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9E0E3B" w:rsidRPr="006A0CF2" w:rsidTr="002F47FD">
        <w:tc>
          <w:tcPr>
            <w:tcW w:w="4513" w:type="dxa"/>
            <w:tcBorders>
              <w:bottom w:val="single" w:sz="4" w:space="0" w:color="auto"/>
            </w:tcBorders>
            <w:tcMar>
              <w:bottom w:w="170" w:type="dxa"/>
            </w:tcMar>
          </w:tcPr>
          <w:p w:rsidR="00E67BA4" w:rsidRPr="006A0CF2" w:rsidRDefault="00E67BA4" w:rsidP="006A0CF2">
            <w:pPr>
              <w:tabs>
                <w:tab w:val="left" w:pos="2202"/>
              </w:tabs>
            </w:pPr>
            <w:bookmarkStart w:id="0" w:name="_GoBack"/>
            <w:bookmarkEnd w:id="0"/>
          </w:p>
        </w:tc>
        <w:tc>
          <w:tcPr>
            <w:tcW w:w="4337" w:type="dxa"/>
            <w:tcBorders>
              <w:bottom w:val="single" w:sz="4" w:space="0" w:color="auto"/>
            </w:tcBorders>
            <w:tcMar>
              <w:left w:w="0" w:type="dxa"/>
              <w:right w:w="0" w:type="dxa"/>
            </w:tcMar>
          </w:tcPr>
          <w:p w:rsidR="00E67BA4" w:rsidRPr="006A0CF2" w:rsidRDefault="00EF3B88" w:rsidP="006A0CF2">
            <w:r>
              <w:rPr>
                <w:noProof/>
                <w:lang w:val="en-US" w:eastAsia="en-US"/>
              </w:rPr>
              <w:drawing>
                <wp:inline distT="0" distB="0" distL="0" distR="0">
                  <wp:extent cx="1852295" cy="1325245"/>
                  <wp:effectExtent l="0" t="0" r="0" b="0"/>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2295" cy="132524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67BA4" w:rsidRPr="006A0CF2" w:rsidRDefault="00E67BA4" w:rsidP="006A0CF2">
            <w:pPr>
              <w:jc w:val="right"/>
            </w:pPr>
            <w:r w:rsidRPr="006A0CF2">
              <w:rPr>
                <w:b/>
                <w:sz w:val="40"/>
                <w:szCs w:val="40"/>
              </w:rPr>
              <w:t>F</w:t>
            </w:r>
          </w:p>
        </w:tc>
      </w:tr>
      <w:tr w:rsidR="009E0E3B" w:rsidRPr="006A0CF2" w:rsidTr="002F47FD">
        <w:trPr>
          <w:trHeight w:hRule="exact" w:val="340"/>
        </w:trPr>
        <w:tc>
          <w:tcPr>
            <w:tcW w:w="9356" w:type="dxa"/>
            <w:gridSpan w:val="3"/>
            <w:tcBorders>
              <w:top w:val="single" w:sz="4" w:space="0" w:color="auto"/>
            </w:tcBorders>
            <w:tcMar>
              <w:top w:w="170" w:type="dxa"/>
              <w:left w:w="0" w:type="dxa"/>
              <w:right w:w="0" w:type="dxa"/>
            </w:tcMar>
            <w:vAlign w:val="bottom"/>
          </w:tcPr>
          <w:p w:rsidR="00E67BA4" w:rsidRPr="006A0CF2" w:rsidRDefault="00E67BA4" w:rsidP="00E52319">
            <w:pPr>
              <w:jc w:val="right"/>
              <w:rPr>
                <w:rFonts w:ascii="Arial Black" w:hAnsi="Arial Black"/>
                <w:caps/>
                <w:sz w:val="15"/>
              </w:rPr>
            </w:pPr>
            <w:bookmarkStart w:id="1" w:name="Code"/>
            <w:bookmarkEnd w:id="1"/>
            <w:r w:rsidRPr="006A0CF2">
              <w:rPr>
                <w:rFonts w:ascii="Arial Black" w:hAnsi="Arial Black"/>
                <w:caps/>
                <w:sz w:val="15"/>
              </w:rPr>
              <w:t>LI/WG/DEV/10/7 Prov</w:t>
            </w:r>
            <w:r w:rsidR="00E52319">
              <w:rPr>
                <w:rFonts w:ascii="Arial Black" w:hAnsi="Arial Black"/>
                <w:caps/>
                <w:sz w:val="15"/>
              </w:rPr>
              <w:t>.</w:t>
            </w:r>
            <w:ins w:id="2" w:author="VINCENT Anouck" w:date="2015-02-23T16:53:00Z">
              <w:r w:rsidR="00E52319">
                <w:rPr>
                  <w:rFonts w:ascii="Arial Black" w:hAnsi="Arial Black"/>
                  <w:caps/>
                  <w:sz w:val="15"/>
                </w:rPr>
                <w:t xml:space="preserve"> </w:t>
              </w:r>
            </w:ins>
            <w:ins w:id="3" w:author="VINCENT Anouck" w:date="2015-02-23T16:52:00Z">
              <w:r w:rsidR="00E52319">
                <w:rPr>
                  <w:rFonts w:ascii="Arial Black" w:hAnsi="Arial Black"/>
                  <w:caps/>
                  <w:sz w:val="15"/>
                </w:rPr>
                <w:t>2</w:t>
              </w:r>
            </w:ins>
            <w:ins w:id="4" w:author="VINCENT Anouck" w:date="2015-02-23T16:54:00Z">
              <w:r w:rsidR="00E52319">
                <w:rPr>
                  <w:rStyle w:val="FootnoteReference"/>
                  <w:rFonts w:ascii="Arial Black" w:hAnsi="Arial Black"/>
                  <w:caps/>
                  <w:sz w:val="15"/>
                </w:rPr>
                <w:footnoteReference w:id="2"/>
              </w:r>
            </w:ins>
            <w:ins w:id="9" w:author="VINCENT Anouck" w:date="2015-02-23T16:52:00Z">
              <w:r w:rsidR="00E52319">
                <w:rPr>
                  <w:rFonts w:ascii="Arial Black" w:hAnsi="Arial Black"/>
                  <w:caps/>
                  <w:sz w:val="15"/>
                </w:rPr>
                <w:t xml:space="preserve">   </w:t>
              </w:r>
            </w:ins>
            <w:r w:rsidRPr="006A0CF2">
              <w:rPr>
                <w:rFonts w:ascii="Arial Black" w:hAnsi="Arial Black"/>
                <w:caps/>
                <w:sz w:val="15"/>
              </w:rPr>
              <w:t xml:space="preserve"> </w:t>
            </w:r>
          </w:p>
        </w:tc>
      </w:tr>
      <w:tr w:rsidR="009E0E3B" w:rsidRPr="006A0CF2" w:rsidTr="002F47FD">
        <w:trPr>
          <w:trHeight w:hRule="exact" w:val="170"/>
        </w:trPr>
        <w:tc>
          <w:tcPr>
            <w:tcW w:w="9356" w:type="dxa"/>
            <w:gridSpan w:val="3"/>
            <w:noWrap/>
            <w:tcMar>
              <w:left w:w="0" w:type="dxa"/>
              <w:right w:w="0" w:type="dxa"/>
            </w:tcMar>
            <w:vAlign w:val="bottom"/>
          </w:tcPr>
          <w:p w:rsidR="00E67BA4" w:rsidRPr="006A0CF2" w:rsidRDefault="00E67BA4" w:rsidP="006A0CF2">
            <w:pPr>
              <w:jc w:val="right"/>
              <w:rPr>
                <w:rFonts w:ascii="Arial Black" w:hAnsi="Arial Black"/>
                <w:caps/>
                <w:sz w:val="15"/>
              </w:rPr>
            </w:pPr>
            <w:r w:rsidRPr="006A0CF2">
              <w:rPr>
                <w:rFonts w:ascii="Arial Black" w:hAnsi="Arial Black"/>
                <w:caps/>
                <w:sz w:val="15"/>
              </w:rPr>
              <w:t>ORIGINAL : anglais</w:t>
            </w:r>
            <w:bookmarkStart w:id="10" w:name="Original"/>
            <w:bookmarkEnd w:id="10"/>
          </w:p>
        </w:tc>
      </w:tr>
      <w:tr w:rsidR="009E0E3B" w:rsidRPr="006A0CF2" w:rsidTr="002F47FD">
        <w:trPr>
          <w:trHeight w:hRule="exact" w:val="198"/>
        </w:trPr>
        <w:tc>
          <w:tcPr>
            <w:tcW w:w="9356" w:type="dxa"/>
            <w:gridSpan w:val="3"/>
            <w:tcMar>
              <w:left w:w="0" w:type="dxa"/>
              <w:right w:w="0" w:type="dxa"/>
            </w:tcMar>
            <w:vAlign w:val="bottom"/>
          </w:tcPr>
          <w:p w:rsidR="00E67BA4" w:rsidRPr="006A0CF2" w:rsidRDefault="00522C60" w:rsidP="00522C60">
            <w:pPr>
              <w:jc w:val="right"/>
              <w:rPr>
                <w:rFonts w:ascii="Arial Black" w:hAnsi="Arial Black"/>
                <w:caps/>
                <w:sz w:val="15"/>
              </w:rPr>
            </w:pPr>
            <w:r>
              <w:rPr>
                <w:rFonts w:ascii="Arial Black" w:hAnsi="Arial Black"/>
                <w:caps/>
                <w:sz w:val="15"/>
              </w:rPr>
              <w:t>DATE : 2</w:t>
            </w:r>
            <w:ins w:id="11" w:author="VINCENT Anouck" w:date="2015-02-23T16:53:00Z">
              <w:r w:rsidR="00E52319">
                <w:rPr>
                  <w:rFonts w:ascii="Arial Black" w:hAnsi="Arial Black"/>
                  <w:caps/>
                  <w:sz w:val="15"/>
                </w:rPr>
                <w:t>4</w:t>
              </w:r>
            </w:ins>
            <w:del w:id="12" w:author="VINCENT Anouck" w:date="2015-02-23T16:53:00Z">
              <w:r w:rsidDel="00E52319">
                <w:rPr>
                  <w:rFonts w:ascii="Arial Black" w:hAnsi="Arial Black"/>
                  <w:caps/>
                  <w:sz w:val="15"/>
                </w:rPr>
                <w:delText>2</w:delText>
              </w:r>
            </w:del>
            <w:r>
              <w:rPr>
                <w:rFonts w:ascii="Arial Black" w:hAnsi="Arial Black"/>
                <w:caps/>
                <w:sz w:val="15"/>
              </w:rPr>
              <w:t> </w:t>
            </w:r>
            <w:ins w:id="13" w:author="VINCENT Anouck" w:date="2015-02-23T16:53:00Z">
              <w:r w:rsidR="00E52319">
                <w:rPr>
                  <w:rFonts w:ascii="Arial Black" w:hAnsi="Arial Black"/>
                  <w:caps/>
                  <w:sz w:val="15"/>
                </w:rPr>
                <w:t>fÉvrier</w:t>
              </w:r>
            </w:ins>
            <w:del w:id="14" w:author="VINCENT Anouck" w:date="2015-02-23T16:53:00Z">
              <w:r w:rsidDel="00E52319">
                <w:rPr>
                  <w:rFonts w:ascii="Arial Black" w:hAnsi="Arial Black"/>
                  <w:caps/>
                  <w:sz w:val="15"/>
                </w:rPr>
                <w:delText>d</w:delText>
              </w:r>
              <w:r w:rsidR="00E67BA4" w:rsidRPr="006A0CF2" w:rsidDel="00E52319">
                <w:rPr>
                  <w:rFonts w:ascii="Arial Black" w:hAnsi="Arial Black"/>
                  <w:caps/>
                  <w:sz w:val="15"/>
                </w:rPr>
                <w:delText>écembre</w:delText>
              </w:r>
            </w:del>
            <w:r w:rsidR="00E67BA4" w:rsidRPr="006A0CF2">
              <w:rPr>
                <w:rFonts w:ascii="Arial Black" w:hAnsi="Arial Black"/>
                <w:caps/>
                <w:sz w:val="15"/>
              </w:rPr>
              <w:t> 201</w:t>
            </w:r>
            <w:ins w:id="15" w:author="VINCENT Anouck" w:date="2015-02-23T16:53:00Z">
              <w:r w:rsidR="00E52319">
                <w:rPr>
                  <w:rFonts w:ascii="Arial Black" w:hAnsi="Arial Black"/>
                  <w:caps/>
                  <w:sz w:val="15"/>
                </w:rPr>
                <w:t>5</w:t>
              </w:r>
            </w:ins>
            <w:del w:id="16" w:author="VINCENT Anouck" w:date="2015-02-23T16:53:00Z">
              <w:r w:rsidR="00E67BA4" w:rsidRPr="006A0CF2" w:rsidDel="00E52319">
                <w:rPr>
                  <w:rFonts w:ascii="Arial Black" w:hAnsi="Arial Black"/>
                  <w:caps/>
                  <w:sz w:val="15"/>
                </w:rPr>
                <w:delText>4</w:delText>
              </w:r>
            </w:del>
          </w:p>
        </w:tc>
      </w:tr>
    </w:tbl>
    <w:p w:rsidR="00E67BA4" w:rsidRPr="006A0CF2" w:rsidRDefault="00E67BA4" w:rsidP="006A0CF2"/>
    <w:p w:rsidR="00E67BA4" w:rsidRPr="006A0CF2" w:rsidRDefault="00E67BA4" w:rsidP="006A0CF2">
      <w:pPr>
        <w:tabs>
          <w:tab w:val="left" w:pos="900"/>
        </w:tabs>
      </w:pPr>
    </w:p>
    <w:p w:rsidR="00E67BA4" w:rsidRPr="006A0CF2" w:rsidRDefault="00E67BA4" w:rsidP="006A0CF2"/>
    <w:p w:rsidR="00E67BA4" w:rsidRPr="006A0CF2" w:rsidRDefault="00E67BA4" w:rsidP="006A0CF2"/>
    <w:p w:rsidR="00E67BA4" w:rsidRPr="006A0CF2" w:rsidRDefault="00E67BA4" w:rsidP="006A0CF2"/>
    <w:p w:rsidR="00E67BA4" w:rsidRPr="006A0CF2" w:rsidRDefault="00E67BA4" w:rsidP="006A0CF2">
      <w:pPr>
        <w:rPr>
          <w:b/>
          <w:sz w:val="28"/>
          <w:szCs w:val="28"/>
        </w:rPr>
      </w:pPr>
      <w:r w:rsidRPr="006A0CF2">
        <w:rPr>
          <w:b/>
          <w:sz w:val="28"/>
          <w:szCs w:val="28"/>
        </w:rPr>
        <w:t>Groupe de travail sur le développement du système de Lisbonne (appellations d’origine)</w:t>
      </w:r>
    </w:p>
    <w:p w:rsidR="00E67BA4" w:rsidRPr="006A0CF2" w:rsidRDefault="00E67BA4" w:rsidP="006A0CF2"/>
    <w:p w:rsidR="00E67BA4" w:rsidRPr="006A0CF2" w:rsidRDefault="00E67BA4" w:rsidP="006A0CF2"/>
    <w:p w:rsidR="00824C1C" w:rsidRPr="006A0CF2" w:rsidRDefault="00B840DB" w:rsidP="006A0CF2">
      <w:pPr>
        <w:rPr>
          <w:b/>
          <w:sz w:val="24"/>
          <w:szCs w:val="24"/>
        </w:rPr>
      </w:pPr>
      <w:r w:rsidRPr="006A0CF2">
        <w:rPr>
          <w:b/>
          <w:sz w:val="24"/>
          <w:szCs w:val="24"/>
        </w:rPr>
        <w:t>Dixième</w:t>
      </w:r>
      <w:r w:rsidR="00BB0D6E" w:rsidRPr="006A0CF2">
        <w:rPr>
          <w:b/>
          <w:sz w:val="24"/>
          <w:szCs w:val="24"/>
        </w:rPr>
        <w:t> </w:t>
      </w:r>
      <w:r w:rsidRPr="006A0CF2">
        <w:rPr>
          <w:b/>
          <w:sz w:val="24"/>
          <w:szCs w:val="24"/>
        </w:rPr>
        <w:t>session</w:t>
      </w:r>
    </w:p>
    <w:p w:rsidR="00824C1C" w:rsidRPr="006A0CF2" w:rsidRDefault="00B840DB" w:rsidP="006A0CF2">
      <w:pPr>
        <w:rPr>
          <w:b/>
          <w:sz w:val="24"/>
          <w:szCs w:val="24"/>
        </w:rPr>
      </w:pPr>
      <w:r w:rsidRPr="006A0CF2">
        <w:rPr>
          <w:b/>
          <w:sz w:val="24"/>
          <w:szCs w:val="24"/>
        </w:rPr>
        <w:t>Genève, 27 – 3</w:t>
      </w:r>
      <w:r w:rsidR="003C7071" w:rsidRPr="006A0CF2">
        <w:rPr>
          <w:b/>
          <w:sz w:val="24"/>
          <w:szCs w:val="24"/>
        </w:rPr>
        <w:t>1 octobre 20</w:t>
      </w:r>
      <w:r w:rsidRPr="006A0CF2">
        <w:rPr>
          <w:b/>
          <w:sz w:val="24"/>
          <w:szCs w:val="24"/>
        </w:rPr>
        <w:t>14</w:t>
      </w:r>
    </w:p>
    <w:p w:rsidR="00824C1C" w:rsidRPr="006A0CF2" w:rsidRDefault="00824C1C" w:rsidP="006A0CF2"/>
    <w:p w:rsidR="00824C1C" w:rsidRPr="006A0CF2" w:rsidRDefault="00824C1C" w:rsidP="006A0CF2"/>
    <w:p w:rsidR="00824C1C" w:rsidRPr="006A0CF2" w:rsidRDefault="00824C1C" w:rsidP="006A0CF2"/>
    <w:p w:rsidR="00824C1C" w:rsidRPr="006A0CF2" w:rsidRDefault="00B840DB" w:rsidP="006A0CF2">
      <w:pPr>
        <w:rPr>
          <w:caps/>
          <w:sz w:val="24"/>
        </w:rPr>
      </w:pPr>
      <w:bookmarkStart w:id="17" w:name="TitleOfDoc"/>
      <w:bookmarkEnd w:id="17"/>
      <w:r w:rsidRPr="006A0CF2">
        <w:rPr>
          <w:caps/>
          <w:sz w:val="24"/>
        </w:rPr>
        <w:t>Projet de rapport</w:t>
      </w:r>
      <w:ins w:id="18" w:author="VINCENT Anouck" w:date="2015-02-23T16:52:00Z">
        <w:r w:rsidR="00E52319">
          <w:rPr>
            <w:caps/>
            <w:sz w:val="24"/>
          </w:rPr>
          <w:t xml:space="preserve"> rÉvisÉ</w:t>
        </w:r>
      </w:ins>
    </w:p>
    <w:p w:rsidR="00824C1C" w:rsidRPr="006A0CF2" w:rsidRDefault="00824C1C" w:rsidP="006A0CF2"/>
    <w:p w:rsidR="00824C1C" w:rsidRPr="006A0CF2" w:rsidRDefault="00B840DB" w:rsidP="006A0CF2">
      <w:pPr>
        <w:rPr>
          <w:i/>
        </w:rPr>
      </w:pPr>
      <w:bookmarkStart w:id="19" w:name="Prepared"/>
      <w:bookmarkEnd w:id="19"/>
      <w:proofErr w:type="gramStart"/>
      <w:r w:rsidRPr="006A0CF2">
        <w:rPr>
          <w:i/>
        </w:rPr>
        <w:t>établi</w:t>
      </w:r>
      <w:proofErr w:type="gramEnd"/>
      <w:r w:rsidRPr="006A0CF2">
        <w:rPr>
          <w:i/>
        </w:rPr>
        <w:t xml:space="preserve"> par le Secrétariat</w:t>
      </w:r>
    </w:p>
    <w:p w:rsidR="00824C1C" w:rsidRPr="006A0CF2" w:rsidRDefault="00824C1C" w:rsidP="006A0CF2"/>
    <w:p w:rsidR="00824C1C" w:rsidRPr="006A0CF2" w:rsidRDefault="00824C1C" w:rsidP="006A0CF2"/>
    <w:p w:rsidR="00824C1C" w:rsidRPr="006A0CF2" w:rsidRDefault="00824C1C" w:rsidP="006A0CF2"/>
    <w:p w:rsidR="00824C1C" w:rsidRPr="006A0CF2" w:rsidRDefault="00824C1C" w:rsidP="006A0CF2"/>
    <w:p w:rsidR="00824C1C" w:rsidRPr="006A0CF2" w:rsidRDefault="00021BE0" w:rsidP="006A0CF2">
      <w:pPr>
        <w:pStyle w:val="ONUMFS"/>
        <w:rPr>
          <w:lang w:val="fr-FR"/>
        </w:rPr>
      </w:pPr>
      <w:r w:rsidRPr="006A0CF2">
        <w:rPr>
          <w:lang w:val="fr-FR"/>
        </w:rPr>
        <w:t>Le Groupe de travail sur le développement du système de Lisbonne (appellations d</w:t>
      </w:r>
      <w:r w:rsidR="003C7071" w:rsidRPr="006A0CF2">
        <w:rPr>
          <w:lang w:val="fr-FR"/>
        </w:rPr>
        <w:t>’</w:t>
      </w:r>
      <w:r w:rsidRPr="006A0CF2">
        <w:rPr>
          <w:lang w:val="fr-FR"/>
        </w:rPr>
        <w:t>origine) (ci</w:t>
      </w:r>
      <w:r w:rsidR="00066D99" w:rsidRPr="006A0CF2">
        <w:rPr>
          <w:lang w:val="fr-FR"/>
        </w:rPr>
        <w:noBreakHyphen/>
      </w:r>
      <w:r w:rsidRPr="006A0CF2">
        <w:rPr>
          <w:lang w:val="fr-FR"/>
        </w:rPr>
        <w:t xml:space="preserve">après dénommé </w:t>
      </w:r>
      <w:r w:rsidRPr="006A0CF2">
        <w:rPr>
          <w:cs/>
          <w:lang w:val="fr-FR"/>
        </w:rPr>
        <w:t>“</w:t>
      </w:r>
      <w:r w:rsidRPr="006A0CF2">
        <w:rPr>
          <w:lang w:val="fr-FR"/>
        </w:rPr>
        <w:t>groupe de travail</w:t>
      </w:r>
      <w:r w:rsidRPr="006A0CF2">
        <w:rPr>
          <w:cs/>
          <w:lang w:val="fr-FR"/>
        </w:rPr>
        <w:t>”</w:t>
      </w:r>
      <w:r w:rsidRPr="006A0CF2">
        <w:rPr>
          <w:lang w:val="fr-FR"/>
        </w:rPr>
        <w:t>) s</w:t>
      </w:r>
      <w:r w:rsidR="003C7071" w:rsidRPr="006A0CF2">
        <w:rPr>
          <w:lang w:val="fr-FR"/>
        </w:rPr>
        <w:t>’</w:t>
      </w:r>
      <w:r w:rsidRPr="006A0CF2">
        <w:rPr>
          <w:lang w:val="fr-FR"/>
        </w:rPr>
        <w:t>est réuni à Genève du 27 au 31 octobre 2014.</w:t>
      </w:r>
    </w:p>
    <w:p w:rsidR="00824C1C" w:rsidRPr="006A0CF2" w:rsidRDefault="00021BE0" w:rsidP="006A0CF2">
      <w:pPr>
        <w:pStyle w:val="ONUMFS"/>
        <w:rPr>
          <w:lang w:val="fr-FR"/>
        </w:rPr>
      </w:pPr>
      <w:r w:rsidRPr="006A0CF2">
        <w:rPr>
          <w:lang w:val="fr-FR"/>
        </w:rPr>
        <w:t>Les parties contractantes ci</w:t>
      </w:r>
      <w:r w:rsidR="00066D99" w:rsidRPr="006A0CF2">
        <w:rPr>
          <w:lang w:val="fr-FR"/>
        </w:rPr>
        <w:noBreakHyphen/>
      </w:r>
      <w:r w:rsidRPr="006A0CF2">
        <w:rPr>
          <w:lang w:val="fr-FR"/>
        </w:rPr>
        <w:t>après de l</w:t>
      </w:r>
      <w:r w:rsidR="003C7071" w:rsidRPr="006A0CF2">
        <w:rPr>
          <w:lang w:val="fr-FR"/>
        </w:rPr>
        <w:t>’</w:t>
      </w:r>
      <w:r w:rsidRPr="006A0CF2">
        <w:rPr>
          <w:lang w:val="fr-FR"/>
        </w:rPr>
        <w:t>Union de Lisbonne étaient représentées à la session : Algérie, Bosnie</w:t>
      </w:r>
      <w:r w:rsidR="00066D99" w:rsidRPr="006A0CF2">
        <w:rPr>
          <w:lang w:val="fr-FR"/>
        </w:rPr>
        <w:noBreakHyphen/>
      </w:r>
      <w:r w:rsidRPr="006A0CF2">
        <w:rPr>
          <w:lang w:val="fr-FR"/>
        </w:rPr>
        <w:t>Herzégovine, Bulgarie, Congo, Costa Rica, France, Géorgie, Haïti, Hongrie, Iran (République islamique d</w:t>
      </w:r>
      <w:r w:rsidR="003C7071" w:rsidRPr="006A0CF2">
        <w:rPr>
          <w:lang w:val="fr-FR"/>
        </w:rPr>
        <w:t>’</w:t>
      </w:r>
      <w:r w:rsidRPr="006A0CF2">
        <w:rPr>
          <w:lang w:val="fr-FR"/>
        </w:rPr>
        <w:t>), Israël, Italie, Mexique, Nicaragua, Pérou, Portugal, République de Moldova, République tchèque, Slovaquie, Togo et Tunisie (21).</w:t>
      </w:r>
    </w:p>
    <w:p w:rsidR="00824C1C" w:rsidRPr="006A0CF2" w:rsidRDefault="00021BE0" w:rsidP="006A0CF2">
      <w:pPr>
        <w:pStyle w:val="ONUMFS"/>
        <w:rPr>
          <w:lang w:val="fr-FR"/>
        </w:rPr>
      </w:pPr>
      <w:r w:rsidRPr="006A0CF2">
        <w:rPr>
          <w:lang w:val="fr-FR"/>
        </w:rPr>
        <w:t>Les États ci</w:t>
      </w:r>
      <w:r w:rsidR="00066D99" w:rsidRPr="006A0CF2">
        <w:rPr>
          <w:lang w:val="fr-FR"/>
        </w:rPr>
        <w:noBreakHyphen/>
      </w:r>
      <w:r w:rsidRPr="006A0CF2">
        <w:rPr>
          <w:lang w:val="fr-FR"/>
        </w:rPr>
        <w:t>après étaient représentés en qualité d</w:t>
      </w:r>
      <w:r w:rsidR="003C7071" w:rsidRPr="006A0CF2">
        <w:rPr>
          <w:lang w:val="fr-FR"/>
        </w:rPr>
        <w:t>’</w:t>
      </w:r>
      <w:r w:rsidRPr="006A0CF2">
        <w:rPr>
          <w:lang w:val="fr-FR"/>
        </w:rPr>
        <w:t xml:space="preserve">observateurs : Afghanistan, Afrique du Sud, Albanie, Allemagne, </w:t>
      </w:r>
      <w:r w:rsidR="003C7071" w:rsidRPr="006A0CF2">
        <w:rPr>
          <w:lang w:val="fr-FR"/>
        </w:rPr>
        <w:t>Arabie saoudite</w:t>
      </w:r>
      <w:r w:rsidRPr="006A0CF2">
        <w:rPr>
          <w:lang w:val="fr-FR"/>
        </w:rPr>
        <w:t>, Australie, Bahamas, Bénin, Burundi, Cameroun, Canada, Chili, Chypre, Colombie, Comores, Espagne, États</w:t>
      </w:r>
      <w:r w:rsidR="00066D99" w:rsidRPr="006A0CF2">
        <w:rPr>
          <w:lang w:val="fr-FR"/>
        </w:rPr>
        <w:noBreakHyphen/>
      </w:r>
      <w:r w:rsidRPr="006A0CF2">
        <w:rPr>
          <w:lang w:val="fr-FR"/>
        </w:rPr>
        <w:t>Unis d</w:t>
      </w:r>
      <w:r w:rsidR="003C7071" w:rsidRPr="006A0CF2">
        <w:rPr>
          <w:lang w:val="fr-FR"/>
        </w:rPr>
        <w:t>’</w:t>
      </w:r>
      <w:r w:rsidRPr="006A0CF2">
        <w:rPr>
          <w:lang w:val="fr-FR"/>
        </w:rPr>
        <w:t>Amérique, Fédération de Russie, Grèce, Iraq, Japon, Jordanie, Lettonie, Pakistan, Panama, Paraguay, Républi</w:t>
      </w:r>
      <w:r w:rsidR="005A0033" w:rsidRPr="006A0CF2">
        <w:rPr>
          <w:lang w:val="fr-FR"/>
        </w:rPr>
        <w:t>que de Corée, Roumanie, Royaume</w:t>
      </w:r>
      <w:r w:rsidR="00066D99" w:rsidRPr="006A0CF2">
        <w:rPr>
          <w:lang w:val="fr-FR"/>
        </w:rPr>
        <w:noBreakHyphen/>
      </w:r>
      <w:r w:rsidRPr="006A0CF2">
        <w:rPr>
          <w:lang w:val="fr-FR"/>
        </w:rPr>
        <w:t>Uni, Sénégal, Suisse, Thaïlande, Turquie, Ukraine et Uruguay (35).</w:t>
      </w:r>
    </w:p>
    <w:p w:rsidR="00824C1C" w:rsidRPr="006A0CF2" w:rsidRDefault="00021BE0" w:rsidP="006A0CF2">
      <w:pPr>
        <w:pStyle w:val="ONUMFS"/>
        <w:rPr>
          <w:lang w:val="fr-FR"/>
        </w:rPr>
      </w:pPr>
      <w:r w:rsidRPr="006A0CF2">
        <w:rPr>
          <w:lang w:val="fr-FR"/>
        </w:rPr>
        <w:t>Des représentants des organisations internati</w:t>
      </w:r>
      <w:r w:rsidR="005A0033" w:rsidRPr="006A0CF2">
        <w:rPr>
          <w:lang w:val="fr-FR"/>
        </w:rPr>
        <w:t>onales intergouvernementales ci</w:t>
      </w:r>
      <w:r w:rsidR="00066D99" w:rsidRPr="006A0CF2">
        <w:rPr>
          <w:lang w:val="fr-FR"/>
        </w:rPr>
        <w:noBreakHyphen/>
      </w:r>
      <w:r w:rsidRPr="006A0CF2">
        <w:rPr>
          <w:lang w:val="fr-FR"/>
        </w:rPr>
        <w:t>après ont pris part à la session en qualité d</w:t>
      </w:r>
      <w:r w:rsidR="003C7071" w:rsidRPr="006A0CF2">
        <w:rPr>
          <w:lang w:val="fr-FR"/>
        </w:rPr>
        <w:t>’</w:t>
      </w:r>
      <w:r w:rsidRPr="006A0CF2">
        <w:rPr>
          <w:lang w:val="fr-FR"/>
        </w:rPr>
        <w:t xml:space="preserve">observateurs : </w:t>
      </w:r>
      <w:r w:rsidR="007B7287" w:rsidRPr="006A0CF2">
        <w:rPr>
          <w:lang w:val="fr-FR"/>
        </w:rPr>
        <w:t>Centre du commerce international (CCI), Organisation internationale de la vigne et du vin (OIV), Organisation mondiale du commerce (OMC), Union économique et monétaire ouest</w:t>
      </w:r>
      <w:r w:rsidR="00066D99" w:rsidRPr="006A0CF2">
        <w:rPr>
          <w:lang w:val="fr-FR"/>
        </w:rPr>
        <w:noBreakHyphen/>
      </w:r>
      <w:r w:rsidR="007B7287" w:rsidRPr="006A0CF2">
        <w:rPr>
          <w:lang w:val="fr-FR"/>
        </w:rPr>
        <w:t xml:space="preserve">africaine (UEMOA) et Union européenne </w:t>
      </w:r>
      <w:r w:rsidRPr="006A0CF2">
        <w:rPr>
          <w:lang w:val="fr-FR"/>
        </w:rPr>
        <w:t>(5).</w:t>
      </w:r>
    </w:p>
    <w:p w:rsidR="00824C1C" w:rsidRPr="006A0CF2" w:rsidRDefault="00021BE0" w:rsidP="006A0CF2">
      <w:pPr>
        <w:pStyle w:val="ONUMFS"/>
        <w:rPr>
          <w:lang w:val="fr-FR"/>
        </w:rPr>
      </w:pPr>
      <w:r w:rsidRPr="006A0CF2">
        <w:rPr>
          <w:lang w:val="fr-FR"/>
        </w:rPr>
        <w:lastRenderedPageBreak/>
        <w:t>Des représentants des organi</w:t>
      </w:r>
      <w:r w:rsidR="005A0033" w:rsidRPr="006A0CF2">
        <w:rPr>
          <w:lang w:val="fr-FR"/>
        </w:rPr>
        <w:t>sations non gouvernementales</w:t>
      </w:r>
      <w:r w:rsidR="009E0E3B" w:rsidRPr="006A0CF2">
        <w:rPr>
          <w:lang w:val="fr-FR"/>
        </w:rPr>
        <w:t xml:space="preserve"> (ONG)</w:t>
      </w:r>
      <w:r w:rsidR="005A0033" w:rsidRPr="006A0CF2">
        <w:rPr>
          <w:lang w:val="fr-FR"/>
        </w:rPr>
        <w:t xml:space="preserve"> ci</w:t>
      </w:r>
      <w:r w:rsidR="00066D99" w:rsidRPr="006A0CF2">
        <w:rPr>
          <w:lang w:val="fr-FR"/>
        </w:rPr>
        <w:noBreakHyphen/>
      </w:r>
      <w:r w:rsidRPr="006A0CF2">
        <w:rPr>
          <w:lang w:val="fr-FR"/>
        </w:rPr>
        <w:t>après ont pris part à la session en qualité d</w:t>
      </w:r>
      <w:r w:rsidR="003C7071" w:rsidRPr="006A0CF2">
        <w:rPr>
          <w:lang w:val="fr-FR"/>
        </w:rPr>
        <w:t>’</w:t>
      </w:r>
      <w:r w:rsidRPr="006A0CF2">
        <w:rPr>
          <w:lang w:val="fr-FR"/>
        </w:rPr>
        <w:t xml:space="preserve">observateurs : </w:t>
      </w:r>
      <w:r w:rsidR="00A268DB" w:rsidRPr="006A0CF2">
        <w:rPr>
          <w:lang w:val="fr-FR"/>
        </w:rPr>
        <w:t>Association brésilienne de la propriété intellectuelle (ABPI), Association communautaire du droit des marques (ECTA), Association des propriétaires européens de marques de commerce (MARQUES), Association internationale pour la protection de la propriété intellectuelle (AIPPI), Association internationale pour les marques (INTA), Centre d</w:t>
      </w:r>
      <w:r w:rsidR="003C7071" w:rsidRPr="006A0CF2">
        <w:rPr>
          <w:lang w:val="fr-FR"/>
        </w:rPr>
        <w:t>’</w:t>
      </w:r>
      <w:r w:rsidR="00A268DB" w:rsidRPr="006A0CF2">
        <w:rPr>
          <w:lang w:val="fr-FR"/>
        </w:rPr>
        <w:t xml:space="preserve">études internationales de la propriété intellectuelle (CEIPI), Consortium for Common Food Names (CCFN), Fédération internationale des conseils en propriété intellectuelle (FICPI), Knowledge Ecology International, Inc. (KEI) et Organisation pour un réseau international des indications géographiques (ORIGIN) </w:t>
      </w:r>
      <w:r w:rsidRPr="006A0CF2">
        <w:rPr>
          <w:lang w:val="fr-FR"/>
        </w:rPr>
        <w:t>(10).</w:t>
      </w:r>
    </w:p>
    <w:p w:rsidR="00824C1C" w:rsidRPr="006A0CF2" w:rsidRDefault="00021BE0" w:rsidP="006A0CF2">
      <w:pPr>
        <w:pStyle w:val="ONUMFS"/>
        <w:rPr>
          <w:lang w:val="fr-FR"/>
        </w:rPr>
      </w:pPr>
      <w:r w:rsidRPr="006A0CF2">
        <w:rPr>
          <w:lang w:val="fr-FR"/>
        </w:rPr>
        <w:t>La liste des participants figure dans l</w:t>
      </w:r>
      <w:r w:rsidR="003C7071" w:rsidRPr="006A0CF2">
        <w:rPr>
          <w:lang w:val="fr-FR"/>
        </w:rPr>
        <w:t>’</w:t>
      </w:r>
      <w:r w:rsidRPr="006A0CF2">
        <w:rPr>
          <w:lang w:val="fr-FR"/>
        </w:rPr>
        <w:t>annexe II du document.</w:t>
      </w:r>
    </w:p>
    <w:p w:rsidR="00824C1C" w:rsidRPr="006A0CF2" w:rsidRDefault="00021BE0" w:rsidP="006A0CF2">
      <w:pPr>
        <w:pStyle w:val="Heading1"/>
        <w:rPr>
          <w:lang w:val="fr-FR"/>
        </w:rPr>
      </w:pPr>
      <w:r w:rsidRPr="006A0CF2">
        <w:rPr>
          <w:lang w:val="fr-FR"/>
        </w:rPr>
        <w:t>Point 1 de l</w:t>
      </w:r>
      <w:r w:rsidR="003C7071" w:rsidRPr="006A0CF2">
        <w:rPr>
          <w:szCs w:val="22"/>
          <w:lang w:val="fr-FR"/>
        </w:rPr>
        <w:t>’</w:t>
      </w:r>
      <w:r w:rsidRPr="006A0CF2">
        <w:rPr>
          <w:lang w:val="fr-FR"/>
        </w:rPr>
        <w:t>ordre du jour : ouverture de la session</w:t>
      </w:r>
    </w:p>
    <w:p w:rsidR="00824C1C" w:rsidRPr="006A0CF2" w:rsidRDefault="00824C1C" w:rsidP="006A0CF2">
      <w:pPr>
        <w:tabs>
          <w:tab w:val="left" w:pos="540"/>
        </w:tabs>
      </w:pPr>
    </w:p>
    <w:p w:rsidR="00824C1C" w:rsidRPr="006A0CF2" w:rsidRDefault="00021BE0" w:rsidP="006A0CF2">
      <w:pPr>
        <w:pStyle w:val="ONUMFS"/>
        <w:rPr>
          <w:lang w:val="fr-FR"/>
        </w:rPr>
      </w:pPr>
      <w:r w:rsidRPr="006A0CF2">
        <w:rPr>
          <w:lang w:val="fr-FR"/>
        </w:rPr>
        <w:t>Mme Binying Wang, vice</w:t>
      </w:r>
      <w:r w:rsidR="00066D99" w:rsidRPr="006A0CF2">
        <w:rPr>
          <w:lang w:val="fr-FR"/>
        </w:rPr>
        <w:noBreakHyphen/>
      </w:r>
      <w:r w:rsidRPr="006A0CF2">
        <w:rPr>
          <w:lang w:val="fr-FR"/>
        </w:rPr>
        <w:t>directrice générale de l</w:t>
      </w:r>
      <w:r w:rsidR="003C7071" w:rsidRPr="006A0CF2">
        <w:rPr>
          <w:lang w:val="fr-FR"/>
        </w:rPr>
        <w:t>’</w:t>
      </w:r>
      <w:r w:rsidRPr="006A0CF2">
        <w:rPr>
          <w:lang w:val="fr-FR"/>
        </w:rPr>
        <w:t>Organisation Mondiale de la Propriété Intellectuelle (OMPI), a ouvert la session, rappelé le mandat du groupe de travail et présenté le projet d</w:t>
      </w:r>
      <w:r w:rsidR="003C7071" w:rsidRPr="006A0CF2">
        <w:rPr>
          <w:lang w:val="fr-FR"/>
        </w:rPr>
        <w:t>’</w:t>
      </w:r>
      <w:r w:rsidRPr="006A0CF2">
        <w:rPr>
          <w:lang w:val="fr-FR"/>
        </w:rPr>
        <w:t>ordre du jour figurant dans le document LI/WG/DEV/10/1 Prov.</w:t>
      </w:r>
    </w:p>
    <w:p w:rsidR="00824C1C" w:rsidRPr="006A0CF2" w:rsidRDefault="00204618" w:rsidP="006A0CF2">
      <w:pPr>
        <w:pStyle w:val="Heading1"/>
        <w:rPr>
          <w:lang w:val="fr-FR"/>
        </w:rPr>
      </w:pPr>
      <w:r w:rsidRPr="006A0CF2">
        <w:rPr>
          <w:lang w:val="fr-FR"/>
        </w:rPr>
        <w:t>Point</w:t>
      </w:r>
      <w:r w:rsidR="00BB0D6E" w:rsidRPr="006A0CF2">
        <w:rPr>
          <w:lang w:val="fr-FR"/>
        </w:rPr>
        <w:t> </w:t>
      </w:r>
      <w:r w:rsidRPr="006A0CF2">
        <w:rPr>
          <w:lang w:val="fr-FR"/>
        </w:rPr>
        <w:t>2 de l</w:t>
      </w:r>
      <w:r w:rsidR="003C7071" w:rsidRPr="006A0CF2">
        <w:rPr>
          <w:lang w:val="fr-FR"/>
        </w:rPr>
        <w:t>’</w:t>
      </w:r>
      <w:r w:rsidRPr="006A0CF2">
        <w:rPr>
          <w:lang w:val="fr-FR"/>
        </w:rPr>
        <w:t>ordre du jour : élection d</w:t>
      </w:r>
      <w:r w:rsidR="003C7071" w:rsidRPr="006A0CF2">
        <w:rPr>
          <w:lang w:val="fr-FR"/>
        </w:rPr>
        <w:t>’</w:t>
      </w:r>
      <w:r w:rsidRPr="006A0CF2">
        <w:rPr>
          <w:lang w:val="fr-FR"/>
        </w:rPr>
        <w:t>un président et de deux vice</w:t>
      </w:r>
      <w:r w:rsidR="00066D99" w:rsidRPr="006A0CF2">
        <w:rPr>
          <w:lang w:val="fr-FR"/>
        </w:rPr>
        <w:noBreakHyphen/>
      </w:r>
      <w:r w:rsidRPr="006A0CF2">
        <w:rPr>
          <w:lang w:val="fr-FR"/>
        </w:rPr>
        <w:t>présidents</w:t>
      </w:r>
    </w:p>
    <w:p w:rsidR="00824C1C" w:rsidRPr="006A0CF2" w:rsidRDefault="00824C1C" w:rsidP="006A0CF2"/>
    <w:p w:rsidR="003C7071" w:rsidRPr="006A0CF2" w:rsidRDefault="00204618" w:rsidP="006A0CF2">
      <w:pPr>
        <w:pStyle w:val="ONUMFS"/>
        <w:rPr>
          <w:lang w:val="fr-FR"/>
        </w:rPr>
      </w:pPr>
      <w:r w:rsidRPr="006A0CF2">
        <w:rPr>
          <w:lang w:val="fr-FR"/>
        </w:rPr>
        <w:t>M.</w:t>
      </w:r>
      <w:r w:rsidR="00BB0D6E" w:rsidRPr="006A0CF2">
        <w:rPr>
          <w:lang w:val="fr-FR"/>
        </w:rPr>
        <w:t> </w:t>
      </w:r>
      <w:r w:rsidRPr="006A0CF2">
        <w:rPr>
          <w:lang w:val="fr-FR"/>
        </w:rPr>
        <w:t>Mihály Ficsor (Hongrie) a été élu à l</w:t>
      </w:r>
      <w:r w:rsidR="003C7071" w:rsidRPr="006A0CF2">
        <w:rPr>
          <w:lang w:val="fr-FR"/>
        </w:rPr>
        <w:t>’</w:t>
      </w:r>
      <w:r w:rsidRPr="006A0CF2">
        <w:rPr>
          <w:lang w:val="fr-FR"/>
        </w:rPr>
        <w:t>unanimité président du groupe de travail.  M.</w:t>
      </w:r>
      <w:r w:rsidR="00BB0D6E" w:rsidRPr="006A0CF2">
        <w:rPr>
          <w:lang w:val="fr-FR"/>
        </w:rPr>
        <w:t> </w:t>
      </w:r>
      <w:r w:rsidRPr="006A0CF2">
        <w:rPr>
          <w:lang w:val="fr-FR"/>
        </w:rPr>
        <w:t>Alfredo Rendón Algara (Mexique) et Mme</w:t>
      </w:r>
      <w:r w:rsidR="00BB0D6E" w:rsidRPr="006A0CF2">
        <w:rPr>
          <w:lang w:val="fr-FR"/>
        </w:rPr>
        <w:t> </w:t>
      </w:r>
      <w:r w:rsidRPr="006A0CF2">
        <w:rPr>
          <w:lang w:val="fr-FR"/>
        </w:rPr>
        <w:t>Ana</w:t>
      </w:r>
      <w:r w:rsidR="00066D99" w:rsidRPr="006A0CF2">
        <w:rPr>
          <w:lang w:val="fr-FR"/>
        </w:rPr>
        <w:t> </w:t>
      </w:r>
      <w:r w:rsidRPr="006A0CF2">
        <w:rPr>
          <w:lang w:val="fr-FR"/>
        </w:rPr>
        <w:t>Gobechia (Géorgie) ont été élus vice</w:t>
      </w:r>
      <w:r w:rsidR="00066D99" w:rsidRPr="006A0CF2">
        <w:rPr>
          <w:lang w:val="fr-FR"/>
        </w:rPr>
        <w:noBreakHyphen/>
      </w:r>
      <w:r w:rsidRPr="006A0CF2">
        <w:rPr>
          <w:lang w:val="fr-FR"/>
        </w:rPr>
        <w:t>présidents à l</w:t>
      </w:r>
      <w:r w:rsidR="003C7071" w:rsidRPr="006A0CF2">
        <w:rPr>
          <w:lang w:val="fr-FR"/>
        </w:rPr>
        <w:t>’</w:t>
      </w:r>
      <w:r w:rsidRPr="006A0CF2">
        <w:rPr>
          <w:lang w:val="fr-FR"/>
        </w:rPr>
        <w:t>unanimité.</w:t>
      </w:r>
    </w:p>
    <w:p w:rsidR="003C7071" w:rsidRPr="006A0CF2" w:rsidRDefault="00204618" w:rsidP="006A0CF2">
      <w:pPr>
        <w:pStyle w:val="ONUMFS"/>
        <w:rPr>
          <w:lang w:val="fr-FR"/>
        </w:rPr>
      </w:pPr>
      <w:r w:rsidRPr="006A0CF2">
        <w:rPr>
          <w:lang w:val="fr-FR"/>
        </w:rPr>
        <w:t>M.</w:t>
      </w:r>
      <w:r w:rsidR="00BB0D6E" w:rsidRPr="006A0CF2">
        <w:rPr>
          <w:lang w:val="fr-FR"/>
        </w:rPr>
        <w:t> </w:t>
      </w:r>
      <w:r w:rsidRPr="006A0CF2">
        <w:rPr>
          <w:lang w:val="fr-FR"/>
        </w:rPr>
        <w:t>Matthijs Geuze (OMPI) a assuré le secrétariat du groupe de travail.</w:t>
      </w:r>
    </w:p>
    <w:p w:rsidR="00824C1C" w:rsidRPr="006A0CF2" w:rsidRDefault="00204618" w:rsidP="006A0CF2">
      <w:pPr>
        <w:pStyle w:val="Heading1"/>
        <w:rPr>
          <w:lang w:val="fr-FR"/>
        </w:rPr>
      </w:pPr>
      <w:r w:rsidRPr="006A0CF2">
        <w:rPr>
          <w:lang w:val="fr-FR"/>
        </w:rPr>
        <w:t>Point 3 de l</w:t>
      </w:r>
      <w:r w:rsidR="003C7071" w:rsidRPr="006A0CF2">
        <w:rPr>
          <w:lang w:val="fr-FR"/>
        </w:rPr>
        <w:t>’</w:t>
      </w:r>
      <w:r w:rsidRPr="006A0CF2">
        <w:rPr>
          <w:lang w:val="fr-FR"/>
        </w:rPr>
        <w:t>ordre du jour : adoption de l</w:t>
      </w:r>
      <w:r w:rsidR="003C7071" w:rsidRPr="006A0CF2">
        <w:rPr>
          <w:lang w:val="fr-FR"/>
        </w:rPr>
        <w:t>’</w:t>
      </w:r>
      <w:r w:rsidRPr="006A0CF2">
        <w:rPr>
          <w:lang w:val="fr-FR"/>
        </w:rPr>
        <w:t>ordre du jour</w:t>
      </w:r>
    </w:p>
    <w:p w:rsidR="00824C1C" w:rsidRPr="006A0CF2" w:rsidRDefault="00824C1C" w:rsidP="006A0CF2"/>
    <w:p w:rsidR="003C7071" w:rsidRPr="006A0CF2" w:rsidRDefault="00204618" w:rsidP="006A0CF2">
      <w:pPr>
        <w:pStyle w:val="ONUMFS"/>
        <w:ind w:left="567"/>
        <w:rPr>
          <w:lang w:val="fr-FR"/>
        </w:rPr>
      </w:pPr>
      <w:r w:rsidRPr="006A0CF2">
        <w:rPr>
          <w:lang w:val="fr-FR"/>
        </w:rPr>
        <w:t>Le groupe de travail a adopté le projet d</w:t>
      </w:r>
      <w:r w:rsidR="003C7071" w:rsidRPr="006A0CF2">
        <w:rPr>
          <w:lang w:val="fr-FR"/>
        </w:rPr>
        <w:t>’</w:t>
      </w:r>
      <w:r w:rsidRPr="006A0CF2">
        <w:rPr>
          <w:lang w:val="fr-FR"/>
        </w:rPr>
        <w:t>ordre du jour (document LI/WG/DEV/10/1</w:t>
      </w:r>
      <w:r w:rsidR="00BB0D6E" w:rsidRPr="006A0CF2">
        <w:rPr>
          <w:lang w:val="fr-FR"/>
        </w:rPr>
        <w:t> </w:t>
      </w:r>
      <w:r w:rsidRPr="006A0CF2">
        <w:rPr>
          <w:lang w:val="fr-FR"/>
        </w:rPr>
        <w:t>Prov.) sans modification.</w:t>
      </w:r>
    </w:p>
    <w:p w:rsidR="00824C1C" w:rsidRPr="006A0CF2" w:rsidRDefault="00204618" w:rsidP="006A0CF2">
      <w:pPr>
        <w:pStyle w:val="Heading1"/>
        <w:rPr>
          <w:lang w:val="fr-FR"/>
        </w:rPr>
      </w:pPr>
      <w:r w:rsidRPr="006A0CF2">
        <w:rPr>
          <w:lang w:val="fr-FR"/>
        </w:rPr>
        <w:t>Point</w:t>
      </w:r>
      <w:r w:rsidR="00BB0D6E" w:rsidRPr="006A0CF2">
        <w:rPr>
          <w:lang w:val="fr-FR"/>
        </w:rPr>
        <w:t> </w:t>
      </w:r>
      <w:r w:rsidRPr="006A0CF2">
        <w:rPr>
          <w:lang w:val="fr-FR"/>
        </w:rPr>
        <w:t>4 de l</w:t>
      </w:r>
      <w:r w:rsidR="003C7071" w:rsidRPr="006A0CF2">
        <w:rPr>
          <w:lang w:val="fr-FR"/>
        </w:rPr>
        <w:t>’</w:t>
      </w:r>
      <w:r w:rsidRPr="006A0CF2">
        <w:rPr>
          <w:lang w:val="fr-FR"/>
        </w:rPr>
        <w:t>ordre du jour</w:t>
      </w:r>
      <w:r w:rsidR="00BB0D6E" w:rsidRPr="006A0CF2">
        <w:rPr>
          <w:b w:val="0"/>
          <w:lang w:val="fr-FR"/>
        </w:rPr>
        <w:t> </w:t>
      </w:r>
      <w:r w:rsidRPr="006A0CF2">
        <w:rPr>
          <w:b w:val="0"/>
          <w:lang w:val="fr-FR"/>
        </w:rPr>
        <w:t>:</w:t>
      </w:r>
      <w:r w:rsidRPr="006A0CF2">
        <w:rPr>
          <w:lang w:val="fr-FR"/>
        </w:rPr>
        <w:t xml:space="preserve"> rapport de la neuvième</w:t>
      </w:r>
      <w:r w:rsidR="00BB0D6E" w:rsidRPr="006A0CF2">
        <w:rPr>
          <w:lang w:val="fr-FR"/>
        </w:rPr>
        <w:t> </w:t>
      </w:r>
      <w:r w:rsidRPr="006A0CF2">
        <w:rPr>
          <w:lang w:val="fr-FR"/>
        </w:rPr>
        <w:t>session du Groupe de travail sur le développement du système de Lisbonne (appellations d</w:t>
      </w:r>
      <w:r w:rsidR="003C7071" w:rsidRPr="006A0CF2">
        <w:rPr>
          <w:lang w:val="fr-FR"/>
        </w:rPr>
        <w:t>’</w:t>
      </w:r>
      <w:r w:rsidRPr="006A0CF2">
        <w:rPr>
          <w:lang w:val="fr-FR"/>
        </w:rPr>
        <w:t>origine)</w:t>
      </w:r>
    </w:p>
    <w:p w:rsidR="00824C1C" w:rsidRPr="006A0CF2" w:rsidRDefault="00824C1C" w:rsidP="006A0CF2"/>
    <w:p w:rsidR="00B9477A" w:rsidRPr="006A0CF2" w:rsidRDefault="00B9477A" w:rsidP="006A0CF2">
      <w:pPr>
        <w:pStyle w:val="ONUMFS"/>
        <w:ind w:left="567"/>
        <w:rPr>
          <w:lang w:val="fr-FR"/>
        </w:rPr>
      </w:pPr>
      <w:r w:rsidRPr="006A0CF2">
        <w:rPr>
          <w:lang w:val="fr-FR"/>
        </w:rPr>
        <w:t>Le groupe de travail a pris note de l</w:t>
      </w:r>
      <w:r w:rsidR="003C7071" w:rsidRPr="006A0CF2">
        <w:rPr>
          <w:lang w:val="fr-FR"/>
        </w:rPr>
        <w:t>’</w:t>
      </w:r>
      <w:r w:rsidRPr="006A0CF2">
        <w:rPr>
          <w:lang w:val="fr-FR"/>
        </w:rPr>
        <w:t>adoption, le 1</w:t>
      </w:r>
      <w:r w:rsidR="003C7071" w:rsidRPr="006A0CF2">
        <w:rPr>
          <w:lang w:val="fr-FR"/>
        </w:rPr>
        <w:t>7 octobre 20</w:t>
      </w:r>
      <w:r w:rsidRPr="006A0CF2">
        <w:rPr>
          <w:lang w:val="fr-FR"/>
        </w:rPr>
        <w:t xml:space="preserve">14, du </w:t>
      </w:r>
      <w:r w:rsidR="009E0E3B" w:rsidRPr="006A0CF2">
        <w:rPr>
          <w:lang w:val="fr-FR"/>
        </w:rPr>
        <w:t>rapport sur</w:t>
      </w:r>
      <w:r w:rsidRPr="006A0CF2">
        <w:rPr>
          <w:lang w:val="fr-FR"/>
        </w:rPr>
        <w:t xml:space="preserve"> sa neuvième</w:t>
      </w:r>
      <w:r w:rsidR="00BB0D6E" w:rsidRPr="006A0CF2">
        <w:rPr>
          <w:lang w:val="fr-FR"/>
        </w:rPr>
        <w:t> </w:t>
      </w:r>
      <w:r w:rsidRPr="006A0CF2">
        <w:rPr>
          <w:lang w:val="fr-FR"/>
        </w:rPr>
        <w:t xml:space="preserve">session, figurant dans le document LI/WG/DEV/9/8, conformément à la procédure </w:t>
      </w:r>
      <w:r w:rsidR="006629CB" w:rsidRPr="006A0CF2">
        <w:rPr>
          <w:lang w:val="fr-FR"/>
        </w:rPr>
        <w:t>établie à sa cinquième</w:t>
      </w:r>
      <w:r w:rsidR="00BB0D6E" w:rsidRPr="006A0CF2">
        <w:rPr>
          <w:lang w:val="fr-FR"/>
        </w:rPr>
        <w:t> </w:t>
      </w:r>
      <w:r w:rsidR="006629CB" w:rsidRPr="006A0CF2">
        <w:rPr>
          <w:lang w:val="fr-FR"/>
        </w:rPr>
        <w:t>session.</w:t>
      </w:r>
    </w:p>
    <w:p w:rsidR="00824C1C" w:rsidRPr="006A0CF2" w:rsidRDefault="00204618" w:rsidP="006A0CF2">
      <w:pPr>
        <w:pStyle w:val="Heading1"/>
        <w:rPr>
          <w:lang w:val="fr-FR"/>
        </w:rPr>
      </w:pPr>
      <w:r w:rsidRPr="006A0CF2">
        <w:rPr>
          <w:lang w:val="fr-FR"/>
        </w:rPr>
        <w:t>Point 5 de l</w:t>
      </w:r>
      <w:r w:rsidR="003C7071" w:rsidRPr="006A0CF2">
        <w:rPr>
          <w:lang w:val="fr-FR"/>
        </w:rPr>
        <w:t>’</w:t>
      </w:r>
      <w:r w:rsidRPr="006A0CF2">
        <w:rPr>
          <w:lang w:val="fr-FR"/>
        </w:rPr>
        <w:t>ordre du jour : projet d</w:t>
      </w:r>
      <w:r w:rsidR="003C7071" w:rsidRPr="006A0CF2">
        <w:rPr>
          <w:lang w:val="fr-FR"/>
        </w:rPr>
        <w:t>’</w:t>
      </w:r>
      <w:r w:rsidRPr="006A0CF2">
        <w:rPr>
          <w:lang w:val="fr-FR"/>
        </w:rPr>
        <w:t>Arrangement de Lisbonne révisé sur les appellations d</w:t>
      </w:r>
      <w:r w:rsidR="003C7071" w:rsidRPr="006A0CF2">
        <w:rPr>
          <w:lang w:val="fr-FR"/>
        </w:rPr>
        <w:t>’</w:t>
      </w:r>
      <w:r w:rsidRPr="006A0CF2">
        <w:rPr>
          <w:lang w:val="fr-FR"/>
        </w:rPr>
        <w:t>origine et les indications géographiques et projet de règlement d</w:t>
      </w:r>
      <w:r w:rsidR="003C7071" w:rsidRPr="006A0CF2">
        <w:rPr>
          <w:lang w:val="fr-FR"/>
        </w:rPr>
        <w:t>’</w:t>
      </w:r>
      <w:r w:rsidRPr="006A0CF2">
        <w:rPr>
          <w:lang w:val="fr-FR"/>
        </w:rPr>
        <w:t>exécution du projet d</w:t>
      </w:r>
      <w:r w:rsidR="003C7071" w:rsidRPr="006A0CF2">
        <w:rPr>
          <w:lang w:val="fr-FR"/>
        </w:rPr>
        <w:t>’</w:t>
      </w:r>
      <w:r w:rsidRPr="006A0CF2">
        <w:rPr>
          <w:lang w:val="fr-FR"/>
        </w:rPr>
        <w:t>Arrangement de Lisbonne révisé</w:t>
      </w:r>
    </w:p>
    <w:p w:rsidR="00824C1C" w:rsidRPr="006A0CF2" w:rsidRDefault="00824C1C" w:rsidP="006A0CF2"/>
    <w:p w:rsidR="003C7071" w:rsidRPr="006A0CF2" w:rsidRDefault="00A268DB" w:rsidP="006A0CF2">
      <w:pPr>
        <w:pStyle w:val="ONUMFS"/>
        <w:rPr>
          <w:lang w:val="fr-FR"/>
        </w:rPr>
      </w:pPr>
      <w:r w:rsidRPr="006A0CF2">
        <w:rPr>
          <w:lang w:val="fr-FR"/>
        </w:rPr>
        <w:t>Les délibérations ont eu lieu sur la base des documents</w:t>
      </w:r>
      <w:r w:rsidR="00AC6F07" w:rsidRPr="006A0CF2">
        <w:rPr>
          <w:lang w:val="fr-FR"/>
        </w:rPr>
        <w:t xml:space="preserve"> </w:t>
      </w:r>
      <w:r w:rsidR="00551A30" w:rsidRPr="006A0CF2">
        <w:rPr>
          <w:lang w:val="fr-FR"/>
        </w:rPr>
        <w:t>LI/WG/DEV/10</w:t>
      </w:r>
      <w:r w:rsidR="00467B4E" w:rsidRPr="006A0CF2">
        <w:rPr>
          <w:lang w:val="fr-FR"/>
        </w:rPr>
        <w:t xml:space="preserve">/2, </w:t>
      </w:r>
      <w:r w:rsidR="00AC6F07" w:rsidRPr="006A0CF2">
        <w:rPr>
          <w:lang w:val="fr-FR"/>
        </w:rPr>
        <w:t>LI/WG/DEV/</w:t>
      </w:r>
      <w:r w:rsidR="00551A30" w:rsidRPr="006A0CF2">
        <w:rPr>
          <w:lang w:val="fr-FR"/>
        </w:rPr>
        <w:t>10</w:t>
      </w:r>
      <w:r w:rsidR="00AC6F07" w:rsidRPr="006A0CF2">
        <w:rPr>
          <w:lang w:val="fr-FR"/>
        </w:rPr>
        <w:t>/3, LI/WG/DEV/</w:t>
      </w:r>
      <w:r w:rsidR="00551A30" w:rsidRPr="006A0CF2">
        <w:rPr>
          <w:lang w:val="fr-FR"/>
        </w:rPr>
        <w:t>10</w:t>
      </w:r>
      <w:r w:rsidR="00AC6F07" w:rsidRPr="006A0CF2">
        <w:rPr>
          <w:lang w:val="fr-FR"/>
        </w:rPr>
        <w:t xml:space="preserve">/4 </w:t>
      </w:r>
      <w:r w:rsidRPr="006A0CF2">
        <w:rPr>
          <w:lang w:val="fr-FR"/>
        </w:rPr>
        <w:t>et</w:t>
      </w:r>
      <w:r w:rsidR="00AC6F07" w:rsidRPr="006A0CF2">
        <w:rPr>
          <w:lang w:val="fr-FR"/>
        </w:rPr>
        <w:t xml:space="preserve"> LI/WG/DEV/</w:t>
      </w:r>
      <w:r w:rsidR="00551A30" w:rsidRPr="006A0CF2">
        <w:rPr>
          <w:lang w:val="fr-FR"/>
        </w:rPr>
        <w:t>10</w:t>
      </w:r>
      <w:r w:rsidR="00AC6F07" w:rsidRPr="006A0CF2">
        <w:rPr>
          <w:lang w:val="fr-FR"/>
        </w:rPr>
        <w:t>/5.</w:t>
      </w:r>
    </w:p>
    <w:p w:rsidR="003C7071" w:rsidRPr="006A0CF2" w:rsidRDefault="00B56255" w:rsidP="006A0CF2">
      <w:pPr>
        <w:pStyle w:val="ONUMFS"/>
        <w:rPr>
          <w:szCs w:val="22"/>
          <w:lang w:val="fr-FR"/>
        </w:rPr>
      </w:pPr>
      <w:r w:rsidRPr="006A0CF2">
        <w:rPr>
          <w:szCs w:val="22"/>
          <w:lang w:val="fr-FR"/>
        </w:rPr>
        <w:t>À propos du déroulement des délibérations sur les questions en suspens énumérées au paragraphe</w:t>
      </w:r>
      <w:r w:rsidR="00BB0D6E" w:rsidRPr="006A0CF2">
        <w:rPr>
          <w:szCs w:val="22"/>
          <w:lang w:val="fr-FR"/>
        </w:rPr>
        <w:t> </w:t>
      </w:r>
      <w:r w:rsidRPr="006A0CF2">
        <w:rPr>
          <w:szCs w:val="22"/>
          <w:lang w:val="fr-FR"/>
        </w:rPr>
        <w:t xml:space="preserve">5 du document LI/WG/DEV/10/2, le </w:t>
      </w:r>
      <w:r w:rsidR="00816F42" w:rsidRPr="006A0CF2">
        <w:rPr>
          <w:szCs w:val="22"/>
          <w:lang w:val="fr-FR"/>
        </w:rPr>
        <w:t>président</w:t>
      </w:r>
      <w:r w:rsidRPr="006A0CF2">
        <w:rPr>
          <w:szCs w:val="22"/>
          <w:lang w:val="fr-FR"/>
        </w:rPr>
        <w:t xml:space="preserve"> a proposé de grouper les questions en suspens par sujet selon les catégories suivantes</w:t>
      </w:r>
      <w:r w:rsidR="00BB0D6E" w:rsidRPr="006A0CF2">
        <w:rPr>
          <w:szCs w:val="22"/>
          <w:lang w:val="fr-FR"/>
        </w:rPr>
        <w:t> </w:t>
      </w:r>
      <w:r w:rsidRPr="006A0CF2">
        <w:rPr>
          <w:szCs w:val="22"/>
          <w:lang w:val="fr-FR"/>
        </w:rPr>
        <w:t>:</w:t>
      </w:r>
    </w:p>
    <w:p w:rsidR="00B56255" w:rsidRPr="006A0CF2" w:rsidRDefault="00F7573E" w:rsidP="006A0CF2">
      <w:pPr>
        <w:pStyle w:val="ONUMFS"/>
        <w:numPr>
          <w:ilvl w:val="0"/>
          <w:numId w:val="0"/>
        </w:numPr>
        <w:ind w:left="567"/>
        <w:rPr>
          <w:szCs w:val="22"/>
          <w:lang w:val="fr-FR"/>
        </w:rPr>
      </w:pPr>
      <w:r w:rsidRPr="006A0CF2">
        <w:rPr>
          <w:szCs w:val="22"/>
          <w:lang w:val="fr-FR"/>
        </w:rPr>
        <w:t>Group</w:t>
      </w:r>
      <w:r w:rsidR="00B56255" w:rsidRPr="006A0CF2">
        <w:rPr>
          <w:szCs w:val="22"/>
          <w:lang w:val="fr-FR"/>
        </w:rPr>
        <w:t>e</w:t>
      </w:r>
      <w:r w:rsidRPr="006A0CF2">
        <w:rPr>
          <w:szCs w:val="22"/>
          <w:lang w:val="fr-FR"/>
        </w:rPr>
        <w:t xml:space="preserve"> A</w:t>
      </w:r>
      <w:r w:rsidR="00BB0D6E" w:rsidRPr="006A0CF2">
        <w:rPr>
          <w:szCs w:val="22"/>
          <w:lang w:val="fr-FR"/>
        </w:rPr>
        <w:t> </w:t>
      </w:r>
      <w:r w:rsidR="00753316" w:rsidRPr="006A0CF2">
        <w:rPr>
          <w:szCs w:val="22"/>
          <w:lang w:val="fr-FR"/>
        </w:rPr>
        <w:t>:</w:t>
      </w:r>
      <w:r w:rsidRPr="006A0CF2">
        <w:rPr>
          <w:szCs w:val="22"/>
          <w:lang w:val="fr-FR"/>
        </w:rPr>
        <w:t xml:space="preserve"> </w:t>
      </w:r>
      <w:r w:rsidR="00B56255" w:rsidRPr="006A0CF2">
        <w:rPr>
          <w:szCs w:val="22"/>
          <w:lang w:val="fr-FR"/>
        </w:rPr>
        <w:t>questions en suspens concernant les procédures relatives aux demandes et à l</w:t>
      </w:r>
      <w:r w:rsidR="003C7071" w:rsidRPr="006A0CF2">
        <w:rPr>
          <w:szCs w:val="22"/>
          <w:lang w:val="fr-FR"/>
        </w:rPr>
        <w:t>’</w:t>
      </w:r>
      <w:r w:rsidR="00B56255" w:rsidRPr="006A0CF2">
        <w:rPr>
          <w:szCs w:val="22"/>
          <w:lang w:val="fr-FR"/>
        </w:rPr>
        <w:t>enregistrement international;</w:t>
      </w:r>
    </w:p>
    <w:p w:rsidR="00233456" w:rsidRPr="006A0CF2" w:rsidRDefault="00F7573E" w:rsidP="006A0CF2">
      <w:pPr>
        <w:pStyle w:val="ONUMFS"/>
        <w:numPr>
          <w:ilvl w:val="0"/>
          <w:numId w:val="0"/>
        </w:numPr>
        <w:ind w:left="567"/>
        <w:rPr>
          <w:szCs w:val="22"/>
          <w:lang w:val="fr-FR"/>
        </w:rPr>
      </w:pPr>
      <w:r w:rsidRPr="006A0CF2">
        <w:rPr>
          <w:szCs w:val="22"/>
          <w:lang w:val="fr-FR"/>
        </w:rPr>
        <w:lastRenderedPageBreak/>
        <w:t>Group</w:t>
      </w:r>
      <w:r w:rsidR="00B56255" w:rsidRPr="006A0CF2">
        <w:rPr>
          <w:szCs w:val="22"/>
          <w:lang w:val="fr-FR"/>
        </w:rPr>
        <w:t>e</w:t>
      </w:r>
      <w:r w:rsidRPr="006A0CF2">
        <w:rPr>
          <w:szCs w:val="22"/>
          <w:lang w:val="fr-FR"/>
        </w:rPr>
        <w:t xml:space="preserve"> B</w:t>
      </w:r>
      <w:r w:rsidR="00BB0D6E" w:rsidRPr="006A0CF2">
        <w:rPr>
          <w:szCs w:val="22"/>
          <w:lang w:val="fr-FR"/>
        </w:rPr>
        <w:t> </w:t>
      </w:r>
      <w:r w:rsidR="00753316" w:rsidRPr="006A0CF2">
        <w:rPr>
          <w:szCs w:val="22"/>
          <w:lang w:val="fr-FR"/>
        </w:rPr>
        <w:t>:</w:t>
      </w:r>
      <w:r w:rsidR="00D15B12" w:rsidRPr="006A0CF2">
        <w:rPr>
          <w:szCs w:val="22"/>
          <w:lang w:val="fr-FR"/>
        </w:rPr>
        <w:t xml:space="preserve"> </w:t>
      </w:r>
      <w:r w:rsidR="00233456" w:rsidRPr="006A0CF2">
        <w:rPr>
          <w:szCs w:val="22"/>
          <w:lang w:val="fr-FR"/>
        </w:rPr>
        <w:t xml:space="preserve">questions en suspens concernant </w:t>
      </w:r>
      <w:r w:rsidR="009E0E3B" w:rsidRPr="006A0CF2">
        <w:rPr>
          <w:szCs w:val="22"/>
          <w:lang w:val="fr-FR"/>
        </w:rPr>
        <w:t>l’étendue</w:t>
      </w:r>
      <w:r w:rsidR="00233456" w:rsidRPr="006A0CF2">
        <w:rPr>
          <w:szCs w:val="22"/>
          <w:lang w:val="fr-FR"/>
        </w:rPr>
        <w:t xml:space="preserve"> de la protection;</w:t>
      </w:r>
    </w:p>
    <w:p w:rsidR="003C7071" w:rsidRPr="006A0CF2" w:rsidRDefault="00D15B12" w:rsidP="006A0CF2">
      <w:pPr>
        <w:pStyle w:val="ONUMFS"/>
        <w:numPr>
          <w:ilvl w:val="0"/>
          <w:numId w:val="0"/>
        </w:numPr>
        <w:ind w:left="567"/>
        <w:rPr>
          <w:szCs w:val="22"/>
          <w:lang w:val="fr-FR"/>
        </w:rPr>
      </w:pPr>
      <w:r w:rsidRPr="006A0CF2">
        <w:rPr>
          <w:szCs w:val="22"/>
          <w:lang w:val="fr-FR"/>
        </w:rPr>
        <w:t>Group</w:t>
      </w:r>
      <w:r w:rsidR="00233456" w:rsidRPr="006A0CF2">
        <w:rPr>
          <w:szCs w:val="22"/>
          <w:lang w:val="fr-FR"/>
        </w:rPr>
        <w:t>e</w:t>
      </w:r>
      <w:r w:rsidRPr="006A0CF2">
        <w:rPr>
          <w:szCs w:val="22"/>
          <w:lang w:val="fr-FR"/>
        </w:rPr>
        <w:t xml:space="preserve"> C</w:t>
      </w:r>
      <w:r w:rsidR="00BB0D6E" w:rsidRPr="006A0CF2">
        <w:rPr>
          <w:szCs w:val="22"/>
          <w:lang w:val="fr-FR"/>
        </w:rPr>
        <w:t> </w:t>
      </w:r>
      <w:r w:rsidR="00753316" w:rsidRPr="006A0CF2">
        <w:rPr>
          <w:szCs w:val="22"/>
          <w:lang w:val="fr-FR"/>
        </w:rPr>
        <w:t xml:space="preserve">: </w:t>
      </w:r>
      <w:r w:rsidR="00233456" w:rsidRPr="006A0CF2">
        <w:rPr>
          <w:szCs w:val="22"/>
          <w:lang w:val="fr-FR"/>
        </w:rPr>
        <w:t>questions en suspens concernant d</w:t>
      </w:r>
      <w:r w:rsidR="003C7071" w:rsidRPr="006A0CF2">
        <w:rPr>
          <w:szCs w:val="22"/>
          <w:lang w:val="fr-FR"/>
        </w:rPr>
        <w:t>’</w:t>
      </w:r>
      <w:r w:rsidR="00233456" w:rsidRPr="006A0CF2">
        <w:rPr>
          <w:szCs w:val="22"/>
          <w:lang w:val="fr-FR"/>
        </w:rPr>
        <w:t xml:space="preserve">autres dispositions </w:t>
      </w:r>
      <w:r w:rsidR="009E0E3B" w:rsidRPr="006A0CF2">
        <w:rPr>
          <w:szCs w:val="22"/>
          <w:lang w:val="fr-FR"/>
        </w:rPr>
        <w:t>relatives</w:t>
      </w:r>
      <w:r w:rsidR="00233456" w:rsidRPr="006A0CF2">
        <w:rPr>
          <w:szCs w:val="22"/>
          <w:lang w:val="fr-FR"/>
        </w:rPr>
        <w:t xml:space="preserve"> aux effets juridiques des enregistrements internationaux;</w:t>
      </w:r>
    </w:p>
    <w:p w:rsidR="00233456" w:rsidRPr="006A0CF2" w:rsidRDefault="00D15B12" w:rsidP="006A0CF2">
      <w:pPr>
        <w:pStyle w:val="ONUMFS"/>
        <w:numPr>
          <w:ilvl w:val="0"/>
          <w:numId w:val="0"/>
        </w:numPr>
        <w:ind w:left="567"/>
        <w:rPr>
          <w:szCs w:val="22"/>
          <w:lang w:val="fr-FR"/>
        </w:rPr>
      </w:pPr>
      <w:r w:rsidRPr="006A0CF2">
        <w:rPr>
          <w:szCs w:val="22"/>
          <w:lang w:val="fr-FR"/>
        </w:rPr>
        <w:t>Group</w:t>
      </w:r>
      <w:r w:rsidR="00233456" w:rsidRPr="006A0CF2">
        <w:rPr>
          <w:szCs w:val="22"/>
          <w:lang w:val="fr-FR"/>
        </w:rPr>
        <w:t>e</w:t>
      </w:r>
      <w:r w:rsidRPr="006A0CF2">
        <w:rPr>
          <w:szCs w:val="22"/>
          <w:lang w:val="fr-FR"/>
        </w:rPr>
        <w:t xml:space="preserve"> D</w:t>
      </w:r>
      <w:r w:rsidR="00BB0D6E" w:rsidRPr="006A0CF2">
        <w:rPr>
          <w:szCs w:val="22"/>
          <w:lang w:val="fr-FR"/>
        </w:rPr>
        <w:t> </w:t>
      </w:r>
      <w:r w:rsidR="00753316" w:rsidRPr="006A0CF2">
        <w:rPr>
          <w:szCs w:val="22"/>
          <w:lang w:val="fr-FR"/>
        </w:rPr>
        <w:t>:</w:t>
      </w:r>
      <w:r w:rsidRPr="006A0CF2">
        <w:rPr>
          <w:szCs w:val="22"/>
          <w:lang w:val="fr-FR"/>
        </w:rPr>
        <w:t xml:space="preserve"> </w:t>
      </w:r>
      <w:r w:rsidR="00233456" w:rsidRPr="006A0CF2">
        <w:rPr>
          <w:szCs w:val="22"/>
          <w:lang w:val="fr-FR"/>
        </w:rPr>
        <w:t xml:space="preserve">questions en suspens concernant les </w:t>
      </w:r>
      <w:r w:rsidR="009E0E3B" w:rsidRPr="006A0CF2">
        <w:rPr>
          <w:szCs w:val="22"/>
          <w:lang w:val="fr-FR"/>
        </w:rPr>
        <w:t>taxes</w:t>
      </w:r>
      <w:r w:rsidR="00233456" w:rsidRPr="006A0CF2">
        <w:rPr>
          <w:szCs w:val="22"/>
          <w:lang w:val="fr-FR"/>
        </w:rPr>
        <w:t xml:space="preserve"> et le financement du système de Lisbonne;</w:t>
      </w:r>
    </w:p>
    <w:p w:rsidR="00233456" w:rsidRPr="006A0CF2" w:rsidRDefault="00D15B12" w:rsidP="006A0CF2">
      <w:pPr>
        <w:pStyle w:val="ONUMFS"/>
        <w:numPr>
          <w:ilvl w:val="0"/>
          <w:numId w:val="0"/>
        </w:numPr>
        <w:ind w:left="567"/>
        <w:rPr>
          <w:szCs w:val="22"/>
          <w:lang w:val="fr-FR"/>
        </w:rPr>
      </w:pPr>
      <w:r w:rsidRPr="006A0CF2">
        <w:rPr>
          <w:szCs w:val="22"/>
          <w:lang w:val="fr-FR"/>
        </w:rPr>
        <w:t>Group</w:t>
      </w:r>
      <w:r w:rsidR="00233456" w:rsidRPr="006A0CF2">
        <w:rPr>
          <w:szCs w:val="22"/>
          <w:lang w:val="fr-FR"/>
        </w:rPr>
        <w:t>e</w:t>
      </w:r>
      <w:r w:rsidRPr="006A0CF2">
        <w:rPr>
          <w:szCs w:val="22"/>
          <w:lang w:val="fr-FR"/>
        </w:rPr>
        <w:t xml:space="preserve"> E</w:t>
      </w:r>
      <w:r w:rsidR="00BB0D6E" w:rsidRPr="006A0CF2">
        <w:rPr>
          <w:szCs w:val="22"/>
          <w:lang w:val="fr-FR"/>
        </w:rPr>
        <w:t> </w:t>
      </w:r>
      <w:r w:rsidR="00753316" w:rsidRPr="006A0CF2">
        <w:rPr>
          <w:szCs w:val="22"/>
          <w:lang w:val="fr-FR"/>
        </w:rPr>
        <w:t>:</w:t>
      </w:r>
      <w:r w:rsidRPr="006A0CF2">
        <w:rPr>
          <w:szCs w:val="22"/>
          <w:lang w:val="fr-FR"/>
        </w:rPr>
        <w:t xml:space="preserve"> </w:t>
      </w:r>
      <w:r w:rsidR="00233456" w:rsidRPr="006A0CF2">
        <w:rPr>
          <w:szCs w:val="22"/>
          <w:lang w:val="fr-FR"/>
        </w:rPr>
        <w:t xml:space="preserve">questions en suspens concernant le titre et le </w:t>
      </w:r>
      <w:r w:rsidR="00816F42" w:rsidRPr="006A0CF2">
        <w:rPr>
          <w:szCs w:val="22"/>
          <w:lang w:val="fr-FR"/>
        </w:rPr>
        <w:t>p</w:t>
      </w:r>
      <w:r w:rsidR="00233456" w:rsidRPr="006A0CF2">
        <w:rPr>
          <w:szCs w:val="22"/>
          <w:lang w:val="fr-FR"/>
        </w:rPr>
        <w:t>réambule du projet d</w:t>
      </w:r>
      <w:r w:rsidR="003C7071" w:rsidRPr="006A0CF2">
        <w:rPr>
          <w:szCs w:val="22"/>
          <w:lang w:val="fr-FR"/>
        </w:rPr>
        <w:t>’</w:t>
      </w:r>
      <w:r w:rsidR="00233456" w:rsidRPr="006A0CF2">
        <w:rPr>
          <w:szCs w:val="22"/>
          <w:lang w:val="fr-FR"/>
        </w:rPr>
        <w:t>Arrangement de Lisbonne révisé.</w:t>
      </w:r>
    </w:p>
    <w:p w:rsidR="00824C1C" w:rsidRPr="006A0CF2" w:rsidRDefault="00204618" w:rsidP="006A0CF2">
      <w:pPr>
        <w:pStyle w:val="Heading2"/>
        <w:rPr>
          <w:lang w:val="fr-FR"/>
        </w:rPr>
      </w:pPr>
      <w:r w:rsidRPr="006A0CF2">
        <w:rPr>
          <w:lang w:val="fr-FR"/>
        </w:rPr>
        <w:t>Déclarations générales</w:t>
      </w:r>
    </w:p>
    <w:p w:rsidR="00824C1C" w:rsidRPr="006A0CF2" w:rsidRDefault="00824C1C" w:rsidP="006A0CF2"/>
    <w:p w:rsidR="00233456" w:rsidRPr="006A0CF2" w:rsidRDefault="00233456" w:rsidP="006A0CF2">
      <w:pPr>
        <w:pStyle w:val="ONUMFS"/>
        <w:rPr>
          <w:lang w:val="fr-FR"/>
        </w:rPr>
      </w:pPr>
      <w:r w:rsidRPr="006A0CF2">
        <w:rPr>
          <w:lang w:val="fr-FR"/>
        </w:rPr>
        <w:t xml:space="preserve">La délégation de la Géorgie </w:t>
      </w:r>
      <w:r w:rsidR="00786D14" w:rsidRPr="006A0CF2">
        <w:rPr>
          <w:lang w:val="fr-FR"/>
        </w:rPr>
        <w:t>a souligné l</w:t>
      </w:r>
      <w:r w:rsidR="003C7071" w:rsidRPr="006A0CF2">
        <w:rPr>
          <w:lang w:val="fr-FR"/>
        </w:rPr>
        <w:t>’</w:t>
      </w:r>
      <w:r w:rsidR="00786D14" w:rsidRPr="006A0CF2">
        <w:rPr>
          <w:lang w:val="fr-FR"/>
        </w:rPr>
        <w:t xml:space="preserve">importance pour </w:t>
      </w:r>
      <w:r w:rsidR="009E0E3B" w:rsidRPr="006A0CF2">
        <w:rPr>
          <w:lang w:val="fr-FR"/>
        </w:rPr>
        <w:t>son pays</w:t>
      </w:r>
      <w:r w:rsidR="00786D14" w:rsidRPr="006A0CF2">
        <w:rPr>
          <w:lang w:val="fr-FR"/>
        </w:rPr>
        <w:t xml:space="preserve"> de la protection internationale des indications géographiques et appellations d</w:t>
      </w:r>
      <w:r w:rsidR="003C7071" w:rsidRPr="006A0CF2">
        <w:rPr>
          <w:lang w:val="fr-FR"/>
        </w:rPr>
        <w:t>’</w:t>
      </w:r>
      <w:r w:rsidR="00786D14" w:rsidRPr="006A0CF2">
        <w:rPr>
          <w:lang w:val="fr-FR"/>
        </w:rPr>
        <w:t xml:space="preserve">origine.  </w:t>
      </w:r>
      <w:r w:rsidR="009E0E3B" w:rsidRPr="006A0CF2">
        <w:rPr>
          <w:lang w:val="fr-FR"/>
        </w:rPr>
        <w:t xml:space="preserve">Elle </w:t>
      </w:r>
      <w:r w:rsidR="00786D14" w:rsidRPr="006A0CF2">
        <w:rPr>
          <w:lang w:val="fr-FR"/>
        </w:rPr>
        <w:t>a également précisé que les efforts accomplis par le groupe de travail au cours des cinq</w:t>
      </w:r>
      <w:r w:rsidR="00BB0D6E" w:rsidRPr="006A0CF2">
        <w:rPr>
          <w:lang w:val="fr-FR"/>
        </w:rPr>
        <w:t> </w:t>
      </w:r>
      <w:r w:rsidR="00786D14" w:rsidRPr="006A0CF2">
        <w:rPr>
          <w:lang w:val="fr-FR"/>
        </w:rPr>
        <w:t>dernières années avaient permis de réaliser des progrès importants et que le projet d</w:t>
      </w:r>
      <w:r w:rsidR="003C7071" w:rsidRPr="006A0CF2">
        <w:rPr>
          <w:lang w:val="fr-FR"/>
        </w:rPr>
        <w:t>’</w:t>
      </w:r>
      <w:r w:rsidR="00786D14" w:rsidRPr="006A0CF2">
        <w:rPr>
          <w:lang w:val="fr-FR"/>
        </w:rPr>
        <w:t xml:space="preserve">Arrangement de Lisbonne révisé et </w:t>
      </w:r>
      <w:r w:rsidR="009E0E3B" w:rsidRPr="006A0CF2">
        <w:rPr>
          <w:lang w:val="fr-FR"/>
        </w:rPr>
        <w:t xml:space="preserve">son règlement </w:t>
      </w:r>
      <w:r w:rsidR="00786D14" w:rsidRPr="006A0CF2">
        <w:rPr>
          <w:lang w:val="fr-FR"/>
        </w:rPr>
        <w:t>d</w:t>
      </w:r>
      <w:r w:rsidR="003C7071" w:rsidRPr="006A0CF2">
        <w:rPr>
          <w:lang w:val="fr-FR"/>
        </w:rPr>
        <w:t>’</w:t>
      </w:r>
      <w:r w:rsidR="00786D14" w:rsidRPr="006A0CF2">
        <w:rPr>
          <w:lang w:val="fr-FR"/>
        </w:rPr>
        <w:t>exécution en étaient à présent l</w:t>
      </w:r>
      <w:r w:rsidR="003C7071" w:rsidRPr="006A0CF2">
        <w:rPr>
          <w:lang w:val="fr-FR"/>
        </w:rPr>
        <w:t>’</w:t>
      </w:r>
      <w:r w:rsidR="00786D14" w:rsidRPr="006A0CF2">
        <w:rPr>
          <w:lang w:val="fr-FR"/>
        </w:rPr>
        <w:t xml:space="preserve">aboutissement.  À ce propos, la délégation a invité les autres participants à maintenir un dialogue constructif sur les questions en suspens à la session </w:t>
      </w:r>
      <w:r w:rsidR="009E0E3B" w:rsidRPr="006A0CF2">
        <w:rPr>
          <w:lang w:val="fr-FR"/>
        </w:rPr>
        <w:t>en cours du</w:t>
      </w:r>
      <w:r w:rsidR="00786D14" w:rsidRPr="006A0CF2">
        <w:rPr>
          <w:lang w:val="fr-FR"/>
        </w:rPr>
        <w:t xml:space="preserve"> groupe de travail.  En outre, </w:t>
      </w:r>
      <w:r w:rsidR="009E0E3B" w:rsidRPr="006A0CF2">
        <w:rPr>
          <w:lang w:val="fr-FR"/>
        </w:rPr>
        <w:t>elle</w:t>
      </w:r>
      <w:r w:rsidR="00786D14" w:rsidRPr="006A0CF2">
        <w:rPr>
          <w:lang w:val="fr-FR"/>
        </w:rPr>
        <w:t xml:space="preserve"> a exprimé son </w:t>
      </w:r>
      <w:r w:rsidR="009E0E3B" w:rsidRPr="006A0CF2">
        <w:rPr>
          <w:lang w:val="fr-FR"/>
        </w:rPr>
        <w:t xml:space="preserve">appui sans réserve </w:t>
      </w:r>
      <w:r w:rsidR="00786D14" w:rsidRPr="006A0CF2">
        <w:rPr>
          <w:lang w:val="fr-FR"/>
        </w:rPr>
        <w:t>à l</w:t>
      </w:r>
      <w:r w:rsidR="003C7071" w:rsidRPr="006A0CF2">
        <w:rPr>
          <w:lang w:val="fr-FR"/>
        </w:rPr>
        <w:t>’</w:t>
      </w:r>
      <w:r w:rsidR="00786D14" w:rsidRPr="006A0CF2">
        <w:rPr>
          <w:lang w:val="fr-FR"/>
        </w:rPr>
        <w:t>adoption d</w:t>
      </w:r>
      <w:r w:rsidR="003C7071" w:rsidRPr="006A0CF2">
        <w:rPr>
          <w:lang w:val="fr-FR"/>
        </w:rPr>
        <w:t>’</w:t>
      </w:r>
      <w:r w:rsidR="00786D14" w:rsidRPr="006A0CF2">
        <w:rPr>
          <w:lang w:val="fr-FR"/>
        </w:rPr>
        <w:t xml:space="preserve">un instrument unique pour </w:t>
      </w:r>
      <w:r w:rsidR="009E0E3B" w:rsidRPr="006A0CF2">
        <w:rPr>
          <w:lang w:val="fr-FR"/>
        </w:rPr>
        <w:t>protéger</w:t>
      </w:r>
      <w:r w:rsidR="00786D14" w:rsidRPr="006A0CF2">
        <w:rPr>
          <w:lang w:val="fr-FR"/>
        </w:rPr>
        <w:t xml:space="preserve"> à la fois </w:t>
      </w:r>
      <w:r w:rsidR="009E0E3B" w:rsidRPr="006A0CF2">
        <w:rPr>
          <w:lang w:val="fr-FR"/>
        </w:rPr>
        <w:t>l</w:t>
      </w:r>
      <w:r w:rsidR="00786D14" w:rsidRPr="006A0CF2">
        <w:rPr>
          <w:lang w:val="fr-FR"/>
        </w:rPr>
        <w:t xml:space="preserve">es indications géographiques et </w:t>
      </w:r>
      <w:r w:rsidR="009E0E3B" w:rsidRPr="006A0CF2">
        <w:rPr>
          <w:lang w:val="fr-FR"/>
        </w:rPr>
        <w:t>l</w:t>
      </w:r>
      <w:r w:rsidR="00786D14" w:rsidRPr="006A0CF2">
        <w:rPr>
          <w:lang w:val="fr-FR"/>
        </w:rPr>
        <w:t>es appellations d</w:t>
      </w:r>
      <w:r w:rsidR="003C7071" w:rsidRPr="006A0CF2">
        <w:rPr>
          <w:lang w:val="fr-FR"/>
        </w:rPr>
        <w:t>’</w:t>
      </w:r>
      <w:r w:rsidR="00786D14" w:rsidRPr="006A0CF2">
        <w:rPr>
          <w:lang w:val="fr-FR"/>
        </w:rPr>
        <w:t>origine, afin de permettre au système de Lisbonne d</w:t>
      </w:r>
      <w:r w:rsidR="003C7071" w:rsidRPr="006A0CF2">
        <w:rPr>
          <w:lang w:val="fr-FR"/>
        </w:rPr>
        <w:t>’</w:t>
      </w:r>
      <w:r w:rsidR="00786D14" w:rsidRPr="006A0CF2">
        <w:rPr>
          <w:lang w:val="fr-FR"/>
        </w:rPr>
        <w:t>attirer davantage de membres.</w:t>
      </w:r>
    </w:p>
    <w:p w:rsidR="00786D14" w:rsidRPr="006A0CF2" w:rsidRDefault="00BD2C92" w:rsidP="006A0CF2">
      <w:pPr>
        <w:pStyle w:val="ONUMFS"/>
        <w:rPr>
          <w:lang w:val="fr-FR"/>
        </w:rPr>
      </w:pPr>
      <w:r w:rsidRPr="006A0CF2">
        <w:rPr>
          <w:lang w:val="fr-FR"/>
        </w:rPr>
        <w:t xml:space="preserve">La délégation du Pérou a rappelé </w:t>
      </w:r>
      <w:r w:rsidR="00786D14" w:rsidRPr="006A0CF2">
        <w:rPr>
          <w:lang w:val="fr-FR"/>
        </w:rPr>
        <w:t>son ferme attachement aux principes et objectifs de l</w:t>
      </w:r>
      <w:r w:rsidR="003C7071" w:rsidRPr="006A0CF2">
        <w:rPr>
          <w:lang w:val="fr-FR"/>
        </w:rPr>
        <w:t>’</w:t>
      </w:r>
      <w:r w:rsidR="00786D14" w:rsidRPr="006A0CF2">
        <w:rPr>
          <w:lang w:val="fr-FR"/>
        </w:rPr>
        <w:t>Arrangement de Lisbonne</w:t>
      </w:r>
      <w:r w:rsidRPr="006A0CF2">
        <w:rPr>
          <w:lang w:val="fr-FR"/>
        </w:rPr>
        <w:t xml:space="preserve"> et</w:t>
      </w:r>
      <w:r w:rsidR="00786D14" w:rsidRPr="006A0CF2">
        <w:rPr>
          <w:lang w:val="fr-FR"/>
        </w:rPr>
        <w:t xml:space="preserve"> a indiqué que </w:t>
      </w:r>
      <w:r w:rsidR="009E0E3B" w:rsidRPr="006A0CF2">
        <w:rPr>
          <w:lang w:val="fr-FR"/>
        </w:rPr>
        <w:t>son pays</w:t>
      </w:r>
      <w:r w:rsidR="00786D14" w:rsidRPr="006A0CF2">
        <w:rPr>
          <w:lang w:val="fr-FR"/>
        </w:rPr>
        <w:t xml:space="preserve"> n</w:t>
      </w:r>
      <w:r w:rsidR="003C7071" w:rsidRPr="006A0CF2">
        <w:rPr>
          <w:lang w:val="fr-FR"/>
        </w:rPr>
        <w:t>’</w:t>
      </w:r>
      <w:r w:rsidR="00786D14" w:rsidRPr="006A0CF2">
        <w:rPr>
          <w:lang w:val="fr-FR"/>
        </w:rPr>
        <w:t>avait ménagé aucun effort pour promouvoir une plus grande utilisation des appellations d</w:t>
      </w:r>
      <w:r w:rsidR="003C7071" w:rsidRPr="006A0CF2">
        <w:rPr>
          <w:lang w:val="fr-FR"/>
        </w:rPr>
        <w:t>’</w:t>
      </w:r>
      <w:r w:rsidR="00786D14" w:rsidRPr="006A0CF2">
        <w:rPr>
          <w:lang w:val="fr-FR"/>
        </w:rPr>
        <w:t xml:space="preserve">origine.  </w:t>
      </w:r>
      <w:r w:rsidR="00117742" w:rsidRPr="006A0CF2">
        <w:rPr>
          <w:lang w:val="fr-FR"/>
        </w:rPr>
        <w:t>Le Pérou attache une grande importance à la protection des appellations d</w:t>
      </w:r>
      <w:r w:rsidR="003C7071" w:rsidRPr="006A0CF2">
        <w:rPr>
          <w:lang w:val="fr-FR"/>
        </w:rPr>
        <w:t>’</w:t>
      </w:r>
      <w:r w:rsidR="00117742" w:rsidRPr="006A0CF2">
        <w:rPr>
          <w:lang w:val="fr-FR"/>
        </w:rPr>
        <w:t>origine en tant qu</w:t>
      </w:r>
      <w:r w:rsidR="003C7071" w:rsidRPr="006A0CF2">
        <w:rPr>
          <w:lang w:val="fr-FR"/>
        </w:rPr>
        <w:t>’</w:t>
      </w:r>
      <w:r w:rsidR="00117742" w:rsidRPr="006A0CF2">
        <w:rPr>
          <w:lang w:val="fr-FR"/>
        </w:rPr>
        <w:t>outil de développement capable de contribuer sensiblement à l</w:t>
      </w:r>
      <w:r w:rsidR="003C7071" w:rsidRPr="006A0CF2">
        <w:rPr>
          <w:lang w:val="fr-FR"/>
        </w:rPr>
        <w:t>’</w:t>
      </w:r>
      <w:r w:rsidR="00117742" w:rsidRPr="006A0CF2">
        <w:rPr>
          <w:lang w:val="fr-FR"/>
        </w:rPr>
        <w:t>amélioration des conditions de vie de la population de nombreux pays.  Un système d</w:t>
      </w:r>
      <w:r w:rsidR="003C7071" w:rsidRPr="006A0CF2">
        <w:rPr>
          <w:lang w:val="fr-FR"/>
        </w:rPr>
        <w:t>’</w:t>
      </w:r>
      <w:r w:rsidR="00117742" w:rsidRPr="006A0CF2">
        <w:rPr>
          <w:lang w:val="fr-FR"/>
        </w:rPr>
        <w:t xml:space="preserve">enregistrement </w:t>
      </w:r>
      <w:r w:rsidR="009E0E3B" w:rsidRPr="006A0CF2">
        <w:rPr>
          <w:lang w:val="fr-FR"/>
        </w:rPr>
        <w:t xml:space="preserve">international </w:t>
      </w:r>
      <w:r w:rsidR="00117742" w:rsidRPr="006A0CF2">
        <w:rPr>
          <w:lang w:val="fr-FR"/>
        </w:rPr>
        <w:t>à la fois pour les appellations d</w:t>
      </w:r>
      <w:r w:rsidR="003C7071" w:rsidRPr="006A0CF2">
        <w:rPr>
          <w:lang w:val="fr-FR"/>
        </w:rPr>
        <w:t>’</w:t>
      </w:r>
      <w:r w:rsidR="00117742" w:rsidRPr="006A0CF2">
        <w:rPr>
          <w:lang w:val="fr-FR"/>
        </w:rPr>
        <w:t xml:space="preserve">origine et les indications géographiques aiderait les producteurs locaux </w:t>
      </w:r>
      <w:r w:rsidR="009E0E3B" w:rsidRPr="006A0CF2">
        <w:rPr>
          <w:lang w:val="fr-FR"/>
        </w:rPr>
        <w:t>à se différencier</w:t>
      </w:r>
      <w:r w:rsidR="00117742" w:rsidRPr="006A0CF2">
        <w:rPr>
          <w:lang w:val="fr-FR"/>
        </w:rPr>
        <w:t xml:space="preserve"> et améliorerait leur compétitivité sur les marchés mondiaux.  C</w:t>
      </w:r>
      <w:r w:rsidR="003C7071" w:rsidRPr="006A0CF2">
        <w:rPr>
          <w:lang w:val="fr-FR"/>
        </w:rPr>
        <w:t>’</w:t>
      </w:r>
      <w:r w:rsidR="00117742" w:rsidRPr="006A0CF2">
        <w:rPr>
          <w:lang w:val="fr-FR"/>
        </w:rPr>
        <w:t>est pourquoi dès le début, le Pérou a appuyé le processus engagé pour réviser et améliorer le système de Lisbonne, afin de leur rendre aussi attractif que possible pour les membres comme les non</w:t>
      </w:r>
      <w:r w:rsidR="00066D99" w:rsidRPr="006A0CF2">
        <w:rPr>
          <w:lang w:val="fr-FR"/>
        </w:rPr>
        <w:noBreakHyphen/>
      </w:r>
      <w:r w:rsidR="00117742" w:rsidRPr="006A0CF2">
        <w:rPr>
          <w:lang w:val="fr-FR"/>
        </w:rPr>
        <w:t xml:space="preserve">membres tout en maintenant ses objectifs et ses principes fondamentaux.  À cet égard, la délégation a mis le groupe de travail en garde contre le risque de reculer en adoptant des dispositions qui </w:t>
      </w:r>
      <w:r w:rsidR="009E0E3B" w:rsidRPr="006A0CF2">
        <w:rPr>
          <w:lang w:val="fr-FR"/>
        </w:rPr>
        <w:t>affecteraient</w:t>
      </w:r>
      <w:r w:rsidR="00117742" w:rsidRPr="006A0CF2">
        <w:rPr>
          <w:lang w:val="fr-FR"/>
        </w:rPr>
        <w:t xml:space="preserve"> ou compromettrai</w:t>
      </w:r>
      <w:r w:rsidR="009E0E3B" w:rsidRPr="006A0CF2">
        <w:rPr>
          <w:lang w:val="fr-FR"/>
        </w:rPr>
        <w:t>en</w:t>
      </w:r>
      <w:r w:rsidR="00117742" w:rsidRPr="006A0CF2">
        <w:rPr>
          <w:lang w:val="fr-FR"/>
        </w:rPr>
        <w:t xml:space="preserve">t la nature de la protection exclusive </w:t>
      </w:r>
      <w:r w:rsidR="00F4472F" w:rsidRPr="006A0CF2">
        <w:rPr>
          <w:lang w:val="fr-FR"/>
        </w:rPr>
        <w:t>assurée par l</w:t>
      </w:r>
      <w:r w:rsidR="003C7071" w:rsidRPr="006A0CF2">
        <w:rPr>
          <w:lang w:val="fr-FR"/>
        </w:rPr>
        <w:t>’</w:t>
      </w:r>
      <w:r w:rsidR="00F4472F" w:rsidRPr="006A0CF2">
        <w:rPr>
          <w:lang w:val="fr-FR"/>
        </w:rPr>
        <w:t>actuel système de Lisbonne.</w:t>
      </w:r>
    </w:p>
    <w:p w:rsidR="00F4472F" w:rsidRPr="006A0CF2" w:rsidRDefault="00F4472F" w:rsidP="006A0CF2">
      <w:pPr>
        <w:pStyle w:val="ONUMFS"/>
        <w:rPr>
          <w:lang w:val="fr-FR"/>
        </w:rPr>
      </w:pPr>
      <w:r w:rsidRPr="006A0CF2">
        <w:rPr>
          <w:lang w:val="fr-FR"/>
        </w:rPr>
        <w:t>La délégation de l</w:t>
      </w:r>
      <w:r w:rsidR="003C7071" w:rsidRPr="006A0CF2">
        <w:rPr>
          <w:lang w:val="fr-FR"/>
        </w:rPr>
        <w:t>’</w:t>
      </w:r>
      <w:r w:rsidRPr="006A0CF2">
        <w:rPr>
          <w:lang w:val="fr-FR"/>
        </w:rPr>
        <w:t>Union européenne a réaffirmé qu</w:t>
      </w:r>
      <w:r w:rsidR="003C7071" w:rsidRPr="006A0CF2">
        <w:rPr>
          <w:lang w:val="fr-FR"/>
        </w:rPr>
        <w:t>’</w:t>
      </w:r>
      <w:r w:rsidRPr="006A0CF2">
        <w:rPr>
          <w:lang w:val="fr-FR"/>
        </w:rPr>
        <w:t xml:space="preserve">elle soutenait les efforts déployés par le Secrétariat pour réviser le système </w:t>
      </w:r>
      <w:r w:rsidR="009E0E3B" w:rsidRPr="006A0CF2">
        <w:rPr>
          <w:lang w:val="fr-FR"/>
        </w:rPr>
        <w:t xml:space="preserve">pour </w:t>
      </w:r>
      <w:r w:rsidRPr="006A0CF2">
        <w:rPr>
          <w:lang w:val="fr-FR"/>
        </w:rPr>
        <w:t>la protection des appellations d</w:t>
      </w:r>
      <w:r w:rsidR="003C7071" w:rsidRPr="006A0CF2">
        <w:rPr>
          <w:lang w:val="fr-FR"/>
        </w:rPr>
        <w:t>’</w:t>
      </w:r>
      <w:r w:rsidRPr="006A0CF2">
        <w:rPr>
          <w:lang w:val="fr-FR"/>
        </w:rPr>
        <w:t>origine et leur enregistrement international en vue de le rendre plus intéressant pour les utilisateurs et</w:t>
      </w:r>
      <w:r w:rsidR="00A720DD" w:rsidRPr="006A0CF2">
        <w:rPr>
          <w:lang w:val="fr-FR"/>
        </w:rPr>
        <w:t xml:space="preserve"> les nouveaux membres éventuels, tout en préservant les principes et objectifs de l</w:t>
      </w:r>
      <w:r w:rsidR="003C7071" w:rsidRPr="006A0CF2">
        <w:rPr>
          <w:lang w:val="fr-FR"/>
        </w:rPr>
        <w:t>’</w:t>
      </w:r>
      <w:r w:rsidR="00A720DD" w:rsidRPr="006A0CF2">
        <w:rPr>
          <w:lang w:val="fr-FR"/>
        </w:rPr>
        <w:t xml:space="preserve">actuel Arrangement de Lisbonne.  La délégation a également souligné </w:t>
      </w:r>
      <w:r w:rsidR="009E0E3B" w:rsidRPr="006A0CF2">
        <w:rPr>
          <w:lang w:val="fr-FR"/>
        </w:rPr>
        <w:t>qu’il importait</w:t>
      </w:r>
      <w:r w:rsidR="00A720DD" w:rsidRPr="006A0CF2">
        <w:rPr>
          <w:lang w:val="fr-FR"/>
        </w:rPr>
        <w:t xml:space="preserve"> de garantir une cohérence </w:t>
      </w:r>
      <w:r w:rsidR="009E0E3B" w:rsidRPr="006A0CF2">
        <w:rPr>
          <w:lang w:val="fr-FR"/>
        </w:rPr>
        <w:t xml:space="preserve">entre le </w:t>
      </w:r>
      <w:r w:rsidR="00A720DD" w:rsidRPr="006A0CF2">
        <w:rPr>
          <w:lang w:val="fr-FR"/>
        </w:rPr>
        <w:t>projet d</w:t>
      </w:r>
      <w:r w:rsidR="003C7071" w:rsidRPr="006A0CF2">
        <w:rPr>
          <w:lang w:val="fr-FR"/>
        </w:rPr>
        <w:t>’</w:t>
      </w:r>
      <w:r w:rsidR="00A720DD" w:rsidRPr="006A0CF2">
        <w:rPr>
          <w:lang w:val="fr-FR"/>
        </w:rPr>
        <w:t xml:space="preserve">Arrangement de Lisbonne révisé et </w:t>
      </w:r>
      <w:r w:rsidR="009E0E3B" w:rsidRPr="006A0CF2">
        <w:rPr>
          <w:lang w:val="fr-FR"/>
        </w:rPr>
        <w:t xml:space="preserve">son </w:t>
      </w:r>
      <w:r w:rsidR="00A720DD" w:rsidRPr="006A0CF2">
        <w:rPr>
          <w:lang w:val="fr-FR"/>
        </w:rPr>
        <w:t>règlement d</w:t>
      </w:r>
      <w:r w:rsidR="003C7071" w:rsidRPr="006A0CF2">
        <w:rPr>
          <w:lang w:val="fr-FR"/>
        </w:rPr>
        <w:t>’</w:t>
      </w:r>
      <w:r w:rsidR="00A720DD" w:rsidRPr="006A0CF2">
        <w:rPr>
          <w:lang w:val="fr-FR"/>
        </w:rPr>
        <w:t xml:space="preserve">exécution </w:t>
      </w:r>
      <w:r w:rsidR="009E0E3B" w:rsidRPr="006A0CF2">
        <w:rPr>
          <w:lang w:val="fr-FR"/>
        </w:rPr>
        <w:t xml:space="preserve">et </w:t>
      </w:r>
      <w:r w:rsidR="00A720DD" w:rsidRPr="006A0CF2">
        <w:rPr>
          <w:lang w:val="fr-FR"/>
        </w:rPr>
        <w:t>les dispositions de l</w:t>
      </w:r>
      <w:r w:rsidR="003C7071" w:rsidRPr="006A0CF2">
        <w:rPr>
          <w:lang w:val="fr-FR"/>
        </w:rPr>
        <w:t>’</w:t>
      </w:r>
      <w:r w:rsidR="00A720DD" w:rsidRPr="006A0CF2">
        <w:rPr>
          <w:lang w:val="fr-FR"/>
        </w:rPr>
        <w:t>Accord sur</w:t>
      </w:r>
      <w:r w:rsidR="003C7071" w:rsidRPr="006A0CF2">
        <w:rPr>
          <w:lang w:val="fr-FR"/>
        </w:rPr>
        <w:t xml:space="preserve"> les ADP</w:t>
      </w:r>
      <w:r w:rsidR="00A720DD" w:rsidRPr="006A0CF2">
        <w:rPr>
          <w:lang w:val="fr-FR"/>
        </w:rPr>
        <w:t>IC.  À cet égard, la délégation s</w:t>
      </w:r>
      <w:r w:rsidR="003C7071" w:rsidRPr="006A0CF2">
        <w:rPr>
          <w:lang w:val="fr-FR"/>
        </w:rPr>
        <w:t>’</w:t>
      </w:r>
      <w:r w:rsidR="00A720DD" w:rsidRPr="006A0CF2">
        <w:rPr>
          <w:lang w:val="fr-FR"/>
        </w:rPr>
        <w:t>est félicitée des progrès sensibles réalisés par le groupe de travail vers l</w:t>
      </w:r>
      <w:r w:rsidR="003C7071" w:rsidRPr="006A0CF2">
        <w:rPr>
          <w:lang w:val="fr-FR"/>
        </w:rPr>
        <w:t>’</w:t>
      </w:r>
      <w:r w:rsidR="00A720DD" w:rsidRPr="006A0CF2">
        <w:rPr>
          <w:lang w:val="fr-FR"/>
        </w:rPr>
        <w:t>amélioration du cadre juridique actuel, ainsi que de l</w:t>
      </w:r>
      <w:r w:rsidR="003C7071" w:rsidRPr="006A0CF2">
        <w:rPr>
          <w:lang w:val="fr-FR"/>
        </w:rPr>
        <w:t>’</w:t>
      </w:r>
      <w:r w:rsidR="00A720DD" w:rsidRPr="006A0CF2">
        <w:rPr>
          <w:lang w:val="fr-FR"/>
        </w:rPr>
        <w:t>inclusion de dispositions permettant l</w:t>
      </w:r>
      <w:r w:rsidR="003C7071" w:rsidRPr="006A0CF2">
        <w:rPr>
          <w:lang w:val="fr-FR"/>
        </w:rPr>
        <w:t>’</w:t>
      </w:r>
      <w:r w:rsidR="00A720DD" w:rsidRPr="006A0CF2">
        <w:rPr>
          <w:lang w:val="fr-FR"/>
        </w:rPr>
        <w:t>adhésion d</w:t>
      </w:r>
      <w:r w:rsidR="003C7071" w:rsidRPr="006A0CF2">
        <w:rPr>
          <w:lang w:val="fr-FR"/>
        </w:rPr>
        <w:t>’</w:t>
      </w:r>
      <w:r w:rsidR="00A720DD" w:rsidRPr="006A0CF2">
        <w:rPr>
          <w:lang w:val="fr-FR"/>
        </w:rPr>
        <w:t>organisations intergouvernementales.</w:t>
      </w:r>
    </w:p>
    <w:p w:rsidR="00A720DD" w:rsidRPr="006A0CF2" w:rsidRDefault="00A720DD" w:rsidP="006A0CF2">
      <w:pPr>
        <w:pStyle w:val="ONUMFS"/>
        <w:rPr>
          <w:lang w:val="fr-FR"/>
        </w:rPr>
      </w:pPr>
      <w:r w:rsidRPr="006A0CF2">
        <w:rPr>
          <w:lang w:val="fr-FR"/>
        </w:rPr>
        <w:t>La délégation de la France a rappelé l</w:t>
      </w:r>
      <w:r w:rsidR="003C7071" w:rsidRPr="006A0CF2">
        <w:rPr>
          <w:lang w:val="fr-FR"/>
        </w:rPr>
        <w:t>’</w:t>
      </w:r>
      <w:r w:rsidRPr="006A0CF2">
        <w:rPr>
          <w:lang w:val="fr-FR"/>
        </w:rPr>
        <w:t>esprit de famille qu</w:t>
      </w:r>
      <w:r w:rsidR="003C7071" w:rsidRPr="006A0CF2">
        <w:rPr>
          <w:lang w:val="fr-FR"/>
        </w:rPr>
        <w:t>’</w:t>
      </w:r>
      <w:r w:rsidRPr="006A0CF2">
        <w:rPr>
          <w:lang w:val="fr-FR"/>
        </w:rPr>
        <w:t>entretenait le groupe de travail depuis</w:t>
      </w:r>
      <w:r w:rsidR="00BB0D6E" w:rsidRPr="006A0CF2">
        <w:rPr>
          <w:lang w:val="fr-FR"/>
        </w:rPr>
        <w:t> </w:t>
      </w:r>
      <w:r w:rsidRPr="006A0CF2">
        <w:rPr>
          <w:lang w:val="fr-FR"/>
        </w:rPr>
        <w:t xml:space="preserve">2009, non seulement entre les </w:t>
      </w:r>
      <w:r w:rsidR="00CB436C" w:rsidRPr="006A0CF2">
        <w:rPr>
          <w:lang w:val="fr-FR"/>
        </w:rPr>
        <w:t>28 </w:t>
      </w:r>
      <w:r w:rsidR="009E0E3B" w:rsidRPr="006A0CF2">
        <w:rPr>
          <w:lang w:val="fr-FR"/>
        </w:rPr>
        <w:t xml:space="preserve">parties </w:t>
      </w:r>
      <w:r w:rsidRPr="006A0CF2">
        <w:rPr>
          <w:lang w:val="fr-FR"/>
        </w:rPr>
        <w:t xml:space="preserve">contractantes </w:t>
      </w:r>
      <w:r w:rsidR="009E0E3B" w:rsidRPr="006A0CF2">
        <w:rPr>
          <w:lang w:val="fr-FR"/>
        </w:rPr>
        <w:t>de</w:t>
      </w:r>
      <w:r w:rsidRPr="006A0CF2">
        <w:rPr>
          <w:lang w:val="fr-FR"/>
        </w:rPr>
        <w:t xml:space="preserve"> l</w:t>
      </w:r>
      <w:r w:rsidR="003C7071" w:rsidRPr="006A0CF2">
        <w:rPr>
          <w:lang w:val="fr-FR"/>
        </w:rPr>
        <w:t>’</w:t>
      </w:r>
      <w:r w:rsidRPr="006A0CF2">
        <w:rPr>
          <w:lang w:val="fr-FR"/>
        </w:rPr>
        <w:t xml:space="preserve">Arrangement de Lisbonne, mais aussi entre ces </w:t>
      </w:r>
      <w:r w:rsidR="009E0E3B" w:rsidRPr="006A0CF2">
        <w:rPr>
          <w:lang w:val="fr-FR"/>
        </w:rPr>
        <w:t xml:space="preserve">parties </w:t>
      </w:r>
      <w:r w:rsidRPr="006A0CF2">
        <w:rPr>
          <w:lang w:val="fr-FR"/>
        </w:rPr>
        <w:t xml:space="preserve">contractantes </w:t>
      </w:r>
      <w:r w:rsidR="00C646B8" w:rsidRPr="006A0CF2">
        <w:rPr>
          <w:lang w:val="fr-FR"/>
        </w:rPr>
        <w:t>et les délégations observatrices.  Elle a invité les participants à ne ménager aucun effort en vue de parvenir à un consensus sur autant de questions que possible avant la conférence diplomatique.</w:t>
      </w:r>
    </w:p>
    <w:p w:rsidR="00C646B8" w:rsidRPr="008A5278" w:rsidRDefault="001A19E1" w:rsidP="000F6D6B">
      <w:pPr>
        <w:pStyle w:val="Heading2"/>
        <w:rPr>
          <w:lang w:val="fr-FR"/>
        </w:rPr>
      </w:pPr>
      <w:r w:rsidRPr="008A5278">
        <w:rPr>
          <w:lang w:val="fr-FR"/>
        </w:rPr>
        <w:lastRenderedPageBreak/>
        <w:t>GRoup</w:t>
      </w:r>
      <w:r w:rsidR="00C646B8" w:rsidRPr="008A5278">
        <w:rPr>
          <w:lang w:val="fr-FR"/>
        </w:rPr>
        <w:t>E</w:t>
      </w:r>
      <w:r w:rsidRPr="008A5278">
        <w:rPr>
          <w:lang w:val="fr-FR"/>
        </w:rPr>
        <w:t xml:space="preserve"> A</w:t>
      </w:r>
      <w:r w:rsidR="00BB0D6E" w:rsidRPr="008A5278">
        <w:rPr>
          <w:lang w:val="fr-FR"/>
        </w:rPr>
        <w:t> </w:t>
      </w:r>
      <w:r w:rsidRPr="008A5278">
        <w:rPr>
          <w:lang w:val="fr-FR"/>
        </w:rPr>
        <w:t xml:space="preserve">: </w:t>
      </w:r>
      <w:r w:rsidR="00C646B8" w:rsidRPr="008A5278">
        <w:rPr>
          <w:lang w:val="fr-FR"/>
        </w:rPr>
        <w:t>questions en suspens concernant les procédures relatives aux demandes et à l</w:t>
      </w:r>
      <w:r w:rsidR="003C7071" w:rsidRPr="008A5278">
        <w:rPr>
          <w:lang w:val="fr-FR"/>
        </w:rPr>
        <w:t>’</w:t>
      </w:r>
      <w:r w:rsidR="00C646B8" w:rsidRPr="008A5278">
        <w:rPr>
          <w:lang w:val="fr-FR"/>
        </w:rPr>
        <w:t>enregistrement international</w:t>
      </w:r>
    </w:p>
    <w:p w:rsidR="00824C1C" w:rsidRPr="006A0CF2" w:rsidRDefault="00824C1C" w:rsidP="000F6D6B">
      <w:pPr>
        <w:keepNext/>
      </w:pPr>
    </w:p>
    <w:p w:rsidR="00824C1C" w:rsidRPr="008A5278" w:rsidRDefault="00BD2C92" w:rsidP="000F6D6B">
      <w:pPr>
        <w:pStyle w:val="Heading3"/>
        <w:rPr>
          <w:u w:val="single"/>
          <w:lang w:val="fr-FR"/>
        </w:rPr>
      </w:pPr>
      <w:r w:rsidRPr="008A5278">
        <w:rPr>
          <w:u w:val="single"/>
          <w:lang w:val="fr-FR"/>
        </w:rPr>
        <w:t>A</w:t>
      </w:r>
      <w:r w:rsidR="00824C1C" w:rsidRPr="008A5278">
        <w:rPr>
          <w:u w:val="single"/>
          <w:lang w:val="fr-FR"/>
        </w:rPr>
        <w:t>spects relatifs à la mise en œuvre de l</w:t>
      </w:r>
      <w:r w:rsidR="003C7071" w:rsidRPr="008A5278">
        <w:rPr>
          <w:u w:val="single"/>
          <w:lang w:val="fr-FR"/>
        </w:rPr>
        <w:t>’</w:t>
      </w:r>
      <w:r w:rsidR="00824C1C" w:rsidRPr="008A5278">
        <w:rPr>
          <w:u w:val="single"/>
          <w:lang w:val="fr-FR"/>
        </w:rPr>
        <w:t>article</w:t>
      </w:r>
      <w:r w:rsidR="00BB0D6E" w:rsidRPr="008A5278">
        <w:rPr>
          <w:u w:val="single"/>
          <w:lang w:val="fr-FR"/>
        </w:rPr>
        <w:t> </w:t>
      </w:r>
      <w:r w:rsidR="00824C1C" w:rsidRPr="008A5278">
        <w:rPr>
          <w:u w:val="single"/>
          <w:lang w:val="fr-FR"/>
        </w:rPr>
        <w:t>1.xiv)</w:t>
      </w:r>
    </w:p>
    <w:p w:rsidR="00824C1C" w:rsidRPr="006A0CF2" w:rsidRDefault="00824C1C" w:rsidP="000F6D6B">
      <w:pPr>
        <w:keepNext/>
      </w:pPr>
    </w:p>
    <w:p w:rsidR="00540B01" w:rsidRPr="006A0CF2" w:rsidRDefault="00540B01" w:rsidP="000F6D6B">
      <w:pPr>
        <w:pStyle w:val="ONUMFS"/>
        <w:keepNext/>
        <w:rPr>
          <w:lang w:val="fr-FR"/>
        </w:rPr>
      </w:pPr>
      <w:r w:rsidRPr="006A0CF2">
        <w:rPr>
          <w:lang w:val="fr-FR"/>
        </w:rPr>
        <w:t xml:space="preserve">La </w:t>
      </w:r>
      <w:r w:rsidR="0054005B" w:rsidRPr="006A0CF2">
        <w:rPr>
          <w:lang w:val="fr-FR"/>
        </w:rPr>
        <w:t>délégation du Pérou s</w:t>
      </w:r>
      <w:r w:rsidR="003C7071" w:rsidRPr="006A0CF2">
        <w:rPr>
          <w:lang w:val="fr-FR"/>
        </w:rPr>
        <w:t>’</w:t>
      </w:r>
      <w:r w:rsidR="0054005B" w:rsidRPr="006A0CF2">
        <w:rPr>
          <w:lang w:val="fr-FR"/>
        </w:rPr>
        <w:t>est de nouveau déclarée préoccupée par la référence aux organisations intergouvernementales dans le texte, car ni la législation péruvienne ni la législation de la Communauté andine ne contenait de telle référence aux organisations intergouvernementales.  Par conséquent, le problème pour le Pérou était qu</w:t>
      </w:r>
      <w:r w:rsidR="003C7071" w:rsidRPr="006A0CF2">
        <w:rPr>
          <w:lang w:val="fr-FR"/>
        </w:rPr>
        <w:t>’</w:t>
      </w:r>
      <w:r w:rsidR="0054005B" w:rsidRPr="006A0CF2">
        <w:rPr>
          <w:lang w:val="fr-FR"/>
        </w:rPr>
        <w:t>il ne pouvait protéger les appellations d</w:t>
      </w:r>
      <w:r w:rsidR="003C7071" w:rsidRPr="006A0CF2">
        <w:rPr>
          <w:lang w:val="fr-FR"/>
        </w:rPr>
        <w:t>’</w:t>
      </w:r>
      <w:r w:rsidR="0054005B" w:rsidRPr="006A0CF2">
        <w:rPr>
          <w:lang w:val="fr-FR"/>
        </w:rPr>
        <w:t xml:space="preserve">origine ou les indications géographiques si </w:t>
      </w:r>
      <w:r w:rsidR="009E0E3B" w:rsidRPr="006A0CF2">
        <w:rPr>
          <w:lang w:val="fr-FR"/>
        </w:rPr>
        <w:t>la</w:t>
      </w:r>
      <w:r w:rsidR="0054005B" w:rsidRPr="006A0CF2">
        <w:rPr>
          <w:lang w:val="fr-FR"/>
        </w:rPr>
        <w:t xml:space="preserve"> demande d</w:t>
      </w:r>
      <w:r w:rsidR="003C7071" w:rsidRPr="006A0CF2">
        <w:rPr>
          <w:lang w:val="fr-FR"/>
        </w:rPr>
        <w:t>’</w:t>
      </w:r>
      <w:r w:rsidR="0054005B" w:rsidRPr="006A0CF2">
        <w:rPr>
          <w:lang w:val="fr-FR"/>
        </w:rPr>
        <w:t>enregistrement international avait été déposée par une organisation intergouvernementale.</w:t>
      </w:r>
    </w:p>
    <w:p w:rsidR="0054005B" w:rsidRPr="006A0CF2" w:rsidRDefault="0054005B" w:rsidP="006A0CF2">
      <w:pPr>
        <w:pStyle w:val="ONUMFS"/>
        <w:rPr>
          <w:lang w:val="fr-FR"/>
        </w:rPr>
      </w:pPr>
      <w:r w:rsidRPr="006A0CF2">
        <w:rPr>
          <w:lang w:val="fr-FR"/>
        </w:rPr>
        <w:t xml:space="preserve">Le </w:t>
      </w:r>
      <w:r w:rsidR="00816F42" w:rsidRPr="006A0CF2">
        <w:rPr>
          <w:lang w:val="fr-FR"/>
        </w:rPr>
        <w:t>président</w:t>
      </w:r>
      <w:r w:rsidRPr="006A0CF2">
        <w:rPr>
          <w:lang w:val="fr-FR"/>
        </w:rPr>
        <w:t xml:space="preserve"> a demandé si la législation de la Communauté andine excluait également les demandes déposées par une organisation intergouvernementale au nom des bénéficiaires.</w:t>
      </w:r>
    </w:p>
    <w:p w:rsidR="0054005B" w:rsidRPr="006A0CF2" w:rsidRDefault="0054005B" w:rsidP="006A0CF2">
      <w:pPr>
        <w:pStyle w:val="ONUMFS"/>
        <w:rPr>
          <w:lang w:val="fr-FR"/>
        </w:rPr>
      </w:pPr>
      <w:r w:rsidRPr="006A0CF2">
        <w:rPr>
          <w:lang w:val="fr-FR"/>
        </w:rPr>
        <w:t>La délégation du Pérou a déclaré qu</w:t>
      </w:r>
      <w:r w:rsidR="003C7071" w:rsidRPr="006A0CF2">
        <w:rPr>
          <w:lang w:val="fr-FR"/>
        </w:rPr>
        <w:t>’</w:t>
      </w:r>
      <w:r w:rsidRPr="006A0CF2">
        <w:rPr>
          <w:lang w:val="fr-FR"/>
        </w:rPr>
        <w:t>une disposition de la législation de la Communauté andine ne pouvait être interprétée d</w:t>
      </w:r>
      <w:r w:rsidR="003C7071" w:rsidRPr="006A0CF2">
        <w:rPr>
          <w:lang w:val="fr-FR"/>
        </w:rPr>
        <w:t>’</w:t>
      </w:r>
      <w:r w:rsidRPr="006A0CF2">
        <w:rPr>
          <w:lang w:val="fr-FR"/>
        </w:rPr>
        <w:t>une façon ou de l</w:t>
      </w:r>
      <w:r w:rsidR="003C7071" w:rsidRPr="006A0CF2">
        <w:rPr>
          <w:lang w:val="fr-FR"/>
        </w:rPr>
        <w:t>’</w:t>
      </w:r>
      <w:r w:rsidRPr="006A0CF2">
        <w:rPr>
          <w:lang w:val="fr-FR"/>
        </w:rPr>
        <w:t>autre par un seul pays membre, tel que le Pérou, à sa seule discrétion.</w:t>
      </w:r>
    </w:p>
    <w:p w:rsidR="0054005B" w:rsidRPr="006A0CF2" w:rsidRDefault="0054005B" w:rsidP="006A0CF2">
      <w:pPr>
        <w:pStyle w:val="ONUMFS"/>
        <w:rPr>
          <w:lang w:val="fr-FR"/>
        </w:rPr>
      </w:pPr>
      <w:r w:rsidRPr="006A0CF2">
        <w:rPr>
          <w:lang w:val="fr-FR"/>
        </w:rPr>
        <w:t xml:space="preserve">Le </w:t>
      </w:r>
      <w:r w:rsidR="00816F42" w:rsidRPr="006A0CF2">
        <w:rPr>
          <w:lang w:val="fr-FR"/>
        </w:rPr>
        <w:t>président</w:t>
      </w:r>
      <w:r w:rsidRPr="006A0CF2">
        <w:rPr>
          <w:lang w:val="fr-FR"/>
        </w:rPr>
        <w:t xml:space="preserve"> a </w:t>
      </w:r>
      <w:r w:rsidR="009E0E3B" w:rsidRPr="006A0CF2">
        <w:rPr>
          <w:lang w:val="fr-FR"/>
        </w:rPr>
        <w:t>indiqué en conclusion</w:t>
      </w:r>
      <w:r w:rsidRPr="006A0CF2">
        <w:rPr>
          <w:lang w:val="fr-FR"/>
        </w:rPr>
        <w:t xml:space="preserve"> que cette question demandait plus ample réflexion et a suggéré que le groupe de travail </w:t>
      </w:r>
      <w:r w:rsidR="009E0E3B" w:rsidRPr="006A0CF2">
        <w:rPr>
          <w:lang w:val="fr-FR"/>
        </w:rPr>
        <w:t xml:space="preserve">y revienne lorsqu’il examinera le droit de </w:t>
      </w:r>
      <w:r w:rsidR="00B46A3E" w:rsidRPr="006A0CF2">
        <w:rPr>
          <w:lang w:val="fr-FR"/>
        </w:rPr>
        <w:t>déposer une demande en vertu de l</w:t>
      </w:r>
      <w:r w:rsidR="003C7071" w:rsidRPr="006A0CF2">
        <w:rPr>
          <w:lang w:val="fr-FR"/>
        </w:rPr>
        <w:t>’</w:t>
      </w:r>
      <w:r w:rsidR="00B46A3E" w:rsidRPr="006A0CF2">
        <w:rPr>
          <w:lang w:val="fr-FR"/>
        </w:rPr>
        <w:t>article</w:t>
      </w:r>
      <w:r w:rsidR="00BB0D6E" w:rsidRPr="006A0CF2">
        <w:rPr>
          <w:lang w:val="fr-FR"/>
        </w:rPr>
        <w:t> </w:t>
      </w:r>
      <w:r w:rsidR="00B46A3E" w:rsidRPr="006A0CF2">
        <w:rPr>
          <w:lang w:val="fr-FR"/>
        </w:rPr>
        <w:t>5.2</w:t>
      </w:r>
      <w:r w:rsidR="003B6566" w:rsidRPr="006A0CF2">
        <w:rPr>
          <w:lang w:val="fr-FR"/>
        </w:rPr>
        <w:t>)</w:t>
      </w:r>
      <w:r w:rsidR="00B46A3E" w:rsidRPr="006A0CF2">
        <w:rPr>
          <w:lang w:val="fr-FR"/>
        </w:rPr>
        <w:t>.</w:t>
      </w:r>
    </w:p>
    <w:p w:rsidR="00824C1C" w:rsidRPr="008A5278" w:rsidRDefault="00BD2C92" w:rsidP="006A0CF2">
      <w:pPr>
        <w:pStyle w:val="Heading3"/>
        <w:rPr>
          <w:u w:val="single"/>
          <w:lang w:val="fr-FR"/>
        </w:rPr>
      </w:pPr>
      <w:r w:rsidRPr="008A5278">
        <w:rPr>
          <w:u w:val="single"/>
          <w:lang w:val="fr-FR"/>
        </w:rPr>
        <w:t>T</w:t>
      </w:r>
      <w:r w:rsidR="00824C1C" w:rsidRPr="008A5278">
        <w:rPr>
          <w:u w:val="single"/>
          <w:lang w:val="fr-FR"/>
        </w:rPr>
        <w:t>eneur de l</w:t>
      </w:r>
      <w:r w:rsidR="003C7071" w:rsidRPr="008A5278">
        <w:rPr>
          <w:u w:val="single"/>
          <w:lang w:val="fr-FR"/>
        </w:rPr>
        <w:t>’</w:t>
      </w:r>
      <w:r w:rsidR="00824C1C" w:rsidRPr="008A5278">
        <w:rPr>
          <w:u w:val="single"/>
          <w:lang w:val="fr-FR"/>
        </w:rPr>
        <w:t>article</w:t>
      </w:r>
      <w:r w:rsidR="00BB0D6E" w:rsidRPr="008A5278">
        <w:rPr>
          <w:u w:val="single"/>
          <w:lang w:val="fr-FR"/>
        </w:rPr>
        <w:t> </w:t>
      </w:r>
      <w:r w:rsidR="00824C1C" w:rsidRPr="008A5278">
        <w:rPr>
          <w:u w:val="single"/>
          <w:lang w:val="fr-FR"/>
        </w:rPr>
        <w:t>2.2) et de l</w:t>
      </w:r>
      <w:r w:rsidR="003C7071" w:rsidRPr="008A5278">
        <w:rPr>
          <w:u w:val="single"/>
          <w:lang w:val="fr-FR"/>
        </w:rPr>
        <w:t>’</w:t>
      </w:r>
      <w:r w:rsidR="00824C1C" w:rsidRPr="008A5278">
        <w:rPr>
          <w:u w:val="single"/>
          <w:lang w:val="fr-FR"/>
        </w:rPr>
        <w:t>article</w:t>
      </w:r>
      <w:r w:rsidR="00BB0D6E" w:rsidRPr="008A5278">
        <w:rPr>
          <w:u w:val="single"/>
          <w:lang w:val="fr-FR"/>
        </w:rPr>
        <w:t> </w:t>
      </w:r>
      <w:r w:rsidR="00824C1C" w:rsidRPr="008A5278">
        <w:rPr>
          <w:u w:val="single"/>
          <w:lang w:val="fr-FR"/>
        </w:rPr>
        <w:t>5.4) concernant les aires géographiques d</w:t>
      </w:r>
      <w:r w:rsidR="003C7071" w:rsidRPr="008A5278">
        <w:rPr>
          <w:u w:val="single"/>
          <w:lang w:val="fr-FR"/>
        </w:rPr>
        <w:t>’</w:t>
      </w:r>
      <w:r w:rsidR="00824C1C" w:rsidRPr="008A5278">
        <w:rPr>
          <w:u w:val="single"/>
          <w:lang w:val="fr-FR"/>
        </w:rPr>
        <w:t>origine transfrontalières</w:t>
      </w:r>
    </w:p>
    <w:p w:rsidR="00824C1C" w:rsidRPr="006A0CF2" w:rsidRDefault="00824C1C" w:rsidP="006A0CF2"/>
    <w:p w:rsidR="00B46A3E" w:rsidRPr="006A0CF2" w:rsidRDefault="00B46A3E" w:rsidP="006A0CF2">
      <w:pPr>
        <w:pStyle w:val="ONUMFS"/>
        <w:rPr>
          <w:lang w:val="fr-FR"/>
        </w:rPr>
      </w:pPr>
      <w:r w:rsidRPr="006A0CF2">
        <w:rPr>
          <w:lang w:val="fr-FR"/>
        </w:rPr>
        <w:t>En ce qui concerne les indications géographiques et les appellations d</w:t>
      </w:r>
      <w:r w:rsidR="003C7071" w:rsidRPr="006A0CF2">
        <w:rPr>
          <w:lang w:val="fr-FR"/>
        </w:rPr>
        <w:t>’</w:t>
      </w:r>
      <w:r w:rsidRPr="006A0CF2">
        <w:rPr>
          <w:lang w:val="fr-FR"/>
        </w:rPr>
        <w:t xml:space="preserve">origine </w:t>
      </w:r>
      <w:r w:rsidR="007C7C58" w:rsidRPr="006A0CF2">
        <w:rPr>
          <w:lang w:val="fr-FR"/>
        </w:rPr>
        <w:t>provenant d</w:t>
      </w:r>
      <w:r w:rsidR="003C7071" w:rsidRPr="006A0CF2">
        <w:rPr>
          <w:lang w:val="fr-FR"/>
        </w:rPr>
        <w:t>’</w:t>
      </w:r>
      <w:r w:rsidRPr="006A0CF2">
        <w:rPr>
          <w:lang w:val="fr-FR"/>
        </w:rPr>
        <w:t>aires géographiques transfrontalière</w:t>
      </w:r>
      <w:r w:rsidR="00F267A2" w:rsidRPr="006A0CF2">
        <w:rPr>
          <w:lang w:val="fr-FR"/>
        </w:rPr>
        <w:t>s</w:t>
      </w:r>
      <w:r w:rsidRPr="006A0CF2">
        <w:rPr>
          <w:lang w:val="fr-FR"/>
        </w:rPr>
        <w:t xml:space="preserve">, la délégation de la Hongrie a </w:t>
      </w:r>
      <w:r w:rsidR="007C7C58" w:rsidRPr="006A0CF2">
        <w:rPr>
          <w:lang w:val="fr-FR"/>
        </w:rPr>
        <w:t xml:space="preserve">résolument </w:t>
      </w:r>
      <w:r w:rsidRPr="006A0CF2">
        <w:rPr>
          <w:lang w:val="fr-FR"/>
        </w:rPr>
        <w:t xml:space="preserve">réaffirmé son appui à la suppression </w:t>
      </w:r>
      <w:r w:rsidR="007C7C58" w:rsidRPr="006A0CF2">
        <w:rPr>
          <w:lang w:val="fr-FR"/>
        </w:rPr>
        <w:t>des crochets aux articles</w:t>
      </w:r>
      <w:r w:rsidR="00BB0D6E" w:rsidRPr="006A0CF2">
        <w:rPr>
          <w:lang w:val="fr-FR"/>
        </w:rPr>
        <w:t> </w:t>
      </w:r>
      <w:r w:rsidR="007C7C58" w:rsidRPr="006A0CF2">
        <w:rPr>
          <w:lang w:val="fr-FR"/>
        </w:rPr>
        <w:t>2.2</w:t>
      </w:r>
      <w:r w:rsidR="003B6566" w:rsidRPr="006A0CF2">
        <w:rPr>
          <w:lang w:val="fr-FR"/>
        </w:rPr>
        <w:t>)</w:t>
      </w:r>
      <w:r w:rsidR="007C7C58" w:rsidRPr="006A0CF2">
        <w:rPr>
          <w:lang w:val="fr-FR"/>
        </w:rPr>
        <w:t xml:space="preserve"> et 5.4</w:t>
      </w:r>
      <w:r w:rsidR="003B6566" w:rsidRPr="006A0CF2">
        <w:rPr>
          <w:lang w:val="fr-FR"/>
        </w:rPr>
        <w:t>)</w:t>
      </w:r>
      <w:r w:rsidR="007C7C58" w:rsidRPr="006A0CF2">
        <w:rPr>
          <w:lang w:val="fr-FR"/>
        </w:rPr>
        <w:t>, car elle était fermement convaincue</w:t>
      </w:r>
      <w:r w:rsidR="005A0033" w:rsidRPr="006A0CF2">
        <w:rPr>
          <w:lang w:val="fr-FR"/>
        </w:rPr>
        <w:t xml:space="preserve"> </w:t>
      </w:r>
      <w:r w:rsidR="007C7C58" w:rsidRPr="006A0CF2">
        <w:rPr>
          <w:lang w:val="fr-FR"/>
        </w:rPr>
        <w:t>qu</w:t>
      </w:r>
      <w:r w:rsidR="003C7071" w:rsidRPr="006A0CF2">
        <w:rPr>
          <w:lang w:val="fr-FR"/>
        </w:rPr>
        <w:t>’</w:t>
      </w:r>
      <w:r w:rsidR="007C7C58" w:rsidRPr="006A0CF2">
        <w:rPr>
          <w:lang w:val="fr-FR"/>
        </w:rPr>
        <w:t>il serait très utile aux pays d</w:t>
      </w:r>
      <w:r w:rsidR="003C7071" w:rsidRPr="006A0CF2">
        <w:rPr>
          <w:lang w:val="fr-FR"/>
        </w:rPr>
        <w:t>’</w:t>
      </w:r>
      <w:r w:rsidR="007C7C58" w:rsidRPr="006A0CF2">
        <w:rPr>
          <w:lang w:val="fr-FR"/>
        </w:rPr>
        <w:t>avoir la possibilité de présenter des demandes conjointes concernant des appellations d</w:t>
      </w:r>
      <w:r w:rsidR="003C7071" w:rsidRPr="006A0CF2">
        <w:rPr>
          <w:lang w:val="fr-FR"/>
        </w:rPr>
        <w:t>’</w:t>
      </w:r>
      <w:r w:rsidR="007C7C58" w:rsidRPr="006A0CF2">
        <w:rPr>
          <w:lang w:val="fr-FR"/>
        </w:rPr>
        <w:t>origine ou des indications géographiques originaires d</w:t>
      </w:r>
      <w:r w:rsidR="003C7071" w:rsidRPr="006A0CF2">
        <w:rPr>
          <w:lang w:val="fr-FR"/>
        </w:rPr>
        <w:t>’</w:t>
      </w:r>
      <w:r w:rsidR="007C7C58" w:rsidRPr="006A0CF2">
        <w:rPr>
          <w:lang w:val="fr-FR"/>
        </w:rPr>
        <w:t>une aire géographique transfrontalière.</w:t>
      </w:r>
    </w:p>
    <w:p w:rsidR="007C7C58" w:rsidRPr="006A0CF2" w:rsidRDefault="007C7C58" w:rsidP="006A0CF2">
      <w:pPr>
        <w:pStyle w:val="ONUMFS"/>
        <w:rPr>
          <w:lang w:val="fr-FR"/>
        </w:rPr>
      </w:pPr>
      <w:r w:rsidRPr="006A0CF2">
        <w:rPr>
          <w:lang w:val="fr-FR"/>
        </w:rPr>
        <w:t xml:space="preserve">Les délégations </w:t>
      </w:r>
      <w:r w:rsidR="009E0E3B" w:rsidRPr="006A0CF2">
        <w:rPr>
          <w:lang w:val="fr-FR"/>
        </w:rPr>
        <w:t xml:space="preserve">du Portugal, de la République de Moldova, </w:t>
      </w:r>
      <w:r w:rsidRPr="006A0CF2">
        <w:rPr>
          <w:lang w:val="fr-FR"/>
        </w:rPr>
        <w:t xml:space="preserve">de la République tchèque, </w:t>
      </w:r>
      <w:r w:rsidR="009E0E3B" w:rsidRPr="006A0CF2">
        <w:rPr>
          <w:lang w:val="fr-FR"/>
        </w:rPr>
        <w:t xml:space="preserve">de la Slovaquie et </w:t>
      </w:r>
      <w:r w:rsidRPr="006A0CF2">
        <w:rPr>
          <w:lang w:val="fr-FR"/>
        </w:rPr>
        <w:t>de l</w:t>
      </w:r>
      <w:r w:rsidR="003C7071" w:rsidRPr="006A0CF2">
        <w:rPr>
          <w:lang w:val="fr-FR"/>
        </w:rPr>
        <w:t>’</w:t>
      </w:r>
      <w:r w:rsidRPr="006A0CF2">
        <w:rPr>
          <w:lang w:val="fr-FR"/>
        </w:rPr>
        <w:t xml:space="preserve">Union européenne </w:t>
      </w:r>
      <w:r w:rsidR="008815AC" w:rsidRPr="006A0CF2">
        <w:rPr>
          <w:lang w:val="fr-FR"/>
        </w:rPr>
        <w:t>ont appuyé pleinement la suppression des crochets aux articles</w:t>
      </w:r>
      <w:r w:rsidR="00BB0D6E" w:rsidRPr="006A0CF2">
        <w:rPr>
          <w:lang w:val="fr-FR"/>
        </w:rPr>
        <w:t> </w:t>
      </w:r>
      <w:r w:rsidR="008815AC" w:rsidRPr="006A0CF2">
        <w:rPr>
          <w:lang w:val="fr-FR"/>
        </w:rPr>
        <w:t>2.2</w:t>
      </w:r>
      <w:r w:rsidR="003B6566" w:rsidRPr="006A0CF2">
        <w:rPr>
          <w:lang w:val="fr-FR"/>
        </w:rPr>
        <w:t>)</w:t>
      </w:r>
      <w:r w:rsidR="008815AC" w:rsidRPr="006A0CF2">
        <w:rPr>
          <w:lang w:val="fr-FR"/>
        </w:rPr>
        <w:t xml:space="preserve"> et 5.4</w:t>
      </w:r>
      <w:r w:rsidR="003B6566" w:rsidRPr="006A0CF2">
        <w:rPr>
          <w:lang w:val="fr-FR"/>
        </w:rPr>
        <w:t>)</w:t>
      </w:r>
      <w:r w:rsidR="008815AC" w:rsidRPr="006A0CF2">
        <w:rPr>
          <w:lang w:val="fr-FR"/>
        </w:rPr>
        <w:t>.</w:t>
      </w:r>
    </w:p>
    <w:p w:rsidR="008815AC" w:rsidRPr="006A0CF2" w:rsidRDefault="008815AC" w:rsidP="006A0CF2">
      <w:pPr>
        <w:pStyle w:val="ONUMFS"/>
        <w:rPr>
          <w:lang w:val="fr-FR"/>
        </w:rPr>
      </w:pPr>
      <w:r w:rsidRPr="006A0CF2">
        <w:rPr>
          <w:lang w:val="fr-FR"/>
        </w:rPr>
        <w:t>La délégation du Pérou a demandé de disposer de plus de temps pour réfléchir à la question examinée.</w:t>
      </w:r>
    </w:p>
    <w:p w:rsidR="008815AC" w:rsidRPr="006A0CF2" w:rsidRDefault="008815AC" w:rsidP="006A0CF2">
      <w:pPr>
        <w:pStyle w:val="ONUMFS"/>
        <w:rPr>
          <w:lang w:val="fr-FR"/>
        </w:rPr>
      </w:pPr>
      <w:r w:rsidRPr="006A0CF2">
        <w:rPr>
          <w:lang w:val="fr-FR"/>
        </w:rPr>
        <w:t>Prenant acte de l</w:t>
      </w:r>
      <w:r w:rsidR="003C7071" w:rsidRPr="006A0CF2">
        <w:rPr>
          <w:lang w:val="fr-FR"/>
        </w:rPr>
        <w:t>’</w:t>
      </w:r>
      <w:r w:rsidRPr="006A0CF2">
        <w:rPr>
          <w:lang w:val="fr-FR"/>
        </w:rPr>
        <w:t>appui massif apporté à la suppression des crochets aux articles</w:t>
      </w:r>
      <w:r w:rsidR="00BB0D6E" w:rsidRPr="006A0CF2">
        <w:rPr>
          <w:lang w:val="fr-FR"/>
        </w:rPr>
        <w:t> </w:t>
      </w:r>
      <w:r w:rsidRPr="006A0CF2">
        <w:rPr>
          <w:lang w:val="fr-FR"/>
        </w:rPr>
        <w:t>2.2</w:t>
      </w:r>
      <w:r w:rsidR="003B6566" w:rsidRPr="006A0CF2">
        <w:rPr>
          <w:lang w:val="fr-FR"/>
        </w:rPr>
        <w:t>)</w:t>
      </w:r>
      <w:r w:rsidRPr="006A0CF2">
        <w:rPr>
          <w:lang w:val="fr-FR"/>
        </w:rPr>
        <w:t xml:space="preserve"> et</w:t>
      </w:r>
      <w:r w:rsidR="003B6566" w:rsidRPr="006A0CF2">
        <w:rPr>
          <w:lang w:val="fr-FR"/>
        </w:rPr>
        <w:t> </w:t>
      </w:r>
      <w:r w:rsidRPr="006A0CF2">
        <w:rPr>
          <w:lang w:val="fr-FR"/>
        </w:rPr>
        <w:t>5.4</w:t>
      </w:r>
      <w:r w:rsidR="003B6566" w:rsidRPr="006A0CF2">
        <w:rPr>
          <w:lang w:val="fr-FR"/>
        </w:rPr>
        <w:t>)</w:t>
      </w:r>
      <w:r w:rsidRPr="006A0CF2">
        <w:rPr>
          <w:lang w:val="fr-FR"/>
        </w:rPr>
        <w:t xml:space="preserve">, le </w:t>
      </w:r>
      <w:r w:rsidR="00816F42" w:rsidRPr="006A0CF2">
        <w:rPr>
          <w:lang w:val="fr-FR"/>
        </w:rPr>
        <w:t>président</w:t>
      </w:r>
      <w:r w:rsidRPr="006A0CF2">
        <w:rPr>
          <w:lang w:val="fr-FR"/>
        </w:rPr>
        <w:t xml:space="preserve"> a déclaré que sa conclusion préliminaire serait de supprimer les crochets </w:t>
      </w:r>
      <w:r w:rsidR="009E0E3B" w:rsidRPr="006A0CF2">
        <w:rPr>
          <w:lang w:val="fr-FR"/>
        </w:rPr>
        <w:t xml:space="preserve">dans </w:t>
      </w:r>
      <w:r w:rsidRPr="006A0CF2">
        <w:rPr>
          <w:lang w:val="fr-FR"/>
        </w:rPr>
        <w:t>ces dispositions.</w:t>
      </w:r>
    </w:p>
    <w:p w:rsidR="008815AC" w:rsidRPr="006A0CF2" w:rsidRDefault="008815AC" w:rsidP="006A0CF2">
      <w:pPr>
        <w:pStyle w:val="ONUMFS"/>
        <w:rPr>
          <w:lang w:val="fr-FR"/>
        </w:rPr>
      </w:pPr>
      <w:r w:rsidRPr="006A0CF2">
        <w:rPr>
          <w:lang w:val="fr-FR"/>
        </w:rPr>
        <w:t>Revenant sur la question, le groupe de travail a noté que la délégation du Pérou avait retiré sa réserve, mais que la délégation de l</w:t>
      </w:r>
      <w:r w:rsidR="003C7071" w:rsidRPr="006A0CF2">
        <w:rPr>
          <w:lang w:val="fr-FR"/>
        </w:rPr>
        <w:t>’</w:t>
      </w:r>
      <w:r w:rsidRPr="006A0CF2">
        <w:rPr>
          <w:lang w:val="fr-FR"/>
        </w:rPr>
        <w:t>Algérie avait exprimé une préférence pour le maintien des crochets aux articles</w:t>
      </w:r>
      <w:r w:rsidR="00BB0D6E" w:rsidRPr="006A0CF2">
        <w:rPr>
          <w:lang w:val="fr-FR"/>
        </w:rPr>
        <w:t> </w:t>
      </w:r>
      <w:r w:rsidRPr="006A0CF2">
        <w:rPr>
          <w:lang w:val="fr-FR"/>
        </w:rPr>
        <w:t>2.2</w:t>
      </w:r>
      <w:r w:rsidR="003B6566" w:rsidRPr="006A0CF2">
        <w:rPr>
          <w:lang w:val="fr-FR"/>
        </w:rPr>
        <w:t>)</w:t>
      </w:r>
      <w:r w:rsidRPr="006A0CF2">
        <w:rPr>
          <w:lang w:val="fr-FR"/>
        </w:rPr>
        <w:t xml:space="preserve"> et 5.4</w:t>
      </w:r>
      <w:r w:rsidR="003B6566" w:rsidRPr="006A0CF2">
        <w:rPr>
          <w:lang w:val="fr-FR"/>
        </w:rPr>
        <w:t>)</w:t>
      </w:r>
      <w:r w:rsidRPr="006A0CF2">
        <w:rPr>
          <w:lang w:val="fr-FR"/>
        </w:rPr>
        <w:t>.</w:t>
      </w:r>
    </w:p>
    <w:p w:rsidR="008815AC" w:rsidRPr="006A0CF2" w:rsidRDefault="008815AC" w:rsidP="006A0CF2">
      <w:pPr>
        <w:pStyle w:val="ONUMFS"/>
        <w:rPr>
          <w:lang w:val="fr-FR"/>
        </w:rPr>
      </w:pPr>
      <w:r w:rsidRPr="006A0CF2">
        <w:rPr>
          <w:lang w:val="fr-FR"/>
        </w:rPr>
        <w:t xml:space="preserve">Le </w:t>
      </w:r>
      <w:r w:rsidR="00816F42" w:rsidRPr="006A0CF2">
        <w:rPr>
          <w:lang w:val="fr-FR"/>
        </w:rPr>
        <w:t>président</w:t>
      </w:r>
      <w:r w:rsidRPr="006A0CF2">
        <w:rPr>
          <w:lang w:val="fr-FR"/>
        </w:rPr>
        <w:t xml:space="preserve"> a </w:t>
      </w:r>
      <w:r w:rsidR="009E0E3B" w:rsidRPr="006A0CF2">
        <w:rPr>
          <w:lang w:val="fr-FR"/>
        </w:rPr>
        <w:t>indiqué en conclusion</w:t>
      </w:r>
      <w:r w:rsidRPr="006A0CF2">
        <w:rPr>
          <w:lang w:val="fr-FR"/>
        </w:rPr>
        <w:t xml:space="preserve"> que les crochets aux articles</w:t>
      </w:r>
      <w:r w:rsidR="00BB0D6E" w:rsidRPr="006A0CF2">
        <w:rPr>
          <w:lang w:val="fr-FR"/>
        </w:rPr>
        <w:t> </w:t>
      </w:r>
      <w:r w:rsidRPr="006A0CF2">
        <w:rPr>
          <w:lang w:val="fr-FR"/>
        </w:rPr>
        <w:t>2.2</w:t>
      </w:r>
      <w:r w:rsidR="003B6566" w:rsidRPr="006A0CF2">
        <w:rPr>
          <w:lang w:val="fr-FR"/>
        </w:rPr>
        <w:t>)</w:t>
      </w:r>
      <w:r w:rsidRPr="006A0CF2">
        <w:rPr>
          <w:lang w:val="fr-FR"/>
        </w:rPr>
        <w:t xml:space="preserve"> et 5.4</w:t>
      </w:r>
      <w:r w:rsidR="003B6566" w:rsidRPr="006A0CF2">
        <w:rPr>
          <w:lang w:val="fr-FR"/>
        </w:rPr>
        <w:t>)</w:t>
      </w:r>
      <w:r w:rsidRPr="006A0CF2">
        <w:rPr>
          <w:lang w:val="fr-FR"/>
        </w:rPr>
        <w:t xml:space="preserve"> seraient maintenus.</w:t>
      </w:r>
    </w:p>
    <w:p w:rsidR="00824C1C" w:rsidRPr="008A5278" w:rsidRDefault="00BD2C92" w:rsidP="00522C60">
      <w:pPr>
        <w:pStyle w:val="Heading3"/>
        <w:keepLines/>
        <w:rPr>
          <w:u w:val="single"/>
          <w:lang w:val="fr-FR"/>
        </w:rPr>
      </w:pPr>
      <w:r w:rsidRPr="008A5278">
        <w:rPr>
          <w:u w:val="single"/>
          <w:lang w:val="fr-FR"/>
        </w:rPr>
        <w:lastRenderedPageBreak/>
        <w:t>Q</w:t>
      </w:r>
      <w:r w:rsidR="00824C1C" w:rsidRPr="008A5278">
        <w:rPr>
          <w:u w:val="single"/>
          <w:lang w:val="fr-FR"/>
        </w:rPr>
        <w:t>uestion de la qualité pour déposer une demande au titre de l</w:t>
      </w:r>
      <w:r w:rsidR="003C7071" w:rsidRPr="008A5278">
        <w:rPr>
          <w:u w:val="single"/>
          <w:lang w:val="fr-FR"/>
        </w:rPr>
        <w:t>’</w:t>
      </w:r>
      <w:r w:rsidR="00824C1C" w:rsidRPr="008A5278">
        <w:rPr>
          <w:u w:val="single"/>
          <w:lang w:val="fr-FR"/>
        </w:rPr>
        <w:t>article</w:t>
      </w:r>
      <w:r w:rsidR="00BB0D6E" w:rsidRPr="008A5278">
        <w:rPr>
          <w:u w:val="single"/>
          <w:lang w:val="fr-FR"/>
        </w:rPr>
        <w:t> </w:t>
      </w:r>
      <w:r w:rsidR="00824C1C" w:rsidRPr="008A5278">
        <w:rPr>
          <w:u w:val="single"/>
          <w:lang w:val="fr-FR"/>
        </w:rPr>
        <w:t>5.2)</w:t>
      </w:r>
    </w:p>
    <w:p w:rsidR="00824C1C" w:rsidRPr="006A0CF2" w:rsidRDefault="00824C1C" w:rsidP="00522C60">
      <w:pPr>
        <w:keepNext/>
        <w:keepLines/>
      </w:pPr>
    </w:p>
    <w:p w:rsidR="00D72E4B" w:rsidRPr="006A0CF2" w:rsidRDefault="00F267A2" w:rsidP="00522C60">
      <w:pPr>
        <w:pStyle w:val="ONUMFS"/>
        <w:keepNext/>
        <w:keepLines/>
        <w:rPr>
          <w:lang w:val="fr-FR"/>
        </w:rPr>
      </w:pPr>
      <w:r w:rsidRPr="006A0CF2">
        <w:rPr>
          <w:lang w:val="fr-FR"/>
        </w:rPr>
        <w:t>Le Secrétariat a déclaré que la règle</w:t>
      </w:r>
      <w:r w:rsidR="00BB0D6E" w:rsidRPr="006A0CF2">
        <w:rPr>
          <w:lang w:val="fr-FR"/>
        </w:rPr>
        <w:t> </w:t>
      </w:r>
      <w:r w:rsidRPr="006A0CF2">
        <w:rPr>
          <w:lang w:val="fr-FR"/>
        </w:rPr>
        <w:t>5.4</w:t>
      </w:r>
      <w:r w:rsidR="009E0E3B" w:rsidRPr="006A0CF2">
        <w:rPr>
          <w:lang w:val="fr-FR"/>
        </w:rPr>
        <w:t>)</w:t>
      </w:r>
      <w:r w:rsidRPr="006A0CF2">
        <w:rPr>
          <w:lang w:val="fr-FR"/>
        </w:rPr>
        <w:t xml:space="preserve"> reflétait des propositions faites par </w:t>
      </w:r>
      <w:r w:rsidR="00D517E4" w:rsidRPr="006A0CF2">
        <w:rPr>
          <w:lang w:val="fr-FR"/>
        </w:rPr>
        <w:t>la</w:t>
      </w:r>
      <w:r w:rsidRPr="006A0CF2">
        <w:rPr>
          <w:lang w:val="fr-FR"/>
        </w:rPr>
        <w:t xml:space="preserve"> délégation des États</w:t>
      </w:r>
      <w:r w:rsidR="00066D99" w:rsidRPr="006A0CF2">
        <w:rPr>
          <w:lang w:val="fr-FR"/>
        </w:rPr>
        <w:noBreakHyphen/>
      </w:r>
      <w:r w:rsidRPr="006A0CF2">
        <w:rPr>
          <w:lang w:val="fr-FR"/>
        </w:rPr>
        <w:t>Unis d</w:t>
      </w:r>
      <w:r w:rsidR="003C7071" w:rsidRPr="006A0CF2">
        <w:rPr>
          <w:lang w:val="fr-FR"/>
        </w:rPr>
        <w:t>’</w:t>
      </w:r>
      <w:r w:rsidRPr="006A0CF2">
        <w:rPr>
          <w:lang w:val="fr-FR"/>
        </w:rPr>
        <w:t>Amérique lors des deux</w:t>
      </w:r>
      <w:r w:rsidR="00BB0D6E" w:rsidRPr="006A0CF2">
        <w:rPr>
          <w:lang w:val="fr-FR"/>
        </w:rPr>
        <w:t> </w:t>
      </w:r>
      <w:r w:rsidRPr="006A0CF2">
        <w:rPr>
          <w:lang w:val="fr-FR"/>
        </w:rPr>
        <w:t xml:space="preserve">sessions précédentes du groupe de travail.  La disposition en question permettrait notamment à une </w:t>
      </w:r>
      <w:r w:rsidR="009E0E3B" w:rsidRPr="006A0CF2">
        <w:rPr>
          <w:lang w:val="fr-FR"/>
        </w:rPr>
        <w:t xml:space="preserve">partie </w:t>
      </w:r>
      <w:r w:rsidRPr="006A0CF2">
        <w:rPr>
          <w:lang w:val="fr-FR"/>
        </w:rPr>
        <w:t>contractante d</w:t>
      </w:r>
      <w:r w:rsidR="003C7071" w:rsidRPr="006A0CF2">
        <w:rPr>
          <w:lang w:val="fr-FR"/>
        </w:rPr>
        <w:t>’</w:t>
      </w:r>
      <w:r w:rsidRPr="006A0CF2">
        <w:rPr>
          <w:lang w:val="fr-FR"/>
        </w:rPr>
        <w:t>exiger l</w:t>
      </w:r>
      <w:r w:rsidR="003C7071" w:rsidRPr="006A0CF2">
        <w:rPr>
          <w:lang w:val="fr-FR"/>
        </w:rPr>
        <w:t>’</w:t>
      </w:r>
      <w:r w:rsidRPr="006A0CF2">
        <w:rPr>
          <w:lang w:val="fr-FR"/>
        </w:rPr>
        <w:t>utilisation de l</w:t>
      </w:r>
      <w:r w:rsidR="003C7071" w:rsidRPr="006A0CF2">
        <w:rPr>
          <w:lang w:val="fr-FR"/>
        </w:rPr>
        <w:t>’</w:t>
      </w:r>
      <w:r w:rsidRPr="006A0CF2">
        <w:rPr>
          <w:lang w:val="fr-FR"/>
        </w:rPr>
        <w:t>indication géographique ou de l</w:t>
      </w:r>
      <w:r w:rsidR="003C7071" w:rsidRPr="006A0CF2">
        <w:rPr>
          <w:lang w:val="fr-FR"/>
        </w:rPr>
        <w:t>’</w:t>
      </w:r>
      <w:r w:rsidRPr="006A0CF2">
        <w:rPr>
          <w:lang w:val="fr-FR"/>
        </w:rPr>
        <w:t>appellation d</w:t>
      </w:r>
      <w:r w:rsidR="003C7071" w:rsidRPr="006A0CF2">
        <w:rPr>
          <w:lang w:val="fr-FR"/>
        </w:rPr>
        <w:t>’</w:t>
      </w:r>
      <w:r w:rsidRPr="006A0CF2">
        <w:rPr>
          <w:lang w:val="fr-FR"/>
        </w:rPr>
        <w:t>origine pour que cette indication géographique ou cette appellation d</w:t>
      </w:r>
      <w:r w:rsidR="003C7071" w:rsidRPr="006A0CF2">
        <w:rPr>
          <w:lang w:val="fr-FR"/>
        </w:rPr>
        <w:t>’</w:t>
      </w:r>
      <w:r w:rsidRPr="006A0CF2">
        <w:rPr>
          <w:lang w:val="fr-FR"/>
        </w:rPr>
        <w:t xml:space="preserve">origine soit protégée sur son territoire.  </w:t>
      </w:r>
      <w:r w:rsidR="00D517E4" w:rsidRPr="006A0CF2">
        <w:rPr>
          <w:lang w:val="fr-FR"/>
        </w:rPr>
        <w:t>En outre, une partie contractante serait autorisée à exiger qu</w:t>
      </w:r>
      <w:r w:rsidR="003C7071" w:rsidRPr="006A0CF2">
        <w:rPr>
          <w:lang w:val="fr-FR"/>
        </w:rPr>
        <w:t>’</w:t>
      </w:r>
      <w:r w:rsidR="00D517E4" w:rsidRPr="006A0CF2">
        <w:rPr>
          <w:lang w:val="fr-FR"/>
        </w:rPr>
        <w:t>une demande d</w:t>
      </w:r>
      <w:r w:rsidR="003C7071" w:rsidRPr="006A0CF2">
        <w:rPr>
          <w:lang w:val="fr-FR"/>
        </w:rPr>
        <w:t>’</w:t>
      </w:r>
      <w:r w:rsidR="00D517E4" w:rsidRPr="006A0CF2">
        <w:rPr>
          <w:lang w:val="fr-FR"/>
        </w:rPr>
        <w:t>enregistrement soit signée par le propriétaire ou la personne habilitée à utiliser l</w:t>
      </w:r>
      <w:r w:rsidR="003C7071" w:rsidRPr="006A0CF2">
        <w:rPr>
          <w:lang w:val="fr-FR"/>
        </w:rPr>
        <w:t>’</w:t>
      </w:r>
      <w:r w:rsidR="00D517E4" w:rsidRPr="006A0CF2">
        <w:rPr>
          <w:lang w:val="fr-FR"/>
        </w:rPr>
        <w:t>appellation d</w:t>
      </w:r>
      <w:r w:rsidR="003C7071" w:rsidRPr="006A0CF2">
        <w:rPr>
          <w:lang w:val="fr-FR"/>
        </w:rPr>
        <w:t>’</w:t>
      </w:r>
      <w:r w:rsidR="00D517E4" w:rsidRPr="006A0CF2">
        <w:rPr>
          <w:lang w:val="fr-FR"/>
        </w:rPr>
        <w:t>origine ou l</w:t>
      </w:r>
      <w:r w:rsidR="003C7071" w:rsidRPr="006A0CF2">
        <w:rPr>
          <w:lang w:val="fr-FR"/>
        </w:rPr>
        <w:t>’</w:t>
      </w:r>
      <w:r w:rsidR="00D517E4" w:rsidRPr="006A0CF2">
        <w:rPr>
          <w:lang w:val="fr-FR"/>
        </w:rPr>
        <w:t>indication géographique.  À cet égard, le Secrétariat a demandé des éclaircissements à la délégation des États</w:t>
      </w:r>
      <w:r w:rsidR="00066D99" w:rsidRPr="006A0CF2">
        <w:rPr>
          <w:lang w:val="fr-FR"/>
        </w:rPr>
        <w:noBreakHyphen/>
      </w:r>
      <w:r w:rsidR="00D517E4" w:rsidRPr="006A0CF2">
        <w:rPr>
          <w:lang w:val="fr-FR"/>
        </w:rPr>
        <w:t>Unis d</w:t>
      </w:r>
      <w:r w:rsidR="003C7071" w:rsidRPr="006A0CF2">
        <w:rPr>
          <w:lang w:val="fr-FR"/>
        </w:rPr>
        <w:t>’</w:t>
      </w:r>
      <w:r w:rsidR="00D517E4" w:rsidRPr="006A0CF2">
        <w:rPr>
          <w:lang w:val="fr-FR"/>
        </w:rPr>
        <w:t>Amérique sur cette exigence, car l</w:t>
      </w:r>
      <w:r w:rsidR="003C7071" w:rsidRPr="006A0CF2">
        <w:rPr>
          <w:lang w:val="fr-FR"/>
        </w:rPr>
        <w:t>’</w:t>
      </w:r>
      <w:r w:rsidR="00D517E4" w:rsidRPr="006A0CF2">
        <w:rPr>
          <w:lang w:val="fr-FR"/>
        </w:rPr>
        <w:t>organisme certificateur possédant une marque de certification ne serait pas autorisé à utiliser cette marque lui</w:t>
      </w:r>
      <w:r w:rsidR="00066D99" w:rsidRPr="006A0CF2">
        <w:rPr>
          <w:lang w:val="fr-FR"/>
        </w:rPr>
        <w:noBreakHyphen/>
      </w:r>
      <w:r w:rsidR="00D517E4" w:rsidRPr="006A0CF2">
        <w:rPr>
          <w:lang w:val="fr-FR"/>
        </w:rPr>
        <w:t xml:space="preserve">même.  À ce propos, le Secrétariat a signalé que le </w:t>
      </w:r>
      <w:r w:rsidR="00D72E4B" w:rsidRPr="006A0CF2">
        <w:rPr>
          <w:lang w:val="fr-FR"/>
        </w:rPr>
        <w:t>f</w:t>
      </w:r>
      <w:r w:rsidR="00D517E4" w:rsidRPr="006A0CF2">
        <w:rPr>
          <w:lang w:val="fr-FR"/>
        </w:rPr>
        <w:t xml:space="preserve">ormulaire </w:t>
      </w:r>
      <w:r w:rsidR="00D72E4B" w:rsidRPr="006A0CF2">
        <w:rPr>
          <w:lang w:val="fr-FR"/>
        </w:rPr>
        <w:t xml:space="preserve">officiel </w:t>
      </w:r>
      <w:r w:rsidR="00D517E4" w:rsidRPr="006A0CF2">
        <w:rPr>
          <w:lang w:val="fr-FR"/>
        </w:rPr>
        <w:t xml:space="preserve">MM18 </w:t>
      </w:r>
      <w:r w:rsidR="00D72E4B" w:rsidRPr="006A0CF2">
        <w:rPr>
          <w:lang w:val="fr-FR"/>
        </w:rPr>
        <w:t>prévu dans le cadre du système de Madrid, concernant les déclarations d</w:t>
      </w:r>
      <w:r w:rsidR="003C7071" w:rsidRPr="006A0CF2">
        <w:rPr>
          <w:lang w:val="fr-FR"/>
        </w:rPr>
        <w:t>’</w:t>
      </w:r>
      <w:r w:rsidR="00D72E4B" w:rsidRPr="006A0CF2">
        <w:rPr>
          <w:lang w:val="fr-FR"/>
        </w:rPr>
        <w:t>intention d</w:t>
      </w:r>
      <w:r w:rsidR="003C7071" w:rsidRPr="006A0CF2">
        <w:rPr>
          <w:lang w:val="fr-FR"/>
        </w:rPr>
        <w:t>’</w:t>
      </w:r>
      <w:r w:rsidR="00D72E4B" w:rsidRPr="006A0CF2">
        <w:rPr>
          <w:lang w:val="fr-FR"/>
        </w:rPr>
        <w:t>utilisation, contenait une explication à la première page stipulant que le déposant devait déclarer qu</w:t>
      </w:r>
      <w:r w:rsidR="003C7071" w:rsidRPr="006A0CF2">
        <w:rPr>
          <w:lang w:val="fr-FR"/>
        </w:rPr>
        <w:t>’</w:t>
      </w:r>
      <w:r w:rsidR="00D72E4B" w:rsidRPr="006A0CF2">
        <w:rPr>
          <w:lang w:val="fr-FR"/>
        </w:rPr>
        <w:t>il était l</w:t>
      </w:r>
      <w:r w:rsidR="003C7071" w:rsidRPr="006A0CF2">
        <w:rPr>
          <w:lang w:val="fr-FR"/>
        </w:rPr>
        <w:t>’</w:t>
      </w:r>
      <w:r w:rsidR="00D72E4B" w:rsidRPr="006A0CF2">
        <w:rPr>
          <w:lang w:val="fr-FR"/>
        </w:rPr>
        <w:t>unique utilisateur de cette marque.</w:t>
      </w:r>
    </w:p>
    <w:p w:rsidR="00FD2196" w:rsidRPr="006A0CF2" w:rsidRDefault="00D72E4B" w:rsidP="006A0CF2">
      <w:pPr>
        <w:pStyle w:val="ONUMFS"/>
        <w:rPr>
          <w:lang w:val="fr-FR"/>
        </w:rPr>
      </w:pPr>
      <w:r w:rsidRPr="006A0CF2">
        <w:rPr>
          <w:lang w:val="fr-FR"/>
        </w:rPr>
        <w:t>La délégation des États</w:t>
      </w:r>
      <w:r w:rsidR="00066D99" w:rsidRPr="006A0CF2">
        <w:rPr>
          <w:lang w:val="fr-FR"/>
        </w:rPr>
        <w:noBreakHyphen/>
      </w:r>
      <w:r w:rsidRPr="006A0CF2">
        <w:rPr>
          <w:lang w:val="fr-FR"/>
        </w:rPr>
        <w:t>Unis d</w:t>
      </w:r>
      <w:r w:rsidR="003C7071" w:rsidRPr="006A0CF2">
        <w:rPr>
          <w:lang w:val="fr-FR"/>
        </w:rPr>
        <w:t>’</w:t>
      </w:r>
      <w:r w:rsidRPr="006A0CF2">
        <w:rPr>
          <w:lang w:val="fr-FR"/>
        </w:rPr>
        <w:t xml:space="preserve">Amérique a </w:t>
      </w:r>
      <w:r w:rsidR="009E0E3B" w:rsidRPr="006A0CF2">
        <w:rPr>
          <w:lang w:val="fr-FR"/>
        </w:rPr>
        <w:t>dit</w:t>
      </w:r>
      <w:r w:rsidRPr="006A0CF2">
        <w:rPr>
          <w:lang w:val="fr-FR"/>
        </w:rPr>
        <w:t xml:space="preserve"> que la règle</w:t>
      </w:r>
      <w:r w:rsidR="00BB0D6E" w:rsidRPr="006A0CF2">
        <w:rPr>
          <w:lang w:val="fr-FR"/>
        </w:rPr>
        <w:t> </w:t>
      </w:r>
      <w:r w:rsidR="009E0E3B" w:rsidRPr="006A0CF2">
        <w:rPr>
          <w:lang w:val="fr-FR"/>
        </w:rPr>
        <w:t>5.4)</w:t>
      </w:r>
      <w:r w:rsidRPr="006A0CF2">
        <w:rPr>
          <w:lang w:val="fr-FR"/>
        </w:rPr>
        <w:t xml:space="preserve">a) indiquait comment certains éléments du système des marques pouvaient être incorporés au système de Lisbonne. </w:t>
      </w:r>
      <w:r w:rsidR="00FD2196" w:rsidRPr="006A0CF2">
        <w:rPr>
          <w:lang w:val="fr-FR"/>
        </w:rPr>
        <w:t xml:space="preserve"> </w:t>
      </w:r>
      <w:r w:rsidRPr="006A0CF2">
        <w:rPr>
          <w:lang w:val="fr-FR"/>
        </w:rPr>
        <w:t>La délégation estimait que la règle</w:t>
      </w:r>
      <w:r w:rsidR="00BB0D6E" w:rsidRPr="006A0CF2">
        <w:rPr>
          <w:lang w:val="fr-FR"/>
        </w:rPr>
        <w:t> </w:t>
      </w:r>
      <w:r w:rsidRPr="006A0CF2">
        <w:rPr>
          <w:lang w:val="fr-FR"/>
        </w:rPr>
        <w:t>5.4</w:t>
      </w:r>
      <w:r w:rsidR="009E0E3B" w:rsidRPr="006A0CF2">
        <w:rPr>
          <w:lang w:val="fr-FR"/>
        </w:rPr>
        <w:t>)</w:t>
      </w:r>
      <w:r w:rsidRPr="006A0CF2">
        <w:rPr>
          <w:lang w:val="fr-FR"/>
        </w:rPr>
        <w:t xml:space="preserve"> apportait un degré de souplesse et </w:t>
      </w:r>
      <w:r w:rsidR="00FD2196" w:rsidRPr="006A0CF2">
        <w:rPr>
          <w:lang w:val="fr-FR"/>
        </w:rPr>
        <w:t>d</w:t>
      </w:r>
      <w:r w:rsidR="003C7071" w:rsidRPr="006A0CF2">
        <w:rPr>
          <w:lang w:val="fr-FR"/>
        </w:rPr>
        <w:t>’</w:t>
      </w:r>
      <w:r w:rsidR="009E0E3B" w:rsidRPr="006A0CF2">
        <w:rPr>
          <w:lang w:val="fr-FR"/>
        </w:rPr>
        <w:t>ouverture</w:t>
      </w:r>
      <w:r w:rsidR="00FD2196" w:rsidRPr="006A0CF2">
        <w:rPr>
          <w:lang w:val="fr-FR"/>
        </w:rPr>
        <w:t xml:space="preserve"> sans nuire aux systèmes d</w:t>
      </w:r>
      <w:r w:rsidR="003C7071" w:rsidRPr="006A0CF2">
        <w:rPr>
          <w:lang w:val="fr-FR"/>
        </w:rPr>
        <w:t>’</w:t>
      </w:r>
      <w:r w:rsidR="00FD2196" w:rsidRPr="006A0CF2">
        <w:rPr>
          <w:lang w:val="fr-FR"/>
        </w:rPr>
        <w:t>indication</w:t>
      </w:r>
      <w:r w:rsidR="009E0E3B" w:rsidRPr="006A0CF2">
        <w:rPr>
          <w:lang w:val="fr-FR"/>
        </w:rPr>
        <w:t>s</w:t>
      </w:r>
      <w:r w:rsidR="00FD2196" w:rsidRPr="006A0CF2">
        <w:rPr>
          <w:lang w:val="fr-FR"/>
        </w:rPr>
        <w:t xml:space="preserve"> géographique</w:t>
      </w:r>
      <w:r w:rsidR="009E0E3B" w:rsidRPr="006A0CF2">
        <w:rPr>
          <w:lang w:val="fr-FR"/>
        </w:rPr>
        <w:t>s</w:t>
      </w:r>
      <w:r w:rsidR="00FD2196" w:rsidRPr="006A0CF2">
        <w:rPr>
          <w:lang w:val="fr-FR"/>
        </w:rPr>
        <w:t xml:space="preserve"> qui n</w:t>
      </w:r>
      <w:r w:rsidR="003C7071" w:rsidRPr="006A0CF2">
        <w:rPr>
          <w:lang w:val="fr-FR"/>
        </w:rPr>
        <w:t>’</w:t>
      </w:r>
      <w:r w:rsidR="00FD2196" w:rsidRPr="006A0CF2">
        <w:rPr>
          <w:lang w:val="fr-FR"/>
        </w:rPr>
        <w:t>exigeaient pas cette utilisation.  Se référant à la question soulevée par le Secrétariat quant au libellé de la déclaration d</w:t>
      </w:r>
      <w:r w:rsidR="003C7071" w:rsidRPr="006A0CF2">
        <w:rPr>
          <w:lang w:val="fr-FR"/>
        </w:rPr>
        <w:t>’</w:t>
      </w:r>
      <w:r w:rsidR="00FD2196" w:rsidRPr="006A0CF2">
        <w:rPr>
          <w:lang w:val="fr-FR"/>
        </w:rPr>
        <w:t>intention d</w:t>
      </w:r>
      <w:r w:rsidR="003C7071" w:rsidRPr="006A0CF2">
        <w:rPr>
          <w:lang w:val="fr-FR"/>
        </w:rPr>
        <w:t>’</w:t>
      </w:r>
      <w:r w:rsidR="00FD2196" w:rsidRPr="006A0CF2">
        <w:rPr>
          <w:lang w:val="fr-FR"/>
        </w:rPr>
        <w:t xml:space="preserve">utilisation relative à une marque </w:t>
      </w:r>
      <w:r w:rsidR="00816F42" w:rsidRPr="006A0CF2">
        <w:rPr>
          <w:lang w:val="fr-FR"/>
        </w:rPr>
        <w:t>d</w:t>
      </w:r>
      <w:r w:rsidR="00FD2196" w:rsidRPr="006A0CF2">
        <w:rPr>
          <w:lang w:val="fr-FR"/>
        </w:rPr>
        <w:t xml:space="preserve">e certification, la délégation a indiqué que le texte que le Secrétariat avait cité du formulaire MM18 du système de Madrid nécessiterait une certaine adaptation concernant les marques de certification.  La délégation fournirait au Secrétariat le texte </w:t>
      </w:r>
      <w:r w:rsidR="007D5468" w:rsidRPr="006A0CF2">
        <w:rPr>
          <w:lang w:val="fr-FR"/>
        </w:rPr>
        <w:t>applicable</w:t>
      </w:r>
      <w:r w:rsidR="00FD2196" w:rsidRPr="006A0CF2">
        <w:rPr>
          <w:lang w:val="fr-FR"/>
        </w:rPr>
        <w:t xml:space="preserve"> aux termes de sa législation nationale.</w:t>
      </w:r>
    </w:p>
    <w:p w:rsidR="007D5468" w:rsidRPr="006A0CF2" w:rsidRDefault="007D5468" w:rsidP="006A0CF2">
      <w:pPr>
        <w:pStyle w:val="ONUMFS"/>
        <w:rPr>
          <w:lang w:val="fr-FR"/>
        </w:rPr>
      </w:pPr>
      <w:r w:rsidRPr="006A0CF2">
        <w:rPr>
          <w:lang w:val="fr-FR"/>
        </w:rPr>
        <w:t xml:space="preserve">Les délégations </w:t>
      </w:r>
      <w:r w:rsidR="009E0E3B" w:rsidRPr="006A0CF2">
        <w:rPr>
          <w:lang w:val="fr-FR"/>
        </w:rPr>
        <w:t xml:space="preserve">de la France, de la Hongrie, de l’Italie, </w:t>
      </w:r>
      <w:r w:rsidRPr="006A0CF2">
        <w:rPr>
          <w:lang w:val="fr-FR"/>
        </w:rPr>
        <w:t>de la République tchèque</w:t>
      </w:r>
      <w:r w:rsidR="009E0E3B" w:rsidRPr="006A0CF2">
        <w:rPr>
          <w:lang w:val="fr-FR"/>
        </w:rPr>
        <w:t xml:space="preserve"> et</w:t>
      </w:r>
      <w:r w:rsidRPr="006A0CF2">
        <w:rPr>
          <w:lang w:val="fr-FR"/>
        </w:rPr>
        <w:t xml:space="preserve"> de l</w:t>
      </w:r>
      <w:r w:rsidR="003C7071" w:rsidRPr="006A0CF2">
        <w:rPr>
          <w:lang w:val="fr-FR"/>
        </w:rPr>
        <w:t>’</w:t>
      </w:r>
      <w:r w:rsidRPr="006A0CF2">
        <w:rPr>
          <w:lang w:val="fr-FR"/>
        </w:rPr>
        <w:t>Union européenne ont exprimé leur préférence pour le maintien pour le moment de la règle</w:t>
      </w:r>
      <w:r w:rsidR="00BB0D6E" w:rsidRPr="006A0CF2">
        <w:rPr>
          <w:lang w:val="fr-FR"/>
        </w:rPr>
        <w:t> </w:t>
      </w:r>
      <w:r w:rsidRPr="006A0CF2">
        <w:rPr>
          <w:lang w:val="fr-FR"/>
        </w:rPr>
        <w:t>5.4</w:t>
      </w:r>
      <w:r w:rsidR="009E0E3B" w:rsidRPr="006A0CF2">
        <w:rPr>
          <w:lang w:val="fr-FR"/>
        </w:rPr>
        <w:t>)</w:t>
      </w:r>
      <w:r w:rsidRPr="006A0CF2">
        <w:rPr>
          <w:lang w:val="fr-FR"/>
        </w:rPr>
        <w:t xml:space="preserve"> entre crochets.</w:t>
      </w:r>
    </w:p>
    <w:p w:rsidR="003C7071" w:rsidRPr="006A0CF2" w:rsidRDefault="00824C1C" w:rsidP="006A0CF2">
      <w:pPr>
        <w:pStyle w:val="ONUMFS"/>
        <w:rPr>
          <w:lang w:val="fr-FR"/>
        </w:rPr>
      </w:pPr>
      <w:r w:rsidRPr="006A0CF2">
        <w:rPr>
          <w:lang w:val="fr-FR"/>
        </w:rPr>
        <w:t>La délégation de l</w:t>
      </w:r>
      <w:r w:rsidR="003C7071" w:rsidRPr="006A0CF2">
        <w:rPr>
          <w:lang w:val="fr-FR"/>
        </w:rPr>
        <w:t>’</w:t>
      </w:r>
      <w:r w:rsidRPr="006A0CF2">
        <w:rPr>
          <w:lang w:val="fr-FR"/>
        </w:rPr>
        <w:t>Australie a appuyé l</w:t>
      </w:r>
      <w:r w:rsidR="003C7071" w:rsidRPr="006A0CF2">
        <w:rPr>
          <w:lang w:val="fr-FR"/>
        </w:rPr>
        <w:t>’</w:t>
      </w:r>
      <w:r w:rsidRPr="006A0CF2">
        <w:rPr>
          <w:lang w:val="fr-FR"/>
        </w:rPr>
        <w:t>intervention de la délégation des États</w:t>
      </w:r>
      <w:r w:rsidR="00066D99" w:rsidRPr="006A0CF2">
        <w:rPr>
          <w:lang w:val="fr-FR"/>
        </w:rPr>
        <w:noBreakHyphen/>
      </w:r>
      <w:r w:rsidRPr="006A0CF2">
        <w:rPr>
          <w:lang w:val="fr-FR"/>
        </w:rPr>
        <w:t>Unis d</w:t>
      </w:r>
      <w:r w:rsidR="003C7071" w:rsidRPr="006A0CF2">
        <w:rPr>
          <w:lang w:val="fr-FR"/>
        </w:rPr>
        <w:t>’</w:t>
      </w:r>
      <w:r w:rsidRPr="006A0CF2">
        <w:rPr>
          <w:lang w:val="fr-FR"/>
        </w:rPr>
        <w:t>Amérique.</w:t>
      </w:r>
    </w:p>
    <w:p w:rsidR="007D5468" w:rsidRPr="006A0CF2" w:rsidRDefault="007D5468" w:rsidP="006A0CF2">
      <w:pPr>
        <w:pStyle w:val="ONUMFS"/>
        <w:rPr>
          <w:lang w:val="fr-FR"/>
        </w:rPr>
      </w:pPr>
      <w:r w:rsidRPr="006A0CF2">
        <w:rPr>
          <w:lang w:val="fr-FR"/>
        </w:rPr>
        <w:t xml:space="preserve">Au vu des déclarations </w:t>
      </w:r>
      <w:r w:rsidR="009E0E3B" w:rsidRPr="006A0CF2">
        <w:rPr>
          <w:lang w:val="fr-FR"/>
        </w:rPr>
        <w:t>prononcées</w:t>
      </w:r>
      <w:r w:rsidRPr="006A0CF2">
        <w:rPr>
          <w:lang w:val="fr-FR"/>
        </w:rPr>
        <w:t xml:space="preserve">, le </w:t>
      </w:r>
      <w:r w:rsidR="00816F42" w:rsidRPr="006A0CF2">
        <w:rPr>
          <w:lang w:val="fr-FR"/>
        </w:rPr>
        <w:t>président</w:t>
      </w:r>
      <w:r w:rsidRPr="006A0CF2">
        <w:rPr>
          <w:lang w:val="fr-FR"/>
        </w:rPr>
        <w:t xml:space="preserve"> a </w:t>
      </w:r>
      <w:r w:rsidR="009E0E3B" w:rsidRPr="006A0CF2">
        <w:rPr>
          <w:lang w:val="fr-FR"/>
        </w:rPr>
        <w:t xml:space="preserve">indiqué en conclusion </w:t>
      </w:r>
      <w:r w:rsidRPr="006A0CF2">
        <w:rPr>
          <w:lang w:val="fr-FR"/>
        </w:rPr>
        <w:t>que la règle</w:t>
      </w:r>
      <w:r w:rsidR="00BB0D6E" w:rsidRPr="006A0CF2">
        <w:rPr>
          <w:lang w:val="fr-FR"/>
        </w:rPr>
        <w:t> </w:t>
      </w:r>
      <w:r w:rsidRPr="006A0CF2">
        <w:rPr>
          <w:lang w:val="fr-FR"/>
        </w:rPr>
        <w:t>5.4</w:t>
      </w:r>
      <w:r w:rsidR="009E0E3B" w:rsidRPr="006A0CF2">
        <w:rPr>
          <w:lang w:val="fr-FR"/>
        </w:rPr>
        <w:t>)</w:t>
      </w:r>
      <w:r w:rsidRPr="006A0CF2">
        <w:rPr>
          <w:lang w:val="fr-FR"/>
        </w:rPr>
        <w:t xml:space="preserve"> resterait entre crochets.  Il a souligné les arguments avancés à l</w:t>
      </w:r>
      <w:r w:rsidR="003C7071" w:rsidRPr="006A0CF2">
        <w:rPr>
          <w:lang w:val="fr-FR"/>
        </w:rPr>
        <w:t>’</w:t>
      </w:r>
      <w:r w:rsidRPr="006A0CF2">
        <w:rPr>
          <w:lang w:val="fr-FR"/>
        </w:rPr>
        <w:t>appui de l</w:t>
      </w:r>
      <w:r w:rsidR="003C7071" w:rsidRPr="006A0CF2">
        <w:rPr>
          <w:lang w:val="fr-FR"/>
        </w:rPr>
        <w:t>’</w:t>
      </w:r>
      <w:r w:rsidRPr="006A0CF2">
        <w:rPr>
          <w:lang w:val="fr-FR"/>
        </w:rPr>
        <w:t>introduction de la règle</w:t>
      </w:r>
      <w:r w:rsidR="00BB0D6E" w:rsidRPr="006A0CF2">
        <w:rPr>
          <w:lang w:val="fr-FR"/>
        </w:rPr>
        <w:t> </w:t>
      </w:r>
      <w:r w:rsidRPr="006A0CF2">
        <w:rPr>
          <w:lang w:val="fr-FR"/>
        </w:rPr>
        <w:t>5.4</w:t>
      </w:r>
      <w:r w:rsidR="009E0E3B" w:rsidRPr="006A0CF2">
        <w:rPr>
          <w:lang w:val="fr-FR"/>
        </w:rPr>
        <w:t>)</w:t>
      </w:r>
      <w:r w:rsidRPr="006A0CF2">
        <w:rPr>
          <w:lang w:val="fr-FR"/>
        </w:rPr>
        <w:t xml:space="preserve">, </w:t>
      </w:r>
      <w:r w:rsidR="003C7071" w:rsidRPr="006A0CF2">
        <w:rPr>
          <w:lang w:val="fr-FR"/>
        </w:rPr>
        <w:t>à savoir</w:t>
      </w:r>
      <w:r w:rsidRPr="006A0CF2">
        <w:rPr>
          <w:lang w:val="fr-FR"/>
        </w:rPr>
        <w:t xml:space="preserve"> que cette </w:t>
      </w:r>
      <w:r w:rsidR="00816F42" w:rsidRPr="006A0CF2">
        <w:rPr>
          <w:lang w:val="fr-FR"/>
        </w:rPr>
        <w:t>disposition</w:t>
      </w:r>
      <w:r w:rsidRPr="006A0CF2">
        <w:rPr>
          <w:lang w:val="fr-FR"/>
        </w:rPr>
        <w:t xml:space="preserve"> apporterait la souplesse nécessaire sans porter atteinte aux systèmes de protection des indications géographiques qui ne </w:t>
      </w:r>
      <w:r w:rsidR="009E0E3B" w:rsidRPr="006A0CF2">
        <w:rPr>
          <w:lang w:val="fr-FR"/>
        </w:rPr>
        <w:t>prévoient</w:t>
      </w:r>
      <w:r w:rsidRPr="006A0CF2">
        <w:rPr>
          <w:lang w:val="fr-FR"/>
        </w:rPr>
        <w:t xml:space="preserve"> pas de conditions d</w:t>
      </w:r>
      <w:r w:rsidR="003C7071" w:rsidRPr="006A0CF2">
        <w:rPr>
          <w:lang w:val="fr-FR"/>
        </w:rPr>
        <w:t>’</w:t>
      </w:r>
      <w:r w:rsidRPr="006A0CF2">
        <w:rPr>
          <w:lang w:val="fr-FR"/>
        </w:rPr>
        <w:t>utilisation.</w:t>
      </w:r>
    </w:p>
    <w:p w:rsidR="00824C1C" w:rsidRPr="008A5278" w:rsidRDefault="00BD2C92" w:rsidP="006A0CF2">
      <w:pPr>
        <w:pStyle w:val="Heading3"/>
        <w:rPr>
          <w:u w:val="single"/>
          <w:lang w:val="fr-FR"/>
        </w:rPr>
      </w:pPr>
      <w:r w:rsidRPr="008A5278">
        <w:rPr>
          <w:u w:val="single"/>
          <w:lang w:val="fr-FR"/>
        </w:rPr>
        <w:t>Q</w:t>
      </w:r>
      <w:r w:rsidR="00824C1C" w:rsidRPr="008A5278">
        <w:rPr>
          <w:u w:val="single"/>
          <w:lang w:val="fr-FR"/>
        </w:rPr>
        <w:t>uestion de savoir si la règle</w:t>
      </w:r>
      <w:r w:rsidR="00BB0D6E" w:rsidRPr="008A5278">
        <w:rPr>
          <w:u w:val="single"/>
          <w:lang w:val="fr-FR"/>
        </w:rPr>
        <w:t> </w:t>
      </w:r>
      <w:r w:rsidR="00824C1C" w:rsidRPr="008A5278">
        <w:rPr>
          <w:u w:val="single"/>
          <w:lang w:val="fr-FR"/>
        </w:rPr>
        <w:t>5.3) doit être facultative ou obligatoire</w:t>
      </w:r>
    </w:p>
    <w:p w:rsidR="00824C1C" w:rsidRPr="006A0CF2" w:rsidRDefault="00824C1C" w:rsidP="006A0CF2"/>
    <w:p w:rsidR="00A014DC" w:rsidRPr="006A0CF2" w:rsidRDefault="00A014DC" w:rsidP="006A0CF2">
      <w:pPr>
        <w:pStyle w:val="ONUMFS"/>
        <w:rPr>
          <w:lang w:val="fr-FR"/>
        </w:rPr>
      </w:pPr>
      <w:r w:rsidRPr="006A0CF2">
        <w:rPr>
          <w:lang w:val="fr-FR"/>
        </w:rPr>
        <w:t>L</w:t>
      </w:r>
      <w:r w:rsidR="00816F42" w:rsidRPr="006A0CF2">
        <w:rPr>
          <w:lang w:val="fr-FR"/>
        </w:rPr>
        <w:t>a délégation</w:t>
      </w:r>
      <w:r w:rsidRPr="006A0CF2">
        <w:rPr>
          <w:lang w:val="fr-FR"/>
        </w:rPr>
        <w:t xml:space="preserve"> de la République de Moldova a estimé que la </w:t>
      </w:r>
      <w:r w:rsidR="00BB0D6E" w:rsidRPr="006A0CF2">
        <w:rPr>
          <w:lang w:val="fr-FR"/>
        </w:rPr>
        <w:t>règle </w:t>
      </w:r>
      <w:r w:rsidRPr="006A0CF2">
        <w:rPr>
          <w:lang w:val="fr-FR"/>
        </w:rPr>
        <w:t>5.3</w:t>
      </w:r>
      <w:r w:rsidR="009E0E3B" w:rsidRPr="006A0CF2">
        <w:rPr>
          <w:lang w:val="fr-FR"/>
        </w:rPr>
        <w:t>)</w:t>
      </w:r>
      <w:r w:rsidRPr="006A0CF2">
        <w:rPr>
          <w:lang w:val="fr-FR"/>
        </w:rPr>
        <w:t xml:space="preserve"> devrait rester facultative car le lien avec le contexte géographique aurait déjà été vérifié par la </w:t>
      </w:r>
      <w:r w:rsidR="009E0E3B" w:rsidRPr="006A0CF2">
        <w:rPr>
          <w:lang w:val="fr-FR"/>
        </w:rPr>
        <w:t xml:space="preserve">partie </w:t>
      </w:r>
      <w:r w:rsidRPr="006A0CF2">
        <w:rPr>
          <w:lang w:val="fr-FR"/>
        </w:rPr>
        <w:t>contractante d</w:t>
      </w:r>
      <w:r w:rsidR="003C7071" w:rsidRPr="006A0CF2">
        <w:rPr>
          <w:lang w:val="fr-FR"/>
        </w:rPr>
        <w:t>’</w:t>
      </w:r>
      <w:r w:rsidRPr="006A0CF2">
        <w:rPr>
          <w:lang w:val="fr-FR"/>
        </w:rPr>
        <w:t>origine.</w:t>
      </w:r>
    </w:p>
    <w:p w:rsidR="004656A6" w:rsidRPr="006A0CF2" w:rsidRDefault="004656A6" w:rsidP="006A0CF2">
      <w:pPr>
        <w:pStyle w:val="ONUMFS"/>
        <w:rPr>
          <w:lang w:val="fr-FR"/>
        </w:rPr>
      </w:pPr>
      <w:r w:rsidRPr="006A0CF2">
        <w:rPr>
          <w:lang w:val="fr-FR"/>
        </w:rPr>
        <w:t>L</w:t>
      </w:r>
      <w:r w:rsidR="00816F42" w:rsidRPr="006A0CF2">
        <w:rPr>
          <w:lang w:val="fr-FR"/>
        </w:rPr>
        <w:t>a délégation</w:t>
      </w:r>
      <w:r w:rsidRPr="006A0CF2">
        <w:rPr>
          <w:lang w:val="fr-FR"/>
        </w:rPr>
        <w:t xml:space="preserve"> de la Fédération de Russie a estimé que l</w:t>
      </w:r>
      <w:r w:rsidR="003C7071" w:rsidRPr="006A0CF2">
        <w:rPr>
          <w:lang w:val="fr-FR"/>
        </w:rPr>
        <w:t>’</w:t>
      </w:r>
      <w:r w:rsidRPr="006A0CF2">
        <w:rPr>
          <w:lang w:val="fr-FR"/>
        </w:rPr>
        <w:t xml:space="preserve">approche fondée sur les déclarations au sujet de la </w:t>
      </w:r>
      <w:r w:rsidR="00BB0D6E" w:rsidRPr="006A0CF2">
        <w:rPr>
          <w:lang w:val="fr-FR"/>
        </w:rPr>
        <w:t>règle </w:t>
      </w:r>
      <w:r w:rsidRPr="006A0CF2">
        <w:rPr>
          <w:lang w:val="fr-FR"/>
        </w:rPr>
        <w:t>5.3</w:t>
      </w:r>
      <w:r w:rsidR="009E0E3B" w:rsidRPr="006A0CF2">
        <w:rPr>
          <w:lang w:val="fr-FR"/>
        </w:rPr>
        <w:t>)</w:t>
      </w:r>
      <w:r w:rsidRPr="006A0CF2">
        <w:rPr>
          <w:lang w:val="fr-FR"/>
        </w:rPr>
        <w:t xml:space="preserve">, </w:t>
      </w:r>
      <w:r w:rsidR="009E0E3B" w:rsidRPr="006A0CF2">
        <w:rPr>
          <w:lang w:val="fr-FR"/>
        </w:rPr>
        <w:t xml:space="preserve">comme indiqué </w:t>
      </w:r>
      <w:r w:rsidRPr="006A0CF2">
        <w:rPr>
          <w:lang w:val="fr-FR"/>
        </w:rPr>
        <w:t xml:space="preserve">dans la </w:t>
      </w:r>
      <w:r w:rsidR="00C369B7" w:rsidRPr="006A0CF2">
        <w:rPr>
          <w:lang w:val="fr-FR"/>
        </w:rPr>
        <w:t>note</w:t>
      </w:r>
      <w:r w:rsidRPr="006A0CF2">
        <w:rPr>
          <w:lang w:val="fr-FR"/>
        </w:rPr>
        <w:t xml:space="preserve"> </w:t>
      </w:r>
      <w:r w:rsidR="00CB436C" w:rsidRPr="006A0CF2">
        <w:rPr>
          <w:lang w:val="fr-FR"/>
        </w:rPr>
        <w:t>R </w:t>
      </w:r>
      <w:r w:rsidRPr="006A0CF2">
        <w:rPr>
          <w:lang w:val="fr-FR"/>
        </w:rPr>
        <w:t xml:space="preserve">5.04, devrait être reprise dans le texte de la </w:t>
      </w:r>
      <w:r w:rsidR="00BB0D6E" w:rsidRPr="006A0CF2">
        <w:rPr>
          <w:lang w:val="fr-FR"/>
        </w:rPr>
        <w:t>règle </w:t>
      </w:r>
      <w:r w:rsidRPr="006A0CF2">
        <w:rPr>
          <w:lang w:val="fr-FR"/>
        </w:rPr>
        <w:t>5.3</w:t>
      </w:r>
      <w:r w:rsidR="009E0E3B" w:rsidRPr="006A0CF2">
        <w:rPr>
          <w:lang w:val="fr-FR"/>
        </w:rPr>
        <w:t>)</w:t>
      </w:r>
      <w:r w:rsidRPr="006A0CF2">
        <w:rPr>
          <w:lang w:val="fr-FR"/>
        </w:rPr>
        <w:t>.</w:t>
      </w:r>
    </w:p>
    <w:p w:rsidR="004656A6" w:rsidRPr="006A0CF2" w:rsidRDefault="004656A6" w:rsidP="006A0CF2">
      <w:pPr>
        <w:pStyle w:val="ONUMFS"/>
        <w:rPr>
          <w:lang w:val="fr-FR"/>
        </w:rPr>
      </w:pPr>
      <w:r w:rsidRPr="006A0CF2">
        <w:rPr>
          <w:lang w:val="fr-FR"/>
        </w:rPr>
        <w:t>L</w:t>
      </w:r>
      <w:r w:rsidR="00816F42" w:rsidRPr="006A0CF2">
        <w:rPr>
          <w:lang w:val="fr-FR"/>
        </w:rPr>
        <w:t>a délégation</w:t>
      </w:r>
      <w:r w:rsidRPr="006A0CF2">
        <w:rPr>
          <w:lang w:val="fr-FR"/>
        </w:rPr>
        <w:t xml:space="preserve"> de l</w:t>
      </w:r>
      <w:r w:rsidR="003C7071" w:rsidRPr="006A0CF2">
        <w:rPr>
          <w:lang w:val="fr-FR"/>
        </w:rPr>
        <w:t>’</w:t>
      </w:r>
      <w:r w:rsidRPr="006A0CF2">
        <w:rPr>
          <w:lang w:val="fr-FR"/>
        </w:rPr>
        <w:t>Union européenne a rappelé qu</w:t>
      </w:r>
      <w:r w:rsidR="00B031B3" w:rsidRPr="006A0CF2">
        <w:rPr>
          <w:lang w:val="fr-FR"/>
        </w:rPr>
        <w:t xml:space="preserve">e, </w:t>
      </w:r>
      <w:r w:rsidRPr="006A0CF2">
        <w:rPr>
          <w:lang w:val="fr-FR"/>
        </w:rPr>
        <w:t>en vertu de la législation pertinente de l</w:t>
      </w:r>
      <w:r w:rsidR="003C7071" w:rsidRPr="006A0CF2">
        <w:rPr>
          <w:lang w:val="fr-FR"/>
        </w:rPr>
        <w:t>’</w:t>
      </w:r>
      <w:r w:rsidR="00C369B7" w:rsidRPr="006A0CF2">
        <w:rPr>
          <w:lang w:val="fr-FR"/>
        </w:rPr>
        <w:t>Union européenne</w:t>
      </w:r>
      <w:r w:rsidRPr="006A0CF2">
        <w:rPr>
          <w:lang w:val="fr-FR"/>
        </w:rPr>
        <w:t>, les informations sur le lien entre un produit et son origine géographique étaient jugées cruciales et par conséquent obligatoires pour déterminer si les critères d</w:t>
      </w:r>
      <w:r w:rsidR="003C7071" w:rsidRPr="006A0CF2">
        <w:rPr>
          <w:lang w:val="fr-FR"/>
        </w:rPr>
        <w:t>’</w:t>
      </w:r>
      <w:r w:rsidRPr="006A0CF2">
        <w:rPr>
          <w:lang w:val="fr-FR"/>
        </w:rPr>
        <w:t>obtention d</w:t>
      </w:r>
      <w:r w:rsidR="003C7071" w:rsidRPr="006A0CF2">
        <w:rPr>
          <w:lang w:val="fr-FR"/>
        </w:rPr>
        <w:t>’</w:t>
      </w:r>
      <w:r w:rsidRPr="006A0CF2">
        <w:rPr>
          <w:lang w:val="fr-FR"/>
        </w:rPr>
        <w:t>une appellation d</w:t>
      </w:r>
      <w:r w:rsidR="003C7071" w:rsidRPr="006A0CF2">
        <w:rPr>
          <w:lang w:val="fr-FR"/>
        </w:rPr>
        <w:t>’</w:t>
      </w:r>
      <w:r w:rsidRPr="006A0CF2">
        <w:rPr>
          <w:lang w:val="fr-FR"/>
        </w:rPr>
        <w:t>origine ou d</w:t>
      </w:r>
      <w:r w:rsidR="003C7071" w:rsidRPr="006A0CF2">
        <w:rPr>
          <w:lang w:val="fr-FR"/>
        </w:rPr>
        <w:t>’</w:t>
      </w:r>
      <w:r w:rsidRPr="006A0CF2">
        <w:rPr>
          <w:lang w:val="fr-FR"/>
        </w:rPr>
        <w:t xml:space="preserve">une indication géographique étaient respectés.  La délégation était donc favorable au maintien du caractère obligatoire de la </w:t>
      </w:r>
      <w:r w:rsidR="00BB0D6E" w:rsidRPr="006A0CF2">
        <w:rPr>
          <w:lang w:val="fr-FR"/>
        </w:rPr>
        <w:t>règle </w:t>
      </w:r>
      <w:r w:rsidRPr="006A0CF2">
        <w:rPr>
          <w:lang w:val="fr-FR"/>
        </w:rPr>
        <w:t>5.3</w:t>
      </w:r>
      <w:r w:rsidR="00B031B3" w:rsidRPr="006A0CF2">
        <w:rPr>
          <w:lang w:val="fr-FR"/>
        </w:rPr>
        <w:t>)</w:t>
      </w:r>
      <w:r w:rsidRPr="006A0CF2">
        <w:rPr>
          <w:lang w:val="fr-FR"/>
        </w:rPr>
        <w:t>.</w:t>
      </w:r>
    </w:p>
    <w:p w:rsidR="003C7071" w:rsidRPr="006A0CF2" w:rsidRDefault="004656A6" w:rsidP="006A0CF2">
      <w:pPr>
        <w:pStyle w:val="ONUMFS"/>
        <w:rPr>
          <w:lang w:val="fr-FR"/>
        </w:rPr>
      </w:pPr>
      <w:r w:rsidRPr="006A0CF2">
        <w:rPr>
          <w:lang w:val="fr-FR"/>
        </w:rPr>
        <w:lastRenderedPageBreak/>
        <w:t xml:space="preserve">Le </w:t>
      </w:r>
      <w:r w:rsidR="00816F42" w:rsidRPr="006A0CF2">
        <w:rPr>
          <w:lang w:val="fr-FR"/>
        </w:rPr>
        <w:t>représentant</w:t>
      </w:r>
      <w:r w:rsidRPr="006A0CF2">
        <w:rPr>
          <w:lang w:val="fr-FR"/>
        </w:rPr>
        <w:t xml:space="preserve"> d</w:t>
      </w:r>
      <w:r w:rsidR="003C7071" w:rsidRPr="006A0CF2">
        <w:rPr>
          <w:lang w:val="fr-FR"/>
        </w:rPr>
        <w:t>’</w:t>
      </w:r>
      <w:r w:rsidR="00816F42" w:rsidRPr="006A0CF2">
        <w:rPr>
          <w:lang w:val="fr-FR"/>
        </w:rPr>
        <w:t>ORIGIN</w:t>
      </w:r>
      <w:r w:rsidR="009543B3" w:rsidRPr="006A0CF2">
        <w:rPr>
          <w:lang w:val="fr-FR"/>
        </w:rPr>
        <w:t xml:space="preserve"> a souhaité appliquer une approche pragmatique à cette question.  À ce propos, il a rappelé que selon la structure d</w:t>
      </w:r>
      <w:r w:rsidR="003C7071" w:rsidRPr="006A0CF2">
        <w:rPr>
          <w:lang w:val="fr-FR"/>
        </w:rPr>
        <w:t>’</w:t>
      </w:r>
      <w:r w:rsidR="009543B3" w:rsidRPr="006A0CF2">
        <w:rPr>
          <w:lang w:val="fr-FR"/>
        </w:rPr>
        <w:t>ensemble de l</w:t>
      </w:r>
      <w:r w:rsidR="003C7071" w:rsidRPr="006A0CF2">
        <w:rPr>
          <w:lang w:val="fr-FR"/>
        </w:rPr>
        <w:t>’</w:t>
      </w:r>
      <w:r w:rsidR="009543B3" w:rsidRPr="006A0CF2">
        <w:rPr>
          <w:lang w:val="fr-FR"/>
        </w:rPr>
        <w:t xml:space="preserve">Arrangement de Lisbonne, les </w:t>
      </w:r>
      <w:r w:rsidR="00B031B3" w:rsidRPr="006A0CF2">
        <w:rPr>
          <w:lang w:val="fr-FR"/>
        </w:rPr>
        <w:t xml:space="preserve">parties </w:t>
      </w:r>
      <w:r w:rsidR="009543B3" w:rsidRPr="006A0CF2">
        <w:rPr>
          <w:lang w:val="fr-FR"/>
        </w:rPr>
        <w:t>contractantes pouvaient refuser pour diverses raisons de reconnaître les effets d</w:t>
      </w:r>
      <w:r w:rsidR="003C7071" w:rsidRPr="006A0CF2">
        <w:rPr>
          <w:lang w:val="fr-FR"/>
        </w:rPr>
        <w:t>’</w:t>
      </w:r>
      <w:r w:rsidR="009543B3" w:rsidRPr="006A0CF2">
        <w:rPr>
          <w:lang w:val="fr-FR"/>
        </w:rPr>
        <w:t xml:space="preserve">un enregistrement international sur leur territoire national, notamment </w:t>
      </w:r>
      <w:r w:rsidR="00B031B3" w:rsidRPr="006A0CF2">
        <w:rPr>
          <w:lang w:val="fr-FR"/>
        </w:rPr>
        <w:t>si elles</w:t>
      </w:r>
      <w:r w:rsidR="009543B3" w:rsidRPr="006A0CF2">
        <w:rPr>
          <w:lang w:val="fr-FR"/>
        </w:rPr>
        <w:t xml:space="preserve"> considéraient que l</w:t>
      </w:r>
      <w:r w:rsidR="003C7071" w:rsidRPr="006A0CF2">
        <w:rPr>
          <w:lang w:val="fr-FR"/>
        </w:rPr>
        <w:t>’</w:t>
      </w:r>
      <w:r w:rsidR="009543B3" w:rsidRPr="006A0CF2">
        <w:rPr>
          <w:lang w:val="fr-FR"/>
        </w:rPr>
        <w:t>appellation d</w:t>
      </w:r>
      <w:r w:rsidR="003C7071" w:rsidRPr="006A0CF2">
        <w:rPr>
          <w:lang w:val="fr-FR"/>
        </w:rPr>
        <w:t>’</w:t>
      </w:r>
      <w:r w:rsidR="009543B3" w:rsidRPr="006A0CF2">
        <w:rPr>
          <w:lang w:val="fr-FR"/>
        </w:rPr>
        <w:t>origine pour laquelle la protection était sollicitée ne répondait pas à la définition donnée par l</w:t>
      </w:r>
      <w:r w:rsidR="003C7071" w:rsidRPr="006A0CF2">
        <w:rPr>
          <w:lang w:val="fr-FR"/>
        </w:rPr>
        <w:t>’</w:t>
      </w:r>
      <w:r w:rsidR="009543B3" w:rsidRPr="006A0CF2">
        <w:rPr>
          <w:lang w:val="fr-FR"/>
        </w:rPr>
        <w:t xml:space="preserve">Arrangement de Lisbonne.  Par conséquent, il serait préférable que les </w:t>
      </w:r>
      <w:r w:rsidR="00B031B3" w:rsidRPr="006A0CF2">
        <w:rPr>
          <w:lang w:val="fr-FR"/>
        </w:rPr>
        <w:t xml:space="preserve">parties </w:t>
      </w:r>
      <w:r w:rsidR="009543B3" w:rsidRPr="006A0CF2">
        <w:rPr>
          <w:lang w:val="fr-FR"/>
        </w:rPr>
        <w:t>contractantes fournissent suffisamment d</w:t>
      </w:r>
      <w:r w:rsidR="003C7071" w:rsidRPr="006A0CF2">
        <w:rPr>
          <w:lang w:val="fr-FR"/>
        </w:rPr>
        <w:t>’</w:t>
      </w:r>
      <w:r w:rsidR="009543B3" w:rsidRPr="006A0CF2">
        <w:rPr>
          <w:lang w:val="fr-FR"/>
        </w:rPr>
        <w:t>informations sur la nature même de l</w:t>
      </w:r>
      <w:r w:rsidR="003C7071" w:rsidRPr="006A0CF2">
        <w:rPr>
          <w:lang w:val="fr-FR"/>
        </w:rPr>
        <w:t>’</w:t>
      </w:r>
      <w:r w:rsidR="009543B3" w:rsidRPr="006A0CF2">
        <w:rPr>
          <w:lang w:val="fr-FR"/>
        </w:rPr>
        <w:t>in</w:t>
      </w:r>
      <w:r w:rsidR="005A0033" w:rsidRPr="006A0CF2">
        <w:rPr>
          <w:lang w:val="fr-FR"/>
        </w:rPr>
        <w:t>d</w:t>
      </w:r>
      <w:r w:rsidR="009543B3" w:rsidRPr="006A0CF2">
        <w:rPr>
          <w:lang w:val="fr-FR"/>
        </w:rPr>
        <w:t>ication géographique ou de l</w:t>
      </w:r>
      <w:r w:rsidR="003C7071" w:rsidRPr="006A0CF2">
        <w:rPr>
          <w:lang w:val="fr-FR"/>
        </w:rPr>
        <w:t>’</w:t>
      </w:r>
      <w:r w:rsidR="009543B3" w:rsidRPr="006A0CF2">
        <w:rPr>
          <w:lang w:val="fr-FR"/>
        </w:rPr>
        <w:t>appellation d</w:t>
      </w:r>
      <w:r w:rsidR="003C7071" w:rsidRPr="006A0CF2">
        <w:rPr>
          <w:lang w:val="fr-FR"/>
        </w:rPr>
        <w:t>’</w:t>
      </w:r>
      <w:r w:rsidR="009543B3" w:rsidRPr="006A0CF2">
        <w:rPr>
          <w:lang w:val="fr-FR"/>
        </w:rPr>
        <w:t>origine pour laquelle la protection serait demandée, afin d</w:t>
      </w:r>
      <w:r w:rsidR="003C7071" w:rsidRPr="006A0CF2">
        <w:rPr>
          <w:lang w:val="fr-FR"/>
        </w:rPr>
        <w:t>’</w:t>
      </w:r>
      <w:r w:rsidR="009543B3" w:rsidRPr="006A0CF2">
        <w:rPr>
          <w:lang w:val="fr-FR"/>
        </w:rPr>
        <w:t>accroître les chances d</w:t>
      </w:r>
      <w:r w:rsidR="003C7071" w:rsidRPr="006A0CF2">
        <w:rPr>
          <w:lang w:val="fr-FR"/>
        </w:rPr>
        <w:t>’</w:t>
      </w:r>
      <w:r w:rsidR="009543B3" w:rsidRPr="006A0CF2">
        <w:rPr>
          <w:lang w:val="fr-FR"/>
        </w:rPr>
        <w:t xml:space="preserve">obtenir cette protection.  La </w:t>
      </w:r>
      <w:r w:rsidR="00BB0D6E" w:rsidRPr="006A0CF2">
        <w:rPr>
          <w:lang w:val="fr-FR"/>
        </w:rPr>
        <w:t>règle </w:t>
      </w:r>
      <w:r w:rsidR="009543B3" w:rsidRPr="006A0CF2">
        <w:rPr>
          <w:lang w:val="fr-FR"/>
        </w:rPr>
        <w:t>5.3</w:t>
      </w:r>
      <w:r w:rsidR="00B031B3" w:rsidRPr="006A0CF2">
        <w:rPr>
          <w:lang w:val="fr-FR"/>
        </w:rPr>
        <w:t>)</w:t>
      </w:r>
      <w:r w:rsidR="009543B3" w:rsidRPr="006A0CF2">
        <w:rPr>
          <w:lang w:val="fr-FR"/>
        </w:rPr>
        <w:t xml:space="preserve"> devrait être perçue comme la possibilité pour les </w:t>
      </w:r>
      <w:r w:rsidR="00B031B3" w:rsidRPr="006A0CF2">
        <w:rPr>
          <w:lang w:val="fr-FR"/>
        </w:rPr>
        <w:t xml:space="preserve">parties </w:t>
      </w:r>
      <w:r w:rsidR="009543B3" w:rsidRPr="006A0CF2">
        <w:rPr>
          <w:lang w:val="fr-FR"/>
        </w:rPr>
        <w:t>contractantes et les producteurs nationaux d</w:t>
      </w:r>
      <w:r w:rsidR="003C7071" w:rsidRPr="006A0CF2">
        <w:rPr>
          <w:lang w:val="fr-FR"/>
        </w:rPr>
        <w:t>’</w:t>
      </w:r>
      <w:r w:rsidR="009543B3" w:rsidRPr="006A0CF2">
        <w:rPr>
          <w:lang w:val="fr-FR"/>
        </w:rPr>
        <w:t xml:space="preserve">obtenir </w:t>
      </w:r>
      <w:r w:rsidR="007467A5" w:rsidRPr="006A0CF2">
        <w:rPr>
          <w:lang w:val="fr-FR"/>
        </w:rPr>
        <w:t>cette</w:t>
      </w:r>
      <w:r w:rsidR="009543B3" w:rsidRPr="006A0CF2">
        <w:rPr>
          <w:lang w:val="fr-FR"/>
        </w:rPr>
        <w:t xml:space="preserve"> protection dans autant de </w:t>
      </w:r>
      <w:r w:rsidR="00B031B3" w:rsidRPr="006A0CF2">
        <w:rPr>
          <w:lang w:val="fr-FR"/>
        </w:rPr>
        <w:t xml:space="preserve">parties </w:t>
      </w:r>
      <w:r w:rsidR="009543B3" w:rsidRPr="006A0CF2">
        <w:rPr>
          <w:lang w:val="fr-FR"/>
        </w:rPr>
        <w:t>contractantes que possible, indépendamment de son caractère obligatoire ou facultatif.</w:t>
      </w:r>
    </w:p>
    <w:p w:rsidR="007467A5" w:rsidRPr="006A0CF2" w:rsidRDefault="007467A5" w:rsidP="006A0CF2">
      <w:pPr>
        <w:pStyle w:val="ONUMFS"/>
        <w:rPr>
          <w:lang w:val="fr-FR"/>
        </w:rPr>
      </w:pPr>
      <w:r w:rsidRPr="006A0CF2">
        <w:rPr>
          <w:lang w:val="fr-FR"/>
        </w:rPr>
        <w:t xml:space="preserve">Compte tenu de ces déclarations, le </w:t>
      </w:r>
      <w:r w:rsidR="00816F42" w:rsidRPr="006A0CF2">
        <w:rPr>
          <w:lang w:val="fr-FR"/>
        </w:rPr>
        <w:t>président</w:t>
      </w:r>
      <w:r w:rsidRPr="006A0CF2">
        <w:rPr>
          <w:lang w:val="fr-FR"/>
        </w:rPr>
        <w:t xml:space="preserve"> a décidé de maintenir le point</w:t>
      </w:r>
      <w:r w:rsidR="00B031B3" w:rsidRPr="006A0CF2">
        <w:rPr>
          <w:lang w:val="fr-FR"/>
        </w:rPr>
        <w:t> </w:t>
      </w:r>
      <w:r w:rsidRPr="006A0CF2">
        <w:rPr>
          <w:lang w:val="fr-FR"/>
        </w:rPr>
        <w:t>xviii</w:t>
      </w:r>
      <w:r w:rsidR="00B031B3" w:rsidRPr="006A0CF2">
        <w:rPr>
          <w:lang w:val="fr-FR"/>
        </w:rPr>
        <w:t>)</w:t>
      </w:r>
      <w:r w:rsidRPr="006A0CF2">
        <w:rPr>
          <w:lang w:val="fr-FR"/>
        </w:rPr>
        <w:t xml:space="preserve"> comme question en suspens.  Toutefois, il y avait à présent trois</w:t>
      </w:r>
      <w:r w:rsidR="00BB0D6E" w:rsidRPr="006A0CF2">
        <w:rPr>
          <w:lang w:val="fr-FR"/>
        </w:rPr>
        <w:t> </w:t>
      </w:r>
      <w:r w:rsidRPr="006A0CF2">
        <w:rPr>
          <w:lang w:val="fr-FR"/>
        </w:rPr>
        <w:t>options sur la table</w:t>
      </w:r>
      <w:r w:rsidR="00BB0D6E" w:rsidRPr="006A0CF2">
        <w:rPr>
          <w:lang w:val="fr-FR"/>
        </w:rPr>
        <w:t> </w:t>
      </w:r>
      <w:r w:rsidRPr="006A0CF2">
        <w:rPr>
          <w:lang w:val="fr-FR"/>
        </w:rPr>
        <w:t xml:space="preserve">: </w:t>
      </w:r>
      <w:r w:rsidR="00B031B3" w:rsidRPr="006A0CF2">
        <w:rPr>
          <w:lang w:val="fr-FR"/>
        </w:rPr>
        <w:t xml:space="preserve">la question de savoir si </w:t>
      </w:r>
      <w:r w:rsidRPr="006A0CF2">
        <w:rPr>
          <w:lang w:val="fr-FR"/>
        </w:rPr>
        <w:t xml:space="preserve">la </w:t>
      </w:r>
      <w:r w:rsidR="00BB0D6E" w:rsidRPr="006A0CF2">
        <w:rPr>
          <w:lang w:val="fr-FR"/>
        </w:rPr>
        <w:t>règle </w:t>
      </w:r>
      <w:r w:rsidRPr="006A0CF2">
        <w:rPr>
          <w:lang w:val="fr-FR"/>
        </w:rPr>
        <w:t>5.3</w:t>
      </w:r>
      <w:r w:rsidR="00B031B3" w:rsidRPr="006A0CF2">
        <w:rPr>
          <w:lang w:val="fr-FR"/>
        </w:rPr>
        <w:t>) était</w:t>
      </w:r>
      <w:r w:rsidRPr="006A0CF2">
        <w:rPr>
          <w:lang w:val="fr-FR"/>
        </w:rPr>
        <w:t xml:space="preserve"> facultative</w:t>
      </w:r>
      <w:r w:rsidR="00B031B3" w:rsidRPr="006A0CF2">
        <w:rPr>
          <w:lang w:val="fr-FR"/>
        </w:rPr>
        <w:t>, si elle était</w:t>
      </w:r>
      <w:r w:rsidRPr="006A0CF2">
        <w:rPr>
          <w:lang w:val="fr-FR"/>
        </w:rPr>
        <w:t xml:space="preserve"> obligatoire</w:t>
      </w:r>
      <w:r w:rsidR="00B031B3" w:rsidRPr="006A0CF2">
        <w:rPr>
          <w:lang w:val="fr-FR"/>
        </w:rPr>
        <w:t xml:space="preserve"> </w:t>
      </w:r>
      <w:r w:rsidRPr="006A0CF2">
        <w:rPr>
          <w:lang w:val="fr-FR"/>
        </w:rPr>
        <w:t xml:space="preserve">ou </w:t>
      </w:r>
      <w:r w:rsidR="00B031B3" w:rsidRPr="006A0CF2">
        <w:rPr>
          <w:lang w:val="fr-FR"/>
        </w:rPr>
        <w:t xml:space="preserve">s’il </w:t>
      </w:r>
      <w:r w:rsidRPr="006A0CF2">
        <w:rPr>
          <w:lang w:val="fr-FR"/>
        </w:rPr>
        <w:t xml:space="preserve">fallait suivre une approche fondée sur </w:t>
      </w:r>
      <w:r w:rsidR="00B031B3" w:rsidRPr="006A0CF2">
        <w:rPr>
          <w:lang w:val="fr-FR"/>
        </w:rPr>
        <w:t>une déclaration</w:t>
      </w:r>
      <w:r w:rsidRPr="006A0CF2">
        <w:rPr>
          <w:lang w:val="fr-FR"/>
        </w:rPr>
        <w:t xml:space="preserve">, semblable à celle figurant dans la </w:t>
      </w:r>
      <w:r w:rsidR="00BB0D6E" w:rsidRPr="006A0CF2">
        <w:rPr>
          <w:lang w:val="fr-FR"/>
        </w:rPr>
        <w:t>règle </w:t>
      </w:r>
      <w:r w:rsidRPr="006A0CF2">
        <w:rPr>
          <w:lang w:val="fr-FR"/>
        </w:rPr>
        <w:t>5.4</w:t>
      </w:r>
      <w:r w:rsidR="00B031B3" w:rsidRPr="006A0CF2">
        <w:rPr>
          <w:lang w:val="fr-FR"/>
        </w:rPr>
        <w:t>)</w:t>
      </w:r>
      <w:r w:rsidRPr="006A0CF2">
        <w:rPr>
          <w:lang w:val="fr-FR"/>
        </w:rPr>
        <w:t xml:space="preserve">, comme le suggérait la </w:t>
      </w:r>
      <w:r w:rsidR="00C369B7" w:rsidRPr="006A0CF2">
        <w:rPr>
          <w:lang w:val="fr-FR"/>
        </w:rPr>
        <w:t>note</w:t>
      </w:r>
      <w:r w:rsidR="00B031B3" w:rsidRPr="006A0CF2">
        <w:rPr>
          <w:lang w:val="fr-FR"/>
        </w:rPr>
        <w:t> R</w:t>
      </w:r>
      <w:r w:rsidRPr="006A0CF2">
        <w:rPr>
          <w:lang w:val="fr-FR"/>
        </w:rPr>
        <w:t xml:space="preserve">5.04 du document LI/WG/DEV/10/5.  À cet égard, il a indiqué que les éléments pertinents de la </w:t>
      </w:r>
      <w:r w:rsidR="00CB436C" w:rsidRPr="006A0CF2">
        <w:rPr>
          <w:lang w:val="fr-FR"/>
        </w:rPr>
        <w:t>note </w:t>
      </w:r>
      <w:r w:rsidR="00B031B3" w:rsidRPr="006A0CF2">
        <w:rPr>
          <w:lang w:val="fr-FR"/>
        </w:rPr>
        <w:t>R</w:t>
      </w:r>
      <w:r w:rsidRPr="006A0CF2">
        <w:rPr>
          <w:lang w:val="fr-FR"/>
        </w:rPr>
        <w:t xml:space="preserve">5.04 seraient inclus comme troisième option dans la </w:t>
      </w:r>
      <w:r w:rsidR="00BB0D6E" w:rsidRPr="006A0CF2">
        <w:rPr>
          <w:lang w:val="fr-FR"/>
        </w:rPr>
        <w:t>règle </w:t>
      </w:r>
      <w:r w:rsidRPr="006A0CF2">
        <w:rPr>
          <w:lang w:val="fr-FR"/>
        </w:rPr>
        <w:t>5.3</w:t>
      </w:r>
      <w:r w:rsidR="00B031B3" w:rsidRPr="006A0CF2">
        <w:rPr>
          <w:lang w:val="fr-FR"/>
        </w:rPr>
        <w:t>)</w:t>
      </w:r>
      <w:r w:rsidRPr="006A0CF2">
        <w:rPr>
          <w:lang w:val="fr-FR"/>
        </w:rPr>
        <w:t xml:space="preserve"> de la version révisée du projet de règlement qui serait soumis</w:t>
      </w:r>
      <w:r w:rsidR="00B031B3" w:rsidRPr="006A0CF2">
        <w:rPr>
          <w:lang w:val="fr-FR"/>
        </w:rPr>
        <w:t>e</w:t>
      </w:r>
      <w:r w:rsidRPr="006A0CF2">
        <w:rPr>
          <w:lang w:val="fr-FR"/>
        </w:rPr>
        <w:t xml:space="preserve"> à la </w:t>
      </w:r>
      <w:r w:rsidR="00B031B3" w:rsidRPr="006A0CF2">
        <w:rPr>
          <w:lang w:val="fr-FR"/>
        </w:rPr>
        <w:t xml:space="preserve">conférence </w:t>
      </w:r>
      <w:r w:rsidRPr="006A0CF2">
        <w:rPr>
          <w:lang w:val="fr-FR"/>
        </w:rPr>
        <w:t>diplomatique.</w:t>
      </w:r>
    </w:p>
    <w:p w:rsidR="00824C1C" w:rsidRPr="008A5278" w:rsidRDefault="00BD2C92" w:rsidP="006A0CF2">
      <w:pPr>
        <w:pStyle w:val="Heading3"/>
        <w:rPr>
          <w:u w:val="single"/>
          <w:lang w:val="fr-FR"/>
        </w:rPr>
      </w:pPr>
      <w:r w:rsidRPr="008A5278">
        <w:rPr>
          <w:u w:val="single"/>
          <w:lang w:val="fr-FR"/>
        </w:rPr>
        <w:t>Q</w:t>
      </w:r>
      <w:r w:rsidR="00204618" w:rsidRPr="008A5278">
        <w:rPr>
          <w:u w:val="single"/>
          <w:lang w:val="fr-FR"/>
        </w:rPr>
        <w:t>uestion de l</w:t>
      </w:r>
      <w:r w:rsidR="003C7071" w:rsidRPr="008A5278">
        <w:rPr>
          <w:u w:val="single"/>
          <w:lang w:val="fr-FR"/>
        </w:rPr>
        <w:t>’</w:t>
      </w:r>
      <w:r w:rsidR="00204618" w:rsidRPr="008A5278">
        <w:rPr>
          <w:u w:val="single"/>
          <w:lang w:val="fr-FR"/>
        </w:rPr>
        <w:t>inclusion de la règle</w:t>
      </w:r>
      <w:r w:rsidR="00BB0D6E" w:rsidRPr="008A5278">
        <w:rPr>
          <w:u w:val="single"/>
          <w:lang w:val="fr-FR"/>
        </w:rPr>
        <w:t> </w:t>
      </w:r>
      <w:r w:rsidR="00204618" w:rsidRPr="008A5278">
        <w:rPr>
          <w:u w:val="single"/>
          <w:lang w:val="fr-FR"/>
        </w:rPr>
        <w:t>5.4) autorisant une partie contractante à exiger une déclaration d</w:t>
      </w:r>
      <w:r w:rsidR="003C7071" w:rsidRPr="008A5278">
        <w:rPr>
          <w:u w:val="single"/>
          <w:lang w:val="fr-FR"/>
        </w:rPr>
        <w:t>’</w:t>
      </w:r>
      <w:r w:rsidR="00204618" w:rsidRPr="008A5278">
        <w:rPr>
          <w:u w:val="single"/>
          <w:lang w:val="fr-FR"/>
        </w:rPr>
        <w:t>intention d</w:t>
      </w:r>
      <w:r w:rsidR="003C7071" w:rsidRPr="008A5278">
        <w:rPr>
          <w:u w:val="single"/>
          <w:lang w:val="fr-FR"/>
        </w:rPr>
        <w:t>’</w:t>
      </w:r>
      <w:r w:rsidR="00204618" w:rsidRPr="008A5278">
        <w:rPr>
          <w:u w:val="single"/>
          <w:lang w:val="fr-FR"/>
        </w:rPr>
        <w:t xml:space="preserve">utilisation </w:t>
      </w:r>
      <w:r w:rsidR="003C7071" w:rsidRPr="008A5278">
        <w:rPr>
          <w:u w:val="single"/>
          <w:lang w:val="fr-FR"/>
        </w:rPr>
        <w:t>à l’égard</w:t>
      </w:r>
      <w:r w:rsidR="00204618" w:rsidRPr="008A5278">
        <w:rPr>
          <w:u w:val="single"/>
          <w:lang w:val="fr-FR"/>
        </w:rPr>
        <w:t xml:space="preserve"> d</w:t>
      </w:r>
      <w:r w:rsidR="003C7071" w:rsidRPr="008A5278">
        <w:rPr>
          <w:u w:val="single"/>
          <w:lang w:val="fr-FR"/>
        </w:rPr>
        <w:t>’</w:t>
      </w:r>
      <w:r w:rsidR="00204618" w:rsidRPr="008A5278">
        <w:rPr>
          <w:u w:val="single"/>
          <w:lang w:val="fr-FR"/>
        </w:rPr>
        <w:t>une appellation d</w:t>
      </w:r>
      <w:r w:rsidR="003C7071" w:rsidRPr="008A5278">
        <w:rPr>
          <w:u w:val="single"/>
          <w:lang w:val="fr-FR"/>
        </w:rPr>
        <w:t>’</w:t>
      </w:r>
      <w:r w:rsidR="00204618" w:rsidRPr="008A5278">
        <w:rPr>
          <w:u w:val="single"/>
          <w:lang w:val="fr-FR"/>
        </w:rPr>
        <w:t>origine enregistrée ou d</w:t>
      </w:r>
      <w:r w:rsidR="003C7071" w:rsidRPr="008A5278">
        <w:rPr>
          <w:u w:val="single"/>
          <w:lang w:val="fr-FR"/>
        </w:rPr>
        <w:t>’</w:t>
      </w:r>
      <w:r w:rsidR="00204618" w:rsidRPr="008A5278">
        <w:rPr>
          <w:u w:val="single"/>
          <w:lang w:val="fr-FR"/>
        </w:rPr>
        <w:t>une indication géographique enregistrée</w:t>
      </w:r>
    </w:p>
    <w:p w:rsidR="00824C1C" w:rsidRPr="006A0CF2" w:rsidRDefault="00824C1C" w:rsidP="006A0CF2"/>
    <w:p w:rsidR="00041B80" w:rsidRPr="006A0CF2" w:rsidRDefault="00041B80" w:rsidP="006A0CF2">
      <w:pPr>
        <w:pStyle w:val="ONUMFS"/>
        <w:rPr>
          <w:lang w:val="fr-FR"/>
        </w:rPr>
      </w:pPr>
      <w:r w:rsidRPr="006A0CF2">
        <w:rPr>
          <w:lang w:val="fr-FR"/>
        </w:rPr>
        <w:t xml:space="preserve">Le </w:t>
      </w:r>
      <w:r w:rsidR="00816F42" w:rsidRPr="006A0CF2">
        <w:rPr>
          <w:lang w:val="fr-FR"/>
        </w:rPr>
        <w:t>président</w:t>
      </w:r>
      <w:r w:rsidRPr="006A0CF2">
        <w:rPr>
          <w:lang w:val="fr-FR"/>
        </w:rPr>
        <w:t xml:space="preserve"> a déclaré que la </w:t>
      </w:r>
      <w:r w:rsidR="00BB0D6E" w:rsidRPr="006A0CF2">
        <w:rPr>
          <w:lang w:val="fr-FR"/>
        </w:rPr>
        <w:t>règle </w:t>
      </w:r>
      <w:r w:rsidRPr="006A0CF2">
        <w:rPr>
          <w:lang w:val="fr-FR"/>
        </w:rPr>
        <w:t>5.4</w:t>
      </w:r>
      <w:r w:rsidR="00B031B3" w:rsidRPr="006A0CF2">
        <w:rPr>
          <w:lang w:val="fr-FR"/>
        </w:rPr>
        <w:t>)</w:t>
      </w:r>
      <w:r w:rsidRPr="006A0CF2">
        <w:rPr>
          <w:lang w:val="fr-FR"/>
        </w:rPr>
        <w:t xml:space="preserve"> avait déjà été traitée au </w:t>
      </w:r>
      <w:r w:rsidR="00B031B3" w:rsidRPr="006A0CF2">
        <w:rPr>
          <w:lang w:val="fr-FR"/>
        </w:rPr>
        <w:t xml:space="preserve">titre du </w:t>
      </w:r>
      <w:r w:rsidRPr="006A0CF2">
        <w:rPr>
          <w:lang w:val="fr-FR"/>
        </w:rPr>
        <w:t>point iv</w:t>
      </w:r>
      <w:r w:rsidR="00B031B3" w:rsidRPr="006A0CF2">
        <w:rPr>
          <w:lang w:val="fr-FR"/>
        </w:rPr>
        <w:t>)</w:t>
      </w:r>
      <w:r w:rsidRPr="006A0CF2">
        <w:rPr>
          <w:lang w:val="fr-FR"/>
        </w:rPr>
        <w:t xml:space="preserve">.  Par conséquent, la </w:t>
      </w:r>
      <w:r w:rsidR="00BB0D6E" w:rsidRPr="006A0CF2">
        <w:rPr>
          <w:lang w:val="fr-FR"/>
        </w:rPr>
        <w:t>règle </w:t>
      </w:r>
      <w:r w:rsidRPr="006A0CF2">
        <w:rPr>
          <w:lang w:val="fr-FR"/>
        </w:rPr>
        <w:t>5.4</w:t>
      </w:r>
      <w:r w:rsidR="00B031B3" w:rsidRPr="006A0CF2">
        <w:rPr>
          <w:lang w:val="fr-FR"/>
        </w:rPr>
        <w:t>)</w:t>
      </w:r>
      <w:r w:rsidRPr="006A0CF2">
        <w:rPr>
          <w:lang w:val="fr-FR"/>
        </w:rPr>
        <w:t xml:space="preserve"> resterait entre crochets.</w:t>
      </w:r>
    </w:p>
    <w:p w:rsidR="00824C1C" w:rsidRPr="008A5278" w:rsidRDefault="00BD2C92" w:rsidP="006A0CF2">
      <w:pPr>
        <w:pStyle w:val="Heading3"/>
        <w:rPr>
          <w:u w:val="single"/>
          <w:lang w:val="fr-FR"/>
        </w:rPr>
      </w:pPr>
      <w:r w:rsidRPr="008A5278">
        <w:rPr>
          <w:u w:val="single"/>
          <w:lang w:val="fr-FR"/>
        </w:rPr>
        <w:t>Q</w:t>
      </w:r>
      <w:r w:rsidR="00824C1C" w:rsidRPr="008A5278">
        <w:rPr>
          <w:u w:val="single"/>
          <w:lang w:val="fr-FR"/>
        </w:rPr>
        <w:t>uestion du renforcement de la transparence en vertu de la règle</w:t>
      </w:r>
      <w:r w:rsidR="00BB0D6E" w:rsidRPr="008A5278">
        <w:rPr>
          <w:u w:val="single"/>
          <w:lang w:val="fr-FR"/>
        </w:rPr>
        <w:t> </w:t>
      </w:r>
      <w:r w:rsidR="00824C1C" w:rsidRPr="008A5278">
        <w:rPr>
          <w:u w:val="single"/>
          <w:lang w:val="fr-FR"/>
        </w:rPr>
        <w:t>5.5</w:t>
      </w:r>
      <w:proofErr w:type="gramStart"/>
      <w:r w:rsidR="00824C1C" w:rsidRPr="008A5278">
        <w:rPr>
          <w:u w:val="single"/>
          <w:lang w:val="fr-FR"/>
        </w:rPr>
        <w:t>)ii</w:t>
      </w:r>
      <w:proofErr w:type="gramEnd"/>
      <w:r w:rsidR="00824C1C" w:rsidRPr="008A5278">
        <w:rPr>
          <w:u w:val="single"/>
          <w:lang w:val="fr-FR"/>
        </w:rPr>
        <w:t>)</w:t>
      </w:r>
    </w:p>
    <w:p w:rsidR="00824C1C" w:rsidRPr="006A0CF2" w:rsidRDefault="00824C1C" w:rsidP="006A0CF2"/>
    <w:p w:rsidR="007F3D3C" w:rsidRPr="006A0CF2" w:rsidRDefault="007F3D3C" w:rsidP="006A0CF2">
      <w:pPr>
        <w:pStyle w:val="ONUMFS"/>
        <w:rPr>
          <w:lang w:val="fr-FR"/>
        </w:rPr>
      </w:pPr>
      <w:r w:rsidRPr="006A0CF2">
        <w:rPr>
          <w:lang w:val="fr-FR"/>
        </w:rPr>
        <w:t>L</w:t>
      </w:r>
      <w:r w:rsidR="00816F42" w:rsidRPr="006A0CF2">
        <w:rPr>
          <w:lang w:val="fr-FR"/>
        </w:rPr>
        <w:t>a délégation</w:t>
      </w:r>
      <w:r w:rsidRPr="006A0CF2">
        <w:rPr>
          <w:lang w:val="fr-FR"/>
        </w:rPr>
        <w:t xml:space="preserve"> des États</w:t>
      </w:r>
      <w:r w:rsidR="00066D99" w:rsidRPr="006A0CF2">
        <w:rPr>
          <w:lang w:val="fr-FR"/>
        </w:rPr>
        <w:noBreakHyphen/>
      </w:r>
      <w:r w:rsidRPr="006A0CF2">
        <w:rPr>
          <w:lang w:val="fr-FR"/>
        </w:rPr>
        <w:t>Unis d</w:t>
      </w:r>
      <w:r w:rsidR="003C7071" w:rsidRPr="006A0CF2">
        <w:rPr>
          <w:lang w:val="fr-FR"/>
        </w:rPr>
        <w:t>’</w:t>
      </w:r>
      <w:r w:rsidRPr="006A0CF2">
        <w:rPr>
          <w:lang w:val="fr-FR"/>
        </w:rPr>
        <w:t>Amérique a rappelé son point de vue selon lequel</w:t>
      </w:r>
      <w:r w:rsidR="00B031B3" w:rsidRPr="006A0CF2">
        <w:rPr>
          <w:lang w:val="fr-FR"/>
        </w:rPr>
        <w:t>, dans le cas d’</w:t>
      </w:r>
      <w:r w:rsidRPr="006A0CF2">
        <w:rPr>
          <w:lang w:val="fr-FR"/>
        </w:rPr>
        <w:t xml:space="preserve">une déclaration indiquant que la protection </w:t>
      </w:r>
      <w:r w:rsidR="00B031B3" w:rsidRPr="006A0CF2">
        <w:rPr>
          <w:lang w:val="fr-FR"/>
        </w:rPr>
        <w:t>n’était</w:t>
      </w:r>
      <w:r w:rsidRPr="006A0CF2">
        <w:rPr>
          <w:lang w:val="fr-FR"/>
        </w:rPr>
        <w:t xml:space="preserve"> pas revendiquée pour certains éléments d</w:t>
      </w:r>
      <w:r w:rsidR="005A0DBB" w:rsidRPr="006A0CF2">
        <w:rPr>
          <w:lang w:val="fr-FR"/>
        </w:rPr>
        <w:t>ans</w:t>
      </w:r>
      <w:r w:rsidRPr="006A0CF2">
        <w:rPr>
          <w:lang w:val="fr-FR"/>
        </w:rPr>
        <w:t xml:space="preserve"> l</w:t>
      </w:r>
      <w:r w:rsidR="003C7071" w:rsidRPr="006A0CF2">
        <w:rPr>
          <w:lang w:val="fr-FR"/>
        </w:rPr>
        <w:t>’</w:t>
      </w:r>
      <w:r w:rsidRPr="006A0CF2">
        <w:rPr>
          <w:lang w:val="fr-FR"/>
        </w:rPr>
        <w:t xml:space="preserve">instrument de protection </w:t>
      </w:r>
      <w:r w:rsidR="00B031B3" w:rsidRPr="006A0CF2">
        <w:rPr>
          <w:lang w:val="fr-FR"/>
        </w:rPr>
        <w:t>de base dans</w:t>
      </w:r>
      <w:r w:rsidR="005A0DBB" w:rsidRPr="006A0CF2">
        <w:rPr>
          <w:lang w:val="fr-FR"/>
        </w:rPr>
        <w:t xml:space="preserve"> la </w:t>
      </w:r>
      <w:r w:rsidR="00B031B3" w:rsidRPr="006A0CF2">
        <w:rPr>
          <w:lang w:val="fr-FR"/>
        </w:rPr>
        <w:t>p</w:t>
      </w:r>
      <w:r w:rsidR="005A0DBB" w:rsidRPr="006A0CF2">
        <w:rPr>
          <w:lang w:val="fr-FR"/>
        </w:rPr>
        <w:t>artie contractante d</w:t>
      </w:r>
      <w:r w:rsidR="003C7071" w:rsidRPr="006A0CF2">
        <w:rPr>
          <w:lang w:val="fr-FR"/>
        </w:rPr>
        <w:t>’</w:t>
      </w:r>
      <w:r w:rsidR="005A0DBB" w:rsidRPr="006A0CF2">
        <w:rPr>
          <w:lang w:val="fr-FR"/>
        </w:rPr>
        <w:t xml:space="preserve">origine, cette déclaration devrait également figurer comme élément obligatoire </w:t>
      </w:r>
      <w:r w:rsidR="00B031B3" w:rsidRPr="006A0CF2">
        <w:rPr>
          <w:lang w:val="fr-FR"/>
        </w:rPr>
        <w:t>dans</w:t>
      </w:r>
      <w:r w:rsidR="005A0DBB" w:rsidRPr="006A0CF2">
        <w:rPr>
          <w:lang w:val="fr-FR"/>
        </w:rPr>
        <w:t xml:space="preserve"> la demande internationale </w:t>
      </w:r>
      <w:r w:rsidR="00B031B3" w:rsidRPr="006A0CF2">
        <w:rPr>
          <w:lang w:val="fr-FR"/>
        </w:rPr>
        <w:t xml:space="preserve">en vertu de </w:t>
      </w:r>
      <w:r w:rsidR="005A0DBB" w:rsidRPr="006A0CF2">
        <w:rPr>
          <w:lang w:val="fr-FR"/>
        </w:rPr>
        <w:t xml:space="preserve">la </w:t>
      </w:r>
      <w:r w:rsidR="00BB0D6E" w:rsidRPr="006A0CF2">
        <w:rPr>
          <w:lang w:val="fr-FR"/>
        </w:rPr>
        <w:t>règle</w:t>
      </w:r>
      <w:r w:rsidR="005A0DBB" w:rsidRPr="006A0CF2">
        <w:rPr>
          <w:lang w:val="fr-FR"/>
        </w:rPr>
        <w:t> 5.2</w:t>
      </w:r>
      <w:r w:rsidR="00B031B3" w:rsidRPr="006A0CF2">
        <w:rPr>
          <w:lang w:val="fr-FR"/>
        </w:rPr>
        <w:t>)</w:t>
      </w:r>
      <w:r w:rsidR="005A0DBB" w:rsidRPr="006A0CF2">
        <w:rPr>
          <w:lang w:val="fr-FR"/>
        </w:rPr>
        <w:t xml:space="preserve"> et être </w:t>
      </w:r>
      <w:r w:rsidR="00B031B3" w:rsidRPr="006A0CF2">
        <w:rPr>
          <w:lang w:val="fr-FR"/>
        </w:rPr>
        <w:t>inscrite au r</w:t>
      </w:r>
      <w:r w:rsidR="005A0DBB" w:rsidRPr="006A0CF2">
        <w:rPr>
          <w:lang w:val="fr-FR"/>
        </w:rPr>
        <w:t>egistre international.  La délégation estimait qu</w:t>
      </w:r>
      <w:r w:rsidR="003C7071" w:rsidRPr="006A0CF2">
        <w:rPr>
          <w:lang w:val="fr-FR"/>
        </w:rPr>
        <w:t>’</w:t>
      </w:r>
      <w:r w:rsidR="005A0DBB" w:rsidRPr="006A0CF2">
        <w:rPr>
          <w:lang w:val="fr-FR"/>
        </w:rPr>
        <w:t xml:space="preserve">une telle exigence serait nécessaire pour informer les tiers </w:t>
      </w:r>
      <w:r w:rsidR="00B031B3" w:rsidRPr="006A0CF2">
        <w:rPr>
          <w:lang w:val="fr-FR"/>
        </w:rPr>
        <w:t>de l’étendue</w:t>
      </w:r>
      <w:r w:rsidR="005A0DBB" w:rsidRPr="006A0CF2">
        <w:rPr>
          <w:lang w:val="fr-FR"/>
        </w:rPr>
        <w:t xml:space="preserve"> de</w:t>
      </w:r>
      <w:r w:rsidR="00B031B3" w:rsidRPr="006A0CF2">
        <w:rPr>
          <w:lang w:val="fr-FR"/>
        </w:rPr>
        <w:t xml:space="preserve"> la </w:t>
      </w:r>
      <w:r w:rsidR="005A0DBB" w:rsidRPr="006A0CF2">
        <w:rPr>
          <w:lang w:val="fr-FR"/>
        </w:rPr>
        <w:t xml:space="preserve">protection à </w:t>
      </w:r>
      <w:r w:rsidR="00B031B3" w:rsidRPr="006A0CF2">
        <w:rPr>
          <w:lang w:val="fr-FR"/>
        </w:rPr>
        <w:t xml:space="preserve">conférer </w:t>
      </w:r>
      <w:r w:rsidR="005A0DBB" w:rsidRPr="006A0CF2">
        <w:rPr>
          <w:lang w:val="fr-FR"/>
        </w:rPr>
        <w:t>aux divers éléments d</w:t>
      </w:r>
      <w:r w:rsidR="003C7071" w:rsidRPr="006A0CF2">
        <w:rPr>
          <w:lang w:val="fr-FR"/>
        </w:rPr>
        <w:t>’</w:t>
      </w:r>
      <w:r w:rsidR="005A0DBB" w:rsidRPr="006A0CF2">
        <w:rPr>
          <w:lang w:val="fr-FR"/>
        </w:rPr>
        <w:t xml:space="preserve">une indication géographique composée.  Elle a ajouté que la </w:t>
      </w:r>
      <w:r w:rsidR="00CB436C" w:rsidRPr="006A0CF2">
        <w:rPr>
          <w:lang w:val="fr-FR"/>
        </w:rPr>
        <w:t>note </w:t>
      </w:r>
      <w:r w:rsidR="005A0DBB" w:rsidRPr="006A0CF2">
        <w:rPr>
          <w:lang w:val="fr-FR"/>
        </w:rPr>
        <w:t xml:space="preserve">2 </w:t>
      </w:r>
      <w:r w:rsidR="00B031B3" w:rsidRPr="006A0CF2">
        <w:rPr>
          <w:lang w:val="fr-FR"/>
        </w:rPr>
        <w:t>relative à</w:t>
      </w:r>
      <w:r w:rsidR="005A0DBB" w:rsidRPr="006A0CF2">
        <w:rPr>
          <w:lang w:val="fr-FR"/>
        </w:rPr>
        <w:t xml:space="preserve"> l</w:t>
      </w:r>
      <w:r w:rsidR="003C7071" w:rsidRPr="006A0CF2">
        <w:rPr>
          <w:lang w:val="fr-FR"/>
        </w:rPr>
        <w:t>’</w:t>
      </w:r>
      <w:r w:rsidR="005A0DBB" w:rsidRPr="006A0CF2">
        <w:rPr>
          <w:lang w:val="fr-FR"/>
        </w:rPr>
        <w:t xml:space="preserve">article 11 </w:t>
      </w:r>
      <w:r w:rsidR="00B031B3" w:rsidRPr="006A0CF2">
        <w:rPr>
          <w:lang w:val="fr-FR"/>
        </w:rPr>
        <w:t>visait à préciser</w:t>
      </w:r>
      <w:r w:rsidR="005A0DBB" w:rsidRPr="006A0CF2">
        <w:rPr>
          <w:lang w:val="fr-FR"/>
        </w:rPr>
        <w:t xml:space="preserve"> que les termes génériques d</w:t>
      </w:r>
      <w:r w:rsidR="003C7071" w:rsidRPr="006A0CF2">
        <w:rPr>
          <w:lang w:val="fr-FR"/>
        </w:rPr>
        <w:t>’</w:t>
      </w:r>
      <w:r w:rsidR="005A0DBB" w:rsidRPr="006A0CF2">
        <w:rPr>
          <w:lang w:val="fr-FR"/>
        </w:rPr>
        <w:t>une indication géographique composée</w:t>
      </w:r>
      <w:r w:rsidR="007C6213" w:rsidRPr="006A0CF2">
        <w:rPr>
          <w:lang w:val="fr-FR"/>
        </w:rPr>
        <w:t xml:space="preserve"> ne devraient pas non plus être protégés dans d</w:t>
      </w:r>
      <w:r w:rsidR="003C7071" w:rsidRPr="006A0CF2">
        <w:rPr>
          <w:lang w:val="fr-FR"/>
        </w:rPr>
        <w:t>’</w:t>
      </w:r>
      <w:r w:rsidR="007C6213" w:rsidRPr="006A0CF2">
        <w:rPr>
          <w:lang w:val="fr-FR"/>
        </w:rPr>
        <w:t xml:space="preserve">autres </w:t>
      </w:r>
      <w:r w:rsidR="00B031B3" w:rsidRPr="006A0CF2">
        <w:rPr>
          <w:lang w:val="fr-FR"/>
        </w:rPr>
        <w:t xml:space="preserve">parties </w:t>
      </w:r>
      <w:r w:rsidR="007C6213" w:rsidRPr="006A0CF2">
        <w:rPr>
          <w:lang w:val="fr-FR"/>
        </w:rPr>
        <w:t>contractantes.  Par souci de transparence et d</w:t>
      </w:r>
      <w:r w:rsidR="003C7071" w:rsidRPr="006A0CF2">
        <w:rPr>
          <w:lang w:val="fr-FR"/>
        </w:rPr>
        <w:t>’</w:t>
      </w:r>
      <w:r w:rsidR="007C6213" w:rsidRPr="006A0CF2">
        <w:rPr>
          <w:lang w:val="fr-FR"/>
        </w:rPr>
        <w:t>équité, la délégation estimait que l</w:t>
      </w:r>
      <w:r w:rsidR="00B031B3" w:rsidRPr="006A0CF2">
        <w:rPr>
          <w:lang w:val="fr-FR"/>
        </w:rPr>
        <w:t>e sous</w:t>
      </w:r>
      <w:r w:rsidR="00B031B3" w:rsidRPr="006A0CF2">
        <w:rPr>
          <w:lang w:val="fr-FR"/>
        </w:rPr>
        <w:noBreakHyphen/>
      </w:r>
      <w:r w:rsidR="007C6213" w:rsidRPr="006A0CF2">
        <w:rPr>
          <w:lang w:val="fr-FR"/>
        </w:rPr>
        <w:t>alinéa</w:t>
      </w:r>
      <w:r w:rsidR="00066D99" w:rsidRPr="006A0CF2">
        <w:rPr>
          <w:lang w:val="fr-FR"/>
        </w:rPr>
        <w:t> </w:t>
      </w:r>
      <w:r w:rsidR="007C6213" w:rsidRPr="006A0CF2">
        <w:rPr>
          <w:lang w:val="fr-FR"/>
        </w:rPr>
        <w:t xml:space="preserve">ii) de la </w:t>
      </w:r>
      <w:r w:rsidR="00BB0D6E" w:rsidRPr="006A0CF2">
        <w:rPr>
          <w:lang w:val="fr-FR"/>
        </w:rPr>
        <w:t>règle </w:t>
      </w:r>
      <w:r w:rsidR="007C6213" w:rsidRPr="006A0CF2">
        <w:rPr>
          <w:lang w:val="fr-FR"/>
        </w:rPr>
        <w:t>5.5</w:t>
      </w:r>
      <w:r w:rsidR="00B031B3" w:rsidRPr="006A0CF2">
        <w:rPr>
          <w:lang w:val="fr-FR"/>
        </w:rPr>
        <w:t>)</w:t>
      </w:r>
      <w:r w:rsidR="007C6213" w:rsidRPr="006A0CF2">
        <w:rPr>
          <w:lang w:val="fr-FR"/>
        </w:rPr>
        <w:t xml:space="preserve"> devrait être obligatoire.</w:t>
      </w:r>
    </w:p>
    <w:p w:rsidR="007C6213" w:rsidRPr="006A0CF2" w:rsidRDefault="007C6213" w:rsidP="006A0CF2">
      <w:pPr>
        <w:pStyle w:val="ONUMFS"/>
        <w:rPr>
          <w:lang w:val="fr-FR"/>
        </w:rPr>
      </w:pPr>
      <w:r w:rsidRPr="006A0CF2">
        <w:rPr>
          <w:lang w:val="fr-FR"/>
        </w:rPr>
        <w:t>L</w:t>
      </w:r>
      <w:r w:rsidR="00816F42" w:rsidRPr="006A0CF2">
        <w:rPr>
          <w:lang w:val="fr-FR"/>
        </w:rPr>
        <w:t>a délégation</w:t>
      </w:r>
      <w:r w:rsidRPr="006A0CF2">
        <w:rPr>
          <w:lang w:val="fr-FR"/>
        </w:rPr>
        <w:t xml:space="preserve"> de l</w:t>
      </w:r>
      <w:r w:rsidR="003C7071" w:rsidRPr="006A0CF2">
        <w:rPr>
          <w:lang w:val="fr-FR"/>
        </w:rPr>
        <w:t>’</w:t>
      </w:r>
      <w:r w:rsidRPr="006A0CF2">
        <w:rPr>
          <w:lang w:val="fr-FR"/>
        </w:rPr>
        <w:t xml:space="preserve">Italie </w:t>
      </w:r>
      <w:r w:rsidR="00B031B3" w:rsidRPr="006A0CF2">
        <w:rPr>
          <w:lang w:val="fr-FR"/>
        </w:rPr>
        <w:t>a estimé</w:t>
      </w:r>
      <w:r w:rsidRPr="006A0CF2">
        <w:rPr>
          <w:lang w:val="fr-FR"/>
        </w:rPr>
        <w:t xml:space="preserve"> que la </w:t>
      </w:r>
      <w:r w:rsidR="00BB0D6E" w:rsidRPr="006A0CF2">
        <w:rPr>
          <w:lang w:val="fr-FR"/>
        </w:rPr>
        <w:t>règle </w:t>
      </w:r>
      <w:r w:rsidRPr="006A0CF2">
        <w:rPr>
          <w:lang w:val="fr-FR"/>
        </w:rPr>
        <w:t>5.5</w:t>
      </w:r>
      <w:proofErr w:type="gramStart"/>
      <w:r w:rsidR="00B031B3" w:rsidRPr="006A0CF2">
        <w:rPr>
          <w:lang w:val="fr-FR"/>
        </w:rPr>
        <w:t>)</w:t>
      </w:r>
      <w:r w:rsidRPr="006A0CF2">
        <w:rPr>
          <w:lang w:val="fr-FR"/>
        </w:rPr>
        <w:t>ii</w:t>
      </w:r>
      <w:proofErr w:type="gramEnd"/>
      <w:r w:rsidRPr="006A0CF2">
        <w:rPr>
          <w:lang w:val="fr-FR"/>
        </w:rPr>
        <w:t>) devrait rester facultative.</w:t>
      </w:r>
    </w:p>
    <w:p w:rsidR="003C7071" w:rsidRPr="006A0CF2" w:rsidRDefault="007C6213" w:rsidP="006A0CF2">
      <w:pPr>
        <w:pStyle w:val="ONUMFS"/>
        <w:rPr>
          <w:lang w:val="fr-FR"/>
        </w:rPr>
      </w:pPr>
      <w:r w:rsidRPr="006A0CF2">
        <w:rPr>
          <w:lang w:val="fr-FR"/>
        </w:rPr>
        <w:t>L</w:t>
      </w:r>
      <w:r w:rsidR="00816F42" w:rsidRPr="006A0CF2">
        <w:rPr>
          <w:lang w:val="fr-FR"/>
        </w:rPr>
        <w:t>a délégation</w:t>
      </w:r>
      <w:r w:rsidRPr="006A0CF2">
        <w:rPr>
          <w:lang w:val="fr-FR"/>
        </w:rPr>
        <w:t xml:space="preserve"> de l</w:t>
      </w:r>
      <w:r w:rsidR="003C7071" w:rsidRPr="006A0CF2">
        <w:rPr>
          <w:lang w:val="fr-FR"/>
        </w:rPr>
        <w:t>’</w:t>
      </w:r>
      <w:r w:rsidRPr="006A0CF2">
        <w:rPr>
          <w:lang w:val="fr-FR"/>
        </w:rPr>
        <w:t xml:space="preserve">Australie a signalé que, bien que le système national de marques de </w:t>
      </w:r>
      <w:r w:rsidR="00B031B3" w:rsidRPr="006A0CF2">
        <w:rPr>
          <w:lang w:val="fr-FR"/>
        </w:rPr>
        <w:t>son pays</w:t>
      </w:r>
      <w:r w:rsidRPr="006A0CF2">
        <w:rPr>
          <w:lang w:val="fr-FR"/>
        </w:rPr>
        <w:t xml:space="preserve"> n</w:t>
      </w:r>
      <w:r w:rsidR="003C7071" w:rsidRPr="006A0CF2">
        <w:rPr>
          <w:lang w:val="fr-FR"/>
        </w:rPr>
        <w:t>’</w:t>
      </w:r>
      <w:r w:rsidRPr="006A0CF2">
        <w:rPr>
          <w:lang w:val="fr-FR"/>
        </w:rPr>
        <w:t xml:space="preserve">exige pas la fourniture de telles informations, </w:t>
      </w:r>
      <w:r w:rsidR="0083233E" w:rsidRPr="006A0CF2">
        <w:rPr>
          <w:lang w:val="fr-FR"/>
        </w:rPr>
        <w:t>elle estimait néanmoins que le fait de fournir de telles informations augmenterait la transparence du système pour les tiers et pour l</w:t>
      </w:r>
      <w:r w:rsidR="003C7071" w:rsidRPr="006A0CF2">
        <w:rPr>
          <w:lang w:val="fr-FR"/>
        </w:rPr>
        <w:t>’</w:t>
      </w:r>
      <w:r w:rsidR="0083233E" w:rsidRPr="006A0CF2">
        <w:rPr>
          <w:lang w:val="fr-FR"/>
        </w:rPr>
        <w:t xml:space="preserve">ensemble des utilisateurs.  </w:t>
      </w:r>
      <w:r w:rsidR="002F21F4" w:rsidRPr="006A0CF2">
        <w:rPr>
          <w:lang w:val="fr-FR"/>
        </w:rPr>
        <w:t>La délégation a donc souscrit aux points de vue exprimés par la délégation des États</w:t>
      </w:r>
      <w:r w:rsidR="00066D99" w:rsidRPr="006A0CF2">
        <w:rPr>
          <w:lang w:val="fr-FR"/>
        </w:rPr>
        <w:noBreakHyphen/>
      </w:r>
      <w:r w:rsidR="002F21F4" w:rsidRPr="006A0CF2">
        <w:rPr>
          <w:lang w:val="fr-FR"/>
        </w:rPr>
        <w:t>Unis d</w:t>
      </w:r>
      <w:r w:rsidR="003C7071" w:rsidRPr="006A0CF2">
        <w:rPr>
          <w:lang w:val="fr-FR"/>
        </w:rPr>
        <w:t>’</w:t>
      </w:r>
      <w:r w:rsidR="002F21F4" w:rsidRPr="006A0CF2">
        <w:rPr>
          <w:lang w:val="fr-FR"/>
        </w:rPr>
        <w:t>Amérique.</w:t>
      </w:r>
    </w:p>
    <w:p w:rsidR="0083233E" w:rsidRPr="006A0CF2" w:rsidRDefault="0083233E" w:rsidP="006A0CF2">
      <w:pPr>
        <w:pStyle w:val="ONUMFS"/>
        <w:rPr>
          <w:lang w:val="fr-FR"/>
        </w:rPr>
      </w:pPr>
      <w:r w:rsidRPr="006A0CF2">
        <w:rPr>
          <w:lang w:val="fr-FR"/>
        </w:rPr>
        <w:t xml:space="preserve">Le </w:t>
      </w:r>
      <w:r w:rsidR="00816F42" w:rsidRPr="006A0CF2">
        <w:rPr>
          <w:lang w:val="fr-FR"/>
        </w:rPr>
        <w:t>président</w:t>
      </w:r>
      <w:r w:rsidRPr="006A0CF2">
        <w:rPr>
          <w:lang w:val="fr-FR"/>
        </w:rPr>
        <w:t xml:space="preserve"> a souligné que l</w:t>
      </w:r>
      <w:r w:rsidR="003C7071" w:rsidRPr="006A0CF2">
        <w:rPr>
          <w:lang w:val="fr-FR"/>
        </w:rPr>
        <w:t>’</w:t>
      </w:r>
      <w:r w:rsidRPr="006A0CF2">
        <w:rPr>
          <w:lang w:val="fr-FR"/>
        </w:rPr>
        <w:t xml:space="preserve">idée serait que, si dans </w:t>
      </w:r>
      <w:r w:rsidR="00B031B3" w:rsidRPr="006A0CF2">
        <w:rPr>
          <w:lang w:val="fr-FR"/>
        </w:rPr>
        <w:t>l</w:t>
      </w:r>
      <w:r w:rsidR="003C7071" w:rsidRPr="006A0CF2">
        <w:rPr>
          <w:lang w:val="fr-FR"/>
        </w:rPr>
        <w:t>’</w:t>
      </w:r>
      <w:r w:rsidRPr="006A0CF2">
        <w:rPr>
          <w:lang w:val="fr-FR"/>
        </w:rPr>
        <w:t>enregistrement ou tout autre instrument de protection d</w:t>
      </w:r>
      <w:r w:rsidR="00B031B3" w:rsidRPr="006A0CF2">
        <w:rPr>
          <w:lang w:val="fr-FR"/>
        </w:rPr>
        <w:t>ans</w:t>
      </w:r>
      <w:r w:rsidRPr="006A0CF2">
        <w:rPr>
          <w:lang w:val="fr-FR"/>
        </w:rPr>
        <w:t xml:space="preserve"> la </w:t>
      </w:r>
      <w:r w:rsidR="00B031B3" w:rsidRPr="006A0CF2">
        <w:rPr>
          <w:lang w:val="fr-FR"/>
        </w:rPr>
        <w:t>p</w:t>
      </w:r>
      <w:r w:rsidRPr="006A0CF2">
        <w:rPr>
          <w:lang w:val="fr-FR"/>
        </w:rPr>
        <w:t>artie contractante d</w:t>
      </w:r>
      <w:r w:rsidR="003C7071" w:rsidRPr="006A0CF2">
        <w:rPr>
          <w:lang w:val="fr-FR"/>
        </w:rPr>
        <w:t>’</w:t>
      </w:r>
      <w:r w:rsidRPr="006A0CF2">
        <w:rPr>
          <w:lang w:val="fr-FR"/>
        </w:rPr>
        <w:t>origine, la protection n</w:t>
      </w:r>
      <w:r w:rsidR="003C7071" w:rsidRPr="006A0CF2">
        <w:rPr>
          <w:lang w:val="fr-FR"/>
        </w:rPr>
        <w:t>’</w:t>
      </w:r>
      <w:r w:rsidRPr="006A0CF2">
        <w:rPr>
          <w:lang w:val="fr-FR"/>
        </w:rPr>
        <w:t>était pas accordée pour certains éléments de l</w:t>
      </w:r>
      <w:r w:rsidR="003C7071" w:rsidRPr="006A0CF2">
        <w:rPr>
          <w:lang w:val="fr-FR"/>
        </w:rPr>
        <w:t>’</w:t>
      </w:r>
      <w:r w:rsidRPr="006A0CF2">
        <w:rPr>
          <w:lang w:val="fr-FR"/>
        </w:rPr>
        <w:t>appellation d</w:t>
      </w:r>
      <w:r w:rsidR="003C7071" w:rsidRPr="006A0CF2">
        <w:rPr>
          <w:lang w:val="fr-FR"/>
        </w:rPr>
        <w:t>’</w:t>
      </w:r>
      <w:r w:rsidRPr="006A0CF2">
        <w:rPr>
          <w:lang w:val="fr-FR"/>
        </w:rPr>
        <w:t>origine ou de l</w:t>
      </w:r>
      <w:r w:rsidR="003C7071" w:rsidRPr="006A0CF2">
        <w:rPr>
          <w:lang w:val="fr-FR"/>
        </w:rPr>
        <w:t>’</w:t>
      </w:r>
      <w:r w:rsidRPr="006A0CF2">
        <w:rPr>
          <w:lang w:val="fr-FR"/>
        </w:rPr>
        <w:t xml:space="preserve">indication géographique en question, cette limitation de la protection concernant certains </w:t>
      </w:r>
      <w:r w:rsidR="00B031B3" w:rsidRPr="006A0CF2">
        <w:rPr>
          <w:lang w:val="fr-FR"/>
        </w:rPr>
        <w:t>termes</w:t>
      </w:r>
      <w:r w:rsidRPr="006A0CF2">
        <w:rPr>
          <w:lang w:val="fr-FR"/>
        </w:rPr>
        <w:t xml:space="preserve"> devrait être indiquée dans la demande </w:t>
      </w:r>
      <w:r w:rsidR="00B031B3" w:rsidRPr="006A0CF2">
        <w:rPr>
          <w:lang w:val="fr-FR"/>
        </w:rPr>
        <w:t xml:space="preserve">visée à </w:t>
      </w:r>
      <w:r w:rsidRPr="006A0CF2">
        <w:rPr>
          <w:lang w:val="fr-FR"/>
        </w:rPr>
        <w:t xml:space="preserve">la </w:t>
      </w:r>
      <w:r w:rsidR="00BB0D6E" w:rsidRPr="006A0CF2">
        <w:rPr>
          <w:lang w:val="fr-FR"/>
        </w:rPr>
        <w:t>règle </w:t>
      </w:r>
      <w:r w:rsidRPr="006A0CF2">
        <w:rPr>
          <w:lang w:val="fr-FR"/>
        </w:rPr>
        <w:t>5.  Dans ce cas, l</w:t>
      </w:r>
      <w:r w:rsidR="003C7071" w:rsidRPr="006A0CF2">
        <w:rPr>
          <w:lang w:val="fr-FR"/>
        </w:rPr>
        <w:t>’</w:t>
      </w:r>
      <w:r w:rsidRPr="006A0CF2">
        <w:rPr>
          <w:lang w:val="fr-FR"/>
        </w:rPr>
        <w:t xml:space="preserve">indication de la limitation de la protection </w:t>
      </w:r>
      <w:r w:rsidRPr="006A0CF2">
        <w:rPr>
          <w:lang w:val="fr-FR"/>
        </w:rPr>
        <w:lastRenderedPageBreak/>
        <w:t>serait obligatoire, mais cela ne voudrait pas dire qu</w:t>
      </w:r>
      <w:r w:rsidR="003C7071" w:rsidRPr="006A0CF2">
        <w:rPr>
          <w:lang w:val="fr-FR"/>
        </w:rPr>
        <w:t>’</w:t>
      </w:r>
      <w:r w:rsidRPr="006A0CF2">
        <w:rPr>
          <w:lang w:val="fr-FR"/>
        </w:rPr>
        <w:t>il serait obligatoire d</w:t>
      </w:r>
      <w:r w:rsidR="003C7071" w:rsidRPr="006A0CF2">
        <w:rPr>
          <w:lang w:val="fr-FR"/>
        </w:rPr>
        <w:t>’</w:t>
      </w:r>
      <w:r w:rsidRPr="006A0CF2">
        <w:rPr>
          <w:lang w:val="fr-FR"/>
        </w:rPr>
        <w:t>imposer de telles limitations à la protection de l</w:t>
      </w:r>
      <w:r w:rsidR="003C7071" w:rsidRPr="006A0CF2">
        <w:rPr>
          <w:lang w:val="fr-FR"/>
        </w:rPr>
        <w:t>’</w:t>
      </w:r>
      <w:r w:rsidRPr="006A0CF2">
        <w:rPr>
          <w:lang w:val="fr-FR"/>
        </w:rPr>
        <w:t>appellation d</w:t>
      </w:r>
      <w:r w:rsidR="003C7071" w:rsidRPr="006A0CF2">
        <w:rPr>
          <w:lang w:val="fr-FR"/>
        </w:rPr>
        <w:t>’</w:t>
      </w:r>
      <w:r w:rsidRPr="006A0CF2">
        <w:rPr>
          <w:lang w:val="fr-FR"/>
        </w:rPr>
        <w:t>origine ou de l</w:t>
      </w:r>
      <w:r w:rsidR="003C7071" w:rsidRPr="006A0CF2">
        <w:rPr>
          <w:lang w:val="fr-FR"/>
        </w:rPr>
        <w:t>’</w:t>
      </w:r>
      <w:r w:rsidRPr="006A0CF2">
        <w:rPr>
          <w:lang w:val="fr-FR"/>
        </w:rPr>
        <w:t>indication géographique en question</w:t>
      </w:r>
      <w:r w:rsidR="008E186B" w:rsidRPr="006A0CF2">
        <w:rPr>
          <w:lang w:val="fr-FR"/>
        </w:rPr>
        <w:t xml:space="preserve">.  Autrement dit, il serait laissé à la discrétion des </w:t>
      </w:r>
      <w:r w:rsidR="00B031B3" w:rsidRPr="006A0CF2">
        <w:rPr>
          <w:lang w:val="fr-FR"/>
        </w:rPr>
        <w:t>p</w:t>
      </w:r>
      <w:r w:rsidR="008E186B" w:rsidRPr="006A0CF2">
        <w:rPr>
          <w:lang w:val="fr-FR"/>
        </w:rPr>
        <w:t xml:space="preserve">arties contractantes </w:t>
      </w:r>
      <w:r w:rsidR="00B031B3" w:rsidRPr="006A0CF2">
        <w:rPr>
          <w:lang w:val="fr-FR"/>
        </w:rPr>
        <w:t xml:space="preserve">le soin </w:t>
      </w:r>
      <w:r w:rsidR="008E186B" w:rsidRPr="006A0CF2">
        <w:rPr>
          <w:lang w:val="fr-FR"/>
        </w:rPr>
        <w:t>de décider d</w:t>
      </w:r>
      <w:r w:rsidR="003C7071" w:rsidRPr="006A0CF2">
        <w:rPr>
          <w:lang w:val="fr-FR"/>
        </w:rPr>
        <w:t>’</w:t>
      </w:r>
      <w:r w:rsidR="008E186B" w:rsidRPr="006A0CF2">
        <w:rPr>
          <w:lang w:val="fr-FR"/>
        </w:rPr>
        <w:t xml:space="preserve">accorder ou non une protection </w:t>
      </w:r>
      <w:r w:rsidR="00B031B3" w:rsidRPr="006A0CF2">
        <w:rPr>
          <w:lang w:val="fr-FR"/>
        </w:rPr>
        <w:t>aux</w:t>
      </w:r>
      <w:r w:rsidR="008E186B" w:rsidRPr="006A0CF2">
        <w:rPr>
          <w:lang w:val="fr-FR"/>
        </w:rPr>
        <w:t xml:space="preserve"> éléments de l</w:t>
      </w:r>
      <w:r w:rsidR="003C7071" w:rsidRPr="006A0CF2">
        <w:rPr>
          <w:lang w:val="fr-FR"/>
        </w:rPr>
        <w:t>’</w:t>
      </w:r>
      <w:r w:rsidR="008E186B" w:rsidRPr="006A0CF2">
        <w:rPr>
          <w:lang w:val="fr-FR"/>
        </w:rPr>
        <w:t>appellation d</w:t>
      </w:r>
      <w:r w:rsidR="003C7071" w:rsidRPr="006A0CF2">
        <w:rPr>
          <w:lang w:val="fr-FR"/>
        </w:rPr>
        <w:t>’</w:t>
      </w:r>
      <w:r w:rsidR="008E186B" w:rsidRPr="006A0CF2">
        <w:rPr>
          <w:lang w:val="fr-FR"/>
        </w:rPr>
        <w:t>origine ou de l</w:t>
      </w:r>
      <w:r w:rsidR="003C7071" w:rsidRPr="006A0CF2">
        <w:rPr>
          <w:lang w:val="fr-FR"/>
        </w:rPr>
        <w:t>’</w:t>
      </w:r>
      <w:r w:rsidR="008E186B" w:rsidRPr="006A0CF2">
        <w:rPr>
          <w:lang w:val="fr-FR"/>
        </w:rPr>
        <w:t xml:space="preserve">indication géographique </w:t>
      </w:r>
      <w:r w:rsidR="00B031B3" w:rsidRPr="006A0CF2">
        <w:rPr>
          <w:lang w:val="fr-FR"/>
        </w:rPr>
        <w:t xml:space="preserve">qui n’étaient pas protégés </w:t>
      </w:r>
      <w:r w:rsidR="008E186B" w:rsidRPr="006A0CF2">
        <w:rPr>
          <w:lang w:val="fr-FR"/>
        </w:rPr>
        <w:t xml:space="preserve">dans la </w:t>
      </w:r>
      <w:r w:rsidR="00B031B3" w:rsidRPr="006A0CF2">
        <w:rPr>
          <w:lang w:val="fr-FR"/>
        </w:rPr>
        <w:t xml:space="preserve">partie </w:t>
      </w:r>
      <w:r w:rsidR="008E186B" w:rsidRPr="006A0CF2">
        <w:rPr>
          <w:lang w:val="fr-FR"/>
        </w:rPr>
        <w:t>contractante d</w:t>
      </w:r>
      <w:r w:rsidR="003C7071" w:rsidRPr="006A0CF2">
        <w:rPr>
          <w:lang w:val="fr-FR"/>
        </w:rPr>
        <w:t>’</w:t>
      </w:r>
      <w:r w:rsidR="008E186B" w:rsidRPr="006A0CF2">
        <w:rPr>
          <w:lang w:val="fr-FR"/>
        </w:rPr>
        <w:t>origine.</w:t>
      </w:r>
    </w:p>
    <w:p w:rsidR="008E186B" w:rsidRPr="006A0CF2" w:rsidRDefault="008E186B" w:rsidP="006A0CF2">
      <w:pPr>
        <w:pStyle w:val="ONUMFS"/>
        <w:rPr>
          <w:lang w:val="fr-FR"/>
        </w:rPr>
      </w:pPr>
      <w:r w:rsidRPr="006A0CF2">
        <w:rPr>
          <w:lang w:val="fr-FR"/>
        </w:rPr>
        <w:t xml:space="preserve">Le </w:t>
      </w:r>
      <w:r w:rsidR="00085473" w:rsidRPr="006A0CF2">
        <w:rPr>
          <w:lang w:val="fr-FR"/>
        </w:rPr>
        <w:t>r</w:t>
      </w:r>
      <w:r w:rsidRPr="006A0CF2">
        <w:rPr>
          <w:lang w:val="fr-FR"/>
        </w:rPr>
        <w:t xml:space="preserve">eprésentant </w:t>
      </w:r>
      <w:r w:rsidR="00085473" w:rsidRPr="006A0CF2">
        <w:rPr>
          <w:lang w:val="fr-FR"/>
        </w:rPr>
        <w:t>du</w:t>
      </w:r>
      <w:r w:rsidR="003C7071" w:rsidRPr="006A0CF2">
        <w:rPr>
          <w:lang w:val="fr-FR"/>
        </w:rPr>
        <w:t> CEI</w:t>
      </w:r>
      <w:r w:rsidRPr="006A0CF2">
        <w:rPr>
          <w:lang w:val="fr-FR"/>
        </w:rPr>
        <w:t xml:space="preserve">PI a </w:t>
      </w:r>
      <w:r w:rsidR="00B031B3" w:rsidRPr="006A0CF2">
        <w:rPr>
          <w:lang w:val="fr-FR"/>
        </w:rPr>
        <w:t>estimé</w:t>
      </w:r>
      <w:r w:rsidRPr="006A0CF2">
        <w:rPr>
          <w:lang w:val="fr-FR"/>
        </w:rPr>
        <w:t xml:space="preserve"> que la façon dont la </w:t>
      </w:r>
      <w:r w:rsidR="00BB0D6E" w:rsidRPr="006A0CF2">
        <w:rPr>
          <w:lang w:val="fr-FR"/>
        </w:rPr>
        <w:t>règle</w:t>
      </w:r>
      <w:r w:rsidRPr="006A0CF2">
        <w:rPr>
          <w:lang w:val="fr-FR"/>
        </w:rPr>
        <w:t> 5.5</w:t>
      </w:r>
      <w:proofErr w:type="gramStart"/>
      <w:r w:rsidR="00B031B3" w:rsidRPr="006A0CF2">
        <w:rPr>
          <w:lang w:val="fr-FR"/>
        </w:rPr>
        <w:t>)</w:t>
      </w:r>
      <w:r w:rsidRPr="006A0CF2">
        <w:rPr>
          <w:lang w:val="fr-FR"/>
        </w:rPr>
        <w:t>ii</w:t>
      </w:r>
      <w:proofErr w:type="gramEnd"/>
      <w:r w:rsidRPr="006A0CF2">
        <w:rPr>
          <w:lang w:val="fr-FR"/>
        </w:rPr>
        <w:t>) était présentée n</w:t>
      </w:r>
      <w:r w:rsidR="003C7071" w:rsidRPr="006A0CF2">
        <w:rPr>
          <w:lang w:val="fr-FR"/>
        </w:rPr>
        <w:t>’</w:t>
      </w:r>
      <w:r w:rsidRPr="006A0CF2">
        <w:rPr>
          <w:lang w:val="fr-FR"/>
        </w:rPr>
        <w:t>était pas tout à fait correcte car la question en jeu était de savoir si le fait d</w:t>
      </w:r>
      <w:r w:rsidR="003C7071" w:rsidRPr="006A0CF2">
        <w:rPr>
          <w:lang w:val="fr-FR"/>
        </w:rPr>
        <w:t>’</w:t>
      </w:r>
      <w:r w:rsidRPr="006A0CF2">
        <w:rPr>
          <w:lang w:val="fr-FR"/>
        </w:rPr>
        <w:t>inclure la déclaration sur le formulaire de demande devrait être obligatoire dans certaines circonstances ou s</w:t>
      </w:r>
      <w:r w:rsidR="003C7071" w:rsidRPr="006A0CF2">
        <w:rPr>
          <w:lang w:val="fr-FR"/>
        </w:rPr>
        <w:t>’</w:t>
      </w:r>
      <w:r w:rsidRPr="006A0CF2">
        <w:rPr>
          <w:lang w:val="fr-FR"/>
        </w:rPr>
        <w:t xml:space="preserve">il devrait être maintenu comme simple option.  Il a donc suggéré </w:t>
      </w:r>
      <w:r w:rsidR="00BA025E" w:rsidRPr="006A0CF2">
        <w:rPr>
          <w:lang w:val="fr-FR"/>
        </w:rPr>
        <w:t xml:space="preserve">de présenter une nouvelle version de cette </w:t>
      </w:r>
      <w:r w:rsidR="00C369B7" w:rsidRPr="006A0CF2">
        <w:rPr>
          <w:lang w:val="fr-FR"/>
        </w:rPr>
        <w:t>disposition</w:t>
      </w:r>
      <w:r w:rsidR="00BA025E" w:rsidRPr="006A0CF2">
        <w:rPr>
          <w:lang w:val="fr-FR"/>
        </w:rPr>
        <w:t xml:space="preserve"> à la </w:t>
      </w:r>
      <w:r w:rsidR="00B031B3" w:rsidRPr="006A0CF2">
        <w:rPr>
          <w:lang w:val="fr-FR"/>
        </w:rPr>
        <w:t xml:space="preserve">conférence </w:t>
      </w:r>
      <w:r w:rsidR="00BA025E" w:rsidRPr="006A0CF2">
        <w:rPr>
          <w:lang w:val="fr-FR"/>
        </w:rPr>
        <w:t xml:space="preserve">diplomatique, de manière à avoir une </w:t>
      </w:r>
      <w:r w:rsidR="00C369B7" w:rsidRPr="006A0CF2">
        <w:rPr>
          <w:lang w:val="fr-FR"/>
        </w:rPr>
        <w:t>option</w:t>
      </w:r>
      <w:r w:rsidR="00B031B3" w:rsidRPr="006A0CF2">
        <w:rPr>
          <w:lang w:val="fr-FR"/>
        </w:rPr>
        <w:t> </w:t>
      </w:r>
      <w:r w:rsidR="00BA025E" w:rsidRPr="006A0CF2">
        <w:rPr>
          <w:lang w:val="fr-FR"/>
        </w:rPr>
        <w:t>A qui ferait état de l</w:t>
      </w:r>
      <w:r w:rsidR="003C7071" w:rsidRPr="006A0CF2">
        <w:rPr>
          <w:lang w:val="fr-FR"/>
        </w:rPr>
        <w:t>’</w:t>
      </w:r>
      <w:r w:rsidR="00BA025E" w:rsidRPr="006A0CF2">
        <w:rPr>
          <w:lang w:val="fr-FR"/>
        </w:rPr>
        <w:t xml:space="preserve">obligation de présenter cette déclaration dans certaines circonstances, mais aussi une </w:t>
      </w:r>
      <w:r w:rsidR="00C369B7" w:rsidRPr="006A0CF2">
        <w:rPr>
          <w:lang w:val="fr-FR"/>
        </w:rPr>
        <w:t>option</w:t>
      </w:r>
      <w:r w:rsidR="00B031B3" w:rsidRPr="006A0CF2">
        <w:rPr>
          <w:lang w:val="fr-FR"/>
        </w:rPr>
        <w:t> </w:t>
      </w:r>
      <w:r w:rsidR="00BA025E" w:rsidRPr="006A0CF2">
        <w:rPr>
          <w:lang w:val="fr-FR"/>
        </w:rPr>
        <w:t xml:space="preserve">B </w:t>
      </w:r>
      <w:r w:rsidR="00B031B3" w:rsidRPr="006A0CF2">
        <w:rPr>
          <w:lang w:val="fr-FR"/>
        </w:rPr>
        <w:t xml:space="preserve">selon laquelle </w:t>
      </w:r>
      <w:r w:rsidR="00BA025E" w:rsidRPr="006A0CF2">
        <w:rPr>
          <w:lang w:val="fr-FR"/>
        </w:rPr>
        <w:t xml:space="preserve">cette déclaration </w:t>
      </w:r>
      <w:r w:rsidR="00B031B3" w:rsidRPr="006A0CF2">
        <w:rPr>
          <w:lang w:val="fr-FR"/>
        </w:rPr>
        <w:t xml:space="preserve">serait un </w:t>
      </w:r>
      <w:r w:rsidR="00BA025E" w:rsidRPr="006A0CF2">
        <w:rPr>
          <w:lang w:val="fr-FR"/>
        </w:rPr>
        <w:t>élément facultatif de la demande.</w:t>
      </w:r>
    </w:p>
    <w:p w:rsidR="00BA025E" w:rsidRPr="006A0CF2" w:rsidRDefault="000A2E8E" w:rsidP="006A0CF2">
      <w:pPr>
        <w:pStyle w:val="ONUMFS"/>
        <w:rPr>
          <w:lang w:val="fr-FR"/>
        </w:rPr>
      </w:pPr>
      <w:r w:rsidRPr="006A0CF2">
        <w:rPr>
          <w:lang w:val="fr-FR"/>
        </w:rPr>
        <w:t xml:space="preserve">Le Secrétariat a </w:t>
      </w:r>
      <w:r w:rsidR="00B031B3" w:rsidRPr="006A0CF2">
        <w:rPr>
          <w:lang w:val="fr-FR"/>
        </w:rPr>
        <w:t>fait observer qu’il</w:t>
      </w:r>
      <w:r w:rsidRPr="006A0CF2">
        <w:rPr>
          <w:lang w:val="fr-FR"/>
        </w:rPr>
        <w:t xml:space="preserve"> restait </w:t>
      </w:r>
      <w:r w:rsidR="00B031B3" w:rsidRPr="006A0CF2">
        <w:rPr>
          <w:lang w:val="fr-FR"/>
        </w:rPr>
        <w:t xml:space="preserve">à déterminer </w:t>
      </w:r>
      <w:r w:rsidRPr="006A0CF2">
        <w:rPr>
          <w:lang w:val="fr-FR"/>
        </w:rPr>
        <w:t>comme</w:t>
      </w:r>
      <w:r w:rsidR="00B031B3" w:rsidRPr="006A0CF2">
        <w:rPr>
          <w:lang w:val="fr-FR"/>
        </w:rPr>
        <w:t>nt</w:t>
      </w:r>
      <w:r w:rsidRPr="006A0CF2">
        <w:rPr>
          <w:lang w:val="fr-FR"/>
        </w:rPr>
        <w:t xml:space="preserve"> le Secrétariat pourrait savoir si une telle exception à la protection était </w:t>
      </w:r>
      <w:r w:rsidR="00C369B7" w:rsidRPr="006A0CF2">
        <w:rPr>
          <w:lang w:val="fr-FR"/>
        </w:rPr>
        <w:t>spécifiée</w:t>
      </w:r>
      <w:r w:rsidRPr="006A0CF2">
        <w:rPr>
          <w:lang w:val="fr-FR"/>
        </w:rPr>
        <w:t xml:space="preserve"> dans l</w:t>
      </w:r>
      <w:r w:rsidR="003C7071" w:rsidRPr="006A0CF2">
        <w:rPr>
          <w:lang w:val="fr-FR"/>
        </w:rPr>
        <w:t>’</w:t>
      </w:r>
      <w:r w:rsidRPr="006A0CF2">
        <w:rPr>
          <w:lang w:val="fr-FR"/>
        </w:rPr>
        <w:t xml:space="preserve">instrument accordant la protection </w:t>
      </w:r>
      <w:r w:rsidR="00B031B3" w:rsidRPr="006A0CF2">
        <w:rPr>
          <w:lang w:val="fr-FR"/>
        </w:rPr>
        <w:t>dans la p</w:t>
      </w:r>
      <w:r w:rsidRPr="006A0CF2">
        <w:rPr>
          <w:lang w:val="fr-FR"/>
        </w:rPr>
        <w:t>artie contractante d</w:t>
      </w:r>
      <w:r w:rsidR="003C7071" w:rsidRPr="006A0CF2">
        <w:rPr>
          <w:lang w:val="fr-FR"/>
        </w:rPr>
        <w:t>’</w:t>
      </w:r>
      <w:r w:rsidRPr="006A0CF2">
        <w:rPr>
          <w:lang w:val="fr-FR"/>
        </w:rPr>
        <w:t>origine.  Un exemplaire de cet instrument n</w:t>
      </w:r>
      <w:r w:rsidR="003C7071" w:rsidRPr="006A0CF2">
        <w:rPr>
          <w:lang w:val="fr-FR"/>
        </w:rPr>
        <w:t>’</w:t>
      </w:r>
      <w:r w:rsidRPr="006A0CF2">
        <w:rPr>
          <w:lang w:val="fr-FR"/>
        </w:rPr>
        <w:t>aurait pas nécessairement à être joint à la demande et, même s</w:t>
      </w:r>
      <w:r w:rsidR="003C7071" w:rsidRPr="006A0CF2">
        <w:rPr>
          <w:lang w:val="fr-FR"/>
        </w:rPr>
        <w:t>’</w:t>
      </w:r>
      <w:r w:rsidRPr="006A0CF2">
        <w:rPr>
          <w:lang w:val="fr-FR"/>
        </w:rPr>
        <w:t>il l</w:t>
      </w:r>
      <w:r w:rsidR="003C7071" w:rsidRPr="006A0CF2">
        <w:rPr>
          <w:lang w:val="fr-FR"/>
        </w:rPr>
        <w:t>’</w:t>
      </w:r>
      <w:r w:rsidRPr="006A0CF2">
        <w:rPr>
          <w:lang w:val="fr-FR"/>
        </w:rPr>
        <w:t>était, le texte pourrait ne pas être toujours dans l</w:t>
      </w:r>
      <w:r w:rsidR="003C7071" w:rsidRPr="006A0CF2">
        <w:rPr>
          <w:lang w:val="fr-FR"/>
        </w:rPr>
        <w:t>’</w:t>
      </w:r>
      <w:r w:rsidRPr="006A0CF2">
        <w:rPr>
          <w:lang w:val="fr-FR"/>
        </w:rPr>
        <w:t xml:space="preserve">une des langues de travail du Bureau international.  Un moyen possible de résoudre ce problème </w:t>
      </w:r>
      <w:r w:rsidR="00B031B3" w:rsidRPr="006A0CF2">
        <w:rPr>
          <w:lang w:val="fr-FR"/>
        </w:rPr>
        <w:t xml:space="preserve">pourrait consister à prévoir </w:t>
      </w:r>
      <w:r w:rsidRPr="006A0CF2">
        <w:rPr>
          <w:lang w:val="fr-FR"/>
        </w:rPr>
        <w:t xml:space="preserve">dans le formulaire de demande une case qui obligerait la </w:t>
      </w:r>
      <w:r w:rsidR="00B031B3" w:rsidRPr="006A0CF2">
        <w:rPr>
          <w:lang w:val="fr-FR"/>
        </w:rPr>
        <w:t xml:space="preserve">partie </w:t>
      </w:r>
      <w:r w:rsidRPr="006A0CF2">
        <w:rPr>
          <w:lang w:val="fr-FR"/>
        </w:rPr>
        <w:t>contractante d</w:t>
      </w:r>
      <w:r w:rsidR="003C7071" w:rsidRPr="006A0CF2">
        <w:rPr>
          <w:lang w:val="fr-FR"/>
        </w:rPr>
        <w:t>’</w:t>
      </w:r>
      <w:r w:rsidRPr="006A0CF2">
        <w:rPr>
          <w:lang w:val="fr-FR"/>
        </w:rPr>
        <w:t xml:space="preserve">origine à indiquer si une </w:t>
      </w:r>
      <w:r w:rsidR="00B031B3" w:rsidRPr="006A0CF2">
        <w:rPr>
          <w:lang w:val="fr-FR"/>
        </w:rPr>
        <w:t>exception à la protection figu</w:t>
      </w:r>
      <w:r w:rsidRPr="006A0CF2">
        <w:rPr>
          <w:lang w:val="fr-FR"/>
        </w:rPr>
        <w:t>rait ou non dans l</w:t>
      </w:r>
      <w:r w:rsidR="003C7071" w:rsidRPr="006A0CF2">
        <w:rPr>
          <w:lang w:val="fr-FR"/>
        </w:rPr>
        <w:t>’</w:t>
      </w:r>
      <w:r w:rsidRPr="006A0CF2">
        <w:rPr>
          <w:lang w:val="fr-FR"/>
        </w:rPr>
        <w:t xml:space="preserve">instrument accordant la protection dans la </w:t>
      </w:r>
      <w:r w:rsidR="00B031B3" w:rsidRPr="006A0CF2">
        <w:rPr>
          <w:lang w:val="fr-FR"/>
        </w:rPr>
        <w:t xml:space="preserve">partie </w:t>
      </w:r>
      <w:r w:rsidRPr="006A0CF2">
        <w:rPr>
          <w:lang w:val="fr-FR"/>
        </w:rPr>
        <w:t>contractante d</w:t>
      </w:r>
      <w:r w:rsidR="003C7071" w:rsidRPr="006A0CF2">
        <w:rPr>
          <w:lang w:val="fr-FR"/>
        </w:rPr>
        <w:t>’</w:t>
      </w:r>
      <w:r w:rsidRPr="006A0CF2">
        <w:rPr>
          <w:lang w:val="fr-FR"/>
        </w:rPr>
        <w:t xml:space="preserve">origine </w:t>
      </w:r>
      <w:r w:rsidR="004025FF" w:rsidRPr="006A0CF2">
        <w:rPr>
          <w:lang w:val="fr-FR"/>
        </w:rPr>
        <w:t>et, si tel était le cas, à spécifier cette exception.</w:t>
      </w:r>
    </w:p>
    <w:p w:rsidR="004025FF" w:rsidRPr="006A0CF2" w:rsidRDefault="004025FF" w:rsidP="006A0CF2">
      <w:pPr>
        <w:pStyle w:val="ONUMFS"/>
        <w:rPr>
          <w:lang w:val="fr-FR"/>
        </w:rPr>
      </w:pPr>
      <w:r w:rsidRPr="006A0CF2">
        <w:rPr>
          <w:lang w:val="fr-FR"/>
        </w:rPr>
        <w:t xml:space="preserve">Le </w:t>
      </w:r>
      <w:r w:rsidR="00816F42" w:rsidRPr="006A0CF2">
        <w:rPr>
          <w:lang w:val="fr-FR"/>
        </w:rPr>
        <w:t>président a</w:t>
      </w:r>
      <w:r w:rsidRPr="006A0CF2">
        <w:rPr>
          <w:lang w:val="fr-FR"/>
        </w:rPr>
        <w:t xml:space="preserve"> rappelé que le Secrétariat avait proposé de rendre obligatoire l</w:t>
      </w:r>
      <w:r w:rsidR="003C7071" w:rsidRPr="006A0CF2">
        <w:rPr>
          <w:lang w:val="fr-FR"/>
        </w:rPr>
        <w:t>’</w:t>
      </w:r>
      <w:r w:rsidRPr="006A0CF2">
        <w:rPr>
          <w:lang w:val="fr-FR"/>
        </w:rPr>
        <w:t xml:space="preserve">indication précisant si, dans la </w:t>
      </w:r>
      <w:r w:rsidR="00B031B3" w:rsidRPr="006A0CF2">
        <w:rPr>
          <w:lang w:val="fr-FR"/>
        </w:rPr>
        <w:t xml:space="preserve">partie </w:t>
      </w:r>
      <w:r w:rsidRPr="006A0CF2">
        <w:rPr>
          <w:lang w:val="fr-FR"/>
        </w:rPr>
        <w:t>contractante d</w:t>
      </w:r>
      <w:r w:rsidR="003C7071" w:rsidRPr="006A0CF2">
        <w:rPr>
          <w:lang w:val="fr-FR"/>
        </w:rPr>
        <w:t>’</w:t>
      </w:r>
      <w:r w:rsidRPr="006A0CF2">
        <w:rPr>
          <w:lang w:val="fr-FR"/>
        </w:rPr>
        <w:t>origine, la protection était ou non accordée pour certains éléments de l</w:t>
      </w:r>
      <w:r w:rsidR="003C7071" w:rsidRPr="006A0CF2">
        <w:rPr>
          <w:lang w:val="fr-FR"/>
        </w:rPr>
        <w:t>’</w:t>
      </w:r>
      <w:r w:rsidRPr="006A0CF2">
        <w:rPr>
          <w:lang w:val="fr-FR"/>
        </w:rPr>
        <w:t>appellation d</w:t>
      </w:r>
      <w:r w:rsidR="003C7071" w:rsidRPr="006A0CF2">
        <w:rPr>
          <w:lang w:val="fr-FR"/>
        </w:rPr>
        <w:t>’</w:t>
      </w:r>
      <w:r w:rsidRPr="006A0CF2">
        <w:rPr>
          <w:lang w:val="fr-FR"/>
        </w:rPr>
        <w:t>origine ou de l</w:t>
      </w:r>
      <w:r w:rsidR="003C7071" w:rsidRPr="006A0CF2">
        <w:rPr>
          <w:lang w:val="fr-FR"/>
        </w:rPr>
        <w:t>’</w:t>
      </w:r>
      <w:r w:rsidRPr="006A0CF2">
        <w:rPr>
          <w:lang w:val="fr-FR"/>
        </w:rPr>
        <w:t xml:space="preserve">indication géographique.  Si de tels éléments étaient spécifiés lorsque la protection était accordée dans la </w:t>
      </w:r>
      <w:r w:rsidR="00B031B3" w:rsidRPr="006A0CF2">
        <w:rPr>
          <w:lang w:val="fr-FR"/>
        </w:rPr>
        <w:t xml:space="preserve">partie </w:t>
      </w:r>
      <w:r w:rsidRPr="006A0CF2">
        <w:rPr>
          <w:lang w:val="fr-FR"/>
        </w:rPr>
        <w:t>contractante d</w:t>
      </w:r>
      <w:r w:rsidR="003C7071" w:rsidRPr="006A0CF2">
        <w:rPr>
          <w:lang w:val="fr-FR"/>
        </w:rPr>
        <w:t>’</w:t>
      </w:r>
      <w:r w:rsidRPr="006A0CF2">
        <w:rPr>
          <w:lang w:val="fr-FR"/>
        </w:rPr>
        <w:t xml:space="preserve">origine, les détails pertinents devraient alors être également </w:t>
      </w:r>
      <w:r w:rsidR="00B031B3" w:rsidRPr="006A0CF2">
        <w:rPr>
          <w:lang w:val="fr-FR"/>
        </w:rPr>
        <w:t>repris</w:t>
      </w:r>
      <w:r w:rsidRPr="006A0CF2">
        <w:rPr>
          <w:lang w:val="fr-FR"/>
        </w:rPr>
        <w:t xml:space="preserve"> dans l</w:t>
      </w:r>
      <w:r w:rsidR="003C7071" w:rsidRPr="006A0CF2">
        <w:rPr>
          <w:lang w:val="fr-FR"/>
        </w:rPr>
        <w:t>’</w:t>
      </w:r>
      <w:r w:rsidRPr="006A0CF2">
        <w:rPr>
          <w:lang w:val="fr-FR"/>
        </w:rPr>
        <w:t>enregistrement international, mais ils ne seraient pas traduits par le Bureau international.</w:t>
      </w:r>
    </w:p>
    <w:p w:rsidR="00534849" w:rsidRPr="006A0CF2" w:rsidRDefault="00534849" w:rsidP="006A0CF2">
      <w:pPr>
        <w:pStyle w:val="ONUMFS"/>
        <w:rPr>
          <w:lang w:val="fr-FR"/>
        </w:rPr>
      </w:pPr>
      <w:r w:rsidRPr="006A0CF2">
        <w:rPr>
          <w:lang w:val="fr-FR"/>
        </w:rPr>
        <w:t>L</w:t>
      </w:r>
      <w:r w:rsidR="00816F42" w:rsidRPr="006A0CF2">
        <w:rPr>
          <w:lang w:val="fr-FR"/>
        </w:rPr>
        <w:t>a délégation</w:t>
      </w:r>
      <w:r w:rsidRPr="006A0CF2">
        <w:rPr>
          <w:lang w:val="fr-FR"/>
        </w:rPr>
        <w:t xml:space="preserve"> de l</w:t>
      </w:r>
      <w:r w:rsidR="003C7071" w:rsidRPr="006A0CF2">
        <w:rPr>
          <w:lang w:val="fr-FR"/>
        </w:rPr>
        <w:t>’</w:t>
      </w:r>
      <w:r w:rsidRPr="006A0CF2">
        <w:rPr>
          <w:lang w:val="fr-FR"/>
        </w:rPr>
        <w:t xml:space="preserve">Union européenne a exprimé sa préférence pour une disposition facultative, qui permettrait à la </w:t>
      </w:r>
      <w:r w:rsidR="00B031B3" w:rsidRPr="006A0CF2">
        <w:rPr>
          <w:lang w:val="fr-FR"/>
        </w:rPr>
        <w:t xml:space="preserve">partie </w:t>
      </w:r>
      <w:r w:rsidRPr="006A0CF2">
        <w:rPr>
          <w:lang w:val="fr-FR"/>
        </w:rPr>
        <w:t>contractante d</w:t>
      </w:r>
      <w:r w:rsidR="003C7071" w:rsidRPr="006A0CF2">
        <w:rPr>
          <w:lang w:val="fr-FR"/>
        </w:rPr>
        <w:t>’</w:t>
      </w:r>
      <w:r w:rsidRPr="006A0CF2">
        <w:rPr>
          <w:lang w:val="fr-FR"/>
        </w:rPr>
        <w:t xml:space="preserve">origine de faire une déclaration précisant que certains éléments figurant dans une dénomination ou indication étaient considérés comme génériques.  Lorsque de tels éléments avaient été spécifiés </w:t>
      </w:r>
      <w:r w:rsidR="00F2352A" w:rsidRPr="006A0CF2">
        <w:rPr>
          <w:lang w:val="fr-FR"/>
        </w:rPr>
        <w:t>dans</w:t>
      </w:r>
      <w:r w:rsidRPr="006A0CF2">
        <w:rPr>
          <w:lang w:val="fr-FR"/>
        </w:rPr>
        <w:t xml:space="preserve"> l</w:t>
      </w:r>
      <w:r w:rsidR="003C7071" w:rsidRPr="006A0CF2">
        <w:rPr>
          <w:lang w:val="fr-FR"/>
        </w:rPr>
        <w:t>’</w:t>
      </w:r>
      <w:r w:rsidRPr="006A0CF2">
        <w:rPr>
          <w:lang w:val="fr-FR"/>
        </w:rPr>
        <w:t xml:space="preserve">enregistrement ou tout autre instrument en vertu duquel la protection était accordée </w:t>
      </w:r>
      <w:r w:rsidR="00F2352A" w:rsidRPr="006A0CF2">
        <w:rPr>
          <w:lang w:val="fr-FR"/>
        </w:rPr>
        <w:t>à l’</w:t>
      </w:r>
      <w:r w:rsidRPr="006A0CF2">
        <w:rPr>
          <w:lang w:val="fr-FR"/>
        </w:rPr>
        <w:t xml:space="preserve">égard </w:t>
      </w:r>
      <w:r w:rsidR="00F2352A" w:rsidRPr="006A0CF2">
        <w:rPr>
          <w:lang w:val="fr-FR"/>
        </w:rPr>
        <w:t>de</w:t>
      </w:r>
      <w:r w:rsidRPr="006A0CF2">
        <w:rPr>
          <w:lang w:val="fr-FR"/>
        </w:rPr>
        <w:t xml:space="preserve"> l</w:t>
      </w:r>
      <w:r w:rsidR="003C7071" w:rsidRPr="006A0CF2">
        <w:rPr>
          <w:lang w:val="fr-FR"/>
        </w:rPr>
        <w:t>’</w:t>
      </w:r>
      <w:r w:rsidRPr="006A0CF2">
        <w:rPr>
          <w:lang w:val="fr-FR"/>
        </w:rPr>
        <w:t>appellation d</w:t>
      </w:r>
      <w:r w:rsidR="003C7071" w:rsidRPr="006A0CF2">
        <w:rPr>
          <w:lang w:val="fr-FR"/>
        </w:rPr>
        <w:t>’</w:t>
      </w:r>
      <w:r w:rsidRPr="006A0CF2">
        <w:rPr>
          <w:lang w:val="fr-FR"/>
        </w:rPr>
        <w:t xml:space="preserve">origine ou </w:t>
      </w:r>
      <w:r w:rsidR="00F2352A" w:rsidRPr="006A0CF2">
        <w:rPr>
          <w:lang w:val="fr-FR"/>
        </w:rPr>
        <w:t xml:space="preserve">de </w:t>
      </w:r>
      <w:r w:rsidRPr="006A0CF2">
        <w:rPr>
          <w:lang w:val="fr-FR"/>
        </w:rPr>
        <w:t>l</w:t>
      </w:r>
      <w:r w:rsidR="003C7071" w:rsidRPr="006A0CF2">
        <w:rPr>
          <w:lang w:val="fr-FR"/>
        </w:rPr>
        <w:t>’</w:t>
      </w:r>
      <w:r w:rsidRPr="006A0CF2">
        <w:rPr>
          <w:lang w:val="fr-FR"/>
        </w:rPr>
        <w:t xml:space="preserve">indication géographique, la </w:t>
      </w:r>
      <w:r w:rsidR="00F2352A" w:rsidRPr="006A0CF2">
        <w:rPr>
          <w:lang w:val="fr-FR"/>
        </w:rPr>
        <w:t>p</w:t>
      </w:r>
      <w:r w:rsidRPr="006A0CF2">
        <w:rPr>
          <w:lang w:val="fr-FR"/>
        </w:rPr>
        <w:t>artie contractante d</w:t>
      </w:r>
      <w:r w:rsidR="003C7071" w:rsidRPr="006A0CF2">
        <w:rPr>
          <w:lang w:val="fr-FR"/>
        </w:rPr>
        <w:t>’</w:t>
      </w:r>
      <w:r w:rsidRPr="006A0CF2">
        <w:rPr>
          <w:lang w:val="fr-FR"/>
        </w:rPr>
        <w:t xml:space="preserve">origine avait intérêt à le préciser également </w:t>
      </w:r>
      <w:r w:rsidR="00F2352A" w:rsidRPr="006A0CF2">
        <w:rPr>
          <w:lang w:val="fr-FR"/>
        </w:rPr>
        <w:t>dans</w:t>
      </w:r>
      <w:r w:rsidRPr="006A0CF2">
        <w:rPr>
          <w:lang w:val="fr-FR"/>
        </w:rPr>
        <w:t xml:space="preserve"> l</w:t>
      </w:r>
      <w:r w:rsidR="003C7071" w:rsidRPr="006A0CF2">
        <w:rPr>
          <w:lang w:val="fr-FR"/>
        </w:rPr>
        <w:t>’</w:t>
      </w:r>
      <w:r w:rsidRPr="006A0CF2">
        <w:rPr>
          <w:lang w:val="fr-FR"/>
        </w:rPr>
        <w:t>enregistrement international, afin d</w:t>
      </w:r>
      <w:r w:rsidR="003C7071" w:rsidRPr="006A0CF2">
        <w:rPr>
          <w:lang w:val="fr-FR"/>
        </w:rPr>
        <w:t>’</w:t>
      </w:r>
      <w:r w:rsidRPr="006A0CF2">
        <w:rPr>
          <w:lang w:val="fr-FR"/>
        </w:rPr>
        <w:t xml:space="preserve">éviter des difficultés </w:t>
      </w:r>
      <w:r w:rsidR="00F2352A" w:rsidRPr="006A0CF2">
        <w:rPr>
          <w:lang w:val="fr-FR"/>
        </w:rPr>
        <w:t>futures</w:t>
      </w:r>
      <w:r w:rsidRPr="006A0CF2">
        <w:rPr>
          <w:lang w:val="fr-FR"/>
        </w:rPr>
        <w:t>.  Lorsque, en</w:t>
      </w:r>
      <w:r w:rsidR="00BB0D6E" w:rsidRPr="006A0CF2">
        <w:rPr>
          <w:lang w:val="fr-FR"/>
        </w:rPr>
        <w:t> </w:t>
      </w:r>
      <w:r w:rsidRPr="006A0CF2">
        <w:rPr>
          <w:lang w:val="fr-FR"/>
        </w:rPr>
        <w:t>1996, l</w:t>
      </w:r>
      <w:r w:rsidR="003C7071" w:rsidRPr="006A0CF2">
        <w:rPr>
          <w:lang w:val="fr-FR"/>
        </w:rPr>
        <w:t>’</w:t>
      </w:r>
      <w:r w:rsidRPr="006A0CF2">
        <w:rPr>
          <w:lang w:val="fr-FR"/>
        </w:rPr>
        <w:t xml:space="preserve">Union européenne avait accordé la protection à 320 dénominations de ses États membres, </w:t>
      </w:r>
      <w:r w:rsidR="0086554A" w:rsidRPr="006A0CF2">
        <w:rPr>
          <w:lang w:val="fr-FR"/>
        </w:rPr>
        <w:t>il avait été précisé à propos d</w:t>
      </w:r>
      <w:r w:rsidR="003C7071" w:rsidRPr="006A0CF2">
        <w:rPr>
          <w:lang w:val="fr-FR"/>
        </w:rPr>
        <w:t>’</w:t>
      </w:r>
      <w:r w:rsidR="0086554A" w:rsidRPr="006A0CF2">
        <w:rPr>
          <w:lang w:val="fr-FR"/>
        </w:rPr>
        <w:t>un certain nombre de ces dénominations que certains termes contenus dans ces dénominations n</w:t>
      </w:r>
      <w:r w:rsidR="003C7071" w:rsidRPr="006A0CF2">
        <w:rPr>
          <w:lang w:val="fr-FR"/>
        </w:rPr>
        <w:t>’</w:t>
      </w:r>
      <w:r w:rsidR="0086554A" w:rsidRPr="006A0CF2">
        <w:rPr>
          <w:lang w:val="fr-FR"/>
        </w:rPr>
        <w:t>étaient pas inclus dans l</w:t>
      </w:r>
      <w:r w:rsidR="003C7071" w:rsidRPr="006A0CF2">
        <w:rPr>
          <w:lang w:val="fr-FR"/>
        </w:rPr>
        <w:t>’</w:t>
      </w:r>
      <w:r w:rsidR="0086554A" w:rsidRPr="006A0CF2">
        <w:rPr>
          <w:lang w:val="fr-FR"/>
        </w:rPr>
        <w:t xml:space="preserve">objet de la protection.  Par exemple, dans le cas de la dénomination </w:t>
      </w:r>
      <w:r w:rsidR="00BB0D6E" w:rsidRPr="006A0CF2">
        <w:rPr>
          <w:iCs/>
          <w:lang w:val="fr-FR"/>
        </w:rPr>
        <w:t>“</w:t>
      </w:r>
      <w:r w:rsidR="0086554A" w:rsidRPr="006A0CF2">
        <w:rPr>
          <w:iCs/>
          <w:lang w:val="fr-FR"/>
        </w:rPr>
        <w:t>Camembert de Normandie</w:t>
      </w:r>
      <w:r w:rsidR="00BB0D6E" w:rsidRPr="006A0CF2">
        <w:rPr>
          <w:iCs/>
          <w:lang w:val="fr-FR"/>
        </w:rPr>
        <w:t>”</w:t>
      </w:r>
      <w:r w:rsidR="0086554A" w:rsidRPr="006A0CF2">
        <w:rPr>
          <w:iCs/>
          <w:lang w:val="fr-FR"/>
        </w:rPr>
        <w:t>, il était précisé que la protection ne s</w:t>
      </w:r>
      <w:r w:rsidR="003C7071" w:rsidRPr="006A0CF2">
        <w:rPr>
          <w:iCs/>
          <w:lang w:val="fr-FR"/>
        </w:rPr>
        <w:t>’</w:t>
      </w:r>
      <w:r w:rsidR="0086554A" w:rsidRPr="006A0CF2">
        <w:rPr>
          <w:iCs/>
          <w:lang w:val="fr-FR"/>
        </w:rPr>
        <w:t xml:space="preserve">appliquait pas au terme </w:t>
      </w:r>
      <w:r w:rsidR="00BB0D6E" w:rsidRPr="006A0CF2">
        <w:rPr>
          <w:iCs/>
          <w:lang w:val="fr-FR"/>
        </w:rPr>
        <w:t>“</w:t>
      </w:r>
      <w:r w:rsidR="0086554A" w:rsidRPr="006A0CF2">
        <w:rPr>
          <w:iCs/>
          <w:lang w:val="fr-FR"/>
        </w:rPr>
        <w:t>Camembert</w:t>
      </w:r>
      <w:r w:rsidR="00BB0D6E" w:rsidRPr="006A0CF2">
        <w:rPr>
          <w:iCs/>
          <w:lang w:val="fr-FR"/>
        </w:rPr>
        <w:t>”.</w:t>
      </w:r>
      <w:r w:rsidR="0086554A" w:rsidRPr="006A0CF2">
        <w:rPr>
          <w:iCs/>
          <w:lang w:val="fr-FR"/>
        </w:rPr>
        <w:t xml:space="preserve">  Il en était de même pour le terme </w:t>
      </w:r>
      <w:r w:rsidR="00BB0D6E" w:rsidRPr="006A0CF2">
        <w:rPr>
          <w:iCs/>
          <w:lang w:val="fr-FR"/>
        </w:rPr>
        <w:t>“</w:t>
      </w:r>
      <w:r w:rsidR="0086554A" w:rsidRPr="006A0CF2">
        <w:rPr>
          <w:iCs/>
          <w:lang w:val="fr-FR"/>
        </w:rPr>
        <w:t>Gouda</w:t>
      </w:r>
      <w:r w:rsidR="00BB0D6E" w:rsidRPr="006A0CF2">
        <w:rPr>
          <w:iCs/>
          <w:lang w:val="fr-FR"/>
        </w:rPr>
        <w:t>”</w:t>
      </w:r>
      <w:r w:rsidR="0086554A" w:rsidRPr="006A0CF2">
        <w:rPr>
          <w:iCs/>
          <w:lang w:val="fr-FR"/>
        </w:rPr>
        <w:t>, qui n</w:t>
      </w:r>
      <w:r w:rsidR="003C7071" w:rsidRPr="006A0CF2">
        <w:rPr>
          <w:iCs/>
          <w:lang w:val="fr-FR"/>
        </w:rPr>
        <w:t>’</w:t>
      </w:r>
      <w:r w:rsidR="00F2352A" w:rsidRPr="006A0CF2">
        <w:rPr>
          <w:iCs/>
          <w:lang w:val="fr-FR"/>
        </w:rPr>
        <w:t xml:space="preserve">était </w:t>
      </w:r>
      <w:r w:rsidR="0086554A" w:rsidRPr="006A0CF2">
        <w:rPr>
          <w:iCs/>
          <w:lang w:val="fr-FR"/>
        </w:rPr>
        <w:t>pas non plus protégé</w:t>
      </w:r>
      <w:r w:rsidR="0086554A" w:rsidRPr="006A0CF2">
        <w:rPr>
          <w:lang w:val="fr-FR"/>
        </w:rPr>
        <w:t xml:space="preserve"> comme tel.  Toutefois, cette clarification n</w:t>
      </w:r>
      <w:r w:rsidR="003C7071" w:rsidRPr="006A0CF2">
        <w:rPr>
          <w:lang w:val="fr-FR"/>
        </w:rPr>
        <w:t>’</w:t>
      </w:r>
      <w:r w:rsidR="0086554A" w:rsidRPr="006A0CF2">
        <w:rPr>
          <w:lang w:val="fr-FR"/>
        </w:rPr>
        <w:t>était pas donnée pour tous les termes non protégés.  Par exemple, dans le cas d</w:t>
      </w:r>
      <w:r w:rsidR="003C7071" w:rsidRPr="006A0CF2">
        <w:rPr>
          <w:lang w:val="fr-FR"/>
        </w:rPr>
        <w:t>’</w:t>
      </w:r>
      <w:r w:rsidR="0086554A" w:rsidRPr="006A0CF2">
        <w:rPr>
          <w:lang w:val="fr-FR"/>
        </w:rPr>
        <w:t xml:space="preserve">une indication géographique française pour la dénomination </w:t>
      </w:r>
      <w:r w:rsidR="00BD2C92" w:rsidRPr="006A0CF2">
        <w:rPr>
          <w:lang w:val="fr-FR"/>
        </w:rPr>
        <w:t>“</w:t>
      </w:r>
      <w:r w:rsidR="0086554A" w:rsidRPr="006A0CF2">
        <w:rPr>
          <w:iCs/>
          <w:lang w:val="fr-FR"/>
        </w:rPr>
        <w:t>crème fraîche fluide</w:t>
      </w:r>
      <w:r w:rsidR="00BD2C92" w:rsidRPr="006A0CF2">
        <w:rPr>
          <w:iCs/>
          <w:lang w:val="fr-FR"/>
        </w:rPr>
        <w:t>”</w:t>
      </w:r>
      <w:r w:rsidR="0086554A" w:rsidRPr="006A0CF2">
        <w:rPr>
          <w:i/>
          <w:lang w:val="fr-FR"/>
        </w:rPr>
        <w:t xml:space="preserve"> </w:t>
      </w:r>
      <w:r w:rsidR="0086554A" w:rsidRPr="006A0CF2">
        <w:rPr>
          <w:lang w:val="fr-FR"/>
        </w:rPr>
        <w:t>d</w:t>
      </w:r>
      <w:r w:rsidR="003C7071" w:rsidRPr="006A0CF2">
        <w:rPr>
          <w:lang w:val="fr-FR"/>
        </w:rPr>
        <w:t>’</w:t>
      </w:r>
      <w:r w:rsidR="0086554A" w:rsidRPr="006A0CF2">
        <w:rPr>
          <w:lang w:val="fr-FR"/>
        </w:rPr>
        <w:t>un endroit donné, il était évident que l</w:t>
      </w:r>
      <w:r w:rsidR="003C7071" w:rsidRPr="006A0CF2">
        <w:rPr>
          <w:lang w:val="fr-FR"/>
        </w:rPr>
        <w:t>’</w:t>
      </w:r>
      <w:r w:rsidR="0086554A" w:rsidRPr="006A0CF2">
        <w:rPr>
          <w:lang w:val="fr-FR"/>
        </w:rPr>
        <w:t xml:space="preserve">indication géographique dans son ensemble serait protégée, mais pas les mots </w:t>
      </w:r>
      <w:r w:rsidR="00BB0D6E" w:rsidRPr="006A0CF2">
        <w:rPr>
          <w:lang w:val="fr-FR"/>
        </w:rPr>
        <w:t>“</w:t>
      </w:r>
      <w:r w:rsidR="0086554A" w:rsidRPr="006A0CF2">
        <w:rPr>
          <w:lang w:val="fr-FR"/>
        </w:rPr>
        <w:t>crème</w:t>
      </w:r>
      <w:r w:rsidR="00BB0D6E" w:rsidRPr="006A0CF2">
        <w:rPr>
          <w:lang w:val="fr-FR"/>
        </w:rPr>
        <w:t>”</w:t>
      </w:r>
      <w:r w:rsidR="0086554A" w:rsidRPr="006A0CF2">
        <w:rPr>
          <w:lang w:val="fr-FR"/>
        </w:rPr>
        <w:t xml:space="preserve">, </w:t>
      </w:r>
      <w:r w:rsidR="00BB0D6E" w:rsidRPr="006A0CF2">
        <w:rPr>
          <w:lang w:val="fr-FR"/>
        </w:rPr>
        <w:t>“</w:t>
      </w:r>
      <w:r w:rsidR="0086554A" w:rsidRPr="006A0CF2">
        <w:rPr>
          <w:lang w:val="fr-FR"/>
        </w:rPr>
        <w:t>fraîche</w:t>
      </w:r>
      <w:r w:rsidR="00BB0D6E" w:rsidRPr="006A0CF2">
        <w:rPr>
          <w:lang w:val="fr-FR"/>
        </w:rPr>
        <w:t>”</w:t>
      </w:r>
      <w:r w:rsidR="0086554A" w:rsidRPr="006A0CF2">
        <w:rPr>
          <w:lang w:val="fr-FR"/>
        </w:rPr>
        <w:t xml:space="preserve"> et </w:t>
      </w:r>
      <w:r w:rsidR="00BB0D6E" w:rsidRPr="006A0CF2">
        <w:rPr>
          <w:lang w:val="fr-FR"/>
        </w:rPr>
        <w:t>“</w:t>
      </w:r>
      <w:r w:rsidR="0086554A" w:rsidRPr="006A0CF2">
        <w:rPr>
          <w:lang w:val="fr-FR"/>
        </w:rPr>
        <w:t>fluide</w:t>
      </w:r>
      <w:r w:rsidR="00BB0D6E" w:rsidRPr="006A0CF2">
        <w:rPr>
          <w:lang w:val="fr-FR"/>
        </w:rPr>
        <w:t>”.</w:t>
      </w:r>
      <w:r w:rsidR="006D43E2" w:rsidRPr="006A0CF2">
        <w:rPr>
          <w:lang w:val="fr-FR"/>
        </w:rPr>
        <w:t xml:space="preserve">  Il s</w:t>
      </w:r>
      <w:r w:rsidR="003C7071" w:rsidRPr="006A0CF2">
        <w:rPr>
          <w:lang w:val="fr-FR"/>
        </w:rPr>
        <w:t>’</w:t>
      </w:r>
      <w:r w:rsidR="006D43E2" w:rsidRPr="006A0CF2">
        <w:rPr>
          <w:lang w:val="fr-FR"/>
        </w:rPr>
        <w:t>agissait là de termes communs tirés du dictionnaire et qui figuraient dans l</w:t>
      </w:r>
      <w:r w:rsidR="003C7071" w:rsidRPr="006A0CF2">
        <w:rPr>
          <w:lang w:val="fr-FR"/>
        </w:rPr>
        <w:t>’</w:t>
      </w:r>
      <w:r w:rsidR="006D43E2" w:rsidRPr="006A0CF2">
        <w:rPr>
          <w:lang w:val="fr-FR"/>
        </w:rPr>
        <w:t xml:space="preserve">indication géographique </w:t>
      </w:r>
      <w:r w:rsidR="00BD2C92" w:rsidRPr="006A0CF2">
        <w:rPr>
          <w:lang w:val="fr-FR"/>
        </w:rPr>
        <w:t>uniquement parce que le</w:t>
      </w:r>
      <w:r w:rsidR="006D43E2" w:rsidRPr="006A0CF2">
        <w:rPr>
          <w:lang w:val="fr-FR"/>
        </w:rPr>
        <w:t xml:space="preserve"> nom géographique </w:t>
      </w:r>
      <w:r w:rsidR="00F2352A" w:rsidRPr="006A0CF2">
        <w:rPr>
          <w:lang w:val="fr-FR"/>
        </w:rPr>
        <w:t>seul</w:t>
      </w:r>
      <w:r w:rsidR="00BD2C92" w:rsidRPr="006A0CF2">
        <w:rPr>
          <w:lang w:val="fr-FR"/>
        </w:rPr>
        <w:t xml:space="preserve"> ne serait pas suffisant</w:t>
      </w:r>
      <w:r w:rsidR="006D43E2" w:rsidRPr="006A0CF2">
        <w:rPr>
          <w:lang w:val="fr-FR"/>
        </w:rPr>
        <w:t>.  En revanche,</w:t>
      </w:r>
      <w:r w:rsidR="005A0033" w:rsidRPr="006A0CF2">
        <w:rPr>
          <w:lang w:val="fr-FR"/>
        </w:rPr>
        <w:t xml:space="preserve"> </w:t>
      </w:r>
      <w:r w:rsidR="006D43E2" w:rsidRPr="006A0CF2">
        <w:rPr>
          <w:lang w:val="fr-FR"/>
        </w:rPr>
        <w:t>bien que dans le cas de l</w:t>
      </w:r>
      <w:r w:rsidR="003C7071" w:rsidRPr="006A0CF2">
        <w:rPr>
          <w:lang w:val="fr-FR"/>
        </w:rPr>
        <w:t>’</w:t>
      </w:r>
      <w:r w:rsidR="006D43E2" w:rsidRPr="006A0CF2">
        <w:rPr>
          <w:lang w:val="fr-FR"/>
        </w:rPr>
        <w:t>appellation d</w:t>
      </w:r>
      <w:r w:rsidR="003C7071" w:rsidRPr="006A0CF2">
        <w:rPr>
          <w:lang w:val="fr-FR"/>
        </w:rPr>
        <w:t>’</w:t>
      </w:r>
      <w:r w:rsidR="006D43E2" w:rsidRPr="006A0CF2">
        <w:rPr>
          <w:lang w:val="fr-FR"/>
        </w:rPr>
        <w:t xml:space="preserve">origine </w:t>
      </w:r>
      <w:r w:rsidR="00BB0D6E" w:rsidRPr="006A0CF2">
        <w:rPr>
          <w:lang w:val="fr-FR"/>
        </w:rPr>
        <w:t>“</w:t>
      </w:r>
      <w:r w:rsidR="006D43E2" w:rsidRPr="006A0CF2">
        <w:rPr>
          <w:lang w:val="fr-FR"/>
        </w:rPr>
        <w:t>Grana Padano</w:t>
      </w:r>
      <w:r w:rsidR="00BB0D6E" w:rsidRPr="006A0CF2">
        <w:rPr>
          <w:lang w:val="fr-FR"/>
        </w:rPr>
        <w:t>”</w:t>
      </w:r>
      <w:r w:rsidR="006D43E2" w:rsidRPr="006A0CF2">
        <w:rPr>
          <w:lang w:val="fr-FR"/>
        </w:rPr>
        <w:t xml:space="preserve">, le terme </w:t>
      </w:r>
      <w:r w:rsidR="00BB0D6E" w:rsidRPr="006A0CF2">
        <w:rPr>
          <w:lang w:val="fr-FR"/>
        </w:rPr>
        <w:t>“</w:t>
      </w:r>
      <w:r w:rsidR="006D43E2" w:rsidRPr="006A0CF2">
        <w:rPr>
          <w:lang w:val="fr-FR"/>
        </w:rPr>
        <w:t>Grana</w:t>
      </w:r>
      <w:r w:rsidR="00BB0D6E" w:rsidRPr="006A0CF2">
        <w:rPr>
          <w:lang w:val="fr-FR"/>
        </w:rPr>
        <w:t>”</w:t>
      </w:r>
      <w:r w:rsidR="006D43E2" w:rsidRPr="006A0CF2">
        <w:rPr>
          <w:lang w:val="fr-FR"/>
        </w:rPr>
        <w:t xml:space="preserve"> se réfère à l</w:t>
      </w:r>
      <w:r w:rsidR="003C7071" w:rsidRPr="006A0CF2">
        <w:rPr>
          <w:lang w:val="fr-FR"/>
        </w:rPr>
        <w:t>’</w:t>
      </w:r>
      <w:r w:rsidR="006D43E2" w:rsidRPr="006A0CF2">
        <w:rPr>
          <w:lang w:val="fr-FR"/>
        </w:rPr>
        <w:t xml:space="preserve">aspect granuleux de ce fromage, la Cour </w:t>
      </w:r>
      <w:r w:rsidR="00F2352A" w:rsidRPr="006A0CF2">
        <w:rPr>
          <w:lang w:val="fr-FR"/>
        </w:rPr>
        <w:t xml:space="preserve">européenne </w:t>
      </w:r>
      <w:r w:rsidR="006D43E2" w:rsidRPr="006A0CF2">
        <w:rPr>
          <w:lang w:val="fr-FR"/>
        </w:rPr>
        <w:t xml:space="preserve">de justice a confirmé que le terme </w:t>
      </w:r>
      <w:r w:rsidR="00BB0D6E" w:rsidRPr="006A0CF2">
        <w:rPr>
          <w:lang w:val="fr-FR"/>
        </w:rPr>
        <w:t>“</w:t>
      </w:r>
      <w:r w:rsidR="006D43E2" w:rsidRPr="006A0CF2">
        <w:rPr>
          <w:lang w:val="fr-FR"/>
        </w:rPr>
        <w:t>Grana</w:t>
      </w:r>
      <w:r w:rsidR="00BB0D6E" w:rsidRPr="006A0CF2">
        <w:rPr>
          <w:lang w:val="fr-FR"/>
        </w:rPr>
        <w:t>”</w:t>
      </w:r>
      <w:r w:rsidR="006D43E2" w:rsidRPr="006A0CF2">
        <w:rPr>
          <w:lang w:val="fr-FR"/>
        </w:rPr>
        <w:t xml:space="preserve"> se réf</w:t>
      </w:r>
      <w:r w:rsidR="00F2352A" w:rsidRPr="006A0CF2">
        <w:rPr>
          <w:lang w:val="fr-FR"/>
        </w:rPr>
        <w:t>érait</w:t>
      </w:r>
      <w:r w:rsidR="006D43E2" w:rsidRPr="006A0CF2">
        <w:rPr>
          <w:lang w:val="fr-FR"/>
        </w:rPr>
        <w:t xml:space="preserve"> au fromage </w:t>
      </w:r>
      <w:r w:rsidR="00BB0D6E" w:rsidRPr="006A0CF2">
        <w:rPr>
          <w:lang w:val="fr-FR"/>
        </w:rPr>
        <w:t>“</w:t>
      </w:r>
      <w:r w:rsidR="006D43E2" w:rsidRPr="006A0CF2">
        <w:rPr>
          <w:lang w:val="fr-FR"/>
        </w:rPr>
        <w:t>Grana Padano</w:t>
      </w:r>
      <w:r w:rsidR="00BB0D6E" w:rsidRPr="006A0CF2">
        <w:rPr>
          <w:lang w:val="fr-FR"/>
        </w:rPr>
        <w:t>”</w:t>
      </w:r>
      <w:r w:rsidR="006D43E2" w:rsidRPr="006A0CF2">
        <w:rPr>
          <w:lang w:val="fr-FR"/>
        </w:rPr>
        <w:t xml:space="preserve"> et</w:t>
      </w:r>
      <w:r w:rsidR="00F2352A" w:rsidRPr="006A0CF2">
        <w:rPr>
          <w:lang w:val="fr-FR"/>
        </w:rPr>
        <w:t>,</w:t>
      </w:r>
      <w:r w:rsidR="006D43E2" w:rsidRPr="006A0CF2">
        <w:rPr>
          <w:lang w:val="fr-FR"/>
        </w:rPr>
        <w:t xml:space="preserve"> par conséquent, </w:t>
      </w:r>
      <w:r w:rsidR="00F2352A" w:rsidRPr="006A0CF2">
        <w:rPr>
          <w:lang w:val="fr-FR"/>
        </w:rPr>
        <w:t>qu’il était couvert par</w:t>
      </w:r>
      <w:r w:rsidR="006D43E2" w:rsidRPr="006A0CF2">
        <w:rPr>
          <w:lang w:val="fr-FR"/>
        </w:rPr>
        <w:t xml:space="preserve"> la protection de l</w:t>
      </w:r>
      <w:r w:rsidR="003C7071" w:rsidRPr="006A0CF2">
        <w:rPr>
          <w:lang w:val="fr-FR"/>
        </w:rPr>
        <w:t>’</w:t>
      </w:r>
      <w:r w:rsidR="006D43E2" w:rsidRPr="006A0CF2">
        <w:rPr>
          <w:lang w:val="fr-FR"/>
        </w:rPr>
        <w:t>appellation d</w:t>
      </w:r>
      <w:r w:rsidR="003C7071" w:rsidRPr="006A0CF2">
        <w:rPr>
          <w:lang w:val="fr-FR"/>
        </w:rPr>
        <w:t>’</w:t>
      </w:r>
      <w:r w:rsidR="006D43E2" w:rsidRPr="006A0CF2">
        <w:rPr>
          <w:lang w:val="fr-FR"/>
        </w:rPr>
        <w:t xml:space="preserve">origine </w:t>
      </w:r>
      <w:r w:rsidR="00BB0D6E" w:rsidRPr="006A0CF2">
        <w:rPr>
          <w:lang w:val="fr-FR"/>
        </w:rPr>
        <w:t>“</w:t>
      </w:r>
      <w:r w:rsidR="006D43E2" w:rsidRPr="006A0CF2">
        <w:rPr>
          <w:lang w:val="fr-FR"/>
        </w:rPr>
        <w:t>Grana Padano</w:t>
      </w:r>
      <w:r w:rsidR="00BB0D6E" w:rsidRPr="006A0CF2">
        <w:rPr>
          <w:lang w:val="fr-FR"/>
        </w:rPr>
        <w:t>”.</w:t>
      </w:r>
      <w:r w:rsidR="006D43E2" w:rsidRPr="006A0CF2">
        <w:rPr>
          <w:lang w:val="fr-FR"/>
        </w:rPr>
        <w:t xml:space="preserve">  L</w:t>
      </w:r>
      <w:r w:rsidR="00F2352A" w:rsidRPr="006A0CF2">
        <w:rPr>
          <w:lang w:val="fr-FR"/>
        </w:rPr>
        <w:t>a </w:t>
      </w:r>
      <w:r w:rsidR="00816F42" w:rsidRPr="006A0CF2">
        <w:rPr>
          <w:lang w:val="fr-FR"/>
        </w:rPr>
        <w:t>délégation</w:t>
      </w:r>
      <w:r w:rsidR="006D43E2" w:rsidRPr="006A0CF2">
        <w:rPr>
          <w:lang w:val="fr-FR"/>
        </w:rPr>
        <w:t xml:space="preserve"> jug</w:t>
      </w:r>
      <w:r w:rsidR="00F2352A" w:rsidRPr="006A0CF2">
        <w:rPr>
          <w:lang w:val="fr-FR"/>
        </w:rPr>
        <w:t>eait</w:t>
      </w:r>
      <w:r w:rsidR="006D43E2" w:rsidRPr="006A0CF2">
        <w:rPr>
          <w:lang w:val="fr-FR"/>
        </w:rPr>
        <w:t xml:space="preserve"> utile d</w:t>
      </w:r>
      <w:r w:rsidR="00F2352A" w:rsidRPr="006A0CF2">
        <w:rPr>
          <w:lang w:val="fr-FR"/>
        </w:rPr>
        <w:t>’indiquer</w:t>
      </w:r>
      <w:r w:rsidR="006D43E2" w:rsidRPr="006A0CF2">
        <w:rPr>
          <w:lang w:val="fr-FR"/>
        </w:rPr>
        <w:t xml:space="preserve"> cette information dans un enregistrement international</w:t>
      </w:r>
      <w:r w:rsidR="002E43DE" w:rsidRPr="006A0CF2">
        <w:rPr>
          <w:lang w:val="fr-FR"/>
        </w:rPr>
        <w:t>, afin d</w:t>
      </w:r>
      <w:r w:rsidR="003C7071" w:rsidRPr="006A0CF2">
        <w:rPr>
          <w:lang w:val="fr-FR"/>
        </w:rPr>
        <w:t>’</w:t>
      </w:r>
      <w:r w:rsidR="002E43DE" w:rsidRPr="006A0CF2">
        <w:rPr>
          <w:lang w:val="fr-FR"/>
        </w:rPr>
        <w:t xml:space="preserve">éviter les refus </w:t>
      </w:r>
      <w:r w:rsidR="00F2352A" w:rsidRPr="006A0CF2">
        <w:rPr>
          <w:lang w:val="fr-FR"/>
        </w:rPr>
        <w:t>en</w:t>
      </w:r>
      <w:r w:rsidR="002E43DE" w:rsidRPr="006A0CF2">
        <w:rPr>
          <w:lang w:val="fr-FR"/>
        </w:rPr>
        <w:t xml:space="preserve"> cas </w:t>
      </w:r>
      <w:r w:rsidR="00F2352A" w:rsidRPr="006A0CF2">
        <w:rPr>
          <w:lang w:val="fr-FR"/>
        </w:rPr>
        <w:t>de</w:t>
      </w:r>
      <w:r w:rsidR="002E43DE" w:rsidRPr="006A0CF2">
        <w:rPr>
          <w:lang w:val="fr-FR"/>
        </w:rPr>
        <w:t xml:space="preserve"> problème.  Toutefois, il ne faudrait pas conclure </w:t>
      </w:r>
      <w:r w:rsidR="00F2352A" w:rsidRPr="006A0CF2">
        <w:rPr>
          <w:lang w:val="fr-FR"/>
        </w:rPr>
        <w:t>a contrario</w:t>
      </w:r>
      <w:r w:rsidR="002E43DE" w:rsidRPr="006A0CF2">
        <w:rPr>
          <w:lang w:val="fr-FR"/>
        </w:rPr>
        <w:t xml:space="preserve"> </w:t>
      </w:r>
      <w:r w:rsidR="00F2352A" w:rsidRPr="006A0CF2">
        <w:rPr>
          <w:lang w:val="fr-FR"/>
        </w:rPr>
        <w:t>du</w:t>
      </w:r>
      <w:r w:rsidR="002E43DE" w:rsidRPr="006A0CF2">
        <w:rPr>
          <w:lang w:val="fr-FR"/>
        </w:rPr>
        <w:t xml:space="preserve"> </w:t>
      </w:r>
      <w:r w:rsidR="002E43DE" w:rsidRPr="006A0CF2">
        <w:rPr>
          <w:lang w:val="fr-FR"/>
        </w:rPr>
        <w:lastRenderedPageBreak/>
        <w:t>simple fait qu</w:t>
      </w:r>
      <w:r w:rsidR="003C7071" w:rsidRPr="006A0CF2">
        <w:rPr>
          <w:lang w:val="fr-FR"/>
        </w:rPr>
        <w:t>’</w:t>
      </w:r>
      <w:r w:rsidR="002E43DE" w:rsidRPr="006A0CF2">
        <w:rPr>
          <w:lang w:val="fr-FR"/>
        </w:rPr>
        <w:t>aucune exception n</w:t>
      </w:r>
      <w:r w:rsidR="003C7071" w:rsidRPr="006A0CF2">
        <w:rPr>
          <w:lang w:val="fr-FR"/>
        </w:rPr>
        <w:t>’</w:t>
      </w:r>
      <w:r w:rsidR="002E43DE" w:rsidRPr="006A0CF2">
        <w:rPr>
          <w:lang w:val="fr-FR"/>
        </w:rPr>
        <w:t>était spécifiée dans l</w:t>
      </w:r>
      <w:r w:rsidR="003C7071" w:rsidRPr="006A0CF2">
        <w:rPr>
          <w:lang w:val="fr-FR"/>
        </w:rPr>
        <w:t>’</w:t>
      </w:r>
      <w:r w:rsidR="002E43DE" w:rsidRPr="006A0CF2">
        <w:rPr>
          <w:lang w:val="fr-FR"/>
        </w:rPr>
        <w:t>instrument a</w:t>
      </w:r>
      <w:r w:rsidR="001D2702" w:rsidRPr="006A0CF2">
        <w:rPr>
          <w:lang w:val="fr-FR"/>
        </w:rPr>
        <w:t>ccordant la protection dans la p</w:t>
      </w:r>
      <w:r w:rsidR="002E43DE" w:rsidRPr="006A0CF2">
        <w:rPr>
          <w:lang w:val="fr-FR"/>
        </w:rPr>
        <w:t>artie contractante d</w:t>
      </w:r>
      <w:r w:rsidR="003C7071" w:rsidRPr="006A0CF2">
        <w:rPr>
          <w:lang w:val="fr-FR"/>
        </w:rPr>
        <w:t>’</w:t>
      </w:r>
      <w:r w:rsidR="002E43DE" w:rsidRPr="006A0CF2">
        <w:rPr>
          <w:lang w:val="fr-FR"/>
        </w:rPr>
        <w:t>origine</w:t>
      </w:r>
      <w:r w:rsidR="00D03340" w:rsidRPr="006A0CF2">
        <w:rPr>
          <w:lang w:val="fr-FR"/>
        </w:rPr>
        <w:t>,</w:t>
      </w:r>
      <w:r w:rsidR="002E43DE" w:rsidRPr="006A0CF2">
        <w:rPr>
          <w:lang w:val="fr-FR"/>
        </w:rPr>
        <w:t xml:space="preserve"> ni par conséquent dans l</w:t>
      </w:r>
      <w:r w:rsidR="003C7071" w:rsidRPr="006A0CF2">
        <w:rPr>
          <w:lang w:val="fr-FR"/>
        </w:rPr>
        <w:t>’</w:t>
      </w:r>
      <w:r w:rsidR="002E43DE" w:rsidRPr="006A0CF2">
        <w:rPr>
          <w:lang w:val="fr-FR"/>
        </w:rPr>
        <w:t>enregistrement international</w:t>
      </w:r>
      <w:r w:rsidR="00D03340" w:rsidRPr="006A0CF2">
        <w:rPr>
          <w:lang w:val="fr-FR"/>
        </w:rPr>
        <w:t>,</w:t>
      </w:r>
      <w:r w:rsidR="002E43DE" w:rsidRPr="006A0CF2">
        <w:rPr>
          <w:lang w:val="fr-FR"/>
        </w:rPr>
        <w:t xml:space="preserve"> que l</w:t>
      </w:r>
      <w:r w:rsidR="003C7071" w:rsidRPr="006A0CF2">
        <w:rPr>
          <w:lang w:val="fr-FR"/>
        </w:rPr>
        <w:t>’</w:t>
      </w:r>
      <w:r w:rsidR="002E43DE" w:rsidRPr="006A0CF2">
        <w:rPr>
          <w:lang w:val="fr-FR"/>
        </w:rPr>
        <w:t>utilisation de chaque terme figurant dans l</w:t>
      </w:r>
      <w:r w:rsidR="003C7071" w:rsidRPr="006A0CF2">
        <w:rPr>
          <w:lang w:val="fr-FR"/>
        </w:rPr>
        <w:t>’</w:t>
      </w:r>
      <w:r w:rsidR="002E43DE" w:rsidRPr="006A0CF2">
        <w:rPr>
          <w:lang w:val="fr-FR"/>
        </w:rPr>
        <w:t>appellation d</w:t>
      </w:r>
      <w:r w:rsidR="003C7071" w:rsidRPr="006A0CF2">
        <w:rPr>
          <w:lang w:val="fr-FR"/>
        </w:rPr>
        <w:t>’</w:t>
      </w:r>
      <w:r w:rsidR="002E43DE" w:rsidRPr="006A0CF2">
        <w:rPr>
          <w:lang w:val="fr-FR"/>
        </w:rPr>
        <w:t>origine ou l</w:t>
      </w:r>
      <w:r w:rsidR="003C7071" w:rsidRPr="006A0CF2">
        <w:rPr>
          <w:lang w:val="fr-FR"/>
        </w:rPr>
        <w:t>’</w:t>
      </w:r>
      <w:r w:rsidR="002E43DE" w:rsidRPr="006A0CF2">
        <w:rPr>
          <w:lang w:val="fr-FR"/>
        </w:rPr>
        <w:t>indication géographique en question fait partie de l</w:t>
      </w:r>
      <w:r w:rsidR="003C7071" w:rsidRPr="006A0CF2">
        <w:rPr>
          <w:lang w:val="fr-FR"/>
        </w:rPr>
        <w:t>’</w:t>
      </w:r>
      <w:r w:rsidR="002E43DE" w:rsidRPr="006A0CF2">
        <w:rPr>
          <w:lang w:val="fr-FR"/>
        </w:rPr>
        <w:t>objet de la protection.</w:t>
      </w:r>
    </w:p>
    <w:p w:rsidR="003B7902" w:rsidRPr="006A0CF2" w:rsidRDefault="003B7902" w:rsidP="006A0CF2">
      <w:pPr>
        <w:pStyle w:val="ONUMFS"/>
        <w:rPr>
          <w:lang w:val="fr-FR"/>
        </w:rPr>
      </w:pPr>
      <w:r w:rsidRPr="006A0CF2">
        <w:rPr>
          <w:lang w:val="fr-FR"/>
        </w:rPr>
        <w:t xml:space="preserve">Le </w:t>
      </w:r>
      <w:r w:rsidR="00816F42" w:rsidRPr="006A0CF2">
        <w:rPr>
          <w:lang w:val="fr-FR"/>
        </w:rPr>
        <w:t>président a</w:t>
      </w:r>
      <w:r w:rsidRPr="006A0CF2">
        <w:rPr>
          <w:lang w:val="fr-FR"/>
        </w:rPr>
        <w:t xml:space="preserve"> déclaré que l</w:t>
      </w:r>
      <w:r w:rsidR="003C7071" w:rsidRPr="006A0CF2">
        <w:rPr>
          <w:lang w:val="fr-FR"/>
        </w:rPr>
        <w:t>’</w:t>
      </w:r>
      <w:r w:rsidRPr="006A0CF2">
        <w:rPr>
          <w:lang w:val="fr-FR"/>
        </w:rPr>
        <w:t>obligation d</w:t>
      </w:r>
      <w:r w:rsidR="003C7071" w:rsidRPr="006A0CF2">
        <w:rPr>
          <w:lang w:val="fr-FR"/>
        </w:rPr>
        <w:t>’</w:t>
      </w:r>
      <w:r w:rsidRPr="006A0CF2">
        <w:rPr>
          <w:lang w:val="fr-FR"/>
        </w:rPr>
        <w:t>indiquer dans la demande internationale l</w:t>
      </w:r>
      <w:r w:rsidR="003C7071" w:rsidRPr="006A0CF2">
        <w:rPr>
          <w:lang w:val="fr-FR"/>
        </w:rPr>
        <w:t>’</w:t>
      </w:r>
      <w:r w:rsidRPr="006A0CF2">
        <w:rPr>
          <w:lang w:val="fr-FR"/>
        </w:rPr>
        <w:t>existence d</w:t>
      </w:r>
      <w:r w:rsidR="003C7071" w:rsidRPr="006A0CF2">
        <w:rPr>
          <w:lang w:val="fr-FR"/>
        </w:rPr>
        <w:t>’</w:t>
      </w:r>
      <w:r w:rsidRPr="006A0CF2">
        <w:rPr>
          <w:lang w:val="fr-FR"/>
        </w:rPr>
        <w:t>un élément ne faisant pas partie de l</w:t>
      </w:r>
      <w:r w:rsidR="003C7071" w:rsidRPr="006A0CF2">
        <w:rPr>
          <w:lang w:val="fr-FR"/>
        </w:rPr>
        <w:t>’</w:t>
      </w:r>
      <w:r w:rsidRPr="006A0CF2">
        <w:rPr>
          <w:lang w:val="fr-FR"/>
        </w:rPr>
        <w:t>objet de la protection ne s</w:t>
      </w:r>
      <w:r w:rsidR="003C7071" w:rsidRPr="006A0CF2">
        <w:rPr>
          <w:lang w:val="fr-FR"/>
        </w:rPr>
        <w:t>’</w:t>
      </w:r>
      <w:r w:rsidRPr="006A0CF2">
        <w:rPr>
          <w:lang w:val="fr-FR"/>
        </w:rPr>
        <w:t>appliquerait qu</w:t>
      </w:r>
      <w:r w:rsidR="003C7071" w:rsidRPr="006A0CF2">
        <w:rPr>
          <w:lang w:val="fr-FR"/>
        </w:rPr>
        <w:t>’</w:t>
      </w:r>
      <w:r w:rsidRPr="006A0CF2">
        <w:rPr>
          <w:lang w:val="fr-FR"/>
        </w:rPr>
        <w:t>au cas où l</w:t>
      </w:r>
      <w:r w:rsidR="003C7071" w:rsidRPr="006A0CF2">
        <w:rPr>
          <w:lang w:val="fr-FR"/>
        </w:rPr>
        <w:t>’</w:t>
      </w:r>
      <w:r w:rsidRPr="006A0CF2">
        <w:rPr>
          <w:lang w:val="fr-FR"/>
        </w:rPr>
        <w:t>enregistrement national ou régional pertinent ou l</w:t>
      </w:r>
      <w:r w:rsidR="003C7071" w:rsidRPr="006A0CF2">
        <w:rPr>
          <w:lang w:val="fr-FR"/>
        </w:rPr>
        <w:t>’</w:t>
      </w:r>
      <w:r w:rsidRPr="006A0CF2">
        <w:rPr>
          <w:lang w:val="fr-FR"/>
        </w:rPr>
        <w:t xml:space="preserve">instrument accordant la protection dans la </w:t>
      </w:r>
      <w:r w:rsidR="001D2702" w:rsidRPr="006A0CF2">
        <w:rPr>
          <w:lang w:val="fr-FR"/>
        </w:rPr>
        <w:t>p</w:t>
      </w:r>
      <w:r w:rsidRPr="006A0CF2">
        <w:rPr>
          <w:lang w:val="fr-FR"/>
        </w:rPr>
        <w:t>artie contractante d</w:t>
      </w:r>
      <w:r w:rsidR="003C7071" w:rsidRPr="006A0CF2">
        <w:rPr>
          <w:lang w:val="fr-FR"/>
        </w:rPr>
        <w:t>’</w:t>
      </w:r>
      <w:r w:rsidRPr="006A0CF2">
        <w:rPr>
          <w:lang w:val="fr-FR"/>
        </w:rPr>
        <w:t>origine spécifierait explicitement qu</w:t>
      </w:r>
      <w:r w:rsidR="003C7071" w:rsidRPr="006A0CF2">
        <w:rPr>
          <w:lang w:val="fr-FR"/>
        </w:rPr>
        <w:t>’</w:t>
      </w:r>
      <w:r w:rsidRPr="006A0CF2">
        <w:rPr>
          <w:lang w:val="fr-FR"/>
        </w:rPr>
        <w:t>un élément</w:t>
      </w:r>
      <w:r w:rsidR="001D2702" w:rsidRPr="006A0CF2">
        <w:rPr>
          <w:lang w:val="fr-FR"/>
        </w:rPr>
        <w:t xml:space="preserve"> déterminé</w:t>
      </w:r>
      <w:r w:rsidRPr="006A0CF2">
        <w:rPr>
          <w:lang w:val="fr-FR"/>
        </w:rPr>
        <w:t xml:space="preserve"> n</w:t>
      </w:r>
      <w:r w:rsidR="003C7071" w:rsidRPr="006A0CF2">
        <w:rPr>
          <w:lang w:val="fr-FR"/>
        </w:rPr>
        <w:t>’</w:t>
      </w:r>
      <w:r w:rsidRPr="006A0CF2">
        <w:rPr>
          <w:lang w:val="fr-FR"/>
        </w:rPr>
        <w:t>était pas protégé.</w:t>
      </w:r>
    </w:p>
    <w:p w:rsidR="003B7902" w:rsidRPr="006A0CF2" w:rsidRDefault="003B7902" w:rsidP="006A0CF2">
      <w:pPr>
        <w:pStyle w:val="ONUMFS"/>
        <w:rPr>
          <w:lang w:val="fr-FR"/>
        </w:rPr>
      </w:pPr>
      <w:r w:rsidRPr="006A0CF2">
        <w:rPr>
          <w:lang w:val="fr-FR"/>
        </w:rPr>
        <w:t>L</w:t>
      </w:r>
      <w:r w:rsidR="00816F42" w:rsidRPr="006A0CF2">
        <w:rPr>
          <w:lang w:val="fr-FR"/>
        </w:rPr>
        <w:t>a délégation</w:t>
      </w:r>
      <w:r w:rsidRPr="006A0CF2">
        <w:rPr>
          <w:lang w:val="fr-FR"/>
        </w:rPr>
        <w:t xml:space="preserve"> de l</w:t>
      </w:r>
      <w:r w:rsidR="003C7071" w:rsidRPr="006A0CF2">
        <w:rPr>
          <w:lang w:val="fr-FR"/>
        </w:rPr>
        <w:t>’</w:t>
      </w:r>
      <w:r w:rsidRPr="006A0CF2">
        <w:rPr>
          <w:lang w:val="fr-FR"/>
        </w:rPr>
        <w:t>Union européenne a déclaré que</w:t>
      </w:r>
      <w:r w:rsidR="001D2702" w:rsidRPr="006A0CF2">
        <w:rPr>
          <w:lang w:val="fr-FR"/>
        </w:rPr>
        <w:t>,</w:t>
      </w:r>
      <w:r w:rsidRPr="006A0CF2">
        <w:rPr>
          <w:lang w:val="fr-FR"/>
        </w:rPr>
        <w:t xml:space="preserve"> si la législation d</w:t>
      </w:r>
      <w:r w:rsidR="003C7071" w:rsidRPr="006A0CF2">
        <w:rPr>
          <w:lang w:val="fr-FR"/>
        </w:rPr>
        <w:t>’</w:t>
      </w:r>
      <w:r w:rsidRPr="006A0CF2">
        <w:rPr>
          <w:lang w:val="fr-FR"/>
        </w:rPr>
        <w:t xml:space="preserve">une </w:t>
      </w:r>
      <w:r w:rsidR="001D2702" w:rsidRPr="006A0CF2">
        <w:rPr>
          <w:lang w:val="fr-FR"/>
        </w:rPr>
        <w:t>p</w:t>
      </w:r>
      <w:r w:rsidRPr="006A0CF2">
        <w:rPr>
          <w:lang w:val="fr-FR"/>
        </w:rPr>
        <w:t>artie contractante d</w:t>
      </w:r>
      <w:r w:rsidR="003C7071" w:rsidRPr="006A0CF2">
        <w:rPr>
          <w:lang w:val="fr-FR"/>
        </w:rPr>
        <w:t>’</w:t>
      </w:r>
      <w:r w:rsidRPr="006A0CF2">
        <w:rPr>
          <w:lang w:val="fr-FR"/>
        </w:rPr>
        <w:t xml:space="preserve">origine indiquait </w:t>
      </w:r>
      <w:r w:rsidR="001D2702" w:rsidRPr="006A0CF2">
        <w:rPr>
          <w:lang w:val="fr-FR"/>
        </w:rPr>
        <w:t xml:space="preserve">clairement </w:t>
      </w:r>
      <w:r w:rsidRPr="006A0CF2">
        <w:rPr>
          <w:lang w:val="fr-FR"/>
        </w:rPr>
        <w:t>qu</w:t>
      </w:r>
      <w:r w:rsidR="003C7071" w:rsidRPr="006A0CF2">
        <w:rPr>
          <w:lang w:val="fr-FR"/>
        </w:rPr>
        <w:t>’</w:t>
      </w:r>
      <w:r w:rsidRPr="006A0CF2">
        <w:rPr>
          <w:lang w:val="fr-FR"/>
        </w:rPr>
        <w:t>un terme figurant dans une désignation composée n</w:t>
      </w:r>
      <w:r w:rsidR="003C7071" w:rsidRPr="006A0CF2">
        <w:rPr>
          <w:lang w:val="fr-FR"/>
        </w:rPr>
        <w:t>’</w:t>
      </w:r>
      <w:r w:rsidRPr="006A0CF2">
        <w:rPr>
          <w:lang w:val="fr-FR"/>
        </w:rPr>
        <w:t xml:space="preserve">était pas protégé en soi, </w:t>
      </w:r>
      <w:r w:rsidR="001D2702" w:rsidRPr="006A0CF2">
        <w:rPr>
          <w:lang w:val="fr-FR"/>
        </w:rPr>
        <w:t>il fallait bien évidemment l’indiquer</w:t>
      </w:r>
      <w:r w:rsidRPr="006A0CF2">
        <w:rPr>
          <w:lang w:val="fr-FR"/>
        </w:rPr>
        <w:t xml:space="preserve"> dans la case correspondante.  Cela ne posait pas de problème.  Le problème serait peut</w:t>
      </w:r>
      <w:r w:rsidR="00066D99" w:rsidRPr="006A0CF2">
        <w:rPr>
          <w:lang w:val="fr-FR"/>
        </w:rPr>
        <w:noBreakHyphen/>
      </w:r>
      <w:r w:rsidRPr="006A0CF2">
        <w:rPr>
          <w:lang w:val="fr-FR"/>
        </w:rPr>
        <w:t>être mieux illustré par la désignation composée “</w:t>
      </w:r>
      <w:r w:rsidR="00C369B7" w:rsidRPr="006A0CF2">
        <w:rPr>
          <w:i/>
          <w:lang w:val="fr-FR"/>
        </w:rPr>
        <w:t>Époisses</w:t>
      </w:r>
      <w:r w:rsidRPr="006A0CF2">
        <w:rPr>
          <w:i/>
          <w:lang w:val="fr-FR"/>
        </w:rPr>
        <w:t xml:space="preserve"> de Bourgogne</w:t>
      </w:r>
      <w:r w:rsidRPr="006A0CF2">
        <w:rPr>
          <w:lang w:val="fr-FR"/>
        </w:rPr>
        <w:t>”.  À première vue, il semblait que, comme la France avait demandé la protection de la désignation “</w:t>
      </w:r>
      <w:r w:rsidR="00C369B7" w:rsidRPr="006A0CF2">
        <w:rPr>
          <w:i/>
          <w:lang w:val="fr-FR"/>
        </w:rPr>
        <w:t xml:space="preserve">Époisses </w:t>
      </w:r>
      <w:r w:rsidRPr="006A0CF2">
        <w:rPr>
          <w:i/>
          <w:lang w:val="fr-FR"/>
        </w:rPr>
        <w:t>de Bourgogne</w:t>
      </w:r>
      <w:r w:rsidRPr="006A0CF2">
        <w:rPr>
          <w:lang w:val="fr-FR"/>
        </w:rPr>
        <w:t>” sans évoquer la non</w:t>
      </w:r>
      <w:r w:rsidR="00066D99" w:rsidRPr="006A0CF2">
        <w:rPr>
          <w:lang w:val="fr-FR"/>
        </w:rPr>
        <w:noBreakHyphen/>
      </w:r>
      <w:r w:rsidRPr="006A0CF2">
        <w:rPr>
          <w:lang w:val="fr-FR"/>
        </w:rPr>
        <w:t xml:space="preserve">protection possible du terme </w:t>
      </w:r>
      <w:r w:rsidR="00053A9D" w:rsidRPr="006A0CF2">
        <w:rPr>
          <w:lang w:val="fr-FR"/>
        </w:rPr>
        <w:t>“</w:t>
      </w:r>
      <w:r w:rsidR="00C369B7" w:rsidRPr="006A0CF2">
        <w:rPr>
          <w:i/>
          <w:lang w:val="fr-FR"/>
        </w:rPr>
        <w:t>Époisses</w:t>
      </w:r>
      <w:r w:rsidR="00CB436C" w:rsidRPr="006A0CF2">
        <w:rPr>
          <w:i/>
          <w:lang w:val="fr-FR"/>
        </w:rPr>
        <w:t>”</w:t>
      </w:r>
      <w:r w:rsidR="00053A9D" w:rsidRPr="006A0CF2">
        <w:rPr>
          <w:lang w:val="fr-FR"/>
        </w:rPr>
        <w:t>, le ter</w:t>
      </w:r>
      <w:r w:rsidR="001D2702" w:rsidRPr="006A0CF2">
        <w:rPr>
          <w:lang w:val="fr-FR"/>
        </w:rPr>
        <w:t>m</w:t>
      </w:r>
      <w:r w:rsidR="00053A9D" w:rsidRPr="006A0CF2">
        <w:rPr>
          <w:lang w:val="fr-FR"/>
        </w:rPr>
        <w:t>e “</w:t>
      </w:r>
      <w:r w:rsidR="00C369B7" w:rsidRPr="006A0CF2">
        <w:rPr>
          <w:i/>
          <w:lang w:val="fr-FR"/>
        </w:rPr>
        <w:t>É</w:t>
      </w:r>
      <w:r w:rsidR="00053A9D" w:rsidRPr="006A0CF2">
        <w:rPr>
          <w:i/>
          <w:lang w:val="fr-FR"/>
        </w:rPr>
        <w:t>poisses</w:t>
      </w:r>
      <w:r w:rsidR="00053A9D" w:rsidRPr="006A0CF2">
        <w:rPr>
          <w:lang w:val="fr-FR"/>
        </w:rPr>
        <w:t xml:space="preserve">” en tant que tel </w:t>
      </w:r>
      <w:r w:rsidR="001D2702" w:rsidRPr="006A0CF2">
        <w:rPr>
          <w:lang w:val="fr-FR"/>
        </w:rPr>
        <w:t>ét</w:t>
      </w:r>
      <w:r w:rsidR="00053A9D" w:rsidRPr="006A0CF2">
        <w:rPr>
          <w:lang w:val="fr-FR"/>
        </w:rPr>
        <w:t xml:space="preserve">ait également protégé.  Toutefois, la Cour de </w:t>
      </w:r>
      <w:r w:rsidR="00C369B7" w:rsidRPr="006A0CF2">
        <w:rPr>
          <w:lang w:val="fr-FR"/>
        </w:rPr>
        <w:t>j</w:t>
      </w:r>
      <w:r w:rsidR="00053A9D" w:rsidRPr="006A0CF2">
        <w:rPr>
          <w:lang w:val="fr-FR"/>
        </w:rPr>
        <w:t>ustice a</w:t>
      </w:r>
      <w:r w:rsidR="001D2702" w:rsidRPr="006A0CF2">
        <w:rPr>
          <w:lang w:val="fr-FR"/>
        </w:rPr>
        <w:t>vait</w:t>
      </w:r>
      <w:r w:rsidR="00053A9D" w:rsidRPr="006A0CF2">
        <w:rPr>
          <w:lang w:val="fr-FR"/>
        </w:rPr>
        <w:t xml:space="preserve"> déclar</w:t>
      </w:r>
      <w:r w:rsidR="001D2702" w:rsidRPr="006A0CF2">
        <w:rPr>
          <w:lang w:val="fr-FR"/>
        </w:rPr>
        <w:t>é que, pour déterminer si le term</w:t>
      </w:r>
      <w:r w:rsidR="00053A9D" w:rsidRPr="006A0CF2">
        <w:rPr>
          <w:lang w:val="fr-FR"/>
        </w:rPr>
        <w:t>e “</w:t>
      </w:r>
      <w:r w:rsidR="00C369B7" w:rsidRPr="006A0CF2">
        <w:rPr>
          <w:i/>
          <w:lang w:val="fr-FR"/>
        </w:rPr>
        <w:t>Époisses</w:t>
      </w:r>
      <w:r w:rsidR="00053A9D" w:rsidRPr="006A0CF2">
        <w:rPr>
          <w:lang w:val="fr-FR"/>
        </w:rPr>
        <w:t xml:space="preserve">” était ou non protégé, il faudrait procéder à une évaluation </w:t>
      </w:r>
      <w:r w:rsidR="001D2702" w:rsidRPr="006A0CF2">
        <w:rPr>
          <w:lang w:val="fr-FR"/>
        </w:rPr>
        <w:t xml:space="preserve">complète </w:t>
      </w:r>
      <w:r w:rsidR="00053A9D" w:rsidRPr="006A0CF2">
        <w:rPr>
          <w:lang w:val="fr-FR"/>
        </w:rPr>
        <w:t>sous l</w:t>
      </w:r>
      <w:r w:rsidR="003C7071" w:rsidRPr="006A0CF2">
        <w:rPr>
          <w:lang w:val="fr-FR"/>
        </w:rPr>
        <w:t>’</w:t>
      </w:r>
      <w:r w:rsidR="00053A9D" w:rsidRPr="006A0CF2">
        <w:rPr>
          <w:lang w:val="fr-FR"/>
        </w:rPr>
        <w:t>autorité d</w:t>
      </w:r>
      <w:r w:rsidR="003C7071" w:rsidRPr="006A0CF2">
        <w:rPr>
          <w:lang w:val="fr-FR"/>
        </w:rPr>
        <w:t>’</w:t>
      </w:r>
      <w:r w:rsidR="00053A9D" w:rsidRPr="006A0CF2">
        <w:rPr>
          <w:lang w:val="fr-FR"/>
        </w:rPr>
        <w:t>un</w:t>
      </w:r>
      <w:r w:rsidR="001D2702" w:rsidRPr="006A0CF2">
        <w:rPr>
          <w:lang w:val="fr-FR"/>
        </w:rPr>
        <w:t xml:space="preserve"> tribunal</w:t>
      </w:r>
      <w:r w:rsidR="00053A9D" w:rsidRPr="006A0CF2">
        <w:rPr>
          <w:lang w:val="fr-FR"/>
        </w:rPr>
        <w:t xml:space="preserve"> national.  Autrement dit, si elle devait prendre cet exemple pour modèle, la France présenterait une demande d</w:t>
      </w:r>
      <w:r w:rsidR="003C7071" w:rsidRPr="006A0CF2">
        <w:rPr>
          <w:lang w:val="fr-FR"/>
        </w:rPr>
        <w:t>’</w:t>
      </w:r>
      <w:r w:rsidR="00053A9D" w:rsidRPr="006A0CF2">
        <w:rPr>
          <w:lang w:val="fr-FR"/>
        </w:rPr>
        <w:t>enregistrement international de la désignation “</w:t>
      </w:r>
      <w:r w:rsidR="00C369B7" w:rsidRPr="006A0CF2">
        <w:rPr>
          <w:i/>
          <w:lang w:val="fr-FR"/>
        </w:rPr>
        <w:t>Époisses</w:t>
      </w:r>
      <w:r w:rsidR="00053A9D" w:rsidRPr="006A0CF2">
        <w:rPr>
          <w:i/>
          <w:lang w:val="fr-FR"/>
        </w:rPr>
        <w:t xml:space="preserve"> de Bourgogne</w:t>
      </w:r>
      <w:r w:rsidR="00053A9D" w:rsidRPr="006A0CF2">
        <w:rPr>
          <w:lang w:val="fr-FR"/>
        </w:rPr>
        <w:t xml:space="preserve">” et ne préciserait pas dans sa demande internationale </w:t>
      </w:r>
      <w:r w:rsidR="001D2702" w:rsidRPr="006A0CF2">
        <w:rPr>
          <w:lang w:val="fr-FR"/>
        </w:rPr>
        <w:t>que</w:t>
      </w:r>
      <w:r w:rsidR="00053A9D" w:rsidRPr="006A0CF2">
        <w:rPr>
          <w:lang w:val="fr-FR"/>
        </w:rPr>
        <w:t xml:space="preserve"> le terme “</w:t>
      </w:r>
      <w:r w:rsidR="00C369B7" w:rsidRPr="006A0CF2">
        <w:rPr>
          <w:i/>
          <w:lang w:val="fr-FR"/>
        </w:rPr>
        <w:t>Époisses</w:t>
      </w:r>
      <w:r w:rsidR="00053A9D" w:rsidRPr="006A0CF2">
        <w:rPr>
          <w:lang w:val="fr-FR"/>
        </w:rPr>
        <w:t xml:space="preserve">” </w:t>
      </w:r>
      <w:r w:rsidR="001D2702" w:rsidRPr="006A0CF2">
        <w:rPr>
          <w:lang w:val="fr-FR"/>
        </w:rPr>
        <w:t>en tant que tel n’était pas</w:t>
      </w:r>
      <w:r w:rsidR="00053A9D" w:rsidRPr="006A0CF2">
        <w:rPr>
          <w:lang w:val="fr-FR"/>
        </w:rPr>
        <w:t xml:space="preserve"> protégé.  Cela ne voudrait pas dire pour autant que le terme “</w:t>
      </w:r>
      <w:r w:rsidR="005A0033" w:rsidRPr="006A0CF2">
        <w:rPr>
          <w:i/>
          <w:lang w:val="fr-FR"/>
        </w:rPr>
        <w:t>é</w:t>
      </w:r>
      <w:r w:rsidR="00053A9D" w:rsidRPr="006A0CF2">
        <w:rPr>
          <w:i/>
          <w:lang w:val="fr-FR"/>
        </w:rPr>
        <w:t>poisses</w:t>
      </w:r>
      <w:r w:rsidR="001D2702" w:rsidRPr="006A0CF2">
        <w:rPr>
          <w:lang w:val="fr-FR"/>
        </w:rPr>
        <w:t xml:space="preserve">” était ou non </w:t>
      </w:r>
      <w:proofErr w:type="gramStart"/>
      <w:r w:rsidR="001D2702" w:rsidRPr="006A0CF2">
        <w:rPr>
          <w:lang w:val="fr-FR"/>
        </w:rPr>
        <w:t>protégé</w:t>
      </w:r>
      <w:proofErr w:type="gramEnd"/>
      <w:r w:rsidR="001D2702" w:rsidRPr="006A0CF2">
        <w:rPr>
          <w:lang w:val="fr-FR"/>
        </w:rPr>
        <w:t xml:space="preserve"> dans la p</w:t>
      </w:r>
      <w:r w:rsidR="00053A9D" w:rsidRPr="006A0CF2">
        <w:rPr>
          <w:lang w:val="fr-FR"/>
        </w:rPr>
        <w:t>artie contractante d</w:t>
      </w:r>
      <w:r w:rsidR="003C7071" w:rsidRPr="006A0CF2">
        <w:rPr>
          <w:lang w:val="fr-FR"/>
        </w:rPr>
        <w:t>’</w:t>
      </w:r>
      <w:r w:rsidR="00053A9D" w:rsidRPr="006A0CF2">
        <w:rPr>
          <w:lang w:val="fr-FR"/>
        </w:rPr>
        <w:t>origine.</w:t>
      </w:r>
    </w:p>
    <w:p w:rsidR="00343CBD" w:rsidRPr="006A0CF2" w:rsidRDefault="00343CBD" w:rsidP="006A0CF2">
      <w:pPr>
        <w:pStyle w:val="ONUMFS"/>
        <w:rPr>
          <w:lang w:val="fr-FR"/>
        </w:rPr>
      </w:pPr>
      <w:r w:rsidRPr="006A0CF2">
        <w:rPr>
          <w:lang w:val="fr-FR"/>
        </w:rPr>
        <w:t xml:space="preserve">Le </w:t>
      </w:r>
      <w:r w:rsidR="00816F42" w:rsidRPr="006A0CF2">
        <w:rPr>
          <w:lang w:val="fr-FR"/>
        </w:rPr>
        <w:t>président a</w:t>
      </w:r>
      <w:r w:rsidRPr="006A0CF2">
        <w:rPr>
          <w:lang w:val="fr-FR"/>
        </w:rPr>
        <w:t xml:space="preserve"> déclaré que cette question n</w:t>
      </w:r>
      <w:r w:rsidR="003C7071" w:rsidRPr="006A0CF2">
        <w:rPr>
          <w:lang w:val="fr-FR"/>
        </w:rPr>
        <w:t>’</w:t>
      </w:r>
      <w:r w:rsidRPr="006A0CF2">
        <w:rPr>
          <w:lang w:val="fr-FR"/>
        </w:rPr>
        <w:t xml:space="preserve">était </w:t>
      </w:r>
      <w:r w:rsidR="001D2702" w:rsidRPr="006A0CF2">
        <w:rPr>
          <w:lang w:val="fr-FR"/>
        </w:rPr>
        <w:t xml:space="preserve">pas </w:t>
      </w:r>
      <w:r w:rsidRPr="006A0CF2">
        <w:rPr>
          <w:lang w:val="fr-FR"/>
        </w:rPr>
        <w:t>non plus réglée par une disposition facultative.</w:t>
      </w:r>
    </w:p>
    <w:p w:rsidR="00343CBD" w:rsidRPr="006A0CF2" w:rsidRDefault="00343CBD" w:rsidP="006A0CF2">
      <w:pPr>
        <w:pStyle w:val="ONUMFS"/>
        <w:rPr>
          <w:lang w:val="fr-FR"/>
        </w:rPr>
      </w:pPr>
      <w:r w:rsidRPr="006A0CF2">
        <w:rPr>
          <w:lang w:val="fr-FR"/>
        </w:rPr>
        <w:t>L</w:t>
      </w:r>
      <w:r w:rsidR="00816F42" w:rsidRPr="006A0CF2">
        <w:rPr>
          <w:lang w:val="fr-FR"/>
        </w:rPr>
        <w:t>a délégation</w:t>
      </w:r>
      <w:r w:rsidRPr="006A0CF2">
        <w:rPr>
          <w:lang w:val="fr-FR"/>
        </w:rPr>
        <w:t xml:space="preserve"> de l</w:t>
      </w:r>
      <w:r w:rsidR="003C7071" w:rsidRPr="006A0CF2">
        <w:rPr>
          <w:lang w:val="fr-FR"/>
        </w:rPr>
        <w:t>’</w:t>
      </w:r>
      <w:r w:rsidRPr="006A0CF2">
        <w:rPr>
          <w:lang w:val="fr-FR"/>
        </w:rPr>
        <w:t xml:space="preserve">Union européenne a exprimé sa préférence pour la disposition facultative.  Si la </w:t>
      </w:r>
      <w:r w:rsidR="001D2702" w:rsidRPr="006A0CF2">
        <w:rPr>
          <w:lang w:val="fr-FR"/>
        </w:rPr>
        <w:t>p</w:t>
      </w:r>
      <w:r w:rsidRPr="006A0CF2">
        <w:rPr>
          <w:lang w:val="fr-FR"/>
        </w:rPr>
        <w:t>artie contractante d</w:t>
      </w:r>
      <w:r w:rsidR="003C7071" w:rsidRPr="006A0CF2">
        <w:rPr>
          <w:lang w:val="fr-FR"/>
        </w:rPr>
        <w:t>’</w:t>
      </w:r>
      <w:r w:rsidRPr="006A0CF2">
        <w:rPr>
          <w:lang w:val="fr-FR"/>
        </w:rPr>
        <w:t>origine omettait de spécifier la non</w:t>
      </w:r>
      <w:r w:rsidR="00066D99" w:rsidRPr="006A0CF2">
        <w:rPr>
          <w:lang w:val="fr-FR"/>
        </w:rPr>
        <w:noBreakHyphen/>
      </w:r>
      <w:r w:rsidRPr="006A0CF2">
        <w:rPr>
          <w:lang w:val="fr-FR"/>
        </w:rPr>
        <w:t>protection d</w:t>
      </w:r>
      <w:r w:rsidR="003C7071" w:rsidRPr="006A0CF2">
        <w:rPr>
          <w:lang w:val="fr-FR"/>
        </w:rPr>
        <w:t>’</w:t>
      </w:r>
      <w:r w:rsidRPr="006A0CF2">
        <w:rPr>
          <w:lang w:val="fr-FR"/>
        </w:rPr>
        <w:t xml:space="preserve">un terme donné, une autre </w:t>
      </w:r>
      <w:r w:rsidR="001D2702" w:rsidRPr="006A0CF2">
        <w:rPr>
          <w:lang w:val="fr-FR"/>
        </w:rPr>
        <w:t>p</w:t>
      </w:r>
      <w:r w:rsidRPr="006A0CF2">
        <w:rPr>
          <w:lang w:val="fr-FR"/>
        </w:rPr>
        <w:t xml:space="preserve">artie contractante pourrait considérer cela comme </w:t>
      </w:r>
      <w:r w:rsidR="001D2702" w:rsidRPr="006A0CF2">
        <w:rPr>
          <w:lang w:val="fr-FR"/>
        </w:rPr>
        <w:t xml:space="preserve">un </w:t>
      </w:r>
      <w:r w:rsidRPr="006A0CF2">
        <w:rPr>
          <w:lang w:val="fr-FR"/>
        </w:rPr>
        <w:t>motif d</w:t>
      </w:r>
      <w:r w:rsidR="003C7071" w:rsidRPr="006A0CF2">
        <w:rPr>
          <w:lang w:val="fr-FR"/>
        </w:rPr>
        <w:t>’</w:t>
      </w:r>
      <w:r w:rsidRPr="006A0CF2">
        <w:rPr>
          <w:lang w:val="fr-FR"/>
        </w:rPr>
        <w:t xml:space="preserve">invalidation </w:t>
      </w:r>
      <w:r w:rsidR="001D2702" w:rsidRPr="006A0CF2">
        <w:rPr>
          <w:lang w:val="fr-FR"/>
        </w:rPr>
        <w:t>totale ou partielle</w:t>
      </w:r>
      <w:r w:rsidRPr="006A0CF2">
        <w:rPr>
          <w:lang w:val="fr-FR"/>
        </w:rPr>
        <w:t xml:space="preserve"> des effets de l</w:t>
      </w:r>
      <w:r w:rsidR="003C7071" w:rsidRPr="006A0CF2">
        <w:rPr>
          <w:lang w:val="fr-FR"/>
        </w:rPr>
        <w:t>’</w:t>
      </w:r>
      <w:r w:rsidRPr="006A0CF2">
        <w:rPr>
          <w:lang w:val="fr-FR"/>
        </w:rPr>
        <w:t>enregistrement international.</w:t>
      </w:r>
    </w:p>
    <w:p w:rsidR="00343CBD" w:rsidRPr="006A0CF2" w:rsidRDefault="00343CBD" w:rsidP="006A0CF2">
      <w:pPr>
        <w:pStyle w:val="ONUMFS"/>
        <w:rPr>
          <w:lang w:val="fr-FR"/>
        </w:rPr>
      </w:pPr>
      <w:r w:rsidRPr="006A0CF2">
        <w:rPr>
          <w:lang w:val="fr-FR"/>
        </w:rPr>
        <w:t xml:space="preserve">Le </w:t>
      </w:r>
      <w:r w:rsidR="00816F42" w:rsidRPr="006A0CF2">
        <w:rPr>
          <w:lang w:val="fr-FR"/>
        </w:rPr>
        <w:t>président a</w:t>
      </w:r>
      <w:r w:rsidRPr="006A0CF2">
        <w:rPr>
          <w:lang w:val="fr-FR"/>
        </w:rPr>
        <w:t xml:space="preserve"> </w:t>
      </w:r>
      <w:r w:rsidR="001D2702" w:rsidRPr="006A0CF2">
        <w:rPr>
          <w:lang w:val="fr-FR"/>
        </w:rPr>
        <w:t xml:space="preserve">indiqué en </w:t>
      </w:r>
      <w:r w:rsidRPr="006A0CF2">
        <w:rPr>
          <w:lang w:val="fr-FR"/>
        </w:rPr>
        <w:t>conclu</w:t>
      </w:r>
      <w:r w:rsidR="001D2702" w:rsidRPr="006A0CF2">
        <w:rPr>
          <w:lang w:val="fr-FR"/>
        </w:rPr>
        <w:t>sion</w:t>
      </w:r>
      <w:r w:rsidRPr="006A0CF2">
        <w:rPr>
          <w:lang w:val="fr-FR"/>
        </w:rPr>
        <w:t xml:space="preserve"> que la </w:t>
      </w:r>
      <w:r w:rsidR="00BB0D6E" w:rsidRPr="006A0CF2">
        <w:rPr>
          <w:lang w:val="fr-FR"/>
        </w:rPr>
        <w:t>règle </w:t>
      </w:r>
      <w:r w:rsidRPr="006A0CF2">
        <w:rPr>
          <w:lang w:val="fr-FR"/>
        </w:rPr>
        <w:t>5.5</w:t>
      </w:r>
      <w:r w:rsidR="001D2702" w:rsidRPr="006A0CF2">
        <w:rPr>
          <w:lang w:val="fr-FR"/>
        </w:rPr>
        <w:t>)</w:t>
      </w:r>
      <w:r w:rsidRPr="006A0CF2">
        <w:rPr>
          <w:lang w:val="fr-FR"/>
        </w:rPr>
        <w:t xml:space="preserve"> </w:t>
      </w:r>
      <w:r w:rsidR="002A0180" w:rsidRPr="006A0CF2">
        <w:rPr>
          <w:lang w:val="fr-FR"/>
        </w:rPr>
        <w:t>proposerait</w:t>
      </w:r>
      <w:r w:rsidRPr="006A0CF2">
        <w:rPr>
          <w:lang w:val="fr-FR"/>
        </w:rPr>
        <w:t xml:space="preserve"> deux</w:t>
      </w:r>
      <w:r w:rsidR="00BB0D6E" w:rsidRPr="006A0CF2">
        <w:rPr>
          <w:lang w:val="fr-FR"/>
        </w:rPr>
        <w:t> </w:t>
      </w:r>
      <w:r w:rsidRPr="006A0CF2">
        <w:rPr>
          <w:lang w:val="fr-FR"/>
        </w:rPr>
        <w:t>options.</w:t>
      </w:r>
      <w:r w:rsidR="00BB0D6E" w:rsidRPr="006A0CF2">
        <w:rPr>
          <w:lang w:val="fr-FR"/>
        </w:rPr>
        <w:t xml:space="preserve"> </w:t>
      </w:r>
      <w:r w:rsidRPr="006A0CF2">
        <w:rPr>
          <w:lang w:val="fr-FR"/>
        </w:rPr>
        <w:t xml:space="preserve"> L</w:t>
      </w:r>
      <w:r w:rsidR="003C7071" w:rsidRPr="006A0CF2">
        <w:rPr>
          <w:lang w:val="fr-FR"/>
        </w:rPr>
        <w:t>’</w:t>
      </w:r>
      <w:r w:rsidRPr="006A0CF2">
        <w:rPr>
          <w:lang w:val="fr-FR"/>
        </w:rPr>
        <w:t>option</w:t>
      </w:r>
      <w:r w:rsidR="001D2702" w:rsidRPr="006A0CF2">
        <w:rPr>
          <w:lang w:val="fr-FR"/>
        </w:rPr>
        <w:t> </w:t>
      </w:r>
      <w:r w:rsidRPr="006A0CF2">
        <w:rPr>
          <w:lang w:val="fr-FR"/>
        </w:rPr>
        <w:t xml:space="preserve">A, suggérée par le Secrétariat et appuyée par plusieurs délégations, exigerait que soit </w:t>
      </w:r>
      <w:r w:rsidR="002A0180" w:rsidRPr="006A0CF2">
        <w:rPr>
          <w:lang w:val="fr-FR"/>
        </w:rPr>
        <w:t xml:space="preserve">indiqué </w:t>
      </w:r>
      <w:r w:rsidRPr="006A0CF2">
        <w:rPr>
          <w:lang w:val="fr-FR"/>
        </w:rPr>
        <w:t>sur le formulaire de demande si la protection était ou non demandée pour certains éléments spécifiés le cas échéant dans l</w:t>
      </w:r>
      <w:r w:rsidR="003C7071" w:rsidRPr="006A0CF2">
        <w:rPr>
          <w:lang w:val="fr-FR"/>
        </w:rPr>
        <w:t>’</w:t>
      </w:r>
      <w:r w:rsidRPr="006A0CF2">
        <w:rPr>
          <w:lang w:val="fr-FR"/>
        </w:rPr>
        <w:t xml:space="preserve">instrument accordant la protection dans la </w:t>
      </w:r>
      <w:r w:rsidR="001D2702" w:rsidRPr="006A0CF2">
        <w:rPr>
          <w:lang w:val="fr-FR"/>
        </w:rPr>
        <w:t>p</w:t>
      </w:r>
      <w:r w:rsidRPr="006A0CF2">
        <w:rPr>
          <w:lang w:val="fr-FR"/>
        </w:rPr>
        <w:t>artie contractante d</w:t>
      </w:r>
      <w:r w:rsidR="003C7071" w:rsidRPr="006A0CF2">
        <w:rPr>
          <w:lang w:val="fr-FR"/>
        </w:rPr>
        <w:t>’</w:t>
      </w:r>
      <w:r w:rsidRPr="006A0CF2">
        <w:rPr>
          <w:lang w:val="fr-FR"/>
        </w:rPr>
        <w:t xml:space="preserve">origine. </w:t>
      </w:r>
      <w:r w:rsidR="002A0180" w:rsidRPr="006A0CF2">
        <w:rPr>
          <w:lang w:val="fr-FR"/>
        </w:rPr>
        <w:t xml:space="preserve"> Si l</w:t>
      </w:r>
      <w:r w:rsidR="003C7071" w:rsidRPr="006A0CF2">
        <w:rPr>
          <w:lang w:val="fr-FR"/>
        </w:rPr>
        <w:t>’</w:t>
      </w:r>
      <w:r w:rsidR="001D2702" w:rsidRPr="006A0CF2">
        <w:rPr>
          <w:lang w:val="fr-FR"/>
        </w:rPr>
        <w:t>option </w:t>
      </w:r>
      <w:r w:rsidR="002A0180" w:rsidRPr="006A0CF2">
        <w:rPr>
          <w:lang w:val="fr-FR"/>
        </w:rPr>
        <w:t>A était adoptée, la possibilité de modifier ultérieurement cette indication devrait également être prévue.  L</w:t>
      </w:r>
      <w:r w:rsidR="003C7071" w:rsidRPr="006A0CF2">
        <w:rPr>
          <w:lang w:val="fr-FR"/>
        </w:rPr>
        <w:t>’</w:t>
      </w:r>
      <w:r w:rsidR="002A0180" w:rsidRPr="006A0CF2">
        <w:rPr>
          <w:lang w:val="fr-FR"/>
        </w:rPr>
        <w:t>option</w:t>
      </w:r>
      <w:r w:rsidR="001D2702" w:rsidRPr="006A0CF2">
        <w:rPr>
          <w:lang w:val="fr-FR"/>
        </w:rPr>
        <w:t> </w:t>
      </w:r>
      <w:r w:rsidR="002A0180" w:rsidRPr="006A0CF2">
        <w:rPr>
          <w:lang w:val="fr-FR"/>
        </w:rPr>
        <w:t>B, appuyée par l</w:t>
      </w:r>
      <w:r w:rsidR="00816F42" w:rsidRPr="006A0CF2">
        <w:rPr>
          <w:lang w:val="fr-FR"/>
        </w:rPr>
        <w:t>a délégation</w:t>
      </w:r>
      <w:r w:rsidR="002A0180" w:rsidRPr="006A0CF2">
        <w:rPr>
          <w:lang w:val="fr-FR"/>
        </w:rPr>
        <w:t xml:space="preserve"> de l</w:t>
      </w:r>
      <w:r w:rsidR="003C7071" w:rsidRPr="006A0CF2">
        <w:rPr>
          <w:lang w:val="fr-FR"/>
        </w:rPr>
        <w:t>’</w:t>
      </w:r>
      <w:r w:rsidR="002A0180" w:rsidRPr="006A0CF2">
        <w:rPr>
          <w:lang w:val="fr-FR"/>
        </w:rPr>
        <w:t xml:space="preserve">Union européenne, prévoirait une </w:t>
      </w:r>
      <w:r w:rsidR="001D2702" w:rsidRPr="006A0CF2">
        <w:rPr>
          <w:lang w:val="fr-FR"/>
        </w:rPr>
        <w:t>déclaration</w:t>
      </w:r>
      <w:r w:rsidR="002A0180" w:rsidRPr="006A0CF2">
        <w:rPr>
          <w:lang w:val="fr-FR"/>
        </w:rPr>
        <w:t xml:space="preserve"> facultative.</w:t>
      </w:r>
    </w:p>
    <w:p w:rsidR="002A0180" w:rsidRPr="008A5278" w:rsidRDefault="00A90B40" w:rsidP="006A0CF2">
      <w:pPr>
        <w:pStyle w:val="Heading2"/>
        <w:rPr>
          <w:lang w:val="fr-FR"/>
        </w:rPr>
      </w:pPr>
      <w:r w:rsidRPr="008A5278">
        <w:rPr>
          <w:lang w:val="fr-FR"/>
        </w:rPr>
        <w:t>GROUP</w:t>
      </w:r>
      <w:r w:rsidR="002A0180" w:rsidRPr="008A5278">
        <w:rPr>
          <w:lang w:val="fr-FR"/>
        </w:rPr>
        <w:t>E</w:t>
      </w:r>
      <w:r w:rsidRPr="008A5278">
        <w:rPr>
          <w:lang w:val="fr-FR"/>
        </w:rPr>
        <w:t xml:space="preserve"> B</w:t>
      </w:r>
      <w:r w:rsidR="00BB0D6E" w:rsidRPr="008A5278">
        <w:rPr>
          <w:lang w:val="fr-FR"/>
        </w:rPr>
        <w:t> </w:t>
      </w:r>
      <w:r w:rsidR="002A0180" w:rsidRPr="008A5278">
        <w:rPr>
          <w:lang w:val="fr-FR"/>
        </w:rPr>
        <w:t>: QUESTIONS EN SUSPENS CONCERNANT L</w:t>
      </w:r>
      <w:r w:rsidR="003C7071" w:rsidRPr="008A5278">
        <w:rPr>
          <w:lang w:val="fr-FR"/>
        </w:rPr>
        <w:t>’</w:t>
      </w:r>
      <w:r w:rsidR="002A0180" w:rsidRPr="008A5278">
        <w:rPr>
          <w:lang w:val="fr-FR"/>
        </w:rPr>
        <w:t>ÉTENDUE DE LA PROTECTION</w:t>
      </w:r>
    </w:p>
    <w:p w:rsidR="00824C1C" w:rsidRPr="008A5278" w:rsidRDefault="00BD2C92" w:rsidP="006A0CF2">
      <w:pPr>
        <w:pStyle w:val="Heading3"/>
        <w:rPr>
          <w:u w:val="single"/>
          <w:lang w:val="fr-FR"/>
        </w:rPr>
      </w:pPr>
      <w:r w:rsidRPr="008A5278">
        <w:rPr>
          <w:u w:val="single"/>
          <w:lang w:val="fr-FR"/>
        </w:rPr>
        <w:t>D</w:t>
      </w:r>
      <w:r w:rsidR="002F21F4" w:rsidRPr="008A5278">
        <w:rPr>
          <w:u w:val="single"/>
          <w:lang w:val="fr-FR"/>
        </w:rPr>
        <w:t>ifférentes options concernant l</w:t>
      </w:r>
      <w:r w:rsidR="003C7071" w:rsidRPr="008A5278">
        <w:rPr>
          <w:u w:val="single"/>
          <w:lang w:val="fr-FR"/>
        </w:rPr>
        <w:t>’</w:t>
      </w:r>
      <w:r w:rsidR="002F21F4" w:rsidRPr="008A5278">
        <w:rPr>
          <w:u w:val="single"/>
          <w:lang w:val="fr-FR"/>
        </w:rPr>
        <w:t>article</w:t>
      </w:r>
      <w:r w:rsidR="00BB0D6E" w:rsidRPr="008A5278">
        <w:rPr>
          <w:u w:val="single"/>
          <w:lang w:val="fr-FR"/>
        </w:rPr>
        <w:t> </w:t>
      </w:r>
      <w:r w:rsidR="002F21F4" w:rsidRPr="008A5278">
        <w:rPr>
          <w:u w:val="single"/>
          <w:lang w:val="fr-FR"/>
        </w:rPr>
        <w:t>11.1)a) et l</w:t>
      </w:r>
      <w:r w:rsidR="003C7071" w:rsidRPr="008A5278">
        <w:rPr>
          <w:u w:val="single"/>
          <w:lang w:val="fr-FR"/>
        </w:rPr>
        <w:t>’</w:t>
      </w:r>
      <w:r w:rsidR="002F21F4" w:rsidRPr="008A5278">
        <w:rPr>
          <w:u w:val="single"/>
          <w:lang w:val="fr-FR"/>
        </w:rPr>
        <w:t>article</w:t>
      </w:r>
      <w:r w:rsidR="00BB0D6E" w:rsidRPr="008A5278">
        <w:rPr>
          <w:u w:val="single"/>
          <w:lang w:val="fr-FR"/>
        </w:rPr>
        <w:t> </w:t>
      </w:r>
      <w:r w:rsidR="002F21F4" w:rsidRPr="008A5278">
        <w:rPr>
          <w:u w:val="single"/>
          <w:lang w:val="fr-FR"/>
        </w:rPr>
        <w:t>11.3)</w:t>
      </w:r>
    </w:p>
    <w:p w:rsidR="00824C1C" w:rsidRPr="006A0CF2" w:rsidRDefault="00824C1C" w:rsidP="006A0CF2"/>
    <w:p w:rsidR="002F1E98" w:rsidRPr="006A0CF2" w:rsidRDefault="00BC00BC" w:rsidP="006A0CF2">
      <w:pPr>
        <w:pStyle w:val="ONUMFS"/>
        <w:rPr>
          <w:lang w:val="fr-FR"/>
        </w:rPr>
      </w:pPr>
      <w:r w:rsidRPr="006A0CF2">
        <w:rPr>
          <w:lang w:val="fr-FR"/>
        </w:rPr>
        <w:t>En ce qui concerne</w:t>
      </w:r>
      <w:r w:rsidR="002F1E98" w:rsidRPr="006A0CF2">
        <w:rPr>
          <w:lang w:val="fr-FR"/>
        </w:rPr>
        <w:t xml:space="preserve"> l</w:t>
      </w:r>
      <w:r w:rsidR="003C7071" w:rsidRPr="006A0CF2">
        <w:rPr>
          <w:lang w:val="fr-FR"/>
        </w:rPr>
        <w:t>’</w:t>
      </w:r>
      <w:r w:rsidR="002F1E98" w:rsidRPr="006A0CF2">
        <w:rPr>
          <w:lang w:val="fr-FR"/>
        </w:rPr>
        <w:t>article</w:t>
      </w:r>
      <w:r w:rsidR="00BB0D6E" w:rsidRPr="006A0CF2">
        <w:rPr>
          <w:lang w:val="fr-FR"/>
        </w:rPr>
        <w:t> </w:t>
      </w:r>
      <w:r w:rsidR="002F1E98" w:rsidRPr="006A0CF2">
        <w:rPr>
          <w:lang w:val="fr-FR"/>
        </w:rPr>
        <w:t>11.1)a), l</w:t>
      </w:r>
      <w:r w:rsidR="00816F42" w:rsidRPr="006A0CF2">
        <w:rPr>
          <w:lang w:val="fr-FR"/>
        </w:rPr>
        <w:t>a délégation</w:t>
      </w:r>
      <w:r w:rsidR="002F1E98" w:rsidRPr="006A0CF2">
        <w:rPr>
          <w:lang w:val="fr-FR"/>
        </w:rPr>
        <w:t xml:space="preserve"> de l</w:t>
      </w:r>
      <w:r w:rsidR="003C7071" w:rsidRPr="006A0CF2">
        <w:rPr>
          <w:lang w:val="fr-FR"/>
        </w:rPr>
        <w:t>’</w:t>
      </w:r>
      <w:r w:rsidR="002F1E98" w:rsidRPr="006A0CF2">
        <w:rPr>
          <w:lang w:val="fr-FR"/>
        </w:rPr>
        <w:t xml:space="preserve">Italie a exprimé sa préférence pour </w:t>
      </w:r>
      <w:r w:rsidR="00C369B7" w:rsidRPr="006A0CF2">
        <w:rPr>
          <w:lang w:val="fr-FR"/>
        </w:rPr>
        <w:t>l’option</w:t>
      </w:r>
      <w:r w:rsidR="002F1E98" w:rsidRPr="006A0CF2">
        <w:rPr>
          <w:lang w:val="fr-FR"/>
        </w:rPr>
        <w:t> A tout en indiquant que les crochets placés autour d</w:t>
      </w:r>
      <w:r w:rsidR="0035645D" w:rsidRPr="006A0CF2">
        <w:rPr>
          <w:lang w:val="fr-FR"/>
        </w:rPr>
        <w:t>es</w:t>
      </w:r>
      <w:r w:rsidR="002F1E98" w:rsidRPr="006A0CF2">
        <w:rPr>
          <w:lang w:val="fr-FR"/>
        </w:rPr>
        <w:t xml:space="preserve"> terme</w:t>
      </w:r>
      <w:r w:rsidR="0035645D" w:rsidRPr="006A0CF2">
        <w:rPr>
          <w:lang w:val="fr-FR"/>
        </w:rPr>
        <w:t>s</w:t>
      </w:r>
      <w:r w:rsidR="002F1E98" w:rsidRPr="006A0CF2">
        <w:rPr>
          <w:lang w:val="fr-FR"/>
        </w:rPr>
        <w:t xml:space="preserve"> </w:t>
      </w:r>
      <w:r w:rsidR="00BB0D6E" w:rsidRPr="006A0CF2">
        <w:rPr>
          <w:lang w:val="fr-FR"/>
        </w:rPr>
        <w:t>“</w:t>
      </w:r>
      <w:r w:rsidR="0035645D" w:rsidRPr="006A0CF2">
        <w:rPr>
          <w:lang w:val="fr-FR"/>
        </w:rPr>
        <w:t xml:space="preserve">ou une </w:t>
      </w:r>
      <w:r w:rsidR="002F1E98" w:rsidRPr="006A0CF2">
        <w:rPr>
          <w:lang w:val="fr-FR"/>
        </w:rPr>
        <w:t>évocation</w:t>
      </w:r>
      <w:r w:rsidR="00BB0D6E" w:rsidRPr="006A0CF2">
        <w:rPr>
          <w:lang w:val="fr-FR"/>
        </w:rPr>
        <w:t>”</w:t>
      </w:r>
      <w:r w:rsidR="002F1E98" w:rsidRPr="006A0CF2">
        <w:rPr>
          <w:lang w:val="fr-FR"/>
        </w:rPr>
        <w:t xml:space="preserve"> devraient être supprimés </w:t>
      </w:r>
      <w:r w:rsidR="0035645D" w:rsidRPr="006A0CF2">
        <w:rPr>
          <w:lang w:val="fr-FR"/>
        </w:rPr>
        <w:t xml:space="preserve">et que le terme </w:t>
      </w:r>
      <w:r w:rsidR="00BB0D6E" w:rsidRPr="006A0CF2">
        <w:rPr>
          <w:lang w:val="fr-FR"/>
        </w:rPr>
        <w:t>“</w:t>
      </w:r>
      <w:r w:rsidR="0035645D" w:rsidRPr="006A0CF2">
        <w:rPr>
          <w:lang w:val="fr-FR"/>
        </w:rPr>
        <w:t>usurpation</w:t>
      </w:r>
      <w:r w:rsidR="00BB0D6E" w:rsidRPr="006A0CF2">
        <w:rPr>
          <w:lang w:val="fr-FR"/>
        </w:rPr>
        <w:t>”</w:t>
      </w:r>
      <w:r w:rsidR="0035645D" w:rsidRPr="006A0CF2">
        <w:rPr>
          <w:lang w:val="fr-FR"/>
        </w:rPr>
        <w:t xml:space="preserve"> devrait être remplacé par les termes </w:t>
      </w:r>
      <w:r w:rsidR="00BB0D6E" w:rsidRPr="006A0CF2">
        <w:rPr>
          <w:lang w:val="fr-FR"/>
        </w:rPr>
        <w:t>“</w:t>
      </w:r>
      <w:r w:rsidR="0035645D" w:rsidRPr="006A0CF2">
        <w:rPr>
          <w:lang w:val="fr-FR"/>
        </w:rPr>
        <w:t>utilisation abusive</w:t>
      </w:r>
      <w:r w:rsidR="00BB0D6E" w:rsidRPr="006A0CF2">
        <w:rPr>
          <w:lang w:val="fr-FR"/>
        </w:rPr>
        <w:t>”.</w:t>
      </w:r>
      <w:r w:rsidR="0035645D" w:rsidRPr="006A0CF2">
        <w:rPr>
          <w:lang w:val="fr-FR"/>
        </w:rPr>
        <w:t xml:space="preserve">  En ce qui concerne l</w:t>
      </w:r>
      <w:r w:rsidR="003C7071" w:rsidRPr="006A0CF2">
        <w:rPr>
          <w:lang w:val="fr-FR"/>
        </w:rPr>
        <w:t>’</w:t>
      </w:r>
      <w:r w:rsidR="0035645D" w:rsidRPr="006A0CF2">
        <w:rPr>
          <w:lang w:val="fr-FR"/>
        </w:rPr>
        <w:t>article</w:t>
      </w:r>
      <w:r w:rsidR="00BB0D6E" w:rsidRPr="006A0CF2">
        <w:rPr>
          <w:lang w:val="fr-FR"/>
        </w:rPr>
        <w:t> </w:t>
      </w:r>
      <w:r w:rsidR="0035645D" w:rsidRPr="006A0CF2">
        <w:rPr>
          <w:lang w:val="fr-FR"/>
        </w:rPr>
        <w:t>11.3</w:t>
      </w:r>
      <w:r w:rsidR="003B6566" w:rsidRPr="006A0CF2">
        <w:rPr>
          <w:lang w:val="fr-FR"/>
        </w:rPr>
        <w:t>)</w:t>
      </w:r>
      <w:r w:rsidR="0035645D" w:rsidRPr="006A0CF2">
        <w:rPr>
          <w:lang w:val="fr-FR"/>
        </w:rPr>
        <w:t xml:space="preserve">, la délégation a exprimé sa préférence pour </w:t>
      </w:r>
      <w:r w:rsidR="00C369B7" w:rsidRPr="006A0CF2">
        <w:rPr>
          <w:lang w:val="fr-FR"/>
        </w:rPr>
        <w:t>l’option</w:t>
      </w:r>
      <w:r w:rsidR="0035645D" w:rsidRPr="006A0CF2">
        <w:rPr>
          <w:lang w:val="fr-FR"/>
        </w:rPr>
        <w:t xml:space="preserve"> C et le rejet de </w:t>
      </w:r>
      <w:r w:rsidR="00C369B7" w:rsidRPr="006A0CF2">
        <w:rPr>
          <w:lang w:val="fr-FR"/>
        </w:rPr>
        <w:t>l’option</w:t>
      </w:r>
      <w:r w:rsidR="0035645D" w:rsidRPr="006A0CF2">
        <w:rPr>
          <w:lang w:val="fr-FR"/>
        </w:rPr>
        <w:t xml:space="preserve"> D.</w:t>
      </w:r>
    </w:p>
    <w:p w:rsidR="00D934AA" w:rsidRPr="006A0CF2" w:rsidRDefault="00BC00BC" w:rsidP="006A0CF2">
      <w:pPr>
        <w:pStyle w:val="ONUMFS"/>
        <w:rPr>
          <w:lang w:val="fr-FR"/>
        </w:rPr>
      </w:pPr>
      <w:r w:rsidRPr="006A0CF2">
        <w:rPr>
          <w:lang w:val="fr-FR"/>
        </w:rPr>
        <w:t>En ce qui concerne l</w:t>
      </w:r>
      <w:r w:rsidR="003C7071" w:rsidRPr="006A0CF2">
        <w:rPr>
          <w:lang w:val="fr-FR"/>
        </w:rPr>
        <w:t>’</w:t>
      </w:r>
      <w:r w:rsidRPr="006A0CF2">
        <w:rPr>
          <w:lang w:val="fr-FR"/>
        </w:rPr>
        <w:t>article</w:t>
      </w:r>
      <w:r w:rsidR="00BB0D6E" w:rsidRPr="006A0CF2">
        <w:rPr>
          <w:lang w:val="fr-FR"/>
        </w:rPr>
        <w:t> </w:t>
      </w:r>
      <w:r w:rsidRPr="006A0CF2">
        <w:rPr>
          <w:lang w:val="fr-FR"/>
        </w:rPr>
        <w:t>11.1)a), l</w:t>
      </w:r>
      <w:r w:rsidR="00816F42" w:rsidRPr="006A0CF2">
        <w:rPr>
          <w:lang w:val="fr-FR"/>
        </w:rPr>
        <w:t>a délégation</w:t>
      </w:r>
      <w:r w:rsidRPr="006A0CF2">
        <w:rPr>
          <w:lang w:val="fr-FR"/>
        </w:rPr>
        <w:t xml:space="preserve"> de la </w:t>
      </w:r>
      <w:r w:rsidR="00C369B7" w:rsidRPr="006A0CF2">
        <w:rPr>
          <w:lang w:val="fr-FR"/>
        </w:rPr>
        <w:t>République de M</w:t>
      </w:r>
      <w:r w:rsidRPr="006A0CF2">
        <w:rPr>
          <w:lang w:val="fr-FR"/>
        </w:rPr>
        <w:t xml:space="preserve">oldova a exprimé son appui </w:t>
      </w:r>
      <w:r w:rsidR="001D2702" w:rsidRPr="006A0CF2">
        <w:rPr>
          <w:lang w:val="fr-FR"/>
        </w:rPr>
        <w:t>en faveur de</w:t>
      </w:r>
      <w:r w:rsidRPr="006A0CF2">
        <w:rPr>
          <w:lang w:val="fr-FR"/>
        </w:rPr>
        <w:t xml:space="preserve"> </w:t>
      </w:r>
      <w:r w:rsidR="00C369B7" w:rsidRPr="006A0CF2">
        <w:rPr>
          <w:lang w:val="fr-FR"/>
        </w:rPr>
        <w:t>l’option</w:t>
      </w:r>
      <w:r w:rsidRPr="006A0CF2">
        <w:rPr>
          <w:lang w:val="fr-FR"/>
        </w:rPr>
        <w:t> B, qui était à la fois claire et parfaitement conforme à l</w:t>
      </w:r>
      <w:r w:rsidR="003C7071" w:rsidRPr="006A0CF2">
        <w:rPr>
          <w:lang w:val="fr-FR"/>
        </w:rPr>
        <w:t>’</w:t>
      </w:r>
      <w:r w:rsidRPr="006A0CF2">
        <w:rPr>
          <w:lang w:val="fr-FR"/>
        </w:rPr>
        <w:t>Accord sur</w:t>
      </w:r>
      <w:r w:rsidR="003C7071" w:rsidRPr="006A0CF2">
        <w:rPr>
          <w:lang w:val="fr-FR"/>
        </w:rPr>
        <w:t xml:space="preserve"> les ADP</w:t>
      </w:r>
      <w:r w:rsidRPr="006A0CF2">
        <w:rPr>
          <w:lang w:val="fr-FR"/>
        </w:rPr>
        <w:t xml:space="preserve">IC.  Elle a néanmoins suggéré que le terme </w:t>
      </w:r>
      <w:r w:rsidR="00BB0D6E" w:rsidRPr="006A0CF2">
        <w:rPr>
          <w:lang w:val="fr-FR"/>
        </w:rPr>
        <w:t>“</w:t>
      </w:r>
      <w:r w:rsidRPr="006A0CF2">
        <w:rPr>
          <w:lang w:val="fr-FR"/>
        </w:rPr>
        <w:t>et</w:t>
      </w:r>
      <w:r w:rsidR="00BB0D6E" w:rsidRPr="006A0CF2">
        <w:rPr>
          <w:lang w:val="fr-FR"/>
        </w:rPr>
        <w:t>”</w:t>
      </w:r>
      <w:r w:rsidRPr="006A0CF2">
        <w:rPr>
          <w:lang w:val="fr-FR"/>
        </w:rPr>
        <w:t xml:space="preserve"> </w:t>
      </w:r>
      <w:r w:rsidR="00EA4E5C" w:rsidRPr="006A0CF2">
        <w:rPr>
          <w:lang w:val="fr-FR"/>
        </w:rPr>
        <w:t xml:space="preserve">soit remplacé par le terme </w:t>
      </w:r>
      <w:r w:rsidR="00BB0D6E" w:rsidRPr="006A0CF2">
        <w:rPr>
          <w:lang w:val="fr-FR"/>
        </w:rPr>
        <w:t>“</w:t>
      </w:r>
      <w:r w:rsidR="00EA4E5C" w:rsidRPr="006A0CF2">
        <w:rPr>
          <w:lang w:val="fr-FR"/>
        </w:rPr>
        <w:t>ou</w:t>
      </w:r>
      <w:r w:rsidR="00BB0D6E" w:rsidRPr="006A0CF2">
        <w:rPr>
          <w:lang w:val="fr-FR"/>
        </w:rPr>
        <w:t>”</w:t>
      </w:r>
      <w:r w:rsidR="00EA4E5C" w:rsidRPr="006A0CF2">
        <w:rPr>
          <w:lang w:val="fr-FR"/>
        </w:rPr>
        <w:t xml:space="preserve"> dans la dernière phrase, </w:t>
      </w:r>
      <w:r w:rsidR="00D934AA" w:rsidRPr="006A0CF2">
        <w:rPr>
          <w:lang w:val="fr-FR"/>
        </w:rPr>
        <w:t xml:space="preserve">de sorte que le texte serait </w:t>
      </w:r>
      <w:r w:rsidR="00BB0D6E" w:rsidRPr="006A0CF2">
        <w:rPr>
          <w:lang w:val="fr-FR"/>
        </w:rPr>
        <w:t>“</w:t>
      </w:r>
      <w:r w:rsidR="00D934AA" w:rsidRPr="006A0CF2">
        <w:rPr>
          <w:lang w:val="fr-FR"/>
        </w:rPr>
        <w:t xml:space="preserve">ou risque de nuire aux intérêts des </w:t>
      </w:r>
      <w:r w:rsidR="00D934AA" w:rsidRPr="006A0CF2">
        <w:rPr>
          <w:lang w:val="fr-FR"/>
        </w:rPr>
        <w:lastRenderedPageBreak/>
        <w:t>bénéficiaires</w:t>
      </w:r>
      <w:r w:rsidR="00BB0D6E" w:rsidRPr="006A0CF2">
        <w:rPr>
          <w:lang w:val="fr-FR"/>
        </w:rPr>
        <w:t>”</w:t>
      </w:r>
      <w:r w:rsidR="00D934AA" w:rsidRPr="006A0CF2">
        <w:rPr>
          <w:lang w:val="fr-FR"/>
        </w:rPr>
        <w:t>, car l</w:t>
      </w:r>
      <w:r w:rsidR="003C7071" w:rsidRPr="006A0CF2">
        <w:rPr>
          <w:lang w:val="fr-FR"/>
        </w:rPr>
        <w:t>’</w:t>
      </w:r>
      <w:r w:rsidR="00D934AA" w:rsidRPr="006A0CF2">
        <w:rPr>
          <w:lang w:val="fr-FR"/>
        </w:rPr>
        <w:t>intérêt de ces bénéficiaires pourrait être compromis même si l</w:t>
      </w:r>
      <w:r w:rsidR="003C7071" w:rsidRPr="006A0CF2">
        <w:rPr>
          <w:lang w:val="fr-FR"/>
        </w:rPr>
        <w:t>’</w:t>
      </w:r>
      <w:r w:rsidR="00D934AA" w:rsidRPr="006A0CF2">
        <w:rPr>
          <w:lang w:val="fr-FR"/>
        </w:rPr>
        <w:t xml:space="preserve">utilisation visée à </w:t>
      </w:r>
      <w:r w:rsidR="00C369B7" w:rsidRPr="006A0CF2">
        <w:rPr>
          <w:lang w:val="fr-FR"/>
        </w:rPr>
        <w:t>l’option</w:t>
      </w:r>
      <w:r w:rsidR="00D934AA" w:rsidRPr="006A0CF2">
        <w:rPr>
          <w:lang w:val="fr-FR"/>
        </w:rPr>
        <w:t xml:space="preserve"> B ne suggérait pas de lien entre les </w:t>
      </w:r>
      <w:r w:rsidR="001D2702" w:rsidRPr="006A0CF2">
        <w:rPr>
          <w:lang w:val="fr-FR"/>
        </w:rPr>
        <w:t>produit</w:t>
      </w:r>
      <w:r w:rsidR="00D934AA" w:rsidRPr="006A0CF2">
        <w:rPr>
          <w:lang w:val="fr-FR"/>
        </w:rPr>
        <w:t>s et les bénéficiaires.</w:t>
      </w:r>
    </w:p>
    <w:p w:rsidR="00DF76E3" w:rsidRPr="006A0CF2" w:rsidRDefault="00DF76E3" w:rsidP="006A0CF2">
      <w:pPr>
        <w:pStyle w:val="ONUMFS"/>
        <w:rPr>
          <w:lang w:val="fr-FR"/>
        </w:rPr>
      </w:pPr>
      <w:r w:rsidRPr="006A0CF2">
        <w:rPr>
          <w:lang w:val="fr-FR"/>
        </w:rPr>
        <w:t>L</w:t>
      </w:r>
      <w:r w:rsidR="00816F42" w:rsidRPr="006A0CF2">
        <w:rPr>
          <w:lang w:val="fr-FR"/>
        </w:rPr>
        <w:t>a délégation</w:t>
      </w:r>
      <w:r w:rsidRPr="006A0CF2">
        <w:rPr>
          <w:lang w:val="fr-FR"/>
        </w:rPr>
        <w:t xml:space="preserve"> de la Hongrie </w:t>
      </w:r>
      <w:r w:rsidR="001D2702" w:rsidRPr="006A0CF2">
        <w:rPr>
          <w:lang w:val="fr-FR"/>
        </w:rPr>
        <w:t xml:space="preserve">a </w:t>
      </w:r>
      <w:r w:rsidRPr="006A0CF2">
        <w:rPr>
          <w:lang w:val="fr-FR"/>
        </w:rPr>
        <w:t>partag</w:t>
      </w:r>
      <w:r w:rsidR="001D2702" w:rsidRPr="006A0CF2">
        <w:rPr>
          <w:lang w:val="fr-FR"/>
        </w:rPr>
        <w:t>é</w:t>
      </w:r>
      <w:r w:rsidRPr="006A0CF2">
        <w:rPr>
          <w:lang w:val="fr-FR"/>
        </w:rPr>
        <w:t xml:space="preserve"> l</w:t>
      </w:r>
      <w:r w:rsidR="003C7071" w:rsidRPr="006A0CF2">
        <w:rPr>
          <w:lang w:val="fr-FR"/>
        </w:rPr>
        <w:t>’</w:t>
      </w:r>
      <w:r w:rsidRPr="006A0CF2">
        <w:rPr>
          <w:lang w:val="fr-FR"/>
        </w:rPr>
        <w:t>opinion exprimée par l</w:t>
      </w:r>
      <w:r w:rsidR="00816F42" w:rsidRPr="006A0CF2">
        <w:rPr>
          <w:lang w:val="fr-FR"/>
        </w:rPr>
        <w:t>a délégation</w:t>
      </w:r>
      <w:r w:rsidRPr="006A0CF2">
        <w:rPr>
          <w:lang w:val="fr-FR"/>
        </w:rPr>
        <w:t xml:space="preserve"> de l</w:t>
      </w:r>
      <w:r w:rsidR="003C7071" w:rsidRPr="006A0CF2">
        <w:rPr>
          <w:lang w:val="fr-FR"/>
        </w:rPr>
        <w:t>’</w:t>
      </w:r>
      <w:r w:rsidRPr="006A0CF2">
        <w:rPr>
          <w:lang w:val="fr-FR"/>
        </w:rPr>
        <w:t>Italie en ce qui concerne l</w:t>
      </w:r>
      <w:r w:rsidR="003C7071" w:rsidRPr="006A0CF2">
        <w:rPr>
          <w:lang w:val="fr-FR"/>
        </w:rPr>
        <w:t>’</w:t>
      </w:r>
      <w:r w:rsidRPr="006A0CF2">
        <w:rPr>
          <w:lang w:val="fr-FR"/>
        </w:rPr>
        <w:t>article</w:t>
      </w:r>
      <w:r w:rsidR="00BB0D6E" w:rsidRPr="006A0CF2">
        <w:rPr>
          <w:lang w:val="fr-FR"/>
        </w:rPr>
        <w:t> </w:t>
      </w:r>
      <w:r w:rsidRPr="006A0CF2">
        <w:rPr>
          <w:lang w:val="fr-FR"/>
        </w:rPr>
        <w:t>11.1)a).  En ce qui concerne l</w:t>
      </w:r>
      <w:r w:rsidR="003C7071" w:rsidRPr="006A0CF2">
        <w:rPr>
          <w:lang w:val="fr-FR"/>
        </w:rPr>
        <w:t>’</w:t>
      </w:r>
      <w:r w:rsidRPr="006A0CF2">
        <w:rPr>
          <w:lang w:val="fr-FR"/>
        </w:rPr>
        <w:t>article</w:t>
      </w:r>
      <w:r w:rsidR="00BB0D6E" w:rsidRPr="006A0CF2">
        <w:rPr>
          <w:lang w:val="fr-FR"/>
        </w:rPr>
        <w:t> </w:t>
      </w:r>
      <w:r w:rsidRPr="006A0CF2">
        <w:rPr>
          <w:lang w:val="fr-FR"/>
        </w:rPr>
        <w:t>11.3</w:t>
      </w:r>
      <w:r w:rsidR="003B6566" w:rsidRPr="006A0CF2">
        <w:rPr>
          <w:lang w:val="fr-FR"/>
        </w:rPr>
        <w:t>)</w:t>
      </w:r>
      <w:r w:rsidRPr="006A0CF2">
        <w:rPr>
          <w:lang w:val="fr-FR"/>
        </w:rPr>
        <w:t>, la délégation a réservé sa position.</w:t>
      </w:r>
    </w:p>
    <w:p w:rsidR="00DF76E3" w:rsidRPr="006A0CF2" w:rsidRDefault="00DF76E3" w:rsidP="006A0CF2">
      <w:pPr>
        <w:pStyle w:val="ONUMFS"/>
        <w:rPr>
          <w:lang w:val="fr-FR"/>
        </w:rPr>
      </w:pPr>
      <w:r w:rsidRPr="006A0CF2">
        <w:rPr>
          <w:lang w:val="fr-FR"/>
        </w:rPr>
        <w:t>L</w:t>
      </w:r>
      <w:r w:rsidR="00816F42" w:rsidRPr="006A0CF2">
        <w:rPr>
          <w:lang w:val="fr-FR"/>
        </w:rPr>
        <w:t>a délégation</w:t>
      </w:r>
      <w:r w:rsidRPr="006A0CF2">
        <w:rPr>
          <w:lang w:val="fr-FR"/>
        </w:rPr>
        <w:t xml:space="preserve"> de la Géorgie a également exprimé son appui </w:t>
      </w:r>
      <w:r w:rsidR="001D2702" w:rsidRPr="006A0CF2">
        <w:rPr>
          <w:lang w:val="fr-FR"/>
        </w:rPr>
        <w:t>en faveur de</w:t>
      </w:r>
      <w:r w:rsidRPr="006A0CF2">
        <w:rPr>
          <w:lang w:val="fr-FR"/>
        </w:rPr>
        <w:t xml:space="preserve"> </w:t>
      </w:r>
      <w:r w:rsidR="00C369B7" w:rsidRPr="006A0CF2">
        <w:rPr>
          <w:lang w:val="fr-FR"/>
        </w:rPr>
        <w:t>l’option</w:t>
      </w:r>
      <w:r w:rsidR="001D2702" w:rsidRPr="006A0CF2">
        <w:rPr>
          <w:lang w:val="fr-FR"/>
        </w:rPr>
        <w:t> </w:t>
      </w:r>
      <w:r w:rsidRPr="006A0CF2">
        <w:rPr>
          <w:lang w:val="fr-FR"/>
        </w:rPr>
        <w:t>A de l</w:t>
      </w:r>
      <w:r w:rsidR="003C7071" w:rsidRPr="006A0CF2">
        <w:rPr>
          <w:lang w:val="fr-FR"/>
        </w:rPr>
        <w:t>’</w:t>
      </w:r>
      <w:r w:rsidRPr="006A0CF2">
        <w:rPr>
          <w:lang w:val="fr-FR"/>
        </w:rPr>
        <w:t>article</w:t>
      </w:r>
      <w:r w:rsidR="00BB0D6E" w:rsidRPr="006A0CF2">
        <w:rPr>
          <w:lang w:val="fr-FR"/>
        </w:rPr>
        <w:t> </w:t>
      </w:r>
      <w:r w:rsidRPr="006A0CF2">
        <w:rPr>
          <w:lang w:val="fr-FR"/>
        </w:rPr>
        <w:t xml:space="preserve">11.1)a) et </w:t>
      </w:r>
      <w:r w:rsidR="00A14E03" w:rsidRPr="006A0CF2">
        <w:rPr>
          <w:lang w:val="fr-FR"/>
        </w:rPr>
        <w:t xml:space="preserve">de </w:t>
      </w:r>
      <w:r w:rsidRPr="006A0CF2">
        <w:rPr>
          <w:lang w:val="fr-FR"/>
        </w:rPr>
        <w:t xml:space="preserve">la suppression des crochets autour des termes </w:t>
      </w:r>
      <w:r w:rsidR="00BB0D6E" w:rsidRPr="006A0CF2">
        <w:rPr>
          <w:lang w:val="fr-FR"/>
        </w:rPr>
        <w:t>“</w:t>
      </w:r>
      <w:r w:rsidR="008E31A4" w:rsidRPr="006A0CF2">
        <w:rPr>
          <w:lang w:val="fr-FR"/>
        </w:rPr>
        <w:t>ou une évocation</w:t>
      </w:r>
      <w:r w:rsidR="00BB0D6E" w:rsidRPr="006A0CF2">
        <w:rPr>
          <w:lang w:val="fr-FR"/>
        </w:rPr>
        <w:t>”</w:t>
      </w:r>
      <w:r w:rsidR="008E31A4" w:rsidRPr="006A0CF2">
        <w:rPr>
          <w:lang w:val="fr-FR"/>
        </w:rPr>
        <w:t>.</w:t>
      </w:r>
    </w:p>
    <w:p w:rsidR="008E31A4" w:rsidRPr="006A0CF2" w:rsidRDefault="008E31A4" w:rsidP="006A0CF2">
      <w:pPr>
        <w:pStyle w:val="ONUMFS"/>
        <w:rPr>
          <w:lang w:val="fr-FR"/>
        </w:rPr>
      </w:pPr>
      <w:r w:rsidRPr="006A0CF2">
        <w:rPr>
          <w:lang w:val="fr-FR"/>
        </w:rPr>
        <w:t>L</w:t>
      </w:r>
      <w:r w:rsidR="00816F42" w:rsidRPr="006A0CF2">
        <w:rPr>
          <w:lang w:val="fr-FR"/>
        </w:rPr>
        <w:t>a délégation</w:t>
      </w:r>
      <w:r w:rsidRPr="006A0CF2">
        <w:rPr>
          <w:lang w:val="fr-FR"/>
        </w:rPr>
        <w:t xml:space="preserve"> du Portugal a exprimé sa préférence pour </w:t>
      </w:r>
      <w:r w:rsidR="00C369B7" w:rsidRPr="006A0CF2">
        <w:rPr>
          <w:lang w:val="fr-FR"/>
        </w:rPr>
        <w:t>l’option</w:t>
      </w:r>
      <w:r w:rsidR="00A14E03" w:rsidRPr="006A0CF2">
        <w:rPr>
          <w:lang w:val="fr-FR"/>
        </w:rPr>
        <w:t> </w:t>
      </w:r>
      <w:r w:rsidRPr="006A0CF2">
        <w:rPr>
          <w:lang w:val="fr-FR"/>
        </w:rPr>
        <w:t>A de l</w:t>
      </w:r>
      <w:r w:rsidR="003C7071" w:rsidRPr="006A0CF2">
        <w:rPr>
          <w:lang w:val="fr-FR"/>
        </w:rPr>
        <w:t>’</w:t>
      </w:r>
      <w:r w:rsidRPr="006A0CF2">
        <w:rPr>
          <w:lang w:val="fr-FR"/>
        </w:rPr>
        <w:t>article</w:t>
      </w:r>
      <w:r w:rsidR="00BB0D6E" w:rsidRPr="006A0CF2">
        <w:rPr>
          <w:lang w:val="fr-FR"/>
        </w:rPr>
        <w:t> </w:t>
      </w:r>
      <w:r w:rsidRPr="006A0CF2">
        <w:rPr>
          <w:lang w:val="fr-FR"/>
        </w:rPr>
        <w:t>11.1)a) et a réservé sa position en ce qui concerne l</w:t>
      </w:r>
      <w:r w:rsidR="003C7071" w:rsidRPr="006A0CF2">
        <w:rPr>
          <w:lang w:val="fr-FR"/>
        </w:rPr>
        <w:t>’</w:t>
      </w:r>
      <w:r w:rsidRPr="006A0CF2">
        <w:rPr>
          <w:lang w:val="fr-FR"/>
        </w:rPr>
        <w:t>article</w:t>
      </w:r>
      <w:r w:rsidR="00BB0D6E" w:rsidRPr="006A0CF2">
        <w:rPr>
          <w:lang w:val="fr-FR"/>
        </w:rPr>
        <w:t> </w:t>
      </w:r>
      <w:r w:rsidRPr="006A0CF2">
        <w:rPr>
          <w:lang w:val="fr-FR"/>
        </w:rPr>
        <w:t>11.3</w:t>
      </w:r>
      <w:r w:rsidR="003B6566" w:rsidRPr="006A0CF2">
        <w:rPr>
          <w:lang w:val="fr-FR"/>
        </w:rPr>
        <w:t>)</w:t>
      </w:r>
      <w:r w:rsidRPr="006A0CF2">
        <w:rPr>
          <w:lang w:val="fr-FR"/>
        </w:rPr>
        <w:t>.</w:t>
      </w:r>
    </w:p>
    <w:p w:rsidR="008E31A4" w:rsidRPr="006A0CF2" w:rsidRDefault="008E31A4" w:rsidP="006A0CF2">
      <w:pPr>
        <w:pStyle w:val="ONUMFS"/>
        <w:rPr>
          <w:lang w:val="fr-FR"/>
        </w:rPr>
      </w:pPr>
      <w:r w:rsidRPr="006A0CF2">
        <w:rPr>
          <w:lang w:val="fr-FR"/>
        </w:rPr>
        <w:t>L</w:t>
      </w:r>
      <w:r w:rsidR="00816F42" w:rsidRPr="006A0CF2">
        <w:rPr>
          <w:lang w:val="fr-FR"/>
        </w:rPr>
        <w:t>a délégation</w:t>
      </w:r>
      <w:r w:rsidRPr="006A0CF2">
        <w:rPr>
          <w:lang w:val="fr-FR"/>
        </w:rPr>
        <w:t xml:space="preserve"> de la France était également favor</w:t>
      </w:r>
      <w:r w:rsidR="005A0033" w:rsidRPr="006A0CF2">
        <w:rPr>
          <w:lang w:val="fr-FR"/>
        </w:rPr>
        <w:t>a</w:t>
      </w:r>
      <w:r w:rsidRPr="006A0CF2">
        <w:rPr>
          <w:lang w:val="fr-FR"/>
        </w:rPr>
        <w:t xml:space="preserve">ble à </w:t>
      </w:r>
      <w:r w:rsidR="00C369B7" w:rsidRPr="006A0CF2">
        <w:rPr>
          <w:lang w:val="fr-FR"/>
        </w:rPr>
        <w:t>l’option</w:t>
      </w:r>
      <w:r w:rsidR="00A14E03" w:rsidRPr="006A0CF2">
        <w:rPr>
          <w:lang w:val="fr-FR"/>
        </w:rPr>
        <w:t> </w:t>
      </w:r>
      <w:r w:rsidRPr="006A0CF2">
        <w:rPr>
          <w:lang w:val="fr-FR"/>
        </w:rPr>
        <w:t>A de l</w:t>
      </w:r>
      <w:r w:rsidR="003C7071" w:rsidRPr="006A0CF2">
        <w:rPr>
          <w:lang w:val="fr-FR"/>
        </w:rPr>
        <w:t>’</w:t>
      </w:r>
      <w:r w:rsidRPr="006A0CF2">
        <w:rPr>
          <w:lang w:val="fr-FR"/>
        </w:rPr>
        <w:t>article</w:t>
      </w:r>
      <w:r w:rsidR="00BB0D6E" w:rsidRPr="006A0CF2">
        <w:rPr>
          <w:lang w:val="fr-FR"/>
        </w:rPr>
        <w:t> </w:t>
      </w:r>
      <w:r w:rsidRPr="006A0CF2">
        <w:rPr>
          <w:lang w:val="fr-FR"/>
        </w:rPr>
        <w:t xml:space="preserve">11.1)a) et à la suppression des crochets </w:t>
      </w:r>
      <w:r w:rsidR="00A14E03" w:rsidRPr="006A0CF2">
        <w:rPr>
          <w:lang w:val="fr-FR"/>
        </w:rPr>
        <w:t>entourant l</w:t>
      </w:r>
      <w:r w:rsidRPr="006A0CF2">
        <w:rPr>
          <w:lang w:val="fr-FR"/>
        </w:rPr>
        <w:t xml:space="preserve">es termes </w:t>
      </w:r>
      <w:r w:rsidR="00BB0D6E" w:rsidRPr="006A0CF2">
        <w:rPr>
          <w:lang w:val="fr-FR"/>
        </w:rPr>
        <w:t>“</w:t>
      </w:r>
      <w:r w:rsidRPr="006A0CF2">
        <w:rPr>
          <w:lang w:val="fr-FR"/>
        </w:rPr>
        <w:t>ou une évocation</w:t>
      </w:r>
      <w:r w:rsidR="00BB0D6E" w:rsidRPr="006A0CF2">
        <w:rPr>
          <w:lang w:val="fr-FR"/>
        </w:rPr>
        <w:t>”.</w:t>
      </w:r>
      <w:r w:rsidRPr="006A0CF2">
        <w:rPr>
          <w:lang w:val="fr-FR"/>
        </w:rPr>
        <w:t xml:space="preserve">  En ce qui concerne la suggestion </w:t>
      </w:r>
      <w:r w:rsidR="00A14E03" w:rsidRPr="006A0CF2">
        <w:rPr>
          <w:lang w:val="fr-FR"/>
        </w:rPr>
        <w:t>de</w:t>
      </w:r>
      <w:r w:rsidRPr="006A0CF2">
        <w:rPr>
          <w:lang w:val="fr-FR"/>
        </w:rPr>
        <w:t xml:space="preserve"> l</w:t>
      </w:r>
      <w:r w:rsidR="00816F42" w:rsidRPr="006A0CF2">
        <w:rPr>
          <w:lang w:val="fr-FR"/>
        </w:rPr>
        <w:t>a délégation</w:t>
      </w:r>
      <w:r w:rsidRPr="006A0CF2">
        <w:rPr>
          <w:lang w:val="fr-FR"/>
        </w:rPr>
        <w:t xml:space="preserve"> de l</w:t>
      </w:r>
      <w:r w:rsidR="003C7071" w:rsidRPr="006A0CF2">
        <w:rPr>
          <w:lang w:val="fr-FR"/>
        </w:rPr>
        <w:t>’</w:t>
      </w:r>
      <w:r w:rsidRPr="006A0CF2">
        <w:rPr>
          <w:lang w:val="fr-FR"/>
        </w:rPr>
        <w:t xml:space="preserve">Italie </w:t>
      </w:r>
      <w:r w:rsidR="00A14E03" w:rsidRPr="006A0CF2">
        <w:rPr>
          <w:lang w:val="fr-FR"/>
        </w:rPr>
        <w:t>tendant à</w:t>
      </w:r>
      <w:r w:rsidRPr="006A0CF2">
        <w:rPr>
          <w:lang w:val="fr-FR"/>
        </w:rPr>
        <w:t xml:space="preserve"> remplacer le terme </w:t>
      </w:r>
      <w:r w:rsidR="00BB0D6E" w:rsidRPr="006A0CF2">
        <w:rPr>
          <w:lang w:val="fr-FR"/>
        </w:rPr>
        <w:t>“</w:t>
      </w:r>
      <w:r w:rsidRPr="006A0CF2">
        <w:rPr>
          <w:lang w:val="fr-FR"/>
        </w:rPr>
        <w:t>usurpation</w:t>
      </w:r>
      <w:r w:rsidR="00BB0D6E" w:rsidRPr="006A0CF2">
        <w:rPr>
          <w:lang w:val="fr-FR"/>
        </w:rPr>
        <w:t>”</w:t>
      </w:r>
      <w:r w:rsidRPr="006A0CF2">
        <w:rPr>
          <w:lang w:val="fr-FR"/>
        </w:rPr>
        <w:t xml:space="preserve"> par les termes </w:t>
      </w:r>
      <w:r w:rsidR="00BB0D6E" w:rsidRPr="006A0CF2">
        <w:rPr>
          <w:lang w:val="fr-FR"/>
        </w:rPr>
        <w:t>“</w:t>
      </w:r>
      <w:r w:rsidRPr="006A0CF2">
        <w:rPr>
          <w:lang w:val="fr-FR"/>
        </w:rPr>
        <w:t>utilisation abusive</w:t>
      </w:r>
      <w:r w:rsidR="00BB0D6E" w:rsidRPr="006A0CF2">
        <w:rPr>
          <w:lang w:val="fr-FR"/>
        </w:rPr>
        <w:t>”</w:t>
      </w:r>
      <w:r w:rsidRPr="006A0CF2">
        <w:rPr>
          <w:lang w:val="fr-FR"/>
        </w:rPr>
        <w:t>, la délégation a indiqué que l</w:t>
      </w:r>
      <w:r w:rsidR="003C7071" w:rsidRPr="006A0CF2">
        <w:rPr>
          <w:lang w:val="fr-FR"/>
        </w:rPr>
        <w:t>’</w:t>
      </w:r>
      <w:r w:rsidRPr="006A0CF2">
        <w:rPr>
          <w:lang w:val="fr-FR"/>
        </w:rPr>
        <w:t>équivalent d</w:t>
      </w:r>
      <w:r w:rsidR="003C7071" w:rsidRPr="006A0CF2">
        <w:rPr>
          <w:lang w:val="fr-FR"/>
        </w:rPr>
        <w:t>’</w:t>
      </w:r>
      <w:r w:rsidR="008A3BD3" w:rsidRPr="006A0CF2">
        <w:rPr>
          <w:lang w:val="fr-FR"/>
        </w:rPr>
        <w:t>“</w:t>
      </w:r>
      <w:r w:rsidRPr="006A0CF2">
        <w:rPr>
          <w:lang w:val="fr-FR"/>
        </w:rPr>
        <w:t>utilisation abusive</w:t>
      </w:r>
      <w:r w:rsidR="00BB0D6E" w:rsidRPr="006A0CF2">
        <w:rPr>
          <w:lang w:val="fr-FR"/>
        </w:rPr>
        <w:t>”</w:t>
      </w:r>
      <w:r w:rsidRPr="006A0CF2">
        <w:rPr>
          <w:lang w:val="fr-FR"/>
        </w:rPr>
        <w:t xml:space="preserve"> en français était </w:t>
      </w:r>
      <w:r w:rsidR="00BB0D6E" w:rsidRPr="006A0CF2">
        <w:rPr>
          <w:lang w:val="fr-FR"/>
        </w:rPr>
        <w:t>“</w:t>
      </w:r>
      <w:r w:rsidRPr="006A0CF2">
        <w:rPr>
          <w:iCs/>
          <w:lang w:val="fr-FR"/>
        </w:rPr>
        <w:t>usurpation</w:t>
      </w:r>
      <w:r w:rsidR="00BB0D6E" w:rsidRPr="006A0CF2">
        <w:rPr>
          <w:lang w:val="fr-FR"/>
        </w:rPr>
        <w:t>”.</w:t>
      </w:r>
      <w:r w:rsidRPr="006A0CF2">
        <w:rPr>
          <w:lang w:val="fr-FR"/>
        </w:rPr>
        <w:t xml:space="preserve">  En ce qui concerne l</w:t>
      </w:r>
      <w:r w:rsidR="003C7071" w:rsidRPr="006A0CF2">
        <w:rPr>
          <w:lang w:val="fr-FR"/>
        </w:rPr>
        <w:t>’</w:t>
      </w:r>
      <w:r w:rsidRPr="006A0CF2">
        <w:rPr>
          <w:lang w:val="fr-FR"/>
        </w:rPr>
        <w:t>article</w:t>
      </w:r>
      <w:r w:rsidR="00BB0D6E" w:rsidRPr="006A0CF2">
        <w:rPr>
          <w:lang w:val="fr-FR"/>
        </w:rPr>
        <w:t> </w:t>
      </w:r>
      <w:r w:rsidRPr="006A0CF2">
        <w:rPr>
          <w:lang w:val="fr-FR"/>
        </w:rPr>
        <w:t>11.3</w:t>
      </w:r>
      <w:r w:rsidR="003B6566" w:rsidRPr="006A0CF2">
        <w:rPr>
          <w:lang w:val="fr-FR"/>
        </w:rPr>
        <w:t>)</w:t>
      </w:r>
      <w:r w:rsidRPr="006A0CF2">
        <w:rPr>
          <w:lang w:val="fr-FR"/>
        </w:rPr>
        <w:t xml:space="preserve">, la délégation avait une préférence pour </w:t>
      </w:r>
      <w:r w:rsidR="00C369B7" w:rsidRPr="006A0CF2">
        <w:rPr>
          <w:lang w:val="fr-FR"/>
        </w:rPr>
        <w:t>l’option</w:t>
      </w:r>
      <w:r w:rsidR="00A14E03" w:rsidRPr="006A0CF2">
        <w:rPr>
          <w:lang w:val="fr-FR"/>
        </w:rPr>
        <w:t> </w:t>
      </w:r>
      <w:r w:rsidRPr="006A0CF2">
        <w:rPr>
          <w:lang w:val="fr-FR"/>
        </w:rPr>
        <w:t xml:space="preserve">A mais pourrait aussi accepter </w:t>
      </w:r>
      <w:r w:rsidR="00C369B7" w:rsidRPr="006A0CF2">
        <w:rPr>
          <w:lang w:val="fr-FR"/>
        </w:rPr>
        <w:t>l’option</w:t>
      </w:r>
      <w:r w:rsidR="00A14E03" w:rsidRPr="006A0CF2">
        <w:rPr>
          <w:lang w:val="fr-FR"/>
        </w:rPr>
        <w:t> </w:t>
      </w:r>
      <w:r w:rsidRPr="006A0CF2">
        <w:rPr>
          <w:lang w:val="fr-FR"/>
        </w:rPr>
        <w:t xml:space="preserve">C, </w:t>
      </w:r>
      <w:r w:rsidR="00A14E03" w:rsidRPr="006A0CF2">
        <w:rPr>
          <w:lang w:val="fr-FR"/>
        </w:rPr>
        <w:t>en fonction d</w:t>
      </w:r>
      <w:r w:rsidRPr="006A0CF2">
        <w:rPr>
          <w:lang w:val="fr-FR"/>
        </w:rPr>
        <w:t>es vues d</w:t>
      </w:r>
      <w:r w:rsidR="00A14E03" w:rsidRPr="006A0CF2">
        <w:rPr>
          <w:lang w:val="fr-FR"/>
        </w:rPr>
        <w:t xml:space="preserve">es </w:t>
      </w:r>
      <w:r w:rsidRPr="006A0CF2">
        <w:rPr>
          <w:lang w:val="fr-FR"/>
        </w:rPr>
        <w:t>autres délégations.  L</w:t>
      </w:r>
      <w:r w:rsidR="003C7071" w:rsidRPr="006A0CF2">
        <w:rPr>
          <w:lang w:val="fr-FR"/>
        </w:rPr>
        <w:t>’</w:t>
      </w:r>
      <w:r w:rsidR="00C369B7" w:rsidRPr="006A0CF2">
        <w:rPr>
          <w:lang w:val="fr-FR"/>
        </w:rPr>
        <w:t>option</w:t>
      </w:r>
      <w:r w:rsidR="00A14E03" w:rsidRPr="006A0CF2">
        <w:rPr>
          <w:lang w:val="fr-FR"/>
        </w:rPr>
        <w:t> </w:t>
      </w:r>
      <w:r w:rsidRPr="006A0CF2">
        <w:rPr>
          <w:lang w:val="fr-FR"/>
        </w:rPr>
        <w:t xml:space="preserve">D représenterait un </w:t>
      </w:r>
      <w:r w:rsidR="00D03340" w:rsidRPr="006A0CF2">
        <w:rPr>
          <w:lang w:val="fr-FR"/>
        </w:rPr>
        <w:t>retour</w:t>
      </w:r>
      <w:r w:rsidRPr="006A0CF2">
        <w:rPr>
          <w:lang w:val="fr-FR"/>
        </w:rPr>
        <w:t xml:space="preserve"> en arrière par rapport à l</w:t>
      </w:r>
      <w:r w:rsidR="003C7071" w:rsidRPr="006A0CF2">
        <w:rPr>
          <w:lang w:val="fr-FR"/>
        </w:rPr>
        <w:t>’</w:t>
      </w:r>
      <w:r w:rsidRPr="006A0CF2">
        <w:rPr>
          <w:lang w:val="fr-FR"/>
        </w:rPr>
        <w:t>actuel Arrangement de Lisbonne.</w:t>
      </w:r>
    </w:p>
    <w:p w:rsidR="008E31A4" w:rsidRPr="006A0CF2" w:rsidRDefault="008E31A4" w:rsidP="006A0CF2">
      <w:pPr>
        <w:pStyle w:val="ONUMFS"/>
        <w:rPr>
          <w:lang w:val="fr-FR"/>
        </w:rPr>
      </w:pPr>
      <w:r w:rsidRPr="006A0CF2">
        <w:rPr>
          <w:lang w:val="fr-FR"/>
        </w:rPr>
        <w:t>L</w:t>
      </w:r>
      <w:r w:rsidR="00816F42" w:rsidRPr="006A0CF2">
        <w:rPr>
          <w:lang w:val="fr-FR"/>
        </w:rPr>
        <w:t>a délégation</w:t>
      </w:r>
      <w:r w:rsidRPr="006A0CF2">
        <w:rPr>
          <w:lang w:val="fr-FR"/>
        </w:rPr>
        <w:t xml:space="preserve"> de l</w:t>
      </w:r>
      <w:r w:rsidR="003C7071" w:rsidRPr="006A0CF2">
        <w:rPr>
          <w:lang w:val="fr-FR"/>
        </w:rPr>
        <w:t>’</w:t>
      </w:r>
      <w:r w:rsidRPr="006A0CF2">
        <w:rPr>
          <w:lang w:val="fr-FR"/>
        </w:rPr>
        <w:t xml:space="preserve">Australie </w:t>
      </w:r>
      <w:r w:rsidR="006175BB" w:rsidRPr="006A0CF2">
        <w:rPr>
          <w:lang w:val="fr-FR"/>
        </w:rPr>
        <w:t>a précis</w:t>
      </w:r>
      <w:r w:rsidR="00A14E03" w:rsidRPr="006A0CF2">
        <w:rPr>
          <w:lang w:val="fr-FR"/>
        </w:rPr>
        <w:t>é</w:t>
      </w:r>
      <w:r w:rsidR="006175BB" w:rsidRPr="006A0CF2">
        <w:rPr>
          <w:lang w:val="fr-FR"/>
        </w:rPr>
        <w:t xml:space="preserve"> que sa proposition, figurant dans </w:t>
      </w:r>
      <w:r w:rsidR="00C369B7" w:rsidRPr="006A0CF2">
        <w:rPr>
          <w:lang w:val="fr-FR"/>
        </w:rPr>
        <w:t>l’option</w:t>
      </w:r>
      <w:r w:rsidR="006175BB" w:rsidRPr="006A0CF2">
        <w:rPr>
          <w:lang w:val="fr-FR"/>
        </w:rPr>
        <w:t> B de l</w:t>
      </w:r>
      <w:r w:rsidR="003C7071" w:rsidRPr="006A0CF2">
        <w:rPr>
          <w:lang w:val="fr-FR"/>
        </w:rPr>
        <w:t>’</w:t>
      </w:r>
      <w:r w:rsidR="006175BB" w:rsidRPr="006A0CF2">
        <w:rPr>
          <w:lang w:val="fr-FR"/>
        </w:rPr>
        <w:t>article</w:t>
      </w:r>
      <w:r w:rsidR="00BB0D6E" w:rsidRPr="006A0CF2">
        <w:rPr>
          <w:lang w:val="fr-FR"/>
        </w:rPr>
        <w:t> </w:t>
      </w:r>
      <w:r w:rsidR="006175BB" w:rsidRPr="006A0CF2">
        <w:rPr>
          <w:lang w:val="fr-FR"/>
        </w:rPr>
        <w:t>11.1)a), ne s</w:t>
      </w:r>
      <w:r w:rsidR="003C7071" w:rsidRPr="006A0CF2">
        <w:rPr>
          <w:lang w:val="fr-FR"/>
        </w:rPr>
        <w:t>’</w:t>
      </w:r>
      <w:r w:rsidR="006175BB" w:rsidRPr="006A0CF2">
        <w:rPr>
          <w:lang w:val="fr-FR"/>
        </w:rPr>
        <w:t xml:space="preserve">appliquerait </w:t>
      </w:r>
      <w:r w:rsidR="00A14E03" w:rsidRPr="006A0CF2">
        <w:rPr>
          <w:lang w:val="fr-FR"/>
        </w:rPr>
        <w:t>qu’</w:t>
      </w:r>
      <w:r w:rsidR="006175BB" w:rsidRPr="006A0CF2">
        <w:rPr>
          <w:lang w:val="fr-FR"/>
        </w:rPr>
        <w:t xml:space="preserve">à des </w:t>
      </w:r>
      <w:r w:rsidR="00235FF7" w:rsidRPr="006A0CF2">
        <w:rPr>
          <w:lang w:val="fr-FR"/>
        </w:rPr>
        <w:t xml:space="preserve">produits </w:t>
      </w:r>
      <w:r w:rsidR="006175BB" w:rsidRPr="006A0CF2">
        <w:rPr>
          <w:lang w:val="fr-FR"/>
        </w:rPr>
        <w:t>d</w:t>
      </w:r>
      <w:r w:rsidR="003C7071" w:rsidRPr="006A0CF2">
        <w:rPr>
          <w:lang w:val="fr-FR"/>
        </w:rPr>
        <w:t>’</w:t>
      </w:r>
      <w:r w:rsidR="006175BB" w:rsidRPr="006A0CF2">
        <w:rPr>
          <w:lang w:val="fr-FR"/>
        </w:rPr>
        <w:t>un</w:t>
      </w:r>
      <w:r w:rsidR="00235FF7" w:rsidRPr="006A0CF2">
        <w:rPr>
          <w:lang w:val="fr-FR"/>
        </w:rPr>
        <w:t xml:space="preserve"> autr</w:t>
      </w:r>
      <w:r w:rsidR="006175BB" w:rsidRPr="006A0CF2">
        <w:rPr>
          <w:lang w:val="fr-FR"/>
        </w:rPr>
        <w:t xml:space="preserve">e </w:t>
      </w:r>
      <w:r w:rsidR="00235FF7" w:rsidRPr="006A0CF2">
        <w:rPr>
          <w:lang w:val="fr-FR"/>
        </w:rPr>
        <w:t>type</w:t>
      </w:r>
      <w:r w:rsidR="006175BB" w:rsidRPr="006A0CF2">
        <w:rPr>
          <w:lang w:val="fr-FR"/>
        </w:rPr>
        <w:t xml:space="preserve"> et n</w:t>
      </w:r>
      <w:r w:rsidR="003C7071" w:rsidRPr="006A0CF2">
        <w:rPr>
          <w:lang w:val="fr-FR"/>
        </w:rPr>
        <w:t>’</w:t>
      </w:r>
      <w:r w:rsidR="006175BB" w:rsidRPr="006A0CF2">
        <w:rPr>
          <w:lang w:val="fr-FR"/>
        </w:rPr>
        <w:t>aurait aucun effet sur le point</w:t>
      </w:r>
      <w:r w:rsidR="00066D99" w:rsidRPr="006A0CF2">
        <w:rPr>
          <w:lang w:val="fr-FR"/>
        </w:rPr>
        <w:t> </w:t>
      </w:r>
      <w:r w:rsidR="006175BB" w:rsidRPr="006A0CF2">
        <w:rPr>
          <w:lang w:val="fr-FR"/>
        </w:rPr>
        <w:t>i) de l</w:t>
      </w:r>
      <w:r w:rsidR="003C7071" w:rsidRPr="006A0CF2">
        <w:rPr>
          <w:lang w:val="fr-FR"/>
        </w:rPr>
        <w:t>’</w:t>
      </w:r>
      <w:r w:rsidR="006175BB" w:rsidRPr="006A0CF2">
        <w:rPr>
          <w:lang w:val="fr-FR"/>
        </w:rPr>
        <w:t>article</w:t>
      </w:r>
      <w:r w:rsidR="00BB0D6E" w:rsidRPr="006A0CF2">
        <w:rPr>
          <w:lang w:val="fr-FR"/>
        </w:rPr>
        <w:t> </w:t>
      </w:r>
      <w:r w:rsidR="006175BB" w:rsidRPr="006A0CF2">
        <w:rPr>
          <w:lang w:val="fr-FR"/>
        </w:rPr>
        <w:t>11.1)a).  L</w:t>
      </w:r>
      <w:r w:rsidR="003C7071" w:rsidRPr="006A0CF2">
        <w:rPr>
          <w:lang w:val="fr-FR"/>
        </w:rPr>
        <w:t>’</w:t>
      </w:r>
      <w:r w:rsidR="00C369B7" w:rsidRPr="006A0CF2">
        <w:rPr>
          <w:lang w:val="fr-FR"/>
        </w:rPr>
        <w:t>option</w:t>
      </w:r>
      <w:r w:rsidR="00A14E03" w:rsidRPr="006A0CF2">
        <w:rPr>
          <w:lang w:val="fr-FR"/>
        </w:rPr>
        <w:t> </w:t>
      </w:r>
      <w:r w:rsidR="006175BB" w:rsidRPr="006A0CF2">
        <w:rPr>
          <w:lang w:val="fr-FR"/>
        </w:rPr>
        <w:t xml:space="preserve">B </w:t>
      </w:r>
      <w:r w:rsidR="00A14E03" w:rsidRPr="006A0CF2">
        <w:rPr>
          <w:lang w:val="fr-FR"/>
        </w:rPr>
        <w:t>visait seulement</w:t>
      </w:r>
      <w:r w:rsidR="006175BB" w:rsidRPr="006A0CF2">
        <w:rPr>
          <w:lang w:val="fr-FR"/>
        </w:rPr>
        <w:t xml:space="preserve"> à remplacer les p</w:t>
      </w:r>
      <w:r w:rsidR="00A14E03" w:rsidRPr="006A0CF2">
        <w:rPr>
          <w:lang w:val="fr-FR"/>
        </w:rPr>
        <w:t>oints</w:t>
      </w:r>
      <w:r w:rsidR="00066D99" w:rsidRPr="006A0CF2">
        <w:rPr>
          <w:lang w:val="fr-FR"/>
        </w:rPr>
        <w:t> </w:t>
      </w:r>
      <w:r w:rsidR="006175BB" w:rsidRPr="006A0CF2">
        <w:rPr>
          <w:lang w:val="fr-FR"/>
        </w:rPr>
        <w:t>ii) et</w:t>
      </w:r>
      <w:r w:rsidR="00066D99" w:rsidRPr="006A0CF2">
        <w:rPr>
          <w:lang w:val="fr-FR"/>
        </w:rPr>
        <w:t> </w:t>
      </w:r>
      <w:r w:rsidR="006175BB" w:rsidRPr="006A0CF2">
        <w:rPr>
          <w:lang w:val="fr-FR"/>
        </w:rPr>
        <w:t>iii) de l</w:t>
      </w:r>
      <w:r w:rsidR="003C7071" w:rsidRPr="006A0CF2">
        <w:rPr>
          <w:lang w:val="fr-FR"/>
        </w:rPr>
        <w:t>’</w:t>
      </w:r>
      <w:r w:rsidR="006175BB" w:rsidRPr="006A0CF2">
        <w:rPr>
          <w:lang w:val="fr-FR"/>
        </w:rPr>
        <w:t>article</w:t>
      </w:r>
      <w:r w:rsidR="00BB0D6E" w:rsidRPr="006A0CF2">
        <w:rPr>
          <w:lang w:val="fr-FR"/>
        </w:rPr>
        <w:t> </w:t>
      </w:r>
      <w:r w:rsidR="006175BB" w:rsidRPr="006A0CF2">
        <w:rPr>
          <w:lang w:val="fr-FR"/>
        </w:rPr>
        <w:t xml:space="preserve">11.1)a) </w:t>
      </w:r>
      <w:r w:rsidR="00A14E03" w:rsidRPr="006A0CF2">
        <w:rPr>
          <w:lang w:val="fr-FR"/>
        </w:rPr>
        <w:t>dans un souci</w:t>
      </w:r>
      <w:r w:rsidR="006175BB" w:rsidRPr="006A0CF2">
        <w:rPr>
          <w:lang w:val="fr-FR"/>
        </w:rPr>
        <w:t xml:space="preserve"> de simplicité et </w:t>
      </w:r>
      <w:r w:rsidR="00A14E03" w:rsidRPr="006A0CF2">
        <w:rPr>
          <w:lang w:val="fr-FR"/>
        </w:rPr>
        <w:t>de clarté.  La </w:t>
      </w:r>
      <w:r w:rsidR="006175BB" w:rsidRPr="006A0CF2">
        <w:rPr>
          <w:lang w:val="fr-FR"/>
        </w:rPr>
        <w:t xml:space="preserve">délégation </w:t>
      </w:r>
      <w:r w:rsidR="00235FF7" w:rsidRPr="006A0CF2">
        <w:rPr>
          <w:lang w:val="fr-FR"/>
        </w:rPr>
        <w:t>a ajouté que</w:t>
      </w:r>
      <w:r w:rsidR="00A14E03" w:rsidRPr="006A0CF2">
        <w:rPr>
          <w:lang w:val="fr-FR"/>
        </w:rPr>
        <w:t>,</w:t>
      </w:r>
      <w:r w:rsidR="00235FF7" w:rsidRPr="006A0CF2">
        <w:rPr>
          <w:lang w:val="fr-FR"/>
        </w:rPr>
        <w:t xml:space="preserve"> si elle appréciait indiscutablement la souplesse dont avait fait preuve le groupe de travail en incluant une </w:t>
      </w:r>
      <w:r w:rsidR="00A14E03" w:rsidRPr="006A0CF2">
        <w:rPr>
          <w:lang w:val="fr-FR"/>
        </w:rPr>
        <w:t>variante</w:t>
      </w:r>
      <w:r w:rsidR="00235FF7" w:rsidRPr="006A0CF2">
        <w:rPr>
          <w:lang w:val="fr-FR"/>
        </w:rPr>
        <w:t xml:space="preserve"> </w:t>
      </w:r>
      <w:r w:rsidR="00A14E03" w:rsidRPr="006A0CF2">
        <w:rPr>
          <w:lang w:val="fr-FR"/>
        </w:rPr>
        <w:t xml:space="preserve">concernant l’étendue de la </w:t>
      </w:r>
      <w:r w:rsidR="00235FF7" w:rsidRPr="006A0CF2">
        <w:rPr>
          <w:lang w:val="fr-FR"/>
        </w:rPr>
        <w:t>protection proposé</w:t>
      </w:r>
      <w:r w:rsidR="00A14E03" w:rsidRPr="006A0CF2">
        <w:rPr>
          <w:lang w:val="fr-FR"/>
        </w:rPr>
        <w:t>e</w:t>
      </w:r>
      <w:r w:rsidR="00235FF7" w:rsidRPr="006A0CF2">
        <w:rPr>
          <w:lang w:val="fr-FR"/>
        </w:rPr>
        <w:t xml:space="preserve"> </w:t>
      </w:r>
      <w:r w:rsidR="003C7071" w:rsidRPr="006A0CF2">
        <w:rPr>
          <w:lang w:val="fr-FR"/>
        </w:rPr>
        <w:t>à l’égard</w:t>
      </w:r>
      <w:r w:rsidR="00235FF7" w:rsidRPr="006A0CF2">
        <w:rPr>
          <w:lang w:val="fr-FR"/>
        </w:rPr>
        <w:t xml:space="preserve"> de produits qui ne sont pas du même type, elle estimait qu</w:t>
      </w:r>
      <w:r w:rsidR="003C7071" w:rsidRPr="006A0CF2">
        <w:rPr>
          <w:lang w:val="fr-FR"/>
        </w:rPr>
        <w:t>’</w:t>
      </w:r>
      <w:r w:rsidR="00235FF7" w:rsidRPr="006A0CF2">
        <w:rPr>
          <w:lang w:val="fr-FR"/>
        </w:rPr>
        <w:t xml:space="preserve">il serait plus simple </w:t>
      </w:r>
      <w:r w:rsidR="00795B06" w:rsidRPr="006A0CF2">
        <w:rPr>
          <w:lang w:val="fr-FR"/>
        </w:rPr>
        <w:t>d</w:t>
      </w:r>
      <w:r w:rsidR="003C7071" w:rsidRPr="006A0CF2">
        <w:rPr>
          <w:lang w:val="fr-FR"/>
        </w:rPr>
        <w:t>’</w:t>
      </w:r>
      <w:r w:rsidR="00795B06" w:rsidRPr="006A0CF2">
        <w:rPr>
          <w:lang w:val="fr-FR"/>
        </w:rPr>
        <w:t>avoir une norme universelle applicable dans tous les cas plutôt qu</w:t>
      </w:r>
      <w:r w:rsidR="003C7071" w:rsidRPr="006A0CF2">
        <w:rPr>
          <w:lang w:val="fr-FR"/>
        </w:rPr>
        <w:t>’</w:t>
      </w:r>
      <w:r w:rsidR="00795B06" w:rsidRPr="006A0CF2">
        <w:rPr>
          <w:lang w:val="fr-FR"/>
        </w:rPr>
        <w:t xml:space="preserve">une norme </w:t>
      </w:r>
      <w:r w:rsidR="00A14E03" w:rsidRPr="006A0CF2">
        <w:rPr>
          <w:lang w:val="fr-FR"/>
        </w:rPr>
        <w:t xml:space="preserve">mal </w:t>
      </w:r>
      <w:r w:rsidR="00795B06" w:rsidRPr="006A0CF2">
        <w:rPr>
          <w:lang w:val="fr-FR"/>
        </w:rPr>
        <w:t xml:space="preserve">connue </w:t>
      </w:r>
      <w:r w:rsidR="00A14E03" w:rsidRPr="006A0CF2">
        <w:rPr>
          <w:lang w:val="fr-FR"/>
        </w:rPr>
        <w:t>de nombreux pays.  En </w:t>
      </w:r>
      <w:r w:rsidR="00795B06" w:rsidRPr="006A0CF2">
        <w:rPr>
          <w:lang w:val="fr-FR"/>
        </w:rPr>
        <w:t>outre, une norme universelle applicable dans tous les cas aurait l</w:t>
      </w:r>
      <w:r w:rsidR="003C7071" w:rsidRPr="006A0CF2">
        <w:rPr>
          <w:lang w:val="fr-FR"/>
        </w:rPr>
        <w:t>’</w:t>
      </w:r>
      <w:r w:rsidR="00795B06" w:rsidRPr="006A0CF2">
        <w:rPr>
          <w:lang w:val="fr-FR"/>
        </w:rPr>
        <w:t>avantage d</w:t>
      </w:r>
      <w:r w:rsidR="003C7071" w:rsidRPr="006A0CF2">
        <w:rPr>
          <w:lang w:val="fr-FR"/>
        </w:rPr>
        <w:t>’</w:t>
      </w:r>
      <w:r w:rsidR="00795B06" w:rsidRPr="006A0CF2">
        <w:rPr>
          <w:lang w:val="fr-FR"/>
        </w:rPr>
        <w:t xml:space="preserve">éviter que les utilisateurs et les tiers aient à demander des éclaircissements aux </w:t>
      </w:r>
      <w:r w:rsidR="00A14E03" w:rsidRPr="006A0CF2">
        <w:rPr>
          <w:lang w:val="fr-FR"/>
        </w:rPr>
        <w:t>p</w:t>
      </w:r>
      <w:r w:rsidR="00795B06" w:rsidRPr="006A0CF2">
        <w:rPr>
          <w:lang w:val="fr-FR"/>
        </w:rPr>
        <w:t>arties contractantes qui pourraient avoir fait des déclarations concernant l</w:t>
      </w:r>
      <w:r w:rsidR="003C7071" w:rsidRPr="006A0CF2">
        <w:rPr>
          <w:lang w:val="fr-FR"/>
        </w:rPr>
        <w:t>’</w:t>
      </w:r>
      <w:r w:rsidR="00795B06" w:rsidRPr="006A0CF2">
        <w:rPr>
          <w:lang w:val="fr-FR"/>
        </w:rPr>
        <w:t xml:space="preserve">étendue de la protection. </w:t>
      </w:r>
      <w:r w:rsidR="00235FF7" w:rsidRPr="006A0CF2">
        <w:rPr>
          <w:lang w:val="fr-FR"/>
        </w:rPr>
        <w:t xml:space="preserve"> </w:t>
      </w:r>
      <w:r w:rsidR="00795B06" w:rsidRPr="006A0CF2">
        <w:rPr>
          <w:lang w:val="fr-FR"/>
        </w:rPr>
        <w:t>La délégation ne doutait pas qu</w:t>
      </w:r>
      <w:r w:rsidR="003C7071" w:rsidRPr="006A0CF2">
        <w:rPr>
          <w:lang w:val="fr-FR"/>
        </w:rPr>
        <w:t>’</w:t>
      </w:r>
      <w:r w:rsidR="00795B06" w:rsidRPr="006A0CF2">
        <w:rPr>
          <w:lang w:val="fr-FR"/>
        </w:rPr>
        <w:t>une norme universelle serait possible et qu</w:t>
      </w:r>
      <w:r w:rsidR="003C7071" w:rsidRPr="006A0CF2">
        <w:rPr>
          <w:lang w:val="fr-FR"/>
        </w:rPr>
        <w:t>’</w:t>
      </w:r>
      <w:r w:rsidR="00795B06" w:rsidRPr="006A0CF2">
        <w:rPr>
          <w:lang w:val="fr-FR"/>
        </w:rPr>
        <w:t xml:space="preserve">elle serait préférable à un régime </w:t>
      </w:r>
      <w:r w:rsidR="00A14E03" w:rsidRPr="006A0CF2">
        <w:rPr>
          <w:lang w:val="fr-FR"/>
        </w:rPr>
        <w:t>d’</w:t>
      </w:r>
      <w:r w:rsidR="00795B06" w:rsidRPr="006A0CF2">
        <w:rPr>
          <w:lang w:val="fr-FR"/>
        </w:rPr>
        <w:t>exceptions.</w:t>
      </w:r>
    </w:p>
    <w:p w:rsidR="00795B06" w:rsidRPr="006A0CF2" w:rsidRDefault="00795B06" w:rsidP="006A0CF2">
      <w:pPr>
        <w:pStyle w:val="ONUMFS"/>
        <w:rPr>
          <w:lang w:val="fr-FR"/>
        </w:rPr>
      </w:pPr>
      <w:r w:rsidRPr="006A0CF2">
        <w:rPr>
          <w:lang w:val="fr-FR"/>
        </w:rPr>
        <w:t>L</w:t>
      </w:r>
      <w:r w:rsidR="00816F42" w:rsidRPr="006A0CF2">
        <w:rPr>
          <w:lang w:val="fr-FR"/>
        </w:rPr>
        <w:t>a délégation</w:t>
      </w:r>
      <w:r w:rsidRPr="006A0CF2">
        <w:rPr>
          <w:lang w:val="fr-FR"/>
        </w:rPr>
        <w:t xml:space="preserve"> de la Suisse était favorable à </w:t>
      </w:r>
      <w:r w:rsidR="00C369B7" w:rsidRPr="006A0CF2">
        <w:rPr>
          <w:lang w:val="fr-FR"/>
        </w:rPr>
        <w:t>l’option</w:t>
      </w:r>
      <w:r w:rsidR="00A14E03" w:rsidRPr="006A0CF2">
        <w:rPr>
          <w:lang w:val="fr-FR"/>
        </w:rPr>
        <w:t> </w:t>
      </w:r>
      <w:r w:rsidRPr="006A0CF2">
        <w:rPr>
          <w:lang w:val="fr-FR"/>
        </w:rPr>
        <w:t>A de l</w:t>
      </w:r>
      <w:r w:rsidR="003C7071" w:rsidRPr="006A0CF2">
        <w:rPr>
          <w:lang w:val="fr-FR"/>
        </w:rPr>
        <w:t>’</w:t>
      </w:r>
      <w:r w:rsidR="003B6566" w:rsidRPr="006A0CF2">
        <w:rPr>
          <w:lang w:val="fr-FR"/>
        </w:rPr>
        <w:t>article 11.1)a)</w:t>
      </w:r>
      <w:r w:rsidRPr="006A0CF2">
        <w:rPr>
          <w:lang w:val="fr-FR"/>
        </w:rPr>
        <w:t>.  En ce qui concernait l</w:t>
      </w:r>
      <w:r w:rsidR="003C7071" w:rsidRPr="006A0CF2">
        <w:rPr>
          <w:lang w:val="fr-FR"/>
        </w:rPr>
        <w:t>’</w:t>
      </w:r>
      <w:r w:rsidRPr="006A0CF2">
        <w:rPr>
          <w:lang w:val="fr-FR"/>
        </w:rPr>
        <w:t>article</w:t>
      </w:r>
      <w:r w:rsidR="00BB0D6E" w:rsidRPr="006A0CF2">
        <w:rPr>
          <w:lang w:val="fr-FR"/>
        </w:rPr>
        <w:t> </w:t>
      </w:r>
      <w:r w:rsidRPr="006A0CF2">
        <w:rPr>
          <w:lang w:val="fr-FR"/>
        </w:rPr>
        <w:t>11.3</w:t>
      </w:r>
      <w:r w:rsidR="003B6566" w:rsidRPr="006A0CF2">
        <w:rPr>
          <w:lang w:val="fr-FR"/>
        </w:rPr>
        <w:t>)</w:t>
      </w:r>
      <w:r w:rsidRPr="006A0CF2">
        <w:rPr>
          <w:lang w:val="fr-FR"/>
        </w:rPr>
        <w:t xml:space="preserve">, elle estimait que les </w:t>
      </w:r>
      <w:r w:rsidR="00C369B7" w:rsidRPr="006A0CF2">
        <w:rPr>
          <w:lang w:val="fr-FR"/>
        </w:rPr>
        <w:t>option</w:t>
      </w:r>
      <w:r w:rsidRPr="006A0CF2">
        <w:rPr>
          <w:lang w:val="fr-FR"/>
        </w:rPr>
        <w:t>s</w:t>
      </w:r>
      <w:r w:rsidR="00A14E03" w:rsidRPr="006A0CF2">
        <w:rPr>
          <w:lang w:val="fr-FR"/>
        </w:rPr>
        <w:t> </w:t>
      </w:r>
      <w:r w:rsidRPr="006A0CF2">
        <w:rPr>
          <w:lang w:val="fr-FR"/>
        </w:rPr>
        <w:t>B et</w:t>
      </w:r>
      <w:r w:rsidR="00A14E03" w:rsidRPr="006A0CF2">
        <w:rPr>
          <w:lang w:val="fr-FR"/>
        </w:rPr>
        <w:t> </w:t>
      </w:r>
      <w:r w:rsidRPr="006A0CF2">
        <w:rPr>
          <w:lang w:val="fr-FR"/>
        </w:rPr>
        <w:t xml:space="preserve">D </w:t>
      </w:r>
      <w:r w:rsidR="00AA0EE4" w:rsidRPr="006A0CF2">
        <w:rPr>
          <w:lang w:val="fr-FR"/>
        </w:rPr>
        <w:t>réduiraient</w:t>
      </w:r>
      <w:r w:rsidRPr="006A0CF2">
        <w:rPr>
          <w:lang w:val="fr-FR"/>
        </w:rPr>
        <w:t xml:space="preserve"> considérablement l</w:t>
      </w:r>
      <w:r w:rsidR="00A14E03" w:rsidRPr="006A0CF2">
        <w:rPr>
          <w:lang w:val="fr-FR"/>
        </w:rPr>
        <w:t xml:space="preserve">’étendue </w:t>
      </w:r>
      <w:r w:rsidRPr="006A0CF2">
        <w:rPr>
          <w:lang w:val="fr-FR"/>
        </w:rPr>
        <w:t>actuel</w:t>
      </w:r>
      <w:r w:rsidR="00A14E03" w:rsidRPr="006A0CF2">
        <w:rPr>
          <w:lang w:val="fr-FR"/>
        </w:rPr>
        <w:t>le</w:t>
      </w:r>
      <w:r w:rsidRPr="006A0CF2">
        <w:rPr>
          <w:lang w:val="fr-FR"/>
        </w:rPr>
        <w:t xml:space="preserve"> de la protection offerte par l</w:t>
      </w:r>
      <w:r w:rsidR="003C7071" w:rsidRPr="006A0CF2">
        <w:rPr>
          <w:lang w:val="fr-FR"/>
        </w:rPr>
        <w:t>’</w:t>
      </w:r>
      <w:r w:rsidRPr="006A0CF2">
        <w:rPr>
          <w:lang w:val="fr-FR"/>
        </w:rPr>
        <w:t>Arrangement de Lisbonne.</w:t>
      </w:r>
    </w:p>
    <w:p w:rsidR="00795B06" w:rsidRPr="006A0CF2" w:rsidRDefault="00795B06" w:rsidP="006A0CF2">
      <w:pPr>
        <w:pStyle w:val="ONUMFS"/>
        <w:rPr>
          <w:lang w:val="fr-FR"/>
        </w:rPr>
      </w:pPr>
      <w:r w:rsidRPr="006A0CF2">
        <w:rPr>
          <w:lang w:val="fr-FR"/>
        </w:rPr>
        <w:t>L</w:t>
      </w:r>
      <w:r w:rsidR="00816F42" w:rsidRPr="006A0CF2">
        <w:rPr>
          <w:lang w:val="fr-FR"/>
        </w:rPr>
        <w:t>a délégation</w:t>
      </w:r>
      <w:r w:rsidRPr="006A0CF2">
        <w:rPr>
          <w:lang w:val="fr-FR"/>
        </w:rPr>
        <w:t xml:space="preserve"> de la République de Corée n</w:t>
      </w:r>
      <w:r w:rsidR="003C7071" w:rsidRPr="006A0CF2">
        <w:rPr>
          <w:lang w:val="fr-FR"/>
        </w:rPr>
        <w:t>’</w:t>
      </w:r>
      <w:r w:rsidRPr="006A0CF2">
        <w:rPr>
          <w:lang w:val="fr-FR"/>
        </w:rPr>
        <w:t xml:space="preserve">était pas favorable à </w:t>
      </w:r>
      <w:r w:rsidR="00C369B7" w:rsidRPr="006A0CF2">
        <w:rPr>
          <w:lang w:val="fr-FR"/>
        </w:rPr>
        <w:t>l’option</w:t>
      </w:r>
      <w:r w:rsidR="00A14E03" w:rsidRPr="006A0CF2">
        <w:rPr>
          <w:lang w:val="fr-FR"/>
        </w:rPr>
        <w:t> </w:t>
      </w:r>
      <w:r w:rsidRPr="006A0CF2">
        <w:rPr>
          <w:lang w:val="fr-FR"/>
        </w:rPr>
        <w:t>A de l</w:t>
      </w:r>
      <w:r w:rsidR="003C7071" w:rsidRPr="006A0CF2">
        <w:rPr>
          <w:lang w:val="fr-FR"/>
        </w:rPr>
        <w:t>’</w:t>
      </w:r>
      <w:r w:rsidRPr="006A0CF2">
        <w:rPr>
          <w:lang w:val="fr-FR"/>
        </w:rPr>
        <w:t>article 11.1</w:t>
      </w:r>
      <w:r w:rsidR="003B6566" w:rsidRPr="006A0CF2">
        <w:rPr>
          <w:lang w:val="fr-FR"/>
        </w:rPr>
        <w:t>)</w:t>
      </w:r>
      <w:r w:rsidRPr="006A0CF2">
        <w:rPr>
          <w:lang w:val="fr-FR"/>
        </w:rPr>
        <w:t>a</w:t>
      </w:r>
      <w:r w:rsidR="003B6566" w:rsidRPr="006A0CF2">
        <w:rPr>
          <w:lang w:val="fr-FR"/>
        </w:rPr>
        <w:t>)</w:t>
      </w:r>
      <w:r w:rsidRPr="006A0CF2">
        <w:rPr>
          <w:lang w:val="fr-FR"/>
        </w:rPr>
        <w:t>, car elle allait au</w:t>
      </w:r>
      <w:r w:rsidR="00066D99" w:rsidRPr="006A0CF2">
        <w:rPr>
          <w:lang w:val="fr-FR"/>
        </w:rPr>
        <w:noBreakHyphen/>
      </w:r>
      <w:r w:rsidRPr="006A0CF2">
        <w:rPr>
          <w:lang w:val="fr-FR"/>
        </w:rPr>
        <w:t xml:space="preserve">delà du niveau de protection offert </w:t>
      </w:r>
      <w:r w:rsidR="00A14E03" w:rsidRPr="006A0CF2">
        <w:rPr>
          <w:lang w:val="fr-FR"/>
        </w:rPr>
        <w:t>par</w:t>
      </w:r>
      <w:r w:rsidRPr="006A0CF2">
        <w:rPr>
          <w:lang w:val="fr-FR"/>
        </w:rPr>
        <w:t xml:space="preserve"> d</w:t>
      </w:r>
      <w:r w:rsidR="003C7071" w:rsidRPr="006A0CF2">
        <w:rPr>
          <w:lang w:val="fr-FR"/>
        </w:rPr>
        <w:t>’</w:t>
      </w:r>
      <w:r w:rsidRPr="006A0CF2">
        <w:rPr>
          <w:lang w:val="fr-FR"/>
        </w:rPr>
        <w:t>autres traités internationaux.  En particulier, l</w:t>
      </w:r>
      <w:r w:rsidR="003C7071" w:rsidRPr="006A0CF2">
        <w:rPr>
          <w:lang w:val="fr-FR"/>
        </w:rPr>
        <w:t>’</w:t>
      </w:r>
      <w:r w:rsidRPr="006A0CF2">
        <w:rPr>
          <w:lang w:val="fr-FR"/>
        </w:rPr>
        <w:t>Accord sur</w:t>
      </w:r>
      <w:r w:rsidR="003C7071" w:rsidRPr="006A0CF2">
        <w:rPr>
          <w:lang w:val="fr-FR"/>
        </w:rPr>
        <w:t xml:space="preserve"> les ADP</w:t>
      </w:r>
      <w:r w:rsidRPr="006A0CF2">
        <w:rPr>
          <w:lang w:val="fr-FR"/>
        </w:rPr>
        <w:t xml:space="preserve">IC </w:t>
      </w:r>
      <w:r w:rsidR="00A14E03" w:rsidRPr="006A0CF2">
        <w:rPr>
          <w:lang w:val="fr-FR"/>
        </w:rPr>
        <w:t>ne prévoyait</w:t>
      </w:r>
      <w:r w:rsidRPr="006A0CF2">
        <w:rPr>
          <w:lang w:val="fr-FR"/>
        </w:rPr>
        <w:t xml:space="preserve"> un niveau de protection aussi élevé que pour les vins et spiritueux.</w:t>
      </w:r>
    </w:p>
    <w:p w:rsidR="00D83014" w:rsidRPr="006A0CF2" w:rsidRDefault="00D83014" w:rsidP="006A0CF2">
      <w:pPr>
        <w:pStyle w:val="ONUMFS"/>
        <w:rPr>
          <w:lang w:val="fr-FR"/>
        </w:rPr>
      </w:pPr>
      <w:r w:rsidRPr="006A0CF2">
        <w:rPr>
          <w:lang w:val="fr-FR"/>
        </w:rPr>
        <w:t>L</w:t>
      </w:r>
      <w:r w:rsidR="00816F42" w:rsidRPr="006A0CF2">
        <w:rPr>
          <w:lang w:val="fr-FR"/>
        </w:rPr>
        <w:t>a délégation</w:t>
      </w:r>
      <w:r w:rsidRPr="006A0CF2">
        <w:rPr>
          <w:lang w:val="fr-FR"/>
        </w:rPr>
        <w:t xml:space="preserve"> de l</w:t>
      </w:r>
      <w:r w:rsidR="003C7071" w:rsidRPr="006A0CF2">
        <w:rPr>
          <w:lang w:val="fr-FR"/>
        </w:rPr>
        <w:t>’</w:t>
      </w:r>
      <w:r w:rsidRPr="006A0CF2">
        <w:rPr>
          <w:lang w:val="fr-FR"/>
        </w:rPr>
        <w:t xml:space="preserve">Union européenne a exprimé sa préférence pour </w:t>
      </w:r>
      <w:r w:rsidR="00C369B7" w:rsidRPr="006A0CF2">
        <w:rPr>
          <w:lang w:val="fr-FR"/>
        </w:rPr>
        <w:t>l’option</w:t>
      </w:r>
      <w:r w:rsidR="00A14E03" w:rsidRPr="006A0CF2">
        <w:rPr>
          <w:lang w:val="fr-FR"/>
        </w:rPr>
        <w:t> </w:t>
      </w:r>
      <w:r w:rsidR="005A0033" w:rsidRPr="006A0CF2">
        <w:rPr>
          <w:lang w:val="fr-FR"/>
        </w:rPr>
        <w:t>A de l</w:t>
      </w:r>
      <w:r w:rsidR="003C7071" w:rsidRPr="006A0CF2">
        <w:rPr>
          <w:lang w:val="fr-FR"/>
        </w:rPr>
        <w:t>’</w:t>
      </w:r>
      <w:r w:rsidR="005A0033" w:rsidRPr="006A0CF2">
        <w:rPr>
          <w:lang w:val="fr-FR"/>
        </w:rPr>
        <w:t>article 11.1</w:t>
      </w:r>
      <w:r w:rsidR="003B6566" w:rsidRPr="006A0CF2">
        <w:rPr>
          <w:lang w:val="fr-FR"/>
        </w:rPr>
        <w:t>)</w:t>
      </w:r>
      <w:r w:rsidR="005A0033" w:rsidRPr="006A0CF2">
        <w:rPr>
          <w:lang w:val="fr-FR"/>
        </w:rPr>
        <w:t>a</w:t>
      </w:r>
      <w:r w:rsidR="003B6566" w:rsidRPr="006A0CF2">
        <w:rPr>
          <w:lang w:val="fr-FR"/>
        </w:rPr>
        <w:t>)</w:t>
      </w:r>
      <w:r w:rsidR="005A0033" w:rsidRPr="006A0CF2">
        <w:rPr>
          <w:lang w:val="fr-FR"/>
        </w:rPr>
        <w:t>, sous</w:t>
      </w:r>
      <w:r w:rsidRPr="006A0CF2">
        <w:rPr>
          <w:lang w:val="fr-FR"/>
        </w:rPr>
        <w:t xml:space="preserve"> réserve du remplacement du terme </w:t>
      </w:r>
      <w:r w:rsidR="00BB0D6E" w:rsidRPr="006A0CF2">
        <w:rPr>
          <w:lang w:val="fr-FR"/>
        </w:rPr>
        <w:t>“</w:t>
      </w:r>
      <w:r w:rsidRPr="006A0CF2">
        <w:rPr>
          <w:lang w:val="fr-FR"/>
        </w:rPr>
        <w:t>usurpation</w:t>
      </w:r>
      <w:r w:rsidR="00BB0D6E" w:rsidRPr="006A0CF2">
        <w:rPr>
          <w:lang w:val="fr-FR"/>
        </w:rPr>
        <w:t>”</w:t>
      </w:r>
      <w:r w:rsidRPr="006A0CF2">
        <w:rPr>
          <w:lang w:val="fr-FR"/>
        </w:rPr>
        <w:t xml:space="preserve"> par les termes </w:t>
      </w:r>
      <w:r w:rsidR="00BB0D6E" w:rsidRPr="006A0CF2">
        <w:rPr>
          <w:lang w:val="fr-FR"/>
        </w:rPr>
        <w:t>“</w:t>
      </w:r>
      <w:r w:rsidRPr="006A0CF2">
        <w:rPr>
          <w:lang w:val="fr-FR"/>
        </w:rPr>
        <w:t>utilisation abusive</w:t>
      </w:r>
      <w:r w:rsidR="00BB0D6E" w:rsidRPr="006A0CF2">
        <w:rPr>
          <w:lang w:val="fr-FR"/>
        </w:rPr>
        <w:t>”</w:t>
      </w:r>
      <w:r w:rsidRPr="006A0CF2">
        <w:rPr>
          <w:lang w:val="fr-FR"/>
        </w:rPr>
        <w:t xml:space="preserve"> et de la suppression des crochets autour des termes </w:t>
      </w:r>
      <w:r w:rsidR="00BB0D6E" w:rsidRPr="006A0CF2">
        <w:rPr>
          <w:lang w:val="fr-FR"/>
        </w:rPr>
        <w:t>“</w:t>
      </w:r>
      <w:r w:rsidRPr="006A0CF2">
        <w:rPr>
          <w:lang w:val="fr-FR"/>
        </w:rPr>
        <w:t>ou une évocation</w:t>
      </w:r>
      <w:r w:rsidR="00BB0D6E" w:rsidRPr="006A0CF2">
        <w:rPr>
          <w:lang w:val="fr-FR"/>
        </w:rPr>
        <w:t>”</w:t>
      </w:r>
      <w:r w:rsidRPr="006A0CF2">
        <w:rPr>
          <w:lang w:val="fr-FR"/>
        </w:rPr>
        <w:t>, comme l</w:t>
      </w:r>
      <w:r w:rsidR="003C7071" w:rsidRPr="006A0CF2">
        <w:rPr>
          <w:lang w:val="fr-FR"/>
        </w:rPr>
        <w:t>’</w:t>
      </w:r>
      <w:r w:rsidRPr="006A0CF2">
        <w:rPr>
          <w:lang w:val="fr-FR"/>
        </w:rPr>
        <w:t>avait suggéré l</w:t>
      </w:r>
      <w:r w:rsidR="00816F42" w:rsidRPr="006A0CF2">
        <w:rPr>
          <w:lang w:val="fr-FR"/>
        </w:rPr>
        <w:t>a délégation</w:t>
      </w:r>
      <w:r w:rsidRPr="006A0CF2">
        <w:rPr>
          <w:lang w:val="fr-FR"/>
        </w:rPr>
        <w:t xml:space="preserve"> de l</w:t>
      </w:r>
      <w:r w:rsidR="003C7071" w:rsidRPr="006A0CF2">
        <w:rPr>
          <w:lang w:val="fr-FR"/>
        </w:rPr>
        <w:t>’</w:t>
      </w:r>
      <w:r w:rsidRPr="006A0CF2">
        <w:rPr>
          <w:lang w:val="fr-FR"/>
        </w:rPr>
        <w:t>Italie.  En ce qui concerne l</w:t>
      </w:r>
      <w:r w:rsidR="003C7071" w:rsidRPr="006A0CF2">
        <w:rPr>
          <w:lang w:val="fr-FR"/>
        </w:rPr>
        <w:t>’</w:t>
      </w:r>
      <w:r w:rsidRPr="006A0CF2">
        <w:rPr>
          <w:lang w:val="fr-FR"/>
        </w:rPr>
        <w:t>article</w:t>
      </w:r>
      <w:r w:rsidR="00BB0D6E" w:rsidRPr="006A0CF2">
        <w:rPr>
          <w:lang w:val="fr-FR"/>
        </w:rPr>
        <w:t> </w:t>
      </w:r>
      <w:r w:rsidRPr="006A0CF2">
        <w:rPr>
          <w:lang w:val="fr-FR"/>
        </w:rPr>
        <w:t>11.3</w:t>
      </w:r>
      <w:r w:rsidR="003B6566" w:rsidRPr="006A0CF2">
        <w:rPr>
          <w:lang w:val="fr-FR"/>
        </w:rPr>
        <w:t>)</w:t>
      </w:r>
      <w:r w:rsidRPr="006A0CF2">
        <w:rPr>
          <w:lang w:val="fr-FR"/>
        </w:rPr>
        <w:t xml:space="preserve">, la délégation préférait </w:t>
      </w:r>
      <w:r w:rsidR="00C369B7" w:rsidRPr="006A0CF2">
        <w:rPr>
          <w:lang w:val="fr-FR"/>
        </w:rPr>
        <w:t>l’option</w:t>
      </w:r>
      <w:r w:rsidR="00A14E03" w:rsidRPr="006A0CF2">
        <w:rPr>
          <w:lang w:val="fr-FR"/>
        </w:rPr>
        <w:t> </w:t>
      </w:r>
      <w:r w:rsidRPr="006A0CF2">
        <w:rPr>
          <w:lang w:val="fr-FR"/>
        </w:rPr>
        <w:t xml:space="preserve">A, mais était prête à envisager </w:t>
      </w:r>
      <w:r w:rsidR="00C369B7" w:rsidRPr="006A0CF2">
        <w:rPr>
          <w:lang w:val="fr-FR"/>
        </w:rPr>
        <w:t>l’option</w:t>
      </w:r>
      <w:r w:rsidR="00A14E03" w:rsidRPr="006A0CF2">
        <w:rPr>
          <w:lang w:val="fr-FR"/>
        </w:rPr>
        <w:t> </w:t>
      </w:r>
      <w:r w:rsidRPr="006A0CF2">
        <w:rPr>
          <w:lang w:val="fr-FR"/>
        </w:rPr>
        <w:t xml:space="preserve">C à la place.  La délégation ne considérait pas les </w:t>
      </w:r>
      <w:r w:rsidR="00C369B7" w:rsidRPr="006A0CF2">
        <w:rPr>
          <w:lang w:val="fr-FR"/>
        </w:rPr>
        <w:t>option</w:t>
      </w:r>
      <w:r w:rsidR="00A14E03" w:rsidRPr="006A0CF2">
        <w:rPr>
          <w:lang w:val="fr-FR"/>
        </w:rPr>
        <w:t>s B et </w:t>
      </w:r>
      <w:r w:rsidRPr="006A0CF2">
        <w:rPr>
          <w:lang w:val="fr-FR"/>
        </w:rPr>
        <w:t>D comme des solutions acceptables.</w:t>
      </w:r>
    </w:p>
    <w:p w:rsidR="00D83014" w:rsidRPr="006A0CF2" w:rsidRDefault="00D83014" w:rsidP="006A0CF2">
      <w:pPr>
        <w:pStyle w:val="ONUMFS"/>
        <w:rPr>
          <w:lang w:val="fr-FR"/>
        </w:rPr>
      </w:pPr>
      <w:r w:rsidRPr="006A0CF2">
        <w:rPr>
          <w:lang w:val="fr-FR"/>
        </w:rPr>
        <w:t>L</w:t>
      </w:r>
      <w:r w:rsidR="00816F42" w:rsidRPr="006A0CF2">
        <w:rPr>
          <w:lang w:val="fr-FR"/>
        </w:rPr>
        <w:t>a délégation</w:t>
      </w:r>
      <w:r w:rsidRPr="006A0CF2">
        <w:rPr>
          <w:lang w:val="fr-FR"/>
        </w:rPr>
        <w:t xml:space="preserve"> de l</w:t>
      </w:r>
      <w:r w:rsidR="003C7071" w:rsidRPr="006A0CF2">
        <w:rPr>
          <w:lang w:val="fr-FR"/>
        </w:rPr>
        <w:t>’</w:t>
      </w:r>
      <w:r w:rsidRPr="006A0CF2">
        <w:rPr>
          <w:lang w:val="fr-FR"/>
        </w:rPr>
        <w:t>Iran (République islamique d</w:t>
      </w:r>
      <w:r w:rsidR="003C7071" w:rsidRPr="006A0CF2">
        <w:rPr>
          <w:lang w:val="fr-FR"/>
        </w:rPr>
        <w:t>’</w:t>
      </w:r>
      <w:r w:rsidRPr="006A0CF2">
        <w:rPr>
          <w:lang w:val="fr-FR"/>
        </w:rPr>
        <w:t xml:space="preserve">) a exprimé sa préférence pour </w:t>
      </w:r>
      <w:r w:rsidR="00C369B7" w:rsidRPr="006A0CF2">
        <w:rPr>
          <w:lang w:val="fr-FR"/>
        </w:rPr>
        <w:t>l’option</w:t>
      </w:r>
      <w:r w:rsidRPr="006A0CF2">
        <w:rPr>
          <w:lang w:val="fr-FR"/>
        </w:rPr>
        <w:t> A de l</w:t>
      </w:r>
      <w:r w:rsidR="003C7071" w:rsidRPr="006A0CF2">
        <w:rPr>
          <w:lang w:val="fr-FR"/>
        </w:rPr>
        <w:t>’</w:t>
      </w:r>
      <w:r w:rsidRPr="006A0CF2">
        <w:rPr>
          <w:lang w:val="fr-FR"/>
        </w:rPr>
        <w:t>article</w:t>
      </w:r>
      <w:r w:rsidR="00BB0D6E" w:rsidRPr="006A0CF2">
        <w:rPr>
          <w:lang w:val="fr-FR"/>
        </w:rPr>
        <w:t> </w:t>
      </w:r>
      <w:r w:rsidRPr="006A0CF2">
        <w:rPr>
          <w:lang w:val="fr-FR"/>
        </w:rPr>
        <w:t>11.1</w:t>
      </w:r>
      <w:r w:rsidR="003B6566" w:rsidRPr="006A0CF2">
        <w:rPr>
          <w:lang w:val="fr-FR"/>
        </w:rPr>
        <w:t>)</w:t>
      </w:r>
      <w:r w:rsidRPr="006A0CF2">
        <w:rPr>
          <w:lang w:val="fr-FR"/>
        </w:rPr>
        <w:t>a</w:t>
      </w:r>
      <w:r w:rsidR="003B6566" w:rsidRPr="006A0CF2">
        <w:rPr>
          <w:lang w:val="fr-FR"/>
        </w:rPr>
        <w:t>)</w:t>
      </w:r>
      <w:r w:rsidRPr="006A0CF2">
        <w:rPr>
          <w:lang w:val="fr-FR"/>
        </w:rPr>
        <w:t>.  En ce qui concerne l</w:t>
      </w:r>
      <w:r w:rsidR="003C7071" w:rsidRPr="006A0CF2">
        <w:rPr>
          <w:lang w:val="fr-FR"/>
        </w:rPr>
        <w:t>’</w:t>
      </w:r>
      <w:r w:rsidRPr="006A0CF2">
        <w:rPr>
          <w:lang w:val="fr-FR"/>
        </w:rPr>
        <w:t>article</w:t>
      </w:r>
      <w:r w:rsidR="00BB0D6E" w:rsidRPr="006A0CF2">
        <w:rPr>
          <w:lang w:val="fr-FR"/>
        </w:rPr>
        <w:t> </w:t>
      </w:r>
      <w:r w:rsidRPr="006A0CF2">
        <w:rPr>
          <w:lang w:val="fr-FR"/>
        </w:rPr>
        <w:t>11.3</w:t>
      </w:r>
      <w:r w:rsidR="003B6566" w:rsidRPr="006A0CF2">
        <w:rPr>
          <w:lang w:val="fr-FR"/>
        </w:rPr>
        <w:t>)</w:t>
      </w:r>
      <w:r w:rsidRPr="006A0CF2">
        <w:rPr>
          <w:lang w:val="fr-FR"/>
        </w:rPr>
        <w:t>, la délégation partageait le point de vue d</w:t>
      </w:r>
      <w:r w:rsidR="003C7071" w:rsidRPr="006A0CF2">
        <w:rPr>
          <w:lang w:val="fr-FR"/>
        </w:rPr>
        <w:t>’</w:t>
      </w:r>
      <w:r w:rsidRPr="006A0CF2">
        <w:rPr>
          <w:lang w:val="fr-FR"/>
        </w:rPr>
        <w:t xml:space="preserve">autres délégations selon lequel les </w:t>
      </w:r>
      <w:r w:rsidR="00AA0EE4" w:rsidRPr="006A0CF2">
        <w:rPr>
          <w:lang w:val="fr-FR"/>
        </w:rPr>
        <w:t>options</w:t>
      </w:r>
      <w:r w:rsidR="00A14E03" w:rsidRPr="006A0CF2">
        <w:rPr>
          <w:lang w:val="fr-FR"/>
        </w:rPr>
        <w:t> B et </w:t>
      </w:r>
      <w:r w:rsidRPr="006A0CF2">
        <w:rPr>
          <w:lang w:val="fr-FR"/>
        </w:rPr>
        <w:t>D affaibliraient considérablement les principes et objectifs de l</w:t>
      </w:r>
      <w:r w:rsidR="003C7071" w:rsidRPr="006A0CF2">
        <w:rPr>
          <w:lang w:val="fr-FR"/>
        </w:rPr>
        <w:t>’</w:t>
      </w:r>
      <w:r w:rsidRPr="006A0CF2">
        <w:rPr>
          <w:lang w:val="fr-FR"/>
        </w:rPr>
        <w:t xml:space="preserve">Arrangement de Lisbonne.  Par conséquent, la délégation a exprimé sa préférence pour </w:t>
      </w:r>
      <w:r w:rsidR="00C369B7" w:rsidRPr="006A0CF2">
        <w:rPr>
          <w:lang w:val="fr-FR"/>
        </w:rPr>
        <w:t>l’option</w:t>
      </w:r>
      <w:r w:rsidRPr="006A0CF2">
        <w:rPr>
          <w:lang w:val="fr-FR"/>
        </w:rPr>
        <w:t xml:space="preserve"> A de l</w:t>
      </w:r>
      <w:r w:rsidR="003C7071" w:rsidRPr="006A0CF2">
        <w:rPr>
          <w:lang w:val="fr-FR"/>
        </w:rPr>
        <w:t>’</w:t>
      </w:r>
      <w:r w:rsidRPr="006A0CF2">
        <w:rPr>
          <w:lang w:val="fr-FR"/>
        </w:rPr>
        <w:t>article</w:t>
      </w:r>
      <w:r w:rsidR="00BB0D6E" w:rsidRPr="006A0CF2">
        <w:rPr>
          <w:lang w:val="fr-FR"/>
        </w:rPr>
        <w:t> </w:t>
      </w:r>
      <w:r w:rsidRPr="006A0CF2">
        <w:rPr>
          <w:lang w:val="fr-FR"/>
        </w:rPr>
        <w:t>11.3</w:t>
      </w:r>
      <w:r w:rsidR="003B6566" w:rsidRPr="006A0CF2">
        <w:rPr>
          <w:lang w:val="fr-FR"/>
        </w:rPr>
        <w:t>)</w:t>
      </w:r>
      <w:r w:rsidRPr="006A0CF2">
        <w:rPr>
          <w:lang w:val="fr-FR"/>
        </w:rPr>
        <w:t xml:space="preserve">, mais était prête à envisager </w:t>
      </w:r>
      <w:r w:rsidR="00C369B7" w:rsidRPr="006A0CF2">
        <w:rPr>
          <w:lang w:val="fr-FR"/>
        </w:rPr>
        <w:t>l’option</w:t>
      </w:r>
      <w:r w:rsidRPr="006A0CF2">
        <w:rPr>
          <w:lang w:val="fr-FR"/>
        </w:rPr>
        <w:t xml:space="preserve"> C comme solution de remplacement.</w:t>
      </w:r>
    </w:p>
    <w:p w:rsidR="00D83014" w:rsidRPr="006A0CF2" w:rsidRDefault="00EF60A2" w:rsidP="006A0CF2">
      <w:pPr>
        <w:pStyle w:val="ONUMFS"/>
        <w:rPr>
          <w:lang w:val="fr-FR"/>
        </w:rPr>
      </w:pPr>
      <w:r w:rsidRPr="006A0CF2">
        <w:rPr>
          <w:lang w:val="fr-FR"/>
        </w:rPr>
        <w:lastRenderedPageBreak/>
        <w:t>L</w:t>
      </w:r>
      <w:r w:rsidR="00816F42" w:rsidRPr="006A0CF2">
        <w:rPr>
          <w:lang w:val="fr-FR"/>
        </w:rPr>
        <w:t>a délégation</w:t>
      </w:r>
      <w:r w:rsidRPr="006A0CF2">
        <w:rPr>
          <w:lang w:val="fr-FR"/>
        </w:rPr>
        <w:t xml:space="preserve"> des États</w:t>
      </w:r>
      <w:r w:rsidR="00066D99" w:rsidRPr="006A0CF2">
        <w:rPr>
          <w:lang w:val="fr-FR"/>
        </w:rPr>
        <w:noBreakHyphen/>
      </w:r>
      <w:r w:rsidRPr="006A0CF2">
        <w:rPr>
          <w:lang w:val="fr-FR"/>
        </w:rPr>
        <w:t>Unis d</w:t>
      </w:r>
      <w:r w:rsidR="003C7071" w:rsidRPr="006A0CF2">
        <w:rPr>
          <w:lang w:val="fr-FR"/>
        </w:rPr>
        <w:t>’</w:t>
      </w:r>
      <w:r w:rsidRPr="006A0CF2">
        <w:rPr>
          <w:lang w:val="fr-FR"/>
        </w:rPr>
        <w:t>Amérique a exprimé sa vive préoccupation à propos de la présomption de confusion ou de la présomption d</w:t>
      </w:r>
      <w:r w:rsidR="003C7071" w:rsidRPr="006A0CF2">
        <w:rPr>
          <w:lang w:val="fr-FR"/>
        </w:rPr>
        <w:t>’</w:t>
      </w:r>
      <w:r w:rsidRPr="006A0CF2">
        <w:rPr>
          <w:lang w:val="fr-FR"/>
        </w:rPr>
        <w:t>utilisation trompeuse aux termes de l</w:t>
      </w:r>
      <w:r w:rsidR="003C7071" w:rsidRPr="006A0CF2">
        <w:rPr>
          <w:lang w:val="fr-FR"/>
        </w:rPr>
        <w:t>’</w:t>
      </w:r>
      <w:r w:rsidRPr="006A0CF2">
        <w:rPr>
          <w:lang w:val="fr-FR"/>
        </w:rPr>
        <w:t>article 11.1</w:t>
      </w:r>
      <w:r w:rsidR="003B6566" w:rsidRPr="006A0CF2">
        <w:rPr>
          <w:lang w:val="fr-FR"/>
        </w:rPr>
        <w:t>)</w:t>
      </w:r>
      <w:r w:rsidRPr="006A0CF2">
        <w:rPr>
          <w:lang w:val="fr-FR"/>
        </w:rPr>
        <w:t>a</w:t>
      </w:r>
      <w:r w:rsidR="003B6566" w:rsidRPr="006A0CF2">
        <w:rPr>
          <w:lang w:val="fr-FR"/>
        </w:rPr>
        <w:t>)</w:t>
      </w:r>
      <w:r w:rsidRPr="006A0CF2">
        <w:rPr>
          <w:lang w:val="fr-FR"/>
        </w:rPr>
        <w:t xml:space="preserve"> en l</w:t>
      </w:r>
      <w:r w:rsidR="003C7071" w:rsidRPr="006A0CF2">
        <w:rPr>
          <w:lang w:val="fr-FR"/>
        </w:rPr>
        <w:t>’</w:t>
      </w:r>
      <w:r w:rsidRPr="006A0CF2">
        <w:rPr>
          <w:lang w:val="fr-FR"/>
        </w:rPr>
        <w:t>absence de toute exigence d</w:t>
      </w:r>
      <w:r w:rsidR="003C7071" w:rsidRPr="006A0CF2">
        <w:rPr>
          <w:lang w:val="fr-FR"/>
        </w:rPr>
        <w:t>’</w:t>
      </w:r>
      <w:r w:rsidRPr="006A0CF2">
        <w:rPr>
          <w:lang w:val="fr-FR"/>
        </w:rPr>
        <w:t xml:space="preserve">utilisation.  </w:t>
      </w:r>
      <w:r w:rsidR="00FA4732" w:rsidRPr="006A0CF2">
        <w:rPr>
          <w:lang w:val="fr-FR"/>
        </w:rPr>
        <w:t>Elle</w:t>
      </w:r>
      <w:r w:rsidRPr="006A0CF2">
        <w:rPr>
          <w:lang w:val="fr-FR"/>
        </w:rPr>
        <w:t xml:space="preserve"> estimait qu</w:t>
      </w:r>
      <w:r w:rsidR="003C7071" w:rsidRPr="006A0CF2">
        <w:rPr>
          <w:lang w:val="fr-FR"/>
        </w:rPr>
        <w:t>’</w:t>
      </w:r>
      <w:r w:rsidRPr="006A0CF2">
        <w:rPr>
          <w:lang w:val="fr-FR"/>
        </w:rPr>
        <w:t>il serait extrêmement difficile d</w:t>
      </w:r>
      <w:r w:rsidR="003C7071" w:rsidRPr="006A0CF2">
        <w:rPr>
          <w:lang w:val="fr-FR"/>
        </w:rPr>
        <w:t>’</w:t>
      </w:r>
      <w:r w:rsidRPr="006A0CF2">
        <w:rPr>
          <w:lang w:val="fr-FR"/>
        </w:rPr>
        <w:t>invoquer une présomption d</w:t>
      </w:r>
      <w:r w:rsidR="003C7071" w:rsidRPr="006A0CF2">
        <w:rPr>
          <w:lang w:val="fr-FR"/>
        </w:rPr>
        <w:t>’</w:t>
      </w:r>
      <w:r w:rsidRPr="006A0CF2">
        <w:rPr>
          <w:lang w:val="fr-FR"/>
        </w:rPr>
        <w:t>utilisation trompeuse ou une présomption de confusion lorsque l</w:t>
      </w:r>
      <w:r w:rsidR="003C7071" w:rsidRPr="006A0CF2">
        <w:rPr>
          <w:lang w:val="fr-FR"/>
        </w:rPr>
        <w:t>’</w:t>
      </w:r>
      <w:r w:rsidRPr="006A0CF2">
        <w:rPr>
          <w:lang w:val="fr-FR"/>
        </w:rPr>
        <w:t xml:space="preserve">indication géographique ne serait même pas utilisée sur un territoire donné.  Par conséquent, </w:t>
      </w:r>
      <w:r w:rsidR="008F4591" w:rsidRPr="006A0CF2">
        <w:rPr>
          <w:lang w:val="fr-FR"/>
        </w:rPr>
        <w:t>l</w:t>
      </w:r>
      <w:r w:rsidRPr="006A0CF2">
        <w:rPr>
          <w:lang w:val="fr-FR"/>
        </w:rPr>
        <w:t xml:space="preserve">a délégation a </w:t>
      </w:r>
      <w:r w:rsidR="00FA4732" w:rsidRPr="006A0CF2">
        <w:rPr>
          <w:lang w:val="fr-FR"/>
        </w:rPr>
        <w:t>appuyé</w:t>
      </w:r>
      <w:r w:rsidRPr="006A0CF2">
        <w:rPr>
          <w:lang w:val="fr-FR"/>
        </w:rPr>
        <w:t xml:space="preserve"> </w:t>
      </w:r>
      <w:r w:rsidR="00C369B7" w:rsidRPr="006A0CF2">
        <w:rPr>
          <w:lang w:val="fr-FR"/>
        </w:rPr>
        <w:t>l’option</w:t>
      </w:r>
      <w:r w:rsidR="00FA4732" w:rsidRPr="006A0CF2">
        <w:rPr>
          <w:lang w:val="fr-FR"/>
        </w:rPr>
        <w:t> </w:t>
      </w:r>
      <w:r w:rsidRPr="006A0CF2">
        <w:rPr>
          <w:lang w:val="fr-FR"/>
        </w:rPr>
        <w:t>B de l</w:t>
      </w:r>
      <w:r w:rsidR="003C7071" w:rsidRPr="006A0CF2">
        <w:rPr>
          <w:lang w:val="fr-FR"/>
        </w:rPr>
        <w:t>’</w:t>
      </w:r>
      <w:r w:rsidRPr="006A0CF2">
        <w:rPr>
          <w:lang w:val="fr-FR"/>
        </w:rPr>
        <w:t>article</w:t>
      </w:r>
      <w:r w:rsidR="00BB0D6E" w:rsidRPr="006A0CF2">
        <w:rPr>
          <w:lang w:val="fr-FR"/>
        </w:rPr>
        <w:t> </w:t>
      </w:r>
      <w:r w:rsidRPr="006A0CF2">
        <w:rPr>
          <w:lang w:val="fr-FR"/>
        </w:rPr>
        <w:t>11.1</w:t>
      </w:r>
      <w:r w:rsidR="003B6566" w:rsidRPr="006A0CF2">
        <w:rPr>
          <w:lang w:val="fr-FR"/>
        </w:rPr>
        <w:t>)</w:t>
      </w:r>
      <w:r w:rsidRPr="006A0CF2">
        <w:rPr>
          <w:lang w:val="fr-FR"/>
        </w:rPr>
        <w:t>a</w:t>
      </w:r>
      <w:r w:rsidR="003B6566" w:rsidRPr="006A0CF2">
        <w:rPr>
          <w:lang w:val="fr-FR"/>
        </w:rPr>
        <w:t>)</w:t>
      </w:r>
      <w:r w:rsidRPr="006A0CF2">
        <w:rPr>
          <w:lang w:val="fr-FR"/>
        </w:rPr>
        <w:t xml:space="preserve">, </w:t>
      </w:r>
      <w:r w:rsidR="008F4591" w:rsidRPr="006A0CF2">
        <w:rPr>
          <w:lang w:val="fr-FR"/>
        </w:rPr>
        <w:t xml:space="preserve">même si elle préférait </w:t>
      </w:r>
      <w:r w:rsidRPr="006A0CF2">
        <w:rPr>
          <w:lang w:val="fr-FR"/>
        </w:rPr>
        <w:t>que le texte de cette option s</w:t>
      </w:r>
      <w:r w:rsidR="003C7071" w:rsidRPr="006A0CF2">
        <w:rPr>
          <w:lang w:val="fr-FR"/>
        </w:rPr>
        <w:t>’</w:t>
      </w:r>
      <w:r w:rsidRPr="006A0CF2">
        <w:rPr>
          <w:lang w:val="fr-FR"/>
        </w:rPr>
        <w:t>applique également à l</w:t>
      </w:r>
      <w:r w:rsidR="003C7071" w:rsidRPr="006A0CF2">
        <w:rPr>
          <w:lang w:val="fr-FR"/>
        </w:rPr>
        <w:t>’</w:t>
      </w:r>
      <w:r w:rsidRPr="006A0CF2">
        <w:rPr>
          <w:lang w:val="fr-FR"/>
        </w:rPr>
        <w:t>article 11.1</w:t>
      </w:r>
      <w:r w:rsidR="003B6566" w:rsidRPr="006A0CF2">
        <w:rPr>
          <w:lang w:val="fr-FR"/>
        </w:rPr>
        <w:t>)</w:t>
      </w:r>
      <w:r w:rsidRPr="006A0CF2">
        <w:rPr>
          <w:lang w:val="fr-FR"/>
        </w:rPr>
        <w:t>a</w:t>
      </w:r>
      <w:r w:rsidR="003B6566" w:rsidRPr="006A0CF2">
        <w:rPr>
          <w:lang w:val="fr-FR"/>
        </w:rPr>
        <w:t>)</w:t>
      </w:r>
      <w:r w:rsidR="008F4591" w:rsidRPr="006A0CF2">
        <w:rPr>
          <w:lang w:val="fr-FR"/>
        </w:rPr>
        <w:t>i).  Par ailleurs, la délégation a réservé sa position au sujet de l</w:t>
      </w:r>
      <w:r w:rsidR="003C7071" w:rsidRPr="006A0CF2">
        <w:rPr>
          <w:lang w:val="fr-FR"/>
        </w:rPr>
        <w:t>’</w:t>
      </w:r>
      <w:r w:rsidR="008F4591" w:rsidRPr="006A0CF2">
        <w:rPr>
          <w:lang w:val="fr-FR"/>
        </w:rPr>
        <w:t>article</w:t>
      </w:r>
      <w:r w:rsidR="00BB0D6E" w:rsidRPr="006A0CF2">
        <w:rPr>
          <w:lang w:val="fr-FR"/>
        </w:rPr>
        <w:t> </w:t>
      </w:r>
      <w:r w:rsidR="008F4591" w:rsidRPr="006A0CF2">
        <w:rPr>
          <w:lang w:val="fr-FR"/>
        </w:rPr>
        <w:t>11.3</w:t>
      </w:r>
      <w:r w:rsidR="003B6566" w:rsidRPr="006A0CF2">
        <w:rPr>
          <w:lang w:val="fr-FR"/>
        </w:rPr>
        <w:t>)</w:t>
      </w:r>
      <w:r w:rsidR="008F4591" w:rsidRPr="006A0CF2">
        <w:rPr>
          <w:lang w:val="fr-FR"/>
        </w:rPr>
        <w:t xml:space="preserve"> dans l</w:t>
      </w:r>
      <w:r w:rsidR="003C7071" w:rsidRPr="006A0CF2">
        <w:rPr>
          <w:lang w:val="fr-FR"/>
        </w:rPr>
        <w:t>’</w:t>
      </w:r>
      <w:r w:rsidR="008F4591" w:rsidRPr="006A0CF2">
        <w:rPr>
          <w:lang w:val="fr-FR"/>
        </w:rPr>
        <w:t>attente de l</w:t>
      </w:r>
      <w:r w:rsidR="003C7071" w:rsidRPr="006A0CF2">
        <w:rPr>
          <w:lang w:val="fr-FR"/>
        </w:rPr>
        <w:t>’</w:t>
      </w:r>
      <w:r w:rsidR="008F4591" w:rsidRPr="006A0CF2">
        <w:rPr>
          <w:lang w:val="fr-FR"/>
        </w:rPr>
        <w:t xml:space="preserve">issue des débats sur les diverses dispositions concernant les </w:t>
      </w:r>
      <w:r w:rsidR="00FA4732" w:rsidRPr="006A0CF2">
        <w:rPr>
          <w:lang w:val="fr-FR"/>
        </w:rPr>
        <w:t>exigences en matière</w:t>
      </w:r>
      <w:r w:rsidR="008F4591" w:rsidRPr="006A0CF2">
        <w:rPr>
          <w:lang w:val="fr-FR"/>
        </w:rPr>
        <w:t xml:space="preserve"> d</w:t>
      </w:r>
      <w:r w:rsidR="003C7071" w:rsidRPr="006A0CF2">
        <w:rPr>
          <w:lang w:val="fr-FR"/>
        </w:rPr>
        <w:t>’</w:t>
      </w:r>
      <w:r w:rsidR="008F4591" w:rsidRPr="006A0CF2">
        <w:rPr>
          <w:lang w:val="fr-FR"/>
        </w:rPr>
        <w:t xml:space="preserve">utilisation.  </w:t>
      </w:r>
      <w:r w:rsidR="00133F5D" w:rsidRPr="006A0CF2">
        <w:rPr>
          <w:lang w:val="fr-FR"/>
        </w:rPr>
        <w:t xml:space="preserve">Compte tenu </w:t>
      </w:r>
      <w:r w:rsidR="00FA4732" w:rsidRPr="006A0CF2">
        <w:rPr>
          <w:lang w:val="fr-FR"/>
        </w:rPr>
        <w:t>du caractère</w:t>
      </w:r>
      <w:r w:rsidR="00133F5D" w:rsidRPr="006A0CF2">
        <w:rPr>
          <w:lang w:val="fr-FR"/>
        </w:rPr>
        <w:t xml:space="preserve"> vague</w:t>
      </w:r>
      <w:r w:rsidR="00FA4732" w:rsidRPr="006A0CF2">
        <w:rPr>
          <w:lang w:val="fr-FR"/>
        </w:rPr>
        <w:t xml:space="preserve"> des</w:t>
      </w:r>
      <w:r w:rsidR="00133F5D" w:rsidRPr="006A0CF2">
        <w:rPr>
          <w:lang w:val="fr-FR"/>
        </w:rPr>
        <w:t xml:space="preserve"> normes </w:t>
      </w:r>
      <w:r w:rsidR="00FA4732" w:rsidRPr="006A0CF2">
        <w:rPr>
          <w:lang w:val="fr-FR"/>
        </w:rPr>
        <w:t xml:space="preserve">en matière </w:t>
      </w:r>
      <w:r w:rsidR="00133F5D" w:rsidRPr="006A0CF2">
        <w:rPr>
          <w:lang w:val="fr-FR"/>
        </w:rPr>
        <w:t>d</w:t>
      </w:r>
      <w:r w:rsidR="003C7071" w:rsidRPr="006A0CF2">
        <w:rPr>
          <w:lang w:val="fr-FR"/>
        </w:rPr>
        <w:t>’</w:t>
      </w:r>
      <w:r w:rsidR="00133F5D" w:rsidRPr="006A0CF2">
        <w:rPr>
          <w:lang w:val="fr-FR"/>
        </w:rPr>
        <w:t>atteinte contenues dans l</w:t>
      </w:r>
      <w:r w:rsidR="003C7071" w:rsidRPr="006A0CF2">
        <w:rPr>
          <w:lang w:val="fr-FR"/>
        </w:rPr>
        <w:t>’</w:t>
      </w:r>
      <w:r w:rsidR="00133F5D" w:rsidRPr="006A0CF2">
        <w:rPr>
          <w:lang w:val="fr-FR"/>
        </w:rPr>
        <w:t>article</w:t>
      </w:r>
      <w:r w:rsidR="00BB0D6E" w:rsidRPr="006A0CF2">
        <w:rPr>
          <w:lang w:val="fr-FR"/>
        </w:rPr>
        <w:t> </w:t>
      </w:r>
      <w:r w:rsidR="00133F5D" w:rsidRPr="006A0CF2">
        <w:rPr>
          <w:lang w:val="fr-FR"/>
        </w:rPr>
        <w:t>11.1</w:t>
      </w:r>
      <w:r w:rsidR="003B6566" w:rsidRPr="006A0CF2">
        <w:rPr>
          <w:lang w:val="fr-FR"/>
        </w:rPr>
        <w:t>)</w:t>
      </w:r>
      <w:r w:rsidR="00133F5D" w:rsidRPr="006A0CF2">
        <w:rPr>
          <w:lang w:val="fr-FR"/>
        </w:rPr>
        <w:t xml:space="preserve">, la délégation a proposé que soit ajoutée une deuxième phrase à la </w:t>
      </w:r>
      <w:r w:rsidR="00CB436C" w:rsidRPr="006A0CF2">
        <w:rPr>
          <w:lang w:val="fr-FR"/>
        </w:rPr>
        <w:t>note </w:t>
      </w:r>
      <w:r w:rsidR="00133F5D" w:rsidRPr="006A0CF2">
        <w:rPr>
          <w:lang w:val="fr-FR"/>
        </w:rPr>
        <w:t xml:space="preserve">2 </w:t>
      </w:r>
      <w:r w:rsidR="00FA4732" w:rsidRPr="006A0CF2">
        <w:rPr>
          <w:lang w:val="fr-FR"/>
        </w:rPr>
        <w:t>relative à</w:t>
      </w:r>
      <w:r w:rsidR="00133F5D" w:rsidRPr="006A0CF2">
        <w:rPr>
          <w:lang w:val="fr-FR"/>
        </w:rPr>
        <w:t xml:space="preserve"> l</w:t>
      </w:r>
      <w:r w:rsidR="003C7071" w:rsidRPr="006A0CF2">
        <w:rPr>
          <w:lang w:val="fr-FR"/>
        </w:rPr>
        <w:t>’</w:t>
      </w:r>
      <w:r w:rsidR="00133F5D" w:rsidRPr="006A0CF2">
        <w:rPr>
          <w:lang w:val="fr-FR"/>
        </w:rPr>
        <w:t>article</w:t>
      </w:r>
      <w:r w:rsidR="00BB0D6E" w:rsidRPr="006A0CF2">
        <w:rPr>
          <w:lang w:val="fr-FR"/>
        </w:rPr>
        <w:t> </w:t>
      </w:r>
      <w:r w:rsidR="00133F5D" w:rsidRPr="006A0CF2">
        <w:rPr>
          <w:lang w:val="fr-FR"/>
        </w:rPr>
        <w:t>11.1</w:t>
      </w:r>
      <w:r w:rsidR="003B6566" w:rsidRPr="006A0CF2">
        <w:rPr>
          <w:lang w:val="fr-FR"/>
        </w:rPr>
        <w:t>)</w:t>
      </w:r>
      <w:r w:rsidR="00133F5D" w:rsidRPr="006A0CF2">
        <w:rPr>
          <w:lang w:val="fr-FR"/>
        </w:rPr>
        <w:t xml:space="preserve"> qui serait libellée comme suit</w:t>
      </w:r>
      <w:r w:rsidR="00BB0D6E" w:rsidRPr="006A0CF2">
        <w:rPr>
          <w:lang w:val="fr-FR"/>
        </w:rPr>
        <w:t> :</w:t>
      </w:r>
      <w:r w:rsidR="00133F5D" w:rsidRPr="006A0CF2">
        <w:rPr>
          <w:lang w:val="fr-FR"/>
        </w:rPr>
        <w:t xml:space="preserve"> </w:t>
      </w:r>
      <w:r w:rsidR="00BB0D6E" w:rsidRPr="006A0CF2">
        <w:rPr>
          <w:lang w:val="fr-FR"/>
        </w:rPr>
        <w:t>“</w:t>
      </w:r>
      <w:r w:rsidR="00133F5D" w:rsidRPr="006A0CF2">
        <w:rPr>
          <w:lang w:val="fr-FR"/>
        </w:rPr>
        <w:t xml:space="preserve">Pour plus de </w:t>
      </w:r>
      <w:r w:rsidR="00FA4732" w:rsidRPr="006A0CF2">
        <w:rPr>
          <w:lang w:val="fr-FR"/>
        </w:rPr>
        <w:t>sécurité</w:t>
      </w:r>
      <w:r w:rsidR="00133F5D" w:rsidRPr="006A0CF2">
        <w:rPr>
          <w:lang w:val="fr-FR"/>
        </w:rPr>
        <w:t>, le refus ou l</w:t>
      </w:r>
      <w:r w:rsidR="003C7071" w:rsidRPr="006A0CF2">
        <w:rPr>
          <w:lang w:val="fr-FR"/>
        </w:rPr>
        <w:t>’</w:t>
      </w:r>
      <w:r w:rsidR="00133F5D" w:rsidRPr="006A0CF2">
        <w:rPr>
          <w:lang w:val="fr-FR"/>
        </w:rPr>
        <w:t>invalidation d</w:t>
      </w:r>
      <w:r w:rsidR="003C7071" w:rsidRPr="006A0CF2">
        <w:rPr>
          <w:lang w:val="fr-FR"/>
        </w:rPr>
        <w:t>’</w:t>
      </w:r>
      <w:r w:rsidR="00133F5D" w:rsidRPr="006A0CF2">
        <w:rPr>
          <w:lang w:val="fr-FR"/>
        </w:rPr>
        <w:t>une marque ou une constatation d</w:t>
      </w:r>
      <w:r w:rsidR="003C7071" w:rsidRPr="006A0CF2">
        <w:rPr>
          <w:lang w:val="fr-FR"/>
        </w:rPr>
        <w:t>’</w:t>
      </w:r>
      <w:r w:rsidR="00133F5D" w:rsidRPr="006A0CF2">
        <w:rPr>
          <w:lang w:val="fr-FR"/>
        </w:rPr>
        <w:t xml:space="preserve">atteinte dans les </w:t>
      </w:r>
      <w:r w:rsidR="00FA4732" w:rsidRPr="006A0CF2">
        <w:rPr>
          <w:lang w:val="fr-FR"/>
        </w:rPr>
        <w:t>p</w:t>
      </w:r>
      <w:r w:rsidR="00133F5D" w:rsidRPr="006A0CF2">
        <w:rPr>
          <w:lang w:val="fr-FR"/>
        </w:rPr>
        <w:t>arties contractantes aux termes de l</w:t>
      </w:r>
      <w:r w:rsidR="003C7071" w:rsidRPr="006A0CF2">
        <w:rPr>
          <w:lang w:val="fr-FR"/>
        </w:rPr>
        <w:t>’</w:t>
      </w:r>
      <w:r w:rsidR="00133F5D" w:rsidRPr="006A0CF2">
        <w:rPr>
          <w:lang w:val="fr-FR"/>
        </w:rPr>
        <w:t>art</w:t>
      </w:r>
      <w:r w:rsidR="005A0033" w:rsidRPr="006A0CF2">
        <w:rPr>
          <w:lang w:val="fr-FR"/>
        </w:rPr>
        <w:t>i</w:t>
      </w:r>
      <w:r w:rsidR="00133F5D" w:rsidRPr="006A0CF2">
        <w:rPr>
          <w:lang w:val="fr-FR"/>
        </w:rPr>
        <w:t>cle</w:t>
      </w:r>
      <w:r w:rsidR="00BB0D6E" w:rsidRPr="006A0CF2">
        <w:rPr>
          <w:lang w:val="fr-FR"/>
        </w:rPr>
        <w:t> </w:t>
      </w:r>
      <w:r w:rsidR="00133F5D" w:rsidRPr="006A0CF2">
        <w:rPr>
          <w:lang w:val="fr-FR"/>
        </w:rPr>
        <w:t>11 ne peut être fondé sur l</w:t>
      </w:r>
      <w:r w:rsidR="003C7071" w:rsidRPr="006A0CF2">
        <w:rPr>
          <w:lang w:val="fr-FR"/>
        </w:rPr>
        <w:t>’</w:t>
      </w:r>
      <w:r w:rsidR="00133F5D" w:rsidRPr="006A0CF2">
        <w:rPr>
          <w:lang w:val="fr-FR"/>
        </w:rPr>
        <w:t>élément qui présente un caractère générique</w:t>
      </w:r>
      <w:r w:rsidR="00BB0D6E" w:rsidRPr="006A0CF2">
        <w:rPr>
          <w:lang w:val="fr-FR"/>
        </w:rPr>
        <w:t>”.</w:t>
      </w:r>
      <w:r w:rsidR="00133F5D" w:rsidRPr="006A0CF2">
        <w:rPr>
          <w:lang w:val="fr-FR"/>
        </w:rPr>
        <w:t xml:space="preserve">  </w:t>
      </w:r>
      <w:r w:rsidR="00E10655" w:rsidRPr="006A0CF2">
        <w:rPr>
          <w:lang w:val="fr-FR"/>
        </w:rPr>
        <w:t xml:space="preserve">Lorsque des </w:t>
      </w:r>
      <w:r w:rsidR="00FA4732" w:rsidRPr="006A0CF2">
        <w:rPr>
          <w:lang w:val="fr-FR"/>
        </w:rPr>
        <w:t>critère</w:t>
      </w:r>
      <w:r w:rsidR="00E10655" w:rsidRPr="006A0CF2">
        <w:rPr>
          <w:lang w:val="fr-FR"/>
        </w:rPr>
        <w:t>s d</w:t>
      </w:r>
      <w:r w:rsidR="003C7071" w:rsidRPr="006A0CF2">
        <w:rPr>
          <w:lang w:val="fr-FR"/>
        </w:rPr>
        <w:t>’</w:t>
      </w:r>
      <w:r w:rsidR="00E10655" w:rsidRPr="006A0CF2">
        <w:rPr>
          <w:lang w:val="fr-FR"/>
        </w:rPr>
        <w:t>atteinte mal défini</w:t>
      </w:r>
      <w:r w:rsidR="00FA4732" w:rsidRPr="006A0CF2">
        <w:rPr>
          <w:lang w:val="fr-FR"/>
        </w:rPr>
        <w:t>s sont appliqué</w:t>
      </w:r>
      <w:r w:rsidR="00E10655" w:rsidRPr="006A0CF2">
        <w:rPr>
          <w:lang w:val="fr-FR"/>
        </w:rPr>
        <w:t>s à des indications géographiques, il y a lieu de limiter l</w:t>
      </w:r>
      <w:r w:rsidR="00FA4732" w:rsidRPr="006A0CF2">
        <w:rPr>
          <w:lang w:val="fr-FR"/>
        </w:rPr>
        <w:t>’</w:t>
      </w:r>
      <w:r w:rsidR="00E10655" w:rsidRPr="006A0CF2">
        <w:rPr>
          <w:lang w:val="fr-FR"/>
        </w:rPr>
        <w:t>imprécis</w:t>
      </w:r>
      <w:r w:rsidR="00FA4732" w:rsidRPr="006A0CF2">
        <w:rPr>
          <w:lang w:val="fr-FR"/>
        </w:rPr>
        <w:t>ion</w:t>
      </w:r>
      <w:r w:rsidR="00E10655" w:rsidRPr="006A0CF2">
        <w:rPr>
          <w:lang w:val="fr-FR"/>
        </w:rPr>
        <w:t xml:space="preserve"> </w:t>
      </w:r>
      <w:r w:rsidR="00FA4732" w:rsidRPr="006A0CF2">
        <w:rPr>
          <w:lang w:val="fr-FR"/>
        </w:rPr>
        <w:t>liée à</w:t>
      </w:r>
      <w:r w:rsidR="00E10655" w:rsidRPr="006A0CF2">
        <w:rPr>
          <w:lang w:val="fr-FR"/>
        </w:rPr>
        <w:t xml:space="preserve"> l</w:t>
      </w:r>
      <w:r w:rsidR="003C7071" w:rsidRPr="006A0CF2">
        <w:rPr>
          <w:lang w:val="fr-FR"/>
        </w:rPr>
        <w:t>’</w:t>
      </w:r>
      <w:r w:rsidR="00E10655" w:rsidRPr="006A0CF2">
        <w:rPr>
          <w:lang w:val="fr-FR"/>
        </w:rPr>
        <w:t>application d</w:t>
      </w:r>
      <w:r w:rsidR="00FA4732" w:rsidRPr="006A0CF2">
        <w:rPr>
          <w:lang w:val="fr-FR"/>
        </w:rPr>
        <w:t>e critères</w:t>
      </w:r>
      <w:r w:rsidR="00E10655" w:rsidRPr="006A0CF2">
        <w:rPr>
          <w:lang w:val="fr-FR"/>
        </w:rPr>
        <w:t xml:space="preserve"> vague</w:t>
      </w:r>
      <w:r w:rsidR="00FA4732" w:rsidRPr="006A0CF2">
        <w:rPr>
          <w:lang w:val="fr-FR"/>
        </w:rPr>
        <w:t>s</w:t>
      </w:r>
      <w:r w:rsidR="00E10655" w:rsidRPr="006A0CF2">
        <w:rPr>
          <w:lang w:val="fr-FR"/>
        </w:rPr>
        <w:t xml:space="preserve"> </w:t>
      </w:r>
      <w:r w:rsidR="00FA4732" w:rsidRPr="006A0CF2">
        <w:rPr>
          <w:lang w:val="fr-FR"/>
        </w:rPr>
        <w:t>d’</w:t>
      </w:r>
      <w:r w:rsidR="00BB0D6E" w:rsidRPr="006A0CF2">
        <w:rPr>
          <w:lang w:val="fr-FR"/>
        </w:rPr>
        <w:t>“</w:t>
      </w:r>
      <w:r w:rsidR="00E10655" w:rsidRPr="006A0CF2">
        <w:rPr>
          <w:lang w:val="fr-FR"/>
        </w:rPr>
        <w:t>imitation</w:t>
      </w:r>
      <w:r w:rsidR="00BB0D6E" w:rsidRPr="006A0CF2">
        <w:rPr>
          <w:lang w:val="fr-FR"/>
        </w:rPr>
        <w:t>”</w:t>
      </w:r>
      <w:r w:rsidR="00E10655" w:rsidRPr="006A0CF2">
        <w:rPr>
          <w:lang w:val="fr-FR"/>
        </w:rPr>
        <w:t xml:space="preserve"> ou </w:t>
      </w:r>
      <w:r w:rsidR="00FA4732" w:rsidRPr="006A0CF2">
        <w:rPr>
          <w:lang w:val="fr-FR"/>
        </w:rPr>
        <w:t>d’</w:t>
      </w:r>
      <w:r w:rsidR="00BB0D6E" w:rsidRPr="006A0CF2">
        <w:rPr>
          <w:lang w:val="fr-FR"/>
        </w:rPr>
        <w:t>“</w:t>
      </w:r>
      <w:r w:rsidR="00E10655" w:rsidRPr="006A0CF2">
        <w:rPr>
          <w:lang w:val="fr-FR"/>
        </w:rPr>
        <w:t>évocation</w:t>
      </w:r>
      <w:r w:rsidR="00BB0D6E" w:rsidRPr="006A0CF2">
        <w:rPr>
          <w:lang w:val="fr-FR"/>
        </w:rPr>
        <w:t>”</w:t>
      </w:r>
      <w:r w:rsidR="00E10655" w:rsidRPr="006A0CF2">
        <w:rPr>
          <w:lang w:val="fr-FR"/>
        </w:rPr>
        <w:t xml:space="preserve"> car</w:t>
      </w:r>
      <w:r w:rsidR="00FA4732" w:rsidRPr="006A0CF2">
        <w:rPr>
          <w:lang w:val="fr-FR"/>
        </w:rPr>
        <w:t>,</w:t>
      </w:r>
      <w:r w:rsidR="00E10655" w:rsidRPr="006A0CF2">
        <w:rPr>
          <w:lang w:val="fr-FR"/>
        </w:rPr>
        <w:t xml:space="preserve"> de l</w:t>
      </w:r>
      <w:r w:rsidR="003C7071" w:rsidRPr="006A0CF2">
        <w:rPr>
          <w:lang w:val="fr-FR"/>
        </w:rPr>
        <w:t>’</w:t>
      </w:r>
      <w:r w:rsidR="00E10655" w:rsidRPr="006A0CF2">
        <w:rPr>
          <w:lang w:val="fr-FR"/>
        </w:rPr>
        <w:t xml:space="preserve">avis de la délégation, </w:t>
      </w:r>
      <w:r w:rsidR="00FA4732" w:rsidRPr="006A0CF2">
        <w:rPr>
          <w:lang w:val="fr-FR"/>
        </w:rPr>
        <w:t>on</w:t>
      </w:r>
      <w:r w:rsidR="00E10655" w:rsidRPr="006A0CF2">
        <w:rPr>
          <w:lang w:val="fr-FR"/>
        </w:rPr>
        <w:t xml:space="preserve"> ne </w:t>
      </w:r>
      <w:r w:rsidR="00FA4732" w:rsidRPr="006A0CF2">
        <w:rPr>
          <w:lang w:val="fr-FR"/>
        </w:rPr>
        <w:t xml:space="preserve">saurait considérer </w:t>
      </w:r>
      <w:r w:rsidR="00E10655" w:rsidRPr="006A0CF2">
        <w:rPr>
          <w:lang w:val="fr-FR"/>
        </w:rPr>
        <w:t>qu</w:t>
      </w:r>
      <w:r w:rsidR="003C7071" w:rsidRPr="006A0CF2">
        <w:rPr>
          <w:lang w:val="fr-FR"/>
        </w:rPr>
        <w:t>’</w:t>
      </w:r>
      <w:r w:rsidR="00E10655" w:rsidRPr="006A0CF2">
        <w:rPr>
          <w:lang w:val="fr-FR"/>
        </w:rPr>
        <w:t xml:space="preserve">il a été porté atteinte à une indication géographique </w:t>
      </w:r>
      <w:r w:rsidR="009306D9" w:rsidRPr="006A0CF2">
        <w:rPr>
          <w:lang w:val="fr-FR"/>
        </w:rPr>
        <w:t>par l</w:t>
      </w:r>
      <w:r w:rsidR="003C7071" w:rsidRPr="006A0CF2">
        <w:rPr>
          <w:lang w:val="fr-FR"/>
        </w:rPr>
        <w:t>’</w:t>
      </w:r>
      <w:r w:rsidR="009306D9" w:rsidRPr="006A0CF2">
        <w:rPr>
          <w:lang w:val="fr-FR"/>
        </w:rPr>
        <w:t>utilisation d</w:t>
      </w:r>
      <w:r w:rsidR="003C7071" w:rsidRPr="006A0CF2">
        <w:rPr>
          <w:lang w:val="fr-FR"/>
        </w:rPr>
        <w:t>’</w:t>
      </w:r>
      <w:r w:rsidR="009306D9" w:rsidRPr="006A0CF2">
        <w:rPr>
          <w:lang w:val="fr-FR"/>
        </w:rPr>
        <w:t>un seul élément de cette indication géographique si cet élément présente un caractère générique sur le territoire d</w:t>
      </w:r>
      <w:r w:rsidR="003C7071" w:rsidRPr="006A0CF2">
        <w:rPr>
          <w:lang w:val="fr-FR"/>
        </w:rPr>
        <w:t>’</w:t>
      </w:r>
      <w:r w:rsidR="009306D9" w:rsidRPr="006A0CF2">
        <w:rPr>
          <w:lang w:val="fr-FR"/>
        </w:rPr>
        <w:t xml:space="preserve">une </w:t>
      </w:r>
      <w:r w:rsidR="00FA4732" w:rsidRPr="006A0CF2">
        <w:rPr>
          <w:lang w:val="fr-FR"/>
        </w:rPr>
        <w:t>p</w:t>
      </w:r>
      <w:r w:rsidR="009306D9" w:rsidRPr="006A0CF2">
        <w:rPr>
          <w:lang w:val="fr-FR"/>
        </w:rPr>
        <w:t>artie contractante donnée.</w:t>
      </w:r>
    </w:p>
    <w:p w:rsidR="009306D9" w:rsidRPr="006A0CF2" w:rsidRDefault="009306D9" w:rsidP="006A0CF2">
      <w:pPr>
        <w:pStyle w:val="ONUMFS"/>
        <w:rPr>
          <w:lang w:val="fr-FR"/>
        </w:rPr>
      </w:pPr>
      <w:r w:rsidRPr="006A0CF2">
        <w:rPr>
          <w:lang w:val="fr-FR"/>
        </w:rPr>
        <w:t xml:space="preserve">Le </w:t>
      </w:r>
      <w:r w:rsidR="00816F42" w:rsidRPr="006A0CF2">
        <w:rPr>
          <w:lang w:val="fr-FR"/>
        </w:rPr>
        <w:t>représentant</w:t>
      </w:r>
      <w:r w:rsidRPr="006A0CF2">
        <w:rPr>
          <w:lang w:val="fr-FR"/>
        </w:rPr>
        <w:t xml:space="preserve"> d</w:t>
      </w:r>
      <w:r w:rsidR="003C7071" w:rsidRPr="006A0CF2">
        <w:rPr>
          <w:lang w:val="fr-FR"/>
        </w:rPr>
        <w:t>’</w:t>
      </w:r>
      <w:r w:rsidR="00AA0EE4" w:rsidRPr="006A0CF2">
        <w:rPr>
          <w:lang w:val="fr-FR"/>
        </w:rPr>
        <w:t>ORIGIN</w:t>
      </w:r>
      <w:r w:rsidRPr="006A0CF2">
        <w:rPr>
          <w:lang w:val="fr-FR"/>
        </w:rPr>
        <w:t xml:space="preserve"> a rappelé que l</w:t>
      </w:r>
      <w:r w:rsidR="003C7071" w:rsidRPr="006A0CF2">
        <w:rPr>
          <w:lang w:val="fr-FR"/>
        </w:rPr>
        <w:t>’</w:t>
      </w:r>
      <w:r w:rsidRPr="006A0CF2">
        <w:rPr>
          <w:lang w:val="fr-FR"/>
        </w:rPr>
        <w:t>objectif d</w:t>
      </w:r>
      <w:r w:rsidR="003C7071" w:rsidRPr="006A0CF2">
        <w:rPr>
          <w:lang w:val="fr-FR"/>
        </w:rPr>
        <w:t>’</w:t>
      </w:r>
      <w:r w:rsidRPr="006A0CF2">
        <w:rPr>
          <w:lang w:val="fr-FR"/>
        </w:rPr>
        <w:t xml:space="preserve">un </w:t>
      </w:r>
      <w:r w:rsidR="00FA4732" w:rsidRPr="006A0CF2">
        <w:rPr>
          <w:lang w:val="fr-FR"/>
        </w:rPr>
        <w:t>r</w:t>
      </w:r>
      <w:r w:rsidRPr="006A0CF2">
        <w:rPr>
          <w:lang w:val="fr-FR"/>
        </w:rPr>
        <w:t>egistre international des indications géographiques et des appellations d</w:t>
      </w:r>
      <w:r w:rsidR="003C7071" w:rsidRPr="006A0CF2">
        <w:rPr>
          <w:lang w:val="fr-FR"/>
        </w:rPr>
        <w:t>’</w:t>
      </w:r>
      <w:r w:rsidRPr="006A0CF2">
        <w:rPr>
          <w:lang w:val="fr-FR"/>
        </w:rPr>
        <w:t>origine serait d</w:t>
      </w:r>
      <w:r w:rsidR="003C7071" w:rsidRPr="006A0CF2">
        <w:rPr>
          <w:lang w:val="fr-FR"/>
        </w:rPr>
        <w:t>’</w:t>
      </w:r>
      <w:r w:rsidRPr="006A0CF2">
        <w:rPr>
          <w:lang w:val="fr-FR"/>
        </w:rPr>
        <w:t xml:space="preserve">apporter </w:t>
      </w:r>
      <w:r w:rsidR="00FA4732" w:rsidRPr="006A0CF2">
        <w:rPr>
          <w:lang w:val="fr-FR"/>
        </w:rPr>
        <w:t>une certaine sécurité</w:t>
      </w:r>
      <w:r w:rsidRPr="006A0CF2">
        <w:rPr>
          <w:lang w:val="fr-FR"/>
        </w:rPr>
        <w:t xml:space="preserve"> aux producteurs et à l</w:t>
      </w:r>
      <w:r w:rsidR="003C7071" w:rsidRPr="006A0CF2">
        <w:rPr>
          <w:lang w:val="fr-FR"/>
        </w:rPr>
        <w:t>’</w:t>
      </w:r>
      <w:r w:rsidRPr="006A0CF2">
        <w:rPr>
          <w:lang w:val="fr-FR"/>
        </w:rPr>
        <w:t>ensemble du secteur privé.  À cet égard, il a rappelé que les appropriations illicites représentaient un grave problème pour les associations de producteurs à travers le monde et que l</w:t>
      </w:r>
      <w:r w:rsidR="003C7071" w:rsidRPr="006A0CF2">
        <w:rPr>
          <w:lang w:val="fr-FR"/>
        </w:rPr>
        <w:t>’</w:t>
      </w:r>
      <w:r w:rsidRPr="006A0CF2">
        <w:rPr>
          <w:lang w:val="fr-FR"/>
        </w:rPr>
        <w:t xml:space="preserve">enregistrement de leurs appellations ou indications géographiques dans chaque </w:t>
      </w:r>
      <w:r w:rsidR="00FA4732" w:rsidRPr="006A0CF2">
        <w:rPr>
          <w:lang w:val="fr-FR"/>
        </w:rPr>
        <w:t>ressort juridique où</w:t>
      </w:r>
      <w:r w:rsidRPr="006A0CF2">
        <w:rPr>
          <w:lang w:val="fr-FR"/>
        </w:rPr>
        <w:t xml:space="preserve"> leurs produits seraient exportés serait extrêmement difficile et coûteux à réaliser.  En ce qui concerne l</w:t>
      </w:r>
      <w:r w:rsidR="003C7071" w:rsidRPr="006A0CF2">
        <w:rPr>
          <w:lang w:val="fr-FR"/>
        </w:rPr>
        <w:t>’</w:t>
      </w:r>
      <w:r w:rsidRPr="006A0CF2">
        <w:rPr>
          <w:lang w:val="fr-FR"/>
        </w:rPr>
        <w:t>article</w:t>
      </w:r>
      <w:r w:rsidR="00BB0D6E" w:rsidRPr="006A0CF2">
        <w:rPr>
          <w:lang w:val="fr-FR"/>
        </w:rPr>
        <w:t> </w:t>
      </w:r>
      <w:r w:rsidRPr="006A0CF2">
        <w:rPr>
          <w:lang w:val="fr-FR"/>
        </w:rPr>
        <w:t>11.3</w:t>
      </w:r>
      <w:r w:rsidR="003B6566" w:rsidRPr="006A0CF2">
        <w:rPr>
          <w:lang w:val="fr-FR"/>
        </w:rPr>
        <w:t>)</w:t>
      </w:r>
      <w:r w:rsidRPr="006A0CF2">
        <w:rPr>
          <w:lang w:val="fr-FR"/>
        </w:rPr>
        <w:t xml:space="preserve"> et la nécessité d</w:t>
      </w:r>
      <w:r w:rsidR="003C7071" w:rsidRPr="006A0CF2">
        <w:rPr>
          <w:lang w:val="fr-FR"/>
        </w:rPr>
        <w:t>’</w:t>
      </w:r>
      <w:r w:rsidRPr="006A0CF2">
        <w:rPr>
          <w:lang w:val="fr-FR"/>
        </w:rPr>
        <w:t xml:space="preserve">une plus grande souplesse pour </w:t>
      </w:r>
      <w:r w:rsidR="00F20268" w:rsidRPr="006A0CF2">
        <w:rPr>
          <w:lang w:val="fr-FR"/>
        </w:rPr>
        <w:t xml:space="preserve">rendre le système plus attrayant pour </w:t>
      </w:r>
      <w:r w:rsidR="00AA0EE4" w:rsidRPr="006A0CF2">
        <w:rPr>
          <w:lang w:val="fr-FR"/>
        </w:rPr>
        <w:t>un</w:t>
      </w:r>
      <w:r w:rsidR="00F20268" w:rsidRPr="006A0CF2">
        <w:rPr>
          <w:lang w:val="fr-FR"/>
        </w:rPr>
        <w:t xml:space="preserve"> plus grand nombre d</w:t>
      </w:r>
      <w:r w:rsidR="003C7071" w:rsidRPr="006A0CF2">
        <w:rPr>
          <w:lang w:val="fr-FR"/>
        </w:rPr>
        <w:t>’</w:t>
      </w:r>
      <w:r w:rsidR="00F20268" w:rsidRPr="006A0CF2">
        <w:rPr>
          <w:lang w:val="fr-FR"/>
        </w:rPr>
        <w:t xml:space="preserve">États, </w:t>
      </w:r>
      <w:r w:rsidR="00AA0EE4" w:rsidRPr="006A0CF2">
        <w:rPr>
          <w:lang w:val="fr-FR"/>
        </w:rPr>
        <w:t>ORIGIN</w:t>
      </w:r>
      <w:r w:rsidR="00F20268" w:rsidRPr="006A0CF2">
        <w:rPr>
          <w:lang w:val="fr-FR"/>
        </w:rPr>
        <w:t xml:space="preserve"> estimait que, en fin de compte, cette souplesse devrait être limitée et ne devrait pas porter préjudice à d</w:t>
      </w:r>
      <w:r w:rsidR="003C7071" w:rsidRPr="006A0CF2">
        <w:rPr>
          <w:lang w:val="fr-FR"/>
        </w:rPr>
        <w:t>’</w:t>
      </w:r>
      <w:r w:rsidR="00FA4732" w:rsidRPr="006A0CF2">
        <w:rPr>
          <w:lang w:val="fr-FR"/>
        </w:rPr>
        <w:t>autres impératifs, tels que la sécurité</w:t>
      </w:r>
      <w:r w:rsidR="00F20268" w:rsidRPr="006A0CF2">
        <w:rPr>
          <w:lang w:val="fr-FR"/>
        </w:rPr>
        <w:t xml:space="preserve"> et la prévisibilité juridiques qu</w:t>
      </w:r>
      <w:r w:rsidR="003C7071" w:rsidRPr="006A0CF2">
        <w:rPr>
          <w:lang w:val="fr-FR"/>
        </w:rPr>
        <w:t>’</w:t>
      </w:r>
      <w:r w:rsidR="00F20268" w:rsidRPr="006A0CF2">
        <w:rPr>
          <w:lang w:val="fr-FR"/>
        </w:rPr>
        <w:t>une association de producteurs pourrait raisonnablement attendre d</w:t>
      </w:r>
      <w:r w:rsidR="003C7071" w:rsidRPr="006A0CF2">
        <w:rPr>
          <w:lang w:val="fr-FR"/>
        </w:rPr>
        <w:t>’</w:t>
      </w:r>
      <w:r w:rsidR="00F20268" w:rsidRPr="006A0CF2">
        <w:rPr>
          <w:lang w:val="fr-FR"/>
        </w:rPr>
        <w:t>un tel système d</w:t>
      </w:r>
      <w:r w:rsidR="003C7071" w:rsidRPr="006A0CF2">
        <w:rPr>
          <w:lang w:val="fr-FR"/>
        </w:rPr>
        <w:t>’</w:t>
      </w:r>
      <w:r w:rsidR="00F20268" w:rsidRPr="006A0CF2">
        <w:rPr>
          <w:lang w:val="fr-FR"/>
        </w:rPr>
        <w:t>enregistrement international.  En ce qui concerne l</w:t>
      </w:r>
      <w:r w:rsidR="003C7071" w:rsidRPr="006A0CF2">
        <w:rPr>
          <w:lang w:val="fr-FR"/>
        </w:rPr>
        <w:t>’</w:t>
      </w:r>
      <w:r w:rsidR="00F20268" w:rsidRPr="006A0CF2">
        <w:rPr>
          <w:lang w:val="fr-FR"/>
        </w:rPr>
        <w:t>utilisation de la notion d</w:t>
      </w:r>
      <w:r w:rsidR="003C7071" w:rsidRPr="006A0CF2">
        <w:rPr>
          <w:lang w:val="fr-FR"/>
        </w:rPr>
        <w:t>’</w:t>
      </w:r>
      <w:r w:rsidR="00F20268" w:rsidRPr="006A0CF2">
        <w:rPr>
          <w:lang w:val="fr-FR"/>
        </w:rPr>
        <w:t xml:space="preserve">incompatibilité dans les </w:t>
      </w:r>
      <w:r w:rsidR="00C369B7" w:rsidRPr="006A0CF2">
        <w:rPr>
          <w:lang w:val="fr-FR"/>
        </w:rPr>
        <w:t>option</w:t>
      </w:r>
      <w:r w:rsidR="00F20268" w:rsidRPr="006A0CF2">
        <w:rPr>
          <w:lang w:val="fr-FR"/>
        </w:rPr>
        <w:t>s</w:t>
      </w:r>
      <w:r w:rsidR="00FA4732" w:rsidRPr="006A0CF2">
        <w:rPr>
          <w:lang w:val="fr-FR"/>
        </w:rPr>
        <w:t> </w:t>
      </w:r>
      <w:r w:rsidR="00F20268" w:rsidRPr="006A0CF2">
        <w:rPr>
          <w:lang w:val="fr-FR"/>
        </w:rPr>
        <w:t xml:space="preserve">A </w:t>
      </w:r>
      <w:r w:rsidR="00FA4732" w:rsidRPr="006A0CF2">
        <w:rPr>
          <w:lang w:val="fr-FR"/>
        </w:rPr>
        <w:t>à </w:t>
      </w:r>
      <w:r w:rsidR="00F20268" w:rsidRPr="006A0CF2">
        <w:rPr>
          <w:lang w:val="fr-FR"/>
        </w:rPr>
        <w:t>D de l</w:t>
      </w:r>
      <w:r w:rsidR="003C7071" w:rsidRPr="006A0CF2">
        <w:rPr>
          <w:lang w:val="fr-FR"/>
        </w:rPr>
        <w:t>’</w:t>
      </w:r>
      <w:r w:rsidR="00F20268" w:rsidRPr="006A0CF2">
        <w:rPr>
          <w:lang w:val="fr-FR"/>
        </w:rPr>
        <w:t>article</w:t>
      </w:r>
      <w:r w:rsidR="00BB0D6E" w:rsidRPr="006A0CF2">
        <w:rPr>
          <w:lang w:val="fr-FR"/>
        </w:rPr>
        <w:t> </w:t>
      </w:r>
      <w:r w:rsidR="00F20268" w:rsidRPr="006A0CF2">
        <w:rPr>
          <w:lang w:val="fr-FR"/>
        </w:rPr>
        <w:t>11.3</w:t>
      </w:r>
      <w:r w:rsidR="003B6566" w:rsidRPr="006A0CF2">
        <w:rPr>
          <w:lang w:val="fr-FR"/>
        </w:rPr>
        <w:t>)</w:t>
      </w:r>
      <w:r w:rsidR="00F20268" w:rsidRPr="006A0CF2">
        <w:rPr>
          <w:lang w:val="fr-FR"/>
        </w:rPr>
        <w:t>, il estimait qu</w:t>
      </w:r>
      <w:r w:rsidR="003C7071" w:rsidRPr="006A0CF2">
        <w:rPr>
          <w:lang w:val="fr-FR"/>
        </w:rPr>
        <w:t>’</w:t>
      </w:r>
      <w:r w:rsidR="00F20268" w:rsidRPr="006A0CF2">
        <w:rPr>
          <w:lang w:val="fr-FR"/>
        </w:rPr>
        <w:t>il n</w:t>
      </w:r>
      <w:r w:rsidR="003C7071" w:rsidRPr="006A0CF2">
        <w:rPr>
          <w:lang w:val="fr-FR"/>
        </w:rPr>
        <w:t>’</w:t>
      </w:r>
      <w:r w:rsidR="00F20268" w:rsidRPr="006A0CF2">
        <w:rPr>
          <w:lang w:val="fr-FR"/>
        </w:rPr>
        <w:t xml:space="preserve">y avait aucune </w:t>
      </w:r>
      <w:r w:rsidR="00BB0D6E" w:rsidRPr="006A0CF2">
        <w:rPr>
          <w:lang w:val="fr-FR"/>
        </w:rPr>
        <w:t>“</w:t>
      </w:r>
      <w:r w:rsidR="00F20268" w:rsidRPr="006A0CF2">
        <w:rPr>
          <w:lang w:val="fr-FR"/>
        </w:rPr>
        <w:t>incompatibilité</w:t>
      </w:r>
      <w:r w:rsidR="00BB0D6E" w:rsidRPr="006A0CF2">
        <w:rPr>
          <w:lang w:val="fr-FR"/>
        </w:rPr>
        <w:t>”</w:t>
      </w:r>
      <w:r w:rsidR="00F20268" w:rsidRPr="006A0CF2">
        <w:rPr>
          <w:lang w:val="fr-FR"/>
        </w:rPr>
        <w:t xml:space="preserve"> d</w:t>
      </w:r>
      <w:r w:rsidR="00FA4732" w:rsidRPr="006A0CF2">
        <w:rPr>
          <w:lang w:val="fr-FR"/>
        </w:rPr>
        <w:t>u</w:t>
      </w:r>
      <w:r w:rsidR="00F20268" w:rsidRPr="006A0CF2">
        <w:rPr>
          <w:lang w:val="fr-FR"/>
        </w:rPr>
        <w:t xml:space="preserve"> système des marques.  </w:t>
      </w:r>
      <w:r w:rsidR="00FA4732" w:rsidRPr="006A0CF2">
        <w:rPr>
          <w:lang w:val="fr-FR"/>
        </w:rPr>
        <w:t>Un</w:t>
      </w:r>
      <w:r w:rsidR="00AE3587" w:rsidRPr="006A0CF2">
        <w:rPr>
          <w:lang w:val="fr-FR"/>
        </w:rPr>
        <w:t xml:space="preserve"> système de marques pou</w:t>
      </w:r>
      <w:r w:rsidR="00FA4732" w:rsidRPr="006A0CF2">
        <w:rPr>
          <w:lang w:val="fr-FR"/>
        </w:rPr>
        <w:t>v</w:t>
      </w:r>
      <w:r w:rsidR="00AE3587" w:rsidRPr="006A0CF2">
        <w:rPr>
          <w:lang w:val="fr-FR"/>
        </w:rPr>
        <w:t xml:space="preserve">ait </w:t>
      </w:r>
      <w:r w:rsidR="00FA4732" w:rsidRPr="006A0CF2">
        <w:rPr>
          <w:lang w:val="fr-FR"/>
        </w:rPr>
        <w:t xml:space="preserve">aussi </w:t>
      </w:r>
      <w:r w:rsidR="00AE3587" w:rsidRPr="006A0CF2">
        <w:rPr>
          <w:lang w:val="fr-FR"/>
        </w:rPr>
        <w:t>a</w:t>
      </w:r>
      <w:r w:rsidR="00FA4732" w:rsidRPr="006A0CF2">
        <w:rPr>
          <w:lang w:val="fr-FR"/>
        </w:rPr>
        <w:t>ssurer</w:t>
      </w:r>
      <w:r w:rsidR="00AE3587" w:rsidRPr="006A0CF2">
        <w:rPr>
          <w:lang w:val="fr-FR"/>
        </w:rPr>
        <w:t xml:space="preserve"> un haut niveau de protection aux indications géographiques, sous réserve de quelques ajustements.  </w:t>
      </w:r>
      <w:r w:rsidR="00D03340" w:rsidRPr="006A0CF2">
        <w:rPr>
          <w:lang w:val="fr-FR"/>
        </w:rPr>
        <w:t>Le représentant</w:t>
      </w:r>
      <w:r w:rsidR="00AE3587" w:rsidRPr="006A0CF2">
        <w:rPr>
          <w:lang w:val="fr-FR"/>
        </w:rPr>
        <w:t xml:space="preserve"> a donc suggéré que soit supprimée toute référence à la compatibilité ou à l</w:t>
      </w:r>
      <w:r w:rsidR="003C7071" w:rsidRPr="006A0CF2">
        <w:rPr>
          <w:lang w:val="fr-FR"/>
        </w:rPr>
        <w:t>’</w:t>
      </w:r>
      <w:r w:rsidR="00AE3587" w:rsidRPr="006A0CF2">
        <w:rPr>
          <w:lang w:val="fr-FR"/>
        </w:rPr>
        <w:t>incompatibilité dans le texte.</w:t>
      </w:r>
    </w:p>
    <w:p w:rsidR="006F7EB1" w:rsidRPr="006A0CF2" w:rsidRDefault="006F7EB1" w:rsidP="006A0CF2">
      <w:pPr>
        <w:pStyle w:val="ONUMFS"/>
        <w:rPr>
          <w:lang w:val="fr-FR"/>
        </w:rPr>
      </w:pPr>
      <w:r w:rsidRPr="006A0CF2">
        <w:rPr>
          <w:lang w:val="fr-FR"/>
        </w:rPr>
        <w:t>L</w:t>
      </w:r>
      <w:r w:rsidR="00C533DC" w:rsidRPr="006A0CF2">
        <w:rPr>
          <w:lang w:val="fr-FR"/>
        </w:rPr>
        <w:t>a</w:t>
      </w:r>
      <w:r w:rsidRPr="006A0CF2">
        <w:rPr>
          <w:lang w:val="fr-FR"/>
        </w:rPr>
        <w:t xml:space="preserve"> représentant</w:t>
      </w:r>
      <w:r w:rsidR="00C533DC" w:rsidRPr="006A0CF2">
        <w:rPr>
          <w:lang w:val="fr-FR"/>
        </w:rPr>
        <w:t>e</w:t>
      </w:r>
      <w:r w:rsidRPr="006A0CF2">
        <w:rPr>
          <w:lang w:val="fr-FR"/>
        </w:rPr>
        <w:t xml:space="preserve"> de l</w:t>
      </w:r>
      <w:r w:rsidR="003C7071" w:rsidRPr="006A0CF2">
        <w:rPr>
          <w:lang w:val="fr-FR"/>
        </w:rPr>
        <w:t>’</w:t>
      </w:r>
      <w:r w:rsidRPr="006A0CF2">
        <w:rPr>
          <w:lang w:val="fr-FR"/>
        </w:rPr>
        <w:t xml:space="preserve">INTA a réitéré ses réserves quant à la terminologie utilisée dans </w:t>
      </w:r>
      <w:r w:rsidR="00C369B7" w:rsidRPr="006A0CF2">
        <w:rPr>
          <w:lang w:val="fr-FR"/>
        </w:rPr>
        <w:t>l’option</w:t>
      </w:r>
      <w:r w:rsidRPr="006A0CF2">
        <w:rPr>
          <w:lang w:val="fr-FR"/>
        </w:rPr>
        <w:t xml:space="preserve"> A de l</w:t>
      </w:r>
      <w:r w:rsidR="003C7071" w:rsidRPr="006A0CF2">
        <w:rPr>
          <w:lang w:val="fr-FR"/>
        </w:rPr>
        <w:t>’</w:t>
      </w:r>
      <w:r w:rsidRPr="006A0CF2">
        <w:rPr>
          <w:lang w:val="fr-FR"/>
        </w:rPr>
        <w:t>article</w:t>
      </w:r>
      <w:r w:rsidR="00BB0D6E" w:rsidRPr="006A0CF2">
        <w:rPr>
          <w:lang w:val="fr-FR"/>
        </w:rPr>
        <w:t> </w:t>
      </w:r>
      <w:r w:rsidRPr="006A0CF2">
        <w:rPr>
          <w:lang w:val="fr-FR"/>
        </w:rPr>
        <w:t>11.1</w:t>
      </w:r>
      <w:r w:rsidR="003B6566" w:rsidRPr="006A0CF2">
        <w:rPr>
          <w:lang w:val="fr-FR"/>
        </w:rPr>
        <w:t>)</w:t>
      </w:r>
      <w:r w:rsidRPr="006A0CF2">
        <w:rPr>
          <w:lang w:val="fr-FR"/>
        </w:rPr>
        <w:t>a</w:t>
      </w:r>
      <w:r w:rsidR="003B6566" w:rsidRPr="006A0CF2">
        <w:rPr>
          <w:lang w:val="fr-FR"/>
        </w:rPr>
        <w:t>)</w:t>
      </w:r>
      <w:r w:rsidRPr="006A0CF2">
        <w:rPr>
          <w:lang w:val="fr-FR"/>
        </w:rPr>
        <w:t xml:space="preserve">, </w:t>
      </w:r>
      <w:r w:rsidR="00FA4732" w:rsidRPr="006A0CF2">
        <w:rPr>
          <w:lang w:val="fr-FR"/>
        </w:rPr>
        <w:t xml:space="preserve">s’agissant </w:t>
      </w:r>
      <w:r w:rsidRPr="006A0CF2">
        <w:rPr>
          <w:lang w:val="fr-FR"/>
        </w:rPr>
        <w:t xml:space="preserve">en particulier </w:t>
      </w:r>
      <w:r w:rsidR="00FA4732" w:rsidRPr="006A0CF2">
        <w:rPr>
          <w:lang w:val="fr-FR"/>
        </w:rPr>
        <w:t>de</w:t>
      </w:r>
      <w:r w:rsidRPr="006A0CF2">
        <w:rPr>
          <w:lang w:val="fr-FR"/>
        </w:rPr>
        <w:t xml:space="preserve"> l</w:t>
      </w:r>
      <w:r w:rsidR="003C7071" w:rsidRPr="006A0CF2">
        <w:rPr>
          <w:lang w:val="fr-FR"/>
        </w:rPr>
        <w:t>’</w:t>
      </w:r>
      <w:r w:rsidRPr="006A0CF2">
        <w:rPr>
          <w:lang w:val="fr-FR"/>
        </w:rPr>
        <w:t>utilisation de termes tels qu</w:t>
      </w:r>
      <w:r w:rsidR="003C7071" w:rsidRPr="006A0CF2">
        <w:rPr>
          <w:lang w:val="fr-FR"/>
        </w:rPr>
        <w:t>’</w:t>
      </w:r>
      <w:r w:rsidR="00CB436C" w:rsidRPr="006A0CF2">
        <w:rPr>
          <w:lang w:val="fr-FR"/>
        </w:rPr>
        <w:t>“</w:t>
      </w:r>
      <w:r w:rsidR="008E5483" w:rsidRPr="006A0CF2">
        <w:rPr>
          <w:lang w:val="fr-FR"/>
        </w:rPr>
        <w:t>u</w:t>
      </w:r>
      <w:r w:rsidRPr="006A0CF2">
        <w:rPr>
          <w:lang w:val="fr-FR"/>
        </w:rPr>
        <w:t>surpation</w:t>
      </w:r>
      <w:r w:rsidR="00BB0D6E" w:rsidRPr="006A0CF2">
        <w:rPr>
          <w:lang w:val="fr-FR"/>
        </w:rPr>
        <w:t>”</w:t>
      </w:r>
      <w:r w:rsidRPr="006A0CF2">
        <w:rPr>
          <w:lang w:val="fr-FR"/>
        </w:rPr>
        <w:t xml:space="preserve"> ou </w:t>
      </w:r>
      <w:r w:rsidR="00BB0D6E" w:rsidRPr="006A0CF2">
        <w:rPr>
          <w:lang w:val="fr-FR"/>
        </w:rPr>
        <w:t>“</w:t>
      </w:r>
      <w:r w:rsidRPr="006A0CF2">
        <w:rPr>
          <w:lang w:val="fr-FR"/>
        </w:rPr>
        <w:t>évocation</w:t>
      </w:r>
      <w:r w:rsidR="00BB0D6E" w:rsidRPr="006A0CF2">
        <w:rPr>
          <w:lang w:val="fr-FR"/>
        </w:rPr>
        <w:t>”.</w:t>
      </w:r>
      <w:r w:rsidRPr="006A0CF2">
        <w:rPr>
          <w:lang w:val="fr-FR"/>
        </w:rPr>
        <w:t xml:space="preserve">  </w:t>
      </w:r>
      <w:r w:rsidR="00C533DC" w:rsidRPr="006A0CF2">
        <w:rPr>
          <w:lang w:val="fr-FR"/>
        </w:rPr>
        <w:t>Le manque de clarté de ces concepts n</w:t>
      </w:r>
      <w:r w:rsidR="003C7071" w:rsidRPr="006A0CF2">
        <w:rPr>
          <w:lang w:val="fr-FR"/>
        </w:rPr>
        <w:t>’</w:t>
      </w:r>
      <w:r w:rsidR="00C533DC" w:rsidRPr="006A0CF2">
        <w:rPr>
          <w:lang w:val="fr-FR"/>
        </w:rPr>
        <w:t xml:space="preserve">apporte que confusion quant à la relation entre les marques et les indications géographiques.  En revanche, </w:t>
      </w:r>
      <w:r w:rsidR="00FA4732" w:rsidRPr="006A0CF2">
        <w:rPr>
          <w:lang w:val="fr-FR"/>
        </w:rPr>
        <w:t>la représentante</w:t>
      </w:r>
      <w:r w:rsidR="00C533DC" w:rsidRPr="006A0CF2">
        <w:rPr>
          <w:lang w:val="fr-FR"/>
        </w:rPr>
        <w:t xml:space="preserve"> estimait que </w:t>
      </w:r>
      <w:r w:rsidR="00C369B7" w:rsidRPr="006A0CF2">
        <w:rPr>
          <w:lang w:val="fr-FR"/>
        </w:rPr>
        <w:t>l’option</w:t>
      </w:r>
      <w:r w:rsidR="00C533DC" w:rsidRPr="006A0CF2">
        <w:rPr>
          <w:lang w:val="fr-FR"/>
        </w:rPr>
        <w:t xml:space="preserve"> B représentait un pas </w:t>
      </w:r>
      <w:r w:rsidR="00FA4732" w:rsidRPr="006A0CF2">
        <w:rPr>
          <w:lang w:val="fr-FR"/>
        </w:rPr>
        <w:t>en</w:t>
      </w:r>
      <w:r w:rsidR="00C533DC" w:rsidRPr="006A0CF2">
        <w:rPr>
          <w:lang w:val="fr-FR"/>
        </w:rPr>
        <w:t xml:space="preserve"> direction </w:t>
      </w:r>
      <w:r w:rsidR="00FA4732" w:rsidRPr="006A0CF2">
        <w:rPr>
          <w:lang w:val="fr-FR"/>
        </w:rPr>
        <w:t xml:space="preserve">d’une </w:t>
      </w:r>
      <w:r w:rsidR="00C533DC" w:rsidRPr="006A0CF2">
        <w:rPr>
          <w:lang w:val="fr-FR"/>
        </w:rPr>
        <w:t xml:space="preserve">plus </w:t>
      </w:r>
      <w:r w:rsidR="00FA4732" w:rsidRPr="006A0CF2">
        <w:rPr>
          <w:lang w:val="fr-FR"/>
        </w:rPr>
        <w:t>grande ouverture</w:t>
      </w:r>
      <w:r w:rsidR="00C533DC" w:rsidRPr="006A0CF2">
        <w:rPr>
          <w:lang w:val="fr-FR"/>
        </w:rPr>
        <w:t xml:space="preserve">.  Toutefois, comme </w:t>
      </w:r>
      <w:r w:rsidR="00FA4732" w:rsidRPr="006A0CF2">
        <w:rPr>
          <w:lang w:val="fr-FR"/>
        </w:rPr>
        <w:t>elle</w:t>
      </w:r>
      <w:r w:rsidR="00C533DC" w:rsidRPr="006A0CF2">
        <w:rPr>
          <w:lang w:val="fr-FR"/>
        </w:rPr>
        <w:t xml:space="preserve"> n</w:t>
      </w:r>
      <w:r w:rsidR="003C7071" w:rsidRPr="006A0CF2">
        <w:rPr>
          <w:lang w:val="fr-FR"/>
        </w:rPr>
        <w:t>’</w:t>
      </w:r>
      <w:r w:rsidR="00C533DC" w:rsidRPr="006A0CF2">
        <w:rPr>
          <w:lang w:val="fr-FR"/>
        </w:rPr>
        <w:t xml:space="preserve">était pas sûre que les éléments de </w:t>
      </w:r>
      <w:r w:rsidR="00C369B7" w:rsidRPr="006A0CF2">
        <w:rPr>
          <w:lang w:val="fr-FR"/>
        </w:rPr>
        <w:t>l’option</w:t>
      </w:r>
      <w:r w:rsidR="00FA4732" w:rsidRPr="006A0CF2">
        <w:rPr>
          <w:lang w:val="fr-FR"/>
        </w:rPr>
        <w:t> </w:t>
      </w:r>
      <w:r w:rsidR="00C533DC" w:rsidRPr="006A0CF2">
        <w:rPr>
          <w:lang w:val="fr-FR"/>
        </w:rPr>
        <w:t>B étaient ceux qui convenaient le mieux à tous les types de cas, elle a suggéré d</w:t>
      </w:r>
      <w:r w:rsidR="003C7071" w:rsidRPr="006A0CF2">
        <w:rPr>
          <w:lang w:val="fr-FR"/>
        </w:rPr>
        <w:t>’</w:t>
      </w:r>
      <w:r w:rsidR="00C533DC" w:rsidRPr="006A0CF2">
        <w:rPr>
          <w:lang w:val="fr-FR"/>
        </w:rPr>
        <w:t>apporter de nouvelles précisions</w:t>
      </w:r>
      <w:r w:rsidR="005A0033" w:rsidRPr="006A0CF2">
        <w:rPr>
          <w:lang w:val="fr-FR"/>
        </w:rPr>
        <w:t xml:space="preserve"> </w:t>
      </w:r>
      <w:r w:rsidR="00C533DC" w:rsidRPr="006A0CF2">
        <w:rPr>
          <w:lang w:val="fr-FR"/>
        </w:rPr>
        <w:t xml:space="preserve">à </w:t>
      </w:r>
      <w:r w:rsidR="00572388" w:rsidRPr="006A0CF2">
        <w:rPr>
          <w:lang w:val="fr-FR"/>
        </w:rPr>
        <w:t>ce</w:t>
      </w:r>
      <w:r w:rsidR="00C533DC" w:rsidRPr="006A0CF2">
        <w:rPr>
          <w:lang w:val="fr-FR"/>
        </w:rPr>
        <w:t xml:space="preserve"> texte</w:t>
      </w:r>
      <w:r w:rsidR="00664C2A" w:rsidRPr="006A0CF2">
        <w:rPr>
          <w:lang w:val="fr-FR"/>
        </w:rPr>
        <w:t>.</w:t>
      </w:r>
      <w:r w:rsidR="00C533DC" w:rsidRPr="006A0CF2">
        <w:rPr>
          <w:lang w:val="fr-FR"/>
        </w:rPr>
        <w:t xml:space="preserve">  </w:t>
      </w:r>
      <w:r w:rsidR="00664C2A" w:rsidRPr="006A0CF2">
        <w:rPr>
          <w:lang w:val="fr-FR"/>
        </w:rPr>
        <w:t>En particulier, elle estimait que le fait de se contenter de reprendre la teneur de l</w:t>
      </w:r>
      <w:r w:rsidR="003C7071" w:rsidRPr="006A0CF2">
        <w:rPr>
          <w:lang w:val="fr-FR"/>
        </w:rPr>
        <w:t>’</w:t>
      </w:r>
      <w:r w:rsidR="00664C2A" w:rsidRPr="006A0CF2">
        <w:rPr>
          <w:lang w:val="fr-FR"/>
        </w:rPr>
        <w:t>article</w:t>
      </w:r>
      <w:r w:rsidR="00BB0D6E" w:rsidRPr="006A0CF2">
        <w:rPr>
          <w:lang w:val="fr-FR"/>
        </w:rPr>
        <w:t> </w:t>
      </w:r>
      <w:r w:rsidR="00664C2A" w:rsidRPr="006A0CF2">
        <w:rPr>
          <w:lang w:val="fr-FR"/>
        </w:rPr>
        <w:t>16.3 de l</w:t>
      </w:r>
      <w:r w:rsidR="003C7071" w:rsidRPr="006A0CF2">
        <w:rPr>
          <w:lang w:val="fr-FR"/>
        </w:rPr>
        <w:t>’</w:t>
      </w:r>
      <w:r w:rsidR="00664C2A" w:rsidRPr="006A0CF2">
        <w:rPr>
          <w:lang w:val="fr-FR"/>
        </w:rPr>
        <w:t>Accord sur</w:t>
      </w:r>
      <w:r w:rsidR="003C7071" w:rsidRPr="006A0CF2">
        <w:rPr>
          <w:lang w:val="fr-FR"/>
        </w:rPr>
        <w:t xml:space="preserve"> les ADP</w:t>
      </w:r>
      <w:r w:rsidR="00664C2A" w:rsidRPr="006A0CF2">
        <w:rPr>
          <w:lang w:val="fr-FR"/>
        </w:rPr>
        <w:t>IC pourrait ne pas convenir dans tous les cas.  Comme dans le cas des marques, il pourrait y avoir des indications géographiques très réputées, connues part</w:t>
      </w:r>
      <w:r w:rsidR="00572388" w:rsidRPr="006A0CF2">
        <w:rPr>
          <w:lang w:val="fr-FR"/>
        </w:rPr>
        <w:t>out</w:t>
      </w:r>
      <w:r w:rsidR="00664C2A" w:rsidRPr="006A0CF2">
        <w:rPr>
          <w:lang w:val="fr-FR"/>
        </w:rPr>
        <w:t xml:space="preserve">, </w:t>
      </w:r>
      <w:r w:rsidR="00572388" w:rsidRPr="006A0CF2">
        <w:rPr>
          <w:lang w:val="fr-FR"/>
        </w:rPr>
        <w:t>et d’autres</w:t>
      </w:r>
      <w:r w:rsidR="00664C2A" w:rsidRPr="006A0CF2">
        <w:rPr>
          <w:lang w:val="fr-FR"/>
        </w:rPr>
        <w:t xml:space="preserve"> moins connues.  Cela aurait un impact sur l</w:t>
      </w:r>
      <w:r w:rsidR="003C7071" w:rsidRPr="006A0CF2">
        <w:rPr>
          <w:lang w:val="fr-FR"/>
        </w:rPr>
        <w:t>’</w:t>
      </w:r>
      <w:r w:rsidR="00664C2A" w:rsidRPr="006A0CF2">
        <w:rPr>
          <w:lang w:val="fr-FR"/>
        </w:rPr>
        <w:t>étendue de la protection elle</w:t>
      </w:r>
      <w:r w:rsidR="00066D99" w:rsidRPr="006A0CF2">
        <w:rPr>
          <w:lang w:val="fr-FR"/>
        </w:rPr>
        <w:noBreakHyphen/>
      </w:r>
      <w:r w:rsidR="00664C2A" w:rsidRPr="006A0CF2">
        <w:rPr>
          <w:lang w:val="fr-FR"/>
        </w:rPr>
        <w:t xml:space="preserve">même.  Par conséquent, elle a suggéré de rapprocher le texte de </w:t>
      </w:r>
      <w:r w:rsidR="00C369B7" w:rsidRPr="006A0CF2">
        <w:rPr>
          <w:lang w:val="fr-FR"/>
        </w:rPr>
        <w:t>l’option</w:t>
      </w:r>
      <w:r w:rsidR="00572388" w:rsidRPr="006A0CF2">
        <w:rPr>
          <w:lang w:val="fr-FR"/>
        </w:rPr>
        <w:t> </w:t>
      </w:r>
      <w:r w:rsidR="00664C2A" w:rsidRPr="006A0CF2">
        <w:rPr>
          <w:lang w:val="fr-FR"/>
        </w:rPr>
        <w:t>B des notions classiques d</w:t>
      </w:r>
      <w:r w:rsidR="00572388" w:rsidRPr="006A0CF2">
        <w:rPr>
          <w:lang w:val="fr-FR"/>
        </w:rPr>
        <w:t>u droit d</w:t>
      </w:r>
      <w:r w:rsidR="00664C2A" w:rsidRPr="006A0CF2">
        <w:rPr>
          <w:lang w:val="fr-FR"/>
        </w:rPr>
        <w:t>es marques concernant l</w:t>
      </w:r>
      <w:r w:rsidR="00572388" w:rsidRPr="006A0CF2">
        <w:rPr>
          <w:lang w:val="fr-FR"/>
        </w:rPr>
        <w:t>e risque d</w:t>
      </w:r>
      <w:r w:rsidR="00664C2A" w:rsidRPr="006A0CF2">
        <w:rPr>
          <w:lang w:val="fr-FR"/>
        </w:rPr>
        <w:t xml:space="preserve">e confusion et la protection </w:t>
      </w:r>
      <w:r w:rsidR="00572388" w:rsidRPr="006A0CF2">
        <w:rPr>
          <w:lang w:val="fr-FR"/>
        </w:rPr>
        <w:t>particulière</w:t>
      </w:r>
      <w:r w:rsidR="00664C2A" w:rsidRPr="006A0CF2">
        <w:rPr>
          <w:lang w:val="fr-FR"/>
        </w:rPr>
        <w:t xml:space="preserve"> des marques </w:t>
      </w:r>
      <w:r w:rsidR="00572388" w:rsidRPr="006A0CF2">
        <w:rPr>
          <w:lang w:val="fr-FR"/>
        </w:rPr>
        <w:t>notoire</w:t>
      </w:r>
      <w:r w:rsidR="00664C2A" w:rsidRPr="006A0CF2">
        <w:rPr>
          <w:lang w:val="fr-FR"/>
        </w:rPr>
        <w:t>s.  En ce qui concerne l</w:t>
      </w:r>
      <w:r w:rsidR="003C7071" w:rsidRPr="006A0CF2">
        <w:rPr>
          <w:lang w:val="fr-FR"/>
        </w:rPr>
        <w:t>’</w:t>
      </w:r>
      <w:r w:rsidR="00664C2A" w:rsidRPr="006A0CF2">
        <w:rPr>
          <w:lang w:val="fr-FR"/>
        </w:rPr>
        <w:t>article</w:t>
      </w:r>
      <w:r w:rsidR="00BB0D6E" w:rsidRPr="006A0CF2">
        <w:rPr>
          <w:lang w:val="fr-FR"/>
        </w:rPr>
        <w:t> </w:t>
      </w:r>
      <w:r w:rsidR="00664C2A" w:rsidRPr="006A0CF2">
        <w:rPr>
          <w:lang w:val="fr-FR"/>
        </w:rPr>
        <w:t>11.3</w:t>
      </w:r>
      <w:r w:rsidR="003B6566" w:rsidRPr="006A0CF2">
        <w:rPr>
          <w:lang w:val="fr-FR"/>
        </w:rPr>
        <w:t>)</w:t>
      </w:r>
      <w:r w:rsidR="00664C2A" w:rsidRPr="006A0CF2">
        <w:rPr>
          <w:lang w:val="fr-FR"/>
        </w:rPr>
        <w:t xml:space="preserve">, </w:t>
      </w:r>
      <w:r w:rsidR="00572388" w:rsidRPr="006A0CF2">
        <w:rPr>
          <w:lang w:val="fr-FR"/>
        </w:rPr>
        <w:t xml:space="preserve">la représentante </w:t>
      </w:r>
      <w:r w:rsidR="00664C2A" w:rsidRPr="006A0CF2">
        <w:rPr>
          <w:lang w:val="fr-FR"/>
        </w:rPr>
        <w:t xml:space="preserve">a exprimé une préférence pour </w:t>
      </w:r>
      <w:r w:rsidR="00C369B7" w:rsidRPr="006A0CF2">
        <w:rPr>
          <w:lang w:val="fr-FR"/>
        </w:rPr>
        <w:t>l’option</w:t>
      </w:r>
      <w:r w:rsidR="00572388" w:rsidRPr="006A0CF2">
        <w:rPr>
          <w:lang w:val="fr-FR"/>
        </w:rPr>
        <w:t> </w:t>
      </w:r>
      <w:r w:rsidR="00664C2A" w:rsidRPr="006A0CF2">
        <w:rPr>
          <w:lang w:val="fr-FR"/>
        </w:rPr>
        <w:t>D.  Enfin, elle était favorable au texte suggéré par l</w:t>
      </w:r>
      <w:r w:rsidR="00816F42" w:rsidRPr="006A0CF2">
        <w:rPr>
          <w:lang w:val="fr-FR"/>
        </w:rPr>
        <w:t>a délégation</w:t>
      </w:r>
      <w:r w:rsidR="00664C2A" w:rsidRPr="006A0CF2">
        <w:rPr>
          <w:lang w:val="fr-FR"/>
        </w:rPr>
        <w:t xml:space="preserve"> des États</w:t>
      </w:r>
      <w:r w:rsidR="00066D99" w:rsidRPr="006A0CF2">
        <w:rPr>
          <w:lang w:val="fr-FR"/>
        </w:rPr>
        <w:noBreakHyphen/>
      </w:r>
      <w:r w:rsidR="00664C2A" w:rsidRPr="006A0CF2">
        <w:rPr>
          <w:lang w:val="fr-FR"/>
        </w:rPr>
        <w:t>Unis d</w:t>
      </w:r>
      <w:r w:rsidR="003C7071" w:rsidRPr="006A0CF2">
        <w:rPr>
          <w:lang w:val="fr-FR"/>
        </w:rPr>
        <w:t>’</w:t>
      </w:r>
      <w:r w:rsidR="00664C2A" w:rsidRPr="006A0CF2">
        <w:rPr>
          <w:lang w:val="fr-FR"/>
        </w:rPr>
        <w:t xml:space="preserve">Amérique concernant la note 2 </w:t>
      </w:r>
      <w:r w:rsidR="00572388" w:rsidRPr="006A0CF2">
        <w:rPr>
          <w:lang w:val="fr-FR"/>
        </w:rPr>
        <w:t>relative à</w:t>
      </w:r>
      <w:r w:rsidR="00664C2A" w:rsidRPr="006A0CF2">
        <w:rPr>
          <w:lang w:val="fr-FR"/>
        </w:rPr>
        <w:t xml:space="preserve"> l</w:t>
      </w:r>
      <w:r w:rsidR="003C7071" w:rsidRPr="006A0CF2">
        <w:rPr>
          <w:lang w:val="fr-FR"/>
        </w:rPr>
        <w:t>’</w:t>
      </w:r>
      <w:r w:rsidR="00664C2A" w:rsidRPr="006A0CF2">
        <w:rPr>
          <w:lang w:val="fr-FR"/>
        </w:rPr>
        <w:t>article</w:t>
      </w:r>
      <w:r w:rsidR="00BB0D6E" w:rsidRPr="006A0CF2">
        <w:rPr>
          <w:lang w:val="fr-FR"/>
        </w:rPr>
        <w:t> </w:t>
      </w:r>
      <w:r w:rsidR="00664C2A" w:rsidRPr="006A0CF2">
        <w:rPr>
          <w:lang w:val="fr-FR"/>
        </w:rPr>
        <w:t>11.</w:t>
      </w:r>
    </w:p>
    <w:p w:rsidR="00D35405" w:rsidRPr="006A0CF2" w:rsidRDefault="008E5483" w:rsidP="006A0CF2">
      <w:pPr>
        <w:pStyle w:val="ONUMFS"/>
        <w:rPr>
          <w:lang w:val="fr-FR"/>
        </w:rPr>
      </w:pPr>
      <w:r w:rsidRPr="006A0CF2">
        <w:rPr>
          <w:lang w:val="fr-FR"/>
        </w:rPr>
        <w:lastRenderedPageBreak/>
        <w:t xml:space="preserve">À la lumière des débats, le </w:t>
      </w:r>
      <w:r w:rsidR="00816F42" w:rsidRPr="006A0CF2">
        <w:rPr>
          <w:lang w:val="fr-FR"/>
        </w:rPr>
        <w:t>président a</w:t>
      </w:r>
      <w:r w:rsidRPr="006A0CF2">
        <w:rPr>
          <w:lang w:val="fr-FR"/>
        </w:rPr>
        <w:t xml:space="preserve"> indiqué qu</w:t>
      </w:r>
      <w:r w:rsidR="003C7071" w:rsidRPr="006A0CF2">
        <w:rPr>
          <w:lang w:val="fr-FR"/>
        </w:rPr>
        <w:t>’</w:t>
      </w:r>
      <w:r w:rsidRPr="006A0CF2">
        <w:rPr>
          <w:lang w:val="fr-FR"/>
        </w:rPr>
        <w:t xml:space="preserve">il était devenu évident que les </w:t>
      </w:r>
      <w:r w:rsidR="00C369B7" w:rsidRPr="006A0CF2">
        <w:rPr>
          <w:lang w:val="fr-FR"/>
        </w:rPr>
        <w:t>option</w:t>
      </w:r>
      <w:r w:rsidR="00572388" w:rsidRPr="006A0CF2">
        <w:rPr>
          <w:lang w:val="fr-FR"/>
        </w:rPr>
        <w:t>s A et </w:t>
      </w:r>
      <w:r w:rsidRPr="006A0CF2">
        <w:rPr>
          <w:lang w:val="fr-FR"/>
        </w:rPr>
        <w:t>B de l</w:t>
      </w:r>
      <w:r w:rsidR="003C7071" w:rsidRPr="006A0CF2">
        <w:rPr>
          <w:lang w:val="fr-FR"/>
        </w:rPr>
        <w:t>’</w:t>
      </w:r>
      <w:r w:rsidRPr="006A0CF2">
        <w:rPr>
          <w:lang w:val="fr-FR"/>
        </w:rPr>
        <w:t>article</w:t>
      </w:r>
      <w:r w:rsidR="00BB0D6E" w:rsidRPr="006A0CF2">
        <w:rPr>
          <w:lang w:val="fr-FR"/>
        </w:rPr>
        <w:t> </w:t>
      </w:r>
      <w:r w:rsidRPr="006A0CF2">
        <w:rPr>
          <w:lang w:val="fr-FR"/>
        </w:rPr>
        <w:t>11.1</w:t>
      </w:r>
      <w:r w:rsidR="003B6566" w:rsidRPr="006A0CF2">
        <w:rPr>
          <w:lang w:val="fr-FR"/>
        </w:rPr>
        <w:t>)</w:t>
      </w:r>
      <w:r w:rsidRPr="006A0CF2">
        <w:rPr>
          <w:lang w:val="fr-FR"/>
        </w:rPr>
        <w:t>a</w:t>
      </w:r>
      <w:r w:rsidR="003B6566" w:rsidRPr="006A0CF2">
        <w:rPr>
          <w:lang w:val="fr-FR"/>
        </w:rPr>
        <w:t>)</w:t>
      </w:r>
      <w:r w:rsidRPr="006A0CF2">
        <w:rPr>
          <w:lang w:val="fr-FR"/>
        </w:rPr>
        <w:t xml:space="preserve"> </w:t>
      </w:r>
      <w:r w:rsidR="00572388" w:rsidRPr="006A0CF2">
        <w:rPr>
          <w:lang w:val="fr-FR"/>
        </w:rPr>
        <w:t>seraient conservées</w:t>
      </w:r>
      <w:r w:rsidRPr="006A0CF2">
        <w:rPr>
          <w:lang w:val="fr-FR"/>
        </w:rPr>
        <w:t xml:space="preserve">.  En ce qui concerne </w:t>
      </w:r>
      <w:r w:rsidR="00C369B7" w:rsidRPr="006A0CF2">
        <w:rPr>
          <w:lang w:val="fr-FR"/>
        </w:rPr>
        <w:t>l’option</w:t>
      </w:r>
      <w:r w:rsidRPr="006A0CF2">
        <w:rPr>
          <w:lang w:val="fr-FR"/>
        </w:rPr>
        <w:t xml:space="preserve"> A, le terme </w:t>
      </w:r>
      <w:r w:rsidR="00BB0D6E" w:rsidRPr="006A0CF2">
        <w:rPr>
          <w:lang w:val="fr-FR"/>
        </w:rPr>
        <w:t>“</w:t>
      </w:r>
      <w:r w:rsidRPr="006A0CF2">
        <w:rPr>
          <w:lang w:val="fr-FR"/>
        </w:rPr>
        <w:t>usurpation</w:t>
      </w:r>
      <w:r w:rsidR="00BB0D6E" w:rsidRPr="006A0CF2">
        <w:rPr>
          <w:lang w:val="fr-FR"/>
        </w:rPr>
        <w:t>”</w:t>
      </w:r>
      <w:r w:rsidRPr="006A0CF2">
        <w:rPr>
          <w:lang w:val="fr-FR"/>
        </w:rPr>
        <w:t xml:space="preserve"> serait remplacé par </w:t>
      </w:r>
      <w:r w:rsidR="00BB0D6E" w:rsidRPr="006A0CF2">
        <w:rPr>
          <w:lang w:val="fr-FR"/>
        </w:rPr>
        <w:t>“</w:t>
      </w:r>
      <w:r w:rsidR="00572388" w:rsidRPr="006A0CF2">
        <w:rPr>
          <w:lang w:val="fr-FR"/>
        </w:rPr>
        <w:t>misuse</w:t>
      </w:r>
      <w:r w:rsidR="00BB0D6E" w:rsidRPr="006A0CF2">
        <w:rPr>
          <w:lang w:val="fr-FR"/>
        </w:rPr>
        <w:t>”</w:t>
      </w:r>
      <w:r w:rsidRPr="006A0CF2">
        <w:rPr>
          <w:lang w:val="fr-FR"/>
        </w:rPr>
        <w:t xml:space="preserve"> </w:t>
      </w:r>
      <w:r w:rsidR="00572388" w:rsidRPr="006A0CF2">
        <w:rPr>
          <w:lang w:val="fr-FR"/>
        </w:rPr>
        <w:t xml:space="preserve">dans la version anglaise </w:t>
      </w:r>
      <w:r w:rsidRPr="006A0CF2">
        <w:rPr>
          <w:lang w:val="fr-FR"/>
        </w:rPr>
        <w:t xml:space="preserve">et les crochets entourant les termes </w:t>
      </w:r>
      <w:r w:rsidR="00BB0D6E" w:rsidRPr="006A0CF2">
        <w:rPr>
          <w:lang w:val="fr-FR"/>
        </w:rPr>
        <w:t>“</w:t>
      </w:r>
      <w:r w:rsidRPr="006A0CF2">
        <w:rPr>
          <w:lang w:val="fr-FR"/>
        </w:rPr>
        <w:t>ou une évocation</w:t>
      </w:r>
      <w:r w:rsidR="00BB0D6E" w:rsidRPr="006A0CF2">
        <w:rPr>
          <w:lang w:val="fr-FR"/>
        </w:rPr>
        <w:t>”</w:t>
      </w:r>
      <w:r w:rsidRPr="006A0CF2">
        <w:rPr>
          <w:lang w:val="fr-FR"/>
        </w:rPr>
        <w:t xml:space="preserve"> seraient supprimés en réponse aux diverses demandes faites dans ce sens par plusieurs délégations.  </w:t>
      </w:r>
      <w:r w:rsidR="00572388" w:rsidRPr="006A0CF2">
        <w:rPr>
          <w:lang w:val="fr-FR"/>
        </w:rPr>
        <w:t>D</w:t>
      </w:r>
      <w:r w:rsidRPr="006A0CF2">
        <w:rPr>
          <w:lang w:val="fr-FR"/>
        </w:rPr>
        <w:t>es préoccupations avaient été exprimées par d</w:t>
      </w:r>
      <w:r w:rsidR="003C7071" w:rsidRPr="006A0CF2">
        <w:rPr>
          <w:lang w:val="fr-FR"/>
        </w:rPr>
        <w:t>’</w:t>
      </w:r>
      <w:r w:rsidRPr="006A0CF2">
        <w:rPr>
          <w:lang w:val="fr-FR"/>
        </w:rPr>
        <w:t>autres délégations quant à l</w:t>
      </w:r>
      <w:r w:rsidR="003C7071" w:rsidRPr="006A0CF2">
        <w:rPr>
          <w:lang w:val="fr-FR"/>
        </w:rPr>
        <w:t>’</w:t>
      </w:r>
      <w:r w:rsidRPr="006A0CF2">
        <w:rPr>
          <w:lang w:val="fr-FR"/>
        </w:rPr>
        <w:t>utilisation de ces termes.  L</w:t>
      </w:r>
      <w:r w:rsidR="003C7071" w:rsidRPr="006A0CF2">
        <w:rPr>
          <w:lang w:val="fr-FR"/>
        </w:rPr>
        <w:t>’</w:t>
      </w:r>
      <w:r w:rsidR="00C369B7" w:rsidRPr="006A0CF2">
        <w:rPr>
          <w:lang w:val="fr-FR"/>
        </w:rPr>
        <w:t>option</w:t>
      </w:r>
      <w:r w:rsidRPr="006A0CF2">
        <w:rPr>
          <w:lang w:val="fr-FR"/>
        </w:rPr>
        <w:t> B de l</w:t>
      </w:r>
      <w:r w:rsidR="003C7071" w:rsidRPr="006A0CF2">
        <w:rPr>
          <w:lang w:val="fr-FR"/>
        </w:rPr>
        <w:t>’</w:t>
      </w:r>
      <w:r w:rsidRPr="006A0CF2">
        <w:rPr>
          <w:lang w:val="fr-FR"/>
        </w:rPr>
        <w:t>article</w:t>
      </w:r>
      <w:r w:rsidR="00BB0D6E" w:rsidRPr="006A0CF2">
        <w:rPr>
          <w:lang w:val="fr-FR"/>
        </w:rPr>
        <w:t> </w:t>
      </w:r>
      <w:r w:rsidRPr="006A0CF2">
        <w:rPr>
          <w:lang w:val="fr-FR"/>
        </w:rPr>
        <w:t>11.1</w:t>
      </w:r>
      <w:r w:rsidR="003B6566" w:rsidRPr="006A0CF2">
        <w:rPr>
          <w:lang w:val="fr-FR"/>
        </w:rPr>
        <w:t>)</w:t>
      </w:r>
      <w:r w:rsidRPr="006A0CF2">
        <w:rPr>
          <w:lang w:val="fr-FR"/>
        </w:rPr>
        <w:t>a</w:t>
      </w:r>
      <w:r w:rsidR="003B6566" w:rsidRPr="006A0CF2">
        <w:rPr>
          <w:lang w:val="fr-FR"/>
        </w:rPr>
        <w:t>)</w:t>
      </w:r>
      <w:r w:rsidRPr="006A0CF2">
        <w:rPr>
          <w:lang w:val="fr-FR"/>
        </w:rPr>
        <w:t xml:space="preserve"> </w:t>
      </w:r>
      <w:r w:rsidR="00EB0510" w:rsidRPr="006A0CF2">
        <w:rPr>
          <w:lang w:val="fr-FR"/>
        </w:rPr>
        <w:t xml:space="preserve">avait également </w:t>
      </w:r>
      <w:r w:rsidR="00572388" w:rsidRPr="006A0CF2">
        <w:rPr>
          <w:lang w:val="fr-FR"/>
        </w:rPr>
        <w:t>recueilli une certaine adhésion</w:t>
      </w:r>
      <w:r w:rsidR="00EB0510" w:rsidRPr="006A0CF2">
        <w:rPr>
          <w:lang w:val="fr-FR"/>
        </w:rPr>
        <w:t xml:space="preserve">, mais certaines délégations avaient estimé que son </w:t>
      </w:r>
      <w:r w:rsidR="00572388" w:rsidRPr="006A0CF2">
        <w:rPr>
          <w:lang w:val="fr-FR"/>
        </w:rPr>
        <w:t>libellé</w:t>
      </w:r>
      <w:r w:rsidR="00EB0510" w:rsidRPr="006A0CF2">
        <w:rPr>
          <w:lang w:val="fr-FR"/>
        </w:rPr>
        <w:t xml:space="preserve"> aurait besoin d</w:t>
      </w:r>
      <w:r w:rsidR="003C7071" w:rsidRPr="006A0CF2">
        <w:rPr>
          <w:lang w:val="fr-FR"/>
        </w:rPr>
        <w:t>’</w:t>
      </w:r>
      <w:r w:rsidR="00EB0510" w:rsidRPr="006A0CF2">
        <w:rPr>
          <w:lang w:val="fr-FR"/>
        </w:rPr>
        <w:t>être encore amélioré.  En ce qui concerne l</w:t>
      </w:r>
      <w:r w:rsidR="003C7071" w:rsidRPr="006A0CF2">
        <w:rPr>
          <w:lang w:val="fr-FR"/>
        </w:rPr>
        <w:t>’</w:t>
      </w:r>
      <w:r w:rsidR="00EB0510" w:rsidRPr="006A0CF2">
        <w:rPr>
          <w:lang w:val="fr-FR"/>
        </w:rPr>
        <w:t>article 11.3</w:t>
      </w:r>
      <w:r w:rsidR="003B6566" w:rsidRPr="006A0CF2">
        <w:rPr>
          <w:lang w:val="fr-FR"/>
        </w:rPr>
        <w:t>)</w:t>
      </w:r>
      <w:r w:rsidR="00EB0510" w:rsidRPr="006A0CF2">
        <w:rPr>
          <w:lang w:val="fr-FR"/>
        </w:rPr>
        <w:t xml:space="preserve">, </w:t>
      </w:r>
      <w:r w:rsidR="00572388" w:rsidRPr="006A0CF2">
        <w:rPr>
          <w:lang w:val="fr-FR"/>
        </w:rPr>
        <w:t>le président</w:t>
      </w:r>
      <w:r w:rsidR="00EB0510" w:rsidRPr="006A0CF2">
        <w:rPr>
          <w:lang w:val="fr-FR"/>
        </w:rPr>
        <w:t xml:space="preserve"> avait l</w:t>
      </w:r>
      <w:r w:rsidR="003C7071" w:rsidRPr="006A0CF2">
        <w:rPr>
          <w:lang w:val="fr-FR"/>
        </w:rPr>
        <w:t>’</w:t>
      </w:r>
      <w:r w:rsidR="00EB0510" w:rsidRPr="006A0CF2">
        <w:rPr>
          <w:lang w:val="fr-FR"/>
        </w:rPr>
        <w:t>impression que personne n</w:t>
      </w:r>
      <w:r w:rsidR="003C7071" w:rsidRPr="006A0CF2">
        <w:rPr>
          <w:lang w:val="fr-FR"/>
        </w:rPr>
        <w:t>’</w:t>
      </w:r>
      <w:r w:rsidR="00EB0510" w:rsidRPr="006A0CF2">
        <w:rPr>
          <w:lang w:val="fr-FR"/>
        </w:rPr>
        <w:t xml:space="preserve">avait exprimé de soutien pour </w:t>
      </w:r>
      <w:r w:rsidR="00C369B7" w:rsidRPr="006A0CF2">
        <w:rPr>
          <w:lang w:val="fr-FR"/>
        </w:rPr>
        <w:t>l’option</w:t>
      </w:r>
      <w:r w:rsidR="00EB0510" w:rsidRPr="006A0CF2">
        <w:rPr>
          <w:lang w:val="fr-FR"/>
        </w:rPr>
        <w:t> B.</w:t>
      </w:r>
    </w:p>
    <w:p w:rsidR="00EB0510" w:rsidRPr="006A0CF2" w:rsidRDefault="00EB0510" w:rsidP="006A0CF2">
      <w:pPr>
        <w:pStyle w:val="ONUMFS"/>
        <w:rPr>
          <w:lang w:val="fr-FR"/>
        </w:rPr>
      </w:pPr>
      <w:r w:rsidRPr="006A0CF2">
        <w:rPr>
          <w:lang w:val="fr-FR"/>
        </w:rPr>
        <w:t>L</w:t>
      </w:r>
      <w:r w:rsidR="00816F42" w:rsidRPr="006A0CF2">
        <w:rPr>
          <w:lang w:val="fr-FR"/>
        </w:rPr>
        <w:t>a délégation</w:t>
      </w:r>
      <w:r w:rsidRPr="006A0CF2">
        <w:rPr>
          <w:lang w:val="fr-FR"/>
        </w:rPr>
        <w:t xml:space="preserve"> de l</w:t>
      </w:r>
      <w:r w:rsidR="003C7071" w:rsidRPr="006A0CF2">
        <w:rPr>
          <w:lang w:val="fr-FR"/>
        </w:rPr>
        <w:t>’</w:t>
      </w:r>
      <w:r w:rsidRPr="006A0CF2">
        <w:rPr>
          <w:lang w:val="fr-FR"/>
        </w:rPr>
        <w:t>Australie a réservé sa position sur les options de l</w:t>
      </w:r>
      <w:r w:rsidR="003C7071" w:rsidRPr="006A0CF2">
        <w:rPr>
          <w:lang w:val="fr-FR"/>
        </w:rPr>
        <w:t>’</w:t>
      </w:r>
      <w:r w:rsidRPr="006A0CF2">
        <w:rPr>
          <w:lang w:val="fr-FR"/>
        </w:rPr>
        <w:t>article 11.3</w:t>
      </w:r>
      <w:r w:rsidR="003B6566" w:rsidRPr="006A0CF2">
        <w:rPr>
          <w:lang w:val="fr-FR"/>
        </w:rPr>
        <w:t>)</w:t>
      </w:r>
      <w:r w:rsidRPr="006A0CF2">
        <w:rPr>
          <w:lang w:val="fr-FR"/>
        </w:rPr>
        <w:t xml:space="preserve">, tout en indiquant une légère préférence pour </w:t>
      </w:r>
      <w:r w:rsidR="00C369B7" w:rsidRPr="006A0CF2">
        <w:rPr>
          <w:lang w:val="fr-FR"/>
        </w:rPr>
        <w:t>l’option</w:t>
      </w:r>
      <w:r w:rsidR="00572388" w:rsidRPr="006A0CF2">
        <w:rPr>
          <w:lang w:val="fr-FR"/>
        </w:rPr>
        <w:t> </w:t>
      </w:r>
      <w:r w:rsidRPr="006A0CF2">
        <w:rPr>
          <w:lang w:val="fr-FR"/>
        </w:rPr>
        <w:t>B.</w:t>
      </w:r>
    </w:p>
    <w:p w:rsidR="00EB0510" w:rsidRPr="006A0CF2" w:rsidRDefault="00EB0510" w:rsidP="006A0CF2">
      <w:pPr>
        <w:pStyle w:val="ONUMFS"/>
        <w:rPr>
          <w:lang w:val="fr-FR"/>
        </w:rPr>
      </w:pPr>
      <w:r w:rsidRPr="006A0CF2">
        <w:rPr>
          <w:lang w:val="fr-FR"/>
        </w:rPr>
        <w:t>L</w:t>
      </w:r>
      <w:r w:rsidR="00816F42" w:rsidRPr="006A0CF2">
        <w:rPr>
          <w:lang w:val="fr-FR"/>
        </w:rPr>
        <w:t>a délégation</w:t>
      </w:r>
      <w:r w:rsidRPr="006A0CF2">
        <w:rPr>
          <w:lang w:val="fr-FR"/>
        </w:rPr>
        <w:t xml:space="preserve"> du Pérou a maintenu sa réserve </w:t>
      </w:r>
      <w:r w:rsidR="003C7071" w:rsidRPr="006A0CF2">
        <w:rPr>
          <w:lang w:val="fr-FR"/>
        </w:rPr>
        <w:t>à l’égard</w:t>
      </w:r>
      <w:r w:rsidRPr="006A0CF2">
        <w:rPr>
          <w:lang w:val="fr-FR"/>
        </w:rPr>
        <w:t xml:space="preserve"> de l</w:t>
      </w:r>
      <w:r w:rsidR="003C7071" w:rsidRPr="006A0CF2">
        <w:rPr>
          <w:lang w:val="fr-FR"/>
        </w:rPr>
        <w:t>’</w:t>
      </w:r>
      <w:r w:rsidRPr="006A0CF2">
        <w:rPr>
          <w:lang w:val="fr-FR"/>
        </w:rPr>
        <w:t xml:space="preserve">utilisation des termes </w:t>
      </w:r>
      <w:r w:rsidR="00BB0D6E" w:rsidRPr="006A0CF2">
        <w:rPr>
          <w:lang w:val="fr-FR"/>
        </w:rPr>
        <w:t>“</w:t>
      </w:r>
      <w:r w:rsidRPr="006A0CF2">
        <w:rPr>
          <w:lang w:val="fr-FR"/>
        </w:rPr>
        <w:t>ou une évocation</w:t>
      </w:r>
      <w:r w:rsidR="00BB0D6E" w:rsidRPr="006A0CF2">
        <w:rPr>
          <w:lang w:val="fr-FR"/>
        </w:rPr>
        <w:t>”</w:t>
      </w:r>
      <w:r w:rsidRPr="006A0CF2">
        <w:rPr>
          <w:lang w:val="fr-FR"/>
        </w:rPr>
        <w:t xml:space="preserve"> et demandé que ces termes soient maintenus entre crochets.</w:t>
      </w:r>
    </w:p>
    <w:p w:rsidR="00EB0510" w:rsidRPr="006A0CF2" w:rsidRDefault="00EB0510" w:rsidP="006A0CF2">
      <w:pPr>
        <w:pStyle w:val="ONUMFS"/>
        <w:rPr>
          <w:lang w:val="fr-FR"/>
        </w:rPr>
      </w:pPr>
      <w:r w:rsidRPr="006A0CF2">
        <w:rPr>
          <w:lang w:val="fr-FR"/>
        </w:rPr>
        <w:t>À la suite d</w:t>
      </w:r>
      <w:r w:rsidR="003C7071" w:rsidRPr="006A0CF2">
        <w:rPr>
          <w:lang w:val="fr-FR"/>
        </w:rPr>
        <w:t>’</w:t>
      </w:r>
      <w:r w:rsidRPr="006A0CF2">
        <w:rPr>
          <w:lang w:val="fr-FR"/>
        </w:rPr>
        <w:t>une demande d</w:t>
      </w:r>
      <w:r w:rsidR="003C7071" w:rsidRPr="006A0CF2">
        <w:rPr>
          <w:lang w:val="fr-FR"/>
        </w:rPr>
        <w:t>’</w:t>
      </w:r>
      <w:r w:rsidRPr="006A0CF2">
        <w:rPr>
          <w:lang w:val="fr-FR"/>
        </w:rPr>
        <w:t>écla</w:t>
      </w:r>
      <w:r w:rsidR="005A0033" w:rsidRPr="006A0CF2">
        <w:rPr>
          <w:lang w:val="fr-FR"/>
        </w:rPr>
        <w:t>i</w:t>
      </w:r>
      <w:r w:rsidRPr="006A0CF2">
        <w:rPr>
          <w:lang w:val="fr-FR"/>
        </w:rPr>
        <w:t>rcissement</w:t>
      </w:r>
      <w:r w:rsidR="005A0033" w:rsidRPr="006A0CF2">
        <w:rPr>
          <w:lang w:val="fr-FR"/>
        </w:rPr>
        <w:t>s</w:t>
      </w:r>
      <w:r w:rsidRPr="006A0CF2">
        <w:rPr>
          <w:lang w:val="fr-FR"/>
        </w:rPr>
        <w:t>,</w:t>
      </w:r>
      <w:r w:rsidR="005A0033" w:rsidRPr="006A0CF2">
        <w:rPr>
          <w:lang w:val="fr-FR"/>
        </w:rPr>
        <w:t xml:space="preserve"> </w:t>
      </w:r>
      <w:r w:rsidRPr="006A0CF2">
        <w:rPr>
          <w:lang w:val="fr-FR"/>
        </w:rPr>
        <w:t>l</w:t>
      </w:r>
      <w:r w:rsidR="00816F42" w:rsidRPr="006A0CF2">
        <w:rPr>
          <w:lang w:val="fr-FR"/>
        </w:rPr>
        <w:t>a délégation</w:t>
      </w:r>
      <w:r w:rsidRPr="006A0CF2">
        <w:rPr>
          <w:lang w:val="fr-FR"/>
        </w:rPr>
        <w:t xml:space="preserve"> du Pérou a déclaré qu</w:t>
      </w:r>
      <w:r w:rsidR="003C7071" w:rsidRPr="006A0CF2">
        <w:rPr>
          <w:lang w:val="fr-FR"/>
        </w:rPr>
        <w:t>’</w:t>
      </w:r>
      <w:r w:rsidRPr="006A0CF2">
        <w:rPr>
          <w:lang w:val="fr-FR"/>
        </w:rPr>
        <w:t>il lui fallait encore procéder à des consultations internes sur les diverses options de l</w:t>
      </w:r>
      <w:r w:rsidR="003C7071" w:rsidRPr="006A0CF2">
        <w:rPr>
          <w:lang w:val="fr-FR"/>
        </w:rPr>
        <w:t>’</w:t>
      </w:r>
      <w:r w:rsidRPr="006A0CF2">
        <w:rPr>
          <w:lang w:val="fr-FR"/>
        </w:rPr>
        <w:t>article 11.1</w:t>
      </w:r>
      <w:r w:rsidR="003B6566" w:rsidRPr="006A0CF2">
        <w:rPr>
          <w:lang w:val="fr-FR"/>
        </w:rPr>
        <w:t>)</w:t>
      </w:r>
      <w:r w:rsidRPr="006A0CF2">
        <w:rPr>
          <w:lang w:val="fr-FR"/>
        </w:rPr>
        <w:t>a</w:t>
      </w:r>
      <w:r w:rsidR="003B6566" w:rsidRPr="006A0CF2">
        <w:rPr>
          <w:lang w:val="fr-FR"/>
        </w:rPr>
        <w:t>)</w:t>
      </w:r>
      <w:r w:rsidRPr="006A0CF2">
        <w:rPr>
          <w:lang w:val="fr-FR"/>
        </w:rPr>
        <w:t>.</w:t>
      </w:r>
      <w:r w:rsidR="008E57BB" w:rsidRPr="006A0CF2">
        <w:rPr>
          <w:lang w:val="fr-FR"/>
        </w:rPr>
        <w:t xml:space="preserve">  En revanche, ce qui était déjà clair, c</w:t>
      </w:r>
      <w:r w:rsidR="003C7071" w:rsidRPr="006A0CF2">
        <w:rPr>
          <w:lang w:val="fr-FR"/>
        </w:rPr>
        <w:t>’</w:t>
      </w:r>
      <w:r w:rsidR="008E57BB" w:rsidRPr="006A0CF2">
        <w:rPr>
          <w:lang w:val="fr-FR"/>
        </w:rPr>
        <w:t xml:space="preserve">est que toute référence à une </w:t>
      </w:r>
      <w:r w:rsidR="00BB0D6E" w:rsidRPr="006A0CF2">
        <w:rPr>
          <w:lang w:val="fr-FR"/>
        </w:rPr>
        <w:t>“</w:t>
      </w:r>
      <w:r w:rsidR="008E57BB" w:rsidRPr="006A0CF2">
        <w:rPr>
          <w:lang w:val="fr-FR"/>
        </w:rPr>
        <w:t>évocation</w:t>
      </w:r>
      <w:r w:rsidR="00BB0D6E" w:rsidRPr="006A0CF2">
        <w:rPr>
          <w:lang w:val="fr-FR"/>
        </w:rPr>
        <w:t>”</w:t>
      </w:r>
      <w:r w:rsidR="008E57BB" w:rsidRPr="006A0CF2">
        <w:rPr>
          <w:lang w:val="fr-FR"/>
        </w:rPr>
        <w:t xml:space="preserve"> ne serait pas appuyée par </w:t>
      </w:r>
      <w:r w:rsidR="008A3BD3" w:rsidRPr="006A0CF2">
        <w:rPr>
          <w:lang w:val="fr-FR"/>
        </w:rPr>
        <w:t>la délégation du</w:t>
      </w:r>
      <w:r w:rsidR="008E57BB" w:rsidRPr="006A0CF2">
        <w:rPr>
          <w:lang w:val="fr-FR"/>
        </w:rPr>
        <w:t xml:space="preserve"> Pérou, parce que cette notion n</w:t>
      </w:r>
      <w:r w:rsidR="003C7071" w:rsidRPr="006A0CF2">
        <w:rPr>
          <w:lang w:val="fr-FR"/>
        </w:rPr>
        <w:t>’</w:t>
      </w:r>
      <w:r w:rsidR="008E57BB" w:rsidRPr="006A0CF2">
        <w:rPr>
          <w:lang w:val="fr-FR"/>
        </w:rPr>
        <w:t xml:space="preserve">était connue </w:t>
      </w:r>
      <w:r w:rsidR="00572388" w:rsidRPr="006A0CF2">
        <w:rPr>
          <w:lang w:val="fr-FR"/>
        </w:rPr>
        <w:t>ni dans</w:t>
      </w:r>
      <w:r w:rsidR="008E57BB" w:rsidRPr="006A0CF2">
        <w:rPr>
          <w:lang w:val="fr-FR"/>
        </w:rPr>
        <w:t xml:space="preserve"> la législation de la Communauté andine </w:t>
      </w:r>
      <w:r w:rsidR="00572388" w:rsidRPr="006A0CF2">
        <w:rPr>
          <w:lang w:val="fr-FR"/>
        </w:rPr>
        <w:t>ni dans</w:t>
      </w:r>
      <w:r w:rsidR="008E57BB" w:rsidRPr="006A0CF2">
        <w:rPr>
          <w:lang w:val="fr-FR"/>
        </w:rPr>
        <w:t xml:space="preserve"> la législation péruvienne.</w:t>
      </w:r>
    </w:p>
    <w:p w:rsidR="008E57BB" w:rsidRPr="006A0CF2" w:rsidRDefault="008E57BB" w:rsidP="006A0CF2">
      <w:pPr>
        <w:pStyle w:val="ONUMFS"/>
        <w:rPr>
          <w:lang w:val="fr-FR"/>
        </w:rPr>
      </w:pPr>
      <w:r w:rsidRPr="006A0CF2">
        <w:rPr>
          <w:lang w:val="fr-FR"/>
        </w:rPr>
        <w:t xml:space="preserve">Résumant les débats, le </w:t>
      </w:r>
      <w:r w:rsidR="00816F42" w:rsidRPr="006A0CF2">
        <w:rPr>
          <w:lang w:val="fr-FR"/>
        </w:rPr>
        <w:t>président a</w:t>
      </w:r>
      <w:r w:rsidRPr="006A0CF2">
        <w:rPr>
          <w:lang w:val="fr-FR"/>
        </w:rPr>
        <w:t xml:space="preserve"> rappelé que certaines délégations étaient favorables à </w:t>
      </w:r>
      <w:r w:rsidR="00C369B7" w:rsidRPr="006A0CF2">
        <w:rPr>
          <w:lang w:val="fr-FR"/>
        </w:rPr>
        <w:t>l’option</w:t>
      </w:r>
      <w:r w:rsidRPr="006A0CF2">
        <w:rPr>
          <w:lang w:val="fr-FR"/>
        </w:rPr>
        <w:t xml:space="preserve"> A de l</w:t>
      </w:r>
      <w:r w:rsidR="003C7071" w:rsidRPr="006A0CF2">
        <w:rPr>
          <w:lang w:val="fr-FR"/>
        </w:rPr>
        <w:t>’</w:t>
      </w:r>
      <w:r w:rsidR="003B6566" w:rsidRPr="006A0CF2">
        <w:rPr>
          <w:lang w:val="fr-FR"/>
        </w:rPr>
        <w:t>article 11.1)a)</w:t>
      </w:r>
      <w:r w:rsidRPr="006A0CF2">
        <w:rPr>
          <w:lang w:val="fr-FR"/>
        </w:rPr>
        <w:t>, tandis que d</w:t>
      </w:r>
      <w:r w:rsidR="003C7071" w:rsidRPr="006A0CF2">
        <w:rPr>
          <w:lang w:val="fr-FR"/>
        </w:rPr>
        <w:t>’</w:t>
      </w:r>
      <w:r w:rsidRPr="006A0CF2">
        <w:rPr>
          <w:lang w:val="fr-FR"/>
        </w:rPr>
        <w:t xml:space="preserve">autres préféraient </w:t>
      </w:r>
      <w:r w:rsidR="00C369B7" w:rsidRPr="006A0CF2">
        <w:rPr>
          <w:lang w:val="fr-FR"/>
        </w:rPr>
        <w:t>l’option</w:t>
      </w:r>
      <w:r w:rsidRPr="006A0CF2">
        <w:rPr>
          <w:lang w:val="fr-FR"/>
        </w:rPr>
        <w:t xml:space="preserve"> B.  Il a ajouté qu</w:t>
      </w:r>
      <w:r w:rsidR="003C7071" w:rsidRPr="006A0CF2">
        <w:rPr>
          <w:lang w:val="fr-FR"/>
        </w:rPr>
        <w:t>’</w:t>
      </w:r>
      <w:r w:rsidRPr="006A0CF2">
        <w:rPr>
          <w:lang w:val="fr-FR"/>
        </w:rPr>
        <w:t xml:space="preserve">il avait dûment pris note de toutes les réserves exprimées à propos du caractère vague des termes </w:t>
      </w:r>
      <w:r w:rsidR="00BB0D6E" w:rsidRPr="006A0CF2">
        <w:rPr>
          <w:lang w:val="fr-FR"/>
        </w:rPr>
        <w:t>“</w:t>
      </w:r>
      <w:r w:rsidRPr="006A0CF2">
        <w:rPr>
          <w:lang w:val="fr-FR"/>
        </w:rPr>
        <w:t>usurpation, imitation ou évocation</w:t>
      </w:r>
      <w:r w:rsidR="00BB0D6E" w:rsidRPr="006A0CF2">
        <w:rPr>
          <w:lang w:val="fr-FR"/>
        </w:rPr>
        <w:t>”</w:t>
      </w:r>
      <w:r w:rsidRPr="006A0CF2">
        <w:rPr>
          <w:lang w:val="fr-FR"/>
        </w:rPr>
        <w:t xml:space="preserve"> utilisés dans </w:t>
      </w:r>
      <w:r w:rsidR="00C369B7" w:rsidRPr="006A0CF2">
        <w:rPr>
          <w:lang w:val="fr-FR"/>
        </w:rPr>
        <w:t>l’option</w:t>
      </w:r>
      <w:r w:rsidRPr="006A0CF2">
        <w:rPr>
          <w:lang w:val="fr-FR"/>
        </w:rPr>
        <w:t xml:space="preserve"> A.  Les crochets </w:t>
      </w:r>
      <w:r w:rsidR="00572388" w:rsidRPr="006A0CF2">
        <w:rPr>
          <w:lang w:val="fr-FR"/>
        </w:rPr>
        <w:t>entourant l</w:t>
      </w:r>
      <w:r w:rsidRPr="006A0CF2">
        <w:rPr>
          <w:lang w:val="fr-FR"/>
        </w:rPr>
        <w:t xml:space="preserve">es termes </w:t>
      </w:r>
      <w:r w:rsidR="00BB0D6E" w:rsidRPr="006A0CF2">
        <w:rPr>
          <w:lang w:val="fr-FR"/>
        </w:rPr>
        <w:t>“</w:t>
      </w:r>
      <w:r w:rsidRPr="006A0CF2">
        <w:rPr>
          <w:lang w:val="fr-FR"/>
        </w:rPr>
        <w:t>ou une évocation</w:t>
      </w:r>
      <w:r w:rsidR="00BB0D6E" w:rsidRPr="006A0CF2">
        <w:rPr>
          <w:lang w:val="fr-FR"/>
        </w:rPr>
        <w:t>”</w:t>
      </w:r>
      <w:r w:rsidRPr="006A0CF2">
        <w:rPr>
          <w:lang w:val="fr-FR"/>
        </w:rPr>
        <w:t xml:space="preserve"> seraient supprimés dans la version révisée du texte.</w:t>
      </w:r>
      <w:r w:rsidR="00BB0D6E" w:rsidRPr="006A0CF2">
        <w:rPr>
          <w:lang w:val="fr-FR"/>
        </w:rPr>
        <w:t xml:space="preserve"> </w:t>
      </w:r>
      <w:r w:rsidRPr="006A0CF2">
        <w:rPr>
          <w:lang w:val="fr-FR"/>
        </w:rPr>
        <w:t xml:space="preserve"> À cet égard, le </w:t>
      </w:r>
      <w:r w:rsidR="00816F42" w:rsidRPr="006A0CF2">
        <w:rPr>
          <w:lang w:val="fr-FR"/>
        </w:rPr>
        <w:t>président a</w:t>
      </w:r>
      <w:r w:rsidRPr="006A0CF2">
        <w:rPr>
          <w:lang w:val="fr-FR"/>
        </w:rPr>
        <w:t xml:space="preserve"> ajouté qu</w:t>
      </w:r>
      <w:r w:rsidR="003C7071" w:rsidRPr="006A0CF2">
        <w:rPr>
          <w:lang w:val="fr-FR"/>
        </w:rPr>
        <w:t>’</w:t>
      </w:r>
      <w:r w:rsidRPr="006A0CF2">
        <w:rPr>
          <w:lang w:val="fr-FR"/>
        </w:rPr>
        <w:t>il avait dûment pris note des réserves exprimées par l</w:t>
      </w:r>
      <w:r w:rsidR="00816F42" w:rsidRPr="006A0CF2">
        <w:rPr>
          <w:lang w:val="fr-FR"/>
        </w:rPr>
        <w:t>a délégation</w:t>
      </w:r>
      <w:r w:rsidRPr="006A0CF2">
        <w:rPr>
          <w:lang w:val="fr-FR"/>
        </w:rPr>
        <w:t xml:space="preserve"> du Pérou et que sa conclusion au sujet de </w:t>
      </w:r>
      <w:r w:rsidR="00C369B7" w:rsidRPr="006A0CF2">
        <w:rPr>
          <w:lang w:val="fr-FR"/>
        </w:rPr>
        <w:t>l’option</w:t>
      </w:r>
      <w:r w:rsidRPr="006A0CF2">
        <w:rPr>
          <w:lang w:val="fr-FR"/>
        </w:rPr>
        <w:t xml:space="preserve"> A pourrait changer si l</w:t>
      </w:r>
      <w:r w:rsidR="00816F42" w:rsidRPr="006A0CF2">
        <w:rPr>
          <w:lang w:val="fr-FR"/>
        </w:rPr>
        <w:t>a délégation</w:t>
      </w:r>
      <w:r w:rsidRPr="006A0CF2">
        <w:rPr>
          <w:lang w:val="fr-FR"/>
        </w:rPr>
        <w:t xml:space="preserve"> du Pérou indiquait finalement sa préférence pour cette option. </w:t>
      </w:r>
      <w:r w:rsidR="009877CC" w:rsidRPr="006A0CF2">
        <w:rPr>
          <w:lang w:val="fr-FR"/>
        </w:rPr>
        <w:t xml:space="preserve"> En ce qui concerne l</w:t>
      </w:r>
      <w:r w:rsidR="003C7071" w:rsidRPr="006A0CF2">
        <w:rPr>
          <w:lang w:val="fr-FR"/>
        </w:rPr>
        <w:t>’</w:t>
      </w:r>
      <w:r w:rsidR="009877CC" w:rsidRPr="006A0CF2">
        <w:rPr>
          <w:lang w:val="fr-FR"/>
        </w:rPr>
        <w:t>article</w:t>
      </w:r>
      <w:r w:rsidR="00BB0D6E" w:rsidRPr="006A0CF2">
        <w:rPr>
          <w:lang w:val="fr-FR"/>
        </w:rPr>
        <w:t> </w:t>
      </w:r>
      <w:r w:rsidR="009877CC" w:rsidRPr="006A0CF2">
        <w:rPr>
          <w:lang w:val="fr-FR"/>
        </w:rPr>
        <w:t>11.3</w:t>
      </w:r>
      <w:r w:rsidR="003B6566" w:rsidRPr="006A0CF2">
        <w:rPr>
          <w:lang w:val="fr-FR"/>
        </w:rPr>
        <w:t>)</w:t>
      </w:r>
      <w:r w:rsidR="009877CC" w:rsidRPr="006A0CF2">
        <w:rPr>
          <w:lang w:val="fr-FR"/>
        </w:rPr>
        <w:t xml:space="preserve">, les </w:t>
      </w:r>
      <w:r w:rsidR="00C369B7" w:rsidRPr="006A0CF2">
        <w:rPr>
          <w:lang w:val="fr-FR"/>
        </w:rPr>
        <w:t>option</w:t>
      </w:r>
      <w:r w:rsidR="00572388" w:rsidRPr="006A0CF2">
        <w:rPr>
          <w:lang w:val="fr-FR"/>
        </w:rPr>
        <w:t>s A à </w:t>
      </w:r>
      <w:r w:rsidR="009877CC" w:rsidRPr="006A0CF2">
        <w:rPr>
          <w:lang w:val="fr-FR"/>
        </w:rPr>
        <w:t>D resteraient sur la table pour le moment, d</w:t>
      </w:r>
      <w:r w:rsidR="003C7071" w:rsidRPr="006A0CF2">
        <w:rPr>
          <w:lang w:val="fr-FR"/>
        </w:rPr>
        <w:t>’</w:t>
      </w:r>
      <w:r w:rsidR="009877CC" w:rsidRPr="006A0CF2">
        <w:rPr>
          <w:lang w:val="fr-FR"/>
        </w:rPr>
        <w:t xml:space="preserve">autant que plusieurs délégations avaient </w:t>
      </w:r>
      <w:r w:rsidR="00572388" w:rsidRPr="006A0CF2">
        <w:rPr>
          <w:lang w:val="fr-FR"/>
        </w:rPr>
        <w:t>réservé</w:t>
      </w:r>
      <w:r w:rsidR="009877CC" w:rsidRPr="006A0CF2">
        <w:rPr>
          <w:lang w:val="fr-FR"/>
        </w:rPr>
        <w:t xml:space="preserve"> leur position à cet égard.  Il a également noté que les délégations qui avaient jugé les </w:t>
      </w:r>
      <w:r w:rsidR="00C369B7" w:rsidRPr="006A0CF2">
        <w:rPr>
          <w:lang w:val="fr-FR"/>
        </w:rPr>
        <w:t>option</w:t>
      </w:r>
      <w:r w:rsidR="00572388" w:rsidRPr="006A0CF2">
        <w:rPr>
          <w:lang w:val="fr-FR"/>
        </w:rPr>
        <w:t>s B et </w:t>
      </w:r>
      <w:r w:rsidR="009877CC" w:rsidRPr="006A0CF2">
        <w:rPr>
          <w:lang w:val="fr-FR"/>
        </w:rPr>
        <w:t xml:space="preserve">D inacceptables avaient une claire préférence pour </w:t>
      </w:r>
      <w:r w:rsidR="00C369B7" w:rsidRPr="006A0CF2">
        <w:rPr>
          <w:lang w:val="fr-FR"/>
        </w:rPr>
        <w:t>l’option</w:t>
      </w:r>
      <w:r w:rsidR="00572388" w:rsidRPr="006A0CF2">
        <w:rPr>
          <w:lang w:val="fr-FR"/>
        </w:rPr>
        <w:t> </w:t>
      </w:r>
      <w:r w:rsidR="009877CC" w:rsidRPr="006A0CF2">
        <w:rPr>
          <w:lang w:val="fr-FR"/>
        </w:rPr>
        <w:t xml:space="preserve">A mais seraient néanmoins prêtes à réexaminer </w:t>
      </w:r>
      <w:r w:rsidR="00C369B7" w:rsidRPr="006A0CF2">
        <w:rPr>
          <w:lang w:val="fr-FR"/>
        </w:rPr>
        <w:t>l’option</w:t>
      </w:r>
      <w:r w:rsidR="00572388" w:rsidRPr="006A0CF2">
        <w:rPr>
          <w:lang w:val="fr-FR"/>
        </w:rPr>
        <w:t> </w:t>
      </w:r>
      <w:r w:rsidR="009877CC" w:rsidRPr="006A0CF2">
        <w:rPr>
          <w:lang w:val="fr-FR"/>
        </w:rPr>
        <w:t xml:space="preserve">C.  Le </w:t>
      </w:r>
      <w:r w:rsidR="00816F42" w:rsidRPr="006A0CF2">
        <w:rPr>
          <w:lang w:val="fr-FR"/>
        </w:rPr>
        <w:t>président a</w:t>
      </w:r>
      <w:r w:rsidR="009877CC" w:rsidRPr="006A0CF2">
        <w:rPr>
          <w:lang w:val="fr-FR"/>
        </w:rPr>
        <w:t xml:space="preserve"> en outre rappelé les </w:t>
      </w:r>
      <w:r w:rsidR="00572388" w:rsidRPr="006A0CF2">
        <w:rPr>
          <w:lang w:val="fr-FR"/>
        </w:rPr>
        <w:t>libellé</w:t>
      </w:r>
      <w:r w:rsidR="009877CC" w:rsidRPr="006A0CF2">
        <w:rPr>
          <w:lang w:val="fr-FR"/>
        </w:rPr>
        <w:t xml:space="preserve">s qui avaient été </w:t>
      </w:r>
      <w:r w:rsidR="00572388" w:rsidRPr="006A0CF2">
        <w:rPr>
          <w:lang w:val="fr-FR"/>
        </w:rPr>
        <w:t>suggérés</w:t>
      </w:r>
      <w:r w:rsidR="009877CC" w:rsidRPr="006A0CF2">
        <w:rPr>
          <w:lang w:val="fr-FR"/>
        </w:rPr>
        <w:t xml:space="preserve"> à propos de l</w:t>
      </w:r>
      <w:r w:rsidR="003C7071" w:rsidRPr="006A0CF2">
        <w:rPr>
          <w:lang w:val="fr-FR"/>
        </w:rPr>
        <w:t>’</w:t>
      </w:r>
      <w:r w:rsidR="009877CC" w:rsidRPr="006A0CF2">
        <w:rPr>
          <w:lang w:val="fr-FR"/>
        </w:rPr>
        <w:t>article</w:t>
      </w:r>
      <w:r w:rsidR="00BB0D6E" w:rsidRPr="006A0CF2">
        <w:rPr>
          <w:lang w:val="fr-FR"/>
        </w:rPr>
        <w:t> </w:t>
      </w:r>
      <w:r w:rsidR="009877CC" w:rsidRPr="006A0CF2">
        <w:rPr>
          <w:lang w:val="fr-FR"/>
        </w:rPr>
        <w:t>11.3</w:t>
      </w:r>
      <w:r w:rsidR="003B6566" w:rsidRPr="006A0CF2">
        <w:rPr>
          <w:lang w:val="fr-FR"/>
        </w:rPr>
        <w:t>)</w:t>
      </w:r>
      <w:r w:rsidR="009877CC" w:rsidRPr="006A0CF2">
        <w:rPr>
          <w:lang w:val="fr-FR"/>
        </w:rPr>
        <w:t xml:space="preserve">.  En ce qui concerne la </w:t>
      </w:r>
      <w:r w:rsidR="00CB436C" w:rsidRPr="006A0CF2">
        <w:rPr>
          <w:lang w:val="fr-FR"/>
        </w:rPr>
        <w:t>note </w:t>
      </w:r>
      <w:r w:rsidR="009877CC" w:rsidRPr="006A0CF2">
        <w:rPr>
          <w:lang w:val="fr-FR"/>
        </w:rPr>
        <w:t xml:space="preserve">2 </w:t>
      </w:r>
      <w:r w:rsidR="00572388" w:rsidRPr="006A0CF2">
        <w:rPr>
          <w:lang w:val="fr-FR"/>
        </w:rPr>
        <w:t>relative à</w:t>
      </w:r>
      <w:r w:rsidR="009877CC" w:rsidRPr="006A0CF2">
        <w:rPr>
          <w:lang w:val="fr-FR"/>
        </w:rPr>
        <w:t xml:space="preserve"> l</w:t>
      </w:r>
      <w:r w:rsidR="003C7071" w:rsidRPr="006A0CF2">
        <w:rPr>
          <w:lang w:val="fr-FR"/>
        </w:rPr>
        <w:t>’</w:t>
      </w:r>
      <w:r w:rsidR="009877CC" w:rsidRPr="006A0CF2">
        <w:rPr>
          <w:lang w:val="fr-FR"/>
        </w:rPr>
        <w:t>article</w:t>
      </w:r>
      <w:r w:rsidR="00BB0D6E" w:rsidRPr="006A0CF2">
        <w:rPr>
          <w:lang w:val="fr-FR"/>
        </w:rPr>
        <w:t> </w:t>
      </w:r>
      <w:r w:rsidR="009877CC" w:rsidRPr="006A0CF2">
        <w:rPr>
          <w:lang w:val="fr-FR"/>
        </w:rPr>
        <w:t>11, une deuxième phrase serait ajoutée comme l</w:t>
      </w:r>
      <w:r w:rsidR="003C7071" w:rsidRPr="006A0CF2">
        <w:rPr>
          <w:lang w:val="fr-FR"/>
        </w:rPr>
        <w:t>’</w:t>
      </w:r>
      <w:r w:rsidR="009877CC" w:rsidRPr="006A0CF2">
        <w:rPr>
          <w:lang w:val="fr-FR"/>
        </w:rPr>
        <w:t>avait suggéré l</w:t>
      </w:r>
      <w:r w:rsidR="00816F42" w:rsidRPr="006A0CF2">
        <w:rPr>
          <w:lang w:val="fr-FR"/>
        </w:rPr>
        <w:t>a délégation</w:t>
      </w:r>
      <w:r w:rsidR="009877CC" w:rsidRPr="006A0CF2">
        <w:rPr>
          <w:lang w:val="fr-FR"/>
        </w:rPr>
        <w:t xml:space="preserve"> des États</w:t>
      </w:r>
      <w:r w:rsidR="00066D99" w:rsidRPr="006A0CF2">
        <w:rPr>
          <w:lang w:val="fr-FR"/>
        </w:rPr>
        <w:noBreakHyphen/>
      </w:r>
      <w:r w:rsidR="009877CC" w:rsidRPr="006A0CF2">
        <w:rPr>
          <w:lang w:val="fr-FR"/>
        </w:rPr>
        <w:t>Unis d</w:t>
      </w:r>
      <w:r w:rsidR="003C7071" w:rsidRPr="006A0CF2">
        <w:rPr>
          <w:lang w:val="fr-FR"/>
        </w:rPr>
        <w:t>’</w:t>
      </w:r>
      <w:r w:rsidR="009877CC" w:rsidRPr="006A0CF2">
        <w:rPr>
          <w:lang w:val="fr-FR"/>
        </w:rPr>
        <w:t xml:space="preserve">Amérique.  La </w:t>
      </w:r>
      <w:r w:rsidR="00CB436C" w:rsidRPr="006A0CF2">
        <w:rPr>
          <w:lang w:val="fr-FR"/>
        </w:rPr>
        <w:t>note </w:t>
      </w:r>
      <w:r w:rsidR="009877CC" w:rsidRPr="006A0CF2">
        <w:rPr>
          <w:lang w:val="fr-FR"/>
        </w:rPr>
        <w:t>2 resterait entre crochets.</w:t>
      </w:r>
    </w:p>
    <w:p w:rsidR="009877CC" w:rsidRPr="006A0CF2" w:rsidRDefault="009877CC" w:rsidP="006A0CF2">
      <w:pPr>
        <w:pStyle w:val="ONUMFS"/>
        <w:rPr>
          <w:lang w:val="fr-FR"/>
        </w:rPr>
      </w:pPr>
      <w:r w:rsidRPr="006A0CF2">
        <w:rPr>
          <w:lang w:val="fr-FR"/>
        </w:rPr>
        <w:t xml:space="preserve">Le </w:t>
      </w:r>
      <w:r w:rsidR="00816F42" w:rsidRPr="006A0CF2">
        <w:rPr>
          <w:lang w:val="fr-FR"/>
        </w:rPr>
        <w:t>représentant</w:t>
      </w:r>
      <w:r w:rsidRPr="006A0CF2">
        <w:rPr>
          <w:lang w:val="fr-FR"/>
        </w:rPr>
        <w:t xml:space="preserve"> d</w:t>
      </w:r>
      <w:r w:rsidR="003C7071" w:rsidRPr="006A0CF2">
        <w:rPr>
          <w:lang w:val="fr-FR"/>
        </w:rPr>
        <w:t>’</w:t>
      </w:r>
      <w:r w:rsidR="00AA0EE4" w:rsidRPr="006A0CF2">
        <w:rPr>
          <w:lang w:val="fr-FR"/>
        </w:rPr>
        <w:t>ORIGIN</w:t>
      </w:r>
      <w:r w:rsidRPr="006A0CF2">
        <w:rPr>
          <w:lang w:val="fr-FR"/>
        </w:rPr>
        <w:t xml:space="preserve"> a précisé que sa suggestion </w:t>
      </w:r>
      <w:r w:rsidR="00572388" w:rsidRPr="006A0CF2">
        <w:rPr>
          <w:lang w:val="fr-FR"/>
        </w:rPr>
        <w:t>visant à supprimer</w:t>
      </w:r>
      <w:r w:rsidRPr="006A0CF2">
        <w:rPr>
          <w:lang w:val="fr-FR"/>
        </w:rPr>
        <w:t xml:space="preserve"> toute </w:t>
      </w:r>
      <w:r w:rsidR="00572388" w:rsidRPr="006A0CF2">
        <w:rPr>
          <w:lang w:val="fr-FR"/>
        </w:rPr>
        <w:t>mention de</w:t>
      </w:r>
      <w:r w:rsidRPr="006A0CF2">
        <w:rPr>
          <w:lang w:val="fr-FR"/>
        </w:rPr>
        <w:t xml:space="preserve"> </w:t>
      </w:r>
      <w:r w:rsidR="00BB0D6E" w:rsidRPr="006A0CF2">
        <w:rPr>
          <w:lang w:val="fr-FR"/>
        </w:rPr>
        <w:t>“</w:t>
      </w:r>
      <w:r w:rsidRPr="006A0CF2">
        <w:rPr>
          <w:lang w:val="fr-FR"/>
        </w:rPr>
        <w:t>compatibilité</w:t>
      </w:r>
      <w:r w:rsidR="00BB0D6E" w:rsidRPr="006A0CF2">
        <w:rPr>
          <w:lang w:val="fr-FR"/>
        </w:rPr>
        <w:t>”</w:t>
      </w:r>
      <w:r w:rsidRPr="006A0CF2">
        <w:rPr>
          <w:lang w:val="fr-FR"/>
        </w:rPr>
        <w:t xml:space="preserve"> d</w:t>
      </w:r>
      <w:r w:rsidR="00855815" w:rsidRPr="006A0CF2">
        <w:rPr>
          <w:lang w:val="fr-FR"/>
        </w:rPr>
        <w:t>ans l</w:t>
      </w:r>
      <w:r w:rsidRPr="006A0CF2">
        <w:rPr>
          <w:lang w:val="fr-FR"/>
        </w:rPr>
        <w:t xml:space="preserve">es </w:t>
      </w:r>
      <w:r w:rsidR="00C369B7" w:rsidRPr="006A0CF2">
        <w:rPr>
          <w:lang w:val="fr-FR"/>
        </w:rPr>
        <w:t>option</w:t>
      </w:r>
      <w:r w:rsidR="00572388" w:rsidRPr="006A0CF2">
        <w:rPr>
          <w:lang w:val="fr-FR"/>
        </w:rPr>
        <w:t>s A à </w:t>
      </w:r>
      <w:r w:rsidRPr="006A0CF2">
        <w:rPr>
          <w:lang w:val="fr-FR"/>
        </w:rPr>
        <w:t>D de l</w:t>
      </w:r>
      <w:r w:rsidR="003C7071" w:rsidRPr="006A0CF2">
        <w:rPr>
          <w:lang w:val="fr-FR"/>
        </w:rPr>
        <w:t>’</w:t>
      </w:r>
      <w:r w:rsidRPr="006A0CF2">
        <w:rPr>
          <w:lang w:val="fr-FR"/>
        </w:rPr>
        <w:t>article</w:t>
      </w:r>
      <w:r w:rsidR="00BB0D6E" w:rsidRPr="006A0CF2">
        <w:rPr>
          <w:lang w:val="fr-FR"/>
        </w:rPr>
        <w:t> </w:t>
      </w:r>
      <w:r w:rsidRPr="006A0CF2">
        <w:rPr>
          <w:lang w:val="fr-FR"/>
        </w:rPr>
        <w:t>11.3</w:t>
      </w:r>
      <w:r w:rsidR="003B6566" w:rsidRPr="006A0CF2">
        <w:rPr>
          <w:lang w:val="fr-FR"/>
        </w:rPr>
        <w:t>)</w:t>
      </w:r>
      <w:r w:rsidRPr="006A0CF2">
        <w:rPr>
          <w:lang w:val="fr-FR"/>
        </w:rPr>
        <w:t xml:space="preserve"> devait être interprétée </w:t>
      </w:r>
      <w:r w:rsidR="00550EE5" w:rsidRPr="006A0CF2">
        <w:rPr>
          <w:lang w:val="fr-FR"/>
        </w:rPr>
        <w:t>en parallèle</w:t>
      </w:r>
      <w:r w:rsidRPr="006A0CF2">
        <w:rPr>
          <w:lang w:val="fr-FR"/>
        </w:rPr>
        <w:t xml:space="preserve"> avec son autre suggestion </w:t>
      </w:r>
      <w:r w:rsidR="00550EE5" w:rsidRPr="006A0CF2">
        <w:rPr>
          <w:lang w:val="fr-FR"/>
        </w:rPr>
        <w:t>selon laquelle la latitude</w:t>
      </w:r>
      <w:r w:rsidRPr="006A0CF2">
        <w:rPr>
          <w:lang w:val="fr-FR"/>
        </w:rPr>
        <w:t xml:space="preserve"> accordée aux </w:t>
      </w:r>
      <w:r w:rsidR="00550EE5" w:rsidRPr="006A0CF2">
        <w:rPr>
          <w:lang w:val="fr-FR"/>
        </w:rPr>
        <w:t>p</w:t>
      </w:r>
      <w:r w:rsidRPr="006A0CF2">
        <w:rPr>
          <w:lang w:val="fr-FR"/>
        </w:rPr>
        <w:t>arties contractantes devrait être limitée quant au niveau de protection, afin d</w:t>
      </w:r>
      <w:r w:rsidR="003C7071" w:rsidRPr="006A0CF2">
        <w:rPr>
          <w:lang w:val="fr-FR"/>
        </w:rPr>
        <w:t>’</w:t>
      </w:r>
      <w:r w:rsidRPr="006A0CF2">
        <w:rPr>
          <w:lang w:val="fr-FR"/>
        </w:rPr>
        <w:t xml:space="preserve">assurer </w:t>
      </w:r>
      <w:r w:rsidR="00D03340" w:rsidRPr="006A0CF2">
        <w:rPr>
          <w:lang w:val="fr-FR"/>
        </w:rPr>
        <w:t>davantage</w:t>
      </w:r>
      <w:r w:rsidRPr="006A0CF2">
        <w:rPr>
          <w:lang w:val="fr-FR"/>
        </w:rPr>
        <w:t xml:space="preserve"> de </w:t>
      </w:r>
      <w:r w:rsidR="007438D7" w:rsidRPr="006A0CF2">
        <w:rPr>
          <w:lang w:val="fr-FR"/>
        </w:rPr>
        <w:t>sécurité juridique</w:t>
      </w:r>
      <w:r w:rsidRPr="006A0CF2">
        <w:rPr>
          <w:lang w:val="fr-FR"/>
        </w:rPr>
        <w:t>.</w:t>
      </w:r>
    </w:p>
    <w:p w:rsidR="00855815" w:rsidRPr="006A0CF2" w:rsidRDefault="00855815" w:rsidP="006A0CF2">
      <w:pPr>
        <w:pStyle w:val="ONUMFS"/>
        <w:rPr>
          <w:lang w:val="fr-FR"/>
        </w:rPr>
      </w:pPr>
      <w:r w:rsidRPr="006A0CF2">
        <w:rPr>
          <w:lang w:val="fr-FR"/>
        </w:rPr>
        <w:t>L</w:t>
      </w:r>
      <w:r w:rsidR="00816F42" w:rsidRPr="006A0CF2">
        <w:rPr>
          <w:lang w:val="fr-FR"/>
        </w:rPr>
        <w:t>a délégation</w:t>
      </w:r>
      <w:r w:rsidRPr="006A0CF2">
        <w:rPr>
          <w:lang w:val="fr-FR"/>
        </w:rPr>
        <w:t xml:space="preserve"> des États</w:t>
      </w:r>
      <w:r w:rsidR="00066D99" w:rsidRPr="006A0CF2">
        <w:rPr>
          <w:lang w:val="fr-FR"/>
        </w:rPr>
        <w:noBreakHyphen/>
      </w:r>
      <w:r w:rsidRPr="006A0CF2">
        <w:rPr>
          <w:lang w:val="fr-FR"/>
        </w:rPr>
        <w:t>Unis d</w:t>
      </w:r>
      <w:r w:rsidR="003C7071" w:rsidRPr="006A0CF2">
        <w:rPr>
          <w:lang w:val="fr-FR"/>
        </w:rPr>
        <w:t>’</w:t>
      </w:r>
      <w:r w:rsidRPr="006A0CF2">
        <w:rPr>
          <w:lang w:val="fr-FR"/>
        </w:rPr>
        <w:t>Amérique estimait qu</w:t>
      </w:r>
      <w:r w:rsidR="003C7071" w:rsidRPr="006A0CF2">
        <w:rPr>
          <w:lang w:val="fr-FR"/>
        </w:rPr>
        <w:t>’</w:t>
      </w:r>
      <w:r w:rsidRPr="006A0CF2">
        <w:rPr>
          <w:lang w:val="fr-FR"/>
        </w:rPr>
        <w:t>il serait logique de supprimer l</w:t>
      </w:r>
      <w:r w:rsidR="003C7071" w:rsidRPr="006A0CF2">
        <w:rPr>
          <w:lang w:val="fr-FR"/>
        </w:rPr>
        <w:t>’</w:t>
      </w:r>
      <w:r w:rsidRPr="006A0CF2">
        <w:rPr>
          <w:lang w:val="fr-FR"/>
        </w:rPr>
        <w:t xml:space="preserve">exigence de </w:t>
      </w:r>
      <w:r w:rsidR="00BB0D6E" w:rsidRPr="006A0CF2">
        <w:rPr>
          <w:lang w:val="fr-FR"/>
        </w:rPr>
        <w:t>“</w:t>
      </w:r>
      <w:r w:rsidRPr="006A0CF2">
        <w:rPr>
          <w:lang w:val="fr-FR"/>
        </w:rPr>
        <w:t>compatibilité</w:t>
      </w:r>
      <w:r w:rsidR="00BB0D6E" w:rsidRPr="006A0CF2">
        <w:rPr>
          <w:lang w:val="fr-FR"/>
        </w:rPr>
        <w:t>”</w:t>
      </w:r>
      <w:r w:rsidRPr="006A0CF2">
        <w:rPr>
          <w:lang w:val="fr-FR"/>
        </w:rPr>
        <w:t xml:space="preserve"> dans le texte, afin de donner plus de souplesse à cet égard aux </w:t>
      </w:r>
      <w:r w:rsidR="00550EE5" w:rsidRPr="006A0CF2">
        <w:rPr>
          <w:lang w:val="fr-FR"/>
        </w:rPr>
        <w:t>p</w:t>
      </w:r>
      <w:r w:rsidRPr="006A0CF2">
        <w:rPr>
          <w:lang w:val="fr-FR"/>
        </w:rPr>
        <w:t>arties contractantes.</w:t>
      </w:r>
    </w:p>
    <w:p w:rsidR="00824C1C" w:rsidRPr="006A0CF2" w:rsidRDefault="00855815" w:rsidP="006A0CF2">
      <w:pPr>
        <w:pStyle w:val="ONUMFS"/>
        <w:rPr>
          <w:lang w:val="fr-FR"/>
        </w:rPr>
      </w:pPr>
      <w:r w:rsidRPr="006A0CF2">
        <w:rPr>
          <w:lang w:val="fr-FR"/>
        </w:rPr>
        <w:t xml:space="preserve">Le </w:t>
      </w:r>
      <w:r w:rsidR="00816F42" w:rsidRPr="006A0CF2">
        <w:rPr>
          <w:lang w:val="fr-FR"/>
        </w:rPr>
        <w:t>président a</w:t>
      </w:r>
      <w:r w:rsidRPr="006A0CF2">
        <w:rPr>
          <w:lang w:val="fr-FR"/>
        </w:rPr>
        <w:t xml:space="preserve"> déclaré que le texte </w:t>
      </w:r>
      <w:r w:rsidR="00550EE5" w:rsidRPr="006A0CF2">
        <w:rPr>
          <w:lang w:val="fr-FR"/>
        </w:rPr>
        <w:t>modifi</w:t>
      </w:r>
      <w:r w:rsidRPr="006A0CF2">
        <w:rPr>
          <w:lang w:val="fr-FR"/>
        </w:rPr>
        <w:t xml:space="preserve">é de </w:t>
      </w:r>
      <w:r w:rsidR="00C369B7" w:rsidRPr="006A0CF2">
        <w:rPr>
          <w:lang w:val="fr-FR"/>
        </w:rPr>
        <w:t>l’option</w:t>
      </w:r>
      <w:r w:rsidR="00550EE5" w:rsidRPr="006A0CF2">
        <w:rPr>
          <w:lang w:val="fr-FR"/>
        </w:rPr>
        <w:t> </w:t>
      </w:r>
      <w:r w:rsidRPr="006A0CF2">
        <w:rPr>
          <w:lang w:val="fr-FR"/>
        </w:rPr>
        <w:t>A de l</w:t>
      </w:r>
      <w:r w:rsidR="003C7071" w:rsidRPr="006A0CF2">
        <w:rPr>
          <w:lang w:val="fr-FR"/>
        </w:rPr>
        <w:t>’</w:t>
      </w:r>
      <w:r w:rsidRPr="006A0CF2">
        <w:rPr>
          <w:lang w:val="fr-FR"/>
        </w:rPr>
        <w:t>article</w:t>
      </w:r>
      <w:r w:rsidR="00BB0D6E" w:rsidRPr="006A0CF2">
        <w:rPr>
          <w:lang w:val="fr-FR"/>
        </w:rPr>
        <w:t> </w:t>
      </w:r>
      <w:r w:rsidRPr="006A0CF2">
        <w:rPr>
          <w:lang w:val="fr-FR"/>
        </w:rPr>
        <w:t>11.3</w:t>
      </w:r>
      <w:r w:rsidR="003B6566" w:rsidRPr="006A0CF2">
        <w:rPr>
          <w:lang w:val="fr-FR"/>
        </w:rPr>
        <w:t>)</w:t>
      </w:r>
      <w:r w:rsidRPr="006A0CF2">
        <w:rPr>
          <w:lang w:val="fr-FR"/>
        </w:rPr>
        <w:t xml:space="preserve"> serait </w:t>
      </w:r>
      <w:r w:rsidR="00550EE5" w:rsidRPr="006A0CF2">
        <w:rPr>
          <w:lang w:val="fr-FR"/>
        </w:rPr>
        <w:t xml:space="preserve">libellé </w:t>
      </w:r>
      <w:r w:rsidRPr="006A0CF2">
        <w:rPr>
          <w:lang w:val="fr-FR"/>
        </w:rPr>
        <w:t>comme suit</w:t>
      </w:r>
      <w:r w:rsidR="00BB0D6E" w:rsidRPr="006A0CF2">
        <w:rPr>
          <w:lang w:val="fr-FR"/>
        </w:rPr>
        <w:t> </w:t>
      </w:r>
      <w:r w:rsidRPr="006A0CF2">
        <w:rPr>
          <w:lang w:val="fr-FR"/>
        </w:rPr>
        <w:t xml:space="preserve">: </w:t>
      </w:r>
      <w:r w:rsidR="002F21F4" w:rsidRPr="006A0CF2">
        <w:rPr>
          <w:lang w:val="fr-FR"/>
        </w:rPr>
        <w:t>“Tout État ou organisation intergouvernementale peut déclarer, lors du dépôt de son instrument de ratification ou d</w:t>
      </w:r>
      <w:r w:rsidR="003C7071" w:rsidRPr="006A0CF2">
        <w:rPr>
          <w:lang w:val="fr-FR"/>
        </w:rPr>
        <w:t>’</w:t>
      </w:r>
      <w:r w:rsidR="002F21F4" w:rsidRPr="006A0CF2">
        <w:rPr>
          <w:lang w:val="fr-FR"/>
        </w:rPr>
        <w:t>adhésion, que, en lieu et place de la protection établie à l</w:t>
      </w:r>
      <w:r w:rsidR="003C7071" w:rsidRPr="006A0CF2">
        <w:rPr>
          <w:lang w:val="fr-FR"/>
        </w:rPr>
        <w:t>’</w:t>
      </w:r>
      <w:r w:rsidR="002F21F4" w:rsidRPr="006A0CF2">
        <w:rPr>
          <w:lang w:val="fr-FR"/>
        </w:rPr>
        <w:t>alinéa</w:t>
      </w:r>
      <w:r w:rsidR="00BB0D6E" w:rsidRPr="006A0CF2">
        <w:rPr>
          <w:lang w:val="fr-FR"/>
        </w:rPr>
        <w:t> </w:t>
      </w:r>
      <w:r w:rsidR="002F21F4" w:rsidRPr="006A0CF2">
        <w:rPr>
          <w:lang w:val="fr-FR"/>
        </w:rPr>
        <w:t>1a)iii), il accordera à l</w:t>
      </w:r>
      <w:r w:rsidR="003C7071" w:rsidRPr="006A0CF2">
        <w:rPr>
          <w:lang w:val="fr-FR"/>
        </w:rPr>
        <w:t>’</w:t>
      </w:r>
      <w:r w:rsidR="002F21F4" w:rsidRPr="006A0CF2">
        <w:rPr>
          <w:lang w:val="fr-FR"/>
        </w:rPr>
        <w:t>appellation d</w:t>
      </w:r>
      <w:r w:rsidR="003C7071" w:rsidRPr="006A0CF2">
        <w:rPr>
          <w:lang w:val="fr-FR"/>
        </w:rPr>
        <w:t>’</w:t>
      </w:r>
      <w:r w:rsidR="002F21F4" w:rsidRPr="006A0CF2">
        <w:rPr>
          <w:lang w:val="fr-FR"/>
        </w:rPr>
        <w:t>origine enregistrée ou à l</w:t>
      </w:r>
      <w:r w:rsidR="003C7071" w:rsidRPr="006A0CF2">
        <w:rPr>
          <w:lang w:val="fr-FR"/>
        </w:rPr>
        <w:t>’</w:t>
      </w:r>
      <w:r w:rsidR="002F21F4" w:rsidRPr="006A0CF2">
        <w:rPr>
          <w:lang w:val="fr-FR"/>
        </w:rPr>
        <w:t>indication géographique enregistrée une protection contre toute utilisation de celle</w:t>
      </w:r>
      <w:r w:rsidR="00066D99" w:rsidRPr="006A0CF2">
        <w:rPr>
          <w:lang w:val="fr-FR"/>
        </w:rPr>
        <w:noBreakHyphen/>
      </w:r>
      <w:r w:rsidR="002F21F4" w:rsidRPr="006A0CF2">
        <w:rPr>
          <w:lang w:val="fr-FR"/>
        </w:rPr>
        <w:t xml:space="preserve">ci </w:t>
      </w:r>
      <w:r w:rsidR="003C7071" w:rsidRPr="006A0CF2">
        <w:rPr>
          <w:lang w:val="fr-FR"/>
        </w:rPr>
        <w:t>à l’égard</w:t>
      </w:r>
      <w:r w:rsidR="002F21F4" w:rsidRPr="006A0CF2">
        <w:rPr>
          <w:lang w:val="fr-FR"/>
        </w:rPr>
        <w:t xml:space="preserve"> de produits qui ne sont pas du même type que ceux auxquels l</w:t>
      </w:r>
      <w:r w:rsidR="003C7071" w:rsidRPr="006A0CF2">
        <w:rPr>
          <w:lang w:val="fr-FR"/>
        </w:rPr>
        <w:t>’</w:t>
      </w:r>
      <w:r w:rsidR="002F21F4" w:rsidRPr="006A0CF2">
        <w:rPr>
          <w:lang w:val="fr-FR"/>
        </w:rPr>
        <w:t>appellation d</w:t>
      </w:r>
      <w:r w:rsidR="003C7071" w:rsidRPr="006A0CF2">
        <w:rPr>
          <w:lang w:val="fr-FR"/>
        </w:rPr>
        <w:t>’</w:t>
      </w:r>
      <w:r w:rsidR="002F21F4" w:rsidRPr="006A0CF2">
        <w:rPr>
          <w:lang w:val="fr-FR"/>
        </w:rPr>
        <w:t>origine ou l</w:t>
      </w:r>
      <w:r w:rsidR="003C7071" w:rsidRPr="006A0CF2">
        <w:rPr>
          <w:lang w:val="fr-FR"/>
        </w:rPr>
        <w:t>’</w:t>
      </w:r>
      <w:r w:rsidR="002F21F4" w:rsidRPr="006A0CF2">
        <w:rPr>
          <w:lang w:val="fr-FR"/>
        </w:rPr>
        <w:t>indication géographique s</w:t>
      </w:r>
      <w:r w:rsidR="003C7071" w:rsidRPr="006A0CF2">
        <w:rPr>
          <w:lang w:val="fr-FR"/>
        </w:rPr>
        <w:t>’</w:t>
      </w:r>
      <w:r w:rsidR="002F21F4" w:rsidRPr="006A0CF2">
        <w:rPr>
          <w:lang w:val="fr-FR"/>
        </w:rPr>
        <w:t>applique si cette utilisation est de nature à indiquer ou suggérer un lien entre ces produits et les bénéficiaires et risque de nuire aux intérêts des bénéficiaires.”</w:t>
      </w:r>
      <w:r w:rsidR="009475AD" w:rsidRPr="006A0CF2">
        <w:rPr>
          <w:lang w:val="fr-FR"/>
        </w:rPr>
        <w:t xml:space="preserve">  </w:t>
      </w:r>
      <w:r w:rsidRPr="006A0CF2">
        <w:rPr>
          <w:lang w:val="fr-FR"/>
        </w:rPr>
        <w:t xml:space="preserve">Les </w:t>
      </w:r>
      <w:r w:rsidR="00C369B7" w:rsidRPr="006A0CF2">
        <w:rPr>
          <w:lang w:val="fr-FR"/>
        </w:rPr>
        <w:t>option</w:t>
      </w:r>
      <w:r w:rsidR="009475AD" w:rsidRPr="006A0CF2">
        <w:rPr>
          <w:lang w:val="fr-FR"/>
        </w:rPr>
        <w:t>s</w:t>
      </w:r>
      <w:r w:rsidR="00550EE5" w:rsidRPr="006A0CF2">
        <w:rPr>
          <w:lang w:val="fr-FR"/>
        </w:rPr>
        <w:t> </w:t>
      </w:r>
      <w:r w:rsidR="009475AD" w:rsidRPr="006A0CF2">
        <w:rPr>
          <w:lang w:val="fr-FR"/>
        </w:rPr>
        <w:t xml:space="preserve">B </w:t>
      </w:r>
      <w:r w:rsidRPr="006A0CF2">
        <w:rPr>
          <w:lang w:val="fr-FR"/>
        </w:rPr>
        <w:t>à</w:t>
      </w:r>
      <w:r w:rsidR="00550EE5" w:rsidRPr="006A0CF2">
        <w:rPr>
          <w:lang w:val="fr-FR"/>
        </w:rPr>
        <w:t> </w:t>
      </w:r>
      <w:r w:rsidR="009475AD" w:rsidRPr="006A0CF2">
        <w:rPr>
          <w:lang w:val="fr-FR"/>
        </w:rPr>
        <w:t xml:space="preserve">D </w:t>
      </w:r>
      <w:r w:rsidRPr="006A0CF2">
        <w:rPr>
          <w:lang w:val="fr-FR"/>
        </w:rPr>
        <w:t xml:space="preserve">seraient </w:t>
      </w:r>
      <w:r w:rsidR="00550EE5" w:rsidRPr="006A0CF2">
        <w:rPr>
          <w:lang w:val="fr-FR"/>
        </w:rPr>
        <w:t>modifi</w:t>
      </w:r>
      <w:r w:rsidRPr="006A0CF2">
        <w:rPr>
          <w:lang w:val="fr-FR"/>
        </w:rPr>
        <w:t>ées en conséquence</w:t>
      </w:r>
      <w:r w:rsidR="009475AD" w:rsidRPr="006A0CF2">
        <w:rPr>
          <w:lang w:val="fr-FR"/>
        </w:rPr>
        <w:t>.</w:t>
      </w:r>
    </w:p>
    <w:p w:rsidR="00824C1C" w:rsidRPr="008A5278" w:rsidRDefault="008A3BD3" w:rsidP="006A0CF2">
      <w:pPr>
        <w:pStyle w:val="Heading3"/>
        <w:rPr>
          <w:u w:val="single"/>
          <w:lang w:val="fr-FR"/>
        </w:rPr>
      </w:pPr>
      <w:r w:rsidRPr="008A5278">
        <w:rPr>
          <w:u w:val="single"/>
          <w:lang w:val="fr-FR"/>
        </w:rPr>
        <w:lastRenderedPageBreak/>
        <w:t>Q</w:t>
      </w:r>
      <w:r w:rsidR="00204618" w:rsidRPr="008A5278">
        <w:rPr>
          <w:u w:val="single"/>
          <w:lang w:val="fr-FR"/>
        </w:rPr>
        <w:t>uestion du projet de déclaration commune figurant dans la note 1 relative à l</w:t>
      </w:r>
      <w:r w:rsidR="003C7071" w:rsidRPr="008A5278">
        <w:rPr>
          <w:u w:val="single"/>
          <w:lang w:val="fr-FR"/>
        </w:rPr>
        <w:t>’</w:t>
      </w:r>
      <w:r w:rsidR="00204618" w:rsidRPr="008A5278">
        <w:rPr>
          <w:u w:val="single"/>
          <w:lang w:val="fr-FR"/>
        </w:rPr>
        <w:t>article</w:t>
      </w:r>
      <w:r w:rsidR="00BB0D6E" w:rsidRPr="008A5278">
        <w:rPr>
          <w:u w:val="single"/>
          <w:lang w:val="fr-FR"/>
        </w:rPr>
        <w:t> </w:t>
      </w:r>
      <w:r w:rsidR="00204618" w:rsidRPr="008A5278">
        <w:rPr>
          <w:u w:val="single"/>
          <w:lang w:val="fr-FR"/>
        </w:rPr>
        <w:t>11 et des dispositions se rapportant à la même question</w:t>
      </w:r>
    </w:p>
    <w:p w:rsidR="00824C1C" w:rsidRPr="006A0CF2" w:rsidRDefault="00824C1C" w:rsidP="006A0CF2"/>
    <w:p w:rsidR="00855815" w:rsidRPr="006A0CF2" w:rsidRDefault="00855815" w:rsidP="006A0CF2">
      <w:pPr>
        <w:pStyle w:val="ONUMFS"/>
        <w:rPr>
          <w:lang w:val="fr-FR"/>
        </w:rPr>
      </w:pPr>
      <w:r w:rsidRPr="006A0CF2">
        <w:rPr>
          <w:lang w:val="fr-FR"/>
        </w:rPr>
        <w:t>L</w:t>
      </w:r>
      <w:r w:rsidR="00816F42" w:rsidRPr="006A0CF2">
        <w:rPr>
          <w:lang w:val="fr-FR"/>
        </w:rPr>
        <w:t>a délégation</w:t>
      </w:r>
      <w:r w:rsidRPr="006A0CF2">
        <w:rPr>
          <w:lang w:val="fr-FR"/>
        </w:rPr>
        <w:t xml:space="preserve"> du Pérou a souligné que l</w:t>
      </w:r>
      <w:r w:rsidR="00BB0D6E" w:rsidRPr="006A0CF2">
        <w:rPr>
          <w:lang w:val="fr-FR"/>
        </w:rPr>
        <w:t>’article </w:t>
      </w:r>
      <w:r w:rsidRPr="006A0CF2">
        <w:rPr>
          <w:lang w:val="fr-FR"/>
        </w:rPr>
        <w:t xml:space="preserve">11 était une </w:t>
      </w:r>
      <w:r w:rsidR="00AA0EE4" w:rsidRPr="006A0CF2">
        <w:rPr>
          <w:lang w:val="fr-FR"/>
        </w:rPr>
        <w:t>disposition</w:t>
      </w:r>
      <w:r w:rsidRPr="006A0CF2">
        <w:rPr>
          <w:lang w:val="fr-FR"/>
        </w:rPr>
        <w:t xml:space="preserve"> fondamentale du projet d</w:t>
      </w:r>
      <w:r w:rsidR="003C7071" w:rsidRPr="006A0CF2">
        <w:rPr>
          <w:lang w:val="fr-FR"/>
        </w:rPr>
        <w:t>’</w:t>
      </w:r>
      <w:r w:rsidRPr="006A0CF2">
        <w:rPr>
          <w:lang w:val="fr-FR"/>
        </w:rPr>
        <w:t xml:space="preserve">Arrangement de Lisbonne révisé </w:t>
      </w:r>
      <w:r w:rsidR="00580EBF" w:rsidRPr="006A0CF2">
        <w:rPr>
          <w:lang w:val="fr-FR"/>
        </w:rPr>
        <w:t>et constituait l</w:t>
      </w:r>
      <w:r w:rsidR="003C7071" w:rsidRPr="006A0CF2">
        <w:rPr>
          <w:lang w:val="fr-FR"/>
        </w:rPr>
        <w:t>’</w:t>
      </w:r>
      <w:r w:rsidR="00580EBF" w:rsidRPr="006A0CF2">
        <w:rPr>
          <w:lang w:val="fr-FR"/>
        </w:rPr>
        <w:t>essence même des objectifs que l</w:t>
      </w:r>
      <w:r w:rsidR="003C7071" w:rsidRPr="006A0CF2">
        <w:rPr>
          <w:lang w:val="fr-FR"/>
        </w:rPr>
        <w:t>’</w:t>
      </w:r>
      <w:r w:rsidR="00580EBF" w:rsidRPr="006A0CF2">
        <w:rPr>
          <w:lang w:val="fr-FR"/>
        </w:rPr>
        <w:t xml:space="preserve">Arrangement de Lisbonne cherchait à atteindre.  À cet égard, la délégation a réitéré sa position </w:t>
      </w:r>
      <w:r w:rsidR="00550EE5" w:rsidRPr="006A0CF2">
        <w:rPr>
          <w:lang w:val="fr-FR"/>
        </w:rPr>
        <w:t>déjà ancienne selon laquelle</w:t>
      </w:r>
      <w:r w:rsidR="00580EBF" w:rsidRPr="006A0CF2">
        <w:rPr>
          <w:lang w:val="fr-FR"/>
        </w:rPr>
        <w:t xml:space="preserve"> la </w:t>
      </w:r>
      <w:r w:rsidR="00CB436C" w:rsidRPr="006A0CF2">
        <w:rPr>
          <w:lang w:val="fr-FR"/>
        </w:rPr>
        <w:t>note </w:t>
      </w:r>
      <w:r w:rsidR="00580EBF" w:rsidRPr="006A0CF2">
        <w:rPr>
          <w:lang w:val="fr-FR"/>
        </w:rPr>
        <w:t>1 devrait être supprimée du projet d</w:t>
      </w:r>
      <w:r w:rsidR="003C7071" w:rsidRPr="006A0CF2">
        <w:rPr>
          <w:lang w:val="fr-FR"/>
        </w:rPr>
        <w:t>’</w:t>
      </w:r>
      <w:r w:rsidR="00580EBF" w:rsidRPr="006A0CF2">
        <w:rPr>
          <w:lang w:val="fr-FR"/>
        </w:rPr>
        <w:t>Arrangement de Lisbonne révisé.  Outre les aspects auxquels elle s</w:t>
      </w:r>
      <w:r w:rsidR="003C7071" w:rsidRPr="006A0CF2">
        <w:rPr>
          <w:lang w:val="fr-FR"/>
        </w:rPr>
        <w:t>’</w:t>
      </w:r>
      <w:r w:rsidR="00580EBF" w:rsidRPr="006A0CF2">
        <w:rPr>
          <w:lang w:val="fr-FR"/>
        </w:rPr>
        <w:t xml:space="preserve">était déjà référée à de précédentes occasions, la délégation estimait que le texte de cette note était </w:t>
      </w:r>
      <w:r w:rsidR="00550EE5" w:rsidRPr="006A0CF2">
        <w:rPr>
          <w:lang w:val="fr-FR"/>
        </w:rPr>
        <w:t>redondant</w:t>
      </w:r>
      <w:r w:rsidR="00580EBF" w:rsidRPr="006A0CF2">
        <w:rPr>
          <w:lang w:val="fr-FR"/>
        </w:rPr>
        <w:t xml:space="preserve"> compte tenu de l</w:t>
      </w:r>
      <w:r w:rsidR="003C7071" w:rsidRPr="006A0CF2">
        <w:rPr>
          <w:lang w:val="fr-FR"/>
        </w:rPr>
        <w:t>’</w:t>
      </w:r>
      <w:r w:rsidR="00580EBF" w:rsidRPr="006A0CF2">
        <w:rPr>
          <w:lang w:val="fr-FR"/>
        </w:rPr>
        <w:t>article</w:t>
      </w:r>
      <w:r w:rsidR="00BB0D6E" w:rsidRPr="006A0CF2">
        <w:rPr>
          <w:lang w:val="fr-FR"/>
        </w:rPr>
        <w:t> </w:t>
      </w:r>
      <w:r w:rsidR="00580EBF" w:rsidRPr="006A0CF2">
        <w:rPr>
          <w:lang w:val="fr-FR"/>
        </w:rPr>
        <w:t>6.</w:t>
      </w:r>
      <w:r w:rsidR="00577F0E" w:rsidRPr="006A0CF2">
        <w:rPr>
          <w:lang w:val="fr-FR"/>
        </w:rPr>
        <w:t xml:space="preserve">  De plus, la possibilité envisagée dans cette note ne figurait pas dans la législation de la Communauté andine, et comme elle ne figurait pas non plus dans l</w:t>
      </w:r>
      <w:r w:rsidR="003C7071" w:rsidRPr="006A0CF2">
        <w:rPr>
          <w:lang w:val="fr-FR"/>
        </w:rPr>
        <w:t>’</w:t>
      </w:r>
      <w:r w:rsidR="00577F0E" w:rsidRPr="006A0CF2">
        <w:rPr>
          <w:lang w:val="fr-FR"/>
        </w:rPr>
        <w:t>Arrangement de Lisbonne lui</w:t>
      </w:r>
      <w:r w:rsidR="00066D99" w:rsidRPr="006A0CF2">
        <w:rPr>
          <w:lang w:val="fr-FR"/>
        </w:rPr>
        <w:noBreakHyphen/>
      </w:r>
      <w:r w:rsidR="00577F0E" w:rsidRPr="006A0CF2">
        <w:rPr>
          <w:lang w:val="fr-FR"/>
        </w:rPr>
        <w:t xml:space="preserve">même, le texte de la </w:t>
      </w:r>
      <w:r w:rsidR="00CB436C" w:rsidRPr="006A0CF2">
        <w:rPr>
          <w:lang w:val="fr-FR"/>
        </w:rPr>
        <w:t>note </w:t>
      </w:r>
      <w:r w:rsidR="00577F0E" w:rsidRPr="006A0CF2">
        <w:rPr>
          <w:lang w:val="fr-FR"/>
        </w:rPr>
        <w:t xml:space="preserve">1 </w:t>
      </w:r>
      <w:r w:rsidR="00550EE5" w:rsidRPr="006A0CF2">
        <w:rPr>
          <w:lang w:val="fr-FR"/>
        </w:rPr>
        <w:t>nuirait</w:t>
      </w:r>
      <w:r w:rsidR="00577F0E" w:rsidRPr="006A0CF2">
        <w:rPr>
          <w:lang w:val="fr-FR"/>
        </w:rPr>
        <w:t xml:space="preserve"> à l</w:t>
      </w:r>
      <w:r w:rsidR="003C7071" w:rsidRPr="006A0CF2">
        <w:rPr>
          <w:lang w:val="fr-FR"/>
        </w:rPr>
        <w:t>’</w:t>
      </w:r>
      <w:r w:rsidR="00577F0E" w:rsidRPr="006A0CF2">
        <w:rPr>
          <w:lang w:val="fr-FR"/>
        </w:rPr>
        <w:t xml:space="preserve">efficacité du </w:t>
      </w:r>
      <w:r w:rsidR="00AA0EE4" w:rsidRPr="006A0CF2">
        <w:rPr>
          <w:lang w:val="fr-FR"/>
        </w:rPr>
        <w:t>s</w:t>
      </w:r>
      <w:r w:rsidR="00550EE5" w:rsidRPr="006A0CF2">
        <w:rPr>
          <w:lang w:val="fr-FR"/>
        </w:rPr>
        <w:t>ystème de Lisbonne.  La </w:t>
      </w:r>
      <w:r w:rsidR="00577F0E" w:rsidRPr="006A0CF2">
        <w:rPr>
          <w:lang w:val="fr-FR"/>
        </w:rPr>
        <w:t>délégation a rappelé en outre que</w:t>
      </w:r>
      <w:r w:rsidR="00550EE5" w:rsidRPr="006A0CF2">
        <w:rPr>
          <w:lang w:val="fr-FR"/>
        </w:rPr>
        <w:t>,</w:t>
      </w:r>
      <w:r w:rsidR="00577F0E" w:rsidRPr="006A0CF2">
        <w:rPr>
          <w:lang w:val="fr-FR"/>
        </w:rPr>
        <w:t xml:space="preserve"> lorsque le Pérou avait ratifié l</w:t>
      </w:r>
      <w:r w:rsidR="003C7071" w:rsidRPr="006A0CF2">
        <w:rPr>
          <w:lang w:val="fr-FR"/>
        </w:rPr>
        <w:t>’</w:t>
      </w:r>
      <w:r w:rsidR="00577F0E" w:rsidRPr="006A0CF2">
        <w:rPr>
          <w:lang w:val="fr-FR"/>
        </w:rPr>
        <w:t>Arrangement de Lisbonne, il l</w:t>
      </w:r>
      <w:r w:rsidR="003C7071" w:rsidRPr="006A0CF2">
        <w:rPr>
          <w:lang w:val="fr-FR"/>
        </w:rPr>
        <w:t>’</w:t>
      </w:r>
      <w:r w:rsidR="00577F0E" w:rsidRPr="006A0CF2">
        <w:rPr>
          <w:lang w:val="fr-FR"/>
        </w:rPr>
        <w:t>avait fait avec un</w:t>
      </w:r>
      <w:r w:rsidR="007438D7" w:rsidRPr="006A0CF2">
        <w:rPr>
          <w:lang w:val="fr-FR"/>
        </w:rPr>
        <w:t xml:space="preserve"> </w:t>
      </w:r>
      <w:r w:rsidR="00577F0E" w:rsidRPr="006A0CF2">
        <w:rPr>
          <w:lang w:val="fr-FR"/>
        </w:rPr>
        <w:t>ferme engagement envers la protection exclusive qui serait accordée aux appellations d</w:t>
      </w:r>
      <w:r w:rsidR="003C7071" w:rsidRPr="006A0CF2">
        <w:rPr>
          <w:lang w:val="fr-FR"/>
        </w:rPr>
        <w:t>’</w:t>
      </w:r>
      <w:r w:rsidR="00577F0E" w:rsidRPr="006A0CF2">
        <w:rPr>
          <w:lang w:val="fr-FR"/>
        </w:rPr>
        <w:t>origine et envers les mesures rigoureuses qui seraient prises pour protéger les appellations d</w:t>
      </w:r>
      <w:r w:rsidR="003C7071" w:rsidRPr="006A0CF2">
        <w:rPr>
          <w:lang w:val="fr-FR"/>
        </w:rPr>
        <w:t>’</w:t>
      </w:r>
      <w:r w:rsidR="00577F0E" w:rsidRPr="006A0CF2">
        <w:rPr>
          <w:lang w:val="fr-FR"/>
        </w:rPr>
        <w:t xml:space="preserve">origine </w:t>
      </w:r>
      <w:r w:rsidR="00550EE5" w:rsidRPr="006A0CF2">
        <w:rPr>
          <w:lang w:val="fr-FR"/>
        </w:rPr>
        <w:t>dans</w:t>
      </w:r>
      <w:r w:rsidR="007438D7" w:rsidRPr="006A0CF2">
        <w:rPr>
          <w:lang w:val="fr-FR"/>
        </w:rPr>
        <w:t xml:space="preserve"> les </w:t>
      </w:r>
      <w:r w:rsidR="00550EE5" w:rsidRPr="006A0CF2">
        <w:rPr>
          <w:lang w:val="fr-FR"/>
        </w:rPr>
        <w:t>p</w:t>
      </w:r>
      <w:r w:rsidR="007438D7" w:rsidRPr="006A0CF2">
        <w:rPr>
          <w:lang w:val="fr-FR"/>
        </w:rPr>
        <w:t xml:space="preserve">arties contractantes.  La délégation estimait que la </w:t>
      </w:r>
      <w:r w:rsidR="00CB436C" w:rsidRPr="006A0CF2">
        <w:rPr>
          <w:lang w:val="fr-FR"/>
        </w:rPr>
        <w:t>note </w:t>
      </w:r>
      <w:r w:rsidR="007438D7" w:rsidRPr="006A0CF2">
        <w:rPr>
          <w:lang w:val="fr-FR"/>
        </w:rPr>
        <w:t>1 nuirait à la sécurité juridique que l</w:t>
      </w:r>
      <w:r w:rsidR="003C7071" w:rsidRPr="006A0CF2">
        <w:rPr>
          <w:lang w:val="fr-FR"/>
        </w:rPr>
        <w:t>’</w:t>
      </w:r>
      <w:r w:rsidR="007438D7" w:rsidRPr="006A0CF2">
        <w:rPr>
          <w:lang w:val="fr-FR"/>
        </w:rPr>
        <w:t>on pouvait raisonnabl</w:t>
      </w:r>
      <w:r w:rsidR="00550EE5" w:rsidRPr="006A0CF2">
        <w:rPr>
          <w:lang w:val="fr-FR"/>
        </w:rPr>
        <w:t>ement attendre à cet égard.  La </w:t>
      </w:r>
      <w:r w:rsidR="007438D7" w:rsidRPr="006A0CF2">
        <w:rPr>
          <w:lang w:val="fr-FR"/>
        </w:rPr>
        <w:t>demande de la délégation que soit supprimée la note 1 s</w:t>
      </w:r>
      <w:r w:rsidR="003C7071" w:rsidRPr="006A0CF2">
        <w:rPr>
          <w:lang w:val="fr-FR"/>
        </w:rPr>
        <w:t>’</w:t>
      </w:r>
      <w:r w:rsidR="007438D7" w:rsidRPr="006A0CF2">
        <w:rPr>
          <w:lang w:val="fr-FR"/>
        </w:rPr>
        <w:t>appliquait aussi à toutes les dispositions correspondantes du projet d</w:t>
      </w:r>
      <w:r w:rsidR="003C7071" w:rsidRPr="006A0CF2">
        <w:rPr>
          <w:lang w:val="fr-FR"/>
        </w:rPr>
        <w:t>’</w:t>
      </w:r>
      <w:r w:rsidR="007438D7" w:rsidRPr="006A0CF2">
        <w:rPr>
          <w:lang w:val="fr-FR"/>
        </w:rPr>
        <w:t>Arrangement de Lisbonne révisé et du projet de règlement d</w:t>
      </w:r>
      <w:r w:rsidR="003C7071" w:rsidRPr="006A0CF2">
        <w:rPr>
          <w:lang w:val="fr-FR"/>
        </w:rPr>
        <w:t>’</w:t>
      </w:r>
      <w:r w:rsidR="007438D7" w:rsidRPr="006A0CF2">
        <w:rPr>
          <w:lang w:val="fr-FR"/>
        </w:rPr>
        <w:t>exécution.</w:t>
      </w:r>
    </w:p>
    <w:p w:rsidR="007438D7" w:rsidRPr="006A0CF2" w:rsidRDefault="007438D7" w:rsidP="006A0CF2">
      <w:pPr>
        <w:pStyle w:val="ONUMFS"/>
        <w:rPr>
          <w:lang w:val="fr-FR"/>
        </w:rPr>
      </w:pPr>
      <w:r w:rsidRPr="006A0CF2">
        <w:rPr>
          <w:lang w:val="fr-FR"/>
        </w:rPr>
        <w:t>L</w:t>
      </w:r>
      <w:r w:rsidR="00816F42" w:rsidRPr="006A0CF2">
        <w:rPr>
          <w:lang w:val="fr-FR"/>
        </w:rPr>
        <w:t>a délégation</w:t>
      </w:r>
      <w:r w:rsidRPr="006A0CF2">
        <w:rPr>
          <w:lang w:val="fr-FR"/>
        </w:rPr>
        <w:t xml:space="preserve"> du Chili a rappelé qu</w:t>
      </w:r>
      <w:r w:rsidR="003C7071" w:rsidRPr="006A0CF2">
        <w:rPr>
          <w:lang w:val="fr-FR"/>
        </w:rPr>
        <w:t>’</w:t>
      </w:r>
      <w:r w:rsidRPr="006A0CF2">
        <w:rPr>
          <w:lang w:val="fr-FR"/>
        </w:rPr>
        <w:t>elle était favorable</w:t>
      </w:r>
      <w:r w:rsidR="00550EE5" w:rsidRPr="006A0CF2">
        <w:rPr>
          <w:lang w:val="fr-FR"/>
        </w:rPr>
        <w:t xml:space="preserve"> depuis longtemps</w:t>
      </w:r>
      <w:r w:rsidRPr="006A0CF2">
        <w:rPr>
          <w:lang w:val="fr-FR"/>
        </w:rPr>
        <w:t xml:space="preserve"> à l</w:t>
      </w:r>
      <w:r w:rsidR="003C7071" w:rsidRPr="006A0CF2">
        <w:rPr>
          <w:lang w:val="fr-FR"/>
        </w:rPr>
        <w:t>’</w:t>
      </w:r>
      <w:r w:rsidRPr="006A0CF2">
        <w:rPr>
          <w:lang w:val="fr-FR"/>
        </w:rPr>
        <w:t xml:space="preserve">incorporation </w:t>
      </w:r>
      <w:r w:rsidR="00550EE5" w:rsidRPr="006A0CF2">
        <w:rPr>
          <w:lang w:val="fr-FR"/>
        </w:rPr>
        <w:t>dans le</w:t>
      </w:r>
      <w:r w:rsidRPr="006A0CF2">
        <w:rPr>
          <w:lang w:val="fr-FR"/>
        </w:rPr>
        <w:t xml:space="preserve"> projet final de la </w:t>
      </w:r>
      <w:r w:rsidR="00CB436C" w:rsidRPr="006A0CF2">
        <w:rPr>
          <w:lang w:val="fr-FR"/>
        </w:rPr>
        <w:t>note </w:t>
      </w:r>
      <w:r w:rsidRPr="006A0CF2">
        <w:rPr>
          <w:lang w:val="fr-FR"/>
        </w:rPr>
        <w:t xml:space="preserve">1 </w:t>
      </w:r>
      <w:r w:rsidR="00550EE5" w:rsidRPr="006A0CF2">
        <w:rPr>
          <w:lang w:val="fr-FR"/>
        </w:rPr>
        <w:t xml:space="preserve">relative </w:t>
      </w:r>
      <w:r w:rsidRPr="006A0CF2">
        <w:rPr>
          <w:lang w:val="fr-FR"/>
        </w:rPr>
        <w:t>à l</w:t>
      </w:r>
      <w:r w:rsidR="003C7071" w:rsidRPr="006A0CF2">
        <w:rPr>
          <w:lang w:val="fr-FR"/>
        </w:rPr>
        <w:t>’</w:t>
      </w:r>
      <w:r w:rsidRPr="006A0CF2">
        <w:rPr>
          <w:lang w:val="fr-FR"/>
        </w:rPr>
        <w:t>article</w:t>
      </w:r>
      <w:r w:rsidR="00BB0D6E" w:rsidRPr="006A0CF2">
        <w:rPr>
          <w:lang w:val="fr-FR"/>
        </w:rPr>
        <w:t> </w:t>
      </w:r>
      <w:r w:rsidRPr="006A0CF2">
        <w:rPr>
          <w:lang w:val="fr-FR"/>
        </w:rPr>
        <w:t xml:space="preserve">11, qui avait été proposée au départ comme disposition </w:t>
      </w:r>
      <w:r w:rsidR="00550EE5" w:rsidRPr="006A0CF2">
        <w:rPr>
          <w:lang w:val="fr-FR"/>
        </w:rPr>
        <w:t>à part entière</w:t>
      </w:r>
      <w:r w:rsidRPr="006A0CF2">
        <w:rPr>
          <w:lang w:val="fr-FR"/>
        </w:rPr>
        <w:t xml:space="preserve"> du projet d</w:t>
      </w:r>
      <w:r w:rsidR="003C7071" w:rsidRPr="006A0CF2">
        <w:rPr>
          <w:lang w:val="fr-FR"/>
        </w:rPr>
        <w:t>’</w:t>
      </w:r>
      <w:r w:rsidRPr="006A0CF2">
        <w:rPr>
          <w:lang w:val="fr-FR"/>
        </w:rPr>
        <w:t>Arrangement de Lisbonne révisé</w:t>
      </w:r>
      <w:r w:rsidR="00560122" w:rsidRPr="006A0CF2">
        <w:rPr>
          <w:lang w:val="fr-FR"/>
        </w:rPr>
        <w:t>, mais avait été reléguée par la suite au rang de note entre crochets.  La pratique visée dans cette note était d</w:t>
      </w:r>
      <w:r w:rsidR="003C7071" w:rsidRPr="006A0CF2">
        <w:rPr>
          <w:lang w:val="fr-FR"/>
        </w:rPr>
        <w:t>’</w:t>
      </w:r>
      <w:r w:rsidR="00560122" w:rsidRPr="006A0CF2">
        <w:rPr>
          <w:lang w:val="fr-FR"/>
        </w:rPr>
        <w:t>une grande importance pour le Chili, des points</w:t>
      </w:r>
      <w:r w:rsidR="00AA0EE4" w:rsidRPr="006A0CF2">
        <w:rPr>
          <w:lang w:val="fr-FR"/>
        </w:rPr>
        <w:t xml:space="preserve"> de </w:t>
      </w:r>
      <w:r w:rsidR="00560122" w:rsidRPr="006A0CF2">
        <w:rPr>
          <w:lang w:val="fr-FR"/>
        </w:rPr>
        <w:t>vue commercial et économique.  En outre, comme l</w:t>
      </w:r>
      <w:r w:rsidR="003C7071" w:rsidRPr="006A0CF2">
        <w:rPr>
          <w:lang w:val="fr-FR"/>
        </w:rPr>
        <w:t>’</w:t>
      </w:r>
      <w:r w:rsidR="00560122" w:rsidRPr="006A0CF2">
        <w:rPr>
          <w:lang w:val="fr-FR"/>
        </w:rPr>
        <w:t xml:space="preserve">avait expliqué le Secrétariat </w:t>
      </w:r>
      <w:r w:rsidR="00550EE5" w:rsidRPr="006A0CF2">
        <w:rPr>
          <w:lang w:val="fr-FR"/>
        </w:rPr>
        <w:t>à</w:t>
      </w:r>
      <w:r w:rsidR="00560122" w:rsidRPr="006A0CF2">
        <w:rPr>
          <w:lang w:val="fr-FR"/>
        </w:rPr>
        <w:t xml:space="preserve"> la septième</w:t>
      </w:r>
      <w:r w:rsidR="00BB0D6E" w:rsidRPr="006A0CF2">
        <w:rPr>
          <w:lang w:val="fr-FR"/>
        </w:rPr>
        <w:t> </w:t>
      </w:r>
      <w:r w:rsidR="00560122" w:rsidRPr="006A0CF2">
        <w:rPr>
          <w:lang w:val="fr-FR"/>
        </w:rPr>
        <w:t>session du groupe de travail, la pratique décrite à la note 1 n</w:t>
      </w:r>
      <w:r w:rsidR="003C7071" w:rsidRPr="006A0CF2">
        <w:rPr>
          <w:lang w:val="fr-FR"/>
        </w:rPr>
        <w:t>’</w:t>
      </w:r>
      <w:r w:rsidR="00560122" w:rsidRPr="006A0CF2">
        <w:rPr>
          <w:lang w:val="fr-FR"/>
        </w:rPr>
        <w:t>était pas inconnue des membres de l</w:t>
      </w:r>
      <w:r w:rsidR="003C7071" w:rsidRPr="006A0CF2">
        <w:rPr>
          <w:lang w:val="fr-FR"/>
        </w:rPr>
        <w:t>’</w:t>
      </w:r>
      <w:r w:rsidR="00560122" w:rsidRPr="006A0CF2">
        <w:rPr>
          <w:lang w:val="fr-FR"/>
        </w:rPr>
        <w:t>Union de Lisbonne.  Au contraire, c</w:t>
      </w:r>
      <w:r w:rsidR="003C7071" w:rsidRPr="006A0CF2">
        <w:rPr>
          <w:lang w:val="fr-FR"/>
        </w:rPr>
        <w:t>’</w:t>
      </w:r>
      <w:r w:rsidR="00560122" w:rsidRPr="006A0CF2">
        <w:rPr>
          <w:lang w:val="fr-FR"/>
        </w:rPr>
        <w:t xml:space="preserve">était une pratique </w:t>
      </w:r>
      <w:r w:rsidR="0069423B" w:rsidRPr="006A0CF2">
        <w:rPr>
          <w:lang w:val="fr-FR"/>
        </w:rPr>
        <w:t>utilisée</w:t>
      </w:r>
      <w:r w:rsidR="00560122" w:rsidRPr="006A0CF2">
        <w:rPr>
          <w:lang w:val="fr-FR"/>
        </w:rPr>
        <w:t xml:space="preserve"> par le passé dans le cadre du </w:t>
      </w:r>
      <w:r w:rsidR="00550EE5" w:rsidRPr="006A0CF2">
        <w:rPr>
          <w:lang w:val="fr-FR"/>
        </w:rPr>
        <w:t>s</w:t>
      </w:r>
      <w:r w:rsidR="00560122" w:rsidRPr="006A0CF2">
        <w:rPr>
          <w:lang w:val="fr-FR"/>
        </w:rPr>
        <w:t xml:space="preserve">ystème de Lisbonne, </w:t>
      </w:r>
      <w:r w:rsidR="0069423B" w:rsidRPr="006A0CF2">
        <w:rPr>
          <w:lang w:val="fr-FR"/>
        </w:rPr>
        <w:t>avec des conséquences pratiques et juridiques non seulement pour les membres de l</w:t>
      </w:r>
      <w:r w:rsidR="003C7071" w:rsidRPr="006A0CF2">
        <w:rPr>
          <w:lang w:val="fr-FR"/>
        </w:rPr>
        <w:t>’</w:t>
      </w:r>
      <w:r w:rsidR="0069423B" w:rsidRPr="006A0CF2">
        <w:rPr>
          <w:lang w:val="fr-FR"/>
        </w:rPr>
        <w:t>Union de Lisbonne, mais aussi pour l</w:t>
      </w:r>
      <w:r w:rsidR="003C7071" w:rsidRPr="006A0CF2">
        <w:rPr>
          <w:lang w:val="fr-FR"/>
        </w:rPr>
        <w:t>’</w:t>
      </w:r>
      <w:r w:rsidR="0069423B" w:rsidRPr="006A0CF2">
        <w:rPr>
          <w:lang w:val="fr-FR"/>
        </w:rPr>
        <w:t>ensemble des membres de l</w:t>
      </w:r>
      <w:r w:rsidR="003C7071" w:rsidRPr="006A0CF2">
        <w:rPr>
          <w:lang w:val="fr-FR"/>
        </w:rPr>
        <w:t>’</w:t>
      </w:r>
      <w:r w:rsidR="0069423B" w:rsidRPr="006A0CF2">
        <w:rPr>
          <w:lang w:val="fr-FR"/>
        </w:rPr>
        <w:t xml:space="preserve">OMPI.  Le </w:t>
      </w:r>
      <w:r w:rsidR="00BB0D6E" w:rsidRPr="006A0CF2">
        <w:rPr>
          <w:lang w:val="fr-FR"/>
        </w:rPr>
        <w:t>“</w:t>
      </w:r>
      <w:r w:rsidR="0069423B" w:rsidRPr="006A0CF2">
        <w:rPr>
          <w:lang w:val="fr-FR"/>
        </w:rPr>
        <w:t>Projet de déclaration</w:t>
      </w:r>
      <w:r w:rsidR="00550EE5" w:rsidRPr="006A0CF2">
        <w:rPr>
          <w:lang w:val="fr-FR"/>
        </w:rPr>
        <w:t xml:space="preserve"> commune</w:t>
      </w:r>
      <w:r w:rsidR="00BB0D6E" w:rsidRPr="006A0CF2">
        <w:rPr>
          <w:lang w:val="fr-FR"/>
        </w:rPr>
        <w:t>”</w:t>
      </w:r>
      <w:r w:rsidR="0069423B" w:rsidRPr="006A0CF2">
        <w:rPr>
          <w:lang w:val="fr-FR"/>
        </w:rPr>
        <w:t xml:space="preserve"> proposé dans la note 1 visait simplement à tenir compte de la pratique existante, </w:t>
      </w:r>
      <w:r w:rsidR="00550EE5" w:rsidRPr="006A0CF2">
        <w:rPr>
          <w:lang w:val="fr-FR"/>
        </w:rPr>
        <w:t>assu</w:t>
      </w:r>
      <w:r w:rsidR="0069423B" w:rsidRPr="006A0CF2">
        <w:rPr>
          <w:lang w:val="fr-FR"/>
        </w:rPr>
        <w:t xml:space="preserve">rant ainsi </w:t>
      </w:r>
      <w:r w:rsidR="00550EE5" w:rsidRPr="006A0CF2">
        <w:rPr>
          <w:lang w:val="fr-FR"/>
        </w:rPr>
        <w:t>une</w:t>
      </w:r>
      <w:r w:rsidR="0069423B" w:rsidRPr="006A0CF2">
        <w:rPr>
          <w:lang w:val="fr-FR"/>
        </w:rPr>
        <w:t xml:space="preserve"> sécurité juridique à l</w:t>
      </w:r>
      <w:r w:rsidR="003C7071" w:rsidRPr="006A0CF2">
        <w:rPr>
          <w:lang w:val="fr-FR"/>
        </w:rPr>
        <w:t>’</w:t>
      </w:r>
      <w:r w:rsidR="0069423B" w:rsidRPr="006A0CF2">
        <w:rPr>
          <w:lang w:val="fr-FR"/>
        </w:rPr>
        <w:t>ensemble des États membres de l</w:t>
      </w:r>
      <w:r w:rsidR="003C7071" w:rsidRPr="006A0CF2">
        <w:rPr>
          <w:lang w:val="fr-FR"/>
        </w:rPr>
        <w:t>’</w:t>
      </w:r>
      <w:r w:rsidR="007B3478" w:rsidRPr="006A0CF2">
        <w:rPr>
          <w:lang w:val="fr-FR"/>
        </w:rPr>
        <w:t>OMPI.  La </w:t>
      </w:r>
      <w:r w:rsidR="0069423B" w:rsidRPr="006A0CF2">
        <w:rPr>
          <w:lang w:val="fr-FR"/>
        </w:rPr>
        <w:t xml:space="preserve">délégation a donc demandé que la </w:t>
      </w:r>
      <w:r w:rsidR="00CB436C" w:rsidRPr="006A0CF2">
        <w:rPr>
          <w:lang w:val="fr-FR"/>
        </w:rPr>
        <w:t>note </w:t>
      </w:r>
      <w:r w:rsidR="0069423B" w:rsidRPr="006A0CF2">
        <w:rPr>
          <w:lang w:val="fr-FR"/>
        </w:rPr>
        <w:t xml:space="preserve">1 </w:t>
      </w:r>
      <w:r w:rsidR="00550EE5" w:rsidRPr="006A0CF2">
        <w:rPr>
          <w:lang w:val="fr-FR"/>
        </w:rPr>
        <w:t xml:space="preserve">relative </w:t>
      </w:r>
      <w:r w:rsidR="0069423B" w:rsidRPr="006A0CF2">
        <w:rPr>
          <w:lang w:val="fr-FR"/>
        </w:rPr>
        <w:t>à l</w:t>
      </w:r>
      <w:r w:rsidR="003C7071" w:rsidRPr="006A0CF2">
        <w:rPr>
          <w:lang w:val="fr-FR"/>
        </w:rPr>
        <w:t>’</w:t>
      </w:r>
      <w:r w:rsidR="0069423B" w:rsidRPr="006A0CF2">
        <w:rPr>
          <w:lang w:val="fr-FR"/>
        </w:rPr>
        <w:t>article</w:t>
      </w:r>
      <w:r w:rsidR="00BB0D6E" w:rsidRPr="006A0CF2">
        <w:rPr>
          <w:lang w:val="fr-FR"/>
        </w:rPr>
        <w:t> </w:t>
      </w:r>
      <w:r w:rsidR="0069423B" w:rsidRPr="006A0CF2">
        <w:rPr>
          <w:lang w:val="fr-FR"/>
        </w:rPr>
        <w:t>11 soit maintenue dans le projet d</w:t>
      </w:r>
      <w:r w:rsidR="003C7071" w:rsidRPr="006A0CF2">
        <w:rPr>
          <w:lang w:val="fr-FR"/>
        </w:rPr>
        <w:t>’</w:t>
      </w:r>
      <w:r w:rsidR="0069423B" w:rsidRPr="006A0CF2">
        <w:rPr>
          <w:lang w:val="fr-FR"/>
        </w:rPr>
        <w:t>Arrangement de Lisbonne révisé.</w:t>
      </w:r>
    </w:p>
    <w:p w:rsidR="0069423B" w:rsidRPr="006A0CF2" w:rsidRDefault="0069423B" w:rsidP="006A0CF2">
      <w:pPr>
        <w:pStyle w:val="ONUMFS"/>
        <w:rPr>
          <w:lang w:val="fr-FR"/>
        </w:rPr>
      </w:pPr>
      <w:r w:rsidRPr="006A0CF2">
        <w:rPr>
          <w:lang w:val="fr-FR"/>
        </w:rPr>
        <w:t>L</w:t>
      </w:r>
      <w:r w:rsidR="00816F42" w:rsidRPr="006A0CF2">
        <w:rPr>
          <w:lang w:val="fr-FR"/>
        </w:rPr>
        <w:t>a délégation</w:t>
      </w:r>
      <w:r w:rsidRPr="006A0CF2">
        <w:rPr>
          <w:lang w:val="fr-FR"/>
        </w:rPr>
        <w:t xml:space="preserve"> de l</w:t>
      </w:r>
      <w:r w:rsidR="003C7071" w:rsidRPr="006A0CF2">
        <w:rPr>
          <w:lang w:val="fr-FR"/>
        </w:rPr>
        <w:t>’</w:t>
      </w:r>
      <w:r w:rsidRPr="006A0CF2">
        <w:rPr>
          <w:lang w:val="fr-FR"/>
        </w:rPr>
        <w:t xml:space="preserve">Italie estimait que la suppression de la </w:t>
      </w:r>
      <w:r w:rsidR="00CB436C" w:rsidRPr="006A0CF2">
        <w:rPr>
          <w:lang w:val="fr-FR"/>
        </w:rPr>
        <w:t>note </w:t>
      </w:r>
      <w:r w:rsidRPr="006A0CF2">
        <w:rPr>
          <w:lang w:val="fr-FR"/>
        </w:rPr>
        <w:t xml:space="preserve">1 </w:t>
      </w:r>
      <w:r w:rsidR="00550EE5" w:rsidRPr="006A0CF2">
        <w:rPr>
          <w:lang w:val="fr-FR"/>
        </w:rPr>
        <w:t xml:space="preserve">relative </w:t>
      </w:r>
      <w:r w:rsidRPr="006A0CF2">
        <w:rPr>
          <w:lang w:val="fr-FR"/>
        </w:rPr>
        <w:t>à l</w:t>
      </w:r>
      <w:r w:rsidR="003C7071" w:rsidRPr="006A0CF2">
        <w:rPr>
          <w:lang w:val="fr-FR"/>
        </w:rPr>
        <w:t>’</w:t>
      </w:r>
      <w:r w:rsidRPr="006A0CF2">
        <w:rPr>
          <w:lang w:val="fr-FR"/>
        </w:rPr>
        <w:t>article</w:t>
      </w:r>
      <w:r w:rsidR="00BB0D6E" w:rsidRPr="006A0CF2">
        <w:rPr>
          <w:lang w:val="fr-FR"/>
        </w:rPr>
        <w:t> </w:t>
      </w:r>
      <w:r w:rsidRPr="006A0CF2">
        <w:rPr>
          <w:lang w:val="fr-FR"/>
        </w:rPr>
        <w:t>11 du projet d</w:t>
      </w:r>
      <w:r w:rsidR="003C7071" w:rsidRPr="006A0CF2">
        <w:rPr>
          <w:lang w:val="fr-FR"/>
        </w:rPr>
        <w:t>’</w:t>
      </w:r>
      <w:r w:rsidRPr="006A0CF2">
        <w:rPr>
          <w:lang w:val="fr-FR"/>
        </w:rPr>
        <w:t>Arrangement de Lisbonne révisé ne voulait pas dire que la pratique</w:t>
      </w:r>
      <w:r w:rsidR="00644B88" w:rsidRPr="006A0CF2">
        <w:rPr>
          <w:lang w:val="fr-FR"/>
        </w:rPr>
        <w:t xml:space="preserve"> qui</w:t>
      </w:r>
      <w:r w:rsidRPr="006A0CF2">
        <w:rPr>
          <w:lang w:val="fr-FR"/>
        </w:rPr>
        <w:t xml:space="preserve"> avait été appliquée par le passé dans le cadre de l</w:t>
      </w:r>
      <w:r w:rsidR="003C7071" w:rsidRPr="006A0CF2">
        <w:rPr>
          <w:lang w:val="fr-FR"/>
        </w:rPr>
        <w:t>’</w:t>
      </w:r>
      <w:r w:rsidRPr="006A0CF2">
        <w:rPr>
          <w:lang w:val="fr-FR"/>
        </w:rPr>
        <w:t>Arrangement de Lisbonne</w:t>
      </w:r>
      <w:r w:rsidR="00644B88" w:rsidRPr="006A0CF2">
        <w:rPr>
          <w:lang w:val="fr-FR"/>
        </w:rPr>
        <w:t xml:space="preserve"> ne pourrait pas continuer de s</w:t>
      </w:r>
      <w:r w:rsidR="003C7071" w:rsidRPr="006A0CF2">
        <w:rPr>
          <w:lang w:val="fr-FR"/>
        </w:rPr>
        <w:t>’</w:t>
      </w:r>
      <w:r w:rsidR="00644B88" w:rsidRPr="006A0CF2">
        <w:rPr>
          <w:lang w:val="fr-FR"/>
        </w:rPr>
        <w:t>appliquer dans le cadre de l</w:t>
      </w:r>
      <w:r w:rsidR="003C7071" w:rsidRPr="006A0CF2">
        <w:rPr>
          <w:lang w:val="fr-FR"/>
        </w:rPr>
        <w:t>’</w:t>
      </w:r>
      <w:r w:rsidR="00644B88" w:rsidRPr="006A0CF2">
        <w:rPr>
          <w:lang w:val="fr-FR"/>
        </w:rPr>
        <w:t>Arrangement de Lisbonne révisé.  La délégation a en outre rappelé que l</w:t>
      </w:r>
      <w:r w:rsidR="003C7071" w:rsidRPr="006A0CF2">
        <w:rPr>
          <w:lang w:val="fr-FR"/>
        </w:rPr>
        <w:t>’</w:t>
      </w:r>
      <w:r w:rsidR="00644B88" w:rsidRPr="006A0CF2">
        <w:rPr>
          <w:lang w:val="fr-FR"/>
        </w:rPr>
        <w:t>Accord sur</w:t>
      </w:r>
      <w:r w:rsidR="003C7071" w:rsidRPr="006A0CF2">
        <w:rPr>
          <w:lang w:val="fr-FR"/>
        </w:rPr>
        <w:t xml:space="preserve"> les ADP</w:t>
      </w:r>
      <w:r w:rsidR="00644B88" w:rsidRPr="006A0CF2">
        <w:rPr>
          <w:lang w:val="fr-FR"/>
        </w:rPr>
        <w:t>IC ne contenait pas de dispositions traitant de cette question.</w:t>
      </w:r>
    </w:p>
    <w:p w:rsidR="00644B88" w:rsidRPr="006A0CF2" w:rsidRDefault="00644B88" w:rsidP="006A0CF2">
      <w:pPr>
        <w:pStyle w:val="ONUMFS"/>
        <w:rPr>
          <w:lang w:val="fr-FR"/>
        </w:rPr>
      </w:pPr>
      <w:r w:rsidRPr="006A0CF2">
        <w:rPr>
          <w:lang w:val="fr-FR"/>
        </w:rPr>
        <w:t xml:space="preserve">Le </w:t>
      </w:r>
      <w:r w:rsidR="00816F42" w:rsidRPr="006A0CF2">
        <w:rPr>
          <w:lang w:val="fr-FR"/>
        </w:rPr>
        <w:t>président a</w:t>
      </w:r>
      <w:r w:rsidRPr="006A0CF2">
        <w:rPr>
          <w:lang w:val="fr-FR"/>
        </w:rPr>
        <w:t xml:space="preserve"> </w:t>
      </w:r>
      <w:r w:rsidR="00550EE5" w:rsidRPr="006A0CF2">
        <w:rPr>
          <w:lang w:val="fr-FR"/>
        </w:rPr>
        <w:t xml:space="preserve">indiqué en </w:t>
      </w:r>
      <w:r w:rsidRPr="006A0CF2">
        <w:rPr>
          <w:lang w:val="fr-FR"/>
        </w:rPr>
        <w:t>conclu</w:t>
      </w:r>
      <w:r w:rsidR="00550EE5" w:rsidRPr="006A0CF2">
        <w:rPr>
          <w:lang w:val="fr-FR"/>
        </w:rPr>
        <w:t>sion</w:t>
      </w:r>
      <w:r w:rsidRPr="006A0CF2">
        <w:rPr>
          <w:lang w:val="fr-FR"/>
        </w:rPr>
        <w:t xml:space="preserve"> que le texte de la </w:t>
      </w:r>
      <w:r w:rsidR="00CB436C" w:rsidRPr="006A0CF2">
        <w:rPr>
          <w:lang w:val="fr-FR"/>
        </w:rPr>
        <w:t>note </w:t>
      </w:r>
      <w:r w:rsidRPr="006A0CF2">
        <w:rPr>
          <w:lang w:val="fr-FR"/>
        </w:rPr>
        <w:t xml:space="preserve">1 </w:t>
      </w:r>
      <w:r w:rsidR="00550EE5" w:rsidRPr="006A0CF2">
        <w:rPr>
          <w:lang w:val="fr-FR"/>
        </w:rPr>
        <w:t xml:space="preserve">relative </w:t>
      </w:r>
      <w:r w:rsidRPr="006A0CF2">
        <w:rPr>
          <w:lang w:val="fr-FR"/>
        </w:rPr>
        <w:t>à l</w:t>
      </w:r>
      <w:r w:rsidR="003C7071" w:rsidRPr="006A0CF2">
        <w:rPr>
          <w:lang w:val="fr-FR"/>
        </w:rPr>
        <w:t>’</w:t>
      </w:r>
      <w:r w:rsidRPr="006A0CF2">
        <w:rPr>
          <w:lang w:val="fr-FR"/>
        </w:rPr>
        <w:t>article</w:t>
      </w:r>
      <w:r w:rsidR="00BB0D6E" w:rsidRPr="006A0CF2">
        <w:rPr>
          <w:lang w:val="fr-FR"/>
        </w:rPr>
        <w:t> </w:t>
      </w:r>
      <w:r w:rsidRPr="006A0CF2">
        <w:rPr>
          <w:lang w:val="fr-FR"/>
        </w:rPr>
        <w:t>11 resterait entre crochets.</w:t>
      </w:r>
    </w:p>
    <w:p w:rsidR="00824C1C" w:rsidRPr="008A5278" w:rsidRDefault="008A3BD3" w:rsidP="006A0CF2">
      <w:pPr>
        <w:pStyle w:val="Heading3"/>
        <w:rPr>
          <w:u w:val="single"/>
          <w:lang w:val="fr-FR"/>
        </w:rPr>
      </w:pPr>
      <w:r w:rsidRPr="008A5278">
        <w:rPr>
          <w:u w:val="single"/>
          <w:lang w:val="fr-FR"/>
        </w:rPr>
        <w:t>T</w:t>
      </w:r>
      <w:r w:rsidR="002F21F4" w:rsidRPr="008A5278">
        <w:rPr>
          <w:u w:val="single"/>
          <w:lang w:val="fr-FR"/>
        </w:rPr>
        <w:t>eneur de l</w:t>
      </w:r>
      <w:r w:rsidR="003C7071" w:rsidRPr="008A5278">
        <w:rPr>
          <w:u w:val="single"/>
          <w:lang w:val="fr-FR"/>
        </w:rPr>
        <w:t>’</w:t>
      </w:r>
      <w:r w:rsidR="002F21F4" w:rsidRPr="008A5278">
        <w:rPr>
          <w:u w:val="single"/>
          <w:lang w:val="fr-FR"/>
        </w:rPr>
        <w:t>article</w:t>
      </w:r>
      <w:r w:rsidR="00BB0D6E" w:rsidRPr="008A5278">
        <w:rPr>
          <w:u w:val="single"/>
          <w:lang w:val="fr-FR"/>
        </w:rPr>
        <w:t> </w:t>
      </w:r>
      <w:r w:rsidR="002F21F4" w:rsidRPr="008A5278">
        <w:rPr>
          <w:u w:val="single"/>
          <w:lang w:val="fr-FR"/>
        </w:rPr>
        <w:t>12 concernant la protection contre l</w:t>
      </w:r>
      <w:r w:rsidR="003C7071" w:rsidRPr="008A5278">
        <w:rPr>
          <w:u w:val="single"/>
          <w:lang w:val="fr-FR"/>
        </w:rPr>
        <w:t>’</w:t>
      </w:r>
      <w:r w:rsidR="002F21F4" w:rsidRPr="008A5278">
        <w:rPr>
          <w:u w:val="single"/>
          <w:lang w:val="fr-FR"/>
        </w:rPr>
        <w:t>acquisition d</w:t>
      </w:r>
      <w:r w:rsidR="003C7071" w:rsidRPr="008A5278">
        <w:rPr>
          <w:u w:val="single"/>
          <w:lang w:val="fr-FR"/>
        </w:rPr>
        <w:t>’</w:t>
      </w:r>
      <w:r w:rsidR="002F21F4" w:rsidRPr="008A5278">
        <w:rPr>
          <w:u w:val="single"/>
          <w:lang w:val="fr-FR"/>
        </w:rPr>
        <w:t>un caractère générique</w:t>
      </w:r>
    </w:p>
    <w:p w:rsidR="00824C1C" w:rsidRPr="006A0CF2" w:rsidRDefault="00824C1C" w:rsidP="006A0CF2"/>
    <w:p w:rsidR="00923E6A" w:rsidRPr="006A0CF2" w:rsidRDefault="00923E6A" w:rsidP="006A0CF2">
      <w:pPr>
        <w:pStyle w:val="ONUMFS"/>
        <w:rPr>
          <w:lang w:val="fr-FR"/>
        </w:rPr>
      </w:pPr>
      <w:r w:rsidRPr="006A0CF2">
        <w:rPr>
          <w:lang w:val="fr-FR"/>
        </w:rPr>
        <w:t>L</w:t>
      </w:r>
      <w:r w:rsidR="00816F42" w:rsidRPr="006A0CF2">
        <w:rPr>
          <w:lang w:val="fr-FR"/>
        </w:rPr>
        <w:t>a délégation</w:t>
      </w:r>
      <w:r w:rsidRPr="006A0CF2">
        <w:rPr>
          <w:lang w:val="fr-FR"/>
        </w:rPr>
        <w:t xml:space="preserve"> de la France a déclaré qu</w:t>
      </w:r>
      <w:r w:rsidR="003C7071" w:rsidRPr="006A0CF2">
        <w:rPr>
          <w:lang w:val="fr-FR"/>
        </w:rPr>
        <w:t>’</w:t>
      </w:r>
      <w:r w:rsidRPr="006A0CF2">
        <w:rPr>
          <w:lang w:val="fr-FR"/>
        </w:rPr>
        <w:t>elle estimait que le groupe de travail devrait revenir à l</w:t>
      </w:r>
      <w:r w:rsidR="003C7071" w:rsidRPr="006A0CF2">
        <w:rPr>
          <w:lang w:val="fr-FR"/>
        </w:rPr>
        <w:t>’</w:t>
      </w:r>
      <w:r w:rsidRPr="006A0CF2">
        <w:rPr>
          <w:lang w:val="fr-FR"/>
        </w:rPr>
        <w:t>esprit de l</w:t>
      </w:r>
      <w:r w:rsidR="003C7071" w:rsidRPr="006A0CF2">
        <w:rPr>
          <w:lang w:val="fr-FR"/>
        </w:rPr>
        <w:t>’</w:t>
      </w:r>
      <w:r w:rsidRPr="006A0CF2">
        <w:rPr>
          <w:lang w:val="fr-FR"/>
        </w:rPr>
        <w:t xml:space="preserve">Arrangement de Lisbonne.  </w:t>
      </w:r>
      <w:r w:rsidR="00550EE5" w:rsidRPr="006A0CF2">
        <w:rPr>
          <w:lang w:val="fr-FR"/>
        </w:rPr>
        <w:t>Dans un souci de simplification, elle</w:t>
      </w:r>
      <w:r w:rsidRPr="006A0CF2">
        <w:rPr>
          <w:lang w:val="fr-FR"/>
        </w:rPr>
        <w:t xml:space="preserve"> a suggéré la suppression de toutes les parties entre crochets.  </w:t>
      </w:r>
      <w:r w:rsidR="00AD12E2" w:rsidRPr="006A0CF2">
        <w:rPr>
          <w:lang w:val="fr-FR"/>
        </w:rPr>
        <w:t>La façon dont l</w:t>
      </w:r>
      <w:r w:rsidR="00550EE5" w:rsidRPr="006A0CF2">
        <w:rPr>
          <w:lang w:val="fr-FR"/>
        </w:rPr>
        <w:t>’expression e</w:t>
      </w:r>
      <w:r w:rsidR="00AD12E2" w:rsidRPr="006A0CF2">
        <w:rPr>
          <w:lang w:val="fr-FR"/>
        </w:rPr>
        <w:t>ntre crochets à la fin de la disposition était rédigée n</w:t>
      </w:r>
      <w:r w:rsidR="003C7071" w:rsidRPr="006A0CF2">
        <w:rPr>
          <w:lang w:val="fr-FR"/>
        </w:rPr>
        <w:t>’</w:t>
      </w:r>
      <w:r w:rsidR="00AD12E2" w:rsidRPr="006A0CF2">
        <w:rPr>
          <w:lang w:val="fr-FR"/>
        </w:rPr>
        <w:t>ajoutait rien à ce qui précédait.</w:t>
      </w:r>
    </w:p>
    <w:p w:rsidR="00AD12E2" w:rsidRPr="006A0CF2" w:rsidRDefault="00AD12E2" w:rsidP="006A0CF2">
      <w:pPr>
        <w:pStyle w:val="ONUMFS"/>
        <w:rPr>
          <w:lang w:val="fr-FR"/>
        </w:rPr>
      </w:pPr>
      <w:r w:rsidRPr="006A0CF2">
        <w:rPr>
          <w:lang w:val="fr-FR"/>
        </w:rPr>
        <w:t xml:space="preserve">Le </w:t>
      </w:r>
      <w:r w:rsidR="00816F42" w:rsidRPr="006A0CF2">
        <w:rPr>
          <w:lang w:val="fr-FR"/>
        </w:rPr>
        <w:t>président a</w:t>
      </w:r>
      <w:r w:rsidRPr="006A0CF2">
        <w:rPr>
          <w:lang w:val="fr-FR"/>
        </w:rPr>
        <w:t xml:space="preserve"> déclaré que le texte proposé par l</w:t>
      </w:r>
      <w:r w:rsidR="00816F42" w:rsidRPr="006A0CF2">
        <w:rPr>
          <w:lang w:val="fr-FR"/>
        </w:rPr>
        <w:t>a délégation</w:t>
      </w:r>
      <w:r w:rsidRPr="006A0CF2">
        <w:rPr>
          <w:lang w:val="fr-FR"/>
        </w:rPr>
        <w:t xml:space="preserve"> de la France </w:t>
      </w:r>
      <w:r w:rsidR="00550EE5" w:rsidRPr="006A0CF2">
        <w:rPr>
          <w:lang w:val="fr-FR"/>
        </w:rPr>
        <w:t>serait</w:t>
      </w:r>
      <w:r w:rsidRPr="006A0CF2">
        <w:rPr>
          <w:lang w:val="fr-FR"/>
        </w:rPr>
        <w:t xml:space="preserve"> </w:t>
      </w:r>
      <w:r w:rsidR="00AA0EE4" w:rsidRPr="006A0CF2">
        <w:rPr>
          <w:lang w:val="fr-FR"/>
        </w:rPr>
        <w:t>libellé</w:t>
      </w:r>
      <w:r w:rsidRPr="006A0CF2">
        <w:rPr>
          <w:lang w:val="fr-FR"/>
        </w:rPr>
        <w:t xml:space="preserve"> comme suit</w:t>
      </w:r>
      <w:r w:rsidR="00BB0D6E" w:rsidRPr="006A0CF2">
        <w:rPr>
          <w:lang w:val="fr-FR"/>
        </w:rPr>
        <w:t> :</w:t>
      </w:r>
      <w:r w:rsidRPr="006A0CF2">
        <w:rPr>
          <w:lang w:val="fr-FR"/>
        </w:rPr>
        <w:t xml:space="preserve"> </w:t>
      </w:r>
      <w:r w:rsidR="00BB0D6E" w:rsidRPr="006A0CF2">
        <w:rPr>
          <w:lang w:val="fr-FR"/>
        </w:rPr>
        <w:t>“</w:t>
      </w:r>
      <w:r w:rsidRPr="006A0CF2">
        <w:rPr>
          <w:lang w:val="fr-FR"/>
        </w:rPr>
        <w:t>Sous réserve des dispositions du présent Acte, les appellations d</w:t>
      </w:r>
      <w:r w:rsidR="003C7071" w:rsidRPr="006A0CF2">
        <w:rPr>
          <w:lang w:val="fr-FR"/>
        </w:rPr>
        <w:t>’</w:t>
      </w:r>
      <w:r w:rsidRPr="006A0CF2">
        <w:rPr>
          <w:lang w:val="fr-FR"/>
        </w:rPr>
        <w:t xml:space="preserve">origine enregistrées et les indications géographiques enregistrées ne peuvent pas devenir génériques </w:t>
      </w:r>
      <w:r w:rsidRPr="006A0CF2">
        <w:rPr>
          <w:lang w:val="fr-FR"/>
        </w:rPr>
        <w:lastRenderedPageBreak/>
        <w:t>tant que l</w:t>
      </w:r>
      <w:r w:rsidR="003C7071" w:rsidRPr="006A0CF2">
        <w:rPr>
          <w:lang w:val="fr-FR"/>
        </w:rPr>
        <w:t>’</w:t>
      </w:r>
      <w:r w:rsidRPr="006A0CF2">
        <w:rPr>
          <w:lang w:val="fr-FR"/>
        </w:rPr>
        <w:t>appellation d</w:t>
      </w:r>
      <w:r w:rsidR="003C7071" w:rsidRPr="006A0CF2">
        <w:rPr>
          <w:lang w:val="fr-FR"/>
        </w:rPr>
        <w:t>’</w:t>
      </w:r>
      <w:r w:rsidRPr="006A0CF2">
        <w:rPr>
          <w:lang w:val="fr-FR"/>
        </w:rPr>
        <w:t>origine ou l</w:t>
      </w:r>
      <w:r w:rsidR="003C7071" w:rsidRPr="006A0CF2">
        <w:rPr>
          <w:lang w:val="fr-FR"/>
        </w:rPr>
        <w:t>’</w:t>
      </w:r>
      <w:r w:rsidRPr="006A0CF2">
        <w:rPr>
          <w:lang w:val="fr-FR"/>
        </w:rPr>
        <w:t>indication géographique est protégée dans la </w:t>
      </w:r>
      <w:r w:rsidR="00550EE5" w:rsidRPr="006A0CF2">
        <w:rPr>
          <w:lang w:val="fr-FR"/>
        </w:rPr>
        <w:t>p</w:t>
      </w:r>
      <w:r w:rsidRPr="006A0CF2">
        <w:rPr>
          <w:lang w:val="fr-FR"/>
        </w:rPr>
        <w:t>artie contractante d</w:t>
      </w:r>
      <w:r w:rsidR="003C7071" w:rsidRPr="006A0CF2">
        <w:rPr>
          <w:lang w:val="fr-FR"/>
        </w:rPr>
        <w:t>’</w:t>
      </w:r>
      <w:r w:rsidRPr="006A0CF2">
        <w:rPr>
          <w:lang w:val="fr-FR"/>
        </w:rPr>
        <w:t>origine</w:t>
      </w:r>
      <w:r w:rsidR="008A3BD3" w:rsidRPr="006A0CF2">
        <w:rPr>
          <w:lang w:val="fr-FR"/>
        </w:rPr>
        <w:t>”</w:t>
      </w:r>
      <w:r w:rsidRPr="006A0CF2">
        <w:rPr>
          <w:lang w:val="fr-FR"/>
        </w:rPr>
        <w:t>.</w:t>
      </w:r>
    </w:p>
    <w:p w:rsidR="00AD12E2" w:rsidRPr="006A0CF2" w:rsidRDefault="00AD12E2" w:rsidP="006A0CF2">
      <w:pPr>
        <w:pStyle w:val="ONUMFS"/>
        <w:rPr>
          <w:lang w:val="fr-FR"/>
        </w:rPr>
      </w:pPr>
      <w:r w:rsidRPr="006A0CF2">
        <w:rPr>
          <w:lang w:val="fr-FR"/>
        </w:rPr>
        <w:t>L</w:t>
      </w:r>
      <w:r w:rsidR="00816F42" w:rsidRPr="006A0CF2">
        <w:rPr>
          <w:lang w:val="fr-FR"/>
        </w:rPr>
        <w:t>a délégation</w:t>
      </w:r>
      <w:r w:rsidRPr="006A0CF2">
        <w:rPr>
          <w:lang w:val="fr-FR"/>
        </w:rPr>
        <w:t xml:space="preserve"> des États</w:t>
      </w:r>
      <w:r w:rsidR="00066D99" w:rsidRPr="006A0CF2">
        <w:rPr>
          <w:lang w:val="fr-FR"/>
        </w:rPr>
        <w:noBreakHyphen/>
      </w:r>
      <w:r w:rsidRPr="006A0CF2">
        <w:rPr>
          <w:lang w:val="fr-FR"/>
        </w:rPr>
        <w:t>Unis d</w:t>
      </w:r>
      <w:r w:rsidR="003C7071" w:rsidRPr="006A0CF2">
        <w:rPr>
          <w:lang w:val="fr-FR"/>
        </w:rPr>
        <w:t>’</w:t>
      </w:r>
      <w:r w:rsidRPr="006A0CF2">
        <w:rPr>
          <w:lang w:val="fr-FR"/>
        </w:rPr>
        <w:t>Amérique prévoyait de sérieuses difficultés avec l</w:t>
      </w:r>
      <w:r w:rsidR="003C7071" w:rsidRPr="006A0CF2">
        <w:rPr>
          <w:lang w:val="fr-FR"/>
        </w:rPr>
        <w:t>’</w:t>
      </w:r>
      <w:r w:rsidRPr="006A0CF2">
        <w:rPr>
          <w:lang w:val="fr-FR"/>
        </w:rPr>
        <w:t>application de l</w:t>
      </w:r>
      <w:r w:rsidR="003C7071" w:rsidRPr="006A0CF2">
        <w:rPr>
          <w:lang w:val="fr-FR"/>
        </w:rPr>
        <w:t>’</w:t>
      </w:r>
      <w:r w:rsidRPr="006A0CF2">
        <w:rPr>
          <w:lang w:val="fr-FR"/>
        </w:rPr>
        <w:t>article</w:t>
      </w:r>
      <w:r w:rsidR="00BB0D6E" w:rsidRPr="006A0CF2">
        <w:rPr>
          <w:lang w:val="fr-FR"/>
        </w:rPr>
        <w:t> </w:t>
      </w:r>
      <w:r w:rsidRPr="006A0CF2">
        <w:rPr>
          <w:lang w:val="fr-FR"/>
        </w:rPr>
        <w:t xml:space="preserve">12.  </w:t>
      </w:r>
      <w:r w:rsidR="001326FD" w:rsidRPr="006A0CF2">
        <w:rPr>
          <w:lang w:val="fr-FR"/>
        </w:rPr>
        <w:t xml:space="preserve">En particulier, </w:t>
      </w:r>
      <w:r w:rsidR="00550EE5" w:rsidRPr="006A0CF2">
        <w:rPr>
          <w:lang w:val="fr-FR"/>
        </w:rPr>
        <w:t>elle</w:t>
      </w:r>
      <w:r w:rsidR="001326FD" w:rsidRPr="006A0CF2">
        <w:rPr>
          <w:lang w:val="fr-FR"/>
        </w:rPr>
        <w:t xml:space="preserve"> pouvait entrevoir la possibilité qu</w:t>
      </w:r>
      <w:r w:rsidR="003C7071" w:rsidRPr="006A0CF2">
        <w:rPr>
          <w:lang w:val="fr-FR"/>
        </w:rPr>
        <w:t>’</w:t>
      </w:r>
      <w:r w:rsidR="001326FD" w:rsidRPr="006A0CF2">
        <w:rPr>
          <w:lang w:val="fr-FR"/>
        </w:rPr>
        <w:t>une indication géographique étrangère laissée longtemps en sommeil resurgisse tout à coup sur un territoire pour faire des ravages dans une industrie nationale en développement.  La délégation voulait parler de certaines appellations d</w:t>
      </w:r>
      <w:r w:rsidR="003C7071" w:rsidRPr="006A0CF2">
        <w:rPr>
          <w:lang w:val="fr-FR"/>
        </w:rPr>
        <w:t>’</w:t>
      </w:r>
      <w:r w:rsidR="001326FD" w:rsidRPr="006A0CF2">
        <w:rPr>
          <w:lang w:val="fr-FR"/>
        </w:rPr>
        <w:t xml:space="preserve">origine ou indications géographiques telles que les indications géographiques </w:t>
      </w:r>
      <w:r w:rsidR="00BB0D6E" w:rsidRPr="006A0CF2">
        <w:rPr>
          <w:lang w:val="fr-FR"/>
        </w:rPr>
        <w:t>“</w:t>
      </w:r>
      <w:r w:rsidR="001326FD" w:rsidRPr="006A0CF2">
        <w:rPr>
          <w:lang w:val="fr-FR"/>
        </w:rPr>
        <w:t>sous</w:t>
      </w:r>
      <w:r w:rsidR="00066D99" w:rsidRPr="006A0CF2">
        <w:rPr>
          <w:lang w:val="fr-FR"/>
        </w:rPr>
        <w:noBreakHyphen/>
      </w:r>
      <w:r w:rsidR="001326FD" w:rsidRPr="006A0CF2">
        <w:rPr>
          <w:lang w:val="fr-FR"/>
        </w:rPr>
        <w:t>marines</w:t>
      </w:r>
      <w:r w:rsidR="00BB0D6E" w:rsidRPr="006A0CF2">
        <w:rPr>
          <w:lang w:val="fr-FR"/>
        </w:rPr>
        <w:t>”</w:t>
      </w:r>
      <w:r w:rsidR="001326FD" w:rsidRPr="006A0CF2">
        <w:rPr>
          <w:lang w:val="fr-FR"/>
        </w:rPr>
        <w:t xml:space="preserve">, comparables </w:t>
      </w:r>
      <w:r w:rsidR="00550EE5" w:rsidRPr="006A0CF2">
        <w:rPr>
          <w:lang w:val="fr-FR"/>
        </w:rPr>
        <w:t>aux</w:t>
      </w:r>
      <w:r w:rsidR="001326FD" w:rsidRPr="006A0CF2">
        <w:rPr>
          <w:lang w:val="fr-FR"/>
        </w:rPr>
        <w:t xml:space="preserve"> brevets </w:t>
      </w:r>
      <w:r w:rsidR="00BB0D6E" w:rsidRPr="006A0CF2">
        <w:rPr>
          <w:lang w:val="fr-FR"/>
        </w:rPr>
        <w:t>“</w:t>
      </w:r>
      <w:r w:rsidR="001326FD" w:rsidRPr="006A0CF2">
        <w:rPr>
          <w:lang w:val="fr-FR"/>
        </w:rPr>
        <w:t>sous</w:t>
      </w:r>
      <w:r w:rsidR="00066D99" w:rsidRPr="006A0CF2">
        <w:rPr>
          <w:lang w:val="fr-FR"/>
        </w:rPr>
        <w:noBreakHyphen/>
      </w:r>
      <w:r w:rsidR="001326FD" w:rsidRPr="006A0CF2">
        <w:rPr>
          <w:lang w:val="fr-FR"/>
        </w:rPr>
        <w:t>marins</w:t>
      </w:r>
      <w:r w:rsidR="00BB0D6E" w:rsidRPr="006A0CF2">
        <w:rPr>
          <w:lang w:val="fr-FR"/>
        </w:rPr>
        <w:t>”</w:t>
      </w:r>
      <w:r w:rsidR="001326FD" w:rsidRPr="006A0CF2">
        <w:rPr>
          <w:lang w:val="fr-FR"/>
        </w:rPr>
        <w:t>, c</w:t>
      </w:r>
      <w:r w:rsidR="003C7071" w:rsidRPr="006A0CF2">
        <w:rPr>
          <w:lang w:val="fr-FR"/>
        </w:rPr>
        <w:t>’</w:t>
      </w:r>
      <w:r w:rsidR="001326FD" w:rsidRPr="006A0CF2">
        <w:rPr>
          <w:lang w:val="fr-FR"/>
        </w:rPr>
        <w:t>est</w:t>
      </w:r>
      <w:r w:rsidR="00066D99" w:rsidRPr="006A0CF2">
        <w:rPr>
          <w:lang w:val="fr-FR"/>
        </w:rPr>
        <w:noBreakHyphen/>
      </w:r>
      <w:r w:rsidR="001326FD" w:rsidRPr="006A0CF2">
        <w:rPr>
          <w:lang w:val="fr-FR"/>
        </w:rPr>
        <w:t>à</w:t>
      </w:r>
      <w:r w:rsidR="00066D99" w:rsidRPr="006A0CF2">
        <w:rPr>
          <w:lang w:val="fr-FR"/>
        </w:rPr>
        <w:noBreakHyphen/>
      </w:r>
      <w:r w:rsidR="001326FD" w:rsidRPr="006A0CF2">
        <w:rPr>
          <w:lang w:val="fr-FR"/>
        </w:rPr>
        <w:t xml:space="preserve">dire des demandes de brevet qui restent longtemps sans être publiées mais réapparaissent soudainement </w:t>
      </w:r>
      <w:r w:rsidR="00550EE5" w:rsidRPr="006A0CF2">
        <w:rPr>
          <w:lang w:val="fr-FR"/>
        </w:rPr>
        <w:t>pour être opposées</w:t>
      </w:r>
      <w:r w:rsidR="00595D64" w:rsidRPr="006A0CF2">
        <w:rPr>
          <w:lang w:val="fr-FR"/>
        </w:rPr>
        <w:t xml:space="preserve"> à </w:t>
      </w:r>
      <w:r w:rsidR="00550EE5" w:rsidRPr="006A0CF2">
        <w:rPr>
          <w:lang w:val="fr-FR"/>
        </w:rPr>
        <w:t xml:space="preserve">des tiers </w:t>
      </w:r>
      <w:r w:rsidR="00595D64" w:rsidRPr="006A0CF2">
        <w:rPr>
          <w:lang w:val="fr-FR"/>
        </w:rPr>
        <w:t xml:space="preserve">qui auraient déjà commercialisé une invention similaire dans le même </w:t>
      </w:r>
      <w:r w:rsidR="00C204EA" w:rsidRPr="006A0CF2">
        <w:rPr>
          <w:lang w:val="fr-FR"/>
        </w:rPr>
        <w:t>domaine</w:t>
      </w:r>
      <w:r w:rsidR="00595D64" w:rsidRPr="006A0CF2">
        <w:rPr>
          <w:lang w:val="fr-FR"/>
        </w:rPr>
        <w:t xml:space="preserve"> industriel.  La délégation a ajouté que</w:t>
      </w:r>
      <w:r w:rsidR="00C204EA" w:rsidRPr="006A0CF2">
        <w:rPr>
          <w:lang w:val="fr-FR"/>
        </w:rPr>
        <w:t>,</w:t>
      </w:r>
      <w:r w:rsidR="00595D64" w:rsidRPr="006A0CF2">
        <w:rPr>
          <w:lang w:val="fr-FR"/>
        </w:rPr>
        <w:t xml:space="preserve"> si un système national </w:t>
      </w:r>
      <w:r w:rsidR="00C204EA" w:rsidRPr="006A0CF2">
        <w:rPr>
          <w:lang w:val="fr-FR"/>
        </w:rPr>
        <w:t xml:space="preserve">était </w:t>
      </w:r>
      <w:proofErr w:type="gramStart"/>
      <w:r w:rsidR="00C204EA" w:rsidRPr="006A0CF2">
        <w:rPr>
          <w:lang w:val="fr-FR"/>
        </w:rPr>
        <w:t>dépourvu</w:t>
      </w:r>
      <w:proofErr w:type="gramEnd"/>
      <w:r w:rsidR="00C204EA" w:rsidRPr="006A0CF2">
        <w:rPr>
          <w:lang w:val="fr-FR"/>
        </w:rPr>
        <w:t xml:space="preserve"> d’exigence</w:t>
      </w:r>
      <w:r w:rsidR="00595D64" w:rsidRPr="006A0CF2">
        <w:rPr>
          <w:lang w:val="fr-FR"/>
        </w:rPr>
        <w:t xml:space="preserve"> d</w:t>
      </w:r>
      <w:r w:rsidR="003C7071" w:rsidRPr="006A0CF2">
        <w:rPr>
          <w:lang w:val="fr-FR"/>
        </w:rPr>
        <w:t>’</w:t>
      </w:r>
      <w:r w:rsidR="00595D64" w:rsidRPr="006A0CF2">
        <w:rPr>
          <w:lang w:val="fr-FR"/>
        </w:rPr>
        <w:t>utilisation, d</w:t>
      </w:r>
      <w:r w:rsidR="004F5C67" w:rsidRPr="006A0CF2">
        <w:rPr>
          <w:lang w:val="fr-FR"/>
        </w:rPr>
        <w:t>e maintien</w:t>
      </w:r>
      <w:r w:rsidR="00595D64" w:rsidRPr="006A0CF2">
        <w:rPr>
          <w:lang w:val="fr-FR"/>
        </w:rPr>
        <w:t xml:space="preserve"> </w:t>
      </w:r>
      <w:r w:rsidR="00C204EA" w:rsidRPr="006A0CF2">
        <w:rPr>
          <w:lang w:val="fr-FR"/>
        </w:rPr>
        <w:t xml:space="preserve">en vigueur </w:t>
      </w:r>
      <w:r w:rsidR="00595D64" w:rsidRPr="006A0CF2">
        <w:rPr>
          <w:lang w:val="fr-FR"/>
        </w:rPr>
        <w:t>ou d</w:t>
      </w:r>
      <w:r w:rsidR="003C7071" w:rsidRPr="006A0CF2">
        <w:rPr>
          <w:lang w:val="fr-FR"/>
        </w:rPr>
        <w:t>’</w:t>
      </w:r>
      <w:r w:rsidR="00595D64" w:rsidRPr="006A0CF2">
        <w:rPr>
          <w:lang w:val="fr-FR"/>
        </w:rPr>
        <w:t>application, les industries locales auraient peu de chances d</w:t>
      </w:r>
      <w:r w:rsidR="003C7071" w:rsidRPr="006A0CF2">
        <w:rPr>
          <w:lang w:val="fr-FR"/>
        </w:rPr>
        <w:t>’</w:t>
      </w:r>
      <w:r w:rsidR="00595D64" w:rsidRPr="006A0CF2">
        <w:rPr>
          <w:lang w:val="fr-FR"/>
        </w:rPr>
        <w:t>être informées d</w:t>
      </w:r>
      <w:r w:rsidR="003C7071" w:rsidRPr="006A0CF2">
        <w:rPr>
          <w:lang w:val="fr-FR"/>
        </w:rPr>
        <w:t>’</w:t>
      </w:r>
      <w:r w:rsidR="00595D64" w:rsidRPr="006A0CF2">
        <w:rPr>
          <w:lang w:val="fr-FR"/>
        </w:rPr>
        <w:t>un droit revendiqué par le détenteur d</w:t>
      </w:r>
      <w:r w:rsidR="003C7071" w:rsidRPr="006A0CF2">
        <w:rPr>
          <w:lang w:val="fr-FR"/>
        </w:rPr>
        <w:t>’</w:t>
      </w:r>
      <w:r w:rsidR="00595D64" w:rsidRPr="006A0CF2">
        <w:rPr>
          <w:lang w:val="fr-FR"/>
        </w:rPr>
        <w:t>une indication géographique étrangère et pourraient donc commencer à utiliser cette indication géographique étrangère comme terme générique.</w:t>
      </w:r>
      <w:r w:rsidR="00995C0C" w:rsidRPr="006A0CF2">
        <w:rPr>
          <w:lang w:val="fr-FR"/>
        </w:rPr>
        <w:t xml:space="preserve">  </w:t>
      </w:r>
      <w:r w:rsidR="00C204EA" w:rsidRPr="006A0CF2">
        <w:rPr>
          <w:lang w:val="fr-FR"/>
        </w:rPr>
        <w:t>Si t</w:t>
      </w:r>
      <w:r w:rsidR="00995C0C" w:rsidRPr="006A0CF2">
        <w:rPr>
          <w:lang w:val="fr-FR"/>
        </w:rPr>
        <w:t>out à coup, plusieurs années plus tard, le propriétaire de l</w:t>
      </w:r>
      <w:r w:rsidR="003C7071" w:rsidRPr="006A0CF2">
        <w:rPr>
          <w:lang w:val="fr-FR"/>
        </w:rPr>
        <w:t>’</w:t>
      </w:r>
      <w:r w:rsidR="00995C0C" w:rsidRPr="006A0CF2">
        <w:rPr>
          <w:lang w:val="fr-FR"/>
        </w:rPr>
        <w:t>indication géographique étrangère refai</w:t>
      </w:r>
      <w:r w:rsidR="00C204EA" w:rsidRPr="006A0CF2">
        <w:rPr>
          <w:lang w:val="fr-FR"/>
        </w:rPr>
        <w:t>sait</w:t>
      </w:r>
      <w:r w:rsidR="00995C0C" w:rsidRPr="006A0CF2">
        <w:rPr>
          <w:lang w:val="fr-FR"/>
        </w:rPr>
        <w:t xml:space="preserve"> surface et exige</w:t>
      </w:r>
      <w:r w:rsidR="00C204EA" w:rsidRPr="006A0CF2">
        <w:rPr>
          <w:lang w:val="fr-FR"/>
        </w:rPr>
        <w:t>ait</w:t>
      </w:r>
      <w:r w:rsidR="00995C0C" w:rsidRPr="006A0CF2">
        <w:rPr>
          <w:lang w:val="fr-FR"/>
        </w:rPr>
        <w:t xml:space="preserve"> </w:t>
      </w:r>
      <w:r w:rsidR="00C204EA" w:rsidRPr="006A0CF2">
        <w:rPr>
          <w:lang w:val="fr-FR"/>
        </w:rPr>
        <w:t>des</w:t>
      </w:r>
      <w:r w:rsidR="00995C0C" w:rsidRPr="006A0CF2">
        <w:rPr>
          <w:lang w:val="fr-FR"/>
        </w:rPr>
        <w:t xml:space="preserve"> mesure</w:t>
      </w:r>
      <w:r w:rsidR="00C204EA" w:rsidRPr="006A0CF2">
        <w:rPr>
          <w:lang w:val="fr-FR"/>
        </w:rPr>
        <w:t>s</w:t>
      </w:r>
      <w:r w:rsidR="00995C0C" w:rsidRPr="006A0CF2">
        <w:rPr>
          <w:lang w:val="fr-FR"/>
        </w:rPr>
        <w:t xml:space="preserve"> administrative</w:t>
      </w:r>
      <w:r w:rsidR="00C204EA" w:rsidRPr="006A0CF2">
        <w:rPr>
          <w:lang w:val="fr-FR"/>
        </w:rPr>
        <w:t>s pour faire appliquer ses droits</w:t>
      </w:r>
      <w:r w:rsidR="00995C0C" w:rsidRPr="006A0CF2">
        <w:rPr>
          <w:lang w:val="fr-FR"/>
        </w:rPr>
        <w:t xml:space="preserve">, les industries locales </w:t>
      </w:r>
      <w:r w:rsidR="00C204EA" w:rsidRPr="006A0CF2">
        <w:rPr>
          <w:lang w:val="fr-FR"/>
        </w:rPr>
        <w:t>pourraient se trouver étouffées</w:t>
      </w:r>
      <w:r w:rsidR="00995C0C" w:rsidRPr="006A0CF2">
        <w:rPr>
          <w:lang w:val="fr-FR"/>
        </w:rPr>
        <w:t xml:space="preserve"> par leur propre gouvernement.  La délégation estimait que l</w:t>
      </w:r>
      <w:r w:rsidR="003C7071" w:rsidRPr="006A0CF2">
        <w:rPr>
          <w:lang w:val="fr-FR"/>
        </w:rPr>
        <w:t>’</w:t>
      </w:r>
      <w:r w:rsidR="00995C0C" w:rsidRPr="006A0CF2">
        <w:rPr>
          <w:lang w:val="fr-FR"/>
        </w:rPr>
        <w:t>article</w:t>
      </w:r>
      <w:r w:rsidR="00BB0D6E" w:rsidRPr="006A0CF2">
        <w:rPr>
          <w:lang w:val="fr-FR"/>
        </w:rPr>
        <w:t> </w:t>
      </w:r>
      <w:r w:rsidR="00995C0C" w:rsidRPr="006A0CF2">
        <w:rPr>
          <w:lang w:val="fr-FR"/>
        </w:rPr>
        <w:t xml:space="preserve">12 </w:t>
      </w:r>
      <w:r w:rsidR="00C204EA" w:rsidRPr="006A0CF2">
        <w:rPr>
          <w:lang w:val="fr-FR"/>
        </w:rPr>
        <w:t>risquait</w:t>
      </w:r>
      <w:r w:rsidR="00995C0C" w:rsidRPr="006A0CF2">
        <w:rPr>
          <w:lang w:val="fr-FR"/>
        </w:rPr>
        <w:t xml:space="preserve"> donc </w:t>
      </w:r>
      <w:r w:rsidR="00C204EA" w:rsidRPr="006A0CF2">
        <w:rPr>
          <w:lang w:val="fr-FR"/>
        </w:rPr>
        <w:t>d’</w:t>
      </w:r>
      <w:r w:rsidR="00995C0C" w:rsidRPr="006A0CF2">
        <w:rPr>
          <w:lang w:val="fr-FR"/>
        </w:rPr>
        <w:t>aboutir à une situation extrême qui pourrait aisément être évité</w:t>
      </w:r>
      <w:r w:rsidR="004F5C67" w:rsidRPr="006A0CF2">
        <w:rPr>
          <w:lang w:val="fr-FR"/>
        </w:rPr>
        <w:t>e</w:t>
      </w:r>
      <w:r w:rsidR="00995C0C" w:rsidRPr="006A0CF2">
        <w:rPr>
          <w:lang w:val="fr-FR"/>
        </w:rPr>
        <w:t xml:space="preserve"> si le propriétaire de l</w:t>
      </w:r>
      <w:r w:rsidR="003C7071" w:rsidRPr="006A0CF2">
        <w:rPr>
          <w:lang w:val="fr-FR"/>
        </w:rPr>
        <w:t>’</w:t>
      </w:r>
      <w:r w:rsidR="00995C0C" w:rsidRPr="006A0CF2">
        <w:rPr>
          <w:lang w:val="fr-FR"/>
        </w:rPr>
        <w:t xml:space="preserve">indication géographique était placé devant la responsabilité de maintenir </w:t>
      </w:r>
      <w:r w:rsidR="00C204EA" w:rsidRPr="006A0CF2">
        <w:rPr>
          <w:lang w:val="fr-FR"/>
        </w:rPr>
        <w:t xml:space="preserve">en vigueur </w:t>
      </w:r>
      <w:r w:rsidR="004F5C67" w:rsidRPr="006A0CF2">
        <w:rPr>
          <w:lang w:val="fr-FR"/>
        </w:rPr>
        <w:t xml:space="preserve">ses droits de propriété privée partout où il </w:t>
      </w:r>
      <w:r w:rsidR="00C204EA" w:rsidRPr="006A0CF2">
        <w:rPr>
          <w:lang w:val="fr-FR"/>
        </w:rPr>
        <w:t>souhait</w:t>
      </w:r>
      <w:r w:rsidR="004F5C67" w:rsidRPr="006A0CF2">
        <w:rPr>
          <w:lang w:val="fr-FR"/>
        </w:rPr>
        <w:t xml:space="preserve">ait les </w:t>
      </w:r>
      <w:r w:rsidR="00C204EA" w:rsidRPr="006A0CF2">
        <w:rPr>
          <w:lang w:val="fr-FR"/>
        </w:rPr>
        <w:t xml:space="preserve">faire </w:t>
      </w:r>
      <w:r w:rsidR="004F5C67" w:rsidRPr="006A0CF2">
        <w:rPr>
          <w:lang w:val="fr-FR"/>
        </w:rPr>
        <w:t>protéger.  Quoi qu</w:t>
      </w:r>
      <w:r w:rsidR="003C7071" w:rsidRPr="006A0CF2">
        <w:rPr>
          <w:lang w:val="fr-FR"/>
        </w:rPr>
        <w:t>’</w:t>
      </w:r>
      <w:r w:rsidR="004F5C67" w:rsidRPr="006A0CF2">
        <w:rPr>
          <w:lang w:val="fr-FR"/>
        </w:rPr>
        <w:t xml:space="preserve">il en soit, comme les délégations étaient invitées à exprimer leur préférence </w:t>
      </w:r>
      <w:r w:rsidR="003C7071" w:rsidRPr="006A0CF2">
        <w:rPr>
          <w:lang w:val="fr-FR"/>
        </w:rPr>
        <w:t>à l’égard</w:t>
      </w:r>
      <w:r w:rsidR="004F5C67" w:rsidRPr="006A0CF2">
        <w:rPr>
          <w:lang w:val="fr-FR"/>
        </w:rPr>
        <w:t xml:space="preserve"> du texte de l</w:t>
      </w:r>
      <w:r w:rsidR="003C7071" w:rsidRPr="006A0CF2">
        <w:rPr>
          <w:lang w:val="fr-FR"/>
        </w:rPr>
        <w:t>’</w:t>
      </w:r>
      <w:r w:rsidR="004F5C67" w:rsidRPr="006A0CF2">
        <w:rPr>
          <w:lang w:val="fr-FR"/>
        </w:rPr>
        <w:t>article</w:t>
      </w:r>
      <w:r w:rsidR="00BB0D6E" w:rsidRPr="006A0CF2">
        <w:rPr>
          <w:lang w:val="fr-FR"/>
        </w:rPr>
        <w:t> </w:t>
      </w:r>
      <w:r w:rsidR="004F5C67" w:rsidRPr="006A0CF2">
        <w:rPr>
          <w:lang w:val="fr-FR"/>
        </w:rPr>
        <w:t xml:space="preserve">12 examiné, la délégation </w:t>
      </w:r>
      <w:r w:rsidR="00C204EA" w:rsidRPr="006A0CF2">
        <w:rPr>
          <w:lang w:val="fr-FR"/>
        </w:rPr>
        <w:t>s’est prononcée en faveur du</w:t>
      </w:r>
      <w:r w:rsidR="004F5C67" w:rsidRPr="006A0CF2">
        <w:rPr>
          <w:lang w:val="fr-FR"/>
        </w:rPr>
        <w:t xml:space="preserve"> texte entre crochets </w:t>
      </w:r>
      <w:r w:rsidR="00C204EA" w:rsidRPr="006A0CF2">
        <w:rPr>
          <w:lang w:val="fr-FR"/>
        </w:rPr>
        <w:t>indiquant</w:t>
      </w:r>
      <w:r w:rsidR="004F5C67" w:rsidRPr="006A0CF2">
        <w:rPr>
          <w:lang w:val="fr-FR"/>
        </w:rPr>
        <w:t xml:space="preserve"> </w:t>
      </w:r>
      <w:r w:rsidR="00BB0D6E" w:rsidRPr="006A0CF2">
        <w:rPr>
          <w:lang w:val="fr-FR"/>
        </w:rPr>
        <w:t>“</w:t>
      </w:r>
      <w:r w:rsidR="004F5C67" w:rsidRPr="006A0CF2">
        <w:rPr>
          <w:lang w:val="fr-FR"/>
        </w:rPr>
        <w:t>ne peuvent pas être considérées comme étant devenues génériques</w:t>
      </w:r>
      <w:r w:rsidR="00BB0D6E" w:rsidRPr="006A0CF2">
        <w:rPr>
          <w:lang w:val="fr-FR"/>
        </w:rPr>
        <w:t>”.</w:t>
      </w:r>
      <w:r w:rsidR="00C204EA" w:rsidRPr="006A0CF2">
        <w:rPr>
          <w:lang w:val="fr-FR"/>
        </w:rPr>
        <w:t xml:space="preserve">  En </w:t>
      </w:r>
      <w:r w:rsidR="004F5C67" w:rsidRPr="006A0CF2">
        <w:rPr>
          <w:lang w:val="fr-FR"/>
        </w:rPr>
        <w:t xml:space="preserve">outre, la délégation estimait que les crochets entourant </w:t>
      </w:r>
      <w:r w:rsidR="00BB0D6E" w:rsidRPr="006A0CF2">
        <w:rPr>
          <w:lang w:val="fr-FR"/>
        </w:rPr>
        <w:t>“</w:t>
      </w:r>
      <w:r w:rsidR="004F5C67" w:rsidRPr="006A0CF2">
        <w:rPr>
          <w:lang w:val="fr-FR"/>
        </w:rPr>
        <w:t>la dénomination constituant</w:t>
      </w:r>
      <w:r w:rsidR="00BB0D6E" w:rsidRPr="006A0CF2">
        <w:rPr>
          <w:lang w:val="fr-FR"/>
        </w:rPr>
        <w:t>”</w:t>
      </w:r>
      <w:r w:rsidR="004F5C67" w:rsidRPr="006A0CF2">
        <w:rPr>
          <w:lang w:val="fr-FR"/>
        </w:rPr>
        <w:t xml:space="preserve"> et </w:t>
      </w:r>
      <w:r w:rsidR="00BB0D6E" w:rsidRPr="006A0CF2">
        <w:rPr>
          <w:lang w:val="fr-FR"/>
        </w:rPr>
        <w:t>“</w:t>
      </w:r>
      <w:r w:rsidR="004F5C67" w:rsidRPr="006A0CF2">
        <w:rPr>
          <w:lang w:val="fr-FR"/>
        </w:rPr>
        <w:t>l</w:t>
      </w:r>
      <w:r w:rsidR="003C7071" w:rsidRPr="006A0CF2">
        <w:rPr>
          <w:lang w:val="fr-FR"/>
        </w:rPr>
        <w:t>’</w:t>
      </w:r>
      <w:r w:rsidR="004F5C67" w:rsidRPr="006A0CF2">
        <w:rPr>
          <w:lang w:val="fr-FR"/>
        </w:rPr>
        <w:t>indication constituant</w:t>
      </w:r>
      <w:r w:rsidR="00BB0D6E" w:rsidRPr="006A0CF2">
        <w:rPr>
          <w:lang w:val="fr-FR"/>
        </w:rPr>
        <w:t>”</w:t>
      </w:r>
      <w:r w:rsidR="004F5C67" w:rsidRPr="006A0CF2">
        <w:rPr>
          <w:lang w:val="fr-FR"/>
        </w:rPr>
        <w:t xml:space="preserve"> devraient être maintenus, de même que ceux qui entourent la dernière phrase</w:t>
      </w:r>
      <w:r w:rsidR="00C204EA" w:rsidRPr="006A0CF2">
        <w:rPr>
          <w:lang w:val="fr-FR"/>
        </w:rPr>
        <w:t>, à savoir</w:t>
      </w:r>
      <w:r w:rsidR="004F5C67" w:rsidRPr="006A0CF2">
        <w:rPr>
          <w:lang w:val="fr-FR"/>
        </w:rPr>
        <w:t xml:space="preserve"> </w:t>
      </w:r>
      <w:r w:rsidR="00BB0D6E" w:rsidRPr="006A0CF2">
        <w:rPr>
          <w:lang w:val="fr-FR"/>
        </w:rPr>
        <w:t>“</w:t>
      </w:r>
      <w:r w:rsidR="004B3E1A" w:rsidRPr="006A0CF2">
        <w:rPr>
          <w:lang w:val="fr-FR"/>
        </w:rPr>
        <w:t>et que les exigences de la législation nationale ou régionale dans la partie contractante concernée en matière d</w:t>
      </w:r>
      <w:r w:rsidR="003C7071" w:rsidRPr="006A0CF2">
        <w:rPr>
          <w:lang w:val="fr-FR"/>
        </w:rPr>
        <w:t>’</w:t>
      </w:r>
      <w:r w:rsidR="004B3E1A" w:rsidRPr="006A0CF2">
        <w:rPr>
          <w:lang w:val="fr-FR"/>
        </w:rPr>
        <w:t>utilisation, de maintien en vigueur et de renouvellement sont observées</w:t>
      </w:r>
      <w:r w:rsidR="00BB0D6E" w:rsidRPr="006A0CF2">
        <w:rPr>
          <w:lang w:val="fr-FR"/>
        </w:rPr>
        <w:t>”</w:t>
      </w:r>
      <w:r w:rsidR="004B3E1A" w:rsidRPr="006A0CF2">
        <w:rPr>
          <w:lang w:val="fr-FR"/>
        </w:rPr>
        <w:t>.</w:t>
      </w:r>
    </w:p>
    <w:p w:rsidR="004B3E1A" w:rsidRPr="006A0CF2" w:rsidRDefault="004B3E1A" w:rsidP="006A0CF2">
      <w:pPr>
        <w:pStyle w:val="ONUMFS"/>
        <w:rPr>
          <w:lang w:val="fr-FR"/>
        </w:rPr>
      </w:pPr>
      <w:r w:rsidRPr="006A0CF2">
        <w:rPr>
          <w:lang w:val="fr-FR"/>
        </w:rPr>
        <w:t xml:space="preserve">Les </w:t>
      </w:r>
      <w:r w:rsidR="00816F42" w:rsidRPr="006A0CF2">
        <w:rPr>
          <w:lang w:val="fr-FR"/>
        </w:rPr>
        <w:t>délégation</w:t>
      </w:r>
      <w:r w:rsidRPr="006A0CF2">
        <w:rPr>
          <w:lang w:val="fr-FR"/>
        </w:rPr>
        <w:t xml:space="preserve">s </w:t>
      </w:r>
      <w:r w:rsidR="00C204EA" w:rsidRPr="006A0CF2">
        <w:rPr>
          <w:lang w:val="fr-FR"/>
        </w:rPr>
        <w:t xml:space="preserve">de la Géorgie, de l’Italie, du Portugal, de la République de Moldova et </w:t>
      </w:r>
      <w:r w:rsidRPr="006A0CF2">
        <w:rPr>
          <w:lang w:val="fr-FR"/>
        </w:rPr>
        <w:t xml:space="preserve">de la République tchèque </w:t>
      </w:r>
      <w:r w:rsidR="00C204EA" w:rsidRPr="006A0CF2">
        <w:rPr>
          <w:lang w:val="fr-FR"/>
        </w:rPr>
        <w:t>ont appuyé le</w:t>
      </w:r>
      <w:r w:rsidRPr="006A0CF2">
        <w:rPr>
          <w:lang w:val="fr-FR"/>
        </w:rPr>
        <w:t xml:space="preserve"> texte proposé par l</w:t>
      </w:r>
      <w:r w:rsidR="00816F42" w:rsidRPr="006A0CF2">
        <w:rPr>
          <w:lang w:val="fr-FR"/>
        </w:rPr>
        <w:t>a délégation</w:t>
      </w:r>
      <w:r w:rsidRPr="006A0CF2">
        <w:rPr>
          <w:lang w:val="fr-FR"/>
        </w:rPr>
        <w:t xml:space="preserve"> de la France.</w:t>
      </w:r>
    </w:p>
    <w:p w:rsidR="004B3E1A" w:rsidRPr="006A0CF2" w:rsidRDefault="004B3E1A" w:rsidP="006A0CF2">
      <w:pPr>
        <w:pStyle w:val="ONUMFS"/>
        <w:rPr>
          <w:lang w:val="fr-FR"/>
        </w:rPr>
      </w:pPr>
      <w:r w:rsidRPr="006A0CF2">
        <w:rPr>
          <w:lang w:val="fr-FR"/>
        </w:rPr>
        <w:t xml:space="preserve">Les </w:t>
      </w:r>
      <w:r w:rsidR="00816F42" w:rsidRPr="006A0CF2">
        <w:rPr>
          <w:lang w:val="fr-FR"/>
        </w:rPr>
        <w:t>délégation</w:t>
      </w:r>
      <w:r w:rsidRPr="006A0CF2">
        <w:rPr>
          <w:lang w:val="fr-FR"/>
        </w:rPr>
        <w:t>s de l</w:t>
      </w:r>
      <w:r w:rsidR="003C7071" w:rsidRPr="006A0CF2">
        <w:rPr>
          <w:lang w:val="fr-FR"/>
        </w:rPr>
        <w:t>’</w:t>
      </w:r>
      <w:r w:rsidRPr="006A0CF2">
        <w:rPr>
          <w:lang w:val="fr-FR"/>
        </w:rPr>
        <w:t xml:space="preserve">Australie et de la République de Corée </w:t>
      </w:r>
      <w:r w:rsidR="00C204EA" w:rsidRPr="006A0CF2">
        <w:rPr>
          <w:lang w:val="fr-FR"/>
        </w:rPr>
        <w:t>ont souscrit à la modification de</w:t>
      </w:r>
      <w:r w:rsidRPr="006A0CF2">
        <w:rPr>
          <w:lang w:val="fr-FR"/>
        </w:rPr>
        <w:t xml:space="preserve"> l</w:t>
      </w:r>
      <w:r w:rsidR="003C7071" w:rsidRPr="006A0CF2">
        <w:rPr>
          <w:lang w:val="fr-FR"/>
        </w:rPr>
        <w:t>’</w:t>
      </w:r>
      <w:r w:rsidRPr="006A0CF2">
        <w:rPr>
          <w:lang w:val="fr-FR"/>
        </w:rPr>
        <w:t>article 12 proposé</w:t>
      </w:r>
      <w:r w:rsidR="00C204EA" w:rsidRPr="006A0CF2">
        <w:rPr>
          <w:lang w:val="fr-FR"/>
        </w:rPr>
        <w:t>e</w:t>
      </w:r>
      <w:r w:rsidRPr="006A0CF2">
        <w:rPr>
          <w:lang w:val="fr-FR"/>
        </w:rPr>
        <w:t xml:space="preserve"> par l</w:t>
      </w:r>
      <w:r w:rsidR="00816F42" w:rsidRPr="006A0CF2">
        <w:rPr>
          <w:lang w:val="fr-FR"/>
        </w:rPr>
        <w:t>a délégation</w:t>
      </w:r>
      <w:r w:rsidRPr="006A0CF2">
        <w:rPr>
          <w:lang w:val="fr-FR"/>
        </w:rPr>
        <w:t xml:space="preserve"> des États</w:t>
      </w:r>
      <w:r w:rsidR="00066D99" w:rsidRPr="006A0CF2">
        <w:rPr>
          <w:lang w:val="fr-FR"/>
        </w:rPr>
        <w:noBreakHyphen/>
      </w:r>
      <w:r w:rsidRPr="006A0CF2">
        <w:rPr>
          <w:lang w:val="fr-FR"/>
        </w:rPr>
        <w:t>Unis d</w:t>
      </w:r>
      <w:r w:rsidR="003C7071" w:rsidRPr="006A0CF2">
        <w:rPr>
          <w:lang w:val="fr-FR"/>
        </w:rPr>
        <w:t>’</w:t>
      </w:r>
      <w:r w:rsidRPr="006A0CF2">
        <w:rPr>
          <w:lang w:val="fr-FR"/>
        </w:rPr>
        <w:t xml:space="preserve">Amérique </w:t>
      </w:r>
      <w:r w:rsidR="00C204EA" w:rsidRPr="006A0CF2">
        <w:rPr>
          <w:lang w:val="fr-FR"/>
        </w:rPr>
        <w:t>à</w:t>
      </w:r>
      <w:r w:rsidRPr="006A0CF2">
        <w:rPr>
          <w:lang w:val="fr-FR"/>
        </w:rPr>
        <w:t xml:space="preserve"> la précédente session du groupe de travail, </w:t>
      </w:r>
      <w:r w:rsidR="003C7071" w:rsidRPr="006A0CF2">
        <w:rPr>
          <w:lang w:val="fr-FR"/>
        </w:rPr>
        <w:t>à savoir</w:t>
      </w:r>
      <w:r w:rsidRPr="006A0CF2">
        <w:rPr>
          <w:lang w:val="fr-FR"/>
        </w:rPr>
        <w:t xml:space="preserve"> l</w:t>
      </w:r>
      <w:r w:rsidR="003C7071" w:rsidRPr="006A0CF2">
        <w:rPr>
          <w:lang w:val="fr-FR"/>
        </w:rPr>
        <w:t>’</w:t>
      </w:r>
      <w:r w:rsidR="00D03340" w:rsidRPr="006A0CF2">
        <w:rPr>
          <w:lang w:val="fr-FR"/>
        </w:rPr>
        <w:t>insertion</w:t>
      </w:r>
      <w:r w:rsidRPr="006A0CF2">
        <w:rPr>
          <w:lang w:val="fr-FR"/>
        </w:rPr>
        <w:t xml:space="preserve"> de l</w:t>
      </w:r>
      <w:r w:rsidR="00C204EA" w:rsidRPr="006A0CF2">
        <w:rPr>
          <w:lang w:val="fr-FR"/>
        </w:rPr>
        <w:t>’expression</w:t>
      </w:r>
      <w:r w:rsidRPr="006A0CF2">
        <w:rPr>
          <w:lang w:val="fr-FR"/>
        </w:rPr>
        <w:t xml:space="preserve"> </w:t>
      </w:r>
      <w:r w:rsidR="00BB0D6E" w:rsidRPr="006A0CF2">
        <w:rPr>
          <w:lang w:val="fr-FR"/>
        </w:rPr>
        <w:t>“</w:t>
      </w:r>
      <w:r w:rsidRPr="006A0CF2">
        <w:rPr>
          <w:lang w:val="fr-FR"/>
        </w:rPr>
        <w:t>et que les exigences de la législation nationale ou régionale dans la partie contractante concernée en matière d</w:t>
      </w:r>
      <w:r w:rsidR="003C7071" w:rsidRPr="006A0CF2">
        <w:rPr>
          <w:lang w:val="fr-FR"/>
        </w:rPr>
        <w:t>’</w:t>
      </w:r>
      <w:r w:rsidRPr="006A0CF2">
        <w:rPr>
          <w:lang w:val="fr-FR"/>
        </w:rPr>
        <w:t>utilisation, de maintien en vigueur et de renouvellement sont observées</w:t>
      </w:r>
      <w:r w:rsidR="007B59E0" w:rsidRPr="006A0CF2">
        <w:rPr>
          <w:lang w:val="fr-FR"/>
        </w:rPr>
        <w:t>”.</w:t>
      </w:r>
    </w:p>
    <w:p w:rsidR="004B3E1A" w:rsidRPr="006A0CF2" w:rsidRDefault="004B3E1A" w:rsidP="006A0CF2">
      <w:pPr>
        <w:pStyle w:val="ONUMFS"/>
        <w:rPr>
          <w:lang w:val="fr-FR"/>
        </w:rPr>
      </w:pPr>
      <w:r w:rsidRPr="006A0CF2">
        <w:rPr>
          <w:lang w:val="fr-FR"/>
        </w:rPr>
        <w:t>L</w:t>
      </w:r>
      <w:r w:rsidR="00816F42" w:rsidRPr="006A0CF2">
        <w:rPr>
          <w:lang w:val="fr-FR"/>
        </w:rPr>
        <w:t>a délégation</w:t>
      </w:r>
      <w:r w:rsidRPr="006A0CF2">
        <w:rPr>
          <w:lang w:val="fr-FR"/>
        </w:rPr>
        <w:t xml:space="preserve"> de l</w:t>
      </w:r>
      <w:r w:rsidR="003C7071" w:rsidRPr="006A0CF2">
        <w:rPr>
          <w:lang w:val="fr-FR"/>
        </w:rPr>
        <w:t>’</w:t>
      </w:r>
      <w:r w:rsidRPr="006A0CF2">
        <w:rPr>
          <w:lang w:val="fr-FR"/>
        </w:rPr>
        <w:t xml:space="preserve">Union européenne a déclaré </w:t>
      </w:r>
      <w:r w:rsidR="00D72DE1" w:rsidRPr="006A0CF2">
        <w:rPr>
          <w:lang w:val="fr-FR"/>
        </w:rPr>
        <w:t xml:space="preserve">que, </w:t>
      </w:r>
      <w:r w:rsidR="00C204EA" w:rsidRPr="006A0CF2">
        <w:rPr>
          <w:lang w:val="fr-FR"/>
        </w:rPr>
        <w:t xml:space="preserve">dès </w:t>
      </w:r>
      <w:r w:rsidR="00D72DE1" w:rsidRPr="006A0CF2">
        <w:rPr>
          <w:lang w:val="fr-FR"/>
        </w:rPr>
        <w:t>lors</w:t>
      </w:r>
      <w:r w:rsidR="00C204EA" w:rsidRPr="006A0CF2">
        <w:rPr>
          <w:lang w:val="fr-FR"/>
        </w:rPr>
        <w:t xml:space="preserve"> </w:t>
      </w:r>
      <w:r w:rsidR="00D72DE1" w:rsidRPr="006A0CF2">
        <w:rPr>
          <w:lang w:val="fr-FR"/>
        </w:rPr>
        <w:t>que l</w:t>
      </w:r>
      <w:r w:rsidR="003C7071" w:rsidRPr="006A0CF2">
        <w:rPr>
          <w:lang w:val="fr-FR"/>
        </w:rPr>
        <w:t>’</w:t>
      </w:r>
      <w:r w:rsidR="00D72DE1" w:rsidRPr="006A0CF2">
        <w:rPr>
          <w:lang w:val="fr-FR"/>
        </w:rPr>
        <w:t xml:space="preserve">on </w:t>
      </w:r>
      <w:r w:rsidR="00C204EA" w:rsidRPr="006A0CF2">
        <w:rPr>
          <w:lang w:val="fr-FR"/>
        </w:rPr>
        <w:t xml:space="preserve">était </w:t>
      </w:r>
      <w:r w:rsidR="00D72DE1" w:rsidRPr="006A0CF2">
        <w:rPr>
          <w:lang w:val="fr-FR"/>
        </w:rPr>
        <w:t>parven</w:t>
      </w:r>
      <w:r w:rsidR="00C204EA" w:rsidRPr="006A0CF2">
        <w:rPr>
          <w:lang w:val="fr-FR"/>
        </w:rPr>
        <w:t>u</w:t>
      </w:r>
      <w:r w:rsidR="00D72DE1" w:rsidRPr="006A0CF2">
        <w:rPr>
          <w:lang w:val="fr-FR"/>
        </w:rPr>
        <w:t xml:space="preserve"> à la conclusion qu</w:t>
      </w:r>
      <w:r w:rsidR="003C7071" w:rsidRPr="006A0CF2">
        <w:rPr>
          <w:lang w:val="fr-FR"/>
        </w:rPr>
        <w:t>’</w:t>
      </w:r>
      <w:r w:rsidR="00D72DE1" w:rsidRPr="006A0CF2">
        <w:rPr>
          <w:lang w:val="fr-FR"/>
        </w:rPr>
        <w:t>une dénomination ou une indication mérit</w:t>
      </w:r>
      <w:r w:rsidR="00C204EA" w:rsidRPr="006A0CF2">
        <w:rPr>
          <w:lang w:val="fr-FR"/>
        </w:rPr>
        <w:t>ait</w:t>
      </w:r>
      <w:r w:rsidR="00D72DE1" w:rsidRPr="006A0CF2">
        <w:rPr>
          <w:lang w:val="fr-FR"/>
        </w:rPr>
        <w:t xml:space="preserve"> </w:t>
      </w:r>
      <w:r w:rsidR="00C204EA" w:rsidRPr="006A0CF2">
        <w:rPr>
          <w:lang w:val="fr-FR"/>
        </w:rPr>
        <w:t>d’être protégée</w:t>
      </w:r>
      <w:r w:rsidR="00D72DE1" w:rsidRPr="006A0CF2">
        <w:rPr>
          <w:lang w:val="fr-FR"/>
        </w:rPr>
        <w:t xml:space="preserve"> en tant qu</w:t>
      </w:r>
      <w:r w:rsidR="003C7071" w:rsidRPr="006A0CF2">
        <w:rPr>
          <w:lang w:val="fr-FR"/>
        </w:rPr>
        <w:t>’</w:t>
      </w:r>
      <w:r w:rsidR="00D72DE1" w:rsidRPr="006A0CF2">
        <w:rPr>
          <w:lang w:val="fr-FR"/>
        </w:rPr>
        <w:t>appellation d</w:t>
      </w:r>
      <w:r w:rsidR="003C7071" w:rsidRPr="006A0CF2">
        <w:rPr>
          <w:lang w:val="fr-FR"/>
        </w:rPr>
        <w:t>’</w:t>
      </w:r>
      <w:r w:rsidR="00D72DE1" w:rsidRPr="006A0CF2">
        <w:rPr>
          <w:lang w:val="fr-FR"/>
        </w:rPr>
        <w:t>origine ou indication géographique, il n</w:t>
      </w:r>
      <w:r w:rsidR="00C204EA" w:rsidRPr="006A0CF2">
        <w:rPr>
          <w:lang w:val="fr-FR"/>
        </w:rPr>
        <w:t>’</w:t>
      </w:r>
      <w:r w:rsidR="00BE3E9B" w:rsidRPr="006A0CF2">
        <w:rPr>
          <w:lang w:val="fr-FR"/>
        </w:rPr>
        <w:t>y a</w:t>
      </w:r>
      <w:r w:rsidR="00C204EA" w:rsidRPr="006A0CF2">
        <w:rPr>
          <w:lang w:val="fr-FR"/>
        </w:rPr>
        <w:t>u</w:t>
      </w:r>
      <w:r w:rsidR="00BE3E9B" w:rsidRPr="006A0CF2">
        <w:rPr>
          <w:lang w:val="fr-FR"/>
        </w:rPr>
        <w:t>r</w:t>
      </w:r>
      <w:r w:rsidR="00C204EA" w:rsidRPr="006A0CF2">
        <w:rPr>
          <w:lang w:val="fr-FR"/>
        </w:rPr>
        <w:t>ait pas</w:t>
      </w:r>
      <w:r w:rsidR="00BE3E9B" w:rsidRPr="006A0CF2">
        <w:rPr>
          <w:lang w:val="fr-FR"/>
        </w:rPr>
        <w:t xml:space="preserve"> de raisons que cette dénomination ou indication soit ensuite considérée comme générique.  Ce n</w:t>
      </w:r>
      <w:r w:rsidR="003C7071" w:rsidRPr="006A0CF2">
        <w:rPr>
          <w:lang w:val="fr-FR"/>
        </w:rPr>
        <w:t>’</w:t>
      </w:r>
      <w:r w:rsidR="00BE3E9B" w:rsidRPr="006A0CF2">
        <w:rPr>
          <w:lang w:val="fr-FR"/>
        </w:rPr>
        <w:t>est que si la protection accordée à cette dénomination ou indication n</w:t>
      </w:r>
      <w:r w:rsidR="003C7071" w:rsidRPr="006A0CF2">
        <w:rPr>
          <w:lang w:val="fr-FR"/>
        </w:rPr>
        <w:t>’</w:t>
      </w:r>
      <w:r w:rsidR="00BE3E9B" w:rsidRPr="006A0CF2">
        <w:rPr>
          <w:lang w:val="fr-FR"/>
        </w:rPr>
        <w:t>était plus assurée par la partie contractante d</w:t>
      </w:r>
      <w:r w:rsidR="003C7071" w:rsidRPr="006A0CF2">
        <w:rPr>
          <w:lang w:val="fr-FR"/>
        </w:rPr>
        <w:t>’</w:t>
      </w:r>
      <w:r w:rsidR="00BE3E9B" w:rsidRPr="006A0CF2">
        <w:rPr>
          <w:lang w:val="fr-FR"/>
        </w:rPr>
        <w:t>origine, pour quelque raison que ce soit, qu</w:t>
      </w:r>
      <w:r w:rsidR="000B301A" w:rsidRPr="006A0CF2">
        <w:rPr>
          <w:lang w:val="fr-FR"/>
        </w:rPr>
        <w:t>e l</w:t>
      </w:r>
      <w:r w:rsidR="003C7071" w:rsidRPr="006A0CF2">
        <w:rPr>
          <w:lang w:val="fr-FR"/>
        </w:rPr>
        <w:t>’</w:t>
      </w:r>
      <w:r w:rsidR="000B301A" w:rsidRPr="006A0CF2">
        <w:rPr>
          <w:lang w:val="fr-FR"/>
        </w:rPr>
        <w:t xml:space="preserve">on </w:t>
      </w:r>
      <w:r w:rsidR="00BE3E9B" w:rsidRPr="006A0CF2">
        <w:rPr>
          <w:lang w:val="fr-FR"/>
        </w:rPr>
        <w:t>pourrait</w:t>
      </w:r>
      <w:r w:rsidR="005A0033" w:rsidRPr="006A0CF2">
        <w:rPr>
          <w:lang w:val="fr-FR"/>
        </w:rPr>
        <w:t xml:space="preserve"> </w:t>
      </w:r>
      <w:r w:rsidR="000B301A" w:rsidRPr="006A0CF2">
        <w:rPr>
          <w:lang w:val="fr-FR"/>
        </w:rPr>
        <w:t xml:space="preserve">penser </w:t>
      </w:r>
      <w:r w:rsidR="00BE3E9B" w:rsidRPr="006A0CF2">
        <w:rPr>
          <w:lang w:val="fr-FR"/>
        </w:rPr>
        <w:t xml:space="preserve">que cette dénomination ou indication </w:t>
      </w:r>
      <w:r w:rsidR="00C204EA" w:rsidRPr="006A0CF2">
        <w:rPr>
          <w:lang w:val="fr-FR"/>
        </w:rPr>
        <w:t>es</w:t>
      </w:r>
      <w:r w:rsidR="00BE3E9B" w:rsidRPr="006A0CF2">
        <w:rPr>
          <w:lang w:val="fr-FR"/>
        </w:rPr>
        <w:t>t devenue générique dans la partie contractante d</w:t>
      </w:r>
      <w:r w:rsidR="003C7071" w:rsidRPr="006A0CF2">
        <w:rPr>
          <w:lang w:val="fr-FR"/>
        </w:rPr>
        <w:t>’</w:t>
      </w:r>
      <w:r w:rsidR="00BE3E9B" w:rsidRPr="006A0CF2">
        <w:rPr>
          <w:lang w:val="fr-FR"/>
        </w:rPr>
        <w:t>origine.</w:t>
      </w:r>
    </w:p>
    <w:p w:rsidR="000B301A" w:rsidRPr="006A0CF2" w:rsidRDefault="000B301A" w:rsidP="006A0CF2">
      <w:pPr>
        <w:pStyle w:val="ONUMFS"/>
        <w:rPr>
          <w:lang w:val="fr-FR"/>
        </w:rPr>
      </w:pPr>
      <w:r w:rsidRPr="006A0CF2">
        <w:rPr>
          <w:lang w:val="fr-FR"/>
        </w:rPr>
        <w:t xml:space="preserve">Le </w:t>
      </w:r>
      <w:r w:rsidR="00816F42" w:rsidRPr="006A0CF2">
        <w:rPr>
          <w:lang w:val="fr-FR"/>
        </w:rPr>
        <w:t>représentant</w:t>
      </w:r>
      <w:r w:rsidR="003C7071" w:rsidRPr="006A0CF2">
        <w:rPr>
          <w:lang w:val="fr-FR"/>
        </w:rPr>
        <w:t xml:space="preserve"> du CEI</w:t>
      </w:r>
      <w:r w:rsidRPr="006A0CF2">
        <w:rPr>
          <w:lang w:val="fr-FR"/>
        </w:rPr>
        <w:t>PI a demandé des précisions à l</w:t>
      </w:r>
      <w:r w:rsidR="00816F42" w:rsidRPr="006A0CF2">
        <w:rPr>
          <w:lang w:val="fr-FR"/>
        </w:rPr>
        <w:t>a délégation</w:t>
      </w:r>
      <w:r w:rsidRPr="006A0CF2">
        <w:rPr>
          <w:lang w:val="fr-FR"/>
        </w:rPr>
        <w:t xml:space="preserve"> des États</w:t>
      </w:r>
      <w:r w:rsidR="00066D99" w:rsidRPr="006A0CF2">
        <w:rPr>
          <w:lang w:val="fr-FR"/>
        </w:rPr>
        <w:noBreakHyphen/>
      </w:r>
      <w:r w:rsidRPr="006A0CF2">
        <w:rPr>
          <w:lang w:val="fr-FR"/>
        </w:rPr>
        <w:t>Unis d</w:t>
      </w:r>
      <w:r w:rsidR="003C7071" w:rsidRPr="006A0CF2">
        <w:rPr>
          <w:lang w:val="fr-FR"/>
        </w:rPr>
        <w:t>’</w:t>
      </w:r>
      <w:r w:rsidRPr="006A0CF2">
        <w:rPr>
          <w:lang w:val="fr-FR"/>
        </w:rPr>
        <w:t>Amérique car il n</w:t>
      </w:r>
      <w:r w:rsidR="003C7071" w:rsidRPr="006A0CF2">
        <w:rPr>
          <w:lang w:val="fr-FR"/>
        </w:rPr>
        <w:t>’</w:t>
      </w:r>
      <w:r w:rsidRPr="006A0CF2">
        <w:rPr>
          <w:lang w:val="fr-FR"/>
        </w:rPr>
        <w:t xml:space="preserve">avait pas compris la comparaison avec les demandes de </w:t>
      </w:r>
      <w:r w:rsidR="00BB0D6E" w:rsidRPr="006A0CF2">
        <w:rPr>
          <w:lang w:val="fr-FR"/>
        </w:rPr>
        <w:t>brevet</w:t>
      </w:r>
      <w:r w:rsidRPr="006A0CF2">
        <w:rPr>
          <w:lang w:val="fr-FR"/>
        </w:rPr>
        <w:t xml:space="preserve"> </w:t>
      </w:r>
      <w:r w:rsidR="00AA0EE4" w:rsidRPr="006A0CF2">
        <w:rPr>
          <w:lang w:val="fr-FR"/>
        </w:rPr>
        <w:t>sous</w:t>
      </w:r>
      <w:r w:rsidR="00AA0EE4" w:rsidRPr="006A0CF2">
        <w:rPr>
          <w:lang w:val="fr-FR"/>
        </w:rPr>
        <w:noBreakHyphen/>
        <w:t>marin</w:t>
      </w:r>
      <w:r w:rsidR="00C204EA" w:rsidRPr="006A0CF2">
        <w:rPr>
          <w:lang w:val="fr-FR"/>
        </w:rPr>
        <w:t>es</w:t>
      </w:r>
      <w:r w:rsidRPr="006A0CF2">
        <w:rPr>
          <w:lang w:val="fr-FR"/>
        </w:rPr>
        <w:t xml:space="preserve">.  Les demandes de brevet non publiées étaient appelées </w:t>
      </w:r>
      <w:r w:rsidR="00BB0D6E" w:rsidRPr="006A0CF2">
        <w:rPr>
          <w:lang w:val="fr-FR"/>
        </w:rPr>
        <w:t>“</w:t>
      </w:r>
      <w:r w:rsidRPr="006A0CF2">
        <w:rPr>
          <w:lang w:val="fr-FR"/>
        </w:rPr>
        <w:t>sous</w:t>
      </w:r>
      <w:r w:rsidR="00066D99" w:rsidRPr="006A0CF2">
        <w:rPr>
          <w:lang w:val="fr-FR"/>
        </w:rPr>
        <w:noBreakHyphen/>
      </w:r>
      <w:r w:rsidRPr="006A0CF2">
        <w:rPr>
          <w:lang w:val="fr-FR"/>
        </w:rPr>
        <w:t>marines</w:t>
      </w:r>
      <w:r w:rsidR="00BB0D6E" w:rsidRPr="006A0CF2">
        <w:rPr>
          <w:lang w:val="fr-FR"/>
        </w:rPr>
        <w:t>”</w:t>
      </w:r>
      <w:r w:rsidRPr="006A0CF2">
        <w:rPr>
          <w:lang w:val="fr-FR"/>
        </w:rPr>
        <w:t xml:space="preserve"> parce qu</w:t>
      </w:r>
      <w:r w:rsidR="003C7071" w:rsidRPr="006A0CF2">
        <w:rPr>
          <w:lang w:val="fr-FR"/>
        </w:rPr>
        <w:t>’</w:t>
      </w:r>
      <w:r w:rsidRPr="006A0CF2">
        <w:rPr>
          <w:lang w:val="fr-FR"/>
        </w:rPr>
        <w:t>elles n</w:t>
      </w:r>
      <w:r w:rsidR="003C7071" w:rsidRPr="006A0CF2">
        <w:rPr>
          <w:lang w:val="fr-FR"/>
        </w:rPr>
        <w:t>’</w:t>
      </w:r>
      <w:r w:rsidRPr="006A0CF2">
        <w:rPr>
          <w:lang w:val="fr-FR"/>
        </w:rPr>
        <w:t>avaient jamais fait surface.  Or la question examinée avait t</w:t>
      </w:r>
      <w:r w:rsidR="00C204EA" w:rsidRPr="006A0CF2">
        <w:rPr>
          <w:lang w:val="fr-FR"/>
        </w:rPr>
        <w:t>r</w:t>
      </w:r>
      <w:r w:rsidRPr="006A0CF2">
        <w:rPr>
          <w:lang w:val="fr-FR"/>
        </w:rPr>
        <w:t>ait à des appellations d</w:t>
      </w:r>
      <w:r w:rsidR="003C7071" w:rsidRPr="006A0CF2">
        <w:rPr>
          <w:lang w:val="fr-FR"/>
        </w:rPr>
        <w:t>’</w:t>
      </w:r>
      <w:r w:rsidRPr="006A0CF2">
        <w:rPr>
          <w:lang w:val="fr-FR"/>
        </w:rPr>
        <w:t xml:space="preserve">origine et des indications géographiques qui avaient fait surface et qui avaient été inscrites </w:t>
      </w:r>
      <w:r w:rsidR="00C204EA" w:rsidRPr="006A0CF2">
        <w:rPr>
          <w:lang w:val="fr-FR"/>
        </w:rPr>
        <w:t>au r</w:t>
      </w:r>
      <w:r w:rsidRPr="006A0CF2">
        <w:rPr>
          <w:lang w:val="fr-FR"/>
        </w:rPr>
        <w:t xml:space="preserve">egistre international.  </w:t>
      </w:r>
      <w:r w:rsidR="00C204EA" w:rsidRPr="006A0CF2">
        <w:rPr>
          <w:lang w:val="fr-FR"/>
        </w:rPr>
        <w:t xml:space="preserve">Le représentant a </w:t>
      </w:r>
      <w:r w:rsidRPr="006A0CF2">
        <w:rPr>
          <w:lang w:val="fr-FR"/>
        </w:rPr>
        <w:t xml:space="preserve">également </w:t>
      </w:r>
      <w:r w:rsidR="00C204EA" w:rsidRPr="006A0CF2">
        <w:rPr>
          <w:lang w:val="fr-FR"/>
        </w:rPr>
        <w:t xml:space="preserve">demandé des </w:t>
      </w:r>
      <w:r w:rsidRPr="006A0CF2">
        <w:rPr>
          <w:lang w:val="fr-FR"/>
        </w:rPr>
        <w:t>éclaircissements quant à l</w:t>
      </w:r>
      <w:r w:rsidR="003C7071" w:rsidRPr="006A0CF2">
        <w:rPr>
          <w:lang w:val="fr-FR"/>
        </w:rPr>
        <w:t>’</w:t>
      </w:r>
      <w:r w:rsidRPr="006A0CF2">
        <w:rPr>
          <w:lang w:val="fr-FR"/>
        </w:rPr>
        <w:t xml:space="preserve">utilité de maintenir les </w:t>
      </w:r>
      <w:del w:id="20" w:author="VINCENT Anouck" w:date="2015-02-23T16:57:00Z">
        <w:r w:rsidRPr="006A0CF2" w:rsidDel="00F70442">
          <w:rPr>
            <w:lang w:val="fr-FR"/>
          </w:rPr>
          <w:delText xml:space="preserve">crochets autour des </w:delText>
        </w:r>
      </w:del>
      <w:r w:rsidRPr="006A0CF2">
        <w:rPr>
          <w:lang w:val="fr-FR"/>
        </w:rPr>
        <w:t xml:space="preserve">expressions </w:t>
      </w:r>
      <w:r w:rsidR="00BB0D6E" w:rsidRPr="006A0CF2">
        <w:rPr>
          <w:lang w:val="fr-FR"/>
        </w:rPr>
        <w:t>“</w:t>
      </w:r>
      <w:r w:rsidRPr="006A0CF2">
        <w:rPr>
          <w:lang w:val="fr-FR"/>
        </w:rPr>
        <w:t>la dénomination constituant</w:t>
      </w:r>
      <w:r w:rsidR="00BB0D6E" w:rsidRPr="006A0CF2">
        <w:rPr>
          <w:lang w:val="fr-FR"/>
        </w:rPr>
        <w:t>”</w:t>
      </w:r>
      <w:r w:rsidRPr="006A0CF2">
        <w:rPr>
          <w:lang w:val="fr-FR"/>
        </w:rPr>
        <w:t xml:space="preserve"> et </w:t>
      </w:r>
      <w:r w:rsidR="00BB0D6E" w:rsidRPr="006A0CF2">
        <w:rPr>
          <w:lang w:val="fr-FR"/>
        </w:rPr>
        <w:t>“</w:t>
      </w:r>
      <w:r w:rsidRPr="006A0CF2">
        <w:rPr>
          <w:lang w:val="fr-FR"/>
        </w:rPr>
        <w:t>l</w:t>
      </w:r>
      <w:r w:rsidR="003C7071" w:rsidRPr="006A0CF2">
        <w:rPr>
          <w:lang w:val="fr-FR"/>
        </w:rPr>
        <w:t>’</w:t>
      </w:r>
      <w:r w:rsidRPr="006A0CF2">
        <w:rPr>
          <w:lang w:val="fr-FR"/>
        </w:rPr>
        <w:t>indication constituant</w:t>
      </w:r>
      <w:r w:rsidR="00BB0D6E" w:rsidRPr="006A0CF2">
        <w:rPr>
          <w:lang w:val="fr-FR"/>
        </w:rPr>
        <w:t>”</w:t>
      </w:r>
      <w:r w:rsidRPr="006A0CF2">
        <w:rPr>
          <w:lang w:val="fr-FR"/>
        </w:rPr>
        <w:t>.</w:t>
      </w:r>
    </w:p>
    <w:p w:rsidR="00C616E2" w:rsidRPr="006A0CF2" w:rsidRDefault="00C616E2" w:rsidP="006A0CF2">
      <w:pPr>
        <w:pStyle w:val="ONUMFS"/>
        <w:rPr>
          <w:lang w:val="fr-FR"/>
        </w:rPr>
      </w:pPr>
      <w:r w:rsidRPr="006A0CF2">
        <w:rPr>
          <w:lang w:val="fr-FR"/>
        </w:rPr>
        <w:lastRenderedPageBreak/>
        <w:t>Le Secrétariat s</w:t>
      </w:r>
      <w:r w:rsidR="003C7071" w:rsidRPr="006A0CF2">
        <w:rPr>
          <w:lang w:val="fr-FR"/>
        </w:rPr>
        <w:t>’</w:t>
      </w:r>
      <w:r w:rsidRPr="006A0CF2">
        <w:rPr>
          <w:lang w:val="fr-FR"/>
        </w:rPr>
        <w:t xml:space="preserve">est référé à la </w:t>
      </w:r>
      <w:r w:rsidR="00CB436C" w:rsidRPr="006A0CF2">
        <w:rPr>
          <w:lang w:val="fr-FR"/>
        </w:rPr>
        <w:t>note </w:t>
      </w:r>
      <w:r w:rsidRPr="006A0CF2">
        <w:rPr>
          <w:lang w:val="fr-FR"/>
        </w:rPr>
        <w:t xml:space="preserve">12.05 du document LI/WG/DEV/10/4, qui expliquait que les expressions </w:t>
      </w:r>
      <w:r w:rsidR="00BB0D6E" w:rsidRPr="006A0CF2">
        <w:rPr>
          <w:lang w:val="fr-FR"/>
        </w:rPr>
        <w:t>“</w:t>
      </w:r>
      <w:r w:rsidRPr="006A0CF2">
        <w:rPr>
          <w:lang w:val="fr-FR"/>
        </w:rPr>
        <w:t>la dénomination constituant</w:t>
      </w:r>
      <w:r w:rsidR="00BB0D6E" w:rsidRPr="006A0CF2">
        <w:rPr>
          <w:lang w:val="fr-FR"/>
        </w:rPr>
        <w:t>”</w:t>
      </w:r>
      <w:r w:rsidRPr="006A0CF2">
        <w:rPr>
          <w:lang w:val="fr-FR"/>
        </w:rPr>
        <w:t xml:space="preserve"> et </w:t>
      </w:r>
      <w:r w:rsidR="00BB0D6E" w:rsidRPr="006A0CF2">
        <w:rPr>
          <w:lang w:val="fr-FR"/>
        </w:rPr>
        <w:t>“</w:t>
      </w:r>
      <w:r w:rsidRPr="006A0CF2">
        <w:rPr>
          <w:lang w:val="fr-FR"/>
        </w:rPr>
        <w:t>l</w:t>
      </w:r>
      <w:r w:rsidR="003C7071" w:rsidRPr="006A0CF2">
        <w:rPr>
          <w:lang w:val="fr-FR"/>
        </w:rPr>
        <w:t>’</w:t>
      </w:r>
      <w:r w:rsidRPr="006A0CF2">
        <w:rPr>
          <w:lang w:val="fr-FR"/>
        </w:rPr>
        <w:t>indication constituant</w:t>
      </w:r>
      <w:r w:rsidR="00BB0D6E" w:rsidRPr="006A0CF2">
        <w:rPr>
          <w:lang w:val="fr-FR"/>
        </w:rPr>
        <w:t>”</w:t>
      </w:r>
      <w:r w:rsidRPr="006A0CF2">
        <w:rPr>
          <w:lang w:val="fr-FR"/>
        </w:rPr>
        <w:t xml:space="preserve"> avaient été mises entre crochets à la suite d</w:t>
      </w:r>
      <w:r w:rsidR="003C7071" w:rsidRPr="006A0CF2">
        <w:rPr>
          <w:lang w:val="fr-FR"/>
        </w:rPr>
        <w:t>’</w:t>
      </w:r>
      <w:r w:rsidRPr="006A0CF2">
        <w:rPr>
          <w:lang w:val="fr-FR"/>
        </w:rPr>
        <w:t>une demande faite à la précédente session.  Les délégations qui avaient demandé que ces expressions soient retenues avaient fait valoir que ces expressions se rapportaient à l</w:t>
      </w:r>
      <w:r w:rsidR="003C7071" w:rsidRPr="006A0CF2">
        <w:rPr>
          <w:lang w:val="fr-FR"/>
        </w:rPr>
        <w:t>’</w:t>
      </w:r>
      <w:r w:rsidRPr="006A0CF2">
        <w:rPr>
          <w:lang w:val="fr-FR"/>
        </w:rPr>
        <w:t>utilisation concrète de la dénomination ou indication.  Autrement dit, ce n</w:t>
      </w:r>
      <w:r w:rsidR="003C7071" w:rsidRPr="006A0CF2">
        <w:rPr>
          <w:lang w:val="fr-FR"/>
        </w:rPr>
        <w:t>’</w:t>
      </w:r>
      <w:r w:rsidRPr="006A0CF2">
        <w:rPr>
          <w:lang w:val="fr-FR"/>
        </w:rPr>
        <w:t>était pas l</w:t>
      </w:r>
      <w:r w:rsidR="003C7071" w:rsidRPr="006A0CF2">
        <w:rPr>
          <w:lang w:val="fr-FR"/>
        </w:rPr>
        <w:t>’</w:t>
      </w:r>
      <w:r w:rsidRPr="006A0CF2">
        <w:rPr>
          <w:lang w:val="fr-FR"/>
        </w:rPr>
        <w:t>appellation d</w:t>
      </w:r>
      <w:r w:rsidR="003C7071" w:rsidRPr="006A0CF2">
        <w:rPr>
          <w:lang w:val="fr-FR"/>
        </w:rPr>
        <w:t>’</w:t>
      </w:r>
      <w:r w:rsidRPr="006A0CF2">
        <w:rPr>
          <w:lang w:val="fr-FR"/>
        </w:rPr>
        <w:t>origine ou l</w:t>
      </w:r>
      <w:r w:rsidR="003C7071" w:rsidRPr="006A0CF2">
        <w:rPr>
          <w:lang w:val="fr-FR"/>
        </w:rPr>
        <w:t>’</w:t>
      </w:r>
      <w:r w:rsidRPr="006A0CF2">
        <w:rPr>
          <w:lang w:val="fr-FR"/>
        </w:rPr>
        <w:t>indication géographique en tant que telle qui était utilisée mais l</w:t>
      </w:r>
      <w:r w:rsidR="003C7071" w:rsidRPr="006A0CF2">
        <w:rPr>
          <w:lang w:val="fr-FR"/>
        </w:rPr>
        <w:t>’</w:t>
      </w:r>
      <w:r w:rsidRPr="006A0CF2">
        <w:rPr>
          <w:lang w:val="fr-FR"/>
        </w:rPr>
        <w:t>expression qui constituait l</w:t>
      </w:r>
      <w:r w:rsidR="003C7071" w:rsidRPr="006A0CF2">
        <w:rPr>
          <w:lang w:val="fr-FR"/>
        </w:rPr>
        <w:t>’</w:t>
      </w:r>
      <w:r w:rsidRPr="006A0CF2">
        <w:rPr>
          <w:lang w:val="fr-FR"/>
        </w:rPr>
        <w:t>appellation d</w:t>
      </w:r>
      <w:r w:rsidR="003C7071" w:rsidRPr="006A0CF2">
        <w:rPr>
          <w:lang w:val="fr-FR"/>
        </w:rPr>
        <w:t>’</w:t>
      </w:r>
      <w:r w:rsidRPr="006A0CF2">
        <w:rPr>
          <w:lang w:val="fr-FR"/>
        </w:rPr>
        <w:t>origine ou l</w:t>
      </w:r>
      <w:r w:rsidR="003C7071" w:rsidRPr="006A0CF2">
        <w:rPr>
          <w:lang w:val="fr-FR"/>
        </w:rPr>
        <w:t>’</w:t>
      </w:r>
      <w:r w:rsidRPr="006A0CF2">
        <w:rPr>
          <w:lang w:val="fr-FR"/>
        </w:rPr>
        <w:t xml:space="preserve">indication géographique.  Le Secrétariat a en outre signalé que la </w:t>
      </w:r>
      <w:r w:rsidR="00C369B7" w:rsidRPr="006A0CF2">
        <w:rPr>
          <w:lang w:val="fr-FR"/>
        </w:rPr>
        <w:t>note</w:t>
      </w:r>
      <w:r w:rsidRPr="006A0CF2">
        <w:rPr>
          <w:lang w:val="fr-FR"/>
        </w:rPr>
        <w:t xml:space="preserve"> se référait aussi à l</w:t>
      </w:r>
      <w:r w:rsidR="003C7071" w:rsidRPr="006A0CF2">
        <w:rPr>
          <w:lang w:val="fr-FR"/>
        </w:rPr>
        <w:t>’</w:t>
      </w:r>
      <w:r w:rsidRPr="006A0CF2">
        <w:rPr>
          <w:lang w:val="fr-FR"/>
        </w:rPr>
        <w:t>article</w:t>
      </w:r>
      <w:r w:rsidR="00BB0D6E" w:rsidRPr="006A0CF2">
        <w:rPr>
          <w:lang w:val="fr-FR"/>
        </w:rPr>
        <w:t> </w:t>
      </w:r>
      <w:r w:rsidRPr="006A0CF2">
        <w:rPr>
          <w:lang w:val="fr-FR"/>
        </w:rPr>
        <w:t>6 de l</w:t>
      </w:r>
      <w:r w:rsidR="003C7071" w:rsidRPr="006A0CF2">
        <w:rPr>
          <w:lang w:val="fr-FR"/>
        </w:rPr>
        <w:t>’</w:t>
      </w:r>
      <w:r w:rsidRPr="006A0CF2">
        <w:rPr>
          <w:lang w:val="fr-FR"/>
        </w:rPr>
        <w:t>actuel Arrangement de Lisbonne, qui n</w:t>
      </w:r>
      <w:r w:rsidR="003C7071" w:rsidRPr="006A0CF2">
        <w:rPr>
          <w:lang w:val="fr-FR"/>
        </w:rPr>
        <w:t>’</w:t>
      </w:r>
      <w:r w:rsidRPr="006A0CF2">
        <w:rPr>
          <w:lang w:val="fr-FR"/>
        </w:rPr>
        <w:t>utilisation pas l</w:t>
      </w:r>
      <w:r w:rsidR="003C7071" w:rsidRPr="006A0CF2">
        <w:rPr>
          <w:lang w:val="fr-FR"/>
        </w:rPr>
        <w:t>’</w:t>
      </w:r>
      <w:r w:rsidRPr="006A0CF2">
        <w:rPr>
          <w:lang w:val="fr-FR"/>
        </w:rPr>
        <w:t xml:space="preserve">expression </w:t>
      </w:r>
      <w:r w:rsidR="00BB0D6E" w:rsidRPr="006A0CF2">
        <w:rPr>
          <w:lang w:val="fr-FR"/>
        </w:rPr>
        <w:t>“</w:t>
      </w:r>
      <w:r w:rsidRPr="006A0CF2">
        <w:rPr>
          <w:lang w:val="fr-FR"/>
        </w:rPr>
        <w:t>appellation d</w:t>
      </w:r>
      <w:r w:rsidR="003C7071" w:rsidRPr="006A0CF2">
        <w:rPr>
          <w:lang w:val="fr-FR"/>
        </w:rPr>
        <w:t>’</w:t>
      </w:r>
      <w:r w:rsidRPr="006A0CF2">
        <w:rPr>
          <w:lang w:val="fr-FR"/>
        </w:rPr>
        <w:t>origine</w:t>
      </w:r>
      <w:r w:rsidR="00BB0D6E" w:rsidRPr="006A0CF2">
        <w:rPr>
          <w:lang w:val="fr-FR"/>
        </w:rPr>
        <w:t>”</w:t>
      </w:r>
      <w:r w:rsidRPr="006A0CF2">
        <w:rPr>
          <w:lang w:val="fr-FR"/>
        </w:rPr>
        <w:t xml:space="preserve"> mais seulement le terme </w:t>
      </w:r>
      <w:r w:rsidR="00BB0D6E" w:rsidRPr="006A0CF2">
        <w:rPr>
          <w:lang w:val="fr-FR"/>
        </w:rPr>
        <w:t>“</w:t>
      </w:r>
      <w:r w:rsidRPr="006A0CF2">
        <w:rPr>
          <w:lang w:val="fr-FR"/>
        </w:rPr>
        <w:t>appellation</w:t>
      </w:r>
      <w:r w:rsidR="00BB0D6E" w:rsidRPr="006A0CF2">
        <w:rPr>
          <w:lang w:val="fr-FR"/>
        </w:rPr>
        <w:t>”</w:t>
      </w:r>
      <w:r w:rsidRPr="006A0CF2">
        <w:rPr>
          <w:lang w:val="fr-FR"/>
        </w:rPr>
        <w:t>.</w:t>
      </w:r>
    </w:p>
    <w:p w:rsidR="003C7071" w:rsidRPr="006A0CF2" w:rsidRDefault="00273333" w:rsidP="006A0CF2">
      <w:pPr>
        <w:pStyle w:val="ONUMFS"/>
        <w:rPr>
          <w:lang w:val="fr-FR"/>
        </w:rPr>
      </w:pPr>
      <w:r w:rsidRPr="006A0CF2">
        <w:rPr>
          <w:lang w:val="fr-FR"/>
        </w:rPr>
        <w:t xml:space="preserve">Le </w:t>
      </w:r>
      <w:r w:rsidR="00816F42" w:rsidRPr="006A0CF2">
        <w:rPr>
          <w:lang w:val="fr-FR"/>
        </w:rPr>
        <w:t>président a</w:t>
      </w:r>
      <w:r w:rsidRPr="006A0CF2">
        <w:rPr>
          <w:lang w:val="fr-FR"/>
        </w:rPr>
        <w:t xml:space="preserve"> déclaré que cette différence de terminologie pouvait en quelque sorte se comparer à la terminologie du droit des marques, qui faisait une distinction entre un signe et une marque.  En d</w:t>
      </w:r>
      <w:r w:rsidR="003C7071" w:rsidRPr="006A0CF2">
        <w:rPr>
          <w:lang w:val="fr-FR"/>
        </w:rPr>
        <w:t>’</w:t>
      </w:r>
      <w:r w:rsidRPr="006A0CF2">
        <w:rPr>
          <w:lang w:val="fr-FR"/>
        </w:rPr>
        <w:t xml:space="preserve">autres termes, le </w:t>
      </w:r>
      <w:r w:rsidR="00BB0D6E" w:rsidRPr="006A0CF2">
        <w:rPr>
          <w:lang w:val="fr-FR"/>
        </w:rPr>
        <w:t>“</w:t>
      </w:r>
      <w:r w:rsidRPr="006A0CF2">
        <w:rPr>
          <w:lang w:val="fr-FR"/>
        </w:rPr>
        <w:t>signe</w:t>
      </w:r>
      <w:r w:rsidR="00BB0D6E" w:rsidRPr="006A0CF2">
        <w:rPr>
          <w:lang w:val="fr-FR"/>
        </w:rPr>
        <w:t>”</w:t>
      </w:r>
      <w:r w:rsidRPr="006A0CF2">
        <w:rPr>
          <w:lang w:val="fr-FR"/>
        </w:rPr>
        <w:t xml:space="preserve"> était comparable à </w:t>
      </w:r>
      <w:r w:rsidR="00C204EA" w:rsidRPr="006A0CF2">
        <w:rPr>
          <w:lang w:val="fr-FR"/>
        </w:rPr>
        <w:t>la</w:t>
      </w:r>
      <w:r w:rsidRPr="006A0CF2">
        <w:rPr>
          <w:lang w:val="fr-FR"/>
        </w:rPr>
        <w:t xml:space="preserve"> dénomination ou</w:t>
      </w:r>
      <w:r w:rsidR="00C204EA" w:rsidRPr="006A0CF2">
        <w:rPr>
          <w:lang w:val="fr-FR"/>
        </w:rPr>
        <w:t xml:space="preserve"> l’</w:t>
      </w:r>
      <w:r w:rsidRPr="006A0CF2">
        <w:rPr>
          <w:lang w:val="fr-FR"/>
        </w:rPr>
        <w:t>indication constituant l</w:t>
      </w:r>
      <w:r w:rsidR="003C7071" w:rsidRPr="006A0CF2">
        <w:rPr>
          <w:lang w:val="fr-FR"/>
        </w:rPr>
        <w:t>’</w:t>
      </w:r>
      <w:r w:rsidRPr="006A0CF2">
        <w:rPr>
          <w:lang w:val="fr-FR"/>
        </w:rPr>
        <w:t>appellation d</w:t>
      </w:r>
      <w:r w:rsidR="003C7071" w:rsidRPr="006A0CF2">
        <w:rPr>
          <w:lang w:val="fr-FR"/>
        </w:rPr>
        <w:t>’</w:t>
      </w:r>
      <w:r w:rsidRPr="006A0CF2">
        <w:rPr>
          <w:lang w:val="fr-FR"/>
        </w:rPr>
        <w:t>origine ou l</w:t>
      </w:r>
      <w:r w:rsidR="003C7071" w:rsidRPr="006A0CF2">
        <w:rPr>
          <w:lang w:val="fr-FR"/>
        </w:rPr>
        <w:t>’</w:t>
      </w:r>
      <w:r w:rsidRPr="006A0CF2">
        <w:rPr>
          <w:lang w:val="fr-FR"/>
        </w:rPr>
        <w:t xml:space="preserve">indication géographique, tandis que la </w:t>
      </w:r>
      <w:r w:rsidR="00BB0D6E" w:rsidRPr="006A0CF2">
        <w:rPr>
          <w:lang w:val="fr-FR"/>
        </w:rPr>
        <w:t>“</w:t>
      </w:r>
      <w:r w:rsidRPr="006A0CF2">
        <w:rPr>
          <w:lang w:val="fr-FR"/>
        </w:rPr>
        <w:t>marque</w:t>
      </w:r>
      <w:r w:rsidR="00BB0D6E" w:rsidRPr="006A0CF2">
        <w:rPr>
          <w:lang w:val="fr-FR"/>
        </w:rPr>
        <w:t>”</w:t>
      </w:r>
      <w:r w:rsidRPr="006A0CF2">
        <w:rPr>
          <w:lang w:val="fr-FR"/>
        </w:rPr>
        <w:t xml:space="preserve"> était comparable à l</w:t>
      </w:r>
      <w:r w:rsidR="003C7071" w:rsidRPr="006A0CF2">
        <w:rPr>
          <w:lang w:val="fr-FR"/>
        </w:rPr>
        <w:t>’</w:t>
      </w:r>
      <w:r w:rsidRPr="006A0CF2">
        <w:rPr>
          <w:lang w:val="fr-FR"/>
        </w:rPr>
        <w:t>appellation d</w:t>
      </w:r>
      <w:r w:rsidR="003C7071" w:rsidRPr="006A0CF2">
        <w:rPr>
          <w:lang w:val="fr-FR"/>
        </w:rPr>
        <w:t>’</w:t>
      </w:r>
      <w:r w:rsidRPr="006A0CF2">
        <w:rPr>
          <w:lang w:val="fr-FR"/>
        </w:rPr>
        <w:t>origine ou l</w:t>
      </w:r>
      <w:r w:rsidR="003C7071" w:rsidRPr="006A0CF2">
        <w:rPr>
          <w:lang w:val="fr-FR"/>
        </w:rPr>
        <w:t>’</w:t>
      </w:r>
      <w:r w:rsidRPr="006A0CF2">
        <w:rPr>
          <w:lang w:val="fr-FR"/>
        </w:rPr>
        <w:t>indication géographique</w:t>
      </w:r>
      <w:r w:rsidR="00DB36E7" w:rsidRPr="006A0CF2">
        <w:rPr>
          <w:lang w:val="fr-FR"/>
        </w:rPr>
        <w:t xml:space="preserve"> proprement dite</w:t>
      </w:r>
      <w:r w:rsidRPr="006A0CF2">
        <w:rPr>
          <w:lang w:val="fr-FR"/>
        </w:rPr>
        <w:t>.</w:t>
      </w:r>
    </w:p>
    <w:p w:rsidR="00273333" w:rsidRPr="006A0CF2" w:rsidRDefault="008A3BD3" w:rsidP="006A0CF2">
      <w:pPr>
        <w:pStyle w:val="ONUMFS"/>
        <w:rPr>
          <w:lang w:val="fr-FR"/>
        </w:rPr>
      </w:pPr>
      <w:r w:rsidRPr="006A0CF2">
        <w:rPr>
          <w:lang w:val="fr-FR"/>
        </w:rPr>
        <w:t>L</w:t>
      </w:r>
      <w:r w:rsidR="00816F42" w:rsidRPr="006A0CF2">
        <w:rPr>
          <w:lang w:val="fr-FR"/>
        </w:rPr>
        <w:t>a délégation</w:t>
      </w:r>
      <w:r w:rsidR="00273333" w:rsidRPr="006A0CF2">
        <w:rPr>
          <w:lang w:val="fr-FR"/>
        </w:rPr>
        <w:t xml:space="preserve"> des États</w:t>
      </w:r>
      <w:r w:rsidR="00066D99" w:rsidRPr="006A0CF2">
        <w:rPr>
          <w:lang w:val="fr-FR"/>
        </w:rPr>
        <w:noBreakHyphen/>
      </w:r>
      <w:r w:rsidR="00273333" w:rsidRPr="006A0CF2">
        <w:rPr>
          <w:lang w:val="fr-FR"/>
        </w:rPr>
        <w:t>Unis d</w:t>
      </w:r>
      <w:r w:rsidR="003C7071" w:rsidRPr="006A0CF2">
        <w:rPr>
          <w:lang w:val="fr-FR"/>
        </w:rPr>
        <w:t>’</w:t>
      </w:r>
      <w:r w:rsidR="00CC0142" w:rsidRPr="006A0CF2">
        <w:rPr>
          <w:lang w:val="fr-FR"/>
        </w:rPr>
        <w:t>Amérique a expliqué</w:t>
      </w:r>
      <w:r w:rsidRPr="006A0CF2">
        <w:rPr>
          <w:lang w:val="fr-FR"/>
        </w:rPr>
        <w:t>, en ce qui concern</w:t>
      </w:r>
      <w:r w:rsidR="00CC0142" w:rsidRPr="006A0CF2">
        <w:rPr>
          <w:lang w:val="fr-FR"/>
        </w:rPr>
        <w:t>e</w:t>
      </w:r>
      <w:r w:rsidRPr="006A0CF2">
        <w:rPr>
          <w:lang w:val="fr-FR"/>
        </w:rPr>
        <w:t xml:space="preserve"> l’analogie avec les brevets “sous</w:t>
      </w:r>
      <w:r w:rsidRPr="006A0CF2">
        <w:rPr>
          <w:lang w:val="fr-FR"/>
        </w:rPr>
        <w:noBreakHyphen/>
        <w:t xml:space="preserve">marins”, </w:t>
      </w:r>
      <w:r w:rsidR="00CC0142" w:rsidRPr="006A0CF2">
        <w:rPr>
          <w:lang w:val="fr-FR"/>
        </w:rPr>
        <w:t xml:space="preserve">que, </w:t>
      </w:r>
      <w:r w:rsidR="00273333" w:rsidRPr="006A0CF2">
        <w:rPr>
          <w:lang w:val="fr-FR"/>
        </w:rPr>
        <w:t>si une partie contractante n</w:t>
      </w:r>
      <w:r w:rsidR="003C7071" w:rsidRPr="006A0CF2">
        <w:rPr>
          <w:lang w:val="fr-FR"/>
        </w:rPr>
        <w:t>’</w:t>
      </w:r>
      <w:r w:rsidR="00273333" w:rsidRPr="006A0CF2">
        <w:rPr>
          <w:lang w:val="fr-FR"/>
        </w:rPr>
        <w:t>inform</w:t>
      </w:r>
      <w:r w:rsidR="00CC0142" w:rsidRPr="006A0CF2">
        <w:rPr>
          <w:lang w:val="fr-FR"/>
        </w:rPr>
        <w:t>e</w:t>
      </w:r>
      <w:r w:rsidR="00273333" w:rsidRPr="006A0CF2">
        <w:rPr>
          <w:lang w:val="fr-FR"/>
        </w:rPr>
        <w:t xml:space="preserve"> pas ses industries nationales d</w:t>
      </w:r>
      <w:r w:rsidR="003C7071" w:rsidRPr="006A0CF2">
        <w:rPr>
          <w:lang w:val="fr-FR"/>
        </w:rPr>
        <w:t>’</w:t>
      </w:r>
      <w:r w:rsidR="00273333" w:rsidRPr="006A0CF2">
        <w:rPr>
          <w:lang w:val="fr-FR"/>
        </w:rPr>
        <w:t>une appellation d</w:t>
      </w:r>
      <w:r w:rsidR="003C7071" w:rsidRPr="006A0CF2">
        <w:rPr>
          <w:lang w:val="fr-FR"/>
        </w:rPr>
        <w:t>’</w:t>
      </w:r>
      <w:r w:rsidR="00273333" w:rsidRPr="006A0CF2">
        <w:rPr>
          <w:lang w:val="fr-FR"/>
        </w:rPr>
        <w:t>origine ou d</w:t>
      </w:r>
      <w:r w:rsidR="003C7071" w:rsidRPr="006A0CF2">
        <w:rPr>
          <w:lang w:val="fr-FR"/>
        </w:rPr>
        <w:t>’</w:t>
      </w:r>
      <w:r w:rsidR="00273333" w:rsidRPr="006A0CF2">
        <w:rPr>
          <w:lang w:val="fr-FR"/>
        </w:rPr>
        <w:t xml:space="preserve">une indication géographique enregistrée </w:t>
      </w:r>
      <w:r w:rsidR="00CC0142" w:rsidRPr="006A0CF2">
        <w:rPr>
          <w:lang w:val="fr-FR"/>
        </w:rPr>
        <w:t>dans le cadre du</w:t>
      </w:r>
      <w:r w:rsidR="00273333" w:rsidRPr="006A0CF2">
        <w:rPr>
          <w:lang w:val="fr-FR"/>
        </w:rPr>
        <w:t xml:space="preserve"> </w:t>
      </w:r>
      <w:r w:rsidR="00CC0142" w:rsidRPr="006A0CF2">
        <w:rPr>
          <w:lang w:val="fr-FR"/>
        </w:rPr>
        <w:t>s</w:t>
      </w:r>
      <w:r w:rsidR="00273333" w:rsidRPr="006A0CF2">
        <w:rPr>
          <w:lang w:val="fr-FR"/>
        </w:rPr>
        <w:t xml:space="preserve">ystème de Lisbonne et </w:t>
      </w:r>
      <w:r w:rsidR="00CC0142" w:rsidRPr="006A0CF2">
        <w:rPr>
          <w:lang w:val="fr-FR"/>
        </w:rPr>
        <w:t xml:space="preserve">qui lui a été </w:t>
      </w:r>
      <w:r w:rsidR="00273333" w:rsidRPr="006A0CF2">
        <w:rPr>
          <w:lang w:val="fr-FR"/>
        </w:rPr>
        <w:t>notifiée, ou en l</w:t>
      </w:r>
      <w:r w:rsidR="003C7071" w:rsidRPr="006A0CF2">
        <w:rPr>
          <w:lang w:val="fr-FR"/>
        </w:rPr>
        <w:t>’</w:t>
      </w:r>
      <w:r w:rsidR="00273333" w:rsidRPr="006A0CF2">
        <w:rPr>
          <w:lang w:val="fr-FR"/>
        </w:rPr>
        <w:t>absence de toute mesure d</w:t>
      </w:r>
      <w:r w:rsidR="003C7071" w:rsidRPr="006A0CF2">
        <w:rPr>
          <w:lang w:val="fr-FR"/>
        </w:rPr>
        <w:t>’</w:t>
      </w:r>
      <w:r w:rsidR="00273333" w:rsidRPr="006A0CF2">
        <w:rPr>
          <w:lang w:val="fr-FR"/>
        </w:rPr>
        <w:t xml:space="preserve">application </w:t>
      </w:r>
      <w:r w:rsidR="00CC0142" w:rsidRPr="006A0CF2">
        <w:rPr>
          <w:lang w:val="fr-FR"/>
        </w:rPr>
        <w:t xml:space="preserve">des droits prise </w:t>
      </w:r>
      <w:r w:rsidR="00273333" w:rsidRPr="006A0CF2">
        <w:rPr>
          <w:lang w:val="fr-FR"/>
        </w:rPr>
        <w:t>soit par le gouverne</w:t>
      </w:r>
      <w:r w:rsidR="00CC0142" w:rsidRPr="006A0CF2">
        <w:rPr>
          <w:lang w:val="fr-FR"/>
        </w:rPr>
        <w:t>me</w:t>
      </w:r>
      <w:r w:rsidR="00273333" w:rsidRPr="006A0CF2">
        <w:rPr>
          <w:lang w:val="fr-FR"/>
        </w:rPr>
        <w:t>nt hôte, soit par le gouvernement étranger ou par l</w:t>
      </w:r>
      <w:r w:rsidR="003C7071" w:rsidRPr="006A0CF2">
        <w:rPr>
          <w:lang w:val="fr-FR"/>
        </w:rPr>
        <w:t>’</w:t>
      </w:r>
      <w:r w:rsidR="00273333" w:rsidRPr="006A0CF2">
        <w:rPr>
          <w:lang w:val="fr-FR"/>
        </w:rPr>
        <w:t xml:space="preserve">autorité compétente </w:t>
      </w:r>
      <w:r w:rsidR="000358EB" w:rsidRPr="006A0CF2">
        <w:rPr>
          <w:lang w:val="fr-FR"/>
        </w:rPr>
        <w:t>de la partie contractante d</w:t>
      </w:r>
      <w:r w:rsidR="003C7071" w:rsidRPr="006A0CF2">
        <w:rPr>
          <w:lang w:val="fr-FR"/>
        </w:rPr>
        <w:t>’</w:t>
      </w:r>
      <w:r w:rsidR="000358EB" w:rsidRPr="006A0CF2">
        <w:rPr>
          <w:lang w:val="fr-FR"/>
        </w:rPr>
        <w:t>origine, ces industries nationales ne saur</w:t>
      </w:r>
      <w:r w:rsidR="00CC0142" w:rsidRPr="006A0CF2">
        <w:rPr>
          <w:lang w:val="fr-FR"/>
        </w:rPr>
        <w:t>o</w:t>
      </w:r>
      <w:r w:rsidR="000358EB" w:rsidRPr="006A0CF2">
        <w:rPr>
          <w:lang w:val="fr-FR"/>
        </w:rPr>
        <w:t xml:space="preserve">nt </w:t>
      </w:r>
      <w:r w:rsidR="00CC0142" w:rsidRPr="006A0CF2">
        <w:rPr>
          <w:lang w:val="fr-FR"/>
        </w:rPr>
        <w:t xml:space="preserve">tout </w:t>
      </w:r>
      <w:r w:rsidR="000358EB" w:rsidRPr="006A0CF2">
        <w:rPr>
          <w:lang w:val="fr-FR"/>
        </w:rPr>
        <w:t>simplement pas que la dénomination constituant l</w:t>
      </w:r>
      <w:r w:rsidR="003C7071" w:rsidRPr="006A0CF2">
        <w:rPr>
          <w:lang w:val="fr-FR"/>
        </w:rPr>
        <w:t>’</w:t>
      </w:r>
      <w:r w:rsidR="000358EB" w:rsidRPr="006A0CF2">
        <w:rPr>
          <w:lang w:val="fr-FR"/>
        </w:rPr>
        <w:t>appellation d</w:t>
      </w:r>
      <w:r w:rsidR="003C7071" w:rsidRPr="006A0CF2">
        <w:rPr>
          <w:lang w:val="fr-FR"/>
        </w:rPr>
        <w:t>’</w:t>
      </w:r>
      <w:r w:rsidR="000358EB" w:rsidRPr="006A0CF2">
        <w:rPr>
          <w:lang w:val="fr-FR"/>
        </w:rPr>
        <w:t>origine ou l</w:t>
      </w:r>
      <w:r w:rsidR="003C7071" w:rsidRPr="006A0CF2">
        <w:rPr>
          <w:lang w:val="fr-FR"/>
        </w:rPr>
        <w:t>’</w:t>
      </w:r>
      <w:r w:rsidR="000358EB" w:rsidRPr="006A0CF2">
        <w:rPr>
          <w:lang w:val="fr-FR"/>
        </w:rPr>
        <w:t>indication constituant l</w:t>
      </w:r>
      <w:r w:rsidR="003C7071" w:rsidRPr="006A0CF2">
        <w:rPr>
          <w:lang w:val="fr-FR"/>
        </w:rPr>
        <w:t>’</w:t>
      </w:r>
      <w:r w:rsidR="000358EB" w:rsidRPr="006A0CF2">
        <w:rPr>
          <w:lang w:val="fr-FR"/>
        </w:rPr>
        <w:t xml:space="preserve">indication géographique </w:t>
      </w:r>
      <w:r w:rsidR="00CC0142" w:rsidRPr="006A0CF2">
        <w:rPr>
          <w:lang w:val="fr-FR"/>
        </w:rPr>
        <w:t>es</w:t>
      </w:r>
      <w:r w:rsidR="000358EB" w:rsidRPr="006A0CF2">
        <w:rPr>
          <w:lang w:val="fr-FR"/>
        </w:rPr>
        <w:t>t protégée dans leur pays.  Par conséquent, elles pourraient légitimement croire que la dénomination ou l</w:t>
      </w:r>
      <w:r w:rsidR="003C7071" w:rsidRPr="006A0CF2">
        <w:rPr>
          <w:lang w:val="fr-FR"/>
        </w:rPr>
        <w:t>’</w:t>
      </w:r>
      <w:r w:rsidR="000358EB" w:rsidRPr="006A0CF2">
        <w:rPr>
          <w:lang w:val="fr-FR"/>
        </w:rPr>
        <w:t>indication p</w:t>
      </w:r>
      <w:r w:rsidR="006B0A70" w:rsidRPr="006A0CF2">
        <w:rPr>
          <w:lang w:val="fr-FR"/>
        </w:rPr>
        <w:t>eut</w:t>
      </w:r>
      <w:r w:rsidR="000358EB" w:rsidRPr="006A0CF2">
        <w:rPr>
          <w:lang w:val="fr-FR"/>
        </w:rPr>
        <w:t xml:space="preserve"> être utilisée </w:t>
      </w:r>
      <w:r w:rsidR="006B0A70" w:rsidRPr="006A0CF2">
        <w:rPr>
          <w:lang w:val="fr-FR"/>
        </w:rPr>
        <w:t xml:space="preserve">librement </w:t>
      </w:r>
      <w:r w:rsidR="000358EB" w:rsidRPr="006A0CF2">
        <w:rPr>
          <w:lang w:val="fr-FR"/>
        </w:rPr>
        <w:t xml:space="preserve">pour leurs propres besoins sur le marché national.  </w:t>
      </w:r>
      <w:r w:rsidR="006B0A70" w:rsidRPr="006A0CF2">
        <w:rPr>
          <w:lang w:val="fr-FR"/>
        </w:rPr>
        <w:t>Elles pourraient</w:t>
      </w:r>
      <w:r w:rsidR="000358EB" w:rsidRPr="006A0CF2">
        <w:rPr>
          <w:lang w:val="fr-FR"/>
        </w:rPr>
        <w:t xml:space="preserve"> même ne pas être </w:t>
      </w:r>
      <w:r w:rsidR="006B0A70" w:rsidRPr="006A0CF2">
        <w:rPr>
          <w:lang w:val="fr-FR"/>
        </w:rPr>
        <w:t>détrompées</w:t>
      </w:r>
      <w:r w:rsidR="000358EB" w:rsidRPr="006A0CF2">
        <w:rPr>
          <w:lang w:val="fr-FR"/>
        </w:rPr>
        <w:t xml:space="preserve"> pendant de nombreuses années, jusqu</w:t>
      </w:r>
      <w:r w:rsidR="003C7071" w:rsidRPr="006A0CF2">
        <w:rPr>
          <w:lang w:val="fr-FR"/>
        </w:rPr>
        <w:t>’</w:t>
      </w:r>
      <w:r w:rsidR="000358EB" w:rsidRPr="006A0CF2">
        <w:rPr>
          <w:lang w:val="fr-FR"/>
        </w:rPr>
        <w:t>à ce que le propriétaire étranger de l</w:t>
      </w:r>
      <w:r w:rsidR="003C7071" w:rsidRPr="006A0CF2">
        <w:rPr>
          <w:lang w:val="fr-FR"/>
        </w:rPr>
        <w:t>’</w:t>
      </w:r>
      <w:r w:rsidR="000358EB" w:rsidRPr="006A0CF2">
        <w:rPr>
          <w:lang w:val="fr-FR"/>
        </w:rPr>
        <w:t>indication géographique décide soudainement de prendre des mesures ou demande au gouvernement étranger d</w:t>
      </w:r>
      <w:r w:rsidR="003C7071" w:rsidRPr="006A0CF2">
        <w:rPr>
          <w:lang w:val="fr-FR"/>
        </w:rPr>
        <w:t>’</w:t>
      </w:r>
      <w:r w:rsidR="000358EB" w:rsidRPr="006A0CF2">
        <w:rPr>
          <w:lang w:val="fr-FR"/>
        </w:rPr>
        <w:t xml:space="preserve">engager une action contre ces industries nationales.  </w:t>
      </w:r>
      <w:r w:rsidR="00B832EE" w:rsidRPr="006A0CF2">
        <w:rPr>
          <w:lang w:val="fr-FR"/>
        </w:rPr>
        <w:t>Les exigences d</w:t>
      </w:r>
      <w:r w:rsidR="003C7071" w:rsidRPr="006A0CF2">
        <w:rPr>
          <w:lang w:val="fr-FR"/>
        </w:rPr>
        <w:t>’</w:t>
      </w:r>
      <w:r w:rsidR="00B832EE" w:rsidRPr="006A0CF2">
        <w:rPr>
          <w:lang w:val="fr-FR"/>
        </w:rPr>
        <w:t xml:space="preserve">utilisation et de maintien </w:t>
      </w:r>
      <w:r w:rsidR="006B0A70" w:rsidRPr="006A0CF2">
        <w:rPr>
          <w:lang w:val="fr-FR"/>
        </w:rPr>
        <w:t>en vigueur seraient cruciales pour</w:t>
      </w:r>
      <w:r w:rsidR="00B832EE" w:rsidRPr="006A0CF2">
        <w:rPr>
          <w:lang w:val="fr-FR"/>
        </w:rPr>
        <w:t xml:space="preserve"> prévenir ce type de scénario.  Quant à la question concernant l</w:t>
      </w:r>
      <w:r w:rsidR="003C7071" w:rsidRPr="006A0CF2">
        <w:rPr>
          <w:lang w:val="fr-FR"/>
        </w:rPr>
        <w:t>’</w:t>
      </w:r>
      <w:r w:rsidR="00B832EE" w:rsidRPr="006A0CF2">
        <w:rPr>
          <w:lang w:val="fr-FR"/>
        </w:rPr>
        <w:t xml:space="preserve">utilisation des expressions </w:t>
      </w:r>
      <w:r w:rsidR="00BB0D6E" w:rsidRPr="006A0CF2">
        <w:rPr>
          <w:lang w:val="fr-FR"/>
        </w:rPr>
        <w:t>“</w:t>
      </w:r>
      <w:r w:rsidR="00B832EE" w:rsidRPr="006A0CF2">
        <w:rPr>
          <w:lang w:val="fr-FR"/>
        </w:rPr>
        <w:t>la dénomination constituant</w:t>
      </w:r>
      <w:r w:rsidR="00BB0D6E" w:rsidRPr="006A0CF2">
        <w:rPr>
          <w:lang w:val="fr-FR"/>
        </w:rPr>
        <w:t>”</w:t>
      </w:r>
      <w:r w:rsidR="00B832EE" w:rsidRPr="006A0CF2">
        <w:rPr>
          <w:lang w:val="fr-FR"/>
        </w:rPr>
        <w:t xml:space="preserve"> et </w:t>
      </w:r>
      <w:r w:rsidR="00BB0D6E" w:rsidRPr="006A0CF2">
        <w:rPr>
          <w:lang w:val="fr-FR"/>
        </w:rPr>
        <w:t>“</w:t>
      </w:r>
      <w:r w:rsidR="00B832EE" w:rsidRPr="006A0CF2">
        <w:rPr>
          <w:lang w:val="fr-FR"/>
        </w:rPr>
        <w:t>l</w:t>
      </w:r>
      <w:r w:rsidR="003C7071" w:rsidRPr="006A0CF2">
        <w:rPr>
          <w:lang w:val="fr-FR"/>
        </w:rPr>
        <w:t>’</w:t>
      </w:r>
      <w:r w:rsidR="00B832EE" w:rsidRPr="006A0CF2">
        <w:rPr>
          <w:lang w:val="fr-FR"/>
        </w:rPr>
        <w:t>indication constituant</w:t>
      </w:r>
      <w:r w:rsidR="00BB0D6E" w:rsidRPr="006A0CF2">
        <w:rPr>
          <w:lang w:val="fr-FR"/>
        </w:rPr>
        <w:t>”</w:t>
      </w:r>
      <w:r w:rsidR="00B832EE" w:rsidRPr="006A0CF2">
        <w:rPr>
          <w:lang w:val="fr-FR"/>
        </w:rPr>
        <w:t xml:space="preserve">, la délégation partageait le point de vue du </w:t>
      </w:r>
      <w:r w:rsidR="00816F42" w:rsidRPr="006A0CF2">
        <w:rPr>
          <w:lang w:val="fr-FR"/>
        </w:rPr>
        <w:t>président</w:t>
      </w:r>
      <w:r w:rsidR="00B832EE" w:rsidRPr="006A0CF2">
        <w:rPr>
          <w:lang w:val="fr-FR"/>
        </w:rPr>
        <w:t xml:space="preserve"> selon lequel ces expressions étaient comparables au terme </w:t>
      </w:r>
      <w:r w:rsidR="00BB0D6E" w:rsidRPr="006A0CF2">
        <w:rPr>
          <w:lang w:val="fr-FR"/>
        </w:rPr>
        <w:t>“</w:t>
      </w:r>
      <w:r w:rsidR="00B832EE" w:rsidRPr="006A0CF2">
        <w:rPr>
          <w:lang w:val="fr-FR"/>
        </w:rPr>
        <w:t>signe</w:t>
      </w:r>
      <w:r w:rsidR="00BB0D6E" w:rsidRPr="006A0CF2">
        <w:rPr>
          <w:lang w:val="fr-FR"/>
        </w:rPr>
        <w:t>”</w:t>
      </w:r>
      <w:r w:rsidR="00B832EE" w:rsidRPr="006A0CF2">
        <w:rPr>
          <w:lang w:val="fr-FR"/>
        </w:rPr>
        <w:t xml:space="preserve"> par opposition à </w:t>
      </w:r>
      <w:r w:rsidR="00BB0D6E" w:rsidRPr="006A0CF2">
        <w:rPr>
          <w:lang w:val="fr-FR"/>
        </w:rPr>
        <w:t>“</w:t>
      </w:r>
      <w:r w:rsidR="00B832EE" w:rsidRPr="006A0CF2">
        <w:rPr>
          <w:lang w:val="fr-FR"/>
        </w:rPr>
        <w:t>marque</w:t>
      </w:r>
      <w:r w:rsidR="00BB0D6E" w:rsidRPr="006A0CF2">
        <w:rPr>
          <w:lang w:val="fr-FR"/>
        </w:rPr>
        <w:t>”</w:t>
      </w:r>
      <w:r w:rsidR="00B832EE" w:rsidRPr="006A0CF2">
        <w:rPr>
          <w:lang w:val="fr-FR"/>
        </w:rPr>
        <w:t>.</w:t>
      </w:r>
    </w:p>
    <w:p w:rsidR="00B832EE" w:rsidRPr="006A0CF2" w:rsidRDefault="008A3BD3" w:rsidP="006A0CF2">
      <w:pPr>
        <w:pStyle w:val="ONUMFS"/>
        <w:rPr>
          <w:lang w:val="fr-FR"/>
        </w:rPr>
      </w:pPr>
      <w:r w:rsidRPr="006A0CF2">
        <w:rPr>
          <w:lang w:val="fr-FR"/>
        </w:rPr>
        <w:t>L</w:t>
      </w:r>
      <w:r w:rsidR="00B832EE" w:rsidRPr="006A0CF2">
        <w:rPr>
          <w:lang w:val="fr-FR"/>
        </w:rPr>
        <w:t xml:space="preserve">e </w:t>
      </w:r>
      <w:r w:rsidR="00816F42" w:rsidRPr="006A0CF2">
        <w:rPr>
          <w:lang w:val="fr-FR"/>
        </w:rPr>
        <w:t>président a</w:t>
      </w:r>
      <w:r w:rsidR="00B832EE" w:rsidRPr="006A0CF2">
        <w:rPr>
          <w:lang w:val="fr-FR"/>
        </w:rPr>
        <w:t xml:space="preserve"> </w:t>
      </w:r>
      <w:r w:rsidR="006B0A70" w:rsidRPr="006A0CF2">
        <w:rPr>
          <w:lang w:val="fr-FR"/>
        </w:rPr>
        <w:t xml:space="preserve">indiqué en </w:t>
      </w:r>
      <w:r w:rsidR="00B832EE" w:rsidRPr="006A0CF2">
        <w:rPr>
          <w:lang w:val="fr-FR"/>
        </w:rPr>
        <w:t>conclu</w:t>
      </w:r>
      <w:r w:rsidR="006B0A70" w:rsidRPr="006A0CF2">
        <w:rPr>
          <w:lang w:val="fr-FR"/>
        </w:rPr>
        <w:t>sion</w:t>
      </w:r>
      <w:r w:rsidR="00B832EE" w:rsidRPr="006A0CF2">
        <w:rPr>
          <w:lang w:val="fr-FR"/>
        </w:rPr>
        <w:t xml:space="preserve"> que, sur la base de la discussion, l</w:t>
      </w:r>
      <w:r w:rsidR="003C7071" w:rsidRPr="006A0CF2">
        <w:rPr>
          <w:lang w:val="fr-FR"/>
        </w:rPr>
        <w:t>’</w:t>
      </w:r>
      <w:r w:rsidR="00B832EE" w:rsidRPr="006A0CF2">
        <w:rPr>
          <w:lang w:val="fr-FR"/>
        </w:rPr>
        <w:t>article</w:t>
      </w:r>
      <w:r w:rsidR="00BB0D6E" w:rsidRPr="006A0CF2">
        <w:rPr>
          <w:lang w:val="fr-FR"/>
        </w:rPr>
        <w:t> </w:t>
      </w:r>
      <w:r w:rsidR="00B832EE" w:rsidRPr="006A0CF2">
        <w:rPr>
          <w:lang w:val="fr-FR"/>
        </w:rPr>
        <w:t>12 serait révisé comme suit</w:t>
      </w:r>
      <w:r w:rsidR="00BB0D6E" w:rsidRPr="006A0CF2">
        <w:rPr>
          <w:lang w:val="fr-FR"/>
        </w:rPr>
        <w:t> :</w:t>
      </w:r>
      <w:r w:rsidR="00B832EE" w:rsidRPr="006A0CF2">
        <w:rPr>
          <w:lang w:val="fr-FR"/>
        </w:rPr>
        <w:t xml:space="preserve"> </w:t>
      </w:r>
      <w:r w:rsidR="00BB0D6E" w:rsidRPr="006A0CF2">
        <w:rPr>
          <w:lang w:val="fr-FR"/>
        </w:rPr>
        <w:t>“</w:t>
      </w:r>
      <w:r w:rsidR="00B832EE" w:rsidRPr="006A0CF2">
        <w:rPr>
          <w:lang w:val="fr-FR"/>
        </w:rPr>
        <w:t>Sou</w:t>
      </w:r>
      <w:r w:rsidR="00CB436C" w:rsidRPr="006A0CF2">
        <w:rPr>
          <w:lang w:val="fr-FR"/>
        </w:rPr>
        <w:t xml:space="preserve">s </w:t>
      </w:r>
      <w:r w:rsidR="00B832EE" w:rsidRPr="006A0CF2">
        <w:rPr>
          <w:lang w:val="fr-FR"/>
        </w:rPr>
        <w:t>réserve des dispositions du présent Acte, les appellations d</w:t>
      </w:r>
      <w:r w:rsidR="003C7071" w:rsidRPr="006A0CF2">
        <w:rPr>
          <w:lang w:val="fr-FR"/>
        </w:rPr>
        <w:t>’</w:t>
      </w:r>
      <w:r w:rsidR="00B832EE" w:rsidRPr="006A0CF2">
        <w:rPr>
          <w:lang w:val="fr-FR"/>
        </w:rPr>
        <w:t xml:space="preserve">origine enregistrées et les indications géographiques enregistrées </w:t>
      </w:r>
      <w:r w:rsidR="0016381C" w:rsidRPr="006A0CF2">
        <w:rPr>
          <w:lang w:val="fr-FR"/>
        </w:rPr>
        <w:t>ne peuvent pas [être considérées comme étant devenues] génériques tant que [la dénomination constituant] l</w:t>
      </w:r>
      <w:r w:rsidR="003C7071" w:rsidRPr="006A0CF2">
        <w:rPr>
          <w:lang w:val="fr-FR"/>
        </w:rPr>
        <w:t>’</w:t>
      </w:r>
      <w:r w:rsidR="0016381C" w:rsidRPr="006A0CF2">
        <w:rPr>
          <w:lang w:val="fr-FR"/>
        </w:rPr>
        <w:t>appellation d</w:t>
      </w:r>
      <w:r w:rsidR="003C7071" w:rsidRPr="006A0CF2">
        <w:rPr>
          <w:lang w:val="fr-FR"/>
        </w:rPr>
        <w:t>’</w:t>
      </w:r>
      <w:r w:rsidR="0016381C" w:rsidRPr="006A0CF2">
        <w:rPr>
          <w:lang w:val="fr-FR"/>
        </w:rPr>
        <w:t>origine, ou [l</w:t>
      </w:r>
      <w:r w:rsidR="003C7071" w:rsidRPr="006A0CF2">
        <w:rPr>
          <w:lang w:val="fr-FR"/>
        </w:rPr>
        <w:t>’</w:t>
      </w:r>
      <w:r w:rsidR="0016381C" w:rsidRPr="006A0CF2">
        <w:rPr>
          <w:lang w:val="fr-FR"/>
        </w:rPr>
        <w:t>indication constituant] l</w:t>
      </w:r>
      <w:r w:rsidR="003C7071" w:rsidRPr="006A0CF2">
        <w:rPr>
          <w:lang w:val="fr-FR"/>
        </w:rPr>
        <w:t>’</w:t>
      </w:r>
      <w:r w:rsidR="0016381C" w:rsidRPr="006A0CF2">
        <w:rPr>
          <w:lang w:val="fr-FR"/>
        </w:rPr>
        <w:t>indication géographique est protégée dans la partie contractante d</w:t>
      </w:r>
      <w:r w:rsidR="003C7071" w:rsidRPr="006A0CF2">
        <w:rPr>
          <w:lang w:val="fr-FR"/>
        </w:rPr>
        <w:t>’</w:t>
      </w:r>
      <w:r w:rsidR="0016381C" w:rsidRPr="006A0CF2">
        <w:rPr>
          <w:lang w:val="fr-FR"/>
        </w:rPr>
        <w:t>origine [et que les exigences de la législation nationale ou régionale dans la partie contractante concernée en matière d</w:t>
      </w:r>
      <w:r w:rsidR="003C7071" w:rsidRPr="006A0CF2">
        <w:rPr>
          <w:lang w:val="fr-FR"/>
        </w:rPr>
        <w:t>’</w:t>
      </w:r>
      <w:r w:rsidR="0016381C" w:rsidRPr="006A0CF2">
        <w:rPr>
          <w:lang w:val="fr-FR"/>
        </w:rPr>
        <w:t>utilisation, de maintien en vigueur et de renouvellement sont observées]</w:t>
      </w:r>
      <w:r w:rsidR="00BB0D6E" w:rsidRPr="006A0CF2">
        <w:rPr>
          <w:lang w:val="fr-FR"/>
        </w:rPr>
        <w:t>”.</w:t>
      </w:r>
      <w:r w:rsidR="0016381C" w:rsidRPr="006A0CF2">
        <w:rPr>
          <w:lang w:val="fr-FR"/>
        </w:rPr>
        <w:t xml:space="preserve">  Son titre serait </w:t>
      </w:r>
      <w:r w:rsidR="00BB0D6E" w:rsidRPr="006A0CF2">
        <w:rPr>
          <w:lang w:val="fr-FR"/>
        </w:rPr>
        <w:t>“</w:t>
      </w:r>
      <w:r w:rsidR="0016381C" w:rsidRPr="006A0CF2">
        <w:rPr>
          <w:lang w:val="fr-FR"/>
        </w:rPr>
        <w:t>Protection contre l</w:t>
      </w:r>
      <w:r w:rsidR="003C7071" w:rsidRPr="006A0CF2">
        <w:rPr>
          <w:lang w:val="fr-FR"/>
        </w:rPr>
        <w:t>’</w:t>
      </w:r>
      <w:r w:rsidR="0016381C" w:rsidRPr="006A0CF2">
        <w:rPr>
          <w:lang w:val="fr-FR"/>
        </w:rPr>
        <w:t>acquisition d</w:t>
      </w:r>
      <w:r w:rsidR="003C7071" w:rsidRPr="006A0CF2">
        <w:rPr>
          <w:lang w:val="fr-FR"/>
        </w:rPr>
        <w:t>’</w:t>
      </w:r>
      <w:r w:rsidR="0016381C" w:rsidRPr="006A0CF2">
        <w:rPr>
          <w:lang w:val="fr-FR"/>
        </w:rPr>
        <w:t>un caractère générique</w:t>
      </w:r>
      <w:r w:rsidR="00BB0D6E" w:rsidRPr="006A0CF2">
        <w:rPr>
          <w:lang w:val="fr-FR"/>
        </w:rPr>
        <w:t>”.</w:t>
      </w:r>
      <w:r w:rsidR="0016381C" w:rsidRPr="006A0CF2">
        <w:rPr>
          <w:lang w:val="fr-FR"/>
        </w:rPr>
        <w:t xml:space="preserve">  Dans la note correspondante, la phrase entre crochets </w:t>
      </w:r>
      <w:r w:rsidR="00BB0D6E" w:rsidRPr="006A0CF2">
        <w:rPr>
          <w:lang w:val="fr-FR"/>
        </w:rPr>
        <w:t>“</w:t>
      </w:r>
      <w:r w:rsidR="0016381C" w:rsidRPr="006A0CF2">
        <w:rPr>
          <w:lang w:val="fr-FR"/>
        </w:rPr>
        <w:t>avoir un caractère générique</w:t>
      </w:r>
      <w:r w:rsidR="00BB0D6E" w:rsidRPr="006A0CF2">
        <w:rPr>
          <w:lang w:val="fr-FR"/>
        </w:rPr>
        <w:t>”</w:t>
      </w:r>
      <w:r w:rsidR="0016381C" w:rsidRPr="006A0CF2">
        <w:rPr>
          <w:lang w:val="fr-FR"/>
        </w:rPr>
        <w:t xml:space="preserve"> serait supprimée.</w:t>
      </w:r>
    </w:p>
    <w:p w:rsidR="00824C1C" w:rsidRPr="008A5278" w:rsidRDefault="002700C7" w:rsidP="006A0CF2">
      <w:pPr>
        <w:pStyle w:val="Heading3"/>
        <w:rPr>
          <w:u w:val="single"/>
          <w:lang w:val="fr-FR"/>
        </w:rPr>
      </w:pPr>
      <w:r w:rsidRPr="008A5278">
        <w:rPr>
          <w:u w:val="single"/>
          <w:lang w:val="fr-FR"/>
        </w:rPr>
        <w:t>T</w:t>
      </w:r>
      <w:r w:rsidR="002F21F4" w:rsidRPr="008A5278">
        <w:rPr>
          <w:u w:val="single"/>
          <w:lang w:val="fr-FR"/>
        </w:rPr>
        <w:t>eneur de l</w:t>
      </w:r>
      <w:r w:rsidR="003C7071" w:rsidRPr="008A5278">
        <w:rPr>
          <w:u w:val="single"/>
          <w:lang w:val="fr-FR"/>
        </w:rPr>
        <w:t>’</w:t>
      </w:r>
      <w:r w:rsidR="002F21F4" w:rsidRPr="008A5278">
        <w:rPr>
          <w:u w:val="single"/>
          <w:lang w:val="fr-FR"/>
        </w:rPr>
        <w:t>article</w:t>
      </w:r>
      <w:r w:rsidR="00BB0D6E" w:rsidRPr="008A5278">
        <w:rPr>
          <w:u w:val="single"/>
          <w:lang w:val="fr-FR"/>
        </w:rPr>
        <w:t> </w:t>
      </w:r>
      <w:r w:rsidR="002F21F4" w:rsidRPr="008A5278">
        <w:rPr>
          <w:u w:val="single"/>
          <w:lang w:val="fr-FR"/>
        </w:rPr>
        <w:t xml:space="preserve">13.1) concernant les garanties </w:t>
      </w:r>
      <w:r w:rsidR="003C7071" w:rsidRPr="008A5278">
        <w:rPr>
          <w:u w:val="single"/>
          <w:lang w:val="fr-FR"/>
        </w:rPr>
        <w:t>à l’égard</w:t>
      </w:r>
      <w:r w:rsidR="002F21F4" w:rsidRPr="008A5278">
        <w:rPr>
          <w:u w:val="single"/>
          <w:lang w:val="fr-FR"/>
        </w:rPr>
        <w:t xml:space="preserve"> de droits antérieurs sur des marques</w:t>
      </w:r>
    </w:p>
    <w:p w:rsidR="00824C1C" w:rsidRPr="006A0CF2" w:rsidRDefault="00824C1C" w:rsidP="006A0CF2"/>
    <w:p w:rsidR="004133A6" w:rsidRPr="006A0CF2" w:rsidRDefault="004133A6" w:rsidP="006A0CF2">
      <w:pPr>
        <w:pStyle w:val="ONUMFS"/>
        <w:rPr>
          <w:lang w:val="fr-FR"/>
        </w:rPr>
      </w:pPr>
      <w:r w:rsidRPr="006A0CF2">
        <w:rPr>
          <w:lang w:val="fr-FR"/>
        </w:rPr>
        <w:t>L</w:t>
      </w:r>
      <w:r w:rsidR="00816F42" w:rsidRPr="006A0CF2">
        <w:rPr>
          <w:lang w:val="fr-FR"/>
        </w:rPr>
        <w:t>a délégation</w:t>
      </w:r>
      <w:r w:rsidRPr="006A0CF2">
        <w:rPr>
          <w:lang w:val="fr-FR"/>
        </w:rPr>
        <w:t xml:space="preserve"> de la France a exprimé son appui à </w:t>
      </w:r>
      <w:r w:rsidR="00C369B7" w:rsidRPr="006A0CF2">
        <w:rPr>
          <w:lang w:val="fr-FR"/>
        </w:rPr>
        <w:t>l’option</w:t>
      </w:r>
      <w:r w:rsidR="006B0A70" w:rsidRPr="006A0CF2">
        <w:rPr>
          <w:lang w:val="fr-FR"/>
        </w:rPr>
        <w:t> </w:t>
      </w:r>
      <w:r w:rsidRPr="006A0CF2">
        <w:rPr>
          <w:lang w:val="fr-FR"/>
        </w:rPr>
        <w:t>A qui, selon elle, offr</w:t>
      </w:r>
      <w:r w:rsidR="006B0A70" w:rsidRPr="006A0CF2">
        <w:rPr>
          <w:lang w:val="fr-FR"/>
        </w:rPr>
        <w:t>ait</w:t>
      </w:r>
      <w:r w:rsidRPr="006A0CF2">
        <w:rPr>
          <w:lang w:val="fr-FR"/>
        </w:rPr>
        <w:t xml:space="preserve"> le meilleur équilibre entre les intérêts légitimes du titulaire de la marque et ceux des bénéficiaires des droits </w:t>
      </w:r>
      <w:r w:rsidR="003C7071" w:rsidRPr="006A0CF2">
        <w:rPr>
          <w:lang w:val="fr-FR"/>
        </w:rPr>
        <w:t>à l’égard</w:t>
      </w:r>
      <w:r w:rsidRPr="006A0CF2">
        <w:rPr>
          <w:lang w:val="fr-FR"/>
        </w:rPr>
        <w:t xml:space="preserve"> d</w:t>
      </w:r>
      <w:r w:rsidR="006B0A70" w:rsidRPr="006A0CF2">
        <w:rPr>
          <w:lang w:val="fr-FR"/>
        </w:rPr>
        <w:t>’un</w:t>
      </w:r>
      <w:r w:rsidRPr="006A0CF2">
        <w:rPr>
          <w:lang w:val="fr-FR"/>
        </w:rPr>
        <w:t>e appellation d</w:t>
      </w:r>
      <w:r w:rsidR="003C7071" w:rsidRPr="006A0CF2">
        <w:rPr>
          <w:lang w:val="fr-FR"/>
        </w:rPr>
        <w:t>’</w:t>
      </w:r>
      <w:r w:rsidRPr="006A0CF2">
        <w:rPr>
          <w:lang w:val="fr-FR"/>
        </w:rPr>
        <w:t xml:space="preserve">origine ou indication géographique.  </w:t>
      </w:r>
      <w:r w:rsidR="0086362F" w:rsidRPr="006A0CF2">
        <w:rPr>
          <w:lang w:val="fr-FR"/>
        </w:rPr>
        <w:t>En ce qui concerne le choix entre les deux</w:t>
      </w:r>
      <w:r w:rsidR="00BB0D6E" w:rsidRPr="006A0CF2">
        <w:rPr>
          <w:lang w:val="fr-FR"/>
        </w:rPr>
        <w:t> </w:t>
      </w:r>
      <w:r w:rsidR="0086362F" w:rsidRPr="006A0CF2">
        <w:rPr>
          <w:lang w:val="fr-FR"/>
        </w:rPr>
        <w:t xml:space="preserve">formules entre crochets de </w:t>
      </w:r>
      <w:r w:rsidR="00C369B7" w:rsidRPr="006A0CF2">
        <w:rPr>
          <w:lang w:val="fr-FR"/>
        </w:rPr>
        <w:t>l’option</w:t>
      </w:r>
      <w:r w:rsidR="006B0A70" w:rsidRPr="006A0CF2">
        <w:rPr>
          <w:lang w:val="fr-FR"/>
        </w:rPr>
        <w:t> </w:t>
      </w:r>
      <w:r w:rsidR="0086362F" w:rsidRPr="006A0CF2">
        <w:rPr>
          <w:lang w:val="fr-FR"/>
        </w:rPr>
        <w:t>A, la délégation n</w:t>
      </w:r>
      <w:r w:rsidR="003C7071" w:rsidRPr="006A0CF2">
        <w:rPr>
          <w:lang w:val="fr-FR"/>
        </w:rPr>
        <w:t>’</w:t>
      </w:r>
      <w:r w:rsidR="0086362F" w:rsidRPr="006A0CF2">
        <w:rPr>
          <w:lang w:val="fr-FR"/>
        </w:rPr>
        <w:t>a</w:t>
      </w:r>
      <w:r w:rsidR="006B0A70" w:rsidRPr="006A0CF2">
        <w:rPr>
          <w:lang w:val="fr-FR"/>
        </w:rPr>
        <w:t>vait</w:t>
      </w:r>
      <w:r w:rsidR="0086362F" w:rsidRPr="006A0CF2">
        <w:rPr>
          <w:lang w:val="fr-FR"/>
        </w:rPr>
        <w:t xml:space="preserve"> pas de préférence particulière, </w:t>
      </w:r>
      <w:r w:rsidR="006B0A70" w:rsidRPr="006A0CF2">
        <w:rPr>
          <w:lang w:val="fr-FR"/>
        </w:rPr>
        <w:t>tout en indiquant</w:t>
      </w:r>
      <w:r w:rsidR="0086362F" w:rsidRPr="006A0CF2">
        <w:rPr>
          <w:lang w:val="fr-FR"/>
        </w:rPr>
        <w:t xml:space="preserve"> que les mots </w:t>
      </w:r>
      <w:r w:rsidR="00BB0D6E" w:rsidRPr="006A0CF2">
        <w:rPr>
          <w:lang w:val="fr-FR"/>
        </w:rPr>
        <w:t>“</w:t>
      </w:r>
      <w:r w:rsidR="0086362F" w:rsidRPr="006A0CF2">
        <w:rPr>
          <w:lang w:val="fr-FR"/>
        </w:rPr>
        <w:t>compte tenu</w:t>
      </w:r>
      <w:r w:rsidR="00BB0D6E" w:rsidRPr="006A0CF2">
        <w:rPr>
          <w:lang w:val="fr-FR"/>
        </w:rPr>
        <w:t>”</w:t>
      </w:r>
      <w:r w:rsidR="0086362F" w:rsidRPr="006A0CF2">
        <w:rPr>
          <w:lang w:val="fr-FR"/>
        </w:rPr>
        <w:t xml:space="preserve"> refléteraient peut</w:t>
      </w:r>
      <w:r w:rsidR="00066D99" w:rsidRPr="006A0CF2">
        <w:rPr>
          <w:lang w:val="fr-FR"/>
        </w:rPr>
        <w:noBreakHyphen/>
      </w:r>
      <w:r w:rsidR="0086362F" w:rsidRPr="006A0CF2">
        <w:rPr>
          <w:lang w:val="fr-FR"/>
        </w:rPr>
        <w:t>être mieux ce qu</w:t>
      </w:r>
      <w:r w:rsidR="003C7071" w:rsidRPr="006A0CF2">
        <w:rPr>
          <w:lang w:val="fr-FR"/>
        </w:rPr>
        <w:t>’</w:t>
      </w:r>
      <w:r w:rsidR="0086362F" w:rsidRPr="006A0CF2">
        <w:rPr>
          <w:lang w:val="fr-FR"/>
        </w:rPr>
        <w:t>il conviendrait d</w:t>
      </w:r>
      <w:r w:rsidR="003C7071" w:rsidRPr="006A0CF2">
        <w:rPr>
          <w:lang w:val="fr-FR"/>
        </w:rPr>
        <w:t>’</w:t>
      </w:r>
      <w:r w:rsidR="0086362F" w:rsidRPr="006A0CF2">
        <w:rPr>
          <w:lang w:val="fr-FR"/>
        </w:rPr>
        <w:t>examiner.</w:t>
      </w:r>
    </w:p>
    <w:p w:rsidR="0086362F" w:rsidRPr="006A0CF2" w:rsidRDefault="0086362F" w:rsidP="006A0CF2">
      <w:pPr>
        <w:pStyle w:val="ONUMFS"/>
        <w:rPr>
          <w:lang w:val="fr-FR"/>
        </w:rPr>
      </w:pPr>
      <w:r w:rsidRPr="006A0CF2">
        <w:rPr>
          <w:lang w:val="fr-FR"/>
        </w:rPr>
        <w:lastRenderedPageBreak/>
        <w:t>L</w:t>
      </w:r>
      <w:r w:rsidR="00816F42" w:rsidRPr="006A0CF2">
        <w:rPr>
          <w:lang w:val="fr-FR"/>
        </w:rPr>
        <w:t>a délégation</w:t>
      </w:r>
      <w:r w:rsidRPr="006A0CF2">
        <w:rPr>
          <w:lang w:val="fr-FR"/>
        </w:rPr>
        <w:t xml:space="preserve"> de l</w:t>
      </w:r>
      <w:r w:rsidR="003C7071" w:rsidRPr="006A0CF2">
        <w:rPr>
          <w:lang w:val="fr-FR"/>
        </w:rPr>
        <w:t>’</w:t>
      </w:r>
      <w:r w:rsidRPr="006A0CF2">
        <w:rPr>
          <w:lang w:val="fr-FR"/>
        </w:rPr>
        <w:t xml:space="preserve">Italie a également exprimé son appui à </w:t>
      </w:r>
      <w:r w:rsidR="00C369B7" w:rsidRPr="006A0CF2">
        <w:rPr>
          <w:lang w:val="fr-FR"/>
        </w:rPr>
        <w:t>l’option</w:t>
      </w:r>
      <w:r w:rsidRPr="006A0CF2">
        <w:rPr>
          <w:lang w:val="fr-FR"/>
        </w:rPr>
        <w:t xml:space="preserve"> A, qu</w:t>
      </w:r>
      <w:r w:rsidR="003C7071" w:rsidRPr="006A0CF2">
        <w:rPr>
          <w:lang w:val="fr-FR"/>
        </w:rPr>
        <w:t>’</w:t>
      </w:r>
      <w:r w:rsidRPr="006A0CF2">
        <w:rPr>
          <w:lang w:val="fr-FR"/>
        </w:rPr>
        <w:t xml:space="preserve">elle considérait comme un compromis équilibré entre les intérêts </w:t>
      </w:r>
      <w:r w:rsidR="00575553" w:rsidRPr="006A0CF2">
        <w:rPr>
          <w:lang w:val="fr-FR"/>
        </w:rPr>
        <w:t>relatifs aux</w:t>
      </w:r>
      <w:r w:rsidRPr="006A0CF2">
        <w:rPr>
          <w:lang w:val="fr-FR"/>
        </w:rPr>
        <w:t xml:space="preserve"> appellations d</w:t>
      </w:r>
      <w:r w:rsidR="003C7071" w:rsidRPr="006A0CF2">
        <w:rPr>
          <w:lang w:val="fr-FR"/>
        </w:rPr>
        <w:t>’</w:t>
      </w:r>
      <w:r w:rsidRPr="006A0CF2">
        <w:rPr>
          <w:lang w:val="fr-FR"/>
        </w:rPr>
        <w:t>origine</w:t>
      </w:r>
      <w:r w:rsidR="00575553" w:rsidRPr="006A0CF2">
        <w:rPr>
          <w:lang w:val="fr-FR"/>
        </w:rPr>
        <w:t xml:space="preserve"> et</w:t>
      </w:r>
      <w:r w:rsidRPr="006A0CF2">
        <w:rPr>
          <w:lang w:val="fr-FR"/>
        </w:rPr>
        <w:t xml:space="preserve"> indications géographiques et </w:t>
      </w:r>
      <w:r w:rsidR="00575553" w:rsidRPr="006A0CF2">
        <w:rPr>
          <w:lang w:val="fr-FR"/>
        </w:rPr>
        <w:t>aux</w:t>
      </w:r>
      <w:r w:rsidRPr="006A0CF2">
        <w:rPr>
          <w:lang w:val="fr-FR"/>
        </w:rPr>
        <w:t xml:space="preserve"> marques.  La délégation a exprimé sa préférence pour </w:t>
      </w:r>
      <w:r w:rsidR="00575553" w:rsidRPr="006A0CF2">
        <w:rPr>
          <w:lang w:val="fr-FR"/>
        </w:rPr>
        <w:t xml:space="preserve">l’expression </w:t>
      </w:r>
      <w:r w:rsidR="00BB0D6E" w:rsidRPr="006A0CF2">
        <w:rPr>
          <w:lang w:val="fr-FR"/>
        </w:rPr>
        <w:t>“</w:t>
      </w:r>
      <w:r w:rsidRPr="006A0CF2">
        <w:rPr>
          <w:lang w:val="fr-FR"/>
        </w:rPr>
        <w:t>compte tenu</w:t>
      </w:r>
      <w:r w:rsidR="00BB0D6E" w:rsidRPr="006A0CF2">
        <w:rPr>
          <w:lang w:val="fr-FR"/>
        </w:rPr>
        <w:t>”</w:t>
      </w:r>
      <w:r w:rsidR="00EE7FE4" w:rsidRPr="006A0CF2">
        <w:rPr>
          <w:lang w:val="fr-FR"/>
        </w:rPr>
        <w:t>.</w:t>
      </w:r>
    </w:p>
    <w:p w:rsidR="003C7071" w:rsidRPr="006A0CF2" w:rsidRDefault="00EE7FE4" w:rsidP="006A0CF2">
      <w:pPr>
        <w:pStyle w:val="ONUMFS"/>
        <w:rPr>
          <w:lang w:val="fr-FR"/>
        </w:rPr>
      </w:pPr>
      <w:r w:rsidRPr="006A0CF2">
        <w:rPr>
          <w:lang w:val="fr-FR"/>
        </w:rPr>
        <w:t>L</w:t>
      </w:r>
      <w:r w:rsidR="00816F42" w:rsidRPr="006A0CF2">
        <w:rPr>
          <w:lang w:val="fr-FR"/>
        </w:rPr>
        <w:t>a délégation</w:t>
      </w:r>
      <w:r w:rsidRPr="006A0CF2">
        <w:rPr>
          <w:lang w:val="fr-FR"/>
        </w:rPr>
        <w:t xml:space="preserve"> de la Hongrie préférait également </w:t>
      </w:r>
      <w:r w:rsidR="00C369B7" w:rsidRPr="006A0CF2">
        <w:rPr>
          <w:lang w:val="fr-FR"/>
        </w:rPr>
        <w:t>l’option</w:t>
      </w:r>
      <w:r w:rsidR="00575553" w:rsidRPr="006A0CF2">
        <w:rPr>
          <w:lang w:val="fr-FR"/>
        </w:rPr>
        <w:t> </w:t>
      </w:r>
      <w:r w:rsidRPr="006A0CF2">
        <w:rPr>
          <w:lang w:val="fr-FR"/>
        </w:rPr>
        <w:t>A et l</w:t>
      </w:r>
      <w:r w:rsidR="003C7071" w:rsidRPr="006A0CF2">
        <w:rPr>
          <w:lang w:val="fr-FR"/>
        </w:rPr>
        <w:t>’</w:t>
      </w:r>
      <w:r w:rsidRPr="006A0CF2">
        <w:rPr>
          <w:lang w:val="fr-FR"/>
        </w:rPr>
        <w:t xml:space="preserve">expression </w:t>
      </w:r>
      <w:r w:rsidR="00BB0D6E" w:rsidRPr="006A0CF2">
        <w:rPr>
          <w:lang w:val="fr-FR"/>
        </w:rPr>
        <w:t>“</w:t>
      </w:r>
      <w:r w:rsidRPr="006A0CF2">
        <w:rPr>
          <w:lang w:val="fr-FR"/>
        </w:rPr>
        <w:t>compte tenu</w:t>
      </w:r>
      <w:r w:rsidR="00BB0D6E" w:rsidRPr="006A0CF2">
        <w:rPr>
          <w:lang w:val="fr-FR"/>
        </w:rPr>
        <w:t>”</w:t>
      </w:r>
      <w:r w:rsidRPr="006A0CF2">
        <w:rPr>
          <w:lang w:val="fr-FR"/>
        </w:rPr>
        <w:t>, qui pourrait ouvrir la voie à davantage de scénarios que l</w:t>
      </w:r>
      <w:r w:rsidR="003C7071" w:rsidRPr="006A0CF2">
        <w:rPr>
          <w:lang w:val="fr-FR"/>
        </w:rPr>
        <w:t>’</w:t>
      </w:r>
      <w:r w:rsidRPr="006A0CF2">
        <w:rPr>
          <w:lang w:val="fr-FR"/>
        </w:rPr>
        <w:t xml:space="preserve">expression plus </w:t>
      </w:r>
      <w:r w:rsidR="00575553" w:rsidRPr="006A0CF2">
        <w:rPr>
          <w:lang w:val="fr-FR"/>
        </w:rPr>
        <w:t>stricte</w:t>
      </w:r>
      <w:r w:rsidRPr="006A0CF2">
        <w:rPr>
          <w:lang w:val="fr-FR"/>
        </w:rPr>
        <w:t xml:space="preserve"> </w:t>
      </w:r>
      <w:r w:rsidR="00BB0D6E" w:rsidRPr="006A0CF2">
        <w:rPr>
          <w:lang w:val="fr-FR"/>
        </w:rPr>
        <w:t>“</w:t>
      </w:r>
      <w:r w:rsidRPr="006A0CF2">
        <w:rPr>
          <w:lang w:val="fr-FR"/>
        </w:rPr>
        <w:t>à condition que</w:t>
      </w:r>
      <w:r w:rsidR="00BB0D6E" w:rsidRPr="006A0CF2">
        <w:rPr>
          <w:lang w:val="fr-FR"/>
        </w:rPr>
        <w:t>”</w:t>
      </w:r>
      <w:r w:rsidRPr="006A0CF2">
        <w:rPr>
          <w:lang w:val="fr-FR"/>
        </w:rPr>
        <w:t>.</w:t>
      </w:r>
    </w:p>
    <w:p w:rsidR="00EE7FE4" w:rsidRPr="006A0CF2" w:rsidRDefault="00EE7FE4" w:rsidP="006A0CF2">
      <w:pPr>
        <w:pStyle w:val="ONUMFS"/>
        <w:rPr>
          <w:lang w:val="fr-FR"/>
        </w:rPr>
      </w:pPr>
      <w:r w:rsidRPr="006A0CF2">
        <w:rPr>
          <w:lang w:val="fr-FR"/>
        </w:rPr>
        <w:t xml:space="preserve">Les </w:t>
      </w:r>
      <w:r w:rsidR="00816F42" w:rsidRPr="006A0CF2">
        <w:rPr>
          <w:lang w:val="fr-FR"/>
        </w:rPr>
        <w:t>délégation</w:t>
      </w:r>
      <w:r w:rsidRPr="006A0CF2">
        <w:rPr>
          <w:lang w:val="fr-FR"/>
        </w:rPr>
        <w:t xml:space="preserve">s </w:t>
      </w:r>
      <w:r w:rsidR="00575553" w:rsidRPr="006A0CF2">
        <w:rPr>
          <w:lang w:val="fr-FR"/>
        </w:rPr>
        <w:t xml:space="preserve">de l’Iran (République islamique d’), du Portugal et </w:t>
      </w:r>
      <w:r w:rsidRPr="006A0CF2">
        <w:rPr>
          <w:lang w:val="fr-FR"/>
        </w:rPr>
        <w:t xml:space="preserve">de la République tchèque ont également exprimé leur préférence pour </w:t>
      </w:r>
      <w:r w:rsidR="00C369B7" w:rsidRPr="006A0CF2">
        <w:rPr>
          <w:lang w:val="fr-FR"/>
        </w:rPr>
        <w:t>l’option</w:t>
      </w:r>
      <w:r w:rsidR="00575553" w:rsidRPr="006A0CF2">
        <w:rPr>
          <w:lang w:val="fr-FR"/>
        </w:rPr>
        <w:t> </w:t>
      </w:r>
      <w:r w:rsidRPr="006A0CF2">
        <w:rPr>
          <w:lang w:val="fr-FR"/>
        </w:rPr>
        <w:t xml:space="preserve">A et pour la suppression des expressions </w:t>
      </w:r>
      <w:r w:rsidR="00BB0D6E" w:rsidRPr="006A0CF2">
        <w:rPr>
          <w:lang w:val="fr-FR"/>
        </w:rPr>
        <w:t>“</w:t>
      </w:r>
      <w:r w:rsidRPr="006A0CF2">
        <w:rPr>
          <w:lang w:val="fr-FR"/>
        </w:rPr>
        <w:t>à condition que</w:t>
      </w:r>
      <w:r w:rsidR="00BB0D6E" w:rsidRPr="006A0CF2">
        <w:rPr>
          <w:lang w:val="fr-FR"/>
        </w:rPr>
        <w:t>”</w:t>
      </w:r>
      <w:r w:rsidRPr="006A0CF2">
        <w:rPr>
          <w:lang w:val="fr-FR"/>
        </w:rPr>
        <w:t xml:space="preserve"> et </w:t>
      </w:r>
      <w:r w:rsidR="00BB0D6E" w:rsidRPr="006A0CF2">
        <w:rPr>
          <w:lang w:val="fr-FR"/>
        </w:rPr>
        <w:t>“</w:t>
      </w:r>
      <w:r w:rsidRPr="006A0CF2">
        <w:rPr>
          <w:lang w:val="fr-FR"/>
        </w:rPr>
        <w:t>soient pris en considération</w:t>
      </w:r>
      <w:r w:rsidR="00BB0D6E" w:rsidRPr="006A0CF2">
        <w:rPr>
          <w:lang w:val="fr-FR"/>
        </w:rPr>
        <w:t>”</w:t>
      </w:r>
      <w:r w:rsidRPr="006A0CF2">
        <w:rPr>
          <w:lang w:val="fr-FR"/>
        </w:rPr>
        <w:t>.</w:t>
      </w:r>
    </w:p>
    <w:p w:rsidR="00EE7FE4" w:rsidRPr="006A0CF2" w:rsidRDefault="00EE7FE4" w:rsidP="006A0CF2">
      <w:pPr>
        <w:pStyle w:val="ONUMFS"/>
        <w:rPr>
          <w:lang w:val="fr-FR"/>
        </w:rPr>
      </w:pPr>
      <w:r w:rsidRPr="006A0CF2">
        <w:rPr>
          <w:lang w:val="fr-FR"/>
        </w:rPr>
        <w:t>L</w:t>
      </w:r>
      <w:r w:rsidR="00816F42" w:rsidRPr="006A0CF2">
        <w:rPr>
          <w:lang w:val="fr-FR"/>
        </w:rPr>
        <w:t>a délégation</w:t>
      </w:r>
      <w:r w:rsidRPr="006A0CF2">
        <w:rPr>
          <w:lang w:val="fr-FR"/>
        </w:rPr>
        <w:t xml:space="preserve"> des États</w:t>
      </w:r>
      <w:r w:rsidR="00066D99" w:rsidRPr="006A0CF2">
        <w:rPr>
          <w:lang w:val="fr-FR"/>
        </w:rPr>
        <w:noBreakHyphen/>
      </w:r>
      <w:r w:rsidRPr="006A0CF2">
        <w:rPr>
          <w:lang w:val="fr-FR"/>
        </w:rPr>
        <w:t>Unis d</w:t>
      </w:r>
      <w:r w:rsidR="003C7071" w:rsidRPr="006A0CF2">
        <w:rPr>
          <w:lang w:val="fr-FR"/>
        </w:rPr>
        <w:t>’</w:t>
      </w:r>
      <w:r w:rsidRPr="006A0CF2">
        <w:rPr>
          <w:lang w:val="fr-FR"/>
        </w:rPr>
        <w:t xml:space="preserve">Amérique a exprimé son appui pour </w:t>
      </w:r>
      <w:r w:rsidR="00C369B7" w:rsidRPr="006A0CF2">
        <w:rPr>
          <w:lang w:val="fr-FR"/>
        </w:rPr>
        <w:t>l’option</w:t>
      </w:r>
      <w:r w:rsidR="00575553" w:rsidRPr="006A0CF2">
        <w:rPr>
          <w:lang w:val="fr-FR"/>
        </w:rPr>
        <w:t> </w:t>
      </w:r>
      <w:r w:rsidRPr="006A0CF2">
        <w:rPr>
          <w:lang w:val="fr-FR"/>
        </w:rPr>
        <w:t>B qui, selon elle, était la seule qui respectait comme il convient la souveraineté nationale ainsi que le précédent international de l</w:t>
      </w:r>
      <w:r w:rsidR="003C7071" w:rsidRPr="006A0CF2">
        <w:rPr>
          <w:lang w:val="fr-FR"/>
        </w:rPr>
        <w:t>’</w:t>
      </w:r>
      <w:r w:rsidRPr="006A0CF2">
        <w:rPr>
          <w:lang w:val="fr-FR"/>
        </w:rPr>
        <w:t>OMC sur la question des conflits entre les marques et les indications géographiques.  L</w:t>
      </w:r>
      <w:r w:rsidR="003C7071" w:rsidRPr="006A0CF2">
        <w:rPr>
          <w:lang w:val="fr-FR"/>
        </w:rPr>
        <w:t>’</w:t>
      </w:r>
      <w:r w:rsidR="00C369B7" w:rsidRPr="006A0CF2">
        <w:rPr>
          <w:lang w:val="fr-FR"/>
        </w:rPr>
        <w:t>option</w:t>
      </w:r>
      <w:r w:rsidR="00575553" w:rsidRPr="006A0CF2">
        <w:rPr>
          <w:lang w:val="fr-FR"/>
        </w:rPr>
        <w:t> </w:t>
      </w:r>
      <w:r w:rsidRPr="006A0CF2">
        <w:rPr>
          <w:lang w:val="fr-FR"/>
        </w:rPr>
        <w:t>A représentait la création d</w:t>
      </w:r>
      <w:r w:rsidR="003C7071" w:rsidRPr="006A0CF2">
        <w:rPr>
          <w:lang w:val="fr-FR"/>
        </w:rPr>
        <w:t>’</w:t>
      </w:r>
      <w:r w:rsidRPr="006A0CF2">
        <w:rPr>
          <w:lang w:val="fr-FR"/>
        </w:rPr>
        <w:t>un nouveau droit international sur la question de savoir comme</w:t>
      </w:r>
      <w:r w:rsidR="00A12059" w:rsidRPr="006A0CF2">
        <w:rPr>
          <w:lang w:val="fr-FR"/>
        </w:rPr>
        <w:t>nt</w:t>
      </w:r>
      <w:r w:rsidRPr="006A0CF2">
        <w:rPr>
          <w:lang w:val="fr-FR"/>
        </w:rPr>
        <w:t xml:space="preserve"> les parties contractantes </w:t>
      </w:r>
      <w:r w:rsidR="00575553" w:rsidRPr="006A0CF2">
        <w:rPr>
          <w:lang w:val="fr-FR"/>
        </w:rPr>
        <w:t>de</w:t>
      </w:r>
      <w:r w:rsidRPr="006A0CF2">
        <w:rPr>
          <w:lang w:val="fr-FR"/>
        </w:rPr>
        <w:t xml:space="preserve"> l</w:t>
      </w:r>
      <w:r w:rsidR="003C7071" w:rsidRPr="006A0CF2">
        <w:rPr>
          <w:lang w:val="fr-FR"/>
        </w:rPr>
        <w:t>’</w:t>
      </w:r>
      <w:r w:rsidRPr="006A0CF2">
        <w:rPr>
          <w:lang w:val="fr-FR"/>
        </w:rPr>
        <w:t xml:space="preserve">Arrangement de Lisbonne devraient traiter de tels conflits. </w:t>
      </w:r>
      <w:r w:rsidR="00A12059" w:rsidRPr="006A0CF2">
        <w:rPr>
          <w:lang w:val="fr-FR"/>
        </w:rPr>
        <w:t xml:space="preserve"> Cela était d</w:t>
      </w:r>
      <w:r w:rsidR="003C7071" w:rsidRPr="006A0CF2">
        <w:rPr>
          <w:lang w:val="fr-FR"/>
        </w:rPr>
        <w:t>’</w:t>
      </w:r>
      <w:r w:rsidR="00A12059" w:rsidRPr="006A0CF2">
        <w:rPr>
          <w:lang w:val="fr-FR"/>
        </w:rPr>
        <w:t xml:space="preserve">autant plus alarmant que </w:t>
      </w:r>
      <w:r w:rsidR="00C369B7" w:rsidRPr="006A0CF2">
        <w:rPr>
          <w:lang w:val="fr-FR"/>
        </w:rPr>
        <w:t>l’option</w:t>
      </w:r>
      <w:r w:rsidR="00575553" w:rsidRPr="006A0CF2">
        <w:rPr>
          <w:lang w:val="fr-FR"/>
        </w:rPr>
        <w:t> </w:t>
      </w:r>
      <w:r w:rsidR="00A12059" w:rsidRPr="006A0CF2">
        <w:rPr>
          <w:lang w:val="fr-FR"/>
        </w:rPr>
        <w:t>A ne reflétait pas fidèlement le traitement internationalement accepté des droits antérieurs en vertu des dispositions de l</w:t>
      </w:r>
      <w:r w:rsidR="003C7071" w:rsidRPr="006A0CF2">
        <w:rPr>
          <w:lang w:val="fr-FR"/>
        </w:rPr>
        <w:t>’</w:t>
      </w:r>
      <w:r w:rsidR="00A12059" w:rsidRPr="006A0CF2">
        <w:rPr>
          <w:lang w:val="fr-FR"/>
        </w:rPr>
        <w:t>Accord sur</w:t>
      </w:r>
      <w:r w:rsidR="003C7071" w:rsidRPr="006A0CF2">
        <w:rPr>
          <w:lang w:val="fr-FR"/>
        </w:rPr>
        <w:t xml:space="preserve"> les ADP</w:t>
      </w:r>
      <w:r w:rsidR="00A12059" w:rsidRPr="006A0CF2">
        <w:rPr>
          <w:lang w:val="fr-FR"/>
        </w:rPr>
        <w:t>IC, pas plus qu</w:t>
      </w:r>
      <w:r w:rsidR="003C7071" w:rsidRPr="006A0CF2">
        <w:rPr>
          <w:lang w:val="fr-FR"/>
        </w:rPr>
        <w:t>’</w:t>
      </w:r>
      <w:r w:rsidR="00A12059" w:rsidRPr="006A0CF2">
        <w:rPr>
          <w:lang w:val="fr-FR"/>
        </w:rPr>
        <w:t xml:space="preserve">elle ne reflétait le </w:t>
      </w:r>
      <w:r w:rsidR="00575553" w:rsidRPr="006A0CF2">
        <w:rPr>
          <w:lang w:val="fr-FR"/>
        </w:rPr>
        <w:t>r</w:t>
      </w:r>
      <w:r w:rsidR="00A12059" w:rsidRPr="006A0CF2">
        <w:rPr>
          <w:lang w:val="fr-FR"/>
        </w:rPr>
        <w:t>apport du groupe d</w:t>
      </w:r>
      <w:r w:rsidR="003C7071" w:rsidRPr="006A0CF2">
        <w:rPr>
          <w:lang w:val="fr-FR"/>
        </w:rPr>
        <w:t>’</w:t>
      </w:r>
      <w:r w:rsidR="00A12059" w:rsidRPr="006A0CF2">
        <w:rPr>
          <w:lang w:val="fr-FR"/>
        </w:rPr>
        <w:t>expert</w:t>
      </w:r>
      <w:r w:rsidR="00073D78" w:rsidRPr="006A0CF2">
        <w:rPr>
          <w:lang w:val="fr-FR"/>
        </w:rPr>
        <w:t>s</w:t>
      </w:r>
      <w:r w:rsidR="00A12059" w:rsidRPr="006A0CF2">
        <w:rPr>
          <w:lang w:val="fr-FR"/>
        </w:rPr>
        <w:t xml:space="preserve"> de l</w:t>
      </w:r>
      <w:r w:rsidR="003C7071" w:rsidRPr="006A0CF2">
        <w:rPr>
          <w:lang w:val="fr-FR"/>
        </w:rPr>
        <w:t>’</w:t>
      </w:r>
      <w:r w:rsidR="00A12059" w:rsidRPr="006A0CF2">
        <w:rPr>
          <w:lang w:val="fr-FR"/>
        </w:rPr>
        <w:t xml:space="preserve">OMC sur la question des conflits entre marques et indications géographiques. </w:t>
      </w:r>
      <w:r w:rsidR="00575553" w:rsidRPr="006A0CF2">
        <w:rPr>
          <w:lang w:val="fr-FR"/>
        </w:rPr>
        <w:t xml:space="preserve"> À </w:t>
      </w:r>
      <w:r w:rsidR="00073D78" w:rsidRPr="006A0CF2">
        <w:rPr>
          <w:lang w:val="fr-FR"/>
        </w:rPr>
        <w:t>cet égard, l</w:t>
      </w:r>
      <w:r w:rsidR="003C7071" w:rsidRPr="006A0CF2">
        <w:rPr>
          <w:lang w:val="fr-FR"/>
        </w:rPr>
        <w:t>’</w:t>
      </w:r>
      <w:r w:rsidR="00073D78" w:rsidRPr="006A0CF2">
        <w:rPr>
          <w:lang w:val="fr-FR"/>
        </w:rPr>
        <w:t>article</w:t>
      </w:r>
      <w:r w:rsidR="00BB0D6E" w:rsidRPr="006A0CF2">
        <w:rPr>
          <w:lang w:val="fr-FR"/>
        </w:rPr>
        <w:t> </w:t>
      </w:r>
      <w:r w:rsidR="00073D78" w:rsidRPr="006A0CF2">
        <w:rPr>
          <w:lang w:val="fr-FR"/>
        </w:rPr>
        <w:t>24.5 de l</w:t>
      </w:r>
      <w:r w:rsidR="003C7071" w:rsidRPr="006A0CF2">
        <w:rPr>
          <w:lang w:val="fr-FR"/>
        </w:rPr>
        <w:t>’</w:t>
      </w:r>
      <w:r w:rsidR="00073D78" w:rsidRPr="006A0CF2">
        <w:rPr>
          <w:lang w:val="fr-FR"/>
        </w:rPr>
        <w:t>Accord sur</w:t>
      </w:r>
      <w:r w:rsidR="003C7071" w:rsidRPr="006A0CF2">
        <w:rPr>
          <w:lang w:val="fr-FR"/>
        </w:rPr>
        <w:t xml:space="preserve"> les ADP</w:t>
      </w:r>
      <w:r w:rsidR="00073D78" w:rsidRPr="006A0CF2">
        <w:rPr>
          <w:lang w:val="fr-FR"/>
        </w:rPr>
        <w:t>IC était inapplicable.  Par conséquent, une disposit</w:t>
      </w:r>
      <w:r w:rsidR="005A0033" w:rsidRPr="006A0CF2">
        <w:rPr>
          <w:lang w:val="fr-FR"/>
        </w:rPr>
        <w:t>i</w:t>
      </w:r>
      <w:r w:rsidR="00073D78" w:rsidRPr="006A0CF2">
        <w:rPr>
          <w:lang w:val="fr-FR"/>
        </w:rPr>
        <w:t>on qui utiliserait des éléments de l</w:t>
      </w:r>
      <w:r w:rsidR="003C7071" w:rsidRPr="006A0CF2">
        <w:rPr>
          <w:lang w:val="fr-FR"/>
        </w:rPr>
        <w:t>’</w:t>
      </w:r>
      <w:r w:rsidR="00073D78" w:rsidRPr="006A0CF2">
        <w:rPr>
          <w:lang w:val="fr-FR"/>
        </w:rPr>
        <w:t>article</w:t>
      </w:r>
      <w:r w:rsidR="00BB0D6E" w:rsidRPr="006A0CF2">
        <w:rPr>
          <w:lang w:val="fr-FR"/>
        </w:rPr>
        <w:t> </w:t>
      </w:r>
      <w:r w:rsidR="00073D78" w:rsidRPr="006A0CF2">
        <w:rPr>
          <w:lang w:val="fr-FR"/>
        </w:rPr>
        <w:t>24.5 donnerait des conseils erronés à d</w:t>
      </w:r>
      <w:r w:rsidR="003C7071" w:rsidRPr="006A0CF2">
        <w:rPr>
          <w:lang w:val="fr-FR"/>
        </w:rPr>
        <w:t>’</w:t>
      </w:r>
      <w:r w:rsidR="00073D78" w:rsidRPr="006A0CF2">
        <w:rPr>
          <w:lang w:val="fr-FR"/>
        </w:rPr>
        <w:t>éventuelles parties contractantes sur la façon d</w:t>
      </w:r>
      <w:r w:rsidR="003C7071" w:rsidRPr="006A0CF2">
        <w:rPr>
          <w:lang w:val="fr-FR"/>
        </w:rPr>
        <w:t>’</w:t>
      </w:r>
      <w:r w:rsidR="00073D78" w:rsidRPr="006A0CF2">
        <w:rPr>
          <w:lang w:val="fr-FR"/>
        </w:rPr>
        <w:t>appliquer à la fois l</w:t>
      </w:r>
      <w:r w:rsidR="003C7071" w:rsidRPr="006A0CF2">
        <w:rPr>
          <w:lang w:val="fr-FR"/>
        </w:rPr>
        <w:t>’</w:t>
      </w:r>
      <w:r w:rsidR="00073D78" w:rsidRPr="006A0CF2">
        <w:rPr>
          <w:lang w:val="fr-FR"/>
        </w:rPr>
        <w:t>Accord sur</w:t>
      </w:r>
      <w:r w:rsidR="003C7071" w:rsidRPr="006A0CF2">
        <w:rPr>
          <w:lang w:val="fr-FR"/>
        </w:rPr>
        <w:t xml:space="preserve"> les ADP</w:t>
      </w:r>
      <w:r w:rsidR="00073D78" w:rsidRPr="006A0CF2">
        <w:rPr>
          <w:lang w:val="fr-FR"/>
        </w:rPr>
        <w:t>IC et l</w:t>
      </w:r>
      <w:r w:rsidR="003C7071" w:rsidRPr="006A0CF2">
        <w:rPr>
          <w:lang w:val="fr-FR"/>
        </w:rPr>
        <w:t>’</w:t>
      </w:r>
      <w:r w:rsidR="00073D78" w:rsidRPr="006A0CF2">
        <w:rPr>
          <w:lang w:val="fr-FR"/>
        </w:rPr>
        <w:t xml:space="preserve">Arrangement de Lisbonne révisé.  En outre, </w:t>
      </w:r>
      <w:r w:rsidR="00C369B7" w:rsidRPr="006A0CF2">
        <w:rPr>
          <w:lang w:val="fr-FR"/>
        </w:rPr>
        <w:t>l’option</w:t>
      </w:r>
      <w:r w:rsidR="00073D78" w:rsidRPr="006A0CF2">
        <w:rPr>
          <w:lang w:val="fr-FR"/>
        </w:rPr>
        <w:t xml:space="preserve"> A utilisait des éléments de l</w:t>
      </w:r>
      <w:r w:rsidR="003C7071" w:rsidRPr="006A0CF2">
        <w:rPr>
          <w:lang w:val="fr-FR"/>
        </w:rPr>
        <w:t>’</w:t>
      </w:r>
      <w:r w:rsidR="00073D78" w:rsidRPr="006A0CF2">
        <w:rPr>
          <w:lang w:val="fr-FR"/>
        </w:rPr>
        <w:t>article 17 de l</w:t>
      </w:r>
      <w:r w:rsidR="003C7071" w:rsidRPr="006A0CF2">
        <w:rPr>
          <w:lang w:val="fr-FR"/>
        </w:rPr>
        <w:t>’</w:t>
      </w:r>
      <w:r w:rsidR="00073D78" w:rsidRPr="006A0CF2">
        <w:rPr>
          <w:lang w:val="fr-FR"/>
        </w:rPr>
        <w:t>Accord sur</w:t>
      </w:r>
      <w:r w:rsidR="003C7071" w:rsidRPr="006A0CF2">
        <w:rPr>
          <w:lang w:val="fr-FR"/>
        </w:rPr>
        <w:t xml:space="preserve"> les ADP</w:t>
      </w:r>
      <w:r w:rsidR="00073D78" w:rsidRPr="006A0CF2">
        <w:rPr>
          <w:lang w:val="fr-FR"/>
        </w:rPr>
        <w:t>IC d</w:t>
      </w:r>
      <w:r w:rsidR="003C7071" w:rsidRPr="006A0CF2">
        <w:rPr>
          <w:lang w:val="fr-FR"/>
        </w:rPr>
        <w:t>’</w:t>
      </w:r>
      <w:r w:rsidR="00073D78" w:rsidRPr="006A0CF2">
        <w:rPr>
          <w:lang w:val="fr-FR"/>
        </w:rPr>
        <w:t xml:space="preserve">une manière </w:t>
      </w:r>
      <w:r w:rsidR="00575553" w:rsidRPr="006A0CF2">
        <w:rPr>
          <w:lang w:val="fr-FR"/>
        </w:rPr>
        <w:t>prêtant à confusion</w:t>
      </w:r>
      <w:r w:rsidR="00073D78" w:rsidRPr="006A0CF2">
        <w:rPr>
          <w:lang w:val="fr-FR"/>
        </w:rPr>
        <w:t xml:space="preserve">.  </w:t>
      </w:r>
      <w:r w:rsidR="00544CA7" w:rsidRPr="006A0CF2">
        <w:rPr>
          <w:lang w:val="fr-FR"/>
        </w:rPr>
        <w:t>La création d</w:t>
      </w:r>
      <w:r w:rsidR="003C7071" w:rsidRPr="006A0CF2">
        <w:rPr>
          <w:lang w:val="fr-FR"/>
        </w:rPr>
        <w:t>’</w:t>
      </w:r>
      <w:r w:rsidR="00073D78" w:rsidRPr="006A0CF2">
        <w:rPr>
          <w:lang w:val="fr-FR"/>
        </w:rPr>
        <w:t>un</w:t>
      </w:r>
      <w:r w:rsidR="00544CA7" w:rsidRPr="006A0CF2">
        <w:rPr>
          <w:lang w:val="fr-FR"/>
        </w:rPr>
        <w:t>e</w:t>
      </w:r>
      <w:r w:rsidR="00073D78" w:rsidRPr="006A0CF2">
        <w:rPr>
          <w:lang w:val="fr-FR"/>
        </w:rPr>
        <w:t xml:space="preserve"> nouve</w:t>
      </w:r>
      <w:r w:rsidR="00544CA7" w:rsidRPr="006A0CF2">
        <w:rPr>
          <w:lang w:val="fr-FR"/>
        </w:rPr>
        <w:t>lle</w:t>
      </w:r>
      <w:r w:rsidR="00073D78" w:rsidRPr="006A0CF2">
        <w:rPr>
          <w:lang w:val="fr-FR"/>
        </w:rPr>
        <w:t xml:space="preserve"> d</w:t>
      </w:r>
      <w:r w:rsidR="00544CA7" w:rsidRPr="006A0CF2">
        <w:rPr>
          <w:lang w:val="fr-FR"/>
        </w:rPr>
        <w:t>isposition</w:t>
      </w:r>
      <w:r w:rsidR="00073D78" w:rsidRPr="006A0CF2">
        <w:rPr>
          <w:lang w:val="fr-FR"/>
        </w:rPr>
        <w:t xml:space="preserve"> international</w:t>
      </w:r>
      <w:r w:rsidR="00544CA7" w:rsidRPr="006A0CF2">
        <w:rPr>
          <w:lang w:val="fr-FR"/>
        </w:rPr>
        <w:t>e</w:t>
      </w:r>
      <w:r w:rsidR="00073D78" w:rsidRPr="006A0CF2">
        <w:rPr>
          <w:lang w:val="fr-FR"/>
        </w:rPr>
        <w:t xml:space="preserve"> sur la possibilité de coexistence de deux</w:t>
      </w:r>
      <w:r w:rsidR="00BB0D6E" w:rsidRPr="006A0CF2">
        <w:rPr>
          <w:lang w:val="fr-FR"/>
        </w:rPr>
        <w:t> </w:t>
      </w:r>
      <w:r w:rsidR="00544CA7" w:rsidRPr="006A0CF2">
        <w:rPr>
          <w:lang w:val="fr-FR"/>
        </w:rPr>
        <w:t xml:space="preserve">désignations conflictuelles sur le même marché pour les mêmes produits </w:t>
      </w:r>
      <w:r w:rsidR="00575553" w:rsidRPr="006A0CF2">
        <w:rPr>
          <w:lang w:val="fr-FR"/>
        </w:rPr>
        <w:t>proposés</w:t>
      </w:r>
      <w:r w:rsidR="00544CA7" w:rsidRPr="006A0CF2">
        <w:rPr>
          <w:lang w:val="fr-FR"/>
        </w:rPr>
        <w:t xml:space="preserve"> aux mêmes consommateurs porterait atteinte inutilement à la souveraineté nationale des parties contractantes</w:t>
      </w:r>
      <w:r w:rsidR="00575553" w:rsidRPr="006A0CF2">
        <w:rPr>
          <w:lang w:val="fr-FR"/>
        </w:rPr>
        <w:t xml:space="preserve"> potentielles</w:t>
      </w:r>
      <w:r w:rsidR="00544CA7" w:rsidRPr="006A0CF2">
        <w:rPr>
          <w:lang w:val="fr-FR"/>
        </w:rPr>
        <w:t xml:space="preserve">. </w:t>
      </w:r>
      <w:r w:rsidR="004E1604" w:rsidRPr="006A0CF2">
        <w:rPr>
          <w:lang w:val="fr-FR"/>
        </w:rPr>
        <w:t xml:space="preserve"> Rappelant que la coexistence n</w:t>
      </w:r>
      <w:r w:rsidR="003C7071" w:rsidRPr="006A0CF2">
        <w:rPr>
          <w:lang w:val="fr-FR"/>
        </w:rPr>
        <w:t>’</w:t>
      </w:r>
      <w:r w:rsidR="004E1604" w:rsidRPr="006A0CF2">
        <w:rPr>
          <w:lang w:val="fr-FR"/>
        </w:rPr>
        <w:t>était pas la règle mais seulement l</w:t>
      </w:r>
      <w:r w:rsidR="003C7071" w:rsidRPr="006A0CF2">
        <w:rPr>
          <w:lang w:val="fr-FR"/>
        </w:rPr>
        <w:t>’</w:t>
      </w:r>
      <w:r w:rsidR="004E1604" w:rsidRPr="006A0CF2">
        <w:rPr>
          <w:lang w:val="fr-FR"/>
        </w:rPr>
        <w:t>exception à la règle, la délégation a déclaré qu</w:t>
      </w:r>
      <w:r w:rsidR="003C7071" w:rsidRPr="006A0CF2">
        <w:rPr>
          <w:lang w:val="fr-FR"/>
        </w:rPr>
        <w:t>’</w:t>
      </w:r>
      <w:r w:rsidR="004E1604" w:rsidRPr="006A0CF2">
        <w:rPr>
          <w:lang w:val="fr-FR"/>
        </w:rPr>
        <w:t>elle estimait que le fait de traiter la coexistence comme la règle en l</w:t>
      </w:r>
      <w:r w:rsidR="003C7071" w:rsidRPr="006A0CF2">
        <w:rPr>
          <w:lang w:val="fr-FR"/>
        </w:rPr>
        <w:t>’</w:t>
      </w:r>
      <w:r w:rsidR="004E1604" w:rsidRPr="006A0CF2">
        <w:rPr>
          <w:lang w:val="fr-FR"/>
        </w:rPr>
        <w:t>inscrivant dans un ar</w:t>
      </w:r>
      <w:r w:rsidR="00575553" w:rsidRPr="006A0CF2">
        <w:rPr>
          <w:lang w:val="fr-FR"/>
        </w:rPr>
        <w:t>rangement</w:t>
      </w:r>
      <w:r w:rsidR="004E1604" w:rsidRPr="006A0CF2">
        <w:rPr>
          <w:lang w:val="fr-FR"/>
        </w:rPr>
        <w:t xml:space="preserve"> international priverait les parties contractantes de la possibilité de déterminer comment réglementer au mieux leur propre marché et protéger leurs consommateurs de la confusion qui résulterait de deux</w:t>
      </w:r>
      <w:r w:rsidR="00BB0D6E" w:rsidRPr="006A0CF2">
        <w:rPr>
          <w:lang w:val="fr-FR"/>
        </w:rPr>
        <w:t> </w:t>
      </w:r>
      <w:r w:rsidR="004E1604" w:rsidRPr="006A0CF2">
        <w:rPr>
          <w:lang w:val="fr-FR"/>
        </w:rPr>
        <w:t>désignations conflictuelles appliquées aux mêmes articles sur les étagères de leurs supermarchés.  La délégation estimait que</w:t>
      </w:r>
      <w:r w:rsidR="00575553" w:rsidRPr="006A0CF2">
        <w:rPr>
          <w:lang w:val="fr-FR"/>
        </w:rPr>
        <w:t>,</w:t>
      </w:r>
      <w:r w:rsidR="004E1604" w:rsidRPr="006A0CF2">
        <w:rPr>
          <w:lang w:val="fr-FR"/>
        </w:rPr>
        <w:t xml:space="preserve"> si les parties contractantes désiraient semer la confusion chez leurs consommateurs en choisissant une indication géographique de préférence à une marque utilisée précédemment sur leur marché intérieur, elles pouvaient certainement le faire, mais une telle d</w:t>
      </w:r>
      <w:r w:rsidR="006C395C" w:rsidRPr="006A0CF2">
        <w:rPr>
          <w:lang w:val="fr-FR"/>
        </w:rPr>
        <w:t>écision devrait êtr</w:t>
      </w:r>
      <w:r w:rsidR="004E1604" w:rsidRPr="006A0CF2">
        <w:rPr>
          <w:lang w:val="fr-FR"/>
        </w:rPr>
        <w:t>e fond</w:t>
      </w:r>
      <w:r w:rsidR="006C395C" w:rsidRPr="006A0CF2">
        <w:rPr>
          <w:lang w:val="fr-FR"/>
        </w:rPr>
        <w:t>é</w:t>
      </w:r>
      <w:r w:rsidR="004E1604" w:rsidRPr="006A0CF2">
        <w:rPr>
          <w:lang w:val="fr-FR"/>
        </w:rPr>
        <w:t xml:space="preserve">e sur leur propre </w:t>
      </w:r>
      <w:r w:rsidR="006C395C" w:rsidRPr="006A0CF2">
        <w:rPr>
          <w:lang w:val="fr-FR"/>
        </w:rPr>
        <w:t xml:space="preserve">législation nationale et ne devrait pas leur être imposée par une </w:t>
      </w:r>
      <w:r w:rsidR="00575553" w:rsidRPr="006A0CF2">
        <w:rPr>
          <w:lang w:val="fr-FR"/>
        </w:rPr>
        <w:t>disposition impérative</w:t>
      </w:r>
      <w:r w:rsidR="006C395C" w:rsidRPr="006A0CF2">
        <w:rPr>
          <w:lang w:val="fr-FR"/>
        </w:rPr>
        <w:t xml:space="preserve"> de l</w:t>
      </w:r>
      <w:r w:rsidR="003C7071" w:rsidRPr="006A0CF2">
        <w:rPr>
          <w:lang w:val="fr-FR"/>
        </w:rPr>
        <w:t>’</w:t>
      </w:r>
      <w:r w:rsidR="006C395C" w:rsidRPr="006A0CF2">
        <w:rPr>
          <w:lang w:val="fr-FR"/>
        </w:rPr>
        <w:t>Arrangement de Lisbonne révisé.</w:t>
      </w:r>
    </w:p>
    <w:p w:rsidR="0057018F" w:rsidRPr="006A0CF2" w:rsidRDefault="006C395C" w:rsidP="006A0CF2">
      <w:pPr>
        <w:pStyle w:val="ONUMFS"/>
        <w:rPr>
          <w:lang w:val="fr-FR"/>
        </w:rPr>
      </w:pPr>
      <w:r w:rsidRPr="006A0CF2">
        <w:rPr>
          <w:lang w:val="fr-FR"/>
        </w:rPr>
        <w:t>L</w:t>
      </w:r>
      <w:r w:rsidR="00816F42" w:rsidRPr="006A0CF2">
        <w:rPr>
          <w:lang w:val="fr-FR"/>
        </w:rPr>
        <w:t>a délégation</w:t>
      </w:r>
      <w:r w:rsidRPr="006A0CF2">
        <w:rPr>
          <w:lang w:val="fr-FR"/>
        </w:rPr>
        <w:t xml:space="preserve"> de l</w:t>
      </w:r>
      <w:r w:rsidR="003C7071" w:rsidRPr="006A0CF2">
        <w:rPr>
          <w:lang w:val="fr-FR"/>
        </w:rPr>
        <w:t>’</w:t>
      </w:r>
      <w:r w:rsidRPr="006A0CF2">
        <w:rPr>
          <w:lang w:val="fr-FR"/>
        </w:rPr>
        <w:t xml:space="preserve">Australie </w:t>
      </w:r>
      <w:r w:rsidR="00E82EC6" w:rsidRPr="006A0CF2">
        <w:rPr>
          <w:lang w:val="fr-FR"/>
        </w:rPr>
        <w:t xml:space="preserve">était également favorable à </w:t>
      </w:r>
      <w:r w:rsidR="00C369B7" w:rsidRPr="006A0CF2">
        <w:rPr>
          <w:lang w:val="fr-FR"/>
        </w:rPr>
        <w:t>l’option</w:t>
      </w:r>
      <w:r w:rsidR="00575553" w:rsidRPr="006A0CF2">
        <w:rPr>
          <w:lang w:val="fr-FR"/>
        </w:rPr>
        <w:t> </w:t>
      </w:r>
      <w:r w:rsidR="00E82EC6" w:rsidRPr="006A0CF2">
        <w:rPr>
          <w:lang w:val="fr-FR"/>
        </w:rPr>
        <w:t>B et a rappelé que</w:t>
      </w:r>
      <w:r w:rsidR="00575553" w:rsidRPr="006A0CF2">
        <w:rPr>
          <w:lang w:val="fr-FR"/>
        </w:rPr>
        <w:t>,</w:t>
      </w:r>
      <w:r w:rsidR="00E82EC6" w:rsidRPr="006A0CF2">
        <w:rPr>
          <w:lang w:val="fr-FR"/>
        </w:rPr>
        <w:t xml:space="preserve"> même si la coexistence d</w:t>
      </w:r>
      <w:r w:rsidR="003C7071" w:rsidRPr="006A0CF2">
        <w:rPr>
          <w:lang w:val="fr-FR"/>
        </w:rPr>
        <w:t>’</w:t>
      </w:r>
      <w:r w:rsidR="00E82EC6" w:rsidRPr="006A0CF2">
        <w:rPr>
          <w:lang w:val="fr-FR"/>
        </w:rPr>
        <w:t xml:space="preserve">une indication géographique revendiquée tardivement avec les droits </w:t>
      </w:r>
      <w:r w:rsidR="00575553" w:rsidRPr="006A0CF2">
        <w:rPr>
          <w:lang w:val="fr-FR"/>
        </w:rPr>
        <w:t>attach</w:t>
      </w:r>
      <w:r w:rsidR="00E82EC6" w:rsidRPr="006A0CF2">
        <w:rPr>
          <w:lang w:val="fr-FR"/>
        </w:rPr>
        <w:t>és à une marque était possible, il ne faudrait nullement en faire une position par défaut.  À cet égard, la délégation a rappelé que, pour qu</w:t>
      </w:r>
      <w:r w:rsidR="003C7071" w:rsidRPr="006A0CF2">
        <w:rPr>
          <w:lang w:val="fr-FR"/>
        </w:rPr>
        <w:t>’</w:t>
      </w:r>
      <w:r w:rsidR="00E82EC6" w:rsidRPr="006A0CF2">
        <w:rPr>
          <w:lang w:val="fr-FR"/>
        </w:rPr>
        <w:t>une telle coexistence devienne réalité, l</w:t>
      </w:r>
      <w:r w:rsidR="003C7071" w:rsidRPr="006A0CF2">
        <w:rPr>
          <w:lang w:val="fr-FR"/>
        </w:rPr>
        <w:t>’</w:t>
      </w:r>
      <w:r w:rsidR="00E82EC6" w:rsidRPr="006A0CF2">
        <w:rPr>
          <w:lang w:val="fr-FR"/>
        </w:rPr>
        <w:t>article</w:t>
      </w:r>
      <w:r w:rsidR="00BB0D6E" w:rsidRPr="006A0CF2">
        <w:rPr>
          <w:lang w:val="fr-FR"/>
        </w:rPr>
        <w:t> </w:t>
      </w:r>
      <w:r w:rsidR="00E82EC6" w:rsidRPr="006A0CF2">
        <w:rPr>
          <w:lang w:val="fr-FR"/>
        </w:rPr>
        <w:t>17 de l</w:t>
      </w:r>
      <w:r w:rsidR="003C7071" w:rsidRPr="006A0CF2">
        <w:rPr>
          <w:lang w:val="fr-FR"/>
        </w:rPr>
        <w:t>’</w:t>
      </w:r>
      <w:r w:rsidR="00E82EC6" w:rsidRPr="006A0CF2">
        <w:rPr>
          <w:lang w:val="fr-FR"/>
        </w:rPr>
        <w:t>Accord sur</w:t>
      </w:r>
      <w:r w:rsidR="003C7071" w:rsidRPr="006A0CF2">
        <w:rPr>
          <w:lang w:val="fr-FR"/>
        </w:rPr>
        <w:t xml:space="preserve"> les ADP</w:t>
      </w:r>
      <w:r w:rsidR="00E82EC6" w:rsidRPr="006A0CF2">
        <w:rPr>
          <w:lang w:val="fr-FR"/>
        </w:rPr>
        <w:t>IC exigeait qu</w:t>
      </w:r>
      <w:r w:rsidR="003C7071" w:rsidRPr="006A0CF2">
        <w:rPr>
          <w:lang w:val="fr-FR"/>
        </w:rPr>
        <w:t>’</w:t>
      </w:r>
      <w:r w:rsidR="009974F6" w:rsidRPr="006A0CF2">
        <w:rPr>
          <w:lang w:val="fr-FR"/>
        </w:rPr>
        <w:t>il soit t</w:t>
      </w:r>
      <w:r w:rsidR="00E82EC6" w:rsidRPr="006A0CF2">
        <w:rPr>
          <w:lang w:val="fr-FR"/>
        </w:rPr>
        <w:t>e</w:t>
      </w:r>
      <w:r w:rsidR="009974F6" w:rsidRPr="006A0CF2">
        <w:rPr>
          <w:lang w:val="fr-FR"/>
        </w:rPr>
        <w:t>nu compte</w:t>
      </w:r>
      <w:r w:rsidR="00E82EC6" w:rsidRPr="006A0CF2">
        <w:rPr>
          <w:lang w:val="fr-FR"/>
        </w:rPr>
        <w:t xml:space="preserve"> </w:t>
      </w:r>
      <w:r w:rsidR="009974F6" w:rsidRPr="006A0CF2">
        <w:rPr>
          <w:lang w:val="fr-FR"/>
        </w:rPr>
        <w:t>d</w:t>
      </w:r>
      <w:r w:rsidR="00E82EC6" w:rsidRPr="006A0CF2">
        <w:rPr>
          <w:lang w:val="fr-FR"/>
        </w:rPr>
        <w:t>es intérêts légitimes du titulaire des droits antérieur</w:t>
      </w:r>
      <w:r w:rsidR="00575553" w:rsidRPr="006A0CF2">
        <w:rPr>
          <w:lang w:val="fr-FR"/>
        </w:rPr>
        <w:t>s</w:t>
      </w:r>
      <w:r w:rsidR="00E82EC6" w:rsidRPr="006A0CF2">
        <w:rPr>
          <w:lang w:val="fr-FR"/>
        </w:rPr>
        <w:t xml:space="preserve"> </w:t>
      </w:r>
      <w:r w:rsidR="00575553" w:rsidRPr="006A0CF2">
        <w:rPr>
          <w:lang w:val="fr-FR"/>
        </w:rPr>
        <w:t xml:space="preserve">sur </w:t>
      </w:r>
      <w:r w:rsidR="00E82EC6" w:rsidRPr="006A0CF2">
        <w:rPr>
          <w:lang w:val="fr-FR"/>
        </w:rPr>
        <w:t xml:space="preserve">la marque </w:t>
      </w:r>
      <w:r w:rsidR="009974F6" w:rsidRPr="006A0CF2">
        <w:rPr>
          <w:lang w:val="fr-FR"/>
        </w:rPr>
        <w:t xml:space="preserve">et </w:t>
      </w:r>
      <w:r w:rsidR="00575553" w:rsidRPr="006A0CF2">
        <w:rPr>
          <w:lang w:val="fr-FR"/>
        </w:rPr>
        <w:t xml:space="preserve">de ceux </w:t>
      </w:r>
      <w:r w:rsidR="009974F6" w:rsidRPr="006A0CF2">
        <w:rPr>
          <w:lang w:val="fr-FR"/>
        </w:rPr>
        <w:t>des tiers.  Le groupe spécial de l</w:t>
      </w:r>
      <w:r w:rsidR="003C7071" w:rsidRPr="006A0CF2">
        <w:rPr>
          <w:lang w:val="fr-FR"/>
        </w:rPr>
        <w:t>’</w:t>
      </w:r>
      <w:r w:rsidR="009974F6" w:rsidRPr="006A0CF2">
        <w:rPr>
          <w:lang w:val="fr-FR"/>
        </w:rPr>
        <w:t>OMC, auquel l</w:t>
      </w:r>
      <w:r w:rsidR="00816F42" w:rsidRPr="006A0CF2">
        <w:rPr>
          <w:lang w:val="fr-FR"/>
        </w:rPr>
        <w:t>a délégation</w:t>
      </w:r>
      <w:r w:rsidR="009974F6" w:rsidRPr="006A0CF2">
        <w:rPr>
          <w:lang w:val="fr-FR"/>
        </w:rPr>
        <w:t xml:space="preserve"> des États</w:t>
      </w:r>
      <w:r w:rsidR="00066D99" w:rsidRPr="006A0CF2">
        <w:rPr>
          <w:lang w:val="fr-FR"/>
        </w:rPr>
        <w:noBreakHyphen/>
      </w:r>
      <w:r w:rsidR="009974F6" w:rsidRPr="006A0CF2">
        <w:rPr>
          <w:lang w:val="fr-FR"/>
        </w:rPr>
        <w:t>Unis d</w:t>
      </w:r>
      <w:r w:rsidR="003C7071" w:rsidRPr="006A0CF2">
        <w:rPr>
          <w:lang w:val="fr-FR"/>
        </w:rPr>
        <w:t>’</w:t>
      </w:r>
      <w:r w:rsidR="009974F6" w:rsidRPr="006A0CF2">
        <w:rPr>
          <w:lang w:val="fr-FR"/>
        </w:rPr>
        <w:t>Amérique s</w:t>
      </w:r>
      <w:r w:rsidR="003C7071" w:rsidRPr="006A0CF2">
        <w:rPr>
          <w:lang w:val="fr-FR"/>
        </w:rPr>
        <w:t>’</w:t>
      </w:r>
      <w:r w:rsidR="009974F6" w:rsidRPr="006A0CF2">
        <w:rPr>
          <w:lang w:val="fr-FR"/>
        </w:rPr>
        <w:t>était référée, avait confirmé que l</w:t>
      </w:r>
      <w:r w:rsidR="003C7071" w:rsidRPr="006A0CF2">
        <w:rPr>
          <w:lang w:val="fr-FR"/>
        </w:rPr>
        <w:t>’</w:t>
      </w:r>
      <w:r w:rsidR="009974F6" w:rsidRPr="006A0CF2">
        <w:rPr>
          <w:lang w:val="fr-FR"/>
        </w:rPr>
        <w:t>article 24.5 de l</w:t>
      </w:r>
      <w:r w:rsidR="003C7071" w:rsidRPr="006A0CF2">
        <w:rPr>
          <w:lang w:val="fr-FR"/>
        </w:rPr>
        <w:t>’</w:t>
      </w:r>
      <w:r w:rsidR="009974F6" w:rsidRPr="006A0CF2">
        <w:rPr>
          <w:lang w:val="fr-FR"/>
        </w:rPr>
        <w:t>Accord sur</w:t>
      </w:r>
      <w:r w:rsidR="003C7071" w:rsidRPr="006A0CF2">
        <w:rPr>
          <w:lang w:val="fr-FR"/>
        </w:rPr>
        <w:t xml:space="preserve"> les ADP</w:t>
      </w:r>
      <w:r w:rsidR="009974F6" w:rsidRPr="006A0CF2">
        <w:rPr>
          <w:lang w:val="fr-FR"/>
        </w:rPr>
        <w:t>IC ne donnait pas le pouvoir de limiter les droits conférés par l</w:t>
      </w:r>
      <w:r w:rsidR="003C7071" w:rsidRPr="006A0CF2">
        <w:rPr>
          <w:lang w:val="fr-FR"/>
        </w:rPr>
        <w:t>’</w:t>
      </w:r>
      <w:r w:rsidR="009974F6" w:rsidRPr="006A0CF2">
        <w:rPr>
          <w:lang w:val="fr-FR"/>
        </w:rPr>
        <w:t>article</w:t>
      </w:r>
      <w:r w:rsidR="00BB0D6E" w:rsidRPr="006A0CF2">
        <w:rPr>
          <w:lang w:val="fr-FR"/>
        </w:rPr>
        <w:t> </w:t>
      </w:r>
      <w:r w:rsidR="009974F6" w:rsidRPr="006A0CF2">
        <w:rPr>
          <w:lang w:val="fr-FR"/>
        </w:rPr>
        <w:t>16 de l</w:t>
      </w:r>
      <w:r w:rsidR="003C7071" w:rsidRPr="006A0CF2">
        <w:rPr>
          <w:lang w:val="fr-FR"/>
        </w:rPr>
        <w:t>’</w:t>
      </w:r>
      <w:r w:rsidR="009974F6" w:rsidRPr="006A0CF2">
        <w:rPr>
          <w:lang w:val="fr-FR"/>
        </w:rPr>
        <w:t>Accord sur</w:t>
      </w:r>
      <w:r w:rsidR="003C7071" w:rsidRPr="006A0CF2">
        <w:rPr>
          <w:lang w:val="fr-FR"/>
        </w:rPr>
        <w:t xml:space="preserve"> les ADP</w:t>
      </w:r>
      <w:r w:rsidR="009974F6" w:rsidRPr="006A0CF2">
        <w:rPr>
          <w:lang w:val="fr-FR"/>
        </w:rPr>
        <w:t>IC.  Comme il était indiqué au paragraphe</w:t>
      </w:r>
      <w:r w:rsidR="00BB0D6E" w:rsidRPr="006A0CF2">
        <w:rPr>
          <w:lang w:val="fr-FR"/>
        </w:rPr>
        <w:t> </w:t>
      </w:r>
      <w:r w:rsidR="009974F6" w:rsidRPr="006A0CF2">
        <w:rPr>
          <w:lang w:val="fr-FR"/>
        </w:rPr>
        <w:t>7.625 du rapport du groupe spécial</w:t>
      </w:r>
      <w:r w:rsidR="00BB0D6E" w:rsidRPr="006A0CF2">
        <w:rPr>
          <w:lang w:val="fr-FR"/>
        </w:rPr>
        <w:t> :</w:t>
      </w:r>
      <w:r w:rsidR="009974F6" w:rsidRPr="006A0CF2">
        <w:rPr>
          <w:lang w:val="fr-FR"/>
        </w:rPr>
        <w:t xml:space="preserve"> </w:t>
      </w:r>
      <w:r w:rsidR="00BB0D6E" w:rsidRPr="006A0CF2">
        <w:rPr>
          <w:lang w:val="fr-FR"/>
        </w:rPr>
        <w:t>“</w:t>
      </w:r>
      <w:r w:rsidR="009974F6" w:rsidRPr="006A0CF2">
        <w:rPr>
          <w:lang w:val="fr-FR"/>
        </w:rPr>
        <w:t>Par conséquent, le groupe spécial conclut que, aux termes de l</w:t>
      </w:r>
      <w:r w:rsidR="003C7071" w:rsidRPr="006A0CF2">
        <w:rPr>
          <w:lang w:val="fr-FR"/>
        </w:rPr>
        <w:t>’</w:t>
      </w:r>
      <w:r w:rsidR="009974F6" w:rsidRPr="006A0CF2">
        <w:rPr>
          <w:lang w:val="fr-FR"/>
        </w:rPr>
        <w:t>article</w:t>
      </w:r>
      <w:r w:rsidR="00BB0D6E" w:rsidRPr="006A0CF2">
        <w:rPr>
          <w:lang w:val="fr-FR"/>
        </w:rPr>
        <w:t> </w:t>
      </w:r>
      <w:r w:rsidR="009974F6" w:rsidRPr="006A0CF2">
        <w:rPr>
          <w:lang w:val="fr-FR"/>
        </w:rPr>
        <w:t>16.1 de l</w:t>
      </w:r>
      <w:r w:rsidR="003C7071" w:rsidRPr="006A0CF2">
        <w:rPr>
          <w:lang w:val="fr-FR"/>
        </w:rPr>
        <w:t>’</w:t>
      </w:r>
      <w:r w:rsidR="009974F6" w:rsidRPr="006A0CF2">
        <w:rPr>
          <w:lang w:val="fr-FR"/>
        </w:rPr>
        <w:t>Accord sur</w:t>
      </w:r>
      <w:r w:rsidR="003C7071" w:rsidRPr="006A0CF2">
        <w:rPr>
          <w:lang w:val="fr-FR"/>
        </w:rPr>
        <w:t xml:space="preserve"> les ADP</w:t>
      </w:r>
      <w:r w:rsidR="009974F6" w:rsidRPr="006A0CF2">
        <w:rPr>
          <w:lang w:val="fr-FR"/>
        </w:rPr>
        <w:t xml:space="preserve">IC, </w:t>
      </w:r>
      <w:r w:rsidR="0057018F" w:rsidRPr="006A0CF2">
        <w:rPr>
          <w:lang w:val="fr-FR"/>
        </w:rPr>
        <w:t>les membres sont tenus de conférer aux titulaires d</w:t>
      </w:r>
      <w:r w:rsidR="003C7071" w:rsidRPr="006A0CF2">
        <w:rPr>
          <w:lang w:val="fr-FR"/>
        </w:rPr>
        <w:t>’</w:t>
      </w:r>
      <w:r w:rsidR="0057018F" w:rsidRPr="006A0CF2">
        <w:rPr>
          <w:lang w:val="fr-FR"/>
        </w:rPr>
        <w:t>une marque le droit d</w:t>
      </w:r>
      <w:r w:rsidR="003C7071" w:rsidRPr="006A0CF2">
        <w:rPr>
          <w:lang w:val="fr-FR"/>
        </w:rPr>
        <w:t>’</w:t>
      </w:r>
      <w:r w:rsidR="0057018F" w:rsidRPr="006A0CF2">
        <w:rPr>
          <w:lang w:val="fr-FR"/>
        </w:rPr>
        <w:t xml:space="preserve">empêcher certaines utilisations, </w:t>
      </w:r>
      <w:r w:rsidR="003C7071" w:rsidRPr="006A0CF2">
        <w:rPr>
          <w:lang w:val="fr-FR"/>
        </w:rPr>
        <w:t>y compris</w:t>
      </w:r>
      <w:r w:rsidR="0057018F" w:rsidRPr="006A0CF2">
        <w:rPr>
          <w:lang w:val="fr-FR"/>
        </w:rPr>
        <w:t xml:space="preserve"> les utilisations d</w:t>
      </w:r>
      <w:r w:rsidR="003C7071" w:rsidRPr="006A0CF2">
        <w:rPr>
          <w:lang w:val="fr-FR"/>
        </w:rPr>
        <w:t>’</w:t>
      </w:r>
      <w:r w:rsidR="0057018F" w:rsidRPr="006A0CF2">
        <w:rPr>
          <w:lang w:val="fr-FR"/>
        </w:rPr>
        <w:t xml:space="preserve">une indication géographique. </w:t>
      </w:r>
      <w:r w:rsidR="00BB0D6E" w:rsidRPr="006A0CF2">
        <w:rPr>
          <w:lang w:val="fr-FR"/>
        </w:rPr>
        <w:t xml:space="preserve"> </w:t>
      </w:r>
      <w:r w:rsidR="0057018F" w:rsidRPr="006A0CF2">
        <w:rPr>
          <w:lang w:val="fr-FR"/>
        </w:rPr>
        <w:t>[…] L</w:t>
      </w:r>
      <w:r w:rsidR="003C7071" w:rsidRPr="006A0CF2">
        <w:rPr>
          <w:lang w:val="fr-FR"/>
        </w:rPr>
        <w:t>’</w:t>
      </w:r>
      <w:r w:rsidR="0057018F" w:rsidRPr="006A0CF2">
        <w:rPr>
          <w:lang w:val="fr-FR"/>
        </w:rPr>
        <w:t>article</w:t>
      </w:r>
      <w:r w:rsidR="00BB0D6E" w:rsidRPr="006A0CF2">
        <w:rPr>
          <w:lang w:val="fr-FR"/>
        </w:rPr>
        <w:t> </w:t>
      </w:r>
      <w:r w:rsidR="0057018F" w:rsidRPr="006A0CF2">
        <w:rPr>
          <w:lang w:val="fr-FR"/>
        </w:rPr>
        <w:t>24.5 de l</w:t>
      </w:r>
      <w:r w:rsidR="003C7071" w:rsidRPr="006A0CF2">
        <w:rPr>
          <w:lang w:val="fr-FR"/>
        </w:rPr>
        <w:t>’</w:t>
      </w:r>
      <w:r w:rsidR="0057018F" w:rsidRPr="006A0CF2">
        <w:rPr>
          <w:lang w:val="fr-FR"/>
        </w:rPr>
        <w:t>Accord sur</w:t>
      </w:r>
      <w:r w:rsidR="003C7071" w:rsidRPr="006A0CF2">
        <w:rPr>
          <w:lang w:val="fr-FR"/>
        </w:rPr>
        <w:t xml:space="preserve"> les ADP</w:t>
      </w:r>
      <w:r w:rsidR="0057018F" w:rsidRPr="006A0CF2">
        <w:rPr>
          <w:lang w:val="fr-FR"/>
        </w:rPr>
        <w:t>IC est inapplicable et ne donne pas le pouvoir de limiter ce droit</w:t>
      </w:r>
      <w:r w:rsidR="00BB0D6E" w:rsidRPr="006A0CF2">
        <w:rPr>
          <w:lang w:val="fr-FR"/>
        </w:rPr>
        <w:t xml:space="preserve">”. </w:t>
      </w:r>
      <w:r w:rsidR="0057018F" w:rsidRPr="006A0CF2">
        <w:rPr>
          <w:lang w:val="fr-FR"/>
        </w:rPr>
        <w:t xml:space="preserve"> En ce qui concerne la pertinence </w:t>
      </w:r>
      <w:r w:rsidR="0057018F" w:rsidRPr="006A0CF2">
        <w:rPr>
          <w:lang w:val="fr-FR"/>
        </w:rPr>
        <w:lastRenderedPageBreak/>
        <w:t>de l</w:t>
      </w:r>
      <w:r w:rsidR="003C7071" w:rsidRPr="006A0CF2">
        <w:rPr>
          <w:lang w:val="fr-FR"/>
        </w:rPr>
        <w:t>’</w:t>
      </w:r>
      <w:r w:rsidR="0057018F" w:rsidRPr="006A0CF2">
        <w:rPr>
          <w:lang w:val="fr-FR"/>
        </w:rPr>
        <w:t>article</w:t>
      </w:r>
      <w:r w:rsidR="00BB0D6E" w:rsidRPr="006A0CF2">
        <w:rPr>
          <w:lang w:val="fr-FR"/>
        </w:rPr>
        <w:t> </w:t>
      </w:r>
      <w:r w:rsidR="0057018F" w:rsidRPr="006A0CF2">
        <w:rPr>
          <w:lang w:val="fr-FR"/>
        </w:rPr>
        <w:t>17 de l</w:t>
      </w:r>
      <w:r w:rsidR="003C7071" w:rsidRPr="006A0CF2">
        <w:rPr>
          <w:lang w:val="fr-FR"/>
        </w:rPr>
        <w:t>’</w:t>
      </w:r>
      <w:r w:rsidR="0057018F" w:rsidRPr="006A0CF2">
        <w:rPr>
          <w:lang w:val="fr-FR"/>
        </w:rPr>
        <w:t>Accord sur</w:t>
      </w:r>
      <w:r w:rsidR="003C7071" w:rsidRPr="006A0CF2">
        <w:rPr>
          <w:lang w:val="fr-FR"/>
        </w:rPr>
        <w:t xml:space="preserve"> les ADP</w:t>
      </w:r>
      <w:r w:rsidR="0057018F" w:rsidRPr="006A0CF2">
        <w:rPr>
          <w:lang w:val="fr-FR"/>
        </w:rPr>
        <w:t>IC, la délégation a noté que l</w:t>
      </w:r>
      <w:r w:rsidR="003C7071" w:rsidRPr="006A0CF2">
        <w:rPr>
          <w:lang w:val="fr-FR"/>
        </w:rPr>
        <w:t>’</w:t>
      </w:r>
      <w:r w:rsidR="0057018F" w:rsidRPr="006A0CF2">
        <w:rPr>
          <w:lang w:val="fr-FR"/>
        </w:rPr>
        <w:t>objet de la discussion au sein du groupe de travail était un système international de dépôt, ce qui est très différent de la situation traitée par le groupe spécial de l</w:t>
      </w:r>
      <w:r w:rsidR="003C7071" w:rsidRPr="006A0CF2">
        <w:rPr>
          <w:lang w:val="fr-FR"/>
        </w:rPr>
        <w:t>’</w:t>
      </w:r>
      <w:r w:rsidR="0057018F" w:rsidRPr="006A0CF2">
        <w:rPr>
          <w:lang w:val="fr-FR"/>
        </w:rPr>
        <w:t xml:space="preserve">OMC.  Ce groupe </w:t>
      </w:r>
      <w:r w:rsidR="00F846A9" w:rsidRPr="006A0CF2">
        <w:rPr>
          <w:lang w:val="fr-FR"/>
        </w:rPr>
        <w:t>s</w:t>
      </w:r>
      <w:r w:rsidR="003C7071" w:rsidRPr="006A0CF2">
        <w:rPr>
          <w:lang w:val="fr-FR"/>
        </w:rPr>
        <w:t>’</w:t>
      </w:r>
      <w:r w:rsidR="00F846A9" w:rsidRPr="006A0CF2">
        <w:rPr>
          <w:lang w:val="fr-FR"/>
        </w:rPr>
        <w:t>était penché sur les circonstances et les règles qui s</w:t>
      </w:r>
      <w:r w:rsidR="003C7071" w:rsidRPr="006A0CF2">
        <w:rPr>
          <w:lang w:val="fr-FR"/>
        </w:rPr>
        <w:t>’</w:t>
      </w:r>
      <w:r w:rsidR="00F846A9" w:rsidRPr="006A0CF2">
        <w:rPr>
          <w:lang w:val="fr-FR"/>
        </w:rPr>
        <w:t>appliquaient au sein de l</w:t>
      </w:r>
      <w:r w:rsidR="003C7071" w:rsidRPr="006A0CF2">
        <w:rPr>
          <w:lang w:val="fr-FR"/>
        </w:rPr>
        <w:t>’</w:t>
      </w:r>
      <w:r w:rsidR="00F846A9" w:rsidRPr="006A0CF2">
        <w:rPr>
          <w:lang w:val="fr-FR"/>
        </w:rPr>
        <w:t xml:space="preserve">Union européenne.  Par conséquent, sa pertinence </w:t>
      </w:r>
      <w:r w:rsidR="00575553" w:rsidRPr="006A0CF2">
        <w:rPr>
          <w:lang w:val="fr-FR"/>
        </w:rPr>
        <w:t>de part et d’autre d</w:t>
      </w:r>
      <w:r w:rsidR="00F846A9" w:rsidRPr="006A0CF2">
        <w:rPr>
          <w:lang w:val="fr-FR"/>
        </w:rPr>
        <w:t xml:space="preserve">es frontières internationales, où les règles et les circonstances peuvent différer très sensiblement, </w:t>
      </w:r>
      <w:r w:rsidR="00575553" w:rsidRPr="006A0CF2">
        <w:rPr>
          <w:lang w:val="fr-FR"/>
        </w:rPr>
        <w:t>était</w:t>
      </w:r>
      <w:r w:rsidR="00F846A9" w:rsidRPr="006A0CF2">
        <w:rPr>
          <w:lang w:val="fr-FR"/>
        </w:rPr>
        <w:t xml:space="preserve"> très discutable.  L</w:t>
      </w:r>
      <w:r w:rsidR="003C7071" w:rsidRPr="006A0CF2">
        <w:rPr>
          <w:lang w:val="fr-FR"/>
        </w:rPr>
        <w:t>’</w:t>
      </w:r>
      <w:r w:rsidR="00C369B7" w:rsidRPr="006A0CF2">
        <w:rPr>
          <w:lang w:val="fr-FR"/>
        </w:rPr>
        <w:t>option</w:t>
      </w:r>
      <w:r w:rsidR="00575553" w:rsidRPr="006A0CF2">
        <w:rPr>
          <w:lang w:val="fr-FR"/>
        </w:rPr>
        <w:t> </w:t>
      </w:r>
      <w:r w:rsidR="00F846A9" w:rsidRPr="006A0CF2">
        <w:rPr>
          <w:lang w:val="fr-FR"/>
        </w:rPr>
        <w:t>B n</w:t>
      </w:r>
      <w:r w:rsidR="003C7071" w:rsidRPr="006A0CF2">
        <w:rPr>
          <w:lang w:val="fr-FR"/>
        </w:rPr>
        <w:t>’</w:t>
      </w:r>
      <w:r w:rsidR="00F846A9" w:rsidRPr="006A0CF2">
        <w:rPr>
          <w:lang w:val="fr-FR"/>
        </w:rPr>
        <w:t>empêcherait pas la coexistence d</w:t>
      </w:r>
      <w:r w:rsidR="003C7071" w:rsidRPr="006A0CF2">
        <w:rPr>
          <w:lang w:val="fr-FR"/>
        </w:rPr>
        <w:t>’</w:t>
      </w:r>
      <w:r w:rsidR="00F846A9" w:rsidRPr="006A0CF2">
        <w:rPr>
          <w:lang w:val="fr-FR"/>
        </w:rPr>
        <w:t xml:space="preserve">une indication géographique reconnue antérieurement avec une marque déposée ultérieurement, mais assurerait que les droits conférés antérieurement </w:t>
      </w:r>
      <w:r w:rsidR="00575553" w:rsidRPr="006A0CF2">
        <w:rPr>
          <w:lang w:val="fr-FR"/>
        </w:rPr>
        <w:t>sur</w:t>
      </w:r>
      <w:r w:rsidR="00F846A9" w:rsidRPr="006A0CF2">
        <w:rPr>
          <w:lang w:val="fr-FR"/>
        </w:rPr>
        <w:t xml:space="preserve"> une marque seraient </w:t>
      </w:r>
      <w:r w:rsidR="00575553" w:rsidRPr="006A0CF2">
        <w:rPr>
          <w:lang w:val="fr-FR"/>
        </w:rPr>
        <w:t>dû</w:t>
      </w:r>
      <w:r w:rsidR="00F846A9" w:rsidRPr="006A0CF2">
        <w:rPr>
          <w:lang w:val="fr-FR"/>
        </w:rPr>
        <w:t>ment respectés.</w:t>
      </w:r>
    </w:p>
    <w:p w:rsidR="00F846A9" w:rsidRPr="006A0CF2" w:rsidRDefault="00F846A9" w:rsidP="006A0CF2">
      <w:pPr>
        <w:pStyle w:val="ONUMFS"/>
        <w:rPr>
          <w:lang w:val="fr-FR"/>
        </w:rPr>
      </w:pPr>
      <w:r w:rsidRPr="006A0CF2">
        <w:rPr>
          <w:lang w:val="fr-FR"/>
        </w:rPr>
        <w:t>L</w:t>
      </w:r>
      <w:r w:rsidR="00816F42" w:rsidRPr="006A0CF2">
        <w:rPr>
          <w:lang w:val="fr-FR"/>
        </w:rPr>
        <w:t>a délégation</w:t>
      </w:r>
      <w:r w:rsidRPr="006A0CF2">
        <w:rPr>
          <w:lang w:val="fr-FR"/>
        </w:rPr>
        <w:t xml:space="preserve"> de l</w:t>
      </w:r>
      <w:r w:rsidR="003C7071" w:rsidRPr="006A0CF2">
        <w:rPr>
          <w:lang w:val="fr-FR"/>
        </w:rPr>
        <w:t>’</w:t>
      </w:r>
      <w:r w:rsidRPr="006A0CF2">
        <w:rPr>
          <w:lang w:val="fr-FR"/>
        </w:rPr>
        <w:t>Union européenne s</w:t>
      </w:r>
      <w:r w:rsidR="003C7071" w:rsidRPr="006A0CF2">
        <w:rPr>
          <w:lang w:val="fr-FR"/>
        </w:rPr>
        <w:t>’</w:t>
      </w:r>
      <w:r w:rsidRPr="006A0CF2">
        <w:rPr>
          <w:lang w:val="fr-FR"/>
        </w:rPr>
        <w:t xml:space="preserve">est déclarée favorable à </w:t>
      </w:r>
      <w:r w:rsidR="00C369B7" w:rsidRPr="006A0CF2">
        <w:rPr>
          <w:lang w:val="fr-FR"/>
        </w:rPr>
        <w:t>l’option</w:t>
      </w:r>
      <w:r w:rsidR="00575553" w:rsidRPr="006A0CF2">
        <w:rPr>
          <w:lang w:val="fr-FR"/>
        </w:rPr>
        <w:t> </w:t>
      </w:r>
      <w:r w:rsidRPr="006A0CF2">
        <w:rPr>
          <w:lang w:val="fr-FR"/>
        </w:rPr>
        <w:t>A.</w:t>
      </w:r>
      <w:r w:rsidR="00575553" w:rsidRPr="006A0CF2">
        <w:rPr>
          <w:lang w:val="fr-FR"/>
        </w:rPr>
        <w:t xml:space="preserve">  Elle n</w:t>
      </w:r>
      <w:r w:rsidRPr="006A0CF2">
        <w:rPr>
          <w:lang w:val="fr-FR"/>
        </w:rPr>
        <w:t xml:space="preserve">e comprenait pas comment la teneur de </w:t>
      </w:r>
      <w:r w:rsidR="00C369B7" w:rsidRPr="006A0CF2">
        <w:rPr>
          <w:lang w:val="fr-FR"/>
        </w:rPr>
        <w:t>l’option</w:t>
      </w:r>
      <w:r w:rsidR="00575553" w:rsidRPr="006A0CF2">
        <w:rPr>
          <w:lang w:val="fr-FR"/>
        </w:rPr>
        <w:t> </w:t>
      </w:r>
      <w:r w:rsidRPr="006A0CF2">
        <w:rPr>
          <w:lang w:val="fr-FR"/>
        </w:rPr>
        <w:t>A pouvait être perçue comme une atteinte à la souveraineté nationale, car l</w:t>
      </w:r>
      <w:r w:rsidR="003C7071" w:rsidRPr="006A0CF2">
        <w:rPr>
          <w:lang w:val="fr-FR"/>
        </w:rPr>
        <w:t>’</w:t>
      </w:r>
      <w:r w:rsidRPr="006A0CF2">
        <w:rPr>
          <w:lang w:val="fr-FR"/>
        </w:rPr>
        <w:t>Arrangement de Lisbonne révisé serait un traité international auquel les États seraient libres ou non d</w:t>
      </w:r>
      <w:r w:rsidR="003C7071" w:rsidRPr="006A0CF2">
        <w:rPr>
          <w:lang w:val="fr-FR"/>
        </w:rPr>
        <w:t>’</w:t>
      </w:r>
      <w:r w:rsidRPr="006A0CF2">
        <w:rPr>
          <w:lang w:val="fr-FR"/>
        </w:rPr>
        <w:t>adhérer.  D</w:t>
      </w:r>
      <w:r w:rsidR="003C7071" w:rsidRPr="006A0CF2">
        <w:rPr>
          <w:lang w:val="fr-FR"/>
        </w:rPr>
        <w:t>’</w:t>
      </w:r>
      <w:r w:rsidRPr="006A0CF2">
        <w:rPr>
          <w:lang w:val="fr-FR"/>
        </w:rPr>
        <w:t xml:space="preserve">ailleurs, le libellé de </w:t>
      </w:r>
      <w:r w:rsidR="00C369B7" w:rsidRPr="006A0CF2">
        <w:rPr>
          <w:lang w:val="fr-FR"/>
        </w:rPr>
        <w:t>l’option</w:t>
      </w:r>
      <w:r w:rsidRPr="006A0CF2">
        <w:rPr>
          <w:lang w:val="fr-FR"/>
        </w:rPr>
        <w:t> A n</w:t>
      </w:r>
      <w:r w:rsidR="003C7071" w:rsidRPr="006A0CF2">
        <w:rPr>
          <w:lang w:val="fr-FR"/>
        </w:rPr>
        <w:t>’</w:t>
      </w:r>
      <w:r w:rsidRPr="006A0CF2">
        <w:rPr>
          <w:lang w:val="fr-FR"/>
        </w:rPr>
        <w:t>interdisait pas aux parties contractantes d</w:t>
      </w:r>
      <w:r w:rsidR="003C7071" w:rsidRPr="006A0CF2">
        <w:rPr>
          <w:lang w:val="fr-FR"/>
        </w:rPr>
        <w:t>’</w:t>
      </w:r>
      <w:r w:rsidRPr="006A0CF2">
        <w:rPr>
          <w:lang w:val="fr-FR"/>
        </w:rPr>
        <w:t xml:space="preserve">appliquer le principe de la coexistence.  </w:t>
      </w:r>
      <w:r w:rsidR="00204618" w:rsidRPr="006A0CF2">
        <w:rPr>
          <w:lang w:val="fr-FR"/>
        </w:rPr>
        <w:t>En d</w:t>
      </w:r>
      <w:r w:rsidR="003C7071" w:rsidRPr="006A0CF2">
        <w:rPr>
          <w:lang w:val="fr-FR"/>
        </w:rPr>
        <w:t>’</w:t>
      </w:r>
      <w:r w:rsidR="00204618" w:rsidRPr="006A0CF2">
        <w:rPr>
          <w:lang w:val="fr-FR"/>
        </w:rPr>
        <w:t>autres termes, dans le cadre du texte proposé, la partie contractante pourrait toujours refuser de protéger une appellation d</w:t>
      </w:r>
      <w:r w:rsidR="003C7071" w:rsidRPr="006A0CF2">
        <w:rPr>
          <w:lang w:val="fr-FR"/>
        </w:rPr>
        <w:t>’</w:t>
      </w:r>
      <w:r w:rsidR="00204618" w:rsidRPr="006A0CF2">
        <w:rPr>
          <w:lang w:val="fr-FR"/>
        </w:rPr>
        <w:t>origine ou une indication géographique si celle</w:t>
      </w:r>
      <w:r w:rsidR="00066D99" w:rsidRPr="006A0CF2">
        <w:rPr>
          <w:lang w:val="fr-FR"/>
        </w:rPr>
        <w:noBreakHyphen/>
      </w:r>
      <w:r w:rsidR="00204618" w:rsidRPr="006A0CF2">
        <w:rPr>
          <w:lang w:val="fr-FR"/>
        </w:rPr>
        <w:t>ci était en conflit avec une marque antérieure.</w:t>
      </w:r>
      <w:r w:rsidR="00B676A2" w:rsidRPr="006A0CF2">
        <w:rPr>
          <w:lang w:val="fr-FR"/>
        </w:rPr>
        <w:t xml:space="preserve">  </w:t>
      </w:r>
      <w:r w:rsidRPr="006A0CF2">
        <w:rPr>
          <w:lang w:val="fr-FR"/>
        </w:rPr>
        <w:t xml:space="preserve">En ce qui concerne les crochets figurant dans </w:t>
      </w:r>
      <w:r w:rsidR="00C369B7" w:rsidRPr="006A0CF2">
        <w:rPr>
          <w:lang w:val="fr-FR"/>
        </w:rPr>
        <w:t>l’option</w:t>
      </w:r>
      <w:r w:rsidRPr="006A0CF2">
        <w:rPr>
          <w:lang w:val="fr-FR"/>
        </w:rPr>
        <w:t xml:space="preserve"> A, pour plus de simplicité et de souplesse, la délégation pourrait approuver les termes </w:t>
      </w:r>
      <w:r w:rsidR="00BB0D6E" w:rsidRPr="006A0CF2">
        <w:rPr>
          <w:lang w:val="fr-FR"/>
        </w:rPr>
        <w:t>“</w:t>
      </w:r>
      <w:r w:rsidRPr="006A0CF2">
        <w:rPr>
          <w:lang w:val="fr-FR"/>
        </w:rPr>
        <w:t>compte tenu des</w:t>
      </w:r>
      <w:r w:rsidR="00BB0D6E" w:rsidRPr="006A0CF2">
        <w:rPr>
          <w:lang w:val="fr-FR"/>
        </w:rPr>
        <w:t>”</w:t>
      </w:r>
      <w:r w:rsidRPr="006A0CF2">
        <w:rPr>
          <w:lang w:val="fr-FR"/>
        </w:rPr>
        <w:t xml:space="preserve"> au lieu des termes </w:t>
      </w:r>
      <w:r w:rsidR="00BB0D6E" w:rsidRPr="006A0CF2">
        <w:rPr>
          <w:lang w:val="fr-FR"/>
        </w:rPr>
        <w:t>“</w:t>
      </w:r>
      <w:r w:rsidR="00120D67" w:rsidRPr="006A0CF2">
        <w:rPr>
          <w:lang w:val="fr-FR"/>
        </w:rPr>
        <w:t>à condition que les</w:t>
      </w:r>
      <w:r w:rsidR="00BB0D6E" w:rsidRPr="006A0CF2">
        <w:rPr>
          <w:lang w:val="fr-FR"/>
        </w:rPr>
        <w:t>”</w:t>
      </w:r>
      <w:r w:rsidR="00120D67" w:rsidRPr="006A0CF2">
        <w:rPr>
          <w:lang w:val="fr-FR"/>
        </w:rPr>
        <w:t xml:space="preserve"> ainsi que la suppression des termes </w:t>
      </w:r>
      <w:r w:rsidR="00BB0D6E" w:rsidRPr="006A0CF2">
        <w:rPr>
          <w:lang w:val="fr-FR"/>
        </w:rPr>
        <w:t>“</w:t>
      </w:r>
      <w:r w:rsidR="00120D67" w:rsidRPr="006A0CF2">
        <w:rPr>
          <w:lang w:val="fr-FR"/>
        </w:rPr>
        <w:t>soient pris en considération</w:t>
      </w:r>
      <w:r w:rsidR="00BB0D6E" w:rsidRPr="006A0CF2">
        <w:rPr>
          <w:lang w:val="fr-FR"/>
        </w:rPr>
        <w:t>”</w:t>
      </w:r>
      <w:r w:rsidR="00120D67" w:rsidRPr="006A0CF2">
        <w:rPr>
          <w:lang w:val="fr-FR"/>
        </w:rPr>
        <w:t>.</w:t>
      </w:r>
    </w:p>
    <w:p w:rsidR="003C7071" w:rsidRPr="006A0CF2" w:rsidRDefault="002700C7" w:rsidP="006A0CF2">
      <w:pPr>
        <w:pStyle w:val="ONUMFS"/>
        <w:rPr>
          <w:lang w:val="fr-FR"/>
        </w:rPr>
      </w:pPr>
      <w:r w:rsidRPr="006A0CF2">
        <w:rPr>
          <w:lang w:val="fr-FR"/>
        </w:rPr>
        <w:t>L</w:t>
      </w:r>
      <w:r w:rsidR="00816F42" w:rsidRPr="006A0CF2">
        <w:rPr>
          <w:lang w:val="fr-FR"/>
        </w:rPr>
        <w:t>a délégation</w:t>
      </w:r>
      <w:r w:rsidR="00120D67" w:rsidRPr="006A0CF2">
        <w:rPr>
          <w:lang w:val="fr-FR"/>
        </w:rPr>
        <w:t xml:space="preserve"> du Pérou a rappelé qu</w:t>
      </w:r>
      <w:r w:rsidR="00575553" w:rsidRPr="006A0CF2">
        <w:rPr>
          <w:lang w:val="fr-FR"/>
        </w:rPr>
        <w:t>e, a</w:t>
      </w:r>
      <w:r w:rsidR="00120D67" w:rsidRPr="006A0CF2">
        <w:rPr>
          <w:lang w:val="fr-FR"/>
        </w:rPr>
        <w:t>ux termes de sa législation nationale, il ne serait pas possible de reconnaître un droit associé à une marque ou un droit d</w:t>
      </w:r>
      <w:r w:rsidR="003C7071" w:rsidRPr="006A0CF2">
        <w:rPr>
          <w:lang w:val="fr-FR"/>
        </w:rPr>
        <w:t>’</w:t>
      </w:r>
      <w:r w:rsidR="00120D67" w:rsidRPr="006A0CF2">
        <w:rPr>
          <w:lang w:val="fr-FR"/>
        </w:rPr>
        <w:t xml:space="preserve">utiliser une marque sur la seule base de </w:t>
      </w:r>
      <w:r w:rsidR="00575553" w:rsidRPr="006A0CF2">
        <w:rPr>
          <w:lang w:val="fr-FR"/>
        </w:rPr>
        <w:t>l’</w:t>
      </w:r>
      <w:r w:rsidR="00120D67" w:rsidRPr="006A0CF2">
        <w:rPr>
          <w:lang w:val="fr-FR"/>
        </w:rPr>
        <w:t xml:space="preserve">utilisation.  La délégation a exprimé son appui à </w:t>
      </w:r>
      <w:r w:rsidR="00C369B7" w:rsidRPr="006A0CF2">
        <w:rPr>
          <w:lang w:val="fr-FR"/>
        </w:rPr>
        <w:t>l’option</w:t>
      </w:r>
      <w:r w:rsidR="00575553" w:rsidRPr="006A0CF2">
        <w:rPr>
          <w:lang w:val="fr-FR"/>
        </w:rPr>
        <w:t> </w:t>
      </w:r>
      <w:r w:rsidR="00120D67" w:rsidRPr="006A0CF2">
        <w:rPr>
          <w:lang w:val="fr-FR"/>
        </w:rPr>
        <w:t>B, mais voulait avoir des précisions sur le sens de l</w:t>
      </w:r>
      <w:r w:rsidR="003C7071" w:rsidRPr="006A0CF2">
        <w:rPr>
          <w:lang w:val="fr-FR"/>
        </w:rPr>
        <w:t>’</w:t>
      </w:r>
      <w:r w:rsidR="00120D67" w:rsidRPr="006A0CF2">
        <w:rPr>
          <w:lang w:val="fr-FR"/>
        </w:rPr>
        <w:t xml:space="preserve">expression </w:t>
      </w:r>
      <w:r w:rsidR="00CB436C" w:rsidRPr="006A0CF2">
        <w:rPr>
          <w:lang w:val="fr-FR"/>
        </w:rPr>
        <w:t>“</w:t>
      </w:r>
      <w:r w:rsidR="00120D67" w:rsidRPr="006A0CF2">
        <w:rPr>
          <w:lang w:val="fr-FR"/>
        </w:rPr>
        <w:t>est subordonnée aux droits</w:t>
      </w:r>
      <w:r w:rsidR="00BB0D6E" w:rsidRPr="006A0CF2">
        <w:rPr>
          <w:lang w:val="fr-FR"/>
        </w:rPr>
        <w:t>”</w:t>
      </w:r>
      <w:r w:rsidR="00120D67" w:rsidRPr="006A0CF2">
        <w:rPr>
          <w:lang w:val="fr-FR"/>
        </w:rPr>
        <w:t>.</w:t>
      </w:r>
    </w:p>
    <w:p w:rsidR="00120D67" w:rsidRPr="006A0CF2" w:rsidRDefault="00120D67" w:rsidP="006A0CF2">
      <w:pPr>
        <w:pStyle w:val="ONUMFS"/>
        <w:rPr>
          <w:lang w:val="fr-FR"/>
        </w:rPr>
      </w:pPr>
      <w:r w:rsidRPr="006A0CF2">
        <w:rPr>
          <w:lang w:val="fr-FR"/>
        </w:rPr>
        <w:t>L</w:t>
      </w:r>
      <w:r w:rsidR="00816F42" w:rsidRPr="006A0CF2">
        <w:rPr>
          <w:lang w:val="fr-FR"/>
        </w:rPr>
        <w:t>a délégation</w:t>
      </w:r>
      <w:r w:rsidRPr="006A0CF2">
        <w:rPr>
          <w:lang w:val="fr-FR"/>
        </w:rPr>
        <w:t xml:space="preserve"> du Chili a exprimé sa préfér</w:t>
      </w:r>
      <w:r w:rsidR="005A0033" w:rsidRPr="006A0CF2">
        <w:rPr>
          <w:lang w:val="fr-FR"/>
        </w:rPr>
        <w:t>e</w:t>
      </w:r>
      <w:r w:rsidRPr="006A0CF2">
        <w:rPr>
          <w:lang w:val="fr-FR"/>
        </w:rPr>
        <w:t xml:space="preserve">nce pour </w:t>
      </w:r>
      <w:r w:rsidR="00C369B7" w:rsidRPr="006A0CF2">
        <w:rPr>
          <w:lang w:val="fr-FR"/>
        </w:rPr>
        <w:t>l’option</w:t>
      </w:r>
      <w:r w:rsidR="00575553" w:rsidRPr="006A0CF2">
        <w:rPr>
          <w:lang w:val="fr-FR"/>
        </w:rPr>
        <w:t> </w:t>
      </w:r>
      <w:r w:rsidR="0037101D" w:rsidRPr="006A0CF2">
        <w:rPr>
          <w:lang w:val="fr-FR"/>
        </w:rPr>
        <w:t>B, qui était fondée sur l</w:t>
      </w:r>
      <w:r w:rsidR="003C7071" w:rsidRPr="006A0CF2">
        <w:rPr>
          <w:lang w:val="fr-FR"/>
        </w:rPr>
        <w:t>’</w:t>
      </w:r>
      <w:r w:rsidR="0037101D" w:rsidRPr="006A0CF2">
        <w:rPr>
          <w:lang w:val="fr-FR"/>
        </w:rPr>
        <w:t xml:space="preserve">Accord </w:t>
      </w:r>
      <w:r w:rsidR="00575553" w:rsidRPr="006A0CF2">
        <w:rPr>
          <w:lang w:val="fr-FR"/>
        </w:rPr>
        <w:t>sur</w:t>
      </w:r>
      <w:r w:rsidR="003C7071" w:rsidRPr="006A0CF2">
        <w:rPr>
          <w:lang w:val="fr-FR"/>
        </w:rPr>
        <w:t xml:space="preserve"> les ADP</w:t>
      </w:r>
      <w:r w:rsidR="0037101D" w:rsidRPr="006A0CF2">
        <w:rPr>
          <w:lang w:val="fr-FR"/>
        </w:rPr>
        <w:t xml:space="preserve">IC et qui établissait comme règle générale le principe </w:t>
      </w:r>
      <w:r w:rsidR="00BB0D6E" w:rsidRPr="006A0CF2">
        <w:rPr>
          <w:lang w:val="fr-FR"/>
        </w:rPr>
        <w:t>“</w:t>
      </w:r>
      <w:r w:rsidR="0037101D" w:rsidRPr="006A0CF2">
        <w:rPr>
          <w:lang w:val="fr-FR"/>
        </w:rPr>
        <w:t xml:space="preserve">premier </w:t>
      </w:r>
      <w:r w:rsidR="00292DF2" w:rsidRPr="006A0CF2">
        <w:rPr>
          <w:lang w:val="fr-FR"/>
        </w:rPr>
        <w:t>arrivé</w:t>
      </w:r>
      <w:r w:rsidR="0037101D" w:rsidRPr="006A0CF2">
        <w:rPr>
          <w:lang w:val="fr-FR"/>
        </w:rPr>
        <w:t xml:space="preserve">, premier </w:t>
      </w:r>
      <w:r w:rsidR="00292DF2" w:rsidRPr="006A0CF2">
        <w:rPr>
          <w:lang w:val="fr-FR"/>
        </w:rPr>
        <w:t>servi</w:t>
      </w:r>
      <w:r w:rsidR="00BB0D6E" w:rsidRPr="006A0CF2">
        <w:rPr>
          <w:lang w:val="fr-FR"/>
        </w:rPr>
        <w:t>”</w:t>
      </w:r>
      <w:r w:rsidR="0037101D" w:rsidRPr="006A0CF2">
        <w:rPr>
          <w:lang w:val="fr-FR"/>
        </w:rPr>
        <w:t xml:space="preserve"> et prévoyait la coexistence </w:t>
      </w:r>
      <w:r w:rsidR="00575553" w:rsidRPr="006A0CF2">
        <w:rPr>
          <w:lang w:val="fr-FR"/>
        </w:rPr>
        <w:t>à titre d’</w:t>
      </w:r>
      <w:r w:rsidR="0037101D" w:rsidRPr="006A0CF2">
        <w:rPr>
          <w:lang w:val="fr-FR"/>
        </w:rPr>
        <w:t>exception.</w:t>
      </w:r>
    </w:p>
    <w:p w:rsidR="0037101D" w:rsidRPr="006A0CF2" w:rsidRDefault="0037101D" w:rsidP="006A0CF2">
      <w:pPr>
        <w:pStyle w:val="ONUMFS"/>
        <w:rPr>
          <w:lang w:val="fr-FR"/>
        </w:rPr>
      </w:pPr>
      <w:r w:rsidRPr="006A0CF2">
        <w:rPr>
          <w:lang w:val="fr-FR"/>
        </w:rPr>
        <w:t>L</w:t>
      </w:r>
      <w:r w:rsidR="00816F42" w:rsidRPr="006A0CF2">
        <w:rPr>
          <w:lang w:val="fr-FR"/>
        </w:rPr>
        <w:t>a délégation</w:t>
      </w:r>
      <w:r w:rsidRPr="006A0CF2">
        <w:rPr>
          <w:lang w:val="fr-FR"/>
        </w:rPr>
        <w:t xml:space="preserve"> de la République de Corée </w:t>
      </w:r>
      <w:r w:rsidR="00292DF2" w:rsidRPr="006A0CF2">
        <w:rPr>
          <w:lang w:val="fr-FR"/>
        </w:rPr>
        <w:t xml:space="preserve">était également favorable à </w:t>
      </w:r>
      <w:r w:rsidR="00C369B7" w:rsidRPr="006A0CF2">
        <w:rPr>
          <w:lang w:val="fr-FR"/>
        </w:rPr>
        <w:t>l’option</w:t>
      </w:r>
      <w:r w:rsidR="00575553" w:rsidRPr="006A0CF2">
        <w:rPr>
          <w:lang w:val="fr-FR"/>
        </w:rPr>
        <w:t> </w:t>
      </w:r>
      <w:r w:rsidR="00292DF2" w:rsidRPr="006A0CF2">
        <w:rPr>
          <w:lang w:val="fr-FR"/>
        </w:rPr>
        <w:t>B, qui paraissait conforme à l</w:t>
      </w:r>
      <w:r w:rsidR="003C7071" w:rsidRPr="006A0CF2">
        <w:rPr>
          <w:lang w:val="fr-FR"/>
        </w:rPr>
        <w:t>’</w:t>
      </w:r>
      <w:r w:rsidR="00292DF2" w:rsidRPr="006A0CF2">
        <w:rPr>
          <w:lang w:val="fr-FR"/>
        </w:rPr>
        <w:t>Accord sur</w:t>
      </w:r>
      <w:r w:rsidR="003C7071" w:rsidRPr="006A0CF2">
        <w:rPr>
          <w:lang w:val="fr-FR"/>
        </w:rPr>
        <w:t xml:space="preserve"> les ADP</w:t>
      </w:r>
      <w:r w:rsidR="00292DF2" w:rsidRPr="006A0CF2">
        <w:rPr>
          <w:lang w:val="fr-FR"/>
        </w:rPr>
        <w:t xml:space="preserve">IC.  Le libellé de </w:t>
      </w:r>
      <w:r w:rsidR="00C369B7" w:rsidRPr="006A0CF2">
        <w:rPr>
          <w:lang w:val="fr-FR"/>
        </w:rPr>
        <w:t>l’option</w:t>
      </w:r>
      <w:r w:rsidR="00575553" w:rsidRPr="006A0CF2">
        <w:rPr>
          <w:lang w:val="fr-FR"/>
        </w:rPr>
        <w:t> </w:t>
      </w:r>
      <w:r w:rsidR="00292DF2" w:rsidRPr="006A0CF2">
        <w:rPr>
          <w:lang w:val="fr-FR"/>
        </w:rPr>
        <w:t>A était trop subjectif et vague pour déterminer ce qui constituerait une utilisation trompeuse d</w:t>
      </w:r>
      <w:r w:rsidR="003C7071" w:rsidRPr="006A0CF2">
        <w:rPr>
          <w:lang w:val="fr-FR"/>
        </w:rPr>
        <w:t>’</w:t>
      </w:r>
      <w:r w:rsidR="00292DF2" w:rsidRPr="006A0CF2">
        <w:rPr>
          <w:lang w:val="fr-FR"/>
        </w:rPr>
        <w:t>un signe.</w:t>
      </w:r>
    </w:p>
    <w:p w:rsidR="00292DF2" w:rsidRPr="006A0CF2" w:rsidRDefault="00292DF2" w:rsidP="006A0CF2">
      <w:pPr>
        <w:pStyle w:val="ONUMFS"/>
        <w:rPr>
          <w:lang w:val="fr-FR"/>
        </w:rPr>
      </w:pPr>
      <w:r w:rsidRPr="006A0CF2">
        <w:rPr>
          <w:lang w:val="fr-FR"/>
        </w:rPr>
        <w:t>L</w:t>
      </w:r>
      <w:r w:rsidR="000B279A" w:rsidRPr="006A0CF2">
        <w:rPr>
          <w:lang w:val="fr-FR"/>
        </w:rPr>
        <w:t>a</w:t>
      </w:r>
      <w:r w:rsidRPr="006A0CF2">
        <w:rPr>
          <w:lang w:val="fr-FR"/>
        </w:rPr>
        <w:t xml:space="preserve"> </w:t>
      </w:r>
      <w:r w:rsidR="00816F42" w:rsidRPr="006A0CF2">
        <w:rPr>
          <w:lang w:val="fr-FR"/>
        </w:rPr>
        <w:t>représentant</w:t>
      </w:r>
      <w:r w:rsidR="000B279A" w:rsidRPr="006A0CF2">
        <w:rPr>
          <w:lang w:val="fr-FR"/>
        </w:rPr>
        <w:t>e</w:t>
      </w:r>
      <w:r w:rsidRPr="006A0CF2">
        <w:rPr>
          <w:lang w:val="fr-FR"/>
        </w:rPr>
        <w:t xml:space="preserve"> de l</w:t>
      </w:r>
      <w:r w:rsidR="003C7071" w:rsidRPr="006A0CF2">
        <w:rPr>
          <w:lang w:val="fr-FR"/>
        </w:rPr>
        <w:t>’</w:t>
      </w:r>
      <w:r w:rsidRPr="006A0CF2">
        <w:rPr>
          <w:lang w:val="fr-FR"/>
        </w:rPr>
        <w:t xml:space="preserve">INTA préférait </w:t>
      </w:r>
      <w:r w:rsidR="00C369B7" w:rsidRPr="006A0CF2">
        <w:rPr>
          <w:lang w:val="fr-FR"/>
        </w:rPr>
        <w:t>l’option</w:t>
      </w:r>
      <w:r w:rsidR="00575553" w:rsidRPr="006A0CF2">
        <w:rPr>
          <w:lang w:val="fr-FR"/>
        </w:rPr>
        <w:t> </w:t>
      </w:r>
      <w:r w:rsidRPr="006A0CF2">
        <w:rPr>
          <w:lang w:val="fr-FR"/>
        </w:rPr>
        <w:t xml:space="preserve">B et partageait les points de vue exprimés par les </w:t>
      </w:r>
      <w:r w:rsidR="00816F42" w:rsidRPr="006A0CF2">
        <w:rPr>
          <w:lang w:val="fr-FR"/>
        </w:rPr>
        <w:t>délégation</w:t>
      </w:r>
      <w:r w:rsidRPr="006A0CF2">
        <w:rPr>
          <w:lang w:val="fr-FR"/>
        </w:rPr>
        <w:t>s des États</w:t>
      </w:r>
      <w:r w:rsidR="00066D99" w:rsidRPr="006A0CF2">
        <w:rPr>
          <w:lang w:val="fr-FR"/>
        </w:rPr>
        <w:noBreakHyphen/>
      </w:r>
      <w:r w:rsidRPr="006A0CF2">
        <w:rPr>
          <w:lang w:val="fr-FR"/>
        </w:rPr>
        <w:t>Unis d</w:t>
      </w:r>
      <w:r w:rsidR="003C7071" w:rsidRPr="006A0CF2">
        <w:rPr>
          <w:lang w:val="fr-FR"/>
        </w:rPr>
        <w:t>’</w:t>
      </w:r>
      <w:r w:rsidRPr="006A0CF2">
        <w:rPr>
          <w:lang w:val="fr-FR"/>
        </w:rPr>
        <w:t>Amérique, de l</w:t>
      </w:r>
      <w:r w:rsidR="003C7071" w:rsidRPr="006A0CF2">
        <w:rPr>
          <w:lang w:val="fr-FR"/>
        </w:rPr>
        <w:t>’</w:t>
      </w:r>
      <w:r w:rsidRPr="006A0CF2">
        <w:rPr>
          <w:lang w:val="fr-FR"/>
        </w:rPr>
        <w:t>Australie et de la République de Corée.  L</w:t>
      </w:r>
      <w:r w:rsidR="002700C7" w:rsidRPr="006A0CF2">
        <w:rPr>
          <w:lang w:val="fr-FR"/>
        </w:rPr>
        <w:t>a représentante de l</w:t>
      </w:r>
      <w:r w:rsidR="003C7071" w:rsidRPr="006A0CF2">
        <w:rPr>
          <w:lang w:val="fr-FR"/>
        </w:rPr>
        <w:t>’</w:t>
      </w:r>
      <w:r w:rsidRPr="006A0CF2">
        <w:rPr>
          <w:lang w:val="fr-FR"/>
        </w:rPr>
        <w:t xml:space="preserve">INTA était favorable au principe du </w:t>
      </w:r>
      <w:r w:rsidR="00BB0D6E" w:rsidRPr="006A0CF2">
        <w:rPr>
          <w:lang w:val="fr-FR"/>
        </w:rPr>
        <w:t>“</w:t>
      </w:r>
      <w:r w:rsidRPr="006A0CF2">
        <w:rPr>
          <w:lang w:val="fr-FR"/>
        </w:rPr>
        <w:t>premier arrivé, premier servi</w:t>
      </w:r>
      <w:r w:rsidR="00BB0D6E" w:rsidRPr="006A0CF2">
        <w:rPr>
          <w:lang w:val="fr-FR"/>
        </w:rPr>
        <w:t>”</w:t>
      </w:r>
      <w:r w:rsidRPr="006A0CF2">
        <w:rPr>
          <w:lang w:val="fr-FR"/>
        </w:rPr>
        <w:t xml:space="preserve"> comme principe général pour la relation entre les marques et les indications géographiques et était donc contre toute hypothèse selon laquelle il pourrait exister une règle générale de coexistence. </w:t>
      </w:r>
      <w:r w:rsidR="00575553" w:rsidRPr="006A0CF2">
        <w:rPr>
          <w:lang w:val="fr-FR"/>
        </w:rPr>
        <w:t xml:space="preserve"> Par </w:t>
      </w:r>
      <w:r w:rsidR="000B279A" w:rsidRPr="006A0CF2">
        <w:rPr>
          <w:lang w:val="fr-FR"/>
        </w:rPr>
        <w:t>ailleurs, elle a indiqué qu</w:t>
      </w:r>
      <w:r w:rsidR="003C7071" w:rsidRPr="006A0CF2">
        <w:rPr>
          <w:lang w:val="fr-FR"/>
        </w:rPr>
        <w:t>’</w:t>
      </w:r>
      <w:r w:rsidR="000B279A" w:rsidRPr="006A0CF2">
        <w:rPr>
          <w:lang w:val="fr-FR"/>
        </w:rPr>
        <w:t xml:space="preserve">il lui semblait que le </w:t>
      </w:r>
      <w:r w:rsidR="00575553" w:rsidRPr="006A0CF2">
        <w:rPr>
          <w:lang w:val="fr-FR"/>
        </w:rPr>
        <w:t>r</w:t>
      </w:r>
      <w:r w:rsidR="000B279A" w:rsidRPr="006A0CF2">
        <w:rPr>
          <w:lang w:val="fr-FR"/>
        </w:rPr>
        <w:t>apport du groupe spécial de l</w:t>
      </w:r>
      <w:r w:rsidR="003C7071" w:rsidRPr="006A0CF2">
        <w:rPr>
          <w:lang w:val="fr-FR"/>
        </w:rPr>
        <w:t>’</w:t>
      </w:r>
      <w:r w:rsidR="000B279A" w:rsidRPr="006A0CF2">
        <w:rPr>
          <w:lang w:val="fr-FR"/>
        </w:rPr>
        <w:t>OMC mentionné par d</w:t>
      </w:r>
      <w:r w:rsidR="003C7071" w:rsidRPr="006A0CF2">
        <w:rPr>
          <w:lang w:val="fr-FR"/>
        </w:rPr>
        <w:t>’</w:t>
      </w:r>
      <w:r w:rsidR="000B279A" w:rsidRPr="006A0CF2">
        <w:rPr>
          <w:lang w:val="fr-FR"/>
        </w:rPr>
        <w:t xml:space="preserve">autres délégations avait rejeté la proposition selon laquelle </w:t>
      </w:r>
      <w:r w:rsidR="00B8015D" w:rsidRPr="006A0CF2">
        <w:rPr>
          <w:lang w:val="fr-FR"/>
        </w:rPr>
        <w:t>l</w:t>
      </w:r>
      <w:r w:rsidR="003C7071" w:rsidRPr="006A0CF2">
        <w:rPr>
          <w:lang w:val="fr-FR"/>
        </w:rPr>
        <w:t>’</w:t>
      </w:r>
      <w:r w:rsidR="00B8015D" w:rsidRPr="006A0CF2">
        <w:rPr>
          <w:lang w:val="fr-FR"/>
        </w:rPr>
        <w:t>Accord sur</w:t>
      </w:r>
      <w:r w:rsidR="003C7071" w:rsidRPr="006A0CF2">
        <w:rPr>
          <w:lang w:val="fr-FR"/>
        </w:rPr>
        <w:t xml:space="preserve"> les ADP</w:t>
      </w:r>
      <w:r w:rsidR="00B8015D" w:rsidRPr="006A0CF2">
        <w:rPr>
          <w:lang w:val="fr-FR"/>
        </w:rPr>
        <w:t xml:space="preserve">IC établissait </w:t>
      </w:r>
      <w:r w:rsidR="000B279A" w:rsidRPr="006A0CF2">
        <w:rPr>
          <w:lang w:val="fr-FR"/>
        </w:rPr>
        <w:t>une règle gén</w:t>
      </w:r>
      <w:r w:rsidR="00B8015D" w:rsidRPr="006A0CF2">
        <w:rPr>
          <w:lang w:val="fr-FR"/>
        </w:rPr>
        <w:t xml:space="preserve">érale de coexistence, même </w:t>
      </w:r>
      <w:r w:rsidR="00575553" w:rsidRPr="006A0CF2">
        <w:rPr>
          <w:lang w:val="fr-FR"/>
        </w:rPr>
        <w:t>si</w:t>
      </w:r>
      <w:r w:rsidR="00B8015D" w:rsidRPr="006A0CF2">
        <w:rPr>
          <w:lang w:val="fr-FR"/>
        </w:rPr>
        <w:t xml:space="preserve"> le régime propre à l</w:t>
      </w:r>
      <w:r w:rsidR="003C7071" w:rsidRPr="006A0CF2">
        <w:rPr>
          <w:lang w:val="fr-FR"/>
        </w:rPr>
        <w:t>’</w:t>
      </w:r>
      <w:r w:rsidR="00B8015D" w:rsidRPr="006A0CF2">
        <w:rPr>
          <w:lang w:val="fr-FR"/>
        </w:rPr>
        <w:t>Union européenne, qui prévoyait cette coexistence, avait été jugé compatible avec l</w:t>
      </w:r>
      <w:r w:rsidR="003C7071" w:rsidRPr="006A0CF2">
        <w:rPr>
          <w:lang w:val="fr-FR"/>
        </w:rPr>
        <w:t>’</w:t>
      </w:r>
      <w:r w:rsidR="00B8015D" w:rsidRPr="006A0CF2">
        <w:rPr>
          <w:lang w:val="fr-FR"/>
        </w:rPr>
        <w:t>Accord sur</w:t>
      </w:r>
      <w:r w:rsidR="003C7071" w:rsidRPr="006A0CF2">
        <w:rPr>
          <w:lang w:val="fr-FR"/>
        </w:rPr>
        <w:t xml:space="preserve"> les ADP</w:t>
      </w:r>
      <w:r w:rsidR="00B8015D" w:rsidRPr="006A0CF2">
        <w:rPr>
          <w:lang w:val="fr-FR"/>
        </w:rPr>
        <w:t>IC.  Elle a réitéré les craintes inspirées à l</w:t>
      </w:r>
      <w:r w:rsidR="003C7071" w:rsidRPr="006A0CF2">
        <w:rPr>
          <w:lang w:val="fr-FR"/>
        </w:rPr>
        <w:t>’</w:t>
      </w:r>
      <w:r w:rsidR="00B8015D" w:rsidRPr="006A0CF2">
        <w:rPr>
          <w:lang w:val="fr-FR"/>
        </w:rPr>
        <w:t xml:space="preserve">INTA par la deuxième partie de </w:t>
      </w:r>
      <w:r w:rsidR="00C369B7" w:rsidRPr="006A0CF2">
        <w:rPr>
          <w:lang w:val="fr-FR"/>
        </w:rPr>
        <w:t>l’option</w:t>
      </w:r>
      <w:r w:rsidR="00575553" w:rsidRPr="006A0CF2">
        <w:rPr>
          <w:lang w:val="fr-FR"/>
        </w:rPr>
        <w:t> </w:t>
      </w:r>
      <w:r w:rsidR="00B8015D" w:rsidRPr="006A0CF2">
        <w:rPr>
          <w:lang w:val="fr-FR"/>
        </w:rPr>
        <w:t xml:space="preserve">A et suggéré de supprimer tout le texte à partir de </w:t>
      </w:r>
      <w:r w:rsidR="00BB0D6E" w:rsidRPr="006A0CF2">
        <w:rPr>
          <w:lang w:val="fr-FR"/>
        </w:rPr>
        <w:t>“</w:t>
      </w:r>
      <w:r w:rsidR="00B8015D" w:rsidRPr="006A0CF2">
        <w:rPr>
          <w:lang w:val="fr-FR"/>
        </w:rPr>
        <w:t>compte tenu des</w:t>
      </w:r>
      <w:r w:rsidR="00BB0D6E" w:rsidRPr="006A0CF2">
        <w:rPr>
          <w:lang w:val="fr-FR"/>
        </w:rPr>
        <w:t>”.</w:t>
      </w:r>
      <w:r w:rsidR="00B8015D" w:rsidRPr="006A0CF2">
        <w:rPr>
          <w:lang w:val="fr-FR"/>
        </w:rPr>
        <w:t xml:space="preserve">  </w:t>
      </w:r>
      <w:r w:rsidR="00694339" w:rsidRPr="006A0CF2">
        <w:rPr>
          <w:lang w:val="fr-FR"/>
        </w:rPr>
        <w:t>La référence aux droits légitimes des bénéficiaires n</w:t>
      </w:r>
      <w:r w:rsidR="003C7071" w:rsidRPr="006A0CF2">
        <w:rPr>
          <w:lang w:val="fr-FR"/>
        </w:rPr>
        <w:t>’</w:t>
      </w:r>
      <w:r w:rsidR="00694339" w:rsidRPr="006A0CF2">
        <w:rPr>
          <w:lang w:val="fr-FR"/>
        </w:rPr>
        <w:t>avait pas sa place dans un contexte où le droit antérieur sur une marque à continuer d</w:t>
      </w:r>
      <w:r w:rsidR="003C7071" w:rsidRPr="006A0CF2">
        <w:rPr>
          <w:lang w:val="fr-FR"/>
        </w:rPr>
        <w:t>’</w:t>
      </w:r>
      <w:r w:rsidR="00694339" w:rsidRPr="006A0CF2">
        <w:rPr>
          <w:lang w:val="fr-FR"/>
        </w:rPr>
        <w:t>exister était en jeu.  Il en était de même de la référence à une utilisation</w:t>
      </w:r>
      <w:r w:rsidR="005A0033" w:rsidRPr="006A0CF2">
        <w:rPr>
          <w:lang w:val="fr-FR"/>
        </w:rPr>
        <w:t xml:space="preserve"> </w:t>
      </w:r>
      <w:r w:rsidR="00694339" w:rsidRPr="006A0CF2">
        <w:rPr>
          <w:lang w:val="fr-FR"/>
        </w:rPr>
        <w:t>de nature à induire le public en erreur.</w:t>
      </w:r>
    </w:p>
    <w:p w:rsidR="00694339" w:rsidRPr="006A0CF2" w:rsidRDefault="00694339" w:rsidP="006A0CF2">
      <w:pPr>
        <w:pStyle w:val="ONUMFS"/>
        <w:rPr>
          <w:lang w:val="fr-FR"/>
        </w:rPr>
      </w:pPr>
      <w:r w:rsidRPr="006A0CF2">
        <w:rPr>
          <w:lang w:val="fr-FR"/>
        </w:rPr>
        <w:t xml:space="preserve">Le </w:t>
      </w:r>
      <w:r w:rsidR="00816F42" w:rsidRPr="006A0CF2">
        <w:rPr>
          <w:lang w:val="fr-FR"/>
        </w:rPr>
        <w:t>représentant</w:t>
      </w:r>
      <w:r w:rsidRPr="006A0CF2">
        <w:rPr>
          <w:lang w:val="fr-FR"/>
        </w:rPr>
        <w:t xml:space="preserve"> d</w:t>
      </w:r>
      <w:r w:rsidR="003C7071" w:rsidRPr="006A0CF2">
        <w:rPr>
          <w:lang w:val="fr-FR"/>
        </w:rPr>
        <w:t>’</w:t>
      </w:r>
      <w:r w:rsidR="00CB436C" w:rsidRPr="006A0CF2">
        <w:rPr>
          <w:lang w:val="fr-FR"/>
        </w:rPr>
        <w:t>ORIGIN</w:t>
      </w:r>
      <w:r w:rsidRPr="006A0CF2">
        <w:rPr>
          <w:lang w:val="fr-FR"/>
        </w:rPr>
        <w:t xml:space="preserve"> a exprimé une préférence pour </w:t>
      </w:r>
      <w:r w:rsidR="00C369B7" w:rsidRPr="006A0CF2">
        <w:rPr>
          <w:lang w:val="fr-FR"/>
        </w:rPr>
        <w:t>l’option</w:t>
      </w:r>
      <w:r w:rsidR="00575553" w:rsidRPr="006A0CF2">
        <w:rPr>
          <w:lang w:val="fr-FR"/>
        </w:rPr>
        <w:t> </w:t>
      </w:r>
      <w:r w:rsidRPr="006A0CF2">
        <w:rPr>
          <w:lang w:val="fr-FR"/>
        </w:rPr>
        <w:t>A.</w:t>
      </w:r>
      <w:r w:rsidR="00575553" w:rsidRPr="006A0CF2">
        <w:rPr>
          <w:lang w:val="fr-FR"/>
        </w:rPr>
        <w:t xml:space="preserve">  </w:t>
      </w:r>
      <w:r w:rsidRPr="006A0CF2">
        <w:rPr>
          <w:lang w:val="fr-FR"/>
        </w:rPr>
        <w:t>Il a souligné que, dans la pratique, la possibilité de coexistence s</w:t>
      </w:r>
      <w:r w:rsidR="003C7071" w:rsidRPr="006A0CF2">
        <w:rPr>
          <w:lang w:val="fr-FR"/>
        </w:rPr>
        <w:t>’</w:t>
      </w:r>
      <w:r w:rsidRPr="006A0CF2">
        <w:rPr>
          <w:lang w:val="fr-FR"/>
        </w:rPr>
        <w:t xml:space="preserve">était révélée utile dans de nombreux cas où une indication géographique avait été en conflit avec un droit antérieur sur une marque.  </w:t>
      </w:r>
      <w:r w:rsidR="00962088" w:rsidRPr="006A0CF2">
        <w:rPr>
          <w:lang w:val="fr-FR"/>
        </w:rPr>
        <w:t>Il a rappelé également qu</w:t>
      </w:r>
      <w:r w:rsidR="003C7071" w:rsidRPr="006A0CF2">
        <w:rPr>
          <w:lang w:val="fr-FR"/>
        </w:rPr>
        <w:t>’</w:t>
      </w:r>
      <w:r w:rsidR="00962088" w:rsidRPr="006A0CF2">
        <w:rPr>
          <w:lang w:val="fr-FR"/>
        </w:rPr>
        <w:t>aux termes de l</w:t>
      </w:r>
      <w:r w:rsidR="003C7071" w:rsidRPr="006A0CF2">
        <w:rPr>
          <w:lang w:val="fr-FR"/>
        </w:rPr>
        <w:t>’</w:t>
      </w:r>
      <w:r w:rsidR="00962088" w:rsidRPr="006A0CF2">
        <w:rPr>
          <w:lang w:val="fr-FR"/>
        </w:rPr>
        <w:t xml:space="preserve">actuel Arrangement de Lisbonne les parties contractantes pouvaient refuser la protection </w:t>
      </w:r>
      <w:r w:rsidR="00575553" w:rsidRPr="006A0CF2">
        <w:rPr>
          <w:lang w:val="fr-FR"/>
        </w:rPr>
        <w:t>d’</w:t>
      </w:r>
      <w:r w:rsidR="00962088" w:rsidRPr="006A0CF2">
        <w:rPr>
          <w:lang w:val="fr-FR"/>
        </w:rPr>
        <w:t xml:space="preserve">une indication géographique ou </w:t>
      </w:r>
      <w:r w:rsidR="00575553" w:rsidRPr="006A0CF2">
        <w:rPr>
          <w:lang w:val="fr-FR"/>
        </w:rPr>
        <w:t>d’</w:t>
      </w:r>
      <w:r w:rsidR="00962088" w:rsidRPr="006A0CF2">
        <w:rPr>
          <w:lang w:val="fr-FR"/>
        </w:rPr>
        <w:t xml:space="preserve">une </w:t>
      </w:r>
      <w:r w:rsidR="00962088" w:rsidRPr="006A0CF2">
        <w:rPr>
          <w:lang w:val="fr-FR"/>
        </w:rPr>
        <w:lastRenderedPageBreak/>
        <w:t>appellation d</w:t>
      </w:r>
      <w:r w:rsidR="003C7071" w:rsidRPr="006A0CF2">
        <w:rPr>
          <w:lang w:val="fr-FR"/>
        </w:rPr>
        <w:t>’</w:t>
      </w:r>
      <w:r w:rsidR="00962088" w:rsidRPr="006A0CF2">
        <w:rPr>
          <w:lang w:val="fr-FR"/>
        </w:rPr>
        <w:t>origine sur la base d</w:t>
      </w:r>
      <w:r w:rsidR="003C7071" w:rsidRPr="006A0CF2">
        <w:rPr>
          <w:lang w:val="fr-FR"/>
        </w:rPr>
        <w:t>’</w:t>
      </w:r>
      <w:r w:rsidR="00962088" w:rsidRPr="006A0CF2">
        <w:rPr>
          <w:lang w:val="fr-FR"/>
        </w:rPr>
        <w:t xml:space="preserve">un droit antérieur </w:t>
      </w:r>
      <w:r w:rsidR="00575553" w:rsidRPr="006A0CF2">
        <w:rPr>
          <w:lang w:val="fr-FR"/>
        </w:rPr>
        <w:t>attaché à</w:t>
      </w:r>
      <w:r w:rsidR="00962088" w:rsidRPr="006A0CF2">
        <w:rPr>
          <w:lang w:val="fr-FR"/>
        </w:rPr>
        <w:t xml:space="preserve"> une marque.  Dans ces condit</w:t>
      </w:r>
      <w:r w:rsidR="005A0033" w:rsidRPr="006A0CF2">
        <w:rPr>
          <w:lang w:val="fr-FR"/>
        </w:rPr>
        <w:t>i</w:t>
      </w:r>
      <w:r w:rsidR="00962088" w:rsidRPr="006A0CF2">
        <w:rPr>
          <w:lang w:val="fr-FR"/>
        </w:rPr>
        <w:t xml:space="preserve">ons, il était évident que </w:t>
      </w:r>
      <w:r w:rsidR="00C369B7" w:rsidRPr="006A0CF2">
        <w:rPr>
          <w:lang w:val="fr-FR"/>
        </w:rPr>
        <w:t>l’option</w:t>
      </w:r>
      <w:r w:rsidR="00575553" w:rsidRPr="006A0CF2">
        <w:rPr>
          <w:lang w:val="fr-FR"/>
        </w:rPr>
        <w:t> </w:t>
      </w:r>
      <w:r w:rsidR="00962088" w:rsidRPr="006A0CF2">
        <w:rPr>
          <w:lang w:val="fr-FR"/>
        </w:rPr>
        <w:t>A ne ferait pas de la coexistence</w:t>
      </w:r>
      <w:r w:rsidR="00575553" w:rsidRPr="006A0CF2">
        <w:rPr>
          <w:lang w:val="fr-FR"/>
        </w:rPr>
        <w:t xml:space="preserve"> une règle</w:t>
      </w:r>
      <w:r w:rsidR="00962088" w:rsidRPr="006A0CF2">
        <w:rPr>
          <w:lang w:val="fr-FR"/>
        </w:rPr>
        <w:t>.</w:t>
      </w:r>
    </w:p>
    <w:p w:rsidR="00962088" w:rsidRPr="006A0CF2" w:rsidRDefault="00962088" w:rsidP="006A0CF2">
      <w:pPr>
        <w:pStyle w:val="ONUMFS"/>
        <w:rPr>
          <w:lang w:val="fr-FR"/>
        </w:rPr>
      </w:pPr>
      <w:r w:rsidRPr="006A0CF2">
        <w:rPr>
          <w:lang w:val="fr-FR"/>
        </w:rPr>
        <w:t xml:space="preserve">La </w:t>
      </w:r>
      <w:r w:rsidR="00816F42" w:rsidRPr="006A0CF2">
        <w:rPr>
          <w:lang w:val="fr-FR"/>
        </w:rPr>
        <w:t>représentant</w:t>
      </w:r>
      <w:r w:rsidRPr="006A0CF2">
        <w:rPr>
          <w:lang w:val="fr-FR"/>
        </w:rPr>
        <w:t>e de MARQUES a indiqué que la coexistence d</w:t>
      </w:r>
      <w:r w:rsidR="003C7071" w:rsidRPr="006A0CF2">
        <w:rPr>
          <w:lang w:val="fr-FR"/>
        </w:rPr>
        <w:t>’</w:t>
      </w:r>
      <w:r w:rsidRPr="006A0CF2">
        <w:rPr>
          <w:lang w:val="fr-FR"/>
        </w:rPr>
        <w:t>indications géographiques et de marques n</w:t>
      </w:r>
      <w:r w:rsidR="003C7071" w:rsidRPr="006A0CF2">
        <w:rPr>
          <w:lang w:val="fr-FR"/>
        </w:rPr>
        <w:t>’</w:t>
      </w:r>
      <w:r w:rsidRPr="006A0CF2">
        <w:rPr>
          <w:lang w:val="fr-FR"/>
        </w:rPr>
        <w:t>était pas un concept étranger à ses membres.  Elle espérait que les craintes exprimées par l</w:t>
      </w:r>
      <w:r w:rsidR="00816F42" w:rsidRPr="006A0CF2">
        <w:rPr>
          <w:lang w:val="fr-FR"/>
        </w:rPr>
        <w:t>a délégation</w:t>
      </w:r>
      <w:r w:rsidRPr="006A0CF2">
        <w:rPr>
          <w:lang w:val="fr-FR"/>
        </w:rPr>
        <w:t xml:space="preserve"> des États</w:t>
      </w:r>
      <w:r w:rsidR="00066D99" w:rsidRPr="006A0CF2">
        <w:rPr>
          <w:lang w:val="fr-FR"/>
        </w:rPr>
        <w:noBreakHyphen/>
      </w:r>
      <w:r w:rsidRPr="006A0CF2">
        <w:rPr>
          <w:lang w:val="fr-FR"/>
        </w:rPr>
        <w:t>Unis d</w:t>
      </w:r>
      <w:r w:rsidR="003C7071" w:rsidRPr="006A0CF2">
        <w:rPr>
          <w:lang w:val="fr-FR"/>
        </w:rPr>
        <w:t>’</w:t>
      </w:r>
      <w:r w:rsidRPr="006A0CF2">
        <w:rPr>
          <w:lang w:val="fr-FR"/>
        </w:rPr>
        <w:t>Amérique concernant l</w:t>
      </w:r>
      <w:r w:rsidR="003C7071" w:rsidRPr="006A0CF2">
        <w:rPr>
          <w:lang w:val="fr-FR"/>
        </w:rPr>
        <w:t>’</w:t>
      </w:r>
      <w:r w:rsidRPr="006A0CF2">
        <w:rPr>
          <w:lang w:val="fr-FR"/>
        </w:rPr>
        <w:t>article 13.1</w:t>
      </w:r>
      <w:r w:rsidR="003B6566" w:rsidRPr="006A0CF2">
        <w:rPr>
          <w:lang w:val="fr-FR"/>
        </w:rPr>
        <w:t>)</w:t>
      </w:r>
      <w:r w:rsidRPr="006A0CF2">
        <w:rPr>
          <w:lang w:val="fr-FR"/>
        </w:rPr>
        <w:t xml:space="preserve"> ne s</w:t>
      </w:r>
      <w:r w:rsidR="003C7071" w:rsidRPr="006A0CF2">
        <w:rPr>
          <w:lang w:val="fr-FR"/>
        </w:rPr>
        <w:t>’</w:t>
      </w:r>
      <w:r w:rsidRPr="006A0CF2">
        <w:rPr>
          <w:lang w:val="fr-FR"/>
        </w:rPr>
        <w:t>appliquaient pas également à l</w:t>
      </w:r>
      <w:r w:rsidR="003C7071" w:rsidRPr="006A0CF2">
        <w:rPr>
          <w:lang w:val="fr-FR"/>
        </w:rPr>
        <w:t>’</w:t>
      </w:r>
      <w:r w:rsidRPr="006A0CF2">
        <w:rPr>
          <w:lang w:val="fr-FR"/>
        </w:rPr>
        <w:t>article</w:t>
      </w:r>
      <w:r w:rsidR="00BB0D6E" w:rsidRPr="006A0CF2">
        <w:rPr>
          <w:lang w:val="fr-FR"/>
        </w:rPr>
        <w:t> </w:t>
      </w:r>
      <w:r w:rsidRPr="006A0CF2">
        <w:rPr>
          <w:lang w:val="fr-FR"/>
        </w:rPr>
        <w:t>11.3</w:t>
      </w:r>
      <w:r w:rsidR="003B6566" w:rsidRPr="006A0CF2">
        <w:rPr>
          <w:lang w:val="fr-FR"/>
        </w:rPr>
        <w:t>)</w:t>
      </w:r>
      <w:r w:rsidRPr="006A0CF2">
        <w:rPr>
          <w:lang w:val="fr-FR"/>
        </w:rPr>
        <w:t xml:space="preserve"> tel qu</w:t>
      </w:r>
      <w:r w:rsidR="00F516CF" w:rsidRPr="006A0CF2">
        <w:rPr>
          <w:lang w:val="fr-FR"/>
        </w:rPr>
        <w:t>e modifié</w:t>
      </w:r>
      <w:r w:rsidRPr="006A0CF2">
        <w:rPr>
          <w:lang w:val="fr-FR"/>
        </w:rPr>
        <w:t xml:space="preserve"> à la session</w:t>
      </w:r>
      <w:r w:rsidR="00F516CF" w:rsidRPr="006A0CF2">
        <w:rPr>
          <w:lang w:val="fr-FR"/>
        </w:rPr>
        <w:t xml:space="preserve"> en cours</w:t>
      </w:r>
      <w:r w:rsidRPr="006A0CF2">
        <w:rPr>
          <w:lang w:val="fr-FR"/>
        </w:rPr>
        <w:t>.</w:t>
      </w:r>
    </w:p>
    <w:p w:rsidR="00824C1C" w:rsidRPr="006A0CF2" w:rsidRDefault="00962088" w:rsidP="006A0CF2">
      <w:pPr>
        <w:pStyle w:val="ONUMFS"/>
        <w:rPr>
          <w:lang w:val="fr-FR"/>
        </w:rPr>
      </w:pPr>
      <w:r w:rsidRPr="006A0CF2">
        <w:rPr>
          <w:lang w:val="fr-FR"/>
        </w:rPr>
        <w:t xml:space="preserve">Le </w:t>
      </w:r>
      <w:r w:rsidR="00816F42" w:rsidRPr="006A0CF2">
        <w:rPr>
          <w:lang w:val="fr-FR"/>
        </w:rPr>
        <w:t>président a</w:t>
      </w:r>
      <w:r w:rsidRPr="006A0CF2">
        <w:rPr>
          <w:lang w:val="fr-FR"/>
        </w:rPr>
        <w:t xml:space="preserve"> </w:t>
      </w:r>
      <w:r w:rsidR="00F516CF" w:rsidRPr="006A0CF2">
        <w:rPr>
          <w:lang w:val="fr-FR"/>
        </w:rPr>
        <w:t xml:space="preserve">indiqué en </w:t>
      </w:r>
      <w:r w:rsidRPr="006A0CF2">
        <w:rPr>
          <w:lang w:val="fr-FR"/>
        </w:rPr>
        <w:t>conclu</w:t>
      </w:r>
      <w:r w:rsidR="00F516CF" w:rsidRPr="006A0CF2">
        <w:rPr>
          <w:lang w:val="fr-FR"/>
        </w:rPr>
        <w:t>sion</w:t>
      </w:r>
      <w:r w:rsidRPr="006A0CF2">
        <w:rPr>
          <w:lang w:val="fr-FR"/>
        </w:rPr>
        <w:t xml:space="preserve"> que</w:t>
      </w:r>
      <w:r w:rsidR="00F516CF" w:rsidRPr="006A0CF2">
        <w:rPr>
          <w:lang w:val="fr-FR"/>
        </w:rPr>
        <w:t>,</w:t>
      </w:r>
      <w:r w:rsidRPr="006A0CF2">
        <w:rPr>
          <w:lang w:val="fr-FR"/>
        </w:rPr>
        <w:t xml:space="preserve"> bien que de nouveaux éclaircissements aient été utilement apportés aux positions, les </w:t>
      </w:r>
      <w:r w:rsidR="00C369B7" w:rsidRPr="006A0CF2">
        <w:rPr>
          <w:lang w:val="fr-FR"/>
        </w:rPr>
        <w:t>option</w:t>
      </w:r>
      <w:r w:rsidR="00F516CF" w:rsidRPr="006A0CF2">
        <w:rPr>
          <w:lang w:val="fr-FR"/>
        </w:rPr>
        <w:t>s A et </w:t>
      </w:r>
      <w:r w:rsidRPr="006A0CF2">
        <w:rPr>
          <w:lang w:val="fr-FR"/>
        </w:rPr>
        <w:t>B resteraient toutes deux</w:t>
      </w:r>
      <w:r w:rsidR="00BB0D6E" w:rsidRPr="006A0CF2">
        <w:rPr>
          <w:lang w:val="fr-FR"/>
        </w:rPr>
        <w:t> </w:t>
      </w:r>
      <w:r w:rsidRPr="006A0CF2">
        <w:rPr>
          <w:lang w:val="fr-FR"/>
        </w:rPr>
        <w:t xml:space="preserve">dans le texte.  En ce qui concernait </w:t>
      </w:r>
      <w:r w:rsidR="00C369B7" w:rsidRPr="006A0CF2">
        <w:rPr>
          <w:lang w:val="fr-FR"/>
        </w:rPr>
        <w:t>l’option</w:t>
      </w:r>
      <w:r w:rsidR="00F516CF" w:rsidRPr="006A0CF2">
        <w:rPr>
          <w:lang w:val="fr-FR"/>
        </w:rPr>
        <w:t> </w:t>
      </w:r>
      <w:r w:rsidRPr="006A0CF2">
        <w:rPr>
          <w:lang w:val="fr-FR"/>
        </w:rPr>
        <w:t xml:space="preserve">A, il a indiqué que les expressions entre crochets </w:t>
      </w:r>
      <w:r w:rsidR="00BB0D6E" w:rsidRPr="006A0CF2">
        <w:rPr>
          <w:lang w:val="fr-FR"/>
        </w:rPr>
        <w:t>“</w:t>
      </w:r>
      <w:r w:rsidR="00D357B2" w:rsidRPr="006A0CF2">
        <w:rPr>
          <w:lang w:val="fr-FR"/>
        </w:rPr>
        <w:t>à condition que les</w:t>
      </w:r>
      <w:r w:rsidR="00BB0D6E" w:rsidRPr="006A0CF2">
        <w:rPr>
          <w:lang w:val="fr-FR"/>
        </w:rPr>
        <w:t>”</w:t>
      </w:r>
      <w:r w:rsidR="00D357B2" w:rsidRPr="006A0CF2">
        <w:rPr>
          <w:lang w:val="fr-FR"/>
        </w:rPr>
        <w:t xml:space="preserve"> et </w:t>
      </w:r>
      <w:r w:rsidR="00BB0D6E" w:rsidRPr="006A0CF2">
        <w:rPr>
          <w:lang w:val="fr-FR"/>
        </w:rPr>
        <w:t>“</w:t>
      </w:r>
      <w:r w:rsidR="00D357B2" w:rsidRPr="006A0CF2">
        <w:rPr>
          <w:lang w:val="fr-FR"/>
        </w:rPr>
        <w:t>soient pris en considération</w:t>
      </w:r>
      <w:r w:rsidR="00BB0D6E" w:rsidRPr="006A0CF2">
        <w:rPr>
          <w:lang w:val="fr-FR"/>
        </w:rPr>
        <w:t>”</w:t>
      </w:r>
      <w:r w:rsidR="00D357B2" w:rsidRPr="006A0CF2">
        <w:rPr>
          <w:lang w:val="fr-FR"/>
        </w:rPr>
        <w:t xml:space="preserve"> seraient supprimées.  L</w:t>
      </w:r>
      <w:r w:rsidR="003C7071" w:rsidRPr="006A0CF2">
        <w:rPr>
          <w:lang w:val="fr-FR"/>
        </w:rPr>
        <w:t>’</w:t>
      </w:r>
      <w:r w:rsidR="00C369B7" w:rsidRPr="006A0CF2">
        <w:rPr>
          <w:lang w:val="fr-FR"/>
        </w:rPr>
        <w:t>option</w:t>
      </w:r>
      <w:r w:rsidR="00F516CF" w:rsidRPr="006A0CF2">
        <w:rPr>
          <w:lang w:val="fr-FR"/>
        </w:rPr>
        <w:t> </w:t>
      </w:r>
      <w:r w:rsidR="00D357B2" w:rsidRPr="006A0CF2">
        <w:rPr>
          <w:lang w:val="fr-FR"/>
        </w:rPr>
        <w:t>B resterait</w:t>
      </w:r>
      <w:r w:rsidR="00F516CF" w:rsidRPr="006A0CF2">
        <w:rPr>
          <w:lang w:val="fr-FR"/>
        </w:rPr>
        <w:t xml:space="preserve"> inchangée.  Il </w:t>
      </w:r>
      <w:r w:rsidR="00D357B2" w:rsidRPr="006A0CF2">
        <w:rPr>
          <w:lang w:val="fr-FR"/>
        </w:rPr>
        <w:t>s</w:t>
      </w:r>
      <w:r w:rsidR="003C7071" w:rsidRPr="006A0CF2">
        <w:rPr>
          <w:lang w:val="fr-FR"/>
        </w:rPr>
        <w:t>’</w:t>
      </w:r>
      <w:r w:rsidR="00D357B2" w:rsidRPr="006A0CF2">
        <w:rPr>
          <w:lang w:val="fr-FR"/>
        </w:rPr>
        <w:t xml:space="preserve">est également référé à la </w:t>
      </w:r>
      <w:r w:rsidR="00CB436C" w:rsidRPr="006A0CF2">
        <w:rPr>
          <w:lang w:val="fr-FR"/>
        </w:rPr>
        <w:t>note </w:t>
      </w:r>
      <w:r w:rsidR="00D357B2" w:rsidRPr="006A0CF2">
        <w:rPr>
          <w:lang w:val="fr-FR"/>
        </w:rPr>
        <w:t xml:space="preserve">13.03, </w:t>
      </w:r>
      <w:r w:rsidR="00F516CF" w:rsidRPr="006A0CF2">
        <w:rPr>
          <w:lang w:val="fr-FR"/>
        </w:rPr>
        <w:t>libellée</w:t>
      </w:r>
      <w:r w:rsidR="00D357B2" w:rsidRPr="006A0CF2">
        <w:rPr>
          <w:lang w:val="fr-FR"/>
        </w:rPr>
        <w:t xml:space="preserve"> ainsi</w:t>
      </w:r>
      <w:r w:rsidR="00BB0D6E" w:rsidRPr="006A0CF2">
        <w:rPr>
          <w:lang w:val="fr-FR"/>
        </w:rPr>
        <w:t> </w:t>
      </w:r>
      <w:r w:rsidR="00CB436C" w:rsidRPr="006A0CF2">
        <w:rPr>
          <w:lang w:val="fr-FR"/>
        </w:rPr>
        <w:t xml:space="preserve">: </w:t>
      </w:r>
      <w:r w:rsidR="002F21F4" w:rsidRPr="006A0CF2">
        <w:rPr>
          <w:lang w:val="fr-FR"/>
        </w:rPr>
        <w:t>“L</w:t>
      </w:r>
      <w:r w:rsidR="003C7071" w:rsidRPr="006A0CF2">
        <w:rPr>
          <w:lang w:val="fr-FR"/>
        </w:rPr>
        <w:t>’</w:t>
      </w:r>
      <w:r w:rsidR="002F21F4" w:rsidRPr="006A0CF2">
        <w:rPr>
          <w:lang w:val="fr-FR"/>
        </w:rPr>
        <w:t>expression “Sans préjudice des articles</w:t>
      </w:r>
      <w:r w:rsidR="00BB0D6E" w:rsidRPr="006A0CF2">
        <w:rPr>
          <w:lang w:val="fr-FR"/>
        </w:rPr>
        <w:t> </w:t>
      </w:r>
      <w:r w:rsidR="002F21F4" w:rsidRPr="006A0CF2">
        <w:rPr>
          <w:lang w:val="fr-FR"/>
        </w:rPr>
        <w:t>15 et 19” au début de l</w:t>
      </w:r>
      <w:r w:rsidR="003C7071" w:rsidRPr="006A0CF2">
        <w:rPr>
          <w:lang w:val="fr-FR"/>
        </w:rPr>
        <w:t>’</w:t>
      </w:r>
      <w:r w:rsidR="002F21F4" w:rsidRPr="006A0CF2">
        <w:rPr>
          <w:lang w:val="fr-FR"/>
        </w:rPr>
        <w:t>article</w:t>
      </w:r>
      <w:r w:rsidR="00BB0D6E" w:rsidRPr="006A0CF2">
        <w:rPr>
          <w:lang w:val="fr-FR"/>
        </w:rPr>
        <w:t> </w:t>
      </w:r>
      <w:r w:rsidR="002F21F4" w:rsidRPr="006A0CF2">
        <w:rPr>
          <w:lang w:val="fr-FR"/>
        </w:rPr>
        <w:t>13.1) précise que cet article s</w:t>
      </w:r>
      <w:r w:rsidR="003C7071" w:rsidRPr="006A0CF2">
        <w:rPr>
          <w:lang w:val="fr-FR"/>
        </w:rPr>
        <w:t>’</w:t>
      </w:r>
      <w:r w:rsidR="002F21F4" w:rsidRPr="006A0CF2">
        <w:rPr>
          <w:lang w:val="fr-FR"/>
        </w:rPr>
        <w:t>appliquerait lorsqu</w:t>
      </w:r>
      <w:r w:rsidR="003C7071" w:rsidRPr="006A0CF2">
        <w:rPr>
          <w:lang w:val="fr-FR"/>
        </w:rPr>
        <w:t>’</w:t>
      </w:r>
      <w:r w:rsidR="002F21F4" w:rsidRPr="006A0CF2">
        <w:rPr>
          <w:lang w:val="fr-FR"/>
        </w:rPr>
        <w:t>une partie contractante ne dépose pas de notification de refus fondée sur l</w:t>
      </w:r>
      <w:r w:rsidR="003C7071" w:rsidRPr="006A0CF2">
        <w:rPr>
          <w:lang w:val="fr-FR"/>
        </w:rPr>
        <w:t>’</w:t>
      </w:r>
      <w:r w:rsidR="002F21F4" w:rsidRPr="006A0CF2">
        <w:rPr>
          <w:lang w:val="fr-FR"/>
        </w:rPr>
        <w:t>existence d</w:t>
      </w:r>
      <w:r w:rsidR="003C7071" w:rsidRPr="006A0CF2">
        <w:rPr>
          <w:lang w:val="fr-FR"/>
        </w:rPr>
        <w:t>’</w:t>
      </w:r>
      <w:r w:rsidR="002F21F4" w:rsidRPr="006A0CF2">
        <w:rPr>
          <w:lang w:val="fr-FR"/>
        </w:rPr>
        <w:t>une marque antérieure, pour autant qu</w:t>
      </w:r>
      <w:r w:rsidR="003C7071" w:rsidRPr="006A0CF2">
        <w:rPr>
          <w:lang w:val="fr-FR"/>
        </w:rPr>
        <w:t>’</w:t>
      </w:r>
      <w:r w:rsidR="002F21F4" w:rsidRPr="006A0CF2">
        <w:rPr>
          <w:lang w:val="fr-FR"/>
        </w:rPr>
        <w:t>elle n</w:t>
      </w:r>
      <w:r w:rsidR="003C7071" w:rsidRPr="006A0CF2">
        <w:rPr>
          <w:lang w:val="fr-FR"/>
        </w:rPr>
        <w:t>’</w:t>
      </w:r>
      <w:r w:rsidR="002F21F4" w:rsidRPr="006A0CF2">
        <w:rPr>
          <w:lang w:val="fr-FR"/>
        </w:rPr>
        <w:t>invalide pas les effets de l</w:t>
      </w:r>
      <w:r w:rsidR="003C7071" w:rsidRPr="006A0CF2">
        <w:rPr>
          <w:lang w:val="fr-FR"/>
        </w:rPr>
        <w:t>’</w:t>
      </w:r>
      <w:r w:rsidR="002F21F4" w:rsidRPr="006A0CF2">
        <w:rPr>
          <w:lang w:val="fr-FR"/>
        </w:rPr>
        <w:t>enregistrement international sur la base de la marque antérieure”</w:t>
      </w:r>
      <w:r w:rsidR="0099096D" w:rsidRPr="006A0CF2">
        <w:rPr>
          <w:lang w:val="fr-FR"/>
        </w:rPr>
        <w:t>.</w:t>
      </w:r>
    </w:p>
    <w:p w:rsidR="007F1AF9" w:rsidRPr="008A5278" w:rsidRDefault="002700C7" w:rsidP="006A0CF2">
      <w:pPr>
        <w:pStyle w:val="Heading3"/>
        <w:rPr>
          <w:szCs w:val="22"/>
          <w:u w:val="single"/>
          <w:lang w:val="fr-FR"/>
        </w:rPr>
      </w:pPr>
      <w:r w:rsidRPr="008A5278">
        <w:rPr>
          <w:szCs w:val="22"/>
          <w:u w:val="single"/>
          <w:lang w:val="fr-FR"/>
        </w:rPr>
        <w:t>Q</w:t>
      </w:r>
      <w:r w:rsidR="007F1AF9" w:rsidRPr="008A5278">
        <w:rPr>
          <w:szCs w:val="22"/>
          <w:u w:val="single"/>
          <w:lang w:val="fr-FR"/>
        </w:rPr>
        <w:t>uestion de savoir si l</w:t>
      </w:r>
      <w:r w:rsidR="003C7071" w:rsidRPr="008A5278">
        <w:rPr>
          <w:szCs w:val="22"/>
          <w:u w:val="single"/>
          <w:lang w:val="fr-FR"/>
        </w:rPr>
        <w:t>’</w:t>
      </w:r>
      <w:r w:rsidR="007F1AF9" w:rsidRPr="008A5278">
        <w:rPr>
          <w:szCs w:val="22"/>
          <w:u w:val="single"/>
          <w:lang w:val="fr-FR"/>
        </w:rPr>
        <w:t>article 13.2) à 4) doit être maintenu et s</w:t>
      </w:r>
      <w:r w:rsidR="003C7071" w:rsidRPr="008A5278">
        <w:rPr>
          <w:szCs w:val="22"/>
          <w:u w:val="single"/>
          <w:lang w:val="fr-FR"/>
        </w:rPr>
        <w:t>’</w:t>
      </w:r>
      <w:r w:rsidR="007F1AF9" w:rsidRPr="008A5278">
        <w:rPr>
          <w:szCs w:val="22"/>
          <w:u w:val="single"/>
          <w:lang w:val="fr-FR"/>
        </w:rPr>
        <w:t>il convient d</w:t>
      </w:r>
      <w:r w:rsidR="003C7071" w:rsidRPr="008A5278">
        <w:rPr>
          <w:szCs w:val="22"/>
          <w:u w:val="single"/>
          <w:lang w:val="fr-FR"/>
        </w:rPr>
        <w:t>’</w:t>
      </w:r>
      <w:r w:rsidR="007F1AF9" w:rsidRPr="008A5278">
        <w:rPr>
          <w:szCs w:val="22"/>
          <w:u w:val="single"/>
          <w:lang w:val="fr-FR"/>
        </w:rPr>
        <w:t>apporter en conséquence des modifications à l</w:t>
      </w:r>
      <w:r w:rsidR="003C7071" w:rsidRPr="008A5278">
        <w:rPr>
          <w:szCs w:val="22"/>
          <w:u w:val="single"/>
          <w:lang w:val="fr-FR"/>
        </w:rPr>
        <w:t>’</w:t>
      </w:r>
      <w:r w:rsidR="007F1AF9" w:rsidRPr="008A5278">
        <w:rPr>
          <w:szCs w:val="22"/>
          <w:u w:val="single"/>
          <w:lang w:val="fr-FR"/>
        </w:rPr>
        <w:t>article 17.2) et à la note 4 relative à cette disposition;</w:t>
      </w:r>
    </w:p>
    <w:p w:rsidR="007F1AF9" w:rsidRPr="006A0CF2" w:rsidRDefault="007F1AF9" w:rsidP="006A0CF2">
      <w:pPr>
        <w:rPr>
          <w:szCs w:val="22"/>
        </w:rPr>
      </w:pPr>
    </w:p>
    <w:p w:rsidR="003C7071" w:rsidRPr="006A0CF2" w:rsidRDefault="007F1AF9" w:rsidP="006A0CF2">
      <w:pPr>
        <w:pStyle w:val="ONUMFS"/>
        <w:rPr>
          <w:szCs w:val="22"/>
          <w:lang w:val="fr-FR"/>
        </w:rPr>
      </w:pPr>
      <w:r w:rsidRPr="006A0CF2">
        <w:rPr>
          <w:szCs w:val="22"/>
          <w:lang w:val="fr-FR"/>
        </w:rPr>
        <w:t>La délégation du Pérou a réaffirmé sa position concernant les articles 13.2) et 17.2), au regard de la question de la coexistence.</w:t>
      </w:r>
    </w:p>
    <w:p w:rsidR="003C7071" w:rsidRPr="006A0CF2" w:rsidRDefault="007F1AF9" w:rsidP="006A0CF2">
      <w:pPr>
        <w:pStyle w:val="ONUMFS"/>
        <w:rPr>
          <w:szCs w:val="22"/>
          <w:lang w:val="fr-FR"/>
        </w:rPr>
      </w:pPr>
      <w:r w:rsidRPr="006A0CF2">
        <w:rPr>
          <w:szCs w:val="22"/>
          <w:lang w:val="fr-FR"/>
        </w:rPr>
        <w:t xml:space="preserve">La délégation du Chili a proposé de conserver toutes les dispositions se rapportant à la note 1 </w:t>
      </w:r>
      <w:r w:rsidR="0008387C" w:rsidRPr="006A0CF2">
        <w:rPr>
          <w:szCs w:val="22"/>
          <w:lang w:val="fr-FR"/>
        </w:rPr>
        <w:t>relative à</w:t>
      </w:r>
      <w:r w:rsidRPr="006A0CF2">
        <w:rPr>
          <w:szCs w:val="22"/>
          <w:lang w:val="fr-FR"/>
        </w:rPr>
        <w:t xml:space="preserve"> l</w:t>
      </w:r>
      <w:r w:rsidR="003C7071" w:rsidRPr="006A0CF2">
        <w:rPr>
          <w:szCs w:val="22"/>
          <w:lang w:val="fr-FR"/>
        </w:rPr>
        <w:t>’</w:t>
      </w:r>
      <w:r w:rsidRPr="006A0CF2">
        <w:rPr>
          <w:szCs w:val="22"/>
          <w:lang w:val="fr-FR"/>
        </w:rPr>
        <w:t xml:space="preserve">article 11 du texte </w:t>
      </w:r>
      <w:r w:rsidR="0008387C" w:rsidRPr="006A0CF2">
        <w:rPr>
          <w:szCs w:val="22"/>
          <w:lang w:val="fr-FR"/>
        </w:rPr>
        <w:t>qui serait soumis à</w:t>
      </w:r>
      <w:r w:rsidRPr="006A0CF2">
        <w:rPr>
          <w:szCs w:val="22"/>
          <w:lang w:val="fr-FR"/>
        </w:rPr>
        <w:t xml:space="preserve"> la prochaine conférence diplomatique.</w:t>
      </w:r>
    </w:p>
    <w:p w:rsidR="003C7071" w:rsidRPr="006A0CF2" w:rsidRDefault="007F1AF9" w:rsidP="006A0CF2">
      <w:pPr>
        <w:pStyle w:val="ONUMFS"/>
        <w:rPr>
          <w:szCs w:val="22"/>
          <w:lang w:val="fr-FR"/>
        </w:rPr>
      </w:pPr>
      <w:r w:rsidRPr="006A0CF2">
        <w:rPr>
          <w:szCs w:val="22"/>
          <w:lang w:val="fr-FR"/>
        </w:rPr>
        <w:t>La délégation de la République de Moldova a exprimé son accord concernant le libellé de l</w:t>
      </w:r>
      <w:r w:rsidR="003C7071" w:rsidRPr="006A0CF2">
        <w:rPr>
          <w:szCs w:val="22"/>
          <w:lang w:val="fr-FR"/>
        </w:rPr>
        <w:t>’</w:t>
      </w:r>
      <w:r w:rsidRPr="006A0CF2">
        <w:rPr>
          <w:szCs w:val="22"/>
          <w:lang w:val="fr-FR"/>
        </w:rPr>
        <w:t>article 13.2) à 4), qui, à des fins de transparence, devrait être maintenu dans le texte du projet d</w:t>
      </w:r>
      <w:r w:rsidR="003C7071" w:rsidRPr="006A0CF2">
        <w:rPr>
          <w:szCs w:val="22"/>
          <w:lang w:val="fr-FR"/>
        </w:rPr>
        <w:t>’</w:t>
      </w:r>
      <w:r w:rsidRPr="006A0CF2">
        <w:rPr>
          <w:szCs w:val="22"/>
          <w:lang w:val="fr-FR"/>
        </w:rPr>
        <w:t>Arrangement de Lisbonne révisé.  Toutefois, la délégation se demandait si la formulation proposée pour l</w:t>
      </w:r>
      <w:r w:rsidR="003C7071" w:rsidRPr="006A0CF2">
        <w:rPr>
          <w:szCs w:val="22"/>
          <w:lang w:val="fr-FR"/>
        </w:rPr>
        <w:t>’</w:t>
      </w:r>
      <w:r w:rsidRPr="006A0CF2">
        <w:rPr>
          <w:szCs w:val="22"/>
          <w:lang w:val="fr-FR"/>
        </w:rPr>
        <w:t>article 13.2) traduisait de façon adéquate la condition visée à l</w:t>
      </w:r>
      <w:r w:rsidR="003C7071" w:rsidRPr="006A0CF2">
        <w:rPr>
          <w:szCs w:val="22"/>
          <w:lang w:val="fr-FR"/>
        </w:rPr>
        <w:t>’</w:t>
      </w:r>
      <w:r w:rsidRPr="006A0CF2">
        <w:rPr>
          <w:szCs w:val="22"/>
          <w:lang w:val="fr-FR"/>
        </w:rPr>
        <w:t>article 23.3) de l</w:t>
      </w:r>
      <w:r w:rsidR="003C7071" w:rsidRPr="006A0CF2">
        <w:rPr>
          <w:szCs w:val="22"/>
          <w:lang w:val="fr-FR"/>
        </w:rPr>
        <w:t>’</w:t>
      </w:r>
      <w:r w:rsidRPr="006A0CF2">
        <w:rPr>
          <w:szCs w:val="22"/>
          <w:lang w:val="fr-FR"/>
        </w:rPr>
        <w:t>Accord sur les ADPIC, selon laquelle le public ne doit pas être induit en erreur.</w:t>
      </w:r>
    </w:p>
    <w:p w:rsidR="003C7071" w:rsidRPr="006A0CF2" w:rsidRDefault="007F1AF9" w:rsidP="006A0CF2">
      <w:pPr>
        <w:pStyle w:val="ONUMFS"/>
        <w:rPr>
          <w:szCs w:val="22"/>
          <w:lang w:val="fr-FR"/>
        </w:rPr>
      </w:pPr>
      <w:r w:rsidRPr="006A0CF2">
        <w:rPr>
          <w:szCs w:val="22"/>
          <w:lang w:val="fr-FR"/>
        </w:rPr>
        <w:t>Les délégations de l</w:t>
      </w:r>
      <w:r w:rsidR="003C7071" w:rsidRPr="006A0CF2">
        <w:rPr>
          <w:szCs w:val="22"/>
          <w:lang w:val="fr-FR"/>
        </w:rPr>
        <w:t>’</w:t>
      </w:r>
      <w:r w:rsidRPr="006A0CF2">
        <w:rPr>
          <w:szCs w:val="22"/>
          <w:lang w:val="fr-FR"/>
        </w:rPr>
        <w:t>Italie</w:t>
      </w:r>
      <w:r w:rsidR="0008387C" w:rsidRPr="006A0CF2">
        <w:rPr>
          <w:szCs w:val="22"/>
          <w:lang w:val="fr-FR"/>
        </w:rPr>
        <w:t>,</w:t>
      </w:r>
      <w:r w:rsidRPr="006A0CF2">
        <w:rPr>
          <w:szCs w:val="22"/>
          <w:lang w:val="fr-FR"/>
        </w:rPr>
        <w:t xml:space="preserve"> du Mexique </w:t>
      </w:r>
      <w:r w:rsidR="0008387C" w:rsidRPr="006A0CF2">
        <w:rPr>
          <w:szCs w:val="22"/>
          <w:lang w:val="fr-FR"/>
        </w:rPr>
        <w:t xml:space="preserve">et de la République tchèque </w:t>
      </w:r>
      <w:r w:rsidRPr="006A0CF2">
        <w:rPr>
          <w:szCs w:val="22"/>
          <w:lang w:val="fr-FR"/>
        </w:rPr>
        <w:t>ont estimé que l</w:t>
      </w:r>
      <w:r w:rsidR="003C7071" w:rsidRPr="006A0CF2">
        <w:rPr>
          <w:szCs w:val="22"/>
          <w:lang w:val="fr-FR"/>
        </w:rPr>
        <w:t>’</w:t>
      </w:r>
      <w:r w:rsidRPr="006A0CF2">
        <w:rPr>
          <w:szCs w:val="22"/>
          <w:lang w:val="fr-FR"/>
        </w:rPr>
        <w:t>article 13.2) n</w:t>
      </w:r>
      <w:r w:rsidR="003C7071" w:rsidRPr="006A0CF2">
        <w:rPr>
          <w:szCs w:val="22"/>
          <w:lang w:val="fr-FR"/>
        </w:rPr>
        <w:t>’</w:t>
      </w:r>
      <w:r w:rsidRPr="006A0CF2">
        <w:rPr>
          <w:szCs w:val="22"/>
          <w:lang w:val="fr-FR"/>
        </w:rPr>
        <w:t>était pas essentiel, et ont par conséquent proposé qu</w:t>
      </w:r>
      <w:r w:rsidR="003C7071" w:rsidRPr="006A0CF2">
        <w:rPr>
          <w:szCs w:val="22"/>
          <w:lang w:val="fr-FR"/>
        </w:rPr>
        <w:t>’</w:t>
      </w:r>
      <w:r w:rsidRPr="006A0CF2">
        <w:rPr>
          <w:szCs w:val="22"/>
          <w:lang w:val="fr-FR"/>
        </w:rPr>
        <w:t>il soit supprimé.</w:t>
      </w:r>
    </w:p>
    <w:p w:rsidR="003C7071" w:rsidRPr="006A0CF2" w:rsidRDefault="007F1AF9" w:rsidP="006A0CF2">
      <w:pPr>
        <w:pStyle w:val="ONUMFS"/>
        <w:rPr>
          <w:szCs w:val="22"/>
          <w:lang w:val="fr-FR"/>
        </w:rPr>
      </w:pPr>
      <w:r w:rsidRPr="006A0CF2">
        <w:rPr>
          <w:szCs w:val="22"/>
          <w:lang w:val="fr-FR"/>
        </w:rPr>
        <w:t>La délégation de l</w:t>
      </w:r>
      <w:r w:rsidR="003C7071" w:rsidRPr="006A0CF2">
        <w:rPr>
          <w:szCs w:val="22"/>
          <w:lang w:val="fr-FR"/>
        </w:rPr>
        <w:t>’</w:t>
      </w:r>
      <w:r w:rsidRPr="006A0CF2">
        <w:rPr>
          <w:szCs w:val="22"/>
          <w:lang w:val="fr-FR"/>
        </w:rPr>
        <w:t>Union européenne a été d</w:t>
      </w:r>
      <w:r w:rsidR="003C7071" w:rsidRPr="006A0CF2">
        <w:rPr>
          <w:szCs w:val="22"/>
          <w:lang w:val="fr-FR"/>
        </w:rPr>
        <w:t>’</w:t>
      </w:r>
      <w:r w:rsidRPr="006A0CF2">
        <w:rPr>
          <w:szCs w:val="22"/>
          <w:lang w:val="fr-FR"/>
        </w:rPr>
        <w:t>avis que le libellé actuel de l</w:t>
      </w:r>
      <w:r w:rsidR="003C7071" w:rsidRPr="006A0CF2">
        <w:rPr>
          <w:szCs w:val="22"/>
          <w:lang w:val="fr-FR"/>
        </w:rPr>
        <w:t>’</w:t>
      </w:r>
      <w:r w:rsidRPr="006A0CF2">
        <w:rPr>
          <w:szCs w:val="22"/>
          <w:lang w:val="fr-FR"/>
        </w:rPr>
        <w:t xml:space="preserve">article 13.2) était acceptable.  Toutefois, consciente des problèmes que </w:t>
      </w:r>
      <w:r w:rsidR="0008387C" w:rsidRPr="006A0CF2">
        <w:rPr>
          <w:szCs w:val="22"/>
          <w:lang w:val="fr-FR"/>
        </w:rPr>
        <w:t>cette</w:t>
      </w:r>
      <w:r w:rsidRPr="006A0CF2">
        <w:rPr>
          <w:szCs w:val="22"/>
          <w:lang w:val="fr-FR"/>
        </w:rPr>
        <w:t xml:space="preserve"> disposition pourrait représenter aux yeux de certaines délégations, elle pourrait se satisfaire de la proposition de supprimer l</w:t>
      </w:r>
      <w:r w:rsidR="003C7071" w:rsidRPr="006A0CF2">
        <w:rPr>
          <w:szCs w:val="22"/>
          <w:lang w:val="fr-FR"/>
        </w:rPr>
        <w:t>’</w:t>
      </w:r>
      <w:r w:rsidRPr="006A0CF2">
        <w:rPr>
          <w:szCs w:val="22"/>
          <w:lang w:val="fr-FR"/>
        </w:rPr>
        <w:t>article 13.2).</w:t>
      </w:r>
    </w:p>
    <w:p w:rsidR="003C7071" w:rsidRPr="006A0CF2" w:rsidRDefault="007F1AF9" w:rsidP="006A0CF2">
      <w:pPr>
        <w:pStyle w:val="ONUMFS"/>
        <w:rPr>
          <w:szCs w:val="22"/>
          <w:lang w:val="fr-FR"/>
        </w:rPr>
      </w:pPr>
      <w:r w:rsidRPr="006A0CF2">
        <w:rPr>
          <w:szCs w:val="22"/>
          <w:lang w:val="fr-FR"/>
        </w:rPr>
        <w:t>Le président a déclaré que la suppression de l</w:t>
      </w:r>
      <w:r w:rsidR="003C7071" w:rsidRPr="006A0CF2">
        <w:rPr>
          <w:szCs w:val="22"/>
          <w:lang w:val="fr-FR"/>
        </w:rPr>
        <w:t>’</w:t>
      </w:r>
      <w:r w:rsidRPr="006A0CF2">
        <w:rPr>
          <w:szCs w:val="22"/>
          <w:lang w:val="fr-FR"/>
        </w:rPr>
        <w:t>article 13.2) signifierait que les parties contractantes pourraient traiter des questions de conflit concernant les appellations d</w:t>
      </w:r>
      <w:r w:rsidR="003C7071" w:rsidRPr="006A0CF2">
        <w:rPr>
          <w:szCs w:val="22"/>
          <w:lang w:val="fr-FR"/>
        </w:rPr>
        <w:t>’</w:t>
      </w:r>
      <w:r w:rsidRPr="006A0CF2">
        <w:rPr>
          <w:szCs w:val="22"/>
          <w:lang w:val="fr-FR"/>
        </w:rPr>
        <w:t>origine et les indications géographiques dans le cadre de leur propre système juridique et conformément à leurs obligations internationales.</w:t>
      </w:r>
    </w:p>
    <w:p w:rsidR="003C7071" w:rsidRPr="006A0CF2" w:rsidRDefault="007F1AF9" w:rsidP="006A0CF2">
      <w:pPr>
        <w:pStyle w:val="ONUMFS"/>
        <w:rPr>
          <w:szCs w:val="22"/>
          <w:lang w:val="fr-FR"/>
        </w:rPr>
      </w:pPr>
      <w:r w:rsidRPr="006A0CF2">
        <w:rPr>
          <w:szCs w:val="22"/>
          <w:lang w:val="fr-FR"/>
        </w:rPr>
        <w:t>La délégation de l</w:t>
      </w:r>
      <w:r w:rsidR="003C7071" w:rsidRPr="006A0CF2">
        <w:rPr>
          <w:szCs w:val="22"/>
          <w:lang w:val="fr-FR"/>
        </w:rPr>
        <w:t>’</w:t>
      </w:r>
      <w:r w:rsidRPr="006A0CF2">
        <w:rPr>
          <w:szCs w:val="22"/>
          <w:lang w:val="fr-FR"/>
        </w:rPr>
        <w:t>Italie a fait part de sa préférence en faveur de la suppression des crochets dans l</w:t>
      </w:r>
      <w:r w:rsidR="003C7071" w:rsidRPr="006A0CF2">
        <w:rPr>
          <w:szCs w:val="22"/>
          <w:lang w:val="fr-FR"/>
        </w:rPr>
        <w:t>’</w:t>
      </w:r>
      <w:r w:rsidRPr="006A0CF2">
        <w:rPr>
          <w:szCs w:val="22"/>
          <w:lang w:val="fr-FR"/>
        </w:rPr>
        <w:t>article 13.2) à 4), étant entendu que l</w:t>
      </w:r>
      <w:r w:rsidR="003C7071" w:rsidRPr="006A0CF2">
        <w:rPr>
          <w:szCs w:val="22"/>
          <w:lang w:val="fr-FR"/>
        </w:rPr>
        <w:t>’</w:t>
      </w:r>
      <w:r w:rsidRPr="006A0CF2">
        <w:rPr>
          <w:szCs w:val="22"/>
          <w:lang w:val="fr-FR"/>
        </w:rPr>
        <w:t>article 13.2) actuel serait supprimé et que les paragraphes qui suivent seraient renumérotés en conséquence.</w:t>
      </w:r>
    </w:p>
    <w:p w:rsidR="003C7071" w:rsidRPr="006A0CF2" w:rsidRDefault="007F1AF9" w:rsidP="006A0CF2">
      <w:pPr>
        <w:pStyle w:val="ONUMFS"/>
        <w:rPr>
          <w:szCs w:val="22"/>
          <w:lang w:val="fr-FR"/>
        </w:rPr>
      </w:pPr>
      <w:r w:rsidRPr="006A0CF2">
        <w:rPr>
          <w:szCs w:val="22"/>
          <w:lang w:val="fr-FR"/>
        </w:rPr>
        <w:t xml:space="preserve">Le président a </w:t>
      </w:r>
      <w:r w:rsidR="0008387C" w:rsidRPr="006A0CF2">
        <w:rPr>
          <w:szCs w:val="22"/>
          <w:lang w:val="fr-FR"/>
        </w:rPr>
        <w:t>indiqué en conclusion</w:t>
      </w:r>
      <w:r w:rsidRPr="006A0CF2">
        <w:rPr>
          <w:szCs w:val="22"/>
          <w:lang w:val="fr-FR"/>
        </w:rPr>
        <w:t xml:space="preserve"> que le groupe de travail </w:t>
      </w:r>
      <w:r w:rsidR="0008387C" w:rsidRPr="006A0CF2">
        <w:rPr>
          <w:szCs w:val="22"/>
          <w:lang w:val="fr-FR"/>
        </w:rPr>
        <w:t>était</w:t>
      </w:r>
      <w:r w:rsidRPr="006A0CF2">
        <w:rPr>
          <w:szCs w:val="22"/>
          <w:lang w:val="fr-FR"/>
        </w:rPr>
        <w:t xml:space="preserve"> convenu de supprimer l</w:t>
      </w:r>
      <w:r w:rsidR="003C7071" w:rsidRPr="006A0CF2">
        <w:rPr>
          <w:szCs w:val="22"/>
          <w:lang w:val="fr-FR"/>
        </w:rPr>
        <w:t>’</w:t>
      </w:r>
      <w:r w:rsidRPr="006A0CF2">
        <w:rPr>
          <w:szCs w:val="22"/>
          <w:lang w:val="fr-FR"/>
        </w:rPr>
        <w:t>article 13.2) et de maintenir l</w:t>
      </w:r>
      <w:r w:rsidR="003C7071" w:rsidRPr="006A0CF2">
        <w:rPr>
          <w:szCs w:val="22"/>
          <w:lang w:val="fr-FR"/>
        </w:rPr>
        <w:t>’</w:t>
      </w:r>
      <w:r w:rsidRPr="006A0CF2">
        <w:rPr>
          <w:szCs w:val="22"/>
          <w:lang w:val="fr-FR"/>
        </w:rPr>
        <w:t>article 13.3) et 4) dans le texte du projet d</w:t>
      </w:r>
      <w:r w:rsidR="003C7071" w:rsidRPr="006A0CF2">
        <w:rPr>
          <w:szCs w:val="22"/>
          <w:lang w:val="fr-FR"/>
        </w:rPr>
        <w:t>’</w:t>
      </w:r>
      <w:r w:rsidRPr="006A0CF2">
        <w:rPr>
          <w:szCs w:val="22"/>
          <w:lang w:val="fr-FR"/>
        </w:rPr>
        <w:t>Arrangement de Lisbonne révisé, sans les crochets.</w:t>
      </w:r>
    </w:p>
    <w:p w:rsidR="007F1AF9" w:rsidRPr="008A5278" w:rsidRDefault="0020168F" w:rsidP="006A0CF2">
      <w:pPr>
        <w:pStyle w:val="Heading3"/>
        <w:rPr>
          <w:szCs w:val="22"/>
          <w:u w:val="single"/>
          <w:lang w:val="fr-FR"/>
        </w:rPr>
      </w:pPr>
      <w:r w:rsidRPr="008A5278">
        <w:rPr>
          <w:szCs w:val="22"/>
          <w:u w:val="single"/>
          <w:lang w:val="fr-FR"/>
        </w:rPr>
        <w:lastRenderedPageBreak/>
        <w:t>T</w:t>
      </w:r>
      <w:r w:rsidR="007F1AF9" w:rsidRPr="008A5278">
        <w:rPr>
          <w:szCs w:val="22"/>
          <w:u w:val="single"/>
          <w:lang w:val="fr-FR"/>
        </w:rPr>
        <w:t>eneur de l</w:t>
      </w:r>
      <w:r w:rsidR="003C7071" w:rsidRPr="008A5278">
        <w:rPr>
          <w:szCs w:val="22"/>
          <w:u w:val="single"/>
          <w:lang w:val="fr-FR"/>
        </w:rPr>
        <w:t>’</w:t>
      </w:r>
      <w:r w:rsidR="007F1AF9" w:rsidRPr="008A5278">
        <w:rPr>
          <w:szCs w:val="22"/>
          <w:u w:val="single"/>
          <w:lang w:val="fr-FR"/>
        </w:rPr>
        <w:t>article 17 concernant la nécessité d</w:t>
      </w:r>
      <w:r w:rsidR="003C7071" w:rsidRPr="008A5278">
        <w:rPr>
          <w:szCs w:val="22"/>
          <w:u w:val="single"/>
          <w:lang w:val="fr-FR"/>
        </w:rPr>
        <w:t>’</w:t>
      </w:r>
      <w:r w:rsidR="007F1AF9" w:rsidRPr="008A5278">
        <w:rPr>
          <w:szCs w:val="22"/>
          <w:u w:val="single"/>
          <w:lang w:val="fr-FR"/>
        </w:rPr>
        <w:t>un délai de transition</w:t>
      </w:r>
    </w:p>
    <w:p w:rsidR="007F1AF9" w:rsidRPr="006A0CF2" w:rsidRDefault="007F1AF9" w:rsidP="006A0CF2">
      <w:pPr>
        <w:rPr>
          <w:szCs w:val="22"/>
        </w:rPr>
      </w:pPr>
    </w:p>
    <w:p w:rsidR="003C7071" w:rsidRPr="006A0CF2" w:rsidRDefault="0020168F" w:rsidP="006A0CF2">
      <w:pPr>
        <w:pStyle w:val="ONUMFS"/>
        <w:rPr>
          <w:szCs w:val="22"/>
          <w:lang w:val="fr-FR"/>
        </w:rPr>
      </w:pPr>
      <w:r w:rsidRPr="006A0CF2">
        <w:rPr>
          <w:szCs w:val="22"/>
          <w:lang w:val="fr-FR"/>
        </w:rPr>
        <w:t>L</w:t>
      </w:r>
      <w:r w:rsidR="007F1AF9" w:rsidRPr="006A0CF2">
        <w:rPr>
          <w:szCs w:val="22"/>
          <w:lang w:val="fr-FR"/>
        </w:rPr>
        <w:t>e Secrétariat s</w:t>
      </w:r>
      <w:r w:rsidR="003C7071" w:rsidRPr="006A0CF2">
        <w:rPr>
          <w:szCs w:val="22"/>
          <w:lang w:val="fr-FR"/>
        </w:rPr>
        <w:t>’</w:t>
      </w:r>
      <w:r w:rsidR="007F1AF9" w:rsidRPr="006A0CF2">
        <w:rPr>
          <w:szCs w:val="22"/>
          <w:lang w:val="fr-FR"/>
        </w:rPr>
        <w:t>est référé aux notes contenues dans le document LI/WG/DEV/10/4, en particulier la note 17.01 qui indique que l</w:t>
      </w:r>
      <w:r w:rsidR="003C7071" w:rsidRPr="006A0CF2">
        <w:rPr>
          <w:szCs w:val="22"/>
          <w:lang w:val="fr-FR"/>
        </w:rPr>
        <w:t>’</w:t>
      </w:r>
      <w:r w:rsidR="007F1AF9" w:rsidRPr="006A0CF2">
        <w:rPr>
          <w:szCs w:val="22"/>
          <w:lang w:val="fr-FR"/>
        </w:rPr>
        <w:t>article 17.1) est une disposition qui, tout en étant fondée sur l</w:t>
      </w:r>
      <w:r w:rsidR="003C7071" w:rsidRPr="006A0CF2">
        <w:rPr>
          <w:szCs w:val="22"/>
          <w:lang w:val="fr-FR"/>
        </w:rPr>
        <w:t>’</w:t>
      </w:r>
      <w:r w:rsidR="007F1AF9" w:rsidRPr="006A0CF2">
        <w:rPr>
          <w:szCs w:val="22"/>
          <w:lang w:val="fr-FR"/>
        </w:rPr>
        <w:t>article 5.6) de l</w:t>
      </w:r>
      <w:r w:rsidR="003C7071" w:rsidRPr="006A0CF2">
        <w:rPr>
          <w:szCs w:val="22"/>
          <w:lang w:val="fr-FR"/>
        </w:rPr>
        <w:t>’</w:t>
      </w:r>
      <w:r w:rsidR="007F1AF9" w:rsidRPr="006A0CF2">
        <w:rPr>
          <w:szCs w:val="22"/>
          <w:lang w:val="fr-FR"/>
        </w:rPr>
        <w:t>actuel Arrangement de Lisbonne, apporte des modifications importantes à son égard.  L</w:t>
      </w:r>
      <w:r w:rsidR="003C7071" w:rsidRPr="006A0CF2">
        <w:rPr>
          <w:szCs w:val="22"/>
          <w:lang w:val="fr-FR"/>
        </w:rPr>
        <w:t>’</w:t>
      </w:r>
      <w:r w:rsidR="007F1AF9" w:rsidRPr="006A0CF2">
        <w:rPr>
          <w:szCs w:val="22"/>
          <w:lang w:val="fr-FR"/>
        </w:rPr>
        <w:t>article 17.1) précise</w:t>
      </w:r>
      <w:r w:rsidR="0008387C" w:rsidRPr="006A0CF2">
        <w:rPr>
          <w:szCs w:val="22"/>
          <w:lang w:val="fr-FR"/>
        </w:rPr>
        <w:t xml:space="preserve"> notamment</w:t>
      </w:r>
      <w:r w:rsidR="007F1AF9" w:rsidRPr="006A0CF2">
        <w:rPr>
          <w:szCs w:val="22"/>
          <w:lang w:val="fr-FR"/>
        </w:rPr>
        <w:t xml:space="preserve"> que les dispositions ne seraient pas applicables </w:t>
      </w:r>
      <w:r w:rsidR="003C7071" w:rsidRPr="006A0CF2">
        <w:rPr>
          <w:szCs w:val="22"/>
          <w:lang w:val="fr-FR"/>
        </w:rPr>
        <w:t>à l’égard</w:t>
      </w:r>
      <w:r w:rsidR="007F1AF9" w:rsidRPr="006A0CF2">
        <w:rPr>
          <w:szCs w:val="22"/>
          <w:lang w:val="fr-FR"/>
        </w:rPr>
        <w:t xml:space="preserve"> d</w:t>
      </w:r>
      <w:r w:rsidR="003C7071" w:rsidRPr="006A0CF2">
        <w:rPr>
          <w:szCs w:val="22"/>
          <w:lang w:val="fr-FR"/>
        </w:rPr>
        <w:t>’</w:t>
      </w:r>
      <w:r w:rsidR="007F1AF9" w:rsidRPr="006A0CF2">
        <w:rPr>
          <w:szCs w:val="22"/>
          <w:lang w:val="fr-FR"/>
        </w:rPr>
        <w:t>une utilisation au titre d</w:t>
      </w:r>
      <w:r w:rsidR="003C7071" w:rsidRPr="006A0CF2">
        <w:rPr>
          <w:szCs w:val="22"/>
          <w:lang w:val="fr-FR"/>
        </w:rPr>
        <w:t>’</w:t>
      </w:r>
      <w:r w:rsidR="007F1AF9" w:rsidRPr="006A0CF2">
        <w:rPr>
          <w:szCs w:val="22"/>
          <w:lang w:val="fr-FR"/>
        </w:rPr>
        <w:t>un droit garanti en vertu de l</w:t>
      </w:r>
      <w:r w:rsidR="003C7071" w:rsidRPr="006A0CF2">
        <w:rPr>
          <w:szCs w:val="22"/>
          <w:lang w:val="fr-FR"/>
        </w:rPr>
        <w:t>’</w:t>
      </w:r>
      <w:r w:rsidR="007F1AF9" w:rsidRPr="006A0CF2">
        <w:rPr>
          <w:szCs w:val="22"/>
          <w:lang w:val="fr-FR"/>
        </w:rPr>
        <w:t xml:space="preserve">article 13.  Par conséquent, </w:t>
      </w:r>
      <w:r w:rsidR="0008387C" w:rsidRPr="006A0CF2">
        <w:rPr>
          <w:szCs w:val="22"/>
          <w:lang w:val="fr-FR"/>
        </w:rPr>
        <w:t xml:space="preserve">en ce qui concerne </w:t>
      </w:r>
      <w:r w:rsidR="007F1AF9" w:rsidRPr="006A0CF2">
        <w:rPr>
          <w:szCs w:val="22"/>
          <w:lang w:val="fr-FR"/>
        </w:rPr>
        <w:t xml:space="preserve">une utilisation antérieure </w:t>
      </w:r>
      <w:r w:rsidR="0008387C" w:rsidRPr="006A0CF2">
        <w:rPr>
          <w:szCs w:val="22"/>
          <w:lang w:val="fr-FR"/>
        </w:rPr>
        <w:t xml:space="preserve">au titre d’un droit sur </w:t>
      </w:r>
      <w:r w:rsidR="007F1AF9" w:rsidRPr="006A0CF2">
        <w:rPr>
          <w:szCs w:val="22"/>
          <w:lang w:val="fr-FR"/>
        </w:rPr>
        <w:t>une marque antérieure ou d</w:t>
      </w:r>
      <w:r w:rsidR="003C7071" w:rsidRPr="006A0CF2">
        <w:rPr>
          <w:szCs w:val="22"/>
          <w:lang w:val="fr-FR"/>
        </w:rPr>
        <w:t>’</w:t>
      </w:r>
      <w:r w:rsidR="007F1AF9" w:rsidRPr="006A0CF2">
        <w:rPr>
          <w:szCs w:val="22"/>
          <w:lang w:val="fr-FR"/>
        </w:rPr>
        <w:t>un autre droit garanti en vertu de l</w:t>
      </w:r>
      <w:r w:rsidR="003C7071" w:rsidRPr="006A0CF2">
        <w:rPr>
          <w:szCs w:val="22"/>
          <w:lang w:val="fr-FR"/>
        </w:rPr>
        <w:t>’</w:t>
      </w:r>
      <w:r w:rsidR="007F1AF9" w:rsidRPr="006A0CF2">
        <w:rPr>
          <w:szCs w:val="22"/>
          <w:lang w:val="fr-FR"/>
        </w:rPr>
        <w:t>article 13, l</w:t>
      </w:r>
      <w:r w:rsidR="003C7071" w:rsidRPr="006A0CF2">
        <w:rPr>
          <w:szCs w:val="22"/>
          <w:lang w:val="fr-FR"/>
        </w:rPr>
        <w:t>’</w:t>
      </w:r>
      <w:r w:rsidR="007F1AF9" w:rsidRPr="006A0CF2">
        <w:rPr>
          <w:szCs w:val="22"/>
          <w:lang w:val="fr-FR"/>
        </w:rPr>
        <w:t>article 17.1) ne serait pas applicable.  Toutefois, s</w:t>
      </w:r>
      <w:r w:rsidR="003C7071" w:rsidRPr="006A0CF2">
        <w:rPr>
          <w:szCs w:val="22"/>
          <w:lang w:val="fr-FR"/>
        </w:rPr>
        <w:t>’</w:t>
      </w:r>
      <w:r w:rsidR="007F1AF9" w:rsidRPr="006A0CF2">
        <w:rPr>
          <w:szCs w:val="22"/>
          <w:lang w:val="fr-FR"/>
        </w:rPr>
        <w:t>agissant d</w:t>
      </w:r>
      <w:r w:rsidR="003C7071" w:rsidRPr="006A0CF2">
        <w:rPr>
          <w:szCs w:val="22"/>
          <w:lang w:val="fr-FR"/>
        </w:rPr>
        <w:t>’</w:t>
      </w:r>
      <w:r w:rsidR="007F1AF9" w:rsidRPr="006A0CF2">
        <w:rPr>
          <w:szCs w:val="22"/>
          <w:lang w:val="fr-FR"/>
        </w:rPr>
        <w:t>une autre utilisation antérieure, notamment l</w:t>
      </w:r>
      <w:r w:rsidR="003C7071" w:rsidRPr="006A0CF2">
        <w:rPr>
          <w:szCs w:val="22"/>
          <w:lang w:val="fr-FR"/>
        </w:rPr>
        <w:t>’</w:t>
      </w:r>
      <w:r w:rsidR="007F1AF9" w:rsidRPr="006A0CF2">
        <w:rPr>
          <w:szCs w:val="22"/>
          <w:lang w:val="fr-FR"/>
        </w:rPr>
        <w:t>utilisation comme terme générique avant l</w:t>
      </w:r>
      <w:r w:rsidR="003C7071" w:rsidRPr="006A0CF2">
        <w:rPr>
          <w:szCs w:val="22"/>
          <w:lang w:val="fr-FR"/>
        </w:rPr>
        <w:t>’</w:t>
      </w:r>
      <w:r w:rsidR="007F1AF9" w:rsidRPr="006A0CF2">
        <w:rPr>
          <w:szCs w:val="22"/>
          <w:lang w:val="fr-FR"/>
        </w:rPr>
        <w:t>enregistrement international de l</w:t>
      </w:r>
      <w:r w:rsidR="003C7071" w:rsidRPr="006A0CF2">
        <w:rPr>
          <w:szCs w:val="22"/>
          <w:lang w:val="fr-FR"/>
        </w:rPr>
        <w:t>’</w:t>
      </w:r>
      <w:r w:rsidR="007F1AF9" w:rsidRPr="006A0CF2">
        <w:rPr>
          <w:szCs w:val="22"/>
          <w:lang w:val="fr-FR"/>
        </w:rPr>
        <w:t>appellation d</w:t>
      </w:r>
      <w:r w:rsidR="003C7071" w:rsidRPr="006A0CF2">
        <w:rPr>
          <w:szCs w:val="22"/>
          <w:lang w:val="fr-FR"/>
        </w:rPr>
        <w:t>’</w:t>
      </w:r>
      <w:r w:rsidR="007F1AF9" w:rsidRPr="006A0CF2">
        <w:rPr>
          <w:szCs w:val="22"/>
          <w:lang w:val="fr-FR"/>
        </w:rPr>
        <w:t>origine ou de l</w:t>
      </w:r>
      <w:r w:rsidR="003C7071" w:rsidRPr="006A0CF2">
        <w:rPr>
          <w:szCs w:val="22"/>
          <w:lang w:val="fr-FR"/>
        </w:rPr>
        <w:t>’</w:t>
      </w:r>
      <w:r w:rsidR="007F1AF9" w:rsidRPr="006A0CF2">
        <w:rPr>
          <w:szCs w:val="22"/>
          <w:lang w:val="fr-FR"/>
        </w:rPr>
        <w:t>indication géographique, l</w:t>
      </w:r>
      <w:r w:rsidR="003C7071" w:rsidRPr="006A0CF2">
        <w:rPr>
          <w:szCs w:val="22"/>
          <w:lang w:val="fr-FR"/>
        </w:rPr>
        <w:t>’</w:t>
      </w:r>
      <w:r w:rsidR="007F1AF9" w:rsidRPr="006A0CF2">
        <w:rPr>
          <w:szCs w:val="22"/>
          <w:lang w:val="fr-FR"/>
        </w:rPr>
        <w:t>article 17.1) autorise chaque partie contractante à mettre en place une période transitoire aux fins de suppression progressive de l</w:t>
      </w:r>
      <w:r w:rsidR="003C7071" w:rsidRPr="006A0CF2">
        <w:rPr>
          <w:szCs w:val="22"/>
          <w:lang w:val="fr-FR"/>
        </w:rPr>
        <w:t>’</w:t>
      </w:r>
      <w:r w:rsidR="007F1AF9" w:rsidRPr="006A0CF2">
        <w:rPr>
          <w:szCs w:val="22"/>
          <w:lang w:val="fr-FR"/>
        </w:rPr>
        <w:t>utilisation, au cas où elle décide de ne pas émettre une déclaration de refus fondée sur une telle utilisation antérieure.  La question qui a été soumise au groupe de travail est celle de savoir si une telle disposition est nécessaire.  Le Secrétariat a également souligné l</w:t>
      </w:r>
      <w:r w:rsidR="003C7071" w:rsidRPr="006A0CF2">
        <w:rPr>
          <w:szCs w:val="22"/>
          <w:lang w:val="fr-FR"/>
        </w:rPr>
        <w:t>’</w:t>
      </w:r>
      <w:r w:rsidR="007F1AF9" w:rsidRPr="006A0CF2">
        <w:rPr>
          <w:szCs w:val="22"/>
          <w:lang w:val="fr-FR"/>
        </w:rPr>
        <w:t xml:space="preserve">exception mentionnée dans la note 2 </w:t>
      </w:r>
      <w:r w:rsidR="0008387C" w:rsidRPr="006A0CF2">
        <w:rPr>
          <w:szCs w:val="22"/>
          <w:lang w:val="fr-FR"/>
        </w:rPr>
        <w:t>relative à</w:t>
      </w:r>
      <w:r w:rsidR="007F1AF9" w:rsidRPr="006A0CF2">
        <w:rPr>
          <w:szCs w:val="22"/>
          <w:lang w:val="fr-FR"/>
        </w:rPr>
        <w:t xml:space="preserve"> l</w:t>
      </w:r>
      <w:r w:rsidR="003C7071" w:rsidRPr="006A0CF2">
        <w:rPr>
          <w:szCs w:val="22"/>
          <w:lang w:val="fr-FR"/>
        </w:rPr>
        <w:t>’</w:t>
      </w:r>
      <w:r w:rsidR="007F1AF9" w:rsidRPr="006A0CF2">
        <w:rPr>
          <w:szCs w:val="22"/>
          <w:lang w:val="fr-FR"/>
        </w:rPr>
        <w:t>article 11 : si la partie contractante d</w:t>
      </w:r>
      <w:r w:rsidR="003C7071" w:rsidRPr="006A0CF2">
        <w:rPr>
          <w:szCs w:val="22"/>
          <w:lang w:val="fr-FR"/>
        </w:rPr>
        <w:t>’</w:t>
      </w:r>
      <w:r w:rsidR="007F1AF9" w:rsidRPr="006A0CF2">
        <w:rPr>
          <w:szCs w:val="22"/>
          <w:lang w:val="fr-FR"/>
        </w:rPr>
        <w:t>origine autorise la coexistence d</w:t>
      </w:r>
      <w:r w:rsidR="003C7071" w:rsidRPr="006A0CF2">
        <w:rPr>
          <w:szCs w:val="22"/>
          <w:lang w:val="fr-FR"/>
        </w:rPr>
        <w:t>’</w:t>
      </w:r>
      <w:r w:rsidR="007F1AF9" w:rsidRPr="006A0CF2">
        <w:rPr>
          <w:szCs w:val="22"/>
          <w:lang w:val="fr-FR"/>
        </w:rPr>
        <w:t>une appellation d</w:t>
      </w:r>
      <w:r w:rsidR="003C7071" w:rsidRPr="006A0CF2">
        <w:rPr>
          <w:szCs w:val="22"/>
          <w:lang w:val="fr-FR"/>
        </w:rPr>
        <w:t>’</w:t>
      </w:r>
      <w:r w:rsidR="007F1AF9" w:rsidRPr="006A0CF2">
        <w:rPr>
          <w:szCs w:val="22"/>
          <w:lang w:val="fr-FR"/>
        </w:rPr>
        <w:t>origine ou indication géographique protégée et de l</w:t>
      </w:r>
      <w:r w:rsidR="003C7071" w:rsidRPr="006A0CF2">
        <w:rPr>
          <w:szCs w:val="22"/>
          <w:lang w:val="fr-FR"/>
        </w:rPr>
        <w:t>’</w:t>
      </w:r>
      <w:r w:rsidR="007F1AF9" w:rsidRPr="006A0CF2">
        <w:rPr>
          <w:szCs w:val="22"/>
          <w:lang w:val="fr-FR"/>
        </w:rPr>
        <w:t>utilisation générique de certains éléments de ladite appellation d</w:t>
      </w:r>
      <w:r w:rsidR="003C7071" w:rsidRPr="006A0CF2">
        <w:rPr>
          <w:szCs w:val="22"/>
          <w:lang w:val="fr-FR"/>
        </w:rPr>
        <w:t>’</w:t>
      </w:r>
      <w:r w:rsidR="007F1AF9" w:rsidRPr="006A0CF2">
        <w:rPr>
          <w:szCs w:val="22"/>
          <w:lang w:val="fr-FR"/>
        </w:rPr>
        <w:t>origine ou indication géographique, d</w:t>
      </w:r>
      <w:r w:rsidR="003C7071" w:rsidRPr="006A0CF2">
        <w:rPr>
          <w:szCs w:val="22"/>
          <w:lang w:val="fr-FR"/>
        </w:rPr>
        <w:t>’</w:t>
      </w:r>
      <w:r w:rsidR="007F1AF9" w:rsidRPr="006A0CF2">
        <w:rPr>
          <w:szCs w:val="22"/>
          <w:lang w:val="fr-FR"/>
        </w:rPr>
        <w:t xml:space="preserve">autres parties contractantes pourraient également appliquer cette exception.  Lors des sessions précédentes du groupe de travail, des exemples ont été mentionnés à cet égard, tel que </w:t>
      </w:r>
      <w:r w:rsidR="007F1AF9" w:rsidRPr="006A0CF2">
        <w:rPr>
          <w:i/>
          <w:szCs w:val="22"/>
          <w:lang w:val="fr-FR"/>
        </w:rPr>
        <w:t>Camembert</w:t>
      </w:r>
      <w:r w:rsidR="007F1AF9" w:rsidRPr="006A0CF2">
        <w:rPr>
          <w:szCs w:val="22"/>
          <w:lang w:val="fr-FR"/>
        </w:rPr>
        <w:t>, qui existe en France en tant que terme générique désignant un certain type de fromage aux côtés de l</w:t>
      </w:r>
      <w:r w:rsidR="003C7071" w:rsidRPr="006A0CF2">
        <w:rPr>
          <w:szCs w:val="22"/>
          <w:lang w:val="fr-FR"/>
        </w:rPr>
        <w:t>’</w:t>
      </w:r>
      <w:r w:rsidR="007F1AF9" w:rsidRPr="006A0CF2">
        <w:rPr>
          <w:szCs w:val="22"/>
          <w:lang w:val="fr-FR"/>
        </w:rPr>
        <w:t>appellation d</w:t>
      </w:r>
      <w:r w:rsidR="003C7071" w:rsidRPr="006A0CF2">
        <w:rPr>
          <w:szCs w:val="22"/>
          <w:lang w:val="fr-FR"/>
        </w:rPr>
        <w:t>’</w:t>
      </w:r>
      <w:r w:rsidR="007F1AF9" w:rsidRPr="006A0CF2">
        <w:rPr>
          <w:szCs w:val="22"/>
          <w:lang w:val="fr-FR"/>
        </w:rPr>
        <w:t xml:space="preserve">origine protégée </w:t>
      </w:r>
      <w:r w:rsidR="007F1AF9" w:rsidRPr="006A0CF2">
        <w:rPr>
          <w:i/>
          <w:szCs w:val="22"/>
          <w:lang w:val="fr-FR"/>
        </w:rPr>
        <w:t>Camembert de Normandie</w:t>
      </w:r>
      <w:r w:rsidR="007F1AF9" w:rsidRPr="006A0CF2">
        <w:rPr>
          <w:szCs w:val="22"/>
          <w:lang w:val="fr-FR"/>
        </w:rPr>
        <w:t>.  Enfin, le Secrétariat s</w:t>
      </w:r>
      <w:r w:rsidR="003C7071" w:rsidRPr="006A0CF2">
        <w:rPr>
          <w:szCs w:val="22"/>
          <w:lang w:val="fr-FR"/>
        </w:rPr>
        <w:t>’</w:t>
      </w:r>
      <w:r w:rsidR="007F1AF9" w:rsidRPr="006A0CF2">
        <w:rPr>
          <w:szCs w:val="22"/>
          <w:lang w:val="fr-FR"/>
        </w:rPr>
        <w:t xml:space="preserve">est référé à la note 3 </w:t>
      </w:r>
      <w:r w:rsidR="0008387C" w:rsidRPr="006A0CF2">
        <w:rPr>
          <w:szCs w:val="22"/>
          <w:lang w:val="fr-FR"/>
        </w:rPr>
        <w:t xml:space="preserve">relative à </w:t>
      </w:r>
      <w:r w:rsidR="007F1AF9" w:rsidRPr="006A0CF2">
        <w:rPr>
          <w:szCs w:val="22"/>
          <w:lang w:val="fr-FR"/>
        </w:rPr>
        <w:t>l</w:t>
      </w:r>
      <w:r w:rsidR="003C7071" w:rsidRPr="006A0CF2">
        <w:rPr>
          <w:szCs w:val="22"/>
          <w:lang w:val="fr-FR"/>
        </w:rPr>
        <w:t>’</w:t>
      </w:r>
      <w:r w:rsidR="007F1AF9" w:rsidRPr="006A0CF2">
        <w:rPr>
          <w:szCs w:val="22"/>
          <w:lang w:val="fr-FR"/>
        </w:rPr>
        <w:t>article 12, qui explique le terme “générique” en se fondant sur l</w:t>
      </w:r>
      <w:r w:rsidR="003C7071" w:rsidRPr="006A0CF2">
        <w:rPr>
          <w:szCs w:val="22"/>
          <w:lang w:val="fr-FR"/>
        </w:rPr>
        <w:t>’</w:t>
      </w:r>
      <w:r w:rsidR="007F1AF9" w:rsidRPr="006A0CF2">
        <w:rPr>
          <w:szCs w:val="22"/>
          <w:lang w:val="fr-FR"/>
        </w:rPr>
        <w:t>article 24.6 de l</w:t>
      </w:r>
      <w:r w:rsidR="003C7071" w:rsidRPr="006A0CF2">
        <w:rPr>
          <w:szCs w:val="22"/>
          <w:lang w:val="fr-FR"/>
        </w:rPr>
        <w:t>’</w:t>
      </w:r>
      <w:r w:rsidR="007F1AF9" w:rsidRPr="006A0CF2">
        <w:rPr>
          <w:szCs w:val="22"/>
          <w:lang w:val="fr-FR"/>
        </w:rPr>
        <w:t>Accord sur les ADPIC.</w:t>
      </w:r>
    </w:p>
    <w:p w:rsidR="007F1AF9" w:rsidRPr="006A0CF2" w:rsidRDefault="007F1AF9" w:rsidP="006A0CF2">
      <w:pPr>
        <w:pStyle w:val="ONUMFS"/>
        <w:rPr>
          <w:szCs w:val="22"/>
          <w:lang w:val="fr-FR"/>
        </w:rPr>
      </w:pPr>
      <w:r w:rsidRPr="006A0CF2">
        <w:rPr>
          <w:szCs w:val="22"/>
          <w:lang w:val="fr-FR"/>
        </w:rPr>
        <w:t>La délégation de l</w:t>
      </w:r>
      <w:r w:rsidR="003C7071" w:rsidRPr="006A0CF2">
        <w:rPr>
          <w:szCs w:val="22"/>
          <w:lang w:val="fr-FR"/>
        </w:rPr>
        <w:t>’</w:t>
      </w:r>
      <w:r w:rsidRPr="006A0CF2">
        <w:rPr>
          <w:szCs w:val="22"/>
          <w:lang w:val="fr-FR"/>
        </w:rPr>
        <w:t>Australie a déclaré que les dispositions visées à l</w:t>
      </w:r>
      <w:r w:rsidR="003C7071" w:rsidRPr="006A0CF2">
        <w:rPr>
          <w:szCs w:val="22"/>
          <w:lang w:val="fr-FR"/>
        </w:rPr>
        <w:t>’</w:t>
      </w:r>
      <w:r w:rsidRPr="006A0CF2">
        <w:rPr>
          <w:szCs w:val="22"/>
          <w:lang w:val="fr-FR"/>
        </w:rPr>
        <w:t>article 17.2) étaient trop ambitieuses et inutilement détaillées pour un registre international.  Les questions se rapportant au préjudice causé à un droit antérieur, ainsi qu</w:t>
      </w:r>
      <w:r w:rsidR="0008387C" w:rsidRPr="006A0CF2">
        <w:rPr>
          <w:szCs w:val="22"/>
          <w:lang w:val="fr-FR"/>
        </w:rPr>
        <w:t>’aux</w:t>
      </w:r>
      <w:r w:rsidRPr="006A0CF2">
        <w:rPr>
          <w:szCs w:val="22"/>
          <w:lang w:val="fr-FR"/>
        </w:rPr>
        <w:t xml:space="preserve"> agissements du titulaire du droit antérieur et </w:t>
      </w:r>
      <w:r w:rsidR="0008387C" w:rsidRPr="006A0CF2">
        <w:rPr>
          <w:szCs w:val="22"/>
          <w:lang w:val="fr-FR"/>
        </w:rPr>
        <w:t>à</w:t>
      </w:r>
      <w:r w:rsidRPr="006A0CF2">
        <w:rPr>
          <w:szCs w:val="22"/>
          <w:lang w:val="fr-FR"/>
        </w:rPr>
        <w:t xml:space="preserve"> toute négociation entre particuliers, devraient être régies par le droit national.  Ainsi, l</w:t>
      </w:r>
      <w:r w:rsidR="003C7071" w:rsidRPr="006A0CF2">
        <w:rPr>
          <w:szCs w:val="22"/>
          <w:lang w:val="fr-FR"/>
        </w:rPr>
        <w:t>’</w:t>
      </w:r>
      <w:r w:rsidRPr="006A0CF2">
        <w:rPr>
          <w:szCs w:val="22"/>
          <w:lang w:val="fr-FR"/>
        </w:rPr>
        <w:t xml:space="preserve">article 17.2) devrait être supprimé intégralement ou, tout du moins, </w:t>
      </w:r>
      <w:r w:rsidR="0008387C" w:rsidRPr="006A0CF2">
        <w:rPr>
          <w:szCs w:val="22"/>
          <w:lang w:val="fr-FR"/>
        </w:rPr>
        <w:t>figurer</w:t>
      </w:r>
      <w:r w:rsidRPr="006A0CF2">
        <w:rPr>
          <w:szCs w:val="22"/>
          <w:lang w:val="fr-FR"/>
        </w:rPr>
        <w:t xml:space="preserve"> entre crochets.</w:t>
      </w:r>
    </w:p>
    <w:p w:rsidR="003C7071" w:rsidRPr="006A0CF2" w:rsidRDefault="007F1AF9" w:rsidP="006A0CF2">
      <w:pPr>
        <w:pStyle w:val="ONUMFS"/>
        <w:rPr>
          <w:szCs w:val="22"/>
          <w:lang w:val="fr-FR"/>
        </w:rPr>
      </w:pPr>
      <w:r w:rsidRPr="006A0CF2">
        <w:rPr>
          <w:szCs w:val="22"/>
          <w:lang w:val="fr-FR"/>
        </w:rPr>
        <w:t>Le président a déclaré que la question en suspens évoquée au point xvi) ne se rapport</w:t>
      </w:r>
      <w:r w:rsidR="0008387C" w:rsidRPr="006A0CF2">
        <w:rPr>
          <w:szCs w:val="22"/>
          <w:lang w:val="fr-FR"/>
        </w:rPr>
        <w:t>ait</w:t>
      </w:r>
      <w:r w:rsidRPr="006A0CF2">
        <w:rPr>
          <w:szCs w:val="22"/>
          <w:lang w:val="fr-FR"/>
        </w:rPr>
        <w:t xml:space="preserve"> pas à l</w:t>
      </w:r>
      <w:r w:rsidR="003C7071" w:rsidRPr="006A0CF2">
        <w:rPr>
          <w:szCs w:val="22"/>
          <w:lang w:val="fr-FR"/>
        </w:rPr>
        <w:t>’</w:t>
      </w:r>
      <w:r w:rsidRPr="006A0CF2">
        <w:rPr>
          <w:szCs w:val="22"/>
          <w:lang w:val="fr-FR"/>
        </w:rPr>
        <w:t>article 17.2).</w:t>
      </w:r>
    </w:p>
    <w:p w:rsidR="003C7071" w:rsidRPr="006A0CF2" w:rsidRDefault="007F1AF9" w:rsidP="006A0CF2">
      <w:pPr>
        <w:pStyle w:val="ONUMFS"/>
        <w:rPr>
          <w:szCs w:val="22"/>
          <w:lang w:val="fr-FR"/>
        </w:rPr>
      </w:pPr>
      <w:r w:rsidRPr="006A0CF2">
        <w:rPr>
          <w:szCs w:val="22"/>
          <w:lang w:val="fr-FR"/>
        </w:rPr>
        <w:t>Le représentant du CEIPI a fait observer que</w:t>
      </w:r>
      <w:r w:rsidR="0008387C" w:rsidRPr="006A0CF2">
        <w:rPr>
          <w:szCs w:val="22"/>
          <w:lang w:val="fr-FR"/>
        </w:rPr>
        <w:t>,</w:t>
      </w:r>
      <w:r w:rsidRPr="006A0CF2">
        <w:rPr>
          <w:szCs w:val="22"/>
          <w:lang w:val="fr-FR"/>
        </w:rPr>
        <w:t xml:space="preserve"> dans l</w:t>
      </w:r>
      <w:r w:rsidR="003C7071" w:rsidRPr="006A0CF2">
        <w:rPr>
          <w:szCs w:val="22"/>
          <w:lang w:val="fr-FR"/>
        </w:rPr>
        <w:t>’</w:t>
      </w:r>
      <w:r w:rsidRPr="006A0CF2">
        <w:rPr>
          <w:szCs w:val="22"/>
          <w:lang w:val="fr-FR"/>
        </w:rPr>
        <w:t>article 17.2), l</w:t>
      </w:r>
      <w:r w:rsidR="0008387C" w:rsidRPr="006A0CF2">
        <w:rPr>
          <w:szCs w:val="22"/>
          <w:lang w:val="fr-FR"/>
        </w:rPr>
        <w:t xml:space="preserve">’expression </w:t>
      </w:r>
      <w:r w:rsidRPr="006A0CF2">
        <w:rPr>
          <w:szCs w:val="22"/>
          <w:lang w:val="fr-FR"/>
        </w:rPr>
        <w:t>“utilisation fondée sur un droit antérieur” devrait être libellée comme suit : “utilisation fondée sur un droit antérieur sur une marque ou un autre droit”.  S</w:t>
      </w:r>
      <w:r w:rsidR="003C7071" w:rsidRPr="006A0CF2">
        <w:rPr>
          <w:szCs w:val="22"/>
          <w:lang w:val="fr-FR"/>
        </w:rPr>
        <w:t>’</w:t>
      </w:r>
      <w:r w:rsidRPr="006A0CF2">
        <w:rPr>
          <w:szCs w:val="22"/>
          <w:lang w:val="fr-FR"/>
        </w:rPr>
        <w:t>agissant de la version en français de l</w:t>
      </w:r>
      <w:r w:rsidR="003C7071" w:rsidRPr="006A0CF2">
        <w:rPr>
          <w:szCs w:val="22"/>
          <w:lang w:val="fr-FR"/>
        </w:rPr>
        <w:t>’</w:t>
      </w:r>
      <w:r w:rsidRPr="006A0CF2">
        <w:rPr>
          <w:szCs w:val="22"/>
          <w:lang w:val="fr-FR"/>
        </w:rPr>
        <w:t>article 17.1)a), il a émis des doutes quant à la question de savoir si “</w:t>
      </w:r>
      <w:r w:rsidRPr="006A0CF2">
        <w:rPr>
          <w:i/>
          <w:szCs w:val="22"/>
          <w:lang w:val="fr-FR"/>
        </w:rPr>
        <w:t>garantie</w:t>
      </w:r>
      <w:r w:rsidRPr="006A0CF2">
        <w:rPr>
          <w:szCs w:val="22"/>
          <w:lang w:val="fr-FR"/>
        </w:rPr>
        <w:t>” avait le même sens que “</w:t>
      </w:r>
      <w:r w:rsidRPr="006A0CF2">
        <w:rPr>
          <w:i/>
          <w:szCs w:val="22"/>
          <w:lang w:val="fr-FR"/>
        </w:rPr>
        <w:t>safeguarded</w:t>
      </w:r>
      <w:r w:rsidRPr="006A0CF2">
        <w:rPr>
          <w:szCs w:val="22"/>
          <w:lang w:val="fr-FR"/>
        </w:rPr>
        <w:t>” dans la version anglais</w:t>
      </w:r>
      <w:r w:rsidR="0008387C" w:rsidRPr="006A0CF2">
        <w:rPr>
          <w:szCs w:val="22"/>
          <w:lang w:val="fr-FR"/>
        </w:rPr>
        <w:t>e</w:t>
      </w:r>
      <w:r w:rsidRPr="006A0CF2">
        <w:rPr>
          <w:szCs w:val="22"/>
          <w:lang w:val="fr-FR"/>
        </w:rPr>
        <w:t>.</w:t>
      </w:r>
    </w:p>
    <w:p w:rsidR="003C7071" w:rsidRPr="006A0CF2" w:rsidRDefault="0020168F" w:rsidP="006A0CF2">
      <w:pPr>
        <w:pStyle w:val="ONUMFS"/>
        <w:rPr>
          <w:szCs w:val="22"/>
          <w:lang w:val="fr-FR"/>
        </w:rPr>
      </w:pPr>
      <w:r w:rsidRPr="006A0CF2">
        <w:rPr>
          <w:szCs w:val="22"/>
          <w:lang w:val="fr-FR"/>
        </w:rPr>
        <w:t>La délégation des États</w:t>
      </w:r>
      <w:r w:rsidRPr="006A0CF2">
        <w:rPr>
          <w:szCs w:val="22"/>
          <w:lang w:val="fr-FR"/>
        </w:rPr>
        <w:noBreakHyphen/>
        <w:t xml:space="preserve">Unis d’Amérique a souscrit </w:t>
      </w:r>
      <w:r w:rsidR="007F1AF9" w:rsidRPr="006A0CF2">
        <w:rPr>
          <w:szCs w:val="22"/>
          <w:lang w:val="fr-FR"/>
        </w:rPr>
        <w:t xml:space="preserve">à la proposition </w:t>
      </w:r>
      <w:r w:rsidR="0008387C" w:rsidRPr="006A0CF2">
        <w:rPr>
          <w:szCs w:val="22"/>
          <w:lang w:val="fr-FR"/>
        </w:rPr>
        <w:t>de</w:t>
      </w:r>
      <w:r w:rsidR="007F1AF9" w:rsidRPr="006A0CF2">
        <w:rPr>
          <w:szCs w:val="22"/>
          <w:lang w:val="fr-FR"/>
        </w:rPr>
        <w:t xml:space="preserve"> la délégation de l</w:t>
      </w:r>
      <w:r w:rsidR="003C7071" w:rsidRPr="006A0CF2">
        <w:rPr>
          <w:szCs w:val="22"/>
          <w:lang w:val="fr-FR"/>
        </w:rPr>
        <w:t>’</w:t>
      </w:r>
      <w:r w:rsidR="007F1AF9" w:rsidRPr="006A0CF2">
        <w:rPr>
          <w:szCs w:val="22"/>
          <w:lang w:val="fr-FR"/>
        </w:rPr>
        <w:t xml:space="preserve">Australie </w:t>
      </w:r>
      <w:r w:rsidR="0008387C" w:rsidRPr="006A0CF2">
        <w:rPr>
          <w:szCs w:val="22"/>
          <w:lang w:val="fr-FR"/>
        </w:rPr>
        <w:t>tendant à</w:t>
      </w:r>
      <w:r w:rsidR="007F1AF9" w:rsidRPr="006A0CF2">
        <w:rPr>
          <w:szCs w:val="22"/>
          <w:lang w:val="fr-FR"/>
        </w:rPr>
        <w:t xml:space="preserve"> supprimer l</w:t>
      </w:r>
      <w:r w:rsidR="003C7071" w:rsidRPr="006A0CF2">
        <w:rPr>
          <w:szCs w:val="22"/>
          <w:lang w:val="fr-FR"/>
        </w:rPr>
        <w:t>’</w:t>
      </w:r>
      <w:r w:rsidR="007F1AF9" w:rsidRPr="006A0CF2">
        <w:rPr>
          <w:szCs w:val="22"/>
          <w:lang w:val="fr-FR"/>
        </w:rPr>
        <w:t>article 17</w:t>
      </w:r>
      <w:r w:rsidRPr="006A0CF2">
        <w:rPr>
          <w:szCs w:val="22"/>
          <w:lang w:val="fr-FR"/>
        </w:rPr>
        <w:t xml:space="preserve"> et </w:t>
      </w:r>
      <w:r w:rsidR="007F1AF9" w:rsidRPr="006A0CF2">
        <w:rPr>
          <w:szCs w:val="22"/>
          <w:lang w:val="fr-FR"/>
        </w:rPr>
        <w:t>a fait part de ses inquiétudes concernant un Arrangement de Lisbonne révisé qui donnerait l</w:t>
      </w:r>
      <w:r w:rsidR="003C7071" w:rsidRPr="006A0CF2">
        <w:rPr>
          <w:szCs w:val="22"/>
          <w:lang w:val="fr-FR"/>
        </w:rPr>
        <w:t>’</w:t>
      </w:r>
      <w:r w:rsidR="007F1AF9" w:rsidRPr="006A0CF2">
        <w:rPr>
          <w:szCs w:val="22"/>
          <w:lang w:val="fr-FR"/>
        </w:rPr>
        <w:t>impression qu</w:t>
      </w:r>
      <w:r w:rsidR="003C7071" w:rsidRPr="006A0CF2">
        <w:rPr>
          <w:szCs w:val="22"/>
          <w:lang w:val="fr-FR"/>
        </w:rPr>
        <w:t>’</w:t>
      </w:r>
      <w:r w:rsidR="007F1AF9" w:rsidRPr="006A0CF2">
        <w:rPr>
          <w:szCs w:val="22"/>
          <w:lang w:val="fr-FR"/>
        </w:rPr>
        <w:t xml:space="preserve">il serait possible pour les parties contractantes de protéger un signe qui représente un terme générique </w:t>
      </w:r>
      <w:r w:rsidR="0008387C" w:rsidRPr="006A0CF2">
        <w:rPr>
          <w:szCs w:val="22"/>
          <w:lang w:val="fr-FR"/>
        </w:rPr>
        <w:t>s</w:t>
      </w:r>
      <w:r w:rsidR="007F1AF9" w:rsidRPr="006A0CF2">
        <w:rPr>
          <w:szCs w:val="22"/>
          <w:lang w:val="fr-FR"/>
        </w:rPr>
        <w:t>ur leur marché.  L</w:t>
      </w:r>
      <w:r w:rsidR="003C7071" w:rsidRPr="006A0CF2">
        <w:rPr>
          <w:szCs w:val="22"/>
          <w:lang w:val="fr-FR"/>
        </w:rPr>
        <w:t>’</w:t>
      </w:r>
      <w:r w:rsidR="007F1AF9" w:rsidRPr="006A0CF2">
        <w:rPr>
          <w:szCs w:val="22"/>
          <w:lang w:val="fr-FR"/>
        </w:rPr>
        <w:t>article 17 donnait une fausse impression quant à ce qui pourrait constituer des objets susceptibles d</w:t>
      </w:r>
      <w:r w:rsidR="003C7071" w:rsidRPr="006A0CF2">
        <w:rPr>
          <w:szCs w:val="22"/>
          <w:lang w:val="fr-FR"/>
        </w:rPr>
        <w:t>’</w:t>
      </w:r>
      <w:r w:rsidR="007F1AF9" w:rsidRPr="006A0CF2">
        <w:rPr>
          <w:szCs w:val="22"/>
          <w:lang w:val="fr-FR"/>
        </w:rPr>
        <w:t>être protégés au sein des systèmes d</w:t>
      </w:r>
      <w:r w:rsidR="003C7071" w:rsidRPr="006A0CF2">
        <w:rPr>
          <w:szCs w:val="22"/>
          <w:lang w:val="fr-FR"/>
        </w:rPr>
        <w:t>’</w:t>
      </w:r>
      <w:r w:rsidR="007F1AF9" w:rsidRPr="006A0CF2">
        <w:rPr>
          <w:szCs w:val="22"/>
          <w:lang w:val="fr-FR"/>
        </w:rPr>
        <w:t>indications géographiques.  La délégation a poursuivi en déclarant que le fait d</w:t>
      </w:r>
      <w:r w:rsidR="003C7071" w:rsidRPr="006A0CF2">
        <w:rPr>
          <w:szCs w:val="22"/>
          <w:lang w:val="fr-FR"/>
        </w:rPr>
        <w:t>’</w:t>
      </w:r>
      <w:r w:rsidR="007F1AF9" w:rsidRPr="006A0CF2">
        <w:rPr>
          <w:szCs w:val="22"/>
          <w:lang w:val="fr-FR"/>
        </w:rPr>
        <w:t>inverser le statut des termes génériques ne serait pas conforme aux principes de la propriété intellectuelle, si les consommateurs ne considèrent pas ces termes comme des indicateurs de source ou d</w:t>
      </w:r>
      <w:r w:rsidR="003C7071" w:rsidRPr="006A0CF2">
        <w:rPr>
          <w:szCs w:val="22"/>
          <w:lang w:val="fr-FR"/>
        </w:rPr>
        <w:t>’</w:t>
      </w:r>
      <w:r w:rsidR="007F1AF9" w:rsidRPr="006A0CF2">
        <w:rPr>
          <w:szCs w:val="22"/>
          <w:lang w:val="fr-FR"/>
        </w:rPr>
        <w:t>origine.</w:t>
      </w:r>
    </w:p>
    <w:p w:rsidR="003C7071" w:rsidRPr="006A0CF2" w:rsidRDefault="007F1AF9" w:rsidP="006A0CF2">
      <w:pPr>
        <w:pStyle w:val="ONUMFS"/>
        <w:rPr>
          <w:szCs w:val="22"/>
          <w:lang w:val="fr-FR"/>
        </w:rPr>
      </w:pPr>
      <w:r w:rsidRPr="006A0CF2">
        <w:rPr>
          <w:szCs w:val="22"/>
          <w:lang w:val="fr-FR"/>
        </w:rPr>
        <w:t>La délégation de la Hongrie a déclaré que l</w:t>
      </w:r>
      <w:r w:rsidR="003C7071" w:rsidRPr="006A0CF2">
        <w:rPr>
          <w:szCs w:val="22"/>
          <w:lang w:val="fr-FR"/>
        </w:rPr>
        <w:t>’</w:t>
      </w:r>
      <w:r w:rsidRPr="006A0CF2">
        <w:rPr>
          <w:szCs w:val="22"/>
          <w:lang w:val="fr-FR"/>
        </w:rPr>
        <w:t>utilisation antérieure d</w:t>
      </w:r>
      <w:r w:rsidR="003C7071" w:rsidRPr="006A0CF2">
        <w:rPr>
          <w:szCs w:val="22"/>
          <w:lang w:val="fr-FR"/>
        </w:rPr>
        <w:t>’</w:t>
      </w:r>
      <w:r w:rsidRPr="006A0CF2">
        <w:rPr>
          <w:szCs w:val="22"/>
          <w:lang w:val="fr-FR"/>
        </w:rPr>
        <w:t xml:space="preserve">un terme dans une partie contractante ne signifiait pas nécessairement que ce terme était générique sur le territoire de cette partie contractante.  En outre, </w:t>
      </w:r>
      <w:r w:rsidR="0008387C" w:rsidRPr="006A0CF2">
        <w:rPr>
          <w:szCs w:val="22"/>
          <w:lang w:val="fr-FR"/>
        </w:rPr>
        <w:t xml:space="preserve">comme c’est le cas </w:t>
      </w:r>
      <w:r w:rsidRPr="006A0CF2">
        <w:rPr>
          <w:szCs w:val="22"/>
          <w:lang w:val="fr-FR"/>
        </w:rPr>
        <w:t>en vertu de l</w:t>
      </w:r>
      <w:r w:rsidR="003C7071" w:rsidRPr="006A0CF2">
        <w:rPr>
          <w:szCs w:val="22"/>
          <w:lang w:val="fr-FR"/>
        </w:rPr>
        <w:t>’</w:t>
      </w:r>
      <w:r w:rsidRPr="006A0CF2">
        <w:rPr>
          <w:szCs w:val="22"/>
          <w:lang w:val="fr-FR"/>
        </w:rPr>
        <w:t xml:space="preserve">Arrangement de Lisbonne actuellement en vigueur, une partie contractante aurait également le droit, dans le </w:t>
      </w:r>
      <w:r w:rsidRPr="006A0CF2">
        <w:rPr>
          <w:szCs w:val="22"/>
          <w:lang w:val="fr-FR"/>
        </w:rPr>
        <w:lastRenderedPageBreak/>
        <w:t>cadre de l</w:t>
      </w:r>
      <w:r w:rsidR="003C7071" w:rsidRPr="006A0CF2">
        <w:rPr>
          <w:szCs w:val="22"/>
          <w:lang w:val="fr-FR"/>
        </w:rPr>
        <w:t>’</w:t>
      </w:r>
      <w:r w:rsidRPr="006A0CF2">
        <w:rPr>
          <w:szCs w:val="22"/>
          <w:lang w:val="fr-FR"/>
        </w:rPr>
        <w:t>Arrangement de Lisbonne révisé, de refuser d</w:t>
      </w:r>
      <w:r w:rsidR="003C7071" w:rsidRPr="006A0CF2">
        <w:rPr>
          <w:szCs w:val="22"/>
          <w:lang w:val="fr-FR"/>
        </w:rPr>
        <w:t>’</w:t>
      </w:r>
      <w:r w:rsidRPr="006A0CF2">
        <w:rPr>
          <w:szCs w:val="22"/>
          <w:lang w:val="fr-FR"/>
        </w:rPr>
        <w:t>accepter les effets d</w:t>
      </w:r>
      <w:r w:rsidR="003C7071" w:rsidRPr="006A0CF2">
        <w:rPr>
          <w:szCs w:val="22"/>
          <w:lang w:val="fr-FR"/>
        </w:rPr>
        <w:t>’</w:t>
      </w:r>
      <w:r w:rsidRPr="006A0CF2">
        <w:rPr>
          <w:szCs w:val="22"/>
          <w:lang w:val="fr-FR"/>
        </w:rPr>
        <w:t>un nouvel enregistrement international au motif que l</w:t>
      </w:r>
      <w:r w:rsidR="003C7071" w:rsidRPr="006A0CF2">
        <w:rPr>
          <w:szCs w:val="22"/>
          <w:lang w:val="fr-FR"/>
        </w:rPr>
        <w:t>’</w:t>
      </w:r>
      <w:r w:rsidRPr="006A0CF2">
        <w:rPr>
          <w:szCs w:val="22"/>
          <w:lang w:val="fr-FR"/>
        </w:rPr>
        <w:t>appellation d</w:t>
      </w:r>
      <w:r w:rsidR="003C7071" w:rsidRPr="006A0CF2">
        <w:rPr>
          <w:szCs w:val="22"/>
          <w:lang w:val="fr-FR"/>
        </w:rPr>
        <w:t>’</w:t>
      </w:r>
      <w:r w:rsidRPr="006A0CF2">
        <w:rPr>
          <w:szCs w:val="22"/>
          <w:lang w:val="fr-FR"/>
        </w:rPr>
        <w:t>origine ou l</w:t>
      </w:r>
      <w:r w:rsidR="003C7071" w:rsidRPr="006A0CF2">
        <w:rPr>
          <w:szCs w:val="22"/>
          <w:lang w:val="fr-FR"/>
        </w:rPr>
        <w:t>’</w:t>
      </w:r>
      <w:r w:rsidRPr="006A0CF2">
        <w:rPr>
          <w:szCs w:val="22"/>
          <w:lang w:val="fr-FR"/>
        </w:rPr>
        <w:t>indication géographique contient un terme qui est générique sur son territoire.</w:t>
      </w:r>
    </w:p>
    <w:p w:rsidR="003C7071" w:rsidRPr="006A0CF2" w:rsidRDefault="007F1AF9" w:rsidP="006A0CF2">
      <w:pPr>
        <w:pStyle w:val="ONUMFS"/>
        <w:rPr>
          <w:szCs w:val="22"/>
          <w:lang w:val="fr-FR"/>
        </w:rPr>
      </w:pPr>
      <w:r w:rsidRPr="006A0CF2">
        <w:rPr>
          <w:szCs w:val="22"/>
          <w:lang w:val="fr-FR"/>
        </w:rPr>
        <w:t>Les délégations de la Géorgie, de la Hongrie, de l</w:t>
      </w:r>
      <w:r w:rsidR="003C7071" w:rsidRPr="006A0CF2">
        <w:rPr>
          <w:szCs w:val="22"/>
          <w:lang w:val="fr-FR"/>
        </w:rPr>
        <w:t>’</w:t>
      </w:r>
      <w:r w:rsidRPr="006A0CF2">
        <w:rPr>
          <w:szCs w:val="22"/>
          <w:lang w:val="fr-FR"/>
        </w:rPr>
        <w:t xml:space="preserve">Italie, du </w:t>
      </w:r>
      <w:r w:rsidR="0008387C" w:rsidRPr="006A0CF2">
        <w:rPr>
          <w:szCs w:val="22"/>
          <w:lang w:val="fr-FR"/>
        </w:rPr>
        <w:t>Portugal,</w:t>
      </w:r>
      <w:r w:rsidRPr="006A0CF2">
        <w:rPr>
          <w:szCs w:val="22"/>
          <w:lang w:val="fr-FR"/>
        </w:rPr>
        <w:t xml:space="preserve"> </w:t>
      </w:r>
      <w:r w:rsidR="0008387C" w:rsidRPr="006A0CF2">
        <w:rPr>
          <w:szCs w:val="22"/>
          <w:lang w:val="fr-FR"/>
        </w:rPr>
        <w:t xml:space="preserve">de la République tchèque, </w:t>
      </w:r>
      <w:r w:rsidRPr="006A0CF2">
        <w:rPr>
          <w:szCs w:val="22"/>
          <w:lang w:val="fr-FR"/>
        </w:rPr>
        <w:t xml:space="preserve">de la Suisse </w:t>
      </w:r>
      <w:r w:rsidR="0008387C" w:rsidRPr="006A0CF2">
        <w:rPr>
          <w:szCs w:val="22"/>
          <w:lang w:val="fr-FR"/>
        </w:rPr>
        <w:t xml:space="preserve">et de l’Union européenne </w:t>
      </w:r>
      <w:r w:rsidRPr="006A0CF2">
        <w:rPr>
          <w:szCs w:val="22"/>
          <w:lang w:val="fr-FR"/>
        </w:rPr>
        <w:t>ont souligné l</w:t>
      </w:r>
      <w:r w:rsidR="003C7071" w:rsidRPr="006A0CF2">
        <w:rPr>
          <w:szCs w:val="22"/>
          <w:lang w:val="fr-FR"/>
        </w:rPr>
        <w:t>’</w:t>
      </w:r>
      <w:r w:rsidRPr="006A0CF2">
        <w:rPr>
          <w:szCs w:val="22"/>
          <w:lang w:val="fr-FR"/>
        </w:rPr>
        <w:t>importance de l</w:t>
      </w:r>
      <w:r w:rsidR="003C7071" w:rsidRPr="006A0CF2">
        <w:rPr>
          <w:szCs w:val="22"/>
          <w:lang w:val="fr-FR"/>
        </w:rPr>
        <w:t>’</w:t>
      </w:r>
      <w:r w:rsidRPr="006A0CF2">
        <w:rPr>
          <w:szCs w:val="22"/>
          <w:lang w:val="fr-FR"/>
        </w:rPr>
        <w:t>article 17.1) et ont proposé la suppression des crochets.</w:t>
      </w:r>
    </w:p>
    <w:p w:rsidR="003C7071" w:rsidRPr="006A0CF2" w:rsidRDefault="007F1AF9" w:rsidP="006A0CF2">
      <w:pPr>
        <w:pStyle w:val="ONUMFS"/>
        <w:rPr>
          <w:szCs w:val="22"/>
          <w:lang w:val="fr-FR"/>
        </w:rPr>
      </w:pPr>
      <w:r w:rsidRPr="006A0CF2">
        <w:rPr>
          <w:szCs w:val="22"/>
          <w:lang w:val="fr-FR"/>
        </w:rPr>
        <w:t>La délégation de l</w:t>
      </w:r>
      <w:r w:rsidRPr="006A0CF2">
        <w:rPr>
          <w:szCs w:val="22"/>
          <w:rtl/>
          <w:lang w:val="fr-FR"/>
        </w:rPr>
        <w:t>‏</w:t>
      </w:r>
      <w:r w:rsidR="003C7071" w:rsidRPr="006A0CF2">
        <w:rPr>
          <w:szCs w:val="22"/>
          <w:lang w:val="fr-FR"/>
        </w:rPr>
        <w:t>’</w:t>
      </w:r>
      <w:r w:rsidRPr="006A0CF2">
        <w:rPr>
          <w:szCs w:val="22"/>
          <w:cs/>
          <w:lang w:val="fr-FR"/>
        </w:rPr>
        <w:t>‎</w:t>
      </w:r>
      <w:r w:rsidRPr="006A0CF2">
        <w:rPr>
          <w:szCs w:val="22"/>
          <w:lang w:val="fr-FR"/>
        </w:rPr>
        <w:t>Australie a dit à nouveau que l</w:t>
      </w:r>
      <w:r w:rsidRPr="006A0CF2">
        <w:rPr>
          <w:szCs w:val="22"/>
          <w:rtl/>
          <w:lang w:val="fr-FR"/>
        </w:rPr>
        <w:t>‏</w:t>
      </w:r>
      <w:r w:rsidR="003C7071" w:rsidRPr="006A0CF2">
        <w:rPr>
          <w:szCs w:val="22"/>
          <w:lang w:val="fr-FR"/>
        </w:rPr>
        <w:t>’</w:t>
      </w:r>
      <w:r w:rsidRPr="006A0CF2">
        <w:rPr>
          <w:szCs w:val="22"/>
          <w:cs/>
          <w:lang w:val="fr-FR"/>
        </w:rPr>
        <w:t>‎</w:t>
      </w:r>
      <w:r w:rsidRPr="006A0CF2">
        <w:rPr>
          <w:szCs w:val="22"/>
          <w:lang w:val="fr-FR"/>
        </w:rPr>
        <w:t>article 17.1) était excessivement prescriptif, intrusif et inutile.  Les indications géographiques et les marques sont prévisionnelles et exclusives.  En effet, à partir de la date de protection, le titulaire du droit est en mesure d</w:t>
      </w:r>
      <w:r w:rsidR="003C7071" w:rsidRPr="006A0CF2">
        <w:rPr>
          <w:szCs w:val="22"/>
          <w:lang w:val="fr-FR"/>
        </w:rPr>
        <w:t>’</w:t>
      </w:r>
      <w:r w:rsidRPr="006A0CF2">
        <w:rPr>
          <w:szCs w:val="22"/>
          <w:lang w:val="fr-FR"/>
        </w:rPr>
        <w:t>interdire aux tiers d</w:t>
      </w:r>
      <w:r w:rsidR="003C7071" w:rsidRPr="006A0CF2">
        <w:rPr>
          <w:szCs w:val="22"/>
          <w:lang w:val="fr-FR"/>
        </w:rPr>
        <w:t>’</w:t>
      </w:r>
      <w:r w:rsidRPr="006A0CF2">
        <w:rPr>
          <w:szCs w:val="22"/>
          <w:lang w:val="fr-FR"/>
        </w:rPr>
        <w:t xml:space="preserve">utiliser le terme protégé, </w:t>
      </w:r>
      <w:r w:rsidR="0008387C" w:rsidRPr="006A0CF2">
        <w:rPr>
          <w:szCs w:val="22"/>
          <w:lang w:val="fr-FR"/>
        </w:rPr>
        <w:t xml:space="preserve">sauf s’il s’agit d’un </w:t>
      </w:r>
      <w:r w:rsidRPr="006A0CF2">
        <w:rPr>
          <w:szCs w:val="22"/>
          <w:lang w:val="fr-FR"/>
        </w:rPr>
        <w:t xml:space="preserve">terme déjà protégé ou </w:t>
      </w:r>
      <w:r w:rsidR="0008387C" w:rsidRPr="006A0CF2">
        <w:rPr>
          <w:szCs w:val="22"/>
          <w:lang w:val="fr-FR"/>
        </w:rPr>
        <w:t>faisant l’objet d’exceptions relatives à son</w:t>
      </w:r>
      <w:r w:rsidRPr="006A0CF2">
        <w:rPr>
          <w:szCs w:val="22"/>
          <w:lang w:val="fr-FR"/>
        </w:rPr>
        <w:t xml:space="preserve"> utilisation.  Au vu de ce droit d</w:t>
      </w:r>
      <w:r w:rsidR="003C7071" w:rsidRPr="006A0CF2">
        <w:rPr>
          <w:szCs w:val="22"/>
          <w:lang w:val="fr-FR"/>
        </w:rPr>
        <w:t>’</w:t>
      </w:r>
      <w:r w:rsidRPr="006A0CF2">
        <w:rPr>
          <w:szCs w:val="22"/>
          <w:lang w:val="fr-FR"/>
        </w:rPr>
        <w:t>interdiction, il n</w:t>
      </w:r>
      <w:r w:rsidR="003C7071" w:rsidRPr="006A0CF2">
        <w:rPr>
          <w:szCs w:val="22"/>
          <w:lang w:val="fr-FR"/>
        </w:rPr>
        <w:t>’</w:t>
      </w:r>
      <w:r w:rsidRPr="006A0CF2">
        <w:rPr>
          <w:szCs w:val="22"/>
          <w:lang w:val="fr-FR"/>
        </w:rPr>
        <w:t>est pas nécessaire</w:t>
      </w:r>
      <w:r w:rsidR="0008387C" w:rsidRPr="006A0CF2">
        <w:rPr>
          <w:szCs w:val="22"/>
          <w:lang w:val="fr-FR"/>
        </w:rPr>
        <w:t xml:space="preserve"> de prévoir</w:t>
      </w:r>
      <w:r w:rsidRPr="006A0CF2">
        <w:rPr>
          <w:szCs w:val="22"/>
          <w:lang w:val="fr-FR"/>
        </w:rPr>
        <w:t xml:space="preserve"> </w:t>
      </w:r>
      <w:r w:rsidR="0008387C" w:rsidRPr="006A0CF2">
        <w:rPr>
          <w:szCs w:val="22"/>
          <w:lang w:val="fr-FR"/>
        </w:rPr>
        <w:t>dans</w:t>
      </w:r>
      <w:r w:rsidRPr="006A0CF2">
        <w:rPr>
          <w:szCs w:val="22"/>
          <w:lang w:val="fr-FR"/>
        </w:rPr>
        <w:t xml:space="preserve"> un traité international une période transitoire aux fins de suppression progressive.  La décision revenait au titulaire du droit et ne devrait pas être abordée dans un traité international de façon aussi détaillée.  La délégation ne voyait aucun intérêt à maintenir une disposition aussi permissive dans le texte.</w:t>
      </w:r>
    </w:p>
    <w:p w:rsidR="003C7071" w:rsidRPr="006A0CF2" w:rsidRDefault="007F1AF9" w:rsidP="006A0CF2">
      <w:pPr>
        <w:pStyle w:val="ONUMFS"/>
        <w:rPr>
          <w:szCs w:val="22"/>
          <w:lang w:val="fr-FR"/>
        </w:rPr>
      </w:pPr>
      <w:r w:rsidRPr="006A0CF2">
        <w:rPr>
          <w:szCs w:val="22"/>
          <w:lang w:val="fr-FR"/>
        </w:rPr>
        <w:t xml:space="preserve">Le président a </w:t>
      </w:r>
      <w:r w:rsidR="00805D6F" w:rsidRPr="006A0CF2">
        <w:rPr>
          <w:szCs w:val="22"/>
          <w:lang w:val="fr-FR"/>
        </w:rPr>
        <w:t xml:space="preserve">indiqué en </w:t>
      </w:r>
      <w:r w:rsidRPr="006A0CF2">
        <w:rPr>
          <w:szCs w:val="22"/>
          <w:lang w:val="fr-FR"/>
        </w:rPr>
        <w:t>conclu</w:t>
      </w:r>
      <w:r w:rsidR="00805D6F" w:rsidRPr="006A0CF2">
        <w:rPr>
          <w:szCs w:val="22"/>
          <w:lang w:val="fr-FR"/>
        </w:rPr>
        <w:t>sion</w:t>
      </w:r>
      <w:r w:rsidRPr="006A0CF2">
        <w:rPr>
          <w:szCs w:val="22"/>
          <w:lang w:val="fr-FR"/>
        </w:rPr>
        <w:t xml:space="preserve"> que l</w:t>
      </w:r>
      <w:r w:rsidR="003C7071" w:rsidRPr="006A0CF2">
        <w:rPr>
          <w:szCs w:val="22"/>
          <w:lang w:val="fr-FR"/>
        </w:rPr>
        <w:t>’</w:t>
      </w:r>
      <w:r w:rsidRPr="006A0CF2">
        <w:rPr>
          <w:szCs w:val="22"/>
          <w:lang w:val="fr-FR"/>
        </w:rPr>
        <w:t>article 17.1) serait maintenu entre crochets, tandis que l</w:t>
      </w:r>
      <w:r w:rsidR="003C7071" w:rsidRPr="006A0CF2">
        <w:rPr>
          <w:szCs w:val="22"/>
          <w:lang w:val="fr-FR"/>
        </w:rPr>
        <w:t>’</w:t>
      </w:r>
      <w:r w:rsidRPr="006A0CF2">
        <w:rPr>
          <w:szCs w:val="22"/>
          <w:lang w:val="fr-FR"/>
        </w:rPr>
        <w:t>article 17.2) serait modifié afin de tenir compte de l</w:t>
      </w:r>
      <w:r w:rsidR="003C7071" w:rsidRPr="006A0CF2">
        <w:rPr>
          <w:szCs w:val="22"/>
          <w:lang w:val="fr-FR"/>
        </w:rPr>
        <w:t>’</w:t>
      </w:r>
      <w:r w:rsidRPr="006A0CF2">
        <w:rPr>
          <w:szCs w:val="22"/>
          <w:lang w:val="fr-FR"/>
        </w:rPr>
        <w:t>issue des débats concernant l</w:t>
      </w:r>
      <w:r w:rsidR="003C7071" w:rsidRPr="006A0CF2">
        <w:rPr>
          <w:szCs w:val="22"/>
          <w:lang w:val="fr-FR"/>
        </w:rPr>
        <w:t>’</w:t>
      </w:r>
      <w:r w:rsidRPr="006A0CF2">
        <w:rPr>
          <w:szCs w:val="22"/>
          <w:lang w:val="fr-FR"/>
        </w:rPr>
        <w:t>article 13 et ne serait pas entouré de crochets.</w:t>
      </w:r>
    </w:p>
    <w:p w:rsidR="003C7071" w:rsidRPr="006A0CF2" w:rsidRDefault="007F1AF9" w:rsidP="006A0CF2">
      <w:pPr>
        <w:pStyle w:val="ONUMFS"/>
        <w:rPr>
          <w:szCs w:val="22"/>
          <w:lang w:val="fr-FR"/>
        </w:rPr>
      </w:pPr>
      <w:r w:rsidRPr="006A0CF2">
        <w:rPr>
          <w:szCs w:val="22"/>
          <w:lang w:val="fr-FR"/>
        </w:rPr>
        <w:t xml:space="preserve">La délégation du Pérou a exprimé une réserve </w:t>
      </w:r>
      <w:r w:rsidR="003C7071" w:rsidRPr="006A0CF2">
        <w:rPr>
          <w:szCs w:val="22"/>
          <w:lang w:val="fr-FR"/>
        </w:rPr>
        <w:t>à l’égard</w:t>
      </w:r>
      <w:r w:rsidRPr="006A0CF2">
        <w:rPr>
          <w:szCs w:val="22"/>
          <w:lang w:val="fr-FR"/>
        </w:rPr>
        <w:t xml:space="preserve"> de l</w:t>
      </w:r>
      <w:r w:rsidR="003C7071" w:rsidRPr="006A0CF2">
        <w:rPr>
          <w:szCs w:val="22"/>
          <w:lang w:val="fr-FR"/>
        </w:rPr>
        <w:t>’</w:t>
      </w:r>
      <w:r w:rsidRPr="006A0CF2">
        <w:rPr>
          <w:szCs w:val="22"/>
          <w:lang w:val="fr-FR"/>
        </w:rPr>
        <w:t>article 17.2).</w:t>
      </w:r>
    </w:p>
    <w:p w:rsidR="003C7071" w:rsidRPr="006A0CF2" w:rsidRDefault="008708E6" w:rsidP="006A0CF2">
      <w:pPr>
        <w:pStyle w:val="ONUMFS"/>
        <w:rPr>
          <w:szCs w:val="22"/>
          <w:lang w:val="fr-FR"/>
        </w:rPr>
      </w:pPr>
      <w:r w:rsidRPr="006A0CF2">
        <w:rPr>
          <w:szCs w:val="22"/>
          <w:lang w:val="fr-FR"/>
        </w:rPr>
        <w:t xml:space="preserve">Le Secrétariat s’est référé </w:t>
      </w:r>
      <w:r w:rsidR="007F1AF9" w:rsidRPr="006A0CF2">
        <w:rPr>
          <w:szCs w:val="22"/>
          <w:lang w:val="fr-FR"/>
        </w:rPr>
        <w:t xml:space="preserve">aux </w:t>
      </w:r>
      <w:r w:rsidR="00CB436C" w:rsidRPr="006A0CF2">
        <w:rPr>
          <w:szCs w:val="22"/>
          <w:lang w:val="fr-FR"/>
        </w:rPr>
        <w:t>notes </w:t>
      </w:r>
      <w:r w:rsidR="007F1AF9" w:rsidRPr="006A0CF2">
        <w:rPr>
          <w:szCs w:val="22"/>
          <w:lang w:val="fr-FR"/>
        </w:rPr>
        <w:t>17.05 et 17.06</w:t>
      </w:r>
      <w:r w:rsidRPr="006A0CF2">
        <w:rPr>
          <w:szCs w:val="22"/>
          <w:lang w:val="fr-FR"/>
        </w:rPr>
        <w:t xml:space="preserve"> et </w:t>
      </w:r>
      <w:r w:rsidR="007F1AF9" w:rsidRPr="006A0CF2">
        <w:rPr>
          <w:szCs w:val="22"/>
          <w:lang w:val="fr-FR"/>
        </w:rPr>
        <w:t>a déclaré que l</w:t>
      </w:r>
      <w:r w:rsidR="003C7071" w:rsidRPr="006A0CF2">
        <w:rPr>
          <w:szCs w:val="22"/>
          <w:lang w:val="fr-FR"/>
        </w:rPr>
        <w:t>’</w:t>
      </w:r>
      <w:r w:rsidR="007F1AF9" w:rsidRPr="006A0CF2">
        <w:rPr>
          <w:szCs w:val="22"/>
          <w:lang w:val="fr-FR"/>
        </w:rPr>
        <w:t>article 17.2) aurait de l</w:t>
      </w:r>
      <w:r w:rsidR="003C7071" w:rsidRPr="006A0CF2">
        <w:rPr>
          <w:szCs w:val="22"/>
          <w:lang w:val="fr-FR"/>
        </w:rPr>
        <w:t>’</w:t>
      </w:r>
      <w:r w:rsidR="007F1AF9" w:rsidRPr="006A0CF2">
        <w:rPr>
          <w:szCs w:val="22"/>
          <w:lang w:val="fr-FR"/>
        </w:rPr>
        <w:t xml:space="preserve">importance </w:t>
      </w:r>
      <w:r w:rsidR="00805D6F" w:rsidRPr="006A0CF2">
        <w:rPr>
          <w:szCs w:val="22"/>
          <w:lang w:val="fr-FR"/>
        </w:rPr>
        <w:t>pour l</w:t>
      </w:r>
      <w:r w:rsidR="007F1AF9" w:rsidRPr="006A0CF2">
        <w:rPr>
          <w:szCs w:val="22"/>
          <w:lang w:val="fr-FR"/>
        </w:rPr>
        <w:t xml:space="preserve">es parties contractantes </w:t>
      </w:r>
      <w:r w:rsidR="00805D6F" w:rsidRPr="006A0CF2">
        <w:rPr>
          <w:szCs w:val="22"/>
          <w:lang w:val="fr-FR"/>
        </w:rPr>
        <w:t>dont</w:t>
      </w:r>
      <w:r w:rsidR="007F1AF9" w:rsidRPr="006A0CF2">
        <w:rPr>
          <w:szCs w:val="22"/>
          <w:lang w:val="fr-FR"/>
        </w:rPr>
        <w:t xml:space="preserve"> la législation nationale prévoit la coexistence de deux droits.  Les parties contractantes </w:t>
      </w:r>
      <w:r w:rsidR="00805D6F" w:rsidRPr="006A0CF2">
        <w:rPr>
          <w:szCs w:val="22"/>
          <w:lang w:val="fr-FR"/>
        </w:rPr>
        <w:t>dont</w:t>
      </w:r>
      <w:r w:rsidR="007F1AF9" w:rsidRPr="006A0CF2">
        <w:rPr>
          <w:szCs w:val="22"/>
          <w:lang w:val="fr-FR"/>
        </w:rPr>
        <w:t xml:space="preserve"> la législation ne prévoit pas une telle coexistence pourraient simplement refuser de reconnaître les effets du droit ultérieur, en concluant que tout droit antérieur qui était garanti en vertu de l</w:t>
      </w:r>
      <w:r w:rsidR="003C7071" w:rsidRPr="006A0CF2">
        <w:rPr>
          <w:szCs w:val="22"/>
          <w:lang w:val="fr-FR"/>
        </w:rPr>
        <w:t>’</w:t>
      </w:r>
      <w:r w:rsidR="007F1AF9" w:rsidRPr="006A0CF2">
        <w:rPr>
          <w:szCs w:val="22"/>
          <w:lang w:val="fr-FR"/>
        </w:rPr>
        <w:t xml:space="preserve">article 13 prévaut, ou en émettant une déclaration de refus </w:t>
      </w:r>
      <w:r w:rsidR="003C7071" w:rsidRPr="006A0CF2">
        <w:rPr>
          <w:szCs w:val="22"/>
          <w:lang w:val="fr-FR"/>
        </w:rPr>
        <w:t>à l’égard</w:t>
      </w:r>
      <w:r w:rsidR="007F1AF9" w:rsidRPr="006A0CF2">
        <w:rPr>
          <w:szCs w:val="22"/>
          <w:lang w:val="fr-FR"/>
        </w:rPr>
        <w:t xml:space="preserve"> de l</w:t>
      </w:r>
      <w:r w:rsidR="003C7071" w:rsidRPr="006A0CF2">
        <w:rPr>
          <w:szCs w:val="22"/>
          <w:lang w:val="fr-FR"/>
        </w:rPr>
        <w:t>’</w:t>
      </w:r>
      <w:r w:rsidR="007F1AF9" w:rsidRPr="006A0CF2">
        <w:rPr>
          <w:szCs w:val="22"/>
          <w:lang w:val="fr-FR"/>
        </w:rPr>
        <w:t>enregistrement international.  En d</w:t>
      </w:r>
      <w:r w:rsidR="003C7071" w:rsidRPr="006A0CF2">
        <w:rPr>
          <w:szCs w:val="22"/>
          <w:lang w:val="fr-FR"/>
        </w:rPr>
        <w:t>’</w:t>
      </w:r>
      <w:r w:rsidR="007F1AF9" w:rsidRPr="006A0CF2">
        <w:rPr>
          <w:szCs w:val="22"/>
          <w:lang w:val="fr-FR"/>
        </w:rPr>
        <w:t>autres termes, si le Pérou appliqu</w:t>
      </w:r>
      <w:r w:rsidR="00805D6F" w:rsidRPr="006A0CF2">
        <w:rPr>
          <w:szCs w:val="22"/>
          <w:lang w:val="fr-FR"/>
        </w:rPr>
        <w:t>ait</w:t>
      </w:r>
      <w:r w:rsidR="007F1AF9" w:rsidRPr="006A0CF2">
        <w:rPr>
          <w:szCs w:val="22"/>
          <w:lang w:val="fr-FR"/>
        </w:rPr>
        <w:t xml:space="preserve"> le principe “premier arrivé, premier servi”, les dispositions prévues à l</w:t>
      </w:r>
      <w:r w:rsidR="003C7071" w:rsidRPr="006A0CF2">
        <w:rPr>
          <w:szCs w:val="22"/>
          <w:lang w:val="fr-FR"/>
        </w:rPr>
        <w:t>’</w:t>
      </w:r>
      <w:r w:rsidR="007F1AF9" w:rsidRPr="006A0CF2">
        <w:rPr>
          <w:szCs w:val="22"/>
          <w:lang w:val="fr-FR"/>
        </w:rPr>
        <w:t>article 17.2) ne s</w:t>
      </w:r>
      <w:r w:rsidR="003C7071" w:rsidRPr="006A0CF2">
        <w:rPr>
          <w:szCs w:val="22"/>
          <w:lang w:val="fr-FR"/>
        </w:rPr>
        <w:t>’</w:t>
      </w:r>
      <w:r w:rsidR="007F1AF9" w:rsidRPr="006A0CF2">
        <w:rPr>
          <w:szCs w:val="22"/>
          <w:lang w:val="fr-FR"/>
        </w:rPr>
        <w:t>appliqueraient tout simplement pas.</w:t>
      </w:r>
    </w:p>
    <w:p w:rsidR="003C7071" w:rsidRPr="006A0CF2" w:rsidRDefault="007F1AF9" w:rsidP="006A0CF2">
      <w:pPr>
        <w:pStyle w:val="ONUMFS"/>
        <w:rPr>
          <w:szCs w:val="22"/>
          <w:lang w:val="fr-FR"/>
        </w:rPr>
      </w:pPr>
      <w:r w:rsidRPr="006A0CF2">
        <w:rPr>
          <w:szCs w:val="22"/>
          <w:lang w:val="fr-FR"/>
        </w:rPr>
        <w:t>Le représentant du CEIPI a demandé plus de renseignements sur les conséquences de la suppression de l</w:t>
      </w:r>
      <w:r w:rsidR="003C7071" w:rsidRPr="006A0CF2">
        <w:rPr>
          <w:szCs w:val="22"/>
          <w:lang w:val="fr-FR"/>
        </w:rPr>
        <w:t>’</w:t>
      </w:r>
      <w:r w:rsidRPr="006A0CF2">
        <w:rPr>
          <w:szCs w:val="22"/>
          <w:lang w:val="fr-FR"/>
        </w:rPr>
        <w:t>article 17.1), et si les parties contractantes avaient néanmoins la possibilité de mettre en place une procédure aux fins de suppression progressive, ou si elles n</w:t>
      </w:r>
      <w:r w:rsidR="003C7071" w:rsidRPr="006A0CF2">
        <w:rPr>
          <w:szCs w:val="22"/>
          <w:lang w:val="fr-FR"/>
        </w:rPr>
        <w:t>’</w:t>
      </w:r>
      <w:r w:rsidRPr="006A0CF2">
        <w:rPr>
          <w:szCs w:val="22"/>
          <w:lang w:val="fr-FR"/>
        </w:rPr>
        <w:t>étaient pas autorisées à le faire.  Il était d</w:t>
      </w:r>
      <w:r w:rsidR="003C7071" w:rsidRPr="006A0CF2">
        <w:rPr>
          <w:szCs w:val="22"/>
          <w:lang w:val="fr-FR"/>
        </w:rPr>
        <w:t>’</w:t>
      </w:r>
      <w:r w:rsidRPr="006A0CF2">
        <w:rPr>
          <w:szCs w:val="22"/>
          <w:lang w:val="fr-FR"/>
        </w:rPr>
        <w:t xml:space="preserve">avis que les parties contractantes auraient toujours la possibilité de prévoir une telle période </w:t>
      </w:r>
      <w:r w:rsidR="00805D6F" w:rsidRPr="006A0CF2">
        <w:rPr>
          <w:szCs w:val="22"/>
          <w:lang w:val="fr-FR"/>
        </w:rPr>
        <w:t>pour mettre fin à l’utilisation de manière</w:t>
      </w:r>
      <w:r w:rsidRPr="006A0CF2">
        <w:rPr>
          <w:szCs w:val="22"/>
          <w:lang w:val="fr-FR"/>
        </w:rPr>
        <w:t xml:space="preserve"> progressive, mais il a ajouté qu</w:t>
      </w:r>
      <w:r w:rsidR="003C7071" w:rsidRPr="006A0CF2">
        <w:rPr>
          <w:szCs w:val="22"/>
          <w:lang w:val="fr-FR"/>
        </w:rPr>
        <w:t>’</w:t>
      </w:r>
      <w:r w:rsidRPr="006A0CF2">
        <w:rPr>
          <w:szCs w:val="22"/>
          <w:lang w:val="fr-FR"/>
        </w:rPr>
        <w:t>il serait toutefois avantageux de maintenir l</w:t>
      </w:r>
      <w:r w:rsidR="003C7071" w:rsidRPr="006A0CF2">
        <w:rPr>
          <w:szCs w:val="22"/>
          <w:lang w:val="fr-FR"/>
        </w:rPr>
        <w:t>’</w:t>
      </w:r>
      <w:r w:rsidRPr="006A0CF2">
        <w:rPr>
          <w:szCs w:val="22"/>
          <w:lang w:val="fr-FR"/>
        </w:rPr>
        <w:t>article 17.1) dans le texte.  La règle 14.2) prévoit une limitation en ce qui concerne la durée d</w:t>
      </w:r>
      <w:r w:rsidR="003C7071" w:rsidRPr="006A0CF2">
        <w:rPr>
          <w:szCs w:val="22"/>
          <w:lang w:val="fr-FR"/>
        </w:rPr>
        <w:t>’</w:t>
      </w:r>
      <w:r w:rsidRPr="006A0CF2">
        <w:rPr>
          <w:szCs w:val="22"/>
          <w:lang w:val="fr-FR"/>
        </w:rPr>
        <w:t xml:space="preserve">une telle période aux fins de suppression progressive.  En outre, la règle 14.1) et 3) prévoit une procédure selon laquelle une partie contractante qui a mis en place une période transitoire </w:t>
      </w:r>
      <w:r w:rsidR="00805D6F" w:rsidRPr="006A0CF2">
        <w:rPr>
          <w:szCs w:val="22"/>
          <w:lang w:val="fr-FR"/>
        </w:rPr>
        <w:t xml:space="preserve">pour mettre </w:t>
      </w:r>
      <w:r w:rsidRPr="006A0CF2">
        <w:rPr>
          <w:szCs w:val="22"/>
          <w:lang w:val="fr-FR"/>
        </w:rPr>
        <w:t xml:space="preserve">fin de </w:t>
      </w:r>
      <w:r w:rsidR="00805D6F" w:rsidRPr="006A0CF2">
        <w:rPr>
          <w:szCs w:val="22"/>
          <w:lang w:val="fr-FR"/>
        </w:rPr>
        <w:t>manière</w:t>
      </w:r>
      <w:r w:rsidRPr="006A0CF2">
        <w:rPr>
          <w:szCs w:val="22"/>
          <w:lang w:val="fr-FR"/>
        </w:rPr>
        <w:t xml:space="preserve"> progressive </w:t>
      </w:r>
      <w:r w:rsidR="003C7071" w:rsidRPr="006A0CF2">
        <w:rPr>
          <w:szCs w:val="22"/>
          <w:lang w:val="fr-FR"/>
        </w:rPr>
        <w:t>à</w:t>
      </w:r>
      <w:r w:rsidR="00805D6F" w:rsidRPr="006A0CF2">
        <w:rPr>
          <w:szCs w:val="22"/>
          <w:lang w:val="fr-FR"/>
        </w:rPr>
        <w:t xml:space="preserve"> </w:t>
      </w:r>
      <w:r w:rsidRPr="006A0CF2">
        <w:rPr>
          <w:szCs w:val="22"/>
          <w:lang w:val="fr-FR"/>
        </w:rPr>
        <w:t>une utilisation antérieure</w:t>
      </w:r>
      <w:r w:rsidR="00805D6F" w:rsidRPr="006A0CF2">
        <w:rPr>
          <w:szCs w:val="22"/>
          <w:lang w:val="fr-FR"/>
        </w:rPr>
        <w:t xml:space="preserve"> doit</w:t>
      </w:r>
      <w:r w:rsidRPr="006A0CF2">
        <w:rPr>
          <w:szCs w:val="22"/>
          <w:lang w:val="fr-FR"/>
        </w:rPr>
        <w:t xml:space="preserve"> notifier </w:t>
      </w:r>
      <w:r w:rsidR="00805D6F" w:rsidRPr="006A0CF2">
        <w:rPr>
          <w:szCs w:val="22"/>
          <w:lang w:val="fr-FR"/>
        </w:rPr>
        <w:t>au</w:t>
      </w:r>
      <w:r w:rsidRPr="006A0CF2">
        <w:rPr>
          <w:szCs w:val="22"/>
          <w:lang w:val="fr-FR"/>
        </w:rPr>
        <w:t xml:space="preserve"> Bureau international </w:t>
      </w:r>
      <w:r w:rsidR="00805D6F" w:rsidRPr="006A0CF2">
        <w:rPr>
          <w:szCs w:val="22"/>
          <w:lang w:val="fr-FR"/>
        </w:rPr>
        <w:t>l</w:t>
      </w:r>
      <w:r w:rsidRPr="006A0CF2">
        <w:rPr>
          <w:szCs w:val="22"/>
          <w:lang w:val="fr-FR"/>
        </w:rPr>
        <w:t xml:space="preserve">a durée </w:t>
      </w:r>
      <w:r w:rsidR="00805D6F" w:rsidRPr="006A0CF2">
        <w:rPr>
          <w:szCs w:val="22"/>
          <w:lang w:val="fr-FR"/>
        </w:rPr>
        <w:t xml:space="preserve">de cette période </w:t>
      </w:r>
      <w:r w:rsidRPr="006A0CF2">
        <w:rPr>
          <w:szCs w:val="22"/>
          <w:lang w:val="fr-FR"/>
        </w:rPr>
        <w:t>ainsi que d</w:t>
      </w:r>
      <w:r w:rsidR="003C7071" w:rsidRPr="006A0CF2">
        <w:rPr>
          <w:szCs w:val="22"/>
          <w:lang w:val="fr-FR"/>
        </w:rPr>
        <w:t>’</w:t>
      </w:r>
      <w:r w:rsidRPr="006A0CF2">
        <w:rPr>
          <w:szCs w:val="22"/>
          <w:lang w:val="fr-FR"/>
        </w:rPr>
        <w:t xml:space="preserve">autres informations </w:t>
      </w:r>
      <w:r w:rsidR="00805D6F" w:rsidRPr="006A0CF2">
        <w:rPr>
          <w:szCs w:val="22"/>
          <w:lang w:val="fr-FR"/>
        </w:rPr>
        <w:t>y relatives</w:t>
      </w:r>
      <w:r w:rsidRPr="006A0CF2">
        <w:rPr>
          <w:szCs w:val="22"/>
          <w:lang w:val="fr-FR"/>
        </w:rPr>
        <w:t xml:space="preserve">, afin que ces </w:t>
      </w:r>
      <w:r w:rsidR="00805D6F" w:rsidRPr="006A0CF2">
        <w:rPr>
          <w:szCs w:val="22"/>
          <w:lang w:val="fr-FR"/>
        </w:rPr>
        <w:t>renseignements</w:t>
      </w:r>
      <w:r w:rsidRPr="006A0CF2">
        <w:rPr>
          <w:szCs w:val="22"/>
          <w:lang w:val="fr-FR"/>
        </w:rPr>
        <w:t xml:space="preserve"> soient inscrits au registre international et que la notification soit communiquée à l</w:t>
      </w:r>
      <w:r w:rsidR="003C7071" w:rsidRPr="006A0CF2">
        <w:rPr>
          <w:szCs w:val="22"/>
          <w:lang w:val="fr-FR"/>
        </w:rPr>
        <w:t>’</w:t>
      </w:r>
      <w:r w:rsidRPr="006A0CF2">
        <w:rPr>
          <w:szCs w:val="22"/>
          <w:lang w:val="fr-FR"/>
        </w:rPr>
        <w:t>administration compétente de la partie contractante d</w:t>
      </w:r>
      <w:r w:rsidR="003C7071" w:rsidRPr="006A0CF2">
        <w:rPr>
          <w:szCs w:val="22"/>
          <w:lang w:val="fr-FR"/>
        </w:rPr>
        <w:t>’</w:t>
      </w:r>
      <w:r w:rsidRPr="006A0CF2">
        <w:rPr>
          <w:szCs w:val="22"/>
          <w:lang w:val="fr-FR"/>
        </w:rPr>
        <w:t xml:space="preserve">origine, aux bénéficiaires et, le cas échéant, </w:t>
      </w:r>
      <w:r w:rsidR="00805D6F" w:rsidRPr="006A0CF2">
        <w:rPr>
          <w:szCs w:val="22"/>
          <w:lang w:val="fr-FR"/>
        </w:rPr>
        <w:t xml:space="preserve">aux </w:t>
      </w:r>
      <w:r w:rsidRPr="006A0CF2">
        <w:rPr>
          <w:szCs w:val="22"/>
          <w:lang w:val="fr-FR"/>
        </w:rPr>
        <w:t>autres parties concernées.</w:t>
      </w:r>
    </w:p>
    <w:p w:rsidR="003C7071" w:rsidRPr="006A0CF2" w:rsidRDefault="007F1AF9" w:rsidP="006A0CF2">
      <w:pPr>
        <w:pStyle w:val="ONUMFS"/>
        <w:rPr>
          <w:szCs w:val="22"/>
          <w:lang w:val="fr-FR"/>
        </w:rPr>
      </w:pPr>
      <w:r w:rsidRPr="006A0CF2">
        <w:rPr>
          <w:szCs w:val="22"/>
          <w:lang w:val="fr-FR"/>
        </w:rPr>
        <w:t xml:space="preserve">La délégation du Pérou a précisé que, après réflexion, elle pouvait retirer sa réserve </w:t>
      </w:r>
      <w:r w:rsidR="003C7071" w:rsidRPr="006A0CF2">
        <w:rPr>
          <w:szCs w:val="22"/>
          <w:lang w:val="fr-FR"/>
        </w:rPr>
        <w:t>à l’égard</w:t>
      </w:r>
      <w:r w:rsidRPr="006A0CF2">
        <w:rPr>
          <w:szCs w:val="22"/>
          <w:lang w:val="fr-FR"/>
        </w:rPr>
        <w:t xml:space="preserve"> de l</w:t>
      </w:r>
      <w:r w:rsidR="003C7071" w:rsidRPr="006A0CF2">
        <w:rPr>
          <w:szCs w:val="22"/>
          <w:lang w:val="fr-FR"/>
        </w:rPr>
        <w:t>’</w:t>
      </w:r>
      <w:r w:rsidRPr="006A0CF2">
        <w:rPr>
          <w:szCs w:val="22"/>
          <w:lang w:val="fr-FR"/>
        </w:rPr>
        <w:t>article 17.2).</w:t>
      </w:r>
    </w:p>
    <w:p w:rsidR="007F1AF9" w:rsidRPr="008A5278" w:rsidRDefault="007F1AF9" w:rsidP="006A0CF2">
      <w:pPr>
        <w:pStyle w:val="Heading2"/>
        <w:rPr>
          <w:szCs w:val="22"/>
          <w:lang w:val="fr-FR"/>
        </w:rPr>
      </w:pPr>
      <w:r w:rsidRPr="008A5278">
        <w:rPr>
          <w:szCs w:val="22"/>
          <w:lang w:val="fr-FR"/>
        </w:rPr>
        <w:lastRenderedPageBreak/>
        <w:t>GROUPe C : questions en suspens concernant d</w:t>
      </w:r>
      <w:r w:rsidR="003C7071" w:rsidRPr="008A5278">
        <w:rPr>
          <w:szCs w:val="22"/>
          <w:lang w:val="fr-FR"/>
        </w:rPr>
        <w:t>’</w:t>
      </w:r>
      <w:r w:rsidRPr="008A5278">
        <w:rPr>
          <w:szCs w:val="22"/>
          <w:lang w:val="fr-FR"/>
        </w:rPr>
        <w:t>autres dispositions relatives aux effets juridiques des enregistrements internationaux</w:t>
      </w:r>
    </w:p>
    <w:p w:rsidR="007F1AF9" w:rsidRPr="008A5278" w:rsidRDefault="008708E6" w:rsidP="006A0CF2">
      <w:pPr>
        <w:pStyle w:val="Heading3"/>
        <w:rPr>
          <w:szCs w:val="22"/>
          <w:u w:val="single"/>
          <w:lang w:val="fr-FR"/>
        </w:rPr>
      </w:pPr>
      <w:r w:rsidRPr="008A5278">
        <w:rPr>
          <w:szCs w:val="22"/>
          <w:u w:val="single"/>
          <w:lang w:val="fr-FR"/>
        </w:rPr>
        <w:t>Q</w:t>
      </w:r>
      <w:r w:rsidR="007F1AF9" w:rsidRPr="008A5278">
        <w:rPr>
          <w:szCs w:val="22"/>
          <w:u w:val="single"/>
          <w:lang w:val="fr-FR"/>
        </w:rPr>
        <w:t>uestion de savoir s</w:t>
      </w:r>
      <w:r w:rsidR="003C7071" w:rsidRPr="008A5278">
        <w:rPr>
          <w:szCs w:val="22"/>
          <w:u w:val="single"/>
          <w:lang w:val="fr-FR"/>
        </w:rPr>
        <w:t>’</w:t>
      </w:r>
      <w:r w:rsidR="007F1AF9" w:rsidRPr="008A5278">
        <w:rPr>
          <w:szCs w:val="22"/>
          <w:u w:val="single"/>
          <w:lang w:val="fr-FR"/>
        </w:rPr>
        <w:t>il convient de conserver l</w:t>
      </w:r>
      <w:r w:rsidR="003C7071" w:rsidRPr="008A5278">
        <w:rPr>
          <w:szCs w:val="22"/>
          <w:u w:val="single"/>
          <w:lang w:val="fr-FR"/>
        </w:rPr>
        <w:t>’</w:t>
      </w:r>
      <w:r w:rsidR="007F1AF9" w:rsidRPr="008A5278">
        <w:rPr>
          <w:szCs w:val="22"/>
          <w:u w:val="single"/>
          <w:lang w:val="fr-FR"/>
        </w:rPr>
        <w:t>article 9.1) et de transférer l</w:t>
      </w:r>
      <w:r w:rsidR="003C7071" w:rsidRPr="008A5278">
        <w:rPr>
          <w:szCs w:val="22"/>
          <w:u w:val="single"/>
          <w:lang w:val="fr-FR"/>
        </w:rPr>
        <w:t>’</w:t>
      </w:r>
      <w:r w:rsidR="007F1AF9" w:rsidRPr="008A5278">
        <w:rPr>
          <w:szCs w:val="22"/>
          <w:u w:val="single"/>
          <w:lang w:val="fr-FR"/>
        </w:rPr>
        <w:t>article 9.2) à l</w:t>
      </w:r>
      <w:r w:rsidR="003C7071" w:rsidRPr="008A5278">
        <w:rPr>
          <w:szCs w:val="22"/>
          <w:u w:val="single"/>
          <w:lang w:val="fr-FR"/>
        </w:rPr>
        <w:t>’</w:t>
      </w:r>
      <w:r w:rsidR="007F1AF9" w:rsidRPr="008A5278">
        <w:rPr>
          <w:szCs w:val="22"/>
          <w:u w:val="single"/>
          <w:lang w:val="fr-FR"/>
        </w:rPr>
        <w:t>article 6</w:t>
      </w:r>
    </w:p>
    <w:p w:rsidR="007F1AF9" w:rsidRPr="006A0CF2" w:rsidRDefault="007F1AF9" w:rsidP="006A0CF2">
      <w:pPr>
        <w:rPr>
          <w:szCs w:val="22"/>
        </w:rPr>
      </w:pPr>
    </w:p>
    <w:p w:rsidR="003C7071" w:rsidRPr="006A0CF2" w:rsidRDefault="007F1AF9" w:rsidP="006A0CF2">
      <w:pPr>
        <w:pStyle w:val="ONUMFS"/>
        <w:rPr>
          <w:szCs w:val="22"/>
          <w:lang w:val="fr-FR"/>
        </w:rPr>
      </w:pPr>
      <w:r w:rsidRPr="006A0CF2">
        <w:rPr>
          <w:szCs w:val="22"/>
          <w:lang w:val="fr-FR"/>
        </w:rPr>
        <w:t>La délégation des États</w:t>
      </w:r>
      <w:r w:rsidR="00066D99" w:rsidRPr="006A0CF2">
        <w:rPr>
          <w:szCs w:val="22"/>
          <w:lang w:val="fr-FR"/>
        </w:rPr>
        <w:noBreakHyphen/>
      </w:r>
      <w:r w:rsidRPr="006A0CF2">
        <w:rPr>
          <w:szCs w:val="22"/>
          <w:lang w:val="fr-FR"/>
        </w:rPr>
        <w:t>Unis d</w:t>
      </w:r>
      <w:r w:rsidR="003C7071" w:rsidRPr="006A0CF2">
        <w:rPr>
          <w:szCs w:val="22"/>
          <w:lang w:val="fr-FR"/>
        </w:rPr>
        <w:t>’</w:t>
      </w:r>
      <w:r w:rsidRPr="006A0CF2">
        <w:rPr>
          <w:szCs w:val="22"/>
          <w:lang w:val="fr-FR"/>
        </w:rPr>
        <w:t>Amérique était d</w:t>
      </w:r>
      <w:r w:rsidR="003C7071" w:rsidRPr="006A0CF2">
        <w:rPr>
          <w:szCs w:val="22"/>
          <w:lang w:val="fr-FR"/>
        </w:rPr>
        <w:t>’</w:t>
      </w:r>
      <w:r w:rsidRPr="006A0CF2">
        <w:rPr>
          <w:szCs w:val="22"/>
          <w:lang w:val="fr-FR"/>
        </w:rPr>
        <w:t xml:space="preserve">avis que, comme indiqué dans la note 9.01 et dans le paragraphe 145 du rapport </w:t>
      </w:r>
      <w:r w:rsidR="00805D6F" w:rsidRPr="006A0CF2">
        <w:rPr>
          <w:szCs w:val="22"/>
          <w:lang w:val="fr-FR"/>
        </w:rPr>
        <w:t>sur</w:t>
      </w:r>
      <w:r w:rsidRPr="006A0CF2">
        <w:rPr>
          <w:szCs w:val="22"/>
          <w:lang w:val="fr-FR"/>
        </w:rPr>
        <w:t xml:space="preserve"> la neuvième session du groupe de travail, le projet actuel d</w:t>
      </w:r>
      <w:r w:rsidR="003C7071" w:rsidRPr="006A0CF2">
        <w:rPr>
          <w:szCs w:val="22"/>
          <w:lang w:val="fr-FR"/>
        </w:rPr>
        <w:t>’</w:t>
      </w:r>
      <w:r w:rsidRPr="006A0CF2">
        <w:rPr>
          <w:szCs w:val="22"/>
          <w:lang w:val="fr-FR"/>
        </w:rPr>
        <w:t>article 9 était inspiré de l</w:t>
      </w:r>
      <w:r w:rsidR="003C7071" w:rsidRPr="006A0CF2">
        <w:rPr>
          <w:szCs w:val="22"/>
          <w:lang w:val="fr-FR"/>
        </w:rPr>
        <w:t>’</w:t>
      </w:r>
      <w:r w:rsidRPr="006A0CF2">
        <w:rPr>
          <w:szCs w:val="22"/>
          <w:lang w:val="fr-FR"/>
        </w:rPr>
        <w:t>article premier de l</w:t>
      </w:r>
      <w:r w:rsidR="003C7071" w:rsidRPr="006A0CF2">
        <w:rPr>
          <w:szCs w:val="22"/>
          <w:lang w:val="fr-FR"/>
        </w:rPr>
        <w:t>’</w:t>
      </w:r>
      <w:r w:rsidRPr="006A0CF2">
        <w:rPr>
          <w:szCs w:val="22"/>
          <w:lang w:val="fr-FR"/>
        </w:rPr>
        <w:t>Accord sur les ADPIC, ainsi que du Protocole de Madrid et de l</w:t>
      </w:r>
      <w:r w:rsidR="003C7071" w:rsidRPr="006A0CF2">
        <w:rPr>
          <w:szCs w:val="22"/>
          <w:lang w:val="fr-FR"/>
        </w:rPr>
        <w:t>’</w:t>
      </w:r>
      <w:r w:rsidRPr="006A0CF2">
        <w:rPr>
          <w:szCs w:val="22"/>
          <w:lang w:val="fr-FR"/>
        </w:rPr>
        <w:t>Acte de Genève de l</w:t>
      </w:r>
      <w:r w:rsidR="003C7071" w:rsidRPr="006A0CF2">
        <w:rPr>
          <w:szCs w:val="22"/>
          <w:lang w:val="fr-FR"/>
        </w:rPr>
        <w:t>’</w:t>
      </w:r>
      <w:r w:rsidRPr="006A0CF2">
        <w:rPr>
          <w:szCs w:val="22"/>
          <w:lang w:val="fr-FR"/>
        </w:rPr>
        <w:t xml:space="preserve">Arrangement de </w:t>
      </w:r>
      <w:r w:rsidR="003C7071" w:rsidRPr="006A0CF2">
        <w:rPr>
          <w:szCs w:val="22"/>
          <w:lang w:val="fr-FR"/>
        </w:rPr>
        <w:t>La Haye</w:t>
      </w:r>
      <w:r w:rsidRPr="006A0CF2">
        <w:rPr>
          <w:szCs w:val="22"/>
          <w:lang w:val="fr-FR"/>
        </w:rPr>
        <w:t>, aux fins d</w:t>
      </w:r>
      <w:r w:rsidR="003C7071" w:rsidRPr="006A0CF2">
        <w:rPr>
          <w:szCs w:val="22"/>
          <w:lang w:val="fr-FR"/>
        </w:rPr>
        <w:t>’</w:t>
      </w:r>
      <w:r w:rsidRPr="006A0CF2">
        <w:rPr>
          <w:szCs w:val="22"/>
          <w:lang w:val="fr-FR"/>
        </w:rPr>
        <w:t>indication de l</w:t>
      </w:r>
      <w:r w:rsidR="003C7071" w:rsidRPr="006A0CF2">
        <w:rPr>
          <w:szCs w:val="22"/>
          <w:lang w:val="fr-FR"/>
        </w:rPr>
        <w:t>’</w:t>
      </w:r>
      <w:r w:rsidRPr="006A0CF2">
        <w:rPr>
          <w:szCs w:val="22"/>
          <w:lang w:val="fr-FR"/>
        </w:rPr>
        <w:t>effet que devrait avoir un enregistrement international sur le territoire d</w:t>
      </w:r>
      <w:r w:rsidR="003C7071" w:rsidRPr="006A0CF2">
        <w:rPr>
          <w:szCs w:val="22"/>
          <w:lang w:val="fr-FR"/>
        </w:rPr>
        <w:t>’</w:t>
      </w:r>
      <w:r w:rsidRPr="006A0CF2">
        <w:rPr>
          <w:szCs w:val="22"/>
          <w:lang w:val="fr-FR"/>
        </w:rPr>
        <w:t>une partie contractante conformément à l</w:t>
      </w:r>
      <w:r w:rsidR="003C7071" w:rsidRPr="006A0CF2">
        <w:rPr>
          <w:szCs w:val="22"/>
          <w:lang w:val="fr-FR"/>
        </w:rPr>
        <w:t>’</w:t>
      </w:r>
      <w:r w:rsidRPr="006A0CF2">
        <w:rPr>
          <w:szCs w:val="22"/>
          <w:lang w:val="fr-FR"/>
        </w:rPr>
        <w:t>Arrangement de Lisbonne révisé.  La délégation estimait qu</w:t>
      </w:r>
      <w:r w:rsidR="003C7071" w:rsidRPr="006A0CF2">
        <w:rPr>
          <w:szCs w:val="22"/>
          <w:lang w:val="fr-FR"/>
        </w:rPr>
        <w:t>’</w:t>
      </w:r>
      <w:r w:rsidRPr="006A0CF2">
        <w:rPr>
          <w:szCs w:val="22"/>
          <w:lang w:val="fr-FR"/>
        </w:rPr>
        <w:t>il serait préférable de suivre de plus près le texte de l</w:t>
      </w:r>
      <w:r w:rsidR="003C7071" w:rsidRPr="006A0CF2">
        <w:rPr>
          <w:szCs w:val="22"/>
          <w:lang w:val="fr-FR"/>
        </w:rPr>
        <w:t>’</w:t>
      </w:r>
      <w:r w:rsidRPr="006A0CF2">
        <w:rPr>
          <w:szCs w:val="22"/>
          <w:lang w:val="fr-FR"/>
        </w:rPr>
        <w:t>article 4 du Protocole de Madrid et celui de l</w:t>
      </w:r>
      <w:r w:rsidR="003C7071" w:rsidRPr="006A0CF2">
        <w:rPr>
          <w:szCs w:val="22"/>
          <w:lang w:val="fr-FR"/>
        </w:rPr>
        <w:t>’</w:t>
      </w:r>
      <w:r w:rsidRPr="006A0CF2">
        <w:rPr>
          <w:szCs w:val="22"/>
          <w:lang w:val="fr-FR"/>
        </w:rPr>
        <w:t>article 14 de l</w:t>
      </w:r>
      <w:r w:rsidR="003C7071" w:rsidRPr="006A0CF2">
        <w:rPr>
          <w:szCs w:val="22"/>
          <w:lang w:val="fr-FR"/>
        </w:rPr>
        <w:t>’</w:t>
      </w:r>
      <w:r w:rsidRPr="006A0CF2">
        <w:rPr>
          <w:szCs w:val="22"/>
          <w:lang w:val="fr-FR"/>
        </w:rPr>
        <w:t>Acte de Genève de l</w:t>
      </w:r>
      <w:r w:rsidR="003C7071" w:rsidRPr="006A0CF2">
        <w:rPr>
          <w:szCs w:val="22"/>
          <w:lang w:val="fr-FR"/>
        </w:rPr>
        <w:t>’</w:t>
      </w:r>
      <w:r w:rsidRPr="006A0CF2">
        <w:rPr>
          <w:szCs w:val="22"/>
          <w:lang w:val="fr-FR"/>
        </w:rPr>
        <w:t xml:space="preserve">Arrangement de </w:t>
      </w:r>
      <w:r w:rsidR="003C7071" w:rsidRPr="006A0CF2">
        <w:rPr>
          <w:szCs w:val="22"/>
          <w:lang w:val="fr-FR"/>
        </w:rPr>
        <w:t>La Haye</w:t>
      </w:r>
      <w:r w:rsidRPr="006A0CF2">
        <w:rPr>
          <w:szCs w:val="22"/>
          <w:lang w:val="fr-FR"/>
        </w:rPr>
        <w:t xml:space="preserve"> afin d</w:t>
      </w:r>
      <w:r w:rsidR="003C7071" w:rsidRPr="006A0CF2">
        <w:rPr>
          <w:szCs w:val="22"/>
          <w:lang w:val="fr-FR"/>
        </w:rPr>
        <w:t>’</w:t>
      </w:r>
      <w:r w:rsidRPr="006A0CF2">
        <w:rPr>
          <w:szCs w:val="22"/>
          <w:lang w:val="fr-FR"/>
        </w:rPr>
        <w:t>assurer une plus grande souplesse.  De l</w:t>
      </w:r>
      <w:r w:rsidR="003C7071" w:rsidRPr="006A0CF2">
        <w:rPr>
          <w:szCs w:val="22"/>
          <w:lang w:val="fr-FR"/>
        </w:rPr>
        <w:t>’</w:t>
      </w:r>
      <w:r w:rsidRPr="006A0CF2">
        <w:rPr>
          <w:szCs w:val="22"/>
          <w:lang w:val="fr-FR"/>
        </w:rPr>
        <w:t>avis de la délégation, l</w:t>
      </w:r>
      <w:r w:rsidR="003C7071" w:rsidRPr="006A0CF2">
        <w:rPr>
          <w:szCs w:val="22"/>
          <w:lang w:val="fr-FR"/>
        </w:rPr>
        <w:t>’</w:t>
      </w:r>
      <w:r w:rsidRPr="006A0CF2">
        <w:rPr>
          <w:szCs w:val="22"/>
          <w:lang w:val="fr-FR"/>
        </w:rPr>
        <w:t>article 9 a</w:t>
      </w:r>
      <w:r w:rsidR="00805D6F" w:rsidRPr="006A0CF2">
        <w:rPr>
          <w:szCs w:val="22"/>
          <w:lang w:val="fr-FR"/>
        </w:rPr>
        <w:t>vait</w:t>
      </w:r>
      <w:r w:rsidRPr="006A0CF2">
        <w:rPr>
          <w:szCs w:val="22"/>
          <w:lang w:val="fr-FR"/>
        </w:rPr>
        <w:t xml:space="preserve"> un fondement différent de celui de l</w:t>
      </w:r>
      <w:r w:rsidR="003C7071" w:rsidRPr="006A0CF2">
        <w:rPr>
          <w:szCs w:val="22"/>
          <w:lang w:val="fr-FR"/>
        </w:rPr>
        <w:t>’</w:t>
      </w:r>
      <w:r w:rsidR="00805D6F" w:rsidRPr="006A0CF2">
        <w:rPr>
          <w:szCs w:val="22"/>
          <w:lang w:val="fr-FR"/>
        </w:rPr>
        <w:t>article 10</w:t>
      </w:r>
      <w:r w:rsidRPr="006A0CF2">
        <w:rPr>
          <w:szCs w:val="22"/>
          <w:lang w:val="fr-FR"/>
        </w:rPr>
        <w:t xml:space="preserve"> et devrait être maintenu dans le projet d</w:t>
      </w:r>
      <w:r w:rsidR="003C7071" w:rsidRPr="006A0CF2">
        <w:rPr>
          <w:szCs w:val="22"/>
          <w:lang w:val="fr-FR"/>
        </w:rPr>
        <w:t>’</w:t>
      </w:r>
      <w:r w:rsidRPr="006A0CF2">
        <w:rPr>
          <w:szCs w:val="22"/>
          <w:lang w:val="fr-FR"/>
        </w:rPr>
        <w:t>Arrangement de Lisbonne révisé, car il a une importance essentielle pour le texte.</w:t>
      </w:r>
    </w:p>
    <w:p w:rsidR="003C7071" w:rsidRPr="006A0CF2" w:rsidRDefault="007F1AF9" w:rsidP="006A0CF2">
      <w:pPr>
        <w:pStyle w:val="ONUMFS"/>
        <w:rPr>
          <w:szCs w:val="22"/>
          <w:lang w:val="fr-FR"/>
        </w:rPr>
      </w:pPr>
      <w:r w:rsidRPr="006A0CF2">
        <w:rPr>
          <w:szCs w:val="22"/>
          <w:lang w:val="fr-FR"/>
        </w:rPr>
        <w:t>La délégation de l</w:t>
      </w:r>
      <w:r w:rsidR="003C7071" w:rsidRPr="006A0CF2">
        <w:rPr>
          <w:szCs w:val="22"/>
          <w:lang w:val="fr-FR"/>
        </w:rPr>
        <w:t>’</w:t>
      </w:r>
      <w:r w:rsidRPr="006A0CF2">
        <w:rPr>
          <w:szCs w:val="22"/>
          <w:lang w:val="fr-FR"/>
        </w:rPr>
        <w:t>Union européenne était d</w:t>
      </w:r>
      <w:r w:rsidR="003C7071" w:rsidRPr="006A0CF2">
        <w:rPr>
          <w:szCs w:val="22"/>
          <w:lang w:val="fr-FR"/>
        </w:rPr>
        <w:t>’</w:t>
      </w:r>
      <w:r w:rsidRPr="006A0CF2">
        <w:rPr>
          <w:szCs w:val="22"/>
          <w:lang w:val="fr-FR"/>
        </w:rPr>
        <w:t>avis que l</w:t>
      </w:r>
      <w:r w:rsidR="003C7071" w:rsidRPr="006A0CF2">
        <w:rPr>
          <w:szCs w:val="22"/>
          <w:lang w:val="fr-FR"/>
        </w:rPr>
        <w:t>’</w:t>
      </w:r>
      <w:r w:rsidRPr="006A0CF2">
        <w:rPr>
          <w:szCs w:val="22"/>
          <w:lang w:val="fr-FR"/>
        </w:rPr>
        <w:t>article 9.1) était superflu, compte tenu des articles 2 et 11.  En outre, l</w:t>
      </w:r>
      <w:r w:rsidR="003C7071" w:rsidRPr="006A0CF2">
        <w:rPr>
          <w:szCs w:val="22"/>
          <w:lang w:val="fr-FR"/>
        </w:rPr>
        <w:t>’</w:t>
      </w:r>
      <w:r w:rsidRPr="006A0CF2">
        <w:rPr>
          <w:szCs w:val="22"/>
          <w:lang w:val="fr-FR"/>
        </w:rPr>
        <w:t>article 10 prévoit que “Chaque partie contractante est libre de choisir le type de législation en vertu de laquelle elle prévoit la protection établie en vertu du présent Acte”.  En tout état de cause, au cas où l</w:t>
      </w:r>
      <w:r w:rsidR="003C7071" w:rsidRPr="006A0CF2">
        <w:rPr>
          <w:szCs w:val="22"/>
          <w:lang w:val="fr-FR"/>
        </w:rPr>
        <w:t>’</w:t>
      </w:r>
      <w:r w:rsidRPr="006A0CF2">
        <w:rPr>
          <w:szCs w:val="22"/>
          <w:lang w:val="fr-FR"/>
        </w:rPr>
        <w:t>article 9.1) serait maintenu, la délégation suggère vivement la suppression de la dernière partie qui est libellée comme suit : “pour autant que cette législation traite les appellations d</w:t>
      </w:r>
      <w:r w:rsidR="003C7071" w:rsidRPr="006A0CF2">
        <w:rPr>
          <w:szCs w:val="22"/>
          <w:lang w:val="fr-FR"/>
        </w:rPr>
        <w:t>’</w:t>
      </w:r>
      <w:r w:rsidRPr="006A0CF2">
        <w:rPr>
          <w:szCs w:val="22"/>
          <w:lang w:val="fr-FR"/>
        </w:rPr>
        <w:t>origine enregistrées comme des indications géographiques enregistrées”, car ce</w:t>
      </w:r>
      <w:r w:rsidR="00805D6F" w:rsidRPr="006A0CF2">
        <w:rPr>
          <w:szCs w:val="22"/>
          <w:lang w:val="fr-FR"/>
        </w:rPr>
        <w:t xml:space="preserve"> membre de</w:t>
      </w:r>
      <w:r w:rsidRPr="006A0CF2">
        <w:rPr>
          <w:szCs w:val="22"/>
          <w:lang w:val="fr-FR"/>
        </w:rPr>
        <w:t xml:space="preserve"> phrase pourrait donner lieu à des interprétations divergentes et à des ambiguïtés.</w:t>
      </w:r>
    </w:p>
    <w:p w:rsidR="003C7071" w:rsidRPr="006A0CF2" w:rsidRDefault="007F1AF9" w:rsidP="006A0CF2">
      <w:pPr>
        <w:pStyle w:val="ONUMFS"/>
        <w:rPr>
          <w:szCs w:val="22"/>
          <w:lang w:val="fr-FR"/>
        </w:rPr>
      </w:pPr>
      <w:r w:rsidRPr="006A0CF2">
        <w:rPr>
          <w:szCs w:val="22"/>
          <w:lang w:val="fr-FR"/>
        </w:rPr>
        <w:t>La délégation de l</w:t>
      </w:r>
      <w:r w:rsidR="003C7071" w:rsidRPr="006A0CF2">
        <w:rPr>
          <w:szCs w:val="22"/>
          <w:lang w:val="fr-FR"/>
        </w:rPr>
        <w:t>’</w:t>
      </w:r>
      <w:r w:rsidRPr="006A0CF2">
        <w:rPr>
          <w:szCs w:val="22"/>
          <w:lang w:val="fr-FR"/>
        </w:rPr>
        <w:t>Australie a fait sienne la déclaration de la délégation des États</w:t>
      </w:r>
      <w:r w:rsidR="00066D99" w:rsidRPr="006A0CF2">
        <w:rPr>
          <w:szCs w:val="22"/>
          <w:lang w:val="fr-FR"/>
        </w:rPr>
        <w:noBreakHyphen/>
      </w:r>
      <w:r w:rsidRPr="006A0CF2">
        <w:rPr>
          <w:szCs w:val="22"/>
          <w:lang w:val="fr-FR"/>
        </w:rPr>
        <w:t>Unis d</w:t>
      </w:r>
      <w:r w:rsidR="003C7071" w:rsidRPr="006A0CF2">
        <w:rPr>
          <w:szCs w:val="22"/>
          <w:lang w:val="fr-FR"/>
        </w:rPr>
        <w:t>’</w:t>
      </w:r>
      <w:r w:rsidRPr="006A0CF2">
        <w:rPr>
          <w:szCs w:val="22"/>
          <w:lang w:val="fr-FR"/>
        </w:rPr>
        <w:t>Amérique.</w:t>
      </w:r>
    </w:p>
    <w:p w:rsidR="003C7071" w:rsidRPr="006A0CF2" w:rsidRDefault="007F1AF9" w:rsidP="006A0CF2">
      <w:pPr>
        <w:pStyle w:val="ONUMFS"/>
        <w:rPr>
          <w:szCs w:val="22"/>
          <w:lang w:val="fr-FR"/>
        </w:rPr>
      </w:pPr>
      <w:r w:rsidRPr="006A0CF2">
        <w:rPr>
          <w:szCs w:val="22"/>
          <w:lang w:val="fr-FR"/>
        </w:rPr>
        <w:t>Le président a proposé, au vu des déclarations faites, que les crochets soient supprimés dans l</w:t>
      </w:r>
      <w:r w:rsidR="003C7071" w:rsidRPr="006A0CF2">
        <w:rPr>
          <w:szCs w:val="22"/>
          <w:lang w:val="fr-FR"/>
        </w:rPr>
        <w:t>’</w:t>
      </w:r>
      <w:r w:rsidRPr="006A0CF2">
        <w:rPr>
          <w:szCs w:val="22"/>
          <w:lang w:val="fr-FR"/>
        </w:rPr>
        <w:t>article 9 et que la phrase finale de la disposition qui commence par “pour autant que” soit supprimée.</w:t>
      </w:r>
    </w:p>
    <w:p w:rsidR="003C7071" w:rsidRPr="006A0CF2" w:rsidRDefault="007F1AF9" w:rsidP="006A0CF2">
      <w:pPr>
        <w:pStyle w:val="ONUMFS"/>
        <w:rPr>
          <w:szCs w:val="22"/>
          <w:lang w:val="fr-FR"/>
        </w:rPr>
      </w:pPr>
      <w:r w:rsidRPr="006A0CF2">
        <w:rPr>
          <w:szCs w:val="22"/>
          <w:lang w:val="fr-FR"/>
        </w:rPr>
        <w:t>La délégation de la France était d</w:t>
      </w:r>
      <w:r w:rsidR="003C7071" w:rsidRPr="006A0CF2">
        <w:rPr>
          <w:szCs w:val="22"/>
          <w:lang w:val="fr-FR"/>
        </w:rPr>
        <w:t>’</w:t>
      </w:r>
      <w:r w:rsidRPr="006A0CF2">
        <w:rPr>
          <w:szCs w:val="22"/>
          <w:lang w:val="fr-FR"/>
        </w:rPr>
        <w:t>avis qu</w:t>
      </w:r>
      <w:r w:rsidR="003C7071" w:rsidRPr="006A0CF2">
        <w:rPr>
          <w:szCs w:val="22"/>
          <w:lang w:val="fr-FR"/>
        </w:rPr>
        <w:t>’</w:t>
      </w:r>
      <w:r w:rsidRPr="006A0CF2">
        <w:rPr>
          <w:szCs w:val="22"/>
          <w:lang w:val="fr-FR"/>
        </w:rPr>
        <w:t>il conviendrait de transférer l</w:t>
      </w:r>
      <w:r w:rsidR="003C7071" w:rsidRPr="006A0CF2">
        <w:rPr>
          <w:szCs w:val="22"/>
          <w:lang w:val="fr-FR"/>
        </w:rPr>
        <w:t>’</w:t>
      </w:r>
      <w:r w:rsidRPr="006A0CF2">
        <w:rPr>
          <w:szCs w:val="22"/>
          <w:lang w:val="fr-FR"/>
        </w:rPr>
        <w:t>article 9.2) à l</w:t>
      </w:r>
      <w:r w:rsidR="003C7071" w:rsidRPr="006A0CF2">
        <w:rPr>
          <w:szCs w:val="22"/>
          <w:lang w:val="fr-FR"/>
        </w:rPr>
        <w:t>’</w:t>
      </w:r>
      <w:r w:rsidRPr="006A0CF2">
        <w:rPr>
          <w:szCs w:val="22"/>
          <w:lang w:val="fr-FR"/>
        </w:rPr>
        <w:t>article 6, afin de rassembler toutes les dispositions concernant l</w:t>
      </w:r>
      <w:r w:rsidR="003C7071" w:rsidRPr="006A0CF2">
        <w:rPr>
          <w:szCs w:val="22"/>
          <w:lang w:val="fr-FR"/>
        </w:rPr>
        <w:t>’</w:t>
      </w:r>
      <w:r w:rsidRPr="006A0CF2">
        <w:rPr>
          <w:szCs w:val="22"/>
          <w:lang w:val="fr-FR"/>
        </w:rPr>
        <w:t>enregistrement international.  La délégation a également proposé que l</w:t>
      </w:r>
      <w:r w:rsidR="003C7071" w:rsidRPr="006A0CF2">
        <w:rPr>
          <w:szCs w:val="22"/>
          <w:lang w:val="fr-FR"/>
        </w:rPr>
        <w:t>’</w:t>
      </w:r>
      <w:r w:rsidRPr="006A0CF2">
        <w:rPr>
          <w:szCs w:val="22"/>
          <w:lang w:val="fr-FR"/>
        </w:rPr>
        <w:t>article 9.2) a) pourrait être simplifié en supprimant la dernière partie de ce sous</w:t>
      </w:r>
      <w:r w:rsidR="00066D99" w:rsidRPr="006A0CF2">
        <w:rPr>
          <w:szCs w:val="22"/>
          <w:lang w:val="fr-FR"/>
        </w:rPr>
        <w:noBreakHyphen/>
      </w:r>
      <w:r w:rsidRPr="006A0CF2">
        <w:rPr>
          <w:szCs w:val="22"/>
          <w:lang w:val="fr-FR"/>
        </w:rPr>
        <w:t>alinéa.</w:t>
      </w:r>
    </w:p>
    <w:p w:rsidR="003C7071" w:rsidRPr="006A0CF2" w:rsidRDefault="007F1AF9" w:rsidP="006A0CF2">
      <w:pPr>
        <w:pStyle w:val="ONUMFS"/>
        <w:rPr>
          <w:szCs w:val="22"/>
          <w:lang w:val="fr-FR"/>
        </w:rPr>
      </w:pPr>
      <w:r w:rsidRPr="006A0CF2">
        <w:rPr>
          <w:szCs w:val="22"/>
          <w:lang w:val="fr-FR"/>
        </w:rPr>
        <w:t>Les délégations de l</w:t>
      </w:r>
      <w:r w:rsidR="003C7071" w:rsidRPr="006A0CF2">
        <w:rPr>
          <w:szCs w:val="22"/>
          <w:lang w:val="fr-FR"/>
        </w:rPr>
        <w:t>’</w:t>
      </w:r>
      <w:r w:rsidRPr="006A0CF2">
        <w:rPr>
          <w:szCs w:val="22"/>
          <w:lang w:val="fr-FR"/>
        </w:rPr>
        <w:t>Union européenne et du Mexique étaient d</w:t>
      </w:r>
      <w:r w:rsidR="003C7071" w:rsidRPr="006A0CF2">
        <w:rPr>
          <w:szCs w:val="22"/>
          <w:lang w:val="fr-FR"/>
        </w:rPr>
        <w:t>’</w:t>
      </w:r>
      <w:r w:rsidRPr="006A0CF2">
        <w:rPr>
          <w:szCs w:val="22"/>
          <w:lang w:val="fr-FR"/>
        </w:rPr>
        <w:t>accord avec la proposition de transférer l</w:t>
      </w:r>
      <w:r w:rsidR="003C7071" w:rsidRPr="006A0CF2">
        <w:rPr>
          <w:szCs w:val="22"/>
          <w:lang w:val="fr-FR"/>
        </w:rPr>
        <w:t>’</w:t>
      </w:r>
      <w:r w:rsidRPr="006A0CF2">
        <w:rPr>
          <w:szCs w:val="22"/>
          <w:lang w:val="fr-FR"/>
        </w:rPr>
        <w:t>article 9.2) à l</w:t>
      </w:r>
      <w:r w:rsidR="003C7071" w:rsidRPr="006A0CF2">
        <w:rPr>
          <w:szCs w:val="22"/>
          <w:lang w:val="fr-FR"/>
        </w:rPr>
        <w:t>’</w:t>
      </w:r>
      <w:r w:rsidRPr="006A0CF2">
        <w:rPr>
          <w:szCs w:val="22"/>
          <w:lang w:val="fr-FR"/>
        </w:rPr>
        <w:t>article 6.</w:t>
      </w:r>
    </w:p>
    <w:p w:rsidR="003C7071" w:rsidRPr="006A0CF2" w:rsidRDefault="007F1AF9" w:rsidP="006A0CF2">
      <w:pPr>
        <w:pStyle w:val="ONUMFS"/>
        <w:rPr>
          <w:szCs w:val="22"/>
          <w:lang w:val="fr-FR"/>
        </w:rPr>
      </w:pPr>
      <w:r w:rsidRPr="006A0CF2">
        <w:rPr>
          <w:szCs w:val="22"/>
          <w:lang w:val="fr-FR"/>
        </w:rPr>
        <w:t>Le représentant du CEIPI appuyait la proposition de transférer l</w:t>
      </w:r>
      <w:r w:rsidR="003C7071" w:rsidRPr="006A0CF2">
        <w:rPr>
          <w:szCs w:val="22"/>
          <w:lang w:val="fr-FR"/>
        </w:rPr>
        <w:t>’</w:t>
      </w:r>
      <w:r w:rsidRPr="006A0CF2">
        <w:rPr>
          <w:szCs w:val="22"/>
          <w:lang w:val="fr-FR"/>
        </w:rPr>
        <w:t>article 9.2) à l</w:t>
      </w:r>
      <w:r w:rsidR="003C7071" w:rsidRPr="006A0CF2">
        <w:rPr>
          <w:szCs w:val="22"/>
          <w:lang w:val="fr-FR"/>
        </w:rPr>
        <w:t>’</w:t>
      </w:r>
      <w:r w:rsidRPr="006A0CF2">
        <w:rPr>
          <w:szCs w:val="22"/>
          <w:lang w:val="fr-FR"/>
        </w:rPr>
        <w:t>article 6, ainsi que celle de simplifier le libellé de l</w:t>
      </w:r>
      <w:r w:rsidR="003C7071" w:rsidRPr="006A0CF2">
        <w:rPr>
          <w:szCs w:val="22"/>
          <w:lang w:val="fr-FR"/>
        </w:rPr>
        <w:t>’</w:t>
      </w:r>
      <w:r w:rsidRPr="006A0CF2">
        <w:rPr>
          <w:szCs w:val="22"/>
          <w:lang w:val="fr-FR"/>
        </w:rPr>
        <w:t>article 9.2) a), ainsi que suggéré par la délégation de la France.</w:t>
      </w:r>
    </w:p>
    <w:p w:rsidR="007F1AF9" w:rsidRPr="006A0CF2" w:rsidRDefault="007F1AF9" w:rsidP="006A0CF2">
      <w:pPr>
        <w:pStyle w:val="ONUMFS"/>
        <w:rPr>
          <w:szCs w:val="22"/>
          <w:lang w:val="fr-FR"/>
        </w:rPr>
      </w:pPr>
      <w:r w:rsidRPr="006A0CF2">
        <w:rPr>
          <w:szCs w:val="22"/>
          <w:lang w:val="fr-FR"/>
        </w:rPr>
        <w:t>À la suite de plus amples débats, le président a indiqué qu</w:t>
      </w:r>
      <w:r w:rsidR="003C7071" w:rsidRPr="006A0CF2">
        <w:rPr>
          <w:szCs w:val="22"/>
          <w:lang w:val="fr-FR"/>
        </w:rPr>
        <w:t>’</w:t>
      </w:r>
      <w:r w:rsidRPr="006A0CF2">
        <w:rPr>
          <w:szCs w:val="22"/>
          <w:lang w:val="fr-FR"/>
        </w:rPr>
        <w:t>il semblait y avoir consensus en faveur du transfert de l</w:t>
      </w:r>
      <w:r w:rsidR="003C7071" w:rsidRPr="006A0CF2">
        <w:rPr>
          <w:szCs w:val="22"/>
          <w:lang w:val="fr-FR"/>
        </w:rPr>
        <w:t>’</w:t>
      </w:r>
      <w:r w:rsidRPr="006A0CF2">
        <w:rPr>
          <w:szCs w:val="22"/>
          <w:lang w:val="fr-FR"/>
        </w:rPr>
        <w:t>article 9.2) à l</w:t>
      </w:r>
      <w:r w:rsidR="003C7071" w:rsidRPr="006A0CF2">
        <w:rPr>
          <w:szCs w:val="22"/>
          <w:lang w:val="fr-FR"/>
        </w:rPr>
        <w:t>’</w:t>
      </w:r>
      <w:r w:rsidR="00805D6F" w:rsidRPr="006A0CF2">
        <w:rPr>
          <w:szCs w:val="22"/>
          <w:lang w:val="fr-FR"/>
        </w:rPr>
        <w:t>article 6.5)</w:t>
      </w:r>
      <w:r w:rsidRPr="006A0CF2">
        <w:rPr>
          <w:szCs w:val="22"/>
          <w:lang w:val="fr-FR"/>
        </w:rPr>
        <w:t xml:space="preserve"> et de la modification de l</w:t>
      </w:r>
      <w:r w:rsidR="003C7071" w:rsidRPr="006A0CF2">
        <w:rPr>
          <w:szCs w:val="22"/>
          <w:lang w:val="fr-FR"/>
        </w:rPr>
        <w:t>’</w:t>
      </w:r>
      <w:r w:rsidRPr="006A0CF2">
        <w:rPr>
          <w:szCs w:val="22"/>
          <w:lang w:val="fr-FR"/>
        </w:rPr>
        <w:t xml:space="preserve">article 9.2)a) </w:t>
      </w:r>
      <w:r w:rsidR="00805D6F" w:rsidRPr="006A0CF2">
        <w:rPr>
          <w:szCs w:val="22"/>
          <w:lang w:val="fr-FR"/>
        </w:rPr>
        <w:t>tendant à ce</w:t>
      </w:r>
      <w:r w:rsidRPr="006A0CF2">
        <w:rPr>
          <w:szCs w:val="22"/>
          <w:lang w:val="fr-FR"/>
        </w:rPr>
        <w:t xml:space="preserve"> que la nouvelle disposition soit</w:t>
      </w:r>
      <w:r w:rsidR="00805D6F" w:rsidRPr="006A0CF2">
        <w:rPr>
          <w:szCs w:val="22"/>
          <w:lang w:val="fr-FR"/>
        </w:rPr>
        <w:t xml:space="preserve"> libellée comme suit</w:t>
      </w:r>
      <w:r w:rsidRPr="006A0CF2">
        <w:rPr>
          <w:szCs w:val="22"/>
          <w:lang w:val="fr-FR"/>
        </w:rPr>
        <w:t> : “Sous réserve du sous</w:t>
      </w:r>
      <w:r w:rsidR="00066D99" w:rsidRPr="006A0CF2">
        <w:rPr>
          <w:szCs w:val="22"/>
          <w:lang w:val="fr-FR"/>
        </w:rPr>
        <w:noBreakHyphen/>
      </w:r>
      <w:r w:rsidRPr="006A0CF2">
        <w:rPr>
          <w:szCs w:val="22"/>
          <w:lang w:val="fr-FR"/>
        </w:rPr>
        <w:t>alinéa b), une appellation d</w:t>
      </w:r>
      <w:r w:rsidR="003C7071" w:rsidRPr="006A0CF2">
        <w:rPr>
          <w:szCs w:val="22"/>
          <w:lang w:val="fr-FR"/>
        </w:rPr>
        <w:t>’</w:t>
      </w:r>
      <w:r w:rsidRPr="006A0CF2">
        <w:rPr>
          <w:szCs w:val="22"/>
          <w:lang w:val="fr-FR"/>
        </w:rPr>
        <w:t>origine ou indication géographique enregistrée est protégée, dans chaque partie contractante qui n</w:t>
      </w:r>
      <w:r w:rsidR="003C7071" w:rsidRPr="006A0CF2">
        <w:rPr>
          <w:szCs w:val="22"/>
          <w:lang w:val="fr-FR"/>
        </w:rPr>
        <w:t>’</w:t>
      </w:r>
      <w:r w:rsidRPr="006A0CF2">
        <w:rPr>
          <w:szCs w:val="22"/>
          <w:lang w:val="fr-FR"/>
        </w:rPr>
        <w:t>a pas refusé la protection conformément à l</w:t>
      </w:r>
      <w:r w:rsidR="003C7071" w:rsidRPr="006A0CF2">
        <w:rPr>
          <w:szCs w:val="22"/>
          <w:lang w:val="fr-FR"/>
        </w:rPr>
        <w:t>’</w:t>
      </w:r>
      <w:r w:rsidRPr="006A0CF2">
        <w:rPr>
          <w:szCs w:val="22"/>
          <w:lang w:val="fr-FR"/>
        </w:rPr>
        <w:t>article 15 ou qui a envoyé au Bureau international une notification d</w:t>
      </w:r>
      <w:r w:rsidR="003C7071" w:rsidRPr="006A0CF2">
        <w:rPr>
          <w:szCs w:val="22"/>
          <w:lang w:val="fr-FR"/>
        </w:rPr>
        <w:t>’</w:t>
      </w:r>
      <w:r w:rsidRPr="006A0CF2">
        <w:rPr>
          <w:szCs w:val="22"/>
          <w:lang w:val="fr-FR"/>
        </w:rPr>
        <w:t>octroi de la protection conformément à l</w:t>
      </w:r>
      <w:r w:rsidR="003C7071" w:rsidRPr="006A0CF2">
        <w:rPr>
          <w:szCs w:val="22"/>
          <w:lang w:val="fr-FR"/>
        </w:rPr>
        <w:t>’</w:t>
      </w:r>
      <w:r w:rsidRPr="006A0CF2">
        <w:rPr>
          <w:szCs w:val="22"/>
          <w:lang w:val="fr-FR"/>
        </w:rPr>
        <w:t>article 18, à compter de la date de l</w:t>
      </w:r>
      <w:r w:rsidR="003C7071" w:rsidRPr="006A0CF2">
        <w:rPr>
          <w:szCs w:val="22"/>
          <w:lang w:val="fr-FR"/>
        </w:rPr>
        <w:t>’</w:t>
      </w:r>
      <w:r w:rsidR="00805D6F" w:rsidRPr="006A0CF2">
        <w:rPr>
          <w:szCs w:val="22"/>
          <w:lang w:val="fr-FR"/>
        </w:rPr>
        <w:t>enregistrement international</w:t>
      </w:r>
      <w:r w:rsidRPr="006A0CF2">
        <w:rPr>
          <w:szCs w:val="22"/>
          <w:lang w:val="fr-FR"/>
        </w:rPr>
        <w:t>”</w:t>
      </w:r>
      <w:r w:rsidR="00805D6F" w:rsidRPr="006A0CF2">
        <w:rPr>
          <w:szCs w:val="22"/>
          <w:lang w:val="fr-FR"/>
        </w:rPr>
        <w:t>.</w:t>
      </w:r>
    </w:p>
    <w:p w:rsidR="007F1AF9" w:rsidRPr="008A5278" w:rsidRDefault="00085473" w:rsidP="006A0CF2">
      <w:pPr>
        <w:pStyle w:val="Heading3"/>
        <w:rPr>
          <w:szCs w:val="22"/>
          <w:u w:val="single"/>
          <w:lang w:val="fr-FR"/>
        </w:rPr>
      </w:pPr>
      <w:r w:rsidRPr="008A5278">
        <w:rPr>
          <w:szCs w:val="22"/>
          <w:u w:val="single"/>
          <w:lang w:val="fr-FR"/>
        </w:rPr>
        <w:lastRenderedPageBreak/>
        <w:t>Q</w:t>
      </w:r>
      <w:r w:rsidR="007F1AF9" w:rsidRPr="008A5278">
        <w:rPr>
          <w:szCs w:val="22"/>
          <w:u w:val="single"/>
          <w:lang w:val="fr-FR"/>
        </w:rPr>
        <w:t>uestion de savoir si l</w:t>
      </w:r>
      <w:r w:rsidR="003C7071" w:rsidRPr="008A5278">
        <w:rPr>
          <w:szCs w:val="22"/>
          <w:u w:val="single"/>
          <w:lang w:val="fr-FR"/>
        </w:rPr>
        <w:t>’</w:t>
      </w:r>
      <w:r w:rsidR="007F1AF9" w:rsidRPr="008A5278">
        <w:rPr>
          <w:szCs w:val="22"/>
          <w:u w:val="single"/>
          <w:lang w:val="fr-FR"/>
        </w:rPr>
        <w:t>article 10.2), compte tenu de l</w:t>
      </w:r>
      <w:r w:rsidR="003C7071" w:rsidRPr="008A5278">
        <w:rPr>
          <w:szCs w:val="22"/>
          <w:u w:val="single"/>
          <w:lang w:val="fr-FR"/>
        </w:rPr>
        <w:t>’</w:t>
      </w:r>
      <w:r w:rsidR="007F1AF9" w:rsidRPr="008A5278">
        <w:rPr>
          <w:szCs w:val="22"/>
          <w:u w:val="single"/>
          <w:lang w:val="fr-FR"/>
        </w:rPr>
        <w:t>article 15.2), devrait se référer à toute autre protection ou à une protection plus étendue</w:t>
      </w:r>
    </w:p>
    <w:p w:rsidR="007F1AF9" w:rsidRPr="006A0CF2" w:rsidRDefault="007F1AF9" w:rsidP="006A0CF2">
      <w:pPr>
        <w:rPr>
          <w:szCs w:val="22"/>
        </w:rPr>
      </w:pPr>
    </w:p>
    <w:p w:rsidR="003C7071" w:rsidRPr="006A0CF2" w:rsidRDefault="007F1AF9" w:rsidP="006A0CF2">
      <w:pPr>
        <w:pStyle w:val="ONUMFS"/>
        <w:rPr>
          <w:szCs w:val="22"/>
          <w:lang w:val="fr-FR"/>
        </w:rPr>
      </w:pPr>
      <w:r w:rsidRPr="006A0CF2">
        <w:rPr>
          <w:szCs w:val="22"/>
          <w:lang w:val="fr-FR"/>
        </w:rPr>
        <w:t xml:space="preserve">Le président a suggéré que le groupe de travail pourrait </w:t>
      </w:r>
      <w:r w:rsidR="00805D6F" w:rsidRPr="006A0CF2">
        <w:rPr>
          <w:szCs w:val="22"/>
          <w:lang w:val="fr-FR"/>
        </w:rPr>
        <w:t>préférer l’expression</w:t>
      </w:r>
      <w:r w:rsidRPr="006A0CF2">
        <w:rPr>
          <w:szCs w:val="22"/>
          <w:lang w:val="fr-FR"/>
        </w:rPr>
        <w:t xml:space="preserve"> “toute autre”, </w:t>
      </w:r>
      <w:r w:rsidR="00805D6F" w:rsidRPr="006A0CF2">
        <w:rPr>
          <w:szCs w:val="22"/>
          <w:lang w:val="fr-FR"/>
        </w:rPr>
        <w:t xml:space="preserve">qui </w:t>
      </w:r>
      <w:r w:rsidRPr="006A0CF2">
        <w:rPr>
          <w:szCs w:val="22"/>
          <w:lang w:val="fr-FR"/>
        </w:rPr>
        <w:t>a un sens plus large que “plus étendue”.</w:t>
      </w:r>
    </w:p>
    <w:p w:rsidR="003C7071" w:rsidRPr="006A0CF2" w:rsidRDefault="007F1AF9" w:rsidP="006A0CF2">
      <w:pPr>
        <w:pStyle w:val="ONUMFS"/>
        <w:rPr>
          <w:szCs w:val="22"/>
          <w:lang w:val="fr-FR"/>
        </w:rPr>
      </w:pPr>
      <w:r w:rsidRPr="006A0CF2">
        <w:rPr>
          <w:szCs w:val="22"/>
          <w:lang w:val="fr-FR"/>
        </w:rPr>
        <w:t xml:space="preserve">Le représentant du CEIPI a fait remarquer que, au cas où les recommandations du président </w:t>
      </w:r>
      <w:r w:rsidR="009A3BC8" w:rsidRPr="006A0CF2">
        <w:rPr>
          <w:szCs w:val="22"/>
          <w:lang w:val="fr-FR"/>
        </w:rPr>
        <w:t>ser</w:t>
      </w:r>
      <w:r w:rsidRPr="006A0CF2">
        <w:rPr>
          <w:szCs w:val="22"/>
          <w:lang w:val="fr-FR"/>
        </w:rPr>
        <w:t>aient suivies, les notes devraient clairement indiquer que “toute autre” protection ne doit pas s</w:t>
      </w:r>
      <w:r w:rsidR="003C7071" w:rsidRPr="006A0CF2">
        <w:rPr>
          <w:szCs w:val="22"/>
          <w:lang w:val="fr-FR"/>
        </w:rPr>
        <w:t>’</w:t>
      </w:r>
      <w:r w:rsidRPr="006A0CF2">
        <w:rPr>
          <w:szCs w:val="22"/>
          <w:lang w:val="fr-FR"/>
        </w:rPr>
        <w:t>entendre comme pouvant également signifier une protection moins étendue.  Il a ajouté qu</w:t>
      </w:r>
      <w:r w:rsidR="003C7071" w:rsidRPr="006A0CF2">
        <w:rPr>
          <w:szCs w:val="22"/>
          <w:lang w:val="fr-FR"/>
        </w:rPr>
        <w:t>’</w:t>
      </w:r>
      <w:r w:rsidRPr="006A0CF2">
        <w:rPr>
          <w:szCs w:val="22"/>
          <w:lang w:val="fr-FR"/>
        </w:rPr>
        <w:t>une des conséquences de la modification serait la possibilité de supprimer les crochets dans les articles 10.2), 15.2) et 19.4).</w:t>
      </w:r>
    </w:p>
    <w:p w:rsidR="003C7071" w:rsidRPr="006A0CF2" w:rsidRDefault="007F1AF9" w:rsidP="006A0CF2">
      <w:pPr>
        <w:pStyle w:val="ONUMFS"/>
        <w:rPr>
          <w:szCs w:val="22"/>
          <w:lang w:val="fr-FR"/>
        </w:rPr>
      </w:pPr>
      <w:r w:rsidRPr="006A0CF2">
        <w:rPr>
          <w:szCs w:val="22"/>
          <w:lang w:val="fr-FR"/>
        </w:rPr>
        <w:t>Le président a déclaré que la référence faite à “toute autre” protection ne pouvait pas être invoquée tout simplement afin d</w:t>
      </w:r>
      <w:r w:rsidR="003C7071" w:rsidRPr="006A0CF2">
        <w:rPr>
          <w:szCs w:val="22"/>
          <w:lang w:val="fr-FR"/>
        </w:rPr>
        <w:t>’</w:t>
      </w:r>
      <w:r w:rsidRPr="006A0CF2">
        <w:rPr>
          <w:szCs w:val="22"/>
          <w:lang w:val="fr-FR"/>
        </w:rPr>
        <w:t>offrir un niveau de protection qui ne respecterait pas les exigences de fond visées par l</w:t>
      </w:r>
      <w:r w:rsidR="003C7071" w:rsidRPr="006A0CF2">
        <w:rPr>
          <w:szCs w:val="22"/>
          <w:lang w:val="fr-FR"/>
        </w:rPr>
        <w:t>’</w:t>
      </w:r>
      <w:r w:rsidRPr="006A0CF2">
        <w:rPr>
          <w:szCs w:val="22"/>
          <w:lang w:val="fr-FR"/>
        </w:rPr>
        <w:t>Arrangement de Lisbonne révisé, car l</w:t>
      </w:r>
      <w:r w:rsidR="003C7071" w:rsidRPr="006A0CF2">
        <w:rPr>
          <w:szCs w:val="22"/>
          <w:lang w:val="fr-FR"/>
        </w:rPr>
        <w:t>’</w:t>
      </w:r>
      <w:r w:rsidRPr="006A0CF2">
        <w:rPr>
          <w:szCs w:val="22"/>
          <w:lang w:val="fr-FR"/>
        </w:rPr>
        <w:t xml:space="preserve">article 10.2) devait </w:t>
      </w:r>
      <w:r w:rsidR="009A3BC8" w:rsidRPr="006A0CF2">
        <w:rPr>
          <w:szCs w:val="22"/>
          <w:lang w:val="fr-FR"/>
        </w:rPr>
        <w:t>être</w:t>
      </w:r>
      <w:r w:rsidRPr="006A0CF2">
        <w:rPr>
          <w:szCs w:val="22"/>
          <w:lang w:val="fr-FR"/>
        </w:rPr>
        <w:t xml:space="preserve"> lu en parallèle avec l</w:t>
      </w:r>
      <w:r w:rsidR="003C7071" w:rsidRPr="006A0CF2">
        <w:rPr>
          <w:szCs w:val="22"/>
          <w:lang w:val="fr-FR"/>
        </w:rPr>
        <w:t>’</w:t>
      </w:r>
      <w:r w:rsidRPr="006A0CF2">
        <w:rPr>
          <w:szCs w:val="22"/>
          <w:lang w:val="fr-FR"/>
        </w:rPr>
        <w:t>article 10.1), qui indique clairement que “les exigences de fond du présent Acte doivent être satisfaites par les parties contractantes”.  En outre, l</w:t>
      </w:r>
      <w:r w:rsidR="003C7071" w:rsidRPr="006A0CF2">
        <w:rPr>
          <w:szCs w:val="22"/>
          <w:lang w:val="fr-FR"/>
        </w:rPr>
        <w:t>’</w:t>
      </w:r>
      <w:r w:rsidRPr="006A0CF2">
        <w:rPr>
          <w:szCs w:val="22"/>
          <w:lang w:val="fr-FR"/>
        </w:rPr>
        <w:t>article 9.1) stipule que les parties contractantes protègent les appellations d</w:t>
      </w:r>
      <w:r w:rsidR="003C7071" w:rsidRPr="006A0CF2">
        <w:rPr>
          <w:szCs w:val="22"/>
          <w:lang w:val="fr-FR"/>
        </w:rPr>
        <w:t>’</w:t>
      </w:r>
      <w:r w:rsidRPr="006A0CF2">
        <w:rPr>
          <w:szCs w:val="22"/>
          <w:lang w:val="fr-FR"/>
        </w:rPr>
        <w:t xml:space="preserve">origine et les indications géographiques enregistrées “conformément aux dispositions du présent Acte”, tout en laissant la liberté à chaque partie contractante de choisir </w:t>
      </w:r>
      <w:r w:rsidR="009A3BC8" w:rsidRPr="006A0CF2">
        <w:rPr>
          <w:szCs w:val="22"/>
          <w:lang w:val="fr-FR"/>
        </w:rPr>
        <w:t>la forme que doit revêtir</w:t>
      </w:r>
      <w:r w:rsidRPr="006A0CF2">
        <w:rPr>
          <w:szCs w:val="22"/>
          <w:lang w:val="fr-FR"/>
        </w:rPr>
        <w:t xml:space="preserve"> la protection, conformément </w:t>
      </w:r>
      <w:r w:rsidR="006A0CF2">
        <w:rPr>
          <w:szCs w:val="22"/>
          <w:lang w:val="fr-FR"/>
        </w:rPr>
        <w:t xml:space="preserve">à </w:t>
      </w:r>
      <w:r w:rsidRPr="006A0CF2">
        <w:rPr>
          <w:szCs w:val="22"/>
          <w:lang w:val="fr-FR"/>
        </w:rPr>
        <w:t>l</w:t>
      </w:r>
      <w:r w:rsidR="003C7071" w:rsidRPr="006A0CF2">
        <w:rPr>
          <w:szCs w:val="22"/>
          <w:lang w:val="fr-FR"/>
        </w:rPr>
        <w:t>’</w:t>
      </w:r>
      <w:r w:rsidRPr="006A0CF2">
        <w:rPr>
          <w:szCs w:val="22"/>
          <w:lang w:val="fr-FR"/>
        </w:rPr>
        <w:t>article 10.1).</w:t>
      </w:r>
    </w:p>
    <w:p w:rsidR="003C7071" w:rsidRPr="006A0CF2" w:rsidRDefault="007F1AF9" w:rsidP="006A0CF2">
      <w:pPr>
        <w:pStyle w:val="ONUMFS"/>
        <w:rPr>
          <w:szCs w:val="22"/>
          <w:lang w:val="fr-FR"/>
        </w:rPr>
      </w:pPr>
      <w:r w:rsidRPr="006A0CF2">
        <w:rPr>
          <w:szCs w:val="22"/>
          <w:lang w:val="fr-FR"/>
        </w:rPr>
        <w:t xml:space="preserve">Le président a </w:t>
      </w:r>
      <w:r w:rsidR="009A3BC8" w:rsidRPr="006A0CF2">
        <w:rPr>
          <w:szCs w:val="22"/>
          <w:lang w:val="fr-FR"/>
        </w:rPr>
        <w:t xml:space="preserve">indiqué en </w:t>
      </w:r>
      <w:r w:rsidRPr="006A0CF2">
        <w:rPr>
          <w:szCs w:val="22"/>
          <w:lang w:val="fr-FR"/>
        </w:rPr>
        <w:t>conclu</w:t>
      </w:r>
      <w:r w:rsidR="009A3BC8" w:rsidRPr="006A0CF2">
        <w:rPr>
          <w:szCs w:val="22"/>
          <w:lang w:val="fr-FR"/>
        </w:rPr>
        <w:t>sion</w:t>
      </w:r>
      <w:r w:rsidRPr="006A0CF2">
        <w:rPr>
          <w:szCs w:val="22"/>
          <w:lang w:val="fr-FR"/>
        </w:rPr>
        <w:t xml:space="preserve"> que l</w:t>
      </w:r>
      <w:r w:rsidR="003C7071" w:rsidRPr="006A0CF2">
        <w:rPr>
          <w:szCs w:val="22"/>
          <w:lang w:val="fr-FR"/>
        </w:rPr>
        <w:t>’</w:t>
      </w:r>
      <w:r w:rsidRPr="006A0CF2">
        <w:rPr>
          <w:szCs w:val="22"/>
          <w:lang w:val="fr-FR"/>
        </w:rPr>
        <w:t>expression “toute autre” serait maintenue dans l</w:t>
      </w:r>
      <w:r w:rsidR="003C7071" w:rsidRPr="006A0CF2">
        <w:rPr>
          <w:szCs w:val="22"/>
          <w:lang w:val="fr-FR"/>
        </w:rPr>
        <w:t>’</w:t>
      </w:r>
      <w:r w:rsidRPr="006A0CF2">
        <w:rPr>
          <w:szCs w:val="22"/>
          <w:lang w:val="fr-FR"/>
        </w:rPr>
        <w:t>article 10.2) et que seraient effectuées en conséquence les modifications nécessaires aux articles 15.2) et 19.4), ainsi qu</w:t>
      </w:r>
      <w:r w:rsidR="003C7071" w:rsidRPr="006A0CF2">
        <w:rPr>
          <w:szCs w:val="22"/>
          <w:lang w:val="fr-FR"/>
        </w:rPr>
        <w:t>’</w:t>
      </w:r>
      <w:r w:rsidRPr="006A0CF2">
        <w:rPr>
          <w:szCs w:val="22"/>
          <w:lang w:val="fr-FR"/>
        </w:rPr>
        <w:t>aux notes.</w:t>
      </w:r>
    </w:p>
    <w:p w:rsidR="007F1AF9" w:rsidRPr="008A5278" w:rsidRDefault="00085473" w:rsidP="006A0CF2">
      <w:pPr>
        <w:pStyle w:val="Heading3"/>
        <w:rPr>
          <w:szCs w:val="22"/>
          <w:u w:val="single"/>
          <w:lang w:val="fr-FR"/>
        </w:rPr>
      </w:pPr>
      <w:r w:rsidRPr="008A5278">
        <w:rPr>
          <w:szCs w:val="22"/>
          <w:u w:val="single"/>
          <w:lang w:val="fr-FR"/>
        </w:rPr>
        <w:t>T</w:t>
      </w:r>
      <w:r w:rsidR="007F1AF9" w:rsidRPr="008A5278">
        <w:rPr>
          <w:szCs w:val="22"/>
          <w:u w:val="single"/>
          <w:lang w:val="fr-FR"/>
        </w:rPr>
        <w:t>eneur de l</w:t>
      </w:r>
      <w:r w:rsidR="003C7071" w:rsidRPr="008A5278">
        <w:rPr>
          <w:szCs w:val="22"/>
          <w:u w:val="single"/>
          <w:lang w:val="fr-FR"/>
        </w:rPr>
        <w:t>’</w:t>
      </w:r>
      <w:r w:rsidR="007F1AF9" w:rsidRPr="008A5278">
        <w:rPr>
          <w:szCs w:val="22"/>
          <w:u w:val="single"/>
          <w:lang w:val="fr-FR"/>
        </w:rPr>
        <w:t>article 16.2) concernant les négociations faisant suite à un refus</w:t>
      </w:r>
    </w:p>
    <w:p w:rsidR="007F1AF9" w:rsidRPr="006A0CF2" w:rsidRDefault="007F1AF9" w:rsidP="006A0CF2">
      <w:pPr>
        <w:rPr>
          <w:szCs w:val="22"/>
        </w:rPr>
      </w:pPr>
    </w:p>
    <w:p w:rsidR="003C7071" w:rsidRPr="006A0CF2" w:rsidRDefault="007F1AF9" w:rsidP="006A0CF2">
      <w:pPr>
        <w:pStyle w:val="ONUMFS"/>
        <w:rPr>
          <w:szCs w:val="22"/>
          <w:lang w:val="fr-FR"/>
        </w:rPr>
      </w:pPr>
      <w:r w:rsidRPr="006A0CF2">
        <w:rPr>
          <w:szCs w:val="22"/>
          <w:lang w:val="fr-FR"/>
        </w:rPr>
        <w:t>La délégation des États</w:t>
      </w:r>
      <w:r w:rsidR="00066D99" w:rsidRPr="006A0CF2">
        <w:rPr>
          <w:szCs w:val="22"/>
          <w:lang w:val="fr-FR"/>
        </w:rPr>
        <w:noBreakHyphen/>
      </w:r>
      <w:r w:rsidRPr="006A0CF2">
        <w:rPr>
          <w:szCs w:val="22"/>
          <w:lang w:val="fr-FR"/>
        </w:rPr>
        <w:t>Unis d</w:t>
      </w:r>
      <w:r w:rsidR="003C7071" w:rsidRPr="006A0CF2">
        <w:rPr>
          <w:szCs w:val="22"/>
          <w:lang w:val="fr-FR"/>
        </w:rPr>
        <w:t>’</w:t>
      </w:r>
      <w:r w:rsidRPr="006A0CF2">
        <w:rPr>
          <w:szCs w:val="22"/>
          <w:lang w:val="fr-FR"/>
        </w:rPr>
        <w:t>Amérique a ré</w:t>
      </w:r>
      <w:r w:rsidR="009A3BC8" w:rsidRPr="006A0CF2">
        <w:rPr>
          <w:szCs w:val="22"/>
          <w:lang w:val="fr-FR"/>
        </w:rPr>
        <w:t>it</w:t>
      </w:r>
      <w:r w:rsidRPr="006A0CF2">
        <w:rPr>
          <w:szCs w:val="22"/>
          <w:lang w:val="fr-FR"/>
        </w:rPr>
        <w:t>é</w:t>
      </w:r>
      <w:r w:rsidR="009A3BC8" w:rsidRPr="006A0CF2">
        <w:rPr>
          <w:szCs w:val="22"/>
          <w:lang w:val="fr-FR"/>
        </w:rPr>
        <w:t>ré</w:t>
      </w:r>
      <w:r w:rsidRPr="006A0CF2">
        <w:rPr>
          <w:szCs w:val="22"/>
          <w:lang w:val="fr-FR"/>
        </w:rPr>
        <w:t xml:space="preserve"> la demande qu</w:t>
      </w:r>
      <w:r w:rsidR="003C7071" w:rsidRPr="006A0CF2">
        <w:rPr>
          <w:szCs w:val="22"/>
          <w:lang w:val="fr-FR"/>
        </w:rPr>
        <w:t>’</w:t>
      </w:r>
      <w:r w:rsidRPr="006A0CF2">
        <w:rPr>
          <w:szCs w:val="22"/>
          <w:lang w:val="fr-FR"/>
        </w:rPr>
        <w:t>elle avait formulée lors de la précédente session du groupe de travail, selon laquelle l</w:t>
      </w:r>
      <w:r w:rsidR="009A3BC8" w:rsidRPr="006A0CF2">
        <w:rPr>
          <w:szCs w:val="22"/>
          <w:lang w:val="fr-FR"/>
        </w:rPr>
        <w:t>’</w:t>
      </w:r>
      <w:r w:rsidRPr="006A0CF2">
        <w:rPr>
          <w:szCs w:val="22"/>
          <w:lang w:val="fr-FR"/>
        </w:rPr>
        <w:t>article 16.2) devait être supprimé.  La disposition confond les négociations commerciales, qui sont traitées de façon appropriée par les gouvernements, et les décisions concernant les droits de propriété privés, qui relèvent du droit national.  Le système de Lisbonne constitue un système de dépôt et non un accord commercial.  Malgré l</w:t>
      </w:r>
      <w:r w:rsidR="003C7071" w:rsidRPr="006A0CF2">
        <w:rPr>
          <w:szCs w:val="22"/>
          <w:lang w:val="fr-FR"/>
        </w:rPr>
        <w:t>’</w:t>
      </w:r>
      <w:r w:rsidRPr="006A0CF2">
        <w:rPr>
          <w:szCs w:val="22"/>
          <w:lang w:val="fr-FR"/>
        </w:rPr>
        <w:t>emploi de l</w:t>
      </w:r>
      <w:r w:rsidR="003C7071" w:rsidRPr="006A0CF2">
        <w:rPr>
          <w:szCs w:val="22"/>
          <w:lang w:val="fr-FR"/>
        </w:rPr>
        <w:t>’</w:t>
      </w:r>
      <w:r w:rsidRPr="006A0CF2">
        <w:rPr>
          <w:szCs w:val="22"/>
          <w:lang w:val="fr-FR"/>
        </w:rPr>
        <w:t>expression “le cas échéant”, la délégation était d</w:t>
      </w:r>
      <w:r w:rsidR="003C7071" w:rsidRPr="006A0CF2">
        <w:rPr>
          <w:szCs w:val="22"/>
          <w:lang w:val="fr-FR"/>
        </w:rPr>
        <w:t>’</w:t>
      </w:r>
      <w:r w:rsidRPr="006A0CF2">
        <w:rPr>
          <w:szCs w:val="22"/>
          <w:lang w:val="fr-FR"/>
        </w:rPr>
        <w:t>avis qu</w:t>
      </w:r>
      <w:r w:rsidR="003C7071" w:rsidRPr="006A0CF2">
        <w:rPr>
          <w:szCs w:val="22"/>
          <w:lang w:val="fr-FR"/>
        </w:rPr>
        <w:t>’</w:t>
      </w:r>
      <w:r w:rsidRPr="006A0CF2">
        <w:rPr>
          <w:szCs w:val="22"/>
          <w:lang w:val="fr-FR"/>
        </w:rPr>
        <w:t>il serait possible de déduire de l</w:t>
      </w:r>
      <w:r w:rsidR="003C7071" w:rsidRPr="006A0CF2">
        <w:rPr>
          <w:szCs w:val="22"/>
          <w:lang w:val="fr-FR"/>
        </w:rPr>
        <w:t>’</w:t>
      </w:r>
      <w:r w:rsidRPr="006A0CF2">
        <w:rPr>
          <w:szCs w:val="22"/>
          <w:lang w:val="fr-FR"/>
        </w:rPr>
        <w:t>article 16.2) que le gouvernement de la partie contractante d</w:t>
      </w:r>
      <w:r w:rsidR="003C7071" w:rsidRPr="006A0CF2">
        <w:rPr>
          <w:szCs w:val="22"/>
          <w:lang w:val="fr-FR"/>
        </w:rPr>
        <w:t>’</w:t>
      </w:r>
      <w:r w:rsidRPr="006A0CF2">
        <w:rPr>
          <w:szCs w:val="22"/>
          <w:lang w:val="fr-FR"/>
        </w:rPr>
        <w:t xml:space="preserve">origine pourrait avoir qualité pour intervenir </w:t>
      </w:r>
      <w:r w:rsidR="009A3BC8" w:rsidRPr="006A0CF2">
        <w:rPr>
          <w:szCs w:val="22"/>
          <w:lang w:val="fr-FR"/>
        </w:rPr>
        <w:t>dans les</w:t>
      </w:r>
      <w:r w:rsidRPr="006A0CF2">
        <w:rPr>
          <w:szCs w:val="22"/>
          <w:lang w:val="fr-FR"/>
        </w:rPr>
        <w:t xml:space="preserve"> recours formés contre les décisions de refus se rapportant à une indication géographique émise par l</w:t>
      </w:r>
      <w:r w:rsidR="003C7071" w:rsidRPr="006A0CF2">
        <w:rPr>
          <w:szCs w:val="22"/>
          <w:lang w:val="fr-FR"/>
        </w:rPr>
        <w:t>’</w:t>
      </w:r>
      <w:r w:rsidRPr="006A0CF2">
        <w:rPr>
          <w:szCs w:val="22"/>
          <w:lang w:val="fr-FR"/>
        </w:rPr>
        <w:t>office chargé de l</w:t>
      </w:r>
      <w:r w:rsidR="003C7071" w:rsidRPr="006A0CF2">
        <w:rPr>
          <w:szCs w:val="22"/>
          <w:lang w:val="fr-FR"/>
        </w:rPr>
        <w:t>’</w:t>
      </w:r>
      <w:r w:rsidRPr="006A0CF2">
        <w:rPr>
          <w:szCs w:val="22"/>
          <w:lang w:val="fr-FR"/>
        </w:rPr>
        <w:t>examen en vertu du droit national d</w:t>
      </w:r>
      <w:r w:rsidR="003C7071" w:rsidRPr="006A0CF2">
        <w:rPr>
          <w:szCs w:val="22"/>
          <w:lang w:val="fr-FR"/>
        </w:rPr>
        <w:t>’</w:t>
      </w:r>
      <w:r w:rsidRPr="006A0CF2">
        <w:rPr>
          <w:szCs w:val="22"/>
          <w:lang w:val="fr-FR"/>
        </w:rPr>
        <w:t>une autre partie contractante, en proposant des négociations à la partie contractante en question.</w:t>
      </w:r>
    </w:p>
    <w:p w:rsidR="003C7071" w:rsidRPr="006A0CF2" w:rsidRDefault="007F1AF9" w:rsidP="006A0CF2">
      <w:pPr>
        <w:pStyle w:val="ONUMFS"/>
        <w:rPr>
          <w:szCs w:val="22"/>
          <w:lang w:val="fr-FR"/>
        </w:rPr>
      </w:pPr>
      <w:r w:rsidRPr="006A0CF2">
        <w:rPr>
          <w:szCs w:val="22"/>
          <w:lang w:val="fr-FR"/>
        </w:rPr>
        <w:t>La représentante de l</w:t>
      </w:r>
      <w:r w:rsidR="003C7071" w:rsidRPr="006A0CF2">
        <w:rPr>
          <w:szCs w:val="22"/>
          <w:lang w:val="fr-FR"/>
        </w:rPr>
        <w:t>’</w:t>
      </w:r>
      <w:r w:rsidRPr="006A0CF2">
        <w:rPr>
          <w:szCs w:val="22"/>
          <w:lang w:val="fr-FR"/>
        </w:rPr>
        <w:t>INTA a réaffirmé la position exprimée lors de sessions précédentes du groupe de travail et a exprimé son accord avec la délégation des États</w:t>
      </w:r>
      <w:r w:rsidR="00066D99" w:rsidRPr="006A0CF2">
        <w:rPr>
          <w:szCs w:val="22"/>
          <w:lang w:val="fr-FR"/>
        </w:rPr>
        <w:noBreakHyphen/>
      </w:r>
      <w:r w:rsidRPr="006A0CF2">
        <w:rPr>
          <w:szCs w:val="22"/>
          <w:lang w:val="fr-FR"/>
        </w:rPr>
        <w:t>Unis d</w:t>
      </w:r>
      <w:r w:rsidR="003C7071" w:rsidRPr="006A0CF2">
        <w:rPr>
          <w:szCs w:val="22"/>
          <w:lang w:val="fr-FR"/>
        </w:rPr>
        <w:t>’</w:t>
      </w:r>
      <w:r w:rsidRPr="006A0CF2">
        <w:rPr>
          <w:szCs w:val="22"/>
          <w:lang w:val="fr-FR"/>
        </w:rPr>
        <w:t>Amérique quant à la suppression de l</w:t>
      </w:r>
      <w:r w:rsidR="003C7071" w:rsidRPr="006A0CF2">
        <w:rPr>
          <w:szCs w:val="22"/>
          <w:lang w:val="fr-FR"/>
        </w:rPr>
        <w:t>’</w:t>
      </w:r>
      <w:r w:rsidRPr="006A0CF2">
        <w:rPr>
          <w:szCs w:val="22"/>
          <w:lang w:val="fr-FR"/>
        </w:rPr>
        <w:t>article 16.2).  Sans remettre en question le fait que les pays auraient toujours la possibilité d</w:t>
      </w:r>
      <w:r w:rsidR="003C7071" w:rsidRPr="006A0CF2">
        <w:rPr>
          <w:szCs w:val="22"/>
          <w:lang w:val="fr-FR"/>
        </w:rPr>
        <w:t>’</w:t>
      </w:r>
      <w:r w:rsidRPr="006A0CF2">
        <w:rPr>
          <w:szCs w:val="22"/>
          <w:lang w:val="fr-FR"/>
        </w:rPr>
        <w:t>ouvrir des négociations en vertu des règles générales du droit international public, elle convenait que l</w:t>
      </w:r>
      <w:r w:rsidR="003C7071" w:rsidRPr="006A0CF2">
        <w:rPr>
          <w:szCs w:val="22"/>
          <w:lang w:val="fr-FR"/>
        </w:rPr>
        <w:t>’</w:t>
      </w:r>
      <w:r w:rsidRPr="006A0CF2">
        <w:rPr>
          <w:szCs w:val="22"/>
          <w:lang w:val="fr-FR"/>
        </w:rPr>
        <w:t xml:space="preserve">article 16.2) pouvait donner une fausse impression, car il y pourrait y avoir de nombreuses situations dans lesquelles des négociations </w:t>
      </w:r>
      <w:r w:rsidR="003C7071" w:rsidRPr="006A0CF2">
        <w:rPr>
          <w:szCs w:val="22"/>
          <w:lang w:val="fr-FR"/>
        </w:rPr>
        <w:t>à l’égard</w:t>
      </w:r>
      <w:r w:rsidRPr="006A0CF2">
        <w:rPr>
          <w:szCs w:val="22"/>
          <w:lang w:val="fr-FR"/>
        </w:rPr>
        <w:t xml:space="preserve"> d</w:t>
      </w:r>
      <w:r w:rsidR="003C7071" w:rsidRPr="006A0CF2">
        <w:rPr>
          <w:szCs w:val="22"/>
          <w:lang w:val="fr-FR"/>
        </w:rPr>
        <w:t>’</w:t>
      </w:r>
      <w:r w:rsidRPr="006A0CF2">
        <w:rPr>
          <w:szCs w:val="22"/>
          <w:lang w:val="fr-FR"/>
        </w:rPr>
        <w:t>un refus ne seraient pas appropriées, notamment lorsque le refus était fondé sur l</w:t>
      </w:r>
      <w:r w:rsidR="003C7071" w:rsidRPr="006A0CF2">
        <w:rPr>
          <w:szCs w:val="22"/>
          <w:lang w:val="fr-FR"/>
        </w:rPr>
        <w:t>’</w:t>
      </w:r>
      <w:r w:rsidRPr="006A0CF2">
        <w:rPr>
          <w:szCs w:val="22"/>
          <w:lang w:val="fr-FR"/>
        </w:rPr>
        <w:t xml:space="preserve">existence de droits antérieurs </w:t>
      </w:r>
      <w:r w:rsidR="009A3BC8" w:rsidRPr="006A0CF2">
        <w:rPr>
          <w:szCs w:val="22"/>
          <w:lang w:val="fr-FR"/>
        </w:rPr>
        <w:t>attachés à</w:t>
      </w:r>
      <w:r w:rsidRPr="006A0CF2">
        <w:rPr>
          <w:szCs w:val="22"/>
          <w:lang w:val="fr-FR"/>
        </w:rPr>
        <w:t xml:space="preserve"> des marques </w:t>
      </w:r>
      <w:r w:rsidR="009A3BC8" w:rsidRPr="006A0CF2">
        <w:rPr>
          <w:szCs w:val="22"/>
          <w:lang w:val="fr-FR"/>
        </w:rPr>
        <w:t>appartena</w:t>
      </w:r>
      <w:r w:rsidRPr="006A0CF2">
        <w:rPr>
          <w:szCs w:val="22"/>
          <w:lang w:val="fr-FR"/>
        </w:rPr>
        <w:t>nt à des parties privées.  Ces droits ne doivent pas être laissés à la merci de négociations entre les parties contractantes.</w:t>
      </w:r>
    </w:p>
    <w:p w:rsidR="003C7071" w:rsidRPr="006A0CF2" w:rsidRDefault="007F1AF9" w:rsidP="006A0CF2">
      <w:pPr>
        <w:pStyle w:val="ONUMFS"/>
        <w:rPr>
          <w:szCs w:val="22"/>
          <w:lang w:val="fr-FR"/>
        </w:rPr>
      </w:pPr>
      <w:r w:rsidRPr="006A0CF2">
        <w:rPr>
          <w:szCs w:val="22"/>
          <w:lang w:val="fr-FR"/>
        </w:rPr>
        <w:t>La délégation de l‏</w:t>
      </w:r>
      <w:r w:rsidR="003C7071" w:rsidRPr="006A0CF2">
        <w:rPr>
          <w:szCs w:val="22"/>
          <w:lang w:val="fr-FR"/>
        </w:rPr>
        <w:t>’</w:t>
      </w:r>
      <w:r w:rsidRPr="006A0CF2">
        <w:rPr>
          <w:szCs w:val="22"/>
          <w:lang w:val="fr-FR"/>
        </w:rPr>
        <w:t>‎Australie a elle aussi appuyé la proposition de suppression de l</w:t>
      </w:r>
      <w:r w:rsidR="003C7071" w:rsidRPr="006A0CF2">
        <w:rPr>
          <w:szCs w:val="22"/>
          <w:lang w:val="fr-FR"/>
        </w:rPr>
        <w:t>’</w:t>
      </w:r>
      <w:r w:rsidRPr="006A0CF2">
        <w:rPr>
          <w:szCs w:val="22"/>
          <w:lang w:val="fr-FR"/>
        </w:rPr>
        <w:t>article 16.2).  Il serait inapproprié qu</w:t>
      </w:r>
      <w:r w:rsidR="003C7071" w:rsidRPr="006A0CF2">
        <w:rPr>
          <w:szCs w:val="22"/>
          <w:lang w:val="fr-FR"/>
        </w:rPr>
        <w:t>’</w:t>
      </w:r>
      <w:r w:rsidRPr="006A0CF2">
        <w:rPr>
          <w:szCs w:val="22"/>
          <w:lang w:val="fr-FR"/>
        </w:rPr>
        <w:t>un traité du XXI</w:t>
      </w:r>
      <w:r w:rsidRPr="006A0CF2">
        <w:rPr>
          <w:szCs w:val="22"/>
          <w:vertAlign w:val="superscript"/>
          <w:lang w:val="fr-FR"/>
        </w:rPr>
        <w:t>e</w:t>
      </w:r>
      <w:r w:rsidRPr="006A0CF2">
        <w:rPr>
          <w:szCs w:val="22"/>
          <w:lang w:val="fr-FR"/>
        </w:rPr>
        <w:t xml:space="preserve"> siècle sur la propriété intellectuelle envisage que les gouvernements puissent être en mesure de proposer des négociations concernant des droits de propriété privés.</w:t>
      </w:r>
    </w:p>
    <w:p w:rsidR="00CE74BA" w:rsidRPr="006A0CF2" w:rsidRDefault="00085473" w:rsidP="006A0CF2">
      <w:pPr>
        <w:pStyle w:val="ONUMFS"/>
        <w:rPr>
          <w:lang w:val="fr-FR"/>
        </w:rPr>
      </w:pPr>
      <w:r w:rsidRPr="006A0CF2">
        <w:rPr>
          <w:lang w:val="fr-FR"/>
        </w:rPr>
        <w:lastRenderedPageBreak/>
        <w:t>L</w:t>
      </w:r>
      <w:r w:rsidR="00CE74BA" w:rsidRPr="006A0CF2">
        <w:rPr>
          <w:lang w:val="fr-FR"/>
        </w:rPr>
        <w:t xml:space="preserve">e président a </w:t>
      </w:r>
      <w:r w:rsidR="009A3BC8" w:rsidRPr="006A0CF2">
        <w:rPr>
          <w:lang w:val="fr-FR"/>
        </w:rPr>
        <w:t xml:space="preserve">indiqué en </w:t>
      </w:r>
      <w:r w:rsidR="00CE74BA" w:rsidRPr="006A0CF2">
        <w:rPr>
          <w:lang w:val="fr-FR"/>
        </w:rPr>
        <w:t>conclu</w:t>
      </w:r>
      <w:r w:rsidR="009A3BC8" w:rsidRPr="006A0CF2">
        <w:rPr>
          <w:lang w:val="fr-FR"/>
        </w:rPr>
        <w:t>sion</w:t>
      </w:r>
      <w:r w:rsidR="00CE74BA" w:rsidRPr="006A0CF2">
        <w:rPr>
          <w:lang w:val="fr-FR"/>
        </w:rPr>
        <w:t xml:space="preserve"> que l</w:t>
      </w:r>
      <w:r w:rsidR="003C7071" w:rsidRPr="006A0CF2">
        <w:rPr>
          <w:lang w:val="fr-FR"/>
        </w:rPr>
        <w:t>’</w:t>
      </w:r>
      <w:r w:rsidR="00CE74BA" w:rsidRPr="006A0CF2">
        <w:rPr>
          <w:lang w:val="fr-FR"/>
        </w:rPr>
        <w:t>article 16.2) n</w:t>
      </w:r>
      <w:r w:rsidR="003C7071" w:rsidRPr="006A0CF2">
        <w:rPr>
          <w:lang w:val="fr-FR"/>
        </w:rPr>
        <w:t>’</w:t>
      </w:r>
      <w:r w:rsidR="00CE74BA" w:rsidRPr="006A0CF2">
        <w:rPr>
          <w:lang w:val="fr-FR"/>
        </w:rPr>
        <w:t>avait reçu aucun appui.  Il a toutefois indiqué que deux points pouvaient être pertinents.  L</w:t>
      </w:r>
      <w:r w:rsidR="003C7071" w:rsidRPr="006A0CF2">
        <w:rPr>
          <w:lang w:val="fr-FR"/>
        </w:rPr>
        <w:t>’</w:t>
      </w:r>
      <w:r w:rsidR="00CE74BA" w:rsidRPr="006A0CF2">
        <w:rPr>
          <w:lang w:val="fr-FR"/>
        </w:rPr>
        <w:t>article 16.2) commençait par l</w:t>
      </w:r>
      <w:r w:rsidR="003C7071" w:rsidRPr="006A0CF2">
        <w:rPr>
          <w:lang w:val="fr-FR"/>
        </w:rPr>
        <w:t>’</w:t>
      </w:r>
      <w:r w:rsidR="00CE74BA" w:rsidRPr="006A0CF2">
        <w:rPr>
          <w:lang w:val="fr-FR"/>
        </w:rPr>
        <w:t>expression “le cas échéant”, qui visait à atténuer les préoccupations relatives aux cas où un État interviendrait dans des litiges juridiques impliquant des particuliers.  Cependant, un refus pouvait aussi être fondé sur d</w:t>
      </w:r>
      <w:r w:rsidR="003C7071" w:rsidRPr="006A0CF2">
        <w:rPr>
          <w:lang w:val="fr-FR"/>
        </w:rPr>
        <w:t>’</w:t>
      </w:r>
      <w:r w:rsidR="00CE74BA" w:rsidRPr="006A0CF2">
        <w:rPr>
          <w:lang w:val="fr-FR"/>
        </w:rPr>
        <w:t>autres considérations, par exemple la préservation de l</w:t>
      </w:r>
      <w:r w:rsidR="003C7071" w:rsidRPr="006A0CF2">
        <w:rPr>
          <w:lang w:val="fr-FR"/>
        </w:rPr>
        <w:t>’</w:t>
      </w:r>
      <w:r w:rsidR="00CE74BA" w:rsidRPr="006A0CF2">
        <w:rPr>
          <w:lang w:val="fr-FR"/>
        </w:rPr>
        <w:t>ordre public dans une partie contractante.  Par ailleurs, l</w:t>
      </w:r>
      <w:r w:rsidR="003C7071" w:rsidRPr="006A0CF2">
        <w:rPr>
          <w:lang w:val="fr-FR"/>
        </w:rPr>
        <w:t>’</w:t>
      </w:r>
      <w:r w:rsidR="00CE74BA" w:rsidRPr="006A0CF2">
        <w:rPr>
          <w:lang w:val="fr-FR"/>
        </w:rPr>
        <w:t>Arrangement de Lisbonne en vigueur n</w:t>
      </w:r>
      <w:r w:rsidR="003C7071" w:rsidRPr="006A0CF2">
        <w:rPr>
          <w:lang w:val="fr-FR"/>
        </w:rPr>
        <w:t>’</w:t>
      </w:r>
      <w:r w:rsidR="00CE74BA" w:rsidRPr="006A0CF2">
        <w:rPr>
          <w:lang w:val="fr-FR"/>
        </w:rPr>
        <w:t>interdisait pas aux parties contractantes d</w:t>
      </w:r>
      <w:r w:rsidR="003C7071" w:rsidRPr="006A0CF2">
        <w:rPr>
          <w:lang w:val="fr-FR"/>
        </w:rPr>
        <w:t>’</w:t>
      </w:r>
      <w:r w:rsidR="00CE74BA" w:rsidRPr="006A0CF2">
        <w:rPr>
          <w:lang w:val="fr-FR"/>
        </w:rPr>
        <w:t>engager des négociations, ainsi que le confirmaient les actes de la Conférence diplomatique de 1958.  L</w:t>
      </w:r>
      <w:r w:rsidR="003C7071" w:rsidRPr="006A0CF2">
        <w:rPr>
          <w:lang w:val="fr-FR"/>
        </w:rPr>
        <w:t>’</w:t>
      </w:r>
      <w:r w:rsidR="00CE74BA" w:rsidRPr="006A0CF2">
        <w:rPr>
          <w:lang w:val="fr-FR"/>
        </w:rPr>
        <w:t>article 16.2) pouvait donc être considéré comme établissant une pratique continue selon l</w:t>
      </w:r>
      <w:r w:rsidR="003C7071" w:rsidRPr="006A0CF2">
        <w:rPr>
          <w:lang w:val="fr-FR"/>
        </w:rPr>
        <w:t>’</w:t>
      </w:r>
      <w:r w:rsidR="00CE74BA" w:rsidRPr="006A0CF2">
        <w:rPr>
          <w:lang w:val="fr-FR"/>
        </w:rPr>
        <w:t>Arrangement de Lisbonne révisé.  S</w:t>
      </w:r>
      <w:r w:rsidR="003C7071" w:rsidRPr="006A0CF2">
        <w:rPr>
          <w:lang w:val="fr-FR"/>
        </w:rPr>
        <w:t>’</w:t>
      </w:r>
      <w:r w:rsidR="00CE74BA" w:rsidRPr="006A0CF2">
        <w:rPr>
          <w:lang w:val="fr-FR"/>
        </w:rPr>
        <w:t>il était supprimé, cela ne signifiait pas que cette pratique ne pourrait pas se poursuivre.  En d</w:t>
      </w:r>
      <w:r w:rsidR="003C7071" w:rsidRPr="006A0CF2">
        <w:rPr>
          <w:lang w:val="fr-FR"/>
        </w:rPr>
        <w:t>’</w:t>
      </w:r>
      <w:r w:rsidR="00CE74BA" w:rsidRPr="006A0CF2">
        <w:rPr>
          <w:lang w:val="fr-FR"/>
        </w:rPr>
        <w:t>autres termes, les parties contractantes pourraient continuer de proposer des négociations.</w:t>
      </w:r>
    </w:p>
    <w:p w:rsidR="00CE74BA" w:rsidRPr="006A0CF2" w:rsidRDefault="00CE74BA" w:rsidP="006A0CF2">
      <w:pPr>
        <w:pStyle w:val="ONUMFS"/>
        <w:rPr>
          <w:lang w:val="fr-FR"/>
        </w:rPr>
      </w:pPr>
      <w:r w:rsidRPr="006A0CF2">
        <w:rPr>
          <w:lang w:val="fr-FR"/>
        </w:rPr>
        <w:t>La délégation de l</w:t>
      </w:r>
      <w:r w:rsidR="003C7071" w:rsidRPr="006A0CF2">
        <w:rPr>
          <w:lang w:val="fr-FR"/>
        </w:rPr>
        <w:t>’</w:t>
      </w:r>
      <w:r w:rsidRPr="006A0CF2">
        <w:rPr>
          <w:lang w:val="fr-FR"/>
        </w:rPr>
        <w:t>Union européenne est convenue avec le président qu</w:t>
      </w:r>
      <w:r w:rsidR="003C7071" w:rsidRPr="006A0CF2">
        <w:rPr>
          <w:lang w:val="fr-FR"/>
        </w:rPr>
        <w:t>’</w:t>
      </w:r>
      <w:r w:rsidRPr="006A0CF2">
        <w:rPr>
          <w:lang w:val="fr-FR"/>
        </w:rPr>
        <w:t>il existait des cas dans lesquels les refus n</w:t>
      </w:r>
      <w:r w:rsidR="003C7071" w:rsidRPr="006A0CF2">
        <w:rPr>
          <w:lang w:val="fr-FR"/>
        </w:rPr>
        <w:t>’</w:t>
      </w:r>
      <w:r w:rsidRPr="006A0CF2">
        <w:rPr>
          <w:lang w:val="fr-FR"/>
        </w:rPr>
        <w:t>avaient pas de lien avec des droits antérieurs.  Par exemple, la possibilité de proposer des négociations concernant un refus fondé sur la règle 5.3) pouvait être souhaitable et il était tout à fait possible que la partie contractante revienne sur sa décision à l</w:t>
      </w:r>
      <w:r w:rsidR="003C7071" w:rsidRPr="006A0CF2">
        <w:rPr>
          <w:lang w:val="fr-FR"/>
        </w:rPr>
        <w:t>’</w:t>
      </w:r>
      <w:r w:rsidRPr="006A0CF2">
        <w:rPr>
          <w:lang w:val="fr-FR"/>
        </w:rPr>
        <w:t>issue de ce processus.  Cela étant, la possibilité d</w:t>
      </w:r>
      <w:r w:rsidR="003C7071" w:rsidRPr="006A0CF2">
        <w:rPr>
          <w:lang w:val="fr-FR"/>
        </w:rPr>
        <w:t>’</w:t>
      </w:r>
      <w:r w:rsidRPr="006A0CF2">
        <w:rPr>
          <w:lang w:val="fr-FR"/>
        </w:rPr>
        <w:t xml:space="preserve">engager une telle négociation ne </w:t>
      </w:r>
      <w:r w:rsidR="00A853A5">
        <w:rPr>
          <w:lang w:val="fr-FR"/>
        </w:rPr>
        <w:t xml:space="preserve">dépendait </w:t>
      </w:r>
      <w:r w:rsidRPr="006A0CF2">
        <w:rPr>
          <w:lang w:val="fr-FR"/>
        </w:rPr>
        <w:t>pas de l</w:t>
      </w:r>
      <w:r w:rsidR="003C7071" w:rsidRPr="006A0CF2">
        <w:rPr>
          <w:lang w:val="fr-FR"/>
        </w:rPr>
        <w:t>’</w:t>
      </w:r>
      <w:r w:rsidRPr="006A0CF2">
        <w:rPr>
          <w:lang w:val="fr-FR"/>
        </w:rPr>
        <w:t>article 16.2).</w:t>
      </w:r>
    </w:p>
    <w:p w:rsidR="00CE74BA" w:rsidRPr="006A0CF2" w:rsidRDefault="00CE74BA" w:rsidP="006A0CF2">
      <w:pPr>
        <w:pStyle w:val="ONUMFS"/>
        <w:rPr>
          <w:lang w:val="fr-FR"/>
        </w:rPr>
      </w:pPr>
      <w:r w:rsidRPr="006A0CF2">
        <w:rPr>
          <w:lang w:val="fr-FR"/>
        </w:rPr>
        <w:t>La délégation des États</w:t>
      </w:r>
      <w:r w:rsidR="00066D99" w:rsidRPr="006A0CF2">
        <w:rPr>
          <w:lang w:val="fr-FR"/>
        </w:rPr>
        <w:noBreakHyphen/>
      </w:r>
      <w:r w:rsidRPr="006A0CF2">
        <w:rPr>
          <w:lang w:val="fr-FR"/>
        </w:rPr>
        <w:t>Unis d</w:t>
      </w:r>
      <w:r w:rsidR="003C7071" w:rsidRPr="006A0CF2">
        <w:rPr>
          <w:lang w:val="fr-FR"/>
        </w:rPr>
        <w:t>’</w:t>
      </w:r>
      <w:r w:rsidRPr="006A0CF2">
        <w:rPr>
          <w:lang w:val="fr-FR"/>
        </w:rPr>
        <w:t>Amérique a proposé, compte tenu des déclarations faites, de remanier l</w:t>
      </w:r>
      <w:r w:rsidR="003C7071" w:rsidRPr="006A0CF2">
        <w:rPr>
          <w:lang w:val="fr-FR"/>
        </w:rPr>
        <w:t>’</w:t>
      </w:r>
      <w:r w:rsidRPr="006A0CF2">
        <w:rPr>
          <w:lang w:val="fr-FR"/>
        </w:rPr>
        <w:t>article 16.2) de manière à imposer aux parties contractantes l</w:t>
      </w:r>
      <w:r w:rsidR="003C7071" w:rsidRPr="006A0CF2">
        <w:rPr>
          <w:lang w:val="fr-FR"/>
        </w:rPr>
        <w:t>’</w:t>
      </w:r>
      <w:r w:rsidRPr="006A0CF2">
        <w:rPr>
          <w:lang w:val="fr-FR"/>
        </w:rPr>
        <w:t>obligation d</w:t>
      </w:r>
      <w:r w:rsidR="003C7071" w:rsidRPr="006A0CF2">
        <w:rPr>
          <w:lang w:val="fr-FR"/>
        </w:rPr>
        <w:t>’</w:t>
      </w:r>
      <w:r w:rsidRPr="006A0CF2">
        <w:rPr>
          <w:lang w:val="fr-FR"/>
        </w:rPr>
        <w:t>offrir aux parties intéressées la possibilité de former un recours contre un refus émis par une partie contractante ou de le contester, sans définir la forme que devraient prendre le recours ou la contestation ni déterminer qui devrait avoir qualité à agir dans le cadre de ces procédures.</w:t>
      </w:r>
    </w:p>
    <w:p w:rsidR="00CE74BA" w:rsidRPr="006A0CF2" w:rsidRDefault="00CE74BA" w:rsidP="006A0CF2">
      <w:pPr>
        <w:pStyle w:val="ONUMFS"/>
        <w:rPr>
          <w:lang w:val="fr-FR"/>
        </w:rPr>
      </w:pPr>
      <w:r w:rsidRPr="006A0CF2">
        <w:rPr>
          <w:lang w:val="fr-FR"/>
        </w:rPr>
        <w:t>Le président a indiqué que l</w:t>
      </w:r>
      <w:r w:rsidR="003C7071" w:rsidRPr="006A0CF2">
        <w:rPr>
          <w:lang w:val="fr-FR"/>
        </w:rPr>
        <w:t>’</w:t>
      </w:r>
      <w:r w:rsidRPr="006A0CF2">
        <w:rPr>
          <w:lang w:val="fr-FR"/>
        </w:rPr>
        <w:t>article 15.5) traitait déjà des recours qui devraient être mis à disposition en cas de refus.  Il se demandait si les préoccupations de la délégation des États</w:t>
      </w:r>
      <w:r w:rsidR="00066D99" w:rsidRPr="006A0CF2">
        <w:rPr>
          <w:lang w:val="fr-FR"/>
        </w:rPr>
        <w:noBreakHyphen/>
      </w:r>
      <w:r w:rsidRPr="006A0CF2">
        <w:rPr>
          <w:lang w:val="fr-FR"/>
        </w:rPr>
        <w:t>Unis d</w:t>
      </w:r>
      <w:r w:rsidR="003C7071" w:rsidRPr="006A0CF2">
        <w:rPr>
          <w:lang w:val="fr-FR"/>
        </w:rPr>
        <w:t>’</w:t>
      </w:r>
      <w:r w:rsidRPr="006A0CF2">
        <w:rPr>
          <w:lang w:val="fr-FR"/>
        </w:rPr>
        <w:t>Amérique pouvaient être atténuées par la suppression de la dernière partie de l</w:t>
      </w:r>
      <w:r w:rsidR="003C7071" w:rsidRPr="006A0CF2">
        <w:rPr>
          <w:lang w:val="fr-FR"/>
        </w:rPr>
        <w:t>’</w:t>
      </w:r>
      <w:r w:rsidRPr="006A0CF2">
        <w:rPr>
          <w:lang w:val="fr-FR"/>
        </w:rPr>
        <w:t>article 16.2).  Sans la référence aux parties intéressées, il apparaîtrait clairement que l</w:t>
      </w:r>
      <w:r w:rsidR="003C7071" w:rsidRPr="006A0CF2">
        <w:rPr>
          <w:lang w:val="fr-FR"/>
        </w:rPr>
        <w:t>’</w:t>
      </w:r>
      <w:r w:rsidRPr="006A0CF2">
        <w:rPr>
          <w:lang w:val="fr-FR"/>
        </w:rPr>
        <w:t>article 16.2) avait trait aux négociations pouvant avoir lieu entre des parties contractantes.  Les procédures de recours contre un refus concernaient l</w:t>
      </w:r>
      <w:r w:rsidR="003C7071" w:rsidRPr="006A0CF2">
        <w:rPr>
          <w:lang w:val="fr-FR"/>
        </w:rPr>
        <w:t>’</w:t>
      </w:r>
      <w:r w:rsidRPr="006A0CF2">
        <w:rPr>
          <w:lang w:val="fr-FR"/>
        </w:rPr>
        <w:t>office d</w:t>
      </w:r>
      <w:r w:rsidR="003C7071" w:rsidRPr="006A0CF2">
        <w:rPr>
          <w:lang w:val="fr-FR"/>
        </w:rPr>
        <w:t>’</w:t>
      </w:r>
      <w:r w:rsidRPr="006A0CF2">
        <w:rPr>
          <w:lang w:val="fr-FR"/>
        </w:rPr>
        <w:t>une partie contractante et les parties intéressées visées par ce refus.</w:t>
      </w:r>
    </w:p>
    <w:p w:rsidR="00CE74BA" w:rsidRPr="006A0CF2" w:rsidRDefault="00CE74BA" w:rsidP="006A0CF2">
      <w:pPr>
        <w:pStyle w:val="ONUMFS"/>
        <w:rPr>
          <w:lang w:val="fr-FR"/>
        </w:rPr>
      </w:pPr>
      <w:r w:rsidRPr="006A0CF2">
        <w:rPr>
          <w:lang w:val="fr-FR"/>
        </w:rPr>
        <w:t>Le représentant d</w:t>
      </w:r>
      <w:r w:rsidR="003C7071" w:rsidRPr="006A0CF2">
        <w:rPr>
          <w:lang w:val="fr-FR"/>
        </w:rPr>
        <w:t>’</w:t>
      </w:r>
      <w:r w:rsidR="00CB436C" w:rsidRPr="006A0CF2">
        <w:rPr>
          <w:lang w:val="fr-FR"/>
        </w:rPr>
        <w:t>ORIGIN</w:t>
      </w:r>
      <w:r w:rsidRPr="006A0CF2">
        <w:rPr>
          <w:lang w:val="fr-FR"/>
        </w:rPr>
        <w:t xml:space="preserve"> a émis l</w:t>
      </w:r>
      <w:r w:rsidR="003C7071" w:rsidRPr="006A0CF2">
        <w:rPr>
          <w:lang w:val="fr-FR"/>
        </w:rPr>
        <w:t>’</w:t>
      </w:r>
      <w:r w:rsidRPr="006A0CF2">
        <w:rPr>
          <w:lang w:val="fr-FR"/>
        </w:rPr>
        <w:t>avis que, d</w:t>
      </w:r>
      <w:r w:rsidR="003C7071" w:rsidRPr="006A0CF2">
        <w:rPr>
          <w:lang w:val="fr-FR"/>
        </w:rPr>
        <w:t>’</w:t>
      </w:r>
      <w:r w:rsidRPr="006A0CF2">
        <w:rPr>
          <w:lang w:val="fr-FR"/>
        </w:rPr>
        <w:t>un point de vue pratique, la possibilité pour les parties contractantes de mener des consultations et d</w:t>
      </w:r>
      <w:r w:rsidR="003C7071" w:rsidRPr="006A0CF2">
        <w:rPr>
          <w:lang w:val="fr-FR"/>
        </w:rPr>
        <w:t>’</w:t>
      </w:r>
      <w:r w:rsidRPr="006A0CF2">
        <w:rPr>
          <w:lang w:val="fr-FR"/>
        </w:rPr>
        <w:t>engager des négociations concernant le retrait d</w:t>
      </w:r>
      <w:r w:rsidR="003C7071" w:rsidRPr="006A0CF2">
        <w:rPr>
          <w:lang w:val="fr-FR"/>
        </w:rPr>
        <w:t>’</w:t>
      </w:r>
      <w:r w:rsidRPr="006A0CF2">
        <w:rPr>
          <w:lang w:val="fr-FR"/>
        </w:rPr>
        <w:t>un refus pouvait être très intéressante, notamment lorsque le refus n</w:t>
      </w:r>
      <w:r w:rsidR="003C7071" w:rsidRPr="006A0CF2">
        <w:rPr>
          <w:lang w:val="fr-FR"/>
        </w:rPr>
        <w:t>’</w:t>
      </w:r>
      <w:r w:rsidRPr="006A0CF2">
        <w:rPr>
          <w:lang w:val="fr-FR"/>
        </w:rPr>
        <w:t>était pas fondé sur un droit antérieur.</w:t>
      </w:r>
    </w:p>
    <w:p w:rsidR="00CE74BA" w:rsidRPr="006A0CF2" w:rsidRDefault="00CE74BA" w:rsidP="006A0CF2">
      <w:pPr>
        <w:pStyle w:val="ONUMFS"/>
        <w:rPr>
          <w:lang w:val="fr-FR"/>
        </w:rPr>
      </w:pPr>
      <w:r w:rsidRPr="006A0CF2">
        <w:rPr>
          <w:lang w:val="fr-FR"/>
        </w:rPr>
        <w:t>Le représentant du CEIPI a dit qu</w:t>
      </w:r>
      <w:r w:rsidR="003C7071" w:rsidRPr="006A0CF2">
        <w:rPr>
          <w:lang w:val="fr-FR"/>
        </w:rPr>
        <w:t>’</w:t>
      </w:r>
      <w:r w:rsidRPr="006A0CF2">
        <w:rPr>
          <w:lang w:val="fr-FR"/>
        </w:rPr>
        <w:t>il avait cru comprendre que la suppression de l</w:t>
      </w:r>
      <w:r w:rsidR="003C7071" w:rsidRPr="006A0CF2">
        <w:rPr>
          <w:lang w:val="fr-FR"/>
        </w:rPr>
        <w:t>’</w:t>
      </w:r>
      <w:r w:rsidRPr="006A0CF2">
        <w:rPr>
          <w:lang w:val="fr-FR"/>
        </w:rPr>
        <w:t>article 16.2) n</w:t>
      </w:r>
      <w:r w:rsidR="003C7071" w:rsidRPr="006A0CF2">
        <w:rPr>
          <w:lang w:val="fr-FR"/>
        </w:rPr>
        <w:t>’</w:t>
      </w:r>
      <w:r w:rsidRPr="006A0CF2">
        <w:rPr>
          <w:lang w:val="fr-FR"/>
        </w:rPr>
        <w:t>empêcherait pas l</w:t>
      </w:r>
      <w:r w:rsidR="003C7071" w:rsidRPr="006A0CF2">
        <w:rPr>
          <w:lang w:val="fr-FR"/>
        </w:rPr>
        <w:t>’</w:t>
      </w:r>
      <w:r w:rsidRPr="006A0CF2">
        <w:rPr>
          <w:lang w:val="fr-FR"/>
        </w:rPr>
        <w:t>engagement de ce type de négociations.  Par conséquent, l</w:t>
      </w:r>
      <w:r w:rsidR="003C7071" w:rsidRPr="006A0CF2">
        <w:rPr>
          <w:lang w:val="fr-FR"/>
        </w:rPr>
        <w:t>’</w:t>
      </w:r>
      <w:r w:rsidRPr="006A0CF2">
        <w:rPr>
          <w:lang w:val="fr-FR"/>
        </w:rPr>
        <w:t>article 16.2) n</w:t>
      </w:r>
      <w:r w:rsidR="003C7071" w:rsidRPr="006A0CF2">
        <w:rPr>
          <w:lang w:val="fr-FR"/>
        </w:rPr>
        <w:t>’</w:t>
      </w:r>
      <w:r w:rsidRPr="006A0CF2">
        <w:rPr>
          <w:lang w:val="fr-FR"/>
        </w:rPr>
        <w:t>était pas indispensable et pouvait même lancer un signal négatif.  En tout état de cause, si la disposition était conservée, les termes anglais “Where appropriate” ne devraient pas être traduits en français par l</w:t>
      </w:r>
      <w:r w:rsidR="003C7071" w:rsidRPr="006A0CF2">
        <w:rPr>
          <w:lang w:val="fr-FR"/>
        </w:rPr>
        <w:t>’</w:t>
      </w:r>
      <w:r w:rsidRPr="006A0CF2">
        <w:rPr>
          <w:lang w:val="fr-FR"/>
        </w:rPr>
        <w:t>expression “Le cas échéant”, comme dans la version actuelle.</w:t>
      </w:r>
    </w:p>
    <w:p w:rsidR="00CE74BA" w:rsidRPr="006A0CF2" w:rsidRDefault="00CE74BA" w:rsidP="006A0CF2">
      <w:pPr>
        <w:pStyle w:val="ONUMFS"/>
        <w:rPr>
          <w:lang w:val="fr-FR"/>
        </w:rPr>
      </w:pPr>
      <w:r w:rsidRPr="006A0CF2">
        <w:rPr>
          <w:lang w:val="fr-FR"/>
        </w:rPr>
        <w:t>Le président a déclaré qu</w:t>
      </w:r>
      <w:r w:rsidR="003C7071" w:rsidRPr="006A0CF2">
        <w:rPr>
          <w:lang w:val="fr-FR"/>
        </w:rPr>
        <w:t>’</w:t>
      </w:r>
      <w:r w:rsidRPr="006A0CF2">
        <w:rPr>
          <w:lang w:val="fr-FR"/>
        </w:rPr>
        <w:t>il existait deux options.  La première consistait à supprimer l</w:t>
      </w:r>
      <w:r w:rsidR="003C7071" w:rsidRPr="006A0CF2">
        <w:rPr>
          <w:lang w:val="fr-FR"/>
        </w:rPr>
        <w:t>’</w:t>
      </w:r>
      <w:r w:rsidRPr="006A0CF2">
        <w:rPr>
          <w:lang w:val="fr-FR"/>
        </w:rPr>
        <w:t>article 16.2), étant entendu que cela n</w:t>
      </w:r>
      <w:r w:rsidR="003C7071" w:rsidRPr="006A0CF2">
        <w:rPr>
          <w:lang w:val="fr-FR"/>
        </w:rPr>
        <w:t>’</w:t>
      </w:r>
      <w:r w:rsidRPr="006A0CF2">
        <w:rPr>
          <w:lang w:val="fr-FR"/>
        </w:rPr>
        <w:t>affecterait pas la possibilité pour les parties contractantes d</w:t>
      </w:r>
      <w:r w:rsidR="003C7071" w:rsidRPr="006A0CF2">
        <w:rPr>
          <w:lang w:val="fr-FR"/>
        </w:rPr>
        <w:t>’</w:t>
      </w:r>
      <w:r w:rsidRPr="006A0CF2">
        <w:rPr>
          <w:lang w:val="fr-FR"/>
        </w:rPr>
        <w:t>engager des négociations.  Ainsi, la pratique selon l</w:t>
      </w:r>
      <w:r w:rsidR="003C7071" w:rsidRPr="006A0CF2">
        <w:rPr>
          <w:lang w:val="fr-FR"/>
        </w:rPr>
        <w:t>’</w:t>
      </w:r>
      <w:r w:rsidRPr="006A0CF2">
        <w:rPr>
          <w:lang w:val="fr-FR"/>
        </w:rPr>
        <w:t>Arrangement de Lisbonne en vigueur pourrait se poursuivre.  Les notes pourraient préciser ce point.  La deuxième option consistait à conserver l</w:t>
      </w:r>
      <w:r w:rsidR="003C7071" w:rsidRPr="006A0CF2">
        <w:rPr>
          <w:lang w:val="fr-FR"/>
        </w:rPr>
        <w:t>’</w:t>
      </w:r>
      <w:r w:rsidRPr="006A0CF2">
        <w:rPr>
          <w:lang w:val="fr-FR"/>
        </w:rPr>
        <w:t>article 16.2), en supprimant la dernière partie de l</w:t>
      </w:r>
      <w:r w:rsidR="003C7071" w:rsidRPr="006A0CF2">
        <w:rPr>
          <w:lang w:val="fr-FR"/>
        </w:rPr>
        <w:t>’</w:t>
      </w:r>
      <w:r w:rsidRPr="006A0CF2">
        <w:rPr>
          <w:lang w:val="fr-FR"/>
        </w:rPr>
        <w:t>alinéa et en ajoutant une phrase précisant que cette disposition était sans préjudice de l</w:t>
      </w:r>
      <w:r w:rsidR="003C7071" w:rsidRPr="006A0CF2">
        <w:rPr>
          <w:lang w:val="fr-FR"/>
        </w:rPr>
        <w:t>’</w:t>
      </w:r>
      <w:r w:rsidRPr="006A0CF2">
        <w:rPr>
          <w:lang w:val="fr-FR"/>
        </w:rPr>
        <w:t>article 15.5).  Si la deuxième option était choisie, la version française devrait être modifiée, ainsi que l</w:t>
      </w:r>
      <w:r w:rsidR="003C7071" w:rsidRPr="006A0CF2">
        <w:rPr>
          <w:lang w:val="fr-FR"/>
        </w:rPr>
        <w:t>’</w:t>
      </w:r>
      <w:r w:rsidRPr="006A0CF2">
        <w:rPr>
          <w:lang w:val="fr-FR"/>
        </w:rPr>
        <w:t>avait indiqué le représentant du CEIPI.</w:t>
      </w:r>
    </w:p>
    <w:p w:rsidR="00CE74BA" w:rsidRPr="006A0CF2" w:rsidRDefault="00CE74BA" w:rsidP="006A0CF2">
      <w:pPr>
        <w:pStyle w:val="ONUMFS"/>
        <w:rPr>
          <w:lang w:val="fr-FR"/>
        </w:rPr>
      </w:pPr>
      <w:r w:rsidRPr="006A0CF2">
        <w:rPr>
          <w:lang w:val="fr-FR"/>
        </w:rPr>
        <w:lastRenderedPageBreak/>
        <w:t>Les délégations de l</w:t>
      </w:r>
      <w:r w:rsidR="003C7071" w:rsidRPr="006A0CF2">
        <w:rPr>
          <w:lang w:val="fr-FR"/>
        </w:rPr>
        <w:t>’</w:t>
      </w:r>
      <w:r w:rsidRPr="006A0CF2">
        <w:rPr>
          <w:lang w:val="fr-FR"/>
        </w:rPr>
        <w:t>Italie, de la République de Moldova, de la République tchèque et de l</w:t>
      </w:r>
      <w:r w:rsidR="003C7071" w:rsidRPr="006A0CF2">
        <w:rPr>
          <w:lang w:val="fr-FR"/>
        </w:rPr>
        <w:t>’</w:t>
      </w:r>
      <w:r w:rsidRPr="006A0CF2">
        <w:rPr>
          <w:lang w:val="fr-FR"/>
        </w:rPr>
        <w:t>Union européenne, ainsi que le représentant de l</w:t>
      </w:r>
      <w:r w:rsidR="003C7071" w:rsidRPr="006A0CF2">
        <w:rPr>
          <w:lang w:val="fr-FR"/>
        </w:rPr>
        <w:t>’</w:t>
      </w:r>
      <w:r w:rsidRPr="006A0CF2">
        <w:rPr>
          <w:lang w:val="fr-FR"/>
        </w:rPr>
        <w:t>ABPI, ont exprimé leur préférence pour le maintien de l</w:t>
      </w:r>
      <w:r w:rsidR="003C7071" w:rsidRPr="006A0CF2">
        <w:rPr>
          <w:lang w:val="fr-FR"/>
        </w:rPr>
        <w:t>’</w:t>
      </w:r>
      <w:r w:rsidRPr="006A0CF2">
        <w:rPr>
          <w:lang w:val="fr-FR"/>
        </w:rPr>
        <w:t>article 16.2), avec les modifications proposées par le président.</w:t>
      </w:r>
    </w:p>
    <w:p w:rsidR="00CE74BA" w:rsidRPr="006A0CF2" w:rsidRDefault="00CE74BA" w:rsidP="006A0CF2">
      <w:pPr>
        <w:pStyle w:val="ONUMFS"/>
        <w:rPr>
          <w:lang w:val="fr-FR"/>
        </w:rPr>
      </w:pPr>
      <w:r w:rsidRPr="006A0CF2">
        <w:rPr>
          <w:lang w:val="fr-FR"/>
        </w:rPr>
        <w:t>Les délégations de l</w:t>
      </w:r>
      <w:r w:rsidR="003C7071" w:rsidRPr="006A0CF2">
        <w:rPr>
          <w:lang w:val="fr-FR"/>
        </w:rPr>
        <w:t>’</w:t>
      </w:r>
      <w:r w:rsidRPr="006A0CF2">
        <w:rPr>
          <w:lang w:val="fr-FR"/>
        </w:rPr>
        <w:t>Australie, du Chili et des États</w:t>
      </w:r>
      <w:r w:rsidR="00066D99" w:rsidRPr="006A0CF2">
        <w:rPr>
          <w:lang w:val="fr-FR"/>
        </w:rPr>
        <w:noBreakHyphen/>
      </w:r>
      <w:r w:rsidRPr="006A0CF2">
        <w:rPr>
          <w:lang w:val="fr-FR"/>
        </w:rPr>
        <w:t>Unis d</w:t>
      </w:r>
      <w:r w:rsidR="003C7071" w:rsidRPr="006A0CF2">
        <w:rPr>
          <w:lang w:val="fr-FR"/>
        </w:rPr>
        <w:t>’</w:t>
      </w:r>
      <w:r w:rsidRPr="006A0CF2">
        <w:rPr>
          <w:lang w:val="fr-FR"/>
        </w:rPr>
        <w:t>Amérique se sont prononcées pour la suppression de l</w:t>
      </w:r>
      <w:r w:rsidR="003C7071" w:rsidRPr="006A0CF2">
        <w:rPr>
          <w:lang w:val="fr-FR"/>
        </w:rPr>
        <w:t>’</w:t>
      </w:r>
      <w:r w:rsidRPr="006A0CF2">
        <w:rPr>
          <w:lang w:val="fr-FR"/>
        </w:rPr>
        <w:t>article 16.2), étant entendu que cela n</w:t>
      </w:r>
      <w:r w:rsidR="003C7071" w:rsidRPr="006A0CF2">
        <w:rPr>
          <w:lang w:val="fr-FR"/>
        </w:rPr>
        <w:t>’</w:t>
      </w:r>
      <w:r w:rsidRPr="006A0CF2">
        <w:rPr>
          <w:lang w:val="fr-FR"/>
        </w:rPr>
        <w:t>affecterait pas la possibilité pour les parties contractantes d</w:t>
      </w:r>
      <w:r w:rsidR="003C7071" w:rsidRPr="006A0CF2">
        <w:rPr>
          <w:lang w:val="fr-FR"/>
        </w:rPr>
        <w:t>’</w:t>
      </w:r>
      <w:r w:rsidRPr="006A0CF2">
        <w:rPr>
          <w:lang w:val="fr-FR"/>
        </w:rPr>
        <w:t>engager des négociations, comme l</w:t>
      </w:r>
      <w:r w:rsidR="003C7071" w:rsidRPr="006A0CF2">
        <w:rPr>
          <w:lang w:val="fr-FR"/>
        </w:rPr>
        <w:t>’</w:t>
      </w:r>
      <w:r w:rsidRPr="006A0CF2">
        <w:rPr>
          <w:lang w:val="fr-FR"/>
        </w:rPr>
        <w:t>avait indiqué le président.</w:t>
      </w:r>
    </w:p>
    <w:p w:rsidR="00CE74BA" w:rsidRPr="006A0CF2" w:rsidRDefault="00CE74BA" w:rsidP="006A0CF2">
      <w:pPr>
        <w:pStyle w:val="ONUMFS"/>
        <w:rPr>
          <w:lang w:val="fr-FR"/>
        </w:rPr>
      </w:pPr>
      <w:r w:rsidRPr="006A0CF2">
        <w:rPr>
          <w:lang w:val="fr-FR"/>
        </w:rPr>
        <w:t>Le président a déclaré que, si des progrès avaient été faits concernant le libellé de l</w:t>
      </w:r>
      <w:r w:rsidR="003C7071" w:rsidRPr="006A0CF2">
        <w:rPr>
          <w:lang w:val="fr-FR"/>
        </w:rPr>
        <w:t>’</w:t>
      </w:r>
      <w:r w:rsidRPr="006A0CF2">
        <w:rPr>
          <w:lang w:val="fr-FR"/>
        </w:rPr>
        <w:t>article 16.2), le groupe de travail devait encore examiner les deux options qu</w:t>
      </w:r>
      <w:r w:rsidR="003C7071" w:rsidRPr="006A0CF2">
        <w:rPr>
          <w:lang w:val="fr-FR"/>
        </w:rPr>
        <w:t>’</w:t>
      </w:r>
      <w:r w:rsidRPr="006A0CF2">
        <w:rPr>
          <w:lang w:val="fr-FR"/>
        </w:rPr>
        <w:t>il avait exposées.  Par conséquent, la disposition serait conservée entre crochets.</w:t>
      </w:r>
    </w:p>
    <w:p w:rsidR="00CE74BA" w:rsidRPr="008A5278" w:rsidRDefault="00085473" w:rsidP="006A0CF2">
      <w:pPr>
        <w:pStyle w:val="Heading3"/>
        <w:rPr>
          <w:u w:val="single"/>
          <w:lang w:val="fr-FR"/>
        </w:rPr>
      </w:pPr>
      <w:r w:rsidRPr="008A5278">
        <w:rPr>
          <w:u w:val="single"/>
          <w:lang w:val="fr-FR"/>
        </w:rPr>
        <w:t>Q</w:t>
      </w:r>
      <w:r w:rsidR="00CE74BA" w:rsidRPr="008A5278">
        <w:rPr>
          <w:u w:val="single"/>
          <w:lang w:val="fr-FR"/>
        </w:rPr>
        <w:t>uestion de savoir si l</w:t>
      </w:r>
      <w:r w:rsidR="003C7071" w:rsidRPr="008A5278">
        <w:rPr>
          <w:u w:val="single"/>
          <w:lang w:val="fr-FR"/>
        </w:rPr>
        <w:t>’</w:t>
      </w:r>
      <w:r w:rsidR="00CE74BA" w:rsidRPr="008A5278">
        <w:rPr>
          <w:u w:val="single"/>
          <w:lang w:val="fr-FR"/>
        </w:rPr>
        <w:t>article 19.1) devrait établir une liste exhaustive ou non exhaustive des motifs d</w:t>
      </w:r>
      <w:r w:rsidR="003C7071" w:rsidRPr="008A5278">
        <w:rPr>
          <w:u w:val="single"/>
          <w:lang w:val="fr-FR"/>
        </w:rPr>
        <w:t>’</w:t>
      </w:r>
      <w:r w:rsidR="00CE74BA" w:rsidRPr="008A5278">
        <w:rPr>
          <w:u w:val="single"/>
          <w:lang w:val="fr-FR"/>
        </w:rPr>
        <w:t>invalidation</w:t>
      </w:r>
    </w:p>
    <w:p w:rsidR="00CE74BA" w:rsidRPr="006A0CF2" w:rsidRDefault="00CE74BA" w:rsidP="006A0CF2"/>
    <w:p w:rsidR="00CE74BA" w:rsidRPr="006A0CF2" w:rsidRDefault="009A3BC8" w:rsidP="006A0CF2">
      <w:pPr>
        <w:pStyle w:val="ONUMFS"/>
        <w:rPr>
          <w:lang w:val="fr-FR"/>
        </w:rPr>
      </w:pPr>
      <w:r w:rsidRPr="006A0CF2">
        <w:rPr>
          <w:lang w:val="fr-FR"/>
        </w:rPr>
        <w:t>Le représentant du</w:t>
      </w:r>
      <w:r w:rsidR="00085473" w:rsidRPr="006A0CF2">
        <w:rPr>
          <w:lang w:val="fr-FR"/>
        </w:rPr>
        <w:t xml:space="preserve"> CEIPI </w:t>
      </w:r>
      <w:r w:rsidRPr="006A0CF2">
        <w:rPr>
          <w:lang w:val="fr-FR"/>
        </w:rPr>
        <w:t>s’est référé à la note </w:t>
      </w:r>
      <w:r w:rsidR="00085473" w:rsidRPr="006A0CF2">
        <w:rPr>
          <w:lang w:val="fr-FR"/>
        </w:rPr>
        <w:t>19.02 concern</w:t>
      </w:r>
      <w:r w:rsidRPr="006A0CF2">
        <w:rPr>
          <w:lang w:val="fr-FR"/>
        </w:rPr>
        <w:t>a</w:t>
      </w:r>
      <w:r w:rsidR="00085473" w:rsidRPr="006A0CF2">
        <w:rPr>
          <w:lang w:val="fr-FR"/>
        </w:rPr>
        <w:t>n</w:t>
      </w:r>
      <w:r w:rsidRPr="006A0CF2">
        <w:rPr>
          <w:lang w:val="fr-FR"/>
        </w:rPr>
        <w:t>t</w:t>
      </w:r>
      <w:r w:rsidR="00085473" w:rsidRPr="006A0CF2">
        <w:rPr>
          <w:lang w:val="fr-FR"/>
        </w:rPr>
        <w:t xml:space="preserve"> </w:t>
      </w:r>
      <w:r w:rsidRPr="006A0CF2">
        <w:rPr>
          <w:lang w:val="fr-FR"/>
        </w:rPr>
        <w:t>l’a</w:t>
      </w:r>
      <w:r w:rsidR="00085473" w:rsidRPr="006A0CF2">
        <w:rPr>
          <w:lang w:val="fr-FR"/>
        </w:rPr>
        <w:t>rticle</w:t>
      </w:r>
      <w:r w:rsidRPr="006A0CF2">
        <w:rPr>
          <w:lang w:val="fr-FR"/>
        </w:rPr>
        <w:t> </w:t>
      </w:r>
      <w:r w:rsidR="00085473" w:rsidRPr="006A0CF2">
        <w:rPr>
          <w:lang w:val="fr-FR"/>
        </w:rPr>
        <w:t>19</w:t>
      </w:r>
      <w:r w:rsidRPr="006A0CF2">
        <w:rPr>
          <w:lang w:val="fr-FR"/>
        </w:rPr>
        <w:t>.</w:t>
      </w:r>
      <w:r w:rsidR="00085473" w:rsidRPr="006A0CF2">
        <w:rPr>
          <w:lang w:val="fr-FR"/>
        </w:rPr>
        <w:t>2)</w:t>
      </w:r>
      <w:r w:rsidRPr="006A0CF2">
        <w:rPr>
          <w:lang w:val="fr-FR"/>
        </w:rPr>
        <w:t xml:space="preserve"> et a déclaré que, sur la base de l’a</w:t>
      </w:r>
      <w:r w:rsidR="00085473" w:rsidRPr="006A0CF2">
        <w:rPr>
          <w:lang w:val="fr-FR"/>
        </w:rPr>
        <w:t>rticle</w:t>
      </w:r>
      <w:r w:rsidRPr="006A0CF2">
        <w:rPr>
          <w:lang w:val="fr-FR"/>
        </w:rPr>
        <w:t> </w:t>
      </w:r>
      <w:r w:rsidR="00085473" w:rsidRPr="006A0CF2">
        <w:rPr>
          <w:lang w:val="fr-FR"/>
        </w:rPr>
        <w:t>5</w:t>
      </w:r>
      <w:r w:rsidRPr="006A0CF2">
        <w:rPr>
          <w:lang w:val="fr-FR"/>
        </w:rPr>
        <w:t>.</w:t>
      </w:r>
      <w:r w:rsidR="00085473" w:rsidRPr="006A0CF2">
        <w:rPr>
          <w:lang w:val="fr-FR"/>
        </w:rPr>
        <w:t xml:space="preserve">2) </w:t>
      </w:r>
      <w:r w:rsidRPr="006A0CF2">
        <w:rPr>
          <w:lang w:val="fr-FR"/>
        </w:rPr>
        <w:t>et </w:t>
      </w:r>
      <w:r w:rsidR="00085473" w:rsidRPr="006A0CF2">
        <w:rPr>
          <w:lang w:val="fr-FR"/>
        </w:rPr>
        <w:t xml:space="preserve">3), </w:t>
      </w:r>
      <w:r w:rsidRPr="006A0CF2">
        <w:rPr>
          <w:lang w:val="fr-FR"/>
        </w:rPr>
        <w:t>il existait trois </w:t>
      </w:r>
      <w:r w:rsidR="00085473" w:rsidRPr="006A0CF2">
        <w:rPr>
          <w:lang w:val="fr-FR"/>
        </w:rPr>
        <w:t>sc</w:t>
      </w:r>
      <w:r w:rsidRPr="006A0CF2">
        <w:rPr>
          <w:lang w:val="fr-FR"/>
        </w:rPr>
        <w:t>é</w:t>
      </w:r>
      <w:r w:rsidR="00085473" w:rsidRPr="006A0CF2">
        <w:rPr>
          <w:lang w:val="fr-FR"/>
        </w:rPr>
        <w:t xml:space="preserve">narios </w:t>
      </w:r>
      <w:r w:rsidRPr="006A0CF2">
        <w:rPr>
          <w:lang w:val="fr-FR"/>
        </w:rPr>
        <w:t>concernant la qualité pour déposer une demande</w:t>
      </w:r>
      <w:r w:rsidR="00085473" w:rsidRPr="006A0CF2">
        <w:rPr>
          <w:lang w:val="fr-FR"/>
        </w:rPr>
        <w:t xml:space="preserve">.  </w:t>
      </w:r>
      <w:r w:rsidR="00CE74BA" w:rsidRPr="006A0CF2">
        <w:rPr>
          <w:lang w:val="fr-FR"/>
        </w:rPr>
        <w:t>Dans le premier, la demande était déposée par l</w:t>
      </w:r>
      <w:r w:rsidR="003C7071" w:rsidRPr="006A0CF2">
        <w:rPr>
          <w:lang w:val="fr-FR"/>
        </w:rPr>
        <w:t>’</w:t>
      </w:r>
      <w:r w:rsidR="00CE74BA" w:rsidRPr="006A0CF2">
        <w:rPr>
          <w:lang w:val="fr-FR"/>
        </w:rPr>
        <w:t>administration compétente au nom des bénéficiaires ou d</w:t>
      </w:r>
      <w:r w:rsidR="003C7071" w:rsidRPr="006A0CF2">
        <w:rPr>
          <w:lang w:val="fr-FR"/>
        </w:rPr>
        <w:t>’</w:t>
      </w:r>
      <w:r w:rsidR="00CE74BA" w:rsidRPr="006A0CF2">
        <w:rPr>
          <w:lang w:val="fr-FR"/>
        </w:rPr>
        <w:t>une personne morale visée à l</w:t>
      </w:r>
      <w:r w:rsidR="003C7071" w:rsidRPr="006A0CF2">
        <w:rPr>
          <w:lang w:val="fr-FR"/>
        </w:rPr>
        <w:t>’</w:t>
      </w:r>
      <w:r w:rsidR="00CE74BA" w:rsidRPr="006A0CF2">
        <w:rPr>
          <w:lang w:val="fr-FR"/>
        </w:rPr>
        <w:t>article 5.2</w:t>
      </w:r>
      <w:proofErr w:type="gramStart"/>
      <w:r w:rsidR="00CE74BA" w:rsidRPr="006A0CF2">
        <w:rPr>
          <w:lang w:val="fr-FR"/>
        </w:rPr>
        <w:t>)ii</w:t>
      </w:r>
      <w:proofErr w:type="gramEnd"/>
      <w:r w:rsidR="00CE74BA" w:rsidRPr="006A0CF2">
        <w:rPr>
          <w:lang w:val="fr-FR"/>
        </w:rPr>
        <w:t>).  Dans le deuxième, elle était déposée par les bénéficiaires eux</w:t>
      </w:r>
      <w:r w:rsidR="00066D99" w:rsidRPr="006A0CF2">
        <w:rPr>
          <w:lang w:val="fr-FR"/>
        </w:rPr>
        <w:noBreakHyphen/>
      </w:r>
      <w:r w:rsidR="00CE74BA" w:rsidRPr="006A0CF2">
        <w:rPr>
          <w:lang w:val="fr-FR"/>
        </w:rPr>
        <w:t>mêmes.  Et enfin, dans le troisième, par une personne morale visée à l</w:t>
      </w:r>
      <w:r w:rsidR="003C7071" w:rsidRPr="006A0CF2">
        <w:rPr>
          <w:lang w:val="fr-FR"/>
        </w:rPr>
        <w:t>’</w:t>
      </w:r>
      <w:r w:rsidR="00CE74BA" w:rsidRPr="006A0CF2">
        <w:rPr>
          <w:lang w:val="fr-FR"/>
        </w:rPr>
        <w:t>article 5.2</w:t>
      </w:r>
      <w:proofErr w:type="gramStart"/>
      <w:r w:rsidR="00CE74BA" w:rsidRPr="006A0CF2">
        <w:rPr>
          <w:lang w:val="fr-FR"/>
        </w:rPr>
        <w:t>)ii</w:t>
      </w:r>
      <w:proofErr w:type="gramEnd"/>
      <w:r w:rsidR="00CE74BA" w:rsidRPr="006A0CF2">
        <w:rPr>
          <w:lang w:val="fr-FR"/>
        </w:rPr>
        <w:t>).  Selon l</w:t>
      </w:r>
      <w:r w:rsidR="003C7071" w:rsidRPr="006A0CF2">
        <w:rPr>
          <w:lang w:val="fr-FR"/>
        </w:rPr>
        <w:t>’</w:t>
      </w:r>
      <w:r w:rsidR="00CE74BA" w:rsidRPr="006A0CF2">
        <w:rPr>
          <w:lang w:val="fr-FR"/>
        </w:rPr>
        <w:t>article 19.2), les bénéficiaires devaient avoir la possibilité de faire valoir leurs droits contre l</w:t>
      </w:r>
      <w:r w:rsidR="003C7071" w:rsidRPr="006A0CF2">
        <w:rPr>
          <w:lang w:val="fr-FR"/>
        </w:rPr>
        <w:t>’</w:t>
      </w:r>
      <w:r w:rsidR="00CE74BA" w:rsidRPr="006A0CF2">
        <w:rPr>
          <w:lang w:val="fr-FR"/>
        </w:rPr>
        <w:t xml:space="preserve">invalidation dans les trois scénarios, </w:t>
      </w:r>
      <w:r w:rsidR="003C7071" w:rsidRPr="006A0CF2">
        <w:rPr>
          <w:lang w:val="fr-FR"/>
        </w:rPr>
        <w:t>y compris</w:t>
      </w:r>
      <w:r w:rsidR="00CE74BA" w:rsidRPr="006A0CF2">
        <w:rPr>
          <w:lang w:val="fr-FR"/>
        </w:rPr>
        <w:t xml:space="preserve"> lorsque la demande avait été déposée par une personne morale visée à l</w:t>
      </w:r>
      <w:r w:rsidR="003C7071" w:rsidRPr="006A0CF2">
        <w:rPr>
          <w:lang w:val="fr-FR"/>
        </w:rPr>
        <w:t>’</w:t>
      </w:r>
      <w:r w:rsidR="00CE74BA" w:rsidRPr="006A0CF2">
        <w:rPr>
          <w:lang w:val="fr-FR"/>
        </w:rPr>
        <w:t>article 5.2</w:t>
      </w:r>
      <w:proofErr w:type="gramStart"/>
      <w:r w:rsidR="00CE74BA" w:rsidRPr="006A0CF2">
        <w:rPr>
          <w:lang w:val="fr-FR"/>
        </w:rPr>
        <w:t>)ii</w:t>
      </w:r>
      <w:proofErr w:type="gramEnd"/>
      <w:r w:rsidR="00CE74BA" w:rsidRPr="006A0CF2">
        <w:rPr>
          <w:lang w:val="fr-FR"/>
        </w:rPr>
        <w:t>).  Celle</w:t>
      </w:r>
      <w:r w:rsidR="00066D99" w:rsidRPr="006A0CF2">
        <w:rPr>
          <w:szCs w:val="22"/>
          <w:lang w:val="fr-FR"/>
        </w:rPr>
        <w:noBreakHyphen/>
      </w:r>
      <w:r w:rsidR="00CE74BA" w:rsidRPr="006A0CF2">
        <w:rPr>
          <w:szCs w:val="22"/>
          <w:lang w:val="fr-FR"/>
        </w:rPr>
        <w:t>ci</w:t>
      </w:r>
      <w:r w:rsidR="00CE74BA" w:rsidRPr="006A0CF2">
        <w:rPr>
          <w:lang w:val="fr-FR"/>
        </w:rPr>
        <w:t xml:space="preserve"> devait avoir cette possibilité uniquement dans le premier et </w:t>
      </w:r>
      <w:proofErr w:type="gramStart"/>
      <w:r w:rsidR="00CE74BA" w:rsidRPr="006A0CF2">
        <w:rPr>
          <w:lang w:val="fr-FR"/>
        </w:rPr>
        <w:t>le troisième scénarios</w:t>
      </w:r>
      <w:proofErr w:type="gramEnd"/>
      <w:r w:rsidR="00CE74BA" w:rsidRPr="006A0CF2">
        <w:rPr>
          <w:lang w:val="fr-FR"/>
        </w:rPr>
        <w:t>.  L</w:t>
      </w:r>
      <w:r w:rsidR="003C7071" w:rsidRPr="006A0CF2">
        <w:rPr>
          <w:lang w:val="fr-FR"/>
        </w:rPr>
        <w:t>’</w:t>
      </w:r>
      <w:r w:rsidR="00CE74BA" w:rsidRPr="006A0CF2">
        <w:rPr>
          <w:lang w:val="fr-FR"/>
        </w:rPr>
        <w:t>article 19.2) n</w:t>
      </w:r>
      <w:r w:rsidR="003C7071" w:rsidRPr="006A0CF2">
        <w:rPr>
          <w:lang w:val="fr-FR"/>
        </w:rPr>
        <w:t>’</w:t>
      </w:r>
      <w:r w:rsidR="00CE74BA" w:rsidRPr="006A0CF2">
        <w:rPr>
          <w:lang w:val="fr-FR"/>
        </w:rPr>
        <w:t>exigeait que cette possibilité soit donnée à l</w:t>
      </w:r>
      <w:r w:rsidR="003C7071" w:rsidRPr="006A0CF2">
        <w:rPr>
          <w:lang w:val="fr-FR"/>
        </w:rPr>
        <w:t>’</w:t>
      </w:r>
      <w:r w:rsidR="00CE74BA" w:rsidRPr="006A0CF2">
        <w:rPr>
          <w:lang w:val="fr-FR"/>
        </w:rPr>
        <w:t>administration compétente dans aucun des trois scénarios.</w:t>
      </w:r>
    </w:p>
    <w:p w:rsidR="00CE74BA" w:rsidRPr="006A0CF2" w:rsidRDefault="00CE74BA" w:rsidP="006A0CF2">
      <w:pPr>
        <w:pStyle w:val="ONUMFS"/>
        <w:rPr>
          <w:lang w:val="fr-FR"/>
        </w:rPr>
      </w:pPr>
      <w:r w:rsidRPr="006A0CF2">
        <w:rPr>
          <w:lang w:val="fr-FR"/>
        </w:rPr>
        <w:t>Concernant l</w:t>
      </w:r>
      <w:r w:rsidR="003C7071" w:rsidRPr="006A0CF2">
        <w:rPr>
          <w:lang w:val="fr-FR"/>
        </w:rPr>
        <w:t>’</w:t>
      </w:r>
      <w:r w:rsidRPr="006A0CF2">
        <w:rPr>
          <w:lang w:val="fr-FR"/>
        </w:rPr>
        <w:t>article 19.1), la délégation de l</w:t>
      </w:r>
      <w:r w:rsidR="003C7071" w:rsidRPr="006A0CF2">
        <w:rPr>
          <w:lang w:val="fr-FR"/>
        </w:rPr>
        <w:t>’</w:t>
      </w:r>
      <w:r w:rsidRPr="006A0CF2">
        <w:rPr>
          <w:lang w:val="fr-FR"/>
        </w:rPr>
        <w:t>Union européenne a fait part de sa préférence pour l</w:t>
      </w:r>
      <w:r w:rsidR="003C7071" w:rsidRPr="006A0CF2">
        <w:rPr>
          <w:lang w:val="fr-FR"/>
        </w:rPr>
        <w:t>’</w:t>
      </w:r>
      <w:r w:rsidRPr="006A0CF2">
        <w:rPr>
          <w:lang w:val="fr-FR"/>
        </w:rPr>
        <w:t>option B.</w:t>
      </w:r>
      <w:r w:rsidR="009A3BC8" w:rsidRPr="006A0CF2">
        <w:rPr>
          <w:lang w:val="fr-FR"/>
        </w:rPr>
        <w:t xml:space="preserve">  </w:t>
      </w:r>
      <w:r w:rsidRPr="006A0CF2">
        <w:rPr>
          <w:lang w:val="fr-FR"/>
        </w:rPr>
        <w:t>Pour des raisons de clarté et de sécurité juridique, elle était d</w:t>
      </w:r>
      <w:r w:rsidR="003C7071" w:rsidRPr="006A0CF2">
        <w:rPr>
          <w:lang w:val="fr-FR"/>
        </w:rPr>
        <w:t>’</w:t>
      </w:r>
      <w:r w:rsidRPr="006A0CF2">
        <w:rPr>
          <w:lang w:val="fr-FR"/>
        </w:rPr>
        <w:t>avis qu</w:t>
      </w:r>
      <w:r w:rsidR="003C7071" w:rsidRPr="006A0CF2">
        <w:rPr>
          <w:lang w:val="fr-FR"/>
        </w:rPr>
        <w:t>’</w:t>
      </w:r>
      <w:r w:rsidRPr="006A0CF2">
        <w:rPr>
          <w:lang w:val="fr-FR"/>
        </w:rPr>
        <w:t>une fois la protection accordée, il ne devait pas être possible de contester l</w:t>
      </w:r>
      <w:r w:rsidR="003C7071" w:rsidRPr="006A0CF2">
        <w:rPr>
          <w:lang w:val="fr-FR"/>
        </w:rPr>
        <w:t>’</w:t>
      </w:r>
      <w:r w:rsidRPr="006A0CF2">
        <w:rPr>
          <w:lang w:val="fr-FR"/>
        </w:rPr>
        <w:t>octroi de la protection à tout moment sur la base d</w:t>
      </w:r>
      <w:r w:rsidR="003C7071" w:rsidRPr="006A0CF2">
        <w:rPr>
          <w:lang w:val="fr-FR"/>
        </w:rPr>
        <w:t>’</w:t>
      </w:r>
      <w:r w:rsidRPr="006A0CF2">
        <w:rPr>
          <w:lang w:val="fr-FR"/>
        </w:rPr>
        <w:t>une liste non exhaustive de motifs.  L</w:t>
      </w:r>
      <w:r w:rsidR="003C7071" w:rsidRPr="006A0CF2">
        <w:rPr>
          <w:lang w:val="fr-FR"/>
        </w:rPr>
        <w:t>’</w:t>
      </w:r>
      <w:r w:rsidRPr="006A0CF2">
        <w:rPr>
          <w:lang w:val="fr-FR"/>
        </w:rPr>
        <w:t>invalidation ne devait être possible que sur la base de critères clairs, objectifs et prédéterminés.  L</w:t>
      </w:r>
      <w:r w:rsidR="003C7071" w:rsidRPr="006A0CF2">
        <w:rPr>
          <w:lang w:val="fr-FR"/>
        </w:rPr>
        <w:t>’</w:t>
      </w:r>
      <w:r w:rsidRPr="006A0CF2">
        <w:rPr>
          <w:lang w:val="fr-FR"/>
        </w:rPr>
        <w:t>option A n</w:t>
      </w:r>
      <w:r w:rsidR="003C7071" w:rsidRPr="006A0CF2">
        <w:rPr>
          <w:lang w:val="fr-FR"/>
        </w:rPr>
        <w:t>’</w:t>
      </w:r>
      <w:r w:rsidRPr="006A0CF2">
        <w:rPr>
          <w:lang w:val="fr-FR"/>
        </w:rPr>
        <w:t>était pas acceptable car elle laissait la porte ouverte à toutes sortes de motifs d</w:t>
      </w:r>
      <w:r w:rsidR="003C7071" w:rsidRPr="006A0CF2">
        <w:rPr>
          <w:lang w:val="fr-FR"/>
        </w:rPr>
        <w:t>’</w:t>
      </w:r>
      <w:r w:rsidRPr="006A0CF2">
        <w:rPr>
          <w:lang w:val="fr-FR"/>
        </w:rPr>
        <w:t>i</w:t>
      </w:r>
      <w:r w:rsidR="007B3478" w:rsidRPr="006A0CF2">
        <w:rPr>
          <w:lang w:val="fr-FR"/>
        </w:rPr>
        <w:t>nvalidation possibles.  La note</w:t>
      </w:r>
      <w:r w:rsidRPr="006A0CF2">
        <w:rPr>
          <w:lang w:val="fr-FR"/>
        </w:rPr>
        <w:t> 5 présentait une liste non exhaustive des motifs d</w:t>
      </w:r>
      <w:r w:rsidR="003C7071" w:rsidRPr="006A0CF2">
        <w:rPr>
          <w:lang w:val="fr-FR"/>
        </w:rPr>
        <w:t>’</w:t>
      </w:r>
      <w:r w:rsidRPr="006A0CF2">
        <w:rPr>
          <w:lang w:val="fr-FR"/>
        </w:rPr>
        <w:t>invalidation possibles, dont certains posaient problème.  Par exemple, le point vii) de la note 5 faisait référence aux “motifs fondés sur le fait que le terme a acquis un caractère générique”, ce qui était inacceptable pour un motif d</w:t>
      </w:r>
      <w:r w:rsidR="003C7071" w:rsidRPr="006A0CF2">
        <w:rPr>
          <w:lang w:val="fr-FR"/>
        </w:rPr>
        <w:t>’</w:t>
      </w:r>
      <w:r w:rsidRPr="006A0CF2">
        <w:rPr>
          <w:lang w:val="fr-FR"/>
        </w:rPr>
        <w:t>invalidation.  À cet égard, la délégation s</w:t>
      </w:r>
      <w:r w:rsidR="003C7071" w:rsidRPr="006A0CF2">
        <w:rPr>
          <w:lang w:val="fr-FR"/>
        </w:rPr>
        <w:t>’</w:t>
      </w:r>
      <w:r w:rsidRPr="006A0CF2">
        <w:rPr>
          <w:lang w:val="fr-FR"/>
        </w:rPr>
        <w:t>est référée à la discussion sur l</w:t>
      </w:r>
      <w:r w:rsidR="003C7071" w:rsidRPr="006A0CF2">
        <w:rPr>
          <w:lang w:val="fr-FR"/>
        </w:rPr>
        <w:t>’</w:t>
      </w:r>
      <w:r w:rsidRPr="006A0CF2">
        <w:rPr>
          <w:lang w:val="fr-FR"/>
        </w:rPr>
        <w:t>article 12 qui avait eu lieu au sein du groupe de travail.  Le caractère générique d</w:t>
      </w:r>
      <w:r w:rsidR="003C7071" w:rsidRPr="006A0CF2">
        <w:rPr>
          <w:lang w:val="fr-FR"/>
        </w:rPr>
        <w:t>’</w:t>
      </w:r>
      <w:r w:rsidRPr="006A0CF2">
        <w:rPr>
          <w:lang w:val="fr-FR"/>
        </w:rPr>
        <w:t xml:space="preserve">un terme pouvait être </w:t>
      </w:r>
      <w:r w:rsidR="009A3BC8" w:rsidRPr="006A0CF2">
        <w:rPr>
          <w:lang w:val="fr-FR"/>
        </w:rPr>
        <w:t>invoqu</w:t>
      </w:r>
      <w:r w:rsidRPr="006A0CF2">
        <w:rPr>
          <w:lang w:val="fr-FR"/>
        </w:rPr>
        <w:t>é comme motif de refus si le terme était déjà générique avant l</w:t>
      </w:r>
      <w:r w:rsidR="003C7071" w:rsidRPr="006A0CF2">
        <w:rPr>
          <w:lang w:val="fr-FR"/>
        </w:rPr>
        <w:t>’</w:t>
      </w:r>
      <w:r w:rsidRPr="006A0CF2">
        <w:rPr>
          <w:lang w:val="fr-FR"/>
        </w:rPr>
        <w:t xml:space="preserve">enregistrement international, mais ce caractère ne pouvait pas être acquis a </w:t>
      </w:r>
      <w:r w:rsidR="009A3BC8" w:rsidRPr="006A0CF2">
        <w:rPr>
          <w:lang w:val="fr-FR"/>
        </w:rPr>
        <w:t>posteriori.  En </w:t>
      </w:r>
      <w:r w:rsidRPr="006A0CF2">
        <w:rPr>
          <w:lang w:val="fr-FR"/>
        </w:rPr>
        <w:t>outre, le point ii) de la note 5, qui visait les “motifs fondés sur le caractère générique avant l</w:t>
      </w:r>
      <w:r w:rsidR="003C7071" w:rsidRPr="006A0CF2">
        <w:rPr>
          <w:lang w:val="fr-FR"/>
        </w:rPr>
        <w:t>’</w:t>
      </w:r>
      <w:r w:rsidRPr="006A0CF2">
        <w:rPr>
          <w:lang w:val="fr-FR"/>
        </w:rPr>
        <w:t>enregistrement international”</w:t>
      </w:r>
      <w:r w:rsidR="009A3BC8" w:rsidRPr="006A0CF2">
        <w:rPr>
          <w:lang w:val="fr-FR"/>
        </w:rPr>
        <w:t>,</w:t>
      </w:r>
      <w:r w:rsidRPr="006A0CF2">
        <w:rPr>
          <w:lang w:val="fr-FR"/>
        </w:rPr>
        <w:t xml:space="preserve"> ne pouvait être accepté que si le motif était invoqué dans un certain délai.</w:t>
      </w:r>
    </w:p>
    <w:p w:rsidR="00CE74BA" w:rsidRPr="006A0CF2" w:rsidRDefault="00CE74BA" w:rsidP="006A0CF2">
      <w:pPr>
        <w:pStyle w:val="ONUMFS"/>
        <w:rPr>
          <w:lang w:val="fr-FR"/>
        </w:rPr>
      </w:pPr>
      <w:r w:rsidRPr="006A0CF2">
        <w:rPr>
          <w:lang w:val="fr-FR"/>
        </w:rPr>
        <w:t>Au sujet de l</w:t>
      </w:r>
      <w:r w:rsidR="003C7071" w:rsidRPr="006A0CF2">
        <w:rPr>
          <w:lang w:val="fr-FR"/>
        </w:rPr>
        <w:t>’</w:t>
      </w:r>
      <w:r w:rsidRPr="006A0CF2">
        <w:rPr>
          <w:lang w:val="fr-FR"/>
        </w:rPr>
        <w:t>article 19.2), la délégation de l</w:t>
      </w:r>
      <w:r w:rsidR="003C7071" w:rsidRPr="006A0CF2">
        <w:rPr>
          <w:lang w:val="fr-FR"/>
        </w:rPr>
        <w:t>’</w:t>
      </w:r>
      <w:r w:rsidRPr="006A0CF2">
        <w:rPr>
          <w:lang w:val="fr-FR"/>
        </w:rPr>
        <w:t>Union européenne a souligné le fait que l</w:t>
      </w:r>
      <w:r w:rsidR="003C7071" w:rsidRPr="006A0CF2">
        <w:rPr>
          <w:lang w:val="fr-FR"/>
        </w:rPr>
        <w:t>’</w:t>
      </w:r>
      <w:r w:rsidRPr="006A0CF2">
        <w:rPr>
          <w:lang w:val="fr-FR"/>
        </w:rPr>
        <w:t>habilitation à utiliser une indication géographique ou une appellation d</w:t>
      </w:r>
      <w:r w:rsidR="003C7071" w:rsidRPr="006A0CF2">
        <w:rPr>
          <w:lang w:val="fr-FR"/>
        </w:rPr>
        <w:t>’</w:t>
      </w:r>
      <w:r w:rsidRPr="006A0CF2">
        <w:rPr>
          <w:lang w:val="fr-FR"/>
        </w:rPr>
        <w:t>origine ne dépendait pas de la personne qui avait déposé la demande d</w:t>
      </w:r>
      <w:r w:rsidR="003C7071" w:rsidRPr="006A0CF2">
        <w:rPr>
          <w:lang w:val="fr-FR"/>
        </w:rPr>
        <w:t>’</w:t>
      </w:r>
      <w:r w:rsidRPr="006A0CF2">
        <w:rPr>
          <w:lang w:val="fr-FR"/>
        </w:rPr>
        <w:t xml:space="preserve">enregistrement, mais du producteur du produit </w:t>
      </w:r>
      <w:r w:rsidR="009A3BC8" w:rsidRPr="006A0CF2">
        <w:rPr>
          <w:lang w:val="fr-FR"/>
        </w:rPr>
        <w:t>couvert</w:t>
      </w:r>
      <w:r w:rsidRPr="006A0CF2">
        <w:rPr>
          <w:lang w:val="fr-FR"/>
        </w:rPr>
        <w:t xml:space="preserve"> par l</w:t>
      </w:r>
      <w:r w:rsidR="003C7071" w:rsidRPr="006A0CF2">
        <w:rPr>
          <w:lang w:val="fr-FR"/>
        </w:rPr>
        <w:t>’</w:t>
      </w:r>
      <w:r w:rsidRPr="006A0CF2">
        <w:rPr>
          <w:lang w:val="fr-FR"/>
        </w:rPr>
        <w:t>indication géographique ou l</w:t>
      </w:r>
      <w:r w:rsidR="003C7071" w:rsidRPr="006A0CF2">
        <w:rPr>
          <w:lang w:val="fr-FR"/>
        </w:rPr>
        <w:t>’</w:t>
      </w:r>
      <w:r w:rsidRPr="006A0CF2">
        <w:rPr>
          <w:lang w:val="fr-FR"/>
        </w:rPr>
        <w:t>appellation d</w:t>
      </w:r>
      <w:r w:rsidR="003C7071" w:rsidRPr="006A0CF2">
        <w:rPr>
          <w:lang w:val="fr-FR"/>
        </w:rPr>
        <w:t>’</w:t>
      </w:r>
      <w:r w:rsidRPr="006A0CF2">
        <w:rPr>
          <w:lang w:val="fr-FR"/>
        </w:rPr>
        <w:t>origine, dans l</w:t>
      </w:r>
      <w:r w:rsidR="003C7071" w:rsidRPr="006A0CF2">
        <w:rPr>
          <w:lang w:val="fr-FR"/>
        </w:rPr>
        <w:t>’</w:t>
      </w:r>
      <w:r w:rsidRPr="006A0CF2">
        <w:rPr>
          <w:lang w:val="fr-FR"/>
        </w:rPr>
        <w:t>aire géographique d</w:t>
      </w:r>
      <w:r w:rsidR="003C7071" w:rsidRPr="006A0CF2">
        <w:rPr>
          <w:lang w:val="fr-FR"/>
        </w:rPr>
        <w:t>’</w:t>
      </w:r>
      <w:r w:rsidRPr="006A0CF2">
        <w:rPr>
          <w:lang w:val="fr-FR"/>
        </w:rPr>
        <w:t>origine.  Ces producteurs étaient des bénéficiaires au sens de l</w:t>
      </w:r>
      <w:r w:rsidR="003C7071" w:rsidRPr="006A0CF2">
        <w:rPr>
          <w:lang w:val="fr-FR"/>
        </w:rPr>
        <w:t>’</w:t>
      </w:r>
      <w:r w:rsidRPr="006A0CF2">
        <w:rPr>
          <w:lang w:val="fr-FR"/>
        </w:rPr>
        <w:t>article 5.2) et 3) et de l</w:t>
      </w:r>
      <w:r w:rsidR="003C7071" w:rsidRPr="006A0CF2">
        <w:rPr>
          <w:lang w:val="fr-FR"/>
        </w:rPr>
        <w:t>’</w:t>
      </w:r>
      <w:r w:rsidRPr="006A0CF2">
        <w:rPr>
          <w:lang w:val="fr-FR"/>
        </w:rPr>
        <w:t>article 19.2).  Quiconque ayant acheté le site de production d</w:t>
      </w:r>
      <w:r w:rsidR="003C7071" w:rsidRPr="006A0CF2">
        <w:rPr>
          <w:lang w:val="fr-FR"/>
        </w:rPr>
        <w:t>’</w:t>
      </w:r>
      <w:r w:rsidRPr="006A0CF2">
        <w:rPr>
          <w:lang w:val="fr-FR"/>
        </w:rPr>
        <w:t>un tel producteur ou créé son propre site de production pour le produit visé par l</w:t>
      </w:r>
      <w:r w:rsidR="003C7071" w:rsidRPr="006A0CF2">
        <w:rPr>
          <w:lang w:val="fr-FR"/>
        </w:rPr>
        <w:t>’</w:t>
      </w:r>
      <w:r w:rsidRPr="006A0CF2">
        <w:rPr>
          <w:lang w:val="fr-FR"/>
        </w:rPr>
        <w:t>indication géographique ou l</w:t>
      </w:r>
      <w:r w:rsidR="003C7071" w:rsidRPr="006A0CF2">
        <w:rPr>
          <w:lang w:val="fr-FR"/>
        </w:rPr>
        <w:t>’</w:t>
      </w:r>
      <w:r w:rsidRPr="006A0CF2">
        <w:rPr>
          <w:lang w:val="fr-FR"/>
        </w:rPr>
        <w:t>appellation d</w:t>
      </w:r>
      <w:r w:rsidR="003C7071" w:rsidRPr="006A0CF2">
        <w:rPr>
          <w:lang w:val="fr-FR"/>
        </w:rPr>
        <w:t>’</w:t>
      </w:r>
      <w:r w:rsidRPr="006A0CF2">
        <w:rPr>
          <w:lang w:val="fr-FR"/>
        </w:rPr>
        <w:t>origine, dans l</w:t>
      </w:r>
      <w:r w:rsidR="003C7071" w:rsidRPr="006A0CF2">
        <w:rPr>
          <w:lang w:val="fr-FR"/>
        </w:rPr>
        <w:t>’</w:t>
      </w:r>
      <w:r w:rsidRPr="006A0CF2">
        <w:rPr>
          <w:lang w:val="fr-FR"/>
        </w:rPr>
        <w:t>aire géographique d</w:t>
      </w:r>
      <w:r w:rsidR="003C7071" w:rsidRPr="006A0CF2">
        <w:rPr>
          <w:lang w:val="fr-FR"/>
        </w:rPr>
        <w:t>’</w:t>
      </w:r>
      <w:r w:rsidRPr="006A0CF2">
        <w:rPr>
          <w:lang w:val="fr-FR"/>
        </w:rPr>
        <w:t>origine, conformément au cahier des charges du produit, pouvait être considéré comme bénéficiaire.</w:t>
      </w:r>
    </w:p>
    <w:p w:rsidR="00CE74BA" w:rsidRPr="006A0CF2" w:rsidRDefault="00CE74BA" w:rsidP="006A0CF2">
      <w:pPr>
        <w:pStyle w:val="ONUMFS"/>
        <w:rPr>
          <w:lang w:val="fr-FR"/>
        </w:rPr>
      </w:pPr>
      <w:r w:rsidRPr="006A0CF2">
        <w:rPr>
          <w:lang w:val="fr-FR"/>
        </w:rPr>
        <w:lastRenderedPageBreak/>
        <w:t>La délégation de l</w:t>
      </w:r>
      <w:r w:rsidR="003C7071" w:rsidRPr="006A0CF2">
        <w:rPr>
          <w:lang w:val="fr-FR"/>
        </w:rPr>
        <w:t>’</w:t>
      </w:r>
      <w:r w:rsidRPr="006A0CF2">
        <w:rPr>
          <w:lang w:val="fr-FR"/>
        </w:rPr>
        <w:t>Italie a exprimé sa préférence pour l</w:t>
      </w:r>
      <w:r w:rsidR="003C7071" w:rsidRPr="006A0CF2">
        <w:rPr>
          <w:lang w:val="fr-FR"/>
        </w:rPr>
        <w:t>’</w:t>
      </w:r>
      <w:r w:rsidRPr="006A0CF2">
        <w:rPr>
          <w:lang w:val="fr-FR"/>
        </w:rPr>
        <w:t>option B.</w:t>
      </w:r>
      <w:r w:rsidR="009A3BC8" w:rsidRPr="006A0CF2">
        <w:rPr>
          <w:lang w:val="fr-FR"/>
        </w:rPr>
        <w:t xml:space="preserve">  </w:t>
      </w:r>
      <w:r w:rsidRPr="006A0CF2">
        <w:rPr>
          <w:lang w:val="fr-FR"/>
        </w:rPr>
        <w:t>Concernant l</w:t>
      </w:r>
      <w:r w:rsidR="003C7071" w:rsidRPr="006A0CF2">
        <w:rPr>
          <w:lang w:val="fr-FR"/>
        </w:rPr>
        <w:t>’</w:t>
      </w:r>
      <w:r w:rsidRPr="006A0CF2">
        <w:rPr>
          <w:lang w:val="fr-FR"/>
        </w:rPr>
        <w:t>article 19.2), elle était d</w:t>
      </w:r>
      <w:r w:rsidR="003C7071" w:rsidRPr="006A0CF2">
        <w:rPr>
          <w:lang w:val="fr-FR"/>
        </w:rPr>
        <w:t>’</w:t>
      </w:r>
      <w:r w:rsidRPr="006A0CF2">
        <w:rPr>
          <w:lang w:val="fr-FR"/>
        </w:rPr>
        <w:t>avis que le terme “bénéficiaires” devait être entendu au sens de l</w:t>
      </w:r>
      <w:r w:rsidR="003C7071" w:rsidRPr="006A0CF2">
        <w:rPr>
          <w:lang w:val="fr-FR"/>
        </w:rPr>
        <w:t>’</w:t>
      </w:r>
      <w:r w:rsidRPr="006A0CF2">
        <w:rPr>
          <w:lang w:val="fr-FR"/>
        </w:rPr>
        <w:t>article 1.xvii).</w:t>
      </w:r>
    </w:p>
    <w:p w:rsidR="00CE74BA" w:rsidRPr="006A0CF2" w:rsidRDefault="00CE74BA" w:rsidP="006A0CF2">
      <w:pPr>
        <w:pStyle w:val="ONUMFS"/>
        <w:rPr>
          <w:lang w:val="fr-FR"/>
        </w:rPr>
      </w:pPr>
      <w:r w:rsidRPr="006A0CF2">
        <w:rPr>
          <w:lang w:val="fr-FR"/>
        </w:rPr>
        <w:t>La délégation de l</w:t>
      </w:r>
      <w:r w:rsidR="003C7071" w:rsidRPr="006A0CF2">
        <w:rPr>
          <w:lang w:val="fr-FR"/>
        </w:rPr>
        <w:t>’</w:t>
      </w:r>
      <w:r w:rsidRPr="006A0CF2">
        <w:rPr>
          <w:lang w:val="fr-FR"/>
        </w:rPr>
        <w:t>Iran (République islamique d</w:t>
      </w:r>
      <w:r w:rsidR="003C7071" w:rsidRPr="006A0CF2">
        <w:rPr>
          <w:lang w:val="fr-FR"/>
        </w:rPr>
        <w:t>’</w:t>
      </w:r>
      <w:r w:rsidRPr="006A0CF2">
        <w:rPr>
          <w:lang w:val="fr-FR"/>
        </w:rPr>
        <w:t>) a indiqué qu</w:t>
      </w:r>
      <w:r w:rsidR="003C7071" w:rsidRPr="006A0CF2">
        <w:rPr>
          <w:lang w:val="fr-FR"/>
        </w:rPr>
        <w:t>’</w:t>
      </w:r>
      <w:r w:rsidRPr="006A0CF2">
        <w:rPr>
          <w:lang w:val="fr-FR"/>
        </w:rPr>
        <w:t>elle était favorable à l</w:t>
      </w:r>
      <w:r w:rsidR="003C7071" w:rsidRPr="006A0CF2">
        <w:rPr>
          <w:lang w:val="fr-FR"/>
        </w:rPr>
        <w:t>’</w:t>
      </w:r>
      <w:r w:rsidR="00344367" w:rsidRPr="006A0CF2">
        <w:rPr>
          <w:lang w:val="fr-FR"/>
        </w:rPr>
        <w:t>option </w:t>
      </w:r>
      <w:r w:rsidRPr="006A0CF2">
        <w:rPr>
          <w:lang w:val="fr-FR"/>
        </w:rPr>
        <w:t xml:space="preserve">A mais que, après avoir entendu les déclarations faites par les délégations </w:t>
      </w:r>
      <w:r w:rsidR="009A3BC8" w:rsidRPr="006A0CF2">
        <w:rPr>
          <w:lang w:val="fr-FR"/>
        </w:rPr>
        <w:t xml:space="preserve">de l’Italie </w:t>
      </w:r>
      <w:r w:rsidR="00344367" w:rsidRPr="006A0CF2">
        <w:rPr>
          <w:lang w:val="fr-FR"/>
        </w:rPr>
        <w:t xml:space="preserve">et </w:t>
      </w:r>
      <w:r w:rsidRPr="006A0CF2">
        <w:rPr>
          <w:lang w:val="fr-FR"/>
        </w:rPr>
        <w:t>de l</w:t>
      </w:r>
      <w:r w:rsidR="003C7071" w:rsidRPr="006A0CF2">
        <w:rPr>
          <w:lang w:val="fr-FR"/>
        </w:rPr>
        <w:t>’</w:t>
      </w:r>
      <w:r w:rsidRPr="006A0CF2">
        <w:rPr>
          <w:lang w:val="fr-FR"/>
        </w:rPr>
        <w:t>Union européenne, elle pouvait également accepter l</w:t>
      </w:r>
      <w:r w:rsidR="003C7071" w:rsidRPr="006A0CF2">
        <w:rPr>
          <w:lang w:val="fr-FR"/>
        </w:rPr>
        <w:t>’</w:t>
      </w:r>
      <w:r w:rsidRPr="006A0CF2">
        <w:rPr>
          <w:lang w:val="fr-FR"/>
        </w:rPr>
        <w:t>option B, sous réserve que la “moralité et l</w:t>
      </w:r>
      <w:r w:rsidR="003C7071" w:rsidRPr="006A0CF2">
        <w:rPr>
          <w:lang w:val="fr-FR"/>
        </w:rPr>
        <w:t>’</w:t>
      </w:r>
      <w:r w:rsidRPr="006A0CF2">
        <w:rPr>
          <w:lang w:val="fr-FR"/>
        </w:rPr>
        <w:t>ordre public” soient ajoutés à la liste des motifs d</w:t>
      </w:r>
      <w:r w:rsidR="003C7071" w:rsidRPr="006A0CF2">
        <w:rPr>
          <w:lang w:val="fr-FR"/>
        </w:rPr>
        <w:t>’</w:t>
      </w:r>
      <w:r w:rsidRPr="006A0CF2">
        <w:rPr>
          <w:lang w:val="fr-FR"/>
        </w:rPr>
        <w:t>invalidation possibles.</w:t>
      </w:r>
    </w:p>
    <w:p w:rsidR="00CE74BA" w:rsidRPr="006A0CF2" w:rsidRDefault="00CE74BA" w:rsidP="006A0CF2">
      <w:pPr>
        <w:pStyle w:val="ONUMFS"/>
        <w:rPr>
          <w:lang w:val="fr-FR"/>
        </w:rPr>
      </w:pPr>
      <w:r w:rsidRPr="006A0CF2">
        <w:rPr>
          <w:lang w:val="fr-FR"/>
        </w:rPr>
        <w:t>La délégation du Chili a réaffirmé sa préférence pour l</w:t>
      </w:r>
      <w:r w:rsidR="003C7071" w:rsidRPr="006A0CF2">
        <w:rPr>
          <w:lang w:val="fr-FR"/>
        </w:rPr>
        <w:t>’</w:t>
      </w:r>
      <w:r w:rsidRPr="006A0CF2">
        <w:rPr>
          <w:lang w:val="fr-FR"/>
        </w:rPr>
        <w:t>option A et suggéré d</w:t>
      </w:r>
      <w:r w:rsidR="003C7071" w:rsidRPr="006A0CF2">
        <w:rPr>
          <w:lang w:val="fr-FR"/>
        </w:rPr>
        <w:t>’</w:t>
      </w:r>
      <w:r w:rsidRPr="006A0CF2">
        <w:rPr>
          <w:lang w:val="fr-FR"/>
        </w:rPr>
        <w:t>ajouter le membre de phrase “conformément à la législation nationale”.</w:t>
      </w:r>
    </w:p>
    <w:p w:rsidR="00CE74BA" w:rsidRPr="006A0CF2" w:rsidRDefault="00CE74BA" w:rsidP="006A0CF2">
      <w:pPr>
        <w:pStyle w:val="ONUMFS"/>
        <w:rPr>
          <w:lang w:val="fr-FR"/>
        </w:rPr>
      </w:pPr>
      <w:r w:rsidRPr="006A0CF2">
        <w:rPr>
          <w:lang w:val="fr-FR"/>
        </w:rPr>
        <w:t>La délégation de l</w:t>
      </w:r>
      <w:r w:rsidR="003C7071" w:rsidRPr="006A0CF2">
        <w:rPr>
          <w:lang w:val="fr-FR"/>
        </w:rPr>
        <w:t>’</w:t>
      </w:r>
      <w:r w:rsidRPr="006A0CF2">
        <w:rPr>
          <w:lang w:val="fr-FR"/>
        </w:rPr>
        <w:t>Australie a déclaré que l</w:t>
      </w:r>
      <w:r w:rsidR="003C7071" w:rsidRPr="006A0CF2">
        <w:rPr>
          <w:lang w:val="fr-FR"/>
        </w:rPr>
        <w:t>’</w:t>
      </w:r>
      <w:r w:rsidRPr="006A0CF2">
        <w:rPr>
          <w:lang w:val="fr-FR"/>
        </w:rPr>
        <w:t>option A était souhaitable aux fins de la transparence et de l</w:t>
      </w:r>
      <w:r w:rsidR="003C7071" w:rsidRPr="006A0CF2">
        <w:rPr>
          <w:lang w:val="fr-FR"/>
        </w:rPr>
        <w:t>’</w:t>
      </w:r>
      <w:r w:rsidRPr="006A0CF2">
        <w:rPr>
          <w:lang w:val="fr-FR"/>
        </w:rPr>
        <w:t>intérêt public.  Des décisions administratives étaient parfois prises sans que toutes les informations disponibles aient pu être consultées et, de plus, les circonstances pouvaient évoluer avec le temps.  La délégation était d</w:t>
      </w:r>
      <w:r w:rsidR="003C7071" w:rsidRPr="006A0CF2">
        <w:rPr>
          <w:lang w:val="fr-FR"/>
        </w:rPr>
        <w:t>’</w:t>
      </w:r>
      <w:r w:rsidRPr="006A0CF2">
        <w:rPr>
          <w:lang w:val="fr-FR"/>
        </w:rPr>
        <w:t>avis que l</w:t>
      </w:r>
      <w:r w:rsidR="003C7071" w:rsidRPr="006A0CF2">
        <w:rPr>
          <w:lang w:val="fr-FR"/>
        </w:rPr>
        <w:t>’</w:t>
      </w:r>
      <w:r w:rsidRPr="006A0CF2">
        <w:rPr>
          <w:lang w:val="fr-FR"/>
        </w:rPr>
        <w:t xml:space="preserve">option B présentait une liste plus restreinte que les listes qui étaient disponibles dans le cadre de nombreux régimes </w:t>
      </w:r>
      <w:r w:rsidRPr="006A0CF2">
        <w:rPr>
          <w:i/>
          <w:lang w:val="fr-FR"/>
        </w:rPr>
        <w:t>sui generis</w:t>
      </w:r>
      <w:r w:rsidRPr="006A0CF2">
        <w:rPr>
          <w:lang w:val="fr-FR"/>
        </w:rPr>
        <w:t xml:space="preserve"> pour la protection des indications géographiques.  En outre, l</w:t>
      </w:r>
      <w:r w:rsidR="003C7071" w:rsidRPr="006A0CF2">
        <w:rPr>
          <w:lang w:val="fr-FR"/>
        </w:rPr>
        <w:t>’</w:t>
      </w:r>
      <w:r w:rsidRPr="006A0CF2">
        <w:rPr>
          <w:lang w:val="fr-FR"/>
        </w:rPr>
        <w:t>option B interdirait aux pays protégeant les indications géographiques au titre de régimes de protection des marques d</w:t>
      </w:r>
      <w:r w:rsidR="003C7071" w:rsidRPr="006A0CF2">
        <w:rPr>
          <w:lang w:val="fr-FR"/>
        </w:rPr>
        <w:t>’</w:t>
      </w:r>
      <w:r w:rsidRPr="006A0CF2">
        <w:rPr>
          <w:lang w:val="fr-FR"/>
        </w:rPr>
        <w:t>adhérer à l</w:t>
      </w:r>
      <w:r w:rsidR="003C7071" w:rsidRPr="006A0CF2">
        <w:rPr>
          <w:lang w:val="fr-FR"/>
        </w:rPr>
        <w:t>’</w:t>
      </w:r>
      <w:r w:rsidRPr="006A0CF2">
        <w:rPr>
          <w:lang w:val="fr-FR"/>
        </w:rPr>
        <w:t>Arrangement de Lisbonne révisé.  La délégation a également exprimé l</w:t>
      </w:r>
      <w:r w:rsidR="003C7071" w:rsidRPr="006A0CF2">
        <w:rPr>
          <w:lang w:val="fr-FR"/>
        </w:rPr>
        <w:t>’</w:t>
      </w:r>
      <w:r w:rsidRPr="006A0CF2">
        <w:rPr>
          <w:lang w:val="fr-FR"/>
        </w:rPr>
        <w:t>avis que l</w:t>
      </w:r>
      <w:r w:rsidR="003C7071" w:rsidRPr="006A0CF2">
        <w:rPr>
          <w:lang w:val="fr-FR"/>
        </w:rPr>
        <w:t>’</w:t>
      </w:r>
      <w:r w:rsidRPr="006A0CF2">
        <w:rPr>
          <w:lang w:val="fr-FR"/>
        </w:rPr>
        <w:t xml:space="preserve">article 19.2) devrait </w:t>
      </w:r>
      <w:r w:rsidR="00344367" w:rsidRPr="006A0CF2">
        <w:rPr>
          <w:lang w:val="fr-FR"/>
        </w:rPr>
        <w:t>répondre à</w:t>
      </w:r>
      <w:r w:rsidRPr="006A0CF2">
        <w:rPr>
          <w:lang w:val="fr-FR"/>
        </w:rPr>
        <w:t xml:space="preserve"> certaines préoccupations exprimées par les délégations quant à l</w:t>
      </w:r>
      <w:r w:rsidR="003C7071" w:rsidRPr="006A0CF2">
        <w:rPr>
          <w:lang w:val="fr-FR"/>
        </w:rPr>
        <w:t>’</w:t>
      </w:r>
      <w:r w:rsidRPr="006A0CF2">
        <w:rPr>
          <w:lang w:val="fr-FR"/>
        </w:rPr>
        <w:t>option A.</w:t>
      </w:r>
    </w:p>
    <w:p w:rsidR="00CE74BA" w:rsidRPr="006A0CF2" w:rsidRDefault="00CE74BA" w:rsidP="006A0CF2">
      <w:pPr>
        <w:pStyle w:val="ONUMFS"/>
        <w:rPr>
          <w:lang w:val="fr-FR"/>
        </w:rPr>
      </w:pPr>
      <w:r w:rsidRPr="006A0CF2">
        <w:rPr>
          <w:lang w:val="fr-FR"/>
        </w:rPr>
        <w:t>La délégation de la Suisse a réitéré sa préférence pour l</w:t>
      </w:r>
      <w:r w:rsidR="003C7071" w:rsidRPr="006A0CF2">
        <w:rPr>
          <w:lang w:val="fr-FR"/>
        </w:rPr>
        <w:t>’</w:t>
      </w:r>
      <w:r w:rsidRPr="006A0CF2">
        <w:rPr>
          <w:lang w:val="fr-FR"/>
        </w:rPr>
        <w:t>option B.</w:t>
      </w:r>
    </w:p>
    <w:p w:rsidR="00CE74BA" w:rsidRPr="006A0CF2" w:rsidRDefault="00CE74BA" w:rsidP="006A0CF2">
      <w:pPr>
        <w:pStyle w:val="ONUMFS"/>
        <w:rPr>
          <w:lang w:val="fr-FR"/>
        </w:rPr>
      </w:pPr>
      <w:r w:rsidRPr="006A0CF2">
        <w:rPr>
          <w:lang w:val="fr-FR"/>
        </w:rPr>
        <w:t>L</w:t>
      </w:r>
      <w:r w:rsidR="00344367" w:rsidRPr="006A0CF2">
        <w:rPr>
          <w:lang w:val="fr-FR"/>
        </w:rPr>
        <w:t>a</w:t>
      </w:r>
      <w:r w:rsidRPr="006A0CF2">
        <w:rPr>
          <w:lang w:val="fr-FR"/>
        </w:rPr>
        <w:t xml:space="preserve"> représentant</w:t>
      </w:r>
      <w:r w:rsidR="00344367" w:rsidRPr="006A0CF2">
        <w:rPr>
          <w:lang w:val="fr-FR"/>
        </w:rPr>
        <w:t>e</w:t>
      </w:r>
      <w:r w:rsidRPr="006A0CF2">
        <w:rPr>
          <w:lang w:val="fr-FR"/>
        </w:rPr>
        <w:t xml:space="preserve"> de l</w:t>
      </w:r>
      <w:r w:rsidR="003C7071" w:rsidRPr="006A0CF2">
        <w:rPr>
          <w:lang w:val="fr-FR"/>
        </w:rPr>
        <w:t>’</w:t>
      </w:r>
      <w:r w:rsidRPr="006A0CF2">
        <w:rPr>
          <w:lang w:val="fr-FR"/>
        </w:rPr>
        <w:t>INTA s</w:t>
      </w:r>
      <w:r w:rsidR="003C7071" w:rsidRPr="006A0CF2">
        <w:rPr>
          <w:lang w:val="fr-FR"/>
        </w:rPr>
        <w:t>’</w:t>
      </w:r>
      <w:r w:rsidRPr="006A0CF2">
        <w:rPr>
          <w:lang w:val="fr-FR"/>
        </w:rPr>
        <w:t>est prononcé</w:t>
      </w:r>
      <w:r w:rsidR="00344367" w:rsidRPr="006A0CF2">
        <w:rPr>
          <w:lang w:val="fr-FR"/>
        </w:rPr>
        <w:t>e</w:t>
      </w:r>
      <w:r w:rsidRPr="006A0CF2">
        <w:rPr>
          <w:lang w:val="fr-FR"/>
        </w:rPr>
        <w:t xml:space="preserve"> en faveur de l</w:t>
      </w:r>
      <w:r w:rsidR="003C7071" w:rsidRPr="006A0CF2">
        <w:rPr>
          <w:lang w:val="fr-FR"/>
        </w:rPr>
        <w:t>’</w:t>
      </w:r>
      <w:r w:rsidRPr="006A0CF2">
        <w:rPr>
          <w:lang w:val="fr-FR"/>
        </w:rPr>
        <w:t>option A.</w:t>
      </w:r>
      <w:r w:rsidR="00344367" w:rsidRPr="006A0CF2">
        <w:rPr>
          <w:lang w:val="fr-FR"/>
        </w:rPr>
        <w:t xml:space="preserve">  </w:t>
      </w:r>
      <w:r w:rsidRPr="006A0CF2">
        <w:rPr>
          <w:lang w:val="fr-FR"/>
        </w:rPr>
        <w:t xml:space="preserve">Il serait excessif de tirer </w:t>
      </w:r>
      <w:r w:rsidR="00344367" w:rsidRPr="006A0CF2">
        <w:rPr>
          <w:lang w:val="fr-FR"/>
        </w:rPr>
        <w:t>d’une absence de réaction</w:t>
      </w:r>
      <w:r w:rsidRPr="006A0CF2">
        <w:rPr>
          <w:lang w:val="fr-FR"/>
        </w:rPr>
        <w:t xml:space="preserve"> administrati</w:t>
      </w:r>
      <w:r w:rsidR="00344367" w:rsidRPr="006A0CF2">
        <w:rPr>
          <w:lang w:val="fr-FR"/>
        </w:rPr>
        <w:t>ve</w:t>
      </w:r>
      <w:r w:rsidRPr="006A0CF2">
        <w:rPr>
          <w:lang w:val="fr-FR"/>
        </w:rPr>
        <w:t xml:space="preserve"> la conclusion qu</w:t>
      </w:r>
      <w:r w:rsidR="003C7071" w:rsidRPr="006A0CF2">
        <w:rPr>
          <w:lang w:val="fr-FR"/>
        </w:rPr>
        <w:t>’</w:t>
      </w:r>
      <w:r w:rsidRPr="006A0CF2">
        <w:rPr>
          <w:lang w:val="fr-FR"/>
        </w:rPr>
        <w:t>une protection permanente devrait être accordée même dans le cas où les conditions de la protection n</w:t>
      </w:r>
      <w:r w:rsidR="003C7071" w:rsidRPr="006A0CF2">
        <w:rPr>
          <w:lang w:val="fr-FR"/>
        </w:rPr>
        <w:t>’</w:t>
      </w:r>
      <w:r w:rsidRPr="006A0CF2">
        <w:rPr>
          <w:lang w:val="fr-FR"/>
        </w:rPr>
        <w:t>étaient pas remplies.  L</w:t>
      </w:r>
      <w:r w:rsidR="003C7071" w:rsidRPr="006A0CF2">
        <w:rPr>
          <w:lang w:val="fr-FR"/>
        </w:rPr>
        <w:t>’</w:t>
      </w:r>
      <w:r w:rsidRPr="006A0CF2">
        <w:rPr>
          <w:lang w:val="fr-FR"/>
        </w:rPr>
        <w:t>administration compétente n</w:t>
      </w:r>
      <w:r w:rsidR="003C7071" w:rsidRPr="006A0CF2">
        <w:rPr>
          <w:lang w:val="fr-FR"/>
        </w:rPr>
        <w:t>’</w:t>
      </w:r>
      <w:r w:rsidRPr="006A0CF2">
        <w:rPr>
          <w:lang w:val="fr-FR"/>
        </w:rPr>
        <w:t>avait peut</w:t>
      </w:r>
      <w:r w:rsidR="00066D99" w:rsidRPr="006A0CF2">
        <w:rPr>
          <w:lang w:val="fr-FR"/>
        </w:rPr>
        <w:noBreakHyphen/>
      </w:r>
      <w:r w:rsidRPr="006A0CF2">
        <w:rPr>
          <w:lang w:val="fr-FR"/>
        </w:rPr>
        <w:t>être pas disposé des informations requises ou des ressources nécessaires pour évaluer de manière exhaustive, dans un délai d</w:t>
      </w:r>
      <w:r w:rsidR="003C7071" w:rsidRPr="006A0CF2">
        <w:rPr>
          <w:lang w:val="fr-FR"/>
        </w:rPr>
        <w:t>’</w:t>
      </w:r>
      <w:r w:rsidRPr="006A0CF2">
        <w:rPr>
          <w:lang w:val="fr-FR"/>
        </w:rPr>
        <w:t>un an, si la protection devait être accordée pour une indication géographique ou une appellation d</w:t>
      </w:r>
      <w:r w:rsidR="003C7071" w:rsidRPr="006A0CF2">
        <w:rPr>
          <w:lang w:val="fr-FR"/>
        </w:rPr>
        <w:t>’</w:t>
      </w:r>
      <w:r w:rsidRPr="006A0CF2">
        <w:rPr>
          <w:lang w:val="fr-FR"/>
        </w:rPr>
        <w:t>origine donnée.  Par ailleurs, si une fausse information avait été fournie, il devait être possible de rectifier la situation.  Ne pas l</w:t>
      </w:r>
      <w:r w:rsidR="003C7071" w:rsidRPr="006A0CF2">
        <w:rPr>
          <w:lang w:val="fr-FR"/>
        </w:rPr>
        <w:t>’</w:t>
      </w:r>
      <w:r w:rsidRPr="006A0CF2">
        <w:rPr>
          <w:lang w:val="fr-FR"/>
        </w:rPr>
        <w:t>autoriser pouvait même soulever des questions constitutionnelles dans certains pays.  Concernant le libellé de l</w:t>
      </w:r>
      <w:r w:rsidR="003C7071" w:rsidRPr="006A0CF2">
        <w:rPr>
          <w:lang w:val="fr-FR"/>
        </w:rPr>
        <w:t>’</w:t>
      </w:r>
      <w:r w:rsidRPr="006A0CF2">
        <w:rPr>
          <w:lang w:val="fr-FR"/>
        </w:rPr>
        <w:t xml:space="preserve">option B, </w:t>
      </w:r>
      <w:r w:rsidR="00344367" w:rsidRPr="006A0CF2">
        <w:rPr>
          <w:lang w:val="fr-FR"/>
        </w:rPr>
        <w:t>la représentante</w:t>
      </w:r>
      <w:r w:rsidRPr="006A0CF2">
        <w:rPr>
          <w:lang w:val="fr-FR"/>
        </w:rPr>
        <w:t xml:space="preserve"> a recommandé de supprimer le membre de phrase commençant par “lorsque la protection accordée”.  Le point de savoir si une décision judiciaire définitive avait été rendue était une simple question de procédure aux fins de l</w:t>
      </w:r>
      <w:r w:rsidR="003C7071" w:rsidRPr="006A0CF2">
        <w:rPr>
          <w:lang w:val="fr-FR"/>
        </w:rPr>
        <w:t>’</w:t>
      </w:r>
      <w:r w:rsidRPr="006A0CF2">
        <w:rPr>
          <w:lang w:val="fr-FR"/>
        </w:rPr>
        <w:t>inscription de l</w:t>
      </w:r>
      <w:r w:rsidR="003C7071" w:rsidRPr="006A0CF2">
        <w:rPr>
          <w:lang w:val="fr-FR"/>
        </w:rPr>
        <w:t>’</w:t>
      </w:r>
      <w:r w:rsidRPr="006A0CF2">
        <w:rPr>
          <w:lang w:val="fr-FR"/>
        </w:rPr>
        <w:t>invalidation à l</w:t>
      </w:r>
      <w:r w:rsidR="003C7071" w:rsidRPr="006A0CF2">
        <w:rPr>
          <w:lang w:val="fr-FR"/>
        </w:rPr>
        <w:t>’</w:t>
      </w:r>
      <w:r w:rsidRPr="006A0CF2">
        <w:rPr>
          <w:lang w:val="fr-FR"/>
        </w:rPr>
        <w:t>OMPI.</w:t>
      </w:r>
    </w:p>
    <w:p w:rsidR="00CE74BA" w:rsidRPr="006A0CF2" w:rsidRDefault="00CE74BA" w:rsidP="006A0CF2">
      <w:pPr>
        <w:pStyle w:val="ONUMFS"/>
        <w:rPr>
          <w:lang w:val="fr-FR"/>
        </w:rPr>
      </w:pPr>
      <w:r w:rsidRPr="006A0CF2">
        <w:rPr>
          <w:lang w:val="fr-FR"/>
        </w:rPr>
        <w:t>Le représentant d</w:t>
      </w:r>
      <w:r w:rsidR="003C7071" w:rsidRPr="006A0CF2">
        <w:rPr>
          <w:lang w:val="fr-FR"/>
        </w:rPr>
        <w:t>’</w:t>
      </w:r>
      <w:r w:rsidR="00CB436C" w:rsidRPr="006A0CF2">
        <w:rPr>
          <w:lang w:val="fr-FR"/>
        </w:rPr>
        <w:t>ORIGIN</w:t>
      </w:r>
      <w:r w:rsidRPr="006A0CF2">
        <w:rPr>
          <w:lang w:val="fr-FR"/>
        </w:rPr>
        <w:t xml:space="preserve"> s</w:t>
      </w:r>
      <w:r w:rsidR="003C7071" w:rsidRPr="006A0CF2">
        <w:rPr>
          <w:lang w:val="fr-FR"/>
        </w:rPr>
        <w:t>’</w:t>
      </w:r>
      <w:r w:rsidRPr="006A0CF2">
        <w:rPr>
          <w:lang w:val="fr-FR"/>
        </w:rPr>
        <w:t>est prononcé en faveur de l</w:t>
      </w:r>
      <w:r w:rsidR="003C7071" w:rsidRPr="006A0CF2">
        <w:rPr>
          <w:lang w:val="fr-FR"/>
        </w:rPr>
        <w:t>’</w:t>
      </w:r>
      <w:r w:rsidRPr="006A0CF2">
        <w:rPr>
          <w:lang w:val="fr-FR"/>
        </w:rPr>
        <w:t>option B, en raison de la sécurité juridique et de la transparence qu</w:t>
      </w:r>
      <w:r w:rsidR="003C7071" w:rsidRPr="006A0CF2">
        <w:rPr>
          <w:lang w:val="fr-FR"/>
        </w:rPr>
        <w:t>’</w:t>
      </w:r>
      <w:r w:rsidRPr="006A0CF2">
        <w:rPr>
          <w:lang w:val="fr-FR"/>
        </w:rPr>
        <w:t>elle offrait aux entreprises qui avaient besoin de planifier leur production et leurs investissements, et du niveau de protection juridique accordé.</w:t>
      </w:r>
    </w:p>
    <w:p w:rsidR="00CE74BA" w:rsidRPr="006A0CF2" w:rsidRDefault="00CE74BA" w:rsidP="006A0CF2">
      <w:pPr>
        <w:pStyle w:val="ONUMFS"/>
        <w:rPr>
          <w:lang w:val="fr-FR"/>
        </w:rPr>
      </w:pPr>
      <w:r w:rsidRPr="006A0CF2">
        <w:rPr>
          <w:lang w:val="fr-FR"/>
        </w:rPr>
        <w:t>La délégation du Costa Rica a exprimé sa préférence pour l</w:t>
      </w:r>
      <w:r w:rsidR="003C7071" w:rsidRPr="006A0CF2">
        <w:rPr>
          <w:lang w:val="fr-FR"/>
        </w:rPr>
        <w:t>’</w:t>
      </w:r>
      <w:r w:rsidRPr="006A0CF2">
        <w:rPr>
          <w:lang w:val="fr-FR"/>
        </w:rPr>
        <w:t xml:space="preserve">option A et appuyé la proposition </w:t>
      </w:r>
      <w:r w:rsidR="00085473" w:rsidRPr="006A0CF2">
        <w:rPr>
          <w:lang w:val="fr-FR"/>
        </w:rPr>
        <w:t xml:space="preserve">de la délégation </w:t>
      </w:r>
      <w:r w:rsidRPr="006A0CF2">
        <w:rPr>
          <w:lang w:val="fr-FR"/>
        </w:rPr>
        <w:t>du Chili.</w:t>
      </w:r>
    </w:p>
    <w:p w:rsidR="00CE74BA" w:rsidRPr="006A0CF2" w:rsidRDefault="00CE74BA" w:rsidP="006A0CF2">
      <w:pPr>
        <w:pStyle w:val="ONUMFS"/>
        <w:rPr>
          <w:lang w:val="fr-FR"/>
        </w:rPr>
      </w:pPr>
      <w:r w:rsidRPr="006A0CF2">
        <w:rPr>
          <w:lang w:val="fr-FR"/>
        </w:rPr>
        <w:t>La délégation de la France s</w:t>
      </w:r>
      <w:r w:rsidR="003C7071" w:rsidRPr="006A0CF2">
        <w:rPr>
          <w:lang w:val="fr-FR"/>
        </w:rPr>
        <w:t>’</w:t>
      </w:r>
      <w:r w:rsidRPr="006A0CF2">
        <w:rPr>
          <w:lang w:val="fr-FR"/>
        </w:rPr>
        <w:t>est prononcée en faveur de l</w:t>
      </w:r>
      <w:r w:rsidR="003C7071" w:rsidRPr="006A0CF2">
        <w:rPr>
          <w:lang w:val="fr-FR"/>
        </w:rPr>
        <w:t>’</w:t>
      </w:r>
      <w:r w:rsidRPr="006A0CF2">
        <w:rPr>
          <w:lang w:val="fr-FR"/>
        </w:rPr>
        <w:t>option B, qui avait une portée suffisamment large pour couvrir les cas les plus urgents et les plus problématiques.</w:t>
      </w:r>
    </w:p>
    <w:p w:rsidR="00CE74BA" w:rsidRPr="006A0CF2" w:rsidRDefault="00CE74BA" w:rsidP="006A0CF2">
      <w:pPr>
        <w:pStyle w:val="ONUMFS"/>
        <w:rPr>
          <w:lang w:val="fr-FR"/>
        </w:rPr>
      </w:pPr>
      <w:r w:rsidRPr="006A0CF2">
        <w:rPr>
          <w:lang w:val="fr-FR"/>
        </w:rPr>
        <w:t>La délégation des États</w:t>
      </w:r>
      <w:r w:rsidR="00066D99" w:rsidRPr="006A0CF2">
        <w:rPr>
          <w:lang w:val="fr-FR"/>
        </w:rPr>
        <w:noBreakHyphen/>
      </w:r>
      <w:r w:rsidRPr="006A0CF2">
        <w:rPr>
          <w:lang w:val="fr-FR"/>
        </w:rPr>
        <w:t>Unis d</w:t>
      </w:r>
      <w:r w:rsidR="003C7071" w:rsidRPr="006A0CF2">
        <w:rPr>
          <w:lang w:val="fr-FR"/>
        </w:rPr>
        <w:t>’</w:t>
      </w:r>
      <w:r w:rsidRPr="006A0CF2">
        <w:rPr>
          <w:lang w:val="fr-FR"/>
        </w:rPr>
        <w:t>Amérique a appuyé l</w:t>
      </w:r>
      <w:r w:rsidR="003C7071" w:rsidRPr="006A0CF2">
        <w:rPr>
          <w:lang w:val="fr-FR"/>
        </w:rPr>
        <w:t>’</w:t>
      </w:r>
      <w:r w:rsidRPr="006A0CF2">
        <w:rPr>
          <w:lang w:val="fr-FR"/>
        </w:rPr>
        <w:t>option A car elle était d</w:t>
      </w:r>
      <w:r w:rsidR="003C7071" w:rsidRPr="006A0CF2">
        <w:rPr>
          <w:lang w:val="fr-FR"/>
        </w:rPr>
        <w:t>’</w:t>
      </w:r>
      <w:r w:rsidRPr="006A0CF2">
        <w:rPr>
          <w:lang w:val="fr-FR"/>
        </w:rPr>
        <w:t>avis que le fait de limiter les cas d</w:t>
      </w:r>
      <w:r w:rsidR="003C7071" w:rsidRPr="006A0CF2">
        <w:rPr>
          <w:lang w:val="fr-FR"/>
        </w:rPr>
        <w:t>’</w:t>
      </w:r>
      <w:r w:rsidRPr="006A0CF2">
        <w:rPr>
          <w:lang w:val="fr-FR"/>
        </w:rPr>
        <w:t>invalidation pouvait soulever des questions constitutionnelles dans son pays, et probablement dans d</w:t>
      </w:r>
      <w:r w:rsidR="003C7071" w:rsidRPr="006A0CF2">
        <w:rPr>
          <w:lang w:val="fr-FR"/>
        </w:rPr>
        <w:t>’</w:t>
      </w:r>
      <w:r w:rsidRPr="006A0CF2">
        <w:rPr>
          <w:lang w:val="fr-FR"/>
        </w:rPr>
        <w:t>autres pays également.  Les États</w:t>
      </w:r>
      <w:r w:rsidR="00066D99" w:rsidRPr="006A0CF2">
        <w:rPr>
          <w:lang w:val="fr-FR"/>
        </w:rPr>
        <w:noBreakHyphen/>
      </w:r>
      <w:r w:rsidRPr="006A0CF2">
        <w:rPr>
          <w:lang w:val="fr-FR"/>
        </w:rPr>
        <w:t>Unis d</w:t>
      </w:r>
      <w:r w:rsidR="003C7071" w:rsidRPr="006A0CF2">
        <w:rPr>
          <w:lang w:val="fr-FR"/>
        </w:rPr>
        <w:t>’</w:t>
      </w:r>
      <w:r w:rsidRPr="006A0CF2">
        <w:rPr>
          <w:lang w:val="fr-FR"/>
        </w:rPr>
        <w:t>Amérique disposaient de lois, de règlements et de politiques en place qui avaient été amplement examinés et vérifiés par les tribunaux en vue d</w:t>
      </w:r>
      <w:r w:rsidR="003C7071" w:rsidRPr="006A0CF2">
        <w:rPr>
          <w:lang w:val="fr-FR"/>
        </w:rPr>
        <w:t>’</w:t>
      </w:r>
      <w:r w:rsidRPr="006A0CF2">
        <w:rPr>
          <w:lang w:val="fr-FR"/>
        </w:rPr>
        <w:t>assurer un juste équilibre des droits et des intérêts au sein du système national de propriété intellectuelle.  Supprimer la possibilité d</w:t>
      </w:r>
      <w:r w:rsidR="003C7071" w:rsidRPr="006A0CF2">
        <w:rPr>
          <w:lang w:val="fr-FR"/>
        </w:rPr>
        <w:t>’</w:t>
      </w:r>
      <w:r w:rsidRPr="006A0CF2">
        <w:rPr>
          <w:lang w:val="fr-FR"/>
        </w:rPr>
        <w:t>invalider les droits de propriété privée, sur le territoire des États</w:t>
      </w:r>
      <w:r w:rsidR="00066D99" w:rsidRPr="006A0CF2">
        <w:rPr>
          <w:lang w:val="fr-FR"/>
        </w:rPr>
        <w:noBreakHyphen/>
      </w:r>
      <w:r w:rsidRPr="006A0CF2">
        <w:rPr>
          <w:lang w:val="fr-FR"/>
        </w:rPr>
        <w:t>Unis d</w:t>
      </w:r>
      <w:r w:rsidR="003C7071" w:rsidRPr="006A0CF2">
        <w:rPr>
          <w:lang w:val="fr-FR"/>
        </w:rPr>
        <w:t>’</w:t>
      </w:r>
      <w:r w:rsidRPr="006A0CF2">
        <w:rPr>
          <w:lang w:val="fr-FR"/>
        </w:rPr>
        <w:t xml:space="preserve">Amérique, diminuerait la capacité du pays </w:t>
      </w:r>
      <w:r w:rsidR="00344367" w:rsidRPr="006A0CF2">
        <w:rPr>
          <w:lang w:val="fr-FR"/>
        </w:rPr>
        <w:t>de</w:t>
      </w:r>
      <w:r w:rsidRPr="006A0CF2">
        <w:rPr>
          <w:lang w:val="fr-FR"/>
        </w:rPr>
        <w:t xml:space="preserve"> réglementer les comportements commerciaux en application de ses lois.  En cas de fraude, de mauvaise foi, d</w:t>
      </w:r>
      <w:r w:rsidR="003C7071" w:rsidRPr="006A0CF2">
        <w:rPr>
          <w:lang w:val="fr-FR"/>
        </w:rPr>
        <w:t>’</w:t>
      </w:r>
      <w:r w:rsidRPr="006A0CF2">
        <w:rPr>
          <w:lang w:val="fr-FR"/>
        </w:rPr>
        <w:t>erreur et de manque d</w:t>
      </w:r>
      <w:r w:rsidR="003C7071" w:rsidRPr="006A0CF2">
        <w:rPr>
          <w:lang w:val="fr-FR"/>
        </w:rPr>
        <w:t>’</w:t>
      </w:r>
      <w:r w:rsidRPr="006A0CF2">
        <w:rPr>
          <w:lang w:val="fr-FR"/>
        </w:rPr>
        <w:t>information, l</w:t>
      </w:r>
      <w:r w:rsidR="003C7071" w:rsidRPr="006A0CF2">
        <w:rPr>
          <w:lang w:val="fr-FR"/>
        </w:rPr>
        <w:t>’</w:t>
      </w:r>
      <w:r w:rsidRPr="006A0CF2">
        <w:rPr>
          <w:lang w:val="fr-FR"/>
        </w:rPr>
        <w:t xml:space="preserve">invalidation était parfaitement adaptée, </w:t>
      </w:r>
      <w:r w:rsidRPr="006A0CF2">
        <w:rPr>
          <w:lang w:val="fr-FR"/>
        </w:rPr>
        <w:lastRenderedPageBreak/>
        <w:t>voire nécessaire, pour la protection du public.  Les catégories d</w:t>
      </w:r>
      <w:r w:rsidR="003C7071" w:rsidRPr="006A0CF2">
        <w:rPr>
          <w:lang w:val="fr-FR"/>
        </w:rPr>
        <w:t>’</w:t>
      </w:r>
      <w:r w:rsidRPr="006A0CF2">
        <w:rPr>
          <w:lang w:val="fr-FR"/>
        </w:rPr>
        <w:t>invalidation pouvaient être définies de manière générale.  L</w:t>
      </w:r>
      <w:r w:rsidR="003C7071" w:rsidRPr="006A0CF2">
        <w:rPr>
          <w:lang w:val="fr-FR"/>
        </w:rPr>
        <w:t>’</w:t>
      </w:r>
      <w:r w:rsidRPr="006A0CF2">
        <w:rPr>
          <w:lang w:val="fr-FR"/>
        </w:rPr>
        <w:t>article 6</w:t>
      </w:r>
      <w:r w:rsidRPr="006A0CF2">
        <w:rPr>
          <w:i/>
          <w:lang w:val="fr-FR"/>
        </w:rPr>
        <w:t>quinquies</w:t>
      </w:r>
      <w:r w:rsidRPr="006A0CF2">
        <w:rPr>
          <w:lang w:val="fr-FR"/>
        </w:rPr>
        <w:t xml:space="preserve"> de la Convention de Paris pouvait servir d</w:t>
      </w:r>
      <w:r w:rsidR="003C7071" w:rsidRPr="006A0CF2">
        <w:rPr>
          <w:lang w:val="fr-FR"/>
        </w:rPr>
        <w:t>’</w:t>
      </w:r>
      <w:r w:rsidRPr="006A0CF2">
        <w:rPr>
          <w:lang w:val="fr-FR"/>
        </w:rPr>
        <w:t>exemple.  La délégation a déclaré que les observations faites au sujet des utilisateurs qui souhaitaient p</w:t>
      </w:r>
      <w:r w:rsidR="00344367" w:rsidRPr="006A0CF2">
        <w:rPr>
          <w:lang w:val="fr-FR"/>
        </w:rPr>
        <w:t>lanifie</w:t>
      </w:r>
      <w:r w:rsidRPr="006A0CF2">
        <w:rPr>
          <w:lang w:val="fr-FR"/>
        </w:rPr>
        <w:t xml:space="preserve">r leurs marchés </w:t>
      </w:r>
      <w:r w:rsidR="00344367" w:rsidRPr="006A0CF2">
        <w:rPr>
          <w:lang w:val="fr-FR"/>
        </w:rPr>
        <w:t>à l</w:t>
      </w:r>
      <w:r w:rsidR="003C7071" w:rsidRPr="006A0CF2">
        <w:rPr>
          <w:lang w:val="fr-FR"/>
        </w:rPr>
        <w:t>’</w:t>
      </w:r>
      <w:r w:rsidRPr="006A0CF2">
        <w:rPr>
          <w:lang w:val="fr-FR"/>
        </w:rPr>
        <w:t xml:space="preserve">exportation et </w:t>
      </w:r>
      <w:r w:rsidR="00344367" w:rsidRPr="006A0CF2">
        <w:rPr>
          <w:lang w:val="fr-FR"/>
        </w:rPr>
        <w:t>bénéficier d’</w:t>
      </w:r>
      <w:r w:rsidRPr="006A0CF2">
        <w:rPr>
          <w:lang w:val="fr-FR"/>
        </w:rPr>
        <w:t xml:space="preserve">une </w:t>
      </w:r>
      <w:r w:rsidR="00344367" w:rsidRPr="006A0CF2">
        <w:rPr>
          <w:lang w:val="fr-FR"/>
        </w:rPr>
        <w:t xml:space="preserve">certaine </w:t>
      </w:r>
      <w:r w:rsidRPr="006A0CF2">
        <w:rPr>
          <w:lang w:val="fr-FR"/>
        </w:rPr>
        <w:t>sécurité juridique s</w:t>
      </w:r>
      <w:r w:rsidR="003C7071" w:rsidRPr="006A0CF2">
        <w:rPr>
          <w:lang w:val="fr-FR"/>
        </w:rPr>
        <w:t>’</w:t>
      </w:r>
      <w:r w:rsidRPr="006A0CF2">
        <w:rPr>
          <w:lang w:val="fr-FR"/>
        </w:rPr>
        <w:t>appliquaient également aux propriétaires de marques.  Les propriétaires de marques et d</w:t>
      </w:r>
      <w:r w:rsidR="003C7071" w:rsidRPr="006A0CF2">
        <w:rPr>
          <w:lang w:val="fr-FR"/>
        </w:rPr>
        <w:t>’</w:t>
      </w:r>
      <w:r w:rsidRPr="006A0CF2">
        <w:rPr>
          <w:lang w:val="fr-FR"/>
        </w:rPr>
        <w:t>indications géographiques avaient de nombreux intérêts en commun.</w:t>
      </w:r>
    </w:p>
    <w:p w:rsidR="00CE74BA" w:rsidRPr="006A0CF2" w:rsidRDefault="00CE74BA" w:rsidP="006A0CF2">
      <w:pPr>
        <w:pStyle w:val="ONUMFS"/>
        <w:rPr>
          <w:lang w:val="fr-FR"/>
        </w:rPr>
      </w:pPr>
      <w:r w:rsidRPr="006A0CF2">
        <w:rPr>
          <w:lang w:val="fr-FR"/>
        </w:rPr>
        <w:t xml:space="preserve">Le représentant du CEIPI a déclaré que, si la sécurité juridique devait être encouragée autant que possible, il convenait aussi de veiller à ne pas porter atteinte à des droits constitutionnels.  Il a ajouté que des questions de droit constitutionnel pouvaient se poser dans de nombreux pays, et pas uniquement dans les pays </w:t>
      </w:r>
      <w:r w:rsidR="00344367" w:rsidRPr="006A0CF2">
        <w:rPr>
          <w:lang w:val="fr-FR"/>
        </w:rPr>
        <w:t>où</w:t>
      </w:r>
      <w:r w:rsidRPr="006A0CF2">
        <w:rPr>
          <w:lang w:val="fr-FR"/>
        </w:rPr>
        <w:t xml:space="preserve"> les indications géographiques étaient protégées </w:t>
      </w:r>
      <w:ins w:id="21" w:author="VINCENT Anouck" w:date="2015-02-23T17:05:00Z">
        <w:r w:rsidR="006D3184">
          <w:rPr>
            <w:lang w:val="fr-FR"/>
          </w:rPr>
          <w:t xml:space="preserve">par </w:t>
        </w:r>
      </w:ins>
      <w:ins w:id="22" w:author="VINCENT Anouck" w:date="2015-02-23T16:58:00Z">
        <w:r w:rsidR="00F70442">
          <w:rPr>
            <w:lang w:val="fr-FR"/>
          </w:rPr>
          <w:t>le droit des</w:t>
        </w:r>
      </w:ins>
      <w:del w:id="23" w:author="VINCENT Anouck" w:date="2015-02-23T16:58:00Z">
        <w:r w:rsidRPr="006A0CF2" w:rsidDel="00F70442">
          <w:rPr>
            <w:lang w:val="fr-FR"/>
          </w:rPr>
          <w:delText>au même titre que les</w:delText>
        </w:r>
      </w:del>
      <w:r w:rsidRPr="006A0CF2">
        <w:rPr>
          <w:lang w:val="fr-FR"/>
        </w:rPr>
        <w:t xml:space="preserve"> marques.  Il serait peut</w:t>
      </w:r>
      <w:r w:rsidR="00066D99" w:rsidRPr="006A0CF2">
        <w:rPr>
          <w:lang w:val="fr-FR"/>
        </w:rPr>
        <w:noBreakHyphen/>
      </w:r>
      <w:r w:rsidRPr="006A0CF2">
        <w:rPr>
          <w:lang w:val="fr-FR"/>
        </w:rPr>
        <w:t>être plus judicieux de suivre l</w:t>
      </w:r>
      <w:r w:rsidR="003C7071" w:rsidRPr="006A0CF2">
        <w:rPr>
          <w:lang w:val="fr-FR"/>
        </w:rPr>
        <w:t>’</w:t>
      </w:r>
      <w:r w:rsidRPr="006A0CF2">
        <w:rPr>
          <w:lang w:val="fr-FR"/>
        </w:rPr>
        <w:t>approche proposée dans l</w:t>
      </w:r>
      <w:r w:rsidR="003C7071" w:rsidRPr="006A0CF2">
        <w:rPr>
          <w:lang w:val="fr-FR"/>
        </w:rPr>
        <w:t>’</w:t>
      </w:r>
      <w:r w:rsidRPr="006A0CF2">
        <w:rPr>
          <w:lang w:val="fr-FR"/>
        </w:rPr>
        <w:t xml:space="preserve">option A, avec toutefois certaines </w:t>
      </w:r>
      <w:r w:rsidR="00344367" w:rsidRPr="006A0CF2">
        <w:rPr>
          <w:lang w:val="fr-FR"/>
        </w:rPr>
        <w:t>garanties</w:t>
      </w:r>
      <w:r w:rsidRPr="006A0CF2">
        <w:rPr>
          <w:lang w:val="fr-FR"/>
        </w:rPr>
        <w:t xml:space="preserve"> intégrées, comme l</w:t>
      </w:r>
      <w:r w:rsidR="003C7071" w:rsidRPr="006A0CF2">
        <w:rPr>
          <w:lang w:val="fr-FR"/>
        </w:rPr>
        <w:t>’</w:t>
      </w:r>
      <w:r w:rsidRPr="006A0CF2">
        <w:rPr>
          <w:lang w:val="fr-FR"/>
        </w:rPr>
        <w:t>avait suggéré la délégation des États</w:t>
      </w:r>
      <w:r w:rsidR="00066D99" w:rsidRPr="006A0CF2">
        <w:rPr>
          <w:lang w:val="fr-FR"/>
        </w:rPr>
        <w:noBreakHyphen/>
      </w:r>
      <w:r w:rsidRPr="006A0CF2">
        <w:rPr>
          <w:lang w:val="fr-FR"/>
        </w:rPr>
        <w:t>Unis d</w:t>
      </w:r>
      <w:r w:rsidR="003C7071" w:rsidRPr="006A0CF2">
        <w:rPr>
          <w:lang w:val="fr-FR"/>
        </w:rPr>
        <w:t>’</w:t>
      </w:r>
      <w:r w:rsidRPr="006A0CF2">
        <w:rPr>
          <w:lang w:val="fr-FR"/>
        </w:rPr>
        <w:t>Amérique.  Une autre possibilité pouvait consister à modifier l</w:t>
      </w:r>
      <w:r w:rsidR="003C7071" w:rsidRPr="006A0CF2">
        <w:rPr>
          <w:lang w:val="fr-FR"/>
        </w:rPr>
        <w:t>’</w:t>
      </w:r>
      <w:r w:rsidRPr="006A0CF2">
        <w:rPr>
          <w:lang w:val="fr-FR"/>
        </w:rPr>
        <w:t>option A en insérant une phrase précisant que les motifs d</w:t>
      </w:r>
      <w:r w:rsidR="003C7071" w:rsidRPr="006A0CF2">
        <w:rPr>
          <w:lang w:val="fr-FR"/>
        </w:rPr>
        <w:t>’</w:t>
      </w:r>
      <w:r w:rsidRPr="006A0CF2">
        <w:rPr>
          <w:lang w:val="fr-FR"/>
        </w:rPr>
        <w:t>invalidation possibles ne devaient pas porter atteinte à l</w:t>
      </w:r>
      <w:r w:rsidR="003C7071" w:rsidRPr="006A0CF2">
        <w:rPr>
          <w:lang w:val="fr-FR"/>
        </w:rPr>
        <w:t>’</w:t>
      </w:r>
      <w:r w:rsidRPr="006A0CF2">
        <w:rPr>
          <w:lang w:val="fr-FR"/>
        </w:rPr>
        <w:t>Arrangement de Lisbonne révisé.</w:t>
      </w:r>
    </w:p>
    <w:p w:rsidR="00CE74BA" w:rsidRPr="006A0CF2" w:rsidRDefault="00CE74BA" w:rsidP="006A0CF2">
      <w:pPr>
        <w:pStyle w:val="ONUMFS"/>
        <w:rPr>
          <w:lang w:val="fr-FR"/>
        </w:rPr>
      </w:pPr>
      <w:r w:rsidRPr="006A0CF2">
        <w:rPr>
          <w:lang w:val="fr-FR"/>
        </w:rPr>
        <w:t>Le président a souligné que les motifs de refus et d</w:t>
      </w:r>
      <w:r w:rsidR="003C7071" w:rsidRPr="006A0CF2">
        <w:rPr>
          <w:lang w:val="fr-FR"/>
        </w:rPr>
        <w:t>’</w:t>
      </w:r>
      <w:r w:rsidRPr="006A0CF2">
        <w:rPr>
          <w:lang w:val="fr-FR"/>
        </w:rPr>
        <w:t>invalidation différaient pour un certain nombre de titres de propriété intellectuelle.  Par exemple, une demande de brevet pouvait être rejetée pour non</w:t>
      </w:r>
      <w:r w:rsidR="00066D99" w:rsidRPr="006A0CF2">
        <w:rPr>
          <w:lang w:val="fr-FR"/>
        </w:rPr>
        <w:noBreakHyphen/>
      </w:r>
      <w:r w:rsidRPr="006A0CF2">
        <w:rPr>
          <w:lang w:val="fr-FR"/>
        </w:rPr>
        <w:t>respect des formalités à accomplir, mais cela ne constituait pas un motif d</w:t>
      </w:r>
      <w:r w:rsidR="003C7071" w:rsidRPr="006A0CF2">
        <w:rPr>
          <w:lang w:val="fr-FR"/>
        </w:rPr>
        <w:t>’</w:t>
      </w:r>
      <w:r w:rsidRPr="006A0CF2">
        <w:rPr>
          <w:lang w:val="fr-FR"/>
        </w:rPr>
        <w:t>invalidation.  À l</w:t>
      </w:r>
      <w:r w:rsidR="003C7071" w:rsidRPr="006A0CF2">
        <w:rPr>
          <w:lang w:val="fr-FR"/>
        </w:rPr>
        <w:t>’</w:t>
      </w:r>
      <w:r w:rsidRPr="006A0CF2">
        <w:rPr>
          <w:lang w:val="fr-FR"/>
        </w:rPr>
        <w:t>inverse, dans la législation de l</w:t>
      </w:r>
      <w:r w:rsidR="003C7071" w:rsidRPr="006A0CF2">
        <w:rPr>
          <w:lang w:val="fr-FR"/>
        </w:rPr>
        <w:t>’</w:t>
      </w:r>
      <w:r w:rsidRPr="006A0CF2">
        <w:rPr>
          <w:lang w:val="fr-FR"/>
        </w:rPr>
        <w:t>Union européenne sur les marques, la mauvaise foi du déposant constituait un motif d</w:t>
      </w:r>
      <w:r w:rsidR="003C7071" w:rsidRPr="006A0CF2">
        <w:rPr>
          <w:lang w:val="fr-FR"/>
        </w:rPr>
        <w:t>’</w:t>
      </w:r>
      <w:r w:rsidRPr="006A0CF2">
        <w:rPr>
          <w:lang w:val="fr-FR"/>
        </w:rPr>
        <w:t>invalidation mais pas un motif de refus.  Dans les cas précités, il existait une liste des motifs de refus et une liste des motifs d</w:t>
      </w:r>
      <w:r w:rsidR="003C7071" w:rsidRPr="006A0CF2">
        <w:rPr>
          <w:lang w:val="fr-FR"/>
        </w:rPr>
        <w:t>’</w:t>
      </w:r>
      <w:r w:rsidRPr="006A0CF2">
        <w:rPr>
          <w:lang w:val="fr-FR"/>
        </w:rPr>
        <w:t>invalidation, toutes deux</w:t>
      </w:r>
      <w:r w:rsidR="00BB0D6E" w:rsidRPr="006A0CF2">
        <w:rPr>
          <w:lang w:val="fr-FR"/>
        </w:rPr>
        <w:t> </w:t>
      </w:r>
      <w:r w:rsidRPr="006A0CF2">
        <w:rPr>
          <w:lang w:val="fr-FR"/>
        </w:rPr>
        <w:t>exhaustives.  Cependant, ni l</w:t>
      </w:r>
      <w:r w:rsidR="003C7071" w:rsidRPr="006A0CF2">
        <w:rPr>
          <w:lang w:val="fr-FR"/>
        </w:rPr>
        <w:t>’</w:t>
      </w:r>
      <w:r w:rsidRPr="006A0CF2">
        <w:rPr>
          <w:lang w:val="fr-FR"/>
        </w:rPr>
        <w:t>Arrangement de Lisbonne en vigueur ni le projet d</w:t>
      </w:r>
      <w:r w:rsidR="003C7071" w:rsidRPr="006A0CF2">
        <w:rPr>
          <w:lang w:val="fr-FR"/>
        </w:rPr>
        <w:t>’</w:t>
      </w:r>
      <w:r w:rsidRPr="006A0CF2">
        <w:rPr>
          <w:lang w:val="fr-FR"/>
        </w:rPr>
        <w:t>Arrangement de Lisbonne révisé ne présentaient de liste exhaustive des motifs de refus.  Par conséquent, il n</w:t>
      </w:r>
      <w:r w:rsidR="003C7071" w:rsidRPr="006A0CF2">
        <w:rPr>
          <w:lang w:val="fr-FR"/>
        </w:rPr>
        <w:t>’</w:t>
      </w:r>
      <w:r w:rsidRPr="006A0CF2">
        <w:rPr>
          <w:lang w:val="fr-FR"/>
        </w:rPr>
        <w:t>était peut</w:t>
      </w:r>
      <w:r w:rsidR="00066D99" w:rsidRPr="006A0CF2">
        <w:rPr>
          <w:lang w:val="fr-FR"/>
        </w:rPr>
        <w:noBreakHyphen/>
      </w:r>
      <w:r w:rsidRPr="006A0CF2">
        <w:rPr>
          <w:lang w:val="fr-FR"/>
        </w:rPr>
        <w:t>être pas cohérent de disposer d</w:t>
      </w:r>
      <w:r w:rsidR="003C7071" w:rsidRPr="006A0CF2">
        <w:rPr>
          <w:lang w:val="fr-FR"/>
        </w:rPr>
        <w:t>’</w:t>
      </w:r>
      <w:r w:rsidRPr="006A0CF2">
        <w:rPr>
          <w:lang w:val="fr-FR"/>
        </w:rPr>
        <w:t>une liste exhaustive des motifs d</w:t>
      </w:r>
      <w:r w:rsidR="003C7071" w:rsidRPr="006A0CF2">
        <w:rPr>
          <w:lang w:val="fr-FR"/>
        </w:rPr>
        <w:t>’</w:t>
      </w:r>
      <w:r w:rsidRPr="006A0CF2">
        <w:rPr>
          <w:lang w:val="fr-FR"/>
        </w:rPr>
        <w:t>invalidation en l</w:t>
      </w:r>
      <w:r w:rsidR="003C7071" w:rsidRPr="006A0CF2">
        <w:rPr>
          <w:lang w:val="fr-FR"/>
        </w:rPr>
        <w:t>’</w:t>
      </w:r>
      <w:r w:rsidRPr="006A0CF2">
        <w:rPr>
          <w:lang w:val="fr-FR"/>
        </w:rPr>
        <w:t>absence de liste similaire prévue pour les motifs de refus.  En outre, avec l</w:t>
      </w:r>
      <w:r w:rsidR="003C7071" w:rsidRPr="006A0CF2">
        <w:rPr>
          <w:lang w:val="fr-FR"/>
        </w:rPr>
        <w:t>’</w:t>
      </w:r>
      <w:r w:rsidRPr="006A0CF2">
        <w:rPr>
          <w:lang w:val="fr-FR"/>
        </w:rPr>
        <w:t>option B, il n</w:t>
      </w:r>
      <w:r w:rsidR="003C7071" w:rsidRPr="006A0CF2">
        <w:rPr>
          <w:lang w:val="fr-FR"/>
        </w:rPr>
        <w:t>’</w:t>
      </w:r>
      <w:r w:rsidRPr="006A0CF2">
        <w:rPr>
          <w:lang w:val="fr-FR"/>
        </w:rPr>
        <w:t>y aurait jamais de recours contre les erreurs ou la mauvaise foi, par exemple.</w:t>
      </w:r>
    </w:p>
    <w:p w:rsidR="00CE74BA" w:rsidRPr="006A0CF2" w:rsidRDefault="00CE74BA" w:rsidP="006A0CF2">
      <w:pPr>
        <w:pStyle w:val="ONUMFS"/>
        <w:rPr>
          <w:lang w:val="fr-FR"/>
        </w:rPr>
      </w:pPr>
      <w:r w:rsidRPr="006A0CF2">
        <w:rPr>
          <w:lang w:val="fr-FR"/>
        </w:rPr>
        <w:t>La délégation de l</w:t>
      </w:r>
      <w:r w:rsidR="003C7071" w:rsidRPr="006A0CF2">
        <w:rPr>
          <w:lang w:val="fr-FR"/>
        </w:rPr>
        <w:t>’</w:t>
      </w:r>
      <w:r w:rsidRPr="006A0CF2">
        <w:rPr>
          <w:lang w:val="fr-FR"/>
        </w:rPr>
        <w:t>Union européenne a déclaré que cette incohérence pouvait être facilement expliquée.  L</w:t>
      </w:r>
      <w:r w:rsidR="003C7071" w:rsidRPr="006A0CF2">
        <w:rPr>
          <w:lang w:val="fr-FR"/>
        </w:rPr>
        <w:t>’</w:t>
      </w:r>
      <w:r w:rsidRPr="006A0CF2">
        <w:rPr>
          <w:lang w:val="fr-FR"/>
        </w:rPr>
        <w:t>article 15 du projet d</w:t>
      </w:r>
      <w:r w:rsidR="003C7071" w:rsidRPr="006A0CF2">
        <w:rPr>
          <w:lang w:val="fr-FR"/>
        </w:rPr>
        <w:t>’</w:t>
      </w:r>
      <w:r w:rsidRPr="006A0CF2">
        <w:rPr>
          <w:lang w:val="fr-FR"/>
        </w:rPr>
        <w:t>Arrangement de Lisbonne révisé prévoyait un délai d</w:t>
      </w:r>
      <w:r w:rsidR="003C7071" w:rsidRPr="006A0CF2">
        <w:rPr>
          <w:lang w:val="fr-FR"/>
        </w:rPr>
        <w:t>’</w:t>
      </w:r>
      <w:r w:rsidRPr="006A0CF2">
        <w:rPr>
          <w:lang w:val="fr-FR"/>
        </w:rPr>
        <w:t>un an durant lequel les administrations compétentes avaient la possibilité de refuser l</w:t>
      </w:r>
      <w:r w:rsidR="003C7071" w:rsidRPr="006A0CF2">
        <w:rPr>
          <w:lang w:val="fr-FR"/>
        </w:rPr>
        <w:t>’</w:t>
      </w:r>
      <w:r w:rsidRPr="006A0CF2">
        <w:rPr>
          <w:lang w:val="fr-FR"/>
        </w:rPr>
        <w:t>octroi de la protection.  On pouvait supposer que des discussions approfondies et d</w:t>
      </w:r>
      <w:r w:rsidR="003C7071" w:rsidRPr="006A0CF2">
        <w:rPr>
          <w:lang w:val="fr-FR"/>
        </w:rPr>
        <w:t>’</w:t>
      </w:r>
      <w:r w:rsidRPr="006A0CF2">
        <w:rPr>
          <w:lang w:val="fr-FR"/>
        </w:rPr>
        <w:t>éventuelles négociations pouvaient avoir lieu pendant ce délai, avant que la décision soit prise de refuser ou d</w:t>
      </w:r>
      <w:r w:rsidR="003C7071" w:rsidRPr="006A0CF2">
        <w:rPr>
          <w:lang w:val="fr-FR"/>
        </w:rPr>
        <w:t>’</w:t>
      </w:r>
      <w:r w:rsidRPr="006A0CF2">
        <w:rPr>
          <w:lang w:val="fr-FR"/>
        </w:rPr>
        <w:t>accorder la protection.  Dans ce contexte, tout motif de refus pouvait être invoqué, tel que l</w:t>
      </w:r>
      <w:r w:rsidR="003C7071" w:rsidRPr="006A0CF2">
        <w:rPr>
          <w:lang w:val="fr-FR"/>
        </w:rPr>
        <w:t>’</w:t>
      </w:r>
      <w:r w:rsidRPr="006A0CF2">
        <w:rPr>
          <w:lang w:val="fr-FR"/>
        </w:rPr>
        <w:t>ordre public, la moral</w:t>
      </w:r>
      <w:r w:rsidR="00344367" w:rsidRPr="006A0CF2">
        <w:rPr>
          <w:lang w:val="fr-FR"/>
        </w:rPr>
        <w:t>ité, le caractère générique ou d</w:t>
      </w:r>
      <w:r w:rsidRPr="006A0CF2">
        <w:rPr>
          <w:lang w:val="fr-FR"/>
        </w:rPr>
        <w:t>es droits antérieurs.  Cependant, si, après l</w:t>
      </w:r>
      <w:r w:rsidR="003C7071" w:rsidRPr="006A0CF2">
        <w:rPr>
          <w:lang w:val="fr-FR"/>
        </w:rPr>
        <w:t>’</w:t>
      </w:r>
      <w:r w:rsidRPr="006A0CF2">
        <w:rPr>
          <w:lang w:val="fr-FR"/>
        </w:rPr>
        <w:t>octroi de la protection, un délai indéterminé pouvait courir durant lequel un motif de refus pouvait à tout moment être invoqué, la sécurité juridique serait menacée.  En d</w:t>
      </w:r>
      <w:r w:rsidR="003C7071" w:rsidRPr="006A0CF2">
        <w:rPr>
          <w:lang w:val="fr-FR"/>
        </w:rPr>
        <w:t>’</w:t>
      </w:r>
      <w:r w:rsidRPr="006A0CF2">
        <w:rPr>
          <w:lang w:val="fr-FR"/>
        </w:rPr>
        <w:t>autres termes, lorsque la protection était jugée acceptable, une liste limitative des motifs d</w:t>
      </w:r>
      <w:r w:rsidR="003C7071" w:rsidRPr="006A0CF2">
        <w:rPr>
          <w:lang w:val="fr-FR"/>
        </w:rPr>
        <w:t>’</w:t>
      </w:r>
      <w:r w:rsidRPr="006A0CF2">
        <w:rPr>
          <w:lang w:val="fr-FR"/>
        </w:rPr>
        <w:t>invalidation devait en principe s</w:t>
      </w:r>
      <w:r w:rsidR="003C7071" w:rsidRPr="006A0CF2">
        <w:rPr>
          <w:lang w:val="fr-FR"/>
        </w:rPr>
        <w:t>’</w:t>
      </w:r>
      <w:r w:rsidRPr="006A0CF2">
        <w:rPr>
          <w:lang w:val="fr-FR"/>
        </w:rPr>
        <w:t>appliquer.  Selon la délégation, le délai d</w:t>
      </w:r>
      <w:r w:rsidR="003C7071" w:rsidRPr="006A0CF2">
        <w:rPr>
          <w:lang w:val="fr-FR"/>
        </w:rPr>
        <w:t>’</w:t>
      </w:r>
      <w:r w:rsidRPr="006A0CF2">
        <w:rPr>
          <w:lang w:val="fr-FR"/>
        </w:rPr>
        <w:t>un an devait permettre d</w:t>
      </w:r>
      <w:r w:rsidR="003C7071" w:rsidRPr="006A0CF2">
        <w:rPr>
          <w:lang w:val="fr-FR"/>
        </w:rPr>
        <w:t>’</w:t>
      </w:r>
      <w:r w:rsidRPr="006A0CF2">
        <w:rPr>
          <w:lang w:val="fr-FR"/>
        </w:rPr>
        <w:t>écarter les cas d</w:t>
      </w:r>
      <w:r w:rsidR="003C7071" w:rsidRPr="006A0CF2">
        <w:rPr>
          <w:lang w:val="fr-FR"/>
        </w:rPr>
        <w:t>’</w:t>
      </w:r>
      <w:r w:rsidRPr="006A0CF2">
        <w:rPr>
          <w:lang w:val="fr-FR"/>
        </w:rPr>
        <w:t>informations insuffisantes ou de mauvaise foi.  Toutefois, si cela s</w:t>
      </w:r>
      <w:r w:rsidR="003C7071" w:rsidRPr="006A0CF2">
        <w:rPr>
          <w:lang w:val="fr-FR"/>
        </w:rPr>
        <w:t>’</w:t>
      </w:r>
      <w:r w:rsidRPr="006A0CF2">
        <w:rPr>
          <w:lang w:val="fr-FR"/>
        </w:rPr>
        <w:t>avérait nécessaire, cette question pouvait être réglée par l</w:t>
      </w:r>
      <w:r w:rsidR="003C7071" w:rsidRPr="006A0CF2">
        <w:rPr>
          <w:lang w:val="fr-FR"/>
        </w:rPr>
        <w:t>’</w:t>
      </w:r>
      <w:r w:rsidRPr="006A0CF2">
        <w:rPr>
          <w:lang w:val="fr-FR"/>
        </w:rPr>
        <w:t>article 19.  La délégation estimait que l</w:t>
      </w:r>
      <w:r w:rsidR="003C7071" w:rsidRPr="006A0CF2">
        <w:rPr>
          <w:lang w:val="fr-FR"/>
        </w:rPr>
        <w:t>’</w:t>
      </w:r>
      <w:r w:rsidRPr="006A0CF2">
        <w:rPr>
          <w:lang w:val="fr-FR"/>
        </w:rPr>
        <w:t>on pouvait considérer le point ii) de l</w:t>
      </w:r>
      <w:r w:rsidR="003C7071" w:rsidRPr="006A0CF2">
        <w:rPr>
          <w:lang w:val="fr-FR"/>
        </w:rPr>
        <w:t>’</w:t>
      </w:r>
      <w:r w:rsidRPr="006A0CF2">
        <w:rPr>
          <w:lang w:val="fr-FR"/>
        </w:rPr>
        <w:t>option B, libellé “lorsque la conformité avec la définition d</w:t>
      </w:r>
      <w:r w:rsidR="003C7071" w:rsidRPr="006A0CF2">
        <w:rPr>
          <w:lang w:val="fr-FR"/>
        </w:rPr>
        <w:t>’</w:t>
      </w:r>
      <w:r w:rsidRPr="006A0CF2">
        <w:rPr>
          <w:lang w:val="fr-FR"/>
        </w:rPr>
        <w:t>une appellation d</w:t>
      </w:r>
      <w:r w:rsidR="003C7071" w:rsidRPr="006A0CF2">
        <w:rPr>
          <w:lang w:val="fr-FR"/>
        </w:rPr>
        <w:t>’</w:t>
      </w:r>
      <w:r w:rsidRPr="006A0CF2">
        <w:rPr>
          <w:lang w:val="fr-FR"/>
        </w:rPr>
        <w:t>origine ou d</w:t>
      </w:r>
      <w:r w:rsidR="003C7071" w:rsidRPr="006A0CF2">
        <w:rPr>
          <w:lang w:val="fr-FR"/>
        </w:rPr>
        <w:t>’</w:t>
      </w:r>
      <w:r w:rsidRPr="006A0CF2">
        <w:rPr>
          <w:lang w:val="fr-FR"/>
        </w:rPr>
        <w:t>une indication géographique dans la partie contractante d</w:t>
      </w:r>
      <w:r w:rsidR="003C7071" w:rsidRPr="006A0CF2">
        <w:rPr>
          <w:lang w:val="fr-FR"/>
        </w:rPr>
        <w:t>’</w:t>
      </w:r>
      <w:r w:rsidRPr="006A0CF2">
        <w:rPr>
          <w:lang w:val="fr-FR"/>
        </w:rPr>
        <w:t>origine n</w:t>
      </w:r>
      <w:r w:rsidR="003C7071" w:rsidRPr="006A0CF2">
        <w:rPr>
          <w:lang w:val="fr-FR"/>
        </w:rPr>
        <w:t>’</w:t>
      </w:r>
      <w:r w:rsidRPr="006A0CF2">
        <w:rPr>
          <w:lang w:val="fr-FR"/>
        </w:rPr>
        <w:t>est plus assurée”</w:t>
      </w:r>
      <w:r w:rsidR="00344367" w:rsidRPr="006A0CF2">
        <w:rPr>
          <w:lang w:val="fr-FR"/>
        </w:rPr>
        <w:t>,</w:t>
      </w:r>
      <w:r w:rsidRPr="006A0CF2">
        <w:rPr>
          <w:lang w:val="fr-FR"/>
        </w:rPr>
        <w:t xml:space="preserve"> comme visant le cas où une partie contractante a été induite en erreur par les informations insuffisantes fournies par un déposant.</w:t>
      </w:r>
    </w:p>
    <w:p w:rsidR="00CE74BA" w:rsidRPr="006A0CF2" w:rsidRDefault="00CE74BA" w:rsidP="006A0CF2">
      <w:pPr>
        <w:pStyle w:val="ONUMFS"/>
        <w:rPr>
          <w:lang w:val="fr-FR"/>
        </w:rPr>
      </w:pPr>
      <w:r w:rsidRPr="006A0CF2">
        <w:rPr>
          <w:lang w:val="fr-FR"/>
        </w:rPr>
        <w:t>Le représentant d</w:t>
      </w:r>
      <w:r w:rsidR="003C7071" w:rsidRPr="006A0CF2">
        <w:rPr>
          <w:lang w:val="fr-FR"/>
        </w:rPr>
        <w:t>’</w:t>
      </w:r>
      <w:r w:rsidR="00CB436C" w:rsidRPr="006A0CF2">
        <w:rPr>
          <w:lang w:val="fr-FR"/>
        </w:rPr>
        <w:t>ORIGIN</w:t>
      </w:r>
      <w:r w:rsidRPr="006A0CF2">
        <w:rPr>
          <w:lang w:val="fr-FR"/>
        </w:rPr>
        <w:t xml:space="preserve"> a rappelé que son organisation s</w:t>
      </w:r>
      <w:r w:rsidR="003C7071" w:rsidRPr="006A0CF2">
        <w:rPr>
          <w:lang w:val="fr-FR"/>
        </w:rPr>
        <w:t>’</w:t>
      </w:r>
      <w:r w:rsidRPr="006A0CF2">
        <w:rPr>
          <w:lang w:val="fr-FR"/>
        </w:rPr>
        <w:t>était toujours prononcée en faveur d</w:t>
      </w:r>
      <w:r w:rsidR="003C7071" w:rsidRPr="006A0CF2">
        <w:rPr>
          <w:lang w:val="fr-FR"/>
        </w:rPr>
        <w:t>’</w:t>
      </w:r>
      <w:r w:rsidRPr="006A0CF2">
        <w:rPr>
          <w:lang w:val="fr-FR"/>
        </w:rPr>
        <w:t>une liste exhaustive des motifs de refus et d</w:t>
      </w:r>
      <w:r w:rsidR="003C7071" w:rsidRPr="006A0CF2">
        <w:rPr>
          <w:lang w:val="fr-FR"/>
        </w:rPr>
        <w:t>’</w:t>
      </w:r>
      <w:r w:rsidRPr="006A0CF2">
        <w:rPr>
          <w:lang w:val="fr-FR"/>
        </w:rPr>
        <w:t>une liste exhaustive des motifs d</w:t>
      </w:r>
      <w:r w:rsidR="003C7071" w:rsidRPr="006A0CF2">
        <w:rPr>
          <w:lang w:val="fr-FR"/>
        </w:rPr>
        <w:t>’</w:t>
      </w:r>
      <w:r w:rsidRPr="006A0CF2">
        <w:rPr>
          <w:lang w:val="fr-FR"/>
        </w:rPr>
        <w:t>invalidation.  Le caractère générique ne pouvait pas être invoqué ultérieurement comme motif d</w:t>
      </w:r>
      <w:r w:rsidR="003C7071" w:rsidRPr="006A0CF2">
        <w:rPr>
          <w:lang w:val="fr-FR"/>
        </w:rPr>
        <w:t>’</w:t>
      </w:r>
      <w:r w:rsidRPr="006A0CF2">
        <w:rPr>
          <w:lang w:val="fr-FR"/>
        </w:rPr>
        <w:t>invalidation car ce serait contraire à l</w:t>
      </w:r>
      <w:r w:rsidR="003C7071" w:rsidRPr="006A0CF2">
        <w:rPr>
          <w:lang w:val="fr-FR"/>
        </w:rPr>
        <w:t>’</w:t>
      </w:r>
      <w:r w:rsidRPr="006A0CF2">
        <w:rPr>
          <w:lang w:val="fr-FR"/>
        </w:rPr>
        <w:t>article 12.  S</w:t>
      </w:r>
      <w:r w:rsidR="003C7071" w:rsidRPr="006A0CF2">
        <w:rPr>
          <w:lang w:val="fr-FR"/>
        </w:rPr>
        <w:t>’</w:t>
      </w:r>
      <w:r w:rsidRPr="006A0CF2">
        <w:rPr>
          <w:lang w:val="fr-FR"/>
        </w:rPr>
        <w:t>agissant des arguments selon lesquels il devrait exister des recours en cas de fraude ou de mauvaise foi, le représentant était d</w:t>
      </w:r>
      <w:r w:rsidR="003C7071" w:rsidRPr="006A0CF2">
        <w:rPr>
          <w:lang w:val="fr-FR"/>
        </w:rPr>
        <w:t>’</w:t>
      </w:r>
      <w:r w:rsidRPr="006A0CF2">
        <w:rPr>
          <w:lang w:val="fr-FR"/>
        </w:rPr>
        <w:t>avis que les États membres devaient avoir la conviction qu</w:t>
      </w:r>
      <w:r w:rsidR="003C7071" w:rsidRPr="006A0CF2">
        <w:rPr>
          <w:lang w:val="fr-FR"/>
        </w:rPr>
        <w:t>’</w:t>
      </w:r>
      <w:r w:rsidRPr="006A0CF2">
        <w:rPr>
          <w:lang w:val="fr-FR"/>
        </w:rPr>
        <w:t>il était dans l</w:t>
      </w:r>
      <w:r w:rsidR="003C7071" w:rsidRPr="006A0CF2">
        <w:rPr>
          <w:lang w:val="fr-FR"/>
        </w:rPr>
        <w:t>’</w:t>
      </w:r>
      <w:r w:rsidRPr="006A0CF2">
        <w:rPr>
          <w:lang w:val="fr-FR"/>
        </w:rPr>
        <w:t>intérêt de la partie contractante d</w:t>
      </w:r>
      <w:r w:rsidR="003C7071" w:rsidRPr="006A0CF2">
        <w:rPr>
          <w:lang w:val="fr-FR"/>
        </w:rPr>
        <w:t>’</w:t>
      </w:r>
      <w:r w:rsidRPr="006A0CF2">
        <w:rPr>
          <w:lang w:val="fr-FR"/>
        </w:rPr>
        <w:t>origine d</w:t>
      </w:r>
      <w:r w:rsidR="003C7071" w:rsidRPr="006A0CF2">
        <w:rPr>
          <w:lang w:val="fr-FR"/>
        </w:rPr>
        <w:t>’</w:t>
      </w:r>
      <w:r w:rsidRPr="006A0CF2">
        <w:rPr>
          <w:lang w:val="fr-FR"/>
        </w:rPr>
        <w:t>invalider l</w:t>
      </w:r>
      <w:r w:rsidR="003C7071" w:rsidRPr="006A0CF2">
        <w:rPr>
          <w:lang w:val="fr-FR"/>
        </w:rPr>
        <w:t>’</w:t>
      </w:r>
      <w:r w:rsidRPr="006A0CF2">
        <w:rPr>
          <w:lang w:val="fr-FR"/>
        </w:rPr>
        <w:t>indication géographique ou l</w:t>
      </w:r>
      <w:r w:rsidR="003C7071" w:rsidRPr="006A0CF2">
        <w:rPr>
          <w:lang w:val="fr-FR"/>
        </w:rPr>
        <w:t>’</w:t>
      </w:r>
      <w:r w:rsidRPr="006A0CF2">
        <w:rPr>
          <w:lang w:val="fr-FR"/>
        </w:rPr>
        <w:t>appellation d</w:t>
      </w:r>
      <w:r w:rsidR="003C7071" w:rsidRPr="006A0CF2">
        <w:rPr>
          <w:lang w:val="fr-FR"/>
        </w:rPr>
        <w:t>’</w:t>
      </w:r>
      <w:r w:rsidRPr="006A0CF2">
        <w:rPr>
          <w:lang w:val="fr-FR"/>
        </w:rPr>
        <w:t>origine en cas de fraude ou de mauvaise foi.</w:t>
      </w:r>
    </w:p>
    <w:p w:rsidR="00CE74BA" w:rsidRPr="006A0CF2" w:rsidRDefault="00CE74BA" w:rsidP="006A0CF2">
      <w:pPr>
        <w:pStyle w:val="ONUMFS"/>
        <w:rPr>
          <w:lang w:val="fr-FR"/>
        </w:rPr>
      </w:pPr>
      <w:r w:rsidRPr="006A0CF2">
        <w:rPr>
          <w:lang w:val="fr-FR"/>
        </w:rPr>
        <w:lastRenderedPageBreak/>
        <w:t>La délégation de la République de Moldova a estimé qu</w:t>
      </w:r>
      <w:r w:rsidR="003C7071" w:rsidRPr="006A0CF2">
        <w:rPr>
          <w:lang w:val="fr-FR"/>
        </w:rPr>
        <w:t>’</w:t>
      </w:r>
      <w:r w:rsidRPr="006A0CF2">
        <w:rPr>
          <w:lang w:val="fr-FR"/>
        </w:rPr>
        <w:t>il serait impossible d</w:t>
      </w:r>
      <w:r w:rsidR="003C7071" w:rsidRPr="006A0CF2">
        <w:rPr>
          <w:lang w:val="fr-FR"/>
        </w:rPr>
        <w:t>’</w:t>
      </w:r>
      <w:r w:rsidRPr="006A0CF2">
        <w:rPr>
          <w:lang w:val="fr-FR"/>
        </w:rPr>
        <w:t>établir une liste exhaustive, alors même qu</w:t>
      </w:r>
      <w:r w:rsidR="003C7071" w:rsidRPr="006A0CF2">
        <w:rPr>
          <w:lang w:val="fr-FR"/>
        </w:rPr>
        <w:t>’</w:t>
      </w:r>
      <w:r w:rsidRPr="006A0CF2">
        <w:rPr>
          <w:lang w:val="fr-FR"/>
        </w:rPr>
        <w:t>elle y était favorable, en raison des nombreux motifs d</w:t>
      </w:r>
      <w:r w:rsidR="003C7071" w:rsidRPr="006A0CF2">
        <w:rPr>
          <w:lang w:val="fr-FR"/>
        </w:rPr>
        <w:t>’</w:t>
      </w:r>
      <w:r w:rsidRPr="006A0CF2">
        <w:rPr>
          <w:lang w:val="fr-FR"/>
        </w:rPr>
        <w:t>invalidation existants dans l</w:t>
      </w:r>
      <w:r w:rsidR="00344367" w:rsidRPr="006A0CF2">
        <w:rPr>
          <w:lang w:val="fr-FR"/>
        </w:rPr>
        <w:t>es</w:t>
      </w:r>
      <w:r w:rsidRPr="006A0CF2">
        <w:rPr>
          <w:lang w:val="fr-FR"/>
        </w:rPr>
        <w:t xml:space="preserve"> législation</w:t>
      </w:r>
      <w:r w:rsidR="00344367" w:rsidRPr="006A0CF2">
        <w:rPr>
          <w:lang w:val="fr-FR"/>
        </w:rPr>
        <w:t>s</w:t>
      </w:r>
      <w:r w:rsidRPr="006A0CF2">
        <w:rPr>
          <w:lang w:val="fr-FR"/>
        </w:rPr>
        <w:t xml:space="preserve"> nationale</w:t>
      </w:r>
      <w:r w:rsidR="00344367" w:rsidRPr="006A0CF2">
        <w:rPr>
          <w:lang w:val="fr-FR"/>
        </w:rPr>
        <w:t>s</w:t>
      </w:r>
      <w:r w:rsidRPr="006A0CF2">
        <w:rPr>
          <w:lang w:val="fr-FR"/>
        </w:rPr>
        <w:t>.  Dans son pays, une indication géographique pouvait être invalidée si elle avait été enregistrée par erreur, par exemple lorsque l</w:t>
      </w:r>
      <w:r w:rsidR="003C7071" w:rsidRPr="006A0CF2">
        <w:rPr>
          <w:lang w:val="fr-FR"/>
        </w:rPr>
        <w:t>’</w:t>
      </w:r>
      <w:r w:rsidRPr="006A0CF2">
        <w:rPr>
          <w:lang w:val="fr-FR"/>
        </w:rPr>
        <w:t>examinateur n</w:t>
      </w:r>
      <w:r w:rsidR="003C7071" w:rsidRPr="006A0CF2">
        <w:rPr>
          <w:lang w:val="fr-FR"/>
        </w:rPr>
        <w:t>’</w:t>
      </w:r>
      <w:r w:rsidRPr="006A0CF2">
        <w:rPr>
          <w:lang w:val="fr-FR"/>
        </w:rPr>
        <w:t>avait pas connaissance de certains faits au moment de l</w:t>
      </w:r>
      <w:r w:rsidR="003C7071" w:rsidRPr="006A0CF2">
        <w:rPr>
          <w:lang w:val="fr-FR"/>
        </w:rPr>
        <w:t>’</w:t>
      </w:r>
      <w:r w:rsidRPr="006A0CF2">
        <w:rPr>
          <w:lang w:val="fr-FR"/>
        </w:rPr>
        <w:t>octroi de la protection.  Ce type d</w:t>
      </w:r>
      <w:r w:rsidR="003C7071" w:rsidRPr="006A0CF2">
        <w:rPr>
          <w:lang w:val="fr-FR"/>
        </w:rPr>
        <w:t>’</w:t>
      </w:r>
      <w:r w:rsidRPr="006A0CF2">
        <w:rPr>
          <w:lang w:val="fr-FR"/>
        </w:rPr>
        <w:t>erreur pouvait être corrigé au moyen d</w:t>
      </w:r>
      <w:r w:rsidR="003C7071" w:rsidRPr="006A0CF2">
        <w:rPr>
          <w:lang w:val="fr-FR"/>
        </w:rPr>
        <w:t>’</w:t>
      </w:r>
      <w:r w:rsidRPr="006A0CF2">
        <w:rPr>
          <w:lang w:val="fr-FR"/>
        </w:rPr>
        <w:t>une procédure d</w:t>
      </w:r>
      <w:r w:rsidR="003C7071" w:rsidRPr="006A0CF2">
        <w:rPr>
          <w:lang w:val="fr-FR"/>
        </w:rPr>
        <w:t>’</w:t>
      </w:r>
      <w:r w:rsidRPr="006A0CF2">
        <w:rPr>
          <w:lang w:val="fr-FR"/>
        </w:rPr>
        <w:t>invalidation.  Concernant l</w:t>
      </w:r>
      <w:r w:rsidR="003C7071" w:rsidRPr="006A0CF2">
        <w:rPr>
          <w:lang w:val="fr-FR"/>
        </w:rPr>
        <w:t>’</w:t>
      </w:r>
      <w:r w:rsidRPr="006A0CF2">
        <w:rPr>
          <w:lang w:val="fr-FR"/>
        </w:rPr>
        <w:t>option A, la délégation a déclaré que le point vii) devrait être supprimé de la note</w:t>
      </w:r>
      <w:r w:rsidR="00344367" w:rsidRPr="006A0CF2">
        <w:rPr>
          <w:lang w:val="fr-FR"/>
        </w:rPr>
        <w:t> </w:t>
      </w:r>
      <w:r w:rsidRPr="006A0CF2">
        <w:rPr>
          <w:lang w:val="fr-FR"/>
        </w:rPr>
        <w:t>5, ainsi qu</w:t>
      </w:r>
      <w:r w:rsidR="003C7071" w:rsidRPr="006A0CF2">
        <w:rPr>
          <w:lang w:val="fr-FR"/>
        </w:rPr>
        <w:t>’</w:t>
      </w:r>
      <w:r w:rsidRPr="006A0CF2">
        <w:rPr>
          <w:lang w:val="fr-FR"/>
        </w:rPr>
        <w:t>il en avait été discuté lors de l</w:t>
      </w:r>
      <w:r w:rsidR="003C7071" w:rsidRPr="006A0CF2">
        <w:rPr>
          <w:lang w:val="fr-FR"/>
        </w:rPr>
        <w:t>’</w:t>
      </w:r>
      <w:r w:rsidRPr="006A0CF2">
        <w:rPr>
          <w:lang w:val="fr-FR"/>
        </w:rPr>
        <w:t>examen de l</w:t>
      </w:r>
      <w:r w:rsidR="003C7071" w:rsidRPr="006A0CF2">
        <w:rPr>
          <w:lang w:val="fr-FR"/>
        </w:rPr>
        <w:t>’</w:t>
      </w:r>
      <w:r w:rsidRPr="006A0CF2">
        <w:rPr>
          <w:lang w:val="fr-FR"/>
        </w:rPr>
        <w:t>article 12.</w:t>
      </w:r>
    </w:p>
    <w:p w:rsidR="00CE74BA" w:rsidRPr="006A0CF2" w:rsidRDefault="00CE74BA" w:rsidP="006A0CF2">
      <w:pPr>
        <w:pStyle w:val="ONUMFS"/>
        <w:rPr>
          <w:lang w:val="fr-FR"/>
        </w:rPr>
      </w:pPr>
      <w:r w:rsidRPr="006A0CF2">
        <w:rPr>
          <w:lang w:val="fr-FR"/>
        </w:rPr>
        <w:t xml:space="preserve">Le président a </w:t>
      </w:r>
      <w:r w:rsidR="00344367" w:rsidRPr="006A0CF2">
        <w:rPr>
          <w:lang w:val="fr-FR"/>
        </w:rPr>
        <w:t xml:space="preserve">indiqué en </w:t>
      </w:r>
      <w:r w:rsidRPr="006A0CF2">
        <w:rPr>
          <w:lang w:val="fr-FR"/>
        </w:rPr>
        <w:t>conclu</w:t>
      </w:r>
      <w:r w:rsidR="00344367" w:rsidRPr="006A0CF2">
        <w:rPr>
          <w:lang w:val="fr-FR"/>
        </w:rPr>
        <w:t>sion</w:t>
      </w:r>
      <w:r w:rsidRPr="006A0CF2">
        <w:rPr>
          <w:lang w:val="fr-FR"/>
        </w:rPr>
        <w:t xml:space="preserve"> que les deux options pour l</w:t>
      </w:r>
      <w:r w:rsidR="003C7071" w:rsidRPr="006A0CF2">
        <w:rPr>
          <w:lang w:val="fr-FR"/>
        </w:rPr>
        <w:t>’</w:t>
      </w:r>
      <w:r w:rsidRPr="006A0CF2">
        <w:rPr>
          <w:lang w:val="fr-FR"/>
        </w:rPr>
        <w:t>article 19.1) seraient conservées dans le texte.  Des suggestions avaient été faites pour améliorer le libellé de l</w:t>
      </w:r>
      <w:r w:rsidR="003C7071" w:rsidRPr="006A0CF2">
        <w:rPr>
          <w:lang w:val="fr-FR"/>
        </w:rPr>
        <w:t>’</w:t>
      </w:r>
      <w:r w:rsidRPr="006A0CF2">
        <w:rPr>
          <w:lang w:val="fr-FR"/>
        </w:rPr>
        <w:t>option A.</w:t>
      </w:r>
      <w:r w:rsidR="00344367" w:rsidRPr="006A0CF2">
        <w:rPr>
          <w:lang w:val="fr-FR"/>
        </w:rPr>
        <w:t xml:space="preserve">  </w:t>
      </w:r>
      <w:r w:rsidRPr="006A0CF2">
        <w:rPr>
          <w:lang w:val="fr-FR"/>
        </w:rPr>
        <w:t>L</w:t>
      </w:r>
      <w:r w:rsidR="003C7071" w:rsidRPr="006A0CF2">
        <w:rPr>
          <w:lang w:val="fr-FR"/>
        </w:rPr>
        <w:t>’</w:t>
      </w:r>
      <w:r w:rsidRPr="006A0CF2">
        <w:rPr>
          <w:lang w:val="fr-FR"/>
        </w:rPr>
        <w:t>article 19.2) demeurerait inchangé.  L</w:t>
      </w:r>
      <w:r w:rsidR="003C7071" w:rsidRPr="006A0CF2">
        <w:rPr>
          <w:lang w:val="fr-FR"/>
        </w:rPr>
        <w:t>’</w:t>
      </w:r>
      <w:r w:rsidRPr="006A0CF2">
        <w:rPr>
          <w:lang w:val="fr-FR"/>
        </w:rPr>
        <w:t>examen de l</w:t>
      </w:r>
      <w:r w:rsidR="003C7071" w:rsidRPr="006A0CF2">
        <w:rPr>
          <w:lang w:val="fr-FR"/>
        </w:rPr>
        <w:t>’</w:t>
      </w:r>
      <w:r w:rsidRPr="006A0CF2">
        <w:rPr>
          <w:lang w:val="fr-FR"/>
        </w:rPr>
        <w:t>article 19 avait été utile et avait fourni une base positive en vue du règlement de cette question lors de la conférence diplomatique.</w:t>
      </w:r>
    </w:p>
    <w:p w:rsidR="00CE74BA" w:rsidRPr="008A5278" w:rsidRDefault="00CE74BA" w:rsidP="006A0CF2">
      <w:pPr>
        <w:pStyle w:val="Heading2"/>
        <w:rPr>
          <w:lang w:val="fr-FR"/>
        </w:rPr>
      </w:pPr>
      <w:r w:rsidRPr="008A5278">
        <w:rPr>
          <w:lang w:val="fr-FR"/>
        </w:rPr>
        <w:t>GroupE D</w:t>
      </w:r>
      <w:r w:rsidR="00BB0D6E" w:rsidRPr="008A5278">
        <w:rPr>
          <w:lang w:val="fr-FR"/>
        </w:rPr>
        <w:t> :</w:t>
      </w:r>
      <w:r w:rsidRPr="008A5278">
        <w:rPr>
          <w:lang w:val="fr-FR"/>
        </w:rPr>
        <w:t xml:space="preserve"> questions en suspens concernant les taxes et le financement du système de Lisbonne</w:t>
      </w:r>
    </w:p>
    <w:p w:rsidR="00CE74BA" w:rsidRPr="006A0CF2" w:rsidRDefault="00CE74BA" w:rsidP="006A0CF2"/>
    <w:p w:rsidR="00CE74BA" w:rsidRPr="008A5278" w:rsidRDefault="00085473" w:rsidP="006A0CF2">
      <w:pPr>
        <w:pStyle w:val="Heading3"/>
        <w:rPr>
          <w:u w:val="single"/>
          <w:lang w:val="fr-FR"/>
        </w:rPr>
      </w:pPr>
      <w:r w:rsidRPr="008A5278">
        <w:rPr>
          <w:u w:val="single"/>
          <w:lang w:val="fr-FR"/>
        </w:rPr>
        <w:t>A</w:t>
      </w:r>
      <w:r w:rsidR="00CE74BA" w:rsidRPr="008A5278">
        <w:rPr>
          <w:u w:val="single"/>
          <w:lang w:val="fr-FR"/>
        </w:rPr>
        <w:t>rticle</w:t>
      </w:r>
      <w:r w:rsidR="00BB0D6E" w:rsidRPr="008A5278">
        <w:rPr>
          <w:u w:val="single"/>
          <w:lang w:val="fr-FR"/>
        </w:rPr>
        <w:t> </w:t>
      </w:r>
      <w:r w:rsidR="00CE74BA" w:rsidRPr="008A5278">
        <w:rPr>
          <w:u w:val="single"/>
          <w:lang w:val="fr-FR"/>
        </w:rPr>
        <w:t>7</w:t>
      </w:r>
      <w:r w:rsidR="00344367" w:rsidRPr="008A5278">
        <w:rPr>
          <w:u w:val="single"/>
          <w:lang w:val="fr-FR"/>
        </w:rPr>
        <w:t>.</w:t>
      </w:r>
      <w:r w:rsidR="00CE74BA" w:rsidRPr="008A5278">
        <w:rPr>
          <w:u w:val="single"/>
          <w:lang w:val="fr-FR"/>
        </w:rPr>
        <w:t>3), article</w:t>
      </w:r>
      <w:r w:rsidR="00BB0D6E" w:rsidRPr="008A5278">
        <w:rPr>
          <w:u w:val="single"/>
          <w:lang w:val="fr-FR"/>
        </w:rPr>
        <w:t> </w:t>
      </w:r>
      <w:r w:rsidR="00CE74BA" w:rsidRPr="008A5278">
        <w:rPr>
          <w:u w:val="single"/>
          <w:lang w:val="fr-FR"/>
        </w:rPr>
        <w:t>8</w:t>
      </w:r>
      <w:r w:rsidR="00344367" w:rsidRPr="008A5278">
        <w:rPr>
          <w:u w:val="single"/>
          <w:lang w:val="fr-FR"/>
        </w:rPr>
        <w:t>.</w:t>
      </w:r>
      <w:r w:rsidR="00CE74BA" w:rsidRPr="008A5278">
        <w:rPr>
          <w:u w:val="single"/>
          <w:lang w:val="fr-FR"/>
        </w:rPr>
        <w:t>3), article</w:t>
      </w:r>
      <w:r w:rsidR="00BB0D6E" w:rsidRPr="008A5278">
        <w:rPr>
          <w:u w:val="single"/>
          <w:lang w:val="fr-FR"/>
        </w:rPr>
        <w:t> </w:t>
      </w:r>
      <w:r w:rsidR="00CE74BA" w:rsidRPr="008A5278">
        <w:rPr>
          <w:u w:val="single"/>
          <w:lang w:val="fr-FR"/>
        </w:rPr>
        <w:t>24</w:t>
      </w:r>
      <w:r w:rsidR="00344367" w:rsidRPr="008A5278">
        <w:rPr>
          <w:u w:val="single"/>
          <w:lang w:val="fr-FR"/>
        </w:rPr>
        <w:t>.</w:t>
      </w:r>
      <w:r w:rsidR="00CE74BA" w:rsidRPr="008A5278">
        <w:rPr>
          <w:u w:val="single"/>
          <w:lang w:val="fr-FR"/>
        </w:rPr>
        <w:t>3) vi) et dispositions connexes concernant l</w:t>
      </w:r>
      <w:r w:rsidR="003C7071" w:rsidRPr="008A5278">
        <w:rPr>
          <w:u w:val="single"/>
          <w:lang w:val="fr-FR"/>
        </w:rPr>
        <w:t>’</w:t>
      </w:r>
      <w:r w:rsidR="00CE74BA" w:rsidRPr="008A5278">
        <w:rPr>
          <w:u w:val="single"/>
          <w:lang w:val="fr-FR"/>
        </w:rPr>
        <w:t>introduction éventuelle de taxes de maintien en vigueur</w:t>
      </w:r>
      <w:r w:rsidR="00BB0D6E" w:rsidRPr="008A5278">
        <w:rPr>
          <w:u w:val="single"/>
          <w:lang w:val="fr-FR"/>
        </w:rPr>
        <w:t xml:space="preserve">; </w:t>
      </w:r>
      <w:r w:rsidR="00344367" w:rsidRPr="008A5278">
        <w:rPr>
          <w:u w:val="single"/>
          <w:lang w:val="fr-FR"/>
        </w:rPr>
        <w:t xml:space="preserve"> et </w:t>
      </w:r>
      <w:r w:rsidR="00CE74BA" w:rsidRPr="008A5278">
        <w:rPr>
          <w:u w:val="single"/>
          <w:lang w:val="fr-FR"/>
        </w:rPr>
        <w:t>éventuelle réintroduction des dispositions de l</w:t>
      </w:r>
      <w:r w:rsidR="003C7071" w:rsidRPr="008A5278">
        <w:rPr>
          <w:u w:val="single"/>
          <w:lang w:val="fr-FR"/>
        </w:rPr>
        <w:t>’</w:t>
      </w:r>
      <w:r w:rsidR="00CE74BA" w:rsidRPr="008A5278">
        <w:rPr>
          <w:u w:val="single"/>
          <w:lang w:val="fr-FR"/>
        </w:rPr>
        <w:t>Arrangement de Lisbonne actuellement en vigueur traitant des contributions des membres de l</w:t>
      </w:r>
      <w:r w:rsidR="003C7071" w:rsidRPr="008A5278">
        <w:rPr>
          <w:u w:val="single"/>
          <w:lang w:val="fr-FR"/>
        </w:rPr>
        <w:t>’</w:t>
      </w:r>
      <w:r w:rsidR="00CE74BA" w:rsidRPr="008A5278">
        <w:rPr>
          <w:u w:val="single"/>
          <w:lang w:val="fr-FR"/>
        </w:rPr>
        <w:t>Union de Lisbonne</w:t>
      </w:r>
    </w:p>
    <w:p w:rsidR="00CE74BA" w:rsidRPr="006A0CF2" w:rsidRDefault="00CE74BA" w:rsidP="006A0CF2"/>
    <w:p w:rsidR="003C7071" w:rsidRPr="006A0CF2" w:rsidRDefault="00CE74BA" w:rsidP="006A0CF2">
      <w:pPr>
        <w:pStyle w:val="ONUMFS"/>
        <w:rPr>
          <w:lang w:val="fr-FR"/>
        </w:rPr>
      </w:pPr>
      <w:r w:rsidRPr="006A0CF2">
        <w:rPr>
          <w:lang w:val="fr-FR"/>
        </w:rPr>
        <w:t>La délégation du Mexique a réitéré son soutien en faveur d</w:t>
      </w:r>
      <w:r w:rsidR="003C7071" w:rsidRPr="006A0CF2">
        <w:rPr>
          <w:lang w:val="fr-FR"/>
        </w:rPr>
        <w:t>’</w:t>
      </w:r>
      <w:r w:rsidRPr="006A0CF2">
        <w:rPr>
          <w:lang w:val="fr-FR"/>
        </w:rPr>
        <w:t>une autonomie financière du système de Lisbonne.  Ainsi, la délégation s</w:t>
      </w:r>
      <w:r w:rsidR="003C7071" w:rsidRPr="006A0CF2">
        <w:rPr>
          <w:lang w:val="fr-FR"/>
        </w:rPr>
        <w:t>’</w:t>
      </w:r>
      <w:r w:rsidRPr="006A0CF2">
        <w:rPr>
          <w:lang w:val="fr-FR"/>
        </w:rPr>
        <w:t>est déclarée favorable à l</w:t>
      </w:r>
      <w:r w:rsidR="003C7071" w:rsidRPr="006A0CF2">
        <w:rPr>
          <w:lang w:val="fr-FR"/>
        </w:rPr>
        <w:t>’</w:t>
      </w:r>
      <w:r w:rsidRPr="006A0CF2">
        <w:rPr>
          <w:lang w:val="fr-FR"/>
        </w:rPr>
        <w:t>introduction à la fois de taxes de maintien en vigueur en vertu de l</w:t>
      </w:r>
      <w:r w:rsidR="003C7071" w:rsidRPr="006A0CF2">
        <w:rPr>
          <w:lang w:val="fr-FR"/>
        </w:rPr>
        <w:t>’</w:t>
      </w:r>
      <w:r w:rsidRPr="006A0CF2">
        <w:rPr>
          <w:lang w:val="fr-FR"/>
        </w:rPr>
        <w:t>article</w:t>
      </w:r>
      <w:r w:rsidR="00BB0D6E" w:rsidRPr="006A0CF2">
        <w:rPr>
          <w:lang w:val="fr-FR"/>
        </w:rPr>
        <w:t> </w:t>
      </w:r>
      <w:r w:rsidRPr="006A0CF2">
        <w:rPr>
          <w:lang w:val="fr-FR"/>
        </w:rPr>
        <w:t>7</w:t>
      </w:r>
      <w:r w:rsidR="00344367" w:rsidRPr="006A0CF2">
        <w:rPr>
          <w:lang w:val="fr-FR"/>
        </w:rPr>
        <w:t>.</w:t>
      </w:r>
      <w:r w:rsidRPr="006A0CF2">
        <w:rPr>
          <w:lang w:val="fr-FR"/>
        </w:rPr>
        <w:t>3) et de taxes individuelles en vertu de l</w:t>
      </w:r>
      <w:r w:rsidR="003C7071" w:rsidRPr="006A0CF2">
        <w:rPr>
          <w:lang w:val="fr-FR"/>
        </w:rPr>
        <w:t>’</w:t>
      </w:r>
      <w:r w:rsidRPr="006A0CF2">
        <w:rPr>
          <w:lang w:val="fr-FR"/>
        </w:rPr>
        <w:t>article</w:t>
      </w:r>
      <w:r w:rsidR="00BB0D6E" w:rsidRPr="006A0CF2">
        <w:rPr>
          <w:lang w:val="fr-FR"/>
        </w:rPr>
        <w:t> </w:t>
      </w:r>
      <w:r w:rsidRPr="006A0CF2">
        <w:rPr>
          <w:lang w:val="fr-FR"/>
        </w:rPr>
        <w:t>7</w:t>
      </w:r>
      <w:r w:rsidR="00344367" w:rsidRPr="006A0CF2">
        <w:rPr>
          <w:lang w:val="fr-FR"/>
        </w:rPr>
        <w:t>.</w:t>
      </w:r>
      <w:r w:rsidRPr="006A0CF2">
        <w:rPr>
          <w:lang w:val="fr-FR"/>
        </w:rPr>
        <w:t>5).</w:t>
      </w:r>
    </w:p>
    <w:p w:rsidR="003C7071" w:rsidRPr="006A0CF2" w:rsidRDefault="00CE74BA" w:rsidP="006A0CF2">
      <w:pPr>
        <w:pStyle w:val="ONUMFS"/>
        <w:rPr>
          <w:lang w:val="fr-FR"/>
        </w:rPr>
      </w:pPr>
      <w:r w:rsidRPr="006A0CF2">
        <w:rPr>
          <w:lang w:val="fr-FR"/>
        </w:rPr>
        <w:t xml:space="preserve">La délégation de la France a déclaré que les questions examinées se rapportaient au solde budgétaire du futur système de Lisbonne, </w:t>
      </w:r>
      <w:r w:rsidR="003C7071" w:rsidRPr="006A0CF2">
        <w:rPr>
          <w:lang w:val="fr-FR"/>
        </w:rPr>
        <w:t>à savoir</w:t>
      </w:r>
      <w:r w:rsidRPr="006A0CF2">
        <w:rPr>
          <w:lang w:val="fr-FR"/>
        </w:rPr>
        <w:t xml:space="preserve"> les recettes et les dépenses de l</w:t>
      </w:r>
      <w:r w:rsidR="003C7071" w:rsidRPr="006A0CF2">
        <w:rPr>
          <w:lang w:val="fr-FR"/>
        </w:rPr>
        <w:t>’</w:t>
      </w:r>
      <w:r w:rsidRPr="006A0CF2">
        <w:rPr>
          <w:lang w:val="fr-FR"/>
        </w:rPr>
        <w:t>Union de Lisbonne conformément aux termes de l</w:t>
      </w:r>
      <w:r w:rsidR="003C7071" w:rsidRPr="006A0CF2">
        <w:rPr>
          <w:lang w:val="fr-FR"/>
        </w:rPr>
        <w:t>’</w:t>
      </w:r>
      <w:r w:rsidRPr="006A0CF2">
        <w:rPr>
          <w:lang w:val="fr-FR"/>
        </w:rPr>
        <w:t>Arra</w:t>
      </w:r>
      <w:r w:rsidR="00344367" w:rsidRPr="006A0CF2">
        <w:rPr>
          <w:lang w:val="fr-FR"/>
        </w:rPr>
        <w:t>ngement de Lisbonne révisé.  La </w:t>
      </w:r>
      <w:r w:rsidRPr="006A0CF2">
        <w:rPr>
          <w:lang w:val="fr-FR"/>
        </w:rPr>
        <w:t>délégation était d</w:t>
      </w:r>
      <w:r w:rsidR="003C7071" w:rsidRPr="006A0CF2">
        <w:rPr>
          <w:lang w:val="fr-FR"/>
        </w:rPr>
        <w:t>’</w:t>
      </w:r>
      <w:r w:rsidRPr="006A0CF2">
        <w:rPr>
          <w:lang w:val="fr-FR"/>
        </w:rPr>
        <w:t>avis que l</w:t>
      </w:r>
      <w:r w:rsidR="003C7071" w:rsidRPr="006A0CF2">
        <w:rPr>
          <w:lang w:val="fr-FR"/>
        </w:rPr>
        <w:t>’</w:t>
      </w:r>
      <w:r w:rsidRPr="006A0CF2">
        <w:rPr>
          <w:lang w:val="fr-FR"/>
        </w:rPr>
        <w:t>introduction de taxes de maintien en vigueur serait contraire aux principes d</w:t>
      </w:r>
      <w:r w:rsidR="003C7071" w:rsidRPr="006A0CF2">
        <w:rPr>
          <w:lang w:val="fr-FR"/>
        </w:rPr>
        <w:t>’</w:t>
      </w:r>
      <w:r w:rsidRPr="006A0CF2">
        <w:rPr>
          <w:lang w:val="fr-FR"/>
        </w:rPr>
        <w:t xml:space="preserve">un système de protection </w:t>
      </w:r>
      <w:r w:rsidR="00344367" w:rsidRPr="006A0CF2">
        <w:rPr>
          <w:lang w:val="fr-FR"/>
        </w:rPr>
        <w:t xml:space="preserve">des </w:t>
      </w:r>
      <w:r w:rsidRPr="006A0CF2">
        <w:rPr>
          <w:lang w:val="fr-FR"/>
        </w:rPr>
        <w:t>indications géographiques et d</w:t>
      </w:r>
      <w:r w:rsidR="00344367" w:rsidRPr="006A0CF2">
        <w:rPr>
          <w:lang w:val="fr-FR"/>
        </w:rPr>
        <w:t xml:space="preserve">es </w:t>
      </w:r>
      <w:r w:rsidRPr="006A0CF2">
        <w:rPr>
          <w:lang w:val="fr-FR"/>
        </w:rPr>
        <w:t>appellations d</w:t>
      </w:r>
      <w:r w:rsidR="003C7071" w:rsidRPr="006A0CF2">
        <w:rPr>
          <w:lang w:val="fr-FR"/>
        </w:rPr>
        <w:t>’</w:t>
      </w:r>
      <w:r w:rsidRPr="006A0CF2">
        <w:rPr>
          <w:lang w:val="fr-FR"/>
        </w:rPr>
        <w:t xml:space="preserve">origine </w:t>
      </w:r>
      <w:proofErr w:type="gramStart"/>
      <w:r w:rsidRPr="006A0CF2">
        <w:rPr>
          <w:lang w:val="fr-FR"/>
        </w:rPr>
        <w:t>tel</w:t>
      </w:r>
      <w:proofErr w:type="gramEnd"/>
      <w:r w:rsidRPr="006A0CF2">
        <w:rPr>
          <w:lang w:val="fr-FR"/>
        </w:rPr>
        <w:t xml:space="preserve"> qu</w:t>
      </w:r>
      <w:r w:rsidR="003C7071" w:rsidRPr="006A0CF2">
        <w:rPr>
          <w:lang w:val="fr-FR"/>
        </w:rPr>
        <w:t>’</w:t>
      </w:r>
      <w:r w:rsidRPr="006A0CF2">
        <w:rPr>
          <w:lang w:val="fr-FR"/>
        </w:rPr>
        <w:t>il découle de l</w:t>
      </w:r>
      <w:r w:rsidR="003C7071" w:rsidRPr="006A0CF2">
        <w:rPr>
          <w:lang w:val="fr-FR"/>
        </w:rPr>
        <w:t>’</w:t>
      </w:r>
      <w:r w:rsidRPr="006A0CF2">
        <w:rPr>
          <w:lang w:val="fr-FR"/>
        </w:rPr>
        <w:t>Arrangement de Lisbonne actuellement en vigueur, qui prévoit une protection illimitée dans le temps.  En outre, l</w:t>
      </w:r>
      <w:r w:rsidR="003C7071" w:rsidRPr="006A0CF2">
        <w:rPr>
          <w:lang w:val="fr-FR"/>
        </w:rPr>
        <w:t>’</w:t>
      </w:r>
      <w:r w:rsidRPr="006A0CF2">
        <w:rPr>
          <w:lang w:val="fr-FR"/>
        </w:rPr>
        <w:t>obligation de s</w:t>
      </w:r>
      <w:r w:rsidR="003C7071" w:rsidRPr="006A0CF2">
        <w:rPr>
          <w:lang w:val="fr-FR"/>
        </w:rPr>
        <w:t>’</w:t>
      </w:r>
      <w:r w:rsidRPr="006A0CF2">
        <w:rPr>
          <w:lang w:val="fr-FR"/>
        </w:rPr>
        <w:t>acquitter d</w:t>
      </w:r>
      <w:r w:rsidR="003C7071" w:rsidRPr="006A0CF2">
        <w:rPr>
          <w:lang w:val="fr-FR"/>
        </w:rPr>
        <w:t>’</w:t>
      </w:r>
      <w:r w:rsidRPr="006A0CF2">
        <w:rPr>
          <w:lang w:val="fr-FR"/>
        </w:rPr>
        <w:t>une taxe de maintien en vigueur sur une base ad</w:t>
      </w:r>
      <w:r w:rsidR="00BB0D6E" w:rsidRPr="006A0CF2">
        <w:rPr>
          <w:lang w:val="fr-FR"/>
        </w:rPr>
        <w:t> </w:t>
      </w:r>
      <w:r w:rsidRPr="006A0CF2">
        <w:rPr>
          <w:lang w:val="fr-FR"/>
        </w:rPr>
        <w:t>hoc donnerait lieu à de grandes incertitudes juridiques.  Par conséquent, la délégation s</w:t>
      </w:r>
      <w:r w:rsidR="003C7071" w:rsidRPr="006A0CF2">
        <w:rPr>
          <w:lang w:val="fr-FR"/>
        </w:rPr>
        <w:t>’</w:t>
      </w:r>
      <w:r w:rsidRPr="006A0CF2">
        <w:rPr>
          <w:lang w:val="fr-FR"/>
        </w:rPr>
        <w:t>est déclarée opposée à l</w:t>
      </w:r>
      <w:r w:rsidR="003C7071" w:rsidRPr="006A0CF2">
        <w:rPr>
          <w:lang w:val="fr-FR"/>
        </w:rPr>
        <w:t>’</w:t>
      </w:r>
      <w:r w:rsidRPr="006A0CF2">
        <w:rPr>
          <w:lang w:val="fr-FR"/>
        </w:rPr>
        <w:t>introduction de taxes de maintien en vigueur.  En ce qui concerne les éventuelles contributions des membres de l</w:t>
      </w:r>
      <w:r w:rsidR="003C7071" w:rsidRPr="006A0CF2">
        <w:rPr>
          <w:lang w:val="fr-FR"/>
        </w:rPr>
        <w:t>’</w:t>
      </w:r>
      <w:r w:rsidRPr="006A0CF2">
        <w:rPr>
          <w:lang w:val="fr-FR"/>
        </w:rPr>
        <w:t xml:space="preserve">Union de Lisbonne, la délégation a fait observer que les dispositions en question manquaient de clarté </w:t>
      </w:r>
      <w:r w:rsidR="003C7071" w:rsidRPr="006A0CF2">
        <w:rPr>
          <w:lang w:val="fr-FR"/>
        </w:rPr>
        <w:t>à l’égard</w:t>
      </w:r>
      <w:r w:rsidRPr="006A0CF2">
        <w:rPr>
          <w:lang w:val="fr-FR"/>
        </w:rPr>
        <w:t xml:space="preserve"> de leur mise en œuvre et qu</w:t>
      </w:r>
      <w:r w:rsidR="003C7071" w:rsidRPr="006A0CF2">
        <w:rPr>
          <w:lang w:val="fr-FR"/>
        </w:rPr>
        <w:t>’</w:t>
      </w:r>
      <w:r w:rsidRPr="006A0CF2">
        <w:rPr>
          <w:lang w:val="fr-FR"/>
        </w:rPr>
        <w:t>elles avaient un effet négatif sur l</w:t>
      </w:r>
      <w:r w:rsidR="003C7071" w:rsidRPr="006A0CF2">
        <w:rPr>
          <w:lang w:val="fr-FR"/>
        </w:rPr>
        <w:t>’</w:t>
      </w:r>
      <w:r w:rsidRPr="006A0CF2">
        <w:rPr>
          <w:lang w:val="fr-FR"/>
        </w:rPr>
        <w:t>attractivité du système.  La délégation a</w:t>
      </w:r>
      <w:r w:rsidR="00344367" w:rsidRPr="006A0CF2">
        <w:rPr>
          <w:lang w:val="fr-FR"/>
        </w:rPr>
        <w:t xml:space="preserve"> par conséquent</w:t>
      </w:r>
      <w:r w:rsidRPr="006A0CF2">
        <w:rPr>
          <w:lang w:val="fr-FR"/>
        </w:rPr>
        <w:t xml:space="preserve"> réservé sa position au sujet desdites dispositions.</w:t>
      </w:r>
    </w:p>
    <w:p w:rsidR="00CE74BA" w:rsidRPr="006A0CF2" w:rsidRDefault="00CE74BA" w:rsidP="006A0CF2">
      <w:pPr>
        <w:pStyle w:val="ONUMFS"/>
        <w:rPr>
          <w:lang w:val="fr-FR"/>
        </w:rPr>
      </w:pPr>
      <w:r w:rsidRPr="006A0CF2">
        <w:rPr>
          <w:lang w:val="fr-FR"/>
        </w:rPr>
        <w:t>La délégation de l</w:t>
      </w:r>
      <w:r w:rsidR="003C7071" w:rsidRPr="006A0CF2">
        <w:rPr>
          <w:lang w:val="fr-FR"/>
        </w:rPr>
        <w:t>’</w:t>
      </w:r>
      <w:r w:rsidRPr="006A0CF2">
        <w:rPr>
          <w:lang w:val="fr-FR"/>
        </w:rPr>
        <w:t>Italie a réitéré sa position quant à l</w:t>
      </w:r>
      <w:r w:rsidR="003C7071" w:rsidRPr="006A0CF2">
        <w:rPr>
          <w:lang w:val="fr-FR"/>
        </w:rPr>
        <w:t>’</w:t>
      </w:r>
      <w:r w:rsidRPr="006A0CF2">
        <w:rPr>
          <w:lang w:val="fr-FR"/>
        </w:rPr>
        <w:t>éventuelle introduction d</w:t>
      </w:r>
      <w:r w:rsidR="003C7071" w:rsidRPr="006A0CF2">
        <w:rPr>
          <w:lang w:val="fr-FR"/>
        </w:rPr>
        <w:t>’</w:t>
      </w:r>
      <w:r w:rsidRPr="006A0CF2">
        <w:rPr>
          <w:lang w:val="fr-FR"/>
        </w:rPr>
        <w:t>une taxe de maintien en vigueur, étant donné qu</w:t>
      </w:r>
      <w:r w:rsidR="003C7071" w:rsidRPr="006A0CF2">
        <w:rPr>
          <w:lang w:val="fr-FR"/>
        </w:rPr>
        <w:t>’</w:t>
      </w:r>
      <w:r w:rsidRPr="006A0CF2">
        <w:rPr>
          <w:lang w:val="fr-FR"/>
        </w:rPr>
        <w:t>elle était d</w:t>
      </w:r>
      <w:r w:rsidR="003C7071" w:rsidRPr="006A0CF2">
        <w:rPr>
          <w:lang w:val="fr-FR"/>
        </w:rPr>
        <w:t>’</w:t>
      </w:r>
      <w:r w:rsidRPr="006A0CF2">
        <w:rPr>
          <w:lang w:val="fr-FR"/>
        </w:rPr>
        <w:t>avis que l</w:t>
      </w:r>
      <w:r w:rsidR="003C7071" w:rsidRPr="006A0CF2">
        <w:rPr>
          <w:lang w:val="fr-FR"/>
        </w:rPr>
        <w:t>’</w:t>
      </w:r>
      <w:r w:rsidRPr="006A0CF2">
        <w:rPr>
          <w:lang w:val="fr-FR"/>
        </w:rPr>
        <w:t>introduction de trop nombreuses taxes constituerait une rupture considérable avec le système de Lisbonne actuel.  En ce qui concerne les dispositions de l</w:t>
      </w:r>
      <w:r w:rsidR="003C7071" w:rsidRPr="006A0CF2">
        <w:rPr>
          <w:lang w:val="fr-FR"/>
        </w:rPr>
        <w:t>’</w:t>
      </w:r>
      <w:r w:rsidRPr="006A0CF2">
        <w:rPr>
          <w:lang w:val="fr-FR"/>
        </w:rPr>
        <w:t>Arrangement de Lisbonne actuellement en vigueur portant sur les contributions des membres de l</w:t>
      </w:r>
      <w:r w:rsidR="003C7071" w:rsidRPr="006A0CF2">
        <w:rPr>
          <w:lang w:val="fr-FR"/>
        </w:rPr>
        <w:t>’</w:t>
      </w:r>
      <w:r w:rsidRPr="006A0CF2">
        <w:rPr>
          <w:lang w:val="fr-FR"/>
        </w:rPr>
        <w:t>Union de Lisbonne, la délégation a fait observer que le déficit du système de Lisbonne était un problème budgétaire, qui pourrait être résolu à l</w:t>
      </w:r>
      <w:r w:rsidR="003C7071" w:rsidRPr="006A0CF2">
        <w:rPr>
          <w:lang w:val="fr-FR"/>
        </w:rPr>
        <w:t>’</w:t>
      </w:r>
      <w:r w:rsidRPr="006A0CF2">
        <w:rPr>
          <w:lang w:val="fr-FR"/>
        </w:rPr>
        <w:t>avenir par de nouvelles adhésions et par le dépôt de nouvelles demandes d</w:t>
      </w:r>
      <w:r w:rsidR="003C7071" w:rsidRPr="006A0CF2">
        <w:rPr>
          <w:lang w:val="fr-FR"/>
        </w:rPr>
        <w:t>’</w:t>
      </w:r>
      <w:r w:rsidRPr="006A0CF2">
        <w:rPr>
          <w:lang w:val="fr-FR"/>
        </w:rPr>
        <w:t xml:space="preserve">enregistrement international.  La délégation a proposé que cette question soit débattue lors de la </w:t>
      </w:r>
      <w:r w:rsidR="009E447D" w:rsidRPr="006A0CF2">
        <w:rPr>
          <w:lang w:val="fr-FR"/>
        </w:rPr>
        <w:t>c</w:t>
      </w:r>
      <w:r w:rsidRPr="006A0CF2">
        <w:rPr>
          <w:lang w:val="fr-FR"/>
        </w:rPr>
        <w:t>onférence diplomatique.</w:t>
      </w:r>
    </w:p>
    <w:p w:rsidR="003C7071" w:rsidRPr="006A0CF2" w:rsidRDefault="00CE74BA" w:rsidP="006A0CF2">
      <w:pPr>
        <w:pStyle w:val="ONUMFS"/>
        <w:rPr>
          <w:lang w:val="fr-FR"/>
        </w:rPr>
      </w:pPr>
      <w:r w:rsidRPr="006A0CF2">
        <w:rPr>
          <w:lang w:val="fr-FR"/>
        </w:rPr>
        <w:t>Les délégations de la Hongrie</w:t>
      </w:r>
      <w:r w:rsidR="00344367" w:rsidRPr="006A0CF2">
        <w:rPr>
          <w:lang w:val="fr-FR"/>
        </w:rPr>
        <w:t>,</w:t>
      </w:r>
      <w:r w:rsidRPr="006A0CF2">
        <w:rPr>
          <w:lang w:val="fr-FR"/>
        </w:rPr>
        <w:t xml:space="preserve"> du Portugal</w:t>
      </w:r>
      <w:r w:rsidR="00344367" w:rsidRPr="006A0CF2">
        <w:rPr>
          <w:lang w:val="fr-FR"/>
        </w:rPr>
        <w:t>,</w:t>
      </w:r>
      <w:r w:rsidRPr="006A0CF2">
        <w:rPr>
          <w:lang w:val="fr-FR"/>
        </w:rPr>
        <w:t xml:space="preserve"> </w:t>
      </w:r>
      <w:r w:rsidR="00344367" w:rsidRPr="006A0CF2">
        <w:rPr>
          <w:lang w:val="fr-FR"/>
        </w:rPr>
        <w:t>de la République tchèque et de l’Union européenne ont appuyé les</w:t>
      </w:r>
      <w:r w:rsidRPr="006A0CF2">
        <w:rPr>
          <w:lang w:val="fr-FR"/>
        </w:rPr>
        <w:t xml:space="preserve"> déclarations </w:t>
      </w:r>
      <w:r w:rsidR="00344367" w:rsidRPr="006A0CF2">
        <w:rPr>
          <w:lang w:val="fr-FR"/>
        </w:rPr>
        <w:t>prononcé</w:t>
      </w:r>
      <w:r w:rsidRPr="006A0CF2">
        <w:rPr>
          <w:lang w:val="fr-FR"/>
        </w:rPr>
        <w:t>es par les délégations de la France et de l</w:t>
      </w:r>
      <w:r w:rsidR="003C7071" w:rsidRPr="006A0CF2">
        <w:rPr>
          <w:lang w:val="fr-FR"/>
        </w:rPr>
        <w:t>’</w:t>
      </w:r>
      <w:r w:rsidR="00344367" w:rsidRPr="006A0CF2">
        <w:rPr>
          <w:lang w:val="fr-FR"/>
        </w:rPr>
        <w:t>Italie.  En </w:t>
      </w:r>
      <w:r w:rsidRPr="006A0CF2">
        <w:rPr>
          <w:lang w:val="fr-FR"/>
        </w:rPr>
        <w:t>outre, la délégation de l</w:t>
      </w:r>
      <w:r w:rsidR="003C7071" w:rsidRPr="006A0CF2">
        <w:rPr>
          <w:lang w:val="fr-FR"/>
        </w:rPr>
        <w:t>’</w:t>
      </w:r>
      <w:r w:rsidRPr="006A0CF2">
        <w:rPr>
          <w:lang w:val="fr-FR"/>
        </w:rPr>
        <w:t>Union européenne souhaitait préciser que</w:t>
      </w:r>
      <w:r w:rsidR="00344367" w:rsidRPr="006A0CF2">
        <w:rPr>
          <w:lang w:val="fr-FR"/>
        </w:rPr>
        <w:t>,</w:t>
      </w:r>
      <w:r w:rsidRPr="006A0CF2">
        <w:rPr>
          <w:lang w:val="fr-FR"/>
        </w:rPr>
        <w:t xml:space="preserve"> bien qu</w:t>
      </w:r>
      <w:r w:rsidR="003C7071" w:rsidRPr="006A0CF2">
        <w:rPr>
          <w:lang w:val="fr-FR"/>
        </w:rPr>
        <w:t>’</w:t>
      </w:r>
      <w:r w:rsidRPr="006A0CF2">
        <w:rPr>
          <w:lang w:val="fr-FR"/>
        </w:rPr>
        <w:t xml:space="preserve">ayant </w:t>
      </w:r>
      <w:r w:rsidRPr="006A0CF2">
        <w:rPr>
          <w:lang w:val="fr-FR"/>
        </w:rPr>
        <w:lastRenderedPageBreak/>
        <w:t>proposé de réintroduire des dispositions de l</w:t>
      </w:r>
      <w:r w:rsidR="003C7071" w:rsidRPr="006A0CF2">
        <w:rPr>
          <w:lang w:val="fr-FR"/>
        </w:rPr>
        <w:t>’</w:t>
      </w:r>
      <w:r w:rsidRPr="006A0CF2">
        <w:rPr>
          <w:lang w:val="fr-FR"/>
        </w:rPr>
        <w:t>Arrangement de Lisbonne actuellement en vigueur portant sur les contributions des États membres de l</w:t>
      </w:r>
      <w:r w:rsidR="003C7071" w:rsidRPr="006A0CF2">
        <w:rPr>
          <w:lang w:val="fr-FR"/>
        </w:rPr>
        <w:t>’</w:t>
      </w:r>
      <w:r w:rsidRPr="006A0CF2">
        <w:rPr>
          <w:lang w:val="fr-FR"/>
        </w:rPr>
        <w:t>Union de Lisbonne, cette question relevait évidemment de la compétence exclusive desdits États membres.</w:t>
      </w:r>
    </w:p>
    <w:p w:rsidR="003C7071" w:rsidRPr="006A0CF2" w:rsidRDefault="00CE74BA" w:rsidP="006A0CF2">
      <w:pPr>
        <w:pStyle w:val="ONUMFS"/>
        <w:rPr>
          <w:lang w:val="fr-FR"/>
        </w:rPr>
      </w:pPr>
      <w:r w:rsidRPr="006A0CF2">
        <w:rPr>
          <w:lang w:val="fr-FR"/>
        </w:rPr>
        <w:t>La délégation de la Suisse a réaffirmé son opposition à l</w:t>
      </w:r>
      <w:r w:rsidR="003C7071" w:rsidRPr="006A0CF2">
        <w:rPr>
          <w:lang w:val="fr-FR"/>
        </w:rPr>
        <w:t>’</w:t>
      </w:r>
      <w:r w:rsidRPr="006A0CF2">
        <w:rPr>
          <w:lang w:val="fr-FR"/>
        </w:rPr>
        <w:t>introduction de taxes de maintien en vigueur, dans la mesure où celles</w:t>
      </w:r>
      <w:r w:rsidR="00066D99" w:rsidRPr="006A0CF2">
        <w:rPr>
          <w:lang w:val="fr-FR"/>
        </w:rPr>
        <w:noBreakHyphen/>
      </w:r>
      <w:r w:rsidRPr="006A0CF2">
        <w:rPr>
          <w:lang w:val="fr-FR"/>
        </w:rPr>
        <w:t xml:space="preserve">ci pourraient nuire aux principes fondamentaux de la protection </w:t>
      </w:r>
      <w:r w:rsidR="00344367" w:rsidRPr="006A0CF2">
        <w:rPr>
          <w:lang w:val="fr-FR"/>
        </w:rPr>
        <w:t>selon le</w:t>
      </w:r>
      <w:r w:rsidRPr="006A0CF2">
        <w:rPr>
          <w:lang w:val="fr-FR"/>
        </w:rPr>
        <w:t xml:space="preserve"> système de Lisbonne actuellement en vigueur.  L</w:t>
      </w:r>
      <w:r w:rsidR="003C7071" w:rsidRPr="006A0CF2">
        <w:rPr>
          <w:lang w:val="fr-FR"/>
        </w:rPr>
        <w:t>’</w:t>
      </w:r>
      <w:r w:rsidRPr="006A0CF2">
        <w:rPr>
          <w:lang w:val="fr-FR"/>
        </w:rPr>
        <w:t>introduction ainsi que la gestion des taxes en question pourraient compliquer le système inutilement et engendrer des coûts administratifs supplémentaires.  À titre d</w:t>
      </w:r>
      <w:r w:rsidR="003C7071" w:rsidRPr="006A0CF2">
        <w:rPr>
          <w:lang w:val="fr-FR"/>
        </w:rPr>
        <w:t>’</w:t>
      </w:r>
      <w:r w:rsidRPr="006A0CF2">
        <w:rPr>
          <w:lang w:val="fr-FR"/>
        </w:rPr>
        <w:t>exemple, le simple fait de percevoir ces taxes de maintien en vigueur ne ferait qu</w:t>
      </w:r>
      <w:r w:rsidR="003C7071" w:rsidRPr="006A0CF2">
        <w:rPr>
          <w:lang w:val="fr-FR"/>
        </w:rPr>
        <w:t>’</w:t>
      </w:r>
      <w:r w:rsidRPr="006A0CF2">
        <w:rPr>
          <w:lang w:val="fr-FR"/>
        </w:rPr>
        <w:t>augmenter les frais de gestion du système de Lisbonne.  S</w:t>
      </w:r>
      <w:r w:rsidR="003C7071" w:rsidRPr="006A0CF2">
        <w:rPr>
          <w:lang w:val="fr-FR"/>
        </w:rPr>
        <w:t>’</w:t>
      </w:r>
      <w:r w:rsidRPr="006A0CF2">
        <w:rPr>
          <w:lang w:val="fr-FR"/>
        </w:rPr>
        <w:t>agissant de l</w:t>
      </w:r>
      <w:r w:rsidR="003C7071" w:rsidRPr="006A0CF2">
        <w:rPr>
          <w:lang w:val="fr-FR"/>
        </w:rPr>
        <w:t>’</w:t>
      </w:r>
      <w:r w:rsidRPr="006A0CF2">
        <w:rPr>
          <w:lang w:val="fr-FR"/>
        </w:rPr>
        <w:t>introduction faite par le Secrétariat, la délégation ne pensait pas que le nombre de demandes déposées dans le cadre de l</w:t>
      </w:r>
      <w:r w:rsidR="003C7071" w:rsidRPr="006A0CF2">
        <w:rPr>
          <w:lang w:val="fr-FR"/>
        </w:rPr>
        <w:t>’</w:t>
      </w:r>
      <w:r w:rsidRPr="006A0CF2">
        <w:rPr>
          <w:lang w:val="fr-FR"/>
        </w:rPr>
        <w:t xml:space="preserve">Arrangement de Lisbonne révisé serait </w:t>
      </w:r>
      <w:r w:rsidR="00344367" w:rsidRPr="006A0CF2">
        <w:rPr>
          <w:lang w:val="fr-FR"/>
        </w:rPr>
        <w:t>ramené</w:t>
      </w:r>
      <w:r w:rsidRPr="006A0CF2">
        <w:rPr>
          <w:lang w:val="fr-FR"/>
        </w:rPr>
        <w:t xml:space="preserve"> à </w:t>
      </w:r>
      <w:r w:rsidR="00344367" w:rsidRPr="006A0CF2">
        <w:rPr>
          <w:lang w:val="fr-FR"/>
        </w:rPr>
        <w:t>zéro</w:t>
      </w:r>
      <w:r w:rsidRPr="006A0CF2">
        <w:rPr>
          <w:lang w:val="fr-FR"/>
        </w:rPr>
        <w:t xml:space="preserve"> à la suite de son entrée en vigueur.  Au fur et à mesure de l</w:t>
      </w:r>
      <w:r w:rsidR="003C7071" w:rsidRPr="006A0CF2">
        <w:rPr>
          <w:lang w:val="fr-FR"/>
        </w:rPr>
        <w:t>’</w:t>
      </w:r>
      <w:r w:rsidRPr="006A0CF2">
        <w:rPr>
          <w:lang w:val="fr-FR"/>
        </w:rPr>
        <w:t>accroissement des adhésions, le plus vraisemblable était qu</w:t>
      </w:r>
      <w:r w:rsidR="003C7071" w:rsidRPr="006A0CF2">
        <w:rPr>
          <w:lang w:val="fr-FR"/>
        </w:rPr>
        <w:t>’</w:t>
      </w:r>
      <w:r w:rsidRPr="006A0CF2">
        <w:rPr>
          <w:lang w:val="fr-FR"/>
        </w:rPr>
        <w:t>il se produirait un flux constant de demandes pour de nombreuses années à venir.  S</w:t>
      </w:r>
      <w:r w:rsidR="003C7071" w:rsidRPr="006A0CF2">
        <w:rPr>
          <w:lang w:val="fr-FR"/>
        </w:rPr>
        <w:t>’</w:t>
      </w:r>
      <w:r w:rsidRPr="006A0CF2">
        <w:rPr>
          <w:lang w:val="fr-FR"/>
        </w:rPr>
        <w:t>agissant de l</w:t>
      </w:r>
      <w:r w:rsidR="003C7071" w:rsidRPr="006A0CF2">
        <w:rPr>
          <w:lang w:val="fr-FR"/>
        </w:rPr>
        <w:t>’</w:t>
      </w:r>
      <w:r w:rsidRPr="006A0CF2">
        <w:rPr>
          <w:lang w:val="fr-FR"/>
        </w:rPr>
        <w:t>article</w:t>
      </w:r>
      <w:r w:rsidR="00BB0D6E" w:rsidRPr="006A0CF2">
        <w:rPr>
          <w:lang w:val="fr-FR"/>
        </w:rPr>
        <w:t> </w:t>
      </w:r>
      <w:r w:rsidRPr="006A0CF2">
        <w:rPr>
          <w:lang w:val="fr-FR"/>
        </w:rPr>
        <w:t>24</w:t>
      </w:r>
      <w:r w:rsidR="00344367" w:rsidRPr="006A0CF2">
        <w:rPr>
          <w:lang w:val="fr-FR"/>
        </w:rPr>
        <w:t>.</w:t>
      </w:r>
      <w:r w:rsidRPr="006A0CF2">
        <w:rPr>
          <w:lang w:val="fr-FR"/>
        </w:rPr>
        <w:t>3</w:t>
      </w:r>
      <w:proofErr w:type="gramStart"/>
      <w:r w:rsidRPr="006A0CF2">
        <w:rPr>
          <w:lang w:val="fr-FR"/>
        </w:rPr>
        <w:t>)vi</w:t>
      </w:r>
      <w:proofErr w:type="gramEnd"/>
      <w:r w:rsidRPr="006A0CF2">
        <w:rPr>
          <w:lang w:val="fr-FR"/>
        </w:rPr>
        <w:t>), la délégation était d</w:t>
      </w:r>
      <w:r w:rsidR="003C7071" w:rsidRPr="006A0CF2">
        <w:rPr>
          <w:lang w:val="fr-FR"/>
        </w:rPr>
        <w:t>’</w:t>
      </w:r>
      <w:r w:rsidRPr="006A0CF2">
        <w:rPr>
          <w:lang w:val="fr-FR"/>
        </w:rPr>
        <w:t>avis qu</w:t>
      </w:r>
      <w:r w:rsidR="003C7071" w:rsidRPr="006A0CF2">
        <w:rPr>
          <w:lang w:val="fr-FR"/>
        </w:rPr>
        <w:t>’</w:t>
      </w:r>
      <w:r w:rsidRPr="006A0CF2">
        <w:rPr>
          <w:lang w:val="fr-FR"/>
        </w:rPr>
        <w:t>il était prématuré de se prononcer quant au financement futur du système de Lisbonne, car cela ne serait approprié qu</w:t>
      </w:r>
      <w:r w:rsidR="003C7071" w:rsidRPr="006A0CF2">
        <w:rPr>
          <w:lang w:val="fr-FR"/>
        </w:rPr>
        <w:t>’</w:t>
      </w:r>
      <w:r w:rsidRPr="006A0CF2">
        <w:rPr>
          <w:lang w:val="fr-FR"/>
        </w:rPr>
        <w:t>au moment de la mise en œuvre de l</w:t>
      </w:r>
      <w:r w:rsidR="003C7071" w:rsidRPr="006A0CF2">
        <w:rPr>
          <w:lang w:val="fr-FR"/>
        </w:rPr>
        <w:t>’</w:t>
      </w:r>
      <w:r w:rsidRPr="006A0CF2">
        <w:rPr>
          <w:lang w:val="fr-FR"/>
        </w:rPr>
        <w:t>Arrangement de Lisbonne révisé.</w:t>
      </w:r>
    </w:p>
    <w:p w:rsidR="003C7071" w:rsidRPr="006A0CF2" w:rsidRDefault="00CE74BA" w:rsidP="006A0CF2">
      <w:pPr>
        <w:pStyle w:val="ONUMFS"/>
        <w:rPr>
          <w:lang w:val="fr-FR"/>
        </w:rPr>
      </w:pPr>
      <w:r w:rsidRPr="006A0CF2">
        <w:rPr>
          <w:lang w:val="fr-FR"/>
        </w:rPr>
        <w:t>La délégation des États</w:t>
      </w:r>
      <w:r w:rsidR="00066D99" w:rsidRPr="006A0CF2">
        <w:rPr>
          <w:lang w:val="fr-FR"/>
        </w:rPr>
        <w:noBreakHyphen/>
      </w:r>
      <w:r w:rsidRPr="006A0CF2">
        <w:rPr>
          <w:lang w:val="fr-FR"/>
        </w:rPr>
        <w:t>Unis d</w:t>
      </w:r>
      <w:r w:rsidR="003C7071" w:rsidRPr="006A0CF2">
        <w:rPr>
          <w:lang w:val="fr-FR"/>
        </w:rPr>
        <w:t>’</w:t>
      </w:r>
      <w:r w:rsidRPr="006A0CF2">
        <w:rPr>
          <w:lang w:val="fr-FR"/>
        </w:rPr>
        <w:t>Amérique s</w:t>
      </w:r>
      <w:r w:rsidR="003C7071" w:rsidRPr="006A0CF2">
        <w:rPr>
          <w:lang w:val="fr-FR"/>
        </w:rPr>
        <w:t>’</w:t>
      </w:r>
      <w:r w:rsidRPr="006A0CF2">
        <w:rPr>
          <w:lang w:val="fr-FR"/>
        </w:rPr>
        <w:t>est référée aux informations fournies dans le document LI/WG/DEV/10/4 concernant le budget et le financement du système de Madrid.  À cet égard, la délégation avait effectué des recherches supplémentaires et souhaitait faire part des résultats au groupe de travail, car les chiffres montraient la différence en matière de taxes entre le système de Madrid et celui de Lisbonne.  Le calculateur de taxe du système de Madrid indique que le coût de la procédure d</w:t>
      </w:r>
      <w:r w:rsidR="003C7071" w:rsidRPr="006A0CF2">
        <w:rPr>
          <w:lang w:val="fr-FR"/>
        </w:rPr>
        <w:t>’</w:t>
      </w:r>
      <w:r w:rsidRPr="006A0CF2">
        <w:rPr>
          <w:lang w:val="fr-FR"/>
        </w:rPr>
        <w:t>enregistrement d</w:t>
      </w:r>
      <w:r w:rsidR="003C7071" w:rsidRPr="006A0CF2">
        <w:rPr>
          <w:lang w:val="fr-FR"/>
        </w:rPr>
        <w:t>’</w:t>
      </w:r>
      <w:r w:rsidRPr="006A0CF2">
        <w:rPr>
          <w:lang w:val="fr-FR"/>
        </w:rPr>
        <w:t>une marque de certification ou d</w:t>
      </w:r>
      <w:r w:rsidR="003C7071" w:rsidRPr="006A0CF2">
        <w:rPr>
          <w:lang w:val="fr-FR"/>
        </w:rPr>
        <w:t>’</w:t>
      </w:r>
      <w:r w:rsidRPr="006A0CF2">
        <w:rPr>
          <w:lang w:val="fr-FR"/>
        </w:rPr>
        <w:t xml:space="preserve">une marque collective désignant </w:t>
      </w:r>
      <w:r w:rsidR="00CB436C" w:rsidRPr="006A0CF2">
        <w:rPr>
          <w:lang w:val="fr-FR"/>
        </w:rPr>
        <w:t>19 </w:t>
      </w:r>
      <w:r w:rsidRPr="006A0CF2">
        <w:rPr>
          <w:lang w:val="fr-FR"/>
        </w:rPr>
        <w:t xml:space="preserve">membres du système de Madrid qui sont également membres du système de Lisbonne serait de </w:t>
      </w:r>
      <w:r w:rsidR="00BB0D6E" w:rsidRPr="006A0CF2">
        <w:rPr>
          <w:lang w:val="fr-FR"/>
        </w:rPr>
        <w:t>4606 </w:t>
      </w:r>
      <w:r w:rsidRPr="006A0CF2">
        <w:rPr>
          <w:lang w:val="fr-FR"/>
        </w:rPr>
        <w:t xml:space="preserve">francs suisses, tandis que son renouvellement tous les </w:t>
      </w:r>
      <w:r w:rsidR="00BB0D6E" w:rsidRPr="006A0CF2">
        <w:rPr>
          <w:lang w:val="fr-FR"/>
        </w:rPr>
        <w:t>10 </w:t>
      </w:r>
      <w:r w:rsidR="00344367" w:rsidRPr="006A0CF2">
        <w:rPr>
          <w:lang w:val="fr-FR"/>
        </w:rPr>
        <w:t>ans pour c</w:t>
      </w:r>
      <w:r w:rsidRPr="006A0CF2">
        <w:rPr>
          <w:lang w:val="fr-FR"/>
        </w:rPr>
        <w:t xml:space="preserve">es mêmes </w:t>
      </w:r>
      <w:r w:rsidR="00CB436C" w:rsidRPr="006A0CF2">
        <w:rPr>
          <w:lang w:val="fr-FR"/>
        </w:rPr>
        <w:t>19 </w:t>
      </w:r>
      <w:r w:rsidRPr="006A0CF2">
        <w:rPr>
          <w:lang w:val="fr-FR"/>
        </w:rPr>
        <w:t xml:space="preserve">membres représenterait un coût de </w:t>
      </w:r>
      <w:r w:rsidR="00BB0D6E" w:rsidRPr="006A0CF2">
        <w:rPr>
          <w:lang w:val="fr-FR"/>
        </w:rPr>
        <w:t>4674 </w:t>
      </w:r>
      <w:r w:rsidRPr="006A0CF2">
        <w:rPr>
          <w:lang w:val="fr-FR"/>
        </w:rPr>
        <w:t>francs suisses.  Ces montants comprennent l</w:t>
      </w:r>
      <w:r w:rsidR="003C7071" w:rsidRPr="006A0CF2">
        <w:rPr>
          <w:lang w:val="fr-FR"/>
        </w:rPr>
        <w:t>’</w:t>
      </w:r>
      <w:r w:rsidRPr="006A0CF2">
        <w:rPr>
          <w:lang w:val="fr-FR"/>
        </w:rPr>
        <w:t>émolument de base perçu dans le cadre du système de Madrid, qui est de 653</w:t>
      </w:r>
      <w:r w:rsidR="00BB0D6E" w:rsidRPr="006A0CF2">
        <w:rPr>
          <w:lang w:val="fr-FR"/>
        </w:rPr>
        <w:t> </w:t>
      </w:r>
      <w:r w:rsidRPr="006A0CF2">
        <w:rPr>
          <w:lang w:val="fr-FR"/>
        </w:rPr>
        <w:t>francs suisses, le complément d</w:t>
      </w:r>
      <w:r w:rsidR="003C7071" w:rsidRPr="006A0CF2">
        <w:rPr>
          <w:lang w:val="fr-FR"/>
        </w:rPr>
        <w:t>’</w:t>
      </w:r>
      <w:r w:rsidRPr="006A0CF2">
        <w:rPr>
          <w:lang w:val="fr-FR"/>
        </w:rPr>
        <w:t>émolument de 100</w:t>
      </w:r>
      <w:r w:rsidR="00BB0D6E" w:rsidRPr="006A0CF2">
        <w:rPr>
          <w:lang w:val="fr-FR"/>
        </w:rPr>
        <w:t> </w:t>
      </w:r>
      <w:r w:rsidRPr="006A0CF2">
        <w:rPr>
          <w:lang w:val="fr-FR"/>
        </w:rPr>
        <w:t>francs suisses pour 11 des 19 membres n</w:t>
      </w:r>
      <w:r w:rsidR="003C7071" w:rsidRPr="006A0CF2">
        <w:rPr>
          <w:lang w:val="fr-FR"/>
        </w:rPr>
        <w:t>’</w:t>
      </w:r>
      <w:r w:rsidRPr="006A0CF2">
        <w:rPr>
          <w:lang w:val="fr-FR"/>
        </w:rPr>
        <w:t>ayant pas déposé une déclaration concernant une taxe individuelle et la taxe individuelle pour les huit</w:t>
      </w:r>
      <w:r w:rsidR="00BB0D6E" w:rsidRPr="006A0CF2">
        <w:rPr>
          <w:lang w:val="fr-FR"/>
        </w:rPr>
        <w:t> </w:t>
      </w:r>
      <w:r w:rsidRPr="006A0CF2">
        <w:rPr>
          <w:lang w:val="fr-FR"/>
        </w:rPr>
        <w:t xml:space="preserve">autres membres.  Par conséquent, la proposition du Directeur général visant à </w:t>
      </w:r>
      <w:r w:rsidR="00E908D7" w:rsidRPr="006A0CF2">
        <w:rPr>
          <w:lang w:val="fr-FR"/>
        </w:rPr>
        <w:t xml:space="preserve">porter de 500 à 1000 francs suisses </w:t>
      </w:r>
      <w:r w:rsidRPr="006A0CF2">
        <w:rPr>
          <w:lang w:val="fr-FR"/>
        </w:rPr>
        <w:t>l</w:t>
      </w:r>
      <w:r w:rsidR="003C7071" w:rsidRPr="006A0CF2">
        <w:rPr>
          <w:lang w:val="fr-FR"/>
        </w:rPr>
        <w:t>’</w:t>
      </w:r>
      <w:r w:rsidRPr="006A0CF2">
        <w:rPr>
          <w:lang w:val="fr-FR"/>
        </w:rPr>
        <w:t xml:space="preserve">émolument de base prévu dans le cadre du système de Lisbonne pour un enregistrement selon le système de Lisbonne demeurait bien en deçà de la somme correspondante prescrite dans le cadre du système de Madrid, </w:t>
      </w:r>
      <w:r w:rsidR="00E908D7" w:rsidRPr="006A0CF2">
        <w:rPr>
          <w:lang w:val="fr-FR"/>
        </w:rPr>
        <w:t xml:space="preserve">d’autant </w:t>
      </w:r>
      <w:r w:rsidRPr="006A0CF2">
        <w:rPr>
          <w:lang w:val="fr-FR"/>
        </w:rPr>
        <w:t xml:space="preserve">que les chiffres </w:t>
      </w:r>
      <w:r w:rsidR="00E908D7" w:rsidRPr="006A0CF2">
        <w:rPr>
          <w:lang w:val="fr-FR"/>
        </w:rPr>
        <w:t>fourni</w:t>
      </w:r>
      <w:r w:rsidRPr="006A0CF2">
        <w:rPr>
          <w:lang w:val="fr-FR"/>
        </w:rPr>
        <w:t xml:space="preserve">s ne concernent que </w:t>
      </w:r>
      <w:r w:rsidR="00CB436C" w:rsidRPr="006A0CF2">
        <w:rPr>
          <w:lang w:val="fr-FR"/>
        </w:rPr>
        <w:t>19 </w:t>
      </w:r>
      <w:r w:rsidRPr="006A0CF2">
        <w:rPr>
          <w:lang w:val="fr-FR"/>
        </w:rPr>
        <w:t>membres.  Dans cette optique, la délégation était d</w:t>
      </w:r>
      <w:r w:rsidR="003C7071" w:rsidRPr="006A0CF2">
        <w:rPr>
          <w:lang w:val="fr-FR"/>
        </w:rPr>
        <w:t>’</w:t>
      </w:r>
      <w:r w:rsidRPr="006A0CF2">
        <w:rPr>
          <w:lang w:val="fr-FR"/>
        </w:rPr>
        <w:t>avis que l</w:t>
      </w:r>
      <w:r w:rsidR="003C7071" w:rsidRPr="006A0CF2">
        <w:rPr>
          <w:lang w:val="fr-FR"/>
        </w:rPr>
        <w:t>’</w:t>
      </w:r>
      <w:r w:rsidRPr="006A0CF2">
        <w:rPr>
          <w:lang w:val="fr-FR"/>
        </w:rPr>
        <w:t xml:space="preserve">émolument de base perçu dans le cadre du système de Lisbonne devrait être beaucoup plus élevé que les </w:t>
      </w:r>
      <w:r w:rsidR="00BB0D6E" w:rsidRPr="006A0CF2">
        <w:rPr>
          <w:lang w:val="fr-FR"/>
        </w:rPr>
        <w:t>1000 </w:t>
      </w:r>
      <w:r w:rsidRPr="006A0CF2">
        <w:rPr>
          <w:lang w:val="fr-FR"/>
        </w:rPr>
        <w:t>francs suisses proposés.  À défaut, la taxe de maintien en vigueur prévue à l</w:t>
      </w:r>
      <w:r w:rsidR="003C7071" w:rsidRPr="006A0CF2">
        <w:rPr>
          <w:lang w:val="fr-FR"/>
        </w:rPr>
        <w:t>’</w:t>
      </w:r>
      <w:r w:rsidRPr="006A0CF2">
        <w:rPr>
          <w:lang w:val="fr-FR"/>
        </w:rPr>
        <w:t>article</w:t>
      </w:r>
      <w:r w:rsidR="00BB0D6E" w:rsidRPr="006A0CF2">
        <w:rPr>
          <w:lang w:val="fr-FR"/>
        </w:rPr>
        <w:t> </w:t>
      </w:r>
      <w:r w:rsidRPr="006A0CF2">
        <w:rPr>
          <w:lang w:val="fr-FR"/>
        </w:rPr>
        <w:t>7</w:t>
      </w:r>
      <w:r w:rsidR="00E908D7" w:rsidRPr="006A0CF2">
        <w:rPr>
          <w:lang w:val="fr-FR"/>
        </w:rPr>
        <w:t>.</w:t>
      </w:r>
      <w:r w:rsidRPr="006A0CF2">
        <w:rPr>
          <w:lang w:val="fr-FR"/>
        </w:rPr>
        <w:t>3) devrait être rendue obligatoire, afin de contribuer à l</w:t>
      </w:r>
      <w:r w:rsidR="003C7071" w:rsidRPr="006A0CF2">
        <w:rPr>
          <w:lang w:val="fr-FR"/>
        </w:rPr>
        <w:t>’</w:t>
      </w:r>
      <w:r w:rsidRPr="006A0CF2">
        <w:rPr>
          <w:lang w:val="fr-FR"/>
        </w:rPr>
        <w:t>allègement des coûts de fonctionnement du système de Lisbonne.  Les taxes individuelles ne pouvaient pas à elles seules financer le système.  La délégation a ajouté qu</w:t>
      </w:r>
      <w:r w:rsidR="003C7071" w:rsidRPr="006A0CF2">
        <w:rPr>
          <w:lang w:val="fr-FR"/>
        </w:rPr>
        <w:t>’</w:t>
      </w:r>
      <w:r w:rsidRPr="006A0CF2">
        <w:rPr>
          <w:lang w:val="fr-FR"/>
        </w:rPr>
        <w:t>il serait préférable de mettre en place la taxe de maintien en vigueur sans délai plutôt que d</w:t>
      </w:r>
      <w:r w:rsidR="003C7071" w:rsidRPr="006A0CF2">
        <w:rPr>
          <w:lang w:val="fr-FR"/>
        </w:rPr>
        <w:t>’</w:t>
      </w:r>
      <w:r w:rsidRPr="006A0CF2">
        <w:rPr>
          <w:lang w:val="fr-FR"/>
        </w:rPr>
        <w:t>attendre que l</w:t>
      </w:r>
      <w:r w:rsidR="003C7071" w:rsidRPr="006A0CF2">
        <w:rPr>
          <w:lang w:val="fr-FR"/>
        </w:rPr>
        <w:t>’</w:t>
      </w:r>
      <w:r w:rsidR="007B3478" w:rsidRPr="006A0CF2">
        <w:rPr>
          <w:lang w:val="fr-FR"/>
        </w:rPr>
        <w:t>a</w:t>
      </w:r>
      <w:r w:rsidRPr="006A0CF2">
        <w:rPr>
          <w:lang w:val="fr-FR"/>
        </w:rPr>
        <w:t>ssemblée s</w:t>
      </w:r>
      <w:r w:rsidR="003C7071" w:rsidRPr="006A0CF2">
        <w:rPr>
          <w:lang w:val="fr-FR"/>
        </w:rPr>
        <w:t>’</w:t>
      </w:r>
      <w:r w:rsidRPr="006A0CF2">
        <w:rPr>
          <w:lang w:val="fr-FR"/>
        </w:rPr>
        <w:t>en charge à l</w:t>
      </w:r>
      <w:r w:rsidR="003C7071" w:rsidRPr="006A0CF2">
        <w:rPr>
          <w:lang w:val="fr-FR"/>
        </w:rPr>
        <w:t>’</w:t>
      </w:r>
      <w:r w:rsidRPr="006A0CF2">
        <w:rPr>
          <w:lang w:val="fr-FR"/>
        </w:rPr>
        <w:t>avenir.  De cette façon, la source de revenus appropriée pourrait être garantie immédiatement.  En outre, le caractère obligatoire de la taxe de maintien en vigueur permettrait de dissiper les inquiétudes de la délégation au sujet du mécanisme déclencheur approprié pour la mise en place d</w:t>
      </w:r>
      <w:r w:rsidR="003C7071" w:rsidRPr="006A0CF2">
        <w:rPr>
          <w:lang w:val="fr-FR"/>
        </w:rPr>
        <w:t>’</w:t>
      </w:r>
      <w:r w:rsidRPr="006A0CF2">
        <w:rPr>
          <w:lang w:val="fr-FR"/>
        </w:rPr>
        <w:t>une taxe de maintien en vigueur, au cas où celle</w:t>
      </w:r>
      <w:r w:rsidR="00066D99" w:rsidRPr="006A0CF2">
        <w:rPr>
          <w:lang w:val="fr-FR"/>
        </w:rPr>
        <w:noBreakHyphen/>
      </w:r>
      <w:r w:rsidRPr="006A0CF2">
        <w:rPr>
          <w:lang w:val="fr-FR"/>
        </w:rPr>
        <w:t>ci serait établie sur une base ad</w:t>
      </w:r>
      <w:r w:rsidR="00BB0D6E" w:rsidRPr="006A0CF2">
        <w:rPr>
          <w:lang w:val="fr-FR"/>
        </w:rPr>
        <w:t> </w:t>
      </w:r>
      <w:r w:rsidRPr="006A0CF2">
        <w:rPr>
          <w:lang w:val="fr-FR"/>
        </w:rPr>
        <w:t>hoc, ainsi que le prévoit la proposition actuelle.  La délégation a fait valoir qu</w:t>
      </w:r>
      <w:r w:rsidR="003C7071" w:rsidRPr="006A0CF2">
        <w:rPr>
          <w:lang w:val="fr-FR"/>
        </w:rPr>
        <w:t>’</w:t>
      </w:r>
      <w:r w:rsidRPr="006A0CF2">
        <w:rPr>
          <w:lang w:val="fr-FR"/>
        </w:rPr>
        <w:t>une version modifiée de l</w:t>
      </w:r>
      <w:r w:rsidR="003C7071" w:rsidRPr="006A0CF2">
        <w:rPr>
          <w:lang w:val="fr-FR"/>
        </w:rPr>
        <w:t>’</w:t>
      </w:r>
      <w:r w:rsidRPr="006A0CF2">
        <w:rPr>
          <w:lang w:val="fr-FR"/>
        </w:rPr>
        <w:t>article</w:t>
      </w:r>
      <w:r w:rsidR="00BB0D6E" w:rsidRPr="006A0CF2">
        <w:rPr>
          <w:lang w:val="fr-FR"/>
        </w:rPr>
        <w:t> </w:t>
      </w:r>
      <w:r w:rsidRPr="006A0CF2">
        <w:rPr>
          <w:lang w:val="fr-FR"/>
        </w:rPr>
        <w:t>7</w:t>
      </w:r>
      <w:r w:rsidR="00E908D7" w:rsidRPr="006A0CF2">
        <w:rPr>
          <w:lang w:val="fr-FR"/>
        </w:rPr>
        <w:t>.</w:t>
      </w:r>
      <w:r w:rsidRPr="006A0CF2">
        <w:rPr>
          <w:lang w:val="fr-FR"/>
        </w:rPr>
        <w:t>3) pourrait être libellée comme suit</w:t>
      </w:r>
      <w:r w:rsidR="00BB0D6E" w:rsidRPr="006A0CF2">
        <w:rPr>
          <w:lang w:val="fr-FR"/>
        </w:rPr>
        <w:t> :</w:t>
      </w:r>
      <w:r w:rsidRPr="006A0CF2">
        <w:rPr>
          <w:lang w:val="fr-FR"/>
        </w:rPr>
        <w:t xml:space="preserve"> </w:t>
      </w:r>
      <w:r w:rsidR="00BB0D6E" w:rsidRPr="006A0CF2">
        <w:rPr>
          <w:lang w:val="fr-FR"/>
        </w:rPr>
        <w:t>“</w:t>
      </w:r>
      <w:r w:rsidRPr="006A0CF2">
        <w:rPr>
          <w:lang w:val="fr-FR"/>
        </w:rPr>
        <w:t>L</w:t>
      </w:r>
      <w:r w:rsidR="003C7071" w:rsidRPr="006A0CF2">
        <w:rPr>
          <w:lang w:val="fr-FR"/>
        </w:rPr>
        <w:t>’</w:t>
      </w:r>
      <w:r w:rsidR="007B3478" w:rsidRPr="006A0CF2">
        <w:rPr>
          <w:lang w:val="fr-FR"/>
        </w:rPr>
        <w:t>a</w:t>
      </w:r>
      <w:r w:rsidRPr="006A0CF2">
        <w:rPr>
          <w:lang w:val="fr-FR"/>
        </w:rPr>
        <w:t>ssemblée établit une taxe à payer pour le maintien en vigueur de chaque enregistrement international, d</w:t>
      </w:r>
      <w:r w:rsidR="003C7071" w:rsidRPr="006A0CF2">
        <w:rPr>
          <w:lang w:val="fr-FR"/>
        </w:rPr>
        <w:t>’</w:t>
      </w:r>
      <w:r w:rsidRPr="006A0CF2">
        <w:rPr>
          <w:lang w:val="fr-FR"/>
        </w:rPr>
        <w:t>un montant déterminé par la mesure dans laquelle les recettes provenant des sources mentionnées à l</w:t>
      </w:r>
      <w:r w:rsidR="003C7071" w:rsidRPr="006A0CF2">
        <w:rPr>
          <w:lang w:val="fr-FR"/>
        </w:rPr>
        <w:t>’</w:t>
      </w:r>
      <w:r w:rsidRPr="006A0CF2">
        <w:rPr>
          <w:lang w:val="fr-FR"/>
        </w:rPr>
        <w:t>article</w:t>
      </w:r>
      <w:r w:rsidR="00BB0D6E" w:rsidRPr="006A0CF2">
        <w:rPr>
          <w:lang w:val="fr-FR"/>
        </w:rPr>
        <w:t> </w:t>
      </w:r>
      <w:r w:rsidRPr="006A0CF2">
        <w:rPr>
          <w:lang w:val="fr-FR"/>
        </w:rPr>
        <w:t>24.3)i) et iii)</w:t>
      </w:r>
      <w:r w:rsidR="00E908D7" w:rsidRPr="006A0CF2">
        <w:rPr>
          <w:lang w:val="fr-FR"/>
        </w:rPr>
        <w:t xml:space="preserve"> à </w:t>
      </w:r>
      <w:r w:rsidRPr="006A0CF2">
        <w:rPr>
          <w:lang w:val="fr-FR"/>
        </w:rPr>
        <w:t>v) ne suffisent pas à couvrir les dépenses de l</w:t>
      </w:r>
      <w:r w:rsidR="003C7071" w:rsidRPr="006A0CF2">
        <w:rPr>
          <w:lang w:val="fr-FR"/>
        </w:rPr>
        <w:t>’</w:t>
      </w:r>
      <w:r w:rsidRPr="006A0CF2">
        <w:rPr>
          <w:lang w:val="fr-FR"/>
        </w:rPr>
        <w:t>Union particulière</w:t>
      </w:r>
      <w:r w:rsidR="00BB0D6E" w:rsidRPr="006A0CF2">
        <w:rPr>
          <w:lang w:val="fr-FR"/>
        </w:rPr>
        <w:t>”.</w:t>
      </w:r>
      <w:r w:rsidRPr="006A0CF2">
        <w:rPr>
          <w:lang w:val="fr-FR"/>
        </w:rPr>
        <w:t xml:space="preserve">  La délégation a déclaré qu</w:t>
      </w:r>
      <w:r w:rsidR="003C7071" w:rsidRPr="006A0CF2">
        <w:rPr>
          <w:lang w:val="fr-FR"/>
        </w:rPr>
        <w:t>’</w:t>
      </w:r>
      <w:r w:rsidRPr="006A0CF2">
        <w:rPr>
          <w:lang w:val="fr-FR"/>
        </w:rPr>
        <w:t xml:space="preserve">une taxe obligatoire </w:t>
      </w:r>
      <w:r w:rsidR="00E908D7" w:rsidRPr="006A0CF2">
        <w:rPr>
          <w:lang w:val="fr-FR"/>
        </w:rPr>
        <w:t>d</w:t>
      </w:r>
      <w:r w:rsidRPr="006A0CF2">
        <w:rPr>
          <w:lang w:val="fr-FR"/>
        </w:rPr>
        <w:t>e maintien en vigueur, conformément aux dispositions de l</w:t>
      </w:r>
      <w:r w:rsidR="003C7071" w:rsidRPr="006A0CF2">
        <w:rPr>
          <w:lang w:val="fr-FR"/>
        </w:rPr>
        <w:t>’</w:t>
      </w:r>
      <w:r w:rsidRPr="006A0CF2">
        <w:rPr>
          <w:lang w:val="fr-FR"/>
        </w:rPr>
        <w:t>article</w:t>
      </w:r>
      <w:r w:rsidR="00BB0D6E" w:rsidRPr="006A0CF2">
        <w:rPr>
          <w:lang w:val="fr-FR"/>
        </w:rPr>
        <w:t> </w:t>
      </w:r>
      <w:r w:rsidRPr="006A0CF2">
        <w:rPr>
          <w:lang w:val="fr-FR"/>
        </w:rPr>
        <w:t>7</w:t>
      </w:r>
      <w:r w:rsidR="00E908D7" w:rsidRPr="006A0CF2">
        <w:rPr>
          <w:lang w:val="fr-FR"/>
        </w:rPr>
        <w:t>.</w:t>
      </w:r>
      <w:r w:rsidRPr="006A0CF2">
        <w:rPr>
          <w:lang w:val="fr-FR"/>
        </w:rPr>
        <w:t>3), serait préférable au système de contributions proposé en vertu de l</w:t>
      </w:r>
      <w:r w:rsidR="003C7071" w:rsidRPr="006A0CF2">
        <w:rPr>
          <w:lang w:val="fr-FR"/>
        </w:rPr>
        <w:t>’</w:t>
      </w:r>
      <w:r w:rsidRPr="006A0CF2">
        <w:rPr>
          <w:lang w:val="fr-FR"/>
        </w:rPr>
        <w:t>article</w:t>
      </w:r>
      <w:r w:rsidR="00BB0D6E" w:rsidRPr="006A0CF2">
        <w:rPr>
          <w:lang w:val="fr-FR"/>
        </w:rPr>
        <w:t> </w:t>
      </w:r>
      <w:r w:rsidR="00E908D7" w:rsidRPr="006A0CF2">
        <w:rPr>
          <w:lang w:val="fr-FR"/>
        </w:rPr>
        <w:t>24.</w:t>
      </w:r>
      <w:r w:rsidRPr="006A0CF2">
        <w:rPr>
          <w:lang w:val="fr-FR"/>
        </w:rPr>
        <w:t>3)vi), car la délégation avait des doutes quant au fait qu</w:t>
      </w:r>
      <w:r w:rsidR="003C7071" w:rsidRPr="006A0CF2">
        <w:rPr>
          <w:lang w:val="fr-FR"/>
        </w:rPr>
        <w:t>’</w:t>
      </w:r>
      <w:r w:rsidRPr="006A0CF2">
        <w:rPr>
          <w:lang w:val="fr-FR"/>
        </w:rPr>
        <w:t>un éventuel déficit budgétaire pourrait être couvert de façon adéquate par les contributions des parties contractantes mentionnées à l</w:t>
      </w:r>
      <w:r w:rsidR="003C7071" w:rsidRPr="006A0CF2">
        <w:rPr>
          <w:lang w:val="fr-FR"/>
        </w:rPr>
        <w:t>’</w:t>
      </w:r>
      <w:r w:rsidRPr="006A0CF2">
        <w:rPr>
          <w:lang w:val="fr-FR"/>
        </w:rPr>
        <w:t>article</w:t>
      </w:r>
      <w:r w:rsidR="00BB0D6E" w:rsidRPr="006A0CF2">
        <w:rPr>
          <w:lang w:val="fr-FR"/>
        </w:rPr>
        <w:t> </w:t>
      </w:r>
      <w:r w:rsidRPr="006A0CF2">
        <w:rPr>
          <w:lang w:val="fr-FR"/>
        </w:rPr>
        <w:t>24</w:t>
      </w:r>
      <w:r w:rsidR="00E908D7" w:rsidRPr="006A0CF2">
        <w:rPr>
          <w:lang w:val="fr-FR"/>
        </w:rPr>
        <w:t>.</w:t>
      </w:r>
      <w:r w:rsidRPr="006A0CF2">
        <w:rPr>
          <w:lang w:val="fr-FR"/>
        </w:rPr>
        <w:t>3)vi).</w:t>
      </w:r>
      <w:r w:rsidR="00BB0D6E" w:rsidRPr="006A0CF2">
        <w:rPr>
          <w:lang w:val="fr-FR"/>
        </w:rPr>
        <w:t xml:space="preserve"> </w:t>
      </w:r>
      <w:r w:rsidRPr="006A0CF2">
        <w:rPr>
          <w:lang w:val="fr-FR"/>
        </w:rPr>
        <w:t xml:space="preserve"> Évoquant le déficit permanent et </w:t>
      </w:r>
      <w:r w:rsidRPr="006A0CF2">
        <w:rPr>
          <w:lang w:val="fr-FR"/>
        </w:rPr>
        <w:lastRenderedPageBreak/>
        <w:t>croissant du système de Lisbonne actuel, la délégation a fait remarquer que les contributions des parties contractantes prévues à l</w:t>
      </w:r>
      <w:r w:rsidR="003C7071" w:rsidRPr="006A0CF2">
        <w:rPr>
          <w:lang w:val="fr-FR"/>
        </w:rPr>
        <w:t>’</w:t>
      </w:r>
      <w:r w:rsidRPr="006A0CF2">
        <w:rPr>
          <w:lang w:val="fr-FR"/>
        </w:rPr>
        <w:t>article</w:t>
      </w:r>
      <w:r w:rsidR="00BB0D6E" w:rsidRPr="006A0CF2">
        <w:rPr>
          <w:lang w:val="fr-FR"/>
        </w:rPr>
        <w:t> </w:t>
      </w:r>
      <w:r w:rsidRPr="006A0CF2">
        <w:rPr>
          <w:lang w:val="fr-FR"/>
        </w:rPr>
        <w:t>11 de l</w:t>
      </w:r>
      <w:r w:rsidR="003C7071" w:rsidRPr="006A0CF2">
        <w:rPr>
          <w:lang w:val="fr-FR"/>
        </w:rPr>
        <w:t>’</w:t>
      </w:r>
      <w:r w:rsidRPr="006A0CF2">
        <w:rPr>
          <w:lang w:val="fr-FR"/>
        </w:rPr>
        <w:t>Arrangement de Lisbonne actuellement en vigueur, qui étaient supposées couvrir un éventuel déficit, n</w:t>
      </w:r>
      <w:r w:rsidR="003C7071" w:rsidRPr="006A0CF2">
        <w:rPr>
          <w:lang w:val="fr-FR"/>
        </w:rPr>
        <w:t>’</w:t>
      </w:r>
      <w:r w:rsidR="00E908D7" w:rsidRPr="006A0CF2">
        <w:rPr>
          <w:lang w:val="fr-FR"/>
        </w:rPr>
        <w:t>avaie</w:t>
      </w:r>
      <w:r w:rsidRPr="006A0CF2">
        <w:rPr>
          <w:lang w:val="fr-FR"/>
        </w:rPr>
        <w:t xml:space="preserve">nt jamais, dans la pratique, été versées, vraisemblablement en raison de la faible motivation des parties contractantes quant au versement des contributions en question, </w:t>
      </w:r>
      <w:r w:rsidR="00E908D7" w:rsidRPr="006A0CF2">
        <w:rPr>
          <w:lang w:val="fr-FR"/>
        </w:rPr>
        <w:t>eu égard</w:t>
      </w:r>
      <w:r w:rsidRPr="006A0CF2">
        <w:rPr>
          <w:lang w:val="fr-FR"/>
        </w:rPr>
        <w:t xml:space="preserve"> à l</w:t>
      </w:r>
      <w:r w:rsidR="003C7071" w:rsidRPr="006A0CF2">
        <w:rPr>
          <w:lang w:val="fr-FR"/>
        </w:rPr>
        <w:t>’</w:t>
      </w:r>
      <w:r w:rsidRPr="006A0CF2">
        <w:rPr>
          <w:lang w:val="fr-FR"/>
        </w:rPr>
        <w:t>absence d</w:t>
      </w:r>
      <w:r w:rsidR="003C7071" w:rsidRPr="006A0CF2">
        <w:rPr>
          <w:lang w:val="fr-FR"/>
        </w:rPr>
        <w:t>’</w:t>
      </w:r>
      <w:r w:rsidRPr="006A0CF2">
        <w:rPr>
          <w:lang w:val="fr-FR"/>
        </w:rPr>
        <w:t>un mécanisme déclencheur les contraignant à effectuer lesdits versements.</w:t>
      </w:r>
    </w:p>
    <w:p w:rsidR="003C7071" w:rsidRPr="006A0CF2" w:rsidRDefault="00CE74BA" w:rsidP="006A0CF2">
      <w:pPr>
        <w:pStyle w:val="ONUMFS"/>
        <w:rPr>
          <w:lang w:val="fr-FR"/>
        </w:rPr>
      </w:pPr>
      <w:r w:rsidRPr="006A0CF2">
        <w:rPr>
          <w:lang w:val="fr-FR"/>
        </w:rPr>
        <w:t>La délégation de la République de Corée s</w:t>
      </w:r>
      <w:r w:rsidR="003C7071" w:rsidRPr="006A0CF2">
        <w:rPr>
          <w:lang w:val="fr-FR"/>
        </w:rPr>
        <w:t>’</w:t>
      </w:r>
      <w:r w:rsidRPr="006A0CF2">
        <w:rPr>
          <w:lang w:val="fr-FR"/>
        </w:rPr>
        <w:t>est prononcée en faveur de la proposition faite par la délégation des États</w:t>
      </w:r>
      <w:r w:rsidR="00066D99" w:rsidRPr="006A0CF2">
        <w:rPr>
          <w:lang w:val="fr-FR"/>
        </w:rPr>
        <w:noBreakHyphen/>
      </w:r>
      <w:r w:rsidRPr="006A0CF2">
        <w:rPr>
          <w:lang w:val="fr-FR"/>
        </w:rPr>
        <w:t>Unis d</w:t>
      </w:r>
      <w:r w:rsidR="003C7071" w:rsidRPr="006A0CF2">
        <w:rPr>
          <w:lang w:val="fr-FR"/>
        </w:rPr>
        <w:t>’</w:t>
      </w:r>
      <w:r w:rsidRPr="006A0CF2">
        <w:rPr>
          <w:lang w:val="fr-FR"/>
        </w:rPr>
        <w:t>Amérique, car elle était d</w:t>
      </w:r>
      <w:r w:rsidR="003C7071" w:rsidRPr="006A0CF2">
        <w:rPr>
          <w:lang w:val="fr-FR"/>
        </w:rPr>
        <w:t>’</w:t>
      </w:r>
      <w:r w:rsidRPr="006A0CF2">
        <w:rPr>
          <w:lang w:val="fr-FR"/>
        </w:rPr>
        <w:t>avis que le système de taxes actuellement en vigueur devait être amélioré afin de faire face au déficit financier chronique que connaissait le système de Lisbonne.  Une taxe de maintien en vigueur devait être mise en place afin d</w:t>
      </w:r>
      <w:r w:rsidR="003C7071" w:rsidRPr="006A0CF2">
        <w:rPr>
          <w:lang w:val="fr-FR"/>
        </w:rPr>
        <w:t>’</w:t>
      </w:r>
      <w:r w:rsidRPr="006A0CF2">
        <w:rPr>
          <w:lang w:val="fr-FR"/>
        </w:rPr>
        <w:t>obtenir une structure financière fiable.</w:t>
      </w:r>
    </w:p>
    <w:p w:rsidR="003C7071" w:rsidRPr="006A0CF2" w:rsidRDefault="00CE74BA" w:rsidP="006A0CF2">
      <w:pPr>
        <w:pStyle w:val="ONUMFS"/>
        <w:rPr>
          <w:lang w:val="fr-FR"/>
        </w:rPr>
      </w:pPr>
      <w:r w:rsidRPr="006A0CF2">
        <w:rPr>
          <w:lang w:val="fr-FR"/>
        </w:rPr>
        <w:t>La délégation de la Géorgie ne serait pas favorable à l</w:t>
      </w:r>
      <w:r w:rsidR="003C7071" w:rsidRPr="006A0CF2">
        <w:rPr>
          <w:lang w:val="fr-FR"/>
        </w:rPr>
        <w:t>’</w:t>
      </w:r>
      <w:r w:rsidRPr="006A0CF2">
        <w:rPr>
          <w:lang w:val="fr-FR"/>
        </w:rPr>
        <w:t>introduction de taxes de maintien en vigueur telles que visées à l</w:t>
      </w:r>
      <w:r w:rsidR="003C7071" w:rsidRPr="006A0CF2">
        <w:rPr>
          <w:lang w:val="fr-FR"/>
        </w:rPr>
        <w:t>’</w:t>
      </w:r>
      <w:r w:rsidRPr="006A0CF2">
        <w:rPr>
          <w:lang w:val="fr-FR"/>
        </w:rPr>
        <w:t>article</w:t>
      </w:r>
      <w:r w:rsidR="00BB0D6E" w:rsidRPr="006A0CF2">
        <w:rPr>
          <w:lang w:val="fr-FR"/>
        </w:rPr>
        <w:t> </w:t>
      </w:r>
      <w:r w:rsidRPr="006A0CF2">
        <w:rPr>
          <w:lang w:val="fr-FR"/>
        </w:rPr>
        <w:t>7</w:t>
      </w:r>
      <w:r w:rsidR="00E908D7" w:rsidRPr="006A0CF2">
        <w:rPr>
          <w:lang w:val="fr-FR"/>
        </w:rPr>
        <w:t>.</w:t>
      </w:r>
      <w:r w:rsidRPr="006A0CF2">
        <w:rPr>
          <w:lang w:val="fr-FR"/>
        </w:rPr>
        <w:t>3), car cela représenterait un écart important avec le système de Lisbonne actuel.</w:t>
      </w:r>
    </w:p>
    <w:p w:rsidR="003C7071" w:rsidRPr="006A0CF2" w:rsidRDefault="00CE74BA" w:rsidP="006A0CF2">
      <w:pPr>
        <w:pStyle w:val="ONUMFS"/>
        <w:rPr>
          <w:lang w:val="fr-FR"/>
        </w:rPr>
      </w:pPr>
      <w:r w:rsidRPr="006A0CF2">
        <w:rPr>
          <w:lang w:val="fr-FR"/>
        </w:rPr>
        <w:t>La délégation du Chili était d</w:t>
      </w:r>
      <w:r w:rsidR="003C7071" w:rsidRPr="006A0CF2">
        <w:rPr>
          <w:lang w:val="fr-FR"/>
        </w:rPr>
        <w:t>’</w:t>
      </w:r>
      <w:r w:rsidRPr="006A0CF2">
        <w:rPr>
          <w:lang w:val="fr-FR"/>
        </w:rPr>
        <w:t>avis que des taxes de maintien en vigueur, telles que proposées à l</w:t>
      </w:r>
      <w:r w:rsidR="003C7071" w:rsidRPr="006A0CF2">
        <w:rPr>
          <w:lang w:val="fr-FR"/>
        </w:rPr>
        <w:t>’</w:t>
      </w:r>
      <w:r w:rsidRPr="006A0CF2">
        <w:rPr>
          <w:lang w:val="fr-FR"/>
        </w:rPr>
        <w:t>article</w:t>
      </w:r>
      <w:r w:rsidR="00BB0D6E" w:rsidRPr="006A0CF2">
        <w:rPr>
          <w:lang w:val="fr-FR"/>
        </w:rPr>
        <w:t> </w:t>
      </w:r>
      <w:r w:rsidRPr="006A0CF2">
        <w:rPr>
          <w:lang w:val="fr-FR"/>
        </w:rPr>
        <w:t>7</w:t>
      </w:r>
      <w:r w:rsidR="00E908D7" w:rsidRPr="006A0CF2">
        <w:rPr>
          <w:lang w:val="fr-FR"/>
        </w:rPr>
        <w:t>.</w:t>
      </w:r>
      <w:r w:rsidRPr="006A0CF2">
        <w:rPr>
          <w:lang w:val="fr-FR"/>
        </w:rPr>
        <w:t>3), représenteraient une bonne solution pour la lutte contre le déficit budgétaire.  La délégation a suggéré que les taxes de maintien en vigueur ne devraient pas être subordonnées à l</w:t>
      </w:r>
      <w:r w:rsidR="003C7071" w:rsidRPr="006A0CF2">
        <w:rPr>
          <w:lang w:val="fr-FR"/>
        </w:rPr>
        <w:t>’</w:t>
      </w:r>
      <w:r w:rsidRPr="006A0CF2">
        <w:rPr>
          <w:lang w:val="fr-FR"/>
        </w:rPr>
        <w:t>existence éventuelle d</w:t>
      </w:r>
      <w:r w:rsidR="003C7071" w:rsidRPr="006A0CF2">
        <w:rPr>
          <w:lang w:val="fr-FR"/>
        </w:rPr>
        <w:t>’</w:t>
      </w:r>
      <w:r w:rsidRPr="006A0CF2">
        <w:rPr>
          <w:lang w:val="fr-FR"/>
        </w:rPr>
        <w:t>un déficit.  Elles devraient être établies selon les mêmes principes en vigueur dans le cadre des autres systèmes administrés par l</w:t>
      </w:r>
      <w:r w:rsidR="003C7071" w:rsidRPr="006A0CF2">
        <w:rPr>
          <w:lang w:val="fr-FR"/>
        </w:rPr>
        <w:t>’</w:t>
      </w:r>
      <w:r w:rsidRPr="006A0CF2">
        <w:rPr>
          <w:lang w:val="fr-FR"/>
        </w:rPr>
        <w:t xml:space="preserve">OMPI, tels </w:t>
      </w:r>
      <w:r w:rsidR="00E908D7" w:rsidRPr="006A0CF2">
        <w:rPr>
          <w:lang w:val="fr-FR"/>
        </w:rPr>
        <w:t>que le système de Madrid et le T</w:t>
      </w:r>
      <w:r w:rsidRPr="006A0CF2">
        <w:rPr>
          <w:lang w:val="fr-FR"/>
        </w:rPr>
        <w:t>raité de coopération en matière de brevets.</w:t>
      </w:r>
    </w:p>
    <w:p w:rsidR="003C7071" w:rsidRPr="006A0CF2" w:rsidRDefault="00CE74BA" w:rsidP="006A0CF2">
      <w:pPr>
        <w:pStyle w:val="ONUMFS"/>
        <w:rPr>
          <w:lang w:val="fr-FR"/>
        </w:rPr>
      </w:pPr>
      <w:r w:rsidRPr="006A0CF2">
        <w:rPr>
          <w:lang w:val="fr-FR"/>
        </w:rPr>
        <w:t>La délégation de l</w:t>
      </w:r>
      <w:r w:rsidR="003C7071" w:rsidRPr="006A0CF2">
        <w:rPr>
          <w:lang w:val="fr-FR"/>
        </w:rPr>
        <w:t>’</w:t>
      </w:r>
      <w:r w:rsidRPr="006A0CF2">
        <w:rPr>
          <w:lang w:val="fr-FR"/>
        </w:rPr>
        <w:t>Australie a souscrit aux déclarations faites par l</w:t>
      </w:r>
      <w:r w:rsidR="00E908D7" w:rsidRPr="006A0CF2">
        <w:rPr>
          <w:lang w:val="fr-FR"/>
        </w:rPr>
        <w:t>es</w:t>
      </w:r>
      <w:r w:rsidRPr="006A0CF2">
        <w:rPr>
          <w:lang w:val="fr-FR"/>
        </w:rPr>
        <w:t xml:space="preserve"> délégation</w:t>
      </w:r>
      <w:r w:rsidR="00E908D7" w:rsidRPr="006A0CF2">
        <w:rPr>
          <w:lang w:val="fr-FR"/>
        </w:rPr>
        <w:t>s</w:t>
      </w:r>
      <w:r w:rsidRPr="006A0CF2">
        <w:rPr>
          <w:lang w:val="fr-FR"/>
        </w:rPr>
        <w:t xml:space="preserve"> des États</w:t>
      </w:r>
      <w:r w:rsidR="00066D99" w:rsidRPr="006A0CF2">
        <w:rPr>
          <w:lang w:val="fr-FR"/>
        </w:rPr>
        <w:noBreakHyphen/>
      </w:r>
      <w:r w:rsidRPr="006A0CF2">
        <w:rPr>
          <w:lang w:val="fr-FR"/>
        </w:rPr>
        <w:t>Unis d</w:t>
      </w:r>
      <w:r w:rsidR="003C7071" w:rsidRPr="006A0CF2">
        <w:rPr>
          <w:lang w:val="fr-FR"/>
        </w:rPr>
        <w:t>’</w:t>
      </w:r>
      <w:r w:rsidRPr="006A0CF2">
        <w:rPr>
          <w:lang w:val="fr-FR"/>
        </w:rPr>
        <w:t>Amérique, de la République de Corée et du Chili concernant l</w:t>
      </w:r>
      <w:r w:rsidR="003C7071" w:rsidRPr="006A0CF2">
        <w:rPr>
          <w:lang w:val="fr-FR"/>
        </w:rPr>
        <w:t>’</w:t>
      </w:r>
      <w:r w:rsidRPr="006A0CF2">
        <w:rPr>
          <w:lang w:val="fr-FR"/>
        </w:rPr>
        <w:t>introduction d</w:t>
      </w:r>
      <w:r w:rsidR="003C7071" w:rsidRPr="006A0CF2">
        <w:rPr>
          <w:lang w:val="fr-FR"/>
        </w:rPr>
        <w:t>’</w:t>
      </w:r>
      <w:r w:rsidRPr="006A0CF2">
        <w:rPr>
          <w:lang w:val="fr-FR"/>
        </w:rPr>
        <w:t>une taxe de maintien en vigueur.</w:t>
      </w:r>
    </w:p>
    <w:p w:rsidR="003C7071" w:rsidRPr="006A0CF2" w:rsidRDefault="00CE74BA" w:rsidP="006A0CF2">
      <w:pPr>
        <w:pStyle w:val="ONUMFS"/>
        <w:rPr>
          <w:lang w:val="fr-FR"/>
        </w:rPr>
      </w:pPr>
      <w:r w:rsidRPr="006A0CF2">
        <w:rPr>
          <w:lang w:val="fr-FR"/>
        </w:rPr>
        <w:t>La délégation de la République de Moldova était opposée à l</w:t>
      </w:r>
      <w:r w:rsidR="003C7071" w:rsidRPr="006A0CF2">
        <w:rPr>
          <w:lang w:val="fr-FR"/>
        </w:rPr>
        <w:t>’</w:t>
      </w:r>
      <w:r w:rsidRPr="006A0CF2">
        <w:rPr>
          <w:lang w:val="fr-FR"/>
        </w:rPr>
        <w:t>introduction de la taxe de maintien en vigueur visée à l</w:t>
      </w:r>
      <w:r w:rsidR="003C7071" w:rsidRPr="006A0CF2">
        <w:rPr>
          <w:lang w:val="fr-FR"/>
        </w:rPr>
        <w:t>’</w:t>
      </w:r>
      <w:r w:rsidRPr="006A0CF2">
        <w:rPr>
          <w:lang w:val="fr-FR"/>
        </w:rPr>
        <w:t>article</w:t>
      </w:r>
      <w:r w:rsidR="00BB0D6E" w:rsidRPr="006A0CF2">
        <w:rPr>
          <w:lang w:val="fr-FR"/>
        </w:rPr>
        <w:t> </w:t>
      </w:r>
      <w:r w:rsidRPr="006A0CF2">
        <w:rPr>
          <w:lang w:val="fr-FR"/>
        </w:rPr>
        <w:t>7</w:t>
      </w:r>
      <w:r w:rsidR="00E908D7" w:rsidRPr="006A0CF2">
        <w:rPr>
          <w:lang w:val="fr-FR"/>
        </w:rPr>
        <w:t>.</w:t>
      </w:r>
      <w:r w:rsidRPr="006A0CF2">
        <w:rPr>
          <w:lang w:val="fr-FR"/>
        </w:rPr>
        <w:t>3), étant donné que la protection conférée en vertu de l</w:t>
      </w:r>
      <w:r w:rsidR="003C7071" w:rsidRPr="006A0CF2">
        <w:rPr>
          <w:lang w:val="fr-FR"/>
        </w:rPr>
        <w:t>’</w:t>
      </w:r>
      <w:r w:rsidRPr="006A0CF2">
        <w:rPr>
          <w:lang w:val="fr-FR"/>
        </w:rPr>
        <w:t>actuel système de Lisbonne était fondée sur le principe selon lequel ladite protection était octroyée pour une période illimitée.  Toutefois, compte tenu du déficit budgétaire actuel du système de Lisbonne, la délégation se déclarait prête à considérer une augmentation de la taxe d</w:t>
      </w:r>
      <w:r w:rsidR="003C7071" w:rsidRPr="006A0CF2">
        <w:rPr>
          <w:lang w:val="fr-FR"/>
        </w:rPr>
        <w:t>’</w:t>
      </w:r>
      <w:r w:rsidRPr="006A0CF2">
        <w:rPr>
          <w:lang w:val="fr-FR"/>
        </w:rPr>
        <w:t>enregistrement international.</w:t>
      </w:r>
    </w:p>
    <w:p w:rsidR="003C7071" w:rsidRPr="006A0CF2" w:rsidRDefault="00CE74BA" w:rsidP="006A0CF2">
      <w:pPr>
        <w:pStyle w:val="ONUMFS"/>
        <w:rPr>
          <w:lang w:val="fr-FR"/>
        </w:rPr>
      </w:pPr>
      <w:r w:rsidRPr="006A0CF2">
        <w:rPr>
          <w:lang w:val="fr-FR"/>
        </w:rPr>
        <w:t>La délégation du Japon a émis l</w:t>
      </w:r>
      <w:r w:rsidR="003C7071" w:rsidRPr="006A0CF2">
        <w:rPr>
          <w:lang w:val="fr-FR"/>
        </w:rPr>
        <w:t>’</w:t>
      </w:r>
      <w:r w:rsidRPr="006A0CF2">
        <w:rPr>
          <w:lang w:val="fr-FR"/>
        </w:rPr>
        <w:t>opinion que le système de Lisbonne devait être conçu de façon à permettre un fonctionnement durable, compte tenu notamment de son extension proposée aux indications géographiques.  La délégation estimait que l</w:t>
      </w:r>
      <w:r w:rsidR="003C7071" w:rsidRPr="006A0CF2">
        <w:rPr>
          <w:lang w:val="fr-FR"/>
        </w:rPr>
        <w:t>’</w:t>
      </w:r>
      <w:r w:rsidRPr="006A0CF2">
        <w:rPr>
          <w:lang w:val="fr-FR"/>
        </w:rPr>
        <w:t>introduction de taxes de maintien en vigueur pourrait être une solution pour faire face au déficit financier actuel et</w:t>
      </w:r>
      <w:r w:rsidR="00E908D7" w:rsidRPr="006A0CF2">
        <w:rPr>
          <w:lang w:val="fr-FR"/>
        </w:rPr>
        <w:t>,</w:t>
      </w:r>
      <w:r w:rsidRPr="006A0CF2">
        <w:rPr>
          <w:lang w:val="fr-FR"/>
        </w:rPr>
        <w:t xml:space="preserve"> à cet égard, elle a rappelé l</w:t>
      </w:r>
      <w:r w:rsidR="003C7071" w:rsidRPr="006A0CF2">
        <w:rPr>
          <w:lang w:val="fr-FR"/>
        </w:rPr>
        <w:t>’</w:t>
      </w:r>
      <w:r w:rsidRPr="006A0CF2">
        <w:rPr>
          <w:lang w:val="fr-FR"/>
        </w:rPr>
        <w:t>importance du fonctionnement durable de l</w:t>
      </w:r>
      <w:r w:rsidR="003C7071" w:rsidRPr="006A0CF2">
        <w:rPr>
          <w:lang w:val="fr-FR"/>
        </w:rPr>
        <w:t>’</w:t>
      </w:r>
      <w:r w:rsidRPr="006A0CF2">
        <w:rPr>
          <w:lang w:val="fr-FR"/>
        </w:rPr>
        <w:t>Union de Lisbonne grâce à des taxes qui seraient perçues par l</w:t>
      </w:r>
      <w:r w:rsidR="003C7071" w:rsidRPr="006A0CF2">
        <w:rPr>
          <w:lang w:val="fr-FR"/>
        </w:rPr>
        <w:t>’</w:t>
      </w:r>
      <w:r w:rsidRPr="006A0CF2">
        <w:rPr>
          <w:lang w:val="fr-FR"/>
        </w:rPr>
        <w:t>Union elle</w:t>
      </w:r>
      <w:r w:rsidR="00066D99" w:rsidRPr="006A0CF2">
        <w:rPr>
          <w:lang w:val="fr-FR"/>
        </w:rPr>
        <w:noBreakHyphen/>
      </w:r>
      <w:r w:rsidRPr="006A0CF2">
        <w:rPr>
          <w:lang w:val="fr-FR"/>
        </w:rPr>
        <w:t>même.</w:t>
      </w:r>
    </w:p>
    <w:p w:rsidR="003C7071" w:rsidRPr="006A0CF2" w:rsidRDefault="00CE74BA" w:rsidP="006A0CF2">
      <w:pPr>
        <w:pStyle w:val="ONUMFS"/>
        <w:rPr>
          <w:lang w:val="fr-FR"/>
        </w:rPr>
      </w:pPr>
      <w:r w:rsidRPr="006A0CF2">
        <w:rPr>
          <w:lang w:val="fr-FR"/>
        </w:rPr>
        <w:t>Le représentant d</w:t>
      </w:r>
      <w:r w:rsidR="003C7071" w:rsidRPr="006A0CF2">
        <w:rPr>
          <w:lang w:val="fr-FR"/>
        </w:rPr>
        <w:t>’</w:t>
      </w:r>
      <w:r w:rsidR="00CB436C" w:rsidRPr="006A0CF2">
        <w:rPr>
          <w:lang w:val="fr-FR"/>
        </w:rPr>
        <w:t>ORIGIN</w:t>
      </w:r>
      <w:r w:rsidRPr="006A0CF2">
        <w:rPr>
          <w:lang w:val="fr-FR"/>
        </w:rPr>
        <w:t xml:space="preserve"> a rappelé que les bénéficiaires des indications géographiques et des appellations d</w:t>
      </w:r>
      <w:r w:rsidR="003C7071" w:rsidRPr="006A0CF2">
        <w:rPr>
          <w:lang w:val="fr-FR"/>
        </w:rPr>
        <w:t>’</w:t>
      </w:r>
      <w:r w:rsidRPr="006A0CF2">
        <w:rPr>
          <w:lang w:val="fr-FR"/>
        </w:rPr>
        <w:t>origine étaient souvent de petites entités disposant de moyens financiers limités, et ce à la fois dans les pays développés et dans les pays en développement.  Il a demandé au groupe de travail de prendre ce fait en considération avant de se prononcer quant aux taxes applicables.  Il a en outre invité les autorités nationales compétentes à communiquer avec les bénéficiaires afin d</w:t>
      </w:r>
      <w:r w:rsidR="003C7071" w:rsidRPr="006A0CF2">
        <w:rPr>
          <w:lang w:val="fr-FR"/>
        </w:rPr>
        <w:t>’</w:t>
      </w:r>
      <w:r w:rsidRPr="006A0CF2">
        <w:rPr>
          <w:lang w:val="fr-FR"/>
        </w:rPr>
        <w:t>éviter toute redondance dans le paiement des taxes.</w:t>
      </w:r>
    </w:p>
    <w:p w:rsidR="003C7071" w:rsidRPr="006A0CF2" w:rsidRDefault="00CE74BA" w:rsidP="006A0CF2">
      <w:pPr>
        <w:pStyle w:val="ONUMFS"/>
        <w:rPr>
          <w:lang w:val="fr-FR"/>
        </w:rPr>
      </w:pPr>
      <w:r w:rsidRPr="006A0CF2">
        <w:rPr>
          <w:lang w:val="fr-FR"/>
        </w:rPr>
        <w:t>La délégation de la Bulgarie était d</w:t>
      </w:r>
      <w:r w:rsidR="003C7071" w:rsidRPr="006A0CF2">
        <w:rPr>
          <w:lang w:val="fr-FR"/>
        </w:rPr>
        <w:t>’</w:t>
      </w:r>
      <w:r w:rsidRPr="006A0CF2">
        <w:rPr>
          <w:lang w:val="fr-FR"/>
        </w:rPr>
        <w:t>avis qu</w:t>
      </w:r>
      <w:r w:rsidR="003C7071" w:rsidRPr="006A0CF2">
        <w:rPr>
          <w:lang w:val="fr-FR"/>
        </w:rPr>
        <w:t>’</w:t>
      </w:r>
      <w:r w:rsidRPr="006A0CF2">
        <w:rPr>
          <w:lang w:val="fr-FR"/>
        </w:rPr>
        <w:t>il serait prématuré de se consacrer à la question des frais de fonctionnement du système de Lisbonne révisé.  Elle estimait que le Bureau international allait devoir se livrer en temps utile à une analyse préliminaire des coûts et des bénéfices, afin de déterminer dans quelles circonstances le fonctionnement du système de Lisbonne serait trop onéreux et également d</w:t>
      </w:r>
      <w:r w:rsidR="003C7071" w:rsidRPr="006A0CF2">
        <w:rPr>
          <w:lang w:val="fr-FR"/>
        </w:rPr>
        <w:t>’</w:t>
      </w:r>
      <w:r w:rsidRPr="006A0CF2">
        <w:rPr>
          <w:lang w:val="fr-FR"/>
        </w:rPr>
        <w:t>indiquer le nombre d</w:t>
      </w:r>
      <w:r w:rsidR="003C7071" w:rsidRPr="006A0CF2">
        <w:rPr>
          <w:lang w:val="fr-FR"/>
        </w:rPr>
        <w:t>’</w:t>
      </w:r>
      <w:r w:rsidRPr="006A0CF2">
        <w:rPr>
          <w:lang w:val="fr-FR"/>
        </w:rPr>
        <w:t xml:space="preserve">enregistrements nécessaires pour obtenir un système autonome.  Une telle analyse devrait également révéler </w:t>
      </w:r>
      <w:r w:rsidRPr="006A0CF2">
        <w:rPr>
          <w:lang w:val="fr-FR"/>
        </w:rPr>
        <w:lastRenderedPageBreak/>
        <w:t>si une taxe de maintien en vigueur s</w:t>
      </w:r>
      <w:r w:rsidR="003C7071" w:rsidRPr="006A0CF2">
        <w:rPr>
          <w:lang w:val="fr-FR"/>
        </w:rPr>
        <w:t>’</w:t>
      </w:r>
      <w:r w:rsidRPr="006A0CF2">
        <w:rPr>
          <w:lang w:val="fr-FR"/>
        </w:rPr>
        <w:t>avérait, ou non, nécessaire.  En dépit de la profonde sympathie qu</w:t>
      </w:r>
      <w:r w:rsidR="003C7071" w:rsidRPr="006A0CF2">
        <w:rPr>
          <w:lang w:val="fr-FR"/>
        </w:rPr>
        <w:t>’</w:t>
      </w:r>
      <w:r w:rsidRPr="006A0CF2">
        <w:rPr>
          <w:lang w:val="fr-FR"/>
        </w:rPr>
        <w:t>elle éprouve envers les petits producteurs nationaux qui utilisaient et qui utiliseraient les indications géographiques et les appellations d</w:t>
      </w:r>
      <w:r w:rsidR="003C7071" w:rsidRPr="006A0CF2">
        <w:rPr>
          <w:lang w:val="fr-FR"/>
        </w:rPr>
        <w:t>’</w:t>
      </w:r>
      <w:r w:rsidRPr="006A0CF2">
        <w:rPr>
          <w:lang w:val="fr-FR"/>
        </w:rPr>
        <w:t>origine afin de promouvoir leurs produits, la délégation s</w:t>
      </w:r>
      <w:r w:rsidR="003C7071" w:rsidRPr="006A0CF2">
        <w:rPr>
          <w:lang w:val="fr-FR"/>
        </w:rPr>
        <w:t>’</w:t>
      </w:r>
      <w:r w:rsidRPr="006A0CF2">
        <w:rPr>
          <w:lang w:val="fr-FR"/>
        </w:rPr>
        <w:t>est dite convaincue qu</w:t>
      </w:r>
      <w:r w:rsidR="003C7071" w:rsidRPr="006A0CF2">
        <w:rPr>
          <w:lang w:val="fr-FR"/>
        </w:rPr>
        <w:t>’</w:t>
      </w:r>
      <w:r w:rsidRPr="006A0CF2">
        <w:rPr>
          <w:lang w:val="fr-FR"/>
        </w:rPr>
        <w:t>au moins 20 à 25</w:t>
      </w:r>
      <w:r w:rsidR="00BB0D6E" w:rsidRPr="006A0CF2">
        <w:rPr>
          <w:lang w:val="fr-FR"/>
        </w:rPr>
        <w:t>%</w:t>
      </w:r>
      <w:r w:rsidRPr="006A0CF2">
        <w:rPr>
          <w:lang w:val="fr-FR"/>
        </w:rPr>
        <w:t xml:space="preserve"> des enregistrements effectués selon le système de Lisbonne actuel concernaient des appellations d</w:t>
      </w:r>
      <w:r w:rsidR="003C7071" w:rsidRPr="006A0CF2">
        <w:rPr>
          <w:lang w:val="fr-FR"/>
        </w:rPr>
        <w:t>’</w:t>
      </w:r>
      <w:r w:rsidRPr="006A0CF2">
        <w:rPr>
          <w:lang w:val="fr-FR"/>
        </w:rPr>
        <w:t>origine qui n</w:t>
      </w:r>
      <w:r w:rsidR="003C7071" w:rsidRPr="006A0CF2">
        <w:rPr>
          <w:lang w:val="fr-FR"/>
        </w:rPr>
        <w:t>’</w:t>
      </w:r>
      <w:r w:rsidRPr="006A0CF2">
        <w:rPr>
          <w:lang w:val="fr-FR"/>
        </w:rPr>
        <w:t xml:space="preserve">étaient pas utilisées ou commercialisées.  </w:t>
      </w:r>
      <w:r w:rsidR="00E908D7" w:rsidRPr="006A0CF2">
        <w:rPr>
          <w:lang w:val="fr-FR"/>
        </w:rPr>
        <w:t xml:space="preserve">Étant donné </w:t>
      </w:r>
      <w:r w:rsidRPr="006A0CF2">
        <w:rPr>
          <w:lang w:val="fr-FR"/>
        </w:rPr>
        <w:t>que les appellations d</w:t>
      </w:r>
      <w:r w:rsidR="003C7071" w:rsidRPr="006A0CF2">
        <w:rPr>
          <w:lang w:val="fr-FR"/>
        </w:rPr>
        <w:t>’</w:t>
      </w:r>
      <w:r w:rsidRPr="006A0CF2">
        <w:rPr>
          <w:lang w:val="fr-FR"/>
        </w:rPr>
        <w:t>origine et les indications géographiques avaient aussi une finalité commerciale, car elles serviraient à promouvoir des produits spécifiques provenant d</w:t>
      </w:r>
      <w:r w:rsidR="003C7071" w:rsidRPr="006A0CF2">
        <w:rPr>
          <w:lang w:val="fr-FR"/>
        </w:rPr>
        <w:t>’</w:t>
      </w:r>
      <w:r w:rsidRPr="006A0CF2">
        <w:rPr>
          <w:lang w:val="fr-FR"/>
        </w:rPr>
        <w:t>une aire géographique bien définie, la délégation estimait que certaines obligations financières supplémentaires devraient incomber aux utilisateurs du système de Lisbonne eux</w:t>
      </w:r>
      <w:r w:rsidR="00066D99" w:rsidRPr="006A0CF2">
        <w:rPr>
          <w:lang w:val="fr-FR"/>
        </w:rPr>
        <w:noBreakHyphen/>
      </w:r>
      <w:r w:rsidRPr="006A0CF2">
        <w:rPr>
          <w:lang w:val="fr-FR"/>
        </w:rPr>
        <w:t>mêmes dans le but de garantir le fonctionnement dudit système.  À cet égard, la délégation a émis l</w:t>
      </w:r>
      <w:r w:rsidR="003C7071" w:rsidRPr="006A0CF2">
        <w:rPr>
          <w:lang w:val="fr-FR"/>
        </w:rPr>
        <w:t>’</w:t>
      </w:r>
      <w:r w:rsidRPr="006A0CF2">
        <w:rPr>
          <w:lang w:val="fr-FR"/>
        </w:rPr>
        <w:t>avis selon lequel le débat ne devrait pas autant s</w:t>
      </w:r>
      <w:r w:rsidR="003C7071" w:rsidRPr="006A0CF2">
        <w:rPr>
          <w:lang w:val="fr-FR"/>
        </w:rPr>
        <w:t>’</w:t>
      </w:r>
      <w:r w:rsidRPr="006A0CF2">
        <w:rPr>
          <w:lang w:val="fr-FR"/>
        </w:rPr>
        <w:t>intéresser à la question de savoir si l</w:t>
      </w:r>
      <w:r w:rsidR="003C7071" w:rsidRPr="006A0CF2">
        <w:rPr>
          <w:lang w:val="fr-FR"/>
        </w:rPr>
        <w:t>’</w:t>
      </w:r>
      <w:r w:rsidRPr="006A0CF2">
        <w:rPr>
          <w:lang w:val="fr-FR"/>
        </w:rPr>
        <w:t>Union de Lisbonne faisait face à un déficit financier important, car cette question ne serait pas résolue par le traité international en tant que tel mais plutôt par le nombre de pays et de déposants qui utiliseraient activement le système de Lisbonne.</w:t>
      </w:r>
    </w:p>
    <w:p w:rsidR="003C7071" w:rsidRPr="006A0CF2" w:rsidRDefault="00CE74BA" w:rsidP="006A0CF2">
      <w:pPr>
        <w:pStyle w:val="ONUMFS"/>
        <w:rPr>
          <w:lang w:val="fr-FR"/>
        </w:rPr>
      </w:pPr>
      <w:r w:rsidRPr="006A0CF2">
        <w:rPr>
          <w:lang w:val="fr-FR"/>
        </w:rPr>
        <w:t xml:space="preserve">Le président a rappelé que la </w:t>
      </w:r>
      <w:r w:rsidR="00E908D7" w:rsidRPr="006A0CF2">
        <w:rPr>
          <w:lang w:val="fr-FR"/>
        </w:rPr>
        <w:t xml:space="preserve">majeure </w:t>
      </w:r>
      <w:r w:rsidRPr="006A0CF2">
        <w:rPr>
          <w:lang w:val="fr-FR"/>
        </w:rPr>
        <w:t>partie du déficit actuel avait été engendrée par les frais relatifs à l</w:t>
      </w:r>
      <w:r w:rsidR="003C7071" w:rsidRPr="006A0CF2">
        <w:rPr>
          <w:lang w:val="fr-FR"/>
        </w:rPr>
        <w:t>’</w:t>
      </w:r>
      <w:r w:rsidRPr="006A0CF2">
        <w:rPr>
          <w:lang w:val="fr-FR"/>
        </w:rPr>
        <w:t>examen en cours du système de Lisbonne, et non par les activités du Bureau international liées à la gestion du registre international.  Les délégations devraient garder ces considérations à l</w:t>
      </w:r>
      <w:r w:rsidR="003C7071" w:rsidRPr="006A0CF2">
        <w:rPr>
          <w:lang w:val="fr-FR"/>
        </w:rPr>
        <w:t>’</w:t>
      </w:r>
      <w:r w:rsidRPr="006A0CF2">
        <w:rPr>
          <w:lang w:val="fr-FR"/>
        </w:rPr>
        <w:t>esprit lors de leurs calculs portant sur la viabilité future du système de Lisbonne, étant donné que lesdits frais n</w:t>
      </w:r>
      <w:r w:rsidR="003C7071" w:rsidRPr="006A0CF2">
        <w:rPr>
          <w:lang w:val="fr-FR"/>
        </w:rPr>
        <w:t>’</w:t>
      </w:r>
      <w:r w:rsidRPr="006A0CF2">
        <w:rPr>
          <w:lang w:val="fr-FR"/>
        </w:rPr>
        <w:t>existeront plus après la clôture du processus d</w:t>
      </w:r>
      <w:r w:rsidR="003C7071" w:rsidRPr="006A0CF2">
        <w:rPr>
          <w:lang w:val="fr-FR"/>
        </w:rPr>
        <w:t>’</w:t>
      </w:r>
      <w:r w:rsidRPr="006A0CF2">
        <w:rPr>
          <w:lang w:val="fr-FR"/>
        </w:rPr>
        <w:t>examen.  Le président a également rappelé que l</w:t>
      </w:r>
      <w:r w:rsidR="003C7071" w:rsidRPr="006A0CF2">
        <w:rPr>
          <w:lang w:val="fr-FR"/>
        </w:rPr>
        <w:t>’</w:t>
      </w:r>
      <w:r w:rsidRPr="006A0CF2">
        <w:rPr>
          <w:lang w:val="fr-FR"/>
        </w:rPr>
        <w:t>un des objectifs principaux de l</w:t>
      </w:r>
      <w:r w:rsidR="003C7071" w:rsidRPr="006A0CF2">
        <w:rPr>
          <w:lang w:val="fr-FR"/>
        </w:rPr>
        <w:t>’</w:t>
      </w:r>
      <w:r w:rsidRPr="006A0CF2">
        <w:rPr>
          <w:lang w:val="fr-FR"/>
        </w:rPr>
        <w:t>examen était d</w:t>
      </w:r>
      <w:r w:rsidR="003C7071" w:rsidRPr="006A0CF2">
        <w:rPr>
          <w:lang w:val="fr-FR"/>
        </w:rPr>
        <w:t>’</w:t>
      </w:r>
      <w:r w:rsidRPr="006A0CF2">
        <w:rPr>
          <w:lang w:val="fr-FR"/>
        </w:rPr>
        <w:t>augmenter le nombre d</w:t>
      </w:r>
      <w:r w:rsidR="003C7071" w:rsidRPr="006A0CF2">
        <w:rPr>
          <w:lang w:val="fr-FR"/>
        </w:rPr>
        <w:t>’</w:t>
      </w:r>
      <w:r w:rsidRPr="006A0CF2">
        <w:rPr>
          <w:lang w:val="fr-FR"/>
        </w:rPr>
        <w:t>adhésions au système de Lisbonne, afin que ce dernier acquière une portée réellement mondiale.  Bien que le Secrétariat ait, à juste titre, fait observer qu</w:t>
      </w:r>
      <w:r w:rsidR="003C7071" w:rsidRPr="006A0CF2">
        <w:rPr>
          <w:lang w:val="fr-FR"/>
        </w:rPr>
        <w:t>’</w:t>
      </w:r>
      <w:r w:rsidRPr="006A0CF2">
        <w:rPr>
          <w:lang w:val="fr-FR"/>
        </w:rPr>
        <w:t>il existait une limite naturelle au nombre d</w:t>
      </w:r>
      <w:r w:rsidR="003C7071" w:rsidRPr="006A0CF2">
        <w:rPr>
          <w:lang w:val="fr-FR"/>
        </w:rPr>
        <w:t>’</w:t>
      </w:r>
      <w:r w:rsidRPr="006A0CF2">
        <w:rPr>
          <w:lang w:val="fr-FR"/>
        </w:rPr>
        <w:t>indications géographiques et d</w:t>
      </w:r>
      <w:r w:rsidR="003C7071" w:rsidRPr="006A0CF2">
        <w:rPr>
          <w:lang w:val="fr-FR"/>
        </w:rPr>
        <w:t>’</w:t>
      </w:r>
      <w:r w:rsidRPr="006A0CF2">
        <w:rPr>
          <w:lang w:val="fr-FR"/>
        </w:rPr>
        <w:t>appellations d</w:t>
      </w:r>
      <w:r w:rsidR="003C7071" w:rsidRPr="006A0CF2">
        <w:rPr>
          <w:lang w:val="fr-FR"/>
        </w:rPr>
        <w:t>’</w:t>
      </w:r>
      <w:r w:rsidRPr="006A0CF2">
        <w:rPr>
          <w:lang w:val="fr-FR"/>
        </w:rPr>
        <w:t>origine qu</w:t>
      </w:r>
      <w:r w:rsidR="003C7071" w:rsidRPr="006A0CF2">
        <w:rPr>
          <w:lang w:val="fr-FR"/>
        </w:rPr>
        <w:t>’</w:t>
      </w:r>
      <w:r w:rsidRPr="006A0CF2">
        <w:rPr>
          <w:lang w:val="fr-FR"/>
        </w:rPr>
        <w:t>il était possible d</w:t>
      </w:r>
      <w:r w:rsidR="003C7071" w:rsidRPr="006A0CF2">
        <w:rPr>
          <w:lang w:val="fr-FR"/>
        </w:rPr>
        <w:t>’</w:t>
      </w:r>
      <w:r w:rsidRPr="006A0CF2">
        <w:rPr>
          <w:lang w:val="fr-FR"/>
        </w:rPr>
        <w:t>enregistrer, il n</w:t>
      </w:r>
      <w:r w:rsidR="003C7071" w:rsidRPr="006A0CF2">
        <w:rPr>
          <w:lang w:val="fr-FR"/>
        </w:rPr>
        <w:t>’</w:t>
      </w:r>
      <w:r w:rsidRPr="006A0CF2">
        <w:rPr>
          <w:lang w:val="fr-FR"/>
        </w:rPr>
        <w:t xml:space="preserve">y avait actuellement que quelque </w:t>
      </w:r>
      <w:r w:rsidR="00CB436C" w:rsidRPr="006A0CF2">
        <w:rPr>
          <w:lang w:val="fr-FR"/>
        </w:rPr>
        <w:t>840 </w:t>
      </w:r>
      <w:r w:rsidRPr="006A0CF2">
        <w:rPr>
          <w:lang w:val="fr-FR"/>
        </w:rPr>
        <w:t>enregistrements internationaux en vigueur dans le cadre du système de Lisbonne, alors qu</w:t>
      </w:r>
      <w:r w:rsidR="003C7071" w:rsidRPr="006A0CF2">
        <w:rPr>
          <w:lang w:val="fr-FR"/>
        </w:rPr>
        <w:t>’</w:t>
      </w:r>
      <w:r w:rsidRPr="006A0CF2">
        <w:rPr>
          <w:lang w:val="fr-FR"/>
        </w:rPr>
        <w:t xml:space="preserve">une étude évoquée dans la proposition relative aux taxes </w:t>
      </w:r>
      <w:r w:rsidR="00E908D7" w:rsidRPr="006A0CF2">
        <w:rPr>
          <w:lang w:val="fr-FR"/>
        </w:rPr>
        <w:t>établi</w:t>
      </w:r>
      <w:r w:rsidRPr="006A0CF2">
        <w:rPr>
          <w:lang w:val="fr-FR"/>
        </w:rPr>
        <w:t>e par le Bureau international à l</w:t>
      </w:r>
      <w:r w:rsidR="003C7071" w:rsidRPr="006A0CF2">
        <w:rPr>
          <w:lang w:val="fr-FR"/>
        </w:rPr>
        <w:t>’</w:t>
      </w:r>
      <w:r w:rsidRPr="006A0CF2">
        <w:rPr>
          <w:lang w:val="fr-FR"/>
        </w:rPr>
        <w:t>intention de l</w:t>
      </w:r>
      <w:r w:rsidR="003C7071" w:rsidRPr="006A0CF2">
        <w:rPr>
          <w:lang w:val="fr-FR"/>
        </w:rPr>
        <w:t>’</w:t>
      </w:r>
      <w:r w:rsidRPr="006A0CF2">
        <w:rPr>
          <w:lang w:val="fr-FR"/>
        </w:rPr>
        <w:t>Assemblée de l</w:t>
      </w:r>
      <w:r w:rsidR="003C7071" w:rsidRPr="006A0CF2">
        <w:rPr>
          <w:lang w:val="fr-FR"/>
        </w:rPr>
        <w:t>’</w:t>
      </w:r>
      <w:r w:rsidRPr="006A0CF2">
        <w:rPr>
          <w:lang w:val="fr-FR"/>
        </w:rPr>
        <w:t>union de Lisbonne avait révélé un nombre d</w:t>
      </w:r>
      <w:r w:rsidR="003C7071" w:rsidRPr="006A0CF2">
        <w:rPr>
          <w:lang w:val="fr-FR"/>
        </w:rPr>
        <w:t>’</w:t>
      </w:r>
      <w:r w:rsidRPr="006A0CF2">
        <w:rPr>
          <w:lang w:val="fr-FR"/>
        </w:rPr>
        <w:t>indications géographiques atteignant 10 000 à travers le monde.  Par conséquent, le potentiel exist</w:t>
      </w:r>
      <w:r w:rsidR="00E908D7" w:rsidRPr="006A0CF2">
        <w:rPr>
          <w:lang w:val="fr-FR"/>
        </w:rPr>
        <w:t>ait</w:t>
      </w:r>
      <w:r w:rsidRPr="006A0CF2">
        <w:rPr>
          <w:lang w:val="fr-FR"/>
        </w:rPr>
        <w:t>.  En</w:t>
      </w:r>
      <w:r w:rsidR="00E908D7" w:rsidRPr="006A0CF2">
        <w:rPr>
          <w:lang w:val="fr-FR"/>
        </w:rPr>
        <w:t> </w:t>
      </w:r>
      <w:r w:rsidRPr="006A0CF2">
        <w:rPr>
          <w:lang w:val="fr-FR"/>
        </w:rPr>
        <w:t>outre, le président a fait observer que, si l</w:t>
      </w:r>
      <w:r w:rsidR="003C7071" w:rsidRPr="006A0CF2">
        <w:rPr>
          <w:lang w:val="fr-FR"/>
        </w:rPr>
        <w:t>’</w:t>
      </w:r>
      <w:r w:rsidRPr="006A0CF2">
        <w:rPr>
          <w:lang w:val="fr-FR"/>
        </w:rPr>
        <w:t>introduction éventuelle de taxes de maintien en vigueur n</w:t>
      </w:r>
      <w:r w:rsidR="003C7071" w:rsidRPr="006A0CF2">
        <w:rPr>
          <w:lang w:val="fr-FR"/>
        </w:rPr>
        <w:t>’</w:t>
      </w:r>
      <w:r w:rsidRPr="006A0CF2">
        <w:rPr>
          <w:lang w:val="fr-FR"/>
        </w:rPr>
        <w:t xml:space="preserve">était pas liée à des considérations budgétaires, </w:t>
      </w:r>
      <w:r w:rsidR="00E908D7" w:rsidRPr="006A0CF2">
        <w:rPr>
          <w:lang w:val="fr-FR"/>
        </w:rPr>
        <w:t xml:space="preserve">elle </w:t>
      </w:r>
      <w:r w:rsidRPr="006A0CF2">
        <w:rPr>
          <w:lang w:val="fr-FR"/>
        </w:rPr>
        <w:t>constituerait un changement systémique</w:t>
      </w:r>
      <w:r w:rsidR="00E908D7" w:rsidRPr="006A0CF2">
        <w:rPr>
          <w:lang w:val="fr-FR"/>
        </w:rPr>
        <w:t xml:space="preserve"> auquel les membres</w:t>
      </w:r>
      <w:r w:rsidRPr="006A0CF2">
        <w:rPr>
          <w:lang w:val="fr-FR"/>
        </w:rPr>
        <w:t xml:space="preserve"> actuel</w:t>
      </w:r>
      <w:r w:rsidR="00E908D7" w:rsidRPr="006A0CF2">
        <w:rPr>
          <w:lang w:val="fr-FR"/>
        </w:rPr>
        <w:t>s</w:t>
      </w:r>
      <w:r w:rsidRPr="006A0CF2">
        <w:rPr>
          <w:lang w:val="fr-FR"/>
        </w:rPr>
        <w:t xml:space="preserve"> de l</w:t>
      </w:r>
      <w:r w:rsidR="003C7071" w:rsidRPr="006A0CF2">
        <w:rPr>
          <w:lang w:val="fr-FR"/>
        </w:rPr>
        <w:t>’</w:t>
      </w:r>
      <w:r w:rsidRPr="006A0CF2">
        <w:rPr>
          <w:lang w:val="fr-FR"/>
        </w:rPr>
        <w:t>Union de Lisbonne s</w:t>
      </w:r>
      <w:r w:rsidR="003C7071" w:rsidRPr="006A0CF2">
        <w:rPr>
          <w:lang w:val="fr-FR"/>
        </w:rPr>
        <w:t>’</w:t>
      </w:r>
      <w:r w:rsidRPr="006A0CF2">
        <w:rPr>
          <w:lang w:val="fr-FR"/>
        </w:rPr>
        <w:t>opposerai</w:t>
      </w:r>
      <w:r w:rsidR="00E908D7" w:rsidRPr="006A0CF2">
        <w:rPr>
          <w:lang w:val="fr-FR"/>
        </w:rPr>
        <w:t>en</w:t>
      </w:r>
      <w:r w:rsidRPr="006A0CF2">
        <w:rPr>
          <w:lang w:val="fr-FR"/>
        </w:rPr>
        <w:t>t farouchement.  Parmi d</w:t>
      </w:r>
      <w:r w:rsidR="003C7071" w:rsidRPr="006A0CF2">
        <w:rPr>
          <w:lang w:val="fr-FR"/>
        </w:rPr>
        <w:t>’</w:t>
      </w:r>
      <w:r w:rsidRPr="006A0CF2">
        <w:rPr>
          <w:lang w:val="fr-FR"/>
        </w:rPr>
        <w:t>autres solutions envisageables afin de couvrir les dépenses du système de Lisbonne figuraient l</w:t>
      </w:r>
      <w:r w:rsidR="003C7071" w:rsidRPr="006A0CF2">
        <w:rPr>
          <w:lang w:val="fr-FR"/>
        </w:rPr>
        <w:t>’</w:t>
      </w:r>
      <w:r w:rsidRPr="006A0CF2">
        <w:rPr>
          <w:lang w:val="fr-FR"/>
        </w:rPr>
        <w:t>augmentation de la taxe d</w:t>
      </w:r>
      <w:r w:rsidR="003C7071" w:rsidRPr="006A0CF2">
        <w:rPr>
          <w:lang w:val="fr-FR"/>
        </w:rPr>
        <w:t>’</w:t>
      </w:r>
      <w:r w:rsidRPr="006A0CF2">
        <w:rPr>
          <w:lang w:val="fr-FR"/>
        </w:rPr>
        <w:t>enregistrement ou, bien que moins prisées par le groupe de travail, des contributions spéciales de la part des membres de l</w:t>
      </w:r>
      <w:r w:rsidR="003C7071" w:rsidRPr="006A0CF2">
        <w:rPr>
          <w:lang w:val="fr-FR"/>
        </w:rPr>
        <w:t>’</w:t>
      </w:r>
      <w:r w:rsidRPr="006A0CF2">
        <w:rPr>
          <w:lang w:val="fr-FR"/>
        </w:rPr>
        <w:t xml:space="preserve">Union de Lisbonne.  En ce qui concerne la proposition </w:t>
      </w:r>
      <w:r w:rsidR="00E908D7" w:rsidRPr="006A0CF2">
        <w:rPr>
          <w:lang w:val="fr-FR"/>
        </w:rPr>
        <w:t>tendant à</w:t>
      </w:r>
      <w:r w:rsidRPr="006A0CF2">
        <w:rPr>
          <w:lang w:val="fr-FR"/>
        </w:rPr>
        <w:t xml:space="preserve"> réintroduire les contributions des parties contractantes prévues à l</w:t>
      </w:r>
      <w:r w:rsidR="003C7071" w:rsidRPr="006A0CF2">
        <w:rPr>
          <w:lang w:val="fr-FR"/>
        </w:rPr>
        <w:t>’</w:t>
      </w:r>
      <w:r w:rsidRPr="006A0CF2">
        <w:rPr>
          <w:lang w:val="fr-FR"/>
        </w:rPr>
        <w:t>article</w:t>
      </w:r>
      <w:r w:rsidR="00BB0D6E" w:rsidRPr="006A0CF2">
        <w:rPr>
          <w:lang w:val="fr-FR"/>
        </w:rPr>
        <w:t> </w:t>
      </w:r>
      <w:r w:rsidRPr="006A0CF2">
        <w:rPr>
          <w:lang w:val="fr-FR"/>
        </w:rPr>
        <w:t>24</w:t>
      </w:r>
      <w:r w:rsidR="00E908D7" w:rsidRPr="006A0CF2">
        <w:rPr>
          <w:lang w:val="fr-FR"/>
        </w:rPr>
        <w:t>.</w:t>
      </w:r>
      <w:r w:rsidRPr="006A0CF2">
        <w:rPr>
          <w:lang w:val="fr-FR"/>
        </w:rPr>
        <w:t>3</w:t>
      </w:r>
      <w:proofErr w:type="gramStart"/>
      <w:r w:rsidRPr="006A0CF2">
        <w:rPr>
          <w:lang w:val="fr-FR"/>
        </w:rPr>
        <w:t>)vi</w:t>
      </w:r>
      <w:proofErr w:type="gramEnd"/>
      <w:r w:rsidRPr="006A0CF2">
        <w:rPr>
          <w:lang w:val="fr-FR"/>
        </w:rPr>
        <w:t>) de l</w:t>
      </w:r>
      <w:r w:rsidR="003C7071" w:rsidRPr="006A0CF2">
        <w:rPr>
          <w:lang w:val="fr-FR"/>
        </w:rPr>
        <w:t>’</w:t>
      </w:r>
      <w:r w:rsidRPr="006A0CF2">
        <w:rPr>
          <w:lang w:val="fr-FR"/>
        </w:rPr>
        <w:t>Arrangement de Lisbonne révisé, le président était d</w:t>
      </w:r>
      <w:r w:rsidR="003C7071" w:rsidRPr="006A0CF2">
        <w:rPr>
          <w:lang w:val="fr-FR"/>
        </w:rPr>
        <w:t>’</w:t>
      </w:r>
      <w:r w:rsidRPr="006A0CF2">
        <w:rPr>
          <w:lang w:val="fr-FR"/>
        </w:rPr>
        <w:t>avis que ceux qui avançaient qu</w:t>
      </w:r>
      <w:r w:rsidR="003C7071" w:rsidRPr="006A0CF2">
        <w:rPr>
          <w:lang w:val="fr-FR"/>
        </w:rPr>
        <w:t>’</w:t>
      </w:r>
      <w:r w:rsidRPr="006A0CF2">
        <w:rPr>
          <w:lang w:val="fr-FR"/>
        </w:rPr>
        <w:t>il y aurait un accroissement important du nombre des enregistrements internationaux ne devaient pas hésiter à maintenir ladite disposition dans le texte, car il n</w:t>
      </w:r>
      <w:r w:rsidR="003C7071" w:rsidRPr="006A0CF2">
        <w:rPr>
          <w:lang w:val="fr-FR"/>
        </w:rPr>
        <w:t>’</w:t>
      </w:r>
      <w:r w:rsidRPr="006A0CF2">
        <w:rPr>
          <w:lang w:val="fr-FR"/>
        </w:rPr>
        <w:t>y aurait pas lieu de l</w:t>
      </w:r>
      <w:r w:rsidR="003C7071" w:rsidRPr="006A0CF2">
        <w:rPr>
          <w:lang w:val="fr-FR"/>
        </w:rPr>
        <w:t>’</w:t>
      </w:r>
      <w:r w:rsidRPr="006A0CF2">
        <w:rPr>
          <w:lang w:val="fr-FR"/>
        </w:rPr>
        <w:t>appliquer dans le cas d</w:t>
      </w:r>
      <w:r w:rsidR="003C7071" w:rsidRPr="006A0CF2">
        <w:rPr>
          <w:lang w:val="fr-FR"/>
        </w:rPr>
        <w:t>’</w:t>
      </w:r>
      <w:r w:rsidRPr="006A0CF2">
        <w:rPr>
          <w:lang w:val="fr-FR"/>
        </w:rPr>
        <w:t xml:space="preserve">un tel accroissement.  Qui plus est, si </w:t>
      </w:r>
      <w:r w:rsidR="00E908D7" w:rsidRPr="006A0CF2">
        <w:rPr>
          <w:lang w:val="fr-FR"/>
        </w:rPr>
        <w:t>le</w:t>
      </w:r>
      <w:r w:rsidR="006A0CF2">
        <w:rPr>
          <w:lang w:val="fr-FR"/>
        </w:rPr>
        <w:t>s</w:t>
      </w:r>
      <w:r w:rsidR="00E908D7" w:rsidRPr="006A0CF2">
        <w:rPr>
          <w:lang w:val="fr-FR"/>
        </w:rPr>
        <w:t xml:space="preserve"> parties contractantes</w:t>
      </w:r>
      <w:r w:rsidRPr="006A0CF2">
        <w:rPr>
          <w:lang w:val="fr-FR"/>
        </w:rPr>
        <w:t xml:space="preserve"> devai</w:t>
      </w:r>
      <w:r w:rsidR="006A0CF2">
        <w:rPr>
          <w:lang w:val="fr-FR"/>
        </w:rPr>
        <w:t>en</w:t>
      </w:r>
      <w:r w:rsidRPr="006A0CF2">
        <w:rPr>
          <w:lang w:val="fr-FR"/>
        </w:rPr>
        <w:t xml:space="preserve">t </w:t>
      </w:r>
      <w:r w:rsidR="00E908D7" w:rsidRPr="006A0CF2">
        <w:rPr>
          <w:lang w:val="fr-FR"/>
        </w:rPr>
        <w:t>augmenter</w:t>
      </w:r>
      <w:r w:rsidRPr="006A0CF2">
        <w:rPr>
          <w:lang w:val="fr-FR"/>
        </w:rPr>
        <w:t xml:space="preserve">, les contributions spéciales seraient réparties entre un plus grand nombre.  </w:t>
      </w:r>
      <w:r w:rsidR="00E908D7" w:rsidRPr="006A0CF2">
        <w:rPr>
          <w:lang w:val="fr-FR"/>
        </w:rPr>
        <w:t>C’est pourquoi le président invitait les</w:t>
      </w:r>
      <w:r w:rsidRPr="006A0CF2">
        <w:rPr>
          <w:lang w:val="fr-FR"/>
        </w:rPr>
        <w:t xml:space="preserve"> délégations </w:t>
      </w:r>
      <w:r w:rsidR="00E908D7" w:rsidRPr="006A0CF2">
        <w:rPr>
          <w:lang w:val="fr-FR"/>
        </w:rPr>
        <w:t>à</w:t>
      </w:r>
      <w:r w:rsidRPr="006A0CF2">
        <w:rPr>
          <w:lang w:val="fr-FR"/>
        </w:rPr>
        <w:t xml:space="preserve"> s</w:t>
      </w:r>
      <w:r w:rsidR="003C7071" w:rsidRPr="006A0CF2">
        <w:rPr>
          <w:lang w:val="fr-FR"/>
        </w:rPr>
        <w:t>’</w:t>
      </w:r>
      <w:r w:rsidRPr="006A0CF2">
        <w:rPr>
          <w:lang w:val="fr-FR"/>
        </w:rPr>
        <w:t>oriente</w:t>
      </w:r>
      <w:r w:rsidR="00E908D7" w:rsidRPr="006A0CF2">
        <w:rPr>
          <w:lang w:val="fr-FR"/>
        </w:rPr>
        <w:t>r</w:t>
      </w:r>
      <w:r w:rsidRPr="006A0CF2">
        <w:rPr>
          <w:lang w:val="fr-FR"/>
        </w:rPr>
        <w:t xml:space="preserve"> vers un cadre souple qui permettrait aux pa</w:t>
      </w:r>
      <w:r w:rsidR="00E908D7" w:rsidRPr="006A0CF2">
        <w:rPr>
          <w:lang w:val="fr-FR"/>
        </w:rPr>
        <w:t>rties contractantes de traiter l</w:t>
      </w:r>
      <w:r w:rsidRPr="006A0CF2">
        <w:rPr>
          <w:lang w:val="fr-FR"/>
        </w:rPr>
        <w:t xml:space="preserve">es questions relatives au financement du système de Lisbonne </w:t>
      </w:r>
      <w:r w:rsidR="00E908D7" w:rsidRPr="006A0CF2">
        <w:rPr>
          <w:lang w:val="fr-FR"/>
        </w:rPr>
        <w:t>ultérieurement</w:t>
      </w:r>
      <w:r w:rsidRPr="006A0CF2">
        <w:rPr>
          <w:lang w:val="fr-FR"/>
        </w:rPr>
        <w:t>, sans leur imposer de restriction.</w:t>
      </w:r>
    </w:p>
    <w:p w:rsidR="003C7071" w:rsidRPr="006A0CF2" w:rsidRDefault="00CE74BA" w:rsidP="006A0CF2">
      <w:pPr>
        <w:pStyle w:val="ONUMFS"/>
        <w:rPr>
          <w:lang w:val="fr-FR"/>
        </w:rPr>
      </w:pPr>
      <w:r w:rsidRPr="006A0CF2">
        <w:rPr>
          <w:lang w:val="fr-FR"/>
        </w:rPr>
        <w:t>La délégation de la République de Corée s</w:t>
      </w:r>
      <w:r w:rsidR="003C7071" w:rsidRPr="006A0CF2">
        <w:rPr>
          <w:lang w:val="fr-FR"/>
        </w:rPr>
        <w:t>’</w:t>
      </w:r>
      <w:r w:rsidRPr="006A0CF2">
        <w:rPr>
          <w:lang w:val="fr-FR"/>
        </w:rPr>
        <w:t>est déclarée être favorable à l</w:t>
      </w:r>
      <w:r w:rsidR="003C7071" w:rsidRPr="006A0CF2">
        <w:rPr>
          <w:lang w:val="fr-FR"/>
        </w:rPr>
        <w:t>’</w:t>
      </w:r>
      <w:r w:rsidRPr="006A0CF2">
        <w:rPr>
          <w:lang w:val="fr-FR"/>
        </w:rPr>
        <w:t>introduction de taxes de maintien en vigueur dans le cadre de l</w:t>
      </w:r>
      <w:r w:rsidR="003C7071" w:rsidRPr="006A0CF2">
        <w:rPr>
          <w:lang w:val="fr-FR"/>
        </w:rPr>
        <w:t>’</w:t>
      </w:r>
      <w:r w:rsidRPr="006A0CF2">
        <w:rPr>
          <w:lang w:val="fr-FR"/>
        </w:rPr>
        <w:t>Arrangement de Lisbonne révisé, non seulement dans le but de compléter les re</w:t>
      </w:r>
      <w:r w:rsidR="00F53403" w:rsidRPr="006A0CF2">
        <w:rPr>
          <w:lang w:val="fr-FR"/>
        </w:rPr>
        <w:t>cettes</w:t>
      </w:r>
      <w:r w:rsidRPr="006A0CF2">
        <w:rPr>
          <w:lang w:val="fr-FR"/>
        </w:rPr>
        <w:t xml:space="preserve"> du système, mais également du point de vue de la protection de la propriété intellectuelle dans son ensemble.  La délégation reconnaissait que certain</w:t>
      </w:r>
      <w:r w:rsidR="00F53403" w:rsidRPr="006A0CF2">
        <w:rPr>
          <w:lang w:val="fr-FR"/>
        </w:rPr>
        <w:t>e</w:t>
      </w:r>
      <w:r w:rsidRPr="006A0CF2">
        <w:rPr>
          <w:lang w:val="fr-FR"/>
        </w:rPr>
        <w:t xml:space="preserve">s </w:t>
      </w:r>
      <w:r w:rsidR="00F53403" w:rsidRPr="006A0CF2">
        <w:rPr>
          <w:lang w:val="fr-FR"/>
        </w:rPr>
        <w:t>parties à</w:t>
      </w:r>
      <w:r w:rsidRPr="006A0CF2">
        <w:rPr>
          <w:lang w:val="fr-FR"/>
        </w:rPr>
        <w:t xml:space="preserve"> l</w:t>
      </w:r>
      <w:r w:rsidR="003C7071" w:rsidRPr="006A0CF2">
        <w:rPr>
          <w:lang w:val="fr-FR"/>
        </w:rPr>
        <w:t>’</w:t>
      </w:r>
      <w:r w:rsidRPr="006A0CF2">
        <w:rPr>
          <w:lang w:val="fr-FR"/>
        </w:rPr>
        <w:t>Arrangement de Lisbonne actuellement en vigueur étaient préoccupé</w:t>
      </w:r>
      <w:r w:rsidR="00F53403" w:rsidRPr="006A0CF2">
        <w:rPr>
          <w:lang w:val="fr-FR"/>
        </w:rPr>
        <w:t>e</w:t>
      </w:r>
      <w:r w:rsidRPr="006A0CF2">
        <w:rPr>
          <w:lang w:val="fr-FR"/>
        </w:rPr>
        <w:t>s par l</w:t>
      </w:r>
      <w:r w:rsidR="003C7071" w:rsidRPr="006A0CF2">
        <w:rPr>
          <w:lang w:val="fr-FR"/>
        </w:rPr>
        <w:t>’</w:t>
      </w:r>
      <w:r w:rsidRPr="006A0CF2">
        <w:rPr>
          <w:lang w:val="fr-FR"/>
        </w:rPr>
        <w:t xml:space="preserve">introduction de taxes de maintien en vigueur en raison du profond changement que cela supposerait pour le système de Lisbonne.  Toutefois, </w:t>
      </w:r>
      <w:r w:rsidR="00D37FD8" w:rsidRPr="006A0CF2">
        <w:rPr>
          <w:lang w:val="fr-FR"/>
        </w:rPr>
        <w:t>elle estimait</w:t>
      </w:r>
      <w:r w:rsidRPr="006A0CF2">
        <w:rPr>
          <w:lang w:val="fr-FR"/>
        </w:rPr>
        <w:t xml:space="preserve"> que le système subirait des modifications importantes avec l</w:t>
      </w:r>
      <w:r w:rsidR="003C7071" w:rsidRPr="006A0CF2">
        <w:rPr>
          <w:lang w:val="fr-FR"/>
        </w:rPr>
        <w:t>’</w:t>
      </w:r>
      <w:r w:rsidRPr="006A0CF2">
        <w:rPr>
          <w:lang w:val="fr-FR"/>
        </w:rPr>
        <w:t>introduction des indications géographiques.  La délégation a déclaré qu</w:t>
      </w:r>
      <w:r w:rsidR="003C7071" w:rsidRPr="006A0CF2">
        <w:rPr>
          <w:lang w:val="fr-FR"/>
        </w:rPr>
        <w:t>’</w:t>
      </w:r>
      <w:r w:rsidRPr="006A0CF2">
        <w:rPr>
          <w:lang w:val="fr-FR"/>
        </w:rPr>
        <w:t xml:space="preserve">il était impossible de prévoir le nombre ou la nature des indications géographiques qui seraient enregistrées </w:t>
      </w:r>
      <w:r w:rsidR="00D37FD8" w:rsidRPr="006A0CF2">
        <w:rPr>
          <w:lang w:val="fr-FR"/>
        </w:rPr>
        <w:t xml:space="preserve">à l’avenir </w:t>
      </w:r>
      <w:r w:rsidRPr="006A0CF2">
        <w:rPr>
          <w:lang w:val="fr-FR"/>
        </w:rPr>
        <w:t xml:space="preserve">dans le cadre de </w:t>
      </w:r>
      <w:r w:rsidRPr="006A0CF2">
        <w:rPr>
          <w:lang w:val="fr-FR"/>
        </w:rPr>
        <w:lastRenderedPageBreak/>
        <w:t>l</w:t>
      </w:r>
      <w:r w:rsidR="003C7071" w:rsidRPr="006A0CF2">
        <w:rPr>
          <w:lang w:val="fr-FR"/>
        </w:rPr>
        <w:t>’</w:t>
      </w:r>
      <w:r w:rsidRPr="006A0CF2">
        <w:rPr>
          <w:lang w:val="fr-FR"/>
        </w:rPr>
        <w:t>Arrangement de Lisbonne révisé.  Néanmoins, le nombre des indications géographiques augmenterait, car de nombreux pays et communautés s</w:t>
      </w:r>
      <w:r w:rsidR="003C7071" w:rsidRPr="006A0CF2">
        <w:rPr>
          <w:lang w:val="fr-FR"/>
        </w:rPr>
        <w:t>’</w:t>
      </w:r>
      <w:r w:rsidRPr="006A0CF2">
        <w:rPr>
          <w:lang w:val="fr-FR"/>
        </w:rPr>
        <w:t>appliquaient à établir leurs propres indications géographiques.  La délégation a également fait remarquer que la finalité des indications géographiques se rapprochait de celle des marques.  La délégation estimait par conséquent que, dans l</w:t>
      </w:r>
      <w:r w:rsidR="003C7071" w:rsidRPr="006A0CF2">
        <w:rPr>
          <w:lang w:val="fr-FR"/>
        </w:rPr>
        <w:t>’</w:t>
      </w:r>
      <w:r w:rsidRPr="006A0CF2">
        <w:rPr>
          <w:lang w:val="fr-FR"/>
        </w:rPr>
        <w:t>intérêt d</w:t>
      </w:r>
      <w:r w:rsidR="003C7071" w:rsidRPr="006A0CF2">
        <w:rPr>
          <w:lang w:val="fr-FR"/>
        </w:rPr>
        <w:t>’</w:t>
      </w:r>
      <w:r w:rsidRPr="006A0CF2">
        <w:rPr>
          <w:lang w:val="fr-FR"/>
        </w:rPr>
        <w:t>une gestion financière saine, le principe de la législation sur les marques relatif aux taxes devrait être introduit dans le système des indications géographiques.  L</w:t>
      </w:r>
      <w:r w:rsidR="003C7071" w:rsidRPr="006A0CF2">
        <w:rPr>
          <w:lang w:val="fr-FR"/>
        </w:rPr>
        <w:t>’</w:t>
      </w:r>
      <w:r w:rsidRPr="006A0CF2">
        <w:rPr>
          <w:lang w:val="fr-FR"/>
        </w:rPr>
        <w:t>introduction de la nouvelle notion des indications géographiques dans le cadre du système de Lisbonne exigeait une modification de son système de taxes.</w:t>
      </w:r>
    </w:p>
    <w:p w:rsidR="00CE74BA" w:rsidRPr="006A0CF2" w:rsidRDefault="00CE74BA" w:rsidP="006A0CF2">
      <w:pPr>
        <w:pStyle w:val="ONUMFS"/>
        <w:rPr>
          <w:lang w:val="fr-FR"/>
        </w:rPr>
      </w:pPr>
      <w:r w:rsidRPr="006A0CF2">
        <w:rPr>
          <w:lang w:val="fr-FR"/>
        </w:rPr>
        <w:t>Le président a noté que plusieurs parties contractantes de l</w:t>
      </w:r>
      <w:r w:rsidR="003C7071" w:rsidRPr="006A0CF2">
        <w:rPr>
          <w:lang w:val="fr-FR"/>
        </w:rPr>
        <w:t>’</w:t>
      </w:r>
      <w:r w:rsidRPr="006A0CF2">
        <w:rPr>
          <w:lang w:val="fr-FR"/>
        </w:rPr>
        <w:t>Arrangement de Lisbonne actuellement en vigueur étaient opposées à l</w:t>
      </w:r>
      <w:r w:rsidR="003C7071" w:rsidRPr="006A0CF2">
        <w:rPr>
          <w:lang w:val="fr-FR"/>
        </w:rPr>
        <w:t>’</w:t>
      </w:r>
      <w:r w:rsidRPr="006A0CF2">
        <w:rPr>
          <w:lang w:val="fr-FR"/>
        </w:rPr>
        <w:t>introduction de taxes de maintien en vigueur car elles estimaient que cela représenterait une rupture importante avec les principes fondamentaux du système de Lisbonne actuel et le système de protection qu</w:t>
      </w:r>
      <w:r w:rsidR="003C7071" w:rsidRPr="006A0CF2">
        <w:rPr>
          <w:lang w:val="fr-FR"/>
        </w:rPr>
        <w:t>’</w:t>
      </w:r>
      <w:r w:rsidRPr="006A0CF2">
        <w:rPr>
          <w:lang w:val="fr-FR"/>
        </w:rPr>
        <w:t>elles souhaitaient appliquer.  Mais une partie contractante au moins souhaitait examiner cette question.  En outre, plusieurs délégations observatrices préconisaient l</w:t>
      </w:r>
      <w:r w:rsidR="003C7071" w:rsidRPr="006A0CF2">
        <w:rPr>
          <w:lang w:val="fr-FR"/>
        </w:rPr>
        <w:t>’</w:t>
      </w:r>
      <w:r w:rsidRPr="006A0CF2">
        <w:rPr>
          <w:lang w:val="fr-FR"/>
        </w:rPr>
        <w:t>introduction d</w:t>
      </w:r>
      <w:r w:rsidR="003C7071" w:rsidRPr="006A0CF2">
        <w:rPr>
          <w:lang w:val="fr-FR"/>
        </w:rPr>
        <w:t>’</w:t>
      </w:r>
      <w:r w:rsidRPr="006A0CF2">
        <w:rPr>
          <w:lang w:val="fr-FR"/>
        </w:rPr>
        <w:t>un tel mécanisme.  À cet égard, le président a fait observer qu</w:t>
      </w:r>
      <w:r w:rsidR="003C7071" w:rsidRPr="006A0CF2">
        <w:rPr>
          <w:lang w:val="fr-FR"/>
        </w:rPr>
        <w:t>’</w:t>
      </w:r>
      <w:r w:rsidRPr="006A0CF2">
        <w:rPr>
          <w:lang w:val="fr-FR"/>
        </w:rPr>
        <w:t>une proposition avait été faite tendant à rendre obligatoires les taxes de maintien en vigueur et que la question de leur introduction ne devait pas être laissée à l</w:t>
      </w:r>
      <w:r w:rsidR="003C7071" w:rsidRPr="006A0CF2">
        <w:rPr>
          <w:lang w:val="fr-FR"/>
        </w:rPr>
        <w:t>’</w:t>
      </w:r>
      <w:r w:rsidRPr="006A0CF2">
        <w:rPr>
          <w:lang w:val="fr-FR"/>
        </w:rPr>
        <w:t>assemblée.  Pour autant, aucune délégation ne s</w:t>
      </w:r>
      <w:r w:rsidR="003C7071" w:rsidRPr="006A0CF2">
        <w:rPr>
          <w:lang w:val="fr-FR"/>
        </w:rPr>
        <w:t>’</w:t>
      </w:r>
      <w:r w:rsidRPr="006A0CF2">
        <w:rPr>
          <w:lang w:val="fr-FR"/>
        </w:rPr>
        <w:t>était prononcée en faveur de la réintroduction des dispositions de l</w:t>
      </w:r>
      <w:r w:rsidR="003C7071" w:rsidRPr="006A0CF2">
        <w:rPr>
          <w:lang w:val="fr-FR"/>
        </w:rPr>
        <w:t>’</w:t>
      </w:r>
      <w:r w:rsidRPr="006A0CF2">
        <w:rPr>
          <w:lang w:val="fr-FR"/>
        </w:rPr>
        <w:t>Arrangement de Lisbonne actuellement en vigueur sur les contributions des membres de l</w:t>
      </w:r>
      <w:r w:rsidR="003C7071" w:rsidRPr="006A0CF2">
        <w:rPr>
          <w:lang w:val="fr-FR"/>
        </w:rPr>
        <w:t>’</w:t>
      </w:r>
      <w:r w:rsidRPr="006A0CF2">
        <w:rPr>
          <w:lang w:val="fr-FR"/>
        </w:rPr>
        <w:t>Union de Lisbonne.  Même les délégations souhaitant que des taxes de maintien en vigueur soient prévues dans le nouveau système estimaient que le système de contributions ne fonctionnait pas bien dans le cadre de l</w:t>
      </w:r>
      <w:r w:rsidR="003C7071" w:rsidRPr="006A0CF2">
        <w:rPr>
          <w:lang w:val="fr-FR"/>
        </w:rPr>
        <w:t>’</w:t>
      </w:r>
      <w:r w:rsidRPr="006A0CF2">
        <w:rPr>
          <w:lang w:val="fr-FR"/>
        </w:rPr>
        <w:t xml:space="preserve">Arrangement de Lisbonne actuellement en vigueur.  Le président a noté </w:t>
      </w:r>
      <w:r w:rsidR="00CB436C" w:rsidRPr="006A0CF2">
        <w:rPr>
          <w:lang w:val="fr-FR"/>
        </w:rPr>
        <w:t>qu’</w:t>
      </w:r>
      <w:r w:rsidRPr="006A0CF2">
        <w:rPr>
          <w:lang w:val="fr-FR"/>
        </w:rPr>
        <w:t>aucune délégation n</w:t>
      </w:r>
      <w:r w:rsidR="003C7071" w:rsidRPr="006A0CF2">
        <w:rPr>
          <w:lang w:val="fr-FR"/>
        </w:rPr>
        <w:t>’</w:t>
      </w:r>
      <w:r w:rsidRPr="006A0CF2">
        <w:rPr>
          <w:lang w:val="fr-FR"/>
        </w:rPr>
        <w:t>avait appuyé la version actuelle de l</w:t>
      </w:r>
      <w:r w:rsidR="003C7071" w:rsidRPr="006A0CF2">
        <w:rPr>
          <w:lang w:val="fr-FR"/>
        </w:rPr>
        <w:t>’</w:t>
      </w:r>
      <w:r w:rsidRPr="006A0CF2">
        <w:rPr>
          <w:lang w:val="fr-FR"/>
        </w:rPr>
        <w:t>article</w:t>
      </w:r>
      <w:r w:rsidR="00BB0D6E" w:rsidRPr="006A0CF2">
        <w:rPr>
          <w:lang w:val="fr-FR"/>
        </w:rPr>
        <w:t> </w:t>
      </w:r>
      <w:r w:rsidRPr="006A0CF2">
        <w:rPr>
          <w:lang w:val="fr-FR"/>
        </w:rPr>
        <w:t xml:space="preserve">7.3) entre crochets.  Il a donc proposé de le conserver entre crochets dans une forme modifiée tenant compte des propositions faites par la délégation des </w:t>
      </w:r>
      <w:r w:rsidRPr="006A0CF2">
        <w:rPr>
          <w:lang w:val="fr-FR" w:eastAsia="fr-FR"/>
        </w:rPr>
        <w:t>États</w:t>
      </w:r>
      <w:r w:rsidR="00066D99" w:rsidRPr="006A0CF2">
        <w:rPr>
          <w:lang w:val="fr-FR"/>
        </w:rPr>
        <w:noBreakHyphen/>
      </w:r>
      <w:r w:rsidRPr="006A0CF2">
        <w:rPr>
          <w:lang w:val="fr-FR" w:eastAsia="fr-FR"/>
        </w:rPr>
        <w:t>Unis d</w:t>
      </w:r>
      <w:r w:rsidR="003C7071" w:rsidRPr="006A0CF2">
        <w:rPr>
          <w:lang w:val="fr-FR" w:eastAsia="fr-FR"/>
        </w:rPr>
        <w:t>’</w:t>
      </w:r>
      <w:r w:rsidRPr="006A0CF2">
        <w:rPr>
          <w:lang w:val="fr-FR" w:eastAsia="fr-FR"/>
        </w:rPr>
        <w:t>Amérique</w:t>
      </w:r>
      <w:r w:rsidRPr="006A0CF2">
        <w:rPr>
          <w:lang w:val="fr-FR"/>
        </w:rPr>
        <w:t xml:space="preserve"> et appuyées par d</w:t>
      </w:r>
      <w:r w:rsidR="003C7071" w:rsidRPr="006A0CF2">
        <w:rPr>
          <w:lang w:val="fr-FR"/>
        </w:rPr>
        <w:t>’</w:t>
      </w:r>
      <w:r w:rsidRPr="006A0CF2">
        <w:rPr>
          <w:lang w:val="fr-FR"/>
        </w:rPr>
        <w:t>autres délégations.  Le titre de l</w:t>
      </w:r>
      <w:r w:rsidR="003C7071" w:rsidRPr="006A0CF2">
        <w:rPr>
          <w:lang w:val="fr-FR"/>
        </w:rPr>
        <w:t>’</w:t>
      </w:r>
      <w:r w:rsidRPr="006A0CF2">
        <w:rPr>
          <w:lang w:val="fr-FR"/>
        </w:rPr>
        <w:t>article</w:t>
      </w:r>
      <w:r w:rsidR="00BB0D6E" w:rsidRPr="006A0CF2">
        <w:rPr>
          <w:lang w:val="fr-FR"/>
        </w:rPr>
        <w:t> </w:t>
      </w:r>
      <w:r w:rsidRPr="006A0CF2">
        <w:rPr>
          <w:lang w:val="fr-FR"/>
        </w:rPr>
        <w:t xml:space="preserve">7.3) devrait être modifié et libellé </w:t>
      </w:r>
      <w:r w:rsidR="00BB0D6E" w:rsidRPr="006A0CF2">
        <w:rPr>
          <w:lang w:val="fr-FR"/>
        </w:rPr>
        <w:t>“</w:t>
      </w:r>
      <w:r w:rsidRPr="006A0CF2">
        <w:rPr>
          <w:lang w:val="fr-FR"/>
        </w:rPr>
        <w:t>taxe de maintien en vigueur</w:t>
      </w:r>
      <w:r w:rsidR="00BB0D6E" w:rsidRPr="006A0CF2">
        <w:rPr>
          <w:lang w:val="fr-FR"/>
        </w:rPr>
        <w:t>”</w:t>
      </w:r>
      <w:r w:rsidRPr="006A0CF2">
        <w:rPr>
          <w:lang w:val="fr-FR"/>
        </w:rPr>
        <w:t xml:space="preserve"> au lieu de </w:t>
      </w:r>
      <w:r w:rsidR="00BB0D6E" w:rsidRPr="006A0CF2">
        <w:rPr>
          <w:lang w:val="fr-FR"/>
        </w:rPr>
        <w:t>“</w:t>
      </w:r>
      <w:r w:rsidRPr="006A0CF2">
        <w:rPr>
          <w:lang w:val="fr-FR"/>
        </w:rPr>
        <w:t>t</w:t>
      </w:r>
      <w:r w:rsidRPr="006A0CF2">
        <w:rPr>
          <w:iCs/>
          <w:lang w:val="fr-FR"/>
        </w:rPr>
        <w:t>axe de maintien en vigueur possible</w:t>
      </w:r>
      <w:r w:rsidR="00BB0D6E" w:rsidRPr="006A0CF2">
        <w:rPr>
          <w:iCs/>
          <w:lang w:val="fr-FR"/>
        </w:rPr>
        <w:t>”</w:t>
      </w:r>
      <w:r w:rsidR="00BB0D6E" w:rsidRPr="006A0CF2">
        <w:rPr>
          <w:lang w:val="fr-FR"/>
        </w:rPr>
        <w:t>.</w:t>
      </w:r>
      <w:r w:rsidRPr="006A0CF2">
        <w:rPr>
          <w:lang w:val="fr-FR"/>
        </w:rPr>
        <w:t xml:space="preserve">  Par conséquent, l</w:t>
      </w:r>
      <w:r w:rsidR="003C7071" w:rsidRPr="006A0CF2">
        <w:rPr>
          <w:lang w:val="fr-FR"/>
        </w:rPr>
        <w:t>’</w:t>
      </w:r>
      <w:r w:rsidRPr="006A0CF2">
        <w:rPr>
          <w:lang w:val="fr-FR"/>
        </w:rPr>
        <w:t>article</w:t>
      </w:r>
      <w:r w:rsidR="00BB0D6E" w:rsidRPr="006A0CF2">
        <w:rPr>
          <w:lang w:val="fr-FR"/>
        </w:rPr>
        <w:t> </w:t>
      </w:r>
      <w:r w:rsidRPr="006A0CF2">
        <w:rPr>
          <w:lang w:val="fr-FR"/>
        </w:rPr>
        <w:t xml:space="preserve">8.3) devrait être intitulé </w:t>
      </w:r>
      <w:r w:rsidR="00BB0D6E" w:rsidRPr="006A0CF2">
        <w:rPr>
          <w:lang w:val="fr-FR"/>
        </w:rPr>
        <w:t>“</w:t>
      </w:r>
      <w:r w:rsidRPr="006A0CF2">
        <w:rPr>
          <w:lang w:val="fr-FR"/>
        </w:rPr>
        <w:t>non</w:t>
      </w:r>
      <w:r w:rsidR="00066D99" w:rsidRPr="006A0CF2">
        <w:rPr>
          <w:szCs w:val="22"/>
          <w:lang w:val="fr-FR"/>
        </w:rPr>
        <w:noBreakHyphen/>
      </w:r>
      <w:r w:rsidRPr="006A0CF2">
        <w:rPr>
          <w:lang w:val="fr-FR"/>
        </w:rPr>
        <w:t>paiement de la taxe de maintien en vigueur</w:t>
      </w:r>
      <w:r w:rsidR="00BB0D6E" w:rsidRPr="006A0CF2">
        <w:rPr>
          <w:lang w:val="fr-FR"/>
        </w:rPr>
        <w:t>”.</w:t>
      </w:r>
      <w:r w:rsidRPr="006A0CF2">
        <w:rPr>
          <w:lang w:val="fr-FR"/>
        </w:rPr>
        <w:t xml:space="preserve">  Le texte de l</w:t>
      </w:r>
      <w:r w:rsidR="003C7071" w:rsidRPr="006A0CF2">
        <w:rPr>
          <w:lang w:val="fr-FR"/>
        </w:rPr>
        <w:t>’</w:t>
      </w:r>
      <w:r w:rsidRPr="006A0CF2">
        <w:rPr>
          <w:lang w:val="fr-FR"/>
        </w:rPr>
        <w:t>article</w:t>
      </w:r>
      <w:r w:rsidR="00BB0D6E" w:rsidRPr="006A0CF2">
        <w:rPr>
          <w:lang w:val="fr-FR"/>
        </w:rPr>
        <w:t> </w:t>
      </w:r>
      <w:r w:rsidRPr="006A0CF2">
        <w:rPr>
          <w:lang w:val="fr-FR"/>
        </w:rPr>
        <w:t>24.3</w:t>
      </w:r>
      <w:proofErr w:type="gramStart"/>
      <w:r w:rsidRPr="006A0CF2">
        <w:rPr>
          <w:lang w:val="fr-FR"/>
        </w:rPr>
        <w:t>)ii</w:t>
      </w:r>
      <w:proofErr w:type="gramEnd"/>
      <w:r w:rsidRPr="006A0CF2">
        <w:rPr>
          <w:lang w:val="fr-FR"/>
        </w:rPr>
        <w:t xml:space="preserve">) devrait être modifié en conséquence et indiquer </w:t>
      </w:r>
      <w:r w:rsidR="00BB0D6E" w:rsidRPr="006A0CF2">
        <w:rPr>
          <w:lang w:val="fr-FR"/>
        </w:rPr>
        <w:t>“</w:t>
      </w:r>
      <w:r w:rsidRPr="006A0CF2">
        <w:rPr>
          <w:lang w:val="fr-FR"/>
        </w:rPr>
        <w:t>les taxes de maintien en vigueur</w:t>
      </w:r>
      <w:r w:rsidR="00BB0D6E" w:rsidRPr="006A0CF2">
        <w:rPr>
          <w:lang w:val="fr-FR"/>
        </w:rPr>
        <w:t>”</w:t>
      </w:r>
      <w:r w:rsidRPr="006A0CF2">
        <w:rPr>
          <w:lang w:val="fr-FR"/>
        </w:rPr>
        <w:t xml:space="preserve"> plutôt que </w:t>
      </w:r>
      <w:r w:rsidR="00BB0D6E" w:rsidRPr="006A0CF2">
        <w:rPr>
          <w:lang w:val="fr-FR"/>
        </w:rPr>
        <w:t>“</w:t>
      </w:r>
      <w:r w:rsidRPr="006A0CF2">
        <w:rPr>
          <w:lang w:val="fr-FR"/>
        </w:rPr>
        <w:t>toutes taxes de maintien en vigueur</w:t>
      </w:r>
      <w:r w:rsidR="00BB0D6E" w:rsidRPr="006A0CF2">
        <w:rPr>
          <w:lang w:val="fr-FR"/>
        </w:rPr>
        <w:t>”</w:t>
      </w:r>
      <w:r w:rsidRPr="006A0CF2">
        <w:rPr>
          <w:lang w:val="fr-FR"/>
        </w:rPr>
        <w:t>, et le texte devrait rester entre crochets.  L</w:t>
      </w:r>
      <w:r w:rsidR="003C7071" w:rsidRPr="006A0CF2">
        <w:rPr>
          <w:lang w:val="fr-FR"/>
        </w:rPr>
        <w:t>’</w:t>
      </w:r>
      <w:r w:rsidRPr="006A0CF2">
        <w:rPr>
          <w:lang w:val="fr-FR"/>
        </w:rPr>
        <w:t>article</w:t>
      </w:r>
      <w:r w:rsidR="00BB0D6E" w:rsidRPr="006A0CF2">
        <w:rPr>
          <w:lang w:val="fr-FR"/>
        </w:rPr>
        <w:t> </w:t>
      </w:r>
      <w:r w:rsidRPr="006A0CF2">
        <w:rPr>
          <w:lang w:val="fr-FR"/>
        </w:rPr>
        <w:t>24.3</w:t>
      </w:r>
      <w:proofErr w:type="gramStart"/>
      <w:r w:rsidRPr="006A0CF2">
        <w:rPr>
          <w:lang w:val="fr-FR"/>
        </w:rPr>
        <w:t>)vi</w:t>
      </w:r>
      <w:proofErr w:type="gramEnd"/>
      <w:r w:rsidRPr="006A0CF2">
        <w:rPr>
          <w:lang w:val="fr-FR"/>
        </w:rPr>
        <w:t>) sur les contributions des parties contractantes devrait être supprimé.  À l</w:t>
      </w:r>
      <w:r w:rsidR="003C7071" w:rsidRPr="006A0CF2">
        <w:rPr>
          <w:lang w:val="fr-FR"/>
        </w:rPr>
        <w:t>’</w:t>
      </w:r>
      <w:r w:rsidRPr="006A0CF2">
        <w:rPr>
          <w:lang w:val="fr-FR"/>
        </w:rPr>
        <w:t>article</w:t>
      </w:r>
      <w:r w:rsidR="00BB0D6E" w:rsidRPr="006A0CF2">
        <w:rPr>
          <w:lang w:val="fr-FR"/>
        </w:rPr>
        <w:t> </w:t>
      </w:r>
      <w:r w:rsidRPr="006A0CF2">
        <w:rPr>
          <w:lang w:val="fr-FR"/>
        </w:rPr>
        <w:t xml:space="preserve">24.4), le texte entre crochets devrait être supprimé.  </w:t>
      </w:r>
      <w:r w:rsidR="00D37FD8" w:rsidRPr="006A0CF2">
        <w:rPr>
          <w:lang w:val="fr-FR"/>
        </w:rPr>
        <w:t>À défaut</w:t>
      </w:r>
      <w:r w:rsidRPr="006A0CF2">
        <w:rPr>
          <w:lang w:val="fr-FR"/>
        </w:rPr>
        <w:t>, le président a proposé de conserver davantage d</w:t>
      </w:r>
      <w:r w:rsidR="003C7071" w:rsidRPr="006A0CF2">
        <w:rPr>
          <w:lang w:val="fr-FR"/>
        </w:rPr>
        <w:t>’</w:t>
      </w:r>
      <w:r w:rsidRPr="006A0CF2">
        <w:rPr>
          <w:lang w:val="fr-FR"/>
        </w:rPr>
        <w:t>options : la version actuelle de l</w:t>
      </w:r>
      <w:r w:rsidR="003C7071" w:rsidRPr="006A0CF2">
        <w:rPr>
          <w:lang w:val="fr-FR"/>
        </w:rPr>
        <w:t>’</w:t>
      </w:r>
      <w:r w:rsidRPr="006A0CF2">
        <w:rPr>
          <w:lang w:val="fr-FR"/>
        </w:rPr>
        <w:t>article</w:t>
      </w:r>
      <w:r w:rsidR="00BB0D6E" w:rsidRPr="006A0CF2">
        <w:rPr>
          <w:lang w:val="fr-FR"/>
        </w:rPr>
        <w:t> </w:t>
      </w:r>
      <w:r w:rsidRPr="006A0CF2">
        <w:rPr>
          <w:lang w:val="fr-FR"/>
        </w:rPr>
        <w:t xml:space="preserve">7.3) comme option A, la proposition de la délégation des </w:t>
      </w:r>
      <w:r w:rsidRPr="006A0CF2">
        <w:rPr>
          <w:lang w:val="fr-FR" w:eastAsia="fr-FR"/>
        </w:rPr>
        <w:t>États</w:t>
      </w:r>
      <w:r w:rsidR="00066D99" w:rsidRPr="006A0CF2">
        <w:rPr>
          <w:lang w:val="fr-FR"/>
        </w:rPr>
        <w:noBreakHyphen/>
      </w:r>
      <w:r w:rsidRPr="006A0CF2">
        <w:rPr>
          <w:lang w:val="fr-FR" w:eastAsia="fr-FR"/>
        </w:rPr>
        <w:t>Unis d</w:t>
      </w:r>
      <w:r w:rsidR="003C7071" w:rsidRPr="006A0CF2">
        <w:rPr>
          <w:lang w:val="fr-FR" w:eastAsia="fr-FR"/>
        </w:rPr>
        <w:t>’</w:t>
      </w:r>
      <w:r w:rsidRPr="006A0CF2">
        <w:rPr>
          <w:lang w:val="fr-FR" w:eastAsia="fr-FR"/>
        </w:rPr>
        <w:t>Amérique</w:t>
      </w:r>
      <w:r w:rsidRPr="006A0CF2">
        <w:rPr>
          <w:lang w:val="fr-FR"/>
        </w:rPr>
        <w:t xml:space="preserve"> comme option B, et aucune disposition sur les taxes de maintien en vigueur comme option C.</w:t>
      </w:r>
      <w:r w:rsidR="00D37FD8" w:rsidRPr="006A0CF2">
        <w:rPr>
          <w:lang w:val="fr-FR"/>
        </w:rPr>
        <w:t xml:space="preserve">  </w:t>
      </w:r>
      <w:r w:rsidRPr="006A0CF2">
        <w:rPr>
          <w:lang w:val="fr-FR"/>
        </w:rPr>
        <w:t xml:space="preserve">De plus, les dispositions relatives aux éventuelles contributions des parties contractantes seraient conservées avec les modifications nécessaires, </w:t>
      </w:r>
      <w:r w:rsidR="003C7071" w:rsidRPr="006A0CF2">
        <w:rPr>
          <w:lang w:val="fr-FR"/>
        </w:rPr>
        <w:t>y compris</w:t>
      </w:r>
      <w:r w:rsidRPr="006A0CF2">
        <w:rPr>
          <w:lang w:val="fr-FR"/>
        </w:rPr>
        <w:t xml:space="preserve"> les dispositions correspondantes de l</w:t>
      </w:r>
      <w:r w:rsidR="003C7071" w:rsidRPr="006A0CF2">
        <w:rPr>
          <w:lang w:val="fr-FR"/>
        </w:rPr>
        <w:t>’</w:t>
      </w:r>
      <w:r w:rsidRPr="006A0CF2">
        <w:rPr>
          <w:lang w:val="fr-FR"/>
        </w:rPr>
        <w:t>Arrangement de Lisbonne actuellement en vigueur relatives à la manière dont ces contributions devaient être fixées et acquittées.</w:t>
      </w:r>
    </w:p>
    <w:p w:rsidR="00CE74BA" w:rsidRPr="006A0CF2" w:rsidRDefault="00CE74BA" w:rsidP="006A0CF2">
      <w:pPr>
        <w:pStyle w:val="ONUMFS"/>
        <w:rPr>
          <w:lang w:val="fr-FR"/>
        </w:rPr>
      </w:pPr>
      <w:r w:rsidRPr="006A0CF2">
        <w:rPr>
          <w:lang w:val="fr-FR"/>
        </w:rPr>
        <w:t>La délégation de l</w:t>
      </w:r>
      <w:r w:rsidR="003C7071" w:rsidRPr="006A0CF2">
        <w:rPr>
          <w:lang w:val="fr-FR"/>
        </w:rPr>
        <w:t>’</w:t>
      </w:r>
      <w:r w:rsidRPr="006A0CF2">
        <w:rPr>
          <w:lang w:val="fr-FR"/>
        </w:rPr>
        <w:t>Italie a réaffirmé son opposition à l</w:t>
      </w:r>
      <w:r w:rsidR="003C7071" w:rsidRPr="006A0CF2">
        <w:rPr>
          <w:lang w:val="fr-FR"/>
        </w:rPr>
        <w:t>’</w:t>
      </w:r>
      <w:r w:rsidRPr="006A0CF2">
        <w:rPr>
          <w:lang w:val="fr-FR"/>
        </w:rPr>
        <w:t>introduction de taxes de maintien en vigueur.  Toutefois, pour faire preuve de flexibilité, elle a appuyé la solution de remplacement proposée par le président.</w:t>
      </w:r>
    </w:p>
    <w:p w:rsidR="003C7071" w:rsidRPr="006A0CF2" w:rsidRDefault="00CE74BA" w:rsidP="006A0CF2">
      <w:pPr>
        <w:pStyle w:val="ONUMFS"/>
        <w:rPr>
          <w:lang w:val="fr-FR"/>
        </w:rPr>
      </w:pPr>
      <w:r w:rsidRPr="006A0CF2">
        <w:rPr>
          <w:lang w:val="fr-FR"/>
        </w:rPr>
        <w:t>La délégation de l</w:t>
      </w:r>
      <w:r w:rsidR="003C7071" w:rsidRPr="006A0CF2">
        <w:rPr>
          <w:lang w:val="fr-FR"/>
        </w:rPr>
        <w:t>’</w:t>
      </w:r>
      <w:r w:rsidRPr="006A0CF2">
        <w:rPr>
          <w:lang w:val="fr-FR"/>
        </w:rPr>
        <w:t>Union européenne a aussi réaffirmé son opposition de principe à l</w:t>
      </w:r>
      <w:r w:rsidR="003C7071" w:rsidRPr="006A0CF2">
        <w:rPr>
          <w:lang w:val="fr-FR"/>
        </w:rPr>
        <w:t>’</w:t>
      </w:r>
      <w:r w:rsidRPr="006A0CF2">
        <w:rPr>
          <w:lang w:val="fr-FR"/>
        </w:rPr>
        <w:t>introduction de taxes de maintien en vigueur.  Elle a également demandé des précisions sur la manière dont ce mécanisme fonctionnerait en pratique, afin que le paiement des taxes de maintien en vigueur ne puisse pas être simplement omis par négligence.</w:t>
      </w:r>
    </w:p>
    <w:p w:rsidR="003C7071" w:rsidRPr="006A0CF2" w:rsidRDefault="00CE74BA" w:rsidP="006A0CF2">
      <w:pPr>
        <w:pStyle w:val="ONUMFS"/>
        <w:rPr>
          <w:lang w:val="fr-FR"/>
        </w:rPr>
      </w:pPr>
      <w:r w:rsidRPr="006A0CF2">
        <w:rPr>
          <w:lang w:val="fr-FR"/>
        </w:rPr>
        <w:t xml:space="preserve">La délégation des </w:t>
      </w:r>
      <w:r w:rsidRPr="006A0CF2">
        <w:rPr>
          <w:lang w:val="fr-FR" w:eastAsia="fr-FR"/>
        </w:rPr>
        <w:t>États</w:t>
      </w:r>
      <w:r w:rsidR="00066D99" w:rsidRPr="006A0CF2">
        <w:rPr>
          <w:lang w:val="fr-FR"/>
        </w:rPr>
        <w:noBreakHyphen/>
      </w:r>
      <w:r w:rsidRPr="006A0CF2">
        <w:rPr>
          <w:lang w:val="fr-FR" w:eastAsia="fr-FR"/>
        </w:rPr>
        <w:t>Unis d</w:t>
      </w:r>
      <w:r w:rsidR="003C7071" w:rsidRPr="006A0CF2">
        <w:rPr>
          <w:lang w:val="fr-FR" w:eastAsia="fr-FR"/>
        </w:rPr>
        <w:t>’</w:t>
      </w:r>
      <w:r w:rsidRPr="006A0CF2">
        <w:rPr>
          <w:lang w:val="fr-FR" w:eastAsia="fr-FR"/>
        </w:rPr>
        <w:t>Amérique</w:t>
      </w:r>
      <w:r w:rsidRPr="006A0CF2">
        <w:rPr>
          <w:lang w:val="fr-FR"/>
        </w:rPr>
        <w:t xml:space="preserve"> a appuyé la proposition du président consistant à conserver toutes les options dans le texte.</w:t>
      </w:r>
    </w:p>
    <w:p w:rsidR="00CE74BA" w:rsidRPr="006A0CF2" w:rsidRDefault="00085473" w:rsidP="006A0CF2">
      <w:pPr>
        <w:pStyle w:val="ONUMFS"/>
        <w:rPr>
          <w:lang w:val="fr-FR"/>
        </w:rPr>
      </w:pPr>
      <w:r w:rsidRPr="006A0CF2">
        <w:rPr>
          <w:lang w:val="fr-FR"/>
        </w:rPr>
        <w:t xml:space="preserve">La délégation de la France s’est référée </w:t>
      </w:r>
      <w:r w:rsidR="00CE74BA" w:rsidRPr="006A0CF2">
        <w:rPr>
          <w:lang w:val="fr-FR"/>
        </w:rPr>
        <w:t>aux observations formulées par la délégation de la République de Corée</w:t>
      </w:r>
      <w:r w:rsidRPr="006A0CF2">
        <w:rPr>
          <w:lang w:val="fr-FR"/>
        </w:rPr>
        <w:t xml:space="preserve"> et </w:t>
      </w:r>
      <w:r w:rsidR="00CE74BA" w:rsidRPr="006A0CF2">
        <w:rPr>
          <w:lang w:val="fr-FR"/>
        </w:rPr>
        <w:t xml:space="preserve">a rappelé que le groupe de travail </w:t>
      </w:r>
      <w:r w:rsidR="00D37FD8" w:rsidRPr="006A0CF2">
        <w:rPr>
          <w:lang w:val="fr-FR"/>
        </w:rPr>
        <w:t xml:space="preserve">s’attachait à </w:t>
      </w:r>
      <w:r w:rsidR="00CE74BA" w:rsidRPr="006A0CF2">
        <w:rPr>
          <w:lang w:val="fr-FR"/>
        </w:rPr>
        <w:t>développ</w:t>
      </w:r>
      <w:r w:rsidR="00D37FD8" w:rsidRPr="006A0CF2">
        <w:rPr>
          <w:lang w:val="fr-FR"/>
        </w:rPr>
        <w:t>er</w:t>
      </w:r>
      <w:r w:rsidR="00CE74BA" w:rsidRPr="006A0CF2">
        <w:rPr>
          <w:lang w:val="fr-FR"/>
        </w:rPr>
        <w:t xml:space="preserve"> le mécanisme d</w:t>
      </w:r>
      <w:r w:rsidR="003C7071" w:rsidRPr="006A0CF2">
        <w:rPr>
          <w:lang w:val="fr-FR"/>
        </w:rPr>
        <w:t>’</w:t>
      </w:r>
      <w:r w:rsidR="00CE74BA" w:rsidRPr="006A0CF2">
        <w:rPr>
          <w:lang w:val="fr-FR"/>
        </w:rPr>
        <w:t>enregistrement de l</w:t>
      </w:r>
      <w:r w:rsidR="003C7071" w:rsidRPr="006A0CF2">
        <w:rPr>
          <w:lang w:val="fr-FR"/>
        </w:rPr>
        <w:t>’</w:t>
      </w:r>
      <w:r w:rsidR="00CE74BA" w:rsidRPr="006A0CF2">
        <w:rPr>
          <w:lang w:val="fr-FR"/>
        </w:rPr>
        <w:t>Arrangement de Lisbon</w:t>
      </w:r>
      <w:r w:rsidR="00D37FD8" w:rsidRPr="006A0CF2">
        <w:rPr>
          <w:lang w:val="fr-FR"/>
        </w:rPr>
        <w:t>ne actuellement en vigueur.  Ce </w:t>
      </w:r>
      <w:r w:rsidR="00CE74BA" w:rsidRPr="006A0CF2">
        <w:rPr>
          <w:lang w:val="fr-FR"/>
        </w:rPr>
        <w:t>mécanisme s</w:t>
      </w:r>
      <w:r w:rsidR="003C7071" w:rsidRPr="006A0CF2">
        <w:rPr>
          <w:lang w:val="fr-FR"/>
        </w:rPr>
        <w:t>’</w:t>
      </w:r>
      <w:r w:rsidR="00CE74BA" w:rsidRPr="006A0CF2">
        <w:rPr>
          <w:lang w:val="fr-FR"/>
        </w:rPr>
        <w:t>appuyait sur le principe fondamental de l</w:t>
      </w:r>
      <w:r w:rsidR="003C7071" w:rsidRPr="006A0CF2">
        <w:rPr>
          <w:lang w:val="fr-FR"/>
        </w:rPr>
        <w:t>’</w:t>
      </w:r>
      <w:r w:rsidR="00CE74BA" w:rsidRPr="006A0CF2">
        <w:rPr>
          <w:lang w:val="fr-FR"/>
        </w:rPr>
        <w:t xml:space="preserve">enregistrement international sans </w:t>
      </w:r>
      <w:r w:rsidR="00D37FD8" w:rsidRPr="006A0CF2">
        <w:rPr>
          <w:lang w:val="fr-FR"/>
        </w:rPr>
        <w:lastRenderedPageBreak/>
        <w:t>transposition</w:t>
      </w:r>
      <w:r w:rsidR="00CE74BA" w:rsidRPr="006A0CF2">
        <w:rPr>
          <w:lang w:val="fr-FR"/>
        </w:rPr>
        <w:t xml:space="preserve"> dans le </w:t>
      </w:r>
      <w:r w:rsidR="00D37FD8" w:rsidRPr="006A0CF2">
        <w:rPr>
          <w:lang w:val="fr-FR"/>
        </w:rPr>
        <w:t>droit</w:t>
      </w:r>
      <w:r w:rsidR="00CE74BA" w:rsidRPr="006A0CF2">
        <w:rPr>
          <w:lang w:val="fr-FR"/>
        </w:rPr>
        <w:t xml:space="preserve"> national des parties contractantes.  La délégation a appuyé la déclaration faite par la délégation de l</w:t>
      </w:r>
      <w:r w:rsidR="003C7071" w:rsidRPr="006A0CF2">
        <w:rPr>
          <w:lang w:val="fr-FR"/>
        </w:rPr>
        <w:t>’</w:t>
      </w:r>
      <w:r w:rsidR="00CE74BA" w:rsidRPr="006A0CF2">
        <w:rPr>
          <w:lang w:val="fr-FR"/>
        </w:rPr>
        <w:t>Union européenne et les observations formulées par la délégation de la Suisse sur les conséquences pratiques de la mise en œuvre d</w:t>
      </w:r>
      <w:r w:rsidR="003C7071" w:rsidRPr="006A0CF2">
        <w:rPr>
          <w:lang w:val="fr-FR"/>
        </w:rPr>
        <w:t>’</w:t>
      </w:r>
      <w:r w:rsidR="00CE74BA" w:rsidRPr="006A0CF2">
        <w:rPr>
          <w:lang w:val="fr-FR"/>
        </w:rPr>
        <w:t>une taxe de maintien en vigueur.  Elle estimait que cette taxe pouvait créer des difficultés importantes sur le plan de la sécurité juridique.  La délégation a fait observer qu</w:t>
      </w:r>
      <w:r w:rsidR="003C7071" w:rsidRPr="006A0CF2">
        <w:rPr>
          <w:lang w:val="fr-FR"/>
        </w:rPr>
        <w:t>’</w:t>
      </w:r>
      <w:r w:rsidR="00CE74BA" w:rsidRPr="006A0CF2">
        <w:rPr>
          <w:lang w:val="fr-FR"/>
        </w:rPr>
        <w:t>il existait un débat mêlant la mise en œuvre des taxes, qui modifierait considérablement le fonctionnement des appellations d</w:t>
      </w:r>
      <w:r w:rsidR="003C7071" w:rsidRPr="006A0CF2">
        <w:rPr>
          <w:lang w:val="fr-FR"/>
        </w:rPr>
        <w:t>’</w:t>
      </w:r>
      <w:r w:rsidR="00CE74BA" w:rsidRPr="006A0CF2">
        <w:rPr>
          <w:lang w:val="fr-FR"/>
        </w:rPr>
        <w:t xml:space="preserve">origine et des indications géographiques, et les moyens de combler un déficit temporaire.  </w:t>
      </w:r>
      <w:r w:rsidR="00D37FD8" w:rsidRPr="006A0CF2">
        <w:rPr>
          <w:lang w:val="fr-FR"/>
        </w:rPr>
        <w:t>Elle </w:t>
      </w:r>
      <w:r w:rsidR="00CE74BA" w:rsidRPr="006A0CF2">
        <w:rPr>
          <w:lang w:val="fr-FR"/>
        </w:rPr>
        <w:t>a invité le groupe de travail à réfléchir au fait qu</w:t>
      </w:r>
      <w:r w:rsidR="003C7071" w:rsidRPr="006A0CF2">
        <w:rPr>
          <w:lang w:val="fr-FR"/>
        </w:rPr>
        <w:t>’</w:t>
      </w:r>
      <w:r w:rsidR="00CE74BA" w:rsidRPr="006A0CF2">
        <w:rPr>
          <w:lang w:val="fr-FR"/>
        </w:rPr>
        <w:t>un problème financier ne devait pas se régler au prix de graves conséquences juridiques.</w:t>
      </w:r>
    </w:p>
    <w:p w:rsidR="00CE74BA" w:rsidRPr="006A0CF2" w:rsidRDefault="00CE74BA" w:rsidP="006A0CF2">
      <w:pPr>
        <w:pStyle w:val="ONUMFS"/>
        <w:rPr>
          <w:lang w:val="fr-FR"/>
        </w:rPr>
      </w:pPr>
      <w:r w:rsidRPr="006A0CF2">
        <w:rPr>
          <w:lang w:val="fr-FR"/>
        </w:rPr>
        <w:t>La délégation de la Suisse a souscrit à la déclaration faite par la délégation de la France.  Elle a également déclaré que la question posée par la délégation de l</w:t>
      </w:r>
      <w:r w:rsidR="003C7071" w:rsidRPr="006A0CF2">
        <w:rPr>
          <w:lang w:val="fr-FR"/>
        </w:rPr>
        <w:t>’</w:t>
      </w:r>
      <w:r w:rsidRPr="006A0CF2">
        <w:rPr>
          <w:lang w:val="fr-FR"/>
        </w:rPr>
        <w:t xml:space="preserve">Union européenne reflétait ses propres préoccupations concernant les avantages hypothétiques des taxes de maintien en vigueur, le coût </w:t>
      </w:r>
      <w:r w:rsidR="00D37FD8" w:rsidRPr="006A0CF2">
        <w:rPr>
          <w:lang w:val="fr-FR"/>
        </w:rPr>
        <w:t>d’administration</w:t>
      </w:r>
      <w:r w:rsidRPr="006A0CF2">
        <w:rPr>
          <w:lang w:val="fr-FR"/>
        </w:rPr>
        <w:t xml:space="preserve"> de ces taxes et l</w:t>
      </w:r>
      <w:r w:rsidR="003C7071" w:rsidRPr="006A0CF2">
        <w:rPr>
          <w:lang w:val="fr-FR"/>
        </w:rPr>
        <w:t>’</w:t>
      </w:r>
      <w:r w:rsidRPr="006A0CF2">
        <w:rPr>
          <w:lang w:val="fr-FR"/>
        </w:rPr>
        <w:t>incertitude qui en résulterait quant aux conséquences juridiques de la négligence, ainsi que tout autre problème lié au paiement de ce type de taxes.  Elle a rappelé qu</w:t>
      </w:r>
      <w:r w:rsidR="003C7071" w:rsidRPr="006A0CF2">
        <w:rPr>
          <w:lang w:val="fr-FR"/>
        </w:rPr>
        <w:t>’</w:t>
      </w:r>
      <w:r w:rsidRPr="006A0CF2">
        <w:rPr>
          <w:lang w:val="fr-FR"/>
        </w:rPr>
        <w:t>un changement aussi important dans le fonctionnement du système de Lisbonne serait difficile à mettre en œuvre et peu utile pour résoudre le problème financier.  La Suisse, comme plusieurs autres pays, était dotée d</w:t>
      </w:r>
      <w:r w:rsidR="003C7071" w:rsidRPr="006A0CF2">
        <w:rPr>
          <w:lang w:val="fr-FR"/>
        </w:rPr>
        <w:t>’</w:t>
      </w:r>
      <w:r w:rsidRPr="006A0CF2">
        <w:rPr>
          <w:lang w:val="fr-FR"/>
        </w:rPr>
        <w:t>un système établissant une distinction claire entre la protection des marques, qui donnait lieu à une taxe de renouvellement, et la protection des indications géographiques ou appellations d</w:t>
      </w:r>
      <w:r w:rsidR="003C7071" w:rsidRPr="006A0CF2">
        <w:rPr>
          <w:lang w:val="fr-FR"/>
        </w:rPr>
        <w:t>’</w:t>
      </w:r>
      <w:r w:rsidRPr="006A0CF2">
        <w:rPr>
          <w:lang w:val="fr-FR"/>
        </w:rPr>
        <w:t>origine, qui ne donnait pas lieu au versement de taxes de maintien en vigueur.  Cela s</w:t>
      </w:r>
      <w:r w:rsidR="003C7071" w:rsidRPr="006A0CF2">
        <w:rPr>
          <w:lang w:val="fr-FR"/>
        </w:rPr>
        <w:t>’</w:t>
      </w:r>
      <w:r w:rsidRPr="006A0CF2">
        <w:rPr>
          <w:lang w:val="fr-FR"/>
        </w:rPr>
        <w:t>expliquait par la différence fondamentale existant entre ces deux</w:t>
      </w:r>
      <w:r w:rsidR="00BB0D6E" w:rsidRPr="006A0CF2">
        <w:rPr>
          <w:lang w:val="fr-FR"/>
        </w:rPr>
        <w:t> </w:t>
      </w:r>
      <w:r w:rsidRPr="006A0CF2">
        <w:rPr>
          <w:lang w:val="fr-FR"/>
        </w:rPr>
        <w:t>instruments de propriété intellectuelle.</w:t>
      </w:r>
    </w:p>
    <w:p w:rsidR="003C7071" w:rsidRPr="006A0CF2" w:rsidRDefault="00CE74BA" w:rsidP="006A0CF2">
      <w:pPr>
        <w:pStyle w:val="ONUMFS"/>
        <w:rPr>
          <w:lang w:val="fr-FR"/>
        </w:rPr>
      </w:pPr>
      <w:r w:rsidRPr="006A0CF2">
        <w:rPr>
          <w:lang w:val="fr-FR"/>
        </w:rPr>
        <w:t xml:space="preserve">Le président a </w:t>
      </w:r>
      <w:r w:rsidR="00D37FD8" w:rsidRPr="006A0CF2">
        <w:rPr>
          <w:lang w:val="fr-FR"/>
        </w:rPr>
        <w:t xml:space="preserve">indiqué en </w:t>
      </w:r>
      <w:r w:rsidRPr="006A0CF2">
        <w:rPr>
          <w:lang w:val="fr-FR"/>
        </w:rPr>
        <w:t>conclu</w:t>
      </w:r>
      <w:r w:rsidR="00D37FD8" w:rsidRPr="006A0CF2">
        <w:rPr>
          <w:lang w:val="fr-FR"/>
        </w:rPr>
        <w:t>sion</w:t>
      </w:r>
      <w:r w:rsidRPr="006A0CF2">
        <w:rPr>
          <w:lang w:val="fr-FR"/>
        </w:rPr>
        <w:t xml:space="preserve"> que sa proposition de remplacement avait reçu un appui et que, par conséquent, toutes les options relatives au traitement du problème financier du système de Lisbonne seraient conservées dans le texte.</w:t>
      </w:r>
    </w:p>
    <w:p w:rsidR="00CE74BA" w:rsidRPr="006A0CF2" w:rsidRDefault="00D37FD8" w:rsidP="006A0CF2">
      <w:pPr>
        <w:pStyle w:val="ONUMFS"/>
        <w:rPr>
          <w:lang w:val="fr-FR"/>
        </w:rPr>
      </w:pPr>
      <w:r w:rsidRPr="006A0CF2">
        <w:rPr>
          <w:lang w:val="fr-FR"/>
        </w:rPr>
        <w:t>E</w:t>
      </w:r>
      <w:r w:rsidR="00085473" w:rsidRPr="006A0CF2">
        <w:rPr>
          <w:lang w:val="fr-FR"/>
        </w:rPr>
        <w:t>n r</w:t>
      </w:r>
      <w:r w:rsidRPr="006A0CF2">
        <w:rPr>
          <w:lang w:val="fr-FR"/>
        </w:rPr>
        <w:t>é</w:t>
      </w:r>
      <w:r w:rsidR="00085473" w:rsidRPr="006A0CF2">
        <w:rPr>
          <w:lang w:val="fr-FR"/>
        </w:rPr>
        <w:t xml:space="preserve">ponse </w:t>
      </w:r>
      <w:r w:rsidRPr="006A0CF2">
        <w:rPr>
          <w:lang w:val="fr-FR"/>
        </w:rPr>
        <w:t>à une demande d’éclaircissements de la dé</w:t>
      </w:r>
      <w:r w:rsidR="00085473" w:rsidRPr="006A0CF2">
        <w:rPr>
          <w:lang w:val="fr-FR"/>
        </w:rPr>
        <w:t>l</w:t>
      </w:r>
      <w:r w:rsidRPr="006A0CF2">
        <w:rPr>
          <w:lang w:val="fr-FR"/>
        </w:rPr>
        <w:t>é</w:t>
      </w:r>
      <w:r w:rsidR="00085473" w:rsidRPr="006A0CF2">
        <w:rPr>
          <w:lang w:val="fr-FR"/>
        </w:rPr>
        <w:t xml:space="preserve">gation </w:t>
      </w:r>
      <w:r w:rsidRPr="006A0CF2">
        <w:rPr>
          <w:lang w:val="fr-FR"/>
        </w:rPr>
        <w:t>de l’</w:t>
      </w:r>
      <w:r w:rsidR="00085473" w:rsidRPr="006A0CF2">
        <w:rPr>
          <w:lang w:val="fr-FR"/>
        </w:rPr>
        <w:t>Union</w:t>
      </w:r>
      <w:r w:rsidRPr="006A0CF2">
        <w:rPr>
          <w:lang w:val="fr-FR"/>
        </w:rPr>
        <w:t xml:space="preserve"> européenne</w:t>
      </w:r>
      <w:r w:rsidR="00085473" w:rsidRPr="006A0CF2">
        <w:rPr>
          <w:lang w:val="fr-FR"/>
        </w:rPr>
        <w:t xml:space="preserve">, </w:t>
      </w:r>
      <w:r w:rsidRPr="006A0CF2">
        <w:rPr>
          <w:lang w:val="fr-FR"/>
        </w:rPr>
        <w:t>le</w:t>
      </w:r>
      <w:r w:rsidR="00085473" w:rsidRPr="006A0CF2">
        <w:rPr>
          <w:lang w:val="fr-FR"/>
        </w:rPr>
        <w:t xml:space="preserve"> Secr</w:t>
      </w:r>
      <w:r w:rsidRPr="006A0CF2">
        <w:rPr>
          <w:lang w:val="fr-FR"/>
        </w:rPr>
        <w:t>é</w:t>
      </w:r>
      <w:r w:rsidR="00085473" w:rsidRPr="006A0CF2">
        <w:rPr>
          <w:lang w:val="fr-FR"/>
        </w:rPr>
        <w:t xml:space="preserve">tariat </w:t>
      </w:r>
      <w:r w:rsidRPr="006A0CF2">
        <w:rPr>
          <w:lang w:val="fr-FR"/>
        </w:rPr>
        <w:t>a renvoyé à l’instruction administrative </w:t>
      </w:r>
      <w:r w:rsidR="00085473" w:rsidRPr="006A0CF2">
        <w:rPr>
          <w:lang w:val="fr-FR"/>
        </w:rPr>
        <w:t xml:space="preserve">701 </w:t>
      </w:r>
      <w:r w:rsidRPr="006A0CF2">
        <w:rPr>
          <w:lang w:val="fr-FR"/>
        </w:rPr>
        <w:t>du s</w:t>
      </w:r>
      <w:r w:rsidR="00085473" w:rsidRPr="006A0CF2">
        <w:rPr>
          <w:lang w:val="fr-FR"/>
        </w:rPr>
        <w:t>yst</w:t>
      </w:r>
      <w:r w:rsidRPr="006A0CF2">
        <w:rPr>
          <w:lang w:val="fr-FR"/>
        </w:rPr>
        <w:t>è</w:t>
      </w:r>
      <w:r w:rsidR="00085473" w:rsidRPr="006A0CF2">
        <w:rPr>
          <w:lang w:val="fr-FR"/>
        </w:rPr>
        <w:t>m</w:t>
      </w:r>
      <w:r w:rsidRPr="006A0CF2">
        <w:rPr>
          <w:lang w:val="fr-FR"/>
        </w:rPr>
        <w:t>e de La Haye</w:t>
      </w:r>
      <w:r w:rsidR="00085473" w:rsidRPr="006A0CF2">
        <w:rPr>
          <w:lang w:val="fr-FR"/>
        </w:rPr>
        <w:t>.</w:t>
      </w:r>
    </w:p>
    <w:p w:rsidR="00CE74BA" w:rsidRPr="008A5278" w:rsidRDefault="00085473" w:rsidP="006A0CF2">
      <w:pPr>
        <w:pStyle w:val="Heading3"/>
        <w:rPr>
          <w:u w:val="single"/>
          <w:lang w:val="fr-FR"/>
        </w:rPr>
      </w:pPr>
      <w:r w:rsidRPr="008A5278">
        <w:rPr>
          <w:u w:val="single"/>
          <w:lang w:val="fr-FR"/>
        </w:rPr>
        <w:t>A</w:t>
      </w:r>
      <w:r w:rsidR="00CE74BA" w:rsidRPr="008A5278">
        <w:rPr>
          <w:u w:val="single"/>
          <w:lang w:val="fr-FR"/>
        </w:rPr>
        <w:t>rticle</w:t>
      </w:r>
      <w:r w:rsidR="00BB0D6E" w:rsidRPr="008A5278">
        <w:rPr>
          <w:u w:val="single"/>
          <w:lang w:val="fr-FR"/>
        </w:rPr>
        <w:t> </w:t>
      </w:r>
      <w:r w:rsidR="00D37FD8" w:rsidRPr="008A5278">
        <w:rPr>
          <w:u w:val="single"/>
          <w:lang w:val="fr-FR"/>
        </w:rPr>
        <w:t>7.5) et 6) et</w:t>
      </w:r>
      <w:r w:rsidR="00CE74BA" w:rsidRPr="008A5278">
        <w:rPr>
          <w:u w:val="single"/>
          <w:lang w:val="fr-FR"/>
        </w:rPr>
        <w:t xml:space="preserve"> dispositions connexes concernant l</w:t>
      </w:r>
      <w:r w:rsidR="003C7071" w:rsidRPr="008A5278">
        <w:rPr>
          <w:u w:val="single"/>
          <w:lang w:val="fr-FR"/>
        </w:rPr>
        <w:t>’</w:t>
      </w:r>
      <w:r w:rsidR="00CE74BA" w:rsidRPr="008A5278">
        <w:rPr>
          <w:u w:val="single"/>
          <w:lang w:val="fr-FR"/>
        </w:rPr>
        <w:t>introduction éventuelle de taxes individuelles</w:t>
      </w:r>
    </w:p>
    <w:p w:rsidR="00CE74BA" w:rsidRPr="006A0CF2" w:rsidRDefault="00CE74BA" w:rsidP="006A0CF2"/>
    <w:p w:rsidR="003C7071" w:rsidRPr="006A0CF2" w:rsidRDefault="00CE74BA" w:rsidP="006A0CF2">
      <w:pPr>
        <w:pStyle w:val="ONUMFS"/>
        <w:rPr>
          <w:lang w:val="fr-FR"/>
        </w:rPr>
      </w:pPr>
      <w:r w:rsidRPr="006A0CF2">
        <w:rPr>
          <w:lang w:val="fr-FR"/>
        </w:rPr>
        <w:t xml:space="preserve">Le président a </w:t>
      </w:r>
      <w:r w:rsidR="00D37FD8" w:rsidRPr="006A0CF2">
        <w:rPr>
          <w:lang w:val="fr-FR"/>
        </w:rPr>
        <w:t>indiqué</w:t>
      </w:r>
      <w:r w:rsidRPr="006A0CF2">
        <w:rPr>
          <w:lang w:val="fr-FR"/>
        </w:rPr>
        <w:t xml:space="preserve"> qu</w:t>
      </w:r>
      <w:r w:rsidR="003C7071" w:rsidRPr="006A0CF2">
        <w:rPr>
          <w:lang w:val="fr-FR"/>
        </w:rPr>
        <w:t>’</w:t>
      </w:r>
      <w:r w:rsidRPr="006A0CF2">
        <w:rPr>
          <w:lang w:val="fr-FR"/>
        </w:rPr>
        <w:t>il existait deux</w:t>
      </w:r>
      <w:r w:rsidR="00BB0D6E" w:rsidRPr="006A0CF2">
        <w:rPr>
          <w:lang w:val="fr-FR"/>
        </w:rPr>
        <w:t> </w:t>
      </w:r>
      <w:r w:rsidRPr="006A0CF2">
        <w:rPr>
          <w:lang w:val="fr-FR"/>
        </w:rPr>
        <w:t>options.  Selon l</w:t>
      </w:r>
      <w:r w:rsidR="003C7071" w:rsidRPr="006A0CF2">
        <w:rPr>
          <w:lang w:val="fr-FR"/>
        </w:rPr>
        <w:t>’</w:t>
      </w:r>
      <w:r w:rsidR="00D37FD8" w:rsidRPr="006A0CF2">
        <w:rPr>
          <w:lang w:val="fr-FR"/>
        </w:rPr>
        <w:t>option </w:t>
      </w:r>
      <w:r w:rsidRPr="006A0CF2">
        <w:rPr>
          <w:lang w:val="fr-FR"/>
        </w:rPr>
        <w:t>A, la possibilité pour les parties contractantes d</w:t>
      </w:r>
      <w:r w:rsidR="003C7071" w:rsidRPr="006A0CF2">
        <w:rPr>
          <w:lang w:val="fr-FR"/>
        </w:rPr>
        <w:t>’</w:t>
      </w:r>
      <w:r w:rsidRPr="006A0CF2">
        <w:rPr>
          <w:lang w:val="fr-FR"/>
        </w:rPr>
        <w:t xml:space="preserve">exiger le paiement de taxes individuelles serait </w:t>
      </w:r>
      <w:proofErr w:type="gramStart"/>
      <w:r w:rsidRPr="006A0CF2">
        <w:rPr>
          <w:lang w:val="fr-FR"/>
        </w:rPr>
        <w:t>prévue</w:t>
      </w:r>
      <w:proofErr w:type="gramEnd"/>
      <w:r w:rsidRPr="006A0CF2">
        <w:rPr>
          <w:lang w:val="fr-FR"/>
        </w:rPr>
        <w:t xml:space="preserve"> dans l</w:t>
      </w:r>
      <w:r w:rsidR="003C7071" w:rsidRPr="006A0CF2">
        <w:rPr>
          <w:lang w:val="fr-FR"/>
        </w:rPr>
        <w:t>’</w:t>
      </w:r>
      <w:r w:rsidRPr="006A0CF2">
        <w:rPr>
          <w:lang w:val="fr-FR"/>
        </w:rPr>
        <w:t xml:space="preserve">arrangement, laissant </w:t>
      </w:r>
      <w:r w:rsidR="00D37FD8" w:rsidRPr="006A0CF2">
        <w:rPr>
          <w:lang w:val="fr-FR"/>
        </w:rPr>
        <w:t>aux</w:t>
      </w:r>
      <w:r w:rsidRPr="006A0CF2">
        <w:rPr>
          <w:lang w:val="fr-FR"/>
        </w:rPr>
        <w:t xml:space="preserve"> partie</w:t>
      </w:r>
      <w:r w:rsidR="00D37FD8" w:rsidRPr="006A0CF2">
        <w:rPr>
          <w:lang w:val="fr-FR"/>
        </w:rPr>
        <w:t>s</w:t>
      </w:r>
      <w:r w:rsidRPr="006A0CF2">
        <w:rPr>
          <w:lang w:val="fr-FR"/>
        </w:rPr>
        <w:t xml:space="preserve"> contractante</w:t>
      </w:r>
      <w:r w:rsidR="00D37FD8" w:rsidRPr="006A0CF2">
        <w:rPr>
          <w:lang w:val="fr-FR"/>
        </w:rPr>
        <w:t>s</w:t>
      </w:r>
      <w:r w:rsidRPr="006A0CF2">
        <w:rPr>
          <w:lang w:val="fr-FR"/>
        </w:rPr>
        <w:t xml:space="preserve"> le choix de demander ou non le paiement de taxes individuelles.  Selon l</w:t>
      </w:r>
      <w:r w:rsidR="003C7071" w:rsidRPr="006A0CF2">
        <w:rPr>
          <w:lang w:val="fr-FR"/>
        </w:rPr>
        <w:t>’</w:t>
      </w:r>
      <w:r w:rsidR="00D37FD8" w:rsidRPr="006A0CF2">
        <w:rPr>
          <w:lang w:val="fr-FR"/>
        </w:rPr>
        <w:t>option </w:t>
      </w:r>
      <w:r w:rsidRPr="006A0CF2">
        <w:rPr>
          <w:lang w:val="fr-FR"/>
        </w:rPr>
        <w:t>B, la décision de prévoir ou non cette possibilité serait laissée à l</w:t>
      </w:r>
      <w:r w:rsidR="003C7071" w:rsidRPr="006A0CF2">
        <w:rPr>
          <w:lang w:val="fr-FR"/>
        </w:rPr>
        <w:t>’</w:t>
      </w:r>
      <w:r w:rsidRPr="006A0CF2">
        <w:rPr>
          <w:lang w:val="fr-FR"/>
        </w:rPr>
        <w:t>assemblée.</w:t>
      </w:r>
    </w:p>
    <w:p w:rsidR="003C7071" w:rsidRPr="006A0CF2" w:rsidRDefault="00CE74BA" w:rsidP="006A0CF2">
      <w:pPr>
        <w:pStyle w:val="ONUMFS"/>
        <w:rPr>
          <w:lang w:val="fr-FR"/>
        </w:rPr>
      </w:pPr>
      <w:r w:rsidRPr="006A0CF2">
        <w:rPr>
          <w:lang w:val="fr-FR"/>
        </w:rPr>
        <w:t>Se référant à l</w:t>
      </w:r>
      <w:r w:rsidR="003C7071" w:rsidRPr="006A0CF2">
        <w:rPr>
          <w:lang w:val="fr-FR"/>
        </w:rPr>
        <w:t>’</w:t>
      </w:r>
      <w:r w:rsidRPr="006A0CF2">
        <w:rPr>
          <w:lang w:val="fr-FR"/>
        </w:rPr>
        <w:t>article</w:t>
      </w:r>
      <w:r w:rsidR="00BB0D6E" w:rsidRPr="006A0CF2">
        <w:rPr>
          <w:lang w:val="fr-FR"/>
        </w:rPr>
        <w:t> </w:t>
      </w:r>
      <w:r w:rsidRPr="006A0CF2">
        <w:rPr>
          <w:lang w:val="fr-FR"/>
        </w:rPr>
        <w:t xml:space="preserve">7.5), la délégation des </w:t>
      </w:r>
      <w:r w:rsidRPr="006A0CF2">
        <w:rPr>
          <w:lang w:val="fr-FR" w:eastAsia="fr-FR"/>
        </w:rPr>
        <w:t>États</w:t>
      </w:r>
      <w:r w:rsidR="00066D99" w:rsidRPr="006A0CF2">
        <w:rPr>
          <w:lang w:val="fr-FR"/>
        </w:rPr>
        <w:noBreakHyphen/>
      </w:r>
      <w:r w:rsidRPr="006A0CF2">
        <w:rPr>
          <w:lang w:val="fr-FR" w:eastAsia="fr-FR"/>
        </w:rPr>
        <w:t>Unis d</w:t>
      </w:r>
      <w:r w:rsidR="003C7071" w:rsidRPr="006A0CF2">
        <w:rPr>
          <w:lang w:val="fr-FR" w:eastAsia="fr-FR"/>
        </w:rPr>
        <w:t>’</w:t>
      </w:r>
      <w:r w:rsidRPr="006A0CF2">
        <w:rPr>
          <w:lang w:val="fr-FR" w:eastAsia="fr-FR"/>
        </w:rPr>
        <w:t>Amérique</w:t>
      </w:r>
      <w:r w:rsidRPr="006A0CF2">
        <w:rPr>
          <w:lang w:val="fr-FR"/>
        </w:rPr>
        <w:t xml:space="preserve"> s</w:t>
      </w:r>
      <w:r w:rsidR="003C7071" w:rsidRPr="006A0CF2">
        <w:rPr>
          <w:lang w:val="fr-FR"/>
        </w:rPr>
        <w:t>’</w:t>
      </w:r>
      <w:r w:rsidRPr="006A0CF2">
        <w:rPr>
          <w:lang w:val="fr-FR"/>
        </w:rPr>
        <w:t>est prononcée en faveur de l</w:t>
      </w:r>
      <w:r w:rsidR="003C7071" w:rsidRPr="006A0CF2">
        <w:rPr>
          <w:lang w:val="fr-FR"/>
        </w:rPr>
        <w:t>’</w:t>
      </w:r>
      <w:r w:rsidR="00D37FD8" w:rsidRPr="006A0CF2">
        <w:rPr>
          <w:lang w:val="fr-FR"/>
        </w:rPr>
        <w:t>option </w:t>
      </w:r>
      <w:r w:rsidRPr="006A0CF2">
        <w:rPr>
          <w:lang w:val="fr-FR"/>
        </w:rPr>
        <w:t>A afin de s</w:t>
      </w:r>
      <w:r w:rsidR="003C7071" w:rsidRPr="006A0CF2">
        <w:rPr>
          <w:lang w:val="fr-FR"/>
        </w:rPr>
        <w:t>’</w:t>
      </w:r>
      <w:r w:rsidRPr="006A0CF2">
        <w:rPr>
          <w:lang w:val="fr-FR"/>
        </w:rPr>
        <w:t xml:space="preserve">inspirer du système des marques et </w:t>
      </w:r>
      <w:r w:rsidR="00D37FD8" w:rsidRPr="006A0CF2">
        <w:rPr>
          <w:lang w:val="fr-FR"/>
        </w:rPr>
        <w:t>d’assurer</w:t>
      </w:r>
      <w:r w:rsidRPr="006A0CF2">
        <w:rPr>
          <w:lang w:val="fr-FR"/>
        </w:rPr>
        <w:t xml:space="preserve"> le recouvrement du coût de l</w:t>
      </w:r>
      <w:r w:rsidR="003C7071" w:rsidRPr="006A0CF2">
        <w:rPr>
          <w:lang w:val="fr-FR"/>
        </w:rPr>
        <w:t>’</w:t>
      </w:r>
      <w:r w:rsidRPr="006A0CF2">
        <w:rPr>
          <w:lang w:val="fr-FR"/>
        </w:rPr>
        <w:t>examen des demandes d</w:t>
      </w:r>
      <w:r w:rsidR="003C7071" w:rsidRPr="006A0CF2">
        <w:rPr>
          <w:lang w:val="fr-FR"/>
        </w:rPr>
        <w:t>’</w:t>
      </w:r>
      <w:r w:rsidRPr="006A0CF2">
        <w:rPr>
          <w:lang w:val="fr-FR"/>
        </w:rPr>
        <w:t>enregistrement d</w:t>
      </w:r>
      <w:r w:rsidR="003C7071" w:rsidRPr="006A0CF2">
        <w:rPr>
          <w:lang w:val="fr-FR"/>
        </w:rPr>
        <w:t>’</w:t>
      </w:r>
      <w:r w:rsidRPr="006A0CF2">
        <w:rPr>
          <w:lang w:val="fr-FR"/>
        </w:rPr>
        <w:t>indications géographiques et d</w:t>
      </w:r>
      <w:r w:rsidR="003C7071" w:rsidRPr="006A0CF2">
        <w:rPr>
          <w:lang w:val="fr-FR"/>
        </w:rPr>
        <w:t>’</w:t>
      </w:r>
      <w:r w:rsidRPr="006A0CF2">
        <w:rPr>
          <w:lang w:val="fr-FR"/>
        </w:rPr>
        <w:t>appellations d</w:t>
      </w:r>
      <w:r w:rsidR="003C7071" w:rsidRPr="006A0CF2">
        <w:rPr>
          <w:lang w:val="fr-FR"/>
        </w:rPr>
        <w:t>’</w:t>
      </w:r>
      <w:r w:rsidRPr="006A0CF2">
        <w:rPr>
          <w:lang w:val="fr-FR"/>
        </w:rPr>
        <w:t>origine.  Elle a demandé que des modifications soient apportées en conséquence à l</w:t>
      </w:r>
      <w:r w:rsidR="003C7071" w:rsidRPr="006A0CF2">
        <w:rPr>
          <w:lang w:val="fr-FR"/>
        </w:rPr>
        <w:t>’</w:t>
      </w:r>
      <w:r w:rsidRPr="006A0CF2">
        <w:rPr>
          <w:lang w:val="fr-FR"/>
        </w:rPr>
        <w:t>article</w:t>
      </w:r>
      <w:r w:rsidR="00BB0D6E" w:rsidRPr="006A0CF2">
        <w:rPr>
          <w:lang w:val="fr-FR"/>
        </w:rPr>
        <w:t> </w:t>
      </w:r>
      <w:r w:rsidRPr="006A0CF2">
        <w:rPr>
          <w:lang w:val="fr-FR"/>
        </w:rPr>
        <w:t>7.6) et à la règle</w:t>
      </w:r>
      <w:r w:rsidR="00BB0D6E" w:rsidRPr="006A0CF2">
        <w:rPr>
          <w:lang w:val="fr-FR"/>
        </w:rPr>
        <w:t> </w:t>
      </w:r>
      <w:r w:rsidRPr="006A0CF2">
        <w:rPr>
          <w:lang w:val="fr-FR"/>
        </w:rPr>
        <w:t>8.2).  Concernant ces deux</w:t>
      </w:r>
      <w:r w:rsidR="00BB0D6E" w:rsidRPr="006A0CF2">
        <w:rPr>
          <w:lang w:val="fr-FR"/>
        </w:rPr>
        <w:t> </w:t>
      </w:r>
      <w:r w:rsidRPr="006A0CF2">
        <w:rPr>
          <w:lang w:val="fr-FR"/>
        </w:rPr>
        <w:t>dispositions, elle était d</w:t>
      </w:r>
      <w:r w:rsidR="003C7071" w:rsidRPr="006A0CF2">
        <w:rPr>
          <w:lang w:val="fr-FR"/>
        </w:rPr>
        <w:t>’</w:t>
      </w:r>
      <w:r w:rsidRPr="006A0CF2">
        <w:rPr>
          <w:lang w:val="fr-FR"/>
        </w:rPr>
        <w:t>avis qu</w:t>
      </w:r>
      <w:r w:rsidR="003C7071" w:rsidRPr="006A0CF2">
        <w:rPr>
          <w:lang w:val="fr-FR"/>
        </w:rPr>
        <w:t>’</w:t>
      </w:r>
      <w:r w:rsidRPr="006A0CF2">
        <w:rPr>
          <w:lang w:val="fr-FR"/>
        </w:rPr>
        <w:t>une référence aux taxes de maintien en vigueur à acquitter au niveau national devait être ajoutée.  L</w:t>
      </w:r>
      <w:r w:rsidR="003C7071" w:rsidRPr="006A0CF2">
        <w:rPr>
          <w:lang w:val="fr-FR"/>
        </w:rPr>
        <w:t>’</w:t>
      </w:r>
      <w:r w:rsidR="00D37FD8" w:rsidRPr="006A0CF2">
        <w:rPr>
          <w:lang w:val="fr-FR"/>
        </w:rPr>
        <w:t>option </w:t>
      </w:r>
      <w:r w:rsidRPr="006A0CF2">
        <w:rPr>
          <w:lang w:val="fr-FR"/>
        </w:rPr>
        <w:t>B pour l</w:t>
      </w:r>
      <w:r w:rsidR="003C7071" w:rsidRPr="006A0CF2">
        <w:rPr>
          <w:lang w:val="fr-FR"/>
        </w:rPr>
        <w:t>’</w:t>
      </w:r>
      <w:r w:rsidRPr="006A0CF2">
        <w:rPr>
          <w:lang w:val="fr-FR"/>
        </w:rPr>
        <w:t>article</w:t>
      </w:r>
      <w:r w:rsidR="00BB0D6E" w:rsidRPr="006A0CF2">
        <w:rPr>
          <w:lang w:val="fr-FR"/>
        </w:rPr>
        <w:t> </w:t>
      </w:r>
      <w:r w:rsidRPr="006A0CF2">
        <w:rPr>
          <w:lang w:val="fr-FR"/>
        </w:rPr>
        <w:t>7.5) n</w:t>
      </w:r>
      <w:r w:rsidR="003C7071" w:rsidRPr="006A0CF2">
        <w:rPr>
          <w:lang w:val="fr-FR"/>
        </w:rPr>
        <w:t>’</w:t>
      </w:r>
      <w:r w:rsidRPr="006A0CF2">
        <w:rPr>
          <w:lang w:val="fr-FR"/>
        </w:rPr>
        <w:t>était pas acceptable.  La question de l</w:t>
      </w:r>
      <w:r w:rsidR="003C7071" w:rsidRPr="006A0CF2">
        <w:rPr>
          <w:lang w:val="fr-FR"/>
        </w:rPr>
        <w:t>’</w:t>
      </w:r>
      <w:r w:rsidRPr="006A0CF2">
        <w:rPr>
          <w:lang w:val="fr-FR"/>
        </w:rPr>
        <w:t>introduction d</w:t>
      </w:r>
      <w:r w:rsidR="003C7071" w:rsidRPr="006A0CF2">
        <w:rPr>
          <w:lang w:val="fr-FR"/>
        </w:rPr>
        <w:t>’</w:t>
      </w:r>
      <w:r w:rsidRPr="006A0CF2">
        <w:rPr>
          <w:lang w:val="fr-FR"/>
        </w:rPr>
        <w:t>une option permettant aux parties contractantes potentielles d</w:t>
      </w:r>
      <w:r w:rsidR="003C7071" w:rsidRPr="006A0CF2">
        <w:rPr>
          <w:lang w:val="fr-FR"/>
        </w:rPr>
        <w:t>’</w:t>
      </w:r>
      <w:r w:rsidRPr="006A0CF2">
        <w:rPr>
          <w:lang w:val="fr-FR"/>
        </w:rPr>
        <w:t>appliquer des taxes individuelles ne devait pas être laissée à l</w:t>
      </w:r>
      <w:r w:rsidR="003C7071" w:rsidRPr="006A0CF2">
        <w:rPr>
          <w:lang w:val="fr-FR"/>
        </w:rPr>
        <w:t>’</w:t>
      </w:r>
      <w:r w:rsidRPr="006A0CF2">
        <w:rPr>
          <w:lang w:val="fr-FR"/>
        </w:rPr>
        <w:t>appréciation de l</w:t>
      </w:r>
      <w:r w:rsidR="003C7071" w:rsidRPr="006A0CF2">
        <w:rPr>
          <w:lang w:val="fr-FR"/>
        </w:rPr>
        <w:t>’</w:t>
      </w:r>
      <w:r w:rsidR="00D37FD8" w:rsidRPr="006A0CF2">
        <w:rPr>
          <w:lang w:val="fr-FR"/>
        </w:rPr>
        <w:t>A</w:t>
      </w:r>
      <w:r w:rsidRPr="006A0CF2">
        <w:rPr>
          <w:lang w:val="fr-FR"/>
        </w:rPr>
        <w:t>ssemblée de l</w:t>
      </w:r>
      <w:r w:rsidR="003C7071" w:rsidRPr="006A0CF2">
        <w:rPr>
          <w:lang w:val="fr-FR"/>
        </w:rPr>
        <w:t>’</w:t>
      </w:r>
      <w:r w:rsidRPr="006A0CF2">
        <w:rPr>
          <w:lang w:val="fr-FR"/>
        </w:rPr>
        <w:t>Union de Lisbonne.  La possibilité de percevoir une taxe individuelle était une question essentielle pour de nombreuses parties contractantes potentielles.  S</w:t>
      </w:r>
      <w:r w:rsidR="003C7071" w:rsidRPr="006A0CF2">
        <w:rPr>
          <w:lang w:val="fr-FR"/>
        </w:rPr>
        <w:t>’</w:t>
      </w:r>
      <w:r w:rsidRPr="006A0CF2">
        <w:rPr>
          <w:lang w:val="fr-FR"/>
        </w:rPr>
        <w:t>agissant du montant qui serait acceptable pour les taxes individuelles, la délégation a indiqué qu</w:t>
      </w:r>
      <w:r w:rsidR="003C7071" w:rsidRPr="006A0CF2">
        <w:rPr>
          <w:lang w:val="fr-FR"/>
        </w:rPr>
        <w:t>’</w:t>
      </w:r>
      <w:r w:rsidRPr="006A0CF2">
        <w:rPr>
          <w:lang w:val="fr-FR"/>
        </w:rPr>
        <w:t>il convenait de suivre le modèle du système de Madrid.</w:t>
      </w:r>
    </w:p>
    <w:p w:rsidR="003C7071" w:rsidRPr="006A0CF2" w:rsidRDefault="00CE74BA" w:rsidP="006A0CF2">
      <w:pPr>
        <w:pStyle w:val="ONUMFS"/>
        <w:rPr>
          <w:lang w:val="fr-FR"/>
        </w:rPr>
      </w:pPr>
      <w:r w:rsidRPr="006A0CF2">
        <w:rPr>
          <w:lang w:val="fr-FR"/>
        </w:rPr>
        <w:t>La délégation du Mexique a réaffirmé être favorable à l</w:t>
      </w:r>
      <w:r w:rsidR="003C7071" w:rsidRPr="006A0CF2">
        <w:rPr>
          <w:lang w:val="fr-FR"/>
        </w:rPr>
        <w:t>’</w:t>
      </w:r>
      <w:r w:rsidR="00D37FD8" w:rsidRPr="006A0CF2">
        <w:rPr>
          <w:lang w:val="fr-FR"/>
        </w:rPr>
        <w:t>option </w:t>
      </w:r>
      <w:r w:rsidRPr="006A0CF2">
        <w:rPr>
          <w:lang w:val="fr-FR"/>
        </w:rPr>
        <w:t>A pour l</w:t>
      </w:r>
      <w:r w:rsidR="003C7071" w:rsidRPr="006A0CF2">
        <w:rPr>
          <w:lang w:val="fr-FR"/>
        </w:rPr>
        <w:t>’</w:t>
      </w:r>
      <w:r w:rsidRPr="006A0CF2">
        <w:rPr>
          <w:lang w:val="fr-FR"/>
        </w:rPr>
        <w:t>article</w:t>
      </w:r>
      <w:r w:rsidR="00BB0D6E" w:rsidRPr="006A0CF2">
        <w:rPr>
          <w:lang w:val="fr-FR"/>
        </w:rPr>
        <w:t> </w:t>
      </w:r>
      <w:r w:rsidRPr="006A0CF2">
        <w:rPr>
          <w:lang w:val="fr-FR"/>
        </w:rPr>
        <w:t>7.5).</w:t>
      </w:r>
    </w:p>
    <w:p w:rsidR="003C7071" w:rsidRPr="006A0CF2" w:rsidRDefault="00CE74BA" w:rsidP="006A0CF2">
      <w:pPr>
        <w:pStyle w:val="ONUMFS"/>
        <w:rPr>
          <w:lang w:val="fr-FR"/>
        </w:rPr>
      </w:pPr>
      <w:r w:rsidRPr="006A0CF2">
        <w:rPr>
          <w:lang w:val="fr-FR"/>
        </w:rPr>
        <w:lastRenderedPageBreak/>
        <w:t>Concernant l</w:t>
      </w:r>
      <w:r w:rsidR="003C7071" w:rsidRPr="006A0CF2">
        <w:rPr>
          <w:lang w:val="fr-FR"/>
        </w:rPr>
        <w:t>’</w:t>
      </w:r>
      <w:r w:rsidRPr="006A0CF2">
        <w:rPr>
          <w:lang w:val="fr-FR"/>
        </w:rPr>
        <w:t>article</w:t>
      </w:r>
      <w:r w:rsidR="00BB0D6E" w:rsidRPr="006A0CF2">
        <w:rPr>
          <w:lang w:val="fr-FR"/>
        </w:rPr>
        <w:t> </w:t>
      </w:r>
      <w:r w:rsidRPr="006A0CF2">
        <w:rPr>
          <w:lang w:val="fr-FR"/>
        </w:rPr>
        <w:t>7.5), la délégation de l</w:t>
      </w:r>
      <w:r w:rsidR="003C7071" w:rsidRPr="006A0CF2">
        <w:rPr>
          <w:lang w:val="fr-FR"/>
        </w:rPr>
        <w:t>’</w:t>
      </w:r>
      <w:r w:rsidRPr="006A0CF2">
        <w:rPr>
          <w:lang w:val="fr-FR"/>
        </w:rPr>
        <w:t>Italie a exprimé sa préférence pour l</w:t>
      </w:r>
      <w:r w:rsidR="003C7071" w:rsidRPr="006A0CF2">
        <w:rPr>
          <w:lang w:val="fr-FR"/>
        </w:rPr>
        <w:t>’</w:t>
      </w:r>
      <w:r w:rsidR="00D37FD8" w:rsidRPr="006A0CF2">
        <w:rPr>
          <w:lang w:val="fr-FR"/>
        </w:rPr>
        <w:t>option </w:t>
      </w:r>
      <w:r w:rsidRPr="006A0CF2">
        <w:rPr>
          <w:lang w:val="fr-FR"/>
        </w:rPr>
        <w:t>B.</w:t>
      </w:r>
      <w:r w:rsidR="00D37FD8" w:rsidRPr="006A0CF2">
        <w:rPr>
          <w:lang w:val="fr-FR"/>
        </w:rPr>
        <w:t xml:space="preserve">  </w:t>
      </w:r>
      <w:r w:rsidRPr="006A0CF2">
        <w:rPr>
          <w:lang w:val="fr-FR"/>
        </w:rPr>
        <w:t>Elle estimait important que le paiement de taxes individuelles ne soit pas obligatoire.  Prenant en considération les besoins d</w:t>
      </w:r>
      <w:r w:rsidR="003C7071" w:rsidRPr="006A0CF2">
        <w:rPr>
          <w:lang w:val="fr-FR"/>
        </w:rPr>
        <w:t>’</w:t>
      </w:r>
      <w:r w:rsidRPr="006A0CF2">
        <w:rPr>
          <w:lang w:val="fr-FR"/>
        </w:rPr>
        <w:t>autres pays qui ne pouvaient pas adhérer au système s</w:t>
      </w:r>
      <w:r w:rsidR="003C7071" w:rsidRPr="006A0CF2">
        <w:rPr>
          <w:lang w:val="fr-FR"/>
        </w:rPr>
        <w:t>’</w:t>
      </w:r>
      <w:r w:rsidRPr="006A0CF2">
        <w:rPr>
          <w:lang w:val="fr-FR"/>
        </w:rPr>
        <w:t>ils n</w:t>
      </w:r>
      <w:r w:rsidR="003C7071" w:rsidRPr="006A0CF2">
        <w:rPr>
          <w:lang w:val="fr-FR"/>
        </w:rPr>
        <w:t>’</w:t>
      </w:r>
      <w:r w:rsidRPr="006A0CF2">
        <w:rPr>
          <w:lang w:val="fr-FR"/>
        </w:rPr>
        <w:t>exigeaient pas de taxes individuelles, elle a indiqué qu</w:t>
      </w:r>
      <w:r w:rsidR="003C7071" w:rsidRPr="006A0CF2">
        <w:rPr>
          <w:lang w:val="fr-FR"/>
        </w:rPr>
        <w:t>’</w:t>
      </w:r>
      <w:r w:rsidRPr="006A0CF2">
        <w:rPr>
          <w:lang w:val="fr-FR"/>
        </w:rPr>
        <w:t>elle pouvait accepter cette possibilité sous réserve que ces taxes n</w:t>
      </w:r>
      <w:r w:rsidR="003C7071" w:rsidRPr="006A0CF2">
        <w:rPr>
          <w:lang w:val="fr-FR"/>
        </w:rPr>
        <w:t>’</w:t>
      </w:r>
      <w:r w:rsidRPr="006A0CF2">
        <w:rPr>
          <w:lang w:val="fr-FR"/>
        </w:rPr>
        <w:t xml:space="preserve">aient pas un caractère obligatoire.  Elle a fait part de son opposition à la modification proposée par la délégation des </w:t>
      </w:r>
      <w:r w:rsidRPr="006A0CF2">
        <w:rPr>
          <w:lang w:val="fr-FR" w:eastAsia="fr-FR"/>
        </w:rPr>
        <w:t>États</w:t>
      </w:r>
      <w:r w:rsidR="00066D99" w:rsidRPr="006A0CF2">
        <w:rPr>
          <w:lang w:val="fr-FR"/>
        </w:rPr>
        <w:noBreakHyphen/>
      </w:r>
      <w:r w:rsidRPr="006A0CF2">
        <w:rPr>
          <w:lang w:val="fr-FR" w:eastAsia="fr-FR"/>
        </w:rPr>
        <w:t>Unis d</w:t>
      </w:r>
      <w:r w:rsidR="003C7071" w:rsidRPr="006A0CF2">
        <w:rPr>
          <w:lang w:val="fr-FR" w:eastAsia="fr-FR"/>
        </w:rPr>
        <w:t>’</w:t>
      </w:r>
      <w:r w:rsidRPr="006A0CF2">
        <w:rPr>
          <w:lang w:val="fr-FR" w:eastAsia="fr-FR"/>
        </w:rPr>
        <w:t>Amérique</w:t>
      </w:r>
      <w:r w:rsidRPr="006A0CF2">
        <w:rPr>
          <w:lang w:val="fr-FR"/>
        </w:rPr>
        <w:t xml:space="preserve"> concernant l</w:t>
      </w:r>
      <w:r w:rsidR="003C7071" w:rsidRPr="006A0CF2">
        <w:rPr>
          <w:lang w:val="fr-FR"/>
        </w:rPr>
        <w:t>’</w:t>
      </w:r>
      <w:r w:rsidRPr="006A0CF2">
        <w:rPr>
          <w:lang w:val="fr-FR"/>
        </w:rPr>
        <w:t>article</w:t>
      </w:r>
      <w:r w:rsidR="00BB0D6E" w:rsidRPr="006A0CF2">
        <w:rPr>
          <w:lang w:val="fr-FR"/>
        </w:rPr>
        <w:t> </w:t>
      </w:r>
      <w:r w:rsidRPr="006A0CF2">
        <w:rPr>
          <w:lang w:val="fr-FR"/>
        </w:rPr>
        <w:t>7.6).  À cet égard, elle a également réaffirmé son opposition aux dépôts directs dans le cadre du système de Lisbonne.</w:t>
      </w:r>
    </w:p>
    <w:p w:rsidR="00CE74BA" w:rsidRPr="006A0CF2" w:rsidRDefault="00CE74BA" w:rsidP="006A0CF2">
      <w:pPr>
        <w:pStyle w:val="ONUMFS"/>
        <w:rPr>
          <w:lang w:val="fr-FR"/>
        </w:rPr>
      </w:pPr>
      <w:r w:rsidRPr="006A0CF2">
        <w:rPr>
          <w:lang w:val="fr-FR"/>
        </w:rPr>
        <w:t>La délégation de la France s</w:t>
      </w:r>
      <w:r w:rsidR="003C7071" w:rsidRPr="006A0CF2">
        <w:rPr>
          <w:lang w:val="fr-FR"/>
        </w:rPr>
        <w:t>’</w:t>
      </w:r>
      <w:r w:rsidRPr="006A0CF2">
        <w:rPr>
          <w:lang w:val="fr-FR"/>
        </w:rPr>
        <w:t>est aussi prononcée en faveur de l</w:t>
      </w:r>
      <w:r w:rsidR="003C7071" w:rsidRPr="006A0CF2">
        <w:rPr>
          <w:lang w:val="fr-FR"/>
        </w:rPr>
        <w:t>’</w:t>
      </w:r>
      <w:r w:rsidRPr="006A0CF2">
        <w:rPr>
          <w:lang w:val="fr-FR"/>
        </w:rPr>
        <w:t>option B.</w:t>
      </w:r>
      <w:r w:rsidR="00D37FD8" w:rsidRPr="006A0CF2">
        <w:rPr>
          <w:lang w:val="fr-FR"/>
        </w:rPr>
        <w:t xml:space="preserve">  </w:t>
      </w:r>
      <w:r w:rsidRPr="006A0CF2">
        <w:rPr>
          <w:lang w:val="fr-FR"/>
        </w:rPr>
        <w:t>Compte tenu de l</w:t>
      </w:r>
      <w:r w:rsidR="003C7071" w:rsidRPr="006A0CF2">
        <w:rPr>
          <w:lang w:val="fr-FR"/>
        </w:rPr>
        <w:t>’</w:t>
      </w:r>
      <w:r w:rsidRPr="006A0CF2">
        <w:rPr>
          <w:lang w:val="fr-FR"/>
        </w:rPr>
        <w:t xml:space="preserve">objectif de </w:t>
      </w:r>
      <w:r w:rsidR="00D37FD8" w:rsidRPr="006A0CF2">
        <w:rPr>
          <w:lang w:val="fr-FR"/>
        </w:rPr>
        <w:t xml:space="preserve">la </w:t>
      </w:r>
      <w:r w:rsidRPr="006A0CF2">
        <w:rPr>
          <w:lang w:val="fr-FR"/>
        </w:rPr>
        <w:t>révision de l</w:t>
      </w:r>
      <w:r w:rsidR="003C7071" w:rsidRPr="006A0CF2">
        <w:rPr>
          <w:lang w:val="fr-FR"/>
        </w:rPr>
        <w:t>’</w:t>
      </w:r>
      <w:r w:rsidRPr="006A0CF2">
        <w:rPr>
          <w:lang w:val="fr-FR"/>
        </w:rPr>
        <w:t xml:space="preserve">Arrangement de Lisbonne </w:t>
      </w:r>
      <w:r w:rsidR="00D37FD8" w:rsidRPr="006A0CF2">
        <w:rPr>
          <w:lang w:val="fr-FR"/>
        </w:rPr>
        <w:t xml:space="preserve">visant à </w:t>
      </w:r>
      <w:r w:rsidRPr="006A0CF2">
        <w:rPr>
          <w:lang w:val="fr-FR"/>
        </w:rPr>
        <w:t>augmenter le nombre de parties contractantes, il convenait de prendre en considération la situation de pays qui finançaient les activités d</w:t>
      </w:r>
      <w:r w:rsidR="003C7071" w:rsidRPr="006A0CF2">
        <w:rPr>
          <w:lang w:val="fr-FR"/>
        </w:rPr>
        <w:t>’</w:t>
      </w:r>
      <w:r w:rsidRPr="006A0CF2">
        <w:rPr>
          <w:lang w:val="fr-FR"/>
        </w:rPr>
        <w:t>enregistrement d</w:t>
      </w:r>
      <w:r w:rsidR="003C7071" w:rsidRPr="006A0CF2">
        <w:rPr>
          <w:lang w:val="fr-FR"/>
        </w:rPr>
        <w:t>’</w:t>
      </w:r>
      <w:r w:rsidRPr="006A0CF2">
        <w:rPr>
          <w:lang w:val="fr-FR"/>
        </w:rPr>
        <w:t>indications géographiques de leur office national au moyen de taxes.  Toutefois, la délégation ne pouvait pas accepter des taxes individuelles de maintien en vigueur car il était difficile de prévoir d</w:t>
      </w:r>
      <w:r w:rsidR="003C7071" w:rsidRPr="006A0CF2">
        <w:rPr>
          <w:lang w:val="fr-FR"/>
        </w:rPr>
        <w:t>’</w:t>
      </w:r>
      <w:r w:rsidRPr="006A0CF2">
        <w:rPr>
          <w:lang w:val="fr-FR"/>
        </w:rPr>
        <w:t>autres coûts d</w:t>
      </w:r>
      <w:r w:rsidR="003C7071" w:rsidRPr="006A0CF2">
        <w:rPr>
          <w:lang w:val="fr-FR"/>
        </w:rPr>
        <w:t>’</w:t>
      </w:r>
      <w:r w:rsidRPr="006A0CF2">
        <w:rPr>
          <w:lang w:val="fr-FR"/>
        </w:rPr>
        <w:t>examen que les frais relatifs à la notification initiale de l</w:t>
      </w:r>
      <w:r w:rsidR="003C7071" w:rsidRPr="006A0CF2">
        <w:rPr>
          <w:lang w:val="fr-FR"/>
        </w:rPr>
        <w:t>’</w:t>
      </w:r>
      <w:r w:rsidRPr="006A0CF2">
        <w:rPr>
          <w:lang w:val="fr-FR"/>
        </w:rPr>
        <w:t>enregistrement international.  Pour autant, elle est convenue qu</w:t>
      </w:r>
      <w:r w:rsidR="003C7071" w:rsidRPr="006A0CF2">
        <w:rPr>
          <w:lang w:val="fr-FR"/>
        </w:rPr>
        <w:t>’</w:t>
      </w:r>
      <w:r w:rsidRPr="006A0CF2">
        <w:rPr>
          <w:lang w:val="fr-FR"/>
        </w:rPr>
        <w:t>il était important de veiller à ce que la protection ne soit pas maintenue plus longtemps que nécessaire.</w:t>
      </w:r>
    </w:p>
    <w:p w:rsidR="003C7071" w:rsidRPr="006A0CF2" w:rsidRDefault="00CE74BA" w:rsidP="006A0CF2">
      <w:pPr>
        <w:pStyle w:val="ONUMFS"/>
        <w:rPr>
          <w:lang w:val="fr-FR"/>
        </w:rPr>
      </w:pPr>
      <w:r w:rsidRPr="006A0CF2">
        <w:rPr>
          <w:lang w:val="fr-FR"/>
        </w:rPr>
        <w:t>La délégation du Costa Rica a appuyé l</w:t>
      </w:r>
      <w:r w:rsidR="003C7071" w:rsidRPr="006A0CF2">
        <w:rPr>
          <w:lang w:val="fr-FR"/>
        </w:rPr>
        <w:t>’</w:t>
      </w:r>
      <w:r w:rsidRPr="006A0CF2">
        <w:rPr>
          <w:lang w:val="fr-FR"/>
        </w:rPr>
        <w:t>option A.</w:t>
      </w:r>
      <w:r w:rsidR="00CB436C" w:rsidRPr="006A0CF2">
        <w:rPr>
          <w:lang w:val="fr-FR"/>
        </w:rPr>
        <w:t xml:space="preserve">  </w:t>
      </w:r>
      <w:r w:rsidRPr="006A0CF2">
        <w:rPr>
          <w:lang w:val="fr-FR"/>
        </w:rPr>
        <w:t>Cependant, à l</w:t>
      </w:r>
      <w:r w:rsidR="003C7071" w:rsidRPr="006A0CF2">
        <w:rPr>
          <w:lang w:val="fr-FR"/>
        </w:rPr>
        <w:t>’</w:t>
      </w:r>
      <w:r w:rsidRPr="006A0CF2">
        <w:rPr>
          <w:lang w:val="fr-FR"/>
        </w:rPr>
        <w:t>instar de la délégation de la France, elle a proposé d</w:t>
      </w:r>
      <w:r w:rsidR="003C7071" w:rsidRPr="006A0CF2">
        <w:rPr>
          <w:lang w:val="fr-FR"/>
        </w:rPr>
        <w:t>’</w:t>
      </w:r>
      <w:r w:rsidRPr="006A0CF2">
        <w:rPr>
          <w:lang w:val="fr-FR"/>
        </w:rPr>
        <w:t>en supprimer la dernière partie relative à la taxe de maintien en vigueur.  Une fois l</w:t>
      </w:r>
      <w:r w:rsidR="003C7071" w:rsidRPr="006A0CF2">
        <w:rPr>
          <w:lang w:val="fr-FR"/>
        </w:rPr>
        <w:t>’</w:t>
      </w:r>
      <w:r w:rsidRPr="006A0CF2">
        <w:rPr>
          <w:lang w:val="fr-FR"/>
        </w:rPr>
        <w:t>enregistrement international traité et accordé, aucun autre coût ne devait être supporté.</w:t>
      </w:r>
    </w:p>
    <w:p w:rsidR="003C7071" w:rsidRPr="006A0CF2" w:rsidRDefault="00CE74BA" w:rsidP="006A0CF2">
      <w:pPr>
        <w:pStyle w:val="ONUMFS"/>
        <w:rPr>
          <w:lang w:val="fr-FR"/>
        </w:rPr>
      </w:pPr>
      <w:r w:rsidRPr="006A0CF2">
        <w:rPr>
          <w:lang w:val="fr-FR"/>
        </w:rPr>
        <w:t>La délégation de la Hongrie a déclaré ne pas être opposée à l</w:t>
      </w:r>
      <w:r w:rsidR="003C7071" w:rsidRPr="006A0CF2">
        <w:rPr>
          <w:lang w:val="fr-FR"/>
        </w:rPr>
        <w:t>’</w:t>
      </w:r>
      <w:r w:rsidRPr="006A0CF2">
        <w:rPr>
          <w:lang w:val="fr-FR"/>
        </w:rPr>
        <w:t xml:space="preserve">introduction de taxes individuelles. </w:t>
      </w:r>
      <w:r w:rsidR="00BB0D6E" w:rsidRPr="006A0CF2">
        <w:rPr>
          <w:lang w:val="fr-FR"/>
        </w:rPr>
        <w:t xml:space="preserve"> </w:t>
      </w:r>
      <w:r w:rsidRPr="006A0CF2">
        <w:rPr>
          <w:lang w:val="fr-FR"/>
        </w:rPr>
        <w:t>Cependant, elle estimait que cette question relevait de l</w:t>
      </w:r>
      <w:r w:rsidR="003C7071" w:rsidRPr="006A0CF2">
        <w:rPr>
          <w:lang w:val="fr-FR"/>
        </w:rPr>
        <w:t>’</w:t>
      </w:r>
      <w:r w:rsidR="00D37FD8" w:rsidRPr="006A0CF2">
        <w:rPr>
          <w:lang w:val="fr-FR"/>
        </w:rPr>
        <w:t>A</w:t>
      </w:r>
      <w:r w:rsidRPr="006A0CF2">
        <w:rPr>
          <w:lang w:val="fr-FR"/>
        </w:rPr>
        <w:t>ssemblée de l</w:t>
      </w:r>
      <w:r w:rsidR="003C7071" w:rsidRPr="006A0CF2">
        <w:rPr>
          <w:lang w:val="fr-FR"/>
        </w:rPr>
        <w:t>’</w:t>
      </w:r>
      <w:r w:rsidRPr="006A0CF2">
        <w:rPr>
          <w:lang w:val="fr-FR"/>
        </w:rPr>
        <w:t>Union de Lisbonne.  Elle était donc favorable à l</w:t>
      </w:r>
      <w:r w:rsidR="003C7071" w:rsidRPr="006A0CF2">
        <w:rPr>
          <w:lang w:val="fr-FR"/>
        </w:rPr>
        <w:t>’</w:t>
      </w:r>
      <w:r w:rsidR="00D37FD8" w:rsidRPr="006A0CF2">
        <w:rPr>
          <w:lang w:val="fr-FR"/>
        </w:rPr>
        <w:t>option </w:t>
      </w:r>
      <w:r w:rsidRPr="006A0CF2">
        <w:rPr>
          <w:lang w:val="fr-FR"/>
        </w:rPr>
        <w:t>B.</w:t>
      </w:r>
      <w:r w:rsidR="00D37FD8" w:rsidRPr="006A0CF2">
        <w:rPr>
          <w:lang w:val="fr-FR"/>
        </w:rPr>
        <w:t xml:space="preserve">  </w:t>
      </w:r>
      <w:r w:rsidRPr="006A0CF2">
        <w:rPr>
          <w:lang w:val="fr-FR"/>
        </w:rPr>
        <w:t>Elle a réaffirmé son point de vue selon lequel ce mécanisme ne devait pas être combiné à l</w:t>
      </w:r>
      <w:r w:rsidR="003C7071" w:rsidRPr="006A0CF2">
        <w:rPr>
          <w:lang w:val="fr-FR"/>
        </w:rPr>
        <w:t>’</w:t>
      </w:r>
      <w:r w:rsidRPr="006A0CF2">
        <w:rPr>
          <w:lang w:val="fr-FR"/>
        </w:rPr>
        <w:t>introduction d</w:t>
      </w:r>
      <w:r w:rsidR="003C7071" w:rsidRPr="006A0CF2">
        <w:rPr>
          <w:lang w:val="fr-FR"/>
        </w:rPr>
        <w:t>’</w:t>
      </w:r>
      <w:r w:rsidRPr="006A0CF2">
        <w:rPr>
          <w:lang w:val="fr-FR"/>
        </w:rPr>
        <w:t>une forme de système de désignation portant atteinte à l</w:t>
      </w:r>
      <w:r w:rsidR="003C7071" w:rsidRPr="006A0CF2">
        <w:rPr>
          <w:lang w:val="fr-FR"/>
        </w:rPr>
        <w:t>’</w:t>
      </w:r>
      <w:r w:rsidRPr="006A0CF2">
        <w:rPr>
          <w:lang w:val="fr-FR"/>
        </w:rPr>
        <w:t xml:space="preserve">élément essentiel du système de Lisbonne, </w:t>
      </w:r>
      <w:r w:rsidR="003C7071" w:rsidRPr="006A0CF2">
        <w:rPr>
          <w:lang w:val="fr-FR"/>
        </w:rPr>
        <w:t>à savoir</w:t>
      </w:r>
      <w:r w:rsidRPr="006A0CF2">
        <w:rPr>
          <w:lang w:val="fr-FR"/>
        </w:rPr>
        <w:t xml:space="preserve"> l</w:t>
      </w:r>
      <w:r w:rsidR="003C7071" w:rsidRPr="006A0CF2">
        <w:rPr>
          <w:lang w:val="fr-FR"/>
        </w:rPr>
        <w:t>’</w:t>
      </w:r>
      <w:r w:rsidRPr="006A0CF2">
        <w:rPr>
          <w:lang w:val="fr-FR"/>
        </w:rPr>
        <w:t>extension automatique de la protection aux territoires de toutes les autres parties contractantes.</w:t>
      </w:r>
    </w:p>
    <w:p w:rsidR="003C7071" w:rsidRPr="006A0CF2" w:rsidRDefault="00CE74BA" w:rsidP="006A0CF2">
      <w:pPr>
        <w:pStyle w:val="ONUMFS"/>
        <w:rPr>
          <w:lang w:val="fr-FR"/>
        </w:rPr>
      </w:pPr>
      <w:r w:rsidRPr="006A0CF2">
        <w:rPr>
          <w:lang w:val="fr-FR"/>
        </w:rPr>
        <w:t>La délégation de la République de Moldova s</w:t>
      </w:r>
      <w:r w:rsidR="003C7071" w:rsidRPr="006A0CF2">
        <w:rPr>
          <w:lang w:val="fr-FR"/>
        </w:rPr>
        <w:t>’</w:t>
      </w:r>
      <w:r w:rsidRPr="006A0CF2">
        <w:rPr>
          <w:lang w:val="fr-FR"/>
        </w:rPr>
        <w:t>est prononcée en faveur de l</w:t>
      </w:r>
      <w:r w:rsidR="003C7071" w:rsidRPr="006A0CF2">
        <w:rPr>
          <w:lang w:val="fr-FR"/>
        </w:rPr>
        <w:t>’</w:t>
      </w:r>
      <w:r w:rsidR="00D37FD8" w:rsidRPr="006A0CF2">
        <w:rPr>
          <w:lang w:val="fr-FR"/>
        </w:rPr>
        <w:t>option </w:t>
      </w:r>
      <w:r w:rsidRPr="006A0CF2">
        <w:rPr>
          <w:lang w:val="fr-FR"/>
        </w:rPr>
        <w:t>A car l</w:t>
      </w:r>
      <w:r w:rsidR="003C7071" w:rsidRPr="006A0CF2">
        <w:rPr>
          <w:lang w:val="fr-FR"/>
        </w:rPr>
        <w:t>’</w:t>
      </w:r>
      <w:r w:rsidRPr="006A0CF2">
        <w:rPr>
          <w:lang w:val="fr-FR"/>
        </w:rPr>
        <w:t>objectif du groupe de travail était de rendre le système plus attractif pour les nouveaux membres.  Cependant, elle n</w:t>
      </w:r>
      <w:r w:rsidR="003C7071" w:rsidRPr="006A0CF2">
        <w:rPr>
          <w:lang w:val="fr-FR"/>
        </w:rPr>
        <w:t>’</w:t>
      </w:r>
      <w:r w:rsidRPr="006A0CF2">
        <w:rPr>
          <w:lang w:val="fr-FR"/>
        </w:rPr>
        <w:t>appuyait pas la proposition visant à introduire dans l</w:t>
      </w:r>
      <w:r w:rsidR="003C7071" w:rsidRPr="006A0CF2">
        <w:rPr>
          <w:lang w:val="fr-FR"/>
        </w:rPr>
        <w:t>’</w:t>
      </w:r>
      <w:r w:rsidRPr="006A0CF2">
        <w:rPr>
          <w:lang w:val="fr-FR"/>
        </w:rPr>
        <w:t>article</w:t>
      </w:r>
      <w:r w:rsidR="00BB0D6E" w:rsidRPr="006A0CF2">
        <w:rPr>
          <w:lang w:val="fr-FR"/>
        </w:rPr>
        <w:t> </w:t>
      </w:r>
      <w:r w:rsidRPr="006A0CF2">
        <w:rPr>
          <w:lang w:val="fr-FR"/>
        </w:rPr>
        <w:t>7.6) des dispositions sur les taxes de maintien en vigueur.</w:t>
      </w:r>
    </w:p>
    <w:p w:rsidR="00CE74BA" w:rsidRPr="006A0CF2" w:rsidRDefault="00CE74BA" w:rsidP="006A0CF2">
      <w:pPr>
        <w:pStyle w:val="ONUMFS"/>
        <w:rPr>
          <w:lang w:val="fr-FR"/>
        </w:rPr>
      </w:pPr>
      <w:r w:rsidRPr="006A0CF2">
        <w:rPr>
          <w:lang w:val="fr-FR"/>
        </w:rPr>
        <w:t>Le président a précisé que l</w:t>
      </w:r>
      <w:r w:rsidR="003C7071" w:rsidRPr="006A0CF2">
        <w:rPr>
          <w:lang w:val="fr-FR"/>
        </w:rPr>
        <w:t>’</w:t>
      </w:r>
      <w:r w:rsidRPr="006A0CF2">
        <w:rPr>
          <w:lang w:val="fr-FR"/>
        </w:rPr>
        <w:t>option A prévoyait déjà la possibilité de percevoir des taxes individuelles sous la forme de taxes de maintien en vigueur ou de renouvellement au niveau national.  Par conséquent, si l</w:t>
      </w:r>
      <w:r w:rsidR="003C7071" w:rsidRPr="006A0CF2">
        <w:rPr>
          <w:lang w:val="fr-FR"/>
        </w:rPr>
        <w:t>’</w:t>
      </w:r>
      <w:r w:rsidR="00D37FD8" w:rsidRPr="006A0CF2">
        <w:rPr>
          <w:lang w:val="fr-FR"/>
        </w:rPr>
        <w:t>option </w:t>
      </w:r>
      <w:r w:rsidRPr="006A0CF2">
        <w:rPr>
          <w:lang w:val="fr-FR"/>
        </w:rPr>
        <w:t>A était approuvée, l</w:t>
      </w:r>
      <w:r w:rsidR="003C7071" w:rsidRPr="006A0CF2">
        <w:rPr>
          <w:lang w:val="fr-FR"/>
        </w:rPr>
        <w:t>’</w:t>
      </w:r>
      <w:r w:rsidRPr="006A0CF2">
        <w:rPr>
          <w:lang w:val="fr-FR"/>
        </w:rPr>
        <w:t>article</w:t>
      </w:r>
      <w:r w:rsidR="00BB0D6E" w:rsidRPr="006A0CF2">
        <w:rPr>
          <w:lang w:val="fr-FR"/>
        </w:rPr>
        <w:t> </w:t>
      </w:r>
      <w:r w:rsidRPr="006A0CF2">
        <w:rPr>
          <w:lang w:val="fr-FR"/>
        </w:rPr>
        <w:t xml:space="preserve">7.6) renverrait à toutes ces taxes.  </w:t>
      </w:r>
      <w:r w:rsidR="00D37FD8" w:rsidRPr="006A0CF2">
        <w:rPr>
          <w:lang w:val="fr-FR"/>
        </w:rPr>
        <w:t>La différence entre les options A et </w:t>
      </w:r>
      <w:r w:rsidRPr="006A0CF2">
        <w:rPr>
          <w:lang w:val="fr-FR"/>
        </w:rPr>
        <w:t>B ne résidait pas seulement dans le fait que l</w:t>
      </w:r>
      <w:r w:rsidR="003C7071" w:rsidRPr="006A0CF2">
        <w:rPr>
          <w:lang w:val="fr-FR"/>
        </w:rPr>
        <w:t>’</w:t>
      </w:r>
      <w:r w:rsidRPr="006A0CF2">
        <w:rPr>
          <w:lang w:val="fr-FR"/>
        </w:rPr>
        <w:t>option B laisserait à l</w:t>
      </w:r>
      <w:r w:rsidR="003C7071" w:rsidRPr="006A0CF2">
        <w:rPr>
          <w:lang w:val="fr-FR"/>
        </w:rPr>
        <w:t>’</w:t>
      </w:r>
      <w:r w:rsidRPr="006A0CF2">
        <w:rPr>
          <w:lang w:val="fr-FR"/>
        </w:rPr>
        <w:t>assemblée le soin de décider d</w:t>
      </w:r>
      <w:r w:rsidR="003C7071" w:rsidRPr="006A0CF2">
        <w:rPr>
          <w:lang w:val="fr-FR"/>
        </w:rPr>
        <w:t>’</w:t>
      </w:r>
      <w:r w:rsidRPr="006A0CF2">
        <w:rPr>
          <w:lang w:val="fr-FR"/>
        </w:rPr>
        <w:t>établir ou non des taxes individuelles, mais également dans le fait qu</w:t>
      </w:r>
      <w:r w:rsidR="003C7071" w:rsidRPr="006A0CF2">
        <w:rPr>
          <w:lang w:val="fr-FR"/>
        </w:rPr>
        <w:t>’</w:t>
      </w:r>
      <w:r w:rsidRPr="006A0CF2">
        <w:rPr>
          <w:lang w:val="fr-FR"/>
        </w:rPr>
        <w:t>elle ne portait que sur les taxes individuelles destinées à couvrir le coût de l</w:t>
      </w:r>
      <w:r w:rsidR="003C7071" w:rsidRPr="006A0CF2">
        <w:rPr>
          <w:lang w:val="fr-FR"/>
        </w:rPr>
        <w:t>’</w:t>
      </w:r>
      <w:r w:rsidRPr="006A0CF2">
        <w:rPr>
          <w:lang w:val="fr-FR"/>
        </w:rPr>
        <w:t>examen quant au fond.  L</w:t>
      </w:r>
      <w:r w:rsidR="003C7071" w:rsidRPr="006A0CF2">
        <w:rPr>
          <w:lang w:val="fr-FR"/>
        </w:rPr>
        <w:t>’</w:t>
      </w:r>
      <w:r w:rsidR="00D37FD8" w:rsidRPr="006A0CF2">
        <w:rPr>
          <w:lang w:val="fr-FR"/>
        </w:rPr>
        <w:t>option </w:t>
      </w:r>
      <w:r w:rsidRPr="006A0CF2">
        <w:rPr>
          <w:lang w:val="fr-FR"/>
        </w:rPr>
        <w:t>B ne concernait pas les conditions de maintien en vigueur ou de renouvellement et le paiement de taxes.  Par conséquent, les parties contractantes qui étaient opposées aux taxes individuelles de maintien en vigueur ou de renouvellement pouvaient simplement appuyer l</w:t>
      </w:r>
      <w:r w:rsidR="003C7071" w:rsidRPr="006A0CF2">
        <w:rPr>
          <w:lang w:val="fr-FR"/>
        </w:rPr>
        <w:t>’</w:t>
      </w:r>
      <w:r w:rsidR="00D37FD8" w:rsidRPr="006A0CF2">
        <w:rPr>
          <w:lang w:val="fr-FR"/>
        </w:rPr>
        <w:t>option </w:t>
      </w:r>
      <w:r w:rsidRPr="006A0CF2">
        <w:rPr>
          <w:lang w:val="fr-FR"/>
        </w:rPr>
        <w:t>B.</w:t>
      </w:r>
      <w:r w:rsidR="00D37FD8" w:rsidRPr="006A0CF2">
        <w:rPr>
          <w:lang w:val="fr-FR"/>
        </w:rPr>
        <w:t xml:space="preserve">  </w:t>
      </w:r>
      <w:r w:rsidRPr="006A0CF2">
        <w:rPr>
          <w:lang w:val="fr-FR"/>
        </w:rPr>
        <w:t>À l</w:t>
      </w:r>
      <w:r w:rsidR="003C7071" w:rsidRPr="006A0CF2">
        <w:rPr>
          <w:lang w:val="fr-FR"/>
        </w:rPr>
        <w:t>’</w:t>
      </w:r>
      <w:r w:rsidRPr="006A0CF2">
        <w:rPr>
          <w:lang w:val="fr-FR"/>
        </w:rPr>
        <w:t>inverse, celles qui souhaitaient pouvoir percevoir des taxes individuelles devaient appuyer l</w:t>
      </w:r>
      <w:r w:rsidR="003C7071" w:rsidRPr="006A0CF2">
        <w:rPr>
          <w:lang w:val="fr-FR"/>
        </w:rPr>
        <w:t>’</w:t>
      </w:r>
      <w:r w:rsidR="00D37FD8" w:rsidRPr="006A0CF2">
        <w:rPr>
          <w:lang w:val="fr-FR"/>
        </w:rPr>
        <w:t>option </w:t>
      </w:r>
      <w:r w:rsidRPr="006A0CF2">
        <w:rPr>
          <w:lang w:val="fr-FR"/>
        </w:rPr>
        <w:t>A.</w:t>
      </w:r>
      <w:r w:rsidR="00D37FD8" w:rsidRPr="006A0CF2">
        <w:rPr>
          <w:lang w:val="fr-FR"/>
        </w:rPr>
        <w:t xml:space="preserve">  Le </w:t>
      </w:r>
      <w:r w:rsidRPr="006A0CF2">
        <w:rPr>
          <w:lang w:val="fr-FR"/>
        </w:rPr>
        <w:t>président a déclaré que, si une délégation était favorable à l</w:t>
      </w:r>
      <w:r w:rsidR="003C7071" w:rsidRPr="006A0CF2">
        <w:rPr>
          <w:lang w:val="fr-FR"/>
        </w:rPr>
        <w:t>’</w:t>
      </w:r>
      <w:r w:rsidR="00D37FD8" w:rsidRPr="006A0CF2">
        <w:rPr>
          <w:lang w:val="fr-FR"/>
        </w:rPr>
        <w:t>option </w:t>
      </w:r>
      <w:r w:rsidRPr="006A0CF2">
        <w:rPr>
          <w:lang w:val="fr-FR"/>
        </w:rPr>
        <w:t>A sans la référence aux taxes de maintien en vigueur e</w:t>
      </w:r>
      <w:r w:rsidR="00D37FD8" w:rsidRPr="006A0CF2">
        <w:rPr>
          <w:lang w:val="fr-FR"/>
        </w:rPr>
        <w:t>t de renouvellement, une option </w:t>
      </w:r>
      <w:r w:rsidRPr="006A0CF2">
        <w:rPr>
          <w:lang w:val="fr-FR"/>
        </w:rPr>
        <w:t>C serait nécessaire.  Cependant, il a noté qu</w:t>
      </w:r>
      <w:r w:rsidR="003C7071" w:rsidRPr="006A0CF2">
        <w:rPr>
          <w:lang w:val="fr-FR"/>
        </w:rPr>
        <w:t>’</w:t>
      </w:r>
      <w:r w:rsidRPr="006A0CF2">
        <w:rPr>
          <w:lang w:val="fr-FR"/>
        </w:rPr>
        <w:t>aucune délégation ne s</w:t>
      </w:r>
      <w:r w:rsidR="003C7071" w:rsidRPr="006A0CF2">
        <w:rPr>
          <w:lang w:val="fr-FR"/>
        </w:rPr>
        <w:t>’</w:t>
      </w:r>
      <w:r w:rsidRPr="006A0CF2">
        <w:rPr>
          <w:lang w:val="fr-FR"/>
        </w:rPr>
        <w:t>était prononcée en ce sens.  L</w:t>
      </w:r>
      <w:r w:rsidR="003C7071" w:rsidRPr="006A0CF2">
        <w:rPr>
          <w:lang w:val="fr-FR"/>
        </w:rPr>
        <w:t>’</w:t>
      </w:r>
      <w:r w:rsidR="00D37FD8" w:rsidRPr="006A0CF2">
        <w:rPr>
          <w:lang w:val="fr-FR"/>
        </w:rPr>
        <w:t>option </w:t>
      </w:r>
      <w:r w:rsidRPr="006A0CF2">
        <w:rPr>
          <w:lang w:val="fr-FR"/>
        </w:rPr>
        <w:t>A prévoirait des taxes individuelles au moyen d</w:t>
      </w:r>
      <w:r w:rsidR="003C7071" w:rsidRPr="006A0CF2">
        <w:rPr>
          <w:lang w:val="fr-FR"/>
        </w:rPr>
        <w:t>’</w:t>
      </w:r>
      <w:r w:rsidRPr="006A0CF2">
        <w:rPr>
          <w:lang w:val="fr-FR"/>
        </w:rPr>
        <w:t>une disposition d</w:t>
      </w:r>
      <w:r w:rsidR="00D37FD8" w:rsidRPr="006A0CF2">
        <w:rPr>
          <w:lang w:val="fr-FR"/>
        </w:rPr>
        <w:t>e</w:t>
      </w:r>
      <w:r w:rsidRPr="006A0CF2">
        <w:rPr>
          <w:lang w:val="fr-FR"/>
        </w:rPr>
        <w:t xml:space="preserve"> l</w:t>
      </w:r>
      <w:r w:rsidR="003C7071" w:rsidRPr="006A0CF2">
        <w:rPr>
          <w:lang w:val="fr-FR"/>
        </w:rPr>
        <w:t>’</w:t>
      </w:r>
      <w:r w:rsidRPr="006A0CF2">
        <w:rPr>
          <w:lang w:val="fr-FR"/>
        </w:rPr>
        <w:t>arrangement couvrant à la fois les taxes pour l</w:t>
      </w:r>
      <w:r w:rsidR="003C7071" w:rsidRPr="006A0CF2">
        <w:rPr>
          <w:lang w:val="fr-FR"/>
        </w:rPr>
        <w:t>’</w:t>
      </w:r>
      <w:r w:rsidRPr="006A0CF2">
        <w:rPr>
          <w:lang w:val="fr-FR"/>
        </w:rPr>
        <w:t>examen quant au fond et les taxes de maintien en vigueur ou de renouvellement.  L</w:t>
      </w:r>
      <w:r w:rsidR="003C7071" w:rsidRPr="006A0CF2">
        <w:rPr>
          <w:lang w:val="fr-FR"/>
        </w:rPr>
        <w:t>’</w:t>
      </w:r>
      <w:r w:rsidR="00D37FD8" w:rsidRPr="006A0CF2">
        <w:rPr>
          <w:lang w:val="fr-FR"/>
        </w:rPr>
        <w:t>option </w:t>
      </w:r>
      <w:r w:rsidRPr="006A0CF2">
        <w:rPr>
          <w:lang w:val="fr-FR"/>
        </w:rPr>
        <w:t>B laisserait à l</w:t>
      </w:r>
      <w:r w:rsidR="003C7071" w:rsidRPr="006A0CF2">
        <w:rPr>
          <w:lang w:val="fr-FR"/>
        </w:rPr>
        <w:t>’</w:t>
      </w:r>
      <w:r w:rsidRPr="006A0CF2">
        <w:rPr>
          <w:lang w:val="fr-FR"/>
        </w:rPr>
        <w:t>assemblée le soin d</w:t>
      </w:r>
      <w:r w:rsidR="003C7071" w:rsidRPr="006A0CF2">
        <w:rPr>
          <w:lang w:val="fr-FR"/>
        </w:rPr>
        <w:t>’</w:t>
      </w:r>
      <w:r w:rsidRPr="006A0CF2">
        <w:rPr>
          <w:lang w:val="fr-FR"/>
        </w:rPr>
        <w:t>établir des taxes individuelles, mais seulement pour l</w:t>
      </w:r>
      <w:r w:rsidR="003C7071" w:rsidRPr="006A0CF2">
        <w:rPr>
          <w:lang w:val="fr-FR"/>
        </w:rPr>
        <w:t>’</w:t>
      </w:r>
      <w:r w:rsidRPr="006A0CF2">
        <w:rPr>
          <w:lang w:val="fr-FR"/>
        </w:rPr>
        <w:t>examen quant au fond et non pour le renouvellement ou le maintien en vigueur.  Ainsi, en fonction de l</w:t>
      </w:r>
      <w:r w:rsidR="003C7071" w:rsidRPr="006A0CF2">
        <w:rPr>
          <w:lang w:val="fr-FR"/>
        </w:rPr>
        <w:t>’</w:t>
      </w:r>
      <w:r w:rsidRPr="006A0CF2">
        <w:rPr>
          <w:lang w:val="fr-FR"/>
        </w:rPr>
        <w:t>issue des délibérations sur l</w:t>
      </w:r>
      <w:r w:rsidR="003C7071" w:rsidRPr="006A0CF2">
        <w:rPr>
          <w:lang w:val="fr-FR"/>
        </w:rPr>
        <w:t>’</w:t>
      </w:r>
      <w:r w:rsidRPr="006A0CF2">
        <w:rPr>
          <w:lang w:val="fr-FR"/>
        </w:rPr>
        <w:t>article</w:t>
      </w:r>
      <w:r w:rsidR="00BB0D6E" w:rsidRPr="006A0CF2">
        <w:rPr>
          <w:lang w:val="fr-FR"/>
        </w:rPr>
        <w:t> </w:t>
      </w:r>
      <w:r w:rsidRPr="006A0CF2">
        <w:rPr>
          <w:lang w:val="fr-FR"/>
        </w:rPr>
        <w:t>7.5), l</w:t>
      </w:r>
      <w:r w:rsidR="003C7071" w:rsidRPr="006A0CF2">
        <w:rPr>
          <w:lang w:val="fr-FR"/>
        </w:rPr>
        <w:t>’</w:t>
      </w:r>
      <w:r w:rsidRPr="006A0CF2">
        <w:rPr>
          <w:lang w:val="fr-FR"/>
        </w:rPr>
        <w:t>article</w:t>
      </w:r>
      <w:r w:rsidR="00BB0D6E" w:rsidRPr="006A0CF2">
        <w:rPr>
          <w:lang w:val="fr-FR"/>
        </w:rPr>
        <w:t> </w:t>
      </w:r>
      <w:r w:rsidRPr="006A0CF2">
        <w:rPr>
          <w:lang w:val="fr-FR"/>
        </w:rPr>
        <w:t xml:space="preserve">7.6) ferait </w:t>
      </w:r>
      <w:r w:rsidRPr="006A0CF2">
        <w:rPr>
          <w:lang w:val="fr-FR"/>
        </w:rPr>
        <w:lastRenderedPageBreak/>
        <w:t>simplement référence à la taxe individuelle, qu</w:t>
      </w:r>
      <w:r w:rsidR="003C7071" w:rsidRPr="006A0CF2">
        <w:rPr>
          <w:lang w:val="fr-FR"/>
        </w:rPr>
        <w:t>’</w:t>
      </w:r>
      <w:r w:rsidRPr="006A0CF2">
        <w:rPr>
          <w:lang w:val="fr-FR"/>
        </w:rPr>
        <w:t>elle couvre les deux</w:t>
      </w:r>
      <w:r w:rsidR="00BB0D6E" w:rsidRPr="006A0CF2">
        <w:rPr>
          <w:lang w:val="fr-FR"/>
        </w:rPr>
        <w:t> </w:t>
      </w:r>
      <w:r w:rsidRPr="006A0CF2">
        <w:rPr>
          <w:lang w:val="fr-FR"/>
        </w:rPr>
        <w:t>types de taxes ou seulement la taxe individuelle pour l</w:t>
      </w:r>
      <w:r w:rsidR="003C7071" w:rsidRPr="006A0CF2">
        <w:rPr>
          <w:lang w:val="fr-FR"/>
        </w:rPr>
        <w:t>’</w:t>
      </w:r>
      <w:r w:rsidRPr="006A0CF2">
        <w:rPr>
          <w:lang w:val="fr-FR"/>
        </w:rPr>
        <w:t>examen quant au fond.</w:t>
      </w:r>
    </w:p>
    <w:p w:rsidR="00CE74BA" w:rsidRPr="006A0CF2" w:rsidRDefault="00CE74BA" w:rsidP="006A0CF2">
      <w:pPr>
        <w:pStyle w:val="ONUMFS"/>
        <w:rPr>
          <w:lang w:val="fr-FR"/>
        </w:rPr>
      </w:pPr>
      <w:r w:rsidRPr="006A0CF2">
        <w:rPr>
          <w:lang w:val="fr-FR"/>
        </w:rPr>
        <w:t>La délégation de la République tchèque s</w:t>
      </w:r>
      <w:r w:rsidR="003C7071" w:rsidRPr="006A0CF2">
        <w:rPr>
          <w:lang w:val="fr-FR"/>
        </w:rPr>
        <w:t>’</w:t>
      </w:r>
      <w:r w:rsidRPr="006A0CF2">
        <w:rPr>
          <w:lang w:val="fr-FR"/>
        </w:rPr>
        <w:t>est déclarée favorable à l</w:t>
      </w:r>
      <w:r w:rsidR="003C7071" w:rsidRPr="006A0CF2">
        <w:rPr>
          <w:lang w:val="fr-FR"/>
        </w:rPr>
        <w:t>’</w:t>
      </w:r>
      <w:r w:rsidR="00D37FD8" w:rsidRPr="006A0CF2">
        <w:rPr>
          <w:lang w:val="fr-FR"/>
        </w:rPr>
        <w:t>option </w:t>
      </w:r>
      <w:r w:rsidRPr="006A0CF2">
        <w:rPr>
          <w:lang w:val="fr-FR"/>
        </w:rPr>
        <w:t>B.</w:t>
      </w:r>
    </w:p>
    <w:p w:rsidR="003C7071" w:rsidRPr="006A0CF2" w:rsidRDefault="00CE74BA" w:rsidP="006A0CF2">
      <w:pPr>
        <w:pStyle w:val="ONUMFS"/>
        <w:rPr>
          <w:lang w:val="fr-FR"/>
        </w:rPr>
      </w:pPr>
      <w:r w:rsidRPr="006A0CF2">
        <w:rPr>
          <w:lang w:val="fr-FR"/>
        </w:rPr>
        <w:t>La délégation de l</w:t>
      </w:r>
      <w:r w:rsidR="003C7071" w:rsidRPr="006A0CF2">
        <w:rPr>
          <w:lang w:val="fr-FR"/>
        </w:rPr>
        <w:t>’</w:t>
      </w:r>
      <w:r w:rsidRPr="006A0CF2">
        <w:rPr>
          <w:lang w:val="fr-FR"/>
        </w:rPr>
        <w:t>Australie soutenait l</w:t>
      </w:r>
      <w:r w:rsidR="003C7071" w:rsidRPr="006A0CF2">
        <w:rPr>
          <w:lang w:val="fr-FR"/>
        </w:rPr>
        <w:t>’</w:t>
      </w:r>
      <w:r w:rsidRPr="006A0CF2">
        <w:rPr>
          <w:lang w:val="fr-FR"/>
        </w:rPr>
        <w:t>option A permettant aux parties contractantes de percevoir des taxes individuelles afin de couvrir les coûts liés au traitement des demandes de protection des indications géographiques et des appellations d</w:t>
      </w:r>
      <w:r w:rsidR="003C7071" w:rsidRPr="006A0CF2">
        <w:rPr>
          <w:lang w:val="fr-FR"/>
        </w:rPr>
        <w:t>’</w:t>
      </w:r>
      <w:r w:rsidRPr="006A0CF2">
        <w:rPr>
          <w:lang w:val="fr-FR"/>
        </w:rPr>
        <w:t xml:space="preserve">origine.  La délégation </w:t>
      </w:r>
      <w:r w:rsidR="00D37FD8" w:rsidRPr="006A0CF2">
        <w:rPr>
          <w:lang w:val="fr-FR"/>
        </w:rPr>
        <w:t>souscrivait</w:t>
      </w:r>
      <w:r w:rsidRPr="006A0CF2">
        <w:rPr>
          <w:lang w:val="fr-FR"/>
        </w:rPr>
        <w:t xml:space="preserve"> également </w:t>
      </w:r>
      <w:r w:rsidR="00D37FD8" w:rsidRPr="006A0CF2">
        <w:rPr>
          <w:lang w:val="fr-FR"/>
        </w:rPr>
        <w:t>à</w:t>
      </w:r>
      <w:r w:rsidRPr="006A0CF2">
        <w:rPr>
          <w:lang w:val="fr-FR"/>
        </w:rPr>
        <w:t xml:space="preserve"> la proposition d</w:t>
      </w:r>
      <w:r w:rsidR="003C7071" w:rsidRPr="006A0CF2">
        <w:rPr>
          <w:lang w:val="fr-FR"/>
        </w:rPr>
        <w:t>’</w:t>
      </w:r>
      <w:r w:rsidRPr="006A0CF2">
        <w:rPr>
          <w:lang w:val="fr-FR"/>
        </w:rPr>
        <w:t>un plafonnement des taxes individuelles en question.  Les taxes payées par les nationaux de la partie contractante pour leurs dépôts directs ne d</w:t>
      </w:r>
      <w:r w:rsidR="00D37FD8" w:rsidRPr="006A0CF2">
        <w:rPr>
          <w:lang w:val="fr-FR"/>
        </w:rPr>
        <w:t>e</w:t>
      </w:r>
      <w:r w:rsidRPr="006A0CF2">
        <w:rPr>
          <w:lang w:val="fr-FR"/>
        </w:rPr>
        <w:t>v</w:t>
      </w:r>
      <w:r w:rsidR="00D37FD8" w:rsidRPr="006A0CF2">
        <w:rPr>
          <w:lang w:val="fr-FR"/>
        </w:rPr>
        <w:t>ai</w:t>
      </w:r>
      <w:r w:rsidRPr="006A0CF2">
        <w:rPr>
          <w:lang w:val="fr-FR"/>
        </w:rPr>
        <w:t>ent pas servir à subventionner la protection de droits de propriété intellectuelle dans le cadre d</w:t>
      </w:r>
      <w:r w:rsidR="003C7071" w:rsidRPr="006A0CF2">
        <w:rPr>
          <w:lang w:val="fr-FR"/>
        </w:rPr>
        <w:t>’</w:t>
      </w:r>
      <w:r w:rsidRPr="006A0CF2">
        <w:rPr>
          <w:lang w:val="fr-FR"/>
        </w:rPr>
        <w:t>un système de dépôt international.  L</w:t>
      </w:r>
      <w:r w:rsidR="003C7071" w:rsidRPr="006A0CF2">
        <w:rPr>
          <w:lang w:val="fr-FR"/>
        </w:rPr>
        <w:t>’</w:t>
      </w:r>
      <w:r w:rsidRPr="006A0CF2">
        <w:rPr>
          <w:lang w:val="fr-FR"/>
        </w:rPr>
        <w:t xml:space="preserve">introduction de taxes individuelles rendrait également le système de Lisbonne plus attrayant aux yeux de nouveaux membres éventuels </w:t>
      </w:r>
      <w:r w:rsidR="00D37FD8" w:rsidRPr="006A0CF2">
        <w:rPr>
          <w:lang w:val="fr-FR"/>
        </w:rPr>
        <w:t xml:space="preserve">susceptibles d’y </w:t>
      </w:r>
      <w:r w:rsidRPr="006A0CF2">
        <w:rPr>
          <w:lang w:val="fr-FR"/>
        </w:rPr>
        <w:t>adhérer.</w:t>
      </w:r>
    </w:p>
    <w:p w:rsidR="003C7071" w:rsidRPr="006A0CF2" w:rsidRDefault="00CE74BA" w:rsidP="006A0CF2">
      <w:pPr>
        <w:pStyle w:val="ONUMFS"/>
        <w:rPr>
          <w:lang w:val="fr-FR"/>
        </w:rPr>
      </w:pPr>
      <w:r w:rsidRPr="006A0CF2">
        <w:rPr>
          <w:lang w:val="fr-FR"/>
        </w:rPr>
        <w:t>La délégation des États</w:t>
      </w:r>
      <w:r w:rsidR="00066D99" w:rsidRPr="006A0CF2">
        <w:rPr>
          <w:lang w:val="fr-FR"/>
        </w:rPr>
        <w:noBreakHyphen/>
      </w:r>
      <w:r w:rsidRPr="006A0CF2">
        <w:rPr>
          <w:lang w:val="fr-FR"/>
        </w:rPr>
        <w:t>Unis d</w:t>
      </w:r>
      <w:r w:rsidR="003C7071" w:rsidRPr="006A0CF2">
        <w:rPr>
          <w:lang w:val="fr-FR"/>
        </w:rPr>
        <w:t>’</w:t>
      </w:r>
      <w:r w:rsidRPr="006A0CF2">
        <w:rPr>
          <w:lang w:val="fr-FR"/>
        </w:rPr>
        <w:t>Amérique, à la suite de l</w:t>
      </w:r>
      <w:r w:rsidR="003C7071" w:rsidRPr="006A0CF2">
        <w:rPr>
          <w:lang w:val="fr-FR"/>
        </w:rPr>
        <w:t>’</w:t>
      </w:r>
      <w:r w:rsidRPr="006A0CF2">
        <w:rPr>
          <w:lang w:val="fr-FR"/>
        </w:rPr>
        <w:t xml:space="preserve">explication donnée par le président concernant la signification du terme </w:t>
      </w:r>
      <w:r w:rsidR="00BB0D6E" w:rsidRPr="006A0CF2">
        <w:rPr>
          <w:lang w:val="fr-FR"/>
        </w:rPr>
        <w:t>“</w:t>
      </w:r>
      <w:r w:rsidRPr="006A0CF2">
        <w:rPr>
          <w:lang w:val="fr-FR"/>
        </w:rPr>
        <w:t>taxe individuelle</w:t>
      </w:r>
      <w:r w:rsidR="00BB0D6E" w:rsidRPr="006A0CF2">
        <w:rPr>
          <w:lang w:val="fr-FR"/>
        </w:rPr>
        <w:t>”</w:t>
      </w:r>
      <w:r w:rsidRPr="006A0CF2">
        <w:rPr>
          <w:lang w:val="fr-FR"/>
        </w:rPr>
        <w:t xml:space="preserve"> visé à l</w:t>
      </w:r>
      <w:r w:rsidR="003C7071" w:rsidRPr="006A0CF2">
        <w:rPr>
          <w:lang w:val="fr-FR"/>
        </w:rPr>
        <w:t>’</w:t>
      </w:r>
      <w:r w:rsidRPr="006A0CF2">
        <w:rPr>
          <w:lang w:val="fr-FR"/>
        </w:rPr>
        <w:t>article</w:t>
      </w:r>
      <w:r w:rsidR="00BB0D6E" w:rsidRPr="006A0CF2">
        <w:rPr>
          <w:lang w:val="fr-FR"/>
        </w:rPr>
        <w:t> </w:t>
      </w:r>
      <w:r w:rsidRPr="006A0CF2">
        <w:rPr>
          <w:lang w:val="fr-FR"/>
        </w:rPr>
        <w:t>7</w:t>
      </w:r>
      <w:r w:rsidR="00D37FD8" w:rsidRPr="006A0CF2">
        <w:rPr>
          <w:lang w:val="fr-FR"/>
        </w:rPr>
        <w:t>.</w:t>
      </w:r>
      <w:r w:rsidRPr="006A0CF2">
        <w:rPr>
          <w:lang w:val="fr-FR"/>
        </w:rPr>
        <w:t>6), a retiré sa proposition d</w:t>
      </w:r>
      <w:r w:rsidR="003C7071" w:rsidRPr="006A0CF2">
        <w:rPr>
          <w:lang w:val="fr-FR"/>
        </w:rPr>
        <w:t>’</w:t>
      </w:r>
      <w:r w:rsidRPr="006A0CF2">
        <w:rPr>
          <w:lang w:val="fr-FR"/>
        </w:rPr>
        <w:t xml:space="preserve">ajouter une référence aux </w:t>
      </w:r>
      <w:r w:rsidR="00BB0D6E" w:rsidRPr="006A0CF2">
        <w:rPr>
          <w:lang w:val="fr-FR"/>
        </w:rPr>
        <w:t>“</w:t>
      </w:r>
      <w:r w:rsidRPr="006A0CF2">
        <w:rPr>
          <w:lang w:val="fr-FR"/>
        </w:rPr>
        <w:t>taxes de maintien en vigueur</w:t>
      </w:r>
      <w:r w:rsidR="00BB0D6E" w:rsidRPr="006A0CF2">
        <w:rPr>
          <w:lang w:val="fr-FR"/>
        </w:rPr>
        <w:t>”</w:t>
      </w:r>
      <w:r w:rsidRPr="006A0CF2">
        <w:rPr>
          <w:lang w:val="fr-FR"/>
        </w:rPr>
        <w:t xml:space="preserve"> à l</w:t>
      </w:r>
      <w:r w:rsidR="003C7071" w:rsidRPr="006A0CF2">
        <w:rPr>
          <w:lang w:val="fr-FR"/>
        </w:rPr>
        <w:t>’</w:t>
      </w:r>
      <w:r w:rsidRPr="006A0CF2">
        <w:rPr>
          <w:lang w:val="fr-FR"/>
        </w:rPr>
        <w:t>article</w:t>
      </w:r>
      <w:r w:rsidR="00BB0D6E" w:rsidRPr="006A0CF2">
        <w:rPr>
          <w:lang w:val="fr-FR"/>
        </w:rPr>
        <w:t> </w:t>
      </w:r>
      <w:r w:rsidRPr="006A0CF2">
        <w:rPr>
          <w:lang w:val="fr-FR"/>
        </w:rPr>
        <w:t>7</w:t>
      </w:r>
      <w:r w:rsidR="00D37FD8" w:rsidRPr="006A0CF2">
        <w:rPr>
          <w:lang w:val="fr-FR"/>
        </w:rPr>
        <w:t>.</w:t>
      </w:r>
      <w:r w:rsidRPr="006A0CF2">
        <w:rPr>
          <w:lang w:val="fr-FR"/>
        </w:rPr>
        <w:t>6) ainsi qu</w:t>
      </w:r>
      <w:r w:rsidR="003C7071" w:rsidRPr="006A0CF2">
        <w:rPr>
          <w:lang w:val="fr-FR"/>
        </w:rPr>
        <w:t>’</w:t>
      </w:r>
      <w:r w:rsidRPr="006A0CF2">
        <w:rPr>
          <w:lang w:val="fr-FR"/>
        </w:rPr>
        <w:t>à la règle</w:t>
      </w:r>
      <w:r w:rsidR="00BB0D6E" w:rsidRPr="006A0CF2">
        <w:rPr>
          <w:lang w:val="fr-FR"/>
        </w:rPr>
        <w:t> </w:t>
      </w:r>
      <w:r w:rsidRPr="006A0CF2">
        <w:rPr>
          <w:lang w:val="fr-FR"/>
        </w:rPr>
        <w:t>8</w:t>
      </w:r>
      <w:r w:rsidR="00D37FD8" w:rsidRPr="006A0CF2">
        <w:rPr>
          <w:lang w:val="fr-FR"/>
        </w:rPr>
        <w:t>.</w:t>
      </w:r>
      <w:r w:rsidRPr="006A0CF2">
        <w:rPr>
          <w:lang w:val="fr-FR"/>
        </w:rPr>
        <w:t>2).  En outre, la délégation convenait avec la délégation de l</w:t>
      </w:r>
      <w:r w:rsidR="003C7071" w:rsidRPr="006A0CF2">
        <w:rPr>
          <w:lang w:val="fr-FR"/>
        </w:rPr>
        <w:t>’</w:t>
      </w:r>
      <w:r w:rsidRPr="006A0CF2">
        <w:rPr>
          <w:lang w:val="fr-FR"/>
        </w:rPr>
        <w:t>Australie que l</w:t>
      </w:r>
      <w:r w:rsidR="003C7071" w:rsidRPr="006A0CF2">
        <w:rPr>
          <w:lang w:val="fr-FR"/>
        </w:rPr>
        <w:t>’</w:t>
      </w:r>
      <w:r w:rsidRPr="006A0CF2">
        <w:rPr>
          <w:lang w:val="fr-FR"/>
        </w:rPr>
        <w:t>option</w:t>
      </w:r>
      <w:r w:rsidR="00D37FD8" w:rsidRPr="006A0CF2">
        <w:rPr>
          <w:lang w:val="fr-FR"/>
        </w:rPr>
        <w:t> </w:t>
      </w:r>
      <w:r w:rsidRPr="006A0CF2">
        <w:rPr>
          <w:lang w:val="fr-FR"/>
        </w:rPr>
        <w:t>B ne représentait pas une réelle solution pour les pays qui devaient percevoir une taxe individuelle afin d</w:t>
      </w:r>
      <w:r w:rsidR="003C7071" w:rsidRPr="006A0CF2">
        <w:rPr>
          <w:lang w:val="fr-FR"/>
        </w:rPr>
        <w:t>’</w:t>
      </w:r>
      <w:r w:rsidRPr="006A0CF2">
        <w:rPr>
          <w:lang w:val="fr-FR"/>
        </w:rPr>
        <w:t>éviter que les dépôts de demandes nationales ne subventionnent les dépôts de demandes internationales.  Ces pays n</w:t>
      </w:r>
      <w:r w:rsidR="003C7071" w:rsidRPr="006A0CF2">
        <w:rPr>
          <w:lang w:val="fr-FR"/>
        </w:rPr>
        <w:t>’</w:t>
      </w:r>
      <w:r w:rsidRPr="006A0CF2">
        <w:rPr>
          <w:lang w:val="fr-FR"/>
        </w:rPr>
        <w:t>allaient pas adhérer au système de Lisbonne pour ensuite découvrir que l</w:t>
      </w:r>
      <w:r w:rsidR="003C7071" w:rsidRPr="006A0CF2">
        <w:rPr>
          <w:lang w:val="fr-FR"/>
        </w:rPr>
        <w:t>’</w:t>
      </w:r>
      <w:r w:rsidR="00D37FD8" w:rsidRPr="006A0CF2">
        <w:rPr>
          <w:lang w:val="fr-FR"/>
        </w:rPr>
        <w:t>a</w:t>
      </w:r>
      <w:r w:rsidRPr="006A0CF2">
        <w:rPr>
          <w:lang w:val="fr-FR"/>
        </w:rPr>
        <w:t>ssemblée ne leur donnerait pas l</w:t>
      </w:r>
      <w:r w:rsidR="003C7071" w:rsidRPr="006A0CF2">
        <w:rPr>
          <w:lang w:val="fr-FR"/>
        </w:rPr>
        <w:t>’</w:t>
      </w:r>
      <w:r w:rsidRPr="006A0CF2">
        <w:rPr>
          <w:lang w:val="fr-FR"/>
        </w:rPr>
        <w:t>autorisation de percevoir une taxe individuelle.</w:t>
      </w:r>
    </w:p>
    <w:p w:rsidR="003C7071" w:rsidRPr="006A0CF2" w:rsidRDefault="00CE74BA" w:rsidP="006A0CF2">
      <w:pPr>
        <w:pStyle w:val="ONUMFS"/>
        <w:rPr>
          <w:lang w:val="fr-FR"/>
        </w:rPr>
      </w:pPr>
      <w:r w:rsidRPr="006A0CF2">
        <w:rPr>
          <w:lang w:val="fr-FR"/>
        </w:rPr>
        <w:t>La délégation de la Suisse a souligné que certaines délégations avaient fait pr</w:t>
      </w:r>
      <w:r w:rsidR="00D37FD8" w:rsidRPr="006A0CF2">
        <w:rPr>
          <w:lang w:val="fr-FR"/>
        </w:rPr>
        <w:t xml:space="preserve">euve </w:t>
      </w:r>
      <w:r w:rsidRPr="006A0CF2">
        <w:rPr>
          <w:lang w:val="fr-FR"/>
        </w:rPr>
        <w:t xml:space="preserve">de leur compréhension et leur ouverture </w:t>
      </w:r>
      <w:r w:rsidR="00D37FD8" w:rsidRPr="006A0CF2">
        <w:rPr>
          <w:lang w:val="fr-FR"/>
        </w:rPr>
        <w:t xml:space="preserve">d’esprit </w:t>
      </w:r>
      <w:r w:rsidRPr="006A0CF2">
        <w:rPr>
          <w:lang w:val="fr-FR"/>
        </w:rPr>
        <w:t>concernant la notion de taxes individuelles pour les enregistrements internationaux, bien que celle</w:t>
      </w:r>
      <w:r w:rsidR="00066D99" w:rsidRPr="006A0CF2">
        <w:rPr>
          <w:lang w:val="fr-FR"/>
        </w:rPr>
        <w:noBreakHyphen/>
      </w:r>
      <w:r w:rsidRPr="006A0CF2">
        <w:rPr>
          <w:lang w:val="fr-FR"/>
        </w:rPr>
        <w:t>ci suppose un profond bouleversement du système de Lisbonne qui fonctionnait à la plus grande satisfaction des membres actuels de l</w:t>
      </w:r>
      <w:r w:rsidR="003C7071" w:rsidRPr="006A0CF2">
        <w:rPr>
          <w:lang w:val="fr-FR"/>
        </w:rPr>
        <w:t>’</w:t>
      </w:r>
      <w:r w:rsidRPr="006A0CF2">
        <w:rPr>
          <w:lang w:val="fr-FR"/>
        </w:rPr>
        <w:t>Arrangement de Lisbonne.  Ces derniers seraient encore plus satisfaits par l</w:t>
      </w:r>
      <w:r w:rsidR="003C7071" w:rsidRPr="006A0CF2">
        <w:rPr>
          <w:lang w:val="fr-FR"/>
        </w:rPr>
        <w:t>’</w:t>
      </w:r>
      <w:r w:rsidRPr="006A0CF2">
        <w:rPr>
          <w:lang w:val="fr-FR"/>
        </w:rPr>
        <w:t>introduction éventuelle de taxes de maintien en vigueur.  La délégation de la Suisse estimait qu</w:t>
      </w:r>
      <w:r w:rsidR="003C7071" w:rsidRPr="006A0CF2">
        <w:rPr>
          <w:lang w:val="fr-FR"/>
        </w:rPr>
        <w:t>’</w:t>
      </w:r>
      <w:r w:rsidRPr="006A0CF2">
        <w:rPr>
          <w:lang w:val="fr-FR"/>
        </w:rPr>
        <w:t>il serait plus logique de laisser la question de l</w:t>
      </w:r>
      <w:r w:rsidR="003C7071" w:rsidRPr="006A0CF2">
        <w:rPr>
          <w:lang w:val="fr-FR"/>
        </w:rPr>
        <w:t>’</w:t>
      </w:r>
      <w:r w:rsidRPr="006A0CF2">
        <w:rPr>
          <w:lang w:val="fr-FR"/>
        </w:rPr>
        <w:t>introduction éventuelle de taxes individuelles à l</w:t>
      </w:r>
      <w:r w:rsidR="003C7071" w:rsidRPr="006A0CF2">
        <w:rPr>
          <w:lang w:val="fr-FR"/>
        </w:rPr>
        <w:t>’</w:t>
      </w:r>
      <w:r w:rsidRPr="006A0CF2">
        <w:rPr>
          <w:lang w:val="fr-FR"/>
        </w:rPr>
        <w:t>attention de l</w:t>
      </w:r>
      <w:r w:rsidR="003C7071" w:rsidRPr="006A0CF2">
        <w:rPr>
          <w:lang w:val="fr-FR"/>
        </w:rPr>
        <w:t>’</w:t>
      </w:r>
      <w:r w:rsidR="00D37FD8" w:rsidRPr="006A0CF2">
        <w:rPr>
          <w:lang w:val="fr-FR"/>
        </w:rPr>
        <w:t>a</w:t>
      </w:r>
      <w:r w:rsidRPr="006A0CF2">
        <w:rPr>
          <w:lang w:val="fr-FR"/>
        </w:rPr>
        <w:t>ssemblée, en fonction de l</w:t>
      </w:r>
      <w:r w:rsidR="003C7071" w:rsidRPr="006A0CF2">
        <w:rPr>
          <w:lang w:val="fr-FR"/>
        </w:rPr>
        <w:t>’</w:t>
      </w:r>
      <w:r w:rsidRPr="006A0CF2">
        <w:rPr>
          <w:lang w:val="fr-FR"/>
        </w:rPr>
        <w:t>intérêt exprimé par les nouveaux membres potentiels au regard de l</w:t>
      </w:r>
      <w:r w:rsidR="003C7071" w:rsidRPr="006A0CF2">
        <w:rPr>
          <w:lang w:val="fr-FR"/>
        </w:rPr>
        <w:t>’</w:t>
      </w:r>
      <w:r w:rsidRPr="006A0CF2">
        <w:rPr>
          <w:lang w:val="fr-FR"/>
        </w:rPr>
        <w:t>Arrangement de Lisbonne révisé.  Par conséquent, la délégation soutenait l</w:t>
      </w:r>
      <w:r w:rsidR="003C7071" w:rsidRPr="006A0CF2">
        <w:rPr>
          <w:lang w:val="fr-FR"/>
        </w:rPr>
        <w:t>’</w:t>
      </w:r>
      <w:r w:rsidR="00D37FD8" w:rsidRPr="006A0CF2">
        <w:rPr>
          <w:lang w:val="fr-FR"/>
        </w:rPr>
        <w:t>option </w:t>
      </w:r>
      <w:r w:rsidRPr="006A0CF2">
        <w:rPr>
          <w:lang w:val="fr-FR"/>
        </w:rPr>
        <w:t>B.</w:t>
      </w:r>
    </w:p>
    <w:p w:rsidR="00CE74BA" w:rsidRPr="006A0CF2" w:rsidRDefault="00CE74BA" w:rsidP="006A0CF2">
      <w:pPr>
        <w:pStyle w:val="ONUMFS"/>
        <w:rPr>
          <w:lang w:val="fr-FR"/>
        </w:rPr>
      </w:pPr>
      <w:r w:rsidRPr="006A0CF2">
        <w:rPr>
          <w:lang w:val="fr-FR"/>
        </w:rPr>
        <w:t>La délégation de l</w:t>
      </w:r>
      <w:r w:rsidR="003C7071" w:rsidRPr="006A0CF2">
        <w:rPr>
          <w:lang w:val="fr-FR"/>
        </w:rPr>
        <w:t>’</w:t>
      </w:r>
      <w:r w:rsidRPr="006A0CF2">
        <w:rPr>
          <w:lang w:val="fr-FR"/>
        </w:rPr>
        <w:t>Union européenne souscrivait à la préférence exprimée par</w:t>
      </w:r>
      <w:r w:rsidR="00085473" w:rsidRPr="006A0CF2">
        <w:rPr>
          <w:lang w:val="fr-FR"/>
        </w:rPr>
        <w:t xml:space="preserve"> l</w:t>
      </w:r>
      <w:r w:rsidR="00D37FD8" w:rsidRPr="006A0CF2">
        <w:rPr>
          <w:lang w:val="fr-FR"/>
        </w:rPr>
        <w:t>es</w:t>
      </w:r>
      <w:r w:rsidR="00085473" w:rsidRPr="006A0CF2">
        <w:rPr>
          <w:lang w:val="fr-FR"/>
        </w:rPr>
        <w:t xml:space="preserve"> délégation</w:t>
      </w:r>
      <w:r w:rsidR="00D37FD8" w:rsidRPr="006A0CF2">
        <w:rPr>
          <w:lang w:val="fr-FR"/>
        </w:rPr>
        <w:t>s</w:t>
      </w:r>
      <w:r w:rsidR="00085473" w:rsidRPr="006A0CF2">
        <w:rPr>
          <w:lang w:val="fr-FR"/>
        </w:rPr>
        <w:t xml:space="preserve"> de</w:t>
      </w:r>
      <w:r w:rsidRPr="006A0CF2">
        <w:rPr>
          <w:lang w:val="fr-FR"/>
        </w:rPr>
        <w:t xml:space="preserve"> l</w:t>
      </w:r>
      <w:r w:rsidR="003C7071" w:rsidRPr="006A0CF2">
        <w:rPr>
          <w:lang w:val="fr-FR"/>
        </w:rPr>
        <w:t>’</w:t>
      </w:r>
      <w:r w:rsidRPr="006A0CF2">
        <w:rPr>
          <w:lang w:val="fr-FR"/>
        </w:rPr>
        <w:t xml:space="preserve">Italie, </w:t>
      </w:r>
      <w:r w:rsidR="006A0CF2">
        <w:rPr>
          <w:lang w:val="fr-FR"/>
        </w:rPr>
        <w:t xml:space="preserve">de </w:t>
      </w:r>
      <w:r w:rsidRPr="006A0CF2">
        <w:rPr>
          <w:lang w:val="fr-FR"/>
        </w:rPr>
        <w:t xml:space="preserve">la France, </w:t>
      </w:r>
      <w:r w:rsidR="006A0CF2">
        <w:rPr>
          <w:lang w:val="fr-FR"/>
        </w:rPr>
        <w:t xml:space="preserve">de </w:t>
      </w:r>
      <w:r w:rsidRPr="006A0CF2">
        <w:rPr>
          <w:lang w:val="fr-FR"/>
        </w:rPr>
        <w:t xml:space="preserve">la Hongrie, </w:t>
      </w:r>
      <w:r w:rsidR="006A0CF2">
        <w:rPr>
          <w:lang w:val="fr-FR"/>
        </w:rPr>
        <w:t xml:space="preserve">de </w:t>
      </w:r>
      <w:r w:rsidRPr="006A0CF2">
        <w:rPr>
          <w:lang w:val="fr-FR"/>
        </w:rPr>
        <w:t xml:space="preserve">la République tchèque et </w:t>
      </w:r>
      <w:r w:rsidR="006A0CF2">
        <w:rPr>
          <w:lang w:val="fr-FR"/>
        </w:rPr>
        <w:t xml:space="preserve">de </w:t>
      </w:r>
      <w:r w:rsidRPr="006A0CF2">
        <w:rPr>
          <w:lang w:val="fr-FR"/>
        </w:rPr>
        <w:t xml:space="preserve">la Suisse </w:t>
      </w:r>
      <w:r w:rsidR="003C7071" w:rsidRPr="006A0CF2">
        <w:rPr>
          <w:lang w:val="fr-FR"/>
        </w:rPr>
        <w:t>à l’égard</w:t>
      </w:r>
      <w:r w:rsidRPr="006A0CF2">
        <w:rPr>
          <w:lang w:val="fr-FR"/>
        </w:rPr>
        <w:t xml:space="preserve"> de l</w:t>
      </w:r>
      <w:r w:rsidR="003C7071" w:rsidRPr="006A0CF2">
        <w:rPr>
          <w:lang w:val="fr-FR"/>
        </w:rPr>
        <w:t>’</w:t>
      </w:r>
      <w:r w:rsidRPr="006A0CF2">
        <w:rPr>
          <w:lang w:val="fr-FR"/>
        </w:rPr>
        <w:t>option</w:t>
      </w:r>
      <w:r w:rsidR="000C5BCF" w:rsidRPr="006A0CF2">
        <w:rPr>
          <w:lang w:val="fr-FR"/>
        </w:rPr>
        <w:t> </w:t>
      </w:r>
      <w:r w:rsidRPr="006A0CF2">
        <w:rPr>
          <w:lang w:val="fr-FR"/>
        </w:rPr>
        <w:t>B, compte tenu de la nécessité d</w:t>
      </w:r>
      <w:r w:rsidR="003C7071" w:rsidRPr="006A0CF2">
        <w:rPr>
          <w:lang w:val="fr-FR"/>
        </w:rPr>
        <w:t>’</w:t>
      </w:r>
      <w:r w:rsidRPr="006A0CF2">
        <w:rPr>
          <w:lang w:val="fr-FR"/>
        </w:rPr>
        <w:t xml:space="preserve">une certaine souplesse exprimée par les nouveaux membres potentiels quant aux taxes individuelles pour </w:t>
      </w:r>
      <w:r w:rsidR="00B43542" w:rsidRPr="006A0CF2">
        <w:rPr>
          <w:lang w:val="fr-FR"/>
        </w:rPr>
        <w:t>l’</w:t>
      </w:r>
      <w:r w:rsidRPr="006A0CF2">
        <w:rPr>
          <w:lang w:val="fr-FR"/>
        </w:rPr>
        <w:t xml:space="preserve">examen </w:t>
      </w:r>
      <w:r w:rsidR="00B43542" w:rsidRPr="006A0CF2">
        <w:rPr>
          <w:lang w:val="fr-FR"/>
        </w:rPr>
        <w:t>quant au</w:t>
      </w:r>
      <w:r w:rsidRPr="006A0CF2">
        <w:rPr>
          <w:lang w:val="fr-FR"/>
        </w:rPr>
        <w:t xml:space="preserve"> fond.  La délégation estimait que l</w:t>
      </w:r>
      <w:r w:rsidR="003C7071" w:rsidRPr="006A0CF2">
        <w:rPr>
          <w:lang w:val="fr-FR"/>
        </w:rPr>
        <w:t>’</w:t>
      </w:r>
      <w:r w:rsidRPr="006A0CF2">
        <w:rPr>
          <w:lang w:val="fr-FR"/>
        </w:rPr>
        <w:t>option B serait appropriée, car elle laisserait le temps nécessaire à un examen en bonne et due forme des avantages et des inconvénients de proposer une solution aux parties contractantes pour l</w:t>
      </w:r>
      <w:r w:rsidR="003C7071" w:rsidRPr="006A0CF2">
        <w:rPr>
          <w:lang w:val="fr-FR"/>
        </w:rPr>
        <w:t>’</w:t>
      </w:r>
      <w:r w:rsidRPr="006A0CF2">
        <w:rPr>
          <w:lang w:val="fr-FR"/>
        </w:rPr>
        <w:t>introduction de taxes individuelles.</w:t>
      </w:r>
    </w:p>
    <w:p w:rsidR="003C7071" w:rsidRPr="006A0CF2" w:rsidRDefault="00CE74BA" w:rsidP="006A0CF2">
      <w:pPr>
        <w:pStyle w:val="ONUMFS"/>
        <w:rPr>
          <w:lang w:val="fr-FR"/>
        </w:rPr>
      </w:pPr>
      <w:r w:rsidRPr="006A0CF2">
        <w:rPr>
          <w:lang w:val="fr-FR"/>
        </w:rPr>
        <w:t>La délégation de la Fédération de Russie a fait part de son soutien envers l</w:t>
      </w:r>
      <w:r w:rsidR="003C7071" w:rsidRPr="006A0CF2">
        <w:rPr>
          <w:lang w:val="fr-FR"/>
        </w:rPr>
        <w:t>’</w:t>
      </w:r>
      <w:r w:rsidR="00B43542" w:rsidRPr="006A0CF2">
        <w:rPr>
          <w:lang w:val="fr-FR"/>
        </w:rPr>
        <w:t>option </w:t>
      </w:r>
      <w:r w:rsidRPr="006A0CF2">
        <w:rPr>
          <w:lang w:val="fr-FR"/>
        </w:rPr>
        <w:t>A.</w:t>
      </w:r>
      <w:r w:rsidR="00B43542" w:rsidRPr="006A0CF2">
        <w:rPr>
          <w:lang w:val="fr-FR"/>
        </w:rPr>
        <w:t xml:space="preserve">  </w:t>
      </w:r>
      <w:r w:rsidRPr="006A0CF2">
        <w:rPr>
          <w:lang w:val="fr-FR"/>
        </w:rPr>
        <w:t>L</w:t>
      </w:r>
      <w:r w:rsidR="003C7071" w:rsidRPr="006A0CF2">
        <w:rPr>
          <w:lang w:val="fr-FR"/>
        </w:rPr>
        <w:t>’</w:t>
      </w:r>
      <w:r w:rsidRPr="006A0CF2">
        <w:rPr>
          <w:lang w:val="fr-FR"/>
        </w:rPr>
        <w:t>introduction de taxes individuelles rendrait possible une augmentation des adhésions.</w:t>
      </w:r>
    </w:p>
    <w:p w:rsidR="00CE74BA" w:rsidRPr="006A0CF2" w:rsidRDefault="00CE74BA" w:rsidP="006A0CF2">
      <w:pPr>
        <w:pStyle w:val="ONUMFS"/>
        <w:rPr>
          <w:lang w:val="fr-FR"/>
        </w:rPr>
      </w:pPr>
      <w:r w:rsidRPr="006A0CF2">
        <w:rPr>
          <w:lang w:val="fr-FR"/>
        </w:rPr>
        <w:t>Le représentant d</w:t>
      </w:r>
      <w:r w:rsidR="003C7071" w:rsidRPr="006A0CF2">
        <w:rPr>
          <w:lang w:val="fr-FR"/>
        </w:rPr>
        <w:t>’</w:t>
      </w:r>
      <w:r w:rsidRPr="006A0CF2">
        <w:rPr>
          <w:lang w:val="fr-FR"/>
        </w:rPr>
        <w:t>ORIGIN a rappelé l</w:t>
      </w:r>
      <w:r w:rsidR="003C7071" w:rsidRPr="006A0CF2">
        <w:rPr>
          <w:lang w:val="fr-FR"/>
        </w:rPr>
        <w:t>’</w:t>
      </w:r>
      <w:r w:rsidRPr="006A0CF2">
        <w:rPr>
          <w:lang w:val="fr-FR"/>
        </w:rPr>
        <w:t>importance de la poursuite des adhésions au syst</w:t>
      </w:r>
      <w:r w:rsidR="00B43542" w:rsidRPr="006A0CF2">
        <w:rPr>
          <w:lang w:val="fr-FR"/>
        </w:rPr>
        <w:t>ème de Lisbonne.  Il soulignait</w:t>
      </w:r>
      <w:r w:rsidRPr="006A0CF2">
        <w:rPr>
          <w:lang w:val="fr-FR"/>
        </w:rPr>
        <w:t xml:space="preserve"> toutefois que la majorité de</w:t>
      </w:r>
      <w:r w:rsidR="00B43542" w:rsidRPr="006A0CF2">
        <w:rPr>
          <w:lang w:val="fr-FR"/>
        </w:rPr>
        <w:t>s</w:t>
      </w:r>
      <w:r w:rsidRPr="006A0CF2">
        <w:rPr>
          <w:lang w:val="fr-FR"/>
        </w:rPr>
        <w:t xml:space="preserve"> produ</w:t>
      </w:r>
      <w:r w:rsidR="00B43542" w:rsidRPr="006A0CF2">
        <w:rPr>
          <w:lang w:val="fr-FR"/>
        </w:rPr>
        <w:t>cteurs d’</w:t>
      </w:r>
      <w:r w:rsidRPr="006A0CF2">
        <w:rPr>
          <w:lang w:val="fr-FR"/>
        </w:rPr>
        <w:t>indications géographiques disposaient de moyens limités.  Des taxes en trop grand nombre pourraient avoir l</w:t>
      </w:r>
      <w:r w:rsidR="003C7071" w:rsidRPr="006A0CF2">
        <w:rPr>
          <w:lang w:val="fr-FR"/>
        </w:rPr>
        <w:t>’</w:t>
      </w:r>
      <w:r w:rsidRPr="006A0CF2">
        <w:rPr>
          <w:lang w:val="fr-FR"/>
        </w:rPr>
        <w:t>effet paradoxal de diminuer les enregistrements d</w:t>
      </w:r>
      <w:r w:rsidR="00B43542" w:rsidRPr="006A0CF2">
        <w:rPr>
          <w:lang w:val="fr-FR"/>
        </w:rPr>
        <w:t>’a</w:t>
      </w:r>
      <w:r w:rsidRPr="006A0CF2">
        <w:rPr>
          <w:lang w:val="fr-FR"/>
        </w:rPr>
        <w:t>ppellations d</w:t>
      </w:r>
      <w:r w:rsidR="003C7071" w:rsidRPr="006A0CF2">
        <w:rPr>
          <w:lang w:val="fr-FR"/>
        </w:rPr>
        <w:t>’</w:t>
      </w:r>
      <w:r w:rsidRPr="006A0CF2">
        <w:rPr>
          <w:lang w:val="fr-FR"/>
        </w:rPr>
        <w:t>origine et d</w:t>
      </w:r>
      <w:r w:rsidR="00B43542" w:rsidRPr="006A0CF2">
        <w:rPr>
          <w:lang w:val="fr-FR"/>
        </w:rPr>
        <w:t>’</w:t>
      </w:r>
      <w:r w:rsidRPr="006A0CF2">
        <w:rPr>
          <w:lang w:val="fr-FR"/>
        </w:rPr>
        <w:t>indications géographiques.  L</w:t>
      </w:r>
      <w:r w:rsidR="00B43542" w:rsidRPr="006A0CF2">
        <w:rPr>
          <w:lang w:val="fr-FR"/>
        </w:rPr>
        <w:t>a charge</w:t>
      </w:r>
      <w:r w:rsidRPr="006A0CF2">
        <w:rPr>
          <w:lang w:val="fr-FR"/>
        </w:rPr>
        <w:t xml:space="preserve"> financi</w:t>
      </w:r>
      <w:r w:rsidR="00B43542" w:rsidRPr="006A0CF2">
        <w:rPr>
          <w:lang w:val="fr-FR"/>
        </w:rPr>
        <w:t>è</w:t>
      </w:r>
      <w:r w:rsidRPr="006A0CF2">
        <w:rPr>
          <w:lang w:val="fr-FR"/>
        </w:rPr>
        <w:t>r</w:t>
      </w:r>
      <w:r w:rsidR="00B43542" w:rsidRPr="006A0CF2">
        <w:rPr>
          <w:lang w:val="fr-FR"/>
        </w:rPr>
        <w:t>e</w:t>
      </w:r>
      <w:r w:rsidRPr="006A0CF2">
        <w:rPr>
          <w:lang w:val="fr-FR"/>
        </w:rPr>
        <w:t xml:space="preserve"> global</w:t>
      </w:r>
      <w:r w:rsidR="00B43542" w:rsidRPr="006A0CF2">
        <w:rPr>
          <w:lang w:val="fr-FR"/>
        </w:rPr>
        <w:t>e</w:t>
      </w:r>
      <w:r w:rsidRPr="006A0CF2">
        <w:rPr>
          <w:lang w:val="fr-FR"/>
        </w:rPr>
        <w:t xml:space="preserve"> devait demeurer </w:t>
      </w:r>
      <w:r w:rsidR="00B43542" w:rsidRPr="006A0CF2">
        <w:rPr>
          <w:lang w:val="fr-FR"/>
        </w:rPr>
        <w:t>limitée</w:t>
      </w:r>
      <w:r w:rsidRPr="006A0CF2">
        <w:rPr>
          <w:lang w:val="fr-FR"/>
        </w:rPr>
        <w:t xml:space="preserve"> de façon à permettre aux associations d</w:t>
      </w:r>
      <w:r w:rsidR="003C7071" w:rsidRPr="006A0CF2">
        <w:rPr>
          <w:lang w:val="fr-FR"/>
        </w:rPr>
        <w:t>’</w:t>
      </w:r>
      <w:r w:rsidRPr="006A0CF2">
        <w:rPr>
          <w:lang w:val="fr-FR"/>
        </w:rPr>
        <w:t>indications géographiques de tirer parti du système et de l</w:t>
      </w:r>
      <w:r w:rsidR="003C7071" w:rsidRPr="006A0CF2">
        <w:rPr>
          <w:lang w:val="fr-FR"/>
        </w:rPr>
        <w:t>’</w:t>
      </w:r>
      <w:r w:rsidRPr="006A0CF2">
        <w:rPr>
          <w:lang w:val="fr-FR"/>
        </w:rPr>
        <w:t>utiliser efficacement.</w:t>
      </w:r>
    </w:p>
    <w:p w:rsidR="003C7071" w:rsidRPr="006A0CF2" w:rsidRDefault="00CE74BA" w:rsidP="006A0CF2">
      <w:pPr>
        <w:pStyle w:val="ONUMFS"/>
        <w:rPr>
          <w:lang w:val="fr-FR"/>
        </w:rPr>
      </w:pPr>
      <w:r w:rsidRPr="006A0CF2">
        <w:rPr>
          <w:lang w:val="fr-FR"/>
        </w:rPr>
        <w:lastRenderedPageBreak/>
        <w:t xml:space="preserve">Le président a </w:t>
      </w:r>
      <w:r w:rsidR="00B43542" w:rsidRPr="006A0CF2">
        <w:rPr>
          <w:lang w:val="fr-FR"/>
        </w:rPr>
        <w:t xml:space="preserve">indiqué en </w:t>
      </w:r>
      <w:r w:rsidRPr="006A0CF2">
        <w:rPr>
          <w:lang w:val="fr-FR"/>
        </w:rPr>
        <w:t>conclu</w:t>
      </w:r>
      <w:r w:rsidR="00B43542" w:rsidRPr="006A0CF2">
        <w:rPr>
          <w:lang w:val="fr-FR"/>
        </w:rPr>
        <w:t>sion que les options A et </w:t>
      </w:r>
      <w:r w:rsidRPr="006A0CF2">
        <w:rPr>
          <w:lang w:val="fr-FR"/>
        </w:rPr>
        <w:t>B de l</w:t>
      </w:r>
      <w:r w:rsidR="003C7071" w:rsidRPr="006A0CF2">
        <w:rPr>
          <w:lang w:val="fr-FR"/>
        </w:rPr>
        <w:t>’</w:t>
      </w:r>
      <w:r w:rsidRPr="006A0CF2">
        <w:rPr>
          <w:lang w:val="fr-FR"/>
        </w:rPr>
        <w:t>article</w:t>
      </w:r>
      <w:r w:rsidR="00BB0D6E" w:rsidRPr="006A0CF2">
        <w:rPr>
          <w:lang w:val="fr-FR"/>
        </w:rPr>
        <w:t> </w:t>
      </w:r>
      <w:r w:rsidRPr="006A0CF2">
        <w:rPr>
          <w:lang w:val="fr-FR"/>
        </w:rPr>
        <w:t>7</w:t>
      </w:r>
      <w:r w:rsidR="00CB436C" w:rsidRPr="006A0CF2">
        <w:rPr>
          <w:lang w:val="fr-FR"/>
        </w:rPr>
        <w:t>.</w:t>
      </w:r>
      <w:r w:rsidRPr="006A0CF2">
        <w:rPr>
          <w:lang w:val="fr-FR"/>
        </w:rPr>
        <w:t>5) devrai</w:t>
      </w:r>
      <w:r w:rsidR="00B43542" w:rsidRPr="006A0CF2">
        <w:rPr>
          <w:lang w:val="fr-FR"/>
        </w:rPr>
        <w:t>en</w:t>
      </w:r>
      <w:r w:rsidRPr="006A0CF2">
        <w:rPr>
          <w:lang w:val="fr-FR"/>
        </w:rPr>
        <w:t xml:space="preserve">t rester </w:t>
      </w:r>
      <w:r w:rsidR="00B43542" w:rsidRPr="006A0CF2">
        <w:rPr>
          <w:lang w:val="fr-FR"/>
        </w:rPr>
        <w:t>inchangées</w:t>
      </w:r>
      <w:r w:rsidRPr="006A0CF2">
        <w:rPr>
          <w:lang w:val="fr-FR"/>
        </w:rPr>
        <w:t xml:space="preserve"> étant donné que les propositions de modification avaient été retirées.</w:t>
      </w:r>
    </w:p>
    <w:p w:rsidR="00CE74BA" w:rsidRPr="008A5278" w:rsidRDefault="00085473" w:rsidP="006A0CF2">
      <w:pPr>
        <w:pStyle w:val="Heading3"/>
        <w:rPr>
          <w:u w:val="single"/>
          <w:lang w:val="fr-FR"/>
        </w:rPr>
      </w:pPr>
      <w:r w:rsidRPr="008A5278">
        <w:rPr>
          <w:u w:val="single"/>
          <w:lang w:val="fr-FR"/>
        </w:rPr>
        <w:t>M</w:t>
      </w:r>
      <w:r w:rsidR="00CE74BA" w:rsidRPr="008A5278">
        <w:rPr>
          <w:u w:val="single"/>
          <w:lang w:val="fr-FR"/>
        </w:rPr>
        <w:t>ontant des taxes visées à la règle</w:t>
      </w:r>
      <w:r w:rsidR="00BB0D6E" w:rsidRPr="008A5278">
        <w:rPr>
          <w:u w:val="single"/>
          <w:lang w:val="fr-FR"/>
        </w:rPr>
        <w:t> </w:t>
      </w:r>
      <w:r w:rsidR="00CE74BA" w:rsidRPr="008A5278">
        <w:rPr>
          <w:u w:val="single"/>
          <w:lang w:val="fr-FR"/>
        </w:rPr>
        <w:t>8.1)</w:t>
      </w:r>
    </w:p>
    <w:p w:rsidR="00CE74BA" w:rsidRPr="006A0CF2" w:rsidRDefault="00CE74BA" w:rsidP="006A0CF2"/>
    <w:p w:rsidR="00CE74BA" w:rsidRPr="006A0CF2" w:rsidRDefault="00CE74BA" w:rsidP="006A0CF2">
      <w:pPr>
        <w:pStyle w:val="ONUMFS"/>
        <w:rPr>
          <w:lang w:val="fr-FR"/>
        </w:rPr>
      </w:pPr>
      <w:r w:rsidRPr="006A0CF2">
        <w:rPr>
          <w:lang w:val="fr-FR"/>
        </w:rPr>
        <w:t>Le président a déclaré que les montants figurant entre crochets visés à la règle 8 étaient ceux qui s</w:t>
      </w:r>
      <w:r w:rsidR="003C7071" w:rsidRPr="006A0CF2">
        <w:rPr>
          <w:lang w:val="fr-FR"/>
        </w:rPr>
        <w:t>’</w:t>
      </w:r>
      <w:r w:rsidRPr="006A0CF2">
        <w:rPr>
          <w:lang w:val="fr-FR"/>
        </w:rPr>
        <w:t>appliquent actuellement dans le cadre de l</w:t>
      </w:r>
      <w:r w:rsidR="003C7071" w:rsidRPr="006A0CF2">
        <w:rPr>
          <w:lang w:val="fr-FR"/>
        </w:rPr>
        <w:t>’</w:t>
      </w:r>
      <w:r w:rsidRPr="006A0CF2">
        <w:rPr>
          <w:lang w:val="fr-FR"/>
        </w:rPr>
        <w:t>Arrangement de Lisbonne et de son règlement</w:t>
      </w:r>
      <w:r w:rsidR="00B43542" w:rsidRPr="006A0CF2">
        <w:rPr>
          <w:lang w:val="fr-FR"/>
        </w:rPr>
        <w:t xml:space="preserve"> d’exécution</w:t>
      </w:r>
      <w:r w:rsidRPr="006A0CF2">
        <w:rPr>
          <w:lang w:val="fr-FR"/>
        </w:rPr>
        <w:t xml:space="preserve">.  Compte tenu des débats qui avaient déjà eu lieu concernant le financement du fonctionnement du système de Lisbonne, il a </w:t>
      </w:r>
      <w:r w:rsidR="00B43542" w:rsidRPr="006A0CF2">
        <w:rPr>
          <w:lang w:val="fr-FR"/>
        </w:rPr>
        <w:t xml:space="preserve">indiqué en </w:t>
      </w:r>
      <w:r w:rsidRPr="006A0CF2">
        <w:rPr>
          <w:lang w:val="fr-FR"/>
        </w:rPr>
        <w:t>conclu</w:t>
      </w:r>
      <w:r w:rsidR="00B43542" w:rsidRPr="006A0CF2">
        <w:rPr>
          <w:lang w:val="fr-FR"/>
        </w:rPr>
        <w:t>sion</w:t>
      </w:r>
      <w:r w:rsidRPr="006A0CF2">
        <w:rPr>
          <w:lang w:val="fr-FR"/>
        </w:rPr>
        <w:t xml:space="preserve"> que les crochets entourant ces montants seraient maintenus et que la question d</w:t>
      </w:r>
      <w:r w:rsidR="00B43542" w:rsidRPr="006A0CF2">
        <w:rPr>
          <w:lang w:val="fr-FR"/>
        </w:rPr>
        <w:t>u montant des taxes serait renvoyée à</w:t>
      </w:r>
      <w:r w:rsidRPr="006A0CF2">
        <w:rPr>
          <w:lang w:val="fr-FR"/>
        </w:rPr>
        <w:t xml:space="preserve"> la </w:t>
      </w:r>
      <w:r w:rsidR="00B43542" w:rsidRPr="006A0CF2">
        <w:rPr>
          <w:lang w:val="fr-FR"/>
        </w:rPr>
        <w:t>c</w:t>
      </w:r>
      <w:r w:rsidRPr="006A0CF2">
        <w:rPr>
          <w:lang w:val="fr-FR"/>
        </w:rPr>
        <w:t>onférence diplomatique.</w:t>
      </w:r>
    </w:p>
    <w:p w:rsidR="003C7071" w:rsidRPr="008A5278" w:rsidRDefault="00085473" w:rsidP="006A0CF2">
      <w:pPr>
        <w:pStyle w:val="Heading3"/>
        <w:rPr>
          <w:u w:val="single"/>
          <w:lang w:val="fr-FR"/>
        </w:rPr>
      </w:pPr>
      <w:r w:rsidRPr="008A5278">
        <w:rPr>
          <w:u w:val="single"/>
          <w:lang w:val="fr-FR"/>
        </w:rPr>
        <w:t>T</w:t>
      </w:r>
      <w:r w:rsidR="00CE74BA" w:rsidRPr="008A5278">
        <w:rPr>
          <w:u w:val="single"/>
          <w:lang w:val="fr-FR"/>
        </w:rPr>
        <w:t>itre et préambule du projet d</w:t>
      </w:r>
      <w:r w:rsidR="003C7071" w:rsidRPr="008A5278">
        <w:rPr>
          <w:u w:val="single"/>
          <w:lang w:val="fr-FR"/>
        </w:rPr>
        <w:t>’</w:t>
      </w:r>
      <w:r w:rsidR="00CE74BA" w:rsidRPr="008A5278">
        <w:rPr>
          <w:u w:val="single"/>
          <w:lang w:val="fr-FR"/>
        </w:rPr>
        <w:t>Arrangement de Lisbonne révisé</w:t>
      </w:r>
    </w:p>
    <w:p w:rsidR="00CE74BA" w:rsidRPr="006A0CF2" w:rsidRDefault="00CE74BA" w:rsidP="006A0CF2"/>
    <w:p w:rsidR="00CE74BA" w:rsidRPr="006A0CF2" w:rsidRDefault="00CE74BA" w:rsidP="006F5AD8">
      <w:pPr>
        <w:pStyle w:val="ONUMFS"/>
      </w:pPr>
      <w:r w:rsidRPr="006A0CF2">
        <w:t>Le représentant</w:t>
      </w:r>
      <w:r w:rsidR="003C7071" w:rsidRPr="006A0CF2">
        <w:t xml:space="preserve"> du CEI</w:t>
      </w:r>
      <w:r w:rsidRPr="006A0CF2">
        <w:t>PI a rappelé que</w:t>
      </w:r>
      <w:r w:rsidR="00B43542" w:rsidRPr="006A0CF2">
        <w:t>,</w:t>
      </w:r>
      <w:r w:rsidRPr="006A0CF2">
        <w:t xml:space="preserve"> dans le cadre de la terminologie utilisée à l</w:t>
      </w:r>
      <w:r w:rsidR="003C7071" w:rsidRPr="006A0CF2">
        <w:t>’</w:t>
      </w:r>
      <w:r w:rsidRPr="006A0CF2">
        <w:t xml:space="preserve">OMPI, le mot </w:t>
      </w:r>
      <w:r w:rsidR="00BB0D6E" w:rsidRPr="006A0CF2">
        <w:t>“</w:t>
      </w:r>
      <w:r w:rsidRPr="006A0CF2">
        <w:t>Acte</w:t>
      </w:r>
      <w:r w:rsidR="00BB0D6E" w:rsidRPr="006A0CF2">
        <w:t>”</w:t>
      </w:r>
      <w:r w:rsidRPr="006A0CF2">
        <w:t xml:space="preserve"> était utilisé.  Ce terme est particulièrement important pour la désignation des textes révisés de traités existants tout au long de l</w:t>
      </w:r>
      <w:r w:rsidR="003C7071" w:rsidRPr="006A0CF2">
        <w:t>’</w:t>
      </w:r>
      <w:r w:rsidRPr="006A0CF2">
        <w:t>évolution de la Convention de Paris et des autres traités administrés par l</w:t>
      </w:r>
      <w:r w:rsidR="003C7071" w:rsidRPr="006A0CF2">
        <w:t>’</w:t>
      </w:r>
      <w:r w:rsidRPr="006A0CF2">
        <w:t>OMPI.  Une distinction devait être faite entre le titre du projet d</w:t>
      </w:r>
      <w:r w:rsidR="003C7071" w:rsidRPr="006A0CF2">
        <w:t>’</w:t>
      </w:r>
      <w:r w:rsidRPr="006A0CF2">
        <w:t xml:space="preserve">un texte qui serait présenté devant la </w:t>
      </w:r>
      <w:r w:rsidR="00B43542" w:rsidRPr="006A0CF2">
        <w:t>c</w:t>
      </w:r>
      <w:r w:rsidRPr="006A0CF2">
        <w:t xml:space="preserve">onférence diplomatique et le titre du texte qui allait être adopté par </w:t>
      </w:r>
      <w:r w:rsidR="00B43542" w:rsidRPr="006A0CF2">
        <w:t>celle</w:t>
      </w:r>
      <w:r w:rsidR="00B43542" w:rsidRPr="006A0CF2">
        <w:noBreakHyphen/>
        <w:t>ci</w:t>
      </w:r>
      <w:r w:rsidRPr="006A0CF2">
        <w:t xml:space="preserve">.  Au stade actuel, le titre du projet de texte était le suivant : </w:t>
      </w:r>
      <w:r w:rsidR="00BB0D6E" w:rsidRPr="006A0CF2">
        <w:t>“</w:t>
      </w:r>
      <w:r w:rsidRPr="006A0CF2">
        <w:t>Projet d</w:t>
      </w:r>
      <w:r w:rsidR="003C7071" w:rsidRPr="006A0CF2">
        <w:t>’</w:t>
      </w:r>
      <w:r w:rsidR="006A0CF2" w:rsidRPr="006A0CF2">
        <w:t>A</w:t>
      </w:r>
      <w:r w:rsidRPr="006A0CF2">
        <w:t>rrangement de Lisbonne révisé sur les appellations d</w:t>
      </w:r>
      <w:r w:rsidR="003C7071" w:rsidRPr="006A0CF2">
        <w:t>’</w:t>
      </w:r>
      <w:r w:rsidRPr="006A0CF2">
        <w:t>origine et les indications géographiques</w:t>
      </w:r>
      <w:r w:rsidR="00BB0D6E" w:rsidRPr="006A0CF2">
        <w:t>”.</w:t>
      </w:r>
      <w:r w:rsidRPr="006A0CF2">
        <w:t xml:space="preserve">  Le représentant</w:t>
      </w:r>
      <w:r w:rsidR="003C7071" w:rsidRPr="006A0CF2">
        <w:t xml:space="preserve"> du CEI</w:t>
      </w:r>
      <w:r w:rsidRPr="006A0CF2">
        <w:t>PI était d</w:t>
      </w:r>
      <w:r w:rsidR="003C7071" w:rsidRPr="006A0CF2">
        <w:t>’</w:t>
      </w:r>
      <w:r w:rsidRPr="006A0CF2">
        <w:t>avis que l</w:t>
      </w:r>
      <w:r w:rsidR="003C7071" w:rsidRPr="006A0CF2">
        <w:t>’</w:t>
      </w:r>
      <w:r w:rsidRPr="006A0CF2">
        <w:t xml:space="preserve">expression “révisé” devrait être remplacée par </w:t>
      </w:r>
      <w:r w:rsidR="00BB0D6E" w:rsidRPr="006A0CF2">
        <w:t>“</w:t>
      </w:r>
      <w:r w:rsidR="00B43542" w:rsidRPr="006A0CF2">
        <w:t>n</w:t>
      </w:r>
      <w:r w:rsidRPr="006A0CF2">
        <w:t>ouvel Acte de</w:t>
      </w:r>
      <w:r w:rsidR="00BB0D6E" w:rsidRPr="006A0CF2">
        <w:t>”</w:t>
      </w:r>
      <w:r w:rsidRPr="006A0CF2">
        <w:t>, non seulement afin de respecter le style habituel de l</w:t>
      </w:r>
      <w:r w:rsidR="003C7071" w:rsidRPr="006A0CF2">
        <w:t>’</w:t>
      </w:r>
      <w:r w:rsidRPr="006A0CF2">
        <w:t>OMPI, mais également afin d</w:t>
      </w:r>
      <w:r w:rsidR="003C7071" w:rsidRPr="006A0CF2">
        <w:t>’</w:t>
      </w:r>
      <w:r w:rsidRPr="006A0CF2">
        <w:t>éviter toute confusion quant aux éventuelles révisions</w:t>
      </w:r>
      <w:r w:rsidR="00B43542" w:rsidRPr="006A0CF2">
        <w:t xml:space="preserve"> futures.  En </w:t>
      </w:r>
      <w:r w:rsidRPr="006A0CF2">
        <w:t>outre, le titre actuel de l</w:t>
      </w:r>
      <w:r w:rsidR="003C7071" w:rsidRPr="006A0CF2">
        <w:t>’</w:t>
      </w:r>
      <w:r w:rsidRPr="006A0CF2">
        <w:t xml:space="preserve">Arrangement de Lisbonne devrait être utilisé, </w:t>
      </w:r>
      <w:r w:rsidR="003C7071" w:rsidRPr="006A0CF2">
        <w:t>à savoir</w:t>
      </w:r>
      <w:r w:rsidR="00BB0D6E" w:rsidRPr="006A0CF2">
        <w:t> :</w:t>
      </w:r>
      <w:r w:rsidRPr="006A0CF2">
        <w:t xml:space="preserve"> </w:t>
      </w:r>
      <w:r w:rsidR="00BB0D6E" w:rsidRPr="006A0CF2">
        <w:t>“</w:t>
      </w:r>
      <w:ins w:id="24" w:author="VINCENT Anouck" w:date="2015-02-23T16:59:00Z">
        <w:r w:rsidR="00F70442">
          <w:t>Projet de n</w:t>
        </w:r>
      </w:ins>
      <w:del w:id="25" w:author="VINCENT Anouck" w:date="2015-02-23T16:59:00Z">
        <w:r w:rsidRPr="006A0CF2" w:rsidDel="00F70442">
          <w:delText>N</w:delText>
        </w:r>
      </w:del>
      <w:r w:rsidRPr="006A0CF2">
        <w:t>ouvel Acte de l</w:t>
      </w:r>
      <w:r w:rsidR="003C7071" w:rsidRPr="006A0CF2">
        <w:t>’</w:t>
      </w:r>
      <w:r w:rsidRPr="006A0CF2">
        <w:t>Arrangement de Lisbonne concernant la protection des appellations d</w:t>
      </w:r>
      <w:r w:rsidR="003C7071" w:rsidRPr="006A0CF2">
        <w:t>’</w:t>
      </w:r>
      <w:r w:rsidRPr="006A0CF2">
        <w:t>origine et leur enregistrement international</w:t>
      </w:r>
      <w:r w:rsidR="00BB0D6E" w:rsidRPr="006A0CF2">
        <w:t>”.</w:t>
      </w:r>
      <w:r w:rsidRPr="006A0CF2">
        <w:t xml:space="preserve">  </w:t>
      </w:r>
      <w:ins w:id="26" w:author="VINCENT Anouck" w:date="2015-02-23T17:00:00Z">
        <w:r w:rsidR="00F70442">
          <w:t>Dans l</w:t>
        </w:r>
        <w:r w:rsidR="006F5AD8">
          <w:t xml:space="preserve">’article 1.iii), l’expression </w:t>
        </w:r>
      </w:ins>
      <w:ins w:id="27" w:author="VINCENT Anouck" w:date="2015-02-23T17:03:00Z">
        <w:r w:rsidR="006F5AD8" w:rsidRPr="006F5AD8">
          <w:rPr>
            <w:lang w:val="fr-FR"/>
          </w:rPr>
          <w:t>“</w:t>
        </w:r>
      </w:ins>
      <w:ins w:id="28" w:author="VINCENT Anouck" w:date="2015-02-23T17:00:00Z">
        <w:r w:rsidR="00F70442">
          <w:t>l’</w:t>
        </w:r>
        <w:r w:rsidR="000659DD">
          <w:t>Arra</w:t>
        </w:r>
      </w:ins>
      <w:ins w:id="29" w:author="VINCENT Anouck" w:date="2015-02-23T17:01:00Z">
        <w:r w:rsidR="000659DD">
          <w:t>n</w:t>
        </w:r>
      </w:ins>
      <w:ins w:id="30" w:author="VINCENT Anouck" w:date="2015-02-23T17:00:00Z">
        <w:r w:rsidR="00F70442">
          <w:t>gement de Lisbonne sur les</w:t>
        </w:r>
      </w:ins>
      <w:ins w:id="31" w:author="VINCENT Anouck" w:date="2015-02-23T17:05:00Z">
        <w:r w:rsidR="006D3184">
          <w:rPr>
            <w:lang w:val="fr-CH"/>
          </w:rPr>
          <w:t xml:space="preserve"> </w:t>
        </w:r>
      </w:ins>
      <w:ins w:id="32" w:author="VINCENT Anouck" w:date="2015-02-23T17:00:00Z">
        <w:r w:rsidR="00F70442">
          <w:t>appellations d’origine et</w:t>
        </w:r>
        <w:r w:rsidR="006F5AD8">
          <w:t xml:space="preserve"> les indications géographiquees</w:t>
        </w:r>
      </w:ins>
      <w:ins w:id="33" w:author="VINCENT Anouck" w:date="2015-02-23T17:03:00Z">
        <w:r w:rsidR="006F5AD8" w:rsidRPr="006A0CF2">
          <w:t>”</w:t>
        </w:r>
      </w:ins>
      <w:ins w:id="34" w:author="VINCENT Anouck" w:date="2015-02-23T17:00:00Z">
        <w:r w:rsidR="00F70442">
          <w:t xml:space="preserve"> devrait être utilisée.</w:t>
        </w:r>
      </w:ins>
      <w:del w:id="35" w:author="VINCENT Anouck" w:date="2015-02-23T17:01:00Z">
        <w:r w:rsidRPr="006A0CF2" w:rsidDel="00F70442">
          <w:delText>Cela devait être reflété dans l</w:delText>
        </w:r>
        <w:r w:rsidR="003C7071" w:rsidRPr="006A0CF2" w:rsidDel="00F70442">
          <w:delText>’</w:delText>
        </w:r>
        <w:r w:rsidRPr="006A0CF2" w:rsidDel="00F70442">
          <w:delText>article</w:delText>
        </w:r>
        <w:r w:rsidR="00BB0D6E" w:rsidRPr="006A0CF2" w:rsidDel="00F70442">
          <w:delText> </w:delText>
        </w:r>
        <w:r w:rsidRPr="006A0CF2" w:rsidDel="00F70442">
          <w:delText>1</w:delText>
        </w:r>
        <w:r w:rsidR="00B43542" w:rsidRPr="006A0CF2" w:rsidDel="00F70442">
          <w:delText>.</w:delText>
        </w:r>
        <w:r w:rsidRPr="006A0CF2" w:rsidDel="00F70442">
          <w:delText>iii).</w:delText>
        </w:r>
      </w:del>
    </w:p>
    <w:p w:rsidR="003C7071" w:rsidRPr="006A0CF2" w:rsidRDefault="00CE74BA" w:rsidP="006A0CF2">
      <w:pPr>
        <w:pStyle w:val="ONUMFS"/>
        <w:rPr>
          <w:lang w:val="fr-FR"/>
        </w:rPr>
      </w:pPr>
      <w:r w:rsidRPr="006A0CF2">
        <w:rPr>
          <w:lang w:val="fr-FR"/>
        </w:rPr>
        <w:t>S</w:t>
      </w:r>
      <w:r w:rsidR="003C7071" w:rsidRPr="006A0CF2">
        <w:rPr>
          <w:lang w:val="fr-FR"/>
        </w:rPr>
        <w:t>’</w:t>
      </w:r>
      <w:r w:rsidRPr="006A0CF2">
        <w:rPr>
          <w:lang w:val="fr-FR"/>
        </w:rPr>
        <w:t>agissant du préambule, le représentant</w:t>
      </w:r>
      <w:r w:rsidR="003C7071" w:rsidRPr="006A0CF2">
        <w:rPr>
          <w:lang w:val="fr-FR"/>
        </w:rPr>
        <w:t xml:space="preserve"> du CEI</w:t>
      </w:r>
      <w:r w:rsidRPr="006A0CF2">
        <w:rPr>
          <w:lang w:val="fr-FR"/>
        </w:rPr>
        <w:t>PI a fait part de ses doutes concernant l</w:t>
      </w:r>
      <w:r w:rsidR="003C7071" w:rsidRPr="006A0CF2">
        <w:rPr>
          <w:lang w:val="fr-FR"/>
        </w:rPr>
        <w:t>’</w:t>
      </w:r>
      <w:r w:rsidRPr="006A0CF2">
        <w:rPr>
          <w:lang w:val="fr-FR"/>
        </w:rPr>
        <w:t>utilité d</w:t>
      </w:r>
      <w:r w:rsidR="003C7071" w:rsidRPr="006A0CF2">
        <w:rPr>
          <w:lang w:val="fr-FR"/>
        </w:rPr>
        <w:t>’</w:t>
      </w:r>
      <w:r w:rsidRPr="006A0CF2">
        <w:rPr>
          <w:lang w:val="fr-FR"/>
        </w:rPr>
        <w:t>un préambule.  Toutefois, au cas où un préambule serait maintenu, il convenait d</w:t>
      </w:r>
      <w:r w:rsidR="003C7071" w:rsidRPr="006A0CF2">
        <w:rPr>
          <w:lang w:val="fr-FR"/>
        </w:rPr>
        <w:t>’</w:t>
      </w:r>
      <w:r w:rsidRPr="006A0CF2">
        <w:rPr>
          <w:lang w:val="fr-FR"/>
        </w:rPr>
        <w:t xml:space="preserve">utiliser une autre expression que celle de </w:t>
      </w:r>
      <w:r w:rsidR="00BB0D6E" w:rsidRPr="006A0CF2">
        <w:rPr>
          <w:lang w:val="fr-FR"/>
        </w:rPr>
        <w:t>“</w:t>
      </w:r>
      <w:r w:rsidRPr="006A0CF2">
        <w:rPr>
          <w:lang w:val="fr-FR"/>
        </w:rPr>
        <w:t>parties contractantes</w:t>
      </w:r>
      <w:r w:rsidR="00BB0D6E" w:rsidRPr="006A0CF2">
        <w:rPr>
          <w:lang w:val="fr-FR"/>
        </w:rPr>
        <w:t>”</w:t>
      </w:r>
      <w:r w:rsidRPr="006A0CF2">
        <w:rPr>
          <w:lang w:val="fr-FR"/>
        </w:rPr>
        <w:t>, car il n</w:t>
      </w:r>
      <w:r w:rsidR="003C7071" w:rsidRPr="006A0CF2">
        <w:rPr>
          <w:lang w:val="fr-FR"/>
        </w:rPr>
        <w:t>’</w:t>
      </w:r>
      <w:r w:rsidRPr="006A0CF2">
        <w:rPr>
          <w:lang w:val="fr-FR"/>
        </w:rPr>
        <w:t>existerait aucune partie contractante aux termes de l</w:t>
      </w:r>
      <w:r w:rsidR="003C7071" w:rsidRPr="006A0CF2">
        <w:rPr>
          <w:lang w:val="fr-FR"/>
        </w:rPr>
        <w:t>’</w:t>
      </w:r>
      <w:r w:rsidRPr="006A0CF2">
        <w:rPr>
          <w:lang w:val="fr-FR"/>
        </w:rPr>
        <w:t>article</w:t>
      </w:r>
      <w:r w:rsidR="00BB0D6E" w:rsidRPr="006A0CF2">
        <w:rPr>
          <w:lang w:val="fr-FR"/>
        </w:rPr>
        <w:t> </w:t>
      </w:r>
      <w:r w:rsidRPr="006A0CF2">
        <w:rPr>
          <w:lang w:val="fr-FR"/>
        </w:rPr>
        <w:t>1</w:t>
      </w:r>
      <w:r w:rsidR="00B43542" w:rsidRPr="006A0CF2">
        <w:rPr>
          <w:lang w:val="fr-FR"/>
        </w:rPr>
        <w:t>.</w:t>
      </w:r>
      <w:r w:rsidRPr="006A0CF2">
        <w:rPr>
          <w:lang w:val="fr-FR"/>
        </w:rPr>
        <w:t>xiv) avant l</w:t>
      </w:r>
      <w:r w:rsidR="003C7071" w:rsidRPr="006A0CF2">
        <w:rPr>
          <w:lang w:val="fr-FR"/>
        </w:rPr>
        <w:t>’</w:t>
      </w:r>
      <w:r w:rsidRPr="006A0CF2">
        <w:rPr>
          <w:lang w:val="fr-FR"/>
        </w:rPr>
        <w:t>entrée en vigueur du nouvel Acte.</w:t>
      </w:r>
    </w:p>
    <w:p w:rsidR="003C7071" w:rsidRPr="006A0CF2" w:rsidRDefault="00CE74BA" w:rsidP="006A0CF2">
      <w:pPr>
        <w:pStyle w:val="ONUMFS"/>
        <w:rPr>
          <w:lang w:val="fr-FR"/>
        </w:rPr>
      </w:pPr>
      <w:r w:rsidRPr="006A0CF2">
        <w:rPr>
          <w:lang w:val="fr-FR"/>
        </w:rPr>
        <w:t>Le représentant</w:t>
      </w:r>
      <w:r w:rsidR="003C7071" w:rsidRPr="006A0CF2">
        <w:rPr>
          <w:lang w:val="fr-FR"/>
        </w:rPr>
        <w:t xml:space="preserve"> du CEI</w:t>
      </w:r>
      <w:r w:rsidRPr="006A0CF2">
        <w:rPr>
          <w:lang w:val="fr-FR"/>
        </w:rPr>
        <w:t>PI a également profité de cette occasion pour proposer quelques corrections d</w:t>
      </w:r>
      <w:r w:rsidR="003C7071" w:rsidRPr="006A0CF2">
        <w:rPr>
          <w:lang w:val="fr-FR"/>
        </w:rPr>
        <w:t>’</w:t>
      </w:r>
      <w:r w:rsidRPr="006A0CF2">
        <w:rPr>
          <w:lang w:val="fr-FR"/>
        </w:rPr>
        <w:t xml:space="preserve">ordre rédactionnel </w:t>
      </w:r>
      <w:r w:rsidR="00B43542" w:rsidRPr="006A0CF2">
        <w:rPr>
          <w:lang w:val="fr-FR"/>
        </w:rPr>
        <w:t>dans les documents LI/WG/DEV/10/2 et </w:t>
      </w:r>
      <w:r w:rsidRPr="006A0CF2">
        <w:rPr>
          <w:lang w:val="fr-FR"/>
        </w:rPr>
        <w:t>3, dont le Secrétariat pourrait tenir compte lors de l</w:t>
      </w:r>
      <w:r w:rsidR="003C7071" w:rsidRPr="006A0CF2">
        <w:rPr>
          <w:lang w:val="fr-FR"/>
        </w:rPr>
        <w:t>’</w:t>
      </w:r>
      <w:r w:rsidRPr="006A0CF2">
        <w:rPr>
          <w:lang w:val="fr-FR"/>
        </w:rPr>
        <w:t xml:space="preserve">alignement des différentes versions linguistiques des documents à être présentés à la </w:t>
      </w:r>
      <w:r w:rsidR="00B43542" w:rsidRPr="006A0CF2">
        <w:rPr>
          <w:lang w:val="fr-FR"/>
        </w:rPr>
        <w:t>c</w:t>
      </w:r>
      <w:r w:rsidRPr="006A0CF2">
        <w:rPr>
          <w:lang w:val="fr-FR"/>
        </w:rPr>
        <w:t>onférence diplomatique.  À cet égard, il a fait remarquer que, dans les versions français</w:t>
      </w:r>
      <w:r w:rsidR="00B43542" w:rsidRPr="006A0CF2">
        <w:rPr>
          <w:lang w:val="fr-FR"/>
        </w:rPr>
        <w:t>e</w:t>
      </w:r>
      <w:r w:rsidRPr="006A0CF2">
        <w:rPr>
          <w:lang w:val="fr-FR"/>
        </w:rPr>
        <w:t xml:space="preserve"> et espagnol</w:t>
      </w:r>
      <w:r w:rsidR="00B43542" w:rsidRPr="006A0CF2">
        <w:rPr>
          <w:lang w:val="fr-FR"/>
        </w:rPr>
        <w:t>e</w:t>
      </w:r>
      <w:r w:rsidRPr="006A0CF2">
        <w:rPr>
          <w:lang w:val="fr-FR"/>
        </w:rPr>
        <w:t xml:space="preserve"> du document LI/WG/DEV/10/3, les crochets se rapportant au délai de refus d</w:t>
      </w:r>
      <w:r w:rsidR="003C7071" w:rsidRPr="006A0CF2">
        <w:rPr>
          <w:lang w:val="fr-FR"/>
        </w:rPr>
        <w:t>’</w:t>
      </w:r>
      <w:r w:rsidRPr="006A0CF2">
        <w:rPr>
          <w:lang w:val="fr-FR"/>
        </w:rPr>
        <w:t>un an visé à la règle 9 devaient être supprimés;  dans la version français</w:t>
      </w:r>
      <w:r w:rsidR="00B43542" w:rsidRPr="006A0CF2">
        <w:rPr>
          <w:lang w:val="fr-FR"/>
        </w:rPr>
        <w:t>e</w:t>
      </w:r>
      <w:r w:rsidRPr="006A0CF2">
        <w:rPr>
          <w:lang w:val="fr-FR"/>
        </w:rPr>
        <w:t xml:space="preserve"> du document LI/WG/DEV/10/2, à l</w:t>
      </w:r>
      <w:r w:rsidR="003C7071" w:rsidRPr="006A0CF2">
        <w:rPr>
          <w:lang w:val="fr-FR"/>
        </w:rPr>
        <w:t>’</w:t>
      </w:r>
      <w:r w:rsidRPr="006A0CF2">
        <w:rPr>
          <w:lang w:val="fr-FR"/>
        </w:rPr>
        <w:t>article</w:t>
      </w:r>
      <w:r w:rsidR="00BB0D6E" w:rsidRPr="006A0CF2">
        <w:rPr>
          <w:lang w:val="fr-FR"/>
        </w:rPr>
        <w:t> </w:t>
      </w:r>
      <w:r w:rsidRPr="006A0CF2">
        <w:rPr>
          <w:lang w:val="fr-FR"/>
        </w:rPr>
        <w:t>24</w:t>
      </w:r>
      <w:r w:rsidR="00B43542" w:rsidRPr="006A0CF2">
        <w:rPr>
          <w:lang w:val="fr-FR"/>
        </w:rPr>
        <w:t>.</w:t>
      </w:r>
      <w:r w:rsidRPr="006A0CF2">
        <w:rPr>
          <w:lang w:val="fr-FR"/>
        </w:rPr>
        <w:t>3), il y avait deux</w:t>
      </w:r>
      <w:r w:rsidR="00BB0D6E" w:rsidRPr="006A0CF2">
        <w:rPr>
          <w:lang w:val="fr-FR"/>
        </w:rPr>
        <w:t> </w:t>
      </w:r>
      <w:r w:rsidRPr="006A0CF2">
        <w:rPr>
          <w:lang w:val="fr-FR"/>
        </w:rPr>
        <w:t>points</w:t>
      </w:r>
      <w:r w:rsidR="00BB0D6E" w:rsidRPr="006A0CF2">
        <w:rPr>
          <w:lang w:val="fr-FR"/>
        </w:rPr>
        <w:t> </w:t>
      </w:r>
      <w:r w:rsidRPr="006A0CF2">
        <w:rPr>
          <w:lang w:val="fr-FR"/>
        </w:rPr>
        <w:t>iv);  et dans toutes les versions linguistiques du document LI/WG/DEV/10/2, à la fin de l</w:t>
      </w:r>
      <w:r w:rsidR="003C7071" w:rsidRPr="006A0CF2">
        <w:rPr>
          <w:lang w:val="fr-FR"/>
        </w:rPr>
        <w:t>’</w:t>
      </w:r>
      <w:r w:rsidRPr="006A0CF2">
        <w:rPr>
          <w:lang w:val="fr-FR"/>
        </w:rPr>
        <w:t>article</w:t>
      </w:r>
      <w:r w:rsidR="00BB0D6E" w:rsidRPr="006A0CF2">
        <w:rPr>
          <w:lang w:val="fr-FR"/>
        </w:rPr>
        <w:t> </w:t>
      </w:r>
      <w:r w:rsidRPr="006A0CF2">
        <w:rPr>
          <w:lang w:val="fr-FR"/>
        </w:rPr>
        <w:t>24</w:t>
      </w:r>
      <w:r w:rsidR="00B43542" w:rsidRPr="006A0CF2">
        <w:rPr>
          <w:lang w:val="fr-FR"/>
        </w:rPr>
        <w:t>.</w:t>
      </w:r>
      <w:r w:rsidRPr="006A0CF2">
        <w:rPr>
          <w:lang w:val="fr-FR"/>
        </w:rPr>
        <w:t>4), l</w:t>
      </w:r>
      <w:r w:rsidR="003C7071" w:rsidRPr="006A0CF2">
        <w:rPr>
          <w:lang w:val="fr-FR"/>
        </w:rPr>
        <w:t>’</w:t>
      </w:r>
      <w:r w:rsidRPr="006A0CF2">
        <w:rPr>
          <w:lang w:val="fr-FR"/>
        </w:rPr>
        <w:t xml:space="preserve">expression </w:t>
      </w:r>
      <w:r w:rsidR="00BB0D6E" w:rsidRPr="006A0CF2">
        <w:rPr>
          <w:lang w:val="fr-FR"/>
        </w:rPr>
        <w:t>“</w:t>
      </w:r>
      <w:r w:rsidRPr="006A0CF2">
        <w:rPr>
          <w:lang w:val="fr-FR"/>
        </w:rPr>
        <w:t>ci</w:t>
      </w:r>
      <w:r w:rsidR="00066D99" w:rsidRPr="006A0CF2">
        <w:rPr>
          <w:lang w:val="fr-FR"/>
        </w:rPr>
        <w:noBreakHyphen/>
      </w:r>
      <w:r w:rsidRPr="006A0CF2">
        <w:rPr>
          <w:lang w:val="fr-FR"/>
        </w:rPr>
        <w:t>dessus</w:t>
      </w:r>
      <w:r w:rsidR="00BB0D6E" w:rsidRPr="006A0CF2">
        <w:rPr>
          <w:lang w:val="fr-FR"/>
        </w:rPr>
        <w:t>”</w:t>
      </w:r>
      <w:r w:rsidRPr="006A0CF2">
        <w:rPr>
          <w:lang w:val="fr-FR"/>
        </w:rPr>
        <w:t xml:space="preserve"> devait être supprimée.</w:t>
      </w:r>
    </w:p>
    <w:p w:rsidR="00CE74BA" w:rsidRPr="006A0CF2" w:rsidRDefault="00CE74BA" w:rsidP="006A0CF2">
      <w:pPr>
        <w:pStyle w:val="ONUMFS"/>
        <w:rPr>
          <w:lang w:val="fr-FR"/>
        </w:rPr>
      </w:pPr>
      <w:r w:rsidRPr="006A0CF2">
        <w:rPr>
          <w:lang w:val="fr-FR"/>
        </w:rPr>
        <w:t>Le président a alors proposé que le titre soit modifié selon la proposition du représentant</w:t>
      </w:r>
      <w:r w:rsidR="003C7071" w:rsidRPr="006A0CF2">
        <w:rPr>
          <w:lang w:val="fr-FR"/>
        </w:rPr>
        <w:t xml:space="preserve"> du CEI</w:t>
      </w:r>
      <w:r w:rsidRPr="006A0CF2">
        <w:rPr>
          <w:lang w:val="fr-FR"/>
        </w:rPr>
        <w:t>PI.</w:t>
      </w:r>
    </w:p>
    <w:p w:rsidR="003C7071" w:rsidRPr="006A0CF2" w:rsidRDefault="00CE74BA" w:rsidP="006A0CF2">
      <w:pPr>
        <w:pStyle w:val="ONUMFS"/>
        <w:rPr>
          <w:lang w:val="fr-FR"/>
        </w:rPr>
      </w:pPr>
      <w:r w:rsidRPr="006A0CF2">
        <w:rPr>
          <w:lang w:val="fr-FR"/>
        </w:rPr>
        <w:t>Le président a précisé que le projet de préambule énonçait uniquement les objectifs du processus de révision et n</w:t>
      </w:r>
      <w:r w:rsidR="00B43542" w:rsidRPr="006A0CF2">
        <w:rPr>
          <w:lang w:val="fr-FR"/>
        </w:rPr>
        <w:t xml:space="preserve">e contribuerait </w:t>
      </w:r>
      <w:r w:rsidRPr="006A0CF2">
        <w:rPr>
          <w:lang w:val="fr-FR"/>
        </w:rPr>
        <w:t xml:space="preserve">à </w:t>
      </w:r>
      <w:r w:rsidR="00B43542" w:rsidRPr="006A0CF2">
        <w:rPr>
          <w:lang w:val="fr-FR"/>
        </w:rPr>
        <w:t>aucune</w:t>
      </w:r>
      <w:r w:rsidRPr="006A0CF2">
        <w:rPr>
          <w:lang w:val="fr-FR"/>
        </w:rPr>
        <w:t xml:space="preserve"> autre interprétation de l</w:t>
      </w:r>
      <w:r w:rsidR="003C7071" w:rsidRPr="006A0CF2">
        <w:rPr>
          <w:lang w:val="fr-FR"/>
        </w:rPr>
        <w:t>’</w:t>
      </w:r>
      <w:r w:rsidRPr="006A0CF2">
        <w:rPr>
          <w:lang w:val="fr-FR"/>
        </w:rPr>
        <w:t>Arrangement.  Par conséquent, il a proposé d</w:t>
      </w:r>
      <w:r w:rsidR="003C7071" w:rsidRPr="006A0CF2">
        <w:rPr>
          <w:lang w:val="fr-FR"/>
        </w:rPr>
        <w:t>’</w:t>
      </w:r>
      <w:r w:rsidRPr="006A0CF2">
        <w:rPr>
          <w:lang w:val="fr-FR"/>
        </w:rPr>
        <w:t>omettre le préambule et d</w:t>
      </w:r>
      <w:r w:rsidR="003C7071" w:rsidRPr="006A0CF2">
        <w:rPr>
          <w:lang w:val="fr-FR"/>
        </w:rPr>
        <w:t>’</w:t>
      </w:r>
      <w:r w:rsidRPr="006A0CF2">
        <w:rPr>
          <w:lang w:val="fr-FR"/>
        </w:rPr>
        <w:t>éviter toute complication relative à son libellé.</w:t>
      </w:r>
    </w:p>
    <w:p w:rsidR="003C7071" w:rsidRPr="006A0CF2" w:rsidRDefault="00CE74BA" w:rsidP="006A0CF2">
      <w:pPr>
        <w:pStyle w:val="ONUMFS"/>
        <w:rPr>
          <w:lang w:val="fr-FR"/>
        </w:rPr>
      </w:pPr>
      <w:r w:rsidRPr="006A0CF2">
        <w:rPr>
          <w:lang w:val="fr-FR"/>
        </w:rPr>
        <w:t xml:space="preserve">Le groupe de travail est convenu de </w:t>
      </w:r>
      <w:r w:rsidR="00B43542" w:rsidRPr="006A0CF2">
        <w:rPr>
          <w:lang w:val="fr-FR"/>
        </w:rPr>
        <w:t xml:space="preserve">procéder comme indiqué </w:t>
      </w:r>
      <w:r w:rsidRPr="006A0CF2">
        <w:rPr>
          <w:lang w:val="fr-FR"/>
        </w:rPr>
        <w:t>par le président.</w:t>
      </w:r>
    </w:p>
    <w:p w:rsidR="00CE74BA" w:rsidRPr="000F6D6B" w:rsidRDefault="00CE74BA" w:rsidP="000F6D6B">
      <w:pPr>
        <w:pStyle w:val="Heading2"/>
        <w:ind w:firstLine="567"/>
        <w:rPr>
          <w:u w:val="single"/>
          <w:lang w:val="fr-FR"/>
        </w:rPr>
      </w:pPr>
      <w:r w:rsidRPr="000F6D6B">
        <w:rPr>
          <w:u w:val="single"/>
          <w:lang w:val="fr-FR"/>
        </w:rPr>
        <w:lastRenderedPageBreak/>
        <w:t>suivi</w:t>
      </w:r>
    </w:p>
    <w:p w:rsidR="00CE74BA" w:rsidRPr="006A0CF2" w:rsidRDefault="00CE74BA" w:rsidP="000F6D6B">
      <w:pPr>
        <w:keepNext/>
      </w:pPr>
    </w:p>
    <w:p w:rsidR="003C7071" w:rsidRPr="006A0CF2" w:rsidRDefault="00CE74BA" w:rsidP="000F6D6B">
      <w:pPr>
        <w:pStyle w:val="ONUMFS"/>
        <w:keepNext/>
        <w:rPr>
          <w:lang w:val="fr-FR"/>
        </w:rPr>
      </w:pPr>
      <w:r w:rsidRPr="006A0CF2">
        <w:rPr>
          <w:lang w:val="fr-FR"/>
        </w:rPr>
        <w:t xml:space="preserve">Le président a </w:t>
      </w:r>
      <w:r w:rsidR="00B43542" w:rsidRPr="006A0CF2">
        <w:rPr>
          <w:lang w:val="fr-FR"/>
        </w:rPr>
        <w:t xml:space="preserve">indiqué en </w:t>
      </w:r>
      <w:r w:rsidRPr="006A0CF2">
        <w:rPr>
          <w:lang w:val="fr-FR"/>
        </w:rPr>
        <w:t>conclu</w:t>
      </w:r>
      <w:r w:rsidR="00B43542" w:rsidRPr="006A0CF2">
        <w:rPr>
          <w:lang w:val="fr-FR"/>
        </w:rPr>
        <w:t>sion</w:t>
      </w:r>
      <w:r w:rsidRPr="006A0CF2">
        <w:rPr>
          <w:lang w:val="fr-FR"/>
        </w:rPr>
        <w:t xml:space="preserve"> que le groupe de travail était convenu que le texte du projet d</w:t>
      </w:r>
      <w:r w:rsidR="003C7071" w:rsidRPr="006A0CF2">
        <w:rPr>
          <w:lang w:val="fr-FR"/>
        </w:rPr>
        <w:t>’</w:t>
      </w:r>
      <w:r w:rsidRPr="006A0CF2">
        <w:rPr>
          <w:lang w:val="fr-FR"/>
        </w:rPr>
        <w:t>Arrangement de Lisbonne révisé</w:t>
      </w:r>
      <w:r w:rsidR="00B43542" w:rsidRPr="006A0CF2">
        <w:rPr>
          <w:lang w:val="fr-FR"/>
        </w:rPr>
        <w:t xml:space="preserve"> et du</w:t>
      </w:r>
      <w:r w:rsidRPr="006A0CF2">
        <w:rPr>
          <w:lang w:val="fr-FR"/>
        </w:rPr>
        <w:t xml:space="preserve"> projet de règlement d</w:t>
      </w:r>
      <w:r w:rsidR="003C7071" w:rsidRPr="006A0CF2">
        <w:rPr>
          <w:lang w:val="fr-FR"/>
        </w:rPr>
        <w:t>’</w:t>
      </w:r>
      <w:r w:rsidRPr="006A0CF2">
        <w:rPr>
          <w:lang w:val="fr-FR"/>
        </w:rPr>
        <w:t>exécution qui résultait de l</w:t>
      </w:r>
      <w:r w:rsidR="003C7071" w:rsidRPr="006A0CF2">
        <w:rPr>
          <w:lang w:val="fr-FR"/>
        </w:rPr>
        <w:t>’</w:t>
      </w:r>
      <w:r w:rsidRPr="006A0CF2">
        <w:rPr>
          <w:lang w:val="fr-FR"/>
        </w:rPr>
        <w:t xml:space="preserve">examen des questions en suspens </w:t>
      </w:r>
      <w:proofErr w:type="gramStart"/>
      <w:r w:rsidRPr="006A0CF2">
        <w:rPr>
          <w:lang w:val="fr-FR"/>
        </w:rPr>
        <w:t>constituer</w:t>
      </w:r>
      <w:r w:rsidR="00B43542" w:rsidRPr="006A0CF2">
        <w:rPr>
          <w:lang w:val="fr-FR"/>
        </w:rPr>
        <w:t>aient</w:t>
      </w:r>
      <w:proofErr w:type="gramEnd"/>
      <w:r w:rsidRPr="006A0CF2">
        <w:rPr>
          <w:lang w:val="fr-FR"/>
        </w:rPr>
        <w:t xml:space="preserve"> la proposition de base pour la </w:t>
      </w:r>
      <w:r w:rsidR="00B43542" w:rsidRPr="006A0CF2">
        <w:rPr>
          <w:lang w:val="fr-FR"/>
        </w:rPr>
        <w:t>c</w:t>
      </w:r>
      <w:r w:rsidRPr="006A0CF2">
        <w:rPr>
          <w:lang w:val="fr-FR"/>
        </w:rPr>
        <w:t>onférence diplomatique.</w:t>
      </w:r>
    </w:p>
    <w:p w:rsidR="003C7071" w:rsidRPr="006A0CF2" w:rsidRDefault="00CE74BA" w:rsidP="006A0CF2">
      <w:pPr>
        <w:pStyle w:val="ONUMFS"/>
        <w:rPr>
          <w:lang w:val="fr-FR"/>
        </w:rPr>
      </w:pPr>
      <w:r w:rsidRPr="006A0CF2">
        <w:rPr>
          <w:lang w:val="fr-FR"/>
        </w:rPr>
        <w:t>En outre, le président a rappelé que l</w:t>
      </w:r>
      <w:r w:rsidR="003C7071" w:rsidRPr="006A0CF2">
        <w:rPr>
          <w:lang w:val="fr-FR"/>
        </w:rPr>
        <w:t>’</w:t>
      </w:r>
      <w:r w:rsidRPr="006A0CF2">
        <w:rPr>
          <w:lang w:val="fr-FR"/>
        </w:rPr>
        <w:t>Arrangement de Lisbonne actuellement en vigueur continuerait de s</w:t>
      </w:r>
      <w:r w:rsidR="003C7071" w:rsidRPr="006A0CF2">
        <w:rPr>
          <w:lang w:val="fr-FR"/>
        </w:rPr>
        <w:t>’</w:t>
      </w:r>
      <w:r w:rsidRPr="006A0CF2">
        <w:rPr>
          <w:lang w:val="fr-FR"/>
        </w:rPr>
        <w:t>appliquer tant que toutes les parties contractantes n</w:t>
      </w:r>
      <w:r w:rsidR="003C7071" w:rsidRPr="006A0CF2">
        <w:rPr>
          <w:lang w:val="fr-FR"/>
        </w:rPr>
        <w:t>’</w:t>
      </w:r>
      <w:r w:rsidRPr="006A0CF2">
        <w:rPr>
          <w:lang w:val="fr-FR"/>
        </w:rPr>
        <w:t xml:space="preserve">étaient pas devenues parties au nouvel Acte adopté lors de la </w:t>
      </w:r>
      <w:r w:rsidR="009E447D" w:rsidRPr="006A0CF2">
        <w:rPr>
          <w:lang w:val="fr-FR"/>
        </w:rPr>
        <w:t>c</w:t>
      </w:r>
      <w:r w:rsidRPr="006A0CF2">
        <w:rPr>
          <w:lang w:val="fr-FR"/>
        </w:rPr>
        <w:t>onférence diplomatique.  Ainsi, le groupe de travail pourrait considérer l</w:t>
      </w:r>
      <w:r w:rsidR="003C7071" w:rsidRPr="006A0CF2">
        <w:rPr>
          <w:lang w:val="fr-FR"/>
        </w:rPr>
        <w:t>’</w:t>
      </w:r>
      <w:r w:rsidRPr="006A0CF2">
        <w:rPr>
          <w:lang w:val="fr-FR"/>
        </w:rPr>
        <w:t>éventualité que l</w:t>
      </w:r>
      <w:r w:rsidR="003C7071" w:rsidRPr="006A0CF2">
        <w:rPr>
          <w:lang w:val="fr-FR"/>
        </w:rPr>
        <w:t>’</w:t>
      </w:r>
      <w:r w:rsidRPr="006A0CF2">
        <w:rPr>
          <w:lang w:val="fr-FR"/>
        </w:rPr>
        <w:t>Assemblée de l</w:t>
      </w:r>
      <w:r w:rsidR="003C7071" w:rsidRPr="006A0CF2">
        <w:rPr>
          <w:lang w:val="fr-FR"/>
        </w:rPr>
        <w:t>’</w:t>
      </w:r>
      <w:r w:rsidRPr="006A0CF2">
        <w:rPr>
          <w:lang w:val="fr-FR"/>
        </w:rPr>
        <w:t>Union de Lisbonne puisse, en temps opportun, modifier le règlement d</w:t>
      </w:r>
      <w:r w:rsidR="003C7071" w:rsidRPr="006A0CF2">
        <w:rPr>
          <w:lang w:val="fr-FR"/>
        </w:rPr>
        <w:t>’</w:t>
      </w:r>
      <w:r w:rsidRPr="006A0CF2">
        <w:rPr>
          <w:lang w:val="fr-FR"/>
        </w:rPr>
        <w:t>exécution de l</w:t>
      </w:r>
      <w:r w:rsidR="003C7071" w:rsidRPr="006A0CF2">
        <w:rPr>
          <w:lang w:val="fr-FR"/>
        </w:rPr>
        <w:t>’</w:t>
      </w:r>
      <w:r w:rsidRPr="006A0CF2">
        <w:rPr>
          <w:lang w:val="fr-FR"/>
        </w:rPr>
        <w:t>Arrangement de Lisbonne actuellement en vigueur afin que les dispositions de celui</w:t>
      </w:r>
      <w:r w:rsidR="00066D99" w:rsidRPr="006A0CF2">
        <w:rPr>
          <w:lang w:val="fr-FR"/>
        </w:rPr>
        <w:noBreakHyphen/>
      </w:r>
      <w:r w:rsidRPr="006A0CF2">
        <w:rPr>
          <w:lang w:val="fr-FR"/>
        </w:rPr>
        <w:t>ci s</w:t>
      </w:r>
      <w:r w:rsidR="003C7071" w:rsidRPr="006A0CF2">
        <w:rPr>
          <w:lang w:val="fr-FR"/>
        </w:rPr>
        <w:t>’</w:t>
      </w:r>
      <w:r w:rsidRPr="006A0CF2">
        <w:rPr>
          <w:lang w:val="fr-FR"/>
        </w:rPr>
        <w:t>alignent sur celles qui s</w:t>
      </w:r>
      <w:r w:rsidR="003C7071" w:rsidRPr="006A0CF2">
        <w:rPr>
          <w:lang w:val="fr-FR"/>
        </w:rPr>
        <w:t>’</w:t>
      </w:r>
      <w:r w:rsidRPr="006A0CF2">
        <w:rPr>
          <w:lang w:val="fr-FR"/>
        </w:rPr>
        <w:t>appliqueraient en vertu du nouvel Acte.  Le président se demandait si le groupe de travail était en mesure de recommander à l</w:t>
      </w:r>
      <w:r w:rsidR="003C7071" w:rsidRPr="006A0CF2">
        <w:rPr>
          <w:lang w:val="fr-FR"/>
        </w:rPr>
        <w:t>’</w:t>
      </w:r>
      <w:r w:rsidRPr="006A0CF2">
        <w:rPr>
          <w:lang w:val="fr-FR"/>
        </w:rPr>
        <w:t>Assemblée de l</w:t>
      </w:r>
      <w:r w:rsidR="003C7071" w:rsidRPr="006A0CF2">
        <w:rPr>
          <w:lang w:val="fr-FR"/>
        </w:rPr>
        <w:t>’</w:t>
      </w:r>
      <w:r w:rsidRPr="006A0CF2">
        <w:rPr>
          <w:lang w:val="fr-FR"/>
        </w:rPr>
        <w:t>Union de Lisbonne d</w:t>
      </w:r>
      <w:r w:rsidR="003C7071" w:rsidRPr="006A0CF2">
        <w:rPr>
          <w:lang w:val="fr-FR"/>
        </w:rPr>
        <w:t>’</w:t>
      </w:r>
      <w:r w:rsidRPr="006A0CF2">
        <w:rPr>
          <w:lang w:val="fr-FR"/>
        </w:rPr>
        <w:t>amorcer le processus en temps utile.  Dans la pratique, cela signifierait qu</w:t>
      </w:r>
      <w:r w:rsidR="00110588" w:rsidRPr="006A0CF2">
        <w:rPr>
          <w:lang w:val="fr-FR"/>
        </w:rPr>
        <w:t xml:space="preserve">e, </w:t>
      </w:r>
      <w:r w:rsidRPr="006A0CF2">
        <w:rPr>
          <w:lang w:val="fr-FR"/>
        </w:rPr>
        <w:t xml:space="preserve">à la suite de la </w:t>
      </w:r>
      <w:r w:rsidR="009E447D" w:rsidRPr="006A0CF2">
        <w:rPr>
          <w:lang w:val="fr-FR"/>
        </w:rPr>
        <w:t>c</w:t>
      </w:r>
      <w:r w:rsidRPr="006A0CF2">
        <w:rPr>
          <w:lang w:val="fr-FR"/>
        </w:rPr>
        <w:t>onférence diplomatique, l</w:t>
      </w:r>
      <w:r w:rsidR="003C7071" w:rsidRPr="006A0CF2">
        <w:rPr>
          <w:lang w:val="fr-FR"/>
        </w:rPr>
        <w:t>’</w:t>
      </w:r>
      <w:r w:rsidRPr="006A0CF2">
        <w:rPr>
          <w:lang w:val="fr-FR"/>
        </w:rPr>
        <w:t>Assemblée de l</w:t>
      </w:r>
      <w:r w:rsidR="003C7071" w:rsidRPr="006A0CF2">
        <w:rPr>
          <w:lang w:val="fr-FR"/>
        </w:rPr>
        <w:t>’</w:t>
      </w:r>
      <w:r w:rsidRPr="006A0CF2">
        <w:rPr>
          <w:lang w:val="fr-FR"/>
        </w:rPr>
        <w:t xml:space="preserve">Union de Lisbonne pourrait, </w:t>
      </w:r>
      <w:r w:rsidR="00110588" w:rsidRPr="006A0CF2">
        <w:rPr>
          <w:lang w:val="fr-FR"/>
        </w:rPr>
        <w:t>à</w:t>
      </w:r>
      <w:r w:rsidRPr="006A0CF2">
        <w:rPr>
          <w:lang w:val="fr-FR"/>
        </w:rPr>
        <w:t xml:space="preserve"> sa prochaine session, examiner la proposition visant à amorcer ladite procédure, ainsi que la manière dont les modifications en question devraient être débattues.</w:t>
      </w:r>
    </w:p>
    <w:p w:rsidR="003C7071" w:rsidRPr="006A0CF2" w:rsidRDefault="00CE74BA" w:rsidP="006A0CF2">
      <w:pPr>
        <w:pStyle w:val="ONUMFS"/>
        <w:rPr>
          <w:lang w:val="fr-FR"/>
        </w:rPr>
      </w:pPr>
      <w:r w:rsidRPr="006A0CF2">
        <w:rPr>
          <w:lang w:val="fr-FR"/>
        </w:rPr>
        <w:t>En réponse à une demande de clarification émanant de la délégation de l</w:t>
      </w:r>
      <w:r w:rsidR="003C7071" w:rsidRPr="006A0CF2">
        <w:rPr>
          <w:lang w:val="fr-FR"/>
        </w:rPr>
        <w:t>’</w:t>
      </w:r>
      <w:r w:rsidRPr="006A0CF2">
        <w:rPr>
          <w:lang w:val="fr-FR"/>
        </w:rPr>
        <w:t>Algérie, le président a précisé que la recommandation ne s</w:t>
      </w:r>
      <w:r w:rsidR="003C7071" w:rsidRPr="006A0CF2">
        <w:rPr>
          <w:lang w:val="fr-FR"/>
        </w:rPr>
        <w:t>’</w:t>
      </w:r>
      <w:r w:rsidRPr="006A0CF2">
        <w:rPr>
          <w:lang w:val="fr-FR"/>
        </w:rPr>
        <w:t>appliquerait qu</w:t>
      </w:r>
      <w:r w:rsidR="003C7071" w:rsidRPr="006A0CF2">
        <w:rPr>
          <w:lang w:val="fr-FR"/>
        </w:rPr>
        <w:t>’</w:t>
      </w:r>
      <w:r w:rsidRPr="006A0CF2">
        <w:rPr>
          <w:lang w:val="fr-FR"/>
        </w:rPr>
        <w:t>au règlement d</w:t>
      </w:r>
      <w:r w:rsidR="003C7071" w:rsidRPr="006A0CF2">
        <w:rPr>
          <w:lang w:val="fr-FR"/>
        </w:rPr>
        <w:t>’</w:t>
      </w:r>
      <w:r w:rsidRPr="006A0CF2">
        <w:rPr>
          <w:lang w:val="fr-FR"/>
        </w:rPr>
        <w:t>exécution de l</w:t>
      </w:r>
      <w:r w:rsidR="003C7071" w:rsidRPr="006A0CF2">
        <w:rPr>
          <w:lang w:val="fr-FR"/>
        </w:rPr>
        <w:t>’</w:t>
      </w:r>
      <w:r w:rsidRPr="006A0CF2">
        <w:rPr>
          <w:lang w:val="fr-FR"/>
        </w:rPr>
        <w:t>Arrangement de Lisbonne, et non à l</w:t>
      </w:r>
      <w:r w:rsidR="003C7071" w:rsidRPr="006A0CF2">
        <w:rPr>
          <w:lang w:val="fr-FR"/>
        </w:rPr>
        <w:t>’</w:t>
      </w:r>
      <w:r w:rsidRPr="006A0CF2">
        <w:rPr>
          <w:lang w:val="fr-FR"/>
        </w:rPr>
        <w:t>Arrangement de Lisbonne actuellement en vigueur lui</w:t>
      </w:r>
      <w:r w:rsidR="00066D99" w:rsidRPr="006A0CF2">
        <w:rPr>
          <w:lang w:val="fr-FR"/>
        </w:rPr>
        <w:noBreakHyphen/>
      </w:r>
      <w:r w:rsidRPr="006A0CF2">
        <w:rPr>
          <w:lang w:val="fr-FR"/>
        </w:rPr>
        <w:t>même.</w:t>
      </w:r>
    </w:p>
    <w:p w:rsidR="003C7071" w:rsidRPr="006A0CF2" w:rsidRDefault="00CE74BA" w:rsidP="006A0CF2">
      <w:pPr>
        <w:pStyle w:val="ONUMFS"/>
        <w:rPr>
          <w:lang w:val="fr-FR"/>
        </w:rPr>
      </w:pPr>
      <w:r w:rsidRPr="006A0CF2">
        <w:rPr>
          <w:lang w:val="fr-FR"/>
        </w:rPr>
        <w:t>À cet égard, le Secrétariat s</w:t>
      </w:r>
      <w:r w:rsidR="003C7071" w:rsidRPr="006A0CF2">
        <w:rPr>
          <w:lang w:val="fr-FR"/>
        </w:rPr>
        <w:t>’</w:t>
      </w:r>
      <w:r w:rsidRPr="006A0CF2">
        <w:rPr>
          <w:lang w:val="fr-FR"/>
        </w:rPr>
        <w:t>est référé aux autres systèmes d</w:t>
      </w:r>
      <w:r w:rsidR="003C7071" w:rsidRPr="006A0CF2">
        <w:rPr>
          <w:lang w:val="fr-FR"/>
        </w:rPr>
        <w:t>’</w:t>
      </w:r>
      <w:r w:rsidRPr="006A0CF2">
        <w:rPr>
          <w:lang w:val="fr-FR"/>
        </w:rPr>
        <w:t>enregistrement international administrés par l</w:t>
      </w:r>
      <w:r w:rsidR="003C7071" w:rsidRPr="006A0CF2">
        <w:rPr>
          <w:lang w:val="fr-FR"/>
        </w:rPr>
        <w:t>’</w:t>
      </w:r>
      <w:r w:rsidRPr="006A0CF2">
        <w:rPr>
          <w:lang w:val="fr-FR"/>
        </w:rPr>
        <w:t xml:space="preserve">OMPI, </w:t>
      </w:r>
      <w:r w:rsidR="003C7071" w:rsidRPr="006A0CF2">
        <w:rPr>
          <w:lang w:val="fr-FR"/>
        </w:rPr>
        <w:t>à savoir</w:t>
      </w:r>
      <w:r w:rsidRPr="006A0CF2">
        <w:rPr>
          <w:lang w:val="fr-FR"/>
        </w:rPr>
        <w:t xml:space="preserve"> le système de Madrid et le système de </w:t>
      </w:r>
      <w:r w:rsidR="003C7071" w:rsidRPr="006A0CF2">
        <w:rPr>
          <w:lang w:val="fr-FR"/>
        </w:rPr>
        <w:t>La Haye</w:t>
      </w:r>
      <w:r w:rsidRPr="006A0CF2">
        <w:rPr>
          <w:lang w:val="fr-FR"/>
        </w:rPr>
        <w:t>, pour lesquels il a été procédé à des révisions en vertu du Protocole de Madrid en</w:t>
      </w:r>
      <w:r w:rsidR="00BB0D6E" w:rsidRPr="006A0CF2">
        <w:rPr>
          <w:lang w:val="fr-FR"/>
        </w:rPr>
        <w:t> </w:t>
      </w:r>
      <w:r w:rsidRPr="006A0CF2">
        <w:rPr>
          <w:lang w:val="fr-FR"/>
        </w:rPr>
        <w:t>1989 et de l</w:t>
      </w:r>
      <w:r w:rsidR="003C7071" w:rsidRPr="006A0CF2">
        <w:rPr>
          <w:lang w:val="fr-FR"/>
        </w:rPr>
        <w:t>’</w:t>
      </w:r>
      <w:r w:rsidRPr="006A0CF2">
        <w:rPr>
          <w:lang w:val="fr-FR"/>
        </w:rPr>
        <w:t>Acte de Genève de l</w:t>
      </w:r>
      <w:r w:rsidR="003C7071" w:rsidRPr="006A0CF2">
        <w:rPr>
          <w:lang w:val="fr-FR"/>
        </w:rPr>
        <w:t>’</w:t>
      </w:r>
      <w:r w:rsidRPr="006A0CF2">
        <w:rPr>
          <w:lang w:val="fr-FR"/>
        </w:rPr>
        <w:t xml:space="preserve">Arrangement de </w:t>
      </w:r>
      <w:r w:rsidR="003C7071" w:rsidRPr="006A0CF2">
        <w:rPr>
          <w:lang w:val="fr-FR"/>
        </w:rPr>
        <w:t>La Haye</w:t>
      </w:r>
      <w:r w:rsidRPr="006A0CF2">
        <w:rPr>
          <w:lang w:val="fr-FR"/>
        </w:rPr>
        <w:t xml:space="preserve"> en</w:t>
      </w:r>
      <w:r w:rsidR="00BB0D6E" w:rsidRPr="006A0CF2">
        <w:rPr>
          <w:lang w:val="fr-FR"/>
        </w:rPr>
        <w:t> </w:t>
      </w:r>
      <w:r w:rsidRPr="006A0CF2">
        <w:rPr>
          <w:lang w:val="fr-FR"/>
        </w:rPr>
        <w:t>1999, respectivement.  Dans les deux</w:t>
      </w:r>
      <w:r w:rsidR="00BB0D6E" w:rsidRPr="006A0CF2">
        <w:rPr>
          <w:lang w:val="fr-FR"/>
        </w:rPr>
        <w:t> </w:t>
      </w:r>
      <w:r w:rsidRPr="006A0CF2">
        <w:rPr>
          <w:lang w:val="fr-FR"/>
        </w:rPr>
        <w:t>cas, à la suite de l</w:t>
      </w:r>
      <w:r w:rsidR="003C7071" w:rsidRPr="006A0CF2">
        <w:rPr>
          <w:lang w:val="fr-FR"/>
        </w:rPr>
        <w:t>’</w:t>
      </w:r>
      <w:r w:rsidRPr="006A0CF2">
        <w:rPr>
          <w:lang w:val="fr-FR"/>
        </w:rPr>
        <w:t>adoption de ces traités, des groupes de travail avaient été établis afin de préparer des règlements d</w:t>
      </w:r>
      <w:r w:rsidR="003C7071" w:rsidRPr="006A0CF2">
        <w:rPr>
          <w:lang w:val="fr-FR"/>
        </w:rPr>
        <w:t>’</w:t>
      </w:r>
      <w:r w:rsidRPr="006A0CF2">
        <w:rPr>
          <w:lang w:val="fr-FR"/>
        </w:rPr>
        <w:t>exécution communs.</w:t>
      </w:r>
    </w:p>
    <w:p w:rsidR="003C7071" w:rsidRPr="006A0CF2" w:rsidRDefault="00CE74BA" w:rsidP="006A0CF2">
      <w:pPr>
        <w:pStyle w:val="ONUMFS"/>
        <w:rPr>
          <w:lang w:val="fr-FR"/>
        </w:rPr>
      </w:pPr>
      <w:r w:rsidRPr="006A0CF2">
        <w:rPr>
          <w:lang w:val="fr-FR"/>
        </w:rPr>
        <w:t>La délégation de l</w:t>
      </w:r>
      <w:r w:rsidR="003C7071" w:rsidRPr="006A0CF2">
        <w:rPr>
          <w:lang w:val="fr-FR"/>
        </w:rPr>
        <w:t>’</w:t>
      </w:r>
      <w:r w:rsidRPr="006A0CF2">
        <w:rPr>
          <w:lang w:val="fr-FR"/>
        </w:rPr>
        <w:t>Algérie estimait que la recommandation proposée était prématurée.</w:t>
      </w:r>
    </w:p>
    <w:p w:rsidR="003C7071" w:rsidRPr="006A0CF2" w:rsidRDefault="00CE74BA" w:rsidP="006A0CF2">
      <w:pPr>
        <w:pStyle w:val="ONUMFS"/>
        <w:rPr>
          <w:lang w:val="fr-FR"/>
        </w:rPr>
      </w:pPr>
      <w:r w:rsidRPr="006A0CF2">
        <w:rPr>
          <w:lang w:val="fr-FR"/>
        </w:rPr>
        <w:t>Le président a indiqué que, dans le cas où le groupe de travail n</w:t>
      </w:r>
      <w:r w:rsidR="003C7071" w:rsidRPr="006A0CF2">
        <w:rPr>
          <w:lang w:val="fr-FR"/>
        </w:rPr>
        <w:t>’</w:t>
      </w:r>
      <w:r w:rsidRPr="006A0CF2">
        <w:rPr>
          <w:lang w:val="fr-FR"/>
        </w:rPr>
        <w:t>était pas en mesure d</w:t>
      </w:r>
      <w:r w:rsidR="003C7071" w:rsidRPr="006A0CF2">
        <w:rPr>
          <w:lang w:val="fr-FR"/>
        </w:rPr>
        <w:t>’</w:t>
      </w:r>
      <w:r w:rsidRPr="006A0CF2">
        <w:rPr>
          <w:lang w:val="fr-FR"/>
        </w:rPr>
        <w:t>adopter cette recommandation, cela n</w:t>
      </w:r>
      <w:r w:rsidR="003C7071" w:rsidRPr="006A0CF2">
        <w:rPr>
          <w:lang w:val="fr-FR"/>
        </w:rPr>
        <w:t>’</w:t>
      </w:r>
      <w:r w:rsidRPr="006A0CF2">
        <w:rPr>
          <w:lang w:val="fr-FR"/>
        </w:rPr>
        <w:t>empêcherait en rien l</w:t>
      </w:r>
      <w:r w:rsidR="003C7071" w:rsidRPr="006A0CF2">
        <w:rPr>
          <w:lang w:val="fr-FR"/>
        </w:rPr>
        <w:t>’</w:t>
      </w:r>
      <w:r w:rsidRPr="006A0CF2">
        <w:rPr>
          <w:lang w:val="fr-FR"/>
        </w:rPr>
        <w:t>Assemblée de l</w:t>
      </w:r>
      <w:r w:rsidR="003C7071" w:rsidRPr="006A0CF2">
        <w:rPr>
          <w:lang w:val="fr-FR"/>
        </w:rPr>
        <w:t>’</w:t>
      </w:r>
      <w:r w:rsidRPr="006A0CF2">
        <w:rPr>
          <w:lang w:val="fr-FR"/>
        </w:rPr>
        <w:t>Union de Lisbonne de prendre une décision à cet effet, si elle estimait que cela s</w:t>
      </w:r>
      <w:r w:rsidR="003C7071" w:rsidRPr="006A0CF2">
        <w:rPr>
          <w:lang w:val="fr-FR"/>
        </w:rPr>
        <w:t>’</w:t>
      </w:r>
      <w:r w:rsidR="0062798D" w:rsidRPr="006A0CF2">
        <w:rPr>
          <w:lang w:val="fr-FR"/>
        </w:rPr>
        <w:t>avérait nécessaire.  Le </w:t>
      </w:r>
      <w:r w:rsidRPr="006A0CF2">
        <w:rPr>
          <w:lang w:val="fr-FR"/>
        </w:rPr>
        <w:t xml:space="preserve">Directeur général </w:t>
      </w:r>
      <w:r w:rsidR="00110588" w:rsidRPr="006A0CF2">
        <w:rPr>
          <w:lang w:val="fr-FR"/>
        </w:rPr>
        <w:t>était</w:t>
      </w:r>
      <w:r w:rsidRPr="006A0CF2">
        <w:rPr>
          <w:lang w:val="fr-FR"/>
        </w:rPr>
        <w:t xml:space="preserve"> toujours en mesure d</w:t>
      </w:r>
      <w:r w:rsidR="003C7071" w:rsidRPr="006A0CF2">
        <w:rPr>
          <w:lang w:val="fr-FR"/>
        </w:rPr>
        <w:t>’</w:t>
      </w:r>
      <w:r w:rsidRPr="006A0CF2">
        <w:rPr>
          <w:lang w:val="fr-FR"/>
        </w:rPr>
        <w:t xml:space="preserve">amorcer ce processus.  La </w:t>
      </w:r>
      <w:r w:rsidR="00110588" w:rsidRPr="006A0CF2">
        <w:rPr>
          <w:lang w:val="fr-FR"/>
        </w:rPr>
        <w:t>c</w:t>
      </w:r>
      <w:r w:rsidRPr="006A0CF2">
        <w:rPr>
          <w:lang w:val="fr-FR"/>
        </w:rPr>
        <w:t>onférence diplomatique pourrait également exprimer son souhait de voir le commencement de ce type de travaux.  L</w:t>
      </w:r>
      <w:r w:rsidR="003C7071" w:rsidRPr="006A0CF2">
        <w:rPr>
          <w:lang w:val="fr-FR"/>
        </w:rPr>
        <w:t>’</w:t>
      </w:r>
      <w:r w:rsidRPr="006A0CF2">
        <w:rPr>
          <w:lang w:val="fr-FR"/>
        </w:rPr>
        <w:t>Assemblée de l</w:t>
      </w:r>
      <w:r w:rsidR="003C7071" w:rsidRPr="006A0CF2">
        <w:rPr>
          <w:lang w:val="fr-FR"/>
        </w:rPr>
        <w:t>’</w:t>
      </w:r>
      <w:r w:rsidRPr="006A0CF2">
        <w:rPr>
          <w:lang w:val="fr-FR"/>
        </w:rPr>
        <w:t>Union de Lisbonne serait également en mesure de lancer cette procédure.  Le président a rappelé que cette recommandation a</w:t>
      </w:r>
      <w:r w:rsidR="00110588" w:rsidRPr="006A0CF2">
        <w:rPr>
          <w:lang w:val="fr-FR"/>
        </w:rPr>
        <w:t>vait</w:t>
      </w:r>
      <w:r w:rsidRPr="006A0CF2">
        <w:rPr>
          <w:lang w:val="fr-FR"/>
        </w:rPr>
        <w:t xml:space="preserve"> été proposée en raison du fait que le nouvel Acte de l</w:t>
      </w:r>
      <w:r w:rsidR="003C7071" w:rsidRPr="006A0CF2">
        <w:rPr>
          <w:lang w:val="fr-FR"/>
        </w:rPr>
        <w:t>’</w:t>
      </w:r>
      <w:r w:rsidRPr="006A0CF2">
        <w:rPr>
          <w:lang w:val="fr-FR"/>
        </w:rPr>
        <w:t>Arrangement de Lisbonne serait différent d</w:t>
      </w:r>
      <w:r w:rsidR="00110588" w:rsidRPr="006A0CF2">
        <w:rPr>
          <w:lang w:val="fr-FR"/>
        </w:rPr>
        <w:t>e celui actuellement en vigueur</w:t>
      </w:r>
      <w:r w:rsidRPr="006A0CF2">
        <w:rPr>
          <w:lang w:val="fr-FR"/>
        </w:rPr>
        <w:t xml:space="preserve"> et qu</w:t>
      </w:r>
      <w:r w:rsidR="003C7071" w:rsidRPr="006A0CF2">
        <w:rPr>
          <w:lang w:val="fr-FR"/>
        </w:rPr>
        <w:t>’</w:t>
      </w:r>
      <w:r w:rsidRPr="006A0CF2">
        <w:rPr>
          <w:lang w:val="fr-FR"/>
        </w:rPr>
        <w:t>il pourrait s</w:t>
      </w:r>
      <w:r w:rsidR="003C7071" w:rsidRPr="006A0CF2">
        <w:rPr>
          <w:lang w:val="fr-FR"/>
        </w:rPr>
        <w:t>’</w:t>
      </w:r>
      <w:r w:rsidRPr="006A0CF2">
        <w:rPr>
          <w:lang w:val="fr-FR"/>
        </w:rPr>
        <w:t>avérer nécessaire d</w:t>
      </w:r>
      <w:r w:rsidR="003C7071" w:rsidRPr="006A0CF2">
        <w:rPr>
          <w:lang w:val="fr-FR"/>
        </w:rPr>
        <w:t>’</w:t>
      </w:r>
      <w:r w:rsidRPr="006A0CF2">
        <w:rPr>
          <w:lang w:val="fr-FR"/>
        </w:rPr>
        <w:t>adapter le règlement d</w:t>
      </w:r>
      <w:r w:rsidR="003C7071" w:rsidRPr="006A0CF2">
        <w:rPr>
          <w:lang w:val="fr-FR"/>
        </w:rPr>
        <w:t>’</w:t>
      </w:r>
      <w:r w:rsidRPr="006A0CF2">
        <w:rPr>
          <w:lang w:val="fr-FR"/>
        </w:rPr>
        <w:t xml:space="preserve">exécution de ce dernier en fonction du résultat de la </w:t>
      </w:r>
      <w:r w:rsidR="00110588" w:rsidRPr="006A0CF2">
        <w:rPr>
          <w:lang w:val="fr-FR"/>
        </w:rPr>
        <w:t>c</w:t>
      </w:r>
      <w:r w:rsidRPr="006A0CF2">
        <w:rPr>
          <w:lang w:val="fr-FR"/>
        </w:rPr>
        <w:t>onférence diplomatique, dans la mesure autorisée par la cadre juridique.</w:t>
      </w:r>
    </w:p>
    <w:p w:rsidR="003C7071" w:rsidRPr="006A0CF2" w:rsidRDefault="00CE74BA" w:rsidP="006A0CF2">
      <w:pPr>
        <w:pStyle w:val="ONUMFS"/>
        <w:rPr>
          <w:lang w:val="fr-FR"/>
        </w:rPr>
      </w:pPr>
      <w:r w:rsidRPr="006A0CF2">
        <w:rPr>
          <w:lang w:val="fr-FR"/>
        </w:rPr>
        <w:t xml:space="preserve">À la suite de plus amples débats, le président a </w:t>
      </w:r>
      <w:r w:rsidR="00110588" w:rsidRPr="006A0CF2">
        <w:rPr>
          <w:lang w:val="fr-FR"/>
        </w:rPr>
        <w:t xml:space="preserve">indiqué en </w:t>
      </w:r>
      <w:r w:rsidRPr="006A0CF2">
        <w:rPr>
          <w:lang w:val="fr-FR"/>
        </w:rPr>
        <w:t>conclu</w:t>
      </w:r>
      <w:r w:rsidR="00110588" w:rsidRPr="006A0CF2">
        <w:rPr>
          <w:lang w:val="fr-FR"/>
        </w:rPr>
        <w:t>sion</w:t>
      </w:r>
      <w:r w:rsidRPr="006A0CF2">
        <w:rPr>
          <w:lang w:val="fr-FR"/>
        </w:rPr>
        <w:t xml:space="preserve"> que le groupe de travail était convenu de recommander à l</w:t>
      </w:r>
      <w:r w:rsidR="003C7071" w:rsidRPr="006A0CF2">
        <w:rPr>
          <w:lang w:val="fr-FR"/>
        </w:rPr>
        <w:t>’</w:t>
      </w:r>
      <w:r w:rsidRPr="006A0CF2">
        <w:rPr>
          <w:lang w:val="fr-FR"/>
        </w:rPr>
        <w:t>Assemblée de l</w:t>
      </w:r>
      <w:r w:rsidR="003C7071" w:rsidRPr="006A0CF2">
        <w:rPr>
          <w:lang w:val="fr-FR"/>
        </w:rPr>
        <w:t>’</w:t>
      </w:r>
      <w:r w:rsidRPr="006A0CF2">
        <w:rPr>
          <w:lang w:val="fr-FR"/>
        </w:rPr>
        <w:t>Union de Lisbonne d</w:t>
      </w:r>
      <w:r w:rsidR="003C7071" w:rsidRPr="006A0CF2">
        <w:rPr>
          <w:lang w:val="fr-FR"/>
        </w:rPr>
        <w:t>’</w:t>
      </w:r>
      <w:r w:rsidRPr="006A0CF2">
        <w:rPr>
          <w:lang w:val="fr-FR"/>
        </w:rPr>
        <w:t>examiner la nécessité de modifier, dans la mesure du possible, le règlement d</w:t>
      </w:r>
      <w:r w:rsidR="003C7071" w:rsidRPr="006A0CF2">
        <w:rPr>
          <w:lang w:val="fr-FR"/>
        </w:rPr>
        <w:t>’</w:t>
      </w:r>
      <w:r w:rsidRPr="006A0CF2">
        <w:rPr>
          <w:lang w:val="fr-FR"/>
        </w:rPr>
        <w:t>exécution de l</w:t>
      </w:r>
      <w:r w:rsidR="003C7071" w:rsidRPr="006A0CF2">
        <w:rPr>
          <w:lang w:val="fr-FR"/>
        </w:rPr>
        <w:t>’</w:t>
      </w:r>
      <w:r w:rsidRPr="006A0CF2">
        <w:rPr>
          <w:lang w:val="fr-FR"/>
        </w:rPr>
        <w:t xml:space="preserve">Arrangement de Lisbonne actuellement en vigueur, en fonction du résultat de la </w:t>
      </w:r>
      <w:r w:rsidR="00110588" w:rsidRPr="006A0CF2">
        <w:rPr>
          <w:lang w:val="fr-FR"/>
        </w:rPr>
        <w:t>c</w:t>
      </w:r>
      <w:r w:rsidRPr="006A0CF2">
        <w:rPr>
          <w:lang w:val="fr-FR"/>
        </w:rPr>
        <w:t>onférence diplomatique.</w:t>
      </w:r>
    </w:p>
    <w:p w:rsidR="00CE74BA" w:rsidRPr="006A0CF2" w:rsidRDefault="00CE74BA" w:rsidP="006A0CF2">
      <w:pPr>
        <w:pStyle w:val="Heading1"/>
        <w:rPr>
          <w:lang w:val="fr-FR"/>
        </w:rPr>
      </w:pPr>
      <w:r w:rsidRPr="006A0CF2">
        <w:rPr>
          <w:lang w:val="fr-FR"/>
        </w:rPr>
        <w:t>Point</w:t>
      </w:r>
      <w:r w:rsidR="00BB0D6E" w:rsidRPr="006A0CF2">
        <w:rPr>
          <w:lang w:val="fr-FR"/>
        </w:rPr>
        <w:t> </w:t>
      </w:r>
      <w:r w:rsidRPr="006A0CF2">
        <w:rPr>
          <w:lang w:val="fr-FR"/>
        </w:rPr>
        <w:t>6 de l</w:t>
      </w:r>
      <w:r w:rsidR="003C7071" w:rsidRPr="006A0CF2">
        <w:rPr>
          <w:lang w:val="fr-FR"/>
        </w:rPr>
        <w:t>’</w:t>
      </w:r>
      <w:r w:rsidRPr="006A0CF2">
        <w:rPr>
          <w:lang w:val="fr-FR"/>
        </w:rPr>
        <w:t>ordre du jour : questions diverses</w:t>
      </w:r>
    </w:p>
    <w:p w:rsidR="00CE74BA" w:rsidRPr="006A0CF2" w:rsidRDefault="00CE74BA" w:rsidP="006A0CF2"/>
    <w:p w:rsidR="00CE74BA" w:rsidRPr="006A0CF2" w:rsidRDefault="00CE74BA" w:rsidP="006A0CF2">
      <w:pPr>
        <w:pStyle w:val="ONUMFS"/>
        <w:rPr>
          <w:lang w:val="fr-FR"/>
        </w:rPr>
      </w:pPr>
      <w:r w:rsidRPr="006A0CF2">
        <w:rPr>
          <w:lang w:val="fr-FR"/>
        </w:rPr>
        <w:t>Il n</w:t>
      </w:r>
      <w:r w:rsidR="003C7071" w:rsidRPr="006A0CF2">
        <w:rPr>
          <w:lang w:val="fr-FR"/>
        </w:rPr>
        <w:t>’</w:t>
      </w:r>
      <w:r w:rsidRPr="006A0CF2">
        <w:rPr>
          <w:lang w:val="fr-FR"/>
        </w:rPr>
        <w:t>y a eu aucune intervention au titre de ce point.</w:t>
      </w:r>
    </w:p>
    <w:p w:rsidR="00CE74BA" w:rsidRPr="006A0CF2" w:rsidRDefault="00CE74BA" w:rsidP="006A0CF2">
      <w:pPr>
        <w:pStyle w:val="Heading1"/>
        <w:rPr>
          <w:lang w:val="fr-FR"/>
        </w:rPr>
      </w:pPr>
      <w:r w:rsidRPr="006A0CF2">
        <w:rPr>
          <w:lang w:val="fr-FR"/>
        </w:rPr>
        <w:lastRenderedPageBreak/>
        <w:t>Point</w:t>
      </w:r>
      <w:r w:rsidR="00BB0D6E" w:rsidRPr="006A0CF2">
        <w:rPr>
          <w:lang w:val="fr-FR"/>
        </w:rPr>
        <w:t> </w:t>
      </w:r>
      <w:r w:rsidRPr="006A0CF2">
        <w:rPr>
          <w:lang w:val="fr-FR"/>
        </w:rPr>
        <w:t>7 de l</w:t>
      </w:r>
      <w:r w:rsidR="003C7071" w:rsidRPr="006A0CF2">
        <w:rPr>
          <w:lang w:val="fr-FR"/>
        </w:rPr>
        <w:t>’</w:t>
      </w:r>
      <w:r w:rsidRPr="006A0CF2">
        <w:rPr>
          <w:lang w:val="fr-FR"/>
        </w:rPr>
        <w:t>ordre du jour : adoption du résumé du président</w:t>
      </w:r>
    </w:p>
    <w:p w:rsidR="00CE74BA" w:rsidRPr="006A0CF2" w:rsidRDefault="00CE74BA" w:rsidP="006A0CF2"/>
    <w:p w:rsidR="003C7071" w:rsidRPr="006A0CF2" w:rsidRDefault="00CE74BA" w:rsidP="006A0CF2">
      <w:pPr>
        <w:pStyle w:val="ONUMFS"/>
        <w:ind w:left="567"/>
        <w:rPr>
          <w:lang w:val="fr-FR"/>
        </w:rPr>
      </w:pPr>
      <w:r w:rsidRPr="006A0CF2">
        <w:rPr>
          <w:lang w:val="fr-FR"/>
        </w:rPr>
        <w:t>Le groupe de travail a approuvé le résumé du président figurant à l</w:t>
      </w:r>
      <w:r w:rsidRPr="006A0CF2">
        <w:rPr>
          <w:rtl/>
          <w:lang w:val="fr-FR"/>
        </w:rPr>
        <w:t>‏</w:t>
      </w:r>
      <w:r w:rsidR="003C7071" w:rsidRPr="006A0CF2">
        <w:rPr>
          <w:lang w:val="fr-FR"/>
        </w:rPr>
        <w:t>’</w:t>
      </w:r>
      <w:r w:rsidRPr="006A0CF2">
        <w:rPr>
          <w:cs/>
          <w:lang w:val="fr-FR"/>
        </w:rPr>
        <w:t>‎</w:t>
      </w:r>
      <w:r w:rsidRPr="006A0CF2">
        <w:rPr>
          <w:lang w:val="fr-FR"/>
        </w:rPr>
        <w:t>annexe</w:t>
      </w:r>
      <w:r w:rsidR="00BB0D6E" w:rsidRPr="006A0CF2">
        <w:rPr>
          <w:lang w:val="fr-FR"/>
        </w:rPr>
        <w:t> </w:t>
      </w:r>
      <w:r w:rsidRPr="006A0CF2">
        <w:rPr>
          <w:lang w:val="fr-FR"/>
        </w:rPr>
        <w:t>I du présent document.</w:t>
      </w:r>
    </w:p>
    <w:p w:rsidR="00CE74BA" w:rsidRPr="006A0CF2" w:rsidRDefault="00CE74BA" w:rsidP="006A0CF2">
      <w:pPr>
        <w:pStyle w:val="ONUMFS"/>
        <w:rPr>
          <w:lang w:val="fr-FR"/>
        </w:rPr>
      </w:pPr>
      <w:r w:rsidRPr="006A0CF2">
        <w:rPr>
          <w:lang w:val="fr-FR"/>
        </w:rPr>
        <w:t>Un projet de rapport complet de la huitième session du groupe de travail sera publié sur le site Web de l</w:t>
      </w:r>
      <w:r w:rsidR="003C7071" w:rsidRPr="006A0CF2">
        <w:rPr>
          <w:lang w:val="fr-FR"/>
        </w:rPr>
        <w:t>’</w:t>
      </w:r>
      <w:r w:rsidRPr="006A0CF2">
        <w:rPr>
          <w:lang w:val="fr-FR"/>
        </w:rPr>
        <w:t>OMPI à l</w:t>
      </w:r>
      <w:r w:rsidR="003C7071" w:rsidRPr="006A0CF2">
        <w:rPr>
          <w:lang w:val="fr-FR"/>
        </w:rPr>
        <w:t>’</w:t>
      </w:r>
      <w:r w:rsidRPr="006A0CF2">
        <w:rPr>
          <w:lang w:val="fr-FR"/>
        </w:rPr>
        <w:t>intention des délégations et représentants ayant participé à la réunion.  Les participants seront informés de la publication du projet de rapport sur le site</w:t>
      </w:r>
      <w:r w:rsidR="00BB0D6E" w:rsidRPr="006A0CF2">
        <w:rPr>
          <w:lang w:val="fr-FR"/>
        </w:rPr>
        <w:t> </w:t>
      </w:r>
      <w:r w:rsidRPr="006A0CF2">
        <w:rPr>
          <w:lang w:val="fr-FR"/>
        </w:rPr>
        <w:t>Web de l</w:t>
      </w:r>
      <w:r w:rsidRPr="006A0CF2">
        <w:rPr>
          <w:rtl/>
          <w:lang w:val="fr-FR"/>
        </w:rPr>
        <w:t>‏</w:t>
      </w:r>
      <w:r w:rsidR="003C7071" w:rsidRPr="006A0CF2">
        <w:rPr>
          <w:lang w:val="fr-FR"/>
        </w:rPr>
        <w:t>’</w:t>
      </w:r>
      <w:r w:rsidRPr="006A0CF2">
        <w:rPr>
          <w:cs/>
          <w:lang w:val="fr-FR"/>
        </w:rPr>
        <w:t>‎</w:t>
      </w:r>
      <w:r w:rsidRPr="006A0CF2">
        <w:rPr>
          <w:lang w:val="fr-FR"/>
        </w:rPr>
        <w:t>OMPI.  Ils pourront formuler des observations dans un délai d</w:t>
      </w:r>
      <w:r w:rsidRPr="006A0CF2">
        <w:rPr>
          <w:rtl/>
          <w:lang w:val="fr-FR"/>
        </w:rPr>
        <w:t>‏</w:t>
      </w:r>
      <w:r w:rsidR="003C7071" w:rsidRPr="006A0CF2">
        <w:rPr>
          <w:lang w:val="fr-FR"/>
        </w:rPr>
        <w:t>’</w:t>
      </w:r>
      <w:r w:rsidRPr="006A0CF2">
        <w:rPr>
          <w:cs/>
          <w:lang w:val="fr-FR"/>
        </w:rPr>
        <w:t>‎</w:t>
      </w:r>
      <w:r w:rsidRPr="006A0CF2">
        <w:rPr>
          <w:lang w:val="fr-FR"/>
        </w:rPr>
        <w:t xml:space="preserve">un mois à compter de la date de publication.  Après cette date, une version du document en mode </w:t>
      </w:r>
      <w:r w:rsidRPr="006A0CF2">
        <w:rPr>
          <w:rtl/>
          <w:lang w:val="fr-FR"/>
        </w:rPr>
        <w:t>‏“</w:t>
      </w:r>
      <w:r w:rsidRPr="006A0CF2">
        <w:rPr>
          <w:cs/>
          <w:lang w:val="fr-FR"/>
        </w:rPr>
        <w:t>‎</w:t>
      </w:r>
      <w:r w:rsidRPr="006A0CF2">
        <w:rPr>
          <w:lang w:val="fr-FR"/>
        </w:rPr>
        <w:t>changements apparents</w:t>
      </w:r>
      <w:r w:rsidRPr="006A0CF2">
        <w:rPr>
          <w:rtl/>
          <w:lang w:val="fr-FR"/>
        </w:rPr>
        <w:t>‏”</w:t>
      </w:r>
      <w:r w:rsidRPr="006A0CF2">
        <w:rPr>
          <w:cs/>
          <w:lang w:val="fr-FR"/>
        </w:rPr>
        <w:t>‎</w:t>
      </w:r>
      <w:r w:rsidRPr="006A0CF2">
        <w:rPr>
          <w:lang w:val="fr-FR"/>
        </w:rPr>
        <w:t>, qui tiendra compte de toutes les observations reçues de la part des participants, sera publiée sur le site</w:t>
      </w:r>
      <w:r w:rsidR="00BB0D6E" w:rsidRPr="006A0CF2">
        <w:rPr>
          <w:lang w:val="fr-FR"/>
        </w:rPr>
        <w:t> </w:t>
      </w:r>
      <w:r w:rsidRPr="006A0CF2">
        <w:rPr>
          <w:lang w:val="fr-FR"/>
        </w:rPr>
        <w:t>Web de l</w:t>
      </w:r>
      <w:r w:rsidRPr="006A0CF2">
        <w:rPr>
          <w:rtl/>
          <w:lang w:val="fr-FR"/>
        </w:rPr>
        <w:t>‏</w:t>
      </w:r>
      <w:r w:rsidR="003C7071" w:rsidRPr="006A0CF2">
        <w:rPr>
          <w:lang w:val="fr-FR"/>
        </w:rPr>
        <w:t>’</w:t>
      </w:r>
      <w:r w:rsidRPr="006A0CF2">
        <w:rPr>
          <w:cs/>
          <w:lang w:val="fr-FR"/>
        </w:rPr>
        <w:t>‎</w:t>
      </w:r>
      <w:r w:rsidRPr="006A0CF2">
        <w:rPr>
          <w:lang w:val="fr-FR"/>
        </w:rPr>
        <w:t xml:space="preserve">OMPI.  La publication des observations et de la version en mode </w:t>
      </w:r>
      <w:r w:rsidRPr="006A0CF2">
        <w:rPr>
          <w:rtl/>
          <w:lang w:val="fr-FR"/>
        </w:rPr>
        <w:t>‏“</w:t>
      </w:r>
      <w:r w:rsidRPr="006A0CF2">
        <w:rPr>
          <w:cs/>
          <w:lang w:val="fr-FR"/>
        </w:rPr>
        <w:t>‎</w:t>
      </w:r>
      <w:r w:rsidRPr="006A0CF2">
        <w:rPr>
          <w:lang w:val="fr-FR"/>
        </w:rPr>
        <w:t>changements apparents</w:t>
      </w:r>
      <w:r w:rsidRPr="006A0CF2">
        <w:rPr>
          <w:rtl/>
          <w:lang w:val="fr-FR"/>
        </w:rPr>
        <w:t xml:space="preserve">‏” </w:t>
      </w:r>
      <w:r w:rsidRPr="006A0CF2">
        <w:rPr>
          <w:cs/>
          <w:lang w:val="fr-FR"/>
        </w:rPr>
        <w:t>‎</w:t>
      </w:r>
      <w:r w:rsidRPr="006A0CF2">
        <w:rPr>
          <w:lang w:val="fr-FR"/>
        </w:rPr>
        <w:t>sera communiquée aux participants, assortie d</w:t>
      </w:r>
      <w:r w:rsidRPr="006A0CF2">
        <w:rPr>
          <w:rtl/>
          <w:lang w:val="fr-FR"/>
        </w:rPr>
        <w:t>‏</w:t>
      </w:r>
      <w:r w:rsidR="003C7071" w:rsidRPr="006A0CF2">
        <w:rPr>
          <w:lang w:val="fr-FR"/>
        </w:rPr>
        <w:t>’</w:t>
      </w:r>
      <w:r w:rsidRPr="006A0CF2">
        <w:rPr>
          <w:cs/>
          <w:lang w:val="fr-FR"/>
        </w:rPr>
        <w:t>‎</w:t>
      </w:r>
      <w:r w:rsidRPr="006A0CF2">
        <w:rPr>
          <w:lang w:val="fr-FR"/>
        </w:rPr>
        <w:t xml:space="preserve">un délai pour la présentation des observations finales concernant la version en mode </w:t>
      </w:r>
      <w:r w:rsidRPr="006A0CF2">
        <w:rPr>
          <w:rtl/>
          <w:lang w:val="fr-FR"/>
        </w:rPr>
        <w:t>‏“</w:t>
      </w:r>
      <w:r w:rsidRPr="006A0CF2">
        <w:rPr>
          <w:cs/>
          <w:lang w:val="fr-FR"/>
        </w:rPr>
        <w:t>‎</w:t>
      </w:r>
      <w:r w:rsidRPr="006A0CF2">
        <w:rPr>
          <w:lang w:val="fr-FR"/>
        </w:rPr>
        <w:t>changements apparents</w:t>
      </w:r>
      <w:r w:rsidRPr="006A0CF2">
        <w:rPr>
          <w:rtl/>
          <w:lang w:val="fr-FR"/>
        </w:rPr>
        <w:t>‏”</w:t>
      </w:r>
      <w:r w:rsidRPr="006A0CF2">
        <w:rPr>
          <w:cs/>
          <w:lang w:val="fr-FR"/>
        </w:rPr>
        <w:t>‎</w:t>
      </w:r>
      <w:r w:rsidRPr="006A0CF2">
        <w:rPr>
          <w:lang w:val="fr-FR"/>
        </w:rPr>
        <w:t>.  Ensuite, le rapport, qui tiendra compte de toutes les observations finales en tant que de besoin, sera publié sur le site</w:t>
      </w:r>
      <w:r w:rsidR="00BB0D6E" w:rsidRPr="006A0CF2">
        <w:rPr>
          <w:lang w:val="fr-FR"/>
        </w:rPr>
        <w:t> </w:t>
      </w:r>
      <w:r w:rsidRPr="006A0CF2">
        <w:rPr>
          <w:lang w:val="fr-FR"/>
        </w:rPr>
        <w:t>Web de l</w:t>
      </w:r>
      <w:r w:rsidRPr="006A0CF2">
        <w:rPr>
          <w:rtl/>
          <w:lang w:val="fr-FR"/>
        </w:rPr>
        <w:t>‏</w:t>
      </w:r>
      <w:r w:rsidR="003C7071" w:rsidRPr="006A0CF2">
        <w:rPr>
          <w:lang w:val="fr-FR"/>
        </w:rPr>
        <w:t>’</w:t>
      </w:r>
      <w:r w:rsidRPr="006A0CF2">
        <w:rPr>
          <w:cs/>
          <w:lang w:val="fr-FR"/>
        </w:rPr>
        <w:t>‎</w:t>
      </w:r>
      <w:r w:rsidRPr="006A0CF2">
        <w:rPr>
          <w:lang w:val="fr-FR"/>
        </w:rPr>
        <w:t>OMPI sans changements apparents, avec indication de la date de la publication finale.  En l</w:t>
      </w:r>
      <w:r w:rsidR="003C7071" w:rsidRPr="006A0CF2">
        <w:rPr>
          <w:lang w:val="fr-FR"/>
        </w:rPr>
        <w:t>’</w:t>
      </w:r>
      <w:r w:rsidRPr="006A0CF2">
        <w:rPr>
          <w:lang w:val="fr-FR"/>
        </w:rPr>
        <w:t>absence d</w:t>
      </w:r>
      <w:r w:rsidR="003C7071" w:rsidRPr="006A0CF2">
        <w:rPr>
          <w:lang w:val="fr-FR"/>
        </w:rPr>
        <w:t>’</w:t>
      </w:r>
      <w:r w:rsidRPr="006A0CF2">
        <w:rPr>
          <w:lang w:val="fr-FR"/>
        </w:rPr>
        <w:t>observations dans un délai de deux</w:t>
      </w:r>
      <w:r w:rsidR="00BB0D6E" w:rsidRPr="006A0CF2">
        <w:rPr>
          <w:lang w:val="fr-FR"/>
        </w:rPr>
        <w:t> </w:t>
      </w:r>
      <w:r w:rsidRPr="006A0CF2">
        <w:rPr>
          <w:lang w:val="fr-FR"/>
        </w:rPr>
        <w:t>semaines à compter de cette date, le rapport sera considéré comme adopté.</w:t>
      </w:r>
    </w:p>
    <w:p w:rsidR="00CE74BA" w:rsidRPr="006A0CF2" w:rsidRDefault="00CE74BA" w:rsidP="006A0CF2">
      <w:pPr>
        <w:pStyle w:val="Heading1"/>
        <w:rPr>
          <w:lang w:val="fr-FR"/>
        </w:rPr>
      </w:pPr>
      <w:r w:rsidRPr="006A0CF2">
        <w:rPr>
          <w:lang w:val="fr-FR"/>
        </w:rPr>
        <w:t>Point</w:t>
      </w:r>
      <w:r w:rsidR="00BB0D6E" w:rsidRPr="006A0CF2">
        <w:rPr>
          <w:lang w:val="fr-FR"/>
        </w:rPr>
        <w:t> </w:t>
      </w:r>
      <w:r w:rsidRPr="006A0CF2">
        <w:rPr>
          <w:lang w:val="fr-FR"/>
        </w:rPr>
        <w:t>8 de l</w:t>
      </w:r>
      <w:r w:rsidR="003C7071" w:rsidRPr="006A0CF2">
        <w:rPr>
          <w:lang w:val="fr-FR"/>
        </w:rPr>
        <w:t>’</w:t>
      </w:r>
      <w:r w:rsidRPr="006A0CF2">
        <w:rPr>
          <w:lang w:val="fr-FR"/>
        </w:rPr>
        <w:t>ordre du jour : clôture de la session</w:t>
      </w:r>
    </w:p>
    <w:p w:rsidR="00CE74BA" w:rsidRPr="006A0CF2" w:rsidRDefault="00CE74BA" w:rsidP="006A0CF2"/>
    <w:p w:rsidR="003C7071" w:rsidRPr="006A0CF2" w:rsidRDefault="00CE74BA" w:rsidP="006A0CF2">
      <w:pPr>
        <w:pStyle w:val="ONUMFS"/>
        <w:rPr>
          <w:lang w:val="fr-FR"/>
        </w:rPr>
      </w:pPr>
      <w:r w:rsidRPr="006A0CF2">
        <w:rPr>
          <w:lang w:val="fr-FR"/>
        </w:rPr>
        <w:t>Le président a prononcé la clôture de la session le 3</w:t>
      </w:r>
      <w:r w:rsidR="003C7071" w:rsidRPr="006A0CF2">
        <w:rPr>
          <w:lang w:val="fr-FR"/>
        </w:rPr>
        <w:t>1 octobre 20</w:t>
      </w:r>
      <w:r w:rsidRPr="006A0CF2">
        <w:rPr>
          <w:lang w:val="fr-FR"/>
        </w:rPr>
        <w:t>14.</w:t>
      </w:r>
    </w:p>
    <w:p w:rsidR="00CE74BA" w:rsidRDefault="00CE74BA" w:rsidP="006A0CF2"/>
    <w:p w:rsidR="000F6D6B" w:rsidRPr="006A0CF2" w:rsidRDefault="000F6D6B" w:rsidP="006A0CF2"/>
    <w:p w:rsidR="00CE74BA" w:rsidRPr="006A0CF2" w:rsidRDefault="00CE74BA" w:rsidP="006A0CF2"/>
    <w:p w:rsidR="003C7071" w:rsidRPr="006A0CF2" w:rsidRDefault="00CE74BA" w:rsidP="006A0CF2">
      <w:pPr>
        <w:widowControl w:val="0"/>
        <w:adjustRightInd w:val="0"/>
        <w:spacing w:after="120"/>
        <w:ind w:left="5534"/>
        <w:contextualSpacing/>
        <w:jc w:val="both"/>
        <w:textAlignment w:val="baseline"/>
        <w:rPr>
          <w:rFonts w:eastAsia="Times New Roman" w:cs="Times New Roman"/>
          <w:szCs w:val="22"/>
          <w:lang w:eastAsia="en-US"/>
        </w:rPr>
      </w:pPr>
      <w:r w:rsidRPr="006A0CF2">
        <w:rPr>
          <w:rFonts w:eastAsia="Times New Roman" w:cs="Times New Roman"/>
          <w:szCs w:val="22"/>
          <w:lang w:eastAsia="en-US"/>
        </w:rPr>
        <w:t>[Les annexes suivent]</w:t>
      </w:r>
    </w:p>
    <w:p w:rsidR="00CE74BA" w:rsidRPr="006A0CF2" w:rsidRDefault="00CE74BA" w:rsidP="006A0CF2">
      <w:pPr>
        <w:spacing w:after="220"/>
        <w:sectPr w:rsidR="00CE74BA" w:rsidRPr="006A0CF2" w:rsidSect="009E0E3B">
          <w:headerReference w:type="default" r:id="rId11"/>
          <w:endnotePr>
            <w:numFmt w:val="decimal"/>
          </w:endnotePr>
          <w:pgSz w:w="11907" w:h="16840" w:code="9"/>
          <w:pgMar w:top="567" w:right="1134" w:bottom="1418" w:left="1540"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CE74BA" w:rsidRPr="006A0CF2" w:rsidTr="00AF4668">
        <w:tc>
          <w:tcPr>
            <w:tcW w:w="4513" w:type="dxa"/>
            <w:tcBorders>
              <w:bottom w:val="single" w:sz="4" w:space="0" w:color="auto"/>
            </w:tcBorders>
            <w:tcMar>
              <w:bottom w:w="170" w:type="dxa"/>
            </w:tcMar>
          </w:tcPr>
          <w:p w:rsidR="00CE74BA" w:rsidRPr="006A0CF2" w:rsidRDefault="00CE74BA" w:rsidP="006A0CF2">
            <w:pPr>
              <w:tabs>
                <w:tab w:val="left" w:pos="2202"/>
              </w:tabs>
            </w:pPr>
          </w:p>
        </w:tc>
        <w:tc>
          <w:tcPr>
            <w:tcW w:w="4337" w:type="dxa"/>
            <w:tcBorders>
              <w:bottom w:val="single" w:sz="4" w:space="0" w:color="auto"/>
            </w:tcBorders>
            <w:tcMar>
              <w:left w:w="0" w:type="dxa"/>
              <w:right w:w="0" w:type="dxa"/>
            </w:tcMar>
          </w:tcPr>
          <w:p w:rsidR="00CE74BA" w:rsidRPr="006A0CF2" w:rsidRDefault="00EF3B88" w:rsidP="006A0CF2">
            <w:r>
              <w:rPr>
                <w:noProof/>
                <w:lang w:val="en-US" w:eastAsia="en-US"/>
              </w:rPr>
              <w:drawing>
                <wp:inline distT="0" distB="0" distL="0" distR="0" wp14:anchorId="618AB5D0" wp14:editId="216DD158">
                  <wp:extent cx="1852295" cy="1325245"/>
                  <wp:effectExtent l="0" t="0" r="0" b="0"/>
                  <wp:docPr id="2"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2295" cy="132524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CE74BA" w:rsidRPr="006A0CF2" w:rsidRDefault="00CE74BA" w:rsidP="006A0CF2">
            <w:pPr>
              <w:jc w:val="right"/>
            </w:pPr>
            <w:r w:rsidRPr="006A0CF2">
              <w:rPr>
                <w:b/>
                <w:sz w:val="40"/>
                <w:szCs w:val="40"/>
              </w:rPr>
              <w:t>F</w:t>
            </w:r>
          </w:p>
        </w:tc>
      </w:tr>
      <w:tr w:rsidR="00CE74BA" w:rsidRPr="006A0CF2" w:rsidTr="00AF4668">
        <w:trPr>
          <w:trHeight w:hRule="exact" w:val="340"/>
        </w:trPr>
        <w:tc>
          <w:tcPr>
            <w:tcW w:w="9356" w:type="dxa"/>
            <w:gridSpan w:val="3"/>
            <w:tcBorders>
              <w:top w:val="single" w:sz="4" w:space="0" w:color="auto"/>
            </w:tcBorders>
            <w:tcMar>
              <w:top w:w="170" w:type="dxa"/>
              <w:left w:w="0" w:type="dxa"/>
              <w:right w:w="0" w:type="dxa"/>
            </w:tcMar>
            <w:vAlign w:val="bottom"/>
          </w:tcPr>
          <w:p w:rsidR="00CE74BA" w:rsidRPr="006A0CF2" w:rsidRDefault="00CE74BA" w:rsidP="006A0CF2">
            <w:pPr>
              <w:jc w:val="right"/>
              <w:rPr>
                <w:rFonts w:ascii="Arial Black" w:hAnsi="Arial Black"/>
                <w:caps/>
                <w:sz w:val="15"/>
              </w:rPr>
            </w:pPr>
            <w:r w:rsidRPr="006A0CF2">
              <w:rPr>
                <w:rFonts w:ascii="Arial Black" w:hAnsi="Arial Black"/>
                <w:caps/>
                <w:sz w:val="15"/>
              </w:rPr>
              <w:t xml:space="preserve">LI/WG/DEV/10/6 </w:t>
            </w:r>
          </w:p>
        </w:tc>
      </w:tr>
      <w:tr w:rsidR="00CE74BA" w:rsidRPr="006A0CF2" w:rsidTr="00AF4668">
        <w:trPr>
          <w:trHeight w:hRule="exact" w:val="170"/>
        </w:trPr>
        <w:tc>
          <w:tcPr>
            <w:tcW w:w="9356" w:type="dxa"/>
            <w:gridSpan w:val="3"/>
            <w:noWrap/>
            <w:tcMar>
              <w:left w:w="0" w:type="dxa"/>
              <w:right w:w="0" w:type="dxa"/>
            </w:tcMar>
            <w:vAlign w:val="bottom"/>
          </w:tcPr>
          <w:p w:rsidR="00CE74BA" w:rsidRPr="006A0CF2" w:rsidRDefault="00CE74BA" w:rsidP="006A0CF2">
            <w:pPr>
              <w:jc w:val="right"/>
              <w:rPr>
                <w:rFonts w:ascii="Arial Black" w:hAnsi="Arial Black"/>
                <w:caps/>
                <w:sz w:val="15"/>
              </w:rPr>
            </w:pPr>
            <w:r w:rsidRPr="006A0CF2">
              <w:rPr>
                <w:rFonts w:ascii="Arial Black" w:hAnsi="Arial Black"/>
                <w:caps/>
                <w:sz w:val="15"/>
              </w:rPr>
              <w:t>ORIGINAL : anglais</w:t>
            </w:r>
          </w:p>
        </w:tc>
      </w:tr>
      <w:tr w:rsidR="00CE74BA" w:rsidRPr="006A0CF2" w:rsidTr="00AF4668">
        <w:trPr>
          <w:trHeight w:hRule="exact" w:val="198"/>
        </w:trPr>
        <w:tc>
          <w:tcPr>
            <w:tcW w:w="9356" w:type="dxa"/>
            <w:gridSpan w:val="3"/>
            <w:tcMar>
              <w:left w:w="0" w:type="dxa"/>
              <w:right w:w="0" w:type="dxa"/>
            </w:tcMar>
            <w:vAlign w:val="bottom"/>
          </w:tcPr>
          <w:p w:rsidR="00CE74BA" w:rsidRPr="006A0CF2" w:rsidRDefault="00CE74BA" w:rsidP="006A0CF2">
            <w:pPr>
              <w:jc w:val="right"/>
              <w:rPr>
                <w:rFonts w:ascii="Arial Black" w:hAnsi="Arial Black"/>
                <w:caps/>
                <w:sz w:val="15"/>
              </w:rPr>
            </w:pPr>
            <w:r w:rsidRPr="006A0CF2">
              <w:rPr>
                <w:rFonts w:ascii="Arial Black" w:hAnsi="Arial Black"/>
                <w:caps/>
                <w:sz w:val="15"/>
              </w:rPr>
              <w:t>DATE :</w:t>
            </w:r>
            <w:bookmarkStart w:id="37" w:name="Date"/>
            <w:bookmarkEnd w:id="37"/>
            <w:r w:rsidRPr="006A0CF2">
              <w:rPr>
                <w:rFonts w:ascii="Arial Black" w:hAnsi="Arial Black"/>
                <w:caps/>
                <w:sz w:val="15"/>
              </w:rPr>
              <w:t xml:space="preserve"> 31 octobre 2014</w:t>
            </w:r>
          </w:p>
        </w:tc>
      </w:tr>
    </w:tbl>
    <w:p w:rsidR="00CE74BA" w:rsidRPr="006A0CF2" w:rsidRDefault="00CE74BA" w:rsidP="006A0CF2"/>
    <w:p w:rsidR="00CE74BA" w:rsidRPr="006A0CF2" w:rsidRDefault="00CE74BA" w:rsidP="006A0CF2">
      <w:pPr>
        <w:tabs>
          <w:tab w:val="left" w:pos="900"/>
        </w:tabs>
      </w:pPr>
    </w:p>
    <w:p w:rsidR="00CE74BA" w:rsidRPr="006A0CF2" w:rsidRDefault="00CE74BA" w:rsidP="006A0CF2"/>
    <w:p w:rsidR="00CE74BA" w:rsidRPr="006A0CF2" w:rsidRDefault="00CE74BA" w:rsidP="006A0CF2"/>
    <w:p w:rsidR="00CE74BA" w:rsidRPr="006A0CF2" w:rsidRDefault="00CE74BA" w:rsidP="006A0CF2"/>
    <w:p w:rsidR="00CE74BA" w:rsidRPr="006A0CF2" w:rsidRDefault="00CE74BA" w:rsidP="006A0CF2">
      <w:pPr>
        <w:rPr>
          <w:b/>
          <w:sz w:val="28"/>
          <w:szCs w:val="28"/>
        </w:rPr>
      </w:pPr>
      <w:r w:rsidRPr="006A0CF2">
        <w:rPr>
          <w:b/>
          <w:sz w:val="28"/>
          <w:szCs w:val="28"/>
        </w:rPr>
        <w:t>Groupe de travail sur le développement du système de Lisbonne (appellations d</w:t>
      </w:r>
      <w:r w:rsidR="003C7071" w:rsidRPr="006A0CF2">
        <w:rPr>
          <w:b/>
          <w:sz w:val="28"/>
          <w:szCs w:val="28"/>
        </w:rPr>
        <w:t>’</w:t>
      </w:r>
      <w:r w:rsidRPr="006A0CF2">
        <w:rPr>
          <w:b/>
          <w:sz w:val="28"/>
          <w:szCs w:val="28"/>
        </w:rPr>
        <w:t>origine)</w:t>
      </w:r>
    </w:p>
    <w:p w:rsidR="00CE74BA" w:rsidRPr="006A0CF2" w:rsidRDefault="00CE74BA" w:rsidP="006A0CF2"/>
    <w:p w:rsidR="00CE74BA" w:rsidRPr="006A0CF2" w:rsidRDefault="00CE74BA" w:rsidP="006A0CF2"/>
    <w:p w:rsidR="00CE74BA" w:rsidRPr="006A0CF2" w:rsidRDefault="00CE74BA" w:rsidP="006A0CF2">
      <w:pPr>
        <w:rPr>
          <w:b/>
          <w:sz w:val="24"/>
          <w:szCs w:val="24"/>
        </w:rPr>
      </w:pPr>
      <w:r w:rsidRPr="006A0CF2">
        <w:rPr>
          <w:b/>
          <w:sz w:val="24"/>
          <w:szCs w:val="24"/>
        </w:rPr>
        <w:t>Dixième session</w:t>
      </w:r>
    </w:p>
    <w:p w:rsidR="00CE74BA" w:rsidRPr="006A0CF2" w:rsidRDefault="00CE74BA" w:rsidP="006A0CF2">
      <w:pPr>
        <w:rPr>
          <w:b/>
          <w:sz w:val="24"/>
          <w:szCs w:val="24"/>
        </w:rPr>
      </w:pPr>
      <w:r w:rsidRPr="006A0CF2">
        <w:rPr>
          <w:b/>
          <w:sz w:val="24"/>
          <w:szCs w:val="24"/>
        </w:rPr>
        <w:t>Genève, 27 – 31 octobre 2014</w:t>
      </w:r>
    </w:p>
    <w:p w:rsidR="00CE74BA" w:rsidRPr="006A0CF2" w:rsidRDefault="00CE74BA" w:rsidP="006A0CF2"/>
    <w:p w:rsidR="00CE74BA" w:rsidRPr="006A0CF2" w:rsidRDefault="00CE74BA" w:rsidP="006A0CF2"/>
    <w:p w:rsidR="00CE74BA" w:rsidRPr="006A0CF2" w:rsidRDefault="00CE74BA" w:rsidP="006A0CF2"/>
    <w:p w:rsidR="00CE74BA" w:rsidRPr="006A0CF2" w:rsidRDefault="00CE74BA" w:rsidP="006A0CF2">
      <w:r w:rsidRPr="006A0CF2">
        <w:rPr>
          <w:caps/>
          <w:sz w:val="24"/>
        </w:rPr>
        <w:t>résumé du président</w:t>
      </w:r>
    </w:p>
    <w:p w:rsidR="00CE74BA" w:rsidRPr="006A0CF2" w:rsidRDefault="00CE74BA" w:rsidP="006A0CF2">
      <w:pPr>
        <w:rPr>
          <w:i/>
        </w:rPr>
      </w:pPr>
    </w:p>
    <w:p w:rsidR="00CE74BA" w:rsidRPr="006A0CF2" w:rsidRDefault="00CE74BA" w:rsidP="006A0CF2">
      <w:pPr>
        <w:rPr>
          <w:i/>
        </w:rPr>
      </w:pPr>
      <w:proofErr w:type="gramStart"/>
      <w:r w:rsidRPr="006A0CF2">
        <w:rPr>
          <w:i/>
        </w:rPr>
        <w:t>adopté</w:t>
      </w:r>
      <w:proofErr w:type="gramEnd"/>
      <w:r w:rsidRPr="006A0CF2">
        <w:rPr>
          <w:i/>
        </w:rPr>
        <w:t xml:space="preserve"> par le groupe de travail</w:t>
      </w:r>
    </w:p>
    <w:p w:rsidR="00CE74BA" w:rsidRPr="006A0CF2" w:rsidRDefault="00CE74BA" w:rsidP="006A0CF2"/>
    <w:p w:rsidR="00CE74BA" w:rsidRPr="006A0CF2" w:rsidRDefault="00CE74BA" w:rsidP="006A0CF2"/>
    <w:p w:rsidR="00CE74BA" w:rsidRPr="006A0CF2" w:rsidRDefault="00CE74BA" w:rsidP="006A0CF2"/>
    <w:p w:rsidR="00CE74BA" w:rsidRPr="006A0CF2" w:rsidRDefault="00CE74BA" w:rsidP="006A0CF2"/>
    <w:p w:rsidR="008F3AC7" w:rsidRPr="006A0CF2" w:rsidRDefault="008F3AC7" w:rsidP="006A0CF2">
      <w:pPr>
        <w:pStyle w:val="ONUMFS"/>
        <w:numPr>
          <w:ilvl w:val="0"/>
          <w:numId w:val="47"/>
        </w:numPr>
        <w:rPr>
          <w:lang w:val="fr-FR"/>
        </w:rPr>
      </w:pPr>
      <w:r w:rsidRPr="006A0CF2">
        <w:rPr>
          <w:lang w:val="fr-FR"/>
        </w:rPr>
        <w:t>Le Groupe de travail sur le développement du système de Lisbonne (appellations d’origine) (ci</w:t>
      </w:r>
      <w:r w:rsidRPr="006A0CF2">
        <w:rPr>
          <w:lang w:val="fr-FR"/>
        </w:rPr>
        <w:noBreakHyphen/>
        <w:t>après dénommé “groupe de travail”) s’est réuni à Genève du 27 au 31 octobre 2014.</w:t>
      </w:r>
    </w:p>
    <w:p w:rsidR="008F3AC7" w:rsidRPr="006A0CF2" w:rsidRDefault="008F3AC7" w:rsidP="006A0CF2">
      <w:pPr>
        <w:pStyle w:val="ONUMFS"/>
        <w:rPr>
          <w:lang w:val="fr-FR"/>
        </w:rPr>
      </w:pPr>
      <w:r w:rsidRPr="006A0CF2">
        <w:rPr>
          <w:lang w:val="fr-FR"/>
        </w:rPr>
        <w:t>Les parties contractantes ci</w:t>
      </w:r>
      <w:r w:rsidRPr="006A0CF2">
        <w:rPr>
          <w:lang w:val="fr-FR"/>
        </w:rPr>
        <w:noBreakHyphen/>
        <w:t>après de l’Union de Lisbonne étaient représentées à la session : Algérie, Bosnie</w:t>
      </w:r>
      <w:r w:rsidRPr="006A0CF2">
        <w:rPr>
          <w:lang w:val="fr-FR"/>
        </w:rPr>
        <w:noBreakHyphen/>
        <w:t>Herzégovine, Bulgarie, Congo, Costa Rica, France, Géorgie, Haïti, Hongrie, Iran (République islamique d’), Israël, Italie, Mexique, Nicaragua, Pérou, Portugal, République de Moldova, République tchèque, Slovaquie, Togo et Tunisie (21).</w:t>
      </w:r>
    </w:p>
    <w:p w:rsidR="008F3AC7" w:rsidRPr="006A0CF2" w:rsidRDefault="008F3AC7" w:rsidP="006A0CF2">
      <w:pPr>
        <w:pStyle w:val="ONUMFS"/>
        <w:rPr>
          <w:lang w:val="fr-FR"/>
        </w:rPr>
      </w:pPr>
      <w:r w:rsidRPr="006A0CF2">
        <w:rPr>
          <w:lang w:val="fr-FR"/>
        </w:rPr>
        <w:t>Les États ci</w:t>
      </w:r>
      <w:r w:rsidRPr="006A0CF2">
        <w:rPr>
          <w:lang w:val="fr-FR"/>
        </w:rPr>
        <w:noBreakHyphen/>
        <w:t>après étaient représentés en qualité d’observateurs : Afghanistan, Afrique du Sud, Albanie, Allemagne, Arabie saoudite, Australie, Bahamas, Bénin, Burundi, Cameroun, Canada, Chili, Chypre, Colombie, Comores, El Salvador, Espagne, États</w:t>
      </w:r>
      <w:r w:rsidRPr="006A0CF2">
        <w:rPr>
          <w:lang w:val="fr-FR"/>
        </w:rPr>
        <w:noBreakHyphen/>
        <w:t>Unis d’Amérique, Fédération de Russie, Grèce, Iraq, Japon, Jordanie, Lettonie, Pakistan, Panama, Paraguay, République de Corée, Roumanie, Royaume</w:t>
      </w:r>
      <w:r w:rsidRPr="006A0CF2">
        <w:rPr>
          <w:lang w:val="fr-FR"/>
        </w:rPr>
        <w:noBreakHyphen/>
        <w:t>Uni, Sénégal, Suisse, Thaïlande, Turquie, Ukraine et Uruguay (36).</w:t>
      </w:r>
    </w:p>
    <w:p w:rsidR="008F3AC7" w:rsidRPr="006A0CF2" w:rsidRDefault="008F3AC7" w:rsidP="006A0CF2">
      <w:pPr>
        <w:pStyle w:val="ONUMFS"/>
        <w:rPr>
          <w:lang w:val="fr-FR"/>
        </w:rPr>
      </w:pPr>
      <w:r w:rsidRPr="006A0CF2">
        <w:rPr>
          <w:lang w:val="fr-FR"/>
        </w:rPr>
        <w:t>Des représentants des organisations internationales intergouvernementales ci</w:t>
      </w:r>
      <w:r w:rsidRPr="006A0CF2">
        <w:rPr>
          <w:lang w:val="fr-FR"/>
        </w:rPr>
        <w:noBreakHyphen/>
        <w:t>après ont pris part à la session en qualité d’observateurs : Centre du commerce international (CCI), Organisation internationale de la vigne et du vin (OIV), Organisation mondiale du commerce (OMC), Union économique et monétaire ouest</w:t>
      </w:r>
      <w:r w:rsidRPr="006A0CF2">
        <w:rPr>
          <w:lang w:val="fr-FR"/>
        </w:rPr>
        <w:noBreakHyphen/>
        <w:t>africaine (UEMOA) et Union européenne (5).</w:t>
      </w:r>
    </w:p>
    <w:p w:rsidR="008F3AC7" w:rsidRPr="006A0CF2" w:rsidRDefault="008F3AC7" w:rsidP="006A0CF2">
      <w:pPr>
        <w:pStyle w:val="ONUMFS"/>
        <w:rPr>
          <w:lang w:val="fr-FR"/>
        </w:rPr>
      </w:pPr>
      <w:r w:rsidRPr="006A0CF2">
        <w:rPr>
          <w:lang w:val="fr-FR"/>
        </w:rPr>
        <w:lastRenderedPageBreak/>
        <w:t>Des représentants des organisations internationales non gouvernementales ci</w:t>
      </w:r>
      <w:r w:rsidRPr="006A0CF2">
        <w:rPr>
          <w:lang w:val="fr-FR"/>
        </w:rPr>
        <w:noBreakHyphen/>
        <w:t>après ont pris part à la session en qualité d’observateurs : Association brésilienne de la propriété intellectuelle (ABPI), Association communautaire du droit des marques (ECTA), Association des propriétaires européens de marques de commerce (MARQUES), Association internationale pour la protection de la propriété intellectuelle (AIPPI), Association internationale pour les marques (INTA), Centre d’études internationales de la propriété intellectuelle (CEIPI), Consortium for Common Food Names (CCFN), Fédération internationale des conseils en propriété industrielle (FICPI), Knowledge Ecology International, Inc. (KEI) et Organisation pour un réseau international des indications géographiques (ORIGIN) (10).</w:t>
      </w:r>
    </w:p>
    <w:p w:rsidR="008F3AC7" w:rsidRPr="006A0CF2" w:rsidRDefault="008F3AC7" w:rsidP="006A0CF2">
      <w:pPr>
        <w:pStyle w:val="ONUMFS"/>
        <w:rPr>
          <w:lang w:val="fr-FR"/>
        </w:rPr>
      </w:pPr>
      <w:r w:rsidRPr="006A0CF2">
        <w:rPr>
          <w:lang w:val="fr-FR"/>
        </w:rPr>
        <w:t>La liste des participants figure dans le document LI/WG/DEV/10/INF/2 Prov.2</w:t>
      </w:r>
      <w:r w:rsidRPr="006A0CF2">
        <w:rPr>
          <w:rStyle w:val="FootnoteReference"/>
          <w:lang w:val="fr-FR"/>
        </w:rPr>
        <w:footnoteReference w:customMarkFollows="1" w:id="3"/>
        <w:t>*</w:t>
      </w:r>
      <w:r w:rsidRPr="006A0CF2">
        <w:rPr>
          <w:lang w:val="fr-FR"/>
        </w:rPr>
        <w:t>.</w:t>
      </w:r>
    </w:p>
    <w:p w:rsidR="008F3AC7" w:rsidRPr="006A0CF2" w:rsidRDefault="008F3AC7" w:rsidP="006A0CF2">
      <w:pPr>
        <w:pStyle w:val="Heading1"/>
        <w:rPr>
          <w:lang w:val="fr-FR"/>
        </w:rPr>
      </w:pPr>
      <w:r w:rsidRPr="006A0CF2">
        <w:rPr>
          <w:lang w:val="fr-FR"/>
        </w:rPr>
        <w:t>Point 1 de l’ordre du jour : ouverture de la session</w:t>
      </w:r>
    </w:p>
    <w:p w:rsidR="008F3AC7" w:rsidRPr="006A0CF2" w:rsidRDefault="008F3AC7" w:rsidP="006A0CF2"/>
    <w:p w:rsidR="008F3AC7" w:rsidRPr="006A0CF2" w:rsidRDefault="008F3AC7" w:rsidP="006A0CF2">
      <w:pPr>
        <w:pStyle w:val="ONUMFS"/>
        <w:rPr>
          <w:lang w:val="fr-FR"/>
        </w:rPr>
      </w:pPr>
      <w:r w:rsidRPr="006A0CF2">
        <w:rPr>
          <w:lang w:val="fr-FR"/>
        </w:rPr>
        <w:t>La vice</w:t>
      </w:r>
      <w:r w:rsidRPr="006A0CF2">
        <w:rPr>
          <w:lang w:val="fr-FR"/>
        </w:rPr>
        <w:noBreakHyphen/>
        <w:t>directrice générale de l’Organisation Mondiale de la Propriété Intellectuelle (OMPI), Mme Wang Binying, a ouvert la session, rappelé le mandat du groupe de travail et présenté le projet d’ordre du jour figurant dans le document LI/WG/DEV/10/1 Prov.</w:t>
      </w:r>
    </w:p>
    <w:p w:rsidR="008F3AC7" w:rsidRPr="006A0CF2" w:rsidRDefault="008F3AC7" w:rsidP="006A0CF2">
      <w:pPr>
        <w:pStyle w:val="Heading1"/>
        <w:rPr>
          <w:lang w:val="fr-FR"/>
        </w:rPr>
      </w:pPr>
      <w:r w:rsidRPr="006A0CF2">
        <w:rPr>
          <w:lang w:val="fr-FR"/>
        </w:rPr>
        <w:t>Point 2 de l’ordre du jour : élection d’un président et de deux vice</w:t>
      </w:r>
      <w:r w:rsidRPr="006A0CF2">
        <w:rPr>
          <w:lang w:val="fr-FR"/>
        </w:rPr>
        <w:noBreakHyphen/>
        <w:t>présidents</w:t>
      </w:r>
    </w:p>
    <w:p w:rsidR="008F3AC7" w:rsidRPr="006A0CF2" w:rsidRDefault="008F3AC7" w:rsidP="006A0CF2"/>
    <w:p w:rsidR="008F3AC7" w:rsidRPr="006A0CF2" w:rsidRDefault="008F3AC7" w:rsidP="006A0CF2">
      <w:pPr>
        <w:pStyle w:val="ONUMFS"/>
        <w:rPr>
          <w:lang w:val="fr-FR"/>
        </w:rPr>
      </w:pPr>
      <w:r w:rsidRPr="006A0CF2">
        <w:rPr>
          <w:lang w:val="fr-FR"/>
        </w:rPr>
        <w:t>M. Mihály Ficsor (Hongrie) a été élu à l’unanimité président du groupe de travail.  M. Alfredo Rendón Algara (Mexique) et Mme Ana Gobechia (Géorgie) ont été élus vice</w:t>
      </w:r>
      <w:r w:rsidRPr="006A0CF2">
        <w:rPr>
          <w:lang w:val="fr-FR"/>
        </w:rPr>
        <w:noBreakHyphen/>
        <w:t>présidents à l’unanimité.</w:t>
      </w:r>
    </w:p>
    <w:p w:rsidR="008F3AC7" w:rsidRPr="006A0CF2" w:rsidRDefault="008F3AC7" w:rsidP="006A0CF2">
      <w:pPr>
        <w:pStyle w:val="ONUMFS"/>
        <w:rPr>
          <w:lang w:val="fr-FR"/>
        </w:rPr>
      </w:pPr>
      <w:r w:rsidRPr="006A0CF2">
        <w:rPr>
          <w:lang w:val="fr-FR"/>
        </w:rPr>
        <w:t>M. Matthijs Geuze (OMPI) a assuré le secrétariat du groupe de travail.</w:t>
      </w:r>
    </w:p>
    <w:p w:rsidR="008F3AC7" w:rsidRPr="006A0CF2" w:rsidRDefault="008F3AC7" w:rsidP="006A0CF2">
      <w:pPr>
        <w:pStyle w:val="Heading1"/>
        <w:rPr>
          <w:lang w:val="fr-FR"/>
        </w:rPr>
      </w:pPr>
      <w:r w:rsidRPr="006A0CF2">
        <w:rPr>
          <w:lang w:val="fr-FR"/>
        </w:rPr>
        <w:t>Point 3 de l’ordre du jour : adoption de l’ordre du jour</w:t>
      </w:r>
    </w:p>
    <w:p w:rsidR="008F3AC7" w:rsidRPr="006A0CF2" w:rsidRDefault="008F3AC7" w:rsidP="006A0CF2"/>
    <w:p w:rsidR="008F3AC7" w:rsidRPr="006A0CF2" w:rsidRDefault="008F3AC7" w:rsidP="006A0CF2">
      <w:pPr>
        <w:pStyle w:val="ONUMFS"/>
        <w:ind w:left="567"/>
        <w:rPr>
          <w:lang w:val="fr-FR"/>
        </w:rPr>
      </w:pPr>
      <w:r w:rsidRPr="006A0CF2">
        <w:rPr>
          <w:lang w:val="fr-FR"/>
        </w:rPr>
        <w:t>Le groupe de travail a adopté le projet d’ordre du jour (document LI/WG/DEV/10/1 Prov.) sans modification.</w:t>
      </w:r>
    </w:p>
    <w:p w:rsidR="008F3AC7" w:rsidRPr="006A0CF2" w:rsidRDefault="008F3AC7" w:rsidP="006A0CF2">
      <w:pPr>
        <w:pStyle w:val="Heading1"/>
        <w:rPr>
          <w:lang w:val="fr-FR"/>
        </w:rPr>
      </w:pPr>
      <w:r w:rsidRPr="006A0CF2">
        <w:rPr>
          <w:lang w:val="fr-FR"/>
        </w:rPr>
        <w:t>Point 4 de l’ordre du jour : rapport de la neuvième session du Groupe de travail sur le développement du système de Lisbonne (appellations d’origine)</w:t>
      </w:r>
    </w:p>
    <w:p w:rsidR="008F3AC7" w:rsidRPr="006A0CF2" w:rsidRDefault="008F3AC7" w:rsidP="006A0CF2"/>
    <w:p w:rsidR="008F3AC7" w:rsidRPr="006A0CF2" w:rsidRDefault="008F3AC7" w:rsidP="006A0CF2">
      <w:pPr>
        <w:pStyle w:val="ONUMFS"/>
        <w:ind w:left="567"/>
        <w:rPr>
          <w:lang w:val="fr-FR"/>
        </w:rPr>
      </w:pPr>
      <w:r w:rsidRPr="006A0CF2">
        <w:rPr>
          <w:lang w:val="fr-FR"/>
        </w:rPr>
        <w:t>Le groupe de travail a pris note de l’adoption, le 17 octobre 2014, du rapport de la neuvième session du groupe de travail (document LI/WG/DEV/9/8), conformément à la procédure établie à la cinquième session du groupe de travail.</w:t>
      </w:r>
    </w:p>
    <w:p w:rsidR="008F3AC7" w:rsidRPr="006A0CF2" w:rsidRDefault="008F3AC7" w:rsidP="006A0CF2">
      <w:pPr>
        <w:pStyle w:val="Heading1"/>
        <w:rPr>
          <w:lang w:val="fr-FR"/>
        </w:rPr>
      </w:pPr>
      <w:r w:rsidRPr="006A0CF2">
        <w:rPr>
          <w:lang w:val="fr-FR"/>
        </w:rPr>
        <w:t>Point 5 de l’ordre du jour : projet d’</w:t>
      </w:r>
      <w:r w:rsidR="00125745" w:rsidRPr="006A0CF2">
        <w:rPr>
          <w:lang w:val="fr-FR"/>
        </w:rPr>
        <w:t>A</w:t>
      </w:r>
      <w:r w:rsidRPr="006A0CF2">
        <w:rPr>
          <w:lang w:val="fr-FR"/>
        </w:rPr>
        <w:t>rrangement de Lisbonne révisé sur les appellations d’origine et les indications géographiques et projet de règlement d’exécution du projet d’</w:t>
      </w:r>
      <w:r w:rsidR="00125745" w:rsidRPr="006A0CF2">
        <w:rPr>
          <w:lang w:val="fr-FR"/>
        </w:rPr>
        <w:t>A</w:t>
      </w:r>
      <w:r w:rsidRPr="006A0CF2">
        <w:rPr>
          <w:lang w:val="fr-FR"/>
        </w:rPr>
        <w:t>rrangement de Lisbonne révisé</w:t>
      </w:r>
    </w:p>
    <w:p w:rsidR="008F3AC7" w:rsidRPr="006A0CF2" w:rsidRDefault="008F3AC7" w:rsidP="006A0CF2"/>
    <w:p w:rsidR="008F3AC7" w:rsidRPr="006A0CF2" w:rsidRDefault="008F3AC7" w:rsidP="006A0CF2">
      <w:pPr>
        <w:pStyle w:val="ONUMFS"/>
        <w:rPr>
          <w:lang w:val="fr-FR"/>
        </w:rPr>
      </w:pPr>
      <w:r w:rsidRPr="006A0CF2">
        <w:rPr>
          <w:lang w:val="fr-FR"/>
        </w:rPr>
        <w:t>Le président a rappelé que l’Assemblée de l’Union de Lisbonne avait approuvé, à sa session ordinaire de 2013, la convocation en 2015 d’une Conférence diplomatique pour l’adoption d’un Arrangement de Lisbonne révisé sur les appellations d’origine et les indications géographiques (ci</w:t>
      </w:r>
      <w:r w:rsidRPr="006A0CF2">
        <w:rPr>
          <w:lang w:val="fr-FR"/>
        </w:rPr>
        <w:noBreakHyphen/>
        <w:t>après dénommée “conférence diplomatique”).</w:t>
      </w:r>
    </w:p>
    <w:p w:rsidR="008F3AC7" w:rsidRPr="006A0CF2" w:rsidRDefault="008F3AC7" w:rsidP="006A0CF2">
      <w:pPr>
        <w:pStyle w:val="ONUMFS"/>
        <w:rPr>
          <w:lang w:val="fr-FR"/>
        </w:rPr>
      </w:pPr>
      <w:r w:rsidRPr="006A0CF2">
        <w:rPr>
          <w:lang w:val="fr-FR"/>
        </w:rPr>
        <w:t xml:space="preserve">Les délibérations ont eu lieu sur la base des documents LI/WG/DEV/10/2, LI/WG/DEV/10/3, LI/WG/DEV/10/4 et LI/WG/DEV/10/5.  Le groupe de travail a examiné en </w:t>
      </w:r>
      <w:r w:rsidRPr="006A0CF2">
        <w:rPr>
          <w:lang w:val="fr-FR"/>
        </w:rPr>
        <w:lastRenderedPageBreak/>
        <w:t>détail les questions en suspens énumérées au paragraphe 5 du document LI/WG/DEV/10/2 en vue d’en réduire le nombre.  À l’issue de cet examen, certaines de ces questions en suspens avaient été réglées alors que d’autres devaient être renvoyées à la conférence diplomatique soit sous une forme modifiée, soit telles qu’elles étaient exposées dans le document LI/WG/DEV/10/2.  Le résultat des discussions peut être résumé comme suit</w:t>
      </w:r>
      <w:r w:rsidRPr="006A0CF2">
        <w:rPr>
          <w:rStyle w:val="FootnoteReference"/>
          <w:lang w:val="fr-FR"/>
        </w:rPr>
        <w:footnoteReference w:id="4"/>
      </w:r>
      <w:r w:rsidRPr="006A0CF2">
        <w:rPr>
          <w:lang w:val="fr-FR"/>
        </w:rPr>
        <w:t> :</w:t>
      </w:r>
    </w:p>
    <w:p w:rsidR="008F3AC7" w:rsidRPr="006A0CF2" w:rsidRDefault="008F3AC7" w:rsidP="006A0CF2">
      <w:pPr>
        <w:pStyle w:val="Heading3"/>
        <w:ind w:left="0"/>
        <w:rPr>
          <w:lang w:val="fr-FR"/>
        </w:rPr>
      </w:pPr>
      <w:r w:rsidRPr="006A0CF2">
        <w:rPr>
          <w:lang w:val="fr-FR"/>
        </w:rPr>
        <w:t>A.</w:t>
      </w:r>
      <w:r w:rsidRPr="006A0CF2">
        <w:rPr>
          <w:lang w:val="fr-FR"/>
        </w:rPr>
        <w:tab/>
      </w:r>
      <w:r w:rsidRPr="006A0CF2">
        <w:rPr>
          <w:u w:val="single"/>
          <w:lang w:val="fr-FR"/>
        </w:rPr>
        <w:t>Questions qui ont été réglées</w:t>
      </w:r>
    </w:p>
    <w:p w:rsidR="008F3AC7" w:rsidRPr="006A0CF2" w:rsidRDefault="008F3AC7" w:rsidP="006A0CF2"/>
    <w:p w:rsidR="008F3AC7" w:rsidRPr="006A0CF2" w:rsidRDefault="008F3AC7" w:rsidP="006A0CF2">
      <w:pPr>
        <w:pStyle w:val="ONUMFS"/>
        <w:numPr>
          <w:ilvl w:val="2"/>
          <w:numId w:val="3"/>
        </w:numPr>
        <w:tabs>
          <w:tab w:val="clear" w:pos="1701"/>
        </w:tabs>
        <w:ind w:left="567"/>
        <w:rPr>
          <w:lang w:val="fr-FR"/>
        </w:rPr>
      </w:pPr>
      <w:r w:rsidRPr="006A0CF2">
        <w:rPr>
          <w:lang w:val="fr-FR"/>
        </w:rPr>
        <w:t>le titre et le préambule du projet d’Arrangement de Lisbonne révisé;</w:t>
      </w:r>
    </w:p>
    <w:p w:rsidR="008F3AC7" w:rsidRPr="006A0CF2" w:rsidRDefault="008F3AC7" w:rsidP="006A0CF2">
      <w:pPr>
        <w:pStyle w:val="ONUMFS"/>
        <w:numPr>
          <w:ilvl w:val="2"/>
          <w:numId w:val="3"/>
        </w:numPr>
        <w:tabs>
          <w:tab w:val="clear" w:pos="1701"/>
        </w:tabs>
        <w:ind w:left="567"/>
        <w:rPr>
          <w:lang w:val="fr-FR"/>
        </w:rPr>
      </w:pPr>
      <w:r w:rsidRPr="006A0CF2">
        <w:rPr>
          <w:lang w:val="fr-FR"/>
        </w:rPr>
        <w:t>la question de savoir s’il convient de conserver l’article 9.1) et de transférer l’article 9.2) à l’article 6;</w:t>
      </w:r>
    </w:p>
    <w:p w:rsidR="008F3AC7" w:rsidRPr="006A0CF2" w:rsidRDefault="008F3AC7" w:rsidP="006A0CF2">
      <w:pPr>
        <w:pStyle w:val="ONUMFS"/>
        <w:numPr>
          <w:ilvl w:val="2"/>
          <w:numId w:val="3"/>
        </w:numPr>
        <w:tabs>
          <w:tab w:val="clear" w:pos="1701"/>
        </w:tabs>
        <w:ind w:left="567"/>
        <w:rPr>
          <w:lang w:val="fr-FR"/>
        </w:rPr>
      </w:pPr>
      <w:r w:rsidRPr="006A0CF2">
        <w:rPr>
          <w:lang w:val="fr-FR"/>
        </w:rPr>
        <w:t>la question de savoir si l’article 10.2), compte tenu de l’article 15.2), devrait se référer à toute autre protection ou à une protection plus étendue;</w:t>
      </w:r>
    </w:p>
    <w:p w:rsidR="008F3AC7" w:rsidRPr="006A0CF2" w:rsidRDefault="008F3AC7" w:rsidP="006A0CF2">
      <w:pPr>
        <w:pStyle w:val="ONUMFS"/>
        <w:numPr>
          <w:ilvl w:val="2"/>
          <w:numId w:val="3"/>
        </w:numPr>
        <w:tabs>
          <w:tab w:val="clear" w:pos="1701"/>
        </w:tabs>
        <w:ind w:left="567"/>
        <w:rPr>
          <w:lang w:val="fr-FR"/>
        </w:rPr>
      </w:pPr>
      <w:r w:rsidRPr="006A0CF2">
        <w:rPr>
          <w:lang w:val="fr-FR"/>
        </w:rPr>
        <w:t>la question de savoir si l’article 13.2) à 4) doit être maintenu et s’il convient d’apporter en conséquence des modifications à l’article 17.2) et à la note 4 relative à cette disposition.</w:t>
      </w:r>
    </w:p>
    <w:p w:rsidR="008F3AC7" w:rsidRPr="006A0CF2" w:rsidRDefault="008F3AC7" w:rsidP="006A0CF2">
      <w:pPr>
        <w:pStyle w:val="Heading3"/>
        <w:ind w:left="0"/>
        <w:rPr>
          <w:lang w:val="fr-FR"/>
        </w:rPr>
      </w:pPr>
      <w:r w:rsidRPr="006A0CF2">
        <w:rPr>
          <w:lang w:val="fr-FR"/>
        </w:rPr>
        <w:t>B.</w:t>
      </w:r>
      <w:r w:rsidRPr="006A0CF2">
        <w:rPr>
          <w:lang w:val="fr-FR"/>
        </w:rPr>
        <w:tab/>
      </w:r>
      <w:r w:rsidRPr="006A0CF2">
        <w:rPr>
          <w:u w:val="single"/>
          <w:lang w:val="fr-FR"/>
        </w:rPr>
        <w:t>Questions qui restent en suspens</w:t>
      </w:r>
    </w:p>
    <w:p w:rsidR="008F3AC7" w:rsidRPr="006A0CF2" w:rsidRDefault="008F3AC7" w:rsidP="006A0CF2">
      <w:pPr>
        <w:pStyle w:val="Heading4"/>
        <w:ind w:left="1134" w:hanging="567"/>
        <w:rPr>
          <w:lang w:val="fr-FR"/>
        </w:rPr>
      </w:pPr>
      <w:r w:rsidRPr="006A0CF2">
        <w:rPr>
          <w:lang w:val="fr-FR"/>
        </w:rPr>
        <w:t>1.</w:t>
      </w:r>
      <w:r w:rsidRPr="006A0CF2">
        <w:rPr>
          <w:lang w:val="fr-FR"/>
        </w:rPr>
        <w:tab/>
      </w:r>
      <w:r w:rsidRPr="006A0CF2">
        <w:rPr>
          <w:u w:val="single"/>
          <w:lang w:val="fr-FR"/>
        </w:rPr>
        <w:t>telles que modifiées à la dixième session du Groupe de travail sur le développement du système de Lisbonne</w:t>
      </w:r>
    </w:p>
    <w:p w:rsidR="008F3AC7" w:rsidRPr="006A0CF2" w:rsidRDefault="008F3AC7" w:rsidP="006A0CF2"/>
    <w:p w:rsidR="008F3AC7" w:rsidRPr="006A0CF2" w:rsidRDefault="008F3AC7" w:rsidP="006A0CF2">
      <w:pPr>
        <w:pStyle w:val="ONUMFS"/>
        <w:numPr>
          <w:ilvl w:val="2"/>
          <w:numId w:val="3"/>
        </w:numPr>
        <w:tabs>
          <w:tab w:val="clear" w:pos="1701"/>
        </w:tabs>
        <w:ind w:left="567"/>
        <w:rPr>
          <w:lang w:val="fr-FR"/>
        </w:rPr>
      </w:pPr>
      <w:r w:rsidRPr="006A0CF2">
        <w:rPr>
          <w:lang w:val="fr-FR"/>
        </w:rPr>
        <w:t>l’article 7.3), l’article 8.3), l’article 24.3</w:t>
      </w:r>
      <w:proofErr w:type="gramStart"/>
      <w:r w:rsidRPr="006A0CF2">
        <w:rPr>
          <w:lang w:val="fr-FR"/>
        </w:rPr>
        <w:t>)vi</w:t>
      </w:r>
      <w:proofErr w:type="gramEnd"/>
      <w:r w:rsidRPr="006A0CF2">
        <w:rPr>
          <w:lang w:val="fr-FR"/>
        </w:rPr>
        <w:t>) et les dispositions connexes concernant l’introduction éventuelle de taxes de maintien en vigueur;</w:t>
      </w:r>
    </w:p>
    <w:p w:rsidR="008F3AC7" w:rsidRPr="006A0CF2" w:rsidRDefault="008F3AC7" w:rsidP="006A0CF2">
      <w:pPr>
        <w:pStyle w:val="ONUMFS"/>
        <w:numPr>
          <w:ilvl w:val="2"/>
          <w:numId w:val="3"/>
        </w:numPr>
        <w:tabs>
          <w:tab w:val="clear" w:pos="1701"/>
        </w:tabs>
        <w:ind w:left="567"/>
        <w:rPr>
          <w:lang w:val="fr-FR"/>
        </w:rPr>
      </w:pPr>
      <w:r w:rsidRPr="006A0CF2">
        <w:rPr>
          <w:lang w:val="fr-FR"/>
        </w:rPr>
        <w:t>l’éventuelle réintroduction des dispositions de l’Arrangement de Lisbonne actuellement en vigueur traitant des contributions des membres de l’Union de Lisbonne;</w:t>
      </w:r>
    </w:p>
    <w:p w:rsidR="008F3AC7" w:rsidRPr="006A0CF2" w:rsidRDefault="008F3AC7" w:rsidP="006A0CF2">
      <w:pPr>
        <w:pStyle w:val="ONUMFS"/>
        <w:numPr>
          <w:ilvl w:val="2"/>
          <w:numId w:val="3"/>
        </w:numPr>
        <w:tabs>
          <w:tab w:val="clear" w:pos="1701"/>
        </w:tabs>
        <w:ind w:left="567"/>
        <w:rPr>
          <w:lang w:val="fr-FR"/>
        </w:rPr>
      </w:pPr>
      <w:r w:rsidRPr="006A0CF2">
        <w:rPr>
          <w:lang w:val="fr-FR"/>
        </w:rPr>
        <w:t>les différentes options concernant l’article 11.1)a) et l’article 11.3);</w:t>
      </w:r>
    </w:p>
    <w:p w:rsidR="008F3AC7" w:rsidRPr="006A0CF2" w:rsidRDefault="008F3AC7" w:rsidP="006A0CF2">
      <w:pPr>
        <w:pStyle w:val="ONUMFS"/>
        <w:numPr>
          <w:ilvl w:val="2"/>
          <w:numId w:val="3"/>
        </w:numPr>
        <w:tabs>
          <w:tab w:val="clear" w:pos="1701"/>
        </w:tabs>
        <w:ind w:left="567"/>
        <w:rPr>
          <w:lang w:val="fr-FR"/>
        </w:rPr>
      </w:pPr>
      <w:r w:rsidRPr="006A0CF2">
        <w:rPr>
          <w:lang w:val="fr-FR"/>
        </w:rPr>
        <w:t>la teneur de l’article 12 concernant la protection contre l’acquisition d’un caractère générique;</w:t>
      </w:r>
    </w:p>
    <w:p w:rsidR="008F3AC7" w:rsidRPr="006A0CF2" w:rsidRDefault="008F3AC7" w:rsidP="006A0CF2">
      <w:pPr>
        <w:pStyle w:val="ONUMFS"/>
        <w:numPr>
          <w:ilvl w:val="2"/>
          <w:numId w:val="3"/>
        </w:numPr>
        <w:tabs>
          <w:tab w:val="clear" w:pos="1701"/>
        </w:tabs>
        <w:ind w:left="567"/>
        <w:rPr>
          <w:lang w:val="fr-FR"/>
        </w:rPr>
      </w:pPr>
      <w:r w:rsidRPr="006A0CF2">
        <w:rPr>
          <w:lang w:val="fr-FR"/>
        </w:rPr>
        <w:t>la teneur de l’article 13.1) concernant les garanties à l’égard de droits antérieurs sur des marques;</w:t>
      </w:r>
    </w:p>
    <w:p w:rsidR="008F3AC7" w:rsidRPr="006A0CF2" w:rsidRDefault="008F3AC7" w:rsidP="006A0CF2">
      <w:pPr>
        <w:pStyle w:val="ONUMFS"/>
        <w:numPr>
          <w:ilvl w:val="2"/>
          <w:numId w:val="3"/>
        </w:numPr>
        <w:tabs>
          <w:tab w:val="clear" w:pos="1701"/>
        </w:tabs>
        <w:ind w:left="567"/>
        <w:rPr>
          <w:lang w:val="fr-FR"/>
        </w:rPr>
      </w:pPr>
      <w:r w:rsidRPr="006A0CF2">
        <w:rPr>
          <w:lang w:val="fr-FR"/>
        </w:rPr>
        <w:t>la teneur de l’article 16.2) concernant les négociations faisant suite à un refus;</w:t>
      </w:r>
    </w:p>
    <w:p w:rsidR="008F3AC7" w:rsidRPr="006A0CF2" w:rsidRDefault="008F3AC7" w:rsidP="006A0CF2">
      <w:pPr>
        <w:pStyle w:val="ONUMFS"/>
        <w:numPr>
          <w:ilvl w:val="2"/>
          <w:numId w:val="3"/>
        </w:numPr>
        <w:tabs>
          <w:tab w:val="clear" w:pos="1701"/>
        </w:tabs>
        <w:ind w:left="567"/>
        <w:rPr>
          <w:lang w:val="fr-FR"/>
        </w:rPr>
      </w:pPr>
      <w:r w:rsidRPr="006A0CF2">
        <w:rPr>
          <w:lang w:val="fr-FR"/>
        </w:rPr>
        <w:t>la teneur de l’article 17 concernant la nécessité d’un délai de transition;</w:t>
      </w:r>
    </w:p>
    <w:p w:rsidR="008F3AC7" w:rsidRPr="006A0CF2" w:rsidRDefault="008F3AC7" w:rsidP="006A0CF2">
      <w:pPr>
        <w:pStyle w:val="ONUMFS"/>
        <w:numPr>
          <w:ilvl w:val="2"/>
          <w:numId w:val="3"/>
        </w:numPr>
        <w:tabs>
          <w:tab w:val="clear" w:pos="1701"/>
        </w:tabs>
        <w:ind w:left="567"/>
        <w:rPr>
          <w:lang w:val="fr-FR"/>
        </w:rPr>
      </w:pPr>
      <w:r w:rsidRPr="006A0CF2">
        <w:rPr>
          <w:lang w:val="fr-FR"/>
        </w:rPr>
        <w:t>la question de savoir si la règle 5.3) doit être facultative ou obligatoire;</w:t>
      </w:r>
    </w:p>
    <w:p w:rsidR="008F3AC7" w:rsidRPr="006A0CF2" w:rsidRDefault="008F3AC7" w:rsidP="006A0CF2">
      <w:pPr>
        <w:pStyle w:val="ONUMFS"/>
        <w:numPr>
          <w:ilvl w:val="2"/>
          <w:numId w:val="3"/>
        </w:numPr>
        <w:tabs>
          <w:tab w:val="clear" w:pos="1701"/>
        </w:tabs>
        <w:ind w:left="567"/>
        <w:rPr>
          <w:lang w:val="fr-FR"/>
        </w:rPr>
      </w:pPr>
      <w:r w:rsidRPr="006A0CF2">
        <w:rPr>
          <w:lang w:val="fr-FR"/>
        </w:rPr>
        <w:t>la question du renforcement de la transparence en vertu de la règle 5.5</w:t>
      </w:r>
      <w:proofErr w:type="gramStart"/>
      <w:r w:rsidRPr="006A0CF2">
        <w:rPr>
          <w:lang w:val="fr-FR"/>
        </w:rPr>
        <w:t>)ii</w:t>
      </w:r>
      <w:proofErr w:type="gramEnd"/>
      <w:r w:rsidRPr="006A0CF2">
        <w:rPr>
          <w:lang w:val="fr-FR"/>
        </w:rPr>
        <w:t>).</w:t>
      </w:r>
    </w:p>
    <w:p w:rsidR="008F3AC7" w:rsidRPr="006A0CF2" w:rsidRDefault="008F3AC7" w:rsidP="006A0CF2">
      <w:pPr>
        <w:pStyle w:val="Heading4"/>
        <w:ind w:left="1134" w:hanging="567"/>
        <w:rPr>
          <w:u w:val="single"/>
          <w:lang w:val="fr-FR"/>
        </w:rPr>
      </w:pPr>
      <w:r w:rsidRPr="006A0CF2">
        <w:rPr>
          <w:lang w:val="fr-FR"/>
        </w:rPr>
        <w:t>2.</w:t>
      </w:r>
      <w:r w:rsidRPr="006A0CF2">
        <w:rPr>
          <w:lang w:val="fr-FR"/>
        </w:rPr>
        <w:tab/>
      </w:r>
      <w:r w:rsidRPr="006A0CF2">
        <w:rPr>
          <w:u w:val="single"/>
          <w:lang w:val="fr-FR"/>
        </w:rPr>
        <w:t>telles qu’elles figurent dans le document LI/WG/DEV/10/2</w:t>
      </w:r>
    </w:p>
    <w:p w:rsidR="008F3AC7" w:rsidRPr="006A0CF2" w:rsidRDefault="008F3AC7" w:rsidP="006A0CF2"/>
    <w:p w:rsidR="008F3AC7" w:rsidRPr="006A0CF2" w:rsidRDefault="008F3AC7" w:rsidP="006A0CF2">
      <w:pPr>
        <w:pStyle w:val="ONUMFS"/>
        <w:numPr>
          <w:ilvl w:val="2"/>
          <w:numId w:val="3"/>
        </w:numPr>
        <w:tabs>
          <w:tab w:val="clear" w:pos="1701"/>
        </w:tabs>
        <w:ind w:left="567"/>
        <w:rPr>
          <w:lang w:val="fr-FR"/>
        </w:rPr>
      </w:pPr>
      <w:r w:rsidRPr="006A0CF2">
        <w:rPr>
          <w:lang w:val="fr-FR"/>
        </w:rPr>
        <w:t>les aspects relatifs à la mise en œuvre de l’article 1.xiv);</w:t>
      </w:r>
    </w:p>
    <w:p w:rsidR="008F3AC7" w:rsidRPr="006A0CF2" w:rsidRDefault="008F3AC7" w:rsidP="006A0CF2">
      <w:pPr>
        <w:pStyle w:val="ONUMFS"/>
        <w:numPr>
          <w:ilvl w:val="2"/>
          <w:numId w:val="3"/>
        </w:numPr>
        <w:tabs>
          <w:tab w:val="clear" w:pos="1701"/>
        </w:tabs>
        <w:ind w:left="567"/>
        <w:rPr>
          <w:lang w:val="fr-FR"/>
        </w:rPr>
      </w:pPr>
      <w:r w:rsidRPr="006A0CF2">
        <w:rPr>
          <w:lang w:val="fr-FR"/>
        </w:rPr>
        <w:lastRenderedPageBreak/>
        <w:t>la teneur de l’article 2.2) et de l’article 5.4) concernant les aires géographiques d’origine transfrontalières;</w:t>
      </w:r>
    </w:p>
    <w:p w:rsidR="008F3AC7" w:rsidRPr="006A0CF2" w:rsidRDefault="008F3AC7" w:rsidP="006A0CF2">
      <w:pPr>
        <w:pStyle w:val="ONUMFS"/>
        <w:numPr>
          <w:ilvl w:val="2"/>
          <w:numId w:val="3"/>
        </w:numPr>
        <w:tabs>
          <w:tab w:val="clear" w:pos="1701"/>
        </w:tabs>
        <w:ind w:left="567"/>
        <w:rPr>
          <w:lang w:val="fr-FR"/>
        </w:rPr>
      </w:pPr>
      <w:r w:rsidRPr="006A0CF2">
        <w:rPr>
          <w:lang w:val="fr-FR"/>
        </w:rPr>
        <w:t>la question de la qualité pour déposer une demande au titre de l’article 5.2);</w:t>
      </w:r>
    </w:p>
    <w:p w:rsidR="008F3AC7" w:rsidRPr="006A0CF2" w:rsidRDefault="008F3AC7" w:rsidP="006A0CF2">
      <w:pPr>
        <w:pStyle w:val="ONUMFS"/>
        <w:numPr>
          <w:ilvl w:val="2"/>
          <w:numId w:val="3"/>
        </w:numPr>
        <w:tabs>
          <w:tab w:val="clear" w:pos="1701"/>
        </w:tabs>
        <w:ind w:left="567"/>
        <w:rPr>
          <w:lang w:val="fr-FR"/>
        </w:rPr>
      </w:pPr>
      <w:r w:rsidRPr="006A0CF2">
        <w:rPr>
          <w:lang w:val="fr-FR"/>
        </w:rPr>
        <w:t>l’article 7.5) et 6) et les dispositions connexes concernant l’introduction éventuelle de taxes individuelles;</w:t>
      </w:r>
    </w:p>
    <w:p w:rsidR="008F3AC7" w:rsidRPr="006A0CF2" w:rsidRDefault="008F3AC7" w:rsidP="006A0CF2">
      <w:pPr>
        <w:pStyle w:val="ONUMFS"/>
        <w:numPr>
          <w:ilvl w:val="2"/>
          <w:numId w:val="3"/>
        </w:numPr>
        <w:tabs>
          <w:tab w:val="clear" w:pos="1701"/>
        </w:tabs>
        <w:ind w:left="567"/>
        <w:rPr>
          <w:lang w:val="fr-FR"/>
        </w:rPr>
      </w:pPr>
      <w:r w:rsidRPr="006A0CF2">
        <w:rPr>
          <w:lang w:val="fr-FR"/>
        </w:rPr>
        <w:t>la question du projet de déclaration commune figurant dans la note 1 relative à l’article 11 et des dispositions se rapportant à la même question;</w:t>
      </w:r>
    </w:p>
    <w:p w:rsidR="008F3AC7" w:rsidRPr="006A0CF2" w:rsidRDefault="008F3AC7" w:rsidP="006A0CF2">
      <w:pPr>
        <w:pStyle w:val="ONUMFS"/>
        <w:numPr>
          <w:ilvl w:val="2"/>
          <w:numId w:val="3"/>
        </w:numPr>
        <w:tabs>
          <w:tab w:val="clear" w:pos="1701"/>
        </w:tabs>
        <w:ind w:left="567"/>
        <w:rPr>
          <w:lang w:val="fr-FR"/>
        </w:rPr>
      </w:pPr>
      <w:r w:rsidRPr="006A0CF2">
        <w:rPr>
          <w:lang w:val="fr-FR"/>
        </w:rPr>
        <w:t>la question de savoir si l’article 19.1) devrait établir une liste exhaustive ou non exhaustive des motifs d’invalidation;</w:t>
      </w:r>
    </w:p>
    <w:p w:rsidR="008F3AC7" w:rsidRPr="006A0CF2" w:rsidRDefault="008F3AC7" w:rsidP="006A0CF2">
      <w:pPr>
        <w:pStyle w:val="ONUMFS"/>
        <w:numPr>
          <w:ilvl w:val="2"/>
          <w:numId w:val="3"/>
        </w:numPr>
        <w:tabs>
          <w:tab w:val="clear" w:pos="1701"/>
        </w:tabs>
        <w:ind w:left="567"/>
        <w:rPr>
          <w:lang w:val="fr-FR"/>
        </w:rPr>
      </w:pPr>
      <w:r w:rsidRPr="006A0CF2">
        <w:rPr>
          <w:lang w:val="fr-FR"/>
        </w:rPr>
        <w:t>la question de l’inclusion de la règle 5.4) autorisant une partie contractante à exiger une déclaration d’intention d’utilisation à l’égard d’une appellation d’origine enregistrée ou d’une indication géographique enregistrée;</w:t>
      </w:r>
    </w:p>
    <w:p w:rsidR="008F3AC7" w:rsidRPr="006A0CF2" w:rsidRDefault="008F3AC7" w:rsidP="006A0CF2">
      <w:pPr>
        <w:pStyle w:val="ONUMFS"/>
        <w:numPr>
          <w:ilvl w:val="2"/>
          <w:numId w:val="3"/>
        </w:numPr>
        <w:tabs>
          <w:tab w:val="clear" w:pos="1701"/>
        </w:tabs>
        <w:ind w:left="567"/>
        <w:rPr>
          <w:lang w:val="fr-FR"/>
        </w:rPr>
      </w:pPr>
      <w:r w:rsidRPr="006A0CF2">
        <w:rPr>
          <w:lang w:val="fr-FR"/>
        </w:rPr>
        <w:t>le montant des taxes visées à la règle 8.1).</w:t>
      </w:r>
    </w:p>
    <w:p w:rsidR="008F3AC7" w:rsidRPr="006A0CF2" w:rsidRDefault="008F3AC7" w:rsidP="006A0CF2">
      <w:pPr>
        <w:pStyle w:val="ONUMFS"/>
        <w:rPr>
          <w:lang w:val="fr-FR"/>
        </w:rPr>
      </w:pPr>
      <w:r w:rsidRPr="006A0CF2">
        <w:rPr>
          <w:lang w:val="fr-FR"/>
        </w:rPr>
        <w:t>Le président a indiqué que le rapport de la session en cours rendrait compte intégralement et fidèlement de la manière dont le groupe de travail était parvenu à régler certaines des questions en suspens ainsi que des modifications qu’il était convenu d’apporter aux dispositions se rapportant aux autres questions en suspens.  De fait, la proposition de base qui serait soumise par le Directeur général à la conférence diplomatique refléterait de manière exhaustive et avec précision le résultat des discussions sur les questions en suspens qui avaient eu lieu à la session en cours du groupe de travail, sous réserve des éventuelles modifications d’ordre rédactionnel qui pourraient s’avérer nécessaires.</w:t>
      </w:r>
    </w:p>
    <w:p w:rsidR="008F3AC7" w:rsidRPr="006A0CF2" w:rsidRDefault="008F3AC7" w:rsidP="006A0CF2">
      <w:pPr>
        <w:pStyle w:val="ONUMFS"/>
        <w:ind w:left="567"/>
        <w:rPr>
          <w:lang w:val="fr-FR"/>
        </w:rPr>
      </w:pPr>
      <w:r w:rsidRPr="006A0CF2">
        <w:rPr>
          <w:lang w:val="fr-FR"/>
        </w:rPr>
        <w:t>À l’issue de l’examen du paragraphe 7 du document LI/WG/DEV/10/2, le président a conclu que le groupe de travail était convenu :</w:t>
      </w:r>
    </w:p>
    <w:p w:rsidR="008F3AC7" w:rsidRPr="006A0CF2" w:rsidRDefault="008F3AC7" w:rsidP="006A0CF2">
      <w:pPr>
        <w:pStyle w:val="ONUMFS"/>
        <w:numPr>
          <w:ilvl w:val="2"/>
          <w:numId w:val="3"/>
        </w:numPr>
        <w:tabs>
          <w:tab w:val="clear" w:pos="1701"/>
        </w:tabs>
        <w:rPr>
          <w:lang w:val="fr-FR"/>
        </w:rPr>
      </w:pPr>
      <w:r w:rsidRPr="006A0CF2">
        <w:rPr>
          <w:lang w:val="fr-FR"/>
        </w:rPr>
        <w:t>que le texte du projet d’Arrangement de Lisbonne révisé et du projet de règlement d’exécution résultant de l’examen des questions en suspens énumérées au paragraphe 5 du document LI/WG/DEV/10/2 constituerait la proposition de base pour la conférence diplomatique;  et</w:t>
      </w:r>
    </w:p>
    <w:p w:rsidR="008F3AC7" w:rsidRPr="006A0CF2" w:rsidRDefault="008F3AC7" w:rsidP="006A0CF2">
      <w:pPr>
        <w:pStyle w:val="ONUMFS"/>
        <w:numPr>
          <w:ilvl w:val="2"/>
          <w:numId w:val="3"/>
        </w:numPr>
        <w:tabs>
          <w:tab w:val="clear" w:pos="1701"/>
        </w:tabs>
        <w:rPr>
          <w:lang w:val="fr-FR"/>
        </w:rPr>
      </w:pPr>
      <w:r w:rsidRPr="006A0CF2">
        <w:rPr>
          <w:lang w:val="fr-FR"/>
        </w:rPr>
        <w:t>de recommander que l’Assemblée de l’Union de Lisbonne examine la nécessité de modifier, dans la mesure du possible, le règlement d’exécution de l’actuel Arrangement de Lisbonne compte tenu des résultats de la conférence diplomatique.</w:t>
      </w:r>
    </w:p>
    <w:p w:rsidR="008F3AC7" w:rsidRPr="006A0CF2" w:rsidRDefault="008F3AC7" w:rsidP="006A0CF2">
      <w:pPr>
        <w:pStyle w:val="Heading1"/>
        <w:rPr>
          <w:lang w:val="fr-FR"/>
        </w:rPr>
      </w:pPr>
      <w:r w:rsidRPr="006A0CF2">
        <w:rPr>
          <w:lang w:val="fr-FR"/>
        </w:rPr>
        <w:t>Point 6 de l’ordre du jour : questions diverses</w:t>
      </w:r>
    </w:p>
    <w:p w:rsidR="008F3AC7" w:rsidRPr="006A0CF2" w:rsidRDefault="008F3AC7" w:rsidP="006A0CF2"/>
    <w:p w:rsidR="008F3AC7" w:rsidRPr="006A0CF2" w:rsidRDefault="008F3AC7" w:rsidP="006A0CF2">
      <w:pPr>
        <w:pStyle w:val="ONUMFS"/>
        <w:rPr>
          <w:lang w:val="fr-FR"/>
        </w:rPr>
      </w:pPr>
      <w:r w:rsidRPr="006A0CF2">
        <w:rPr>
          <w:lang w:val="fr-FR"/>
        </w:rPr>
        <w:t>Il n’y a eu aucune intervention au titre de ce point.</w:t>
      </w:r>
    </w:p>
    <w:p w:rsidR="008F3AC7" w:rsidRPr="006A0CF2" w:rsidRDefault="008F3AC7" w:rsidP="00714EBF">
      <w:pPr>
        <w:pStyle w:val="Heading1"/>
        <w:keepLines/>
        <w:rPr>
          <w:lang w:val="fr-FR"/>
        </w:rPr>
      </w:pPr>
      <w:r w:rsidRPr="006A0CF2">
        <w:rPr>
          <w:lang w:val="fr-FR"/>
        </w:rPr>
        <w:t>Point 7 de l’ordre du jour : adoption du résumé du président</w:t>
      </w:r>
    </w:p>
    <w:p w:rsidR="008F3AC7" w:rsidRPr="006A0CF2" w:rsidRDefault="008F3AC7" w:rsidP="00714EBF">
      <w:pPr>
        <w:keepNext/>
        <w:keepLines/>
      </w:pPr>
    </w:p>
    <w:p w:rsidR="008F3AC7" w:rsidRPr="006A0CF2" w:rsidRDefault="008F3AC7" w:rsidP="00714EBF">
      <w:pPr>
        <w:pStyle w:val="ONUMFS"/>
        <w:keepNext/>
        <w:keepLines/>
        <w:ind w:left="567"/>
        <w:rPr>
          <w:lang w:val="fr-FR"/>
        </w:rPr>
      </w:pPr>
      <w:r w:rsidRPr="006A0CF2">
        <w:rPr>
          <w:lang w:val="fr-FR"/>
        </w:rPr>
        <w:t>Le groupe de travail a approuvé le résumé du président figurant dans le présent document.</w:t>
      </w:r>
    </w:p>
    <w:p w:rsidR="008F3AC7" w:rsidRPr="006A0CF2" w:rsidRDefault="008F3AC7" w:rsidP="006A0CF2">
      <w:pPr>
        <w:pStyle w:val="ONUMFS"/>
        <w:rPr>
          <w:lang w:val="fr-FR"/>
        </w:rPr>
      </w:pPr>
      <w:r w:rsidRPr="006A0CF2">
        <w:rPr>
          <w:lang w:val="fr-FR"/>
        </w:rPr>
        <w:t>Un projet de rapport complet de la session du groupe de travail sera publié sur le site Web de l’OMPI à l’intention des délégations et représentants ayant participé à la réunion.  Les participants seront informés de la publication du projet de rapport sur le site Web de l</w:t>
      </w:r>
      <w:r w:rsidRPr="006A0CF2">
        <w:rPr>
          <w:rtl/>
          <w:lang w:val="fr-FR"/>
        </w:rPr>
        <w:t>‏</w:t>
      </w:r>
      <w:r w:rsidRPr="006A0CF2">
        <w:rPr>
          <w:lang w:val="fr-FR"/>
        </w:rPr>
        <w:t>’</w:t>
      </w:r>
      <w:r w:rsidRPr="006A0CF2">
        <w:rPr>
          <w:cs/>
          <w:lang w:val="fr-FR"/>
        </w:rPr>
        <w:t>‎</w:t>
      </w:r>
      <w:r w:rsidRPr="006A0CF2">
        <w:rPr>
          <w:lang w:val="fr-FR"/>
        </w:rPr>
        <w:t>OMPI.  Ils pourront formuler des observations dans un délai d</w:t>
      </w:r>
      <w:r w:rsidRPr="006A0CF2">
        <w:rPr>
          <w:rtl/>
          <w:lang w:val="fr-FR"/>
        </w:rPr>
        <w:t>‏</w:t>
      </w:r>
      <w:r w:rsidRPr="006A0CF2">
        <w:rPr>
          <w:lang w:val="fr-FR"/>
        </w:rPr>
        <w:t>’</w:t>
      </w:r>
      <w:r w:rsidRPr="006A0CF2">
        <w:rPr>
          <w:cs/>
          <w:lang w:val="fr-FR"/>
        </w:rPr>
        <w:t>‎</w:t>
      </w:r>
      <w:r w:rsidRPr="006A0CF2">
        <w:rPr>
          <w:lang w:val="fr-FR"/>
        </w:rPr>
        <w:t xml:space="preserve">un mois à compter de la date de publication.  Après cette date, une version du document en mode </w:t>
      </w:r>
      <w:r w:rsidRPr="006A0CF2">
        <w:rPr>
          <w:rtl/>
          <w:lang w:val="fr-FR"/>
        </w:rPr>
        <w:t>‏</w:t>
      </w:r>
      <w:r w:rsidRPr="006A0CF2">
        <w:rPr>
          <w:lang w:val="fr-FR"/>
        </w:rPr>
        <w:t>“</w:t>
      </w:r>
      <w:r w:rsidRPr="006A0CF2">
        <w:rPr>
          <w:cs/>
          <w:lang w:val="fr-FR"/>
        </w:rPr>
        <w:t>‎</w:t>
      </w:r>
      <w:r w:rsidRPr="006A0CF2">
        <w:rPr>
          <w:lang w:val="fr-FR"/>
        </w:rPr>
        <w:t>changements apparents</w:t>
      </w:r>
      <w:r w:rsidRPr="006A0CF2">
        <w:rPr>
          <w:rtl/>
          <w:lang w:val="fr-FR"/>
        </w:rPr>
        <w:t>‏</w:t>
      </w:r>
      <w:r w:rsidRPr="006A0CF2">
        <w:rPr>
          <w:lang w:val="fr-FR"/>
        </w:rPr>
        <w:t>”</w:t>
      </w:r>
      <w:r w:rsidRPr="006A0CF2">
        <w:rPr>
          <w:cs/>
          <w:lang w:val="fr-FR"/>
        </w:rPr>
        <w:t>‎</w:t>
      </w:r>
      <w:r w:rsidRPr="006A0CF2">
        <w:rPr>
          <w:lang w:val="fr-FR"/>
        </w:rPr>
        <w:t xml:space="preserve">, qui tiendra compte de toutes les observations reçues de la part des participants, </w:t>
      </w:r>
      <w:r w:rsidRPr="006A0CF2">
        <w:rPr>
          <w:lang w:val="fr-FR"/>
        </w:rPr>
        <w:lastRenderedPageBreak/>
        <w:t>sera publiée sur le site Web de l</w:t>
      </w:r>
      <w:r w:rsidRPr="006A0CF2">
        <w:rPr>
          <w:rtl/>
          <w:lang w:val="fr-FR"/>
        </w:rPr>
        <w:t>‏</w:t>
      </w:r>
      <w:r w:rsidRPr="006A0CF2">
        <w:rPr>
          <w:lang w:val="fr-FR"/>
        </w:rPr>
        <w:t>’</w:t>
      </w:r>
      <w:r w:rsidRPr="006A0CF2">
        <w:rPr>
          <w:cs/>
          <w:lang w:val="fr-FR"/>
        </w:rPr>
        <w:t>‎</w:t>
      </w:r>
      <w:r w:rsidRPr="006A0CF2">
        <w:rPr>
          <w:lang w:val="fr-FR"/>
        </w:rPr>
        <w:t xml:space="preserve">OMPI.  La publication des observations et de la version en mode </w:t>
      </w:r>
      <w:r w:rsidRPr="006A0CF2">
        <w:rPr>
          <w:rtl/>
          <w:lang w:val="fr-FR"/>
        </w:rPr>
        <w:t>‏</w:t>
      </w:r>
      <w:r w:rsidRPr="006A0CF2">
        <w:rPr>
          <w:lang w:val="fr-FR"/>
        </w:rPr>
        <w:t>“</w:t>
      </w:r>
      <w:r w:rsidRPr="006A0CF2">
        <w:rPr>
          <w:cs/>
          <w:lang w:val="fr-FR"/>
        </w:rPr>
        <w:t>‎</w:t>
      </w:r>
      <w:r w:rsidRPr="006A0CF2">
        <w:rPr>
          <w:lang w:val="fr-FR"/>
        </w:rPr>
        <w:t>changements apparents</w:t>
      </w:r>
      <w:r w:rsidRPr="006A0CF2">
        <w:rPr>
          <w:rtl/>
          <w:lang w:val="fr-FR"/>
        </w:rPr>
        <w:t>‏</w:t>
      </w:r>
      <w:r w:rsidRPr="006A0CF2">
        <w:rPr>
          <w:lang w:val="fr-FR"/>
        </w:rPr>
        <w:t xml:space="preserve">” </w:t>
      </w:r>
      <w:r w:rsidRPr="006A0CF2">
        <w:rPr>
          <w:cs/>
          <w:lang w:val="fr-FR"/>
        </w:rPr>
        <w:t>‎</w:t>
      </w:r>
      <w:r w:rsidRPr="006A0CF2">
        <w:rPr>
          <w:lang w:val="fr-FR"/>
        </w:rPr>
        <w:t>sera communiquée aux participants, assortie d</w:t>
      </w:r>
      <w:r w:rsidRPr="006A0CF2">
        <w:rPr>
          <w:rtl/>
          <w:lang w:val="fr-FR"/>
        </w:rPr>
        <w:t>‏</w:t>
      </w:r>
      <w:r w:rsidRPr="006A0CF2">
        <w:rPr>
          <w:lang w:val="fr-FR"/>
        </w:rPr>
        <w:t>’</w:t>
      </w:r>
      <w:r w:rsidRPr="006A0CF2">
        <w:rPr>
          <w:cs/>
          <w:lang w:val="fr-FR"/>
        </w:rPr>
        <w:t>‎</w:t>
      </w:r>
      <w:r w:rsidRPr="006A0CF2">
        <w:rPr>
          <w:lang w:val="fr-FR"/>
        </w:rPr>
        <w:t xml:space="preserve">un délai pour la présentation des observations finales concernant la version en mode </w:t>
      </w:r>
      <w:r w:rsidRPr="006A0CF2">
        <w:rPr>
          <w:rtl/>
          <w:lang w:val="fr-FR"/>
        </w:rPr>
        <w:t>‏</w:t>
      </w:r>
      <w:r w:rsidRPr="006A0CF2">
        <w:rPr>
          <w:lang w:val="fr-FR"/>
        </w:rPr>
        <w:t>“</w:t>
      </w:r>
      <w:r w:rsidRPr="006A0CF2">
        <w:rPr>
          <w:cs/>
          <w:lang w:val="fr-FR"/>
        </w:rPr>
        <w:t>‎</w:t>
      </w:r>
      <w:r w:rsidRPr="006A0CF2">
        <w:rPr>
          <w:lang w:val="fr-FR"/>
        </w:rPr>
        <w:t>changements apparents</w:t>
      </w:r>
      <w:r w:rsidRPr="006A0CF2">
        <w:rPr>
          <w:rtl/>
          <w:lang w:val="fr-FR"/>
        </w:rPr>
        <w:t>‏</w:t>
      </w:r>
      <w:r w:rsidRPr="006A0CF2">
        <w:rPr>
          <w:lang w:val="fr-FR"/>
        </w:rPr>
        <w:t>”</w:t>
      </w:r>
      <w:r w:rsidRPr="006A0CF2">
        <w:rPr>
          <w:cs/>
          <w:lang w:val="fr-FR"/>
        </w:rPr>
        <w:t>‎</w:t>
      </w:r>
      <w:r w:rsidRPr="006A0CF2">
        <w:rPr>
          <w:lang w:val="fr-FR"/>
        </w:rPr>
        <w:t>.  Ensuite, le rapport, qui tiendra compte de toutes les observations finales en tant que de besoin, sera publié sur le site Web de l</w:t>
      </w:r>
      <w:r w:rsidRPr="006A0CF2">
        <w:rPr>
          <w:rtl/>
          <w:lang w:val="fr-FR"/>
        </w:rPr>
        <w:t>‏</w:t>
      </w:r>
      <w:r w:rsidRPr="006A0CF2">
        <w:rPr>
          <w:lang w:val="fr-FR"/>
        </w:rPr>
        <w:t>’</w:t>
      </w:r>
      <w:r w:rsidRPr="006A0CF2">
        <w:rPr>
          <w:cs/>
          <w:lang w:val="fr-FR"/>
        </w:rPr>
        <w:t>‎</w:t>
      </w:r>
      <w:r w:rsidRPr="006A0CF2">
        <w:rPr>
          <w:lang w:val="fr-FR"/>
        </w:rPr>
        <w:t>OMPI sans changements apparents, avec indication de la date de la publication finale.  En l’absence d’observations dans un délai de deux semaines à compter de cette date, le rapport sera considéré comme adopté.</w:t>
      </w:r>
    </w:p>
    <w:p w:rsidR="008F3AC7" w:rsidRPr="006A0CF2" w:rsidRDefault="008F3AC7" w:rsidP="006A0CF2">
      <w:pPr>
        <w:pStyle w:val="Heading1"/>
        <w:rPr>
          <w:lang w:val="fr-FR"/>
        </w:rPr>
      </w:pPr>
      <w:r w:rsidRPr="006A0CF2">
        <w:rPr>
          <w:lang w:val="fr-FR"/>
        </w:rPr>
        <w:t>Point 8 de l’ordre du jour : clôture de la session</w:t>
      </w:r>
    </w:p>
    <w:p w:rsidR="008F3AC7" w:rsidRPr="006A0CF2" w:rsidRDefault="008F3AC7" w:rsidP="006A0CF2"/>
    <w:p w:rsidR="008F3AC7" w:rsidRPr="006A0CF2" w:rsidRDefault="008F3AC7" w:rsidP="006A0CF2">
      <w:pPr>
        <w:pStyle w:val="ONUMFS"/>
        <w:rPr>
          <w:lang w:val="fr-FR"/>
        </w:rPr>
      </w:pPr>
      <w:r w:rsidRPr="006A0CF2">
        <w:rPr>
          <w:lang w:val="fr-FR"/>
        </w:rPr>
        <w:t>Le président a prononcé la clôture de la session le 31 octobre 2014.</w:t>
      </w:r>
    </w:p>
    <w:p w:rsidR="008F3AC7" w:rsidRPr="006A0CF2" w:rsidRDefault="008F3AC7" w:rsidP="006A0CF2"/>
    <w:p w:rsidR="008F3AC7" w:rsidRPr="006A0CF2" w:rsidRDefault="008F3AC7" w:rsidP="006A0CF2"/>
    <w:p w:rsidR="00714EBF" w:rsidRDefault="008F3AC7" w:rsidP="006A0CF2">
      <w:pPr>
        <w:pStyle w:val="Endofdocument-Annex"/>
        <w:sectPr w:rsidR="00714EBF" w:rsidSect="009E0E3B">
          <w:headerReference w:type="default" r:id="rId12"/>
          <w:headerReference w:type="first" r:id="rId13"/>
          <w:footerReference w:type="first" r:id="rId14"/>
          <w:endnotePr>
            <w:numFmt w:val="decimal"/>
          </w:endnotePr>
          <w:pgSz w:w="11907" w:h="16840" w:code="9"/>
          <w:pgMar w:top="567" w:right="1134" w:bottom="1418" w:left="1540" w:header="510" w:footer="1021" w:gutter="0"/>
          <w:pgNumType w:start="1"/>
          <w:cols w:space="720"/>
          <w:titlePg/>
          <w:docGrid w:linePitch="299"/>
        </w:sectPr>
      </w:pPr>
      <w:r w:rsidRPr="006A0CF2">
        <w:t>[L’annexe II suit]</w:t>
      </w:r>
    </w:p>
    <w:tbl>
      <w:tblPr>
        <w:tblW w:w="9356" w:type="dxa"/>
        <w:tblInd w:w="108" w:type="dxa"/>
        <w:tblLayout w:type="fixed"/>
        <w:tblLook w:val="01E0" w:firstRow="1" w:lastRow="1" w:firstColumn="1" w:lastColumn="1" w:noHBand="0" w:noVBand="0"/>
      </w:tblPr>
      <w:tblGrid>
        <w:gridCol w:w="4594"/>
        <w:gridCol w:w="4762"/>
      </w:tblGrid>
      <w:tr w:rsidR="00714EBF" w:rsidRPr="00F3112F" w:rsidTr="00A55864">
        <w:tc>
          <w:tcPr>
            <w:tcW w:w="4594" w:type="dxa"/>
            <w:tcBorders>
              <w:bottom w:val="single" w:sz="4" w:space="0" w:color="auto"/>
            </w:tcBorders>
            <w:tcMar>
              <w:bottom w:w="170" w:type="dxa"/>
            </w:tcMar>
          </w:tcPr>
          <w:p w:rsidR="00714EBF" w:rsidRPr="00F3112F" w:rsidRDefault="00714EBF" w:rsidP="00A55864">
            <w:pPr>
              <w:jc w:val="right"/>
            </w:pPr>
          </w:p>
        </w:tc>
        <w:tc>
          <w:tcPr>
            <w:tcW w:w="4762" w:type="dxa"/>
            <w:tcBorders>
              <w:bottom w:val="single" w:sz="4" w:space="0" w:color="auto"/>
            </w:tcBorders>
            <w:tcMar>
              <w:left w:w="0" w:type="dxa"/>
              <w:right w:w="0" w:type="dxa"/>
            </w:tcMar>
          </w:tcPr>
          <w:p w:rsidR="00714EBF" w:rsidRPr="00F3112F" w:rsidRDefault="00EF3B88" w:rsidP="00A55864">
            <w:r>
              <w:rPr>
                <w:noProof/>
                <w:lang w:val="en-US" w:eastAsia="en-US"/>
              </w:rPr>
              <w:drawing>
                <wp:inline distT="0" distB="0" distL="0" distR="0" wp14:anchorId="0D04DC36" wp14:editId="0E80C2C9">
                  <wp:extent cx="3021965" cy="1309370"/>
                  <wp:effectExtent l="0" t="0" r="0" b="0"/>
                  <wp:docPr id="3" name="Picture 3"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21965" cy="1309370"/>
                          </a:xfrm>
                          <a:prstGeom prst="rect">
                            <a:avLst/>
                          </a:prstGeom>
                          <a:noFill/>
                          <a:ln>
                            <a:noFill/>
                          </a:ln>
                        </pic:spPr>
                      </pic:pic>
                    </a:graphicData>
                  </a:graphic>
                </wp:inline>
              </w:drawing>
            </w:r>
          </w:p>
        </w:tc>
      </w:tr>
      <w:tr w:rsidR="00714EBF" w:rsidRPr="008A5278" w:rsidTr="00A55864">
        <w:trPr>
          <w:trHeight w:hRule="exact" w:val="340"/>
        </w:trPr>
        <w:tc>
          <w:tcPr>
            <w:tcW w:w="9356" w:type="dxa"/>
            <w:gridSpan w:val="2"/>
            <w:tcBorders>
              <w:top w:val="single" w:sz="4" w:space="0" w:color="auto"/>
            </w:tcBorders>
            <w:tcMar>
              <w:top w:w="170" w:type="dxa"/>
              <w:left w:w="0" w:type="dxa"/>
              <w:right w:w="0" w:type="dxa"/>
            </w:tcMar>
            <w:vAlign w:val="bottom"/>
          </w:tcPr>
          <w:p w:rsidR="00714EBF" w:rsidRPr="009568A2" w:rsidRDefault="00714EBF" w:rsidP="00831E16">
            <w:pPr>
              <w:jc w:val="right"/>
              <w:rPr>
                <w:rFonts w:ascii="Arial Black" w:hAnsi="Arial Black"/>
                <w:caps/>
                <w:sz w:val="15"/>
                <w:lang w:val="en-US"/>
              </w:rPr>
            </w:pPr>
            <w:r w:rsidRPr="009568A2">
              <w:rPr>
                <w:rFonts w:ascii="Arial Black" w:hAnsi="Arial Black"/>
                <w:caps/>
                <w:sz w:val="15"/>
                <w:lang w:val="en-US"/>
              </w:rPr>
              <w:t xml:space="preserve">LI/WG/DEV/10/inf/2     </w:t>
            </w:r>
          </w:p>
        </w:tc>
      </w:tr>
      <w:tr w:rsidR="00714EBF" w:rsidRPr="00F3112F" w:rsidTr="00A55864">
        <w:trPr>
          <w:trHeight w:hRule="exact" w:val="170"/>
        </w:trPr>
        <w:tc>
          <w:tcPr>
            <w:tcW w:w="9356" w:type="dxa"/>
            <w:gridSpan w:val="2"/>
            <w:noWrap/>
            <w:tcMar>
              <w:left w:w="0" w:type="dxa"/>
              <w:right w:w="0" w:type="dxa"/>
            </w:tcMar>
            <w:vAlign w:val="bottom"/>
          </w:tcPr>
          <w:p w:rsidR="00714EBF" w:rsidRPr="00F3112F" w:rsidRDefault="00714EBF" w:rsidP="00A55864">
            <w:pPr>
              <w:jc w:val="right"/>
              <w:rPr>
                <w:rFonts w:ascii="Arial Black" w:hAnsi="Arial Black"/>
                <w:caps/>
                <w:sz w:val="15"/>
              </w:rPr>
            </w:pPr>
            <w:r w:rsidRPr="00F3112F">
              <w:rPr>
                <w:rFonts w:ascii="Arial Black" w:hAnsi="Arial Black"/>
                <w:caps/>
                <w:sz w:val="15"/>
              </w:rPr>
              <w:t>ORIGINAL</w:t>
            </w:r>
            <w:proofErr w:type="gramStart"/>
            <w:r w:rsidRPr="00F3112F">
              <w:rPr>
                <w:rFonts w:ascii="Arial Black" w:hAnsi="Arial Black"/>
                <w:caps/>
                <w:sz w:val="15"/>
              </w:rPr>
              <w:t>:  FRANÇAIS</w:t>
            </w:r>
            <w:proofErr w:type="gramEnd"/>
            <w:r w:rsidRPr="00F3112F">
              <w:rPr>
                <w:rFonts w:ascii="Arial Black" w:hAnsi="Arial Black"/>
                <w:caps/>
                <w:sz w:val="15"/>
              </w:rPr>
              <w:t>/english</w:t>
            </w:r>
          </w:p>
        </w:tc>
      </w:tr>
      <w:tr w:rsidR="00714EBF" w:rsidRPr="00F3112F" w:rsidTr="00A55864">
        <w:trPr>
          <w:trHeight w:hRule="exact" w:val="198"/>
        </w:trPr>
        <w:tc>
          <w:tcPr>
            <w:tcW w:w="9356" w:type="dxa"/>
            <w:gridSpan w:val="2"/>
            <w:tcMar>
              <w:left w:w="0" w:type="dxa"/>
              <w:right w:w="0" w:type="dxa"/>
            </w:tcMar>
            <w:vAlign w:val="bottom"/>
          </w:tcPr>
          <w:p w:rsidR="00714EBF" w:rsidRPr="00F3112F" w:rsidRDefault="00714EBF" w:rsidP="00A55864">
            <w:pPr>
              <w:jc w:val="right"/>
              <w:rPr>
                <w:rFonts w:ascii="Arial Black" w:hAnsi="Arial Black"/>
                <w:caps/>
                <w:sz w:val="15"/>
              </w:rPr>
            </w:pPr>
            <w:r w:rsidRPr="00F3112F">
              <w:rPr>
                <w:rFonts w:ascii="Arial Black" w:hAnsi="Arial Black"/>
                <w:caps/>
                <w:sz w:val="15"/>
              </w:rPr>
              <w:t>date</w:t>
            </w:r>
            <w:proofErr w:type="gramStart"/>
            <w:r w:rsidRPr="00F3112F">
              <w:rPr>
                <w:rFonts w:ascii="Arial Black" w:hAnsi="Arial Black"/>
                <w:caps/>
                <w:sz w:val="15"/>
              </w:rPr>
              <w:t xml:space="preserve">: </w:t>
            </w:r>
            <w:bookmarkStart w:id="40" w:name="datef"/>
            <w:bookmarkEnd w:id="40"/>
            <w:r w:rsidRPr="00F3112F">
              <w:rPr>
                <w:rFonts w:ascii="Arial Black" w:hAnsi="Arial Black"/>
                <w:caps/>
                <w:sz w:val="15"/>
              </w:rPr>
              <w:t xml:space="preserve"> 27</w:t>
            </w:r>
            <w:proofErr w:type="gramEnd"/>
            <w:r w:rsidRPr="00F3112F">
              <w:rPr>
                <w:rFonts w:ascii="Arial Black" w:hAnsi="Arial Black"/>
                <w:caps/>
                <w:sz w:val="15"/>
              </w:rPr>
              <w:t xml:space="preserve"> octobre 2014/</w:t>
            </w:r>
            <w:bookmarkStart w:id="41" w:name="dateE"/>
            <w:bookmarkEnd w:id="41"/>
            <w:r w:rsidRPr="00F3112F">
              <w:rPr>
                <w:rFonts w:ascii="Arial Black" w:hAnsi="Arial Black"/>
                <w:caps/>
                <w:sz w:val="15"/>
              </w:rPr>
              <w:t>october 27, 2014</w:t>
            </w:r>
          </w:p>
        </w:tc>
      </w:tr>
    </w:tbl>
    <w:p w:rsidR="00714EBF" w:rsidRPr="00F3112F" w:rsidRDefault="00714EBF" w:rsidP="00714EBF"/>
    <w:p w:rsidR="00714EBF" w:rsidRPr="00F3112F" w:rsidRDefault="00714EBF" w:rsidP="00714EBF"/>
    <w:p w:rsidR="00714EBF" w:rsidRPr="00F3112F" w:rsidRDefault="00714EBF" w:rsidP="00714EBF"/>
    <w:p w:rsidR="00714EBF" w:rsidRPr="00F3112F" w:rsidRDefault="00714EBF" w:rsidP="00714EBF"/>
    <w:p w:rsidR="00714EBF" w:rsidRPr="00F3112F" w:rsidRDefault="00714EBF" w:rsidP="00714EBF"/>
    <w:p w:rsidR="00714EBF" w:rsidRPr="00F3112F" w:rsidRDefault="00714EBF" w:rsidP="00714EBF">
      <w:pPr>
        <w:rPr>
          <w:b/>
          <w:sz w:val="28"/>
          <w:szCs w:val="28"/>
        </w:rPr>
      </w:pPr>
      <w:r w:rsidRPr="00F3112F">
        <w:rPr>
          <w:b/>
          <w:sz w:val="28"/>
          <w:szCs w:val="28"/>
        </w:rPr>
        <w:t>Groupe de travail sur le développement du système de Lisbonne (appellations d’origine)</w:t>
      </w:r>
    </w:p>
    <w:p w:rsidR="00714EBF" w:rsidRPr="00F3112F" w:rsidRDefault="00714EBF" w:rsidP="00714EBF"/>
    <w:p w:rsidR="00714EBF" w:rsidRPr="00F3112F" w:rsidRDefault="00714EBF" w:rsidP="00714EBF"/>
    <w:p w:rsidR="00714EBF" w:rsidRPr="009568A2" w:rsidRDefault="00714EBF" w:rsidP="00714EBF">
      <w:pPr>
        <w:rPr>
          <w:b/>
          <w:sz w:val="24"/>
          <w:szCs w:val="24"/>
          <w:lang w:val="en-US"/>
        </w:rPr>
      </w:pPr>
      <w:r w:rsidRPr="009568A2">
        <w:rPr>
          <w:b/>
          <w:sz w:val="24"/>
          <w:szCs w:val="24"/>
          <w:lang w:val="en-US"/>
        </w:rPr>
        <w:t>Dixième session</w:t>
      </w:r>
    </w:p>
    <w:p w:rsidR="00714EBF" w:rsidRPr="009568A2" w:rsidRDefault="00714EBF" w:rsidP="00714EBF">
      <w:pPr>
        <w:rPr>
          <w:lang w:val="en-US"/>
        </w:rPr>
      </w:pPr>
      <w:r w:rsidRPr="009568A2">
        <w:rPr>
          <w:b/>
          <w:sz w:val="24"/>
          <w:szCs w:val="24"/>
          <w:lang w:val="en-US"/>
        </w:rPr>
        <w:t>Genève, 27 – 31 octobre 2014</w:t>
      </w:r>
    </w:p>
    <w:p w:rsidR="00714EBF" w:rsidRPr="009568A2" w:rsidRDefault="00714EBF" w:rsidP="00714EBF">
      <w:pPr>
        <w:rPr>
          <w:lang w:val="en-US"/>
        </w:rPr>
      </w:pPr>
    </w:p>
    <w:p w:rsidR="00714EBF" w:rsidRPr="009568A2" w:rsidRDefault="00714EBF" w:rsidP="00714EBF">
      <w:pPr>
        <w:tabs>
          <w:tab w:val="left" w:pos="5700"/>
        </w:tabs>
        <w:rPr>
          <w:lang w:val="en-US"/>
        </w:rPr>
      </w:pPr>
    </w:p>
    <w:p w:rsidR="00714EBF" w:rsidRPr="009568A2" w:rsidRDefault="00714EBF" w:rsidP="00714EBF">
      <w:pPr>
        <w:rPr>
          <w:b/>
          <w:sz w:val="28"/>
          <w:szCs w:val="28"/>
          <w:lang w:val="en-US"/>
        </w:rPr>
      </w:pPr>
      <w:r w:rsidRPr="009568A2">
        <w:rPr>
          <w:b/>
          <w:sz w:val="28"/>
          <w:szCs w:val="28"/>
          <w:lang w:val="en-US"/>
        </w:rPr>
        <w:t>Working Group on the Development of the Lisbon System (Appellations of Origin)</w:t>
      </w:r>
    </w:p>
    <w:p w:rsidR="00714EBF" w:rsidRPr="009568A2" w:rsidRDefault="00714EBF" w:rsidP="00714EBF">
      <w:pPr>
        <w:rPr>
          <w:lang w:val="en-US"/>
        </w:rPr>
      </w:pPr>
    </w:p>
    <w:p w:rsidR="00714EBF" w:rsidRPr="009568A2" w:rsidRDefault="00714EBF" w:rsidP="00714EBF">
      <w:pPr>
        <w:rPr>
          <w:lang w:val="en-US"/>
        </w:rPr>
      </w:pPr>
    </w:p>
    <w:p w:rsidR="00714EBF" w:rsidRPr="009568A2" w:rsidRDefault="00714EBF" w:rsidP="00714EBF">
      <w:pPr>
        <w:rPr>
          <w:b/>
          <w:sz w:val="24"/>
          <w:szCs w:val="24"/>
          <w:lang w:val="en-US"/>
        </w:rPr>
      </w:pPr>
      <w:r w:rsidRPr="009568A2">
        <w:rPr>
          <w:b/>
          <w:sz w:val="24"/>
          <w:szCs w:val="24"/>
          <w:lang w:val="en-US"/>
        </w:rPr>
        <w:t>Tenth Session</w:t>
      </w:r>
    </w:p>
    <w:p w:rsidR="00714EBF" w:rsidRPr="009568A2" w:rsidRDefault="00714EBF" w:rsidP="00714EBF">
      <w:pPr>
        <w:rPr>
          <w:lang w:val="en-US"/>
        </w:rPr>
      </w:pPr>
      <w:r w:rsidRPr="009568A2">
        <w:rPr>
          <w:b/>
          <w:sz w:val="24"/>
          <w:szCs w:val="24"/>
          <w:lang w:val="en-US"/>
        </w:rPr>
        <w:t>Geneva, October 27 to 31, 2014</w:t>
      </w:r>
    </w:p>
    <w:p w:rsidR="00714EBF" w:rsidRPr="009568A2" w:rsidRDefault="00714EBF" w:rsidP="00714EBF">
      <w:pPr>
        <w:rPr>
          <w:lang w:val="en-US"/>
        </w:rPr>
      </w:pPr>
    </w:p>
    <w:p w:rsidR="00714EBF" w:rsidRPr="009568A2" w:rsidRDefault="00714EBF" w:rsidP="00714EBF">
      <w:pPr>
        <w:rPr>
          <w:lang w:val="en-US"/>
        </w:rPr>
      </w:pPr>
    </w:p>
    <w:p w:rsidR="00714EBF" w:rsidRPr="009568A2" w:rsidRDefault="00714EBF" w:rsidP="00714EBF">
      <w:pPr>
        <w:rPr>
          <w:lang w:val="en-US"/>
        </w:rPr>
      </w:pPr>
    </w:p>
    <w:p w:rsidR="00714EBF" w:rsidRPr="00F3112F" w:rsidRDefault="00714EBF" w:rsidP="00714EBF">
      <w:pPr>
        <w:rPr>
          <w:caps/>
          <w:sz w:val="24"/>
        </w:rPr>
      </w:pPr>
      <w:bookmarkStart w:id="42" w:name="TitleOfDocF"/>
      <w:bookmarkEnd w:id="42"/>
      <w:r w:rsidRPr="00F3112F">
        <w:rPr>
          <w:caps/>
          <w:sz w:val="24"/>
        </w:rPr>
        <w:t>LISTE DES PARTICIPANTS</w:t>
      </w:r>
    </w:p>
    <w:p w:rsidR="00714EBF" w:rsidRPr="00E52319" w:rsidRDefault="00714EBF" w:rsidP="00714EBF">
      <w:pPr>
        <w:rPr>
          <w:lang w:val="fr-CH"/>
        </w:rPr>
      </w:pPr>
      <w:r w:rsidRPr="00E52319">
        <w:rPr>
          <w:caps/>
          <w:sz w:val="24"/>
          <w:lang w:val="fr-CH"/>
        </w:rPr>
        <w:t>LIST OF PARTICIPANTS</w:t>
      </w:r>
    </w:p>
    <w:p w:rsidR="00714EBF" w:rsidRPr="00E52319" w:rsidRDefault="00714EBF" w:rsidP="00714EBF">
      <w:pPr>
        <w:rPr>
          <w:lang w:val="fr-CH"/>
        </w:rPr>
      </w:pPr>
    </w:p>
    <w:p w:rsidR="00714EBF" w:rsidRPr="00E52319" w:rsidRDefault="00714EBF" w:rsidP="00714EBF">
      <w:pPr>
        <w:rPr>
          <w:lang w:val="fr-CH"/>
        </w:rPr>
      </w:pPr>
    </w:p>
    <w:p w:rsidR="00714EBF" w:rsidRPr="00E52319" w:rsidRDefault="00714EBF" w:rsidP="00714EBF">
      <w:pPr>
        <w:rPr>
          <w:lang w:val="fr-CH"/>
        </w:rPr>
      </w:pPr>
    </w:p>
    <w:p w:rsidR="00714EBF" w:rsidRPr="006F5AD8" w:rsidRDefault="00714EBF" w:rsidP="00714EBF">
      <w:pPr>
        <w:rPr>
          <w:i/>
          <w:lang w:val="fr-CH"/>
          <w:rPrChange w:id="43" w:author="VINCENT Anouck" w:date="2015-02-23T17:02:00Z">
            <w:rPr>
              <w:i/>
              <w:lang w:val="en-US"/>
            </w:rPr>
          </w:rPrChange>
        </w:rPr>
      </w:pPr>
      <w:bookmarkStart w:id="44" w:name="PreparedF"/>
      <w:bookmarkEnd w:id="44"/>
      <w:proofErr w:type="gramStart"/>
      <w:r w:rsidRPr="006F5AD8">
        <w:rPr>
          <w:i/>
          <w:lang w:val="fr-CH"/>
          <w:rPrChange w:id="45" w:author="VINCENT Anouck" w:date="2015-02-23T17:02:00Z">
            <w:rPr>
              <w:i/>
              <w:lang w:val="en-US"/>
            </w:rPr>
          </w:rPrChange>
        </w:rPr>
        <w:t>établie</w:t>
      </w:r>
      <w:proofErr w:type="gramEnd"/>
      <w:r w:rsidRPr="006F5AD8">
        <w:rPr>
          <w:i/>
          <w:lang w:val="fr-CH"/>
          <w:rPrChange w:id="46" w:author="VINCENT Anouck" w:date="2015-02-23T17:02:00Z">
            <w:rPr>
              <w:i/>
              <w:lang w:val="en-US"/>
            </w:rPr>
          </w:rPrChange>
        </w:rPr>
        <w:t xml:space="preserve"> par le Secrétariat</w:t>
      </w:r>
    </w:p>
    <w:p w:rsidR="00714EBF" w:rsidRPr="006F5AD8" w:rsidRDefault="00714EBF" w:rsidP="00714EBF">
      <w:pPr>
        <w:rPr>
          <w:i/>
          <w:lang w:val="fr-CH"/>
          <w:rPrChange w:id="47" w:author="VINCENT Anouck" w:date="2015-02-23T17:02:00Z">
            <w:rPr>
              <w:i/>
              <w:lang w:val="en-US"/>
            </w:rPr>
          </w:rPrChange>
        </w:rPr>
      </w:pPr>
      <w:bookmarkStart w:id="48" w:name="PreparedE"/>
      <w:bookmarkEnd w:id="48"/>
      <w:proofErr w:type="gramStart"/>
      <w:r w:rsidRPr="006F5AD8">
        <w:rPr>
          <w:i/>
          <w:lang w:val="fr-CH"/>
          <w:rPrChange w:id="49" w:author="VINCENT Anouck" w:date="2015-02-23T17:02:00Z">
            <w:rPr>
              <w:i/>
              <w:lang w:val="en-US"/>
            </w:rPr>
          </w:rPrChange>
        </w:rPr>
        <w:t>prepared</w:t>
      </w:r>
      <w:proofErr w:type="gramEnd"/>
      <w:r w:rsidRPr="006F5AD8">
        <w:rPr>
          <w:i/>
          <w:lang w:val="fr-CH"/>
          <w:rPrChange w:id="50" w:author="VINCENT Anouck" w:date="2015-02-23T17:02:00Z">
            <w:rPr>
              <w:i/>
              <w:lang w:val="en-US"/>
            </w:rPr>
          </w:rPrChange>
        </w:rPr>
        <w:t xml:space="preserve"> by the Secretariat</w:t>
      </w:r>
    </w:p>
    <w:p w:rsidR="00714EBF" w:rsidRPr="006F5AD8" w:rsidRDefault="00714EBF" w:rsidP="00714EBF">
      <w:pPr>
        <w:rPr>
          <w:lang w:val="fr-CH"/>
          <w:rPrChange w:id="51" w:author="VINCENT Anouck" w:date="2015-02-23T17:02:00Z">
            <w:rPr>
              <w:lang w:val="en-US"/>
            </w:rPr>
          </w:rPrChange>
        </w:rPr>
      </w:pPr>
    </w:p>
    <w:p w:rsidR="00714EBF" w:rsidRPr="006F5AD8" w:rsidRDefault="00714EBF" w:rsidP="00714EBF">
      <w:pPr>
        <w:rPr>
          <w:lang w:val="fr-CH"/>
          <w:rPrChange w:id="52" w:author="VINCENT Anouck" w:date="2015-02-23T17:02:00Z">
            <w:rPr>
              <w:lang w:val="en-US"/>
            </w:rPr>
          </w:rPrChange>
        </w:rPr>
        <w:sectPr w:rsidR="00714EBF" w:rsidRPr="006F5AD8" w:rsidSect="00A55864">
          <w:headerReference w:type="default" r:id="rId16"/>
          <w:headerReference w:type="first" r:id="rId17"/>
          <w:footnotePr>
            <w:numFmt w:val="chicago"/>
          </w:footnotePr>
          <w:pgSz w:w="11907" w:h="16840" w:code="9"/>
          <w:pgMar w:top="567" w:right="1134" w:bottom="1418" w:left="1418" w:header="510" w:footer="1021" w:gutter="0"/>
          <w:cols w:space="720"/>
          <w:titlePg/>
        </w:sectPr>
      </w:pPr>
    </w:p>
    <w:p w:rsidR="00714EBF" w:rsidRPr="006F5AD8" w:rsidRDefault="00714EBF" w:rsidP="00714EBF">
      <w:pPr>
        <w:rPr>
          <w:lang w:val="fr-CH"/>
          <w:rPrChange w:id="55" w:author="VINCENT Anouck" w:date="2015-02-23T17:02:00Z">
            <w:rPr>
              <w:lang w:val="en-US"/>
            </w:rPr>
          </w:rPrChange>
        </w:rPr>
      </w:pPr>
      <w:r w:rsidRPr="006F5AD8">
        <w:rPr>
          <w:lang w:val="fr-CH"/>
          <w:rPrChange w:id="56" w:author="VINCENT Anouck" w:date="2015-02-23T17:02:00Z">
            <w:rPr>
              <w:lang w:val="en-US"/>
            </w:rPr>
          </w:rPrChange>
        </w:rPr>
        <w:lastRenderedPageBreak/>
        <w:t xml:space="preserve">I. </w:t>
      </w:r>
      <w:r w:rsidRPr="006F5AD8">
        <w:rPr>
          <w:lang w:val="fr-CH"/>
          <w:rPrChange w:id="57" w:author="VINCENT Anouck" w:date="2015-02-23T17:02:00Z">
            <w:rPr>
              <w:lang w:val="en-US"/>
            </w:rPr>
          </w:rPrChange>
        </w:rPr>
        <w:tab/>
      </w:r>
      <w:r w:rsidRPr="006F5AD8">
        <w:rPr>
          <w:u w:val="single"/>
          <w:lang w:val="fr-CH"/>
          <w:rPrChange w:id="58" w:author="VINCENT Anouck" w:date="2015-02-23T17:02:00Z">
            <w:rPr>
              <w:u w:val="single"/>
              <w:lang w:val="en-US"/>
            </w:rPr>
          </w:rPrChange>
        </w:rPr>
        <w:t>MEMBRES/MEMBERS</w:t>
      </w:r>
    </w:p>
    <w:p w:rsidR="00714EBF" w:rsidRPr="006F5AD8" w:rsidRDefault="00714EBF" w:rsidP="00714EBF">
      <w:pPr>
        <w:rPr>
          <w:lang w:val="fr-CH"/>
          <w:rPrChange w:id="59" w:author="VINCENT Anouck" w:date="2015-02-23T17:02:00Z">
            <w:rPr>
              <w:lang w:val="en-US"/>
            </w:rPr>
          </w:rPrChange>
        </w:rPr>
      </w:pPr>
    </w:p>
    <w:p w:rsidR="00714EBF" w:rsidRPr="006F5AD8" w:rsidRDefault="00714EBF" w:rsidP="00714EBF">
      <w:pPr>
        <w:rPr>
          <w:lang w:val="fr-CH"/>
          <w:rPrChange w:id="60" w:author="VINCENT Anouck" w:date="2015-02-23T17:02:00Z">
            <w:rPr>
              <w:lang w:val="en-US"/>
            </w:rPr>
          </w:rPrChange>
        </w:rPr>
      </w:pPr>
    </w:p>
    <w:p w:rsidR="00714EBF" w:rsidRPr="009577EE" w:rsidRDefault="00714EBF" w:rsidP="00714EBF">
      <w:pPr>
        <w:rPr>
          <w:lang w:val="en-US"/>
        </w:rPr>
      </w:pPr>
      <w:r w:rsidRPr="009577EE">
        <w:rPr>
          <w:lang w:val="en-US"/>
        </w:rPr>
        <w:t>(</w:t>
      </w:r>
      <w:proofErr w:type="gramStart"/>
      <w:r w:rsidRPr="009577EE">
        <w:rPr>
          <w:lang w:val="en-US"/>
        </w:rPr>
        <w:t>dans</w:t>
      </w:r>
      <w:proofErr w:type="gramEnd"/>
      <w:r w:rsidRPr="009577EE">
        <w:rPr>
          <w:lang w:val="en-US"/>
        </w:rPr>
        <w:t xml:space="preserve"> l’ordre alphabétique des noms français des États/in the alphabetical order of the names in French of the States) </w:t>
      </w:r>
    </w:p>
    <w:p w:rsidR="00714EBF" w:rsidRPr="009577EE" w:rsidRDefault="00714EBF" w:rsidP="00714EBF">
      <w:pPr>
        <w:rPr>
          <w:lang w:val="en-US"/>
        </w:rPr>
      </w:pPr>
    </w:p>
    <w:p w:rsidR="00714EBF" w:rsidRPr="009577EE" w:rsidRDefault="00714EBF" w:rsidP="00714EBF">
      <w:pPr>
        <w:rPr>
          <w:lang w:val="en-US"/>
        </w:rPr>
      </w:pPr>
    </w:p>
    <w:p w:rsidR="00714EBF" w:rsidRPr="00F3112F" w:rsidRDefault="00714EBF" w:rsidP="00714EBF">
      <w:pPr>
        <w:rPr>
          <w:szCs w:val="22"/>
          <w:u w:val="single"/>
          <w:lang w:val="fr-CH"/>
        </w:rPr>
      </w:pPr>
      <w:r w:rsidRPr="00F3112F">
        <w:rPr>
          <w:szCs w:val="22"/>
          <w:u w:val="single"/>
          <w:lang w:val="fr-CH"/>
        </w:rPr>
        <w:t>ALGÉRIE/ALGERIA</w:t>
      </w:r>
    </w:p>
    <w:p w:rsidR="00714EBF" w:rsidRPr="00F3112F" w:rsidRDefault="00714EBF" w:rsidP="00714EBF">
      <w:pPr>
        <w:rPr>
          <w:szCs w:val="22"/>
          <w:lang w:val="fr-CH"/>
        </w:rPr>
      </w:pPr>
    </w:p>
    <w:p w:rsidR="00714EBF" w:rsidRPr="00F3112F" w:rsidRDefault="00714EBF" w:rsidP="00714EBF">
      <w:pPr>
        <w:rPr>
          <w:szCs w:val="22"/>
          <w:lang w:val="fr-CH"/>
        </w:rPr>
      </w:pPr>
      <w:r w:rsidRPr="00F3112F">
        <w:rPr>
          <w:szCs w:val="22"/>
          <w:lang w:val="fr-CH"/>
        </w:rPr>
        <w:t>Boujemâa DELMI, ambassadeur, représentant permanent, Mission permanente, Genève</w:t>
      </w:r>
    </w:p>
    <w:p w:rsidR="00714EBF" w:rsidRPr="00F3112F" w:rsidRDefault="00714EBF" w:rsidP="00714EBF">
      <w:pPr>
        <w:rPr>
          <w:szCs w:val="22"/>
          <w:lang w:val="fr-CH"/>
        </w:rPr>
      </w:pPr>
    </w:p>
    <w:p w:rsidR="00714EBF" w:rsidRPr="00F3112F" w:rsidRDefault="00714EBF" w:rsidP="00714EBF">
      <w:pPr>
        <w:rPr>
          <w:szCs w:val="22"/>
          <w:lang w:val="fr-CH"/>
        </w:rPr>
      </w:pPr>
      <w:r w:rsidRPr="00F3112F">
        <w:rPr>
          <w:szCs w:val="22"/>
          <w:lang w:val="fr-CH"/>
        </w:rPr>
        <w:t>Ahlem Sara CHARIKHI (Mlle), attaché, Mission permanente, Genève</w:t>
      </w:r>
    </w:p>
    <w:p w:rsidR="00714EBF" w:rsidRPr="00F3112F" w:rsidRDefault="00714EBF" w:rsidP="00714EBF">
      <w:pPr>
        <w:rPr>
          <w:lang w:val="fr-CH"/>
        </w:rPr>
      </w:pPr>
    </w:p>
    <w:p w:rsidR="00714EBF" w:rsidRPr="00F3112F" w:rsidRDefault="00714EBF" w:rsidP="00714EBF">
      <w:pPr>
        <w:rPr>
          <w:lang w:val="fr-CH"/>
        </w:rPr>
      </w:pPr>
    </w:p>
    <w:p w:rsidR="00714EBF" w:rsidRPr="009568A2" w:rsidRDefault="00714EBF" w:rsidP="00714EBF">
      <w:pPr>
        <w:rPr>
          <w:szCs w:val="22"/>
          <w:u w:val="single"/>
          <w:lang w:val="en-US"/>
        </w:rPr>
      </w:pPr>
      <w:r w:rsidRPr="009568A2">
        <w:rPr>
          <w:szCs w:val="22"/>
          <w:u w:val="single"/>
          <w:lang w:val="en-US"/>
        </w:rPr>
        <w:t>BOSNIE-HERZÉGOVINE/BOSNIA AND HERZEGOVINA</w:t>
      </w:r>
    </w:p>
    <w:p w:rsidR="00714EBF" w:rsidRPr="009568A2" w:rsidRDefault="00714EBF" w:rsidP="00714EBF">
      <w:pPr>
        <w:rPr>
          <w:szCs w:val="22"/>
          <w:lang w:val="en-US"/>
        </w:rPr>
      </w:pPr>
    </w:p>
    <w:p w:rsidR="00714EBF" w:rsidRPr="009568A2" w:rsidRDefault="00714EBF" w:rsidP="00714EBF">
      <w:pPr>
        <w:rPr>
          <w:szCs w:val="22"/>
          <w:lang w:val="en-US"/>
        </w:rPr>
      </w:pPr>
      <w:r w:rsidRPr="009568A2">
        <w:rPr>
          <w:szCs w:val="22"/>
          <w:lang w:val="en-US"/>
        </w:rPr>
        <w:t>Šefik FADŽAN, Counsellor, Permanent Mission, Geneva</w:t>
      </w:r>
    </w:p>
    <w:p w:rsidR="00714EBF" w:rsidRPr="009568A2" w:rsidRDefault="00714EBF" w:rsidP="00714EBF">
      <w:pPr>
        <w:rPr>
          <w:lang w:val="en-US"/>
        </w:rPr>
      </w:pPr>
    </w:p>
    <w:p w:rsidR="00714EBF" w:rsidRPr="009568A2" w:rsidRDefault="00714EBF" w:rsidP="00714EBF">
      <w:pPr>
        <w:rPr>
          <w:lang w:val="en-US"/>
        </w:rPr>
      </w:pPr>
    </w:p>
    <w:p w:rsidR="00714EBF" w:rsidRPr="009568A2" w:rsidRDefault="00714EBF" w:rsidP="00714EBF">
      <w:pPr>
        <w:rPr>
          <w:szCs w:val="22"/>
          <w:u w:val="single"/>
          <w:lang w:val="en-US"/>
        </w:rPr>
      </w:pPr>
      <w:r w:rsidRPr="009568A2">
        <w:rPr>
          <w:szCs w:val="22"/>
          <w:u w:val="single"/>
          <w:lang w:val="en-US"/>
        </w:rPr>
        <w:t>BULGARIE/BULGARIA</w:t>
      </w:r>
    </w:p>
    <w:p w:rsidR="00714EBF" w:rsidRPr="009568A2" w:rsidRDefault="00714EBF" w:rsidP="00714EBF">
      <w:pPr>
        <w:rPr>
          <w:szCs w:val="22"/>
          <w:lang w:val="en-US"/>
        </w:rPr>
      </w:pPr>
    </w:p>
    <w:p w:rsidR="00714EBF" w:rsidRPr="009568A2" w:rsidRDefault="00714EBF" w:rsidP="00714EBF">
      <w:pPr>
        <w:rPr>
          <w:szCs w:val="22"/>
          <w:lang w:val="en-US"/>
        </w:rPr>
      </w:pPr>
      <w:r w:rsidRPr="009568A2">
        <w:rPr>
          <w:szCs w:val="22"/>
          <w:lang w:val="en-US"/>
        </w:rPr>
        <w:t>Aleksey ANDREEV, Counsellor, Permanent Mission, Geneva</w:t>
      </w:r>
    </w:p>
    <w:p w:rsidR="00714EBF" w:rsidRPr="009568A2" w:rsidRDefault="00714EBF" w:rsidP="00714EBF">
      <w:pPr>
        <w:rPr>
          <w:szCs w:val="22"/>
          <w:lang w:val="en-US"/>
        </w:rPr>
      </w:pPr>
    </w:p>
    <w:p w:rsidR="00714EBF" w:rsidRPr="009568A2" w:rsidRDefault="00714EBF" w:rsidP="00714EBF">
      <w:pPr>
        <w:rPr>
          <w:szCs w:val="22"/>
          <w:lang w:val="en-US"/>
        </w:rPr>
      </w:pPr>
      <w:r w:rsidRPr="009568A2">
        <w:rPr>
          <w:szCs w:val="22"/>
          <w:lang w:val="en-US"/>
        </w:rPr>
        <w:t>Vladimir YOSSIFOV, Adviser, Permanent Mission, Geneva</w:t>
      </w:r>
    </w:p>
    <w:p w:rsidR="00714EBF" w:rsidRPr="009568A2" w:rsidRDefault="00714EBF" w:rsidP="00714EBF">
      <w:pPr>
        <w:rPr>
          <w:lang w:val="en-US"/>
        </w:rPr>
      </w:pPr>
    </w:p>
    <w:p w:rsidR="00714EBF" w:rsidRPr="009568A2" w:rsidRDefault="00714EBF" w:rsidP="00714EBF">
      <w:pPr>
        <w:rPr>
          <w:lang w:val="en-US"/>
        </w:rPr>
      </w:pPr>
    </w:p>
    <w:p w:rsidR="00714EBF" w:rsidRPr="009568A2" w:rsidRDefault="00714EBF" w:rsidP="00714EBF">
      <w:pPr>
        <w:rPr>
          <w:szCs w:val="22"/>
          <w:u w:val="single"/>
          <w:lang w:val="en-US"/>
        </w:rPr>
      </w:pPr>
      <w:r w:rsidRPr="009568A2">
        <w:rPr>
          <w:szCs w:val="22"/>
          <w:u w:val="single"/>
          <w:lang w:val="en-US"/>
        </w:rPr>
        <w:t>CONGO/CONGO</w:t>
      </w:r>
    </w:p>
    <w:p w:rsidR="00714EBF" w:rsidRPr="009568A2" w:rsidRDefault="00714EBF" w:rsidP="00714EBF">
      <w:pPr>
        <w:rPr>
          <w:lang w:val="en-US"/>
        </w:rPr>
      </w:pPr>
    </w:p>
    <w:p w:rsidR="00714EBF" w:rsidRPr="00F3112F" w:rsidRDefault="00714EBF" w:rsidP="00714EBF">
      <w:pPr>
        <w:rPr>
          <w:lang w:val="fr-CH"/>
        </w:rPr>
      </w:pPr>
      <w:r w:rsidRPr="00F3112F">
        <w:rPr>
          <w:lang w:val="fr-CH"/>
        </w:rPr>
        <w:t>Célestin TCHIBINDA, deuxième secrétaire, Mission permanente, Genève</w:t>
      </w:r>
    </w:p>
    <w:p w:rsidR="00714EBF" w:rsidRPr="00F3112F" w:rsidRDefault="00714EBF" w:rsidP="00714EBF">
      <w:pPr>
        <w:rPr>
          <w:lang w:val="fr-CH"/>
        </w:rPr>
      </w:pPr>
    </w:p>
    <w:p w:rsidR="00714EBF" w:rsidRPr="00F3112F" w:rsidRDefault="00714EBF" w:rsidP="00714EBF">
      <w:pPr>
        <w:rPr>
          <w:lang w:val="fr-CH"/>
        </w:rPr>
      </w:pPr>
    </w:p>
    <w:p w:rsidR="00714EBF" w:rsidRPr="00F3112F" w:rsidRDefault="00714EBF" w:rsidP="00714EBF">
      <w:pPr>
        <w:rPr>
          <w:u w:val="single"/>
          <w:lang w:val="es-ES_tradnl"/>
        </w:rPr>
      </w:pPr>
      <w:r w:rsidRPr="00F3112F">
        <w:rPr>
          <w:u w:val="single"/>
          <w:lang w:val="es-ES_tradnl"/>
        </w:rPr>
        <w:t>COSTA RICA</w:t>
      </w:r>
    </w:p>
    <w:p w:rsidR="00714EBF" w:rsidRPr="00F3112F" w:rsidRDefault="00714EBF" w:rsidP="00714EBF">
      <w:pPr>
        <w:rPr>
          <w:lang w:val="es-ES_tradnl"/>
        </w:rPr>
      </w:pPr>
    </w:p>
    <w:p w:rsidR="00714EBF" w:rsidRPr="00F3112F" w:rsidRDefault="00714EBF" w:rsidP="00714EBF">
      <w:pPr>
        <w:rPr>
          <w:lang w:val="es-ES_tradnl"/>
        </w:rPr>
      </w:pPr>
      <w:r w:rsidRPr="00F3112F">
        <w:rPr>
          <w:lang w:val="es-ES_tradnl"/>
        </w:rPr>
        <w:t>Cristian MENA CHINCHILLA, Director, Registro Nacional, Registro de la Propiedad Industrial, Ministerio de Justicia y Paz, San José</w:t>
      </w:r>
    </w:p>
    <w:p w:rsidR="00714EBF" w:rsidRPr="00F3112F" w:rsidRDefault="00714EBF" w:rsidP="00714EBF">
      <w:pPr>
        <w:rPr>
          <w:lang w:val="es-ES_tradnl"/>
        </w:rPr>
      </w:pPr>
    </w:p>
    <w:p w:rsidR="00714EBF" w:rsidRPr="00F3112F" w:rsidRDefault="00714EBF" w:rsidP="00714EBF">
      <w:pPr>
        <w:rPr>
          <w:lang w:val="es-ES_tradnl"/>
        </w:rPr>
      </w:pPr>
      <w:r w:rsidRPr="00F3112F">
        <w:rPr>
          <w:lang w:val="es-ES_tradnl"/>
        </w:rPr>
        <w:t>Jonathan LIZANO ORTĺZ, Jefe Asesoría Jurídica, Registro Nacional, Registro de la Propiedad Industrial, Ministerio de Justicia y Paz, San José</w:t>
      </w:r>
    </w:p>
    <w:p w:rsidR="00714EBF" w:rsidRPr="00F3112F" w:rsidRDefault="00714EBF" w:rsidP="00714EBF">
      <w:pPr>
        <w:rPr>
          <w:lang w:val="es-ES_tradnl"/>
        </w:rPr>
      </w:pPr>
    </w:p>
    <w:p w:rsidR="00714EBF" w:rsidRPr="00F3112F" w:rsidRDefault="00714EBF" w:rsidP="00714EBF">
      <w:pPr>
        <w:rPr>
          <w:lang w:val="es-ES_tradnl"/>
        </w:rPr>
      </w:pPr>
    </w:p>
    <w:p w:rsidR="00714EBF" w:rsidRPr="00F3112F" w:rsidRDefault="00714EBF" w:rsidP="00714EBF">
      <w:pPr>
        <w:rPr>
          <w:u w:val="single"/>
        </w:rPr>
      </w:pPr>
      <w:r w:rsidRPr="00F3112F">
        <w:rPr>
          <w:u w:val="single"/>
        </w:rPr>
        <w:t>FRANCE</w:t>
      </w:r>
    </w:p>
    <w:p w:rsidR="00714EBF" w:rsidRPr="00F3112F" w:rsidRDefault="00714EBF" w:rsidP="00714EBF">
      <w:pPr>
        <w:rPr>
          <w:u w:val="single"/>
        </w:rPr>
      </w:pPr>
    </w:p>
    <w:p w:rsidR="00714EBF" w:rsidRPr="00F3112F" w:rsidRDefault="00714EBF" w:rsidP="00714EBF">
      <w:r w:rsidRPr="00F3112F">
        <w:t>Véronique FOUKS (Mme), chef, Service juridique et international, Institut national de l’origine et de la qualité (INAO), Paris</w:t>
      </w:r>
    </w:p>
    <w:p w:rsidR="00714EBF" w:rsidRPr="00F3112F" w:rsidRDefault="00714EBF" w:rsidP="00714EBF">
      <w:pPr>
        <w:rPr>
          <w:lang w:val="fr-CH"/>
        </w:rPr>
      </w:pPr>
    </w:p>
    <w:p w:rsidR="00714EBF" w:rsidRPr="00F3112F" w:rsidRDefault="00714EBF" w:rsidP="00714EBF">
      <w:pPr>
        <w:rPr>
          <w:lang w:val="fr-CH"/>
        </w:rPr>
      </w:pPr>
    </w:p>
    <w:p w:rsidR="00714EBF" w:rsidRPr="009568A2" w:rsidRDefault="00714EBF" w:rsidP="00714EBF">
      <w:pPr>
        <w:rPr>
          <w:u w:val="single"/>
          <w:lang w:val="en-US"/>
        </w:rPr>
      </w:pPr>
      <w:r w:rsidRPr="009568A2">
        <w:rPr>
          <w:u w:val="single"/>
          <w:lang w:val="en-US"/>
        </w:rPr>
        <w:t>GÉORGIE/GEORGIA</w:t>
      </w:r>
    </w:p>
    <w:p w:rsidR="00714EBF" w:rsidRPr="009568A2" w:rsidRDefault="00714EBF" w:rsidP="00714EBF">
      <w:pPr>
        <w:rPr>
          <w:u w:val="single"/>
          <w:lang w:val="en-US"/>
        </w:rPr>
      </w:pPr>
    </w:p>
    <w:p w:rsidR="00714EBF" w:rsidRPr="009568A2" w:rsidRDefault="00714EBF" w:rsidP="00714EBF">
      <w:pPr>
        <w:rPr>
          <w:lang w:val="en-US"/>
        </w:rPr>
      </w:pPr>
      <w:r w:rsidRPr="009568A2">
        <w:rPr>
          <w:lang w:val="en-US"/>
        </w:rPr>
        <w:t>David GABUNIA, Advisor to the Chairman, National Intellectual Property Center (SAKPATENTI), Tbilisi</w:t>
      </w:r>
    </w:p>
    <w:p w:rsidR="00714EBF" w:rsidRPr="009568A2" w:rsidRDefault="00714EBF" w:rsidP="00714EBF">
      <w:pPr>
        <w:rPr>
          <w:lang w:val="en-US"/>
        </w:rPr>
      </w:pPr>
    </w:p>
    <w:p w:rsidR="00714EBF" w:rsidRPr="009568A2" w:rsidRDefault="00714EBF" w:rsidP="00714EBF">
      <w:pPr>
        <w:rPr>
          <w:lang w:val="en-US"/>
        </w:rPr>
      </w:pPr>
      <w:r w:rsidRPr="009568A2">
        <w:rPr>
          <w:lang w:val="en-US"/>
        </w:rPr>
        <w:t>Ana GOBECHIA (Mrs.), Head, International Relations and Project Management Division, National Intellectual Property Center (SAKPATENTI), Tbilisi</w:t>
      </w:r>
    </w:p>
    <w:p w:rsidR="00714EBF" w:rsidRPr="009568A2" w:rsidRDefault="00714EBF" w:rsidP="00714EBF">
      <w:pPr>
        <w:rPr>
          <w:lang w:val="en-US"/>
        </w:rPr>
      </w:pPr>
    </w:p>
    <w:p w:rsidR="00714EBF" w:rsidRPr="009568A2" w:rsidRDefault="00714EBF" w:rsidP="00714EBF">
      <w:pPr>
        <w:rPr>
          <w:szCs w:val="22"/>
          <w:lang w:val="en-US"/>
        </w:rPr>
      </w:pPr>
      <w:r w:rsidRPr="009568A2">
        <w:rPr>
          <w:szCs w:val="22"/>
          <w:lang w:val="en-US"/>
        </w:rPr>
        <w:t>Eka KIPIANI (Ms.), Counsellor, Permanent Mission, Geneva</w:t>
      </w:r>
    </w:p>
    <w:p w:rsidR="00714EBF" w:rsidRPr="00F3112F" w:rsidRDefault="00714EBF" w:rsidP="00714EBF">
      <w:pPr>
        <w:rPr>
          <w:szCs w:val="22"/>
          <w:u w:val="single"/>
          <w:lang w:val="fr-CH"/>
        </w:rPr>
      </w:pPr>
      <w:r w:rsidRPr="00F3112F">
        <w:rPr>
          <w:szCs w:val="22"/>
          <w:u w:val="single"/>
          <w:lang w:val="fr-CH"/>
        </w:rPr>
        <w:lastRenderedPageBreak/>
        <w:t>HAÏTI/HAITI</w:t>
      </w:r>
    </w:p>
    <w:p w:rsidR="00714EBF" w:rsidRPr="00F3112F" w:rsidRDefault="00714EBF" w:rsidP="00714EBF">
      <w:pPr>
        <w:rPr>
          <w:szCs w:val="22"/>
          <w:u w:val="single"/>
          <w:lang w:val="fr-CH"/>
        </w:rPr>
      </w:pPr>
    </w:p>
    <w:p w:rsidR="00714EBF" w:rsidRPr="00F3112F" w:rsidRDefault="00714EBF" w:rsidP="00714EBF">
      <w:pPr>
        <w:tabs>
          <w:tab w:val="left" w:pos="6610"/>
        </w:tabs>
        <w:rPr>
          <w:szCs w:val="22"/>
          <w:lang w:val="fr-CH"/>
        </w:rPr>
      </w:pPr>
      <w:r w:rsidRPr="00F3112F">
        <w:rPr>
          <w:szCs w:val="22"/>
          <w:lang w:val="fr-CH"/>
        </w:rPr>
        <w:t xml:space="preserve">Pierre SAINT-AMOUR, </w:t>
      </w:r>
      <w:proofErr w:type="gramStart"/>
      <w:r w:rsidRPr="00F3112F">
        <w:rPr>
          <w:szCs w:val="22"/>
          <w:lang w:val="fr-CH"/>
        </w:rPr>
        <w:t>conseiller</w:t>
      </w:r>
      <w:proofErr w:type="gramEnd"/>
      <w:r w:rsidRPr="00F3112F">
        <w:rPr>
          <w:szCs w:val="22"/>
          <w:lang w:val="fr-CH"/>
        </w:rPr>
        <w:t>, Mission permanente, Genève</w:t>
      </w:r>
    </w:p>
    <w:p w:rsidR="00714EBF" w:rsidRPr="00F3112F" w:rsidRDefault="00714EBF" w:rsidP="00714EBF">
      <w:pPr>
        <w:tabs>
          <w:tab w:val="left" w:pos="6610"/>
        </w:tabs>
        <w:rPr>
          <w:szCs w:val="22"/>
          <w:lang w:val="fr-CH"/>
        </w:rPr>
      </w:pPr>
    </w:p>
    <w:p w:rsidR="00714EBF" w:rsidRPr="00F3112F" w:rsidRDefault="00714EBF" w:rsidP="00714EBF">
      <w:pPr>
        <w:tabs>
          <w:tab w:val="left" w:pos="6610"/>
        </w:tabs>
        <w:rPr>
          <w:szCs w:val="22"/>
          <w:lang w:val="fr-CH"/>
        </w:rPr>
      </w:pPr>
    </w:p>
    <w:p w:rsidR="00714EBF" w:rsidRPr="009568A2" w:rsidRDefault="00714EBF" w:rsidP="00714EBF">
      <w:pPr>
        <w:rPr>
          <w:lang w:val="en-US"/>
        </w:rPr>
      </w:pPr>
      <w:r w:rsidRPr="009568A2">
        <w:rPr>
          <w:u w:val="single"/>
          <w:lang w:val="en-US"/>
        </w:rPr>
        <w:t>HONGRIE/HUNGARY</w:t>
      </w:r>
    </w:p>
    <w:p w:rsidR="00714EBF" w:rsidRPr="009568A2" w:rsidRDefault="00714EBF" w:rsidP="00714EBF">
      <w:pPr>
        <w:rPr>
          <w:u w:val="single"/>
          <w:lang w:val="en-US"/>
        </w:rPr>
      </w:pPr>
    </w:p>
    <w:p w:rsidR="00714EBF" w:rsidRPr="009568A2" w:rsidRDefault="00714EBF" w:rsidP="00714EBF">
      <w:pPr>
        <w:rPr>
          <w:lang w:val="en-US"/>
        </w:rPr>
      </w:pPr>
      <w:r w:rsidRPr="009568A2">
        <w:rPr>
          <w:lang w:val="en-US"/>
        </w:rPr>
        <w:t>Mihály FICSOR, Vice-President, Legal Affairs, Hungarian Intellectual Property Office (HIPO), Budapest</w:t>
      </w:r>
    </w:p>
    <w:p w:rsidR="00714EBF" w:rsidRPr="009568A2" w:rsidRDefault="00714EBF" w:rsidP="00714EBF">
      <w:pPr>
        <w:rPr>
          <w:lang w:val="en-US"/>
        </w:rPr>
      </w:pPr>
    </w:p>
    <w:p w:rsidR="00714EBF" w:rsidRPr="009568A2" w:rsidRDefault="00714EBF" w:rsidP="00714EBF">
      <w:pPr>
        <w:rPr>
          <w:lang w:val="en-US"/>
        </w:rPr>
      </w:pPr>
      <w:r w:rsidRPr="009568A2">
        <w:rPr>
          <w:lang w:val="en-US"/>
        </w:rPr>
        <w:t>Imre GONDA, Deputy Head, Trademark, Model and Design Department, Hungarian Intellectual Property Office (HIPO), Budapest</w:t>
      </w:r>
    </w:p>
    <w:p w:rsidR="00714EBF" w:rsidRPr="009568A2" w:rsidRDefault="00714EBF" w:rsidP="00714EBF">
      <w:pPr>
        <w:rPr>
          <w:lang w:val="en-US"/>
        </w:rPr>
      </w:pPr>
    </w:p>
    <w:p w:rsidR="00714EBF" w:rsidRPr="009568A2" w:rsidRDefault="00714EBF" w:rsidP="00714EBF">
      <w:pPr>
        <w:rPr>
          <w:szCs w:val="22"/>
          <w:lang w:val="en-US"/>
        </w:rPr>
      </w:pPr>
      <w:r w:rsidRPr="009568A2">
        <w:rPr>
          <w:szCs w:val="22"/>
          <w:lang w:val="en-US"/>
        </w:rPr>
        <w:t>Virág HALGAND DANI (Ms.), Deputy Permanent Representative, Permanent Mission to the World Trade Organization (WTO), Geneva</w:t>
      </w:r>
    </w:p>
    <w:p w:rsidR="00714EBF" w:rsidRPr="009568A2" w:rsidRDefault="00714EBF" w:rsidP="00714EBF">
      <w:pPr>
        <w:rPr>
          <w:lang w:val="en-US"/>
        </w:rPr>
      </w:pPr>
    </w:p>
    <w:p w:rsidR="00714EBF" w:rsidRPr="009568A2" w:rsidRDefault="00714EBF" w:rsidP="00714EBF">
      <w:pPr>
        <w:rPr>
          <w:lang w:val="en-US"/>
        </w:rPr>
      </w:pPr>
    </w:p>
    <w:p w:rsidR="00714EBF" w:rsidRPr="00F3112F" w:rsidRDefault="00714EBF" w:rsidP="00714EBF">
      <w:pPr>
        <w:rPr>
          <w:u w:val="single"/>
          <w:lang w:val="fr-CH"/>
        </w:rPr>
      </w:pPr>
      <w:r w:rsidRPr="00F3112F">
        <w:rPr>
          <w:u w:val="single"/>
          <w:lang w:val="fr-CH"/>
        </w:rPr>
        <w:t>IRAN (RÉPUBLIQUE ISLAMIQUE D’)/IRAN (ISLAMIC REPUBLIC OF)</w:t>
      </w:r>
    </w:p>
    <w:p w:rsidR="00714EBF" w:rsidRPr="00F3112F" w:rsidRDefault="00714EBF" w:rsidP="00714EBF">
      <w:pPr>
        <w:rPr>
          <w:lang w:val="fr-CH"/>
        </w:rPr>
      </w:pPr>
    </w:p>
    <w:p w:rsidR="00714EBF" w:rsidRPr="009568A2" w:rsidRDefault="00714EBF" w:rsidP="00714EBF">
      <w:pPr>
        <w:rPr>
          <w:lang w:val="en-US"/>
        </w:rPr>
      </w:pPr>
      <w:r w:rsidRPr="009568A2">
        <w:rPr>
          <w:lang w:val="en-US"/>
        </w:rPr>
        <w:t>Abbas BAGHERPOUR ARDEKANI, Ambassador, Deputy Permanent Representative, Permanent Mission, Geneva</w:t>
      </w:r>
    </w:p>
    <w:p w:rsidR="00714EBF" w:rsidRPr="009568A2" w:rsidRDefault="00714EBF" w:rsidP="00714EBF">
      <w:pPr>
        <w:rPr>
          <w:lang w:val="en-US"/>
        </w:rPr>
      </w:pPr>
    </w:p>
    <w:p w:rsidR="00714EBF" w:rsidRPr="009568A2" w:rsidRDefault="00714EBF" w:rsidP="00714EBF">
      <w:pPr>
        <w:rPr>
          <w:lang w:val="en-US"/>
        </w:rPr>
      </w:pPr>
      <w:r w:rsidRPr="009568A2">
        <w:rPr>
          <w:lang w:val="en-US"/>
        </w:rPr>
        <w:t>Nabiollah AZAMI SARDOUEI, First Secretary, Permanent Mission, Geneva</w:t>
      </w:r>
    </w:p>
    <w:p w:rsidR="00714EBF" w:rsidRPr="009568A2" w:rsidRDefault="00714EBF" w:rsidP="00714EBF">
      <w:pPr>
        <w:rPr>
          <w:lang w:val="en-US"/>
        </w:rPr>
      </w:pPr>
    </w:p>
    <w:p w:rsidR="00714EBF" w:rsidRPr="009568A2" w:rsidRDefault="00714EBF" w:rsidP="00714EBF">
      <w:pPr>
        <w:rPr>
          <w:lang w:val="en-US"/>
        </w:rPr>
      </w:pPr>
      <w:r w:rsidRPr="009568A2">
        <w:rPr>
          <w:lang w:val="en-US"/>
        </w:rPr>
        <w:t>Mahmoud MOVAHED, Legal Expert, International Legal Department, Ministry of Foreign Affairs, Tehran</w:t>
      </w:r>
    </w:p>
    <w:p w:rsidR="00714EBF" w:rsidRPr="009568A2" w:rsidRDefault="00714EBF" w:rsidP="00714EBF">
      <w:pPr>
        <w:rPr>
          <w:lang w:val="en-US"/>
        </w:rPr>
      </w:pPr>
    </w:p>
    <w:p w:rsidR="00714EBF" w:rsidRPr="009568A2" w:rsidRDefault="00714EBF" w:rsidP="00714EBF">
      <w:pPr>
        <w:rPr>
          <w:lang w:val="en-US"/>
        </w:rPr>
      </w:pPr>
    </w:p>
    <w:p w:rsidR="00714EBF" w:rsidRPr="009568A2" w:rsidRDefault="00714EBF" w:rsidP="00714EBF">
      <w:pPr>
        <w:rPr>
          <w:u w:val="single"/>
          <w:lang w:val="en-US"/>
        </w:rPr>
      </w:pPr>
      <w:r w:rsidRPr="009568A2">
        <w:rPr>
          <w:u w:val="single"/>
          <w:lang w:val="en-US"/>
        </w:rPr>
        <w:t>ISRAËL/ISRAEL</w:t>
      </w:r>
    </w:p>
    <w:p w:rsidR="00714EBF" w:rsidRPr="009568A2" w:rsidRDefault="00714EBF" w:rsidP="00714EBF">
      <w:pPr>
        <w:rPr>
          <w:lang w:val="en-US"/>
        </w:rPr>
      </w:pPr>
    </w:p>
    <w:p w:rsidR="00714EBF" w:rsidRPr="009568A2" w:rsidRDefault="00714EBF" w:rsidP="00714EBF">
      <w:pPr>
        <w:rPr>
          <w:lang w:val="en-US"/>
        </w:rPr>
      </w:pPr>
      <w:r w:rsidRPr="009568A2">
        <w:rPr>
          <w:lang w:val="en-US"/>
        </w:rPr>
        <w:t>Yotal FOGEL (Mrs.), Advisor, Permanent Mission, Geneva</w:t>
      </w:r>
    </w:p>
    <w:p w:rsidR="00714EBF" w:rsidRPr="009568A2" w:rsidRDefault="00714EBF" w:rsidP="00714EBF">
      <w:pPr>
        <w:rPr>
          <w:lang w:val="en-US"/>
        </w:rPr>
      </w:pPr>
    </w:p>
    <w:p w:rsidR="00714EBF" w:rsidRPr="009568A2" w:rsidRDefault="00714EBF" w:rsidP="00714EBF">
      <w:pPr>
        <w:rPr>
          <w:lang w:val="en-US"/>
        </w:rPr>
      </w:pPr>
      <w:r w:rsidRPr="009568A2">
        <w:rPr>
          <w:lang w:val="en-US"/>
        </w:rPr>
        <w:t>Tania BERG RAFAELI (Mrs.), Counsellor, Permanent Mission, Geneva</w:t>
      </w:r>
    </w:p>
    <w:p w:rsidR="00714EBF" w:rsidRPr="009568A2" w:rsidRDefault="00714EBF" w:rsidP="00714EBF">
      <w:pPr>
        <w:rPr>
          <w:lang w:val="en-US"/>
        </w:rPr>
      </w:pPr>
    </w:p>
    <w:p w:rsidR="00714EBF" w:rsidRPr="009568A2" w:rsidRDefault="00714EBF" w:rsidP="00714EBF">
      <w:pPr>
        <w:rPr>
          <w:lang w:val="en-US"/>
        </w:rPr>
      </w:pPr>
    </w:p>
    <w:p w:rsidR="00714EBF" w:rsidRPr="009568A2" w:rsidRDefault="00714EBF" w:rsidP="00714EBF">
      <w:pPr>
        <w:rPr>
          <w:u w:val="single"/>
          <w:lang w:val="en-US"/>
        </w:rPr>
      </w:pPr>
      <w:r w:rsidRPr="009568A2">
        <w:rPr>
          <w:u w:val="single"/>
          <w:lang w:val="en-US"/>
        </w:rPr>
        <w:t>ITALIE/ITALY</w:t>
      </w:r>
    </w:p>
    <w:p w:rsidR="00714EBF" w:rsidRPr="009568A2" w:rsidRDefault="00714EBF" w:rsidP="00714EBF">
      <w:pPr>
        <w:rPr>
          <w:u w:val="single"/>
          <w:lang w:val="en-US"/>
        </w:rPr>
      </w:pPr>
    </w:p>
    <w:p w:rsidR="00714EBF" w:rsidRPr="009568A2" w:rsidRDefault="00714EBF" w:rsidP="00714EBF">
      <w:pPr>
        <w:rPr>
          <w:lang w:val="en-US"/>
        </w:rPr>
      </w:pPr>
      <w:r w:rsidRPr="009568A2">
        <w:rPr>
          <w:lang w:val="en-US"/>
        </w:rPr>
        <w:t xml:space="preserve">Renata CERENZA (Ms.), First Examiner, International Trademarks, Italian Patent and Trademark Office (UIBM), Directorate General for the Fight </w:t>
      </w:r>
      <w:proofErr w:type="gramStart"/>
      <w:r w:rsidRPr="009568A2">
        <w:rPr>
          <w:lang w:val="en-US"/>
        </w:rPr>
        <w:t>Against</w:t>
      </w:r>
      <w:proofErr w:type="gramEnd"/>
      <w:r w:rsidRPr="009568A2">
        <w:rPr>
          <w:lang w:val="en-US"/>
        </w:rPr>
        <w:t xml:space="preserve"> Counterfeiting, Ministry of Economic Development, Rome</w:t>
      </w:r>
    </w:p>
    <w:p w:rsidR="00714EBF" w:rsidRPr="009568A2" w:rsidRDefault="00714EBF" w:rsidP="00714EBF">
      <w:pPr>
        <w:rPr>
          <w:lang w:val="en-US"/>
        </w:rPr>
      </w:pPr>
    </w:p>
    <w:p w:rsidR="00714EBF" w:rsidRPr="00F3112F" w:rsidRDefault="00714EBF" w:rsidP="00714EBF">
      <w:pPr>
        <w:widowControl w:val="0"/>
        <w:rPr>
          <w:snapToGrid w:val="0"/>
          <w:color w:val="000000"/>
          <w:u w:val="single"/>
          <w:lang w:val="pt-PT"/>
        </w:rPr>
      </w:pPr>
      <w:r w:rsidRPr="00F3112F">
        <w:rPr>
          <w:lang w:val="en-GB"/>
        </w:rPr>
        <w:t xml:space="preserve">Vincenzo CARROZZINO, Technical Coordinator, </w:t>
      </w:r>
      <w:r w:rsidRPr="009568A2">
        <w:rPr>
          <w:lang w:val="en-US"/>
        </w:rPr>
        <w:t>Ministry of Agricultural and Food Policies Directorate General of Agri-food development and quality, Rome</w:t>
      </w:r>
    </w:p>
    <w:p w:rsidR="00714EBF" w:rsidRPr="00F3112F" w:rsidRDefault="00714EBF" w:rsidP="00714EBF">
      <w:pPr>
        <w:rPr>
          <w:lang w:val="pt-PT"/>
        </w:rPr>
      </w:pPr>
    </w:p>
    <w:p w:rsidR="00714EBF" w:rsidRPr="009568A2" w:rsidRDefault="00714EBF" w:rsidP="00714EBF">
      <w:pPr>
        <w:rPr>
          <w:szCs w:val="22"/>
          <w:lang w:val="en-US"/>
        </w:rPr>
      </w:pPr>
      <w:r w:rsidRPr="009568A2">
        <w:rPr>
          <w:szCs w:val="22"/>
          <w:lang w:val="en-US"/>
        </w:rPr>
        <w:t>Tiberio SCHMIDLIN, Counsellor, Permanent Mission, Geneva</w:t>
      </w:r>
    </w:p>
    <w:p w:rsidR="00714EBF" w:rsidRPr="009568A2" w:rsidRDefault="00714EBF" w:rsidP="00714EBF">
      <w:pPr>
        <w:rPr>
          <w:lang w:val="en-US"/>
        </w:rPr>
      </w:pPr>
    </w:p>
    <w:p w:rsidR="00714EBF" w:rsidRPr="00F3112F" w:rsidRDefault="00714EBF" w:rsidP="00714EBF">
      <w:pPr>
        <w:rPr>
          <w:u w:val="single"/>
          <w:lang w:val="es-ES"/>
        </w:rPr>
      </w:pPr>
      <w:r w:rsidRPr="009568A2">
        <w:rPr>
          <w:lang w:val="es-MX"/>
        </w:rPr>
        <w:br w:type="page"/>
      </w:r>
      <w:r w:rsidRPr="00F3112F">
        <w:rPr>
          <w:u w:val="single"/>
          <w:lang w:val="es-ES"/>
        </w:rPr>
        <w:lastRenderedPageBreak/>
        <w:t>MEXIQUE/MEXICO</w:t>
      </w:r>
    </w:p>
    <w:p w:rsidR="00714EBF" w:rsidRPr="00F3112F" w:rsidRDefault="00714EBF" w:rsidP="00714EBF">
      <w:pPr>
        <w:rPr>
          <w:u w:val="single"/>
          <w:lang w:val="es-ES"/>
        </w:rPr>
      </w:pPr>
    </w:p>
    <w:p w:rsidR="00714EBF" w:rsidRPr="00F3112F" w:rsidRDefault="00714EBF" w:rsidP="00714EBF">
      <w:pPr>
        <w:rPr>
          <w:szCs w:val="22"/>
          <w:lang w:val="es-ES_tradnl"/>
        </w:rPr>
      </w:pPr>
      <w:r w:rsidRPr="00F3112F">
        <w:rPr>
          <w:szCs w:val="22"/>
          <w:lang w:val="es-ES_tradnl"/>
        </w:rPr>
        <w:t>Jorge LOMÓNACO, Embajador, Representante Permanente, Misión Permanente, Ginebra</w:t>
      </w:r>
    </w:p>
    <w:p w:rsidR="00714EBF" w:rsidRPr="00F3112F" w:rsidRDefault="00714EBF" w:rsidP="00714EBF">
      <w:pPr>
        <w:rPr>
          <w:u w:val="single"/>
          <w:lang w:val="es-ES_tradnl"/>
        </w:rPr>
      </w:pPr>
    </w:p>
    <w:p w:rsidR="00714EBF" w:rsidRPr="00F3112F" w:rsidRDefault="00714EBF" w:rsidP="00714EBF">
      <w:pPr>
        <w:rPr>
          <w:lang w:val="es-ES"/>
        </w:rPr>
      </w:pPr>
      <w:r w:rsidRPr="00F3112F">
        <w:rPr>
          <w:lang w:val="es-ES"/>
        </w:rPr>
        <w:t>Raúl HEREDIA ACOSTA, Embajador, Representante Permanente Alterno, Misión Permanente, Ginebra</w:t>
      </w:r>
    </w:p>
    <w:p w:rsidR="00714EBF" w:rsidRPr="00F3112F" w:rsidRDefault="00714EBF" w:rsidP="00714EBF">
      <w:pPr>
        <w:rPr>
          <w:lang w:val="es-ES"/>
        </w:rPr>
      </w:pPr>
    </w:p>
    <w:p w:rsidR="00714EBF" w:rsidRPr="00F3112F" w:rsidRDefault="00714EBF" w:rsidP="00714EBF">
      <w:pPr>
        <w:rPr>
          <w:lang w:val="es-ES"/>
        </w:rPr>
      </w:pPr>
      <w:r w:rsidRPr="00F3112F">
        <w:rPr>
          <w:lang w:val="es-ES"/>
        </w:rPr>
        <w:t>Alfredo RENDÓN ALGARA, Director General Adjunto de Propiedad Industrial, Instituto Mexicano de la Propiedad Industrial (IMPI), México</w:t>
      </w:r>
    </w:p>
    <w:p w:rsidR="00714EBF" w:rsidRPr="00F3112F" w:rsidRDefault="00714EBF" w:rsidP="00714EBF">
      <w:pPr>
        <w:rPr>
          <w:lang w:val="es-ES"/>
        </w:rPr>
      </w:pPr>
    </w:p>
    <w:p w:rsidR="00714EBF" w:rsidRPr="00F3112F" w:rsidRDefault="00714EBF" w:rsidP="00714EBF">
      <w:pPr>
        <w:rPr>
          <w:lang w:val="es-ES"/>
        </w:rPr>
      </w:pPr>
      <w:r w:rsidRPr="00F3112F">
        <w:rPr>
          <w:lang w:val="es-ES"/>
        </w:rPr>
        <w:t>Beatríz HERNÁNDEZ NARVÁEZ (Sra.), Segundo Secretario, Encargada de Asuntos de Propiedad Intelectual, Misión Permanente, Ginebra</w:t>
      </w:r>
    </w:p>
    <w:p w:rsidR="00714EBF" w:rsidRPr="00F3112F" w:rsidRDefault="00714EBF" w:rsidP="00714EBF">
      <w:pPr>
        <w:rPr>
          <w:lang w:val="es-ES"/>
        </w:rPr>
      </w:pPr>
    </w:p>
    <w:p w:rsidR="00714EBF" w:rsidRPr="00F3112F" w:rsidRDefault="00714EBF" w:rsidP="00714EBF">
      <w:pPr>
        <w:rPr>
          <w:lang w:val="es-ES"/>
        </w:rPr>
      </w:pPr>
      <w:r w:rsidRPr="00F3112F">
        <w:rPr>
          <w:lang w:val="es-ES"/>
        </w:rPr>
        <w:t>Karla JUÁREZ BERMÚDEZ (Sra.), Especialista en Propiedad Industrial, Instituto Mexicano de la Propiedad Industrial (IMPI), Mexico</w:t>
      </w:r>
    </w:p>
    <w:p w:rsidR="00714EBF" w:rsidRPr="00F3112F" w:rsidRDefault="00714EBF" w:rsidP="00714EBF">
      <w:pPr>
        <w:rPr>
          <w:lang w:val="es-ES"/>
        </w:rPr>
      </w:pPr>
    </w:p>
    <w:p w:rsidR="00714EBF" w:rsidRPr="00F3112F" w:rsidRDefault="00714EBF" w:rsidP="00714EBF">
      <w:pPr>
        <w:rPr>
          <w:lang w:val="es-ES"/>
        </w:rPr>
      </w:pPr>
      <w:r w:rsidRPr="00F3112F">
        <w:rPr>
          <w:lang w:val="es-ES"/>
        </w:rPr>
        <w:t>Sara MANZANO MERINO (Sra.), Asesora, Misión Permanente, Ginebra</w:t>
      </w:r>
    </w:p>
    <w:p w:rsidR="00714EBF" w:rsidRPr="00F3112F" w:rsidRDefault="00714EBF" w:rsidP="00714EBF">
      <w:pPr>
        <w:rPr>
          <w:szCs w:val="22"/>
          <w:u w:val="single"/>
          <w:lang w:val="es-ES"/>
        </w:rPr>
      </w:pPr>
    </w:p>
    <w:p w:rsidR="00714EBF" w:rsidRPr="00F3112F" w:rsidRDefault="00714EBF" w:rsidP="00714EBF">
      <w:pPr>
        <w:rPr>
          <w:szCs w:val="22"/>
          <w:lang w:val="es-ES"/>
        </w:rPr>
      </w:pPr>
      <w:r w:rsidRPr="00F3112F">
        <w:rPr>
          <w:szCs w:val="22"/>
          <w:lang w:val="es-ES"/>
        </w:rPr>
        <w:t>Fernando CANO TREVINO, Representante para Europa, Consejo Regulador del Tequila (CRT), Ginebra</w:t>
      </w:r>
    </w:p>
    <w:p w:rsidR="00714EBF" w:rsidRPr="00F3112F" w:rsidRDefault="00714EBF" w:rsidP="00714EBF">
      <w:pPr>
        <w:rPr>
          <w:szCs w:val="22"/>
          <w:u w:val="single"/>
          <w:lang w:val="es-ES"/>
        </w:rPr>
      </w:pPr>
    </w:p>
    <w:p w:rsidR="00714EBF" w:rsidRPr="00F3112F" w:rsidRDefault="00714EBF" w:rsidP="00714EBF">
      <w:pPr>
        <w:rPr>
          <w:szCs w:val="22"/>
          <w:u w:val="single"/>
          <w:lang w:val="es-ES"/>
        </w:rPr>
      </w:pPr>
    </w:p>
    <w:p w:rsidR="00714EBF" w:rsidRPr="00F3112F" w:rsidRDefault="00714EBF" w:rsidP="00714EBF">
      <w:pPr>
        <w:rPr>
          <w:szCs w:val="22"/>
          <w:u w:val="single"/>
          <w:lang w:val="es-ES"/>
        </w:rPr>
      </w:pPr>
      <w:r w:rsidRPr="00F3112F">
        <w:rPr>
          <w:szCs w:val="22"/>
          <w:u w:val="single"/>
          <w:lang w:val="es-ES"/>
        </w:rPr>
        <w:t>NICARAGUA</w:t>
      </w:r>
    </w:p>
    <w:p w:rsidR="00714EBF" w:rsidRPr="00F3112F" w:rsidRDefault="00714EBF" w:rsidP="00714EBF">
      <w:pPr>
        <w:rPr>
          <w:szCs w:val="22"/>
          <w:u w:val="single"/>
          <w:lang w:val="es-ES"/>
        </w:rPr>
      </w:pPr>
    </w:p>
    <w:p w:rsidR="00714EBF" w:rsidRPr="00F3112F" w:rsidRDefault="00714EBF" w:rsidP="00714EBF">
      <w:pPr>
        <w:rPr>
          <w:szCs w:val="22"/>
          <w:lang w:val="es-ES"/>
        </w:rPr>
      </w:pPr>
      <w:r w:rsidRPr="00F3112F">
        <w:rPr>
          <w:szCs w:val="22"/>
          <w:lang w:val="es-ES"/>
        </w:rPr>
        <w:t xml:space="preserve">Jenny Arana VIZCAYA </w:t>
      </w:r>
      <w:r w:rsidRPr="00F3112F">
        <w:rPr>
          <w:lang w:val="es-ES"/>
        </w:rPr>
        <w:t>(Sra.), Primero Secretario, Misión Permanente, Ginebra</w:t>
      </w:r>
    </w:p>
    <w:p w:rsidR="00714EBF" w:rsidRPr="00F3112F" w:rsidRDefault="00714EBF" w:rsidP="00714EBF">
      <w:pPr>
        <w:rPr>
          <w:szCs w:val="22"/>
          <w:u w:val="single"/>
          <w:lang w:val="es-ES"/>
        </w:rPr>
      </w:pPr>
    </w:p>
    <w:p w:rsidR="00714EBF" w:rsidRPr="00F3112F" w:rsidRDefault="00714EBF" w:rsidP="00714EBF">
      <w:pPr>
        <w:rPr>
          <w:szCs w:val="22"/>
          <w:u w:val="single"/>
          <w:lang w:val="es-ES"/>
        </w:rPr>
      </w:pPr>
    </w:p>
    <w:p w:rsidR="00714EBF" w:rsidRPr="00F3112F" w:rsidRDefault="00714EBF" w:rsidP="00714EBF">
      <w:pPr>
        <w:rPr>
          <w:u w:val="single"/>
          <w:lang w:val="es-ES"/>
        </w:rPr>
      </w:pPr>
      <w:r w:rsidRPr="00F3112F">
        <w:rPr>
          <w:u w:val="single"/>
          <w:lang w:val="es-ES"/>
        </w:rPr>
        <w:t>PÉROU/PERU</w:t>
      </w:r>
    </w:p>
    <w:p w:rsidR="00714EBF" w:rsidRPr="00F3112F" w:rsidRDefault="00714EBF" w:rsidP="00714EBF">
      <w:pPr>
        <w:rPr>
          <w:u w:val="single"/>
          <w:lang w:val="es-ES"/>
        </w:rPr>
      </w:pPr>
    </w:p>
    <w:p w:rsidR="00714EBF" w:rsidRPr="00F3112F" w:rsidRDefault="00714EBF" w:rsidP="00714EBF">
      <w:pPr>
        <w:rPr>
          <w:lang w:val="es-ES"/>
        </w:rPr>
      </w:pPr>
      <w:r w:rsidRPr="00F3112F">
        <w:rPr>
          <w:lang w:val="es-ES"/>
        </w:rPr>
        <w:t>Javier PRADO, Director, Negociaciones Económicas Internacionales, Dirección General de Asuntos Económicos, Instituto Nacional de Defensa de la Competencia y de la Protección de la Propiedad Intelectual (INDECOPI), Lima</w:t>
      </w:r>
    </w:p>
    <w:p w:rsidR="00714EBF" w:rsidRPr="00F3112F" w:rsidRDefault="00714EBF" w:rsidP="00714EBF">
      <w:pPr>
        <w:rPr>
          <w:u w:val="single"/>
          <w:lang w:val="es-ES"/>
        </w:rPr>
      </w:pPr>
    </w:p>
    <w:p w:rsidR="00714EBF" w:rsidRPr="00F3112F" w:rsidRDefault="00714EBF" w:rsidP="00714EBF">
      <w:pPr>
        <w:rPr>
          <w:lang w:val="es-ES"/>
        </w:rPr>
      </w:pPr>
      <w:r w:rsidRPr="00F3112F">
        <w:rPr>
          <w:lang w:val="es-ES"/>
        </w:rPr>
        <w:t>Ray MELONI GARCÍA, Director, Dirección de Signos Distintivos, Instituto Nacional de Defensa de la Competencia y de la Protección de la Propiedad Intelectual (INDECOPI), Lima</w:t>
      </w:r>
    </w:p>
    <w:p w:rsidR="00714EBF" w:rsidRPr="00F3112F" w:rsidRDefault="00714EBF" w:rsidP="00714EBF">
      <w:pPr>
        <w:rPr>
          <w:u w:val="single"/>
          <w:lang w:val="es-ES"/>
        </w:rPr>
      </w:pPr>
    </w:p>
    <w:p w:rsidR="00714EBF" w:rsidRPr="00F3112F" w:rsidRDefault="00714EBF" w:rsidP="00714EBF">
      <w:pPr>
        <w:rPr>
          <w:lang w:val="es-ES"/>
        </w:rPr>
      </w:pPr>
      <w:r w:rsidRPr="00F3112F">
        <w:rPr>
          <w:lang w:val="es-ES"/>
        </w:rPr>
        <w:t>Luis MAYAUTE, Consejero, Misión Permanente, Ginebra</w:t>
      </w:r>
    </w:p>
    <w:p w:rsidR="00714EBF" w:rsidRPr="00F3112F" w:rsidRDefault="00714EBF" w:rsidP="00714EBF">
      <w:pPr>
        <w:rPr>
          <w:u w:val="single"/>
          <w:lang w:val="es-ES"/>
        </w:rPr>
      </w:pPr>
    </w:p>
    <w:p w:rsidR="00714EBF" w:rsidRPr="00F3112F" w:rsidRDefault="00714EBF" w:rsidP="00714EBF">
      <w:pPr>
        <w:rPr>
          <w:u w:val="single"/>
          <w:lang w:val="es-ES"/>
        </w:rPr>
      </w:pPr>
    </w:p>
    <w:p w:rsidR="00714EBF" w:rsidRPr="009568A2" w:rsidRDefault="00714EBF" w:rsidP="00714EBF">
      <w:pPr>
        <w:rPr>
          <w:u w:val="single"/>
          <w:lang w:val="en-US"/>
        </w:rPr>
      </w:pPr>
      <w:r w:rsidRPr="009568A2">
        <w:rPr>
          <w:u w:val="single"/>
          <w:lang w:val="en-US"/>
        </w:rPr>
        <w:t>PORTUGAL</w:t>
      </w:r>
    </w:p>
    <w:p w:rsidR="00714EBF" w:rsidRPr="009568A2" w:rsidRDefault="00714EBF" w:rsidP="00714EBF">
      <w:pPr>
        <w:rPr>
          <w:lang w:val="en-US"/>
        </w:rPr>
      </w:pPr>
    </w:p>
    <w:p w:rsidR="00714EBF" w:rsidRPr="009568A2" w:rsidRDefault="00714EBF" w:rsidP="00714EBF">
      <w:pPr>
        <w:rPr>
          <w:lang w:val="en-US"/>
        </w:rPr>
      </w:pPr>
      <w:r w:rsidRPr="009568A2">
        <w:rPr>
          <w:lang w:val="en-US"/>
        </w:rPr>
        <w:t>Inês VIEIRA LOPES (Mrs.), Director, External Relations and Legal Affairs Directorate, Institute of Industrial Property (INPI), Lisbon</w:t>
      </w:r>
    </w:p>
    <w:p w:rsidR="00714EBF" w:rsidRPr="009568A2" w:rsidRDefault="00714EBF" w:rsidP="00714EBF">
      <w:pPr>
        <w:rPr>
          <w:lang w:val="en-US"/>
        </w:rPr>
      </w:pPr>
    </w:p>
    <w:p w:rsidR="00714EBF" w:rsidRPr="009568A2" w:rsidRDefault="00714EBF" w:rsidP="00714EBF">
      <w:pPr>
        <w:rPr>
          <w:lang w:val="en-US"/>
        </w:rPr>
      </w:pPr>
      <w:r w:rsidRPr="009568A2">
        <w:rPr>
          <w:lang w:val="en-US"/>
        </w:rPr>
        <w:t>Margarida MATIAS (Mrs.), Trademark Examiner, Trademarks and Patents Directorate, National Institute of Industrial Property (INPI), Lisbon</w:t>
      </w:r>
    </w:p>
    <w:p w:rsidR="00714EBF" w:rsidRPr="009568A2" w:rsidRDefault="00714EBF" w:rsidP="00714EBF">
      <w:pPr>
        <w:rPr>
          <w:lang w:val="en-US"/>
        </w:rPr>
      </w:pPr>
    </w:p>
    <w:p w:rsidR="00714EBF" w:rsidRPr="009568A2" w:rsidRDefault="00714EBF" w:rsidP="00714EBF">
      <w:pPr>
        <w:rPr>
          <w:lang w:val="en-US"/>
        </w:rPr>
      </w:pPr>
    </w:p>
    <w:p w:rsidR="00714EBF" w:rsidRPr="009568A2" w:rsidRDefault="00714EBF" w:rsidP="00714EBF">
      <w:pPr>
        <w:rPr>
          <w:lang w:val="en-US"/>
        </w:rPr>
      </w:pPr>
    </w:p>
    <w:p w:rsidR="00714EBF" w:rsidRPr="009568A2" w:rsidRDefault="00714EBF" w:rsidP="00714EBF">
      <w:pPr>
        <w:rPr>
          <w:u w:val="single"/>
          <w:lang w:val="fr-CH"/>
        </w:rPr>
      </w:pPr>
      <w:r w:rsidRPr="004E7041">
        <w:rPr>
          <w:lang w:val="fr-CH"/>
          <w:rPrChange w:id="61" w:author="VINCENT Anouck" w:date="2015-02-24T15:30:00Z">
            <w:rPr>
              <w:lang w:val="fr-CH"/>
            </w:rPr>
          </w:rPrChange>
        </w:rPr>
        <w:br w:type="page"/>
      </w:r>
      <w:r w:rsidRPr="009568A2">
        <w:rPr>
          <w:u w:val="single"/>
          <w:lang w:val="fr-CH"/>
        </w:rPr>
        <w:lastRenderedPageBreak/>
        <w:t>RÉPUBLIQUE DE MOLDOVA/REPUBLIC OF MOLDOVA</w:t>
      </w:r>
    </w:p>
    <w:p w:rsidR="00714EBF" w:rsidRPr="009568A2" w:rsidRDefault="00714EBF" w:rsidP="00714EBF">
      <w:pPr>
        <w:rPr>
          <w:u w:val="single"/>
          <w:lang w:val="fr-CH"/>
        </w:rPr>
      </w:pPr>
    </w:p>
    <w:p w:rsidR="00714EBF" w:rsidRPr="009568A2" w:rsidRDefault="00714EBF" w:rsidP="00714EBF">
      <w:pPr>
        <w:rPr>
          <w:lang w:val="en-US"/>
        </w:rPr>
      </w:pPr>
      <w:r w:rsidRPr="009568A2">
        <w:rPr>
          <w:lang w:val="en-US"/>
        </w:rPr>
        <w:t>Natalia MOGOL (Mrs.), Deputy-Director, Trademark and Industrial Design Department, State Agency on Intellectual Property, Chisinau</w:t>
      </w:r>
    </w:p>
    <w:p w:rsidR="00714EBF" w:rsidRPr="009568A2" w:rsidRDefault="00714EBF" w:rsidP="00714EBF">
      <w:pPr>
        <w:rPr>
          <w:lang w:val="en-US"/>
        </w:rPr>
      </w:pPr>
    </w:p>
    <w:p w:rsidR="00714EBF" w:rsidRPr="009568A2" w:rsidRDefault="00714EBF" w:rsidP="00714EBF">
      <w:pPr>
        <w:rPr>
          <w:lang w:val="en-US"/>
        </w:rPr>
      </w:pPr>
    </w:p>
    <w:p w:rsidR="00714EBF" w:rsidRPr="009568A2" w:rsidRDefault="00714EBF" w:rsidP="00714EBF">
      <w:pPr>
        <w:rPr>
          <w:u w:val="single"/>
          <w:lang w:val="en-US"/>
        </w:rPr>
      </w:pPr>
      <w:r w:rsidRPr="009568A2">
        <w:rPr>
          <w:u w:val="single"/>
          <w:lang w:val="en-US"/>
        </w:rPr>
        <w:t>RÉPUBLIQUE TCHÈQUE/CZECH REPUBLIC</w:t>
      </w:r>
    </w:p>
    <w:p w:rsidR="00714EBF" w:rsidRPr="009568A2" w:rsidRDefault="00714EBF" w:rsidP="00714EBF">
      <w:pPr>
        <w:rPr>
          <w:lang w:val="en-US"/>
        </w:rPr>
      </w:pPr>
    </w:p>
    <w:p w:rsidR="00714EBF" w:rsidRPr="009568A2" w:rsidRDefault="00714EBF" w:rsidP="00714EBF">
      <w:pPr>
        <w:rPr>
          <w:lang w:val="en-US"/>
        </w:rPr>
      </w:pPr>
      <w:r w:rsidRPr="009568A2">
        <w:rPr>
          <w:lang w:val="en-US"/>
        </w:rPr>
        <w:t>Silvie GOTZOVA (Ms.), Head of Unit, Industrial Property Office, Prague</w:t>
      </w:r>
    </w:p>
    <w:p w:rsidR="00714EBF" w:rsidRPr="009568A2" w:rsidRDefault="00714EBF" w:rsidP="00714EBF">
      <w:pPr>
        <w:rPr>
          <w:szCs w:val="22"/>
          <w:lang w:val="en-US"/>
        </w:rPr>
      </w:pPr>
    </w:p>
    <w:p w:rsidR="00714EBF" w:rsidRPr="009568A2" w:rsidRDefault="00714EBF" w:rsidP="00714EBF">
      <w:pPr>
        <w:rPr>
          <w:szCs w:val="22"/>
          <w:lang w:val="en-US"/>
        </w:rPr>
      </w:pPr>
      <w:r w:rsidRPr="009568A2">
        <w:rPr>
          <w:szCs w:val="22"/>
          <w:lang w:val="en-US"/>
        </w:rPr>
        <w:t>Svetlana KOPECKA (Mrs.), Director, International Department, Industrial Property Office, Prague</w:t>
      </w:r>
    </w:p>
    <w:p w:rsidR="00714EBF" w:rsidRPr="009568A2" w:rsidRDefault="00714EBF" w:rsidP="00714EBF">
      <w:pPr>
        <w:rPr>
          <w:lang w:val="en-US"/>
        </w:rPr>
      </w:pPr>
    </w:p>
    <w:p w:rsidR="00714EBF" w:rsidRPr="009568A2" w:rsidRDefault="00714EBF" w:rsidP="00714EBF">
      <w:pPr>
        <w:rPr>
          <w:lang w:val="en-US"/>
        </w:rPr>
      </w:pPr>
      <w:r w:rsidRPr="009568A2">
        <w:rPr>
          <w:lang w:val="en-US"/>
        </w:rPr>
        <w:t>Jan WALTER, Second Secretary, Permanent Mission, Geneva</w:t>
      </w:r>
    </w:p>
    <w:p w:rsidR="00714EBF" w:rsidRPr="009568A2" w:rsidRDefault="00714EBF" w:rsidP="00714EBF">
      <w:pPr>
        <w:rPr>
          <w:lang w:val="en-US"/>
        </w:rPr>
      </w:pPr>
    </w:p>
    <w:p w:rsidR="00714EBF" w:rsidRPr="009568A2" w:rsidRDefault="00714EBF" w:rsidP="00714EBF">
      <w:pPr>
        <w:rPr>
          <w:lang w:val="en-US"/>
        </w:rPr>
      </w:pPr>
    </w:p>
    <w:p w:rsidR="00714EBF" w:rsidRPr="009568A2" w:rsidRDefault="00714EBF" w:rsidP="00714EBF">
      <w:pPr>
        <w:rPr>
          <w:szCs w:val="22"/>
          <w:u w:val="single"/>
          <w:lang w:val="en-US"/>
        </w:rPr>
      </w:pPr>
      <w:r w:rsidRPr="009568A2">
        <w:rPr>
          <w:szCs w:val="22"/>
          <w:u w:val="single"/>
          <w:lang w:val="en-US"/>
        </w:rPr>
        <w:t>SLOVAQUIE/SLOVAKIA</w:t>
      </w:r>
    </w:p>
    <w:p w:rsidR="00714EBF" w:rsidRPr="009568A2" w:rsidRDefault="00714EBF" w:rsidP="00714EBF">
      <w:pPr>
        <w:rPr>
          <w:szCs w:val="22"/>
          <w:lang w:val="en-US"/>
        </w:rPr>
      </w:pPr>
    </w:p>
    <w:p w:rsidR="00714EBF" w:rsidRPr="009568A2" w:rsidRDefault="00714EBF" w:rsidP="00714EBF">
      <w:pPr>
        <w:rPr>
          <w:szCs w:val="22"/>
          <w:lang w:val="en-US"/>
        </w:rPr>
      </w:pPr>
      <w:r w:rsidRPr="009568A2">
        <w:rPr>
          <w:szCs w:val="22"/>
          <w:lang w:val="en-US"/>
        </w:rPr>
        <w:t>Martin KABÁČ, Second Secretary, Permanent Mission, Geneva</w:t>
      </w:r>
    </w:p>
    <w:p w:rsidR="00714EBF" w:rsidRPr="009568A2" w:rsidRDefault="00714EBF" w:rsidP="00714EBF">
      <w:pPr>
        <w:rPr>
          <w:lang w:val="en-US"/>
        </w:rPr>
      </w:pPr>
    </w:p>
    <w:p w:rsidR="00714EBF" w:rsidRPr="009568A2" w:rsidRDefault="00714EBF" w:rsidP="00714EBF">
      <w:pPr>
        <w:rPr>
          <w:lang w:val="en-US"/>
        </w:rPr>
      </w:pPr>
    </w:p>
    <w:p w:rsidR="00714EBF" w:rsidRPr="00F3112F" w:rsidRDefault="00714EBF" w:rsidP="00714EBF">
      <w:pPr>
        <w:rPr>
          <w:u w:val="single"/>
          <w:lang w:val="fr-CH"/>
        </w:rPr>
      </w:pPr>
      <w:r w:rsidRPr="00F3112F">
        <w:rPr>
          <w:u w:val="single"/>
          <w:lang w:val="fr-CH"/>
        </w:rPr>
        <w:t>TOGO</w:t>
      </w:r>
    </w:p>
    <w:p w:rsidR="00714EBF" w:rsidRPr="00F3112F" w:rsidRDefault="00714EBF" w:rsidP="00714EBF">
      <w:pPr>
        <w:rPr>
          <w:u w:val="single"/>
          <w:lang w:val="fr-CH"/>
        </w:rPr>
      </w:pPr>
    </w:p>
    <w:p w:rsidR="00714EBF" w:rsidRPr="00F3112F" w:rsidRDefault="00714EBF" w:rsidP="00714EBF">
      <w:pPr>
        <w:rPr>
          <w:lang w:val="fr-CH"/>
        </w:rPr>
      </w:pPr>
      <w:r w:rsidRPr="00F3112F">
        <w:rPr>
          <w:lang w:val="fr-CH"/>
        </w:rPr>
        <w:t>Nakpa POLO, Ambassadeur, représentant permanent, Mission permanente, Genève</w:t>
      </w:r>
    </w:p>
    <w:p w:rsidR="00714EBF" w:rsidRPr="00F3112F" w:rsidRDefault="00714EBF" w:rsidP="00714EBF">
      <w:pPr>
        <w:rPr>
          <w:u w:val="single"/>
          <w:lang w:val="fr-CH"/>
        </w:rPr>
      </w:pPr>
    </w:p>
    <w:p w:rsidR="00714EBF" w:rsidRPr="00F3112F" w:rsidRDefault="00714EBF" w:rsidP="00714EBF">
      <w:pPr>
        <w:rPr>
          <w:lang w:val="fr-CH"/>
        </w:rPr>
      </w:pPr>
      <w:r w:rsidRPr="00F3112F">
        <w:rPr>
          <w:lang w:val="fr-CH"/>
        </w:rPr>
        <w:t>Essohanam PETCHEZI, premier secrétaire, Mission permanente, Genève</w:t>
      </w:r>
    </w:p>
    <w:p w:rsidR="00714EBF" w:rsidRPr="00F3112F" w:rsidRDefault="00714EBF" w:rsidP="00714EBF">
      <w:pPr>
        <w:rPr>
          <w:u w:val="single"/>
          <w:lang w:val="fr-CH"/>
        </w:rPr>
      </w:pPr>
    </w:p>
    <w:p w:rsidR="00714EBF" w:rsidRPr="00F3112F" w:rsidRDefault="00714EBF" w:rsidP="00714EBF">
      <w:pPr>
        <w:rPr>
          <w:lang w:val="fr-CH"/>
        </w:rPr>
      </w:pPr>
      <w:r w:rsidRPr="00F3112F">
        <w:rPr>
          <w:lang w:val="fr-CH"/>
        </w:rPr>
        <w:t>Assogba Komi OHOUKOH, secrétaire d'État chargé de l'industrie, Secrétariat d'État auprès du Ministère de l'enseignement technique, de la formation professionnelle et de l'industrie chargé de l'industrie, Lomé</w:t>
      </w:r>
    </w:p>
    <w:p w:rsidR="00714EBF" w:rsidRPr="00F3112F" w:rsidRDefault="00714EBF" w:rsidP="00714EBF">
      <w:pPr>
        <w:rPr>
          <w:lang w:val="fr-CH"/>
        </w:rPr>
      </w:pPr>
    </w:p>
    <w:p w:rsidR="00714EBF" w:rsidRPr="00F3112F" w:rsidRDefault="00714EBF" w:rsidP="00714EBF">
      <w:pPr>
        <w:rPr>
          <w:lang w:val="fr-CH"/>
        </w:rPr>
      </w:pPr>
    </w:p>
    <w:p w:rsidR="00714EBF" w:rsidRPr="00F3112F" w:rsidRDefault="00714EBF" w:rsidP="00714EBF">
      <w:pPr>
        <w:rPr>
          <w:lang w:val="fr-CH"/>
        </w:rPr>
      </w:pPr>
    </w:p>
    <w:p w:rsidR="00714EBF" w:rsidRPr="00F3112F" w:rsidRDefault="00714EBF" w:rsidP="00714EBF">
      <w:pPr>
        <w:rPr>
          <w:lang w:val="fr-CH"/>
        </w:rPr>
      </w:pPr>
    </w:p>
    <w:p w:rsidR="00714EBF" w:rsidRPr="00F3112F" w:rsidRDefault="00714EBF" w:rsidP="00714EBF">
      <w:r w:rsidRPr="00F3112F">
        <w:t>II.</w:t>
      </w:r>
      <w:r w:rsidRPr="00F3112F">
        <w:tab/>
      </w:r>
      <w:r w:rsidRPr="00F3112F">
        <w:rPr>
          <w:u w:val="single"/>
        </w:rPr>
        <w:t>ÉTATS OBSERVATEURS/OBSERVER STATES</w:t>
      </w:r>
    </w:p>
    <w:p w:rsidR="00714EBF" w:rsidRPr="00F3112F" w:rsidRDefault="00714EBF" w:rsidP="00714EBF"/>
    <w:p w:rsidR="00714EBF" w:rsidRPr="009568A2" w:rsidRDefault="00714EBF" w:rsidP="00714EBF">
      <w:pPr>
        <w:rPr>
          <w:color w:val="000000"/>
          <w:u w:val="single"/>
          <w:lang w:val="fr-CH"/>
        </w:rPr>
      </w:pPr>
    </w:p>
    <w:p w:rsidR="00714EBF" w:rsidRPr="00F3112F" w:rsidRDefault="00714EBF" w:rsidP="00714EBF">
      <w:pPr>
        <w:rPr>
          <w:szCs w:val="22"/>
          <w:u w:val="single"/>
          <w:lang w:val="fr-CH"/>
        </w:rPr>
      </w:pPr>
      <w:r w:rsidRPr="00F3112F">
        <w:rPr>
          <w:szCs w:val="22"/>
          <w:u w:val="single"/>
          <w:lang w:val="fr-CH"/>
        </w:rPr>
        <w:t>AFRIQUE DU SUD/SOUTH AFRICA</w:t>
      </w:r>
    </w:p>
    <w:p w:rsidR="00714EBF" w:rsidRPr="00F3112F" w:rsidRDefault="00714EBF" w:rsidP="00714EBF">
      <w:pPr>
        <w:rPr>
          <w:szCs w:val="22"/>
          <w:u w:val="single"/>
          <w:lang w:val="fr-CH"/>
        </w:rPr>
      </w:pPr>
    </w:p>
    <w:p w:rsidR="00714EBF" w:rsidRPr="009568A2" w:rsidRDefault="00714EBF" w:rsidP="00714EBF">
      <w:pPr>
        <w:rPr>
          <w:szCs w:val="22"/>
          <w:lang w:val="en-US"/>
        </w:rPr>
      </w:pPr>
      <w:r w:rsidRPr="009568A2">
        <w:rPr>
          <w:szCs w:val="22"/>
          <w:lang w:val="en-US"/>
        </w:rPr>
        <w:t>Mandixole MATROOS, First Secretary, Permanent Mission, Geneva</w:t>
      </w:r>
    </w:p>
    <w:p w:rsidR="00714EBF" w:rsidRPr="009568A2" w:rsidRDefault="00714EBF" w:rsidP="00714EBF">
      <w:pPr>
        <w:rPr>
          <w:color w:val="000000"/>
          <w:u w:val="single"/>
          <w:lang w:val="en-US"/>
        </w:rPr>
      </w:pPr>
    </w:p>
    <w:p w:rsidR="00714EBF" w:rsidRPr="009568A2" w:rsidRDefault="00714EBF" w:rsidP="00714EBF">
      <w:pPr>
        <w:rPr>
          <w:color w:val="000000"/>
          <w:u w:val="single"/>
          <w:lang w:val="en-US"/>
        </w:rPr>
      </w:pPr>
    </w:p>
    <w:p w:rsidR="00714EBF" w:rsidRPr="009568A2" w:rsidRDefault="00714EBF" w:rsidP="00714EBF">
      <w:pPr>
        <w:rPr>
          <w:szCs w:val="22"/>
          <w:u w:val="single"/>
          <w:lang w:val="en-US"/>
        </w:rPr>
      </w:pPr>
      <w:r w:rsidRPr="009568A2">
        <w:rPr>
          <w:szCs w:val="22"/>
          <w:u w:val="single"/>
          <w:lang w:val="en-US"/>
        </w:rPr>
        <w:t>AFGHANISTAN</w:t>
      </w:r>
    </w:p>
    <w:p w:rsidR="00714EBF" w:rsidRPr="009568A2" w:rsidRDefault="00714EBF" w:rsidP="00714EBF">
      <w:pPr>
        <w:rPr>
          <w:szCs w:val="22"/>
          <w:u w:val="single"/>
          <w:lang w:val="en-US"/>
        </w:rPr>
      </w:pPr>
    </w:p>
    <w:p w:rsidR="00714EBF" w:rsidRPr="009568A2" w:rsidRDefault="00714EBF" w:rsidP="00714EBF">
      <w:pPr>
        <w:rPr>
          <w:szCs w:val="22"/>
          <w:lang w:val="en-US"/>
        </w:rPr>
      </w:pPr>
      <w:r w:rsidRPr="009568A2">
        <w:rPr>
          <w:szCs w:val="22"/>
          <w:lang w:val="en-US"/>
        </w:rPr>
        <w:t>S. Noorudin HASHEMI, Counsellor, Permanent Mission, Geneva</w:t>
      </w:r>
    </w:p>
    <w:p w:rsidR="00714EBF" w:rsidRPr="009568A2" w:rsidRDefault="00714EBF" w:rsidP="00714EBF">
      <w:pPr>
        <w:rPr>
          <w:szCs w:val="22"/>
          <w:lang w:val="en-US"/>
        </w:rPr>
      </w:pPr>
    </w:p>
    <w:p w:rsidR="00714EBF" w:rsidRPr="009568A2" w:rsidRDefault="00714EBF" w:rsidP="00714EBF">
      <w:pPr>
        <w:rPr>
          <w:szCs w:val="22"/>
          <w:lang w:val="en-US"/>
        </w:rPr>
      </w:pPr>
      <w:r w:rsidRPr="009568A2">
        <w:rPr>
          <w:szCs w:val="22"/>
          <w:lang w:val="en-US"/>
        </w:rPr>
        <w:t>Nazir Ahmad FOSHANJI, Third Secretary, Permanent Mission, Geneva</w:t>
      </w:r>
    </w:p>
    <w:p w:rsidR="00714EBF" w:rsidRPr="009568A2" w:rsidRDefault="00714EBF" w:rsidP="00714EBF">
      <w:pPr>
        <w:rPr>
          <w:szCs w:val="22"/>
          <w:lang w:val="en-US"/>
        </w:rPr>
      </w:pPr>
    </w:p>
    <w:p w:rsidR="00714EBF" w:rsidRPr="009568A2" w:rsidRDefault="00714EBF" w:rsidP="00714EBF">
      <w:pPr>
        <w:rPr>
          <w:color w:val="000000"/>
          <w:u w:val="single"/>
          <w:lang w:val="en-US"/>
        </w:rPr>
      </w:pPr>
    </w:p>
    <w:p w:rsidR="00714EBF" w:rsidRPr="009568A2" w:rsidRDefault="00714EBF" w:rsidP="00714EBF">
      <w:pPr>
        <w:rPr>
          <w:szCs w:val="22"/>
          <w:u w:val="single"/>
          <w:lang w:val="en-US"/>
        </w:rPr>
      </w:pPr>
      <w:r w:rsidRPr="009568A2">
        <w:rPr>
          <w:szCs w:val="22"/>
          <w:u w:val="single"/>
          <w:lang w:val="en-US"/>
        </w:rPr>
        <w:t>ALBANIE/ALBANIA</w:t>
      </w:r>
    </w:p>
    <w:p w:rsidR="00714EBF" w:rsidRPr="009568A2" w:rsidRDefault="00714EBF" w:rsidP="00714EBF">
      <w:pPr>
        <w:rPr>
          <w:szCs w:val="22"/>
          <w:u w:val="single"/>
          <w:lang w:val="en-US"/>
        </w:rPr>
      </w:pPr>
    </w:p>
    <w:p w:rsidR="00714EBF" w:rsidRPr="009568A2" w:rsidRDefault="00714EBF" w:rsidP="00714EBF">
      <w:pPr>
        <w:rPr>
          <w:szCs w:val="22"/>
          <w:lang w:val="en-US"/>
        </w:rPr>
      </w:pPr>
      <w:r w:rsidRPr="009568A2">
        <w:rPr>
          <w:szCs w:val="22"/>
          <w:lang w:val="en-US"/>
        </w:rPr>
        <w:t>Harilla GOGA, Minister Counsellor, Permanent Mission, Geneva</w:t>
      </w:r>
    </w:p>
    <w:p w:rsidR="00714EBF" w:rsidRPr="009568A2" w:rsidRDefault="00714EBF" w:rsidP="00714EBF">
      <w:pPr>
        <w:rPr>
          <w:color w:val="000000"/>
          <w:u w:val="single"/>
          <w:lang w:val="en-US"/>
        </w:rPr>
      </w:pPr>
    </w:p>
    <w:p w:rsidR="00714EBF" w:rsidRPr="009568A2" w:rsidRDefault="00714EBF" w:rsidP="00714EBF">
      <w:pPr>
        <w:rPr>
          <w:color w:val="000000"/>
          <w:u w:val="single"/>
          <w:lang w:val="en-US"/>
        </w:rPr>
      </w:pPr>
      <w:r w:rsidRPr="009568A2">
        <w:rPr>
          <w:color w:val="000000"/>
          <w:u w:val="single"/>
          <w:lang w:val="en-US"/>
        </w:rPr>
        <w:br w:type="page"/>
      </w:r>
      <w:r w:rsidRPr="009568A2">
        <w:rPr>
          <w:color w:val="000000"/>
          <w:u w:val="single"/>
          <w:lang w:val="en-US"/>
        </w:rPr>
        <w:lastRenderedPageBreak/>
        <w:t>ALLEMAGNE/GERMANY</w:t>
      </w:r>
    </w:p>
    <w:p w:rsidR="00714EBF" w:rsidRPr="009568A2" w:rsidRDefault="00714EBF" w:rsidP="00714EBF">
      <w:pPr>
        <w:rPr>
          <w:color w:val="000000"/>
          <w:u w:val="single"/>
          <w:lang w:val="en-US"/>
        </w:rPr>
      </w:pPr>
    </w:p>
    <w:p w:rsidR="00714EBF" w:rsidRPr="009568A2" w:rsidRDefault="00714EBF" w:rsidP="00714EBF">
      <w:pPr>
        <w:rPr>
          <w:color w:val="000000"/>
          <w:lang w:val="en-US"/>
        </w:rPr>
      </w:pPr>
      <w:r w:rsidRPr="009568A2">
        <w:rPr>
          <w:color w:val="000000"/>
          <w:lang w:val="en-US"/>
        </w:rPr>
        <w:t>Jan TECHERT, Senior Civil Servant, Division for Trademark Law, Federal Ministry of Justice and Consumer Protection, Berlin</w:t>
      </w:r>
    </w:p>
    <w:p w:rsidR="00714EBF" w:rsidRPr="009568A2" w:rsidRDefault="00714EBF" w:rsidP="00714EBF">
      <w:pPr>
        <w:rPr>
          <w:color w:val="000000"/>
          <w:lang w:val="en-US"/>
        </w:rPr>
      </w:pPr>
    </w:p>
    <w:p w:rsidR="00714EBF" w:rsidRPr="009568A2" w:rsidRDefault="00714EBF" w:rsidP="00714EBF">
      <w:pPr>
        <w:rPr>
          <w:color w:val="000000"/>
          <w:lang w:val="en-US"/>
        </w:rPr>
      </w:pPr>
      <w:r w:rsidRPr="009568A2">
        <w:rPr>
          <w:color w:val="000000"/>
          <w:lang w:val="en-US"/>
        </w:rPr>
        <w:t>Pamela WILLE (Ms.), Counsellor, Permanent Mission, Geneva</w:t>
      </w:r>
    </w:p>
    <w:p w:rsidR="00714EBF" w:rsidRPr="009568A2" w:rsidRDefault="00714EBF" w:rsidP="00714EBF">
      <w:pPr>
        <w:rPr>
          <w:color w:val="000000"/>
          <w:u w:val="single"/>
          <w:lang w:val="en-US"/>
        </w:rPr>
      </w:pPr>
    </w:p>
    <w:p w:rsidR="00714EBF" w:rsidRPr="009568A2" w:rsidRDefault="00714EBF" w:rsidP="00714EBF">
      <w:pPr>
        <w:rPr>
          <w:color w:val="000000"/>
          <w:u w:val="single"/>
          <w:lang w:val="en-US"/>
        </w:rPr>
      </w:pPr>
    </w:p>
    <w:p w:rsidR="00714EBF" w:rsidRPr="009568A2" w:rsidRDefault="00714EBF" w:rsidP="00714EBF">
      <w:pPr>
        <w:rPr>
          <w:color w:val="000000"/>
          <w:u w:val="single"/>
          <w:lang w:val="en-US"/>
        </w:rPr>
      </w:pPr>
      <w:r w:rsidRPr="009568A2">
        <w:rPr>
          <w:color w:val="000000"/>
          <w:u w:val="single"/>
          <w:lang w:val="en-US"/>
        </w:rPr>
        <w:t xml:space="preserve">ARABIE SAOUDITE/SAUDI ARABIA </w:t>
      </w:r>
    </w:p>
    <w:p w:rsidR="00714EBF" w:rsidRPr="009568A2" w:rsidRDefault="00714EBF" w:rsidP="00714EBF">
      <w:pPr>
        <w:rPr>
          <w:color w:val="000000"/>
          <w:u w:val="single"/>
          <w:lang w:val="en-US"/>
        </w:rPr>
      </w:pPr>
    </w:p>
    <w:p w:rsidR="00714EBF" w:rsidRPr="009568A2" w:rsidRDefault="00714EBF" w:rsidP="00714EBF">
      <w:pPr>
        <w:rPr>
          <w:color w:val="000000"/>
          <w:lang w:val="en-US"/>
        </w:rPr>
      </w:pPr>
      <w:r w:rsidRPr="009568A2">
        <w:rPr>
          <w:color w:val="000000"/>
          <w:lang w:val="en-US"/>
        </w:rPr>
        <w:t>Faisal TRAD, Ambassador, Permanent Mission, Geneva</w:t>
      </w:r>
    </w:p>
    <w:p w:rsidR="00714EBF" w:rsidRPr="009568A2" w:rsidRDefault="00714EBF" w:rsidP="00714EBF">
      <w:pPr>
        <w:rPr>
          <w:color w:val="000000"/>
          <w:u w:val="single"/>
          <w:lang w:val="en-US"/>
        </w:rPr>
      </w:pPr>
    </w:p>
    <w:p w:rsidR="00714EBF" w:rsidRPr="009568A2" w:rsidRDefault="00714EBF" w:rsidP="00714EBF">
      <w:pPr>
        <w:rPr>
          <w:color w:val="000000"/>
          <w:lang w:val="en-US"/>
        </w:rPr>
      </w:pPr>
      <w:r w:rsidRPr="009568A2">
        <w:rPr>
          <w:color w:val="000000"/>
          <w:lang w:val="en-US"/>
        </w:rPr>
        <w:t>Fahd Saad ALAJLAN, Director, Legal Support Directorate, King Abdulaziz City for Science and Technology (KACST), Saudi Patent Office, Riyadh</w:t>
      </w:r>
    </w:p>
    <w:p w:rsidR="00714EBF" w:rsidRPr="009568A2" w:rsidRDefault="00714EBF" w:rsidP="00714EBF">
      <w:pPr>
        <w:rPr>
          <w:color w:val="000000"/>
          <w:lang w:val="en-US"/>
        </w:rPr>
      </w:pPr>
    </w:p>
    <w:p w:rsidR="00714EBF" w:rsidRPr="009568A2" w:rsidRDefault="00714EBF" w:rsidP="00714EBF">
      <w:pPr>
        <w:rPr>
          <w:color w:val="000000"/>
          <w:lang w:val="en-US"/>
        </w:rPr>
      </w:pPr>
      <w:r w:rsidRPr="009568A2">
        <w:rPr>
          <w:color w:val="000000"/>
          <w:lang w:val="en-US"/>
        </w:rPr>
        <w:t>Khaled ALKAHTANI, Legal Researcher, Ministry of Commerce and Industry, Riyadh</w:t>
      </w:r>
    </w:p>
    <w:p w:rsidR="00714EBF" w:rsidRPr="009568A2" w:rsidRDefault="00714EBF" w:rsidP="00714EBF">
      <w:pPr>
        <w:rPr>
          <w:color w:val="000000"/>
          <w:lang w:val="en-US"/>
        </w:rPr>
      </w:pPr>
    </w:p>
    <w:p w:rsidR="00714EBF" w:rsidRPr="009568A2" w:rsidRDefault="00714EBF" w:rsidP="00714EBF">
      <w:pPr>
        <w:rPr>
          <w:color w:val="000000"/>
          <w:lang w:val="en-US"/>
        </w:rPr>
      </w:pPr>
      <w:r w:rsidRPr="009568A2">
        <w:rPr>
          <w:color w:val="000000"/>
          <w:lang w:val="en-US"/>
        </w:rPr>
        <w:t>Ibrahim AL-KHAMIS, First Secretary, Permanent Mission, Geneva</w:t>
      </w:r>
    </w:p>
    <w:p w:rsidR="00714EBF" w:rsidRPr="009568A2" w:rsidRDefault="00714EBF" w:rsidP="00714EBF">
      <w:pPr>
        <w:rPr>
          <w:color w:val="000000"/>
          <w:lang w:val="en-US"/>
        </w:rPr>
      </w:pPr>
    </w:p>
    <w:p w:rsidR="00714EBF" w:rsidRPr="00F3112F" w:rsidRDefault="00714EBF" w:rsidP="00714EBF">
      <w:pPr>
        <w:rPr>
          <w:color w:val="000000"/>
          <w:lang w:val="fr-CH"/>
        </w:rPr>
      </w:pPr>
      <w:r w:rsidRPr="00F3112F">
        <w:rPr>
          <w:color w:val="000000"/>
          <w:lang w:val="fr-CH"/>
        </w:rPr>
        <w:t>Mashhor ALALI, Commercial Attaché, Permanent Mission, Geneva</w:t>
      </w:r>
    </w:p>
    <w:p w:rsidR="00714EBF" w:rsidRPr="00F3112F" w:rsidRDefault="00714EBF" w:rsidP="00714EBF">
      <w:pPr>
        <w:rPr>
          <w:color w:val="000000"/>
          <w:lang w:val="fr-CH"/>
        </w:rPr>
      </w:pPr>
    </w:p>
    <w:p w:rsidR="00714EBF" w:rsidRPr="009568A2" w:rsidRDefault="00714EBF" w:rsidP="00714EBF">
      <w:pPr>
        <w:rPr>
          <w:color w:val="000000"/>
          <w:lang w:val="en-US"/>
        </w:rPr>
      </w:pPr>
      <w:r w:rsidRPr="009568A2">
        <w:rPr>
          <w:color w:val="000000"/>
          <w:lang w:val="en-US"/>
        </w:rPr>
        <w:t>Naouf BIN DUHAISH (Ms.), Marketing Officer, Permanent Mission, Geneva</w:t>
      </w:r>
    </w:p>
    <w:p w:rsidR="00714EBF" w:rsidRPr="009568A2" w:rsidRDefault="00714EBF" w:rsidP="00714EBF">
      <w:pPr>
        <w:rPr>
          <w:bCs/>
          <w:szCs w:val="22"/>
          <w:u w:val="single"/>
          <w:lang w:val="en-US"/>
        </w:rPr>
      </w:pPr>
    </w:p>
    <w:p w:rsidR="00714EBF" w:rsidRPr="009568A2" w:rsidRDefault="00714EBF" w:rsidP="00714EBF">
      <w:pPr>
        <w:rPr>
          <w:bCs/>
          <w:szCs w:val="22"/>
          <w:u w:val="single"/>
          <w:lang w:val="en-US"/>
        </w:rPr>
      </w:pPr>
    </w:p>
    <w:p w:rsidR="00714EBF" w:rsidRPr="009568A2" w:rsidRDefault="00714EBF" w:rsidP="00714EBF">
      <w:pPr>
        <w:rPr>
          <w:bCs/>
          <w:szCs w:val="22"/>
          <w:u w:val="single"/>
          <w:lang w:val="en-US"/>
        </w:rPr>
      </w:pPr>
      <w:r w:rsidRPr="009568A2">
        <w:rPr>
          <w:bCs/>
          <w:szCs w:val="22"/>
          <w:u w:val="single"/>
          <w:lang w:val="en-US"/>
        </w:rPr>
        <w:t>AUSTRALIE/AUSTRALIA</w:t>
      </w:r>
    </w:p>
    <w:p w:rsidR="00714EBF" w:rsidRPr="009568A2" w:rsidRDefault="00714EBF" w:rsidP="00714EBF">
      <w:pPr>
        <w:rPr>
          <w:bCs/>
          <w:szCs w:val="22"/>
          <w:u w:val="single"/>
          <w:lang w:val="en-US"/>
        </w:rPr>
      </w:pPr>
    </w:p>
    <w:p w:rsidR="00714EBF" w:rsidRPr="009568A2" w:rsidRDefault="00714EBF" w:rsidP="00714EBF">
      <w:pPr>
        <w:rPr>
          <w:bCs/>
          <w:szCs w:val="22"/>
          <w:lang w:val="en-US"/>
        </w:rPr>
      </w:pPr>
      <w:r w:rsidRPr="009568A2">
        <w:rPr>
          <w:bCs/>
          <w:szCs w:val="22"/>
          <w:lang w:val="en-US"/>
        </w:rPr>
        <w:t>Tanya DUTHIE (Ms.), Assistant Director, International Policy and Cooperation, IP Australia, Canberra</w:t>
      </w:r>
    </w:p>
    <w:p w:rsidR="00714EBF" w:rsidRPr="009568A2" w:rsidRDefault="00714EBF" w:rsidP="00714EBF">
      <w:pPr>
        <w:rPr>
          <w:bCs/>
          <w:szCs w:val="22"/>
          <w:lang w:val="en-US"/>
        </w:rPr>
      </w:pPr>
    </w:p>
    <w:p w:rsidR="00714EBF" w:rsidRPr="009568A2" w:rsidRDefault="00714EBF" w:rsidP="00714EBF">
      <w:pPr>
        <w:rPr>
          <w:color w:val="000000"/>
          <w:lang w:val="en-US"/>
        </w:rPr>
      </w:pPr>
      <w:r w:rsidRPr="009568A2">
        <w:rPr>
          <w:bCs/>
          <w:szCs w:val="22"/>
          <w:lang w:val="en-US"/>
        </w:rPr>
        <w:t>Andrew SAINSBURY, First Secretary, Permanent Mission, Geneva</w:t>
      </w:r>
    </w:p>
    <w:p w:rsidR="00714EBF" w:rsidRPr="009568A2" w:rsidRDefault="00714EBF" w:rsidP="00714EBF">
      <w:pPr>
        <w:rPr>
          <w:color w:val="000000"/>
          <w:u w:val="single"/>
          <w:lang w:val="en-US"/>
        </w:rPr>
      </w:pPr>
    </w:p>
    <w:p w:rsidR="00714EBF" w:rsidRPr="009568A2" w:rsidRDefault="00714EBF" w:rsidP="00714EBF">
      <w:pPr>
        <w:rPr>
          <w:color w:val="000000"/>
          <w:u w:val="single"/>
          <w:lang w:val="en-US"/>
        </w:rPr>
      </w:pPr>
    </w:p>
    <w:p w:rsidR="00714EBF" w:rsidRPr="009568A2" w:rsidRDefault="00714EBF" w:rsidP="00714EBF">
      <w:pPr>
        <w:rPr>
          <w:szCs w:val="22"/>
          <w:u w:val="single"/>
          <w:lang w:val="en-US"/>
        </w:rPr>
      </w:pPr>
      <w:r w:rsidRPr="009568A2">
        <w:rPr>
          <w:szCs w:val="22"/>
          <w:u w:val="single"/>
          <w:lang w:val="en-US"/>
        </w:rPr>
        <w:t>BAHAMAS</w:t>
      </w:r>
    </w:p>
    <w:p w:rsidR="00714EBF" w:rsidRPr="009568A2" w:rsidRDefault="00714EBF" w:rsidP="00714EBF">
      <w:pPr>
        <w:rPr>
          <w:szCs w:val="22"/>
          <w:lang w:val="en-US"/>
        </w:rPr>
      </w:pPr>
    </w:p>
    <w:p w:rsidR="00714EBF" w:rsidRPr="009568A2" w:rsidRDefault="00714EBF" w:rsidP="00714EBF">
      <w:pPr>
        <w:rPr>
          <w:szCs w:val="22"/>
          <w:lang w:val="en-US"/>
        </w:rPr>
      </w:pPr>
      <w:r w:rsidRPr="009568A2">
        <w:rPr>
          <w:szCs w:val="22"/>
          <w:lang w:val="en-US"/>
        </w:rPr>
        <w:t>Bernadette BUTLER (Ms.), Minister Counsellor, Permanent Mission, Geneva</w:t>
      </w:r>
    </w:p>
    <w:p w:rsidR="00714EBF" w:rsidRPr="009568A2" w:rsidRDefault="00714EBF" w:rsidP="00714EBF">
      <w:pPr>
        <w:rPr>
          <w:color w:val="000000"/>
          <w:u w:val="single"/>
          <w:lang w:val="en-US"/>
        </w:rPr>
      </w:pPr>
    </w:p>
    <w:p w:rsidR="00714EBF" w:rsidRPr="009568A2" w:rsidRDefault="00714EBF" w:rsidP="00714EBF">
      <w:pPr>
        <w:rPr>
          <w:color w:val="000000"/>
          <w:u w:val="single"/>
          <w:lang w:val="en-US"/>
        </w:rPr>
      </w:pPr>
    </w:p>
    <w:p w:rsidR="00714EBF" w:rsidRPr="00F3112F" w:rsidRDefault="00714EBF" w:rsidP="00714EBF">
      <w:pPr>
        <w:rPr>
          <w:szCs w:val="22"/>
          <w:u w:val="single"/>
          <w:lang w:val="fr-CH"/>
        </w:rPr>
      </w:pPr>
      <w:r w:rsidRPr="00F3112F">
        <w:rPr>
          <w:szCs w:val="22"/>
          <w:u w:val="single"/>
          <w:lang w:val="fr-CH"/>
        </w:rPr>
        <w:t>BÉNIN/BENIN</w:t>
      </w:r>
    </w:p>
    <w:p w:rsidR="00714EBF" w:rsidRPr="00F3112F" w:rsidRDefault="00714EBF" w:rsidP="00714EBF">
      <w:pPr>
        <w:rPr>
          <w:szCs w:val="22"/>
          <w:lang w:val="fr-CH"/>
        </w:rPr>
      </w:pPr>
    </w:p>
    <w:p w:rsidR="00714EBF" w:rsidRPr="00F3112F" w:rsidRDefault="00714EBF" w:rsidP="00714EBF">
      <w:pPr>
        <w:rPr>
          <w:szCs w:val="22"/>
          <w:lang w:val="fr-CH"/>
        </w:rPr>
      </w:pPr>
      <w:r w:rsidRPr="00F3112F">
        <w:rPr>
          <w:szCs w:val="22"/>
          <w:lang w:val="fr-CH"/>
        </w:rPr>
        <w:t>Charlemagne DEDEWANOU, attaché, Mission permanente, Genève</w:t>
      </w:r>
    </w:p>
    <w:p w:rsidR="00714EBF" w:rsidRPr="00F3112F" w:rsidRDefault="00714EBF" w:rsidP="00714EBF">
      <w:pPr>
        <w:rPr>
          <w:color w:val="000000"/>
          <w:u w:val="single"/>
          <w:lang w:val="fr-CH"/>
        </w:rPr>
      </w:pPr>
    </w:p>
    <w:p w:rsidR="00714EBF" w:rsidRPr="00F3112F" w:rsidRDefault="00714EBF" w:rsidP="00714EBF">
      <w:pPr>
        <w:rPr>
          <w:color w:val="000000"/>
          <w:u w:val="single"/>
          <w:lang w:val="fr-CH"/>
        </w:rPr>
      </w:pPr>
    </w:p>
    <w:p w:rsidR="00714EBF" w:rsidRPr="00F3112F" w:rsidRDefault="00714EBF" w:rsidP="00714EBF">
      <w:pPr>
        <w:rPr>
          <w:color w:val="000000"/>
          <w:u w:val="single"/>
          <w:lang w:val="fr-CH"/>
        </w:rPr>
      </w:pPr>
      <w:r w:rsidRPr="00F3112F">
        <w:rPr>
          <w:color w:val="000000"/>
          <w:u w:val="single"/>
          <w:lang w:val="fr-CH"/>
        </w:rPr>
        <w:t>BURUNDI</w:t>
      </w:r>
    </w:p>
    <w:p w:rsidR="00714EBF" w:rsidRPr="00F3112F" w:rsidRDefault="00714EBF" w:rsidP="00714EBF">
      <w:pPr>
        <w:rPr>
          <w:color w:val="000000"/>
          <w:u w:val="single"/>
          <w:lang w:val="fr-CH"/>
        </w:rPr>
      </w:pPr>
    </w:p>
    <w:p w:rsidR="00714EBF" w:rsidRPr="00F3112F" w:rsidRDefault="00714EBF" w:rsidP="00714EBF">
      <w:pPr>
        <w:rPr>
          <w:color w:val="000000"/>
          <w:lang w:val="fr-CH"/>
        </w:rPr>
      </w:pPr>
      <w:r w:rsidRPr="00F3112F">
        <w:rPr>
          <w:color w:val="000000"/>
          <w:lang w:val="fr-CH"/>
        </w:rPr>
        <w:t xml:space="preserve">Léonard MINANI, deuxième </w:t>
      </w:r>
      <w:proofErr w:type="gramStart"/>
      <w:r w:rsidRPr="00F3112F">
        <w:rPr>
          <w:color w:val="000000"/>
          <w:lang w:val="fr-CH"/>
        </w:rPr>
        <w:t>conseiller</w:t>
      </w:r>
      <w:proofErr w:type="gramEnd"/>
      <w:r w:rsidRPr="00F3112F">
        <w:rPr>
          <w:color w:val="000000"/>
          <w:lang w:val="fr-CH"/>
        </w:rPr>
        <w:t>, Mission permanente, Genève</w:t>
      </w:r>
    </w:p>
    <w:p w:rsidR="00714EBF" w:rsidRPr="00F3112F" w:rsidRDefault="00714EBF" w:rsidP="00714EBF">
      <w:pPr>
        <w:rPr>
          <w:color w:val="000000"/>
          <w:u w:val="single"/>
          <w:lang w:val="fr-CH"/>
        </w:rPr>
      </w:pPr>
    </w:p>
    <w:p w:rsidR="00714EBF" w:rsidRPr="00F3112F" w:rsidRDefault="00714EBF" w:rsidP="00714EBF">
      <w:pPr>
        <w:rPr>
          <w:color w:val="000000"/>
          <w:u w:val="single"/>
          <w:lang w:val="fr-CH"/>
        </w:rPr>
      </w:pPr>
    </w:p>
    <w:p w:rsidR="00714EBF" w:rsidRPr="00F3112F" w:rsidRDefault="00714EBF" w:rsidP="00714EBF">
      <w:pPr>
        <w:rPr>
          <w:szCs w:val="22"/>
          <w:u w:val="single"/>
          <w:lang w:val="fr-CH"/>
        </w:rPr>
      </w:pPr>
      <w:r w:rsidRPr="00F3112F">
        <w:rPr>
          <w:szCs w:val="22"/>
          <w:u w:val="single"/>
          <w:lang w:val="fr-CH"/>
        </w:rPr>
        <w:t>CAMEROUN/CAMEROON</w:t>
      </w:r>
    </w:p>
    <w:p w:rsidR="00714EBF" w:rsidRPr="00F3112F" w:rsidRDefault="00714EBF" w:rsidP="00714EBF">
      <w:pPr>
        <w:rPr>
          <w:szCs w:val="22"/>
          <w:lang w:val="fr-CH"/>
        </w:rPr>
      </w:pPr>
    </w:p>
    <w:p w:rsidR="00714EBF" w:rsidRPr="00F3112F" w:rsidRDefault="00714EBF" w:rsidP="00714EBF">
      <w:pPr>
        <w:rPr>
          <w:szCs w:val="22"/>
          <w:lang w:val="fr-CH"/>
        </w:rPr>
      </w:pPr>
      <w:r w:rsidRPr="00F3112F">
        <w:rPr>
          <w:szCs w:val="22"/>
          <w:lang w:val="fr-CH"/>
        </w:rPr>
        <w:t>Pascal ATANGANA BALLA, chef, Service des brevets et des signes distinctifs, Ministère des mines, de l'industrie et du développement technologique, Yaoundé</w:t>
      </w:r>
    </w:p>
    <w:p w:rsidR="00714EBF" w:rsidRPr="00F3112F" w:rsidRDefault="00714EBF" w:rsidP="00714EBF">
      <w:pPr>
        <w:rPr>
          <w:szCs w:val="22"/>
          <w:lang w:val="fr-CH"/>
        </w:rPr>
      </w:pPr>
    </w:p>
    <w:p w:rsidR="00714EBF" w:rsidRPr="00F3112F" w:rsidRDefault="00714EBF" w:rsidP="00714EBF">
      <w:pPr>
        <w:rPr>
          <w:szCs w:val="22"/>
          <w:lang w:val="fr-CH"/>
        </w:rPr>
      </w:pPr>
      <w:r w:rsidRPr="00F3112F">
        <w:rPr>
          <w:szCs w:val="22"/>
          <w:lang w:val="fr-CH"/>
        </w:rPr>
        <w:t>Boubakar LIKIBY, secrétaire permanent, Comité national de développement des technologies, Ministère de la recherche scientifique et de l'innovation, Yaoundé</w:t>
      </w:r>
    </w:p>
    <w:p w:rsidR="00714EBF" w:rsidRPr="00F3112F" w:rsidRDefault="00714EBF" w:rsidP="00714EBF">
      <w:pPr>
        <w:outlineLvl w:val="0"/>
        <w:rPr>
          <w:szCs w:val="22"/>
          <w:lang w:val="it-IT"/>
        </w:rPr>
      </w:pPr>
    </w:p>
    <w:p w:rsidR="00714EBF" w:rsidRPr="009568A2" w:rsidRDefault="00714EBF" w:rsidP="00714EBF">
      <w:pPr>
        <w:rPr>
          <w:szCs w:val="22"/>
          <w:u w:val="single"/>
          <w:lang w:val="en-US"/>
        </w:rPr>
      </w:pPr>
      <w:r w:rsidRPr="009568A2">
        <w:rPr>
          <w:szCs w:val="22"/>
          <w:u w:val="single"/>
          <w:lang w:val="en-US"/>
        </w:rPr>
        <w:lastRenderedPageBreak/>
        <w:t>CANADA</w:t>
      </w:r>
    </w:p>
    <w:p w:rsidR="00714EBF" w:rsidRPr="009568A2" w:rsidRDefault="00714EBF" w:rsidP="00714EBF">
      <w:pPr>
        <w:rPr>
          <w:szCs w:val="22"/>
          <w:u w:val="single"/>
          <w:lang w:val="en-US"/>
        </w:rPr>
      </w:pPr>
    </w:p>
    <w:p w:rsidR="00714EBF" w:rsidRPr="009568A2" w:rsidRDefault="00714EBF" w:rsidP="00714EBF">
      <w:pPr>
        <w:rPr>
          <w:szCs w:val="22"/>
          <w:lang w:val="en-US"/>
        </w:rPr>
      </w:pPr>
      <w:r w:rsidRPr="009568A2">
        <w:rPr>
          <w:szCs w:val="22"/>
          <w:lang w:val="en-US"/>
        </w:rPr>
        <w:t>Dean FOSTER, Senior Trade Policy Officer, Foreign Affairs, Trade and Development Canada, Trade Agreements and Negotiations, Ottawa</w:t>
      </w:r>
    </w:p>
    <w:p w:rsidR="00714EBF" w:rsidRPr="009568A2" w:rsidRDefault="00714EBF" w:rsidP="00714EBF">
      <w:pPr>
        <w:rPr>
          <w:szCs w:val="22"/>
          <w:lang w:val="en-US"/>
        </w:rPr>
      </w:pPr>
    </w:p>
    <w:p w:rsidR="00714EBF" w:rsidRPr="009568A2" w:rsidRDefault="00714EBF" w:rsidP="00714EBF">
      <w:pPr>
        <w:rPr>
          <w:szCs w:val="22"/>
          <w:lang w:val="en-US"/>
        </w:rPr>
      </w:pPr>
      <w:r w:rsidRPr="009568A2">
        <w:rPr>
          <w:szCs w:val="22"/>
          <w:lang w:val="en-US"/>
        </w:rPr>
        <w:t>Sophie GALARNEAU (Ms.), Second Secretary, Permanent Mission, Geneva</w:t>
      </w:r>
    </w:p>
    <w:p w:rsidR="00714EBF" w:rsidRPr="009568A2" w:rsidRDefault="00714EBF" w:rsidP="00714EBF">
      <w:pPr>
        <w:rPr>
          <w:color w:val="000000"/>
          <w:u w:val="single"/>
          <w:lang w:val="en-US"/>
        </w:rPr>
      </w:pPr>
    </w:p>
    <w:p w:rsidR="00714EBF" w:rsidRPr="009568A2" w:rsidRDefault="00714EBF" w:rsidP="00714EBF">
      <w:pPr>
        <w:rPr>
          <w:color w:val="000000"/>
          <w:u w:val="single"/>
          <w:lang w:val="en-US"/>
        </w:rPr>
      </w:pPr>
    </w:p>
    <w:p w:rsidR="00714EBF" w:rsidRPr="009568A2" w:rsidRDefault="00714EBF" w:rsidP="00714EBF">
      <w:pPr>
        <w:rPr>
          <w:szCs w:val="22"/>
          <w:u w:val="single"/>
          <w:lang w:val="en-US"/>
        </w:rPr>
      </w:pPr>
      <w:r w:rsidRPr="009568A2">
        <w:rPr>
          <w:szCs w:val="22"/>
          <w:u w:val="single"/>
          <w:lang w:val="en-US"/>
        </w:rPr>
        <w:t>CHILI/CHILE</w:t>
      </w:r>
    </w:p>
    <w:p w:rsidR="00714EBF" w:rsidRPr="009568A2" w:rsidRDefault="00714EBF" w:rsidP="00714EBF">
      <w:pPr>
        <w:rPr>
          <w:szCs w:val="22"/>
          <w:lang w:val="en-US"/>
        </w:rPr>
      </w:pPr>
    </w:p>
    <w:p w:rsidR="00714EBF" w:rsidRPr="009568A2" w:rsidRDefault="00714EBF" w:rsidP="00714EBF">
      <w:pPr>
        <w:rPr>
          <w:szCs w:val="22"/>
          <w:lang w:val="en-US"/>
        </w:rPr>
      </w:pPr>
      <w:r w:rsidRPr="009568A2">
        <w:rPr>
          <w:szCs w:val="22"/>
          <w:lang w:val="en-US"/>
        </w:rPr>
        <w:t>Marcela PAIVA (Ms.), Counsellor, Permanent Mission to the World Trade Organization (WTO), Geneva</w:t>
      </w:r>
    </w:p>
    <w:p w:rsidR="00714EBF" w:rsidRPr="009568A2" w:rsidRDefault="00714EBF" w:rsidP="00714EBF">
      <w:pPr>
        <w:rPr>
          <w:color w:val="000000"/>
          <w:u w:val="single"/>
          <w:lang w:val="en-US"/>
        </w:rPr>
      </w:pPr>
    </w:p>
    <w:p w:rsidR="00714EBF" w:rsidRPr="009568A2" w:rsidRDefault="00714EBF" w:rsidP="00714EBF">
      <w:pPr>
        <w:rPr>
          <w:color w:val="000000"/>
          <w:u w:val="single"/>
          <w:lang w:val="fr-CH"/>
        </w:rPr>
      </w:pPr>
      <w:r w:rsidRPr="009568A2">
        <w:rPr>
          <w:color w:val="000000"/>
          <w:u w:val="single"/>
          <w:lang w:val="fr-CH"/>
        </w:rPr>
        <w:t>CHYPRE/CYPRUS</w:t>
      </w:r>
    </w:p>
    <w:p w:rsidR="00714EBF" w:rsidRPr="009568A2" w:rsidRDefault="00714EBF" w:rsidP="00714EBF">
      <w:pPr>
        <w:rPr>
          <w:color w:val="000000"/>
          <w:u w:val="single"/>
          <w:lang w:val="fr-CH"/>
        </w:rPr>
      </w:pPr>
    </w:p>
    <w:p w:rsidR="00714EBF" w:rsidRPr="009568A2" w:rsidRDefault="00714EBF" w:rsidP="00714EBF">
      <w:pPr>
        <w:rPr>
          <w:color w:val="000000"/>
          <w:lang w:val="fr-CH"/>
        </w:rPr>
      </w:pPr>
      <w:r w:rsidRPr="009568A2">
        <w:rPr>
          <w:color w:val="000000"/>
          <w:lang w:val="fr-CH"/>
        </w:rPr>
        <w:t>Maria STAVROPOULOU (Ms.), Intern, Permanent Mission, Geneva</w:t>
      </w:r>
    </w:p>
    <w:p w:rsidR="00714EBF" w:rsidRPr="009568A2" w:rsidRDefault="00714EBF" w:rsidP="00714EBF">
      <w:pPr>
        <w:rPr>
          <w:color w:val="000000"/>
          <w:lang w:val="fr-CH"/>
        </w:rPr>
      </w:pPr>
    </w:p>
    <w:p w:rsidR="00714EBF" w:rsidRPr="009568A2" w:rsidRDefault="00714EBF" w:rsidP="00714EBF">
      <w:pPr>
        <w:rPr>
          <w:color w:val="000000"/>
          <w:lang w:val="fr-CH"/>
        </w:rPr>
      </w:pPr>
    </w:p>
    <w:p w:rsidR="00714EBF" w:rsidRPr="00F3112F" w:rsidRDefault="00714EBF" w:rsidP="00714EBF">
      <w:pPr>
        <w:rPr>
          <w:u w:val="single"/>
          <w:lang w:val="it-IT"/>
        </w:rPr>
      </w:pPr>
      <w:r w:rsidRPr="00F3112F">
        <w:rPr>
          <w:u w:val="single"/>
          <w:lang w:val="it-IT"/>
        </w:rPr>
        <w:t>COLOMBIE/COLOMBIA</w:t>
      </w:r>
    </w:p>
    <w:p w:rsidR="00714EBF" w:rsidRPr="00F3112F" w:rsidRDefault="00714EBF" w:rsidP="00714EBF">
      <w:pPr>
        <w:rPr>
          <w:color w:val="000000"/>
          <w:u w:val="single"/>
          <w:lang w:val="it-IT"/>
        </w:rPr>
      </w:pPr>
    </w:p>
    <w:p w:rsidR="00714EBF" w:rsidRPr="00F3112F" w:rsidRDefault="00714EBF" w:rsidP="00714EBF">
      <w:pPr>
        <w:rPr>
          <w:color w:val="000000"/>
          <w:lang w:val="it-IT"/>
        </w:rPr>
      </w:pPr>
      <w:r w:rsidRPr="00F3112F">
        <w:rPr>
          <w:color w:val="000000"/>
          <w:lang w:val="it-IT"/>
        </w:rPr>
        <w:t>Juan José QUINTANA ARANGUREN, Embajador, Representante Permanente, Misión Permanente, Ginebra</w:t>
      </w:r>
    </w:p>
    <w:p w:rsidR="00714EBF" w:rsidRPr="00F3112F" w:rsidRDefault="00714EBF" w:rsidP="00714EBF">
      <w:pPr>
        <w:rPr>
          <w:color w:val="000000"/>
          <w:lang w:val="it-IT"/>
        </w:rPr>
      </w:pPr>
    </w:p>
    <w:p w:rsidR="00714EBF" w:rsidRPr="00F3112F" w:rsidRDefault="00714EBF" w:rsidP="00714EBF">
      <w:pPr>
        <w:rPr>
          <w:color w:val="000000"/>
          <w:lang w:val="it-IT"/>
        </w:rPr>
      </w:pPr>
      <w:r w:rsidRPr="00F3112F">
        <w:rPr>
          <w:color w:val="000000"/>
          <w:lang w:val="it-IT"/>
        </w:rPr>
        <w:t>Juan Camilo SARETZKI, Consejero, Misión Permanente, Ginebra</w:t>
      </w:r>
    </w:p>
    <w:p w:rsidR="00714EBF" w:rsidRPr="009568A2" w:rsidRDefault="00714EBF" w:rsidP="00714EBF">
      <w:pPr>
        <w:rPr>
          <w:szCs w:val="22"/>
          <w:u w:val="single"/>
          <w:lang w:val="es-MX"/>
        </w:rPr>
      </w:pPr>
    </w:p>
    <w:p w:rsidR="00714EBF" w:rsidRPr="009568A2" w:rsidRDefault="00714EBF" w:rsidP="00714EBF">
      <w:pPr>
        <w:rPr>
          <w:szCs w:val="22"/>
          <w:u w:val="single"/>
          <w:lang w:val="es-MX"/>
        </w:rPr>
      </w:pPr>
    </w:p>
    <w:p w:rsidR="00714EBF" w:rsidRPr="00F3112F" w:rsidRDefault="00714EBF" w:rsidP="00714EBF">
      <w:pPr>
        <w:rPr>
          <w:szCs w:val="22"/>
          <w:u w:val="single"/>
        </w:rPr>
      </w:pPr>
      <w:r w:rsidRPr="00F3112F">
        <w:rPr>
          <w:szCs w:val="22"/>
          <w:u w:val="single"/>
        </w:rPr>
        <w:t>COMORES/COMOROS</w:t>
      </w:r>
    </w:p>
    <w:p w:rsidR="00714EBF" w:rsidRPr="00F3112F" w:rsidRDefault="00714EBF" w:rsidP="00714EBF">
      <w:pPr>
        <w:rPr>
          <w:szCs w:val="22"/>
          <w:u w:val="single"/>
        </w:rPr>
      </w:pPr>
    </w:p>
    <w:p w:rsidR="00714EBF" w:rsidRPr="00F3112F" w:rsidRDefault="00714EBF" w:rsidP="00714EBF">
      <w:pPr>
        <w:rPr>
          <w:szCs w:val="22"/>
        </w:rPr>
      </w:pPr>
      <w:r w:rsidRPr="00F3112F">
        <w:rPr>
          <w:szCs w:val="22"/>
        </w:rPr>
        <w:t>Mouigni MOHAMED, chef, Département de la communication, Ministère de la production, de l'énergie, de l'environnement, de l'industrie et de l'artisanat, Moroni</w:t>
      </w:r>
    </w:p>
    <w:p w:rsidR="00714EBF" w:rsidRPr="00F3112F" w:rsidRDefault="00714EBF" w:rsidP="00714EBF">
      <w:pPr>
        <w:rPr>
          <w:szCs w:val="22"/>
        </w:rPr>
      </w:pPr>
    </w:p>
    <w:p w:rsidR="00714EBF" w:rsidRPr="00F3112F" w:rsidRDefault="00714EBF" w:rsidP="00714EBF">
      <w:pPr>
        <w:rPr>
          <w:szCs w:val="22"/>
        </w:rPr>
      </w:pPr>
      <w:r w:rsidRPr="00F3112F">
        <w:rPr>
          <w:szCs w:val="22"/>
        </w:rPr>
        <w:t>Halima SOILIHI (Mlle), juriste, Département de la communication, Ministère de la production, de l'énergie, de l'environnement, de l'industrie et de l'artisanat, Moroni</w:t>
      </w:r>
    </w:p>
    <w:p w:rsidR="00714EBF" w:rsidRPr="00F3112F" w:rsidRDefault="00714EBF" w:rsidP="00714EBF">
      <w:pPr>
        <w:rPr>
          <w:szCs w:val="22"/>
        </w:rPr>
      </w:pPr>
    </w:p>
    <w:p w:rsidR="00714EBF" w:rsidRPr="00F3112F" w:rsidRDefault="00714EBF" w:rsidP="00714EBF">
      <w:pPr>
        <w:rPr>
          <w:szCs w:val="22"/>
        </w:rPr>
      </w:pPr>
      <w:r w:rsidRPr="00F3112F">
        <w:rPr>
          <w:szCs w:val="22"/>
        </w:rPr>
        <w:t>Ahmed ZALIA (Mlle), chargée de la rédaction, Département de la communication, Ministère de la production, de l'énergie, de l'environnement, de l'industrie et de l'artisanat, Moroni</w:t>
      </w:r>
    </w:p>
    <w:p w:rsidR="00714EBF" w:rsidRPr="00F3112F" w:rsidRDefault="00714EBF" w:rsidP="00714EBF">
      <w:pPr>
        <w:rPr>
          <w:color w:val="000000"/>
          <w:u w:val="single"/>
        </w:rPr>
      </w:pPr>
    </w:p>
    <w:p w:rsidR="00714EBF" w:rsidRPr="00F3112F" w:rsidRDefault="00714EBF" w:rsidP="00714EBF">
      <w:pPr>
        <w:rPr>
          <w:color w:val="000000"/>
          <w:u w:val="single"/>
        </w:rPr>
      </w:pPr>
    </w:p>
    <w:p w:rsidR="00714EBF" w:rsidRPr="00F3112F" w:rsidRDefault="00714EBF" w:rsidP="00714EBF">
      <w:pPr>
        <w:rPr>
          <w:color w:val="000000"/>
          <w:u w:val="single"/>
          <w:lang w:val="es-ES"/>
        </w:rPr>
      </w:pPr>
      <w:r w:rsidRPr="00F3112F">
        <w:rPr>
          <w:color w:val="000000"/>
          <w:u w:val="single"/>
          <w:lang w:val="es-ES"/>
        </w:rPr>
        <w:t>ESPAGNE/SPAIN</w:t>
      </w:r>
    </w:p>
    <w:p w:rsidR="00714EBF" w:rsidRPr="00F3112F" w:rsidRDefault="00714EBF" w:rsidP="00714EBF">
      <w:pPr>
        <w:rPr>
          <w:color w:val="000000"/>
          <w:u w:val="single"/>
          <w:lang w:val="es-ES"/>
        </w:rPr>
      </w:pPr>
    </w:p>
    <w:p w:rsidR="00714EBF" w:rsidRPr="00F3112F" w:rsidRDefault="00714EBF" w:rsidP="00714EBF">
      <w:pPr>
        <w:rPr>
          <w:color w:val="000000"/>
          <w:lang w:val="es-ES"/>
        </w:rPr>
      </w:pPr>
      <w:r w:rsidRPr="00F3112F">
        <w:rPr>
          <w:color w:val="000000"/>
          <w:lang w:val="es-ES"/>
        </w:rPr>
        <w:t>Elena Isabel OLIVARES BERLANGA (Sra.), Técnico Superior, Departamento de Coordinación Jurídica y Relaciones Internacionales, Oficina Española de Patentes y Marcas (OEPM), Ministerio de Industria, Turismo y Comercio, Madrid</w:t>
      </w:r>
    </w:p>
    <w:p w:rsidR="00714EBF" w:rsidRPr="00F3112F" w:rsidRDefault="00714EBF" w:rsidP="00714EBF">
      <w:pPr>
        <w:rPr>
          <w:color w:val="000000"/>
          <w:u w:val="single"/>
          <w:lang w:val="es-ES"/>
        </w:rPr>
      </w:pPr>
    </w:p>
    <w:p w:rsidR="00714EBF" w:rsidRPr="00F3112F" w:rsidRDefault="00714EBF" w:rsidP="00714EBF">
      <w:pPr>
        <w:rPr>
          <w:szCs w:val="22"/>
          <w:u w:val="single"/>
          <w:lang w:val="fr-CH"/>
        </w:rPr>
      </w:pPr>
      <w:r w:rsidRPr="006B603A">
        <w:rPr>
          <w:color w:val="000000"/>
          <w:u w:val="single"/>
          <w:lang w:val="fr-CH"/>
        </w:rPr>
        <w:br w:type="page"/>
      </w:r>
      <w:r w:rsidRPr="00F3112F">
        <w:rPr>
          <w:szCs w:val="22"/>
          <w:u w:val="single"/>
          <w:lang w:val="fr-CH"/>
        </w:rPr>
        <w:lastRenderedPageBreak/>
        <w:t>ÉTATS-UNIS D'AMÉRIQUE/UNITED STATES OF AMERICA</w:t>
      </w:r>
    </w:p>
    <w:p w:rsidR="00714EBF" w:rsidRPr="00F3112F" w:rsidRDefault="00714EBF" w:rsidP="00714EBF">
      <w:pPr>
        <w:tabs>
          <w:tab w:val="left" w:pos="6096"/>
        </w:tabs>
        <w:rPr>
          <w:szCs w:val="22"/>
          <w:lang w:val="fr-CH"/>
        </w:rPr>
      </w:pPr>
    </w:p>
    <w:p w:rsidR="00714EBF" w:rsidRPr="009568A2" w:rsidRDefault="00714EBF" w:rsidP="00714EBF">
      <w:pPr>
        <w:tabs>
          <w:tab w:val="left" w:pos="6096"/>
        </w:tabs>
        <w:rPr>
          <w:szCs w:val="22"/>
          <w:lang w:val="fr-CH"/>
        </w:rPr>
      </w:pPr>
      <w:r w:rsidRPr="009568A2">
        <w:rPr>
          <w:szCs w:val="22"/>
          <w:lang w:val="fr-CH"/>
        </w:rPr>
        <w:t>Pamela HAMAMOTO (Ms.), Ambassador, Permanent Representative, Permanent Mission, Geneva</w:t>
      </w:r>
    </w:p>
    <w:p w:rsidR="00714EBF" w:rsidRPr="009568A2" w:rsidRDefault="00714EBF" w:rsidP="00714EBF">
      <w:pPr>
        <w:tabs>
          <w:tab w:val="left" w:pos="6096"/>
        </w:tabs>
        <w:rPr>
          <w:szCs w:val="22"/>
          <w:lang w:val="fr-CH"/>
        </w:rPr>
      </w:pPr>
    </w:p>
    <w:p w:rsidR="00714EBF" w:rsidRPr="00F3112F" w:rsidRDefault="00714EBF" w:rsidP="00714EBF">
      <w:pPr>
        <w:tabs>
          <w:tab w:val="left" w:pos="6096"/>
        </w:tabs>
        <w:rPr>
          <w:szCs w:val="22"/>
          <w:lang w:val="fr-CH"/>
        </w:rPr>
      </w:pPr>
      <w:r w:rsidRPr="009568A2">
        <w:rPr>
          <w:szCs w:val="22"/>
          <w:lang w:val="fr-CH"/>
        </w:rPr>
        <w:t>Peter MULREAN, Deputy Permanent Representative, Permanent Mission, Geneva</w:t>
      </w:r>
    </w:p>
    <w:p w:rsidR="00714EBF" w:rsidRPr="009568A2" w:rsidRDefault="00714EBF" w:rsidP="00714EBF">
      <w:pPr>
        <w:tabs>
          <w:tab w:val="left" w:pos="6096"/>
        </w:tabs>
        <w:rPr>
          <w:szCs w:val="22"/>
          <w:lang w:val="fr-CH"/>
        </w:rPr>
      </w:pPr>
    </w:p>
    <w:p w:rsidR="00714EBF" w:rsidRPr="00F3112F" w:rsidRDefault="00714EBF" w:rsidP="00714EBF">
      <w:pPr>
        <w:rPr>
          <w:szCs w:val="22"/>
          <w:lang w:val="fr-CH"/>
        </w:rPr>
      </w:pPr>
      <w:r w:rsidRPr="00F3112F">
        <w:rPr>
          <w:szCs w:val="22"/>
          <w:lang w:val="fr-CH"/>
        </w:rPr>
        <w:t>Kristine SCHLEGELMILCH (Ms.), Intellectual Property Attaché, Economic and Science Affairs, Permanent Mission, Geneva</w:t>
      </w:r>
    </w:p>
    <w:p w:rsidR="00714EBF" w:rsidRPr="00F3112F" w:rsidRDefault="00714EBF" w:rsidP="00714EBF">
      <w:pPr>
        <w:tabs>
          <w:tab w:val="left" w:pos="6096"/>
        </w:tabs>
        <w:rPr>
          <w:szCs w:val="22"/>
          <w:lang w:val="fr-CH"/>
        </w:rPr>
      </w:pPr>
    </w:p>
    <w:p w:rsidR="00714EBF" w:rsidRPr="009568A2" w:rsidRDefault="00714EBF" w:rsidP="00714EBF">
      <w:pPr>
        <w:tabs>
          <w:tab w:val="left" w:pos="6096"/>
        </w:tabs>
        <w:rPr>
          <w:szCs w:val="22"/>
          <w:lang w:val="en-US"/>
        </w:rPr>
      </w:pPr>
      <w:r w:rsidRPr="009568A2">
        <w:rPr>
          <w:szCs w:val="22"/>
          <w:lang w:val="en-US"/>
        </w:rPr>
        <w:t>Amy COTTON (Mrs.), Senior Counsel, Office of Policy and International Affairs, United States Patent and Trademark Office (USPTO), Alexandria</w:t>
      </w:r>
    </w:p>
    <w:p w:rsidR="00714EBF" w:rsidRPr="009568A2" w:rsidRDefault="00714EBF" w:rsidP="00714EBF">
      <w:pPr>
        <w:tabs>
          <w:tab w:val="left" w:pos="6096"/>
        </w:tabs>
        <w:rPr>
          <w:szCs w:val="22"/>
          <w:lang w:val="en-US"/>
        </w:rPr>
      </w:pPr>
    </w:p>
    <w:p w:rsidR="00714EBF" w:rsidRPr="009568A2" w:rsidRDefault="00714EBF" w:rsidP="00714EBF">
      <w:pPr>
        <w:tabs>
          <w:tab w:val="left" w:pos="6096"/>
        </w:tabs>
        <w:rPr>
          <w:szCs w:val="22"/>
          <w:lang w:val="en-US"/>
        </w:rPr>
      </w:pPr>
      <w:r w:rsidRPr="009568A2">
        <w:rPr>
          <w:szCs w:val="22"/>
          <w:lang w:val="en-US"/>
        </w:rPr>
        <w:t>Karin FERRITER (Ms.), Intellectual Property Attaché, Permanent Mission to the World Trade Organization (WTO), Geneva</w:t>
      </w:r>
    </w:p>
    <w:p w:rsidR="00714EBF" w:rsidRPr="009568A2" w:rsidRDefault="00714EBF" w:rsidP="00714EBF">
      <w:pPr>
        <w:tabs>
          <w:tab w:val="left" w:pos="6096"/>
        </w:tabs>
        <w:rPr>
          <w:szCs w:val="22"/>
          <w:lang w:val="en-US"/>
        </w:rPr>
      </w:pPr>
    </w:p>
    <w:p w:rsidR="00714EBF" w:rsidRPr="009568A2" w:rsidRDefault="00714EBF" w:rsidP="00714EBF">
      <w:pPr>
        <w:tabs>
          <w:tab w:val="left" w:pos="6096"/>
        </w:tabs>
        <w:rPr>
          <w:szCs w:val="22"/>
          <w:lang w:val="en-US"/>
        </w:rPr>
      </w:pPr>
      <w:r w:rsidRPr="009568A2">
        <w:rPr>
          <w:szCs w:val="22"/>
          <w:lang w:val="en-US"/>
        </w:rPr>
        <w:t>Melissa KEHOE (Ms.), Counsellor, Economic and Science Affairs, Permanent Mission, Geneva</w:t>
      </w:r>
    </w:p>
    <w:p w:rsidR="00714EBF" w:rsidRPr="009568A2" w:rsidRDefault="00714EBF" w:rsidP="00714EBF">
      <w:pPr>
        <w:rPr>
          <w:color w:val="000000"/>
          <w:lang w:val="en-US"/>
        </w:rPr>
      </w:pPr>
    </w:p>
    <w:p w:rsidR="00714EBF" w:rsidRPr="009568A2" w:rsidRDefault="00714EBF" w:rsidP="00714EBF">
      <w:pPr>
        <w:rPr>
          <w:color w:val="000000"/>
          <w:lang w:val="en-US"/>
        </w:rPr>
      </w:pPr>
      <w:r w:rsidRPr="009568A2">
        <w:rPr>
          <w:color w:val="000000"/>
          <w:lang w:val="en-US"/>
        </w:rPr>
        <w:t>Jessee ALEXANDER-HOEPPNER (Ms.), Attorney-Advisor, Office of the Legal Advisor, Department of State, Washington</w:t>
      </w:r>
    </w:p>
    <w:p w:rsidR="00714EBF" w:rsidRPr="009568A2" w:rsidRDefault="00714EBF" w:rsidP="00714EBF">
      <w:pPr>
        <w:rPr>
          <w:color w:val="000000"/>
          <w:szCs w:val="22"/>
          <w:lang w:val="en-US"/>
        </w:rPr>
      </w:pPr>
    </w:p>
    <w:p w:rsidR="00714EBF" w:rsidRPr="009568A2" w:rsidRDefault="00714EBF" w:rsidP="00714EBF">
      <w:pPr>
        <w:rPr>
          <w:bCs/>
          <w:szCs w:val="22"/>
          <w:u w:val="single"/>
          <w:lang w:val="en-US"/>
        </w:rPr>
      </w:pPr>
    </w:p>
    <w:p w:rsidR="00714EBF" w:rsidRPr="009568A2" w:rsidRDefault="00714EBF" w:rsidP="00714EBF">
      <w:pPr>
        <w:rPr>
          <w:bCs/>
          <w:szCs w:val="22"/>
          <w:u w:val="single"/>
          <w:lang w:val="en-US"/>
        </w:rPr>
      </w:pPr>
      <w:r w:rsidRPr="009568A2">
        <w:rPr>
          <w:bCs/>
          <w:szCs w:val="22"/>
          <w:u w:val="single"/>
          <w:lang w:val="en-US"/>
        </w:rPr>
        <w:t>FÉDÉRATION DE RUSSIE/RUSSIAN FEDERATION</w:t>
      </w:r>
    </w:p>
    <w:p w:rsidR="00714EBF" w:rsidRPr="009568A2" w:rsidRDefault="00714EBF" w:rsidP="00714EBF">
      <w:pPr>
        <w:rPr>
          <w:szCs w:val="22"/>
          <w:lang w:val="en-US"/>
        </w:rPr>
      </w:pPr>
    </w:p>
    <w:p w:rsidR="00714EBF" w:rsidRPr="009568A2" w:rsidRDefault="00714EBF" w:rsidP="00714EBF">
      <w:pPr>
        <w:rPr>
          <w:szCs w:val="22"/>
          <w:lang w:val="en-US"/>
        </w:rPr>
      </w:pPr>
      <w:r w:rsidRPr="009568A2">
        <w:rPr>
          <w:szCs w:val="22"/>
          <w:lang w:val="en-US"/>
        </w:rPr>
        <w:t>Natalia BUZOVA (Ms.), Deputy Head, International Cooperation Division, Federal Service for Intellectual Property (ROSPATENT), Moscow</w:t>
      </w:r>
    </w:p>
    <w:p w:rsidR="00714EBF" w:rsidRPr="009568A2" w:rsidRDefault="00714EBF" w:rsidP="00714EBF">
      <w:pPr>
        <w:rPr>
          <w:szCs w:val="22"/>
          <w:lang w:val="en-US"/>
        </w:rPr>
      </w:pPr>
    </w:p>
    <w:p w:rsidR="00714EBF" w:rsidRPr="009568A2" w:rsidRDefault="00714EBF" w:rsidP="00714EBF">
      <w:pPr>
        <w:rPr>
          <w:szCs w:val="22"/>
          <w:lang w:val="en-US"/>
        </w:rPr>
      </w:pPr>
      <w:r w:rsidRPr="009568A2">
        <w:rPr>
          <w:szCs w:val="22"/>
          <w:lang w:val="en-US"/>
        </w:rPr>
        <w:t>Svetlana GORLENKO (Ms.), Principal Specialist, Federal Institute of Industrial Property (FIPS), Federal Service for Intellectual Property (ROSPATENT), Moscow</w:t>
      </w:r>
    </w:p>
    <w:p w:rsidR="00714EBF" w:rsidRPr="009568A2" w:rsidRDefault="00714EBF" w:rsidP="00714EBF">
      <w:pPr>
        <w:rPr>
          <w:szCs w:val="22"/>
          <w:lang w:val="en-US"/>
        </w:rPr>
      </w:pPr>
    </w:p>
    <w:p w:rsidR="00714EBF" w:rsidRPr="009568A2" w:rsidRDefault="00714EBF" w:rsidP="00714EBF">
      <w:pPr>
        <w:rPr>
          <w:szCs w:val="22"/>
          <w:lang w:val="en-US"/>
        </w:rPr>
      </w:pPr>
      <w:r w:rsidRPr="009568A2">
        <w:rPr>
          <w:szCs w:val="22"/>
          <w:lang w:val="en-US"/>
        </w:rPr>
        <w:t>Anna ROGOLEVA (Mrs.), Counsellor of Division, Federal Service for Intellectual Property (ROSPATENT), Moscow</w:t>
      </w:r>
    </w:p>
    <w:p w:rsidR="00714EBF" w:rsidRPr="009568A2" w:rsidRDefault="00714EBF" w:rsidP="00714EBF">
      <w:pPr>
        <w:rPr>
          <w:szCs w:val="22"/>
          <w:lang w:val="en-US"/>
        </w:rPr>
      </w:pPr>
    </w:p>
    <w:p w:rsidR="00714EBF" w:rsidRPr="009568A2" w:rsidRDefault="00714EBF" w:rsidP="00714EBF">
      <w:pPr>
        <w:rPr>
          <w:szCs w:val="22"/>
          <w:lang w:val="en-US"/>
        </w:rPr>
      </w:pPr>
      <w:r w:rsidRPr="009568A2">
        <w:rPr>
          <w:szCs w:val="22"/>
          <w:lang w:val="en-US"/>
        </w:rPr>
        <w:t>Arsen BOGATYREV, Third Secretary, Permanent Mission, Geneva</w:t>
      </w:r>
    </w:p>
    <w:p w:rsidR="00714EBF" w:rsidRPr="009568A2" w:rsidRDefault="00714EBF" w:rsidP="00714EBF">
      <w:pPr>
        <w:rPr>
          <w:szCs w:val="22"/>
          <w:lang w:val="en-US"/>
        </w:rPr>
      </w:pPr>
    </w:p>
    <w:p w:rsidR="00714EBF" w:rsidRPr="009568A2" w:rsidRDefault="00714EBF" w:rsidP="00714EBF">
      <w:pPr>
        <w:rPr>
          <w:szCs w:val="22"/>
          <w:lang w:val="en-US"/>
        </w:rPr>
      </w:pPr>
    </w:p>
    <w:p w:rsidR="00714EBF" w:rsidRPr="00F3112F" w:rsidRDefault="00714EBF" w:rsidP="00714EBF">
      <w:pPr>
        <w:rPr>
          <w:szCs w:val="22"/>
          <w:u w:val="single"/>
          <w:lang w:val="fr-CH"/>
        </w:rPr>
      </w:pPr>
      <w:r w:rsidRPr="00F3112F">
        <w:rPr>
          <w:szCs w:val="22"/>
          <w:u w:val="single"/>
          <w:lang w:val="fr-CH"/>
        </w:rPr>
        <w:t>GRÈCE/GREECE</w:t>
      </w:r>
    </w:p>
    <w:p w:rsidR="00714EBF" w:rsidRPr="009568A2" w:rsidRDefault="00714EBF" w:rsidP="00714EBF">
      <w:pPr>
        <w:rPr>
          <w:szCs w:val="22"/>
          <w:lang w:val="fr-CH"/>
        </w:rPr>
      </w:pPr>
    </w:p>
    <w:p w:rsidR="00714EBF" w:rsidRPr="009568A2" w:rsidRDefault="00714EBF" w:rsidP="00714EBF">
      <w:pPr>
        <w:rPr>
          <w:szCs w:val="22"/>
          <w:lang w:val="fr-CH"/>
        </w:rPr>
      </w:pPr>
      <w:r w:rsidRPr="009568A2">
        <w:rPr>
          <w:szCs w:val="22"/>
          <w:lang w:val="fr-CH"/>
        </w:rPr>
        <w:t>Paraskevi NAKIOU (Ms.), Attaché, Permanent Mission, Geneva</w:t>
      </w:r>
    </w:p>
    <w:p w:rsidR="00714EBF" w:rsidRPr="00F3112F" w:rsidRDefault="00714EBF" w:rsidP="00714EBF">
      <w:pPr>
        <w:rPr>
          <w:szCs w:val="22"/>
          <w:lang w:val="fr-CH"/>
        </w:rPr>
      </w:pPr>
    </w:p>
    <w:p w:rsidR="00714EBF" w:rsidRPr="00F3112F" w:rsidRDefault="00714EBF" w:rsidP="00714EBF">
      <w:pPr>
        <w:rPr>
          <w:szCs w:val="22"/>
          <w:lang w:val="fr-CH"/>
        </w:rPr>
      </w:pPr>
    </w:p>
    <w:p w:rsidR="00714EBF" w:rsidRPr="00F3112F" w:rsidRDefault="00714EBF" w:rsidP="00714EBF">
      <w:pPr>
        <w:rPr>
          <w:szCs w:val="22"/>
          <w:u w:val="single"/>
          <w:lang w:val="fr-CH"/>
        </w:rPr>
      </w:pPr>
      <w:r w:rsidRPr="00F3112F">
        <w:rPr>
          <w:szCs w:val="22"/>
          <w:u w:val="single"/>
          <w:lang w:val="fr-CH"/>
        </w:rPr>
        <w:t>IRAQ</w:t>
      </w:r>
    </w:p>
    <w:p w:rsidR="00714EBF" w:rsidRPr="00F3112F" w:rsidRDefault="00714EBF" w:rsidP="00714EBF">
      <w:pPr>
        <w:rPr>
          <w:szCs w:val="22"/>
          <w:u w:val="single"/>
          <w:lang w:val="fr-CH"/>
        </w:rPr>
      </w:pPr>
    </w:p>
    <w:p w:rsidR="00714EBF" w:rsidRPr="009568A2" w:rsidRDefault="00714EBF" w:rsidP="00714EBF">
      <w:pPr>
        <w:rPr>
          <w:szCs w:val="22"/>
          <w:lang w:val="en-US"/>
        </w:rPr>
      </w:pPr>
      <w:r w:rsidRPr="009568A2">
        <w:rPr>
          <w:szCs w:val="22"/>
          <w:lang w:val="en-US"/>
        </w:rPr>
        <w:t>Sufyan AL MALLAH, Director General, Industrial Regulatory and Development Directorate, Ministry of Industry and Minerals, Baghdad</w:t>
      </w:r>
    </w:p>
    <w:p w:rsidR="00714EBF" w:rsidRPr="009568A2" w:rsidRDefault="00714EBF" w:rsidP="00714EBF">
      <w:pPr>
        <w:rPr>
          <w:szCs w:val="22"/>
          <w:lang w:val="en-US"/>
        </w:rPr>
      </w:pPr>
    </w:p>
    <w:p w:rsidR="00714EBF" w:rsidRPr="009568A2" w:rsidRDefault="00714EBF" w:rsidP="00714EBF">
      <w:pPr>
        <w:rPr>
          <w:szCs w:val="22"/>
          <w:u w:val="single"/>
          <w:lang w:val="en-US"/>
        </w:rPr>
      </w:pPr>
      <w:r w:rsidRPr="009568A2">
        <w:rPr>
          <w:szCs w:val="22"/>
          <w:u w:val="single"/>
          <w:lang w:val="en-US"/>
        </w:rPr>
        <w:br w:type="page"/>
      </w:r>
      <w:r w:rsidRPr="009568A2">
        <w:rPr>
          <w:szCs w:val="22"/>
          <w:u w:val="single"/>
          <w:lang w:val="en-US"/>
        </w:rPr>
        <w:lastRenderedPageBreak/>
        <w:t>JAPON/JAPAN</w:t>
      </w:r>
    </w:p>
    <w:p w:rsidR="00714EBF" w:rsidRPr="009568A2" w:rsidRDefault="00714EBF" w:rsidP="00714EBF">
      <w:pPr>
        <w:rPr>
          <w:szCs w:val="22"/>
          <w:lang w:val="en-US"/>
        </w:rPr>
      </w:pPr>
    </w:p>
    <w:p w:rsidR="00714EBF" w:rsidRPr="009568A2" w:rsidRDefault="00714EBF" w:rsidP="00714EBF">
      <w:pPr>
        <w:rPr>
          <w:szCs w:val="22"/>
          <w:lang w:val="en-US"/>
        </w:rPr>
      </w:pPr>
      <w:r w:rsidRPr="009568A2">
        <w:rPr>
          <w:szCs w:val="22"/>
          <w:lang w:val="en-US"/>
        </w:rPr>
        <w:t>Naohito KANEKO, Director, Trademark Policy Planning Office, Trademark Division, Trademark and Customer Relations Department, Japan Patent Office (JPO), Tokyo</w:t>
      </w:r>
    </w:p>
    <w:p w:rsidR="00714EBF" w:rsidRPr="009568A2" w:rsidRDefault="00714EBF" w:rsidP="00714EBF">
      <w:pPr>
        <w:rPr>
          <w:szCs w:val="22"/>
          <w:lang w:val="en-US"/>
        </w:rPr>
      </w:pPr>
    </w:p>
    <w:p w:rsidR="00714EBF" w:rsidRPr="009568A2" w:rsidRDefault="00714EBF" w:rsidP="00714EBF">
      <w:pPr>
        <w:rPr>
          <w:szCs w:val="22"/>
          <w:lang w:val="en-US"/>
        </w:rPr>
      </w:pPr>
      <w:r w:rsidRPr="009568A2">
        <w:rPr>
          <w:szCs w:val="22"/>
          <w:lang w:val="en-US"/>
        </w:rPr>
        <w:t>Ryoji SOGA, Deputy Director, Intellectual Property Affairs Division, Ministry of Foreign Affairs, Tokyo</w:t>
      </w:r>
    </w:p>
    <w:p w:rsidR="00714EBF" w:rsidRPr="009568A2" w:rsidRDefault="00714EBF" w:rsidP="00714EBF">
      <w:pPr>
        <w:rPr>
          <w:szCs w:val="22"/>
          <w:lang w:val="en-US"/>
        </w:rPr>
      </w:pPr>
    </w:p>
    <w:p w:rsidR="00714EBF" w:rsidRPr="009568A2" w:rsidRDefault="00714EBF" w:rsidP="00714EBF">
      <w:pPr>
        <w:rPr>
          <w:szCs w:val="22"/>
          <w:lang w:val="en-US"/>
        </w:rPr>
      </w:pPr>
      <w:r w:rsidRPr="009568A2">
        <w:rPr>
          <w:szCs w:val="22"/>
          <w:lang w:val="en-US"/>
        </w:rPr>
        <w:t>Kunihiko FUSHIMI, First Secretary, Permanent Mission, Geneva</w:t>
      </w:r>
    </w:p>
    <w:p w:rsidR="00714EBF" w:rsidRPr="009568A2" w:rsidRDefault="00714EBF" w:rsidP="00714EBF">
      <w:pPr>
        <w:rPr>
          <w:szCs w:val="22"/>
          <w:u w:val="single"/>
          <w:lang w:val="en-US"/>
        </w:rPr>
      </w:pPr>
    </w:p>
    <w:p w:rsidR="00714EBF" w:rsidRPr="009568A2" w:rsidRDefault="00714EBF" w:rsidP="00714EBF">
      <w:pPr>
        <w:rPr>
          <w:szCs w:val="22"/>
          <w:u w:val="single"/>
          <w:lang w:val="en-US"/>
        </w:rPr>
      </w:pPr>
    </w:p>
    <w:p w:rsidR="00714EBF" w:rsidRPr="009568A2" w:rsidRDefault="00714EBF" w:rsidP="00714EBF">
      <w:pPr>
        <w:rPr>
          <w:szCs w:val="22"/>
          <w:u w:val="single"/>
          <w:lang w:val="en-US"/>
        </w:rPr>
      </w:pPr>
      <w:r w:rsidRPr="009568A2">
        <w:rPr>
          <w:szCs w:val="22"/>
          <w:u w:val="single"/>
          <w:lang w:val="en-US"/>
        </w:rPr>
        <w:t>JORDANIE/JORDAN</w:t>
      </w:r>
    </w:p>
    <w:p w:rsidR="00714EBF" w:rsidRPr="009568A2" w:rsidRDefault="00714EBF" w:rsidP="00714EBF">
      <w:pPr>
        <w:rPr>
          <w:szCs w:val="22"/>
          <w:lang w:val="en-US"/>
        </w:rPr>
      </w:pPr>
    </w:p>
    <w:p w:rsidR="00714EBF" w:rsidRPr="009568A2" w:rsidRDefault="00714EBF" w:rsidP="00714EBF">
      <w:pPr>
        <w:rPr>
          <w:szCs w:val="22"/>
          <w:lang w:val="en-US"/>
        </w:rPr>
      </w:pPr>
      <w:r w:rsidRPr="009568A2">
        <w:rPr>
          <w:szCs w:val="22"/>
          <w:lang w:val="en-US"/>
        </w:rPr>
        <w:t>Ghadeer EL-FAYEZ (Ms.), Counsellor, Permanent Mission, Geneva</w:t>
      </w:r>
    </w:p>
    <w:p w:rsidR="00714EBF" w:rsidRPr="009568A2" w:rsidRDefault="00714EBF" w:rsidP="00714EBF">
      <w:pPr>
        <w:rPr>
          <w:u w:val="single"/>
          <w:lang w:val="en-US"/>
        </w:rPr>
      </w:pPr>
    </w:p>
    <w:p w:rsidR="00714EBF" w:rsidRPr="009568A2" w:rsidRDefault="00714EBF" w:rsidP="00714EBF">
      <w:pPr>
        <w:outlineLvl w:val="0"/>
        <w:rPr>
          <w:lang w:val="en-US"/>
        </w:rPr>
      </w:pPr>
      <w:r w:rsidRPr="009568A2">
        <w:rPr>
          <w:lang w:val="en-US"/>
        </w:rPr>
        <w:t>Mamduh AL KSAIBEH, Assistant Director, Industrial Property Protection Directorate, Ministry of Industry, Trade and Supply, Amman</w:t>
      </w:r>
    </w:p>
    <w:p w:rsidR="00714EBF" w:rsidRPr="009568A2" w:rsidRDefault="00714EBF" w:rsidP="00714EBF">
      <w:pPr>
        <w:outlineLvl w:val="0"/>
        <w:rPr>
          <w:lang w:val="en-US"/>
        </w:rPr>
      </w:pPr>
    </w:p>
    <w:p w:rsidR="00714EBF" w:rsidRPr="009568A2" w:rsidRDefault="00714EBF" w:rsidP="00714EBF">
      <w:pPr>
        <w:outlineLvl w:val="0"/>
        <w:rPr>
          <w:lang w:val="en-US"/>
        </w:rPr>
      </w:pPr>
    </w:p>
    <w:p w:rsidR="00714EBF" w:rsidRPr="009568A2" w:rsidRDefault="00714EBF" w:rsidP="00714EBF">
      <w:pPr>
        <w:rPr>
          <w:szCs w:val="22"/>
          <w:u w:val="single"/>
          <w:lang w:val="en-US"/>
        </w:rPr>
      </w:pPr>
      <w:r w:rsidRPr="009568A2">
        <w:rPr>
          <w:szCs w:val="22"/>
          <w:u w:val="single"/>
          <w:lang w:val="en-US"/>
        </w:rPr>
        <w:t>LETTONIE/LATVIA</w:t>
      </w:r>
    </w:p>
    <w:p w:rsidR="00714EBF" w:rsidRPr="009568A2" w:rsidRDefault="00714EBF" w:rsidP="00714EBF">
      <w:pPr>
        <w:rPr>
          <w:szCs w:val="22"/>
          <w:u w:val="single"/>
          <w:lang w:val="en-US"/>
        </w:rPr>
      </w:pPr>
    </w:p>
    <w:p w:rsidR="00714EBF" w:rsidRPr="009568A2" w:rsidRDefault="00714EBF" w:rsidP="00714EBF">
      <w:pPr>
        <w:rPr>
          <w:szCs w:val="22"/>
          <w:lang w:val="en-US"/>
        </w:rPr>
      </w:pPr>
      <w:r w:rsidRPr="009568A2">
        <w:rPr>
          <w:szCs w:val="22"/>
          <w:lang w:val="en-US"/>
        </w:rPr>
        <w:t>Liene GRIKE (Ms.), Member, Permanent Mission, Geneva</w:t>
      </w:r>
    </w:p>
    <w:p w:rsidR="00714EBF" w:rsidRPr="009568A2" w:rsidRDefault="00714EBF" w:rsidP="00714EBF">
      <w:pPr>
        <w:outlineLvl w:val="0"/>
        <w:rPr>
          <w:lang w:val="en-US"/>
        </w:rPr>
      </w:pPr>
    </w:p>
    <w:p w:rsidR="00714EBF" w:rsidRPr="009568A2" w:rsidRDefault="00714EBF" w:rsidP="00714EBF">
      <w:pPr>
        <w:outlineLvl w:val="0"/>
        <w:rPr>
          <w:szCs w:val="22"/>
          <w:u w:val="single"/>
          <w:lang w:val="en-US"/>
        </w:rPr>
      </w:pPr>
    </w:p>
    <w:p w:rsidR="00714EBF" w:rsidRPr="009568A2" w:rsidRDefault="00714EBF" w:rsidP="00714EBF">
      <w:pPr>
        <w:outlineLvl w:val="0"/>
        <w:rPr>
          <w:szCs w:val="22"/>
          <w:u w:val="single"/>
          <w:lang w:val="en-US"/>
        </w:rPr>
      </w:pPr>
      <w:r w:rsidRPr="009568A2">
        <w:rPr>
          <w:szCs w:val="22"/>
          <w:u w:val="single"/>
          <w:lang w:val="en-US"/>
        </w:rPr>
        <w:t>PAKISTAN</w:t>
      </w:r>
    </w:p>
    <w:p w:rsidR="00714EBF" w:rsidRPr="009568A2" w:rsidRDefault="00714EBF" w:rsidP="00714EBF">
      <w:pPr>
        <w:rPr>
          <w:szCs w:val="22"/>
          <w:lang w:val="en-US"/>
        </w:rPr>
      </w:pPr>
    </w:p>
    <w:p w:rsidR="00714EBF" w:rsidRPr="009568A2" w:rsidRDefault="00714EBF" w:rsidP="00714EBF">
      <w:pPr>
        <w:rPr>
          <w:szCs w:val="22"/>
          <w:lang w:val="en-US"/>
        </w:rPr>
      </w:pPr>
      <w:r w:rsidRPr="009568A2">
        <w:rPr>
          <w:szCs w:val="22"/>
          <w:lang w:val="en-US"/>
        </w:rPr>
        <w:t>Fareha BUGTI (Ms.), First Secretary, Permanent Mission, Geneva</w:t>
      </w:r>
    </w:p>
    <w:p w:rsidR="00714EBF" w:rsidRPr="009568A2" w:rsidRDefault="00714EBF" w:rsidP="00714EBF">
      <w:pPr>
        <w:outlineLvl w:val="0"/>
        <w:rPr>
          <w:lang w:val="en-US"/>
        </w:rPr>
      </w:pPr>
    </w:p>
    <w:p w:rsidR="00714EBF" w:rsidRPr="009568A2" w:rsidRDefault="00714EBF" w:rsidP="00714EBF">
      <w:pPr>
        <w:outlineLvl w:val="0"/>
        <w:rPr>
          <w:u w:val="single"/>
          <w:lang w:val="en-US"/>
        </w:rPr>
      </w:pPr>
    </w:p>
    <w:p w:rsidR="00714EBF" w:rsidRPr="009568A2" w:rsidRDefault="00714EBF" w:rsidP="00714EBF">
      <w:pPr>
        <w:outlineLvl w:val="0"/>
        <w:rPr>
          <w:u w:val="single"/>
          <w:lang w:val="es-MX"/>
        </w:rPr>
      </w:pPr>
      <w:r w:rsidRPr="009568A2">
        <w:rPr>
          <w:u w:val="single"/>
          <w:lang w:val="es-MX"/>
        </w:rPr>
        <w:t>PANAMA</w:t>
      </w:r>
    </w:p>
    <w:p w:rsidR="00714EBF" w:rsidRPr="009568A2" w:rsidRDefault="00714EBF" w:rsidP="00714EBF">
      <w:pPr>
        <w:outlineLvl w:val="0"/>
        <w:rPr>
          <w:lang w:val="es-MX"/>
        </w:rPr>
      </w:pPr>
    </w:p>
    <w:p w:rsidR="00714EBF" w:rsidRPr="009568A2" w:rsidRDefault="00714EBF" w:rsidP="00714EBF">
      <w:pPr>
        <w:outlineLvl w:val="0"/>
        <w:rPr>
          <w:lang w:val="es-MX"/>
        </w:rPr>
      </w:pPr>
      <w:r w:rsidRPr="009568A2">
        <w:rPr>
          <w:lang w:val="es-MX"/>
        </w:rPr>
        <w:t>Zoraida RODRÍGUEZ MONTENEGRO (Sra.), Representante Permanente Adjunta, Misión Permanente ante la Organización Mundial del Comercio (OMC), Ginebra</w:t>
      </w:r>
    </w:p>
    <w:p w:rsidR="00714EBF" w:rsidRPr="009568A2" w:rsidRDefault="00714EBF" w:rsidP="00714EBF">
      <w:pPr>
        <w:outlineLvl w:val="0"/>
        <w:rPr>
          <w:u w:val="single"/>
          <w:lang w:val="es-MX"/>
        </w:rPr>
      </w:pPr>
    </w:p>
    <w:p w:rsidR="00714EBF" w:rsidRPr="009568A2" w:rsidRDefault="00714EBF" w:rsidP="00714EBF">
      <w:pPr>
        <w:rPr>
          <w:u w:val="single"/>
          <w:lang w:val="es-MX"/>
        </w:rPr>
      </w:pPr>
    </w:p>
    <w:p w:rsidR="00714EBF" w:rsidRPr="009568A2" w:rsidRDefault="00714EBF" w:rsidP="00714EBF">
      <w:pPr>
        <w:rPr>
          <w:u w:val="single"/>
          <w:lang w:val="es-MX"/>
        </w:rPr>
      </w:pPr>
      <w:r w:rsidRPr="009568A2">
        <w:rPr>
          <w:u w:val="single"/>
          <w:lang w:val="es-MX"/>
        </w:rPr>
        <w:t>PARAGUAY</w:t>
      </w:r>
    </w:p>
    <w:p w:rsidR="00714EBF" w:rsidRPr="009568A2" w:rsidRDefault="00714EBF" w:rsidP="00714EBF">
      <w:pPr>
        <w:rPr>
          <w:lang w:val="es-MX"/>
        </w:rPr>
      </w:pPr>
    </w:p>
    <w:p w:rsidR="00714EBF" w:rsidRPr="009568A2" w:rsidRDefault="00714EBF" w:rsidP="00714EBF">
      <w:pPr>
        <w:rPr>
          <w:lang w:val="es-MX"/>
        </w:rPr>
      </w:pPr>
      <w:r w:rsidRPr="009568A2">
        <w:rPr>
          <w:lang w:val="es-MX"/>
        </w:rPr>
        <w:t>Roberto RECALDE, Segundo Secretario, Misión Permanente, Ginebra</w:t>
      </w:r>
    </w:p>
    <w:p w:rsidR="00714EBF" w:rsidRPr="009568A2" w:rsidRDefault="00714EBF" w:rsidP="00714EBF">
      <w:pPr>
        <w:rPr>
          <w:lang w:val="es-MX"/>
        </w:rPr>
      </w:pPr>
    </w:p>
    <w:p w:rsidR="00714EBF" w:rsidRPr="009568A2" w:rsidRDefault="00714EBF" w:rsidP="00714EBF">
      <w:pPr>
        <w:rPr>
          <w:lang w:val="es-MX"/>
        </w:rPr>
      </w:pPr>
    </w:p>
    <w:p w:rsidR="00714EBF" w:rsidRPr="00F3112F" w:rsidRDefault="00714EBF" w:rsidP="00714EBF">
      <w:pPr>
        <w:rPr>
          <w:szCs w:val="22"/>
          <w:u w:val="single"/>
          <w:lang w:val="fr-CH"/>
        </w:rPr>
      </w:pPr>
      <w:r w:rsidRPr="00F3112F">
        <w:rPr>
          <w:szCs w:val="22"/>
          <w:u w:val="single"/>
          <w:lang w:val="fr-CH"/>
        </w:rPr>
        <w:t>RÉPUBLIQUE DE CORÉE/REPUBLIC OF KOREA</w:t>
      </w:r>
    </w:p>
    <w:p w:rsidR="00714EBF" w:rsidRPr="00F3112F" w:rsidRDefault="00714EBF" w:rsidP="00714EBF">
      <w:pPr>
        <w:rPr>
          <w:u w:val="single"/>
          <w:lang w:val="fr-CH"/>
        </w:rPr>
      </w:pPr>
    </w:p>
    <w:p w:rsidR="00714EBF" w:rsidRPr="009568A2" w:rsidRDefault="00714EBF" w:rsidP="00714EBF">
      <w:pPr>
        <w:rPr>
          <w:szCs w:val="22"/>
          <w:lang w:val="en-US"/>
        </w:rPr>
      </w:pPr>
      <w:r w:rsidRPr="009568A2">
        <w:rPr>
          <w:szCs w:val="22"/>
          <w:lang w:val="en-US"/>
        </w:rPr>
        <w:t xml:space="preserve">Huiman KANG, Deputy Director, </w:t>
      </w:r>
      <w:r w:rsidRPr="009568A2">
        <w:rPr>
          <w:rFonts w:eastAsia="Times New Roman"/>
          <w:szCs w:val="22"/>
          <w:lang w:val="en-US" w:eastAsia="en-US"/>
        </w:rPr>
        <w:t>Multilateral Affairs Division</w:t>
      </w:r>
      <w:r w:rsidRPr="009568A2">
        <w:rPr>
          <w:szCs w:val="22"/>
          <w:lang w:val="en-US"/>
        </w:rPr>
        <w:t>, Korean Intellectual Property Office (KIPO), Daejeon</w:t>
      </w:r>
    </w:p>
    <w:p w:rsidR="00714EBF" w:rsidRPr="009568A2" w:rsidRDefault="00714EBF" w:rsidP="00714EBF">
      <w:pPr>
        <w:rPr>
          <w:szCs w:val="22"/>
          <w:lang w:val="en-US"/>
        </w:rPr>
      </w:pPr>
    </w:p>
    <w:p w:rsidR="00714EBF" w:rsidRPr="009568A2" w:rsidRDefault="00714EBF" w:rsidP="00714EBF">
      <w:pPr>
        <w:rPr>
          <w:szCs w:val="22"/>
          <w:lang w:val="en-US"/>
        </w:rPr>
      </w:pPr>
      <w:r w:rsidRPr="009568A2">
        <w:rPr>
          <w:szCs w:val="22"/>
          <w:lang w:val="en-US"/>
        </w:rPr>
        <w:t>Dea Seung YANG, Deputy Director, Multilateral Affairs Division, Korean Intellectual Property Office (KIPO), Daejeon</w:t>
      </w:r>
    </w:p>
    <w:p w:rsidR="00714EBF" w:rsidRPr="009568A2" w:rsidRDefault="00714EBF" w:rsidP="00714EBF">
      <w:pPr>
        <w:rPr>
          <w:szCs w:val="22"/>
          <w:lang w:val="en-US"/>
        </w:rPr>
      </w:pPr>
    </w:p>
    <w:p w:rsidR="00714EBF" w:rsidRPr="009568A2" w:rsidRDefault="00714EBF" w:rsidP="00714EBF">
      <w:pPr>
        <w:rPr>
          <w:szCs w:val="22"/>
          <w:lang w:val="en-US"/>
        </w:rPr>
      </w:pPr>
      <w:r w:rsidRPr="009568A2">
        <w:rPr>
          <w:szCs w:val="22"/>
          <w:lang w:val="en-US"/>
        </w:rPr>
        <w:t>Jeonghwa YANG, Deputy Director, Multilateral Affairs Division, Korean Intellectual Property Office (KIPO), Daejeon</w:t>
      </w:r>
    </w:p>
    <w:p w:rsidR="00714EBF" w:rsidRPr="009568A2" w:rsidRDefault="00714EBF" w:rsidP="00714EBF">
      <w:pPr>
        <w:rPr>
          <w:lang w:val="en-US"/>
        </w:rPr>
      </w:pPr>
    </w:p>
    <w:p w:rsidR="00714EBF" w:rsidRPr="009568A2" w:rsidRDefault="00714EBF" w:rsidP="00714EBF">
      <w:pPr>
        <w:rPr>
          <w:szCs w:val="22"/>
          <w:lang w:val="en-US"/>
        </w:rPr>
      </w:pPr>
      <w:r w:rsidRPr="009568A2">
        <w:rPr>
          <w:szCs w:val="22"/>
          <w:lang w:val="en-US"/>
        </w:rPr>
        <w:t>KIM Shi-Hyeong, Intellectual Property Attaché, Permanent Mission, Geneva</w:t>
      </w:r>
    </w:p>
    <w:p w:rsidR="00714EBF" w:rsidRPr="009568A2" w:rsidRDefault="00714EBF" w:rsidP="00714EBF">
      <w:pPr>
        <w:rPr>
          <w:u w:val="single"/>
          <w:lang w:val="en-US"/>
        </w:rPr>
      </w:pPr>
    </w:p>
    <w:p w:rsidR="00714EBF" w:rsidRPr="009568A2" w:rsidRDefault="00714EBF" w:rsidP="00714EBF">
      <w:pPr>
        <w:rPr>
          <w:u w:val="single"/>
          <w:lang w:val="en-US"/>
        </w:rPr>
      </w:pPr>
      <w:r w:rsidRPr="009568A2">
        <w:rPr>
          <w:u w:val="single"/>
          <w:lang w:val="en-US"/>
        </w:rPr>
        <w:br w:type="page"/>
      </w:r>
      <w:r w:rsidRPr="009568A2">
        <w:rPr>
          <w:u w:val="single"/>
          <w:lang w:val="en-US"/>
        </w:rPr>
        <w:lastRenderedPageBreak/>
        <w:t>ROUMANIE/ROMANIA</w:t>
      </w:r>
    </w:p>
    <w:p w:rsidR="00714EBF" w:rsidRPr="009568A2" w:rsidRDefault="00714EBF" w:rsidP="00714EBF">
      <w:pPr>
        <w:rPr>
          <w:u w:val="single"/>
          <w:lang w:val="en-US"/>
        </w:rPr>
      </w:pPr>
    </w:p>
    <w:p w:rsidR="00714EBF" w:rsidRPr="009568A2" w:rsidRDefault="00714EBF" w:rsidP="00714EBF">
      <w:pPr>
        <w:rPr>
          <w:lang w:val="en-US"/>
        </w:rPr>
      </w:pPr>
      <w:r w:rsidRPr="009568A2">
        <w:rPr>
          <w:lang w:val="en-US"/>
        </w:rPr>
        <w:t>Constanta MORARU (Mrs.), Head, Legal Affairs, International Cooperation and European Affairs Division, State Office for Inventions and Trademarks (OSIM), Bucharest</w:t>
      </w:r>
    </w:p>
    <w:p w:rsidR="00714EBF" w:rsidRPr="009568A2" w:rsidRDefault="00714EBF" w:rsidP="00714EBF">
      <w:pPr>
        <w:rPr>
          <w:lang w:val="en-US"/>
        </w:rPr>
      </w:pPr>
    </w:p>
    <w:p w:rsidR="00714EBF" w:rsidRPr="009568A2" w:rsidRDefault="00714EBF" w:rsidP="00714EBF">
      <w:pPr>
        <w:rPr>
          <w:lang w:val="en-US"/>
        </w:rPr>
      </w:pPr>
      <w:r w:rsidRPr="009568A2">
        <w:rPr>
          <w:lang w:val="en-US"/>
        </w:rPr>
        <w:t>Oana MARGINEANU (Mrs.), Legal Advisor, State Office for Inventions and Trademarks (OSIM), Bucharest</w:t>
      </w:r>
    </w:p>
    <w:p w:rsidR="00714EBF" w:rsidRPr="009568A2" w:rsidRDefault="00714EBF" w:rsidP="00714EBF">
      <w:pPr>
        <w:rPr>
          <w:lang w:val="en-US"/>
        </w:rPr>
      </w:pPr>
    </w:p>
    <w:p w:rsidR="00714EBF" w:rsidRPr="009568A2" w:rsidRDefault="00714EBF" w:rsidP="00714EBF">
      <w:pPr>
        <w:rPr>
          <w:lang w:val="en-US"/>
        </w:rPr>
      </w:pPr>
    </w:p>
    <w:p w:rsidR="00714EBF" w:rsidRPr="009568A2" w:rsidRDefault="00714EBF" w:rsidP="00714EBF">
      <w:pPr>
        <w:rPr>
          <w:szCs w:val="22"/>
          <w:u w:val="single"/>
          <w:lang w:val="en-US"/>
        </w:rPr>
      </w:pPr>
      <w:r w:rsidRPr="009568A2">
        <w:rPr>
          <w:szCs w:val="22"/>
          <w:u w:val="single"/>
          <w:lang w:val="en-US"/>
        </w:rPr>
        <w:t>ROYAUME-UNI/UNITED KINGDOM</w:t>
      </w:r>
    </w:p>
    <w:p w:rsidR="00714EBF" w:rsidRPr="009568A2" w:rsidRDefault="00714EBF" w:rsidP="00714EBF">
      <w:pPr>
        <w:rPr>
          <w:lang w:val="en-US"/>
        </w:rPr>
      </w:pPr>
    </w:p>
    <w:p w:rsidR="00714EBF" w:rsidRPr="009568A2" w:rsidRDefault="00714EBF" w:rsidP="00714EBF">
      <w:pPr>
        <w:rPr>
          <w:lang w:val="en-US"/>
        </w:rPr>
      </w:pPr>
      <w:r w:rsidRPr="009568A2">
        <w:rPr>
          <w:lang w:val="en-US"/>
        </w:rPr>
        <w:t>Michael FOLEY, Head, Policy, Trademarks and Designs Department, UK Intellectual Property Office (UKIPO), Newport</w:t>
      </w:r>
    </w:p>
    <w:p w:rsidR="00714EBF" w:rsidRPr="009568A2" w:rsidRDefault="00714EBF" w:rsidP="00714EBF">
      <w:pPr>
        <w:rPr>
          <w:lang w:val="en-US"/>
        </w:rPr>
      </w:pPr>
    </w:p>
    <w:p w:rsidR="00714EBF" w:rsidRPr="009568A2" w:rsidRDefault="00714EBF" w:rsidP="00714EBF">
      <w:pPr>
        <w:rPr>
          <w:lang w:val="en-US"/>
        </w:rPr>
      </w:pPr>
    </w:p>
    <w:p w:rsidR="00714EBF" w:rsidRPr="00F3112F" w:rsidRDefault="00714EBF" w:rsidP="00714EBF">
      <w:pPr>
        <w:rPr>
          <w:u w:val="single"/>
          <w:lang w:val="fr-CH"/>
        </w:rPr>
      </w:pPr>
      <w:r w:rsidRPr="00F3112F">
        <w:rPr>
          <w:u w:val="single"/>
          <w:lang w:val="fr-CH"/>
        </w:rPr>
        <w:t>SÉNÉGAL/SENEGAL</w:t>
      </w:r>
    </w:p>
    <w:p w:rsidR="00714EBF" w:rsidRPr="00F3112F" w:rsidRDefault="00714EBF" w:rsidP="00714EBF">
      <w:pPr>
        <w:rPr>
          <w:lang w:val="fr-CH"/>
        </w:rPr>
      </w:pPr>
    </w:p>
    <w:p w:rsidR="00714EBF" w:rsidRPr="00F3112F" w:rsidRDefault="00714EBF" w:rsidP="00714EBF">
      <w:pPr>
        <w:rPr>
          <w:lang w:val="fr-CH"/>
        </w:rPr>
      </w:pPr>
      <w:r w:rsidRPr="00F3112F">
        <w:rPr>
          <w:lang w:val="fr-CH"/>
        </w:rPr>
        <w:t>Alioune AW, chef, Division médecine traditionnelle, Ministère de la santé et de l’action sociale, Dakar</w:t>
      </w:r>
    </w:p>
    <w:p w:rsidR="00714EBF" w:rsidRPr="00F3112F" w:rsidRDefault="00714EBF" w:rsidP="00714EBF">
      <w:pPr>
        <w:rPr>
          <w:lang w:val="fr-CH"/>
        </w:rPr>
      </w:pPr>
    </w:p>
    <w:p w:rsidR="00714EBF" w:rsidRPr="00F3112F" w:rsidRDefault="00714EBF" w:rsidP="00714EBF">
      <w:pPr>
        <w:rPr>
          <w:lang w:val="fr-CH"/>
        </w:rPr>
      </w:pPr>
    </w:p>
    <w:p w:rsidR="00714EBF" w:rsidRPr="00F3112F" w:rsidRDefault="00714EBF" w:rsidP="00714EBF">
      <w:pPr>
        <w:rPr>
          <w:u w:val="single"/>
        </w:rPr>
      </w:pPr>
      <w:r w:rsidRPr="00F3112F">
        <w:rPr>
          <w:u w:val="single"/>
        </w:rPr>
        <w:t>SUISSE/SWITZERLAND</w:t>
      </w:r>
    </w:p>
    <w:p w:rsidR="00714EBF" w:rsidRPr="00F3112F" w:rsidRDefault="00714EBF" w:rsidP="00714EBF"/>
    <w:p w:rsidR="00714EBF" w:rsidRPr="00F3112F" w:rsidRDefault="00714EBF" w:rsidP="00714EBF">
      <w:r w:rsidRPr="00F3112F">
        <w:t>Erik THÉVENOD-MOTTET, expert en indications géographiques à la Division droit et affaires internationales, Institut fédéral de la propriété intellectuelle (IPI), Berne</w:t>
      </w:r>
    </w:p>
    <w:p w:rsidR="00714EBF" w:rsidRPr="00F3112F" w:rsidRDefault="00714EBF" w:rsidP="00714EBF"/>
    <w:p w:rsidR="00714EBF" w:rsidRPr="00F3112F" w:rsidRDefault="00714EBF" w:rsidP="00714EBF"/>
    <w:p w:rsidR="00714EBF" w:rsidRPr="009568A2" w:rsidRDefault="00714EBF" w:rsidP="00714EBF">
      <w:pPr>
        <w:rPr>
          <w:szCs w:val="22"/>
          <w:u w:val="single"/>
          <w:lang w:val="en-US"/>
        </w:rPr>
      </w:pPr>
      <w:r w:rsidRPr="009568A2">
        <w:rPr>
          <w:szCs w:val="22"/>
          <w:u w:val="single"/>
          <w:lang w:val="en-US"/>
        </w:rPr>
        <w:t>THAÏLANDE/THAILAND</w:t>
      </w:r>
    </w:p>
    <w:p w:rsidR="00714EBF" w:rsidRPr="009568A2" w:rsidRDefault="00714EBF" w:rsidP="00714EBF">
      <w:pPr>
        <w:rPr>
          <w:szCs w:val="22"/>
          <w:u w:val="single"/>
          <w:lang w:val="en-US"/>
        </w:rPr>
      </w:pPr>
    </w:p>
    <w:p w:rsidR="00714EBF" w:rsidRPr="009568A2" w:rsidRDefault="00714EBF" w:rsidP="00714EBF">
      <w:pPr>
        <w:rPr>
          <w:szCs w:val="22"/>
          <w:lang w:val="en-US"/>
        </w:rPr>
      </w:pPr>
      <w:r w:rsidRPr="009568A2">
        <w:rPr>
          <w:szCs w:val="22"/>
          <w:lang w:val="en-US"/>
        </w:rPr>
        <w:t>Kanitha KUNGSAWANICH (Ms.), Professional Trade Officer, Department of Intellectual Property (DIP), Ministry of Commerce, Nonthaburi</w:t>
      </w:r>
    </w:p>
    <w:p w:rsidR="00714EBF" w:rsidRPr="009568A2" w:rsidRDefault="00714EBF" w:rsidP="00714EBF">
      <w:pPr>
        <w:rPr>
          <w:szCs w:val="22"/>
          <w:u w:val="single"/>
          <w:lang w:val="en-US"/>
        </w:rPr>
      </w:pPr>
    </w:p>
    <w:p w:rsidR="00714EBF" w:rsidRPr="009568A2" w:rsidRDefault="00714EBF" w:rsidP="00714EBF">
      <w:pPr>
        <w:rPr>
          <w:szCs w:val="22"/>
          <w:u w:val="single"/>
          <w:lang w:val="en-US"/>
        </w:rPr>
      </w:pPr>
    </w:p>
    <w:p w:rsidR="00714EBF" w:rsidRPr="009568A2" w:rsidRDefault="00714EBF" w:rsidP="00714EBF">
      <w:pPr>
        <w:rPr>
          <w:szCs w:val="22"/>
          <w:u w:val="single"/>
          <w:lang w:val="en-US"/>
        </w:rPr>
      </w:pPr>
      <w:r w:rsidRPr="009568A2">
        <w:rPr>
          <w:szCs w:val="22"/>
          <w:u w:val="single"/>
          <w:lang w:val="en-US"/>
        </w:rPr>
        <w:t>TURQUIE/TURKEY</w:t>
      </w:r>
    </w:p>
    <w:p w:rsidR="00714EBF" w:rsidRPr="009568A2" w:rsidRDefault="00714EBF" w:rsidP="00714EBF">
      <w:pPr>
        <w:rPr>
          <w:szCs w:val="22"/>
          <w:u w:val="single"/>
          <w:lang w:val="en-US"/>
        </w:rPr>
      </w:pPr>
    </w:p>
    <w:p w:rsidR="00714EBF" w:rsidRPr="009568A2" w:rsidRDefault="00714EBF" w:rsidP="00714EBF">
      <w:pPr>
        <w:rPr>
          <w:szCs w:val="22"/>
          <w:lang w:val="en-US"/>
        </w:rPr>
      </w:pPr>
      <w:r w:rsidRPr="009568A2">
        <w:rPr>
          <w:szCs w:val="22"/>
          <w:lang w:val="en-US"/>
        </w:rPr>
        <w:t>Neşe İLOĞLU (Mrs.), Trademark Examiner, Trademark Division, Turkish Patent Institute (TPI), Ankara</w:t>
      </w:r>
    </w:p>
    <w:p w:rsidR="00714EBF" w:rsidRPr="009568A2" w:rsidRDefault="00714EBF" w:rsidP="00714EBF">
      <w:pPr>
        <w:rPr>
          <w:szCs w:val="22"/>
          <w:lang w:val="en-US"/>
        </w:rPr>
      </w:pPr>
    </w:p>
    <w:p w:rsidR="00714EBF" w:rsidRPr="009568A2" w:rsidRDefault="00714EBF" w:rsidP="00714EBF">
      <w:pPr>
        <w:rPr>
          <w:szCs w:val="22"/>
          <w:lang w:val="en-US"/>
        </w:rPr>
      </w:pPr>
    </w:p>
    <w:p w:rsidR="00714EBF" w:rsidRPr="009568A2" w:rsidRDefault="00714EBF" w:rsidP="00714EBF">
      <w:pPr>
        <w:rPr>
          <w:szCs w:val="22"/>
          <w:u w:val="single"/>
          <w:lang w:val="en-US"/>
        </w:rPr>
      </w:pPr>
      <w:r w:rsidRPr="009568A2">
        <w:rPr>
          <w:szCs w:val="22"/>
          <w:u w:val="single"/>
          <w:lang w:val="en-US"/>
        </w:rPr>
        <w:t>UKRAINE</w:t>
      </w:r>
    </w:p>
    <w:p w:rsidR="00714EBF" w:rsidRPr="009568A2" w:rsidRDefault="00714EBF" w:rsidP="00714EBF">
      <w:pPr>
        <w:rPr>
          <w:szCs w:val="22"/>
          <w:u w:val="single"/>
          <w:lang w:val="en-US"/>
        </w:rPr>
      </w:pPr>
    </w:p>
    <w:p w:rsidR="00714EBF" w:rsidRPr="009568A2" w:rsidRDefault="00714EBF" w:rsidP="00714EBF">
      <w:pPr>
        <w:rPr>
          <w:szCs w:val="22"/>
          <w:lang w:val="en-US"/>
        </w:rPr>
      </w:pPr>
      <w:r w:rsidRPr="009568A2">
        <w:rPr>
          <w:szCs w:val="22"/>
          <w:lang w:val="en-US"/>
        </w:rPr>
        <w:t>Larysa PLOTNIKOVA (Ms.), Head, Division of Examination of Applications for Indications and Industrial Designs, Ukrainian Industrial Property Institute (Ukrpatent), Kyiv</w:t>
      </w:r>
    </w:p>
    <w:p w:rsidR="00714EBF" w:rsidRPr="009568A2" w:rsidRDefault="00714EBF" w:rsidP="00714EBF">
      <w:pPr>
        <w:rPr>
          <w:szCs w:val="22"/>
          <w:lang w:val="en-US"/>
        </w:rPr>
      </w:pPr>
    </w:p>
    <w:p w:rsidR="00714EBF" w:rsidRPr="009568A2" w:rsidRDefault="00714EBF" w:rsidP="00714EBF">
      <w:pPr>
        <w:rPr>
          <w:szCs w:val="22"/>
          <w:lang w:val="en-US"/>
        </w:rPr>
      </w:pPr>
    </w:p>
    <w:p w:rsidR="00714EBF" w:rsidRPr="009568A2" w:rsidRDefault="00714EBF" w:rsidP="00714EBF">
      <w:pPr>
        <w:rPr>
          <w:szCs w:val="22"/>
          <w:u w:val="single"/>
          <w:lang w:val="es-MX"/>
        </w:rPr>
      </w:pPr>
      <w:r w:rsidRPr="009568A2">
        <w:rPr>
          <w:szCs w:val="22"/>
          <w:u w:val="single"/>
          <w:lang w:val="es-MX"/>
        </w:rPr>
        <w:t>URUGUAY</w:t>
      </w:r>
    </w:p>
    <w:p w:rsidR="00714EBF" w:rsidRPr="009568A2" w:rsidRDefault="00714EBF" w:rsidP="00714EBF">
      <w:pPr>
        <w:rPr>
          <w:szCs w:val="22"/>
          <w:u w:val="single"/>
          <w:lang w:val="es-MX"/>
        </w:rPr>
      </w:pPr>
    </w:p>
    <w:p w:rsidR="00714EBF" w:rsidRPr="009568A2" w:rsidRDefault="00714EBF" w:rsidP="00714EBF">
      <w:pPr>
        <w:rPr>
          <w:szCs w:val="22"/>
          <w:lang w:val="es-MX"/>
        </w:rPr>
      </w:pPr>
      <w:r w:rsidRPr="009568A2">
        <w:rPr>
          <w:szCs w:val="22"/>
          <w:lang w:val="es-MX"/>
        </w:rPr>
        <w:t>Juan José BARBOZA CABRERA, Segundo Secretario, Misión Permanente, Ginebra</w:t>
      </w:r>
    </w:p>
    <w:p w:rsidR="00714EBF" w:rsidRPr="009568A2" w:rsidRDefault="00714EBF" w:rsidP="00714EBF">
      <w:pPr>
        <w:rPr>
          <w:lang w:val="es-MX"/>
        </w:rPr>
      </w:pPr>
    </w:p>
    <w:p w:rsidR="00714EBF" w:rsidRPr="009568A2" w:rsidRDefault="00714EBF" w:rsidP="00714EBF">
      <w:pPr>
        <w:rPr>
          <w:lang w:val="es-MX"/>
        </w:rPr>
      </w:pPr>
    </w:p>
    <w:p w:rsidR="00714EBF" w:rsidRPr="009568A2" w:rsidRDefault="00714EBF" w:rsidP="00714EBF">
      <w:pPr>
        <w:rPr>
          <w:lang w:val="es-MX"/>
        </w:rPr>
      </w:pPr>
    </w:p>
    <w:p w:rsidR="00714EBF" w:rsidRPr="00F3112F" w:rsidRDefault="00714EBF" w:rsidP="00714EBF">
      <w:pPr>
        <w:rPr>
          <w:lang w:val="fr-CH"/>
        </w:rPr>
      </w:pPr>
      <w:r w:rsidRPr="006B603A">
        <w:rPr>
          <w:lang w:val="fr-CH"/>
        </w:rPr>
        <w:br w:type="page"/>
      </w:r>
      <w:r w:rsidRPr="00F3112F">
        <w:rPr>
          <w:lang w:val="fr-CH"/>
        </w:rPr>
        <w:lastRenderedPageBreak/>
        <w:t>III.</w:t>
      </w:r>
      <w:r w:rsidRPr="00F3112F">
        <w:rPr>
          <w:lang w:val="fr-CH"/>
        </w:rPr>
        <w:tab/>
      </w:r>
      <w:r w:rsidRPr="00F3112F">
        <w:rPr>
          <w:u w:val="single"/>
          <w:lang w:val="fr-CH"/>
        </w:rPr>
        <w:t>ORGANISATIONS INTERNATIONALES INTERGOUVERNEMENTALES/</w:t>
      </w:r>
    </w:p>
    <w:p w:rsidR="00714EBF" w:rsidRPr="000F6D6B" w:rsidRDefault="00714EBF" w:rsidP="00714EBF">
      <w:pPr>
        <w:ind w:left="567"/>
        <w:rPr>
          <w:u w:val="single"/>
          <w:lang w:val="en-US"/>
        </w:rPr>
      </w:pPr>
      <w:r w:rsidRPr="000F6D6B">
        <w:rPr>
          <w:u w:val="single"/>
          <w:lang w:val="en-US"/>
        </w:rPr>
        <w:t>INTERNATIONAL INTERGOVERNMENTAL ORGANIZATIONS</w:t>
      </w:r>
    </w:p>
    <w:p w:rsidR="00714EBF" w:rsidRPr="000F6D6B" w:rsidRDefault="00714EBF" w:rsidP="00714EBF">
      <w:pPr>
        <w:rPr>
          <w:rFonts w:ascii="Helvetica" w:eastAsia="Times New Roman" w:hAnsi="Helvetica" w:cs="Helvetica"/>
          <w:szCs w:val="22"/>
          <w:lang w:val="en-US" w:eastAsia="en-US"/>
        </w:rPr>
      </w:pPr>
    </w:p>
    <w:p w:rsidR="00714EBF" w:rsidRPr="000F6D6B" w:rsidRDefault="00714EBF" w:rsidP="00714EBF">
      <w:pPr>
        <w:rPr>
          <w:rFonts w:ascii="Helvetica" w:eastAsia="Times New Roman" w:hAnsi="Helvetica" w:cs="Helvetica"/>
          <w:szCs w:val="22"/>
          <w:lang w:val="en-US" w:eastAsia="en-US"/>
        </w:rPr>
      </w:pPr>
    </w:p>
    <w:p w:rsidR="00714EBF" w:rsidRPr="000F6D6B" w:rsidRDefault="00714EBF" w:rsidP="00714EBF">
      <w:pPr>
        <w:rPr>
          <w:bCs/>
          <w:szCs w:val="22"/>
          <w:u w:val="single"/>
          <w:lang w:val="en-US"/>
        </w:rPr>
      </w:pPr>
      <w:r w:rsidRPr="000F6D6B">
        <w:rPr>
          <w:bCs/>
          <w:szCs w:val="22"/>
          <w:u w:val="single"/>
          <w:lang w:val="en-US"/>
        </w:rPr>
        <w:t>CENTRE DU COMMERCE INTERNATIONAL (ITC)/INTERNATIONAL TRADE CENTRE (ITC)</w:t>
      </w:r>
    </w:p>
    <w:p w:rsidR="00714EBF" w:rsidRPr="000F6D6B" w:rsidRDefault="00714EBF" w:rsidP="00714EBF">
      <w:pPr>
        <w:rPr>
          <w:bCs/>
          <w:szCs w:val="22"/>
          <w:u w:val="single"/>
          <w:lang w:val="en-US"/>
        </w:rPr>
      </w:pPr>
    </w:p>
    <w:p w:rsidR="00714EBF" w:rsidRPr="009568A2" w:rsidRDefault="00714EBF" w:rsidP="00714EBF">
      <w:pPr>
        <w:rPr>
          <w:bCs/>
          <w:szCs w:val="22"/>
          <w:lang w:val="en-US"/>
        </w:rPr>
      </w:pPr>
      <w:r w:rsidRPr="009568A2">
        <w:rPr>
          <w:bCs/>
          <w:szCs w:val="22"/>
          <w:lang w:val="en-US"/>
        </w:rPr>
        <w:t>Ezequiel GUICOVSKY LIZARRAGA, Senior Business Development Officer, Geneva</w:t>
      </w:r>
    </w:p>
    <w:p w:rsidR="00714EBF" w:rsidRPr="009568A2" w:rsidRDefault="00714EBF" w:rsidP="00714EBF">
      <w:pPr>
        <w:rPr>
          <w:bCs/>
          <w:szCs w:val="22"/>
          <w:u w:val="single"/>
          <w:lang w:val="en-US"/>
        </w:rPr>
      </w:pPr>
    </w:p>
    <w:p w:rsidR="00714EBF" w:rsidRPr="00F3112F" w:rsidRDefault="00714EBF" w:rsidP="00714EBF">
      <w:pPr>
        <w:rPr>
          <w:bCs/>
          <w:szCs w:val="22"/>
          <w:lang w:val="fr-CH"/>
        </w:rPr>
      </w:pPr>
      <w:r w:rsidRPr="00F3112F">
        <w:rPr>
          <w:bCs/>
          <w:szCs w:val="22"/>
          <w:lang w:val="fr-CH"/>
        </w:rPr>
        <w:t>Florian RETIF, Legal Consultant, Geneva</w:t>
      </w:r>
    </w:p>
    <w:p w:rsidR="00714EBF" w:rsidRPr="00F3112F" w:rsidRDefault="00714EBF" w:rsidP="00714EBF">
      <w:pPr>
        <w:rPr>
          <w:bCs/>
          <w:szCs w:val="22"/>
          <w:u w:val="single"/>
          <w:lang w:val="fr-CH"/>
        </w:rPr>
      </w:pPr>
    </w:p>
    <w:p w:rsidR="00714EBF" w:rsidRPr="00F3112F" w:rsidRDefault="00714EBF" w:rsidP="00714EBF">
      <w:pPr>
        <w:rPr>
          <w:bCs/>
          <w:szCs w:val="22"/>
          <w:u w:val="single"/>
          <w:lang w:val="fr-CH"/>
        </w:rPr>
      </w:pPr>
    </w:p>
    <w:p w:rsidR="00714EBF" w:rsidRPr="00F3112F" w:rsidRDefault="00714EBF" w:rsidP="00714EBF">
      <w:pPr>
        <w:rPr>
          <w:bCs/>
          <w:szCs w:val="22"/>
          <w:u w:val="single"/>
          <w:lang w:val="fr-CH"/>
        </w:rPr>
      </w:pPr>
      <w:r w:rsidRPr="00F3112F">
        <w:rPr>
          <w:bCs/>
          <w:szCs w:val="22"/>
          <w:u w:val="single"/>
        </w:rPr>
        <w:t>ORGANISATION INTERNATIONALE DE LA VIGNE ET DU VIN (OIV)/</w:t>
      </w:r>
      <w:r w:rsidRPr="00F3112F">
        <w:rPr>
          <w:bCs/>
          <w:szCs w:val="22"/>
          <w:u w:val="single"/>
          <w:lang w:val="fr-CH"/>
        </w:rPr>
        <w:t>INTERNATIONAL VINE AND WINE ORGANIZATION (OIV)</w:t>
      </w:r>
    </w:p>
    <w:p w:rsidR="00714EBF" w:rsidRPr="00F3112F" w:rsidRDefault="00714EBF" w:rsidP="00714EBF">
      <w:pPr>
        <w:rPr>
          <w:bCs/>
          <w:szCs w:val="22"/>
          <w:u w:val="single"/>
        </w:rPr>
      </w:pPr>
    </w:p>
    <w:p w:rsidR="00714EBF" w:rsidRPr="00F3112F" w:rsidRDefault="00714EBF" w:rsidP="00714EBF">
      <w:pPr>
        <w:rPr>
          <w:bCs/>
          <w:szCs w:val="22"/>
        </w:rPr>
      </w:pPr>
      <w:r w:rsidRPr="00F3112F">
        <w:rPr>
          <w:bCs/>
          <w:szCs w:val="22"/>
        </w:rPr>
        <w:t>Tatiana Svinartchuk (Mme), chef d’unité économie et droit, Paris</w:t>
      </w:r>
    </w:p>
    <w:p w:rsidR="00714EBF" w:rsidRPr="00F3112F" w:rsidRDefault="00714EBF" w:rsidP="00714EBF">
      <w:pPr>
        <w:rPr>
          <w:bCs/>
          <w:szCs w:val="22"/>
          <w:u w:val="single"/>
        </w:rPr>
      </w:pPr>
    </w:p>
    <w:p w:rsidR="00714EBF" w:rsidRPr="00F3112F" w:rsidRDefault="00714EBF" w:rsidP="00714EBF">
      <w:pPr>
        <w:rPr>
          <w:bCs/>
          <w:szCs w:val="22"/>
          <w:u w:val="single"/>
        </w:rPr>
      </w:pPr>
    </w:p>
    <w:p w:rsidR="00714EBF" w:rsidRPr="009568A2" w:rsidRDefault="00714EBF" w:rsidP="00714EBF">
      <w:pPr>
        <w:rPr>
          <w:bCs/>
          <w:szCs w:val="22"/>
          <w:u w:val="single"/>
          <w:lang w:val="en-US"/>
        </w:rPr>
      </w:pPr>
      <w:r w:rsidRPr="009568A2">
        <w:rPr>
          <w:bCs/>
          <w:szCs w:val="22"/>
          <w:u w:val="single"/>
          <w:lang w:val="en-US"/>
        </w:rPr>
        <w:t xml:space="preserve">ORGANISATION MONDIALE DU COMMERCE (OMC)/WORLD TRADE ORGANIZATION (WTO) </w:t>
      </w:r>
    </w:p>
    <w:p w:rsidR="00714EBF" w:rsidRPr="009568A2" w:rsidRDefault="00714EBF" w:rsidP="00714EBF">
      <w:pPr>
        <w:rPr>
          <w:bCs/>
          <w:szCs w:val="22"/>
          <w:u w:val="single"/>
          <w:lang w:val="en-US"/>
        </w:rPr>
      </w:pPr>
    </w:p>
    <w:p w:rsidR="00714EBF" w:rsidRPr="009568A2" w:rsidRDefault="00714EBF" w:rsidP="00714EBF">
      <w:pPr>
        <w:rPr>
          <w:bCs/>
          <w:szCs w:val="22"/>
          <w:lang w:val="en-US"/>
        </w:rPr>
      </w:pPr>
      <w:r w:rsidRPr="009568A2">
        <w:rPr>
          <w:bCs/>
          <w:szCs w:val="22"/>
          <w:lang w:val="en-US"/>
        </w:rPr>
        <w:t>Wolf MEIER-EWERT, Counsellor, Intellectual Property Division, Geneva</w:t>
      </w:r>
    </w:p>
    <w:p w:rsidR="00714EBF" w:rsidRPr="009568A2" w:rsidRDefault="00714EBF" w:rsidP="00714EBF">
      <w:pPr>
        <w:rPr>
          <w:u w:val="single"/>
          <w:lang w:val="en-US"/>
        </w:rPr>
      </w:pPr>
    </w:p>
    <w:p w:rsidR="00714EBF" w:rsidRPr="009568A2" w:rsidRDefault="00714EBF" w:rsidP="00714EBF">
      <w:pPr>
        <w:rPr>
          <w:u w:val="single"/>
          <w:lang w:val="en-US"/>
        </w:rPr>
      </w:pPr>
    </w:p>
    <w:p w:rsidR="00714EBF" w:rsidRPr="009568A2" w:rsidRDefault="00714EBF" w:rsidP="00714EBF">
      <w:pPr>
        <w:rPr>
          <w:u w:val="single"/>
          <w:lang w:val="en-US"/>
        </w:rPr>
      </w:pPr>
      <w:r w:rsidRPr="009568A2">
        <w:rPr>
          <w:u w:val="single"/>
          <w:lang w:val="en-US"/>
        </w:rPr>
        <w:t>UNION ÉCONOMIQUE ET MONÉTAIRE OUEST AFRICAINE (UEMOA)/WEST AFRICAN ECONOMIC AND MONETARY UNION (WAEMU)</w:t>
      </w:r>
    </w:p>
    <w:p w:rsidR="00714EBF" w:rsidRPr="009568A2" w:rsidRDefault="00714EBF" w:rsidP="00714EBF">
      <w:pPr>
        <w:rPr>
          <w:lang w:val="en-US"/>
        </w:rPr>
      </w:pPr>
    </w:p>
    <w:p w:rsidR="00714EBF" w:rsidRPr="00F3112F" w:rsidRDefault="00714EBF" w:rsidP="00714EBF">
      <w:r w:rsidRPr="00F3112F">
        <w:t>Aissatou LAME (Mme), professionnelle chargée de la concurrence, Ouagadougou</w:t>
      </w:r>
    </w:p>
    <w:p w:rsidR="00714EBF" w:rsidRPr="00F3112F" w:rsidRDefault="00714EBF" w:rsidP="00714EBF">
      <w:pPr>
        <w:rPr>
          <w:bCs/>
          <w:szCs w:val="22"/>
          <w:u w:val="single"/>
        </w:rPr>
      </w:pPr>
    </w:p>
    <w:p w:rsidR="00714EBF" w:rsidRPr="00F3112F" w:rsidRDefault="00714EBF" w:rsidP="00714EBF">
      <w:pPr>
        <w:rPr>
          <w:bCs/>
          <w:szCs w:val="22"/>
          <w:u w:val="single"/>
          <w:lang w:val="fr-CH"/>
        </w:rPr>
      </w:pPr>
    </w:p>
    <w:p w:rsidR="00714EBF" w:rsidRPr="00F3112F" w:rsidRDefault="00714EBF" w:rsidP="00714EBF">
      <w:pPr>
        <w:rPr>
          <w:bCs/>
          <w:szCs w:val="22"/>
          <w:u w:val="single"/>
          <w:lang w:val="fr-CH"/>
        </w:rPr>
      </w:pPr>
      <w:r w:rsidRPr="00F3112F">
        <w:rPr>
          <w:bCs/>
          <w:szCs w:val="22"/>
          <w:u w:val="single"/>
          <w:lang w:val="fr-CH"/>
        </w:rPr>
        <w:t xml:space="preserve">UNION EUROPÉENNE (UE)/EUROPEAN UNION (EU) </w:t>
      </w:r>
    </w:p>
    <w:p w:rsidR="00714EBF" w:rsidRPr="00F3112F" w:rsidRDefault="00714EBF" w:rsidP="00714EBF">
      <w:pPr>
        <w:rPr>
          <w:bCs/>
          <w:szCs w:val="22"/>
          <w:lang w:val="fr-CH"/>
        </w:rPr>
      </w:pPr>
    </w:p>
    <w:p w:rsidR="00714EBF" w:rsidRPr="009568A2" w:rsidRDefault="00714EBF" w:rsidP="00714EBF">
      <w:pPr>
        <w:rPr>
          <w:bCs/>
          <w:szCs w:val="22"/>
          <w:lang w:val="en-US"/>
        </w:rPr>
      </w:pPr>
      <w:r w:rsidRPr="009568A2">
        <w:rPr>
          <w:bCs/>
          <w:szCs w:val="22"/>
          <w:lang w:val="en-US"/>
        </w:rPr>
        <w:t>Oliver HALL-ALLEN, First Counsellor, Permanent Delegation, Geneva</w:t>
      </w:r>
    </w:p>
    <w:p w:rsidR="00714EBF" w:rsidRPr="009568A2" w:rsidRDefault="00714EBF" w:rsidP="00714EBF">
      <w:pPr>
        <w:rPr>
          <w:lang w:val="en-US"/>
        </w:rPr>
      </w:pPr>
    </w:p>
    <w:p w:rsidR="00714EBF" w:rsidRPr="009568A2" w:rsidRDefault="00714EBF" w:rsidP="00714EBF">
      <w:pPr>
        <w:rPr>
          <w:lang w:val="en-US"/>
        </w:rPr>
      </w:pPr>
      <w:r w:rsidRPr="009568A2">
        <w:rPr>
          <w:lang w:val="en-US"/>
        </w:rPr>
        <w:t>Klaus BLANK, International Relations Officer, European Commission, DG Agriculture and Rural Development, Brussels</w:t>
      </w:r>
    </w:p>
    <w:p w:rsidR="00714EBF" w:rsidRPr="009568A2" w:rsidRDefault="00714EBF" w:rsidP="00714EBF">
      <w:pPr>
        <w:rPr>
          <w:lang w:val="en-US"/>
        </w:rPr>
      </w:pPr>
    </w:p>
    <w:p w:rsidR="00714EBF" w:rsidRPr="009568A2" w:rsidRDefault="00714EBF" w:rsidP="00714EBF">
      <w:pPr>
        <w:rPr>
          <w:lang w:val="en-US"/>
        </w:rPr>
      </w:pPr>
      <w:r w:rsidRPr="009568A2">
        <w:rPr>
          <w:lang w:val="en-US"/>
        </w:rPr>
        <w:t>Georges VASSILAKIS, Advisor on Quality Policy, European Commission, DG Agriculture and Rural Development, Brussels</w:t>
      </w:r>
    </w:p>
    <w:p w:rsidR="00714EBF" w:rsidRPr="009568A2" w:rsidRDefault="00714EBF" w:rsidP="00714EBF">
      <w:pPr>
        <w:rPr>
          <w:lang w:val="en-US"/>
        </w:rPr>
      </w:pPr>
    </w:p>
    <w:p w:rsidR="00714EBF" w:rsidRPr="009568A2" w:rsidRDefault="00714EBF" w:rsidP="00714EBF">
      <w:pPr>
        <w:rPr>
          <w:lang w:val="en-US"/>
        </w:rPr>
      </w:pPr>
      <w:r w:rsidRPr="009568A2">
        <w:rPr>
          <w:lang w:val="en-US"/>
        </w:rPr>
        <w:t>Monika TUREK (Ms.), Advisor, European Commission, DG Agriculture and Rural Development, Brussels</w:t>
      </w:r>
    </w:p>
    <w:p w:rsidR="00714EBF" w:rsidRPr="009568A2" w:rsidRDefault="00714EBF" w:rsidP="00714EBF">
      <w:pPr>
        <w:rPr>
          <w:lang w:val="en-US"/>
        </w:rPr>
      </w:pPr>
    </w:p>
    <w:p w:rsidR="00714EBF" w:rsidRPr="009568A2" w:rsidRDefault="00714EBF" w:rsidP="00714EBF">
      <w:pPr>
        <w:rPr>
          <w:lang w:val="en-US"/>
        </w:rPr>
      </w:pPr>
      <w:r w:rsidRPr="009568A2">
        <w:rPr>
          <w:lang w:val="en-US"/>
        </w:rPr>
        <w:t>Óscar MONDÉJAR, IP Legal Advisor, Legal Practice Service, International Cooperation and Legal Affairs Department, Office for Harmonization in the Internal Market (Trade Marks and Designs) (OHIM), Alicante</w:t>
      </w:r>
    </w:p>
    <w:p w:rsidR="00714EBF" w:rsidRPr="009568A2" w:rsidRDefault="00714EBF" w:rsidP="00714EBF">
      <w:pPr>
        <w:rPr>
          <w:lang w:val="en-US"/>
        </w:rPr>
      </w:pPr>
    </w:p>
    <w:p w:rsidR="00714EBF" w:rsidRPr="009568A2" w:rsidRDefault="00714EBF" w:rsidP="00714EBF">
      <w:pPr>
        <w:rPr>
          <w:lang w:val="en-US"/>
        </w:rPr>
      </w:pPr>
      <w:r w:rsidRPr="009568A2">
        <w:rPr>
          <w:lang w:val="en-US"/>
        </w:rPr>
        <w:t>Margherita MARINI (Ms.), Intern, Permanent Delegation, Geneva</w:t>
      </w:r>
    </w:p>
    <w:p w:rsidR="00714EBF" w:rsidRPr="009568A2" w:rsidRDefault="00714EBF" w:rsidP="00714EBF">
      <w:pPr>
        <w:rPr>
          <w:lang w:val="en-US"/>
        </w:rPr>
      </w:pPr>
    </w:p>
    <w:p w:rsidR="00714EBF" w:rsidRPr="009568A2" w:rsidRDefault="00714EBF" w:rsidP="00714EBF">
      <w:pPr>
        <w:rPr>
          <w:lang w:val="en-US"/>
        </w:rPr>
      </w:pPr>
    </w:p>
    <w:p w:rsidR="00714EBF" w:rsidRPr="009568A2" w:rsidRDefault="00714EBF" w:rsidP="00714EBF">
      <w:pPr>
        <w:rPr>
          <w:lang w:val="en-US"/>
        </w:rPr>
      </w:pPr>
    </w:p>
    <w:p w:rsidR="00714EBF" w:rsidRPr="009568A2" w:rsidRDefault="00714EBF" w:rsidP="00714EBF">
      <w:pPr>
        <w:rPr>
          <w:lang w:val="en-US"/>
        </w:rPr>
      </w:pPr>
      <w:r w:rsidRPr="009568A2">
        <w:rPr>
          <w:lang w:val="en-US"/>
        </w:rPr>
        <w:br w:type="page"/>
      </w:r>
    </w:p>
    <w:p w:rsidR="00714EBF" w:rsidRPr="00F3112F" w:rsidRDefault="00714EBF" w:rsidP="00714EBF">
      <w:pPr>
        <w:tabs>
          <w:tab w:val="left" w:pos="540"/>
        </w:tabs>
        <w:ind w:left="540" w:hanging="540"/>
      </w:pPr>
      <w:r w:rsidRPr="00F3112F">
        <w:rPr>
          <w:lang w:val="fr-CH"/>
        </w:rPr>
        <w:lastRenderedPageBreak/>
        <w:t xml:space="preserve">IV. </w:t>
      </w:r>
      <w:r w:rsidRPr="00F3112F">
        <w:rPr>
          <w:lang w:val="fr-CH"/>
        </w:rPr>
        <w:tab/>
      </w:r>
      <w:r w:rsidRPr="00F3112F">
        <w:rPr>
          <w:u w:val="single"/>
        </w:rPr>
        <w:t>ORGANISATIONS INTERNATIONALES NON GOUVERNEMENTALES/</w:t>
      </w:r>
      <w:r w:rsidRPr="00F3112F">
        <w:rPr>
          <w:u w:val="single"/>
        </w:rPr>
        <w:br/>
        <w:t>INTERNATIONAL NON-GOVERNMENTAL ORGANIZATIONS</w:t>
      </w:r>
    </w:p>
    <w:p w:rsidR="00714EBF" w:rsidRPr="00F3112F" w:rsidRDefault="00714EBF" w:rsidP="00714EBF">
      <w:pPr>
        <w:rPr>
          <w:u w:val="single"/>
        </w:rPr>
      </w:pPr>
    </w:p>
    <w:p w:rsidR="00714EBF" w:rsidRPr="00F3112F" w:rsidRDefault="00714EBF" w:rsidP="00714EBF">
      <w:pPr>
        <w:rPr>
          <w:szCs w:val="22"/>
          <w:lang w:val="fr-CH"/>
        </w:rPr>
      </w:pPr>
    </w:p>
    <w:p w:rsidR="00714EBF" w:rsidRPr="00F3112F" w:rsidRDefault="00714EBF" w:rsidP="00714EBF">
      <w:pPr>
        <w:rPr>
          <w:u w:val="single"/>
        </w:rPr>
      </w:pPr>
      <w:r w:rsidRPr="00F3112F">
        <w:rPr>
          <w:u w:val="single"/>
        </w:rPr>
        <w:t>Association brésilienne de la propriété intellectuelle (ABPI)/Brazilian Association of Intellectual Property (ABPI)</w:t>
      </w:r>
    </w:p>
    <w:p w:rsidR="00714EBF" w:rsidRPr="00F3112F" w:rsidRDefault="00714EBF" w:rsidP="00714EBF">
      <w:pPr>
        <w:rPr>
          <w:lang w:val="pt-PT"/>
        </w:rPr>
      </w:pPr>
      <w:r w:rsidRPr="009568A2">
        <w:rPr>
          <w:lang w:val="es-MX"/>
        </w:rPr>
        <w:t>Carlos Henrique de Carvalho FRÓES</w:t>
      </w:r>
      <w:r w:rsidRPr="00F3112F">
        <w:rPr>
          <w:lang w:val="pt-PT"/>
        </w:rPr>
        <w:t>, Counsellor, Rio de Janeiro</w:t>
      </w:r>
    </w:p>
    <w:p w:rsidR="00714EBF" w:rsidRPr="00F3112F" w:rsidRDefault="00714EBF" w:rsidP="00714EBF">
      <w:pPr>
        <w:rPr>
          <w:szCs w:val="22"/>
          <w:lang w:val="pt-PT"/>
        </w:rPr>
      </w:pPr>
    </w:p>
    <w:p w:rsidR="00714EBF" w:rsidRPr="00F3112F" w:rsidRDefault="00714EBF" w:rsidP="00714EBF">
      <w:pPr>
        <w:rPr>
          <w:u w:val="single"/>
        </w:rPr>
      </w:pPr>
      <w:r w:rsidRPr="00F3112F">
        <w:rPr>
          <w:u w:val="single"/>
        </w:rPr>
        <w:t>Association communautaire du droit des marques (ECTA)/European Communities Trade Mark Association (ECTA)</w:t>
      </w:r>
    </w:p>
    <w:p w:rsidR="00714EBF" w:rsidRPr="00F3112F" w:rsidRDefault="00714EBF" w:rsidP="00714EBF">
      <w:r w:rsidRPr="00F3112F">
        <w:t>Michele ELIO DE TULLIO, Member, ECTA Geographical Indications Committee, Rome</w:t>
      </w:r>
    </w:p>
    <w:p w:rsidR="00714EBF" w:rsidRPr="00F3112F" w:rsidRDefault="00714EBF" w:rsidP="00714EBF">
      <w:pPr>
        <w:rPr>
          <w:u w:val="single"/>
          <w:lang w:val="fr-CH"/>
        </w:rPr>
      </w:pPr>
    </w:p>
    <w:p w:rsidR="00714EBF" w:rsidRPr="00F3112F" w:rsidRDefault="00714EBF" w:rsidP="00714EBF">
      <w:pPr>
        <w:rPr>
          <w:u w:val="single"/>
        </w:rPr>
      </w:pPr>
      <w:r w:rsidRPr="00F3112F">
        <w:rPr>
          <w:u w:val="single"/>
        </w:rPr>
        <w:t xml:space="preserve">Association des propriétaires européens de marques de commerce (MARQUES)/Association of European Trademark Owners (MARQUES) </w:t>
      </w:r>
    </w:p>
    <w:p w:rsidR="00714EBF" w:rsidRPr="009568A2" w:rsidRDefault="00714EBF" w:rsidP="00714EBF">
      <w:pPr>
        <w:rPr>
          <w:lang w:val="en-US"/>
        </w:rPr>
      </w:pPr>
      <w:r w:rsidRPr="009568A2">
        <w:rPr>
          <w:lang w:val="en-US"/>
        </w:rPr>
        <w:t>Keri JOHNSTON (Mrs.), Vice-Chair of MARQUES Geographical Indications Team, Toronto</w:t>
      </w:r>
    </w:p>
    <w:p w:rsidR="00714EBF" w:rsidRPr="009568A2" w:rsidRDefault="00714EBF" w:rsidP="00714EBF">
      <w:pPr>
        <w:rPr>
          <w:lang w:val="en-US"/>
        </w:rPr>
      </w:pPr>
      <w:r w:rsidRPr="009568A2">
        <w:rPr>
          <w:lang w:val="en-US"/>
        </w:rPr>
        <w:t>Miguel Angel MEDINA, MARQUES Council Member and Chair of MARQUES Geographical Indications Team, Madrid</w:t>
      </w:r>
    </w:p>
    <w:p w:rsidR="00714EBF" w:rsidRPr="009568A2" w:rsidRDefault="00714EBF" w:rsidP="00714EBF">
      <w:pPr>
        <w:rPr>
          <w:u w:val="single"/>
          <w:lang w:val="en-US"/>
        </w:rPr>
      </w:pPr>
    </w:p>
    <w:p w:rsidR="00714EBF" w:rsidRPr="00F3112F" w:rsidRDefault="00714EBF" w:rsidP="00714EBF">
      <w:pPr>
        <w:rPr>
          <w:u w:val="single"/>
        </w:rPr>
      </w:pPr>
      <w:r w:rsidRPr="00F3112F">
        <w:rPr>
          <w:u w:val="single"/>
        </w:rPr>
        <w:t xml:space="preserve">Association internationale pour la protection de la propriété intellectuelle (AIPPI)/International Association for the Protection of Intellectual Property (AIPPI) </w:t>
      </w:r>
    </w:p>
    <w:p w:rsidR="00714EBF" w:rsidRPr="009568A2" w:rsidRDefault="00714EBF" w:rsidP="00714EBF">
      <w:pPr>
        <w:rPr>
          <w:lang w:val="en-US"/>
        </w:rPr>
      </w:pPr>
      <w:r w:rsidRPr="009568A2">
        <w:rPr>
          <w:lang w:val="en-US"/>
        </w:rPr>
        <w:t>Volker SCHOENE, Observer, Zurich</w:t>
      </w:r>
    </w:p>
    <w:p w:rsidR="00714EBF" w:rsidRPr="009568A2" w:rsidRDefault="00714EBF" w:rsidP="00714EBF">
      <w:pPr>
        <w:rPr>
          <w:lang w:val="en-US"/>
        </w:rPr>
      </w:pPr>
      <w:r w:rsidRPr="009568A2">
        <w:rPr>
          <w:lang w:val="en-US"/>
        </w:rPr>
        <w:t>Giulio SIRONI, Observer, Zurich</w:t>
      </w:r>
    </w:p>
    <w:p w:rsidR="00714EBF" w:rsidRPr="009568A2" w:rsidRDefault="00714EBF" w:rsidP="00714EBF">
      <w:pPr>
        <w:rPr>
          <w:u w:val="single"/>
          <w:lang w:val="en-US"/>
        </w:rPr>
      </w:pPr>
    </w:p>
    <w:p w:rsidR="00714EBF" w:rsidRPr="00F3112F" w:rsidRDefault="00714EBF" w:rsidP="00714EBF">
      <w:pPr>
        <w:rPr>
          <w:u w:val="single"/>
        </w:rPr>
      </w:pPr>
      <w:r w:rsidRPr="00F3112F">
        <w:rPr>
          <w:u w:val="single"/>
        </w:rPr>
        <w:t xml:space="preserve">Centre d'études internationales de la propriété intellectuelle (CEIPI)/Centre for International Intellectual Property Studies (CEIPI) </w:t>
      </w:r>
    </w:p>
    <w:p w:rsidR="00714EBF" w:rsidRPr="00F3112F" w:rsidRDefault="00714EBF" w:rsidP="00714EBF">
      <w:r w:rsidRPr="00F3112F">
        <w:t>François CURCHOD, chargé de mission, Genolier</w:t>
      </w:r>
    </w:p>
    <w:p w:rsidR="00714EBF" w:rsidRPr="00F3112F" w:rsidRDefault="00714EBF" w:rsidP="00714EBF">
      <w:pPr>
        <w:rPr>
          <w:u w:val="single"/>
        </w:rPr>
      </w:pPr>
    </w:p>
    <w:p w:rsidR="00714EBF" w:rsidRPr="009568A2" w:rsidRDefault="00714EBF" w:rsidP="00714EBF">
      <w:pPr>
        <w:rPr>
          <w:u w:val="single"/>
          <w:lang w:val="en-US"/>
        </w:rPr>
      </w:pPr>
      <w:r w:rsidRPr="009568A2">
        <w:rPr>
          <w:u w:val="single"/>
          <w:lang w:val="en-US"/>
        </w:rPr>
        <w:t>Consortium for Common Food Names (CCFN)</w:t>
      </w:r>
    </w:p>
    <w:p w:rsidR="00714EBF" w:rsidRPr="009568A2" w:rsidRDefault="00714EBF" w:rsidP="00714EBF">
      <w:pPr>
        <w:rPr>
          <w:lang w:val="en-US"/>
        </w:rPr>
      </w:pPr>
      <w:r w:rsidRPr="009568A2">
        <w:rPr>
          <w:lang w:val="en-US"/>
        </w:rPr>
        <w:t>Craig THORN, Advisor, Washington</w:t>
      </w:r>
    </w:p>
    <w:p w:rsidR="00714EBF" w:rsidRPr="009568A2" w:rsidRDefault="00714EBF" w:rsidP="00714EBF">
      <w:pPr>
        <w:rPr>
          <w:u w:val="single"/>
          <w:lang w:val="en-US"/>
        </w:rPr>
      </w:pPr>
    </w:p>
    <w:p w:rsidR="00714EBF" w:rsidRPr="009568A2" w:rsidRDefault="00714EBF" w:rsidP="00714EBF">
      <w:pPr>
        <w:rPr>
          <w:u w:val="single"/>
          <w:lang w:val="en-US"/>
        </w:rPr>
      </w:pPr>
      <w:r w:rsidRPr="009568A2">
        <w:rPr>
          <w:u w:val="single"/>
          <w:lang w:val="en-US"/>
        </w:rPr>
        <w:t xml:space="preserve">Féderation </w:t>
      </w:r>
      <w:proofErr w:type="gramStart"/>
      <w:r w:rsidRPr="009568A2">
        <w:rPr>
          <w:u w:val="single"/>
          <w:lang w:val="en-US"/>
        </w:rPr>
        <w:t>internationale</w:t>
      </w:r>
      <w:proofErr w:type="gramEnd"/>
      <w:r w:rsidRPr="009568A2">
        <w:rPr>
          <w:u w:val="single"/>
          <w:lang w:val="en-US"/>
        </w:rPr>
        <w:t xml:space="preserve"> des conseils en propriété intellectuelle (FICPI)/International Federation of Intellectual Property Attorneys (FICPI)</w:t>
      </w:r>
    </w:p>
    <w:p w:rsidR="00714EBF" w:rsidRPr="009568A2" w:rsidRDefault="00714EBF" w:rsidP="00714EBF">
      <w:pPr>
        <w:rPr>
          <w:lang w:val="en-US"/>
        </w:rPr>
      </w:pPr>
      <w:r w:rsidRPr="009568A2">
        <w:rPr>
          <w:lang w:val="en-US"/>
        </w:rPr>
        <w:t>Toni POLSON ASHTON (Mrs.), Vice Chair CET1, Toronto</w:t>
      </w:r>
    </w:p>
    <w:p w:rsidR="00714EBF" w:rsidRPr="009568A2" w:rsidRDefault="00714EBF" w:rsidP="00714EBF">
      <w:pPr>
        <w:rPr>
          <w:u w:val="single"/>
          <w:lang w:val="en-US"/>
        </w:rPr>
      </w:pPr>
    </w:p>
    <w:p w:rsidR="00714EBF" w:rsidRPr="009568A2" w:rsidRDefault="00714EBF" w:rsidP="00714EBF">
      <w:pPr>
        <w:rPr>
          <w:u w:val="single"/>
          <w:lang w:val="en-US"/>
        </w:rPr>
      </w:pPr>
      <w:r w:rsidRPr="009568A2">
        <w:rPr>
          <w:u w:val="single"/>
          <w:lang w:val="en-US"/>
        </w:rPr>
        <w:t>International Trademark Association (INTA)</w:t>
      </w:r>
    </w:p>
    <w:p w:rsidR="00714EBF" w:rsidRPr="009568A2" w:rsidRDefault="00714EBF" w:rsidP="00714EBF">
      <w:pPr>
        <w:rPr>
          <w:lang w:val="en-US"/>
        </w:rPr>
      </w:pPr>
      <w:r w:rsidRPr="009568A2">
        <w:rPr>
          <w:lang w:val="en-US"/>
        </w:rPr>
        <w:t>Bruno MACHADO, Geneva Representative, Rolle</w:t>
      </w:r>
    </w:p>
    <w:p w:rsidR="00714EBF" w:rsidRPr="009568A2" w:rsidRDefault="00714EBF" w:rsidP="00714EBF">
      <w:pPr>
        <w:rPr>
          <w:lang w:val="en-US"/>
        </w:rPr>
      </w:pPr>
      <w:r w:rsidRPr="009568A2">
        <w:rPr>
          <w:lang w:val="en-US"/>
        </w:rPr>
        <w:t>Constanze SCHULTE (Mrs.), Member, INTA Geographical Indications Subcommittee, Madrid</w:t>
      </w:r>
    </w:p>
    <w:p w:rsidR="00714EBF" w:rsidRPr="009568A2" w:rsidRDefault="00714EBF" w:rsidP="00714EBF">
      <w:pPr>
        <w:rPr>
          <w:szCs w:val="22"/>
          <w:u w:val="single"/>
          <w:lang w:val="en-US"/>
        </w:rPr>
      </w:pPr>
    </w:p>
    <w:p w:rsidR="00714EBF" w:rsidRPr="009568A2" w:rsidRDefault="00714EBF" w:rsidP="00714EBF">
      <w:pPr>
        <w:rPr>
          <w:szCs w:val="22"/>
          <w:u w:val="single"/>
          <w:lang w:val="en-US"/>
        </w:rPr>
      </w:pPr>
      <w:r w:rsidRPr="009568A2">
        <w:rPr>
          <w:szCs w:val="22"/>
          <w:u w:val="single"/>
          <w:lang w:val="en-US"/>
        </w:rPr>
        <w:t xml:space="preserve">Knowledge Ecology International, Inc. (KEI) </w:t>
      </w:r>
    </w:p>
    <w:p w:rsidR="00714EBF" w:rsidRPr="009568A2" w:rsidRDefault="00714EBF" w:rsidP="00714EBF">
      <w:pPr>
        <w:rPr>
          <w:szCs w:val="22"/>
          <w:lang w:val="en-US"/>
        </w:rPr>
      </w:pPr>
      <w:r w:rsidRPr="009568A2">
        <w:rPr>
          <w:szCs w:val="22"/>
          <w:lang w:val="en-US"/>
        </w:rPr>
        <w:t>Thirukumaran BALASUBRAMANIAM, Geneva Representative, Geneva</w:t>
      </w:r>
    </w:p>
    <w:p w:rsidR="00714EBF" w:rsidRPr="009568A2" w:rsidRDefault="00714EBF" w:rsidP="00714EBF">
      <w:pPr>
        <w:rPr>
          <w:lang w:val="en-US"/>
        </w:rPr>
      </w:pPr>
    </w:p>
    <w:p w:rsidR="00714EBF" w:rsidRPr="009568A2" w:rsidRDefault="00714EBF" w:rsidP="00714EBF">
      <w:pPr>
        <w:rPr>
          <w:u w:val="single"/>
          <w:lang w:val="en-US"/>
        </w:rPr>
      </w:pPr>
      <w:proofErr w:type="gramStart"/>
      <w:r w:rsidRPr="009568A2">
        <w:rPr>
          <w:u w:val="single"/>
          <w:lang w:val="en-US"/>
        </w:rPr>
        <w:t>Organisation pour</w:t>
      </w:r>
      <w:proofErr w:type="gramEnd"/>
      <w:r w:rsidRPr="009568A2">
        <w:rPr>
          <w:u w:val="single"/>
          <w:lang w:val="en-US"/>
        </w:rPr>
        <w:t xml:space="preserve"> un réseau international des indications géographiques (oriGIn)/Organization for an International Geographical Indications Network (oriGIn)</w:t>
      </w:r>
    </w:p>
    <w:p w:rsidR="00714EBF" w:rsidRPr="009568A2" w:rsidRDefault="00714EBF" w:rsidP="00714EBF">
      <w:pPr>
        <w:rPr>
          <w:lang w:val="en-US"/>
        </w:rPr>
      </w:pPr>
      <w:r w:rsidRPr="009568A2">
        <w:rPr>
          <w:lang w:val="en-US"/>
        </w:rPr>
        <w:t>Massimo VITTORI, Managing Director, Geneva</w:t>
      </w:r>
    </w:p>
    <w:p w:rsidR="00714EBF" w:rsidRPr="009568A2" w:rsidRDefault="00714EBF" w:rsidP="00714EBF">
      <w:pPr>
        <w:rPr>
          <w:lang w:val="en-US"/>
        </w:rPr>
      </w:pPr>
      <w:r w:rsidRPr="009568A2">
        <w:rPr>
          <w:lang w:val="en-US"/>
        </w:rPr>
        <w:t>Ida PUZONE (Mrs.), Project Manager, Geneva</w:t>
      </w:r>
    </w:p>
    <w:p w:rsidR="00714EBF" w:rsidRPr="009568A2" w:rsidRDefault="00714EBF" w:rsidP="00714EBF">
      <w:pPr>
        <w:rPr>
          <w:lang w:val="en-US"/>
        </w:rPr>
      </w:pPr>
    </w:p>
    <w:p w:rsidR="00714EBF" w:rsidRPr="009568A2" w:rsidRDefault="00714EBF" w:rsidP="00714EBF">
      <w:pPr>
        <w:rPr>
          <w:lang w:val="en-US"/>
        </w:rPr>
      </w:pPr>
    </w:p>
    <w:p w:rsidR="00714EBF" w:rsidRPr="009568A2" w:rsidRDefault="00714EBF" w:rsidP="00714EBF">
      <w:pPr>
        <w:rPr>
          <w:lang w:val="en-US"/>
        </w:rPr>
      </w:pPr>
    </w:p>
    <w:p w:rsidR="00714EBF" w:rsidRPr="009568A2" w:rsidRDefault="00714EBF" w:rsidP="00714EBF">
      <w:pPr>
        <w:rPr>
          <w:lang w:val="en-US"/>
        </w:rPr>
      </w:pPr>
      <w:r w:rsidRPr="009568A2">
        <w:rPr>
          <w:lang w:val="en-US"/>
        </w:rPr>
        <w:br w:type="page"/>
      </w:r>
      <w:r w:rsidRPr="009568A2">
        <w:rPr>
          <w:lang w:val="en-US"/>
        </w:rPr>
        <w:lastRenderedPageBreak/>
        <w:t>V.</w:t>
      </w:r>
      <w:r w:rsidRPr="009568A2">
        <w:rPr>
          <w:lang w:val="en-US"/>
        </w:rPr>
        <w:tab/>
      </w:r>
      <w:r w:rsidRPr="009568A2">
        <w:rPr>
          <w:u w:val="single"/>
          <w:lang w:val="en-US"/>
        </w:rPr>
        <w:t>BUREAU/OFFICERS</w:t>
      </w:r>
    </w:p>
    <w:p w:rsidR="00714EBF" w:rsidRPr="009568A2" w:rsidRDefault="00714EBF" w:rsidP="00714EBF">
      <w:pPr>
        <w:rPr>
          <w:lang w:val="en-US"/>
        </w:rPr>
      </w:pPr>
    </w:p>
    <w:p w:rsidR="00714EBF" w:rsidRPr="009568A2" w:rsidRDefault="00714EBF" w:rsidP="00714EBF">
      <w:pPr>
        <w:rPr>
          <w:lang w:val="en-US"/>
        </w:rPr>
      </w:pPr>
    </w:p>
    <w:p w:rsidR="00714EBF" w:rsidRPr="009568A2" w:rsidRDefault="00714EBF" w:rsidP="00714EBF">
      <w:pPr>
        <w:rPr>
          <w:lang w:val="en-US"/>
        </w:rPr>
      </w:pPr>
      <w:r w:rsidRPr="009568A2">
        <w:rPr>
          <w:lang w:val="en-US"/>
        </w:rPr>
        <w:t>Président/Chair:</w:t>
      </w:r>
      <w:r w:rsidRPr="009568A2">
        <w:rPr>
          <w:lang w:val="en-US"/>
        </w:rPr>
        <w:tab/>
      </w:r>
      <w:r w:rsidRPr="009568A2">
        <w:rPr>
          <w:lang w:val="en-US"/>
        </w:rPr>
        <w:tab/>
      </w:r>
      <w:r w:rsidRPr="009568A2">
        <w:rPr>
          <w:lang w:val="en-US"/>
        </w:rPr>
        <w:tab/>
      </w:r>
      <w:r w:rsidRPr="009568A2">
        <w:rPr>
          <w:lang w:val="en-US"/>
        </w:rPr>
        <w:tab/>
        <w:t>Mihály FICSOR (Hongrie/Hungary)</w:t>
      </w:r>
    </w:p>
    <w:p w:rsidR="00714EBF" w:rsidRPr="009568A2" w:rsidRDefault="00714EBF" w:rsidP="00714EBF">
      <w:pPr>
        <w:rPr>
          <w:lang w:val="en-US"/>
        </w:rPr>
      </w:pPr>
    </w:p>
    <w:p w:rsidR="00714EBF" w:rsidRPr="009568A2" w:rsidRDefault="00714EBF" w:rsidP="00714EBF">
      <w:pPr>
        <w:ind w:left="3402" w:hanging="3402"/>
        <w:rPr>
          <w:lang w:val="en-US"/>
        </w:rPr>
      </w:pPr>
      <w:r w:rsidRPr="009568A2">
        <w:rPr>
          <w:lang w:val="en-US"/>
        </w:rPr>
        <w:t>Vice-présidents/Vice-chairs:</w:t>
      </w:r>
      <w:r w:rsidRPr="009568A2">
        <w:rPr>
          <w:lang w:val="en-US"/>
        </w:rPr>
        <w:tab/>
        <w:t>Ana GOBECHIA (Mrs.) (Géorgie/Georgia)</w:t>
      </w:r>
    </w:p>
    <w:p w:rsidR="00714EBF" w:rsidRPr="009568A2" w:rsidRDefault="00714EBF" w:rsidP="00714EBF">
      <w:pPr>
        <w:ind w:left="3402" w:hanging="3402"/>
        <w:rPr>
          <w:lang w:val="en-US"/>
        </w:rPr>
      </w:pPr>
    </w:p>
    <w:p w:rsidR="00714EBF" w:rsidRPr="009568A2" w:rsidRDefault="00714EBF" w:rsidP="00714EBF">
      <w:pPr>
        <w:ind w:left="3402" w:hanging="3402"/>
        <w:rPr>
          <w:u w:val="single"/>
          <w:lang w:val="es-MX"/>
        </w:rPr>
      </w:pPr>
      <w:r w:rsidRPr="009568A2">
        <w:rPr>
          <w:lang w:val="en-US"/>
        </w:rPr>
        <w:tab/>
      </w:r>
      <w:r w:rsidRPr="009568A2">
        <w:rPr>
          <w:lang w:val="es-MX"/>
        </w:rPr>
        <w:t>Alfredo RENDÓN ALGARA (Mexique/Mexico)</w:t>
      </w:r>
    </w:p>
    <w:p w:rsidR="00714EBF" w:rsidRPr="00F3112F" w:rsidRDefault="00714EBF" w:rsidP="00714EBF">
      <w:pPr>
        <w:rPr>
          <w:lang w:val="es-ES"/>
        </w:rPr>
      </w:pPr>
    </w:p>
    <w:p w:rsidR="00714EBF" w:rsidRPr="009568A2" w:rsidRDefault="00714EBF" w:rsidP="00714EBF">
      <w:pPr>
        <w:rPr>
          <w:lang w:val="es-ES"/>
        </w:rPr>
      </w:pPr>
      <w:r w:rsidRPr="009568A2">
        <w:rPr>
          <w:lang w:val="es-ES"/>
        </w:rPr>
        <w:t>Secrétaire/Secretary:</w:t>
      </w:r>
      <w:r w:rsidRPr="009568A2">
        <w:rPr>
          <w:lang w:val="es-ES"/>
        </w:rPr>
        <w:tab/>
      </w:r>
      <w:r w:rsidRPr="009568A2">
        <w:rPr>
          <w:lang w:val="es-ES"/>
        </w:rPr>
        <w:tab/>
      </w:r>
      <w:r w:rsidRPr="009568A2">
        <w:rPr>
          <w:lang w:val="es-ES"/>
        </w:rPr>
        <w:tab/>
        <w:t>Matthijs GEUZE (OMPI/WIPO)</w:t>
      </w:r>
    </w:p>
    <w:p w:rsidR="00714EBF" w:rsidRPr="009568A2" w:rsidRDefault="00714EBF" w:rsidP="00714EBF">
      <w:pPr>
        <w:tabs>
          <w:tab w:val="left" w:pos="567"/>
        </w:tabs>
        <w:ind w:left="567" w:hanging="567"/>
        <w:rPr>
          <w:lang w:val="es-ES"/>
        </w:rPr>
      </w:pPr>
    </w:p>
    <w:p w:rsidR="00714EBF" w:rsidRPr="009568A2" w:rsidRDefault="00714EBF" w:rsidP="00714EBF">
      <w:pPr>
        <w:tabs>
          <w:tab w:val="left" w:pos="567"/>
        </w:tabs>
        <w:ind w:left="567" w:hanging="567"/>
        <w:rPr>
          <w:lang w:val="es-ES"/>
        </w:rPr>
      </w:pPr>
    </w:p>
    <w:p w:rsidR="00714EBF" w:rsidRPr="009568A2" w:rsidRDefault="00714EBF" w:rsidP="00714EBF">
      <w:pPr>
        <w:tabs>
          <w:tab w:val="left" w:pos="567"/>
        </w:tabs>
        <w:ind w:left="567" w:hanging="567"/>
        <w:rPr>
          <w:lang w:val="es-ES"/>
        </w:rPr>
      </w:pPr>
    </w:p>
    <w:p w:rsidR="00714EBF" w:rsidRPr="009568A2" w:rsidRDefault="00714EBF" w:rsidP="00714EBF">
      <w:pPr>
        <w:tabs>
          <w:tab w:val="left" w:pos="567"/>
        </w:tabs>
        <w:ind w:left="567" w:hanging="567"/>
        <w:rPr>
          <w:lang w:val="es-ES"/>
        </w:rPr>
      </w:pPr>
    </w:p>
    <w:p w:rsidR="00714EBF" w:rsidRPr="009568A2" w:rsidRDefault="00714EBF" w:rsidP="00714EBF">
      <w:pPr>
        <w:tabs>
          <w:tab w:val="left" w:pos="567"/>
        </w:tabs>
        <w:ind w:left="567" w:hanging="567"/>
        <w:rPr>
          <w:lang w:val="es-ES"/>
        </w:rPr>
      </w:pPr>
      <w:r w:rsidRPr="009568A2">
        <w:rPr>
          <w:lang w:val="es-ES"/>
        </w:rPr>
        <w:t>VI.</w:t>
      </w:r>
      <w:r w:rsidRPr="009568A2">
        <w:rPr>
          <w:lang w:val="es-ES"/>
        </w:rPr>
        <w:tab/>
      </w:r>
      <w:r w:rsidRPr="009568A2">
        <w:rPr>
          <w:bCs/>
          <w:u w:val="single"/>
          <w:lang w:val="es-ES"/>
        </w:rPr>
        <w:t>SECRÉTARIAT DE L’ORGANISATION MONDIALE DE LA PROPRIÉTÉ</w:t>
      </w:r>
      <w:r w:rsidRPr="009568A2">
        <w:rPr>
          <w:bCs/>
          <w:lang w:val="es-ES"/>
        </w:rPr>
        <w:t xml:space="preserve"> </w:t>
      </w:r>
      <w:r w:rsidRPr="009568A2">
        <w:rPr>
          <w:bCs/>
          <w:u w:val="single"/>
          <w:lang w:val="es-ES"/>
        </w:rPr>
        <w:t>INTELLECTUELLE (OMPI)/SECRETARIAT OF THE WORLD INTELLECTUAL PROPERTY ORGANIZATION (WIPO</w:t>
      </w:r>
      <w:r w:rsidRPr="009568A2">
        <w:rPr>
          <w:bCs/>
          <w:lang w:val="es-ES"/>
        </w:rPr>
        <w:t>)</w:t>
      </w:r>
    </w:p>
    <w:p w:rsidR="00714EBF" w:rsidRPr="009568A2" w:rsidRDefault="00714EBF" w:rsidP="00714EBF">
      <w:pPr>
        <w:rPr>
          <w:lang w:val="es-ES"/>
        </w:rPr>
      </w:pPr>
    </w:p>
    <w:p w:rsidR="00714EBF" w:rsidRPr="009568A2" w:rsidRDefault="00714EBF" w:rsidP="00714EBF">
      <w:pPr>
        <w:rPr>
          <w:lang w:val="es-ES"/>
        </w:rPr>
      </w:pPr>
    </w:p>
    <w:p w:rsidR="00714EBF" w:rsidRPr="00F3112F" w:rsidRDefault="00714EBF" w:rsidP="00714EBF">
      <w:r w:rsidRPr="00F3112F">
        <w:t>Francis GURRY, directeur général/Director General</w:t>
      </w:r>
    </w:p>
    <w:p w:rsidR="00714EBF" w:rsidRPr="00F3112F" w:rsidRDefault="00714EBF" w:rsidP="00714EBF"/>
    <w:p w:rsidR="00714EBF" w:rsidRPr="00F3112F" w:rsidRDefault="00714EBF" w:rsidP="00714EBF">
      <w:r w:rsidRPr="00F3112F">
        <w:t>WANG Binying (Mme/Mrs.), vice-directrice générale/Deputy Director General</w:t>
      </w:r>
    </w:p>
    <w:p w:rsidR="00714EBF" w:rsidRPr="00F3112F" w:rsidRDefault="00714EBF" w:rsidP="00714EBF"/>
    <w:p w:rsidR="00714EBF" w:rsidRPr="00F3112F" w:rsidRDefault="00714EBF" w:rsidP="00714EBF">
      <w:r w:rsidRPr="00F3112F">
        <w:t>Marcus HÖPPERGER, directeur, Division du droit et des services consultatifs en matière de législation, Secteur des marques et des dessins et modèles/Director, Law and Legislative Advice Division, Brands and Designs Sector</w:t>
      </w:r>
    </w:p>
    <w:p w:rsidR="00714EBF" w:rsidRPr="00F3112F" w:rsidRDefault="00714EBF" w:rsidP="00714EBF"/>
    <w:p w:rsidR="00714EBF" w:rsidRPr="00F3112F" w:rsidRDefault="00714EBF" w:rsidP="00714EBF">
      <w:pPr>
        <w:rPr>
          <w:bCs/>
        </w:rPr>
      </w:pPr>
      <w:r w:rsidRPr="00F3112F">
        <w:rPr>
          <w:bCs/>
        </w:rPr>
        <w:t>Matthijs GEUZE, chef, Service d’enregistrement Lisbonne, Division du droit et des services consultatifs en matière de législation, Secteur des marques et des dessins et modèles/Head, Lisbon Registry, Law and Legislative Advice Division, Brands and Designs Sector</w:t>
      </w:r>
    </w:p>
    <w:p w:rsidR="00714EBF" w:rsidRPr="00F3112F" w:rsidRDefault="00714EBF" w:rsidP="00714EBF">
      <w:pPr>
        <w:rPr>
          <w:bCs/>
        </w:rPr>
      </w:pPr>
    </w:p>
    <w:p w:rsidR="00714EBF" w:rsidRPr="00F3112F" w:rsidRDefault="00714EBF" w:rsidP="00714EBF">
      <w:pPr>
        <w:rPr>
          <w:bCs/>
        </w:rPr>
      </w:pPr>
      <w:r w:rsidRPr="00F3112F">
        <w:rPr>
          <w:bCs/>
        </w:rPr>
        <w:t>Florence ROJAL (Mlle/Miss), juriste, Service d’enregistrement Lisbonne, Division du droit et des services consultatifs en matière de législation, Secteur des marques et des dessins et modèles/Legal Officer, Lisbon Registry, Law and Legislative Advice Division, Brands and Designs Sector</w:t>
      </w:r>
    </w:p>
    <w:p w:rsidR="00714EBF" w:rsidRPr="00F3112F" w:rsidRDefault="00714EBF" w:rsidP="00714EBF">
      <w:pPr>
        <w:rPr>
          <w:bCs/>
        </w:rPr>
      </w:pPr>
    </w:p>
    <w:p w:rsidR="00714EBF" w:rsidRPr="00F3112F" w:rsidRDefault="00714EBF" w:rsidP="00714EBF">
      <w:pPr>
        <w:rPr>
          <w:bCs/>
        </w:rPr>
      </w:pPr>
      <w:r w:rsidRPr="00F3112F">
        <w:rPr>
          <w:bCs/>
        </w:rPr>
        <w:t>Matteo GRAGNANI, juriste adjoint, Service d’enregistrement Lisbonne, Division du droit et des services consultatifs en matière de législation, Secteur des marques et des dessins et modèles/Associate Legal Officer, Lisbon Registry, Law and Legislative Advice Division, Brands and Designs Sector</w:t>
      </w:r>
    </w:p>
    <w:p w:rsidR="00714EBF" w:rsidRDefault="00714EBF" w:rsidP="00714EBF">
      <w:pPr>
        <w:rPr>
          <w:bCs/>
        </w:rPr>
      </w:pPr>
    </w:p>
    <w:p w:rsidR="00714EBF" w:rsidRDefault="00714EBF" w:rsidP="00714EBF">
      <w:pPr>
        <w:rPr>
          <w:bCs/>
        </w:rPr>
      </w:pPr>
    </w:p>
    <w:p w:rsidR="00714EBF" w:rsidRPr="00F3112F" w:rsidRDefault="00714EBF" w:rsidP="00714EBF">
      <w:pPr>
        <w:rPr>
          <w:bCs/>
        </w:rPr>
      </w:pPr>
    </w:p>
    <w:p w:rsidR="00714EBF" w:rsidRPr="00290499" w:rsidRDefault="00714EBF" w:rsidP="00714EBF">
      <w:pPr>
        <w:pStyle w:val="Endofdocument-Annex"/>
      </w:pPr>
      <w:r w:rsidRPr="00290499">
        <w:t>[</w:t>
      </w:r>
      <w:r>
        <w:t>Fi</w:t>
      </w:r>
      <w:r w:rsidRPr="00290499">
        <w:t>n</w:t>
      </w:r>
      <w:r>
        <w:t xml:space="preserve"> de</w:t>
      </w:r>
      <w:r w:rsidRPr="00290499">
        <w:t xml:space="preserve"> </w:t>
      </w:r>
      <w:r>
        <w:t>l’a</w:t>
      </w:r>
      <w:r w:rsidRPr="00290499">
        <w:t>nnex</w:t>
      </w:r>
      <w:r>
        <w:t>e </w:t>
      </w:r>
      <w:r w:rsidRPr="00290499">
        <w:t xml:space="preserve">II </w:t>
      </w:r>
      <w:r>
        <w:t>et du</w:t>
      </w:r>
      <w:r w:rsidRPr="00290499">
        <w:t xml:space="preserve"> document]</w:t>
      </w:r>
    </w:p>
    <w:p w:rsidR="00714EBF" w:rsidRPr="00754A25" w:rsidRDefault="00714EBF" w:rsidP="00714EBF"/>
    <w:p w:rsidR="008F3AC7" w:rsidRPr="006A0CF2" w:rsidRDefault="008F3AC7" w:rsidP="00714EBF">
      <w:pPr>
        <w:pStyle w:val="Endofdocument-Annex"/>
        <w:ind w:left="0"/>
      </w:pPr>
    </w:p>
    <w:sectPr w:rsidR="008F3AC7" w:rsidRPr="006A0CF2" w:rsidSect="00A55864">
      <w:headerReference w:type="default" r:id="rId18"/>
      <w:headerReference w:type="first" r:id="rId19"/>
      <w:footerReference w:type="first" r:id="rId20"/>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9DD" w:rsidRDefault="000659DD">
      <w:r>
        <w:separator/>
      </w:r>
    </w:p>
  </w:endnote>
  <w:endnote w:type="continuationSeparator" w:id="0">
    <w:p w:rsidR="000659DD" w:rsidRDefault="000659DD" w:rsidP="005B6BBA">
      <w:r>
        <w:separator/>
      </w:r>
    </w:p>
    <w:p w:rsidR="000659DD" w:rsidRPr="000F6D6B" w:rsidRDefault="000659DD" w:rsidP="005B6BBA">
      <w:pPr>
        <w:spacing w:after="60"/>
        <w:rPr>
          <w:sz w:val="17"/>
          <w:lang w:val="en-US"/>
        </w:rPr>
      </w:pPr>
      <w:r w:rsidRPr="000F6D6B">
        <w:rPr>
          <w:sz w:val="17"/>
          <w:lang w:val="en-US"/>
        </w:rPr>
        <w:t>[Endnote continued from previous page]</w:t>
      </w:r>
    </w:p>
  </w:endnote>
  <w:endnote w:type="continuationNotice" w:id="1">
    <w:p w:rsidR="000659DD" w:rsidRPr="000F6D6B" w:rsidRDefault="000659DD" w:rsidP="005B6BBA">
      <w:pPr>
        <w:spacing w:before="60"/>
        <w:jc w:val="right"/>
        <w:rPr>
          <w:sz w:val="17"/>
          <w:szCs w:val="17"/>
          <w:lang w:val="en-US"/>
        </w:rPr>
      </w:pPr>
      <w:r w:rsidRPr="000F6D6B">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9DD" w:rsidRPr="00124CEA" w:rsidRDefault="000659DD" w:rsidP="00124C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9DD" w:rsidRPr="00124CEA" w:rsidRDefault="000659DD" w:rsidP="00124C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9DD" w:rsidRDefault="000659DD">
      <w:r>
        <w:separator/>
      </w:r>
    </w:p>
  </w:footnote>
  <w:footnote w:type="continuationSeparator" w:id="0">
    <w:p w:rsidR="000659DD" w:rsidRDefault="000659DD" w:rsidP="005B6BBA">
      <w:r>
        <w:separator/>
      </w:r>
    </w:p>
    <w:p w:rsidR="000659DD" w:rsidRPr="000F6D6B" w:rsidRDefault="000659DD" w:rsidP="005B6BBA">
      <w:pPr>
        <w:spacing w:after="60"/>
        <w:rPr>
          <w:sz w:val="17"/>
          <w:szCs w:val="17"/>
          <w:lang w:val="en-US"/>
        </w:rPr>
      </w:pPr>
      <w:r w:rsidRPr="000F6D6B">
        <w:rPr>
          <w:sz w:val="17"/>
          <w:szCs w:val="17"/>
          <w:lang w:val="en-US"/>
        </w:rPr>
        <w:t>[Footnote continued from previous page]</w:t>
      </w:r>
    </w:p>
  </w:footnote>
  <w:footnote w:type="continuationNotice" w:id="1">
    <w:p w:rsidR="000659DD" w:rsidRPr="000F6D6B" w:rsidRDefault="000659DD" w:rsidP="005B6BBA">
      <w:pPr>
        <w:spacing w:before="60"/>
        <w:jc w:val="right"/>
        <w:rPr>
          <w:sz w:val="17"/>
          <w:szCs w:val="17"/>
          <w:lang w:val="en-US"/>
        </w:rPr>
      </w:pPr>
      <w:r w:rsidRPr="000F6D6B">
        <w:rPr>
          <w:sz w:val="17"/>
          <w:szCs w:val="17"/>
          <w:lang w:val="en-US"/>
        </w:rPr>
        <w:t>[Footnote continued on next page]</w:t>
      </w:r>
    </w:p>
  </w:footnote>
  <w:footnote w:id="2">
    <w:p w:rsidR="000659DD" w:rsidRPr="00E52319" w:rsidRDefault="000659DD">
      <w:pPr>
        <w:pStyle w:val="FootnoteText"/>
        <w:tabs>
          <w:tab w:val="left" w:pos="720"/>
        </w:tabs>
        <w:rPr>
          <w:lang w:val="fr-CH"/>
          <w:rPrChange w:id="5" w:author="VINCENT Anouck" w:date="2015-02-23T16:54:00Z">
            <w:rPr/>
          </w:rPrChange>
        </w:rPr>
        <w:pPrChange w:id="6" w:author="VINCENT Anouck" w:date="2015-02-23T16:54:00Z">
          <w:pPr>
            <w:pStyle w:val="FootnoteText"/>
          </w:pPr>
        </w:pPrChange>
      </w:pPr>
      <w:ins w:id="7" w:author="VINCENT Anouck" w:date="2015-02-23T16:54:00Z">
        <w:r>
          <w:rPr>
            <w:rStyle w:val="FootnoteReference"/>
          </w:rPr>
          <w:footnoteRef/>
        </w:r>
        <w:r>
          <w:t xml:space="preserve"> </w:t>
        </w:r>
        <w:r>
          <w:rPr>
            <w:lang w:val="fr-CH"/>
          </w:rPr>
          <w:tab/>
        </w:r>
      </w:ins>
      <w:ins w:id="8" w:author="VINCENT Anouck" w:date="2015-02-23T16:55:00Z">
        <w:r w:rsidRPr="00AD02A6">
          <w:t>Les modifications par</w:t>
        </w:r>
        <w:r>
          <w:t xml:space="preserve"> rapport au document LI/WG/DEV/</w:t>
        </w:r>
        <w:r>
          <w:rPr>
            <w:lang w:val="fr-CH"/>
          </w:rPr>
          <w:t>10</w:t>
        </w:r>
        <w:r>
          <w:t>/</w:t>
        </w:r>
        <w:r>
          <w:rPr>
            <w:lang w:val="fr-CH"/>
          </w:rPr>
          <w:t>7</w:t>
        </w:r>
        <w:r w:rsidRPr="00AD02A6">
          <w:t xml:space="preserve"> PROV., effectuées sur la base des communications des délégations et représentants ayant participé à la réunion, ont été introduites dans les paragraphes</w:t>
        </w:r>
        <w:r>
          <w:t xml:space="preserve"> </w:t>
        </w:r>
        <w:r>
          <w:rPr>
            <w:lang w:val="fr-CH"/>
          </w:rPr>
          <w:t>84</w:t>
        </w:r>
        <w:r>
          <w:t>, 1</w:t>
        </w:r>
        <w:r>
          <w:rPr>
            <w:lang w:val="fr-CH"/>
          </w:rPr>
          <w:t>62</w:t>
        </w:r>
        <w:r>
          <w:t xml:space="preserve"> et 2</w:t>
        </w:r>
        <w:r>
          <w:rPr>
            <w:lang w:val="fr-CH"/>
          </w:rPr>
          <w:t>10</w:t>
        </w:r>
        <w:r w:rsidRPr="00AD02A6">
          <w:t xml:space="preserve">.  </w:t>
        </w:r>
      </w:ins>
    </w:p>
  </w:footnote>
  <w:footnote w:id="3">
    <w:p w:rsidR="000659DD" w:rsidRPr="00341D00" w:rsidRDefault="000659DD" w:rsidP="008F3AC7">
      <w:pPr>
        <w:pStyle w:val="FootnoteText"/>
        <w:tabs>
          <w:tab w:val="left" w:pos="550"/>
        </w:tabs>
        <w:rPr>
          <w:szCs w:val="18"/>
        </w:rPr>
      </w:pPr>
      <w:r w:rsidRPr="00341D00">
        <w:rPr>
          <w:rStyle w:val="FootnoteReference"/>
          <w:szCs w:val="18"/>
        </w:rPr>
        <w:t>*</w:t>
      </w:r>
      <w:r w:rsidRPr="00341D00">
        <w:rPr>
          <w:szCs w:val="18"/>
        </w:rPr>
        <w:t xml:space="preserve"> </w:t>
      </w:r>
      <w:r w:rsidRPr="00341D00">
        <w:rPr>
          <w:szCs w:val="18"/>
        </w:rPr>
        <w:tab/>
      </w:r>
      <w:r w:rsidRPr="00341D00">
        <w:rPr>
          <w:szCs w:val="18"/>
        </w:rPr>
        <w:t>La liste finale des participants sera publiée en tant qu</w:t>
      </w:r>
      <w:r>
        <w:rPr>
          <w:szCs w:val="18"/>
        </w:rPr>
        <w:t>’</w:t>
      </w:r>
      <w:r w:rsidRPr="00341D00">
        <w:rPr>
          <w:szCs w:val="18"/>
        </w:rPr>
        <w:t xml:space="preserve">annexe du rapport de la session.  </w:t>
      </w:r>
    </w:p>
  </w:footnote>
  <w:footnote w:id="4">
    <w:p w:rsidR="000659DD" w:rsidRPr="00341D00" w:rsidRDefault="000659DD" w:rsidP="008F3AC7">
      <w:pPr>
        <w:pStyle w:val="FootnoteText"/>
        <w:rPr>
          <w:lang w:val="fr-FR"/>
        </w:rPr>
      </w:pPr>
      <w:r w:rsidRPr="00341D00">
        <w:rPr>
          <w:rStyle w:val="FootnoteReference"/>
        </w:rPr>
        <w:footnoteRef/>
      </w:r>
      <w:r w:rsidRPr="00341D00">
        <w:t xml:space="preserve"> </w:t>
      </w:r>
      <w:r w:rsidRPr="00341D00">
        <w:rPr>
          <w:lang w:val="fr-FR"/>
        </w:rPr>
        <w:tab/>
        <w:t>Pour plus de commodité, la numérotation des questions ne suit pas celle utilisée au paragraphe</w:t>
      </w:r>
      <w:r>
        <w:rPr>
          <w:lang w:val="fr-FR"/>
        </w:rPr>
        <w:t> </w:t>
      </w:r>
      <w:r w:rsidRPr="00341D00">
        <w:rPr>
          <w:lang w:val="fr-FR"/>
        </w:rPr>
        <w:t xml:space="preserve">5 du document LI/WG/DEV/10/2 mais est alignée sur celle des articles et des règles </w:t>
      </w:r>
      <w:r>
        <w:rPr>
          <w:lang w:val="fr-FR"/>
        </w:rPr>
        <w:t>figurant</w:t>
      </w:r>
      <w:r w:rsidRPr="00341D00">
        <w:rPr>
          <w:lang w:val="fr-FR"/>
        </w:rPr>
        <w:t xml:space="preserve"> dans les annexes des documents </w:t>
      </w:r>
      <w:r>
        <w:rPr>
          <w:lang w:val="fr-FR"/>
        </w:rPr>
        <w:t>LI/WG/DEV/10/2 et LI/WG/DEV/10/3</w:t>
      </w:r>
      <w:r w:rsidRPr="00341D00">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9DD" w:rsidRPr="002D2D2C" w:rsidRDefault="000659DD" w:rsidP="005B6BBA">
    <w:pPr>
      <w:jc w:val="right"/>
      <w:rPr>
        <w:lang w:val="it-IT"/>
      </w:rPr>
    </w:pPr>
    <w:r>
      <w:rPr>
        <w:lang w:val="it-IT"/>
      </w:rPr>
      <w:t>LI/WG/DEV/10/7 </w:t>
    </w:r>
    <w:r w:rsidRPr="002D2D2C">
      <w:rPr>
        <w:lang w:val="it-IT"/>
      </w:rPr>
      <w:t>Prov.</w:t>
    </w:r>
    <w:ins w:id="36" w:author="VINCENT Anouck" w:date="2015-02-23T16:55:00Z">
      <w:r>
        <w:rPr>
          <w:lang w:val="it-IT"/>
        </w:rPr>
        <w:t xml:space="preserve"> 2</w:t>
      </w:r>
    </w:ins>
  </w:p>
  <w:p w:rsidR="000659DD" w:rsidRPr="002D2D2C" w:rsidRDefault="000659DD" w:rsidP="005B6BBA">
    <w:pPr>
      <w:jc w:val="right"/>
      <w:rPr>
        <w:lang w:val="it-IT"/>
      </w:rPr>
    </w:pPr>
    <w:r w:rsidRPr="002D2D2C">
      <w:rPr>
        <w:lang w:val="it-IT"/>
      </w:rPr>
      <w:t xml:space="preserve">page </w:t>
    </w:r>
    <w:r>
      <w:fldChar w:fldCharType="begin"/>
    </w:r>
    <w:r w:rsidRPr="002D2D2C">
      <w:rPr>
        <w:lang w:val="it-IT"/>
      </w:rPr>
      <w:instrText xml:space="preserve"> </w:instrText>
    </w:r>
    <w:r>
      <w:rPr>
        <w:lang w:val="it-IT"/>
      </w:rPr>
      <w:instrText>PAGE</w:instrText>
    </w:r>
    <w:r w:rsidRPr="002D2D2C">
      <w:rPr>
        <w:lang w:val="it-IT"/>
      </w:rPr>
      <w:instrText xml:space="preserve">  \* MERGEFORMAT </w:instrText>
    </w:r>
    <w:r>
      <w:fldChar w:fldCharType="separate"/>
    </w:r>
    <w:r w:rsidR="004E7041">
      <w:rPr>
        <w:noProof/>
        <w:lang w:val="it-IT"/>
      </w:rPr>
      <w:t>25</w:t>
    </w:r>
    <w:r>
      <w:fldChar w:fldCharType="end"/>
    </w:r>
  </w:p>
  <w:p w:rsidR="000659DD" w:rsidRPr="002D2D2C" w:rsidRDefault="000659DD" w:rsidP="005B6BBA">
    <w:pPr>
      <w:jc w:val="right"/>
      <w:rPr>
        <w:lang w:val="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9DD" w:rsidRPr="00AA15CB" w:rsidRDefault="000659DD" w:rsidP="00E67BA4">
    <w:pPr>
      <w:pStyle w:val="Header"/>
      <w:jc w:val="right"/>
      <w:rPr>
        <w:lang w:val="fr-CH"/>
      </w:rPr>
    </w:pPr>
    <w:r w:rsidRPr="00AA15CB">
      <w:rPr>
        <w:lang w:val="fr-CH"/>
      </w:rPr>
      <w:t>LI/WG/DEV/</w:t>
    </w:r>
    <w:r>
      <w:rPr>
        <w:lang w:val="fr-CH"/>
      </w:rPr>
      <w:t>10/7 </w:t>
    </w:r>
    <w:r w:rsidRPr="00AA15CB">
      <w:rPr>
        <w:lang w:val="fr-CH"/>
      </w:rPr>
      <w:t>Prov.</w:t>
    </w:r>
    <w:ins w:id="38" w:author="VINCENT Anouck" w:date="2015-02-23T16:56:00Z">
      <w:r>
        <w:rPr>
          <w:lang w:val="fr-CH"/>
        </w:rPr>
        <w:t xml:space="preserve"> 2</w:t>
      </w:r>
    </w:ins>
  </w:p>
  <w:p w:rsidR="000659DD" w:rsidRPr="00AA15CB" w:rsidRDefault="000659DD" w:rsidP="00EC1D59">
    <w:pPr>
      <w:pStyle w:val="Header"/>
      <w:jc w:val="right"/>
      <w:rPr>
        <w:lang w:val="fr-CH"/>
      </w:rPr>
    </w:pPr>
    <w:r>
      <w:rPr>
        <w:lang w:val="fr-CH"/>
      </w:rPr>
      <w:t xml:space="preserve">Annexe I, </w:t>
    </w:r>
    <w:r w:rsidRPr="00AA15CB">
      <w:rPr>
        <w:lang w:val="fr-CH"/>
      </w:rPr>
      <w:t xml:space="preserve">page </w:t>
    </w:r>
    <w:r>
      <w:fldChar w:fldCharType="begin"/>
    </w:r>
    <w:r w:rsidRPr="00AA15CB">
      <w:rPr>
        <w:lang w:val="fr-CH"/>
      </w:rPr>
      <w:instrText xml:space="preserve"> PAGE   \* MERGEFORMAT </w:instrText>
    </w:r>
    <w:r>
      <w:fldChar w:fldCharType="separate"/>
    </w:r>
    <w:r w:rsidR="004E7041">
      <w:rPr>
        <w:noProof/>
        <w:lang w:val="fr-CH"/>
      </w:rPr>
      <w:t>13</w:t>
    </w:r>
    <w:r>
      <w:rPr>
        <w:noProof/>
      </w:rPr>
      <w:fldChar w:fldCharType="end"/>
    </w:r>
  </w:p>
  <w:p w:rsidR="000659DD" w:rsidRPr="00955C13" w:rsidRDefault="000659DD" w:rsidP="00EC1D59">
    <w:pPr>
      <w:pStyle w:val="Header"/>
      <w:jc w:val="right"/>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9DD" w:rsidRPr="009568A2" w:rsidRDefault="000659DD" w:rsidP="00522C60">
    <w:pPr>
      <w:pStyle w:val="Header"/>
      <w:jc w:val="right"/>
      <w:rPr>
        <w:lang w:val="en-US"/>
      </w:rPr>
    </w:pPr>
    <w:r w:rsidRPr="009568A2">
      <w:rPr>
        <w:lang w:val="en-US"/>
      </w:rPr>
      <w:t>LI/WG/DEV/10/7 Prov.</w:t>
    </w:r>
    <w:ins w:id="39" w:author="VINCENT Anouck" w:date="2015-02-23T16:56:00Z">
      <w:r>
        <w:rPr>
          <w:lang w:val="en-US"/>
        </w:rPr>
        <w:t xml:space="preserve"> 2</w:t>
      </w:r>
    </w:ins>
  </w:p>
  <w:p w:rsidR="000659DD" w:rsidRPr="009568A2" w:rsidRDefault="000659DD" w:rsidP="00522C60">
    <w:pPr>
      <w:pStyle w:val="Header"/>
      <w:jc w:val="right"/>
      <w:rPr>
        <w:lang w:val="en-US"/>
      </w:rPr>
    </w:pPr>
    <w:r w:rsidRPr="009568A2">
      <w:rPr>
        <w:lang w:val="en-US"/>
      </w:rPr>
      <w:t>ANNEXE I</w:t>
    </w:r>
  </w:p>
  <w:p w:rsidR="000659DD" w:rsidRPr="009568A2" w:rsidRDefault="000659DD" w:rsidP="00522C60">
    <w:pPr>
      <w:pStyle w:val="Header"/>
      <w:jc w:val="right"/>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9DD" w:rsidRPr="00D05D1B" w:rsidRDefault="000659DD" w:rsidP="00A55864">
    <w:pPr>
      <w:pStyle w:val="Header"/>
      <w:jc w:val="right"/>
    </w:pPr>
    <w:bookmarkStart w:id="53" w:name="Code2"/>
    <w:bookmarkEnd w:id="53"/>
    <w:r w:rsidRPr="00D05D1B">
      <w:t>LI/W</w:t>
    </w:r>
    <w:r>
      <w:t>G/DEV/10/INF/2</w:t>
    </w:r>
    <w:r w:rsidRPr="00D05D1B">
      <w:t xml:space="preserve"> Prov.</w:t>
    </w:r>
    <w:r>
      <w:t xml:space="preserve"> 2</w:t>
    </w:r>
  </w:p>
  <w:p w:rsidR="000659DD" w:rsidRPr="001D1D97" w:rsidRDefault="000659DD" w:rsidP="00A55864">
    <w:pPr>
      <w:pStyle w:val="Header"/>
      <w:jc w:val="right"/>
      <w:rPr>
        <w:lang w:val="fr-FR"/>
      </w:rPr>
    </w:pPr>
    <w:proofErr w:type="gramStart"/>
    <w:r w:rsidRPr="001D1D97">
      <w:rPr>
        <w:lang w:val="fr-FR"/>
      </w:rPr>
      <w:t>page</w:t>
    </w:r>
    <w:proofErr w:type="gramEnd"/>
    <w:r w:rsidRPr="001D1D97">
      <w:rPr>
        <w:lang w:val="fr-FR"/>
      </w:rPr>
      <w:t xml:space="preserve"> </w:t>
    </w:r>
    <w:r>
      <w:fldChar w:fldCharType="begin"/>
    </w:r>
    <w:r w:rsidRPr="001D1D97">
      <w:rPr>
        <w:lang w:val="fr-FR"/>
      </w:rPr>
      <w:instrText xml:space="preserve"> PAGE  \* MERGEFORMAT </w:instrText>
    </w:r>
    <w:r>
      <w:fldChar w:fldCharType="separate"/>
    </w:r>
    <w:r w:rsidR="004E7041">
      <w:rPr>
        <w:noProof/>
        <w:lang w:val="fr-FR"/>
      </w:rPr>
      <w:t>13</w:t>
    </w:r>
    <w:r>
      <w:fldChar w:fldCharType="end"/>
    </w:r>
  </w:p>
  <w:p w:rsidR="000659DD" w:rsidRDefault="000659DD" w:rsidP="00A55864">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9DD" w:rsidRPr="002D2D2C" w:rsidRDefault="000659DD" w:rsidP="00240E04">
    <w:pPr>
      <w:jc w:val="right"/>
      <w:rPr>
        <w:lang w:val="it-IT"/>
      </w:rPr>
    </w:pPr>
    <w:r>
      <w:rPr>
        <w:lang w:val="it-IT"/>
      </w:rPr>
      <w:t>LI/WG/DEV/10/7 Prov.</w:t>
    </w:r>
    <w:ins w:id="54" w:author="VINCENT Anouck" w:date="2015-02-23T16:56:00Z">
      <w:r>
        <w:rPr>
          <w:lang w:val="it-IT"/>
        </w:rPr>
        <w:t xml:space="preserve"> 2</w:t>
      </w:r>
    </w:ins>
  </w:p>
  <w:p w:rsidR="000659DD" w:rsidRPr="008054E8" w:rsidRDefault="000659DD" w:rsidP="001C0612">
    <w:pPr>
      <w:pStyle w:val="Header"/>
      <w:jc w:val="right"/>
    </w:pPr>
    <w:r>
      <w:t>ANNEX</w:t>
    </w:r>
    <w:r>
      <w:rPr>
        <w:lang w:val="fr-CH"/>
      </w:rPr>
      <w:t>E </w:t>
    </w:r>
    <w:r>
      <w:t>II</w:t>
    </w:r>
  </w:p>
  <w:p w:rsidR="000659DD" w:rsidRPr="008F4DB7" w:rsidRDefault="000659DD" w:rsidP="001C0612">
    <w:pPr>
      <w:pStyle w:val="Header"/>
      <w:jc w:val="right"/>
      <w:rPr>
        <w:lang w:val="it-IT"/>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9DD" w:rsidRPr="00E351B7" w:rsidRDefault="000659DD">
    <w:pPr>
      <w:pStyle w:val="Header"/>
      <w:jc w:val="right"/>
      <w:rPr>
        <w:lang w:val="fr-CH"/>
      </w:rPr>
    </w:pPr>
    <w:r w:rsidRPr="00E351B7">
      <w:rPr>
        <w:lang w:val="fr-CH"/>
      </w:rPr>
      <w:t>LI/WG/DEV/10/7 Prov.</w:t>
    </w:r>
    <w:ins w:id="62" w:author="VINCENT Anouck" w:date="2015-02-23T16:56:00Z">
      <w:r>
        <w:rPr>
          <w:lang w:val="fr-CH"/>
        </w:rPr>
        <w:t xml:space="preserve"> 2</w:t>
      </w:r>
    </w:ins>
  </w:p>
  <w:p w:rsidR="000659DD" w:rsidRPr="00E351B7" w:rsidRDefault="000659DD">
    <w:pPr>
      <w:pStyle w:val="Header"/>
      <w:jc w:val="right"/>
      <w:rPr>
        <w:lang w:val="fr-CH"/>
      </w:rPr>
    </w:pPr>
    <w:r>
      <w:rPr>
        <w:lang w:val="fr-CH"/>
      </w:rPr>
      <w:t>Annexe II</w:t>
    </w:r>
    <w:r w:rsidRPr="00E351B7">
      <w:rPr>
        <w:lang w:val="fr-CH"/>
      </w:rPr>
      <w:t xml:space="preserve">, page </w:t>
    </w:r>
    <w:r>
      <w:fldChar w:fldCharType="begin"/>
    </w:r>
    <w:r w:rsidRPr="00E351B7">
      <w:rPr>
        <w:lang w:val="fr-CH"/>
      </w:rPr>
      <w:instrText xml:space="preserve"> PAGE   \* MERGEFORMAT </w:instrText>
    </w:r>
    <w:r>
      <w:fldChar w:fldCharType="separate"/>
    </w:r>
    <w:r w:rsidR="004E7041">
      <w:rPr>
        <w:noProof/>
        <w:lang w:val="fr-CH"/>
      </w:rPr>
      <w:t>13</w:t>
    </w:r>
    <w:r>
      <w:rPr>
        <w:noProof/>
      </w:rPr>
      <w:fldChar w:fldCharType="end"/>
    </w:r>
  </w:p>
  <w:p w:rsidR="000659DD" w:rsidRPr="00955C13" w:rsidRDefault="000659DD" w:rsidP="00714EBF">
    <w:pPr>
      <w:pStyle w:val="Header"/>
      <w:jc w:val="right"/>
      <w:rPr>
        <w:lang w:val="fr-CH"/>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9DD" w:rsidRPr="002D2D2C" w:rsidRDefault="000659DD" w:rsidP="00A55864">
    <w:pPr>
      <w:jc w:val="right"/>
      <w:rPr>
        <w:lang w:val="it-IT"/>
      </w:rPr>
    </w:pPr>
    <w:r>
      <w:rPr>
        <w:lang w:val="it-IT"/>
      </w:rPr>
      <w:t>LI/WG/DEV/10/7 </w:t>
    </w:r>
    <w:r w:rsidRPr="002D2D2C">
      <w:rPr>
        <w:lang w:val="it-IT"/>
      </w:rPr>
      <w:t>Prov.</w:t>
    </w:r>
    <w:ins w:id="63" w:author="VINCENT Anouck" w:date="2015-02-23T16:56:00Z">
      <w:r>
        <w:rPr>
          <w:lang w:val="it-IT"/>
        </w:rPr>
        <w:t xml:space="preserve"> 2</w:t>
      </w:r>
    </w:ins>
  </w:p>
  <w:p w:rsidR="000659DD" w:rsidRPr="00F3112F" w:rsidRDefault="000659DD" w:rsidP="00A55864">
    <w:pPr>
      <w:pStyle w:val="Header"/>
      <w:jc w:val="right"/>
      <w:rPr>
        <w:lang w:val="fr-CH"/>
      </w:rPr>
    </w:pPr>
    <w:r w:rsidRPr="00791E73">
      <w:rPr>
        <w:lang w:val="fr-CH"/>
      </w:rPr>
      <w:t>A</w:t>
    </w:r>
    <w:r>
      <w:rPr>
        <w:lang w:val="fr-CH"/>
      </w:rPr>
      <w:t xml:space="preserve">nnexe II, page </w:t>
    </w:r>
    <w:r>
      <w:fldChar w:fldCharType="begin"/>
    </w:r>
    <w:r w:rsidRPr="00754A25">
      <w:rPr>
        <w:lang w:val="fr-CH"/>
      </w:rPr>
      <w:instrText xml:space="preserve"> PAGE   \* MERGEFORMAT </w:instrText>
    </w:r>
    <w:r>
      <w:fldChar w:fldCharType="separate"/>
    </w:r>
    <w:r w:rsidR="004E7041">
      <w:rPr>
        <w:noProof/>
        <w:lang w:val="fr-CH"/>
      </w:rPr>
      <w:t>13</w:t>
    </w:r>
    <w:r>
      <w:rPr>
        <w:noProof/>
      </w:rPr>
      <w:fldChar w:fldCharType="end"/>
    </w:r>
  </w:p>
  <w:p w:rsidR="000659DD" w:rsidRPr="008F4DB7" w:rsidRDefault="000659DD" w:rsidP="001C0612">
    <w:pPr>
      <w:pStyle w:val="Header"/>
      <w:jc w:val="right"/>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FCA402"/>
    <w:lvl w:ilvl="0">
      <w:start w:val="1"/>
      <w:numFmt w:val="decimal"/>
      <w:lvlText w:val="%1."/>
      <w:lvlJc w:val="left"/>
      <w:pPr>
        <w:tabs>
          <w:tab w:val="num" w:pos="1800"/>
        </w:tabs>
        <w:ind w:left="1800" w:hanging="360"/>
      </w:pPr>
    </w:lvl>
  </w:abstractNum>
  <w:abstractNum w:abstractNumId="1">
    <w:nsid w:val="FFFFFF7D"/>
    <w:multiLevelType w:val="singleLevel"/>
    <w:tmpl w:val="4E8848DC"/>
    <w:lvl w:ilvl="0">
      <w:start w:val="1"/>
      <w:numFmt w:val="decimal"/>
      <w:lvlText w:val="%1."/>
      <w:lvlJc w:val="left"/>
      <w:pPr>
        <w:tabs>
          <w:tab w:val="num" w:pos="1440"/>
        </w:tabs>
        <w:ind w:left="1440" w:hanging="360"/>
      </w:pPr>
    </w:lvl>
  </w:abstractNum>
  <w:abstractNum w:abstractNumId="2">
    <w:nsid w:val="FFFFFF7E"/>
    <w:multiLevelType w:val="singleLevel"/>
    <w:tmpl w:val="573400C6"/>
    <w:lvl w:ilvl="0">
      <w:start w:val="1"/>
      <w:numFmt w:val="decimal"/>
      <w:lvlText w:val="%1."/>
      <w:lvlJc w:val="left"/>
      <w:pPr>
        <w:tabs>
          <w:tab w:val="num" w:pos="1080"/>
        </w:tabs>
        <w:ind w:left="1080" w:hanging="360"/>
      </w:pPr>
    </w:lvl>
  </w:abstractNum>
  <w:abstractNum w:abstractNumId="3">
    <w:nsid w:val="FFFFFF7F"/>
    <w:multiLevelType w:val="singleLevel"/>
    <w:tmpl w:val="F9000A20"/>
    <w:lvl w:ilvl="0">
      <w:start w:val="1"/>
      <w:numFmt w:val="decimal"/>
      <w:lvlText w:val="%1."/>
      <w:lvlJc w:val="left"/>
      <w:pPr>
        <w:tabs>
          <w:tab w:val="num" w:pos="720"/>
        </w:tabs>
        <w:ind w:left="720" w:hanging="360"/>
      </w:pPr>
    </w:lvl>
  </w:abstractNum>
  <w:abstractNum w:abstractNumId="4">
    <w:nsid w:val="FFFFFF80"/>
    <w:multiLevelType w:val="singleLevel"/>
    <w:tmpl w:val="1B12ECB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070C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6C696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5A55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E566A28"/>
    <w:lvl w:ilvl="0">
      <w:start w:val="1"/>
      <w:numFmt w:val="decimal"/>
      <w:lvlText w:val="%1."/>
      <w:lvlJc w:val="left"/>
      <w:pPr>
        <w:tabs>
          <w:tab w:val="num" w:pos="360"/>
        </w:tabs>
        <w:ind w:left="360" w:hanging="360"/>
      </w:pPr>
    </w:lvl>
  </w:abstractNum>
  <w:abstractNum w:abstractNumId="9">
    <w:nsid w:val="FFFFFF89"/>
    <w:multiLevelType w:val="singleLevel"/>
    <w:tmpl w:val="C0B09B92"/>
    <w:lvl w:ilvl="0">
      <w:start w:val="1"/>
      <w:numFmt w:val="bullet"/>
      <w:lvlText w:val=""/>
      <w:lvlJc w:val="left"/>
      <w:pPr>
        <w:tabs>
          <w:tab w:val="num" w:pos="360"/>
        </w:tabs>
        <w:ind w:left="360" w:hanging="360"/>
      </w:pPr>
      <w:rPr>
        <w:rFonts w:ascii="Symbol" w:hAnsi="Symbol" w:hint="default"/>
      </w:rPr>
    </w:lvl>
  </w:abstractNum>
  <w:abstractNum w:abstractNumId="10">
    <w:nsid w:val="039E6720"/>
    <w:multiLevelType w:val="multilevel"/>
    <w:tmpl w:val="C28286F2"/>
    <w:lvl w:ilvl="0">
      <w:start w:val="1"/>
      <w:numFmt w:val="decimal"/>
      <w:lvlRestart w:val="0"/>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04D76271"/>
    <w:multiLevelType w:val="hybridMultilevel"/>
    <w:tmpl w:val="F7C85A34"/>
    <w:lvl w:ilvl="0" w:tplc="2A0EE1CC">
      <w:start w:val="12"/>
      <w:numFmt w:val="decimal"/>
      <w:lvlText w:val="%1."/>
      <w:lvlJc w:val="left"/>
      <w:pPr>
        <w:tabs>
          <w:tab w:val="num" w:pos="1497"/>
        </w:tabs>
        <w:ind w:left="1497" w:hanging="570"/>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2">
    <w:nsid w:val="06CD29E3"/>
    <w:multiLevelType w:val="multilevel"/>
    <w:tmpl w:val="C28286F2"/>
    <w:lvl w:ilvl="0">
      <w:start w:val="1"/>
      <w:numFmt w:val="decimal"/>
      <w:lvlRestart w:val="0"/>
      <w:pStyle w:val="ONUME"/>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07741CA5"/>
    <w:multiLevelType w:val="hybridMultilevel"/>
    <w:tmpl w:val="DAE40310"/>
    <w:lvl w:ilvl="0" w:tplc="6CA685A6">
      <w:start w:val="278"/>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F973DC1"/>
    <w:multiLevelType w:val="multilevel"/>
    <w:tmpl w:val="C28286F2"/>
    <w:lvl w:ilvl="0">
      <w:start w:val="1"/>
      <w:numFmt w:val="decimal"/>
      <w:lvlRestart w:val="0"/>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13670B43"/>
    <w:multiLevelType w:val="hybridMultilevel"/>
    <w:tmpl w:val="53F8DC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3BF33F8"/>
    <w:multiLevelType w:val="hybridMultilevel"/>
    <w:tmpl w:val="7AFE0576"/>
    <w:lvl w:ilvl="0" w:tplc="A8D2FFD0">
      <w:start w:val="1"/>
      <w:numFmt w:val="lowerRoman"/>
      <w:lvlText w:val="(%1)"/>
      <w:lvlJc w:val="left"/>
      <w:pPr>
        <w:tabs>
          <w:tab w:val="num" w:pos="1290"/>
        </w:tabs>
        <w:ind w:left="1290" w:hanging="72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7">
    <w:nsid w:val="177D5000"/>
    <w:multiLevelType w:val="singleLevel"/>
    <w:tmpl w:val="0409000F"/>
    <w:lvl w:ilvl="0">
      <w:start w:val="1"/>
      <w:numFmt w:val="decimal"/>
      <w:lvlText w:val="%1."/>
      <w:lvlJc w:val="left"/>
      <w:pPr>
        <w:tabs>
          <w:tab w:val="num" w:pos="360"/>
        </w:tabs>
        <w:ind w:left="360" w:hanging="360"/>
      </w:pPr>
    </w:lvl>
  </w:abstractNum>
  <w:abstractNum w:abstractNumId="18">
    <w:nsid w:val="17B54098"/>
    <w:multiLevelType w:val="hybridMultilevel"/>
    <w:tmpl w:val="5BC632AA"/>
    <w:lvl w:ilvl="0" w:tplc="B6B85BA0">
      <w:start w:val="1"/>
      <w:numFmt w:val="lowerRoman"/>
      <w:lvlText w:val="(%1)"/>
      <w:lvlJc w:val="left"/>
      <w:pPr>
        <w:tabs>
          <w:tab w:val="num" w:pos="1287"/>
        </w:tabs>
        <w:ind w:left="1287" w:hanging="7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9">
    <w:nsid w:val="1BD72F64"/>
    <w:multiLevelType w:val="hybridMultilevel"/>
    <w:tmpl w:val="76369BDC"/>
    <w:lvl w:ilvl="0" w:tplc="64AA63FE">
      <w:start w:val="145"/>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nsid w:val="205F0298"/>
    <w:multiLevelType w:val="hybridMultilevel"/>
    <w:tmpl w:val="5F362D4A"/>
    <w:lvl w:ilvl="0" w:tplc="926805E4">
      <w:start w:val="1"/>
      <w:numFmt w:val="decimal"/>
      <w:lvlText w:val="(%1)"/>
      <w:lvlJc w:val="left"/>
      <w:pPr>
        <w:tabs>
          <w:tab w:val="num" w:pos="1137"/>
        </w:tabs>
        <w:ind w:left="1137" w:hanging="570"/>
      </w:pPr>
      <w:rPr>
        <w:rFonts w:hint="default"/>
      </w:rPr>
    </w:lvl>
    <w:lvl w:ilvl="1" w:tplc="CD92E8A6">
      <w:start w:val="1"/>
      <w:numFmt w:val="lowerRoman"/>
      <w:lvlText w:val="(%2)"/>
      <w:lvlJc w:val="left"/>
      <w:pPr>
        <w:tabs>
          <w:tab w:val="num" w:pos="2007"/>
        </w:tabs>
        <w:ind w:left="2007" w:hanging="720"/>
      </w:pPr>
      <w:rPr>
        <w:rFonts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2">
    <w:nsid w:val="275F20D8"/>
    <w:multiLevelType w:val="hybridMultilevel"/>
    <w:tmpl w:val="D3C6FF00"/>
    <w:lvl w:ilvl="0" w:tplc="2964256A">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7742BAA"/>
    <w:multiLevelType w:val="hybridMultilevel"/>
    <w:tmpl w:val="B1209822"/>
    <w:lvl w:ilvl="0" w:tplc="C3D0A47C">
      <w:start w:val="123"/>
      <w:numFmt w:val="decimal"/>
      <w:lvlText w:val="%1."/>
      <w:lvlJc w:val="left"/>
      <w:pPr>
        <w:tabs>
          <w:tab w:val="num" w:pos="567"/>
        </w:tabs>
        <w:ind w:left="1701" w:hanging="680"/>
      </w:pPr>
      <w:rPr>
        <w:rFonts w:hint="default"/>
        <w:color w:val="auto"/>
      </w:rPr>
    </w:lvl>
    <w:lvl w:ilvl="1" w:tplc="835E4734">
      <w:start w:val="14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95E00C9"/>
    <w:multiLevelType w:val="hybridMultilevel"/>
    <w:tmpl w:val="386C02D6"/>
    <w:lvl w:ilvl="0" w:tplc="7B944AC0">
      <w:start w:val="1"/>
      <w:numFmt w:val="lowerLetter"/>
      <w:lvlText w:val="(%1)"/>
      <w:lvlJc w:val="left"/>
      <w:pPr>
        <w:tabs>
          <w:tab w:val="num" w:pos="1215"/>
        </w:tabs>
        <w:ind w:left="1215" w:hanging="660"/>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25">
    <w:nsid w:val="39BC2465"/>
    <w:multiLevelType w:val="hybridMultilevel"/>
    <w:tmpl w:val="5ECAE86A"/>
    <w:lvl w:ilvl="0" w:tplc="85684BC6">
      <w:start w:val="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0141202"/>
    <w:multiLevelType w:val="hybridMultilevel"/>
    <w:tmpl w:val="2FF07090"/>
    <w:lvl w:ilvl="0" w:tplc="5B621D4A">
      <w:start w:val="1"/>
      <w:numFmt w:val="lowerRoman"/>
      <w:lvlText w:val="(%1)"/>
      <w:lvlJc w:val="left"/>
      <w:pPr>
        <w:tabs>
          <w:tab w:val="num" w:pos="1588"/>
        </w:tabs>
        <w:ind w:left="1588"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4B933CE"/>
    <w:multiLevelType w:val="hybridMultilevel"/>
    <w:tmpl w:val="EA846EA8"/>
    <w:lvl w:ilvl="0" w:tplc="0409000F">
      <w:start w:val="1"/>
      <w:numFmt w:val="decimal"/>
      <w:lvlText w:val="%1."/>
      <w:lvlJc w:val="left"/>
      <w:pPr>
        <w:tabs>
          <w:tab w:val="num" w:pos="720"/>
        </w:tabs>
        <w:ind w:left="720" w:hanging="360"/>
      </w:pPr>
    </w:lvl>
    <w:lvl w:ilvl="1" w:tplc="8618E168">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5A633BE"/>
    <w:multiLevelType w:val="multilevel"/>
    <w:tmpl w:val="C28286F2"/>
    <w:lvl w:ilvl="0">
      <w:start w:val="1"/>
      <w:numFmt w:val="decimal"/>
      <w:lvlRestart w:val="0"/>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FCD3E71"/>
    <w:multiLevelType w:val="hybridMultilevel"/>
    <w:tmpl w:val="F17CC63E"/>
    <w:lvl w:ilvl="0" w:tplc="22C0AAC0">
      <w:start w:val="106"/>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5363FA4"/>
    <w:multiLevelType w:val="hybridMultilevel"/>
    <w:tmpl w:val="0EE84B78"/>
    <w:lvl w:ilvl="0" w:tplc="30B2A44E">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A0C3B32"/>
    <w:multiLevelType w:val="hybridMultilevel"/>
    <w:tmpl w:val="7C3C9880"/>
    <w:lvl w:ilvl="0" w:tplc="1E70075A">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FAB7FC4"/>
    <w:multiLevelType w:val="hybridMultilevel"/>
    <w:tmpl w:val="0CFED5FC"/>
    <w:lvl w:ilvl="0" w:tplc="97B0A87C">
      <w:start w:val="200"/>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2DB24CF"/>
    <w:multiLevelType w:val="hybridMultilevel"/>
    <w:tmpl w:val="3FD2DAAE"/>
    <w:lvl w:ilvl="0" w:tplc="C57A6904">
      <w:start w:val="6"/>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7C0033F"/>
    <w:multiLevelType w:val="multilevel"/>
    <w:tmpl w:val="C28286F2"/>
    <w:lvl w:ilvl="0">
      <w:start w:val="1"/>
      <w:numFmt w:val="decimal"/>
      <w:lvlRestart w:val="0"/>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nsid w:val="6AA212BB"/>
    <w:multiLevelType w:val="multilevel"/>
    <w:tmpl w:val="F17CC63E"/>
    <w:lvl w:ilvl="0">
      <w:start w:val="106"/>
      <w:numFmt w:val="decimal"/>
      <w:lvlText w:val="%1."/>
      <w:lvlJc w:val="left"/>
      <w:pPr>
        <w:tabs>
          <w:tab w:val="num" w:pos="795"/>
        </w:tabs>
        <w:ind w:left="795" w:hanging="43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E8651D9"/>
    <w:multiLevelType w:val="hybridMultilevel"/>
    <w:tmpl w:val="112E5A78"/>
    <w:lvl w:ilvl="0" w:tplc="0A14013E">
      <w:start w:val="9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2F57AF6"/>
    <w:multiLevelType w:val="hybridMultilevel"/>
    <w:tmpl w:val="18DE86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4A40705"/>
    <w:multiLevelType w:val="hybridMultilevel"/>
    <w:tmpl w:val="B74EAC0C"/>
    <w:lvl w:ilvl="0" w:tplc="30B2A44E">
      <w:start w:val="2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A4210A"/>
    <w:multiLevelType w:val="hybridMultilevel"/>
    <w:tmpl w:val="56742AF8"/>
    <w:lvl w:ilvl="0" w:tplc="30B2A44E">
      <w:start w:val="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A4A4E76"/>
    <w:multiLevelType w:val="hybridMultilevel"/>
    <w:tmpl w:val="502AB3D8"/>
    <w:lvl w:ilvl="0" w:tplc="7DD0F234">
      <w:start w:val="2"/>
      <w:numFmt w:val="lowerLetter"/>
      <w:lvlText w:val="(%1)"/>
      <w:lvlJc w:val="left"/>
      <w:pPr>
        <w:tabs>
          <w:tab w:val="num" w:pos="915"/>
        </w:tabs>
        <w:ind w:left="915" w:hanging="360"/>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43">
    <w:nsid w:val="7BDA21FB"/>
    <w:multiLevelType w:val="hybridMultilevel"/>
    <w:tmpl w:val="17184BF2"/>
    <w:lvl w:ilvl="0" w:tplc="2A380EB8">
      <w:start w:val="149"/>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E8D2A37"/>
    <w:multiLevelType w:val="hybridMultilevel"/>
    <w:tmpl w:val="37843BA0"/>
    <w:lvl w:ilvl="0" w:tplc="30B2A44E">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FD4328F"/>
    <w:multiLevelType w:val="hybridMultilevel"/>
    <w:tmpl w:val="C4DA650A"/>
    <w:lvl w:ilvl="0" w:tplc="CB16C0B0">
      <w:start w:val="280"/>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12"/>
  </w:num>
  <w:num w:numId="3">
    <w:abstractNumId w:val="20"/>
  </w:num>
  <w:num w:numId="4">
    <w:abstractNumId w:val="26"/>
  </w:num>
  <w:num w:numId="5">
    <w:abstractNumId w:val="31"/>
  </w:num>
  <w:num w:numId="6">
    <w:abstractNumId w:val="19"/>
  </w:num>
  <w:num w:numId="7">
    <w:abstractNumId w:val="43"/>
  </w:num>
  <w:num w:numId="8">
    <w:abstractNumId w:val="34"/>
  </w:num>
  <w:num w:numId="9">
    <w:abstractNumId w:val="27"/>
  </w:num>
  <w:num w:numId="10">
    <w:abstractNumId w:val="23"/>
  </w:num>
  <w:num w:numId="11">
    <w:abstractNumId w:val="45"/>
  </w:num>
  <w:num w:numId="12">
    <w:abstractNumId w:val="37"/>
  </w:num>
  <w:num w:numId="13">
    <w:abstractNumId w:val="21"/>
  </w:num>
  <w:num w:numId="14">
    <w:abstractNumId w:val="28"/>
  </w:num>
  <w:num w:numId="15">
    <w:abstractNumId w:val="44"/>
  </w:num>
  <w:num w:numId="16">
    <w:abstractNumId w:val="40"/>
  </w:num>
  <w:num w:numId="17">
    <w:abstractNumId w:val="41"/>
  </w:num>
  <w:num w:numId="18">
    <w:abstractNumId w:val="13"/>
  </w:num>
  <w:num w:numId="19">
    <w:abstractNumId w:val="15"/>
  </w:num>
  <w:num w:numId="20">
    <w:abstractNumId w:val="32"/>
  </w:num>
  <w:num w:numId="21">
    <w:abstractNumId w:val="11"/>
  </w:num>
  <w:num w:numId="22">
    <w:abstractNumId w:val="18"/>
  </w:num>
  <w:num w:numId="23">
    <w:abstractNumId w:val="16"/>
  </w:num>
  <w:num w:numId="24">
    <w:abstractNumId w:val="24"/>
  </w:num>
  <w:num w:numId="25">
    <w:abstractNumId w:val="42"/>
  </w:num>
  <w:num w:numId="26">
    <w:abstractNumId w:val="39"/>
  </w:num>
  <w:num w:numId="27">
    <w:abstractNumId w:val="33"/>
  </w:num>
  <w:num w:numId="28">
    <w:abstractNumId w:val="38"/>
  </w:num>
  <w:num w:numId="29">
    <w:abstractNumId w:val="36"/>
  </w:num>
  <w:num w:numId="30">
    <w:abstractNumId w:val="10"/>
  </w:num>
  <w:num w:numId="31">
    <w:abstractNumId w:val="14"/>
  </w:num>
  <w:num w:numId="32">
    <w:abstractNumId w:val="29"/>
  </w:num>
  <w:num w:numId="33">
    <w:abstractNumId w:val="25"/>
  </w:num>
  <w:num w:numId="34">
    <w:abstractNumId w:val="9"/>
  </w:num>
  <w:num w:numId="35">
    <w:abstractNumId w:val="35"/>
  </w:num>
  <w:num w:numId="36">
    <w:abstractNumId w:val="17"/>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22"/>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drawingGridHorizontalSpacing w:val="110"/>
  <w:displayHorizontalDrawingGridEvery w:val="0"/>
  <w:displayVerticalDrawingGridEvery w:val="0"/>
  <w:noPunctuationKerning/>
  <w:characterSpacingControl w:val="doNotCompress"/>
  <w:hdrShapeDefaults>
    <o:shapedefaults v:ext="edit" spidmax="2355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Empty"/>
    <w:docVar w:name="TermBaseURL" w:val="empty"/>
    <w:docVar w:name="TextBases" w:val="WorkspaceFTS\EN-FR\ACE|WorkspaceFTS\EN-FR\Administratif|WorkspaceFTS\EN-FR\AMC|WorkspaceFTS\EN-FR\Assemblées|WorkspaceFTS\EN-FR\Budapest|WorkspaceFTS\EN-FR\CDIP|WorkspaceFTS\EN-FR\CWS|WorkspaceFTS\EN-FR\Divers|WorkspaceFTS\EN-FR\GRTKF|WorkspaceFTS\EN-FR\Hague|WorkspaceFTS\EN-FR\IPC|WorkspaceFTS\EN-FR\Lisbonne|WorkspaceFTS\EN-FR\Madrid|WorkspaceFTS\EN-FR\MP|WorkspaceFTS\EN-FR\PCT|WorkspaceFTS\EN-FR\PLT|WorkspaceFTS\EN-FR\SCCR|WorkspaceFTS\EN-FR\SCP|WorkspaceFTS\EN-FR\SCT|WorkspaceFTS\EN-FR\UPOV|WorkspaceFTS\EN-FR\WO_CC|WorkspaceFTS\EN-FR\WO_GA|WorkspaceFTS\EN-FR\WO_PBC|pbc_22_3|Treaties\Model Laws|Treaties\Other Laws and Agreements|Treaties\WIPO-administered|Budget and Finance\Meetings|Budget and Finance\Other|Budget and Finance\Publications|Administrative\Meetings|Administrative\Other|Administrative\Publications|Copyright\Meetings|Copyright\Other|Copyright\Publications|IP in General\Academy|IP in General\Arbitration and Mediation|IP in General\Meetings|IP in General\Other|IP in General\Press Room|IP in General\Publications|IP in General\SpeechDG2014|Patents\Meetings|Patents\Other|Patents\Publications|Trademarks\Meetings|Trademarks\Other|Trademarks\Publications"/>
    <w:docVar w:name="TextBaseURL" w:val="empty"/>
    <w:docVar w:name="UILng" w:val="en"/>
  </w:docVars>
  <w:rsids>
    <w:rsidRoot w:val="009031BE"/>
    <w:rsid w:val="0000026B"/>
    <w:rsid w:val="000002F8"/>
    <w:rsid w:val="000004E3"/>
    <w:rsid w:val="00000AC5"/>
    <w:rsid w:val="00000CDA"/>
    <w:rsid w:val="0000112C"/>
    <w:rsid w:val="000019DD"/>
    <w:rsid w:val="00002169"/>
    <w:rsid w:val="00002BFB"/>
    <w:rsid w:val="0000326E"/>
    <w:rsid w:val="000033B7"/>
    <w:rsid w:val="000039FE"/>
    <w:rsid w:val="00004E09"/>
    <w:rsid w:val="00005439"/>
    <w:rsid w:val="00005838"/>
    <w:rsid w:val="00005AA8"/>
    <w:rsid w:val="00005C37"/>
    <w:rsid w:val="00005DBE"/>
    <w:rsid w:val="00006125"/>
    <w:rsid w:val="000066F2"/>
    <w:rsid w:val="00006782"/>
    <w:rsid w:val="00006929"/>
    <w:rsid w:val="0000698C"/>
    <w:rsid w:val="00006C8F"/>
    <w:rsid w:val="00006E58"/>
    <w:rsid w:val="00006EE5"/>
    <w:rsid w:val="00007316"/>
    <w:rsid w:val="00010053"/>
    <w:rsid w:val="000102A4"/>
    <w:rsid w:val="000107F0"/>
    <w:rsid w:val="000108B3"/>
    <w:rsid w:val="00010AE8"/>
    <w:rsid w:val="00011007"/>
    <w:rsid w:val="00011435"/>
    <w:rsid w:val="00011726"/>
    <w:rsid w:val="00011A4A"/>
    <w:rsid w:val="00011EB8"/>
    <w:rsid w:val="00012131"/>
    <w:rsid w:val="000122D3"/>
    <w:rsid w:val="00012856"/>
    <w:rsid w:val="00013EC5"/>
    <w:rsid w:val="00014BE7"/>
    <w:rsid w:val="00014E36"/>
    <w:rsid w:val="000158AF"/>
    <w:rsid w:val="00016032"/>
    <w:rsid w:val="00016356"/>
    <w:rsid w:val="00016758"/>
    <w:rsid w:val="00016950"/>
    <w:rsid w:val="000175EA"/>
    <w:rsid w:val="00017A3B"/>
    <w:rsid w:val="00017B74"/>
    <w:rsid w:val="00020305"/>
    <w:rsid w:val="00020C0D"/>
    <w:rsid w:val="00020CE6"/>
    <w:rsid w:val="00020CFB"/>
    <w:rsid w:val="00021610"/>
    <w:rsid w:val="00021848"/>
    <w:rsid w:val="00021898"/>
    <w:rsid w:val="00021BE0"/>
    <w:rsid w:val="00022E2D"/>
    <w:rsid w:val="0002404C"/>
    <w:rsid w:val="00024AB9"/>
    <w:rsid w:val="00024C3F"/>
    <w:rsid w:val="00024C54"/>
    <w:rsid w:val="000254FA"/>
    <w:rsid w:val="0002598E"/>
    <w:rsid w:val="000265D8"/>
    <w:rsid w:val="00026BFF"/>
    <w:rsid w:val="00026CD0"/>
    <w:rsid w:val="00026E5F"/>
    <w:rsid w:val="00026FC7"/>
    <w:rsid w:val="0002747C"/>
    <w:rsid w:val="0002757C"/>
    <w:rsid w:val="00027783"/>
    <w:rsid w:val="00027839"/>
    <w:rsid w:val="000279C5"/>
    <w:rsid w:val="00027C0B"/>
    <w:rsid w:val="00027C53"/>
    <w:rsid w:val="00030459"/>
    <w:rsid w:val="00030829"/>
    <w:rsid w:val="000308FB"/>
    <w:rsid w:val="000309D9"/>
    <w:rsid w:val="0003197A"/>
    <w:rsid w:val="00031B80"/>
    <w:rsid w:val="00032217"/>
    <w:rsid w:val="00032487"/>
    <w:rsid w:val="00032A92"/>
    <w:rsid w:val="00033E7D"/>
    <w:rsid w:val="00033FAB"/>
    <w:rsid w:val="000342DE"/>
    <w:rsid w:val="0003515B"/>
    <w:rsid w:val="00035359"/>
    <w:rsid w:val="00035713"/>
    <w:rsid w:val="000358CE"/>
    <w:rsid w:val="000358EB"/>
    <w:rsid w:val="0003601C"/>
    <w:rsid w:val="00036430"/>
    <w:rsid w:val="00036518"/>
    <w:rsid w:val="00036677"/>
    <w:rsid w:val="00036FB8"/>
    <w:rsid w:val="000374AE"/>
    <w:rsid w:val="000375CA"/>
    <w:rsid w:val="00037CCB"/>
    <w:rsid w:val="00037D2D"/>
    <w:rsid w:val="0004048D"/>
    <w:rsid w:val="000409E6"/>
    <w:rsid w:val="00040CCA"/>
    <w:rsid w:val="000410B3"/>
    <w:rsid w:val="00041965"/>
    <w:rsid w:val="00041AB1"/>
    <w:rsid w:val="00041B15"/>
    <w:rsid w:val="00041B80"/>
    <w:rsid w:val="000423CB"/>
    <w:rsid w:val="000423FD"/>
    <w:rsid w:val="00042685"/>
    <w:rsid w:val="00042813"/>
    <w:rsid w:val="00042897"/>
    <w:rsid w:val="00042B6E"/>
    <w:rsid w:val="00042DD9"/>
    <w:rsid w:val="00042EC0"/>
    <w:rsid w:val="0004367C"/>
    <w:rsid w:val="00043D1B"/>
    <w:rsid w:val="00044747"/>
    <w:rsid w:val="00044770"/>
    <w:rsid w:val="00044926"/>
    <w:rsid w:val="00045220"/>
    <w:rsid w:val="00045413"/>
    <w:rsid w:val="000458E6"/>
    <w:rsid w:val="00045C79"/>
    <w:rsid w:val="0004692D"/>
    <w:rsid w:val="00046C61"/>
    <w:rsid w:val="00046CC5"/>
    <w:rsid w:val="000476A9"/>
    <w:rsid w:val="00047D95"/>
    <w:rsid w:val="00047E50"/>
    <w:rsid w:val="00050C5B"/>
    <w:rsid w:val="00050D1A"/>
    <w:rsid w:val="00050EBF"/>
    <w:rsid w:val="00051166"/>
    <w:rsid w:val="00051B3D"/>
    <w:rsid w:val="00051C06"/>
    <w:rsid w:val="00052012"/>
    <w:rsid w:val="0005239E"/>
    <w:rsid w:val="0005251A"/>
    <w:rsid w:val="00052533"/>
    <w:rsid w:val="00052848"/>
    <w:rsid w:val="00052C6F"/>
    <w:rsid w:val="00052E6E"/>
    <w:rsid w:val="00053195"/>
    <w:rsid w:val="00053596"/>
    <w:rsid w:val="00053621"/>
    <w:rsid w:val="0005365C"/>
    <w:rsid w:val="00053929"/>
    <w:rsid w:val="000539F5"/>
    <w:rsid w:val="00053A9D"/>
    <w:rsid w:val="00053ED5"/>
    <w:rsid w:val="000547E9"/>
    <w:rsid w:val="000549E0"/>
    <w:rsid w:val="00054B91"/>
    <w:rsid w:val="00054DCD"/>
    <w:rsid w:val="00055418"/>
    <w:rsid w:val="0005607C"/>
    <w:rsid w:val="000564B7"/>
    <w:rsid w:val="000569A9"/>
    <w:rsid w:val="00057490"/>
    <w:rsid w:val="000574ED"/>
    <w:rsid w:val="00057506"/>
    <w:rsid w:val="000575CB"/>
    <w:rsid w:val="00057DF2"/>
    <w:rsid w:val="00060700"/>
    <w:rsid w:val="00060A1C"/>
    <w:rsid w:val="00061211"/>
    <w:rsid w:val="0006140A"/>
    <w:rsid w:val="00061A76"/>
    <w:rsid w:val="000620A3"/>
    <w:rsid w:val="000626F9"/>
    <w:rsid w:val="00062770"/>
    <w:rsid w:val="00062B32"/>
    <w:rsid w:val="00062C1F"/>
    <w:rsid w:val="00062E4A"/>
    <w:rsid w:val="000632F4"/>
    <w:rsid w:val="0006375A"/>
    <w:rsid w:val="00063F65"/>
    <w:rsid w:val="000648DD"/>
    <w:rsid w:val="00064B9D"/>
    <w:rsid w:val="000659DD"/>
    <w:rsid w:val="00065BE8"/>
    <w:rsid w:val="00065E0B"/>
    <w:rsid w:val="00065FF4"/>
    <w:rsid w:val="000661AB"/>
    <w:rsid w:val="0006660E"/>
    <w:rsid w:val="00066B41"/>
    <w:rsid w:val="00066C49"/>
    <w:rsid w:val="00066D99"/>
    <w:rsid w:val="0006719C"/>
    <w:rsid w:val="000673B9"/>
    <w:rsid w:val="000675B5"/>
    <w:rsid w:val="00070FBF"/>
    <w:rsid w:val="00071492"/>
    <w:rsid w:val="00071559"/>
    <w:rsid w:val="0007197C"/>
    <w:rsid w:val="000728C1"/>
    <w:rsid w:val="000729D5"/>
    <w:rsid w:val="00072F0E"/>
    <w:rsid w:val="00073B9F"/>
    <w:rsid w:val="00073D78"/>
    <w:rsid w:val="0007485F"/>
    <w:rsid w:val="00074C9E"/>
    <w:rsid w:val="00074F87"/>
    <w:rsid w:val="00075731"/>
    <w:rsid w:val="000761AF"/>
    <w:rsid w:val="00076F66"/>
    <w:rsid w:val="00077308"/>
    <w:rsid w:val="0007762C"/>
    <w:rsid w:val="0007765F"/>
    <w:rsid w:val="00077701"/>
    <w:rsid w:val="00077BAC"/>
    <w:rsid w:val="00077C69"/>
    <w:rsid w:val="00077D67"/>
    <w:rsid w:val="00081C0D"/>
    <w:rsid w:val="00081CB0"/>
    <w:rsid w:val="00082111"/>
    <w:rsid w:val="000821F8"/>
    <w:rsid w:val="00082B77"/>
    <w:rsid w:val="00082FD6"/>
    <w:rsid w:val="000836EE"/>
    <w:rsid w:val="0008387C"/>
    <w:rsid w:val="00083A95"/>
    <w:rsid w:val="00083FCB"/>
    <w:rsid w:val="00084054"/>
    <w:rsid w:val="00084530"/>
    <w:rsid w:val="00084A78"/>
    <w:rsid w:val="00084BF9"/>
    <w:rsid w:val="00084D49"/>
    <w:rsid w:val="00085473"/>
    <w:rsid w:val="000854AE"/>
    <w:rsid w:val="00085A6D"/>
    <w:rsid w:val="00086B0E"/>
    <w:rsid w:val="000875BB"/>
    <w:rsid w:val="000875C8"/>
    <w:rsid w:val="000876ED"/>
    <w:rsid w:val="0008772E"/>
    <w:rsid w:val="00087A30"/>
    <w:rsid w:val="00087E7F"/>
    <w:rsid w:val="0009058E"/>
    <w:rsid w:val="00091816"/>
    <w:rsid w:val="00091A76"/>
    <w:rsid w:val="000920C5"/>
    <w:rsid w:val="0009214E"/>
    <w:rsid w:val="000922C5"/>
    <w:rsid w:val="00092B3C"/>
    <w:rsid w:val="00092C69"/>
    <w:rsid w:val="00092D30"/>
    <w:rsid w:val="00092F5B"/>
    <w:rsid w:val="00092FDB"/>
    <w:rsid w:val="00094155"/>
    <w:rsid w:val="000946D1"/>
    <w:rsid w:val="00094954"/>
    <w:rsid w:val="00095AC8"/>
    <w:rsid w:val="00096B99"/>
    <w:rsid w:val="00096FBB"/>
    <w:rsid w:val="0009750D"/>
    <w:rsid w:val="00097926"/>
    <w:rsid w:val="000A02C7"/>
    <w:rsid w:val="000A06BD"/>
    <w:rsid w:val="000A08CF"/>
    <w:rsid w:val="000A0F0E"/>
    <w:rsid w:val="000A177C"/>
    <w:rsid w:val="000A1838"/>
    <w:rsid w:val="000A1B2D"/>
    <w:rsid w:val="000A1C27"/>
    <w:rsid w:val="000A2130"/>
    <w:rsid w:val="000A2516"/>
    <w:rsid w:val="000A25E0"/>
    <w:rsid w:val="000A25EA"/>
    <w:rsid w:val="000A2E8E"/>
    <w:rsid w:val="000A3B32"/>
    <w:rsid w:val="000A3B37"/>
    <w:rsid w:val="000A48FE"/>
    <w:rsid w:val="000A4A56"/>
    <w:rsid w:val="000A508E"/>
    <w:rsid w:val="000A57E4"/>
    <w:rsid w:val="000A5982"/>
    <w:rsid w:val="000A5CA0"/>
    <w:rsid w:val="000A6A7A"/>
    <w:rsid w:val="000A7384"/>
    <w:rsid w:val="000A7467"/>
    <w:rsid w:val="000B04BA"/>
    <w:rsid w:val="000B123E"/>
    <w:rsid w:val="000B153E"/>
    <w:rsid w:val="000B2662"/>
    <w:rsid w:val="000B279A"/>
    <w:rsid w:val="000B2E2C"/>
    <w:rsid w:val="000B301A"/>
    <w:rsid w:val="000B30D9"/>
    <w:rsid w:val="000B32D1"/>
    <w:rsid w:val="000B416C"/>
    <w:rsid w:val="000B4668"/>
    <w:rsid w:val="000B4775"/>
    <w:rsid w:val="000B543E"/>
    <w:rsid w:val="000B5629"/>
    <w:rsid w:val="000B5EBB"/>
    <w:rsid w:val="000B6164"/>
    <w:rsid w:val="000B778C"/>
    <w:rsid w:val="000B7A2D"/>
    <w:rsid w:val="000B7E05"/>
    <w:rsid w:val="000C0417"/>
    <w:rsid w:val="000C0844"/>
    <w:rsid w:val="000C0E5A"/>
    <w:rsid w:val="000C143E"/>
    <w:rsid w:val="000C1651"/>
    <w:rsid w:val="000C1D00"/>
    <w:rsid w:val="000C26B3"/>
    <w:rsid w:val="000C27DF"/>
    <w:rsid w:val="000C2E44"/>
    <w:rsid w:val="000C3585"/>
    <w:rsid w:val="000C4002"/>
    <w:rsid w:val="000C4156"/>
    <w:rsid w:val="000C429B"/>
    <w:rsid w:val="000C4464"/>
    <w:rsid w:val="000C4BE3"/>
    <w:rsid w:val="000C4E28"/>
    <w:rsid w:val="000C5BCF"/>
    <w:rsid w:val="000C6DF5"/>
    <w:rsid w:val="000C7003"/>
    <w:rsid w:val="000C7756"/>
    <w:rsid w:val="000C794B"/>
    <w:rsid w:val="000C7A2D"/>
    <w:rsid w:val="000D003E"/>
    <w:rsid w:val="000D0143"/>
    <w:rsid w:val="000D0B6F"/>
    <w:rsid w:val="000D0C16"/>
    <w:rsid w:val="000D1144"/>
    <w:rsid w:val="000D12FA"/>
    <w:rsid w:val="000D1606"/>
    <w:rsid w:val="000D174E"/>
    <w:rsid w:val="000D1756"/>
    <w:rsid w:val="000D2369"/>
    <w:rsid w:val="000D2A44"/>
    <w:rsid w:val="000D2EA3"/>
    <w:rsid w:val="000D35D9"/>
    <w:rsid w:val="000D3B81"/>
    <w:rsid w:val="000D3BCE"/>
    <w:rsid w:val="000D3BFB"/>
    <w:rsid w:val="000D5518"/>
    <w:rsid w:val="000D55F5"/>
    <w:rsid w:val="000D5A82"/>
    <w:rsid w:val="000D5AB5"/>
    <w:rsid w:val="000D5ACE"/>
    <w:rsid w:val="000D70CB"/>
    <w:rsid w:val="000D754D"/>
    <w:rsid w:val="000D79BD"/>
    <w:rsid w:val="000E0405"/>
    <w:rsid w:val="000E0614"/>
    <w:rsid w:val="000E0C0C"/>
    <w:rsid w:val="000E219C"/>
    <w:rsid w:val="000E2346"/>
    <w:rsid w:val="000E343B"/>
    <w:rsid w:val="000E3E1D"/>
    <w:rsid w:val="000E3E79"/>
    <w:rsid w:val="000E4242"/>
    <w:rsid w:val="000E471F"/>
    <w:rsid w:val="000E4A79"/>
    <w:rsid w:val="000E517F"/>
    <w:rsid w:val="000E5E49"/>
    <w:rsid w:val="000E636D"/>
    <w:rsid w:val="000E658C"/>
    <w:rsid w:val="000E6AF8"/>
    <w:rsid w:val="000E6BE6"/>
    <w:rsid w:val="000E6DBE"/>
    <w:rsid w:val="000E7A9B"/>
    <w:rsid w:val="000E7C25"/>
    <w:rsid w:val="000E7CFA"/>
    <w:rsid w:val="000F006B"/>
    <w:rsid w:val="000F04B5"/>
    <w:rsid w:val="000F0D6E"/>
    <w:rsid w:val="000F0DA2"/>
    <w:rsid w:val="000F1469"/>
    <w:rsid w:val="000F1A30"/>
    <w:rsid w:val="000F1A65"/>
    <w:rsid w:val="000F1F23"/>
    <w:rsid w:val="000F2183"/>
    <w:rsid w:val="000F2235"/>
    <w:rsid w:val="000F24D6"/>
    <w:rsid w:val="000F251D"/>
    <w:rsid w:val="000F269D"/>
    <w:rsid w:val="000F2981"/>
    <w:rsid w:val="000F3406"/>
    <w:rsid w:val="000F388F"/>
    <w:rsid w:val="000F4526"/>
    <w:rsid w:val="000F4FF4"/>
    <w:rsid w:val="000F55B3"/>
    <w:rsid w:val="000F59DC"/>
    <w:rsid w:val="000F5B5F"/>
    <w:rsid w:val="000F5B6B"/>
    <w:rsid w:val="000F5FF9"/>
    <w:rsid w:val="000F6031"/>
    <w:rsid w:val="000F62F8"/>
    <w:rsid w:val="000F6550"/>
    <w:rsid w:val="000F6D6B"/>
    <w:rsid w:val="000F6DA5"/>
    <w:rsid w:val="000F6FBE"/>
    <w:rsid w:val="000F7293"/>
    <w:rsid w:val="000F74E9"/>
    <w:rsid w:val="000F7918"/>
    <w:rsid w:val="000F7B55"/>
    <w:rsid w:val="000F7BCA"/>
    <w:rsid w:val="000F7C05"/>
    <w:rsid w:val="001005C9"/>
    <w:rsid w:val="00100857"/>
    <w:rsid w:val="001008CD"/>
    <w:rsid w:val="00100FCD"/>
    <w:rsid w:val="0010139D"/>
    <w:rsid w:val="00102008"/>
    <w:rsid w:val="00102699"/>
    <w:rsid w:val="00102833"/>
    <w:rsid w:val="001028DF"/>
    <w:rsid w:val="001028FF"/>
    <w:rsid w:val="00102A40"/>
    <w:rsid w:val="00102BD1"/>
    <w:rsid w:val="00102F81"/>
    <w:rsid w:val="00103E69"/>
    <w:rsid w:val="00104592"/>
    <w:rsid w:val="0010499D"/>
    <w:rsid w:val="00105069"/>
    <w:rsid w:val="0010536A"/>
    <w:rsid w:val="001054B8"/>
    <w:rsid w:val="001055AE"/>
    <w:rsid w:val="00105A25"/>
    <w:rsid w:val="00105FA4"/>
    <w:rsid w:val="0010612F"/>
    <w:rsid w:val="001066AD"/>
    <w:rsid w:val="001068D7"/>
    <w:rsid w:val="00106A10"/>
    <w:rsid w:val="00106CBF"/>
    <w:rsid w:val="00106D04"/>
    <w:rsid w:val="00106EBD"/>
    <w:rsid w:val="00107268"/>
    <w:rsid w:val="00107416"/>
    <w:rsid w:val="00107ADA"/>
    <w:rsid w:val="00107B69"/>
    <w:rsid w:val="00107C19"/>
    <w:rsid w:val="00110074"/>
    <w:rsid w:val="001104F7"/>
    <w:rsid w:val="00110588"/>
    <w:rsid w:val="0011066A"/>
    <w:rsid w:val="00110927"/>
    <w:rsid w:val="00110941"/>
    <w:rsid w:val="00110A8A"/>
    <w:rsid w:val="00110C37"/>
    <w:rsid w:val="00110CA5"/>
    <w:rsid w:val="00110DAE"/>
    <w:rsid w:val="001116A7"/>
    <w:rsid w:val="00111859"/>
    <w:rsid w:val="00111A0C"/>
    <w:rsid w:val="00111AAA"/>
    <w:rsid w:val="00111B12"/>
    <w:rsid w:val="001121E3"/>
    <w:rsid w:val="00112601"/>
    <w:rsid w:val="00112B68"/>
    <w:rsid w:val="00112C53"/>
    <w:rsid w:val="00112F01"/>
    <w:rsid w:val="00113187"/>
    <w:rsid w:val="00113206"/>
    <w:rsid w:val="001132C7"/>
    <w:rsid w:val="001137F9"/>
    <w:rsid w:val="00113ACD"/>
    <w:rsid w:val="001143F7"/>
    <w:rsid w:val="00114FC5"/>
    <w:rsid w:val="00115DFF"/>
    <w:rsid w:val="00116132"/>
    <w:rsid w:val="001161F4"/>
    <w:rsid w:val="001163DC"/>
    <w:rsid w:val="0011686A"/>
    <w:rsid w:val="00116AD1"/>
    <w:rsid w:val="00116BEC"/>
    <w:rsid w:val="00116E6A"/>
    <w:rsid w:val="00117742"/>
    <w:rsid w:val="0011778C"/>
    <w:rsid w:val="00117EC3"/>
    <w:rsid w:val="00120D67"/>
    <w:rsid w:val="00120EDF"/>
    <w:rsid w:val="00121B07"/>
    <w:rsid w:val="00121D7E"/>
    <w:rsid w:val="00122C3B"/>
    <w:rsid w:val="0012340F"/>
    <w:rsid w:val="00123527"/>
    <w:rsid w:val="00123891"/>
    <w:rsid w:val="00123C75"/>
    <w:rsid w:val="00124035"/>
    <w:rsid w:val="0012432A"/>
    <w:rsid w:val="0012440F"/>
    <w:rsid w:val="001244F3"/>
    <w:rsid w:val="001247DD"/>
    <w:rsid w:val="00124CEA"/>
    <w:rsid w:val="0012515B"/>
    <w:rsid w:val="00125495"/>
    <w:rsid w:val="00125745"/>
    <w:rsid w:val="00125940"/>
    <w:rsid w:val="00125AFE"/>
    <w:rsid w:val="00125DB8"/>
    <w:rsid w:val="00125F84"/>
    <w:rsid w:val="00125FF8"/>
    <w:rsid w:val="00126202"/>
    <w:rsid w:val="00127461"/>
    <w:rsid w:val="001307CC"/>
    <w:rsid w:val="00130958"/>
    <w:rsid w:val="001325AB"/>
    <w:rsid w:val="001326FD"/>
    <w:rsid w:val="0013297D"/>
    <w:rsid w:val="00132C35"/>
    <w:rsid w:val="001338C5"/>
    <w:rsid w:val="00133AC6"/>
    <w:rsid w:val="00133CCE"/>
    <w:rsid w:val="00133D37"/>
    <w:rsid w:val="00133F2F"/>
    <w:rsid w:val="00133F5D"/>
    <w:rsid w:val="0013404C"/>
    <w:rsid w:val="001344E6"/>
    <w:rsid w:val="0013497F"/>
    <w:rsid w:val="00135279"/>
    <w:rsid w:val="00135612"/>
    <w:rsid w:val="00135666"/>
    <w:rsid w:val="00136F79"/>
    <w:rsid w:val="00136F98"/>
    <w:rsid w:val="001378E8"/>
    <w:rsid w:val="00137B84"/>
    <w:rsid w:val="00137E3F"/>
    <w:rsid w:val="001408AC"/>
    <w:rsid w:val="00140983"/>
    <w:rsid w:val="00140A48"/>
    <w:rsid w:val="00140DA8"/>
    <w:rsid w:val="001411E7"/>
    <w:rsid w:val="0014154D"/>
    <w:rsid w:val="001423F0"/>
    <w:rsid w:val="00142B6B"/>
    <w:rsid w:val="00142BC1"/>
    <w:rsid w:val="00142C04"/>
    <w:rsid w:val="00142EBD"/>
    <w:rsid w:val="00142F93"/>
    <w:rsid w:val="0014391D"/>
    <w:rsid w:val="00143997"/>
    <w:rsid w:val="00143EA0"/>
    <w:rsid w:val="001445CA"/>
    <w:rsid w:val="00144600"/>
    <w:rsid w:val="0014526D"/>
    <w:rsid w:val="0014563E"/>
    <w:rsid w:val="00145AE3"/>
    <w:rsid w:val="00145C0A"/>
    <w:rsid w:val="0014608A"/>
    <w:rsid w:val="001461FF"/>
    <w:rsid w:val="00146D6B"/>
    <w:rsid w:val="00146DE8"/>
    <w:rsid w:val="001473C8"/>
    <w:rsid w:val="001507EE"/>
    <w:rsid w:val="00150EA4"/>
    <w:rsid w:val="00150FEB"/>
    <w:rsid w:val="0015112F"/>
    <w:rsid w:val="00151732"/>
    <w:rsid w:val="00152130"/>
    <w:rsid w:val="00152205"/>
    <w:rsid w:val="001523B9"/>
    <w:rsid w:val="001526D5"/>
    <w:rsid w:val="00152877"/>
    <w:rsid w:val="001529FF"/>
    <w:rsid w:val="00153300"/>
    <w:rsid w:val="00153315"/>
    <w:rsid w:val="00154650"/>
    <w:rsid w:val="001548F7"/>
    <w:rsid w:val="00154A0A"/>
    <w:rsid w:val="00154D3E"/>
    <w:rsid w:val="00154EBF"/>
    <w:rsid w:val="0015504F"/>
    <w:rsid w:val="001550D7"/>
    <w:rsid w:val="0015517D"/>
    <w:rsid w:val="00155990"/>
    <w:rsid w:val="00156430"/>
    <w:rsid w:val="00156533"/>
    <w:rsid w:val="00156C5D"/>
    <w:rsid w:val="00156E63"/>
    <w:rsid w:val="0015754F"/>
    <w:rsid w:val="001600E0"/>
    <w:rsid w:val="001602EB"/>
    <w:rsid w:val="001604C0"/>
    <w:rsid w:val="001604F6"/>
    <w:rsid w:val="00160F84"/>
    <w:rsid w:val="00161847"/>
    <w:rsid w:val="00161912"/>
    <w:rsid w:val="00161982"/>
    <w:rsid w:val="00161EA4"/>
    <w:rsid w:val="0016294F"/>
    <w:rsid w:val="001634D4"/>
    <w:rsid w:val="001635A4"/>
    <w:rsid w:val="0016381C"/>
    <w:rsid w:val="00163D77"/>
    <w:rsid w:val="001644A3"/>
    <w:rsid w:val="001647DC"/>
    <w:rsid w:val="00164A0C"/>
    <w:rsid w:val="00164EDC"/>
    <w:rsid w:val="00165D6E"/>
    <w:rsid w:val="00165E45"/>
    <w:rsid w:val="001664B2"/>
    <w:rsid w:val="00166B3E"/>
    <w:rsid w:val="00166FA6"/>
    <w:rsid w:val="001676BA"/>
    <w:rsid w:val="00170825"/>
    <w:rsid w:val="00170C41"/>
    <w:rsid w:val="00170EBF"/>
    <w:rsid w:val="001712A3"/>
    <w:rsid w:val="001712E0"/>
    <w:rsid w:val="00171464"/>
    <w:rsid w:val="00171512"/>
    <w:rsid w:val="001718F7"/>
    <w:rsid w:val="0017192B"/>
    <w:rsid w:val="001726EA"/>
    <w:rsid w:val="00172DD5"/>
    <w:rsid w:val="00172EB5"/>
    <w:rsid w:val="001730E7"/>
    <w:rsid w:val="00173270"/>
    <w:rsid w:val="00173408"/>
    <w:rsid w:val="0017372E"/>
    <w:rsid w:val="00173E33"/>
    <w:rsid w:val="00174964"/>
    <w:rsid w:val="00174A50"/>
    <w:rsid w:val="00174AA3"/>
    <w:rsid w:val="00174C87"/>
    <w:rsid w:val="00174D16"/>
    <w:rsid w:val="001757C3"/>
    <w:rsid w:val="00175EFF"/>
    <w:rsid w:val="001761E7"/>
    <w:rsid w:val="00176263"/>
    <w:rsid w:val="0017631D"/>
    <w:rsid w:val="00176D7C"/>
    <w:rsid w:val="00177335"/>
    <w:rsid w:val="00177F19"/>
    <w:rsid w:val="001805D1"/>
    <w:rsid w:val="00180661"/>
    <w:rsid w:val="00180C44"/>
    <w:rsid w:val="00181FF9"/>
    <w:rsid w:val="001820A7"/>
    <w:rsid w:val="001827C9"/>
    <w:rsid w:val="0018334E"/>
    <w:rsid w:val="00183730"/>
    <w:rsid w:val="001850A0"/>
    <w:rsid w:val="00185515"/>
    <w:rsid w:val="00185AA2"/>
    <w:rsid w:val="00186307"/>
    <w:rsid w:val="00186456"/>
    <w:rsid w:val="00187293"/>
    <w:rsid w:val="001876FC"/>
    <w:rsid w:val="001879E7"/>
    <w:rsid w:val="00187B91"/>
    <w:rsid w:val="0019036B"/>
    <w:rsid w:val="00190743"/>
    <w:rsid w:val="001909F3"/>
    <w:rsid w:val="00190DFE"/>
    <w:rsid w:val="0019120C"/>
    <w:rsid w:val="00191296"/>
    <w:rsid w:val="001920A3"/>
    <w:rsid w:val="00192D4D"/>
    <w:rsid w:val="00192D93"/>
    <w:rsid w:val="00192EC1"/>
    <w:rsid w:val="00193035"/>
    <w:rsid w:val="0019365F"/>
    <w:rsid w:val="00193E3B"/>
    <w:rsid w:val="00193E72"/>
    <w:rsid w:val="00193E9C"/>
    <w:rsid w:val="0019443C"/>
    <w:rsid w:val="001948C1"/>
    <w:rsid w:val="00194950"/>
    <w:rsid w:val="00194D6C"/>
    <w:rsid w:val="0019502C"/>
    <w:rsid w:val="0019509A"/>
    <w:rsid w:val="001954B3"/>
    <w:rsid w:val="00195742"/>
    <w:rsid w:val="00195B3A"/>
    <w:rsid w:val="00195BCD"/>
    <w:rsid w:val="00195C56"/>
    <w:rsid w:val="0019639D"/>
    <w:rsid w:val="0019655D"/>
    <w:rsid w:val="00196863"/>
    <w:rsid w:val="00196F2F"/>
    <w:rsid w:val="0019721C"/>
    <w:rsid w:val="00197321"/>
    <w:rsid w:val="001974F5"/>
    <w:rsid w:val="0019780D"/>
    <w:rsid w:val="00197B25"/>
    <w:rsid w:val="001A0011"/>
    <w:rsid w:val="001A0181"/>
    <w:rsid w:val="001A048B"/>
    <w:rsid w:val="001A0958"/>
    <w:rsid w:val="001A0A23"/>
    <w:rsid w:val="001A152A"/>
    <w:rsid w:val="001A18DA"/>
    <w:rsid w:val="001A1929"/>
    <w:rsid w:val="001A19E1"/>
    <w:rsid w:val="001A2AAE"/>
    <w:rsid w:val="001A38B3"/>
    <w:rsid w:val="001A38D0"/>
    <w:rsid w:val="001A3B87"/>
    <w:rsid w:val="001A4B18"/>
    <w:rsid w:val="001A5B15"/>
    <w:rsid w:val="001A6D9C"/>
    <w:rsid w:val="001A743C"/>
    <w:rsid w:val="001B0712"/>
    <w:rsid w:val="001B0B16"/>
    <w:rsid w:val="001B139D"/>
    <w:rsid w:val="001B17E3"/>
    <w:rsid w:val="001B1B2B"/>
    <w:rsid w:val="001B1B73"/>
    <w:rsid w:val="001B1CDA"/>
    <w:rsid w:val="001B1E3F"/>
    <w:rsid w:val="001B1F4B"/>
    <w:rsid w:val="001B208C"/>
    <w:rsid w:val="001B27AB"/>
    <w:rsid w:val="001B2CD9"/>
    <w:rsid w:val="001B2D87"/>
    <w:rsid w:val="001B3332"/>
    <w:rsid w:val="001B3C98"/>
    <w:rsid w:val="001B3F64"/>
    <w:rsid w:val="001B50C0"/>
    <w:rsid w:val="001B513D"/>
    <w:rsid w:val="001B5545"/>
    <w:rsid w:val="001B557C"/>
    <w:rsid w:val="001B5EE2"/>
    <w:rsid w:val="001B6080"/>
    <w:rsid w:val="001B634D"/>
    <w:rsid w:val="001B63A3"/>
    <w:rsid w:val="001B6446"/>
    <w:rsid w:val="001B6849"/>
    <w:rsid w:val="001B6A9E"/>
    <w:rsid w:val="001B6B93"/>
    <w:rsid w:val="001B71F0"/>
    <w:rsid w:val="001B77FB"/>
    <w:rsid w:val="001B7BFA"/>
    <w:rsid w:val="001B7C9B"/>
    <w:rsid w:val="001B7D3E"/>
    <w:rsid w:val="001B7F46"/>
    <w:rsid w:val="001C01BD"/>
    <w:rsid w:val="001C032F"/>
    <w:rsid w:val="001C0612"/>
    <w:rsid w:val="001C0F60"/>
    <w:rsid w:val="001C10A2"/>
    <w:rsid w:val="001C1987"/>
    <w:rsid w:val="001C1E9D"/>
    <w:rsid w:val="001C2238"/>
    <w:rsid w:val="001C252D"/>
    <w:rsid w:val="001C2A9A"/>
    <w:rsid w:val="001C2B97"/>
    <w:rsid w:val="001C3AED"/>
    <w:rsid w:val="001C4220"/>
    <w:rsid w:val="001C4CCE"/>
    <w:rsid w:val="001C4CD9"/>
    <w:rsid w:val="001C4F70"/>
    <w:rsid w:val="001C50E7"/>
    <w:rsid w:val="001C5AA1"/>
    <w:rsid w:val="001C62EC"/>
    <w:rsid w:val="001C6337"/>
    <w:rsid w:val="001C6D08"/>
    <w:rsid w:val="001C6F46"/>
    <w:rsid w:val="001C705A"/>
    <w:rsid w:val="001C7100"/>
    <w:rsid w:val="001C753C"/>
    <w:rsid w:val="001C75EF"/>
    <w:rsid w:val="001C779F"/>
    <w:rsid w:val="001C7C2C"/>
    <w:rsid w:val="001C7ECD"/>
    <w:rsid w:val="001C7F21"/>
    <w:rsid w:val="001D0849"/>
    <w:rsid w:val="001D1291"/>
    <w:rsid w:val="001D175F"/>
    <w:rsid w:val="001D1E05"/>
    <w:rsid w:val="001D24F5"/>
    <w:rsid w:val="001D2702"/>
    <w:rsid w:val="001D2FE8"/>
    <w:rsid w:val="001D3967"/>
    <w:rsid w:val="001D399D"/>
    <w:rsid w:val="001D3B22"/>
    <w:rsid w:val="001D3BD7"/>
    <w:rsid w:val="001D3CEB"/>
    <w:rsid w:val="001D3F4D"/>
    <w:rsid w:val="001D467A"/>
    <w:rsid w:val="001D4CFE"/>
    <w:rsid w:val="001D5383"/>
    <w:rsid w:val="001D5730"/>
    <w:rsid w:val="001D57D9"/>
    <w:rsid w:val="001D60B6"/>
    <w:rsid w:val="001D62AB"/>
    <w:rsid w:val="001D659A"/>
    <w:rsid w:val="001D6863"/>
    <w:rsid w:val="001D698D"/>
    <w:rsid w:val="001D72AD"/>
    <w:rsid w:val="001D797A"/>
    <w:rsid w:val="001D7D6F"/>
    <w:rsid w:val="001D7E6F"/>
    <w:rsid w:val="001D7FAD"/>
    <w:rsid w:val="001E0183"/>
    <w:rsid w:val="001E0608"/>
    <w:rsid w:val="001E0917"/>
    <w:rsid w:val="001E1020"/>
    <w:rsid w:val="001E1058"/>
    <w:rsid w:val="001E21BD"/>
    <w:rsid w:val="001E2254"/>
    <w:rsid w:val="001E2526"/>
    <w:rsid w:val="001E2A1E"/>
    <w:rsid w:val="001E2B79"/>
    <w:rsid w:val="001E2FF1"/>
    <w:rsid w:val="001E41DB"/>
    <w:rsid w:val="001E4A61"/>
    <w:rsid w:val="001E5269"/>
    <w:rsid w:val="001E5B4C"/>
    <w:rsid w:val="001E63A4"/>
    <w:rsid w:val="001E644C"/>
    <w:rsid w:val="001E6A8B"/>
    <w:rsid w:val="001E70A3"/>
    <w:rsid w:val="001E75BD"/>
    <w:rsid w:val="001F1160"/>
    <w:rsid w:val="001F1483"/>
    <w:rsid w:val="001F1614"/>
    <w:rsid w:val="001F1909"/>
    <w:rsid w:val="001F1BD2"/>
    <w:rsid w:val="001F2621"/>
    <w:rsid w:val="001F2A74"/>
    <w:rsid w:val="001F2C0A"/>
    <w:rsid w:val="001F3588"/>
    <w:rsid w:val="001F3B7E"/>
    <w:rsid w:val="001F3EE1"/>
    <w:rsid w:val="001F4187"/>
    <w:rsid w:val="001F47B9"/>
    <w:rsid w:val="001F48B7"/>
    <w:rsid w:val="001F54C1"/>
    <w:rsid w:val="001F5EB7"/>
    <w:rsid w:val="001F5FF2"/>
    <w:rsid w:val="001F60F0"/>
    <w:rsid w:val="001F6104"/>
    <w:rsid w:val="001F66FA"/>
    <w:rsid w:val="001F675B"/>
    <w:rsid w:val="001F6E79"/>
    <w:rsid w:val="00200AFF"/>
    <w:rsid w:val="00200BCA"/>
    <w:rsid w:val="00201001"/>
    <w:rsid w:val="0020141D"/>
    <w:rsid w:val="0020168F"/>
    <w:rsid w:val="002017FE"/>
    <w:rsid w:val="00201BF0"/>
    <w:rsid w:val="00202996"/>
    <w:rsid w:val="002029B3"/>
    <w:rsid w:val="00203AD8"/>
    <w:rsid w:val="00204317"/>
    <w:rsid w:val="0020450A"/>
    <w:rsid w:val="00204618"/>
    <w:rsid w:val="0020482E"/>
    <w:rsid w:val="002053E5"/>
    <w:rsid w:val="00205EAF"/>
    <w:rsid w:val="002061A0"/>
    <w:rsid w:val="00206530"/>
    <w:rsid w:val="0020675D"/>
    <w:rsid w:val="00206762"/>
    <w:rsid w:val="00206A45"/>
    <w:rsid w:val="00206E8A"/>
    <w:rsid w:val="00207219"/>
    <w:rsid w:val="00207D45"/>
    <w:rsid w:val="0021007D"/>
    <w:rsid w:val="002100AB"/>
    <w:rsid w:val="00210155"/>
    <w:rsid w:val="0021063D"/>
    <w:rsid w:val="00210EA7"/>
    <w:rsid w:val="00211106"/>
    <w:rsid w:val="002112B9"/>
    <w:rsid w:val="00211487"/>
    <w:rsid w:val="00211BF1"/>
    <w:rsid w:val="002122CF"/>
    <w:rsid w:val="00212471"/>
    <w:rsid w:val="00212E8A"/>
    <w:rsid w:val="00213111"/>
    <w:rsid w:val="0021324D"/>
    <w:rsid w:val="002137CF"/>
    <w:rsid w:val="00213A15"/>
    <w:rsid w:val="002142F5"/>
    <w:rsid w:val="00214383"/>
    <w:rsid w:val="00214BD9"/>
    <w:rsid w:val="002150D4"/>
    <w:rsid w:val="00215E1E"/>
    <w:rsid w:val="002160D9"/>
    <w:rsid w:val="00216FEF"/>
    <w:rsid w:val="0021711E"/>
    <w:rsid w:val="00217167"/>
    <w:rsid w:val="002173F5"/>
    <w:rsid w:val="00217AF8"/>
    <w:rsid w:val="00217BFA"/>
    <w:rsid w:val="00220501"/>
    <w:rsid w:val="0022057F"/>
    <w:rsid w:val="002207C2"/>
    <w:rsid w:val="00221159"/>
    <w:rsid w:val="00221182"/>
    <w:rsid w:val="00221302"/>
    <w:rsid w:val="00221E26"/>
    <w:rsid w:val="00222460"/>
    <w:rsid w:val="002224A8"/>
    <w:rsid w:val="00222B43"/>
    <w:rsid w:val="00222CE5"/>
    <w:rsid w:val="0022302B"/>
    <w:rsid w:val="00223040"/>
    <w:rsid w:val="0022346A"/>
    <w:rsid w:val="00223769"/>
    <w:rsid w:val="00223D86"/>
    <w:rsid w:val="00224B10"/>
    <w:rsid w:val="00224F34"/>
    <w:rsid w:val="002250E4"/>
    <w:rsid w:val="002255BD"/>
    <w:rsid w:val="00225960"/>
    <w:rsid w:val="00225D8D"/>
    <w:rsid w:val="002265A1"/>
    <w:rsid w:val="002265FC"/>
    <w:rsid w:val="002266AC"/>
    <w:rsid w:val="002268D9"/>
    <w:rsid w:val="00226CFD"/>
    <w:rsid w:val="0022769D"/>
    <w:rsid w:val="00227915"/>
    <w:rsid w:val="00227920"/>
    <w:rsid w:val="00227D94"/>
    <w:rsid w:val="00230E32"/>
    <w:rsid w:val="00231477"/>
    <w:rsid w:val="0023147B"/>
    <w:rsid w:val="002317A5"/>
    <w:rsid w:val="00231D63"/>
    <w:rsid w:val="00232BFB"/>
    <w:rsid w:val="00232C47"/>
    <w:rsid w:val="00232C8E"/>
    <w:rsid w:val="00232DF3"/>
    <w:rsid w:val="00233165"/>
    <w:rsid w:val="0023333F"/>
    <w:rsid w:val="00233456"/>
    <w:rsid w:val="00233660"/>
    <w:rsid w:val="002340AD"/>
    <w:rsid w:val="0023577A"/>
    <w:rsid w:val="002357F3"/>
    <w:rsid w:val="002358C5"/>
    <w:rsid w:val="002358DC"/>
    <w:rsid w:val="00235B9B"/>
    <w:rsid w:val="00235FF7"/>
    <w:rsid w:val="00236268"/>
    <w:rsid w:val="002362CA"/>
    <w:rsid w:val="00236402"/>
    <w:rsid w:val="0023705E"/>
    <w:rsid w:val="002372B6"/>
    <w:rsid w:val="002373D0"/>
    <w:rsid w:val="00237B73"/>
    <w:rsid w:val="00237BC6"/>
    <w:rsid w:val="00240A44"/>
    <w:rsid w:val="00240B74"/>
    <w:rsid w:val="00240C9C"/>
    <w:rsid w:val="00240E04"/>
    <w:rsid w:val="00240F06"/>
    <w:rsid w:val="002417CE"/>
    <w:rsid w:val="002419E4"/>
    <w:rsid w:val="00241AC2"/>
    <w:rsid w:val="002426B3"/>
    <w:rsid w:val="002428BE"/>
    <w:rsid w:val="0024295D"/>
    <w:rsid w:val="00242B44"/>
    <w:rsid w:val="00242E07"/>
    <w:rsid w:val="00243181"/>
    <w:rsid w:val="00243DC1"/>
    <w:rsid w:val="00243F62"/>
    <w:rsid w:val="00244A11"/>
    <w:rsid w:val="00244D94"/>
    <w:rsid w:val="00245726"/>
    <w:rsid w:val="00245FF3"/>
    <w:rsid w:val="00246637"/>
    <w:rsid w:val="002468D1"/>
    <w:rsid w:val="00246EAD"/>
    <w:rsid w:val="002471BE"/>
    <w:rsid w:val="002474D4"/>
    <w:rsid w:val="00247B25"/>
    <w:rsid w:val="002504B3"/>
    <w:rsid w:val="0025085D"/>
    <w:rsid w:val="002509B4"/>
    <w:rsid w:val="002513E3"/>
    <w:rsid w:val="00251564"/>
    <w:rsid w:val="00251A84"/>
    <w:rsid w:val="00252ACC"/>
    <w:rsid w:val="00252F7A"/>
    <w:rsid w:val="00253639"/>
    <w:rsid w:val="002536C8"/>
    <w:rsid w:val="00253BEF"/>
    <w:rsid w:val="00253EBD"/>
    <w:rsid w:val="00254109"/>
    <w:rsid w:val="0025441C"/>
    <w:rsid w:val="00254889"/>
    <w:rsid w:val="00254BC7"/>
    <w:rsid w:val="002554BA"/>
    <w:rsid w:val="002556E7"/>
    <w:rsid w:val="00255CB2"/>
    <w:rsid w:val="00256D63"/>
    <w:rsid w:val="00256F09"/>
    <w:rsid w:val="00257368"/>
    <w:rsid w:val="00257725"/>
    <w:rsid w:val="00260F39"/>
    <w:rsid w:val="00260F78"/>
    <w:rsid w:val="002610F7"/>
    <w:rsid w:val="002612C9"/>
    <w:rsid w:val="00261A26"/>
    <w:rsid w:val="00261B50"/>
    <w:rsid w:val="00261C60"/>
    <w:rsid w:val="00261DE8"/>
    <w:rsid w:val="00261E17"/>
    <w:rsid w:val="002624A8"/>
    <w:rsid w:val="0026277A"/>
    <w:rsid w:val="00262B0B"/>
    <w:rsid w:val="0026382B"/>
    <w:rsid w:val="00265A12"/>
    <w:rsid w:val="00265C9B"/>
    <w:rsid w:val="00266048"/>
    <w:rsid w:val="0026649B"/>
    <w:rsid w:val="0026661A"/>
    <w:rsid w:val="0026684F"/>
    <w:rsid w:val="00266F66"/>
    <w:rsid w:val="002700C7"/>
    <w:rsid w:val="00270162"/>
    <w:rsid w:val="00270651"/>
    <w:rsid w:val="002707EA"/>
    <w:rsid w:val="00270EE8"/>
    <w:rsid w:val="00271126"/>
    <w:rsid w:val="0027149C"/>
    <w:rsid w:val="00271872"/>
    <w:rsid w:val="0027193E"/>
    <w:rsid w:val="00271D33"/>
    <w:rsid w:val="00271EF3"/>
    <w:rsid w:val="00272052"/>
    <w:rsid w:val="002722EC"/>
    <w:rsid w:val="002726D4"/>
    <w:rsid w:val="00272BBA"/>
    <w:rsid w:val="00272DF0"/>
    <w:rsid w:val="00272F1E"/>
    <w:rsid w:val="00273333"/>
    <w:rsid w:val="002736FF"/>
    <w:rsid w:val="002737C6"/>
    <w:rsid w:val="00273B9B"/>
    <w:rsid w:val="00273DF2"/>
    <w:rsid w:val="002749A6"/>
    <w:rsid w:val="00274CA7"/>
    <w:rsid w:val="00274CF8"/>
    <w:rsid w:val="00275392"/>
    <w:rsid w:val="002756BE"/>
    <w:rsid w:val="00275851"/>
    <w:rsid w:val="00275AE0"/>
    <w:rsid w:val="00275D6E"/>
    <w:rsid w:val="00275EF4"/>
    <w:rsid w:val="00276327"/>
    <w:rsid w:val="0027669D"/>
    <w:rsid w:val="002766D8"/>
    <w:rsid w:val="0027679C"/>
    <w:rsid w:val="00276B15"/>
    <w:rsid w:val="00276E07"/>
    <w:rsid w:val="00277EEA"/>
    <w:rsid w:val="00277EF8"/>
    <w:rsid w:val="002800CC"/>
    <w:rsid w:val="002804DE"/>
    <w:rsid w:val="00280890"/>
    <w:rsid w:val="00280CC1"/>
    <w:rsid w:val="0028123D"/>
    <w:rsid w:val="002812BC"/>
    <w:rsid w:val="00281758"/>
    <w:rsid w:val="002818A7"/>
    <w:rsid w:val="0028287C"/>
    <w:rsid w:val="00282958"/>
    <w:rsid w:val="002830A0"/>
    <w:rsid w:val="00283238"/>
    <w:rsid w:val="00283371"/>
    <w:rsid w:val="00283792"/>
    <w:rsid w:val="00283853"/>
    <w:rsid w:val="00283DE2"/>
    <w:rsid w:val="002841D2"/>
    <w:rsid w:val="002846BC"/>
    <w:rsid w:val="00284741"/>
    <w:rsid w:val="00284795"/>
    <w:rsid w:val="002853BD"/>
    <w:rsid w:val="00285D53"/>
    <w:rsid w:val="00286011"/>
    <w:rsid w:val="0028651C"/>
    <w:rsid w:val="00286AD5"/>
    <w:rsid w:val="00286D9D"/>
    <w:rsid w:val="00287004"/>
    <w:rsid w:val="00287B5B"/>
    <w:rsid w:val="00287F2F"/>
    <w:rsid w:val="00290738"/>
    <w:rsid w:val="002907B3"/>
    <w:rsid w:val="00290866"/>
    <w:rsid w:val="00290A5D"/>
    <w:rsid w:val="00290AD5"/>
    <w:rsid w:val="00290BC2"/>
    <w:rsid w:val="00290FE5"/>
    <w:rsid w:val="00291270"/>
    <w:rsid w:val="00291464"/>
    <w:rsid w:val="0029177D"/>
    <w:rsid w:val="00292224"/>
    <w:rsid w:val="0029240F"/>
    <w:rsid w:val="0029270F"/>
    <w:rsid w:val="0029285D"/>
    <w:rsid w:val="00292DF0"/>
    <w:rsid w:val="00292DF2"/>
    <w:rsid w:val="00292DFF"/>
    <w:rsid w:val="00292F1E"/>
    <w:rsid w:val="00293911"/>
    <w:rsid w:val="002939E9"/>
    <w:rsid w:val="00293EC5"/>
    <w:rsid w:val="0029430F"/>
    <w:rsid w:val="002944BA"/>
    <w:rsid w:val="0029460A"/>
    <w:rsid w:val="0029464A"/>
    <w:rsid w:val="002947E0"/>
    <w:rsid w:val="002949C4"/>
    <w:rsid w:val="00294B04"/>
    <w:rsid w:val="00294C6C"/>
    <w:rsid w:val="0029513F"/>
    <w:rsid w:val="0029542E"/>
    <w:rsid w:val="00295958"/>
    <w:rsid w:val="00295C13"/>
    <w:rsid w:val="00295F28"/>
    <w:rsid w:val="00296418"/>
    <w:rsid w:val="00296EEC"/>
    <w:rsid w:val="00296F55"/>
    <w:rsid w:val="00296F89"/>
    <w:rsid w:val="00297071"/>
    <w:rsid w:val="00297349"/>
    <w:rsid w:val="00297642"/>
    <w:rsid w:val="0029769F"/>
    <w:rsid w:val="00297C8A"/>
    <w:rsid w:val="00297D18"/>
    <w:rsid w:val="00297DA0"/>
    <w:rsid w:val="00297DBE"/>
    <w:rsid w:val="002A0180"/>
    <w:rsid w:val="002A0828"/>
    <w:rsid w:val="002A0BFE"/>
    <w:rsid w:val="002A0D81"/>
    <w:rsid w:val="002A0F72"/>
    <w:rsid w:val="002A11AE"/>
    <w:rsid w:val="002A126F"/>
    <w:rsid w:val="002A14F7"/>
    <w:rsid w:val="002A1862"/>
    <w:rsid w:val="002A21A9"/>
    <w:rsid w:val="002A263D"/>
    <w:rsid w:val="002A3253"/>
    <w:rsid w:val="002A340B"/>
    <w:rsid w:val="002A3EC2"/>
    <w:rsid w:val="002A4D9F"/>
    <w:rsid w:val="002A5327"/>
    <w:rsid w:val="002A5AFF"/>
    <w:rsid w:val="002A60A9"/>
    <w:rsid w:val="002A65E3"/>
    <w:rsid w:val="002A730F"/>
    <w:rsid w:val="002A7358"/>
    <w:rsid w:val="002A7B90"/>
    <w:rsid w:val="002B05FB"/>
    <w:rsid w:val="002B0A0D"/>
    <w:rsid w:val="002B11F8"/>
    <w:rsid w:val="002B13C7"/>
    <w:rsid w:val="002B1620"/>
    <w:rsid w:val="002B18F5"/>
    <w:rsid w:val="002B1B53"/>
    <w:rsid w:val="002B1B90"/>
    <w:rsid w:val="002B25C7"/>
    <w:rsid w:val="002B2687"/>
    <w:rsid w:val="002B346C"/>
    <w:rsid w:val="002B3767"/>
    <w:rsid w:val="002B3BEF"/>
    <w:rsid w:val="002B4422"/>
    <w:rsid w:val="002B4890"/>
    <w:rsid w:val="002B4AF1"/>
    <w:rsid w:val="002B546F"/>
    <w:rsid w:val="002B5600"/>
    <w:rsid w:val="002B5841"/>
    <w:rsid w:val="002B6177"/>
    <w:rsid w:val="002B620B"/>
    <w:rsid w:val="002B6670"/>
    <w:rsid w:val="002B66EC"/>
    <w:rsid w:val="002B6C32"/>
    <w:rsid w:val="002B6FF0"/>
    <w:rsid w:val="002B7727"/>
    <w:rsid w:val="002B77C1"/>
    <w:rsid w:val="002C11E5"/>
    <w:rsid w:val="002C1C97"/>
    <w:rsid w:val="002C1DAF"/>
    <w:rsid w:val="002C2098"/>
    <w:rsid w:val="002C23D0"/>
    <w:rsid w:val="002C2531"/>
    <w:rsid w:val="002C2623"/>
    <w:rsid w:val="002C2A9F"/>
    <w:rsid w:val="002C2BC4"/>
    <w:rsid w:val="002C2E67"/>
    <w:rsid w:val="002C399A"/>
    <w:rsid w:val="002C3CF1"/>
    <w:rsid w:val="002C3E8D"/>
    <w:rsid w:val="002C4187"/>
    <w:rsid w:val="002C4374"/>
    <w:rsid w:val="002C43A0"/>
    <w:rsid w:val="002C5074"/>
    <w:rsid w:val="002C5342"/>
    <w:rsid w:val="002C563C"/>
    <w:rsid w:val="002C5A88"/>
    <w:rsid w:val="002C5FA1"/>
    <w:rsid w:val="002C62EE"/>
    <w:rsid w:val="002C643A"/>
    <w:rsid w:val="002C7553"/>
    <w:rsid w:val="002C767B"/>
    <w:rsid w:val="002C78F6"/>
    <w:rsid w:val="002C7B9B"/>
    <w:rsid w:val="002C7F0A"/>
    <w:rsid w:val="002D048F"/>
    <w:rsid w:val="002D0EB6"/>
    <w:rsid w:val="002D1045"/>
    <w:rsid w:val="002D11DB"/>
    <w:rsid w:val="002D1220"/>
    <w:rsid w:val="002D148B"/>
    <w:rsid w:val="002D1621"/>
    <w:rsid w:val="002D2513"/>
    <w:rsid w:val="002D315B"/>
    <w:rsid w:val="002D3345"/>
    <w:rsid w:val="002D38A3"/>
    <w:rsid w:val="002D39F9"/>
    <w:rsid w:val="002D3ED5"/>
    <w:rsid w:val="002D4223"/>
    <w:rsid w:val="002D4435"/>
    <w:rsid w:val="002D4726"/>
    <w:rsid w:val="002D4858"/>
    <w:rsid w:val="002D555A"/>
    <w:rsid w:val="002D60A3"/>
    <w:rsid w:val="002D60F1"/>
    <w:rsid w:val="002D6758"/>
    <w:rsid w:val="002D67AD"/>
    <w:rsid w:val="002D6897"/>
    <w:rsid w:val="002D7333"/>
    <w:rsid w:val="002D7390"/>
    <w:rsid w:val="002D7FAE"/>
    <w:rsid w:val="002E030B"/>
    <w:rsid w:val="002E0A97"/>
    <w:rsid w:val="002E0AAE"/>
    <w:rsid w:val="002E0B57"/>
    <w:rsid w:val="002E0D4C"/>
    <w:rsid w:val="002E0E1B"/>
    <w:rsid w:val="002E1250"/>
    <w:rsid w:val="002E1550"/>
    <w:rsid w:val="002E1822"/>
    <w:rsid w:val="002E1F04"/>
    <w:rsid w:val="002E1F92"/>
    <w:rsid w:val="002E22C7"/>
    <w:rsid w:val="002E23CD"/>
    <w:rsid w:val="002E27F1"/>
    <w:rsid w:val="002E2C55"/>
    <w:rsid w:val="002E3D78"/>
    <w:rsid w:val="002E4173"/>
    <w:rsid w:val="002E43DE"/>
    <w:rsid w:val="002E4C55"/>
    <w:rsid w:val="002E4FF1"/>
    <w:rsid w:val="002E55AA"/>
    <w:rsid w:val="002E5AD9"/>
    <w:rsid w:val="002E5BD0"/>
    <w:rsid w:val="002E5D9C"/>
    <w:rsid w:val="002E630C"/>
    <w:rsid w:val="002E69A4"/>
    <w:rsid w:val="002E6A32"/>
    <w:rsid w:val="002E75ED"/>
    <w:rsid w:val="002E75FB"/>
    <w:rsid w:val="002E7DAC"/>
    <w:rsid w:val="002F03C0"/>
    <w:rsid w:val="002F0478"/>
    <w:rsid w:val="002F04C1"/>
    <w:rsid w:val="002F0689"/>
    <w:rsid w:val="002F0AB4"/>
    <w:rsid w:val="002F0DB2"/>
    <w:rsid w:val="002F1989"/>
    <w:rsid w:val="002F1E98"/>
    <w:rsid w:val="002F21F4"/>
    <w:rsid w:val="002F3496"/>
    <w:rsid w:val="002F37A7"/>
    <w:rsid w:val="002F4512"/>
    <w:rsid w:val="002F47FD"/>
    <w:rsid w:val="002F50C9"/>
    <w:rsid w:val="002F5273"/>
    <w:rsid w:val="002F5B73"/>
    <w:rsid w:val="002F5B7A"/>
    <w:rsid w:val="002F6301"/>
    <w:rsid w:val="002F6A3C"/>
    <w:rsid w:val="002F6DE5"/>
    <w:rsid w:val="002F6F25"/>
    <w:rsid w:val="002F7523"/>
    <w:rsid w:val="002F776E"/>
    <w:rsid w:val="002F7CCF"/>
    <w:rsid w:val="002F7E84"/>
    <w:rsid w:val="00300214"/>
    <w:rsid w:val="00300BD4"/>
    <w:rsid w:val="00300E80"/>
    <w:rsid w:val="0030103B"/>
    <w:rsid w:val="003011C5"/>
    <w:rsid w:val="00301233"/>
    <w:rsid w:val="003014AC"/>
    <w:rsid w:val="003019DB"/>
    <w:rsid w:val="00301A73"/>
    <w:rsid w:val="00301F09"/>
    <w:rsid w:val="0030235D"/>
    <w:rsid w:val="00303DF6"/>
    <w:rsid w:val="00303E40"/>
    <w:rsid w:val="00304171"/>
    <w:rsid w:val="003041ED"/>
    <w:rsid w:val="0030443C"/>
    <w:rsid w:val="00305735"/>
    <w:rsid w:val="00305E15"/>
    <w:rsid w:val="00305EDE"/>
    <w:rsid w:val="0030632D"/>
    <w:rsid w:val="00306B33"/>
    <w:rsid w:val="003076DF"/>
    <w:rsid w:val="00307B90"/>
    <w:rsid w:val="00310136"/>
    <w:rsid w:val="003102AF"/>
    <w:rsid w:val="00311091"/>
    <w:rsid w:val="0031130E"/>
    <w:rsid w:val="00311557"/>
    <w:rsid w:val="0031182A"/>
    <w:rsid w:val="0031233A"/>
    <w:rsid w:val="00312853"/>
    <w:rsid w:val="00312A3C"/>
    <w:rsid w:val="0031324A"/>
    <w:rsid w:val="00313579"/>
    <w:rsid w:val="0031368D"/>
    <w:rsid w:val="00313DD0"/>
    <w:rsid w:val="00313FD4"/>
    <w:rsid w:val="003147FA"/>
    <w:rsid w:val="00314D7C"/>
    <w:rsid w:val="00315047"/>
    <w:rsid w:val="00315A2F"/>
    <w:rsid w:val="00316106"/>
    <w:rsid w:val="00316171"/>
    <w:rsid w:val="00316416"/>
    <w:rsid w:val="0031645E"/>
    <w:rsid w:val="003166ED"/>
    <w:rsid w:val="00316851"/>
    <w:rsid w:val="003169A6"/>
    <w:rsid w:val="00316FBB"/>
    <w:rsid w:val="0031710E"/>
    <w:rsid w:val="0031737A"/>
    <w:rsid w:val="0031744A"/>
    <w:rsid w:val="003204FC"/>
    <w:rsid w:val="00320544"/>
    <w:rsid w:val="00320602"/>
    <w:rsid w:val="00320668"/>
    <w:rsid w:val="0032075B"/>
    <w:rsid w:val="003208C2"/>
    <w:rsid w:val="00320B20"/>
    <w:rsid w:val="0032115C"/>
    <w:rsid w:val="003213C1"/>
    <w:rsid w:val="00321666"/>
    <w:rsid w:val="003222DF"/>
    <w:rsid w:val="00322344"/>
    <w:rsid w:val="00322535"/>
    <w:rsid w:val="0032275A"/>
    <w:rsid w:val="003228FE"/>
    <w:rsid w:val="003234B2"/>
    <w:rsid w:val="0032391D"/>
    <w:rsid w:val="00323CA4"/>
    <w:rsid w:val="00324120"/>
    <w:rsid w:val="00324164"/>
    <w:rsid w:val="00324922"/>
    <w:rsid w:val="00324924"/>
    <w:rsid w:val="0032525B"/>
    <w:rsid w:val="00325B14"/>
    <w:rsid w:val="00325BD0"/>
    <w:rsid w:val="00325F4E"/>
    <w:rsid w:val="0032655F"/>
    <w:rsid w:val="0032696A"/>
    <w:rsid w:val="00326AB7"/>
    <w:rsid w:val="00326BA3"/>
    <w:rsid w:val="00326C8B"/>
    <w:rsid w:val="00327B66"/>
    <w:rsid w:val="0033056F"/>
    <w:rsid w:val="00330605"/>
    <w:rsid w:val="00330744"/>
    <w:rsid w:val="00330775"/>
    <w:rsid w:val="003307C5"/>
    <w:rsid w:val="003308C9"/>
    <w:rsid w:val="003320DA"/>
    <w:rsid w:val="00332698"/>
    <w:rsid w:val="00333454"/>
    <w:rsid w:val="00333A60"/>
    <w:rsid w:val="00333C77"/>
    <w:rsid w:val="0033404C"/>
    <w:rsid w:val="003341A7"/>
    <w:rsid w:val="003343B4"/>
    <w:rsid w:val="003363BA"/>
    <w:rsid w:val="00336494"/>
    <w:rsid w:val="003364A9"/>
    <w:rsid w:val="0033653A"/>
    <w:rsid w:val="0033696C"/>
    <w:rsid w:val="003369C3"/>
    <w:rsid w:val="003372DE"/>
    <w:rsid w:val="00337B14"/>
    <w:rsid w:val="0034017B"/>
    <w:rsid w:val="003406DB"/>
    <w:rsid w:val="00340FFE"/>
    <w:rsid w:val="00341566"/>
    <w:rsid w:val="00341C13"/>
    <w:rsid w:val="003423AB"/>
    <w:rsid w:val="00342C55"/>
    <w:rsid w:val="00342D06"/>
    <w:rsid w:val="0034376C"/>
    <w:rsid w:val="00343BA8"/>
    <w:rsid w:val="00343CBD"/>
    <w:rsid w:val="00343E3C"/>
    <w:rsid w:val="00343EDD"/>
    <w:rsid w:val="0034428B"/>
    <w:rsid w:val="00344367"/>
    <w:rsid w:val="00344775"/>
    <w:rsid w:val="003449BF"/>
    <w:rsid w:val="00344AC1"/>
    <w:rsid w:val="00345041"/>
    <w:rsid w:val="0034557C"/>
    <w:rsid w:val="0034561C"/>
    <w:rsid w:val="00346C2D"/>
    <w:rsid w:val="00346FDE"/>
    <w:rsid w:val="0034700E"/>
    <w:rsid w:val="00347A0A"/>
    <w:rsid w:val="00347C9A"/>
    <w:rsid w:val="00347E64"/>
    <w:rsid w:val="00350063"/>
    <w:rsid w:val="0035032F"/>
    <w:rsid w:val="0035096B"/>
    <w:rsid w:val="00350B8C"/>
    <w:rsid w:val="00350D12"/>
    <w:rsid w:val="00350E4C"/>
    <w:rsid w:val="0035104C"/>
    <w:rsid w:val="003512B6"/>
    <w:rsid w:val="00351921"/>
    <w:rsid w:val="00352601"/>
    <w:rsid w:val="00353179"/>
    <w:rsid w:val="00353363"/>
    <w:rsid w:val="003533E2"/>
    <w:rsid w:val="00353670"/>
    <w:rsid w:val="0035368B"/>
    <w:rsid w:val="00353853"/>
    <w:rsid w:val="0035470B"/>
    <w:rsid w:val="00354A2E"/>
    <w:rsid w:val="0035545A"/>
    <w:rsid w:val="00355E53"/>
    <w:rsid w:val="0035645D"/>
    <w:rsid w:val="0035680A"/>
    <w:rsid w:val="00357DB5"/>
    <w:rsid w:val="00360D86"/>
    <w:rsid w:val="00360F94"/>
    <w:rsid w:val="003618FC"/>
    <w:rsid w:val="00361F34"/>
    <w:rsid w:val="003620D2"/>
    <w:rsid w:val="00362784"/>
    <w:rsid w:val="00362BAB"/>
    <w:rsid w:val="00362C44"/>
    <w:rsid w:val="003632D7"/>
    <w:rsid w:val="003634E2"/>
    <w:rsid w:val="003634E5"/>
    <w:rsid w:val="00363868"/>
    <w:rsid w:val="003642DB"/>
    <w:rsid w:val="00364404"/>
    <w:rsid w:val="00364B86"/>
    <w:rsid w:val="00364BD4"/>
    <w:rsid w:val="00365265"/>
    <w:rsid w:val="00366A6C"/>
    <w:rsid w:val="00366B56"/>
    <w:rsid w:val="0036731D"/>
    <w:rsid w:val="00367912"/>
    <w:rsid w:val="003679A0"/>
    <w:rsid w:val="003679DB"/>
    <w:rsid w:val="0037101D"/>
    <w:rsid w:val="0037128B"/>
    <w:rsid w:val="003721E8"/>
    <w:rsid w:val="00372954"/>
    <w:rsid w:val="00372D32"/>
    <w:rsid w:val="003734DC"/>
    <w:rsid w:val="003735C2"/>
    <w:rsid w:val="003737E6"/>
    <w:rsid w:val="00373F97"/>
    <w:rsid w:val="003742B8"/>
    <w:rsid w:val="003742DE"/>
    <w:rsid w:val="00374A67"/>
    <w:rsid w:val="00374AC1"/>
    <w:rsid w:val="00374E30"/>
    <w:rsid w:val="00375125"/>
    <w:rsid w:val="003754F2"/>
    <w:rsid w:val="00376FA6"/>
    <w:rsid w:val="00377174"/>
    <w:rsid w:val="0037771B"/>
    <w:rsid w:val="00377FC4"/>
    <w:rsid w:val="0038021B"/>
    <w:rsid w:val="00380584"/>
    <w:rsid w:val="00380CCF"/>
    <w:rsid w:val="0038120A"/>
    <w:rsid w:val="00381572"/>
    <w:rsid w:val="00381A94"/>
    <w:rsid w:val="00381B5E"/>
    <w:rsid w:val="00382808"/>
    <w:rsid w:val="0038289E"/>
    <w:rsid w:val="003828FF"/>
    <w:rsid w:val="00382A52"/>
    <w:rsid w:val="00382E86"/>
    <w:rsid w:val="00383656"/>
    <w:rsid w:val="00383DFE"/>
    <w:rsid w:val="003844F0"/>
    <w:rsid w:val="00384720"/>
    <w:rsid w:val="00384970"/>
    <w:rsid w:val="00384CF2"/>
    <w:rsid w:val="00384E29"/>
    <w:rsid w:val="00385101"/>
    <w:rsid w:val="00385298"/>
    <w:rsid w:val="00385507"/>
    <w:rsid w:val="0038555E"/>
    <w:rsid w:val="00385940"/>
    <w:rsid w:val="00385BD1"/>
    <w:rsid w:val="003861FB"/>
    <w:rsid w:val="00387041"/>
    <w:rsid w:val="00387483"/>
    <w:rsid w:val="0038769A"/>
    <w:rsid w:val="0038783E"/>
    <w:rsid w:val="00387984"/>
    <w:rsid w:val="00387A45"/>
    <w:rsid w:val="0039059D"/>
    <w:rsid w:val="0039074D"/>
    <w:rsid w:val="00390C25"/>
    <w:rsid w:val="00390ED2"/>
    <w:rsid w:val="00391038"/>
    <w:rsid w:val="003911FB"/>
    <w:rsid w:val="003916BA"/>
    <w:rsid w:val="00391779"/>
    <w:rsid w:val="00391B7B"/>
    <w:rsid w:val="00391F2C"/>
    <w:rsid w:val="00392278"/>
    <w:rsid w:val="00392553"/>
    <w:rsid w:val="0039256E"/>
    <w:rsid w:val="0039282B"/>
    <w:rsid w:val="00392841"/>
    <w:rsid w:val="0039286B"/>
    <w:rsid w:val="003928B0"/>
    <w:rsid w:val="00392CA0"/>
    <w:rsid w:val="00393D03"/>
    <w:rsid w:val="003943BA"/>
    <w:rsid w:val="003946CD"/>
    <w:rsid w:val="0039483A"/>
    <w:rsid w:val="00394E0C"/>
    <w:rsid w:val="003954D2"/>
    <w:rsid w:val="00395996"/>
    <w:rsid w:val="003959BF"/>
    <w:rsid w:val="00395AD4"/>
    <w:rsid w:val="00395D71"/>
    <w:rsid w:val="00395EF5"/>
    <w:rsid w:val="00396136"/>
    <w:rsid w:val="003962F2"/>
    <w:rsid w:val="003978E1"/>
    <w:rsid w:val="00397A9D"/>
    <w:rsid w:val="00397B08"/>
    <w:rsid w:val="00397BC3"/>
    <w:rsid w:val="00397CDA"/>
    <w:rsid w:val="003A0169"/>
    <w:rsid w:val="003A0A4D"/>
    <w:rsid w:val="003A0AC3"/>
    <w:rsid w:val="003A110A"/>
    <w:rsid w:val="003A1139"/>
    <w:rsid w:val="003A16C8"/>
    <w:rsid w:val="003A1BC1"/>
    <w:rsid w:val="003A27BF"/>
    <w:rsid w:val="003A28AC"/>
    <w:rsid w:val="003A2EBE"/>
    <w:rsid w:val="003A3250"/>
    <w:rsid w:val="003A36D1"/>
    <w:rsid w:val="003A3916"/>
    <w:rsid w:val="003A396B"/>
    <w:rsid w:val="003A3C00"/>
    <w:rsid w:val="003A3CAA"/>
    <w:rsid w:val="003A412A"/>
    <w:rsid w:val="003A4DA3"/>
    <w:rsid w:val="003A4E9D"/>
    <w:rsid w:val="003A509C"/>
    <w:rsid w:val="003A5844"/>
    <w:rsid w:val="003A6B91"/>
    <w:rsid w:val="003A7510"/>
    <w:rsid w:val="003A785D"/>
    <w:rsid w:val="003B0138"/>
    <w:rsid w:val="003B0359"/>
    <w:rsid w:val="003B08F1"/>
    <w:rsid w:val="003B0AA6"/>
    <w:rsid w:val="003B0C13"/>
    <w:rsid w:val="003B1746"/>
    <w:rsid w:val="003B24DB"/>
    <w:rsid w:val="003B262C"/>
    <w:rsid w:val="003B30EF"/>
    <w:rsid w:val="003B39C7"/>
    <w:rsid w:val="003B408D"/>
    <w:rsid w:val="003B40B4"/>
    <w:rsid w:val="003B469D"/>
    <w:rsid w:val="003B46FF"/>
    <w:rsid w:val="003B4977"/>
    <w:rsid w:val="003B4AEF"/>
    <w:rsid w:val="003B4B1B"/>
    <w:rsid w:val="003B4BCC"/>
    <w:rsid w:val="003B4BF7"/>
    <w:rsid w:val="003B5593"/>
    <w:rsid w:val="003B6566"/>
    <w:rsid w:val="003B6BD2"/>
    <w:rsid w:val="003B768E"/>
    <w:rsid w:val="003B7902"/>
    <w:rsid w:val="003B7B43"/>
    <w:rsid w:val="003C03B2"/>
    <w:rsid w:val="003C0890"/>
    <w:rsid w:val="003C0E1B"/>
    <w:rsid w:val="003C12E2"/>
    <w:rsid w:val="003C1770"/>
    <w:rsid w:val="003C17AA"/>
    <w:rsid w:val="003C1D68"/>
    <w:rsid w:val="003C2E49"/>
    <w:rsid w:val="003C2E9C"/>
    <w:rsid w:val="003C2F5E"/>
    <w:rsid w:val="003C31B8"/>
    <w:rsid w:val="003C3D88"/>
    <w:rsid w:val="003C3F26"/>
    <w:rsid w:val="003C42A3"/>
    <w:rsid w:val="003C44F3"/>
    <w:rsid w:val="003C47A0"/>
    <w:rsid w:val="003C4DD5"/>
    <w:rsid w:val="003C4E37"/>
    <w:rsid w:val="003C54D6"/>
    <w:rsid w:val="003C6126"/>
    <w:rsid w:val="003C615A"/>
    <w:rsid w:val="003C66B4"/>
    <w:rsid w:val="003C7071"/>
    <w:rsid w:val="003C7417"/>
    <w:rsid w:val="003C7DF4"/>
    <w:rsid w:val="003D0776"/>
    <w:rsid w:val="003D1C47"/>
    <w:rsid w:val="003D1F34"/>
    <w:rsid w:val="003D2976"/>
    <w:rsid w:val="003D2A38"/>
    <w:rsid w:val="003D2ED2"/>
    <w:rsid w:val="003D33CE"/>
    <w:rsid w:val="003D38D0"/>
    <w:rsid w:val="003D3E1D"/>
    <w:rsid w:val="003D3EBC"/>
    <w:rsid w:val="003D3ED4"/>
    <w:rsid w:val="003D40E2"/>
    <w:rsid w:val="003D41E4"/>
    <w:rsid w:val="003D430F"/>
    <w:rsid w:val="003D47B5"/>
    <w:rsid w:val="003D493C"/>
    <w:rsid w:val="003D4DAC"/>
    <w:rsid w:val="003D5DB3"/>
    <w:rsid w:val="003D64F8"/>
    <w:rsid w:val="003D650B"/>
    <w:rsid w:val="003D67D3"/>
    <w:rsid w:val="003D6D62"/>
    <w:rsid w:val="003D74E7"/>
    <w:rsid w:val="003E00D5"/>
    <w:rsid w:val="003E0461"/>
    <w:rsid w:val="003E082C"/>
    <w:rsid w:val="003E148C"/>
    <w:rsid w:val="003E16A1"/>
    <w:rsid w:val="003E1860"/>
    <w:rsid w:val="003E1906"/>
    <w:rsid w:val="003E1B65"/>
    <w:rsid w:val="003E2204"/>
    <w:rsid w:val="003E2BAF"/>
    <w:rsid w:val="003E3961"/>
    <w:rsid w:val="003E3CC1"/>
    <w:rsid w:val="003E424D"/>
    <w:rsid w:val="003E4399"/>
    <w:rsid w:val="003E4959"/>
    <w:rsid w:val="003E4D9F"/>
    <w:rsid w:val="003E4FC4"/>
    <w:rsid w:val="003E5008"/>
    <w:rsid w:val="003E660E"/>
    <w:rsid w:val="003E69A1"/>
    <w:rsid w:val="003E79E4"/>
    <w:rsid w:val="003F0513"/>
    <w:rsid w:val="003F0DC7"/>
    <w:rsid w:val="003F0E2C"/>
    <w:rsid w:val="003F1195"/>
    <w:rsid w:val="003F194E"/>
    <w:rsid w:val="003F1AE5"/>
    <w:rsid w:val="003F1EB5"/>
    <w:rsid w:val="003F296F"/>
    <w:rsid w:val="003F2CEF"/>
    <w:rsid w:val="003F3353"/>
    <w:rsid w:val="003F35B5"/>
    <w:rsid w:val="003F3DA4"/>
    <w:rsid w:val="003F420C"/>
    <w:rsid w:val="003F4265"/>
    <w:rsid w:val="003F49F3"/>
    <w:rsid w:val="003F4CDF"/>
    <w:rsid w:val="003F5CAF"/>
    <w:rsid w:val="003F5FC0"/>
    <w:rsid w:val="003F64F1"/>
    <w:rsid w:val="003F6988"/>
    <w:rsid w:val="003F6C04"/>
    <w:rsid w:val="003F7AA8"/>
    <w:rsid w:val="003F7C8B"/>
    <w:rsid w:val="003F7D5E"/>
    <w:rsid w:val="003F7DF6"/>
    <w:rsid w:val="00400132"/>
    <w:rsid w:val="00400161"/>
    <w:rsid w:val="00400246"/>
    <w:rsid w:val="00400E94"/>
    <w:rsid w:val="004011A1"/>
    <w:rsid w:val="004012DE"/>
    <w:rsid w:val="004014BD"/>
    <w:rsid w:val="00401BF8"/>
    <w:rsid w:val="00402033"/>
    <w:rsid w:val="004025FF"/>
    <w:rsid w:val="00402810"/>
    <w:rsid w:val="004028FB"/>
    <w:rsid w:val="00402AB8"/>
    <w:rsid w:val="00402D12"/>
    <w:rsid w:val="00402D22"/>
    <w:rsid w:val="00403010"/>
    <w:rsid w:val="0040355F"/>
    <w:rsid w:val="00403C52"/>
    <w:rsid w:val="0040477F"/>
    <w:rsid w:val="00404C23"/>
    <w:rsid w:val="00404DCB"/>
    <w:rsid w:val="00405261"/>
    <w:rsid w:val="00405638"/>
    <w:rsid w:val="004059A1"/>
    <w:rsid w:val="00405F1E"/>
    <w:rsid w:val="0040605A"/>
    <w:rsid w:val="0040630B"/>
    <w:rsid w:val="004066EB"/>
    <w:rsid w:val="004067D5"/>
    <w:rsid w:val="00406819"/>
    <w:rsid w:val="00406BF3"/>
    <w:rsid w:val="00406C79"/>
    <w:rsid w:val="004070B3"/>
    <w:rsid w:val="00407339"/>
    <w:rsid w:val="004074BD"/>
    <w:rsid w:val="004077C5"/>
    <w:rsid w:val="004102A8"/>
    <w:rsid w:val="0041048B"/>
    <w:rsid w:val="004109E3"/>
    <w:rsid w:val="00410B3D"/>
    <w:rsid w:val="00411507"/>
    <w:rsid w:val="00411A86"/>
    <w:rsid w:val="00411B2A"/>
    <w:rsid w:val="00411C5D"/>
    <w:rsid w:val="00411EEF"/>
    <w:rsid w:val="00412057"/>
    <w:rsid w:val="00412556"/>
    <w:rsid w:val="004125A8"/>
    <w:rsid w:val="00412652"/>
    <w:rsid w:val="00412A9B"/>
    <w:rsid w:val="004133A6"/>
    <w:rsid w:val="0041340A"/>
    <w:rsid w:val="00413749"/>
    <w:rsid w:val="004137F9"/>
    <w:rsid w:val="00413861"/>
    <w:rsid w:val="00413C62"/>
    <w:rsid w:val="004143DE"/>
    <w:rsid w:val="00414772"/>
    <w:rsid w:val="0041592C"/>
    <w:rsid w:val="00415C93"/>
    <w:rsid w:val="00415DF6"/>
    <w:rsid w:val="00416058"/>
    <w:rsid w:val="00416827"/>
    <w:rsid w:val="004168DC"/>
    <w:rsid w:val="00416B7C"/>
    <w:rsid w:val="00416E16"/>
    <w:rsid w:val="00416E84"/>
    <w:rsid w:val="004171FA"/>
    <w:rsid w:val="004174AD"/>
    <w:rsid w:val="00417DB8"/>
    <w:rsid w:val="0042036B"/>
    <w:rsid w:val="004206EF"/>
    <w:rsid w:val="0042074D"/>
    <w:rsid w:val="00420A88"/>
    <w:rsid w:val="00420CFD"/>
    <w:rsid w:val="00421452"/>
    <w:rsid w:val="00421E49"/>
    <w:rsid w:val="004227B2"/>
    <w:rsid w:val="00422C06"/>
    <w:rsid w:val="00423AD5"/>
    <w:rsid w:val="00423B96"/>
    <w:rsid w:val="00423DF3"/>
    <w:rsid w:val="00423EEF"/>
    <w:rsid w:val="00423F1B"/>
    <w:rsid w:val="00424A08"/>
    <w:rsid w:val="00426314"/>
    <w:rsid w:val="0042679B"/>
    <w:rsid w:val="00426874"/>
    <w:rsid w:val="00426CEF"/>
    <w:rsid w:val="00426FFA"/>
    <w:rsid w:val="00427031"/>
    <w:rsid w:val="00427226"/>
    <w:rsid w:val="0042798D"/>
    <w:rsid w:val="0043046F"/>
    <w:rsid w:val="0043049F"/>
    <w:rsid w:val="004307AA"/>
    <w:rsid w:val="00430ABB"/>
    <w:rsid w:val="00431145"/>
    <w:rsid w:val="00431168"/>
    <w:rsid w:val="004311F5"/>
    <w:rsid w:val="00432649"/>
    <w:rsid w:val="004328A8"/>
    <w:rsid w:val="00433044"/>
    <w:rsid w:val="004331D1"/>
    <w:rsid w:val="004332C0"/>
    <w:rsid w:val="00433330"/>
    <w:rsid w:val="00433630"/>
    <w:rsid w:val="004336BE"/>
    <w:rsid w:val="004336F5"/>
    <w:rsid w:val="004339AE"/>
    <w:rsid w:val="00433FB7"/>
    <w:rsid w:val="004345C9"/>
    <w:rsid w:val="004348B6"/>
    <w:rsid w:val="00434978"/>
    <w:rsid w:val="00434CDD"/>
    <w:rsid w:val="00434E39"/>
    <w:rsid w:val="0043511C"/>
    <w:rsid w:val="0043516F"/>
    <w:rsid w:val="00435213"/>
    <w:rsid w:val="004358E3"/>
    <w:rsid w:val="00435994"/>
    <w:rsid w:val="004365E2"/>
    <w:rsid w:val="004366AB"/>
    <w:rsid w:val="00436E56"/>
    <w:rsid w:val="00436E96"/>
    <w:rsid w:val="00437077"/>
    <w:rsid w:val="004375C3"/>
    <w:rsid w:val="004376BB"/>
    <w:rsid w:val="0044072C"/>
    <w:rsid w:val="00440941"/>
    <w:rsid w:val="00440950"/>
    <w:rsid w:val="00440D93"/>
    <w:rsid w:val="0044137D"/>
    <w:rsid w:val="0044183A"/>
    <w:rsid w:val="00442308"/>
    <w:rsid w:val="00443710"/>
    <w:rsid w:val="00443719"/>
    <w:rsid w:val="004443A2"/>
    <w:rsid w:val="004449F1"/>
    <w:rsid w:val="00444AD7"/>
    <w:rsid w:val="0044528E"/>
    <w:rsid w:val="00445451"/>
    <w:rsid w:val="00445512"/>
    <w:rsid w:val="0044571C"/>
    <w:rsid w:val="00445882"/>
    <w:rsid w:val="00445972"/>
    <w:rsid w:val="00445BB2"/>
    <w:rsid w:val="0044607B"/>
    <w:rsid w:val="004467BC"/>
    <w:rsid w:val="00446E08"/>
    <w:rsid w:val="00447390"/>
    <w:rsid w:val="00447C29"/>
    <w:rsid w:val="00447D24"/>
    <w:rsid w:val="004509F0"/>
    <w:rsid w:val="00450C6F"/>
    <w:rsid w:val="00450D04"/>
    <w:rsid w:val="00450E88"/>
    <w:rsid w:val="00451049"/>
    <w:rsid w:val="00451215"/>
    <w:rsid w:val="004517F4"/>
    <w:rsid w:val="0045280E"/>
    <w:rsid w:val="0045301C"/>
    <w:rsid w:val="004530D9"/>
    <w:rsid w:val="00453471"/>
    <w:rsid w:val="004535BA"/>
    <w:rsid w:val="00453A78"/>
    <w:rsid w:val="00453F8F"/>
    <w:rsid w:val="00454870"/>
    <w:rsid w:val="00454C26"/>
    <w:rsid w:val="00454D25"/>
    <w:rsid w:val="004551FC"/>
    <w:rsid w:val="00455716"/>
    <w:rsid w:val="00455AE9"/>
    <w:rsid w:val="00455F67"/>
    <w:rsid w:val="00456C06"/>
    <w:rsid w:val="00456FDF"/>
    <w:rsid w:val="00457309"/>
    <w:rsid w:val="00457329"/>
    <w:rsid w:val="00457770"/>
    <w:rsid w:val="00460474"/>
    <w:rsid w:val="004605C6"/>
    <w:rsid w:val="00460733"/>
    <w:rsid w:val="0046087F"/>
    <w:rsid w:val="00460977"/>
    <w:rsid w:val="00460B13"/>
    <w:rsid w:val="00460C02"/>
    <w:rsid w:val="004610C9"/>
    <w:rsid w:val="004611B9"/>
    <w:rsid w:val="00461307"/>
    <w:rsid w:val="00461B1B"/>
    <w:rsid w:val="00461C6B"/>
    <w:rsid w:val="00462869"/>
    <w:rsid w:val="00463389"/>
    <w:rsid w:val="004634B0"/>
    <w:rsid w:val="00463585"/>
    <w:rsid w:val="00463777"/>
    <w:rsid w:val="00463F74"/>
    <w:rsid w:val="00464376"/>
    <w:rsid w:val="004648F0"/>
    <w:rsid w:val="00464D0D"/>
    <w:rsid w:val="00464EC1"/>
    <w:rsid w:val="004656A6"/>
    <w:rsid w:val="004656DA"/>
    <w:rsid w:val="004657BE"/>
    <w:rsid w:val="00465C55"/>
    <w:rsid w:val="00465DB3"/>
    <w:rsid w:val="00465EA7"/>
    <w:rsid w:val="00466053"/>
    <w:rsid w:val="0046606F"/>
    <w:rsid w:val="00466403"/>
    <w:rsid w:val="004670D4"/>
    <w:rsid w:val="00467B4E"/>
    <w:rsid w:val="00467BF4"/>
    <w:rsid w:val="00467CAA"/>
    <w:rsid w:val="00467E1D"/>
    <w:rsid w:val="004703C8"/>
    <w:rsid w:val="00470913"/>
    <w:rsid w:val="00470BE5"/>
    <w:rsid w:val="00470F0F"/>
    <w:rsid w:val="00471A5F"/>
    <w:rsid w:val="00471EE9"/>
    <w:rsid w:val="004725A8"/>
    <w:rsid w:val="004729CF"/>
    <w:rsid w:val="00472FB1"/>
    <w:rsid w:val="00473334"/>
    <w:rsid w:val="004733BF"/>
    <w:rsid w:val="00473575"/>
    <w:rsid w:val="0047394B"/>
    <w:rsid w:val="00473B6A"/>
    <w:rsid w:val="00473C64"/>
    <w:rsid w:val="00474784"/>
    <w:rsid w:val="00474EBA"/>
    <w:rsid w:val="00475310"/>
    <w:rsid w:val="004756F7"/>
    <w:rsid w:val="00475BF7"/>
    <w:rsid w:val="00475E63"/>
    <w:rsid w:val="004760CD"/>
    <w:rsid w:val="00476722"/>
    <w:rsid w:val="00476EC6"/>
    <w:rsid w:val="0047705B"/>
    <w:rsid w:val="004777E3"/>
    <w:rsid w:val="00477904"/>
    <w:rsid w:val="00477F3C"/>
    <w:rsid w:val="00480341"/>
    <w:rsid w:val="0048039A"/>
    <w:rsid w:val="00480612"/>
    <w:rsid w:val="00480749"/>
    <w:rsid w:val="00480F28"/>
    <w:rsid w:val="0048193D"/>
    <w:rsid w:val="00481B28"/>
    <w:rsid w:val="00481B57"/>
    <w:rsid w:val="00481EB2"/>
    <w:rsid w:val="004822F2"/>
    <w:rsid w:val="0048298D"/>
    <w:rsid w:val="00482C24"/>
    <w:rsid w:val="00482D20"/>
    <w:rsid w:val="00483981"/>
    <w:rsid w:val="00483CAC"/>
    <w:rsid w:val="0048415D"/>
    <w:rsid w:val="00484166"/>
    <w:rsid w:val="0048466D"/>
    <w:rsid w:val="00484D0E"/>
    <w:rsid w:val="00484EA0"/>
    <w:rsid w:val="00484EF4"/>
    <w:rsid w:val="00485182"/>
    <w:rsid w:val="004852D2"/>
    <w:rsid w:val="00485477"/>
    <w:rsid w:val="004856BD"/>
    <w:rsid w:val="00485966"/>
    <w:rsid w:val="00485B70"/>
    <w:rsid w:val="00485C69"/>
    <w:rsid w:val="00485CC0"/>
    <w:rsid w:val="00485DEB"/>
    <w:rsid w:val="00486A92"/>
    <w:rsid w:val="00486EEE"/>
    <w:rsid w:val="00487FC9"/>
    <w:rsid w:val="00490366"/>
    <w:rsid w:val="00490A01"/>
    <w:rsid w:val="00490B59"/>
    <w:rsid w:val="00490FB6"/>
    <w:rsid w:val="004919DC"/>
    <w:rsid w:val="00491D1A"/>
    <w:rsid w:val="00492264"/>
    <w:rsid w:val="0049236C"/>
    <w:rsid w:val="00492A51"/>
    <w:rsid w:val="00492E9D"/>
    <w:rsid w:val="0049342D"/>
    <w:rsid w:val="0049349E"/>
    <w:rsid w:val="00493F07"/>
    <w:rsid w:val="00494694"/>
    <w:rsid w:val="00494748"/>
    <w:rsid w:val="0049498E"/>
    <w:rsid w:val="00495434"/>
    <w:rsid w:val="00495885"/>
    <w:rsid w:val="00495CF1"/>
    <w:rsid w:val="0049631A"/>
    <w:rsid w:val="0049749B"/>
    <w:rsid w:val="00497588"/>
    <w:rsid w:val="004976B1"/>
    <w:rsid w:val="004978B6"/>
    <w:rsid w:val="004A0314"/>
    <w:rsid w:val="004A04E4"/>
    <w:rsid w:val="004A07FA"/>
    <w:rsid w:val="004A08D8"/>
    <w:rsid w:val="004A0AE0"/>
    <w:rsid w:val="004A0F8E"/>
    <w:rsid w:val="004A11F8"/>
    <w:rsid w:val="004A13C9"/>
    <w:rsid w:val="004A1608"/>
    <w:rsid w:val="004A20D7"/>
    <w:rsid w:val="004A2D5B"/>
    <w:rsid w:val="004A2DC0"/>
    <w:rsid w:val="004A2EA0"/>
    <w:rsid w:val="004A31B2"/>
    <w:rsid w:val="004A335E"/>
    <w:rsid w:val="004A38C7"/>
    <w:rsid w:val="004A3AB7"/>
    <w:rsid w:val="004A4CF3"/>
    <w:rsid w:val="004A4CF7"/>
    <w:rsid w:val="004A50AE"/>
    <w:rsid w:val="004A53B3"/>
    <w:rsid w:val="004A587E"/>
    <w:rsid w:val="004A638A"/>
    <w:rsid w:val="004A6A58"/>
    <w:rsid w:val="004A6B81"/>
    <w:rsid w:val="004A70AF"/>
    <w:rsid w:val="004A7260"/>
    <w:rsid w:val="004A78FF"/>
    <w:rsid w:val="004A7CB6"/>
    <w:rsid w:val="004B003E"/>
    <w:rsid w:val="004B00A3"/>
    <w:rsid w:val="004B059E"/>
    <w:rsid w:val="004B0838"/>
    <w:rsid w:val="004B0B74"/>
    <w:rsid w:val="004B0DB1"/>
    <w:rsid w:val="004B1418"/>
    <w:rsid w:val="004B1639"/>
    <w:rsid w:val="004B22DE"/>
    <w:rsid w:val="004B250D"/>
    <w:rsid w:val="004B2E2E"/>
    <w:rsid w:val="004B33F7"/>
    <w:rsid w:val="004B3683"/>
    <w:rsid w:val="004B36DA"/>
    <w:rsid w:val="004B3A98"/>
    <w:rsid w:val="004B3E1A"/>
    <w:rsid w:val="004B440C"/>
    <w:rsid w:val="004B4553"/>
    <w:rsid w:val="004B4CE4"/>
    <w:rsid w:val="004B4ED1"/>
    <w:rsid w:val="004B5041"/>
    <w:rsid w:val="004B513E"/>
    <w:rsid w:val="004B5931"/>
    <w:rsid w:val="004B5A2A"/>
    <w:rsid w:val="004B5A30"/>
    <w:rsid w:val="004B5E67"/>
    <w:rsid w:val="004B5E77"/>
    <w:rsid w:val="004B6AD4"/>
    <w:rsid w:val="004B6FF3"/>
    <w:rsid w:val="004B7024"/>
    <w:rsid w:val="004B7178"/>
    <w:rsid w:val="004B7488"/>
    <w:rsid w:val="004B7615"/>
    <w:rsid w:val="004B7AE6"/>
    <w:rsid w:val="004C05A4"/>
    <w:rsid w:val="004C0AE1"/>
    <w:rsid w:val="004C0F2F"/>
    <w:rsid w:val="004C105E"/>
    <w:rsid w:val="004C1BED"/>
    <w:rsid w:val="004C2D1F"/>
    <w:rsid w:val="004C348E"/>
    <w:rsid w:val="004C34F3"/>
    <w:rsid w:val="004C3953"/>
    <w:rsid w:val="004C3E42"/>
    <w:rsid w:val="004C3F6E"/>
    <w:rsid w:val="004C4712"/>
    <w:rsid w:val="004C48C6"/>
    <w:rsid w:val="004C4E84"/>
    <w:rsid w:val="004C5330"/>
    <w:rsid w:val="004C56F7"/>
    <w:rsid w:val="004C59F5"/>
    <w:rsid w:val="004C6C2C"/>
    <w:rsid w:val="004C7412"/>
    <w:rsid w:val="004C742D"/>
    <w:rsid w:val="004C7796"/>
    <w:rsid w:val="004C77A3"/>
    <w:rsid w:val="004D005C"/>
    <w:rsid w:val="004D00B6"/>
    <w:rsid w:val="004D05F0"/>
    <w:rsid w:val="004D1036"/>
    <w:rsid w:val="004D10F6"/>
    <w:rsid w:val="004D1318"/>
    <w:rsid w:val="004D1580"/>
    <w:rsid w:val="004D1586"/>
    <w:rsid w:val="004D1DB0"/>
    <w:rsid w:val="004D20E6"/>
    <w:rsid w:val="004D243E"/>
    <w:rsid w:val="004D2979"/>
    <w:rsid w:val="004D29F8"/>
    <w:rsid w:val="004D2EB1"/>
    <w:rsid w:val="004D2F09"/>
    <w:rsid w:val="004D2FF1"/>
    <w:rsid w:val="004D33BE"/>
    <w:rsid w:val="004D391B"/>
    <w:rsid w:val="004D5007"/>
    <w:rsid w:val="004D58FD"/>
    <w:rsid w:val="004D6B67"/>
    <w:rsid w:val="004D6BDB"/>
    <w:rsid w:val="004D70C1"/>
    <w:rsid w:val="004E07E7"/>
    <w:rsid w:val="004E0F1F"/>
    <w:rsid w:val="004E154C"/>
    <w:rsid w:val="004E1604"/>
    <w:rsid w:val="004E186A"/>
    <w:rsid w:val="004E1FA6"/>
    <w:rsid w:val="004E2326"/>
    <w:rsid w:val="004E2791"/>
    <w:rsid w:val="004E2C47"/>
    <w:rsid w:val="004E318B"/>
    <w:rsid w:val="004E344D"/>
    <w:rsid w:val="004E357C"/>
    <w:rsid w:val="004E384F"/>
    <w:rsid w:val="004E3E41"/>
    <w:rsid w:val="004E43C9"/>
    <w:rsid w:val="004E4B1E"/>
    <w:rsid w:val="004E5400"/>
    <w:rsid w:val="004E583E"/>
    <w:rsid w:val="004E5CAA"/>
    <w:rsid w:val="004E7041"/>
    <w:rsid w:val="004E7798"/>
    <w:rsid w:val="004F049D"/>
    <w:rsid w:val="004F1497"/>
    <w:rsid w:val="004F155C"/>
    <w:rsid w:val="004F15C2"/>
    <w:rsid w:val="004F1F9B"/>
    <w:rsid w:val="004F2599"/>
    <w:rsid w:val="004F26A6"/>
    <w:rsid w:val="004F2756"/>
    <w:rsid w:val="004F27D2"/>
    <w:rsid w:val="004F2B30"/>
    <w:rsid w:val="004F2B47"/>
    <w:rsid w:val="004F2F7C"/>
    <w:rsid w:val="004F3774"/>
    <w:rsid w:val="004F3C07"/>
    <w:rsid w:val="004F4913"/>
    <w:rsid w:val="004F536D"/>
    <w:rsid w:val="004F5A20"/>
    <w:rsid w:val="004F5C67"/>
    <w:rsid w:val="004F5D1B"/>
    <w:rsid w:val="004F5FC8"/>
    <w:rsid w:val="004F6199"/>
    <w:rsid w:val="004F68D7"/>
    <w:rsid w:val="004F6EEF"/>
    <w:rsid w:val="004F725E"/>
    <w:rsid w:val="004F7653"/>
    <w:rsid w:val="004F7DE8"/>
    <w:rsid w:val="004F7E01"/>
    <w:rsid w:val="004F7FF1"/>
    <w:rsid w:val="00500F27"/>
    <w:rsid w:val="005017D4"/>
    <w:rsid w:val="00501C0D"/>
    <w:rsid w:val="00502982"/>
    <w:rsid w:val="00502F48"/>
    <w:rsid w:val="005032F3"/>
    <w:rsid w:val="005035FC"/>
    <w:rsid w:val="005037FD"/>
    <w:rsid w:val="005038F3"/>
    <w:rsid w:val="00503CA6"/>
    <w:rsid w:val="00503E81"/>
    <w:rsid w:val="00504D3D"/>
    <w:rsid w:val="0050522B"/>
    <w:rsid w:val="00505589"/>
    <w:rsid w:val="00505624"/>
    <w:rsid w:val="00505BFC"/>
    <w:rsid w:val="00505DCD"/>
    <w:rsid w:val="005060FC"/>
    <w:rsid w:val="005063E4"/>
    <w:rsid w:val="00506596"/>
    <w:rsid w:val="00506743"/>
    <w:rsid w:val="005072CD"/>
    <w:rsid w:val="00507620"/>
    <w:rsid w:val="005076D3"/>
    <w:rsid w:val="005078EB"/>
    <w:rsid w:val="00510015"/>
    <w:rsid w:val="005107F8"/>
    <w:rsid w:val="00510A06"/>
    <w:rsid w:val="005120F0"/>
    <w:rsid w:val="005126D6"/>
    <w:rsid w:val="005128AE"/>
    <w:rsid w:val="005132FD"/>
    <w:rsid w:val="005140E5"/>
    <w:rsid w:val="0051462A"/>
    <w:rsid w:val="00514914"/>
    <w:rsid w:val="00514F36"/>
    <w:rsid w:val="00515087"/>
    <w:rsid w:val="0051549E"/>
    <w:rsid w:val="005156CC"/>
    <w:rsid w:val="005156E9"/>
    <w:rsid w:val="00515B4C"/>
    <w:rsid w:val="005160B8"/>
    <w:rsid w:val="00517303"/>
    <w:rsid w:val="00520A3B"/>
    <w:rsid w:val="00521486"/>
    <w:rsid w:val="005214F7"/>
    <w:rsid w:val="0052150F"/>
    <w:rsid w:val="005215FA"/>
    <w:rsid w:val="00521F5F"/>
    <w:rsid w:val="00522630"/>
    <w:rsid w:val="00522C58"/>
    <w:rsid w:val="00522C60"/>
    <w:rsid w:val="00522CD9"/>
    <w:rsid w:val="00522F29"/>
    <w:rsid w:val="0052343A"/>
    <w:rsid w:val="0052386C"/>
    <w:rsid w:val="00523D84"/>
    <w:rsid w:val="0052456D"/>
    <w:rsid w:val="005246B1"/>
    <w:rsid w:val="00524B19"/>
    <w:rsid w:val="00525012"/>
    <w:rsid w:val="00525433"/>
    <w:rsid w:val="00525759"/>
    <w:rsid w:val="005259CE"/>
    <w:rsid w:val="00525E97"/>
    <w:rsid w:val="00525F08"/>
    <w:rsid w:val="005266D1"/>
    <w:rsid w:val="00526C8C"/>
    <w:rsid w:val="00527213"/>
    <w:rsid w:val="005272CA"/>
    <w:rsid w:val="0052734C"/>
    <w:rsid w:val="0052764D"/>
    <w:rsid w:val="005276A6"/>
    <w:rsid w:val="00527B2B"/>
    <w:rsid w:val="00530986"/>
    <w:rsid w:val="0053220C"/>
    <w:rsid w:val="00532771"/>
    <w:rsid w:val="00532FE1"/>
    <w:rsid w:val="00533149"/>
    <w:rsid w:val="005337C0"/>
    <w:rsid w:val="00533823"/>
    <w:rsid w:val="00533A99"/>
    <w:rsid w:val="00534135"/>
    <w:rsid w:val="0053459D"/>
    <w:rsid w:val="00534849"/>
    <w:rsid w:val="00535546"/>
    <w:rsid w:val="00535F99"/>
    <w:rsid w:val="0053646B"/>
    <w:rsid w:val="00536566"/>
    <w:rsid w:val="0053678C"/>
    <w:rsid w:val="00537212"/>
    <w:rsid w:val="005379A6"/>
    <w:rsid w:val="00537FB6"/>
    <w:rsid w:val="00540027"/>
    <w:rsid w:val="0054005B"/>
    <w:rsid w:val="00540156"/>
    <w:rsid w:val="0054028A"/>
    <w:rsid w:val="00540B01"/>
    <w:rsid w:val="005416EC"/>
    <w:rsid w:val="005428D6"/>
    <w:rsid w:val="00542982"/>
    <w:rsid w:val="00542F70"/>
    <w:rsid w:val="00543708"/>
    <w:rsid w:val="005438A3"/>
    <w:rsid w:val="00543952"/>
    <w:rsid w:val="00543972"/>
    <w:rsid w:val="0054398E"/>
    <w:rsid w:val="00543A5A"/>
    <w:rsid w:val="00543F14"/>
    <w:rsid w:val="0054440F"/>
    <w:rsid w:val="0054472C"/>
    <w:rsid w:val="00544759"/>
    <w:rsid w:val="00544880"/>
    <w:rsid w:val="00544CA7"/>
    <w:rsid w:val="00544E73"/>
    <w:rsid w:val="00545074"/>
    <w:rsid w:val="00545221"/>
    <w:rsid w:val="00545B6C"/>
    <w:rsid w:val="00546995"/>
    <w:rsid w:val="005469E1"/>
    <w:rsid w:val="00546ADD"/>
    <w:rsid w:val="00546F74"/>
    <w:rsid w:val="00547559"/>
    <w:rsid w:val="005507A1"/>
    <w:rsid w:val="00550B85"/>
    <w:rsid w:val="00550EE5"/>
    <w:rsid w:val="005512E6"/>
    <w:rsid w:val="00551481"/>
    <w:rsid w:val="00551944"/>
    <w:rsid w:val="0055196B"/>
    <w:rsid w:val="00551A30"/>
    <w:rsid w:val="00551B68"/>
    <w:rsid w:val="00551EAF"/>
    <w:rsid w:val="0055278F"/>
    <w:rsid w:val="00552C3F"/>
    <w:rsid w:val="00552DCD"/>
    <w:rsid w:val="00552F02"/>
    <w:rsid w:val="00553162"/>
    <w:rsid w:val="00553C36"/>
    <w:rsid w:val="00554F4E"/>
    <w:rsid w:val="00555C4B"/>
    <w:rsid w:val="00555F7F"/>
    <w:rsid w:val="00556B03"/>
    <w:rsid w:val="00556B87"/>
    <w:rsid w:val="0055791E"/>
    <w:rsid w:val="00557D4D"/>
    <w:rsid w:val="00557F58"/>
    <w:rsid w:val="00560122"/>
    <w:rsid w:val="00560356"/>
    <w:rsid w:val="00560B41"/>
    <w:rsid w:val="00560C05"/>
    <w:rsid w:val="00560DA7"/>
    <w:rsid w:val="00561454"/>
    <w:rsid w:val="005615F0"/>
    <w:rsid w:val="00561632"/>
    <w:rsid w:val="0056192F"/>
    <w:rsid w:val="00561B6D"/>
    <w:rsid w:val="005629D9"/>
    <w:rsid w:val="00562E46"/>
    <w:rsid w:val="0056398C"/>
    <w:rsid w:val="0056406A"/>
    <w:rsid w:val="00564074"/>
    <w:rsid w:val="00564478"/>
    <w:rsid w:val="00564511"/>
    <w:rsid w:val="005647C7"/>
    <w:rsid w:val="00564AEE"/>
    <w:rsid w:val="00564E70"/>
    <w:rsid w:val="00566110"/>
    <w:rsid w:val="00566421"/>
    <w:rsid w:val="00566D18"/>
    <w:rsid w:val="005670EC"/>
    <w:rsid w:val="00567237"/>
    <w:rsid w:val="00567264"/>
    <w:rsid w:val="00567491"/>
    <w:rsid w:val="005677BB"/>
    <w:rsid w:val="005679D9"/>
    <w:rsid w:val="00567CE7"/>
    <w:rsid w:val="00570021"/>
    <w:rsid w:val="0057018F"/>
    <w:rsid w:val="00570B59"/>
    <w:rsid w:val="00571368"/>
    <w:rsid w:val="005715C8"/>
    <w:rsid w:val="00571F33"/>
    <w:rsid w:val="00572099"/>
    <w:rsid w:val="00572388"/>
    <w:rsid w:val="00572525"/>
    <w:rsid w:val="00572738"/>
    <w:rsid w:val="00572AFF"/>
    <w:rsid w:val="005732EF"/>
    <w:rsid w:val="005733C4"/>
    <w:rsid w:val="005734DC"/>
    <w:rsid w:val="00574293"/>
    <w:rsid w:val="005742A2"/>
    <w:rsid w:val="0057449C"/>
    <w:rsid w:val="00574D10"/>
    <w:rsid w:val="00575553"/>
    <w:rsid w:val="00575829"/>
    <w:rsid w:val="00575833"/>
    <w:rsid w:val="00575DA4"/>
    <w:rsid w:val="00575FF3"/>
    <w:rsid w:val="00576579"/>
    <w:rsid w:val="005765D7"/>
    <w:rsid w:val="00576E9B"/>
    <w:rsid w:val="005770DE"/>
    <w:rsid w:val="00577274"/>
    <w:rsid w:val="00577459"/>
    <w:rsid w:val="00577BC2"/>
    <w:rsid w:val="00577F0E"/>
    <w:rsid w:val="0058082E"/>
    <w:rsid w:val="00580EBF"/>
    <w:rsid w:val="005816CF"/>
    <w:rsid w:val="00581EE5"/>
    <w:rsid w:val="00582080"/>
    <w:rsid w:val="00582CB5"/>
    <w:rsid w:val="00582E43"/>
    <w:rsid w:val="0058314B"/>
    <w:rsid w:val="005832C8"/>
    <w:rsid w:val="00583502"/>
    <w:rsid w:val="0058352F"/>
    <w:rsid w:val="00583860"/>
    <w:rsid w:val="005845C7"/>
    <w:rsid w:val="00584AEF"/>
    <w:rsid w:val="00584C47"/>
    <w:rsid w:val="00584E9D"/>
    <w:rsid w:val="005853A5"/>
    <w:rsid w:val="00585ABE"/>
    <w:rsid w:val="00585AC6"/>
    <w:rsid w:val="00586574"/>
    <w:rsid w:val="005875DF"/>
    <w:rsid w:val="00587AE3"/>
    <w:rsid w:val="0059052B"/>
    <w:rsid w:val="00591253"/>
    <w:rsid w:val="00591C2A"/>
    <w:rsid w:val="00591E79"/>
    <w:rsid w:val="0059205E"/>
    <w:rsid w:val="00592A86"/>
    <w:rsid w:val="00592FE4"/>
    <w:rsid w:val="005930AD"/>
    <w:rsid w:val="0059320A"/>
    <w:rsid w:val="00593D27"/>
    <w:rsid w:val="00594264"/>
    <w:rsid w:val="00594EB6"/>
    <w:rsid w:val="00595149"/>
    <w:rsid w:val="0059515E"/>
    <w:rsid w:val="00595538"/>
    <w:rsid w:val="00595720"/>
    <w:rsid w:val="005958C1"/>
    <w:rsid w:val="00595921"/>
    <w:rsid w:val="00595D64"/>
    <w:rsid w:val="00595E08"/>
    <w:rsid w:val="00596356"/>
    <w:rsid w:val="005968B2"/>
    <w:rsid w:val="00596AE7"/>
    <w:rsid w:val="00596D77"/>
    <w:rsid w:val="00596EEB"/>
    <w:rsid w:val="0059757D"/>
    <w:rsid w:val="00597590"/>
    <w:rsid w:val="0059796A"/>
    <w:rsid w:val="00597F4D"/>
    <w:rsid w:val="005A0033"/>
    <w:rsid w:val="005A02BA"/>
    <w:rsid w:val="005A02E9"/>
    <w:rsid w:val="005A0B37"/>
    <w:rsid w:val="005A0DBB"/>
    <w:rsid w:val="005A123F"/>
    <w:rsid w:val="005A1297"/>
    <w:rsid w:val="005A1886"/>
    <w:rsid w:val="005A19D6"/>
    <w:rsid w:val="005A2227"/>
    <w:rsid w:val="005A2624"/>
    <w:rsid w:val="005A272C"/>
    <w:rsid w:val="005A2A38"/>
    <w:rsid w:val="005A2ACF"/>
    <w:rsid w:val="005A2B0B"/>
    <w:rsid w:val="005A38EA"/>
    <w:rsid w:val="005A3B10"/>
    <w:rsid w:val="005A3F04"/>
    <w:rsid w:val="005A44CE"/>
    <w:rsid w:val="005A45B6"/>
    <w:rsid w:val="005A45DC"/>
    <w:rsid w:val="005A476F"/>
    <w:rsid w:val="005A5093"/>
    <w:rsid w:val="005A6B62"/>
    <w:rsid w:val="005A72A7"/>
    <w:rsid w:val="005A73CE"/>
    <w:rsid w:val="005A74EC"/>
    <w:rsid w:val="005A7700"/>
    <w:rsid w:val="005A7FBB"/>
    <w:rsid w:val="005B0638"/>
    <w:rsid w:val="005B0B05"/>
    <w:rsid w:val="005B0B06"/>
    <w:rsid w:val="005B0BEA"/>
    <w:rsid w:val="005B0D77"/>
    <w:rsid w:val="005B0E96"/>
    <w:rsid w:val="005B2065"/>
    <w:rsid w:val="005B2550"/>
    <w:rsid w:val="005B2D47"/>
    <w:rsid w:val="005B3418"/>
    <w:rsid w:val="005B37C4"/>
    <w:rsid w:val="005B3DF3"/>
    <w:rsid w:val="005B5312"/>
    <w:rsid w:val="005B557B"/>
    <w:rsid w:val="005B5805"/>
    <w:rsid w:val="005B5D8B"/>
    <w:rsid w:val="005B6091"/>
    <w:rsid w:val="005B6148"/>
    <w:rsid w:val="005B6BBA"/>
    <w:rsid w:val="005B6FCB"/>
    <w:rsid w:val="005B747B"/>
    <w:rsid w:val="005B7C09"/>
    <w:rsid w:val="005B7CE6"/>
    <w:rsid w:val="005C0900"/>
    <w:rsid w:val="005C09D7"/>
    <w:rsid w:val="005C0EDF"/>
    <w:rsid w:val="005C1353"/>
    <w:rsid w:val="005C13C8"/>
    <w:rsid w:val="005C1458"/>
    <w:rsid w:val="005C1555"/>
    <w:rsid w:val="005C234C"/>
    <w:rsid w:val="005C252F"/>
    <w:rsid w:val="005C29C9"/>
    <w:rsid w:val="005C3134"/>
    <w:rsid w:val="005C3406"/>
    <w:rsid w:val="005C3703"/>
    <w:rsid w:val="005C374F"/>
    <w:rsid w:val="005C3A3C"/>
    <w:rsid w:val="005C45B1"/>
    <w:rsid w:val="005C45C1"/>
    <w:rsid w:val="005C53CF"/>
    <w:rsid w:val="005C6785"/>
    <w:rsid w:val="005C6A6E"/>
    <w:rsid w:val="005C6B71"/>
    <w:rsid w:val="005C6C16"/>
    <w:rsid w:val="005C6C8B"/>
    <w:rsid w:val="005C6DD0"/>
    <w:rsid w:val="005C7149"/>
    <w:rsid w:val="005C7AEE"/>
    <w:rsid w:val="005C7C14"/>
    <w:rsid w:val="005D03BD"/>
    <w:rsid w:val="005D0521"/>
    <w:rsid w:val="005D0B89"/>
    <w:rsid w:val="005D1280"/>
    <w:rsid w:val="005D1408"/>
    <w:rsid w:val="005D154B"/>
    <w:rsid w:val="005D1926"/>
    <w:rsid w:val="005D19E2"/>
    <w:rsid w:val="005D23A9"/>
    <w:rsid w:val="005D3393"/>
    <w:rsid w:val="005D34C1"/>
    <w:rsid w:val="005D35D7"/>
    <w:rsid w:val="005D443E"/>
    <w:rsid w:val="005D47BF"/>
    <w:rsid w:val="005D4812"/>
    <w:rsid w:val="005D4D5C"/>
    <w:rsid w:val="005D556E"/>
    <w:rsid w:val="005D5ED6"/>
    <w:rsid w:val="005D61D8"/>
    <w:rsid w:val="005D6BC8"/>
    <w:rsid w:val="005D6BD6"/>
    <w:rsid w:val="005D7C21"/>
    <w:rsid w:val="005E00C2"/>
    <w:rsid w:val="005E09DD"/>
    <w:rsid w:val="005E0D71"/>
    <w:rsid w:val="005E138F"/>
    <w:rsid w:val="005E1655"/>
    <w:rsid w:val="005E1E11"/>
    <w:rsid w:val="005E211D"/>
    <w:rsid w:val="005E28EE"/>
    <w:rsid w:val="005E2FAC"/>
    <w:rsid w:val="005E323A"/>
    <w:rsid w:val="005E36F8"/>
    <w:rsid w:val="005E37CE"/>
    <w:rsid w:val="005E3A84"/>
    <w:rsid w:val="005E4F3E"/>
    <w:rsid w:val="005E4F61"/>
    <w:rsid w:val="005E5541"/>
    <w:rsid w:val="005E5B65"/>
    <w:rsid w:val="005E5C25"/>
    <w:rsid w:val="005E5E28"/>
    <w:rsid w:val="005E5F1E"/>
    <w:rsid w:val="005E660E"/>
    <w:rsid w:val="005E669B"/>
    <w:rsid w:val="005E7995"/>
    <w:rsid w:val="005E7BE8"/>
    <w:rsid w:val="005E7F65"/>
    <w:rsid w:val="005F038E"/>
    <w:rsid w:val="005F089A"/>
    <w:rsid w:val="005F09BF"/>
    <w:rsid w:val="005F1868"/>
    <w:rsid w:val="005F289E"/>
    <w:rsid w:val="005F2AB4"/>
    <w:rsid w:val="005F3282"/>
    <w:rsid w:val="005F3774"/>
    <w:rsid w:val="005F4741"/>
    <w:rsid w:val="005F4777"/>
    <w:rsid w:val="005F4AE4"/>
    <w:rsid w:val="005F5235"/>
    <w:rsid w:val="005F55F9"/>
    <w:rsid w:val="005F5D8D"/>
    <w:rsid w:val="005F6223"/>
    <w:rsid w:val="005F62DD"/>
    <w:rsid w:val="005F691B"/>
    <w:rsid w:val="005F7578"/>
    <w:rsid w:val="005F7652"/>
    <w:rsid w:val="005F7659"/>
    <w:rsid w:val="005F7811"/>
    <w:rsid w:val="006002BD"/>
    <w:rsid w:val="00600569"/>
    <w:rsid w:val="006005EF"/>
    <w:rsid w:val="00600832"/>
    <w:rsid w:val="00600EAB"/>
    <w:rsid w:val="00601D76"/>
    <w:rsid w:val="00602582"/>
    <w:rsid w:val="006032C2"/>
    <w:rsid w:val="00603467"/>
    <w:rsid w:val="00603576"/>
    <w:rsid w:val="00603624"/>
    <w:rsid w:val="00603CB0"/>
    <w:rsid w:val="00603ED0"/>
    <w:rsid w:val="00603F84"/>
    <w:rsid w:val="006045D1"/>
    <w:rsid w:val="006045F5"/>
    <w:rsid w:val="00604628"/>
    <w:rsid w:val="00604BB8"/>
    <w:rsid w:val="00604DCB"/>
    <w:rsid w:val="00606058"/>
    <w:rsid w:val="00606253"/>
    <w:rsid w:val="00606AB0"/>
    <w:rsid w:val="006072C4"/>
    <w:rsid w:val="00607954"/>
    <w:rsid w:val="00607975"/>
    <w:rsid w:val="0061063E"/>
    <w:rsid w:val="00611153"/>
    <w:rsid w:val="00611838"/>
    <w:rsid w:val="006129D5"/>
    <w:rsid w:val="00612D61"/>
    <w:rsid w:val="00613177"/>
    <w:rsid w:val="0061340D"/>
    <w:rsid w:val="00614E85"/>
    <w:rsid w:val="00614E87"/>
    <w:rsid w:val="00616505"/>
    <w:rsid w:val="006175BB"/>
    <w:rsid w:val="00620BBE"/>
    <w:rsid w:val="00620EA9"/>
    <w:rsid w:val="00621CA9"/>
    <w:rsid w:val="00621F3B"/>
    <w:rsid w:val="00622286"/>
    <w:rsid w:val="006227B0"/>
    <w:rsid w:val="00622B43"/>
    <w:rsid w:val="00622EE9"/>
    <w:rsid w:val="0062342B"/>
    <w:rsid w:val="006234A1"/>
    <w:rsid w:val="006234A6"/>
    <w:rsid w:val="006251E0"/>
    <w:rsid w:val="0062533F"/>
    <w:rsid w:val="00625389"/>
    <w:rsid w:val="006253E0"/>
    <w:rsid w:val="00625E4E"/>
    <w:rsid w:val="0062616B"/>
    <w:rsid w:val="00626E73"/>
    <w:rsid w:val="00627790"/>
    <w:rsid w:val="0062798D"/>
    <w:rsid w:val="00627B89"/>
    <w:rsid w:val="00627E36"/>
    <w:rsid w:val="00630071"/>
    <w:rsid w:val="006311C1"/>
    <w:rsid w:val="00631CC4"/>
    <w:rsid w:val="006324B7"/>
    <w:rsid w:val="00632ABC"/>
    <w:rsid w:val="00632D95"/>
    <w:rsid w:val="00632E90"/>
    <w:rsid w:val="00633369"/>
    <w:rsid w:val="00633B09"/>
    <w:rsid w:val="00633EA3"/>
    <w:rsid w:val="00633F05"/>
    <w:rsid w:val="0063410B"/>
    <w:rsid w:val="0063424C"/>
    <w:rsid w:val="00634322"/>
    <w:rsid w:val="00634329"/>
    <w:rsid w:val="0063454F"/>
    <w:rsid w:val="00634605"/>
    <w:rsid w:val="006347A5"/>
    <w:rsid w:val="006356B4"/>
    <w:rsid w:val="00635CD3"/>
    <w:rsid w:val="00635DB3"/>
    <w:rsid w:val="0063769C"/>
    <w:rsid w:val="00637EA7"/>
    <w:rsid w:val="00640162"/>
    <w:rsid w:val="00640302"/>
    <w:rsid w:val="00640405"/>
    <w:rsid w:val="00641498"/>
    <w:rsid w:val="006419F8"/>
    <w:rsid w:val="00641C40"/>
    <w:rsid w:val="006421F7"/>
    <w:rsid w:val="0064263B"/>
    <w:rsid w:val="00642E33"/>
    <w:rsid w:val="00643856"/>
    <w:rsid w:val="00643904"/>
    <w:rsid w:val="00644020"/>
    <w:rsid w:val="006443E4"/>
    <w:rsid w:val="00644B88"/>
    <w:rsid w:val="0064558E"/>
    <w:rsid w:val="0064605E"/>
    <w:rsid w:val="006462F9"/>
    <w:rsid w:val="00646E1B"/>
    <w:rsid w:val="00646EC0"/>
    <w:rsid w:val="0064747D"/>
    <w:rsid w:val="00647591"/>
    <w:rsid w:val="0064771C"/>
    <w:rsid w:val="006478F5"/>
    <w:rsid w:val="00647923"/>
    <w:rsid w:val="00647A20"/>
    <w:rsid w:val="00647B0B"/>
    <w:rsid w:val="00650675"/>
    <w:rsid w:val="0065133B"/>
    <w:rsid w:val="00651A7B"/>
    <w:rsid w:val="006531F1"/>
    <w:rsid w:val="0065333B"/>
    <w:rsid w:val="0065334A"/>
    <w:rsid w:val="006533FE"/>
    <w:rsid w:val="00653913"/>
    <w:rsid w:val="00653F2B"/>
    <w:rsid w:val="0065477E"/>
    <w:rsid w:val="00654ABF"/>
    <w:rsid w:val="00654DCC"/>
    <w:rsid w:val="00654EAA"/>
    <w:rsid w:val="006552B9"/>
    <w:rsid w:val="00656184"/>
    <w:rsid w:val="006563C3"/>
    <w:rsid w:val="00656699"/>
    <w:rsid w:val="00656AA7"/>
    <w:rsid w:val="00657368"/>
    <w:rsid w:val="006574E6"/>
    <w:rsid w:val="006579FE"/>
    <w:rsid w:val="00657CD3"/>
    <w:rsid w:val="00660653"/>
    <w:rsid w:val="00660A76"/>
    <w:rsid w:val="00660E1B"/>
    <w:rsid w:val="0066149F"/>
    <w:rsid w:val="00661D2E"/>
    <w:rsid w:val="006625DE"/>
    <w:rsid w:val="006629CB"/>
    <w:rsid w:val="00662D8A"/>
    <w:rsid w:val="00663968"/>
    <w:rsid w:val="00663F9E"/>
    <w:rsid w:val="00664191"/>
    <w:rsid w:val="0066440F"/>
    <w:rsid w:val="006649AA"/>
    <w:rsid w:val="00664C2A"/>
    <w:rsid w:val="00664EED"/>
    <w:rsid w:val="00665585"/>
    <w:rsid w:val="00665592"/>
    <w:rsid w:val="00665925"/>
    <w:rsid w:val="006662ED"/>
    <w:rsid w:val="00666336"/>
    <w:rsid w:val="00666430"/>
    <w:rsid w:val="0066646E"/>
    <w:rsid w:val="006665F0"/>
    <w:rsid w:val="0066674D"/>
    <w:rsid w:val="00666A83"/>
    <w:rsid w:val="00666C35"/>
    <w:rsid w:val="006677DD"/>
    <w:rsid w:val="00667AA0"/>
    <w:rsid w:val="00667AD9"/>
    <w:rsid w:val="0067022A"/>
    <w:rsid w:val="00670334"/>
    <w:rsid w:val="00671185"/>
    <w:rsid w:val="0067138F"/>
    <w:rsid w:val="00671404"/>
    <w:rsid w:val="00671558"/>
    <w:rsid w:val="006724B8"/>
    <w:rsid w:val="00672B84"/>
    <w:rsid w:val="00674374"/>
    <w:rsid w:val="00674CDF"/>
    <w:rsid w:val="0067588D"/>
    <w:rsid w:val="00675CB7"/>
    <w:rsid w:val="00675EE8"/>
    <w:rsid w:val="00675FB2"/>
    <w:rsid w:val="00676920"/>
    <w:rsid w:val="0067766E"/>
    <w:rsid w:val="00677708"/>
    <w:rsid w:val="006807CD"/>
    <w:rsid w:val="00680AF8"/>
    <w:rsid w:val="00680CE0"/>
    <w:rsid w:val="00680FB8"/>
    <w:rsid w:val="00681002"/>
    <w:rsid w:val="006813DF"/>
    <w:rsid w:val="00681483"/>
    <w:rsid w:val="006815A9"/>
    <w:rsid w:val="00681961"/>
    <w:rsid w:val="00681A09"/>
    <w:rsid w:val="00681AA7"/>
    <w:rsid w:val="00682AE8"/>
    <w:rsid w:val="00682BC0"/>
    <w:rsid w:val="00682F29"/>
    <w:rsid w:val="006830E4"/>
    <w:rsid w:val="00683950"/>
    <w:rsid w:val="00683F51"/>
    <w:rsid w:val="0068471D"/>
    <w:rsid w:val="00684A52"/>
    <w:rsid w:val="00684F84"/>
    <w:rsid w:val="0068513F"/>
    <w:rsid w:val="00685352"/>
    <w:rsid w:val="0068583A"/>
    <w:rsid w:val="00685CB5"/>
    <w:rsid w:val="00685D52"/>
    <w:rsid w:val="00685EAC"/>
    <w:rsid w:val="00686565"/>
    <w:rsid w:val="00686824"/>
    <w:rsid w:val="00686957"/>
    <w:rsid w:val="00686991"/>
    <w:rsid w:val="00686DD6"/>
    <w:rsid w:val="00686F2C"/>
    <w:rsid w:val="00687075"/>
    <w:rsid w:val="0068758E"/>
    <w:rsid w:val="00687F5F"/>
    <w:rsid w:val="00690DD2"/>
    <w:rsid w:val="00690DDA"/>
    <w:rsid w:val="00691530"/>
    <w:rsid w:val="0069176F"/>
    <w:rsid w:val="00691997"/>
    <w:rsid w:val="00691AA3"/>
    <w:rsid w:val="0069200C"/>
    <w:rsid w:val="00692014"/>
    <w:rsid w:val="0069286A"/>
    <w:rsid w:val="00692943"/>
    <w:rsid w:val="006932D8"/>
    <w:rsid w:val="00693878"/>
    <w:rsid w:val="00693959"/>
    <w:rsid w:val="00693966"/>
    <w:rsid w:val="00693A21"/>
    <w:rsid w:val="00693BAD"/>
    <w:rsid w:val="00693FA9"/>
    <w:rsid w:val="0069423B"/>
    <w:rsid w:val="006942A2"/>
    <w:rsid w:val="00694339"/>
    <w:rsid w:val="006944D4"/>
    <w:rsid w:val="006947CB"/>
    <w:rsid w:val="00694B6D"/>
    <w:rsid w:val="00694D84"/>
    <w:rsid w:val="00694F08"/>
    <w:rsid w:val="00694F7D"/>
    <w:rsid w:val="0069577A"/>
    <w:rsid w:val="00696028"/>
    <w:rsid w:val="00696175"/>
    <w:rsid w:val="0069656C"/>
    <w:rsid w:val="0069683A"/>
    <w:rsid w:val="00696C12"/>
    <w:rsid w:val="006976B6"/>
    <w:rsid w:val="00697E08"/>
    <w:rsid w:val="006A07D6"/>
    <w:rsid w:val="006A0CF2"/>
    <w:rsid w:val="006A0E33"/>
    <w:rsid w:val="006A0FBF"/>
    <w:rsid w:val="006A1629"/>
    <w:rsid w:val="006A21C8"/>
    <w:rsid w:val="006A23B6"/>
    <w:rsid w:val="006A27FF"/>
    <w:rsid w:val="006A2B40"/>
    <w:rsid w:val="006A33F0"/>
    <w:rsid w:val="006A37E4"/>
    <w:rsid w:val="006A669F"/>
    <w:rsid w:val="006A71D9"/>
    <w:rsid w:val="006A72DA"/>
    <w:rsid w:val="006A7BA0"/>
    <w:rsid w:val="006A7E99"/>
    <w:rsid w:val="006B0039"/>
    <w:rsid w:val="006B047C"/>
    <w:rsid w:val="006B0765"/>
    <w:rsid w:val="006B0A70"/>
    <w:rsid w:val="006B0A74"/>
    <w:rsid w:val="006B0B46"/>
    <w:rsid w:val="006B0C8B"/>
    <w:rsid w:val="006B158E"/>
    <w:rsid w:val="006B18C4"/>
    <w:rsid w:val="006B1FA5"/>
    <w:rsid w:val="006B25C7"/>
    <w:rsid w:val="006B2702"/>
    <w:rsid w:val="006B296F"/>
    <w:rsid w:val="006B2CB9"/>
    <w:rsid w:val="006B2FA8"/>
    <w:rsid w:val="006B33A2"/>
    <w:rsid w:val="006B351D"/>
    <w:rsid w:val="006B39E4"/>
    <w:rsid w:val="006B406F"/>
    <w:rsid w:val="006B40DA"/>
    <w:rsid w:val="006B4DA4"/>
    <w:rsid w:val="006B511A"/>
    <w:rsid w:val="006B536F"/>
    <w:rsid w:val="006B5C04"/>
    <w:rsid w:val="006B5FF4"/>
    <w:rsid w:val="006B603A"/>
    <w:rsid w:val="006B69B4"/>
    <w:rsid w:val="006B6DF9"/>
    <w:rsid w:val="006B7089"/>
    <w:rsid w:val="006B70AB"/>
    <w:rsid w:val="006B73CD"/>
    <w:rsid w:val="006B78D0"/>
    <w:rsid w:val="006B79E2"/>
    <w:rsid w:val="006B7C2F"/>
    <w:rsid w:val="006B7CAE"/>
    <w:rsid w:val="006C017E"/>
    <w:rsid w:val="006C1142"/>
    <w:rsid w:val="006C120A"/>
    <w:rsid w:val="006C125C"/>
    <w:rsid w:val="006C1727"/>
    <w:rsid w:val="006C1981"/>
    <w:rsid w:val="006C1B6A"/>
    <w:rsid w:val="006C1BDF"/>
    <w:rsid w:val="006C1ED3"/>
    <w:rsid w:val="006C27A5"/>
    <w:rsid w:val="006C27D5"/>
    <w:rsid w:val="006C2A19"/>
    <w:rsid w:val="006C2ADC"/>
    <w:rsid w:val="006C2EC6"/>
    <w:rsid w:val="006C342F"/>
    <w:rsid w:val="006C395C"/>
    <w:rsid w:val="006C3BD3"/>
    <w:rsid w:val="006C3F74"/>
    <w:rsid w:val="006C4069"/>
    <w:rsid w:val="006C427E"/>
    <w:rsid w:val="006C4314"/>
    <w:rsid w:val="006C4804"/>
    <w:rsid w:val="006C4978"/>
    <w:rsid w:val="006C4F70"/>
    <w:rsid w:val="006C52C4"/>
    <w:rsid w:val="006C5E13"/>
    <w:rsid w:val="006C5F49"/>
    <w:rsid w:val="006C6AB5"/>
    <w:rsid w:val="006C6ABF"/>
    <w:rsid w:val="006C6E05"/>
    <w:rsid w:val="006C7368"/>
    <w:rsid w:val="006C7688"/>
    <w:rsid w:val="006C77FB"/>
    <w:rsid w:val="006C7CF3"/>
    <w:rsid w:val="006D0F56"/>
    <w:rsid w:val="006D113D"/>
    <w:rsid w:val="006D120C"/>
    <w:rsid w:val="006D1397"/>
    <w:rsid w:val="006D1C6D"/>
    <w:rsid w:val="006D1CEA"/>
    <w:rsid w:val="006D1F89"/>
    <w:rsid w:val="006D2659"/>
    <w:rsid w:val="006D26A1"/>
    <w:rsid w:val="006D26ED"/>
    <w:rsid w:val="006D270A"/>
    <w:rsid w:val="006D2CE3"/>
    <w:rsid w:val="006D3184"/>
    <w:rsid w:val="006D368A"/>
    <w:rsid w:val="006D3814"/>
    <w:rsid w:val="006D3974"/>
    <w:rsid w:val="006D39DA"/>
    <w:rsid w:val="006D41FB"/>
    <w:rsid w:val="006D43E2"/>
    <w:rsid w:val="006D44A4"/>
    <w:rsid w:val="006D4CCF"/>
    <w:rsid w:val="006D4FF5"/>
    <w:rsid w:val="006D5311"/>
    <w:rsid w:val="006D535B"/>
    <w:rsid w:val="006D580C"/>
    <w:rsid w:val="006D5842"/>
    <w:rsid w:val="006D6117"/>
    <w:rsid w:val="006D6199"/>
    <w:rsid w:val="006D65D2"/>
    <w:rsid w:val="006D6641"/>
    <w:rsid w:val="006D6827"/>
    <w:rsid w:val="006D6E25"/>
    <w:rsid w:val="006D72E0"/>
    <w:rsid w:val="006D76C1"/>
    <w:rsid w:val="006D7F04"/>
    <w:rsid w:val="006E0118"/>
    <w:rsid w:val="006E07A4"/>
    <w:rsid w:val="006E09DF"/>
    <w:rsid w:val="006E192C"/>
    <w:rsid w:val="006E2B3B"/>
    <w:rsid w:val="006E2BCA"/>
    <w:rsid w:val="006E2F3C"/>
    <w:rsid w:val="006E3B53"/>
    <w:rsid w:val="006E3CF4"/>
    <w:rsid w:val="006E3FAD"/>
    <w:rsid w:val="006E43CE"/>
    <w:rsid w:val="006E4C66"/>
    <w:rsid w:val="006E5903"/>
    <w:rsid w:val="006E5BC0"/>
    <w:rsid w:val="006E5E81"/>
    <w:rsid w:val="006E5F0D"/>
    <w:rsid w:val="006E5F7D"/>
    <w:rsid w:val="006E6EEA"/>
    <w:rsid w:val="006E7483"/>
    <w:rsid w:val="006E7697"/>
    <w:rsid w:val="006E7F75"/>
    <w:rsid w:val="006F01AE"/>
    <w:rsid w:val="006F1466"/>
    <w:rsid w:val="006F159A"/>
    <w:rsid w:val="006F1713"/>
    <w:rsid w:val="006F234F"/>
    <w:rsid w:val="006F26CA"/>
    <w:rsid w:val="006F3984"/>
    <w:rsid w:val="006F39B7"/>
    <w:rsid w:val="006F44EA"/>
    <w:rsid w:val="006F47B9"/>
    <w:rsid w:val="006F4B63"/>
    <w:rsid w:val="006F5AD8"/>
    <w:rsid w:val="006F5E92"/>
    <w:rsid w:val="006F6772"/>
    <w:rsid w:val="006F71A2"/>
    <w:rsid w:val="006F7716"/>
    <w:rsid w:val="006F7E9F"/>
    <w:rsid w:val="006F7EB1"/>
    <w:rsid w:val="006F7EBE"/>
    <w:rsid w:val="0070052F"/>
    <w:rsid w:val="0070096D"/>
    <w:rsid w:val="00700A8E"/>
    <w:rsid w:val="00700D2E"/>
    <w:rsid w:val="00700E54"/>
    <w:rsid w:val="0070105F"/>
    <w:rsid w:val="00701521"/>
    <w:rsid w:val="00701984"/>
    <w:rsid w:val="00701B91"/>
    <w:rsid w:val="00704218"/>
    <w:rsid w:val="00704C1C"/>
    <w:rsid w:val="007051AD"/>
    <w:rsid w:val="0070535F"/>
    <w:rsid w:val="007055C1"/>
    <w:rsid w:val="0070565C"/>
    <w:rsid w:val="00705767"/>
    <w:rsid w:val="00705CE9"/>
    <w:rsid w:val="00706D02"/>
    <w:rsid w:val="00707160"/>
    <w:rsid w:val="007077AD"/>
    <w:rsid w:val="00710601"/>
    <w:rsid w:val="007116FA"/>
    <w:rsid w:val="00711FAE"/>
    <w:rsid w:val="00712585"/>
    <w:rsid w:val="00712C57"/>
    <w:rsid w:val="00713058"/>
    <w:rsid w:val="007135E7"/>
    <w:rsid w:val="00713684"/>
    <w:rsid w:val="0071386F"/>
    <w:rsid w:val="00713956"/>
    <w:rsid w:val="0071398E"/>
    <w:rsid w:val="00713AEF"/>
    <w:rsid w:val="00713B86"/>
    <w:rsid w:val="007146D9"/>
    <w:rsid w:val="0071483E"/>
    <w:rsid w:val="00714EBF"/>
    <w:rsid w:val="00714ECF"/>
    <w:rsid w:val="00715097"/>
    <w:rsid w:val="00715257"/>
    <w:rsid w:val="007153A5"/>
    <w:rsid w:val="00715C6B"/>
    <w:rsid w:val="00715D4F"/>
    <w:rsid w:val="00715E98"/>
    <w:rsid w:val="00715EA4"/>
    <w:rsid w:val="00715ED0"/>
    <w:rsid w:val="00716073"/>
    <w:rsid w:val="007164E3"/>
    <w:rsid w:val="00716672"/>
    <w:rsid w:val="007166E2"/>
    <w:rsid w:val="00716FAD"/>
    <w:rsid w:val="007171CF"/>
    <w:rsid w:val="00717800"/>
    <w:rsid w:val="00717A3C"/>
    <w:rsid w:val="00717B2B"/>
    <w:rsid w:val="00717B36"/>
    <w:rsid w:val="00717D16"/>
    <w:rsid w:val="00717F9C"/>
    <w:rsid w:val="007204C3"/>
    <w:rsid w:val="00720C1A"/>
    <w:rsid w:val="007210A8"/>
    <w:rsid w:val="00721594"/>
    <w:rsid w:val="0072162F"/>
    <w:rsid w:val="0072170C"/>
    <w:rsid w:val="00721C15"/>
    <w:rsid w:val="00722566"/>
    <w:rsid w:val="0072273E"/>
    <w:rsid w:val="00722BD9"/>
    <w:rsid w:val="00722F1C"/>
    <w:rsid w:val="0072336E"/>
    <w:rsid w:val="00723DF1"/>
    <w:rsid w:val="00723E8E"/>
    <w:rsid w:val="007245B4"/>
    <w:rsid w:val="007245BA"/>
    <w:rsid w:val="00724804"/>
    <w:rsid w:val="00724AAC"/>
    <w:rsid w:val="00724DF7"/>
    <w:rsid w:val="0072509C"/>
    <w:rsid w:val="007250DE"/>
    <w:rsid w:val="00725536"/>
    <w:rsid w:val="00726255"/>
    <w:rsid w:val="00726823"/>
    <w:rsid w:val="0072693F"/>
    <w:rsid w:val="00726EB9"/>
    <w:rsid w:val="007275B6"/>
    <w:rsid w:val="00727777"/>
    <w:rsid w:val="00727FBC"/>
    <w:rsid w:val="0073002F"/>
    <w:rsid w:val="00730558"/>
    <w:rsid w:val="007306A0"/>
    <w:rsid w:val="0073083A"/>
    <w:rsid w:val="00730A63"/>
    <w:rsid w:val="00730BF4"/>
    <w:rsid w:val="007310AA"/>
    <w:rsid w:val="0073151F"/>
    <w:rsid w:val="00731546"/>
    <w:rsid w:val="007315CB"/>
    <w:rsid w:val="0073170A"/>
    <w:rsid w:val="00731B9A"/>
    <w:rsid w:val="00731E89"/>
    <w:rsid w:val="007321F0"/>
    <w:rsid w:val="0073285C"/>
    <w:rsid w:val="007329CD"/>
    <w:rsid w:val="0073340F"/>
    <w:rsid w:val="0073376B"/>
    <w:rsid w:val="00733E3A"/>
    <w:rsid w:val="0073487F"/>
    <w:rsid w:val="00734AEC"/>
    <w:rsid w:val="00734CE7"/>
    <w:rsid w:val="00735975"/>
    <w:rsid w:val="00735CD1"/>
    <w:rsid w:val="00735E77"/>
    <w:rsid w:val="007365C2"/>
    <w:rsid w:val="007368B3"/>
    <w:rsid w:val="007368D5"/>
    <w:rsid w:val="00736AD9"/>
    <w:rsid w:val="00736ADB"/>
    <w:rsid w:val="00736B06"/>
    <w:rsid w:val="00736D9C"/>
    <w:rsid w:val="007371D4"/>
    <w:rsid w:val="007373AD"/>
    <w:rsid w:val="007376B4"/>
    <w:rsid w:val="007377ED"/>
    <w:rsid w:val="00737842"/>
    <w:rsid w:val="00737F8E"/>
    <w:rsid w:val="007401F0"/>
    <w:rsid w:val="00740267"/>
    <w:rsid w:val="0074045E"/>
    <w:rsid w:val="00741152"/>
    <w:rsid w:val="0074152C"/>
    <w:rsid w:val="007417D2"/>
    <w:rsid w:val="00741A43"/>
    <w:rsid w:val="00741A44"/>
    <w:rsid w:val="00741B64"/>
    <w:rsid w:val="007420E7"/>
    <w:rsid w:val="00742166"/>
    <w:rsid w:val="007421D9"/>
    <w:rsid w:val="007422F4"/>
    <w:rsid w:val="0074274A"/>
    <w:rsid w:val="007429E8"/>
    <w:rsid w:val="00742A97"/>
    <w:rsid w:val="007438D7"/>
    <w:rsid w:val="00743C17"/>
    <w:rsid w:val="00744156"/>
    <w:rsid w:val="0074457E"/>
    <w:rsid w:val="007446FF"/>
    <w:rsid w:val="007452A1"/>
    <w:rsid w:val="00745554"/>
    <w:rsid w:val="00745581"/>
    <w:rsid w:val="007457AC"/>
    <w:rsid w:val="00745CC0"/>
    <w:rsid w:val="00745F99"/>
    <w:rsid w:val="007461DA"/>
    <w:rsid w:val="0074643B"/>
    <w:rsid w:val="00746553"/>
    <w:rsid w:val="007467A5"/>
    <w:rsid w:val="007469B7"/>
    <w:rsid w:val="00746C8F"/>
    <w:rsid w:val="00746CAD"/>
    <w:rsid w:val="0074790E"/>
    <w:rsid w:val="00747948"/>
    <w:rsid w:val="00747B20"/>
    <w:rsid w:val="00750027"/>
    <w:rsid w:val="00750702"/>
    <w:rsid w:val="00750A87"/>
    <w:rsid w:val="0075201C"/>
    <w:rsid w:val="0075256D"/>
    <w:rsid w:val="0075304C"/>
    <w:rsid w:val="00753316"/>
    <w:rsid w:val="00753A65"/>
    <w:rsid w:val="007550CB"/>
    <w:rsid w:val="00755248"/>
    <w:rsid w:val="0075540A"/>
    <w:rsid w:val="007554E5"/>
    <w:rsid w:val="00755719"/>
    <w:rsid w:val="007561B8"/>
    <w:rsid w:val="0075648D"/>
    <w:rsid w:val="00756644"/>
    <w:rsid w:val="00756B7A"/>
    <w:rsid w:val="0075704B"/>
    <w:rsid w:val="0075774E"/>
    <w:rsid w:val="007577BD"/>
    <w:rsid w:val="00757A1E"/>
    <w:rsid w:val="00757E17"/>
    <w:rsid w:val="00760133"/>
    <w:rsid w:val="007606DA"/>
    <w:rsid w:val="00760C8F"/>
    <w:rsid w:val="0076101E"/>
    <w:rsid w:val="00761054"/>
    <w:rsid w:val="00761346"/>
    <w:rsid w:val="00761714"/>
    <w:rsid w:val="00761D7D"/>
    <w:rsid w:val="00762ADE"/>
    <w:rsid w:val="007634DC"/>
    <w:rsid w:val="007635C5"/>
    <w:rsid w:val="0076370B"/>
    <w:rsid w:val="00763A40"/>
    <w:rsid w:val="00764044"/>
    <w:rsid w:val="00764332"/>
    <w:rsid w:val="00764B44"/>
    <w:rsid w:val="00764B9E"/>
    <w:rsid w:val="00764CC5"/>
    <w:rsid w:val="00764FB1"/>
    <w:rsid w:val="00765218"/>
    <w:rsid w:val="00765259"/>
    <w:rsid w:val="00765577"/>
    <w:rsid w:val="00765674"/>
    <w:rsid w:val="007658A3"/>
    <w:rsid w:val="00765A1A"/>
    <w:rsid w:val="00765DF5"/>
    <w:rsid w:val="00766D77"/>
    <w:rsid w:val="00766E05"/>
    <w:rsid w:val="007674BA"/>
    <w:rsid w:val="00767E34"/>
    <w:rsid w:val="00767F56"/>
    <w:rsid w:val="00770765"/>
    <w:rsid w:val="00770C4B"/>
    <w:rsid w:val="007725E3"/>
    <w:rsid w:val="007733D4"/>
    <w:rsid w:val="00773514"/>
    <w:rsid w:val="00773A36"/>
    <w:rsid w:val="00773FDF"/>
    <w:rsid w:val="0077409D"/>
    <w:rsid w:val="00774119"/>
    <w:rsid w:val="0077449D"/>
    <w:rsid w:val="00774CFE"/>
    <w:rsid w:val="00774F32"/>
    <w:rsid w:val="00775C77"/>
    <w:rsid w:val="007760B9"/>
    <w:rsid w:val="00776455"/>
    <w:rsid w:val="00776478"/>
    <w:rsid w:val="007768C2"/>
    <w:rsid w:val="00776A8E"/>
    <w:rsid w:val="0077703B"/>
    <w:rsid w:val="0077733D"/>
    <w:rsid w:val="0077744F"/>
    <w:rsid w:val="0077793E"/>
    <w:rsid w:val="00777A1B"/>
    <w:rsid w:val="00777AD5"/>
    <w:rsid w:val="00780514"/>
    <w:rsid w:val="00780699"/>
    <w:rsid w:val="00780C1D"/>
    <w:rsid w:val="00780E5B"/>
    <w:rsid w:val="00781325"/>
    <w:rsid w:val="0078144B"/>
    <w:rsid w:val="0078179A"/>
    <w:rsid w:val="007829BA"/>
    <w:rsid w:val="00782C3E"/>
    <w:rsid w:val="0078315F"/>
    <w:rsid w:val="00783D0A"/>
    <w:rsid w:val="00784458"/>
    <w:rsid w:val="007846A6"/>
    <w:rsid w:val="00784727"/>
    <w:rsid w:val="0078489C"/>
    <w:rsid w:val="007851F2"/>
    <w:rsid w:val="00785255"/>
    <w:rsid w:val="007852B3"/>
    <w:rsid w:val="00785F7F"/>
    <w:rsid w:val="00786842"/>
    <w:rsid w:val="007869E7"/>
    <w:rsid w:val="00786A77"/>
    <w:rsid w:val="00786D14"/>
    <w:rsid w:val="00786D4B"/>
    <w:rsid w:val="007870CC"/>
    <w:rsid w:val="00787D2C"/>
    <w:rsid w:val="00787D5A"/>
    <w:rsid w:val="007902C2"/>
    <w:rsid w:val="0079043E"/>
    <w:rsid w:val="0079198C"/>
    <w:rsid w:val="00791C07"/>
    <w:rsid w:val="00791E73"/>
    <w:rsid w:val="00791ED8"/>
    <w:rsid w:val="007923FE"/>
    <w:rsid w:val="00792B20"/>
    <w:rsid w:val="0079352F"/>
    <w:rsid w:val="00793699"/>
    <w:rsid w:val="0079460D"/>
    <w:rsid w:val="00794BC9"/>
    <w:rsid w:val="007950DC"/>
    <w:rsid w:val="00795211"/>
    <w:rsid w:val="0079534A"/>
    <w:rsid w:val="00795B06"/>
    <w:rsid w:val="00795D04"/>
    <w:rsid w:val="00795D1F"/>
    <w:rsid w:val="00796931"/>
    <w:rsid w:val="007975B8"/>
    <w:rsid w:val="0079764D"/>
    <w:rsid w:val="007976ED"/>
    <w:rsid w:val="00797C3F"/>
    <w:rsid w:val="00797CBF"/>
    <w:rsid w:val="007A031B"/>
    <w:rsid w:val="007A048B"/>
    <w:rsid w:val="007A05FB"/>
    <w:rsid w:val="007A06EA"/>
    <w:rsid w:val="007A0ABD"/>
    <w:rsid w:val="007A1F85"/>
    <w:rsid w:val="007A2002"/>
    <w:rsid w:val="007A21F3"/>
    <w:rsid w:val="007A2386"/>
    <w:rsid w:val="007A2428"/>
    <w:rsid w:val="007A26A5"/>
    <w:rsid w:val="007A3044"/>
    <w:rsid w:val="007A37D0"/>
    <w:rsid w:val="007A3A30"/>
    <w:rsid w:val="007A3A89"/>
    <w:rsid w:val="007A3CA6"/>
    <w:rsid w:val="007A4AF5"/>
    <w:rsid w:val="007A502E"/>
    <w:rsid w:val="007A5434"/>
    <w:rsid w:val="007A55CD"/>
    <w:rsid w:val="007A5F87"/>
    <w:rsid w:val="007A6486"/>
    <w:rsid w:val="007A67AC"/>
    <w:rsid w:val="007A6958"/>
    <w:rsid w:val="007A6B96"/>
    <w:rsid w:val="007A6ECE"/>
    <w:rsid w:val="007A7143"/>
    <w:rsid w:val="007A74E3"/>
    <w:rsid w:val="007A7FC3"/>
    <w:rsid w:val="007B04C3"/>
    <w:rsid w:val="007B0735"/>
    <w:rsid w:val="007B0BB5"/>
    <w:rsid w:val="007B0D1F"/>
    <w:rsid w:val="007B0F2F"/>
    <w:rsid w:val="007B103F"/>
    <w:rsid w:val="007B16BB"/>
    <w:rsid w:val="007B1CCA"/>
    <w:rsid w:val="007B28C9"/>
    <w:rsid w:val="007B28DC"/>
    <w:rsid w:val="007B3478"/>
    <w:rsid w:val="007B3702"/>
    <w:rsid w:val="007B3B6F"/>
    <w:rsid w:val="007B4070"/>
    <w:rsid w:val="007B53E8"/>
    <w:rsid w:val="007B59DA"/>
    <w:rsid w:val="007B59E0"/>
    <w:rsid w:val="007B5F51"/>
    <w:rsid w:val="007B6229"/>
    <w:rsid w:val="007B66BE"/>
    <w:rsid w:val="007B6788"/>
    <w:rsid w:val="007B6CF2"/>
    <w:rsid w:val="007B7138"/>
    <w:rsid w:val="007B7287"/>
    <w:rsid w:val="007B746E"/>
    <w:rsid w:val="007C04DD"/>
    <w:rsid w:val="007C07E5"/>
    <w:rsid w:val="007C0A22"/>
    <w:rsid w:val="007C0AAD"/>
    <w:rsid w:val="007C11BF"/>
    <w:rsid w:val="007C1E08"/>
    <w:rsid w:val="007C1EAE"/>
    <w:rsid w:val="007C2655"/>
    <w:rsid w:val="007C28CF"/>
    <w:rsid w:val="007C391B"/>
    <w:rsid w:val="007C4243"/>
    <w:rsid w:val="007C4309"/>
    <w:rsid w:val="007C47B0"/>
    <w:rsid w:val="007C4F59"/>
    <w:rsid w:val="007C51AF"/>
    <w:rsid w:val="007C56CE"/>
    <w:rsid w:val="007C6213"/>
    <w:rsid w:val="007C6A61"/>
    <w:rsid w:val="007C6B30"/>
    <w:rsid w:val="007C772D"/>
    <w:rsid w:val="007C7C58"/>
    <w:rsid w:val="007D00AB"/>
    <w:rsid w:val="007D09E9"/>
    <w:rsid w:val="007D0B63"/>
    <w:rsid w:val="007D0D8D"/>
    <w:rsid w:val="007D22AE"/>
    <w:rsid w:val="007D255C"/>
    <w:rsid w:val="007D2A16"/>
    <w:rsid w:val="007D32B9"/>
    <w:rsid w:val="007D360A"/>
    <w:rsid w:val="007D4241"/>
    <w:rsid w:val="007D425D"/>
    <w:rsid w:val="007D45E4"/>
    <w:rsid w:val="007D45E9"/>
    <w:rsid w:val="007D49E1"/>
    <w:rsid w:val="007D49E3"/>
    <w:rsid w:val="007D4F18"/>
    <w:rsid w:val="007D5468"/>
    <w:rsid w:val="007D5640"/>
    <w:rsid w:val="007D5877"/>
    <w:rsid w:val="007D5A37"/>
    <w:rsid w:val="007D5B5C"/>
    <w:rsid w:val="007D5E63"/>
    <w:rsid w:val="007D6FA3"/>
    <w:rsid w:val="007D70DD"/>
    <w:rsid w:val="007D7187"/>
    <w:rsid w:val="007D7607"/>
    <w:rsid w:val="007D7E97"/>
    <w:rsid w:val="007E003F"/>
    <w:rsid w:val="007E0129"/>
    <w:rsid w:val="007E02EB"/>
    <w:rsid w:val="007E06F5"/>
    <w:rsid w:val="007E0742"/>
    <w:rsid w:val="007E0968"/>
    <w:rsid w:val="007E09F8"/>
    <w:rsid w:val="007E11FC"/>
    <w:rsid w:val="007E1677"/>
    <w:rsid w:val="007E1942"/>
    <w:rsid w:val="007E1B09"/>
    <w:rsid w:val="007E1C5F"/>
    <w:rsid w:val="007E201A"/>
    <w:rsid w:val="007E201C"/>
    <w:rsid w:val="007E2390"/>
    <w:rsid w:val="007E24D6"/>
    <w:rsid w:val="007E2B5F"/>
    <w:rsid w:val="007E4A25"/>
    <w:rsid w:val="007E4CE9"/>
    <w:rsid w:val="007E4CF4"/>
    <w:rsid w:val="007E4D53"/>
    <w:rsid w:val="007E5055"/>
    <w:rsid w:val="007E5186"/>
    <w:rsid w:val="007E52D3"/>
    <w:rsid w:val="007E5CE3"/>
    <w:rsid w:val="007E62AE"/>
    <w:rsid w:val="007E63AD"/>
    <w:rsid w:val="007E66AD"/>
    <w:rsid w:val="007E7281"/>
    <w:rsid w:val="007E758D"/>
    <w:rsid w:val="007E7690"/>
    <w:rsid w:val="007E7A0E"/>
    <w:rsid w:val="007E7D75"/>
    <w:rsid w:val="007F0346"/>
    <w:rsid w:val="007F068F"/>
    <w:rsid w:val="007F08F6"/>
    <w:rsid w:val="007F14B7"/>
    <w:rsid w:val="007F1787"/>
    <w:rsid w:val="007F1AF9"/>
    <w:rsid w:val="007F254E"/>
    <w:rsid w:val="007F2EB9"/>
    <w:rsid w:val="007F2EDB"/>
    <w:rsid w:val="007F2F52"/>
    <w:rsid w:val="007F310A"/>
    <w:rsid w:val="007F3305"/>
    <w:rsid w:val="007F3804"/>
    <w:rsid w:val="007F3A82"/>
    <w:rsid w:val="007F3D3C"/>
    <w:rsid w:val="007F3FAF"/>
    <w:rsid w:val="007F4465"/>
    <w:rsid w:val="007F4660"/>
    <w:rsid w:val="007F46EB"/>
    <w:rsid w:val="007F4908"/>
    <w:rsid w:val="007F492C"/>
    <w:rsid w:val="007F4965"/>
    <w:rsid w:val="007F4BD1"/>
    <w:rsid w:val="007F4BDD"/>
    <w:rsid w:val="007F51D1"/>
    <w:rsid w:val="007F5AA3"/>
    <w:rsid w:val="007F64D2"/>
    <w:rsid w:val="007F6B87"/>
    <w:rsid w:val="007F6D8F"/>
    <w:rsid w:val="007F6E6A"/>
    <w:rsid w:val="007F7EF0"/>
    <w:rsid w:val="007F7FE6"/>
    <w:rsid w:val="00800350"/>
    <w:rsid w:val="008004AC"/>
    <w:rsid w:val="00801CD3"/>
    <w:rsid w:val="00801D04"/>
    <w:rsid w:val="00801DDF"/>
    <w:rsid w:val="0080203E"/>
    <w:rsid w:val="00802403"/>
    <w:rsid w:val="008039D0"/>
    <w:rsid w:val="00803A57"/>
    <w:rsid w:val="00803DA2"/>
    <w:rsid w:val="008042CD"/>
    <w:rsid w:val="00804384"/>
    <w:rsid w:val="0080457A"/>
    <w:rsid w:val="00804F16"/>
    <w:rsid w:val="00805094"/>
    <w:rsid w:val="008054E8"/>
    <w:rsid w:val="00805A55"/>
    <w:rsid w:val="00805D6F"/>
    <w:rsid w:val="008064B1"/>
    <w:rsid w:val="008065E1"/>
    <w:rsid w:val="00806601"/>
    <w:rsid w:val="00806B60"/>
    <w:rsid w:val="008072F6"/>
    <w:rsid w:val="00807721"/>
    <w:rsid w:val="008106A8"/>
    <w:rsid w:val="00810CD2"/>
    <w:rsid w:val="0081117C"/>
    <w:rsid w:val="008113FE"/>
    <w:rsid w:val="0081158A"/>
    <w:rsid w:val="00812179"/>
    <w:rsid w:val="00812254"/>
    <w:rsid w:val="00812698"/>
    <w:rsid w:val="00812E29"/>
    <w:rsid w:val="0081306B"/>
    <w:rsid w:val="00813F0D"/>
    <w:rsid w:val="008142EF"/>
    <w:rsid w:val="00814A89"/>
    <w:rsid w:val="00814BED"/>
    <w:rsid w:val="00814F93"/>
    <w:rsid w:val="008151CA"/>
    <w:rsid w:val="008154B9"/>
    <w:rsid w:val="008154C6"/>
    <w:rsid w:val="0081553A"/>
    <w:rsid w:val="0081565A"/>
    <w:rsid w:val="00815E39"/>
    <w:rsid w:val="0081629F"/>
    <w:rsid w:val="008168E3"/>
    <w:rsid w:val="00816D82"/>
    <w:rsid w:val="00816DFD"/>
    <w:rsid w:val="00816F42"/>
    <w:rsid w:val="008173B6"/>
    <w:rsid w:val="00817E58"/>
    <w:rsid w:val="00817FC0"/>
    <w:rsid w:val="00821703"/>
    <w:rsid w:val="00821842"/>
    <w:rsid w:val="00821954"/>
    <w:rsid w:val="00821C78"/>
    <w:rsid w:val="008225E1"/>
    <w:rsid w:val="00822976"/>
    <w:rsid w:val="00822E4A"/>
    <w:rsid w:val="00823185"/>
    <w:rsid w:val="00823714"/>
    <w:rsid w:val="00823823"/>
    <w:rsid w:val="00823B02"/>
    <w:rsid w:val="00823FDD"/>
    <w:rsid w:val="008240C7"/>
    <w:rsid w:val="008240D8"/>
    <w:rsid w:val="00824485"/>
    <w:rsid w:val="00824AF8"/>
    <w:rsid w:val="00824C1C"/>
    <w:rsid w:val="0082610D"/>
    <w:rsid w:val="008266A7"/>
    <w:rsid w:val="0082727F"/>
    <w:rsid w:val="008274A0"/>
    <w:rsid w:val="00830192"/>
    <w:rsid w:val="008301A8"/>
    <w:rsid w:val="008303AF"/>
    <w:rsid w:val="008304A2"/>
    <w:rsid w:val="00830ACC"/>
    <w:rsid w:val="00830ADD"/>
    <w:rsid w:val="00830CDF"/>
    <w:rsid w:val="00830FBC"/>
    <w:rsid w:val="008313C9"/>
    <w:rsid w:val="00831E16"/>
    <w:rsid w:val="00831F8B"/>
    <w:rsid w:val="00831FCE"/>
    <w:rsid w:val="0083233E"/>
    <w:rsid w:val="008325FC"/>
    <w:rsid w:val="00832985"/>
    <w:rsid w:val="00832A2D"/>
    <w:rsid w:val="008330FF"/>
    <w:rsid w:val="00833124"/>
    <w:rsid w:val="0083329D"/>
    <w:rsid w:val="00834BCB"/>
    <w:rsid w:val="008350C5"/>
    <w:rsid w:val="008355AB"/>
    <w:rsid w:val="00835B01"/>
    <w:rsid w:val="008360D4"/>
    <w:rsid w:val="008361B6"/>
    <w:rsid w:val="00836543"/>
    <w:rsid w:val="008366A4"/>
    <w:rsid w:val="008370DE"/>
    <w:rsid w:val="00837263"/>
    <w:rsid w:val="00837293"/>
    <w:rsid w:val="00837F11"/>
    <w:rsid w:val="008405AB"/>
    <w:rsid w:val="00840697"/>
    <w:rsid w:val="00840F90"/>
    <w:rsid w:val="008412BF"/>
    <w:rsid w:val="008412F0"/>
    <w:rsid w:val="00842C7E"/>
    <w:rsid w:val="00842D03"/>
    <w:rsid w:val="00842D77"/>
    <w:rsid w:val="00842D91"/>
    <w:rsid w:val="00843030"/>
    <w:rsid w:val="0084329C"/>
    <w:rsid w:val="008432DB"/>
    <w:rsid w:val="008435C1"/>
    <w:rsid w:val="008438B3"/>
    <w:rsid w:val="0084398A"/>
    <w:rsid w:val="00843BAB"/>
    <w:rsid w:val="0084408A"/>
    <w:rsid w:val="00844856"/>
    <w:rsid w:val="00844881"/>
    <w:rsid w:val="008449DA"/>
    <w:rsid w:val="00844C00"/>
    <w:rsid w:val="00844C9E"/>
    <w:rsid w:val="00844D48"/>
    <w:rsid w:val="008451BF"/>
    <w:rsid w:val="00845334"/>
    <w:rsid w:val="00845451"/>
    <w:rsid w:val="00845A0C"/>
    <w:rsid w:val="00845B08"/>
    <w:rsid w:val="00845E38"/>
    <w:rsid w:val="0084615D"/>
    <w:rsid w:val="008462C9"/>
    <w:rsid w:val="008463BB"/>
    <w:rsid w:val="00847C4B"/>
    <w:rsid w:val="00847D50"/>
    <w:rsid w:val="0085014D"/>
    <w:rsid w:val="0085035C"/>
    <w:rsid w:val="00850DCD"/>
    <w:rsid w:val="00852460"/>
    <w:rsid w:val="008528CA"/>
    <w:rsid w:val="00852901"/>
    <w:rsid w:val="00853129"/>
    <w:rsid w:val="00853242"/>
    <w:rsid w:val="00853444"/>
    <w:rsid w:val="00854214"/>
    <w:rsid w:val="0085428A"/>
    <w:rsid w:val="008546EF"/>
    <w:rsid w:val="00854930"/>
    <w:rsid w:val="00854955"/>
    <w:rsid w:val="00854967"/>
    <w:rsid w:val="00855699"/>
    <w:rsid w:val="00855815"/>
    <w:rsid w:val="00855926"/>
    <w:rsid w:val="00855A66"/>
    <w:rsid w:val="008563C2"/>
    <w:rsid w:val="0085672D"/>
    <w:rsid w:val="00856DCA"/>
    <w:rsid w:val="00857771"/>
    <w:rsid w:val="00857E88"/>
    <w:rsid w:val="00860362"/>
    <w:rsid w:val="00860C7C"/>
    <w:rsid w:val="00860EC4"/>
    <w:rsid w:val="00860FD6"/>
    <w:rsid w:val="00861069"/>
    <w:rsid w:val="00862735"/>
    <w:rsid w:val="00862EAA"/>
    <w:rsid w:val="00862F3F"/>
    <w:rsid w:val="008630C0"/>
    <w:rsid w:val="008632DC"/>
    <w:rsid w:val="0086362F"/>
    <w:rsid w:val="00863B2A"/>
    <w:rsid w:val="00863B79"/>
    <w:rsid w:val="00864792"/>
    <w:rsid w:val="008647A9"/>
    <w:rsid w:val="00865195"/>
    <w:rsid w:val="0086554A"/>
    <w:rsid w:val="008655B9"/>
    <w:rsid w:val="00865C6B"/>
    <w:rsid w:val="00866222"/>
    <w:rsid w:val="0086675F"/>
    <w:rsid w:val="008667B9"/>
    <w:rsid w:val="0087016E"/>
    <w:rsid w:val="00870461"/>
    <w:rsid w:val="0087072A"/>
    <w:rsid w:val="008707F1"/>
    <w:rsid w:val="008708E6"/>
    <w:rsid w:val="00870A05"/>
    <w:rsid w:val="00871B94"/>
    <w:rsid w:val="0087200B"/>
    <w:rsid w:val="00872BEE"/>
    <w:rsid w:val="00873057"/>
    <w:rsid w:val="008730E1"/>
    <w:rsid w:val="008740B1"/>
    <w:rsid w:val="0087411B"/>
    <w:rsid w:val="0087424C"/>
    <w:rsid w:val="0087465A"/>
    <w:rsid w:val="00874FDD"/>
    <w:rsid w:val="00875025"/>
    <w:rsid w:val="00875738"/>
    <w:rsid w:val="00875E62"/>
    <w:rsid w:val="00876D60"/>
    <w:rsid w:val="00877D58"/>
    <w:rsid w:val="00877F9A"/>
    <w:rsid w:val="00880475"/>
    <w:rsid w:val="00880D9E"/>
    <w:rsid w:val="00881178"/>
    <w:rsid w:val="0088133E"/>
    <w:rsid w:val="008815AC"/>
    <w:rsid w:val="00881C4E"/>
    <w:rsid w:val="00881E19"/>
    <w:rsid w:val="008827FB"/>
    <w:rsid w:val="00882C8E"/>
    <w:rsid w:val="00882F77"/>
    <w:rsid w:val="008830C9"/>
    <w:rsid w:val="008834E6"/>
    <w:rsid w:val="0088350F"/>
    <w:rsid w:val="00883730"/>
    <w:rsid w:val="00884031"/>
    <w:rsid w:val="00884116"/>
    <w:rsid w:val="0088448A"/>
    <w:rsid w:val="00884B34"/>
    <w:rsid w:val="00884D2A"/>
    <w:rsid w:val="00884E25"/>
    <w:rsid w:val="00884F6D"/>
    <w:rsid w:val="0088512A"/>
    <w:rsid w:val="00885161"/>
    <w:rsid w:val="00885546"/>
    <w:rsid w:val="00885766"/>
    <w:rsid w:val="00885B70"/>
    <w:rsid w:val="008861E2"/>
    <w:rsid w:val="008864D3"/>
    <w:rsid w:val="008864F1"/>
    <w:rsid w:val="008870AC"/>
    <w:rsid w:val="0088722F"/>
    <w:rsid w:val="008876D8"/>
    <w:rsid w:val="00887714"/>
    <w:rsid w:val="0088779A"/>
    <w:rsid w:val="00887DBC"/>
    <w:rsid w:val="00887F83"/>
    <w:rsid w:val="008908E9"/>
    <w:rsid w:val="00890994"/>
    <w:rsid w:val="00890C0B"/>
    <w:rsid w:val="00890C3C"/>
    <w:rsid w:val="00890F50"/>
    <w:rsid w:val="008910FD"/>
    <w:rsid w:val="00892499"/>
    <w:rsid w:val="008928CA"/>
    <w:rsid w:val="00892B2F"/>
    <w:rsid w:val="00892B31"/>
    <w:rsid w:val="00892C08"/>
    <w:rsid w:val="00892CC1"/>
    <w:rsid w:val="00893388"/>
    <w:rsid w:val="00893FBA"/>
    <w:rsid w:val="0089416D"/>
    <w:rsid w:val="0089424F"/>
    <w:rsid w:val="0089440E"/>
    <w:rsid w:val="00894ED7"/>
    <w:rsid w:val="00895992"/>
    <w:rsid w:val="00895B5B"/>
    <w:rsid w:val="00896426"/>
    <w:rsid w:val="00896620"/>
    <w:rsid w:val="00896B3F"/>
    <w:rsid w:val="0089704A"/>
    <w:rsid w:val="00897125"/>
    <w:rsid w:val="008972B6"/>
    <w:rsid w:val="008972CA"/>
    <w:rsid w:val="00897884"/>
    <w:rsid w:val="00897B91"/>
    <w:rsid w:val="008A1036"/>
    <w:rsid w:val="008A12DF"/>
    <w:rsid w:val="008A1333"/>
    <w:rsid w:val="008A13A0"/>
    <w:rsid w:val="008A1DE1"/>
    <w:rsid w:val="008A1E52"/>
    <w:rsid w:val="008A2255"/>
    <w:rsid w:val="008A23D0"/>
    <w:rsid w:val="008A28FA"/>
    <w:rsid w:val="008A30FE"/>
    <w:rsid w:val="008A3B57"/>
    <w:rsid w:val="008A3BCE"/>
    <w:rsid w:val="008A3BD3"/>
    <w:rsid w:val="008A3F98"/>
    <w:rsid w:val="008A5278"/>
    <w:rsid w:val="008A5A95"/>
    <w:rsid w:val="008A665A"/>
    <w:rsid w:val="008A670F"/>
    <w:rsid w:val="008A6B25"/>
    <w:rsid w:val="008A76A5"/>
    <w:rsid w:val="008A7F7A"/>
    <w:rsid w:val="008B0314"/>
    <w:rsid w:val="008B03F8"/>
    <w:rsid w:val="008B0F3F"/>
    <w:rsid w:val="008B0FAB"/>
    <w:rsid w:val="008B0FD9"/>
    <w:rsid w:val="008B181B"/>
    <w:rsid w:val="008B1AEE"/>
    <w:rsid w:val="008B2878"/>
    <w:rsid w:val="008B3383"/>
    <w:rsid w:val="008B39DA"/>
    <w:rsid w:val="008B3CD1"/>
    <w:rsid w:val="008B4E5E"/>
    <w:rsid w:val="008B5249"/>
    <w:rsid w:val="008B5405"/>
    <w:rsid w:val="008B55A5"/>
    <w:rsid w:val="008B5618"/>
    <w:rsid w:val="008B5BB4"/>
    <w:rsid w:val="008B5C76"/>
    <w:rsid w:val="008B669F"/>
    <w:rsid w:val="008B685E"/>
    <w:rsid w:val="008B695C"/>
    <w:rsid w:val="008B6E5B"/>
    <w:rsid w:val="008B77AA"/>
    <w:rsid w:val="008C019D"/>
    <w:rsid w:val="008C0901"/>
    <w:rsid w:val="008C1020"/>
    <w:rsid w:val="008C10C4"/>
    <w:rsid w:val="008C1600"/>
    <w:rsid w:val="008C1622"/>
    <w:rsid w:val="008C1BA0"/>
    <w:rsid w:val="008C25B1"/>
    <w:rsid w:val="008C2FA7"/>
    <w:rsid w:val="008C374E"/>
    <w:rsid w:val="008C3B9F"/>
    <w:rsid w:val="008C3DE3"/>
    <w:rsid w:val="008C4A93"/>
    <w:rsid w:val="008C4AE5"/>
    <w:rsid w:val="008C5807"/>
    <w:rsid w:val="008C5C56"/>
    <w:rsid w:val="008C5F65"/>
    <w:rsid w:val="008C63AB"/>
    <w:rsid w:val="008C6A24"/>
    <w:rsid w:val="008C6C48"/>
    <w:rsid w:val="008C70BD"/>
    <w:rsid w:val="008C78E8"/>
    <w:rsid w:val="008C7A93"/>
    <w:rsid w:val="008D0731"/>
    <w:rsid w:val="008D0822"/>
    <w:rsid w:val="008D0DE9"/>
    <w:rsid w:val="008D0F1E"/>
    <w:rsid w:val="008D163D"/>
    <w:rsid w:val="008D173E"/>
    <w:rsid w:val="008D1ED1"/>
    <w:rsid w:val="008D2134"/>
    <w:rsid w:val="008D2B18"/>
    <w:rsid w:val="008D3208"/>
    <w:rsid w:val="008D320D"/>
    <w:rsid w:val="008D3245"/>
    <w:rsid w:val="008D39E7"/>
    <w:rsid w:val="008D46FF"/>
    <w:rsid w:val="008D4B3F"/>
    <w:rsid w:val="008D5491"/>
    <w:rsid w:val="008D54AC"/>
    <w:rsid w:val="008D5700"/>
    <w:rsid w:val="008D59EA"/>
    <w:rsid w:val="008D5A0F"/>
    <w:rsid w:val="008D5CEA"/>
    <w:rsid w:val="008D5FC2"/>
    <w:rsid w:val="008D602E"/>
    <w:rsid w:val="008D6140"/>
    <w:rsid w:val="008D6833"/>
    <w:rsid w:val="008D71A7"/>
    <w:rsid w:val="008D73C7"/>
    <w:rsid w:val="008D7D28"/>
    <w:rsid w:val="008D7F21"/>
    <w:rsid w:val="008E003C"/>
    <w:rsid w:val="008E0205"/>
    <w:rsid w:val="008E0508"/>
    <w:rsid w:val="008E0690"/>
    <w:rsid w:val="008E09FC"/>
    <w:rsid w:val="008E0CFB"/>
    <w:rsid w:val="008E0D7C"/>
    <w:rsid w:val="008E154E"/>
    <w:rsid w:val="008E1661"/>
    <w:rsid w:val="008E186B"/>
    <w:rsid w:val="008E1D60"/>
    <w:rsid w:val="008E1FD9"/>
    <w:rsid w:val="008E23DC"/>
    <w:rsid w:val="008E3107"/>
    <w:rsid w:val="008E31A4"/>
    <w:rsid w:val="008E3362"/>
    <w:rsid w:val="008E3B19"/>
    <w:rsid w:val="008E404B"/>
    <w:rsid w:val="008E440E"/>
    <w:rsid w:val="008E45DF"/>
    <w:rsid w:val="008E5483"/>
    <w:rsid w:val="008E57BB"/>
    <w:rsid w:val="008E5D85"/>
    <w:rsid w:val="008E6603"/>
    <w:rsid w:val="008E6638"/>
    <w:rsid w:val="008E681F"/>
    <w:rsid w:val="008E6A2B"/>
    <w:rsid w:val="008E6C38"/>
    <w:rsid w:val="008E6E98"/>
    <w:rsid w:val="008E72FA"/>
    <w:rsid w:val="008E73D6"/>
    <w:rsid w:val="008E7872"/>
    <w:rsid w:val="008E7BBE"/>
    <w:rsid w:val="008F0290"/>
    <w:rsid w:val="008F03B9"/>
    <w:rsid w:val="008F07BA"/>
    <w:rsid w:val="008F0EF4"/>
    <w:rsid w:val="008F1BA6"/>
    <w:rsid w:val="008F222E"/>
    <w:rsid w:val="008F23EB"/>
    <w:rsid w:val="008F2F34"/>
    <w:rsid w:val="008F3682"/>
    <w:rsid w:val="008F3AC7"/>
    <w:rsid w:val="008F3D17"/>
    <w:rsid w:val="008F3E24"/>
    <w:rsid w:val="008F449D"/>
    <w:rsid w:val="008F4591"/>
    <w:rsid w:val="008F4807"/>
    <w:rsid w:val="008F4DB7"/>
    <w:rsid w:val="008F5E33"/>
    <w:rsid w:val="008F6945"/>
    <w:rsid w:val="008F6A79"/>
    <w:rsid w:val="008F74E9"/>
    <w:rsid w:val="008F777C"/>
    <w:rsid w:val="009005A2"/>
    <w:rsid w:val="00900C11"/>
    <w:rsid w:val="00900C96"/>
    <w:rsid w:val="00903060"/>
    <w:rsid w:val="009031BE"/>
    <w:rsid w:val="00903394"/>
    <w:rsid w:val="00903428"/>
    <w:rsid w:val="00903642"/>
    <w:rsid w:val="00903854"/>
    <w:rsid w:val="0090397D"/>
    <w:rsid w:val="00903BB9"/>
    <w:rsid w:val="00904546"/>
    <w:rsid w:val="0090490B"/>
    <w:rsid w:val="00904AEE"/>
    <w:rsid w:val="00904B87"/>
    <w:rsid w:val="009056C4"/>
    <w:rsid w:val="009058A8"/>
    <w:rsid w:val="0090598A"/>
    <w:rsid w:val="00905C18"/>
    <w:rsid w:val="0090628A"/>
    <w:rsid w:val="00906767"/>
    <w:rsid w:val="009067BB"/>
    <w:rsid w:val="009070A5"/>
    <w:rsid w:val="009078B7"/>
    <w:rsid w:val="00907A47"/>
    <w:rsid w:val="009102D0"/>
    <w:rsid w:val="0091055C"/>
    <w:rsid w:val="0091074B"/>
    <w:rsid w:val="00910C55"/>
    <w:rsid w:val="00910E8A"/>
    <w:rsid w:val="00910F3D"/>
    <w:rsid w:val="009111CE"/>
    <w:rsid w:val="009116A4"/>
    <w:rsid w:val="0091181C"/>
    <w:rsid w:val="00911EDC"/>
    <w:rsid w:val="009128F7"/>
    <w:rsid w:val="009128F9"/>
    <w:rsid w:val="00912F73"/>
    <w:rsid w:val="009135D9"/>
    <w:rsid w:val="00913796"/>
    <w:rsid w:val="009137BA"/>
    <w:rsid w:val="00914440"/>
    <w:rsid w:val="00914B29"/>
    <w:rsid w:val="00914C2C"/>
    <w:rsid w:val="00914EA9"/>
    <w:rsid w:val="00914F5D"/>
    <w:rsid w:val="00915344"/>
    <w:rsid w:val="009153D5"/>
    <w:rsid w:val="009154D9"/>
    <w:rsid w:val="00915808"/>
    <w:rsid w:val="00915C83"/>
    <w:rsid w:val="00915F72"/>
    <w:rsid w:val="009176C2"/>
    <w:rsid w:val="00917921"/>
    <w:rsid w:val="00917CD3"/>
    <w:rsid w:val="00917D39"/>
    <w:rsid w:val="0092052E"/>
    <w:rsid w:val="00920DC8"/>
    <w:rsid w:val="00921096"/>
    <w:rsid w:val="009211BB"/>
    <w:rsid w:val="009213AC"/>
    <w:rsid w:val="009213F2"/>
    <w:rsid w:val="00921A97"/>
    <w:rsid w:val="00922414"/>
    <w:rsid w:val="00922C3B"/>
    <w:rsid w:val="00922CBA"/>
    <w:rsid w:val="00923DDB"/>
    <w:rsid w:val="00923E6A"/>
    <w:rsid w:val="0092413C"/>
    <w:rsid w:val="00924D5C"/>
    <w:rsid w:val="00925AEC"/>
    <w:rsid w:val="00925B35"/>
    <w:rsid w:val="00925F5D"/>
    <w:rsid w:val="009260BE"/>
    <w:rsid w:val="0092645E"/>
    <w:rsid w:val="009269D9"/>
    <w:rsid w:val="00926A8C"/>
    <w:rsid w:val="00926AA5"/>
    <w:rsid w:val="0092711F"/>
    <w:rsid w:val="0092753A"/>
    <w:rsid w:val="00927CAF"/>
    <w:rsid w:val="009306D9"/>
    <w:rsid w:val="00930FFC"/>
    <w:rsid w:val="00931219"/>
    <w:rsid w:val="00931431"/>
    <w:rsid w:val="00931C90"/>
    <w:rsid w:val="00931D4E"/>
    <w:rsid w:val="009322D3"/>
    <w:rsid w:val="009322E2"/>
    <w:rsid w:val="00932541"/>
    <w:rsid w:val="009328EB"/>
    <w:rsid w:val="00932F38"/>
    <w:rsid w:val="0093387D"/>
    <w:rsid w:val="00933F4F"/>
    <w:rsid w:val="009341CC"/>
    <w:rsid w:val="00934E1B"/>
    <w:rsid w:val="00934E1E"/>
    <w:rsid w:val="00935514"/>
    <w:rsid w:val="0093554A"/>
    <w:rsid w:val="009356EC"/>
    <w:rsid w:val="00935998"/>
    <w:rsid w:val="00935CCB"/>
    <w:rsid w:val="00936940"/>
    <w:rsid w:val="00936AED"/>
    <w:rsid w:val="00936BB0"/>
    <w:rsid w:val="00936BF8"/>
    <w:rsid w:val="00936D29"/>
    <w:rsid w:val="00936E8A"/>
    <w:rsid w:val="00937A7C"/>
    <w:rsid w:val="00937B55"/>
    <w:rsid w:val="00937C7F"/>
    <w:rsid w:val="00937CE1"/>
    <w:rsid w:val="00937D0D"/>
    <w:rsid w:val="00940208"/>
    <w:rsid w:val="00940244"/>
    <w:rsid w:val="00940943"/>
    <w:rsid w:val="00940C15"/>
    <w:rsid w:val="00940EA0"/>
    <w:rsid w:val="00940F93"/>
    <w:rsid w:val="00941FE3"/>
    <w:rsid w:val="00942095"/>
    <w:rsid w:val="00942264"/>
    <w:rsid w:val="009424DD"/>
    <w:rsid w:val="009425F2"/>
    <w:rsid w:val="0094277C"/>
    <w:rsid w:val="00942DB6"/>
    <w:rsid w:val="0094316E"/>
    <w:rsid w:val="009437A4"/>
    <w:rsid w:val="00943A27"/>
    <w:rsid w:val="00943C0A"/>
    <w:rsid w:val="009440DF"/>
    <w:rsid w:val="0094437D"/>
    <w:rsid w:val="009448DA"/>
    <w:rsid w:val="00944915"/>
    <w:rsid w:val="00944999"/>
    <w:rsid w:val="00944D9A"/>
    <w:rsid w:val="00945404"/>
    <w:rsid w:val="00946040"/>
    <w:rsid w:val="00946248"/>
    <w:rsid w:val="0094667A"/>
    <w:rsid w:val="009475AD"/>
    <w:rsid w:val="00947CFD"/>
    <w:rsid w:val="00947F67"/>
    <w:rsid w:val="00947F7D"/>
    <w:rsid w:val="00950532"/>
    <w:rsid w:val="00950B74"/>
    <w:rsid w:val="00951342"/>
    <w:rsid w:val="00951687"/>
    <w:rsid w:val="009519CB"/>
    <w:rsid w:val="00951B80"/>
    <w:rsid w:val="00952272"/>
    <w:rsid w:val="00952788"/>
    <w:rsid w:val="00952BCC"/>
    <w:rsid w:val="00953126"/>
    <w:rsid w:val="009535CC"/>
    <w:rsid w:val="00953AB7"/>
    <w:rsid w:val="009541D6"/>
    <w:rsid w:val="00954209"/>
    <w:rsid w:val="009543B3"/>
    <w:rsid w:val="009546DC"/>
    <w:rsid w:val="0095491F"/>
    <w:rsid w:val="00954A36"/>
    <w:rsid w:val="00954EFC"/>
    <w:rsid w:val="009555AB"/>
    <w:rsid w:val="00955C13"/>
    <w:rsid w:val="00955C64"/>
    <w:rsid w:val="00956255"/>
    <w:rsid w:val="009564A9"/>
    <w:rsid w:val="009564E5"/>
    <w:rsid w:val="009568A2"/>
    <w:rsid w:val="00956BC9"/>
    <w:rsid w:val="009577EE"/>
    <w:rsid w:val="009605A0"/>
    <w:rsid w:val="0096068F"/>
    <w:rsid w:val="00960830"/>
    <w:rsid w:val="00960A31"/>
    <w:rsid w:val="00960C9D"/>
    <w:rsid w:val="00960CD4"/>
    <w:rsid w:val="00960FC8"/>
    <w:rsid w:val="009612A4"/>
    <w:rsid w:val="0096156C"/>
    <w:rsid w:val="00961E9F"/>
    <w:rsid w:val="00962088"/>
    <w:rsid w:val="009622E0"/>
    <w:rsid w:val="00962660"/>
    <w:rsid w:val="009628A7"/>
    <w:rsid w:val="009636DC"/>
    <w:rsid w:val="00963DEC"/>
    <w:rsid w:val="009643ED"/>
    <w:rsid w:val="009649A2"/>
    <w:rsid w:val="00964FB5"/>
    <w:rsid w:val="00965025"/>
    <w:rsid w:val="00965552"/>
    <w:rsid w:val="00965A4C"/>
    <w:rsid w:val="00965B53"/>
    <w:rsid w:val="00966184"/>
    <w:rsid w:val="00966197"/>
    <w:rsid w:val="00966A2B"/>
    <w:rsid w:val="009671B4"/>
    <w:rsid w:val="0096745D"/>
    <w:rsid w:val="00970121"/>
    <w:rsid w:val="0097096D"/>
    <w:rsid w:val="0097098C"/>
    <w:rsid w:val="0097127B"/>
    <w:rsid w:val="0097175C"/>
    <w:rsid w:val="00972195"/>
    <w:rsid w:val="00972358"/>
    <w:rsid w:val="00972903"/>
    <w:rsid w:val="00972C3B"/>
    <w:rsid w:val="00972EB6"/>
    <w:rsid w:val="00972ED5"/>
    <w:rsid w:val="0097333D"/>
    <w:rsid w:val="009733E5"/>
    <w:rsid w:val="009733FD"/>
    <w:rsid w:val="009735BF"/>
    <w:rsid w:val="00973DF1"/>
    <w:rsid w:val="009744DE"/>
    <w:rsid w:val="00975262"/>
    <w:rsid w:val="00975477"/>
    <w:rsid w:val="00975FD0"/>
    <w:rsid w:val="009760B2"/>
    <w:rsid w:val="00976406"/>
    <w:rsid w:val="0097795A"/>
    <w:rsid w:val="00977E2E"/>
    <w:rsid w:val="0098053E"/>
    <w:rsid w:val="00980548"/>
    <w:rsid w:val="00980DE6"/>
    <w:rsid w:val="00980F67"/>
    <w:rsid w:val="00981054"/>
    <w:rsid w:val="009814C7"/>
    <w:rsid w:val="00981C50"/>
    <w:rsid w:val="00981E66"/>
    <w:rsid w:val="00982144"/>
    <w:rsid w:val="00982305"/>
    <w:rsid w:val="009827B4"/>
    <w:rsid w:val="009832A4"/>
    <w:rsid w:val="0098372C"/>
    <w:rsid w:val="00983830"/>
    <w:rsid w:val="0098390A"/>
    <w:rsid w:val="00983993"/>
    <w:rsid w:val="00983AB9"/>
    <w:rsid w:val="00983C3E"/>
    <w:rsid w:val="009847D7"/>
    <w:rsid w:val="00984AE0"/>
    <w:rsid w:val="00985337"/>
    <w:rsid w:val="00985668"/>
    <w:rsid w:val="009858FA"/>
    <w:rsid w:val="0098596C"/>
    <w:rsid w:val="00985E2D"/>
    <w:rsid w:val="00986115"/>
    <w:rsid w:val="009862B1"/>
    <w:rsid w:val="00986CB5"/>
    <w:rsid w:val="00986E1F"/>
    <w:rsid w:val="00987210"/>
    <w:rsid w:val="009872B4"/>
    <w:rsid w:val="009876C1"/>
    <w:rsid w:val="009877CC"/>
    <w:rsid w:val="00987BBC"/>
    <w:rsid w:val="00987C1F"/>
    <w:rsid w:val="009908CC"/>
    <w:rsid w:val="0099096D"/>
    <w:rsid w:val="00990CBE"/>
    <w:rsid w:val="00990F85"/>
    <w:rsid w:val="00991435"/>
    <w:rsid w:val="00991760"/>
    <w:rsid w:val="00991953"/>
    <w:rsid w:val="00991B5E"/>
    <w:rsid w:val="00992070"/>
    <w:rsid w:val="009930E3"/>
    <w:rsid w:val="0099473E"/>
    <w:rsid w:val="0099477C"/>
    <w:rsid w:val="00995261"/>
    <w:rsid w:val="009952E7"/>
    <w:rsid w:val="00995373"/>
    <w:rsid w:val="00995C0C"/>
    <w:rsid w:val="00995F97"/>
    <w:rsid w:val="00996199"/>
    <w:rsid w:val="00996B21"/>
    <w:rsid w:val="00997249"/>
    <w:rsid w:val="009974F6"/>
    <w:rsid w:val="009975CC"/>
    <w:rsid w:val="009976A6"/>
    <w:rsid w:val="009976DB"/>
    <w:rsid w:val="009977AC"/>
    <w:rsid w:val="00997DAD"/>
    <w:rsid w:val="00997E3A"/>
    <w:rsid w:val="009A007C"/>
    <w:rsid w:val="009A009F"/>
    <w:rsid w:val="009A07A5"/>
    <w:rsid w:val="009A0977"/>
    <w:rsid w:val="009A0B9C"/>
    <w:rsid w:val="009A0F76"/>
    <w:rsid w:val="009A14FC"/>
    <w:rsid w:val="009A15D7"/>
    <w:rsid w:val="009A1A5D"/>
    <w:rsid w:val="009A1D76"/>
    <w:rsid w:val="009A1E9D"/>
    <w:rsid w:val="009A20FC"/>
    <w:rsid w:val="009A22AB"/>
    <w:rsid w:val="009A264C"/>
    <w:rsid w:val="009A3480"/>
    <w:rsid w:val="009A3BC8"/>
    <w:rsid w:val="009A3DE4"/>
    <w:rsid w:val="009A4221"/>
    <w:rsid w:val="009A48C9"/>
    <w:rsid w:val="009A4BBF"/>
    <w:rsid w:val="009A4FE8"/>
    <w:rsid w:val="009A5401"/>
    <w:rsid w:val="009A541A"/>
    <w:rsid w:val="009A59FE"/>
    <w:rsid w:val="009A5D5D"/>
    <w:rsid w:val="009A6397"/>
    <w:rsid w:val="009A6C5F"/>
    <w:rsid w:val="009A6D5F"/>
    <w:rsid w:val="009A7B9F"/>
    <w:rsid w:val="009A7BB4"/>
    <w:rsid w:val="009A7F03"/>
    <w:rsid w:val="009B0BEC"/>
    <w:rsid w:val="009B0C19"/>
    <w:rsid w:val="009B0DDA"/>
    <w:rsid w:val="009B143F"/>
    <w:rsid w:val="009B150D"/>
    <w:rsid w:val="009B169B"/>
    <w:rsid w:val="009B1A75"/>
    <w:rsid w:val="009B254C"/>
    <w:rsid w:val="009B2822"/>
    <w:rsid w:val="009B28FB"/>
    <w:rsid w:val="009B2DB2"/>
    <w:rsid w:val="009B2F27"/>
    <w:rsid w:val="009B3093"/>
    <w:rsid w:val="009B3D1F"/>
    <w:rsid w:val="009B42ED"/>
    <w:rsid w:val="009B468D"/>
    <w:rsid w:val="009B4DA8"/>
    <w:rsid w:val="009B522C"/>
    <w:rsid w:val="009B5A88"/>
    <w:rsid w:val="009B5D0C"/>
    <w:rsid w:val="009B6585"/>
    <w:rsid w:val="009B664D"/>
    <w:rsid w:val="009B6D2C"/>
    <w:rsid w:val="009B6DF7"/>
    <w:rsid w:val="009B6E1D"/>
    <w:rsid w:val="009C066E"/>
    <w:rsid w:val="009C16B7"/>
    <w:rsid w:val="009C19F7"/>
    <w:rsid w:val="009C1DEA"/>
    <w:rsid w:val="009C23E2"/>
    <w:rsid w:val="009C2A88"/>
    <w:rsid w:val="009C2ADC"/>
    <w:rsid w:val="009C2C6F"/>
    <w:rsid w:val="009C2CB7"/>
    <w:rsid w:val="009C30EE"/>
    <w:rsid w:val="009C3FED"/>
    <w:rsid w:val="009C41A8"/>
    <w:rsid w:val="009C4E3B"/>
    <w:rsid w:val="009C59FA"/>
    <w:rsid w:val="009C5CFC"/>
    <w:rsid w:val="009C5F9B"/>
    <w:rsid w:val="009C613B"/>
    <w:rsid w:val="009C61B8"/>
    <w:rsid w:val="009C72D6"/>
    <w:rsid w:val="009C77E5"/>
    <w:rsid w:val="009C7E02"/>
    <w:rsid w:val="009D02A3"/>
    <w:rsid w:val="009D0EDB"/>
    <w:rsid w:val="009D1148"/>
    <w:rsid w:val="009D13BB"/>
    <w:rsid w:val="009D16B1"/>
    <w:rsid w:val="009D16D6"/>
    <w:rsid w:val="009D2298"/>
    <w:rsid w:val="009D2508"/>
    <w:rsid w:val="009D28C2"/>
    <w:rsid w:val="009D2912"/>
    <w:rsid w:val="009D3C21"/>
    <w:rsid w:val="009D3E80"/>
    <w:rsid w:val="009D41AE"/>
    <w:rsid w:val="009D478D"/>
    <w:rsid w:val="009D479C"/>
    <w:rsid w:val="009D4865"/>
    <w:rsid w:val="009D5F25"/>
    <w:rsid w:val="009D626C"/>
    <w:rsid w:val="009D6424"/>
    <w:rsid w:val="009D72FC"/>
    <w:rsid w:val="009D7550"/>
    <w:rsid w:val="009D75F4"/>
    <w:rsid w:val="009D793E"/>
    <w:rsid w:val="009D7DCA"/>
    <w:rsid w:val="009E02DB"/>
    <w:rsid w:val="009E06E8"/>
    <w:rsid w:val="009E0949"/>
    <w:rsid w:val="009E0C2C"/>
    <w:rsid w:val="009E0C60"/>
    <w:rsid w:val="009E0E3B"/>
    <w:rsid w:val="009E112D"/>
    <w:rsid w:val="009E15A7"/>
    <w:rsid w:val="009E1819"/>
    <w:rsid w:val="009E1D94"/>
    <w:rsid w:val="009E21ED"/>
    <w:rsid w:val="009E241E"/>
    <w:rsid w:val="009E24E5"/>
    <w:rsid w:val="009E2511"/>
    <w:rsid w:val="009E2691"/>
    <w:rsid w:val="009E33F9"/>
    <w:rsid w:val="009E36D0"/>
    <w:rsid w:val="009E3728"/>
    <w:rsid w:val="009E3984"/>
    <w:rsid w:val="009E39A3"/>
    <w:rsid w:val="009E40C3"/>
    <w:rsid w:val="009E447D"/>
    <w:rsid w:val="009E5006"/>
    <w:rsid w:val="009E5925"/>
    <w:rsid w:val="009E5A2E"/>
    <w:rsid w:val="009E73D4"/>
    <w:rsid w:val="009E7487"/>
    <w:rsid w:val="009F018F"/>
    <w:rsid w:val="009F1669"/>
    <w:rsid w:val="009F1AC8"/>
    <w:rsid w:val="009F3087"/>
    <w:rsid w:val="009F327B"/>
    <w:rsid w:val="009F39B5"/>
    <w:rsid w:val="009F441C"/>
    <w:rsid w:val="009F446A"/>
    <w:rsid w:val="009F48E9"/>
    <w:rsid w:val="009F5101"/>
    <w:rsid w:val="009F5708"/>
    <w:rsid w:val="009F57CD"/>
    <w:rsid w:val="009F59DF"/>
    <w:rsid w:val="009F5FA0"/>
    <w:rsid w:val="009F652A"/>
    <w:rsid w:val="009F7364"/>
    <w:rsid w:val="009F74AB"/>
    <w:rsid w:val="009F7517"/>
    <w:rsid w:val="009F7A3F"/>
    <w:rsid w:val="009F7A4A"/>
    <w:rsid w:val="00A00483"/>
    <w:rsid w:val="00A008A4"/>
    <w:rsid w:val="00A00CC6"/>
    <w:rsid w:val="00A00F2A"/>
    <w:rsid w:val="00A00F8D"/>
    <w:rsid w:val="00A014DC"/>
    <w:rsid w:val="00A01505"/>
    <w:rsid w:val="00A0150E"/>
    <w:rsid w:val="00A01625"/>
    <w:rsid w:val="00A01A8B"/>
    <w:rsid w:val="00A01CBE"/>
    <w:rsid w:val="00A0219A"/>
    <w:rsid w:val="00A02420"/>
    <w:rsid w:val="00A027B4"/>
    <w:rsid w:val="00A02A0D"/>
    <w:rsid w:val="00A02B75"/>
    <w:rsid w:val="00A02BFE"/>
    <w:rsid w:val="00A03135"/>
    <w:rsid w:val="00A032AE"/>
    <w:rsid w:val="00A03F35"/>
    <w:rsid w:val="00A0401A"/>
    <w:rsid w:val="00A04AB4"/>
    <w:rsid w:val="00A04FBA"/>
    <w:rsid w:val="00A052C6"/>
    <w:rsid w:val="00A054DE"/>
    <w:rsid w:val="00A05529"/>
    <w:rsid w:val="00A06B80"/>
    <w:rsid w:val="00A06C8F"/>
    <w:rsid w:val="00A06E96"/>
    <w:rsid w:val="00A072A9"/>
    <w:rsid w:val="00A073CB"/>
    <w:rsid w:val="00A07774"/>
    <w:rsid w:val="00A07811"/>
    <w:rsid w:val="00A079F5"/>
    <w:rsid w:val="00A10F63"/>
    <w:rsid w:val="00A1125C"/>
    <w:rsid w:val="00A1127F"/>
    <w:rsid w:val="00A115A8"/>
    <w:rsid w:val="00A11CAB"/>
    <w:rsid w:val="00A11EE6"/>
    <w:rsid w:val="00A12059"/>
    <w:rsid w:val="00A1306A"/>
    <w:rsid w:val="00A13133"/>
    <w:rsid w:val="00A13591"/>
    <w:rsid w:val="00A13B4E"/>
    <w:rsid w:val="00A13E8C"/>
    <w:rsid w:val="00A14B74"/>
    <w:rsid w:val="00A14E03"/>
    <w:rsid w:val="00A1533B"/>
    <w:rsid w:val="00A154F8"/>
    <w:rsid w:val="00A15866"/>
    <w:rsid w:val="00A15950"/>
    <w:rsid w:val="00A15D69"/>
    <w:rsid w:val="00A15DBA"/>
    <w:rsid w:val="00A1620E"/>
    <w:rsid w:val="00A16281"/>
    <w:rsid w:val="00A17610"/>
    <w:rsid w:val="00A2092C"/>
    <w:rsid w:val="00A2113B"/>
    <w:rsid w:val="00A2192D"/>
    <w:rsid w:val="00A21BEB"/>
    <w:rsid w:val="00A22CC3"/>
    <w:rsid w:val="00A2308D"/>
    <w:rsid w:val="00A23165"/>
    <w:rsid w:val="00A2340C"/>
    <w:rsid w:val="00A2342F"/>
    <w:rsid w:val="00A235AA"/>
    <w:rsid w:val="00A2367A"/>
    <w:rsid w:val="00A23C38"/>
    <w:rsid w:val="00A24626"/>
    <w:rsid w:val="00A250C4"/>
    <w:rsid w:val="00A2518C"/>
    <w:rsid w:val="00A259A2"/>
    <w:rsid w:val="00A26662"/>
    <w:rsid w:val="00A26792"/>
    <w:rsid w:val="00A268DB"/>
    <w:rsid w:val="00A26939"/>
    <w:rsid w:val="00A3055F"/>
    <w:rsid w:val="00A30680"/>
    <w:rsid w:val="00A30CE2"/>
    <w:rsid w:val="00A31066"/>
    <w:rsid w:val="00A3123C"/>
    <w:rsid w:val="00A3136D"/>
    <w:rsid w:val="00A31CF1"/>
    <w:rsid w:val="00A31F90"/>
    <w:rsid w:val="00A3299E"/>
    <w:rsid w:val="00A32C27"/>
    <w:rsid w:val="00A33131"/>
    <w:rsid w:val="00A33B7F"/>
    <w:rsid w:val="00A33BCF"/>
    <w:rsid w:val="00A33D8D"/>
    <w:rsid w:val="00A33EB3"/>
    <w:rsid w:val="00A34515"/>
    <w:rsid w:val="00A34E84"/>
    <w:rsid w:val="00A34F66"/>
    <w:rsid w:val="00A34F6A"/>
    <w:rsid w:val="00A34FED"/>
    <w:rsid w:val="00A358CB"/>
    <w:rsid w:val="00A36027"/>
    <w:rsid w:val="00A36044"/>
    <w:rsid w:val="00A36DFD"/>
    <w:rsid w:val="00A371E5"/>
    <w:rsid w:val="00A37530"/>
    <w:rsid w:val="00A37C66"/>
    <w:rsid w:val="00A40665"/>
    <w:rsid w:val="00A40D87"/>
    <w:rsid w:val="00A410AC"/>
    <w:rsid w:val="00A4157E"/>
    <w:rsid w:val="00A415CE"/>
    <w:rsid w:val="00A41719"/>
    <w:rsid w:val="00A41BD1"/>
    <w:rsid w:val="00A41D3E"/>
    <w:rsid w:val="00A4210E"/>
    <w:rsid w:val="00A42513"/>
    <w:rsid w:val="00A42AA7"/>
    <w:rsid w:val="00A43597"/>
    <w:rsid w:val="00A43CB6"/>
    <w:rsid w:val="00A4450D"/>
    <w:rsid w:val="00A45215"/>
    <w:rsid w:val="00A453AC"/>
    <w:rsid w:val="00A45985"/>
    <w:rsid w:val="00A45E69"/>
    <w:rsid w:val="00A46010"/>
    <w:rsid w:val="00A462F5"/>
    <w:rsid w:val="00A46930"/>
    <w:rsid w:val="00A46A65"/>
    <w:rsid w:val="00A46AFF"/>
    <w:rsid w:val="00A46C11"/>
    <w:rsid w:val="00A47B17"/>
    <w:rsid w:val="00A500C8"/>
    <w:rsid w:val="00A5040B"/>
    <w:rsid w:val="00A50753"/>
    <w:rsid w:val="00A50B08"/>
    <w:rsid w:val="00A50B44"/>
    <w:rsid w:val="00A5138D"/>
    <w:rsid w:val="00A51686"/>
    <w:rsid w:val="00A51CAE"/>
    <w:rsid w:val="00A5237E"/>
    <w:rsid w:val="00A523EE"/>
    <w:rsid w:val="00A52618"/>
    <w:rsid w:val="00A52C88"/>
    <w:rsid w:val="00A52E72"/>
    <w:rsid w:val="00A53129"/>
    <w:rsid w:val="00A5337A"/>
    <w:rsid w:val="00A53A2D"/>
    <w:rsid w:val="00A53E94"/>
    <w:rsid w:val="00A53F62"/>
    <w:rsid w:val="00A54297"/>
    <w:rsid w:val="00A54498"/>
    <w:rsid w:val="00A54B08"/>
    <w:rsid w:val="00A55864"/>
    <w:rsid w:val="00A55F8C"/>
    <w:rsid w:val="00A571BF"/>
    <w:rsid w:val="00A57754"/>
    <w:rsid w:val="00A57D4C"/>
    <w:rsid w:val="00A57F80"/>
    <w:rsid w:val="00A6003D"/>
    <w:rsid w:val="00A6077D"/>
    <w:rsid w:val="00A6080C"/>
    <w:rsid w:val="00A6095A"/>
    <w:rsid w:val="00A60A15"/>
    <w:rsid w:val="00A60A22"/>
    <w:rsid w:val="00A60B4B"/>
    <w:rsid w:val="00A612BE"/>
    <w:rsid w:val="00A622CE"/>
    <w:rsid w:val="00A62326"/>
    <w:rsid w:val="00A62648"/>
    <w:rsid w:val="00A62FCC"/>
    <w:rsid w:val="00A632CA"/>
    <w:rsid w:val="00A632D4"/>
    <w:rsid w:val="00A63416"/>
    <w:rsid w:val="00A636E6"/>
    <w:rsid w:val="00A641A7"/>
    <w:rsid w:val="00A642BF"/>
    <w:rsid w:val="00A6454A"/>
    <w:rsid w:val="00A64B23"/>
    <w:rsid w:val="00A65831"/>
    <w:rsid w:val="00A65E35"/>
    <w:rsid w:val="00A6654D"/>
    <w:rsid w:val="00A6665A"/>
    <w:rsid w:val="00A673F3"/>
    <w:rsid w:val="00A67796"/>
    <w:rsid w:val="00A67D08"/>
    <w:rsid w:val="00A67D11"/>
    <w:rsid w:val="00A701DE"/>
    <w:rsid w:val="00A7099D"/>
    <w:rsid w:val="00A70E18"/>
    <w:rsid w:val="00A70EB0"/>
    <w:rsid w:val="00A71601"/>
    <w:rsid w:val="00A716A8"/>
    <w:rsid w:val="00A71A91"/>
    <w:rsid w:val="00A71AB1"/>
    <w:rsid w:val="00A71BBD"/>
    <w:rsid w:val="00A720DD"/>
    <w:rsid w:val="00A72D2C"/>
    <w:rsid w:val="00A7304D"/>
    <w:rsid w:val="00A73B7E"/>
    <w:rsid w:val="00A74513"/>
    <w:rsid w:val="00A749A5"/>
    <w:rsid w:val="00A74FF5"/>
    <w:rsid w:val="00A75172"/>
    <w:rsid w:val="00A760E7"/>
    <w:rsid w:val="00A762AA"/>
    <w:rsid w:val="00A76BE4"/>
    <w:rsid w:val="00A77A09"/>
    <w:rsid w:val="00A77F2C"/>
    <w:rsid w:val="00A800FE"/>
    <w:rsid w:val="00A80244"/>
    <w:rsid w:val="00A809D8"/>
    <w:rsid w:val="00A8210B"/>
    <w:rsid w:val="00A8229E"/>
    <w:rsid w:val="00A8267C"/>
    <w:rsid w:val="00A82784"/>
    <w:rsid w:val="00A82A4B"/>
    <w:rsid w:val="00A82B93"/>
    <w:rsid w:val="00A82C9C"/>
    <w:rsid w:val="00A82CF9"/>
    <w:rsid w:val="00A82F73"/>
    <w:rsid w:val="00A83A89"/>
    <w:rsid w:val="00A83E3C"/>
    <w:rsid w:val="00A843E7"/>
    <w:rsid w:val="00A8445C"/>
    <w:rsid w:val="00A846C0"/>
    <w:rsid w:val="00A84A01"/>
    <w:rsid w:val="00A84C0E"/>
    <w:rsid w:val="00A84F52"/>
    <w:rsid w:val="00A853A5"/>
    <w:rsid w:val="00A858F9"/>
    <w:rsid w:val="00A859BB"/>
    <w:rsid w:val="00A85E43"/>
    <w:rsid w:val="00A862BF"/>
    <w:rsid w:val="00A8680C"/>
    <w:rsid w:val="00A86A8D"/>
    <w:rsid w:val="00A86C84"/>
    <w:rsid w:val="00A86E20"/>
    <w:rsid w:val="00A86E45"/>
    <w:rsid w:val="00A8722D"/>
    <w:rsid w:val="00A87257"/>
    <w:rsid w:val="00A87388"/>
    <w:rsid w:val="00A877AE"/>
    <w:rsid w:val="00A87B6C"/>
    <w:rsid w:val="00A9000D"/>
    <w:rsid w:val="00A90B40"/>
    <w:rsid w:val="00A90C72"/>
    <w:rsid w:val="00A90EF6"/>
    <w:rsid w:val="00A91085"/>
    <w:rsid w:val="00A91312"/>
    <w:rsid w:val="00A91394"/>
    <w:rsid w:val="00A91450"/>
    <w:rsid w:val="00A91796"/>
    <w:rsid w:val="00A91A67"/>
    <w:rsid w:val="00A9226A"/>
    <w:rsid w:val="00A923C5"/>
    <w:rsid w:val="00A92541"/>
    <w:rsid w:val="00A92969"/>
    <w:rsid w:val="00A932AE"/>
    <w:rsid w:val="00A934C1"/>
    <w:rsid w:val="00A93751"/>
    <w:rsid w:val="00A93D2F"/>
    <w:rsid w:val="00A9416B"/>
    <w:rsid w:val="00A942F2"/>
    <w:rsid w:val="00A9452F"/>
    <w:rsid w:val="00A94783"/>
    <w:rsid w:val="00A94DD4"/>
    <w:rsid w:val="00A94F5B"/>
    <w:rsid w:val="00A9512C"/>
    <w:rsid w:val="00A954C6"/>
    <w:rsid w:val="00A954DA"/>
    <w:rsid w:val="00A95619"/>
    <w:rsid w:val="00A95BBF"/>
    <w:rsid w:val="00A96325"/>
    <w:rsid w:val="00A96578"/>
    <w:rsid w:val="00A96E94"/>
    <w:rsid w:val="00A97880"/>
    <w:rsid w:val="00A97AF5"/>
    <w:rsid w:val="00A97CA5"/>
    <w:rsid w:val="00A97F16"/>
    <w:rsid w:val="00AA002F"/>
    <w:rsid w:val="00AA01CB"/>
    <w:rsid w:val="00AA0356"/>
    <w:rsid w:val="00AA0AE5"/>
    <w:rsid w:val="00AA0EE4"/>
    <w:rsid w:val="00AA139B"/>
    <w:rsid w:val="00AA144E"/>
    <w:rsid w:val="00AA15CB"/>
    <w:rsid w:val="00AA15D6"/>
    <w:rsid w:val="00AA1CEA"/>
    <w:rsid w:val="00AA1F29"/>
    <w:rsid w:val="00AA235A"/>
    <w:rsid w:val="00AA23DD"/>
    <w:rsid w:val="00AA2AAA"/>
    <w:rsid w:val="00AA32C0"/>
    <w:rsid w:val="00AA32FA"/>
    <w:rsid w:val="00AA3C1F"/>
    <w:rsid w:val="00AA3FF1"/>
    <w:rsid w:val="00AA4EBD"/>
    <w:rsid w:val="00AA57E8"/>
    <w:rsid w:val="00AA5874"/>
    <w:rsid w:val="00AA5AFF"/>
    <w:rsid w:val="00AA5EDE"/>
    <w:rsid w:val="00AA6216"/>
    <w:rsid w:val="00AA6E73"/>
    <w:rsid w:val="00AA7047"/>
    <w:rsid w:val="00AA70D5"/>
    <w:rsid w:val="00AA7452"/>
    <w:rsid w:val="00AA7E22"/>
    <w:rsid w:val="00AA7F81"/>
    <w:rsid w:val="00AB0C74"/>
    <w:rsid w:val="00AB177E"/>
    <w:rsid w:val="00AB18AB"/>
    <w:rsid w:val="00AB1C25"/>
    <w:rsid w:val="00AB1D9C"/>
    <w:rsid w:val="00AB1EE5"/>
    <w:rsid w:val="00AB2358"/>
    <w:rsid w:val="00AB2A17"/>
    <w:rsid w:val="00AB2E47"/>
    <w:rsid w:val="00AB310A"/>
    <w:rsid w:val="00AB3154"/>
    <w:rsid w:val="00AB37B8"/>
    <w:rsid w:val="00AB4D98"/>
    <w:rsid w:val="00AB4F72"/>
    <w:rsid w:val="00AB5411"/>
    <w:rsid w:val="00AB555B"/>
    <w:rsid w:val="00AB5741"/>
    <w:rsid w:val="00AB5A50"/>
    <w:rsid w:val="00AB5B0F"/>
    <w:rsid w:val="00AB661C"/>
    <w:rsid w:val="00AB668A"/>
    <w:rsid w:val="00AB6755"/>
    <w:rsid w:val="00AB6A09"/>
    <w:rsid w:val="00AB6BAA"/>
    <w:rsid w:val="00AB70B6"/>
    <w:rsid w:val="00AB7146"/>
    <w:rsid w:val="00AB7263"/>
    <w:rsid w:val="00AB7567"/>
    <w:rsid w:val="00AC0200"/>
    <w:rsid w:val="00AC0600"/>
    <w:rsid w:val="00AC1309"/>
    <w:rsid w:val="00AC13B0"/>
    <w:rsid w:val="00AC1BA4"/>
    <w:rsid w:val="00AC1D26"/>
    <w:rsid w:val="00AC21E7"/>
    <w:rsid w:val="00AC3134"/>
    <w:rsid w:val="00AC3E8F"/>
    <w:rsid w:val="00AC4A51"/>
    <w:rsid w:val="00AC51F4"/>
    <w:rsid w:val="00AC5671"/>
    <w:rsid w:val="00AC590C"/>
    <w:rsid w:val="00AC6125"/>
    <w:rsid w:val="00AC6309"/>
    <w:rsid w:val="00AC6A57"/>
    <w:rsid w:val="00AC6AFE"/>
    <w:rsid w:val="00AC6D32"/>
    <w:rsid w:val="00AC6F07"/>
    <w:rsid w:val="00AC6F30"/>
    <w:rsid w:val="00AC7EFC"/>
    <w:rsid w:val="00AD0541"/>
    <w:rsid w:val="00AD0927"/>
    <w:rsid w:val="00AD097D"/>
    <w:rsid w:val="00AD0B81"/>
    <w:rsid w:val="00AD0C30"/>
    <w:rsid w:val="00AD12E2"/>
    <w:rsid w:val="00AD15C5"/>
    <w:rsid w:val="00AD1633"/>
    <w:rsid w:val="00AD175F"/>
    <w:rsid w:val="00AD1870"/>
    <w:rsid w:val="00AD19A1"/>
    <w:rsid w:val="00AD1B10"/>
    <w:rsid w:val="00AD1F12"/>
    <w:rsid w:val="00AD2995"/>
    <w:rsid w:val="00AD2B29"/>
    <w:rsid w:val="00AD3237"/>
    <w:rsid w:val="00AD3634"/>
    <w:rsid w:val="00AD381E"/>
    <w:rsid w:val="00AD4390"/>
    <w:rsid w:val="00AD4516"/>
    <w:rsid w:val="00AD4575"/>
    <w:rsid w:val="00AD4C1D"/>
    <w:rsid w:val="00AD4D83"/>
    <w:rsid w:val="00AD6444"/>
    <w:rsid w:val="00AD6C15"/>
    <w:rsid w:val="00AD7295"/>
    <w:rsid w:val="00AD7F7D"/>
    <w:rsid w:val="00AE022E"/>
    <w:rsid w:val="00AE0B61"/>
    <w:rsid w:val="00AE0FCF"/>
    <w:rsid w:val="00AE1779"/>
    <w:rsid w:val="00AE18AD"/>
    <w:rsid w:val="00AE1924"/>
    <w:rsid w:val="00AE213A"/>
    <w:rsid w:val="00AE2D05"/>
    <w:rsid w:val="00AE330C"/>
    <w:rsid w:val="00AE3587"/>
    <w:rsid w:val="00AE36B5"/>
    <w:rsid w:val="00AE3C5D"/>
    <w:rsid w:val="00AE3D9D"/>
    <w:rsid w:val="00AE3F27"/>
    <w:rsid w:val="00AE4716"/>
    <w:rsid w:val="00AE4F52"/>
    <w:rsid w:val="00AE5B22"/>
    <w:rsid w:val="00AE5CA9"/>
    <w:rsid w:val="00AE5CF8"/>
    <w:rsid w:val="00AE642B"/>
    <w:rsid w:val="00AE69A6"/>
    <w:rsid w:val="00AE6B21"/>
    <w:rsid w:val="00AE775F"/>
    <w:rsid w:val="00AE7779"/>
    <w:rsid w:val="00AE77F6"/>
    <w:rsid w:val="00AE7BFE"/>
    <w:rsid w:val="00AF067E"/>
    <w:rsid w:val="00AF0823"/>
    <w:rsid w:val="00AF0DD3"/>
    <w:rsid w:val="00AF14E4"/>
    <w:rsid w:val="00AF16AD"/>
    <w:rsid w:val="00AF19E1"/>
    <w:rsid w:val="00AF257D"/>
    <w:rsid w:val="00AF3227"/>
    <w:rsid w:val="00AF37F5"/>
    <w:rsid w:val="00AF3BB1"/>
    <w:rsid w:val="00AF4668"/>
    <w:rsid w:val="00AF48B5"/>
    <w:rsid w:val="00AF4CB6"/>
    <w:rsid w:val="00AF57C7"/>
    <w:rsid w:val="00AF57F8"/>
    <w:rsid w:val="00AF58AC"/>
    <w:rsid w:val="00AF6796"/>
    <w:rsid w:val="00AF691B"/>
    <w:rsid w:val="00AF79CF"/>
    <w:rsid w:val="00AF7E4E"/>
    <w:rsid w:val="00B00277"/>
    <w:rsid w:val="00B00DBB"/>
    <w:rsid w:val="00B00EF2"/>
    <w:rsid w:val="00B00F2B"/>
    <w:rsid w:val="00B0103E"/>
    <w:rsid w:val="00B011C8"/>
    <w:rsid w:val="00B01F52"/>
    <w:rsid w:val="00B022A8"/>
    <w:rsid w:val="00B02413"/>
    <w:rsid w:val="00B024B5"/>
    <w:rsid w:val="00B02F60"/>
    <w:rsid w:val="00B02F75"/>
    <w:rsid w:val="00B031B3"/>
    <w:rsid w:val="00B03A95"/>
    <w:rsid w:val="00B03B5E"/>
    <w:rsid w:val="00B03B95"/>
    <w:rsid w:val="00B03D0A"/>
    <w:rsid w:val="00B04E5D"/>
    <w:rsid w:val="00B05705"/>
    <w:rsid w:val="00B05A40"/>
    <w:rsid w:val="00B05D71"/>
    <w:rsid w:val="00B06344"/>
    <w:rsid w:val="00B06C30"/>
    <w:rsid w:val="00B07552"/>
    <w:rsid w:val="00B07B84"/>
    <w:rsid w:val="00B10089"/>
    <w:rsid w:val="00B101D9"/>
    <w:rsid w:val="00B10999"/>
    <w:rsid w:val="00B112BB"/>
    <w:rsid w:val="00B1185C"/>
    <w:rsid w:val="00B12690"/>
    <w:rsid w:val="00B12796"/>
    <w:rsid w:val="00B12A80"/>
    <w:rsid w:val="00B12AE9"/>
    <w:rsid w:val="00B13698"/>
    <w:rsid w:val="00B13E9F"/>
    <w:rsid w:val="00B14102"/>
    <w:rsid w:val="00B15398"/>
    <w:rsid w:val="00B15507"/>
    <w:rsid w:val="00B15656"/>
    <w:rsid w:val="00B15B2A"/>
    <w:rsid w:val="00B16623"/>
    <w:rsid w:val="00B16B17"/>
    <w:rsid w:val="00B1760E"/>
    <w:rsid w:val="00B179EE"/>
    <w:rsid w:val="00B17EAA"/>
    <w:rsid w:val="00B20731"/>
    <w:rsid w:val="00B209AF"/>
    <w:rsid w:val="00B20FBD"/>
    <w:rsid w:val="00B210FB"/>
    <w:rsid w:val="00B21227"/>
    <w:rsid w:val="00B21469"/>
    <w:rsid w:val="00B21C3A"/>
    <w:rsid w:val="00B222F1"/>
    <w:rsid w:val="00B224F9"/>
    <w:rsid w:val="00B22753"/>
    <w:rsid w:val="00B23E15"/>
    <w:rsid w:val="00B249A2"/>
    <w:rsid w:val="00B24B9D"/>
    <w:rsid w:val="00B2500F"/>
    <w:rsid w:val="00B2520A"/>
    <w:rsid w:val="00B2543E"/>
    <w:rsid w:val="00B25545"/>
    <w:rsid w:val="00B255F6"/>
    <w:rsid w:val="00B25944"/>
    <w:rsid w:val="00B25C82"/>
    <w:rsid w:val="00B2710F"/>
    <w:rsid w:val="00B2737D"/>
    <w:rsid w:val="00B27622"/>
    <w:rsid w:val="00B27681"/>
    <w:rsid w:val="00B27F5F"/>
    <w:rsid w:val="00B30298"/>
    <w:rsid w:val="00B30BBF"/>
    <w:rsid w:val="00B30EDB"/>
    <w:rsid w:val="00B311C7"/>
    <w:rsid w:val="00B314AA"/>
    <w:rsid w:val="00B31633"/>
    <w:rsid w:val="00B31A44"/>
    <w:rsid w:val="00B31BA1"/>
    <w:rsid w:val="00B31C47"/>
    <w:rsid w:val="00B31DFD"/>
    <w:rsid w:val="00B32351"/>
    <w:rsid w:val="00B32369"/>
    <w:rsid w:val="00B3248F"/>
    <w:rsid w:val="00B32518"/>
    <w:rsid w:val="00B328CD"/>
    <w:rsid w:val="00B32E56"/>
    <w:rsid w:val="00B33135"/>
    <w:rsid w:val="00B336FE"/>
    <w:rsid w:val="00B33A6A"/>
    <w:rsid w:val="00B33ABC"/>
    <w:rsid w:val="00B34B57"/>
    <w:rsid w:val="00B34C30"/>
    <w:rsid w:val="00B35036"/>
    <w:rsid w:val="00B35DE5"/>
    <w:rsid w:val="00B35FE0"/>
    <w:rsid w:val="00B364FD"/>
    <w:rsid w:val="00B36A1D"/>
    <w:rsid w:val="00B36C24"/>
    <w:rsid w:val="00B36E07"/>
    <w:rsid w:val="00B37200"/>
    <w:rsid w:val="00B376A3"/>
    <w:rsid w:val="00B37FBA"/>
    <w:rsid w:val="00B41A61"/>
    <w:rsid w:val="00B41E52"/>
    <w:rsid w:val="00B422A1"/>
    <w:rsid w:val="00B424CA"/>
    <w:rsid w:val="00B43301"/>
    <w:rsid w:val="00B43542"/>
    <w:rsid w:val="00B442CF"/>
    <w:rsid w:val="00B44966"/>
    <w:rsid w:val="00B44A4F"/>
    <w:rsid w:val="00B44A8E"/>
    <w:rsid w:val="00B44B42"/>
    <w:rsid w:val="00B44B6E"/>
    <w:rsid w:val="00B44FFE"/>
    <w:rsid w:val="00B45B0F"/>
    <w:rsid w:val="00B45B22"/>
    <w:rsid w:val="00B4663A"/>
    <w:rsid w:val="00B46A3E"/>
    <w:rsid w:val="00B46C00"/>
    <w:rsid w:val="00B473C5"/>
    <w:rsid w:val="00B4777C"/>
    <w:rsid w:val="00B479A6"/>
    <w:rsid w:val="00B500AB"/>
    <w:rsid w:val="00B50406"/>
    <w:rsid w:val="00B5082F"/>
    <w:rsid w:val="00B5141D"/>
    <w:rsid w:val="00B51469"/>
    <w:rsid w:val="00B51A92"/>
    <w:rsid w:val="00B51D25"/>
    <w:rsid w:val="00B51E70"/>
    <w:rsid w:val="00B51F10"/>
    <w:rsid w:val="00B5227E"/>
    <w:rsid w:val="00B53042"/>
    <w:rsid w:val="00B535F3"/>
    <w:rsid w:val="00B5367A"/>
    <w:rsid w:val="00B539E0"/>
    <w:rsid w:val="00B53A72"/>
    <w:rsid w:val="00B53E47"/>
    <w:rsid w:val="00B542FD"/>
    <w:rsid w:val="00B54441"/>
    <w:rsid w:val="00B54C46"/>
    <w:rsid w:val="00B54EF8"/>
    <w:rsid w:val="00B55171"/>
    <w:rsid w:val="00B5526F"/>
    <w:rsid w:val="00B5560C"/>
    <w:rsid w:val="00B55E72"/>
    <w:rsid w:val="00B56255"/>
    <w:rsid w:val="00B57131"/>
    <w:rsid w:val="00B575DD"/>
    <w:rsid w:val="00B6043F"/>
    <w:rsid w:val="00B604BF"/>
    <w:rsid w:val="00B60D57"/>
    <w:rsid w:val="00B611E4"/>
    <w:rsid w:val="00B61356"/>
    <w:rsid w:val="00B624D9"/>
    <w:rsid w:val="00B625E3"/>
    <w:rsid w:val="00B62756"/>
    <w:rsid w:val="00B62ADF"/>
    <w:rsid w:val="00B62EF4"/>
    <w:rsid w:val="00B6313A"/>
    <w:rsid w:val="00B6323D"/>
    <w:rsid w:val="00B632F7"/>
    <w:rsid w:val="00B634FD"/>
    <w:rsid w:val="00B6449E"/>
    <w:rsid w:val="00B646D2"/>
    <w:rsid w:val="00B64DA9"/>
    <w:rsid w:val="00B65465"/>
    <w:rsid w:val="00B658F0"/>
    <w:rsid w:val="00B65960"/>
    <w:rsid w:val="00B65F25"/>
    <w:rsid w:val="00B664F2"/>
    <w:rsid w:val="00B66B8B"/>
    <w:rsid w:val="00B66D03"/>
    <w:rsid w:val="00B6713E"/>
    <w:rsid w:val="00B676A2"/>
    <w:rsid w:val="00B700B1"/>
    <w:rsid w:val="00B705A0"/>
    <w:rsid w:val="00B70B0E"/>
    <w:rsid w:val="00B70F4D"/>
    <w:rsid w:val="00B71807"/>
    <w:rsid w:val="00B71864"/>
    <w:rsid w:val="00B71C4A"/>
    <w:rsid w:val="00B71E52"/>
    <w:rsid w:val="00B72302"/>
    <w:rsid w:val="00B729A2"/>
    <w:rsid w:val="00B72E51"/>
    <w:rsid w:val="00B73566"/>
    <w:rsid w:val="00B73802"/>
    <w:rsid w:val="00B73BA8"/>
    <w:rsid w:val="00B73C97"/>
    <w:rsid w:val="00B740C4"/>
    <w:rsid w:val="00B74348"/>
    <w:rsid w:val="00B74786"/>
    <w:rsid w:val="00B74F84"/>
    <w:rsid w:val="00B752D4"/>
    <w:rsid w:val="00B75805"/>
    <w:rsid w:val="00B75EE6"/>
    <w:rsid w:val="00B769A5"/>
    <w:rsid w:val="00B77316"/>
    <w:rsid w:val="00B77357"/>
    <w:rsid w:val="00B77AE0"/>
    <w:rsid w:val="00B77C97"/>
    <w:rsid w:val="00B77D65"/>
    <w:rsid w:val="00B77D78"/>
    <w:rsid w:val="00B77E1C"/>
    <w:rsid w:val="00B8015D"/>
    <w:rsid w:val="00B80396"/>
    <w:rsid w:val="00B80C88"/>
    <w:rsid w:val="00B80D33"/>
    <w:rsid w:val="00B81450"/>
    <w:rsid w:val="00B81E7C"/>
    <w:rsid w:val="00B81FD1"/>
    <w:rsid w:val="00B822FE"/>
    <w:rsid w:val="00B827B3"/>
    <w:rsid w:val="00B827D2"/>
    <w:rsid w:val="00B82FD6"/>
    <w:rsid w:val="00B831C8"/>
    <w:rsid w:val="00B832EE"/>
    <w:rsid w:val="00B833AA"/>
    <w:rsid w:val="00B834D8"/>
    <w:rsid w:val="00B838EB"/>
    <w:rsid w:val="00B83A7C"/>
    <w:rsid w:val="00B83F02"/>
    <w:rsid w:val="00B840DB"/>
    <w:rsid w:val="00B84C4A"/>
    <w:rsid w:val="00B84EF8"/>
    <w:rsid w:val="00B84FC5"/>
    <w:rsid w:val="00B85167"/>
    <w:rsid w:val="00B85CDC"/>
    <w:rsid w:val="00B85F3B"/>
    <w:rsid w:val="00B85FB8"/>
    <w:rsid w:val="00B85FE6"/>
    <w:rsid w:val="00B86076"/>
    <w:rsid w:val="00B867D6"/>
    <w:rsid w:val="00B86AE3"/>
    <w:rsid w:val="00B86CB1"/>
    <w:rsid w:val="00B87017"/>
    <w:rsid w:val="00B87239"/>
    <w:rsid w:val="00B87AD0"/>
    <w:rsid w:val="00B87E35"/>
    <w:rsid w:val="00B87F3A"/>
    <w:rsid w:val="00B908BE"/>
    <w:rsid w:val="00B90A8F"/>
    <w:rsid w:val="00B91A51"/>
    <w:rsid w:val="00B91D05"/>
    <w:rsid w:val="00B92478"/>
    <w:rsid w:val="00B92546"/>
    <w:rsid w:val="00B92BD5"/>
    <w:rsid w:val="00B92CD2"/>
    <w:rsid w:val="00B93A41"/>
    <w:rsid w:val="00B93F1E"/>
    <w:rsid w:val="00B93F21"/>
    <w:rsid w:val="00B942DC"/>
    <w:rsid w:val="00B9456E"/>
    <w:rsid w:val="00B9469F"/>
    <w:rsid w:val="00B9477A"/>
    <w:rsid w:val="00B94813"/>
    <w:rsid w:val="00B9532D"/>
    <w:rsid w:val="00B963A7"/>
    <w:rsid w:val="00B96EB9"/>
    <w:rsid w:val="00B97126"/>
    <w:rsid w:val="00B97A09"/>
    <w:rsid w:val="00BA025E"/>
    <w:rsid w:val="00BA03C7"/>
    <w:rsid w:val="00BA0508"/>
    <w:rsid w:val="00BA067D"/>
    <w:rsid w:val="00BA0695"/>
    <w:rsid w:val="00BA0978"/>
    <w:rsid w:val="00BA09CE"/>
    <w:rsid w:val="00BA0A4E"/>
    <w:rsid w:val="00BA14C0"/>
    <w:rsid w:val="00BA1CD2"/>
    <w:rsid w:val="00BA2D43"/>
    <w:rsid w:val="00BA30F4"/>
    <w:rsid w:val="00BA3316"/>
    <w:rsid w:val="00BA33DE"/>
    <w:rsid w:val="00BA4860"/>
    <w:rsid w:val="00BA487F"/>
    <w:rsid w:val="00BA4DD1"/>
    <w:rsid w:val="00BA4EEF"/>
    <w:rsid w:val="00BA6112"/>
    <w:rsid w:val="00BA633D"/>
    <w:rsid w:val="00BA7354"/>
    <w:rsid w:val="00BA775F"/>
    <w:rsid w:val="00BB02E0"/>
    <w:rsid w:val="00BB034B"/>
    <w:rsid w:val="00BB03DD"/>
    <w:rsid w:val="00BB0974"/>
    <w:rsid w:val="00BB0CE8"/>
    <w:rsid w:val="00BB0D6E"/>
    <w:rsid w:val="00BB0E0E"/>
    <w:rsid w:val="00BB1795"/>
    <w:rsid w:val="00BB1FAE"/>
    <w:rsid w:val="00BB2464"/>
    <w:rsid w:val="00BB2E5C"/>
    <w:rsid w:val="00BB418E"/>
    <w:rsid w:val="00BB4F50"/>
    <w:rsid w:val="00BB5252"/>
    <w:rsid w:val="00BB5616"/>
    <w:rsid w:val="00BB5808"/>
    <w:rsid w:val="00BB59F7"/>
    <w:rsid w:val="00BB662D"/>
    <w:rsid w:val="00BB7029"/>
    <w:rsid w:val="00BB70E1"/>
    <w:rsid w:val="00BB73CB"/>
    <w:rsid w:val="00BB74CA"/>
    <w:rsid w:val="00BB76DE"/>
    <w:rsid w:val="00BB799D"/>
    <w:rsid w:val="00BB7CE8"/>
    <w:rsid w:val="00BC00BC"/>
    <w:rsid w:val="00BC021A"/>
    <w:rsid w:val="00BC033C"/>
    <w:rsid w:val="00BC0497"/>
    <w:rsid w:val="00BC04C6"/>
    <w:rsid w:val="00BC0669"/>
    <w:rsid w:val="00BC1C1D"/>
    <w:rsid w:val="00BC2140"/>
    <w:rsid w:val="00BC294C"/>
    <w:rsid w:val="00BC2C65"/>
    <w:rsid w:val="00BC3223"/>
    <w:rsid w:val="00BC381B"/>
    <w:rsid w:val="00BC3C8B"/>
    <w:rsid w:val="00BC3C8F"/>
    <w:rsid w:val="00BC41C3"/>
    <w:rsid w:val="00BC4529"/>
    <w:rsid w:val="00BC4EA9"/>
    <w:rsid w:val="00BC50A0"/>
    <w:rsid w:val="00BC50CE"/>
    <w:rsid w:val="00BC51ED"/>
    <w:rsid w:val="00BC55BB"/>
    <w:rsid w:val="00BC5758"/>
    <w:rsid w:val="00BC662D"/>
    <w:rsid w:val="00BC6C87"/>
    <w:rsid w:val="00BC7D34"/>
    <w:rsid w:val="00BC7F93"/>
    <w:rsid w:val="00BD0095"/>
    <w:rsid w:val="00BD01E7"/>
    <w:rsid w:val="00BD034D"/>
    <w:rsid w:val="00BD044C"/>
    <w:rsid w:val="00BD113D"/>
    <w:rsid w:val="00BD1307"/>
    <w:rsid w:val="00BD1B28"/>
    <w:rsid w:val="00BD2C92"/>
    <w:rsid w:val="00BD31E1"/>
    <w:rsid w:val="00BD42AD"/>
    <w:rsid w:val="00BD436D"/>
    <w:rsid w:val="00BD5131"/>
    <w:rsid w:val="00BD5540"/>
    <w:rsid w:val="00BD58D4"/>
    <w:rsid w:val="00BD5BEA"/>
    <w:rsid w:val="00BD677C"/>
    <w:rsid w:val="00BD6D87"/>
    <w:rsid w:val="00BD7086"/>
    <w:rsid w:val="00BD74E4"/>
    <w:rsid w:val="00BD79C4"/>
    <w:rsid w:val="00BD79EB"/>
    <w:rsid w:val="00BD7AA5"/>
    <w:rsid w:val="00BD7B26"/>
    <w:rsid w:val="00BD7D13"/>
    <w:rsid w:val="00BE03B1"/>
    <w:rsid w:val="00BE05E1"/>
    <w:rsid w:val="00BE0D7F"/>
    <w:rsid w:val="00BE1839"/>
    <w:rsid w:val="00BE2360"/>
    <w:rsid w:val="00BE2546"/>
    <w:rsid w:val="00BE2742"/>
    <w:rsid w:val="00BE2946"/>
    <w:rsid w:val="00BE2FB9"/>
    <w:rsid w:val="00BE343A"/>
    <w:rsid w:val="00BE3B42"/>
    <w:rsid w:val="00BE3E9B"/>
    <w:rsid w:val="00BE47CD"/>
    <w:rsid w:val="00BE5033"/>
    <w:rsid w:val="00BE5377"/>
    <w:rsid w:val="00BE54C1"/>
    <w:rsid w:val="00BE5853"/>
    <w:rsid w:val="00BE5993"/>
    <w:rsid w:val="00BE5BE6"/>
    <w:rsid w:val="00BE5E9E"/>
    <w:rsid w:val="00BE64D2"/>
    <w:rsid w:val="00BE703A"/>
    <w:rsid w:val="00BE71DA"/>
    <w:rsid w:val="00BE738C"/>
    <w:rsid w:val="00BE7393"/>
    <w:rsid w:val="00BE73FC"/>
    <w:rsid w:val="00BE755C"/>
    <w:rsid w:val="00BE7674"/>
    <w:rsid w:val="00BE7829"/>
    <w:rsid w:val="00BF0507"/>
    <w:rsid w:val="00BF0666"/>
    <w:rsid w:val="00BF07B5"/>
    <w:rsid w:val="00BF0E5A"/>
    <w:rsid w:val="00BF138C"/>
    <w:rsid w:val="00BF1801"/>
    <w:rsid w:val="00BF197E"/>
    <w:rsid w:val="00BF1A0B"/>
    <w:rsid w:val="00BF1B9A"/>
    <w:rsid w:val="00BF1E09"/>
    <w:rsid w:val="00BF229F"/>
    <w:rsid w:val="00BF23FA"/>
    <w:rsid w:val="00BF268D"/>
    <w:rsid w:val="00BF279F"/>
    <w:rsid w:val="00BF3137"/>
    <w:rsid w:val="00BF3222"/>
    <w:rsid w:val="00BF3557"/>
    <w:rsid w:val="00BF3597"/>
    <w:rsid w:val="00BF37D0"/>
    <w:rsid w:val="00BF37D1"/>
    <w:rsid w:val="00BF397B"/>
    <w:rsid w:val="00BF3B30"/>
    <w:rsid w:val="00BF3B83"/>
    <w:rsid w:val="00BF3E21"/>
    <w:rsid w:val="00BF4288"/>
    <w:rsid w:val="00BF429C"/>
    <w:rsid w:val="00BF4423"/>
    <w:rsid w:val="00BF4BDA"/>
    <w:rsid w:val="00BF4C53"/>
    <w:rsid w:val="00BF4CAD"/>
    <w:rsid w:val="00BF5074"/>
    <w:rsid w:val="00BF525F"/>
    <w:rsid w:val="00BF559A"/>
    <w:rsid w:val="00BF5C0A"/>
    <w:rsid w:val="00BF5E1A"/>
    <w:rsid w:val="00BF6629"/>
    <w:rsid w:val="00BF6747"/>
    <w:rsid w:val="00BF6949"/>
    <w:rsid w:val="00BF6A73"/>
    <w:rsid w:val="00BF7331"/>
    <w:rsid w:val="00BF797A"/>
    <w:rsid w:val="00BF7A86"/>
    <w:rsid w:val="00C004C0"/>
    <w:rsid w:val="00C0076B"/>
    <w:rsid w:val="00C00D14"/>
    <w:rsid w:val="00C01239"/>
    <w:rsid w:val="00C015C5"/>
    <w:rsid w:val="00C01715"/>
    <w:rsid w:val="00C01EB5"/>
    <w:rsid w:val="00C01EBC"/>
    <w:rsid w:val="00C01F99"/>
    <w:rsid w:val="00C0228E"/>
    <w:rsid w:val="00C02A0C"/>
    <w:rsid w:val="00C02E72"/>
    <w:rsid w:val="00C02F01"/>
    <w:rsid w:val="00C0324D"/>
    <w:rsid w:val="00C03878"/>
    <w:rsid w:val="00C0591E"/>
    <w:rsid w:val="00C05BD3"/>
    <w:rsid w:val="00C066A5"/>
    <w:rsid w:val="00C07A3D"/>
    <w:rsid w:val="00C07C37"/>
    <w:rsid w:val="00C07C95"/>
    <w:rsid w:val="00C07DC5"/>
    <w:rsid w:val="00C11298"/>
    <w:rsid w:val="00C11442"/>
    <w:rsid w:val="00C11495"/>
    <w:rsid w:val="00C11931"/>
    <w:rsid w:val="00C11F1F"/>
    <w:rsid w:val="00C1241A"/>
    <w:rsid w:val="00C1260D"/>
    <w:rsid w:val="00C12EAC"/>
    <w:rsid w:val="00C132DB"/>
    <w:rsid w:val="00C138EB"/>
    <w:rsid w:val="00C13A74"/>
    <w:rsid w:val="00C1415E"/>
    <w:rsid w:val="00C1476D"/>
    <w:rsid w:val="00C15069"/>
    <w:rsid w:val="00C15567"/>
    <w:rsid w:val="00C157DC"/>
    <w:rsid w:val="00C16C8F"/>
    <w:rsid w:val="00C16F77"/>
    <w:rsid w:val="00C171B8"/>
    <w:rsid w:val="00C178E2"/>
    <w:rsid w:val="00C17E60"/>
    <w:rsid w:val="00C2010A"/>
    <w:rsid w:val="00C2034D"/>
    <w:rsid w:val="00C204EA"/>
    <w:rsid w:val="00C20A27"/>
    <w:rsid w:val="00C20A29"/>
    <w:rsid w:val="00C20D15"/>
    <w:rsid w:val="00C20D30"/>
    <w:rsid w:val="00C20F43"/>
    <w:rsid w:val="00C21334"/>
    <w:rsid w:val="00C215A7"/>
    <w:rsid w:val="00C21A27"/>
    <w:rsid w:val="00C21D9A"/>
    <w:rsid w:val="00C2239F"/>
    <w:rsid w:val="00C2242D"/>
    <w:rsid w:val="00C226FE"/>
    <w:rsid w:val="00C2292B"/>
    <w:rsid w:val="00C22C81"/>
    <w:rsid w:val="00C22D4F"/>
    <w:rsid w:val="00C22E36"/>
    <w:rsid w:val="00C23176"/>
    <w:rsid w:val="00C233B4"/>
    <w:rsid w:val="00C234C1"/>
    <w:rsid w:val="00C235EE"/>
    <w:rsid w:val="00C237DD"/>
    <w:rsid w:val="00C23D63"/>
    <w:rsid w:val="00C249D6"/>
    <w:rsid w:val="00C2518A"/>
    <w:rsid w:val="00C2519D"/>
    <w:rsid w:val="00C25401"/>
    <w:rsid w:val="00C25591"/>
    <w:rsid w:val="00C25CDF"/>
    <w:rsid w:val="00C25FDD"/>
    <w:rsid w:val="00C264AA"/>
    <w:rsid w:val="00C267E7"/>
    <w:rsid w:val="00C26917"/>
    <w:rsid w:val="00C275C2"/>
    <w:rsid w:val="00C27DEF"/>
    <w:rsid w:val="00C27DF6"/>
    <w:rsid w:val="00C3014A"/>
    <w:rsid w:val="00C302FA"/>
    <w:rsid w:val="00C3034E"/>
    <w:rsid w:val="00C312C9"/>
    <w:rsid w:val="00C31EF8"/>
    <w:rsid w:val="00C31F33"/>
    <w:rsid w:val="00C320A6"/>
    <w:rsid w:val="00C321B8"/>
    <w:rsid w:val="00C32522"/>
    <w:rsid w:val="00C32679"/>
    <w:rsid w:val="00C32A77"/>
    <w:rsid w:val="00C32C51"/>
    <w:rsid w:val="00C3339D"/>
    <w:rsid w:val="00C339FF"/>
    <w:rsid w:val="00C33F13"/>
    <w:rsid w:val="00C3444F"/>
    <w:rsid w:val="00C349B8"/>
    <w:rsid w:val="00C34F02"/>
    <w:rsid w:val="00C350B5"/>
    <w:rsid w:val="00C35711"/>
    <w:rsid w:val="00C362A3"/>
    <w:rsid w:val="00C363D3"/>
    <w:rsid w:val="00C369B7"/>
    <w:rsid w:val="00C36DBF"/>
    <w:rsid w:val="00C37138"/>
    <w:rsid w:val="00C37C1F"/>
    <w:rsid w:val="00C37DA2"/>
    <w:rsid w:val="00C37FCF"/>
    <w:rsid w:val="00C4041F"/>
    <w:rsid w:val="00C405EB"/>
    <w:rsid w:val="00C40976"/>
    <w:rsid w:val="00C40EDE"/>
    <w:rsid w:val="00C4165C"/>
    <w:rsid w:val="00C416F2"/>
    <w:rsid w:val="00C419EA"/>
    <w:rsid w:val="00C41B67"/>
    <w:rsid w:val="00C4220F"/>
    <w:rsid w:val="00C42754"/>
    <w:rsid w:val="00C428C3"/>
    <w:rsid w:val="00C42F49"/>
    <w:rsid w:val="00C4317F"/>
    <w:rsid w:val="00C43F45"/>
    <w:rsid w:val="00C4423C"/>
    <w:rsid w:val="00C44F93"/>
    <w:rsid w:val="00C45199"/>
    <w:rsid w:val="00C452CC"/>
    <w:rsid w:val="00C45459"/>
    <w:rsid w:val="00C45649"/>
    <w:rsid w:val="00C468B0"/>
    <w:rsid w:val="00C46D25"/>
    <w:rsid w:val="00C47465"/>
    <w:rsid w:val="00C47559"/>
    <w:rsid w:val="00C47612"/>
    <w:rsid w:val="00C47751"/>
    <w:rsid w:val="00C4794A"/>
    <w:rsid w:val="00C479C6"/>
    <w:rsid w:val="00C47EB2"/>
    <w:rsid w:val="00C50E0A"/>
    <w:rsid w:val="00C5189B"/>
    <w:rsid w:val="00C51EB9"/>
    <w:rsid w:val="00C52753"/>
    <w:rsid w:val="00C52976"/>
    <w:rsid w:val="00C52CE1"/>
    <w:rsid w:val="00C53039"/>
    <w:rsid w:val="00C53103"/>
    <w:rsid w:val="00C533DC"/>
    <w:rsid w:val="00C53542"/>
    <w:rsid w:val="00C53A19"/>
    <w:rsid w:val="00C53E27"/>
    <w:rsid w:val="00C54204"/>
    <w:rsid w:val="00C5423A"/>
    <w:rsid w:val="00C55959"/>
    <w:rsid w:val="00C56008"/>
    <w:rsid w:val="00C56211"/>
    <w:rsid w:val="00C5624F"/>
    <w:rsid w:val="00C563F6"/>
    <w:rsid w:val="00C5647A"/>
    <w:rsid w:val="00C56816"/>
    <w:rsid w:val="00C56A9D"/>
    <w:rsid w:val="00C56F74"/>
    <w:rsid w:val="00C5701C"/>
    <w:rsid w:val="00C571B6"/>
    <w:rsid w:val="00C57798"/>
    <w:rsid w:val="00C60185"/>
    <w:rsid w:val="00C6018A"/>
    <w:rsid w:val="00C61468"/>
    <w:rsid w:val="00C616E2"/>
    <w:rsid w:val="00C619E7"/>
    <w:rsid w:val="00C61FBD"/>
    <w:rsid w:val="00C62739"/>
    <w:rsid w:val="00C62AE2"/>
    <w:rsid w:val="00C62F33"/>
    <w:rsid w:val="00C637B6"/>
    <w:rsid w:val="00C64405"/>
    <w:rsid w:val="00C64598"/>
    <w:rsid w:val="00C646B8"/>
    <w:rsid w:val="00C64CC9"/>
    <w:rsid w:val="00C64D00"/>
    <w:rsid w:val="00C65186"/>
    <w:rsid w:val="00C65638"/>
    <w:rsid w:val="00C65EB5"/>
    <w:rsid w:val="00C66571"/>
    <w:rsid w:val="00C66819"/>
    <w:rsid w:val="00C668B9"/>
    <w:rsid w:val="00C66A45"/>
    <w:rsid w:val="00C67B47"/>
    <w:rsid w:val="00C701C5"/>
    <w:rsid w:val="00C70913"/>
    <w:rsid w:val="00C70AFF"/>
    <w:rsid w:val="00C70B2F"/>
    <w:rsid w:val="00C71576"/>
    <w:rsid w:val="00C72077"/>
    <w:rsid w:val="00C727C0"/>
    <w:rsid w:val="00C7292F"/>
    <w:rsid w:val="00C72DFA"/>
    <w:rsid w:val="00C7324E"/>
    <w:rsid w:val="00C7394A"/>
    <w:rsid w:val="00C7451A"/>
    <w:rsid w:val="00C7471D"/>
    <w:rsid w:val="00C747F1"/>
    <w:rsid w:val="00C74AA0"/>
    <w:rsid w:val="00C74AA6"/>
    <w:rsid w:val="00C74C53"/>
    <w:rsid w:val="00C752A4"/>
    <w:rsid w:val="00C7590B"/>
    <w:rsid w:val="00C75DCF"/>
    <w:rsid w:val="00C7625A"/>
    <w:rsid w:val="00C76268"/>
    <w:rsid w:val="00C7684F"/>
    <w:rsid w:val="00C7738D"/>
    <w:rsid w:val="00C7743B"/>
    <w:rsid w:val="00C776E1"/>
    <w:rsid w:val="00C779A1"/>
    <w:rsid w:val="00C77B32"/>
    <w:rsid w:val="00C77E0E"/>
    <w:rsid w:val="00C77F11"/>
    <w:rsid w:val="00C80709"/>
    <w:rsid w:val="00C80A05"/>
    <w:rsid w:val="00C80B3C"/>
    <w:rsid w:val="00C80D63"/>
    <w:rsid w:val="00C811B9"/>
    <w:rsid w:val="00C8171C"/>
    <w:rsid w:val="00C81982"/>
    <w:rsid w:val="00C819F0"/>
    <w:rsid w:val="00C81BAB"/>
    <w:rsid w:val="00C81DEC"/>
    <w:rsid w:val="00C82CB3"/>
    <w:rsid w:val="00C82E3F"/>
    <w:rsid w:val="00C831E4"/>
    <w:rsid w:val="00C83398"/>
    <w:rsid w:val="00C83481"/>
    <w:rsid w:val="00C83794"/>
    <w:rsid w:val="00C83B74"/>
    <w:rsid w:val="00C84279"/>
    <w:rsid w:val="00C84948"/>
    <w:rsid w:val="00C85019"/>
    <w:rsid w:val="00C855A9"/>
    <w:rsid w:val="00C85710"/>
    <w:rsid w:val="00C85762"/>
    <w:rsid w:val="00C857A1"/>
    <w:rsid w:val="00C85CDF"/>
    <w:rsid w:val="00C8654C"/>
    <w:rsid w:val="00C866D5"/>
    <w:rsid w:val="00C86A9E"/>
    <w:rsid w:val="00C86C9A"/>
    <w:rsid w:val="00C87B76"/>
    <w:rsid w:val="00C87D43"/>
    <w:rsid w:val="00C87F2A"/>
    <w:rsid w:val="00C90602"/>
    <w:rsid w:val="00C907DF"/>
    <w:rsid w:val="00C90A00"/>
    <w:rsid w:val="00C91166"/>
    <w:rsid w:val="00C914F8"/>
    <w:rsid w:val="00C91502"/>
    <w:rsid w:val="00C92253"/>
    <w:rsid w:val="00C929CF"/>
    <w:rsid w:val="00C92C9D"/>
    <w:rsid w:val="00C9368B"/>
    <w:rsid w:val="00C93729"/>
    <w:rsid w:val="00C93835"/>
    <w:rsid w:val="00C93F06"/>
    <w:rsid w:val="00C947CB"/>
    <w:rsid w:val="00C94B20"/>
    <w:rsid w:val="00C95278"/>
    <w:rsid w:val="00C95375"/>
    <w:rsid w:val="00C953BD"/>
    <w:rsid w:val="00C95542"/>
    <w:rsid w:val="00C956BC"/>
    <w:rsid w:val="00C95A94"/>
    <w:rsid w:val="00C95E94"/>
    <w:rsid w:val="00C96D98"/>
    <w:rsid w:val="00C96EAE"/>
    <w:rsid w:val="00C979D3"/>
    <w:rsid w:val="00C97D64"/>
    <w:rsid w:val="00C97DF4"/>
    <w:rsid w:val="00CA0221"/>
    <w:rsid w:val="00CA0F8B"/>
    <w:rsid w:val="00CA0FF1"/>
    <w:rsid w:val="00CA1B84"/>
    <w:rsid w:val="00CA23FB"/>
    <w:rsid w:val="00CA2570"/>
    <w:rsid w:val="00CA3B1B"/>
    <w:rsid w:val="00CA3BDA"/>
    <w:rsid w:val="00CA3D56"/>
    <w:rsid w:val="00CA3E12"/>
    <w:rsid w:val="00CA3F8F"/>
    <w:rsid w:val="00CA43B1"/>
    <w:rsid w:val="00CA4C0A"/>
    <w:rsid w:val="00CA4D0E"/>
    <w:rsid w:val="00CA4D75"/>
    <w:rsid w:val="00CA5180"/>
    <w:rsid w:val="00CA5B30"/>
    <w:rsid w:val="00CA6259"/>
    <w:rsid w:val="00CA6736"/>
    <w:rsid w:val="00CA6BE8"/>
    <w:rsid w:val="00CA6DA5"/>
    <w:rsid w:val="00CA7268"/>
    <w:rsid w:val="00CA7974"/>
    <w:rsid w:val="00CB1512"/>
    <w:rsid w:val="00CB1C8C"/>
    <w:rsid w:val="00CB28C3"/>
    <w:rsid w:val="00CB2CF4"/>
    <w:rsid w:val="00CB2D01"/>
    <w:rsid w:val="00CB2E10"/>
    <w:rsid w:val="00CB31F2"/>
    <w:rsid w:val="00CB3682"/>
    <w:rsid w:val="00CB41B0"/>
    <w:rsid w:val="00CB436C"/>
    <w:rsid w:val="00CB4C6C"/>
    <w:rsid w:val="00CB4E9D"/>
    <w:rsid w:val="00CB5185"/>
    <w:rsid w:val="00CB536F"/>
    <w:rsid w:val="00CB5414"/>
    <w:rsid w:val="00CB5D22"/>
    <w:rsid w:val="00CB5DC6"/>
    <w:rsid w:val="00CB5EA9"/>
    <w:rsid w:val="00CB666D"/>
    <w:rsid w:val="00CB694D"/>
    <w:rsid w:val="00CB6975"/>
    <w:rsid w:val="00CB6A2E"/>
    <w:rsid w:val="00CB6CFC"/>
    <w:rsid w:val="00CB79F9"/>
    <w:rsid w:val="00CB7BA7"/>
    <w:rsid w:val="00CC00F1"/>
    <w:rsid w:val="00CC0142"/>
    <w:rsid w:val="00CC039C"/>
    <w:rsid w:val="00CC040E"/>
    <w:rsid w:val="00CC0889"/>
    <w:rsid w:val="00CC096A"/>
    <w:rsid w:val="00CC1650"/>
    <w:rsid w:val="00CC168D"/>
    <w:rsid w:val="00CC1921"/>
    <w:rsid w:val="00CC211D"/>
    <w:rsid w:val="00CC21B3"/>
    <w:rsid w:val="00CC22A5"/>
    <w:rsid w:val="00CC267F"/>
    <w:rsid w:val="00CC27C9"/>
    <w:rsid w:val="00CC2897"/>
    <w:rsid w:val="00CC2FAD"/>
    <w:rsid w:val="00CC345F"/>
    <w:rsid w:val="00CC42B7"/>
    <w:rsid w:val="00CC5121"/>
    <w:rsid w:val="00CC52A1"/>
    <w:rsid w:val="00CC5367"/>
    <w:rsid w:val="00CC6743"/>
    <w:rsid w:val="00CC6880"/>
    <w:rsid w:val="00CC6A87"/>
    <w:rsid w:val="00CC6C66"/>
    <w:rsid w:val="00CC6F7A"/>
    <w:rsid w:val="00CC7356"/>
    <w:rsid w:val="00CC77EB"/>
    <w:rsid w:val="00CD0158"/>
    <w:rsid w:val="00CD046A"/>
    <w:rsid w:val="00CD094D"/>
    <w:rsid w:val="00CD098F"/>
    <w:rsid w:val="00CD0B90"/>
    <w:rsid w:val="00CD0BD6"/>
    <w:rsid w:val="00CD1083"/>
    <w:rsid w:val="00CD1AF0"/>
    <w:rsid w:val="00CD1C8A"/>
    <w:rsid w:val="00CD1F14"/>
    <w:rsid w:val="00CD2CE8"/>
    <w:rsid w:val="00CD2E57"/>
    <w:rsid w:val="00CD2E59"/>
    <w:rsid w:val="00CD3176"/>
    <w:rsid w:val="00CD3375"/>
    <w:rsid w:val="00CD3ECC"/>
    <w:rsid w:val="00CD4899"/>
    <w:rsid w:val="00CD4AD0"/>
    <w:rsid w:val="00CD536D"/>
    <w:rsid w:val="00CD57EF"/>
    <w:rsid w:val="00CD5DCD"/>
    <w:rsid w:val="00CD5E44"/>
    <w:rsid w:val="00CD652C"/>
    <w:rsid w:val="00CD75B6"/>
    <w:rsid w:val="00CD7697"/>
    <w:rsid w:val="00CD76E6"/>
    <w:rsid w:val="00CD7A6D"/>
    <w:rsid w:val="00CD7DED"/>
    <w:rsid w:val="00CE008C"/>
    <w:rsid w:val="00CE01F2"/>
    <w:rsid w:val="00CE098F"/>
    <w:rsid w:val="00CE0F80"/>
    <w:rsid w:val="00CE10B7"/>
    <w:rsid w:val="00CE1864"/>
    <w:rsid w:val="00CE30C5"/>
    <w:rsid w:val="00CE3123"/>
    <w:rsid w:val="00CE3244"/>
    <w:rsid w:val="00CE37F1"/>
    <w:rsid w:val="00CE401F"/>
    <w:rsid w:val="00CE447D"/>
    <w:rsid w:val="00CE4590"/>
    <w:rsid w:val="00CE4BDC"/>
    <w:rsid w:val="00CE50CD"/>
    <w:rsid w:val="00CE5319"/>
    <w:rsid w:val="00CE54DA"/>
    <w:rsid w:val="00CE5D8E"/>
    <w:rsid w:val="00CE602C"/>
    <w:rsid w:val="00CE60AC"/>
    <w:rsid w:val="00CE6B5C"/>
    <w:rsid w:val="00CE7203"/>
    <w:rsid w:val="00CE74BA"/>
    <w:rsid w:val="00CE786D"/>
    <w:rsid w:val="00CE7AF5"/>
    <w:rsid w:val="00CE7C23"/>
    <w:rsid w:val="00CE7D1E"/>
    <w:rsid w:val="00CF0164"/>
    <w:rsid w:val="00CF0224"/>
    <w:rsid w:val="00CF0237"/>
    <w:rsid w:val="00CF0582"/>
    <w:rsid w:val="00CF0F26"/>
    <w:rsid w:val="00CF101D"/>
    <w:rsid w:val="00CF107B"/>
    <w:rsid w:val="00CF11FA"/>
    <w:rsid w:val="00CF12FC"/>
    <w:rsid w:val="00CF1331"/>
    <w:rsid w:val="00CF175A"/>
    <w:rsid w:val="00CF1E08"/>
    <w:rsid w:val="00CF2512"/>
    <w:rsid w:val="00CF257D"/>
    <w:rsid w:val="00CF27A3"/>
    <w:rsid w:val="00CF28AF"/>
    <w:rsid w:val="00CF32F1"/>
    <w:rsid w:val="00CF34E8"/>
    <w:rsid w:val="00CF4091"/>
    <w:rsid w:val="00CF4E6C"/>
    <w:rsid w:val="00CF4E8D"/>
    <w:rsid w:val="00CF529A"/>
    <w:rsid w:val="00CF54C2"/>
    <w:rsid w:val="00CF5592"/>
    <w:rsid w:val="00CF5BD2"/>
    <w:rsid w:val="00CF5E79"/>
    <w:rsid w:val="00CF65EF"/>
    <w:rsid w:val="00CF6843"/>
    <w:rsid w:val="00CF6889"/>
    <w:rsid w:val="00CF6B19"/>
    <w:rsid w:val="00CF6C9A"/>
    <w:rsid w:val="00CF6F81"/>
    <w:rsid w:val="00CF7333"/>
    <w:rsid w:val="00CF7F93"/>
    <w:rsid w:val="00CF7FD5"/>
    <w:rsid w:val="00D003FF"/>
    <w:rsid w:val="00D00C43"/>
    <w:rsid w:val="00D00C7D"/>
    <w:rsid w:val="00D00D7F"/>
    <w:rsid w:val="00D014AD"/>
    <w:rsid w:val="00D01A83"/>
    <w:rsid w:val="00D01EC6"/>
    <w:rsid w:val="00D01ED1"/>
    <w:rsid w:val="00D02495"/>
    <w:rsid w:val="00D02C59"/>
    <w:rsid w:val="00D02FBC"/>
    <w:rsid w:val="00D02FC4"/>
    <w:rsid w:val="00D03340"/>
    <w:rsid w:val="00D038AE"/>
    <w:rsid w:val="00D03AAC"/>
    <w:rsid w:val="00D04313"/>
    <w:rsid w:val="00D045F1"/>
    <w:rsid w:val="00D04769"/>
    <w:rsid w:val="00D05368"/>
    <w:rsid w:val="00D05B62"/>
    <w:rsid w:val="00D05D08"/>
    <w:rsid w:val="00D05E4D"/>
    <w:rsid w:val="00D05EF0"/>
    <w:rsid w:val="00D06D3A"/>
    <w:rsid w:val="00D07388"/>
    <w:rsid w:val="00D074C4"/>
    <w:rsid w:val="00D07852"/>
    <w:rsid w:val="00D078A3"/>
    <w:rsid w:val="00D079C1"/>
    <w:rsid w:val="00D07E8B"/>
    <w:rsid w:val="00D10061"/>
    <w:rsid w:val="00D102F5"/>
    <w:rsid w:val="00D10745"/>
    <w:rsid w:val="00D10AD2"/>
    <w:rsid w:val="00D11058"/>
    <w:rsid w:val="00D1128D"/>
    <w:rsid w:val="00D115E6"/>
    <w:rsid w:val="00D11A10"/>
    <w:rsid w:val="00D11BC5"/>
    <w:rsid w:val="00D12084"/>
    <w:rsid w:val="00D12965"/>
    <w:rsid w:val="00D12AE7"/>
    <w:rsid w:val="00D12D80"/>
    <w:rsid w:val="00D132BA"/>
    <w:rsid w:val="00D139BC"/>
    <w:rsid w:val="00D13EF5"/>
    <w:rsid w:val="00D14122"/>
    <w:rsid w:val="00D14746"/>
    <w:rsid w:val="00D14880"/>
    <w:rsid w:val="00D14A18"/>
    <w:rsid w:val="00D14D8A"/>
    <w:rsid w:val="00D15438"/>
    <w:rsid w:val="00D154DD"/>
    <w:rsid w:val="00D1580A"/>
    <w:rsid w:val="00D15886"/>
    <w:rsid w:val="00D15AEF"/>
    <w:rsid w:val="00D15B12"/>
    <w:rsid w:val="00D15FBA"/>
    <w:rsid w:val="00D16050"/>
    <w:rsid w:val="00D1623F"/>
    <w:rsid w:val="00D16B11"/>
    <w:rsid w:val="00D174A1"/>
    <w:rsid w:val="00D17736"/>
    <w:rsid w:val="00D179A8"/>
    <w:rsid w:val="00D17E66"/>
    <w:rsid w:val="00D17E9A"/>
    <w:rsid w:val="00D2066F"/>
    <w:rsid w:val="00D20AD2"/>
    <w:rsid w:val="00D20C3B"/>
    <w:rsid w:val="00D20F99"/>
    <w:rsid w:val="00D210CD"/>
    <w:rsid w:val="00D224BB"/>
    <w:rsid w:val="00D22BDB"/>
    <w:rsid w:val="00D238BC"/>
    <w:rsid w:val="00D23CB6"/>
    <w:rsid w:val="00D25038"/>
    <w:rsid w:val="00D2512E"/>
    <w:rsid w:val="00D25344"/>
    <w:rsid w:val="00D254CE"/>
    <w:rsid w:val="00D26B63"/>
    <w:rsid w:val="00D26D71"/>
    <w:rsid w:val="00D26D8D"/>
    <w:rsid w:val="00D2732A"/>
    <w:rsid w:val="00D279E1"/>
    <w:rsid w:val="00D30608"/>
    <w:rsid w:val="00D30E88"/>
    <w:rsid w:val="00D32211"/>
    <w:rsid w:val="00D326B7"/>
    <w:rsid w:val="00D32708"/>
    <w:rsid w:val="00D32741"/>
    <w:rsid w:val="00D32D3F"/>
    <w:rsid w:val="00D332DD"/>
    <w:rsid w:val="00D33396"/>
    <w:rsid w:val="00D334B0"/>
    <w:rsid w:val="00D33CFA"/>
    <w:rsid w:val="00D34075"/>
    <w:rsid w:val="00D34335"/>
    <w:rsid w:val="00D343F3"/>
    <w:rsid w:val="00D345F9"/>
    <w:rsid w:val="00D34B4C"/>
    <w:rsid w:val="00D34C9E"/>
    <w:rsid w:val="00D34D61"/>
    <w:rsid w:val="00D350F0"/>
    <w:rsid w:val="00D35405"/>
    <w:rsid w:val="00D35634"/>
    <w:rsid w:val="00D357B2"/>
    <w:rsid w:val="00D35AB6"/>
    <w:rsid w:val="00D36955"/>
    <w:rsid w:val="00D36ABA"/>
    <w:rsid w:val="00D36C50"/>
    <w:rsid w:val="00D36F5D"/>
    <w:rsid w:val="00D375A3"/>
    <w:rsid w:val="00D376B4"/>
    <w:rsid w:val="00D37A34"/>
    <w:rsid w:val="00D37A6D"/>
    <w:rsid w:val="00D37CD3"/>
    <w:rsid w:val="00D37E7C"/>
    <w:rsid w:val="00D37FD8"/>
    <w:rsid w:val="00D40275"/>
    <w:rsid w:val="00D403BC"/>
    <w:rsid w:val="00D40861"/>
    <w:rsid w:val="00D40AF0"/>
    <w:rsid w:val="00D40D98"/>
    <w:rsid w:val="00D41664"/>
    <w:rsid w:val="00D42146"/>
    <w:rsid w:val="00D424D3"/>
    <w:rsid w:val="00D425DE"/>
    <w:rsid w:val="00D4297F"/>
    <w:rsid w:val="00D43213"/>
    <w:rsid w:val="00D43247"/>
    <w:rsid w:val="00D43955"/>
    <w:rsid w:val="00D43E42"/>
    <w:rsid w:val="00D43F6A"/>
    <w:rsid w:val="00D4408C"/>
    <w:rsid w:val="00D44519"/>
    <w:rsid w:val="00D44E52"/>
    <w:rsid w:val="00D4501F"/>
    <w:rsid w:val="00D45367"/>
    <w:rsid w:val="00D45B18"/>
    <w:rsid w:val="00D46289"/>
    <w:rsid w:val="00D478E1"/>
    <w:rsid w:val="00D47EF8"/>
    <w:rsid w:val="00D50088"/>
    <w:rsid w:val="00D501A9"/>
    <w:rsid w:val="00D50E10"/>
    <w:rsid w:val="00D51064"/>
    <w:rsid w:val="00D517E4"/>
    <w:rsid w:val="00D51C93"/>
    <w:rsid w:val="00D51CEA"/>
    <w:rsid w:val="00D51F31"/>
    <w:rsid w:val="00D520F6"/>
    <w:rsid w:val="00D52230"/>
    <w:rsid w:val="00D522EF"/>
    <w:rsid w:val="00D526F4"/>
    <w:rsid w:val="00D5290B"/>
    <w:rsid w:val="00D5349E"/>
    <w:rsid w:val="00D534B1"/>
    <w:rsid w:val="00D5391E"/>
    <w:rsid w:val="00D53BE8"/>
    <w:rsid w:val="00D546E4"/>
    <w:rsid w:val="00D550C0"/>
    <w:rsid w:val="00D552BF"/>
    <w:rsid w:val="00D553B2"/>
    <w:rsid w:val="00D563DA"/>
    <w:rsid w:val="00D570D0"/>
    <w:rsid w:val="00D60066"/>
    <w:rsid w:val="00D601DF"/>
    <w:rsid w:val="00D604E9"/>
    <w:rsid w:val="00D6052A"/>
    <w:rsid w:val="00D6112E"/>
    <w:rsid w:val="00D6149C"/>
    <w:rsid w:val="00D61B4A"/>
    <w:rsid w:val="00D61FDE"/>
    <w:rsid w:val="00D626F3"/>
    <w:rsid w:val="00D62A59"/>
    <w:rsid w:val="00D62E0B"/>
    <w:rsid w:val="00D63EDF"/>
    <w:rsid w:val="00D6480E"/>
    <w:rsid w:val="00D6499A"/>
    <w:rsid w:val="00D64AA0"/>
    <w:rsid w:val="00D64F44"/>
    <w:rsid w:val="00D64F9E"/>
    <w:rsid w:val="00D6552F"/>
    <w:rsid w:val="00D659B5"/>
    <w:rsid w:val="00D6607E"/>
    <w:rsid w:val="00D660B1"/>
    <w:rsid w:val="00D66359"/>
    <w:rsid w:val="00D666E0"/>
    <w:rsid w:val="00D67A39"/>
    <w:rsid w:val="00D67B1A"/>
    <w:rsid w:val="00D7015D"/>
    <w:rsid w:val="00D70BC9"/>
    <w:rsid w:val="00D720B1"/>
    <w:rsid w:val="00D72A64"/>
    <w:rsid w:val="00D72DE1"/>
    <w:rsid w:val="00D72E4B"/>
    <w:rsid w:val="00D73049"/>
    <w:rsid w:val="00D73451"/>
    <w:rsid w:val="00D737EF"/>
    <w:rsid w:val="00D73883"/>
    <w:rsid w:val="00D73963"/>
    <w:rsid w:val="00D73BB1"/>
    <w:rsid w:val="00D745A2"/>
    <w:rsid w:val="00D74F23"/>
    <w:rsid w:val="00D75094"/>
    <w:rsid w:val="00D75889"/>
    <w:rsid w:val="00D75C82"/>
    <w:rsid w:val="00D766E6"/>
    <w:rsid w:val="00D76C32"/>
    <w:rsid w:val="00D76CC9"/>
    <w:rsid w:val="00D77036"/>
    <w:rsid w:val="00D77221"/>
    <w:rsid w:val="00D775C0"/>
    <w:rsid w:val="00D77F9B"/>
    <w:rsid w:val="00D80125"/>
    <w:rsid w:val="00D80513"/>
    <w:rsid w:val="00D80820"/>
    <w:rsid w:val="00D80C5E"/>
    <w:rsid w:val="00D80DA0"/>
    <w:rsid w:val="00D81A35"/>
    <w:rsid w:val="00D81F1C"/>
    <w:rsid w:val="00D824CB"/>
    <w:rsid w:val="00D829FD"/>
    <w:rsid w:val="00D82FCB"/>
    <w:rsid w:val="00D83014"/>
    <w:rsid w:val="00D83045"/>
    <w:rsid w:val="00D8337D"/>
    <w:rsid w:val="00D83380"/>
    <w:rsid w:val="00D839B8"/>
    <w:rsid w:val="00D83D91"/>
    <w:rsid w:val="00D84879"/>
    <w:rsid w:val="00D8490B"/>
    <w:rsid w:val="00D84B6B"/>
    <w:rsid w:val="00D84EA9"/>
    <w:rsid w:val="00D84ED7"/>
    <w:rsid w:val="00D85326"/>
    <w:rsid w:val="00D85CC7"/>
    <w:rsid w:val="00D85DEB"/>
    <w:rsid w:val="00D85E47"/>
    <w:rsid w:val="00D8700E"/>
    <w:rsid w:val="00D87D5C"/>
    <w:rsid w:val="00D87E1E"/>
    <w:rsid w:val="00D9040F"/>
    <w:rsid w:val="00D91A62"/>
    <w:rsid w:val="00D91FA2"/>
    <w:rsid w:val="00D9209B"/>
    <w:rsid w:val="00D9293A"/>
    <w:rsid w:val="00D92D75"/>
    <w:rsid w:val="00D93375"/>
    <w:rsid w:val="00D934AA"/>
    <w:rsid w:val="00D93858"/>
    <w:rsid w:val="00D93C9C"/>
    <w:rsid w:val="00D9405E"/>
    <w:rsid w:val="00D9471C"/>
    <w:rsid w:val="00D94765"/>
    <w:rsid w:val="00D95399"/>
    <w:rsid w:val="00D9596C"/>
    <w:rsid w:val="00D95A90"/>
    <w:rsid w:val="00D95D6F"/>
    <w:rsid w:val="00D95DE2"/>
    <w:rsid w:val="00D95E86"/>
    <w:rsid w:val="00D95FF6"/>
    <w:rsid w:val="00D96A26"/>
    <w:rsid w:val="00D96AF6"/>
    <w:rsid w:val="00D97267"/>
    <w:rsid w:val="00D9750C"/>
    <w:rsid w:val="00D97574"/>
    <w:rsid w:val="00D9785B"/>
    <w:rsid w:val="00D97F6E"/>
    <w:rsid w:val="00DA05C9"/>
    <w:rsid w:val="00DA0688"/>
    <w:rsid w:val="00DA0937"/>
    <w:rsid w:val="00DA09E4"/>
    <w:rsid w:val="00DA14EC"/>
    <w:rsid w:val="00DA26CB"/>
    <w:rsid w:val="00DA3312"/>
    <w:rsid w:val="00DA3AD9"/>
    <w:rsid w:val="00DA3C00"/>
    <w:rsid w:val="00DA3FAF"/>
    <w:rsid w:val="00DA4371"/>
    <w:rsid w:val="00DA43E4"/>
    <w:rsid w:val="00DA4CA8"/>
    <w:rsid w:val="00DA5AF1"/>
    <w:rsid w:val="00DA67A9"/>
    <w:rsid w:val="00DB02C7"/>
    <w:rsid w:val="00DB0407"/>
    <w:rsid w:val="00DB059E"/>
    <w:rsid w:val="00DB099F"/>
    <w:rsid w:val="00DB10C6"/>
    <w:rsid w:val="00DB12D9"/>
    <w:rsid w:val="00DB1771"/>
    <w:rsid w:val="00DB1AA8"/>
    <w:rsid w:val="00DB1C08"/>
    <w:rsid w:val="00DB217F"/>
    <w:rsid w:val="00DB290E"/>
    <w:rsid w:val="00DB2A20"/>
    <w:rsid w:val="00DB2D32"/>
    <w:rsid w:val="00DB36E7"/>
    <w:rsid w:val="00DB389C"/>
    <w:rsid w:val="00DB3AE2"/>
    <w:rsid w:val="00DB4119"/>
    <w:rsid w:val="00DB499B"/>
    <w:rsid w:val="00DB5320"/>
    <w:rsid w:val="00DB59BF"/>
    <w:rsid w:val="00DB5CE5"/>
    <w:rsid w:val="00DB62A0"/>
    <w:rsid w:val="00DB6FE1"/>
    <w:rsid w:val="00DB7B87"/>
    <w:rsid w:val="00DB7CA5"/>
    <w:rsid w:val="00DC0174"/>
    <w:rsid w:val="00DC07E3"/>
    <w:rsid w:val="00DC07F7"/>
    <w:rsid w:val="00DC098B"/>
    <w:rsid w:val="00DC0B35"/>
    <w:rsid w:val="00DC0E3E"/>
    <w:rsid w:val="00DC12F5"/>
    <w:rsid w:val="00DC13EA"/>
    <w:rsid w:val="00DC177C"/>
    <w:rsid w:val="00DC1904"/>
    <w:rsid w:val="00DC2592"/>
    <w:rsid w:val="00DC276B"/>
    <w:rsid w:val="00DC29A7"/>
    <w:rsid w:val="00DC2C73"/>
    <w:rsid w:val="00DC2D34"/>
    <w:rsid w:val="00DC3289"/>
    <w:rsid w:val="00DC3DD7"/>
    <w:rsid w:val="00DC4000"/>
    <w:rsid w:val="00DC4501"/>
    <w:rsid w:val="00DC5275"/>
    <w:rsid w:val="00DC55A9"/>
    <w:rsid w:val="00DC5CF8"/>
    <w:rsid w:val="00DC6350"/>
    <w:rsid w:val="00DC6717"/>
    <w:rsid w:val="00DC6A28"/>
    <w:rsid w:val="00DC6C59"/>
    <w:rsid w:val="00DC78E6"/>
    <w:rsid w:val="00DC7ABA"/>
    <w:rsid w:val="00DC7E90"/>
    <w:rsid w:val="00DD0456"/>
    <w:rsid w:val="00DD0711"/>
    <w:rsid w:val="00DD07CE"/>
    <w:rsid w:val="00DD0EE5"/>
    <w:rsid w:val="00DD0F93"/>
    <w:rsid w:val="00DD14CF"/>
    <w:rsid w:val="00DD1A8D"/>
    <w:rsid w:val="00DD1C89"/>
    <w:rsid w:val="00DD1DED"/>
    <w:rsid w:val="00DD25E3"/>
    <w:rsid w:val="00DD2B06"/>
    <w:rsid w:val="00DD2EAC"/>
    <w:rsid w:val="00DD30A6"/>
    <w:rsid w:val="00DD3198"/>
    <w:rsid w:val="00DD31D1"/>
    <w:rsid w:val="00DD40CE"/>
    <w:rsid w:val="00DD4B22"/>
    <w:rsid w:val="00DD58B4"/>
    <w:rsid w:val="00DD6597"/>
    <w:rsid w:val="00DD661E"/>
    <w:rsid w:val="00DD673B"/>
    <w:rsid w:val="00DD7216"/>
    <w:rsid w:val="00DD74F4"/>
    <w:rsid w:val="00DD7939"/>
    <w:rsid w:val="00DD7977"/>
    <w:rsid w:val="00DD7C35"/>
    <w:rsid w:val="00DD7C60"/>
    <w:rsid w:val="00DD7E81"/>
    <w:rsid w:val="00DE0522"/>
    <w:rsid w:val="00DE0701"/>
    <w:rsid w:val="00DE0969"/>
    <w:rsid w:val="00DE0D45"/>
    <w:rsid w:val="00DE0FA8"/>
    <w:rsid w:val="00DE1CEB"/>
    <w:rsid w:val="00DE201E"/>
    <w:rsid w:val="00DE28F4"/>
    <w:rsid w:val="00DE2F1A"/>
    <w:rsid w:val="00DE3D52"/>
    <w:rsid w:val="00DE3F7E"/>
    <w:rsid w:val="00DE42A5"/>
    <w:rsid w:val="00DE4A38"/>
    <w:rsid w:val="00DE4CF4"/>
    <w:rsid w:val="00DE5C6D"/>
    <w:rsid w:val="00DE652C"/>
    <w:rsid w:val="00DE65D9"/>
    <w:rsid w:val="00DE69F2"/>
    <w:rsid w:val="00DE6DEE"/>
    <w:rsid w:val="00DE71E1"/>
    <w:rsid w:val="00DE75F6"/>
    <w:rsid w:val="00DE7A1C"/>
    <w:rsid w:val="00DE7E6D"/>
    <w:rsid w:val="00DE7ECF"/>
    <w:rsid w:val="00DF06C4"/>
    <w:rsid w:val="00DF077F"/>
    <w:rsid w:val="00DF0883"/>
    <w:rsid w:val="00DF08AA"/>
    <w:rsid w:val="00DF08DD"/>
    <w:rsid w:val="00DF091C"/>
    <w:rsid w:val="00DF22C2"/>
    <w:rsid w:val="00DF3441"/>
    <w:rsid w:val="00DF3A1F"/>
    <w:rsid w:val="00DF3A4F"/>
    <w:rsid w:val="00DF3C00"/>
    <w:rsid w:val="00DF3FA7"/>
    <w:rsid w:val="00DF4432"/>
    <w:rsid w:val="00DF4FD7"/>
    <w:rsid w:val="00DF52C3"/>
    <w:rsid w:val="00DF5695"/>
    <w:rsid w:val="00DF5AA9"/>
    <w:rsid w:val="00DF63A9"/>
    <w:rsid w:val="00DF642E"/>
    <w:rsid w:val="00DF678D"/>
    <w:rsid w:val="00DF6791"/>
    <w:rsid w:val="00DF6AA0"/>
    <w:rsid w:val="00DF6B48"/>
    <w:rsid w:val="00DF7014"/>
    <w:rsid w:val="00DF755B"/>
    <w:rsid w:val="00DF76E3"/>
    <w:rsid w:val="00DF7E14"/>
    <w:rsid w:val="00E00D8A"/>
    <w:rsid w:val="00E015AE"/>
    <w:rsid w:val="00E0209D"/>
    <w:rsid w:val="00E02EE0"/>
    <w:rsid w:val="00E033FB"/>
    <w:rsid w:val="00E036F5"/>
    <w:rsid w:val="00E03B21"/>
    <w:rsid w:val="00E03B35"/>
    <w:rsid w:val="00E03F4A"/>
    <w:rsid w:val="00E04017"/>
    <w:rsid w:val="00E0438E"/>
    <w:rsid w:val="00E04F30"/>
    <w:rsid w:val="00E052F3"/>
    <w:rsid w:val="00E054FF"/>
    <w:rsid w:val="00E060C0"/>
    <w:rsid w:val="00E06763"/>
    <w:rsid w:val="00E06B5A"/>
    <w:rsid w:val="00E06C50"/>
    <w:rsid w:val="00E06CE2"/>
    <w:rsid w:val="00E06D77"/>
    <w:rsid w:val="00E07353"/>
    <w:rsid w:val="00E07D4F"/>
    <w:rsid w:val="00E07D86"/>
    <w:rsid w:val="00E10318"/>
    <w:rsid w:val="00E10327"/>
    <w:rsid w:val="00E1035C"/>
    <w:rsid w:val="00E10655"/>
    <w:rsid w:val="00E10861"/>
    <w:rsid w:val="00E108D1"/>
    <w:rsid w:val="00E10B72"/>
    <w:rsid w:val="00E10C20"/>
    <w:rsid w:val="00E10D33"/>
    <w:rsid w:val="00E1133A"/>
    <w:rsid w:val="00E11661"/>
    <w:rsid w:val="00E1285D"/>
    <w:rsid w:val="00E12F0B"/>
    <w:rsid w:val="00E131FE"/>
    <w:rsid w:val="00E1333C"/>
    <w:rsid w:val="00E1470B"/>
    <w:rsid w:val="00E14C2B"/>
    <w:rsid w:val="00E156A0"/>
    <w:rsid w:val="00E15DD2"/>
    <w:rsid w:val="00E15F35"/>
    <w:rsid w:val="00E16097"/>
    <w:rsid w:val="00E16421"/>
    <w:rsid w:val="00E16746"/>
    <w:rsid w:val="00E167ED"/>
    <w:rsid w:val="00E16C8D"/>
    <w:rsid w:val="00E16CEC"/>
    <w:rsid w:val="00E16D25"/>
    <w:rsid w:val="00E17506"/>
    <w:rsid w:val="00E176AB"/>
    <w:rsid w:val="00E178BB"/>
    <w:rsid w:val="00E17F51"/>
    <w:rsid w:val="00E200DE"/>
    <w:rsid w:val="00E2020F"/>
    <w:rsid w:val="00E205CD"/>
    <w:rsid w:val="00E206D9"/>
    <w:rsid w:val="00E21152"/>
    <w:rsid w:val="00E217BB"/>
    <w:rsid w:val="00E21841"/>
    <w:rsid w:val="00E21DB1"/>
    <w:rsid w:val="00E223C4"/>
    <w:rsid w:val="00E22593"/>
    <w:rsid w:val="00E226C9"/>
    <w:rsid w:val="00E23288"/>
    <w:rsid w:val="00E242B9"/>
    <w:rsid w:val="00E24DBF"/>
    <w:rsid w:val="00E2522F"/>
    <w:rsid w:val="00E255D6"/>
    <w:rsid w:val="00E259D4"/>
    <w:rsid w:val="00E25C1B"/>
    <w:rsid w:val="00E26254"/>
    <w:rsid w:val="00E265D0"/>
    <w:rsid w:val="00E266D1"/>
    <w:rsid w:val="00E26D73"/>
    <w:rsid w:val="00E2700F"/>
    <w:rsid w:val="00E279A1"/>
    <w:rsid w:val="00E27B00"/>
    <w:rsid w:val="00E31087"/>
    <w:rsid w:val="00E3138A"/>
    <w:rsid w:val="00E32A90"/>
    <w:rsid w:val="00E32B47"/>
    <w:rsid w:val="00E32FC8"/>
    <w:rsid w:val="00E33196"/>
    <w:rsid w:val="00E33C03"/>
    <w:rsid w:val="00E33FD5"/>
    <w:rsid w:val="00E34642"/>
    <w:rsid w:val="00E3487C"/>
    <w:rsid w:val="00E34A84"/>
    <w:rsid w:val="00E34FE7"/>
    <w:rsid w:val="00E353D6"/>
    <w:rsid w:val="00E35A99"/>
    <w:rsid w:val="00E35C7F"/>
    <w:rsid w:val="00E3609D"/>
    <w:rsid w:val="00E360B5"/>
    <w:rsid w:val="00E36C01"/>
    <w:rsid w:val="00E37033"/>
    <w:rsid w:val="00E371A8"/>
    <w:rsid w:val="00E37A06"/>
    <w:rsid w:val="00E40004"/>
    <w:rsid w:val="00E40226"/>
    <w:rsid w:val="00E40E86"/>
    <w:rsid w:val="00E411B3"/>
    <w:rsid w:val="00E411FB"/>
    <w:rsid w:val="00E41710"/>
    <w:rsid w:val="00E417FA"/>
    <w:rsid w:val="00E420D1"/>
    <w:rsid w:val="00E42171"/>
    <w:rsid w:val="00E42467"/>
    <w:rsid w:val="00E427A1"/>
    <w:rsid w:val="00E43556"/>
    <w:rsid w:val="00E43A91"/>
    <w:rsid w:val="00E43D5C"/>
    <w:rsid w:val="00E43D9C"/>
    <w:rsid w:val="00E44168"/>
    <w:rsid w:val="00E447CE"/>
    <w:rsid w:val="00E44F65"/>
    <w:rsid w:val="00E4580D"/>
    <w:rsid w:val="00E459B3"/>
    <w:rsid w:val="00E45AF9"/>
    <w:rsid w:val="00E45F3F"/>
    <w:rsid w:val="00E46876"/>
    <w:rsid w:val="00E4726A"/>
    <w:rsid w:val="00E477C5"/>
    <w:rsid w:val="00E4794F"/>
    <w:rsid w:val="00E47AD7"/>
    <w:rsid w:val="00E47AF2"/>
    <w:rsid w:val="00E5091B"/>
    <w:rsid w:val="00E50A89"/>
    <w:rsid w:val="00E5110C"/>
    <w:rsid w:val="00E51A0E"/>
    <w:rsid w:val="00E52083"/>
    <w:rsid w:val="00E52319"/>
    <w:rsid w:val="00E52E28"/>
    <w:rsid w:val="00E53053"/>
    <w:rsid w:val="00E53237"/>
    <w:rsid w:val="00E53B40"/>
    <w:rsid w:val="00E53CD4"/>
    <w:rsid w:val="00E540C4"/>
    <w:rsid w:val="00E542FF"/>
    <w:rsid w:val="00E54474"/>
    <w:rsid w:val="00E54974"/>
    <w:rsid w:val="00E549AD"/>
    <w:rsid w:val="00E54AF7"/>
    <w:rsid w:val="00E55579"/>
    <w:rsid w:val="00E5581A"/>
    <w:rsid w:val="00E5608E"/>
    <w:rsid w:val="00E56714"/>
    <w:rsid w:val="00E567D6"/>
    <w:rsid w:val="00E56805"/>
    <w:rsid w:val="00E56A9E"/>
    <w:rsid w:val="00E56ECA"/>
    <w:rsid w:val="00E56F8C"/>
    <w:rsid w:val="00E57108"/>
    <w:rsid w:val="00E57193"/>
    <w:rsid w:val="00E571D6"/>
    <w:rsid w:val="00E574DA"/>
    <w:rsid w:val="00E57AAE"/>
    <w:rsid w:val="00E57D66"/>
    <w:rsid w:val="00E57F69"/>
    <w:rsid w:val="00E60BCA"/>
    <w:rsid w:val="00E61368"/>
    <w:rsid w:val="00E615EC"/>
    <w:rsid w:val="00E616A6"/>
    <w:rsid w:val="00E62502"/>
    <w:rsid w:val="00E62A35"/>
    <w:rsid w:val="00E62D62"/>
    <w:rsid w:val="00E632C8"/>
    <w:rsid w:val="00E6341D"/>
    <w:rsid w:val="00E63DEC"/>
    <w:rsid w:val="00E64495"/>
    <w:rsid w:val="00E65103"/>
    <w:rsid w:val="00E657E0"/>
    <w:rsid w:val="00E6584B"/>
    <w:rsid w:val="00E66158"/>
    <w:rsid w:val="00E667E2"/>
    <w:rsid w:val="00E67441"/>
    <w:rsid w:val="00E67BA4"/>
    <w:rsid w:val="00E67E77"/>
    <w:rsid w:val="00E704C5"/>
    <w:rsid w:val="00E70B0D"/>
    <w:rsid w:val="00E70F5E"/>
    <w:rsid w:val="00E71466"/>
    <w:rsid w:val="00E719FE"/>
    <w:rsid w:val="00E71A57"/>
    <w:rsid w:val="00E71E42"/>
    <w:rsid w:val="00E722CA"/>
    <w:rsid w:val="00E726A9"/>
    <w:rsid w:val="00E72840"/>
    <w:rsid w:val="00E72946"/>
    <w:rsid w:val="00E7320D"/>
    <w:rsid w:val="00E7334A"/>
    <w:rsid w:val="00E73746"/>
    <w:rsid w:val="00E737BE"/>
    <w:rsid w:val="00E73AB4"/>
    <w:rsid w:val="00E73BAC"/>
    <w:rsid w:val="00E73C5B"/>
    <w:rsid w:val="00E7487C"/>
    <w:rsid w:val="00E74E02"/>
    <w:rsid w:val="00E75268"/>
    <w:rsid w:val="00E75D4E"/>
    <w:rsid w:val="00E761B0"/>
    <w:rsid w:val="00E76CE2"/>
    <w:rsid w:val="00E7716E"/>
    <w:rsid w:val="00E7766A"/>
    <w:rsid w:val="00E778EE"/>
    <w:rsid w:val="00E77C23"/>
    <w:rsid w:val="00E77CBB"/>
    <w:rsid w:val="00E81280"/>
    <w:rsid w:val="00E8180C"/>
    <w:rsid w:val="00E81A7E"/>
    <w:rsid w:val="00E82AD3"/>
    <w:rsid w:val="00E82EC6"/>
    <w:rsid w:val="00E830ED"/>
    <w:rsid w:val="00E839EE"/>
    <w:rsid w:val="00E84131"/>
    <w:rsid w:val="00E841E1"/>
    <w:rsid w:val="00E84219"/>
    <w:rsid w:val="00E84287"/>
    <w:rsid w:val="00E84877"/>
    <w:rsid w:val="00E8537F"/>
    <w:rsid w:val="00E85865"/>
    <w:rsid w:val="00E86BCB"/>
    <w:rsid w:val="00E8707E"/>
    <w:rsid w:val="00E87317"/>
    <w:rsid w:val="00E876AB"/>
    <w:rsid w:val="00E90280"/>
    <w:rsid w:val="00E9066C"/>
    <w:rsid w:val="00E907BA"/>
    <w:rsid w:val="00E908D7"/>
    <w:rsid w:val="00E908E5"/>
    <w:rsid w:val="00E90CA7"/>
    <w:rsid w:val="00E90D2F"/>
    <w:rsid w:val="00E90F96"/>
    <w:rsid w:val="00E9105E"/>
    <w:rsid w:val="00E91063"/>
    <w:rsid w:val="00E91506"/>
    <w:rsid w:val="00E91691"/>
    <w:rsid w:val="00E919AB"/>
    <w:rsid w:val="00E91F9A"/>
    <w:rsid w:val="00E920E6"/>
    <w:rsid w:val="00E924E3"/>
    <w:rsid w:val="00E92EF2"/>
    <w:rsid w:val="00E92F39"/>
    <w:rsid w:val="00E931BC"/>
    <w:rsid w:val="00E93C72"/>
    <w:rsid w:val="00E94447"/>
    <w:rsid w:val="00E9463D"/>
    <w:rsid w:val="00E94B17"/>
    <w:rsid w:val="00E94DA2"/>
    <w:rsid w:val="00E958AC"/>
    <w:rsid w:val="00E959F9"/>
    <w:rsid w:val="00E95DB8"/>
    <w:rsid w:val="00E96483"/>
    <w:rsid w:val="00E96790"/>
    <w:rsid w:val="00E9679A"/>
    <w:rsid w:val="00E96FA5"/>
    <w:rsid w:val="00E971FE"/>
    <w:rsid w:val="00E97CF1"/>
    <w:rsid w:val="00E97CFA"/>
    <w:rsid w:val="00E97D90"/>
    <w:rsid w:val="00EA05AC"/>
    <w:rsid w:val="00EA09DF"/>
    <w:rsid w:val="00EA0A5C"/>
    <w:rsid w:val="00EA1B30"/>
    <w:rsid w:val="00EA1F3C"/>
    <w:rsid w:val="00EA20EA"/>
    <w:rsid w:val="00EA312F"/>
    <w:rsid w:val="00EA334D"/>
    <w:rsid w:val="00EA3719"/>
    <w:rsid w:val="00EA3A7C"/>
    <w:rsid w:val="00EA4585"/>
    <w:rsid w:val="00EA49F4"/>
    <w:rsid w:val="00EA4B84"/>
    <w:rsid w:val="00EA4C5B"/>
    <w:rsid w:val="00EA4CE1"/>
    <w:rsid w:val="00EA4CF7"/>
    <w:rsid w:val="00EA4E5C"/>
    <w:rsid w:val="00EA51C8"/>
    <w:rsid w:val="00EA5448"/>
    <w:rsid w:val="00EA56DD"/>
    <w:rsid w:val="00EA5A5D"/>
    <w:rsid w:val="00EA5D3E"/>
    <w:rsid w:val="00EA5EB2"/>
    <w:rsid w:val="00EA615F"/>
    <w:rsid w:val="00EA66D0"/>
    <w:rsid w:val="00EA724B"/>
    <w:rsid w:val="00EA741B"/>
    <w:rsid w:val="00EA792A"/>
    <w:rsid w:val="00EA7F32"/>
    <w:rsid w:val="00EB0126"/>
    <w:rsid w:val="00EB0510"/>
    <w:rsid w:val="00EB05FF"/>
    <w:rsid w:val="00EB08ED"/>
    <w:rsid w:val="00EB0999"/>
    <w:rsid w:val="00EB0AEB"/>
    <w:rsid w:val="00EB0DF1"/>
    <w:rsid w:val="00EB1529"/>
    <w:rsid w:val="00EB1860"/>
    <w:rsid w:val="00EB2F18"/>
    <w:rsid w:val="00EB2F26"/>
    <w:rsid w:val="00EB3476"/>
    <w:rsid w:val="00EB3DCE"/>
    <w:rsid w:val="00EB46CA"/>
    <w:rsid w:val="00EB4ABE"/>
    <w:rsid w:val="00EB4CDA"/>
    <w:rsid w:val="00EB5201"/>
    <w:rsid w:val="00EB5AB2"/>
    <w:rsid w:val="00EB60A2"/>
    <w:rsid w:val="00EB6258"/>
    <w:rsid w:val="00EB65BB"/>
    <w:rsid w:val="00EB683D"/>
    <w:rsid w:val="00EB6D9C"/>
    <w:rsid w:val="00EB6E20"/>
    <w:rsid w:val="00EB6F5F"/>
    <w:rsid w:val="00EB7009"/>
    <w:rsid w:val="00EB71A6"/>
    <w:rsid w:val="00EB7549"/>
    <w:rsid w:val="00EB7B8C"/>
    <w:rsid w:val="00EC048D"/>
    <w:rsid w:val="00EC07ED"/>
    <w:rsid w:val="00EC1217"/>
    <w:rsid w:val="00EC17B4"/>
    <w:rsid w:val="00EC1AAD"/>
    <w:rsid w:val="00EC1BA1"/>
    <w:rsid w:val="00EC1BDE"/>
    <w:rsid w:val="00EC1D59"/>
    <w:rsid w:val="00EC2213"/>
    <w:rsid w:val="00EC2394"/>
    <w:rsid w:val="00EC2779"/>
    <w:rsid w:val="00EC30C1"/>
    <w:rsid w:val="00EC317E"/>
    <w:rsid w:val="00EC380A"/>
    <w:rsid w:val="00EC3877"/>
    <w:rsid w:val="00EC430C"/>
    <w:rsid w:val="00EC4460"/>
    <w:rsid w:val="00EC4CDB"/>
    <w:rsid w:val="00EC4F55"/>
    <w:rsid w:val="00EC52EB"/>
    <w:rsid w:val="00EC55C8"/>
    <w:rsid w:val="00EC5971"/>
    <w:rsid w:val="00EC5CDC"/>
    <w:rsid w:val="00EC6403"/>
    <w:rsid w:val="00EC657B"/>
    <w:rsid w:val="00EC7196"/>
    <w:rsid w:val="00EC71C3"/>
    <w:rsid w:val="00EC7379"/>
    <w:rsid w:val="00EC7416"/>
    <w:rsid w:val="00EC75DC"/>
    <w:rsid w:val="00EC7965"/>
    <w:rsid w:val="00EC7C9A"/>
    <w:rsid w:val="00ED06DC"/>
    <w:rsid w:val="00ED087C"/>
    <w:rsid w:val="00ED08CB"/>
    <w:rsid w:val="00ED0B9D"/>
    <w:rsid w:val="00ED0CB3"/>
    <w:rsid w:val="00ED1751"/>
    <w:rsid w:val="00ED22E4"/>
    <w:rsid w:val="00ED2C14"/>
    <w:rsid w:val="00ED309C"/>
    <w:rsid w:val="00ED357F"/>
    <w:rsid w:val="00ED3869"/>
    <w:rsid w:val="00ED3D14"/>
    <w:rsid w:val="00ED3E0D"/>
    <w:rsid w:val="00ED3F9D"/>
    <w:rsid w:val="00ED4583"/>
    <w:rsid w:val="00ED488D"/>
    <w:rsid w:val="00ED48F4"/>
    <w:rsid w:val="00ED4B71"/>
    <w:rsid w:val="00ED4DF5"/>
    <w:rsid w:val="00ED53FA"/>
    <w:rsid w:val="00ED6F99"/>
    <w:rsid w:val="00ED726F"/>
    <w:rsid w:val="00ED72A1"/>
    <w:rsid w:val="00ED7D2B"/>
    <w:rsid w:val="00EE04F5"/>
    <w:rsid w:val="00EE05E9"/>
    <w:rsid w:val="00EE0811"/>
    <w:rsid w:val="00EE0A57"/>
    <w:rsid w:val="00EE0D62"/>
    <w:rsid w:val="00EE0DD6"/>
    <w:rsid w:val="00EE1806"/>
    <w:rsid w:val="00EE18A3"/>
    <w:rsid w:val="00EE24F9"/>
    <w:rsid w:val="00EE29D9"/>
    <w:rsid w:val="00EE3585"/>
    <w:rsid w:val="00EE36AD"/>
    <w:rsid w:val="00EE3729"/>
    <w:rsid w:val="00EE38FC"/>
    <w:rsid w:val="00EE3933"/>
    <w:rsid w:val="00EE39ED"/>
    <w:rsid w:val="00EE4115"/>
    <w:rsid w:val="00EE43F3"/>
    <w:rsid w:val="00EE4430"/>
    <w:rsid w:val="00EE4893"/>
    <w:rsid w:val="00EE5193"/>
    <w:rsid w:val="00EE5678"/>
    <w:rsid w:val="00EE580E"/>
    <w:rsid w:val="00EE597B"/>
    <w:rsid w:val="00EE5D84"/>
    <w:rsid w:val="00EE60DE"/>
    <w:rsid w:val="00EE6303"/>
    <w:rsid w:val="00EE723B"/>
    <w:rsid w:val="00EE79C0"/>
    <w:rsid w:val="00EE7FE4"/>
    <w:rsid w:val="00EF0397"/>
    <w:rsid w:val="00EF15E5"/>
    <w:rsid w:val="00EF1974"/>
    <w:rsid w:val="00EF19F9"/>
    <w:rsid w:val="00EF2945"/>
    <w:rsid w:val="00EF297F"/>
    <w:rsid w:val="00EF2F91"/>
    <w:rsid w:val="00EF2FFB"/>
    <w:rsid w:val="00EF3506"/>
    <w:rsid w:val="00EF38FE"/>
    <w:rsid w:val="00EF3B88"/>
    <w:rsid w:val="00EF3FAE"/>
    <w:rsid w:val="00EF4648"/>
    <w:rsid w:val="00EF58DD"/>
    <w:rsid w:val="00EF5A16"/>
    <w:rsid w:val="00EF5A64"/>
    <w:rsid w:val="00EF5D8A"/>
    <w:rsid w:val="00EF5FD9"/>
    <w:rsid w:val="00EF60A2"/>
    <w:rsid w:val="00EF61F1"/>
    <w:rsid w:val="00EF658E"/>
    <w:rsid w:val="00EF65E6"/>
    <w:rsid w:val="00EF6652"/>
    <w:rsid w:val="00EF6B07"/>
    <w:rsid w:val="00EF7676"/>
    <w:rsid w:val="00EF7BA3"/>
    <w:rsid w:val="00EF7BD2"/>
    <w:rsid w:val="00EF7C85"/>
    <w:rsid w:val="00F00100"/>
    <w:rsid w:val="00F00197"/>
    <w:rsid w:val="00F009FC"/>
    <w:rsid w:val="00F00B5D"/>
    <w:rsid w:val="00F01088"/>
    <w:rsid w:val="00F02605"/>
    <w:rsid w:val="00F02ADC"/>
    <w:rsid w:val="00F02D9E"/>
    <w:rsid w:val="00F02EEE"/>
    <w:rsid w:val="00F03178"/>
    <w:rsid w:val="00F036CB"/>
    <w:rsid w:val="00F0477B"/>
    <w:rsid w:val="00F048AC"/>
    <w:rsid w:val="00F049EE"/>
    <w:rsid w:val="00F04C85"/>
    <w:rsid w:val="00F04F59"/>
    <w:rsid w:val="00F05A9F"/>
    <w:rsid w:val="00F05CFF"/>
    <w:rsid w:val="00F06102"/>
    <w:rsid w:val="00F0671C"/>
    <w:rsid w:val="00F06E1F"/>
    <w:rsid w:val="00F06EF6"/>
    <w:rsid w:val="00F077D8"/>
    <w:rsid w:val="00F07B61"/>
    <w:rsid w:val="00F106C8"/>
    <w:rsid w:val="00F10F0D"/>
    <w:rsid w:val="00F111A1"/>
    <w:rsid w:val="00F111AC"/>
    <w:rsid w:val="00F1160F"/>
    <w:rsid w:val="00F11F9C"/>
    <w:rsid w:val="00F124BF"/>
    <w:rsid w:val="00F1259B"/>
    <w:rsid w:val="00F128E2"/>
    <w:rsid w:val="00F12AA8"/>
    <w:rsid w:val="00F12E35"/>
    <w:rsid w:val="00F13027"/>
    <w:rsid w:val="00F13521"/>
    <w:rsid w:val="00F13C76"/>
    <w:rsid w:val="00F14163"/>
    <w:rsid w:val="00F14366"/>
    <w:rsid w:val="00F147E7"/>
    <w:rsid w:val="00F14B3B"/>
    <w:rsid w:val="00F14D31"/>
    <w:rsid w:val="00F14EC8"/>
    <w:rsid w:val="00F14F06"/>
    <w:rsid w:val="00F14F7D"/>
    <w:rsid w:val="00F15812"/>
    <w:rsid w:val="00F15864"/>
    <w:rsid w:val="00F160E5"/>
    <w:rsid w:val="00F16385"/>
    <w:rsid w:val="00F2008A"/>
    <w:rsid w:val="00F20268"/>
    <w:rsid w:val="00F202A0"/>
    <w:rsid w:val="00F20E4A"/>
    <w:rsid w:val="00F217E9"/>
    <w:rsid w:val="00F219E3"/>
    <w:rsid w:val="00F21ECE"/>
    <w:rsid w:val="00F22899"/>
    <w:rsid w:val="00F22EBC"/>
    <w:rsid w:val="00F22FF7"/>
    <w:rsid w:val="00F2320E"/>
    <w:rsid w:val="00F23246"/>
    <w:rsid w:val="00F2351E"/>
    <w:rsid w:val="00F2352A"/>
    <w:rsid w:val="00F23685"/>
    <w:rsid w:val="00F23802"/>
    <w:rsid w:val="00F2419B"/>
    <w:rsid w:val="00F24C1A"/>
    <w:rsid w:val="00F26134"/>
    <w:rsid w:val="00F26779"/>
    <w:rsid w:val="00F267A2"/>
    <w:rsid w:val="00F2691A"/>
    <w:rsid w:val="00F26A49"/>
    <w:rsid w:val="00F271A9"/>
    <w:rsid w:val="00F276CB"/>
    <w:rsid w:val="00F305F6"/>
    <w:rsid w:val="00F30B0A"/>
    <w:rsid w:val="00F30C6E"/>
    <w:rsid w:val="00F30E3F"/>
    <w:rsid w:val="00F310A5"/>
    <w:rsid w:val="00F31D38"/>
    <w:rsid w:val="00F31D7F"/>
    <w:rsid w:val="00F31EAF"/>
    <w:rsid w:val="00F31EDB"/>
    <w:rsid w:val="00F32131"/>
    <w:rsid w:val="00F322A0"/>
    <w:rsid w:val="00F32479"/>
    <w:rsid w:val="00F32EAE"/>
    <w:rsid w:val="00F33294"/>
    <w:rsid w:val="00F33DB7"/>
    <w:rsid w:val="00F3446C"/>
    <w:rsid w:val="00F346F2"/>
    <w:rsid w:val="00F348CB"/>
    <w:rsid w:val="00F35036"/>
    <w:rsid w:val="00F35BD3"/>
    <w:rsid w:val="00F3663A"/>
    <w:rsid w:val="00F3677C"/>
    <w:rsid w:val="00F36A4D"/>
    <w:rsid w:val="00F378BB"/>
    <w:rsid w:val="00F3791E"/>
    <w:rsid w:val="00F37E7C"/>
    <w:rsid w:val="00F40235"/>
    <w:rsid w:val="00F4046B"/>
    <w:rsid w:val="00F40CD2"/>
    <w:rsid w:val="00F4197C"/>
    <w:rsid w:val="00F419AB"/>
    <w:rsid w:val="00F4227A"/>
    <w:rsid w:val="00F42753"/>
    <w:rsid w:val="00F427F9"/>
    <w:rsid w:val="00F42A3E"/>
    <w:rsid w:val="00F43008"/>
    <w:rsid w:val="00F433AD"/>
    <w:rsid w:val="00F4357B"/>
    <w:rsid w:val="00F4374B"/>
    <w:rsid w:val="00F43937"/>
    <w:rsid w:val="00F43CE7"/>
    <w:rsid w:val="00F43EAF"/>
    <w:rsid w:val="00F43F53"/>
    <w:rsid w:val="00F442B3"/>
    <w:rsid w:val="00F4436A"/>
    <w:rsid w:val="00F4448D"/>
    <w:rsid w:val="00F44710"/>
    <w:rsid w:val="00F4472F"/>
    <w:rsid w:val="00F448B0"/>
    <w:rsid w:val="00F460B1"/>
    <w:rsid w:val="00F46130"/>
    <w:rsid w:val="00F469B4"/>
    <w:rsid w:val="00F46CC8"/>
    <w:rsid w:val="00F47186"/>
    <w:rsid w:val="00F501CE"/>
    <w:rsid w:val="00F5082A"/>
    <w:rsid w:val="00F516CF"/>
    <w:rsid w:val="00F51C75"/>
    <w:rsid w:val="00F53403"/>
    <w:rsid w:val="00F5353D"/>
    <w:rsid w:val="00F53AC8"/>
    <w:rsid w:val="00F540FF"/>
    <w:rsid w:val="00F54114"/>
    <w:rsid w:val="00F54244"/>
    <w:rsid w:val="00F54981"/>
    <w:rsid w:val="00F550CE"/>
    <w:rsid w:val="00F5532A"/>
    <w:rsid w:val="00F5549A"/>
    <w:rsid w:val="00F56123"/>
    <w:rsid w:val="00F56E3F"/>
    <w:rsid w:val="00F575C5"/>
    <w:rsid w:val="00F57935"/>
    <w:rsid w:val="00F57DCB"/>
    <w:rsid w:val="00F60490"/>
    <w:rsid w:val="00F60B4C"/>
    <w:rsid w:val="00F60C57"/>
    <w:rsid w:val="00F612B6"/>
    <w:rsid w:val="00F61D26"/>
    <w:rsid w:val="00F6311E"/>
    <w:rsid w:val="00F6315B"/>
    <w:rsid w:val="00F6352A"/>
    <w:rsid w:val="00F63B9F"/>
    <w:rsid w:val="00F641CC"/>
    <w:rsid w:val="00F6481C"/>
    <w:rsid w:val="00F65116"/>
    <w:rsid w:val="00F65355"/>
    <w:rsid w:val="00F655DF"/>
    <w:rsid w:val="00F65AB2"/>
    <w:rsid w:val="00F65BF6"/>
    <w:rsid w:val="00F66ACE"/>
    <w:rsid w:val="00F67571"/>
    <w:rsid w:val="00F67B64"/>
    <w:rsid w:val="00F70109"/>
    <w:rsid w:val="00F7041B"/>
    <w:rsid w:val="00F70442"/>
    <w:rsid w:val="00F70B99"/>
    <w:rsid w:val="00F70DDB"/>
    <w:rsid w:val="00F70EA4"/>
    <w:rsid w:val="00F71337"/>
    <w:rsid w:val="00F71504"/>
    <w:rsid w:val="00F71B38"/>
    <w:rsid w:val="00F71C40"/>
    <w:rsid w:val="00F72791"/>
    <w:rsid w:val="00F727B4"/>
    <w:rsid w:val="00F72A1A"/>
    <w:rsid w:val="00F73557"/>
    <w:rsid w:val="00F73756"/>
    <w:rsid w:val="00F738EC"/>
    <w:rsid w:val="00F74A3B"/>
    <w:rsid w:val="00F7500F"/>
    <w:rsid w:val="00F7573E"/>
    <w:rsid w:val="00F759AE"/>
    <w:rsid w:val="00F76132"/>
    <w:rsid w:val="00F76540"/>
    <w:rsid w:val="00F76ABB"/>
    <w:rsid w:val="00F76BE1"/>
    <w:rsid w:val="00F77271"/>
    <w:rsid w:val="00F7741C"/>
    <w:rsid w:val="00F77495"/>
    <w:rsid w:val="00F774F7"/>
    <w:rsid w:val="00F775CB"/>
    <w:rsid w:val="00F77679"/>
    <w:rsid w:val="00F77771"/>
    <w:rsid w:val="00F7788B"/>
    <w:rsid w:val="00F77B52"/>
    <w:rsid w:val="00F77BD8"/>
    <w:rsid w:val="00F77E2E"/>
    <w:rsid w:val="00F8077F"/>
    <w:rsid w:val="00F807FA"/>
    <w:rsid w:val="00F81BF4"/>
    <w:rsid w:val="00F8240C"/>
    <w:rsid w:val="00F824B8"/>
    <w:rsid w:val="00F830C3"/>
    <w:rsid w:val="00F83252"/>
    <w:rsid w:val="00F83B7D"/>
    <w:rsid w:val="00F83CF1"/>
    <w:rsid w:val="00F8416E"/>
    <w:rsid w:val="00F8463A"/>
    <w:rsid w:val="00F846A9"/>
    <w:rsid w:val="00F8479C"/>
    <w:rsid w:val="00F849C0"/>
    <w:rsid w:val="00F85802"/>
    <w:rsid w:val="00F85BF0"/>
    <w:rsid w:val="00F873B6"/>
    <w:rsid w:val="00F87419"/>
    <w:rsid w:val="00F878B0"/>
    <w:rsid w:val="00F8795B"/>
    <w:rsid w:val="00F879A2"/>
    <w:rsid w:val="00F87C1A"/>
    <w:rsid w:val="00F904F0"/>
    <w:rsid w:val="00F90C73"/>
    <w:rsid w:val="00F90E39"/>
    <w:rsid w:val="00F911F2"/>
    <w:rsid w:val="00F9153F"/>
    <w:rsid w:val="00F91998"/>
    <w:rsid w:val="00F91A15"/>
    <w:rsid w:val="00F91E8B"/>
    <w:rsid w:val="00F936A3"/>
    <w:rsid w:val="00F93D24"/>
    <w:rsid w:val="00F93F87"/>
    <w:rsid w:val="00F942D7"/>
    <w:rsid w:val="00F95081"/>
    <w:rsid w:val="00F95119"/>
    <w:rsid w:val="00F9519D"/>
    <w:rsid w:val="00F958DC"/>
    <w:rsid w:val="00F95A1B"/>
    <w:rsid w:val="00F95A2C"/>
    <w:rsid w:val="00F95E3E"/>
    <w:rsid w:val="00F95ED5"/>
    <w:rsid w:val="00F960C5"/>
    <w:rsid w:val="00F965EC"/>
    <w:rsid w:val="00F967D5"/>
    <w:rsid w:val="00F970D7"/>
    <w:rsid w:val="00F972D7"/>
    <w:rsid w:val="00F974C1"/>
    <w:rsid w:val="00F97754"/>
    <w:rsid w:val="00F97A90"/>
    <w:rsid w:val="00F97C21"/>
    <w:rsid w:val="00FA0AF9"/>
    <w:rsid w:val="00FA1F2D"/>
    <w:rsid w:val="00FA2024"/>
    <w:rsid w:val="00FA2CA7"/>
    <w:rsid w:val="00FA2EBF"/>
    <w:rsid w:val="00FA2F51"/>
    <w:rsid w:val="00FA33B9"/>
    <w:rsid w:val="00FA34C6"/>
    <w:rsid w:val="00FA389A"/>
    <w:rsid w:val="00FA38C4"/>
    <w:rsid w:val="00FA4732"/>
    <w:rsid w:val="00FA491A"/>
    <w:rsid w:val="00FA4D39"/>
    <w:rsid w:val="00FA51A8"/>
    <w:rsid w:val="00FA52FD"/>
    <w:rsid w:val="00FA53FC"/>
    <w:rsid w:val="00FA56C6"/>
    <w:rsid w:val="00FA5AB1"/>
    <w:rsid w:val="00FA5EAE"/>
    <w:rsid w:val="00FA6A9A"/>
    <w:rsid w:val="00FA6B20"/>
    <w:rsid w:val="00FA6F95"/>
    <w:rsid w:val="00FA7198"/>
    <w:rsid w:val="00FA78E4"/>
    <w:rsid w:val="00FA7964"/>
    <w:rsid w:val="00FA7BB4"/>
    <w:rsid w:val="00FA7D8C"/>
    <w:rsid w:val="00FA7E1F"/>
    <w:rsid w:val="00FB06CE"/>
    <w:rsid w:val="00FB0D05"/>
    <w:rsid w:val="00FB1C29"/>
    <w:rsid w:val="00FB2049"/>
    <w:rsid w:val="00FB23E3"/>
    <w:rsid w:val="00FB27A2"/>
    <w:rsid w:val="00FB289E"/>
    <w:rsid w:val="00FB2931"/>
    <w:rsid w:val="00FB33FA"/>
    <w:rsid w:val="00FB382A"/>
    <w:rsid w:val="00FB3947"/>
    <w:rsid w:val="00FB3962"/>
    <w:rsid w:val="00FB3CCE"/>
    <w:rsid w:val="00FB419C"/>
    <w:rsid w:val="00FB44F6"/>
    <w:rsid w:val="00FB49F3"/>
    <w:rsid w:val="00FB4EBC"/>
    <w:rsid w:val="00FB4FB5"/>
    <w:rsid w:val="00FB5501"/>
    <w:rsid w:val="00FB5624"/>
    <w:rsid w:val="00FB5777"/>
    <w:rsid w:val="00FB57D5"/>
    <w:rsid w:val="00FB5BB7"/>
    <w:rsid w:val="00FB5FC4"/>
    <w:rsid w:val="00FB639D"/>
    <w:rsid w:val="00FB6421"/>
    <w:rsid w:val="00FB71CC"/>
    <w:rsid w:val="00FB75DD"/>
    <w:rsid w:val="00FB7795"/>
    <w:rsid w:val="00FB7C93"/>
    <w:rsid w:val="00FC03A6"/>
    <w:rsid w:val="00FC095F"/>
    <w:rsid w:val="00FC0BF5"/>
    <w:rsid w:val="00FC13BF"/>
    <w:rsid w:val="00FC2047"/>
    <w:rsid w:val="00FC2178"/>
    <w:rsid w:val="00FC2849"/>
    <w:rsid w:val="00FC2E42"/>
    <w:rsid w:val="00FC2FF7"/>
    <w:rsid w:val="00FC39AC"/>
    <w:rsid w:val="00FC3C37"/>
    <w:rsid w:val="00FC41F4"/>
    <w:rsid w:val="00FC4243"/>
    <w:rsid w:val="00FC48F9"/>
    <w:rsid w:val="00FC4BFB"/>
    <w:rsid w:val="00FC4CFD"/>
    <w:rsid w:val="00FC524D"/>
    <w:rsid w:val="00FC5FF2"/>
    <w:rsid w:val="00FC629A"/>
    <w:rsid w:val="00FC6A36"/>
    <w:rsid w:val="00FC6B5B"/>
    <w:rsid w:val="00FC6C6F"/>
    <w:rsid w:val="00FC7420"/>
    <w:rsid w:val="00FC7446"/>
    <w:rsid w:val="00FC751C"/>
    <w:rsid w:val="00FC7526"/>
    <w:rsid w:val="00FD05A4"/>
    <w:rsid w:val="00FD0859"/>
    <w:rsid w:val="00FD1275"/>
    <w:rsid w:val="00FD15BF"/>
    <w:rsid w:val="00FD1D75"/>
    <w:rsid w:val="00FD204F"/>
    <w:rsid w:val="00FD2196"/>
    <w:rsid w:val="00FD2620"/>
    <w:rsid w:val="00FD28FB"/>
    <w:rsid w:val="00FD2DE6"/>
    <w:rsid w:val="00FD32B2"/>
    <w:rsid w:val="00FD33D0"/>
    <w:rsid w:val="00FD4BF1"/>
    <w:rsid w:val="00FD4DD1"/>
    <w:rsid w:val="00FD5986"/>
    <w:rsid w:val="00FD5CB4"/>
    <w:rsid w:val="00FD6283"/>
    <w:rsid w:val="00FD6354"/>
    <w:rsid w:val="00FD6635"/>
    <w:rsid w:val="00FD6A50"/>
    <w:rsid w:val="00FD6CFE"/>
    <w:rsid w:val="00FD6D84"/>
    <w:rsid w:val="00FD6F1F"/>
    <w:rsid w:val="00FD7641"/>
    <w:rsid w:val="00FD79D5"/>
    <w:rsid w:val="00FD7C9F"/>
    <w:rsid w:val="00FE0132"/>
    <w:rsid w:val="00FE0B73"/>
    <w:rsid w:val="00FE19BC"/>
    <w:rsid w:val="00FE1ED0"/>
    <w:rsid w:val="00FE1F17"/>
    <w:rsid w:val="00FE2001"/>
    <w:rsid w:val="00FE308F"/>
    <w:rsid w:val="00FE321A"/>
    <w:rsid w:val="00FE34DD"/>
    <w:rsid w:val="00FE3A6B"/>
    <w:rsid w:val="00FE4702"/>
    <w:rsid w:val="00FE4BF4"/>
    <w:rsid w:val="00FE4C1C"/>
    <w:rsid w:val="00FE5078"/>
    <w:rsid w:val="00FE50B3"/>
    <w:rsid w:val="00FE53DB"/>
    <w:rsid w:val="00FE5473"/>
    <w:rsid w:val="00FE5E56"/>
    <w:rsid w:val="00FE6BF5"/>
    <w:rsid w:val="00FE6DE4"/>
    <w:rsid w:val="00FE71FB"/>
    <w:rsid w:val="00FE72F5"/>
    <w:rsid w:val="00FF052D"/>
    <w:rsid w:val="00FF0803"/>
    <w:rsid w:val="00FF0DE5"/>
    <w:rsid w:val="00FF1057"/>
    <w:rsid w:val="00FF1688"/>
    <w:rsid w:val="00FF201E"/>
    <w:rsid w:val="00FF2A5B"/>
    <w:rsid w:val="00FF3291"/>
    <w:rsid w:val="00FF3330"/>
    <w:rsid w:val="00FF43F1"/>
    <w:rsid w:val="00FF4868"/>
    <w:rsid w:val="00FF4C60"/>
    <w:rsid w:val="00FF4E6B"/>
    <w:rsid w:val="00FF5491"/>
    <w:rsid w:val="00FF5A22"/>
    <w:rsid w:val="00FF620F"/>
    <w:rsid w:val="00FF64D4"/>
    <w:rsid w:val="00FF6A92"/>
    <w:rsid w:val="00FF6D6F"/>
    <w:rsid w:val="00FF6FFE"/>
    <w:rsid w:val="00FF724B"/>
    <w:rsid w:val="00FF72E6"/>
    <w:rsid w:val="00FF763E"/>
    <w:rsid w:val="00FF77CE"/>
    <w:rsid w:val="00FF7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1BE0"/>
    <w:rPr>
      <w:rFonts w:ascii="Arial" w:eastAsia="SimSun" w:hAnsi="Arial" w:cs="Arial"/>
      <w:sz w:val="22"/>
      <w:lang w:val="fr-FR" w:eastAsia="zh-CN"/>
    </w:rPr>
  </w:style>
  <w:style w:type="paragraph" w:styleId="Heading1">
    <w:name w:val="heading 1"/>
    <w:basedOn w:val="Normal"/>
    <w:next w:val="Normal"/>
    <w:link w:val="Heading1Char"/>
    <w:qFormat/>
    <w:rsid w:val="00676C5C"/>
    <w:pPr>
      <w:keepNext/>
      <w:spacing w:before="240" w:after="60"/>
      <w:outlineLvl w:val="0"/>
    </w:pPr>
    <w:rPr>
      <w:rFonts w:cs="Times New Roman"/>
      <w:b/>
      <w:bCs/>
      <w:caps/>
      <w:kern w:val="32"/>
      <w:szCs w:val="32"/>
      <w:lang w:val="x-none"/>
    </w:rPr>
  </w:style>
  <w:style w:type="paragraph" w:styleId="Heading2">
    <w:name w:val="heading 2"/>
    <w:basedOn w:val="Normal"/>
    <w:next w:val="Normal"/>
    <w:link w:val="Heading2Char"/>
    <w:qFormat/>
    <w:rsid w:val="00676C5C"/>
    <w:pPr>
      <w:keepNext/>
      <w:spacing w:before="240" w:after="60"/>
      <w:outlineLvl w:val="1"/>
    </w:pPr>
    <w:rPr>
      <w:rFonts w:cs="Times New Roman"/>
      <w:bCs/>
      <w:iCs/>
      <w:caps/>
      <w:szCs w:val="28"/>
      <w:lang w:val="x-none"/>
    </w:rPr>
  </w:style>
  <w:style w:type="paragraph" w:styleId="Heading3">
    <w:name w:val="heading 3"/>
    <w:basedOn w:val="Normal"/>
    <w:next w:val="Normal"/>
    <w:link w:val="Heading3Char"/>
    <w:qFormat/>
    <w:rsid w:val="00A268DB"/>
    <w:pPr>
      <w:keepNext/>
      <w:spacing w:before="240" w:after="60"/>
      <w:ind w:left="567"/>
      <w:outlineLvl w:val="2"/>
    </w:pPr>
    <w:rPr>
      <w:rFonts w:cs="Times New Roman"/>
      <w:bCs/>
      <w:szCs w:val="26"/>
      <w:lang w:val="x-none"/>
    </w:rPr>
  </w:style>
  <w:style w:type="paragraph" w:styleId="Heading4">
    <w:name w:val="heading 4"/>
    <w:basedOn w:val="Normal"/>
    <w:next w:val="Normal"/>
    <w:link w:val="Heading4Char"/>
    <w:qFormat/>
    <w:rsid w:val="00676C5C"/>
    <w:pPr>
      <w:keepNext/>
      <w:spacing w:before="240" w:after="60"/>
      <w:outlineLvl w:val="3"/>
    </w:pPr>
    <w:rPr>
      <w:rFonts w:cs="Times New Roman"/>
      <w:bCs/>
      <w:i/>
      <w:szCs w:val="28"/>
      <w:lang w:val="x-none"/>
    </w:rPr>
  </w:style>
  <w:style w:type="paragraph" w:styleId="Heading5">
    <w:name w:val="heading 5"/>
    <w:basedOn w:val="Normal"/>
    <w:next w:val="Normal"/>
    <w:link w:val="Heading5Char"/>
    <w:qFormat/>
    <w:rsid w:val="00395E61"/>
    <w:pPr>
      <w:widowControl w:val="0"/>
      <w:adjustRightInd w:val="0"/>
      <w:spacing w:after="120" w:line="260" w:lineRule="atLeast"/>
      <w:ind w:left="1021"/>
      <w:contextualSpacing/>
      <w:jc w:val="both"/>
      <w:textAlignment w:val="baseline"/>
      <w:outlineLvl w:val="4"/>
    </w:pPr>
    <w:rPr>
      <w:rFonts w:eastAsia="Times New Roman" w:cs="Times New Roman"/>
      <w:sz w:val="20"/>
      <w:lang w:val="x-none" w:eastAsia="x-none"/>
    </w:rPr>
  </w:style>
  <w:style w:type="paragraph" w:styleId="Heading6">
    <w:name w:val="heading 6"/>
    <w:basedOn w:val="Normal"/>
    <w:next w:val="Normal"/>
    <w:link w:val="Heading6Char"/>
    <w:qFormat/>
    <w:rsid w:val="00395E61"/>
    <w:pPr>
      <w:widowControl w:val="0"/>
      <w:adjustRightInd w:val="0"/>
      <w:spacing w:after="120" w:line="260" w:lineRule="atLeast"/>
      <w:ind w:left="1021"/>
      <w:contextualSpacing/>
      <w:jc w:val="both"/>
      <w:textAlignment w:val="baseline"/>
      <w:outlineLvl w:val="5"/>
    </w:pPr>
    <w:rPr>
      <w:rFonts w:eastAsia="Times New Roman" w:cs="Times New Roman"/>
      <w:sz w:val="20"/>
      <w:lang w:val="x-none" w:eastAsia="x-none"/>
    </w:rPr>
  </w:style>
  <w:style w:type="paragraph" w:styleId="Heading9">
    <w:name w:val="heading 9"/>
    <w:basedOn w:val="Normal"/>
    <w:next w:val="Normal"/>
    <w:link w:val="Heading9Char"/>
    <w:qFormat/>
    <w:rsid w:val="00395E61"/>
    <w:pPr>
      <w:widowControl w:val="0"/>
      <w:adjustRightInd w:val="0"/>
      <w:spacing w:before="240" w:after="60" w:line="260" w:lineRule="atLeast"/>
      <w:ind w:left="1021"/>
      <w:contextualSpacing/>
      <w:jc w:val="both"/>
      <w:textAlignment w:val="baseline"/>
      <w:outlineLvl w:val="8"/>
    </w:pPr>
    <w:rPr>
      <w:rFonts w:eastAsia="Times New Roman" w:cs="Times New Roman"/>
      <w: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rPr>
      <w:rFonts w:cs="Times New Roman"/>
      <w:lang w:val="x-none"/>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rFonts w:cs="Times New Roman"/>
      <w:sz w:val="18"/>
      <w:lang w:val="x-none"/>
    </w:rPr>
  </w:style>
  <w:style w:type="paragraph" w:styleId="EndnoteText">
    <w:name w:val="endnote text"/>
    <w:basedOn w:val="Normal"/>
    <w:link w:val="EndnoteTextChar"/>
    <w:semiHidden/>
    <w:rsid w:val="00676C5C"/>
    <w:rPr>
      <w:rFonts w:cs="Times New Roman"/>
      <w:sz w:val="18"/>
      <w:lang w:val="x-none"/>
    </w:rPr>
  </w:style>
  <w:style w:type="paragraph" w:styleId="Footer">
    <w:name w:val="footer"/>
    <w:basedOn w:val="Normal"/>
    <w:link w:val="FooterChar"/>
    <w:semiHidden/>
    <w:rsid w:val="00676C5C"/>
    <w:pPr>
      <w:tabs>
        <w:tab w:val="center" w:pos="4320"/>
        <w:tab w:val="right" w:pos="8640"/>
      </w:tabs>
    </w:pPr>
    <w:rPr>
      <w:rFonts w:cs="Times New Roman"/>
      <w:lang w:val="x-none"/>
    </w:rPr>
  </w:style>
  <w:style w:type="character" w:styleId="FootnoteReference">
    <w:name w:val="footnote reference"/>
    <w:semiHidden/>
    <w:rsid w:val="00517218"/>
    <w:rPr>
      <w:vertAlign w:val="superscript"/>
    </w:rPr>
  </w:style>
  <w:style w:type="paragraph" w:styleId="FootnoteText">
    <w:name w:val="footnote text"/>
    <w:basedOn w:val="Normal"/>
    <w:link w:val="FootnoteTextChar"/>
    <w:semiHidden/>
    <w:rsid w:val="00676C5C"/>
    <w:rPr>
      <w:rFonts w:cs="Times New Roman"/>
      <w:sz w:val="18"/>
      <w:lang w:val="x-none"/>
    </w:rPr>
  </w:style>
  <w:style w:type="paragraph" w:styleId="Header">
    <w:name w:val="header"/>
    <w:basedOn w:val="Normal"/>
    <w:link w:val="HeaderChar"/>
    <w:rsid w:val="00676C5C"/>
    <w:pPr>
      <w:tabs>
        <w:tab w:val="center" w:pos="4536"/>
        <w:tab w:val="right" w:pos="9072"/>
      </w:tabs>
    </w:pPr>
    <w:rPr>
      <w:rFonts w:cs="Times New Roman"/>
      <w:lang w:val="x-none"/>
    </w:r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rPr>
      <w:rFonts w:cs="Arial"/>
      <w:lang w:val="en-US"/>
    </w:rPr>
  </w:style>
  <w:style w:type="character" w:customStyle="1" w:styleId="ONUMEChar">
    <w:name w:val="ONUM E Char"/>
    <w:link w:val="ONUME"/>
    <w:rsid w:val="00395E61"/>
    <w:rPr>
      <w:rFonts w:ascii="Arial" w:eastAsia="SimSun" w:hAnsi="Arial" w:cs="Arial"/>
      <w:sz w:val="22"/>
      <w:lang w:val="en-US" w:eastAsia="zh-CN" w:bidi="ar-SA"/>
    </w:r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rPr>
      <w:rFonts w:cs="Times New Roman"/>
      <w:lang w:val="x-none"/>
    </w:rPr>
  </w:style>
  <w:style w:type="paragraph" w:styleId="Signature">
    <w:name w:val="Signature"/>
    <w:basedOn w:val="Normal"/>
    <w:link w:val="SignatureChar"/>
    <w:semiHidden/>
    <w:rsid w:val="00676C5C"/>
    <w:pPr>
      <w:ind w:left="5250"/>
    </w:pPr>
    <w:rPr>
      <w:rFonts w:cs="Times New Roman"/>
      <w:lang w:val="x-none"/>
    </w:rPr>
  </w:style>
  <w:style w:type="paragraph" w:customStyle="1" w:styleId="preparedby">
    <w:name w:val="prepared by"/>
    <w:basedOn w:val="Normal"/>
    <w:next w:val="Normal"/>
    <w:rsid w:val="00FE0F69"/>
    <w:pPr>
      <w:spacing w:before="120" w:after="480" w:line="260" w:lineRule="atLeast"/>
      <w:ind w:left="1021"/>
      <w:contextualSpacing/>
    </w:pPr>
    <w:rPr>
      <w:rFonts w:eastAsia="Times New Roman" w:cs="Times New Roman"/>
      <w:i/>
      <w:sz w:val="20"/>
      <w:lang w:eastAsia="en-US"/>
    </w:rPr>
  </w:style>
  <w:style w:type="paragraph" w:customStyle="1" w:styleId="Documenttitle">
    <w:name w:val="Document title"/>
    <w:basedOn w:val="Normal"/>
    <w:next w:val="preparedby"/>
    <w:rsid w:val="00FE0F69"/>
    <w:pPr>
      <w:spacing w:before="840" w:line="336" w:lineRule="exact"/>
      <w:ind w:left="1021"/>
      <w:contextualSpacing/>
    </w:pPr>
    <w:rPr>
      <w:rFonts w:eastAsia="Times New Roman" w:cs="Times New Roman"/>
      <w:sz w:val="24"/>
      <w:lang w:eastAsia="en-US"/>
    </w:rPr>
  </w:style>
  <w:style w:type="paragraph" w:customStyle="1" w:styleId="MeetinglanguageDate">
    <w:name w:val="Meeting language &amp; Date"/>
    <w:basedOn w:val="Normal"/>
    <w:next w:val="Meetingtitle"/>
    <w:rsid w:val="00FE0F69"/>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FE0F69"/>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FE0F69"/>
    <w:pPr>
      <w:spacing w:before="480"/>
      <w:contextualSpacing/>
    </w:pPr>
    <w:rPr>
      <w:sz w:val="24"/>
    </w:rPr>
  </w:style>
  <w:style w:type="paragraph" w:customStyle="1" w:styleId="Meetingplacedate">
    <w:name w:val="Meeting place &amp; date"/>
    <w:basedOn w:val="Sessiontitle"/>
    <w:next w:val="Documenttitle"/>
    <w:rsid w:val="00FE0F69"/>
    <w:pPr>
      <w:spacing w:before="0"/>
      <w:contextualSpacing w:val="0"/>
    </w:pPr>
  </w:style>
  <w:style w:type="paragraph" w:customStyle="1" w:styleId="Language">
    <w:name w:val="Language"/>
    <w:basedOn w:val="Normal"/>
    <w:next w:val="Normal"/>
    <w:rsid w:val="00FE0F69"/>
    <w:pPr>
      <w:spacing w:after="120" w:line="340" w:lineRule="atLeast"/>
      <w:ind w:left="1021"/>
      <w:contextualSpacing/>
      <w:jc w:val="right"/>
    </w:pPr>
    <w:rPr>
      <w:rFonts w:eastAsia="Times New Roman" w:cs="Times New Roman"/>
      <w:b/>
      <w:caps/>
      <w:sz w:val="40"/>
      <w:lang w:eastAsia="en-US"/>
    </w:rPr>
  </w:style>
  <w:style w:type="paragraph" w:customStyle="1" w:styleId="MeetingCode">
    <w:name w:val="Meeting Code"/>
    <w:basedOn w:val="MeetinglanguageDate"/>
    <w:rsid w:val="00FE0F69"/>
    <w:pPr>
      <w:spacing w:before="1800" w:after="0"/>
    </w:pPr>
  </w:style>
  <w:style w:type="character" w:styleId="PageNumber">
    <w:name w:val="page number"/>
    <w:basedOn w:val="DefaultParagraphFont"/>
    <w:rsid w:val="00FE0F69"/>
  </w:style>
  <w:style w:type="paragraph" w:customStyle="1" w:styleId="TitreduDocument">
    <w:name w:val="Titre du Document"/>
    <w:basedOn w:val="Normal"/>
    <w:next w:val="TitleofDocument"/>
    <w:rsid w:val="00FE0F69"/>
    <w:pPr>
      <w:spacing w:before="1080" w:line="336" w:lineRule="exact"/>
      <w:ind w:left="1021"/>
      <w:contextualSpacing/>
    </w:pPr>
    <w:rPr>
      <w:rFonts w:eastAsia="Times New Roman" w:cs="Times New Roman"/>
      <w:sz w:val="24"/>
      <w:lang w:eastAsia="en-US"/>
    </w:rPr>
  </w:style>
  <w:style w:type="paragraph" w:customStyle="1" w:styleId="TitleofDocument">
    <w:name w:val="Title of Document"/>
    <w:basedOn w:val="TitreduDocument"/>
    <w:next w:val="preparpar"/>
    <w:rsid w:val="00FE0F69"/>
    <w:pPr>
      <w:spacing w:before="0"/>
      <w:contextualSpacing w:val="0"/>
    </w:pPr>
  </w:style>
  <w:style w:type="paragraph" w:customStyle="1" w:styleId="preparpar">
    <w:name w:val="preparé par"/>
    <w:basedOn w:val="preparedby"/>
    <w:next w:val="preparedby"/>
    <w:rsid w:val="00FE0F69"/>
    <w:pPr>
      <w:spacing w:before="840" w:after="0"/>
    </w:pPr>
  </w:style>
  <w:style w:type="paragraph" w:styleId="BalloonText">
    <w:name w:val="Balloon Text"/>
    <w:basedOn w:val="Normal"/>
    <w:link w:val="BalloonTextChar"/>
    <w:semiHidden/>
    <w:rsid w:val="0017418C"/>
    <w:rPr>
      <w:rFonts w:ascii="Tahoma" w:hAnsi="Tahoma" w:cs="Times New Roman"/>
      <w:sz w:val="16"/>
      <w:szCs w:val="16"/>
      <w:lang w:val="x-none"/>
    </w:rPr>
  </w:style>
  <w:style w:type="paragraph" w:styleId="BodyTextIndent">
    <w:name w:val="Body Text Indent"/>
    <w:basedOn w:val="Normal"/>
    <w:link w:val="BodyTextIndentChar"/>
    <w:semiHidden/>
    <w:rsid w:val="00395E61"/>
    <w:pPr>
      <w:widowControl w:val="0"/>
      <w:adjustRightInd w:val="0"/>
      <w:spacing w:after="120" w:line="260" w:lineRule="atLeast"/>
      <w:ind w:left="567"/>
      <w:contextualSpacing/>
      <w:jc w:val="both"/>
      <w:textAlignment w:val="baseline"/>
    </w:pPr>
    <w:rPr>
      <w:rFonts w:eastAsia="Times New Roman" w:cs="Times New Roman"/>
      <w:sz w:val="20"/>
      <w:lang w:val="x-none" w:eastAsia="x-none"/>
    </w:rPr>
  </w:style>
  <w:style w:type="paragraph" w:styleId="Closing">
    <w:name w:val="Closing"/>
    <w:basedOn w:val="Normal"/>
    <w:link w:val="ClosingChar"/>
    <w:semiHidden/>
    <w:rsid w:val="00395E61"/>
    <w:pPr>
      <w:widowControl w:val="0"/>
      <w:adjustRightInd w:val="0"/>
      <w:spacing w:after="120" w:line="260" w:lineRule="atLeast"/>
      <w:ind w:left="4536"/>
      <w:contextualSpacing/>
      <w:jc w:val="center"/>
      <w:textAlignment w:val="baseline"/>
    </w:pPr>
    <w:rPr>
      <w:rFonts w:eastAsia="Times New Roman" w:cs="Times New Roman"/>
      <w:sz w:val="20"/>
      <w:lang w:val="x-none" w:eastAsia="x-none"/>
    </w:rPr>
  </w:style>
  <w:style w:type="paragraph" w:customStyle="1" w:styleId="Committee">
    <w:name w:val="Committee"/>
    <w:basedOn w:val="Normal"/>
    <w:semiHidden/>
    <w:rsid w:val="00395E61"/>
    <w:pPr>
      <w:widowControl w:val="0"/>
      <w:adjustRightInd w:val="0"/>
      <w:spacing w:after="300" w:line="260" w:lineRule="atLeast"/>
      <w:ind w:left="1021"/>
      <w:contextualSpacing/>
      <w:jc w:val="center"/>
      <w:textAlignment w:val="baseline"/>
    </w:pPr>
    <w:rPr>
      <w:rFonts w:eastAsia="Times New Roman" w:cs="Times New Roman"/>
      <w:b/>
      <w:caps/>
      <w:kern w:val="28"/>
      <w:sz w:val="30"/>
      <w:lang w:eastAsia="en-US"/>
    </w:rPr>
  </w:style>
  <w:style w:type="paragraph" w:customStyle="1" w:styleId="DecisionInvitingPara">
    <w:name w:val="Decision Inviting Para."/>
    <w:basedOn w:val="Normal"/>
    <w:rsid w:val="00395E61"/>
    <w:pPr>
      <w:widowControl w:val="0"/>
      <w:adjustRightInd w:val="0"/>
      <w:spacing w:after="120" w:line="260" w:lineRule="atLeast"/>
      <w:ind w:left="5534"/>
      <w:contextualSpacing/>
      <w:jc w:val="both"/>
      <w:textAlignment w:val="baseline"/>
    </w:pPr>
    <w:rPr>
      <w:rFonts w:eastAsia="Times New Roman" w:cs="Times New Roman"/>
      <w:i/>
      <w:sz w:val="20"/>
      <w:lang w:eastAsia="en-US"/>
    </w:rPr>
  </w:style>
  <w:style w:type="paragraph" w:customStyle="1" w:styleId="PlaceAndDate">
    <w:name w:val="PlaceAndDate"/>
    <w:basedOn w:val="Session"/>
    <w:semiHidden/>
    <w:rsid w:val="00395E61"/>
  </w:style>
  <w:style w:type="paragraph" w:customStyle="1" w:styleId="Session">
    <w:name w:val="Session"/>
    <w:basedOn w:val="Normal"/>
    <w:semiHidden/>
    <w:rsid w:val="00395E61"/>
    <w:pPr>
      <w:widowControl w:val="0"/>
      <w:adjustRightInd w:val="0"/>
      <w:spacing w:before="60" w:after="120" w:line="260" w:lineRule="atLeast"/>
      <w:ind w:left="1021"/>
      <w:contextualSpacing/>
      <w:jc w:val="center"/>
      <w:textAlignment w:val="baseline"/>
    </w:pPr>
    <w:rPr>
      <w:rFonts w:eastAsia="Times New Roman" w:cs="Times New Roman"/>
      <w:b/>
      <w:sz w:val="30"/>
      <w:lang w:eastAsia="en-US"/>
    </w:rPr>
  </w:style>
  <w:style w:type="paragraph" w:customStyle="1" w:styleId="Endofdocument">
    <w:name w:val="End of document"/>
    <w:basedOn w:val="Normal"/>
    <w:rsid w:val="00395E61"/>
    <w:pPr>
      <w:widowControl w:val="0"/>
      <w:adjustRightInd w:val="0"/>
      <w:spacing w:after="120" w:line="260" w:lineRule="atLeast"/>
      <w:ind w:left="5534"/>
      <w:contextualSpacing/>
      <w:jc w:val="both"/>
      <w:textAlignment w:val="baseline"/>
    </w:pPr>
    <w:rPr>
      <w:rFonts w:eastAsia="Times New Roman" w:cs="Times New Roman"/>
      <w:sz w:val="20"/>
      <w:lang w:eastAsia="en-US"/>
    </w:rPr>
  </w:style>
  <w:style w:type="paragraph" w:styleId="MacroText">
    <w:name w:val="macro"/>
    <w:link w:val="MacroTextChar"/>
    <w:semiHidden/>
    <w:rsid w:val="00395E61"/>
    <w:pPr>
      <w:widowControl w:val="0"/>
      <w:tabs>
        <w:tab w:val="left" w:pos="480"/>
        <w:tab w:val="left" w:pos="960"/>
        <w:tab w:val="left" w:pos="1440"/>
        <w:tab w:val="left" w:pos="1920"/>
        <w:tab w:val="left" w:pos="2400"/>
        <w:tab w:val="left" w:pos="2880"/>
        <w:tab w:val="left" w:pos="3360"/>
        <w:tab w:val="left" w:pos="3840"/>
        <w:tab w:val="left" w:pos="4320"/>
      </w:tabs>
      <w:adjustRightInd w:val="0"/>
      <w:spacing w:line="360" w:lineRule="atLeast"/>
      <w:jc w:val="both"/>
      <w:textAlignment w:val="baseline"/>
    </w:pPr>
    <w:rPr>
      <w:rFonts w:ascii="Courier New" w:hAnsi="Courier New"/>
      <w:sz w:val="16"/>
      <w:lang w:val="fr-FR" w:eastAsia="fr-FR"/>
    </w:rPr>
  </w:style>
  <w:style w:type="paragraph" w:customStyle="1" w:styleId="Organizer">
    <w:name w:val="Organizer"/>
    <w:basedOn w:val="Normal"/>
    <w:semiHidden/>
    <w:rsid w:val="00395E61"/>
    <w:pPr>
      <w:widowControl w:val="0"/>
      <w:adjustRightInd w:val="0"/>
      <w:spacing w:after="600" w:line="260" w:lineRule="atLeast"/>
      <w:ind w:left="-992" w:right="-992"/>
      <w:contextualSpacing/>
      <w:jc w:val="center"/>
      <w:textAlignment w:val="baseline"/>
    </w:pPr>
    <w:rPr>
      <w:rFonts w:eastAsia="Times New Roman" w:cs="Times New Roman"/>
      <w:b/>
      <w:caps/>
      <w:kern w:val="26"/>
      <w:sz w:val="26"/>
      <w:lang w:eastAsia="en-US"/>
    </w:rPr>
  </w:style>
  <w:style w:type="paragraph" w:styleId="Title">
    <w:name w:val="Title"/>
    <w:basedOn w:val="Normal"/>
    <w:link w:val="TitleChar"/>
    <w:qFormat/>
    <w:rsid w:val="00395E61"/>
    <w:pPr>
      <w:widowControl w:val="0"/>
      <w:adjustRightInd w:val="0"/>
      <w:spacing w:after="300" w:line="260" w:lineRule="atLeast"/>
      <w:ind w:left="1021"/>
      <w:contextualSpacing/>
      <w:jc w:val="center"/>
      <w:textAlignment w:val="baseline"/>
    </w:pPr>
    <w:rPr>
      <w:rFonts w:eastAsia="Times New Roman" w:cs="Times New Roman"/>
      <w:b/>
      <w:caps/>
      <w:kern w:val="28"/>
      <w:sz w:val="30"/>
      <w:lang w:val="x-none" w:eastAsia="x-none"/>
    </w:rPr>
  </w:style>
  <w:style w:type="paragraph" w:styleId="TOC9">
    <w:name w:val="toc 9"/>
    <w:basedOn w:val="Normal"/>
    <w:next w:val="Normal"/>
    <w:semiHidden/>
    <w:rsid w:val="00395E61"/>
    <w:pPr>
      <w:widowControl w:val="0"/>
      <w:tabs>
        <w:tab w:val="right" w:leader="dot" w:pos="9071"/>
      </w:tabs>
      <w:adjustRightInd w:val="0"/>
      <w:spacing w:after="120" w:line="260" w:lineRule="atLeast"/>
      <w:ind w:left="1920"/>
      <w:contextualSpacing/>
      <w:jc w:val="both"/>
      <w:textAlignment w:val="baseline"/>
    </w:pPr>
    <w:rPr>
      <w:rFonts w:eastAsia="Times New Roman" w:cs="Times New Roman"/>
      <w:sz w:val="20"/>
      <w:lang w:eastAsia="en-US"/>
    </w:rPr>
  </w:style>
  <w:style w:type="paragraph" w:customStyle="1" w:styleId="TESTwiposouslogo">
    <w:name w:val="TESTwiposouslogo"/>
    <w:basedOn w:val="Normal"/>
    <w:link w:val="TESTwiposouslogoChar"/>
    <w:semiHidden/>
    <w:rsid w:val="00395E61"/>
    <w:pPr>
      <w:widowControl w:val="0"/>
      <w:adjustRightInd w:val="0"/>
      <w:spacing w:after="120" w:line="0" w:lineRule="atLeast"/>
      <w:ind w:left="1021" w:right="4933"/>
      <w:contextualSpacing/>
      <w:jc w:val="right"/>
      <w:textAlignment w:val="baseline"/>
    </w:pPr>
    <w:rPr>
      <w:rFonts w:eastAsia="Times New Roman" w:cs="Times New Roman"/>
      <w:b/>
      <w:w w:val="150"/>
      <w:sz w:val="20"/>
      <w:lang w:eastAsia="en-US"/>
    </w:rPr>
  </w:style>
  <w:style w:type="character" w:customStyle="1" w:styleId="TESTwiposouslogoChar">
    <w:name w:val="TESTwiposouslogo Char"/>
    <w:link w:val="TESTwiposouslogo"/>
    <w:rsid w:val="00395E61"/>
    <w:rPr>
      <w:rFonts w:ascii="Arial" w:hAnsi="Arial"/>
      <w:b/>
      <w:w w:val="150"/>
      <w:lang w:val="fr-FR" w:eastAsia="en-US" w:bidi="ar-SA"/>
    </w:rPr>
  </w:style>
  <w:style w:type="paragraph" w:customStyle="1" w:styleId="TESTworld">
    <w:name w:val="TESTworld"/>
    <w:basedOn w:val="TESTwiposouslogo"/>
    <w:semiHidden/>
    <w:rsid w:val="00395E61"/>
    <w:pPr>
      <w:ind w:right="4763"/>
    </w:pPr>
    <w:rPr>
      <w:b w:val="0"/>
      <w:caps/>
      <w:w w:val="100"/>
      <w:sz w:val="16"/>
    </w:rPr>
  </w:style>
  <w:style w:type="paragraph" w:customStyle="1" w:styleId="TESTintellectualproperty">
    <w:name w:val="TESTintellectualproperty"/>
    <w:basedOn w:val="Normal"/>
    <w:link w:val="TESTintellectualpropertyChar"/>
    <w:semiHidden/>
    <w:rsid w:val="00395E61"/>
    <w:pPr>
      <w:widowControl w:val="0"/>
      <w:adjustRightInd w:val="0"/>
      <w:spacing w:after="120" w:line="260" w:lineRule="atLeast"/>
      <w:ind w:left="4848"/>
      <w:contextualSpacing/>
      <w:jc w:val="both"/>
      <w:textAlignment w:val="baseline"/>
    </w:pPr>
    <w:rPr>
      <w:rFonts w:eastAsia="Times New Roman" w:cs="Times New Roman"/>
      <w:caps/>
      <w:sz w:val="16"/>
      <w:lang w:val="en-US" w:eastAsia="en-US"/>
    </w:rPr>
  </w:style>
  <w:style w:type="character" w:customStyle="1" w:styleId="TESTintellectualpropertyChar">
    <w:name w:val="TESTintellectualproperty Char"/>
    <w:link w:val="TESTintellectualproperty"/>
    <w:rsid w:val="00395E61"/>
    <w:rPr>
      <w:rFonts w:ascii="Arial"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395E61"/>
  </w:style>
  <w:style w:type="character" w:customStyle="1" w:styleId="TESTorganisationChar">
    <w:name w:val="TESTorganisation Char"/>
    <w:basedOn w:val="TESTintellectualpropertyChar"/>
    <w:link w:val="TESTorganisation"/>
    <w:rsid w:val="00395E61"/>
    <w:rPr>
      <w:rFonts w:ascii="Arial" w:hAnsi="Arial"/>
      <w:caps/>
      <w:sz w:val="16"/>
      <w:lang w:val="en-US" w:eastAsia="en-US" w:bidi="ar-SA"/>
    </w:rPr>
  </w:style>
  <w:style w:type="paragraph" w:customStyle="1" w:styleId="TestIWIPO">
    <w:name w:val="Test I WIPO"/>
    <w:basedOn w:val="TESTwiposouslogo"/>
    <w:link w:val="TestIWIPOChar"/>
    <w:semiHidden/>
    <w:rsid w:val="00395E61"/>
    <w:pPr>
      <w:ind w:right="4763"/>
    </w:pPr>
    <w:rPr>
      <w:sz w:val="28"/>
      <w:szCs w:val="28"/>
    </w:rPr>
  </w:style>
  <w:style w:type="character" w:customStyle="1" w:styleId="TestIWIPOChar">
    <w:name w:val="Test I WIPO Char"/>
    <w:link w:val="TestIWIPO"/>
    <w:rsid w:val="00395E61"/>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395E61"/>
    <w:rPr>
      <w:rFonts w:ascii="Arial Black" w:hAnsi="Arial Black"/>
      <w:b/>
    </w:rPr>
  </w:style>
  <w:style w:type="character" w:customStyle="1" w:styleId="TESTIintellectualChar">
    <w:name w:val="TEST I intellectual Char"/>
    <w:link w:val="TESTIintellectual"/>
    <w:rsid w:val="00395E61"/>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395E61"/>
    <w:rPr>
      <w:b/>
    </w:rPr>
  </w:style>
  <w:style w:type="character" w:customStyle="1" w:styleId="TESTIorganisationChar">
    <w:name w:val="TEST I organisation Char"/>
    <w:link w:val="TESTIorganisation"/>
    <w:rsid w:val="00395E61"/>
    <w:rPr>
      <w:rFonts w:ascii="Arial" w:hAnsi="Arial"/>
      <w:b/>
      <w:caps/>
      <w:sz w:val="16"/>
      <w:lang w:val="en-US" w:eastAsia="en-US" w:bidi="ar-SA"/>
    </w:rPr>
  </w:style>
  <w:style w:type="table" w:styleId="TableGrid">
    <w:name w:val="Table Grid"/>
    <w:basedOn w:val="TableNormal"/>
    <w:rsid w:val="00395E61"/>
    <w:pPr>
      <w:widowControl w:val="0"/>
      <w:adjustRightInd w:val="0"/>
      <w:spacing w:after="120" w:line="260" w:lineRule="exact"/>
      <w:ind w:left="1021"/>
      <w:jc w:val="both"/>
      <w:textAlignment w:val="baseline"/>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ssembly">
    <w:name w:val="Assembly"/>
    <w:basedOn w:val="Meetingtitle"/>
    <w:next w:val="Sessiontitle"/>
    <w:rsid w:val="00395E61"/>
    <w:pPr>
      <w:widowControl w:val="0"/>
      <w:adjustRightInd w:val="0"/>
      <w:spacing w:before="480"/>
      <w:contextualSpacing/>
      <w:jc w:val="both"/>
      <w:textAlignment w:val="baseline"/>
    </w:pPr>
  </w:style>
  <w:style w:type="paragraph" w:customStyle="1" w:styleId="Char">
    <w:name w:val="Char 字元 字元"/>
    <w:basedOn w:val="Normal"/>
    <w:rsid w:val="00395E61"/>
    <w:pPr>
      <w:widowControl w:val="0"/>
      <w:adjustRightInd w:val="0"/>
      <w:spacing w:after="160" w:line="240" w:lineRule="exact"/>
      <w:jc w:val="both"/>
      <w:textAlignment w:val="baseline"/>
    </w:pPr>
    <w:rPr>
      <w:rFonts w:ascii="Verdana" w:eastAsia="PMingLiU" w:hAnsi="Verdana" w:cs="Times New Roman"/>
      <w:sz w:val="20"/>
      <w:lang w:eastAsia="en-US"/>
    </w:rPr>
  </w:style>
  <w:style w:type="paragraph" w:styleId="BodyText2">
    <w:name w:val="Body Text 2"/>
    <w:basedOn w:val="Normal"/>
    <w:link w:val="BodyText2Char"/>
    <w:rsid w:val="00395E61"/>
    <w:pPr>
      <w:widowControl w:val="0"/>
      <w:adjustRightInd w:val="0"/>
      <w:spacing w:after="120" w:line="480" w:lineRule="auto"/>
      <w:ind w:left="1021"/>
      <w:contextualSpacing/>
      <w:jc w:val="both"/>
      <w:textAlignment w:val="baseline"/>
    </w:pPr>
    <w:rPr>
      <w:rFonts w:eastAsia="Times New Roman" w:cs="Times New Roman"/>
      <w:sz w:val="20"/>
      <w:lang w:val="x-none" w:eastAsia="x-none"/>
    </w:rPr>
  </w:style>
  <w:style w:type="character" w:styleId="Hyperlink">
    <w:name w:val="Hyperlink"/>
    <w:rsid w:val="00395E61"/>
    <w:rPr>
      <w:color w:val="003399"/>
      <w:u w:val="single"/>
    </w:rPr>
  </w:style>
  <w:style w:type="paragraph" w:customStyle="1" w:styleId="CharCharCharChar">
    <w:name w:val="Char Char Char Char"/>
    <w:basedOn w:val="Normal"/>
    <w:rsid w:val="001304DD"/>
    <w:pPr>
      <w:spacing w:after="160" w:line="240" w:lineRule="exact"/>
    </w:pPr>
    <w:rPr>
      <w:rFonts w:ascii="Verdana" w:eastAsia="Times New Roman" w:hAnsi="Verdana" w:cs="Times New Roman"/>
      <w:sz w:val="20"/>
      <w:lang w:val="en-GB" w:eastAsia="en-US"/>
    </w:rPr>
  </w:style>
  <w:style w:type="paragraph" w:customStyle="1" w:styleId="Paragraphedeliste">
    <w:name w:val="Paragraphe de liste"/>
    <w:basedOn w:val="Normal"/>
    <w:uiPriority w:val="34"/>
    <w:qFormat/>
    <w:rsid w:val="00831A1B"/>
    <w:pPr>
      <w:ind w:left="708"/>
    </w:pPr>
  </w:style>
  <w:style w:type="character" w:styleId="CommentReference">
    <w:name w:val="annotation reference"/>
    <w:semiHidden/>
    <w:rsid w:val="006755FB"/>
    <w:rPr>
      <w:sz w:val="16"/>
      <w:szCs w:val="16"/>
    </w:rPr>
  </w:style>
  <w:style w:type="paragraph" w:customStyle="1" w:styleId="CarCar">
    <w:name w:val="Car Car"/>
    <w:basedOn w:val="Normal"/>
    <w:rsid w:val="00C53039"/>
    <w:pPr>
      <w:spacing w:after="160" w:line="240" w:lineRule="exact"/>
    </w:pPr>
    <w:rPr>
      <w:rFonts w:ascii="Verdana" w:eastAsia="Times New Roman" w:hAnsi="Verdana" w:cs="Times New Roman"/>
      <w:sz w:val="20"/>
      <w:lang w:val="en-GB" w:eastAsia="en-US"/>
    </w:rPr>
  </w:style>
  <w:style w:type="character" w:customStyle="1" w:styleId="FootnoteTextChar">
    <w:name w:val="Footnote Text Char"/>
    <w:link w:val="FootnoteText"/>
    <w:semiHidden/>
    <w:rsid w:val="002265A1"/>
    <w:rPr>
      <w:rFonts w:ascii="Arial" w:eastAsia="SimSun" w:hAnsi="Arial" w:cs="Arial"/>
      <w:sz w:val="18"/>
      <w:lang w:eastAsia="zh-CN"/>
    </w:rPr>
  </w:style>
  <w:style w:type="character" w:customStyle="1" w:styleId="HeaderChar">
    <w:name w:val="Header Char"/>
    <w:link w:val="Header"/>
    <w:rsid w:val="00382E86"/>
    <w:rPr>
      <w:rFonts w:ascii="Arial" w:eastAsia="SimSun" w:hAnsi="Arial" w:cs="Arial"/>
      <w:sz w:val="22"/>
      <w:lang w:eastAsia="zh-CN"/>
    </w:rPr>
  </w:style>
  <w:style w:type="paragraph" w:styleId="CommentSubject">
    <w:name w:val="annotation subject"/>
    <w:basedOn w:val="CommentText"/>
    <w:next w:val="CommentText"/>
    <w:link w:val="CommentSubjectChar"/>
    <w:rsid w:val="008F23EB"/>
    <w:rPr>
      <w:b/>
      <w:bCs/>
    </w:rPr>
  </w:style>
  <w:style w:type="character" w:customStyle="1" w:styleId="CommentTextChar">
    <w:name w:val="Comment Text Char"/>
    <w:link w:val="CommentText"/>
    <w:semiHidden/>
    <w:rsid w:val="008F23EB"/>
    <w:rPr>
      <w:rFonts w:ascii="Arial" w:eastAsia="SimSun" w:hAnsi="Arial" w:cs="Arial"/>
      <w:sz w:val="18"/>
      <w:lang w:eastAsia="zh-CN"/>
    </w:rPr>
  </w:style>
  <w:style w:type="character" w:customStyle="1" w:styleId="CommentSubjectChar">
    <w:name w:val="Comment Subject Char"/>
    <w:link w:val="CommentSubject"/>
    <w:rsid w:val="008F23EB"/>
    <w:rPr>
      <w:rFonts w:ascii="Arial" w:eastAsia="SimSun" w:hAnsi="Arial" w:cs="Arial"/>
      <w:b/>
      <w:bCs/>
      <w:sz w:val="18"/>
      <w:lang w:eastAsia="zh-CN"/>
    </w:rPr>
  </w:style>
  <w:style w:type="character" w:customStyle="1" w:styleId="Heading1Char">
    <w:name w:val="Heading 1 Char"/>
    <w:link w:val="Heading1"/>
    <w:rsid w:val="00F23802"/>
    <w:rPr>
      <w:rFonts w:ascii="Arial" w:eastAsia="SimSun" w:hAnsi="Arial" w:cs="Arial"/>
      <w:b/>
      <w:bCs/>
      <w:caps/>
      <w:kern w:val="32"/>
      <w:sz w:val="22"/>
      <w:szCs w:val="32"/>
      <w:lang w:eastAsia="zh-CN"/>
    </w:rPr>
  </w:style>
  <w:style w:type="character" w:customStyle="1" w:styleId="Heading2Char">
    <w:name w:val="Heading 2 Char"/>
    <w:link w:val="Heading2"/>
    <w:rsid w:val="00F23802"/>
    <w:rPr>
      <w:rFonts w:ascii="Arial" w:eastAsia="SimSun" w:hAnsi="Arial" w:cs="Arial"/>
      <w:bCs/>
      <w:iCs/>
      <w:caps/>
      <w:sz w:val="22"/>
      <w:szCs w:val="28"/>
      <w:lang w:eastAsia="zh-CN"/>
    </w:rPr>
  </w:style>
  <w:style w:type="character" w:customStyle="1" w:styleId="Heading3Char">
    <w:name w:val="Heading 3 Char"/>
    <w:link w:val="Heading3"/>
    <w:rsid w:val="00A268DB"/>
    <w:rPr>
      <w:rFonts w:ascii="Arial" w:eastAsia="SimSun" w:hAnsi="Arial" w:cs="Arial"/>
      <w:bCs/>
      <w:sz w:val="22"/>
      <w:szCs w:val="26"/>
      <w:lang w:eastAsia="zh-CN"/>
    </w:rPr>
  </w:style>
  <w:style w:type="character" w:customStyle="1" w:styleId="Heading4Char">
    <w:name w:val="Heading 4 Char"/>
    <w:link w:val="Heading4"/>
    <w:rsid w:val="00F23802"/>
    <w:rPr>
      <w:rFonts w:ascii="Arial" w:eastAsia="SimSun" w:hAnsi="Arial" w:cs="Arial"/>
      <w:bCs/>
      <w:i/>
      <w:sz w:val="22"/>
      <w:szCs w:val="28"/>
      <w:lang w:eastAsia="zh-CN"/>
    </w:rPr>
  </w:style>
  <w:style w:type="character" w:customStyle="1" w:styleId="Heading5Char">
    <w:name w:val="Heading 5 Char"/>
    <w:link w:val="Heading5"/>
    <w:rsid w:val="00F23802"/>
    <w:rPr>
      <w:rFonts w:ascii="Arial" w:hAnsi="Arial"/>
    </w:rPr>
  </w:style>
  <w:style w:type="character" w:customStyle="1" w:styleId="Heading6Char">
    <w:name w:val="Heading 6 Char"/>
    <w:link w:val="Heading6"/>
    <w:rsid w:val="00F23802"/>
    <w:rPr>
      <w:rFonts w:ascii="Arial" w:hAnsi="Arial"/>
    </w:rPr>
  </w:style>
  <w:style w:type="character" w:customStyle="1" w:styleId="Heading9Char">
    <w:name w:val="Heading 9 Char"/>
    <w:link w:val="Heading9"/>
    <w:rsid w:val="00F23802"/>
    <w:rPr>
      <w:rFonts w:ascii="Arial" w:hAnsi="Arial"/>
      <w:i/>
      <w:sz w:val="22"/>
    </w:rPr>
  </w:style>
  <w:style w:type="character" w:customStyle="1" w:styleId="BodyTextChar">
    <w:name w:val="Body Text Char"/>
    <w:link w:val="BodyText"/>
    <w:rsid w:val="00F23802"/>
    <w:rPr>
      <w:rFonts w:ascii="Arial" w:eastAsia="SimSun" w:hAnsi="Arial" w:cs="Arial"/>
      <w:sz w:val="22"/>
      <w:lang w:eastAsia="zh-CN"/>
    </w:rPr>
  </w:style>
  <w:style w:type="character" w:customStyle="1" w:styleId="EndnoteTextChar">
    <w:name w:val="Endnote Text Char"/>
    <w:link w:val="EndnoteText"/>
    <w:semiHidden/>
    <w:rsid w:val="00F23802"/>
    <w:rPr>
      <w:rFonts w:ascii="Arial" w:eastAsia="SimSun" w:hAnsi="Arial" w:cs="Arial"/>
      <w:sz w:val="18"/>
      <w:lang w:eastAsia="zh-CN"/>
    </w:rPr>
  </w:style>
  <w:style w:type="character" w:customStyle="1" w:styleId="FooterChar">
    <w:name w:val="Footer Char"/>
    <w:link w:val="Footer"/>
    <w:semiHidden/>
    <w:rsid w:val="00F23802"/>
    <w:rPr>
      <w:rFonts w:ascii="Arial" w:eastAsia="SimSun" w:hAnsi="Arial" w:cs="Arial"/>
      <w:sz w:val="22"/>
      <w:lang w:eastAsia="zh-CN"/>
    </w:rPr>
  </w:style>
  <w:style w:type="character" w:customStyle="1" w:styleId="SalutationChar">
    <w:name w:val="Salutation Char"/>
    <w:link w:val="Salutation"/>
    <w:semiHidden/>
    <w:rsid w:val="00F23802"/>
    <w:rPr>
      <w:rFonts w:ascii="Arial" w:eastAsia="SimSun" w:hAnsi="Arial" w:cs="Arial"/>
      <w:sz w:val="22"/>
      <w:lang w:eastAsia="zh-CN"/>
    </w:rPr>
  </w:style>
  <w:style w:type="character" w:customStyle="1" w:styleId="SignatureChar">
    <w:name w:val="Signature Char"/>
    <w:link w:val="Signature"/>
    <w:semiHidden/>
    <w:rsid w:val="00F23802"/>
    <w:rPr>
      <w:rFonts w:ascii="Arial" w:eastAsia="SimSun" w:hAnsi="Arial" w:cs="Arial"/>
      <w:sz w:val="22"/>
      <w:lang w:eastAsia="zh-CN"/>
    </w:rPr>
  </w:style>
  <w:style w:type="character" w:customStyle="1" w:styleId="BalloonTextChar">
    <w:name w:val="Balloon Text Char"/>
    <w:link w:val="BalloonText"/>
    <w:semiHidden/>
    <w:rsid w:val="00F23802"/>
    <w:rPr>
      <w:rFonts w:ascii="Tahoma" w:eastAsia="SimSun" w:hAnsi="Tahoma" w:cs="Tahoma"/>
      <w:sz w:val="16"/>
      <w:szCs w:val="16"/>
      <w:lang w:eastAsia="zh-CN"/>
    </w:rPr>
  </w:style>
  <w:style w:type="character" w:customStyle="1" w:styleId="BodyTextIndentChar">
    <w:name w:val="Body Text Indent Char"/>
    <w:link w:val="BodyTextIndent"/>
    <w:semiHidden/>
    <w:rsid w:val="00F23802"/>
    <w:rPr>
      <w:rFonts w:ascii="Arial" w:hAnsi="Arial"/>
    </w:rPr>
  </w:style>
  <w:style w:type="character" w:customStyle="1" w:styleId="ClosingChar">
    <w:name w:val="Closing Char"/>
    <w:link w:val="Closing"/>
    <w:semiHidden/>
    <w:rsid w:val="00F23802"/>
    <w:rPr>
      <w:rFonts w:ascii="Arial" w:hAnsi="Arial"/>
    </w:rPr>
  </w:style>
  <w:style w:type="character" w:customStyle="1" w:styleId="MacroTextChar">
    <w:name w:val="Macro Text Char"/>
    <w:link w:val="MacroText"/>
    <w:semiHidden/>
    <w:rsid w:val="00F23802"/>
    <w:rPr>
      <w:rFonts w:ascii="Courier New" w:hAnsi="Courier New"/>
      <w:sz w:val="16"/>
      <w:lang w:bidi="ar-SA"/>
    </w:rPr>
  </w:style>
  <w:style w:type="character" w:customStyle="1" w:styleId="TitleChar">
    <w:name w:val="Title Char"/>
    <w:link w:val="Title"/>
    <w:rsid w:val="00F23802"/>
    <w:rPr>
      <w:rFonts w:ascii="Arial" w:hAnsi="Arial"/>
      <w:b/>
      <w:caps/>
      <w:kern w:val="28"/>
      <w:sz w:val="30"/>
    </w:rPr>
  </w:style>
  <w:style w:type="character" w:customStyle="1" w:styleId="BodyText2Char">
    <w:name w:val="Body Text 2 Char"/>
    <w:link w:val="BodyText2"/>
    <w:rsid w:val="00F23802"/>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1BE0"/>
    <w:rPr>
      <w:rFonts w:ascii="Arial" w:eastAsia="SimSun" w:hAnsi="Arial" w:cs="Arial"/>
      <w:sz w:val="22"/>
      <w:lang w:val="fr-FR" w:eastAsia="zh-CN"/>
    </w:rPr>
  </w:style>
  <w:style w:type="paragraph" w:styleId="Heading1">
    <w:name w:val="heading 1"/>
    <w:basedOn w:val="Normal"/>
    <w:next w:val="Normal"/>
    <w:link w:val="Heading1Char"/>
    <w:qFormat/>
    <w:rsid w:val="00676C5C"/>
    <w:pPr>
      <w:keepNext/>
      <w:spacing w:before="240" w:after="60"/>
      <w:outlineLvl w:val="0"/>
    </w:pPr>
    <w:rPr>
      <w:rFonts w:cs="Times New Roman"/>
      <w:b/>
      <w:bCs/>
      <w:caps/>
      <w:kern w:val="32"/>
      <w:szCs w:val="32"/>
      <w:lang w:val="x-none"/>
    </w:rPr>
  </w:style>
  <w:style w:type="paragraph" w:styleId="Heading2">
    <w:name w:val="heading 2"/>
    <w:basedOn w:val="Normal"/>
    <w:next w:val="Normal"/>
    <w:link w:val="Heading2Char"/>
    <w:qFormat/>
    <w:rsid w:val="00676C5C"/>
    <w:pPr>
      <w:keepNext/>
      <w:spacing w:before="240" w:after="60"/>
      <w:outlineLvl w:val="1"/>
    </w:pPr>
    <w:rPr>
      <w:rFonts w:cs="Times New Roman"/>
      <w:bCs/>
      <w:iCs/>
      <w:caps/>
      <w:szCs w:val="28"/>
      <w:lang w:val="x-none"/>
    </w:rPr>
  </w:style>
  <w:style w:type="paragraph" w:styleId="Heading3">
    <w:name w:val="heading 3"/>
    <w:basedOn w:val="Normal"/>
    <w:next w:val="Normal"/>
    <w:link w:val="Heading3Char"/>
    <w:qFormat/>
    <w:rsid w:val="00A268DB"/>
    <w:pPr>
      <w:keepNext/>
      <w:spacing w:before="240" w:after="60"/>
      <w:ind w:left="567"/>
      <w:outlineLvl w:val="2"/>
    </w:pPr>
    <w:rPr>
      <w:rFonts w:cs="Times New Roman"/>
      <w:bCs/>
      <w:szCs w:val="26"/>
      <w:lang w:val="x-none"/>
    </w:rPr>
  </w:style>
  <w:style w:type="paragraph" w:styleId="Heading4">
    <w:name w:val="heading 4"/>
    <w:basedOn w:val="Normal"/>
    <w:next w:val="Normal"/>
    <w:link w:val="Heading4Char"/>
    <w:qFormat/>
    <w:rsid w:val="00676C5C"/>
    <w:pPr>
      <w:keepNext/>
      <w:spacing w:before="240" w:after="60"/>
      <w:outlineLvl w:val="3"/>
    </w:pPr>
    <w:rPr>
      <w:rFonts w:cs="Times New Roman"/>
      <w:bCs/>
      <w:i/>
      <w:szCs w:val="28"/>
      <w:lang w:val="x-none"/>
    </w:rPr>
  </w:style>
  <w:style w:type="paragraph" w:styleId="Heading5">
    <w:name w:val="heading 5"/>
    <w:basedOn w:val="Normal"/>
    <w:next w:val="Normal"/>
    <w:link w:val="Heading5Char"/>
    <w:qFormat/>
    <w:rsid w:val="00395E61"/>
    <w:pPr>
      <w:widowControl w:val="0"/>
      <w:adjustRightInd w:val="0"/>
      <w:spacing w:after="120" w:line="260" w:lineRule="atLeast"/>
      <w:ind w:left="1021"/>
      <w:contextualSpacing/>
      <w:jc w:val="both"/>
      <w:textAlignment w:val="baseline"/>
      <w:outlineLvl w:val="4"/>
    </w:pPr>
    <w:rPr>
      <w:rFonts w:eastAsia="Times New Roman" w:cs="Times New Roman"/>
      <w:sz w:val="20"/>
      <w:lang w:val="x-none" w:eastAsia="x-none"/>
    </w:rPr>
  </w:style>
  <w:style w:type="paragraph" w:styleId="Heading6">
    <w:name w:val="heading 6"/>
    <w:basedOn w:val="Normal"/>
    <w:next w:val="Normal"/>
    <w:link w:val="Heading6Char"/>
    <w:qFormat/>
    <w:rsid w:val="00395E61"/>
    <w:pPr>
      <w:widowControl w:val="0"/>
      <w:adjustRightInd w:val="0"/>
      <w:spacing w:after="120" w:line="260" w:lineRule="atLeast"/>
      <w:ind w:left="1021"/>
      <w:contextualSpacing/>
      <w:jc w:val="both"/>
      <w:textAlignment w:val="baseline"/>
      <w:outlineLvl w:val="5"/>
    </w:pPr>
    <w:rPr>
      <w:rFonts w:eastAsia="Times New Roman" w:cs="Times New Roman"/>
      <w:sz w:val="20"/>
      <w:lang w:val="x-none" w:eastAsia="x-none"/>
    </w:rPr>
  </w:style>
  <w:style w:type="paragraph" w:styleId="Heading9">
    <w:name w:val="heading 9"/>
    <w:basedOn w:val="Normal"/>
    <w:next w:val="Normal"/>
    <w:link w:val="Heading9Char"/>
    <w:qFormat/>
    <w:rsid w:val="00395E61"/>
    <w:pPr>
      <w:widowControl w:val="0"/>
      <w:adjustRightInd w:val="0"/>
      <w:spacing w:before="240" w:after="60" w:line="260" w:lineRule="atLeast"/>
      <w:ind w:left="1021"/>
      <w:contextualSpacing/>
      <w:jc w:val="both"/>
      <w:textAlignment w:val="baseline"/>
      <w:outlineLvl w:val="8"/>
    </w:pPr>
    <w:rPr>
      <w:rFonts w:eastAsia="Times New Roman" w:cs="Times New Roman"/>
      <w: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rPr>
      <w:rFonts w:cs="Times New Roman"/>
      <w:lang w:val="x-none"/>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rFonts w:cs="Times New Roman"/>
      <w:sz w:val="18"/>
      <w:lang w:val="x-none"/>
    </w:rPr>
  </w:style>
  <w:style w:type="paragraph" w:styleId="EndnoteText">
    <w:name w:val="endnote text"/>
    <w:basedOn w:val="Normal"/>
    <w:link w:val="EndnoteTextChar"/>
    <w:semiHidden/>
    <w:rsid w:val="00676C5C"/>
    <w:rPr>
      <w:rFonts w:cs="Times New Roman"/>
      <w:sz w:val="18"/>
      <w:lang w:val="x-none"/>
    </w:rPr>
  </w:style>
  <w:style w:type="paragraph" w:styleId="Footer">
    <w:name w:val="footer"/>
    <w:basedOn w:val="Normal"/>
    <w:link w:val="FooterChar"/>
    <w:semiHidden/>
    <w:rsid w:val="00676C5C"/>
    <w:pPr>
      <w:tabs>
        <w:tab w:val="center" w:pos="4320"/>
        <w:tab w:val="right" w:pos="8640"/>
      </w:tabs>
    </w:pPr>
    <w:rPr>
      <w:rFonts w:cs="Times New Roman"/>
      <w:lang w:val="x-none"/>
    </w:rPr>
  </w:style>
  <w:style w:type="character" w:styleId="FootnoteReference">
    <w:name w:val="footnote reference"/>
    <w:semiHidden/>
    <w:rsid w:val="00517218"/>
    <w:rPr>
      <w:vertAlign w:val="superscript"/>
    </w:rPr>
  </w:style>
  <w:style w:type="paragraph" w:styleId="FootnoteText">
    <w:name w:val="footnote text"/>
    <w:basedOn w:val="Normal"/>
    <w:link w:val="FootnoteTextChar"/>
    <w:semiHidden/>
    <w:rsid w:val="00676C5C"/>
    <w:rPr>
      <w:rFonts w:cs="Times New Roman"/>
      <w:sz w:val="18"/>
      <w:lang w:val="x-none"/>
    </w:rPr>
  </w:style>
  <w:style w:type="paragraph" w:styleId="Header">
    <w:name w:val="header"/>
    <w:basedOn w:val="Normal"/>
    <w:link w:val="HeaderChar"/>
    <w:rsid w:val="00676C5C"/>
    <w:pPr>
      <w:tabs>
        <w:tab w:val="center" w:pos="4536"/>
        <w:tab w:val="right" w:pos="9072"/>
      </w:tabs>
    </w:pPr>
    <w:rPr>
      <w:rFonts w:cs="Times New Roman"/>
      <w:lang w:val="x-none"/>
    </w:r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rPr>
      <w:rFonts w:cs="Arial"/>
      <w:lang w:val="en-US"/>
    </w:rPr>
  </w:style>
  <w:style w:type="character" w:customStyle="1" w:styleId="ONUMEChar">
    <w:name w:val="ONUM E Char"/>
    <w:link w:val="ONUME"/>
    <w:rsid w:val="00395E61"/>
    <w:rPr>
      <w:rFonts w:ascii="Arial" w:eastAsia="SimSun" w:hAnsi="Arial" w:cs="Arial"/>
      <w:sz w:val="22"/>
      <w:lang w:val="en-US" w:eastAsia="zh-CN" w:bidi="ar-SA"/>
    </w:r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rPr>
      <w:rFonts w:cs="Times New Roman"/>
      <w:lang w:val="x-none"/>
    </w:rPr>
  </w:style>
  <w:style w:type="paragraph" w:styleId="Signature">
    <w:name w:val="Signature"/>
    <w:basedOn w:val="Normal"/>
    <w:link w:val="SignatureChar"/>
    <w:semiHidden/>
    <w:rsid w:val="00676C5C"/>
    <w:pPr>
      <w:ind w:left="5250"/>
    </w:pPr>
    <w:rPr>
      <w:rFonts w:cs="Times New Roman"/>
      <w:lang w:val="x-none"/>
    </w:rPr>
  </w:style>
  <w:style w:type="paragraph" w:customStyle="1" w:styleId="preparedby">
    <w:name w:val="prepared by"/>
    <w:basedOn w:val="Normal"/>
    <w:next w:val="Normal"/>
    <w:rsid w:val="00FE0F69"/>
    <w:pPr>
      <w:spacing w:before="120" w:after="480" w:line="260" w:lineRule="atLeast"/>
      <w:ind w:left="1021"/>
      <w:contextualSpacing/>
    </w:pPr>
    <w:rPr>
      <w:rFonts w:eastAsia="Times New Roman" w:cs="Times New Roman"/>
      <w:i/>
      <w:sz w:val="20"/>
      <w:lang w:eastAsia="en-US"/>
    </w:rPr>
  </w:style>
  <w:style w:type="paragraph" w:customStyle="1" w:styleId="Documenttitle">
    <w:name w:val="Document title"/>
    <w:basedOn w:val="Normal"/>
    <w:next w:val="preparedby"/>
    <w:rsid w:val="00FE0F69"/>
    <w:pPr>
      <w:spacing w:before="840" w:line="336" w:lineRule="exact"/>
      <w:ind w:left="1021"/>
      <w:contextualSpacing/>
    </w:pPr>
    <w:rPr>
      <w:rFonts w:eastAsia="Times New Roman" w:cs="Times New Roman"/>
      <w:sz w:val="24"/>
      <w:lang w:eastAsia="en-US"/>
    </w:rPr>
  </w:style>
  <w:style w:type="paragraph" w:customStyle="1" w:styleId="MeetinglanguageDate">
    <w:name w:val="Meeting language &amp; Date"/>
    <w:basedOn w:val="Normal"/>
    <w:next w:val="Meetingtitle"/>
    <w:rsid w:val="00FE0F69"/>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FE0F69"/>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FE0F69"/>
    <w:pPr>
      <w:spacing w:before="480"/>
      <w:contextualSpacing/>
    </w:pPr>
    <w:rPr>
      <w:sz w:val="24"/>
    </w:rPr>
  </w:style>
  <w:style w:type="paragraph" w:customStyle="1" w:styleId="Meetingplacedate">
    <w:name w:val="Meeting place &amp; date"/>
    <w:basedOn w:val="Sessiontitle"/>
    <w:next w:val="Documenttitle"/>
    <w:rsid w:val="00FE0F69"/>
    <w:pPr>
      <w:spacing w:before="0"/>
      <w:contextualSpacing w:val="0"/>
    </w:pPr>
  </w:style>
  <w:style w:type="paragraph" w:customStyle="1" w:styleId="Language">
    <w:name w:val="Language"/>
    <w:basedOn w:val="Normal"/>
    <w:next w:val="Normal"/>
    <w:rsid w:val="00FE0F69"/>
    <w:pPr>
      <w:spacing w:after="120" w:line="340" w:lineRule="atLeast"/>
      <w:ind w:left="1021"/>
      <w:contextualSpacing/>
      <w:jc w:val="right"/>
    </w:pPr>
    <w:rPr>
      <w:rFonts w:eastAsia="Times New Roman" w:cs="Times New Roman"/>
      <w:b/>
      <w:caps/>
      <w:sz w:val="40"/>
      <w:lang w:eastAsia="en-US"/>
    </w:rPr>
  </w:style>
  <w:style w:type="paragraph" w:customStyle="1" w:styleId="MeetingCode">
    <w:name w:val="Meeting Code"/>
    <w:basedOn w:val="MeetinglanguageDate"/>
    <w:rsid w:val="00FE0F69"/>
    <w:pPr>
      <w:spacing w:before="1800" w:after="0"/>
    </w:pPr>
  </w:style>
  <w:style w:type="character" w:styleId="PageNumber">
    <w:name w:val="page number"/>
    <w:basedOn w:val="DefaultParagraphFont"/>
    <w:rsid w:val="00FE0F69"/>
  </w:style>
  <w:style w:type="paragraph" w:customStyle="1" w:styleId="TitreduDocument">
    <w:name w:val="Titre du Document"/>
    <w:basedOn w:val="Normal"/>
    <w:next w:val="TitleofDocument"/>
    <w:rsid w:val="00FE0F69"/>
    <w:pPr>
      <w:spacing w:before="1080" w:line="336" w:lineRule="exact"/>
      <w:ind w:left="1021"/>
      <w:contextualSpacing/>
    </w:pPr>
    <w:rPr>
      <w:rFonts w:eastAsia="Times New Roman" w:cs="Times New Roman"/>
      <w:sz w:val="24"/>
      <w:lang w:eastAsia="en-US"/>
    </w:rPr>
  </w:style>
  <w:style w:type="paragraph" w:customStyle="1" w:styleId="TitleofDocument">
    <w:name w:val="Title of Document"/>
    <w:basedOn w:val="TitreduDocument"/>
    <w:next w:val="preparpar"/>
    <w:rsid w:val="00FE0F69"/>
    <w:pPr>
      <w:spacing w:before="0"/>
      <w:contextualSpacing w:val="0"/>
    </w:pPr>
  </w:style>
  <w:style w:type="paragraph" w:customStyle="1" w:styleId="preparpar">
    <w:name w:val="preparé par"/>
    <w:basedOn w:val="preparedby"/>
    <w:next w:val="preparedby"/>
    <w:rsid w:val="00FE0F69"/>
    <w:pPr>
      <w:spacing w:before="840" w:after="0"/>
    </w:pPr>
  </w:style>
  <w:style w:type="paragraph" w:styleId="BalloonText">
    <w:name w:val="Balloon Text"/>
    <w:basedOn w:val="Normal"/>
    <w:link w:val="BalloonTextChar"/>
    <w:semiHidden/>
    <w:rsid w:val="0017418C"/>
    <w:rPr>
      <w:rFonts w:ascii="Tahoma" w:hAnsi="Tahoma" w:cs="Times New Roman"/>
      <w:sz w:val="16"/>
      <w:szCs w:val="16"/>
      <w:lang w:val="x-none"/>
    </w:rPr>
  </w:style>
  <w:style w:type="paragraph" w:styleId="BodyTextIndent">
    <w:name w:val="Body Text Indent"/>
    <w:basedOn w:val="Normal"/>
    <w:link w:val="BodyTextIndentChar"/>
    <w:semiHidden/>
    <w:rsid w:val="00395E61"/>
    <w:pPr>
      <w:widowControl w:val="0"/>
      <w:adjustRightInd w:val="0"/>
      <w:spacing w:after="120" w:line="260" w:lineRule="atLeast"/>
      <w:ind w:left="567"/>
      <w:contextualSpacing/>
      <w:jc w:val="both"/>
      <w:textAlignment w:val="baseline"/>
    </w:pPr>
    <w:rPr>
      <w:rFonts w:eastAsia="Times New Roman" w:cs="Times New Roman"/>
      <w:sz w:val="20"/>
      <w:lang w:val="x-none" w:eastAsia="x-none"/>
    </w:rPr>
  </w:style>
  <w:style w:type="paragraph" w:styleId="Closing">
    <w:name w:val="Closing"/>
    <w:basedOn w:val="Normal"/>
    <w:link w:val="ClosingChar"/>
    <w:semiHidden/>
    <w:rsid w:val="00395E61"/>
    <w:pPr>
      <w:widowControl w:val="0"/>
      <w:adjustRightInd w:val="0"/>
      <w:spacing w:after="120" w:line="260" w:lineRule="atLeast"/>
      <w:ind w:left="4536"/>
      <w:contextualSpacing/>
      <w:jc w:val="center"/>
      <w:textAlignment w:val="baseline"/>
    </w:pPr>
    <w:rPr>
      <w:rFonts w:eastAsia="Times New Roman" w:cs="Times New Roman"/>
      <w:sz w:val="20"/>
      <w:lang w:val="x-none" w:eastAsia="x-none"/>
    </w:rPr>
  </w:style>
  <w:style w:type="paragraph" w:customStyle="1" w:styleId="Committee">
    <w:name w:val="Committee"/>
    <w:basedOn w:val="Normal"/>
    <w:semiHidden/>
    <w:rsid w:val="00395E61"/>
    <w:pPr>
      <w:widowControl w:val="0"/>
      <w:adjustRightInd w:val="0"/>
      <w:spacing w:after="300" w:line="260" w:lineRule="atLeast"/>
      <w:ind w:left="1021"/>
      <w:contextualSpacing/>
      <w:jc w:val="center"/>
      <w:textAlignment w:val="baseline"/>
    </w:pPr>
    <w:rPr>
      <w:rFonts w:eastAsia="Times New Roman" w:cs="Times New Roman"/>
      <w:b/>
      <w:caps/>
      <w:kern w:val="28"/>
      <w:sz w:val="30"/>
      <w:lang w:eastAsia="en-US"/>
    </w:rPr>
  </w:style>
  <w:style w:type="paragraph" w:customStyle="1" w:styleId="DecisionInvitingPara">
    <w:name w:val="Decision Inviting Para."/>
    <w:basedOn w:val="Normal"/>
    <w:rsid w:val="00395E61"/>
    <w:pPr>
      <w:widowControl w:val="0"/>
      <w:adjustRightInd w:val="0"/>
      <w:spacing w:after="120" w:line="260" w:lineRule="atLeast"/>
      <w:ind w:left="5534"/>
      <w:contextualSpacing/>
      <w:jc w:val="both"/>
      <w:textAlignment w:val="baseline"/>
    </w:pPr>
    <w:rPr>
      <w:rFonts w:eastAsia="Times New Roman" w:cs="Times New Roman"/>
      <w:i/>
      <w:sz w:val="20"/>
      <w:lang w:eastAsia="en-US"/>
    </w:rPr>
  </w:style>
  <w:style w:type="paragraph" w:customStyle="1" w:styleId="PlaceAndDate">
    <w:name w:val="PlaceAndDate"/>
    <w:basedOn w:val="Session"/>
    <w:semiHidden/>
    <w:rsid w:val="00395E61"/>
  </w:style>
  <w:style w:type="paragraph" w:customStyle="1" w:styleId="Session">
    <w:name w:val="Session"/>
    <w:basedOn w:val="Normal"/>
    <w:semiHidden/>
    <w:rsid w:val="00395E61"/>
    <w:pPr>
      <w:widowControl w:val="0"/>
      <w:adjustRightInd w:val="0"/>
      <w:spacing w:before="60" w:after="120" w:line="260" w:lineRule="atLeast"/>
      <w:ind w:left="1021"/>
      <w:contextualSpacing/>
      <w:jc w:val="center"/>
      <w:textAlignment w:val="baseline"/>
    </w:pPr>
    <w:rPr>
      <w:rFonts w:eastAsia="Times New Roman" w:cs="Times New Roman"/>
      <w:b/>
      <w:sz w:val="30"/>
      <w:lang w:eastAsia="en-US"/>
    </w:rPr>
  </w:style>
  <w:style w:type="paragraph" w:customStyle="1" w:styleId="Endofdocument">
    <w:name w:val="End of document"/>
    <w:basedOn w:val="Normal"/>
    <w:rsid w:val="00395E61"/>
    <w:pPr>
      <w:widowControl w:val="0"/>
      <w:adjustRightInd w:val="0"/>
      <w:spacing w:after="120" w:line="260" w:lineRule="atLeast"/>
      <w:ind w:left="5534"/>
      <w:contextualSpacing/>
      <w:jc w:val="both"/>
      <w:textAlignment w:val="baseline"/>
    </w:pPr>
    <w:rPr>
      <w:rFonts w:eastAsia="Times New Roman" w:cs="Times New Roman"/>
      <w:sz w:val="20"/>
      <w:lang w:eastAsia="en-US"/>
    </w:rPr>
  </w:style>
  <w:style w:type="paragraph" w:styleId="MacroText">
    <w:name w:val="macro"/>
    <w:link w:val="MacroTextChar"/>
    <w:semiHidden/>
    <w:rsid w:val="00395E61"/>
    <w:pPr>
      <w:widowControl w:val="0"/>
      <w:tabs>
        <w:tab w:val="left" w:pos="480"/>
        <w:tab w:val="left" w:pos="960"/>
        <w:tab w:val="left" w:pos="1440"/>
        <w:tab w:val="left" w:pos="1920"/>
        <w:tab w:val="left" w:pos="2400"/>
        <w:tab w:val="left" w:pos="2880"/>
        <w:tab w:val="left" w:pos="3360"/>
        <w:tab w:val="left" w:pos="3840"/>
        <w:tab w:val="left" w:pos="4320"/>
      </w:tabs>
      <w:adjustRightInd w:val="0"/>
      <w:spacing w:line="360" w:lineRule="atLeast"/>
      <w:jc w:val="both"/>
      <w:textAlignment w:val="baseline"/>
    </w:pPr>
    <w:rPr>
      <w:rFonts w:ascii="Courier New" w:hAnsi="Courier New"/>
      <w:sz w:val="16"/>
      <w:lang w:val="fr-FR" w:eastAsia="fr-FR"/>
    </w:rPr>
  </w:style>
  <w:style w:type="paragraph" w:customStyle="1" w:styleId="Organizer">
    <w:name w:val="Organizer"/>
    <w:basedOn w:val="Normal"/>
    <w:semiHidden/>
    <w:rsid w:val="00395E61"/>
    <w:pPr>
      <w:widowControl w:val="0"/>
      <w:adjustRightInd w:val="0"/>
      <w:spacing w:after="600" w:line="260" w:lineRule="atLeast"/>
      <w:ind w:left="-992" w:right="-992"/>
      <w:contextualSpacing/>
      <w:jc w:val="center"/>
      <w:textAlignment w:val="baseline"/>
    </w:pPr>
    <w:rPr>
      <w:rFonts w:eastAsia="Times New Roman" w:cs="Times New Roman"/>
      <w:b/>
      <w:caps/>
      <w:kern w:val="26"/>
      <w:sz w:val="26"/>
      <w:lang w:eastAsia="en-US"/>
    </w:rPr>
  </w:style>
  <w:style w:type="paragraph" w:styleId="Title">
    <w:name w:val="Title"/>
    <w:basedOn w:val="Normal"/>
    <w:link w:val="TitleChar"/>
    <w:qFormat/>
    <w:rsid w:val="00395E61"/>
    <w:pPr>
      <w:widowControl w:val="0"/>
      <w:adjustRightInd w:val="0"/>
      <w:spacing w:after="300" w:line="260" w:lineRule="atLeast"/>
      <w:ind w:left="1021"/>
      <w:contextualSpacing/>
      <w:jc w:val="center"/>
      <w:textAlignment w:val="baseline"/>
    </w:pPr>
    <w:rPr>
      <w:rFonts w:eastAsia="Times New Roman" w:cs="Times New Roman"/>
      <w:b/>
      <w:caps/>
      <w:kern w:val="28"/>
      <w:sz w:val="30"/>
      <w:lang w:val="x-none" w:eastAsia="x-none"/>
    </w:rPr>
  </w:style>
  <w:style w:type="paragraph" w:styleId="TOC9">
    <w:name w:val="toc 9"/>
    <w:basedOn w:val="Normal"/>
    <w:next w:val="Normal"/>
    <w:semiHidden/>
    <w:rsid w:val="00395E61"/>
    <w:pPr>
      <w:widowControl w:val="0"/>
      <w:tabs>
        <w:tab w:val="right" w:leader="dot" w:pos="9071"/>
      </w:tabs>
      <w:adjustRightInd w:val="0"/>
      <w:spacing w:after="120" w:line="260" w:lineRule="atLeast"/>
      <w:ind w:left="1920"/>
      <w:contextualSpacing/>
      <w:jc w:val="both"/>
      <w:textAlignment w:val="baseline"/>
    </w:pPr>
    <w:rPr>
      <w:rFonts w:eastAsia="Times New Roman" w:cs="Times New Roman"/>
      <w:sz w:val="20"/>
      <w:lang w:eastAsia="en-US"/>
    </w:rPr>
  </w:style>
  <w:style w:type="paragraph" w:customStyle="1" w:styleId="TESTwiposouslogo">
    <w:name w:val="TESTwiposouslogo"/>
    <w:basedOn w:val="Normal"/>
    <w:link w:val="TESTwiposouslogoChar"/>
    <w:semiHidden/>
    <w:rsid w:val="00395E61"/>
    <w:pPr>
      <w:widowControl w:val="0"/>
      <w:adjustRightInd w:val="0"/>
      <w:spacing w:after="120" w:line="0" w:lineRule="atLeast"/>
      <w:ind w:left="1021" w:right="4933"/>
      <w:contextualSpacing/>
      <w:jc w:val="right"/>
      <w:textAlignment w:val="baseline"/>
    </w:pPr>
    <w:rPr>
      <w:rFonts w:eastAsia="Times New Roman" w:cs="Times New Roman"/>
      <w:b/>
      <w:w w:val="150"/>
      <w:sz w:val="20"/>
      <w:lang w:eastAsia="en-US"/>
    </w:rPr>
  </w:style>
  <w:style w:type="character" w:customStyle="1" w:styleId="TESTwiposouslogoChar">
    <w:name w:val="TESTwiposouslogo Char"/>
    <w:link w:val="TESTwiposouslogo"/>
    <w:rsid w:val="00395E61"/>
    <w:rPr>
      <w:rFonts w:ascii="Arial" w:hAnsi="Arial"/>
      <w:b/>
      <w:w w:val="150"/>
      <w:lang w:val="fr-FR" w:eastAsia="en-US" w:bidi="ar-SA"/>
    </w:rPr>
  </w:style>
  <w:style w:type="paragraph" w:customStyle="1" w:styleId="TESTworld">
    <w:name w:val="TESTworld"/>
    <w:basedOn w:val="TESTwiposouslogo"/>
    <w:semiHidden/>
    <w:rsid w:val="00395E61"/>
    <w:pPr>
      <w:ind w:right="4763"/>
    </w:pPr>
    <w:rPr>
      <w:b w:val="0"/>
      <w:caps/>
      <w:w w:val="100"/>
      <w:sz w:val="16"/>
    </w:rPr>
  </w:style>
  <w:style w:type="paragraph" w:customStyle="1" w:styleId="TESTintellectualproperty">
    <w:name w:val="TESTintellectualproperty"/>
    <w:basedOn w:val="Normal"/>
    <w:link w:val="TESTintellectualpropertyChar"/>
    <w:semiHidden/>
    <w:rsid w:val="00395E61"/>
    <w:pPr>
      <w:widowControl w:val="0"/>
      <w:adjustRightInd w:val="0"/>
      <w:spacing w:after="120" w:line="260" w:lineRule="atLeast"/>
      <w:ind w:left="4848"/>
      <w:contextualSpacing/>
      <w:jc w:val="both"/>
      <w:textAlignment w:val="baseline"/>
    </w:pPr>
    <w:rPr>
      <w:rFonts w:eastAsia="Times New Roman" w:cs="Times New Roman"/>
      <w:caps/>
      <w:sz w:val="16"/>
      <w:lang w:val="en-US" w:eastAsia="en-US"/>
    </w:rPr>
  </w:style>
  <w:style w:type="character" w:customStyle="1" w:styleId="TESTintellectualpropertyChar">
    <w:name w:val="TESTintellectualproperty Char"/>
    <w:link w:val="TESTintellectualproperty"/>
    <w:rsid w:val="00395E61"/>
    <w:rPr>
      <w:rFonts w:ascii="Arial"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395E61"/>
  </w:style>
  <w:style w:type="character" w:customStyle="1" w:styleId="TESTorganisationChar">
    <w:name w:val="TESTorganisation Char"/>
    <w:basedOn w:val="TESTintellectualpropertyChar"/>
    <w:link w:val="TESTorganisation"/>
    <w:rsid w:val="00395E61"/>
    <w:rPr>
      <w:rFonts w:ascii="Arial" w:hAnsi="Arial"/>
      <w:caps/>
      <w:sz w:val="16"/>
      <w:lang w:val="en-US" w:eastAsia="en-US" w:bidi="ar-SA"/>
    </w:rPr>
  </w:style>
  <w:style w:type="paragraph" w:customStyle="1" w:styleId="TestIWIPO">
    <w:name w:val="Test I WIPO"/>
    <w:basedOn w:val="TESTwiposouslogo"/>
    <w:link w:val="TestIWIPOChar"/>
    <w:semiHidden/>
    <w:rsid w:val="00395E61"/>
    <w:pPr>
      <w:ind w:right="4763"/>
    </w:pPr>
    <w:rPr>
      <w:sz w:val="28"/>
      <w:szCs w:val="28"/>
    </w:rPr>
  </w:style>
  <w:style w:type="character" w:customStyle="1" w:styleId="TestIWIPOChar">
    <w:name w:val="Test I WIPO Char"/>
    <w:link w:val="TestIWIPO"/>
    <w:rsid w:val="00395E61"/>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395E61"/>
    <w:rPr>
      <w:rFonts w:ascii="Arial Black" w:hAnsi="Arial Black"/>
      <w:b/>
    </w:rPr>
  </w:style>
  <w:style w:type="character" w:customStyle="1" w:styleId="TESTIintellectualChar">
    <w:name w:val="TEST I intellectual Char"/>
    <w:link w:val="TESTIintellectual"/>
    <w:rsid w:val="00395E61"/>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395E61"/>
    <w:rPr>
      <w:b/>
    </w:rPr>
  </w:style>
  <w:style w:type="character" w:customStyle="1" w:styleId="TESTIorganisationChar">
    <w:name w:val="TEST I organisation Char"/>
    <w:link w:val="TESTIorganisation"/>
    <w:rsid w:val="00395E61"/>
    <w:rPr>
      <w:rFonts w:ascii="Arial" w:hAnsi="Arial"/>
      <w:b/>
      <w:caps/>
      <w:sz w:val="16"/>
      <w:lang w:val="en-US" w:eastAsia="en-US" w:bidi="ar-SA"/>
    </w:rPr>
  </w:style>
  <w:style w:type="table" w:styleId="TableGrid">
    <w:name w:val="Table Grid"/>
    <w:basedOn w:val="TableNormal"/>
    <w:rsid w:val="00395E61"/>
    <w:pPr>
      <w:widowControl w:val="0"/>
      <w:adjustRightInd w:val="0"/>
      <w:spacing w:after="120" w:line="260" w:lineRule="exact"/>
      <w:ind w:left="1021"/>
      <w:jc w:val="both"/>
      <w:textAlignment w:val="baseline"/>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ssembly">
    <w:name w:val="Assembly"/>
    <w:basedOn w:val="Meetingtitle"/>
    <w:next w:val="Sessiontitle"/>
    <w:rsid w:val="00395E61"/>
    <w:pPr>
      <w:widowControl w:val="0"/>
      <w:adjustRightInd w:val="0"/>
      <w:spacing w:before="480"/>
      <w:contextualSpacing/>
      <w:jc w:val="both"/>
      <w:textAlignment w:val="baseline"/>
    </w:pPr>
  </w:style>
  <w:style w:type="paragraph" w:customStyle="1" w:styleId="Char">
    <w:name w:val="Char 字元 字元"/>
    <w:basedOn w:val="Normal"/>
    <w:rsid w:val="00395E61"/>
    <w:pPr>
      <w:widowControl w:val="0"/>
      <w:adjustRightInd w:val="0"/>
      <w:spacing w:after="160" w:line="240" w:lineRule="exact"/>
      <w:jc w:val="both"/>
      <w:textAlignment w:val="baseline"/>
    </w:pPr>
    <w:rPr>
      <w:rFonts w:ascii="Verdana" w:eastAsia="PMingLiU" w:hAnsi="Verdana" w:cs="Times New Roman"/>
      <w:sz w:val="20"/>
      <w:lang w:eastAsia="en-US"/>
    </w:rPr>
  </w:style>
  <w:style w:type="paragraph" w:styleId="BodyText2">
    <w:name w:val="Body Text 2"/>
    <w:basedOn w:val="Normal"/>
    <w:link w:val="BodyText2Char"/>
    <w:rsid w:val="00395E61"/>
    <w:pPr>
      <w:widowControl w:val="0"/>
      <w:adjustRightInd w:val="0"/>
      <w:spacing w:after="120" w:line="480" w:lineRule="auto"/>
      <w:ind w:left="1021"/>
      <w:contextualSpacing/>
      <w:jc w:val="both"/>
      <w:textAlignment w:val="baseline"/>
    </w:pPr>
    <w:rPr>
      <w:rFonts w:eastAsia="Times New Roman" w:cs="Times New Roman"/>
      <w:sz w:val="20"/>
      <w:lang w:val="x-none" w:eastAsia="x-none"/>
    </w:rPr>
  </w:style>
  <w:style w:type="character" w:styleId="Hyperlink">
    <w:name w:val="Hyperlink"/>
    <w:rsid w:val="00395E61"/>
    <w:rPr>
      <w:color w:val="003399"/>
      <w:u w:val="single"/>
    </w:rPr>
  </w:style>
  <w:style w:type="paragraph" w:customStyle="1" w:styleId="CharCharCharChar">
    <w:name w:val="Char Char Char Char"/>
    <w:basedOn w:val="Normal"/>
    <w:rsid w:val="001304DD"/>
    <w:pPr>
      <w:spacing w:after="160" w:line="240" w:lineRule="exact"/>
    </w:pPr>
    <w:rPr>
      <w:rFonts w:ascii="Verdana" w:eastAsia="Times New Roman" w:hAnsi="Verdana" w:cs="Times New Roman"/>
      <w:sz w:val="20"/>
      <w:lang w:val="en-GB" w:eastAsia="en-US"/>
    </w:rPr>
  </w:style>
  <w:style w:type="paragraph" w:customStyle="1" w:styleId="Paragraphedeliste">
    <w:name w:val="Paragraphe de liste"/>
    <w:basedOn w:val="Normal"/>
    <w:uiPriority w:val="34"/>
    <w:qFormat/>
    <w:rsid w:val="00831A1B"/>
    <w:pPr>
      <w:ind w:left="708"/>
    </w:pPr>
  </w:style>
  <w:style w:type="character" w:styleId="CommentReference">
    <w:name w:val="annotation reference"/>
    <w:semiHidden/>
    <w:rsid w:val="006755FB"/>
    <w:rPr>
      <w:sz w:val="16"/>
      <w:szCs w:val="16"/>
    </w:rPr>
  </w:style>
  <w:style w:type="paragraph" w:customStyle="1" w:styleId="CarCar">
    <w:name w:val="Car Car"/>
    <w:basedOn w:val="Normal"/>
    <w:rsid w:val="00C53039"/>
    <w:pPr>
      <w:spacing w:after="160" w:line="240" w:lineRule="exact"/>
    </w:pPr>
    <w:rPr>
      <w:rFonts w:ascii="Verdana" w:eastAsia="Times New Roman" w:hAnsi="Verdana" w:cs="Times New Roman"/>
      <w:sz w:val="20"/>
      <w:lang w:val="en-GB" w:eastAsia="en-US"/>
    </w:rPr>
  </w:style>
  <w:style w:type="character" w:customStyle="1" w:styleId="FootnoteTextChar">
    <w:name w:val="Footnote Text Char"/>
    <w:link w:val="FootnoteText"/>
    <w:semiHidden/>
    <w:rsid w:val="002265A1"/>
    <w:rPr>
      <w:rFonts w:ascii="Arial" w:eastAsia="SimSun" w:hAnsi="Arial" w:cs="Arial"/>
      <w:sz w:val="18"/>
      <w:lang w:eastAsia="zh-CN"/>
    </w:rPr>
  </w:style>
  <w:style w:type="character" w:customStyle="1" w:styleId="HeaderChar">
    <w:name w:val="Header Char"/>
    <w:link w:val="Header"/>
    <w:rsid w:val="00382E86"/>
    <w:rPr>
      <w:rFonts w:ascii="Arial" w:eastAsia="SimSun" w:hAnsi="Arial" w:cs="Arial"/>
      <w:sz w:val="22"/>
      <w:lang w:eastAsia="zh-CN"/>
    </w:rPr>
  </w:style>
  <w:style w:type="paragraph" w:styleId="CommentSubject">
    <w:name w:val="annotation subject"/>
    <w:basedOn w:val="CommentText"/>
    <w:next w:val="CommentText"/>
    <w:link w:val="CommentSubjectChar"/>
    <w:rsid w:val="008F23EB"/>
    <w:rPr>
      <w:b/>
      <w:bCs/>
    </w:rPr>
  </w:style>
  <w:style w:type="character" w:customStyle="1" w:styleId="CommentTextChar">
    <w:name w:val="Comment Text Char"/>
    <w:link w:val="CommentText"/>
    <w:semiHidden/>
    <w:rsid w:val="008F23EB"/>
    <w:rPr>
      <w:rFonts w:ascii="Arial" w:eastAsia="SimSun" w:hAnsi="Arial" w:cs="Arial"/>
      <w:sz w:val="18"/>
      <w:lang w:eastAsia="zh-CN"/>
    </w:rPr>
  </w:style>
  <w:style w:type="character" w:customStyle="1" w:styleId="CommentSubjectChar">
    <w:name w:val="Comment Subject Char"/>
    <w:link w:val="CommentSubject"/>
    <w:rsid w:val="008F23EB"/>
    <w:rPr>
      <w:rFonts w:ascii="Arial" w:eastAsia="SimSun" w:hAnsi="Arial" w:cs="Arial"/>
      <w:b/>
      <w:bCs/>
      <w:sz w:val="18"/>
      <w:lang w:eastAsia="zh-CN"/>
    </w:rPr>
  </w:style>
  <w:style w:type="character" w:customStyle="1" w:styleId="Heading1Char">
    <w:name w:val="Heading 1 Char"/>
    <w:link w:val="Heading1"/>
    <w:rsid w:val="00F23802"/>
    <w:rPr>
      <w:rFonts w:ascii="Arial" w:eastAsia="SimSun" w:hAnsi="Arial" w:cs="Arial"/>
      <w:b/>
      <w:bCs/>
      <w:caps/>
      <w:kern w:val="32"/>
      <w:sz w:val="22"/>
      <w:szCs w:val="32"/>
      <w:lang w:eastAsia="zh-CN"/>
    </w:rPr>
  </w:style>
  <w:style w:type="character" w:customStyle="1" w:styleId="Heading2Char">
    <w:name w:val="Heading 2 Char"/>
    <w:link w:val="Heading2"/>
    <w:rsid w:val="00F23802"/>
    <w:rPr>
      <w:rFonts w:ascii="Arial" w:eastAsia="SimSun" w:hAnsi="Arial" w:cs="Arial"/>
      <w:bCs/>
      <w:iCs/>
      <w:caps/>
      <w:sz w:val="22"/>
      <w:szCs w:val="28"/>
      <w:lang w:eastAsia="zh-CN"/>
    </w:rPr>
  </w:style>
  <w:style w:type="character" w:customStyle="1" w:styleId="Heading3Char">
    <w:name w:val="Heading 3 Char"/>
    <w:link w:val="Heading3"/>
    <w:rsid w:val="00A268DB"/>
    <w:rPr>
      <w:rFonts w:ascii="Arial" w:eastAsia="SimSun" w:hAnsi="Arial" w:cs="Arial"/>
      <w:bCs/>
      <w:sz w:val="22"/>
      <w:szCs w:val="26"/>
      <w:lang w:eastAsia="zh-CN"/>
    </w:rPr>
  </w:style>
  <w:style w:type="character" w:customStyle="1" w:styleId="Heading4Char">
    <w:name w:val="Heading 4 Char"/>
    <w:link w:val="Heading4"/>
    <w:rsid w:val="00F23802"/>
    <w:rPr>
      <w:rFonts w:ascii="Arial" w:eastAsia="SimSun" w:hAnsi="Arial" w:cs="Arial"/>
      <w:bCs/>
      <w:i/>
      <w:sz w:val="22"/>
      <w:szCs w:val="28"/>
      <w:lang w:eastAsia="zh-CN"/>
    </w:rPr>
  </w:style>
  <w:style w:type="character" w:customStyle="1" w:styleId="Heading5Char">
    <w:name w:val="Heading 5 Char"/>
    <w:link w:val="Heading5"/>
    <w:rsid w:val="00F23802"/>
    <w:rPr>
      <w:rFonts w:ascii="Arial" w:hAnsi="Arial"/>
    </w:rPr>
  </w:style>
  <w:style w:type="character" w:customStyle="1" w:styleId="Heading6Char">
    <w:name w:val="Heading 6 Char"/>
    <w:link w:val="Heading6"/>
    <w:rsid w:val="00F23802"/>
    <w:rPr>
      <w:rFonts w:ascii="Arial" w:hAnsi="Arial"/>
    </w:rPr>
  </w:style>
  <w:style w:type="character" w:customStyle="1" w:styleId="Heading9Char">
    <w:name w:val="Heading 9 Char"/>
    <w:link w:val="Heading9"/>
    <w:rsid w:val="00F23802"/>
    <w:rPr>
      <w:rFonts w:ascii="Arial" w:hAnsi="Arial"/>
      <w:i/>
      <w:sz w:val="22"/>
    </w:rPr>
  </w:style>
  <w:style w:type="character" w:customStyle="1" w:styleId="BodyTextChar">
    <w:name w:val="Body Text Char"/>
    <w:link w:val="BodyText"/>
    <w:rsid w:val="00F23802"/>
    <w:rPr>
      <w:rFonts w:ascii="Arial" w:eastAsia="SimSun" w:hAnsi="Arial" w:cs="Arial"/>
      <w:sz w:val="22"/>
      <w:lang w:eastAsia="zh-CN"/>
    </w:rPr>
  </w:style>
  <w:style w:type="character" w:customStyle="1" w:styleId="EndnoteTextChar">
    <w:name w:val="Endnote Text Char"/>
    <w:link w:val="EndnoteText"/>
    <w:semiHidden/>
    <w:rsid w:val="00F23802"/>
    <w:rPr>
      <w:rFonts w:ascii="Arial" w:eastAsia="SimSun" w:hAnsi="Arial" w:cs="Arial"/>
      <w:sz w:val="18"/>
      <w:lang w:eastAsia="zh-CN"/>
    </w:rPr>
  </w:style>
  <w:style w:type="character" w:customStyle="1" w:styleId="FooterChar">
    <w:name w:val="Footer Char"/>
    <w:link w:val="Footer"/>
    <w:semiHidden/>
    <w:rsid w:val="00F23802"/>
    <w:rPr>
      <w:rFonts w:ascii="Arial" w:eastAsia="SimSun" w:hAnsi="Arial" w:cs="Arial"/>
      <w:sz w:val="22"/>
      <w:lang w:eastAsia="zh-CN"/>
    </w:rPr>
  </w:style>
  <w:style w:type="character" w:customStyle="1" w:styleId="SalutationChar">
    <w:name w:val="Salutation Char"/>
    <w:link w:val="Salutation"/>
    <w:semiHidden/>
    <w:rsid w:val="00F23802"/>
    <w:rPr>
      <w:rFonts w:ascii="Arial" w:eastAsia="SimSun" w:hAnsi="Arial" w:cs="Arial"/>
      <w:sz w:val="22"/>
      <w:lang w:eastAsia="zh-CN"/>
    </w:rPr>
  </w:style>
  <w:style w:type="character" w:customStyle="1" w:styleId="SignatureChar">
    <w:name w:val="Signature Char"/>
    <w:link w:val="Signature"/>
    <w:semiHidden/>
    <w:rsid w:val="00F23802"/>
    <w:rPr>
      <w:rFonts w:ascii="Arial" w:eastAsia="SimSun" w:hAnsi="Arial" w:cs="Arial"/>
      <w:sz w:val="22"/>
      <w:lang w:eastAsia="zh-CN"/>
    </w:rPr>
  </w:style>
  <w:style w:type="character" w:customStyle="1" w:styleId="BalloonTextChar">
    <w:name w:val="Balloon Text Char"/>
    <w:link w:val="BalloonText"/>
    <w:semiHidden/>
    <w:rsid w:val="00F23802"/>
    <w:rPr>
      <w:rFonts w:ascii="Tahoma" w:eastAsia="SimSun" w:hAnsi="Tahoma" w:cs="Tahoma"/>
      <w:sz w:val="16"/>
      <w:szCs w:val="16"/>
      <w:lang w:eastAsia="zh-CN"/>
    </w:rPr>
  </w:style>
  <w:style w:type="character" w:customStyle="1" w:styleId="BodyTextIndentChar">
    <w:name w:val="Body Text Indent Char"/>
    <w:link w:val="BodyTextIndent"/>
    <w:semiHidden/>
    <w:rsid w:val="00F23802"/>
    <w:rPr>
      <w:rFonts w:ascii="Arial" w:hAnsi="Arial"/>
    </w:rPr>
  </w:style>
  <w:style w:type="character" w:customStyle="1" w:styleId="ClosingChar">
    <w:name w:val="Closing Char"/>
    <w:link w:val="Closing"/>
    <w:semiHidden/>
    <w:rsid w:val="00F23802"/>
    <w:rPr>
      <w:rFonts w:ascii="Arial" w:hAnsi="Arial"/>
    </w:rPr>
  </w:style>
  <w:style w:type="character" w:customStyle="1" w:styleId="MacroTextChar">
    <w:name w:val="Macro Text Char"/>
    <w:link w:val="MacroText"/>
    <w:semiHidden/>
    <w:rsid w:val="00F23802"/>
    <w:rPr>
      <w:rFonts w:ascii="Courier New" w:hAnsi="Courier New"/>
      <w:sz w:val="16"/>
      <w:lang w:bidi="ar-SA"/>
    </w:rPr>
  </w:style>
  <w:style w:type="character" w:customStyle="1" w:styleId="TitleChar">
    <w:name w:val="Title Char"/>
    <w:link w:val="Title"/>
    <w:rsid w:val="00F23802"/>
    <w:rPr>
      <w:rFonts w:ascii="Arial" w:hAnsi="Arial"/>
      <w:b/>
      <w:caps/>
      <w:kern w:val="28"/>
      <w:sz w:val="30"/>
    </w:rPr>
  </w:style>
  <w:style w:type="character" w:customStyle="1" w:styleId="BodyText2Char">
    <w:name w:val="Body Text 2 Char"/>
    <w:link w:val="BodyText2"/>
    <w:rsid w:val="00F2380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image" Target="media/image2.png"/><Relationship Id="rId10" Type="http://schemas.openxmlformats.org/officeDocument/2006/relationships/image" Target="media/image1.jpeg"/><Relationship Id="rId19" Type="http://schemas.openxmlformats.org/officeDocument/2006/relationships/header" Target="header7.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3F17C-5326-404D-B280-7804036D1A65}">
  <ds:schemaRefs>
    <ds:schemaRef ds:uri="http://schemas.openxmlformats.org/officeDocument/2006/bibliography"/>
  </ds:schemaRefs>
</ds:datastoreItem>
</file>

<file path=customXml/itemProps2.xml><?xml version="1.0" encoding="utf-8"?>
<ds:datastoreItem xmlns:ds="http://schemas.openxmlformats.org/officeDocument/2006/customXml" ds:itemID="{5203788C-975B-4E9A-AEB3-ADE873487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54</Pages>
  <Words>25305</Words>
  <Characters>144241</Characters>
  <Application>Microsoft Office Word</Application>
  <DocSecurity>0</DocSecurity>
  <Lines>1202</Lines>
  <Paragraphs>338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169208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keywords>AG/PB/DB/JCH/ko/sc</cp:keywords>
  <cp:lastModifiedBy>VINCENT Anouck</cp:lastModifiedBy>
  <cp:revision>13</cp:revision>
  <cp:lastPrinted>2015-02-24T14:30:00Z</cp:lastPrinted>
  <dcterms:created xsi:type="dcterms:W3CDTF">2015-02-23T15:43:00Z</dcterms:created>
  <dcterms:modified xsi:type="dcterms:W3CDTF">2015-02-24T14:30:00Z</dcterms:modified>
</cp:coreProperties>
</file>