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FF5C57" w:rsidP="008E137E">
      <w:pP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002EE5EB" wp14:editId="22372058">
            <wp:extent cx="3230880" cy="13354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6D2C16" w:rsidRDefault="008E137E" w:rsidP="008E137E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MM</w:t>
      </w:r>
      <w:r w:rsidR="00556656" w:rsidRPr="006D2C16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LD</w:t>
      </w:r>
      <w:r w:rsidR="00556656" w:rsidRPr="006D2C16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r w:rsidR="0066593C">
        <w:rPr>
          <w:rFonts w:ascii="Arial Black" w:hAnsi="Arial Black"/>
          <w:caps/>
          <w:sz w:val="15"/>
          <w:szCs w:val="15"/>
        </w:rPr>
        <w:t>WG</w:t>
      </w:r>
      <w:r w:rsidR="0066593C" w:rsidRPr="006D2C16">
        <w:rPr>
          <w:rFonts w:ascii="Arial Black" w:hAnsi="Arial Black"/>
          <w:caps/>
          <w:sz w:val="15"/>
          <w:szCs w:val="15"/>
          <w:lang w:val="ru-RU"/>
        </w:rPr>
        <w:t>/18/</w:t>
      </w:r>
      <w:r w:rsidR="00F76F70" w:rsidRPr="006D2C16">
        <w:rPr>
          <w:rFonts w:ascii="Arial Black" w:hAnsi="Arial Black"/>
          <w:caps/>
          <w:sz w:val="15"/>
          <w:szCs w:val="15"/>
          <w:lang w:val="ru-RU"/>
        </w:rPr>
        <w:t>5</w:t>
      </w:r>
    </w:p>
    <w:bookmarkEnd w:id="0"/>
    <w:p w:rsidR="008B2CC1" w:rsidRPr="007D4C14" w:rsidRDefault="00FF5C57" w:rsidP="008E137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7D4C14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 w:rsidR="008E137E" w:rsidRPr="007D4C14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FF5C57" w:rsidRDefault="00FF5C57" w:rsidP="008E137E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FF5C57">
        <w:rPr>
          <w:rFonts w:ascii="Arial Black" w:hAnsi="Arial Black"/>
          <w:caps/>
          <w:sz w:val="15"/>
          <w:szCs w:val="15"/>
          <w:lang w:val="ru-RU"/>
        </w:rPr>
        <w:t>:</w:t>
      </w:r>
      <w:r w:rsidR="008E137E" w:rsidRPr="00FF5C5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B2F76" w:rsidRPr="00FF5C5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Date"/>
      <w:r w:rsidR="005A0597" w:rsidRPr="00FF5C57">
        <w:rPr>
          <w:rFonts w:ascii="Arial Black" w:hAnsi="Arial Black"/>
          <w:caps/>
          <w:sz w:val="15"/>
          <w:szCs w:val="15"/>
          <w:lang w:val="ru-RU"/>
        </w:rPr>
        <w:t>13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августа</w:t>
      </w:r>
      <w:r w:rsidR="008E137E" w:rsidRPr="00FF5C57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0 г.</w:t>
      </w:r>
    </w:p>
    <w:bookmarkEnd w:id="2"/>
    <w:p w:rsidR="008E137E" w:rsidRPr="00FF5C57" w:rsidRDefault="00FF5C57" w:rsidP="008E137E">
      <w:pPr>
        <w:spacing w:after="720"/>
        <w:outlineLvl w:val="1"/>
        <w:rPr>
          <w:b/>
          <w:bCs/>
          <w:kern w:val="32"/>
          <w:sz w:val="28"/>
          <w:szCs w:val="28"/>
          <w:lang w:val="ru-RU"/>
        </w:rPr>
      </w:pPr>
      <w:r>
        <w:rPr>
          <w:b/>
          <w:bCs/>
          <w:kern w:val="32"/>
          <w:sz w:val="28"/>
          <w:szCs w:val="28"/>
          <w:lang w:val="ru-RU"/>
        </w:rPr>
        <w:t>Рабочая</w:t>
      </w:r>
      <w:r w:rsidRPr="00FF5C57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группа</w:t>
      </w:r>
      <w:r w:rsidRPr="00FF5C57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по</w:t>
      </w:r>
      <w:r w:rsidRPr="00FF5C57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правовому</w:t>
      </w:r>
      <w:r w:rsidRPr="00FF5C57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развитию</w:t>
      </w:r>
      <w:r w:rsidRPr="00FF5C57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Мадридской</w:t>
      </w:r>
      <w:r w:rsidRPr="00FF5C57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системы международной регистрации знаков</w:t>
      </w:r>
    </w:p>
    <w:p w:rsidR="00656457" w:rsidRPr="007D4C14" w:rsidRDefault="00FF5C57" w:rsidP="00656457">
      <w:pPr>
        <w:outlineLvl w:val="0"/>
        <w:rPr>
          <w:b/>
          <w:sz w:val="24"/>
          <w:szCs w:val="24"/>
          <w:lang w:val="ru-RU"/>
        </w:rPr>
      </w:pPr>
      <w:bookmarkStart w:id="3" w:name="TitleOfDoc"/>
      <w:r>
        <w:rPr>
          <w:b/>
          <w:sz w:val="24"/>
          <w:szCs w:val="24"/>
          <w:lang w:val="ru-RU"/>
        </w:rPr>
        <w:t>Восемнадцатая сессия</w:t>
      </w:r>
    </w:p>
    <w:p w:rsidR="008E137E" w:rsidRPr="007D4C14" w:rsidRDefault="00FF5C57" w:rsidP="008E137E">
      <w:pPr>
        <w:spacing w:after="360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E137E" w:rsidRPr="007D4C14">
        <w:rPr>
          <w:b/>
          <w:sz w:val="24"/>
          <w:szCs w:val="24"/>
          <w:lang w:val="ru-RU"/>
        </w:rPr>
        <w:t xml:space="preserve">, </w:t>
      </w:r>
      <w:r w:rsidR="009C0961" w:rsidRPr="007D4C14">
        <w:rPr>
          <w:b/>
          <w:sz w:val="24"/>
          <w:szCs w:val="24"/>
          <w:lang w:val="ru-RU"/>
        </w:rPr>
        <w:t>12</w:t>
      </w:r>
      <w:r w:rsidRPr="007D4C14">
        <w:rPr>
          <w:b/>
          <w:sz w:val="24"/>
          <w:szCs w:val="24"/>
          <w:lang w:val="ru-RU"/>
        </w:rPr>
        <w:t>–</w:t>
      </w:r>
      <w:r w:rsidR="009C0961" w:rsidRPr="007D4C14">
        <w:rPr>
          <w:b/>
          <w:sz w:val="24"/>
          <w:szCs w:val="24"/>
          <w:lang w:val="ru-RU"/>
        </w:rPr>
        <w:t>1</w:t>
      </w:r>
      <w:r w:rsidR="00F76F70" w:rsidRPr="007D4C14">
        <w:rPr>
          <w:b/>
          <w:sz w:val="24"/>
          <w:szCs w:val="24"/>
          <w:lang w:val="ru-RU"/>
        </w:rPr>
        <w:t>6</w:t>
      </w:r>
      <w:r w:rsidRPr="007D4C1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="008E137E" w:rsidRPr="007D4C14">
        <w:rPr>
          <w:b/>
          <w:sz w:val="24"/>
          <w:szCs w:val="24"/>
          <w:lang w:val="ru-RU"/>
        </w:rPr>
        <w:t xml:space="preserve"> 20</w:t>
      </w:r>
      <w:r w:rsidR="008379A3" w:rsidRPr="007D4C14">
        <w:rPr>
          <w:b/>
          <w:sz w:val="24"/>
          <w:szCs w:val="24"/>
          <w:lang w:val="ru-RU"/>
        </w:rPr>
        <w:t>20</w:t>
      </w:r>
      <w:r w:rsidRPr="00FF5C57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7D4C14">
        <w:rPr>
          <w:b/>
          <w:sz w:val="24"/>
          <w:szCs w:val="24"/>
          <w:lang w:val="ru-RU"/>
        </w:rPr>
        <w:t>.</w:t>
      </w:r>
    </w:p>
    <w:p w:rsidR="0066593C" w:rsidRPr="00FF5C57" w:rsidRDefault="00FF5C57" w:rsidP="0066593C">
      <w:pPr>
        <w:spacing w:after="360"/>
        <w:outlineLvl w:val="0"/>
        <w:rPr>
          <w:sz w:val="24"/>
          <w:lang w:val="ru-RU"/>
        </w:rPr>
      </w:pPr>
      <w:r w:rsidRPr="00FF5C57">
        <w:rPr>
          <w:sz w:val="24"/>
          <w:lang w:val="ru-RU"/>
        </w:rPr>
        <w:t>ИССЛЕДОВАНИЕ ФИНАНСОВЫХ ПОСЛЕДСТВИЙ И ТЕХНИЧЕСКОЙ ОСУЩЕСТВИМОСТИ ПОСТЕПЕННОГО ВНЕДРЕНИЯ АРАБСКОГО, КИТАЙСКОГО И РУССКОГО ЯЗЫКОВ В МАДРИДСКОЙ СИСТЕМЕ</w:t>
      </w:r>
    </w:p>
    <w:p w:rsidR="002928D3" w:rsidRPr="00F9165B" w:rsidRDefault="00FF5C57" w:rsidP="00F609F5">
      <w:pPr>
        <w:spacing w:after="960"/>
        <w:outlineLvl w:val="0"/>
        <w:rPr>
          <w:i/>
        </w:rPr>
      </w:pPr>
      <w:bookmarkStart w:id="4" w:name="Prepared"/>
      <w:bookmarkEnd w:id="3"/>
      <w:r>
        <w:rPr>
          <w:i/>
          <w:lang w:val="ru-RU"/>
        </w:rPr>
        <w:t>Документ</w:t>
      </w:r>
      <w:r w:rsidRPr="00FF5C57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FF5C57">
        <w:rPr>
          <w:i/>
        </w:rPr>
        <w:t xml:space="preserve"> </w:t>
      </w:r>
      <w:r>
        <w:rPr>
          <w:i/>
          <w:lang w:val="ru-RU"/>
        </w:rPr>
        <w:t>Международным</w:t>
      </w:r>
      <w:r w:rsidRPr="00FF5C57">
        <w:rPr>
          <w:i/>
        </w:rPr>
        <w:t xml:space="preserve"> </w:t>
      </w:r>
      <w:r>
        <w:rPr>
          <w:i/>
          <w:lang w:val="ru-RU"/>
        </w:rPr>
        <w:t>бюро</w:t>
      </w:r>
    </w:p>
    <w:bookmarkEnd w:id="4"/>
    <w:p w:rsidR="00F63C31" w:rsidRPr="00CA5AC0" w:rsidRDefault="00E92123" w:rsidP="00CA5AC0">
      <w:pPr>
        <w:pStyle w:val="Heading1"/>
      </w:pPr>
      <w:r>
        <w:rPr>
          <w:lang w:val="ru-RU"/>
        </w:rPr>
        <w:t>ВВЕДЕНИЕ</w:t>
      </w:r>
    </w:p>
    <w:p w:rsidR="00045788" w:rsidRPr="007D4C14" w:rsidRDefault="00AE4A00" w:rsidP="00AE4A00">
      <w:pPr>
        <w:pStyle w:val="ONUME"/>
        <w:rPr>
          <w:lang w:val="ru-RU"/>
        </w:rPr>
      </w:pPr>
      <w:r>
        <w:rPr>
          <w:lang w:val="ru-RU"/>
        </w:rPr>
        <w:t>На</w:t>
      </w:r>
      <w:r w:rsidRPr="00AE4A00">
        <w:rPr>
          <w:lang w:val="ru-RU"/>
        </w:rPr>
        <w:t xml:space="preserve"> </w:t>
      </w:r>
      <w:r>
        <w:rPr>
          <w:lang w:val="ru-RU"/>
        </w:rPr>
        <w:t>своей</w:t>
      </w:r>
      <w:r w:rsidRPr="00AE4A00">
        <w:rPr>
          <w:lang w:val="ru-RU"/>
        </w:rPr>
        <w:t xml:space="preserve"> </w:t>
      </w:r>
      <w:r>
        <w:rPr>
          <w:lang w:val="ru-RU"/>
        </w:rPr>
        <w:t>семнадцатой</w:t>
      </w:r>
      <w:r w:rsidRPr="00AE4A00">
        <w:rPr>
          <w:lang w:val="ru-RU"/>
        </w:rPr>
        <w:t xml:space="preserve"> </w:t>
      </w:r>
      <w:r>
        <w:rPr>
          <w:lang w:val="ru-RU"/>
        </w:rPr>
        <w:t>сессии</w:t>
      </w:r>
      <w:r w:rsidRPr="00AE4A00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AE4A00">
        <w:rPr>
          <w:lang w:val="ru-RU"/>
        </w:rPr>
        <w:t xml:space="preserve"> </w:t>
      </w:r>
      <w:r w:rsidR="00045788" w:rsidRPr="00AE4A00">
        <w:rPr>
          <w:lang w:val="ru-RU"/>
        </w:rPr>
        <w:t>22</w:t>
      </w:r>
      <w:r w:rsidRPr="00AE4A00">
        <w:rPr>
          <w:lang w:val="ru-RU"/>
        </w:rPr>
        <w:t>–</w:t>
      </w:r>
      <w:r w:rsidR="00045788" w:rsidRPr="00AE4A00">
        <w:rPr>
          <w:lang w:val="ru-RU"/>
        </w:rPr>
        <w:t>26</w:t>
      </w:r>
      <w:r w:rsidRPr="00AE4A00">
        <w:rPr>
          <w:lang w:val="ru-RU"/>
        </w:rPr>
        <w:t xml:space="preserve"> </w:t>
      </w:r>
      <w:r>
        <w:rPr>
          <w:lang w:val="ru-RU"/>
        </w:rPr>
        <w:t>июля</w:t>
      </w:r>
      <w:r w:rsidRPr="00AE4A00">
        <w:rPr>
          <w:lang w:val="ru-RU"/>
        </w:rPr>
        <w:t xml:space="preserve"> </w:t>
      </w:r>
      <w:r w:rsidR="00045788" w:rsidRPr="00AE4A00">
        <w:rPr>
          <w:lang w:val="ru-RU"/>
        </w:rPr>
        <w:t>2019</w:t>
      </w:r>
      <w:r w:rsidRPr="00AE4A00">
        <w:t> </w:t>
      </w:r>
      <w:r>
        <w:rPr>
          <w:lang w:val="ru-RU"/>
        </w:rPr>
        <w:t>г</w:t>
      </w:r>
      <w:r w:rsidRPr="00AE4A00">
        <w:rPr>
          <w:lang w:val="ru-RU"/>
        </w:rPr>
        <w:t xml:space="preserve">. </w:t>
      </w:r>
      <w:r>
        <w:rPr>
          <w:lang w:val="ru-RU"/>
        </w:rPr>
        <w:t>в</w:t>
      </w:r>
      <w:r w:rsidRPr="00AE4A00">
        <w:rPr>
          <w:lang w:val="ru-RU"/>
        </w:rPr>
        <w:t xml:space="preserve"> </w:t>
      </w:r>
      <w:r>
        <w:rPr>
          <w:lang w:val="ru-RU"/>
        </w:rPr>
        <w:t>Женеве</w:t>
      </w:r>
      <w:r w:rsidRPr="00AE4A00">
        <w:rPr>
          <w:lang w:val="ru-RU"/>
        </w:rPr>
        <w:t xml:space="preserve">, </w:t>
      </w:r>
      <w:r>
        <w:rPr>
          <w:lang w:val="ru-RU"/>
        </w:rPr>
        <w:t>Рабочая</w:t>
      </w:r>
      <w:r w:rsidRPr="00AE4A00">
        <w:rPr>
          <w:lang w:val="ru-RU"/>
        </w:rPr>
        <w:t xml:space="preserve"> </w:t>
      </w:r>
      <w:r>
        <w:rPr>
          <w:lang w:val="ru-RU"/>
        </w:rPr>
        <w:t>группа по правовому развитию Мадридской</w:t>
      </w:r>
      <w:r w:rsidRPr="00AE4A00">
        <w:rPr>
          <w:lang w:val="ru-RU"/>
        </w:rPr>
        <w:t xml:space="preserve"> </w:t>
      </w:r>
      <w:r>
        <w:rPr>
          <w:lang w:val="ru-RU"/>
        </w:rPr>
        <w:t>системы</w:t>
      </w:r>
      <w:r w:rsidRPr="00AE4A00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AE4A00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AE4A00">
        <w:rPr>
          <w:lang w:val="ru-RU"/>
        </w:rPr>
        <w:t xml:space="preserve"> </w:t>
      </w:r>
      <w:r>
        <w:rPr>
          <w:lang w:val="ru-RU"/>
        </w:rPr>
        <w:t>знаков</w:t>
      </w:r>
      <w:r w:rsidRPr="00AE4A00">
        <w:rPr>
          <w:lang w:val="ru-RU"/>
        </w:rPr>
        <w:t xml:space="preserve"> (</w:t>
      </w:r>
      <w:r>
        <w:rPr>
          <w:lang w:val="ru-RU"/>
        </w:rPr>
        <w:t>далее</w:t>
      </w:r>
      <w:r w:rsidRPr="00AE4A00">
        <w:rPr>
          <w:lang w:val="ru-RU"/>
        </w:rPr>
        <w:t xml:space="preserve"> </w:t>
      </w:r>
      <w:r w:rsidR="007D4C14">
        <w:rPr>
          <w:lang w:val="ru-RU"/>
        </w:rPr>
        <w:t xml:space="preserve">– </w:t>
      </w:r>
      <w:r w:rsidRPr="00AE4A00">
        <w:rPr>
          <w:lang w:val="ru-RU"/>
        </w:rPr>
        <w:t>«</w:t>
      </w:r>
      <w:r>
        <w:rPr>
          <w:lang w:val="ru-RU"/>
        </w:rPr>
        <w:t xml:space="preserve">Рабочая группа» и «Мадридская система») обсудила документ </w:t>
      </w:r>
      <w:r w:rsidR="00045788">
        <w:t>MM</w:t>
      </w:r>
      <w:r w:rsidR="00045788" w:rsidRPr="00AE4A00">
        <w:rPr>
          <w:lang w:val="ru-RU"/>
        </w:rPr>
        <w:t>/</w:t>
      </w:r>
      <w:r w:rsidR="00045788">
        <w:t>LD</w:t>
      </w:r>
      <w:r w:rsidR="00045788" w:rsidRPr="00AE4A00">
        <w:rPr>
          <w:lang w:val="ru-RU"/>
        </w:rPr>
        <w:t>/</w:t>
      </w:r>
      <w:r w:rsidR="00045788">
        <w:t>WG</w:t>
      </w:r>
      <w:r w:rsidR="00045788" w:rsidRPr="00AE4A00">
        <w:rPr>
          <w:lang w:val="ru-RU"/>
        </w:rPr>
        <w:t>/17/7</w:t>
      </w:r>
      <w:r>
        <w:rPr>
          <w:lang w:val="ru-RU"/>
        </w:rPr>
        <w:t> </w:t>
      </w:r>
      <w:r w:rsidR="00045788">
        <w:t>Rev</w:t>
      </w:r>
      <w:r w:rsidR="00045788" w:rsidRPr="00AE4A00">
        <w:rPr>
          <w:lang w:val="ru-RU"/>
        </w:rPr>
        <w:t>.</w:t>
      </w:r>
      <w:r>
        <w:rPr>
          <w:lang w:val="ru-RU"/>
        </w:rPr>
        <w:t xml:space="preserve">, в котором </w:t>
      </w:r>
      <w:r w:rsidR="007D4C14">
        <w:rPr>
          <w:lang w:val="ru-RU"/>
        </w:rPr>
        <w:t xml:space="preserve">рассмотрены </w:t>
      </w:r>
      <w:r>
        <w:rPr>
          <w:lang w:val="ru-RU"/>
        </w:rPr>
        <w:t>в</w:t>
      </w:r>
      <w:r w:rsidRPr="00AE4A00">
        <w:rPr>
          <w:lang w:val="ru-RU"/>
        </w:rPr>
        <w:t>озможные варианты добавления новых языков</w:t>
      </w:r>
      <w:r>
        <w:rPr>
          <w:lang w:val="ru-RU"/>
        </w:rPr>
        <w:t xml:space="preserve">, в частности китайского и русского, </w:t>
      </w:r>
      <w:r w:rsidRPr="00AE4A00">
        <w:rPr>
          <w:lang w:val="ru-RU"/>
        </w:rPr>
        <w:t xml:space="preserve">в </w:t>
      </w:r>
      <w:r>
        <w:rPr>
          <w:lang w:val="ru-RU"/>
        </w:rPr>
        <w:t>М</w:t>
      </w:r>
      <w:r w:rsidRPr="00AE4A00">
        <w:rPr>
          <w:lang w:val="ru-RU"/>
        </w:rPr>
        <w:t>адридскую систему</w:t>
      </w:r>
      <w:r w:rsidR="00045788" w:rsidRPr="00AE4A00">
        <w:rPr>
          <w:lang w:val="ru-RU"/>
        </w:rPr>
        <w:t xml:space="preserve">. </w:t>
      </w:r>
      <w:r w:rsidR="0021192B">
        <w:rPr>
          <w:lang w:val="ru-RU"/>
        </w:rPr>
        <w:t>Рабочая</w:t>
      </w:r>
      <w:r w:rsidR="0021192B" w:rsidRPr="0021192B">
        <w:rPr>
          <w:lang w:val="ru-RU"/>
        </w:rPr>
        <w:t xml:space="preserve"> </w:t>
      </w:r>
      <w:r w:rsidR="0021192B">
        <w:rPr>
          <w:lang w:val="ru-RU"/>
        </w:rPr>
        <w:t>группа</w:t>
      </w:r>
      <w:r w:rsidR="0021192B" w:rsidRPr="0021192B">
        <w:rPr>
          <w:lang w:val="ru-RU"/>
        </w:rPr>
        <w:t xml:space="preserve"> </w:t>
      </w:r>
      <w:r w:rsidR="0021192B">
        <w:rPr>
          <w:lang w:val="ru-RU"/>
        </w:rPr>
        <w:t>также</w:t>
      </w:r>
      <w:r w:rsidR="0021192B" w:rsidRPr="0021192B">
        <w:rPr>
          <w:lang w:val="ru-RU"/>
        </w:rPr>
        <w:t xml:space="preserve"> </w:t>
      </w:r>
      <w:r w:rsidR="0021192B">
        <w:rPr>
          <w:lang w:val="ru-RU"/>
        </w:rPr>
        <w:t>обсудила</w:t>
      </w:r>
      <w:r w:rsidR="0021192B" w:rsidRPr="0021192B">
        <w:rPr>
          <w:lang w:val="ru-RU"/>
        </w:rPr>
        <w:t xml:space="preserve"> </w:t>
      </w:r>
      <w:r w:rsidR="0021192B">
        <w:rPr>
          <w:lang w:val="ru-RU"/>
        </w:rPr>
        <w:t>документ</w:t>
      </w:r>
      <w:r w:rsidR="0021192B" w:rsidRPr="0021192B">
        <w:rPr>
          <w:lang w:val="ru-RU"/>
        </w:rPr>
        <w:t xml:space="preserve"> </w:t>
      </w:r>
      <w:r w:rsidR="00045788">
        <w:t>MM</w:t>
      </w:r>
      <w:r w:rsidR="00045788" w:rsidRPr="0021192B">
        <w:rPr>
          <w:lang w:val="ru-RU"/>
        </w:rPr>
        <w:t>/</w:t>
      </w:r>
      <w:r w:rsidR="00045788">
        <w:t>LD</w:t>
      </w:r>
      <w:r w:rsidR="00045788" w:rsidRPr="0021192B">
        <w:rPr>
          <w:lang w:val="ru-RU"/>
        </w:rPr>
        <w:t>/</w:t>
      </w:r>
      <w:r w:rsidR="00045788">
        <w:t>WG</w:t>
      </w:r>
      <w:r w:rsidR="00045788" w:rsidRPr="0021192B">
        <w:rPr>
          <w:lang w:val="ru-RU"/>
        </w:rPr>
        <w:t>/17/10</w:t>
      </w:r>
      <w:r w:rsidR="0021192B" w:rsidRPr="0021192B">
        <w:rPr>
          <w:lang w:val="ru-RU"/>
        </w:rPr>
        <w:t xml:space="preserve">, </w:t>
      </w:r>
      <w:r w:rsidR="0021192B">
        <w:rPr>
          <w:lang w:val="ru-RU"/>
        </w:rPr>
        <w:t>содержащий</w:t>
      </w:r>
      <w:r w:rsidR="0021192B" w:rsidRPr="0021192B">
        <w:rPr>
          <w:lang w:val="ru-RU"/>
        </w:rPr>
        <w:t xml:space="preserve"> </w:t>
      </w:r>
      <w:r w:rsidR="0021192B">
        <w:rPr>
          <w:lang w:val="ru-RU"/>
        </w:rPr>
        <w:t>предложение</w:t>
      </w:r>
      <w:r w:rsidR="0021192B" w:rsidRPr="0021192B">
        <w:rPr>
          <w:lang w:val="ru-RU"/>
        </w:rPr>
        <w:t xml:space="preserve"> </w:t>
      </w:r>
      <w:r w:rsidR="0021192B">
        <w:rPr>
          <w:lang w:val="ru-RU"/>
        </w:rPr>
        <w:t>делегаций</w:t>
      </w:r>
      <w:r w:rsidR="0021192B" w:rsidRPr="0021192B">
        <w:rPr>
          <w:lang w:val="ru-RU"/>
        </w:rPr>
        <w:t xml:space="preserve"> </w:t>
      </w:r>
      <w:r w:rsidR="0021192B">
        <w:rPr>
          <w:lang w:val="ru-RU"/>
        </w:rPr>
        <w:t>Алжира, Бахрейна, Египта, Марокко, Омана, Судана, Сирийской Арабской Республики и Туниса о добавлении арабского языка в Мадридскую систему.</w:t>
      </w:r>
    </w:p>
    <w:p w:rsidR="00045788" w:rsidRPr="007D4C14" w:rsidRDefault="007D4C14" w:rsidP="00045788">
      <w:pPr>
        <w:pStyle w:val="ONUME"/>
        <w:rPr>
          <w:lang w:val="ru-RU"/>
        </w:rPr>
      </w:pPr>
      <w:r w:rsidRPr="007D4C14">
        <w:rPr>
          <w:lang w:val="ru-RU"/>
        </w:rPr>
        <w:t xml:space="preserve">Рабочая группа поручила Международному бюро подготовить для рассмотрения на </w:t>
      </w:r>
      <w:r>
        <w:rPr>
          <w:lang w:val="ru-RU"/>
        </w:rPr>
        <w:t>во</w:t>
      </w:r>
      <w:r w:rsidRPr="007D4C14">
        <w:rPr>
          <w:lang w:val="ru-RU"/>
        </w:rPr>
        <w:t>се</w:t>
      </w:r>
      <w:r>
        <w:rPr>
          <w:lang w:val="ru-RU"/>
        </w:rPr>
        <w:t>мнадцато</w:t>
      </w:r>
      <w:r w:rsidRPr="007D4C14">
        <w:rPr>
          <w:lang w:val="ru-RU"/>
        </w:rPr>
        <w:t>й сессии всестороннее исследование с описанием финансовых последствий и осуществимости с технической точки зрения (в том числе с оценкой использования доступных в настоящее время технических инструментов ВОИС) поэтапного добавления в Мадридскую систему арабского, китайского и русского языков</w:t>
      </w:r>
      <w:r>
        <w:rPr>
          <w:lang w:val="ru-RU"/>
        </w:rPr>
        <w:t>.</w:t>
      </w:r>
    </w:p>
    <w:p w:rsidR="00045788" w:rsidRPr="009D04EA" w:rsidRDefault="00CE3C96" w:rsidP="00045788">
      <w:pPr>
        <w:pStyle w:val="ONUME"/>
        <w:rPr>
          <w:lang w:val="ru-RU"/>
        </w:rPr>
      </w:pPr>
      <w:r>
        <w:rPr>
          <w:lang w:val="ru-RU"/>
        </w:rPr>
        <w:t>Во</w:t>
      </w:r>
      <w:r w:rsidRPr="00CE3C96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CE3C96">
        <w:rPr>
          <w:lang w:val="ru-RU"/>
        </w:rPr>
        <w:t xml:space="preserve"> </w:t>
      </w:r>
      <w:r>
        <w:rPr>
          <w:lang w:val="ru-RU"/>
        </w:rPr>
        <w:t>поручения</w:t>
      </w:r>
      <w:r w:rsidRPr="00CE3C96">
        <w:rPr>
          <w:lang w:val="ru-RU"/>
        </w:rPr>
        <w:t xml:space="preserve"> </w:t>
      </w:r>
      <w:r>
        <w:rPr>
          <w:lang w:val="ru-RU"/>
        </w:rPr>
        <w:t>Рабочей</w:t>
      </w:r>
      <w:r w:rsidRPr="00CE3C96">
        <w:rPr>
          <w:lang w:val="ru-RU"/>
        </w:rPr>
        <w:t xml:space="preserve"> </w:t>
      </w:r>
      <w:r>
        <w:rPr>
          <w:lang w:val="ru-RU"/>
        </w:rPr>
        <w:t>группы</w:t>
      </w:r>
      <w:r w:rsidRPr="00CE3C96">
        <w:rPr>
          <w:lang w:val="ru-RU"/>
        </w:rPr>
        <w:t xml:space="preserve"> </w:t>
      </w:r>
      <w:r>
        <w:rPr>
          <w:lang w:val="ru-RU"/>
        </w:rPr>
        <w:t>в</w:t>
      </w:r>
      <w:r w:rsidRPr="00CE3C96">
        <w:rPr>
          <w:lang w:val="ru-RU"/>
        </w:rPr>
        <w:t xml:space="preserve"> </w:t>
      </w:r>
      <w:r>
        <w:rPr>
          <w:lang w:val="ru-RU"/>
        </w:rPr>
        <w:t>настоящем</w:t>
      </w:r>
      <w:r w:rsidRPr="00CE3C96">
        <w:rPr>
          <w:lang w:val="ru-RU"/>
        </w:rPr>
        <w:t xml:space="preserve"> </w:t>
      </w:r>
      <w:r>
        <w:rPr>
          <w:lang w:val="ru-RU"/>
        </w:rPr>
        <w:t>документе</w:t>
      </w:r>
      <w:r w:rsidRPr="00CE3C96">
        <w:rPr>
          <w:lang w:val="ru-RU"/>
        </w:rPr>
        <w:t xml:space="preserve"> </w:t>
      </w:r>
      <w:r>
        <w:rPr>
          <w:lang w:val="ru-RU"/>
        </w:rPr>
        <w:t>рассмотрены</w:t>
      </w:r>
      <w:r w:rsidRPr="00CE3C96">
        <w:rPr>
          <w:lang w:val="ru-RU"/>
        </w:rPr>
        <w:t xml:space="preserve"> </w:t>
      </w:r>
      <w:r>
        <w:rPr>
          <w:lang w:val="ru-RU"/>
        </w:rPr>
        <w:t>финансовые</w:t>
      </w:r>
      <w:r w:rsidRPr="00CE3C96">
        <w:rPr>
          <w:lang w:val="ru-RU"/>
        </w:rPr>
        <w:t xml:space="preserve"> </w:t>
      </w:r>
      <w:r>
        <w:rPr>
          <w:lang w:val="ru-RU"/>
        </w:rPr>
        <w:t>последствия</w:t>
      </w:r>
      <w:r w:rsidRPr="00CE3C96">
        <w:rPr>
          <w:lang w:val="ru-RU"/>
        </w:rPr>
        <w:t xml:space="preserve"> </w:t>
      </w:r>
      <w:r>
        <w:rPr>
          <w:lang w:val="ru-RU"/>
        </w:rPr>
        <w:t>и</w:t>
      </w:r>
      <w:r w:rsidRPr="00CE3C96">
        <w:rPr>
          <w:lang w:val="ru-RU"/>
        </w:rPr>
        <w:t xml:space="preserve"> </w:t>
      </w:r>
      <w:r>
        <w:rPr>
          <w:lang w:val="ru-RU"/>
        </w:rPr>
        <w:t>техническая</w:t>
      </w:r>
      <w:r w:rsidRPr="00CE3C96">
        <w:rPr>
          <w:lang w:val="ru-RU"/>
        </w:rPr>
        <w:t xml:space="preserve"> </w:t>
      </w:r>
      <w:r>
        <w:rPr>
          <w:lang w:val="ru-RU"/>
        </w:rPr>
        <w:t>осуществимость</w:t>
      </w:r>
      <w:r w:rsidRPr="00CE3C96">
        <w:rPr>
          <w:lang w:val="ru-RU"/>
        </w:rPr>
        <w:t xml:space="preserve"> </w:t>
      </w:r>
      <w:r>
        <w:rPr>
          <w:lang w:val="ru-RU"/>
        </w:rPr>
        <w:t>постепенного</w:t>
      </w:r>
      <w:r w:rsidRPr="00CE3C96">
        <w:rPr>
          <w:lang w:val="ru-RU"/>
        </w:rPr>
        <w:t xml:space="preserve"> </w:t>
      </w:r>
      <w:r>
        <w:rPr>
          <w:lang w:val="ru-RU"/>
        </w:rPr>
        <w:t>внедрения</w:t>
      </w:r>
      <w:r w:rsidRPr="00CE3C96">
        <w:rPr>
          <w:lang w:val="ru-RU"/>
        </w:rPr>
        <w:t xml:space="preserve"> </w:t>
      </w:r>
      <w:r>
        <w:rPr>
          <w:lang w:val="ru-RU"/>
        </w:rPr>
        <w:t>указанных</w:t>
      </w:r>
      <w:r w:rsidRPr="00CE3C96">
        <w:rPr>
          <w:lang w:val="ru-RU"/>
        </w:rPr>
        <w:t xml:space="preserve"> </w:t>
      </w:r>
      <w:r>
        <w:rPr>
          <w:lang w:val="ru-RU"/>
        </w:rPr>
        <w:t>выше</w:t>
      </w:r>
      <w:r w:rsidRPr="00CE3C96">
        <w:rPr>
          <w:lang w:val="ru-RU"/>
        </w:rPr>
        <w:t xml:space="preserve"> </w:t>
      </w:r>
      <w:r>
        <w:rPr>
          <w:lang w:val="ru-RU"/>
        </w:rPr>
        <w:t>языков, а также проанализирован</w:t>
      </w:r>
      <w:r w:rsidR="00354E9A">
        <w:rPr>
          <w:lang w:val="ru-RU"/>
        </w:rPr>
        <w:t>ы</w:t>
      </w:r>
      <w:r>
        <w:rPr>
          <w:lang w:val="ru-RU"/>
        </w:rPr>
        <w:t xml:space="preserve"> </w:t>
      </w:r>
      <w:r w:rsidR="00354E9A">
        <w:rPr>
          <w:lang w:val="ru-RU"/>
        </w:rPr>
        <w:t xml:space="preserve">доступные </w:t>
      </w:r>
      <w:r>
        <w:rPr>
          <w:lang w:val="ru-RU"/>
        </w:rPr>
        <w:t>технически</w:t>
      </w:r>
      <w:r w:rsidR="00354E9A">
        <w:rPr>
          <w:lang w:val="ru-RU"/>
        </w:rPr>
        <w:t>е</w:t>
      </w:r>
      <w:r>
        <w:rPr>
          <w:lang w:val="ru-RU"/>
        </w:rPr>
        <w:t xml:space="preserve"> инструмент</w:t>
      </w:r>
      <w:r w:rsidR="00354E9A">
        <w:rPr>
          <w:lang w:val="ru-RU"/>
        </w:rPr>
        <w:t>ы</w:t>
      </w:r>
      <w:r>
        <w:rPr>
          <w:lang w:val="ru-RU"/>
        </w:rPr>
        <w:t xml:space="preserve"> Мадридской системы на английском, арабском, </w:t>
      </w:r>
      <w:r w:rsidR="00864961">
        <w:rPr>
          <w:lang w:val="ru-RU"/>
        </w:rPr>
        <w:t>исп</w:t>
      </w:r>
      <w:r>
        <w:rPr>
          <w:lang w:val="ru-RU"/>
        </w:rPr>
        <w:t>ан</w:t>
      </w:r>
      <w:r w:rsidR="00864961">
        <w:rPr>
          <w:lang w:val="ru-RU"/>
        </w:rPr>
        <w:t xml:space="preserve">ском, китайском, русском и французском языках. </w:t>
      </w:r>
      <w:r w:rsidR="009D04EA">
        <w:rPr>
          <w:lang w:val="ru-RU"/>
        </w:rPr>
        <w:t xml:space="preserve">В документе также </w:t>
      </w:r>
      <w:r w:rsidR="00A610A6">
        <w:rPr>
          <w:lang w:val="ru-RU"/>
        </w:rPr>
        <w:t xml:space="preserve">предлагается внедрить </w:t>
      </w:r>
      <w:r w:rsidR="009D04EA">
        <w:rPr>
          <w:lang w:val="ru-RU"/>
        </w:rPr>
        <w:t>арабск</w:t>
      </w:r>
      <w:r w:rsidR="00A610A6">
        <w:rPr>
          <w:lang w:val="ru-RU"/>
        </w:rPr>
        <w:t>ий</w:t>
      </w:r>
      <w:r w:rsidR="009D04EA">
        <w:rPr>
          <w:lang w:val="ru-RU"/>
        </w:rPr>
        <w:t>, китайск</w:t>
      </w:r>
      <w:r w:rsidR="00A610A6">
        <w:rPr>
          <w:lang w:val="ru-RU"/>
        </w:rPr>
        <w:t>ий</w:t>
      </w:r>
      <w:r w:rsidR="009D04EA">
        <w:rPr>
          <w:lang w:val="ru-RU"/>
        </w:rPr>
        <w:t xml:space="preserve"> и русск</w:t>
      </w:r>
      <w:r w:rsidR="00A610A6">
        <w:rPr>
          <w:lang w:val="ru-RU"/>
        </w:rPr>
        <w:t>ий</w:t>
      </w:r>
      <w:r w:rsidR="009D04EA">
        <w:rPr>
          <w:lang w:val="ru-RU"/>
        </w:rPr>
        <w:t xml:space="preserve"> язык</w:t>
      </w:r>
      <w:r w:rsidR="00A610A6">
        <w:rPr>
          <w:lang w:val="ru-RU"/>
        </w:rPr>
        <w:t>и</w:t>
      </w:r>
      <w:r w:rsidR="009D04EA">
        <w:rPr>
          <w:lang w:val="ru-RU"/>
        </w:rPr>
        <w:t xml:space="preserve"> в качестве языков подачи</w:t>
      </w:r>
      <w:r w:rsidR="00045788" w:rsidRPr="009D04EA">
        <w:rPr>
          <w:lang w:val="ru-RU"/>
        </w:rPr>
        <w:t>.</w:t>
      </w:r>
    </w:p>
    <w:p w:rsidR="00045788" w:rsidRPr="00617CAA" w:rsidRDefault="00617CAA" w:rsidP="00CA5AC0">
      <w:pPr>
        <w:pStyle w:val="Heading1"/>
        <w:rPr>
          <w:lang w:val="ru-RU"/>
        </w:rPr>
      </w:pPr>
      <w:r>
        <w:rPr>
          <w:lang w:val="ru-RU"/>
        </w:rPr>
        <w:lastRenderedPageBreak/>
        <w:t>ФИНАНСОВЫЕ ПОСЛЕДСТВИЯ И ОСУЩЕСТВИМОСТЬ</w:t>
      </w:r>
    </w:p>
    <w:p w:rsidR="00045788" w:rsidRPr="003262A2" w:rsidRDefault="0040385A" w:rsidP="00045788">
      <w:pPr>
        <w:pStyle w:val="ONUME"/>
        <w:rPr>
          <w:lang w:val="ru-RU"/>
        </w:rPr>
      </w:pPr>
      <w:r>
        <w:rPr>
          <w:lang w:val="ru-RU"/>
        </w:rPr>
        <w:t>В</w:t>
      </w:r>
      <w:r w:rsidRPr="0040385A">
        <w:rPr>
          <w:lang w:val="ru-RU"/>
        </w:rPr>
        <w:t xml:space="preserve"> </w:t>
      </w:r>
      <w:r>
        <w:rPr>
          <w:lang w:val="ru-RU"/>
        </w:rPr>
        <w:t>документе</w:t>
      </w:r>
      <w:r w:rsidRPr="0040385A">
        <w:rPr>
          <w:lang w:val="ru-RU"/>
        </w:rPr>
        <w:t xml:space="preserve"> </w:t>
      </w:r>
      <w:r w:rsidR="00045788" w:rsidRPr="00045788">
        <w:t>MM</w:t>
      </w:r>
      <w:r w:rsidR="00045788" w:rsidRPr="0040385A">
        <w:rPr>
          <w:lang w:val="ru-RU"/>
        </w:rPr>
        <w:t>/</w:t>
      </w:r>
      <w:r w:rsidR="00045788" w:rsidRPr="00045788">
        <w:t>LD</w:t>
      </w:r>
      <w:r w:rsidR="00045788" w:rsidRPr="0040385A">
        <w:rPr>
          <w:lang w:val="ru-RU"/>
        </w:rPr>
        <w:t>/</w:t>
      </w:r>
      <w:r w:rsidR="00045788" w:rsidRPr="00045788">
        <w:t>WG</w:t>
      </w:r>
      <w:r w:rsidR="00045788" w:rsidRPr="0040385A">
        <w:rPr>
          <w:lang w:val="ru-RU"/>
        </w:rPr>
        <w:t>/17/7</w:t>
      </w:r>
      <w:r w:rsidRPr="0040385A">
        <w:t> </w:t>
      </w:r>
      <w:r w:rsidR="00045788" w:rsidRPr="00045788">
        <w:t>R</w:t>
      </w:r>
      <w:r w:rsidR="00045788">
        <w:t>ev</w:t>
      </w:r>
      <w:r w:rsidR="00045788" w:rsidRPr="0040385A">
        <w:rPr>
          <w:lang w:val="ru-RU"/>
        </w:rPr>
        <w:t>.</w:t>
      </w:r>
      <w:r w:rsidRPr="0040385A">
        <w:rPr>
          <w:lang w:val="ru-RU"/>
        </w:rPr>
        <w:t xml:space="preserve"> </w:t>
      </w:r>
      <w:r w:rsidR="00A90791">
        <w:rPr>
          <w:lang w:val="ru-RU"/>
        </w:rPr>
        <w:t xml:space="preserve">изложены </w:t>
      </w:r>
      <w:r w:rsidRPr="0040385A">
        <w:rPr>
          <w:lang w:val="ru-RU"/>
        </w:rPr>
        <w:t xml:space="preserve">возможные варианты добавления новых языков </w:t>
      </w:r>
      <w:r>
        <w:rPr>
          <w:lang w:val="ru-RU"/>
        </w:rPr>
        <w:t xml:space="preserve">в порядке их усложнения с учетом </w:t>
      </w:r>
      <w:r w:rsidRPr="0040385A">
        <w:rPr>
          <w:lang w:val="ru-RU"/>
        </w:rPr>
        <w:t>дополнительны</w:t>
      </w:r>
      <w:r>
        <w:rPr>
          <w:lang w:val="ru-RU"/>
        </w:rPr>
        <w:t>х</w:t>
      </w:r>
      <w:r w:rsidRPr="0040385A">
        <w:rPr>
          <w:lang w:val="ru-RU"/>
        </w:rPr>
        <w:t xml:space="preserve"> характеристик</w:t>
      </w:r>
      <w:r>
        <w:rPr>
          <w:lang w:val="ru-RU"/>
        </w:rPr>
        <w:t>, которые каждый из вариантов будет предусматривать</w:t>
      </w:r>
      <w:r w:rsidRPr="0040385A">
        <w:rPr>
          <w:lang w:val="ru-RU"/>
        </w:rPr>
        <w:t xml:space="preserve">, и </w:t>
      </w:r>
      <w:r>
        <w:rPr>
          <w:lang w:val="ru-RU"/>
        </w:rPr>
        <w:t>увеличения</w:t>
      </w:r>
      <w:r w:rsidRPr="0040385A">
        <w:rPr>
          <w:lang w:val="ru-RU"/>
        </w:rPr>
        <w:t xml:space="preserve"> операционны</w:t>
      </w:r>
      <w:r>
        <w:rPr>
          <w:lang w:val="ru-RU"/>
        </w:rPr>
        <w:t>х</w:t>
      </w:r>
      <w:r w:rsidRPr="0040385A">
        <w:rPr>
          <w:lang w:val="ru-RU"/>
        </w:rPr>
        <w:t xml:space="preserve"> и финансовы</w:t>
      </w:r>
      <w:r>
        <w:rPr>
          <w:lang w:val="ru-RU"/>
        </w:rPr>
        <w:t>х</w:t>
      </w:r>
      <w:r w:rsidRPr="0040385A">
        <w:rPr>
          <w:lang w:val="ru-RU"/>
        </w:rPr>
        <w:t xml:space="preserve"> последстви</w:t>
      </w:r>
      <w:r>
        <w:rPr>
          <w:lang w:val="ru-RU"/>
        </w:rPr>
        <w:t>й.</w:t>
      </w:r>
      <w:r w:rsidRPr="0040385A">
        <w:rPr>
          <w:lang w:val="ru-RU"/>
        </w:rPr>
        <w:t xml:space="preserve"> </w:t>
      </w:r>
      <w:r w:rsidR="003262A2">
        <w:rPr>
          <w:lang w:val="ru-RU"/>
        </w:rPr>
        <w:t>В</w:t>
      </w:r>
      <w:r w:rsidR="003262A2" w:rsidRPr="003262A2">
        <w:rPr>
          <w:lang w:val="ru-RU"/>
        </w:rPr>
        <w:t xml:space="preserve"> </w:t>
      </w:r>
      <w:r w:rsidR="003262A2">
        <w:rPr>
          <w:lang w:val="ru-RU"/>
        </w:rPr>
        <w:t>приложении</w:t>
      </w:r>
      <w:r w:rsidR="003262A2" w:rsidRPr="003262A2">
        <w:rPr>
          <w:lang w:val="ru-RU"/>
        </w:rPr>
        <w:t xml:space="preserve"> </w:t>
      </w:r>
      <w:r w:rsidR="00045788" w:rsidRPr="00045788">
        <w:t>I</w:t>
      </w:r>
      <w:r w:rsidR="00045788" w:rsidRPr="003262A2">
        <w:rPr>
          <w:lang w:val="ru-RU"/>
        </w:rPr>
        <w:t xml:space="preserve"> </w:t>
      </w:r>
      <w:r w:rsidR="003262A2">
        <w:rPr>
          <w:lang w:val="ru-RU"/>
        </w:rPr>
        <w:t>к</w:t>
      </w:r>
      <w:r w:rsidR="003262A2" w:rsidRPr="003262A2">
        <w:rPr>
          <w:lang w:val="ru-RU"/>
        </w:rPr>
        <w:t xml:space="preserve"> </w:t>
      </w:r>
      <w:r w:rsidR="003262A2">
        <w:rPr>
          <w:lang w:val="ru-RU"/>
        </w:rPr>
        <w:t>настоящему</w:t>
      </w:r>
      <w:r w:rsidR="003262A2" w:rsidRPr="003262A2">
        <w:rPr>
          <w:lang w:val="ru-RU"/>
        </w:rPr>
        <w:t xml:space="preserve"> </w:t>
      </w:r>
      <w:r w:rsidR="003262A2">
        <w:rPr>
          <w:lang w:val="ru-RU"/>
        </w:rPr>
        <w:t>документу</w:t>
      </w:r>
      <w:r w:rsidR="003262A2" w:rsidRPr="003262A2">
        <w:rPr>
          <w:lang w:val="ru-RU"/>
        </w:rPr>
        <w:t xml:space="preserve"> </w:t>
      </w:r>
      <w:r w:rsidR="003262A2">
        <w:rPr>
          <w:lang w:val="ru-RU"/>
        </w:rPr>
        <w:t>изложены</w:t>
      </w:r>
      <w:r w:rsidR="003262A2" w:rsidRPr="003262A2">
        <w:rPr>
          <w:lang w:val="ru-RU"/>
        </w:rPr>
        <w:t xml:space="preserve"> </w:t>
      </w:r>
      <w:r w:rsidR="003262A2">
        <w:rPr>
          <w:lang w:val="ru-RU"/>
        </w:rPr>
        <w:t>финансовые</w:t>
      </w:r>
      <w:r w:rsidR="003262A2" w:rsidRPr="003262A2">
        <w:rPr>
          <w:lang w:val="ru-RU"/>
        </w:rPr>
        <w:t xml:space="preserve"> </w:t>
      </w:r>
      <w:r w:rsidR="003262A2">
        <w:rPr>
          <w:lang w:val="ru-RU"/>
        </w:rPr>
        <w:t>последствия</w:t>
      </w:r>
      <w:r w:rsidR="003262A2" w:rsidRPr="003262A2">
        <w:rPr>
          <w:lang w:val="ru-RU"/>
        </w:rPr>
        <w:t xml:space="preserve"> </w:t>
      </w:r>
      <w:r w:rsidR="003262A2">
        <w:rPr>
          <w:lang w:val="ru-RU"/>
        </w:rPr>
        <w:t>одновременного внедрения арабского, китайского и русского языков для каждого из указанных вариантов.</w:t>
      </w:r>
    </w:p>
    <w:p w:rsidR="00045788" w:rsidRPr="00ED1F7F" w:rsidRDefault="00ED1F7F" w:rsidP="00045788">
      <w:pPr>
        <w:pStyle w:val="ONUME"/>
        <w:rPr>
          <w:lang w:val="ru-RU"/>
        </w:rPr>
      </w:pPr>
      <w:r>
        <w:rPr>
          <w:lang w:val="ru-RU"/>
        </w:rPr>
        <w:t xml:space="preserve">Для того чтобы обеспечить наличие всех необходимых </w:t>
      </w:r>
      <w:r w:rsidR="009F4B24">
        <w:rPr>
          <w:lang w:val="ru-RU"/>
        </w:rPr>
        <w:t xml:space="preserve">информационных </w:t>
      </w:r>
      <w:r w:rsidR="00FE6E8A">
        <w:rPr>
          <w:lang w:val="ru-RU"/>
        </w:rPr>
        <w:t>материалов</w:t>
      </w:r>
      <w:r w:rsidR="009F4B24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9F4B24">
        <w:rPr>
          <w:lang w:val="ru-RU"/>
        </w:rPr>
        <w:t>сервисов</w:t>
      </w:r>
      <w:r>
        <w:rPr>
          <w:lang w:val="ru-RU"/>
        </w:rPr>
        <w:t xml:space="preserve"> на новых предлагаемых языках, в</w:t>
      </w:r>
      <w:r w:rsidR="0082750D">
        <w:rPr>
          <w:lang w:val="ru-RU"/>
        </w:rPr>
        <w:t>се</w:t>
      </w:r>
      <w:r w:rsidR="0082750D" w:rsidRPr="00ED1F7F">
        <w:rPr>
          <w:lang w:val="ru-RU"/>
        </w:rPr>
        <w:t xml:space="preserve"> </w:t>
      </w:r>
      <w:r w:rsidR="0082750D">
        <w:rPr>
          <w:lang w:val="ru-RU"/>
        </w:rPr>
        <w:t>варианты</w:t>
      </w:r>
      <w:r w:rsidR="0082750D" w:rsidRPr="00ED1F7F">
        <w:rPr>
          <w:lang w:val="ru-RU"/>
        </w:rPr>
        <w:t xml:space="preserve"> </w:t>
      </w:r>
      <w:r w:rsidR="0082750D">
        <w:rPr>
          <w:lang w:val="ru-RU"/>
        </w:rPr>
        <w:t>реализации</w:t>
      </w:r>
      <w:r w:rsidR="0082750D" w:rsidRPr="00ED1F7F">
        <w:rPr>
          <w:lang w:val="ru-RU"/>
        </w:rPr>
        <w:t xml:space="preserve"> </w:t>
      </w:r>
      <w:r w:rsidR="0082750D">
        <w:rPr>
          <w:lang w:val="ru-RU"/>
        </w:rPr>
        <w:t>потребу</w:t>
      </w:r>
      <w:r>
        <w:rPr>
          <w:lang w:val="ru-RU"/>
        </w:rPr>
        <w:t>ю</w:t>
      </w:r>
      <w:r w:rsidR="0082750D">
        <w:rPr>
          <w:lang w:val="ru-RU"/>
        </w:rPr>
        <w:t>т</w:t>
      </w:r>
      <w:r w:rsidR="0082750D" w:rsidRPr="00ED1F7F">
        <w:rPr>
          <w:lang w:val="ru-RU"/>
        </w:rPr>
        <w:t xml:space="preserve"> </w:t>
      </w:r>
      <w:r w:rsidR="0082750D">
        <w:rPr>
          <w:lang w:val="ru-RU"/>
        </w:rPr>
        <w:t>первоначальных</w:t>
      </w:r>
      <w:r w:rsidR="0082750D" w:rsidRPr="00ED1F7F">
        <w:rPr>
          <w:lang w:val="ru-RU"/>
        </w:rPr>
        <w:t xml:space="preserve"> </w:t>
      </w:r>
      <w:r w:rsidR="0082750D">
        <w:rPr>
          <w:lang w:val="ru-RU"/>
        </w:rPr>
        <w:t>вложений</w:t>
      </w:r>
      <w:r w:rsidR="0082750D" w:rsidRPr="00ED1F7F">
        <w:rPr>
          <w:lang w:val="ru-RU"/>
        </w:rPr>
        <w:t xml:space="preserve"> </w:t>
      </w:r>
      <w:r w:rsidR="0082750D">
        <w:rPr>
          <w:lang w:val="ru-RU"/>
        </w:rPr>
        <w:t>в</w:t>
      </w:r>
      <w:r w:rsidR="0082750D" w:rsidRPr="00ED1F7F">
        <w:rPr>
          <w:lang w:val="ru-RU"/>
        </w:rPr>
        <w:t xml:space="preserve"> </w:t>
      </w:r>
      <w:r w:rsidR="0082750D">
        <w:rPr>
          <w:lang w:val="ru-RU"/>
        </w:rPr>
        <w:t>размере</w:t>
      </w:r>
      <w:r w:rsidR="0082750D" w:rsidRPr="00ED1F7F">
        <w:rPr>
          <w:lang w:val="ru-RU"/>
        </w:rPr>
        <w:t xml:space="preserve"> 750</w:t>
      </w:r>
      <w:r w:rsidR="0082750D" w:rsidRPr="0082750D">
        <w:t> </w:t>
      </w:r>
      <w:r w:rsidR="0041306D">
        <w:rPr>
          <w:lang w:val="ru-RU"/>
        </w:rPr>
        <w:t>000</w:t>
      </w:r>
      <w:r w:rsidR="0082750D" w:rsidRPr="00ED1F7F">
        <w:rPr>
          <w:lang w:val="ru-RU"/>
        </w:rPr>
        <w:t xml:space="preserve"> </w:t>
      </w:r>
      <w:r w:rsidR="0082750D">
        <w:rPr>
          <w:lang w:val="ru-RU"/>
        </w:rPr>
        <w:t>шв</w:t>
      </w:r>
      <w:r w:rsidR="0082750D" w:rsidRPr="00ED1F7F">
        <w:rPr>
          <w:lang w:val="ru-RU"/>
        </w:rPr>
        <w:t>.</w:t>
      </w:r>
      <w:r w:rsidR="0082750D" w:rsidRPr="0082750D">
        <w:t> </w:t>
      </w:r>
      <w:r w:rsidR="0082750D">
        <w:rPr>
          <w:lang w:val="ru-RU"/>
        </w:rPr>
        <w:t>франков</w:t>
      </w:r>
      <w:r w:rsidR="0082750D" w:rsidRPr="00ED1F7F">
        <w:rPr>
          <w:lang w:val="ru-RU"/>
        </w:rPr>
        <w:t xml:space="preserve">, </w:t>
      </w:r>
      <w:r w:rsidR="0082750D">
        <w:rPr>
          <w:lang w:val="ru-RU"/>
        </w:rPr>
        <w:t>что</w:t>
      </w:r>
      <w:r w:rsidR="0082750D" w:rsidRPr="00ED1F7F">
        <w:rPr>
          <w:lang w:val="ru-RU"/>
        </w:rPr>
        <w:t xml:space="preserve"> </w:t>
      </w:r>
      <w:r>
        <w:rPr>
          <w:lang w:val="ru-RU"/>
        </w:rPr>
        <w:t>равно</w:t>
      </w:r>
      <w:r w:rsidRPr="00ED1F7F">
        <w:rPr>
          <w:lang w:val="ru-RU"/>
        </w:rPr>
        <w:t xml:space="preserve"> </w:t>
      </w:r>
      <w:r>
        <w:rPr>
          <w:lang w:val="ru-RU"/>
        </w:rPr>
        <w:t>сумме</w:t>
      </w:r>
      <w:r w:rsidRPr="00ED1F7F">
        <w:rPr>
          <w:lang w:val="ru-RU"/>
        </w:rPr>
        <w:t xml:space="preserve"> </w:t>
      </w:r>
      <w:r>
        <w:rPr>
          <w:lang w:val="ru-RU"/>
        </w:rPr>
        <w:t>трех</w:t>
      </w:r>
      <w:r w:rsidRPr="00ED1F7F">
        <w:rPr>
          <w:lang w:val="ru-RU"/>
        </w:rPr>
        <w:t xml:space="preserve"> </w:t>
      </w:r>
      <w:r>
        <w:rPr>
          <w:lang w:val="ru-RU"/>
        </w:rPr>
        <w:t>двухгодичных</w:t>
      </w:r>
      <w:r w:rsidRPr="00ED1F7F">
        <w:rPr>
          <w:lang w:val="ru-RU"/>
        </w:rPr>
        <w:t xml:space="preserve"> </w:t>
      </w:r>
      <w:r>
        <w:rPr>
          <w:lang w:val="ru-RU"/>
        </w:rPr>
        <w:t>контрактов</w:t>
      </w:r>
      <w:r w:rsidRPr="00ED1F7F">
        <w:rPr>
          <w:lang w:val="ru-RU"/>
        </w:rPr>
        <w:t xml:space="preserve"> </w:t>
      </w:r>
      <w:r>
        <w:rPr>
          <w:lang w:val="ru-RU"/>
        </w:rPr>
        <w:t>на предоставление</w:t>
      </w:r>
      <w:r w:rsidRPr="00ED1F7F">
        <w:rPr>
          <w:lang w:val="ru-RU"/>
        </w:rPr>
        <w:t xml:space="preserve"> </w:t>
      </w:r>
      <w:r>
        <w:rPr>
          <w:lang w:val="ru-RU"/>
        </w:rPr>
        <w:t>индивидуальных</w:t>
      </w:r>
      <w:r w:rsidRPr="00ED1F7F">
        <w:rPr>
          <w:lang w:val="ru-RU"/>
        </w:rPr>
        <w:t xml:space="preserve"> </w:t>
      </w:r>
      <w:r>
        <w:rPr>
          <w:lang w:val="ru-RU"/>
        </w:rPr>
        <w:t>подрядных услуг</w:t>
      </w:r>
      <w:r w:rsidR="00045788" w:rsidRPr="00ED1F7F">
        <w:rPr>
          <w:lang w:val="ru-RU"/>
        </w:rPr>
        <w:t xml:space="preserve"> (</w:t>
      </w:r>
      <w:r w:rsidR="00045788" w:rsidRPr="00045788">
        <w:t>ICS</w:t>
      </w:r>
      <w:r w:rsidR="00045788" w:rsidRPr="00ED1F7F">
        <w:rPr>
          <w:lang w:val="ru-RU"/>
        </w:rPr>
        <w:t>).</w:t>
      </w:r>
    </w:p>
    <w:p w:rsidR="00045788" w:rsidRPr="005923C7" w:rsidRDefault="00A36A12" w:rsidP="00045788">
      <w:pPr>
        <w:pStyle w:val="ONUME"/>
        <w:rPr>
          <w:lang w:val="ru-RU"/>
        </w:rPr>
      </w:pPr>
      <w:r>
        <w:rPr>
          <w:lang w:val="ru-RU"/>
        </w:rPr>
        <w:t>Вариант</w:t>
      </w:r>
      <w:r w:rsidRPr="0060462B">
        <w:rPr>
          <w:lang w:val="ru-RU"/>
        </w:rPr>
        <w:t xml:space="preserve"> </w:t>
      </w:r>
      <w:r w:rsidR="0060462B">
        <w:rPr>
          <w:lang w:val="ru-RU"/>
        </w:rPr>
        <w:t>реализации</w:t>
      </w:r>
      <w:r w:rsidR="0060462B" w:rsidRPr="0060462B">
        <w:rPr>
          <w:lang w:val="ru-RU"/>
        </w:rPr>
        <w:t xml:space="preserve"> </w:t>
      </w:r>
      <w:r w:rsidR="0060462B">
        <w:rPr>
          <w:lang w:val="ru-RU"/>
        </w:rPr>
        <w:t>в</w:t>
      </w:r>
      <w:r w:rsidR="0060462B" w:rsidRPr="0060462B">
        <w:rPr>
          <w:lang w:val="ru-RU"/>
        </w:rPr>
        <w:t xml:space="preserve"> </w:t>
      </w:r>
      <w:r w:rsidR="0060462B">
        <w:rPr>
          <w:lang w:val="ru-RU"/>
        </w:rPr>
        <w:t>качестве</w:t>
      </w:r>
      <w:r w:rsidR="0060462B" w:rsidRPr="0060462B">
        <w:rPr>
          <w:lang w:val="ru-RU"/>
        </w:rPr>
        <w:t xml:space="preserve"> </w:t>
      </w:r>
      <w:r>
        <w:rPr>
          <w:lang w:val="ru-RU"/>
        </w:rPr>
        <w:t>языка</w:t>
      </w:r>
      <w:r w:rsidRPr="0060462B">
        <w:rPr>
          <w:lang w:val="ru-RU"/>
        </w:rPr>
        <w:t xml:space="preserve"> </w:t>
      </w:r>
      <w:r>
        <w:rPr>
          <w:lang w:val="ru-RU"/>
        </w:rPr>
        <w:t>подачи</w:t>
      </w:r>
      <w:r w:rsidR="0060462B" w:rsidRPr="0060462B">
        <w:rPr>
          <w:lang w:val="ru-RU"/>
        </w:rPr>
        <w:t xml:space="preserve"> </w:t>
      </w:r>
      <w:r w:rsidR="0060462B">
        <w:rPr>
          <w:lang w:val="ru-RU"/>
        </w:rPr>
        <w:t>потребует</w:t>
      </w:r>
      <w:r w:rsidR="0060462B" w:rsidRPr="0060462B">
        <w:rPr>
          <w:lang w:val="ru-RU"/>
        </w:rPr>
        <w:t xml:space="preserve"> </w:t>
      </w:r>
      <w:r w:rsidR="0060462B">
        <w:rPr>
          <w:lang w:val="ru-RU"/>
        </w:rPr>
        <w:t>первоначальных</w:t>
      </w:r>
      <w:r w:rsidR="0060462B" w:rsidRPr="0060462B">
        <w:rPr>
          <w:lang w:val="ru-RU"/>
        </w:rPr>
        <w:t xml:space="preserve"> </w:t>
      </w:r>
      <w:r w:rsidR="0060462B">
        <w:rPr>
          <w:lang w:val="ru-RU"/>
        </w:rPr>
        <w:t>вложений</w:t>
      </w:r>
      <w:r w:rsidR="0060462B" w:rsidRPr="0060462B">
        <w:rPr>
          <w:lang w:val="ru-RU"/>
        </w:rPr>
        <w:t xml:space="preserve"> </w:t>
      </w:r>
      <w:r w:rsidR="0060462B">
        <w:rPr>
          <w:lang w:val="ru-RU"/>
        </w:rPr>
        <w:t>в</w:t>
      </w:r>
      <w:r w:rsidR="0060462B" w:rsidRPr="0060462B">
        <w:rPr>
          <w:lang w:val="ru-RU"/>
        </w:rPr>
        <w:t xml:space="preserve"> </w:t>
      </w:r>
      <w:r w:rsidR="0060462B">
        <w:rPr>
          <w:lang w:val="ru-RU"/>
        </w:rPr>
        <w:t>размере</w:t>
      </w:r>
      <w:r w:rsidR="0060462B" w:rsidRPr="0060462B">
        <w:rPr>
          <w:lang w:val="ru-RU"/>
        </w:rPr>
        <w:t xml:space="preserve"> 160</w:t>
      </w:r>
      <w:r w:rsidR="0060462B" w:rsidRPr="0060462B">
        <w:t> </w:t>
      </w:r>
      <w:r w:rsidR="00F86572">
        <w:rPr>
          <w:lang w:val="ru-RU"/>
        </w:rPr>
        <w:t>000</w:t>
      </w:r>
      <w:r w:rsidR="0060462B" w:rsidRPr="0060462B">
        <w:rPr>
          <w:lang w:val="ru-RU"/>
        </w:rPr>
        <w:t xml:space="preserve"> </w:t>
      </w:r>
      <w:r w:rsidR="0060462B">
        <w:rPr>
          <w:lang w:val="ru-RU"/>
        </w:rPr>
        <w:t>шв</w:t>
      </w:r>
      <w:r w:rsidR="0060462B" w:rsidRPr="0060462B">
        <w:rPr>
          <w:lang w:val="ru-RU"/>
        </w:rPr>
        <w:t>.</w:t>
      </w:r>
      <w:r w:rsidR="0060462B" w:rsidRPr="0060462B">
        <w:t> </w:t>
      </w:r>
      <w:r w:rsidR="0060462B">
        <w:rPr>
          <w:lang w:val="ru-RU"/>
        </w:rPr>
        <w:t xml:space="preserve">франков, </w:t>
      </w:r>
      <w:r w:rsidR="00A00C41">
        <w:rPr>
          <w:lang w:val="ru-RU"/>
        </w:rPr>
        <w:t>предназ</w:t>
      </w:r>
      <w:r w:rsidR="0060462B">
        <w:rPr>
          <w:lang w:val="ru-RU"/>
        </w:rPr>
        <w:t>н</w:t>
      </w:r>
      <w:r w:rsidR="00A00C41">
        <w:rPr>
          <w:lang w:val="ru-RU"/>
        </w:rPr>
        <w:t>аченных для внесения н</w:t>
      </w:r>
      <w:r w:rsidR="0060462B">
        <w:rPr>
          <w:lang w:val="ru-RU"/>
        </w:rPr>
        <w:t xml:space="preserve">еобходимых </w:t>
      </w:r>
      <w:r w:rsidR="00A00C41">
        <w:rPr>
          <w:lang w:val="ru-RU"/>
        </w:rPr>
        <w:t>изменений в</w:t>
      </w:r>
      <w:r w:rsidR="0060462B">
        <w:rPr>
          <w:lang w:val="ru-RU"/>
        </w:rPr>
        <w:t xml:space="preserve"> </w:t>
      </w:r>
      <w:r w:rsidR="0060462B" w:rsidRPr="0060462B">
        <w:rPr>
          <w:lang w:val="ru-RU"/>
        </w:rPr>
        <w:t>систем</w:t>
      </w:r>
      <w:r w:rsidR="00A00C41">
        <w:rPr>
          <w:lang w:val="ru-RU"/>
        </w:rPr>
        <w:t>ы</w:t>
      </w:r>
      <w:r w:rsidR="0060462B" w:rsidRPr="0060462B">
        <w:rPr>
          <w:lang w:val="ru-RU"/>
        </w:rPr>
        <w:t xml:space="preserve"> информационно-коммуникационных технологий (ИКТ) Международного бюро</w:t>
      </w:r>
      <w:r w:rsidR="0060462B">
        <w:rPr>
          <w:lang w:val="ru-RU"/>
        </w:rPr>
        <w:t>.</w:t>
      </w:r>
      <w:r w:rsidR="00045788" w:rsidRPr="0060462B">
        <w:rPr>
          <w:lang w:val="ru-RU"/>
        </w:rPr>
        <w:t xml:space="preserve"> </w:t>
      </w:r>
      <w:r w:rsidR="00210DB1">
        <w:rPr>
          <w:lang w:val="ru-RU"/>
        </w:rPr>
        <w:t xml:space="preserve">Более того, по оценкам Международного бюро, если бы этот вариант был внедрен в 2020 г., </w:t>
      </w:r>
      <w:r w:rsidR="003626B5">
        <w:rPr>
          <w:lang w:val="ru-RU"/>
        </w:rPr>
        <w:t xml:space="preserve">Бюро </w:t>
      </w:r>
      <w:r w:rsidR="00210DB1">
        <w:rPr>
          <w:lang w:val="ru-RU"/>
        </w:rPr>
        <w:t>мог</w:t>
      </w:r>
      <w:r w:rsidR="003626B5">
        <w:rPr>
          <w:lang w:val="ru-RU"/>
        </w:rPr>
        <w:t>ло</w:t>
      </w:r>
      <w:r w:rsidR="00210DB1">
        <w:rPr>
          <w:lang w:val="ru-RU"/>
        </w:rPr>
        <w:t xml:space="preserve"> бы по</w:t>
      </w:r>
      <w:r w:rsidR="003626B5">
        <w:rPr>
          <w:lang w:val="ru-RU"/>
        </w:rPr>
        <w:t xml:space="preserve">нести </w:t>
      </w:r>
      <w:r w:rsidR="00210DB1">
        <w:rPr>
          <w:lang w:val="ru-RU"/>
        </w:rPr>
        <w:t>дополнительные операционные расходы в</w:t>
      </w:r>
      <w:r w:rsidR="005923C7">
        <w:rPr>
          <w:lang w:val="ru-RU"/>
        </w:rPr>
        <w:t xml:space="preserve"> размере</w:t>
      </w:r>
      <w:r w:rsidR="00210DB1">
        <w:rPr>
          <w:lang w:val="ru-RU"/>
        </w:rPr>
        <w:t xml:space="preserve"> до 824 426 шв.</w:t>
      </w:r>
      <w:r w:rsidR="005923C7">
        <w:rPr>
          <w:lang w:val="ru-RU"/>
        </w:rPr>
        <w:t> </w:t>
      </w:r>
      <w:r w:rsidR="00210DB1">
        <w:rPr>
          <w:lang w:val="ru-RU"/>
        </w:rPr>
        <w:t>франков</w:t>
      </w:r>
      <w:r w:rsidR="005923C7">
        <w:rPr>
          <w:lang w:val="ru-RU"/>
        </w:rPr>
        <w:t xml:space="preserve">, связанные с передачей переводов на внешний подряд и </w:t>
      </w:r>
      <w:r w:rsidR="00F36228">
        <w:rPr>
          <w:lang w:val="ru-RU"/>
        </w:rPr>
        <w:t xml:space="preserve">финансированием </w:t>
      </w:r>
      <w:r w:rsidR="005923C7">
        <w:rPr>
          <w:lang w:val="ru-RU"/>
        </w:rPr>
        <w:t xml:space="preserve">контрактов </w:t>
      </w:r>
      <w:r w:rsidR="005923C7">
        <w:t>ICS</w:t>
      </w:r>
      <w:r w:rsidR="005923C7" w:rsidRPr="005923C7">
        <w:rPr>
          <w:lang w:val="ru-RU"/>
        </w:rPr>
        <w:t xml:space="preserve"> </w:t>
      </w:r>
      <w:r w:rsidR="005923C7">
        <w:rPr>
          <w:lang w:val="ru-RU"/>
        </w:rPr>
        <w:t>для контроля качества выполненной работы.</w:t>
      </w:r>
    </w:p>
    <w:p w:rsidR="00312FCE" w:rsidRPr="003C0441" w:rsidRDefault="00715EFE" w:rsidP="00312FCE">
      <w:pPr>
        <w:pStyle w:val="ONUME"/>
        <w:rPr>
          <w:lang w:val="ru-RU"/>
        </w:rPr>
      </w:pPr>
      <w:r>
        <w:rPr>
          <w:lang w:val="ru-RU"/>
        </w:rPr>
        <w:t>Вариант</w:t>
      </w:r>
      <w:r w:rsidRPr="00715EFE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715EFE">
        <w:rPr>
          <w:lang w:val="ru-RU"/>
        </w:rPr>
        <w:t xml:space="preserve"> </w:t>
      </w:r>
      <w:r>
        <w:rPr>
          <w:lang w:val="ru-RU"/>
        </w:rPr>
        <w:t>в</w:t>
      </w:r>
      <w:r w:rsidRPr="00715EFE">
        <w:rPr>
          <w:lang w:val="ru-RU"/>
        </w:rPr>
        <w:t xml:space="preserve"> </w:t>
      </w:r>
      <w:r>
        <w:rPr>
          <w:lang w:val="ru-RU"/>
        </w:rPr>
        <w:t>качестве</w:t>
      </w:r>
      <w:r w:rsidRPr="00715EFE">
        <w:rPr>
          <w:lang w:val="ru-RU"/>
        </w:rPr>
        <w:t xml:space="preserve"> </w:t>
      </w:r>
      <w:r>
        <w:rPr>
          <w:lang w:val="ru-RU"/>
        </w:rPr>
        <w:t>языка</w:t>
      </w:r>
      <w:r w:rsidRPr="00715EFE">
        <w:rPr>
          <w:lang w:val="ru-RU"/>
        </w:rPr>
        <w:t xml:space="preserve"> </w:t>
      </w:r>
      <w:r>
        <w:rPr>
          <w:lang w:val="ru-RU"/>
        </w:rPr>
        <w:t>обработки</w:t>
      </w:r>
      <w:r w:rsidRPr="00715EFE">
        <w:rPr>
          <w:lang w:val="ru-RU"/>
        </w:rPr>
        <w:t xml:space="preserve"> </w:t>
      </w:r>
      <w:r>
        <w:rPr>
          <w:lang w:val="ru-RU"/>
        </w:rPr>
        <w:t>потребует</w:t>
      </w:r>
      <w:r w:rsidRPr="00715EFE">
        <w:rPr>
          <w:lang w:val="ru-RU"/>
        </w:rPr>
        <w:t xml:space="preserve"> </w:t>
      </w:r>
      <w:r>
        <w:rPr>
          <w:lang w:val="ru-RU"/>
        </w:rPr>
        <w:t>вложений в размере</w:t>
      </w:r>
      <w:r w:rsidR="00312FCE" w:rsidRPr="00715EFE">
        <w:rPr>
          <w:lang w:val="ru-RU"/>
        </w:rPr>
        <w:t xml:space="preserve"> </w:t>
      </w:r>
      <w:r w:rsidR="00920B48" w:rsidRPr="00715EFE">
        <w:rPr>
          <w:lang w:val="ru-RU"/>
        </w:rPr>
        <w:t>310</w:t>
      </w:r>
      <w:r>
        <w:rPr>
          <w:lang w:val="ru-RU"/>
        </w:rPr>
        <w:t> </w:t>
      </w:r>
      <w:r w:rsidR="0066179D">
        <w:rPr>
          <w:lang w:val="ru-RU"/>
        </w:rPr>
        <w:t>000</w:t>
      </w:r>
      <w:r w:rsidR="0058555F">
        <w:rPr>
          <w:lang w:val="ru-RU"/>
        </w:rPr>
        <w:t xml:space="preserve"> шв. франков, предназначенных для внесения н</w:t>
      </w:r>
      <w:r>
        <w:rPr>
          <w:lang w:val="ru-RU"/>
        </w:rPr>
        <w:t xml:space="preserve">еобходимых </w:t>
      </w:r>
      <w:r w:rsidR="0058555F">
        <w:rPr>
          <w:lang w:val="ru-RU"/>
        </w:rPr>
        <w:t>изменений в</w:t>
      </w:r>
      <w:r>
        <w:rPr>
          <w:lang w:val="ru-RU"/>
        </w:rPr>
        <w:t xml:space="preserve"> систем</w:t>
      </w:r>
      <w:r w:rsidR="0058555F">
        <w:rPr>
          <w:lang w:val="ru-RU"/>
        </w:rPr>
        <w:t>ы</w:t>
      </w:r>
      <w:r>
        <w:rPr>
          <w:lang w:val="ru-RU"/>
        </w:rPr>
        <w:t xml:space="preserve"> ИКТ Международного бюро</w:t>
      </w:r>
      <w:r w:rsidR="00312FCE" w:rsidRPr="00715EFE">
        <w:rPr>
          <w:lang w:val="ru-RU"/>
        </w:rPr>
        <w:t xml:space="preserve">. </w:t>
      </w:r>
      <w:r w:rsidR="00AA71E1">
        <w:rPr>
          <w:lang w:val="ru-RU"/>
        </w:rPr>
        <w:t>Операционные расходы</w:t>
      </w:r>
      <w:r w:rsidR="003C0441">
        <w:rPr>
          <w:lang w:val="ru-RU"/>
        </w:rPr>
        <w:t xml:space="preserve">, связанные с </w:t>
      </w:r>
      <w:r w:rsidR="00AA71E1">
        <w:rPr>
          <w:lang w:val="ru-RU"/>
        </w:rPr>
        <w:t>этим вариантом</w:t>
      </w:r>
      <w:r w:rsidR="003C0441">
        <w:rPr>
          <w:lang w:val="ru-RU"/>
        </w:rPr>
        <w:t>,</w:t>
      </w:r>
      <w:r w:rsidR="00AA71E1">
        <w:rPr>
          <w:lang w:val="ru-RU"/>
        </w:rPr>
        <w:t xml:space="preserve"> могли бы быть сопоставимы с расходами для варианта языка подачи.</w:t>
      </w:r>
    </w:p>
    <w:p w:rsidR="00312FCE" w:rsidRPr="00925AB7" w:rsidRDefault="009B6091" w:rsidP="00312FCE">
      <w:pPr>
        <w:pStyle w:val="ONUME"/>
        <w:rPr>
          <w:lang w:val="ru-RU"/>
        </w:rPr>
      </w:pPr>
      <w:r>
        <w:rPr>
          <w:lang w:val="ru-RU"/>
        </w:rPr>
        <w:t>Варианты</w:t>
      </w:r>
      <w:r w:rsidRPr="003626B5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3626B5">
        <w:rPr>
          <w:lang w:val="ru-RU"/>
        </w:rPr>
        <w:t xml:space="preserve"> </w:t>
      </w:r>
      <w:r>
        <w:rPr>
          <w:lang w:val="ru-RU"/>
        </w:rPr>
        <w:t>в</w:t>
      </w:r>
      <w:r w:rsidRPr="003626B5">
        <w:rPr>
          <w:lang w:val="ru-RU"/>
        </w:rPr>
        <w:t xml:space="preserve"> </w:t>
      </w:r>
      <w:r>
        <w:rPr>
          <w:lang w:val="ru-RU"/>
        </w:rPr>
        <w:t>качестве</w:t>
      </w:r>
      <w:r w:rsidRPr="003626B5">
        <w:rPr>
          <w:lang w:val="ru-RU"/>
        </w:rPr>
        <w:t xml:space="preserve"> </w:t>
      </w:r>
      <w:r>
        <w:rPr>
          <w:lang w:val="ru-RU"/>
        </w:rPr>
        <w:t>языка</w:t>
      </w:r>
      <w:r w:rsidRPr="003626B5">
        <w:rPr>
          <w:lang w:val="ru-RU"/>
        </w:rPr>
        <w:t xml:space="preserve"> </w:t>
      </w:r>
      <w:r>
        <w:rPr>
          <w:lang w:val="ru-RU"/>
        </w:rPr>
        <w:t>передачи</w:t>
      </w:r>
      <w:r w:rsidRPr="003626B5">
        <w:rPr>
          <w:lang w:val="ru-RU"/>
        </w:rPr>
        <w:t xml:space="preserve">, </w:t>
      </w:r>
      <w:r>
        <w:rPr>
          <w:lang w:val="ru-RU"/>
        </w:rPr>
        <w:t>языка</w:t>
      </w:r>
      <w:r w:rsidRPr="003626B5">
        <w:rPr>
          <w:lang w:val="ru-RU"/>
        </w:rPr>
        <w:t xml:space="preserve"> </w:t>
      </w:r>
      <w:r>
        <w:rPr>
          <w:lang w:val="ru-RU"/>
        </w:rPr>
        <w:t>сообщения</w:t>
      </w:r>
      <w:r w:rsidRPr="003626B5">
        <w:rPr>
          <w:lang w:val="ru-RU"/>
        </w:rPr>
        <w:t xml:space="preserve"> </w:t>
      </w:r>
      <w:r>
        <w:rPr>
          <w:lang w:val="ru-RU"/>
        </w:rPr>
        <w:t>и</w:t>
      </w:r>
      <w:r w:rsidRPr="003626B5">
        <w:rPr>
          <w:lang w:val="ru-RU"/>
        </w:rPr>
        <w:t xml:space="preserve"> </w:t>
      </w:r>
      <w:r>
        <w:rPr>
          <w:lang w:val="ru-RU"/>
        </w:rPr>
        <w:t>рабочего</w:t>
      </w:r>
      <w:r w:rsidRPr="003626B5">
        <w:rPr>
          <w:lang w:val="ru-RU"/>
        </w:rPr>
        <w:t xml:space="preserve"> </w:t>
      </w:r>
      <w:r>
        <w:rPr>
          <w:lang w:val="ru-RU"/>
        </w:rPr>
        <w:t>языка</w:t>
      </w:r>
      <w:r w:rsidRPr="003626B5">
        <w:rPr>
          <w:lang w:val="ru-RU"/>
        </w:rPr>
        <w:t xml:space="preserve"> </w:t>
      </w:r>
      <w:r w:rsidR="00D14777">
        <w:rPr>
          <w:lang w:val="ru-RU"/>
        </w:rPr>
        <w:t>потребую</w:t>
      </w:r>
      <w:r>
        <w:rPr>
          <w:lang w:val="ru-RU"/>
        </w:rPr>
        <w:t>т</w:t>
      </w:r>
      <w:r w:rsidRPr="003626B5">
        <w:rPr>
          <w:lang w:val="ru-RU"/>
        </w:rPr>
        <w:t xml:space="preserve"> </w:t>
      </w:r>
      <w:r>
        <w:rPr>
          <w:lang w:val="ru-RU"/>
        </w:rPr>
        <w:t>вложений</w:t>
      </w:r>
      <w:r w:rsidRPr="003626B5">
        <w:rPr>
          <w:lang w:val="ru-RU"/>
        </w:rPr>
        <w:t xml:space="preserve"> </w:t>
      </w:r>
      <w:r>
        <w:rPr>
          <w:lang w:val="ru-RU"/>
        </w:rPr>
        <w:t>в</w:t>
      </w:r>
      <w:r w:rsidRPr="003626B5">
        <w:rPr>
          <w:lang w:val="ru-RU"/>
        </w:rPr>
        <w:t xml:space="preserve"> </w:t>
      </w:r>
      <w:r>
        <w:rPr>
          <w:lang w:val="ru-RU"/>
        </w:rPr>
        <w:t>размере</w:t>
      </w:r>
      <w:r w:rsidRPr="003626B5">
        <w:rPr>
          <w:lang w:val="ru-RU"/>
        </w:rPr>
        <w:t xml:space="preserve"> 310</w:t>
      </w:r>
      <w:r w:rsidRPr="009B6091">
        <w:t> </w:t>
      </w:r>
      <w:r w:rsidR="00D74DC0">
        <w:rPr>
          <w:lang w:val="ru-RU"/>
        </w:rPr>
        <w:t>000</w:t>
      </w:r>
      <w:r w:rsidRPr="003626B5">
        <w:rPr>
          <w:lang w:val="ru-RU"/>
        </w:rPr>
        <w:t xml:space="preserve"> </w:t>
      </w:r>
      <w:r>
        <w:rPr>
          <w:lang w:val="ru-RU"/>
        </w:rPr>
        <w:t>шв</w:t>
      </w:r>
      <w:r w:rsidRPr="003626B5">
        <w:rPr>
          <w:lang w:val="ru-RU"/>
        </w:rPr>
        <w:t>.</w:t>
      </w:r>
      <w:r w:rsidRPr="009B6091">
        <w:t> </w:t>
      </w:r>
      <w:r>
        <w:rPr>
          <w:lang w:val="ru-RU"/>
        </w:rPr>
        <w:t>франков</w:t>
      </w:r>
      <w:r w:rsidRPr="003626B5">
        <w:rPr>
          <w:lang w:val="ru-RU"/>
        </w:rPr>
        <w:t xml:space="preserve">, </w:t>
      </w:r>
      <w:r w:rsidR="00614423">
        <w:rPr>
          <w:lang w:val="ru-RU"/>
        </w:rPr>
        <w:t xml:space="preserve">предназначенных для внесения </w:t>
      </w:r>
      <w:r>
        <w:rPr>
          <w:lang w:val="ru-RU"/>
        </w:rPr>
        <w:t>необходимых</w:t>
      </w:r>
      <w:r w:rsidRPr="003626B5">
        <w:rPr>
          <w:lang w:val="ru-RU"/>
        </w:rPr>
        <w:t xml:space="preserve"> </w:t>
      </w:r>
      <w:r w:rsidR="00614423">
        <w:rPr>
          <w:lang w:val="ru-RU"/>
        </w:rPr>
        <w:t>изменений в</w:t>
      </w:r>
      <w:r w:rsidRPr="003626B5">
        <w:rPr>
          <w:lang w:val="ru-RU"/>
        </w:rPr>
        <w:t xml:space="preserve"> </w:t>
      </w:r>
      <w:r>
        <w:rPr>
          <w:lang w:val="ru-RU"/>
        </w:rPr>
        <w:t>систем</w:t>
      </w:r>
      <w:r w:rsidR="00614423">
        <w:rPr>
          <w:lang w:val="ru-RU"/>
        </w:rPr>
        <w:t>ы</w:t>
      </w:r>
      <w:r w:rsidRPr="003626B5">
        <w:rPr>
          <w:lang w:val="ru-RU"/>
        </w:rPr>
        <w:t xml:space="preserve"> </w:t>
      </w:r>
      <w:r>
        <w:rPr>
          <w:lang w:val="ru-RU"/>
        </w:rPr>
        <w:t>ИКТ</w:t>
      </w:r>
      <w:r w:rsidRPr="003626B5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3626B5">
        <w:rPr>
          <w:lang w:val="ru-RU"/>
        </w:rPr>
        <w:t xml:space="preserve"> </w:t>
      </w:r>
      <w:r>
        <w:rPr>
          <w:lang w:val="ru-RU"/>
        </w:rPr>
        <w:t>бюро</w:t>
      </w:r>
      <w:r w:rsidRPr="003626B5">
        <w:rPr>
          <w:lang w:val="ru-RU"/>
        </w:rPr>
        <w:t>.</w:t>
      </w:r>
      <w:r>
        <w:rPr>
          <w:lang w:val="ru-RU"/>
        </w:rPr>
        <w:t xml:space="preserve"> </w:t>
      </w:r>
      <w:r w:rsidR="003626B5">
        <w:rPr>
          <w:lang w:val="ru-RU"/>
        </w:rPr>
        <w:t xml:space="preserve">Однако операционные расходы будут </w:t>
      </w:r>
      <w:r w:rsidR="008963DD">
        <w:rPr>
          <w:lang w:val="ru-RU"/>
        </w:rPr>
        <w:t>отличаться</w:t>
      </w:r>
      <w:r w:rsidR="003626B5">
        <w:rPr>
          <w:lang w:val="ru-RU"/>
        </w:rPr>
        <w:t>. По</w:t>
      </w:r>
      <w:r w:rsidR="003626B5" w:rsidRPr="00925AB7">
        <w:rPr>
          <w:lang w:val="ru-RU"/>
        </w:rPr>
        <w:t xml:space="preserve"> </w:t>
      </w:r>
      <w:r w:rsidR="003626B5">
        <w:rPr>
          <w:lang w:val="ru-RU"/>
        </w:rPr>
        <w:t>оценкам</w:t>
      </w:r>
      <w:r w:rsidR="003626B5" w:rsidRPr="00925AB7">
        <w:rPr>
          <w:lang w:val="ru-RU"/>
        </w:rPr>
        <w:t xml:space="preserve"> </w:t>
      </w:r>
      <w:r w:rsidR="003626B5">
        <w:rPr>
          <w:lang w:val="ru-RU"/>
        </w:rPr>
        <w:t>Международного</w:t>
      </w:r>
      <w:r w:rsidR="003626B5" w:rsidRPr="00925AB7">
        <w:rPr>
          <w:lang w:val="ru-RU"/>
        </w:rPr>
        <w:t xml:space="preserve"> </w:t>
      </w:r>
      <w:r w:rsidR="003626B5">
        <w:rPr>
          <w:lang w:val="ru-RU"/>
        </w:rPr>
        <w:t>бюро</w:t>
      </w:r>
      <w:r w:rsidR="003626B5" w:rsidRPr="00925AB7">
        <w:rPr>
          <w:lang w:val="ru-RU"/>
        </w:rPr>
        <w:t xml:space="preserve">, </w:t>
      </w:r>
      <w:r w:rsidR="003626B5">
        <w:rPr>
          <w:lang w:val="ru-RU"/>
        </w:rPr>
        <w:t>если</w:t>
      </w:r>
      <w:r w:rsidR="003626B5" w:rsidRPr="00925AB7">
        <w:rPr>
          <w:lang w:val="ru-RU"/>
        </w:rPr>
        <w:t xml:space="preserve"> </w:t>
      </w:r>
      <w:r w:rsidR="003626B5">
        <w:rPr>
          <w:lang w:val="ru-RU"/>
        </w:rPr>
        <w:t>бы</w:t>
      </w:r>
      <w:r w:rsidR="003626B5" w:rsidRPr="00925AB7">
        <w:rPr>
          <w:lang w:val="ru-RU"/>
        </w:rPr>
        <w:t xml:space="preserve"> </w:t>
      </w:r>
      <w:r w:rsidR="003626B5">
        <w:rPr>
          <w:lang w:val="ru-RU"/>
        </w:rPr>
        <w:t>эти</w:t>
      </w:r>
      <w:r w:rsidR="003626B5" w:rsidRPr="00925AB7">
        <w:rPr>
          <w:lang w:val="ru-RU"/>
        </w:rPr>
        <w:t xml:space="preserve"> </w:t>
      </w:r>
      <w:r w:rsidR="003626B5">
        <w:rPr>
          <w:lang w:val="ru-RU"/>
        </w:rPr>
        <w:t>варианты</w:t>
      </w:r>
      <w:r w:rsidR="003626B5" w:rsidRPr="00925AB7">
        <w:rPr>
          <w:lang w:val="ru-RU"/>
        </w:rPr>
        <w:t xml:space="preserve"> </w:t>
      </w:r>
      <w:r w:rsidR="003626B5">
        <w:rPr>
          <w:lang w:val="ru-RU"/>
        </w:rPr>
        <w:t>были</w:t>
      </w:r>
      <w:r w:rsidR="003626B5" w:rsidRPr="00925AB7">
        <w:rPr>
          <w:lang w:val="ru-RU"/>
        </w:rPr>
        <w:t xml:space="preserve"> </w:t>
      </w:r>
      <w:r w:rsidR="003626B5">
        <w:rPr>
          <w:lang w:val="ru-RU"/>
        </w:rPr>
        <w:t>внедрены</w:t>
      </w:r>
      <w:r w:rsidR="003626B5" w:rsidRPr="00925AB7">
        <w:rPr>
          <w:lang w:val="ru-RU"/>
        </w:rPr>
        <w:t xml:space="preserve"> </w:t>
      </w:r>
      <w:r w:rsidR="003626B5">
        <w:rPr>
          <w:lang w:val="ru-RU"/>
        </w:rPr>
        <w:t>в</w:t>
      </w:r>
      <w:r w:rsidR="003626B5" w:rsidRPr="00925AB7">
        <w:rPr>
          <w:lang w:val="ru-RU"/>
        </w:rPr>
        <w:t xml:space="preserve"> 2020</w:t>
      </w:r>
      <w:r w:rsidR="003626B5" w:rsidRPr="003626B5">
        <w:t> </w:t>
      </w:r>
      <w:r w:rsidR="003626B5">
        <w:rPr>
          <w:lang w:val="ru-RU"/>
        </w:rPr>
        <w:t>г</w:t>
      </w:r>
      <w:r w:rsidR="003626B5" w:rsidRPr="00925AB7">
        <w:rPr>
          <w:lang w:val="ru-RU"/>
        </w:rPr>
        <w:t xml:space="preserve">., </w:t>
      </w:r>
      <w:r w:rsidR="00F36228">
        <w:rPr>
          <w:lang w:val="ru-RU"/>
        </w:rPr>
        <w:t>дополнительные операционные расходы</w:t>
      </w:r>
      <w:r w:rsidR="001922DE">
        <w:rPr>
          <w:lang w:val="ru-RU"/>
        </w:rPr>
        <w:t xml:space="preserve"> Бюро могли бы составить </w:t>
      </w:r>
      <w:r w:rsidR="00925AB7">
        <w:rPr>
          <w:lang w:val="ru-RU"/>
        </w:rPr>
        <w:t>до 835 989 шв. фраков применительно к варианту языка</w:t>
      </w:r>
      <w:r w:rsidR="00312FCE" w:rsidRPr="00925AB7">
        <w:rPr>
          <w:lang w:val="ru-RU"/>
        </w:rPr>
        <w:t xml:space="preserve"> </w:t>
      </w:r>
      <w:r w:rsidR="00925AB7">
        <w:rPr>
          <w:lang w:val="ru-RU"/>
        </w:rPr>
        <w:t>передачи;</w:t>
      </w:r>
      <w:r w:rsidR="00312FCE" w:rsidRPr="00925AB7">
        <w:rPr>
          <w:lang w:val="ru-RU"/>
        </w:rPr>
        <w:t xml:space="preserve"> </w:t>
      </w:r>
      <w:r w:rsidR="00925AB7">
        <w:rPr>
          <w:lang w:val="ru-RU"/>
        </w:rPr>
        <w:t xml:space="preserve">до </w:t>
      </w:r>
      <w:r w:rsidR="00312FCE" w:rsidRPr="00925AB7">
        <w:rPr>
          <w:lang w:val="ru-RU"/>
        </w:rPr>
        <w:t>4</w:t>
      </w:r>
      <w:r w:rsidR="001414F3">
        <w:rPr>
          <w:lang w:val="ru-RU"/>
        </w:rPr>
        <w:t> </w:t>
      </w:r>
      <w:r w:rsidR="00A2167F" w:rsidRPr="00925AB7">
        <w:rPr>
          <w:lang w:val="ru-RU"/>
        </w:rPr>
        <w:t>671</w:t>
      </w:r>
      <w:r w:rsidR="001414F3">
        <w:rPr>
          <w:lang w:val="ru-RU"/>
        </w:rPr>
        <w:t> </w:t>
      </w:r>
      <w:r w:rsidR="00A2167F" w:rsidRPr="00925AB7">
        <w:rPr>
          <w:lang w:val="ru-RU"/>
        </w:rPr>
        <w:t>321</w:t>
      </w:r>
      <w:r w:rsidR="001414F3">
        <w:rPr>
          <w:lang w:val="ru-RU"/>
        </w:rPr>
        <w:t xml:space="preserve"> шв. франка для языка сообщения и до</w:t>
      </w:r>
      <w:r w:rsidR="00312FCE" w:rsidRPr="00925AB7">
        <w:rPr>
          <w:lang w:val="ru-RU"/>
        </w:rPr>
        <w:t xml:space="preserve"> 19</w:t>
      </w:r>
      <w:r w:rsidR="001414F3">
        <w:rPr>
          <w:lang w:val="ru-RU"/>
        </w:rPr>
        <w:t> </w:t>
      </w:r>
      <w:r w:rsidR="00312FCE" w:rsidRPr="00925AB7">
        <w:rPr>
          <w:lang w:val="ru-RU"/>
        </w:rPr>
        <w:t>492</w:t>
      </w:r>
      <w:r w:rsidR="001414F3">
        <w:rPr>
          <w:lang w:val="ru-RU"/>
        </w:rPr>
        <w:t> </w:t>
      </w:r>
      <w:r w:rsidR="00312FCE" w:rsidRPr="00925AB7">
        <w:rPr>
          <w:lang w:val="ru-RU"/>
        </w:rPr>
        <w:t>706</w:t>
      </w:r>
      <w:r w:rsidR="001922DE">
        <w:rPr>
          <w:lang w:val="ru-RU"/>
        </w:rPr>
        <w:t xml:space="preserve"> шв. </w:t>
      </w:r>
      <w:r w:rsidR="001414F3">
        <w:rPr>
          <w:lang w:val="ru-RU"/>
        </w:rPr>
        <w:t>франков для рабочего языка.</w:t>
      </w:r>
    </w:p>
    <w:p w:rsidR="00312FCE" w:rsidRPr="00FE6E8A" w:rsidRDefault="005D0C1E" w:rsidP="00312FCE">
      <w:pPr>
        <w:pStyle w:val="ONUME"/>
        <w:rPr>
          <w:lang w:val="ru-RU"/>
        </w:rPr>
      </w:pPr>
      <w:r>
        <w:rPr>
          <w:lang w:val="ru-RU"/>
        </w:rPr>
        <w:t>С</w:t>
      </w:r>
      <w:r w:rsidRPr="005D0C1E">
        <w:rPr>
          <w:lang w:val="ru-RU"/>
        </w:rPr>
        <w:t xml:space="preserve"> </w:t>
      </w:r>
      <w:r>
        <w:rPr>
          <w:lang w:val="ru-RU"/>
        </w:rPr>
        <w:t>финансовой</w:t>
      </w:r>
      <w:r w:rsidRPr="005D0C1E">
        <w:rPr>
          <w:lang w:val="ru-RU"/>
        </w:rPr>
        <w:t xml:space="preserve"> </w:t>
      </w:r>
      <w:r>
        <w:rPr>
          <w:lang w:val="ru-RU"/>
        </w:rPr>
        <w:t>точки</w:t>
      </w:r>
      <w:r w:rsidRPr="005D0C1E">
        <w:rPr>
          <w:lang w:val="ru-RU"/>
        </w:rPr>
        <w:t xml:space="preserve"> </w:t>
      </w:r>
      <w:r>
        <w:rPr>
          <w:lang w:val="ru-RU"/>
        </w:rPr>
        <w:t>зрения</w:t>
      </w:r>
      <w:r w:rsidRPr="005D0C1E">
        <w:rPr>
          <w:lang w:val="ru-RU"/>
        </w:rPr>
        <w:t xml:space="preserve"> </w:t>
      </w:r>
      <w:r>
        <w:rPr>
          <w:lang w:val="ru-RU"/>
        </w:rPr>
        <w:t>и</w:t>
      </w:r>
      <w:r w:rsidRPr="005D0C1E">
        <w:rPr>
          <w:lang w:val="ru-RU"/>
        </w:rPr>
        <w:t xml:space="preserve"> </w:t>
      </w:r>
      <w:r>
        <w:rPr>
          <w:lang w:val="ru-RU"/>
        </w:rPr>
        <w:t>с</w:t>
      </w:r>
      <w:r w:rsidRPr="005D0C1E">
        <w:rPr>
          <w:lang w:val="ru-RU"/>
        </w:rPr>
        <w:t xml:space="preserve"> </w:t>
      </w:r>
      <w:r>
        <w:rPr>
          <w:lang w:val="ru-RU"/>
        </w:rPr>
        <w:t>учетом</w:t>
      </w:r>
      <w:r w:rsidRPr="005D0C1E">
        <w:rPr>
          <w:lang w:val="ru-RU"/>
        </w:rPr>
        <w:t xml:space="preserve"> </w:t>
      </w:r>
      <w:r>
        <w:rPr>
          <w:lang w:val="ru-RU"/>
        </w:rPr>
        <w:t>прогнозируемых</w:t>
      </w:r>
      <w:r w:rsidRPr="005D0C1E">
        <w:rPr>
          <w:lang w:val="ru-RU"/>
        </w:rPr>
        <w:t xml:space="preserve"> </w:t>
      </w:r>
      <w:r>
        <w:rPr>
          <w:lang w:val="ru-RU"/>
        </w:rPr>
        <w:t>доходов</w:t>
      </w:r>
      <w:r w:rsidRPr="005D0C1E">
        <w:rPr>
          <w:lang w:val="ru-RU"/>
        </w:rPr>
        <w:t xml:space="preserve"> </w:t>
      </w:r>
      <w:r>
        <w:rPr>
          <w:lang w:val="ru-RU"/>
        </w:rPr>
        <w:t>и</w:t>
      </w:r>
      <w:r w:rsidRPr="005D0C1E">
        <w:rPr>
          <w:lang w:val="ru-RU"/>
        </w:rPr>
        <w:t xml:space="preserve"> </w:t>
      </w:r>
      <w:r>
        <w:rPr>
          <w:lang w:val="ru-RU"/>
        </w:rPr>
        <w:t>расходов</w:t>
      </w:r>
      <w:r w:rsidRPr="005D0C1E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5D0C1E">
        <w:rPr>
          <w:lang w:val="ru-RU"/>
        </w:rPr>
        <w:t xml:space="preserve"> </w:t>
      </w:r>
      <w:r>
        <w:rPr>
          <w:lang w:val="ru-RU"/>
        </w:rPr>
        <w:t>союза</w:t>
      </w:r>
      <w:r w:rsidRPr="005D0C1E">
        <w:rPr>
          <w:lang w:val="ru-RU"/>
        </w:rPr>
        <w:t xml:space="preserve"> </w:t>
      </w:r>
      <w:r>
        <w:rPr>
          <w:lang w:val="ru-RU"/>
        </w:rPr>
        <w:t>в</w:t>
      </w:r>
      <w:r w:rsidRPr="005D0C1E">
        <w:rPr>
          <w:lang w:val="ru-RU"/>
        </w:rPr>
        <w:t xml:space="preserve"> </w:t>
      </w:r>
      <w:r>
        <w:rPr>
          <w:lang w:val="ru-RU"/>
        </w:rPr>
        <w:t>двухлетнем</w:t>
      </w:r>
      <w:r w:rsidRPr="005D0C1E">
        <w:rPr>
          <w:lang w:val="ru-RU"/>
        </w:rPr>
        <w:t xml:space="preserve"> </w:t>
      </w:r>
      <w:r>
        <w:rPr>
          <w:lang w:val="ru-RU"/>
        </w:rPr>
        <w:t>периоде</w:t>
      </w:r>
      <w:r w:rsidRPr="005D0C1E">
        <w:rPr>
          <w:lang w:val="ru-RU"/>
        </w:rPr>
        <w:t xml:space="preserve"> 2020–2021</w:t>
      </w:r>
      <w:r w:rsidRPr="005D0C1E">
        <w:t> </w:t>
      </w:r>
      <w:r>
        <w:rPr>
          <w:lang w:val="ru-RU"/>
        </w:rPr>
        <w:t>гг</w:t>
      </w:r>
      <w:r w:rsidRPr="005D0C1E">
        <w:rPr>
          <w:lang w:val="ru-RU"/>
        </w:rPr>
        <w:t>.</w:t>
      </w:r>
      <w:r w:rsidR="00312FCE">
        <w:rPr>
          <w:rStyle w:val="FootnoteReference"/>
        </w:rPr>
        <w:footnoteReference w:id="2"/>
      </w:r>
      <w:r w:rsidR="00312FCE" w:rsidRPr="005D0C1E">
        <w:rPr>
          <w:lang w:val="ru-RU"/>
        </w:rPr>
        <w:t xml:space="preserve"> </w:t>
      </w:r>
      <w:r>
        <w:rPr>
          <w:lang w:val="ru-RU"/>
        </w:rPr>
        <w:t>варианты</w:t>
      </w:r>
      <w:r w:rsidRPr="00FE6E8A">
        <w:rPr>
          <w:lang w:val="ru-RU"/>
        </w:rPr>
        <w:t xml:space="preserve"> </w:t>
      </w:r>
      <w:r>
        <w:rPr>
          <w:lang w:val="ru-RU"/>
        </w:rPr>
        <w:t>языка</w:t>
      </w:r>
      <w:r w:rsidRPr="00FE6E8A">
        <w:rPr>
          <w:lang w:val="ru-RU"/>
        </w:rPr>
        <w:t xml:space="preserve"> </w:t>
      </w:r>
      <w:r>
        <w:rPr>
          <w:lang w:val="ru-RU"/>
        </w:rPr>
        <w:t>сообщения</w:t>
      </w:r>
      <w:r w:rsidRPr="00FE6E8A">
        <w:rPr>
          <w:lang w:val="ru-RU"/>
        </w:rPr>
        <w:t xml:space="preserve"> </w:t>
      </w:r>
      <w:r>
        <w:rPr>
          <w:lang w:val="ru-RU"/>
        </w:rPr>
        <w:t>и</w:t>
      </w:r>
      <w:r w:rsidRPr="00FE6E8A">
        <w:rPr>
          <w:lang w:val="ru-RU"/>
        </w:rPr>
        <w:t xml:space="preserve"> </w:t>
      </w:r>
      <w:r>
        <w:rPr>
          <w:lang w:val="ru-RU"/>
        </w:rPr>
        <w:t>рабочего</w:t>
      </w:r>
      <w:r w:rsidRPr="00FE6E8A">
        <w:rPr>
          <w:lang w:val="ru-RU"/>
        </w:rPr>
        <w:t xml:space="preserve"> </w:t>
      </w:r>
      <w:r>
        <w:rPr>
          <w:lang w:val="ru-RU"/>
        </w:rPr>
        <w:t>языка</w:t>
      </w:r>
      <w:r w:rsidRPr="00FE6E8A">
        <w:rPr>
          <w:lang w:val="ru-RU"/>
        </w:rPr>
        <w:t xml:space="preserve"> </w:t>
      </w:r>
      <w:r>
        <w:rPr>
          <w:lang w:val="ru-RU"/>
        </w:rPr>
        <w:t>не</w:t>
      </w:r>
      <w:r w:rsidRPr="00FE6E8A">
        <w:rPr>
          <w:lang w:val="ru-RU"/>
        </w:rPr>
        <w:t xml:space="preserve"> </w:t>
      </w:r>
      <w:r>
        <w:rPr>
          <w:lang w:val="ru-RU"/>
        </w:rPr>
        <w:t>рациональны</w:t>
      </w:r>
      <w:r w:rsidRPr="00FE6E8A">
        <w:rPr>
          <w:lang w:val="ru-RU"/>
        </w:rPr>
        <w:t xml:space="preserve">. </w:t>
      </w:r>
      <w:r>
        <w:rPr>
          <w:lang w:val="ru-RU"/>
        </w:rPr>
        <w:t>В</w:t>
      </w:r>
      <w:r w:rsidRPr="005D0C1E">
        <w:rPr>
          <w:lang w:val="ru-RU"/>
        </w:rPr>
        <w:t xml:space="preserve"> </w:t>
      </w:r>
      <w:r>
        <w:rPr>
          <w:lang w:val="ru-RU"/>
        </w:rPr>
        <w:t>будущем</w:t>
      </w:r>
      <w:r w:rsidRPr="005D0C1E">
        <w:rPr>
          <w:lang w:val="ru-RU"/>
        </w:rPr>
        <w:t xml:space="preserve"> </w:t>
      </w:r>
      <w:r>
        <w:rPr>
          <w:lang w:val="ru-RU"/>
        </w:rPr>
        <w:t>технический</w:t>
      </w:r>
      <w:r w:rsidRPr="005D0C1E">
        <w:rPr>
          <w:lang w:val="ru-RU"/>
        </w:rPr>
        <w:t xml:space="preserve"> </w:t>
      </w:r>
      <w:r>
        <w:rPr>
          <w:lang w:val="ru-RU"/>
        </w:rPr>
        <w:t>прогресс</w:t>
      </w:r>
      <w:r w:rsidRPr="005D0C1E">
        <w:rPr>
          <w:lang w:val="ru-RU"/>
        </w:rPr>
        <w:t xml:space="preserve">, </w:t>
      </w:r>
      <w:r>
        <w:rPr>
          <w:lang w:val="ru-RU"/>
        </w:rPr>
        <w:t>возможно</w:t>
      </w:r>
      <w:r w:rsidRPr="005D0C1E">
        <w:rPr>
          <w:lang w:val="ru-RU"/>
        </w:rPr>
        <w:t xml:space="preserve">, </w:t>
      </w:r>
      <w:r>
        <w:rPr>
          <w:lang w:val="ru-RU"/>
        </w:rPr>
        <w:t>обеспечит</w:t>
      </w:r>
      <w:r w:rsidRPr="005D0C1E">
        <w:rPr>
          <w:lang w:val="ru-RU"/>
        </w:rPr>
        <w:t xml:space="preserve"> </w:t>
      </w:r>
      <w:r>
        <w:rPr>
          <w:lang w:val="ru-RU"/>
        </w:rPr>
        <w:t>высокое</w:t>
      </w:r>
      <w:r w:rsidRPr="005D0C1E">
        <w:rPr>
          <w:lang w:val="ru-RU"/>
        </w:rPr>
        <w:t xml:space="preserve"> </w:t>
      </w:r>
      <w:r>
        <w:rPr>
          <w:lang w:val="ru-RU"/>
        </w:rPr>
        <w:t>качество</w:t>
      </w:r>
      <w:r w:rsidRPr="005D0C1E">
        <w:rPr>
          <w:lang w:val="ru-RU"/>
        </w:rPr>
        <w:t xml:space="preserve"> </w:t>
      </w:r>
      <w:r>
        <w:rPr>
          <w:lang w:val="ru-RU"/>
        </w:rPr>
        <w:t xml:space="preserve">автоматизированного перевода, однако </w:t>
      </w:r>
      <w:r w:rsidR="00367ABD">
        <w:rPr>
          <w:lang w:val="ru-RU"/>
        </w:rPr>
        <w:t xml:space="preserve">уйдет какое-то время на </w:t>
      </w:r>
      <w:r>
        <w:rPr>
          <w:lang w:val="ru-RU"/>
        </w:rPr>
        <w:t>то, чтобы этот прогресс положительно отразился</w:t>
      </w:r>
      <w:r w:rsidR="00093966">
        <w:rPr>
          <w:lang w:val="ru-RU"/>
        </w:rPr>
        <w:t xml:space="preserve"> на объеме переводов Международного бюро</w:t>
      </w:r>
      <w:r w:rsidR="00367ABD">
        <w:rPr>
          <w:lang w:val="ru-RU"/>
        </w:rPr>
        <w:t xml:space="preserve"> в финансовом плане</w:t>
      </w:r>
      <w:r w:rsidR="00093966">
        <w:rPr>
          <w:lang w:val="ru-RU"/>
        </w:rPr>
        <w:t xml:space="preserve">. Более того, </w:t>
      </w:r>
      <w:r w:rsidR="00A53001">
        <w:rPr>
          <w:lang w:val="ru-RU"/>
        </w:rPr>
        <w:t>учитывая современную обстановку экономической неопределенности в мире целесообразно подходить к вопросу увеличения расходов осторожно.</w:t>
      </w:r>
    </w:p>
    <w:p w:rsidR="00312FCE" w:rsidRPr="005725EC" w:rsidRDefault="00F37C03" w:rsidP="00312FCE">
      <w:pPr>
        <w:pStyle w:val="ONUME"/>
        <w:rPr>
          <w:lang w:val="ru-RU"/>
        </w:rPr>
      </w:pPr>
      <w:r>
        <w:rPr>
          <w:lang w:val="ru-RU"/>
        </w:rPr>
        <w:t>С</w:t>
      </w:r>
      <w:r w:rsidRPr="005725EC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5725EC">
        <w:rPr>
          <w:lang w:val="ru-RU"/>
        </w:rPr>
        <w:t xml:space="preserve"> </w:t>
      </w:r>
      <w:r>
        <w:rPr>
          <w:lang w:val="ru-RU"/>
        </w:rPr>
        <w:t>точки</w:t>
      </w:r>
      <w:r w:rsidRPr="005725EC">
        <w:rPr>
          <w:lang w:val="ru-RU"/>
        </w:rPr>
        <w:t xml:space="preserve"> </w:t>
      </w:r>
      <w:r>
        <w:rPr>
          <w:lang w:val="ru-RU"/>
        </w:rPr>
        <w:t>зрения</w:t>
      </w:r>
      <w:r w:rsidRPr="005725EC">
        <w:rPr>
          <w:lang w:val="ru-RU"/>
        </w:rPr>
        <w:t xml:space="preserve"> </w:t>
      </w:r>
      <w:r>
        <w:rPr>
          <w:lang w:val="ru-RU"/>
        </w:rPr>
        <w:t>все</w:t>
      </w:r>
      <w:r w:rsidRPr="005725EC">
        <w:rPr>
          <w:lang w:val="ru-RU"/>
        </w:rPr>
        <w:t xml:space="preserve"> </w:t>
      </w:r>
      <w:r>
        <w:rPr>
          <w:lang w:val="ru-RU"/>
        </w:rPr>
        <w:t>варианты</w:t>
      </w:r>
      <w:r w:rsidRPr="005725EC">
        <w:rPr>
          <w:lang w:val="ru-RU"/>
        </w:rPr>
        <w:t xml:space="preserve"> </w:t>
      </w:r>
      <w:r>
        <w:rPr>
          <w:lang w:val="ru-RU"/>
        </w:rPr>
        <w:t>одновременного</w:t>
      </w:r>
      <w:r w:rsidRPr="005725EC">
        <w:rPr>
          <w:lang w:val="ru-RU"/>
        </w:rPr>
        <w:t xml:space="preserve"> </w:t>
      </w:r>
      <w:r>
        <w:rPr>
          <w:lang w:val="ru-RU"/>
        </w:rPr>
        <w:t>внедрения</w:t>
      </w:r>
      <w:r w:rsidRPr="005725EC">
        <w:rPr>
          <w:lang w:val="ru-RU"/>
        </w:rPr>
        <w:t xml:space="preserve"> </w:t>
      </w:r>
      <w:r>
        <w:rPr>
          <w:lang w:val="ru-RU"/>
        </w:rPr>
        <w:t>арабского</w:t>
      </w:r>
      <w:r w:rsidRPr="005725EC">
        <w:rPr>
          <w:lang w:val="ru-RU"/>
        </w:rPr>
        <w:t xml:space="preserve">, </w:t>
      </w:r>
      <w:r>
        <w:rPr>
          <w:lang w:val="ru-RU"/>
        </w:rPr>
        <w:t>китайского</w:t>
      </w:r>
      <w:r w:rsidRPr="005725EC">
        <w:rPr>
          <w:lang w:val="ru-RU"/>
        </w:rPr>
        <w:t xml:space="preserve"> </w:t>
      </w:r>
      <w:r>
        <w:rPr>
          <w:lang w:val="ru-RU"/>
        </w:rPr>
        <w:t>и</w:t>
      </w:r>
      <w:r w:rsidRPr="005725EC">
        <w:rPr>
          <w:lang w:val="ru-RU"/>
        </w:rPr>
        <w:t xml:space="preserve"> </w:t>
      </w:r>
      <w:r>
        <w:rPr>
          <w:lang w:val="ru-RU"/>
        </w:rPr>
        <w:t>русского</w:t>
      </w:r>
      <w:r w:rsidRPr="005725EC">
        <w:rPr>
          <w:lang w:val="ru-RU"/>
        </w:rPr>
        <w:t xml:space="preserve"> </w:t>
      </w:r>
      <w:r>
        <w:rPr>
          <w:lang w:val="ru-RU"/>
        </w:rPr>
        <w:t>языков</w:t>
      </w:r>
      <w:r w:rsidRPr="005725EC">
        <w:rPr>
          <w:lang w:val="ru-RU"/>
        </w:rPr>
        <w:t xml:space="preserve"> </w:t>
      </w:r>
      <w:r w:rsidR="005725EC">
        <w:rPr>
          <w:lang w:val="ru-RU"/>
        </w:rPr>
        <w:t>реалистичны, различается только их степень сложности. При</w:t>
      </w:r>
      <w:r w:rsidR="005725EC" w:rsidRPr="005725EC">
        <w:rPr>
          <w:lang w:val="ru-RU"/>
        </w:rPr>
        <w:t xml:space="preserve"> </w:t>
      </w:r>
      <w:r w:rsidR="005725EC">
        <w:rPr>
          <w:lang w:val="ru-RU"/>
        </w:rPr>
        <w:t>этом</w:t>
      </w:r>
      <w:r w:rsidR="005725EC" w:rsidRPr="005725EC">
        <w:rPr>
          <w:lang w:val="ru-RU"/>
        </w:rPr>
        <w:t xml:space="preserve"> </w:t>
      </w:r>
      <w:r w:rsidR="005725EC">
        <w:rPr>
          <w:lang w:val="ru-RU"/>
        </w:rPr>
        <w:t>вариант</w:t>
      </w:r>
      <w:r w:rsidR="005725EC" w:rsidRPr="005725EC">
        <w:rPr>
          <w:lang w:val="ru-RU"/>
        </w:rPr>
        <w:t xml:space="preserve"> </w:t>
      </w:r>
      <w:r w:rsidR="005725EC">
        <w:rPr>
          <w:lang w:val="ru-RU"/>
        </w:rPr>
        <w:t>языка</w:t>
      </w:r>
      <w:r w:rsidR="005725EC" w:rsidRPr="005725EC">
        <w:rPr>
          <w:lang w:val="ru-RU"/>
        </w:rPr>
        <w:t xml:space="preserve"> </w:t>
      </w:r>
      <w:r w:rsidR="005725EC">
        <w:rPr>
          <w:lang w:val="ru-RU"/>
        </w:rPr>
        <w:t>подачи</w:t>
      </w:r>
      <w:r w:rsidR="005725EC" w:rsidRPr="005725EC">
        <w:rPr>
          <w:lang w:val="ru-RU"/>
        </w:rPr>
        <w:t xml:space="preserve"> </w:t>
      </w:r>
      <w:r w:rsidR="005725EC">
        <w:rPr>
          <w:lang w:val="ru-RU"/>
        </w:rPr>
        <w:t>является</w:t>
      </w:r>
      <w:r w:rsidR="005725EC" w:rsidRPr="005725EC">
        <w:rPr>
          <w:lang w:val="ru-RU"/>
        </w:rPr>
        <w:t xml:space="preserve"> </w:t>
      </w:r>
      <w:r w:rsidR="005725EC">
        <w:rPr>
          <w:lang w:val="ru-RU"/>
        </w:rPr>
        <w:t>самым</w:t>
      </w:r>
      <w:r w:rsidR="005725EC" w:rsidRPr="005725EC">
        <w:rPr>
          <w:lang w:val="ru-RU"/>
        </w:rPr>
        <w:t xml:space="preserve"> </w:t>
      </w:r>
      <w:r w:rsidR="005725EC">
        <w:rPr>
          <w:lang w:val="ru-RU"/>
        </w:rPr>
        <w:t>простым</w:t>
      </w:r>
      <w:r w:rsidR="005725EC" w:rsidRPr="005725EC">
        <w:rPr>
          <w:lang w:val="ru-RU"/>
        </w:rPr>
        <w:t xml:space="preserve"> </w:t>
      </w:r>
      <w:r w:rsidR="005725EC">
        <w:rPr>
          <w:lang w:val="ru-RU"/>
        </w:rPr>
        <w:t>и</w:t>
      </w:r>
      <w:r w:rsidR="005725EC" w:rsidRPr="005725EC">
        <w:rPr>
          <w:lang w:val="ru-RU"/>
        </w:rPr>
        <w:t xml:space="preserve"> </w:t>
      </w:r>
      <w:r w:rsidR="005725EC">
        <w:rPr>
          <w:lang w:val="ru-RU"/>
        </w:rPr>
        <w:t>наименее обременительным. Остальные</w:t>
      </w:r>
      <w:r w:rsidR="005725EC" w:rsidRPr="005725EC">
        <w:rPr>
          <w:lang w:val="ru-RU"/>
        </w:rPr>
        <w:t xml:space="preserve"> </w:t>
      </w:r>
      <w:r w:rsidR="005725EC">
        <w:rPr>
          <w:lang w:val="ru-RU"/>
        </w:rPr>
        <w:t>опции</w:t>
      </w:r>
      <w:r w:rsidR="005725EC" w:rsidRPr="005725EC">
        <w:rPr>
          <w:lang w:val="ru-RU"/>
        </w:rPr>
        <w:t xml:space="preserve"> </w:t>
      </w:r>
      <w:r w:rsidR="005725EC">
        <w:rPr>
          <w:lang w:val="ru-RU"/>
        </w:rPr>
        <w:t>потребуют</w:t>
      </w:r>
      <w:r w:rsidR="005725EC" w:rsidRPr="005725EC">
        <w:rPr>
          <w:lang w:val="ru-RU"/>
        </w:rPr>
        <w:t xml:space="preserve"> </w:t>
      </w:r>
      <w:r w:rsidR="005725EC">
        <w:rPr>
          <w:lang w:val="ru-RU"/>
        </w:rPr>
        <w:t>комплексных</w:t>
      </w:r>
      <w:r w:rsidR="005725EC" w:rsidRPr="005725EC">
        <w:rPr>
          <w:lang w:val="ru-RU"/>
        </w:rPr>
        <w:t xml:space="preserve"> </w:t>
      </w:r>
      <w:r w:rsidR="005725EC">
        <w:rPr>
          <w:lang w:val="ru-RU"/>
        </w:rPr>
        <w:t>изменений</w:t>
      </w:r>
      <w:r w:rsidR="005725EC" w:rsidRPr="005725EC">
        <w:rPr>
          <w:lang w:val="ru-RU"/>
        </w:rPr>
        <w:t xml:space="preserve"> </w:t>
      </w:r>
      <w:r w:rsidR="005725EC">
        <w:rPr>
          <w:lang w:val="ru-RU"/>
        </w:rPr>
        <w:t>систем</w:t>
      </w:r>
      <w:r w:rsidR="005725EC" w:rsidRPr="005725EC">
        <w:rPr>
          <w:lang w:val="ru-RU"/>
        </w:rPr>
        <w:t xml:space="preserve"> </w:t>
      </w:r>
      <w:r w:rsidR="005725EC">
        <w:rPr>
          <w:lang w:val="ru-RU"/>
        </w:rPr>
        <w:t>ИКТ</w:t>
      </w:r>
      <w:r w:rsidR="00312FCE" w:rsidRPr="005725EC">
        <w:rPr>
          <w:lang w:val="ru-RU"/>
        </w:rPr>
        <w:t xml:space="preserve"> </w:t>
      </w:r>
      <w:r w:rsidR="005725EC">
        <w:rPr>
          <w:lang w:val="ru-RU"/>
        </w:rPr>
        <w:t>Международного бюро и б</w:t>
      </w:r>
      <w:r w:rsidR="003C4B5A">
        <w:rPr>
          <w:lang w:val="ru-RU"/>
        </w:rPr>
        <w:t>ó</w:t>
      </w:r>
      <w:r w:rsidR="005725EC">
        <w:rPr>
          <w:lang w:val="ru-RU"/>
        </w:rPr>
        <w:t>л</w:t>
      </w:r>
      <w:r w:rsidR="000879FD">
        <w:rPr>
          <w:lang w:val="ru-RU"/>
        </w:rPr>
        <w:t xml:space="preserve">ьших </w:t>
      </w:r>
      <w:r w:rsidR="005725EC">
        <w:rPr>
          <w:lang w:val="ru-RU"/>
        </w:rPr>
        <w:t>инвестиций.</w:t>
      </w:r>
    </w:p>
    <w:p w:rsidR="00312FCE" w:rsidRPr="004B447B" w:rsidRDefault="004B447B" w:rsidP="00312FCE">
      <w:pPr>
        <w:pStyle w:val="Heading1"/>
        <w:rPr>
          <w:lang w:val="ru-RU"/>
        </w:rPr>
      </w:pPr>
      <w:r>
        <w:rPr>
          <w:lang w:val="ru-RU"/>
        </w:rPr>
        <w:lastRenderedPageBreak/>
        <w:t>ОЦЕНКА ДОСТУПНЫХ ТЕХНИЧЕСКИХ ИНСТРУМЕНТОВ МАДРИДСКОЙ СИСТЕМЫ</w:t>
      </w:r>
    </w:p>
    <w:p w:rsidR="00312FCE" w:rsidRPr="009F4B24" w:rsidRDefault="009F4B24" w:rsidP="00045788">
      <w:pPr>
        <w:pStyle w:val="ONUME"/>
        <w:rPr>
          <w:lang w:val="ru-RU"/>
        </w:rPr>
      </w:pPr>
      <w:r>
        <w:rPr>
          <w:lang w:val="ru-RU"/>
        </w:rPr>
        <w:t>В</w:t>
      </w:r>
      <w:r w:rsidRPr="009F4B24">
        <w:rPr>
          <w:lang w:val="ru-RU"/>
        </w:rPr>
        <w:t xml:space="preserve"> </w:t>
      </w:r>
      <w:r>
        <w:rPr>
          <w:lang w:val="ru-RU"/>
        </w:rPr>
        <w:t>приложении</w:t>
      </w:r>
      <w:r w:rsidR="00CA5AC0">
        <w:t> II</w:t>
      </w:r>
      <w:r w:rsidR="00CA5AC0" w:rsidRPr="009F4B24">
        <w:rPr>
          <w:lang w:val="ru-RU"/>
        </w:rPr>
        <w:t xml:space="preserve"> </w:t>
      </w:r>
      <w:r w:rsidR="003112E3">
        <w:rPr>
          <w:lang w:val="ru-RU"/>
        </w:rPr>
        <w:t xml:space="preserve">к </w:t>
      </w:r>
      <w:r>
        <w:rPr>
          <w:lang w:val="ru-RU"/>
        </w:rPr>
        <w:t>настояще</w:t>
      </w:r>
      <w:r w:rsidR="003112E3">
        <w:rPr>
          <w:lang w:val="ru-RU"/>
        </w:rPr>
        <w:t>му</w:t>
      </w:r>
      <w:r>
        <w:rPr>
          <w:lang w:val="ru-RU"/>
        </w:rPr>
        <w:t xml:space="preserve"> документ</w:t>
      </w:r>
      <w:r w:rsidR="003112E3">
        <w:rPr>
          <w:lang w:val="ru-RU"/>
        </w:rPr>
        <w:t>у</w:t>
      </w:r>
      <w:r>
        <w:rPr>
          <w:lang w:val="ru-RU"/>
        </w:rPr>
        <w:t xml:space="preserve"> приводится обзор доступных технических инструментов и информационных </w:t>
      </w:r>
      <w:r w:rsidR="00FE6E8A">
        <w:rPr>
          <w:lang w:val="ru-RU"/>
        </w:rPr>
        <w:t>материалов</w:t>
      </w:r>
      <w:r>
        <w:rPr>
          <w:lang w:val="ru-RU"/>
        </w:rPr>
        <w:t xml:space="preserve"> Мадридской системы на английском, арабском, </w:t>
      </w:r>
      <w:r w:rsidR="00096393">
        <w:rPr>
          <w:lang w:val="ru-RU"/>
        </w:rPr>
        <w:t>испанском, китайском, русском и французском языках.</w:t>
      </w:r>
    </w:p>
    <w:p w:rsidR="00CA5AC0" w:rsidRPr="00FE6E8A" w:rsidRDefault="00F93E64" w:rsidP="00CA5AC0">
      <w:pPr>
        <w:pStyle w:val="ONUME"/>
        <w:rPr>
          <w:lang w:val="ru-RU"/>
        </w:rPr>
      </w:pPr>
      <w:r>
        <w:rPr>
          <w:lang w:val="ru-RU"/>
        </w:rPr>
        <w:t>Важнейшие</w:t>
      </w:r>
      <w:r w:rsidRPr="00F93E64">
        <w:rPr>
          <w:lang w:val="ru-RU"/>
        </w:rPr>
        <w:t xml:space="preserve"> </w:t>
      </w:r>
      <w:r>
        <w:rPr>
          <w:lang w:val="ru-RU"/>
        </w:rPr>
        <w:t>информационные</w:t>
      </w:r>
      <w:r w:rsidRPr="00F93E64">
        <w:rPr>
          <w:lang w:val="ru-RU"/>
        </w:rPr>
        <w:t xml:space="preserve"> </w:t>
      </w:r>
      <w:r w:rsidR="00FE6E8A">
        <w:rPr>
          <w:lang w:val="ru-RU"/>
        </w:rPr>
        <w:t>материалы</w:t>
      </w:r>
      <w:r w:rsidRPr="00F93E64">
        <w:rPr>
          <w:lang w:val="ru-RU"/>
        </w:rPr>
        <w:t xml:space="preserve">, </w:t>
      </w:r>
      <w:r>
        <w:rPr>
          <w:lang w:val="ru-RU"/>
        </w:rPr>
        <w:t>например</w:t>
      </w:r>
      <w:r w:rsidRPr="00F93E64">
        <w:rPr>
          <w:lang w:val="ru-RU"/>
        </w:rPr>
        <w:t xml:space="preserve"> </w:t>
      </w:r>
      <w:r>
        <w:rPr>
          <w:lang w:val="ru-RU"/>
        </w:rPr>
        <w:t>документы</w:t>
      </w:r>
      <w:r w:rsidRPr="00F93E64">
        <w:rPr>
          <w:lang w:val="ru-RU"/>
        </w:rPr>
        <w:t xml:space="preserve"> </w:t>
      </w:r>
      <w:r>
        <w:rPr>
          <w:lang w:val="ru-RU"/>
        </w:rPr>
        <w:t>Рабочей</w:t>
      </w:r>
      <w:r w:rsidRPr="00F93E64">
        <w:rPr>
          <w:lang w:val="ru-RU"/>
        </w:rPr>
        <w:t xml:space="preserve"> </w:t>
      </w:r>
      <w:r>
        <w:rPr>
          <w:lang w:val="ru-RU"/>
        </w:rPr>
        <w:t>группы</w:t>
      </w:r>
      <w:r w:rsidRPr="00F93E64">
        <w:rPr>
          <w:lang w:val="ru-RU"/>
        </w:rPr>
        <w:t xml:space="preserve"> </w:t>
      </w:r>
      <w:r>
        <w:rPr>
          <w:lang w:val="ru-RU"/>
        </w:rPr>
        <w:t>и</w:t>
      </w:r>
      <w:r w:rsidRPr="00F93E64">
        <w:rPr>
          <w:lang w:val="ru-RU"/>
        </w:rPr>
        <w:t xml:space="preserve"> </w:t>
      </w:r>
      <w:r>
        <w:rPr>
          <w:lang w:val="ru-RU"/>
        </w:rPr>
        <w:t>Ассамблеи</w:t>
      </w:r>
      <w:r w:rsidRPr="00F93E64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F93E64">
        <w:rPr>
          <w:lang w:val="ru-RU"/>
        </w:rPr>
        <w:t xml:space="preserve"> </w:t>
      </w:r>
      <w:r>
        <w:rPr>
          <w:lang w:val="ru-RU"/>
        </w:rPr>
        <w:t>союза, веб-сайт Мадридской системы и правовые тексты</w:t>
      </w:r>
      <w:r w:rsidR="00B507AC">
        <w:rPr>
          <w:lang w:val="ru-RU"/>
        </w:rPr>
        <w:t>,</w:t>
      </w:r>
      <w:r>
        <w:rPr>
          <w:lang w:val="ru-RU"/>
        </w:rPr>
        <w:t xml:space="preserve"> доступны на всех указанных языках. </w:t>
      </w:r>
      <w:r w:rsidR="00B507AC">
        <w:rPr>
          <w:lang w:val="ru-RU"/>
        </w:rPr>
        <w:t>Однако базы данных и технические инструменты для целей классификации, подачи заявок, управления и коммуникации в своем большинстве предлагаются только на английском, испанском и французском языках.</w:t>
      </w:r>
    </w:p>
    <w:p w:rsidR="00CA5AC0" w:rsidRPr="00597B62" w:rsidRDefault="006A77DC" w:rsidP="00045788">
      <w:pPr>
        <w:pStyle w:val="ONUME"/>
        <w:rPr>
          <w:lang w:val="ru-RU"/>
        </w:rPr>
      </w:pPr>
      <w:r>
        <w:rPr>
          <w:lang w:val="ru-RU"/>
        </w:rPr>
        <w:t>Как</w:t>
      </w:r>
      <w:r w:rsidRPr="00825AE8">
        <w:rPr>
          <w:lang w:val="ru-RU"/>
        </w:rPr>
        <w:t xml:space="preserve"> </w:t>
      </w:r>
      <w:r>
        <w:rPr>
          <w:lang w:val="ru-RU"/>
        </w:rPr>
        <w:t>отмечалось</w:t>
      </w:r>
      <w:r w:rsidRPr="00825AE8">
        <w:rPr>
          <w:lang w:val="ru-RU"/>
        </w:rPr>
        <w:t xml:space="preserve"> </w:t>
      </w:r>
      <w:r>
        <w:rPr>
          <w:lang w:val="ru-RU"/>
        </w:rPr>
        <w:t>выше</w:t>
      </w:r>
      <w:r w:rsidRPr="00825AE8">
        <w:rPr>
          <w:lang w:val="ru-RU"/>
        </w:rPr>
        <w:t xml:space="preserve">, </w:t>
      </w:r>
      <w:r w:rsidR="00825AE8">
        <w:rPr>
          <w:lang w:val="ru-RU"/>
        </w:rPr>
        <w:t>прежде</w:t>
      </w:r>
      <w:r w:rsidR="00825AE8" w:rsidRPr="00825AE8">
        <w:rPr>
          <w:lang w:val="ru-RU"/>
        </w:rPr>
        <w:t xml:space="preserve"> </w:t>
      </w:r>
      <w:r w:rsidR="00825AE8">
        <w:rPr>
          <w:lang w:val="ru-RU"/>
        </w:rPr>
        <w:t>чем</w:t>
      </w:r>
      <w:r w:rsidR="00825AE8" w:rsidRPr="00825AE8">
        <w:rPr>
          <w:lang w:val="ru-RU"/>
        </w:rPr>
        <w:t xml:space="preserve"> </w:t>
      </w:r>
      <w:r w:rsidR="00825AE8">
        <w:rPr>
          <w:lang w:val="ru-RU"/>
        </w:rPr>
        <w:t>новые</w:t>
      </w:r>
      <w:r w:rsidR="00825AE8" w:rsidRPr="00825AE8">
        <w:rPr>
          <w:lang w:val="ru-RU"/>
        </w:rPr>
        <w:t xml:space="preserve"> </w:t>
      </w:r>
      <w:r w:rsidR="00825AE8">
        <w:rPr>
          <w:lang w:val="ru-RU"/>
        </w:rPr>
        <w:t>языки</w:t>
      </w:r>
      <w:r w:rsidR="00825AE8" w:rsidRPr="00825AE8">
        <w:rPr>
          <w:lang w:val="ru-RU"/>
        </w:rPr>
        <w:t xml:space="preserve"> </w:t>
      </w:r>
      <w:r w:rsidR="00442F52">
        <w:rPr>
          <w:lang w:val="ru-RU"/>
        </w:rPr>
        <w:t xml:space="preserve">будут внедрены </w:t>
      </w:r>
      <w:r w:rsidR="00825AE8">
        <w:rPr>
          <w:lang w:val="ru-RU"/>
        </w:rPr>
        <w:t>в</w:t>
      </w:r>
      <w:r w:rsidR="00825AE8" w:rsidRPr="00825AE8">
        <w:rPr>
          <w:lang w:val="ru-RU"/>
        </w:rPr>
        <w:t xml:space="preserve"> </w:t>
      </w:r>
      <w:r w:rsidR="00825AE8">
        <w:rPr>
          <w:lang w:val="ru-RU"/>
        </w:rPr>
        <w:t>Мадридскую</w:t>
      </w:r>
      <w:r w:rsidR="00825AE8" w:rsidRPr="00825AE8">
        <w:rPr>
          <w:lang w:val="ru-RU"/>
        </w:rPr>
        <w:t xml:space="preserve"> </w:t>
      </w:r>
      <w:r w:rsidR="00825AE8">
        <w:rPr>
          <w:lang w:val="ru-RU"/>
        </w:rPr>
        <w:t>систему</w:t>
      </w:r>
      <w:r w:rsidR="00825AE8" w:rsidRPr="00825AE8">
        <w:rPr>
          <w:lang w:val="ru-RU"/>
        </w:rPr>
        <w:t xml:space="preserve">, </w:t>
      </w:r>
      <w:r w:rsidR="000D0894">
        <w:rPr>
          <w:lang w:val="ru-RU"/>
        </w:rPr>
        <w:t>Международное</w:t>
      </w:r>
      <w:r w:rsidR="000D0894" w:rsidRPr="00825AE8">
        <w:rPr>
          <w:lang w:val="ru-RU"/>
        </w:rPr>
        <w:t xml:space="preserve"> </w:t>
      </w:r>
      <w:r w:rsidR="000D0894">
        <w:rPr>
          <w:lang w:val="ru-RU"/>
        </w:rPr>
        <w:t>бюро</w:t>
      </w:r>
      <w:r w:rsidR="000D0894" w:rsidRPr="00825AE8">
        <w:rPr>
          <w:lang w:val="ru-RU"/>
        </w:rPr>
        <w:t xml:space="preserve"> </w:t>
      </w:r>
      <w:r w:rsidR="00825AE8">
        <w:rPr>
          <w:lang w:val="ru-RU"/>
        </w:rPr>
        <w:t>направит</w:t>
      </w:r>
      <w:r w:rsidR="00825AE8" w:rsidRPr="00825AE8">
        <w:rPr>
          <w:lang w:val="ru-RU"/>
        </w:rPr>
        <w:t xml:space="preserve"> </w:t>
      </w:r>
      <w:r w:rsidR="00825AE8">
        <w:rPr>
          <w:lang w:val="ru-RU"/>
        </w:rPr>
        <w:t>средства</w:t>
      </w:r>
      <w:r w:rsidR="00825AE8" w:rsidRPr="00825AE8">
        <w:rPr>
          <w:lang w:val="ru-RU"/>
        </w:rPr>
        <w:t xml:space="preserve"> </w:t>
      </w:r>
      <w:r w:rsidR="00825AE8">
        <w:rPr>
          <w:lang w:val="ru-RU"/>
        </w:rPr>
        <w:t>на</w:t>
      </w:r>
      <w:r w:rsidR="00825AE8" w:rsidRPr="00825AE8">
        <w:rPr>
          <w:lang w:val="ru-RU"/>
        </w:rPr>
        <w:t xml:space="preserve"> </w:t>
      </w:r>
      <w:r w:rsidR="00825AE8">
        <w:rPr>
          <w:lang w:val="ru-RU"/>
        </w:rPr>
        <w:t>то</w:t>
      </w:r>
      <w:r w:rsidR="00825AE8" w:rsidRPr="00825AE8">
        <w:rPr>
          <w:lang w:val="ru-RU"/>
        </w:rPr>
        <w:t xml:space="preserve">, </w:t>
      </w:r>
      <w:r w:rsidR="00825AE8">
        <w:rPr>
          <w:lang w:val="ru-RU"/>
        </w:rPr>
        <w:t>чтобы</w:t>
      </w:r>
      <w:r w:rsidR="00825AE8" w:rsidRPr="00825AE8">
        <w:rPr>
          <w:lang w:val="ru-RU"/>
        </w:rPr>
        <w:t xml:space="preserve"> </w:t>
      </w:r>
      <w:r w:rsidR="00825AE8">
        <w:rPr>
          <w:lang w:val="ru-RU"/>
        </w:rPr>
        <w:t>перевести</w:t>
      </w:r>
      <w:r w:rsidR="00825AE8" w:rsidRPr="00825AE8">
        <w:rPr>
          <w:lang w:val="ru-RU"/>
        </w:rPr>
        <w:t xml:space="preserve"> </w:t>
      </w:r>
      <w:r w:rsidR="00825AE8">
        <w:rPr>
          <w:lang w:val="ru-RU"/>
        </w:rPr>
        <w:t>на</w:t>
      </w:r>
      <w:r w:rsidR="00825AE8" w:rsidRPr="00825AE8">
        <w:rPr>
          <w:lang w:val="ru-RU"/>
        </w:rPr>
        <w:t xml:space="preserve"> </w:t>
      </w:r>
      <w:r w:rsidR="00825AE8">
        <w:rPr>
          <w:lang w:val="ru-RU"/>
        </w:rPr>
        <w:t>них</w:t>
      </w:r>
      <w:r w:rsidR="00825AE8" w:rsidRPr="00825AE8">
        <w:rPr>
          <w:lang w:val="ru-RU"/>
        </w:rPr>
        <w:t xml:space="preserve"> </w:t>
      </w:r>
      <w:r w:rsidR="00825AE8">
        <w:rPr>
          <w:lang w:val="ru-RU"/>
        </w:rPr>
        <w:t>соответствующие</w:t>
      </w:r>
      <w:r w:rsidR="00825AE8" w:rsidRPr="00825AE8">
        <w:rPr>
          <w:lang w:val="ru-RU"/>
        </w:rPr>
        <w:t xml:space="preserve"> </w:t>
      </w:r>
      <w:r w:rsidR="00825AE8">
        <w:rPr>
          <w:lang w:val="ru-RU"/>
        </w:rPr>
        <w:t>сервисы</w:t>
      </w:r>
      <w:r w:rsidR="00825AE8" w:rsidRPr="00825AE8">
        <w:rPr>
          <w:lang w:val="ru-RU"/>
        </w:rPr>
        <w:t xml:space="preserve"> </w:t>
      </w:r>
      <w:r w:rsidR="00825AE8">
        <w:rPr>
          <w:lang w:val="ru-RU"/>
        </w:rPr>
        <w:t>и</w:t>
      </w:r>
      <w:r w:rsidR="00825AE8" w:rsidRPr="00825AE8">
        <w:rPr>
          <w:lang w:val="ru-RU"/>
        </w:rPr>
        <w:t xml:space="preserve"> </w:t>
      </w:r>
      <w:r w:rsidR="00825AE8">
        <w:rPr>
          <w:lang w:val="ru-RU"/>
        </w:rPr>
        <w:t>информационные</w:t>
      </w:r>
      <w:r w:rsidR="00825AE8" w:rsidRPr="00825AE8">
        <w:rPr>
          <w:lang w:val="ru-RU"/>
        </w:rPr>
        <w:t xml:space="preserve"> </w:t>
      </w:r>
      <w:r w:rsidR="00FE6E8A">
        <w:rPr>
          <w:lang w:val="ru-RU"/>
        </w:rPr>
        <w:t>материалы</w:t>
      </w:r>
      <w:r w:rsidR="00CA5AC0" w:rsidRPr="00825AE8">
        <w:rPr>
          <w:lang w:val="ru-RU"/>
        </w:rPr>
        <w:t xml:space="preserve">. </w:t>
      </w:r>
      <w:r w:rsidR="00597B62">
        <w:rPr>
          <w:lang w:val="ru-RU"/>
        </w:rPr>
        <w:t xml:space="preserve">Например, для того чтобы добавить новые языки подачи, Международное бюро обеспечит наличие </w:t>
      </w:r>
      <w:r w:rsidR="00A75254">
        <w:rPr>
          <w:lang w:val="ru-RU"/>
        </w:rPr>
        <w:t xml:space="preserve">соответствующих языковых версий </w:t>
      </w:r>
      <w:r w:rsidR="00597B62">
        <w:rPr>
          <w:lang w:val="ru-RU"/>
        </w:rPr>
        <w:t xml:space="preserve">интерфейса </w:t>
      </w:r>
      <w:r w:rsidR="00CA5AC0">
        <w:t>Madrid</w:t>
      </w:r>
      <w:r w:rsidR="00CA5AC0" w:rsidRPr="00597B62">
        <w:rPr>
          <w:lang w:val="ru-RU"/>
        </w:rPr>
        <w:t xml:space="preserve"> </w:t>
      </w:r>
      <w:r w:rsidR="00CA5AC0">
        <w:t>Monitor</w:t>
      </w:r>
      <w:r w:rsidR="00597B62">
        <w:rPr>
          <w:lang w:val="ru-RU"/>
        </w:rPr>
        <w:t>, базы данных членов Мадридской системы и инструментов</w:t>
      </w:r>
      <w:r w:rsidR="00CA5AC0" w:rsidRPr="00597B62">
        <w:rPr>
          <w:lang w:val="ru-RU"/>
        </w:rPr>
        <w:t xml:space="preserve"> </w:t>
      </w:r>
      <w:r w:rsidR="00597B62">
        <w:rPr>
          <w:lang w:val="ru-RU"/>
        </w:rPr>
        <w:t>подачи заявок.</w:t>
      </w:r>
    </w:p>
    <w:p w:rsidR="00CA5AC0" w:rsidRPr="0055006D" w:rsidRDefault="00556E9A" w:rsidP="00045788">
      <w:pPr>
        <w:pStyle w:val="ONUME"/>
        <w:rPr>
          <w:lang w:val="ru-RU"/>
        </w:rPr>
      </w:pPr>
      <w:r>
        <w:rPr>
          <w:lang w:val="ru-RU"/>
        </w:rPr>
        <w:t>Добавление</w:t>
      </w:r>
      <w:r w:rsidRPr="00556E9A">
        <w:rPr>
          <w:lang w:val="ru-RU"/>
        </w:rPr>
        <w:t xml:space="preserve"> </w:t>
      </w:r>
      <w:r>
        <w:rPr>
          <w:lang w:val="ru-RU"/>
        </w:rPr>
        <w:t>в</w:t>
      </w:r>
      <w:r w:rsidRPr="00556E9A">
        <w:rPr>
          <w:lang w:val="ru-RU"/>
        </w:rPr>
        <w:t xml:space="preserve"> </w:t>
      </w:r>
      <w:r>
        <w:rPr>
          <w:lang w:val="ru-RU"/>
        </w:rPr>
        <w:t>Мадридскую</w:t>
      </w:r>
      <w:r w:rsidRPr="00556E9A">
        <w:rPr>
          <w:lang w:val="ru-RU"/>
        </w:rPr>
        <w:t xml:space="preserve"> </w:t>
      </w:r>
      <w:r>
        <w:rPr>
          <w:lang w:val="ru-RU"/>
        </w:rPr>
        <w:t>систему</w:t>
      </w:r>
      <w:r w:rsidRPr="00556E9A">
        <w:rPr>
          <w:lang w:val="ru-RU"/>
        </w:rPr>
        <w:t xml:space="preserve"> </w:t>
      </w:r>
      <w:r w:rsidR="008D1FDE">
        <w:rPr>
          <w:lang w:val="ru-RU"/>
        </w:rPr>
        <w:t>новых предлагаемых</w:t>
      </w:r>
      <w:r w:rsidR="008D1FDE" w:rsidRPr="00556E9A">
        <w:rPr>
          <w:lang w:val="ru-RU"/>
        </w:rPr>
        <w:t xml:space="preserve"> </w:t>
      </w:r>
      <w:r w:rsidR="008D1FDE">
        <w:rPr>
          <w:lang w:val="ru-RU"/>
        </w:rPr>
        <w:t>языков</w:t>
      </w:r>
      <w:r w:rsidR="008D1FDE" w:rsidRPr="00556E9A">
        <w:rPr>
          <w:lang w:val="ru-RU"/>
        </w:rPr>
        <w:t xml:space="preserve"> </w:t>
      </w:r>
      <w:r>
        <w:rPr>
          <w:lang w:val="ru-RU"/>
        </w:rPr>
        <w:t>невозможно</w:t>
      </w:r>
      <w:r w:rsidRPr="00556E9A">
        <w:rPr>
          <w:lang w:val="ru-RU"/>
        </w:rPr>
        <w:t xml:space="preserve"> </w:t>
      </w:r>
      <w:r>
        <w:rPr>
          <w:lang w:val="ru-RU"/>
        </w:rPr>
        <w:t>до</w:t>
      </w:r>
      <w:r w:rsidRPr="00556E9A">
        <w:rPr>
          <w:lang w:val="ru-RU"/>
        </w:rPr>
        <w:t xml:space="preserve"> </w:t>
      </w:r>
      <w:r>
        <w:rPr>
          <w:lang w:val="ru-RU"/>
        </w:rPr>
        <w:t>тех пор</w:t>
      </w:r>
      <w:r w:rsidRPr="00556E9A">
        <w:rPr>
          <w:lang w:val="ru-RU"/>
        </w:rPr>
        <w:t xml:space="preserve">, </w:t>
      </w:r>
      <w:r>
        <w:rPr>
          <w:lang w:val="ru-RU"/>
        </w:rPr>
        <w:t>пока</w:t>
      </w:r>
      <w:r w:rsidRPr="00556E9A">
        <w:rPr>
          <w:lang w:val="ru-RU"/>
        </w:rPr>
        <w:t xml:space="preserve"> </w:t>
      </w:r>
      <w:r>
        <w:rPr>
          <w:lang w:val="ru-RU"/>
        </w:rPr>
        <w:t>на</w:t>
      </w:r>
      <w:r w:rsidRPr="00556E9A">
        <w:rPr>
          <w:lang w:val="ru-RU"/>
        </w:rPr>
        <w:t xml:space="preserve"> </w:t>
      </w:r>
      <w:r>
        <w:rPr>
          <w:lang w:val="ru-RU"/>
        </w:rPr>
        <w:t>них</w:t>
      </w:r>
      <w:r w:rsidRPr="00556E9A">
        <w:rPr>
          <w:lang w:val="ru-RU"/>
        </w:rPr>
        <w:t xml:space="preserve"> </w:t>
      </w:r>
      <w:r>
        <w:rPr>
          <w:lang w:val="ru-RU"/>
        </w:rPr>
        <w:t>не</w:t>
      </w:r>
      <w:r w:rsidRPr="00556E9A">
        <w:rPr>
          <w:lang w:val="ru-RU"/>
        </w:rPr>
        <w:t xml:space="preserve"> </w:t>
      </w:r>
      <w:r>
        <w:rPr>
          <w:lang w:val="ru-RU"/>
        </w:rPr>
        <w:t>будут</w:t>
      </w:r>
      <w:r w:rsidRPr="00556E9A">
        <w:rPr>
          <w:lang w:val="ru-RU"/>
        </w:rPr>
        <w:t xml:space="preserve"> </w:t>
      </w:r>
      <w:r>
        <w:rPr>
          <w:lang w:val="ru-RU"/>
        </w:rPr>
        <w:t>переведены</w:t>
      </w:r>
      <w:r w:rsidRPr="00556E9A">
        <w:rPr>
          <w:lang w:val="ru-RU"/>
        </w:rPr>
        <w:t xml:space="preserve"> </w:t>
      </w:r>
      <w:r>
        <w:rPr>
          <w:lang w:val="ru-RU"/>
        </w:rPr>
        <w:t>все</w:t>
      </w:r>
      <w:r w:rsidRPr="00556E9A">
        <w:rPr>
          <w:lang w:val="ru-RU"/>
        </w:rPr>
        <w:t xml:space="preserve"> </w:t>
      </w:r>
      <w:r>
        <w:rPr>
          <w:lang w:val="ru-RU"/>
        </w:rPr>
        <w:t xml:space="preserve">указания, фигурирующие в базе данных «Менеджер товаров и услуг Мадридской системы» </w:t>
      </w:r>
      <w:r w:rsidR="00CA5AC0" w:rsidRPr="00556E9A">
        <w:rPr>
          <w:lang w:val="ru-RU"/>
        </w:rPr>
        <w:t>(</w:t>
      </w:r>
      <w:r>
        <w:rPr>
          <w:lang w:val="ru-RU"/>
        </w:rPr>
        <w:t>МТУ</w:t>
      </w:r>
      <w:r w:rsidR="00CA5AC0" w:rsidRPr="00556E9A">
        <w:rPr>
          <w:lang w:val="ru-RU"/>
        </w:rPr>
        <w:t xml:space="preserve">). </w:t>
      </w:r>
      <w:r w:rsidR="004739C3">
        <w:rPr>
          <w:lang w:val="ru-RU"/>
        </w:rPr>
        <w:t>База</w:t>
      </w:r>
      <w:r w:rsidR="004739C3" w:rsidRPr="004739C3">
        <w:rPr>
          <w:lang w:val="ru-RU"/>
        </w:rPr>
        <w:t xml:space="preserve"> </w:t>
      </w:r>
      <w:r w:rsidR="004739C3">
        <w:rPr>
          <w:lang w:val="ru-RU"/>
        </w:rPr>
        <w:t>данных</w:t>
      </w:r>
      <w:r w:rsidR="004739C3" w:rsidRPr="004739C3">
        <w:rPr>
          <w:lang w:val="ru-RU"/>
        </w:rPr>
        <w:t xml:space="preserve"> </w:t>
      </w:r>
      <w:r w:rsidR="004739C3">
        <w:rPr>
          <w:lang w:val="ru-RU"/>
        </w:rPr>
        <w:t>МТУ</w:t>
      </w:r>
      <w:r w:rsidR="004739C3" w:rsidRPr="004739C3">
        <w:rPr>
          <w:lang w:val="ru-RU"/>
        </w:rPr>
        <w:t xml:space="preserve"> </w:t>
      </w:r>
      <w:r w:rsidR="004739C3">
        <w:rPr>
          <w:lang w:val="ru-RU"/>
        </w:rPr>
        <w:t>насчитывает</w:t>
      </w:r>
      <w:r w:rsidR="004739C3" w:rsidRPr="004739C3">
        <w:rPr>
          <w:lang w:val="ru-RU"/>
        </w:rPr>
        <w:t xml:space="preserve"> </w:t>
      </w:r>
      <w:r w:rsidR="004739C3">
        <w:rPr>
          <w:lang w:val="ru-RU"/>
        </w:rPr>
        <w:t>свыше</w:t>
      </w:r>
      <w:r w:rsidR="004739C3" w:rsidRPr="004739C3">
        <w:rPr>
          <w:lang w:val="ru-RU"/>
        </w:rPr>
        <w:t xml:space="preserve"> </w:t>
      </w:r>
      <w:r w:rsidR="00CA5AC0" w:rsidRPr="004739C3">
        <w:rPr>
          <w:lang w:val="ru-RU"/>
        </w:rPr>
        <w:t>106</w:t>
      </w:r>
      <w:r w:rsidR="004739C3" w:rsidRPr="004739C3">
        <w:t> </w:t>
      </w:r>
      <w:r w:rsidR="00ED0508">
        <w:rPr>
          <w:lang w:val="ru-RU"/>
        </w:rPr>
        <w:t>000</w:t>
      </w:r>
      <w:r w:rsidR="004739C3" w:rsidRPr="004739C3">
        <w:rPr>
          <w:lang w:val="ru-RU"/>
        </w:rPr>
        <w:t xml:space="preserve"> </w:t>
      </w:r>
      <w:r w:rsidR="004739C3">
        <w:rPr>
          <w:lang w:val="ru-RU"/>
        </w:rPr>
        <w:t>указаний</w:t>
      </w:r>
      <w:r w:rsidR="004739C3" w:rsidRPr="004739C3">
        <w:rPr>
          <w:lang w:val="ru-RU"/>
        </w:rPr>
        <w:t xml:space="preserve"> </w:t>
      </w:r>
      <w:r w:rsidR="00ED0508">
        <w:rPr>
          <w:lang w:val="ru-RU"/>
        </w:rPr>
        <w:t xml:space="preserve">на английском языке, крупнейшем с </w:t>
      </w:r>
      <w:r w:rsidR="004739C3">
        <w:rPr>
          <w:lang w:val="ru-RU"/>
        </w:rPr>
        <w:t xml:space="preserve">точки зрения численности указаний. </w:t>
      </w:r>
      <w:r w:rsidR="00D9030A">
        <w:rPr>
          <w:lang w:val="ru-RU"/>
        </w:rPr>
        <w:t xml:space="preserve">В среднем ежемесячно Международное бюро добавляет в МТУ порядка </w:t>
      </w:r>
      <w:r w:rsidR="00CA5AC0" w:rsidRPr="00D9030A">
        <w:rPr>
          <w:lang w:val="ru-RU"/>
        </w:rPr>
        <w:t>500</w:t>
      </w:r>
      <w:r w:rsidR="006B310D">
        <w:t> </w:t>
      </w:r>
      <w:r w:rsidR="00D9030A">
        <w:rPr>
          <w:lang w:val="ru-RU"/>
        </w:rPr>
        <w:t>указаний</w:t>
      </w:r>
      <w:r w:rsidR="00CA5AC0" w:rsidRPr="00D9030A">
        <w:rPr>
          <w:lang w:val="ru-RU"/>
        </w:rPr>
        <w:t xml:space="preserve">. </w:t>
      </w:r>
      <w:r w:rsidR="00BB43F2">
        <w:rPr>
          <w:lang w:val="ru-RU"/>
        </w:rPr>
        <w:t xml:space="preserve">При этом </w:t>
      </w:r>
      <w:r w:rsidR="00A228C9">
        <w:rPr>
          <w:lang w:val="ru-RU"/>
        </w:rPr>
        <w:t>в</w:t>
      </w:r>
      <w:r w:rsidR="00A228C9" w:rsidRPr="00A228C9">
        <w:rPr>
          <w:lang w:val="ru-RU"/>
        </w:rPr>
        <w:t xml:space="preserve"> </w:t>
      </w:r>
      <w:r w:rsidR="00A228C9">
        <w:rPr>
          <w:lang w:val="ru-RU"/>
        </w:rPr>
        <w:t>базе</w:t>
      </w:r>
      <w:r w:rsidR="00A228C9" w:rsidRPr="00A228C9">
        <w:rPr>
          <w:lang w:val="ru-RU"/>
        </w:rPr>
        <w:t xml:space="preserve"> </w:t>
      </w:r>
      <w:r w:rsidR="00A228C9">
        <w:rPr>
          <w:lang w:val="ru-RU"/>
        </w:rPr>
        <w:t>данных</w:t>
      </w:r>
      <w:r w:rsidR="00A228C9" w:rsidRPr="00A228C9">
        <w:rPr>
          <w:lang w:val="ru-RU"/>
        </w:rPr>
        <w:t xml:space="preserve"> </w:t>
      </w:r>
      <w:r w:rsidR="00A228C9">
        <w:rPr>
          <w:lang w:val="ru-RU"/>
        </w:rPr>
        <w:t>МТУ</w:t>
      </w:r>
      <w:r w:rsidR="00A228C9" w:rsidRPr="00A228C9">
        <w:rPr>
          <w:lang w:val="ru-RU"/>
        </w:rPr>
        <w:t xml:space="preserve"> </w:t>
      </w:r>
      <w:r w:rsidR="00A228C9">
        <w:rPr>
          <w:lang w:val="ru-RU"/>
        </w:rPr>
        <w:t>содержится</w:t>
      </w:r>
      <w:r w:rsidR="00A228C9" w:rsidRPr="00A228C9">
        <w:rPr>
          <w:lang w:val="ru-RU"/>
        </w:rPr>
        <w:t xml:space="preserve"> </w:t>
      </w:r>
      <w:r w:rsidR="00A228C9">
        <w:rPr>
          <w:lang w:val="ru-RU"/>
        </w:rPr>
        <w:t>почти</w:t>
      </w:r>
      <w:r w:rsidR="00CA5AC0" w:rsidRPr="00A228C9">
        <w:rPr>
          <w:lang w:val="ru-RU"/>
        </w:rPr>
        <w:t xml:space="preserve"> 26</w:t>
      </w:r>
      <w:r w:rsidR="00A228C9" w:rsidRPr="00A228C9">
        <w:t> </w:t>
      </w:r>
      <w:r w:rsidR="00BB43F2">
        <w:rPr>
          <w:lang w:val="ru-RU"/>
        </w:rPr>
        <w:t>000</w:t>
      </w:r>
      <w:r w:rsidR="00A228C9" w:rsidRPr="00A228C9">
        <w:rPr>
          <w:lang w:val="ru-RU"/>
        </w:rPr>
        <w:t xml:space="preserve"> </w:t>
      </w:r>
      <w:r w:rsidR="00A228C9">
        <w:rPr>
          <w:lang w:val="ru-RU"/>
        </w:rPr>
        <w:t>терминов</w:t>
      </w:r>
      <w:r w:rsidR="00A228C9" w:rsidRPr="00A228C9">
        <w:rPr>
          <w:lang w:val="ru-RU"/>
        </w:rPr>
        <w:t xml:space="preserve"> </w:t>
      </w:r>
      <w:r w:rsidR="00A228C9">
        <w:rPr>
          <w:lang w:val="ru-RU"/>
        </w:rPr>
        <w:t xml:space="preserve">на арабском языке, почти </w:t>
      </w:r>
      <w:r w:rsidR="00CA5AC0" w:rsidRPr="00A228C9">
        <w:rPr>
          <w:lang w:val="ru-RU"/>
        </w:rPr>
        <w:t>34</w:t>
      </w:r>
      <w:r w:rsidR="00A228C9">
        <w:rPr>
          <w:lang w:val="ru-RU"/>
        </w:rPr>
        <w:t> </w:t>
      </w:r>
      <w:r w:rsidR="002F7B31">
        <w:rPr>
          <w:lang w:val="ru-RU"/>
        </w:rPr>
        <w:t>000</w:t>
      </w:r>
      <w:r w:rsidR="00A228C9">
        <w:rPr>
          <w:lang w:val="ru-RU"/>
        </w:rPr>
        <w:t xml:space="preserve"> терминов на китайском языке и более </w:t>
      </w:r>
      <w:r w:rsidR="001572FB">
        <w:rPr>
          <w:lang w:val="ru-RU"/>
        </w:rPr>
        <w:t>32</w:t>
      </w:r>
      <w:r w:rsidR="00A228C9">
        <w:rPr>
          <w:lang w:val="ru-RU"/>
        </w:rPr>
        <w:t> </w:t>
      </w:r>
      <w:r w:rsidR="002F7B31">
        <w:rPr>
          <w:lang w:val="ru-RU"/>
        </w:rPr>
        <w:t>000</w:t>
      </w:r>
      <w:r w:rsidR="00A228C9">
        <w:rPr>
          <w:lang w:val="ru-RU"/>
        </w:rPr>
        <w:t xml:space="preserve"> на русском.</w:t>
      </w:r>
      <w:r w:rsidR="00CA5AC0" w:rsidRPr="00A228C9">
        <w:rPr>
          <w:lang w:val="ru-RU"/>
        </w:rPr>
        <w:t xml:space="preserve"> </w:t>
      </w:r>
      <w:r w:rsidR="0055006D">
        <w:rPr>
          <w:lang w:val="ru-RU"/>
        </w:rPr>
        <w:t xml:space="preserve">Для того чтобы </w:t>
      </w:r>
      <w:r w:rsidR="007D6B29">
        <w:rPr>
          <w:lang w:val="ru-RU"/>
        </w:rPr>
        <w:t xml:space="preserve">обеспечить </w:t>
      </w:r>
      <w:r w:rsidR="0055006D">
        <w:rPr>
          <w:lang w:val="ru-RU"/>
        </w:rPr>
        <w:t>актуальность базы данных МТУ на новых языках</w:t>
      </w:r>
      <w:r w:rsidR="007D6B29">
        <w:rPr>
          <w:lang w:val="ru-RU"/>
        </w:rPr>
        <w:t xml:space="preserve"> сегодня и в дальнейшем</w:t>
      </w:r>
      <w:r w:rsidR="0055006D">
        <w:rPr>
          <w:lang w:val="ru-RU"/>
        </w:rPr>
        <w:t>, потребуется активное сотрудничество со стороны</w:t>
      </w:r>
      <w:r w:rsidR="0055006D" w:rsidRPr="0055006D">
        <w:rPr>
          <w:lang w:val="ru-RU"/>
        </w:rPr>
        <w:t xml:space="preserve"> </w:t>
      </w:r>
      <w:r w:rsidR="0055006D">
        <w:rPr>
          <w:lang w:val="ru-RU"/>
        </w:rPr>
        <w:t>заинтересованных</w:t>
      </w:r>
      <w:r w:rsidR="0055006D" w:rsidRPr="0055006D">
        <w:rPr>
          <w:lang w:val="ru-RU"/>
        </w:rPr>
        <w:t xml:space="preserve"> </w:t>
      </w:r>
      <w:r w:rsidR="0055006D">
        <w:rPr>
          <w:lang w:val="ru-RU"/>
        </w:rPr>
        <w:t>Договаривающихся</w:t>
      </w:r>
      <w:r w:rsidR="0055006D" w:rsidRPr="0055006D">
        <w:rPr>
          <w:lang w:val="ru-RU"/>
        </w:rPr>
        <w:t xml:space="preserve"> </w:t>
      </w:r>
      <w:r w:rsidR="0055006D">
        <w:rPr>
          <w:lang w:val="ru-RU"/>
        </w:rPr>
        <w:t>сторон.</w:t>
      </w:r>
    </w:p>
    <w:p w:rsidR="006B310D" w:rsidRPr="009C6C2B" w:rsidRDefault="008B4ECE" w:rsidP="006B310D">
      <w:pPr>
        <w:pStyle w:val="Heading1"/>
        <w:rPr>
          <w:lang w:val="ru-RU"/>
        </w:rPr>
      </w:pPr>
      <w:r>
        <w:rPr>
          <w:lang w:val="ru-RU"/>
        </w:rPr>
        <w:t>ВОЗМОЖНЫЙ ПЛАН ДАЛЬНЕЙШИХ ДЕЙСТВИЙ</w:t>
      </w:r>
    </w:p>
    <w:p w:rsidR="006B310D" w:rsidRPr="00FE6E8A" w:rsidRDefault="008B4ECE" w:rsidP="006B310D">
      <w:pPr>
        <w:pStyle w:val="ONUME"/>
        <w:rPr>
          <w:lang w:val="ru-RU"/>
        </w:rPr>
      </w:pPr>
      <w:r>
        <w:rPr>
          <w:lang w:val="ru-RU"/>
        </w:rPr>
        <w:t>В</w:t>
      </w:r>
      <w:r w:rsidRPr="00DD07E8">
        <w:rPr>
          <w:lang w:val="ru-RU"/>
        </w:rPr>
        <w:t xml:space="preserve"> </w:t>
      </w:r>
      <w:r>
        <w:rPr>
          <w:lang w:val="ru-RU"/>
        </w:rPr>
        <w:t>порядке</w:t>
      </w:r>
      <w:r w:rsidRPr="00DD07E8">
        <w:rPr>
          <w:lang w:val="ru-RU"/>
        </w:rPr>
        <w:t xml:space="preserve"> </w:t>
      </w:r>
      <w:r>
        <w:rPr>
          <w:lang w:val="ru-RU"/>
        </w:rPr>
        <w:t>возможн</w:t>
      </w:r>
      <w:r w:rsidR="00DD07E8">
        <w:rPr>
          <w:lang w:val="ru-RU"/>
        </w:rPr>
        <w:t>ых</w:t>
      </w:r>
      <w:r w:rsidR="00DD07E8" w:rsidRPr="00DD07E8">
        <w:rPr>
          <w:lang w:val="ru-RU"/>
        </w:rPr>
        <w:t xml:space="preserve"> </w:t>
      </w:r>
      <w:r w:rsidR="00DD07E8">
        <w:rPr>
          <w:lang w:val="ru-RU"/>
        </w:rPr>
        <w:t>дальнейших</w:t>
      </w:r>
      <w:r w:rsidR="00DD07E8" w:rsidRPr="00DD07E8">
        <w:rPr>
          <w:lang w:val="ru-RU"/>
        </w:rPr>
        <w:t xml:space="preserve"> </w:t>
      </w:r>
      <w:r w:rsidR="00DD07E8">
        <w:rPr>
          <w:lang w:val="ru-RU"/>
        </w:rPr>
        <w:t>мер</w:t>
      </w:r>
      <w:r w:rsidR="003C1B62">
        <w:rPr>
          <w:lang w:val="ru-RU"/>
        </w:rPr>
        <w:t xml:space="preserve"> </w:t>
      </w:r>
      <w:r w:rsidR="00DD07E8">
        <w:rPr>
          <w:lang w:val="ru-RU"/>
        </w:rPr>
        <w:t>Международное</w:t>
      </w:r>
      <w:r w:rsidR="00DD07E8" w:rsidRPr="00DD07E8">
        <w:rPr>
          <w:lang w:val="ru-RU"/>
        </w:rPr>
        <w:t xml:space="preserve"> </w:t>
      </w:r>
      <w:r w:rsidR="00DD07E8">
        <w:rPr>
          <w:lang w:val="ru-RU"/>
        </w:rPr>
        <w:t>бюро</w:t>
      </w:r>
      <w:r w:rsidR="0071092E">
        <w:rPr>
          <w:lang w:val="ru-RU"/>
        </w:rPr>
        <w:t xml:space="preserve"> с</w:t>
      </w:r>
      <w:r w:rsidR="003C1B62">
        <w:rPr>
          <w:lang w:val="ru-RU"/>
        </w:rPr>
        <w:t xml:space="preserve"> уч</w:t>
      </w:r>
      <w:r w:rsidR="0071092E">
        <w:rPr>
          <w:lang w:val="ru-RU"/>
        </w:rPr>
        <w:t>е</w:t>
      </w:r>
      <w:r w:rsidR="003C1B62">
        <w:rPr>
          <w:lang w:val="ru-RU"/>
        </w:rPr>
        <w:t>т</w:t>
      </w:r>
      <w:r w:rsidR="0071092E">
        <w:rPr>
          <w:lang w:val="ru-RU"/>
        </w:rPr>
        <w:t>ом</w:t>
      </w:r>
      <w:r w:rsidR="003C1B62">
        <w:rPr>
          <w:lang w:val="ru-RU"/>
        </w:rPr>
        <w:t xml:space="preserve"> трудоемкост</w:t>
      </w:r>
      <w:r w:rsidR="0071092E">
        <w:rPr>
          <w:lang w:val="ru-RU"/>
        </w:rPr>
        <w:t>и</w:t>
      </w:r>
      <w:r w:rsidR="00DD07E8">
        <w:rPr>
          <w:lang w:val="ru-RU"/>
        </w:rPr>
        <w:t xml:space="preserve"> изменений, которые потребуется внести в системы ИКТ, и потенциальны</w:t>
      </w:r>
      <w:r w:rsidR="0071092E">
        <w:rPr>
          <w:lang w:val="ru-RU"/>
        </w:rPr>
        <w:t>х</w:t>
      </w:r>
      <w:r w:rsidR="00DD07E8">
        <w:rPr>
          <w:lang w:val="ru-RU"/>
        </w:rPr>
        <w:t xml:space="preserve"> финансовы</w:t>
      </w:r>
      <w:r w:rsidR="0071092E">
        <w:rPr>
          <w:lang w:val="ru-RU"/>
        </w:rPr>
        <w:t>х</w:t>
      </w:r>
      <w:r w:rsidR="00DD07E8">
        <w:rPr>
          <w:lang w:val="ru-RU"/>
        </w:rPr>
        <w:t xml:space="preserve"> последстви</w:t>
      </w:r>
      <w:r w:rsidR="0071092E">
        <w:rPr>
          <w:lang w:val="ru-RU"/>
        </w:rPr>
        <w:t>й</w:t>
      </w:r>
      <w:r w:rsidR="00DD07E8">
        <w:rPr>
          <w:lang w:val="ru-RU"/>
        </w:rPr>
        <w:t xml:space="preserve"> предлагает внедрить арабский, китайский и русский языки в качестве языков подачи. Международному</w:t>
      </w:r>
      <w:r w:rsidR="00DD07E8" w:rsidRPr="00DD07E8">
        <w:rPr>
          <w:lang w:val="ru-RU"/>
        </w:rPr>
        <w:t xml:space="preserve"> </w:t>
      </w:r>
      <w:r w:rsidR="00DD07E8">
        <w:rPr>
          <w:lang w:val="ru-RU"/>
        </w:rPr>
        <w:t>бюро</w:t>
      </w:r>
      <w:r w:rsidR="00DD07E8" w:rsidRPr="00DD07E8">
        <w:rPr>
          <w:lang w:val="ru-RU"/>
        </w:rPr>
        <w:t xml:space="preserve"> </w:t>
      </w:r>
      <w:r w:rsidR="00DD07E8">
        <w:rPr>
          <w:lang w:val="ru-RU"/>
        </w:rPr>
        <w:t>понадобится</w:t>
      </w:r>
      <w:r w:rsidR="00DD07E8" w:rsidRPr="00DD07E8">
        <w:rPr>
          <w:lang w:val="ru-RU"/>
        </w:rPr>
        <w:t xml:space="preserve"> </w:t>
      </w:r>
      <w:r w:rsidR="00DD07E8">
        <w:rPr>
          <w:lang w:val="ru-RU"/>
        </w:rPr>
        <w:t xml:space="preserve">не менее двух лет для того, чтобы обеспечить наличие всех информационных </w:t>
      </w:r>
      <w:r w:rsidR="00FE6E8A">
        <w:rPr>
          <w:lang w:val="ru-RU"/>
        </w:rPr>
        <w:t>материалов</w:t>
      </w:r>
      <w:r w:rsidR="00DD07E8">
        <w:rPr>
          <w:lang w:val="ru-RU"/>
        </w:rPr>
        <w:t xml:space="preserve"> и сервисов на всех языках и внести необходимые изменения в свои системы ИКТ.</w:t>
      </w:r>
    </w:p>
    <w:p w:rsidR="006B310D" w:rsidRPr="00AD7C15" w:rsidRDefault="007C172B" w:rsidP="006B310D">
      <w:pPr>
        <w:pStyle w:val="ONUME"/>
        <w:rPr>
          <w:lang w:val="ru-RU"/>
        </w:rPr>
      </w:pPr>
      <w:r>
        <w:rPr>
          <w:lang w:val="ru-RU"/>
        </w:rPr>
        <w:t>Кроме</w:t>
      </w:r>
      <w:r w:rsidRPr="003577B3">
        <w:rPr>
          <w:lang w:val="ru-RU"/>
        </w:rPr>
        <w:t xml:space="preserve"> </w:t>
      </w:r>
      <w:r>
        <w:rPr>
          <w:lang w:val="ru-RU"/>
        </w:rPr>
        <w:t>того</w:t>
      </w:r>
      <w:r w:rsidRPr="003577B3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3577B3">
        <w:rPr>
          <w:lang w:val="ru-RU"/>
        </w:rPr>
        <w:t xml:space="preserve"> </w:t>
      </w:r>
      <w:r>
        <w:rPr>
          <w:lang w:val="ru-RU"/>
        </w:rPr>
        <w:t>бюро</w:t>
      </w:r>
      <w:r w:rsidRPr="003577B3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3577B3">
        <w:rPr>
          <w:lang w:val="ru-RU"/>
        </w:rPr>
        <w:t xml:space="preserve"> </w:t>
      </w:r>
      <w:r>
        <w:rPr>
          <w:lang w:val="ru-RU"/>
        </w:rPr>
        <w:t>проанализировать</w:t>
      </w:r>
      <w:r w:rsidRPr="003577B3">
        <w:rPr>
          <w:lang w:val="ru-RU"/>
        </w:rPr>
        <w:t xml:space="preserve"> </w:t>
      </w:r>
      <w:r w:rsidR="00F5724D">
        <w:rPr>
          <w:lang w:val="ru-RU"/>
        </w:rPr>
        <w:t xml:space="preserve">результаты </w:t>
      </w:r>
      <w:r w:rsidR="0063418B">
        <w:rPr>
          <w:lang w:val="ru-RU"/>
        </w:rPr>
        <w:t xml:space="preserve">этого эксперимента </w:t>
      </w:r>
      <w:r>
        <w:rPr>
          <w:lang w:val="ru-RU"/>
        </w:rPr>
        <w:t>по</w:t>
      </w:r>
      <w:r w:rsidRPr="003577B3">
        <w:rPr>
          <w:lang w:val="ru-RU"/>
        </w:rPr>
        <w:t xml:space="preserve"> </w:t>
      </w:r>
      <w:r>
        <w:rPr>
          <w:lang w:val="ru-RU"/>
        </w:rPr>
        <w:t>истечении</w:t>
      </w:r>
      <w:r w:rsidRPr="003577B3">
        <w:rPr>
          <w:lang w:val="ru-RU"/>
        </w:rPr>
        <w:t xml:space="preserve"> </w:t>
      </w:r>
      <w:r w:rsidR="0063418B">
        <w:rPr>
          <w:lang w:val="ru-RU"/>
        </w:rPr>
        <w:t xml:space="preserve">не менее </w:t>
      </w:r>
      <w:r>
        <w:rPr>
          <w:lang w:val="ru-RU"/>
        </w:rPr>
        <w:t>пяти</w:t>
      </w:r>
      <w:r w:rsidRPr="003577B3">
        <w:rPr>
          <w:lang w:val="ru-RU"/>
        </w:rPr>
        <w:t xml:space="preserve"> </w:t>
      </w:r>
      <w:r>
        <w:rPr>
          <w:lang w:val="ru-RU"/>
        </w:rPr>
        <w:t>лет</w:t>
      </w:r>
      <w:r w:rsidRPr="003577B3">
        <w:rPr>
          <w:lang w:val="ru-RU"/>
        </w:rPr>
        <w:t xml:space="preserve"> </w:t>
      </w:r>
      <w:r>
        <w:rPr>
          <w:lang w:val="ru-RU"/>
        </w:rPr>
        <w:t>для</w:t>
      </w:r>
      <w:r w:rsidRPr="003577B3">
        <w:rPr>
          <w:lang w:val="ru-RU"/>
        </w:rPr>
        <w:t xml:space="preserve"> </w:t>
      </w:r>
      <w:r>
        <w:rPr>
          <w:lang w:val="ru-RU"/>
        </w:rPr>
        <w:t>оценки</w:t>
      </w:r>
      <w:r w:rsidRPr="003577B3">
        <w:rPr>
          <w:lang w:val="ru-RU"/>
        </w:rPr>
        <w:t xml:space="preserve"> </w:t>
      </w:r>
      <w:r w:rsidR="0063418B">
        <w:rPr>
          <w:lang w:val="ru-RU"/>
        </w:rPr>
        <w:t>его</w:t>
      </w:r>
      <w:r w:rsidRPr="003577B3">
        <w:rPr>
          <w:lang w:val="ru-RU"/>
        </w:rPr>
        <w:t xml:space="preserve"> </w:t>
      </w:r>
      <w:r>
        <w:rPr>
          <w:lang w:val="ru-RU"/>
        </w:rPr>
        <w:t>функциональных</w:t>
      </w:r>
      <w:r w:rsidRPr="003577B3">
        <w:rPr>
          <w:lang w:val="ru-RU"/>
        </w:rPr>
        <w:t xml:space="preserve"> </w:t>
      </w:r>
      <w:r>
        <w:rPr>
          <w:lang w:val="ru-RU"/>
        </w:rPr>
        <w:t>и</w:t>
      </w:r>
      <w:r w:rsidRPr="003577B3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3577B3">
        <w:rPr>
          <w:lang w:val="ru-RU"/>
        </w:rPr>
        <w:t xml:space="preserve"> </w:t>
      </w:r>
      <w:r>
        <w:rPr>
          <w:lang w:val="ru-RU"/>
        </w:rPr>
        <w:t>последствий</w:t>
      </w:r>
      <w:r w:rsidRPr="003577B3">
        <w:rPr>
          <w:lang w:val="ru-RU"/>
        </w:rPr>
        <w:t xml:space="preserve">. </w:t>
      </w:r>
      <w:r w:rsidR="003C1B62">
        <w:rPr>
          <w:lang w:val="ru-RU"/>
        </w:rPr>
        <w:t>По</w:t>
      </w:r>
      <w:r w:rsidR="003C1B62" w:rsidRPr="003577B3">
        <w:rPr>
          <w:lang w:val="ru-RU"/>
        </w:rPr>
        <w:t xml:space="preserve"> </w:t>
      </w:r>
      <w:r w:rsidR="003C1B62">
        <w:rPr>
          <w:lang w:val="ru-RU"/>
        </w:rPr>
        <w:t>итогам</w:t>
      </w:r>
      <w:r w:rsidR="003C1B62" w:rsidRPr="003577B3">
        <w:rPr>
          <w:lang w:val="ru-RU"/>
        </w:rPr>
        <w:t xml:space="preserve"> </w:t>
      </w:r>
      <w:r w:rsidR="003577B3">
        <w:rPr>
          <w:lang w:val="ru-RU"/>
        </w:rPr>
        <w:t>этого</w:t>
      </w:r>
      <w:r w:rsidR="003577B3" w:rsidRPr="003577B3">
        <w:rPr>
          <w:lang w:val="ru-RU"/>
        </w:rPr>
        <w:t xml:space="preserve"> </w:t>
      </w:r>
      <w:r w:rsidR="003577B3">
        <w:rPr>
          <w:lang w:val="ru-RU"/>
        </w:rPr>
        <w:t>анализа</w:t>
      </w:r>
      <w:r w:rsidR="003577B3" w:rsidRPr="003577B3">
        <w:rPr>
          <w:lang w:val="ru-RU"/>
        </w:rPr>
        <w:t xml:space="preserve"> </w:t>
      </w:r>
      <w:r w:rsidR="003577B3">
        <w:rPr>
          <w:lang w:val="ru-RU"/>
        </w:rPr>
        <w:t>может</w:t>
      </w:r>
      <w:r w:rsidR="003577B3" w:rsidRPr="003577B3">
        <w:rPr>
          <w:lang w:val="ru-RU"/>
        </w:rPr>
        <w:t xml:space="preserve"> </w:t>
      </w:r>
      <w:r w:rsidR="003577B3">
        <w:rPr>
          <w:lang w:val="ru-RU"/>
        </w:rPr>
        <w:t>быть</w:t>
      </w:r>
      <w:r w:rsidR="003577B3" w:rsidRPr="003577B3">
        <w:rPr>
          <w:lang w:val="ru-RU"/>
        </w:rPr>
        <w:t xml:space="preserve"> </w:t>
      </w:r>
      <w:r w:rsidR="003577B3">
        <w:rPr>
          <w:lang w:val="ru-RU"/>
        </w:rPr>
        <w:t>принято</w:t>
      </w:r>
      <w:r w:rsidR="003577B3" w:rsidRPr="003577B3">
        <w:rPr>
          <w:lang w:val="ru-RU"/>
        </w:rPr>
        <w:t xml:space="preserve"> </w:t>
      </w:r>
      <w:r w:rsidR="003577B3">
        <w:rPr>
          <w:lang w:val="ru-RU"/>
        </w:rPr>
        <w:t>решение</w:t>
      </w:r>
      <w:r w:rsidR="003577B3" w:rsidRPr="003577B3">
        <w:rPr>
          <w:lang w:val="ru-RU"/>
        </w:rPr>
        <w:t xml:space="preserve"> </w:t>
      </w:r>
      <w:r w:rsidR="003577B3">
        <w:rPr>
          <w:lang w:val="ru-RU"/>
        </w:rPr>
        <w:t>о</w:t>
      </w:r>
      <w:r w:rsidR="003577B3" w:rsidRPr="003577B3">
        <w:rPr>
          <w:lang w:val="ru-RU"/>
        </w:rPr>
        <w:t xml:space="preserve"> </w:t>
      </w:r>
      <w:r w:rsidR="003577B3">
        <w:rPr>
          <w:lang w:val="ru-RU"/>
        </w:rPr>
        <w:t>целесообразности</w:t>
      </w:r>
      <w:r w:rsidR="003577B3" w:rsidRPr="003577B3">
        <w:rPr>
          <w:lang w:val="ru-RU"/>
        </w:rPr>
        <w:t xml:space="preserve"> </w:t>
      </w:r>
      <w:r w:rsidR="003577B3">
        <w:rPr>
          <w:lang w:val="ru-RU"/>
        </w:rPr>
        <w:t xml:space="preserve">дальнейшего внедрения </w:t>
      </w:r>
      <w:r w:rsidR="007622A2">
        <w:rPr>
          <w:lang w:val="ru-RU"/>
        </w:rPr>
        <w:t xml:space="preserve">указанных </w:t>
      </w:r>
      <w:r w:rsidR="003577B3">
        <w:rPr>
          <w:lang w:val="ru-RU"/>
        </w:rPr>
        <w:t>языков в качестве языков обработки или передачи.</w:t>
      </w:r>
    </w:p>
    <w:p w:rsidR="006B310D" w:rsidRPr="00D717FD" w:rsidRDefault="0043676C" w:rsidP="006B310D">
      <w:pPr>
        <w:pStyle w:val="ONUME"/>
        <w:rPr>
          <w:lang w:val="ru-RU"/>
        </w:rPr>
      </w:pPr>
      <w:r>
        <w:rPr>
          <w:lang w:val="ru-RU"/>
        </w:rPr>
        <w:t>В</w:t>
      </w:r>
      <w:r w:rsidRPr="0043676C">
        <w:rPr>
          <w:lang w:val="ru-RU"/>
        </w:rPr>
        <w:t xml:space="preserve"> </w:t>
      </w:r>
      <w:r>
        <w:rPr>
          <w:lang w:val="ru-RU"/>
        </w:rPr>
        <w:t>приложении</w:t>
      </w:r>
      <w:r w:rsidR="006B310D">
        <w:t> III</w:t>
      </w:r>
      <w:r w:rsidR="006B310D" w:rsidRPr="0043676C">
        <w:rPr>
          <w:lang w:val="ru-RU"/>
        </w:rPr>
        <w:t xml:space="preserve"> </w:t>
      </w:r>
      <w:r>
        <w:rPr>
          <w:lang w:val="ru-RU"/>
        </w:rPr>
        <w:t>к</w:t>
      </w:r>
      <w:r w:rsidRPr="0043676C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43676C">
        <w:rPr>
          <w:lang w:val="ru-RU"/>
        </w:rPr>
        <w:t xml:space="preserve"> </w:t>
      </w:r>
      <w:r>
        <w:rPr>
          <w:lang w:val="ru-RU"/>
        </w:rPr>
        <w:t>документу</w:t>
      </w:r>
      <w:r w:rsidRPr="0043676C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43676C">
        <w:rPr>
          <w:lang w:val="ru-RU"/>
        </w:rPr>
        <w:t xml:space="preserve"> </w:t>
      </w:r>
      <w:r>
        <w:rPr>
          <w:lang w:val="ru-RU"/>
        </w:rPr>
        <w:t>поправки</w:t>
      </w:r>
      <w:r w:rsidRPr="0043676C">
        <w:rPr>
          <w:lang w:val="ru-RU"/>
        </w:rPr>
        <w:t xml:space="preserve"> </w:t>
      </w:r>
      <w:r>
        <w:rPr>
          <w:lang w:val="ru-RU"/>
        </w:rPr>
        <w:t>к</w:t>
      </w:r>
      <w:r w:rsidRPr="0043676C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43676C">
        <w:rPr>
          <w:lang w:val="ru-RU"/>
        </w:rPr>
        <w:t xml:space="preserve"> </w:t>
      </w:r>
      <w:r>
        <w:rPr>
          <w:lang w:val="ru-RU"/>
        </w:rPr>
        <w:t>к</w:t>
      </w:r>
      <w:r w:rsidRPr="0043676C">
        <w:rPr>
          <w:lang w:val="ru-RU"/>
        </w:rPr>
        <w:t xml:space="preserve"> </w:t>
      </w:r>
      <w:r>
        <w:rPr>
          <w:lang w:val="ru-RU"/>
        </w:rPr>
        <w:t>Протоколу</w:t>
      </w:r>
      <w:r w:rsidRPr="0043676C">
        <w:rPr>
          <w:lang w:val="ru-RU"/>
        </w:rPr>
        <w:t xml:space="preserve"> </w:t>
      </w:r>
      <w:r>
        <w:rPr>
          <w:lang w:val="ru-RU"/>
        </w:rPr>
        <w:t>к</w:t>
      </w:r>
      <w:r w:rsidRPr="0043676C">
        <w:rPr>
          <w:lang w:val="ru-RU"/>
        </w:rPr>
        <w:t xml:space="preserve"> </w:t>
      </w:r>
      <w:r>
        <w:rPr>
          <w:lang w:val="ru-RU"/>
        </w:rPr>
        <w:t>Мадридскому</w:t>
      </w:r>
      <w:r w:rsidRPr="0043676C">
        <w:rPr>
          <w:lang w:val="ru-RU"/>
        </w:rPr>
        <w:t xml:space="preserve"> </w:t>
      </w:r>
      <w:r>
        <w:rPr>
          <w:lang w:val="ru-RU"/>
        </w:rPr>
        <w:t>соглашению</w:t>
      </w:r>
      <w:r w:rsidRPr="0043676C">
        <w:rPr>
          <w:lang w:val="ru-RU"/>
        </w:rPr>
        <w:t xml:space="preserve"> </w:t>
      </w:r>
      <w:r>
        <w:rPr>
          <w:lang w:val="ru-RU"/>
        </w:rPr>
        <w:t>о</w:t>
      </w:r>
      <w:r w:rsidRPr="0043676C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43676C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43676C">
        <w:rPr>
          <w:lang w:val="ru-RU"/>
        </w:rPr>
        <w:t xml:space="preserve"> </w:t>
      </w:r>
      <w:r>
        <w:rPr>
          <w:lang w:val="ru-RU"/>
        </w:rPr>
        <w:t>знаков</w:t>
      </w:r>
      <w:r w:rsidRPr="0043676C">
        <w:rPr>
          <w:lang w:val="ru-RU"/>
        </w:rPr>
        <w:t xml:space="preserve"> </w:t>
      </w:r>
      <w:r w:rsidR="00FE6E8A">
        <w:rPr>
          <w:lang w:val="ru-RU"/>
        </w:rPr>
        <w:t>(далее</w:t>
      </w:r>
      <w:r w:rsidR="00FE6E8A">
        <w:t> </w:t>
      </w:r>
      <w:r>
        <w:rPr>
          <w:lang w:val="ru-RU"/>
        </w:rPr>
        <w:t xml:space="preserve">– «Инструкция»), </w:t>
      </w:r>
      <w:r w:rsidR="00352C6F">
        <w:rPr>
          <w:lang w:val="ru-RU"/>
        </w:rPr>
        <w:t xml:space="preserve">обусловленные </w:t>
      </w:r>
      <w:r>
        <w:rPr>
          <w:lang w:val="ru-RU"/>
        </w:rPr>
        <w:t>добавлени</w:t>
      </w:r>
      <w:r w:rsidR="00352C6F">
        <w:rPr>
          <w:lang w:val="ru-RU"/>
        </w:rPr>
        <w:t>ем</w:t>
      </w:r>
      <w:r>
        <w:rPr>
          <w:lang w:val="ru-RU"/>
        </w:rPr>
        <w:t xml:space="preserve"> арабского, китайского и русского языков в качестве языков подачи.</w:t>
      </w:r>
      <w:r w:rsidR="006B310D" w:rsidRPr="0043676C">
        <w:rPr>
          <w:lang w:val="ru-RU"/>
        </w:rPr>
        <w:t xml:space="preserve"> </w:t>
      </w:r>
      <w:r w:rsidR="00E26606">
        <w:rPr>
          <w:lang w:val="ru-RU"/>
        </w:rPr>
        <w:t>П</w:t>
      </w:r>
      <w:r w:rsidR="00D717FD">
        <w:rPr>
          <w:lang w:val="ru-RU"/>
        </w:rPr>
        <w:t>редлагается</w:t>
      </w:r>
      <w:r w:rsidR="00D717FD" w:rsidRPr="00D717FD">
        <w:rPr>
          <w:lang w:val="ru-RU"/>
        </w:rPr>
        <w:t xml:space="preserve"> </w:t>
      </w:r>
      <w:r w:rsidR="00D717FD">
        <w:rPr>
          <w:lang w:val="ru-RU"/>
        </w:rPr>
        <w:t>внести</w:t>
      </w:r>
      <w:r w:rsidR="00D717FD" w:rsidRPr="00D717FD">
        <w:rPr>
          <w:lang w:val="ru-RU"/>
        </w:rPr>
        <w:t xml:space="preserve"> </w:t>
      </w:r>
      <w:r w:rsidR="00D717FD">
        <w:rPr>
          <w:lang w:val="ru-RU"/>
        </w:rPr>
        <w:t>изменения</w:t>
      </w:r>
      <w:r w:rsidR="00D717FD" w:rsidRPr="00D717FD">
        <w:rPr>
          <w:lang w:val="ru-RU"/>
        </w:rPr>
        <w:t xml:space="preserve"> </w:t>
      </w:r>
      <w:r w:rsidR="00D717FD">
        <w:rPr>
          <w:lang w:val="ru-RU"/>
        </w:rPr>
        <w:t>в</w:t>
      </w:r>
      <w:r w:rsidR="00D717FD" w:rsidRPr="00D717FD">
        <w:rPr>
          <w:lang w:val="ru-RU"/>
        </w:rPr>
        <w:t xml:space="preserve"> </w:t>
      </w:r>
      <w:r w:rsidR="00D717FD">
        <w:rPr>
          <w:lang w:val="ru-RU"/>
        </w:rPr>
        <w:t>правило</w:t>
      </w:r>
      <w:r w:rsidR="006B310D">
        <w:t> </w:t>
      </w:r>
      <w:r w:rsidR="006B310D" w:rsidRPr="00D717FD">
        <w:rPr>
          <w:lang w:val="ru-RU"/>
        </w:rPr>
        <w:t xml:space="preserve">6(1) </w:t>
      </w:r>
      <w:r w:rsidR="00D717FD">
        <w:rPr>
          <w:lang w:val="ru-RU"/>
        </w:rPr>
        <w:t>Инструкции</w:t>
      </w:r>
      <w:r w:rsidR="00E26606">
        <w:rPr>
          <w:lang w:val="ru-RU"/>
        </w:rPr>
        <w:t>, предусматривающие такую возможность</w:t>
      </w:r>
      <w:r w:rsidR="006B310D" w:rsidRPr="00D717FD">
        <w:rPr>
          <w:lang w:val="ru-RU"/>
        </w:rPr>
        <w:t>.</w:t>
      </w:r>
    </w:p>
    <w:p w:rsidR="006B310D" w:rsidRPr="00CF0379" w:rsidRDefault="00F86972" w:rsidP="006B310D">
      <w:pPr>
        <w:pStyle w:val="ONUME"/>
        <w:rPr>
          <w:lang w:val="ru-RU"/>
        </w:rPr>
      </w:pPr>
      <w:r>
        <w:rPr>
          <w:lang w:val="ru-RU"/>
        </w:rPr>
        <w:t>Кроме</w:t>
      </w:r>
      <w:r w:rsidRPr="00F86972">
        <w:rPr>
          <w:lang w:val="ru-RU"/>
        </w:rPr>
        <w:t xml:space="preserve"> </w:t>
      </w:r>
      <w:r>
        <w:rPr>
          <w:lang w:val="ru-RU"/>
        </w:rPr>
        <w:t>того</w:t>
      </w:r>
      <w:r w:rsidRPr="00F86972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F86972">
        <w:rPr>
          <w:lang w:val="ru-RU"/>
        </w:rPr>
        <w:t xml:space="preserve"> </w:t>
      </w:r>
      <w:r>
        <w:rPr>
          <w:lang w:val="ru-RU"/>
        </w:rPr>
        <w:t>внести</w:t>
      </w:r>
      <w:r w:rsidRPr="00F86972">
        <w:rPr>
          <w:lang w:val="ru-RU"/>
        </w:rPr>
        <w:t xml:space="preserve"> </w:t>
      </w:r>
      <w:r>
        <w:rPr>
          <w:lang w:val="ru-RU"/>
        </w:rPr>
        <w:t>изменения</w:t>
      </w:r>
      <w:r w:rsidRPr="00F86972">
        <w:rPr>
          <w:lang w:val="ru-RU"/>
        </w:rPr>
        <w:t xml:space="preserve"> </w:t>
      </w:r>
      <w:r>
        <w:rPr>
          <w:lang w:val="ru-RU"/>
        </w:rPr>
        <w:t>в</w:t>
      </w:r>
      <w:r w:rsidRPr="00F86972">
        <w:rPr>
          <w:lang w:val="ru-RU"/>
        </w:rPr>
        <w:t xml:space="preserve"> </w:t>
      </w:r>
      <w:r>
        <w:rPr>
          <w:lang w:val="ru-RU"/>
        </w:rPr>
        <w:t>пункт</w:t>
      </w:r>
      <w:r w:rsidR="006B310D">
        <w:t> </w:t>
      </w:r>
      <w:r w:rsidR="006B310D" w:rsidRPr="00F86972">
        <w:rPr>
          <w:lang w:val="ru-RU"/>
        </w:rPr>
        <w:t>(</w:t>
      </w:r>
      <w:r w:rsidR="006B310D">
        <w:t>iii</w:t>
      </w:r>
      <w:r w:rsidR="006B310D" w:rsidRPr="00F86972">
        <w:rPr>
          <w:lang w:val="ru-RU"/>
        </w:rPr>
        <w:t>)</w:t>
      </w:r>
      <w:r w:rsidRPr="00F86972">
        <w:rPr>
          <w:lang w:val="ru-RU"/>
        </w:rPr>
        <w:t xml:space="preserve"> </w:t>
      </w:r>
      <w:r>
        <w:rPr>
          <w:lang w:val="ru-RU"/>
        </w:rPr>
        <w:t>правила</w:t>
      </w:r>
      <w:r w:rsidR="006B310D">
        <w:t> </w:t>
      </w:r>
      <w:r w:rsidR="006B310D" w:rsidRPr="00F86972">
        <w:rPr>
          <w:lang w:val="ru-RU"/>
        </w:rPr>
        <w:t xml:space="preserve">6(2) </w:t>
      </w:r>
      <w:r>
        <w:rPr>
          <w:lang w:val="ru-RU"/>
        </w:rPr>
        <w:t xml:space="preserve">Инструкции, </w:t>
      </w:r>
      <w:r w:rsidR="00EA5C8C">
        <w:rPr>
          <w:lang w:val="ru-RU"/>
        </w:rPr>
        <w:t>с тем чтобы</w:t>
      </w:r>
      <w:r>
        <w:rPr>
          <w:lang w:val="ru-RU"/>
        </w:rPr>
        <w:t xml:space="preserve"> ведомства </w:t>
      </w:r>
      <w:r w:rsidR="00EA5C8C">
        <w:rPr>
          <w:lang w:val="ru-RU"/>
        </w:rPr>
        <w:t xml:space="preserve">сообщали </w:t>
      </w:r>
      <w:r>
        <w:rPr>
          <w:lang w:val="ru-RU"/>
        </w:rPr>
        <w:t>Международно</w:t>
      </w:r>
      <w:r w:rsidR="00EA5C8C">
        <w:rPr>
          <w:lang w:val="ru-RU"/>
        </w:rPr>
        <w:t>му</w:t>
      </w:r>
      <w:r>
        <w:rPr>
          <w:lang w:val="ru-RU"/>
        </w:rPr>
        <w:t xml:space="preserve"> бюро, на каком языке они предпочитают получать уведомления: на английском, испанском или французском.</w:t>
      </w:r>
      <w:r w:rsidR="006B310D" w:rsidRPr="00F86972">
        <w:rPr>
          <w:lang w:val="ru-RU"/>
        </w:rPr>
        <w:t xml:space="preserve"> </w:t>
      </w:r>
      <w:r w:rsidR="00CF0379">
        <w:rPr>
          <w:lang w:val="ru-RU"/>
        </w:rPr>
        <w:t>Эта поправка не повлечет за собой никаких практических последствий, потому что все ведомства уведомляют Международное бюро о том, каким будет язык общения.</w:t>
      </w:r>
    </w:p>
    <w:p w:rsidR="006B310D" w:rsidRPr="00F777C2" w:rsidRDefault="000937B3" w:rsidP="006B310D">
      <w:pPr>
        <w:pStyle w:val="ONUME"/>
        <w:rPr>
          <w:lang w:val="ru-RU"/>
        </w:rPr>
      </w:pPr>
      <w:r>
        <w:rPr>
          <w:lang w:val="ru-RU"/>
        </w:rPr>
        <w:lastRenderedPageBreak/>
        <w:t>П</w:t>
      </w:r>
      <w:r w:rsidR="002C0901">
        <w:rPr>
          <w:lang w:val="ru-RU"/>
        </w:rPr>
        <w:t>редлагается изменить п</w:t>
      </w:r>
      <w:r>
        <w:rPr>
          <w:lang w:val="ru-RU"/>
        </w:rPr>
        <w:t>ункт</w:t>
      </w:r>
      <w:r w:rsidR="006B310D">
        <w:t> </w:t>
      </w:r>
      <w:r w:rsidR="006B310D" w:rsidRPr="000937B3">
        <w:rPr>
          <w:lang w:val="ru-RU"/>
        </w:rPr>
        <w:t>(</w:t>
      </w:r>
      <w:r w:rsidR="006B310D" w:rsidRPr="006B310D">
        <w:t>iv</w:t>
      </w:r>
      <w:r w:rsidR="006B310D" w:rsidRPr="000937B3">
        <w:rPr>
          <w:lang w:val="ru-RU"/>
        </w:rPr>
        <w:t xml:space="preserve">) </w:t>
      </w:r>
      <w:r>
        <w:rPr>
          <w:lang w:val="ru-RU"/>
        </w:rPr>
        <w:t>правила</w:t>
      </w:r>
      <w:r w:rsidR="006B310D" w:rsidRPr="006B310D">
        <w:t> </w:t>
      </w:r>
      <w:r w:rsidR="006B310D" w:rsidRPr="000937B3">
        <w:rPr>
          <w:lang w:val="ru-RU"/>
        </w:rPr>
        <w:t xml:space="preserve">6(2) </w:t>
      </w:r>
      <w:r>
        <w:rPr>
          <w:lang w:val="ru-RU"/>
        </w:rPr>
        <w:t>Инструкции</w:t>
      </w:r>
      <w:r w:rsidRPr="000937B3">
        <w:rPr>
          <w:lang w:val="ru-RU"/>
        </w:rPr>
        <w:t xml:space="preserve"> </w:t>
      </w:r>
      <w:r>
        <w:rPr>
          <w:lang w:val="ru-RU"/>
        </w:rPr>
        <w:t>таким</w:t>
      </w:r>
      <w:r w:rsidRPr="000937B3">
        <w:rPr>
          <w:lang w:val="ru-RU"/>
        </w:rPr>
        <w:t xml:space="preserve"> </w:t>
      </w:r>
      <w:r>
        <w:rPr>
          <w:lang w:val="ru-RU"/>
        </w:rPr>
        <w:t>образом</w:t>
      </w:r>
      <w:r w:rsidRPr="000937B3">
        <w:rPr>
          <w:lang w:val="ru-RU"/>
        </w:rPr>
        <w:t xml:space="preserve">, </w:t>
      </w:r>
      <w:r>
        <w:rPr>
          <w:lang w:val="ru-RU"/>
        </w:rPr>
        <w:t>чтобы</w:t>
      </w:r>
      <w:r w:rsidRPr="000937B3">
        <w:rPr>
          <w:lang w:val="ru-RU"/>
        </w:rPr>
        <w:t xml:space="preserve"> </w:t>
      </w:r>
      <w:r>
        <w:rPr>
          <w:lang w:val="ru-RU"/>
        </w:rPr>
        <w:t>он</w:t>
      </w:r>
      <w:r w:rsidRPr="000937B3">
        <w:rPr>
          <w:lang w:val="ru-RU"/>
        </w:rPr>
        <w:t xml:space="preserve"> </w:t>
      </w:r>
      <w:r>
        <w:rPr>
          <w:lang w:val="ru-RU"/>
        </w:rPr>
        <w:t>распространялся</w:t>
      </w:r>
      <w:r w:rsidRPr="000937B3">
        <w:rPr>
          <w:lang w:val="ru-RU"/>
        </w:rPr>
        <w:t xml:space="preserve"> </w:t>
      </w:r>
      <w:r>
        <w:rPr>
          <w:lang w:val="ru-RU"/>
        </w:rPr>
        <w:t>на</w:t>
      </w:r>
      <w:r w:rsidRPr="000937B3">
        <w:rPr>
          <w:lang w:val="ru-RU"/>
        </w:rPr>
        <w:t xml:space="preserve"> </w:t>
      </w:r>
      <w:r>
        <w:rPr>
          <w:lang w:val="ru-RU"/>
        </w:rPr>
        <w:t>сообщения</w:t>
      </w:r>
      <w:r w:rsidRPr="000937B3">
        <w:rPr>
          <w:lang w:val="ru-RU"/>
        </w:rPr>
        <w:t xml:space="preserve">, </w:t>
      </w:r>
      <w:r>
        <w:rPr>
          <w:lang w:val="ru-RU"/>
        </w:rPr>
        <w:t>направляемые</w:t>
      </w:r>
      <w:r w:rsidRPr="000937B3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0937B3">
        <w:rPr>
          <w:lang w:val="ru-RU"/>
        </w:rPr>
        <w:t xml:space="preserve"> </w:t>
      </w:r>
      <w:r>
        <w:rPr>
          <w:lang w:val="ru-RU"/>
        </w:rPr>
        <w:t>бюро</w:t>
      </w:r>
      <w:r w:rsidRPr="000937B3">
        <w:rPr>
          <w:lang w:val="ru-RU"/>
        </w:rPr>
        <w:t xml:space="preserve"> </w:t>
      </w:r>
      <w:r>
        <w:rPr>
          <w:lang w:val="ru-RU"/>
        </w:rPr>
        <w:t xml:space="preserve">заявителям и владельцам, </w:t>
      </w:r>
      <w:r w:rsidR="00E365EB">
        <w:rPr>
          <w:lang w:val="ru-RU"/>
        </w:rPr>
        <w:t>в том случае</w:t>
      </w:r>
      <w:r w:rsidR="00372806">
        <w:rPr>
          <w:lang w:val="ru-RU"/>
        </w:rPr>
        <w:t xml:space="preserve">, когда </w:t>
      </w:r>
      <w:r w:rsidR="00995903">
        <w:rPr>
          <w:lang w:val="ru-RU"/>
        </w:rPr>
        <w:t>заявк</w:t>
      </w:r>
      <w:r w:rsidR="00E365EB">
        <w:rPr>
          <w:lang w:val="ru-RU"/>
        </w:rPr>
        <w:t xml:space="preserve">а подана </w:t>
      </w:r>
      <w:r w:rsidR="00995903">
        <w:rPr>
          <w:lang w:val="ru-RU"/>
        </w:rPr>
        <w:t>на английском, испанском или французском язык</w:t>
      </w:r>
      <w:r w:rsidR="00931A9A">
        <w:rPr>
          <w:lang w:val="ru-RU"/>
        </w:rPr>
        <w:t>е</w:t>
      </w:r>
      <w:r w:rsidR="00995903">
        <w:rPr>
          <w:lang w:val="ru-RU"/>
        </w:rPr>
        <w:t xml:space="preserve">. </w:t>
      </w:r>
      <w:r w:rsidR="00F777C2">
        <w:rPr>
          <w:lang w:val="ru-RU"/>
        </w:rPr>
        <w:t>Предлагается</w:t>
      </w:r>
      <w:r w:rsidR="00F777C2" w:rsidRPr="00F777C2">
        <w:rPr>
          <w:lang w:val="ru-RU"/>
        </w:rPr>
        <w:t xml:space="preserve"> </w:t>
      </w:r>
      <w:r w:rsidR="00F777C2">
        <w:rPr>
          <w:lang w:val="ru-RU"/>
        </w:rPr>
        <w:t>включить</w:t>
      </w:r>
      <w:r w:rsidR="00F777C2" w:rsidRPr="00F777C2">
        <w:rPr>
          <w:lang w:val="ru-RU"/>
        </w:rPr>
        <w:t xml:space="preserve"> </w:t>
      </w:r>
      <w:r w:rsidR="00F777C2">
        <w:rPr>
          <w:lang w:val="ru-RU"/>
        </w:rPr>
        <w:t>в</w:t>
      </w:r>
      <w:r w:rsidR="00F777C2" w:rsidRPr="00F777C2">
        <w:rPr>
          <w:lang w:val="ru-RU"/>
        </w:rPr>
        <w:t xml:space="preserve"> </w:t>
      </w:r>
      <w:r w:rsidR="00F777C2">
        <w:rPr>
          <w:lang w:val="ru-RU"/>
        </w:rPr>
        <w:t>это</w:t>
      </w:r>
      <w:r w:rsidR="00F777C2" w:rsidRPr="00F777C2">
        <w:rPr>
          <w:lang w:val="ru-RU"/>
        </w:rPr>
        <w:t xml:space="preserve"> </w:t>
      </w:r>
      <w:r w:rsidR="00F777C2">
        <w:rPr>
          <w:lang w:val="ru-RU"/>
        </w:rPr>
        <w:t>правило</w:t>
      </w:r>
      <w:r w:rsidR="00F777C2" w:rsidRPr="00F777C2">
        <w:rPr>
          <w:lang w:val="ru-RU"/>
        </w:rPr>
        <w:t xml:space="preserve"> </w:t>
      </w:r>
      <w:r w:rsidR="00F777C2">
        <w:rPr>
          <w:lang w:val="ru-RU"/>
        </w:rPr>
        <w:t>новый</w:t>
      </w:r>
      <w:r w:rsidR="00F777C2" w:rsidRPr="00F777C2">
        <w:rPr>
          <w:lang w:val="ru-RU"/>
        </w:rPr>
        <w:t xml:space="preserve"> </w:t>
      </w:r>
      <w:r w:rsidR="00F777C2">
        <w:rPr>
          <w:lang w:val="ru-RU"/>
        </w:rPr>
        <w:t>пункт</w:t>
      </w:r>
      <w:r w:rsidR="006B310D">
        <w:t> </w:t>
      </w:r>
      <w:r w:rsidR="006B310D" w:rsidRPr="00F777C2">
        <w:rPr>
          <w:lang w:val="ru-RU"/>
        </w:rPr>
        <w:t>(</w:t>
      </w:r>
      <w:r w:rsidR="006B310D" w:rsidRPr="006B310D">
        <w:t>v</w:t>
      </w:r>
      <w:r w:rsidR="006B310D" w:rsidRPr="00F777C2">
        <w:rPr>
          <w:lang w:val="ru-RU"/>
        </w:rPr>
        <w:t>)</w:t>
      </w:r>
      <w:r w:rsidR="00F777C2">
        <w:rPr>
          <w:lang w:val="ru-RU"/>
        </w:rPr>
        <w:t xml:space="preserve">, который будет касаться сообщений, направляемых Международным бюро заявителям и владельцам, </w:t>
      </w:r>
      <w:r w:rsidR="00014185">
        <w:rPr>
          <w:lang w:val="ru-RU"/>
        </w:rPr>
        <w:t xml:space="preserve">в тех случаях, когда </w:t>
      </w:r>
      <w:r w:rsidR="00F777C2">
        <w:rPr>
          <w:lang w:val="ru-RU"/>
        </w:rPr>
        <w:t>заявк</w:t>
      </w:r>
      <w:r w:rsidR="00014185">
        <w:rPr>
          <w:lang w:val="ru-RU"/>
        </w:rPr>
        <w:t>а подана</w:t>
      </w:r>
      <w:r w:rsidR="00F777C2">
        <w:rPr>
          <w:lang w:val="ru-RU"/>
        </w:rPr>
        <w:t xml:space="preserve"> на других</w:t>
      </w:r>
      <w:r w:rsidR="00391585">
        <w:rPr>
          <w:lang w:val="ru-RU"/>
        </w:rPr>
        <w:t>, не указанных выше,</w:t>
      </w:r>
      <w:r w:rsidR="00F777C2">
        <w:rPr>
          <w:lang w:val="ru-RU"/>
        </w:rPr>
        <w:t xml:space="preserve"> языках</w:t>
      </w:r>
      <w:r w:rsidR="006B310D" w:rsidRPr="00F777C2">
        <w:rPr>
          <w:lang w:val="ru-RU"/>
        </w:rPr>
        <w:t>.</w:t>
      </w:r>
    </w:p>
    <w:p w:rsidR="006B310D" w:rsidRPr="00040864" w:rsidRDefault="00037620" w:rsidP="006B310D">
      <w:pPr>
        <w:pStyle w:val="ONUME"/>
        <w:rPr>
          <w:lang w:val="ru-RU"/>
        </w:rPr>
      </w:pPr>
      <w:r>
        <w:rPr>
          <w:lang w:val="ru-RU"/>
        </w:rPr>
        <w:t>Пункт</w:t>
      </w:r>
      <w:r w:rsidR="006B310D">
        <w:t> </w:t>
      </w:r>
      <w:r w:rsidR="006B310D" w:rsidRPr="00037620">
        <w:rPr>
          <w:lang w:val="ru-RU"/>
        </w:rPr>
        <w:t>(</w:t>
      </w:r>
      <w:r w:rsidR="006B310D">
        <w:t>xii</w:t>
      </w:r>
      <w:r w:rsidR="006B310D" w:rsidRPr="00037620">
        <w:rPr>
          <w:lang w:val="ru-RU"/>
        </w:rPr>
        <w:t>)</w:t>
      </w:r>
      <w:r w:rsidRPr="00037620">
        <w:rPr>
          <w:lang w:val="ru-RU"/>
        </w:rPr>
        <w:t xml:space="preserve"> </w:t>
      </w:r>
      <w:r>
        <w:rPr>
          <w:lang w:val="ru-RU"/>
        </w:rPr>
        <w:t>правила</w:t>
      </w:r>
      <w:r w:rsidR="006B310D">
        <w:t> </w:t>
      </w:r>
      <w:r w:rsidR="006B310D" w:rsidRPr="00037620">
        <w:rPr>
          <w:lang w:val="ru-RU"/>
        </w:rPr>
        <w:t>9(4)(</w:t>
      </w:r>
      <w:r w:rsidR="006B310D">
        <w:t>a</w:t>
      </w:r>
      <w:r w:rsidR="006B310D" w:rsidRPr="00037620">
        <w:rPr>
          <w:lang w:val="ru-RU"/>
        </w:rPr>
        <w:t xml:space="preserve">) </w:t>
      </w:r>
      <w:r>
        <w:rPr>
          <w:lang w:val="ru-RU"/>
        </w:rPr>
        <w:t>Инструкции</w:t>
      </w:r>
      <w:r w:rsidRPr="00037620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037620">
        <w:rPr>
          <w:lang w:val="ru-RU"/>
        </w:rPr>
        <w:t xml:space="preserve"> </w:t>
      </w:r>
      <w:r>
        <w:rPr>
          <w:lang w:val="ru-RU"/>
        </w:rPr>
        <w:t>изменить</w:t>
      </w:r>
      <w:r w:rsidRPr="00037620">
        <w:rPr>
          <w:lang w:val="ru-RU"/>
        </w:rPr>
        <w:t xml:space="preserve"> </w:t>
      </w:r>
      <w:r>
        <w:rPr>
          <w:lang w:val="ru-RU"/>
        </w:rPr>
        <w:t>таким</w:t>
      </w:r>
      <w:r w:rsidRPr="00037620">
        <w:rPr>
          <w:lang w:val="ru-RU"/>
        </w:rPr>
        <w:t xml:space="preserve"> </w:t>
      </w:r>
      <w:r>
        <w:rPr>
          <w:lang w:val="ru-RU"/>
        </w:rPr>
        <w:t>образом</w:t>
      </w:r>
      <w:r w:rsidRPr="00037620">
        <w:rPr>
          <w:lang w:val="ru-RU"/>
        </w:rPr>
        <w:t xml:space="preserve">, </w:t>
      </w:r>
      <w:r>
        <w:rPr>
          <w:lang w:val="ru-RU"/>
        </w:rPr>
        <w:t>чтобы</w:t>
      </w:r>
      <w:r w:rsidRPr="00037620">
        <w:rPr>
          <w:lang w:val="ru-RU"/>
        </w:rPr>
        <w:t xml:space="preserve"> </w:t>
      </w:r>
      <w:r w:rsidR="00CA375A">
        <w:rPr>
          <w:lang w:val="ru-RU"/>
        </w:rPr>
        <w:t xml:space="preserve">предусмотреть в </w:t>
      </w:r>
      <w:r>
        <w:rPr>
          <w:lang w:val="ru-RU"/>
        </w:rPr>
        <w:t>нем</w:t>
      </w:r>
      <w:r w:rsidRPr="00037620">
        <w:rPr>
          <w:lang w:val="ru-RU"/>
        </w:rPr>
        <w:t xml:space="preserve"> </w:t>
      </w:r>
      <w:r w:rsidR="00CA375A">
        <w:rPr>
          <w:lang w:val="ru-RU"/>
        </w:rPr>
        <w:t>требование о том, что,</w:t>
      </w:r>
      <w:r>
        <w:rPr>
          <w:lang w:val="ru-RU"/>
        </w:rPr>
        <w:t xml:space="preserve"> </w:t>
      </w:r>
      <w:r w:rsidRPr="00037620">
        <w:rPr>
          <w:lang w:val="ru-RU"/>
        </w:rPr>
        <w:t>если знак или часть знака содержит элемент, состоящий из букв иных, чем латинские, или цифр иных, чем арабские</w:t>
      </w:r>
      <w:r w:rsidR="00235A3F">
        <w:rPr>
          <w:lang w:val="ru-RU"/>
        </w:rPr>
        <w:t>, а международная заявка подана не на английском, испанском или французском языке, заявитель должен представить</w:t>
      </w:r>
      <w:r w:rsidRPr="00037620">
        <w:rPr>
          <w:lang w:val="ru-RU"/>
        </w:rPr>
        <w:t xml:space="preserve"> транслитерацию этого </w:t>
      </w:r>
      <w:r w:rsidR="00235A3F">
        <w:rPr>
          <w:lang w:val="ru-RU"/>
        </w:rPr>
        <w:t>знака с соблюдением</w:t>
      </w:r>
      <w:r w:rsidRPr="00037620">
        <w:rPr>
          <w:lang w:val="ru-RU"/>
        </w:rPr>
        <w:t xml:space="preserve"> фонетически</w:t>
      </w:r>
      <w:r w:rsidR="00235A3F">
        <w:rPr>
          <w:lang w:val="ru-RU"/>
        </w:rPr>
        <w:t>х</w:t>
      </w:r>
      <w:r w:rsidRPr="00037620">
        <w:rPr>
          <w:lang w:val="ru-RU"/>
        </w:rPr>
        <w:t xml:space="preserve"> правил </w:t>
      </w:r>
      <w:r w:rsidR="00235A3F">
        <w:rPr>
          <w:lang w:val="ru-RU"/>
        </w:rPr>
        <w:t xml:space="preserve">одного из этих </w:t>
      </w:r>
      <w:r w:rsidRPr="00037620">
        <w:rPr>
          <w:lang w:val="ru-RU"/>
        </w:rPr>
        <w:t>язык</w:t>
      </w:r>
      <w:r w:rsidR="00235A3F">
        <w:rPr>
          <w:lang w:val="ru-RU"/>
        </w:rPr>
        <w:t>ов и указать</w:t>
      </w:r>
      <w:r w:rsidR="00CA375A">
        <w:rPr>
          <w:lang w:val="ru-RU"/>
        </w:rPr>
        <w:t>, какого именно</w:t>
      </w:r>
      <w:r w:rsidR="00235A3F">
        <w:rPr>
          <w:lang w:val="ru-RU"/>
        </w:rPr>
        <w:t>.</w:t>
      </w:r>
      <w:r w:rsidR="006B310D" w:rsidRPr="00037620">
        <w:rPr>
          <w:lang w:val="ru-RU"/>
        </w:rPr>
        <w:t xml:space="preserve"> </w:t>
      </w:r>
      <w:r w:rsidR="00150BDE">
        <w:rPr>
          <w:lang w:val="ru-RU"/>
        </w:rPr>
        <w:t xml:space="preserve">В </w:t>
      </w:r>
      <w:r w:rsidR="00150BDE" w:rsidRPr="00150BDE">
        <w:rPr>
          <w:lang w:val="ru-RU"/>
        </w:rPr>
        <w:t>Административн</w:t>
      </w:r>
      <w:r w:rsidR="00150BDE">
        <w:rPr>
          <w:lang w:val="ru-RU"/>
        </w:rPr>
        <w:t>ую</w:t>
      </w:r>
      <w:r w:rsidR="00150BDE" w:rsidRPr="00150BDE">
        <w:rPr>
          <w:lang w:val="ru-RU"/>
        </w:rPr>
        <w:t xml:space="preserve"> инструкци</w:t>
      </w:r>
      <w:r w:rsidR="00150BDE">
        <w:rPr>
          <w:lang w:val="ru-RU"/>
        </w:rPr>
        <w:t>ю</w:t>
      </w:r>
      <w:r w:rsidR="00150BDE" w:rsidRPr="00150BDE">
        <w:rPr>
          <w:lang w:val="ru-RU"/>
        </w:rPr>
        <w:t xml:space="preserve"> по применению Протокола к Мадридскому соглашению о международной регистрации знаков </w:t>
      </w:r>
      <w:r w:rsidR="00150BDE">
        <w:rPr>
          <w:lang w:val="ru-RU"/>
        </w:rPr>
        <w:t>может быть включено аналогичное положение в отношении имен, указанных нелатинскими буквами</w:t>
      </w:r>
      <w:r w:rsidR="006B310D" w:rsidRPr="00150BDE">
        <w:rPr>
          <w:lang w:val="ru-RU"/>
        </w:rPr>
        <w:t xml:space="preserve">. </w:t>
      </w:r>
      <w:r w:rsidR="001D1578">
        <w:rPr>
          <w:lang w:val="ru-RU"/>
        </w:rPr>
        <w:t xml:space="preserve">Можно также </w:t>
      </w:r>
      <w:r w:rsidR="00040864">
        <w:rPr>
          <w:lang w:val="ru-RU"/>
        </w:rPr>
        <w:t>предусмотре</w:t>
      </w:r>
      <w:r w:rsidR="001D1578">
        <w:rPr>
          <w:lang w:val="ru-RU"/>
        </w:rPr>
        <w:t>ть</w:t>
      </w:r>
      <w:r w:rsidR="00040864">
        <w:rPr>
          <w:lang w:val="ru-RU"/>
        </w:rPr>
        <w:t xml:space="preserve"> требование указания адресов буквами латинского алфавита.</w:t>
      </w:r>
    </w:p>
    <w:p w:rsidR="006B310D" w:rsidRPr="00A765E0" w:rsidRDefault="00A765E0" w:rsidP="00CE3C96">
      <w:pPr>
        <w:pStyle w:val="ONUME"/>
        <w:rPr>
          <w:lang w:val="ru-RU"/>
        </w:rPr>
      </w:pPr>
      <w:r>
        <w:rPr>
          <w:lang w:val="ru-RU"/>
        </w:rPr>
        <w:t>Новый</w:t>
      </w:r>
      <w:r w:rsidRPr="00A765E0">
        <w:rPr>
          <w:lang w:val="ru-RU"/>
        </w:rPr>
        <w:t xml:space="preserve"> </w:t>
      </w:r>
      <w:r>
        <w:rPr>
          <w:lang w:val="ru-RU"/>
        </w:rPr>
        <w:t>пункт</w:t>
      </w:r>
      <w:r w:rsidR="006B310D">
        <w:t> </w:t>
      </w:r>
      <w:r w:rsidR="006B310D" w:rsidRPr="00A765E0">
        <w:rPr>
          <w:lang w:val="ru-RU"/>
        </w:rPr>
        <w:t>(</w:t>
      </w:r>
      <w:r w:rsidR="006B310D">
        <w:t>xvi</w:t>
      </w:r>
      <w:r w:rsidR="006B310D" w:rsidRPr="00A765E0">
        <w:rPr>
          <w:lang w:val="ru-RU"/>
        </w:rPr>
        <w:t>)</w:t>
      </w:r>
      <w:r w:rsidRPr="00A765E0">
        <w:rPr>
          <w:lang w:val="ru-RU"/>
        </w:rPr>
        <w:t xml:space="preserve"> </w:t>
      </w:r>
      <w:r>
        <w:rPr>
          <w:lang w:val="ru-RU"/>
        </w:rPr>
        <w:t>правила</w:t>
      </w:r>
      <w:r w:rsidR="006B310D">
        <w:t> </w:t>
      </w:r>
      <w:r w:rsidR="006B310D" w:rsidRPr="00A765E0">
        <w:rPr>
          <w:lang w:val="ru-RU"/>
        </w:rPr>
        <w:t>9(4)(</w:t>
      </w:r>
      <w:r w:rsidR="006B310D">
        <w:t>a</w:t>
      </w:r>
      <w:r w:rsidR="006B310D" w:rsidRPr="00A765E0">
        <w:rPr>
          <w:lang w:val="ru-RU"/>
        </w:rPr>
        <w:t xml:space="preserve">) </w:t>
      </w:r>
      <w:r>
        <w:rPr>
          <w:lang w:val="ru-RU"/>
        </w:rPr>
        <w:t>Инструкции будет требовать от заявителей указа</w:t>
      </w:r>
      <w:r w:rsidR="00C95A57">
        <w:rPr>
          <w:lang w:val="ru-RU"/>
        </w:rPr>
        <w:t>ния языка</w:t>
      </w:r>
      <w:r w:rsidR="00B17AA1">
        <w:rPr>
          <w:lang w:val="ru-RU"/>
        </w:rPr>
        <w:t xml:space="preserve"> (английский, испанский или французский)</w:t>
      </w:r>
      <w:r w:rsidR="00C95A57">
        <w:rPr>
          <w:lang w:val="ru-RU"/>
        </w:rPr>
        <w:t xml:space="preserve">, на котором </w:t>
      </w:r>
      <w:r>
        <w:rPr>
          <w:lang w:val="ru-RU"/>
        </w:rPr>
        <w:t>они предпочитают получать сообщения Международного бюро, в тех случаях, когда международная заявка подана на языке, отличающемся от указанных выше. Это новое положение повлечет за собой незначительные вытекающие поправки к положениям</w:t>
      </w:r>
      <w:r w:rsidR="006B310D">
        <w:t> </w:t>
      </w:r>
      <w:r w:rsidR="006B310D" w:rsidRPr="00A765E0">
        <w:rPr>
          <w:lang w:val="ru-RU"/>
        </w:rPr>
        <w:t>(</w:t>
      </w:r>
      <w:r w:rsidR="006B310D">
        <w:t>xiv</w:t>
      </w:r>
      <w:r w:rsidR="006B310D" w:rsidRPr="00A765E0">
        <w:rPr>
          <w:lang w:val="ru-RU"/>
        </w:rPr>
        <w:t xml:space="preserve">) </w:t>
      </w:r>
      <w:r>
        <w:rPr>
          <w:lang w:val="ru-RU"/>
        </w:rPr>
        <w:t>и</w:t>
      </w:r>
      <w:r w:rsidR="006B310D">
        <w:t> </w:t>
      </w:r>
      <w:r w:rsidR="006B310D" w:rsidRPr="00A765E0">
        <w:rPr>
          <w:lang w:val="ru-RU"/>
        </w:rPr>
        <w:t>(</w:t>
      </w:r>
      <w:r w:rsidR="006B310D">
        <w:t>xv</w:t>
      </w:r>
      <w:r w:rsidR="006B310D" w:rsidRPr="00A765E0">
        <w:rPr>
          <w:lang w:val="ru-RU"/>
        </w:rPr>
        <w:t xml:space="preserve">) </w:t>
      </w:r>
      <w:r>
        <w:rPr>
          <w:lang w:val="ru-RU"/>
        </w:rPr>
        <w:t>этого же правила.</w:t>
      </w:r>
    </w:p>
    <w:p w:rsidR="006B310D" w:rsidRPr="00E365EB" w:rsidRDefault="00E365EB" w:rsidP="006B310D">
      <w:pPr>
        <w:pStyle w:val="ONUME"/>
        <w:rPr>
          <w:lang w:val="ru-RU"/>
        </w:rPr>
      </w:pPr>
      <w:r>
        <w:rPr>
          <w:lang w:val="ru-RU"/>
        </w:rPr>
        <w:t>Пункт</w:t>
      </w:r>
      <w:r w:rsidR="006B310D">
        <w:t> </w:t>
      </w:r>
      <w:r w:rsidR="006B310D" w:rsidRPr="00E365EB">
        <w:rPr>
          <w:lang w:val="ru-RU"/>
        </w:rPr>
        <w:t>(</w:t>
      </w:r>
      <w:r w:rsidR="006B310D">
        <w:t>iii</w:t>
      </w:r>
      <w:r w:rsidR="006B310D" w:rsidRPr="00E365EB">
        <w:rPr>
          <w:lang w:val="ru-RU"/>
        </w:rPr>
        <w:t>)</w:t>
      </w:r>
      <w:r w:rsidRPr="00E365EB">
        <w:rPr>
          <w:lang w:val="ru-RU"/>
        </w:rPr>
        <w:t xml:space="preserve"> </w:t>
      </w:r>
      <w:r>
        <w:rPr>
          <w:lang w:val="ru-RU"/>
        </w:rPr>
        <w:t>правила</w:t>
      </w:r>
      <w:r w:rsidR="006B310D">
        <w:t> </w:t>
      </w:r>
      <w:r w:rsidR="006B310D" w:rsidRPr="00E365EB">
        <w:rPr>
          <w:lang w:val="ru-RU"/>
        </w:rPr>
        <w:t>9(4)(</w:t>
      </w:r>
      <w:r w:rsidR="006B310D">
        <w:t>b</w:t>
      </w:r>
      <w:r w:rsidR="006B310D" w:rsidRPr="00E365EB">
        <w:rPr>
          <w:lang w:val="ru-RU"/>
        </w:rPr>
        <w:t xml:space="preserve">) </w:t>
      </w:r>
      <w:r>
        <w:rPr>
          <w:lang w:val="ru-RU"/>
        </w:rPr>
        <w:t>Инструкции</w:t>
      </w:r>
      <w:r w:rsidRPr="00E365EB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E365EB">
        <w:rPr>
          <w:lang w:val="ru-RU"/>
        </w:rPr>
        <w:t xml:space="preserve"> </w:t>
      </w:r>
      <w:r>
        <w:rPr>
          <w:lang w:val="ru-RU"/>
        </w:rPr>
        <w:t>изменить</w:t>
      </w:r>
      <w:r w:rsidRPr="00E365EB">
        <w:rPr>
          <w:lang w:val="ru-RU"/>
        </w:rPr>
        <w:t xml:space="preserve"> </w:t>
      </w:r>
      <w:r>
        <w:rPr>
          <w:lang w:val="ru-RU"/>
        </w:rPr>
        <w:t>таким образом, чтобы заявители могли в соответствующих случаях представить перевод знака не только на английский, испанский и французский, но и на арабский, китайский и русский языки.</w:t>
      </w:r>
    </w:p>
    <w:p w:rsidR="006B310D" w:rsidRPr="00527C5A" w:rsidRDefault="00527C5A" w:rsidP="006B310D">
      <w:pPr>
        <w:pStyle w:val="ONUME"/>
        <w:rPr>
          <w:lang w:val="ru-RU"/>
        </w:rPr>
      </w:pPr>
      <w:r>
        <w:rPr>
          <w:lang w:val="ru-RU"/>
        </w:rPr>
        <w:t>Наконец</w:t>
      </w:r>
      <w:r w:rsidRPr="00527C5A">
        <w:rPr>
          <w:lang w:val="ru-RU"/>
        </w:rPr>
        <w:t xml:space="preserve">, </w:t>
      </w:r>
      <w:r>
        <w:rPr>
          <w:lang w:val="ru-RU"/>
        </w:rPr>
        <w:t>рекомендуется</w:t>
      </w:r>
      <w:r w:rsidRPr="00527C5A">
        <w:rPr>
          <w:lang w:val="ru-RU"/>
        </w:rPr>
        <w:t xml:space="preserve">, </w:t>
      </w:r>
      <w:r>
        <w:rPr>
          <w:lang w:val="ru-RU"/>
        </w:rPr>
        <w:t>чтобы</w:t>
      </w:r>
      <w:r w:rsidRPr="00527C5A">
        <w:rPr>
          <w:lang w:val="ru-RU"/>
        </w:rPr>
        <w:t xml:space="preserve"> </w:t>
      </w:r>
      <w:r>
        <w:rPr>
          <w:lang w:val="ru-RU"/>
        </w:rPr>
        <w:t>предлагаемые</w:t>
      </w:r>
      <w:r w:rsidRPr="00527C5A">
        <w:rPr>
          <w:lang w:val="ru-RU"/>
        </w:rPr>
        <w:t xml:space="preserve"> </w:t>
      </w:r>
      <w:r>
        <w:rPr>
          <w:lang w:val="ru-RU"/>
        </w:rPr>
        <w:t>поправки</w:t>
      </w:r>
      <w:r w:rsidRPr="00527C5A">
        <w:rPr>
          <w:lang w:val="ru-RU"/>
        </w:rPr>
        <w:t xml:space="preserve"> </w:t>
      </w:r>
      <w:r>
        <w:rPr>
          <w:lang w:val="ru-RU"/>
        </w:rPr>
        <w:t>к</w:t>
      </w:r>
      <w:r w:rsidRPr="00527C5A">
        <w:rPr>
          <w:lang w:val="ru-RU"/>
        </w:rPr>
        <w:t xml:space="preserve"> </w:t>
      </w:r>
      <w:r>
        <w:rPr>
          <w:lang w:val="ru-RU"/>
        </w:rPr>
        <w:t>правилам</w:t>
      </w:r>
      <w:r w:rsidRPr="00527C5A">
        <w:rPr>
          <w:lang w:val="ru-RU"/>
        </w:rPr>
        <w:t xml:space="preserve"> 6</w:t>
      </w:r>
      <w:r w:rsidRPr="00527C5A">
        <w:t> </w:t>
      </w:r>
      <w:r>
        <w:rPr>
          <w:lang w:val="ru-RU"/>
        </w:rPr>
        <w:t>и</w:t>
      </w:r>
      <w:r w:rsidRPr="00527C5A">
        <w:t> </w:t>
      </w:r>
      <w:r w:rsidRPr="00527C5A">
        <w:rPr>
          <w:lang w:val="ru-RU"/>
        </w:rPr>
        <w:t xml:space="preserve">9 </w:t>
      </w:r>
      <w:r>
        <w:rPr>
          <w:lang w:val="ru-RU"/>
        </w:rPr>
        <w:t>Инструкции</w:t>
      </w:r>
      <w:r w:rsidRPr="00527C5A">
        <w:rPr>
          <w:lang w:val="ru-RU"/>
        </w:rPr>
        <w:t xml:space="preserve"> </w:t>
      </w:r>
      <w:r>
        <w:rPr>
          <w:lang w:val="ru-RU"/>
        </w:rPr>
        <w:t xml:space="preserve">вступили в силу не раньше </w:t>
      </w:r>
      <w:r w:rsidR="006B310D" w:rsidRPr="00527C5A">
        <w:rPr>
          <w:lang w:val="ru-RU"/>
        </w:rPr>
        <w:t>1</w:t>
      </w:r>
      <w:r>
        <w:rPr>
          <w:lang w:val="ru-RU"/>
        </w:rPr>
        <w:t xml:space="preserve"> февраля </w:t>
      </w:r>
      <w:r w:rsidR="0014628D" w:rsidRPr="00527C5A">
        <w:rPr>
          <w:lang w:val="ru-RU"/>
        </w:rPr>
        <w:t>2024</w:t>
      </w:r>
      <w:r>
        <w:rPr>
          <w:lang w:val="ru-RU"/>
        </w:rPr>
        <w:t> г</w:t>
      </w:r>
      <w:r w:rsidR="006B310D" w:rsidRPr="00527C5A">
        <w:rPr>
          <w:lang w:val="ru-RU"/>
        </w:rPr>
        <w:t>.</w:t>
      </w:r>
    </w:p>
    <w:p w:rsidR="00DB3A45" w:rsidRPr="00DB3A45" w:rsidRDefault="00416954" w:rsidP="00DB3A45">
      <w:pPr>
        <w:pStyle w:val="ONUME"/>
        <w:ind w:left="5533"/>
        <w:rPr>
          <w:i/>
        </w:rPr>
      </w:pPr>
      <w:r>
        <w:rPr>
          <w:i/>
          <w:lang w:val="ru-RU"/>
        </w:rPr>
        <w:t>Рабочей</w:t>
      </w:r>
      <w:r w:rsidRPr="00416954">
        <w:rPr>
          <w:i/>
        </w:rPr>
        <w:t xml:space="preserve"> </w:t>
      </w:r>
      <w:r>
        <w:rPr>
          <w:i/>
          <w:lang w:val="ru-RU"/>
        </w:rPr>
        <w:t>группе</w:t>
      </w:r>
      <w:r w:rsidRPr="00416954">
        <w:rPr>
          <w:i/>
        </w:rPr>
        <w:t xml:space="preserve"> </w:t>
      </w:r>
      <w:r>
        <w:rPr>
          <w:i/>
          <w:lang w:val="ru-RU"/>
        </w:rPr>
        <w:t>предлагается</w:t>
      </w:r>
      <w:r w:rsidR="00DB3A45" w:rsidRPr="00DB3A45">
        <w:rPr>
          <w:i/>
        </w:rPr>
        <w:t>:</w:t>
      </w:r>
    </w:p>
    <w:p w:rsidR="00DB3A45" w:rsidRPr="00416954" w:rsidRDefault="00DB3A45" w:rsidP="00DB3A45">
      <w:pPr>
        <w:pStyle w:val="ONUME"/>
        <w:numPr>
          <w:ilvl w:val="0"/>
          <w:numId w:val="0"/>
        </w:numPr>
        <w:ind w:left="6804" w:hanging="567"/>
        <w:rPr>
          <w:i/>
          <w:lang w:val="ru-RU"/>
        </w:rPr>
      </w:pPr>
      <w:r w:rsidRPr="00416954">
        <w:rPr>
          <w:i/>
          <w:lang w:val="ru-RU"/>
        </w:rPr>
        <w:t>(</w:t>
      </w:r>
      <w:r>
        <w:rPr>
          <w:i/>
        </w:rPr>
        <w:t>i</w:t>
      </w:r>
      <w:r w:rsidRPr="00416954">
        <w:rPr>
          <w:i/>
          <w:lang w:val="ru-RU"/>
        </w:rPr>
        <w:t>)</w:t>
      </w:r>
      <w:r w:rsidRPr="00416954">
        <w:rPr>
          <w:i/>
          <w:lang w:val="ru-RU"/>
        </w:rPr>
        <w:tab/>
      </w:r>
      <w:r w:rsidR="00416954">
        <w:rPr>
          <w:i/>
          <w:lang w:val="ru-RU"/>
        </w:rPr>
        <w:t>рассмотреть предложения, сформулированные в настоящем документе</w:t>
      </w:r>
      <w:r w:rsidRPr="00416954">
        <w:rPr>
          <w:i/>
          <w:lang w:val="ru-RU"/>
        </w:rPr>
        <w:t xml:space="preserve">; </w:t>
      </w:r>
      <w:r w:rsidR="00416954">
        <w:rPr>
          <w:i/>
          <w:lang w:val="ru-RU"/>
        </w:rPr>
        <w:t>и</w:t>
      </w:r>
    </w:p>
    <w:p w:rsidR="00DB3A45" w:rsidRPr="00C21EEB" w:rsidRDefault="00DB3A45" w:rsidP="00DB3A45">
      <w:pPr>
        <w:pStyle w:val="ONUME"/>
        <w:numPr>
          <w:ilvl w:val="0"/>
          <w:numId w:val="0"/>
        </w:numPr>
        <w:ind w:left="6804" w:hanging="567"/>
        <w:rPr>
          <w:i/>
          <w:lang w:val="ru-RU"/>
        </w:rPr>
      </w:pPr>
      <w:r w:rsidRPr="00C21EEB">
        <w:rPr>
          <w:i/>
          <w:lang w:val="ru-RU"/>
        </w:rPr>
        <w:t>(</w:t>
      </w:r>
      <w:r>
        <w:rPr>
          <w:i/>
        </w:rPr>
        <w:t>ii</w:t>
      </w:r>
      <w:r w:rsidRPr="00C21EEB">
        <w:rPr>
          <w:i/>
          <w:lang w:val="ru-RU"/>
        </w:rPr>
        <w:t>)</w:t>
      </w:r>
      <w:r w:rsidRPr="00C21EEB">
        <w:rPr>
          <w:i/>
          <w:lang w:val="ru-RU"/>
        </w:rPr>
        <w:tab/>
      </w:r>
      <w:r w:rsidR="00C21EEB">
        <w:rPr>
          <w:i/>
          <w:lang w:val="ru-RU"/>
        </w:rPr>
        <w:t>рекомендовать</w:t>
      </w:r>
      <w:r w:rsidR="00C21EEB" w:rsidRPr="00C21EEB">
        <w:rPr>
          <w:i/>
          <w:lang w:val="ru-RU"/>
        </w:rPr>
        <w:t xml:space="preserve"> </w:t>
      </w:r>
      <w:r w:rsidR="00C21EEB">
        <w:rPr>
          <w:i/>
          <w:lang w:val="ru-RU"/>
        </w:rPr>
        <w:t>Ассамблее</w:t>
      </w:r>
      <w:r w:rsidR="00C21EEB" w:rsidRPr="00C21EEB">
        <w:rPr>
          <w:i/>
          <w:lang w:val="ru-RU"/>
        </w:rPr>
        <w:t xml:space="preserve"> </w:t>
      </w:r>
      <w:r w:rsidR="00C21EEB">
        <w:rPr>
          <w:i/>
          <w:lang w:val="ru-RU"/>
        </w:rPr>
        <w:t>Мадридского</w:t>
      </w:r>
      <w:r w:rsidR="00C21EEB" w:rsidRPr="00C21EEB">
        <w:rPr>
          <w:i/>
          <w:lang w:val="ru-RU"/>
        </w:rPr>
        <w:t xml:space="preserve"> </w:t>
      </w:r>
      <w:r w:rsidR="00C21EEB">
        <w:rPr>
          <w:i/>
          <w:lang w:val="ru-RU"/>
        </w:rPr>
        <w:t>союза</w:t>
      </w:r>
      <w:r w:rsidR="00C21EEB" w:rsidRPr="00C21EEB">
        <w:rPr>
          <w:i/>
          <w:lang w:val="ru-RU"/>
        </w:rPr>
        <w:t xml:space="preserve"> </w:t>
      </w:r>
      <w:r w:rsidR="00C21EEB">
        <w:rPr>
          <w:i/>
          <w:lang w:val="ru-RU"/>
        </w:rPr>
        <w:t>предлагаемые</w:t>
      </w:r>
      <w:r w:rsidR="00C21EEB" w:rsidRPr="00C21EEB">
        <w:rPr>
          <w:i/>
          <w:lang w:val="ru-RU"/>
        </w:rPr>
        <w:t xml:space="preserve"> </w:t>
      </w:r>
      <w:r w:rsidR="00C21EEB">
        <w:rPr>
          <w:i/>
          <w:lang w:val="ru-RU"/>
        </w:rPr>
        <w:t>поправки</w:t>
      </w:r>
      <w:r w:rsidR="00C21EEB" w:rsidRPr="00C21EEB">
        <w:rPr>
          <w:i/>
          <w:lang w:val="ru-RU"/>
        </w:rPr>
        <w:t xml:space="preserve"> </w:t>
      </w:r>
      <w:r w:rsidR="00C21EEB">
        <w:rPr>
          <w:i/>
          <w:lang w:val="ru-RU"/>
        </w:rPr>
        <w:t>к</w:t>
      </w:r>
      <w:r w:rsidR="00C21EEB" w:rsidRPr="00C21EEB">
        <w:rPr>
          <w:i/>
          <w:lang w:val="ru-RU"/>
        </w:rPr>
        <w:t xml:space="preserve"> </w:t>
      </w:r>
      <w:r w:rsidR="00C21EEB">
        <w:rPr>
          <w:i/>
          <w:lang w:val="ru-RU"/>
        </w:rPr>
        <w:t>Инструкции</w:t>
      </w:r>
      <w:r w:rsidR="00C21EEB" w:rsidRPr="00C21EEB">
        <w:rPr>
          <w:i/>
          <w:lang w:val="ru-RU"/>
        </w:rPr>
        <w:t xml:space="preserve"> </w:t>
      </w:r>
      <w:r w:rsidR="00C21EEB">
        <w:rPr>
          <w:i/>
          <w:lang w:val="ru-RU"/>
        </w:rPr>
        <w:t>в</w:t>
      </w:r>
      <w:r w:rsidR="00C21EEB" w:rsidRPr="00C21EEB">
        <w:rPr>
          <w:i/>
          <w:lang w:val="ru-RU"/>
        </w:rPr>
        <w:t xml:space="preserve"> </w:t>
      </w:r>
      <w:r w:rsidR="00C21EEB">
        <w:rPr>
          <w:i/>
          <w:lang w:val="ru-RU"/>
        </w:rPr>
        <w:t>том</w:t>
      </w:r>
      <w:r w:rsidR="00C21EEB" w:rsidRPr="00C21EEB">
        <w:rPr>
          <w:i/>
          <w:lang w:val="ru-RU"/>
        </w:rPr>
        <w:t xml:space="preserve"> </w:t>
      </w:r>
      <w:r w:rsidR="00C21EEB">
        <w:rPr>
          <w:i/>
          <w:lang w:val="ru-RU"/>
        </w:rPr>
        <w:t>виде</w:t>
      </w:r>
      <w:r w:rsidR="00C21EEB" w:rsidRPr="00C21EEB">
        <w:rPr>
          <w:i/>
          <w:lang w:val="ru-RU"/>
        </w:rPr>
        <w:t xml:space="preserve">, </w:t>
      </w:r>
      <w:r w:rsidR="00C21EEB">
        <w:rPr>
          <w:i/>
          <w:lang w:val="ru-RU"/>
        </w:rPr>
        <w:t>в</w:t>
      </w:r>
      <w:r w:rsidR="00C21EEB" w:rsidRPr="00C21EEB">
        <w:rPr>
          <w:i/>
          <w:lang w:val="ru-RU"/>
        </w:rPr>
        <w:t xml:space="preserve"> </w:t>
      </w:r>
      <w:r w:rsidR="00C21EEB">
        <w:rPr>
          <w:i/>
          <w:lang w:val="ru-RU"/>
        </w:rPr>
        <w:t>каком</w:t>
      </w:r>
      <w:r w:rsidR="00C21EEB" w:rsidRPr="00C21EEB">
        <w:rPr>
          <w:i/>
          <w:lang w:val="ru-RU"/>
        </w:rPr>
        <w:t xml:space="preserve"> </w:t>
      </w:r>
      <w:r w:rsidR="00C21EEB">
        <w:rPr>
          <w:i/>
          <w:lang w:val="ru-RU"/>
        </w:rPr>
        <w:t>они</w:t>
      </w:r>
      <w:r w:rsidR="00C21EEB" w:rsidRPr="00C21EEB">
        <w:rPr>
          <w:i/>
          <w:lang w:val="ru-RU"/>
        </w:rPr>
        <w:t xml:space="preserve"> </w:t>
      </w:r>
      <w:r w:rsidR="00C21EEB" w:rsidRPr="00C21EEB">
        <w:rPr>
          <w:i/>
          <w:iCs/>
          <w:lang w:val="ru-RU"/>
        </w:rPr>
        <w:t>изложены в приложении</w:t>
      </w:r>
      <w:r w:rsidR="00C21EEB">
        <w:rPr>
          <w:i/>
          <w:iCs/>
        </w:rPr>
        <w:t> III</w:t>
      </w:r>
      <w:r w:rsidR="00C21EEB" w:rsidRPr="00C21EEB">
        <w:rPr>
          <w:i/>
          <w:iCs/>
          <w:lang w:val="ru-RU"/>
        </w:rPr>
        <w:t xml:space="preserve"> к настоящему документу, или в измененном виде</w:t>
      </w:r>
      <w:r w:rsidR="00C21EEB">
        <w:rPr>
          <w:i/>
          <w:lang w:val="ru-RU"/>
        </w:rPr>
        <w:t xml:space="preserve"> и</w:t>
      </w:r>
      <w:r w:rsidRPr="00C21EEB">
        <w:rPr>
          <w:i/>
          <w:lang w:val="ru-RU"/>
        </w:rPr>
        <w:t xml:space="preserve"> </w:t>
      </w:r>
      <w:r w:rsidR="00C21EEB">
        <w:rPr>
          <w:i/>
          <w:lang w:val="ru-RU"/>
        </w:rPr>
        <w:t>определить дату их вступления в силу</w:t>
      </w:r>
      <w:r w:rsidRPr="00C21EEB">
        <w:rPr>
          <w:i/>
          <w:lang w:val="ru-RU"/>
        </w:rPr>
        <w:t>.</w:t>
      </w:r>
    </w:p>
    <w:p w:rsidR="00DB3A45" w:rsidRPr="00E06282" w:rsidRDefault="00DB3A45" w:rsidP="00DB3A45">
      <w:pPr>
        <w:pStyle w:val="Endofdocument-Annex"/>
        <w:rPr>
          <w:lang w:val="ru-RU"/>
        </w:rPr>
        <w:sectPr w:rsidR="00DB3A45" w:rsidRPr="00E06282" w:rsidSect="00DB3A45">
          <w:headerReference w:type="default" r:id="rId9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titlePg/>
          <w:docGrid w:linePitch="299"/>
        </w:sectPr>
      </w:pPr>
      <w:r w:rsidRPr="00E06282">
        <w:rPr>
          <w:lang w:val="ru-RU"/>
        </w:rPr>
        <w:t>[</w:t>
      </w:r>
      <w:r w:rsidR="00164CFD">
        <w:rPr>
          <w:lang w:val="ru-RU"/>
        </w:rPr>
        <w:t>Приложение</w:t>
      </w:r>
      <w:r w:rsidR="004E28A6">
        <w:t> I</w:t>
      </w:r>
      <w:r w:rsidRPr="00E06282">
        <w:rPr>
          <w:lang w:val="ru-RU"/>
        </w:rPr>
        <w:t xml:space="preserve"> </w:t>
      </w:r>
      <w:r w:rsidR="00164CFD">
        <w:rPr>
          <w:lang w:val="ru-RU"/>
        </w:rPr>
        <w:t>следует</w:t>
      </w:r>
      <w:r w:rsidRPr="00E06282">
        <w:rPr>
          <w:lang w:val="ru-RU"/>
        </w:rPr>
        <w:t>]</w:t>
      </w:r>
    </w:p>
    <w:p w:rsidR="00DB3A45" w:rsidRPr="00E06282" w:rsidRDefault="00E06282" w:rsidP="00554C55">
      <w:pPr>
        <w:pStyle w:val="Heading1"/>
        <w:numPr>
          <w:ilvl w:val="0"/>
          <w:numId w:val="0"/>
        </w:numPr>
        <w:spacing w:before="0"/>
        <w:rPr>
          <w:lang w:val="ru-RU"/>
        </w:rPr>
      </w:pPr>
      <w:r>
        <w:rPr>
          <w:lang w:val="ru-RU"/>
        </w:rPr>
        <w:t>ПРИЛОЖЕНИЕ</w:t>
      </w:r>
      <w:r w:rsidR="00DB3A45" w:rsidRPr="00E06282">
        <w:rPr>
          <w:lang w:val="ru-RU"/>
        </w:rPr>
        <w:t xml:space="preserve"> </w:t>
      </w:r>
      <w:r w:rsidR="00DB3A45">
        <w:t>I</w:t>
      </w:r>
      <w:r w:rsidRPr="00E06282">
        <w:rPr>
          <w:lang w:val="ru-RU"/>
        </w:rPr>
        <w:t>.</w:t>
      </w:r>
      <w:r w:rsidR="00DB3A45" w:rsidRPr="00E06282">
        <w:rPr>
          <w:lang w:val="ru-RU"/>
        </w:rPr>
        <w:t xml:space="preserve"> </w:t>
      </w:r>
      <w:r>
        <w:rPr>
          <w:lang w:val="ru-RU"/>
        </w:rPr>
        <w:t>РАСХОДЫ, СВЯЗАННЫЕ С ВНЕДРЕНИЕМ АРАБСКОГО, КИТАЙСКОГО И РУССКОГО ЯЗЫКОВ В МАДРИДСКУЮ СИСТЕМУ</w:t>
      </w:r>
    </w:p>
    <w:p w:rsidR="005E0C04" w:rsidRPr="00E06282" w:rsidRDefault="00E06282" w:rsidP="005E0C04">
      <w:pPr>
        <w:pStyle w:val="Heading1"/>
        <w:numPr>
          <w:ilvl w:val="0"/>
          <w:numId w:val="6"/>
        </w:numPr>
        <w:ind w:left="567" w:hanging="567"/>
        <w:rPr>
          <w:lang w:val="ru-RU"/>
        </w:rPr>
      </w:pPr>
      <w:r>
        <w:rPr>
          <w:lang w:val="ru-RU"/>
        </w:rPr>
        <w:t>РАСХОДЫ НА ПИСЬМЕННЫЙ ПЕРЕВОД</w:t>
      </w:r>
    </w:p>
    <w:p w:rsidR="005E0C04" w:rsidRDefault="00A90F87" w:rsidP="002925C4">
      <w:pPr>
        <w:pStyle w:val="ONUME"/>
        <w:numPr>
          <w:ilvl w:val="0"/>
          <w:numId w:val="13"/>
        </w:numPr>
        <w:rPr>
          <w:lang w:val="ru-RU"/>
        </w:rPr>
      </w:pPr>
      <w:r>
        <w:rPr>
          <w:lang w:val="ru-RU"/>
        </w:rPr>
        <w:t>В</w:t>
      </w:r>
      <w:r w:rsidRPr="00A90F87">
        <w:rPr>
          <w:lang w:val="ru-RU"/>
        </w:rPr>
        <w:t xml:space="preserve"> </w:t>
      </w:r>
      <w:r>
        <w:rPr>
          <w:lang w:val="ru-RU"/>
        </w:rPr>
        <w:t>основе</w:t>
      </w:r>
      <w:r w:rsidRPr="00A90F87">
        <w:rPr>
          <w:lang w:val="ru-RU"/>
        </w:rPr>
        <w:t xml:space="preserve"> </w:t>
      </w:r>
      <w:r>
        <w:rPr>
          <w:lang w:val="ru-RU"/>
        </w:rPr>
        <w:t>настоящей</w:t>
      </w:r>
      <w:r w:rsidRPr="00A90F87">
        <w:rPr>
          <w:lang w:val="ru-RU"/>
        </w:rPr>
        <w:t xml:space="preserve"> </w:t>
      </w:r>
      <w:r>
        <w:rPr>
          <w:lang w:val="ru-RU"/>
        </w:rPr>
        <w:t>оценки</w:t>
      </w:r>
      <w:r w:rsidRPr="00A90F87">
        <w:rPr>
          <w:lang w:val="ru-RU"/>
        </w:rPr>
        <w:t xml:space="preserve"> </w:t>
      </w:r>
      <w:r>
        <w:rPr>
          <w:lang w:val="ru-RU"/>
        </w:rPr>
        <w:t>лежит</w:t>
      </w:r>
      <w:r w:rsidRPr="00A90F87">
        <w:rPr>
          <w:lang w:val="ru-RU"/>
        </w:rPr>
        <w:t xml:space="preserve"> </w:t>
      </w:r>
      <w:r>
        <w:rPr>
          <w:lang w:val="ru-RU"/>
        </w:rPr>
        <w:t>пятилетний</w:t>
      </w:r>
      <w:r w:rsidRPr="00A90F87">
        <w:rPr>
          <w:lang w:val="ru-RU"/>
        </w:rPr>
        <w:t xml:space="preserve"> </w:t>
      </w:r>
      <w:r>
        <w:rPr>
          <w:lang w:val="ru-RU"/>
        </w:rPr>
        <w:t>прогноз</w:t>
      </w:r>
      <w:r w:rsidRPr="00A90F87">
        <w:rPr>
          <w:lang w:val="ru-RU"/>
        </w:rPr>
        <w:t xml:space="preserve"> </w:t>
      </w:r>
      <w:r>
        <w:rPr>
          <w:lang w:val="ru-RU"/>
        </w:rPr>
        <w:t>числ</w:t>
      </w:r>
      <w:r w:rsidR="000B15F7">
        <w:rPr>
          <w:lang w:val="ru-RU"/>
        </w:rPr>
        <w:t>а</w:t>
      </w:r>
      <w:r w:rsidRPr="00A90F87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A90F87">
        <w:rPr>
          <w:lang w:val="ru-RU"/>
        </w:rPr>
        <w:t xml:space="preserve"> </w:t>
      </w:r>
      <w:r>
        <w:rPr>
          <w:lang w:val="ru-RU"/>
        </w:rPr>
        <w:t>заявок</w:t>
      </w:r>
      <w:r w:rsidRPr="00A90F87">
        <w:rPr>
          <w:lang w:val="ru-RU"/>
        </w:rPr>
        <w:t xml:space="preserve">, </w:t>
      </w:r>
      <w:r>
        <w:rPr>
          <w:lang w:val="ru-RU"/>
        </w:rPr>
        <w:t>подготовленный</w:t>
      </w:r>
      <w:r w:rsidRPr="00A90F87">
        <w:rPr>
          <w:lang w:val="ru-RU"/>
        </w:rPr>
        <w:t xml:space="preserve"> </w:t>
      </w:r>
      <w:r w:rsidR="001572FB">
        <w:rPr>
          <w:lang w:val="ru-RU"/>
        </w:rPr>
        <w:t>Департаментом экономической информации и анализа данных</w:t>
      </w:r>
      <w:r>
        <w:rPr>
          <w:lang w:val="ru-RU"/>
        </w:rPr>
        <w:t xml:space="preserve"> Всемирной организации интеллектуальной собственности</w:t>
      </w:r>
      <w:r w:rsidR="00F4684C" w:rsidRPr="00F4684C">
        <w:rPr>
          <w:lang w:val="ru-RU"/>
        </w:rPr>
        <w:t xml:space="preserve"> </w:t>
      </w:r>
      <w:r w:rsidR="005E0C04" w:rsidRPr="00A90F87">
        <w:rPr>
          <w:lang w:val="ru-RU"/>
        </w:rPr>
        <w:t>(</w:t>
      </w:r>
      <w:r w:rsidR="00F4684C">
        <w:rPr>
          <w:lang w:val="ru-RU"/>
        </w:rPr>
        <w:t>ВОИС</w:t>
      </w:r>
      <w:r w:rsidR="005E0C04" w:rsidRPr="00A90F87">
        <w:rPr>
          <w:lang w:val="ru-RU"/>
        </w:rPr>
        <w:t xml:space="preserve">). </w:t>
      </w:r>
      <w:r w:rsidR="000B6C92">
        <w:rPr>
          <w:lang w:val="ru-RU"/>
        </w:rPr>
        <w:t xml:space="preserve">В </w:t>
      </w:r>
      <w:r w:rsidR="00BF6E59">
        <w:rPr>
          <w:lang w:val="ru-RU"/>
        </w:rPr>
        <w:t xml:space="preserve">рамках </w:t>
      </w:r>
      <w:r w:rsidR="000B6C92">
        <w:rPr>
          <w:lang w:val="ru-RU"/>
        </w:rPr>
        <w:t>этой оценки показаны лишь дополнительные</w:t>
      </w:r>
      <w:r w:rsidR="000B6C92" w:rsidRPr="000B6C92">
        <w:rPr>
          <w:lang w:val="ru-RU"/>
        </w:rPr>
        <w:t xml:space="preserve"> </w:t>
      </w:r>
      <w:r w:rsidR="000B6C92">
        <w:rPr>
          <w:lang w:val="ru-RU"/>
        </w:rPr>
        <w:t>расходы</w:t>
      </w:r>
      <w:r w:rsidR="000B6C92" w:rsidRPr="000B6C92">
        <w:rPr>
          <w:lang w:val="ru-RU"/>
        </w:rPr>
        <w:t xml:space="preserve"> </w:t>
      </w:r>
      <w:r w:rsidR="000B6C92">
        <w:rPr>
          <w:lang w:val="ru-RU"/>
        </w:rPr>
        <w:t>на</w:t>
      </w:r>
      <w:r w:rsidR="000B6C92" w:rsidRPr="000B6C92">
        <w:rPr>
          <w:lang w:val="ru-RU"/>
        </w:rPr>
        <w:t xml:space="preserve"> </w:t>
      </w:r>
      <w:r w:rsidR="000B6C92">
        <w:rPr>
          <w:lang w:val="ru-RU"/>
        </w:rPr>
        <w:t>письменный</w:t>
      </w:r>
      <w:r w:rsidR="000B6C92" w:rsidRPr="000B6C92">
        <w:rPr>
          <w:lang w:val="ru-RU"/>
        </w:rPr>
        <w:t xml:space="preserve"> </w:t>
      </w:r>
      <w:r w:rsidR="000B6C92">
        <w:rPr>
          <w:lang w:val="ru-RU"/>
        </w:rPr>
        <w:t>перевод</w:t>
      </w:r>
      <w:r w:rsidR="000B6C92" w:rsidRPr="000B6C92">
        <w:rPr>
          <w:lang w:val="ru-RU"/>
        </w:rPr>
        <w:t xml:space="preserve">, </w:t>
      </w:r>
      <w:r w:rsidR="000B6C92">
        <w:rPr>
          <w:lang w:val="ru-RU"/>
        </w:rPr>
        <w:t>связанные</w:t>
      </w:r>
      <w:r w:rsidR="000B6C92" w:rsidRPr="000B6C92">
        <w:rPr>
          <w:lang w:val="ru-RU"/>
        </w:rPr>
        <w:t xml:space="preserve"> </w:t>
      </w:r>
      <w:r w:rsidR="000B6C92">
        <w:rPr>
          <w:lang w:val="ru-RU"/>
        </w:rPr>
        <w:t>с</w:t>
      </w:r>
      <w:r w:rsidR="000B6C92" w:rsidRPr="000B6C92">
        <w:rPr>
          <w:lang w:val="ru-RU"/>
        </w:rPr>
        <w:t xml:space="preserve"> </w:t>
      </w:r>
      <w:r w:rsidR="000B6C92">
        <w:rPr>
          <w:lang w:val="ru-RU"/>
        </w:rPr>
        <w:t>одновременным</w:t>
      </w:r>
      <w:r w:rsidR="000B6C92" w:rsidRPr="000B6C92">
        <w:rPr>
          <w:lang w:val="ru-RU"/>
        </w:rPr>
        <w:t xml:space="preserve"> </w:t>
      </w:r>
      <w:r w:rsidR="000B6C92">
        <w:rPr>
          <w:lang w:val="ru-RU"/>
        </w:rPr>
        <w:t>внедрением</w:t>
      </w:r>
      <w:r w:rsidR="005E0C04" w:rsidRPr="000B6C92">
        <w:rPr>
          <w:lang w:val="ru-RU"/>
        </w:rPr>
        <w:t xml:space="preserve"> </w:t>
      </w:r>
      <w:r w:rsidR="000B6C92">
        <w:rPr>
          <w:lang w:val="ru-RU"/>
        </w:rPr>
        <w:t xml:space="preserve">арабского, китайского и русского языков, с использованием </w:t>
      </w:r>
      <w:r w:rsidR="00895B9B">
        <w:rPr>
          <w:lang w:val="ru-RU"/>
        </w:rPr>
        <w:t xml:space="preserve">метода </w:t>
      </w:r>
      <w:r w:rsidR="000B6C92">
        <w:rPr>
          <w:lang w:val="ru-RU"/>
        </w:rPr>
        <w:t>непрямого перевода, в рамках которого английский будет служить промежуточным языком</w:t>
      </w:r>
      <w:r w:rsidR="005E0C04">
        <w:rPr>
          <w:rStyle w:val="FootnoteReference"/>
        </w:rPr>
        <w:footnoteReference w:id="3"/>
      </w:r>
      <w:r w:rsidR="005E0C04" w:rsidRPr="000B6C92">
        <w:rPr>
          <w:lang w:val="ru-RU"/>
        </w:rPr>
        <w:t>.</w:t>
      </w:r>
    </w:p>
    <w:p w:rsidR="006C15CE" w:rsidRPr="000B6C92" w:rsidRDefault="00A0129D" w:rsidP="002925C4">
      <w:pPr>
        <w:pStyle w:val="ONUME"/>
        <w:numPr>
          <w:ilvl w:val="0"/>
          <w:numId w:val="13"/>
        </w:numPr>
        <w:rPr>
          <w:lang w:val="ru-RU"/>
        </w:rPr>
      </w:pPr>
      <w:r>
        <w:rPr>
          <w:lang w:val="ru-RU"/>
        </w:rPr>
        <w:t xml:space="preserve">Как представляется, </w:t>
      </w:r>
      <w:r w:rsidR="001F4958">
        <w:rPr>
          <w:lang w:val="ru-RU"/>
        </w:rPr>
        <w:t>в</w:t>
      </w:r>
      <w:r w:rsidR="006C15CE">
        <w:rPr>
          <w:lang w:val="ru-RU"/>
        </w:rPr>
        <w:t>едомства</w:t>
      </w:r>
      <w:r w:rsidR="006C15CE" w:rsidRPr="008C4854">
        <w:rPr>
          <w:lang w:val="ru-RU"/>
        </w:rPr>
        <w:t xml:space="preserve"> </w:t>
      </w:r>
      <w:r w:rsidR="006C15CE">
        <w:rPr>
          <w:lang w:val="ru-RU"/>
        </w:rPr>
        <w:t>Алжира</w:t>
      </w:r>
      <w:r w:rsidR="006C15CE" w:rsidRPr="008C4854">
        <w:rPr>
          <w:lang w:val="ru-RU"/>
        </w:rPr>
        <w:t xml:space="preserve">, </w:t>
      </w:r>
      <w:r w:rsidR="006C15CE">
        <w:rPr>
          <w:lang w:val="ru-RU"/>
        </w:rPr>
        <w:t>Бахрейна</w:t>
      </w:r>
      <w:r w:rsidR="006C15CE" w:rsidRPr="008C4854">
        <w:rPr>
          <w:lang w:val="ru-RU"/>
        </w:rPr>
        <w:t xml:space="preserve">, </w:t>
      </w:r>
      <w:r w:rsidR="006C15CE">
        <w:rPr>
          <w:lang w:val="ru-RU"/>
        </w:rPr>
        <w:t>Египта</w:t>
      </w:r>
      <w:r w:rsidR="006C15CE" w:rsidRPr="008C4854">
        <w:rPr>
          <w:lang w:val="ru-RU"/>
        </w:rPr>
        <w:t xml:space="preserve">, </w:t>
      </w:r>
      <w:r w:rsidR="006C15CE">
        <w:rPr>
          <w:lang w:val="ru-RU"/>
        </w:rPr>
        <w:t>Марокко</w:t>
      </w:r>
      <w:r w:rsidR="006C15CE" w:rsidRPr="008C4854">
        <w:rPr>
          <w:lang w:val="ru-RU"/>
        </w:rPr>
        <w:t xml:space="preserve">, </w:t>
      </w:r>
      <w:r w:rsidR="006C15CE">
        <w:rPr>
          <w:lang w:val="ru-RU"/>
        </w:rPr>
        <w:t>Омана</w:t>
      </w:r>
      <w:r w:rsidR="006C15CE" w:rsidRPr="008C4854">
        <w:rPr>
          <w:lang w:val="ru-RU"/>
        </w:rPr>
        <w:t xml:space="preserve">, </w:t>
      </w:r>
      <w:r w:rsidR="006C15CE">
        <w:rPr>
          <w:lang w:val="ru-RU"/>
        </w:rPr>
        <w:t>Судана</w:t>
      </w:r>
      <w:r w:rsidR="006C15CE" w:rsidRPr="008C4854">
        <w:rPr>
          <w:lang w:val="ru-RU"/>
        </w:rPr>
        <w:t xml:space="preserve">, </w:t>
      </w:r>
      <w:r w:rsidR="006C15CE">
        <w:rPr>
          <w:lang w:val="ru-RU"/>
        </w:rPr>
        <w:t>Сирийской</w:t>
      </w:r>
      <w:r w:rsidR="006C15CE" w:rsidRPr="008C4854">
        <w:rPr>
          <w:lang w:val="ru-RU"/>
        </w:rPr>
        <w:t xml:space="preserve"> </w:t>
      </w:r>
      <w:r w:rsidR="006C15CE">
        <w:rPr>
          <w:lang w:val="ru-RU"/>
        </w:rPr>
        <w:t>Арабской</w:t>
      </w:r>
      <w:r w:rsidR="006C15CE" w:rsidRPr="008C4854">
        <w:rPr>
          <w:lang w:val="ru-RU"/>
        </w:rPr>
        <w:t xml:space="preserve"> </w:t>
      </w:r>
      <w:r w:rsidR="006C15CE">
        <w:rPr>
          <w:lang w:val="ru-RU"/>
        </w:rPr>
        <w:t>Республики и Туниса</w:t>
      </w:r>
      <w:r w:rsidRPr="00A0129D">
        <w:rPr>
          <w:lang w:val="ru-RU"/>
        </w:rPr>
        <w:t xml:space="preserve"> </w:t>
      </w:r>
      <w:r w:rsidR="0093662A">
        <w:rPr>
          <w:lang w:val="ru-RU"/>
        </w:rPr>
        <w:t xml:space="preserve">будут направлять </w:t>
      </w:r>
      <w:r>
        <w:rPr>
          <w:lang w:val="ru-RU"/>
        </w:rPr>
        <w:t>международные заявки и сообщения</w:t>
      </w:r>
      <w:r w:rsidR="0093662A" w:rsidRPr="0093662A">
        <w:rPr>
          <w:lang w:val="ru-RU"/>
        </w:rPr>
        <w:t xml:space="preserve"> </w:t>
      </w:r>
      <w:r w:rsidR="0093662A">
        <w:rPr>
          <w:lang w:val="ru-RU"/>
        </w:rPr>
        <w:t>на арабском языке</w:t>
      </w:r>
      <w:r w:rsidR="006C15CE">
        <w:rPr>
          <w:lang w:val="ru-RU"/>
        </w:rPr>
        <w:t xml:space="preserve">. </w:t>
      </w:r>
      <w:r w:rsidR="00ED7777">
        <w:rPr>
          <w:lang w:val="ru-RU"/>
        </w:rPr>
        <w:t>Скорее всего, н</w:t>
      </w:r>
      <w:r w:rsidR="004804EB">
        <w:rPr>
          <w:lang w:val="ru-RU"/>
        </w:rPr>
        <w:t>а китайском языке международные заявки и сообщени</w:t>
      </w:r>
      <w:r w:rsidR="00ED7777">
        <w:rPr>
          <w:lang w:val="ru-RU"/>
        </w:rPr>
        <w:t>я</w:t>
      </w:r>
      <w:r w:rsidR="004804EB">
        <w:rPr>
          <w:lang w:val="ru-RU"/>
        </w:rPr>
        <w:t xml:space="preserve"> </w:t>
      </w:r>
      <w:r w:rsidR="00ED7777">
        <w:rPr>
          <w:lang w:val="ru-RU"/>
        </w:rPr>
        <w:t xml:space="preserve">будет направлять </w:t>
      </w:r>
      <w:r w:rsidR="004804EB">
        <w:rPr>
          <w:lang w:val="ru-RU"/>
        </w:rPr>
        <w:t>одно ведомство – в</w:t>
      </w:r>
      <w:r w:rsidR="006C15CE">
        <w:rPr>
          <w:lang w:val="ru-RU"/>
        </w:rPr>
        <w:t>едомство</w:t>
      </w:r>
      <w:r w:rsidR="006C15CE" w:rsidRPr="00D11CE2">
        <w:rPr>
          <w:lang w:val="ru-RU"/>
        </w:rPr>
        <w:t xml:space="preserve"> </w:t>
      </w:r>
      <w:r w:rsidR="006C15CE">
        <w:rPr>
          <w:lang w:val="ru-RU"/>
        </w:rPr>
        <w:t xml:space="preserve">Китая. </w:t>
      </w:r>
      <w:r w:rsidR="001F4958">
        <w:rPr>
          <w:lang w:val="ru-RU"/>
        </w:rPr>
        <w:t>На русском языке международные заявки и сообщения будут направлять, по-видимому, в</w:t>
      </w:r>
      <w:r w:rsidR="006C15CE">
        <w:rPr>
          <w:lang w:val="ru-RU"/>
        </w:rPr>
        <w:t>едомства Армении, Азербайджана, Беларуси, Казахстана, Кыргызстана, Российской Федерации, Таджикистана, Туркменистана и Узбекистана.</w:t>
      </w:r>
    </w:p>
    <w:p w:rsidR="005E0C04" w:rsidRPr="00FE6E8A" w:rsidRDefault="00224975" w:rsidP="002925C4">
      <w:pPr>
        <w:pStyle w:val="ONUME"/>
        <w:rPr>
          <w:lang w:val="ru-RU"/>
        </w:rPr>
      </w:pPr>
      <w:r>
        <w:rPr>
          <w:lang w:val="ru-RU"/>
        </w:rPr>
        <w:t xml:space="preserve">Настоящая </w:t>
      </w:r>
      <w:r w:rsidR="006C15CE">
        <w:rPr>
          <w:lang w:val="ru-RU"/>
        </w:rPr>
        <w:t>оценка</w:t>
      </w:r>
      <w:r w:rsidR="006C15CE" w:rsidRPr="00C30AEE">
        <w:rPr>
          <w:lang w:val="ru-RU"/>
        </w:rPr>
        <w:t xml:space="preserve"> </w:t>
      </w:r>
      <w:r w:rsidR="006C15CE">
        <w:rPr>
          <w:lang w:val="ru-RU"/>
        </w:rPr>
        <w:t>основывается</w:t>
      </w:r>
      <w:r w:rsidR="006C15CE" w:rsidRPr="00C30AEE">
        <w:rPr>
          <w:lang w:val="ru-RU"/>
        </w:rPr>
        <w:t xml:space="preserve"> </w:t>
      </w:r>
      <w:r w:rsidR="006C15CE">
        <w:rPr>
          <w:lang w:val="ru-RU"/>
        </w:rPr>
        <w:t>на</w:t>
      </w:r>
      <w:r w:rsidR="006C15CE" w:rsidRPr="00C30AEE">
        <w:rPr>
          <w:lang w:val="ru-RU"/>
        </w:rPr>
        <w:t xml:space="preserve"> </w:t>
      </w:r>
      <w:r w:rsidR="006C15CE">
        <w:rPr>
          <w:lang w:val="ru-RU"/>
        </w:rPr>
        <w:t>предположении</w:t>
      </w:r>
      <w:r w:rsidR="006C15CE" w:rsidRPr="00C30AEE">
        <w:rPr>
          <w:lang w:val="ru-RU"/>
        </w:rPr>
        <w:t xml:space="preserve">, </w:t>
      </w:r>
      <w:r w:rsidR="006C15CE">
        <w:rPr>
          <w:lang w:val="ru-RU"/>
        </w:rPr>
        <w:t>что</w:t>
      </w:r>
      <w:r w:rsidR="006C15CE" w:rsidRPr="00C30AEE">
        <w:rPr>
          <w:lang w:val="ru-RU"/>
        </w:rPr>
        <w:t xml:space="preserve"> </w:t>
      </w:r>
      <w:r w:rsidR="006C15CE">
        <w:rPr>
          <w:lang w:val="ru-RU"/>
        </w:rPr>
        <w:t>заявители</w:t>
      </w:r>
      <w:r w:rsidR="006C15CE" w:rsidRPr="00C30AEE">
        <w:rPr>
          <w:lang w:val="ru-RU"/>
        </w:rPr>
        <w:t xml:space="preserve">, </w:t>
      </w:r>
      <w:r w:rsidR="006C15CE">
        <w:rPr>
          <w:lang w:val="ru-RU"/>
        </w:rPr>
        <w:t>владельцы</w:t>
      </w:r>
      <w:r w:rsidR="006C15CE" w:rsidRPr="00C30AEE">
        <w:rPr>
          <w:lang w:val="ru-RU"/>
        </w:rPr>
        <w:t xml:space="preserve"> </w:t>
      </w:r>
      <w:r w:rsidR="006C15CE">
        <w:rPr>
          <w:lang w:val="ru-RU"/>
        </w:rPr>
        <w:t>и</w:t>
      </w:r>
      <w:r w:rsidR="006C15CE" w:rsidRPr="00C30AEE">
        <w:rPr>
          <w:lang w:val="ru-RU"/>
        </w:rPr>
        <w:t xml:space="preserve"> </w:t>
      </w:r>
      <w:r w:rsidR="006C15CE">
        <w:rPr>
          <w:lang w:val="ru-RU"/>
        </w:rPr>
        <w:t>ведомства</w:t>
      </w:r>
      <w:r w:rsidR="006C15CE" w:rsidRPr="00C30AEE">
        <w:rPr>
          <w:lang w:val="ru-RU"/>
        </w:rPr>
        <w:t xml:space="preserve"> </w:t>
      </w:r>
      <w:r w:rsidR="006C15CE">
        <w:rPr>
          <w:lang w:val="ru-RU"/>
        </w:rPr>
        <w:t>из</w:t>
      </w:r>
      <w:r w:rsidR="006C15CE" w:rsidRPr="00C30AEE">
        <w:rPr>
          <w:lang w:val="ru-RU"/>
        </w:rPr>
        <w:t xml:space="preserve"> </w:t>
      </w:r>
      <w:r w:rsidR="008C4C1A">
        <w:rPr>
          <w:lang w:val="ru-RU"/>
        </w:rPr>
        <w:t xml:space="preserve">определенных </w:t>
      </w:r>
      <w:r w:rsidR="006C15CE">
        <w:rPr>
          <w:lang w:val="ru-RU"/>
        </w:rPr>
        <w:t>Договаривающихся</w:t>
      </w:r>
      <w:r w:rsidR="006C15CE" w:rsidRPr="00C30AEE">
        <w:rPr>
          <w:lang w:val="ru-RU"/>
        </w:rPr>
        <w:t xml:space="preserve"> </w:t>
      </w:r>
      <w:r w:rsidR="006C15CE">
        <w:rPr>
          <w:lang w:val="ru-RU"/>
        </w:rPr>
        <w:t>сторон</w:t>
      </w:r>
      <w:r w:rsidR="00114D17">
        <w:rPr>
          <w:lang w:val="ru-RU"/>
        </w:rPr>
        <w:t xml:space="preserve"> –</w:t>
      </w:r>
      <w:r w:rsidR="006C15CE" w:rsidRPr="00C30AEE">
        <w:rPr>
          <w:lang w:val="ru-RU"/>
        </w:rPr>
        <w:t xml:space="preserve"> </w:t>
      </w:r>
      <w:r w:rsidR="006C15CE">
        <w:rPr>
          <w:lang w:val="ru-RU"/>
        </w:rPr>
        <w:t>по</w:t>
      </w:r>
      <w:r w:rsidR="006C15CE" w:rsidRPr="00C30AEE">
        <w:rPr>
          <w:lang w:val="ru-RU"/>
        </w:rPr>
        <w:t xml:space="preserve"> </w:t>
      </w:r>
      <w:r w:rsidR="006C15CE">
        <w:rPr>
          <w:lang w:val="ru-RU"/>
        </w:rPr>
        <w:t>мере</w:t>
      </w:r>
      <w:r w:rsidR="006C15CE" w:rsidRPr="00C30AEE">
        <w:rPr>
          <w:lang w:val="ru-RU"/>
        </w:rPr>
        <w:t xml:space="preserve"> </w:t>
      </w:r>
      <w:r w:rsidR="006C15CE">
        <w:rPr>
          <w:lang w:val="ru-RU"/>
        </w:rPr>
        <w:t>возможности</w:t>
      </w:r>
      <w:r w:rsidR="00114D17">
        <w:rPr>
          <w:lang w:val="ru-RU"/>
        </w:rPr>
        <w:t> –</w:t>
      </w:r>
      <w:r w:rsidR="006C15CE" w:rsidRPr="00C30AEE">
        <w:rPr>
          <w:lang w:val="ru-RU"/>
        </w:rPr>
        <w:t xml:space="preserve"> </w:t>
      </w:r>
      <w:r w:rsidR="00DF41F3">
        <w:rPr>
          <w:lang w:val="ru-RU"/>
        </w:rPr>
        <w:t xml:space="preserve">предпочтут использовать для </w:t>
      </w:r>
      <w:r w:rsidR="006C15CE">
        <w:rPr>
          <w:lang w:val="ru-RU"/>
        </w:rPr>
        <w:t>об</w:t>
      </w:r>
      <w:r w:rsidR="00DF41F3">
        <w:rPr>
          <w:lang w:val="ru-RU"/>
        </w:rPr>
        <w:t>мена сообщениями</w:t>
      </w:r>
      <w:r w:rsidR="006C15CE">
        <w:rPr>
          <w:lang w:val="ru-RU"/>
        </w:rPr>
        <w:t xml:space="preserve"> новый язык, </w:t>
      </w:r>
      <w:r w:rsidR="00DF41F3">
        <w:rPr>
          <w:lang w:val="ru-RU"/>
        </w:rPr>
        <w:t>что весьма вероятно</w:t>
      </w:r>
      <w:r w:rsidR="006C15CE">
        <w:rPr>
          <w:lang w:val="ru-RU"/>
        </w:rPr>
        <w:t>. Финансовые</w:t>
      </w:r>
      <w:r w:rsidR="006C15CE" w:rsidRPr="00C30AEE">
        <w:rPr>
          <w:lang w:val="ru-RU"/>
        </w:rPr>
        <w:t xml:space="preserve"> </w:t>
      </w:r>
      <w:r w:rsidR="006C15CE">
        <w:rPr>
          <w:lang w:val="ru-RU"/>
        </w:rPr>
        <w:t>последствия</w:t>
      </w:r>
      <w:r w:rsidR="006C15CE" w:rsidRPr="00C30AEE">
        <w:rPr>
          <w:lang w:val="ru-RU"/>
        </w:rPr>
        <w:t xml:space="preserve"> </w:t>
      </w:r>
      <w:r w:rsidR="006C15CE">
        <w:rPr>
          <w:lang w:val="ru-RU"/>
        </w:rPr>
        <w:t>внедрения</w:t>
      </w:r>
      <w:r w:rsidR="006C15CE" w:rsidRPr="00C30AEE">
        <w:rPr>
          <w:lang w:val="ru-RU"/>
        </w:rPr>
        <w:t xml:space="preserve"> </w:t>
      </w:r>
      <w:r w:rsidR="006C15CE">
        <w:rPr>
          <w:lang w:val="ru-RU"/>
        </w:rPr>
        <w:t>новых</w:t>
      </w:r>
      <w:r w:rsidR="006C15CE" w:rsidRPr="00C30AEE">
        <w:rPr>
          <w:lang w:val="ru-RU"/>
        </w:rPr>
        <w:t xml:space="preserve"> </w:t>
      </w:r>
      <w:r w:rsidR="006C15CE">
        <w:rPr>
          <w:lang w:val="ru-RU"/>
        </w:rPr>
        <w:t>языков</w:t>
      </w:r>
      <w:r w:rsidR="006C15CE" w:rsidRPr="00C30AEE">
        <w:rPr>
          <w:lang w:val="ru-RU"/>
        </w:rPr>
        <w:t xml:space="preserve"> </w:t>
      </w:r>
      <w:r w:rsidR="00F606CF">
        <w:rPr>
          <w:lang w:val="ru-RU"/>
        </w:rPr>
        <w:t xml:space="preserve">в качестве языка </w:t>
      </w:r>
      <w:r w:rsidR="006C15CE">
        <w:rPr>
          <w:lang w:val="ru-RU"/>
        </w:rPr>
        <w:t>подачи</w:t>
      </w:r>
      <w:r w:rsidR="006C15CE" w:rsidRPr="00C30AEE">
        <w:rPr>
          <w:lang w:val="ru-RU"/>
        </w:rPr>
        <w:t xml:space="preserve"> </w:t>
      </w:r>
      <w:r w:rsidR="006C15CE">
        <w:rPr>
          <w:lang w:val="ru-RU"/>
        </w:rPr>
        <w:t>и</w:t>
      </w:r>
      <w:r w:rsidR="006C15CE" w:rsidRPr="00C30AEE">
        <w:rPr>
          <w:lang w:val="ru-RU"/>
        </w:rPr>
        <w:t xml:space="preserve"> </w:t>
      </w:r>
      <w:r w:rsidR="006C15CE">
        <w:rPr>
          <w:lang w:val="ru-RU"/>
        </w:rPr>
        <w:t>обработки</w:t>
      </w:r>
      <w:r w:rsidR="006C15CE" w:rsidRPr="00C30AEE">
        <w:rPr>
          <w:lang w:val="ru-RU"/>
        </w:rPr>
        <w:t xml:space="preserve"> </w:t>
      </w:r>
      <w:r w:rsidR="006C15CE">
        <w:rPr>
          <w:lang w:val="ru-RU"/>
        </w:rPr>
        <w:t>будут</w:t>
      </w:r>
      <w:r w:rsidR="006C15CE" w:rsidRPr="00C30AEE">
        <w:rPr>
          <w:lang w:val="ru-RU"/>
        </w:rPr>
        <w:t xml:space="preserve"> </w:t>
      </w:r>
      <w:r w:rsidR="006C15CE">
        <w:rPr>
          <w:lang w:val="ru-RU"/>
        </w:rPr>
        <w:t>незамедлительными, потому что, как представляется, заявители из упомянутых выше Договаривающихся сторон начнут подавать заявки на новых языках, как только это станет возможным</w:t>
      </w:r>
      <w:r w:rsidR="00D11CE2">
        <w:rPr>
          <w:lang w:val="ru-RU"/>
        </w:rPr>
        <w:t>.</w:t>
      </w:r>
    </w:p>
    <w:p w:rsidR="005E0C04" w:rsidRPr="006C15CE" w:rsidRDefault="003F1292" w:rsidP="002925C4">
      <w:pPr>
        <w:pStyle w:val="ONUME"/>
        <w:rPr>
          <w:lang w:val="ru-RU"/>
        </w:rPr>
      </w:pPr>
      <w:r>
        <w:rPr>
          <w:lang w:val="ru-RU"/>
        </w:rPr>
        <w:t>В случае добавления новых языков в качестве языков передачи, сообщения или</w:t>
      </w:r>
      <w:r w:rsidRPr="00C51F70">
        <w:rPr>
          <w:lang w:val="ru-RU"/>
        </w:rPr>
        <w:t xml:space="preserve"> </w:t>
      </w:r>
      <w:r>
        <w:rPr>
          <w:lang w:val="ru-RU"/>
        </w:rPr>
        <w:t xml:space="preserve">рабочих языков такие </w:t>
      </w:r>
      <w:r w:rsidR="006C15CE">
        <w:rPr>
          <w:lang w:val="ru-RU"/>
        </w:rPr>
        <w:t xml:space="preserve">финансовые последствия </w:t>
      </w:r>
      <w:r>
        <w:rPr>
          <w:lang w:val="ru-RU"/>
        </w:rPr>
        <w:t xml:space="preserve">накопятся </w:t>
      </w:r>
      <w:r w:rsidR="006C15CE">
        <w:rPr>
          <w:lang w:val="ru-RU"/>
        </w:rPr>
        <w:t>на следующий год после внедрения, поскольку,</w:t>
      </w:r>
      <w:r w:rsidR="00CD1E59">
        <w:rPr>
          <w:lang w:val="ru-RU"/>
        </w:rPr>
        <w:t xml:space="preserve"> хотя</w:t>
      </w:r>
      <w:r w:rsidR="006C15CE">
        <w:rPr>
          <w:lang w:val="ru-RU"/>
        </w:rPr>
        <w:t xml:space="preserve"> заявители и владельцы из о</w:t>
      </w:r>
      <w:r w:rsidR="001A29BF">
        <w:rPr>
          <w:lang w:val="ru-RU"/>
        </w:rPr>
        <w:t>пределенных</w:t>
      </w:r>
      <w:r w:rsidR="006C15CE">
        <w:rPr>
          <w:lang w:val="ru-RU"/>
        </w:rPr>
        <w:t xml:space="preserve"> Договаривающихся сторон начнут подавать заявки и ходатайства на новых языках</w:t>
      </w:r>
      <w:r w:rsidR="00CD1E59">
        <w:rPr>
          <w:lang w:val="ru-RU"/>
        </w:rPr>
        <w:t xml:space="preserve"> сразу же</w:t>
      </w:r>
      <w:r w:rsidR="006C15CE">
        <w:rPr>
          <w:lang w:val="ru-RU"/>
        </w:rPr>
        <w:t xml:space="preserve">, соответствующим ведомствам понадобится </w:t>
      </w:r>
      <w:r w:rsidR="00CD1E59">
        <w:rPr>
          <w:lang w:val="ru-RU"/>
        </w:rPr>
        <w:t xml:space="preserve">некоторое </w:t>
      </w:r>
      <w:r w:rsidR="006C15CE">
        <w:rPr>
          <w:lang w:val="ru-RU"/>
        </w:rPr>
        <w:t>время на то, чтобы</w:t>
      </w:r>
      <w:r w:rsidR="00660881">
        <w:rPr>
          <w:lang w:val="ru-RU"/>
        </w:rPr>
        <w:t xml:space="preserve"> начать</w:t>
      </w:r>
      <w:r w:rsidR="006C15CE">
        <w:rPr>
          <w:lang w:val="ru-RU"/>
        </w:rPr>
        <w:t xml:space="preserve"> </w:t>
      </w:r>
      <w:r w:rsidR="00E82E91">
        <w:rPr>
          <w:lang w:val="ru-RU"/>
        </w:rPr>
        <w:t>направ</w:t>
      </w:r>
      <w:r w:rsidR="00660881">
        <w:rPr>
          <w:lang w:val="ru-RU"/>
        </w:rPr>
        <w:t>ля</w:t>
      </w:r>
      <w:r w:rsidR="00E82E91">
        <w:rPr>
          <w:lang w:val="ru-RU"/>
        </w:rPr>
        <w:t xml:space="preserve">ть </w:t>
      </w:r>
      <w:r w:rsidR="006C15CE">
        <w:rPr>
          <w:lang w:val="ru-RU"/>
        </w:rPr>
        <w:t>свои решения на этих языках</w:t>
      </w:r>
      <w:r w:rsidR="009A6802">
        <w:rPr>
          <w:lang w:val="ru-RU"/>
        </w:rPr>
        <w:t>.</w:t>
      </w:r>
    </w:p>
    <w:p w:rsidR="005E0C04" w:rsidRPr="00C51F70" w:rsidRDefault="006C15CE" w:rsidP="002925C4">
      <w:pPr>
        <w:pStyle w:val="ONUME"/>
        <w:rPr>
          <w:lang w:val="ru-RU"/>
        </w:rPr>
      </w:pPr>
      <w:r>
        <w:rPr>
          <w:lang w:val="ru-RU"/>
        </w:rPr>
        <w:t>Оценка</w:t>
      </w:r>
      <w:r w:rsidRPr="00AD5763">
        <w:rPr>
          <w:lang w:val="ru-RU"/>
        </w:rPr>
        <w:t xml:space="preserve"> </w:t>
      </w:r>
      <w:r>
        <w:rPr>
          <w:lang w:val="ru-RU"/>
        </w:rPr>
        <w:t>основана</w:t>
      </w:r>
      <w:r w:rsidRPr="00AD5763">
        <w:rPr>
          <w:lang w:val="ru-RU"/>
        </w:rPr>
        <w:t xml:space="preserve"> </w:t>
      </w:r>
      <w:r>
        <w:rPr>
          <w:lang w:val="ru-RU"/>
        </w:rPr>
        <w:t>на</w:t>
      </w:r>
      <w:r w:rsidRPr="00AD5763">
        <w:rPr>
          <w:lang w:val="ru-RU"/>
        </w:rPr>
        <w:t xml:space="preserve"> </w:t>
      </w:r>
      <w:r>
        <w:rPr>
          <w:lang w:val="ru-RU"/>
        </w:rPr>
        <w:t>предположении</w:t>
      </w:r>
      <w:r w:rsidRPr="00AD5763">
        <w:rPr>
          <w:lang w:val="ru-RU"/>
        </w:rPr>
        <w:t xml:space="preserve">, </w:t>
      </w:r>
      <w:r>
        <w:rPr>
          <w:lang w:val="ru-RU"/>
        </w:rPr>
        <w:t>что</w:t>
      </w:r>
      <w:r w:rsidRPr="00AD5763">
        <w:rPr>
          <w:lang w:val="ru-RU"/>
        </w:rPr>
        <w:t xml:space="preserve"> </w:t>
      </w:r>
      <w:r>
        <w:rPr>
          <w:lang w:val="ru-RU"/>
        </w:rPr>
        <w:t>в</w:t>
      </w:r>
      <w:r w:rsidRPr="00AD5763">
        <w:rPr>
          <w:lang w:val="ru-RU"/>
        </w:rPr>
        <w:t xml:space="preserve"> 2020</w:t>
      </w:r>
      <w:r w:rsidRPr="00AD5763">
        <w:t> </w:t>
      </w:r>
      <w:r>
        <w:rPr>
          <w:lang w:val="ru-RU"/>
        </w:rPr>
        <w:t>г</w:t>
      </w:r>
      <w:r w:rsidRPr="00AD5763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AD5763">
        <w:rPr>
          <w:lang w:val="ru-RU"/>
        </w:rPr>
        <w:t xml:space="preserve"> </w:t>
      </w:r>
      <w:r>
        <w:rPr>
          <w:lang w:val="ru-RU"/>
        </w:rPr>
        <w:t>бюро</w:t>
      </w:r>
      <w:r w:rsidRPr="00AD5763">
        <w:rPr>
          <w:lang w:val="ru-RU"/>
        </w:rPr>
        <w:t xml:space="preserve"> </w:t>
      </w:r>
      <w:r>
        <w:rPr>
          <w:lang w:val="ru-RU"/>
        </w:rPr>
        <w:t>могло</w:t>
      </w:r>
      <w:r w:rsidRPr="00AD5763">
        <w:rPr>
          <w:lang w:val="ru-RU"/>
        </w:rPr>
        <w:t xml:space="preserve"> </w:t>
      </w:r>
      <w:r>
        <w:rPr>
          <w:lang w:val="ru-RU"/>
        </w:rPr>
        <w:t>бы</w:t>
      </w:r>
      <w:r w:rsidRPr="00AD5763">
        <w:rPr>
          <w:lang w:val="ru-RU"/>
        </w:rPr>
        <w:t xml:space="preserve"> </w:t>
      </w:r>
      <w:r>
        <w:rPr>
          <w:lang w:val="ru-RU"/>
        </w:rPr>
        <w:t>перевести</w:t>
      </w:r>
      <w:r w:rsidRPr="00AD5763">
        <w:rPr>
          <w:lang w:val="ru-RU"/>
        </w:rPr>
        <w:t xml:space="preserve"> </w:t>
      </w:r>
      <w:r>
        <w:rPr>
          <w:lang w:val="ru-RU"/>
        </w:rPr>
        <w:t>на</w:t>
      </w:r>
      <w:r w:rsidRPr="00AD5763">
        <w:rPr>
          <w:lang w:val="ru-RU"/>
        </w:rPr>
        <w:t xml:space="preserve"> </w:t>
      </w:r>
      <w:r>
        <w:rPr>
          <w:lang w:val="ru-RU"/>
        </w:rPr>
        <w:t>новые</w:t>
      </w:r>
      <w:r w:rsidRPr="00AD5763">
        <w:rPr>
          <w:lang w:val="ru-RU"/>
        </w:rPr>
        <w:t xml:space="preserve"> </w:t>
      </w:r>
      <w:r>
        <w:rPr>
          <w:lang w:val="ru-RU"/>
        </w:rPr>
        <w:t>языки</w:t>
      </w:r>
      <w:r w:rsidRPr="00AD5763">
        <w:rPr>
          <w:lang w:val="ru-RU"/>
        </w:rPr>
        <w:t xml:space="preserve"> 20</w:t>
      </w:r>
      <w:r>
        <w:t> </w:t>
      </w:r>
      <w:r>
        <w:rPr>
          <w:lang w:val="ru-RU"/>
        </w:rPr>
        <w:t>процентов</w:t>
      </w:r>
      <w:r w:rsidRPr="00AD5763">
        <w:rPr>
          <w:lang w:val="ru-RU"/>
        </w:rPr>
        <w:t xml:space="preserve"> </w:t>
      </w:r>
      <w:r>
        <w:rPr>
          <w:lang w:val="ru-RU"/>
        </w:rPr>
        <w:t>слов</w:t>
      </w:r>
      <w:r w:rsidRPr="00AD5763">
        <w:rPr>
          <w:lang w:val="ru-RU"/>
        </w:rPr>
        <w:t xml:space="preserve"> </w:t>
      </w:r>
      <w:r>
        <w:rPr>
          <w:lang w:val="ru-RU"/>
        </w:rPr>
        <w:t>в</w:t>
      </w:r>
      <w:r w:rsidRPr="00AD5763">
        <w:rPr>
          <w:lang w:val="ru-RU"/>
        </w:rPr>
        <w:t xml:space="preserve"> </w:t>
      </w:r>
      <w:r>
        <w:rPr>
          <w:lang w:val="ru-RU"/>
        </w:rPr>
        <w:t xml:space="preserve">автоматизированном режиме, т.е. без участия </w:t>
      </w:r>
      <w:r w:rsidR="00F5157F">
        <w:rPr>
          <w:lang w:val="ru-RU"/>
        </w:rPr>
        <w:t xml:space="preserve">профессионального </w:t>
      </w:r>
      <w:r>
        <w:rPr>
          <w:lang w:val="ru-RU"/>
        </w:rPr>
        <w:t xml:space="preserve">переводчика, и что ежегодно эта доля будет </w:t>
      </w:r>
      <w:r w:rsidR="002C14BF">
        <w:rPr>
          <w:lang w:val="ru-RU"/>
        </w:rPr>
        <w:t xml:space="preserve">увеличиваться </w:t>
      </w:r>
      <w:r>
        <w:rPr>
          <w:lang w:val="ru-RU"/>
        </w:rPr>
        <w:t xml:space="preserve">на </w:t>
      </w:r>
      <w:r w:rsidRPr="00AD5763">
        <w:rPr>
          <w:lang w:val="ru-RU"/>
        </w:rPr>
        <w:t>2</w:t>
      </w:r>
      <w:r>
        <w:rPr>
          <w:lang w:val="ru-RU"/>
        </w:rPr>
        <w:t>,</w:t>
      </w:r>
      <w:r w:rsidRPr="00AD5763">
        <w:rPr>
          <w:lang w:val="ru-RU"/>
        </w:rPr>
        <w:t>5</w:t>
      </w:r>
      <w:r>
        <w:t> </w:t>
      </w:r>
      <w:r>
        <w:rPr>
          <w:lang w:val="ru-RU"/>
        </w:rPr>
        <w:t>процента</w:t>
      </w:r>
      <w:r w:rsidRPr="00AD5763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882BDA">
        <w:rPr>
          <w:lang w:val="ru-RU"/>
        </w:rPr>
        <w:t xml:space="preserve"> </w:t>
      </w:r>
      <w:r>
        <w:rPr>
          <w:lang w:val="ru-RU"/>
        </w:rPr>
        <w:t>бюро</w:t>
      </w:r>
      <w:r w:rsidRPr="00882BDA">
        <w:rPr>
          <w:lang w:val="ru-RU"/>
        </w:rPr>
        <w:t xml:space="preserve"> </w:t>
      </w:r>
      <w:r>
        <w:rPr>
          <w:lang w:val="ru-RU"/>
        </w:rPr>
        <w:t>будет</w:t>
      </w:r>
      <w:r w:rsidRPr="00882BDA">
        <w:rPr>
          <w:lang w:val="ru-RU"/>
        </w:rPr>
        <w:t xml:space="preserve"> </w:t>
      </w:r>
      <w:r>
        <w:rPr>
          <w:lang w:val="ru-RU"/>
        </w:rPr>
        <w:t>передавать</w:t>
      </w:r>
      <w:r w:rsidRPr="00882BDA">
        <w:rPr>
          <w:lang w:val="ru-RU"/>
        </w:rPr>
        <w:t xml:space="preserve"> </w:t>
      </w:r>
      <w:r>
        <w:rPr>
          <w:lang w:val="ru-RU"/>
        </w:rPr>
        <w:t>на</w:t>
      </w:r>
      <w:r w:rsidRPr="00882BDA">
        <w:rPr>
          <w:lang w:val="ru-RU"/>
        </w:rPr>
        <w:t xml:space="preserve"> </w:t>
      </w:r>
      <w:r>
        <w:rPr>
          <w:lang w:val="ru-RU"/>
        </w:rPr>
        <w:t>внешний</w:t>
      </w:r>
      <w:r w:rsidRPr="00882BDA">
        <w:rPr>
          <w:lang w:val="ru-RU"/>
        </w:rPr>
        <w:t xml:space="preserve"> </w:t>
      </w:r>
      <w:r>
        <w:rPr>
          <w:lang w:val="ru-RU"/>
        </w:rPr>
        <w:t>подряд</w:t>
      </w:r>
      <w:r w:rsidRPr="00882BDA">
        <w:rPr>
          <w:lang w:val="ru-RU"/>
        </w:rPr>
        <w:t xml:space="preserve"> </w:t>
      </w:r>
      <w:r>
        <w:rPr>
          <w:lang w:val="ru-RU"/>
        </w:rPr>
        <w:t xml:space="preserve">переводы указаний, которые оно </w:t>
      </w:r>
      <w:r w:rsidR="00A06120">
        <w:rPr>
          <w:lang w:val="ru-RU"/>
        </w:rPr>
        <w:t xml:space="preserve">не сумеет </w:t>
      </w:r>
      <w:r>
        <w:rPr>
          <w:lang w:val="ru-RU"/>
        </w:rPr>
        <w:t>перевести автоматически. Стоимость</w:t>
      </w:r>
      <w:r w:rsidRPr="00882BDA">
        <w:rPr>
          <w:lang w:val="ru-RU"/>
        </w:rPr>
        <w:t xml:space="preserve"> </w:t>
      </w:r>
      <w:r>
        <w:rPr>
          <w:lang w:val="ru-RU"/>
        </w:rPr>
        <w:t>перевода</w:t>
      </w:r>
      <w:r w:rsidRPr="00882BDA">
        <w:rPr>
          <w:lang w:val="ru-RU"/>
        </w:rPr>
        <w:t xml:space="preserve"> </w:t>
      </w:r>
      <w:r>
        <w:rPr>
          <w:lang w:val="ru-RU"/>
        </w:rPr>
        <w:t>одного</w:t>
      </w:r>
      <w:r w:rsidRPr="00882BDA">
        <w:rPr>
          <w:lang w:val="ru-RU"/>
        </w:rPr>
        <w:t xml:space="preserve"> </w:t>
      </w:r>
      <w:r>
        <w:rPr>
          <w:lang w:val="ru-RU"/>
        </w:rPr>
        <w:t>слова</w:t>
      </w:r>
      <w:r w:rsidRPr="00882BDA">
        <w:rPr>
          <w:lang w:val="ru-RU"/>
        </w:rPr>
        <w:t xml:space="preserve"> </w:t>
      </w:r>
      <w:r>
        <w:rPr>
          <w:lang w:val="ru-RU"/>
        </w:rPr>
        <w:t>с</w:t>
      </w:r>
      <w:r w:rsidRPr="00882BDA">
        <w:rPr>
          <w:lang w:val="ru-RU"/>
        </w:rPr>
        <w:t xml:space="preserve"> </w:t>
      </w:r>
      <w:r>
        <w:rPr>
          <w:lang w:val="ru-RU"/>
        </w:rPr>
        <w:t>английского</w:t>
      </w:r>
      <w:r w:rsidRPr="00882BDA">
        <w:rPr>
          <w:lang w:val="ru-RU"/>
        </w:rPr>
        <w:t xml:space="preserve"> </w:t>
      </w:r>
      <w:r>
        <w:rPr>
          <w:lang w:val="ru-RU"/>
        </w:rPr>
        <w:t>языка</w:t>
      </w:r>
      <w:r w:rsidRPr="00882BDA">
        <w:rPr>
          <w:lang w:val="ru-RU"/>
        </w:rPr>
        <w:t xml:space="preserve"> </w:t>
      </w:r>
      <w:r>
        <w:rPr>
          <w:lang w:val="ru-RU"/>
        </w:rPr>
        <w:t>на</w:t>
      </w:r>
      <w:r w:rsidRPr="00882BDA">
        <w:rPr>
          <w:lang w:val="ru-RU"/>
        </w:rPr>
        <w:t xml:space="preserve"> </w:t>
      </w:r>
      <w:r>
        <w:rPr>
          <w:lang w:val="ru-RU"/>
        </w:rPr>
        <w:t>арабский</w:t>
      </w:r>
      <w:r w:rsidRPr="00882BDA">
        <w:rPr>
          <w:lang w:val="ru-RU"/>
        </w:rPr>
        <w:t xml:space="preserve"> </w:t>
      </w:r>
      <w:r>
        <w:rPr>
          <w:lang w:val="ru-RU"/>
        </w:rPr>
        <w:t>составляет</w:t>
      </w:r>
      <w:r w:rsidRPr="00882BDA">
        <w:rPr>
          <w:lang w:val="ru-RU"/>
        </w:rPr>
        <w:t xml:space="preserve"> 0</w:t>
      </w:r>
      <w:r>
        <w:rPr>
          <w:lang w:val="ru-RU"/>
        </w:rPr>
        <w:t>,</w:t>
      </w:r>
      <w:r w:rsidRPr="00882BDA">
        <w:rPr>
          <w:lang w:val="ru-RU"/>
        </w:rPr>
        <w:t>28</w:t>
      </w:r>
      <w:r>
        <w:rPr>
          <w:lang w:val="ru-RU"/>
        </w:rPr>
        <w:t xml:space="preserve"> шв. франка, на китайский – </w:t>
      </w:r>
      <w:r w:rsidRPr="00882BDA">
        <w:rPr>
          <w:lang w:val="ru-RU"/>
        </w:rPr>
        <w:t>0</w:t>
      </w:r>
      <w:r>
        <w:rPr>
          <w:lang w:val="ru-RU"/>
        </w:rPr>
        <w:t>,</w:t>
      </w:r>
      <w:r w:rsidRPr="00882BDA">
        <w:rPr>
          <w:lang w:val="ru-RU"/>
        </w:rPr>
        <w:t>157</w:t>
      </w:r>
      <w:r w:rsidR="006C1754">
        <w:rPr>
          <w:lang w:val="ru-RU"/>
        </w:rPr>
        <w:t xml:space="preserve"> шв. </w:t>
      </w:r>
      <w:r>
        <w:rPr>
          <w:lang w:val="ru-RU"/>
        </w:rPr>
        <w:t xml:space="preserve">франка, а на русский – </w:t>
      </w:r>
      <w:r w:rsidRPr="00882BDA">
        <w:rPr>
          <w:lang w:val="ru-RU"/>
        </w:rPr>
        <w:t>0</w:t>
      </w:r>
      <w:r>
        <w:rPr>
          <w:lang w:val="ru-RU"/>
        </w:rPr>
        <w:t>,</w:t>
      </w:r>
      <w:r w:rsidRPr="00882BDA">
        <w:rPr>
          <w:lang w:val="ru-RU"/>
        </w:rPr>
        <w:t>23</w:t>
      </w:r>
      <w:r>
        <w:rPr>
          <w:lang w:val="ru-RU"/>
        </w:rPr>
        <w:t xml:space="preserve"> шв.</w:t>
      </w:r>
      <w:r w:rsidR="006C1754">
        <w:rPr>
          <w:lang w:val="ru-RU"/>
        </w:rPr>
        <w:t> </w:t>
      </w:r>
      <w:r>
        <w:rPr>
          <w:lang w:val="ru-RU"/>
        </w:rPr>
        <w:t>франка</w:t>
      </w:r>
      <w:r w:rsidRPr="00882BDA">
        <w:rPr>
          <w:lang w:val="ru-RU"/>
        </w:rPr>
        <w:t xml:space="preserve">. </w:t>
      </w:r>
      <w:r>
        <w:rPr>
          <w:lang w:val="ru-RU"/>
        </w:rPr>
        <w:t>Семь процентов</w:t>
      </w:r>
      <w:r w:rsidRPr="00EC0AF0">
        <w:rPr>
          <w:lang w:val="ru-RU"/>
        </w:rPr>
        <w:t xml:space="preserve"> </w:t>
      </w:r>
      <w:r>
        <w:rPr>
          <w:lang w:val="ru-RU"/>
        </w:rPr>
        <w:t>работы</w:t>
      </w:r>
      <w:r w:rsidRPr="00EC0AF0">
        <w:rPr>
          <w:lang w:val="ru-RU"/>
        </w:rPr>
        <w:t xml:space="preserve">, </w:t>
      </w:r>
      <w:r>
        <w:rPr>
          <w:lang w:val="ru-RU"/>
        </w:rPr>
        <w:t>выполненной</w:t>
      </w:r>
      <w:r w:rsidRPr="00EC0AF0">
        <w:rPr>
          <w:lang w:val="ru-RU"/>
        </w:rPr>
        <w:t xml:space="preserve"> </w:t>
      </w:r>
      <w:r>
        <w:rPr>
          <w:lang w:val="ru-RU"/>
        </w:rPr>
        <w:t>на</w:t>
      </w:r>
      <w:r w:rsidRPr="00EC0AF0">
        <w:rPr>
          <w:lang w:val="ru-RU"/>
        </w:rPr>
        <w:t xml:space="preserve"> </w:t>
      </w:r>
      <w:r>
        <w:rPr>
          <w:lang w:val="ru-RU"/>
        </w:rPr>
        <w:t>внешнем</w:t>
      </w:r>
      <w:r w:rsidRPr="00EC0AF0">
        <w:rPr>
          <w:lang w:val="ru-RU"/>
        </w:rPr>
        <w:t xml:space="preserve"> </w:t>
      </w:r>
      <w:r>
        <w:rPr>
          <w:lang w:val="ru-RU"/>
        </w:rPr>
        <w:t>подряде</w:t>
      </w:r>
      <w:r w:rsidRPr="00EC0AF0">
        <w:rPr>
          <w:lang w:val="ru-RU"/>
        </w:rPr>
        <w:t xml:space="preserve">, </w:t>
      </w:r>
      <w:r>
        <w:rPr>
          <w:lang w:val="ru-RU"/>
        </w:rPr>
        <w:t>подлежит</w:t>
      </w:r>
      <w:r w:rsidRPr="00EC0AF0">
        <w:rPr>
          <w:lang w:val="ru-RU"/>
        </w:rPr>
        <w:t xml:space="preserve"> </w:t>
      </w:r>
      <w:r>
        <w:rPr>
          <w:lang w:val="ru-RU"/>
        </w:rPr>
        <w:t>контролю</w:t>
      </w:r>
      <w:r w:rsidRPr="00EC0AF0">
        <w:rPr>
          <w:lang w:val="ru-RU"/>
        </w:rPr>
        <w:t xml:space="preserve"> </w:t>
      </w:r>
      <w:r>
        <w:rPr>
          <w:lang w:val="ru-RU"/>
        </w:rPr>
        <w:t>качества, который будет проводит</w:t>
      </w:r>
      <w:r w:rsidR="008A1D17">
        <w:rPr>
          <w:lang w:val="ru-RU"/>
        </w:rPr>
        <w:t>ь</w:t>
      </w:r>
      <w:r>
        <w:rPr>
          <w:lang w:val="ru-RU"/>
        </w:rPr>
        <w:t xml:space="preserve"> </w:t>
      </w:r>
      <w:r w:rsidR="000618B5">
        <w:rPr>
          <w:lang w:val="ru-RU"/>
        </w:rPr>
        <w:t xml:space="preserve">собственный </w:t>
      </w:r>
      <w:r>
        <w:rPr>
          <w:lang w:val="ru-RU"/>
        </w:rPr>
        <w:t>переводчик ВОИС</w:t>
      </w:r>
      <w:r w:rsidR="007F500E">
        <w:rPr>
          <w:lang w:val="ru-RU"/>
        </w:rPr>
        <w:t>.</w:t>
      </w:r>
    </w:p>
    <w:p w:rsidR="00554C55" w:rsidRPr="004A7E3B" w:rsidRDefault="006C15CE" w:rsidP="00E42FDD">
      <w:pPr>
        <w:pStyle w:val="ONUME"/>
        <w:rPr>
          <w:lang w:val="ru-RU"/>
        </w:rPr>
      </w:pPr>
      <w:r w:rsidRPr="004A7E3B">
        <w:rPr>
          <w:lang w:val="ru-RU"/>
        </w:rPr>
        <w:t xml:space="preserve">На данную оценку могут повлиять несколько внешних факторов. Например, </w:t>
      </w:r>
      <w:r w:rsidR="004A7E3B" w:rsidRPr="004A7E3B">
        <w:rPr>
          <w:lang w:val="ru-RU"/>
        </w:rPr>
        <w:t>бó</w:t>
      </w:r>
      <w:r w:rsidRPr="004A7E3B">
        <w:rPr>
          <w:lang w:val="ru-RU"/>
        </w:rPr>
        <w:t>льшая или меньшая вероятность использования заявителями указаний из базы данных «Менеджер товаров и услуг Мадридской системы» (МТУ), положительное влияние на тенденции в области подачи заявок внедрения новых языков или присоединения Договаривающихся сторон, которые, как представляется, будут использовать для общения один из новых языков</w:t>
      </w:r>
      <w:r w:rsidR="00EC0AF0" w:rsidRPr="004A7E3B">
        <w:rPr>
          <w:lang w:val="ru-RU"/>
        </w:rPr>
        <w:t>.</w:t>
      </w:r>
      <w:r w:rsidR="00554C55" w:rsidRPr="004A7E3B">
        <w:rPr>
          <w:lang w:val="ru-RU"/>
        </w:rPr>
        <w:br w:type="page"/>
      </w:r>
    </w:p>
    <w:p w:rsidR="009B3C41" w:rsidRPr="00753B94" w:rsidRDefault="009B3C41" w:rsidP="009B3C41">
      <w:pPr>
        <w:pStyle w:val="Heading2"/>
        <w:spacing w:before="0"/>
        <w:rPr>
          <w:lang w:val="ru-RU"/>
        </w:rPr>
      </w:pPr>
      <w:r w:rsidRPr="00753B94">
        <w:rPr>
          <w:lang w:val="ru-RU"/>
        </w:rPr>
        <w:t>(</w:t>
      </w:r>
      <w:r>
        <w:t>A</w:t>
      </w:r>
      <w:r w:rsidRPr="00753B94">
        <w:rPr>
          <w:lang w:val="ru-RU"/>
        </w:rPr>
        <w:t>)</w:t>
      </w:r>
      <w:r w:rsidRPr="00753B94">
        <w:rPr>
          <w:lang w:val="ru-RU"/>
        </w:rPr>
        <w:tab/>
      </w:r>
      <w:r w:rsidR="00FF499D">
        <w:rPr>
          <w:lang w:val="ru-RU"/>
        </w:rPr>
        <w:t>ЯЗЫК</w:t>
      </w:r>
      <w:r w:rsidR="00FF499D" w:rsidRPr="00753B94">
        <w:rPr>
          <w:lang w:val="ru-RU"/>
        </w:rPr>
        <w:t xml:space="preserve"> </w:t>
      </w:r>
      <w:r w:rsidR="00FF499D">
        <w:rPr>
          <w:lang w:val="ru-RU"/>
        </w:rPr>
        <w:t>ПОДАЧИ</w:t>
      </w:r>
      <w:r w:rsidR="00FF499D" w:rsidRPr="00753B94">
        <w:rPr>
          <w:lang w:val="ru-RU"/>
        </w:rPr>
        <w:t xml:space="preserve"> </w:t>
      </w:r>
      <w:r w:rsidR="00FF499D">
        <w:rPr>
          <w:lang w:val="ru-RU"/>
        </w:rPr>
        <w:t>ИЛИ</w:t>
      </w:r>
      <w:r w:rsidR="00FF499D" w:rsidRPr="00753B94">
        <w:rPr>
          <w:lang w:val="ru-RU"/>
        </w:rPr>
        <w:t xml:space="preserve"> </w:t>
      </w:r>
      <w:r w:rsidR="00FF499D">
        <w:rPr>
          <w:lang w:val="ru-RU"/>
        </w:rPr>
        <w:t>ОБРАБОТКИ</w:t>
      </w:r>
      <w:r>
        <w:rPr>
          <w:rStyle w:val="FootnoteReference"/>
        </w:rPr>
        <w:footnoteReference w:id="4"/>
      </w:r>
    </w:p>
    <w:p w:rsidR="009B3C41" w:rsidRDefault="006C15CE" w:rsidP="006C15CE">
      <w:pPr>
        <w:pStyle w:val="ONUME"/>
        <w:numPr>
          <w:ilvl w:val="0"/>
          <w:numId w:val="0"/>
        </w:numPr>
      </w:pPr>
      <w:r>
        <w:rPr>
          <w:lang w:val="ru-RU"/>
        </w:rPr>
        <w:t>7.</w:t>
      </w:r>
      <w:r>
        <w:rPr>
          <w:lang w:val="ru-RU"/>
        </w:rPr>
        <w:tab/>
      </w:r>
      <w:r w:rsidR="00753B94">
        <w:rPr>
          <w:lang w:val="ru-RU"/>
        </w:rPr>
        <w:t>Варианты</w:t>
      </w:r>
      <w:r w:rsidR="00753B94" w:rsidRPr="00753B94">
        <w:rPr>
          <w:lang w:val="ru-RU"/>
        </w:rPr>
        <w:t xml:space="preserve"> </w:t>
      </w:r>
      <w:r w:rsidR="00753B94">
        <w:rPr>
          <w:lang w:val="ru-RU"/>
        </w:rPr>
        <w:t>языка</w:t>
      </w:r>
      <w:r w:rsidR="00753B94" w:rsidRPr="00753B94">
        <w:rPr>
          <w:lang w:val="ru-RU"/>
        </w:rPr>
        <w:t xml:space="preserve"> </w:t>
      </w:r>
      <w:r w:rsidR="00753B94">
        <w:rPr>
          <w:lang w:val="ru-RU"/>
        </w:rPr>
        <w:t>подачи</w:t>
      </w:r>
      <w:r w:rsidR="00753B94" w:rsidRPr="00753B94">
        <w:rPr>
          <w:lang w:val="ru-RU"/>
        </w:rPr>
        <w:t xml:space="preserve"> </w:t>
      </w:r>
      <w:r w:rsidR="00753B94">
        <w:rPr>
          <w:lang w:val="ru-RU"/>
        </w:rPr>
        <w:t>и</w:t>
      </w:r>
      <w:r w:rsidR="00753B94" w:rsidRPr="00753B94">
        <w:rPr>
          <w:lang w:val="ru-RU"/>
        </w:rPr>
        <w:t xml:space="preserve"> </w:t>
      </w:r>
      <w:r w:rsidR="00753B94">
        <w:rPr>
          <w:lang w:val="ru-RU"/>
        </w:rPr>
        <w:t>обработки</w:t>
      </w:r>
      <w:r w:rsidR="00753B94" w:rsidRPr="00753B94">
        <w:rPr>
          <w:lang w:val="ru-RU"/>
        </w:rPr>
        <w:t xml:space="preserve"> </w:t>
      </w:r>
      <w:r w:rsidR="00753B94">
        <w:rPr>
          <w:lang w:val="ru-RU"/>
        </w:rPr>
        <w:t>будут</w:t>
      </w:r>
      <w:r w:rsidR="00753B94" w:rsidRPr="00753B94">
        <w:rPr>
          <w:lang w:val="ru-RU"/>
        </w:rPr>
        <w:t xml:space="preserve"> </w:t>
      </w:r>
      <w:r w:rsidR="00753B94">
        <w:rPr>
          <w:lang w:val="ru-RU"/>
        </w:rPr>
        <w:t>иметь</w:t>
      </w:r>
      <w:r w:rsidR="00753B94" w:rsidRPr="00753B94">
        <w:rPr>
          <w:lang w:val="ru-RU"/>
        </w:rPr>
        <w:t xml:space="preserve"> </w:t>
      </w:r>
      <w:r w:rsidR="00753B94">
        <w:rPr>
          <w:lang w:val="ru-RU"/>
        </w:rPr>
        <w:t>одинаковые</w:t>
      </w:r>
      <w:r w:rsidR="00753B94" w:rsidRPr="00753B94">
        <w:rPr>
          <w:lang w:val="ru-RU"/>
        </w:rPr>
        <w:t xml:space="preserve"> </w:t>
      </w:r>
      <w:r w:rsidR="00753B94">
        <w:rPr>
          <w:lang w:val="ru-RU"/>
        </w:rPr>
        <w:t>последствия с точки зрения расходов на письменный перевод. При</w:t>
      </w:r>
      <w:r w:rsidR="00753B94" w:rsidRPr="00753B94">
        <w:rPr>
          <w:lang w:val="ru-RU"/>
        </w:rPr>
        <w:t xml:space="preserve"> </w:t>
      </w:r>
      <w:r w:rsidR="00753B94">
        <w:rPr>
          <w:lang w:val="ru-RU"/>
        </w:rPr>
        <w:t>этом</w:t>
      </w:r>
      <w:r w:rsidR="00753B94" w:rsidRPr="00753B94">
        <w:rPr>
          <w:lang w:val="ru-RU"/>
        </w:rPr>
        <w:t xml:space="preserve"> </w:t>
      </w:r>
      <w:r w:rsidR="00753B94">
        <w:rPr>
          <w:lang w:val="ru-RU"/>
        </w:rPr>
        <w:t>вариант</w:t>
      </w:r>
      <w:r w:rsidR="00753B94" w:rsidRPr="00753B94">
        <w:rPr>
          <w:lang w:val="ru-RU"/>
        </w:rPr>
        <w:t xml:space="preserve"> </w:t>
      </w:r>
      <w:r w:rsidR="00753B94">
        <w:rPr>
          <w:lang w:val="ru-RU"/>
        </w:rPr>
        <w:t>языка</w:t>
      </w:r>
      <w:r w:rsidR="00753B94" w:rsidRPr="00753B94">
        <w:rPr>
          <w:lang w:val="ru-RU"/>
        </w:rPr>
        <w:t xml:space="preserve"> </w:t>
      </w:r>
      <w:r w:rsidR="00753B94">
        <w:rPr>
          <w:lang w:val="ru-RU"/>
        </w:rPr>
        <w:t>обработки</w:t>
      </w:r>
      <w:r w:rsidR="00753B94" w:rsidRPr="00753B94">
        <w:rPr>
          <w:lang w:val="ru-RU"/>
        </w:rPr>
        <w:t xml:space="preserve"> </w:t>
      </w:r>
      <w:r w:rsidR="00753B94">
        <w:rPr>
          <w:lang w:val="ru-RU"/>
        </w:rPr>
        <w:t>будет</w:t>
      </w:r>
      <w:r w:rsidR="00753B94" w:rsidRPr="00753B94">
        <w:rPr>
          <w:lang w:val="ru-RU"/>
        </w:rPr>
        <w:t xml:space="preserve"> </w:t>
      </w:r>
      <w:r w:rsidR="00753B94">
        <w:rPr>
          <w:lang w:val="ru-RU"/>
        </w:rPr>
        <w:t>более</w:t>
      </w:r>
      <w:r w:rsidR="00753B94" w:rsidRPr="00753B94">
        <w:rPr>
          <w:lang w:val="ru-RU"/>
        </w:rPr>
        <w:t xml:space="preserve"> </w:t>
      </w:r>
      <w:r w:rsidR="00753B94">
        <w:rPr>
          <w:lang w:val="ru-RU"/>
        </w:rPr>
        <w:t>дорогим</w:t>
      </w:r>
      <w:r w:rsidR="00753B94" w:rsidRPr="00753B94">
        <w:rPr>
          <w:lang w:val="ru-RU"/>
        </w:rPr>
        <w:t xml:space="preserve"> </w:t>
      </w:r>
      <w:r w:rsidR="00753B94">
        <w:rPr>
          <w:lang w:val="ru-RU"/>
        </w:rPr>
        <w:t>с</w:t>
      </w:r>
      <w:r w:rsidR="00753B94" w:rsidRPr="00753B94">
        <w:rPr>
          <w:lang w:val="ru-RU"/>
        </w:rPr>
        <w:t xml:space="preserve"> </w:t>
      </w:r>
      <w:r w:rsidR="00753B94">
        <w:rPr>
          <w:lang w:val="ru-RU"/>
        </w:rPr>
        <w:t>точки</w:t>
      </w:r>
      <w:r w:rsidR="00753B94" w:rsidRPr="00753B94">
        <w:rPr>
          <w:lang w:val="ru-RU"/>
        </w:rPr>
        <w:t xml:space="preserve"> </w:t>
      </w:r>
      <w:r w:rsidR="00753B94">
        <w:rPr>
          <w:lang w:val="ru-RU"/>
        </w:rPr>
        <w:t>зрения</w:t>
      </w:r>
      <w:r w:rsidR="00753B94" w:rsidRPr="00753B94">
        <w:rPr>
          <w:lang w:val="ru-RU"/>
        </w:rPr>
        <w:t xml:space="preserve"> </w:t>
      </w:r>
      <w:r w:rsidR="00753B94">
        <w:rPr>
          <w:lang w:val="ru-RU"/>
        </w:rPr>
        <w:t>расходов на информационно-коммуникационные технологии. Подробности</w:t>
      </w:r>
      <w:r w:rsidR="00753B94" w:rsidRPr="00753B94">
        <w:t xml:space="preserve"> </w:t>
      </w:r>
      <w:r w:rsidR="00753B94">
        <w:rPr>
          <w:lang w:val="ru-RU"/>
        </w:rPr>
        <w:t>указаны</w:t>
      </w:r>
      <w:r w:rsidR="00753B94" w:rsidRPr="00753B94">
        <w:t xml:space="preserve"> </w:t>
      </w:r>
      <w:r w:rsidR="00753B94">
        <w:rPr>
          <w:lang w:val="ru-RU"/>
        </w:rPr>
        <w:t>ниже</w:t>
      </w:r>
      <w:r w:rsidR="00753B94" w:rsidRPr="00753B94">
        <w:t>.</w:t>
      </w:r>
    </w:p>
    <w:p w:rsidR="005E0C04" w:rsidRPr="00937A0B" w:rsidRDefault="0047582B" w:rsidP="00937A0B">
      <w:pPr>
        <w:pStyle w:val="ONUME"/>
        <w:numPr>
          <w:ilvl w:val="0"/>
          <w:numId w:val="16"/>
        </w:numPr>
        <w:rPr>
          <w:lang w:val="ru-RU"/>
        </w:rPr>
      </w:pPr>
      <w:r w:rsidRPr="00937A0B">
        <w:rPr>
          <w:lang w:val="ru-RU"/>
        </w:rPr>
        <w:t xml:space="preserve">Согласно </w:t>
      </w:r>
      <w:r w:rsidR="000A1C9A" w:rsidRPr="00937A0B">
        <w:rPr>
          <w:lang w:val="ru-RU"/>
        </w:rPr>
        <w:t>вариант</w:t>
      </w:r>
      <w:r w:rsidR="00CC7E10" w:rsidRPr="00937A0B">
        <w:rPr>
          <w:lang w:val="ru-RU"/>
        </w:rPr>
        <w:t>а</w:t>
      </w:r>
      <w:r w:rsidRPr="00937A0B">
        <w:rPr>
          <w:lang w:val="ru-RU"/>
        </w:rPr>
        <w:t>м</w:t>
      </w:r>
      <w:r w:rsidR="000A1C9A" w:rsidRPr="00937A0B">
        <w:rPr>
          <w:lang w:val="ru-RU"/>
        </w:rPr>
        <w:t xml:space="preserve"> языка подачи и языка обработки ведомство происхождения</w:t>
      </w:r>
      <w:r w:rsidR="00BD1B07" w:rsidRPr="00937A0B">
        <w:rPr>
          <w:lang w:val="ru-RU"/>
        </w:rPr>
        <w:t xml:space="preserve"> сможет разрешить заявителям подавать международные заявки на новых языках.</w:t>
      </w:r>
    </w:p>
    <w:p w:rsidR="005E0C04" w:rsidRPr="0029241E" w:rsidRDefault="005635EA" w:rsidP="002925C4">
      <w:pPr>
        <w:pStyle w:val="ONUME"/>
        <w:rPr>
          <w:lang w:val="ru-RU"/>
        </w:rPr>
      </w:pPr>
      <w:r>
        <w:rPr>
          <w:lang w:val="ru-RU"/>
        </w:rPr>
        <w:t>В</w:t>
      </w:r>
      <w:r w:rsidR="0029241E">
        <w:rPr>
          <w:lang w:val="ru-RU"/>
        </w:rPr>
        <w:t xml:space="preserve">ариант </w:t>
      </w:r>
      <w:r w:rsidR="00742436">
        <w:rPr>
          <w:lang w:val="ru-RU"/>
        </w:rPr>
        <w:t>языка</w:t>
      </w:r>
      <w:r w:rsidR="00742436" w:rsidRPr="00742436">
        <w:rPr>
          <w:lang w:val="ru-RU"/>
        </w:rPr>
        <w:t xml:space="preserve"> </w:t>
      </w:r>
      <w:r w:rsidR="00742436">
        <w:rPr>
          <w:lang w:val="ru-RU"/>
        </w:rPr>
        <w:t>подачи</w:t>
      </w:r>
      <w:r>
        <w:rPr>
          <w:lang w:val="ru-RU"/>
        </w:rPr>
        <w:t xml:space="preserve"> предусматривает</w:t>
      </w:r>
      <w:r w:rsidR="0029241E">
        <w:rPr>
          <w:lang w:val="ru-RU"/>
        </w:rPr>
        <w:t xml:space="preserve">, </w:t>
      </w:r>
      <w:r>
        <w:rPr>
          <w:lang w:val="ru-RU"/>
        </w:rPr>
        <w:t>ч</w:t>
      </w:r>
      <w:r w:rsidR="0029241E">
        <w:rPr>
          <w:lang w:val="ru-RU"/>
        </w:rPr>
        <w:t>то</w:t>
      </w:r>
      <w:r w:rsidR="00742436">
        <w:rPr>
          <w:lang w:val="ru-RU"/>
        </w:rPr>
        <w:t xml:space="preserve"> Международное бюро будет </w:t>
      </w:r>
      <w:r>
        <w:rPr>
          <w:lang w:val="ru-RU"/>
        </w:rPr>
        <w:t>направлять сообщения</w:t>
      </w:r>
      <w:r w:rsidR="00742436">
        <w:rPr>
          <w:lang w:val="ru-RU"/>
        </w:rPr>
        <w:t xml:space="preserve"> заявител</w:t>
      </w:r>
      <w:r w:rsidR="00937A0B">
        <w:rPr>
          <w:lang w:val="ru-RU"/>
        </w:rPr>
        <w:t>я</w:t>
      </w:r>
      <w:r w:rsidR="00742436">
        <w:rPr>
          <w:lang w:val="ru-RU"/>
        </w:rPr>
        <w:t>м и владельц</w:t>
      </w:r>
      <w:r w:rsidR="00937A0B">
        <w:rPr>
          <w:lang w:val="ru-RU"/>
        </w:rPr>
        <w:t>а</w:t>
      </w:r>
      <w:r w:rsidR="00742436">
        <w:rPr>
          <w:lang w:val="ru-RU"/>
        </w:rPr>
        <w:t>м на английском, испанском или французском язык</w:t>
      </w:r>
      <w:r w:rsidR="00937A0B">
        <w:rPr>
          <w:lang w:val="ru-RU"/>
        </w:rPr>
        <w:t>е</w:t>
      </w:r>
      <w:r w:rsidR="00742436">
        <w:rPr>
          <w:lang w:val="ru-RU"/>
        </w:rPr>
        <w:t xml:space="preserve"> в зависимости от их</w:t>
      </w:r>
      <w:r w:rsidR="00C37525">
        <w:rPr>
          <w:lang w:val="ru-RU"/>
        </w:rPr>
        <w:t xml:space="preserve"> предпочтений</w:t>
      </w:r>
      <w:r w:rsidR="00742436">
        <w:rPr>
          <w:lang w:val="ru-RU"/>
        </w:rPr>
        <w:t>.</w:t>
      </w:r>
    </w:p>
    <w:p w:rsidR="005E0C04" w:rsidRPr="006D2C16" w:rsidRDefault="00F833C5" w:rsidP="002925C4">
      <w:pPr>
        <w:pStyle w:val="ONUME"/>
        <w:rPr>
          <w:lang w:val="ru-RU"/>
        </w:rPr>
      </w:pPr>
      <w:r>
        <w:rPr>
          <w:lang w:val="ru-RU"/>
        </w:rPr>
        <w:t>В</w:t>
      </w:r>
      <w:r w:rsidRPr="00F833C5">
        <w:rPr>
          <w:lang w:val="ru-RU"/>
        </w:rPr>
        <w:t xml:space="preserve"> </w:t>
      </w:r>
      <w:r>
        <w:rPr>
          <w:lang w:val="ru-RU"/>
        </w:rPr>
        <w:t>случае</w:t>
      </w:r>
      <w:r w:rsidRPr="00F833C5">
        <w:rPr>
          <w:lang w:val="ru-RU"/>
        </w:rPr>
        <w:t xml:space="preserve"> </w:t>
      </w:r>
      <w:r>
        <w:rPr>
          <w:lang w:val="ru-RU"/>
        </w:rPr>
        <w:t>же</w:t>
      </w:r>
      <w:r w:rsidRPr="00F833C5">
        <w:rPr>
          <w:lang w:val="ru-RU"/>
        </w:rPr>
        <w:t xml:space="preserve"> </w:t>
      </w:r>
      <w:r>
        <w:rPr>
          <w:lang w:val="ru-RU"/>
        </w:rPr>
        <w:t>выбора</w:t>
      </w:r>
      <w:r w:rsidRPr="00F833C5">
        <w:rPr>
          <w:lang w:val="ru-RU"/>
        </w:rPr>
        <w:t xml:space="preserve"> </w:t>
      </w:r>
      <w:r>
        <w:rPr>
          <w:lang w:val="ru-RU"/>
        </w:rPr>
        <w:t>варианта</w:t>
      </w:r>
      <w:r w:rsidRPr="00F833C5">
        <w:rPr>
          <w:lang w:val="ru-RU"/>
        </w:rPr>
        <w:t xml:space="preserve"> </w:t>
      </w:r>
      <w:r>
        <w:rPr>
          <w:lang w:val="ru-RU"/>
        </w:rPr>
        <w:t>языка</w:t>
      </w:r>
      <w:r w:rsidRPr="00F833C5">
        <w:rPr>
          <w:lang w:val="ru-RU"/>
        </w:rPr>
        <w:t xml:space="preserve"> </w:t>
      </w:r>
      <w:r>
        <w:rPr>
          <w:lang w:val="ru-RU"/>
        </w:rPr>
        <w:t>обработки Международное бюро сможет общаться с заявителем и ведомством происхождения на языке международной заявки.</w:t>
      </w:r>
    </w:p>
    <w:p w:rsidR="005E0C04" w:rsidRPr="00B2633C" w:rsidRDefault="00B2633C" w:rsidP="002925C4">
      <w:pPr>
        <w:pStyle w:val="ONUME"/>
        <w:rPr>
          <w:lang w:val="ru-RU"/>
        </w:rPr>
      </w:pPr>
      <w:r>
        <w:rPr>
          <w:lang w:val="ru-RU"/>
        </w:rPr>
        <w:t>После</w:t>
      </w:r>
      <w:r w:rsidRPr="00B2633C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B2633C">
        <w:rPr>
          <w:lang w:val="ru-RU"/>
        </w:rPr>
        <w:t xml:space="preserve"> </w:t>
      </w:r>
      <w:r>
        <w:rPr>
          <w:lang w:val="ru-RU"/>
        </w:rPr>
        <w:t>знака</w:t>
      </w:r>
      <w:r w:rsidRPr="00B2633C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B2633C">
        <w:rPr>
          <w:lang w:val="ru-RU"/>
        </w:rPr>
        <w:t xml:space="preserve"> </w:t>
      </w:r>
      <w:r>
        <w:rPr>
          <w:lang w:val="ru-RU"/>
        </w:rPr>
        <w:t>соответствующей</w:t>
      </w:r>
      <w:r w:rsidRPr="00B2633C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B2633C">
        <w:rPr>
          <w:lang w:val="ru-RU"/>
        </w:rPr>
        <w:t xml:space="preserve"> </w:t>
      </w:r>
      <w:r>
        <w:rPr>
          <w:lang w:val="ru-RU"/>
        </w:rPr>
        <w:t>регистрацией</w:t>
      </w:r>
      <w:r w:rsidRPr="00B2633C">
        <w:rPr>
          <w:lang w:val="ru-RU"/>
        </w:rPr>
        <w:t xml:space="preserve"> </w:t>
      </w:r>
      <w:r>
        <w:rPr>
          <w:lang w:val="ru-RU"/>
        </w:rPr>
        <w:t>будет</w:t>
      </w:r>
      <w:r w:rsidRPr="00B2633C">
        <w:rPr>
          <w:lang w:val="ru-RU"/>
        </w:rPr>
        <w:t xml:space="preserve">, </w:t>
      </w:r>
      <w:r>
        <w:rPr>
          <w:lang w:val="ru-RU"/>
        </w:rPr>
        <w:t>как</w:t>
      </w:r>
      <w:r w:rsidRPr="00B2633C">
        <w:rPr>
          <w:lang w:val="ru-RU"/>
        </w:rPr>
        <w:t xml:space="preserve"> </w:t>
      </w:r>
      <w:r>
        <w:rPr>
          <w:lang w:val="ru-RU"/>
        </w:rPr>
        <w:t>и</w:t>
      </w:r>
      <w:r w:rsidRPr="00B2633C">
        <w:rPr>
          <w:lang w:val="ru-RU"/>
        </w:rPr>
        <w:t xml:space="preserve"> </w:t>
      </w:r>
      <w:r>
        <w:rPr>
          <w:lang w:val="ru-RU"/>
        </w:rPr>
        <w:t>раньше</w:t>
      </w:r>
      <w:r w:rsidRPr="00B2633C">
        <w:rPr>
          <w:lang w:val="ru-RU"/>
        </w:rPr>
        <w:t xml:space="preserve">, </w:t>
      </w:r>
      <w:r>
        <w:rPr>
          <w:lang w:val="ru-RU"/>
        </w:rPr>
        <w:t>осуществляться</w:t>
      </w:r>
      <w:r w:rsidRPr="00B2633C">
        <w:rPr>
          <w:lang w:val="ru-RU"/>
        </w:rPr>
        <w:t xml:space="preserve"> </w:t>
      </w:r>
      <w:r>
        <w:rPr>
          <w:lang w:val="ru-RU"/>
        </w:rPr>
        <w:t>на</w:t>
      </w:r>
      <w:r w:rsidRPr="00B2633C">
        <w:rPr>
          <w:lang w:val="ru-RU"/>
        </w:rPr>
        <w:t xml:space="preserve"> </w:t>
      </w:r>
      <w:r>
        <w:rPr>
          <w:lang w:val="ru-RU"/>
        </w:rPr>
        <w:t>английском</w:t>
      </w:r>
      <w:r w:rsidRPr="00B2633C">
        <w:rPr>
          <w:lang w:val="ru-RU"/>
        </w:rPr>
        <w:t xml:space="preserve">, </w:t>
      </w:r>
      <w:r>
        <w:rPr>
          <w:lang w:val="ru-RU"/>
        </w:rPr>
        <w:t>испанском</w:t>
      </w:r>
      <w:r w:rsidRPr="00B2633C">
        <w:rPr>
          <w:lang w:val="ru-RU"/>
        </w:rPr>
        <w:t xml:space="preserve"> </w:t>
      </w:r>
      <w:r>
        <w:rPr>
          <w:lang w:val="ru-RU"/>
        </w:rPr>
        <w:t>или</w:t>
      </w:r>
      <w:r w:rsidRPr="00B2633C">
        <w:rPr>
          <w:lang w:val="ru-RU"/>
        </w:rPr>
        <w:t xml:space="preserve"> </w:t>
      </w:r>
      <w:r>
        <w:rPr>
          <w:lang w:val="ru-RU"/>
        </w:rPr>
        <w:t>французском</w:t>
      </w:r>
      <w:r w:rsidRPr="00B2633C">
        <w:rPr>
          <w:lang w:val="ru-RU"/>
        </w:rPr>
        <w:t xml:space="preserve"> </w:t>
      </w:r>
      <w:r>
        <w:rPr>
          <w:lang w:val="ru-RU"/>
        </w:rPr>
        <w:t>язык</w:t>
      </w:r>
      <w:r w:rsidR="001D36D1">
        <w:rPr>
          <w:lang w:val="ru-RU"/>
        </w:rPr>
        <w:t>е</w:t>
      </w:r>
      <w:r w:rsidRPr="00B2633C">
        <w:rPr>
          <w:lang w:val="ru-RU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5E0C04" w:rsidRPr="00295905" w:rsidTr="007500E5">
        <w:trPr>
          <w:trHeight w:val="1200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04" w:rsidRPr="009F471A" w:rsidRDefault="00EC7337" w:rsidP="00EC733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Год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04" w:rsidRPr="00ED2AE7" w:rsidRDefault="00ED2AE7" w:rsidP="00535EB4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внешнем подряде</w:t>
            </w:r>
            <w:r w:rsidR="005E0C04" w:rsidRPr="00ED2AE7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 фр</w:t>
            </w:r>
            <w:r w:rsidR="00535EB4">
              <w:rPr>
                <w:color w:val="000000"/>
                <w:szCs w:val="22"/>
                <w:lang w:val="ru-RU"/>
              </w:rPr>
              <w:t>.</w:t>
            </w:r>
            <w:r w:rsidR="005E0C04" w:rsidRPr="00ED2AE7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04" w:rsidRPr="00ED2AE7" w:rsidRDefault="00ED2AE7" w:rsidP="00ED2AE7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</w:t>
            </w:r>
            <w:r w:rsidRPr="00ED2AE7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качества</w:t>
            </w:r>
            <w:r w:rsidRPr="00ED2AE7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перевода</w:t>
            </w:r>
            <w:r w:rsidR="005E0C04" w:rsidRPr="00ED2AE7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="005E0C04" w:rsidRPr="00ED2AE7">
              <w:rPr>
                <w:color w:val="000000"/>
                <w:szCs w:val="22"/>
                <w:lang w:val="ru-RU"/>
              </w:rPr>
              <w:t>)</w:t>
            </w:r>
          </w:p>
        </w:tc>
      </w:tr>
      <w:tr w:rsidR="007500E5" w:rsidRPr="00ED2AE7" w:rsidTr="007500E5">
        <w:trPr>
          <w:trHeight w:val="60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ED2AE7" w:rsidRDefault="007500E5" w:rsidP="007500E5">
            <w:pPr>
              <w:jc w:val="center"/>
              <w:rPr>
                <w:color w:val="000000"/>
                <w:szCs w:val="22"/>
                <w:lang w:val="ru-RU"/>
              </w:rPr>
            </w:pPr>
            <w:r w:rsidRPr="00ED2AE7">
              <w:rPr>
                <w:color w:val="000000"/>
                <w:szCs w:val="22"/>
                <w:lang w:val="ru-RU"/>
              </w:rPr>
              <w:t>2020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ED2AE7" w:rsidRDefault="007500E5" w:rsidP="00055DC4">
            <w:pPr>
              <w:jc w:val="center"/>
              <w:rPr>
                <w:rFonts w:eastAsia="Times New Roman"/>
                <w:color w:val="000000"/>
                <w:lang w:val="ru-RU" w:eastAsia="en-US"/>
              </w:rPr>
            </w:pPr>
            <w:r w:rsidRPr="00ED2AE7">
              <w:rPr>
                <w:color w:val="000000"/>
                <w:lang w:val="ru-RU"/>
              </w:rPr>
              <w:t>449</w:t>
            </w:r>
            <w:r w:rsidR="00055DC4">
              <w:rPr>
                <w:color w:val="000000"/>
                <w:lang w:val="ru-RU"/>
              </w:rPr>
              <w:t> </w:t>
            </w:r>
            <w:r w:rsidRPr="00ED2AE7">
              <w:rPr>
                <w:color w:val="000000"/>
                <w:lang w:val="ru-RU"/>
              </w:rPr>
              <w:t>426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ED2AE7" w:rsidRDefault="007500E5" w:rsidP="007500E5">
            <w:pPr>
              <w:jc w:val="center"/>
              <w:rPr>
                <w:color w:val="000000"/>
                <w:szCs w:val="22"/>
                <w:lang w:val="ru-RU"/>
              </w:rPr>
            </w:pPr>
            <w:r w:rsidRPr="00ED2AE7">
              <w:rPr>
                <w:color w:val="000000"/>
                <w:szCs w:val="22"/>
                <w:lang w:val="ru-RU"/>
              </w:rPr>
              <w:t>39</w:t>
            </w:r>
          </w:p>
        </w:tc>
      </w:tr>
      <w:tr w:rsidR="007500E5" w:rsidRPr="00ED2AE7" w:rsidTr="007500E5">
        <w:trPr>
          <w:trHeight w:val="60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ED2AE7" w:rsidRDefault="007500E5" w:rsidP="007500E5">
            <w:pPr>
              <w:jc w:val="center"/>
              <w:rPr>
                <w:color w:val="000000"/>
                <w:szCs w:val="22"/>
                <w:lang w:val="ru-RU"/>
              </w:rPr>
            </w:pPr>
            <w:r w:rsidRPr="00ED2AE7">
              <w:rPr>
                <w:color w:val="000000"/>
                <w:szCs w:val="22"/>
                <w:lang w:val="ru-RU"/>
              </w:rPr>
              <w:t>2021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ED2AE7" w:rsidRDefault="007500E5" w:rsidP="00055DC4">
            <w:pPr>
              <w:jc w:val="center"/>
              <w:rPr>
                <w:color w:val="000000"/>
                <w:lang w:val="ru-RU"/>
              </w:rPr>
            </w:pPr>
            <w:r w:rsidRPr="00ED2AE7">
              <w:rPr>
                <w:color w:val="000000"/>
                <w:lang w:val="ru-RU"/>
              </w:rPr>
              <w:t>452</w:t>
            </w:r>
            <w:r w:rsidR="00055DC4">
              <w:rPr>
                <w:color w:val="000000"/>
                <w:lang w:val="ru-RU"/>
              </w:rPr>
              <w:t> </w:t>
            </w:r>
            <w:r w:rsidRPr="00ED2AE7">
              <w:rPr>
                <w:color w:val="000000"/>
                <w:lang w:val="ru-RU"/>
              </w:rPr>
              <w:t>361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ED2AE7" w:rsidRDefault="007500E5" w:rsidP="007500E5">
            <w:pPr>
              <w:jc w:val="center"/>
              <w:rPr>
                <w:color w:val="000000"/>
                <w:szCs w:val="22"/>
                <w:lang w:val="ru-RU"/>
              </w:rPr>
            </w:pPr>
            <w:r w:rsidRPr="00ED2AE7">
              <w:rPr>
                <w:color w:val="000000"/>
                <w:szCs w:val="22"/>
                <w:lang w:val="ru-RU"/>
              </w:rPr>
              <w:t>39</w:t>
            </w:r>
          </w:p>
        </w:tc>
      </w:tr>
      <w:tr w:rsidR="007500E5" w:rsidRPr="00ED2AE7" w:rsidTr="007500E5">
        <w:trPr>
          <w:trHeight w:val="60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ED2AE7" w:rsidRDefault="007500E5" w:rsidP="007500E5">
            <w:pPr>
              <w:jc w:val="center"/>
              <w:rPr>
                <w:color w:val="000000"/>
                <w:szCs w:val="22"/>
                <w:lang w:val="ru-RU"/>
              </w:rPr>
            </w:pPr>
            <w:r w:rsidRPr="00ED2AE7">
              <w:rPr>
                <w:color w:val="000000"/>
                <w:szCs w:val="22"/>
                <w:lang w:val="ru-RU"/>
              </w:rPr>
              <w:t>2022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ED2AE7" w:rsidRDefault="007500E5" w:rsidP="00055DC4">
            <w:pPr>
              <w:jc w:val="center"/>
              <w:rPr>
                <w:color w:val="000000"/>
                <w:lang w:val="ru-RU"/>
              </w:rPr>
            </w:pPr>
            <w:r w:rsidRPr="00ED2AE7">
              <w:rPr>
                <w:color w:val="000000"/>
                <w:lang w:val="ru-RU"/>
              </w:rPr>
              <w:t>458</w:t>
            </w:r>
            <w:r w:rsidR="00055DC4">
              <w:rPr>
                <w:color w:val="000000"/>
                <w:lang w:val="ru-RU"/>
              </w:rPr>
              <w:t> </w:t>
            </w:r>
            <w:r w:rsidRPr="00ED2AE7">
              <w:rPr>
                <w:color w:val="000000"/>
                <w:lang w:val="ru-RU"/>
              </w:rPr>
              <w:t>682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ED2AE7" w:rsidRDefault="007500E5" w:rsidP="007500E5">
            <w:pPr>
              <w:jc w:val="center"/>
              <w:rPr>
                <w:color w:val="000000"/>
                <w:szCs w:val="22"/>
                <w:lang w:val="ru-RU"/>
              </w:rPr>
            </w:pPr>
            <w:r w:rsidRPr="00ED2AE7">
              <w:rPr>
                <w:color w:val="000000"/>
                <w:szCs w:val="22"/>
                <w:lang w:val="ru-RU"/>
              </w:rPr>
              <w:t>40</w:t>
            </w:r>
          </w:p>
        </w:tc>
      </w:tr>
      <w:tr w:rsidR="007500E5" w:rsidRPr="00ED2AE7" w:rsidTr="007500E5">
        <w:trPr>
          <w:trHeight w:val="60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ED2AE7" w:rsidRDefault="007500E5" w:rsidP="007500E5">
            <w:pPr>
              <w:jc w:val="center"/>
              <w:rPr>
                <w:color w:val="000000"/>
                <w:szCs w:val="22"/>
                <w:lang w:val="ru-RU"/>
              </w:rPr>
            </w:pPr>
            <w:r w:rsidRPr="00ED2AE7">
              <w:rPr>
                <w:color w:val="000000"/>
                <w:szCs w:val="22"/>
                <w:lang w:val="ru-RU"/>
              </w:rPr>
              <w:t>2023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ED2AE7" w:rsidRDefault="007500E5" w:rsidP="00055DC4">
            <w:pPr>
              <w:jc w:val="center"/>
              <w:rPr>
                <w:color w:val="000000"/>
                <w:lang w:val="ru-RU"/>
              </w:rPr>
            </w:pPr>
            <w:r w:rsidRPr="00ED2AE7">
              <w:rPr>
                <w:color w:val="000000"/>
                <w:lang w:val="ru-RU"/>
              </w:rPr>
              <w:t>463</w:t>
            </w:r>
            <w:r w:rsidR="00055DC4">
              <w:rPr>
                <w:color w:val="000000"/>
                <w:lang w:val="ru-RU"/>
              </w:rPr>
              <w:t> </w:t>
            </w:r>
            <w:r w:rsidRPr="00ED2AE7">
              <w:rPr>
                <w:color w:val="000000"/>
                <w:lang w:val="ru-RU"/>
              </w:rPr>
              <w:t>134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ED2AE7" w:rsidRDefault="007500E5" w:rsidP="007500E5">
            <w:pPr>
              <w:jc w:val="center"/>
              <w:rPr>
                <w:color w:val="000000"/>
                <w:szCs w:val="22"/>
                <w:lang w:val="ru-RU"/>
              </w:rPr>
            </w:pPr>
            <w:r w:rsidRPr="00ED2AE7">
              <w:rPr>
                <w:color w:val="000000"/>
                <w:szCs w:val="22"/>
                <w:lang w:val="ru-RU"/>
              </w:rPr>
              <w:t>40</w:t>
            </w:r>
          </w:p>
        </w:tc>
      </w:tr>
      <w:tr w:rsidR="007500E5" w:rsidRPr="009F471A" w:rsidTr="007500E5">
        <w:trPr>
          <w:trHeight w:val="60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ED2AE7" w:rsidRDefault="007500E5" w:rsidP="007500E5">
            <w:pPr>
              <w:jc w:val="center"/>
              <w:rPr>
                <w:color w:val="000000"/>
                <w:szCs w:val="22"/>
                <w:lang w:val="ru-RU"/>
              </w:rPr>
            </w:pPr>
            <w:r w:rsidRPr="00ED2AE7">
              <w:rPr>
                <w:color w:val="000000"/>
                <w:szCs w:val="22"/>
                <w:lang w:val="ru-RU"/>
              </w:rPr>
              <w:t>2024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ED2AE7" w:rsidRDefault="007500E5" w:rsidP="00055DC4">
            <w:pPr>
              <w:jc w:val="center"/>
              <w:rPr>
                <w:color w:val="000000"/>
                <w:lang w:val="ru-RU"/>
              </w:rPr>
            </w:pPr>
            <w:r w:rsidRPr="00ED2AE7">
              <w:rPr>
                <w:color w:val="000000"/>
                <w:lang w:val="ru-RU"/>
              </w:rPr>
              <w:t>466</w:t>
            </w:r>
            <w:r w:rsidR="00055DC4">
              <w:rPr>
                <w:color w:val="000000"/>
                <w:lang w:val="ru-RU"/>
              </w:rPr>
              <w:t> </w:t>
            </w:r>
            <w:r w:rsidRPr="00ED2AE7">
              <w:rPr>
                <w:color w:val="000000"/>
                <w:lang w:val="ru-RU"/>
              </w:rPr>
              <w:t>553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F471A" w:rsidRDefault="007500E5" w:rsidP="007500E5">
            <w:pPr>
              <w:jc w:val="center"/>
              <w:rPr>
                <w:color w:val="000000"/>
                <w:szCs w:val="22"/>
              </w:rPr>
            </w:pPr>
            <w:r w:rsidRPr="00ED2AE7">
              <w:rPr>
                <w:color w:val="000000"/>
                <w:szCs w:val="22"/>
                <w:lang w:val="ru-RU"/>
              </w:rPr>
              <w:t>4</w:t>
            </w:r>
            <w:r w:rsidRPr="009F471A">
              <w:rPr>
                <w:color w:val="000000"/>
                <w:szCs w:val="22"/>
              </w:rPr>
              <w:t>0</w:t>
            </w:r>
          </w:p>
        </w:tc>
      </w:tr>
    </w:tbl>
    <w:p w:rsidR="009B3C41" w:rsidRDefault="009B3C41" w:rsidP="005E0C04">
      <w:pPr>
        <w:pStyle w:val="Heading2"/>
      </w:pPr>
      <w:r>
        <w:br w:type="page"/>
      </w:r>
    </w:p>
    <w:p w:rsidR="005E0C04" w:rsidRDefault="005E0C04" w:rsidP="005E0C04">
      <w:pPr>
        <w:pStyle w:val="Heading2"/>
      </w:pPr>
      <w:r w:rsidRPr="003F0127">
        <w:t>(B)</w:t>
      </w:r>
      <w:r w:rsidRPr="003F0127">
        <w:tab/>
      </w:r>
      <w:r w:rsidR="00BE0C14">
        <w:rPr>
          <w:lang w:val="ru-RU"/>
        </w:rPr>
        <w:t>ЯЗЫК ПЕРЕДАЧИ</w:t>
      </w:r>
    </w:p>
    <w:p w:rsidR="005E0C04" w:rsidRPr="00CC7E10" w:rsidRDefault="00CC7E10" w:rsidP="002925C4">
      <w:pPr>
        <w:pStyle w:val="ONUME"/>
        <w:rPr>
          <w:lang w:val="ru-RU"/>
        </w:rPr>
      </w:pPr>
      <w:r>
        <w:rPr>
          <w:lang w:val="ru-RU"/>
        </w:rPr>
        <w:t>Если</w:t>
      </w:r>
      <w:r w:rsidRPr="00CC7E10">
        <w:rPr>
          <w:lang w:val="ru-RU"/>
        </w:rPr>
        <w:t xml:space="preserve"> </w:t>
      </w:r>
      <w:r>
        <w:rPr>
          <w:lang w:val="ru-RU"/>
        </w:rPr>
        <w:t>говорить</w:t>
      </w:r>
      <w:r w:rsidRPr="00CC7E10">
        <w:rPr>
          <w:lang w:val="ru-RU"/>
        </w:rPr>
        <w:t xml:space="preserve"> </w:t>
      </w:r>
      <w:r>
        <w:rPr>
          <w:lang w:val="ru-RU"/>
        </w:rPr>
        <w:t>о</w:t>
      </w:r>
      <w:r w:rsidRPr="00CC7E10">
        <w:rPr>
          <w:lang w:val="ru-RU"/>
        </w:rPr>
        <w:t xml:space="preserve"> </w:t>
      </w:r>
      <w:r>
        <w:rPr>
          <w:lang w:val="ru-RU"/>
        </w:rPr>
        <w:t>варианте</w:t>
      </w:r>
      <w:r w:rsidRPr="00CC7E10">
        <w:rPr>
          <w:lang w:val="ru-RU"/>
        </w:rPr>
        <w:t xml:space="preserve"> </w:t>
      </w:r>
      <w:r>
        <w:rPr>
          <w:lang w:val="ru-RU"/>
        </w:rPr>
        <w:t>языка</w:t>
      </w:r>
      <w:r w:rsidRPr="00CC7E10">
        <w:rPr>
          <w:lang w:val="ru-RU"/>
        </w:rPr>
        <w:t xml:space="preserve"> </w:t>
      </w:r>
      <w:r>
        <w:rPr>
          <w:lang w:val="ru-RU"/>
        </w:rPr>
        <w:t>передачи</w:t>
      </w:r>
      <w:r w:rsidRPr="00CC7E10">
        <w:rPr>
          <w:lang w:val="ru-RU"/>
        </w:rPr>
        <w:t xml:space="preserve">, </w:t>
      </w:r>
      <w:r>
        <w:rPr>
          <w:lang w:val="ru-RU"/>
        </w:rPr>
        <w:t>то</w:t>
      </w:r>
      <w:r w:rsidRPr="00CC7E10">
        <w:rPr>
          <w:lang w:val="ru-RU"/>
        </w:rPr>
        <w:t xml:space="preserve"> </w:t>
      </w:r>
      <w:r>
        <w:rPr>
          <w:lang w:val="ru-RU"/>
        </w:rPr>
        <w:t>ведомство</w:t>
      </w:r>
      <w:r w:rsidRPr="00CC7E10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CC7E10">
        <w:rPr>
          <w:lang w:val="ru-RU"/>
        </w:rPr>
        <w:t xml:space="preserve"> </w:t>
      </w:r>
      <w:r>
        <w:rPr>
          <w:lang w:val="ru-RU"/>
        </w:rPr>
        <w:t>сможет</w:t>
      </w:r>
      <w:r w:rsidRPr="00CC7E10">
        <w:rPr>
          <w:lang w:val="ru-RU"/>
        </w:rPr>
        <w:t xml:space="preserve"> </w:t>
      </w:r>
      <w:r>
        <w:rPr>
          <w:lang w:val="ru-RU"/>
        </w:rPr>
        <w:t>разрешить</w:t>
      </w:r>
      <w:r w:rsidRPr="00CC7E10">
        <w:rPr>
          <w:lang w:val="ru-RU"/>
        </w:rPr>
        <w:t xml:space="preserve"> </w:t>
      </w:r>
      <w:r>
        <w:rPr>
          <w:lang w:val="ru-RU"/>
        </w:rPr>
        <w:t>заявителям</w:t>
      </w:r>
      <w:r w:rsidRPr="00CC7E10">
        <w:rPr>
          <w:lang w:val="ru-RU"/>
        </w:rPr>
        <w:t xml:space="preserve"> </w:t>
      </w:r>
      <w:r>
        <w:rPr>
          <w:lang w:val="ru-RU"/>
        </w:rPr>
        <w:t>подавать</w:t>
      </w:r>
      <w:r w:rsidRPr="00CC7E10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CC7E10">
        <w:rPr>
          <w:lang w:val="ru-RU"/>
        </w:rPr>
        <w:t xml:space="preserve"> </w:t>
      </w:r>
      <w:r>
        <w:rPr>
          <w:lang w:val="ru-RU"/>
        </w:rPr>
        <w:t>заявки</w:t>
      </w:r>
      <w:r w:rsidRPr="00CC7E10">
        <w:rPr>
          <w:lang w:val="ru-RU"/>
        </w:rPr>
        <w:t xml:space="preserve"> </w:t>
      </w:r>
      <w:r>
        <w:rPr>
          <w:lang w:val="ru-RU"/>
        </w:rPr>
        <w:t>на</w:t>
      </w:r>
      <w:r w:rsidRPr="00CC7E10">
        <w:rPr>
          <w:lang w:val="ru-RU"/>
        </w:rPr>
        <w:t xml:space="preserve"> </w:t>
      </w:r>
      <w:r>
        <w:rPr>
          <w:lang w:val="ru-RU"/>
        </w:rPr>
        <w:t>новых</w:t>
      </w:r>
      <w:r w:rsidRPr="00CC7E10">
        <w:rPr>
          <w:lang w:val="ru-RU"/>
        </w:rPr>
        <w:t xml:space="preserve"> </w:t>
      </w:r>
      <w:r>
        <w:rPr>
          <w:lang w:val="ru-RU"/>
        </w:rPr>
        <w:t>языках</w:t>
      </w:r>
      <w:r w:rsidRPr="00CC7E10">
        <w:rPr>
          <w:lang w:val="ru-RU"/>
        </w:rPr>
        <w:t xml:space="preserve">, а Международное бюро </w:t>
      </w:r>
      <w:r>
        <w:rPr>
          <w:lang w:val="ru-RU"/>
        </w:rPr>
        <w:t xml:space="preserve">будет </w:t>
      </w:r>
      <w:r w:rsidR="005635EA">
        <w:rPr>
          <w:lang w:val="ru-RU"/>
        </w:rPr>
        <w:t xml:space="preserve">направлять сообщения </w:t>
      </w:r>
      <w:r>
        <w:rPr>
          <w:lang w:val="ru-RU"/>
        </w:rPr>
        <w:t>этим пользователям на соответствующем языке.</w:t>
      </w:r>
    </w:p>
    <w:p w:rsidR="005E0C04" w:rsidRPr="00CE1050" w:rsidRDefault="00BE724D" w:rsidP="002925C4">
      <w:pPr>
        <w:pStyle w:val="ONUME"/>
        <w:rPr>
          <w:lang w:val="ru-RU"/>
        </w:rPr>
      </w:pPr>
      <w:r>
        <w:rPr>
          <w:lang w:val="ru-RU"/>
        </w:rPr>
        <w:t>После</w:t>
      </w:r>
      <w:r w:rsidRPr="00CE1050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CE1050">
        <w:rPr>
          <w:lang w:val="ru-RU"/>
        </w:rPr>
        <w:t xml:space="preserve"> </w:t>
      </w:r>
      <w:r>
        <w:rPr>
          <w:lang w:val="ru-RU"/>
        </w:rPr>
        <w:t>знака</w:t>
      </w:r>
      <w:r w:rsidRPr="00CE1050">
        <w:rPr>
          <w:lang w:val="ru-RU"/>
        </w:rPr>
        <w:t xml:space="preserve"> </w:t>
      </w:r>
      <w:r>
        <w:rPr>
          <w:lang w:val="ru-RU"/>
        </w:rPr>
        <w:t>заявители</w:t>
      </w:r>
      <w:r w:rsidRPr="00CE1050">
        <w:rPr>
          <w:lang w:val="ru-RU"/>
        </w:rPr>
        <w:t>,</w:t>
      </w:r>
      <w:r w:rsidR="00CE1050">
        <w:rPr>
          <w:lang w:val="ru-RU"/>
        </w:rPr>
        <w:t xml:space="preserve"> подавшие заявку на одном из новых языков, могут ходатайствовать перед Международным бюро о том, чтобы соответствующая международная регистрация была</w:t>
      </w:r>
      <w:r w:rsidR="00A367E6">
        <w:rPr>
          <w:lang w:val="ru-RU"/>
        </w:rPr>
        <w:t xml:space="preserve"> оформлена </w:t>
      </w:r>
      <w:r w:rsidR="00CE1050">
        <w:rPr>
          <w:lang w:val="ru-RU"/>
        </w:rPr>
        <w:t xml:space="preserve">на этом </w:t>
      </w:r>
      <w:r w:rsidR="00A367E6">
        <w:rPr>
          <w:lang w:val="ru-RU"/>
        </w:rPr>
        <w:t xml:space="preserve">же </w:t>
      </w:r>
      <w:r w:rsidR="00CE1050">
        <w:rPr>
          <w:lang w:val="ru-RU"/>
        </w:rPr>
        <w:t>языке.</w:t>
      </w:r>
    </w:p>
    <w:p w:rsidR="005E0C04" w:rsidRPr="00622086" w:rsidRDefault="00622086" w:rsidP="002925C4">
      <w:pPr>
        <w:pStyle w:val="ONUME"/>
        <w:rPr>
          <w:lang w:val="ru-RU"/>
        </w:rPr>
      </w:pPr>
      <w:r>
        <w:rPr>
          <w:lang w:val="ru-RU"/>
        </w:rPr>
        <w:t>Ведомства</w:t>
      </w:r>
      <w:r w:rsidRPr="00622086">
        <w:rPr>
          <w:lang w:val="ru-RU"/>
        </w:rPr>
        <w:t xml:space="preserve"> </w:t>
      </w:r>
      <w:r>
        <w:rPr>
          <w:lang w:val="ru-RU"/>
        </w:rPr>
        <w:t>указанных</w:t>
      </w:r>
      <w:r w:rsidRPr="00622086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622086">
        <w:rPr>
          <w:lang w:val="ru-RU"/>
        </w:rPr>
        <w:t xml:space="preserve"> </w:t>
      </w:r>
      <w:r>
        <w:rPr>
          <w:lang w:val="ru-RU"/>
        </w:rPr>
        <w:t>сторон</w:t>
      </w:r>
      <w:r w:rsidRPr="00622086">
        <w:rPr>
          <w:lang w:val="ru-RU"/>
        </w:rPr>
        <w:t xml:space="preserve"> </w:t>
      </w:r>
      <w:r>
        <w:rPr>
          <w:lang w:val="ru-RU"/>
        </w:rPr>
        <w:t>могут</w:t>
      </w:r>
      <w:r w:rsidRPr="00622086">
        <w:rPr>
          <w:lang w:val="ru-RU"/>
        </w:rPr>
        <w:t xml:space="preserve"> </w:t>
      </w:r>
      <w:r>
        <w:rPr>
          <w:lang w:val="ru-RU"/>
        </w:rPr>
        <w:t>выбрать</w:t>
      </w:r>
      <w:r w:rsidRPr="00622086">
        <w:rPr>
          <w:lang w:val="ru-RU"/>
        </w:rPr>
        <w:t xml:space="preserve"> </w:t>
      </w:r>
      <w:r>
        <w:rPr>
          <w:lang w:val="ru-RU"/>
        </w:rPr>
        <w:t>вариант</w:t>
      </w:r>
      <w:r w:rsidRPr="00622086">
        <w:rPr>
          <w:lang w:val="ru-RU"/>
        </w:rPr>
        <w:t xml:space="preserve"> </w:t>
      </w:r>
      <w:r>
        <w:rPr>
          <w:lang w:val="ru-RU"/>
        </w:rPr>
        <w:t xml:space="preserve">получения уведомлений Международного бюро на языке международной заявки, если она подана на одном из новых языков, и направлять решения в отношении соответствующих международных регистраций на этом </w:t>
      </w:r>
      <w:r w:rsidR="0041674F">
        <w:rPr>
          <w:lang w:val="ru-RU"/>
        </w:rPr>
        <w:t xml:space="preserve">же </w:t>
      </w:r>
      <w:r>
        <w:rPr>
          <w:lang w:val="ru-RU"/>
        </w:rPr>
        <w:t>языке.</w:t>
      </w:r>
    </w:p>
    <w:p w:rsidR="005E0C04" w:rsidRPr="006F3FB6" w:rsidRDefault="0041674F" w:rsidP="002925C4">
      <w:pPr>
        <w:pStyle w:val="ONUME"/>
        <w:rPr>
          <w:lang w:val="ru-RU"/>
        </w:rPr>
      </w:pPr>
      <w:r>
        <w:rPr>
          <w:lang w:val="ru-RU"/>
        </w:rPr>
        <w:t xml:space="preserve">Во всех остальных случаях </w:t>
      </w:r>
      <w:r w:rsidR="006F3FB6">
        <w:rPr>
          <w:lang w:val="ru-RU"/>
        </w:rPr>
        <w:t>будет по-прежнему применяться</w:t>
      </w:r>
      <w:r>
        <w:rPr>
          <w:lang w:val="ru-RU"/>
        </w:rPr>
        <w:t xml:space="preserve"> действующий</w:t>
      </w:r>
      <w:r w:rsidRPr="006F3FB6">
        <w:rPr>
          <w:lang w:val="ru-RU"/>
        </w:rPr>
        <w:t xml:space="preserve"> </w:t>
      </w:r>
      <w:r>
        <w:rPr>
          <w:lang w:val="ru-RU"/>
        </w:rPr>
        <w:t>трехъязычный</w:t>
      </w:r>
      <w:r w:rsidRPr="006F3FB6">
        <w:rPr>
          <w:lang w:val="ru-RU"/>
        </w:rPr>
        <w:t xml:space="preserve"> </w:t>
      </w:r>
      <w:r>
        <w:rPr>
          <w:lang w:val="ru-RU"/>
        </w:rPr>
        <w:t>режим.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5E0C04" w:rsidRPr="00295905" w:rsidTr="007500E5">
        <w:trPr>
          <w:trHeight w:val="1200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04" w:rsidRPr="009F471A" w:rsidRDefault="009E57A1" w:rsidP="009E57A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Год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04" w:rsidRPr="009E57A1" w:rsidRDefault="009E57A1" w:rsidP="00535EB4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внешнем подряде</w:t>
            </w:r>
            <w:r w:rsidR="005E0C04" w:rsidRPr="009E57A1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 фр</w:t>
            </w:r>
            <w:r w:rsidR="00535EB4">
              <w:rPr>
                <w:color w:val="000000"/>
                <w:szCs w:val="22"/>
                <w:lang w:val="ru-RU"/>
              </w:rPr>
              <w:t>.</w:t>
            </w:r>
            <w:r w:rsidR="005E0C04" w:rsidRPr="009E57A1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04" w:rsidRPr="009E57A1" w:rsidRDefault="009E57A1" w:rsidP="009E57A1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</w:t>
            </w:r>
            <w:r w:rsidRPr="009E57A1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качества</w:t>
            </w:r>
            <w:r w:rsidRPr="009E57A1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перевода</w:t>
            </w:r>
            <w:r w:rsidR="005E0C04" w:rsidRPr="009E57A1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="005E0C04" w:rsidRPr="009E57A1">
              <w:rPr>
                <w:color w:val="000000"/>
                <w:szCs w:val="22"/>
                <w:lang w:val="ru-RU"/>
              </w:rPr>
              <w:t>)</w:t>
            </w:r>
          </w:p>
        </w:tc>
      </w:tr>
      <w:tr w:rsidR="007500E5" w:rsidRPr="009E57A1" w:rsidTr="007500E5">
        <w:trPr>
          <w:trHeight w:val="60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E57A1" w:rsidRDefault="007500E5" w:rsidP="007500E5">
            <w:pPr>
              <w:jc w:val="center"/>
              <w:rPr>
                <w:color w:val="000000"/>
                <w:szCs w:val="22"/>
                <w:lang w:val="ru-RU"/>
              </w:rPr>
            </w:pPr>
            <w:r w:rsidRPr="009E57A1">
              <w:rPr>
                <w:color w:val="000000"/>
                <w:szCs w:val="22"/>
                <w:lang w:val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E57A1" w:rsidRDefault="007500E5" w:rsidP="00A70119">
            <w:pPr>
              <w:jc w:val="center"/>
              <w:rPr>
                <w:rFonts w:eastAsia="Times New Roman"/>
                <w:color w:val="000000"/>
                <w:lang w:val="ru-RU" w:eastAsia="en-US"/>
              </w:rPr>
            </w:pPr>
            <w:r w:rsidRPr="009E57A1">
              <w:rPr>
                <w:color w:val="000000"/>
                <w:lang w:val="ru-RU"/>
              </w:rPr>
              <w:t>460</w:t>
            </w:r>
            <w:r w:rsidR="00A70119">
              <w:rPr>
                <w:color w:val="000000"/>
                <w:lang w:val="ru-RU"/>
              </w:rPr>
              <w:t> </w:t>
            </w:r>
            <w:r w:rsidRPr="009E57A1">
              <w:rPr>
                <w:color w:val="000000"/>
                <w:lang w:val="ru-RU"/>
              </w:rPr>
              <w:t>989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E57A1" w:rsidRDefault="007500E5" w:rsidP="007500E5">
            <w:pPr>
              <w:jc w:val="center"/>
              <w:rPr>
                <w:color w:val="000000"/>
                <w:szCs w:val="22"/>
                <w:lang w:val="ru-RU"/>
              </w:rPr>
            </w:pPr>
            <w:r w:rsidRPr="009E57A1">
              <w:rPr>
                <w:color w:val="000000"/>
                <w:szCs w:val="22"/>
                <w:lang w:val="ru-RU"/>
              </w:rPr>
              <w:t>40</w:t>
            </w:r>
          </w:p>
        </w:tc>
      </w:tr>
      <w:tr w:rsidR="007500E5" w:rsidRPr="009E57A1" w:rsidTr="007500E5">
        <w:trPr>
          <w:trHeight w:val="60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E57A1" w:rsidRDefault="007500E5" w:rsidP="007500E5">
            <w:pPr>
              <w:jc w:val="center"/>
              <w:rPr>
                <w:color w:val="000000"/>
                <w:szCs w:val="22"/>
                <w:lang w:val="ru-RU"/>
              </w:rPr>
            </w:pPr>
            <w:r w:rsidRPr="009E57A1">
              <w:rPr>
                <w:color w:val="000000"/>
                <w:szCs w:val="22"/>
                <w:lang w:val="ru-RU"/>
              </w:rPr>
              <w:t>2021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E57A1" w:rsidRDefault="007500E5" w:rsidP="00A70119">
            <w:pPr>
              <w:jc w:val="center"/>
              <w:rPr>
                <w:color w:val="000000"/>
                <w:lang w:val="ru-RU"/>
              </w:rPr>
            </w:pPr>
            <w:r w:rsidRPr="009E57A1">
              <w:rPr>
                <w:color w:val="000000"/>
                <w:lang w:val="ru-RU"/>
              </w:rPr>
              <w:t>463</w:t>
            </w:r>
            <w:r w:rsidR="00A70119">
              <w:rPr>
                <w:color w:val="000000"/>
                <w:lang w:val="ru-RU"/>
              </w:rPr>
              <w:t> </w:t>
            </w:r>
            <w:r w:rsidRPr="009E57A1">
              <w:rPr>
                <w:color w:val="000000"/>
                <w:lang w:val="ru-RU"/>
              </w:rPr>
              <w:t>999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E57A1" w:rsidRDefault="007500E5" w:rsidP="007500E5">
            <w:pPr>
              <w:jc w:val="center"/>
              <w:rPr>
                <w:color w:val="000000"/>
                <w:szCs w:val="22"/>
                <w:lang w:val="ru-RU"/>
              </w:rPr>
            </w:pPr>
            <w:r w:rsidRPr="009E57A1">
              <w:rPr>
                <w:color w:val="000000"/>
                <w:szCs w:val="22"/>
                <w:lang w:val="ru-RU"/>
              </w:rPr>
              <w:t>40</w:t>
            </w:r>
          </w:p>
        </w:tc>
      </w:tr>
      <w:tr w:rsidR="007500E5" w:rsidRPr="009E57A1" w:rsidTr="007500E5">
        <w:trPr>
          <w:trHeight w:val="60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E57A1" w:rsidRDefault="007500E5" w:rsidP="007500E5">
            <w:pPr>
              <w:jc w:val="center"/>
              <w:rPr>
                <w:color w:val="000000"/>
                <w:szCs w:val="22"/>
                <w:lang w:val="ru-RU"/>
              </w:rPr>
            </w:pPr>
            <w:r w:rsidRPr="009E57A1">
              <w:rPr>
                <w:color w:val="000000"/>
                <w:szCs w:val="22"/>
                <w:lang w:val="ru-RU"/>
              </w:rPr>
              <w:t>2022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E57A1" w:rsidRDefault="007500E5" w:rsidP="00A70119">
            <w:pPr>
              <w:jc w:val="center"/>
              <w:rPr>
                <w:color w:val="000000"/>
                <w:lang w:val="ru-RU"/>
              </w:rPr>
            </w:pPr>
            <w:r w:rsidRPr="009E57A1">
              <w:rPr>
                <w:color w:val="000000"/>
                <w:lang w:val="ru-RU"/>
              </w:rPr>
              <w:t>470</w:t>
            </w:r>
            <w:r w:rsidR="00A70119">
              <w:rPr>
                <w:color w:val="000000"/>
                <w:lang w:val="ru-RU"/>
              </w:rPr>
              <w:t> </w:t>
            </w:r>
            <w:r w:rsidRPr="009E57A1">
              <w:rPr>
                <w:color w:val="000000"/>
                <w:lang w:val="ru-RU"/>
              </w:rPr>
              <w:t>440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E57A1" w:rsidRDefault="007500E5" w:rsidP="007500E5">
            <w:pPr>
              <w:jc w:val="center"/>
              <w:rPr>
                <w:color w:val="000000"/>
                <w:szCs w:val="22"/>
                <w:lang w:val="ru-RU"/>
              </w:rPr>
            </w:pPr>
            <w:r w:rsidRPr="009E57A1">
              <w:rPr>
                <w:color w:val="000000"/>
                <w:szCs w:val="22"/>
                <w:lang w:val="ru-RU"/>
              </w:rPr>
              <w:t>41</w:t>
            </w:r>
          </w:p>
        </w:tc>
      </w:tr>
      <w:tr w:rsidR="007500E5" w:rsidRPr="009E57A1" w:rsidTr="007500E5">
        <w:trPr>
          <w:trHeight w:val="60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E57A1" w:rsidRDefault="007500E5" w:rsidP="007500E5">
            <w:pPr>
              <w:jc w:val="center"/>
              <w:rPr>
                <w:color w:val="000000"/>
                <w:szCs w:val="22"/>
                <w:lang w:val="ru-RU"/>
              </w:rPr>
            </w:pPr>
            <w:r w:rsidRPr="009E57A1">
              <w:rPr>
                <w:color w:val="000000"/>
                <w:szCs w:val="22"/>
                <w:lang w:val="ru-RU"/>
              </w:rPr>
              <w:t>2023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E57A1" w:rsidRDefault="007500E5" w:rsidP="00A70119">
            <w:pPr>
              <w:jc w:val="center"/>
              <w:rPr>
                <w:color w:val="000000"/>
                <w:lang w:val="ru-RU"/>
              </w:rPr>
            </w:pPr>
            <w:r w:rsidRPr="009E57A1">
              <w:rPr>
                <w:color w:val="000000"/>
                <w:lang w:val="ru-RU"/>
              </w:rPr>
              <w:t>474</w:t>
            </w:r>
            <w:r w:rsidR="00A70119">
              <w:rPr>
                <w:color w:val="000000"/>
                <w:lang w:val="ru-RU"/>
              </w:rPr>
              <w:t> </w:t>
            </w:r>
            <w:r w:rsidRPr="009E57A1">
              <w:rPr>
                <w:color w:val="000000"/>
                <w:lang w:val="ru-RU"/>
              </w:rPr>
              <w:t>989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E57A1" w:rsidRDefault="007500E5" w:rsidP="007500E5">
            <w:pPr>
              <w:jc w:val="center"/>
              <w:rPr>
                <w:color w:val="000000"/>
                <w:szCs w:val="22"/>
                <w:lang w:val="ru-RU"/>
              </w:rPr>
            </w:pPr>
            <w:r w:rsidRPr="009E57A1">
              <w:rPr>
                <w:color w:val="000000"/>
                <w:szCs w:val="22"/>
                <w:lang w:val="ru-RU"/>
              </w:rPr>
              <w:t>41</w:t>
            </w:r>
          </w:p>
        </w:tc>
      </w:tr>
      <w:tr w:rsidR="007500E5" w:rsidRPr="009F471A" w:rsidTr="007500E5">
        <w:trPr>
          <w:trHeight w:val="60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E57A1" w:rsidRDefault="007500E5" w:rsidP="007500E5">
            <w:pPr>
              <w:jc w:val="center"/>
              <w:rPr>
                <w:color w:val="000000"/>
                <w:szCs w:val="22"/>
                <w:lang w:val="ru-RU"/>
              </w:rPr>
            </w:pPr>
            <w:r w:rsidRPr="009E57A1">
              <w:rPr>
                <w:color w:val="000000"/>
                <w:szCs w:val="22"/>
                <w:lang w:val="ru-RU"/>
              </w:rPr>
              <w:t>2024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E57A1" w:rsidRDefault="007500E5" w:rsidP="00A70119">
            <w:pPr>
              <w:jc w:val="center"/>
              <w:rPr>
                <w:color w:val="000000"/>
                <w:lang w:val="ru-RU"/>
              </w:rPr>
            </w:pPr>
            <w:r w:rsidRPr="009E57A1">
              <w:rPr>
                <w:color w:val="000000"/>
                <w:lang w:val="ru-RU"/>
              </w:rPr>
              <w:t>478</w:t>
            </w:r>
            <w:r w:rsidR="00A70119">
              <w:rPr>
                <w:color w:val="000000"/>
                <w:lang w:val="ru-RU"/>
              </w:rPr>
              <w:t> </w:t>
            </w:r>
            <w:r w:rsidRPr="009E57A1">
              <w:rPr>
                <w:color w:val="000000"/>
                <w:lang w:val="ru-RU"/>
              </w:rPr>
              <w:t>468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F471A" w:rsidRDefault="007500E5" w:rsidP="007500E5">
            <w:pPr>
              <w:jc w:val="center"/>
              <w:rPr>
                <w:color w:val="000000"/>
                <w:szCs w:val="22"/>
              </w:rPr>
            </w:pPr>
            <w:r w:rsidRPr="009F471A">
              <w:rPr>
                <w:color w:val="000000"/>
                <w:szCs w:val="22"/>
              </w:rPr>
              <w:t>41</w:t>
            </w:r>
          </w:p>
        </w:tc>
      </w:tr>
    </w:tbl>
    <w:p w:rsidR="009B3C41" w:rsidRDefault="009B3C41" w:rsidP="005E0C04">
      <w:pPr>
        <w:pStyle w:val="Heading2"/>
      </w:pPr>
      <w:r>
        <w:br w:type="page"/>
      </w:r>
    </w:p>
    <w:p w:rsidR="005E0C04" w:rsidRPr="003F0127" w:rsidRDefault="005E0C04" w:rsidP="005E0C04">
      <w:pPr>
        <w:pStyle w:val="Heading2"/>
      </w:pPr>
      <w:r w:rsidRPr="003F0127">
        <w:t>(</w:t>
      </w:r>
      <w:r>
        <w:t>c</w:t>
      </w:r>
      <w:r w:rsidRPr="003F0127">
        <w:t>)</w:t>
      </w:r>
      <w:r w:rsidRPr="003F0127">
        <w:tab/>
      </w:r>
      <w:r w:rsidR="004909FF">
        <w:rPr>
          <w:lang w:val="ru-RU"/>
        </w:rPr>
        <w:t xml:space="preserve">ЯЗЫК </w:t>
      </w:r>
      <w:r w:rsidR="00AD7C15">
        <w:rPr>
          <w:lang w:val="ru-RU"/>
        </w:rPr>
        <w:t>СООБЩЕНИЯ</w:t>
      </w:r>
    </w:p>
    <w:p w:rsidR="005E0C04" w:rsidRPr="00900C00" w:rsidRDefault="00900C00" w:rsidP="002925C4">
      <w:pPr>
        <w:pStyle w:val="ONUME"/>
        <w:rPr>
          <w:lang w:val="ru-RU"/>
        </w:rPr>
      </w:pPr>
      <w:r>
        <w:rPr>
          <w:lang w:val="ru-RU"/>
        </w:rPr>
        <w:t>Вариант</w:t>
      </w:r>
      <w:r w:rsidRPr="00900C00">
        <w:rPr>
          <w:lang w:val="ru-RU"/>
        </w:rPr>
        <w:t xml:space="preserve"> </w:t>
      </w:r>
      <w:r>
        <w:rPr>
          <w:lang w:val="ru-RU"/>
        </w:rPr>
        <w:t>языка</w:t>
      </w:r>
      <w:r w:rsidRPr="00900C00">
        <w:rPr>
          <w:lang w:val="ru-RU"/>
        </w:rPr>
        <w:t xml:space="preserve"> </w:t>
      </w:r>
      <w:r>
        <w:rPr>
          <w:lang w:val="ru-RU"/>
        </w:rPr>
        <w:t>сообщения</w:t>
      </w:r>
      <w:r w:rsidRPr="00900C00">
        <w:rPr>
          <w:lang w:val="ru-RU"/>
        </w:rPr>
        <w:t xml:space="preserve"> </w:t>
      </w:r>
      <w:r>
        <w:rPr>
          <w:lang w:val="ru-RU"/>
        </w:rPr>
        <w:t>предусматривает</w:t>
      </w:r>
      <w:r w:rsidRPr="00900C00">
        <w:rPr>
          <w:lang w:val="ru-RU"/>
        </w:rPr>
        <w:t xml:space="preserve">, </w:t>
      </w:r>
      <w:r>
        <w:rPr>
          <w:lang w:val="ru-RU"/>
        </w:rPr>
        <w:t>что</w:t>
      </w:r>
      <w:r w:rsidRPr="00900C00">
        <w:rPr>
          <w:lang w:val="ru-RU"/>
        </w:rPr>
        <w:t xml:space="preserve"> </w:t>
      </w:r>
      <w:r>
        <w:rPr>
          <w:lang w:val="ru-RU"/>
        </w:rPr>
        <w:t>заявители</w:t>
      </w:r>
      <w:r w:rsidRPr="00900C00">
        <w:rPr>
          <w:lang w:val="ru-RU"/>
        </w:rPr>
        <w:t xml:space="preserve">, </w:t>
      </w:r>
      <w:r>
        <w:rPr>
          <w:lang w:val="ru-RU"/>
        </w:rPr>
        <w:t>владельцы</w:t>
      </w:r>
      <w:r w:rsidRPr="00900C00">
        <w:rPr>
          <w:lang w:val="ru-RU"/>
        </w:rPr>
        <w:t xml:space="preserve"> </w:t>
      </w:r>
      <w:r>
        <w:rPr>
          <w:lang w:val="ru-RU"/>
        </w:rPr>
        <w:t>и</w:t>
      </w:r>
      <w:r w:rsidRPr="00900C00">
        <w:rPr>
          <w:lang w:val="ru-RU"/>
        </w:rPr>
        <w:t xml:space="preserve"> </w:t>
      </w:r>
      <w:r>
        <w:rPr>
          <w:lang w:val="ru-RU"/>
        </w:rPr>
        <w:t>ведомства</w:t>
      </w:r>
      <w:r w:rsidRPr="00900C00">
        <w:rPr>
          <w:lang w:val="ru-RU"/>
        </w:rPr>
        <w:t xml:space="preserve"> </w:t>
      </w:r>
      <w:r>
        <w:rPr>
          <w:lang w:val="ru-RU"/>
        </w:rPr>
        <w:t>смогут</w:t>
      </w:r>
      <w:r w:rsidRPr="00900C00">
        <w:rPr>
          <w:lang w:val="ru-RU"/>
        </w:rPr>
        <w:t xml:space="preserve"> </w:t>
      </w:r>
      <w:r>
        <w:rPr>
          <w:lang w:val="ru-RU"/>
        </w:rPr>
        <w:t>общаться</w:t>
      </w:r>
      <w:r w:rsidRPr="00900C00">
        <w:rPr>
          <w:lang w:val="ru-RU"/>
        </w:rPr>
        <w:t xml:space="preserve"> </w:t>
      </w:r>
      <w:r>
        <w:rPr>
          <w:lang w:val="ru-RU"/>
        </w:rPr>
        <w:t>с</w:t>
      </w:r>
      <w:r w:rsidRPr="00900C00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900C00">
        <w:rPr>
          <w:lang w:val="ru-RU"/>
        </w:rPr>
        <w:t xml:space="preserve"> </w:t>
      </w:r>
      <w:r>
        <w:rPr>
          <w:lang w:val="ru-RU"/>
        </w:rPr>
        <w:t>бюро</w:t>
      </w:r>
      <w:r w:rsidRPr="00900C00">
        <w:rPr>
          <w:lang w:val="ru-RU"/>
        </w:rPr>
        <w:t xml:space="preserve"> </w:t>
      </w:r>
      <w:r>
        <w:rPr>
          <w:lang w:val="ru-RU"/>
        </w:rPr>
        <w:t>и</w:t>
      </w:r>
      <w:r w:rsidRPr="00900C00">
        <w:rPr>
          <w:lang w:val="ru-RU"/>
        </w:rPr>
        <w:t xml:space="preserve"> </w:t>
      </w:r>
      <w:r>
        <w:rPr>
          <w:lang w:val="ru-RU"/>
        </w:rPr>
        <w:t>выбрать</w:t>
      </w:r>
      <w:r w:rsidRPr="00900C00">
        <w:rPr>
          <w:lang w:val="ru-RU"/>
        </w:rPr>
        <w:t xml:space="preserve"> </w:t>
      </w:r>
      <w:r>
        <w:rPr>
          <w:lang w:val="ru-RU"/>
        </w:rPr>
        <w:t>опцию</w:t>
      </w:r>
      <w:r w:rsidRPr="00900C00">
        <w:rPr>
          <w:lang w:val="ru-RU"/>
        </w:rPr>
        <w:t xml:space="preserve"> </w:t>
      </w:r>
      <w:r>
        <w:rPr>
          <w:lang w:val="ru-RU"/>
        </w:rPr>
        <w:t>получения</w:t>
      </w:r>
      <w:r w:rsidRPr="00900C00">
        <w:rPr>
          <w:lang w:val="ru-RU"/>
        </w:rPr>
        <w:t xml:space="preserve"> </w:t>
      </w:r>
      <w:r>
        <w:rPr>
          <w:lang w:val="ru-RU"/>
        </w:rPr>
        <w:t>от</w:t>
      </w:r>
      <w:r w:rsidRPr="00900C00">
        <w:rPr>
          <w:lang w:val="ru-RU"/>
        </w:rPr>
        <w:t xml:space="preserve"> </w:t>
      </w:r>
      <w:r>
        <w:rPr>
          <w:lang w:val="ru-RU"/>
        </w:rPr>
        <w:t>него</w:t>
      </w:r>
      <w:r w:rsidRPr="00900C00">
        <w:rPr>
          <w:lang w:val="ru-RU"/>
        </w:rPr>
        <w:t xml:space="preserve"> </w:t>
      </w:r>
      <w:r>
        <w:rPr>
          <w:lang w:val="ru-RU"/>
        </w:rPr>
        <w:t>сообщений</w:t>
      </w:r>
      <w:r w:rsidRPr="00900C00">
        <w:rPr>
          <w:lang w:val="ru-RU"/>
        </w:rPr>
        <w:t xml:space="preserve"> </w:t>
      </w:r>
      <w:r>
        <w:rPr>
          <w:lang w:val="ru-RU"/>
        </w:rPr>
        <w:t>на</w:t>
      </w:r>
      <w:r w:rsidRPr="00900C00">
        <w:rPr>
          <w:lang w:val="ru-RU"/>
        </w:rPr>
        <w:t xml:space="preserve"> </w:t>
      </w:r>
      <w:r>
        <w:rPr>
          <w:lang w:val="ru-RU"/>
        </w:rPr>
        <w:t>любом</w:t>
      </w:r>
      <w:r w:rsidRPr="00900C00">
        <w:rPr>
          <w:lang w:val="ru-RU"/>
        </w:rPr>
        <w:t xml:space="preserve"> </w:t>
      </w:r>
      <w:r>
        <w:rPr>
          <w:lang w:val="ru-RU"/>
        </w:rPr>
        <w:t>языке</w:t>
      </w:r>
      <w:r w:rsidRPr="00900C00">
        <w:rPr>
          <w:lang w:val="ru-RU"/>
        </w:rPr>
        <w:t xml:space="preserve">, </w:t>
      </w:r>
      <w:r>
        <w:rPr>
          <w:lang w:val="ru-RU"/>
        </w:rPr>
        <w:t>включая</w:t>
      </w:r>
      <w:r w:rsidRPr="00900C00">
        <w:rPr>
          <w:lang w:val="ru-RU"/>
        </w:rPr>
        <w:t xml:space="preserve"> </w:t>
      </w:r>
      <w:r>
        <w:rPr>
          <w:lang w:val="ru-RU"/>
        </w:rPr>
        <w:t>новые</w:t>
      </w:r>
      <w:r w:rsidRPr="00900C00">
        <w:rPr>
          <w:lang w:val="ru-RU"/>
        </w:rPr>
        <w:t xml:space="preserve"> </w:t>
      </w:r>
      <w:r>
        <w:rPr>
          <w:lang w:val="ru-RU"/>
        </w:rPr>
        <w:t>языки</w:t>
      </w:r>
      <w:r w:rsidRPr="00900C00">
        <w:rPr>
          <w:lang w:val="ru-RU"/>
        </w:rPr>
        <w:t>.</w:t>
      </w:r>
    </w:p>
    <w:p w:rsidR="005E0C04" w:rsidRPr="0068524A" w:rsidRDefault="0068524A" w:rsidP="002925C4">
      <w:pPr>
        <w:pStyle w:val="ONUME"/>
        <w:rPr>
          <w:lang w:val="ru-RU"/>
        </w:rPr>
      </w:pPr>
      <w:r w:rsidRPr="0068524A">
        <w:rPr>
          <w:lang w:val="ru-RU"/>
        </w:rPr>
        <w:t>Международное бюро будет переводить информацию на новы</w:t>
      </w:r>
      <w:r>
        <w:rPr>
          <w:lang w:val="ru-RU"/>
        </w:rPr>
        <w:t>е</w:t>
      </w:r>
      <w:r w:rsidRPr="0068524A">
        <w:rPr>
          <w:lang w:val="ru-RU"/>
        </w:rPr>
        <w:t xml:space="preserve"> язык</w:t>
      </w:r>
      <w:r>
        <w:rPr>
          <w:lang w:val="ru-RU"/>
        </w:rPr>
        <w:t>и</w:t>
      </w:r>
      <w:r w:rsidRPr="0068524A">
        <w:rPr>
          <w:lang w:val="ru-RU"/>
        </w:rPr>
        <w:t xml:space="preserve"> только тогда, когда </w:t>
      </w:r>
      <w:r>
        <w:rPr>
          <w:lang w:val="ru-RU"/>
        </w:rPr>
        <w:t>это требует</w:t>
      </w:r>
      <w:r w:rsidR="00040EB5">
        <w:rPr>
          <w:lang w:val="ru-RU"/>
        </w:rPr>
        <w:t>ся для</w:t>
      </w:r>
      <w:r>
        <w:rPr>
          <w:lang w:val="ru-RU"/>
        </w:rPr>
        <w:t xml:space="preserve"> </w:t>
      </w:r>
      <w:r w:rsidR="00040EB5">
        <w:rPr>
          <w:lang w:val="ru-RU"/>
        </w:rPr>
        <w:t xml:space="preserve">общения с </w:t>
      </w:r>
      <w:r w:rsidRPr="0068524A">
        <w:rPr>
          <w:lang w:val="ru-RU"/>
        </w:rPr>
        <w:t>заявител</w:t>
      </w:r>
      <w:r w:rsidR="00040EB5">
        <w:rPr>
          <w:lang w:val="ru-RU"/>
        </w:rPr>
        <w:t>ем</w:t>
      </w:r>
      <w:r w:rsidRPr="0068524A">
        <w:rPr>
          <w:lang w:val="ru-RU"/>
        </w:rPr>
        <w:t>, владельц</w:t>
      </w:r>
      <w:r w:rsidR="00040EB5">
        <w:rPr>
          <w:lang w:val="ru-RU"/>
        </w:rPr>
        <w:t>ем</w:t>
      </w:r>
      <w:r w:rsidRPr="0068524A">
        <w:rPr>
          <w:lang w:val="ru-RU"/>
        </w:rPr>
        <w:t xml:space="preserve"> или ведомств</w:t>
      </w:r>
      <w:r w:rsidR="00040EB5">
        <w:rPr>
          <w:lang w:val="ru-RU"/>
        </w:rPr>
        <w:t>ом.</w:t>
      </w:r>
    </w:p>
    <w:p w:rsidR="005E0C04" w:rsidRPr="00832560" w:rsidRDefault="008738AB" w:rsidP="002925C4">
      <w:pPr>
        <w:pStyle w:val="ONUME"/>
        <w:rPr>
          <w:lang w:val="ru-RU"/>
        </w:rPr>
      </w:pPr>
      <w:r w:rsidRPr="008738AB">
        <w:rPr>
          <w:lang w:val="ru-RU"/>
        </w:rPr>
        <w:t>Во всех остальных случаях будет по-прежнему применяться действующий трехъязычный режим</w:t>
      </w:r>
      <w:r w:rsidR="005E0C04" w:rsidRPr="00832560">
        <w:rPr>
          <w:lang w:val="ru-RU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5E0C04" w:rsidRPr="00295905" w:rsidTr="007500E5">
        <w:trPr>
          <w:trHeight w:val="1200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04" w:rsidRPr="009F471A" w:rsidRDefault="007B3967" w:rsidP="007B396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Год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04" w:rsidRPr="007B3967" w:rsidRDefault="007B3967" w:rsidP="007B3967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внешнем подряде</w:t>
            </w:r>
            <w:r w:rsidR="005E0C04" w:rsidRPr="007B3967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 фр.</w:t>
            </w:r>
            <w:r w:rsidR="005E0C04" w:rsidRPr="007B3967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04" w:rsidRPr="00F64BD0" w:rsidRDefault="00F64BD0" w:rsidP="00F64BD0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</w:t>
            </w:r>
            <w:r w:rsidRPr="00F64BD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качества</w:t>
            </w:r>
            <w:r w:rsidRPr="00F64BD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перевода</w:t>
            </w:r>
            <w:r w:rsidR="005E0C04" w:rsidRPr="00F64BD0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="005E0C04" w:rsidRPr="00F64BD0">
              <w:rPr>
                <w:color w:val="000000"/>
                <w:szCs w:val="22"/>
                <w:lang w:val="ru-RU"/>
              </w:rPr>
              <w:t>)</w:t>
            </w:r>
          </w:p>
        </w:tc>
      </w:tr>
      <w:tr w:rsidR="007500E5" w:rsidRPr="009F471A" w:rsidTr="007500E5">
        <w:trPr>
          <w:trHeight w:val="60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F471A" w:rsidRDefault="007500E5" w:rsidP="007500E5">
            <w:pPr>
              <w:jc w:val="center"/>
              <w:rPr>
                <w:color w:val="000000"/>
                <w:szCs w:val="22"/>
              </w:rPr>
            </w:pPr>
            <w:r w:rsidRPr="009F471A">
              <w:rPr>
                <w:color w:val="000000"/>
                <w:szCs w:val="22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7500E5" w:rsidRDefault="007500E5" w:rsidP="0019452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7500E5">
              <w:rPr>
                <w:color w:val="000000"/>
              </w:rPr>
              <w:t>4</w:t>
            </w:r>
            <w:r w:rsidR="00194520">
              <w:rPr>
                <w:color w:val="000000"/>
                <w:lang w:val="ru-RU"/>
              </w:rPr>
              <w:t> </w:t>
            </w:r>
            <w:r w:rsidRPr="007500E5">
              <w:rPr>
                <w:color w:val="000000"/>
              </w:rPr>
              <w:t>496</w:t>
            </w:r>
            <w:r w:rsidR="00194520">
              <w:rPr>
                <w:color w:val="000000"/>
                <w:lang w:val="ru-RU"/>
              </w:rPr>
              <w:t> </w:t>
            </w:r>
            <w:r w:rsidRPr="007500E5">
              <w:rPr>
                <w:color w:val="000000"/>
              </w:rPr>
              <w:t>321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F471A" w:rsidRDefault="007500E5" w:rsidP="007500E5">
            <w:pPr>
              <w:jc w:val="center"/>
              <w:rPr>
                <w:color w:val="000000"/>
                <w:szCs w:val="22"/>
              </w:rPr>
            </w:pPr>
            <w:r w:rsidRPr="009F471A">
              <w:rPr>
                <w:color w:val="000000"/>
                <w:szCs w:val="22"/>
              </w:rPr>
              <w:t>428</w:t>
            </w:r>
          </w:p>
        </w:tc>
      </w:tr>
      <w:tr w:rsidR="007500E5" w:rsidRPr="009F471A" w:rsidTr="007500E5">
        <w:trPr>
          <w:trHeight w:val="60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F471A" w:rsidRDefault="007500E5" w:rsidP="007500E5">
            <w:pPr>
              <w:jc w:val="center"/>
              <w:rPr>
                <w:color w:val="000000"/>
                <w:szCs w:val="22"/>
              </w:rPr>
            </w:pPr>
            <w:r w:rsidRPr="009F471A">
              <w:rPr>
                <w:color w:val="000000"/>
                <w:szCs w:val="22"/>
              </w:rPr>
              <w:t>2021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7500E5" w:rsidRDefault="007500E5" w:rsidP="00194520">
            <w:pPr>
              <w:jc w:val="center"/>
              <w:rPr>
                <w:color w:val="000000"/>
              </w:rPr>
            </w:pPr>
            <w:r w:rsidRPr="007500E5">
              <w:rPr>
                <w:color w:val="000000"/>
              </w:rPr>
              <w:t>4</w:t>
            </w:r>
            <w:r w:rsidR="00194520">
              <w:rPr>
                <w:color w:val="000000"/>
                <w:lang w:val="ru-RU"/>
              </w:rPr>
              <w:t> </w:t>
            </w:r>
            <w:r w:rsidRPr="007500E5">
              <w:rPr>
                <w:color w:val="000000"/>
              </w:rPr>
              <w:t>525</w:t>
            </w:r>
            <w:r w:rsidR="00194520">
              <w:rPr>
                <w:color w:val="000000"/>
                <w:lang w:val="ru-RU"/>
              </w:rPr>
              <w:t> </w:t>
            </w:r>
            <w:r w:rsidRPr="007500E5">
              <w:rPr>
                <w:color w:val="000000"/>
              </w:rPr>
              <w:t>687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F471A" w:rsidRDefault="007500E5" w:rsidP="007500E5">
            <w:pPr>
              <w:jc w:val="center"/>
              <w:rPr>
                <w:color w:val="000000"/>
                <w:szCs w:val="22"/>
              </w:rPr>
            </w:pPr>
            <w:r w:rsidRPr="009F471A">
              <w:rPr>
                <w:color w:val="000000"/>
                <w:szCs w:val="22"/>
              </w:rPr>
              <w:t>431</w:t>
            </w:r>
          </w:p>
        </w:tc>
      </w:tr>
      <w:tr w:rsidR="007500E5" w:rsidRPr="009F471A" w:rsidTr="007500E5">
        <w:trPr>
          <w:trHeight w:val="60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F471A" w:rsidRDefault="007500E5" w:rsidP="007500E5">
            <w:pPr>
              <w:jc w:val="center"/>
              <w:rPr>
                <w:color w:val="000000"/>
                <w:szCs w:val="22"/>
              </w:rPr>
            </w:pPr>
            <w:r w:rsidRPr="009F471A">
              <w:rPr>
                <w:color w:val="000000"/>
                <w:szCs w:val="22"/>
              </w:rPr>
              <w:t>2022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7500E5" w:rsidRDefault="007500E5" w:rsidP="00194520">
            <w:pPr>
              <w:jc w:val="center"/>
              <w:rPr>
                <w:color w:val="000000"/>
              </w:rPr>
            </w:pPr>
            <w:r w:rsidRPr="007500E5">
              <w:rPr>
                <w:color w:val="000000"/>
              </w:rPr>
              <w:t>4</w:t>
            </w:r>
            <w:r w:rsidR="00194520">
              <w:rPr>
                <w:color w:val="000000"/>
                <w:lang w:val="ru-RU"/>
              </w:rPr>
              <w:t> </w:t>
            </w:r>
            <w:r w:rsidRPr="007500E5">
              <w:rPr>
                <w:color w:val="000000"/>
              </w:rPr>
              <w:t>572</w:t>
            </w:r>
            <w:r w:rsidR="00194520">
              <w:rPr>
                <w:color w:val="000000"/>
                <w:lang w:val="ru-RU"/>
              </w:rPr>
              <w:t> </w:t>
            </w:r>
            <w:r w:rsidRPr="007500E5">
              <w:rPr>
                <w:color w:val="000000"/>
              </w:rPr>
              <w:t>627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F471A" w:rsidRDefault="007500E5" w:rsidP="007500E5">
            <w:pPr>
              <w:jc w:val="center"/>
              <w:rPr>
                <w:color w:val="000000"/>
                <w:szCs w:val="22"/>
              </w:rPr>
            </w:pPr>
            <w:r w:rsidRPr="009F471A">
              <w:rPr>
                <w:color w:val="000000"/>
                <w:szCs w:val="22"/>
              </w:rPr>
              <w:t>436</w:t>
            </w:r>
          </w:p>
        </w:tc>
      </w:tr>
      <w:tr w:rsidR="007500E5" w:rsidRPr="009F471A" w:rsidTr="007500E5">
        <w:trPr>
          <w:trHeight w:val="60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F471A" w:rsidRDefault="007500E5" w:rsidP="007500E5">
            <w:pPr>
              <w:jc w:val="center"/>
              <w:rPr>
                <w:color w:val="000000"/>
                <w:szCs w:val="22"/>
              </w:rPr>
            </w:pPr>
            <w:r w:rsidRPr="009F471A">
              <w:rPr>
                <w:color w:val="000000"/>
                <w:szCs w:val="22"/>
              </w:rPr>
              <w:t>2023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7500E5" w:rsidRDefault="007500E5" w:rsidP="00194520">
            <w:pPr>
              <w:jc w:val="center"/>
              <w:rPr>
                <w:color w:val="000000"/>
              </w:rPr>
            </w:pPr>
            <w:r w:rsidRPr="007500E5">
              <w:rPr>
                <w:color w:val="000000"/>
              </w:rPr>
              <w:t>4</w:t>
            </w:r>
            <w:r w:rsidR="00194520">
              <w:rPr>
                <w:color w:val="000000"/>
                <w:lang w:val="ru-RU"/>
              </w:rPr>
              <w:t> </w:t>
            </w:r>
            <w:r w:rsidRPr="007500E5">
              <w:rPr>
                <w:color w:val="000000"/>
              </w:rPr>
              <w:t>609</w:t>
            </w:r>
            <w:r w:rsidR="00194520">
              <w:rPr>
                <w:color w:val="000000"/>
                <w:lang w:val="ru-RU"/>
              </w:rPr>
              <w:t> </w:t>
            </w:r>
            <w:r w:rsidRPr="007500E5">
              <w:rPr>
                <w:color w:val="000000"/>
              </w:rPr>
              <w:t>263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F471A" w:rsidRDefault="007500E5" w:rsidP="007500E5">
            <w:pPr>
              <w:jc w:val="center"/>
              <w:rPr>
                <w:color w:val="000000"/>
                <w:szCs w:val="22"/>
              </w:rPr>
            </w:pPr>
            <w:r w:rsidRPr="009F471A">
              <w:rPr>
                <w:color w:val="000000"/>
                <w:szCs w:val="22"/>
              </w:rPr>
              <w:t>439</w:t>
            </w:r>
          </w:p>
        </w:tc>
      </w:tr>
      <w:tr w:rsidR="007500E5" w:rsidRPr="009F471A" w:rsidTr="007500E5">
        <w:trPr>
          <w:trHeight w:val="60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F471A" w:rsidRDefault="007500E5" w:rsidP="007500E5">
            <w:pPr>
              <w:jc w:val="center"/>
              <w:rPr>
                <w:color w:val="000000"/>
                <w:szCs w:val="22"/>
              </w:rPr>
            </w:pPr>
            <w:r w:rsidRPr="009F471A">
              <w:rPr>
                <w:color w:val="000000"/>
                <w:szCs w:val="22"/>
              </w:rPr>
              <w:t>2024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7500E5" w:rsidRDefault="007500E5" w:rsidP="00194520">
            <w:pPr>
              <w:jc w:val="center"/>
              <w:rPr>
                <w:color w:val="000000"/>
              </w:rPr>
            </w:pPr>
            <w:r w:rsidRPr="007500E5">
              <w:rPr>
                <w:color w:val="000000"/>
              </w:rPr>
              <w:t>4</w:t>
            </w:r>
            <w:r w:rsidR="00194520">
              <w:rPr>
                <w:color w:val="000000"/>
                <w:lang w:val="ru-RU"/>
              </w:rPr>
              <w:t> </w:t>
            </w:r>
            <w:r w:rsidRPr="007500E5">
              <w:rPr>
                <w:color w:val="000000"/>
              </w:rPr>
              <w:t>632</w:t>
            </w:r>
            <w:r w:rsidR="00194520">
              <w:rPr>
                <w:color w:val="000000"/>
                <w:lang w:val="ru-RU"/>
              </w:rPr>
              <w:t> </w:t>
            </w:r>
            <w:r w:rsidRPr="007500E5">
              <w:rPr>
                <w:color w:val="000000"/>
              </w:rPr>
              <w:t>450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E5" w:rsidRPr="009F471A" w:rsidRDefault="007500E5" w:rsidP="007500E5">
            <w:pPr>
              <w:jc w:val="center"/>
              <w:rPr>
                <w:color w:val="000000"/>
                <w:szCs w:val="22"/>
              </w:rPr>
            </w:pPr>
            <w:r w:rsidRPr="009F471A">
              <w:rPr>
                <w:color w:val="000000"/>
                <w:szCs w:val="22"/>
              </w:rPr>
              <w:t>441</w:t>
            </w:r>
          </w:p>
        </w:tc>
      </w:tr>
    </w:tbl>
    <w:p w:rsidR="005E0C04" w:rsidRDefault="005E0C04" w:rsidP="005E0C04">
      <w:pPr>
        <w:pStyle w:val="Heading2"/>
      </w:pPr>
      <w:r w:rsidRPr="003F0127">
        <w:t>(</w:t>
      </w:r>
      <w:r>
        <w:t>d</w:t>
      </w:r>
      <w:r w:rsidR="00E7222C">
        <w:t>)</w:t>
      </w:r>
      <w:r w:rsidR="00E7222C">
        <w:tab/>
      </w:r>
      <w:r w:rsidR="00E7222C">
        <w:rPr>
          <w:lang w:val="ru-RU"/>
        </w:rPr>
        <w:t>РАБОЧИЙ</w:t>
      </w:r>
      <w:r w:rsidR="00E7222C" w:rsidRPr="00E7222C">
        <w:t xml:space="preserve"> </w:t>
      </w:r>
      <w:r w:rsidR="00E7222C">
        <w:rPr>
          <w:lang w:val="ru-RU"/>
        </w:rPr>
        <w:t>ЯЗЫК</w:t>
      </w:r>
    </w:p>
    <w:p w:rsidR="005E0C04" w:rsidRPr="00967BDD" w:rsidRDefault="00967BDD" w:rsidP="002925C4">
      <w:pPr>
        <w:pStyle w:val="ONUME"/>
        <w:rPr>
          <w:lang w:val="ru-RU"/>
        </w:rPr>
      </w:pPr>
      <w:r>
        <w:rPr>
          <w:lang w:val="ru-RU"/>
        </w:rPr>
        <w:t>Вариант</w:t>
      </w:r>
      <w:r w:rsidRPr="00967BDD">
        <w:rPr>
          <w:lang w:val="ru-RU"/>
        </w:rPr>
        <w:t xml:space="preserve"> </w:t>
      </w:r>
      <w:r>
        <w:rPr>
          <w:lang w:val="ru-RU"/>
        </w:rPr>
        <w:t>рабочего</w:t>
      </w:r>
      <w:r w:rsidRPr="00967BDD">
        <w:rPr>
          <w:lang w:val="ru-RU"/>
        </w:rPr>
        <w:t xml:space="preserve"> </w:t>
      </w:r>
      <w:r>
        <w:rPr>
          <w:lang w:val="ru-RU"/>
        </w:rPr>
        <w:t>языка</w:t>
      </w:r>
      <w:r w:rsidRPr="00967BDD">
        <w:rPr>
          <w:lang w:val="ru-RU"/>
        </w:rPr>
        <w:t xml:space="preserve"> </w:t>
      </w:r>
      <w:r>
        <w:rPr>
          <w:lang w:val="ru-RU"/>
        </w:rPr>
        <w:t>предусматривает</w:t>
      </w:r>
      <w:r w:rsidRPr="00967BDD">
        <w:rPr>
          <w:lang w:val="ru-RU"/>
        </w:rPr>
        <w:t xml:space="preserve">, </w:t>
      </w:r>
      <w:r>
        <w:rPr>
          <w:lang w:val="ru-RU"/>
        </w:rPr>
        <w:t>что</w:t>
      </w:r>
      <w:r w:rsidRPr="00967BDD">
        <w:rPr>
          <w:lang w:val="ru-RU"/>
        </w:rPr>
        <w:t xml:space="preserve"> </w:t>
      </w:r>
      <w:r>
        <w:rPr>
          <w:lang w:val="ru-RU"/>
        </w:rPr>
        <w:t>заявители</w:t>
      </w:r>
      <w:r w:rsidRPr="00967BDD">
        <w:rPr>
          <w:lang w:val="ru-RU"/>
        </w:rPr>
        <w:t xml:space="preserve">, </w:t>
      </w:r>
      <w:r>
        <w:rPr>
          <w:lang w:val="ru-RU"/>
        </w:rPr>
        <w:t>владельцы</w:t>
      </w:r>
      <w:r w:rsidRPr="00967BDD">
        <w:rPr>
          <w:lang w:val="ru-RU"/>
        </w:rPr>
        <w:t xml:space="preserve"> </w:t>
      </w:r>
      <w:r>
        <w:rPr>
          <w:lang w:val="ru-RU"/>
        </w:rPr>
        <w:t>и</w:t>
      </w:r>
      <w:r w:rsidRPr="00967BDD">
        <w:rPr>
          <w:lang w:val="ru-RU"/>
        </w:rPr>
        <w:t xml:space="preserve"> </w:t>
      </w:r>
      <w:r>
        <w:rPr>
          <w:lang w:val="ru-RU"/>
        </w:rPr>
        <w:t>ведомства</w:t>
      </w:r>
      <w:r w:rsidRPr="00967BDD">
        <w:rPr>
          <w:lang w:val="ru-RU"/>
        </w:rPr>
        <w:t xml:space="preserve"> </w:t>
      </w:r>
      <w:r>
        <w:rPr>
          <w:lang w:val="ru-RU"/>
        </w:rPr>
        <w:t>смогут</w:t>
      </w:r>
      <w:r w:rsidRPr="00967BDD">
        <w:rPr>
          <w:lang w:val="ru-RU"/>
        </w:rPr>
        <w:t xml:space="preserve"> общаться с Международным бюро и выбрать опцию получения от него сообщений на любом языке, включая новые языки</w:t>
      </w:r>
      <w:r w:rsidR="005E0C04" w:rsidRPr="00967BDD">
        <w:rPr>
          <w:lang w:val="ru-RU"/>
        </w:rPr>
        <w:t>.</w:t>
      </w:r>
    </w:p>
    <w:p w:rsidR="005E0C04" w:rsidRPr="00DB2718" w:rsidRDefault="005A2900" w:rsidP="002925C4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DB2718">
        <w:rPr>
          <w:lang w:val="ru-RU"/>
        </w:rPr>
        <w:t xml:space="preserve"> </w:t>
      </w:r>
      <w:r w:rsidR="00DB2718">
        <w:rPr>
          <w:lang w:val="ru-RU"/>
        </w:rPr>
        <w:t>бюро будет переводить необходимую информацию для внесения записей, публикации и направления уведомлений на всех языках, включая новые языки.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5E0C04" w:rsidRPr="00295905" w:rsidTr="002925C4">
        <w:trPr>
          <w:trHeight w:val="1200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04" w:rsidRPr="009B3C41" w:rsidRDefault="008A1D17" w:rsidP="008A1D1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Год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04" w:rsidRPr="008A1D17" w:rsidRDefault="008A1D17" w:rsidP="008A1D17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внешнем подряде</w:t>
            </w:r>
            <w:r w:rsidR="005E0C04" w:rsidRPr="008A1D17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 фр.</w:t>
            </w:r>
            <w:r w:rsidR="005E0C04" w:rsidRPr="008A1D17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04" w:rsidRPr="008A1D17" w:rsidRDefault="008A1D17" w:rsidP="008A1D17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</w:t>
            </w:r>
            <w:r w:rsidRPr="008A1D17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качества</w:t>
            </w:r>
            <w:r w:rsidRPr="008A1D17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перевода</w:t>
            </w:r>
            <w:r w:rsidR="005E0C04" w:rsidRPr="008A1D17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="005E0C04" w:rsidRPr="008A1D17">
              <w:rPr>
                <w:color w:val="000000"/>
                <w:szCs w:val="22"/>
                <w:lang w:val="ru-RU"/>
              </w:rPr>
              <w:t>)</w:t>
            </w:r>
          </w:p>
        </w:tc>
      </w:tr>
      <w:tr w:rsidR="005E0C04" w:rsidRPr="008A1D17" w:rsidTr="002925C4">
        <w:trPr>
          <w:trHeight w:val="60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8A1D17" w:rsidRDefault="005E0C04" w:rsidP="00CE3C96">
            <w:pPr>
              <w:jc w:val="center"/>
              <w:rPr>
                <w:color w:val="000000"/>
                <w:szCs w:val="22"/>
                <w:lang w:val="ru-RU"/>
              </w:rPr>
            </w:pPr>
            <w:r w:rsidRPr="008A1D17">
              <w:rPr>
                <w:color w:val="000000"/>
                <w:szCs w:val="22"/>
                <w:lang w:val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8A1D17" w:rsidRDefault="005E0C04" w:rsidP="008A1D17">
            <w:pPr>
              <w:jc w:val="center"/>
              <w:rPr>
                <w:color w:val="000000"/>
                <w:szCs w:val="22"/>
                <w:lang w:val="ru-RU"/>
              </w:rPr>
            </w:pPr>
            <w:r w:rsidRPr="008A1D17">
              <w:rPr>
                <w:color w:val="000000"/>
                <w:szCs w:val="22"/>
                <w:lang w:val="ru-RU"/>
              </w:rPr>
              <w:t>18</w:t>
            </w:r>
            <w:r w:rsidR="008A1D17">
              <w:rPr>
                <w:color w:val="000000"/>
                <w:szCs w:val="22"/>
              </w:rPr>
              <w:t> </w:t>
            </w:r>
            <w:r w:rsidRPr="008A1D17">
              <w:rPr>
                <w:color w:val="000000"/>
                <w:szCs w:val="22"/>
                <w:lang w:val="ru-RU"/>
              </w:rPr>
              <w:t>367</w:t>
            </w:r>
            <w:r w:rsidR="008A1D17">
              <w:rPr>
                <w:color w:val="000000"/>
                <w:szCs w:val="22"/>
              </w:rPr>
              <w:t> </w:t>
            </w:r>
            <w:r w:rsidRPr="008A1D17">
              <w:rPr>
                <w:color w:val="000000"/>
                <w:szCs w:val="22"/>
                <w:lang w:val="ru-RU"/>
              </w:rPr>
              <w:t>706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8A1D17" w:rsidRDefault="005E0C04" w:rsidP="008A1D17">
            <w:pPr>
              <w:jc w:val="center"/>
              <w:rPr>
                <w:color w:val="000000"/>
                <w:szCs w:val="22"/>
                <w:lang w:val="ru-RU"/>
              </w:rPr>
            </w:pPr>
            <w:r w:rsidRPr="008A1D17">
              <w:rPr>
                <w:color w:val="000000"/>
                <w:szCs w:val="22"/>
                <w:lang w:val="ru-RU"/>
              </w:rPr>
              <w:t>1</w:t>
            </w:r>
            <w:r w:rsidR="008A1D17">
              <w:rPr>
                <w:color w:val="000000"/>
                <w:szCs w:val="22"/>
              </w:rPr>
              <w:t> </w:t>
            </w:r>
            <w:r w:rsidRPr="008A1D17">
              <w:rPr>
                <w:color w:val="000000"/>
                <w:szCs w:val="22"/>
                <w:lang w:val="ru-RU"/>
              </w:rPr>
              <w:t>556</w:t>
            </w:r>
          </w:p>
        </w:tc>
      </w:tr>
      <w:tr w:rsidR="005E0C04" w:rsidRPr="008A1D17" w:rsidTr="002925C4">
        <w:trPr>
          <w:trHeight w:val="60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8A1D17" w:rsidRDefault="005E0C04" w:rsidP="00CE3C96">
            <w:pPr>
              <w:jc w:val="center"/>
              <w:rPr>
                <w:color w:val="000000"/>
                <w:szCs w:val="22"/>
                <w:lang w:val="ru-RU"/>
              </w:rPr>
            </w:pPr>
            <w:r w:rsidRPr="008A1D17">
              <w:rPr>
                <w:color w:val="000000"/>
                <w:szCs w:val="22"/>
                <w:lang w:val="ru-RU"/>
              </w:rPr>
              <w:t>2021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8A1D17" w:rsidRDefault="005E0C04" w:rsidP="008A1D17">
            <w:pPr>
              <w:jc w:val="center"/>
              <w:rPr>
                <w:color w:val="000000"/>
                <w:szCs w:val="22"/>
                <w:lang w:val="ru-RU"/>
              </w:rPr>
            </w:pPr>
            <w:r w:rsidRPr="008A1D17">
              <w:rPr>
                <w:color w:val="000000"/>
                <w:szCs w:val="22"/>
                <w:lang w:val="ru-RU"/>
              </w:rPr>
              <w:t>18</w:t>
            </w:r>
            <w:r w:rsidR="008A1D17">
              <w:rPr>
                <w:color w:val="000000"/>
                <w:szCs w:val="22"/>
              </w:rPr>
              <w:t> </w:t>
            </w:r>
            <w:r w:rsidRPr="008A1D17">
              <w:rPr>
                <w:color w:val="000000"/>
                <w:szCs w:val="22"/>
                <w:lang w:val="ru-RU"/>
              </w:rPr>
              <w:t>487</w:t>
            </w:r>
            <w:r w:rsidR="008A1D17">
              <w:rPr>
                <w:color w:val="000000"/>
                <w:szCs w:val="22"/>
              </w:rPr>
              <w:t> </w:t>
            </w:r>
            <w:r w:rsidRPr="008A1D17">
              <w:rPr>
                <w:color w:val="000000"/>
                <w:szCs w:val="22"/>
                <w:lang w:val="ru-RU"/>
              </w:rPr>
              <w:t>670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8A1D17" w:rsidRDefault="008A1D17" w:rsidP="00CE3C96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1 </w:t>
            </w:r>
            <w:r w:rsidR="005E0C04" w:rsidRPr="008A1D17">
              <w:rPr>
                <w:color w:val="000000"/>
                <w:szCs w:val="22"/>
                <w:lang w:val="ru-RU"/>
              </w:rPr>
              <w:t>567</w:t>
            </w:r>
          </w:p>
        </w:tc>
      </w:tr>
      <w:tr w:rsidR="005E0C04" w:rsidRPr="008A1D17" w:rsidTr="002925C4">
        <w:trPr>
          <w:trHeight w:val="60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8A1D17" w:rsidRDefault="005E0C04" w:rsidP="00CE3C96">
            <w:pPr>
              <w:jc w:val="center"/>
              <w:rPr>
                <w:color w:val="000000"/>
                <w:szCs w:val="22"/>
                <w:lang w:val="ru-RU"/>
              </w:rPr>
            </w:pPr>
            <w:r w:rsidRPr="008A1D17">
              <w:rPr>
                <w:color w:val="000000"/>
                <w:szCs w:val="22"/>
                <w:lang w:val="ru-RU"/>
              </w:rPr>
              <w:t>2022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8A1D17" w:rsidRDefault="005E0C04" w:rsidP="008A1D17">
            <w:pPr>
              <w:jc w:val="center"/>
              <w:rPr>
                <w:color w:val="000000"/>
                <w:szCs w:val="22"/>
                <w:lang w:val="ru-RU"/>
              </w:rPr>
            </w:pPr>
            <w:r w:rsidRPr="008A1D17">
              <w:rPr>
                <w:color w:val="000000"/>
                <w:szCs w:val="22"/>
                <w:lang w:val="ru-RU"/>
              </w:rPr>
              <w:t>18</w:t>
            </w:r>
            <w:r w:rsidR="008A1D17">
              <w:rPr>
                <w:color w:val="000000"/>
                <w:szCs w:val="22"/>
              </w:rPr>
              <w:t> </w:t>
            </w:r>
            <w:r w:rsidRPr="008A1D17">
              <w:rPr>
                <w:color w:val="000000"/>
                <w:szCs w:val="22"/>
                <w:lang w:val="ru-RU"/>
              </w:rPr>
              <w:t>678</w:t>
            </w:r>
            <w:r w:rsidR="008A1D17">
              <w:rPr>
                <w:color w:val="000000"/>
                <w:szCs w:val="22"/>
              </w:rPr>
              <w:t> </w:t>
            </w:r>
            <w:r w:rsidRPr="008A1D17">
              <w:rPr>
                <w:color w:val="000000"/>
                <w:szCs w:val="22"/>
                <w:lang w:val="ru-RU"/>
              </w:rPr>
              <w:t>329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8A1D17" w:rsidRDefault="005E0C04" w:rsidP="008A1D17">
            <w:pPr>
              <w:jc w:val="center"/>
              <w:rPr>
                <w:color w:val="000000"/>
                <w:szCs w:val="22"/>
                <w:lang w:val="ru-RU"/>
              </w:rPr>
            </w:pPr>
            <w:r w:rsidRPr="008A1D17">
              <w:rPr>
                <w:color w:val="000000"/>
                <w:szCs w:val="22"/>
                <w:lang w:val="ru-RU"/>
              </w:rPr>
              <w:t>1</w:t>
            </w:r>
            <w:r w:rsidR="008A1D17">
              <w:rPr>
                <w:color w:val="000000"/>
                <w:szCs w:val="22"/>
              </w:rPr>
              <w:t> </w:t>
            </w:r>
            <w:r w:rsidRPr="008A1D17">
              <w:rPr>
                <w:color w:val="000000"/>
                <w:szCs w:val="22"/>
                <w:lang w:val="ru-RU"/>
              </w:rPr>
              <w:t>583</w:t>
            </w:r>
          </w:p>
        </w:tc>
      </w:tr>
      <w:tr w:rsidR="005E0C04" w:rsidRPr="009B3C41" w:rsidTr="002925C4">
        <w:trPr>
          <w:trHeight w:val="60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8A1D17" w:rsidRDefault="005E0C04" w:rsidP="00CE3C96">
            <w:pPr>
              <w:jc w:val="center"/>
              <w:rPr>
                <w:color w:val="000000"/>
                <w:szCs w:val="22"/>
                <w:lang w:val="ru-RU"/>
              </w:rPr>
            </w:pPr>
            <w:r w:rsidRPr="008A1D17">
              <w:rPr>
                <w:color w:val="000000"/>
                <w:szCs w:val="22"/>
                <w:lang w:val="ru-RU"/>
              </w:rPr>
              <w:t>2023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9B3C41" w:rsidRDefault="005E0C04" w:rsidP="008A1D17">
            <w:pPr>
              <w:jc w:val="center"/>
              <w:rPr>
                <w:color w:val="000000"/>
                <w:szCs w:val="22"/>
              </w:rPr>
            </w:pPr>
            <w:r w:rsidRPr="008A1D17">
              <w:rPr>
                <w:color w:val="000000"/>
                <w:szCs w:val="22"/>
                <w:lang w:val="ru-RU"/>
              </w:rPr>
              <w:t>18</w:t>
            </w:r>
            <w:r w:rsidR="008A1D17">
              <w:rPr>
                <w:color w:val="000000"/>
                <w:szCs w:val="22"/>
              </w:rPr>
              <w:t> </w:t>
            </w:r>
            <w:r w:rsidRPr="008A1D17">
              <w:rPr>
                <w:color w:val="000000"/>
                <w:szCs w:val="22"/>
                <w:lang w:val="ru-RU"/>
              </w:rPr>
              <w:t>830</w:t>
            </w:r>
            <w:r w:rsidR="008A1D17">
              <w:rPr>
                <w:color w:val="000000"/>
                <w:szCs w:val="22"/>
              </w:rPr>
              <w:t> </w:t>
            </w:r>
            <w:r w:rsidRPr="008A1D17">
              <w:rPr>
                <w:color w:val="000000"/>
                <w:szCs w:val="22"/>
                <w:lang w:val="ru-RU"/>
              </w:rPr>
              <w:t>20</w:t>
            </w:r>
            <w:r w:rsidRPr="009B3C41">
              <w:rPr>
                <w:color w:val="000000"/>
                <w:szCs w:val="22"/>
              </w:rPr>
              <w:t>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9B3C41" w:rsidRDefault="008A1D17" w:rsidP="00CE3C9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1 </w:t>
            </w:r>
            <w:r w:rsidR="005E0C04" w:rsidRPr="009B3C41">
              <w:rPr>
                <w:color w:val="000000"/>
                <w:szCs w:val="22"/>
              </w:rPr>
              <w:t>596</w:t>
            </w:r>
          </w:p>
        </w:tc>
      </w:tr>
      <w:tr w:rsidR="005E0C04" w:rsidRPr="009B3C41" w:rsidTr="002925C4">
        <w:trPr>
          <w:trHeight w:val="60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9B3C41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9B3C41">
              <w:rPr>
                <w:color w:val="000000"/>
                <w:szCs w:val="22"/>
              </w:rPr>
              <w:t>2024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9B3C41" w:rsidRDefault="005E0C04" w:rsidP="008A1D17">
            <w:pPr>
              <w:jc w:val="center"/>
              <w:rPr>
                <w:color w:val="000000"/>
                <w:szCs w:val="22"/>
              </w:rPr>
            </w:pPr>
            <w:r w:rsidRPr="009B3C41">
              <w:rPr>
                <w:color w:val="000000"/>
                <w:szCs w:val="22"/>
              </w:rPr>
              <w:t>18</w:t>
            </w:r>
            <w:r w:rsidR="008A1D17">
              <w:rPr>
                <w:color w:val="000000"/>
                <w:szCs w:val="22"/>
              </w:rPr>
              <w:t> </w:t>
            </w:r>
            <w:r w:rsidRPr="009B3C41">
              <w:rPr>
                <w:color w:val="000000"/>
                <w:szCs w:val="22"/>
              </w:rPr>
              <w:t>925</w:t>
            </w:r>
            <w:r w:rsidR="008A1D17">
              <w:rPr>
                <w:color w:val="000000"/>
                <w:szCs w:val="22"/>
              </w:rPr>
              <w:t> </w:t>
            </w:r>
            <w:r w:rsidRPr="009B3C41">
              <w:rPr>
                <w:color w:val="000000"/>
                <w:szCs w:val="22"/>
              </w:rPr>
              <w:t>383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9B3C41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9B3C41">
              <w:rPr>
                <w:color w:val="000000"/>
                <w:szCs w:val="22"/>
              </w:rPr>
              <w:t>1</w:t>
            </w:r>
            <w:r w:rsidR="008A1D17">
              <w:rPr>
                <w:color w:val="000000"/>
                <w:szCs w:val="22"/>
              </w:rPr>
              <w:t> </w:t>
            </w:r>
            <w:r w:rsidRPr="009B3C41">
              <w:rPr>
                <w:color w:val="000000"/>
                <w:szCs w:val="22"/>
              </w:rPr>
              <w:t>604</w:t>
            </w:r>
          </w:p>
        </w:tc>
      </w:tr>
    </w:tbl>
    <w:p w:rsidR="005E0C04" w:rsidRPr="003F0127" w:rsidRDefault="00076293" w:rsidP="005E0C04">
      <w:pPr>
        <w:pStyle w:val="Heading1"/>
      </w:pPr>
      <w:r>
        <w:rPr>
          <w:lang w:val="ru-RU"/>
        </w:rPr>
        <w:t>КАДРОВЫЕ ПОСЛЕДСТВИЯ</w:t>
      </w:r>
    </w:p>
    <w:p w:rsidR="005E0C04" w:rsidRPr="00486869" w:rsidRDefault="00486869" w:rsidP="002925C4">
      <w:pPr>
        <w:pStyle w:val="ONUME"/>
        <w:rPr>
          <w:lang w:val="ru-RU"/>
        </w:rPr>
      </w:pPr>
      <w:r>
        <w:rPr>
          <w:lang w:val="ru-RU"/>
        </w:rPr>
        <w:t>Внедрение новых языков напрямую не отразится на численности экспертов, отвечающих за обработку международных заявок, просьб о внесении записи и сообщений ведомств. Число</w:t>
      </w:r>
      <w:r w:rsidRPr="00486869">
        <w:rPr>
          <w:lang w:val="ru-RU"/>
        </w:rPr>
        <w:t xml:space="preserve"> </w:t>
      </w:r>
      <w:r>
        <w:rPr>
          <w:lang w:val="ru-RU"/>
        </w:rPr>
        <w:t>необходимых</w:t>
      </w:r>
      <w:r w:rsidRPr="00486869">
        <w:rPr>
          <w:lang w:val="ru-RU"/>
        </w:rPr>
        <w:t xml:space="preserve"> </w:t>
      </w:r>
      <w:r>
        <w:rPr>
          <w:lang w:val="ru-RU"/>
        </w:rPr>
        <w:t>экспертов</w:t>
      </w:r>
      <w:r w:rsidRPr="00486869">
        <w:rPr>
          <w:lang w:val="ru-RU"/>
        </w:rPr>
        <w:t xml:space="preserve"> </w:t>
      </w:r>
      <w:r>
        <w:rPr>
          <w:lang w:val="ru-RU"/>
        </w:rPr>
        <w:t>зависит</w:t>
      </w:r>
      <w:r w:rsidRPr="00486869">
        <w:rPr>
          <w:lang w:val="ru-RU"/>
        </w:rPr>
        <w:t xml:space="preserve"> </w:t>
      </w:r>
      <w:r>
        <w:rPr>
          <w:lang w:val="ru-RU"/>
        </w:rPr>
        <w:t>от</w:t>
      </w:r>
      <w:r w:rsidRPr="00486869">
        <w:rPr>
          <w:lang w:val="ru-RU"/>
        </w:rPr>
        <w:t xml:space="preserve"> </w:t>
      </w:r>
      <w:r>
        <w:rPr>
          <w:lang w:val="ru-RU"/>
        </w:rPr>
        <w:t>численности</w:t>
      </w:r>
      <w:r w:rsidRPr="00486869">
        <w:rPr>
          <w:lang w:val="ru-RU"/>
        </w:rPr>
        <w:t xml:space="preserve"> </w:t>
      </w:r>
      <w:r>
        <w:rPr>
          <w:lang w:val="ru-RU"/>
        </w:rPr>
        <w:t>операций,</w:t>
      </w:r>
      <w:r w:rsidRPr="00486869">
        <w:rPr>
          <w:lang w:val="ru-RU"/>
        </w:rPr>
        <w:t xml:space="preserve"> </w:t>
      </w:r>
      <w:r>
        <w:rPr>
          <w:lang w:val="ru-RU"/>
        </w:rPr>
        <w:t>независимо</w:t>
      </w:r>
      <w:r w:rsidRPr="00486869">
        <w:rPr>
          <w:lang w:val="ru-RU"/>
        </w:rPr>
        <w:t xml:space="preserve"> </w:t>
      </w:r>
      <w:r>
        <w:rPr>
          <w:lang w:val="ru-RU"/>
        </w:rPr>
        <w:t>от</w:t>
      </w:r>
      <w:r w:rsidRPr="00486869">
        <w:rPr>
          <w:lang w:val="ru-RU"/>
        </w:rPr>
        <w:t xml:space="preserve"> </w:t>
      </w:r>
      <w:r>
        <w:rPr>
          <w:lang w:val="ru-RU"/>
        </w:rPr>
        <w:t>языка</w:t>
      </w:r>
      <w:r w:rsidRPr="00486869">
        <w:rPr>
          <w:lang w:val="ru-RU"/>
        </w:rPr>
        <w:t xml:space="preserve">, </w:t>
      </w:r>
      <w:r>
        <w:rPr>
          <w:lang w:val="ru-RU"/>
        </w:rPr>
        <w:t>на</w:t>
      </w:r>
      <w:r w:rsidRPr="00486869">
        <w:rPr>
          <w:lang w:val="ru-RU"/>
        </w:rPr>
        <w:t xml:space="preserve"> </w:t>
      </w:r>
      <w:r>
        <w:rPr>
          <w:lang w:val="ru-RU"/>
        </w:rPr>
        <w:t>котором</w:t>
      </w:r>
      <w:r w:rsidRPr="00486869">
        <w:rPr>
          <w:lang w:val="ru-RU"/>
        </w:rPr>
        <w:t xml:space="preserve"> </w:t>
      </w:r>
      <w:r>
        <w:rPr>
          <w:lang w:val="ru-RU"/>
        </w:rPr>
        <w:t>эти операции</w:t>
      </w:r>
      <w:r w:rsidRPr="00486869">
        <w:rPr>
          <w:lang w:val="ru-RU"/>
        </w:rPr>
        <w:t xml:space="preserve"> </w:t>
      </w:r>
      <w:r>
        <w:rPr>
          <w:lang w:val="ru-RU"/>
        </w:rPr>
        <w:t>выполняются</w:t>
      </w:r>
      <w:r w:rsidR="005E0C04" w:rsidRPr="00486869">
        <w:rPr>
          <w:lang w:val="ru-RU"/>
        </w:rPr>
        <w:t>.</w:t>
      </w:r>
    </w:p>
    <w:p w:rsidR="005E0C04" w:rsidRPr="00BD14D1" w:rsidRDefault="00061C76" w:rsidP="002925C4">
      <w:pPr>
        <w:pStyle w:val="ONUME"/>
        <w:rPr>
          <w:lang w:val="ru-RU"/>
        </w:rPr>
      </w:pPr>
      <w:r>
        <w:rPr>
          <w:lang w:val="ru-RU"/>
        </w:rPr>
        <w:t xml:space="preserve">Международное бюро не может внедрить </w:t>
      </w:r>
      <w:r w:rsidR="00BD14D1">
        <w:rPr>
          <w:lang w:val="ru-RU"/>
        </w:rPr>
        <w:t>в</w:t>
      </w:r>
      <w:r>
        <w:rPr>
          <w:lang w:val="ru-RU"/>
        </w:rPr>
        <w:t xml:space="preserve"> Мадридскую систему</w:t>
      </w:r>
      <w:r w:rsidR="00BD14D1">
        <w:rPr>
          <w:lang w:val="ru-RU"/>
        </w:rPr>
        <w:t xml:space="preserve"> новы</w:t>
      </w:r>
      <w:r w:rsidR="00864A7D">
        <w:rPr>
          <w:lang w:val="ru-RU"/>
        </w:rPr>
        <w:t>й</w:t>
      </w:r>
      <w:r w:rsidR="00BD14D1">
        <w:rPr>
          <w:lang w:val="ru-RU"/>
        </w:rPr>
        <w:t xml:space="preserve"> язык, не имея необходимых ресурсов для перевода и контроля качества переводов с этих языков на английский, выполненных на внешнем подряде.</w:t>
      </w:r>
    </w:p>
    <w:p w:rsidR="005E0C04" w:rsidRPr="00FC7D0C" w:rsidRDefault="0062409C" w:rsidP="002925C4">
      <w:pPr>
        <w:pStyle w:val="ONUME"/>
        <w:rPr>
          <w:lang w:val="ru-RU"/>
        </w:rPr>
      </w:pPr>
      <w:r>
        <w:rPr>
          <w:lang w:val="ru-RU"/>
        </w:rPr>
        <w:t>После</w:t>
      </w:r>
      <w:r w:rsidRPr="0062409C">
        <w:rPr>
          <w:lang w:val="ru-RU"/>
        </w:rPr>
        <w:t xml:space="preserve"> </w:t>
      </w:r>
      <w:r>
        <w:rPr>
          <w:lang w:val="ru-RU"/>
        </w:rPr>
        <w:t>утверждения</w:t>
      </w:r>
      <w:r w:rsidRPr="0062409C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62409C">
        <w:rPr>
          <w:lang w:val="ru-RU"/>
        </w:rPr>
        <w:t xml:space="preserve"> </w:t>
      </w:r>
      <w:r>
        <w:rPr>
          <w:lang w:val="ru-RU"/>
        </w:rPr>
        <w:t>о</w:t>
      </w:r>
      <w:r w:rsidRPr="0062409C">
        <w:rPr>
          <w:lang w:val="ru-RU"/>
        </w:rPr>
        <w:t xml:space="preserve"> </w:t>
      </w:r>
      <w:r>
        <w:rPr>
          <w:lang w:val="ru-RU"/>
        </w:rPr>
        <w:t>внедрении</w:t>
      </w:r>
      <w:r w:rsidRPr="0062409C">
        <w:rPr>
          <w:lang w:val="ru-RU"/>
        </w:rPr>
        <w:t xml:space="preserve"> </w:t>
      </w:r>
      <w:r>
        <w:rPr>
          <w:lang w:val="ru-RU"/>
        </w:rPr>
        <w:t>новых</w:t>
      </w:r>
      <w:r w:rsidRPr="0062409C">
        <w:rPr>
          <w:lang w:val="ru-RU"/>
        </w:rPr>
        <w:t xml:space="preserve"> </w:t>
      </w:r>
      <w:r>
        <w:rPr>
          <w:lang w:val="ru-RU"/>
        </w:rPr>
        <w:t>языков</w:t>
      </w:r>
      <w:r w:rsidRPr="0062409C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62409C">
        <w:rPr>
          <w:lang w:val="ru-RU"/>
        </w:rPr>
        <w:t xml:space="preserve"> </w:t>
      </w:r>
      <w:r>
        <w:rPr>
          <w:lang w:val="ru-RU"/>
        </w:rPr>
        <w:t>бюро</w:t>
      </w:r>
      <w:r w:rsidRPr="0062409C">
        <w:rPr>
          <w:lang w:val="ru-RU"/>
        </w:rPr>
        <w:t xml:space="preserve"> </w:t>
      </w:r>
      <w:r>
        <w:rPr>
          <w:lang w:val="ru-RU"/>
        </w:rPr>
        <w:t>наймет трех переводчиков, заключив с ними контракты на предоставление индивидуальных подрядных услуг (</w:t>
      </w:r>
      <w:r>
        <w:t>ICS</w:t>
      </w:r>
      <w:r>
        <w:rPr>
          <w:lang w:val="ru-RU"/>
        </w:rPr>
        <w:t>), с тем, чтобы обеспечить наличие всех требуемых информационных материалов и сервисов на новых языках.</w:t>
      </w:r>
      <w:r w:rsidR="00FC7D0C">
        <w:rPr>
          <w:lang w:val="ru-RU"/>
        </w:rPr>
        <w:t xml:space="preserve"> После</w:t>
      </w:r>
      <w:r w:rsidR="00FC7D0C" w:rsidRPr="00FC7D0C">
        <w:rPr>
          <w:lang w:val="ru-RU"/>
        </w:rPr>
        <w:t xml:space="preserve"> </w:t>
      </w:r>
      <w:r w:rsidR="00FC7D0C">
        <w:rPr>
          <w:lang w:val="ru-RU"/>
        </w:rPr>
        <w:t>того</w:t>
      </w:r>
      <w:r w:rsidR="00FC7D0C" w:rsidRPr="00FC7D0C">
        <w:rPr>
          <w:lang w:val="ru-RU"/>
        </w:rPr>
        <w:t xml:space="preserve"> </w:t>
      </w:r>
      <w:r w:rsidR="00FC7D0C">
        <w:rPr>
          <w:lang w:val="ru-RU"/>
        </w:rPr>
        <w:t>как</w:t>
      </w:r>
      <w:r w:rsidR="00FC7D0C" w:rsidRPr="00FC7D0C">
        <w:rPr>
          <w:lang w:val="ru-RU"/>
        </w:rPr>
        <w:t xml:space="preserve"> </w:t>
      </w:r>
      <w:r w:rsidR="00FC7D0C">
        <w:rPr>
          <w:lang w:val="ru-RU"/>
        </w:rPr>
        <w:t>новые</w:t>
      </w:r>
      <w:r w:rsidR="00FC7D0C" w:rsidRPr="00FC7D0C">
        <w:rPr>
          <w:lang w:val="ru-RU"/>
        </w:rPr>
        <w:t xml:space="preserve"> </w:t>
      </w:r>
      <w:r w:rsidR="00FC7D0C">
        <w:rPr>
          <w:lang w:val="ru-RU"/>
        </w:rPr>
        <w:t>языки</w:t>
      </w:r>
      <w:r w:rsidR="00FC7D0C" w:rsidRPr="00FC7D0C">
        <w:rPr>
          <w:lang w:val="ru-RU"/>
        </w:rPr>
        <w:t xml:space="preserve"> </w:t>
      </w:r>
      <w:r w:rsidR="00FC7D0C">
        <w:rPr>
          <w:lang w:val="ru-RU"/>
        </w:rPr>
        <w:t>будут введены в эксплуатацию, эти специалисты будут либо выполнять переводы, либо осуществлять контроль качества перевода, выполненного на внешнем подряде</w:t>
      </w:r>
      <w:r w:rsidR="005E0C04" w:rsidRPr="00FC7D0C">
        <w:rPr>
          <w:lang w:val="ru-RU"/>
        </w:rPr>
        <w:t>.</w:t>
      </w:r>
    </w:p>
    <w:p w:rsidR="005E0C04" w:rsidRPr="00E6133D" w:rsidRDefault="000E5BDC" w:rsidP="002925C4">
      <w:pPr>
        <w:pStyle w:val="ONUME"/>
        <w:rPr>
          <w:lang w:val="ru-RU"/>
        </w:rPr>
      </w:pPr>
      <w:r>
        <w:rPr>
          <w:lang w:val="ru-RU"/>
        </w:rPr>
        <w:t>Р</w:t>
      </w:r>
      <w:r w:rsidR="00BB3AE5">
        <w:rPr>
          <w:lang w:val="ru-RU"/>
        </w:rPr>
        <w:t>аботу по контролю качества в рамках вариантов языка подачи, обработки, передачи и сообщения</w:t>
      </w:r>
      <w:r>
        <w:rPr>
          <w:lang w:val="ru-RU"/>
        </w:rPr>
        <w:t xml:space="preserve"> может выполнять один</w:t>
      </w:r>
      <w:r w:rsidRPr="00BB3AE5">
        <w:rPr>
          <w:lang w:val="ru-RU"/>
        </w:rPr>
        <w:t xml:space="preserve"> </w:t>
      </w:r>
      <w:r>
        <w:rPr>
          <w:lang w:val="ru-RU"/>
        </w:rPr>
        <w:t>переводчик</w:t>
      </w:r>
      <w:r w:rsidRPr="00BB3AE5">
        <w:rPr>
          <w:lang w:val="ru-RU"/>
        </w:rPr>
        <w:t xml:space="preserve"> </w:t>
      </w:r>
      <w:r>
        <w:rPr>
          <w:lang w:val="ru-RU"/>
        </w:rPr>
        <w:t>для</w:t>
      </w:r>
      <w:r w:rsidRPr="00BB3AE5">
        <w:rPr>
          <w:lang w:val="ru-RU"/>
        </w:rPr>
        <w:t xml:space="preserve"> </w:t>
      </w:r>
      <w:r>
        <w:rPr>
          <w:lang w:val="ru-RU"/>
        </w:rPr>
        <w:t>каждого</w:t>
      </w:r>
      <w:r w:rsidRPr="00BB3AE5">
        <w:rPr>
          <w:lang w:val="ru-RU"/>
        </w:rPr>
        <w:t xml:space="preserve"> </w:t>
      </w:r>
      <w:r>
        <w:rPr>
          <w:lang w:val="ru-RU"/>
        </w:rPr>
        <w:t>нового</w:t>
      </w:r>
      <w:r w:rsidRPr="00BB3AE5">
        <w:rPr>
          <w:lang w:val="ru-RU"/>
        </w:rPr>
        <w:t xml:space="preserve"> </w:t>
      </w:r>
      <w:r>
        <w:rPr>
          <w:lang w:val="ru-RU"/>
        </w:rPr>
        <w:t>языка</w:t>
      </w:r>
      <w:r w:rsidR="005E0C04" w:rsidRPr="00BB3AE5">
        <w:rPr>
          <w:lang w:val="ru-RU"/>
        </w:rPr>
        <w:t xml:space="preserve">. </w:t>
      </w:r>
      <w:r>
        <w:rPr>
          <w:lang w:val="ru-RU"/>
        </w:rPr>
        <w:t>Для</w:t>
      </w:r>
      <w:r w:rsidRPr="000E5BDC">
        <w:rPr>
          <w:lang w:val="ru-RU"/>
        </w:rPr>
        <w:t xml:space="preserve"> </w:t>
      </w:r>
      <w:r>
        <w:rPr>
          <w:lang w:val="ru-RU"/>
        </w:rPr>
        <w:t>варианта</w:t>
      </w:r>
      <w:r w:rsidRPr="000E5BDC">
        <w:rPr>
          <w:lang w:val="ru-RU"/>
        </w:rPr>
        <w:t xml:space="preserve"> </w:t>
      </w:r>
      <w:r>
        <w:rPr>
          <w:lang w:val="ru-RU"/>
        </w:rPr>
        <w:t>рабочего</w:t>
      </w:r>
      <w:r w:rsidRPr="000E5BDC">
        <w:rPr>
          <w:lang w:val="ru-RU"/>
        </w:rPr>
        <w:t xml:space="preserve"> </w:t>
      </w:r>
      <w:r>
        <w:rPr>
          <w:lang w:val="ru-RU"/>
        </w:rPr>
        <w:t>языка</w:t>
      </w:r>
      <w:r w:rsidRPr="000E5BDC">
        <w:rPr>
          <w:lang w:val="ru-RU"/>
        </w:rPr>
        <w:t xml:space="preserve"> </w:t>
      </w:r>
      <w:r>
        <w:rPr>
          <w:lang w:val="ru-RU"/>
        </w:rPr>
        <w:t>на</w:t>
      </w:r>
      <w:r w:rsidRPr="000E5BDC">
        <w:rPr>
          <w:lang w:val="ru-RU"/>
        </w:rPr>
        <w:t xml:space="preserve"> </w:t>
      </w:r>
      <w:r>
        <w:rPr>
          <w:lang w:val="ru-RU"/>
        </w:rPr>
        <w:t>каждый</w:t>
      </w:r>
      <w:r w:rsidRPr="000E5BDC">
        <w:rPr>
          <w:lang w:val="ru-RU"/>
        </w:rPr>
        <w:t xml:space="preserve"> </w:t>
      </w:r>
      <w:r>
        <w:rPr>
          <w:lang w:val="ru-RU"/>
        </w:rPr>
        <w:t>новый</w:t>
      </w:r>
      <w:r w:rsidRPr="000E5BDC">
        <w:rPr>
          <w:lang w:val="ru-RU"/>
        </w:rPr>
        <w:t xml:space="preserve"> </w:t>
      </w:r>
      <w:r>
        <w:rPr>
          <w:lang w:val="ru-RU"/>
        </w:rPr>
        <w:t>язык</w:t>
      </w:r>
      <w:r w:rsidRPr="000E5BDC">
        <w:rPr>
          <w:lang w:val="ru-RU"/>
        </w:rPr>
        <w:t xml:space="preserve"> </w:t>
      </w:r>
      <w:r>
        <w:rPr>
          <w:lang w:val="ru-RU"/>
        </w:rPr>
        <w:t>потребуется</w:t>
      </w:r>
      <w:r w:rsidRPr="000E5BDC">
        <w:rPr>
          <w:lang w:val="ru-RU"/>
        </w:rPr>
        <w:t xml:space="preserve"> </w:t>
      </w:r>
      <w:r>
        <w:rPr>
          <w:lang w:val="ru-RU"/>
        </w:rPr>
        <w:t>три</w:t>
      </w:r>
      <w:r w:rsidRPr="000E5BDC">
        <w:rPr>
          <w:lang w:val="ru-RU"/>
        </w:rPr>
        <w:t xml:space="preserve"> </w:t>
      </w:r>
      <w:r>
        <w:rPr>
          <w:lang w:val="ru-RU"/>
        </w:rPr>
        <w:t>переводчика</w:t>
      </w:r>
      <w:r w:rsidR="005E0C04" w:rsidRPr="000E5BDC">
        <w:rPr>
          <w:lang w:val="ru-RU"/>
        </w:rPr>
        <w:t xml:space="preserve">. </w:t>
      </w:r>
      <w:r w:rsidR="0094101B">
        <w:rPr>
          <w:lang w:val="ru-RU"/>
        </w:rPr>
        <w:t>Стоимость</w:t>
      </w:r>
      <w:r w:rsidR="0094101B" w:rsidRPr="0094101B">
        <w:rPr>
          <w:lang w:val="ru-RU"/>
        </w:rPr>
        <w:t xml:space="preserve"> </w:t>
      </w:r>
      <w:r w:rsidR="0094101B">
        <w:rPr>
          <w:lang w:val="ru-RU"/>
        </w:rPr>
        <w:t>контракта</w:t>
      </w:r>
      <w:r w:rsidR="0094101B" w:rsidRPr="0094101B">
        <w:rPr>
          <w:lang w:val="ru-RU"/>
        </w:rPr>
        <w:t xml:space="preserve"> </w:t>
      </w:r>
      <w:r w:rsidR="005E0C04">
        <w:t>ICS</w:t>
      </w:r>
      <w:r w:rsidR="0094101B" w:rsidRPr="0094101B">
        <w:rPr>
          <w:lang w:val="ru-RU"/>
        </w:rPr>
        <w:t xml:space="preserve"> </w:t>
      </w:r>
      <w:r w:rsidR="0094101B">
        <w:rPr>
          <w:lang w:val="ru-RU"/>
        </w:rPr>
        <w:t>для</w:t>
      </w:r>
      <w:r w:rsidR="0094101B" w:rsidRPr="0094101B">
        <w:rPr>
          <w:lang w:val="ru-RU"/>
        </w:rPr>
        <w:t xml:space="preserve"> </w:t>
      </w:r>
      <w:r w:rsidR="0094101B">
        <w:rPr>
          <w:lang w:val="ru-RU"/>
        </w:rPr>
        <w:t>переводчика</w:t>
      </w:r>
      <w:r w:rsidR="0094101B" w:rsidRPr="0094101B">
        <w:rPr>
          <w:lang w:val="ru-RU"/>
        </w:rPr>
        <w:t xml:space="preserve"> </w:t>
      </w:r>
      <w:r w:rsidR="0094101B">
        <w:rPr>
          <w:lang w:val="ru-RU"/>
        </w:rPr>
        <w:t>уровня</w:t>
      </w:r>
      <w:r w:rsidR="0094101B" w:rsidRPr="0094101B">
        <w:rPr>
          <w:lang w:val="ru-RU"/>
        </w:rPr>
        <w:t xml:space="preserve"> </w:t>
      </w:r>
      <w:r w:rsidR="0094101B">
        <w:rPr>
          <w:lang w:val="ru-RU"/>
        </w:rPr>
        <w:t>С</w:t>
      </w:r>
      <w:r w:rsidR="0094101B" w:rsidRPr="0094101B">
        <w:rPr>
          <w:lang w:val="ru-RU"/>
        </w:rPr>
        <w:t xml:space="preserve">-3 </w:t>
      </w:r>
      <w:r w:rsidR="0094101B">
        <w:rPr>
          <w:lang w:val="ru-RU"/>
        </w:rPr>
        <w:t>или</w:t>
      </w:r>
      <w:r w:rsidR="0094101B" w:rsidRPr="0094101B">
        <w:rPr>
          <w:lang w:val="ru-RU"/>
        </w:rPr>
        <w:t xml:space="preserve"> </w:t>
      </w:r>
      <w:r w:rsidR="0094101B">
        <w:rPr>
          <w:lang w:val="ru-RU"/>
        </w:rPr>
        <w:t>С</w:t>
      </w:r>
      <w:r w:rsidR="0094101B" w:rsidRPr="0094101B">
        <w:rPr>
          <w:lang w:val="ru-RU"/>
        </w:rPr>
        <w:t xml:space="preserve">-4 </w:t>
      </w:r>
      <w:r w:rsidR="0094101B">
        <w:rPr>
          <w:lang w:val="ru-RU"/>
        </w:rPr>
        <w:t xml:space="preserve">может варьироваться в пределах </w:t>
      </w:r>
      <w:r w:rsidR="005E0C04" w:rsidRPr="0094101B">
        <w:rPr>
          <w:lang w:val="ru-RU"/>
        </w:rPr>
        <w:t>100</w:t>
      </w:r>
      <w:r w:rsidR="0094101B">
        <w:rPr>
          <w:lang w:val="ru-RU"/>
        </w:rPr>
        <w:t> </w:t>
      </w:r>
      <w:r w:rsidR="00504326">
        <w:rPr>
          <w:lang w:val="ru-RU"/>
        </w:rPr>
        <w:t>000</w:t>
      </w:r>
      <w:r w:rsidR="0094101B">
        <w:rPr>
          <w:lang w:val="ru-RU"/>
        </w:rPr>
        <w:t>–</w:t>
      </w:r>
      <w:r w:rsidR="005E0C04" w:rsidRPr="0094101B">
        <w:rPr>
          <w:lang w:val="ru-RU"/>
        </w:rPr>
        <w:t>150</w:t>
      </w:r>
      <w:r w:rsidR="0094101B">
        <w:rPr>
          <w:lang w:val="ru-RU"/>
        </w:rPr>
        <w:t> </w:t>
      </w:r>
      <w:r w:rsidR="00504326">
        <w:rPr>
          <w:lang w:val="ru-RU"/>
        </w:rPr>
        <w:t>000</w:t>
      </w:r>
      <w:r w:rsidR="0094101B">
        <w:rPr>
          <w:lang w:val="ru-RU"/>
        </w:rPr>
        <w:t xml:space="preserve"> шв. франков в го</w:t>
      </w:r>
      <w:r w:rsidR="00E6133D">
        <w:rPr>
          <w:lang w:val="ru-RU"/>
        </w:rPr>
        <w:t xml:space="preserve">д в зависимости от опыта специалиста. По нашим оценкам, каждый контракт </w:t>
      </w:r>
      <w:r w:rsidR="005E0C04">
        <w:t>ICS</w:t>
      </w:r>
      <w:r w:rsidR="005E0C04" w:rsidRPr="00E6133D">
        <w:rPr>
          <w:lang w:val="ru-RU"/>
        </w:rPr>
        <w:t xml:space="preserve"> </w:t>
      </w:r>
      <w:r w:rsidR="00E6133D">
        <w:rPr>
          <w:lang w:val="ru-RU"/>
        </w:rPr>
        <w:t xml:space="preserve">потребует вложений в размере порядка </w:t>
      </w:r>
      <w:r w:rsidR="005E0C04" w:rsidRPr="00E6133D">
        <w:rPr>
          <w:lang w:val="ru-RU"/>
        </w:rPr>
        <w:t>125</w:t>
      </w:r>
      <w:r w:rsidR="00E6133D">
        <w:rPr>
          <w:lang w:val="ru-RU"/>
        </w:rPr>
        <w:t> </w:t>
      </w:r>
      <w:r w:rsidR="001742E7">
        <w:rPr>
          <w:lang w:val="ru-RU"/>
        </w:rPr>
        <w:t>000</w:t>
      </w:r>
      <w:r w:rsidR="00E6133D">
        <w:rPr>
          <w:lang w:val="ru-RU"/>
        </w:rPr>
        <w:t xml:space="preserve"> шв.</w:t>
      </w:r>
      <w:r w:rsidR="001742E7">
        <w:rPr>
          <w:lang w:val="ru-RU"/>
        </w:rPr>
        <w:t> </w:t>
      </w:r>
      <w:r w:rsidR="00E6133D">
        <w:rPr>
          <w:lang w:val="ru-RU"/>
        </w:rPr>
        <w:t>франков в год</w:t>
      </w:r>
      <w:r w:rsidR="005E0C04" w:rsidRPr="00E6133D">
        <w:rPr>
          <w:lang w:val="ru-RU"/>
        </w:rPr>
        <w:t>.</w:t>
      </w:r>
    </w:p>
    <w:p w:rsidR="005E0C04" w:rsidRPr="00E17D18" w:rsidRDefault="00E17D18" w:rsidP="002925C4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E17D18">
        <w:rPr>
          <w:lang w:val="ru-RU"/>
        </w:rPr>
        <w:t xml:space="preserve"> </w:t>
      </w:r>
      <w:r>
        <w:rPr>
          <w:lang w:val="ru-RU"/>
        </w:rPr>
        <w:t>бюро</w:t>
      </w:r>
      <w:r w:rsidRPr="00E17D18">
        <w:rPr>
          <w:lang w:val="ru-RU"/>
        </w:rPr>
        <w:t xml:space="preserve"> </w:t>
      </w:r>
      <w:r>
        <w:rPr>
          <w:lang w:val="ru-RU"/>
        </w:rPr>
        <w:t>и</w:t>
      </w:r>
      <w:r w:rsidRPr="00E17D18">
        <w:rPr>
          <w:lang w:val="ru-RU"/>
        </w:rPr>
        <w:t xml:space="preserve">, </w:t>
      </w:r>
      <w:r>
        <w:rPr>
          <w:lang w:val="ru-RU"/>
        </w:rPr>
        <w:t>в</w:t>
      </w:r>
      <w:r w:rsidRPr="00E17D18">
        <w:rPr>
          <w:lang w:val="ru-RU"/>
        </w:rPr>
        <w:t xml:space="preserve"> </w:t>
      </w:r>
      <w:r>
        <w:rPr>
          <w:lang w:val="ru-RU"/>
        </w:rPr>
        <w:t>частности</w:t>
      </w:r>
      <w:r w:rsidRPr="00E17D18">
        <w:rPr>
          <w:lang w:val="ru-RU"/>
        </w:rPr>
        <w:t xml:space="preserve">, </w:t>
      </w:r>
      <w:r>
        <w:rPr>
          <w:lang w:val="ru-RU"/>
        </w:rPr>
        <w:t>Мадридский</w:t>
      </w:r>
      <w:r w:rsidRPr="00E17D18">
        <w:rPr>
          <w:lang w:val="ru-RU"/>
        </w:rPr>
        <w:t xml:space="preserve"> </w:t>
      </w:r>
      <w:r>
        <w:rPr>
          <w:lang w:val="ru-RU"/>
        </w:rPr>
        <w:t>реестр</w:t>
      </w:r>
      <w:r w:rsidRPr="00E17D18">
        <w:rPr>
          <w:lang w:val="ru-RU"/>
        </w:rPr>
        <w:t xml:space="preserve"> </w:t>
      </w:r>
      <w:r>
        <w:rPr>
          <w:lang w:val="ru-RU"/>
        </w:rPr>
        <w:t>имеет</w:t>
      </w:r>
      <w:r w:rsidRPr="00E17D18">
        <w:rPr>
          <w:lang w:val="ru-RU"/>
        </w:rPr>
        <w:t xml:space="preserve"> </w:t>
      </w:r>
      <w:r>
        <w:rPr>
          <w:lang w:val="ru-RU"/>
        </w:rPr>
        <w:t>кадры компетентные для работы с новыми предлагаемыми языками. Более</w:t>
      </w:r>
      <w:r w:rsidRPr="00E17D18">
        <w:rPr>
          <w:lang w:val="ru-RU"/>
        </w:rPr>
        <w:t xml:space="preserve"> </w:t>
      </w:r>
      <w:r>
        <w:rPr>
          <w:lang w:val="ru-RU"/>
        </w:rPr>
        <w:t>того</w:t>
      </w:r>
      <w:r w:rsidRPr="00E17D18">
        <w:rPr>
          <w:lang w:val="ru-RU"/>
        </w:rPr>
        <w:t xml:space="preserve">, </w:t>
      </w:r>
      <w:r>
        <w:rPr>
          <w:lang w:val="ru-RU"/>
        </w:rPr>
        <w:t>постепенное внедрение новых языков обеспечит наличие у Мадридского реестра времени для дополнительного наращивания лингвистического потенциала во всех областях по мере появления должностей.</w:t>
      </w:r>
    </w:p>
    <w:p w:rsidR="005E0C04" w:rsidRPr="00E5323F" w:rsidRDefault="00E5323F" w:rsidP="005E0C04">
      <w:pPr>
        <w:pStyle w:val="Heading1"/>
        <w:rPr>
          <w:lang w:val="ru-RU"/>
        </w:rPr>
      </w:pPr>
      <w:r>
        <w:rPr>
          <w:lang w:val="ru-RU"/>
        </w:rPr>
        <w:t>ИЗМЕНЕНИЯ В СФЕРЕ ИКТ МАДРИДСКОЙ СИСТЕМЫ, ОБУСЛОВЛЕННЫЕ ВНЕДРЕНИЕМ НОВЫХ ЯЗЫКОВ</w:t>
      </w:r>
    </w:p>
    <w:p w:rsidR="005E0C04" w:rsidRDefault="005E0C04" w:rsidP="005E0C04">
      <w:pPr>
        <w:pStyle w:val="Heading2"/>
      </w:pPr>
      <w:r>
        <w:t>(a)</w:t>
      </w:r>
      <w:r>
        <w:tab/>
      </w:r>
      <w:r w:rsidR="001F4516">
        <w:rPr>
          <w:lang w:val="ru-RU"/>
        </w:rPr>
        <w:t>ДЛЯ ЯЗЫКА ПОДАЧИ</w:t>
      </w:r>
    </w:p>
    <w:p w:rsidR="005E0C04" w:rsidRPr="00F264B3" w:rsidRDefault="00F264B3" w:rsidP="002925C4">
      <w:pPr>
        <w:pStyle w:val="ONUME"/>
        <w:rPr>
          <w:lang w:val="ru-RU"/>
        </w:rPr>
      </w:pPr>
      <w:r w:rsidRPr="00F264B3">
        <w:rPr>
          <w:lang w:val="ru-RU"/>
        </w:rPr>
        <w:t xml:space="preserve">Возможное обновление </w:t>
      </w:r>
      <w:r>
        <w:rPr>
          <w:lang w:val="ru-RU"/>
        </w:rPr>
        <w:t xml:space="preserve">сервисов </w:t>
      </w:r>
      <w:r w:rsidRPr="00F264B3">
        <w:rPr>
          <w:lang w:val="ru-RU"/>
        </w:rPr>
        <w:t>электронной подачи заявок в рамках Мадридской системы (</w:t>
      </w:r>
      <w:r w:rsidRPr="00F264B3">
        <w:t>Madrid</w:t>
      </w:r>
      <w:r w:rsidRPr="00F264B3">
        <w:rPr>
          <w:lang w:val="ru-RU"/>
        </w:rPr>
        <w:t xml:space="preserve"> </w:t>
      </w:r>
      <w:r w:rsidRPr="00F264B3">
        <w:t>E</w:t>
      </w:r>
      <w:r w:rsidRPr="00F264B3">
        <w:rPr>
          <w:lang w:val="ru-RU"/>
        </w:rPr>
        <w:t>-</w:t>
      </w:r>
      <w:r w:rsidRPr="00F264B3">
        <w:t>Filing</w:t>
      </w:r>
      <w:r w:rsidRPr="00F264B3">
        <w:rPr>
          <w:lang w:val="ru-RU"/>
        </w:rPr>
        <w:t>) и электронных сообщений Мадридского союза (</w:t>
      </w:r>
      <w:r w:rsidRPr="00F264B3">
        <w:t>MECA</w:t>
      </w:r>
      <w:r w:rsidRPr="00F264B3">
        <w:rPr>
          <w:lang w:val="ru-RU"/>
        </w:rPr>
        <w:t>)</w:t>
      </w:r>
      <w:r>
        <w:rPr>
          <w:lang w:val="ru-RU"/>
        </w:rPr>
        <w:t xml:space="preserve"> для создания </w:t>
      </w:r>
      <w:r w:rsidRPr="00F264B3">
        <w:rPr>
          <w:lang w:val="ru-RU"/>
        </w:rPr>
        <w:t xml:space="preserve">возможности подачи заявок на новых языках в зависимости от того, какие ведомства пользуются ими; новый этап предварительного перевода в </w:t>
      </w:r>
      <w:r>
        <w:rPr>
          <w:lang w:val="ru-RU"/>
        </w:rPr>
        <w:t xml:space="preserve">рамках документооборота по </w:t>
      </w:r>
      <w:r w:rsidRPr="00F264B3">
        <w:rPr>
          <w:lang w:val="ru-RU"/>
        </w:rPr>
        <w:t>заявк</w:t>
      </w:r>
      <w:r>
        <w:rPr>
          <w:lang w:val="ru-RU"/>
        </w:rPr>
        <w:t>ам</w:t>
      </w:r>
      <w:r w:rsidRPr="00F264B3">
        <w:rPr>
          <w:lang w:val="ru-RU"/>
        </w:rPr>
        <w:t xml:space="preserve">; обновление систем </w:t>
      </w:r>
      <w:r>
        <w:rPr>
          <w:lang w:val="ru-RU"/>
        </w:rPr>
        <w:t>поиска</w:t>
      </w:r>
      <w:r w:rsidRPr="00F264B3">
        <w:rPr>
          <w:lang w:val="ru-RU"/>
        </w:rPr>
        <w:t xml:space="preserve"> для индикации нового языка; и обновление систем публикации для игнорирования новых языков</w:t>
      </w:r>
      <w:r>
        <w:rPr>
          <w:lang w:val="ru-RU"/>
        </w:rPr>
        <w:t>.</w:t>
      </w:r>
    </w:p>
    <w:p w:rsidR="005E0C04" w:rsidRPr="00FA2FE8" w:rsidRDefault="00FA2FE8" w:rsidP="002925C4">
      <w:pPr>
        <w:pStyle w:val="ONUME"/>
        <w:rPr>
          <w:lang w:val="ru-RU"/>
        </w:rPr>
      </w:pPr>
      <w:r>
        <w:rPr>
          <w:lang w:val="ru-RU"/>
        </w:rPr>
        <w:t xml:space="preserve">Для </w:t>
      </w:r>
      <w:r w:rsidR="008A7A45">
        <w:rPr>
          <w:lang w:val="ru-RU"/>
        </w:rPr>
        <w:t xml:space="preserve">внедрения </w:t>
      </w:r>
      <w:r>
        <w:rPr>
          <w:lang w:val="ru-RU"/>
        </w:rPr>
        <w:t xml:space="preserve">обновлений, обусловленных </w:t>
      </w:r>
      <w:r w:rsidR="008A7A45">
        <w:rPr>
          <w:lang w:val="ru-RU"/>
        </w:rPr>
        <w:t xml:space="preserve">добавлением </w:t>
      </w:r>
      <w:r>
        <w:rPr>
          <w:lang w:val="ru-RU"/>
        </w:rPr>
        <w:t xml:space="preserve">новых языков подачи, потребуются вложения в размере порядка </w:t>
      </w:r>
      <w:r w:rsidR="00173012" w:rsidRPr="00FA2FE8">
        <w:rPr>
          <w:lang w:val="ru-RU"/>
        </w:rPr>
        <w:t>160</w:t>
      </w:r>
      <w:r>
        <w:rPr>
          <w:lang w:val="ru-RU"/>
        </w:rPr>
        <w:t> </w:t>
      </w:r>
      <w:r w:rsidR="0023737D">
        <w:rPr>
          <w:lang w:val="ru-RU"/>
        </w:rPr>
        <w:t>000</w:t>
      </w:r>
      <w:r>
        <w:rPr>
          <w:lang w:val="ru-RU"/>
        </w:rPr>
        <w:t xml:space="preserve"> шв.</w:t>
      </w:r>
      <w:r w:rsidR="0023737D">
        <w:rPr>
          <w:lang w:val="ru-RU"/>
        </w:rPr>
        <w:t> </w:t>
      </w:r>
      <w:r>
        <w:rPr>
          <w:lang w:val="ru-RU"/>
        </w:rPr>
        <w:t>франков</w:t>
      </w:r>
      <w:r w:rsidR="005E0C04" w:rsidRPr="00FA2FE8">
        <w:rPr>
          <w:lang w:val="ru-RU"/>
        </w:rPr>
        <w:t>.</w:t>
      </w:r>
    </w:p>
    <w:p w:rsidR="005E0C04" w:rsidRDefault="005E0C04" w:rsidP="00295905">
      <w:pPr>
        <w:pStyle w:val="Heading2"/>
        <w:keepLines/>
      </w:pPr>
      <w:r>
        <w:t>(b)</w:t>
      </w:r>
      <w:r>
        <w:tab/>
      </w:r>
      <w:r w:rsidR="001F4516">
        <w:rPr>
          <w:lang w:val="ru-RU"/>
        </w:rPr>
        <w:t>ДЛЯ</w:t>
      </w:r>
      <w:r w:rsidR="001F4516" w:rsidRPr="001F4516">
        <w:t xml:space="preserve"> </w:t>
      </w:r>
      <w:r w:rsidR="001F4516">
        <w:rPr>
          <w:lang w:val="ru-RU"/>
        </w:rPr>
        <w:t>ЯЗЫКА</w:t>
      </w:r>
      <w:r w:rsidR="001F4516" w:rsidRPr="001F4516">
        <w:t xml:space="preserve"> </w:t>
      </w:r>
      <w:r w:rsidR="001F4516">
        <w:rPr>
          <w:lang w:val="ru-RU"/>
        </w:rPr>
        <w:t>ОБРАБОТКИ</w:t>
      </w:r>
    </w:p>
    <w:p w:rsidR="005E0C04" w:rsidRPr="008C40D3" w:rsidRDefault="008C40D3" w:rsidP="00295905">
      <w:pPr>
        <w:pStyle w:val="ONUME"/>
        <w:keepNext/>
        <w:keepLines/>
        <w:rPr>
          <w:lang w:val="ru-RU"/>
        </w:rPr>
      </w:pPr>
      <w:r w:rsidRPr="008C40D3">
        <w:rPr>
          <w:lang w:val="ru-RU"/>
        </w:rPr>
        <w:t xml:space="preserve">Возможное обновление </w:t>
      </w:r>
      <w:r w:rsidRPr="008C40D3">
        <w:t>Madrid</w:t>
      </w:r>
      <w:r w:rsidRPr="008C40D3">
        <w:rPr>
          <w:lang w:val="ru-RU"/>
        </w:rPr>
        <w:t xml:space="preserve"> </w:t>
      </w:r>
      <w:r w:rsidRPr="008C40D3">
        <w:t>E</w:t>
      </w:r>
      <w:r w:rsidRPr="008C40D3">
        <w:rPr>
          <w:lang w:val="ru-RU"/>
        </w:rPr>
        <w:t>-</w:t>
      </w:r>
      <w:r w:rsidRPr="008C40D3">
        <w:t>Filing</w:t>
      </w:r>
      <w:r w:rsidRPr="008C40D3">
        <w:rPr>
          <w:lang w:val="ru-RU"/>
        </w:rPr>
        <w:t xml:space="preserve"> и </w:t>
      </w:r>
      <w:r w:rsidRPr="008C40D3">
        <w:t>MECA</w:t>
      </w:r>
      <w:r>
        <w:rPr>
          <w:lang w:val="ru-RU"/>
        </w:rPr>
        <w:t xml:space="preserve"> для создания возможности</w:t>
      </w:r>
      <w:r w:rsidRPr="008C40D3">
        <w:rPr>
          <w:lang w:val="ru-RU"/>
        </w:rPr>
        <w:t xml:space="preserve"> подачи заявок на новых языках в зависимости от того, какие ведомства пользуются ими; обновление систем экспертизы заявок и </w:t>
      </w:r>
      <w:r>
        <w:rPr>
          <w:lang w:val="ru-RU"/>
        </w:rPr>
        <w:t>поиска</w:t>
      </w:r>
      <w:r w:rsidRPr="008C40D3">
        <w:rPr>
          <w:lang w:val="ru-RU"/>
        </w:rPr>
        <w:t xml:space="preserve"> для индикации нового языка; обновление внутреннего инструмента классификации («рождественского дерева») с учетом нового языка; перевод на новый язык всех писем о несоблюдении требований</w:t>
      </w:r>
      <w:r>
        <w:rPr>
          <w:lang w:val="ru-RU"/>
        </w:rPr>
        <w:t>, предъявляемых к</w:t>
      </w:r>
      <w:r w:rsidRPr="008C40D3">
        <w:rPr>
          <w:lang w:val="ru-RU"/>
        </w:rPr>
        <w:t xml:space="preserve"> заявк</w:t>
      </w:r>
      <w:r>
        <w:rPr>
          <w:lang w:val="ru-RU"/>
        </w:rPr>
        <w:t>е,</w:t>
      </w:r>
      <w:r w:rsidRPr="008C40D3">
        <w:rPr>
          <w:lang w:val="ru-RU"/>
        </w:rPr>
        <w:t xml:space="preserve"> и тестирование; реорганизация процессов перевода </w:t>
      </w:r>
      <w:r>
        <w:rPr>
          <w:lang w:val="ru-RU"/>
        </w:rPr>
        <w:t>с целью</w:t>
      </w:r>
      <w:r w:rsidRPr="008C40D3">
        <w:rPr>
          <w:lang w:val="ru-RU"/>
        </w:rPr>
        <w:t xml:space="preserve"> добавления этапа перевода с нового языка на английский, французский и испанский языки и наоборот; и обновление систем публикации для игнорирования новых языков</w:t>
      </w:r>
      <w:r>
        <w:rPr>
          <w:lang w:val="ru-RU"/>
        </w:rPr>
        <w:t>.</w:t>
      </w:r>
    </w:p>
    <w:p w:rsidR="005E0C04" w:rsidRPr="001F4516" w:rsidRDefault="005E0C04" w:rsidP="005E0C04">
      <w:pPr>
        <w:pStyle w:val="Heading2"/>
        <w:rPr>
          <w:lang w:val="ru-RU"/>
        </w:rPr>
      </w:pPr>
      <w:r w:rsidRPr="001F4516">
        <w:rPr>
          <w:lang w:val="ru-RU"/>
        </w:rPr>
        <w:t>(</w:t>
      </w:r>
      <w:r>
        <w:t>c</w:t>
      </w:r>
      <w:r w:rsidRPr="001F4516">
        <w:rPr>
          <w:lang w:val="ru-RU"/>
        </w:rPr>
        <w:t>)</w:t>
      </w:r>
      <w:r w:rsidRPr="001F4516">
        <w:rPr>
          <w:lang w:val="ru-RU"/>
        </w:rPr>
        <w:tab/>
      </w:r>
      <w:r w:rsidR="001F4516">
        <w:rPr>
          <w:lang w:val="ru-RU"/>
        </w:rPr>
        <w:t>ДЛЯ ОСТАЛЬНЫХ ВАРИАНТОВ</w:t>
      </w:r>
    </w:p>
    <w:p w:rsidR="005E0C04" w:rsidRPr="00292368" w:rsidRDefault="00292368" w:rsidP="00173012">
      <w:pPr>
        <w:pStyle w:val="ONUME"/>
        <w:rPr>
          <w:lang w:val="ru-RU"/>
        </w:rPr>
      </w:pPr>
      <w:r w:rsidRPr="00292368">
        <w:rPr>
          <w:lang w:val="ru-RU"/>
        </w:rPr>
        <w:t xml:space="preserve">Возможное обновление </w:t>
      </w:r>
      <w:r w:rsidRPr="00292368">
        <w:t>Madrid</w:t>
      </w:r>
      <w:r w:rsidRPr="00292368">
        <w:rPr>
          <w:lang w:val="ru-RU"/>
        </w:rPr>
        <w:t xml:space="preserve"> </w:t>
      </w:r>
      <w:r w:rsidRPr="00292368">
        <w:t>E</w:t>
      </w:r>
      <w:r w:rsidRPr="00292368">
        <w:rPr>
          <w:lang w:val="ru-RU"/>
        </w:rPr>
        <w:t>-</w:t>
      </w:r>
      <w:r w:rsidRPr="00292368">
        <w:t>Filing</w:t>
      </w:r>
      <w:r w:rsidRPr="00292368">
        <w:rPr>
          <w:lang w:val="ru-RU"/>
        </w:rPr>
        <w:t xml:space="preserve"> и </w:t>
      </w:r>
      <w:r w:rsidRPr="00292368">
        <w:t>MECA</w:t>
      </w:r>
      <w:r w:rsidRPr="00292368">
        <w:rPr>
          <w:lang w:val="ru-RU"/>
        </w:rPr>
        <w:t xml:space="preserve"> </w:t>
      </w:r>
      <w:r>
        <w:rPr>
          <w:lang w:val="ru-RU"/>
        </w:rPr>
        <w:t xml:space="preserve">для создания </w:t>
      </w:r>
      <w:r w:rsidRPr="00292368">
        <w:rPr>
          <w:lang w:val="ru-RU"/>
        </w:rPr>
        <w:t xml:space="preserve">возможности подачи заявок на новых языках в зависимости от того, какие ведомства пользуются ими; обновление всех систем экспертизы и </w:t>
      </w:r>
      <w:r>
        <w:rPr>
          <w:lang w:val="ru-RU"/>
        </w:rPr>
        <w:t xml:space="preserve">поиска </w:t>
      </w:r>
      <w:r w:rsidRPr="00292368">
        <w:rPr>
          <w:lang w:val="ru-RU"/>
        </w:rPr>
        <w:t>для индикации нового языка; обновление внутреннего инструмента классификации («рождественского дерева») с учетом нового языка; перевод на новый язык всех писем о несоблюдении требований в отношении всех операций и тестирование; реорганизация процессов перевода</w:t>
      </w:r>
      <w:r w:rsidR="007D6C3B">
        <w:rPr>
          <w:lang w:val="ru-RU"/>
        </w:rPr>
        <w:t xml:space="preserve"> с целью</w:t>
      </w:r>
      <w:r w:rsidRPr="00292368">
        <w:rPr>
          <w:lang w:val="ru-RU"/>
        </w:rPr>
        <w:t xml:space="preserve"> добавления этапа перевода с нового языка на английский, французский и испанский языки и наоборот; обновление систем публикации для </w:t>
      </w:r>
      <w:r w:rsidR="007D6C3B">
        <w:rPr>
          <w:lang w:val="ru-RU"/>
        </w:rPr>
        <w:t>работы с</w:t>
      </w:r>
      <w:r w:rsidRPr="00292368">
        <w:rPr>
          <w:lang w:val="ru-RU"/>
        </w:rPr>
        <w:t xml:space="preserve"> новы</w:t>
      </w:r>
      <w:r w:rsidR="007D6C3B">
        <w:rPr>
          <w:lang w:val="ru-RU"/>
        </w:rPr>
        <w:t>ми</w:t>
      </w:r>
      <w:r w:rsidRPr="00292368">
        <w:rPr>
          <w:lang w:val="ru-RU"/>
        </w:rPr>
        <w:t xml:space="preserve"> язык</w:t>
      </w:r>
      <w:r w:rsidR="007D6C3B">
        <w:rPr>
          <w:lang w:val="ru-RU"/>
        </w:rPr>
        <w:t>ами</w:t>
      </w:r>
      <w:r w:rsidRPr="00292368">
        <w:rPr>
          <w:lang w:val="ru-RU"/>
        </w:rPr>
        <w:t>; и обновление веб</w:t>
      </w:r>
      <w:r w:rsidR="007D6C3B">
        <w:rPr>
          <w:lang w:val="ru-RU"/>
        </w:rPr>
        <w:t>-</w:t>
      </w:r>
      <w:r w:rsidRPr="00292368">
        <w:rPr>
          <w:lang w:val="ru-RU"/>
        </w:rPr>
        <w:t xml:space="preserve">инструментов для </w:t>
      </w:r>
      <w:r w:rsidR="007D6C3B">
        <w:rPr>
          <w:lang w:val="ru-RU"/>
        </w:rPr>
        <w:t xml:space="preserve">работы с </w:t>
      </w:r>
      <w:r w:rsidRPr="00292368">
        <w:rPr>
          <w:lang w:val="ru-RU"/>
        </w:rPr>
        <w:t>нов</w:t>
      </w:r>
      <w:r w:rsidR="007D6C3B">
        <w:rPr>
          <w:lang w:val="ru-RU"/>
        </w:rPr>
        <w:t>ым</w:t>
      </w:r>
      <w:r w:rsidRPr="00292368">
        <w:rPr>
          <w:lang w:val="ru-RU"/>
        </w:rPr>
        <w:t xml:space="preserve"> язык</w:t>
      </w:r>
      <w:r w:rsidR="007D6C3B">
        <w:rPr>
          <w:lang w:val="ru-RU"/>
        </w:rPr>
        <w:t>ом</w:t>
      </w:r>
      <w:r w:rsidRPr="00292368">
        <w:rPr>
          <w:lang w:val="ru-RU"/>
        </w:rPr>
        <w:t xml:space="preserve"> и подтверждения</w:t>
      </w:r>
      <w:r w:rsidR="00C46267">
        <w:rPr>
          <w:lang w:val="ru-RU"/>
        </w:rPr>
        <w:t xml:space="preserve"> возможности начала </w:t>
      </w:r>
      <w:r w:rsidRPr="00292368">
        <w:rPr>
          <w:lang w:val="ru-RU"/>
        </w:rPr>
        <w:t>использова</w:t>
      </w:r>
      <w:r w:rsidR="00C46267">
        <w:rPr>
          <w:lang w:val="ru-RU"/>
        </w:rPr>
        <w:t>ния</w:t>
      </w:r>
      <w:r w:rsidR="007D6C3B">
        <w:rPr>
          <w:lang w:val="ru-RU"/>
        </w:rPr>
        <w:t>.</w:t>
      </w:r>
    </w:p>
    <w:p w:rsidR="005E0C04" w:rsidRPr="008A7A45" w:rsidRDefault="008A7A45" w:rsidP="00173012">
      <w:pPr>
        <w:pStyle w:val="ONUME"/>
        <w:rPr>
          <w:lang w:val="ru-RU"/>
        </w:rPr>
      </w:pPr>
      <w:r w:rsidRPr="008A7A45">
        <w:rPr>
          <w:lang w:val="ru-RU"/>
        </w:rPr>
        <w:t xml:space="preserve">Для </w:t>
      </w:r>
      <w:r>
        <w:rPr>
          <w:lang w:val="ru-RU"/>
        </w:rPr>
        <w:t xml:space="preserve">внедрения </w:t>
      </w:r>
      <w:r w:rsidRPr="008A7A45">
        <w:rPr>
          <w:lang w:val="ru-RU"/>
        </w:rPr>
        <w:t xml:space="preserve">обновлений, обусловленных </w:t>
      </w:r>
      <w:r>
        <w:rPr>
          <w:lang w:val="ru-RU"/>
        </w:rPr>
        <w:t xml:space="preserve">добавлением </w:t>
      </w:r>
      <w:r w:rsidRPr="008A7A45">
        <w:rPr>
          <w:lang w:val="ru-RU"/>
        </w:rPr>
        <w:t>новых языков</w:t>
      </w:r>
      <w:r>
        <w:rPr>
          <w:lang w:val="ru-RU"/>
        </w:rPr>
        <w:t xml:space="preserve"> обработки, передачи, сообщения или рабочих языков,</w:t>
      </w:r>
      <w:r w:rsidRPr="008A7A45">
        <w:rPr>
          <w:lang w:val="ru-RU"/>
        </w:rPr>
        <w:t xml:space="preserve"> потребуются вложения в размере порядка</w:t>
      </w:r>
      <w:r>
        <w:rPr>
          <w:lang w:val="ru-RU"/>
        </w:rPr>
        <w:t xml:space="preserve"> 310 </w:t>
      </w:r>
      <w:r w:rsidR="000F34A3">
        <w:rPr>
          <w:lang w:val="ru-RU"/>
        </w:rPr>
        <w:t>000</w:t>
      </w:r>
      <w:r>
        <w:rPr>
          <w:lang w:val="ru-RU"/>
        </w:rPr>
        <w:t xml:space="preserve"> шв.</w:t>
      </w:r>
      <w:r w:rsidR="000F34A3">
        <w:rPr>
          <w:lang w:val="ru-RU"/>
        </w:rPr>
        <w:t> </w:t>
      </w:r>
      <w:r>
        <w:rPr>
          <w:lang w:val="ru-RU"/>
        </w:rPr>
        <w:t>франков.</w:t>
      </w:r>
    </w:p>
    <w:p w:rsidR="004E28A6" w:rsidRPr="00FE6E8A" w:rsidRDefault="00882802" w:rsidP="00882802">
      <w:pPr>
        <w:pStyle w:val="Endofdocument-Annex"/>
        <w:rPr>
          <w:lang w:val="ru-RU"/>
        </w:rPr>
        <w:sectPr w:rsidR="004E28A6" w:rsidRPr="00FE6E8A" w:rsidSect="00554C55">
          <w:headerReference w:type="default" r:id="rId10"/>
          <w:headerReference w:type="first" r:id="rId11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titlePg/>
          <w:docGrid w:linePitch="299"/>
        </w:sectPr>
      </w:pPr>
      <w:r w:rsidRPr="00FE6E8A">
        <w:rPr>
          <w:lang w:val="ru-RU"/>
        </w:rPr>
        <w:t>[</w:t>
      </w:r>
      <w:r w:rsidR="00F7578B">
        <w:rPr>
          <w:lang w:val="ru-RU"/>
        </w:rPr>
        <w:t>Приложение</w:t>
      </w:r>
      <w:r w:rsidRPr="00FE6E8A">
        <w:rPr>
          <w:lang w:val="ru-RU"/>
        </w:rPr>
        <w:t xml:space="preserve"> </w:t>
      </w:r>
      <w:r>
        <w:t>II</w:t>
      </w:r>
      <w:r w:rsidRPr="00FE6E8A">
        <w:rPr>
          <w:lang w:val="ru-RU"/>
        </w:rPr>
        <w:t xml:space="preserve"> </w:t>
      </w:r>
      <w:r w:rsidR="00F7578B">
        <w:rPr>
          <w:lang w:val="ru-RU"/>
        </w:rPr>
        <w:t>следует</w:t>
      </w:r>
      <w:r w:rsidRPr="00FE6E8A">
        <w:rPr>
          <w:lang w:val="ru-RU"/>
        </w:rPr>
        <w:t>]</w:t>
      </w:r>
    </w:p>
    <w:p w:rsidR="005E0C04" w:rsidRPr="00FE6E8A" w:rsidRDefault="0036043D" w:rsidP="004E28A6">
      <w:pPr>
        <w:pStyle w:val="Heading1"/>
        <w:numPr>
          <w:ilvl w:val="0"/>
          <w:numId w:val="0"/>
        </w:numPr>
        <w:spacing w:before="0"/>
        <w:rPr>
          <w:lang w:val="ru-RU"/>
        </w:rPr>
      </w:pPr>
      <w:r>
        <w:rPr>
          <w:lang w:val="ru-RU"/>
        </w:rPr>
        <w:t>ПРИЛОЖЕНИЕ</w:t>
      </w:r>
      <w:r w:rsidRPr="00FE6E8A">
        <w:rPr>
          <w:lang w:val="ru-RU"/>
        </w:rPr>
        <w:t xml:space="preserve"> </w:t>
      </w:r>
      <w:r w:rsidR="005E0C04">
        <w:t>II</w:t>
      </w:r>
      <w:r w:rsidR="00871ABC">
        <w:rPr>
          <w:lang w:val="ru-RU"/>
        </w:rPr>
        <w:t>.</w:t>
      </w:r>
      <w:r w:rsidR="005E0C04" w:rsidRPr="00FE6E8A">
        <w:rPr>
          <w:lang w:val="ru-RU"/>
        </w:rPr>
        <w:t xml:space="preserve"> </w:t>
      </w:r>
      <w:r>
        <w:rPr>
          <w:lang w:val="ru-RU"/>
        </w:rPr>
        <w:t>ОЦЕНКА</w:t>
      </w:r>
      <w:r w:rsidRPr="00FE6E8A">
        <w:rPr>
          <w:lang w:val="ru-RU"/>
        </w:rPr>
        <w:t xml:space="preserve"> </w:t>
      </w:r>
      <w:r>
        <w:rPr>
          <w:lang w:val="ru-RU"/>
        </w:rPr>
        <w:t>ДОСТУПНЫХ</w:t>
      </w:r>
      <w:r w:rsidRPr="00FE6E8A">
        <w:rPr>
          <w:lang w:val="ru-RU"/>
        </w:rPr>
        <w:t xml:space="preserve"> </w:t>
      </w:r>
      <w:r>
        <w:rPr>
          <w:lang w:val="ru-RU"/>
        </w:rPr>
        <w:t>ТЕХНИЧЕСКИХ</w:t>
      </w:r>
      <w:r w:rsidRPr="00FE6E8A">
        <w:rPr>
          <w:lang w:val="ru-RU"/>
        </w:rPr>
        <w:t xml:space="preserve"> </w:t>
      </w:r>
      <w:r>
        <w:rPr>
          <w:lang w:val="ru-RU"/>
        </w:rPr>
        <w:t>ИНСТРУМЕНТОВ</w:t>
      </w:r>
      <w:r w:rsidRPr="00FE6E8A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FE6E8A">
        <w:rPr>
          <w:lang w:val="ru-RU"/>
        </w:rPr>
        <w:t xml:space="preserve"> </w:t>
      </w:r>
      <w:r>
        <w:rPr>
          <w:lang w:val="ru-RU"/>
        </w:rPr>
        <w:t>СИСТЕМЫ</w:t>
      </w:r>
      <w:r w:rsidRPr="00FE6E8A">
        <w:rPr>
          <w:lang w:val="ru-RU"/>
        </w:rPr>
        <w:t xml:space="preserve"> </w:t>
      </w:r>
      <w:r>
        <w:rPr>
          <w:lang w:val="ru-RU"/>
        </w:rPr>
        <w:t>НА</w:t>
      </w:r>
      <w:r w:rsidRPr="00FE6E8A">
        <w:rPr>
          <w:lang w:val="ru-RU"/>
        </w:rPr>
        <w:t xml:space="preserve"> </w:t>
      </w:r>
      <w:r>
        <w:rPr>
          <w:lang w:val="ru-RU"/>
        </w:rPr>
        <w:t>АНГЛИЙСКОМ</w:t>
      </w:r>
      <w:r w:rsidRPr="00FE6E8A">
        <w:rPr>
          <w:lang w:val="ru-RU"/>
        </w:rPr>
        <w:t xml:space="preserve">, </w:t>
      </w:r>
      <w:r>
        <w:rPr>
          <w:lang w:val="ru-RU"/>
        </w:rPr>
        <w:t>АРАБСКОМ</w:t>
      </w:r>
      <w:r w:rsidRPr="00FE6E8A">
        <w:rPr>
          <w:lang w:val="ru-RU"/>
        </w:rPr>
        <w:t xml:space="preserve">, </w:t>
      </w:r>
      <w:r>
        <w:rPr>
          <w:lang w:val="ru-RU"/>
        </w:rPr>
        <w:t>ИСПАНСКОМ</w:t>
      </w:r>
      <w:r w:rsidRPr="00FE6E8A">
        <w:rPr>
          <w:lang w:val="ru-RU"/>
        </w:rPr>
        <w:t xml:space="preserve">, </w:t>
      </w:r>
      <w:r>
        <w:rPr>
          <w:lang w:val="ru-RU"/>
        </w:rPr>
        <w:t>КИТАЙСКОМ</w:t>
      </w:r>
      <w:r w:rsidRPr="00FE6E8A">
        <w:rPr>
          <w:lang w:val="ru-RU"/>
        </w:rPr>
        <w:t xml:space="preserve">, </w:t>
      </w:r>
      <w:r>
        <w:rPr>
          <w:lang w:val="ru-RU"/>
        </w:rPr>
        <w:t>РУССКОМ</w:t>
      </w:r>
      <w:r w:rsidRPr="00FE6E8A">
        <w:rPr>
          <w:lang w:val="ru-RU"/>
        </w:rPr>
        <w:t xml:space="preserve"> </w:t>
      </w:r>
      <w:r>
        <w:rPr>
          <w:lang w:val="ru-RU"/>
        </w:rPr>
        <w:t>И</w:t>
      </w:r>
      <w:r w:rsidRPr="00FE6E8A">
        <w:rPr>
          <w:lang w:val="ru-RU"/>
        </w:rPr>
        <w:t xml:space="preserve"> </w:t>
      </w:r>
      <w:r>
        <w:rPr>
          <w:lang w:val="ru-RU"/>
        </w:rPr>
        <w:t>ФРАНЦУЗСКОМ</w:t>
      </w:r>
      <w:r w:rsidRPr="00FE6E8A">
        <w:rPr>
          <w:lang w:val="ru-RU"/>
        </w:rPr>
        <w:t xml:space="preserve"> </w:t>
      </w:r>
      <w:r>
        <w:rPr>
          <w:lang w:val="ru-RU"/>
        </w:rPr>
        <w:t>ЯЗЫКАХ</w:t>
      </w:r>
    </w:p>
    <w:tbl>
      <w:tblPr>
        <w:tblW w:w="9534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258"/>
        <w:gridCol w:w="1117"/>
        <w:gridCol w:w="1118"/>
        <w:gridCol w:w="1117"/>
        <w:gridCol w:w="1117"/>
        <w:gridCol w:w="1118"/>
      </w:tblGrid>
      <w:tr w:rsidR="004E28A6" w:rsidRPr="004E28A6" w:rsidTr="00D3128D">
        <w:trPr>
          <w:trHeight w:val="810"/>
          <w:tblHeader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8A6" w:rsidRPr="004E28A6" w:rsidRDefault="00D3128D" w:rsidP="00D3128D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lang w:val="ru-RU"/>
              </w:rPr>
              <w:t>Технические инструменты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8A6" w:rsidRPr="004E28A6" w:rsidRDefault="00D3128D" w:rsidP="00D3128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ru-RU"/>
              </w:rPr>
              <w:t>арабский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8A6" w:rsidRPr="004E28A6" w:rsidRDefault="00D3128D" w:rsidP="00D3128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ru-RU"/>
              </w:rPr>
              <w:t>китайский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8A6" w:rsidRPr="004E28A6" w:rsidRDefault="00D3128D" w:rsidP="00D3128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ru-RU"/>
              </w:rPr>
              <w:t>английский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8A6" w:rsidRPr="004E28A6" w:rsidRDefault="00D3128D" w:rsidP="00D3128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ru-RU"/>
              </w:rPr>
              <w:t>французский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8A6" w:rsidRPr="004E28A6" w:rsidRDefault="00D3128D" w:rsidP="00D3128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ru-RU"/>
              </w:rPr>
              <w:t>испанский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8A6" w:rsidRPr="004E28A6" w:rsidRDefault="00D3128D" w:rsidP="00D3128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ru-RU"/>
              </w:rPr>
              <w:t>русский</w:t>
            </w:r>
          </w:p>
        </w:tc>
      </w:tr>
      <w:tr w:rsidR="004E28A6" w:rsidRPr="004E28A6" w:rsidTr="00CE3C96">
        <w:trPr>
          <w:trHeight w:val="405"/>
        </w:trPr>
        <w:tc>
          <w:tcPr>
            <w:tcW w:w="95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8A6" w:rsidRPr="004E28A6" w:rsidRDefault="00D3128D" w:rsidP="00D3128D">
            <w:pPr>
              <w:spacing w:before="24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ru-RU"/>
              </w:rPr>
              <w:t>Базы данных</w:t>
            </w:r>
          </w:p>
        </w:tc>
      </w:tr>
      <w:tr w:rsidR="005E0C04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1)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Article 6</w:t>
            </w:r>
            <w:r w:rsidRPr="00953396">
              <w:rPr>
                <w:iCs/>
                <w:color w:val="000000"/>
                <w:szCs w:val="22"/>
              </w:rPr>
              <w:t>ter</w:t>
            </w:r>
            <w:r w:rsidRPr="00953396">
              <w:rPr>
                <w:color w:val="000000"/>
                <w:szCs w:val="22"/>
              </w:rPr>
              <w:t xml:space="preserve"> </w:t>
            </w:r>
            <w:r w:rsidRPr="004E28A6">
              <w:rPr>
                <w:color w:val="000000"/>
                <w:szCs w:val="22"/>
              </w:rPr>
              <w:t>Express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 </w:t>
            </w:r>
          </w:p>
        </w:tc>
      </w:tr>
      <w:tr w:rsidR="005E0C04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2)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953396" w:rsidRDefault="00953396" w:rsidP="00953396">
            <w:pPr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Глобальная база данных по брендам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953396" w:rsidRDefault="005E0C04" w:rsidP="00CE3C96">
            <w:pPr>
              <w:jc w:val="center"/>
              <w:rPr>
                <w:color w:val="000000"/>
                <w:szCs w:val="22"/>
                <w:lang w:val="ru-RU"/>
              </w:rPr>
            </w:pPr>
            <w:r w:rsidRPr="004E28A6">
              <w:rPr>
                <w:color w:val="000000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953396" w:rsidRDefault="005E0C04" w:rsidP="00CE3C96">
            <w:pPr>
              <w:jc w:val="center"/>
              <w:rPr>
                <w:color w:val="000000"/>
                <w:szCs w:val="22"/>
                <w:lang w:val="ru-RU"/>
              </w:rPr>
            </w:pPr>
            <w:r w:rsidRPr="004E28A6">
              <w:rPr>
                <w:color w:val="000000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 </w:t>
            </w:r>
          </w:p>
        </w:tc>
      </w:tr>
      <w:tr w:rsidR="005E0C04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3)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Madrid Monitor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 </w:t>
            </w:r>
          </w:p>
        </w:tc>
      </w:tr>
      <w:tr w:rsidR="005E0C04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4)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953396" w:rsidRDefault="00953396" w:rsidP="00953396">
            <w:pPr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База данных членов Мадридской системы</w:t>
            </w:r>
            <w:r w:rsidR="005E0C04" w:rsidRPr="004E28A6">
              <w:rPr>
                <w:rStyle w:val="FootnoteReference"/>
                <w:color w:val="000000"/>
                <w:szCs w:val="22"/>
              </w:rPr>
              <w:footnoteReference w:id="5"/>
            </w:r>
            <w:r w:rsidR="005E0C04" w:rsidRPr="00953396">
              <w:rPr>
                <w:color w:val="000000"/>
                <w:szCs w:val="22"/>
                <w:lang w:val="ru-RU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953396" w:rsidRDefault="005E0C04" w:rsidP="00CE3C96">
            <w:pPr>
              <w:jc w:val="center"/>
              <w:rPr>
                <w:color w:val="000000"/>
                <w:szCs w:val="22"/>
                <w:lang w:val="ru-RU"/>
              </w:rPr>
            </w:pPr>
            <w:r w:rsidRPr="004E28A6">
              <w:rPr>
                <w:color w:val="000000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953396" w:rsidRDefault="005E0C04" w:rsidP="00CE3C96">
            <w:pPr>
              <w:jc w:val="center"/>
              <w:rPr>
                <w:color w:val="000000"/>
                <w:szCs w:val="22"/>
                <w:lang w:val="ru-RU"/>
              </w:rPr>
            </w:pPr>
            <w:r w:rsidRPr="004E28A6">
              <w:rPr>
                <w:color w:val="000000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 </w:t>
            </w:r>
          </w:p>
        </w:tc>
      </w:tr>
      <w:tr w:rsidR="004E28A6" w:rsidRPr="004E28A6" w:rsidTr="00CE3C96">
        <w:trPr>
          <w:trHeight w:val="405"/>
        </w:trPr>
        <w:tc>
          <w:tcPr>
            <w:tcW w:w="95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8A6" w:rsidRPr="004E28A6" w:rsidRDefault="00D14400" w:rsidP="00D14400">
            <w:pPr>
              <w:spacing w:before="240"/>
              <w:rPr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ru-RU"/>
              </w:rPr>
              <w:t>Инструменты классификации</w:t>
            </w:r>
          </w:p>
        </w:tc>
      </w:tr>
      <w:tr w:rsidR="005E0C04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5)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785788" w:rsidP="0078578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Ниццкая классификация</w:t>
            </w:r>
            <w:r w:rsidR="005E0C04" w:rsidRPr="004E28A6">
              <w:rPr>
                <w:rStyle w:val="FootnoteReference"/>
                <w:color w:val="000000"/>
                <w:szCs w:val="22"/>
              </w:rPr>
              <w:footnoteReference w:id="6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</w:p>
        </w:tc>
      </w:tr>
      <w:tr w:rsidR="005E0C04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6)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856E14" w:rsidRDefault="00890739" w:rsidP="00890739">
            <w:pPr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Менеджер</w:t>
            </w:r>
            <w:r w:rsidRPr="00856E14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товаров</w:t>
            </w:r>
            <w:r w:rsidRPr="00856E14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и</w:t>
            </w:r>
            <w:r w:rsidRPr="00856E14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услуг</w:t>
            </w:r>
            <w:r w:rsidRPr="00856E14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Мадридской</w:t>
            </w:r>
            <w:r w:rsidRPr="00856E14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системы</w:t>
            </w:r>
            <w:r w:rsidR="005E0C04" w:rsidRPr="004E28A6">
              <w:rPr>
                <w:rStyle w:val="FootnoteReference"/>
                <w:color w:val="000000"/>
                <w:szCs w:val="22"/>
              </w:rPr>
              <w:footnoteReference w:id="7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</w:tr>
      <w:tr w:rsidR="005E0C04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7)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856E14" w:rsidP="00856E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Венская классификация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</w:p>
        </w:tc>
      </w:tr>
      <w:tr w:rsidR="007343CE" w:rsidRPr="004E28A6" w:rsidTr="00CE3C96">
        <w:trPr>
          <w:trHeight w:val="405"/>
        </w:trPr>
        <w:tc>
          <w:tcPr>
            <w:tcW w:w="95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3CE" w:rsidRPr="007343CE" w:rsidRDefault="00E46AD8" w:rsidP="00E46AD8">
            <w:pPr>
              <w:spacing w:before="24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ru-RU"/>
              </w:rPr>
              <w:t>Сервисы подачи заявок</w:t>
            </w:r>
          </w:p>
        </w:tc>
      </w:tr>
      <w:tr w:rsidR="005E0C04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8)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E46AD8" w:rsidP="00E46AD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Электронная подача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</w:tr>
      <w:tr w:rsidR="005E0C04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9)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0D6007" w:rsidRDefault="00E46AD8" w:rsidP="00E46AD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Калькулятор пошлин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</w:p>
        </w:tc>
      </w:tr>
      <w:tr w:rsidR="005E0C04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10)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0D6007" w:rsidRDefault="000D6007" w:rsidP="000D6007">
            <w:pPr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Сервис, моделирующий составление международной заявки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0D6007" w:rsidRDefault="005E0C04" w:rsidP="007343CE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0D6007" w:rsidRDefault="005E0C04" w:rsidP="007343CE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</w:p>
        </w:tc>
      </w:tr>
      <w:tr w:rsidR="007343CE" w:rsidRPr="004E28A6" w:rsidTr="00CE3C96">
        <w:trPr>
          <w:trHeight w:val="405"/>
        </w:trPr>
        <w:tc>
          <w:tcPr>
            <w:tcW w:w="95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3CE" w:rsidRPr="007343CE" w:rsidRDefault="005F04B1" w:rsidP="00295905">
            <w:pPr>
              <w:keepNext/>
              <w:spacing w:before="240"/>
              <w:rPr>
                <w:b/>
                <w:bCs/>
                <w:color w:val="000000"/>
                <w:szCs w:val="22"/>
              </w:rPr>
            </w:pPr>
            <w:bookmarkStart w:id="5" w:name="_GoBack"/>
            <w:r>
              <w:rPr>
                <w:b/>
                <w:bCs/>
                <w:color w:val="000000"/>
                <w:szCs w:val="22"/>
                <w:lang w:val="ru-RU"/>
              </w:rPr>
              <w:t>Инструменты управления</w:t>
            </w:r>
          </w:p>
        </w:tc>
      </w:tr>
      <w:tr w:rsidR="005E0C04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295905">
            <w:pPr>
              <w:keepNext/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11)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DA5DE1" w:rsidP="00295905">
            <w:pPr>
              <w:keepNext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Мадридская</w:t>
            </w:r>
            <w:r w:rsidRPr="00DA5DE1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служба</w:t>
            </w:r>
            <w:r w:rsidRPr="00DA5DE1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управления</w:t>
            </w:r>
            <w:r w:rsidRPr="00DA5DE1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портфелем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295905">
            <w:pPr>
              <w:keepNext/>
              <w:jc w:val="center"/>
              <w:rPr>
                <w:color w:val="000000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295905">
            <w:pPr>
              <w:keepNext/>
              <w:jc w:val="center"/>
              <w:rPr>
                <w:color w:val="000000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295905">
            <w:pPr>
              <w:keepNext/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295905">
            <w:pPr>
              <w:keepNext/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295905">
            <w:pPr>
              <w:keepNext/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295905">
            <w:pPr>
              <w:keepNext/>
              <w:jc w:val="center"/>
              <w:rPr>
                <w:color w:val="000000"/>
                <w:szCs w:val="22"/>
              </w:rPr>
            </w:pPr>
          </w:p>
        </w:tc>
      </w:tr>
      <w:bookmarkEnd w:id="5"/>
      <w:tr w:rsidR="005E0C04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295905">
            <w:pPr>
              <w:keepNext/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12)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DA5DE1" w:rsidP="00295905">
            <w:pPr>
              <w:keepNext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Электронное продление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295905">
            <w:pPr>
              <w:keepNext/>
              <w:jc w:val="center"/>
              <w:rPr>
                <w:color w:val="000000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295905">
            <w:pPr>
              <w:keepNext/>
              <w:jc w:val="center"/>
              <w:rPr>
                <w:color w:val="000000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295905">
            <w:pPr>
              <w:keepNext/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295905">
            <w:pPr>
              <w:keepNext/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295905">
            <w:pPr>
              <w:keepNext/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295905">
            <w:pPr>
              <w:keepNext/>
              <w:jc w:val="center"/>
              <w:rPr>
                <w:color w:val="000000"/>
                <w:szCs w:val="22"/>
              </w:rPr>
            </w:pPr>
          </w:p>
        </w:tc>
      </w:tr>
      <w:tr w:rsidR="005E0C04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13)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DA5DE1" w:rsidRDefault="00DA5DE1" w:rsidP="00DA5DE1">
            <w:pPr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Электронное последующее указание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DA5DE1" w:rsidRDefault="005E0C04" w:rsidP="007343CE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DA5DE1" w:rsidRDefault="005E0C04" w:rsidP="007343CE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</w:p>
        </w:tc>
      </w:tr>
      <w:tr w:rsidR="005E0C04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14)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752237" w:rsidP="0075223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Электронные платежи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</w:p>
        </w:tc>
      </w:tr>
      <w:tr w:rsidR="007343CE" w:rsidRPr="004E28A6" w:rsidTr="00CE3C96">
        <w:trPr>
          <w:trHeight w:val="405"/>
        </w:trPr>
        <w:tc>
          <w:tcPr>
            <w:tcW w:w="95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3CE" w:rsidRPr="004E28A6" w:rsidRDefault="008C11D6" w:rsidP="00752237">
            <w:pPr>
              <w:spacing w:before="240"/>
              <w:rPr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ru-RU"/>
              </w:rPr>
              <w:t>С</w:t>
            </w:r>
            <w:r w:rsidR="00752237">
              <w:rPr>
                <w:b/>
                <w:bCs/>
                <w:color w:val="000000"/>
                <w:szCs w:val="22"/>
                <w:lang w:val="ru-RU"/>
              </w:rPr>
              <w:t>ервисы</w:t>
            </w:r>
            <w:r>
              <w:rPr>
                <w:b/>
                <w:bCs/>
                <w:color w:val="000000"/>
                <w:szCs w:val="22"/>
                <w:lang w:val="ru-RU"/>
              </w:rPr>
              <w:t xml:space="preserve"> коммуникации</w:t>
            </w:r>
          </w:p>
        </w:tc>
      </w:tr>
      <w:tr w:rsidR="005E0C04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15)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56491E" w:rsidRDefault="0056491E" w:rsidP="0056491E">
            <w:pPr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Мадридский портал для ведомств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56491E" w:rsidRDefault="005E0C04" w:rsidP="007343CE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56491E" w:rsidRDefault="005E0C04" w:rsidP="007343CE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</w:p>
        </w:tc>
      </w:tr>
      <w:tr w:rsidR="005E0C04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CE3C96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16)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6491E" w:rsidP="00CE3C9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 xml:space="preserve">Служба </w:t>
            </w:r>
            <w:r w:rsidR="005E0C04" w:rsidRPr="004E28A6">
              <w:rPr>
                <w:color w:val="000000"/>
                <w:szCs w:val="22"/>
              </w:rPr>
              <w:t>Contact Madrid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4" w:rsidRPr="004E28A6" w:rsidRDefault="005E0C04" w:rsidP="007343CE">
            <w:pPr>
              <w:jc w:val="center"/>
              <w:rPr>
                <w:color w:val="000000"/>
                <w:szCs w:val="22"/>
              </w:rPr>
            </w:pPr>
          </w:p>
        </w:tc>
      </w:tr>
      <w:tr w:rsidR="007343CE" w:rsidRPr="00504CE0" w:rsidTr="00CE3C96">
        <w:trPr>
          <w:trHeight w:val="405"/>
        </w:trPr>
        <w:tc>
          <w:tcPr>
            <w:tcW w:w="95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504CE0" w:rsidRDefault="00504CE0" w:rsidP="00504CE0">
            <w:pPr>
              <w:keepNext/>
              <w:spacing w:before="240"/>
              <w:rPr>
                <w:color w:val="000000"/>
                <w:szCs w:val="22"/>
                <w:lang w:val="ru-RU"/>
              </w:rPr>
            </w:pPr>
            <w:r>
              <w:rPr>
                <w:b/>
                <w:bCs/>
                <w:color w:val="000000"/>
                <w:szCs w:val="22"/>
                <w:lang w:val="ru-RU"/>
              </w:rPr>
              <w:t>Информационные материалы и публикации</w:t>
            </w:r>
          </w:p>
        </w:tc>
      </w:tr>
      <w:tr w:rsidR="007343CE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4E28A6" w:rsidRDefault="007343CE" w:rsidP="00554C55">
            <w:pPr>
              <w:keepNext/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17)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504CE0" w:rsidRDefault="00504CE0" w:rsidP="00504CE0">
            <w:pPr>
              <w:keepNext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Информационные сообщения</w:t>
            </w:r>
            <w:r w:rsidR="007343CE" w:rsidRPr="00504CE0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правовые вопросы)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504CE0" w:rsidRDefault="007343CE" w:rsidP="00554C55">
            <w:pPr>
              <w:keepNext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504CE0" w:rsidRDefault="007343CE" w:rsidP="00554C55">
            <w:pPr>
              <w:keepNext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4E28A6" w:rsidRDefault="007343CE" w:rsidP="00554C55">
            <w:pPr>
              <w:keepNext/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4E28A6" w:rsidRDefault="007343CE" w:rsidP="00554C55">
            <w:pPr>
              <w:keepNext/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4E28A6" w:rsidRDefault="007343CE" w:rsidP="00554C55">
            <w:pPr>
              <w:keepNext/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4E28A6" w:rsidRDefault="007343CE" w:rsidP="00554C55">
            <w:pPr>
              <w:keepNext/>
              <w:jc w:val="center"/>
              <w:rPr>
                <w:color w:val="000000"/>
                <w:szCs w:val="22"/>
              </w:rPr>
            </w:pPr>
          </w:p>
        </w:tc>
      </w:tr>
      <w:tr w:rsidR="007343CE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4E28A6" w:rsidRDefault="007343CE" w:rsidP="00554C55">
            <w:pPr>
              <w:keepNext/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18)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504CE0" w:rsidRDefault="00504CE0" w:rsidP="00504CE0">
            <w:pPr>
              <w:keepNext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Уведомления</w:t>
            </w:r>
            <w:r w:rsidRPr="00504CE0">
              <w:rPr>
                <w:color w:val="000000"/>
                <w:szCs w:val="22"/>
                <w:lang w:val="ru-RU"/>
              </w:rPr>
              <w:t xml:space="preserve">, </w:t>
            </w:r>
            <w:r>
              <w:rPr>
                <w:color w:val="000000"/>
                <w:szCs w:val="22"/>
                <w:lang w:val="ru-RU"/>
              </w:rPr>
              <w:t>касающиеся</w:t>
            </w:r>
            <w:r w:rsidRPr="00504CE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Мадридского</w:t>
            </w:r>
            <w:r w:rsidRPr="00504CE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протокола</w:t>
            </w:r>
            <w:r w:rsidR="007343CE" w:rsidRPr="00504CE0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присоединение</w:t>
            </w:r>
            <w:r w:rsidR="007343CE" w:rsidRPr="00504CE0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504CE0" w:rsidRDefault="007343CE" w:rsidP="00554C55">
            <w:pPr>
              <w:keepNext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504CE0" w:rsidRDefault="007343CE" w:rsidP="00554C55">
            <w:pPr>
              <w:keepNext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4E28A6" w:rsidRDefault="007343CE" w:rsidP="00554C55">
            <w:pPr>
              <w:keepNext/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4E28A6" w:rsidRDefault="007343CE" w:rsidP="00554C55">
            <w:pPr>
              <w:keepNext/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4E28A6" w:rsidRDefault="007343CE" w:rsidP="00554C55">
            <w:pPr>
              <w:keepNext/>
              <w:jc w:val="center"/>
              <w:rPr>
                <w:color w:val="000000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4E28A6" w:rsidRDefault="007343CE" w:rsidP="00554C55">
            <w:pPr>
              <w:keepNext/>
              <w:jc w:val="center"/>
              <w:rPr>
                <w:color w:val="000000"/>
                <w:szCs w:val="22"/>
              </w:rPr>
            </w:pPr>
          </w:p>
        </w:tc>
      </w:tr>
      <w:tr w:rsidR="007343CE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Default="007343CE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19)</w:t>
            </w:r>
          </w:p>
          <w:p w:rsidR="007343CE" w:rsidRPr="004E28A6" w:rsidRDefault="007343CE" w:rsidP="007343CE">
            <w:pPr>
              <w:rPr>
                <w:color w:val="000000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CE2E9F" w:rsidRDefault="00CE2E9F" w:rsidP="00CE2E9F">
            <w:pPr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Сообщения о Мадридской системе</w:t>
            </w:r>
            <w:r w:rsidR="007343CE" w:rsidRPr="00CE2E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информационный бюллетень</w:t>
            </w:r>
            <w:r w:rsidR="007343CE" w:rsidRPr="00CE2E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CE2E9F" w:rsidRDefault="007343CE" w:rsidP="007343CE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CE2E9F" w:rsidRDefault="007343CE" w:rsidP="007343CE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4E28A6" w:rsidRDefault="007343CE" w:rsidP="007343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4E28A6" w:rsidRDefault="007343CE" w:rsidP="007343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4E28A6" w:rsidRDefault="007343CE" w:rsidP="007343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4E28A6" w:rsidRDefault="007343CE" w:rsidP="007343CE">
            <w:pPr>
              <w:jc w:val="center"/>
              <w:rPr>
                <w:color w:val="000000"/>
                <w:szCs w:val="22"/>
              </w:rPr>
            </w:pPr>
          </w:p>
        </w:tc>
      </w:tr>
      <w:tr w:rsidR="007343CE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4E28A6" w:rsidRDefault="007343CE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20)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4E28A6" w:rsidRDefault="00CE2E9F" w:rsidP="00CE2E9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Документы</w:t>
            </w:r>
            <w:r w:rsidRPr="00CE2E9F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Ассамблеи</w:t>
            </w:r>
            <w:r w:rsidRPr="00CE2E9F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Мадридского</w:t>
            </w:r>
            <w:r w:rsidRPr="00CE2E9F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союза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4E28A6" w:rsidRDefault="007343CE" w:rsidP="007343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4E28A6" w:rsidRDefault="007343CE" w:rsidP="007343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Default="007343CE" w:rsidP="007343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Default="007343CE" w:rsidP="007343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Default="007343CE" w:rsidP="007343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4E28A6" w:rsidRDefault="007343CE" w:rsidP="007343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</w:tr>
      <w:tr w:rsidR="007343CE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4E28A6" w:rsidRDefault="007343CE" w:rsidP="007343CE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21)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Pr="00C150E0" w:rsidRDefault="00C150E0" w:rsidP="00890F08">
            <w:pPr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Веб</w:t>
            </w:r>
            <w:r w:rsidRPr="00C150E0">
              <w:rPr>
                <w:color w:val="000000"/>
                <w:szCs w:val="22"/>
                <w:lang w:val="ru-RU"/>
              </w:rPr>
              <w:t>-</w:t>
            </w:r>
            <w:r>
              <w:rPr>
                <w:color w:val="000000"/>
                <w:szCs w:val="22"/>
                <w:lang w:val="ru-RU"/>
              </w:rPr>
              <w:t>сайт</w:t>
            </w:r>
            <w:r w:rsidRPr="00C150E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Мадридской</w:t>
            </w:r>
            <w:r w:rsidRPr="00C150E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системы</w:t>
            </w:r>
            <w:r w:rsidR="00567020" w:rsidRPr="00C150E0">
              <w:rPr>
                <w:color w:val="000000"/>
                <w:szCs w:val="22"/>
                <w:lang w:val="ru-RU"/>
              </w:rPr>
              <w:t xml:space="preserve"> (</w:t>
            </w:r>
            <w:r w:rsidR="00890F08">
              <w:rPr>
                <w:color w:val="000000"/>
                <w:szCs w:val="22"/>
                <w:lang w:val="ru-RU"/>
              </w:rPr>
              <w:t>общая информация</w:t>
            </w:r>
            <w:r w:rsidR="00554C55" w:rsidRPr="00C150E0">
              <w:rPr>
                <w:color w:val="000000"/>
                <w:szCs w:val="22"/>
                <w:lang w:val="ru-RU"/>
              </w:rPr>
              <w:t>)</w:t>
            </w:r>
            <w:r w:rsidR="00554C55" w:rsidRPr="004E28A6">
              <w:rPr>
                <w:rStyle w:val="FootnoteReference"/>
                <w:color w:val="000000"/>
                <w:szCs w:val="22"/>
              </w:rPr>
              <w:footnoteReference w:id="8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Default="00554C55" w:rsidP="007343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Default="00554C55" w:rsidP="007343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Default="00554C55" w:rsidP="007343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Default="00554C55" w:rsidP="007343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Default="00554C55" w:rsidP="007343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3CE" w:rsidRDefault="00554C55" w:rsidP="007343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</w:tr>
      <w:tr w:rsidR="00554C55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Pr="004E28A6" w:rsidRDefault="00554C55" w:rsidP="00554C55">
            <w:pPr>
              <w:jc w:val="center"/>
              <w:rPr>
                <w:color w:val="000000"/>
                <w:szCs w:val="22"/>
              </w:rPr>
            </w:pPr>
            <w:r w:rsidRPr="004E28A6">
              <w:rPr>
                <w:color w:val="000000"/>
                <w:szCs w:val="22"/>
              </w:rPr>
              <w:t>22)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Pr="00E86725" w:rsidRDefault="00E86725" w:rsidP="00E86725">
            <w:pPr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Обучающие</w:t>
            </w:r>
            <w:r w:rsidRPr="00E86725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видеоролики</w:t>
            </w:r>
            <w:r w:rsidR="00567020" w:rsidRPr="00E86725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серия «Практические советы»</w:t>
            </w:r>
            <w:r w:rsidR="00554C55" w:rsidRPr="00E86725">
              <w:rPr>
                <w:color w:val="000000"/>
                <w:szCs w:val="22"/>
                <w:lang w:val="ru-RU"/>
              </w:rPr>
              <w:t>)</w:t>
            </w:r>
            <w:r w:rsidR="00554C55" w:rsidRPr="004E28A6">
              <w:rPr>
                <w:rStyle w:val="FootnoteReference"/>
                <w:color w:val="000000"/>
                <w:szCs w:val="22"/>
              </w:rPr>
              <w:footnoteReference w:id="9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554C5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554C5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554C5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554C5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554C5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554C5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</w:tr>
      <w:tr w:rsidR="00554C55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Pr="004E28A6" w:rsidRDefault="00554C55" w:rsidP="00554C5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Pr="004E28A6" w:rsidRDefault="00940C9F" w:rsidP="00940C9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Бюллетень ВОИС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554C5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554C5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554C5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554C5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554C5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554C55">
            <w:pPr>
              <w:jc w:val="center"/>
              <w:rPr>
                <w:color w:val="000000"/>
                <w:szCs w:val="22"/>
              </w:rPr>
            </w:pPr>
          </w:p>
        </w:tc>
      </w:tr>
      <w:tr w:rsidR="00554C55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Pr="004E28A6" w:rsidRDefault="00554C55" w:rsidP="00295905">
            <w:pPr>
              <w:keepNext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Pr="004E28A6" w:rsidRDefault="00940C9F" w:rsidP="00295905">
            <w:pPr>
              <w:keepNext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Портал</w:t>
            </w:r>
            <w:r w:rsidRPr="00940C9F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ИС</w:t>
            </w:r>
            <w:r w:rsidRPr="00940C9F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ВОИС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295905">
            <w:pPr>
              <w:keepNext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295905">
            <w:pPr>
              <w:keepNext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295905">
            <w:pPr>
              <w:keepNext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295905">
            <w:pPr>
              <w:keepNext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295905">
            <w:pPr>
              <w:keepNext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295905">
            <w:pPr>
              <w:keepNext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</w:tr>
      <w:tr w:rsidR="00554C55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295905">
            <w:pPr>
              <w:keepNext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Pr="00940C9F" w:rsidRDefault="00940C9F" w:rsidP="00295905">
            <w:pPr>
              <w:keepNext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Публикация</w:t>
            </w:r>
            <w:r w:rsidRPr="00940C9F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ВОИС</w:t>
            </w:r>
            <w:r w:rsidRPr="00940C9F">
              <w:rPr>
                <w:color w:val="000000"/>
                <w:szCs w:val="22"/>
                <w:lang w:val="ru-RU"/>
              </w:rPr>
              <w:t xml:space="preserve"> №</w:t>
            </w:r>
            <w:r>
              <w:rPr>
                <w:color w:val="000000"/>
                <w:szCs w:val="22"/>
                <w:lang w:val="ru-RU"/>
              </w:rPr>
              <w:t> </w:t>
            </w:r>
            <w:r w:rsidR="00567020" w:rsidRPr="00940C9F">
              <w:rPr>
                <w:color w:val="000000"/>
                <w:szCs w:val="22"/>
                <w:lang w:val="ru-RU"/>
              </w:rPr>
              <w:t>207/20 (</w:t>
            </w:r>
            <w:r>
              <w:rPr>
                <w:color w:val="000000"/>
                <w:szCs w:val="22"/>
                <w:lang w:val="ru-RU"/>
              </w:rPr>
              <w:t>правовые тексты</w:t>
            </w:r>
            <w:r w:rsidR="00554C55" w:rsidRPr="00940C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295905">
            <w:pPr>
              <w:keepNext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295905">
            <w:pPr>
              <w:keepNext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295905">
            <w:pPr>
              <w:keepNext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295905">
            <w:pPr>
              <w:keepNext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295905">
            <w:pPr>
              <w:keepNext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295905">
            <w:pPr>
              <w:keepNext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</w:tr>
      <w:tr w:rsidR="00554C55" w:rsidRPr="004E28A6" w:rsidTr="00D3128D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554C5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Pr="00940C9F" w:rsidRDefault="00940C9F" w:rsidP="00940C9F">
            <w:pPr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Документы Рабочей группы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554C5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554C5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554C5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554C5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554C5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55" w:rsidRDefault="00554C55" w:rsidP="00554C5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</w:tr>
    </w:tbl>
    <w:p w:rsidR="00554C55" w:rsidRDefault="00554C55" w:rsidP="00554C55">
      <w:pPr>
        <w:pStyle w:val="Endofdocument-Annex"/>
        <w:sectPr w:rsidR="00554C55" w:rsidSect="00554C55">
          <w:headerReference w:type="default" r:id="rId12"/>
          <w:headerReference w:type="first" r:id="rId13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titlePg/>
          <w:docGrid w:linePitch="299"/>
        </w:sectPr>
      </w:pPr>
      <w:r>
        <w:t>[</w:t>
      </w:r>
      <w:r w:rsidR="00A115CD">
        <w:rPr>
          <w:lang w:val="ru-RU"/>
        </w:rPr>
        <w:t>Приложение</w:t>
      </w:r>
      <w:r>
        <w:t> III</w:t>
      </w:r>
      <w:r w:rsidR="00A115CD">
        <w:rPr>
          <w:lang w:val="ru-RU"/>
        </w:rPr>
        <w:t xml:space="preserve"> следует</w:t>
      </w:r>
      <w:r>
        <w:t>]</w:t>
      </w:r>
    </w:p>
    <w:p w:rsidR="005E0C04" w:rsidRPr="006D2C16" w:rsidRDefault="00A65734" w:rsidP="00567020">
      <w:pPr>
        <w:pStyle w:val="Heading1"/>
        <w:numPr>
          <w:ilvl w:val="0"/>
          <w:numId w:val="0"/>
        </w:numPr>
        <w:spacing w:before="0"/>
        <w:rPr>
          <w:lang w:val="ru-RU"/>
        </w:rPr>
      </w:pPr>
      <w:r>
        <w:rPr>
          <w:lang w:val="ru-RU"/>
        </w:rPr>
        <w:t>ПРИЛОЖЕНИЕ</w:t>
      </w:r>
      <w:r w:rsidR="005E0C04" w:rsidRPr="006D2C16">
        <w:rPr>
          <w:lang w:val="ru-RU"/>
        </w:rPr>
        <w:t xml:space="preserve"> </w:t>
      </w:r>
      <w:r w:rsidR="005E0C04">
        <w:t>III</w:t>
      </w:r>
      <w:r w:rsidRPr="006D2C16">
        <w:rPr>
          <w:lang w:val="ru-RU"/>
        </w:rPr>
        <w:t xml:space="preserve">. </w:t>
      </w:r>
      <w:r w:rsidR="00C97CCC" w:rsidRPr="00C97CCC">
        <w:rPr>
          <w:lang w:val="ru-RU"/>
        </w:rPr>
        <w:t>ПРЕДЛАГАЕМЫЕ</w:t>
      </w:r>
      <w:r w:rsidR="00C97CCC" w:rsidRPr="006D2C16">
        <w:rPr>
          <w:lang w:val="ru-RU"/>
        </w:rPr>
        <w:t xml:space="preserve"> </w:t>
      </w:r>
      <w:r w:rsidR="00C97CCC" w:rsidRPr="00C97CCC">
        <w:rPr>
          <w:lang w:val="ru-RU"/>
        </w:rPr>
        <w:t>ПОПРАВКИ</w:t>
      </w:r>
      <w:r w:rsidR="00C97CCC" w:rsidRPr="006D2C16">
        <w:rPr>
          <w:lang w:val="ru-RU"/>
        </w:rPr>
        <w:t xml:space="preserve"> </w:t>
      </w:r>
      <w:r w:rsidR="00C97CCC" w:rsidRPr="00C97CCC">
        <w:rPr>
          <w:lang w:val="ru-RU"/>
        </w:rPr>
        <w:t>К</w:t>
      </w:r>
      <w:r w:rsidR="00C97CCC" w:rsidRPr="006D2C16">
        <w:rPr>
          <w:lang w:val="ru-RU"/>
        </w:rPr>
        <w:t xml:space="preserve"> </w:t>
      </w:r>
      <w:r w:rsidR="00C97CCC" w:rsidRPr="00C97CCC">
        <w:rPr>
          <w:lang w:val="ru-RU"/>
        </w:rPr>
        <w:t>ИНСТРУКЦИИ</w:t>
      </w:r>
      <w:r w:rsidR="00C97CCC" w:rsidRPr="006D2C16">
        <w:rPr>
          <w:lang w:val="ru-RU"/>
        </w:rPr>
        <w:t xml:space="preserve"> </w:t>
      </w:r>
      <w:r w:rsidR="00C97CCC" w:rsidRPr="00C97CCC">
        <w:rPr>
          <w:lang w:val="ru-RU"/>
        </w:rPr>
        <w:t>К</w:t>
      </w:r>
      <w:r w:rsidR="00C97CCC" w:rsidRPr="006D2C16">
        <w:rPr>
          <w:lang w:val="ru-RU"/>
        </w:rPr>
        <w:t xml:space="preserve"> </w:t>
      </w:r>
      <w:r w:rsidR="00C97CCC" w:rsidRPr="00C97CCC">
        <w:rPr>
          <w:lang w:val="ru-RU"/>
        </w:rPr>
        <w:t>ПРОТОКОЛУ</w:t>
      </w:r>
      <w:r w:rsidR="00C97CCC" w:rsidRPr="006D2C16">
        <w:rPr>
          <w:lang w:val="ru-RU"/>
        </w:rPr>
        <w:t xml:space="preserve"> </w:t>
      </w:r>
      <w:r w:rsidR="00C97CCC" w:rsidRPr="00C97CCC">
        <w:rPr>
          <w:lang w:val="ru-RU"/>
        </w:rPr>
        <w:t>К</w:t>
      </w:r>
      <w:r w:rsidR="00C97CCC" w:rsidRPr="006D2C16">
        <w:rPr>
          <w:lang w:val="ru-RU"/>
        </w:rPr>
        <w:t xml:space="preserve"> </w:t>
      </w:r>
      <w:r w:rsidR="00C97CCC" w:rsidRPr="00C97CCC">
        <w:rPr>
          <w:lang w:val="ru-RU"/>
        </w:rPr>
        <w:t>МАДРИДСКОМУ</w:t>
      </w:r>
      <w:r w:rsidR="00C97CCC" w:rsidRPr="006D2C16">
        <w:rPr>
          <w:lang w:val="ru-RU"/>
        </w:rPr>
        <w:t xml:space="preserve"> </w:t>
      </w:r>
      <w:r w:rsidR="00C97CCC" w:rsidRPr="00C97CCC">
        <w:rPr>
          <w:lang w:val="ru-RU"/>
        </w:rPr>
        <w:t>СОГЛАШЕНИЮ</w:t>
      </w:r>
      <w:r w:rsidR="00C97CCC" w:rsidRPr="006D2C16">
        <w:rPr>
          <w:lang w:val="ru-RU"/>
        </w:rPr>
        <w:t xml:space="preserve"> </w:t>
      </w:r>
      <w:r w:rsidR="00C97CCC" w:rsidRPr="00C97CCC">
        <w:rPr>
          <w:lang w:val="ru-RU"/>
        </w:rPr>
        <w:t>О</w:t>
      </w:r>
      <w:r w:rsidR="00C97CCC" w:rsidRPr="006D2C16">
        <w:rPr>
          <w:lang w:val="ru-RU"/>
        </w:rPr>
        <w:t xml:space="preserve"> </w:t>
      </w:r>
      <w:r w:rsidR="00C97CCC" w:rsidRPr="00C97CCC">
        <w:rPr>
          <w:lang w:val="ru-RU"/>
        </w:rPr>
        <w:t>МЕЖДУНАРОДНОЙ</w:t>
      </w:r>
      <w:r w:rsidR="00C97CCC" w:rsidRPr="006D2C16">
        <w:rPr>
          <w:lang w:val="ru-RU"/>
        </w:rPr>
        <w:t xml:space="preserve"> </w:t>
      </w:r>
      <w:r w:rsidR="00C97CCC" w:rsidRPr="00C97CCC">
        <w:rPr>
          <w:lang w:val="ru-RU"/>
        </w:rPr>
        <w:t>РЕГИСТРАЦИИ</w:t>
      </w:r>
      <w:r w:rsidR="00C97CCC" w:rsidRPr="006D2C16">
        <w:rPr>
          <w:lang w:val="ru-RU"/>
        </w:rPr>
        <w:t xml:space="preserve"> </w:t>
      </w:r>
      <w:r w:rsidR="00C97CCC" w:rsidRPr="00C97CCC">
        <w:rPr>
          <w:lang w:val="ru-RU"/>
        </w:rPr>
        <w:t>ЗНАКОВ</w:t>
      </w:r>
    </w:p>
    <w:p w:rsidR="00567020" w:rsidRPr="004E0FDF" w:rsidRDefault="00C97CCC" w:rsidP="00567020">
      <w:pPr>
        <w:pStyle w:val="1TreatyHeading1"/>
        <w:rPr>
          <w:sz w:val="22"/>
          <w:szCs w:val="22"/>
          <w:lang w:val="ru-RU"/>
        </w:rPr>
      </w:pPr>
      <w:r w:rsidRPr="00C97CCC">
        <w:rPr>
          <w:sz w:val="22"/>
          <w:szCs w:val="22"/>
          <w:lang w:val="ru-RU"/>
        </w:rPr>
        <w:t>Инструкция</w:t>
      </w:r>
      <w:r w:rsidRPr="004E0FDF">
        <w:rPr>
          <w:sz w:val="22"/>
          <w:szCs w:val="22"/>
          <w:lang w:val="ru-RU"/>
        </w:rPr>
        <w:t xml:space="preserve"> </w:t>
      </w:r>
      <w:r w:rsidRPr="00C97CCC">
        <w:rPr>
          <w:sz w:val="22"/>
          <w:szCs w:val="22"/>
          <w:lang w:val="ru-RU"/>
        </w:rPr>
        <w:t>к</w:t>
      </w:r>
      <w:r w:rsidRPr="004E0FDF">
        <w:rPr>
          <w:sz w:val="22"/>
          <w:szCs w:val="22"/>
          <w:lang w:val="ru-RU"/>
        </w:rPr>
        <w:t xml:space="preserve"> </w:t>
      </w:r>
      <w:r w:rsidRPr="00C97CCC">
        <w:rPr>
          <w:sz w:val="22"/>
          <w:szCs w:val="22"/>
          <w:lang w:val="ru-RU"/>
        </w:rPr>
        <w:t>Протоколу</w:t>
      </w:r>
      <w:r w:rsidRPr="004E0FDF">
        <w:rPr>
          <w:sz w:val="22"/>
          <w:szCs w:val="22"/>
          <w:lang w:val="ru-RU"/>
        </w:rPr>
        <w:t xml:space="preserve"> </w:t>
      </w:r>
      <w:r w:rsidRPr="00C97CCC">
        <w:rPr>
          <w:sz w:val="22"/>
          <w:szCs w:val="22"/>
          <w:lang w:val="ru-RU"/>
        </w:rPr>
        <w:t>к</w:t>
      </w:r>
      <w:r w:rsidRPr="004E0FDF">
        <w:rPr>
          <w:sz w:val="22"/>
          <w:szCs w:val="22"/>
          <w:lang w:val="ru-RU"/>
        </w:rPr>
        <w:t xml:space="preserve"> </w:t>
      </w:r>
      <w:r w:rsidRPr="00C97CCC">
        <w:rPr>
          <w:sz w:val="22"/>
          <w:szCs w:val="22"/>
          <w:lang w:val="ru-RU"/>
        </w:rPr>
        <w:t>Мадридскому</w:t>
      </w:r>
      <w:r w:rsidRPr="004E0FDF">
        <w:rPr>
          <w:sz w:val="22"/>
          <w:szCs w:val="22"/>
          <w:lang w:val="ru-RU"/>
        </w:rPr>
        <w:t xml:space="preserve"> </w:t>
      </w:r>
      <w:r w:rsidRPr="00C97CCC">
        <w:rPr>
          <w:sz w:val="22"/>
          <w:szCs w:val="22"/>
          <w:lang w:val="ru-RU"/>
        </w:rPr>
        <w:t>соглашению</w:t>
      </w:r>
      <w:r w:rsidRPr="004E0FDF">
        <w:rPr>
          <w:sz w:val="22"/>
          <w:szCs w:val="22"/>
          <w:lang w:val="ru-RU"/>
        </w:rPr>
        <w:t xml:space="preserve"> </w:t>
      </w:r>
      <w:r w:rsidRPr="00C97CCC">
        <w:rPr>
          <w:sz w:val="22"/>
          <w:szCs w:val="22"/>
          <w:lang w:val="ru-RU"/>
        </w:rPr>
        <w:t>о</w:t>
      </w:r>
      <w:r w:rsidRPr="004E0FDF">
        <w:rPr>
          <w:sz w:val="22"/>
          <w:szCs w:val="22"/>
          <w:lang w:val="ru-RU"/>
        </w:rPr>
        <w:t xml:space="preserve"> </w:t>
      </w:r>
      <w:r w:rsidRPr="00C97CCC">
        <w:rPr>
          <w:sz w:val="22"/>
          <w:szCs w:val="22"/>
          <w:lang w:val="ru-RU"/>
        </w:rPr>
        <w:t>международной</w:t>
      </w:r>
      <w:r w:rsidRPr="004E0FDF">
        <w:rPr>
          <w:sz w:val="22"/>
          <w:szCs w:val="22"/>
          <w:lang w:val="ru-RU"/>
        </w:rPr>
        <w:t xml:space="preserve"> </w:t>
      </w:r>
      <w:r w:rsidRPr="00C97CCC">
        <w:rPr>
          <w:sz w:val="22"/>
          <w:szCs w:val="22"/>
          <w:lang w:val="ru-RU"/>
        </w:rPr>
        <w:t>регистрации</w:t>
      </w:r>
      <w:r w:rsidRPr="004E0FDF">
        <w:rPr>
          <w:sz w:val="22"/>
          <w:szCs w:val="22"/>
          <w:lang w:val="ru-RU"/>
        </w:rPr>
        <w:t xml:space="preserve"> </w:t>
      </w:r>
      <w:r w:rsidRPr="00C97CCC">
        <w:rPr>
          <w:sz w:val="22"/>
          <w:szCs w:val="22"/>
          <w:lang w:val="ru-RU"/>
        </w:rPr>
        <w:t>знаков</w:t>
      </w:r>
    </w:p>
    <w:p w:rsidR="00567020" w:rsidRPr="006D2C16" w:rsidRDefault="004E0FDF" w:rsidP="00567020">
      <w:pPr>
        <w:pStyle w:val="TreatyDates"/>
        <w:spacing w:after="240" w:line="240" w:lineRule="exac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действует</w:t>
      </w:r>
      <w:r w:rsidRPr="006D2C1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Pr="006D2C16">
        <w:rPr>
          <w:sz w:val="22"/>
          <w:szCs w:val="22"/>
          <w:lang w:val="ru-RU"/>
        </w:rPr>
        <w:t xml:space="preserve"> </w:t>
      </w:r>
      <w:del w:id="6" w:author="Microsoft" w:date="2020-08-25T15:36:00Z">
        <w:r w:rsidRPr="006D2C16" w:rsidDel="004E0FDF">
          <w:rPr>
            <w:sz w:val="22"/>
            <w:szCs w:val="22"/>
            <w:lang w:val="ru-RU"/>
          </w:rPr>
          <w:delText xml:space="preserve">1 </w:delText>
        </w:r>
        <w:r w:rsidDel="004E0FDF">
          <w:rPr>
            <w:sz w:val="22"/>
            <w:szCs w:val="22"/>
            <w:lang w:val="ru-RU"/>
          </w:rPr>
          <w:delText>февраля</w:delText>
        </w:r>
        <w:r w:rsidRPr="006D2C16" w:rsidDel="004E0FDF">
          <w:rPr>
            <w:sz w:val="22"/>
            <w:szCs w:val="22"/>
            <w:lang w:val="ru-RU"/>
          </w:rPr>
          <w:delText xml:space="preserve"> 2020</w:delText>
        </w:r>
        <w:r w:rsidDel="004E0FDF">
          <w:rPr>
            <w:sz w:val="22"/>
            <w:szCs w:val="22"/>
            <w:lang w:val="ru-RU"/>
          </w:rPr>
          <w:delText> г</w:delText>
        </w:r>
        <w:r w:rsidRPr="006D2C16" w:rsidDel="004E0FDF">
          <w:rPr>
            <w:sz w:val="22"/>
            <w:szCs w:val="22"/>
            <w:lang w:val="ru-RU"/>
          </w:rPr>
          <w:delText>.</w:delText>
        </w:r>
      </w:del>
    </w:p>
    <w:p w:rsidR="00567020" w:rsidRPr="006D2C16" w:rsidRDefault="00CC4469" w:rsidP="00567020">
      <w:pPr>
        <w:pStyle w:val="3TreatyHeading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Раздел</w:t>
      </w:r>
      <w:r w:rsidR="00567020" w:rsidRPr="006D2C16">
        <w:rPr>
          <w:sz w:val="22"/>
          <w:szCs w:val="22"/>
          <w:lang w:val="ru-RU"/>
        </w:rPr>
        <w:t xml:space="preserve"> 1 </w:t>
      </w:r>
      <w:r w:rsidR="00567020" w:rsidRPr="006D2C16">
        <w:rPr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>Общие положения</w:t>
      </w:r>
    </w:p>
    <w:p w:rsidR="005E0C04" w:rsidRPr="006D2C16" w:rsidRDefault="005E0C04" w:rsidP="005E0C04">
      <w:pPr>
        <w:rPr>
          <w:szCs w:val="22"/>
          <w:lang w:val="ru-RU"/>
        </w:rPr>
      </w:pPr>
      <w:r w:rsidRPr="006D2C16">
        <w:rPr>
          <w:szCs w:val="22"/>
          <w:lang w:val="ru-RU"/>
        </w:rPr>
        <w:t>[…]</w:t>
      </w:r>
    </w:p>
    <w:p w:rsidR="005E0C04" w:rsidRPr="006D2C16" w:rsidRDefault="00CC4469" w:rsidP="005E0C04">
      <w:pPr>
        <w:pStyle w:val="4TreatyHeading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Правило</w:t>
      </w:r>
      <w:r w:rsidR="005E0C04" w:rsidRPr="00D9671A">
        <w:rPr>
          <w:sz w:val="22"/>
          <w:szCs w:val="22"/>
        </w:rPr>
        <w:t> </w:t>
      </w:r>
      <w:r w:rsidR="005E0C04" w:rsidRPr="006D2C16">
        <w:rPr>
          <w:sz w:val="22"/>
          <w:szCs w:val="22"/>
          <w:lang w:val="ru-RU"/>
        </w:rPr>
        <w:t xml:space="preserve">6 </w:t>
      </w:r>
      <w:r w:rsidR="005E0C04" w:rsidRPr="006D2C16">
        <w:rPr>
          <w:sz w:val="22"/>
          <w:szCs w:val="22"/>
          <w:lang w:val="ru-RU"/>
        </w:rPr>
        <w:br/>
      </w:r>
      <w:r w:rsidR="00BE4CF7">
        <w:rPr>
          <w:sz w:val="22"/>
          <w:szCs w:val="22"/>
          <w:lang w:val="ru-RU"/>
        </w:rPr>
        <w:t>Языки</w:t>
      </w:r>
    </w:p>
    <w:p w:rsidR="005E0C04" w:rsidRPr="00A02563" w:rsidRDefault="00567020" w:rsidP="00567020">
      <w:pPr>
        <w:pStyle w:val="indent1"/>
        <w:spacing w:after="240" w:line="240" w:lineRule="exact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A03C06">
        <w:rPr>
          <w:rFonts w:ascii="Arial" w:hAnsi="Arial" w:cs="Arial"/>
          <w:sz w:val="22"/>
          <w:szCs w:val="22"/>
          <w:lang w:val="ru-RU"/>
        </w:rPr>
        <w:t>(1)</w:t>
      </w:r>
      <w:r w:rsidRPr="00A03C06">
        <w:rPr>
          <w:rFonts w:ascii="Arial" w:hAnsi="Arial" w:cs="Arial"/>
          <w:i/>
          <w:sz w:val="22"/>
          <w:szCs w:val="22"/>
          <w:lang w:val="ru-RU"/>
        </w:rPr>
        <w:tab/>
      </w:r>
      <w:r w:rsidR="00A02563" w:rsidRPr="00A02563">
        <w:rPr>
          <w:rFonts w:ascii="Arial" w:hAnsi="Arial" w:cs="Arial"/>
          <w:i/>
          <w:sz w:val="22"/>
          <w:szCs w:val="22"/>
          <w:lang w:val="ru-RU"/>
        </w:rPr>
        <w:t>[Международная заявка]  </w:t>
      </w:r>
      <w:r w:rsidR="00A02563" w:rsidRPr="00A02563">
        <w:rPr>
          <w:rFonts w:ascii="Arial" w:hAnsi="Arial" w:cs="Arial"/>
          <w:sz w:val="22"/>
          <w:szCs w:val="22"/>
          <w:lang w:val="ru-RU"/>
        </w:rPr>
        <w:t>Международная заявка составляется на английском,</w:t>
      </w:r>
      <w:ins w:id="7" w:author="Microsoft" w:date="2020-08-25T15:40:00Z">
        <w:r w:rsidR="00A02563">
          <w:rPr>
            <w:rFonts w:ascii="Arial" w:hAnsi="Arial" w:cs="Arial"/>
            <w:sz w:val="22"/>
            <w:szCs w:val="22"/>
            <w:lang w:val="ru-RU"/>
          </w:rPr>
          <w:t xml:space="preserve"> арабском,</w:t>
        </w:r>
      </w:ins>
      <w:r w:rsidR="00A02563" w:rsidRPr="00A02563">
        <w:rPr>
          <w:rFonts w:ascii="Arial" w:hAnsi="Arial" w:cs="Arial"/>
          <w:sz w:val="22"/>
          <w:szCs w:val="22"/>
          <w:lang w:val="ru-RU"/>
        </w:rPr>
        <w:t xml:space="preserve"> испанском</w:t>
      </w:r>
      <w:ins w:id="8" w:author="Microsoft" w:date="2020-08-25T15:40:00Z">
        <w:r w:rsidR="00A02563">
          <w:rPr>
            <w:rFonts w:ascii="Arial" w:hAnsi="Arial" w:cs="Arial"/>
            <w:sz w:val="22"/>
            <w:szCs w:val="22"/>
            <w:lang w:val="ru-RU"/>
          </w:rPr>
          <w:t>, китайском, русском</w:t>
        </w:r>
      </w:ins>
      <w:r w:rsidR="00A02563" w:rsidRPr="00A02563">
        <w:rPr>
          <w:rFonts w:ascii="Arial" w:hAnsi="Arial" w:cs="Arial"/>
          <w:sz w:val="22"/>
          <w:szCs w:val="22"/>
          <w:lang w:val="ru-RU"/>
        </w:rPr>
        <w:t xml:space="preserve"> или французском языке в соответствии с тем, что предписано Ведомством происхождения, и при этом подразумевается, что Ведомство происхождения может разрешать заявителям </w:t>
      </w:r>
      <w:del w:id="9" w:author="Microsoft" w:date="2020-08-25T15:41:00Z">
        <w:r w:rsidR="00A02563" w:rsidRPr="00A02563" w:rsidDel="00A02563">
          <w:rPr>
            <w:rFonts w:ascii="Arial" w:hAnsi="Arial" w:cs="Arial"/>
            <w:sz w:val="22"/>
            <w:szCs w:val="22"/>
            <w:lang w:val="ru-RU"/>
          </w:rPr>
          <w:delText>делать выбор между английским, испанским и французским</w:delText>
        </w:r>
        <w:r w:rsidR="00A02563" w:rsidRPr="00A02563" w:rsidDel="00A02563">
          <w:rPr>
            <w:rFonts w:ascii="Arial" w:hAnsi="Arial" w:cs="Arial"/>
            <w:b/>
            <w:sz w:val="22"/>
            <w:szCs w:val="22"/>
            <w:lang w:val="ru-RU"/>
          </w:rPr>
          <w:delText xml:space="preserve"> </w:delText>
        </w:r>
        <w:r w:rsidR="00A02563" w:rsidRPr="00A02563" w:rsidDel="00A02563">
          <w:rPr>
            <w:rFonts w:ascii="Arial" w:hAnsi="Arial" w:cs="Arial"/>
            <w:sz w:val="22"/>
            <w:szCs w:val="22"/>
            <w:lang w:val="ru-RU"/>
          </w:rPr>
          <w:delText>языком</w:delText>
        </w:r>
      </w:del>
      <w:ins w:id="10" w:author="Microsoft" w:date="2020-08-25T15:42:00Z">
        <w:r w:rsidR="00A02563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11" w:author="Microsoft" w:date="2020-08-25T15:43:00Z">
        <w:r w:rsidR="004A32D3">
          <w:rPr>
            <w:rFonts w:ascii="Arial" w:hAnsi="Arial" w:cs="Arial"/>
            <w:sz w:val="22"/>
            <w:szCs w:val="22"/>
            <w:lang w:val="ru-RU"/>
          </w:rPr>
          <w:t>выбрать для подачи любой из этих языков.</w:t>
        </w:r>
      </w:ins>
    </w:p>
    <w:p w:rsidR="005E0C04" w:rsidRPr="00A03C06" w:rsidRDefault="00567020" w:rsidP="00567020">
      <w:pPr>
        <w:pStyle w:val="indent1"/>
        <w:spacing w:after="240" w:line="240" w:lineRule="exact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A03C06">
        <w:rPr>
          <w:rFonts w:ascii="Arial" w:hAnsi="Arial" w:cs="Arial"/>
          <w:sz w:val="22"/>
          <w:szCs w:val="22"/>
          <w:lang w:val="ru-RU"/>
        </w:rPr>
        <w:t>(2)</w:t>
      </w:r>
      <w:r w:rsidRPr="00A03C06">
        <w:rPr>
          <w:rFonts w:ascii="Arial" w:hAnsi="Arial" w:cs="Arial"/>
          <w:sz w:val="22"/>
          <w:szCs w:val="22"/>
          <w:lang w:val="ru-RU"/>
        </w:rPr>
        <w:tab/>
      </w:r>
      <w:r w:rsidR="00A03C06" w:rsidRPr="00A03C06">
        <w:rPr>
          <w:rFonts w:ascii="Arial" w:hAnsi="Arial" w:cs="Arial"/>
          <w:i/>
          <w:sz w:val="22"/>
          <w:szCs w:val="22"/>
          <w:lang w:val="ru-RU"/>
        </w:rPr>
        <w:t>[Сообщения иные, чем международная заявка]  </w:t>
      </w:r>
      <w:r w:rsidR="00A03C06" w:rsidRPr="00A03C06">
        <w:rPr>
          <w:rFonts w:ascii="Arial" w:hAnsi="Arial" w:cs="Arial"/>
          <w:sz w:val="22"/>
          <w:szCs w:val="22"/>
          <w:lang w:val="ru-RU"/>
        </w:rPr>
        <w:t>Любое сообщение, относящееся к международной заявке или международной регистрации, с учетом правила 17(2)(v) и (3), составляется:</w:t>
      </w:r>
    </w:p>
    <w:p w:rsidR="005E0C04" w:rsidRPr="0050207D" w:rsidRDefault="00567020" w:rsidP="005E44DD">
      <w:pPr>
        <w:pStyle w:val="indentihang"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50207D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i</w:t>
      </w:r>
      <w:r w:rsidRPr="0050207D">
        <w:rPr>
          <w:rFonts w:ascii="Arial" w:hAnsi="Arial" w:cs="Arial"/>
          <w:sz w:val="22"/>
          <w:szCs w:val="22"/>
          <w:lang w:val="ru-RU"/>
        </w:rPr>
        <w:t>)</w:t>
      </w:r>
      <w:r w:rsidRPr="0050207D">
        <w:rPr>
          <w:rFonts w:ascii="Arial" w:hAnsi="Arial" w:cs="Arial"/>
          <w:sz w:val="22"/>
          <w:szCs w:val="22"/>
          <w:lang w:val="ru-RU"/>
        </w:rPr>
        <w:tab/>
      </w:r>
      <w:r w:rsidR="0050207D" w:rsidRPr="0050207D">
        <w:rPr>
          <w:rFonts w:ascii="Arial" w:hAnsi="Arial" w:cs="Arial"/>
          <w:sz w:val="22"/>
          <w:szCs w:val="22"/>
          <w:lang w:val="ru-RU"/>
        </w:rPr>
        <w:t>на английском, испанском или французском</w:t>
      </w:r>
      <w:r w:rsidR="0050207D" w:rsidRPr="0050207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0207D" w:rsidRPr="0050207D">
        <w:rPr>
          <w:rFonts w:ascii="Arial" w:hAnsi="Arial" w:cs="Arial"/>
          <w:sz w:val="22"/>
          <w:szCs w:val="22"/>
          <w:lang w:val="ru-RU"/>
        </w:rPr>
        <w:t>языке, если такое сообщение направляется Международному бюро заявителем или владельцем, либо Ведомством;</w:t>
      </w:r>
    </w:p>
    <w:p w:rsidR="005E0C04" w:rsidRPr="00E300AE" w:rsidRDefault="00567020" w:rsidP="005E44DD">
      <w:pPr>
        <w:pStyle w:val="indentihang"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E300AE">
        <w:rPr>
          <w:rFonts w:ascii="Arial" w:hAnsi="Arial" w:cs="Arial"/>
          <w:sz w:val="22"/>
          <w:szCs w:val="22"/>
          <w:lang w:val="ru-RU"/>
        </w:rPr>
        <w:t>(</w:t>
      </w:r>
      <w:r w:rsidR="005E44DD">
        <w:rPr>
          <w:rFonts w:ascii="Arial" w:hAnsi="Arial" w:cs="Arial"/>
          <w:sz w:val="22"/>
          <w:szCs w:val="22"/>
        </w:rPr>
        <w:t>ii</w:t>
      </w:r>
      <w:r w:rsidRPr="00E300AE">
        <w:rPr>
          <w:rFonts w:ascii="Arial" w:hAnsi="Arial" w:cs="Arial"/>
          <w:sz w:val="22"/>
          <w:szCs w:val="22"/>
          <w:lang w:val="ru-RU"/>
        </w:rPr>
        <w:t>)</w:t>
      </w:r>
      <w:r w:rsidRPr="00E300AE">
        <w:rPr>
          <w:rFonts w:ascii="Arial" w:hAnsi="Arial" w:cs="Arial"/>
          <w:sz w:val="22"/>
          <w:szCs w:val="22"/>
          <w:lang w:val="ru-RU"/>
        </w:rPr>
        <w:tab/>
      </w:r>
      <w:r w:rsidR="00E300AE" w:rsidRPr="00E300AE">
        <w:rPr>
          <w:rFonts w:ascii="Arial" w:hAnsi="Arial" w:cs="Arial"/>
          <w:sz w:val="22"/>
          <w:szCs w:val="22"/>
          <w:lang w:val="ru-RU"/>
        </w:rPr>
        <w:t>на языке, применимом в соответствии с правилом</w:t>
      </w:r>
      <w:r w:rsidR="00E300AE">
        <w:rPr>
          <w:rFonts w:ascii="Arial" w:hAnsi="Arial" w:cs="Arial"/>
          <w:sz w:val="22"/>
          <w:szCs w:val="22"/>
          <w:lang w:val="ru-RU"/>
        </w:rPr>
        <w:t> </w:t>
      </w:r>
      <w:r w:rsidR="00E300AE" w:rsidRPr="00E300AE">
        <w:rPr>
          <w:rFonts w:ascii="Arial" w:hAnsi="Arial" w:cs="Arial"/>
          <w:sz w:val="22"/>
          <w:szCs w:val="22"/>
          <w:lang w:val="ru-RU"/>
        </w:rPr>
        <w:t xml:space="preserve">7(2), если сообщение </w:t>
      </w:r>
      <w:r w:rsidR="00E300AE">
        <w:rPr>
          <w:rFonts w:ascii="Arial" w:hAnsi="Arial" w:cs="Arial"/>
          <w:sz w:val="22"/>
          <w:szCs w:val="22"/>
          <w:lang w:val="ru-RU"/>
        </w:rPr>
        <w:t>представляет собой</w:t>
      </w:r>
      <w:r w:rsidR="00E300AE" w:rsidRPr="00E300AE">
        <w:rPr>
          <w:rFonts w:ascii="Arial" w:hAnsi="Arial" w:cs="Arial"/>
          <w:sz w:val="22"/>
          <w:szCs w:val="22"/>
          <w:lang w:val="ru-RU"/>
        </w:rPr>
        <w:t xml:space="preserve"> заявлени</w:t>
      </w:r>
      <w:r w:rsidR="00E300AE">
        <w:rPr>
          <w:rFonts w:ascii="Arial" w:hAnsi="Arial" w:cs="Arial"/>
          <w:sz w:val="22"/>
          <w:szCs w:val="22"/>
          <w:lang w:val="ru-RU"/>
        </w:rPr>
        <w:t>е</w:t>
      </w:r>
      <w:r w:rsidR="00E300AE" w:rsidRPr="00E300AE">
        <w:rPr>
          <w:rFonts w:ascii="Arial" w:hAnsi="Arial" w:cs="Arial"/>
          <w:sz w:val="22"/>
          <w:szCs w:val="22"/>
          <w:lang w:val="ru-RU"/>
        </w:rPr>
        <w:t xml:space="preserve"> о намерении использовать знак, прилагаемо</w:t>
      </w:r>
      <w:r w:rsidR="00E300AE">
        <w:rPr>
          <w:rFonts w:ascii="Arial" w:hAnsi="Arial" w:cs="Arial"/>
          <w:sz w:val="22"/>
          <w:szCs w:val="22"/>
          <w:lang w:val="ru-RU"/>
        </w:rPr>
        <w:t>е</w:t>
      </w:r>
      <w:r w:rsidR="00E300AE" w:rsidRPr="00E300AE">
        <w:rPr>
          <w:rFonts w:ascii="Arial" w:hAnsi="Arial" w:cs="Arial"/>
          <w:sz w:val="22"/>
          <w:szCs w:val="22"/>
          <w:lang w:val="ru-RU"/>
        </w:rPr>
        <w:t xml:space="preserve"> к международной заявке в соответствии с правилом</w:t>
      </w:r>
      <w:r w:rsidR="00E300AE">
        <w:rPr>
          <w:rFonts w:ascii="Arial" w:hAnsi="Arial" w:cs="Arial"/>
          <w:sz w:val="22"/>
          <w:szCs w:val="22"/>
          <w:lang w:val="ru-RU"/>
        </w:rPr>
        <w:t> </w:t>
      </w:r>
      <w:r w:rsidR="00E300AE" w:rsidRPr="00E300AE">
        <w:rPr>
          <w:rFonts w:ascii="Arial" w:hAnsi="Arial" w:cs="Arial"/>
          <w:sz w:val="22"/>
          <w:szCs w:val="22"/>
          <w:lang w:val="ru-RU"/>
        </w:rPr>
        <w:t>9(5)(f) или к последующему указанию в соответствии с правилом 24(3)(b)(i);</w:t>
      </w:r>
    </w:p>
    <w:p w:rsidR="005E0C04" w:rsidRPr="007122B8" w:rsidRDefault="00567020" w:rsidP="005E44DD">
      <w:pPr>
        <w:pStyle w:val="indentihang"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7122B8">
        <w:rPr>
          <w:rFonts w:ascii="Arial" w:hAnsi="Arial" w:cs="Arial"/>
          <w:sz w:val="22"/>
          <w:szCs w:val="22"/>
          <w:lang w:val="ru-RU"/>
        </w:rPr>
        <w:t>(</w:t>
      </w:r>
      <w:r w:rsidR="005E44DD">
        <w:rPr>
          <w:rFonts w:ascii="Arial" w:hAnsi="Arial" w:cs="Arial"/>
          <w:sz w:val="22"/>
          <w:szCs w:val="22"/>
        </w:rPr>
        <w:t>iii</w:t>
      </w:r>
      <w:r w:rsidRPr="007122B8">
        <w:rPr>
          <w:rFonts w:ascii="Arial" w:hAnsi="Arial" w:cs="Arial"/>
          <w:sz w:val="22"/>
          <w:szCs w:val="22"/>
          <w:lang w:val="ru-RU"/>
        </w:rPr>
        <w:t>)</w:t>
      </w:r>
      <w:r w:rsidRPr="007122B8">
        <w:rPr>
          <w:rFonts w:ascii="Arial" w:hAnsi="Arial" w:cs="Arial"/>
          <w:sz w:val="22"/>
          <w:szCs w:val="22"/>
          <w:lang w:val="ru-RU"/>
        </w:rPr>
        <w:tab/>
      </w:r>
      <w:del w:id="12" w:author="Microsoft" w:date="2020-08-25T15:49:00Z">
        <w:r w:rsidR="007122B8" w:rsidRPr="007122B8" w:rsidDel="007122B8">
          <w:rPr>
            <w:rFonts w:ascii="Arial" w:hAnsi="Arial" w:cs="Arial"/>
            <w:sz w:val="22"/>
            <w:szCs w:val="22"/>
            <w:lang w:val="ru-RU"/>
          </w:rPr>
          <w:delText xml:space="preserve">на языке международной заявки, </w:delText>
        </w:r>
      </w:del>
      <w:ins w:id="13" w:author="Microsoft" w:date="2020-08-25T15:50:00Z">
        <w:r w:rsidR="007122B8">
          <w:rPr>
            <w:rFonts w:ascii="Arial" w:hAnsi="Arial" w:cs="Arial"/>
            <w:sz w:val="22"/>
            <w:szCs w:val="22"/>
            <w:lang w:val="ru-RU"/>
          </w:rPr>
          <w:t>на английском, испанском или французском языке</w:t>
        </w:r>
      </w:ins>
      <w:ins w:id="14" w:author="Microsoft" w:date="2020-08-25T15:57:00Z">
        <w:r w:rsidR="004D41F1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15" w:author="Microsoft" w:date="2020-08-26T10:16:00Z">
        <w:r w:rsidR="00F92588">
          <w:rPr>
            <w:rFonts w:ascii="Arial" w:hAnsi="Arial" w:cs="Arial"/>
            <w:sz w:val="22"/>
            <w:szCs w:val="22"/>
            <w:lang w:val="ru-RU"/>
          </w:rPr>
          <w:t xml:space="preserve">в зависимости от того, о чем </w:t>
        </w:r>
      </w:ins>
      <w:ins w:id="16" w:author="Microsoft" w:date="2020-08-25T15:54:00Z">
        <w:r w:rsidR="004D41F1">
          <w:rPr>
            <w:rFonts w:ascii="Arial" w:hAnsi="Arial" w:cs="Arial"/>
            <w:sz w:val="22"/>
            <w:szCs w:val="22"/>
            <w:lang w:val="ru-RU"/>
          </w:rPr>
          <w:t>Ведомство</w:t>
        </w:r>
      </w:ins>
      <w:ins w:id="17" w:author="Microsoft" w:date="2020-08-26T10:16:00Z">
        <w:r w:rsidR="00F92588">
          <w:rPr>
            <w:rFonts w:ascii="Arial" w:hAnsi="Arial" w:cs="Arial"/>
            <w:sz w:val="22"/>
            <w:szCs w:val="22"/>
            <w:lang w:val="ru-RU"/>
          </w:rPr>
          <w:t xml:space="preserve"> известило</w:t>
        </w:r>
      </w:ins>
      <w:ins w:id="18" w:author="Microsoft" w:date="2020-08-25T15:55:00Z">
        <w:r w:rsidR="004D41F1">
          <w:rPr>
            <w:rFonts w:ascii="Arial" w:hAnsi="Arial" w:cs="Arial"/>
            <w:sz w:val="22"/>
            <w:szCs w:val="22"/>
            <w:lang w:val="ru-RU"/>
          </w:rPr>
          <w:t xml:space="preserve"> Международно</w:t>
        </w:r>
      </w:ins>
      <w:ins w:id="19" w:author="Microsoft" w:date="2020-08-26T10:16:00Z">
        <w:r w:rsidR="00F92588">
          <w:rPr>
            <w:rFonts w:ascii="Arial" w:hAnsi="Arial" w:cs="Arial"/>
            <w:sz w:val="22"/>
            <w:szCs w:val="22"/>
            <w:lang w:val="ru-RU"/>
          </w:rPr>
          <w:t>е</w:t>
        </w:r>
      </w:ins>
      <w:ins w:id="20" w:author="Microsoft" w:date="2020-08-25T15:55:00Z">
        <w:r w:rsidR="004D41F1">
          <w:rPr>
            <w:rFonts w:ascii="Arial" w:hAnsi="Arial" w:cs="Arial"/>
            <w:sz w:val="22"/>
            <w:szCs w:val="22"/>
            <w:lang w:val="ru-RU"/>
          </w:rPr>
          <w:t xml:space="preserve"> бюро, </w:t>
        </w:r>
      </w:ins>
      <w:r w:rsidR="007122B8" w:rsidRPr="007122B8">
        <w:rPr>
          <w:rFonts w:ascii="Arial" w:hAnsi="Arial" w:cs="Arial"/>
          <w:sz w:val="22"/>
          <w:szCs w:val="22"/>
          <w:lang w:val="ru-RU"/>
        </w:rPr>
        <w:t xml:space="preserve">если сообщение является уведомлением, направляемым Международным бюро </w:t>
      </w:r>
      <w:ins w:id="21" w:author="Microsoft" w:date="2020-08-25T15:59:00Z">
        <w:r w:rsidR="004D41F1">
          <w:rPr>
            <w:rFonts w:ascii="Arial" w:hAnsi="Arial" w:cs="Arial"/>
            <w:sz w:val="22"/>
            <w:szCs w:val="22"/>
            <w:lang w:val="ru-RU"/>
          </w:rPr>
          <w:t xml:space="preserve">этому </w:t>
        </w:r>
      </w:ins>
      <w:r w:rsidR="007122B8" w:rsidRPr="007122B8">
        <w:rPr>
          <w:rFonts w:ascii="Arial" w:hAnsi="Arial" w:cs="Arial"/>
          <w:sz w:val="22"/>
          <w:szCs w:val="22"/>
          <w:lang w:val="ru-RU"/>
        </w:rPr>
        <w:t>Ведомству</w:t>
      </w:r>
      <w:del w:id="22" w:author="Microsoft" w:date="2020-08-25T15:59:00Z">
        <w:r w:rsidR="007122B8" w:rsidRPr="007122B8" w:rsidDel="004D41F1">
          <w:rPr>
            <w:rFonts w:ascii="Arial" w:hAnsi="Arial" w:cs="Arial"/>
            <w:sz w:val="22"/>
            <w:szCs w:val="22"/>
            <w:lang w:val="ru-RU"/>
          </w:rPr>
          <w:delText>,</w:delText>
        </w:r>
      </w:del>
      <w:del w:id="23" w:author="Microsoft" w:date="2020-08-25T16:00:00Z">
        <w:r w:rsidR="007122B8" w:rsidRPr="007122B8" w:rsidDel="004D41F1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</w:del>
      <w:del w:id="24" w:author="Microsoft" w:date="2020-08-25T15:51:00Z">
        <w:r w:rsidR="007122B8" w:rsidRPr="007122B8" w:rsidDel="007122B8">
          <w:rPr>
            <w:rFonts w:ascii="Arial" w:hAnsi="Arial" w:cs="Arial"/>
            <w:sz w:val="22"/>
            <w:szCs w:val="22"/>
            <w:lang w:val="ru-RU"/>
          </w:rPr>
          <w:delText>если только это Ведомство не известило Международное бюро о том, что любое такое уведомление должно быть составлено на английском, либо на испанском или французском языке</w:delText>
        </w:r>
      </w:del>
      <w:r w:rsidR="007122B8" w:rsidRPr="007122B8">
        <w:rPr>
          <w:rFonts w:ascii="Arial" w:hAnsi="Arial" w:cs="Arial"/>
          <w:sz w:val="22"/>
          <w:szCs w:val="22"/>
          <w:lang w:val="ru-RU"/>
        </w:rPr>
        <w:t>; если уведомление, направляемое Международным бюро, касается внесения записи о международной регистрации в Международный реестр, в нем указывается язык, на котором соответствующая международная заявка была получена Международным бюро;</w:t>
      </w:r>
    </w:p>
    <w:p w:rsidR="005E0C04" w:rsidRPr="004D41F1" w:rsidRDefault="00567020" w:rsidP="005E44DD">
      <w:pPr>
        <w:pStyle w:val="indentihang"/>
        <w:numPr>
          <w:ilvl w:val="0"/>
          <w:numId w:val="0"/>
        </w:numPr>
        <w:spacing w:after="240" w:line="240" w:lineRule="exact"/>
        <w:ind w:left="1985" w:hanging="851"/>
        <w:rPr>
          <w:ins w:id="25" w:author="RODRIGUEZ GUERRA Juan" w:date="2020-02-07T14:28:00Z"/>
          <w:rFonts w:ascii="Arial" w:hAnsi="Arial" w:cs="Arial"/>
          <w:sz w:val="22"/>
          <w:szCs w:val="22"/>
          <w:lang w:val="ru-RU"/>
        </w:rPr>
      </w:pPr>
      <w:r w:rsidRPr="004D41F1">
        <w:rPr>
          <w:rFonts w:ascii="Arial" w:hAnsi="Arial" w:cs="Arial"/>
          <w:sz w:val="22"/>
          <w:szCs w:val="22"/>
          <w:lang w:val="ru-RU"/>
        </w:rPr>
        <w:t>(</w:t>
      </w:r>
      <w:r w:rsidR="005E44DD">
        <w:rPr>
          <w:rFonts w:ascii="Arial" w:hAnsi="Arial" w:cs="Arial"/>
          <w:sz w:val="22"/>
          <w:szCs w:val="22"/>
        </w:rPr>
        <w:t>iv</w:t>
      </w:r>
      <w:r w:rsidRPr="004D41F1">
        <w:rPr>
          <w:rFonts w:ascii="Arial" w:hAnsi="Arial" w:cs="Arial"/>
          <w:sz w:val="22"/>
          <w:szCs w:val="22"/>
          <w:lang w:val="ru-RU"/>
        </w:rPr>
        <w:t>)</w:t>
      </w:r>
      <w:r w:rsidRPr="004D41F1">
        <w:rPr>
          <w:rFonts w:ascii="Arial" w:hAnsi="Arial" w:cs="Arial"/>
          <w:sz w:val="22"/>
          <w:szCs w:val="22"/>
          <w:lang w:val="ru-RU"/>
        </w:rPr>
        <w:tab/>
      </w:r>
      <w:r w:rsidR="004D41F1" w:rsidRPr="004D41F1">
        <w:rPr>
          <w:rFonts w:ascii="Arial" w:hAnsi="Arial" w:cs="Arial"/>
          <w:sz w:val="22"/>
          <w:szCs w:val="22"/>
          <w:lang w:val="ru-RU"/>
        </w:rPr>
        <w:t>на языке международной заявки, если</w:t>
      </w:r>
      <w:ins w:id="26" w:author="Microsoft" w:date="2020-08-25T16:02:00Z">
        <w:r w:rsidR="004D41F1">
          <w:rPr>
            <w:rFonts w:ascii="Arial" w:hAnsi="Arial" w:cs="Arial"/>
            <w:sz w:val="22"/>
            <w:szCs w:val="22"/>
            <w:lang w:val="ru-RU"/>
          </w:rPr>
          <w:t xml:space="preserve"> такая</w:t>
        </w:r>
        <w:r w:rsidR="00B00FEE">
          <w:rPr>
            <w:rFonts w:ascii="Arial" w:hAnsi="Arial" w:cs="Arial"/>
            <w:sz w:val="22"/>
            <w:szCs w:val="22"/>
            <w:lang w:val="ru-RU"/>
          </w:rPr>
          <w:t xml:space="preserve"> заявка была подана на английском, испанском или французском языке, а</w:t>
        </w:r>
      </w:ins>
      <w:r w:rsidR="004D41F1" w:rsidRPr="004D41F1">
        <w:rPr>
          <w:rFonts w:ascii="Arial" w:hAnsi="Arial" w:cs="Arial"/>
          <w:sz w:val="22"/>
          <w:szCs w:val="22"/>
          <w:lang w:val="ru-RU"/>
        </w:rPr>
        <w:t xml:space="preserve"> сообщение является уведомлением, направляемым Международным бюро заявителю или владельцу, если только этот заявитель или владелец не выразил пожелание о том, чтобы все такие уведомления составлялись на </w:t>
      </w:r>
      <w:del w:id="27" w:author="Microsoft" w:date="2020-08-25T16:04:00Z">
        <w:r w:rsidR="004D41F1" w:rsidRPr="004D41F1" w:rsidDel="00B00FEE">
          <w:rPr>
            <w:rFonts w:ascii="Arial" w:hAnsi="Arial" w:cs="Arial"/>
            <w:sz w:val="22"/>
            <w:szCs w:val="22"/>
            <w:lang w:val="ru-RU"/>
          </w:rPr>
          <w:delText>английском, либо на испанском или французском</w:delText>
        </w:r>
      </w:del>
      <w:ins w:id="28" w:author="Microsoft" w:date="2020-08-25T16:04:00Z">
        <w:r w:rsidR="00B00FEE">
          <w:rPr>
            <w:rFonts w:ascii="Arial" w:hAnsi="Arial" w:cs="Arial"/>
            <w:sz w:val="22"/>
            <w:szCs w:val="22"/>
            <w:lang w:val="ru-RU"/>
          </w:rPr>
          <w:t>одном из этих</w:t>
        </w:r>
      </w:ins>
      <w:r w:rsidR="004D41F1" w:rsidRPr="004D41F1">
        <w:rPr>
          <w:rFonts w:ascii="Arial" w:hAnsi="Arial" w:cs="Arial"/>
          <w:sz w:val="22"/>
          <w:szCs w:val="22"/>
          <w:lang w:val="ru-RU"/>
        </w:rPr>
        <w:t xml:space="preserve"> язык</w:t>
      </w:r>
      <w:ins w:id="29" w:author="Microsoft" w:date="2020-08-25T16:04:00Z">
        <w:r w:rsidR="00B00FEE">
          <w:rPr>
            <w:rFonts w:ascii="Arial" w:hAnsi="Arial" w:cs="Arial"/>
            <w:sz w:val="22"/>
            <w:szCs w:val="22"/>
            <w:lang w:val="ru-RU"/>
          </w:rPr>
          <w:t>ов;</w:t>
        </w:r>
      </w:ins>
      <w:del w:id="30" w:author="Microsoft" w:date="2020-08-25T16:04:00Z">
        <w:r w:rsidR="004D41F1" w:rsidRPr="004D41F1" w:rsidDel="00B00FEE">
          <w:rPr>
            <w:rFonts w:ascii="Arial" w:hAnsi="Arial" w:cs="Arial"/>
            <w:sz w:val="22"/>
            <w:szCs w:val="22"/>
            <w:lang w:val="ru-RU"/>
          </w:rPr>
          <w:delText>е</w:delText>
        </w:r>
      </w:del>
    </w:p>
    <w:p w:rsidR="005E0C04" w:rsidRPr="00265A2E" w:rsidRDefault="005E44DD" w:rsidP="005E44DD">
      <w:pPr>
        <w:pStyle w:val="indentihang"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  <w:rPrChange w:id="31" w:author="Microsoft" w:date="2020-08-25T16:14:00Z">
            <w:rPr>
              <w:rFonts w:ascii="Arial" w:hAnsi="Arial" w:cs="Arial"/>
              <w:sz w:val="22"/>
              <w:szCs w:val="22"/>
            </w:rPr>
          </w:rPrChange>
        </w:rPr>
      </w:pPr>
      <w:ins w:id="32" w:author="DIAZ Natacha" w:date="2020-03-23T17:08:00Z">
        <w:r w:rsidRPr="00265A2E">
          <w:rPr>
            <w:rFonts w:ascii="Arial" w:hAnsi="Arial" w:cs="Arial"/>
            <w:sz w:val="22"/>
            <w:szCs w:val="22"/>
            <w:lang w:val="ru-RU"/>
            <w:rPrChange w:id="33" w:author="Microsoft" w:date="2020-08-25T16:14:00Z">
              <w:rPr>
                <w:rFonts w:ascii="Arial" w:hAnsi="Arial" w:cs="Arial"/>
                <w:sz w:val="22"/>
                <w:szCs w:val="22"/>
              </w:rPr>
            </w:rPrChange>
          </w:rPr>
          <w:t>(</w:t>
        </w:r>
        <w:r>
          <w:rPr>
            <w:rFonts w:ascii="Arial" w:hAnsi="Arial" w:cs="Arial"/>
            <w:sz w:val="22"/>
            <w:szCs w:val="22"/>
          </w:rPr>
          <w:t>v</w:t>
        </w:r>
        <w:r w:rsidRPr="00265A2E">
          <w:rPr>
            <w:rFonts w:ascii="Arial" w:hAnsi="Arial" w:cs="Arial"/>
            <w:sz w:val="22"/>
            <w:szCs w:val="22"/>
            <w:lang w:val="ru-RU"/>
            <w:rPrChange w:id="34" w:author="Microsoft" w:date="2020-08-25T16:14:00Z">
              <w:rPr>
                <w:rFonts w:ascii="Arial" w:hAnsi="Arial" w:cs="Arial"/>
                <w:sz w:val="22"/>
                <w:szCs w:val="22"/>
              </w:rPr>
            </w:rPrChange>
          </w:rPr>
          <w:t>)</w:t>
        </w:r>
        <w:r w:rsidRPr="00265A2E">
          <w:rPr>
            <w:rFonts w:ascii="Arial" w:hAnsi="Arial" w:cs="Arial"/>
            <w:sz w:val="22"/>
            <w:szCs w:val="22"/>
            <w:lang w:val="ru-RU"/>
            <w:rPrChange w:id="35" w:author="Microsoft" w:date="2020-08-25T16:14:00Z">
              <w:rPr>
                <w:rFonts w:ascii="Arial" w:hAnsi="Arial" w:cs="Arial"/>
                <w:sz w:val="22"/>
                <w:szCs w:val="22"/>
              </w:rPr>
            </w:rPrChange>
          </w:rPr>
          <w:tab/>
        </w:r>
      </w:ins>
      <w:ins w:id="36" w:author="Microsoft" w:date="2020-08-25T16:07:00Z">
        <w:r w:rsidR="00447EEF">
          <w:rPr>
            <w:rFonts w:ascii="Arial" w:hAnsi="Arial" w:cs="Arial"/>
            <w:sz w:val="22"/>
            <w:szCs w:val="22"/>
            <w:lang w:val="ru-RU"/>
          </w:rPr>
          <w:t>на</w:t>
        </w:r>
        <w:r w:rsidR="00447EEF" w:rsidRPr="00265A2E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47EEF">
          <w:rPr>
            <w:rFonts w:ascii="Arial" w:hAnsi="Arial" w:cs="Arial"/>
            <w:sz w:val="22"/>
            <w:szCs w:val="22"/>
            <w:lang w:val="ru-RU"/>
          </w:rPr>
          <w:t>английском</w:t>
        </w:r>
        <w:r w:rsidR="00447EEF" w:rsidRPr="00265A2E">
          <w:rPr>
            <w:rFonts w:ascii="Arial" w:hAnsi="Arial" w:cs="Arial"/>
            <w:sz w:val="22"/>
            <w:szCs w:val="22"/>
            <w:lang w:val="ru-RU"/>
          </w:rPr>
          <w:t xml:space="preserve">, </w:t>
        </w:r>
        <w:r w:rsidR="00447EEF">
          <w:rPr>
            <w:rFonts w:ascii="Arial" w:hAnsi="Arial" w:cs="Arial"/>
            <w:sz w:val="22"/>
            <w:szCs w:val="22"/>
            <w:lang w:val="ru-RU"/>
          </w:rPr>
          <w:t>испанском</w:t>
        </w:r>
        <w:r w:rsidR="00447EEF" w:rsidRPr="00265A2E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47EEF">
          <w:rPr>
            <w:rFonts w:ascii="Arial" w:hAnsi="Arial" w:cs="Arial"/>
            <w:sz w:val="22"/>
            <w:szCs w:val="22"/>
            <w:lang w:val="ru-RU"/>
          </w:rPr>
          <w:t>или</w:t>
        </w:r>
        <w:r w:rsidR="00447EEF" w:rsidRPr="00265A2E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47EEF">
          <w:rPr>
            <w:rFonts w:ascii="Arial" w:hAnsi="Arial" w:cs="Arial"/>
            <w:sz w:val="22"/>
            <w:szCs w:val="22"/>
            <w:lang w:val="ru-RU"/>
          </w:rPr>
          <w:t>французском</w:t>
        </w:r>
        <w:r w:rsidR="00447EEF" w:rsidRPr="00265A2E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47EEF">
          <w:rPr>
            <w:rFonts w:ascii="Arial" w:hAnsi="Arial" w:cs="Arial"/>
            <w:sz w:val="22"/>
            <w:szCs w:val="22"/>
            <w:lang w:val="ru-RU"/>
          </w:rPr>
          <w:t>языке</w:t>
        </w:r>
      </w:ins>
      <w:ins w:id="37" w:author="Microsoft" w:date="2020-08-25T16:11:00Z">
        <w:r w:rsidR="00447EEF" w:rsidRPr="00265A2E">
          <w:rPr>
            <w:rFonts w:ascii="Arial" w:hAnsi="Arial" w:cs="Arial"/>
            <w:sz w:val="22"/>
            <w:szCs w:val="22"/>
            <w:lang w:val="ru-RU"/>
            <w:rPrChange w:id="38" w:author="Microsoft" w:date="2020-08-25T16:14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</w:t>
        </w:r>
      </w:ins>
      <w:ins w:id="39" w:author="Microsoft" w:date="2020-08-26T11:19:00Z">
        <w:r w:rsidR="00D86CC2">
          <w:rPr>
            <w:rFonts w:ascii="Arial" w:hAnsi="Arial" w:cs="Arial"/>
            <w:sz w:val="22"/>
            <w:szCs w:val="22"/>
            <w:lang w:val="ru-RU"/>
          </w:rPr>
          <w:t>в зависимости от</w:t>
        </w:r>
      </w:ins>
      <w:ins w:id="40" w:author="Microsoft" w:date="2020-08-25T16:11:00Z">
        <w:r w:rsidR="00447EEF" w:rsidRPr="00265A2E">
          <w:rPr>
            <w:rFonts w:ascii="Arial" w:hAnsi="Arial" w:cs="Arial"/>
            <w:sz w:val="22"/>
            <w:szCs w:val="22"/>
            <w:lang w:val="ru-RU"/>
            <w:rPrChange w:id="41" w:author="Microsoft" w:date="2020-08-25T16:14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пожелани</w:t>
        </w:r>
      </w:ins>
      <w:ins w:id="42" w:author="Microsoft" w:date="2020-08-26T11:19:00Z">
        <w:r w:rsidR="00D86CC2">
          <w:rPr>
            <w:rFonts w:ascii="Arial" w:hAnsi="Arial" w:cs="Arial"/>
            <w:sz w:val="22"/>
            <w:szCs w:val="22"/>
            <w:lang w:val="ru-RU"/>
          </w:rPr>
          <w:t>я</w:t>
        </w:r>
      </w:ins>
      <w:ins w:id="43" w:author="Microsoft" w:date="2020-08-25T16:11:00Z">
        <w:r w:rsidR="00447EEF" w:rsidRPr="00265A2E">
          <w:rPr>
            <w:rFonts w:ascii="Arial" w:hAnsi="Arial" w:cs="Arial"/>
            <w:sz w:val="22"/>
            <w:szCs w:val="22"/>
            <w:lang w:val="ru-RU"/>
            <w:rPrChange w:id="44" w:author="Microsoft" w:date="2020-08-25T16:14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заявителя или владельца, если международная заявка была подана</w:t>
        </w:r>
      </w:ins>
      <w:ins w:id="45" w:author="Microsoft" w:date="2020-08-25T16:12:00Z">
        <w:r w:rsidR="00265A2E">
          <w:rPr>
            <w:rFonts w:ascii="Arial" w:hAnsi="Arial" w:cs="Arial"/>
            <w:sz w:val="22"/>
            <w:szCs w:val="22"/>
            <w:lang w:val="ru-RU"/>
          </w:rPr>
          <w:t xml:space="preserve"> на любом другом языке, а сообщение яв</w:t>
        </w:r>
      </w:ins>
      <w:ins w:id="46" w:author="Microsoft" w:date="2020-08-25T16:13:00Z">
        <w:r w:rsidR="00265A2E">
          <w:rPr>
            <w:rFonts w:ascii="Arial" w:hAnsi="Arial" w:cs="Arial"/>
            <w:sz w:val="22"/>
            <w:szCs w:val="22"/>
            <w:lang w:val="ru-RU"/>
          </w:rPr>
          <w:t>ляется уведомлением, направляемым Международным бюро этому заявителю или владельцу.</w:t>
        </w:r>
      </w:ins>
    </w:p>
    <w:p w:rsidR="005E0C04" w:rsidRPr="006D2C16" w:rsidRDefault="005E44DD" w:rsidP="005E0C04">
      <w:pPr>
        <w:pStyle w:val="indent1"/>
        <w:spacing w:after="240" w:line="240" w:lineRule="exact"/>
        <w:ind w:firstLine="0"/>
        <w:rPr>
          <w:b/>
          <w:bCs/>
          <w:i/>
          <w:sz w:val="22"/>
          <w:szCs w:val="22"/>
          <w:lang w:val="ru-RU"/>
        </w:rPr>
      </w:pPr>
      <w:r w:rsidRPr="006D2C16">
        <w:rPr>
          <w:rFonts w:ascii="Arial" w:hAnsi="Arial" w:cs="Arial"/>
          <w:sz w:val="22"/>
          <w:szCs w:val="22"/>
          <w:lang w:val="ru-RU"/>
        </w:rPr>
        <w:t>[…]</w:t>
      </w:r>
    </w:p>
    <w:p w:rsidR="005E0C04" w:rsidRPr="006D2C16" w:rsidRDefault="00DD1B98" w:rsidP="005E0C04">
      <w:pPr>
        <w:pStyle w:val="3TreatyHeading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Раздел</w:t>
      </w:r>
      <w:r w:rsidR="005E0C04" w:rsidRPr="006D2C16">
        <w:rPr>
          <w:sz w:val="22"/>
          <w:szCs w:val="22"/>
          <w:lang w:val="ru-RU"/>
        </w:rPr>
        <w:t xml:space="preserve"> 2 </w:t>
      </w:r>
      <w:r w:rsidR="005E0C04" w:rsidRPr="006D2C16">
        <w:rPr>
          <w:sz w:val="22"/>
          <w:szCs w:val="22"/>
          <w:lang w:val="ru-RU"/>
        </w:rPr>
        <w:br/>
      </w:r>
      <w:r w:rsidR="00C8271A">
        <w:rPr>
          <w:sz w:val="22"/>
          <w:szCs w:val="22"/>
          <w:lang w:val="ru-RU"/>
        </w:rPr>
        <w:t>Международная заявка</w:t>
      </w:r>
    </w:p>
    <w:p w:rsidR="005E0C04" w:rsidRPr="006D2C16" w:rsidRDefault="005E0C04" w:rsidP="005E0C04">
      <w:pPr>
        <w:rPr>
          <w:szCs w:val="22"/>
          <w:lang w:val="ru-RU"/>
        </w:rPr>
      </w:pPr>
      <w:r w:rsidRPr="006D2C16">
        <w:rPr>
          <w:szCs w:val="22"/>
          <w:lang w:val="ru-RU"/>
        </w:rPr>
        <w:t>[…]</w:t>
      </w:r>
    </w:p>
    <w:p w:rsidR="005E0C04" w:rsidRPr="00E9617C" w:rsidRDefault="00DD1B98" w:rsidP="005E0C04">
      <w:pPr>
        <w:pStyle w:val="4TreatyHeading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Правило</w:t>
      </w:r>
      <w:r w:rsidR="005E0C04" w:rsidRPr="00E9617C">
        <w:rPr>
          <w:sz w:val="22"/>
          <w:szCs w:val="22"/>
          <w:lang w:val="ru-RU"/>
        </w:rPr>
        <w:t xml:space="preserve"> 9 </w:t>
      </w:r>
      <w:r w:rsidR="005E0C04" w:rsidRPr="00E9617C">
        <w:rPr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>Требования</w:t>
      </w:r>
      <w:r w:rsidRPr="00E9617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</w:t>
      </w:r>
      <w:r w:rsidRPr="00E9617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международной</w:t>
      </w:r>
      <w:r w:rsidRPr="00E9617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заявке</w:t>
      </w:r>
    </w:p>
    <w:p w:rsidR="005E0C04" w:rsidRPr="00E9617C" w:rsidRDefault="005E0C04" w:rsidP="005E44DD">
      <w:pPr>
        <w:spacing w:after="240"/>
        <w:rPr>
          <w:szCs w:val="22"/>
          <w:lang w:val="ru-RU"/>
        </w:rPr>
      </w:pPr>
      <w:r w:rsidRPr="00E9617C">
        <w:rPr>
          <w:szCs w:val="22"/>
          <w:lang w:val="ru-RU"/>
        </w:rPr>
        <w:t>[…]</w:t>
      </w:r>
    </w:p>
    <w:p w:rsidR="005E0C04" w:rsidRPr="00415957" w:rsidRDefault="005E44DD" w:rsidP="005E44DD">
      <w:pPr>
        <w:pStyle w:val="indent1"/>
        <w:spacing w:after="240" w:line="240" w:lineRule="exact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415957">
        <w:rPr>
          <w:rFonts w:ascii="Arial" w:hAnsi="Arial" w:cs="Arial"/>
          <w:sz w:val="22"/>
          <w:szCs w:val="22"/>
          <w:lang w:val="ru-RU"/>
        </w:rPr>
        <w:t>(4)</w:t>
      </w:r>
      <w:r w:rsidRPr="00415957">
        <w:rPr>
          <w:rFonts w:ascii="Arial" w:hAnsi="Arial" w:cs="Arial"/>
          <w:sz w:val="22"/>
          <w:szCs w:val="22"/>
          <w:lang w:val="ru-RU"/>
        </w:rPr>
        <w:tab/>
      </w:r>
      <w:r w:rsidR="005E0C04" w:rsidRPr="00415957">
        <w:rPr>
          <w:rFonts w:ascii="Arial" w:hAnsi="Arial" w:cs="Arial"/>
          <w:i/>
          <w:sz w:val="22"/>
          <w:szCs w:val="22"/>
          <w:lang w:val="ru-RU"/>
        </w:rPr>
        <w:t>[</w:t>
      </w:r>
      <w:r w:rsidR="00E9617C">
        <w:rPr>
          <w:rFonts w:ascii="Arial" w:hAnsi="Arial" w:cs="Arial"/>
          <w:i/>
          <w:sz w:val="22"/>
          <w:szCs w:val="22"/>
          <w:lang w:val="ru-RU"/>
        </w:rPr>
        <w:t>Содержание</w:t>
      </w:r>
      <w:r w:rsidR="00E9617C" w:rsidRPr="00415957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E9617C">
        <w:rPr>
          <w:rFonts w:ascii="Arial" w:hAnsi="Arial" w:cs="Arial"/>
          <w:i/>
          <w:sz w:val="22"/>
          <w:szCs w:val="22"/>
          <w:lang w:val="ru-RU"/>
        </w:rPr>
        <w:t>международной</w:t>
      </w:r>
      <w:r w:rsidR="00E9617C" w:rsidRPr="00415957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E9617C">
        <w:rPr>
          <w:rFonts w:ascii="Arial" w:hAnsi="Arial" w:cs="Arial"/>
          <w:i/>
          <w:sz w:val="22"/>
          <w:szCs w:val="22"/>
          <w:lang w:val="ru-RU"/>
        </w:rPr>
        <w:t>заявки</w:t>
      </w:r>
      <w:r w:rsidR="005E0C04" w:rsidRPr="00415957">
        <w:rPr>
          <w:rFonts w:ascii="Arial" w:hAnsi="Arial" w:cs="Arial"/>
          <w:i/>
          <w:sz w:val="22"/>
          <w:szCs w:val="22"/>
          <w:lang w:val="ru-RU"/>
        </w:rPr>
        <w:t>]</w:t>
      </w:r>
    </w:p>
    <w:p w:rsidR="005E0C04" w:rsidRPr="00415957" w:rsidRDefault="005E44DD" w:rsidP="005E44DD">
      <w:pPr>
        <w:pStyle w:val="indent1"/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415957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a</w:t>
      </w:r>
      <w:r w:rsidRPr="00415957">
        <w:rPr>
          <w:rFonts w:ascii="Arial" w:hAnsi="Arial" w:cs="Arial"/>
          <w:sz w:val="22"/>
          <w:szCs w:val="22"/>
          <w:lang w:val="ru-RU"/>
        </w:rPr>
        <w:t>)</w:t>
      </w:r>
      <w:r w:rsidRPr="00415957">
        <w:rPr>
          <w:rFonts w:ascii="Arial" w:hAnsi="Arial" w:cs="Arial"/>
          <w:sz w:val="22"/>
          <w:szCs w:val="22"/>
          <w:lang w:val="ru-RU"/>
        </w:rPr>
        <w:tab/>
      </w:r>
      <w:r w:rsidR="00415957" w:rsidRPr="00415957">
        <w:rPr>
          <w:rFonts w:ascii="Arial" w:hAnsi="Arial" w:cs="Arial"/>
          <w:sz w:val="22"/>
          <w:szCs w:val="22"/>
          <w:lang w:val="ru-RU"/>
        </w:rPr>
        <w:t>Международная заявка содержит или указывает</w:t>
      </w:r>
      <w:r w:rsidR="00415957">
        <w:rPr>
          <w:rFonts w:ascii="Arial" w:hAnsi="Arial" w:cs="Arial"/>
          <w:sz w:val="22"/>
          <w:szCs w:val="22"/>
          <w:lang w:val="ru-RU"/>
        </w:rPr>
        <w:t>:</w:t>
      </w:r>
    </w:p>
    <w:p w:rsidR="005E0C04" w:rsidRPr="006D2C16" w:rsidRDefault="005E0C04" w:rsidP="005E44DD">
      <w:pPr>
        <w:spacing w:after="240"/>
        <w:ind w:left="1980" w:hanging="846"/>
        <w:rPr>
          <w:szCs w:val="22"/>
          <w:lang w:val="ru-RU"/>
        </w:rPr>
      </w:pPr>
      <w:r w:rsidRPr="006D2C16">
        <w:rPr>
          <w:szCs w:val="22"/>
          <w:lang w:val="ru-RU"/>
        </w:rPr>
        <w:t>[…]</w:t>
      </w:r>
    </w:p>
    <w:p w:rsidR="005E0C04" w:rsidRPr="006D2C16" w:rsidRDefault="005E44DD" w:rsidP="005E44DD">
      <w:pPr>
        <w:pStyle w:val="indentihang"/>
        <w:keepLines/>
        <w:numPr>
          <w:ilvl w:val="0"/>
          <w:numId w:val="0"/>
        </w:numPr>
        <w:spacing w:after="240" w:line="240" w:lineRule="exact"/>
        <w:ind w:left="1985" w:hanging="846"/>
        <w:rPr>
          <w:rFonts w:ascii="Arial" w:hAnsi="Arial" w:cs="Arial"/>
          <w:sz w:val="22"/>
          <w:szCs w:val="22"/>
          <w:lang w:val="ru-RU"/>
        </w:rPr>
      </w:pPr>
      <w:r w:rsidRPr="006D2C16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xii</w:t>
      </w:r>
      <w:r w:rsidRPr="006D2C16">
        <w:rPr>
          <w:rFonts w:ascii="Arial" w:hAnsi="Arial" w:cs="Arial"/>
          <w:sz w:val="22"/>
          <w:szCs w:val="22"/>
          <w:lang w:val="ru-RU"/>
        </w:rPr>
        <w:t>)</w:t>
      </w:r>
      <w:r w:rsidRPr="006D2C16">
        <w:rPr>
          <w:rFonts w:ascii="Arial" w:hAnsi="Arial" w:cs="Arial"/>
          <w:sz w:val="22"/>
          <w:szCs w:val="22"/>
          <w:lang w:val="ru-RU"/>
        </w:rPr>
        <w:tab/>
      </w:r>
      <w:r w:rsidR="00282AA0" w:rsidRPr="00282AA0">
        <w:rPr>
          <w:rFonts w:ascii="Arial" w:hAnsi="Arial" w:cs="Arial"/>
          <w:sz w:val="22"/>
          <w:szCs w:val="22"/>
          <w:lang w:val="ru-RU"/>
        </w:rPr>
        <w:t>если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знак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или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часть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знака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содержит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элемент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,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состоящий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из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букв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иных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,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чем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латинские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,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или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цифр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иных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,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чем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арабские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или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римские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,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транслитерацию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этого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элемента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латинскими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буквами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и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арабскими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цифрами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; 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транслитерация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латинскими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буквами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следует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фонетическим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правилам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языка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международной</w:t>
      </w:r>
      <w:r w:rsidR="00282AA0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r w:rsidR="00282AA0" w:rsidRPr="00282AA0">
        <w:rPr>
          <w:rFonts w:ascii="Arial" w:hAnsi="Arial" w:cs="Arial"/>
          <w:sz w:val="22"/>
          <w:szCs w:val="22"/>
          <w:lang w:val="ru-RU"/>
        </w:rPr>
        <w:t>заявки</w:t>
      </w:r>
      <w:r w:rsidR="00466BA5" w:rsidRPr="006D2C16">
        <w:rPr>
          <w:rFonts w:ascii="Arial" w:hAnsi="Arial" w:cs="Arial"/>
          <w:sz w:val="22"/>
          <w:szCs w:val="22"/>
          <w:lang w:val="ru-RU"/>
        </w:rPr>
        <w:t xml:space="preserve"> </w:t>
      </w:r>
      <w:ins w:id="47" w:author="Microsoft" w:date="2020-08-25T16:23:00Z">
        <w:r w:rsidR="00466BA5">
          <w:rPr>
            <w:rFonts w:ascii="Arial" w:hAnsi="Arial" w:cs="Arial"/>
            <w:sz w:val="22"/>
            <w:szCs w:val="22"/>
            <w:lang w:val="ru-RU"/>
          </w:rPr>
          <w:t>или</w:t>
        </w:r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, </w:t>
        </w:r>
        <w:r w:rsidR="00466BA5">
          <w:rPr>
            <w:rFonts w:ascii="Arial" w:hAnsi="Arial" w:cs="Arial"/>
            <w:sz w:val="22"/>
            <w:szCs w:val="22"/>
            <w:lang w:val="ru-RU"/>
          </w:rPr>
          <w:t>если</w:t>
        </w:r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66BA5">
          <w:rPr>
            <w:rFonts w:ascii="Arial" w:hAnsi="Arial" w:cs="Arial"/>
            <w:sz w:val="22"/>
            <w:szCs w:val="22"/>
            <w:lang w:val="ru-RU"/>
          </w:rPr>
          <w:t>международная</w:t>
        </w:r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66BA5">
          <w:rPr>
            <w:rFonts w:ascii="Arial" w:hAnsi="Arial" w:cs="Arial"/>
            <w:sz w:val="22"/>
            <w:szCs w:val="22"/>
            <w:lang w:val="ru-RU"/>
          </w:rPr>
          <w:t>заявка</w:t>
        </w:r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66BA5">
          <w:rPr>
            <w:rFonts w:ascii="Arial" w:hAnsi="Arial" w:cs="Arial"/>
            <w:sz w:val="22"/>
            <w:szCs w:val="22"/>
            <w:lang w:val="ru-RU"/>
          </w:rPr>
          <w:t>подана</w:t>
        </w:r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66BA5">
          <w:rPr>
            <w:rFonts w:ascii="Arial" w:hAnsi="Arial" w:cs="Arial"/>
            <w:sz w:val="22"/>
            <w:szCs w:val="22"/>
            <w:lang w:val="ru-RU"/>
          </w:rPr>
          <w:t>на</w:t>
        </w:r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66BA5">
          <w:rPr>
            <w:rFonts w:ascii="Arial" w:hAnsi="Arial" w:cs="Arial"/>
            <w:sz w:val="22"/>
            <w:szCs w:val="22"/>
            <w:lang w:val="ru-RU"/>
          </w:rPr>
          <w:t>языке</w:t>
        </w:r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66BA5">
          <w:rPr>
            <w:rFonts w:ascii="Arial" w:hAnsi="Arial" w:cs="Arial"/>
            <w:sz w:val="22"/>
            <w:szCs w:val="22"/>
            <w:lang w:val="ru-RU"/>
          </w:rPr>
          <w:t>ином</w:t>
        </w:r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, </w:t>
        </w:r>
        <w:r w:rsidR="00466BA5">
          <w:rPr>
            <w:rFonts w:ascii="Arial" w:hAnsi="Arial" w:cs="Arial"/>
            <w:sz w:val="22"/>
            <w:szCs w:val="22"/>
            <w:lang w:val="ru-RU"/>
          </w:rPr>
          <w:t>чем</w:t>
        </w:r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66BA5">
          <w:rPr>
            <w:rFonts w:ascii="Arial" w:hAnsi="Arial" w:cs="Arial"/>
            <w:sz w:val="22"/>
            <w:szCs w:val="22"/>
            <w:lang w:val="ru-RU"/>
          </w:rPr>
          <w:t>английский</w:t>
        </w:r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, </w:t>
        </w:r>
        <w:r w:rsidR="00466BA5">
          <w:rPr>
            <w:rFonts w:ascii="Arial" w:hAnsi="Arial" w:cs="Arial"/>
            <w:sz w:val="22"/>
            <w:szCs w:val="22"/>
            <w:lang w:val="ru-RU"/>
          </w:rPr>
          <w:t>испанский</w:t>
        </w:r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66BA5">
          <w:rPr>
            <w:rFonts w:ascii="Arial" w:hAnsi="Arial" w:cs="Arial"/>
            <w:sz w:val="22"/>
            <w:szCs w:val="22"/>
            <w:lang w:val="ru-RU"/>
          </w:rPr>
          <w:t>или</w:t>
        </w:r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66BA5">
          <w:rPr>
            <w:rFonts w:ascii="Arial" w:hAnsi="Arial" w:cs="Arial"/>
            <w:sz w:val="22"/>
            <w:szCs w:val="22"/>
            <w:lang w:val="ru-RU"/>
          </w:rPr>
          <w:t>французский</w:t>
        </w:r>
      </w:ins>
      <w:ins w:id="48" w:author="Microsoft" w:date="2020-08-25T16:30:00Z"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, </w:t>
        </w:r>
        <w:r w:rsidR="00466BA5">
          <w:rPr>
            <w:rFonts w:ascii="Arial" w:hAnsi="Arial" w:cs="Arial"/>
            <w:sz w:val="22"/>
            <w:szCs w:val="22"/>
            <w:lang w:val="ru-RU"/>
          </w:rPr>
          <w:t>фонетическим</w:t>
        </w:r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66BA5">
          <w:rPr>
            <w:rFonts w:ascii="Arial" w:hAnsi="Arial" w:cs="Arial"/>
            <w:sz w:val="22"/>
            <w:szCs w:val="22"/>
            <w:lang w:val="ru-RU"/>
          </w:rPr>
          <w:t>правилам</w:t>
        </w:r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66BA5">
          <w:rPr>
            <w:rFonts w:ascii="Arial" w:hAnsi="Arial" w:cs="Arial"/>
            <w:sz w:val="22"/>
            <w:szCs w:val="22"/>
            <w:lang w:val="ru-RU"/>
          </w:rPr>
          <w:t>одного</w:t>
        </w:r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66BA5">
          <w:rPr>
            <w:rFonts w:ascii="Arial" w:hAnsi="Arial" w:cs="Arial"/>
            <w:sz w:val="22"/>
            <w:szCs w:val="22"/>
            <w:lang w:val="ru-RU"/>
          </w:rPr>
          <w:t>из</w:t>
        </w:r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66BA5">
          <w:rPr>
            <w:rFonts w:ascii="Arial" w:hAnsi="Arial" w:cs="Arial"/>
            <w:sz w:val="22"/>
            <w:szCs w:val="22"/>
            <w:lang w:val="ru-RU"/>
          </w:rPr>
          <w:t>этих</w:t>
        </w:r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66BA5">
          <w:rPr>
            <w:rFonts w:ascii="Arial" w:hAnsi="Arial" w:cs="Arial"/>
            <w:sz w:val="22"/>
            <w:szCs w:val="22"/>
            <w:lang w:val="ru-RU"/>
          </w:rPr>
          <w:t>языков</w:t>
        </w:r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66BA5">
          <w:rPr>
            <w:rFonts w:ascii="Arial" w:hAnsi="Arial" w:cs="Arial"/>
            <w:sz w:val="22"/>
            <w:szCs w:val="22"/>
            <w:lang w:val="ru-RU"/>
          </w:rPr>
          <w:t>с</w:t>
        </w:r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66BA5">
          <w:rPr>
            <w:rFonts w:ascii="Arial" w:hAnsi="Arial" w:cs="Arial"/>
            <w:sz w:val="22"/>
            <w:szCs w:val="22"/>
            <w:lang w:val="ru-RU"/>
          </w:rPr>
          <w:t>указанием</w:t>
        </w:r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, </w:t>
        </w:r>
        <w:r w:rsidR="00466BA5">
          <w:rPr>
            <w:rFonts w:ascii="Arial" w:hAnsi="Arial" w:cs="Arial"/>
            <w:sz w:val="22"/>
            <w:szCs w:val="22"/>
            <w:lang w:val="ru-RU"/>
          </w:rPr>
          <w:t>какого</w:t>
        </w:r>
        <w:r w:rsidR="00466BA5" w:rsidRPr="0063418B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66BA5">
          <w:rPr>
            <w:rFonts w:ascii="Arial" w:hAnsi="Arial" w:cs="Arial"/>
            <w:sz w:val="22"/>
            <w:szCs w:val="22"/>
            <w:lang w:val="ru-RU"/>
          </w:rPr>
          <w:t>именно</w:t>
        </w:r>
      </w:ins>
      <w:r w:rsidR="00282AA0" w:rsidRPr="006D2C16">
        <w:rPr>
          <w:rFonts w:ascii="Arial" w:hAnsi="Arial" w:cs="Arial"/>
          <w:sz w:val="22"/>
          <w:szCs w:val="22"/>
          <w:lang w:val="ru-RU"/>
        </w:rPr>
        <w:t>;</w:t>
      </w:r>
    </w:p>
    <w:p w:rsidR="005E0C04" w:rsidRPr="006D2C16" w:rsidRDefault="005E0C04" w:rsidP="005E44DD">
      <w:pPr>
        <w:spacing w:after="240"/>
        <w:ind w:left="1985" w:hanging="851"/>
        <w:rPr>
          <w:szCs w:val="22"/>
          <w:lang w:val="ru-RU"/>
        </w:rPr>
      </w:pPr>
      <w:r w:rsidRPr="006D2C16">
        <w:rPr>
          <w:szCs w:val="22"/>
          <w:lang w:val="ru-RU"/>
        </w:rPr>
        <w:t>[…]</w:t>
      </w:r>
    </w:p>
    <w:p w:rsidR="005E0C04" w:rsidRPr="00124459" w:rsidRDefault="005E44DD" w:rsidP="005E44DD">
      <w:pPr>
        <w:pStyle w:val="indentihang"/>
        <w:numPr>
          <w:ilvl w:val="0"/>
          <w:numId w:val="0"/>
        </w:numPr>
        <w:spacing w:after="240" w:line="240" w:lineRule="exact"/>
        <w:ind w:left="1985" w:hanging="846"/>
        <w:rPr>
          <w:rFonts w:ascii="Arial" w:hAnsi="Arial" w:cs="Arial"/>
          <w:sz w:val="22"/>
          <w:szCs w:val="22"/>
          <w:lang w:val="ru-RU"/>
        </w:rPr>
      </w:pPr>
      <w:r w:rsidRPr="00124459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xiv</w:t>
      </w:r>
      <w:r w:rsidRPr="00124459">
        <w:rPr>
          <w:rFonts w:ascii="Arial" w:hAnsi="Arial" w:cs="Arial"/>
          <w:sz w:val="22"/>
          <w:szCs w:val="22"/>
          <w:lang w:val="ru-RU"/>
        </w:rPr>
        <w:t>)</w:t>
      </w:r>
      <w:r w:rsidRPr="00124459">
        <w:rPr>
          <w:rFonts w:ascii="Arial" w:hAnsi="Arial" w:cs="Arial"/>
          <w:sz w:val="22"/>
          <w:szCs w:val="22"/>
          <w:lang w:val="ru-RU"/>
        </w:rPr>
        <w:tab/>
      </w:r>
      <w:r w:rsidR="00466BA5" w:rsidRPr="00466BA5">
        <w:rPr>
          <w:rFonts w:ascii="Arial" w:hAnsi="Arial" w:cs="Arial"/>
          <w:sz w:val="22"/>
          <w:szCs w:val="22"/>
          <w:lang w:val="ru-RU"/>
        </w:rPr>
        <w:t>размер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уплачиваемых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пошлин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и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способ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платежа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,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либо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указания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о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снятии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требуемой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суммы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пошлин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со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счета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,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открытого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в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Международном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бюро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,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и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идентификацию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лица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,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осуществляющего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оплату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или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дающего</w:t>
      </w:r>
      <w:r w:rsidR="00466BA5" w:rsidRPr="00124459">
        <w:rPr>
          <w:rFonts w:ascii="Arial" w:hAnsi="Arial" w:cs="Arial"/>
          <w:sz w:val="22"/>
          <w:szCs w:val="22"/>
          <w:lang w:val="ru-RU"/>
        </w:rPr>
        <w:t xml:space="preserve"> </w:t>
      </w:r>
      <w:r w:rsidR="00466BA5" w:rsidRPr="00466BA5">
        <w:rPr>
          <w:rFonts w:ascii="Arial" w:hAnsi="Arial" w:cs="Arial"/>
          <w:sz w:val="22"/>
          <w:szCs w:val="22"/>
          <w:lang w:val="ru-RU"/>
        </w:rPr>
        <w:t>указания</w:t>
      </w:r>
      <w:ins w:id="49" w:author="Microsoft" w:date="2020-08-25T16:33:00Z">
        <w:r w:rsidR="00656F17" w:rsidRPr="00124459">
          <w:rPr>
            <w:rFonts w:ascii="Arial" w:hAnsi="Arial" w:cs="Arial"/>
            <w:sz w:val="22"/>
            <w:szCs w:val="22"/>
            <w:lang w:val="ru-RU"/>
          </w:rPr>
          <w:t>;</w:t>
        </w:r>
      </w:ins>
      <w:del w:id="50" w:author="Microsoft" w:date="2020-08-25T16:33:00Z">
        <w:r w:rsidR="00466BA5" w:rsidRPr="00124459" w:rsidDel="00656F17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="00466BA5" w:rsidRPr="00466BA5" w:rsidDel="00656F17">
          <w:rPr>
            <w:rFonts w:ascii="Arial" w:hAnsi="Arial" w:cs="Arial"/>
            <w:sz w:val="22"/>
            <w:szCs w:val="22"/>
            <w:lang w:val="ru-RU"/>
          </w:rPr>
          <w:delText>и</w:delText>
        </w:r>
      </w:del>
    </w:p>
    <w:p w:rsidR="005E0C04" w:rsidRPr="006D2C16" w:rsidRDefault="005E44DD" w:rsidP="005E44DD">
      <w:pPr>
        <w:pStyle w:val="indentihang"/>
        <w:numPr>
          <w:ilvl w:val="0"/>
          <w:numId w:val="0"/>
        </w:numPr>
        <w:spacing w:after="240" w:line="240" w:lineRule="exact"/>
        <w:ind w:left="1985" w:hanging="846"/>
        <w:rPr>
          <w:ins w:id="51" w:author="RODRIGUEZ GUERRA Juan" w:date="2020-02-07T14:47:00Z"/>
          <w:rFonts w:ascii="Arial" w:hAnsi="Arial" w:cs="Arial"/>
          <w:sz w:val="22"/>
          <w:szCs w:val="22"/>
          <w:lang w:val="ru-RU"/>
        </w:rPr>
      </w:pPr>
      <w:r w:rsidRPr="006D2C16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xv</w:t>
      </w:r>
      <w:r w:rsidRPr="006D2C16">
        <w:rPr>
          <w:rFonts w:ascii="Arial" w:hAnsi="Arial" w:cs="Arial"/>
          <w:sz w:val="22"/>
          <w:szCs w:val="22"/>
          <w:lang w:val="ru-RU"/>
        </w:rPr>
        <w:t>)</w:t>
      </w:r>
      <w:r w:rsidRPr="006D2C16">
        <w:rPr>
          <w:rFonts w:ascii="Arial" w:hAnsi="Arial" w:cs="Arial"/>
          <w:sz w:val="22"/>
          <w:szCs w:val="22"/>
          <w:lang w:val="ru-RU"/>
        </w:rPr>
        <w:tab/>
      </w:r>
      <w:r w:rsidR="00124459" w:rsidRPr="00124459">
        <w:rPr>
          <w:rFonts w:ascii="Arial" w:hAnsi="Arial" w:cs="Arial"/>
          <w:sz w:val="22"/>
          <w:szCs w:val="22"/>
          <w:lang w:val="ru-RU"/>
        </w:rPr>
        <w:t>указанные</w:t>
      </w:r>
      <w:r w:rsidR="00124459" w:rsidRPr="0063418B">
        <w:rPr>
          <w:rFonts w:ascii="Arial" w:hAnsi="Arial" w:cs="Arial"/>
          <w:sz w:val="22"/>
          <w:szCs w:val="22"/>
          <w:lang w:val="ru-RU"/>
        </w:rPr>
        <w:t xml:space="preserve"> </w:t>
      </w:r>
      <w:r w:rsidR="00124459" w:rsidRPr="00124459">
        <w:rPr>
          <w:rFonts w:ascii="Arial" w:hAnsi="Arial" w:cs="Arial"/>
          <w:sz w:val="22"/>
          <w:szCs w:val="22"/>
          <w:lang w:val="ru-RU"/>
        </w:rPr>
        <w:t>Договаривающиеся</w:t>
      </w:r>
      <w:r w:rsidR="00124459" w:rsidRPr="0063418B">
        <w:rPr>
          <w:rFonts w:ascii="Arial" w:hAnsi="Arial" w:cs="Arial"/>
          <w:sz w:val="22"/>
          <w:szCs w:val="22"/>
          <w:lang w:val="ru-RU"/>
        </w:rPr>
        <w:t xml:space="preserve"> </w:t>
      </w:r>
      <w:r w:rsidR="00124459" w:rsidRPr="00124459">
        <w:rPr>
          <w:rFonts w:ascii="Arial" w:hAnsi="Arial" w:cs="Arial"/>
          <w:sz w:val="22"/>
          <w:szCs w:val="22"/>
          <w:lang w:val="ru-RU"/>
        </w:rPr>
        <w:t>стороны</w:t>
      </w:r>
      <w:ins w:id="52" w:author="Microsoft" w:date="2020-08-25T16:34:00Z">
        <w:r w:rsidR="00124459" w:rsidRPr="0063418B">
          <w:rPr>
            <w:rFonts w:ascii="Arial" w:hAnsi="Arial" w:cs="Arial"/>
            <w:sz w:val="22"/>
            <w:szCs w:val="22"/>
            <w:lang w:val="ru-RU"/>
          </w:rPr>
          <w:t>;</w:t>
        </w:r>
        <w:r w:rsidR="00124459">
          <w:rPr>
            <w:rFonts w:ascii="Arial" w:hAnsi="Arial" w:cs="Arial"/>
            <w:sz w:val="22"/>
            <w:szCs w:val="22"/>
            <w:lang w:val="ru-RU"/>
          </w:rPr>
          <w:t xml:space="preserve"> и</w:t>
        </w:r>
      </w:ins>
    </w:p>
    <w:p w:rsidR="005E0C04" w:rsidRPr="00F873C8" w:rsidRDefault="005E44DD" w:rsidP="005E44DD">
      <w:pPr>
        <w:pStyle w:val="indentihang"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ins w:id="53" w:author="DIAZ Natacha" w:date="2020-03-23T17:14:00Z">
        <w:r w:rsidRPr="00F873C8">
          <w:rPr>
            <w:rFonts w:ascii="Arial" w:hAnsi="Arial" w:cs="Arial"/>
            <w:sz w:val="22"/>
            <w:szCs w:val="22"/>
            <w:lang w:val="ru-RU"/>
          </w:rPr>
          <w:t>(</w:t>
        </w:r>
        <w:r>
          <w:rPr>
            <w:rFonts w:ascii="Arial" w:hAnsi="Arial" w:cs="Arial"/>
            <w:sz w:val="22"/>
            <w:szCs w:val="22"/>
          </w:rPr>
          <w:t>xvi</w:t>
        </w:r>
        <w:r w:rsidRPr="00F873C8">
          <w:rPr>
            <w:rFonts w:ascii="Arial" w:hAnsi="Arial" w:cs="Arial"/>
            <w:sz w:val="22"/>
            <w:szCs w:val="22"/>
            <w:lang w:val="ru-RU"/>
          </w:rPr>
          <w:t>)</w:t>
        </w:r>
      </w:ins>
      <w:r w:rsidRPr="00F873C8">
        <w:rPr>
          <w:rFonts w:ascii="Arial" w:hAnsi="Arial" w:cs="Arial"/>
          <w:sz w:val="22"/>
          <w:szCs w:val="22"/>
          <w:lang w:val="ru-RU"/>
        </w:rPr>
        <w:tab/>
      </w:r>
      <w:ins w:id="54" w:author="Microsoft" w:date="2020-08-25T16:38:00Z">
        <w:r w:rsidR="00495289">
          <w:rPr>
            <w:rFonts w:ascii="Arial" w:hAnsi="Arial" w:cs="Arial"/>
            <w:sz w:val="22"/>
            <w:szCs w:val="22"/>
            <w:lang w:val="ru-RU"/>
          </w:rPr>
          <w:t>информацию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95289">
          <w:rPr>
            <w:rFonts w:ascii="Arial" w:hAnsi="Arial" w:cs="Arial"/>
            <w:sz w:val="22"/>
            <w:szCs w:val="22"/>
            <w:lang w:val="ru-RU"/>
          </w:rPr>
          <w:t>о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95289">
          <w:rPr>
            <w:rFonts w:ascii="Arial" w:hAnsi="Arial" w:cs="Arial"/>
            <w:sz w:val="22"/>
            <w:szCs w:val="22"/>
            <w:lang w:val="ru-RU"/>
          </w:rPr>
          <w:t>том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, </w:t>
        </w:r>
      </w:ins>
      <w:ins w:id="55" w:author="Microsoft" w:date="2020-08-26T11:22:00Z">
        <w:r w:rsidR="00AF2A8F">
          <w:rPr>
            <w:rFonts w:ascii="Arial" w:hAnsi="Arial" w:cs="Arial"/>
            <w:sz w:val="22"/>
            <w:szCs w:val="22"/>
            <w:lang w:val="ru-RU"/>
          </w:rPr>
          <w:t xml:space="preserve">на каком языке </w:t>
        </w:r>
      </w:ins>
      <w:ins w:id="56" w:author="Microsoft" w:date="2020-08-25T16:38:00Z">
        <w:r w:rsidR="00495289">
          <w:rPr>
            <w:rFonts w:ascii="Arial" w:hAnsi="Arial" w:cs="Arial"/>
            <w:sz w:val="22"/>
            <w:szCs w:val="22"/>
            <w:lang w:val="ru-RU"/>
          </w:rPr>
          <w:t>заявитель</w:t>
        </w:r>
      </w:ins>
      <w:ins w:id="57" w:author="Microsoft" w:date="2020-08-26T11:22:00Z">
        <w:r w:rsidR="00AF2A8F">
          <w:rPr>
            <w:rFonts w:ascii="Arial" w:hAnsi="Arial" w:cs="Arial"/>
            <w:sz w:val="22"/>
            <w:szCs w:val="22"/>
            <w:lang w:val="ru-RU"/>
          </w:rPr>
          <w:t xml:space="preserve"> желает</w:t>
        </w:r>
      </w:ins>
      <w:ins w:id="58" w:author="Microsoft" w:date="2020-08-25T16:38:00Z"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95289">
          <w:rPr>
            <w:rFonts w:ascii="Arial" w:hAnsi="Arial" w:cs="Arial"/>
            <w:sz w:val="22"/>
            <w:szCs w:val="22"/>
            <w:lang w:val="ru-RU"/>
          </w:rPr>
          <w:t>получать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95289">
          <w:rPr>
            <w:rFonts w:ascii="Arial" w:hAnsi="Arial" w:cs="Arial"/>
            <w:sz w:val="22"/>
            <w:szCs w:val="22"/>
            <w:lang w:val="ru-RU"/>
          </w:rPr>
          <w:t>все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95289">
          <w:rPr>
            <w:rFonts w:ascii="Arial" w:hAnsi="Arial" w:cs="Arial"/>
            <w:sz w:val="22"/>
            <w:szCs w:val="22"/>
            <w:lang w:val="ru-RU"/>
          </w:rPr>
          <w:t>направляемые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95289">
          <w:rPr>
            <w:rFonts w:ascii="Arial" w:hAnsi="Arial" w:cs="Arial"/>
            <w:sz w:val="22"/>
            <w:szCs w:val="22"/>
            <w:lang w:val="ru-RU"/>
          </w:rPr>
          <w:t>Ме</w:t>
        </w:r>
      </w:ins>
      <w:ins w:id="59" w:author="Microsoft" w:date="2020-08-25T16:39:00Z">
        <w:r w:rsidR="00495289">
          <w:rPr>
            <w:rFonts w:ascii="Arial" w:hAnsi="Arial" w:cs="Arial"/>
            <w:sz w:val="22"/>
            <w:szCs w:val="22"/>
            <w:lang w:val="ru-RU"/>
          </w:rPr>
          <w:t>ждународным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95289">
          <w:rPr>
            <w:rFonts w:ascii="Arial" w:hAnsi="Arial" w:cs="Arial"/>
            <w:sz w:val="22"/>
            <w:szCs w:val="22"/>
            <w:lang w:val="ru-RU"/>
          </w:rPr>
          <w:t>бюро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95289">
          <w:rPr>
            <w:rFonts w:ascii="Arial" w:hAnsi="Arial" w:cs="Arial"/>
            <w:sz w:val="22"/>
            <w:szCs w:val="22"/>
            <w:lang w:val="ru-RU"/>
          </w:rPr>
          <w:t>сообщения</w:t>
        </w:r>
      </w:ins>
      <w:ins w:id="60" w:author="Microsoft" w:date="2020-08-26T11:22:00Z">
        <w:r w:rsidR="00AF2A8F">
          <w:rPr>
            <w:rFonts w:ascii="Arial" w:hAnsi="Arial" w:cs="Arial"/>
            <w:sz w:val="22"/>
            <w:szCs w:val="22"/>
            <w:lang w:val="ru-RU"/>
          </w:rPr>
          <w:t xml:space="preserve"> –</w:t>
        </w:r>
      </w:ins>
      <w:ins w:id="61" w:author="Microsoft" w:date="2020-08-25T16:39:00Z"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95289">
          <w:rPr>
            <w:rFonts w:ascii="Arial" w:hAnsi="Arial" w:cs="Arial"/>
            <w:sz w:val="22"/>
            <w:szCs w:val="22"/>
            <w:lang w:val="ru-RU"/>
          </w:rPr>
          <w:t>на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95289">
          <w:rPr>
            <w:rFonts w:ascii="Arial" w:hAnsi="Arial" w:cs="Arial"/>
            <w:sz w:val="22"/>
            <w:szCs w:val="22"/>
            <w:lang w:val="ru-RU"/>
          </w:rPr>
          <w:t>английском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, </w:t>
        </w:r>
        <w:r w:rsidR="00495289">
          <w:rPr>
            <w:rFonts w:ascii="Arial" w:hAnsi="Arial" w:cs="Arial"/>
            <w:sz w:val="22"/>
            <w:szCs w:val="22"/>
            <w:lang w:val="ru-RU"/>
          </w:rPr>
          <w:t>испанском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95289">
          <w:rPr>
            <w:rFonts w:ascii="Arial" w:hAnsi="Arial" w:cs="Arial"/>
            <w:sz w:val="22"/>
            <w:szCs w:val="22"/>
            <w:lang w:val="ru-RU"/>
          </w:rPr>
          <w:t>или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95289">
          <w:rPr>
            <w:rFonts w:ascii="Arial" w:hAnsi="Arial" w:cs="Arial"/>
            <w:sz w:val="22"/>
            <w:szCs w:val="22"/>
            <w:lang w:val="ru-RU"/>
          </w:rPr>
          <w:t>французском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95289">
          <w:rPr>
            <w:rFonts w:ascii="Arial" w:hAnsi="Arial" w:cs="Arial"/>
            <w:sz w:val="22"/>
            <w:szCs w:val="22"/>
            <w:lang w:val="ru-RU"/>
          </w:rPr>
          <w:t>языке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, </w:t>
        </w:r>
        <w:r w:rsidR="00495289">
          <w:rPr>
            <w:rFonts w:ascii="Arial" w:hAnsi="Arial" w:cs="Arial"/>
            <w:sz w:val="22"/>
            <w:szCs w:val="22"/>
            <w:lang w:val="ru-RU"/>
          </w:rPr>
          <w:t>если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95289">
          <w:rPr>
            <w:rFonts w:ascii="Arial" w:hAnsi="Arial" w:cs="Arial"/>
            <w:sz w:val="22"/>
            <w:szCs w:val="22"/>
            <w:lang w:val="ru-RU"/>
          </w:rPr>
          <w:t>международная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95289">
          <w:rPr>
            <w:rFonts w:ascii="Arial" w:hAnsi="Arial" w:cs="Arial"/>
            <w:sz w:val="22"/>
            <w:szCs w:val="22"/>
            <w:lang w:val="ru-RU"/>
          </w:rPr>
          <w:t>заявка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95289">
          <w:rPr>
            <w:rFonts w:ascii="Arial" w:hAnsi="Arial" w:cs="Arial"/>
            <w:sz w:val="22"/>
            <w:szCs w:val="22"/>
            <w:lang w:val="ru-RU"/>
          </w:rPr>
          <w:t>подана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95289">
          <w:rPr>
            <w:rFonts w:ascii="Arial" w:hAnsi="Arial" w:cs="Arial"/>
            <w:sz w:val="22"/>
            <w:szCs w:val="22"/>
            <w:lang w:val="ru-RU"/>
          </w:rPr>
          <w:t>на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95289">
          <w:rPr>
            <w:rFonts w:ascii="Arial" w:hAnsi="Arial" w:cs="Arial"/>
            <w:sz w:val="22"/>
            <w:szCs w:val="22"/>
            <w:lang w:val="ru-RU"/>
          </w:rPr>
          <w:t>любом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95289">
          <w:rPr>
            <w:rFonts w:ascii="Arial" w:hAnsi="Arial" w:cs="Arial"/>
            <w:sz w:val="22"/>
            <w:szCs w:val="22"/>
            <w:lang w:val="ru-RU"/>
          </w:rPr>
          <w:t>другом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495289">
          <w:rPr>
            <w:rFonts w:ascii="Arial" w:hAnsi="Arial" w:cs="Arial"/>
            <w:sz w:val="22"/>
            <w:szCs w:val="22"/>
            <w:lang w:val="ru-RU"/>
          </w:rPr>
          <w:t>языке</w:t>
        </w:r>
        <w:r w:rsidR="00495289" w:rsidRPr="00F873C8">
          <w:rPr>
            <w:rFonts w:ascii="Arial" w:hAnsi="Arial" w:cs="Arial"/>
            <w:sz w:val="22"/>
            <w:szCs w:val="22"/>
            <w:lang w:val="ru-RU"/>
          </w:rPr>
          <w:t>.</w:t>
        </w:r>
      </w:ins>
      <w:ins w:id="62" w:author="RODRIGUEZ GUERRA Juan" w:date="2020-02-07T14:50:00Z">
        <w:del w:id="63" w:author="Microsoft" w:date="2020-08-25T16:40:00Z">
          <w:r w:rsidR="005E0C04" w:rsidRPr="00F873C8" w:rsidDel="00495289">
            <w:rPr>
              <w:rFonts w:ascii="Arial" w:hAnsi="Arial" w:cs="Arial"/>
              <w:sz w:val="22"/>
              <w:szCs w:val="22"/>
              <w:lang w:val="ru-RU"/>
            </w:rPr>
            <w:delText xml:space="preserve"> </w:delText>
          </w:r>
        </w:del>
      </w:ins>
    </w:p>
    <w:p w:rsidR="00295905" w:rsidRDefault="00295905" w:rsidP="0014585A">
      <w:pPr>
        <w:pStyle w:val="indenta"/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 w:type="page"/>
      </w:r>
    </w:p>
    <w:p w:rsidR="005E0C04" w:rsidRPr="00F873C8" w:rsidRDefault="0014585A" w:rsidP="0014585A">
      <w:pPr>
        <w:pStyle w:val="indenta"/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F873C8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b</w:t>
      </w:r>
      <w:r w:rsidRPr="00F873C8">
        <w:rPr>
          <w:rFonts w:ascii="Arial" w:hAnsi="Arial" w:cs="Arial"/>
          <w:sz w:val="22"/>
          <w:szCs w:val="22"/>
          <w:lang w:val="ru-RU"/>
        </w:rPr>
        <w:t>)</w:t>
      </w:r>
      <w:r w:rsidRPr="00F873C8">
        <w:rPr>
          <w:rFonts w:ascii="Arial" w:hAnsi="Arial" w:cs="Arial"/>
          <w:sz w:val="22"/>
          <w:szCs w:val="22"/>
          <w:lang w:val="ru-RU"/>
        </w:rPr>
        <w:tab/>
      </w:r>
      <w:r w:rsidR="00F873C8" w:rsidRPr="00F873C8">
        <w:rPr>
          <w:rFonts w:ascii="Arial" w:hAnsi="Arial" w:cs="Arial"/>
          <w:sz w:val="22"/>
          <w:szCs w:val="22"/>
          <w:lang w:val="ru-RU"/>
        </w:rPr>
        <w:t>Международная заявка может также содержать</w:t>
      </w:r>
      <w:r w:rsidR="00F873C8">
        <w:rPr>
          <w:rFonts w:ascii="Arial" w:hAnsi="Arial" w:cs="Arial"/>
          <w:sz w:val="22"/>
          <w:szCs w:val="22"/>
          <w:lang w:val="ru-RU"/>
        </w:rPr>
        <w:t>:</w:t>
      </w:r>
    </w:p>
    <w:p w:rsidR="005E0C04" w:rsidRPr="006D2C16" w:rsidRDefault="005E0C04" w:rsidP="0014585A">
      <w:pPr>
        <w:pStyle w:val="indentihang"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6D2C16">
        <w:rPr>
          <w:rFonts w:ascii="Arial" w:hAnsi="Arial" w:cs="Arial"/>
          <w:sz w:val="22"/>
          <w:szCs w:val="22"/>
          <w:lang w:val="ru-RU"/>
        </w:rPr>
        <w:t>[…]</w:t>
      </w:r>
    </w:p>
    <w:p w:rsidR="005E0C04" w:rsidRPr="00B12BB5" w:rsidRDefault="0014585A" w:rsidP="0014585A">
      <w:pPr>
        <w:pStyle w:val="indentihang"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B12BB5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iii</w:t>
      </w:r>
      <w:r w:rsidRPr="00B12BB5">
        <w:rPr>
          <w:rFonts w:ascii="Arial" w:hAnsi="Arial" w:cs="Arial"/>
          <w:sz w:val="22"/>
          <w:szCs w:val="22"/>
          <w:lang w:val="ru-RU"/>
        </w:rPr>
        <w:t>)</w:t>
      </w:r>
      <w:r w:rsidRPr="00B12BB5">
        <w:rPr>
          <w:rFonts w:ascii="Arial" w:hAnsi="Arial" w:cs="Arial"/>
          <w:sz w:val="22"/>
          <w:szCs w:val="22"/>
          <w:lang w:val="ru-RU"/>
        </w:rPr>
        <w:tab/>
      </w:r>
      <w:r w:rsidR="005D4397" w:rsidRPr="005D4397">
        <w:rPr>
          <w:rFonts w:ascii="Arial" w:hAnsi="Arial" w:cs="Arial"/>
          <w:sz w:val="22"/>
          <w:szCs w:val="22"/>
          <w:lang w:val="ru-RU"/>
        </w:rPr>
        <w:t>если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знак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состоит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или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содержит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слово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или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слова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,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которые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могут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быть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переведены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,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перевод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этого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слова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или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этих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слов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на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английский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, </w:t>
      </w:r>
      <w:ins w:id="64" w:author="Microsoft" w:date="2020-08-25T16:44:00Z">
        <w:r w:rsidR="005D4397">
          <w:rPr>
            <w:rFonts w:ascii="Arial" w:hAnsi="Arial" w:cs="Arial"/>
            <w:sz w:val="22"/>
            <w:szCs w:val="22"/>
            <w:lang w:val="ru-RU"/>
          </w:rPr>
          <w:t>арабский</w:t>
        </w:r>
        <w:r w:rsidR="005D4397" w:rsidRPr="00B12BB5">
          <w:rPr>
            <w:rFonts w:ascii="Arial" w:hAnsi="Arial" w:cs="Arial"/>
            <w:sz w:val="22"/>
            <w:szCs w:val="22"/>
            <w:lang w:val="ru-RU"/>
          </w:rPr>
          <w:t xml:space="preserve">, </w:t>
        </w:r>
      </w:ins>
      <w:r w:rsidR="005D4397" w:rsidRPr="005D4397">
        <w:rPr>
          <w:rFonts w:ascii="Arial" w:hAnsi="Arial" w:cs="Arial"/>
          <w:sz w:val="22"/>
          <w:szCs w:val="22"/>
          <w:lang w:val="ru-RU"/>
        </w:rPr>
        <w:t>испанский</w:t>
      </w:r>
      <w:ins w:id="65" w:author="Microsoft" w:date="2020-08-25T16:44:00Z">
        <w:r w:rsidR="005D4397" w:rsidRPr="00B12BB5">
          <w:rPr>
            <w:rFonts w:ascii="Arial" w:hAnsi="Arial" w:cs="Arial"/>
            <w:sz w:val="22"/>
            <w:szCs w:val="22"/>
            <w:lang w:val="ru-RU"/>
          </w:rPr>
          <w:t xml:space="preserve">, </w:t>
        </w:r>
        <w:r w:rsidR="005D4397">
          <w:rPr>
            <w:rFonts w:ascii="Arial" w:hAnsi="Arial" w:cs="Arial"/>
            <w:sz w:val="22"/>
            <w:szCs w:val="22"/>
            <w:lang w:val="ru-RU"/>
          </w:rPr>
          <w:t>китайский</w:t>
        </w:r>
        <w:r w:rsidR="005D4397" w:rsidRPr="00B12BB5">
          <w:rPr>
            <w:rFonts w:ascii="Arial" w:hAnsi="Arial" w:cs="Arial"/>
            <w:sz w:val="22"/>
            <w:szCs w:val="22"/>
            <w:lang w:val="ru-RU"/>
          </w:rPr>
          <w:t xml:space="preserve">, </w:t>
        </w:r>
        <w:r w:rsidR="005D4397">
          <w:rPr>
            <w:rFonts w:ascii="Arial" w:hAnsi="Arial" w:cs="Arial"/>
            <w:sz w:val="22"/>
            <w:szCs w:val="22"/>
            <w:lang w:val="ru-RU"/>
          </w:rPr>
          <w:t>русский</w:t>
        </w:r>
      </w:ins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и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французский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языки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либо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на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один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или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del w:id="66" w:author="Microsoft" w:date="2020-08-25T16:44:00Z">
        <w:r w:rsidR="005D4397" w:rsidRPr="005D4397" w:rsidDel="005D4397">
          <w:rPr>
            <w:rFonts w:ascii="Arial" w:hAnsi="Arial" w:cs="Arial"/>
            <w:sz w:val="22"/>
            <w:szCs w:val="22"/>
            <w:lang w:val="ru-RU"/>
          </w:rPr>
          <w:delText>два</w:delText>
        </w:r>
      </w:del>
      <w:ins w:id="67" w:author="Microsoft" w:date="2020-08-25T16:45:00Z">
        <w:r w:rsidR="005D4397">
          <w:rPr>
            <w:rFonts w:ascii="Arial" w:hAnsi="Arial" w:cs="Arial"/>
            <w:sz w:val="22"/>
            <w:szCs w:val="22"/>
            <w:lang w:val="ru-RU"/>
          </w:rPr>
          <w:t>несколько</w:t>
        </w:r>
      </w:ins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del w:id="68" w:author="Microsoft" w:date="2020-08-25T16:45:00Z">
        <w:r w:rsidR="005D4397" w:rsidRPr="005D4397" w:rsidDel="005D4397">
          <w:rPr>
            <w:rFonts w:ascii="Arial" w:hAnsi="Arial" w:cs="Arial"/>
            <w:sz w:val="22"/>
            <w:szCs w:val="22"/>
            <w:lang w:val="ru-RU"/>
          </w:rPr>
          <w:delText>из</w:delText>
        </w:r>
        <w:r w:rsidR="005D4397" w:rsidRPr="00B12BB5" w:rsidDel="005D4397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</w:del>
      <w:r w:rsidR="005D4397" w:rsidRPr="005D4397">
        <w:rPr>
          <w:rFonts w:ascii="Arial" w:hAnsi="Arial" w:cs="Arial"/>
          <w:sz w:val="22"/>
          <w:szCs w:val="22"/>
          <w:lang w:val="ru-RU"/>
        </w:rPr>
        <w:t>этих</w:t>
      </w:r>
      <w:r w:rsidR="005D4397" w:rsidRPr="00B12BB5">
        <w:rPr>
          <w:rFonts w:ascii="Arial" w:hAnsi="Arial" w:cs="Arial"/>
          <w:sz w:val="22"/>
          <w:szCs w:val="22"/>
          <w:lang w:val="ru-RU"/>
        </w:rPr>
        <w:t xml:space="preserve"> </w:t>
      </w:r>
      <w:r w:rsidR="005D4397" w:rsidRPr="005D4397">
        <w:rPr>
          <w:rFonts w:ascii="Arial" w:hAnsi="Arial" w:cs="Arial"/>
          <w:sz w:val="22"/>
          <w:szCs w:val="22"/>
          <w:lang w:val="ru-RU"/>
        </w:rPr>
        <w:t>языков</w:t>
      </w:r>
      <w:r w:rsidR="005D4397" w:rsidRPr="00B12BB5">
        <w:rPr>
          <w:rFonts w:ascii="Arial" w:hAnsi="Arial" w:cs="Arial"/>
          <w:sz w:val="22"/>
          <w:szCs w:val="22"/>
          <w:lang w:val="ru-RU"/>
        </w:rPr>
        <w:t>;</w:t>
      </w:r>
    </w:p>
    <w:p w:rsidR="0014585A" w:rsidRPr="006D2C16" w:rsidRDefault="0014585A" w:rsidP="0014585A">
      <w:pPr>
        <w:pStyle w:val="indentihang"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6D2C16">
        <w:rPr>
          <w:rFonts w:ascii="Arial" w:hAnsi="Arial" w:cs="Arial"/>
          <w:sz w:val="22"/>
          <w:szCs w:val="22"/>
          <w:lang w:val="ru-RU"/>
        </w:rPr>
        <w:t>[…]</w:t>
      </w:r>
    </w:p>
    <w:p w:rsidR="0014585A" w:rsidRPr="006D2C16" w:rsidRDefault="0014585A" w:rsidP="0014585A">
      <w:pPr>
        <w:pStyle w:val="indentihang"/>
        <w:numPr>
          <w:ilvl w:val="0"/>
          <w:numId w:val="0"/>
        </w:numPr>
        <w:spacing w:after="240" w:line="240" w:lineRule="exact"/>
        <w:ind w:left="1985" w:hanging="1985"/>
        <w:rPr>
          <w:rFonts w:ascii="Arial" w:hAnsi="Arial" w:cs="Arial"/>
          <w:sz w:val="22"/>
          <w:szCs w:val="22"/>
          <w:lang w:val="ru-RU"/>
        </w:rPr>
      </w:pPr>
      <w:r w:rsidRPr="006D2C16">
        <w:rPr>
          <w:rFonts w:ascii="Arial" w:hAnsi="Arial" w:cs="Arial"/>
          <w:sz w:val="22"/>
          <w:szCs w:val="22"/>
          <w:lang w:val="ru-RU"/>
        </w:rPr>
        <w:t>[…]</w:t>
      </w:r>
    </w:p>
    <w:p w:rsidR="0014585A" w:rsidRPr="00F03CC8" w:rsidRDefault="0014585A" w:rsidP="0014585A">
      <w:pPr>
        <w:pStyle w:val="Endofdocument-Annex"/>
        <w:rPr>
          <w:lang w:val="ru-RU"/>
        </w:rPr>
      </w:pPr>
      <w:r w:rsidRPr="00F03CC8">
        <w:rPr>
          <w:lang w:val="ru-RU"/>
        </w:rPr>
        <w:t>[</w:t>
      </w:r>
      <w:r w:rsidR="00F03CC8">
        <w:rPr>
          <w:lang w:val="ru-RU"/>
        </w:rPr>
        <w:t>Конец</w:t>
      </w:r>
      <w:r w:rsidR="00F03CC8" w:rsidRPr="00F03CC8">
        <w:rPr>
          <w:lang w:val="ru-RU"/>
        </w:rPr>
        <w:t xml:space="preserve"> </w:t>
      </w:r>
      <w:r w:rsidR="00F03CC8">
        <w:rPr>
          <w:lang w:val="ru-RU"/>
        </w:rPr>
        <w:t>приложения</w:t>
      </w:r>
      <w:r>
        <w:t> III</w:t>
      </w:r>
      <w:r w:rsidRPr="00F03CC8">
        <w:rPr>
          <w:lang w:val="ru-RU"/>
        </w:rPr>
        <w:t xml:space="preserve"> </w:t>
      </w:r>
      <w:r w:rsidR="00F03CC8">
        <w:rPr>
          <w:lang w:val="ru-RU"/>
        </w:rPr>
        <w:t>и документа</w:t>
      </w:r>
      <w:r w:rsidRPr="00F03CC8">
        <w:rPr>
          <w:lang w:val="ru-RU"/>
        </w:rPr>
        <w:t>]</w:t>
      </w:r>
    </w:p>
    <w:sectPr w:rsidR="0014585A" w:rsidRPr="00F03CC8" w:rsidSect="0014585A">
      <w:headerReference w:type="default" r:id="rId14"/>
      <w:headerReference w:type="first" r:id="rId15"/>
      <w:footnotePr>
        <w:numRestart w:val="eachSect"/>
      </w:footnotePr>
      <w:endnotePr>
        <w:numFmt w:val="decimal"/>
      </w:endnotePr>
      <w:pgSz w:w="11907" w:h="16840" w:code="9"/>
      <w:pgMar w:top="567" w:right="1134" w:bottom="851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08" w:rsidRDefault="00F61F08">
      <w:r>
        <w:separator/>
      </w:r>
    </w:p>
  </w:endnote>
  <w:endnote w:type="continuationSeparator" w:id="0">
    <w:p w:rsidR="00F61F08" w:rsidRDefault="00F61F08" w:rsidP="003B38C1">
      <w:r>
        <w:separator/>
      </w:r>
    </w:p>
    <w:p w:rsidR="00F61F08" w:rsidRPr="003B38C1" w:rsidRDefault="00F61F0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61F08" w:rsidRPr="003B38C1" w:rsidRDefault="00F61F0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B76D6343-92D7-4A0C-9C97-56362C3A5F6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08" w:rsidRDefault="00F61F08">
      <w:r>
        <w:separator/>
      </w:r>
    </w:p>
  </w:footnote>
  <w:footnote w:type="continuationSeparator" w:id="0">
    <w:p w:rsidR="00F61F08" w:rsidRDefault="00F61F08" w:rsidP="008B60B2">
      <w:r>
        <w:separator/>
      </w:r>
    </w:p>
    <w:p w:rsidR="00F61F08" w:rsidRPr="00ED77FB" w:rsidRDefault="00F61F0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61F08" w:rsidRPr="00ED77FB" w:rsidRDefault="00F61F0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61C76" w:rsidRPr="00374C11" w:rsidRDefault="00061C76" w:rsidP="00312FC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E6E8A">
        <w:rPr>
          <w:lang w:val="ru-RU"/>
        </w:rPr>
        <w:tab/>
      </w:r>
      <w:r>
        <w:rPr>
          <w:lang w:val="ru-RU"/>
        </w:rPr>
        <w:t>Прогнозируемые</w:t>
      </w:r>
      <w:r w:rsidRPr="00FE6E8A">
        <w:rPr>
          <w:lang w:val="ru-RU"/>
        </w:rPr>
        <w:t xml:space="preserve"> </w:t>
      </w:r>
      <w:r>
        <w:rPr>
          <w:lang w:val="ru-RU"/>
        </w:rPr>
        <w:t>доходы</w:t>
      </w:r>
      <w:r w:rsidRPr="00FE6E8A">
        <w:rPr>
          <w:lang w:val="ru-RU"/>
        </w:rPr>
        <w:t xml:space="preserve"> </w:t>
      </w:r>
      <w:r>
        <w:rPr>
          <w:lang w:val="ru-RU"/>
        </w:rPr>
        <w:t>и</w:t>
      </w:r>
      <w:r w:rsidRPr="00FE6E8A">
        <w:rPr>
          <w:lang w:val="ru-RU"/>
        </w:rPr>
        <w:t xml:space="preserve"> </w:t>
      </w:r>
      <w:r>
        <w:rPr>
          <w:lang w:val="ru-RU"/>
        </w:rPr>
        <w:t>расходы</w:t>
      </w:r>
      <w:r w:rsidRPr="00FE6E8A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FE6E8A">
        <w:rPr>
          <w:lang w:val="ru-RU"/>
        </w:rPr>
        <w:t xml:space="preserve"> </w:t>
      </w:r>
      <w:r>
        <w:rPr>
          <w:lang w:val="ru-RU"/>
        </w:rPr>
        <w:t>союза</w:t>
      </w:r>
      <w:r w:rsidRPr="00FE6E8A">
        <w:rPr>
          <w:lang w:val="ru-RU"/>
        </w:rPr>
        <w:t xml:space="preserve"> </w:t>
      </w:r>
      <w:r>
        <w:rPr>
          <w:lang w:val="ru-RU"/>
        </w:rPr>
        <w:t>в двухлетнем периоде</w:t>
      </w:r>
      <w:r w:rsidRPr="00FE6E8A">
        <w:rPr>
          <w:lang w:val="ru-RU"/>
        </w:rPr>
        <w:t xml:space="preserve"> 2020–2021</w:t>
      </w:r>
      <w:r w:rsidRPr="00374C11">
        <w:t> </w:t>
      </w:r>
      <w:r>
        <w:rPr>
          <w:lang w:val="ru-RU"/>
        </w:rPr>
        <w:t>г</w:t>
      </w:r>
      <w:r w:rsidRPr="00FE6E8A">
        <w:rPr>
          <w:lang w:val="ru-RU"/>
        </w:rPr>
        <w:t xml:space="preserve">г. </w:t>
      </w:r>
      <w:r w:rsidR="000760C5">
        <w:rPr>
          <w:lang w:val="ru-RU"/>
        </w:rPr>
        <w:t>у</w:t>
      </w:r>
      <w:r>
        <w:rPr>
          <w:lang w:val="ru-RU"/>
        </w:rPr>
        <w:t>казаны</w:t>
      </w:r>
      <w:r w:rsidRPr="00374C11">
        <w:rPr>
          <w:lang w:val="ru-RU"/>
        </w:rPr>
        <w:t xml:space="preserve"> </w:t>
      </w:r>
      <w:r>
        <w:rPr>
          <w:lang w:val="ru-RU"/>
        </w:rPr>
        <w:t>в</w:t>
      </w:r>
      <w:r w:rsidRPr="00374C11">
        <w:rPr>
          <w:lang w:val="ru-RU"/>
        </w:rPr>
        <w:t xml:space="preserve"> </w:t>
      </w:r>
      <w:r>
        <w:rPr>
          <w:lang w:val="ru-RU"/>
        </w:rPr>
        <w:t>документе</w:t>
      </w:r>
      <w:r w:rsidRPr="00374C11">
        <w:rPr>
          <w:lang w:val="ru-RU"/>
        </w:rPr>
        <w:t xml:space="preserve"> </w:t>
      </w:r>
      <w:r>
        <w:t>A</w:t>
      </w:r>
      <w:r w:rsidRPr="00374C11">
        <w:rPr>
          <w:lang w:val="ru-RU"/>
        </w:rPr>
        <w:t>/59/8 «</w:t>
      </w:r>
      <w:r>
        <w:rPr>
          <w:lang w:val="ru-RU"/>
        </w:rPr>
        <w:t>П</w:t>
      </w:r>
      <w:r w:rsidRPr="00374C11">
        <w:rPr>
          <w:lang w:val="ru-RU"/>
        </w:rPr>
        <w:t>редлагаемы</w:t>
      </w:r>
      <w:r>
        <w:rPr>
          <w:lang w:val="ru-RU"/>
        </w:rPr>
        <w:t>е</w:t>
      </w:r>
      <w:r w:rsidRPr="00374C11">
        <w:rPr>
          <w:lang w:val="ru-RU"/>
        </w:rPr>
        <w:t xml:space="preserve"> Программ</w:t>
      </w:r>
      <w:r>
        <w:rPr>
          <w:lang w:val="ru-RU"/>
        </w:rPr>
        <w:t>а</w:t>
      </w:r>
      <w:r w:rsidRPr="00374C11">
        <w:rPr>
          <w:lang w:val="ru-RU"/>
        </w:rPr>
        <w:t xml:space="preserve"> и бюджет на двухлетний период 2020–2021</w:t>
      </w:r>
      <w:r>
        <w:rPr>
          <w:lang w:val="ru-RU"/>
        </w:rPr>
        <w:t> </w:t>
      </w:r>
      <w:r w:rsidRPr="00374C11">
        <w:rPr>
          <w:lang w:val="ru-RU"/>
        </w:rPr>
        <w:t>гг.</w:t>
      </w:r>
      <w:r>
        <w:rPr>
          <w:lang w:val="ru-RU"/>
        </w:rPr>
        <w:t>»</w:t>
      </w:r>
      <w:r w:rsidRPr="00374C11">
        <w:rPr>
          <w:lang w:val="ru-RU"/>
        </w:rPr>
        <w:t xml:space="preserve">, </w:t>
      </w:r>
      <w:r w:rsidR="002C283B">
        <w:rPr>
          <w:lang w:val="ru-RU"/>
        </w:rPr>
        <w:t>стр. </w:t>
      </w:r>
      <w:r>
        <w:rPr>
          <w:lang w:val="ru-RU"/>
        </w:rPr>
        <w:t>222</w:t>
      </w:r>
      <w:r w:rsidRPr="00374C11">
        <w:rPr>
          <w:lang w:val="ru-RU"/>
        </w:rPr>
        <w:t xml:space="preserve"> </w:t>
      </w:r>
      <w:r w:rsidR="007366FA">
        <w:rPr>
          <w:lang w:val="ru-RU"/>
        </w:rPr>
        <w:t xml:space="preserve">русского текста </w:t>
      </w:r>
      <w:r w:rsidRPr="00374C11">
        <w:rPr>
          <w:lang w:val="ru-RU"/>
        </w:rPr>
        <w:t>(</w:t>
      </w:r>
      <w:r w:rsidRPr="003A4B18">
        <w:t>https</w:t>
      </w:r>
      <w:r w:rsidRPr="00374C11">
        <w:rPr>
          <w:lang w:val="ru-RU"/>
        </w:rPr>
        <w:t>://</w:t>
      </w:r>
      <w:r w:rsidRPr="003A4B18">
        <w:t>www</w:t>
      </w:r>
      <w:r w:rsidRPr="00374C11">
        <w:rPr>
          <w:lang w:val="ru-RU"/>
        </w:rPr>
        <w:t>.</w:t>
      </w:r>
      <w:r w:rsidRPr="003A4B18">
        <w:t>wipo</w:t>
      </w:r>
      <w:r w:rsidRPr="00374C11">
        <w:rPr>
          <w:lang w:val="ru-RU"/>
        </w:rPr>
        <w:t>.</w:t>
      </w:r>
      <w:r w:rsidRPr="003A4B18">
        <w:t>int</w:t>
      </w:r>
      <w:r w:rsidRPr="00374C11">
        <w:rPr>
          <w:lang w:val="ru-RU"/>
        </w:rPr>
        <w:t>/</w:t>
      </w:r>
      <w:r w:rsidRPr="003A4B18">
        <w:t>edocs</w:t>
      </w:r>
      <w:r w:rsidRPr="00374C11">
        <w:rPr>
          <w:lang w:val="ru-RU"/>
        </w:rPr>
        <w:t>/</w:t>
      </w:r>
      <w:r w:rsidRPr="003A4B18">
        <w:t>mdocs</w:t>
      </w:r>
      <w:r w:rsidRPr="00374C11">
        <w:rPr>
          <w:lang w:val="ru-RU"/>
        </w:rPr>
        <w:t>/</w:t>
      </w:r>
      <w:r w:rsidRPr="003A4B18">
        <w:t>govbody</w:t>
      </w:r>
      <w:r w:rsidRPr="00374C11">
        <w:rPr>
          <w:lang w:val="ru-RU"/>
        </w:rPr>
        <w:t>/</w:t>
      </w:r>
      <w:r>
        <w:t>ru</w:t>
      </w:r>
      <w:r w:rsidRPr="00374C11">
        <w:rPr>
          <w:lang w:val="ru-RU"/>
        </w:rPr>
        <w:t>/</w:t>
      </w:r>
      <w:r w:rsidRPr="003A4B18">
        <w:t>a</w:t>
      </w:r>
      <w:r w:rsidRPr="00374C11">
        <w:rPr>
          <w:lang w:val="ru-RU"/>
        </w:rPr>
        <w:t>_59/</w:t>
      </w:r>
      <w:r w:rsidRPr="003A4B18">
        <w:t>a</w:t>
      </w:r>
      <w:r w:rsidRPr="00374C11">
        <w:rPr>
          <w:lang w:val="ru-RU"/>
        </w:rPr>
        <w:t>_59_8.</w:t>
      </w:r>
      <w:r w:rsidRPr="003A4B18">
        <w:t>pdf</w:t>
      </w:r>
      <w:r w:rsidRPr="00374C11">
        <w:rPr>
          <w:lang w:val="ru-RU"/>
        </w:rPr>
        <w:t>)</w:t>
      </w:r>
      <w:r>
        <w:rPr>
          <w:lang w:val="ru-RU"/>
        </w:rPr>
        <w:t>.</w:t>
      </w:r>
    </w:p>
  </w:footnote>
  <w:footnote w:id="3">
    <w:p w:rsidR="00061C76" w:rsidRPr="00895B9B" w:rsidRDefault="00061C76" w:rsidP="005E0C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B4A4E">
        <w:rPr>
          <w:lang w:val="ru-RU"/>
        </w:rPr>
        <w:t xml:space="preserve"> </w:t>
      </w:r>
      <w:r w:rsidRPr="003B4A4E">
        <w:rPr>
          <w:lang w:val="ru-RU"/>
        </w:rPr>
        <w:tab/>
      </w:r>
      <w:r>
        <w:rPr>
          <w:lang w:val="ru-RU"/>
        </w:rPr>
        <w:t>Последствия</w:t>
      </w:r>
      <w:r w:rsidRPr="003B4A4E">
        <w:rPr>
          <w:lang w:val="ru-RU"/>
        </w:rPr>
        <w:t xml:space="preserve"> </w:t>
      </w:r>
      <w:r>
        <w:rPr>
          <w:lang w:val="ru-RU"/>
        </w:rPr>
        <w:t>внедрения</w:t>
      </w:r>
      <w:r w:rsidRPr="003B4A4E">
        <w:rPr>
          <w:lang w:val="ru-RU"/>
        </w:rPr>
        <w:t xml:space="preserve"> </w:t>
      </w:r>
      <w:r>
        <w:rPr>
          <w:lang w:val="ru-RU"/>
        </w:rPr>
        <w:t>практики</w:t>
      </w:r>
      <w:r w:rsidRPr="003B4A4E">
        <w:rPr>
          <w:lang w:val="ru-RU"/>
        </w:rPr>
        <w:t xml:space="preserve"> </w:t>
      </w:r>
      <w:r>
        <w:rPr>
          <w:lang w:val="ru-RU"/>
        </w:rPr>
        <w:t>непрямого</w:t>
      </w:r>
      <w:r w:rsidRPr="003B4A4E">
        <w:rPr>
          <w:lang w:val="ru-RU"/>
        </w:rPr>
        <w:t xml:space="preserve"> </w:t>
      </w:r>
      <w:r>
        <w:rPr>
          <w:lang w:val="ru-RU"/>
        </w:rPr>
        <w:t>перевода</w:t>
      </w:r>
      <w:r w:rsidRPr="003B4A4E">
        <w:rPr>
          <w:lang w:val="ru-RU"/>
        </w:rPr>
        <w:t xml:space="preserve"> </w:t>
      </w:r>
      <w:r>
        <w:rPr>
          <w:lang w:val="ru-RU"/>
        </w:rPr>
        <w:t xml:space="preserve">рассмотрены в документе </w:t>
      </w:r>
      <w:r>
        <w:t>MM</w:t>
      </w:r>
      <w:r w:rsidRPr="003B4A4E">
        <w:rPr>
          <w:lang w:val="ru-RU"/>
        </w:rPr>
        <w:t>/</w:t>
      </w:r>
      <w:r>
        <w:t>LD</w:t>
      </w:r>
      <w:r w:rsidRPr="003B4A4E">
        <w:rPr>
          <w:lang w:val="ru-RU"/>
        </w:rPr>
        <w:t>/</w:t>
      </w:r>
      <w:r>
        <w:t>WG</w:t>
      </w:r>
      <w:r w:rsidRPr="003B4A4E">
        <w:rPr>
          <w:lang w:val="ru-RU"/>
        </w:rPr>
        <w:t>/17/7</w:t>
      </w:r>
      <w:r>
        <w:rPr>
          <w:lang w:val="ru-RU"/>
        </w:rPr>
        <w:t> </w:t>
      </w:r>
      <w:r>
        <w:t>Rev</w:t>
      </w:r>
      <w:r w:rsidRPr="003B4A4E">
        <w:rPr>
          <w:lang w:val="ru-RU"/>
        </w:rPr>
        <w:t xml:space="preserve">. </w:t>
      </w:r>
      <w:r w:rsidRPr="00895B9B">
        <w:rPr>
          <w:lang w:val="ru-RU"/>
        </w:rPr>
        <w:t xml:space="preserve">«Возможные варианты добавления новых языков в </w:t>
      </w:r>
      <w:r>
        <w:rPr>
          <w:lang w:val="ru-RU"/>
        </w:rPr>
        <w:t>М</w:t>
      </w:r>
      <w:r w:rsidRPr="00895B9B">
        <w:rPr>
          <w:lang w:val="ru-RU"/>
        </w:rPr>
        <w:t>адридскую систему</w:t>
      </w:r>
      <w:r>
        <w:rPr>
          <w:lang w:val="ru-RU"/>
        </w:rPr>
        <w:t>»</w:t>
      </w:r>
      <w:r w:rsidRPr="00895B9B">
        <w:rPr>
          <w:lang w:val="ru-RU"/>
        </w:rPr>
        <w:t xml:space="preserve">, </w:t>
      </w:r>
      <w:r>
        <w:rPr>
          <w:lang w:val="ru-RU"/>
        </w:rPr>
        <w:t>пункты</w:t>
      </w:r>
      <w:r w:rsidRPr="00895B9B">
        <w:rPr>
          <w:lang w:val="ru-RU"/>
        </w:rPr>
        <w:t xml:space="preserve"> 35–44 (</w:t>
      </w:r>
      <w:r w:rsidRPr="003A4B18">
        <w:t>https</w:t>
      </w:r>
      <w:r w:rsidRPr="00895B9B">
        <w:rPr>
          <w:lang w:val="ru-RU"/>
        </w:rPr>
        <w:t>://</w:t>
      </w:r>
      <w:r w:rsidRPr="003A4B18">
        <w:t>www</w:t>
      </w:r>
      <w:r w:rsidRPr="00895B9B">
        <w:rPr>
          <w:lang w:val="ru-RU"/>
        </w:rPr>
        <w:t>.</w:t>
      </w:r>
      <w:r w:rsidRPr="003A4B18">
        <w:t>wipo</w:t>
      </w:r>
      <w:r w:rsidRPr="00895B9B">
        <w:rPr>
          <w:lang w:val="ru-RU"/>
        </w:rPr>
        <w:t>.</w:t>
      </w:r>
      <w:r w:rsidRPr="003A4B18">
        <w:t>int</w:t>
      </w:r>
      <w:r w:rsidRPr="00895B9B">
        <w:rPr>
          <w:lang w:val="ru-RU"/>
        </w:rPr>
        <w:t>/</w:t>
      </w:r>
      <w:r w:rsidRPr="003A4B18">
        <w:t>edocs</w:t>
      </w:r>
      <w:r w:rsidRPr="00895B9B">
        <w:rPr>
          <w:lang w:val="ru-RU"/>
        </w:rPr>
        <w:t>/</w:t>
      </w:r>
      <w:r w:rsidRPr="003A4B18">
        <w:t>mdocs</w:t>
      </w:r>
      <w:r w:rsidRPr="00895B9B">
        <w:rPr>
          <w:lang w:val="ru-RU"/>
        </w:rPr>
        <w:t>/</w:t>
      </w:r>
      <w:r w:rsidRPr="003A4B18">
        <w:t>madrid</w:t>
      </w:r>
      <w:r w:rsidRPr="00895B9B">
        <w:rPr>
          <w:lang w:val="ru-RU"/>
        </w:rPr>
        <w:t>/</w:t>
      </w:r>
      <w:r>
        <w:t>ru</w:t>
      </w:r>
      <w:r w:rsidRPr="00895B9B">
        <w:rPr>
          <w:lang w:val="ru-RU"/>
        </w:rPr>
        <w:t>/</w:t>
      </w:r>
      <w:r w:rsidRPr="003A4B18">
        <w:t>mm</w:t>
      </w:r>
      <w:r w:rsidRPr="00895B9B">
        <w:rPr>
          <w:lang w:val="ru-RU"/>
        </w:rPr>
        <w:t>_</w:t>
      </w:r>
      <w:r w:rsidRPr="003A4B18">
        <w:t>ld</w:t>
      </w:r>
      <w:r w:rsidRPr="00895B9B">
        <w:rPr>
          <w:lang w:val="ru-RU"/>
        </w:rPr>
        <w:t>_</w:t>
      </w:r>
      <w:r w:rsidRPr="003A4B18">
        <w:t>wg</w:t>
      </w:r>
      <w:r w:rsidRPr="00895B9B">
        <w:rPr>
          <w:lang w:val="ru-RU"/>
        </w:rPr>
        <w:t>_17/</w:t>
      </w:r>
      <w:r w:rsidRPr="003A4B18">
        <w:t>mm</w:t>
      </w:r>
      <w:r w:rsidRPr="00895B9B">
        <w:rPr>
          <w:lang w:val="ru-RU"/>
        </w:rPr>
        <w:t>_</w:t>
      </w:r>
      <w:r w:rsidRPr="003A4B18">
        <w:t>ld</w:t>
      </w:r>
      <w:r w:rsidRPr="00895B9B">
        <w:rPr>
          <w:lang w:val="ru-RU"/>
        </w:rPr>
        <w:t>_</w:t>
      </w:r>
      <w:r w:rsidRPr="003A4B18">
        <w:t>wg</w:t>
      </w:r>
      <w:r w:rsidRPr="00895B9B">
        <w:rPr>
          <w:lang w:val="ru-RU"/>
        </w:rPr>
        <w:t>_17_7_</w:t>
      </w:r>
      <w:r w:rsidRPr="003A4B18">
        <w:t>rev</w:t>
      </w:r>
      <w:r w:rsidRPr="00895B9B">
        <w:rPr>
          <w:lang w:val="ru-RU"/>
        </w:rPr>
        <w:t>.</w:t>
      </w:r>
      <w:r w:rsidRPr="003A4B18">
        <w:t>pdf</w:t>
      </w:r>
      <w:r w:rsidR="004A7E3B">
        <w:rPr>
          <w:lang w:val="ru-RU"/>
        </w:rPr>
        <w:t>).</w:t>
      </w:r>
    </w:p>
  </w:footnote>
  <w:footnote w:id="4">
    <w:p w:rsidR="00061C76" w:rsidRPr="002F61C1" w:rsidRDefault="00061C76" w:rsidP="009B3C4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02216">
        <w:rPr>
          <w:lang w:val="ru-RU"/>
        </w:rPr>
        <w:t xml:space="preserve"> </w:t>
      </w:r>
      <w:r w:rsidRPr="00602216">
        <w:rPr>
          <w:lang w:val="ru-RU"/>
        </w:rPr>
        <w:tab/>
      </w:r>
      <w:r>
        <w:rPr>
          <w:lang w:val="ru-RU"/>
        </w:rPr>
        <w:t>Дополнительная информация о вариантах добавления новых языков приводится в документе </w:t>
      </w:r>
      <w:r>
        <w:t>MM</w:t>
      </w:r>
      <w:r w:rsidRPr="00602216">
        <w:rPr>
          <w:lang w:val="ru-RU"/>
        </w:rPr>
        <w:t>/</w:t>
      </w:r>
      <w:r>
        <w:t>LD</w:t>
      </w:r>
      <w:r w:rsidRPr="00602216">
        <w:rPr>
          <w:lang w:val="ru-RU"/>
        </w:rPr>
        <w:t>/</w:t>
      </w:r>
      <w:r>
        <w:t>WG</w:t>
      </w:r>
      <w:r w:rsidRPr="00602216">
        <w:rPr>
          <w:lang w:val="ru-RU"/>
        </w:rPr>
        <w:t>/17/7</w:t>
      </w:r>
      <w:r>
        <w:t> Rev</w:t>
      </w:r>
      <w:r w:rsidRPr="00602216">
        <w:rPr>
          <w:lang w:val="ru-RU"/>
        </w:rPr>
        <w:t xml:space="preserve">. </w:t>
      </w:r>
      <w:r w:rsidRPr="002F61C1">
        <w:rPr>
          <w:lang w:val="ru-RU"/>
        </w:rPr>
        <w:t>«</w:t>
      </w:r>
      <w:r w:rsidRPr="00602216">
        <w:rPr>
          <w:lang w:val="ru-RU"/>
        </w:rPr>
        <w:t>Возможные</w:t>
      </w:r>
      <w:r w:rsidRPr="002F61C1">
        <w:rPr>
          <w:lang w:val="ru-RU"/>
        </w:rPr>
        <w:t xml:space="preserve"> </w:t>
      </w:r>
      <w:r w:rsidRPr="00602216">
        <w:rPr>
          <w:lang w:val="ru-RU"/>
        </w:rPr>
        <w:t>варианты</w:t>
      </w:r>
      <w:r w:rsidRPr="002F61C1">
        <w:rPr>
          <w:lang w:val="ru-RU"/>
        </w:rPr>
        <w:t xml:space="preserve"> </w:t>
      </w:r>
      <w:r w:rsidRPr="00602216">
        <w:rPr>
          <w:lang w:val="ru-RU"/>
        </w:rPr>
        <w:t>добавления</w:t>
      </w:r>
      <w:r w:rsidRPr="002F61C1">
        <w:rPr>
          <w:lang w:val="ru-RU"/>
        </w:rPr>
        <w:t xml:space="preserve"> </w:t>
      </w:r>
      <w:r w:rsidRPr="00602216">
        <w:rPr>
          <w:lang w:val="ru-RU"/>
        </w:rPr>
        <w:t>новых</w:t>
      </w:r>
      <w:r w:rsidRPr="002F61C1">
        <w:rPr>
          <w:lang w:val="ru-RU"/>
        </w:rPr>
        <w:t xml:space="preserve"> </w:t>
      </w:r>
      <w:r w:rsidRPr="00602216">
        <w:rPr>
          <w:lang w:val="ru-RU"/>
        </w:rPr>
        <w:t>языков</w:t>
      </w:r>
      <w:r w:rsidRPr="002F61C1">
        <w:rPr>
          <w:lang w:val="ru-RU"/>
        </w:rPr>
        <w:t xml:space="preserve"> </w:t>
      </w:r>
      <w:r w:rsidRPr="00602216">
        <w:rPr>
          <w:lang w:val="ru-RU"/>
        </w:rPr>
        <w:t>в</w:t>
      </w:r>
      <w:r w:rsidRPr="002F61C1">
        <w:rPr>
          <w:lang w:val="ru-RU"/>
        </w:rPr>
        <w:t xml:space="preserve"> </w:t>
      </w:r>
      <w:r w:rsidRPr="00602216">
        <w:rPr>
          <w:lang w:val="ru-RU"/>
        </w:rPr>
        <w:t>Мадридскую</w:t>
      </w:r>
      <w:r w:rsidRPr="002F61C1">
        <w:rPr>
          <w:lang w:val="ru-RU"/>
        </w:rPr>
        <w:t xml:space="preserve"> </w:t>
      </w:r>
      <w:r w:rsidRPr="00602216">
        <w:rPr>
          <w:lang w:val="ru-RU"/>
        </w:rPr>
        <w:t>систему</w:t>
      </w:r>
      <w:r>
        <w:rPr>
          <w:lang w:val="ru-RU"/>
        </w:rPr>
        <w:t>»</w:t>
      </w:r>
      <w:r w:rsidRPr="002F61C1">
        <w:rPr>
          <w:lang w:val="ru-RU"/>
        </w:rPr>
        <w:t xml:space="preserve">, </w:t>
      </w:r>
      <w:r>
        <w:rPr>
          <w:lang w:val="ru-RU"/>
        </w:rPr>
        <w:t xml:space="preserve">пункты </w:t>
      </w:r>
      <w:r w:rsidRPr="002F61C1">
        <w:rPr>
          <w:lang w:val="ru-RU"/>
        </w:rPr>
        <w:t>45</w:t>
      </w:r>
      <w:r>
        <w:rPr>
          <w:lang w:val="ru-RU"/>
        </w:rPr>
        <w:t>–</w:t>
      </w:r>
      <w:r w:rsidRPr="002F61C1">
        <w:rPr>
          <w:lang w:val="ru-RU"/>
        </w:rPr>
        <w:t>71 (</w:t>
      </w:r>
      <w:r w:rsidRPr="003A4B18">
        <w:t>https</w:t>
      </w:r>
      <w:r w:rsidRPr="002F61C1">
        <w:rPr>
          <w:lang w:val="ru-RU"/>
        </w:rPr>
        <w:t>://</w:t>
      </w:r>
      <w:r w:rsidRPr="003A4B18">
        <w:t>www</w:t>
      </w:r>
      <w:r w:rsidRPr="002F61C1">
        <w:rPr>
          <w:lang w:val="ru-RU"/>
        </w:rPr>
        <w:t>.</w:t>
      </w:r>
      <w:r w:rsidRPr="003A4B18">
        <w:t>wipo</w:t>
      </w:r>
      <w:r w:rsidRPr="002F61C1">
        <w:rPr>
          <w:lang w:val="ru-RU"/>
        </w:rPr>
        <w:t>.</w:t>
      </w:r>
      <w:r w:rsidRPr="003A4B18">
        <w:t>int</w:t>
      </w:r>
      <w:r w:rsidRPr="002F61C1">
        <w:rPr>
          <w:lang w:val="ru-RU"/>
        </w:rPr>
        <w:t>/</w:t>
      </w:r>
      <w:r w:rsidRPr="003A4B18">
        <w:t>edocs</w:t>
      </w:r>
      <w:r w:rsidRPr="002F61C1">
        <w:rPr>
          <w:lang w:val="ru-RU"/>
        </w:rPr>
        <w:t>/</w:t>
      </w:r>
      <w:r w:rsidRPr="003A4B18">
        <w:t>mdocs</w:t>
      </w:r>
      <w:r w:rsidRPr="002F61C1">
        <w:rPr>
          <w:lang w:val="ru-RU"/>
        </w:rPr>
        <w:t>/</w:t>
      </w:r>
      <w:r w:rsidRPr="003A4B18">
        <w:t>madrid</w:t>
      </w:r>
      <w:r w:rsidRPr="002F61C1">
        <w:rPr>
          <w:lang w:val="ru-RU"/>
        </w:rPr>
        <w:t>/</w:t>
      </w:r>
      <w:r>
        <w:t>ru</w:t>
      </w:r>
      <w:r w:rsidRPr="002F61C1">
        <w:rPr>
          <w:lang w:val="ru-RU"/>
        </w:rPr>
        <w:t>/</w:t>
      </w:r>
      <w:r w:rsidRPr="003A4B18">
        <w:t>mm</w:t>
      </w:r>
      <w:r w:rsidRPr="002F61C1">
        <w:rPr>
          <w:lang w:val="ru-RU"/>
        </w:rPr>
        <w:t>_</w:t>
      </w:r>
      <w:r w:rsidRPr="003A4B18">
        <w:t>ld</w:t>
      </w:r>
      <w:r w:rsidRPr="002F61C1">
        <w:rPr>
          <w:lang w:val="ru-RU"/>
        </w:rPr>
        <w:t>_</w:t>
      </w:r>
      <w:r w:rsidRPr="003A4B18">
        <w:t>wg</w:t>
      </w:r>
      <w:r w:rsidRPr="002F61C1">
        <w:rPr>
          <w:lang w:val="ru-RU"/>
        </w:rPr>
        <w:t>_17/</w:t>
      </w:r>
      <w:r w:rsidRPr="003A4B18">
        <w:t>mm</w:t>
      </w:r>
      <w:r w:rsidRPr="002F61C1">
        <w:rPr>
          <w:lang w:val="ru-RU"/>
        </w:rPr>
        <w:t>_</w:t>
      </w:r>
      <w:r w:rsidRPr="003A4B18">
        <w:t>ld</w:t>
      </w:r>
      <w:r w:rsidRPr="002F61C1">
        <w:rPr>
          <w:lang w:val="ru-RU"/>
        </w:rPr>
        <w:t>_</w:t>
      </w:r>
      <w:r w:rsidRPr="003A4B18">
        <w:t>wg</w:t>
      </w:r>
      <w:r w:rsidRPr="002F61C1">
        <w:rPr>
          <w:lang w:val="ru-RU"/>
        </w:rPr>
        <w:t>_17_7_</w:t>
      </w:r>
      <w:r w:rsidRPr="003A4B18">
        <w:t>rev</w:t>
      </w:r>
      <w:r w:rsidRPr="002F61C1">
        <w:rPr>
          <w:lang w:val="ru-RU"/>
        </w:rPr>
        <w:t>.</w:t>
      </w:r>
      <w:r w:rsidRPr="003A4B18">
        <w:t>pdf</w:t>
      </w:r>
      <w:r w:rsidRPr="002F61C1">
        <w:rPr>
          <w:lang w:val="ru-RU"/>
        </w:rPr>
        <w:t>).</w:t>
      </w:r>
    </w:p>
  </w:footnote>
  <w:footnote w:id="5">
    <w:p w:rsidR="00061C76" w:rsidRPr="00953396" w:rsidRDefault="00061C76" w:rsidP="005E0C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53396">
        <w:rPr>
          <w:lang w:val="ru-RU"/>
        </w:rPr>
        <w:t xml:space="preserve"> </w:t>
      </w:r>
      <w:r w:rsidRPr="00953396">
        <w:rPr>
          <w:lang w:val="ru-RU"/>
        </w:rPr>
        <w:tab/>
        <w:t xml:space="preserve">100 </w:t>
      </w:r>
      <w:r>
        <w:rPr>
          <w:lang w:val="ru-RU"/>
        </w:rPr>
        <w:t>процентов</w:t>
      </w:r>
      <w:r w:rsidRPr="00953396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953396">
        <w:rPr>
          <w:lang w:val="ru-RU"/>
        </w:rPr>
        <w:t xml:space="preserve"> </w:t>
      </w:r>
      <w:r>
        <w:rPr>
          <w:lang w:val="ru-RU"/>
        </w:rPr>
        <w:t>доступно</w:t>
      </w:r>
      <w:r w:rsidRPr="00953396">
        <w:rPr>
          <w:lang w:val="ru-RU"/>
        </w:rPr>
        <w:t xml:space="preserve"> </w:t>
      </w:r>
      <w:r>
        <w:rPr>
          <w:lang w:val="ru-RU"/>
        </w:rPr>
        <w:t>на</w:t>
      </w:r>
      <w:r w:rsidRPr="00953396">
        <w:rPr>
          <w:lang w:val="ru-RU"/>
        </w:rPr>
        <w:t xml:space="preserve"> </w:t>
      </w:r>
      <w:r>
        <w:rPr>
          <w:lang w:val="ru-RU"/>
        </w:rPr>
        <w:t>английском</w:t>
      </w:r>
      <w:r w:rsidR="00890F08">
        <w:rPr>
          <w:lang w:val="ru-RU"/>
        </w:rPr>
        <w:t xml:space="preserve"> языке</w:t>
      </w:r>
      <w:r w:rsidRPr="00953396">
        <w:rPr>
          <w:lang w:val="ru-RU"/>
        </w:rPr>
        <w:t>; 30</w:t>
      </w:r>
      <w:r>
        <w:rPr>
          <w:lang w:val="ru-RU"/>
        </w:rPr>
        <w:t>,</w:t>
      </w:r>
      <w:r w:rsidRPr="00953396">
        <w:rPr>
          <w:lang w:val="ru-RU"/>
        </w:rPr>
        <w:t>9</w:t>
      </w:r>
      <w:r>
        <w:t> </w:t>
      </w:r>
      <w:r>
        <w:rPr>
          <w:lang w:val="ru-RU"/>
        </w:rPr>
        <w:t>процента на французском</w:t>
      </w:r>
      <w:r w:rsidRPr="00953396">
        <w:rPr>
          <w:lang w:val="ru-RU"/>
        </w:rPr>
        <w:t>; 7</w:t>
      </w:r>
      <w:r>
        <w:rPr>
          <w:lang w:val="ru-RU"/>
        </w:rPr>
        <w:t>,</w:t>
      </w:r>
      <w:r w:rsidRPr="00953396">
        <w:rPr>
          <w:lang w:val="ru-RU"/>
        </w:rPr>
        <w:t>5</w:t>
      </w:r>
      <w:r>
        <w:t> </w:t>
      </w:r>
      <w:r>
        <w:rPr>
          <w:lang w:val="ru-RU"/>
        </w:rPr>
        <w:t>процента на</w:t>
      </w:r>
      <w:r w:rsidRPr="00953396">
        <w:rPr>
          <w:lang w:val="ru-RU"/>
        </w:rPr>
        <w:t xml:space="preserve"> </w:t>
      </w:r>
      <w:r>
        <w:rPr>
          <w:lang w:val="ru-RU"/>
        </w:rPr>
        <w:t>испанском</w:t>
      </w:r>
      <w:r w:rsidRPr="00953396">
        <w:rPr>
          <w:lang w:val="ru-RU"/>
        </w:rPr>
        <w:t>.</w:t>
      </w:r>
    </w:p>
  </w:footnote>
  <w:footnote w:id="6">
    <w:p w:rsidR="00061C76" w:rsidRPr="009434A4" w:rsidRDefault="00061C76" w:rsidP="005E0C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434A4">
        <w:rPr>
          <w:lang w:val="ru-RU"/>
        </w:rPr>
        <w:t xml:space="preserve"> </w:t>
      </w:r>
      <w:r w:rsidRPr="009434A4">
        <w:rPr>
          <w:lang w:val="ru-RU"/>
        </w:rPr>
        <w:tab/>
      </w:r>
      <w:r>
        <w:rPr>
          <w:lang w:val="ru-RU"/>
        </w:rPr>
        <w:t>Онлайн</w:t>
      </w:r>
      <w:r w:rsidRPr="009434A4">
        <w:rPr>
          <w:lang w:val="ru-RU"/>
        </w:rPr>
        <w:t>-</w:t>
      </w:r>
      <w:r>
        <w:rPr>
          <w:lang w:val="ru-RU"/>
        </w:rPr>
        <w:t>версия</w:t>
      </w:r>
      <w:r w:rsidRPr="009434A4">
        <w:rPr>
          <w:lang w:val="ru-RU"/>
        </w:rPr>
        <w:t xml:space="preserve"> </w:t>
      </w:r>
      <w:r>
        <w:rPr>
          <w:lang w:val="ru-RU"/>
        </w:rPr>
        <w:t>Ниццкой</w:t>
      </w:r>
      <w:r w:rsidRPr="009434A4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9434A4">
        <w:rPr>
          <w:lang w:val="ru-RU"/>
        </w:rPr>
        <w:t xml:space="preserve"> </w:t>
      </w:r>
      <w:r>
        <w:rPr>
          <w:lang w:val="ru-RU"/>
        </w:rPr>
        <w:t>доступна на английском и французском языках</w:t>
      </w:r>
      <w:r w:rsidRPr="009434A4">
        <w:rPr>
          <w:lang w:val="ru-RU"/>
        </w:rPr>
        <w:t xml:space="preserve"> (</w:t>
      </w:r>
      <w:r w:rsidRPr="003A4B18">
        <w:t>https</w:t>
      </w:r>
      <w:r w:rsidRPr="009434A4">
        <w:rPr>
          <w:lang w:val="ru-RU"/>
        </w:rPr>
        <w:t>://</w:t>
      </w:r>
      <w:r w:rsidRPr="003A4B18">
        <w:t>www</w:t>
      </w:r>
      <w:r w:rsidRPr="009434A4">
        <w:rPr>
          <w:lang w:val="ru-RU"/>
        </w:rPr>
        <w:t>.</w:t>
      </w:r>
      <w:r w:rsidRPr="003A4B18">
        <w:t>wipo</w:t>
      </w:r>
      <w:r w:rsidRPr="009434A4">
        <w:rPr>
          <w:lang w:val="ru-RU"/>
        </w:rPr>
        <w:t>.</w:t>
      </w:r>
      <w:r w:rsidRPr="003A4B18">
        <w:t>int</w:t>
      </w:r>
      <w:r w:rsidRPr="009434A4">
        <w:rPr>
          <w:lang w:val="ru-RU"/>
        </w:rPr>
        <w:t>/</w:t>
      </w:r>
      <w:r w:rsidRPr="003A4B18">
        <w:t>classifications</w:t>
      </w:r>
      <w:r w:rsidRPr="009434A4">
        <w:rPr>
          <w:lang w:val="ru-RU"/>
        </w:rPr>
        <w:t>/</w:t>
      </w:r>
      <w:r w:rsidRPr="003A4B18">
        <w:t>nice</w:t>
      </w:r>
      <w:r w:rsidRPr="009434A4">
        <w:rPr>
          <w:lang w:val="ru-RU"/>
        </w:rPr>
        <w:t>/</w:t>
      </w:r>
      <w:r w:rsidRPr="003A4B18">
        <w:t>nclpub</w:t>
      </w:r>
      <w:r w:rsidRPr="009434A4">
        <w:rPr>
          <w:lang w:val="ru-RU"/>
        </w:rPr>
        <w:t>/</w:t>
      </w:r>
      <w:r w:rsidRPr="003A4B18">
        <w:t>en</w:t>
      </w:r>
      <w:r w:rsidRPr="009434A4">
        <w:rPr>
          <w:lang w:val="ru-RU"/>
        </w:rPr>
        <w:t>/</w:t>
      </w:r>
      <w:r w:rsidRPr="003A4B18">
        <w:t>fr</w:t>
      </w:r>
      <w:r w:rsidRPr="009434A4">
        <w:rPr>
          <w:lang w:val="ru-RU"/>
        </w:rPr>
        <w:t xml:space="preserve">/). </w:t>
      </w:r>
      <w:r>
        <w:rPr>
          <w:lang w:val="ru-RU"/>
        </w:rPr>
        <w:t>Все</w:t>
      </w:r>
      <w:r w:rsidRPr="009434A4">
        <w:rPr>
          <w:lang w:val="ru-RU"/>
        </w:rPr>
        <w:t xml:space="preserve"> </w:t>
      </w:r>
      <w:r>
        <w:rPr>
          <w:lang w:val="ru-RU"/>
        </w:rPr>
        <w:t>мастер-файлы</w:t>
      </w:r>
      <w:r w:rsidRPr="009434A4">
        <w:rPr>
          <w:lang w:val="ru-RU"/>
        </w:rPr>
        <w:t xml:space="preserve">, </w:t>
      </w:r>
      <w:r>
        <w:rPr>
          <w:lang w:val="ru-RU"/>
        </w:rPr>
        <w:t>используемые</w:t>
      </w:r>
      <w:r w:rsidRPr="009434A4">
        <w:rPr>
          <w:lang w:val="ru-RU"/>
        </w:rPr>
        <w:t xml:space="preserve"> </w:t>
      </w:r>
      <w:r>
        <w:rPr>
          <w:lang w:val="ru-RU"/>
        </w:rPr>
        <w:t>для</w:t>
      </w:r>
      <w:r w:rsidRPr="009434A4">
        <w:rPr>
          <w:lang w:val="ru-RU"/>
        </w:rPr>
        <w:t xml:space="preserve"> </w:t>
      </w:r>
      <w:r>
        <w:rPr>
          <w:lang w:val="ru-RU"/>
        </w:rPr>
        <w:t>генерирования</w:t>
      </w:r>
      <w:r w:rsidRPr="009434A4">
        <w:rPr>
          <w:lang w:val="ru-RU"/>
        </w:rPr>
        <w:t xml:space="preserve"> </w:t>
      </w:r>
      <w:r>
        <w:rPr>
          <w:lang w:val="ru-RU"/>
        </w:rPr>
        <w:t>онлайн</w:t>
      </w:r>
      <w:r w:rsidRPr="009434A4">
        <w:rPr>
          <w:lang w:val="ru-RU"/>
        </w:rPr>
        <w:t>-</w:t>
      </w:r>
      <w:r>
        <w:rPr>
          <w:lang w:val="ru-RU"/>
        </w:rPr>
        <w:t>версии</w:t>
      </w:r>
      <w:r w:rsidRPr="009434A4">
        <w:rPr>
          <w:lang w:val="ru-RU"/>
        </w:rPr>
        <w:t xml:space="preserve"> </w:t>
      </w:r>
      <w:r>
        <w:rPr>
          <w:lang w:val="ru-RU"/>
        </w:rPr>
        <w:t>Ниццкой</w:t>
      </w:r>
      <w:r w:rsidRPr="009434A4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9434A4">
        <w:rPr>
          <w:lang w:val="ru-RU"/>
        </w:rPr>
        <w:t xml:space="preserve"> (</w:t>
      </w:r>
      <w:r>
        <w:rPr>
          <w:lang w:val="ru-RU"/>
        </w:rPr>
        <w:t xml:space="preserve">и другие файлы в </w:t>
      </w:r>
      <w:r w:rsidRPr="008444B1">
        <w:t>Excel</w:t>
      </w:r>
      <w:r w:rsidRPr="009434A4">
        <w:rPr>
          <w:lang w:val="ru-RU"/>
        </w:rPr>
        <w:t xml:space="preserve">, </w:t>
      </w:r>
      <w:r w:rsidRPr="008444B1">
        <w:t>Word</w:t>
      </w:r>
      <w:r w:rsidRPr="009434A4">
        <w:rPr>
          <w:lang w:val="ru-RU"/>
        </w:rPr>
        <w:t xml:space="preserve"> </w:t>
      </w:r>
      <w:r>
        <w:rPr>
          <w:lang w:val="ru-RU"/>
        </w:rPr>
        <w:t>и</w:t>
      </w:r>
      <w:r w:rsidRPr="009434A4">
        <w:rPr>
          <w:lang w:val="ru-RU"/>
        </w:rPr>
        <w:t xml:space="preserve"> </w:t>
      </w:r>
      <w:r w:rsidRPr="008444B1">
        <w:t>PDF</w:t>
      </w:r>
      <w:r w:rsidRPr="009434A4">
        <w:rPr>
          <w:lang w:val="ru-RU"/>
        </w:rPr>
        <w:t>)</w:t>
      </w:r>
      <w:r>
        <w:rPr>
          <w:lang w:val="ru-RU"/>
        </w:rPr>
        <w:t>, на английском, испанском и французском языках доступны для скачивания</w:t>
      </w:r>
      <w:r w:rsidRPr="009434A4">
        <w:rPr>
          <w:lang w:val="ru-RU"/>
        </w:rPr>
        <w:t>.</w:t>
      </w:r>
    </w:p>
  </w:footnote>
  <w:footnote w:id="7">
    <w:p w:rsidR="00061C76" w:rsidRPr="007636C2" w:rsidRDefault="00061C76" w:rsidP="005E0C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636C2">
        <w:rPr>
          <w:lang w:val="ru-RU"/>
        </w:rPr>
        <w:t xml:space="preserve"> </w:t>
      </w:r>
      <w:r w:rsidRPr="007636C2">
        <w:rPr>
          <w:lang w:val="ru-RU"/>
        </w:rPr>
        <w:tab/>
        <w:t>25</w:t>
      </w:r>
      <w:r w:rsidRPr="007636C2">
        <w:t> </w:t>
      </w:r>
      <w:r w:rsidRPr="007636C2">
        <w:rPr>
          <w:lang w:val="ru-RU"/>
        </w:rPr>
        <w:t>440</w:t>
      </w:r>
      <w:r>
        <w:t> </w:t>
      </w:r>
      <w:r>
        <w:rPr>
          <w:lang w:val="ru-RU"/>
        </w:rPr>
        <w:t>указаний</w:t>
      </w:r>
      <w:r w:rsidRPr="007636C2">
        <w:rPr>
          <w:lang w:val="ru-RU"/>
        </w:rPr>
        <w:t xml:space="preserve"> </w:t>
      </w:r>
      <w:r>
        <w:rPr>
          <w:lang w:val="ru-RU"/>
        </w:rPr>
        <w:t>на</w:t>
      </w:r>
      <w:r w:rsidRPr="007636C2">
        <w:rPr>
          <w:lang w:val="ru-RU"/>
        </w:rPr>
        <w:t xml:space="preserve"> </w:t>
      </w:r>
      <w:r>
        <w:rPr>
          <w:lang w:val="ru-RU"/>
        </w:rPr>
        <w:t>арабском</w:t>
      </w:r>
      <w:r w:rsidRPr="007636C2">
        <w:rPr>
          <w:lang w:val="ru-RU"/>
        </w:rPr>
        <w:t xml:space="preserve"> </w:t>
      </w:r>
      <w:r>
        <w:rPr>
          <w:lang w:val="ru-RU"/>
        </w:rPr>
        <w:t>языке</w:t>
      </w:r>
      <w:r w:rsidRPr="007636C2">
        <w:rPr>
          <w:lang w:val="ru-RU"/>
        </w:rPr>
        <w:t>, 33</w:t>
      </w:r>
      <w:r>
        <w:t> </w:t>
      </w:r>
      <w:r w:rsidRPr="007636C2">
        <w:rPr>
          <w:lang w:val="ru-RU"/>
        </w:rPr>
        <w:t>753</w:t>
      </w:r>
      <w:r>
        <w:rPr>
          <w:lang w:val="ru-RU"/>
        </w:rPr>
        <w:t xml:space="preserve"> на</w:t>
      </w:r>
      <w:r w:rsidRPr="007636C2">
        <w:rPr>
          <w:lang w:val="ru-RU"/>
        </w:rPr>
        <w:t xml:space="preserve"> </w:t>
      </w:r>
      <w:r>
        <w:rPr>
          <w:lang w:val="ru-RU"/>
        </w:rPr>
        <w:t>китайском</w:t>
      </w:r>
      <w:r w:rsidRPr="007636C2">
        <w:rPr>
          <w:lang w:val="ru-RU"/>
        </w:rPr>
        <w:t>, 106</w:t>
      </w:r>
      <w:r>
        <w:t> </w:t>
      </w:r>
      <w:r w:rsidRPr="007636C2">
        <w:rPr>
          <w:lang w:val="ru-RU"/>
        </w:rPr>
        <w:t>223</w:t>
      </w:r>
      <w:r>
        <w:rPr>
          <w:lang w:val="ru-RU"/>
        </w:rPr>
        <w:t xml:space="preserve"> на английском,</w:t>
      </w:r>
      <w:r w:rsidRPr="007636C2">
        <w:rPr>
          <w:lang w:val="ru-RU"/>
        </w:rPr>
        <w:t xml:space="preserve"> 68</w:t>
      </w:r>
      <w:r>
        <w:rPr>
          <w:lang w:val="ru-RU"/>
        </w:rPr>
        <w:t> </w:t>
      </w:r>
      <w:r w:rsidRPr="007636C2">
        <w:rPr>
          <w:lang w:val="ru-RU"/>
        </w:rPr>
        <w:t>917</w:t>
      </w:r>
      <w:r>
        <w:rPr>
          <w:lang w:val="ru-RU"/>
        </w:rPr>
        <w:t xml:space="preserve"> на французском,</w:t>
      </w:r>
      <w:r w:rsidRPr="007636C2">
        <w:rPr>
          <w:lang w:val="ru-RU"/>
        </w:rPr>
        <w:t xml:space="preserve"> 66</w:t>
      </w:r>
      <w:r>
        <w:rPr>
          <w:lang w:val="ru-RU"/>
        </w:rPr>
        <w:t> </w:t>
      </w:r>
      <w:r w:rsidRPr="007636C2">
        <w:rPr>
          <w:lang w:val="ru-RU"/>
        </w:rPr>
        <w:t>088</w:t>
      </w:r>
      <w:r>
        <w:rPr>
          <w:lang w:val="ru-RU"/>
        </w:rPr>
        <w:t xml:space="preserve"> на </w:t>
      </w:r>
      <w:r w:rsidRPr="007C5A4C">
        <w:rPr>
          <w:lang w:val="ru-RU"/>
        </w:rPr>
        <w:t>испанском и 32 890 на русском.</w:t>
      </w:r>
    </w:p>
  </w:footnote>
  <w:footnote w:id="8">
    <w:p w:rsidR="00061C76" w:rsidRPr="00C150E0" w:rsidRDefault="00061C76" w:rsidP="00554C5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50E0">
        <w:rPr>
          <w:lang w:val="ru-RU"/>
        </w:rPr>
        <w:t xml:space="preserve"> </w:t>
      </w:r>
      <w:r w:rsidRPr="00C150E0">
        <w:rPr>
          <w:lang w:val="ru-RU"/>
        </w:rPr>
        <w:tab/>
        <w:t xml:space="preserve">100 </w:t>
      </w:r>
      <w:r>
        <w:rPr>
          <w:lang w:val="ru-RU"/>
        </w:rPr>
        <w:t>процентов</w:t>
      </w:r>
      <w:r w:rsidRPr="00C150E0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C150E0">
        <w:rPr>
          <w:lang w:val="ru-RU"/>
        </w:rPr>
        <w:t xml:space="preserve"> </w:t>
      </w:r>
      <w:r>
        <w:rPr>
          <w:lang w:val="ru-RU"/>
        </w:rPr>
        <w:t>доступно</w:t>
      </w:r>
      <w:r w:rsidRPr="00C150E0">
        <w:rPr>
          <w:lang w:val="ru-RU"/>
        </w:rPr>
        <w:t xml:space="preserve"> </w:t>
      </w:r>
      <w:r>
        <w:rPr>
          <w:lang w:val="ru-RU"/>
        </w:rPr>
        <w:t>на</w:t>
      </w:r>
      <w:r w:rsidRPr="00C150E0">
        <w:rPr>
          <w:lang w:val="ru-RU"/>
        </w:rPr>
        <w:t xml:space="preserve"> </w:t>
      </w:r>
      <w:r>
        <w:rPr>
          <w:lang w:val="ru-RU"/>
        </w:rPr>
        <w:t>английском</w:t>
      </w:r>
      <w:r w:rsidRPr="00C150E0">
        <w:rPr>
          <w:lang w:val="ru-RU"/>
        </w:rPr>
        <w:t xml:space="preserve">, </w:t>
      </w:r>
      <w:r>
        <w:rPr>
          <w:lang w:val="ru-RU"/>
        </w:rPr>
        <w:t>испанском</w:t>
      </w:r>
      <w:r w:rsidRPr="00C150E0">
        <w:rPr>
          <w:lang w:val="ru-RU"/>
        </w:rPr>
        <w:t xml:space="preserve"> </w:t>
      </w:r>
      <w:r>
        <w:rPr>
          <w:lang w:val="ru-RU"/>
        </w:rPr>
        <w:t>и</w:t>
      </w:r>
      <w:r w:rsidRPr="00C150E0">
        <w:rPr>
          <w:lang w:val="ru-RU"/>
        </w:rPr>
        <w:t xml:space="preserve"> </w:t>
      </w:r>
      <w:r>
        <w:rPr>
          <w:lang w:val="ru-RU"/>
        </w:rPr>
        <w:t>французском</w:t>
      </w:r>
      <w:r w:rsidRPr="00C150E0">
        <w:rPr>
          <w:lang w:val="ru-RU"/>
        </w:rPr>
        <w:t xml:space="preserve"> </w:t>
      </w:r>
      <w:r>
        <w:rPr>
          <w:lang w:val="ru-RU"/>
        </w:rPr>
        <w:t>языках</w:t>
      </w:r>
      <w:r w:rsidRPr="00C150E0">
        <w:rPr>
          <w:lang w:val="ru-RU"/>
        </w:rPr>
        <w:t>, 95</w:t>
      </w:r>
      <w:r>
        <w:t> </w:t>
      </w:r>
      <w:r>
        <w:rPr>
          <w:lang w:val="ru-RU"/>
        </w:rPr>
        <w:t>процентов – на арабском, китайском и русском языках</w:t>
      </w:r>
      <w:r w:rsidRPr="00C150E0">
        <w:rPr>
          <w:lang w:val="ru-RU"/>
        </w:rPr>
        <w:t>.</w:t>
      </w:r>
    </w:p>
  </w:footnote>
  <w:footnote w:id="9">
    <w:p w:rsidR="00061C76" w:rsidRPr="00C974DA" w:rsidRDefault="00061C76" w:rsidP="00554C5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974DA">
        <w:rPr>
          <w:lang w:val="ru-RU"/>
        </w:rPr>
        <w:t xml:space="preserve"> </w:t>
      </w:r>
      <w:r w:rsidRPr="00C974DA">
        <w:rPr>
          <w:lang w:val="ru-RU"/>
        </w:rPr>
        <w:tab/>
      </w:r>
      <w:r>
        <w:rPr>
          <w:lang w:val="ru-RU"/>
        </w:rPr>
        <w:t>Английская версия с субтитрами на арабском, испанском, китайском, русском и французском языках</w:t>
      </w:r>
      <w:r w:rsidRPr="00C974D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6" w:rsidRDefault="00061C76" w:rsidP="00F20CEB">
    <w:pPr>
      <w:jc w:val="right"/>
      <w:rPr>
        <w:caps/>
      </w:rPr>
    </w:pPr>
    <w:r w:rsidRPr="00656457">
      <w:rPr>
        <w:caps/>
      </w:rPr>
      <w:t>MM/LD/</w:t>
    </w:r>
    <w:r>
      <w:rPr>
        <w:caps/>
      </w:rPr>
      <w:t>WG/18/5</w:t>
    </w:r>
  </w:p>
  <w:p w:rsidR="00061C76" w:rsidRPr="00F20CEB" w:rsidRDefault="00061C76" w:rsidP="00A26111">
    <w:pPr>
      <w:spacing w:after="440"/>
      <w:jc w:val="right"/>
    </w:pPr>
    <w:r>
      <w:rPr>
        <w:lang w:val="ru-RU"/>
      </w:rPr>
      <w:t>стр.</w:t>
    </w:r>
    <w:r w:rsidRPr="00F20CEB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C199F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6" w:rsidRPr="00FE6E8A" w:rsidRDefault="00061C76" w:rsidP="009B3C41">
    <w:pPr>
      <w:jc w:val="right"/>
      <w:rPr>
        <w:caps/>
        <w:lang w:val="ru-RU"/>
      </w:rPr>
    </w:pPr>
    <w:r w:rsidRPr="00656457">
      <w:rPr>
        <w:caps/>
      </w:rPr>
      <w:t>MM</w:t>
    </w:r>
    <w:r w:rsidRPr="00FE6E8A">
      <w:rPr>
        <w:caps/>
        <w:lang w:val="ru-RU"/>
      </w:rPr>
      <w:t>/</w:t>
    </w:r>
    <w:r w:rsidRPr="00656457">
      <w:rPr>
        <w:caps/>
      </w:rPr>
      <w:t>LD</w:t>
    </w:r>
    <w:r w:rsidRPr="00FE6E8A">
      <w:rPr>
        <w:caps/>
        <w:lang w:val="ru-RU"/>
      </w:rPr>
      <w:t>/</w:t>
    </w:r>
    <w:r>
      <w:rPr>
        <w:caps/>
      </w:rPr>
      <w:t>WG</w:t>
    </w:r>
    <w:r w:rsidRPr="00FE6E8A">
      <w:rPr>
        <w:caps/>
        <w:lang w:val="ru-RU"/>
      </w:rPr>
      <w:t>/18/5</w:t>
    </w:r>
  </w:p>
  <w:p w:rsidR="00061C76" w:rsidRPr="009B3C41" w:rsidRDefault="00061C76" w:rsidP="009B3C41">
    <w:pPr>
      <w:pStyle w:val="Header"/>
      <w:spacing w:after="440"/>
      <w:jc w:val="right"/>
    </w:pPr>
    <w:r>
      <w:rPr>
        <w:lang w:val="ru-RU"/>
      </w:rPr>
      <w:t>Приложение</w:t>
    </w:r>
    <w:r w:rsidRPr="00FE6E8A">
      <w:rPr>
        <w:lang w:val="ru-RU"/>
      </w:rPr>
      <w:t xml:space="preserve"> </w:t>
    </w:r>
    <w:r>
      <w:t>I</w:t>
    </w:r>
    <w:r w:rsidRPr="00FE6E8A">
      <w:rPr>
        <w:lang w:val="ru-RU"/>
      </w:rPr>
      <w:t xml:space="preserve">, </w:t>
    </w:r>
    <w:r>
      <w:rPr>
        <w:lang w:val="ru-RU"/>
      </w:rPr>
      <w:t>стр.</w:t>
    </w:r>
    <w:r w:rsidRPr="00FE6E8A">
      <w:rPr>
        <w:lang w:val="ru-RU"/>
      </w:rPr>
      <w:t xml:space="preserve"> </w:t>
    </w:r>
    <w:r>
      <w:fldChar w:fldCharType="begin"/>
    </w:r>
    <w:r w:rsidRPr="00FE6E8A">
      <w:rPr>
        <w:lang w:val="ru-RU"/>
      </w:rPr>
      <w:instrText xml:space="preserve"> </w:instrText>
    </w:r>
    <w:r>
      <w:instrText>PAGE</w:instrText>
    </w:r>
    <w:r w:rsidRPr="00FE6E8A">
      <w:rPr>
        <w:lang w:val="ru-RU"/>
      </w:rPr>
      <w:instrText xml:space="preserve">   \* </w:instrText>
    </w:r>
    <w:r>
      <w:instrText>MERGEFORMAT</w:instrText>
    </w:r>
    <w:r w:rsidRPr="00FE6E8A">
      <w:rPr>
        <w:lang w:val="ru-RU"/>
      </w:rPr>
      <w:instrText xml:space="preserve"> </w:instrText>
    </w:r>
    <w:r>
      <w:fldChar w:fldCharType="separate"/>
    </w:r>
    <w:r w:rsidR="005C199F"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6" w:rsidRPr="00656457" w:rsidRDefault="00061C76" w:rsidP="005E0C04">
    <w:pPr>
      <w:jc w:val="right"/>
      <w:rPr>
        <w:caps/>
      </w:rPr>
    </w:pPr>
    <w:r w:rsidRPr="00656457">
      <w:rPr>
        <w:caps/>
      </w:rPr>
      <w:t>MM/LD/</w:t>
    </w:r>
    <w:r>
      <w:rPr>
        <w:caps/>
      </w:rPr>
      <w:t>WG/18/5</w:t>
    </w:r>
  </w:p>
  <w:p w:rsidR="00061C76" w:rsidRDefault="00061C76" w:rsidP="00A26111">
    <w:pPr>
      <w:pStyle w:val="Header"/>
      <w:spacing w:after="440"/>
      <w:jc w:val="right"/>
    </w:pPr>
    <w:r>
      <w:rPr>
        <w:lang w:val="ru-RU"/>
      </w:rPr>
      <w:t>ПРИЛОЖЕНИЕ</w:t>
    </w:r>
    <w:r>
      <w:t xml:space="preserve"> 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6" w:rsidRPr="00FE6E8A" w:rsidRDefault="00061C76" w:rsidP="009B3C41">
    <w:pPr>
      <w:jc w:val="right"/>
      <w:rPr>
        <w:caps/>
        <w:lang w:val="ru-RU"/>
      </w:rPr>
    </w:pPr>
    <w:r>
      <w:rPr>
        <w:caps/>
        <w:lang w:val="fr-CH"/>
      </w:rPr>
      <w:t>MM</w:t>
    </w:r>
    <w:r w:rsidRPr="00FE6E8A">
      <w:rPr>
        <w:caps/>
        <w:lang w:val="ru-RU"/>
      </w:rPr>
      <w:t>/</w:t>
    </w:r>
    <w:r>
      <w:rPr>
        <w:caps/>
        <w:lang w:val="fr-CH"/>
      </w:rPr>
      <w:t>LD</w:t>
    </w:r>
    <w:r w:rsidRPr="00FE6E8A">
      <w:rPr>
        <w:caps/>
        <w:lang w:val="ru-RU"/>
      </w:rPr>
      <w:t>/</w:t>
    </w:r>
    <w:r>
      <w:rPr>
        <w:caps/>
        <w:lang w:val="fr-CH"/>
      </w:rPr>
      <w:t>WG</w:t>
    </w:r>
    <w:r w:rsidRPr="00FE6E8A">
      <w:rPr>
        <w:caps/>
        <w:lang w:val="ru-RU"/>
      </w:rPr>
      <w:t>/18/5</w:t>
    </w:r>
  </w:p>
  <w:p w:rsidR="00061C76" w:rsidRPr="00554C55" w:rsidRDefault="00061C76" w:rsidP="009B3C41">
    <w:pPr>
      <w:pStyle w:val="Header"/>
      <w:spacing w:after="440"/>
      <w:jc w:val="right"/>
      <w:rPr>
        <w:lang w:val="fr-CH"/>
      </w:rPr>
    </w:pPr>
    <w:r>
      <w:rPr>
        <w:lang w:val="ru-RU"/>
      </w:rPr>
      <w:t>Приложение</w:t>
    </w:r>
    <w:r w:rsidRPr="00FE6E8A">
      <w:rPr>
        <w:lang w:val="ru-RU"/>
      </w:rPr>
      <w:t xml:space="preserve"> </w:t>
    </w:r>
    <w:r w:rsidRPr="00554C55">
      <w:rPr>
        <w:lang w:val="fr-CH"/>
      </w:rPr>
      <w:t>II</w:t>
    </w:r>
    <w:r w:rsidRPr="00FE6E8A">
      <w:rPr>
        <w:lang w:val="ru-RU"/>
      </w:rPr>
      <w:t xml:space="preserve">, </w:t>
    </w:r>
    <w:r>
      <w:rPr>
        <w:lang w:val="ru-RU"/>
      </w:rPr>
      <w:t>стр.</w:t>
    </w:r>
    <w:r w:rsidRPr="00FE6E8A">
      <w:rPr>
        <w:lang w:val="ru-RU"/>
      </w:rPr>
      <w:t xml:space="preserve"> </w:t>
    </w:r>
    <w:r>
      <w:fldChar w:fldCharType="begin"/>
    </w:r>
    <w:r w:rsidRPr="00FE6E8A">
      <w:rPr>
        <w:lang w:val="ru-RU"/>
      </w:rPr>
      <w:instrText xml:space="preserve"> </w:instrText>
    </w:r>
    <w:r w:rsidRPr="00554C55">
      <w:rPr>
        <w:lang w:val="fr-CH"/>
      </w:rPr>
      <w:instrText>PAGE</w:instrText>
    </w:r>
    <w:r w:rsidRPr="00FE6E8A">
      <w:rPr>
        <w:lang w:val="ru-RU"/>
      </w:rPr>
      <w:instrText xml:space="preserve">   \* </w:instrText>
    </w:r>
    <w:r w:rsidRPr="00554C55">
      <w:rPr>
        <w:lang w:val="fr-CH"/>
      </w:rPr>
      <w:instrText>MERGEFORMAT</w:instrText>
    </w:r>
    <w:r w:rsidRPr="00FE6E8A">
      <w:rPr>
        <w:lang w:val="ru-RU"/>
      </w:rPr>
      <w:instrText xml:space="preserve"> </w:instrText>
    </w:r>
    <w:r>
      <w:fldChar w:fldCharType="separate"/>
    </w:r>
    <w:r w:rsidR="005C199F">
      <w:rPr>
        <w:noProof/>
        <w:lang w:val="fr-CH"/>
      </w:rPr>
      <w:t>3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6" w:rsidRPr="00656457" w:rsidRDefault="00061C76" w:rsidP="005E0C04">
    <w:pPr>
      <w:jc w:val="right"/>
      <w:rPr>
        <w:caps/>
      </w:rPr>
    </w:pPr>
    <w:r w:rsidRPr="00656457">
      <w:rPr>
        <w:caps/>
      </w:rPr>
      <w:t>MM/LD/</w:t>
    </w:r>
    <w:r>
      <w:rPr>
        <w:caps/>
      </w:rPr>
      <w:t>WG/18/5</w:t>
    </w:r>
  </w:p>
  <w:p w:rsidR="00061C76" w:rsidRDefault="00061C76" w:rsidP="00A26111">
    <w:pPr>
      <w:pStyle w:val="Header"/>
      <w:spacing w:after="440"/>
      <w:jc w:val="right"/>
    </w:pPr>
    <w:r>
      <w:rPr>
        <w:lang w:val="ru-RU"/>
      </w:rPr>
      <w:t>ПРИЛОЖЕНИЕ</w:t>
    </w:r>
    <w:r>
      <w:t xml:space="preserve"> II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6" w:rsidRPr="00FE6E8A" w:rsidRDefault="00061C76" w:rsidP="009B3C41">
    <w:pPr>
      <w:jc w:val="right"/>
      <w:rPr>
        <w:caps/>
        <w:lang w:val="ru-RU"/>
      </w:rPr>
    </w:pPr>
    <w:r>
      <w:rPr>
        <w:caps/>
        <w:lang w:val="fr-CH"/>
      </w:rPr>
      <w:t>MM</w:t>
    </w:r>
    <w:r w:rsidRPr="00FE6E8A">
      <w:rPr>
        <w:caps/>
        <w:lang w:val="ru-RU"/>
      </w:rPr>
      <w:t>/</w:t>
    </w:r>
    <w:r>
      <w:rPr>
        <w:caps/>
        <w:lang w:val="fr-CH"/>
      </w:rPr>
      <w:t>LD</w:t>
    </w:r>
    <w:r w:rsidRPr="00FE6E8A">
      <w:rPr>
        <w:caps/>
        <w:lang w:val="ru-RU"/>
      </w:rPr>
      <w:t>/</w:t>
    </w:r>
    <w:r>
      <w:rPr>
        <w:caps/>
        <w:lang w:val="fr-CH"/>
      </w:rPr>
      <w:t>WG</w:t>
    </w:r>
    <w:r w:rsidRPr="00FE6E8A">
      <w:rPr>
        <w:caps/>
        <w:lang w:val="ru-RU"/>
      </w:rPr>
      <w:t>/18/5</w:t>
    </w:r>
  </w:p>
  <w:p w:rsidR="00061C76" w:rsidRPr="00554C55" w:rsidRDefault="00061C76" w:rsidP="009B3C41">
    <w:pPr>
      <w:pStyle w:val="Header"/>
      <w:spacing w:after="440"/>
      <w:jc w:val="right"/>
      <w:rPr>
        <w:lang w:val="fr-CH"/>
      </w:rPr>
    </w:pPr>
    <w:r>
      <w:rPr>
        <w:lang w:val="ru-RU"/>
      </w:rPr>
      <w:t>Приложение</w:t>
    </w:r>
    <w:r w:rsidRPr="00FE6E8A">
      <w:rPr>
        <w:lang w:val="ru-RU"/>
      </w:rPr>
      <w:t xml:space="preserve"> </w:t>
    </w:r>
    <w:r>
      <w:rPr>
        <w:lang w:val="fr-CH"/>
      </w:rPr>
      <w:t>I</w:t>
    </w:r>
    <w:r w:rsidRPr="00554C55">
      <w:rPr>
        <w:lang w:val="fr-CH"/>
      </w:rPr>
      <w:t>II</w:t>
    </w:r>
    <w:r w:rsidRPr="00FE6E8A">
      <w:rPr>
        <w:lang w:val="ru-RU"/>
      </w:rPr>
      <w:t xml:space="preserve">, </w:t>
    </w:r>
    <w:r>
      <w:rPr>
        <w:lang w:val="ru-RU"/>
      </w:rPr>
      <w:t>стр.</w:t>
    </w:r>
    <w:r w:rsidRPr="00FE6E8A">
      <w:rPr>
        <w:lang w:val="ru-RU"/>
      </w:rPr>
      <w:t xml:space="preserve"> </w:t>
    </w:r>
    <w:r>
      <w:fldChar w:fldCharType="begin"/>
    </w:r>
    <w:r w:rsidRPr="00FE6E8A">
      <w:rPr>
        <w:lang w:val="ru-RU"/>
      </w:rPr>
      <w:instrText xml:space="preserve"> </w:instrText>
    </w:r>
    <w:r w:rsidRPr="00554C55">
      <w:rPr>
        <w:lang w:val="fr-CH"/>
      </w:rPr>
      <w:instrText>PAGE</w:instrText>
    </w:r>
    <w:r w:rsidRPr="00FE6E8A">
      <w:rPr>
        <w:lang w:val="ru-RU"/>
      </w:rPr>
      <w:instrText xml:space="preserve">   \* </w:instrText>
    </w:r>
    <w:r w:rsidRPr="00554C55">
      <w:rPr>
        <w:lang w:val="fr-CH"/>
      </w:rPr>
      <w:instrText>MERGEFORMAT</w:instrText>
    </w:r>
    <w:r w:rsidRPr="00FE6E8A">
      <w:rPr>
        <w:lang w:val="ru-RU"/>
      </w:rPr>
      <w:instrText xml:space="preserve"> </w:instrText>
    </w:r>
    <w:r>
      <w:fldChar w:fldCharType="separate"/>
    </w:r>
    <w:r w:rsidR="005C199F">
      <w:rPr>
        <w:noProof/>
        <w:lang w:val="fr-CH"/>
      </w:rPr>
      <w:t>3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6" w:rsidRPr="00656457" w:rsidRDefault="00061C76" w:rsidP="005E0C04">
    <w:pPr>
      <w:jc w:val="right"/>
      <w:rPr>
        <w:caps/>
      </w:rPr>
    </w:pPr>
    <w:r w:rsidRPr="00656457">
      <w:rPr>
        <w:caps/>
      </w:rPr>
      <w:t>MM/LD/</w:t>
    </w:r>
    <w:r>
      <w:rPr>
        <w:caps/>
      </w:rPr>
      <w:t>WG/18/5</w:t>
    </w:r>
  </w:p>
  <w:p w:rsidR="00061C76" w:rsidRDefault="00061C76" w:rsidP="00A26111">
    <w:pPr>
      <w:pStyle w:val="Header"/>
      <w:spacing w:after="440"/>
      <w:jc w:val="right"/>
    </w:pPr>
    <w:r>
      <w:rPr>
        <w:lang w:val="ru-RU"/>
      </w:rPr>
      <w:t>ПРИЛОЖЕНИЕ</w:t>
    </w:r>
    <w:r>
      <w:t xml:space="preserve">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2CA"/>
    <w:multiLevelType w:val="multilevel"/>
    <w:tmpl w:val="1A9E779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4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CD29E3"/>
    <w:multiLevelType w:val="multilevel"/>
    <w:tmpl w:val="1FB6E26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0F76D4D"/>
    <w:multiLevelType w:val="hybridMultilevel"/>
    <w:tmpl w:val="A698C5CE"/>
    <w:lvl w:ilvl="0" w:tplc="76B6AFD8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D5550"/>
    <w:multiLevelType w:val="multilevel"/>
    <w:tmpl w:val="B4FCCE78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2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9A27B7"/>
    <w:multiLevelType w:val="multilevel"/>
    <w:tmpl w:val="594655A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3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A32826"/>
    <w:multiLevelType w:val="multilevel"/>
    <w:tmpl w:val="7C1E232C"/>
    <w:lvl w:ilvl="0">
      <w:start w:val="4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D514785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abstractNum w:abstractNumId="10" w15:restartNumberingAfterBreak="0">
    <w:nsid w:val="70567371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  <w:lvlOverride w:ilvl="0">
      <w:startOverride w:val="8"/>
    </w:lvlOverride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">
    <w15:presenceInfo w15:providerId="None" w15:userId="Microsoft"/>
  </w15:person>
  <w15:person w15:author="RODRIGUEZ GUERRA Juan">
    <w15:presenceInfo w15:providerId="AD" w15:userId="S-1-5-21-3637208745-3825800285-422149103-3416"/>
  </w15:person>
  <w15:person w15:author="DIAZ Natacha">
    <w15:presenceInfo w15:providerId="AD" w15:userId="S-1-5-21-3637208745-3825800285-422149103-1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8"/>
    <w:rsid w:val="00001659"/>
    <w:rsid w:val="000102E5"/>
    <w:rsid w:val="000104E3"/>
    <w:rsid w:val="00014185"/>
    <w:rsid w:val="0002050C"/>
    <w:rsid w:val="00026FEC"/>
    <w:rsid w:val="00037620"/>
    <w:rsid w:val="00040864"/>
    <w:rsid w:val="00040EB5"/>
    <w:rsid w:val="00043CAA"/>
    <w:rsid w:val="00045788"/>
    <w:rsid w:val="00055DC4"/>
    <w:rsid w:val="00056816"/>
    <w:rsid w:val="000618B5"/>
    <w:rsid w:val="00061C76"/>
    <w:rsid w:val="0006733D"/>
    <w:rsid w:val="00075432"/>
    <w:rsid w:val="000760C5"/>
    <w:rsid w:val="00076293"/>
    <w:rsid w:val="00083FBD"/>
    <w:rsid w:val="000879FD"/>
    <w:rsid w:val="000937B3"/>
    <w:rsid w:val="00093966"/>
    <w:rsid w:val="00094065"/>
    <w:rsid w:val="00096393"/>
    <w:rsid w:val="000968ED"/>
    <w:rsid w:val="000A1C9A"/>
    <w:rsid w:val="000A3D97"/>
    <w:rsid w:val="000B15F7"/>
    <w:rsid w:val="000B26D1"/>
    <w:rsid w:val="000B6C92"/>
    <w:rsid w:val="000C7FE1"/>
    <w:rsid w:val="000D0894"/>
    <w:rsid w:val="000D0A12"/>
    <w:rsid w:val="000D6007"/>
    <w:rsid w:val="000E5BDC"/>
    <w:rsid w:val="000E760D"/>
    <w:rsid w:val="000E7F19"/>
    <w:rsid w:val="000F1C9F"/>
    <w:rsid w:val="000F28BB"/>
    <w:rsid w:val="000F34A3"/>
    <w:rsid w:val="000F5E56"/>
    <w:rsid w:val="00114D17"/>
    <w:rsid w:val="0011611C"/>
    <w:rsid w:val="0011763C"/>
    <w:rsid w:val="00117FEA"/>
    <w:rsid w:val="00124459"/>
    <w:rsid w:val="00132F72"/>
    <w:rsid w:val="00133D6C"/>
    <w:rsid w:val="001362EE"/>
    <w:rsid w:val="001414F3"/>
    <w:rsid w:val="0014585A"/>
    <w:rsid w:val="0014628D"/>
    <w:rsid w:val="00150BDE"/>
    <w:rsid w:val="001572FB"/>
    <w:rsid w:val="001647D5"/>
    <w:rsid w:val="00164CFD"/>
    <w:rsid w:val="00173012"/>
    <w:rsid w:val="001742E7"/>
    <w:rsid w:val="001832A6"/>
    <w:rsid w:val="001866F6"/>
    <w:rsid w:val="001922DE"/>
    <w:rsid w:val="00194520"/>
    <w:rsid w:val="001A29BF"/>
    <w:rsid w:val="001B2C86"/>
    <w:rsid w:val="001B5933"/>
    <w:rsid w:val="001C18E7"/>
    <w:rsid w:val="001D1578"/>
    <w:rsid w:val="001D1EE4"/>
    <w:rsid w:val="001D36D1"/>
    <w:rsid w:val="001D4107"/>
    <w:rsid w:val="001F2F52"/>
    <w:rsid w:val="001F4516"/>
    <w:rsid w:val="001F4958"/>
    <w:rsid w:val="00203AFC"/>
    <w:rsid w:val="00203D24"/>
    <w:rsid w:val="00210DB1"/>
    <w:rsid w:val="0021192B"/>
    <w:rsid w:val="0021217E"/>
    <w:rsid w:val="00224975"/>
    <w:rsid w:val="00235A3F"/>
    <w:rsid w:val="0023737D"/>
    <w:rsid w:val="00243430"/>
    <w:rsid w:val="002634C4"/>
    <w:rsid w:val="00265A2E"/>
    <w:rsid w:val="00282AA0"/>
    <w:rsid w:val="00292368"/>
    <w:rsid w:val="0029241E"/>
    <w:rsid w:val="002925C4"/>
    <w:rsid w:val="002928D3"/>
    <w:rsid w:val="00295905"/>
    <w:rsid w:val="00297517"/>
    <w:rsid w:val="00297806"/>
    <w:rsid w:val="002A3C3C"/>
    <w:rsid w:val="002C0901"/>
    <w:rsid w:val="002C14BF"/>
    <w:rsid w:val="002C283B"/>
    <w:rsid w:val="002C7993"/>
    <w:rsid w:val="002C7AC3"/>
    <w:rsid w:val="002F0016"/>
    <w:rsid w:val="002F1FE6"/>
    <w:rsid w:val="002F4E68"/>
    <w:rsid w:val="002F61C1"/>
    <w:rsid w:val="002F7B31"/>
    <w:rsid w:val="00306845"/>
    <w:rsid w:val="003112E3"/>
    <w:rsid w:val="00312380"/>
    <w:rsid w:val="00312F7F"/>
    <w:rsid w:val="00312FCE"/>
    <w:rsid w:val="003262A2"/>
    <w:rsid w:val="00330C6E"/>
    <w:rsid w:val="00352C6F"/>
    <w:rsid w:val="00354E9A"/>
    <w:rsid w:val="003577B3"/>
    <w:rsid w:val="0036043D"/>
    <w:rsid w:val="00361450"/>
    <w:rsid w:val="003626B5"/>
    <w:rsid w:val="003673CF"/>
    <w:rsid w:val="00367ABD"/>
    <w:rsid w:val="00372806"/>
    <w:rsid w:val="00374C11"/>
    <w:rsid w:val="003845C1"/>
    <w:rsid w:val="003874C2"/>
    <w:rsid w:val="00391585"/>
    <w:rsid w:val="003A2638"/>
    <w:rsid w:val="003A4B18"/>
    <w:rsid w:val="003A6F89"/>
    <w:rsid w:val="003B38C1"/>
    <w:rsid w:val="003B4A4E"/>
    <w:rsid w:val="003C0441"/>
    <w:rsid w:val="003C1B62"/>
    <w:rsid w:val="003C34E9"/>
    <w:rsid w:val="003C4B5A"/>
    <w:rsid w:val="003F1292"/>
    <w:rsid w:val="003F790B"/>
    <w:rsid w:val="004009E2"/>
    <w:rsid w:val="0040385A"/>
    <w:rsid w:val="0041306D"/>
    <w:rsid w:val="00415957"/>
    <w:rsid w:val="0041674F"/>
    <w:rsid w:val="00416954"/>
    <w:rsid w:val="00421268"/>
    <w:rsid w:val="00423E3E"/>
    <w:rsid w:val="004243F5"/>
    <w:rsid w:val="00427AF4"/>
    <w:rsid w:val="00435ED7"/>
    <w:rsid w:val="0043676C"/>
    <w:rsid w:val="00442F52"/>
    <w:rsid w:val="00444C06"/>
    <w:rsid w:val="00447EEF"/>
    <w:rsid w:val="00450C6F"/>
    <w:rsid w:val="0045352C"/>
    <w:rsid w:val="004647DA"/>
    <w:rsid w:val="00466BA5"/>
    <w:rsid w:val="004739C3"/>
    <w:rsid w:val="00474062"/>
    <w:rsid w:val="0047582B"/>
    <w:rsid w:val="00477D6B"/>
    <w:rsid w:val="004804EB"/>
    <w:rsid w:val="00486869"/>
    <w:rsid w:val="004909FF"/>
    <w:rsid w:val="00495289"/>
    <w:rsid w:val="00497752"/>
    <w:rsid w:val="004A32D3"/>
    <w:rsid w:val="004A7E3B"/>
    <w:rsid w:val="004B447B"/>
    <w:rsid w:val="004C0946"/>
    <w:rsid w:val="004D41F1"/>
    <w:rsid w:val="004E0FDF"/>
    <w:rsid w:val="004E28A6"/>
    <w:rsid w:val="004E73E5"/>
    <w:rsid w:val="005019FF"/>
    <w:rsid w:val="0050207D"/>
    <w:rsid w:val="00504326"/>
    <w:rsid w:val="00504CE0"/>
    <w:rsid w:val="0050716B"/>
    <w:rsid w:val="00513ECE"/>
    <w:rsid w:val="00517FBC"/>
    <w:rsid w:val="00527C5A"/>
    <w:rsid w:val="0053057A"/>
    <w:rsid w:val="00535EB4"/>
    <w:rsid w:val="00542F78"/>
    <w:rsid w:val="0055006D"/>
    <w:rsid w:val="00554C55"/>
    <w:rsid w:val="00555FC4"/>
    <w:rsid w:val="00556076"/>
    <w:rsid w:val="00556656"/>
    <w:rsid w:val="00556E9A"/>
    <w:rsid w:val="00560A29"/>
    <w:rsid w:val="005635EA"/>
    <w:rsid w:val="0056491E"/>
    <w:rsid w:val="00567020"/>
    <w:rsid w:val="005725EC"/>
    <w:rsid w:val="00580CA6"/>
    <w:rsid w:val="0058555F"/>
    <w:rsid w:val="005923C7"/>
    <w:rsid w:val="00597B62"/>
    <w:rsid w:val="005A0597"/>
    <w:rsid w:val="005A2900"/>
    <w:rsid w:val="005C199F"/>
    <w:rsid w:val="005C41F3"/>
    <w:rsid w:val="005C6649"/>
    <w:rsid w:val="005D0C1E"/>
    <w:rsid w:val="005D19C3"/>
    <w:rsid w:val="005D4397"/>
    <w:rsid w:val="005E0C04"/>
    <w:rsid w:val="005E44DD"/>
    <w:rsid w:val="005F04B1"/>
    <w:rsid w:val="005F2D26"/>
    <w:rsid w:val="005F35D8"/>
    <w:rsid w:val="00602216"/>
    <w:rsid w:val="0060462B"/>
    <w:rsid w:val="00605827"/>
    <w:rsid w:val="00607C65"/>
    <w:rsid w:val="00610874"/>
    <w:rsid w:val="00610E35"/>
    <w:rsid w:val="00614423"/>
    <w:rsid w:val="00617CAA"/>
    <w:rsid w:val="0062119F"/>
    <w:rsid w:val="00622086"/>
    <w:rsid w:val="0062409C"/>
    <w:rsid w:val="0063418B"/>
    <w:rsid w:val="00642488"/>
    <w:rsid w:val="00646050"/>
    <w:rsid w:val="00656457"/>
    <w:rsid w:val="00656F17"/>
    <w:rsid w:val="00660881"/>
    <w:rsid w:val="0066179D"/>
    <w:rsid w:val="0066593C"/>
    <w:rsid w:val="006713CA"/>
    <w:rsid w:val="00676C5C"/>
    <w:rsid w:val="0068524A"/>
    <w:rsid w:val="006A77DC"/>
    <w:rsid w:val="006B2BF7"/>
    <w:rsid w:val="006B310D"/>
    <w:rsid w:val="006C095A"/>
    <w:rsid w:val="006C15CE"/>
    <w:rsid w:val="006C1754"/>
    <w:rsid w:val="006D2C16"/>
    <w:rsid w:val="006F3FB6"/>
    <w:rsid w:val="0071092E"/>
    <w:rsid w:val="007122B8"/>
    <w:rsid w:val="00715EFE"/>
    <w:rsid w:val="00720EFD"/>
    <w:rsid w:val="007328DA"/>
    <w:rsid w:val="007343CE"/>
    <w:rsid w:val="007366FA"/>
    <w:rsid w:val="00742436"/>
    <w:rsid w:val="007500E5"/>
    <w:rsid w:val="00752237"/>
    <w:rsid w:val="00753B94"/>
    <w:rsid w:val="007622A2"/>
    <w:rsid w:val="007636C2"/>
    <w:rsid w:val="00785788"/>
    <w:rsid w:val="00793A7C"/>
    <w:rsid w:val="007A31E1"/>
    <w:rsid w:val="007A398A"/>
    <w:rsid w:val="007B3967"/>
    <w:rsid w:val="007C172B"/>
    <w:rsid w:val="007C5A4C"/>
    <w:rsid w:val="007D1613"/>
    <w:rsid w:val="007D4C14"/>
    <w:rsid w:val="007D6B29"/>
    <w:rsid w:val="007D6C3B"/>
    <w:rsid w:val="007E131F"/>
    <w:rsid w:val="007E4C0E"/>
    <w:rsid w:val="007F500E"/>
    <w:rsid w:val="00804446"/>
    <w:rsid w:val="00825AE8"/>
    <w:rsid w:val="0082750D"/>
    <w:rsid w:val="0083027F"/>
    <w:rsid w:val="00832560"/>
    <w:rsid w:val="008379A3"/>
    <w:rsid w:val="00844A71"/>
    <w:rsid w:val="00856E14"/>
    <w:rsid w:val="00864961"/>
    <w:rsid w:val="00864A7D"/>
    <w:rsid w:val="00871ABC"/>
    <w:rsid w:val="00872243"/>
    <w:rsid w:val="008738AB"/>
    <w:rsid w:val="00881C21"/>
    <w:rsid w:val="00882802"/>
    <w:rsid w:val="00882BDA"/>
    <w:rsid w:val="00890739"/>
    <w:rsid w:val="00890F08"/>
    <w:rsid w:val="00895B9B"/>
    <w:rsid w:val="008963DD"/>
    <w:rsid w:val="00896907"/>
    <w:rsid w:val="008A134B"/>
    <w:rsid w:val="008A1D17"/>
    <w:rsid w:val="008A75FD"/>
    <w:rsid w:val="008A7A45"/>
    <w:rsid w:val="008B2CC1"/>
    <w:rsid w:val="008B4ECE"/>
    <w:rsid w:val="008B60B2"/>
    <w:rsid w:val="008B7D37"/>
    <w:rsid w:val="008C11D6"/>
    <w:rsid w:val="008C1974"/>
    <w:rsid w:val="008C40D3"/>
    <w:rsid w:val="008C4854"/>
    <w:rsid w:val="008C4C1A"/>
    <w:rsid w:val="008C7525"/>
    <w:rsid w:val="008D06FB"/>
    <w:rsid w:val="008D1FDE"/>
    <w:rsid w:val="008D6A75"/>
    <w:rsid w:val="008E137E"/>
    <w:rsid w:val="00900C00"/>
    <w:rsid w:val="0090731E"/>
    <w:rsid w:val="00912602"/>
    <w:rsid w:val="00916EE2"/>
    <w:rsid w:val="00920B48"/>
    <w:rsid w:val="00925AB7"/>
    <w:rsid w:val="00931A9A"/>
    <w:rsid w:val="00935974"/>
    <w:rsid w:val="0093662A"/>
    <w:rsid w:val="009367D8"/>
    <w:rsid w:val="00937A0B"/>
    <w:rsid w:val="00940C9F"/>
    <w:rsid w:val="0094101B"/>
    <w:rsid w:val="00941733"/>
    <w:rsid w:val="009434A4"/>
    <w:rsid w:val="00953396"/>
    <w:rsid w:val="00954276"/>
    <w:rsid w:val="00966A22"/>
    <w:rsid w:val="0096722F"/>
    <w:rsid w:val="00967BDD"/>
    <w:rsid w:val="00980843"/>
    <w:rsid w:val="00987325"/>
    <w:rsid w:val="00995903"/>
    <w:rsid w:val="009A6802"/>
    <w:rsid w:val="009B3C41"/>
    <w:rsid w:val="009B6091"/>
    <w:rsid w:val="009B7250"/>
    <w:rsid w:val="009C0961"/>
    <w:rsid w:val="009C5684"/>
    <w:rsid w:val="009C6C2B"/>
    <w:rsid w:val="009D04EA"/>
    <w:rsid w:val="009E2791"/>
    <w:rsid w:val="009E3B60"/>
    <w:rsid w:val="009E3F6F"/>
    <w:rsid w:val="009E57A1"/>
    <w:rsid w:val="009F471A"/>
    <w:rsid w:val="009F499F"/>
    <w:rsid w:val="009F4B24"/>
    <w:rsid w:val="00A00C41"/>
    <w:rsid w:val="00A0129D"/>
    <w:rsid w:val="00A02563"/>
    <w:rsid w:val="00A03C06"/>
    <w:rsid w:val="00A05EE4"/>
    <w:rsid w:val="00A06120"/>
    <w:rsid w:val="00A115CD"/>
    <w:rsid w:val="00A1276A"/>
    <w:rsid w:val="00A2167F"/>
    <w:rsid w:val="00A228C9"/>
    <w:rsid w:val="00A26111"/>
    <w:rsid w:val="00A367E6"/>
    <w:rsid w:val="00A36A12"/>
    <w:rsid w:val="00A37342"/>
    <w:rsid w:val="00A37930"/>
    <w:rsid w:val="00A41028"/>
    <w:rsid w:val="00A42DAF"/>
    <w:rsid w:val="00A45BD8"/>
    <w:rsid w:val="00A51EE4"/>
    <w:rsid w:val="00A53001"/>
    <w:rsid w:val="00A610A6"/>
    <w:rsid w:val="00A65734"/>
    <w:rsid w:val="00A65B84"/>
    <w:rsid w:val="00A67BA9"/>
    <w:rsid w:val="00A70119"/>
    <w:rsid w:val="00A75254"/>
    <w:rsid w:val="00A759CD"/>
    <w:rsid w:val="00A765E0"/>
    <w:rsid w:val="00A869B7"/>
    <w:rsid w:val="00A90791"/>
    <w:rsid w:val="00A90F87"/>
    <w:rsid w:val="00AA71E1"/>
    <w:rsid w:val="00AB114C"/>
    <w:rsid w:val="00AC205C"/>
    <w:rsid w:val="00AD5763"/>
    <w:rsid w:val="00AD7C15"/>
    <w:rsid w:val="00AE4A00"/>
    <w:rsid w:val="00AF0A6B"/>
    <w:rsid w:val="00AF2A8F"/>
    <w:rsid w:val="00AF4DE0"/>
    <w:rsid w:val="00B00FEE"/>
    <w:rsid w:val="00B05A69"/>
    <w:rsid w:val="00B12BB5"/>
    <w:rsid w:val="00B17AA1"/>
    <w:rsid w:val="00B23BBD"/>
    <w:rsid w:val="00B25737"/>
    <w:rsid w:val="00B2633C"/>
    <w:rsid w:val="00B27D68"/>
    <w:rsid w:val="00B507AC"/>
    <w:rsid w:val="00B521C2"/>
    <w:rsid w:val="00B55AA7"/>
    <w:rsid w:val="00B61ABD"/>
    <w:rsid w:val="00B75281"/>
    <w:rsid w:val="00B758B6"/>
    <w:rsid w:val="00B86423"/>
    <w:rsid w:val="00B92F1F"/>
    <w:rsid w:val="00B9734B"/>
    <w:rsid w:val="00BA30E2"/>
    <w:rsid w:val="00BA480C"/>
    <w:rsid w:val="00BB3AE5"/>
    <w:rsid w:val="00BB43F2"/>
    <w:rsid w:val="00BD14D1"/>
    <w:rsid w:val="00BD1B07"/>
    <w:rsid w:val="00BE0C14"/>
    <w:rsid w:val="00BE4CF7"/>
    <w:rsid w:val="00BE724D"/>
    <w:rsid w:val="00BF18D2"/>
    <w:rsid w:val="00BF6E59"/>
    <w:rsid w:val="00C11BFE"/>
    <w:rsid w:val="00C12A96"/>
    <w:rsid w:val="00C150E0"/>
    <w:rsid w:val="00C21EEB"/>
    <w:rsid w:val="00C23D9A"/>
    <w:rsid w:val="00C25709"/>
    <w:rsid w:val="00C30AEE"/>
    <w:rsid w:val="00C323C8"/>
    <w:rsid w:val="00C35D3D"/>
    <w:rsid w:val="00C37525"/>
    <w:rsid w:val="00C46267"/>
    <w:rsid w:val="00C505F3"/>
    <w:rsid w:val="00C5068F"/>
    <w:rsid w:val="00C51F70"/>
    <w:rsid w:val="00C6089B"/>
    <w:rsid w:val="00C60B36"/>
    <w:rsid w:val="00C8271A"/>
    <w:rsid w:val="00C86463"/>
    <w:rsid w:val="00C86D74"/>
    <w:rsid w:val="00C95A57"/>
    <w:rsid w:val="00C974DA"/>
    <w:rsid w:val="00C97CCC"/>
    <w:rsid w:val="00CA375A"/>
    <w:rsid w:val="00CA5AC0"/>
    <w:rsid w:val="00CB0C64"/>
    <w:rsid w:val="00CB2788"/>
    <w:rsid w:val="00CC0534"/>
    <w:rsid w:val="00CC0B3E"/>
    <w:rsid w:val="00CC3A98"/>
    <w:rsid w:val="00CC4469"/>
    <w:rsid w:val="00CC7E10"/>
    <w:rsid w:val="00CD04F1"/>
    <w:rsid w:val="00CD0F93"/>
    <w:rsid w:val="00CD1E59"/>
    <w:rsid w:val="00CD580A"/>
    <w:rsid w:val="00CE1050"/>
    <w:rsid w:val="00CE2E9F"/>
    <w:rsid w:val="00CE3C96"/>
    <w:rsid w:val="00CF0379"/>
    <w:rsid w:val="00CF681A"/>
    <w:rsid w:val="00D02535"/>
    <w:rsid w:val="00D07C78"/>
    <w:rsid w:val="00D11CE2"/>
    <w:rsid w:val="00D14400"/>
    <w:rsid w:val="00D14777"/>
    <w:rsid w:val="00D27EB3"/>
    <w:rsid w:val="00D3128D"/>
    <w:rsid w:val="00D347B2"/>
    <w:rsid w:val="00D45252"/>
    <w:rsid w:val="00D55023"/>
    <w:rsid w:val="00D717FD"/>
    <w:rsid w:val="00D71B4D"/>
    <w:rsid w:val="00D74DC0"/>
    <w:rsid w:val="00D7528A"/>
    <w:rsid w:val="00D85831"/>
    <w:rsid w:val="00D86CC2"/>
    <w:rsid w:val="00D9030A"/>
    <w:rsid w:val="00D93D55"/>
    <w:rsid w:val="00D97415"/>
    <w:rsid w:val="00DA4168"/>
    <w:rsid w:val="00DA5DE1"/>
    <w:rsid w:val="00DB2718"/>
    <w:rsid w:val="00DB3A45"/>
    <w:rsid w:val="00DD07E8"/>
    <w:rsid w:val="00DD1B98"/>
    <w:rsid w:val="00DD21B2"/>
    <w:rsid w:val="00DD7B7F"/>
    <w:rsid w:val="00DE3D74"/>
    <w:rsid w:val="00DF41F3"/>
    <w:rsid w:val="00E06282"/>
    <w:rsid w:val="00E15015"/>
    <w:rsid w:val="00E16197"/>
    <w:rsid w:val="00E16374"/>
    <w:rsid w:val="00E1740E"/>
    <w:rsid w:val="00E175A7"/>
    <w:rsid w:val="00E17D18"/>
    <w:rsid w:val="00E26606"/>
    <w:rsid w:val="00E300AE"/>
    <w:rsid w:val="00E335FE"/>
    <w:rsid w:val="00E365EB"/>
    <w:rsid w:val="00E444CB"/>
    <w:rsid w:val="00E46AD8"/>
    <w:rsid w:val="00E5323F"/>
    <w:rsid w:val="00E6133D"/>
    <w:rsid w:val="00E7222C"/>
    <w:rsid w:val="00E822E6"/>
    <w:rsid w:val="00E82E91"/>
    <w:rsid w:val="00E86725"/>
    <w:rsid w:val="00E92123"/>
    <w:rsid w:val="00E9617C"/>
    <w:rsid w:val="00EA0918"/>
    <w:rsid w:val="00EA5C8C"/>
    <w:rsid w:val="00EA7D6E"/>
    <w:rsid w:val="00EA7EE7"/>
    <w:rsid w:val="00EB2F76"/>
    <w:rsid w:val="00EB5544"/>
    <w:rsid w:val="00EB6DAE"/>
    <w:rsid w:val="00EC0AF0"/>
    <w:rsid w:val="00EC4E49"/>
    <w:rsid w:val="00EC7337"/>
    <w:rsid w:val="00ED0508"/>
    <w:rsid w:val="00ED1F7F"/>
    <w:rsid w:val="00ED2AE7"/>
    <w:rsid w:val="00ED7777"/>
    <w:rsid w:val="00ED77FB"/>
    <w:rsid w:val="00EE45FA"/>
    <w:rsid w:val="00EE4D02"/>
    <w:rsid w:val="00F03CC8"/>
    <w:rsid w:val="00F043DE"/>
    <w:rsid w:val="00F1085F"/>
    <w:rsid w:val="00F20CEB"/>
    <w:rsid w:val="00F264B3"/>
    <w:rsid w:val="00F348B2"/>
    <w:rsid w:val="00F3534D"/>
    <w:rsid w:val="00F35FB5"/>
    <w:rsid w:val="00F36228"/>
    <w:rsid w:val="00F37C03"/>
    <w:rsid w:val="00F45F9D"/>
    <w:rsid w:val="00F4684C"/>
    <w:rsid w:val="00F50FE5"/>
    <w:rsid w:val="00F5157F"/>
    <w:rsid w:val="00F5724D"/>
    <w:rsid w:val="00F606CF"/>
    <w:rsid w:val="00F609F5"/>
    <w:rsid w:val="00F61F08"/>
    <w:rsid w:val="00F63C31"/>
    <w:rsid w:val="00F64BD0"/>
    <w:rsid w:val="00F66152"/>
    <w:rsid w:val="00F7116F"/>
    <w:rsid w:val="00F7578B"/>
    <w:rsid w:val="00F76F70"/>
    <w:rsid w:val="00F777C2"/>
    <w:rsid w:val="00F818F1"/>
    <w:rsid w:val="00F833C5"/>
    <w:rsid w:val="00F86572"/>
    <w:rsid w:val="00F86972"/>
    <w:rsid w:val="00F873C8"/>
    <w:rsid w:val="00F874D6"/>
    <w:rsid w:val="00F90FBF"/>
    <w:rsid w:val="00F9165B"/>
    <w:rsid w:val="00F9178B"/>
    <w:rsid w:val="00F92588"/>
    <w:rsid w:val="00F93E64"/>
    <w:rsid w:val="00FA2FE8"/>
    <w:rsid w:val="00FB3C16"/>
    <w:rsid w:val="00FC7D0C"/>
    <w:rsid w:val="00FE6E8A"/>
    <w:rsid w:val="00FE792C"/>
    <w:rsid w:val="00FF499D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9FB24C4-90EC-4C35-8726-51F24888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5E0C04"/>
    <w:pPr>
      <w:keepNext/>
      <w:numPr>
        <w:numId w:val="5"/>
      </w:numPr>
      <w:spacing w:before="480" w:after="240"/>
      <w:ind w:left="567" w:hanging="567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7AC3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7AC3"/>
    <w:pPr>
      <w:keepNext/>
      <w:spacing w:before="48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0F1C9F"/>
    <w:pPr>
      <w:keepNext/>
      <w:spacing w:before="240" w:after="24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06845"/>
    <w:pPr>
      <w:spacing w:before="72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nhideWhenUsed/>
    <w:rsid w:val="008E137E"/>
    <w:rPr>
      <w:vertAlign w:val="superscript"/>
    </w:rPr>
  </w:style>
  <w:style w:type="paragraph" w:customStyle="1" w:styleId="Default">
    <w:name w:val="Default"/>
    <w:rsid w:val="004C09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050C"/>
    <w:pPr>
      <w:ind w:left="720"/>
      <w:contextualSpacing/>
    </w:pPr>
  </w:style>
  <w:style w:type="paragraph" w:customStyle="1" w:styleId="TreatyDates">
    <w:name w:val="TreatyDates"/>
    <w:basedOn w:val="Normal"/>
    <w:qFormat/>
    <w:rsid w:val="00CD580A"/>
    <w:pPr>
      <w:spacing w:line="300" w:lineRule="exact"/>
      <w:ind w:left="567" w:right="-23"/>
    </w:pPr>
    <w:rPr>
      <w:rFonts w:eastAsia="Arial"/>
      <w:sz w:val="24"/>
      <w:szCs w:val="24"/>
      <w:lang w:eastAsia="en-US"/>
    </w:rPr>
  </w:style>
  <w:style w:type="paragraph" w:customStyle="1" w:styleId="1TreatyHeading1">
    <w:name w:val="1 Treaty Heading 1"/>
    <w:basedOn w:val="Normal"/>
    <w:qFormat/>
    <w:rsid w:val="00CD580A"/>
    <w:pPr>
      <w:spacing w:before="57" w:after="300" w:line="300" w:lineRule="exact"/>
      <w:jc w:val="both"/>
      <w:outlineLvl w:val="0"/>
    </w:pPr>
    <w:rPr>
      <w:rFonts w:eastAsia="Times New Roman"/>
      <w:b/>
      <w:bCs/>
      <w:sz w:val="24"/>
      <w:lang w:eastAsia="en-US"/>
    </w:rPr>
  </w:style>
  <w:style w:type="paragraph" w:customStyle="1" w:styleId="indenti">
    <w:name w:val="indent_i"/>
    <w:basedOn w:val="Normal"/>
    <w:link w:val="indentiChar"/>
    <w:rsid w:val="00607C65"/>
    <w:pPr>
      <w:numPr>
        <w:ilvl w:val="2"/>
        <w:numId w:val="4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07C65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07C65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07C65"/>
    <w:rPr>
      <w:sz w:val="30"/>
      <w:szCs w:val="30"/>
      <w:lang w:val="en-US" w:eastAsia="en-US"/>
    </w:rPr>
  </w:style>
  <w:style w:type="paragraph" w:customStyle="1" w:styleId="indentihang">
    <w:name w:val="indent_i_hang"/>
    <w:basedOn w:val="Normal"/>
    <w:link w:val="indentihangChar"/>
    <w:rsid w:val="00607C65"/>
    <w:pPr>
      <w:numPr>
        <w:numId w:val="4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07C65"/>
    <w:rPr>
      <w:sz w:val="30"/>
      <w:lang w:val="en-US" w:eastAsia="en-US"/>
    </w:rPr>
  </w:style>
  <w:style w:type="paragraph" w:customStyle="1" w:styleId="4TreatyHeading4">
    <w:name w:val="4 Treaty Heading 4"/>
    <w:basedOn w:val="Normal"/>
    <w:qFormat/>
    <w:rsid w:val="00607C65"/>
    <w:pPr>
      <w:spacing w:before="480" w:after="240" w:line="240" w:lineRule="exact"/>
      <w:outlineLvl w:val="3"/>
    </w:pPr>
    <w:rPr>
      <w:rFonts w:eastAsia="Times New Roman"/>
      <w:b/>
      <w:bCs/>
      <w:sz w:val="20"/>
      <w:lang w:eastAsia="en-US"/>
    </w:rPr>
  </w:style>
  <w:style w:type="character" w:customStyle="1" w:styleId="indentiChar">
    <w:name w:val="indent_i Char"/>
    <w:basedOn w:val="DefaultParagraphFont"/>
    <w:link w:val="indenti"/>
    <w:rsid w:val="00607C65"/>
    <w:rPr>
      <w:sz w:val="30"/>
      <w:lang w:val="en-US" w:eastAsia="en-US"/>
    </w:rPr>
  </w:style>
  <w:style w:type="paragraph" w:customStyle="1" w:styleId="3TreatyHeading3">
    <w:name w:val="3 Treaty Heading 3"/>
    <w:basedOn w:val="Normal"/>
    <w:qFormat/>
    <w:rsid w:val="00C505F3"/>
    <w:pPr>
      <w:spacing w:before="480" w:after="240" w:line="240" w:lineRule="exact"/>
      <w:outlineLvl w:val="2"/>
    </w:pPr>
    <w:rPr>
      <w:rFonts w:eastAsia="Times New Roman"/>
      <w:b/>
      <w:bCs/>
      <w:i/>
      <w:sz w:val="20"/>
      <w:lang w:eastAsia="en-US"/>
    </w:rPr>
  </w:style>
  <w:style w:type="table" w:styleId="TableGrid">
    <w:name w:val="Table Grid"/>
    <w:basedOn w:val="TableNormal"/>
    <w:rsid w:val="00C8646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6463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26111"/>
    <w:rPr>
      <w:rFonts w:ascii="Arial" w:eastAsia="SimSun" w:hAnsi="Arial" w:cs="Arial"/>
      <w:sz w:val="22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5C41F3"/>
    <w:rPr>
      <w:vertAlign w:val="superscript"/>
    </w:rPr>
  </w:style>
  <w:style w:type="paragraph" w:styleId="Revision">
    <w:name w:val="Revision"/>
    <w:hidden/>
    <w:uiPriority w:val="99"/>
    <w:semiHidden/>
    <w:rsid w:val="00567020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67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020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3A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D774-2BED-4400-BE63-BDB8E6D5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16</Pages>
  <Words>3602</Words>
  <Characters>23291</Characters>
  <Application>Microsoft Office Word</Application>
  <DocSecurity>0</DocSecurity>
  <Lines>194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MM/LD/WG</vt:lpstr>
      <vt:lpstr>MM/LD/WG</vt:lpstr>
    </vt:vector>
  </TitlesOfParts>
  <Company>WIPO</Company>
  <LinksUpToDate>false</LinksUpToDate>
  <CharactersWithSpaces>26840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creator>Madrid Legal Division</dc:creator>
  <cp:keywords>FOR OFFICIAL USE ONLY</cp:keywords>
  <cp:lastModifiedBy>DIAZ Natacha</cp:lastModifiedBy>
  <cp:revision>305</cp:revision>
  <cp:lastPrinted>2020-08-28T08:26:00Z</cp:lastPrinted>
  <dcterms:created xsi:type="dcterms:W3CDTF">2020-08-21T14:21:00Z</dcterms:created>
  <dcterms:modified xsi:type="dcterms:W3CDTF">2020-08-28T08:26:00Z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