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618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10781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618ED" w:rsidP="00107816">
            <w:r w:rsidRPr="00AE0614">
              <w:rPr>
                <w:noProof/>
                <w:lang w:eastAsia="en-US"/>
              </w:rPr>
              <w:drawing>
                <wp:inline distT="0" distB="0" distL="0" distR="0" wp14:anchorId="28E50C59" wp14:editId="76177EC2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618ED" w:rsidRDefault="009618ED" w:rsidP="00107816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64D1C" w:rsidRDefault="00A42DAF" w:rsidP="000D5E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E21FD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0D5E2E">
              <w:rPr>
                <w:rFonts w:ascii="Arial Black" w:hAnsi="Arial Black"/>
                <w:caps/>
                <w:sz w:val="15"/>
              </w:rPr>
              <w:t xml:space="preserve">2 </w:t>
            </w:r>
            <w:r w:rsidR="000D5E2E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9618E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18ED" w:rsidRPr="00AE0614" w:rsidRDefault="009618ED" w:rsidP="0010781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E061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9618E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18ED" w:rsidRPr="00AE0614" w:rsidRDefault="009618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E0614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182DBB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0D5E2E">
              <w:rPr>
                <w:rFonts w:ascii="Arial Black" w:hAnsi="Arial Black"/>
                <w:caps/>
                <w:sz w:val="15"/>
              </w:rPr>
              <w:t>19</w:t>
            </w:r>
            <w:r w:rsidR="000D5E2E" w:rsidRPr="00AE061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AE0614">
              <w:rPr>
                <w:rFonts w:ascii="Arial Black" w:hAnsi="Arial Black"/>
                <w:caps/>
                <w:sz w:val="15"/>
                <w:lang w:val="ru-RU"/>
              </w:rPr>
              <w:t>апреля 2016 Г.</w:t>
            </w:r>
          </w:p>
        </w:tc>
      </w:tr>
    </w:tbl>
    <w:p w:rsidR="008A06BD" w:rsidRDefault="008A06BD" w:rsidP="00107816"/>
    <w:p w:rsidR="008A06BD" w:rsidRDefault="008A06BD" w:rsidP="00107816"/>
    <w:p w:rsidR="008A06BD" w:rsidRDefault="008A06BD" w:rsidP="00107816"/>
    <w:p w:rsidR="008A06BD" w:rsidRDefault="008A06BD" w:rsidP="00107816"/>
    <w:p w:rsidR="008A06BD" w:rsidRDefault="008A06BD" w:rsidP="00107816"/>
    <w:p w:rsidR="008A06BD" w:rsidRDefault="009618ED" w:rsidP="00107816">
      <w:pPr>
        <w:rPr>
          <w:b/>
          <w:sz w:val="28"/>
          <w:szCs w:val="28"/>
          <w:lang w:val="ru-RU"/>
        </w:rPr>
      </w:pPr>
      <w:r w:rsidRPr="00AE0614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8A06BD" w:rsidRDefault="008A06BD" w:rsidP="00107816">
      <w:pPr>
        <w:tabs>
          <w:tab w:val="left" w:pos="1025"/>
        </w:tabs>
        <w:rPr>
          <w:lang w:val="ru-RU"/>
        </w:rPr>
      </w:pPr>
    </w:p>
    <w:p w:rsidR="008A06BD" w:rsidRDefault="008A06BD" w:rsidP="00107816">
      <w:pPr>
        <w:rPr>
          <w:lang w:val="ru-RU"/>
        </w:rPr>
      </w:pPr>
    </w:p>
    <w:p w:rsidR="008A06BD" w:rsidRDefault="009618ED" w:rsidP="00107816">
      <w:pPr>
        <w:rPr>
          <w:b/>
          <w:sz w:val="24"/>
          <w:szCs w:val="24"/>
          <w:lang w:val="ru-RU"/>
        </w:rPr>
      </w:pPr>
      <w:r w:rsidRPr="00AE0614">
        <w:rPr>
          <w:b/>
          <w:sz w:val="24"/>
          <w:szCs w:val="24"/>
          <w:lang w:val="ru-RU"/>
        </w:rPr>
        <w:t>Пятнадцатая сессия</w:t>
      </w:r>
    </w:p>
    <w:p w:rsidR="008A06BD" w:rsidRDefault="009618ED" w:rsidP="00107816">
      <w:pPr>
        <w:rPr>
          <w:b/>
          <w:sz w:val="24"/>
          <w:szCs w:val="24"/>
          <w:lang w:val="ru-RU"/>
        </w:rPr>
      </w:pPr>
      <w:r w:rsidRPr="00AE0614">
        <w:rPr>
          <w:b/>
          <w:sz w:val="24"/>
          <w:szCs w:val="24"/>
          <w:lang w:val="ru-RU"/>
        </w:rPr>
        <w:t>Женева, 19 – 22 июня 2017 г.</w:t>
      </w:r>
    </w:p>
    <w:p w:rsidR="008A06BD" w:rsidRDefault="008A06BD" w:rsidP="00107816">
      <w:pPr>
        <w:rPr>
          <w:lang w:val="ru-RU"/>
        </w:rPr>
      </w:pPr>
    </w:p>
    <w:p w:rsidR="008A06BD" w:rsidRDefault="008A06BD" w:rsidP="00107816">
      <w:pPr>
        <w:rPr>
          <w:lang w:val="ru-RU"/>
        </w:rPr>
      </w:pPr>
    </w:p>
    <w:p w:rsidR="008A06BD" w:rsidRDefault="008A06BD" w:rsidP="00107816">
      <w:pPr>
        <w:rPr>
          <w:lang w:val="ru-RU"/>
        </w:rPr>
      </w:pPr>
    </w:p>
    <w:p w:rsidR="008A06BD" w:rsidRPr="008A06BD" w:rsidRDefault="009618ED" w:rsidP="00107816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ЗАМЕНА</w:t>
      </w:r>
    </w:p>
    <w:p w:rsidR="008A06BD" w:rsidRPr="008A06BD" w:rsidRDefault="008A06BD" w:rsidP="00107816">
      <w:pPr>
        <w:rPr>
          <w:lang w:val="ru-RU"/>
        </w:rPr>
      </w:pPr>
    </w:p>
    <w:p w:rsidR="008A06BD" w:rsidRPr="008A06BD" w:rsidRDefault="009618ED" w:rsidP="00107816">
      <w:pPr>
        <w:rPr>
          <w:i/>
          <w:lang w:val="ru-RU"/>
        </w:rPr>
      </w:pPr>
      <w:bookmarkStart w:id="2" w:name="Prepared"/>
      <w:bookmarkEnd w:id="2"/>
      <w:r w:rsidRPr="00AE0614">
        <w:rPr>
          <w:i/>
          <w:lang w:val="ru-RU"/>
        </w:rPr>
        <w:t>Документ</w:t>
      </w:r>
      <w:r w:rsidRPr="008A06BD">
        <w:rPr>
          <w:i/>
          <w:lang w:val="ru-RU"/>
        </w:rPr>
        <w:t xml:space="preserve"> </w:t>
      </w:r>
      <w:r w:rsidRPr="00AE0614">
        <w:rPr>
          <w:i/>
          <w:lang w:val="ru-RU"/>
        </w:rPr>
        <w:t>подготовлен</w:t>
      </w:r>
      <w:r w:rsidRPr="008A06BD">
        <w:rPr>
          <w:i/>
          <w:lang w:val="ru-RU"/>
        </w:rPr>
        <w:t xml:space="preserve"> </w:t>
      </w:r>
      <w:r w:rsidRPr="00AE0614">
        <w:rPr>
          <w:i/>
          <w:lang w:val="ru-RU"/>
        </w:rPr>
        <w:t>Международным</w:t>
      </w:r>
      <w:r w:rsidRPr="008A06BD">
        <w:rPr>
          <w:i/>
          <w:lang w:val="ru-RU"/>
        </w:rPr>
        <w:t xml:space="preserve"> </w:t>
      </w:r>
      <w:r w:rsidRPr="00AE0614">
        <w:rPr>
          <w:i/>
          <w:lang w:val="ru-RU"/>
        </w:rPr>
        <w:t>бюро</w:t>
      </w:r>
      <w:r w:rsidRPr="008A06BD">
        <w:rPr>
          <w:i/>
          <w:lang w:val="ru-RU"/>
        </w:rPr>
        <w:t xml:space="preserve"> </w:t>
      </w:r>
    </w:p>
    <w:p w:rsidR="008A06BD" w:rsidRPr="008A06BD" w:rsidRDefault="008A06BD" w:rsidP="00107816">
      <w:pPr>
        <w:rPr>
          <w:lang w:val="ru-RU"/>
        </w:rPr>
      </w:pPr>
    </w:p>
    <w:p w:rsidR="008A06BD" w:rsidRPr="008A06BD" w:rsidRDefault="008A06BD" w:rsidP="00107816">
      <w:pPr>
        <w:rPr>
          <w:lang w:val="ru-RU"/>
        </w:rPr>
      </w:pPr>
    </w:p>
    <w:p w:rsidR="008A06BD" w:rsidRPr="008A06BD" w:rsidRDefault="008A06BD" w:rsidP="00107816">
      <w:pPr>
        <w:rPr>
          <w:lang w:val="ru-RU"/>
        </w:rPr>
      </w:pPr>
    </w:p>
    <w:p w:rsidR="008A06BD" w:rsidRDefault="009618ED" w:rsidP="00107816">
      <w:pPr>
        <w:pStyle w:val="Heading1"/>
        <w:keepNext w:val="0"/>
        <w:rPr>
          <w:lang w:val="ru-RU"/>
        </w:rPr>
      </w:pPr>
      <w:r>
        <w:rPr>
          <w:lang w:val="ru-RU"/>
        </w:rPr>
        <w:t xml:space="preserve">ВВЕДЕНИЕ </w:t>
      </w:r>
    </w:p>
    <w:p w:rsidR="008A06BD" w:rsidRDefault="008A06BD" w:rsidP="00107816">
      <w:pPr>
        <w:rPr>
          <w:lang w:val="ru-RU"/>
        </w:rPr>
      </w:pPr>
    </w:p>
    <w:p w:rsidR="008A06BD" w:rsidRDefault="006A6891" w:rsidP="00107816">
      <w:pPr>
        <w:pStyle w:val="ONUME"/>
        <w:rPr>
          <w:lang w:val="ru-RU"/>
        </w:rPr>
      </w:pPr>
      <w:bookmarkStart w:id="3" w:name="_Ref477956169"/>
      <w:bookmarkStart w:id="4" w:name="_Ref477956208"/>
      <w:r w:rsidRPr="003B426B">
        <w:rPr>
          <w:lang w:val="ru-RU"/>
        </w:rPr>
        <w:t>Рабочая группа по правовому развитию Мадридской системы международной регистрации знаков (далее – «Рабочая группа») на своей четырнадцатой сессии рассмотрела предложенные поправки к пунктам (1) и (2) и новые пункты (3), (4) и (6) правила 21 Общей инструкции к Мадридскому соглашению о международной регистрации знаков и Протоколу к этому соглашению (далее – «Общая инструкция», «Соглашение» и «Протокол», соответственно).</w:t>
      </w:r>
      <w:r w:rsidRPr="006A6891">
        <w:rPr>
          <w:lang w:val="ru-RU"/>
        </w:rPr>
        <w:t xml:space="preserve">  </w:t>
      </w:r>
      <w:r w:rsidRPr="003B426B">
        <w:rPr>
          <w:lang w:val="ru-RU"/>
        </w:rPr>
        <w:t>Рабочая</w:t>
      </w:r>
      <w:r w:rsidRPr="00BA698D">
        <w:rPr>
          <w:lang w:val="ru-RU"/>
        </w:rPr>
        <w:t xml:space="preserve"> </w:t>
      </w:r>
      <w:r w:rsidRPr="003B426B">
        <w:rPr>
          <w:lang w:val="ru-RU"/>
        </w:rPr>
        <w:t>группа</w:t>
      </w:r>
      <w:r w:rsidRPr="00BA698D">
        <w:rPr>
          <w:lang w:val="ru-RU"/>
        </w:rPr>
        <w:t xml:space="preserve"> </w:t>
      </w:r>
      <w:r>
        <w:rPr>
          <w:lang w:val="ru-RU"/>
        </w:rPr>
        <w:t>поручила Международному бюро пересмотреть к ее следующей сессии предлагаемые новые пункты (5) и (7), касающиеся соответственно объема замены и сбора пошлин, и предложить дату вступления в силу предлагаемого правила 21 с поправками</w:t>
      </w:r>
      <w:r w:rsidR="00E26848" w:rsidRPr="006A6891">
        <w:rPr>
          <w:lang w:val="ru-RU"/>
        </w:rPr>
        <w:t>.</w:t>
      </w:r>
      <w:r w:rsidR="00E2123B">
        <w:rPr>
          <w:rStyle w:val="FootnoteReference"/>
        </w:rPr>
        <w:footnoteReference w:id="2"/>
      </w:r>
      <w:bookmarkEnd w:id="3"/>
      <w:bookmarkEnd w:id="4"/>
      <w:r w:rsidR="00E2123B" w:rsidRPr="006A6891">
        <w:rPr>
          <w:lang w:val="ru-RU"/>
        </w:rPr>
        <w:t xml:space="preserve">  </w:t>
      </w:r>
    </w:p>
    <w:p w:rsidR="008A06BD" w:rsidRDefault="006A6891" w:rsidP="00107816">
      <w:pPr>
        <w:pStyle w:val="Heading1"/>
        <w:keepNext w:val="0"/>
      </w:pPr>
      <w:r>
        <w:rPr>
          <w:lang w:val="ru-RU"/>
        </w:rPr>
        <w:t xml:space="preserve">объем замены </w:t>
      </w:r>
    </w:p>
    <w:p w:rsidR="008A06BD" w:rsidRDefault="008A06BD" w:rsidP="00107816"/>
    <w:p w:rsidR="008A06BD" w:rsidRDefault="006A6891" w:rsidP="00107816">
      <w:pPr>
        <w:pStyle w:val="ONUME"/>
      </w:pPr>
      <w:r>
        <w:rPr>
          <w:lang w:val="ru-RU"/>
        </w:rPr>
        <w:t>Предлагаемый</w:t>
      </w:r>
      <w:r w:rsidRPr="003C5981">
        <w:rPr>
          <w:lang w:val="ru-RU"/>
        </w:rPr>
        <w:t xml:space="preserve"> </w:t>
      </w:r>
      <w:r>
        <w:rPr>
          <w:lang w:val="ru-RU"/>
        </w:rPr>
        <w:t>новый</w:t>
      </w:r>
      <w:r w:rsidRPr="003C5981">
        <w:rPr>
          <w:lang w:val="ru-RU"/>
        </w:rPr>
        <w:t xml:space="preserve"> </w:t>
      </w:r>
      <w:r>
        <w:rPr>
          <w:lang w:val="ru-RU"/>
        </w:rPr>
        <w:t>пункт</w:t>
      </w:r>
      <w:r w:rsidRPr="003C5981">
        <w:rPr>
          <w:lang w:val="ru-RU"/>
        </w:rPr>
        <w:t xml:space="preserve"> </w:t>
      </w:r>
      <w:r w:rsidR="00CE55F6" w:rsidRPr="003C5981">
        <w:rPr>
          <w:lang w:val="ru-RU"/>
        </w:rPr>
        <w:t xml:space="preserve">(5) </w:t>
      </w:r>
      <w:r>
        <w:rPr>
          <w:lang w:val="ru-RU"/>
        </w:rPr>
        <w:t>правила</w:t>
      </w:r>
      <w:r w:rsidRPr="003C5981">
        <w:rPr>
          <w:lang w:val="ru-RU"/>
        </w:rPr>
        <w:t xml:space="preserve"> </w:t>
      </w:r>
      <w:r w:rsidR="00CE55F6" w:rsidRPr="003C5981">
        <w:rPr>
          <w:lang w:val="ru-RU"/>
        </w:rPr>
        <w:t xml:space="preserve">21, </w:t>
      </w:r>
      <w:r>
        <w:rPr>
          <w:lang w:val="ru-RU"/>
        </w:rPr>
        <w:t>обсуждавшийся</w:t>
      </w:r>
      <w:r w:rsidRPr="003C5981">
        <w:rPr>
          <w:lang w:val="ru-RU"/>
        </w:rPr>
        <w:t xml:space="preserve"> </w:t>
      </w:r>
      <w:r>
        <w:rPr>
          <w:lang w:val="ru-RU"/>
        </w:rPr>
        <w:t>на</w:t>
      </w:r>
      <w:r w:rsidRPr="003C5981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3C5981">
        <w:rPr>
          <w:lang w:val="ru-RU"/>
        </w:rPr>
        <w:t xml:space="preserve"> </w:t>
      </w:r>
      <w:r>
        <w:rPr>
          <w:lang w:val="ru-RU"/>
        </w:rPr>
        <w:t>сессии</w:t>
      </w:r>
      <w:r w:rsidRPr="003C5981">
        <w:rPr>
          <w:lang w:val="ru-RU"/>
        </w:rPr>
        <w:t xml:space="preserve"> </w:t>
      </w:r>
      <w:r>
        <w:rPr>
          <w:lang w:val="ru-RU"/>
        </w:rPr>
        <w:t>Рабочей</w:t>
      </w:r>
      <w:r w:rsidRPr="003C5981">
        <w:rPr>
          <w:lang w:val="ru-RU"/>
        </w:rPr>
        <w:t xml:space="preserve"> </w:t>
      </w:r>
      <w:r>
        <w:rPr>
          <w:lang w:val="ru-RU"/>
        </w:rPr>
        <w:t>группы</w:t>
      </w:r>
      <w:r w:rsidRPr="003C5981">
        <w:rPr>
          <w:lang w:val="ru-RU"/>
        </w:rPr>
        <w:t xml:space="preserve">, </w:t>
      </w:r>
      <w:r>
        <w:rPr>
          <w:lang w:val="ru-RU"/>
        </w:rPr>
        <w:t>гласит</w:t>
      </w:r>
      <w:r w:rsidR="00CE55F6" w:rsidRPr="003C5981">
        <w:rPr>
          <w:lang w:val="ru-RU"/>
        </w:rPr>
        <w:t xml:space="preserve">:  </w:t>
      </w:r>
      <w:r w:rsidRPr="003C5981">
        <w:rPr>
          <w:lang w:val="ru-RU"/>
        </w:rPr>
        <w:t>«</w:t>
      </w:r>
      <w:r w:rsidR="00CE55F6" w:rsidRPr="003C5981">
        <w:rPr>
          <w:lang w:val="ru-RU"/>
        </w:rPr>
        <w:t>[</w:t>
      </w:r>
      <w:r w:rsidR="003C5981" w:rsidRPr="003C5981">
        <w:rPr>
          <w:lang w:val="ru-RU"/>
        </w:rPr>
        <w:t>Объем замены]  Наименования товаров и услуг, перечисленных в национальной или региональной регистрации или регистрациях, должны быть аналогичны, но необязательно идентичны наименованиям товаров и услуг, которые перечислены в заменившей их международной регистрации</w:t>
      </w:r>
      <w:r w:rsidR="00A76EC5">
        <w:rPr>
          <w:lang w:val="ru-RU"/>
        </w:rPr>
        <w:t>».</w:t>
      </w:r>
      <w:r w:rsidR="00E26848" w:rsidRPr="00E26848">
        <w:rPr>
          <w:vertAlign w:val="superscript"/>
        </w:rPr>
        <w:fldChar w:fldCharType="begin"/>
      </w:r>
      <w:r w:rsidR="00E26848" w:rsidRPr="003C5981">
        <w:rPr>
          <w:vertAlign w:val="superscript"/>
          <w:lang w:val="ru-RU"/>
        </w:rPr>
        <w:instrText xml:space="preserve"> </w:instrText>
      </w:r>
      <w:r w:rsidR="00E26848" w:rsidRPr="00E26848">
        <w:rPr>
          <w:vertAlign w:val="superscript"/>
        </w:rPr>
        <w:instrText>NOTEREF</w:instrText>
      </w:r>
      <w:r w:rsidR="00E26848" w:rsidRPr="003C5981">
        <w:rPr>
          <w:vertAlign w:val="superscript"/>
          <w:lang w:val="ru-RU"/>
        </w:rPr>
        <w:instrText xml:space="preserve"> _</w:instrText>
      </w:r>
      <w:r w:rsidR="00E26848" w:rsidRPr="00E26848">
        <w:rPr>
          <w:vertAlign w:val="superscript"/>
        </w:rPr>
        <w:instrText>Ref</w:instrText>
      </w:r>
      <w:r w:rsidR="00E26848" w:rsidRPr="003C5981">
        <w:rPr>
          <w:vertAlign w:val="superscript"/>
          <w:lang w:val="ru-RU"/>
        </w:rPr>
        <w:instrText>477956208 \</w:instrText>
      </w:r>
      <w:r w:rsidR="00E26848" w:rsidRPr="00E26848">
        <w:rPr>
          <w:vertAlign w:val="superscript"/>
        </w:rPr>
        <w:instrText>h</w:instrText>
      </w:r>
      <w:r w:rsidR="00E26848" w:rsidRPr="003C5981">
        <w:rPr>
          <w:vertAlign w:val="superscript"/>
          <w:lang w:val="ru-RU"/>
        </w:rPr>
        <w:instrText xml:space="preserve">  \* </w:instrText>
      </w:r>
      <w:r w:rsidR="00E26848">
        <w:rPr>
          <w:vertAlign w:val="superscript"/>
        </w:rPr>
        <w:instrText>MERGEFORMAT</w:instrText>
      </w:r>
      <w:r w:rsidR="00E26848" w:rsidRPr="003C5981">
        <w:rPr>
          <w:vertAlign w:val="superscript"/>
          <w:lang w:val="ru-RU"/>
        </w:rPr>
        <w:instrText xml:space="preserve"> </w:instrText>
      </w:r>
      <w:r w:rsidR="00E26848" w:rsidRPr="00E26848">
        <w:rPr>
          <w:vertAlign w:val="superscript"/>
        </w:rPr>
      </w:r>
      <w:r w:rsidR="00E26848" w:rsidRPr="00E26848">
        <w:rPr>
          <w:vertAlign w:val="superscript"/>
        </w:rPr>
        <w:fldChar w:fldCharType="separate"/>
      </w:r>
      <w:r w:rsidR="00945FB2">
        <w:rPr>
          <w:vertAlign w:val="superscript"/>
        </w:rPr>
        <w:t>*</w:t>
      </w:r>
      <w:r w:rsidR="00E26848" w:rsidRPr="00E26848">
        <w:rPr>
          <w:vertAlign w:val="superscript"/>
        </w:rPr>
        <w:fldChar w:fldCharType="end"/>
      </w:r>
      <w:r w:rsidR="00E26848">
        <w:t xml:space="preserve"> </w:t>
      </w:r>
    </w:p>
    <w:p w:rsidR="008A06BD" w:rsidRDefault="003C5981" w:rsidP="00107816">
      <w:pPr>
        <w:pStyle w:val="ONUME"/>
        <w:rPr>
          <w:lang w:val="ru-RU"/>
        </w:rPr>
      </w:pPr>
      <w:r w:rsidRPr="003C5981">
        <w:rPr>
          <w:lang w:val="ru-RU"/>
        </w:rPr>
        <w:t xml:space="preserve">Согласно статье </w:t>
      </w:r>
      <w:r w:rsidR="00CE55F6" w:rsidRPr="003C5981">
        <w:rPr>
          <w:lang w:val="ru-RU"/>
        </w:rPr>
        <w:t>4</w:t>
      </w:r>
      <w:proofErr w:type="spellStart"/>
      <w:r w:rsidR="00CE55F6" w:rsidRPr="003C5981">
        <w:t>bis</w:t>
      </w:r>
      <w:proofErr w:type="spellEnd"/>
      <w:r w:rsidR="00CE55F6" w:rsidRPr="003C5981">
        <w:rPr>
          <w:lang w:val="ru-RU"/>
        </w:rPr>
        <w:t>(1)(</w:t>
      </w:r>
      <w:r w:rsidR="00CE55F6">
        <w:t>ii</w:t>
      </w:r>
      <w:r w:rsidR="00CE55F6" w:rsidRPr="003C5981">
        <w:rPr>
          <w:lang w:val="ru-RU"/>
        </w:rPr>
        <w:t xml:space="preserve">) </w:t>
      </w:r>
      <w:r w:rsidRPr="003C5981">
        <w:rPr>
          <w:lang w:val="ru-RU"/>
        </w:rPr>
        <w:t xml:space="preserve">Протокола, все товары и услуги, перечисленные в национальной или региональной регистрации, должны быть также перечислены в международной регистрации в отношении указанной Договаривающейся стороны.  </w:t>
      </w:r>
      <w:r w:rsidRPr="003C5981">
        <w:rPr>
          <w:lang w:val="ru-RU"/>
        </w:rPr>
        <w:lastRenderedPageBreak/>
        <w:t>Данное положение отсутствует в соответствующей статье 4</w:t>
      </w:r>
      <w:proofErr w:type="spellStart"/>
      <w:r w:rsidRPr="003C5981">
        <w:t>bis</w:t>
      </w:r>
      <w:proofErr w:type="spellEnd"/>
      <w:r w:rsidRPr="003C5981">
        <w:rPr>
          <w:lang w:val="ru-RU"/>
        </w:rPr>
        <w:t xml:space="preserve"> Соглашения, которая просто гласит:  «</w:t>
      </w:r>
      <w:r w:rsidR="00BD04DA" w:rsidRPr="003C5981">
        <w:rPr>
          <w:lang w:val="ru-RU"/>
        </w:rPr>
        <w:t>[…]</w:t>
      </w:r>
      <w:r>
        <w:rPr>
          <w:lang w:val="ru-RU"/>
        </w:rPr>
        <w:t xml:space="preserve"> </w:t>
      </w:r>
      <w:r w:rsidRPr="003C5981">
        <w:rPr>
          <w:lang w:val="ru-RU"/>
        </w:rPr>
        <w:t xml:space="preserve">считается, что международная регистрация заменяет предшествующие национальные регистрации </w:t>
      </w:r>
      <w:r w:rsidR="00BD04DA" w:rsidRPr="003C5981">
        <w:rPr>
          <w:lang w:val="ru-RU"/>
        </w:rPr>
        <w:t>[…]</w:t>
      </w:r>
      <w:r>
        <w:rPr>
          <w:lang w:val="ru-RU"/>
        </w:rPr>
        <w:t>»</w:t>
      </w:r>
      <w:r w:rsidR="00BD04DA" w:rsidRPr="003C5981">
        <w:rPr>
          <w:lang w:val="ru-RU"/>
        </w:rPr>
        <w:t xml:space="preserve">. </w:t>
      </w:r>
    </w:p>
    <w:p w:rsidR="008A06BD" w:rsidRDefault="007346C6" w:rsidP="00107816">
      <w:pPr>
        <w:pStyle w:val="ONUME"/>
        <w:rPr>
          <w:lang w:val="ru-RU"/>
        </w:rPr>
      </w:pPr>
      <w:r w:rsidRPr="00AD7CD8">
        <w:rPr>
          <w:lang w:val="ru-RU"/>
        </w:rPr>
        <w:t>В ходе обсуждения предлагаемого нового пункта (5) ряд делегаций заявили, что предлагаемый принцип соответствия наименований товаров и услуг противоречит статье 4bis(1)(ii) Протокола, и высказали мнение, что перечень в национальной или региональной регистрации должен быть идентичен перечню товаров и услуг в международной регистрации</w:t>
      </w:r>
      <w:r w:rsidR="00BD04DA" w:rsidRPr="007346C6">
        <w:rPr>
          <w:lang w:val="ru-RU"/>
        </w:rPr>
        <w:t>.</w:t>
      </w:r>
      <w:r w:rsidR="002D04CE" w:rsidRPr="007346C6">
        <w:rPr>
          <w:lang w:val="ru-RU"/>
        </w:rPr>
        <w:t xml:space="preserve">  </w:t>
      </w:r>
    </w:p>
    <w:p w:rsidR="008A06BD" w:rsidRPr="00A33447" w:rsidRDefault="007346C6" w:rsidP="00107816">
      <w:pPr>
        <w:pStyle w:val="ONUME"/>
        <w:rPr>
          <w:lang w:val="ru-RU"/>
        </w:rPr>
      </w:pPr>
      <w:r>
        <w:rPr>
          <w:lang w:val="ru-RU"/>
        </w:rPr>
        <w:t xml:space="preserve">Буквальное прочтение положения Протокола </w:t>
      </w:r>
      <w:r w:rsidR="00A33447">
        <w:rPr>
          <w:lang w:val="ru-RU"/>
        </w:rPr>
        <w:t xml:space="preserve">наводит на мысль, </w:t>
      </w:r>
      <w:r>
        <w:rPr>
          <w:lang w:val="ru-RU"/>
        </w:rPr>
        <w:t xml:space="preserve">что </w:t>
      </w:r>
      <w:r w:rsidR="00B47B96">
        <w:rPr>
          <w:lang w:val="ru-RU"/>
        </w:rPr>
        <w:t xml:space="preserve">замена требует полной идентичности и соответствия всех товаров и услуг в случае заменяемой регистрации или регистраций.  Это </w:t>
      </w:r>
      <w:r w:rsidR="00A33447">
        <w:rPr>
          <w:lang w:val="ru-RU"/>
        </w:rPr>
        <w:t xml:space="preserve">означает, </w:t>
      </w:r>
      <w:r w:rsidR="00B47B96">
        <w:rPr>
          <w:lang w:val="ru-RU"/>
        </w:rPr>
        <w:t>что заменяемая регистрация не может быть шире международной регистрации.  Как представляется, данной точки зрения придерживается целый ряд делегаций</w:t>
      </w:r>
      <w:r w:rsidR="00BD04DA" w:rsidRPr="00A33447">
        <w:rPr>
          <w:lang w:val="ru-RU"/>
        </w:rPr>
        <w:t>.</w:t>
      </w:r>
      <w:r w:rsidR="002D04CE" w:rsidRPr="00A33447">
        <w:rPr>
          <w:lang w:val="ru-RU"/>
        </w:rPr>
        <w:t xml:space="preserve">  </w:t>
      </w:r>
    </w:p>
    <w:p w:rsidR="008A06BD" w:rsidRDefault="00A33447" w:rsidP="00107816">
      <w:pPr>
        <w:pStyle w:val="ONUME"/>
        <w:rPr>
          <w:lang w:val="ru-RU"/>
        </w:rPr>
      </w:pPr>
      <w:r>
        <w:rPr>
          <w:lang w:val="ru-RU"/>
        </w:rPr>
        <w:t>В качестве и</w:t>
      </w:r>
      <w:r w:rsidR="00B47B96">
        <w:rPr>
          <w:lang w:val="ru-RU"/>
        </w:rPr>
        <w:t>ллюстраци</w:t>
      </w:r>
      <w:r>
        <w:rPr>
          <w:lang w:val="ru-RU"/>
        </w:rPr>
        <w:t xml:space="preserve">и </w:t>
      </w:r>
      <w:r w:rsidR="00B47B96">
        <w:rPr>
          <w:lang w:val="ru-RU"/>
        </w:rPr>
        <w:t xml:space="preserve">такой ситуации </w:t>
      </w:r>
      <w:r w:rsidR="00557225">
        <w:rPr>
          <w:lang w:val="ru-RU"/>
        </w:rPr>
        <w:t>мож</w:t>
      </w:r>
      <w:r>
        <w:rPr>
          <w:lang w:val="ru-RU"/>
        </w:rPr>
        <w:t xml:space="preserve">но привести </w:t>
      </w:r>
      <w:r w:rsidR="00557225">
        <w:rPr>
          <w:lang w:val="ru-RU"/>
        </w:rPr>
        <w:t>следующий пример:  владельцы могут иметь более старые национальные регистрации, охватывающие заголовок класса 25 «</w:t>
      </w:r>
      <w:r w:rsidR="00557225" w:rsidRPr="00557225">
        <w:rPr>
          <w:lang w:val="ru-RU"/>
        </w:rPr>
        <w:t>Одежда</w:t>
      </w:r>
      <w:r w:rsidR="00557225">
        <w:rPr>
          <w:lang w:val="ru-RU"/>
        </w:rPr>
        <w:t xml:space="preserve">; обувь; головные уборы», в то время как их более новые </w:t>
      </w:r>
      <w:r w:rsidR="00557225" w:rsidRPr="00AD7CD8">
        <w:rPr>
          <w:lang w:val="ru-RU"/>
        </w:rPr>
        <w:t>международн</w:t>
      </w:r>
      <w:r w:rsidR="00557225">
        <w:rPr>
          <w:lang w:val="ru-RU"/>
        </w:rPr>
        <w:t xml:space="preserve">ые </w:t>
      </w:r>
      <w:r w:rsidR="00557225" w:rsidRPr="00AD7CD8">
        <w:rPr>
          <w:lang w:val="ru-RU"/>
        </w:rPr>
        <w:t>регистрации</w:t>
      </w:r>
      <w:r w:rsidR="00557225">
        <w:rPr>
          <w:lang w:val="ru-RU"/>
        </w:rPr>
        <w:t xml:space="preserve"> могут охватывать в том же классе только одежду.  Согласно вышеприведенной точке зрения, этим владельцам необходимо будет ходатайствовать об ограничении товаров и услуг в их более</w:t>
      </w:r>
      <w:r w:rsidR="00557225" w:rsidRPr="00557225">
        <w:rPr>
          <w:lang w:val="ru-RU"/>
        </w:rPr>
        <w:t xml:space="preserve"> </w:t>
      </w:r>
      <w:r w:rsidR="00557225">
        <w:rPr>
          <w:lang w:val="ru-RU"/>
        </w:rPr>
        <w:t xml:space="preserve">старых национальных регистрациях, прежде чем они смогут ходатайствовать в соответствующем ведомстве о принятии к сведению их </w:t>
      </w:r>
      <w:r w:rsidR="00557225" w:rsidRPr="00AD7CD8">
        <w:rPr>
          <w:lang w:val="ru-RU"/>
        </w:rPr>
        <w:t>международн</w:t>
      </w:r>
      <w:r w:rsidR="00557225">
        <w:rPr>
          <w:lang w:val="ru-RU"/>
        </w:rPr>
        <w:t xml:space="preserve">ых регистраций.  Данная процедура может быть сочтена владельцами слишком жесткой и неудобной, ведущей к дополнительным издержкам из-за необходимости обращения к местным агентам и, следовательно, ограничивающей полезность замены для пользователей Мадридской системы.  Это может подрывать цель замены, которая заключается в </w:t>
      </w:r>
      <w:r w:rsidR="007F7BA1">
        <w:rPr>
          <w:lang w:val="ru-RU"/>
        </w:rPr>
        <w:t>упрощении управления портфелями товарных знаков для их владельцев</w:t>
      </w:r>
      <w:r w:rsidR="00BD04DA" w:rsidRPr="007F7BA1">
        <w:rPr>
          <w:lang w:val="ru-RU"/>
        </w:rPr>
        <w:t>.</w:t>
      </w:r>
      <w:r w:rsidR="002D04CE" w:rsidRPr="007F7BA1">
        <w:rPr>
          <w:lang w:val="ru-RU"/>
        </w:rPr>
        <w:t xml:space="preserve"> </w:t>
      </w:r>
    </w:p>
    <w:p w:rsidR="008A06BD" w:rsidRDefault="00A33447" w:rsidP="00107816">
      <w:pPr>
        <w:pStyle w:val="ONUME"/>
        <w:rPr>
          <w:lang w:val="ru-RU"/>
        </w:rPr>
      </w:pPr>
      <w:r>
        <w:rPr>
          <w:lang w:val="ru-RU"/>
        </w:rPr>
        <w:t>Однако в</w:t>
      </w:r>
      <w:r w:rsidR="006102F9" w:rsidRPr="00E21061">
        <w:rPr>
          <w:lang w:val="ru-RU"/>
        </w:rPr>
        <w:t>озможно и иное прочтение статьи 4</w:t>
      </w:r>
      <w:proofErr w:type="spellStart"/>
      <w:r w:rsidR="006102F9" w:rsidRPr="006102F9">
        <w:t>bis</w:t>
      </w:r>
      <w:proofErr w:type="spellEnd"/>
      <w:r w:rsidR="006102F9" w:rsidRPr="00E21061">
        <w:rPr>
          <w:lang w:val="ru-RU"/>
        </w:rPr>
        <w:t>(1)(</w:t>
      </w:r>
      <w:r w:rsidR="006102F9">
        <w:t>ii</w:t>
      </w:r>
      <w:r w:rsidR="006102F9" w:rsidRPr="00E21061">
        <w:rPr>
          <w:lang w:val="ru-RU"/>
        </w:rPr>
        <w:t xml:space="preserve">) Протокола, более полно учитывающее цель замены. </w:t>
      </w:r>
      <w:r w:rsidR="003D743B">
        <w:rPr>
          <w:lang w:val="ru-RU"/>
        </w:rPr>
        <w:t xml:space="preserve"> </w:t>
      </w:r>
      <w:r w:rsidR="006102F9" w:rsidRPr="00E21061">
        <w:rPr>
          <w:lang w:val="ru-RU"/>
        </w:rPr>
        <w:t>В случае более гибкого прочтения данного положения, учитывающего его контекст, ссылка, которая гласит, что «все товары и услуги, перечисленные в национальной или региональной регистрации</w:t>
      </w:r>
      <w:r w:rsidR="000F7F82">
        <w:rPr>
          <w:lang w:val="ru-RU"/>
        </w:rPr>
        <w:t xml:space="preserve"> </w:t>
      </w:r>
      <w:r w:rsidR="000F7F82" w:rsidRPr="000F7F82">
        <w:rPr>
          <w:lang w:val="ru-RU"/>
        </w:rPr>
        <w:t>[</w:t>
      </w:r>
      <w:r w:rsidR="000F7F82">
        <w:rPr>
          <w:lang w:val="ru-RU"/>
        </w:rPr>
        <w:t>должны</w:t>
      </w:r>
      <w:r w:rsidR="000F7F82" w:rsidRPr="000F7F82">
        <w:rPr>
          <w:lang w:val="ru-RU"/>
        </w:rPr>
        <w:t>]</w:t>
      </w:r>
      <w:r w:rsidR="000F7F82">
        <w:rPr>
          <w:lang w:val="ru-RU"/>
        </w:rPr>
        <w:t xml:space="preserve"> </w:t>
      </w:r>
      <w:r w:rsidR="000F7F82" w:rsidRPr="000F7F82">
        <w:rPr>
          <w:lang w:val="ru-RU"/>
        </w:rPr>
        <w:t>[</w:t>
      </w:r>
      <w:r w:rsidR="006102F9" w:rsidRPr="00E21061">
        <w:rPr>
          <w:lang w:val="ru-RU"/>
        </w:rPr>
        <w:t>,</w:t>
      </w:r>
      <w:r w:rsidR="000F7F82" w:rsidRPr="000F7F82">
        <w:rPr>
          <w:lang w:val="ru-RU"/>
        </w:rPr>
        <w:t>]</w:t>
      </w:r>
      <w:r w:rsidR="006102F9" w:rsidRPr="00E21061">
        <w:rPr>
          <w:lang w:val="ru-RU"/>
        </w:rPr>
        <w:t xml:space="preserve"> также </w:t>
      </w:r>
      <w:r w:rsidR="000F7F82" w:rsidRPr="000F7F82">
        <w:rPr>
          <w:lang w:val="ru-RU"/>
        </w:rPr>
        <w:t>[</w:t>
      </w:r>
      <w:r w:rsidR="000F7F82">
        <w:rPr>
          <w:lang w:val="ru-RU"/>
        </w:rPr>
        <w:t>быть</w:t>
      </w:r>
      <w:r w:rsidR="000F7F82" w:rsidRPr="000F7F82">
        <w:rPr>
          <w:lang w:val="ru-RU"/>
        </w:rPr>
        <w:t>]</w:t>
      </w:r>
      <w:r w:rsidR="000F7F82">
        <w:rPr>
          <w:lang w:val="ru-RU"/>
        </w:rPr>
        <w:t xml:space="preserve"> </w:t>
      </w:r>
      <w:r w:rsidR="006102F9" w:rsidRPr="00E21061">
        <w:rPr>
          <w:lang w:val="ru-RU"/>
        </w:rPr>
        <w:t>перечислены в международной регистрации», может быть понята таким образом, что это должны быть все товары и услуги, перечисленные в целях замены.  В таком случае возможна замена тех товаров и услуг, которые указаны как в национальной или региональной регистрации, так и в международной регистрации.  Данный подход позволит пользователям более широко использовать возможности замены при ограничении замены только теми товарами и услугами, перечисленными в национальной или региональной регистрации</w:t>
      </w:r>
      <w:r w:rsidR="00E21061" w:rsidRPr="00E21061">
        <w:rPr>
          <w:lang w:val="ru-RU"/>
        </w:rPr>
        <w:t>, которые повторяются в международной регистрации</w:t>
      </w:r>
      <w:r w:rsidR="00BD04DA" w:rsidRPr="00E21061">
        <w:rPr>
          <w:lang w:val="ru-RU"/>
        </w:rPr>
        <w:t xml:space="preserve">. </w:t>
      </w:r>
      <w:r w:rsidR="002D04CE" w:rsidRPr="00E21061">
        <w:rPr>
          <w:lang w:val="ru-RU"/>
        </w:rPr>
        <w:t xml:space="preserve"> </w:t>
      </w:r>
    </w:p>
    <w:p w:rsidR="008A06BD" w:rsidRDefault="00E21061" w:rsidP="00107816">
      <w:pPr>
        <w:pStyle w:val="ONUME"/>
        <w:rPr>
          <w:lang w:val="ru-RU"/>
        </w:rPr>
      </w:pPr>
      <w:r>
        <w:rPr>
          <w:lang w:val="ru-RU"/>
        </w:rPr>
        <w:t xml:space="preserve">Используя вышеприведенный пример, когда </w:t>
      </w:r>
      <w:r w:rsidRPr="00E21061">
        <w:rPr>
          <w:lang w:val="ru-RU"/>
        </w:rPr>
        <w:t>предшествующ</w:t>
      </w:r>
      <w:r>
        <w:rPr>
          <w:lang w:val="ru-RU"/>
        </w:rPr>
        <w:t>е</w:t>
      </w:r>
      <w:r w:rsidRPr="00E21061">
        <w:rPr>
          <w:lang w:val="ru-RU"/>
        </w:rPr>
        <w:t>е национальн</w:t>
      </w:r>
      <w:r>
        <w:rPr>
          <w:lang w:val="ru-RU"/>
        </w:rPr>
        <w:t>о</w:t>
      </w:r>
      <w:r w:rsidRPr="00E21061">
        <w:rPr>
          <w:lang w:val="ru-RU"/>
        </w:rPr>
        <w:t>е</w:t>
      </w:r>
      <w:r>
        <w:rPr>
          <w:lang w:val="ru-RU"/>
        </w:rPr>
        <w:t xml:space="preserve"> право охватывает весь </w:t>
      </w:r>
      <w:r w:rsidRPr="00E21061">
        <w:rPr>
          <w:lang w:val="ru-RU"/>
        </w:rPr>
        <w:t>заголовок класса 25</w:t>
      </w:r>
      <w:r>
        <w:rPr>
          <w:lang w:val="ru-RU"/>
        </w:rPr>
        <w:t xml:space="preserve">, а международная регистрация охватывает в том же классе только одежду, </w:t>
      </w:r>
      <w:r w:rsidR="00B75B46">
        <w:rPr>
          <w:lang w:val="ru-RU"/>
        </w:rPr>
        <w:t xml:space="preserve">при применении описанного </w:t>
      </w:r>
      <w:r>
        <w:rPr>
          <w:lang w:val="ru-RU"/>
        </w:rPr>
        <w:t>выше</w:t>
      </w:r>
      <w:r w:rsidR="00B75B46">
        <w:rPr>
          <w:lang w:val="ru-RU"/>
        </w:rPr>
        <w:t xml:space="preserve"> </w:t>
      </w:r>
      <w:r>
        <w:rPr>
          <w:lang w:val="ru-RU"/>
        </w:rPr>
        <w:t xml:space="preserve">более гибкого подхода в национальном реестре может быть указано, что замена </w:t>
      </w:r>
      <w:r w:rsidRPr="00E21061">
        <w:rPr>
          <w:lang w:val="ru-RU"/>
        </w:rPr>
        <w:t>предшествующ</w:t>
      </w:r>
      <w:r>
        <w:rPr>
          <w:lang w:val="ru-RU"/>
        </w:rPr>
        <w:t xml:space="preserve">его </w:t>
      </w:r>
      <w:r w:rsidRPr="00E21061">
        <w:rPr>
          <w:lang w:val="ru-RU"/>
        </w:rPr>
        <w:t>национальн</w:t>
      </w:r>
      <w:r>
        <w:rPr>
          <w:lang w:val="ru-RU"/>
        </w:rPr>
        <w:t xml:space="preserve">ого права ограничивается </w:t>
      </w:r>
      <w:r w:rsidR="00260736">
        <w:rPr>
          <w:lang w:val="ru-RU"/>
        </w:rPr>
        <w:t xml:space="preserve">одеждой в классе 25.  </w:t>
      </w:r>
      <w:r w:rsidR="003A5B0C">
        <w:rPr>
          <w:lang w:val="ru-RU"/>
        </w:rPr>
        <w:t xml:space="preserve">Если владелец позднее решает позволить </w:t>
      </w:r>
      <w:r w:rsidR="003A5B0C" w:rsidRPr="00E21061">
        <w:rPr>
          <w:lang w:val="ru-RU"/>
        </w:rPr>
        <w:t>предшествующ</w:t>
      </w:r>
      <w:r w:rsidR="003A5B0C">
        <w:rPr>
          <w:lang w:val="ru-RU"/>
        </w:rPr>
        <w:t xml:space="preserve">ему </w:t>
      </w:r>
      <w:r w:rsidR="003A5B0C" w:rsidRPr="00E21061">
        <w:rPr>
          <w:lang w:val="ru-RU"/>
        </w:rPr>
        <w:t>национальн</w:t>
      </w:r>
      <w:r w:rsidR="003A5B0C">
        <w:rPr>
          <w:lang w:val="ru-RU"/>
        </w:rPr>
        <w:t xml:space="preserve">ому праву утратить силу, все указанные товары в классе 25, помимо одежды, перестают пользоваться какой-либо охраной.  Однако в национальном реестре будет указано, что в соответствии с международной регистрацией владелец пользуется охраной знака для одежды в классе 25, начиная с даты охраны согласно </w:t>
      </w:r>
      <w:r w:rsidR="003A5B0C" w:rsidRPr="00E21061">
        <w:rPr>
          <w:lang w:val="ru-RU"/>
        </w:rPr>
        <w:t>предшествующ</w:t>
      </w:r>
      <w:r w:rsidR="003A5B0C">
        <w:rPr>
          <w:lang w:val="ru-RU"/>
        </w:rPr>
        <w:t xml:space="preserve">ему </w:t>
      </w:r>
      <w:r w:rsidR="003A5B0C" w:rsidRPr="00E21061">
        <w:rPr>
          <w:lang w:val="ru-RU"/>
        </w:rPr>
        <w:t>национальн</w:t>
      </w:r>
      <w:r w:rsidR="003A5B0C">
        <w:rPr>
          <w:lang w:val="ru-RU"/>
        </w:rPr>
        <w:t>ому праву</w:t>
      </w:r>
      <w:r w:rsidR="00BD04DA" w:rsidRPr="003A5B0C">
        <w:rPr>
          <w:lang w:val="ru-RU"/>
        </w:rPr>
        <w:t>.</w:t>
      </w:r>
      <w:r w:rsidR="002D04CE" w:rsidRPr="003A5B0C">
        <w:rPr>
          <w:lang w:val="ru-RU"/>
        </w:rPr>
        <w:t xml:space="preserve">  </w:t>
      </w:r>
    </w:p>
    <w:p w:rsidR="008A06BD" w:rsidRDefault="005F2DDC" w:rsidP="00107816">
      <w:pPr>
        <w:pStyle w:val="ONUME"/>
        <w:rPr>
          <w:lang w:val="ru-RU"/>
        </w:rPr>
      </w:pPr>
      <w:r>
        <w:rPr>
          <w:lang w:val="ru-RU"/>
        </w:rPr>
        <w:t xml:space="preserve">Дополнительное преимущество более гибкого подхода заключается в том, что </w:t>
      </w:r>
      <w:r w:rsidR="00107816">
        <w:rPr>
          <w:lang w:val="ru-RU"/>
        </w:rPr>
        <w:t>сокращается объем работы для ведомств, которые в данном случае не должны будут обрабатывать ограничения в качестве прецедента процедуры замены</w:t>
      </w:r>
      <w:r w:rsidR="00BD04DA" w:rsidRPr="00107816">
        <w:rPr>
          <w:lang w:val="ru-RU"/>
        </w:rPr>
        <w:t xml:space="preserve">.  </w:t>
      </w:r>
    </w:p>
    <w:p w:rsidR="008A06BD" w:rsidRDefault="00107816" w:rsidP="00107816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="0086650B">
        <w:rPr>
          <w:lang w:val="ru-RU"/>
        </w:rPr>
        <w:t xml:space="preserve"> действительности данный более г</w:t>
      </w:r>
      <w:r>
        <w:rPr>
          <w:lang w:val="ru-RU"/>
        </w:rPr>
        <w:t>ибкий подход уже принят рядом договаривающихся сторон, о чем свидетельствует подборка ответов на вопросник, разосланный в 2014 г.  Подборка</w:t>
      </w:r>
      <w:r w:rsidRPr="00107816">
        <w:rPr>
          <w:lang w:val="ru-RU"/>
        </w:rPr>
        <w:t xml:space="preserve"> </w:t>
      </w:r>
      <w:r>
        <w:rPr>
          <w:lang w:val="ru-RU"/>
        </w:rPr>
        <w:t>ответов</w:t>
      </w:r>
      <w:r w:rsidRPr="0010781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107816">
        <w:rPr>
          <w:lang w:val="ru-RU"/>
        </w:rPr>
        <w:t xml:space="preserve"> </w:t>
      </w:r>
      <w:r>
        <w:rPr>
          <w:lang w:val="ru-RU"/>
        </w:rPr>
        <w:t>в</w:t>
      </w:r>
      <w:r w:rsidRPr="0010781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07816">
        <w:t> </w:t>
      </w:r>
      <w:r w:rsidR="00BD04DA">
        <w:t>MM</w:t>
      </w:r>
      <w:r w:rsidR="00BD04DA" w:rsidRPr="00107816">
        <w:rPr>
          <w:lang w:val="ru-RU"/>
        </w:rPr>
        <w:t>/</w:t>
      </w:r>
      <w:r w:rsidR="00BD04DA">
        <w:t>LD</w:t>
      </w:r>
      <w:r w:rsidR="00BD04DA" w:rsidRPr="00107816">
        <w:rPr>
          <w:lang w:val="ru-RU"/>
        </w:rPr>
        <w:t>/</w:t>
      </w:r>
      <w:r w:rsidR="00BD04DA">
        <w:t>WG</w:t>
      </w:r>
      <w:r w:rsidR="00BD04DA" w:rsidRPr="00107816">
        <w:rPr>
          <w:lang w:val="ru-RU"/>
        </w:rPr>
        <w:t xml:space="preserve">/12/5, </w:t>
      </w:r>
      <w:r>
        <w:rPr>
          <w:lang w:val="ru-RU"/>
        </w:rPr>
        <w:t>о</w:t>
      </w:r>
      <w:r w:rsidR="00B02365">
        <w:rPr>
          <w:lang w:val="ru-RU"/>
        </w:rPr>
        <w:t>б</w:t>
      </w:r>
      <w:r>
        <w:rPr>
          <w:lang w:val="ru-RU"/>
        </w:rPr>
        <w:t>с</w:t>
      </w:r>
      <w:r w:rsidR="00B02365">
        <w:rPr>
          <w:lang w:val="ru-RU"/>
        </w:rPr>
        <w:t>у</w:t>
      </w:r>
      <w:r>
        <w:rPr>
          <w:lang w:val="ru-RU"/>
        </w:rPr>
        <w:t>ждавшемся</w:t>
      </w:r>
      <w:r w:rsidRPr="00107816">
        <w:rPr>
          <w:lang w:val="ru-RU"/>
        </w:rPr>
        <w:t xml:space="preserve"> </w:t>
      </w:r>
      <w:r>
        <w:rPr>
          <w:lang w:val="ru-RU"/>
        </w:rPr>
        <w:t>Рабочей группой</w:t>
      </w:r>
      <w:r w:rsidRPr="00107816">
        <w:rPr>
          <w:lang w:val="ru-RU"/>
        </w:rPr>
        <w:t xml:space="preserve"> </w:t>
      </w:r>
      <w:r>
        <w:rPr>
          <w:lang w:val="ru-RU"/>
        </w:rPr>
        <w:t>на ее двенадцатой сессии</w:t>
      </w:r>
      <w:r w:rsidR="00BD04DA" w:rsidRPr="00107816">
        <w:rPr>
          <w:lang w:val="ru-RU"/>
        </w:rPr>
        <w:t xml:space="preserve">. </w:t>
      </w:r>
      <w:r w:rsidR="002D04CE" w:rsidRPr="00107816">
        <w:rPr>
          <w:lang w:val="ru-RU"/>
        </w:rPr>
        <w:t xml:space="preserve"> </w:t>
      </w:r>
    </w:p>
    <w:p w:rsidR="008A06BD" w:rsidRDefault="00F0792F" w:rsidP="0009783A">
      <w:pPr>
        <w:pStyle w:val="ONUME"/>
        <w:rPr>
          <w:lang w:val="ru-RU"/>
        </w:rPr>
      </w:pPr>
      <w:r>
        <w:rPr>
          <w:lang w:val="ru-RU"/>
        </w:rPr>
        <w:t>Один</w:t>
      </w:r>
      <w:r w:rsidRPr="0086650B">
        <w:rPr>
          <w:lang w:val="ru-RU"/>
        </w:rPr>
        <w:t xml:space="preserve"> </w:t>
      </w:r>
      <w:r>
        <w:rPr>
          <w:lang w:val="ru-RU"/>
        </w:rPr>
        <w:t>из</w:t>
      </w:r>
      <w:r w:rsidRPr="0086650B">
        <w:rPr>
          <w:lang w:val="ru-RU"/>
        </w:rPr>
        <w:t xml:space="preserve"> </w:t>
      </w:r>
      <w:r>
        <w:rPr>
          <w:lang w:val="ru-RU"/>
        </w:rPr>
        <w:t>вопросов</w:t>
      </w:r>
      <w:r w:rsidRPr="0086650B">
        <w:rPr>
          <w:lang w:val="ru-RU"/>
        </w:rPr>
        <w:t xml:space="preserve"> </w:t>
      </w:r>
      <w:r>
        <w:rPr>
          <w:lang w:val="ru-RU"/>
        </w:rPr>
        <w:t>в</w:t>
      </w:r>
      <w:r w:rsidRPr="0086650B">
        <w:rPr>
          <w:lang w:val="ru-RU"/>
        </w:rPr>
        <w:t xml:space="preserve"> </w:t>
      </w:r>
      <w:r>
        <w:rPr>
          <w:lang w:val="ru-RU"/>
        </w:rPr>
        <w:t>вышеуказанном</w:t>
      </w:r>
      <w:r w:rsidRPr="0086650B">
        <w:rPr>
          <w:lang w:val="ru-RU"/>
        </w:rPr>
        <w:t xml:space="preserve"> </w:t>
      </w:r>
      <w:r>
        <w:rPr>
          <w:lang w:val="ru-RU"/>
        </w:rPr>
        <w:t>вопроснике</w:t>
      </w:r>
      <w:r w:rsidRPr="0086650B">
        <w:rPr>
          <w:lang w:val="ru-RU"/>
        </w:rPr>
        <w:t xml:space="preserve"> </w:t>
      </w:r>
      <w:r>
        <w:rPr>
          <w:lang w:val="ru-RU"/>
        </w:rPr>
        <w:t>был</w:t>
      </w:r>
      <w:r w:rsidRPr="0086650B">
        <w:rPr>
          <w:lang w:val="ru-RU"/>
        </w:rPr>
        <w:t xml:space="preserve"> </w:t>
      </w:r>
      <w:r>
        <w:rPr>
          <w:lang w:val="ru-RU"/>
        </w:rPr>
        <w:t>сформулирован</w:t>
      </w:r>
      <w:r w:rsidRPr="0086650B">
        <w:rPr>
          <w:lang w:val="ru-RU"/>
        </w:rPr>
        <w:t xml:space="preserve"> </w:t>
      </w:r>
      <w:r>
        <w:rPr>
          <w:lang w:val="ru-RU"/>
        </w:rPr>
        <w:t>следующим</w:t>
      </w:r>
      <w:r w:rsidRPr="0086650B">
        <w:rPr>
          <w:lang w:val="ru-RU"/>
        </w:rPr>
        <w:t xml:space="preserve"> </w:t>
      </w:r>
      <w:r>
        <w:rPr>
          <w:lang w:val="ru-RU"/>
        </w:rPr>
        <w:t>образом</w:t>
      </w:r>
      <w:r w:rsidR="00BD04DA" w:rsidRPr="0086650B">
        <w:rPr>
          <w:lang w:val="ru-RU"/>
        </w:rPr>
        <w:t xml:space="preserve">: </w:t>
      </w:r>
      <w:r w:rsidR="002D04CE" w:rsidRPr="0086650B">
        <w:rPr>
          <w:lang w:val="ru-RU"/>
        </w:rPr>
        <w:t xml:space="preserve"> </w:t>
      </w:r>
      <w:r w:rsidRPr="0086650B">
        <w:rPr>
          <w:lang w:val="ru-RU"/>
        </w:rPr>
        <w:t>«</w:t>
      </w:r>
      <w:r w:rsidR="0086650B" w:rsidRPr="0086650B">
        <w:rPr>
          <w:lang w:val="ru-RU"/>
        </w:rPr>
        <w:t>Если не все товары и услуги, перечисленные в национальной или региональной регистрации, указаны в международной регистрации , т.е. перечень товаров и услуг в международной регистрации меньше перечня, внесенного в национальный реестр, считает ли или будет ли считать ваше ведомство, что имеет место частичная замена в отношении спецификации, которая является общей как в национальной, так и международной регистрации</w:t>
      </w:r>
      <w:r w:rsidR="00BD04DA" w:rsidRPr="0086650B">
        <w:rPr>
          <w:lang w:val="ru-RU"/>
        </w:rPr>
        <w:t>?</w:t>
      </w:r>
      <w:r w:rsidR="0086650B">
        <w:rPr>
          <w:lang w:val="ru-RU"/>
        </w:rPr>
        <w:t>»</w:t>
      </w:r>
      <w:r w:rsidR="00BD04DA" w:rsidRPr="0086650B">
        <w:rPr>
          <w:lang w:val="ru-RU"/>
        </w:rPr>
        <w:t xml:space="preserve">  </w:t>
      </w:r>
      <w:r w:rsidR="0086650B">
        <w:rPr>
          <w:lang w:val="ru-RU"/>
        </w:rPr>
        <w:t>Ответ</w:t>
      </w:r>
      <w:r w:rsidR="0086650B" w:rsidRPr="0086650B">
        <w:rPr>
          <w:lang w:val="ru-RU"/>
        </w:rPr>
        <w:t xml:space="preserve"> </w:t>
      </w:r>
      <w:r w:rsidR="0086650B">
        <w:rPr>
          <w:lang w:val="ru-RU"/>
        </w:rPr>
        <w:t>на</w:t>
      </w:r>
      <w:r w:rsidR="0086650B" w:rsidRPr="0086650B">
        <w:rPr>
          <w:lang w:val="ru-RU"/>
        </w:rPr>
        <w:t xml:space="preserve"> </w:t>
      </w:r>
      <w:r w:rsidR="0086650B">
        <w:rPr>
          <w:lang w:val="ru-RU"/>
        </w:rPr>
        <w:t>этот</w:t>
      </w:r>
      <w:r w:rsidR="0086650B" w:rsidRPr="0086650B">
        <w:rPr>
          <w:lang w:val="ru-RU"/>
        </w:rPr>
        <w:t xml:space="preserve"> </w:t>
      </w:r>
      <w:r w:rsidR="0086650B">
        <w:rPr>
          <w:lang w:val="ru-RU"/>
        </w:rPr>
        <w:t>вопрос</w:t>
      </w:r>
      <w:r w:rsidR="0086650B" w:rsidRPr="0086650B">
        <w:rPr>
          <w:lang w:val="ru-RU"/>
        </w:rPr>
        <w:t xml:space="preserve"> </w:t>
      </w:r>
      <w:r w:rsidR="0086650B">
        <w:rPr>
          <w:lang w:val="ru-RU"/>
        </w:rPr>
        <w:t>показал</w:t>
      </w:r>
      <w:r w:rsidR="0086650B" w:rsidRPr="0086650B">
        <w:rPr>
          <w:lang w:val="ru-RU"/>
        </w:rPr>
        <w:t xml:space="preserve">, </w:t>
      </w:r>
      <w:r w:rsidR="0086650B">
        <w:rPr>
          <w:lang w:val="ru-RU"/>
        </w:rPr>
        <w:t>что</w:t>
      </w:r>
      <w:r w:rsidR="0086650B" w:rsidRPr="0086650B">
        <w:rPr>
          <w:lang w:val="ru-RU"/>
        </w:rPr>
        <w:t xml:space="preserve"> </w:t>
      </w:r>
      <w:r w:rsidR="0086650B">
        <w:rPr>
          <w:lang w:val="ru-RU"/>
        </w:rPr>
        <w:t xml:space="preserve">свыше 40 процентов из 71 ведомства, предоставившего ответы на вопросник, </w:t>
      </w:r>
      <w:r w:rsidR="0009783A">
        <w:rPr>
          <w:lang w:val="ru-RU"/>
        </w:rPr>
        <w:t xml:space="preserve">считают, что имеет место такая «частичная» замена.  Данный результат подтвердил выводы, сделанные Рабочей группой в рамках предыдущего аналогичного исследования, проведенного в </w:t>
      </w:r>
      <w:r w:rsidR="00BD04DA" w:rsidRPr="0009783A">
        <w:rPr>
          <w:lang w:val="ru-RU"/>
        </w:rPr>
        <w:t>2005</w:t>
      </w:r>
      <w:r w:rsidR="0009783A">
        <w:rPr>
          <w:lang w:val="ru-RU"/>
        </w:rPr>
        <w:t> г</w:t>
      </w:r>
      <w:r w:rsidR="00BD04DA" w:rsidRPr="0009783A">
        <w:rPr>
          <w:lang w:val="ru-RU"/>
        </w:rPr>
        <w:t>.</w:t>
      </w:r>
      <w:r w:rsidR="002D04CE" w:rsidRPr="0009783A">
        <w:rPr>
          <w:lang w:val="ru-RU"/>
        </w:rPr>
        <w:t xml:space="preserve"> </w:t>
      </w:r>
      <w:r w:rsidR="00BD04DA" w:rsidRPr="0009783A">
        <w:rPr>
          <w:lang w:val="ru-RU"/>
        </w:rPr>
        <w:t xml:space="preserve"> </w:t>
      </w:r>
    </w:p>
    <w:p w:rsidR="008A06BD" w:rsidRDefault="0009783A" w:rsidP="007352CD">
      <w:pPr>
        <w:pStyle w:val="ONUME"/>
        <w:rPr>
          <w:lang w:val="ru-RU"/>
        </w:rPr>
      </w:pPr>
      <w:r>
        <w:rPr>
          <w:lang w:val="ru-RU"/>
        </w:rPr>
        <w:t xml:space="preserve">Эффективность процедуры замены могла бы быть повышена путем ее </w:t>
      </w:r>
      <w:r w:rsidR="00813018">
        <w:rPr>
          <w:lang w:val="ru-RU"/>
        </w:rPr>
        <w:t>гармонизации</w:t>
      </w:r>
      <w:r>
        <w:rPr>
          <w:lang w:val="ru-RU"/>
        </w:rPr>
        <w:t xml:space="preserve">, </w:t>
      </w:r>
      <w:r w:rsidR="007352CD">
        <w:rPr>
          <w:lang w:val="ru-RU"/>
        </w:rPr>
        <w:t>что</w:t>
      </w:r>
      <w:r>
        <w:rPr>
          <w:lang w:val="ru-RU"/>
        </w:rPr>
        <w:t xml:space="preserve"> позволило бы сделать </w:t>
      </w:r>
      <w:r w:rsidR="00813018">
        <w:rPr>
          <w:lang w:val="ru-RU"/>
        </w:rPr>
        <w:t xml:space="preserve">ее </w:t>
      </w:r>
      <w:r>
        <w:rPr>
          <w:lang w:val="ru-RU"/>
        </w:rPr>
        <w:t xml:space="preserve">более предсказуемой </w:t>
      </w:r>
      <w:r w:rsidR="007352CD">
        <w:rPr>
          <w:lang w:val="ru-RU"/>
        </w:rPr>
        <w:t xml:space="preserve">и расширить ее охват.  Однако очевидно, что на практике объем замены существенно различается между договаривающимися сторонами, и </w:t>
      </w:r>
      <w:r w:rsidR="00813018">
        <w:rPr>
          <w:lang w:val="ru-RU"/>
        </w:rPr>
        <w:t xml:space="preserve">гармонизация </w:t>
      </w:r>
      <w:r w:rsidR="007352CD">
        <w:rPr>
          <w:lang w:val="ru-RU"/>
        </w:rPr>
        <w:t>процедуры замены является не простой задачей.  Таким образом, возможны два подхода</w:t>
      </w:r>
      <w:r w:rsidR="00BD04DA" w:rsidRPr="00813018">
        <w:rPr>
          <w:lang w:val="ru-RU"/>
        </w:rPr>
        <w:t>:</w:t>
      </w:r>
      <w:r w:rsidR="002D04CE" w:rsidRPr="00813018">
        <w:rPr>
          <w:lang w:val="ru-RU"/>
        </w:rPr>
        <w:t xml:space="preserve">  </w:t>
      </w:r>
    </w:p>
    <w:p w:rsidR="008A06BD" w:rsidRDefault="00BD04DA" w:rsidP="0010781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813018">
        <w:rPr>
          <w:lang w:val="ru-RU"/>
        </w:rPr>
        <w:t>(</w:t>
      </w:r>
      <w:r>
        <w:t>a</w:t>
      </w:r>
      <w:r w:rsidRPr="00813018">
        <w:rPr>
          <w:lang w:val="ru-RU"/>
        </w:rPr>
        <w:t>)</w:t>
      </w:r>
      <w:r w:rsidR="002D04CE" w:rsidRPr="00813018">
        <w:rPr>
          <w:lang w:val="ru-RU"/>
        </w:rPr>
        <w:tab/>
      </w:r>
      <w:r w:rsidR="00813018">
        <w:rPr>
          <w:lang w:val="ru-RU"/>
        </w:rPr>
        <w:t>проведение обсуждения в Рабочей группе в целях гармонизации</w:t>
      </w:r>
      <w:r w:rsidR="00813018" w:rsidRPr="00813018">
        <w:rPr>
          <w:lang w:val="ru-RU"/>
        </w:rPr>
        <w:t xml:space="preserve"> </w:t>
      </w:r>
      <w:r w:rsidR="00813018">
        <w:rPr>
          <w:lang w:val="ru-RU"/>
        </w:rPr>
        <w:t xml:space="preserve">процедуры путем внесения поправок в Общую инструкцию;  выполнение этой задачи может занять много времени, </w:t>
      </w:r>
      <w:r w:rsidR="0087173D">
        <w:rPr>
          <w:lang w:val="ru-RU"/>
        </w:rPr>
        <w:t xml:space="preserve">помимо дополнительных затрат </w:t>
      </w:r>
      <w:r w:rsidR="00813018">
        <w:rPr>
          <w:lang w:val="ru-RU"/>
        </w:rPr>
        <w:t>времени на реализацию принятых решений, что вероятно потребует изменений в национально</w:t>
      </w:r>
      <w:r w:rsidR="0087173D">
        <w:rPr>
          <w:lang w:val="ru-RU"/>
        </w:rPr>
        <w:t>м</w:t>
      </w:r>
      <w:r w:rsidR="00813018">
        <w:rPr>
          <w:lang w:val="ru-RU"/>
        </w:rPr>
        <w:t xml:space="preserve"> законодательств</w:t>
      </w:r>
      <w:r w:rsidR="0087173D">
        <w:rPr>
          <w:lang w:val="ru-RU"/>
        </w:rPr>
        <w:t>е и процедурах</w:t>
      </w:r>
      <w:r w:rsidR="00813018">
        <w:rPr>
          <w:lang w:val="ru-RU"/>
        </w:rPr>
        <w:t xml:space="preserve">;  или </w:t>
      </w:r>
    </w:p>
    <w:p w:rsidR="008A06BD" w:rsidRDefault="002D04CE" w:rsidP="0010781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813018">
        <w:rPr>
          <w:lang w:val="ru-RU"/>
        </w:rPr>
        <w:t>(</w:t>
      </w:r>
      <w:r>
        <w:t>b</w:t>
      </w:r>
      <w:r w:rsidRPr="00813018">
        <w:rPr>
          <w:lang w:val="ru-RU"/>
        </w:rPr>
        <w:t>)</w:t>
      </w:r>
      <w:r w:rsidRPr="00813018">
        <w:rPr>
          <w:lang w:val="ru-RU"/>
        </w:rPr>
        <w:tab/>
      </w:r>
      <w:r w:rsidR="00813018">
        <w:rPr>
          <w:lang w:val="ru-RU"/>
        </w:rPr>
        <w:t>отказ</w:t>
      </w:r>
      <w:r w:rsidR="00813018" w:rsidRPr="00813018">
        <w:rPr>
          <w:lang w:val="ru-RU"/>
        </w:rPr>
        <w:t xml:space="preserve"> </w:t>
      </w:r>
      <w:r w:rsidR="00813018">
        <w:rPr>
          <w:lang w:val="ru-RU"/>
        </w:rPr>
        <w:t>от</w:t>
      </w:r>
      <w:r w:rsidR="00813018" w:rsidRPr="00813018">
        <w:rPr>
          <w:lang w:val="ru-RU"/>
        </w:rPr>
        <w:t xml:space="preserve"> </w:t>
      </w:r>
      <w:r w:rsidR="00813018">
        <w:rPr>
          <w:lang w:val="ru-RU"/>
        </w:rPr>
        <w:t>предложенного</w:t>
      </w:r>
      <w:r w:rsidR="00813018" w:rsidRPr="00813018">
        <w:rPr>
          <w:lang w:val="ru-RU"/>
        </w:rPr>
        <w:t xml:space="preserve"> </w:t>
      </w:r>
      <w:r w:rsidR="00813018">
        <w:rPr>
          <w:lang w:val="ru-RU"/>
        </w:rPr>
        <w:t>пункта</w:t>
      </w:r>
      <w:r w:rsidR="00813018" w:rsidRPr="00813018">
        <w:rPr>
          <w:lang w:val="ru-RU"/>
        </w:rPr>
        <w:t xml:space="preserve"> </w:t>
      </w:r>
      <w:r w:rsidR="00BD04DA" w:rsidRPr="00813018">
        <w:rPr>
          <w:lang w:val="ru-RU"/>
        </w:rPr>
        <w:t>(5)</w:t>
      </w:r>
      <w:r w:rsidR="00813018">
        <w:rPr>
          <w:lang w:val="ru-RU"/>
        </w:rPr>
        <w:t xml:space="preserve"> ввиду различий в его толковании договаривающимися сторонами</w:t>
      </w:r>
      <w:r w:rsidR="00BD04DA" w:rsidRPr="00813018">
        <w:rPr>
          <w:lang w:val="ru-RU"/>
        </w:rPr>
        <w:t>.</w:t>
      </w:r>
      <w:r w:rsidRPr="00813018">
        <w:rPr>
          <w:lang w:val="ru-RU"/>
        </w:rPr>
        <w:t xml:space="preserve">  </w:t>
      </w:r>
    </w:p>
    <w:p w:rsidR="008A06BD" w:rsidRDefault="00DC0FAA" w:rsidP="00DC0FAA">
      <w:pPr>
        <w:pStyle w:val="ONUME"/>
        <w:rPr>
          <w:lang w:val="ru-RU"/>
        </w:rPr>
      </w:pPr>
      <w:r>
        <w:rPr>
          <w:lang w:val="ru-RU"/>
        </w:rPr>
        <w:t>Если</w:t>
      </w:r>
      <w:r w:rsidRPr="00DC0FAA">
        <w:rPr>
          <w:lang w:val="ru-RU"/>
        </w:rPr>
        <w:t xml:space="preserve"> </w:t>
      </w:r>
      <w:r>
        <w:rPr>
          <w:lang w:val="ru-RU"/>
        </w:rPr>
        <w:t>пункт</w:t>
      </w:r>
      <w:r w:rsidRPr="00DC0FAA">
        <w:rPr>
          <w:lang w:val="ru-RU"/>
        </w:rPr>
        <w:t xml:space="preserve"> </w:t>
      </w:r>
      <w:r w:rsidR="00AB7F5F" w:rsidRPr="00DC0FAA">
        <w:rPr>
          <w:lang w:val="ru-RU"/>
        </w:rPr>
        <w:t xml:space="preserve">(5) </w:t>
      </w:r>
      <w:r>
        <w:rPr>
          <w:lang w:val="ru-RU"/>
        </w:rPr>
        <w:t>будет</w:t>
      </w:r>
      <w:r w:rsidRPr="00DC0FAA">
        <w:rPr>
          <w:lang w:val="ru-RU"/>
        </w:rPr>
        <w:t xml:space="preserve"> </w:t>
      </w:r>
      <w:r>
        <w:rPr>
          <w:lang w:val="ru-RU"/>
        </w:rPr>
        <w:t>отклонен</w:t>
      </w:r>
      <w:r w:rsidRPr="00DC0FAA">
        <w:rPr>
          <w:lang w:val="ru-RU"/>
        </w:rPr>
        <w:t xml:space="preserve">, </w:t>
      </w:r>
      <w:r>
        <w:rPr>
          <w:lang w:val="ru-RU"/>
        </w:rPr>
        <w:t xml:space="preserve">это не скажется на существующей практике договаривающихся сторон, но позволит более гибко подходить к процедуре замены, сделает ее более удобной и эффективной для владельцев товарных знаков и не </w:t>
      </w:r>
      <w:r w:rsidR="0087173D">
        <w:rPr>
          <w:lang w:val="ru-RU"/>
        </w:rPr>
        <w:t xml:space="preserve">помешает </w:t>
      </w:r>
      <w:r>
        <w:rPr>
          <w:lang w:val="ru-RU"/>
        </w:rPr>
        <w:t>проведению более глубокого анализа данного вопроса в случае принятия Рабочей группой соответствующего решения</w:t>
      </w:r>
      <w:r w:rsidR="00AB7F5F" w:rsidRPr="00DC0FAA">
        <w:rPr>
          <w:lang w:val="ru-RU"/>
        </w:rPr>
        <w:t xml:space="preserve">.  </w:t>
      </w:r>
    </w:p>
    <w:p w:rsidR="008A06BD" w:rsidRDefault="00DC0FAA" w:rsidP="00DC0FAA">
      <w:pPr>
        <w:pStyle w:val="ONUME"/>
        <w:rPr>
          <w:lang w:val="ru-RU"/>
        </w:rPr>
      </w:pPr>
      <w:r>
        <w:rPr>
          <w:lang w:val="ru-RU"/>
        </w:rPr>
        <w:t>Более гибкое применение процедуры договаривающимися сторонами позволит им применять различные методы классификации с учетом языковых различий, т.е. различий в формулировках между рабочими языками Мадридской системы (английский, французский и испанский) и языками, используемыми для ведения национальных или региональных реестров.  Кроме того, следует отметить, что может быть трудно достичь буквального и полного совпадения применимых перечней товаров и услуг</w:t>
      </w:r>
      <w:r w:rsidR="00BD04DA" w:rsidRPr="00DC0FAA">
        <w:rPr>
          <w:lang w:val="ru-RU"/>
        </w:rPr>
        <w:t xml:space="preserve">.  </w:t>
      </w:r>
    </w:p>
    <w:p w:rsidR="008A06BD" w:rsidRDefault="00DC0FAA" w:rsidP="00107816">
      <w:pPr>
        <w:pStyle w:val="ONUME"/>
        <w:rPr>
          <w:lang w:val="ru-RU"/>
        </w:rPr>
      </w:pPr>
      <w:r>
        <w:rPr>
          <w:lang w:val="ru-RU"/>
        </w:rPr>
        <w:t>Если</w:t>
      </w:r>
      <w:r w:rsidRPr="00DC0FAA">
        <w:rPr>
          <w:lang w:val="ru-RU"/>
        </w:rPr>
        <w:t xml:space="preserve"> </w:t>
      </w:r>
      <w:r>
        <w:rPr>
          <w:lang w:val="ru-RU"/>
        </w:rPr>
        <w:t>Рабочая</w:t>
      </w:r>
      <w:r w:rsidRPr="00DC0FAA">
        <w:rPr>
          <w:lang w:val="ru-RU"/>
        </w:rPr>
        <w:t xml:space="preserve"> </w:t>
      </w:r>
      <w:r>
        <w:rPr>
          <w:lang w:val="ru-RU"/>
        </w:rPr>
        <w:t>группа</w:t>
      </w:r>
      <w:r w:rsidRPr="00DC0FAA">
        <w:rPr>
          <w:lang w:val="ru-RU"/>
        </w:rPr>
        <w:t xml:space="preserve"> </w:t>
      </w:r>
      <w:r>
        <w:rPr>
          <w:lang w:val="ru-RU"/>
        </w:rPr>
        <w:t>решит</w:t>
      </w:r>
      <w:r w:rsidRPr="00DC0FAA">
        <w:rPr>
          <w:lang w:val="ru-RU"/>
        </w:rPr>
        <w:t xml:space="preserve"> </w:t>
      </w:r>
      <w:r>
        <w:rPr>
          <w:lang w:val="ru-RU"/>
        </w:rPr>
        <w:t>отказаться</w:t>
      </w:r>
      <w:r w:rsidRPr="00DC0FAA">
        <w:rPr>
          <w:lang w:val="ru-RU"/>
        </w:rPr>
        <w:t xml:space="preserve"> </w:t>
      </w:r>
      <w:r w:rsidR="0087173D">
        <w:rPr>
          <w:lang w:val="ru-RU"/>
        </w:rPr>
        <w:t xml:space="preserve">на данном этапе </w:t>
      </w:r>
      <w:r>
        <w:rPr>
          <w:lang w:val="ru-RU"/>
        </w:rPr>
        <w:t>от</w:t>
      </w:r>
      <w:r w:rsidRPr="00DC0FAA">
        <w:rPr>
          <w:lang w:val="ru-RU"/>
        </w:rPr>
        <w:t xml:space="preserve"> </w:t>
      </w:r>
      <w:r>
        <w:rPr>
          <w:lang w:val="ru-RU"/>
        </w:rPr>
        <w:t>предложенного</w:t>
      </w:r>
      <w:r w:rsidRPr="00DC0FAA">
        <w:rPr>
          <w:lang w:val="ru-RU"/>
        </w:rPr>
        <w:t xml:space="preserve"> </w:t>
      </w:r>
      <w:r>
        <w:rPr>
          <w:lang w:val="ru-RU"/>
        </w:rPr>
        <w:t>пункта </w:t>
      </w:r>
      <w:r w:rsidR="00745C71" w:rsidRPr="00DC0FAA">
        <w:rPr>
          <w:lang w:val="ru-RU"/>
        </w:rPr>
        <w:t xml:space="preserve">(5) </w:t>
      </w:r>
      <w:r>
        <w:rPr>
          <w:lang w:val="ru-RU"/>
        </w:rPr>
        <w:t>правила </w:t>
      </w:r>
      <w:r w:rsidR="00745C71" w:rsidRPr="00DC0FAA">
        <w:rPr>
          <w:lang w:val="ru-RU"/>
        </w:rPr>
        <w:t xml:space="preserve">21, </w:t>
      </w:r>
      <w:r>
        <w:rPr>
          <w:lang w:val="ru-RU"/>
        </w:rPr>
        <w:t xml:space="preserve">нумерация пунктов </w:t>
      </w:r>
      <w:r w:rsidR="00745C71" w:rsidRPr="00DC0FAA">
        <w:rPr>
          <w:lang w:val="ru-RU"/>
        </w:rPr>
        <w:t xml:space="preserve">(6) </w:t>
      </w:r>
      <w:r>
        <w:rPr>
          <w:lang w:val="ru-RU"/>
        </w:rPr>
        <w:t xml:space="preserve">и </w:t>
      </w:r>
      <w:r w:rsidR="00745C71" w:rsidRPr="00DC0FAA">
        <w:rPr>
          <w:lang w:val="ru-RU"/>
        </w:rPr>
        <w:t xml:space="preserve">(7) </w:t>
      </w:r>
      <w:r>
        <w:rPr>
          <w:lang w:val="ru-RU"/>
        </w:rPr>
        <w:t>будет изменена соответствующим образом</w:t>
      </w:r>
      <w:r w:rsidR="00745C71" w:rsidRPr="00DC0FAA">
        <w:rPr>
          <w:lang w:val="ru-RU"/>
        </w:rPr>
        <w:t xml:space="preserve">.  </w:t>
      </w:r>
    </w:p>
    <w:p w:rsidR="008A06BD" w:rsidRDefault="00DC0FAA" w:rsidP="00107816">
      <w:pPr>
        <w:pStyle w:val="Heading1"/>
        <w:keepNext w:val="0"/>
        <w:rPr>
          <w:lang w:val="ru-RU"/>
        </w:rPr>
      </w:pPr>
      <w:r>
        <w:rPr>
          <w:lang w:val="ru-RU"/>
        </w:rPr>
        <w:t>ПОШЛИНЫ</w:t>
      </w:r>
    </w:p>
    <w:p w:rsidR="008A06BD" w:rsidRDefault="008A06BD" w:rsidP="00107816"/>
    <w:p w:rsidR="008A06BD" w:rsidRDefault="00DC0FAA" w:rsidP="00C3110B">
      <w:pPr>
        <w:pStyle w:val="ONUME"/>
        <w:rPr>
          <w:lang w:val="ru-RU"/>
        </w:rPr>
      </w:pPr>
      <w:r>
        <w:rPr>
          <w:lang w:val="ru-RU"/>
        </w:rPr>
        <w:t>По</w:t>
      </w:r>
      <w:r w:rsidRPr="00DC0FAA">
        <w:rPr>
          <w:lang w:val="ru-RU"/>
        </w:rPr>
        <w:t xml:space="preserve"> </w:t>
      </w:r>
      <w:r>
        <w:rPr>
          <w:lang w:val="ru-RU"/>
        </w:rPr>
        <w:t>итогам</w:t>
      </w:r>
      <w:r w:rsidRPr="00DC0FA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C0FAA">
        <w:rPr>
          <w:lang w:val="ru-RU"/>
        </w:rPr>
        <w:t xml:space="preserve"> </w:t>
      </w:r>
      <w:r>
        <w:rPr>
          <w:lang w:val="ru-RU"/>
        </w:rPr>
        <w:t>в</w:t>
      </w:r>
      <w:r w:rsidRPr="00DC0FAA">
        <w:rPr>
          <w:lang w:val="ru-RU"/>
        </w:rPr>
        <w:t xml:space="preserve"> </w:t>
      </w:r>
      <w:r>
        <w:rPr>
          <w:lang w:val="ru-RU"/>
        </w:rPr>
        <w:t>Рабочей</w:t>
      </w:r>
      <w:r w:rsidRPr="00DC0FAA">
        <w:rPr>
          <w:lang w:val="ru-RU"/>
        </w:rPr>
        <w:t xml:space="preserve"> </w:t>
      </w:r>
      <w:r>
        <w:rPr>
          <w:lang w:val="ru-RU"/>
        </w:rPr>
        <w:t>группе</w:t>
      </w:r>
      <w:r w:rsidRPr="00DC0FAA">
        <w:rPr>
          <w:lang w:val="ru-RU"/>
        </w:rPr>
        <w:t xml:space="preserve"> </w:t>
      </w:r>
      <w:r>
        <w:rPr>
          <w:lang w:val="ru-RU"/>
        </w:rPr>
        <w:t xml:space="preserve">на ее предыдущей сессии и </w:t>
      </w:r>
      <w:r w:rsidR="00C3110B">
        <w:rPr>
          <w:lang w:val="ru-RU"/>
        </w:rPr>
        <w:t>дальнейшего анализа, проведенного в Международном бюро, было предложено принять новый пункт (7) правила 21, смысл которого заключается в следующем</w:t>
      </w:r>
      <w:r w:rsidR="00BD04DA" w:rsidRPr="00C3110B">
        <w:rPr>
          <w:lang w:val="ru-RU"/>
        </w:rPr>
        <w:t>:</w:t>
      </w:r>
      <w:r w:rsidR="00034737" w:rsidRPr="00C3110B">
        <w:rPr>
          <w:lang w:val="ru-RU"/>
        </w:rPr>
        <w:t xml:space="preserve"> </w:t>
      </w:r>
    </w:p>
    <w:p w:rsidR="008A06BD" w:rsidRDefault="00034737" w:rsidP="00C3110B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C3110B">
        <w:rPr>
          <w:lang w:val="ru-RU"/>
        </w:rPr>
        <w:t>(</w:t>
      </w:r>
      <w:r>
        <w:t>a</w:t>
      </w:r>
      <w:r w:rsidRPr="00C3110B">
        <w:rPr>
          <w:lang w:val="ru-RU"/>
        </w:rPr>
        <w:t>)</w:t>
      </w:r>
      <w:r w:rsidRPr="00C3110B">
        <w:rPr>
          <w:lang w:val="ru-RU"/>
        </w:rPr>
        <w:tab/>
      </w:r>
      <w:r w:rsidR="00C3110B">
        <w:rPr>
          <w:lang w:val="ru-RU"/>
        </w:rPr>
        <w:t>договаривающаяся сторона, требующая уплаты пошлины</w:t>
      </w:r>
      <w:r w:rsidR="003E4D0A">
        <w:rPr>
          <w:lang w:val="ru-RU"/>
        </w:rPr>
        <w:t xml:space="preserve"> и желающ</w:t>
      </w:r>
      <w:r w:rsidR="0087173D">
        <w:rPr>
          <w:lang w:val="ru-RU"/>
        </w:rPr>
        <w:t>ая</w:t>
      </w:r>
      <w:r w:rsidR="003E4D0A">
        <w:rPr>
          <w:lang w:val="ru-RU"/>
        </w:rPr>
        <w:t xml:space="preserve">, чтобы сбор пошлин взяло на себя </w:t>
      </w:r>
      <w:r w:rsidR="00C3110B">
        <w:rPr>
          <w:lang w:val="ru-RU"/>
        </w:rPr>
        <w:t>Международное бюро, должна будет уведомить Международное бюро о размере такой пошлины в швейцарских франках</w:t>
      </w:r>
      <w:r w:rsidR="00BD04DA" w:rsidRPr="00C3110B">
        <w:rPr>
          <w:lang w:val="ru-RU"/>
        </w:rPr>
        <w:t>;</w:t>
      </w:r>
      <w:r w:rsidRPr="00C3110B">
        <w:rPr>
          <w:lang w:val="ru-RU"/>
        </w:rPr>
        <w:t xml:space="preserve">  </w:t>
      </w:r>
    </w:p>
    <w:p w:rsidR="008A06BD" w:rsidRDefault="00034737" w:rsidP="00C3110B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C3110B">
        <w:rPr>
          <w:lang w:val="ru-RU"/>
        </w:rPr>
        <w:t>(</w:t>
      </w:r>
      <w:r>
        <w:t>b</w:t>
      </w:r>
      <w:r w:rsidRPr="00C3110B">
        <w:rPr>
          <w:lang w:val="ru-RU"/>
        </w:rPr>
        <w:t>)</w:t>
      </w:r>
      <w:r w:rsidRPr="00C3110B">
        <w:rPr>
          <w:lang w:val="ru-RU"/>
        </w:rPr>
        <w:tab/>
      </w:r>
      <w:r w:rsidR="00C3110B">
        <w:rPr>
          <w:lang w:val="ru-RU"/>
        </w:rPr>
        <w:t>Международное бюро не будет следить за колебаниями обменных курсов;  это будет являться обязанностью соответствующих ведомств</w:t>
      </w:r>
      <w:r w:rsidR="00BD04DA" w:rsidRPr="00C3110B">
        <w:rPr>
          <w:lang w:val="ru-RU"/>
        </w:rPr>
        <w:t xml:space="preserve">; </w:t>
      </w:r>
      <w:r w:rsidRPr="00C3110B">
        <w:rPr>
          <w:lang w:val="ru-RU"/>
        </w:rPr>
        <w:t xml:space="preserve"> </w:t>
      </w:r>
    </w:p>
    <w:p w:rsidR="008A06BD" w:rsidRDefault="00034737" w:rsidP="0010781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482244">
        <w:rPr>
          <w:lang w:val="ru-RU"/>
        </w:rPr>
        <w:t>(</w:t>
      </w:r>
      <w:r w:rsidR="00F50E66">
        <w:t>c</w:t>
      </w:r>
      <w:r w:rsidRPr="00482244">
        <w:rPr>
          <w:lang w:val="ru-RU"/>
        </w:rPr>
        <w:t>)</w:t>
      </w:r>
      <w:r w:rsidRPr="00482244">
        <w:rPr>
          <w:lang w:val="ru-RU"/>
        </w:rPr>
        <w:tab/>
      </w:r>
      <w:r w:rsidR="00482244">
        <w:rPr>
          <w:lang w:val="ru-RU"/>
        </w:rPr>
        <w:t>договаривающиеся</w:t>
      </w:r>
      <w:r w:rsidR="00482244" w:rsidRPr="00482244">
        <w:rPr>
          <w:lang w:val="ru-RU"/>
        </w:rPr>
        <w:t xml:space="preserve"> </w:t>
      </w:r>
      <w:r w:rsidR="00482244">
        <w:rPr>
          <w:lang w:val="ru-RU"/>
        </w:rPr>
        <w:t>стороны</w:t>
      </w:r>
      <w:r w:rsidR="00482244" w:rsidRPr="00482244">
        <w:rPr>
          <w:lang w:val="ru-RU"/>
        </w:rPr>
        <w:t xml:space="preserve"> </w:t>
      </w:r>
      <w:r w:rsidR="00482244">
        <w:rPr>
          <w:lang w:val="ru-RU"/>
        </w:rPr>
        <w:t>смогут</w:t>
      </w:r>
      <w:r w:rsidR="00482244" w:rsidRPr="00482244">
        <w:rPr>
          <w:lang w:val="ru-RU"/>
        </w:rPr>
        <w:t xml:space="preserve"> </w:t>
      </w:r>
      <w:r w:rsidR="00482244">
        <w:rPr>
          <w:lang w:val="ru-RU"/>
        </w:rPr>
        <w:t>дважды</w:t>
      </w:r>
      <w:r w:rsidR="00482244" w:rsidRPr="00482244">
        <w:rPr>
          <w:lang w:val="ru-RU"/>
        </w:rPr>
        <w:t xml:space="preserve"> </w:t>
      </w:r>
      <w:r w:rsidR="00482244">
        <w:rPr>
          <w:lang w:val="ru-RU"/>
        </w:rPr>
        <w:t>в</w:t>
      </w:r>
      <w:r w:rsidR="00482244" w:rsidRPr="00482244">
        <w:rPr>
          <w:lang w:val="ru-RU"/>
        </w:rPr>
        <w:t xml:space="preserve"> </w:t>
      </w:r>
      <w:r w:rsidR="00482244">
        <w:rPr>
          <w:lang w:val="ru-RU"/>
        </w:rPr>
        <w:t>год</w:t>
      </w:r>
      <w:r w:rsidR="00482244" w:rsidRPr="00482244">
        <w:rPr>
          <w:lang w:val="ru-RU"/>
        </w:rPr>
        <w:t xml:space="preserve"> </w:t>
      </w:r>
      <w:r w:rsidR="00482244">
        <w:rPr>
          <w:lang w:val="ru-RU"/>
        </w:rPr>
        <w:t>уведомлять</w:t>
      </w:r>
      <w:r w:rsidR="00482244" w:rsidRPr="00482244">
        <w:rPr>
          <w:lang w:val="ru-RU"/>
        </w:rPr>
        <w:t xml:space="preserve"> </w:t>
      </w:r>
      <w:r w:rsidR="00482244">
        <w:rPr>
          <w:lang w:val="ru-RU"/>
        </w:rPr>
        <w:t>Международное бюро об изменениях размера пошлины в швейцарских франках</w:t>
      </w:r>
      <w:r w:rsidR="00BD04DA" w:rsidRPr="00482244">
        <w:rPr>
          <w:lang w:val="ru-RU"/>
        </w:rPr>
        <w:t>;</w:t>
      </w:r>
      <w:r w:rsidRPr="00482244">
        <w:rPr>
          <w:lang w:val="ru-RU"/>
        </w:rPr>
        <w:t xml:space="preserve">  </w:t>
      </w:r>
    </w:p>
    <w:p w:rsidR="008A06BD" w:rsidRDefault="00034737" w:rsidP="00E6326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E63266">
        <w:rPr>
          <w:lang w:val="ru-RU"/>
        </w:rPr>
        <w:t>(</w:t>
      </w:r>
      <w:r w:rsidR="00F50E66">
        <w:t>d</w:t>
      </w:r>
      <w:r w:rsidRPr="00E63266">
        <w:rPr>
          <w:lang w:val="ru-RU"/>
        </w:rPr>
        <w:t>)</w:t>
      </w:r>
      <w:r w:rsidRPr="00E63266">
        <w:rPr>
          <w:lang w:val="ru-RU"/>
        </w:rPr>
        <w:tab/>
      </w:r>
      <w:r w:rsidR="00E63266">
        <w:rPr>
          <w:lang w:val="ru-RU"/>
        </w:rPr>
        <w:t>пошлины и изменения размера пошлин будут вступать в силу через три месяца с даты получения Международным бюро соответствующего уведомления.  Это обеспечит Международному бюро время для проведения необходимой подготовительной работы, например для обновления соответствующих ИТ-программ и публикации информации для пользователей</w:t>
      </w:r>
      <w:r w:rsidR="00BD04DA" w:rsidRPr="00E63266">
        <w:rPr>
          <w:lang w:val="ru-RU"/>
        </w:rPr>
        <w:t>;</w:t>
      </w:r>
      <w:r w:rsidRPr="00E63266">
        <w:rPr>
          <w:lang w:val="ru-RU"/>
        </w:rPr>
        <w:t xml:space="preserve">  </w:t>
      </w:r>
    </w:p>
    <w:p w:rsidR="008A06BD" w:rsidRDefault="00034737" w:rsidP="00E6326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E63266">
        <w:rPr>
          <w:lang w:val="ru-RU"/>
        </w:rPr>
        <w:t>(</w:t>
      </w:r>
      <w:r w:rsidR="00F50E66">
        <w:t>e</w:t>
      </w:r>
      <w:r w:rsidRPr="00E63266">
        <w:rPr>
          <w:lang w:val="ru-RU"/>
        </w:rPr>
        <w:t>)</w:t>
      </w:r>
      <w:r w:rsidRPr="00E63266">
        <w:rPr>
          <w:lang w:val="ru-RU"/>
        </w:rPr>
        <w:tab/>
      </w:r>
      <w:r w:rsidR="00E63266">
        <w:rPr>
          <w:lang w:val="ru-RU"/>
        </w:rPr>
        <w:t>поступившие</w:t>
      </w:r>
      <w:r w:rsidR="00E63266" w:rsidRPr="00E63266">
        <w:rPr>
          <w:lang w:val="ru-RU"/>
        </w:rPr>
        <w:t xml:space="preserve"> </w:t>
      </w:r>
      <w:r w:rsidR="00E63266">
        <w:rPr>
          <w:lang w:val="ru-RU"/>
        </w:rPr>
        <w:t>в</w:t>
      </w:r>
      <w:r w:rsidR="00E63266" w:rsidRPr="00E63266">
        <w:rPr>
          <w:lang w:val="ru-RU"/>
        </w:rPr>
        <w:t xml:space="preserve"> </w:t>
      </w:r>
      <w:r w:rsidR="00E63266">
        <w:rPr>
          <w:lang w:val="ru-RU"/>
        </w:rPr>
        <w:t>Международное</w:t>
      </w:r>
      <w:r w:rsidR="00E63266" w:rsidRPr="00E63266">
        <w:rPr>
          <w:lang w:val="ru-RU"/>
        </w:rPr>
        <w:t xml:space="preserve"> </w:t>
      </w:r>
      <w:r w:rsidR="00E63266">
        <w:rPr>
          <w:lang w:val="ru-RU"/>
        </w:rPr>
        <w:t>бюро</w:t>
      </w:r>
      <w:r w:rsidR="00E63266" w:rsidRPr="00E63266">
        <w:rPr>
          <w:lang w:val="ru-RU"/>
        </w:rPr>
        <w:t xml:space="preserve"> </w:t>
      </w:r>
      <w:r w:rsidR="00E63266">
        <w:rPr>
          <w:lang w:val="ru-RU"/>
        </w:rPr>
        <w:t>пошлины будут зачисляться на счета соответствующих договаривающихся сторон в валюте, применимой в рамках процедуры зачисления дохода в виде стандартных или индивидуальных пошлин</w:t>
      </w:r>
      <w:r w:rsidR="00745C71" w:rsidRPr="00E63266">
        <w:rPr>
          <w:lang w:val="ru-RU"/>
        </w:rPr>
        <w:t xml:space="preserve">;  </w:t>
      </w:r>
      <w:r w:rsidR="00E63266">
        <w:rPr>
          <w:lang w:val="ru-RU"/>
        </w:rPr>
        <w:t>и</w:t>
      </w:r>
      <w:r w:rsidR="00745C71" w:rsidRPr="00E63266" w:rsidDel="00745C71">
        <w:rPr>
          <w:lang w:val="ru-RU"/>
        </w:rPr>
        <w:t xml:space="preserve"> </w:t>
      </w:r>
    </w:p>
    <w:p w:rsidR="008A06BD" w:rsidRDefault="00034737" w:rsidP="00BF7AA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E63266">
        <w:rPr>
          <w:lang w:val="ru-RU"/>
        </w:rPr>
        <w:t>(</w:t>
      </w:r>
      <w:r w:rsidR="00F50E66">
        <w:t>f</w:t>
      </w:r>
      <w:r w:rsidRPr="00E63266">
        <w:rPr>
          <w:lang w:val="ru-RU"/>
        </w:rPr>
        <w:t>)</w:t>
      </w:r>
      <w:r w:rsidR="00BD04DA" w:rsidRPr="00E63266">
        <w:rPr>
          <w:lang w:val="ru-RU"/>
        </w:rPr>
        <w:tab/>
      </w:r>
      <w:r w:rsidR="00E63266">
        <w:rPr>
          <w:lang w:val="ru-RU"/>
        </w:rPr>
        <w:t>договаривающиеся</w:t>
      </w:r>
      <w:r w:rsidR="00E63266" w:rsidRPr="00482244">
        <w:rPr>
          <w:lang w:val="ru-RU"/>
        </w:rPr>
        <w:t xml:space="preserve"> </w:t>
      </w:r>
      <w:r w:rsidR="00E63266">
        <w:rPr>
          <w:lang w:val="ru-RU"/>
        </w:rPr>
        <w:t>стороны должны будут принять необходимые законодательные или административные меры для выполнения предложенной поправки к правилу 21 в целях установления размера пошлины, которую будет получать Международное</w:t>
      </w:r>
      <w:r w:rsidR="00E63266" w:rsidRPr="00E63266">
        <w:rPr>
          <w:lang w:val="ru-RU"/>
        </w:rPr>
        <w:t xml:space="preserve"> </w:t>
      </w:r>
      <w:r w:rsidR="00E63266">
        <w:rPr>
          <w:lang w:val="ru-RU"/>
        </w:rPr>
        <w:t>бюро</w:t>
      </w:r>
      <w:r w:rsidR="00BF7AA6">
        <w:rPr>
          <w:lang w:val="ru-RU"/>
        </w:rPr>
        <w:t>, и уведомить соответствующим образом Международное</w:t>
      </w:r>
      <w:r w:rsidR="00BF7AA6" w:rsidRPr="00E63266">
        <w:rPr>
          <w:lang w:val="ru-RU"/>
        </w:rPr>
        <w:t xml:space="preserve"> </w:t>
      </w:r>
      <w:r w:rsidR="00BF7AA6">
        <w:rPr>
          <w:lang w:val="ru-RU"/>
        </w:rPr>
        <w:t>бюро</w:t>
      </w:r>
      <w:r w:rsidR="00BD04DA" w:rsidRPr="00BF7AA6">
        <w:rPr>
          <w:lang w:val="ru-RU"/>
        </w:rPr>
        <w:t>.</w:t>
      </w:r>
      <w:r w:rsidRPr="00BF7AA6">
        <w:rPr>
          <w:lang w:val="ru-RU"/>
        </w:rPr>
        <w:t xml:space="preserve">  </w:t>
      </w:r>
    </w:p>
    <w:p w:rsidR="008A06BD" w:rsidRDefault="00BF7AA6" w:rsidP="00023914">
      <w:pPr>
        <w:pStyle w:val="ONUME"/>
        <w:rPr>
          <w:lang w:val="ru-RU"/>
        </w:rPr>
      </w:pPr>
      <w:r>
        <w:rPr>
          <w:lang w:val="ru-RU"/>
        </w:rPr>
        <w:t>Суммы, собранные в соответствии с предложенным пунктом </w:t>
      </w:r>
      <w:r w:rsidRPr="00BF7AA6">
        <w:rPr>
          <w:lang w:val="ru-RU"/>
        </w:rPr>
        <w:t>(7)(</w:t>
      </w:r>
      <w:r>
        <w:t>c</w:t>
      </w:r>
      <w:r w:rsidRPr="00BF7AA6">
        <w:rPr>
          <w:lang w:val="ru-RU"/>
        </w:rPr>
        <w:t>)</w:t>
      </w:r>
      <w:r>
        <w:rPr>
          <w:lang w:val="ru-RU"/>
        </w:rPr>
        <w:t>, будут перечисляться договаривающимся сторонам с использованием уже существующих механизмов для перечисления сумм индивидуальной пошлины или причитающейся доли стандартной пошлины.  Таким образом, суммы, полученные в соответствии с пунктом </w:t>
      </w:r>
      <w:r w:rsidRPr="00BF7AA6">
        <w:rPr>
          <w:lang w:val="ru-RU"/>
        </w:rPr>
        <w:t>(7)(</w:t>
      </w:r>
      <w:r>
        <w:t>c</w:t>
      </w:r>
      <w:r w:rsidRPr="00BF7AA6">
        <w:rPr>
          <w:lang w:val="ru-RU"/>
        </w:rPr>
        <w:t>)</w:t>
      </w:r>
      <w:r>
        <w:rPr>
          <w:lang w:val="ru-RU"/>
        </w:rPr>
        <w:t xml:space="preserve"> от имени договаривающейся стороны, объявившей о взимании индивидуальной пошлины, будут перечисляться в месяц, следующий за месяцем получения пошлины Международным бюро.  Суммы, собранные от имени договаривающихся сторон, участвующих в режиме </w:t>
      </w:r>
      <w:r w:rsidR="00023914">
        <w:rPr>
          <w:lang w:val="ru-RU"/>
        </w:rPr>
        <w:t>стандартной пошлины, будут перечисляться раз в год вместе с причитающейся долей годового дохода.  Данный подход позволит избежать увеличения финансовых транзакционных издержек для Всемирной организации интеллектуальной собственности (ВОИС</w:t>
      </w:r>
      <w:r w:rsidR="009B05EC" w:rsidRPr="00023914">
        <w:rPr>
          <w:lang w:val="ru-RU"/>
        </w:rPr>
        <w:t>)</w:t>
      </w:r>
      <w:r w:rsidR="00B94F7D" w:rsidRPr="00023914">
        <w:rPr>
          <w:lang w:val="ru-RU"/>
        </w:rPr>
        <w:t xml:space="preserve">. </w:t>
      </w:r>
      <w:r w:rsidR="009B05EC" w:rsidRPr="00023914">
        <w:rPr>
          <w:lang w:val="ru-RU"/>
        </w:rPr>
        <w:t xml:space="preserve"> </w:t>
      </w:r>
    </w:p>
    <w:p w:rsidR="008A06BD" w:rsidRPr="00AA670A" w:rsidRDefault="006166BA" w:rsidP="0082283A">
      <w:pPr>
        <w:pStyle w:val="ONUME"/>
        <w:rPr>
          <w:lang w:val="ru-RU"/>
        </w:rPr>
      </w:pPr>
      <w:r>
        <w:rPr>
          <w:lang w:val="ru-RU"/>
        </w:rPr>
        <w:t xml:space="preserve">Предлагаемая процедура замены потребует использования ресурсов Международного бюро;  в частности, для разработки необходимых ИТ-программ и процедур </w:t>
      </w:r>
      <w:r w:rsidR="00AA670A">
        <w:rPr>
          <w:lang w:val="ru-RU"/>
        </w:rPr>
        <w:t xml:space="preserve">направления </w:t>
      </w:r>
      <w:r>
        <w:rPr>
          <w:lang w:val="ru-RU"/>
        </w:rPr>
        <w:t xml:space="preserve">владельцами </w:t>
      </w:r>
      <w:r w:rsidR="00AA670A">
        <w:rPr>
          <w:lang w:val="ru-RU"/>
        </w:rPr>
        <w:t xml:space="preserve">просьб </w:t>
      </w:r>
      <w:r>
        <w:rPr>
          <w:lang w:val="ru-RU"/>
        </w:rPr>
        <w:t>через Международное</w:t>
      </w:r>
      <w:r w:rsidRPr="00E63266">
        <w:rPr>
          <w:lang w:val="ru-RU"/>
        </w:rPr>
        <w:t xml:space="preserve"> </w:t>
      </w:r>
      <w:r>
        <w:rPr>
          <w:lang w:val="ru-RU"/>
        </w:rPr>
        <w:t xml:space="preserve">бюро, а также для разработки процедуры сбора пошлин и распределения дохода.  Для уменьшения административной нагрузки предлагается, чтобы ведомства уведомляли о размере пошлин только в швейцарских франках и чтобы такие уведомления направлялись каждой договаривающейся стороной не чаще двух раз в год.  Предполагается, что официальный бланк </w:t>
      </w:r>
      <w:r w:rsidR="00AA670A">
        <w:rPr>
          <w:lang w:val="ru-RU"/>
        </w:rPr>
        <w:t>просьбы</w:t>
      </w:r>
      <w:r w:rsidR="003E4D0A">
        <w:rPr>
          <w:lang w:val="ru-RU"/>
        </w:rPr>
        <w:t xml:space="preserve">, направляемой через </w:t>
      </w:r>
      <w:r>
        <w:rPr>
          <w:lang w:val="ru-RU"/>
        </w:rPr>
        <w:t>Международн</w:t>
      </w:r>
      <w:r w:rsidR="00AA670A">
        <w:rPr>
          <w:lang w:val="ru-RU"/>
        </w:rPr>
        <w:t xml:space="preserve">ое </w:t>
      </w:r>
      <w:r>
        <w:rPr>
          <w:lang w:val="ru-RU"/>
        </w:rPr>
        <w:t xml:space="preserve">бюро в соответствии с </w:t>
      </w:r>
      <w:r w:rsidR="0082283A">
        <w:rPr>
          <w:lang w:val="ru-RU"/>
        </w:rPr>
        <w:t xml:space="preserve">измененным </w:t>
      </w:r>
      <w:r>
        <w:rPr>
          <w:lang w:val="ru-RU"/>
        </w:rPr>
        <w:t>правилом 21</w:t>
      </w:r>
      <w:r w:rsidR="003E4D0A">
        <w:rPr>
          <w:lang w:val="ru-RU"/>
        </w:rPr>
        <w:t>,</w:t>
      </w:r>
      <w:r>
        <w:rPr>
          <w:lang w:val="ru-RU"/>
        </w:rPr>
        <w:t xml:space="preserve"> </w:t>
      </w:r>
      <w:r w:rsidR="0082283A">
        <w:rPr>
          <w:lang w:val="ru-RU"/>
        </w:rPr>
        <w:t xml:space="preserve">будет существовать только в электронном виде и будет доступен на веб-сайте ВОИС.  Это позволит пользователям </w:t>
      </w:r>
      <w:r w:rsidR="00AA670A">
        <w:rPr>
          <w:lang w:val="ru-RU"/>
        </w:rPr>
        <w:t xml:space="preserve">направлять просьбы </w:t>
      </w:r>
      <w:r w:rsidR="0082283A">
        <w:rPr>
          <w:lang w:val="ru-RU"/>
        </w:rPr>
        <w:t xml:space="preserve">для каждой международной регистрации в отдельности в отношении одной или нескольких указанных договаривающихся сторон в форме всего одного бланка с уплатой пошлин путем списания соответствующих сумм с текущего счета в ВОИС или с помощью кредитной карты.  Это станет более эффективным и экономичным способом </w:t>
      </w:r>
      <w:r w:rsidR="00AA670A">
        <w:rPr>
          <w:lang w:val="ru-RU"/>
        </w:rPr>
        <w:t>направления просьб</w:t>
      </w:r>
      <w:r w:rsidR="00BD04DA" w:rsidRPr="00AA670A">
        <w:rPr>
          <w:lang w:val="ru-RU"/>
        </w:rPr>
        <w:t xml:space="preserve">.  </w:t>
      </w:r>
    </w:p>
    <w:p w:rsidR="008A06BD" w:rsidRDefault="0082283A" w:rsidP="00FB5656">
      <w:pPr>
        <w:pStyle w:val="ONUME"/>
        <w:rPr>
          <w:lang w:val="ru-RU"/>
        </w:rPr>
      </w:pPr>
      <w:r>
        <w:rPr>
          <w:lang w:val="ru-RU"/>
        </w:rPr>
        <w:t>Международному бюро</w:t>
      </w:r>
      <w:r w:rsidRPr="0082283A">
        <w:rPr>
          <w:lang w:val="ru-RU"/>
        </w:rPr>
        <w:t xml:space="preserve"> </w:t>
      </w:r>
      <w:r>
        <w:rPr>
          <w:lang w:val="ru-RU"/>
        </w:rPr>
        <w:t xml:space="preserve">потребуется ввести сбор для покрытия части затрат, связанных с разработкой и поддержкой ИТ-программ и процедур для обработки </w:t>
      </w:r>
      <w:r w:rsidR="00AA670A">
        <w:rPr>
          <w:lang w:val="ru-RU"/>
        </w:rPr>
        <w:t>просьб</w:t>
      </w:r>
      <w:r>
        <w:rPr>
          <w:lang w:val="ru-RU"/>
        </w:rPr>
        <w:t xml:space="preserve"> в соответствии с измененным правилом, а также финансовых издержек, связанных, например, с обработкой </w:t>
      </w:r>
      <w:r w:rsidRPr="0082283A">
        <w:rPr>
          <w:lang w:val="ru-RU"/>
        </w:rPr>
        <w:t>платежей по кредитным картам</w:t>
      </w:r>
      <w:r w:rsidR="00FB5656">
        <w:rPr>
          <w:lang w:val="ru-RU"/>
        </w:rPr>
        <w:t>, сбором пошлин и распределением дохода.  Поэтому Международному бюро потребуется дополнительное время для проведения внутренних консультаций по вопросам о спецификациях и разработке ИТ-программ, с тем чтобы получить более четкое представление о сопутствующих расходах</w:t>
      </w:r>
      <w:r w:rsidR="003F3201" w:rsidRPr="00FB5656">
        <w:rPr>
          <w:lang w:val="ru-RU"/>
        </w:rPr>
        <w:t>.</w:t>
      </w:r>
      <w:r w:rsidR="00AF1733" w:rsidRPr="00FB5656">
        <w:rPr>
          <w:lang w:val="ru-RU"/>
        </w:rPr>
        <w:t xml:space="preserve"> </w:t>
      </w:r>
      <w:r w:rsidR="003A1657" w:rsidRPr="00FB5656">
        <w:rPr>
          <w:lang w:val="ru-RU"/>
        </w:rPr>
        <w:t xml:space="preserve"> </w:t>
      </w:r>
    </w:p>
    <w:p w:rsidR="008A06BD" w:rsidRDefault="00FB5656" w:rsidP="00AA670A">
      <w:pPr>
        <w:pStyle w:val="Heading1"/>
      </w:pPr>
      <w:r>
        <w:rPr>
          <w:lang w:val="ru-RU"/>
        </w:rPr>
        <w:t>ВСТУПЛЕНИЕ В СИЛУ</w:t>
      </w:r>
    </w:p>
    <w:p w:rsidR="008A06BD" w:rsidRDefault="008A06BD" w:rsidP="00AA670A">
      <w:pPr>
        <w:keepNext/>
      </w:pPr>
    </w:p>
    <w:p w:rsidR="008A06BD" w:rsidRDefault="00FB5656" w:rsidP="00AA670A">
      <w:pPr>
        <w:pStyle w:val="ONUME"/>
        <w:keepNext/>
        <w:rPr>
          <w:lang w:val="ru-RU"/>
        </w:rPr>
      </w:pPr>
      <w:r>
        <w:rPr>
          <w:lang w:val="ru-RU"/>
        </w:rPr>
        <w:t>Предлагаемая</w:t>
      </w:r>
      <w:r w:rsidRPr="00FB5656">
        <w:rPr>
          <w:lang w:val="ru-RU"/>
        </w:rPr>
        <w:t xml:space="preserve"> </w:t>
      </w:r>
      <w:r>
        <w:rPr>
          <w:lang w:val="ru-RU"/>
        </w:rPr>
        <w:t>поправка</w:t>
      </w:r>
      <w:r w:rsidRPr="00FB5656">
        <w:rPr>
          <w:lang w:val="ru-RU"/>
        </w:rPr>
        <w:t xml:space="preserve"> </w:t>
      </w:r>
      <w:r>
        <w:rPr>
          <w:lang w:val="ru-RU"/>
        </w:rPr>
        <w:t>повлечет</w:t>
      </w:r>
      <w:r w:rsidRPr="00FB5656">
        <w:rPr>
          <w:lang w:val="ru-RU"/>
        </w:rPr>
        <w:t xml:space="preserve"> </w:t>
      </w:r>
      <w:r>
        <w:rPr>
          <w:lang w:val="ru-RU"/>
        </w:rPr>
        <w:t>за</w:t>
      </w:r>
      <w:r w:rsidRPr="00FB5656">
        <w:rPr>
          <w:lang w:val="ru-RU"/>
        </w:rPr>
        <w:t xml:space="preserve"> </w:t>
      </w:r>
      <w:r>
        <w:rPr>
          <w:lang w:val="ru-RU"/>
        </w:rPr>
        <w:t>собой</w:t>
      </w:r>
      <w:r w:rsidRPr="00FB5656">
        <w:rPr>
          <w:lang w:val="ru-RU"/>
        </w:rPr>
        <w:t xml:space="preserve"> </w:t>
      </w:r>
      <w:r>
        <w:rPr>
          <w:lang w:val="ru-RU"/>
        </w:rPr>
        <w:t>значительные</w:t>
      </w:r>
      <w:r w:rsidRPr="00FB5656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B5656">
        <w:rPr>
          <w:lang w:val="ru-RU"/>
        </w:rPr>
        <w:t xml:space="preserve"> </w:t>
      </w:r>
      <w:r>
        <w:rPr>
          <w:lang w:val="ru-RU"/>
        </w:rPr>
        <w:t>в</w:t>
      </w:r>
      <w:r w:rsidRPr="00FB5656">
        <w:rPr>
          <w:lang w:val="ru-RU"/>
        </w:rPr>
        <w:t xml:space="preserve"> </w:t>
      </w:r>
      <w:r>
        <w:rPr>
          <w:lang w:val="ru-RU"/>
        </w:rPr>
        <w:t>правовой</w:t>
      </w:r>
      <w:r w:rsidRPr="00FB5656">
        <w:rPr>
          <w:lang w:val="ru-RU"/>
        </w:rPr>
        <w:t xml:space="preserve">, </w:t>
      </w:r>
      <w:r>
        <w:rPr>
          <w:lang w:val="ru-RU"/>
        </w:rPr>
        <w:t>операционной</w:t>
      </w:r>
      <w:r w:rsidRPr="00FB5656">
        <w:rPr>
          <w:lang w:val="ru-RU"/>
        </w:rPr>
        <w:t xml:space="preserve"> </w:t>
      </w:r>
      <w:r>
        <w:rPr>
          <w:lang w:val="ru-RU"/>
        </w:rPr>
        <w:t>и</w:t>
      </w:r>
      <w:r w:rsidRPr="00FB5656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FB5656">
        <w:rPr>
          <w:lang w:val="ru-RU"/>
        </w:rPr>
        <w:t xml:space="preserve"> </w:t>
      </w:r>
      <w:r>
        <w:rPr>
          <w:lang w:val="ru-RU"/>
        </w:rPr>
        <w:t>системах</w:t>
      </w:r>
      <w:r w:rsidRPr="00FB5656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FB5656">
        <w:rPr>
          <w:lang w:val="ru-RU"/>
        </w:rPr>
        <w:t xml:space="preserve"> </w:t>
      </w:r>
      <w:r>
        <w:rPr>
          <w:lang w:val="ru-RU"/>
        </w:rPr>
        <w:t>реестра</w:t>
      </w:r>
      <w:r w:rsidRPr="00FB5656">
        <w:rPr>
          <w:lang w:val="ru-RU"/>
        </w:rPr>
        <w:t xml:space="preserve">, </w:t>
      </w:r>
      <w:r>
        <w:rPr>
          <w:lang w:val="ru-RU"/>
        </w:rPr>
        <w:t>а</w:t>
      </w:r>
      <w:r w:rsidRPr="00FB5656">
        <w:rPr>
          <w:lang w:val="ru-RU"/>
        </w:rPr>
        <w:t xml:space="preserve"> </w:t>
      </w:r>
      <w:r>
        <w:rPr>
          <w:lang w:val="ru-RU"/>
        </w:rPr>
        <w:t>также</w:t>
      </w:r>
      <w:r w:rsidRPr="00FB5656">
        <w:rPr>
          <w:lang w:val="ru-RU"/>
        </w:rPr>
        <w:t xml:space="preserve"> </w:t>
      </w:r>
      <w:r>
        <w:rPr>
          <w:lang w:val="ru-RU"/>
        </w:rPr>
        <w:t>в</w:t>
      </w:r>
      <w:r w:rsidRPr="00FB5656">
        <w:rPr>
          <w:lang w:val="ru-RU"/>
        </w:rPr>
        <w:t xml:space="preserve"> </w:t>
      </w:r>
      <w:r>
        <w:rPr>
          <w:lang w:val="ru-RU"/>
        </w:rPr>
        <w:t>применимых</w:t>
      </w:r>
      <w:r w:rsidRPr="00FB5656">
        <w:rPr>
          <w:lang w:val="ru-RU"/>
        </w:rPr>
        <w:t xml:space="preserve"> </w:t>
      </w:r>
      <w:r>
        <w:rPr>
          <w:lang w:val="ru-RU"/>
        </w:rPr>
        <w:t>системах</w:t>
      </w:r>
      <w:r w:rsidRPr="00FB5656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FB5656">
        <w:rPr>
          <w:lang w:val="ru-RU"/>
        </w:rPr>
        <w:t xml:space="preserve"> </w:t>
      </w:r>
      <w:r>
        <w:rPr>
          <w:lang w:val="ru-RU"/>
        </w:rPr>
        <w:t>сторон</w:t>
      </w:r>
      <w:r w:rsidRPr="00FB5656">
        <w:rPr>
          <w:lang w:val="ru-RU"/>
        </w:rPr>
        <w:t xml:space="preserve">. </w:t>
      </w:r>
      <w:r>
        <w:rPr>
          <w:lang w:val="ru-RU"/>
        </w:rPr>
        <w:t xml:space="preserve"> Как указано в пункте 19, Международное</w:t>
      </w:r>
      <w:r w:rsidRPr="00E63266">
        <w:rPr>
          <w:lang w:val="ru-RU"/>
        </w:rPr>
        <w:t xml:space="preserve"> </w:t>
      </w:r>
      <w:r>
        <w:rPr>
          <w:lang w:val="ru-RU"/>
        </w:rPr>
        <w:t xml:space="preserve">бюро должно будет провести внутренние консультации и вынести на рассмотрение Рабочей группы предложение в отношении размера своего сбора, </w:t>
      </w:r>
      <w:r w:rsidR="007A21B0">
        <w:rPr>
          <w:lang w:val="ru-RU"/>
        </w:rPr>
        <w:t xml:space="preserve">измененного </w:t>
      </w:r>
      <w:r w:rsidR="007A21B0" w:rsidRPr="007A21B0">
        <w:rPr>
          <w:lang w:val="ru-RU"/>
        </w:rPr>
        <w:t>Перечня пошлин и сборов</w:t>
      </w:r>
      <w:r w:rsidR="007A21B0">
        <w:rPr>
          <w:lang w:val="ru-RU"/>
        </w:rPr>
        <w:t xml:space="preserve"> и даты вступления поправки в силу.  В ходе данного анализа должны быть также учтены планы осуществления других изменений нормативной основы, утвержденные Ассамблеей Мадридского союза в 2016 г. и вступающие в силу в 2017 и 2019 гг</w:t>
      </w:r>
      <w:r w:rsidR="00DE0CCC" w:rsidRPr="007A21B0">
        <w:rPr>
          <w:lang w:val="ru-RU"/>
        </w:rPr>
        <w:t>.</w:t>
      </w:r>
      <w:r w:rsidR="003248A8" w:rsidRPr="007A21B0">
        <w:rPr>
          <w:lang w:val="ru-RU"/>
        </w:rPr>
        <w:t xml:space="preserve"> </w:t>
      </w:r>
      <w:r w:rsidR="003A1657" w:rsidRPr="007A21B0">
        <w:rPr>
          <w:lang w:val="ru-RU"/>
        </w:rPr>
        <w:t xml:space="preserve"> </w:t>
      </w:r>
    </w:p>
    <w:p w:rsidR="008A06BD" w:rsidRPr="008A06BD" w:rsidRDefault="008A06BD" w:rsidP="00107816">
      <w:pPr>
        <w:pStyle w:val="ONUME"/>
        <w:ind w:left="5533"/>
        <w:rPr>
          <w:i/>
          <w:lang w:val="ru-RU"/>
        </w:rPr>
      </w:pPr>
      <w:r w:rsidRPr="00795B80">
        <w:rPr>
          <w:i/>
          <w:lang w:val="ru-RU"/>
        </w:rPr>
        <w:t>Рабочей группе предлагается рассмотреть предлож</w:t>
      </w:r>
      <w:r>
        <w:rPr>
          <w:i/>
          <w:lang w:val="ru-RU"/>
        </w:rPr>
        <w:t>ения, содержащиеся в пунктах 16–</w:t>
      </w:r>
      <w:r w:rsidRPr="00795B80">
        <w:rPr>
          <w:i/>
          <w:lang w:val="ru-RU"/>
        </w:rPr>
        <w:t>20 настоящего документа</w:t>
      </w:r>
      <w:r w:rsidR="00423D4D" w:rsidRPr="008A06BD">
        <w:rPr>
          <w:i/>
          <w:lang w:val="ru-RU"/>
        </w:rPr>
        <w:t xml:space="preserve">. </w:t>
      </w:r>
      <w:bookmarkStart w:id="5" w:name="_GoBack"/>
      <w:bookmarkEnd w:id="5"/>
    </w:p>
    <w:p w:rsidR="008A06BD" w:rsidRPr="008A06BD" w:rsidRDefault="008A06BD" w:rsidP="00107816">
      <w:pPr>
        <w:pStyle w:val="Endofdocument-Annex"/>
        <w:rPr>
          <w:lang w:val="ru-RU"/>
        </w:rPr>
      </w:pPr>
    </w:p>
    <w:p w:rsidR="008A06BD" w:rsidRPr="008A06BD" w:rsidRDefault="008A06BD" w:rsidP="00107816">
      <w:pPr>
        <w:pStyle w:val="Endofdocument-Annex"/>
        <w:rPr>
          <w:lang w:val="ru-RU"/>
        </w:rPr>
      </w:pPr>
    </w:p>
    <w:p w:rsidR="008A06BD" w:rsidRPr="008A06BD" w:rsidRDefault="00BD04DA" w:rsidP="00107816">
      <w:pPr>
        <w:pStyle w:val="Endofdocument-Annex"/>
        <w:rPr>
          <w:lang w:val="ru-RU"/>
        </w:rPr>
      </w:pPr>
      <w:r w:rsidRPr="008A06BD">
        <w:rPr>
          <w:lang w:val="ru-RU"/>
        </w:rPr>
        <w:t>[</w:t>
      </w:r>
      <w:r w:rsidR="008A06BD" w:rsidRPr="00795B80">
        <w:rPr>
          <w:lang w:val="ru-RU"/>
        </w:rPr>
        <w:t>Приложение следует</w:t>
      </w:r>
      <w:r w:rsidRPr="008A06BD">
        <w:rPr>
          <w:lang w:val="ru-RU"/>
        </w:rPr>
        <w:t>]</w:t>
      </w:r>
    </w:p>
    <w:p w:rsidR="00A62A2F" w:rsidRPr="008A06BD" w:rsidRDefault="00A62A2F" w:rsidP="00A62A2F">
      <w:pPr>
        <w:pStyle w:val="Endofdocument-Annex"/>
        <w:rPr>
          <w:lang w:val="ru-RU"/>
        </w:rPr>
        <w:sectPr w:rsidR="00A62A2F" w:rsidRPr="008A06BD" w:rsidSect="00CE55F6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</w:p>
    <w:p w:rsidR="008A06BD" w:rsidRPr="008A06BD" w:rsidRDefault="008A06BD" w:rsidP="008A06BD">
      <w:pPr>
        <w:pStyle w:val="Heading1"/>
        <w:keepNext w:val="0"/>
        <w:rPr>
          <w:lang w:val="ru-RU"/>
        </w:rPr>
      </w:pPr>
      <w:r>
        <w:rPr>
          <w:lang w:val="ru-RU" w:eastAsia="en-US"/>
        </w:rPr>
        <w:t>ПРЕДЛАГАЕМЫЕ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ПОПРАВКИ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ОБЩЕЙ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МАДРИДСКОМУ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ЗНАКОВ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ПРОТОКОЛА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ЭТОМУ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</w:p>
    <w:p w:rsidR="008A06BD" w:rsidRPr="008A06BD" w:rsidRDefault="008A06BD" w:rsidP="008A06BD">
      <w:pPr>
        <w:rPr>
          <w:lang w:val="ru-RU"/>
        </w:rPr>
      </w:pPr>
    </w:p>
    <w:p w:rsidR="008A06BD" w:rsidRPr="00B87DDF" w:rsidRDefault="008A06BD" w:rsidP="008A06BD">
      <w:pPr>
        <w:rPr>
          <w:lang w:val="ru-RU"/>
        </w:rPr>
      </w:pPr>
      <w:r>
        <w:rPr>
          <w:lang w:val="ru-RU"/>
        </w:rPr>
        <w:t xml:space="preserve">См. документ </w:t>
      </w:r>
      <w:r w:rsidR="00E057B9" w:rsidRPr="00BE22D5">
        <w:t>MM</w:t>
      </w:r>
      <w:r w:rsidR="00E057B9" w:rsidRPr="008A06BD">
        <w:rPr>
          <w:lang w:val="ru-RU"/>
        </w:rPr>
        <w:t>/</w:t>
      </w:r>
      <w:r w:rsidR="00E057B9" w:rsidRPr="00BE22D5">
        <w:t>LD</w:t>
      </w:r>
      <w:r w:rsidR="00E057B9" w:rsidRPr="008A06BD">
        <w:rPr>
          <w:lang w:val="ru-RU"/>
        </w:rPr>
        <w:t>/</w:t>
      </w:r>
      <w:r w:rsidR="00E057B9" w:rsidRPr="00BE22D5">
        <w:t>WG</w:t>
      </w:r>
      <w:r w:rsidR="00E057B9" w:rsidRPr="008A06BD">
        <w:rPr>
          <w:lang w:val="ru-RU"/>
        </w:rPr>
        <w:t xml:space="preserve">/14/6, </w:t>
      </w:r>
      <w:r>
        <w:rPr>
          <w:lang w:val="ru-RU"/>
        </w:rPr>
        <w:t xml:space="preserve">пункт </w:t>
      </w:r>
      <w:r w:rsidR="00E057B9" w:rsidRPr="008A06BD">
        <w:rPr>
          <w:lang w:val="ru-RU"/>
        </w:rPr>
        <w:t>13(</w:t>
      </w:r>
      <w:r w:rsidR="00E057B9" w:rsidRPr="00BE22D5">
        <w:t>iii</w:t>
      </w:r>
      <w:r w:rsidR="00E057B9" w:rsidRPr="008A06BD">
        <w:rPr>
          <w:lang w:val="ru-RU"/>
        </w:rPr>
        <w:t xml:space="preserve">) </w:t>
      </w:r>
      <w:r>
        <w:rPr>
          <w:lang w:val="ru-RU"/>
        </w:rPr>
        <w:t xml:space="preserve">и приложение </w:t>
      </w:r>
      <w:r w:rsidR="00765CD6" w:rsidRPr="00BE22D5">
        <w:t>II</w:t>
      </w:r>
      <w:r w:rsidR="00E057B9" w:rsidRPr="008A06BD">
        <w:rPr>
          <w:lang w:val="ru-RU"/>
        </w:rPr>
        <w:t xml:space="preserve">.  </w:t>
      </w:r>
      <w:r w:rsidR="00B87DDF" w:rsidRPr="00337B07">
        <w:rPr>
          <w:lang w:val="ru-RU"/>
        </w:rPr>
        <w:t>Текст правила 21, в предварительном порядке согласованный Рабочей группой на ее четырнадцатой сессии, воспроизводится ниже в чистом виде.</w:t>
      </w:r>
      <w:r w:rsidR="00B87DDF" w:rsidRPr="00B87DDF">
        <w:rPr>
          <w:lang w:val="ru-RU"/>
        </w:rPr>
        <w:t xml:space="preserve">  </w:t>
      </w:r>
      <w:r w:rsidR="00B87DDF" w:rsidRPr="00A102C4">
        <w:rPr>
          <w:lang w:val="ru-RU"/>
        </w:rPr>
        <w:t>Предложенные поправки для обсуждения выделены с помощью компьютерной функции отслеживания исправлений</w:t>
      </w:r>
      <w:r w:rsidR="00E057B9" w:rsidRPr="00B87DDF">
        <w:rPr>
          <w:lang w:val="ru-RU"/>
        </w:rPr>
        <w:t xml:space="preserve">.  </w:t>
      </w:r>
    </w:p>
    <w:p w:rsidR="008A06BD" w:rsidRPr="00B87DDF" w:rsidRDefault="008A06BD" w:rsidP="008A06BD">
      <w:pPr>
        <w:rPr>
          <w:lang w:val="ru-RU"/>
        </w:rPr>
      </w:pPr>
    </w:p>
    <w:p w:rsidR="00B87DDF" w:rsidRPr="00CA4E86" w:rsidRDefault="00B87DDF" w:rsidP="00B87DDF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Общая инструкция</w:t>
      </w:r>
    </w:p>
    <w:p w:rsidR="00B87DDF" w:rsidRPr="00CA4E86" w:rsidRDefault="00B87DDF" w:rsidP="00B87DDF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к Мадридскому соглашению</w:t>
      </w:r>
    </w:p>
    <w:p w:rsidR="00B87DDF" w:rsidRPr="008A587F" w:rsidRDefault="00B87DDF" w:rsidP="00B87DDF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международной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регистрации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знаков</w:t>
      </w:r>
    </w:p>
    <w:p w:rsidR="008A06BD" w:rsidRPr="00B87DDF" w:rsidRDefault="00B87DDF" w:rsidP="00B87DDF">
      <w:pPr>
        <w:pStyle w:val="Endofdocument-Annex"/>
        <w:tabs>
          <w:tab w:val="left" w:pos="1416"/>
          <w:tab w:val="center" w:pos="4677"/>
          <w:tab w:val="left" w:pos="7380"/>
        </w:tabs>
        <w:ind w:left="0"/>
        <w:jc w:val="center"/>
        <w:rPr>
          <w:b/>
          <w:lang w:val="ru-RU"/>
        </w:rPr>
      </w:pPr>
      <w:r>
        <w:rPr>
          <w:rFonts w:eastAsia="Times New Roman"/>
          <w:b/>
          <w:szCs w:val="22"/>
          <w:lang w:val="ru-RU" w:eastAsia="en-US"/>
        </w:rPr>
        <w:t>и Протоколу к этому Соглашению</w:t>
      </w:r>
    </w:p>
    <w:p w:rsidR="008A06BD" w:rsidRPr="00B87DDF" w:rsidRDefault="008A06BD" w:rsidP="008A06BD">
      <w:pPr>
        <w:pStyle w:val="Endofdocument-Annex"/>
        <w:ind w:left="0"/>
        <w:jc w:val="center"/>
        <w:rPr>
          <w:b/>
          <w:lang w:val="ru-RU"/>
        </w:rPr>
      </w:pPr>
    </w:p>
    <w:p w:rsidR="008A06BD" w:rsidRPr="00B87DDF" w:rsidRDefault="00A62A2F" w:rsidP="008A06BD">
      <w:pPr>
        <w:pStyle w:val="Endofdocument-Annex"/>
        <w:ind w:left="0"/>
        <w:jc w:val="center"/>
        <w:rPr>
          <w:lang w:val="ru-RU"/>
        </w:rPr>
      </w:pPr>
      <w:r w:rsidRPr="00B87DDF">
        <w:rPr>
          <w:lang w:val="ru-RU"/>
        </w:rPr>
        <w:t>(</w:t>
      </w:r>
      <w:r w:rsidR="00B87DDF">
        <w:rPr>
          <w:rFonts w:eastAsia="Times New Roman"/>
          <w:szCs w:val="22"/>
          <w:lang w:val="ru-RU" w:eastAsia="en-US"/>
        </w:rPr>
        <w:t>действует</w:t>
      </w:r>
      <w:r w:rsidR="00B87DDF" w:rsidRPr="00B87DDF">
        <w:rPr>
          <w:rFonts w:eastAsia="Times New Roman"/>
          <w:szCs w:val="22"/>
          <w:lang w:val="ru-RU" w:eastAsia="en-US"/>
        </w:rPr>
        <w:t xml:space="preserve"> </w:t>
      </w:r>
      <w:r w:rsidR="00B87DDF">
        <w:rPr>
          <w:rFonts w:eastAsia="Times New Roman"/>
          <w:szCs w:val="22"/>
          <w:lang w:val="ru-RU" w:eastAsia="en-US"/>
        </w:rPr>
        <w:t>с</w:t>
      </w:r>
      <w:r w:rsidR="00B87DDF" w:rsidRPr="00B87DDF">
        <w:rPr>
          <w:rFonts w:eastAsia="Times New Roman"/>
          <w:szCs w:val="22"/>
          <w:lang w:val="ru-RU" w:eastAsia="en-US"/>
        </w:rPr>
        <w:t xml:space="preserve"> </w:t>
      </w:r>
      <w:ins w:id="8" w:author="ROENNING Debbie" w:date="2017-03-22T07:55:00Z">
        <w:r w:rsidR="005C422F" w:rsidRPr="00B87DDF">
          <w:rPr>
            <w:lang w:val="ru-RU"/>
          </w:rPr>
          <w:t>[</w:t>
        </w:r>
      </w:ins>
      <w:ins w:id="9" w:author="PIVOVAROV Oleg" w:date="2017-04-10T15:23:00Z">
        <w:r w:rsidR="00B87DDF">
          <w:rPr>
            <w:lang w:val="ru-RU"/>
          </w:rPr>
          <w:t>будет определено позднее</w:t>
        </w:r>
      </w:ins>
      <w:ins w:id="10" w:author="ROENNING Debbie" w:date="2017-03-22T07:55:00Z">
        <w:r w:rsidR="005C422F" w:rsidRPr="00B87DDF">
          <w:rPr>
            <w:lang w:val="ru-RU"/>
          </w:rPr>
          <w:t>]</w:t>
        </w:r>
      </w:ins>
      <w:r w:rsidR="005373CA" w:rsidRPr="00B87DDF">
        <w:rPr>
          <w:lang w:val="ru-RU"/>
        </w:rPr>
        <w:t>)</w:t>
      </w:r>
    </w:p>
    <w:p w:rsidR="008A06BD" w:rsidRPr="00B87DDF" w:rsidRDefault="008A06BD" w:rsidP="008A06BD">
      <w:pPr>
        <w:pStyle w:val="Endofdocument-Annex"/>
        <w:ind w:left="0"/>
        <w:jc w:val="center"/>
        <w:rPr>
          <w:lang w:val="ru-RU"/>
        </w:rPr>
      </w:pPr>
    </w:p>
    <w:p w:rsidR="008A06BD" w:rsidRPr="00E417CC" w:rsidRDefault="00A62A2F" w:rsidP="008A06BD">
      <w:pPr>
        <w:pStyle w:val="Endofdocument-Annex"/>
        <w:ind w:left="0"/>
        <w:jc w:val="center"/>
        <w:rPr>
          <w:lang w:val="ru-RU"/>
          <w:rPrChange w:id="11" w:author="KORCHAGINA Elena" w:date="2017-04-11T08:56:00Z">
            <w:rPr/>
          </w:rPrChange>
        </w:rPr>
      </w:pPr>
      <w:r w:rsidRPr="00E417CC">
        <w:rPr>
          <w:lang w:val="ru-RU"/>
          <w:rPrChange w:id="12" w:author="KORCHAGINA Elena" w:date="2017-04-11T08:56:00Z">
            <w:rPr/>
          </w:rPrChange>
        </w:rPr>
        <w:t>[…]</w:t>
      </w:r>
    </w:p>
    <w:p w:rsidR="008A06BD" w:rsidRPr="00E417CC" w:rsidRDefault="008A06BD" w:rsidP="008A06BD">
      <w:pPr>
        <w:pStyle w:val="Endofdocument-Annex"/>
        <w:ind w:left="0"/>
        <w:rPr>
          <w:lang w:val="ru-RU"/>
          <w:rPrChange w:id="13" w:author="KORCHAGINA Elena" w:date="2017-04-11T08:56:00Z">
            <w:rPr/>
          </w:rPrChange>
        </w:rPr>
      </w:pPr>
    </w:p>
    <w:p w:rsidR="00B87DDF" w:rsidRPr="00E417CC" w:rsidRDefault="00B87DDF" w:rsidP="00B87DDF">
      <w:pPr>
        <w:jc w:val="center"/>
        <w:rPr>
          <w:rFonts w:eastAsia="Times New Roman"/>
          <w:i/>
          <w:szCs w:val="22"/>
          <w:lang w:val="ru-RU" w:eastAsia="en-US"/>
          <w:rPrChange w:id="14" w:author="KORCHAGINA Elena" w:date="2017-04-11T08:56:00Z">
            <w:rPr>
              <w:rFonts w:eastAsia="Times New Roman"/>
              <w:i/>
              <w:szCs w:val="22"/>
              <w:lang w:eastAsia="en-US"/>
            </w:rPr>
          </w:rPrChange>
        </w:rPr>
      </w:pPr>
      <w:r w:rsidRPr="00E417CC">
        <w:rPr>
          <w:rFonts w:eastAsia="Times New Roman"/>
          <w:i/>
          <w:szCs w:val="22"/>
          <w:lang w:val="ru-RU" w:eastAsia="en-US"/>
          <w:rPrChange w:id="15" w:author="KORCHAGINA Elena" w:date="2017-04-11T08:56:00Z">
            <w:rPr>
              <w:rFonts w:eastAsia="Times New Roman"/>
              <w:i/>
              <w:szCs w:val="22"/>
              <w:lang w:eastAsia="en-US"/>
            </w:rPr>
          </w:rPrChange>
        </w:rPr>
        <w:t>Правило 21</w:t>
      </w:r>
    </w:p>
    <w:p w:rsidR="008A06BD" w:rsidRPr="00B87DDF" w:rsidRDefault="00B87DDF" w:rsidP="00B87DDF">
      <w:pPr>
        <w:rPr>
          <w:rFonts w:eastAsia="Times New Roman"/>
          <w:szCs w:val="22"/>
          <w:lang w:val="ru-RU" w:eastAsia="en-US"/>
        </w:rPr>
      </w:pPr>
      <w:r w:rsidRPr="00B87DDF">
        <w:rPr>
          <w:rFonts w:eastAsia="Times New Roman"/>
          <w:i/>
          <w:szCs w:val="22"/>
          <w:lang w:val="ru-RU" w:eastAsia="en-US"/>
        </w:rPr>
        <w:t>Замена в соответствии со статьей 4</w:t>
      </w:r>
      <w:proofErr w:type="spellStart"/>
      <w:r w:rsidRPr="00B87DDF">
        <w:rPr>
          <w:rFonts w:eastAsia="Times New Roman"/>
          <w:i/>
          <w:szCs w:val="22"/>
          <w:lang w:eastAsia="en-US"/>
        </w:rPr>
        <w:t>bis</w:t>
      </w:r>
      <w:proofErr w:type="spellEnd"/>
      <w:r w:rsidRPr="00B87DDF">
        <w:rPr>
          <w:rFonts w:eastAsia="Times New Roman"/>
          <w:i/>
          <w:szCs w:val="22"/>
          <w:lang w:val="ru-RU" w:eastAsia="en-US"/>
        </w:rPr>
        <w:t xml:space="preserve"> Соглашения или Протокола</w:t>
      </w:r>
    </w:p>
    <w:p w:rsidR="008A06BD" w:rsidRPr="00B87DDF" w:rsidRDefault="008A06BD" w:rsidP="00B87DDF">
      <w:pPr>
        <w:rPr>
          <w:rFonts w:eastAsia="Times New Roman"/>
          <w:szCs w:val="22"/>
          <w:lang w:val="ru-RU" w:eastAsia="en-US"/>
        </w:rPr>
      </w:pPr>
    </w:p>
    <w:p w:rsidR="008A06BD" w:rsidRPr="00B87DDF" w:rsidRDefault="007D4D63" w:rsidP="00B87DDF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  <w:r w:rsidRPr="00B87DDF">
        <w:rPr>
          <w:rFonts w:eastAsia="Times New Roman"/>
          <w:szCs w:val="22"/>
          <w:lang w:val="ru-RU" w:eastAsia="en-US"/>
        </w:rPr>
        <w:t>(1)</w:t>
      </w:r>
      <w:r w:rsidRPr="00B87DDF">
        <w:rPr>
          <w:rFonts w:eastAsia="Times New Roman"/>
          <w:szCs w:val="22"/>
          <w:lang w:val="ru-RU" w:eastAsia="en-US"/>
        </w:rPr>
        <w:tab/>
      </w:r>
      <w:r w:rsidRPr="00B87DDF">
        <w:rPr>
          <w:rFonts w:eastAsia="Times New Roman"/>
          <w:i/>
          <w:szCs w:val="22"/>
          <w:lang w:val="ru-RU" w:eastAsia="en-US"/>
        </w:rPr>
        <w:t>[</w:t>
      </w:r>
      <w:r w:rsidR="00B87DDF">
        <w:rPr>
          <w:rFonts w:eastAsia="Times New Roman"/>
          <w:i/>
          <w:szCs w:val="22"/>
          <w:lang w:val="ru-RU" w:eastAsia="en-US"/>
        </w:rPr>
        <w:t>Направление</w:t>
      </w:r>
      <w:r w:rsidR="00B87DDF" w:rsidRPr="00A21A8E">
        <w:rPr>
          <w:rFonts w:eastAsia="Times New Roman"/>
          <w:i/>
          <w:szCs w:val="22"/>
          <w:lang w:val="ru-RU" w:eastAsia="en-US"/>
        </w:rPr>
        <w:t xml:space="preserve"> просьбы]</w:t>
      </w:r>
      <w:r w:rsidR="00B87DDF">
        <w:rPr>
          <w:rFonts w:eastAsia="Times New Roman"/>
          <w:i/>
          <w:szCs w:val="22"/>
          <w:lang w:val="ru-RU" w:eastAsia="en-US"/>
        </w:rPr>
        <w:t>  </w:t>
      </w:r>
      <w:r w:rsidR="00B87DDF">
        <w:rPr>
          <w:rFonts w:eastAsia="Times New Roman"/>
          <w:szCs w:val="22"/>
          <w:lang w:val="ru-RU" w:eastAsia="en-US"/>
        </w:rPr>
        <w:t xml:space="preserve">Начиная с </w:t>
      </w:r>
      <w:r w:rsidR="00B87DDF" w:rsidRPr="00323B84">
        <w:rPr>
          <w:rFonts w:eastAsia="Times New Roman"/>
          <w:szCs w:val="22"/>
          <w:lang w:val="ru-RU" w:eastAsia="en-US"/>
        </w:rPr>
        <w:t xml:space="preserve">даты уведомления об указании владелец может направить в Ведомство указанной Договаривающейся стороны или через Международное бюро просьбу, адресованную </w:t>
      </w:r>
      <w:r w:rsidR="00B87DDF">
        <w:rPr>
          <w:rFonts w:eastAsia="Times New Roman"/>
          <w:szCs w:val="22"/>
          <w:lang w:val="ru-RU" w:eastAsia="en-US"/>
        </w:rPr>
        <w:t>этому В</w:t>
      </w:r>
      <w:r w:rsidR="00B87DDF" w:rsidRPr="00323B84">
        <w:rPr>
          <w:rFonts w:eastAsia="Times New Roman"/>
          <w:szCs w:val="22"/>
          <w:lang w:val="ru-RU" w:eastAsia="en-US"/>
        </w:rPr>
        <w:t>едомству, о том, чтобы оно произвело в своем реестре отметку о международной регистрации</w:t>
      </w:r>
      <w:r w:rsidR="00B87DDF">
        <w:rPr>
          <w:rFonts w:eastAsia="Times New Roman"/>
          <w:szCs w:val="22"/>
          <w:lang w:val="ru-RU" w:eastAsia="en-US"/>
        </w:rPr>
        <w:t xml:space="preserve">.  </w:t>
      </w:r>
      <w:r w:rsidR="00B87DDF" w:rsidRPr="00D041DF">
        <w:rPr>
          <w:rFonts w:eastAsia="Times New Roman"/>
          <w:szCs w:val="22"/>
          <w:lang w:val="ru-RU" w:eastAsia="en-US"/>
        </w:rPr>
        <w:t>Просьба может быть представлена непосредственно</w:t>
      </w:r>
      <w:r w:rsidR="00B87DDF">
        <w:rPr>
          <w:rFonts w:eastAsia="Times New Roman"/>
          <w:szCs w:val="22"/>
          <w:lang w:val="ru-RU" w:eastAsia="en-US"/>
        </w:rPr>
        <w:t xml:space="preserve"> в это Ведомство или через Международное бюро</w:t>
      </w:r>
      <w:r w:rsidR="00B87DDF" w:rsidRPr="00323B84">
        <w:rPr>
          <w:rFonts w:eastAsia="Times New Roman"/>
          <w:szCs w:val="22"/>
          <w:lang w:val="ru-RU" w:eastAsia="en-US"/>
        </w:rPr>
        <w:t xml:space="preserve">  Просьба, направляемая через Международное бюро, должна быть подана на соответствующем оф</w:t>
      </w:r>
      <w:r w:rsidR="00B87DDF">
        <w:rPr>
          <w:rFonts w:eastAsia="Times New Roman"/>
          <w:szCs w:val="22"/>
          <w:lang w:val="ru-RU" w:eastAsia="en-US"/>
        </w:rPr>
        <w:t>ициальном бланке</w:t>
      </w:r>
      <w:r w:rsidRPr="00B87DDF">
        <w:rPr>
          <w:rFonts w:eastAsia="Times New Roman"/>
          <w:szCs w:val="22"/>
          <w:lang w:val="ru-RU" w:eastAsia="en-US"/>
        </w:rPr>
        <w:t>.</w:t>
      </w:r>
    </w:p>
    <w:p w:rsidR="008A06BD" w:rsidRPr="00B87DDF" w:rsidRDefault="008A06BD" w:rsidP="00B87DDF">
      <w:pPr>
        <w:tabs>
          <w:tab w:val="left" w:pos="1701"/>
        </w:tabs>
        <w:rPr>
          <w:rFonts w:eastAsia="Times New Roman"/>
          <w:szCs w:val="22"/>
          <w:lang w:val="ru-RU" w:eastAsia="en-US"/>
        </w:rPr>
      </w:pPr>
    </w:p>
    <w:p w:rsidR="00B87DDF" w:rsidRPr="00A21A8E" w:rsidRDefault="007D4D63" w:rsidP="00B87DDF">
      <w:pPr>
        <w:autoSpaceDE w:val="0"/>
        <w:autoSpaceDN w:val="0"/>
        <w:adjustRightInd w:val="0"/>
        <w:ind w:firstLine="567"/>
        <w:rPr>
          <w:lang w:val="ru-RU"/>
        </w:rPr>
      </w:pPr>
      <w:r w:rsidRPr="00B87DDF">
        <w:rPr>
          <w:lang w:val="ru-RU"/>
        </w:rPr>
        <w:t>(2)</w:t>
      </w:r>
      <w:r w:rsidRPr="00B87DDF">
        <w:rPr>
          <w:lang w:val="ru-RU"/>
        </w:rPr>
        <w:tab/>
      </w:r>
      <w:r w:rsidRPr="00B87DDF">
        <w:rPr>
          <w:i/>
          <w:lang w:val="ru-RU"/>
        </w:rPr>
        <w:t>[</w:t>
      </w:r>
      <w:r w:rsidR="00B87DDF" w:rsidRPr="00A21A8E">
        <w:rPr>
          <w:i/>
          <w:lang w:val="ru-RU"/>
        </w:rPr>
        <w:t>Содержание просьбы</w:t>
      </w:r>
      <w:r w:rsidR="00B87DDF" w:rsidRPr="00323B84">
        <w:rPr>
          <w:i/>
          <w:lang w:val="ru-RU"/>
        </w:rPr>
        <w:t>, направляемой через Международное бюро, и пересылка</w:t>
      </w:r>
      <w:r w:rsidR="00B87DDF" w:rsidRPr="00A21A8E">
        <w:rPr>
          <w:i/>
          <w:lang w:val="ru-RU"/>
        </w:rPr>
        <w:t>]</w:t>
      </w:r>
      <w:r w:rsidR="00B87DDF" w:rsidRPr="00323B84">
        <w:rPr>
          <w:i/>
          <w:lang w:val="ru-RU"/>
        </w:rPr>
        <w:t> </w:t>
      </w:r>
      <w:r w:rsidR="00B87DDF">
        <w:rPr>
          <w:i/>
          <w:lang w:val="ru-RU"/>
        </w:rPr>
        <w:t> </w:t>
      </w:r>
      <w:r w:rsidR="00B87DDF" w:rsidRPr="00A21A8E">
        <w:rPr>
          <w:lang w:val="ru-RU"/>
        </w:rPr>
        <w:t>(а)  </w:t>
      </w:r>
      <w:r w:rsidR="00B87DDF" w:rsidRPr="00323B84">
        <w:rPr>
          <w:lang w:val="ru-RU"/>
        </w:rPr>
        <w:t>Если п</w:t>
      </w:r>
      <w:r w:rsidR="00B87DDF" w:rsidRPr="00A21A8E">
        <w:rPr>
          <w:lang w:val="ru-RU"/>
        </w:rPr>
        <w:t>росьба</w:t>
      </w:r>
      <w:r w:rsidR="00B87DDF" w:rsidRPr="00323B84">
        <w:rPr>
          <w:lang w:val="ru-RU"/>
        </w:rPr>
        <w:t>, упомянутая в пункте (1), направл</w:t>
      </w:r>
      <w:r w:rsidR="00B87DDF">
        <w:rPr>
          <w:lang w:val="ru-RU"/>
        </w:rPr>
        <w:t>я</w:t>
      </w:r>
      <w:r w:rsidR="00B87DDF" w:rsidRPr="00323B84">
        <w:rPr>
          <w:lang w:val="ru-RU"/>
        </w:rPr>
        <w:t>е</w:t>
      </w:r>
      <w:r w:rsidR="00B87DDF">
        <w:rPr>
          <w:lang w:val="ru-RU"/>
        </w:rPr>
        <w:t>тся</w:t>
      </w:r>
      <w:r w:rsidR="00B87DDF" w:rsidRPr="00323B84">
        <w:rPr>
          <w:lang w:val="ru-RU"/>
        </w:rPr>
        <w:t xml:space="preserve"> через Международное бюро,</w:t>
      </w:r>
      <w:r w:rsidR="00B87DDF" w:rsidRPr="00A21A8E">
        <w:rPr>
          <w:lang w:val="ru-RU"/>
        </w:rPr>
        <w:t xml:space="preserve"> </w:t>
      </w:r>
      <w:r w:rsidR="00B87DDF" w:rsidRPr="00323B84">
        <w:rPr>
          <w:lang w:val="ru-RU"/>
        </w:rPr>
        <w:t xml:space="preserve">то она </w:t>
      </w:r>
      <w:r w:rsidR="00B87DDF" w:rsidRPr="00A21A8E">
        <w:rPr>
          <w:lang w:val="ru-RU"/>
        </w:rPr>
        <w:t>содержит следующие сведения:</w:t>
      </w:r>
    </w:p>
    <w:p w:rsidR="00B87DDF" w:rsidRPr="00A21A8E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t>i</w:t>
      </w:r>
      <w:r w:rsidRPr="00A21A8E">
        <w:rPr>
          <w:lang w:val="ru-RU"/>
        </w:rPr>
        <w:t>)</w:t>
      </w:r>
      <w:r w:rsidRPr="00A21A8E">
        <w:rPr>
          <w:lang w:val="ru-RU"/>
        </w:rPr>
        <w:tab/>
        <w:t>номер соответствующей международной регистрации;</w:t>
      </w:r>
    </w:p>
    <w:p w:rsidR="00B87DDF" w:rsidRPr="00A21A8E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t>ii</w:t>
      </w:r>
      <w:r w:rsidRPr="00A21A8E">
        <w:rPr>
          <w:lang w:val="ru-RU"/>
        </w:rPr>
        <w:t>)</w:t>
      </w:r>
      <w:r w:rsidRPr="00A21A8E">
        <w:rPr>
          <w:lang w:val="ru-RU"/>
        </w:rPr>
        <w:tab/>
        <w:t>имя владельца;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t>iii</w:t>
      </w:r>
      <w:r w:rsidRPr="00A21A8E">
        <w:rPr>
          <w:lang w:val="ru-RU"/>
        </w:rPr>
        <w:t>)</w:t>
      </w:r>
      <w:r w:rsidRPr="00A21A8E">
        <w:rPr>
          <w:lang w:val="ru-RU"/>
        </w:rPr>
        <w:tab/>
        <w:t xml:space="preserve">соответствующая Договаривающаяся сторона;  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rPr>
          <w:lang w:val="fr-CH"/>
        </w:rPr>
        <w:t>iv</w:t>
      </w:r>
      <w:r w:rsidRPr="00A21A8E">
        <w:rPr>
          <w:lang w:val="ru-RU"/>
        </w:rPr>
        <w:t>)</w:t>
      </w:r>
      <w:r w:rsidRPr="00A21A8E">
        <w:rPr>
          <w:lang w:val="ru-RU"/>
        </w:rPr>
        <w:tab/>
      </w:r>
      <w:r w:rsidRPr="00323B84">
        <w:rPr>
          <w:lang w:val="ru-RU"/>
        </w:rPr>
        <w:t>если замена касается лишь одного/одной или нескольких товаров и услуг, перечисленных в международной регистрации, – то эти товары и услуги;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323B84">
        <w:rPr>
          <w:lang w:val="ru-RU"/>
        </w:rPr>
        <w:t>(</w:t>
      </w:r>
      <w:r w:rsidRPr="00323B84">
        <w:t>v</w:t>
      </w:r>
      <w:r w:rsidRPr="00323B84">
        <w:rPr>
          <w:lang w:val="ru-RU"/>
        </w:rPr>
        <w:t>)</w:t>
      </w:r>
      <w:r w:rsidRPr="00323B84">
        <w:rPr>
          <w:lang w:val="ru-RU"/>
        </w:rPr>
        <w:tab/>
      </w:r>
      <w:r w:rsidRPr="00CD6372">
        <w:rPr>
          <w:lang w:val="ru-RU"/>
        </w:rPr>
        <w:t>дата подачи заявки и ее номер,</w:t>
      </w:r>
      <w:r w:rsidRPr="00A21A8E">
        <w:rPr>
          <w:lang w:val="ru-RU"/>
        </w:rPr>
        <w:t xml:space="preserve"> дата регистрации и ее номер и, при наличии таковой, дата приоритета соответствующей национальной или региональной регистрации </w:t>
      </w:r>
      <w:r w:rsidRPr="00323B84">
        <w:rPr>
          <w:lang w:val="ru-RU"/>
        </w:rPr>
        <w:t>(</w:t>
      </w:r>
      <w:r w:rsidRPr="00A21A8E">
        <w:rPr>
          <w:lang w:val="ru-RU"/>
        </w:rPr>
        <w:t>регистраций</w:t>
      </w:r>
      <w:r w:rsidRPr="00323B84">
        <w:rPr>
          <w:lang w:val="ru-RU"/>
        </w:rPr>
        <w:t>), которая считается заменен</w:t>
      </w:r>
      <w:r>
        <w:rPr>
          <w:lang w:val="ru-RU"/>
        </w:rPr>
        <w:t>ной международной регистрацией;  </w:t>
      </w:r>
      <w:r w:rsidRPr="00323B84">
        <w:rPr>
          <w:lang w:val="ru-RU"/>
        </w:rPr>
        <w:t>и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323B84">
        <w:rPr>
          <w:lang w:val="ru-RU"/>
        </w:rPr>
        <w:t>(</w:t>
      </w:r>
      <w:r w:rsidRPr="00323B84">
        <w:t>vi</w:t>
      </w:r>
      <w:r w:rsidRPr="00323B84">
        <w:rPr>
          <w:lang w:val="ru-RU"/>
        </w:rPr>
        <w:t>)</w:t>
      </w:r>
      <w:r w:rsidRPr="00A21A8E">
        <w:rPr>
          <w:lang w:val="ru-RU"/>
        </w:rPr>
        <w:tab/>
      </w:r>
      <w:r w:rsidRPr="00323B84">
        <w:rPr>
          <w:lang w:val="ru-RU"/>
        </w:rPr>
        <w:t>если применяется пункт </w:t>
      </w:r>
      <w:r w:rsidRPr="00CD6372">
        <w:rPr>
          <w:lang w:val="ru-RU"/>
        </w:rPr>
        <w:t>(7)</w:t>
      </w:r>
      <w:r w:rsidRPr="00323B84">
        <w:rPr>
          <w:lang w:val="ru-RU"/>
        </w:rPr>
        <w:t>, – то</w:t>
      </w:r>
      <w:r w:rsidRPr="00A21A8E">
        <w:rPr>
          <w:lang w:val="ru-RU"/>
        </w:rPr>
        <w:t xml:space="preserve"> </w:t>
      </w:r>
      <w:r w:rsidRPr="00323B84">
        <w:rPr>
          <w:lang w:val="ru-RU"/>
        </w:rPr>
        <w:t>размер уплачиваемых пошлин</w:t>
      </w:r>
      <w:r>
        <w:rPr>
          <w:lang w:val="ru-RU"/>
        </w:rPr>
        <w:t>,</w:t>
      </w:r>
      <w:r w:rsidRPr="00323B84">
        <w:rPr>
          <w:lang w:val="ru-RU"/>
        </w:rPr>
        <w:t xml:space="preserve"> способ платежа или </w:t>
      </w:r>
      <w:r>
        <w:rPr>
          <w:lang w:val="ru-RU"/>
        </w:rPr>
        <w:t xml:space="preserve">инструкции относительно </w:t>
      </w:r>
      <w:r w:rsidRPr="00323B84">
        <w:rPr>
          <w:lang w:val="ru-RU"/>
        </w:rPr>
        <w:t>сняти</w:t>
      </w:r>
      <w:r>
        <w:rPr>
          <w:lang w:val="ru-RU"/>
        </w:rPr>
        <w:t>я</w:t>
      </w:r>
      <w:r w:rsidRPr="00323B84">
        <w:rPr>
          <w:lang w:val="ru-RU"/>
        </w:rPr>
        <w:t xml:space="preserve"> </w:t>
      </w:r>
      <w:r w:rsidRPr="009D32B1">
        <w:rPr>
          <w:lang w:val="ru-RU"/>
        </w:rPr>
        <w:t xml:space="preserve">со счета, открытого в Международном бюро, </w:t>
      </w:r>
      <w:r>
        <w:rPr>
          <w:lang w:val="ru-RU"/>
        </w:rPr>
        <w:t xml:space="preserve">требуемой </w:t>
      </w:r>
      <w:r w:rsidRPr="00323B84">
        <w:rPr>
          <w:lang w:val="ru-RU"/>
        </w:rPr>
        <w:t>суммы</w:t>
      </w:r>
      <w:r>
        <w:rPr>
          <w:lang w:val="ru-RU"/>
        </w:rPr>
        <w:t xml:space="preserve"> </w:t>
      </w:r>
      <w:r w:rsidRPr="00323B84">
        <w:rPr>
          <w:lang w:val="ru-RU"/>
        </w:rPr>
        <w:t xml:space="preserve">пошлин с </w:t>
      </w:r>
      <w:r>
        <w:rPr>
          <w:lang w:val="ru-RU"/>
        </w:rPr>
        <w:t xml:space="preserve">указанием </w:t>
      </w:r>
      <w:r w:rsidRPr="00323B84">
        <w:rPr>
          <w:lang w:val="ru-RU"/>
        </w:rPr>
        <w:t xml:space="preserve">лица, осуществляющего платеж или дающего </w:t>
      </w:r>
      <w:r>
        <w:rPr>
          <w:lang w:val="ru-RU"/>
        </w:rPr>
        <w:t>инструкции</w:t>
      </w:r>
      <w:r w:rsidRPr="00323B84">
        <w:rPr>
          <w:lang w:val="ru-RU"/>
        </w:rPr>
        <w:t>.</w:t>
      </w:r>
    </w:p>
    <w:p w:rsidR="008A06BD" w:rsidRPr="00B87DDF" w:rsidRDefault="00B87DDF" w:rsidP="00B87DDF">
      <w:pPr>
        <w:ind w:firstLine="1134"/>
        <w:rPr>
          <w:lang w:val="ru-RU"/>
        </w:rPr>
      </w:pPr>
      <w:r w:rsidRPr="00323B84">
        <w:rPr>
          <w:lang w:val="ru-RU"/>
        </w:rPr>
        <w:t>(</w:t>
      </w:r>
      <w:r w:rsidRPr="00323B84">
        <w:rPr>
          <w:lang w:val="fr-CH"/>
        </w:rPr>
        <w:t>b</w:t>
      </w:r>
      <w:r w:rsidRPr="00323B84">
        <w:rPr>
          <w:lang w:val="ru-RU"/>
        </w:rPr>
        <w:t>)</w:t>
      </w:r>
      <w:r w:rsidRPr="00323B84">
        <w:rPr>
          <w:lang w:val="ru-RU"/>
        </w:rPr>
        <w:tab/>
        <w:t>Международное бюро пересылает просьбу, упомянутую в подпункте (а), Ведомству соответствующей указанной Договаривающейся стороны и информирует об этом владельца</w:t>
      </w:r>
      <w:r w:rsidR="007D4D63" w:rsidRPr="00B87DDF">
        <w:rPr>
          <w:szCs w:val="22"/>
          <w:lang w:val="ru-RU"/>
        </w:rPr>
        <w:t xml:space="preserve">.  </w:t>
      </w:r>
    </w:p>
    <w:p w:rsidR="008A06BD" w:rsidRPr="00E417CC" w:rsidRDefault="008A06BD" w:rsidP="00B87DDF">
      <w:pPr>
        <w:ind w:firstLine="1134"/>
        <w:rPr>
          <w:lang w:val="ru-RU"/>
          <w:rPrChange w:id="16" w:author="KORCHAGINA Elena" w:date="2017-04-11T08:56:00Z">
            <w:rPr/>
          </w:rPrChange>
        </w:rPr>
      </w:pPr>
    </w:p>
    <w:p w:rsidR="00B87DDF" w:rsidRPr="00A21A8E" w:rsidRDefault="007D4D63" w:rsidP="00B87DDF">
      <w:pPr>
        <w:ind w:firstLine="567"/>
        <w:rPr>
          <w:lang w:val="ru-RU"/>
        </w:rPr>
      </w:pPr>
      <w:r w:rsidRPr="00B87DDF">
        <w:rPr>
          <w:lang w:val="ru-RU"/>
        </w:rPr>
        <w:t>(3)</w:t>
      </w:r>
      <w:r w:rsidRPr="00B87DDF">
        <w:rPr>
          <w:lang w:val="ru-RU"/>
        </w:rPr>
        <w:tab/>
      </w:r>
      <w:r w:rsidRPr="00B87DDF">
        <w:rPr>
          <w:i/>
          <w:lang w:val="ru-RU"/>
        </w:rPr>
        <w:t>[</w:t>
      </w:r>
      <w:r w:rsidR="00B87DDF" w:rsidRPr="00A21A8E">
        <w:rPr>
          <w:i/>
          <w:lang w:val="ru-RU"/>
        </w:rPr>
        <w:t>Проверка и уведомление Ведомством Договаривающейся стороны]</w:t>
      </w:r>
      <w:r w:rsidR="00B87DDF" w:rsidRPr="00323B84">
        <w:t>  </w:t>
      </w:r>
      <w:r w:rsidR="00B87DDF" w:rsidRPr="00A21A8E">
        <w:rPr>
          <w:lang w:val="ru-RU"/>
        </w:rPr>
        <w:t>(</w:t>
      </w:r>
      <w:r w:rsidR="00B87DDF" w:rsidRPr="00A21A8E">
        <w:t>a</w:t>
      </w:r>
      <w:r w:rsidR="00B87DDF" w:rsidRPr="00A21A8E">
        <w:rPr>
          <w:lang w:val="ru-RU"/>
        </w:rPr>
        <w:t>)</w:t>
      </w:r>
      <w:r w:rsidR="00B87DDF" w:rsidRPr="00323B84">
        <w:t>  </w:t>
      </w:r>
      <w:r w:rsidR="00B87DDF" w:rsidRPr="00323B84">
        <w:rPr>
          <w:lang w:val="ru-RU"/>
        </w:rPr>
        <w:t>Ведомство указанной Договаривающейся стороны может провести проверку просьбы, упомянутой в пункте (1), на предмет выполнения условий в соответствии со статьей 4</w:t>
      </w:r>
      <w:proofErr w:type="spellStart"/>
      <w:r w:rsidR="00B87DDF" w:rsidRPr="00A21A8E">
        <w:rPr>
          <w:i/>
        </w:rPr>
        <w:t>bis</w:t>
      </w:r>
      <w:proofErr w:type="spellEnd"/>
      <w:r w:rsidR="00B87DDF" w:rsidRPr="00A21A8E">
        <w:rPr>
          <w:lang w:val="ru-RU"/>
        </w:rPr>
        <w:t>(1) Соглашения</w:t>
      </w:r>
      <w:r w:rsidR="00B87DDF" w:rsidRPr="00323B84">
        <w:rPr>
          <w:lang w:val="ru-RU"/>
        </w:rPr>
        <w:t xml:space="preserve"> или Протокола.</w:t>
      </w:r>
      <w:r w:rsidR="00B87DDF" w:rsidRPr="00A21A8E">
        <w:rPr>
          <w:lang w:val="ru-RU"/>
        </w:rPr>
        <w:t xml:space="preserve">  </w:t>
      </w:r>
    </w:p>
    <w:p w:rsidR="00182DBB" w:rsidRDefault="00182DBB" w:rsidP="00B87DDF">
      <w:pPr>
        <w:tabs>
          <w:tab w:val="left" w:pos="1080"/>
        </w:tabs>
        <w:ind w:firstLine="1134"/>
        <w:rPr>
          <w:lang w:val="ru-RU"/>
        </w:rPr>
      </w:pPr>
      <w:r>
        <w:rPr>
          <w:lang w:val="ru-RU"/>
        </w:rPr>
        <w:br w:type="page"/>
      </w:r>
    </w:p>
    <w:p w:rsidR="00B87DDF" w:rsidRPr="00323B84" w:rsidRDefault="00B87DDF" w:rsidP="00B87DDF">
      <w:pPr>
        <w:tabs>
          <w:tab w:val="left" w:pos="1080"/>
        </w:tabs>
        <w:ind w:firstLine="1134"/>
        <w:rPr>
          <w:lang w:val="ru-RU"/>
        </w:rPr>
      </w:pPr>
      <w:r w:rsidRPr="00A21A8E">
        <w:rPr>
          <w:lang w:val="ru-RU"/>
        </w:rPr>
        <w:t>(</w:t>
      </w:r>
      <w:r w:rsidRPr="00A21A8E">
        <w:t>b</w:t>
      </w:r>
      <w:r w:rsidRPr="00A21A8E">
        <w:rPr>
          <w:lang w:val="ru-RU"/>
        </w:rPr>
        <w:t>)</w:t>
      </w:r>
      <w:r w:rsidRPr="00A21A8E">
        <w:rPr>
          <w:lang w:val="ru-RU"/>
        </w:rPr>
        <w:tab/>
      </w:r>
      <w:r w:rsidRPr="00323B84">
        <w:rPr>
          <w:lang w:val="ru-RU"/>
        </w:rPr>
        <w:t>Ведомство, которое произвело в своем реестре отметку о международной регистрации, уведомляет об этом Международное бюро.  Такое уведомление содержит сведения, указанные в пункте (2)(а)(</w:t>
      </w:r>
      <w:r w:rsidRPr="00323B84">
        <w:rPr>
          <w:lang w:val="fr-CH"/>
        </w:rPr>
        <w:t>i</w:t>
      </w:r>
      <w:r w:rsidRPr="00323B84">
        <w:rPr>
          <w:lang w:val="ru-RU"/>
        </w:rPr>
        <w:t>)-(</w:t>
      </w:r>
      <w:r w:rsidRPr="00323B84">
        <w:rPr>
          <w:lang w:val="fr-CH"/>
        </w:rPr>
        <w:t>v</w:t>
      </w:r>
      <w:r w:rsidRPr="00A21A8E">
        <w:rPr>
          <w:lang w:val="ru-RU"/>
        </w:rPr>
        <w:t>)</w:t>
      </w:r>
      <w:r w:rsidRPr="00323B84">
        <w:rPr>
          <w:lang w:val="ru-RU"/>
        </w:rPr>
        <w:t xml:space="preserve">.  Оно может также содержать информацию, касающуюся любых иных прав, приобретенных в силу соответствующей национальной или региональной регистрации или регистраций. </w:t>
      </w:r>
    </w:p>
    <w:p w:rsidR="008A06BD" w:rsidRPr="00B87DDF" w:rsidRDefault="00B87DDF" w:rsidP="00B87DDF">
      <w:pPr>
        <w:ind w:firstLine="567"/>
        <w:rPr>
          <w:lang w:val="ru-RU"/>
        </w:rPr>
      </w:pPr>
      <w:r w:rsidRPr="00317D58">
        <w:rPr>
          <w:lang w:val="ru-RU"/>
        </w:rPr>
        <w:t>(с)</w:t>
      </w:r>
      <w:r w:rsidRPr="00317D58">
        <w:rPr>
          <w:lang w:val="ru-RU"/>
        </w:rPr>
        <w:tab/>
        <w:t>Ведомство, которое не произвело отметку, может уведомить об этом Международное бюро, которое должно соответствующим образом проинформировать владельца</w:t>
      </w:r>
      <w:r w:rsidR="007D4D63" w:rsidRPr="00B87DDF">
        <w:rPr>
          <w:lang w:val="ru-RU"/>
        </w:rPr>
        <w:t xml:space="preserve">. </w:t>
      </w:r>
    </w:p>
    <w:p w:rsidR="008A06BD" w:rsidRPr="00B87DDF" w:rsidRDefault="008A06BD" w:rsidP="008A06B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</w:p>
    <w:p w:rsidR="00023B4D" w:rsidRPr="00A21A8E" w:rsidRDefault="007D4D63" w:rsidP="00023B4D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2"/>
          <w:szCs w:val="22"/>
          <w:lang w:val="ru-RU"/>
        </w:rPr>
      </w:pPr>
      <w:r w:rsidRPr="00023B4D">
        <w:rPr>
          <w:rFonts w:ascii="Arial" w:hAnsi="Arial" w:cs="Arial"/>
          <w:sz w:val="22"/>
          <w:szCs w:val="22"/>
          <w:lang w:val="ru-RU"/>
        </w:rPr>
        <w:t>(4)</w:t>
      </w:r>
      <w:r w:rsidRPr="00023B4D">
        <w:rPr>
          <w:rFonts w:ascii="Arial" w:hAnsi="Arial" w:cs="Arial"/>
          <w:sz w:val="22"/>
          <w:szCs w:val="22"/>
          <w:lang w:val="ru-RU"/>
        </w:rPr>
        <w:tab/>
      </w:r>
      <w:r w:rsidRPr="00023B4D">
        <w:rPr>
          <w:rFonts w:ascii="Arial" w:hAnsi="Arial" w:cs="Arial"/>
          <w:i/>
          <w:sz w:val="22"/>
          <w:szCs w:val="22"/>
          <w:lang w:val="ru-RU"/>
        </w:rPr>
        <w:t>[</w:t>
      </w:r>
      <w:r w:rsidR="00023B4D" w:rsidRPr="00323B84">
        <w:rPr>
          <w:rFonts w:ascii="Arial" w:hAnsi="Arial" w:cs="Arial"/>
          <w:i/>
          <w:sz w:val="22"/>
          <w:szCs w:val="22"/>
          <w:lang w:val="ru-RU"/>
        </w:rPr>
        <w:t>Внесение записи и уведомление</w:t>
      </w:r>
      <w:r w:rsidR="00023B4D" w:rsidRPr="00A21A8E">
        <w:rPr>
          <w:rFonts w:ascii="Arial" w:hAnsi="Arial" w:cs="Arial"/>
          <w:i/>
          <w:sz w:val="22"/>
          <w:szCs w:val="22"/>
          <w:lang w:val="ru-RU"/>
        </w:rPr>
        <w:t>]</w:t>
      </w:r>
      <w:r w:rsidR="00023B4D" w:rsidRPr="00323B84">
        <w:rPr>
          <w:rFonts w:ascii="Arial" w:hAnsi="Arial" w:cs="Arial"/>
          <w:i/>
          <w:sz w:val="22"/>
          <w:szCs w:val="22"/>
        </w:rPr>
        <w:t>  </w:t>
      </w:r>
      <w:r w:rsidR="00023B4D" w:rsidRPr="00A21A8E">
        <w:rPr>
          <w:rFonts w:ascii="Arial" w:hAnsi="Arial" w:cs="Arial"/>
          <w:sz w:val="22"/>
          <w:szCs w:val="22"/>
          <w:lang w:val="ru-RU"/>
        </w:rPr>
        <w:t>(</w:t>
      </w:r>
      <w:r w:rsidR="00023B4D" w:rsidRPr="00323B84">
        <w:rPr>
          <w:rFonts w:ascii="Arial" w:hAnsi="Arial" w:cs="Arial"/>
          <w:sz w:val="22"/>
          <w:szCs w:val="22"/>
        </w:rPr>
        <w:t>a</w:t>
      </w:r>
      <w:r w:rsidR="00023B4D" w:rsidRPr="00A21A8E">
        <w:rPr>
          <w:rFonts w:ascii="Arial" w:hAnsi="Arial" w:cs="Arial"/>
          <w:sz w:val="22"/>
          <w:szCs w:val="22"/>
          <w:lang w:val="ru-RU"/>
        </w:rPr>
        <w:t>)</w:t>
      </w:r>
      <w:r w:rsidR="00023B4D" w:rsidRPr="00323B84">
        <w:rPr>
          <w:rFonts w:ascii="Arial" w:hAnsi="Arial" w:cs="Arial"/>
          <w:sz w:val="22"/>
          <w:szCs w:val="22"/>
        </w:rPr>
        <w:t>  </w:t>
      </w:r>
      <w:r w:rsidR="00023B4D" w:rsidRPr="00323B84">
        <w:rPr>
          <w:rFonts w:ascii="Arial" w:hAnsi="Arial" w:cs="Arial"/>
          <w:sz w:val="22"/>
          <w:szCs w:val="22"/>
          <w:lang w:val="ru-RU"/>
        </w:rPr>
        <w:t>Международное бюро вносит в Международный реестр запись о любом уведомлении, полученном в соответствии с пунктом (3)</w:t>
      </w:r>
      <w:r w:rsidR="00023B4D" w:rsidRPr="002C6313">
        <w:rPr>
          <w:rFonts w:ascii="Arial" w:hAnsi="Arial" w:cs="Arial"/>
          <w:sz w:val="22"/>
          <w:szCs w:val="22"/>
          <w:lang w:val="ru-RU"/>
        </w:rPr>
        <w:t>(</w:t>
      </w:r>
      <w:r w:rsidR="00023B4D" w:rsidRPr="002C6313">
        <w:rPr>
          <w:rFonts w:ascii="Arial" w:hAnsi="Arial" w:cs="Arial"/>
          <w:sz w:val="22"/>
          <w:szCs w:val="22"/>
        </w:rPr>
        <w:t>b</w:t>
      </w:r>
      <w:r w:rsidR="00023B4D" w:rsidRPr="00A21A8E">
        <w:rPr>
          <w:rFonts w:ascii="Arial" w:hAnsi="Arial" w:cs="Arial"/>
          <w:sz w:val="22"/>
          <w:szCs w:val="22"/>
          <w:lang w:val="ru-RU"/>
        </w:rPr>
        <w:t>)</w:t>
      </w:r>
      <w:r w:rsidR="00023B4D" w:rsidRPr="002C6313">
        <w:rPr>
          <w:rFonts w:ascii="Arial" w:hAnsi="Arial" w:cs="Arial"/>
          <w:sz w:val="22"/>
          <w:szCs w:val="22"/>
          <w:lang w:val="ru-RU"/>
        </w:rPr>
        <w:t>,</w:t>
      </w:r>
      <w:r w:rsidR="00023B4D" w:rsidRPr="00323B84">
        <w:rPr>
          <w:rFonts w:ascii="Arial" w:hAnsi="Arial" w:cs="Arial"/>
          <w:sz w:val="22"/>
          <w:szCs w:val="22"/>
          <w:lang w:val="ru-RU"/>
        </w:rPr>
        <w:t xml:space="preserve"> и информирует об этом владельца.</w:t>
      </w:r>
      <w:r w:rsidR="00023B4D" w:rsidRPr="00A21A8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23B4D" w:rsidRPr="00A21A8E" w:rsidRDefault="00023B4D" w:rsidP="00023B4D">
      <w:pPr>
        <w:tabs>
          <w:tab w:val="left" w:pos="1766"/>
        </w:tabs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023B4D" w:rsidRPr="00A21A8E" w:rsidRDefault="00023B4D" w:rsidP="00AA670A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2"/>
        <w:jc w:val="left"/>
        <w:rPr>
          <w:rFonts w:ascii="Arial" w:hAnsi="Arial" w:cs="Arial"/>
          <w:sz w:val="22"/>
          <w:szCs w:val="22"/>
          <w:lang w:val="ru-RU"/>
        </w:rPr>
      </w:pPr>
      <w:r w:rsidRPr="00A21A8E">
        <w:rPr>
          <w:rFonts w:ascii="Arial" w:hAnsi="Arial" w:cs="Arial"/>
          <w:sz w:val="22"/>
          <w:szCs w:val="22"/>
          <w:lang w:val="ru-RU"/>
        </w:rPr>
        <w:t>[(5)</w:t>
      </w:r>
      <w:r w:rsidRPr="00A21A8E">
        <w:rPr>
          <w:rFonts w:ascii="Arial" w:hAnsi="Arial" w:cs="Arial"/>
          <w:sz w:val="22"/>
          <w:szCs w:val="22"/>
          <w:lang w:val="ru-RU"/>
        </w:rPr>
        <w:tab/>
      </w:r>
      <w:r w:rsidRPr="00A21A8E">
        <w:rPr>
          <w:rFonts w:ascii="Arial" w:hAnsi="Arial" w:cs="Arial"/>
          <w:i/>
          <w:sz w:val="22"/>
          <w:szCs w:val="22"/>
          <w:lang w:val="ru-RU"/>
        </w:rPr>
        <w:t>[</w:t>
      </w:r>
      <w:r w:rsidRPr="00323B84">
        <w:rPr>
          <w:rFonts w:ascii="Arial" w:hAnsi="Arial" w:cs="Arial"/>
          <w:i/>
          <w:sz w:val="22"/>
          <w:szCs w:val="22"/>
          <w:lang w:val="ru-RU"/>
        </w:rPr>
        <w:t>Объем замены</w:t>
      </w:r>
      <w:r w:rsidRPr="00A21A8E">
        <w:rPr>
          <w:rFonts w:ascii="Arial" w:hAnsi="Arial" w:cs="Arial"/>
          <w:i/>
          <w:sz w:val="22"/>
          <w:szCs w:val="22"/>
          <w:lang w:val="ru-RU"/>
        </w:rPr>
        <w:t>]</w:t>
      </w:r>
      <w:r w:rsidRPr="00323B84">
        <w:rPr>
          <w:rFonts w:ascii="Arial" w:hAnsi="Arial" w:cs="Arial"/>
          <w:i/>
          <w:sz w:val="22"/>
          <w:szCs w:val="22"/>
        </w:rPr>
        <w:t>  </w:t>
      </w:r>
      <w:r w:rsidRPr="00A21A8E">
        <w:rPr>
          <w:rFonts w:ascii="Arial" w:hAnsi="Arial" w:cs="Arial"/>
          <w:sz w:val="22"/>
          <w:szCs w:val="22"/>
          <w:lang w:val="ru-RU"/>
        </w:rPr>
        <w:t xml:space="preserve">Наименования товаров и услуг, перечисленных в национальной или региональной регистрации или регистрациях, должны быть аналогичны, но необязательно </w:t>
      </w:r>
      <w:r w:rsidRPr="00323B84">
        <w:rPr>
          <w:rFonts w:ascii="Arial" w:hAnsi="Arial" w:cs="Arial"/>
          <w:sz w:val="22"/>
          <w:szCs w:val="22"/>
          <w:lang w:val="ru-RU"/>
        </w:rPr>
        <w:t>идентичны наименованиям товаров и услуг, которые перечислены в заменившей их международной регистрации</w:t>
      </w:r>
      <w:r w:rsidRPr="00A21A8E">
        <w:rPr>
          <w:rFonts w:ascii="Arial" w:hAnsi="Arial" w:cs="Arial"/>
          <w:sz w:val="22"/>
          <w:szCs w:val="22"/>
          <w:lang w:val="ru-RU"/>
        </w:rPr>
        <w:t xml:space="preserve">].  </w:t>
      </w:r>
    </w:p>
    <w:p w:rsidR="00023B4D" w:rsidRPr="007A4716" w:rsidRDefault="00023B4D" w:rsidP="00023B4D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8A06BD" w:rsidRPr="007A4716" w:rsidRDefault="00023B4D" w:rsidP="00023B4D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2"/>
          <w:szCs w:val="22"/>
          <w:lang w:val="ru-RU"/>
        </w:rPr>
      </w:pPr>
      <w:r w:rsidRPr="007A4716">
        <w:rPr>
          <w:rFonts w:ascii="Arial" w:hAnsi="Arial" w:cs="Arial"/>
          <w:sz w:val="22"/>
          <w:szCs w:val="22"/>
          <w:lang w:val="ru-RU"/>
        </w:rPr>
        <w:t>(6)</w:t>
      </w:r>
      <w:r w:rsidRPr="007A4716">
        <w:rPr>
          <w:rFonts w:ascii="Arial" w:hAnsi="Arial" w:cs="Arial"/>
          <w:sz w:val="22"/>
          <w:szCs w:val="22"/>
          <w:lang w:val="ru-RU"/>
        </w:rPr>
        <w:tab/>
      </w:r>
      <w:r w:rsidRPr="007A4716">
        <w:rPr>
          <w:rFonts w:ascii="Arial" w:hAnsi="Arial" w:cs="Arial"/>
          <w:i/>
          <w:sz w:val="22"/>
          <w:szCs w:val="22"/>
          <w:lang w:val="ru-RU"/>
        </w:rPr>
        <w:t>[Последствия замены для национальной или региональной регистрации</w:t>
      </w:r>
      <w:r w:rsidRPr="007A4716">
        <w:rPr>
          <w:rFonts w:ascii="Arial" w:hAnsi="Arial" w:cs="Arial"/>
          <w:sz w:val="22"/>
          <w:szCs w:val="22"/>
          <w:lang w:val="ru-RU"/>
        </w:rPr>
        <w:t>]</w:t>
      </w:r>
      <w:r w:rsidRPr="007A4716">
        <w:rPr>
          <w:rFonts w:ascii="Arial" w:hAnsi="Arial" w:cs="Arial"/>
          <w:sz w:val="22"/>
          <w:szCs w:val="22"/>
        </w:rPr>
        <w:t>  </w:t>
      </w:r>
      <w:r w:rsidRPr="007A4716">
        <w:rPr>
          <w:rFonts w:ascii="Arial" w:hAnsi="Arial" w:cs="Arial"/>
          <w:sz w:val="22"/>
          <w:szCs w:val="22"/>
          <w:lang w:val="ru-RU"/>
        </w:rPr>
        <w:t>То, что национальная или региональная регистрация или регистрации считаются замен</w:t>
      </w:r>
      <w:r w:rsidR="00AA670A" w:rsidRPr="007A4716">
        <w:rPr>
          <w:rFonts w:ascii="Arial" w:hAnsi="Arial" w:cs="Arial"/>
          <w:sz w:val="22"/>
          <w:szCs w:val="22"/>
          <w:lang w:val="ru-RU"/>
        </w:rPr>
        <w:t>ен</w:t>
      </w:r>
      <w:r w:rsidRPr="007A4716">
        <w:rPr>
          <w:rFonts w:ascii="Arial" w:hAnsi="Arial" w:cs="Arial"/>
          <w:sz w:val="22"/>
          <w:szCs w:val="22"/>
          <w:lang w:val="ru-RU"/>
        </w:rPr>
        <w:t>ными международной регистрацией или что Ведомство произвело в своем реестре отметку о замене, не ведет к аннулированию таких регистраций и не затрагивает их действие никаким иным образом</w:t>
      </w:r>
      <w:r w:rsidR="007D4D63" w:rsidRPr="007A4716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8A06BD" w:rsidRPr="007A4716" w:rsidRDefault="008A06BD" w:rsidP="00AA670A">
      <w:pPr>
        <w:ind w:firstLine="562"/>
        <w:rPr>
          <w:rFonts w:eastAsia="Times New Roman"/>
          <w:szCs w:val="22"/>
          <w:lang w:val="ru-RU" w:eastAsia="en-US"/>
        </w:rPr>
      </w:pPr>
    </w:p>
    <w:p w:rsidR="003E4D0A" w:rsidRPr="003E4D0A" w:rsidDel="003E4D0A" w:rsidRDefault="007D4D63" w:rsidP="003E4D0A">
      <w:pPr>
        <w:ind w:firstLine="567"/>
        <w:rPr>
          <w:del w:id="17" w:author="PIVOVAROV Oleg" w:date="2017-04-10T16:15:00Z"/>
          <w:rFonts w:eastAsia="Times New Roman"/>
          <w:szCs w:val="22"/>
          <w:lang w:val="ru-RU" w:eastAsia="en-US"/>
        </w:rPr>
      </w:pPr>
      <w:r w:rsidRPr="003E4D0A">
        <w:rPr>
          <w:rFonts w:eastAsia="Times New Roman"/>
          <w:szCs w:val="22"/>
          <w:lang w:val="ru-RU" w:eastAsia="en-US"/>
        </w:rPr>
        <w:t>[(7)</w:t>
      </w:r>
      <w:r w:rsidRPr="003E4D0A">
        <w:rPr>
          <w:rFonts w:eastAsia="Times New Roman"/>
          <w:szCs w:val="22"/>
          <w:lang w:val="ru-RU" w:eastAsia="en-US"/>
        </w:rPr>
        <w:tab/>
      </w:r>
      <w:r w:rsidRPr="003E4D0A">
        <w:rPr>
          <w:rFonts w:eastAsia="Times New Roman"/>
          <w:i/>
          <w:szCs w:val="22"/>
          <w:lang w:val="ru-RU" w:eastAsia="en-US"/>
        </w:rPr>
        <w:t>[</w:t>
      </w:r>
      <w:r w:rsidR="00023B4D" w:rsidRPr="00323B84">
        <w:rPr>
          <w:i/>
          <w:szCs w:val="22"/>
          <w:lang w:val="ru-RU"/>
        </w:rPr>
        <w:t>Пошлины</w:t>
      </w:r>
      <w:r w:rsidRPr="003E4D0A">
        <w:rPr>
          <w:rFonts w:eastAsia="Times New Roman"/>
          <w:i/>
          <w:szCs w:val="22"/>
          <w:lang w:val="ru-RU" w:eastAsia="en-US"/>
        </w:rPr>
        <w:t>]</w:t>
      </w:r>
      <w:r w:rsidRPr="007E5AFE">
        <w:rPr>
          <w:rFonts w:eastAsia="Times New Roman"/>
          <w:szCs w:val="22"/>
          <w:lang w:eastAsia="en-US"/>
        </w:rPr>
        <w:t>  </w:t>
      </w:r>
      <w:ins w:id="18" w:author="Madrid Registry" w:date="2017-03-08T15:25:00Z">
        <w:r w:rsidR="008B1F4D" w:rsidRPr="003E4D0A">
          <w:rPr>
            <w:rFonts w:eastAsia="Times New Roman"/>
            <w:szCs w:val="22"/>
            <w:lang w:val="ru-RU" w:eastAsia="en-US"/>
          </w:rPr>
          <w:t>(</w:t>
        </w:r>
        <w:r w:rsidR="008B1F4D" w:rsidRPr="007E5AFE">
          <w:rPr>
            <w:rFonts w:eastAsia="Times New Roman"/>
            <w:szCs w:val="22"/>
            <w:lang w:eastAsia="en-US"/>
          </w:rPr>
          <w:t>a</w:t>
        </w:r>
        <w:r w:rsidR="008B1F4D" w:rsidRPr="003E4D0A">
          <w:rPr>
            <w:rFonts w:eastAsia="Times New Roman"/>
            <w:szCs w:val="22"/>
            <w:lang w:val="ru-RU" w:eastAsia="en-US"/>
          </w:rPr>
          <w:t>)</w:t>
        </w:r>
        <w:r w:rsidR="008B1F4D" w:rsidRPr="007E5AFE">
          <w:rPr>
            <w:rFonts w:eastAsia="Times New Roman"/>
            <w:szCs w:val="22"/>
            <w:lang w:eastAsia="en-US"/>
          </w:rPr>
          <w:t>  </w:t>
        </w:r>
      </w:ins>
      <w:r w:rsidR="003E4D0A" w:rsidRPr="00323B84">
        <w:rPr>
          <w:szCs w:val="22"/>
          <w:lang w:val="ru-RU"/>
        </w:rPr>
        <w:t xml:space="preserve">Если </w:t>
      </w:r>
      <w:r w:rsidR="003E4D0A" w:rsidRPr="009437BB">
        <w:rPr>
          <w:szCs w:val="22"/>
          <w:lang w:val="ru-RU"/>
        </w:rPr>
        <w:t xml:space="preserve">за направление просьбы в соответствии с пунктом (1) </w:t>
      </w:r>
      <w:r w:rsidR="003E4D0A" w:rsidRPr="00323B84">
        <w:rPr>
          <w:szCs w:val="22"/>
          <w:lang w:val="ru-RU"/>
        </w:rPr>
        <w:t>Договаривающаяся сторона требует уплаты пошлины</w:t>
      </w:r>
      <w:r w:rsidR="003E4D0A">
        <w:rPr>
          <w:szCs w:val="22"/>
          <w:lang w:val="ru-RU"/>
        </w:rPr>
        <w:t>,</w:t>
      </w:r>
      <w:r w:rsidR="003E4D0A" w:rsidRPr="00323B84">
        <w:rPr>
          <w:szCs w:val="22"/>
          <w:lang w:val="ru-RU"/>
        </w:rPr>
        <w:t xml:space="preserve"> такая просьба направляется через Международное бюро и Договаривающаяся сторона желает, чтобы сбор данной пошлины взяло на себя Международное бюро, то она уведомл</w:t>
      </w:r>
      <w:r w:rsidR="003E4D0A">
        <w:rPr>
          <w:szCs w:val="22"/>
          <w:lang w:val="ru-RU"/>
        </w:rPr>
        <w:t>я</w:t>
      </w:r>
      <w:r w:rsidR="003E4D0A" w:rsidRPr="00323B84">
        <w:rPr>
          <w:szCs w:val="22"/>
          <w:lang w:val="ru-RU"/>
        </w:rPr>
        <w:t>е</w:t>
      </w:r>
      <w:r w:rsidR="003E4D0A">
        <w:rPr>
          <w:szCs w:val="22"/>
          <w:lang w:val="ru-RU"/>
        </w:rPr>
        <w:t>т об этом</w:t>
      </w:r>
      <w:del w:id="19" w:author="PIVOVAROV Oleg" w:date="2017-04-10T16:09:00Z">
        <w:r w:rsidR="003E4D0A" w:rsidRPr="00323B84" w:rsidDel="003E4D0A">
          <w:rPr>
            <w:szCs w:val="22"/>
            <w:lang w:val="ru-RU"/>
          </w:rPr>
          <w:delText>Международное бюро</w:delText>
        </w:r>
      </w:del>
      <w:r w:rsidR="003E4D0A">
        <w:rPr>
          <w:rFonts w:eastAsia="Times New Roman"/>
          <w:szCs w:val="22"/>
          <w:lang w:val="ru-RU" w:eastAsia="en-US"/>
        </w:rPr>
        <w:t xml:space="preserve"> </w:t>
      </w:r>
      <w:ins w:id="20" w:author="PIVOVAROV Oleg" w:date="2017-04-10T16:05:00Z">
        <w:r w:rsidR="003E4D0A">
          <w:rPr>
            <w:rFonts w:eastAsia="Times New Roman"/>
            <w:szCs w:val="22"/>
            <w:lang w:val="ru-RU" w:eastAsia="en-US"/>
          </w:rPr>
          <w:t>Генерального директора</w:t>
        </w:r>
      </w:ins>
      <w:r w:rsidRPr="003E4D0A">
        <w:rPr>
          <w:rFonts w:eastAsia="Times New Roman"/>
          <w:szCs w:val="22"/>
          <w:lang w:val="ru-RU" w:eastAsia="en-US"/>
        </w:rPr>
        <w:t xml:space="preserve">, </w:t>
      </w:r>
      <w:r w:rsidR="003E4D0A" w:rsidRPr="00323B84">
        <w:rPr>
          <w:szCs w:val="22"/>
          <w:lang w:val="ru-RU"/>
        </w:rPr>
        <w:t>с указанием размера пошлины в швейцарских франках</w:t>
      </w:r>
      <w:del w:id="21" w:author="PIVOVAROV Oleg" w:date="2017-04-10T16:13:00Z">
        <w:r w:rsidR="003E4D0A" w:rsidRPr="00323B84" w:rsidDel="003E4D0A">
          <w:rPr>
            <w:szCs w:val="22"/>
            <w:lang w:val="ru-RU"/>
          </w:rPr>
          <w:delText xml:space="preserve"> или в валюте, используемой ее Ведомством</w:delText>
        </w:r>
      </w:del>
      <w:r w:rsidR="003E4D0A" w:rsidRPr="00323B84">
        <w:rPr>
          <w:szCs w:val="22"/>
          <w:lang w:val="ru-RU"/>
        </w:rPr>
        <w:t xml:space="preserve">.  </w:t>
      </w:r>
      <w:ins w:id="22" w:author="PIVOVAROV Oleg" w:date="2017-04-10T16:14:00Z">
        <w:r w:rsidR="003E4D0A">
          <w:rPr>
            <w:szCs w:val="22"/>
            <w:lang w:val="ru-RU"/>
          </w:rPr>
          <w:t xml:space="preserve">Договаривающиеся стороны могут уведомлять об изменении размера пошлины два раза в год. </w:t>
        </w:r>
      </w:ins>
      <w:del w:id="23" w:author="PIVOVAROV Oleg" w:date="2017-04-10T16:15:00Z">
        <w:r w:rsidR="003E4D0A" w:rsidRPr="00323B84" w:rsidDel="003E4D0A">
          <w:rPr>
            <w:szCs w:val="22"/>
            <w:lang w:val="ru-RU"/>
          </w:rPr>
          <w:delText>Правило (35)(2)(</w:delText>
        </w:r>
        <w:r w:rsidR="003E4D0A" w:rsidRPr="00323B84" w:rsidDel="003E4D0A">
          <w:rPr>
            <w:szCs w:val="22"/>
            <w:lang w:val="fr-CH"/>
          </w:rPr>
          <w:delText>b</w:delText>
        </w:r>
        <w:r w:rsidR="003E4D0A" w:rsidRPr="00323B84" w:rsidDel="003E4D0A">
          <w:rPr>
            <w:szCs w:val="22"/>
            <w:lang w:val="ru-RU"/>
          </w:rPr>
          <w:delText>)</w:delText>
        </w:r>
        <w:r w:rsidR="003E4D0A" w:rsidRPr="00A21A8E" w:rsidDel="003E4D0A">
          <w:rPr>
            <w:szCs w:val="22"/>
            <w:lang w:val="ru-RU"/>
          </w:rPr>
          <w:delText xml:space="preserve"> применяется</w:delText>
        </w:r>
        <w:r w:rsidR="003E4D0A" w:rsidRPr="00A21A8E" w:rsidDel="003E4D0A">
          <w:rPr>
            <w:i/>
            <w:iCs/>
            <w:color w:val="333333"/>
            <w:szCs w:val="30"/>
            <w:lang w:val="ru-RU" w:eastAsia="ru-RU"/>
          </w:rPr>
          <w:delText xml:space="preserve"> </w:delText>
        </w:r>
        <w:r w:rsidR="003E4D0A" w:rsidRPr="00323B84" w:rsidDel="003E4D0A">
          <w:rPr>
            <w:i/>
            <w:iCs/>
            <w:szCs w:val="22"/>
            <w:lang w:val="en"/>
          </w:rPr>
          <w:delText>mutatis</w:delText>
        </w:r>
        <w:r w:rsidR="003E4D0A" w:rsidRPr="00323B84" w:rsidDel="003E4D0A">
          <w:rPr>
            <w:i/>
            <w:iCs/>
            <w:szCs w:val="22"/>
            <w:lang w:val="ru-RU"/>
          </w:rPr>
          <w:delText xml:space="preserve"> </w:delText>
        </w:r>
        <w:r w:rsidR="003E4D0A" w:rsidRPr="00323B84" w:rsidDel="003E4D0A">
          <w:rPr>
            <w:i/>
            <w:iCs/>
            <w:szCs w:val="22"/>
            <w:lang w:val="en"/>
          </w:rPr>
          <w:delText>mutandis</w:delText>
        </w:r>
        <w:r w:rsidR="003E4D0A" w:rsidDel="003E4D0A">
          <w:rPr>
            <w:i/>
            <w:iCs/>
            <w:szCs w:val="22"/>
            <w:lang w:val="ru-RU"/>
          </w:rPr>
          <w:delText xml:space="preserve">. </w:delText>
        </w:r>
      </w:del>
    </w:p>
    <w:p w:rsidR="008A06BD" w:rsidRPr="007D05DE" w:rsidRDefault="008B1F4D" w:rsidP="003E4D0A">
      <w:pPr>
        <w:ind w:firstLine="1134"/>
        <w:rPr>
          <w:rFonts w:eastAsia="Times New Roman"/>
          <w:szCs w:val="22"/>
          <w:lang w:val="ru-RU" w:eastAsia="en-US"/>
          <w:rPrChange w:id="24" w:author="PIVOVAROV Oleg" w:date="2017-04-10T16:29:00Z">
            <w:rPr>
              <w:rFonts w:eastAsia="Times New Roman"/>
              <w:szCs w:val="22"/>
              <w:lang w:eastAsia="en-US"/>
            </w:rPr>
          </w:rPrChange>
        </w:rPr>
      </w:pPr>
      <w:ins w:id="25" w:author="Madrid Registry" w:date="2017-03-08T15:27:00Z">
        <w:r w:rsidRPr="007D05DE">
          <w:rPr>
            <w:rFonts w:eastAsia="Times New Roman"/>
            <w:szCs w:val="22"/>
            <w:lang w:val="ru-RU" w:eastAsia="en-US"/>
            <w:rPrChange w:id="26" w:author="PIVOVAROV Oleg" w:date="2017-04-10T16:29:00Z">
              <w:rPr>
                <w:rFonts w:eastAsia="Times New Roman"/>
                <w:szCs w:val="22"/>
                <w:lang w:eastAsia="en-US"/>
              </w:rPr>
            </w:rPrChange>
          </w:rPr>
          <w:t>(</w:t>
        </w:r>
        <w:r w:rsidRPr="007E5AFE">
          <w:rPr>
            <w:rFonts w:eastAsia="Times New Roman"/>
            <w:szCs w:val="22"/>
            <w:lang w:eastAsia="en-US"/>
          </w:rPr>
          <w:t>b</w:t>
        </w:r>
        <w:r w:rsidRPr="007D05DE">
          <w:rPr>
            <w:rFonts w:eastAsia="Times New Roman"/>
            <w:szCs w:val="22"/>
            <w:lang w:val="ru-RU" w:eastAsia="en-US"/>
            <w:rPrChange w:id="27" w:author="PIVOVAROV Oleg" w:date="2017-04-10T16:29:00Z">
              <w:rPr>
                <w:rFonts w:eastAsia="Times New Roman"/>
                <w:szCs w:val="22"/>
                <w:lang w:eastAsia="en-US"/>
              </w:rPr>
            </w:rPrChange>
          </w:rPr>
          <w:t>)</w:t>
        </w:r>
        <w:r w:rsidRPr="007D05DE">
          <w:rPr>
            <w:rFonts w:eastAsia="Times New Roman"/>
            <w:szCs w:val="22"/>
            <w:lang w:val="ru-RU" w:eastAsia="en-US"/>
            <w:rPrChange w:id="28" w:author="PIVOVAROV Oleg" w:date="2017-04-10T16:29:00Z">
              <w:rPr>
                <w:rFonts w:eastAsia="Times New Roman"/>
                <w:szCs w:val="22"/>
                <w:lang w:eastAsia="en-US"/>
              </w:rPr>
            </w:rPrChange>
          </w:rPr>
          <w:tab/>
        </w:r>
      </w:ins>
      <w:ins w:id="29" w:author="PIVOVAROV Oleg" w:date="2017-04-10T16:28:00Z">
        <w:r w:rsidR="007D05DE">
          <w:rPr>
            <w:rFonts w:eastAsia="Times New Roman"/>
            <w:szCs w:val="22"/>
            <w:lang w:val="ru-RU" w:eastAsia="en-US"/>
          </w:rPr>
          <w:t>Пошлины</w:t>
        </w:r>
        <w:r w:rsidR="007D05DE" w:rsidRPr="007D05DE">
          <w:rPr>
            <w:rFonts w:eastAsia="Times New Roman"/>
            <w:szCs w:val="22"/>
            <w:lang w:val="ru-RU" w:eastAsia="en-US"/>
          </w:rPr>
          <w:t xml:space="preserve"> </w:t>
        </w:r>
        <w:r w:rsidR="007D05DE">
          <w:rPr>
            <w:rFonts w:eastAsia="Times New Roman"/>
            <w:szCs w:val="22"/>
            <w:lang w:val="ru-RU" w:eastAsia="en-US"/>
          </w:rPr>
          <w:t>и</w:t>
        </w:r>
        <w:r w:rsidR="007D05DE" w:rsidRPr="007D05DE">
          <w:rPr>
            <w:rFonts w:eastAsia="Times New Roman"/>
            <w:szCs w:val="22"/>
            <w:lang w:val="ru-RU" w:eastAsia="en-US"/>
          </w:rPr>
          <w:t xml:space="preserve"> </w:t>
        </w:r>
        <w:r w:rsidR="007D05DE">
          <w:rPr>
            <w:rFonts w:eastAsia="Times New Roman"/>
            <w:szCs w:val="22"/>
            <w:lang w:val="ru-RU" w:eastAsia="en-US"/>
          </w:rPr>
          <w:t xml:space="preserve">сборы в соответствии с вышеуказанным будут применяться по прошествии трех месяцев с даты получения </w:t>
        </w:r>
      </w:ins>
      <w:ins w:id="30" w:author="PIVOVAROV Oleg" w:date="2017-04-10T16:29:00Z">
        <w:r w:rsidR="007D05DE">
          <w:rPr>
            <w:rFonts w:eastAsia="Times New Roman"/>
            <w:szCs w:val="22"/>
            <w:lang w:val="ru-RU" w:eastAsia="en-US"/>
          </w:rPr>
          <w:t xml:space="preserve">Международным бюро уведомления, предусмотренного в </w:t>
        </w:r>
      </w:ins>
      <w:ins w:id="31" w:author="VANAGEL Sergey" w:date="2017-04-21T16:08:00Z">
        <w:r w:rsidR="009B700B">
          <w:rPr>
            <w:rFonts w:eastAsia="Times New Roman"/>
            <w:szCs w:val="22"/>
            <w:lang w:val="ru-RU" w:eastAsia="en-US"/>
          </w:rPr>
          <w:t>под</w:t>
        </w:r>
      </w:ins>
      <w:ins w:id="32" w:author="PIVOVAROV Oleg" w:date="2017-04-10T16:29:00Z">
        <w:r w:rsidR="007D05DE">
          <w:rPr>
            <w:rFonts w:eastAsia="Times New Roman"/>
            <w:szCs w:val="22"/>
            <w:lang w:val="ru-RU" w:eastAsia="en-US"/>
          </w:rPr>
          <w:t>пункте</w:t>
        </w:r>
      </w:ins>
      <w:ins w:id="33" w:author="PIVOVAROV Oleg" w:date="2017-04-10T16:30:00Z">
        <w:r w:rsidR="007D05DE">
          <w:rPr>
            <w:rFonts w:eastAsia="Times New Roman"/>
            <w:szCs w:val="22"/>
            <w:lang w:val="ru-RU" w:eastAsia="en-US"/>
          </w:rPr>
          <w:t> </w:t>
        </w:r>
      </w:ins>
      <w:ins w:id="34" w:author="PIVOVAROV Oleg" w:date="2017-04-10T16:29:00Z">
        <w:r w:rsidR="007D05DE" w:rsidRPr="007D05DE">
          <w:rPr>
            <w:rFonts w:eastAsia="Times New Roman"/>
            <w:szCs w:val="22"/>
            <w:lang w:val="ru-RU" w:eastAsia="en-US"/>
            <w:rPrChange w:id="35" w:author="PIVOVAROV Oleg" w:date="2017-04-10T16:29:00Z">
              <w:rPr>
                <w:rFonts w:eastAsia="Times New Roman"/>
                <w:szCs w:val="22"/>
                <w:lang w:eastAsia="en-US"/>
              </w:rPr>
            </w:rPrChange>
          </w:rPr>
          <w:t>(</w:t>
        </w:r>
        <w:r w:rsidR="007D05DE">
          <w:rPr>
            <w:rFonts w:eastAsia="Times New Roman"/>
            <w:szCs w:val="22"/>
            <w:lang w:eastAsia="en-US"/>
          </w:rPr>
          <w:t>a</w:t>
        </w:r>
        <w:r w:rsidR="007D05DE" w:rsidRPr="007D05DE">
          <w:rPr>
            <w:rFonts w:eastAsia="Times New Roman"/>
            <w:szCs w:val="22"/>
            <w:lang w:val="ru-RU" w:eastAsia="en-US"/>
            <w:rPrChange w:id="36" w:author="PIVOVAROV Oleg" w:date="2017-04-10T16:29:00Z">
              <w:rPr>
                <w:rFonts w:eastAsia="Times New Roman"/>
                <w:szCs w:val="22"/>
                <w:lang w:eastAsia="en-US"/>
              </w:rPr>
            </w:rPrChange>
          </w:rPr>
          <w:t>)</w:t>
        </w:r>
      </w:ins>
      <w:ins w:id="37" w:author="Madrid Registry" w:date="2017-03-08T15:27:00Z">
        <w:r w:rsidRPr="007D05DE">
          <w:rPr>
            <w:rFonts w:eastAsia="Times New Roman"/>
            <w:szCs w:val="22"/>
            <w:lang w:val="ru-RU" w:eastAsia="en-US"/>
            <w:rPrChange w:id="38" w:author="PIVOVAROV Oleg" w:date="2017-04-10T16:29:00Z">
              <w:rPr>
                <w:rFonts w:eastAsia="Times New Roman"/>
                <w:szCs w:val="22"/>
                <w:lang w:eastAsia="en-US"/>
              </w:rPr>
            </w:rPrChange>
          </w:rPr>
          <w:t xml:space="preserve">.  </w:t>
        </w:r>
      </w:ins>
    </w:p>
    <w:p w:rsidR="008A06BD" w:rsidRPr="007D05DE" w:rsidRDefault="008B1F4D" w:rsidP="003E4D0A">
      <w:pPr>
        <w:ind w:firstLine="1134"/>
        <w:rPr>
          <w:rFonts w:eastAsia="Times New Roman"/>
          <w:szCs w:val="22"/>
          <w:lang w:val="ru-RU" w:eastAsia="en-US"/>
        </w:rPr>
      </w:pPr>
      <w:ins w:id="39" w:author="Madrid Registry" w:date="2017-03-08T15:27:00Z">
        <w:r w:rsidRPr="007D05DE">
          <w:rPr>
            <w:rFonts w:eastAsia="Times New Roman"/>
            <w:szCs w:val="22"/>
            <w:lang w:val="ru-RU" w:eastAsia="en-US"/>
            <w:rPrChange w:id="40" w:author="PIVOVAROV Oleg" w:date="2017-04-10T16:31:00Z">
              <w:rPr>
                <w:rFonts w:eastAsia="Times New Roman"/>
                <w:szCs w:val="22"/>
                <w:lang w:eastAsia="en-US"/>
              </w:rPr>
            </w:rPrChange>
          </w:rPr>
          <w:t>(</w:t>
        </w:r>
        <w:r w:rsidRPr="007E5AFE">
          <w:rPr>
            <w:rFonts w:eastAsia="Times New Roman"/>
            <w:szCs w:val="22"/>
            <w:lang w:eastAsia="en-US"/>
          </w:rPr>
          <w:t>c</w:t>
        </w:r>
        <w:r w:rsidRPr="007D05DE">
          <w:rPr>
            <w:rFonts w:eastAsia="Times New Roman"/>
            <w:szCs w:val="22"/>
            <w:lang w:val="ru-RU" w:eastAsia="en-US"/>
            <w:rPrChange w:id="41" w:author="PIVOVAROV Oleg" w:date="2017-04-10T16:31:00Z">
              <w:rPr>
                <w:rFonts w:eastAsia="Times New Roman"/>
                <w:szCs w:val="22"/>
                <w:lang w:eastAsia="en-US"/>
              </w:rPr>
            </w:rPrChange>
          </w:rPr>
          <w:t>)</w:t>
        </w:r>
        <w:r w:rsidRPr="007D05DE">
          <w:rPr>
            <w:rFonts w:eastAsia="Times New Roman"/>
            <w:szCs w:val="22"/>
            <w:lang w:val="ru-RU" w:eastAsia="en-US"/>
            <w:rPrChange w:id="42" w:author="PIVOVAROV Oleg" w:date="2017-04-10T16:31:00Z">
              <w:rPr>
                <w:rFonts w:eastAsia="Times New Roman"/>
                <w:szCs w:val="22"/>
                <w:lang w:eastAsia="en-US"/>
              </w:rPr>
            </w:rPrChange>
          </w:rPr>
          <w:tab/>
        </w:r>
      </w:ins>
      <w:ins w:id="43" w:author="PIVOVAROV Oleg" w:date="2017-04-10T16:30:00Z">
        <w:r w:rsidR="007D05DE">
          <w:rPr>
            <w:rFonts w:eastAsia="Times New Roman"/>
            <w:szCs w:val="22"/>
            <w:lang w:val="ru-RU" w:eastAsia="en-US"/>
          </w:rPr>
          <w:t>Пошлины</w:t>
        </w:r>
        <w:r w:rsidR="007D05DE" w:rsidRPr="007D05DE">
          <w:rPr>
            <w:rFonts w:eastAsia="Times New Roman"/>
            <w:szCs w:val="22"/>
            <w:lang w:val="ru-RU" w:eastAsia="en-US"/>
          </w:rPr>
          <w:t xml:space="preserve">, </w:t>
        </w:r>
        <w:r w:rsidR="007D05DE">
          <w:rPr>
            <w:rFonts w:eastAsia="Times New Roman"/>
            <w:szCs w:val="22"/>
            <w:lang w:val="ru-RU" w:eastAsia="en-US"/>
          </w:rPr>
          <w:t>собранные</w:t>
        </w:r>
        <w:r w:rsidR="007D05DE" w:rsidRPr="007D05DE">
          <w:rPr>
            <w:rFonts w:eastAsia="Times New Roman"/>
            <w:szCs w:val="22"/>
            <w:lang w:val="ru-RU" w:eastAsia="en-US"/>
          </w:rPr>
          <w:t xml:space="preserve"> </w:t>
        </w:r>
        <w:r w:rsidR="007D05DE">
          <w:rPr>
            <w:rFonts w:eastAsia="Times New Roman"/>
            <w:szCs w:val="22"/>
            <w:lang w:val="ru-RU" w:eastAsia="en-US"/>
          </w:rPr>
          <w:t>Международным</w:t>
        </w:r>
        <w:r w:rsidR="007D05DE" w:rsidRPr="007D05DE">
          <w:rPr>
            <w:rFonts w:eastAsia="Times New Roman"/>
            <w:szCs w:val="22"/>
            <w:lang w:val="ru-RU" w:eastAsia="en-US"/>
          </w:rPr>
          <w:t xml:space="preserve"> </w:t>
        </w:r>
        <w:r w:rsidR="007D05DE">
          <w:rPr>
            <w:rFonts w:eastAsia="Times New Roman"/>
            <w:szCs w:val="22"/>
            <w:lang w:val="ru-RU" w:eastAsia="en-US"/>
          </w:rPr>
          <w:t>бюро</w:t>
        </w:r>
        <w:r w:rsidR="007D05DE" w:rsidRPr="007D05DE">
          <w:rPr>
            <w:rFonts w:eastAsia="Times New Roman"/>
            <w:szCs w:val="22"/>
            <w:lang w:val="ru-RU" w:eastAsia="en-US"/>
          </w:rPr>
          <w:t xml:space="preserve"> </w:t>
        </w:r>
      </w:ins>
      <w:ins w:id="44" w:author="PIVOVAROV Oleg" w:date="2017-04-10T16:31:00Z">
        <w:r w:rsidR="007D05DE">
          <w:rPr>
            <w:rFonts w:eastAsia="Times New Roman"/>
            <w:szCs w:val="22"/>
            <w:lang w:val="ru-RU" w:eastAsia="en-US"/>
          </w:rPr>
          <w:t xml:space="preserve">от имени Договаривающейся стороны в соответствии с </w:t>
        </w:r>
      </w:ins>
      <w:ins w:id="45" w:author="VANAGEL Sergey" w:date="2017-04-21T16:08:00Z">
        <w:r w:rsidR="009B700B">
          <w:rPr>
            <w:rFonts w:eastAsia="Times New Roman"/>
            <w:szCs w:val="22"/>
            <w:lang w:val="ru-RU" w:eastAsia="en-US"/>
          </w:rPr>
          <w:t>под</w:t>
        </w:r>
      </w:ins>
      <w:ins w:id="46" w:author="PIVOVAROV Oleg" w:date="2017-04-10T16:31:00Z">
        <w:r w:rsidR="007D05DE">
          <w:rPr>
            <w:rFonts w:eastAsia="Times New Roman"/>
            <w:szCs w:val="22"/>
            <w:lang w:val="ru-RU" w:eastAsia="en-US"/>
          </w:rPr>
          <w:t>пунктом </w:t>
        </w:r>
        <w:r w:rsidR="007D05DE" w:rsidRPr="00981E50">
          <w:rPr>
            <w:rFonts w:eastAsia="Times New Roman"/>
            <w:szCs w:val="22"/>
            <w:lang w:val="ru-RU" w:eastAsia="en-US"/>
          </w:rPr>
          <w:t>(</w:t>
        </w:r>
        <w:r w:rsidR="007D05DE">
          <w:rPr>
            <w:rFonts w:eastAsia="Times New Roman"/>
            <w:szCs w:val="22"/>
            <w:lang w:eastAsia="en-US"/>
          </w:rPr>
          <w:t>a</w:t>
        </w:r>
        <w:r w:rsidR="007D05DE" w:rsidRPr="00981E50">
          <w:rPr>
            <w:rFonts w:eastAsia="Times New Roman"/>
            <w:szCs w:val="22"/>
            <w:lang w:val="ru-RU" w:eastAsia="en-US"/>
          </w:rPr>
          <w:t>)</w:t>
        </w:r>
        <w:r w:rsidR="007D05DE">
          <w:rPr>
            <w:rFonts w:eastAsia="Times New Roman"/>
            <w:szCs w:val="22"/>
            <w:lang w:val="ru-RU" w:eastAsia="en-US"/>
          </w:rPr>
          <w:t xml:space="preserve">, </w:t>
        </w:r>
      </w:ins>
      <w:ins w:id="47" w:author="PIVOVAROV Oleg" w:date="2017-04-10T16:32:00Z">
        <w:r w:rsidR="007D05DE">
          <w:rPr>
            <w:rFonts w:eastAsia="Times New Roman"/>
            <w:szCs w:val="22"/>
            <w:lang w:val="ru-RU" w:eastAsia="en-US"/>
          </w:rPr>
          <w:t xml:space="preserve">зачисляются на счет </w:t>
        </w:r>
      </w:ins>
      <w:ins w:id="48" w:author="PIVOVAROV Oleg" w:date="2017-04-10T16:34:00Z">
        <w:r w:rsidR="007D05DE">
          <w:rPr>
            <w:rFonts w:eastAsia="Times New Roman"/>
            <w:szCs w:val="22"/>
            <w:lang w:val="ru-RU" w:eastAsia="en-US"/>
          </w:rPr>
          <w:t>данной</w:t>
        </w:r>
      </w:ins>
      <w:ins w:id="49" w:author="PIVOVAROV Oleg" w:date="2017-04-10T16:32:00Z">
        <w:r w:rsidR="007D05DE">
          <w:rPr>
            <w:rFonts w:eastAsia="Times New Roman"/>
            <w:szCs w:val="22"/>
            <w:lang w:val="ru-RU" w:eastAsia="en-US"/>
          </w:rPr>
          <w:t xml:space="preserve"> Договаривающейся стороны согласно процедуре, применяемой в случае пошлины </w:t>
        </w:r>
      </w:ins>
      <w:ins w:id="50" w:author="PIVOVAROV Oleg" w:date="2017-04-10T16:33:00Z">
        <w:r w:rsidR="007D05DE">
          <w:rPr>
            <w:rFonts w:eastAsia="Times New Roman"/>
            <w:szCs w:val="22"/>
            <w:lang w:val="ru-RU" w:eastAsia="en-US"/>
          </w:rPr>
          <w:t>за указание такой Договаривающейся стороны</w:t>
        </w:r>
      </w:ins>
      <w:ins w:id="51" w:author="Madrid Registry" w:date="2017-03-08T15:27:00Z">
        <w:r w:rsidRPr="007D05DE">
          <w:rPr>
            <w:rFonts w:eastAsia="Times New Roman"/>
            <w:szCs w:val="22"/>
            <w:lang w:val="ru-RU" w:eastAsia="en-US"/>
          </w:rPr>
          <w:t>.</w:t>
        </w:r>
      </w:ins>
    </w:p>
    <w:p w:rsidR="008A06BD" w:rsidRPr="00E5682B" w:rsidRDefault="008B1F4D" w:rsidP="003E4D0A">
      <w:pPr>
        <w:ind w:firstLine="1134"/>
        <w:rPr>
          <w:rFonts w:eastAsia="Times New Roman"/>
          <w:szCs w:val="22"/>
          <w:lang w:val="ru-RU" w:eastAsia="en-US"/>
          <w:rPrChange w:id="52" w:author="PIVOVAROV Oleg" w:date="2017-04-10T16:37:00Z">
            <w:rPr>
              <w:rFonts w:eastAsia="Times New Roman"/>
              <w:szCs w:val="22"/>
              <w:lang w:eastAsia="en-US"/>
            </w:rPr>
          </w:rPrChange>
        </w:rPr>
      </w:pPr>
      <w:ins w:id="53" w:author="Madrid Registry" w:date="2017-03-08T15:27:00Z">
        <w:r w:rsidRPr="007D05DE">
          <w:rPr>
            <w:rFonts w:eastAsia="Times New Roman"/>
            <w:szCs w:val="22"/>
            <w:lang w:val="ru-RU" w:eastAsia="en-US"/>
            <w:rPrChange w:id="54" w:author="PIVOVAROV Oleg" w:date="2017-04-10T16:35:00Z">
              <w:rPr>
                <w:rFonts w:eastAsia="Times New Roman"/>
                <w:szCs w:val="22"/>
                <w:lang w:eastAsia="en-US"/>
              </w:rPr>
            </w:rPrChange>
          </w:rPr>
          <w:t>(</w:t>
        </w:r>
        <w:r w:rsidRPr="007E5AFE">
          <w:rPr>
            <w:rFonts w:eastAsia="Times New Roman"/>
            <w:szCs w:val="22"/>
            <w:lang w:eastAsia="en-US"/>
          </w:rPr>
          <w:t>d</w:t>
        </w:r>
        <w:r w:rsidRPr="007D05DE">
          <w:rPr>
            <w:rFonts w:eastAsia="Times New Roman"/>
            <w:szCs w:val="22"/>
            <w:lang w:val="ru-RU" w:eastAsia="en-US"/>
            <w:rPrChange w:id="55" w:author="PIVOVAROV Oleg" w:date="2017-04-10T16:35:00Z">
              <w:rPr>
                <w:rFonts w:eastAsia="Times New Roman"/>
                <w:szCs w:val="22"/>
                <w:lang w:eastAsia="en-US"/>
              </w:rPr>
            </w:rPrChange>
          </w:rPr>
          <w:t>)</w:t>
        </w:r>
        <w:r w:rsidRPr="007D05DE">
          <w:rPr>
            <w:rFonts w:eastAsia="Times New Roman"/>
            <w:szCs w:val="22"/>
            <w:lang w:val="ru-RU" w:eastAsia="en-US"/>
            <w:rPrChange w:id="56" w:author="PIVOVAROV Oleg" w:date="2017-04-10T16:35:00Z">
              <w:rPr>
                <w:rFonts w:eastAsia="Times New Roman"/>
                <w:szCs w:val="22"/>
                <w:lang w:eastAsia="en-US"/>
              </w:rPr>
            </w:rPrChange>
          </w:rPr>
          <w:tab/>
        </w:r>
      </w:ins>
      <w:ins w:id="57" w:author="PIVOVAROV Oleg" w:date="2017-04-10T17:26:00Z">
        <w:r w:rsidR="002941C0">
          <w:rPr>
            <w:rFonts w:eastAsia="Times New Roman"/>
            <w:szCs w:val="22"/>
            <w:lang w:val="ru-RU" w:eastAsia="en-US"/>
          </w:rPr>
          <w:t xml:space="preserve">Пошлина </w:t>
        </w:r>
      </w:ins>
      <w:ins w:id="58" w:author="PIVOVAROV Oleg" w:date="2017-04-10T16:35:00Z">
        <w:r w:rsidR="002941C0">
          <w:rPr>
            <w:rFonts w:eastAsia="Times New Roman"/>
            <w:szCs w:val="22"/>
            <w:lang w:val="ru-RU" w:eastAsia="en-US"/>
          </w:rPr>
          <w:t xml:space="preserve">за </w:t>
        </w:r>
        <w:r w:rsidR="007D05DE">
          <w:rPr>
            <w:rFonts w:eastAsia="Times New Roman"/>
            <w:szCs w:val="22"/>
            <w:lang w:val="ru-RU" w:eastAsia="en-US"/>
          </w:rPr>
          <w:t>услуги, оказанные Международным</w:t>
        </w:r>
        <w:r w:rsidR="007D05DE" w:rsidRPr="007D05DE">
          <w:rPr>
            <w:rFonts w:eastAsia="Times New Roman"/>
            <w:szCs w:val="22"/>
            <w:lang w:val="ru-RU" w:eastAsia="en-US"/>
          </w:rPr>
          <w:t xml:space="preserve"> </w:t>
        </w:r>
        <w:r w:rsidR="007D05DE">
          <w:rPr>
            <w:rFonts w:eastAsia="Times New Roman"/>
            <w:szCs w:val="22"/>
            <w:lang w:val="ru-RU" w:eastAsia="en-US"/>
          </w:rPr>
          <w:t xml:space="preserve">бюро </w:t>
        </w:r>
        <w:r w:rsidR="00E5682B">
          <w:rPr>
            <w:rFonts w:eastAsia="Times New Roman"/>
            <w:szCs w:val="22"/>
            <w:lang w:val="ru-RU" w:eastAsia="en-US"/>
          </w:rPr>
          <w:t xml:space="preserve">в связи с </w:t>
        </w:r>
      </w:ins>
      <w:ins w:id="59" w:author="PIVOVAROV Oleg" w:date="2017-04-10T17:27:00Z">
        <w:r w:rsidR="002941C0">
          <w:rPr>
            <w:rFonts w:eastAsia="Times New Roman"/>
            <w:szCs w:val="22"/>
            <w:lang w:val="ru-RU" w:eastAsia="en-US"/>
          </w:rPr>
          <w:t xml:space="preserve">осуществлением </w:t>
        </w:r>
      </w:ins>
      <w:ins w:id="60" w:author="PIVOVAROV Oleg" w:date="2017-04-10T16:35:00Z">
        <w:r w:rsidR="00E5682B">
          <w:rPr>
            <w:rFonts w:eastAsia="Times New Roman"/>
            <w:szCs w:val="22"/>
            <w:lang w:val="ru-RU" w:eastAsia="en-US"/>
          </w:rPr>
          <w:t>замен</w:t>
        </w:r>
      </w:ins>
      <w:ins w:id="61" w:author="PIVOVAROV Oleg" w:date="2017-04-10T17:27:00Z">
        <w:r w:rsidR="002941C0">
          <w:rPr>
            <w:rFonts w:eastAsia="Times New Roman"/>
            <w:szCs w:val="22"/>
            <w:lang w:val="ru-RU" w:eastAsia="en-US"/>
          </w:rPr>
          <w:t>ы</w:t>
        </w:r>
      </w:ins>
      <w:ins w:id="62" w:author="PIVOVAROV Oleg" w:date="2017-04-10T16:35:00Z">
        <w:r w:rsidR="00E5682B">
          <w:rPr>
            <w:rFonts w:eastAsia="Times New Roman"/>
            <w:szCs w:val="22"/>
            <w:lang w:val="ru-RU" w:eastAsia="en-US"/>
          </w:rPr>
          <w:t>, взимается</w:t>
        </w:r>
      </w:ins>
      <w:ins w:id="63" w:author="PIVOVAROV Oleg" w:date="2017-04-10T17:27:00Z">
        <w:r w:rsidR="002941C0">
          <w:rPr>
            <w:rFonts w:eastAsia="Times New Roman"/>
            <w:szCs w:val="22"/>
            <w:lang w:val="ru-RU" w:eastAsia="en-US"/>
          </w:rPr>
          <w:t xml:space="preserve"> в размере</w:t>
        </w:r>
      </w:ins>
      <w:ins w:id="64" w:author="PIVOVAROV Oleg" w:date="2017-04-10T16:37:00Z">
        <w:r w:rsidR="00E5682B">
          <w:rPr>
            <w:rFonts w:eastAsia="Times New Roman"/>
            <w:szCs w:val="22"/>
            <w:lang w:val="ru-RU" w:eastAsia="en-US"/>
          </w:rPr>
          <w:t>, указанн</w:t>
        </w:r>
      </w:ins>
      <w:ins w:id="65" w:author="PIVOVAROV Oleg" w:date="2017-04-10T17:27:00Z">
        <w:r w:rsidR="002941C0">
          <w:rPr>
            <w:rFonts w:eastAsia="Times New Roman"/>
            <w:szCs w:val="22"/>
            <w:lang w:val="ru-RU" w:eastAsia="en-US"/>
          </w:rPr>
          <w:t xml:space="preserve">ом </w:t>
        </w:r>
      </w:ins>
      <w:ins w:id="66" w:author="PIVOVAROV Oleg" w:date="2017-04-10T16:37:00Z">
        <w:r w:rsidR="00E5682B">
          <w:rPr>
            <w:rFonts w:eastAsia="Times New Roman"/>
            <w:szCs w:val="22"/>
            <w:lang w:val="ru-RU" w:eastAsia="en-US"/>
          </w:rPr>
          <w:t>в пункте</w:t>
        </w:r>
      </w:ins>
      <w:ins w:id="67" w:author="Madrid Registry" w:date="2017-03-08T15:28:00Z">
        <w:r>
          <w:rPr>
            <w:rFonts w:eastAsia="Times New Roman"/>
            <w:szCs w:val="22"/>
            <w:lang w:eastAsia="en-US"/>
          </w:rPr>
          <w:t> </w:t>
        </w:r>
      </w:ins>
      <w:ins w:id="68" w:author="Madrid Registry" w:date="2017-03-08T15:27:00Z">
        <w:r w:rsidRPr="00E5682B">
          <w:rPr>
            <w:rFonts w:eastAsia="Times New Roman"/>
            <w:szCs w:val="22"/>
            <w:lang w:val="ru-RU" w:eastAsia="en-US"/>
            <w:rPrChange w:id="69" w:author="PIVOVAROV Oleg" w:date="2017-04-10T16:37:00Z">
              <w:rPr>
                <w:rFonts w:eastAsia="Times New Roman"/>
                <w:szCs w:val="22"/>
                <w:lang w:eastAsia="en-US"/>
              </w:rPr>
            </w:rPrChange>
          </w:rPr>
          <w:t xml:space="preserve">7.8 </w:t>
        </w:r>
      </w:ins>
      <w:ins w:id="70" w:author="PIVOVAROV Oleg" w:date="2017-04-10T16:37:00Z">
        <w:r w:rsidR="00E5682B">
          <w:rPr>
            <w:rFonts w:eastAsia="Times New Roman"/>
            <w:szCs w:val="22"/>
            <w:lang w:val="ru-RU" w:eastAsia="en-US"/>
          </w:rPr>
          <w:t>Перечня пошлин и сборов</w:t>
        </w:r>
      </w:ins>
      <w:ins w:id="71" w:author="Madrid Registry" w:date="2017-03-08T15:28:00Z">
        <w:r w:rsidRPr="00E5682B">
          <w:rPr>
            <w:rFonts w:eastAsia="Times New Roman"/>
            <w:szCs w:val="22"/>
            <w:lang w:val="ru-RU" w:eastAsia="en-US"/>
            <w:rPrChange w:id="72" w:author="PIVOVAROV Oleg" w:date="2017-04-10T16:37:00Z">
              <w:rPr>
                <w:rFonts w:eastAsia="Times New Roman"/>
                <w:szCs w:val="22"/>
                <w:lang w:eastAsia="en-US"/>
              </w:rPr>
            </w:rPrChange>
          </w:rPr>
          <w:t>.</w:t>
        </w:r>
      </w:ins>
      <w:r w:rsidR="00745C71" w:rsidRPr="00E5682B">
        <w:rPr>
          <w:rFonts w:eastAsia="Times New Roman"/>
          <w:szCs w:val="22"/>
          <w:lang w:val="ru-RU" w:eastAsia="en-US"/>
          <w:rPrChange w:id="73" w:author="PIVOVAROV Oleg" w:date="2017-04-10T16:37:00Z">
            <w:rPr>
              <w:rFonts w:eastAsia="Times New Roman"/>
              <w:szCs w:val="22"/>
              <w:lang w:eastAsia="en-US"/>
            </w:rPr>
          </w:rPrChange>
        </w:rPr>
        <w:t>]</w:t>
      </w:r>
      <w:ins w:id="74" w:author="Madrid Registry" w:date="2017-03-08T15:27:00Z">
        <w:r w:rsidRPr="00E5682B">
          <w:rPr>
            <w:rFonts w:eastAsia="Times New Roman"/>
            <w:szCs w:val="22"/>
            <w:lang w:val="ru-RU" w:eastAsia="en-US"/>
            <w:rPrChange w:id="75" w:author="PIVOVAROV Oleg" w:date="2017-04-10T16:37:00Z">
              <w:rPr>
                <w:rFonts w:eastAsia="Times New Roman"/>
                <w:szCs w:val="22"/>
                <w:lang w:eastAsia="en-US"/>
              </w:rPr>
            </w:rPrChange>
          </w:rPr>
          <w:t xml:space="preserve"> </w:t>
        </w:r>
      </w:ins>
      <w:ins w:id="76" w:author="Madrid Registry" w:date="2017-03-08T15:28:00Z">
        <w:r w:rsidRPr="00E5682B">
          <w:rPr>
            <w:rFonts w:eastAsia="Times New Roman"/>
            <w:szCs w:val="22"/>
            <w:lang w:val="ru-RU" w:eastAsia="en-US"/>
            <w:rPrChange w:id="77" w:author="PIVOVAROV Oleg" w:date="2017-04-10T16:37:00Z">
              <w:rPr>
                <w:rFonts w:eastAsia="Times New Roman"/>
                <w:szCs w:val="22"/>
                <w:lang w:eastAsia="en-US"/>
              </w:rPr>
            </w:rPrChange>
          </w:rPr>
          <w:t xml:space="preserve"> </w:t>
        </w:r>
      </w:ins>
    </w:p>
    <w:p w:rsidR="008A06BD" w:rsidRPr="00E5682B" w:rsidRDefault="008A06BD" w:rsidP="008A06BD">
      <w:pPr>
        <w:pStyle w:val="Endofdocument-Annex"/>
        <w:rPr>
          <w:lang w:val="ru-RU" w:eastAsia="en-US"/>
          <w:rPrChange w:id="78" w:author="PIVOVAROV Oleg" w:date="2017-04-10T16:37:00Z">
            <w:rPr>
              <w:lang w:eastAsia="en-US"/>
            </w:rPr>
          </w:rPrChange>
        </w:rPr>
      </w:pPr>
    </w:p>
    <w:p w:rsidR="008A06BD" w:rsidRPr="00E5682B" w:rsidRDefault="008A06BD" w:rsidP="008A06BD">
      <w:pPr>
        <w:pStyle w:val="Endofdocument-Annex"/>
        <w:rPr>
          <w:lang w:val="ru-RU"/>
          <w:rPrChange w:id="79" w:author="PIVOVAROV Oleg" w:date="2017-04-10T16:37:00Z">
            <w:rPr/>
          </w:rPrChange>
        </w:rPr>
      </w:pPr>
    </w:p>
    <w:p w:rsidR="008A06BD" w:rsidRPr="00E5682B" w:rsidRDefault="008A06BD" w:rsidP="008A06BD">
      <w:pPr>
        <w:pStyle w:val="Endofdocument-Annex"/>
        <w:rPr>
          <w:lang w:val="ru-RU"/>
          <w:rPrChange w:id="80" w:author="PIVOVAROV Oleg" w:date="2017-04-10T16:37:00Z">
            <w:rPr/>
          </w:rPrChange>
        </w:rPr>
      </w:pPr>
    </w:p>
    <w:p w:rsidR="008A06BD" w:rsidRPr="00E5682B" w:rsidRDefault="003C164E" w:rsidP="008A06BD">
      <w:pPr>
        <w:pStyle w:val="Heading1"/>
        <w:keepNext w:val="0"/>
        <w:rPr>
          <w:lang w:val="ru-RU"/>
          <w:rPrChange w:id="81" w:author="PIVOVAROV Oleg" w:date="2017-04-10T16:37:00Z">
            <w:rPr/>
          </w:rPrChange>
        </w:rPr>
      </w:pPr>
      <w:r w:rsidRPr="00E5682B">
        <w:rPr>
          <w:lang w:val="ru-RU"/>
          <w:rPrChange w:id="82" w:author="PIVOVAROV Oleg" w:date="2017-04-10T16:37:00Z">
            <w:rPr/>
          </w:rPrChange>
        </w:rPr>
        <w:br w:type="page"/>
      </w:r>
    </w:p>
    <w:p w:rsidR="00E5682B" w:rsidRPr="004D3688" w:rsidRDefault="00E5682B" w:rsidP="00E5682B">
      <w:pPr>
        <w:pStyle w:val="Heading1"/>
        <w:keepNext w:val="0"/>
        <w:rPr>
          <w:lang w:val="ru-RU"/>
        </w:rPr>
      </w:pPr>
      <w:r>
        <w:rPr>
          <w:lang w:val="ru-RU"/>
        </w:rPr>
        <w:t>предлагаемые поправки к перечню пошлин и сборов</w:t>
      </w:r>
    </w:p>
    <w:p w:rsidR="00E5682B" w:rsidRPr="004D3688" w:rsidRDefault="00E5682B" w:rsidP="00E5682B">
      <w:pPr>
        <w:tabs>
          <w:tab w:val="left" w:pos="2254"/>
        </w:tabs>
        <w:rPr>
          <w:lang w:val="ru-RU"/>
        </w:rPr>
      </w:pPr>
    </w:p>
    <w:p w:rsidR="00E5682B" w:rsidRPr="004D3688" w:rsidRDefault="00E5682B" w:rsidP="00E5682B">
      <w:pPr>
        <w:rPr>
          <w:lang w:val="ru-RU"/>
        </w:rPr>
      </w:pPr>
    </w:p>
    <w:p w:rsidR="00E5682B" w:rsidRPr="00A21A8E" w:rsidRDefault="00E5682B" w:rsidP="00E5682B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ПЕРЕЧЕНЬ ПОШЛИН И СБОРОВ</w:t>
      </w:r>
    </w:p>
    <w:p w:rsidR="008A06BD" w:rsidRPr="00E5682B" w:rsidRDefault="00E5682B" w:rsidP="00E5682B">
      <w:pPr>
        <w:ind w:right="-1"/>
        <w:jc w:val="center"/>
        <w:rPr>
          <w:szCs w:val="22"/>
          <w:lang w:val="ru-RU"/>
        </w:rPr>
      </w:pPr>
      <w:r w:rsidRPr="00E5682B">
        <w:rPr>
          <w:bCs/>
          <w:lang w:val="ru-RU"/>
        </w:rPr>
        <w:t>(</w:t>
      </w:r>
      <w:r w:rsidRPr="00CD6372">
        <w:rPr>
          <w:bCs/>
          <w:lang w:val="ru-RU"/>
        </w:rPr>
        <w:t>действует</w:t>
      </w:r>
      <w:r w:rsidRPr="00E5682B">
        <w:rPr>
          <w:bCs/>
          <w:lang w:val="ru-RU"/>
        </w:rPr>
        <w:t xml:space="preserve"> </w:t>
      </w:r>
      <w:r w:rsidRPr="00CD6372">
        <w:rPr>
          <w:bCs/>
          <w:lang w:val="ru-RU"/>
        </w:rPr>
        <w:t>с</w:t>
      </w:r>
      <w:r w:rsidR="00432278" w:rsidRPr="00E5682B">
        <w:rPr>
          <w:szCs w:val="22"/>
          <w:lang w:val="ru-RU"/>
        </w:rPr>
        <w:t xml:space="preserve"> </w:t>
      </w:r>
      <w:ins w:id="83" w:author="ROENNING Debbie" w:date="2017-03-22T07:56:00Z">
        <w:r w:rsidR="005C422F" w:rsidRPr="00E5682B">
          <w:rPr>
            <w:szCs w:val="22"/>
            <w:lang w:val="ru-RU"/>
          </w:rPr>
          <w:t>[</w:t>
        </w:r>
      </w:ins>
      <w:ins w:id="84" w:author="PIVOVAROV Oleg" w:date="2017-04-10T16:39:00Z">
        <w:r w:rsidRPr="00E5682B">
          <w:rPr>
            <w:szCs w:val="22"/>
            <w:lang w:val="ru-RU"/>
          </w:rPr>
          <w:t>будет определено позднее</w:t>
        </w:r>
      </w:ins>
      <w:ins w:id="85" w:author="ROENNING Debbie" w:date="2017-03-22T07:56:00Z">
        <w:r w:rsidR="005C422F" w:rsidRPr="00E5682B">
          <w:rPr>
            <w:szCs w:val="22"/>
            <w:lang w:val="ru-RU"/>
          </w:rPr>
          <w:t>]</w:t>
        </w:r>
      </w:ins>
      <w:r w:rsidR="003A1657" w:rsidRPr="00E5682B">
        <w:rPr>
          <w:szCs w:val="22"/>
          <w:lang w:val="ru-RU"/>
        </w:rPr>
        <w:t>)</w:t>
      </w:r>
    </w:p>
    <w:p w:rsidR="008A06BD" w:rsidRPr="00E5682B" w:rsidRDefault="008A06BD" w:rsidP="00E5682B">
      <w:pPr>
        <w:pStyle w:val="tab1"/>
        <w:tabs>
          <w:tab w:val="clear" w:pos="8080"/>
        </w:tabs>
        <w:ind w:right="-1"/>
        <w:rPr>
          <w:rFonts w:ascii="Arial" w:hAnsi="Arial" w:cs="Arial"/>
          <w:sz w:val="22"/>
          <w:szCs w:val="22"/>
          <w:lang w:val="ru-RU"/>
        </w:rPr>
      </w:pPr>
    </w:p>
    <w:p w:rsidR="008A06BD" w:rsidRPr="00E417CC" w:rsidRDefault="00E5682B" w:rsidP="008A06BD">
      <w:pPr>
        <w:pStyle w:val="tab1"/>
        <w:tabs>
          <w:tab w:val="clear" w:pos="567"/>
          <w:tab w:val="clear" w:pos="1004"/>
          <w:tab w:val="clear" w:pos="1588"/>
          <w:tab w:val="clear" w:pos="8080"/>
        </w:tabs>
        <w:ind w:right="-1"/>
        <w:jc w:val="right"/>
        <w:rPr>
          <w:rFonts w:ascii="Arial" w:hAnsi="Arial" w:cs="Arial"/>
          <w:i/>
          <w:sz w:val="22"/>
          <w:szCs w:val="22"/>
          <w:lang w:val="ru-RU"/>
          <w:rPrChange w:id="86" w:author="KORCHAGINA Elena" w:date="2017-04-11T08:56:00Z">
            <w:rPr>
              <w:rFonts w:ascii="Arial" w:hAnsi="Arial" w:cs="Arial"/>
              <w:i/>
              <w:sz w:val="22"/>
              <w:szCs w:val="22"/>
            </w:rPr>
          </w:rPrChange>
        </w:rPr>
      </w:pPr>
      <w:r w:rsidRPr="00E417CC">
        <w:rPr>
          <w:rFonts w:ascii="Arial" w:hAnsi="Arial" w:cs="Arial"/>
          <w:i/>
          <w:sz w:val="22"/>
          <w:szCs w:val="22"/>
          <w:lang w:val="ru-RU"/>
          <w:rPrChange w:id="87" w:author="KORCHAGINA Elena" w:date="2017-04-11T08:56:00Z">
            <w:rPr>
              <w:rFonts w:ascii="Arial" w:hAnsi="Arial" w:cs="Arial"/>
              <w:i/>
              <w:sz w:val="22"/>
              <w:szCs w:val="22"/>
            </w:rPr>
          </w:rPrChange>
        </w:rPr>
        <w:t>Швейцарские франки</w:t>
      </w:r>
    </w:p>
    <w:p w:rsidR="008A06BD" w:rsidRPr="00E417CC" w:rsidRDefault="008A06BD" w:rsidP="008A06BD">
      <w:pPr>
        <w:pStyle w:val="Endofdocument-Annex"/>
        <w:ind w:left="0"/>
        <w:rPr>
          <w:szCs w:val="22"/>
          <w:lang w:val="ru-RU"/>
          <w:rPrChange w:id="88" w:author="KORCHAGINA Elena" w:date="2017-04-11T08:56:00Z">
            <w:rPr>
              <w:szCs w:val="22"/>
            </w:rPr>
          </w:rPrChange>
        </w:rPr>
      </w:pPr>
    </w:p>
    <w:p w:rsidR="008A06BD" w:rsidRPr="00E417CC" w:rsidRDefault="00432278" w:rsidP="008A06BD">
      <w:pPr>
        <w:pStyle w:val="tab1"/>
        <w:tabs>
          <w:tab w:val="clear" w:pos="8080"/>
          <w:tab w:val="right" w:pos="9355"/>
        </w:tabs>
        <w:ind w:right="1700"/>
        <w:jc w:val="both"/>
        <w:rPr>
          <w:rFonts w:ascii="Arial" w:hAnsi="Arial" w:cs="Arial"/>
          <w:sz w:val="22"/>
          <w:szCs w:val="22"/>
          <w:lang w:val="ru-RU"/>
          <w:rPrChange w:id="89" w:author="KORCHAGINA Elena" w:date="2017-04-11T08:56:00Z">
            <w:rPr>
              <w:rFonts w:ascii="Arial" w:hAnsi="Arial" w:cs="Arial"/>
              <w:sz w:val="22"/>
              <w:szCs w:val="22"/>
            </w:rPr>
          </w:rPrChange>
        </w:rPr>
      </w:pPr>
      <w:r w:rsidRPr="00E417CC">
        <w:rPr>
          <w:rFonts w:ascii="Arial" w:hAnsi="Arial" w:cs="Arial"/>
          <w:sz w:val="22"/>
          <w:szCs w:val="22"/>
          <w:lang w:val="ru-RU"/>
          <w:rPrChange w:id="90" w:author="KORCHAGINA Elena" w:date="2017-04-11T08:56:00Z">
            <w:rPr>
              <w:rFonts w:ascii="Arial" w:hAnsi="Arial" w:cs="Arial"/>
              <w:sz w:val="22"/>
              <w:szCs w:val="22"/>
            </w:rPr>
          </w:rPrChange>
        </w:rPr>
        <w:t>7.</w:t>
      </w:r>
      <w:r w:rsidRPr="00E417CC">
        <w:rPr>
          <w:rFonts w:ascii="Arial" w:hAnsi="Arial" w:cs="Arial"/>
          <w:sz w:val="22"/>
          <w:szCs w:val="22"/>
          <w:lang w:val="ru-RU"/>
          <w:rPrChange w:id="91" w:author="KORCHAGINA Elena" w:date="2017-04-11T08:56:00Z">
            <w:rPr>
              <w:rFonts w:ascii="Arial" w:hAnsi="Arial" w:cs="Arial"/>
              <w:sz w:val="22"/>
              <w:szCs w:val="22"/>
            </w:rPr>
          </w:rPrChange>
        </w:rPr>
        <w:tab/>
      </w:r>
      <w:r w:rsidR="00E5682B" w:rsidRPr="00E5682B">
        <w:rPr>
          <w:rFonts w:ascii="Arial" w:hAnsi="Arial" w:cs="Arial"/>
          <w:i/>
          <w:sz w:val="22"/>
          <w:szCs w:val="22"/>
          <w:lang w:val="ru-RU"/>
        </w:rPr>
        <w:t>Прочие записи</w:t>
      </w:r>
    </w:p>
    <w:p w:rsidR="008A06BD" w:rsidRPr="00E417CC" w:rsidRDefault="008A06BD" w:rsidP="008A06BD">
      <w:pPr>
        <w:pStyle w:val="Endofdocument-Annex"/>
        <w:ind w:left="0"/>
        <w:rPr>
          <w:szCs w:val="22"/>
          <w:lang w:val="ru-RU"/>
          <w:rPrChange w:id="92" w:author="KORCHAGINA Elena" w:date="2017-04-11T08:56:00Z">
            <w:rPr>
              <w:szCs w:val="22"/>
            </w:rPr>
          </w:rPrChange>
        </w:rPr>
      </w:pPr>
    </w:p>
    <w:p w:rsidR="008A06BD" w:rsidRPr="00E417CC" w:rsidRDefault="00432278" w:rsidP="008A06BD">
      <w:pPr>
        <w:pStyle w:val="Endofdocument-Annex"/>
        <w:ind w:left="0"/>
        <w:rPr>
          <w:szCs w:val="22"/>
          <w:lang w:val="ru-RU"/>
          <w:rPrChange w:id="93" w:author="KORCHAGINA Elena" w:date="2017-04-11T08:56:00Z">
            <w:rPr>
              <w:szCs w:val="22"/>
            </w:rPr>
          </w:rPrChange>
        </w:rPr>
      </w:pPr>
      <w:r w:rsidRPr="00E417CC">
        <w:rPr>
          <w:szCs w:val="22"/>
          <w:lang w:val="ru-RU"/>
          <w:rPrChange w:id="94" w:author="KORCHAGINA Elena" w:date="2017-04-11T08:56:00Z">
            <w:rPr>
              <w:szCs w:val="22"/>
            </w:rPr>
          </w:rPrChange>
        </w:rPr>
        <w:tab/>
        <w:t>[…]</w:t>
      </w:r>
    </w:p>
    <w:p w:rsidR="008A06BD" w:rsidRPr="00E417CC" w:rsidRDefault="008A06BD" w:rsidP="008A06BD">
      <w:pPr>
        <w:pStyle w:val="Endofdocument-Annex"/>
        <w:ind w:left="0"/>
        <w:rPr>
          <w:szCs w:val="22"/>
          <w:lang w:val="ru-RU"/>
          <w:rPrChange w:id="95" w:author="KORCHAGINA Elena" w:date="2017-04-11T08:56:00Z">
            <w:rPr>
              <w:szCs w:val="22"/>
            </w:rPr>
          </w:rPrChange>
        </w:rPr>
      </w:pPr>
    </w:p>
    <w:p w:rsidR="008A06BD" w:rsidRPr="00A76EC5" w:rsidRDefault="00432278">
      <w:pPr>
        <w:pStyle w:val="tab1"/>
        <w:tabs>
          <w:tab w:val="clear" w:pos="1004"/>
          <w:tab w:val="clear" w:pos="1588"/>
          <w:tab w:val="clear" w:pos="8080"/>
          <w:tab w:val="left" w:pos="1134"/>
          <w:tab w:val="left" w:pos="1418"/>
          <w:tab w:val="right" w:pos="9356"/>
        </w:tabs>
        <w:ind w:left="567" w:right="2515" w:hanging="567"/>
        <w:rPr>
          <w:rFonts w:ascii="Arial" w:hAnsi="Arial" w:cs="Arial"/>
          <w:sz w:val="22"/>
          <w:szCs w:val="22"/>
          <w:lang w:val="ru-RU"/>
        </w:rPr>
        <w:pPrChange w:id="96" w:author="PIVOVAROV Oleg" w:date="2017-04-10T17:29:00Z">
          <w:pPr>
            <w:pStyle w:val="tab1"/>
            <w:tabs>
              <w:tab w:val="clear" w:pos="1004"/>
              <w:tab w:val="clear" w:pos="1588"/>
              <w:tab w:val="clear" w:pos="8080"/>
              <w:tab w:val="left" w:pos="1134"/>
              <w:tab w:val="left" w:pos="1418"/>
              <w:tab w:val="right" w:pos="9356"/>
            </w:tabs>
            <w:ind w:left="567" w:right="2515" w:hanging="567"/>
            <w:jc w:val="both"/>
          </w:pPr>
        </w:pPrChange>
      </w:pPr>
      <w:ins w:id="97" w:author="Madrid Registry" w:date="2017-03-08T15:37:00Z">
        <w:r w:rsidRPr="00E417CC">
          <w:rPr>
            <w:rFonts w:ascii="Arial" w:hAnsi="Arial" w:cs="Arial"/>
            <w:sz w:val="22"/>
            <w:szCs w:val="22"/>
            <w:lang w:val="ru-RU"/>
            <w:rPrChange w:id="98" w:author="KORCHAGINA Elena" w:date="2017-04-11T08:56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E5682B">
          <w:rPr>
            <w:rFonts w:ascii="Arial" w:hAnsi="Arial" w:cs="Arial"/>
            <w:sz w:val="22"/>
            <w:szCs w:val="22"/>
            <w:lang w:val="ru-RU"/>
            <w:rPrChange w:id="99" w:author="PIVOVAROV Oleg" w:date="2017-04-10T16:41:00Z">
              <w:rPr>
                <w:rFonts w:ascii="Arial" w:hAnsi="Arial" w:cs="Arial"/>
                <w:sz w:val="22"/>
                <w:szCs w:val="22"/>
              </w:rPr>
            </w:rPrChange>
          </w:rPr>
          <w:t>7.8</w:t>
        </w:r>
        <w:r w:rsidRPr="00E5682B">
          <w:rPr>
            <w:rFonts w:ascii="Arial" w:hAnsi="Arial" w:cs="Arial"/>
            <w:sz w:val="22"/>
            <w:szCs w:val="22"/>
            <w:lang w:val="ru-RU"/>
            <w:rPrChange w:id="100" w:author="PIVOVAROV Oleg" w:date="2017-04-10T16:4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101" w:author="PIVOVAROV Oleg" w:date="2017-04-10T16:40:00Z">
        <w:r w:rsidR="00E5682B">
          <w:rPr>
            <w:rFonts w:ascii="Arial" w:hAnsi="Arial" w:cs="Arial"/>
            <w:sz w:val="22"/>
            <w:szCs w:val="22"/>
            <w:lang w:val="ru-RU"/>
          </w:rPr>
          <w:t>Услуги</w:t>
        </w:r>
      </w:ins>
      <w:ins w:id="102" w:author="PIVOVAROV Oleg" w:date="2017-04-10T17:28:00Z">
        <w:r w:rsidR="008C5D40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03" w:author="PIVOVAROV Oleg" w:date="2017-04-10T16:40:00Z">
        <w:r w:rsidR="00E5682B">
          <w:rPr>
            <w:rFonts w:ascii="Arial" w:hAnsi="Arial" w:cs="Arial"/>
            <w:sz w:val="22"/>
            <w:szCs w:val="22"/>
            <w:lang w:val="ru-RU"/>
          </w:rPr>
          <w:t>по запросу</w:t>
        </w:r>
      </w:ins>
      <w:ins w:id="104" w:author="PIVOVAROV Oleg" w:date="2017-04-10T17:28:00Z">
        <w:r w:rsidR="008C5D40">
          <w:rPr>
            <w:rFonts w:ascii="Arial" w:hAnsi="Arial" w:cs="Arial"/>
            <w:sz w:val="22"/>
            <w:szCs w:val="22"/>
            <w:lang w:val="ru-RU"/>
          </w:rPr>
          <w:t xml:space="preserve">, </w:t>
        </w:r>
      </w:ins>
      <w:ins w:id="105" w:author="PIVOVAROV Oleg" w:date="2017-04-10T16:40:00Z">
        <w:r w:rsidR="00E5682B">
          <w:rPr>
            <w:rFonts w:ascii="Arial" w:hAnsi="Arial" w:cs="Arial"/>
            <w:sz w:val="22"/>
            <w:szCs w:val="22"/>
            <w:lang w:val="ru-RU"/>
          </w:rPr>
          <w:t xml:space="preserve">связанные с </w:t>
        </w:r>
      </w:ins>
      <w:ins w:id="106" w:author="PIVOVAROV Oleg" w:date="2017-04-10T16:54:00Z">
        <w:r w:rsidR="00E5682B">
          <w:rPr>
            <w:rFonts w:ascii="Arial" w:hAnsi="Arial" w:cs="Arial"/>
            <w:sz w:val="22"/>
            <w:szCs w:val="22"/>
            <w:lang w:val="ru-RU"/>
          </w:rPr>
          <w:t xml:space="preserve">внесением </w:t>
        </w:r>
      </w:ins>
      <w:ins w:id="107" w:author="PIVOVAROV Oleg" w:date="2017-04-10T16:55:00Z">
        <w:r w:rsidR="00A76EC5">
          <w:rPr>
            <w:rFonts w:ascii="Arial" w:hAnsi="Arial" w:cs="Arial"/>
            <w:sz w:val="22"/>
            <w:szCs w:val="22"/>
            <w:lang w:val="ru-RU"/>
          </w:rPr>
          <w:t xml:space="preserve">международной регистрации (замены), представленной через Международное бюро </w:t>
        </w:r>
      </w:ins>
      <w:ins w:id="108" w:author="PIVOVAROV Oleg" w:date="2017-04-10T17:29:00Z">
        <w:r w:rsidR="008C5D40">
          <w:rPr>
            <w:rFonts w:ascii="Arial" w:hAnsi="Arial" w:cs="Arial"/>
            <w:sz w:val="22"/>
            <w:szCs w:val="22"/>
            <w:lang w:val="ru-RU"/>
          </w:rPr>
          <w:tab/>
        </w:r>
      </w:ins>
      <w:ins w:id="109" w:author="ROENNING Debbie" w:date="2017-03-22T07:56:00Z">
        <w:r w:rsidR="005C422F" w:rsidRPr="00A76EC5"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110" w:author="PIVOVAROV Oleg" w:date="2017-04-10T16:56:00Z">
        <w:r w:rsidR="00A76EC5">
          <w:rPr>
            <w:rFonts w:ascii="Arial" w:hAnsi="Arial" w:cs="Arial"/>
            <w:sz w:val="16"/>
            <w:szCs w:val="16"/>
            <w:lang w:val="ru-RU"/>
          </w:rPr>
          <w:t>будет определена позднее</w:t>
        </w:r>
      </w:ins>
      <w:ins w:id="111" w:author="ROENNING Debbie" w:date="2017-03-22T07:56:00Z">
        <w:r w:rsidR="005C422F" w:rsidRPr="00A76EC5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8A06BD" w:rsidRPr="00A76EC5" w:rsidRDefault="008A06BD" w:rsidP="008A06BD">
      <w:pPr>
        <w:pStyle w:val="Endofdocument-Annex"/>
        <w:rPr>
          <w:szCs w:val="22"/>
          <w:lang w:val="ru-RU"/>
        </w:rPr>
      </w:pPr>
    </w:p>
    <w:p w:rsidR="008A06BD" w:rsidRPr="00A76EC5" w:rsidRDefault="008A06BD" w:rsidP="008A06BD">
      <w:pPr>
        <w:pStyle w:val="Endofdocument-Annex"/>
        <w:rPr>
          <w:lang w:val="ru-RU"/>
        </w:rPr>
      </w:pPr>
    </w:p>
    <w:p w:rsidR="008A06BD" w:rsidRPr="00A76EC5" w:rsidRDefault="008A06BD" w:rsidP="008A06BD">
      <w:pPr>
        <w:pStyle w:val="Endofdocument-Annex"/>
        <w:rPr>
          <w:lang w:val="ru-RU"/>
        </w:rPr>
      </w:pPr>
    </w:p>
    <w:p w:rsidR="008A06BD" w:rsidRPr="00A76EC5" w:rsidRDefault="00432278" w:rsidP="008A06BD">
      <w:pPr>
        <w:pStyle w:val="Endofdocument-Annex"/>
        <w:rPr>
          <w:lang w:val="ru-RU"/>
        </w:rPr>
      </w:pPr>
      <w:r w:rsidRPr="00A76EC5">
        <w:rPr>
          <w:lang w:val="ru-RU"/>
        </w:rPr>
        <w:t>[</w:t>
      </w:r>
      <w:r w:rsidR="00A76EC5">
        <w:rPr>
          <w:lang w:val="ru-RU"/>
        </w:rPr>
        <w:t>Конец приложения и документа</w:t>
      </w:r>
      <w:r w:rsidRPr="00A76EC5">
        <w:rPr>
          <w:lang w:val="ru-RU"/>
        </w:rPr>
        <w:t>]</w:t>
      </w:r>
    </w:p>
    <w:p w:rsidR="008A06BD" w:rsidRPr="00A76EC5" w:rsidRDefault="008A06BD" w:rsidP="008A06BD">
      <w:pPr>
        <w:pStyle w:val="Endofdocument-Annex"/>
        <w:rPr>
          <w:lang w:val="ru-RU"/>
        </w:rPr>
      </w:pPr>
    </w:p>
    <w:p w:rsidR="00432278" w:rsidRPr="00A76EC5" w:rsidRDefault="00432278" w:rsidP="008A06BD">
      <w:pPr>
        <w:pStyle w:val="Endofdocument-Annex"/>
        <w:rPr>
          <w:lang w:val="ru-RU"/>
        </w:rPr>
      </w:pPr>
    </w:p>
    <w:sectPr w:rsidR="00432278" w:rsidRPr="00A76EC5" w:rsidSect="000D5E2E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11" w:rsidRDefault="00936F11">
      <w:r>
        <w:separator/>
      </w:r>
    </w:p>
  </w:endnote>
  <w:endnote w:type="continuationSeparator" w:id="0">
    <w:p w:rsidR="00936F11" w:rsidRDefault="00936F11" w:rsidP="003B38C1">
      <w:r>
        <w:separator/>
      </w:r>
    </w:p>
    <w:p w:rsidR="00936F11" w:rsidRPr="003B38C1" w:rsidRDefault="00936F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6F11" w:rsidRPr="003B38C1" w:rsidRDefault="00936F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11" w:rsidRDefault="00936F11">
      <w:r>
        <w:separator/>
      </w:r>
    </w:p>
  </w:footnote>
  <w:footnote w:type="continuationSeparator" w:id="0">
    <w:p w:rsidR="00936F11" w:rsidRDefault="00936F11" w:rsidP="008B60B2">
      <w:r>
        <w:separator/>
      </w:r>
    </w:p>
    <w:p w:rsidR="00936F11" w:rsidRPr="00ED77FB" w:rsidRDefault="00936F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6F11" w:rsidRPr="00ED77FB" w:rsidRDefault="00936F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3110B" w:rsidRPr="006A6891" w:rsidRDefault="00C3110B" w:rsidP="00E2123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A6891">
        <w:rPr>
          <w:lang w:val="ru-RU"/>
        </w:rPr>
        <w:t xml:space="preserve"> </w:t>
      </w:r>
      <w:r w:rsidRPr="006A6891">
        <w:rPr>
          <w:lang w:val="ru-RU"/>
        </w:rPr>
        <w:tab/>
        <w:t xml:space="preserve">См. документ </w:t>
      </w:r>
      <w:r w:rsidRPr="006A6891">
        <w:t>MM</w:t>
      </w:r>
      <w:r w:rsidRPr="006A6891">
        <w:rPr>
          <w:lang w:val="ru-RU"/>
        </w:rPr>
        <w:t>/</w:t>
      </w:r>
      <w:r w:rsidRPr="006A6891">
        <w:t>LD</w:t>
      </w:r>
      <w:r w:rsidRPr="006A6891">
        <w:rPr>
          <w:lang w:val="ru-RU"/>
        </w:rPr>
        <w:t>/</w:t>
      </w:r>
      <w:r w:rsidRPr="006A6891">
        <w:t>WG</w:t>
      </w:r>
      <w:r w:rsidRPr="006A6891">
        <w:rPr>
          <w:lang w:val="ru-RU"/>
        </w:rPr>
        <w:t>/14/6, пункт 13(</w:t>
      </w:r>
      <w:r w:rsidRPr="006A6891">
        <w:t>iii</w:t>
      </w:r>
      <w:r w:rsidRPr="006A6891">
        <w:rPr>
          <w:lang w:val="ru-RU"/>
        </w:rPr>
        <w:t xml:space="preserve">) и приложение </w:t>
      </w:r>
      <w:r w:rsidRPr="006A6891">
        <w:t>II</w:t>
      </w:r>
      <w:r w:rsidRPr="006A6891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0B" w:rsidRPr="000D5E2E" w:rsidRDefault="00C3110B" w:rsidP="00477D6B">
    <w:pPr>
      <w:jc w:val="right"/>
      <w:rPr>
        <w:lang w:val="ru-RU"/>
        <w:rPrChange w:id="6" w:author="VANAGEL Sergey" w:date="2017-04-20T09:08:00Z">
          <w:rPr/>
        </w:rPrChange>
      </w:rPr>
    </w:pPr>
    <w:bookmarkStart w:id="7" w:name="Code2"/>
    <w:bookmarkEnd w:id="7"/>
    <w:r w:rsidRPr="00432278">
      <w:t>MM/LD/WG/15/</w:t>
    </w:r>
    <w:r w:rsidR="000D5E2E">
      <w:rPr>
        <w:lang w:val="ru-RU"/>
      </w:rPr>
      <w:t>2</w:t>
    </w:r>
  </w:p>
  <w:p w:rsidR="00C3110B" w:rsidRDefault="00C3110B" w:rsidP="00477D6B">
    <w:pPr>
      <w:jc w:val="right"/>
    </w:pPr>
    <w:r>
      <w:rPr>
        <w:lang w:val="ru-RU"/>
      </w:rPr>
      <w:t>стр.</w:t>
    </w:r>
    <w:r w:rsidRPr="00432278">
      <w:t xml:space="preserve"> </w:t>
    </w:r>
    <w:r w:rsidRPr="00432278">
      <w:fldChar w:fldCharType="begin"/>
    </w:r>
    <w:r w:rsidRPr="00432278">
      <w:instrText xml:space="preserve"> PAGE  \* MERGEFORMAT </w:instrText>
    </w:r>
    <w:r w:rsidRPr="00432278">
      <w:fldChar w:fldCharType="separate"/>
    </w:r>
    <w:r w:rsidR="00175579">
      <w:rPr>
        <w:noProof/>
      </w:rPr>
      <w:t>4</w:t>
    </w:r>
    <w:r w:rsidRPr="00432278">
      <w:fldChar w:fldCharType="end"/>
    </w:r>
  </w:p>
  <w:p w:rsidR="00C3110B" w:rsidRDefault="00C3110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0B" w:rsidRPr="00E5682B" w:rsidRDefault="00C3110B" w:rsidP="00477D6B">
    <w:pPr>
      <w:jc w:val="right"/>
      <w:rPr>
        <w:lang w:val="ru-RU"/>
      </w:rPr>
    </w:pPr>
    <w:r>
      <w:rPr>
        <w:lang w:val="fr-CH"/>
      </w:rPr>
      <w:t>MM</w:t>
    </w:r>
    <w:r w:rsidRPr="00E5682B">
      <w:rPr>
        <w:lang w:val="ru-RU"/>
      </w:rPr>
      <w:t>/</w:t>
    </w:r>
    <w:r>
      <w:rPr>
        <w:lang w:val="fr-CH"/>
      </w:rPr>
      <w:t>LD</w:t>
    </w:r>
    <w:r w:rsidRPr="00E5682B">
      <w:rPr>
        <w:lang w:val="ru-RU"/>
      </w:rPr>
      <w:t>/</w:t>
    </w:r>
    <w:r>
      <w:rPr>
        <w:lang w:val="fr-CH"/>
      </w:rPr>
      <w:t>WG</w:t>
    </w:r>
    <w:r w:rsidRPr="00E5682B">
      <w:rPr>
        <w:lang w:val="ru-RU"/>
      </w:rPr>
      <w:t>/15/</w:t>
    </w:r>
    <w:r w:rsidR="000D5E2E">
      <w:rPr>
        <w:lang w:val="ru-RU"/>
      </w:rPr>
      <w:t>2</w:t>
    </w:r>
  </w:p>
  <w:p w:rsidR="00C3110B" w:rsidRPr="00E5682B" w:rsidRDefault="00E5682B" w:rsidP="00477D6B">
    <w:pPr>
      <w:jc w:val="right"/>
      <w:rPr>
        <w:lang w:val="ru-RU"/>
      </w:rPr>
    </w:pPr>
    <w:r>
      <w:rPr>
        <w:lang w:val="ru-RU"/>
      </w:rPr>
      <w:t>Приложение</w:t>
    </w:r>
    <w:r w:rsidR="00C3110B" w:rsidRPr="00E5682B">
      <w:rPr>
        <w:lang w:val="ru-RU"/>
      </w:rPr>
      <w:t xml:space="preserve">, </w:t>
    </w:r>
    <w:r w:rsidR="00C424C9">
      <w:rPr>
        <w:lang w:val="ru-RU"/>
      </w:rPr>
      <w:t>стр</w:t>
    </w:r>
    <w:r>
      <w:rPr>
        <w:lang w:val="ru-RU"/>
      </w:rPr>
      <w:t xml:space="preserve">. </w:t>
    </w:r>
    <w:r w:rsidR="00C3110B" w:rsidRPr="00432278">
      <w:fldChar w:fldCharType="begin"/>
    </w:r>
    <w:r w:rsidR="00C3110B" w:rsidRPr="00E5682B">
      <w:rPr>
        <w:lang w:val="ru-RU"/>
      </w:rPr>
      <w:instrText xml:space="preserve"> </w:instrText>
    </w:r>
    <w:r w:rsidR="00C3110B" w:rsidRPr="003C164E">
      <w:rPr>
        <w:lang w:val="fr-CH"/>
      </w:rPr>
      <w:instrText>PAGE</w:instrText>
    </w:r>
    <w:r w:rsidR="00C3110B" w:rsidRPr="00E5682B">
      <w:rPr>
        <w:lang w:val="ru-RU"/>
      </w:rPr>
      <w:instrText xml:space="preserve">  \* </w:instrText>
    </w:r>
    <w:r w:rsidR="00C3110B" w:rsidRPr="003C164E">
      <w:rPr>
        <w:lang w:val="fr-CH"/>
      </w:rPr>
      <w:instrText>MERGEFORMAT</w:instrText>
    </w:r>
    <w:r w:rsidR="00C3110B" w:rsidRPr="00E5682B">
      <w:rPr>
        <w:lang w:val="ru-RU"/>
      </w:rPr>
      <w:instrText xml:space="preserve"> </w:instrText>
    </w:r>
    <w:r w:rsidR="00C3110B" w:rsidRPr="00432278">
      <w:fldChar w:fldCharType="separate"/>
    </w:r>
    <w:r w:rsidR="00175579" w:rsidRPr="00175579">
      <w:rPr>
        <w:noProof/>
        <w:lang w:val="ru-RU"/>
      </w:rPr>
      <w:t>3</w:t>
    </w:r>
    <w:r w:rsidR="00C3110B" w:rsidRPr="00432278">
      <w:fldChar w:fldCharType="end"/>
    </w:r>
  </w:p>
  <w:p w:rsidR="00C3110B" w:rsidRPr="00E5682B" w:rsidRDefault="00C3110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0B" w:rsidRPr="00E417CC" w:rsidRDefault="00C3110B" w:rsidP="00A62A2F">
    <w:pPr>
      <w:jc w:val="right"/>
      <w:rPr>
        <w:lang w:val="ru-RU"/>
        <w:rPrChange w:id="112" w:author="KORCHAGINA Elena" w:date="2017-04-11T08:56:00Z">
          <w:rPr>
            <w:lang w:val="fr-CH"/>
          </w:rPr>
        </w:rPrChange>
      </w:rPr>
    </w:pPr>
    <w:r>
      <w:rPr>
        <w:lang w:val="fr-CH"/>
      </w:rPr>
      <w:t>MM</w:t>
    </w:r>
    <w:r w:rsidRPr="00E417CC">
      <w:rPr>
        <w:lang w:val="ru-RU"/>
        <w:rPrChange w:id="113" w:author="KORCHAGINA Elena" w:date="2017-04-11T08:56:00Z">
          <w:rPr>
            <w:lang w:val="fr-CH"/>
          </w:rPr>
        </w:rPrChange>
      </w:rPr>
      <w:t>/</w:t>
    </w:r>
    <w:r>
      <w:rPr>
        <w:lang w:val="fr-CH"/>
      </w:rPr>
      <w:t>LD</w:t>
    </w:r>
    <w:r w:rsidRPr="00E417CC">
      <w:rPr>
        <w:lang w:val="ru-RU"/>
        <w:rPrChange w:id="114" w:author="KORCHAGINA Elena" w:date="2017-04-11T08:56:00Z">
          <w:rPr>
            <w:lang w:val="fr-CH"/>
          </w:rPr>
        </w:rPrChange>
      </w:rPr>
      <w:t>/</w:t>
    </w:r>
    <w:r>
      <w:rPr>
        <w:lang w:val="fr-CH"/>
      </w:rPr>
      <w:t>WG</w:t>
    </w:r>
    <w:r w:rsidRPr="00E417CC">
      <w:rPr>
        <w:lang w:val="ru-RU"/>
        <w:rPrChange w:id="115" w:author="KORCHAGINA Elena" w:date="2017-04-11T08:56:00Z">
          <w:rPr>
            <w:lang w:val="fr-CH"/>
          </w:rPr>
        </w:rPrChange>
      </w:rPr>
      <w:t>/15/</w:t>
    </w:r>
    <w:r w:rsidR="000D5E2E">
      <w:rPr>
        <w:lang w:val="ru-RU"/>
      </w:rPr>
      <w:t>2</w:t>
    </w:r>
  </w:p>
  <w:p w:rsidR="00C3110B" w:rsidRPr="00B94F7D" w:rsidRDefault="00C424C9" w:rsidP="00A62A2F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Pr="00C424C9">
      <w:rPr>
        <w:lang w:val="ru-RU"/>
      </w:rPr>
      <w:t xml:space="preserve"> </w:t>
    </w:r>
  </w:p>
  <w:p w:rsidR="00C3110B" w:rsidRPr="00B94F7D" w:rsidRDefault="00C3110B" w:rsidP="00A62A2F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59209E6"/>
    <w:multiLevelType w:val="multilevel"/>
    <w:tmpl w:val="01AC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21A34"/>
    <w:multiLevelType w:val="multilevel"/>
    <w:tmpl w:val="B804F90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567" w:firstLine="113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12568"/>
    <w:rsid w:val="00023914"/>
    <w:rsid w:val="00023B4D"/>
    <w:rsid w:val="00034737"/>
    <w:rsid w:val="00043CAA"/>
    <w:rsid w:val="00053154"/>
    <w:rsid w:val="00075432"/>
    <w:rsid w:val="000968ED"/>
    <w:rsid w:val="0009783A"/>
    <w:rsid w:val="000C3895"/>
    <w:rsid w:val="000C42A6"/>
    <w:rsid w:val="000D5E2E"/>
    <w:rsid w:val="000F030E"/>
    <w:rsid w:val="000F5E56"/>
    <w:rsid w:val="000F7F82"/>
    <w:rsid w:val="00107816"/>
    <w:rsid w:val="00117964"/>
    <w:rsid w:val="00127B17"/>
    <w:rsid w:val="001362EE"/>
    <w:rsid w:val="00145C7B"/>
    <w:rsid w:val="00146972"/>
    <w:rsid w:val="00175579"/>
    <w:rsid w:val="00180B57"/>
    <w:rsid w:val="00182DBB"/>
    <w:rsid w:val="001832A6"/>
    <w:rsid w:val="00197180"/>
    <w:rsid w:val="001C334F"/>
    <w:rsid w:val="001D5E63"/>
    <w:rsid w:val="001F4B73"/>
    <w:rsid w:val="00210E72"/>
    <w:rsid w:val="00215BAC"/>
    <w:rsid w:val="00232E14"/>
    <w:rsid w:val="00243B94"/>
    <w:rsid w:val="0024626D"/>
    <w:rsid w:val="002602E3"/>
    <w:rsid w:val="00260736"/>
    <w:rsid w:val="002634C4"/>
    <w:rsid w:val="0028752D"/>
    <w:rsid w:val="002928D3"/>
    <w:rsid w:val="002941C0"/>
    <w:rsid w:val="002945BA"/>
    <w:rsid w:val="002A276A"/>
    <w:rsid w:val="002B7F8B"/>
    <w:rsid w:val="002D04CE"/>
    <w:rsid w:val="002F1FE6"/>
    <w:rsid w:val="002F4E68"/>
    <w:rsid w:val="00305BB9"/>
    <w:rsid w:val="00312F7F"/>
    <w:rsid w:val="003248A8"/>
    <w:rsid w:val="0033428B"/>
    <w:rsid w:val="00356510"/>
    <w:rsid w:val="00361450"/>
    <w:rsid w:val="003673CF"/>
    <w:rsid w:val="003845C1"/>
    <w:rsid w:val="0038524C"/>
    <w:rsid w:val="003A1657"/>
    <w:rsid w:val="003A5B0C"/>
    <w:rsid w:val="003A6F89"/>
    <w:rsid w:val="003B38C1"/>
    <w:rsid w:val="003C164E"/>
    <w:rsid w:val="003C5432"/>
    <w:rsid w:val="003C5981"/>
    <w:rsid w:val="003C6C41"/>
    <w:rsid w:val="003D743B"/>
    <w:rsid w:val="003E2CED"/>
    <w:rsid w:val="003E4D0A"/>
    <w:rsid w:val="003F3201"/>
    <w:rsid w:val="0040617E"/>
    <w:rsid w:val="00406712"/>
    <w:rsid w:val="00415958"/>
    <w:rsid w:val="00423D4D"/>
    <w:rsid w:val="00423E3E"/>
    <w:rsid w:val="00426871"/>
    <w:rsid w:val="00427AF4"/>
    <w:rsid w:val="00432278"/>
    <w:rsid w:val="004647DA"/>
    <w:rsid w:val="00474062"/>
    <w:rsid w:val="00477D6B"/>
    <w:rsid w:val="00482244"/>
    <w:rsid w:val="004A2CF7"/>
    <w:rsid w:val="004C12E1"/>
    <w:rsid w:val="005019FF"/>
    <w:rsid w:val="0052605B"/>
    <w:rsid w:val="0053057A"/>
    <w:rsid w:val="00536882"/>
    <w:rsid w:val="005373CA"/>
    <w:rsid w:val="00557225"/>
    <w:rsid w:val="00560A29"/>
    <w:rsid w:val="00574197"/>
    <w:rsid w:val="005746EC"/>
    <w:rsid w:val="00574923"/>
    <w:rsid w:val="00597066"/>
    <w:rsid w:val="005A142B"/>
    <w:rsid w:val="005B05D8"/>
    <w:rsid w:val="005B6B85"/>
    <w:rsid w:val="005C2E38"/>
    <w:rsid w:val="005C306B"/>
    <w:rsid w:val="005C422F"/>
    <w:rsid w:val="005C479F"/>
    <w:rsid w:val="005C6649"/>
    <w:rsid w:val="005F2DDC"/>
    <w:rsid w:val="006041E7"/>
    <w:rsid w:val="00605827"/>
    <w:rsid w:val="006102F9"/>
    <w:rsid w:val="00610533"/>
    <w:rsid w:val="00616432"/>
    <w:rsid w:val="006166BA"/>
    <w:rsid w:val="00621B7B"/>
    <w:rsid w:val="00630019"/>
    <w:rsid w:val="00646050"/>
    <w:rsid w:val="00653500"/>
    <w:rsid w:val="006713CA"/>
    <w:rsid w:val="00676C5C"/>
    <w:rsid w:val="00681884"/>
    <w:rsid w:val="00682871"/>
    <w:rsid w:val="0069188E"/>
    <w:rsid w:val="006A6546"/>
    <w:rsid w:val="006A6891"/>
    <w:rsid w:val="00710B6E"/>
    <w:rsid w:val="007269C5"/>
    <w:rsid w:val="007346C6"/>
    <w:rsid w:val="007352CD"/>
    <w:rsid w:val="00743D2F"/>
    <w:rsid w:val="00745C71"/>
    <w:rsid w:val="00746D9A"/>
    <w:rsid w:val="00765CD6"/>
    <w:rsid w:val="00770643"/>
    <w:rsid w:val="00795D54"/>
    <w:rsid w:val="007A21B0"/>
    <w:rsid w:val="007A4716"/>
    <w:rsid w:val="007B5D69"/>
    <w:rsid w:val="007C3A3E"/>
    <w:rsid w:val="007D05DE"/>
    <w:rsid w:val="007D1613"/>
    <w:rsid w:val="007D4D63"/>
    <w:rsid w:val="007E5AFE"/>
    <w:rsid w:val="007F7BA1"/>
    <w:rsid w:val="00813018"/>
    <w:rsid w:val="0082283A"/>
    <w:rsid w:val="00846433"/>
    <w:rsid w:val="0086650B"/>
    <w:rsid w:val="0087173D"/>
    <w:rsid w:val="008945A7"/>
    <w:rsid w:val="0089719D"/>
    <w:rsid w:val="008A06BD"/>
    <w:rsid w:val="008A7A24"/>
    <w:rsid w:val="008B1F4D"/>
    <w:rsid w:val="008B2CC1"/>
    <w:rsid w:val="008B520F"/>
    <w:rsid w:val="008B60B2"/>
    <w:rsid w:val="008C0AC1"/>
    <w:rsid w:val="008C5D40"/>
    <w:rsid w:val="008D54F7"/>
    <w:rsid w:val="0090731E"/>
    <w:rsid w:val="00916EE2"/>
    <w:rsid w:val="00923A92"/>
    <w:rsid w:val="00933525"/>
    <w:rsid w:val="00936F11"/>
    <w:rsid w:val="00945A88"/>
    <w:rsid w:val="00945FB2"/>
    <w:rsid w:val="009618ED"/>
    <w:rsid w:val="00964D1C"/>
    <w:rsid w:val="00966A22"/>
    <w:rsid w:val="0096722F"/>
    <w:rsid w:val="00980843"/>
    <w:rsid w:val="00982125"/>
    <w:rsid w:val="00991164"/>
    <w:rsid w:val="009A6E26"/>
    <w:rsid w:val="009B019C"/>
    <w:rsid w:val="009B05EC"/>
    <w:rsid w:val="009B091D"/>
    <w:rsid w:val="009B6AAB"/>
    <w:rsid w:val="009B700B"/>
    <w:rsid w:val="009C7038"/>
    <w:rsid w:val="009E2791"/>
    <w:rsid w:val="009E3F6F"/>
    <w:rsid w:val="009F499F"/>
    <w:rsid w:val="009F5F48"/>
    <w:rsid w:val="00A045B5"/>
    <w:rsid w:val="00A14BCD"/>
    <w:rsid w:val="00A33447"/>
    <w:rsid w:val="00A42DAF"/>
    <w:rsid w:val="00A45BD8"/>
    <w:rsid w:val="00A62A2F"/>
    <w:rsid w:val="00A6673C"/>
    <w:rsid w:val="00A73B77"/>
    <w:rsid w:val="00A76EC5"/>
    <w:rsid w:val="00A77E35"/>
    <w:rsid w:val="00A869B7"/>
    <w:rsid w:val="00A9139E"/>
    <w:rsid w:val="00A95DF9"/>
    <w:rsid w:val="00A96E1E"/>
    <w:rsid w:val="00AA670A"/>
    <w:rsid w:val="00AB6E03"/>
    <w:rsid w:val="00AB7F5F"/>
    <w:rsid w:val="00AC205C"/>
    <w:rsid w:val="00AC2206"/>
    <w:rsid w:val="00AC54CE"/>
    <w:rsid w:val="00AD5F99"/>
    <w:rsid w:val="00AE5CA6"/>
    <w:rsid w:val="00AF0A6B"/>
    <w:rsid w:val="00AF1733"/>
    <w:rsid w:val="00AF394F"/>
    <w:rsid w:val="00B02365"/>
    <w:rsid w:val="00B05A69"/>
    <w:rsid w:val="00B222A4"/>
    <w:rsid w:val="00B27946"/>
    <w:rsid w:val="00B42BA9"/>
    <w:rsid w:val="00B47B96"/>
    <w:rsid w:val="00B70B9F"/>
    <w:rsid w:val="00B7115A"/>
    <w:rsid w:val="00B71C4B"/>
    <w:rsid w:val="00B75B46"/>
    <w:rsid w:val="00B8384B"/>
    <w:rsid w:val="00B87DDF"/>
    <w:rsid w:val="00B94F7D"/>
    <w:rsid w:val="00B9734B"/>
    <w:rsid w:val="00BD04DA"/>
    <w:rsid w:val="00BE095A"/>
    <w:rsid w:val="00BE22D5"/>
    <w:rsid w:val="00BF7AA6"/>
    <w:rsid w:val="00C03030"/>
    <w:rsid w:val="00C06F4A"/>
    <w:rsid w:val="00C11BFE"/>
    <w:rsid w:val="00C165AA"/>
    <w:rsid w:val="00C3110B"/>
    <w:rsid w:val="00C424C9"/>
    <w:rsid w:val="00C47E2C"/>
    <w:rsid w:val="00C51317"/>
    <w:rsid w:val="00C6022B"/>
    <w:rsid w:val="00CA0325"/>
    <w:rsid w:val="00CC33A5"/>
    <w:rsid w:val="00CE4D7B"/>
    <w:rsid w:val="00CE55F6"/>
    <w:rsid w:val="00CF0D3B"/>
    <w:rsid w:val="00CF6C0F"/>
    <w:rsid w:val="00CF76AB"/>
    <w:rsid w:val="00D1792B"/>
    <w:rsid w:val="00D20975"/>
    <w:rsid w:val="00D45252"/>
    <w:rsid w:val="00D466A3"/>
    <w:rsid w:val="00D62433"/>
    <w:rsid w:val="00D64DC8"/>
    <w:rsid w:val="00D715AE"/>
    <w:rsid w:val="00D71B4D"/>
    <w:rsid w:val="00D85DB6"/>
    <w:rsid w:val="00D93D55"/>
    <w:rsid w:val="00DC0FAA"/>
    <w:rsid w:val="00DC4268"/>
    <w:rsid w:val="00DD2332"/>
    <w:rsid w:val="00DE0CCC"/>
    <w:rsid w:val="00DE21FD"/>
    <w:rsid w:val="00E057B9"/>
    <w:rsid w:val="00E12855"/>
    <w:rsid w:val="00E145C0"/>
    <w:rsid w:val="00E21061"/>
    <w:rsid w:val="00E2123B"/>
    <w:rsid w:val="00E26848"/>
    <w:rsid w:val="00E335FE"/>
    <w:rsid w:val="00E417CC"/>
    <w:rsid w:val="00E5238C"/>
    <w:rsid w:val="00E5682B"/>
    <w:rsid w:val="00E63266"/>
    <w:rsid w:val="00E84E33"/>
    <w:rsid w:val="00E96BD4"/>
    <w:rsid w:val="00EB2D9E"/>
    <w:rsid w:val="00EC4E49"/>
    <w:rsid w:val="00ED77FB"/>
    <w:rsid w:val="00EE1CE7"/>
    <w:rsid w:val="00EE45FA"/>
    <w:rsid w:val="00F00BAF"/>
    <w:rsid w:val="00F0792F"/>
    <w:rsid w:val="00F23F46"/>
    <w:rsid w:val="00F25FAD"/>
    <w:rsid w:val="00F340E6"/>
    <w:rsid w:val="00F50E66"/>
    <w:rsid w:val="00F66152"/>
    <w:rsid w:val="00F70823"/>
    <w:rsid w:val="00FB5656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7D4D63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ihang">
    <w:name w:val="indent_i_hang"/>
    <w:basedOn w:val="Normal"/>
    <w:link w:val="indentihangChar"/>
    <w:rsid w:val="007D4D63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7D4D63"/>
    <w:rPr>
      <w:sz w:val="30"/>
    </w:rPr>
  </w:style>
  <w:style w:type="paragraph" w:customStyle="1" w:styleId="tab1">
    <w:name w:val="tab1"/>
    <w:basedOn w:val="Normal"/>
    <w:rsid w:val="00432278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character" w:styleId="CommentReference">
    <w:name w:val="annotation reference"/>
    <w:basedOn w:val="DefaultParagraphFont"/>
    <w:rsid w:val="00746D9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46D9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D9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46D9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46D9A"/>
    <w:rPr>
      <w:rFonts w:ascii="Arial" w:eastAsia="SimSun" w:hAnsi="Arial" w:cs="Arial"/>
      <w:sz w:val="22"/>
      <w:lang w:eastAsia="zh-CN"/>
    </w:rPr>
  </w:style>
  <w:style w:type="numbering" w:customStyle="1" w:styleId="ListNo">
    <w:name w:val="List No"/>
    <w:uiPriority w:val="99"/>
    <w:semiHidden/>
    <w:unhideWhenUsed/>
    <w:rsid w:val="00B87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7D4D63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ihang">
    <w:name w:val="indent_i_hang"/>
    <w:basedOn w:val="Normal"/>
    <w:link w:val="indentihangChar"/>
    <w:rsid w:val="007D4D63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7D4D63"/>
    <w:rPr>
      <w:sz w:val="30"/>
    </w:rPr>
  </w:style>
  <w:style w:type="paragraph" w:customStyle="1" w:styleId="tab1">
    <w:name w:val="tab1"/>
    <w:basedOn w:val="Normal"/>
    <w:rsid w:val="00432278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character" w:styleId="CommentReference">
    <w:name w:val="annotation reference"/>
    <w:basedOn w:val="DefaultParagraphFont"/>
    <w:rsid w:val="00746D9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46D9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D9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46D9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46D9A"/>
    <w:rPr>
      <w:rFonts w:ascii="Arial" w:eastAsia="SimSun" w:hAnsi="Arial" w:cs="Arial"/>
      <w:sz w:val="22"/>
      <w:lang w:eastAsia="zh-CN"/>
    </w:rPr>
  </w:style>
  <w:style w:type="numbering" w:customStyle="1" w:styleId="ListNo">
    <w:name w:val="List No"/>
    <w:uiPriority w:val="99"/>
    <w:semiHidden/>
    <w:unhideWhenUsed/>
    <w:rsid w:val="00B8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3523-9C30-4BD6-BC24-02E26A2B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2344</Words>
  <Characters>15944</Characters>
  <Application>Microsoft Office Word</Application>
  <DocSecurity>0</DocSecurity>
  <Lines>339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5</cp:revision>
  <cp:lastPrinted>2017-04-03T13:47:00Z</cp:lastPrinted>
  <dcterms:created xsi:type="dcterms:W3CDTF">2017-04-21T13:44:00Z</dcterms:created>
  <dcterms:modified xsi:type="dcterms:W3CDTF">2017-04-25T07:47:00Z</dcterms:modified>
</cp:coreProperties>
</file>