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05B45" w:rsidRPr="0075631C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75631C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75631C" w:rsidRDefault="003B3D85" w:rsidP="00AB613D">
            <w:r w:rsidRPr="0075631C">
              <w:rPr>
                <w:noProof/>
                <w:lang w:val="en-US" w:eastAsia="en-US"/>
              </w:rPr>
              <w:drawing>
                <wp:inline distT="0" distB="0" distL="0" distR="0" wp14:anchorId="1BF6DFC8" wp14:editId="68F3B3ED">
                  <wp:extent cx="1857375" cy="1323975"/>
                  <wp:effectExtent l="0" t="0" r="0" b="0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75631C" w:rsidRDefault="00E504E5" w:rsidP="00AB613D">
            <w:pPr>
              <w:jc w:val="right"/>
            </w:pPr>
            <w:r w:rsidRPr="0075631C">
              <w:rPr>
                <w:b/>
                <w:sz w:val="40"/>
                <w:szCs w:val="40"/>
              </w:rPr>
              <w:t>S</w:t>
            </w:r>
          </w:p>
        </w:tc>
      </w:tr>
      <w:tr w:rsidR="00905B45" w:rsidRPr="0075631C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75631C" w:rsidRDefault="003B3D85" w:rsidP="0026253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5631C">
              <w:rPr>
                <w:rFonts w:ascii="Arial Black" w:hAnsi="Arial Black"/>
                <w:caps/>
                <w:sz w:val="15"/>
              </w:rPr>
              <w:t>mm/ld/wg/15/</w:t>
            </w:r>
            <w:bookmarkStart w:id="0" w:name="Code"/>
            <w:bookmarkEnd w:id="0"/>
            <w:r w:rsidR="0026253E" w:rsidRPr="0075631C">
              <w:rPr>
                <w:rFonts w:ascii="Arial Black" w:hAnsi="Arial Black"/>
                <w:caps/>
                <w:sz w:val="15"/>
              </w:rPr>
              <w:t>3</w:t>
            </w:r>
          </w:p>
        </w:tc>
      </w:tr>
      <w:tr w:rsidR="00905B45" w:rsidRPr="0075631C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5631C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5631C">
              <w:rPr>
                <w:rFonts w:ascii="Arial Black" w:hAnsi="Arial Black"/>
                <w:caps/>
                <w:sz w:val="15"/>
              </w:rPr>
              <w:t>ORIGINAL:</w:t>
            </w:r>
            <w:r w:rsidR="009A20CD" w:rsidRPr="0075631C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361220" w:rsidRPr="0075631C">
              <w:rPr>
                <w:rFonts w:ascii="Arial Black" w:hAnsi="Arial Black"/>
                <w:caps/>
                <w:sz w:val="15"/>
              </w:rPr>
              <w:t>INGLÉS</w:t>
            </w:r>
            <w:r w:rsidRPr="0075631C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011B5A" w:rsidRPr="0075631C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5631C" w:rsidRDefault="00675021" w:rsidP="001C54A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5631C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75631C">
              <w:rPr>
                <w:rFonts w:ascii="Arial Black" w:hAnsi="Arial Black"/>
                <w:caps/>
                <w:sz w:val="15"/>
              </w:rPr>
              <w:t>:</w:t>
            </w:r>
            <w:r w:rsidR="009A20CD" w:rsidRPr="0075631C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640514" w:rsidRPr="0075631C">
              <w:rPr>
                <w:rFonts w:ascii="Arial Black" w:hAnsi="Arial Black"/>
                <w:caps/>
                <w:sz w:val="15"/>
              </w:rPr>
              <w:t xml:space="preserve"> </w:t>
            </w:r>
            <w:r w:rsidR="001C54AE" w:rsidRPr="0075631C">
              <w:rPr>
                <w:rFonts w:ascii="Arial Black" w:hAnsi="Arial Black"/>
                <w:caps/>
                <w:sz w:val="15"/>
              </w:rPr>
              <w:t>19</w:t>
            </w:r>
            <w:r w:rsidR="00361220" w:rsidRPr="0075631C">
              <w:rPr>
                <w:rFonts w:ascii="Arial Black" w:hAnsi="Arial Black"/>
                <w:caps/>
                <w:sz w:val="15"/>
              </w:rPr>
              <w:t xml:space="preserve"> DE ABRIL DE 2017</w:t>
            </w:r>
            <w:r w:rsidR="008B2CC1" w:rsidRPr="0075631C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011B5A" w:rsidRPr="0075631C" w:rsidRDefault="00011B5A" w:rsidP="008B2CC1"/>
    <w:p w:rsidR="00011B5A" w:rsidRPr="0075631C" w:rsidRDefault="00011B5A" w:rsidP="008B2CC1"/>
    <w:p w:rsidR="00011B5A" w:rsidRPr="0075631C" w:rsidRDefault="00011B5A" w:rsidP="008B2CC1"/>
    <w:p w:rsidR="00011B5A" w:rsidRPr="0075631C" w:rsidRDefault="00011B5A" w:rsidP="008B2CC1"/>
    <w:p w:rsidR="00011B5A" w:rsidRPr="0075631C" w:rsidRDefault="00011B5A" w:rsidP="008B2CC1"/>
    <w:p w:rsidR="00011B5A" w:rsidRPr="0075631C" w:rsidRDefault="003B3D85" w:rsidP="00B67CDC">
      <w:pPr>
        <w:rPr>
          <w:b/>
          <w:sz w:val="28"/>
          <w:szCs w:val="28"/>
        </w:rPr>
      </w:pPr>
      <w:r w:rsidRPr="0075631C">
        <w:rPr>
          <w:b/>
          <w:sz w:val="28"/>
          <w:szCs w:val="28"/>
        </w:rPr>
        <w:t>Grupo de Trabajo sobre el Desarrollo Jurídico del Sistema de Madrid para el Registro Internacional de Marcas</w:t>
      </w:r>
    </w:p>
    <w:p w:rsidR="00011B5A" w:rsidRPr="0075631C" w:rsidRDefault="00011B5A" w:rsidP="003845C1"/>
    <w:p w:rsidR="00011B5A" w:rsidRPr="0075631C" w:rsidRDefault="00011B5A" w:rsidP="003845C1"/>
    <w:p w:rsidR="00011B5A" w:rsidRPr="0075631C" w:rsidRDefault="003B3D85" w:rsidP="003B3D85">
      <w:pPr>
        <w:rPr>
          <w:b/>
          <w:sz w:val="24"/>
          <w:szCs w:val="24"/>
        </w:rPr>
      </w:pPr>
      <w:r w:rsidRPr="0075631C">
        <w:rPr>
          <w:b/>
          <w:sz w:val="24"/>
          <w:szCs w:val="24"/>
        </w:rPr>
        <w:t>Decimoquinta reunión</w:t>
      </w:r>
    </w:p>
    <w:p w:rsidR="00011B5A" w:rsidRPr="0075631C" w:rsidRDefault="003B3D85" w:rsidP="003B3D85">
      <w:pPr>
        <w:rPr>
          <w:b/>
          <w:sz w:val="24"/>
          <w:szCs w:val="24"/>
        </w:rPr>
      </w:pPr>
      <w:r w:rsidRPr="0075631C">
        <w:rPr>
          <w:b/>
          <w:sz w:val="24"/>
          <w:szCs w:val="24"/>
        </w:rPr>
        <w:t>Ginebra, 19 a 22 de junio de 2017</w:t>
      </w:r>
    </w:p>
    <w:p w:rsidR="00011B5A" w:rsidRPr="0075631C" w:rsidRDefault="00011B5A" w:rsidP="008B2CC1"/>
    <w:p w:rsidR="00011B5A" w:rsidRPr="0075631C" w:rsidRDefault="00011B5A" w:rsidP="008B2CC1"/>
    <w:p w:rsidR="00011B5A" w:rsidRPr="0075631C" w:rsidRDefault="00011B5A" w:rsidP="008B2CC1"/>
    <w:p w:rsidR="005C7645" w:rsidRPr="0075631C" w:rsidRDefault="005C7645" w:rsidP="0026253E">
      <w:pPr>
        <w:rPr>
          <w:caps/>
          <w:sz w:val="24"/>
        </w:rPr>
      </w:pPr>
      <w:bookmarkStart w:id="3" w:name="TitleOfDoc"/>
      <w:bookmarkEnd w:id="3"/>
      <w:r w:rsidRPr="0075631C">
        <w:rPr>
          <w:caps/>
          <w:sz w:val="24"/>
        </w:rPr>
        <w:t>Análisis de las limitaciones</w:t>
      </w:r>
      <w:r w:rsidR="00F648D6" w:rsidRPr="0075631C">
        <w:rPr>
          <w:caps/>
          <w:sz w:val="24"/>
        </w:rPr>
        <w:t xml:space="preserve"> QUE PUEDEN EFECTUARSE</w:t>
      </w:r>
      <w:r w:rsidRPr="0075631C">
        <w:rPr>
          <w:caps/>
          <w:sz w:val="24"/>
        </w:rPr>
        <w:t xml:space="preserve"> en el Sistema de Madrid para el Registro Internacional de Marcas</w:t>
      </w:r>
    </w:p>
    <w:p w:rsidR="0026253E" w:rsidRPr="0075631C" w:rsidRDefault="0026253E" w:rsidP="0026253E"/>
    <w:p w:rsidR="0026253E" w:rsidRPr="0075631C" w:rsidRDefault="00F648D6" w:rsidP="0026253E">
      <w:pPr>
        <w:rPr>
          <w:i/>
        </w:rPr>
      </w:pPr>
      <w:bookmarkStart w:id="4" w:name="Prepared"/>
      <w:bookmarkEnd w:id="4"/>
      <w:r w:rsidRPr="0075631C">
        <w:rPr>
          <w:i/>
        </w:rPr>
        <w:t>Documento p</w:t>
      </w:r>
      <w:r w:rsidR="005C7645" w:rsidRPr="0075631C">
        <w:rPr>
          <w:i/>
        </w:rPr>
        <w:t>reparado por la Oficina Internacional</w:t>
      </w:r>
    </w:p>
    <w:p w:rsidR="0026253E" w:rsidRPr="0075631C" w:rsidRDefault="0026253E" w:rsidP="0026253E"/>
    <w:p w:rsidR="0026253E" w:rsidRPr="0075631C" w:rsidRDefault="0026253E" w:rsidP="0026253E"/>
    <w:p w:rsidR="0026253E" w:rsidRPr="0075631C" w:rsidRDefault="0026253E" w:rsidP="0026253E"/>
    <w:p w:rsidR="0026253E" w:rsidRPr="0075631C" w:rsidRDefault="0026253E" w:rsidP="0026253E"/>
    <w:p w:rsidR="005C7645" w:rsidRPr="0075631C" w:rsidRDefault="005C7645" w:rsidP="005C7645">
      <w:pPr>
        <w:pStyle w:val="ONUME"/>
      </w:pPr>
      <w:r w:rsidRPr="0075631C">
        <w:t xml:space="preserve">Durante su decimocuarta reunión, el Grupo de Trabajo sobre el Desarrollo Jurídico del Sistema de Madrid para el Registro Internacional de Marcas (en adelante, “el Grupo de Trabajo”) pidió </w:t>
      </w:r>
      <w:r w:rsidR="005C5201" w:rsidRPr="0075631C">
        <w:t>a</w:t>
      </w:r>
      <w:r w:rsidRPr="0075631C">
        <w:t xml:space="preserve"> la Oficina Internacional </w:t>
      </w:r>
      <w:r w:rsidR="005C5201" w:rsidRPr="0075631C">
        <w:t>que prepare</w:t>
      </w:r>
      <w:r w:rsidRPr="0075631C">
        <w:t xml:space="preserve"> un documento </w:t>
      </w:r>
      <w:r w:rsidR="00F648D6" w:rsidRPr="0075631C">
        <w:t>para su siguiente reunión, en el que se</w:t>
      </w:r>
      <w:r w:rsidRPr="0075631C">
        <w:t xml:space="preserve"> analice </w:t>
      </w:r>
      <w:r w:rsidR="005C5201" w:rsidRPr="0075631C">
        <w:t>la función</w:t>
      </w:r>
      <w:r w:rsidRPr="0075631C">
        <w:t xml:space="preserve"> de las Oficinas </w:t>
      </w:r>
      <w:r w:rsidR="005C5201" w:rsidRPr="0075631C">
        <w:t>en e</w:t>
      </w:r>
      <w:r w:rsidRPr="0075631C">
        <w:t xml:space="preserve">l examen de las limitaciones. </w:t>
      </w:r>
      <w:r w:rsidR="009C65C8">
        <w:t xml:space="preserve"> </w:t>
      </w:r>
      <w:r w:rsidRPr="0075631C">
        <w:t xml:space="preserve">Más concretamente, </w:t>
      </w:r>
      <w:r w:rsidR="00DA1738" w:rsidRPr="0075631C">
        <w:t xml:space="preserve">sus </w:t>
      </w:r>
      <w:r w:rsidR="00F648D6" w:rsidRPr="0075631C">
        <w:t>funciones</w:t>
      </w:r>
      <w:r w:rsidRPr="0075631C">
        <w:t xml:space="preserve"> </w:t>
      </w:r>
      <w:r w:rsidR="00007AE2" w:rsidRPr="0075631C">
        <w:t>en calidad de</w:t>
      </w:r>
      <w:r w:rsidRPr="0075631C">
        <w:t xml:space="preserve"> Oficina de origen y </w:t>
      </w:r>
      <w:r w:rsidR="005C5201" w:rsidRPr="0075631C">
        <w:t xml:space="preserve">de </w:t>
      </w:r>
      <w:r w:rsidRPr="0075631C">
        <w:t xml:space="preserve">Oficinas de las Partes Contratantes designadas </w:t>
      </w:r>
      <w:r w:rsidR="005C5201" w:rsidRPr="0075631C">
        <w:t>respecto de</w:t>
      </w:r>
      <w:r w:rsidRPr="0075631C">
        <w:t xml:space="preserve"> las limitaciones y sus </w:t>
      </w:r>
      <w:r w:rsidR="00550898" w:rsidRPr="0075631C">
        <w:t xml:space="preserve">posibles </w:t>
      </w:r>
      <w:r w:rsidR="005C5201" w:rsidRPr="0075631C">
        <w:t>implicaciones</w:t>
      </w:r>
      <w:r w:rsidRPr="0075631C">
        <w:t xml:space="preserve">, </w:t>
      </w:r>
      <w:r w:rsidR="005C5201" w:rsidRPr="0075631C">
        <w:t>incluidas las</w:t>
      </w:r>
      <w:r w:rsidR="001147A8">
        <w:t> </w:t>
      </w:r>
      <w:r w:rsidRPr="0075631C">
        <w:t xml:space="preserve">propuestas </w:t>
      </w:r>
      <w:r w:rsidR="00550898" w:rsidRPr="0075631C">
        <w:t>respecto de</w:t>
      </w:r>
      <w:r w:rsidRPr="0075631C">
        <w:t xml:space="preserve"> ambas funciones</w:t>
      </w:r>
      <w:r w:rsidR="00366174">
        <w:t>.</w:t>
      </w:r>
      <w:r w:rsidRPr="0075631C">
        <w:rPr>
          <w:rStyle w:val="FootnoteReference"/>
        </w:rPr>
        <w:footnoteReference w:id="2"/>
      </w:r>
    </w:p>
    <w:p w:rsidR="00550898" w:rsidRPr="0075631C" w:rsidRDefault="00550898" w:rsidP="0026253E">
      <w:pPr>
        <w:pStyle w:val="ONUME"/>
      </w:pPr>
      <w:bookmarkStart w:id="5" w:name="_Ref480980677"/>
      <w:r w:rsidRPr="0075631C">
        <w:t>E</w:t>
      </w:r>
      <w:r w:rsidR="009A0828">
        <w:t>n e</w:t>
      </w:r>
      <w:r w:rsidRPr="0075631C">
        <w:t xml:space="preserve">l presente documento </w:t>
      </w:r>
      <w:r w:rsidR="009A0828">
        <w:t xml:space="preserve">se </w:t>
      </w:r>
      <w:r w:rsidRPr="0075631C">
        <w:t>analiza</w:t>
      </w:r>
      <w:r w:rsidR="009A0828">
        <w:t>n</w:t>
      </w:r>
      <w:r w:rsidRPr="0075631C">
        <w:t xml:space="preserve"> las limitaciones en el marco del Sistema de Madrid</w:t>
      </w:r>
      <w:proofErr w:type="gramStart"/>
      <w:r w:rsidR="009C65C8">
        <w:t>:</w:t>
      </w:r>
      <w:r w:rsidR="00E17A45" w:rsidRPr="0075631C">
        <w:t xml:space="preserve"> </w:t>
      </w:r>
      <w:r w:rsidRPr="0075631C">
        <w:t xml:space="preserve"> </w:t>
      </w:r>
      <w:r w:rsidR="009A0828">
        <w:t>se</w:t>
      </w:r>
      <w:proofErr w:type="gramEnd"/>
      <w:r w:rsidR="009A0828">
        <w:t xml:space="preserve"> </w:t>
      </w:r>
      <w:r w:rsidRPr="0075631C">
        <w:t>aclara</w:t>
      </w:r>
      <w:r w:rsidR="009A0828">
        <w:t>n</w:t>
      </w:r>
      <w:r w:rsidRPr="0075631C">
        <w:t xml:space="preserve">, </w:t>
      </w:r>
      <w:r w:rsidR="00E17A45" w:rsidRPr="0075631C">
        <w:t>a la luz</w:t>
      </w:r>
      <w:r w:rsidRPr="0075631C">
        <w:t xml:space="preserve"> de las disposiciones de su marco jurídico, las funciones y deberes </w:t>
      </w:r>
      <w:r w:rsidR="00937A35" w:rsidRPr="0075631C">
        <w:t>que se espera</w:t>
      </w:r>
      <w:r w:rsidR="00E17A45" w:rsidRPr="0075631C">
        <w:t xml:space="preserve"> </w:t>
      </w:r>
      <w:r w:rsidR="009A0828">
        <w:t>cumplan</w:t>
      </w:r>
      <w:r w:rsidR="00670360">
        <w:t xml:space="preserve"> </w:t>
      </w:r>
      <w:r w:rsidR="00E17A45" w:rsidRPr="0075631C">
        <w:t>las Oficinas y</w:t>
      </w:r>
      <w:r w:rsidR="009A0828">
        <w:t xml:space="preserve"> </w:t>
      </w:r>
      <w:r w:rsidR="00E17A45" w:rsidRPr="0075631C">
        <w:t xml:space="preserve">la Oficina Internacional respecto </w:t>
      </w:r>
      <w:r w:rsidR="00937A35" w:rsidRPr="0075631C">
        <w:t>de</w:t>
      </w:r>
      <w:r w:rsidR="00E17A45" w:rsidRPr="0075631C">
        <w:t xml:space="preserve"> las limitaciones;</w:t>
      </w:r>
      <w:r w:rsidR="00C10BAA" w:rsidRPr="0075631C">
        <w:t xml:space="preserve"> </w:t>
      </w:r>
      <w:r w:rsidR="00E17A45" w:rsidRPr="0075631C">
        <w:t xml:space="preserve"> y </w:t>
      </w:r>
      <w:r w:rsidR="009A0828">
        <w:t xml:space="preserve">se </w:t>
      </w:r>
      <w:r w:rsidR="00E17A45" w:rsidRPr="0075631C">
        <w:t xml:space="preserve">propone </w:t>
      </w:r>
      <w:r w:rsidR="00257B71">
        <w:t xml:space="preserve">introducir </w:t>
      </w:r>
      <w:r w:rsidR="00E17A45" w:rsidRPr="0075631C">
        <w:t xml:space="preserve">modificaciones </w:t>
      </w:r>
      <w:r w:rsidR="00257B71">
        <w:t>en</w:t>
      </w:r>
      <w:r w:rsidR="00E17A45" w:rsidRPr="0075631C">
        <w:t xml:space="preserve"> dicho marco jurídico.</w:t>
      </w:r>
      <w:bookmarkEnd w:id="5"/>
    </w:p>
    <w:p w:rsidR="00E17A45" w:rsidRPr="0075631C" w:rsidRDefault="00E17A45" w:rsidP="00E17A45">
      <w:pPr>
        <w:rPr>
          <w:b/>
        </w:rPr>
      </w:pPr>
      <w:r w:rsidRPr="0075631C">
        <w:rPr>
          <w:b/>
        </w:rPr>
        <w:t xml:space="preserve">LA FUNCIÓN DE LA OFICINA DE ORIGEN RESPECTO </w:t>
      </w:r>
      <w:r w:rsidR="00937A35" w:rsidRPr="0075631C">
        <w:rPr>
          <w:b/>
        </w:rPr>
        <w:t>DE</w:t>
      </w:r>
      <w:r w:rsidRPr="0075631C">
        <w:rPr>
          <w:b/>
        </w:rPr>
        <w:t xml:space="preserve"> LAS LIMITACIONES FORMULADAS EN LAS SOLICITUDES INTERNACIONALES</w:t>
      </w:r>
    </w:p>
    <w:p w:rsidR="0026253E" w:rsidRPr="0075631C" w:rsidRDefault="0026253E" w:rsidP="0026253E"/>
    <w:p w:rsidR="00E17A45" w:rsidRPr="0075631C" w:rsidRDefault="00E17A45" w:rsidP="009A0820">
      <w:pPr>
        <w:pStyle w:val="ONUME"/>
      </w:pPr>
      <w:r w:rsidRPr="0075631C">
        <w:t xml:space="preserve">En su anterior reunión, el Grupo de Trabajo examinó la posibilidad de </w:t>
      </w:r>
      <w:r w:rsidR="002B112C" w:rsidRPr="0075631C">
        <w:t>definir más detalladamente</w:t>
      </w:r>
      <w:r w:rsidRPr="0075631C">
        <w:t xml:space="preserve"> la función de certificación </w:t>
      </w:r>
      <w:r w:rsidR="002B112C" w:rsidRPr="0075631C">
        <w:t>a fin de</w:t>
      </w:r>
      <w:r w:rsidR="006F471F" w:rsidRPr="0075631C">
        <w:t xml:space="preserve"> incluir</w:t>
      </w:r>
      <w:r w:rsidR="009A0820" w:rsidRPr="0075631C">
        <w:t xml:space="preserve"> limitaciones en las solicitudes internacionales; </w:t>
      </w:r>
      <w:r w:rsidR="006F471F" w:rsidRPr="0075631C">
        <w:t xml:space="preserve"> </w:t>
      </w:r>
      <w:r w:rsidR="009A0820" w:rsidRPr="0075631C">
        <w:t xml:space="preserve">más concretamente, </w:t>
      </w:r>
      <w:r w:rsidR="002B112C" w:rsidRPr="0075631C">
        <w:t xml:space="preserve">de </w:t>
      </w:r>
      <w:r w:rsidR="009A0820" w:rsidRPr="0075631C">
        <w:t>modificar el Reglamento Común del Arreglo de Madrid</w:t>
      </w:r>
      <w:r w:rsidR="00613F22">
        <w:t> </w:t>
      </w:r>
      <w:r w:rsidR="009A0820" w:rsidRPr="0075631C">
        <w:t xml:space="preserve">relativo al Registro Internacional de Marcas y del Protocolo concerniente a ese Arreglo (en lo sucesivo denominados: “el Reglamento Común”, el “Arreglo” y “el Protocolo”, respectivamente) </w:t>
      </w:r>
      <w:r w:rsidR="009A0820" w:rsidRPr="0075631C">
        <w:lastRenderedPageBreak/>
        <w:t xml:space="preserve">a fin de que </w:t>
      </w:r>
      <w:r w:rsidR="007E181A" w:rsidRPr="0075631C">
        <w:t>especifique que</w:t>
      </w:r>
      <w:r w:rsidR="009A0820" w:rsidRPr="0075631C">
        <w:t xml:space="preserve"> las Oficinas de origen deberían certificar que</w:t>
      </w:r>
      <w:r w:rsidR="00613F22">
        <w:t> </w:t>
      </w:r>
      <w:r w:rsidR="009A0820" w:rsidRPr="0075631C">
        <w:t>una limitación en una solicitud internacional se ajusta a</w:t>
      </w:r>
      <w:r w:rsidR="00670360">
        <w:t>l alcance de</w:t>
      </w:r>
      <w:r w:rsidR="009A0820" w:rsidRPr="0075631C">
        <w:t xml:space="preserve"> la lista principal de</w:t>
      </w:r>
      <w:r w:rsidR="00613F22">
        <w:t> </w:t>
      </w:r>
      <w:r w:rsidR="009A0820" w:rsidRPr="0075631C">
        <w:t>esa</w:t>
      </w:r>
      <w:r w:rsidR="00613F22">
        <w:t> </w:t>
      </w:r>
      <w:r w:rsidR="009A0820" w:rsidRPr="0075631C">
        <w:t>solicitud.</w:t>
      </w:r>
    </w:p>
    <w:p w:rsidR="00C355FC" w:rsidRPr="0075631C" w:rsidRDefault="007C21D8" w:rsidP="0026253E">
      <w:pPr>
        <w:pStyle w:val="ONUME"/>
      </w:pPr>
      <w:r w:rsidRPr="0075631C">
        <w:t xml:space="preserve">En virtud del </w:t>
      </w:r>
      <w:r w:rsidR="00EF64B0">
        <w:t>Artículo</w:t>
      </w:r>
      <w:r w:rsidR="00613F22">
        <w:t> </w:t>
      </w:r>
      <w:r w:rsidRPr="0075631C">
        <w:t>3.1</w:t>
      </w:r>
      <w:r w:rsidR="00483FE9" w:rsidRPr="0075631C">
        <w:t>)</w:t>
      </w:r>
      <w:r w:rsidRPr="0075631C">
        <w:t xml:space="preserve"> del Protocolo, la Oficina de origen “[…] certificará que las </w:t>
      </w:r>
      <w:r w:rsidR="00483FE9" w:rsidRPr="0075631C">
        <w:t>indicaciones que</w:t>
      </w:r>
      <w:r w:rsidRPr="0075631C">
        <w:t xml:space="preserve"> figuran en la solicitud internacional corresponden a las que figuran, en el momento de la certificación, en la solicitud de base o el registro de base, según proceda”. </w:t>
      </w:r>
      <w:r w:rsidR="009C65C8">
        <w:t xml:space="preserve"> </w:t>
      </w:r>
      <w:r w:rsidRPr="0075631C">
        <w:t>El</w:t>
      </w:r>
      <w:r w:rsidR="006E6A40">
        <w:t> </w:t>
      </w:r>
      <w:r w:rsidR="00EF64B0">
        <w:t>Artículo</w:t>
      </w:r>
      <w:r w:rsidRPr="0075631C">
        <w:t xml:space="preserve"> 3.2</w:t>
      </w:r>
      <w:r w:rsidR="002B112C" w:rsidRPr="0075631C">
        <w:t>)</w:t>
      </w:r>
      <w:r w:rsidRPr="0075631C">
        <w:t xml:space="preserve"> del </w:t>
      </w:r>
      <w:r w:rsidR="00483FE9" w:rsidRPr="0075631C">
        <w:t>Protocolo</w:t>
      </w:r>
      <w:r w:rsidRPr="0075631C">
        <w:t xml:space="preserve"> encomienda a la Oficina Internacional y a la Oficina de origen únicamente que verifiquen que </w:t>
      </w:r>
      <w:r w:rsidR="00007AE2" w:rsidRPr="0075631C">
        <w:t>se han indicado y clasificado correctamente los</w:t>
      </w:r>
      <w:r w:rsidRPr="0075631C">
        <w:t xml:space="preserve"> productos y</w:t>
      </w:r>
      <w:r w:rsidR="006E6A40">
        <w:t> </w:t>
      </w:r>
      <w:r w:rsidRPr="0075631C">
        <w:t>servicios.</w:t>
      </w:r>
    </w:p>
    <w:p w:rsidR="00483FE9" w:rsidRPr="0075631C" w:rsidRDefault="00483FE9" w:rsidP="0026253E">
      <w:pPr>
        <w:pStyle w:val="ONUME"/>
      </w:pPr>
      <w:r w:rsidRPr="0075631C">
        <w:t>La Regla 9.5</w:t>
      </w:r>
      <w:r w:rsidR="002B112C" w:rsidRPr="0075631C">
        <w:t>)</w:t>
      </w:r>
      <w:r w:rsidRPr="0075631C">
        <w:t>d) del Reglamento Común establece los elementos de la función de</w:t>
      </w:r>
      <w:r w:rsidR="006E6A40">
        <w:t> </w:t>
      </w:r>
      <w:r w:rsidRPr="0075631C">
        <w:t xml:space="preserve">certificación, como la fecha de recepción y </w:t>
      </w:r>
      <w:r w:rsidR="00F349BD">
        <w:t xml:space="preserve">que </w:t>
      </w:r>
      <w:r w:rsidRPr="0075631C">
        <w:t xml:space="preserve">los datos de la solicitud internacional coinciden con los datos </w:t>
      </w:r>
      <w:r w:rsidR="00F349BD">
        <w:t>de la marca</w:t>
      </w:r>
      <w:r w:rsidRPr="0075631C">
        <w:t xml:space="preserve"> de base. </w:t>
      </w:r>
      <w:r w:rsidR="009C65C8">
        <w:t xml:space="preserve"> </w:t>
      </w:r>
      <w:r w:rsidRPr="0075631C">
        <w:t>La función de certificación incluye la verificación de “[…]</w:t>
      </w:r>
      <w:r w:rsidR="006E6A40">
        <w:t> </w:t>
      </w:r>
      <w:r w:rsidRPr="0075631C">
        <w:t>que los productos y servicios indicados en la solicitud internacional están incluidos en la lista de productos y servicios que figura en la solicitud de base o en el registro de base, según sea el caso</w:t>
      </w:r>
      <w:r w:rsidR="00F049CF" w:rsidRPr="0075631C">
        <w:t>” (Regla 9.5)d</w:t>
      </w:r>
      <w:proofErr w:type="gramStart"/>
      <w:r w:rsidR="00F049CF" w:rsidRPr="0075631C">
        <w:t>)</w:t>
      </w:r>
      <w:r w:rsidRPr="0075631C">
        <w:t>vi</w:t>
      </w:r>
      <w:proofErr w:type="gramEnd"/>
      <w:r w:rsidRPr="0075631C">
        <w:t>) del Reglamento Común).</w:t>
      </w:r>
    </w:p>
    <w:p w:rsidR="00356A00" w:rsidRPr="0075631C" w:rsidRDefault="008B1E50" w:rsidP="0026253E">
      <w:pPr>
        <w:pStyle w:val="ONUME"/>
      </w:pPr>
      <w:r w:rsidRPr="0075631C">
        <w:t xml:space="preserve">Una limitación en una solicitud internacional afectará el alcance de la protección del registro internacional </w:t>
      </w:r>
      <w:r w:rsidR="00007AE2" w:rsidRPr="0075631C">
        <w:t>resultante</w:t>
      </w:r>
      <w:r w:rsidRPr="0075631C">
        <w:t xml:space="preserve"> en las Partes Contratantes designadas. </w:t>
      </w:r>
      <w:r w:rsidR="009C65C8">
        <w:t xml:space="preserve"> </w:t>
      </w:r>
      <w:r w:rsidR="00027489" w:rsidRPr="0075631C">
        <w:t>Ni</w:t>
      </w:r>
      <w:r w:rsidR="009C65C8">
        <w:t xml:space="preserve"> en</w:t>
      </w:r>
      <w:r w:rsidR="00CD2BB0" w:rsidRPr="0075631C">
        <w:t xml:space="preserve"> e</w:t>
      </w:r>
      <w:r w:rsidRPr="0075631C">
        <w:t>l Protocolo de</w:t>
      </w:r>
      <w:r w:rsidR="006E6A40">
        <w:t> </w:t>
      </w:r>
      <w:r w:rsidRPr="0075631C">
        <w:t xml:space="preserve">Madrid </w:t>
      </w:r>
      <w:r w:rsidR="00027489" w:rsidRPr="0075631C">
        <w:t>ni</w:t>
      </w:r>
      <w:r w:rsidR="00CD2BB0" w:rsidRPr="0075631C">
        <w:t xml:space="preserve"> en</w:t>
      </w:r>
      <w:r w:rsidRPr="0075631C">
        <w:t xml:space="preserve"> el Reglamento Común</w:t>
      </w:r>
      <w:r w:rsidR="00524F3D" w:rsidRPr="0075631C">
        <w:t xml:space="preserve"> </w:t>
      </w:r>
      <w:r w:rsidR="00CD2BB0" w:rsidRPr="0075631C">
        <w:t>se prevé que</w:t>
      </w:r>
      <w:r w:rsidR="00524F3D" w:rsidRPr="0075631C">
        <w:t xml:space="preserve"> </w:t>
      </w:r>
      <w:r w:rsidR="00CD2BB0" w:rsidRPr="0075631C">
        <w:t xml:space="preserve">la Oficina de origen lleve a cabo </w:t>
      </w:r>
      <w:r w:rsidR="00524F3D" w:rsidRPr="0075631C">
        <w:t>un examen de una limitación.</w:t>
      </w:r>
    </w:p>
    <w:p w:rsidR="001E5725" w:rsidRPr="0075631C" w:rsidRDefault="00746AC1" w:rsidP="0026253E">
      <w:pPr>
        <w:pStyle w:val="ONUME"/>
      </w:pPr>
      <w:r w:rsidRPr="0075631C">
        <w:t>La Regla</w:t>
      </w:r>
      <w:r w:rsidR="006E6A40">
        <w:t> </w:t>
      </w:r>
      <w:r w:rsidRPr="0075631C">
        <w:t xml:space="preserve">8 del Reglamento </w:t>
      </w:r>
      <w:r w:rsidR="00F43166" w:rsidRPr="0075631C">
        <w:t>concerniente al</w:t>
      </w:r>
      <w:r w:rsidRPr="0075631C">
        <w:t xml:space="preserve"> Arreglo, en vigor el 1</w:t>
      </w:r>
      <w:r w:rsidR="006E6A40">
        <w:t> </w:t>
      </w:r>
      <w:r w:rsidRPr="0075631C">
        <w:t>de</w:t>
      </w:r>
      <w:r w:rsidR="006E6A40">
        <w:t> </w:t>
      </w:r>
      <w:r w:rsidRPr="0075631C">
        <w:t>abril</w:t>
      </w:r>
      <w:r w:rsidR="006E6A40">
        <w:t> </w:t>
      </w:r>
      <w:r w:rsidRPr="0075631C">
        <w:t>de</w:t>
      </w:r>
      <w:r w:rsidR="006E6A40">
        <w:t> </w:t>
      </w:r>
      <w:r w:rsidRPr="0075631C">
        <w:t xml:space="preserve">1994, no contemplaba </w:t>
      </w:r>
      <w:r w:rsidR="00560660">
        <w:t>expresamente</w:t>
      </w:r>
      <w:r w:rsidRPr="0075631C">
        <w:t xml:space="preserve"> </w:t>
      </w:r>
      <w:r w:rsidR="004430EB" w:rsidRPr="0075631C">
        <w:t>la posibilidad de efectuar</w:t>
      </w:r>
      <w:r w:rsidRPr="0075631C">
        <w:t xml:space="preserve"> limitaciones en las solicitudes internacionales.</w:t>
      </w:r>
      <w:r w:rsidR="009C65C8">
        <w:t xml:space="preserve"> </w:t>
      </w:r>
      <w:r w:rsidRPr="0075631C">
        <w:t xml:space="preserve"> Esta opción </w:t>
      </w:r>
      <w:r w:rsidR="004430EB" w:rsidRPr="0075631C">
        <w:t>se contempló por primera vez</w:t>
      </w:r>
      <w:r w:rsidR="0085012F" w:rsidRPr="0075631C">
        <w:t xml:space="preserve"> en 1996, en la Regla</w:t>
      </w:r>
      <w:r w:rsidR="006E6A40">
        <w:t> </w:t>
      </w:r>
      <w:r w:rsidR="0085012F" w:rsidRPr="0075631C">
        <w:t>9.4)</w:t>
      </w:r>
      <w:r w:rsidRPr="0075631C">
        <w:t>a</w:t>
      </w:r>
      <w:proofErr w:type="gramStart"/>
      <w:r w:rsidRPr="0075631C">
        <w:t>)xiii</w:t>
      </w:r>
      <w:proofErr w:type="gramEnd"/>
      <w:r w:rsidRPr="0075631C">
        <w:t>) del Reglamento Común</w:t>
      </w:r>
      <w:r w:rsidR="001E5725" w:rsidRPr="0075631C">
        <w:t xml:space="preserve">. </w:t>
      </w:r>
      <w:r w:rsidR="009C65C8">
        <w:t xml:space="preserve"> </w:t>
      </w:r>
      <w:r w:rsidR="001E5725" w:rsidRPr="0075631C">
        <w:t>Si</w:t>
      </w:r>
      <w:r w:rsidR="0085012F" w:rsidRPr="0075631C">
        <w:t>n embargo, si bien la Regla</w:t>
      </w:r>
      <w:r w:rsidR="006E6A40">
        <w:t> </w:t>
      </w:r>
      <w:r w:rsidR="0085012F" w:rsidRPr="0075631C">
        <w:t>9.5)</w:t>
      </w:r>
      <w:r w:rsidR="001E5725" w:rsidRPr="0075631C">
        <w:t>d) del Reglamento Común enumera los elementos de la función de certificación, no hace referencia a las limitaciones en las solicitudes internacionales.</w:t>
      </w:r>
    </w:p>
    <w:p w:rsidR="008E0FD3" w:rsidRPr="0075631C" w:rsidRDefault="008E0FD3" w:rsidP="0026253E">
      <w:pPr>
        <w:pStyle w:val="ONUME"/>
      </w:pPr>
      <w:r w:rsidRPr="0075631C">
        <w:t xml:space="preserve">En la decimocuarta </w:t>
      </w:r>
      <w:r w:rsidR="00AD047F" w:rsidRPr="0075631C">
        <w:t>reunión</w:t>
      </w:r>
      <w:r w:rsidRPr="0075631C">
        <w:t xml:space="preserve"> del Grupo de Trabajo, algunas delegaciones afirmaron que sus Oficinas evalúan las limitaciones para certificar que </w:t>
      </w:r>
      <w:r w:rsidR="00560660">
        <w:t>se ajustan a</w:t>
      </w:r>
      <w:r w:rsidRPr="0075631C">
        <w:t xml:space="preserve"> la lista principal de</w:t>
      </w:r>
      <w:r w:rsidR="00007AE2" w:rsidRPr="0075631C">
        <w:t xml:space="preserve"> las</w:t>
      </w:r>
      <w:r w:rsidRPr="0075631C">
        <w:t xml:space="preserve"> solicitudes internacionales.</w:t>
      </w:r>
      <w:r w:rsidR="009C65C8">
        <w:t xml:space="preserve"> </w:t>
      </w:r>
      <w:r w:rsidRPr="0075631C">
        <w:t xml:space="preserve"> </w:t>
      </w:r>
      <w:r w:rsidR="00AD047F" w:rsidRPr="0075631C">
        <w:t xml:space="preserve">Se </w:t>
      </w:r>
      <w:r w:rsidR="004430EB" w:rsidRPr="0075631C">
        <w:t>aconsejó modificar</w:t>
      </w:r>
      <w:r w:rsidR="00AD047F" w:rsidRPr="0075631C">
        <w:t xml:space="preserve"> el Reglamento Común </w:t>
      </w:r>
      <w:r w:rsidR="0085012F" w:rsidRPr="0075631C">
        <w:t>a fin de incluir</w:t>
      </w:r>
      <w:r w:rsidR="004430EB" w:rsidRPr="0075631C">
        <w:t xml:space="preserve"> </w:t>
      </w:r>
      <w:r w:rsidR="00560660">
        <w:t>expresamente</w:t>
      </w:r>
      <w:r w:rsidR="00AD047F" w:rsidRPr="0075631C">
        <w:t xml:space="preserve"> las limitaciones como parte</w:t>
      </w:r>
      <w:r w:rsidR="002A2F69">
        <w:t xml:space="preserve"> de la función de certificación</w:t>
      </w:r>
      <w:r w:rsidR="00AD047F" w:rsidRPr="0075631C">
        <w:t xml:space="preserve"> y, en particular, </w:t>
      </w:r>
      <w:r w:rsidR="004430EB" w:rsidRPr="0075631C">
        <w:t>exigir</w:t>
      </w:r>
      <w:r w:rsidR="00AD047F" w:rsidRPr="0075631C">
        <w:t xml:space="preserve"> que las Oficinas evalú</w:t>
      </w:r>
      <w:r w:rsidR="004430EB" w:rsidRPr="0075631C">
        <w:t>e</w:t>
      </w:r>
      <w:r w:rsidR="00AD047F" w:rsidRPr="0075631C">
        <w:t xml:space="preserve">n si esas limitaciones </w:t>
      </w:r>
      <w:r w:rsidR="00560660">
        <w:t>se ajustan a</w:t>
      </w:r>
      <w:r w:rsidR="0085012F" w:rsidRPr="002A2F69">
        <w:t>l alcance de</w:t>
      </w:r>
      <w:r w:rsidR="00AD047F" w:rsidRPr="002A2F69">
        <w:t xml:space="preserve"> </w:t>
      </w:r>
      <w:r w:rsidR="00007AE2" w:rsidRPr="002A2F69">
        <w:t>la marca de base</w:t>
      </w:r>
      <w:r w:rsidR="00AD047F" w:rsidRPr="002A2F69">
        <w:t xml:space="preserve"> y la solicitud internacional.</w:t>
      </w:r>
      <w:r w:rsidR="009C65C8">
        <w:t xml:space="preserve"> </w:t>
      </w:r>
      <w:r w:rsidR="00AD047F" w:rsidRPr="0075631C">
        <w:t xml:space="preserve"> Además, se aconseja que la Oficina Internacional controle este nuevo aspecto de la función de certificación.</w:t>
      </w:r>
    </w:p>
    <w:p w:rsidR="00AD047F" w:rsidRPr="0075631C" w:rsidRDefault="006E4A52" w:rsidP="0026253E">
      <w:pPr>
        <w:pStyle w:val="ONUME"/>
      </w:pPr>
      <w:r w:rsidRPr="0075631C">
        <w:t xml:space="preserve">No obstante, otras delegaciones no </w:t>
      </w:r>
      <w:r w:rsidR="00007AE2" w:rsidRPr="0075631C">
        <w:t>estuvieron de acuerdo con</w:t>
      </w:r>
      <w:r w:rsidRPr="0075631C">
        <w:t xml:space="preserve"> esa opinión dado que </w:t>
      </w:r>
      <w:r w:rsidR="00DC2786" w:rsidRPr="0075631C">
        <w:t>consideraron</w:t>
      </w:r>
      <w:r w:rsidRPr="0075631C">
        <w:t xml:space="preserve"> que </w:t>
      </w:r>
      <w:r w:rsidR="00390EDB" w:rsidRPr="0075631C">
        <w:t>una</w:t>
      </w:r>
      <w:r w:rsidRPr="0075631C">
        <w:t xml:space="preserve"> evaluación de</w:t>
      </w:r>
      <w:r w:rsidR="00390EDB" w:rsidRPr="0075631C">
        <w:t xml:space="preserve"> ese tipo </w:t>
      </w:r>
      <w:r w:rsidR="00DC2786" w:rsidRPr="0075631C">
        <w:t>por la Oficina de origen equival</w:t>
      </w:r>
      <w:r w:rsidR="00560660">
        <w:t>dr</w:t>
      </w:r>
      <w:r w:rsidR="00007AE2" w:rsidRPr="0075631C">
        <w:t>ía</w:t>
      </w:r>
      <w:r w:rsidRPr="0075631C">
        <w:t xml:space="preserve"> </w:t>
      </w:r>
      <w:r w:rsidR="00390EDB" w:rsidRPr="0075631C">
        <w:t xml:space="preserve">a un examen de la limitación, que deberían </w:t>
      </w:r>
      <w:r w:rsidR="00DC2786" w:rsidRPr="0075631C">
        <w:t>llevar a cabo</w:t>
      </w:r>
      <w:r w:rsidR="00390EDB" w:rsidRPr="0075631C">
        <w:t xml:space="preserve"> únicamente las Oficinas de las Partes Contratantes designadas.</w:t>
      </w:r>
    </w:p>
    <w:p w:rsidR="00390EDB" w:rsidRPr="0075631C" w:rsidRDefault="00390EDB" w:rsidP="0026253E">
      <w:pPr>
        <w:pStyle w:val="ONUME"/>
      </w:pPr>
      <w:r w:rsidRPr="0075631C">
        <w:t xml:space="preserve">El Grupo de Trabajo no logró </w:t>
      </w:r>
      <w:r w:rsidR="00560660">
        <w:t>el</w:t>
      </w:r>
      <w:r w:rsidRPr="0075631C">
        <w:t xml:space="preserve"> consenso, lo que significa que si</w:t>
      </w:r>
      <w:r w:rsidR="009B6337" w:rsidRPr="0075631C">
        <w:t>gue sin determinarse si</w:t>
      </w:r>
      <w:r w:rsidRPr="0075631C">
        <w:t xml:space="preserve"> la función de certificación</w:t>
      </w:r>
      <w:r w:rsidR="009B6337" w:rsidRPr="0075631C">
        <w:t xml:space="preserve"> debería incluir la certificación de las limitaciones. </w:t>
      </w:r>
      <w:r w:rsidR="000E02A9">
        <w:t xml:space="preserve"> </w:t>
      </w:r>
      <w:r w:rsidR="00DB65DC" w:rsidRPr="0075631C">
        <w:t xml:space="preserve">Sería prematuro proponer una modificación </w:t>
      </w:r>
      <w:r w:rsidR="00560660">
        <w:t>de</w:t>
      </w:r>
      <w:r w:rsidR="00DB65DC" w:rsidRPr="0075631C">
        <w:t xml:space="preserve">l Reglamento Común antes de que el Grupo de Trabajo logre </w:t>
      </w:r>
      <w:r w:rsidR="00560660">
        <w:t xml:space="preserve">llegar a </w:t>
      </w:r>
      <w:r w:rsidR="00DB65DC" w:rsidRPr="0075631C">
        <w:t>un acuerdo.</w:t>
      </w:r>
    </w:p>
    <w:p w:rsidR="00DB65DC" w:rsidRPr="0075631C" w:rsidRDefault="00DB65DC" w:rsidP="00DB65DC">
      <w:pPr>
        <w:pStyle w:val="ONUME"/>
      </w:pPr>
      <w:r w:rsidRPr="0075631C">
        <w:t xml:space="preserve">No obstante, las Oficinas pueden </w:t>
      </w:r>
      <w:r w:rsidR="00CE4FB2" w:rsidRPr="0075631C">
        <w:t>prestar asistencia</w:t>
      </w:r>
      <w:r w:rsidRPr="0075631C">
        <w:t xml:space="preserve"> a los solicitantes </w:t>
      </w:r>
      <w:r w:rsidR="00CE4FB2" w:rsidRPr="0075631C">
        <w:t>en la redacción</w:t>
      </w:r>
      <w:r w:rsidR="006E6A40">
        <w:t> </w:t>
      </w:r>
      <w:r w:rsidR="00CE4FB2" w:rsidRPr="0075631C">
        <w:t>de</w:t>
      </w:r>
      <w:r w:rsidR="006E6A40">
        <w:t> </w:t>
      </w:r>
      <w:r w:rsidRPr="0075631C">
        <w:t xml:space="preserve">las limitaciones. </w:t>
      </w:r>
      <w:r w:rsidR="000E02A9">
        <w:t xml:space="preserve"> </w:t>
      </w:r>
      <w:r w:rsidRPr="0075631C">
        <w:t>En su octava reunión, el Grupo de Trabajo examinó el</w:t>
      </w:r>
      <w:r w:rsidR="006E6A40">
        <w:t> </w:t>
      </w:r>
      <w:r w:rsidRPr="0075631C">
        <w:t>documento MM/LD/WG/8/2, en el que se resumen las respuestas a un cuestionario sobre el</w:t>
      </w:r>
      <w:r w:rsidR="006E6A40">
        <w:t> </w:t>
      </w:r>
      <w:r w:rsidRPr="0075631C">
        <w:t xml:space="preserve">grado y el nivel de servicios que prestan y las tareas que realizan </w:t>
      </w:r>
      <w:r w:rsidR="00532BD1">
        <w:t>las</w:t>
      </w:r>
      <w:r w:rsidRPr="0075631C">
        <w:t xml:space="preserve"> Oficinas de origen. </w:t>
      </w:r>
      <w:r w:rsidR="000E02A9">
        <w:t xml:space="preserve"> </w:t>
      </w:r>
      <w:r w:rsidR="00412438">
        <w:t>De</w:t>
      </w:r>
      <w:r w:rsidR="006E6A40">
        <w:t> </w:t>
      </w:r>
      <w:r w:rsidR="00412438">
        <w:t>las </w:t>
      </w:r>
      <w:r w:rsidRPr="0075631C">
        <w:t xml:space="preserve">58 oficinas que respondieron al cuestionario, </w:t>
      </w:r>
      <w:r w:rsidR="00532BD1">
        <w:t>el</w:t>
      </w:r>
      <w:r w:rsidRPr="0075631C">
        <w:t xml:space="preserve"> 69% </w:t>
      </w:r>
      <w:r w:rsidR="006F2D6F" w:rsidRPr="0075631C">
        <w:t>indicó</w:t>
      </w:r>
      <w:r w:rsidRPr="0075631C">
        <w:t xml:space="preserve"> que </w:t>
      </w:r>
      <w:r w:rsidR="006F2D6F" w:rsidRPr="0075631C">
        <w:t>presta asistencia</w:t>
      </w:r>
      <w:r w:rsidRPr="0075631C">
        <w:t xml:space="preserve"> a los solicitantes </w:t>
      </w:r>
      <w:r w:rsidR="005827CF" w:rsidRPr="0075631C">
        <w:t>en la redacción de</w:t>
      </w:r>
      <w:r w:rsidRPr="0075631C">
        <w:t xml:space="preserve"> las limitaciones.</w:t>
      </w:r>
      <w:r w:rsidR="000E02A9">
        <w:t xml:space="preserve"> </w:t>
      </w:r>
      <w:r w:rsidRPr="0075631C">
        <w:t xml:space="preserve"> Esa </w:t>
      </w:r>
      <w:r w:rsidR="005827CF" w:rsidRPr="0075631C">
        <w:t>asistencia</w:t>
      </w:r>
      <w:r w:rsidRPr="0075631C">
        <w:t xml:space="preserve"> puede </w:t>
      </w:r>
      <w:r w:rsidR="009E3D9E" w:rsidRPr="0075631C">
        <w:t>ayudar</w:t>
      </w:r>
      <w:r w:rsidRPr="0075631C">
        <w:t xml:space="preserve"> a los solicitantes a evitar irregularidades </w:t>
      </w:r>
      <w:r w:rsidR="009E3D9E" w:rsidRPr="0075631C">
        <w:t>relativas a</w:t>
      </w:r>
      <w:r w:rsidRPr="0075631C">
        <w:t xml:space="preserve"> la clasificación de </w:t>
      </w:r>
      <w:r w:rsidR="00946F9D" w:rsidRPr="0075631C">
        <w:t xml:space="preserve">las </w:t>
      </w:r>
      <w:r w:rsidRPr="0075631C">
        <w:t xml:space="preserve">indicaciones </w:t>
      </w:r>
      <w:r w:rsidR="005827CF" w:rsidRPr="0075631C">
        <w:t>que se enumeran</w:t>
      </w:r>
      <w:r w:rsidRPr="0075631C">
        <w:t xml:space="preserve"> en las limitaciones.</w:t>
      </w:r>
      <w:r w:rsidR="006E6A40">
        <w:t xml:space="preserve">  </w:t>
      </w:r>
    </w:p>
    <w:p w:rsidR="00CF399B" w:rsidRPr="0075631C" w:rsidRDefault="00CF399B" w:rsidP="00CF399B">
      <w:pPr>
        <w:pStyle w:val="Heading1"/>
      </w:pPr>
      <w:r w:rsidRPr="0075631C">
        <w:t>la función de la oficina internacional en</w:t>
      </w:r>
      <w:r w:rsidR="00532BD1">
        <w:t xml:space="preserve"> LO QUE ATAÑE A LAS</w:t>
      </w:r>
      <w:r w:rsidRPr="0075631C">
        <w:t xml:space="preserve"> solicitudes internacionales y designaciones posteriores que contienen limitaciones</w:t>
      </w:r>
    </w:p>
    <w:p w:rsidR="00CF399B" w:rsidRPr="0075631C" w:rsidRDefault="00CF399B" w:rsidP="00445B68">
      <w:pPr>
        <w:pStyle w:val="ONUME"/>
        <w:numPr>
          <w:ilvl w:val="0"/>
          <w:numId w:val="0"/>
        </w:numPr>
        <w:spacing w:after="0"/>
      </w:pPr>
    </w:p>
    <w:p w:rsidR="00CF399B" w:rsidRPr="0075631C" w:rsidRDefault="00CF399B" w:rsidP="00CF399B">
      <w:pPr>
        <w:pStyle w:val="ONUME"/>
      </w:pPr>
      <w:r w:rsidRPr="0075631C">
        <w:t>Como establece el Artículo</w:t>
      </w:r>
      <w:r w:rsidR="006E6A40">
        <w:t> </w:t>
      </w:r>
      <w:r w:rsidRPr="0075631C">
        <w:t xml:space="preserve">11.1) del Protocolo, la Oficina Internacional se encargará de las tareas relativas al registro internacional </w:t>
      </w:r>
      <w:r w:rsidR="00532BD1">
        <w:t xml:space="preserve">y </w:t>
      </w:r>
      <w:r w:rsidRPr="0075631C">
        <w:t>de tareas</w:t>
      </w:r>
      <w:r w:rsidR="00532BD1">
        <w:t xml:space="preserve"> conexas</w:t>
      </w:r>
      <w:r w:rsidRPr="0075631C">
        <w:t>.</w:t>
      </w:r>
      <w:r w:rsidR="000E02A9">
        <w:t xml:space="preserve"> </w:t>
      </w:r>
      <w:r w:rsidRPr="0075631C">
        <w:t xml:space="preserve"> Las principales tareas de la Oficina Internacional pueden resumirse como sigue:</w:t>
      </w:r>
    </w:p>
    <w:p w:rsidR="00C07495" w:rsidRPr="0075631C" w:rsidRDefault="00C07495" w:rsidP="006E6A40">
      <w:pPr>
        <w:pStyle w:val="ONUME"/>
        <w:numPr>
          <w:ilvl w:val="0"/>
          <w:numId w:val="10"/>
        </w:numPr>
        <w:tabs>
          <w:tab w:val="left" w:pos="1134"/>
        </w:tabs>
        <w:ind w:left="0" w:firstLine="567"/>
      </w:pPr>
      <w:r w:rsidRPr="0075631C">
        <w:t xml:space="preserve">controlar que </w:t>
      </w:r>
      <w:r w:rsidR="00FB3C70" w:rsidRPr="0075631C">
        <w:t>se cumplan los</w:t>
      </w:r>
      <w:r w:rsidRPr="0075631C">
        <w:t xml:space="preserve"> </w:t>
      </w:r>
      <w:r w:rsidR="00FB3C70" w:rsidRPr="0075631C">
        <w:t>requisito</w:t>
      </w:r>
      <w:r w:rsidRPr="0075631C">
        <w:t xml:space="preserve">s </w:t>
      </w:r>
      <w:r w:rsidR="00F431F6" w:rsidRPr="0075631C">
        <w:t>exigibles</w:t>
      </w:r>
      <w:r w:rsidRPr="0075631C">
        <w:t xml:space="preserve"> </w:t>
      </w:r>
      <w:r w:rsidR="00F431F6" w:rsidRPr="0075631C">
        <w:t>respecto de</w:t>
      </w:r>
      <w:r w:rsidRPr="0075631C">
        <w:t xml:space="preserve"> las solicitudes internacionales y</w:t>
      </w:r>
      <w:r w:rsidR="00FB3C70" w:rsidRPr="0075631C">
        <w:t xml:space="preserve"> las peticiones de inscripción</w:t>
      </w:r>
      <w:r w:rsidRPr="0075631C">
        <w:t xml:space="preserve"> </w:t>
      </w:r>
      <w:r w:rsidR="00FB3C70" w:rsidRPr="0075631C">
        <w:t>(por ejemplo, Reglas</w:t>
      </w:r>
      <w:r w:rsidR="006E6A40">
        <w:t> </w:t>
      </w:r>
      <w:r w:rsidR="00FB3C70" w:rsidRPr="0075631C">
        <w:t>14 y</w:t>
      </w:r>
      <w:r w:rsidR="006E6A40">
        <w:t> </w:t>
      </w:r>
      <w:r w:rsidR="00FB3C70" w:rsidRPr="0075631C">
        <w:t>24 del Reglamento Común);</w:t>
      </w:r>
    </w:p>
    <w:p w:rsidR="00FB3C70" w:rsidRPr="0075631C" w:rsidRDefault="00F431F6" w:rsidP="006E6A40">
      <w:pPr>
        <w:pStyle w:val="ONUME"/>
        <w:numPr>
          <w:ilvl w:val="0"/>
          <w:numId w:val="10"/>
        </w:numPr>
        <w:tabs>
          <w:tab w:val="left" w:pos="1134"/>
        </w:tabs>
        <w:ind w:left="0" w:firstLine="567"/>
      </w:pPr>
      <w:r w:rsidRPr="0075631C">
        <w:t>controlar</w:t>
      </w:r>
      <w:r w:rsidR="00FB3C70" w:rsidRPr="0075631C">
        <w:t xml:space="preserve"> </w:t>
      </w:r>
      <w:r w:rsidR="00007AE2" w:rsidRPr="0075631C">
        <w:t>únicamente</w:t>
      </w:r>
      <w:r w:rsidRPr="0075631C">
        <w:t xml:space="preserve"> </w:t>
      </w:r>
      <w:r w:rsidR="00FB3C70" w:rsidRPr="0075631C">
        <w:t xml:space="preserve">la clasificación </w:t>
      </w:r>
      <w:r w:rsidRPr="0075631C">
        <w:t>en</w:t>
      </w:r>
      <w:r w:rsidR="00FB3C70" w:rsidRPr="0075631C">
        <w:t xml:space="preserve"> las solicitudes internacionales</w:t>
      </w:r>
      <w:r w:rsidRPr="0075631C">
        <w:t xml:space="preserve">, </w:t>
      </w:r>
      <w:r w:rsidR="00FB3C70" w:rsidRPr="0075631C">
        <w:t>junto con la Ofici</w:t>
      </w:r>
      <w:r w:rsidR="00400FF3" w:rsidRPr="0075631C">
        <w:t xml:space="preserve">na de origen (por ejemplo, </w:t>
      </w:r>
      <w:r w:rsidR="007A58FD" w:rsidRPr="0075631C">
        <w:t>R</w:t>
      </w:r>
      <w:r w:rsidR="00FB3C70" w:rsidRPr="0075631C">
        <w:t>eglas</w:t>
      </w:r>
      <w:r w:rsidR="006E6A40">
        <w:t> </w:t>
      </w:r>
      <w:r w:rsidR="00FB3C70" w:rsidRPr="0075631C">
        <w:t>12 y</w:t>
      </w:r>
      <w:r w:rsidR="006E6A40">
        <w:t> </w:t>
      </w:r>
      <w:r w:rsidR="00FB3C70" w:rsidRPr="0075631C">
        <w:t>13 del Reglamento Común);</w:t>
      </w:r>
    </w:p>
    <w:p w:rsidR="00FB3C70" w:rsidRPr="0075631C" w:rsidRDefault="00FB3C70" w:rsidP="006E6A40">
      <w:pPr>
        <w:pStyle w:val="ONUME"/>
        <w:numPr>
          <w:ilvl w:val="0"/>
          <w:numId w:val="10"/>
        </w:numPr>
        <w:tabs>
          <w:tab w:val="left" w:pos="1134"/>
        </w:tabs>
        <w:ind w:left="0" w:firstLine="567"/>
      </w:pPr>
      <w:r w:rsidRPr="0075631C">
        <w:t>registrar marcas o inscribir cuestiones en el Registro Internacional</w:t>
      </w:r>
      <w:r w:rsidR="007327BB" w:rsidRPr="0075631C">
        <w:t xml:space="preserve">, notificar a los solicitantes o titulares y a las Partes Contratantes interesadas y publicar la información pertinente </w:t>
      </w:r>
      <w:r w:rsidRPr="0075631C">
        <w:t xml:space="preserve">(por ejemplo, </w:t>
      </w:r>
      <w:r w:rsidR="007A58FD" w:rsidRPr="0075631C">
        <w:t>R</w:t>
      </w:r>
      <w:r w:rsidRPr="0075631C">
        <w:t>eglas</w:t>
      </w:r>
      <w:r w:rsidR="006E6A40">
        <w:t> </w:t>
      </w:r>
      <w:r w:rsidRPr="0075631C">
        <w:t>24 a</w:t>
      </w:r>
      <w:r w:rsidR="006E6A40">
        <w:t> </w:t>
      </w:r>
      <w:r w:rsidRPr="0075631C">
        <w:t>27 del Reglamento Común);</w:t>
      </w:r>
      <w:r w:rsidR="000E02A9">
        <w:t xml:space="preserve"> </w:t>
      </w:r>
      <w:r w:rsidRPr="0075631C">
        <w:t xml:space="preserve"> y</w:t>
      </w:r>
    </w:p>
    <w:p w:rsidR="00776306" w:rsidRPr="0075631C" w:rsidRDefault="00776306" w:rsidP="006E6A40">
      <w:pPr>
        <w:pStyle w:val="ONUME"/>
        <w:numPr>
          <w:ilvl w:val="0"/>
          <w:numId w:val="10"/>
        </w:numPr>
        <w:tabs>
          <w:tab w:val="left" w:pos="1134"/>
        </w:tabs>
        <w:ind w:left="0" w:firstLine="567"/>
      </w:pPr>
      <w:r w:rsidRPr="0075631C">
        <w:t xml:space="preserve">realizar tareas administrativas </w:t>
      </w:r>
      <w:r w:rsidR="00834A1B" w:rsidRPr="0075631C">
        <w:t xml:space="preserve">de conformidad con </w:t>
      </w:r>
      <w:r w:rsidRPr="0075631C">
        <w:t>el Protocolo, en particular, aquellas relativas al mantenimiento del Registro Internacional (po</w:t>
      </w:r>
      <w:r w:rsidR="00400FF3" w:rsidRPr="0075631C">
        <w:t xml:space="preserve">r ejemplo, </w:t>
      </w:r>
      <w:r w:rsidR="007A58FD" w:rsidRPr="0075631C">
        <w:t>R</w:t>
      </w:r>
      <w:r w:rsidR="003117F4">
        <w:t>e</w:t>
      </w:r>
      <w:r w:rsidR="003117F4">
        <w:t xml:space="preserve">glas </w:t>
      </w:r>
      <w:r w:rsidR="00F349BD">
        <w:t>2</w:t>
      </w:r>
      <w:r w:rsidR="003117F4">
        <w:t>8, 3</w:t>
      </w:r>
      <w:r w:rsidR="003117F4">
        <w:t>0 y </w:t>
      </w:r>
      <w:r w:rsidRPr="0075631C">
        <w:t>32 del Reglamento Común).</w:t>
      </w:r>
    </w:p>
    <w:p w:rsidR="0026253E" w:rsidRPr="0075631C" w:rsidRDefault="0090692B" w:rsidP="0026253E">
      <w:pPr>
        <w:pStyle w:val="Heading2"/>
      </w:pPr>
      <w:r w:rsidRPr="0075631C">
        <w:t>SOLICITUDES INTERNACIONALES QUE CONTIENEN LIMITACIONES</w:t>
      </w:r>
    </w:p>
    <w:p w:rsidR="0026253E" w:rsidRPr="0075631C" w:rsidRDefault="0026253E" w:rsidP="0026253E"/>
    <w:p w:rsidR="001F7C46" w:rsidRPr="0075631C" w:rsidRDefault="00467A9A" w:rsidP="001F7C46">
      <w:pPr>
        <w:pStyle w:val="ONUME"/>
      </w:pPr>
      <w:r w:rsidRPr="0075631C">
        <w:t xml:space="preserve">El </w:t>
      </w:r>
      <w:r w:rsidR="00EF64B0">
        <w:t>Artículo</w:t>
      </w:r>
      <w:r w:rsidRPr="0075631C">
        <w:t xml:space="preserve"> 3.2) del Protocolo </w:t>
      </w:r>
      <w:r w:rsidR="00D228AB" w:rsidRPr="0075631C">
        <w:t>exige</w:t>
      </w:r>
      <w:r w:rsidR="001F7C46" w:rsidRPr="0075631C">
        <w:t xml:space="preserve"> que la Oficina Internacional </w:t>
      </w:r>
      <w:r w:rsidR="00D228AB" w:rsidRPr="0075631C">
        <w:t>controle</w:t>
      </w:r>
      <w:r w:rsidR="001F7C46" w:rsidRPr="0075631C">
        <w:t xml:space="preserve"> la clasificación </w:t>
      </w:r>
      <w:r w:rsidR="00EF64B0">
        <w:t>de</w:t>
      </w:r>
      <w:r w:rsidR="001F7C46" w:rsidRPr="0075631C">
        <w:t xml:space="preserve"> las indicaciones de productos y servicios en las solicitudes internacionales, en colabo</w:t>
      </w:r>
      <w:r w:rsidR="00F35825" w:rsidRPr="0075631C">
        <w:t>ración con la Oficina de origen</w:t>
      </w:r>
      <w:r w:rsidR="00007AE2" w:rsidRPr="0075631C">
        <w:t>, y e</w:t>
      </w:r>
      <w:r w:rsidR="00D228AB" w:rsidRPr="0075631C">
        <w:t xml:space="preserve">n las </w:t>
      </w:r>
      <w:r w:rsidR="007A58FD" w:rsidRPr="0075631C">
        <w:t>R</w:t>
      </w:r>
      <w:r w:rsidR="001F7C46" w:rsidRPr="0075631C">
        <w:t>eglas 12 y 13 del Reglamento Común se proporcionan más detalles al respecto.</w:t>
      </w:r>
      <w:r w:rsidR="000E02A9">
        <w:t xml:space="preserve"> </w:t>
      </w:r>
      <w:r w:rsidR="001F7C46" w:rsidRPr="0075631C">
        <w:t xml:space="preserve"> Además, e</w:t>
      </w:r>
      <w:r w:rsidR="00F35825" w:rsidRPr="0075631C">
        <w:t>n e</w:t>
      </w:r>
      <w:r w:rsidR="001F7C46" w:rsidRPr="0075631C">
        <w:t xml:space="preserve">l </w:t>
      </w:r>
      <w:r w:rsidR="00EF64B0">
        <w:t>Artículo</w:t>
      </w:r>
      <w:r w:rsidR="001F7C46" w:rsidRPr="0075631C">
        <w:t xml:space="preserve"> 3.4) del Protocolo </w:t>
      </w:r>
      <w:r w:rsidR="00F35825" w:rsidRPr="0075631C">
        <w:t xml:space="preserve">se </w:t>
      </w:r>
      <w:r w:rsidR="001F7C46" w:rsidRPr="0075631C">
        <w:t xml:space="preserve">establece que la Oficina Internacional </w:t>
      </w:r>
      <w:r w:rsidR="00F35825" w:rsidRPr="0075631C">
        <w:t>registrará</w:t>
      </w:r>
      <w:r w:rsidR="001F7C46" w:rsidRPr="0075631C">
        <w:t xml:space="preserve"> las marcas presentadas de conformidad </w:t>
      </w:r>
      <w:r w:rsidR="00EF64B0">
        <w:t>con lo dispuesto en el Artículo </w:t>
      </w:r>
      <w:r w:rsidR="001F7C46" w:rsidRPr="0075631C">
        <w:t>2 del Protocolo.</w:t>
      </w:r>
      <w:r w:rsidR="000E02A9">
        <w:t xml:space="preserve"> </w:t>
      </w:r>
      <w:r w:rsidR="001F7C46" w:rsidRPr="0075631C">
        <w:t xml:space="preserve"> El mandato de la Oficina Internacional se limita a controlar las formalidades y la clasificación.</w:t>
      </w:r>
    </w:p>
    <w:p w:rsidR="0026253E" w:rsidRPr="0075631C" w:rsidRDefault="001F7C46" w:rsidP="0026253E">
      <w:pPr>
        <w:pStyle w:val="Heading2"/>
      </w:pPr>
      <w:r w:rsidRPr="0075631C">
        <w:t>designaciones posteriores que contienen limitaciones</w:t>
      </w:r>
    </w:p>
    <w:p w:rsidR="0026253E" w:rsidRPr="0075631C" w:rsidRDefault="0026253E" w:rsidP="0026253E"/>
    <w:p w:rsidR="00B03D6F" w:rsidRPr="0075631C" w:rsidRDefault="00BE09D6" w:rsidP="0026253E">
      <w:pPr>
        <w:pStyle w:val="ONUME"/>
      </w:pPr>
      <w:r w:rsidRPr="0075631C">
        <w:t xml:space="preserve">Si bien el </w:t>
      </w:r>
      <w:r w:rsidR="00EF64B0">
        <w:t>Artículo</w:t>
      </w:r>
      <w:r w:rsidR="006E6A40">
        <w:t> </w:t>
      </w:r>
      <w:r w:rsidRPr="0075631C">
        <w:t>3</w:t>
      </w:r>
      <w:r w:rsidRPr="0075631C">
        <w:rPr>
          <w:i/>
        </w:rPr>
        <w:t>ter</w:t>
      </w:r>
      <w:r w:rsidRPr="0075631C">
        <w:t>.2</w:t>
      </w:r>
      <w:r w:rsidR="00D228AB" w:rsidRPr="0075631C">
        <w:t>)</w:t>
      </w:r>
      <w:r w:rsidRPr="0075631C">
        <w:t xml:space="preserve"> del Protocolo permite </w:t>
      </w:r>
      <w:r w:rsidR="00EF64B0">
        <w:t>efectuar</w:t>
      </w:r>
      <w:r w:rsidRPr="0075631C">
        <w:t xml:space="preserve"> designaciones </w:t>
      </w:r>
      <w:r w:rsidR="00007AE2" w:rsidRPr="0075631C">
        <w:t>con posterioridad</w:t>
      </w:r>
      <w:r w:rsidRPr="0075631C">
        <w:t xml:space="preserve"> al registro internacional, no </w:t>
      </w:r>
      <w:r w:rsidR="00EF64B0">
        <w:t>encomiend</w:t>
      </w:r>
      <w:r w:rsidR="00BF21D8" w:rsidRPr="0075631C">
        <w:t>a a</w:t>
      </w:r>
      <w:r w:rsidR="00D16AF5" w:rsidRPr="0075631C">
        <w:t xml:space="preserve"> la Oficina Internacional </w:t>
      </w:r>
      <w:r w:rsidR="00EF64B0">
        <w:t>que controle</w:t>
      </w:r>
      <w:r w:rsidR="00D16AF5" w:rsidRPr="0075631C">
        <w:t xml:space="preserve"> la clasificación de las indicaciones de productos y servicios. </w:t>
      </w:r>
      <w:r w:rsidR="000E02A9">
        <w:t xml:space="preserve"> </w:t>
      </w:r>
      <w:r w:rsidR="00BF21D8" w:rsidRPr="0075631C">
        <w:t xml:space="preserve">Solamente </w:t>
      </w:r>
      <w:r w:rsidR="00D16AF5" w:rsidRPr="0075631C">
        <w:t xml:space="preserve">exige que la Oficina Internacional, </w:t>
      </w:r>
      <w:r w:rsidR="00007AE2" w:rsidRPr="0075631C">
        <w:t>si</w:t>
      </w:r>
      <w:r w:rsidR="00D16AF5" w:rsidRPr="0075631C">
        <w:t xml:space="preserve"> la designación posterior cumpl</w:t>
      </w:r>
      <w:r w:rsidR="00D228AB" w:rsidRPr="0075631C">
        <w:t>e</w:t>
      </w:r>
      <w:r w:rsidR="00D16AF5" w:rsidRPr="0075631C">
        <w:t xml:space="preserve"> los req</w:t>
      </w:r>
      <w:r w:rsidR="00EF64B0">
        <w:t>uisitos aplicables, inscriba es</w:t>
      </w:r>
      <w:r w:rsidR="00D16AF5" w:rsidRPr="0075631C">
        <w:t>a extensión territorial, notifique a las Oficinas interesadas y la publique.</w:t>
      </w:r>
    </w:p>
    <w:p w:rsidR="007A6787" w:rsidRPr="0075631C" w:rsidRDefault="007A6787" w:rsidP="000D2C36">
      <w:pPr>
        <w:pStyle w:val="ONUME"/>
      </w:pPr>
      <w:r w:rsidRPr="0075631C">
        <w:t xml:space="preserve">En octubre de 2016, la Asamblea de la Unión de Madrid (en adelante “la Asamblea”) suspendió la entrada en vigor de la </w:t>
      </w:r>
      <w:r w:rsidR="00257B71">
        <w:t>enmienda</w:t>
      </w:r>
      <w:r w:rsidRPr="0075631C">
        <w:t xml:space="preserve"> de la Regla</w:t>
      </w:r>
      <w:r w:rsidR="006E6A40">
        <w:t> </w:t>
      </w:r>
      <w:r w:rsidRPr="0075631C">
        <w:t>24.5)a) y</w:t>
      </w:r>
      <w:r w:rsidR="006E6A40">
        <w:t> </w:t>
      </w:r>
      <w:r w:rsidRPr="0075631C">
        <w:t xml:space="preserve">d), adoptada previamente, que exigiría que la Oficina Internacional controlara, por iniciativa propia, la clasificación de las indicaciones enumeradas en </w:t>
      </w:r>
      <w:bookmarkStart w:id="6" w:name="_Ref478632648"/>
      <w:r w:rsidRPr="0075631C">
        <w:t>una designación posterior</w:t>
      </w:r>
      <w:r w:rsidR="00FC2BBB">
        <w:t xml:space="preserve"> que contuviera una limitación</w:t>
      </w:r>
      <w:bookmarkStart w:id="7" w:name="_Ref480980736"/>
      <w:r w:rsidR="006E6A40">
        <w:t>.</w:t>
      </w:r>
      <w:r w:rsidRPr="0075631C">
        <w:rPr>
          <w:rStyle w:val="FootnoteReference"/>
        </w:rPr>
        <w:footnoteReference w:id="3"/>
      </w:r>
      <w:bookmarkEnd w:id="6"/>
      <w:bookmarkEnd w:id="7"/>
      <w:r w:rsidR="000D2C36" w:rsidRPr="0075631C">
        <w:t xml:space="preserve"> </w:t>
      </w:r>
      <w:r w:rsidR="000E02A9">
        <w:t xml:space="preserve"> </w:t>
      </w:r>
      <w:r w:rsidRPr="0075631C">
        <w:t xml:space="preserve">Habida cuenta de lo establecido en el </w:t>
      </w:r>
      <w:r w:rsidR="00EF64B0">
        <w:t>Artículo</w:t>
      </w:r>
      <w:r w:rsidRPr="0075631C">
        <w:t xml:space="preserve"> 3</w:t>
      </w:r>
      <w:r w:rsidRPr="0075631C">
        <w:rPr>
          <w:i/>
        </w:rPr>
        <w:t>ter</w:t>
      </w:r>
      <w:r w:rsidR="00FC2BBB">
        <w:t>.2) del Protocolo y las Reglas 9, </w:t>
      </w:r>
      <w:r w:rsidRPr="0075631C">
        <w:t>12, 13, 24 y 25 del Reglamento Común, realizar el control previsto por la Regla</w:t>
      </w:r>
      <w:r w:rsidR="006E6A40">
        <w:t> </w:t>
      </w:r>
      <w:r w:rsidRPr="0075631C">
        <w:t>24.5) revisada implicaría ir más allá de lo que dispone actualmente el marco jurídico.</w:t>
      </w:r>
    </w:p>
    <w:p w:rsidR="00FA5BBD" w:rsidRPr="0075631C" w:rsidRDefault="005F7407" w:rsidP="0026253E">
      <w:pPr>
        <w:pStyle w:val="ONUME"/>
      </w:pPr>
      <w:r>
        <w:br w:type="page"/>
      </w:r>
      <w:r w:rsidR="00FA5BBD" w:rsidRPr="0075631C">
        <w:t xml:space="preserve">Además, como </w:t>
      </w:r>
      <w:r w:rsidR="00EF64B0">
        <w:t>se desprendió de los debates mantenidos en la decimotercera reunión d</w:t>
      </w:r>
      <w:r w:rsidR="00FA5BBD" w:rsidRPr="0075631C">
        <w:t>el Grupo de Trabajo</w:t>
      </w:r>
      <w:r w:rsidR="00FA5BBD" w:rsidRPr="0075631C">
        <w:rPr>
          <w:rStyle w:val="FootnoteReference"/>
        </w:rPr>
        <w:footnoteReference w:id="4"/>
      </w:r>
      <w:r w:rsidR="00FA5BBD" w:rsidRPr="0075631C">
        <w:t xml:space="preserve">, aplicar ese control </w:t>
      </w:r>
      <w:r w:rsidR="006A7F83" w:rsidRPr="0075631C">
        <w:t xml:space="preserve">habría </w:t>
      </w:r>
      <w:r w:rsidR="00270B88" w:rsidRPr="0075631C">
        <w:t>supuesto</w:t>
      </w:r>
      <w:r w:rsidR="00FA5BBD" w:rsidRPr="0075631C">
        <w:t xml:space="preserve"> a</w:t>
      </w:r>
      <w:r w:rsidR="001D26AF" w:rsidRPr="0075631C">
        <w:t xml:space="preserve">lgunas complicaciones prácticas, </w:t>
      </w:r>
      <w:r w:rsidR="00FA5BBD" w:rsidRPr="0075631C">
        <w:t xml:space="preserve">como </w:t>
      </w:r>
      <w:r w:rsidR="00FC2BBB">
        <w:t>hacer frente al uso de</w:t>
      </w:r>
      <w:r w:rsidR="00FA5BBD" w:rsidRPr="0075631C">
        <w:t xml:space="preserve"> ediciones anteriores de la Clasificación de Niza, </w:t>
      </w:r>
      <w:r w:rsidR="006A7F83" w:rsidRPr="0075631C">
        <w:t>el aumento d</w:t>
      </w:r>
      <w:r w:rsidR="006D1374" w:rsidRPr="0075631C">
        <w:t>el volumen y</w:t>
      </w:r>
      <w:r w:rsidR="00FA5BBD" w:rsidRPr="0075631C">
        <w:t xml:space="preserve"> la complejidad del trabajo de examen</w:t>
      </w:r>
      <w:r w:rsidR="006D1374" w:rsidRPr="0075631C">
        <w:t xml:space="preserve"> </w:t>
      </w:r>
      <w:r w:rsidR="00FF5452" w:rsidRPr="0075631C">
        <w:t>y la necesidad de nuevos procesos y sol</w:t>
      </w:r>
      <w:r w:rsidR="000E02A9">
        <w:t xml:space="preserve">uciones informáticas.  </w:t>
      </w:r>
      <w:r w:rsidR="00FF5452" w:rsidRPr="0075631C">
        <w:t>Como consecuencia de ello, la Oficina Internacional muy probablemente necesit</w:t>
      </w:r>
      <w:r w:rsidR="00FC2BBB">
        <w:t>aría</w:t>
      </w:r>
      <w:r w:rsidR="00FF5452" w:rsidRPr="0075631C">
        <w:t xml:space="preserve"> recursos </w:t>
      </w:r>
      <w:r w:rsidR="00E16D04" w:rsidRPr="0075631C">
        <w:t xml:space="preserve">cualificados adicionales, dado que el nuevo control daría lugar a irregularidades que, a su vez, </w:t>
      </w:r>
      <w:r w:rsidR="00463987" w:rsidRPr="0075631C">
        <w:t xml:space="preserve">aumentarían </w:t>
      </w:r>
      <w:r w:rsidR="00E16D04" w:rsidRPr="0075631C">
        <w:t xml:space="preserve">el tiempo de tramitación de las designaciones posteriores y </w:t>
      </w:r>
      <w:r w:rsidR="00463987" w:rsidRPr="0075631C">
        <w:t>demorarían su</w:t>
      </w:r>
      <w:r w:rsidR="00E16D04" w:rsidRPr="0075631C">
        <w:t xml:space="preserve"> inscripción y notificación.</w:t>
      </w:r>
    </w:p>
    <w:p w:rsidR="003F37CE" w:rsidRPr="0075631C" w:rsidRDefault="003F37CE" w:rsidP="0026253E">
      <w:pPr>
        <w:pStyle w:val="ONUME"/>
      </w:pPr>
      <w:r w:rsidRPr="0075631C">
        <w:t xml:space="preserve">Habida cuenta de lo anterior, se invita al Grupo de Trabajo a que reconsidere la </w:t>
      </w:r>
      <w:r w:rsidR="00257B71">
        <w:t>enmienda</w:t>
      </w:r>
      <w:r w:rsidRPr="0075631C">
        <w:t xml:space="preserve"> </w:t>
      </w:r>
      <w:r w:rsidR="00B47E7A">
        <w:t>de</w:t>
      </w:r>
      <w:r w:rsidRPr="0075631C">
        <w:t xml:space="preserve"> la Regla 24.5)a) y d) </w:t>
      </w:r>
      <w:r w:rsidR="00463987" w:rsidRPr="0075631C">
        <w:t>adoptada</w:t>
      </w:r>
      <w:r w:rsidRPr="0075631C">
        <w:t xml:space="preserve"> anteriormente.</w:t>
      </w:r>
    </w:p>
    <w:p w:rsidR="00A81CA3" w:rsidRPr="0075631C" w:rsidRDefault="00A81CA3" w:rsidP="00A13780">
      <w:pPr>
        <w:pStyle w:val="ONUME"/>
      </w:pPr>
      <w:r w:rsidRPr="0075631C">
        <w:t xml:space="preserve">Se recuerda que, en la reunión mencionada, la Asamblea también aprobó una </w:t>
      </w:r>
      <w:r w:rsidR="00257B71">
        <w:t>enmienda</w:t>
      </w:r>
      <w:r w:rsidRPr="0075631C">
        <w:t xml:space="preserve"> </w:t>
      </w:r>
      <w:r w:rsidR="00257B71">
        <w:t>de</w:t>
      </w:r>
      <w:r w:rsidRPr="0075631C">
        <w:t xml:space="preserve"> la Regla 25.2)d), cuya entrada en vigor está prevista el 1 de julio de 2017. </w:t>
      </w:r>
      <w:r w:rsidR="000E02A9">
        <w:t xml:space="preserve"> </w:t>
      </w:r>
      <w:r w:rsidR="00257B71">
        <w:t>Es</w:t>
      </w:r>
      <w:r w:rsidRPr="0075631C">
        <w:t xml:space="preserve">a </w:t>
      </w:r>
      <w:r w:rsidR="00257B71">
        <w:t>enmienda</w:t>
      </w:r>
      <w:r w:rsidRPr="0075631C">
        <w:t xml:space="preserve"> exigirá a los titulares que, al solicitar la inscr</w:t>
      </w:r>
      <w:r w:rsidR="00CF399B" w:rsidRPr="0075631C">
        <w:t>ipción de una limitación como modificación</w:t>
      </w:r>
      <w:r w:rsidRPr="0075631C">
        <w:t>, agrupe</w:t>
      </w:r>
      <w:r w:rsidR="00CF399B" w:rsidRPr="0075631C">
        <w:t>n</w:t>
      </w:r>
      <w:r w:rsidRPr="0075631C">
        <w:t xml:space="preserve"> los productos y servicios </w:t>
      </w:r>
      <w:r w:rsidR="00257B71">
        <w:t>objeto de la limitación</w:t>
      </w:r>
      <w:r w:rsidRPr="0075631C">
        <w:t xml:space="preserve"> únicamente </w:t>
      </w:r>
      <w:r w:rsidR="00A13780" w:rsidRPr="00A13780">
        <w:t>con arreglo a los números correspondientes</w:t>
      </w:r>
      <w:r w:rsidRPr="0075631C">
        <w:t xml:space="preserve"> de las clases que </w:t>
      </w:r>
      <w:r w:rsidR="00CF399B" w:rsidRPr="0075631C">
        <w:t>figuran</w:t>
      </w:r>
      <w:r w:rsidRPr="0075631C">
        <w:t xml:space="preserve"> en el registro internacional</w:t>
      </w:r>
      <w:r w:rsidR="005F7407">
        <w:t>.</w:t>
      </w:r>
      <w:r w:rsidR="004401D5" w:rsidRPr="004401D5">
        <w:rPr>
          <w:vertAlign w:val="superscript"/>
        </w:rPr>
        <w:fldChar w:fldCharType="begin"/>
      </w:r>
      <w:r w:rsidR="004401D5" w:rsidRPr="004401D5">
        <w:rPr>
          <w:vertAlign w:val="superscript"/>
        </w:rPr>
        <w:instrText xml:space="preserve"> NOTEREF _Ref480980736 \h  \* MERGEFORMAT </w:instrText>
      </w:r>
      <w:r w:rsidR="004401D5" w:rsidRPr="004401D5">
        <w:rPr>
          <w:vertAlign w:val="superscript"/>
        </w:rPr>
      </w:r>
      <w:r w:rsidR="004401D5" w:rsidRPr="004401D5">
        <w:rPr>
          <w:vertAlign w:val="superscript"/>
        </w:rPr>
        <w:fldChar w:fldCharType="separate"/>
      </w:r>
      <w:r w:rsidR="004401D5" w:rsidRPr="004401D5">
        <w:rPr>
          <w:vertAlign w:val="superscript"/>
        </w:rPr>
        <w:t>2</w:t>
      </w:r>
      <w:r w:rsidR="004401D5" w:rsidRPr="004401D5">
        <w:rPr>
          <w:vertAlign w:val="superscript"/>
        </w:rPr>
        <w:fldChar w:fldCharType="end"/>
      </w:r>
      <w:r w:rsidR="00CF399B" w:rsidRPr="0075631C">
        <w:t xml:space="preserve"> </w:t>
      </w:r>
      <w:r w:rsidR="000E02A9">
        <w:t xml:space="preserve"> </w:t>
      </w:r>
      <w:r w:rsidR="00CF399B" w:rsidRPr="0075631C">
        <w:t xml:space="preserve">La Oficina Internacional verificará que las </w:t>
      </w:r>
      <w:r w:rsidR="00257B71">
        <w:t>peticiones</w:t>
      </w:r>
      <w:r w:rsidR="00CF399B" w:rsidRPr="0075631C">
        <w:t xml:space="preserve"> cumplan este requisito y, de no ser así, estimará que existe una irregularidad.</w:t>
      </w:r>
    </w:p>
    <w:p w:rsidR="009B1528" w:rsidRPr="0075631C" w:rsidRDefault="009B1528" w:rsidP="00445B68">
      <w:pPr>
        <w:pStyle w:val="ONUME"/>
      </w:pPr>
      <w:r w:rsidRPr="0075631C">
        <w:t xml:space="preserve">Podría </w:t>
      </w:r>
      <w:r w:rsidR="00CF399B" w:rsidRPr="0075631C">
        <w:t>preverse</w:t>
      </w:r>
      <w:r w:rsidRPr="0075631C">
        <w:t xml:space="preserve"> una disposición similar para la inscripción de una limitación presentada en una designación posterior.</w:t>
      </w:r>
      <w:r w:rsidR="00FF0F82">
        <w:t xml:space="preserve"> </w:t>
      </w:r>
      <w:r w:rsidRPr="0075631C">
        <w:t xml:space="preserve"> La Regla 24 del Reglamento Común, tal como fue </w:t>
      </w:r>
      <w:r w:rsidR="00FF0F82">
        <w:t>adoptada</w:t>
      </w:r>
      <w:r w:rsidRPr="0075631C">
        <w:t xml:space="preserve"> por la Asamblea en octubre de 2016, </w:t>
      </w:r>
      <w:r w:rsidR="00FF0F82">
        <w:t>podría</w:t>
      </w:r>
      <w:r w:rsidRPr="0075631C">
        <w:t xml:space="preserve"> se</w:t>
      </w:r>
      <w:r w:rsidR="00025DE8" w:rsidRPr="0075631C">
        <w:t>r</w:t>
      </w:r>
      <w:r w:rsidRPr="0075631C">
        <w:t xml:space="preserve"> </w:t>
      </w:r>
      <w:r w:rsidR="00257B71">
        <w:t>enmendada</w:t>
      </w:r>
      <w:r w:rsidRPr="0075631C">
        <w:t xml:space="preserve"> </w:t>
      </w:r>
      <w:r w:rsidR="00025DE8" w:rsidRPr="0075631C">
        <w:t>para que incluya</w:t>
      </w:r>
      <w:r w:rsidRPr="0075631C">
        <w:t xml:space="preserve"> un requisito formal similar al de la Regla 25.2)d).</w:t>
      </w:r>
      <w:r w:rsidR="000E02A9">
        <w:t xml:space="preserve"> </w:t>
      </w:r>
      <w:r w:rsidRPr="0075631C">
        <w:t xml:space="preserve"> </w:t>
      </w:r>
      <w:r w:rsidR="00FE2A7A" w:rsidRPr="0075631C">
        <w:t>La Oficina Internacional controlaría que la limitación se refiera a</w:t>
      </w:r>
      <w:r w:rsidR="005F7407">
        <w:t> </w:t>
      </w:r>
      <w:r w:rsidR="00025DE8" w:rsidRPr="0075631C">
        <w:t xml:space="preserve">las </w:t>
      </w:r>
      <w:r w:rsidR="00FE2A7A" w:rsidRPr="0075631C">
        <w:t>clases incluidas en la lista principal del registro internacional y las Oficinas de las Partes Contratantes designadas determinarían el alcance de la protección, teniendo en cuenta la limitación.</w:t>
      </w:r>
    </w:p>
    <w:p w:rsidR="00620C7A" w:rsidRPr="0075631C" w:rsidRDefault="00620C7A" w:rsidP="00445B68">
      <w:pPr>
        <w:pStyle w:val="ONUME"/>
      </w:pPr>
      <w:r w:rsidRPr="0075631C">
        <w:t>Además, podría considerarse que la designación posterior no contiene los productos y servicios afectados por una irregularidad</w:t>
      </w:r>
      <w:r w:rsidR="00025DE8" w:rsidRPr="0075631C">
        <w:t xml:space="preserve"> concerniente a este requisito </w:t>
      </w:r>
      <w:r w:rsidR="00270B88" w:rsidRPr="0075631C">
        <w:t>si el titular no subsana</w:t>
      </w:r>
      <w:r w:rsidRPr="0075631C">
        <w:t xml:space="preserve"> la irregularidad. </w:t>
      </w:r>
      <w:r w:rsidR="000E02A9">
        <w:t xml:space="preserve"> </w:t>
      </w:r>
      <w:r w:rsidRPr="0075631C">
        <w:t>Esto permitiría inscribir la designación posterior para los productos y servicios que no han sido afectados por esa irregularidad.</w:t>
      </w:r>
    </w:p>
    <w:p w:rsidR="00CD61C0" w:rsidRPr="0075631C" w:rsidRDefault="00CD61C0" w:rsidP="00445B68">
      <w:pPr>
        <w:pStyle w:val="Heading1"/>
        <w:keepNext w:val="0"/>
      </w:pPr>
      <w:r w:rsidRPr="0075631C">
        <w:t>LA FUNCIÓN DE LAS OFICINAS DE LAS PARTES CONTRATANTES DESIGNADAS CON RESPECTO A LAS LIMITACIONES</w:t>
      </w:r>
    </w:p>
    <w:p w:rsidR="0026253E" w:rsidRPr="0075631C" w:rsidRDefault="0026253E" w:rsidP="0026253E"/>
    <w:p w:rsidR="00B8261F" w:rsidRPr="0075631C" w:rsidRDefault="00B8261F" w:rsidP="0026253E">
      <w:pPr>
        <w:pStyle w:val="ONUME"/>
      </w:pPr>
      <w:r w:rsidRPr="0075631C">
        <w:t xml:space="preserve">El </w:t>
      </w:r>
      <w:r w:rsidR="00EF64B0">
        <w:t>Artículo</w:t>
      </w:r>
      <w:r w:rsidRPr="0075631C">
        <w:t xml:space="preserve"> 5 del Protocolo reconoce que las autoridades competentes de las Partes Contratantes designadas </w:t>
      </w:r>
      <w:r w:rsidR="00AC7720" w:rsidRPr="0075631C">
        <w:t>deciden acerca</w:t>
      </w:r>
      <w:r w:rsidRPr="0075631C">
        <w:t xml:space="preserve"> </w:t>
      </w:r>
      <w:r w:rsidR="00270B88" w:rsidRPr="0075631C">
        <w:t xml:space="preserve">del alcance </w:t>
      </w:r>
      <w:r w:rsidRPr="0075631C">
        <w:t>de la protección de los registros internacionales</w:t>
      </w:r>
      <w:r w:rsidR="00CB3FBE" w:rsidRPr="0075631C">
        <w:t xml:space="preserve"> en sus </w:t>
      </w:r>
      <w:r w:rsidR="00D12BB3" w:rsidRPr="0075631C">
        <w:t>territorios</w:t>
      </w:r>
      <w:r w:rsidR="00AC7720" w:rsidRPr="0075631C">
        <w:t>, incluid</w:t>
      </w:r>
      <w:r w:rsidR="00270B88" w:rsidRPr="0075631C">
        <w:t xml:space="preserve">o el alcance </w:t>
      </w:r>
      <w:r w:rsidR="00CB3FBE" w:rsidRPr="0075631C">
        <w:t xml:space="preserve">de la protección con respecto a los productos y servicios. </w:t>
      </w:r>
      <w:r w:rsidR="000E02A9">
        <w:t xml:space="preserve"> </w:t>
      </w:r>
      <w:r w:rsidR="007A6787" w:rsidRPr="0075631C">
        <w:t>El alcance</w:t>
      </w:r>
      <w:r w:rsidR="00CB3FBE" w:rsidRPr="0075631C">
        <w:t xml:space="preserve"> puede referirse a la lista principal completa del registro internacional o </w:t>
      </w:r>
      <w:r w:rsidR="00AC7720" w:rsidRPr="0075631C">
        <w:t>a</w:t>
      </w:r>
      <w:r w:rsidR="00CB3FBE" w:rsidRPr="0075631C">
        <w:t xml:space="preserve"> una lista limitada.</w:t>
      </w:r>
    </w:p>
    <w:p w:rsidR="00CB3FBE" w:rsidRPr="0075631C" w:rsidRDefault="00CB3FBE" w:rsidP="0026253E">
      <w:pPr>
        <w:pStyle w:val="ONUME"/>
      </w:pPr>
      <w:r w:rsidRPr="0075631C">
        <w:t>Las Reglas 16 y 18</w:t>
      </w:r>
      <w:r w:rsidRPr="0075631C">
        <w:rPr>
          <w:i/>
        </w:rPr>
        <w:t>ter</w:t>
      </w:r>
      <w:r w:rsidRPr="0075631C">
        <w:t xml:space="preserve"> del Reglamento Común se aplican a </w:t>
      </w:r>
      <w:r w:rsidR="00FF0F82">
        <w:t>las</w:t>
      </w:r>
      <w:r w:rsidRPr="0075631C">
        <w:t xml:space="preserve"> designaciones </w:t>
      </w:r>
      <w:r w:rsidR="00FF0F82">
        <w:t>que figuran en el registro</w:t>
      </w:r>
      <w:r w:rsidRPr="0075631C">
        <w:t xml:space="preserve"> int</w:t>
      </w:r>
      <w:r w:rsidR="00FF0F82">
        <w:t>ernacional</w:t>
      </w:r>
      <w:r w:rsidRPr="0075631C">
        <w:t xml:space="preserve"> y, </w:t>
      </w:r>
      <w:r w:rsidRPr="0075631C">
        <w:rPr>
          <w:i/>
        </w:rPr>
        <w:t>mutatis mutandis</w:t>
      </w:r>
      <w:r w:rsidRPr="0075631C">
        <w:t xml:space="preserve">, </w:t>
      </w:r>
      <w:r w:rsidR="00551184" w:rsidRPr="0075631C">
        <w:t xml:space="preserve">a las designaciones posteriores. </w:t>
      </w:r>
      <w:r w:rsidR="00FF0F82">
        <w:t xml:space="preserve"> </w:t>
      </w:r>
      <w:r w:rsidR="00551184" w:rsidRPr="0075631C">
        <w:t>En particular, la Regla 17 se refiere a las denegaciones provisionales y la Regla 18</w:t>
      </w:r>
      <w:r w:rsidR="00551184" w:rsidRPr="0075631C">
        <w:rPr>
          <w:i/>
        </w:rPr>
        <w:t>ter</w:t>
      </w:r>
      <w:r w:rsidR="00551184" w:rsidRPr="0075631C">
        <w:t xml:space="preserve"> a las denominadas </w:t>
      </w:r>
      <w:r w:rsidR="00601A33" w:rsidRPr="0075631C">
        <w:t xml:space="preserve">decisiones definitivas. </w:t>
      </w:r>
      <w:r w:rsidR="00FF0F82">
        <w:t xml:space="preserve"> </w:t>
      </w:r>
      <w:r w:rsidR="00601A33" w:rsidRPr="0075631C">
        <w:t>Es</w:t>
      </w:r>
      <w:r w:rsidR="00551184" w:rsidRPr="0075631C">
        <w:t>as reglas especifican las condiciones necesarias para comunicar estas decisiones y su contenido.</w:t>
      </w:r>
    </w:p>
    <w:p w:rsidR="00972FCE" w:rsidRPr="0075631C" w:rsidRDefault="00972FCE" w:rsidP="0026253E">
      <w:pPr>
        <w:pStyle w:val="ONUME"/>
      </w:pPr>
      <w:r w:rsidRPr="0075631C">
        <w:t xml:space="preserve">Del </w:t>
      </w:r>
      <w:r w:rsidR="00EF64B0">
        <w:t>Artículo</w:t>
      </w:r>
      <w:r w:rsidRPr="0075631C">
        <w:t xml:space="preserve"> 5 del Protocolo se </w:t>
      </w:r>
      <w:r w:rsidR="00F808BC" w:rsidRPr="0075631C">
        <w:t>deduce</w:t>
      </w:r>
      <w:r w:rsidRPr="0075631C">
        <w:t xml:space="preserve"> que</w:t>
      </w:r>
      <w:r w:rsidR="00D96692" w:rsidRPr="0075631C">
        <w:t>, a fin de determinar si se puede otorgar protección a la marca</w:t>
      </w:r>
      <w:r w:rsidR="00D96692">
        <w:t>,</w:t>
      </w:r>
      <w:r w:rsidRPr="0075631C">
        <w:t xml:space="preserve"> las Partes Contratantes designadas pueden examinar listas limitadas de productos y servicios, independientemente de si la limitación se inscribió en el registro internacional, en una designación posterior o como modificación.</w:t>
      </w:r>
    </w:p>
    <w:p w:rsidR="0008006B" w:rsidRPr="0075631C" w:rsidRDefault="000E02A9" w:rsidP="0026253E">
      <w:pPr>
        <w:pStyle w:val="ONUME"/>
      </w:pPr>
      <w:r>
        <w:t>Algunas</w:t>
      </w:r>
      <w:r w:rsidR="0008006B" w:rsidRPr="0075631C">
        <w:t xml:space="preserve"> Partes Contratantes </w:t>
      </w:r>
      <w:r>
        <w:t xml:space="preserve">ya </w:t>
      </w:r>
      <w:r w:rsidR="0008006B" w:rsidRPr="0075631C">
        <w:t xml:space="preserve">tienen en cuenta las limitaciones </w:t>
      </w:r>
      <w:r w:rsidR="00AD3CE4" w:rsidRPr="0075631C">
        <w:t>durante el</w:t>
      </w:r>
      <w:r w:rsidR="0008006B" w:rsidRPr="0075631C">
        <w:t xml:space="preserve"> examen y, por ende, toman decision</w:t>
      </w:r>
      <w:r w:rsidR="00AD3CE4" w:rsidRPr="0075631C">
        <w:t>e</w:t>
      </w:r>
      <w:r w:rsidR="0008006B" w:rsidRPr="0075631C">
        <w:t>s basadas en el alcance limitado de la protección</w:t>
      </w:r>
      <w:r w:rsidR="000D2C36" w:rsidRPr="0075631C">
        <w:t xml:space="preserve"> a fin de</w:t>
      </w:r>
      <w:r w:rsidR="0008006B" w:rsidRPr="0075631C">
        <w:t xml:space="preserve"> </w:t>
      </w:r>
      <w:r w:rsidR="00AD3CE4" w:rsidRPr="0075631C">
        <w:t>determinar</w:t>
      </w:r>
      <w:r w:rsidR="0008006B" w:rsidRPr="0075631C">
        <w:t xml:space="preserve"> si ese alcance limitado </w:t>
      </w:r>
      <w:r w:rsidR="00D96692">
        <w:t>se ajusta a</w:t>
      </w:r>
      <w:r w:rsidR="00AD3CE4" w:rsidRPr="0075631C">
        <w:t xml:space="preserve">l </w:t>
      </w:r>
      <w:r w:rsidR="0008006B" w:rsidRPr="0075631C">
        <w:t xml:space="preserve">alcance del registro internacional. </w:t>
      </w:r>
      <w:r>
        <w:t xml:space="preserve"> </w:t>
      </w:r>
      <w:r w:rsidR="0008006B" w:rsidRPr="0075631C">
        <w:t xml:space="preserve">Sin embargo, pese a </w:t>
      </w:r>
      <w:r w:rsidR="000D2C36" w:rsidRPr="0075631C">
        <w:t>mostrar su disposición</w:t>
      </w:r>
      <w:r w:rsidR="00D96692">
        <w:t xml:space="preserve"> en ese sentido</w:t>
      </w:r>
      <w:r w:rsidR="0008006B" w:rsidRPr="0075631C">
        <w:t xml:space="preserve">, algunas delegaciones consideran que </w:t>
      </w:r>
      <w:r w:rsidR="00D96692">
        <w:t xml:space="preserve">en su legislación nacional no existe fundamento jurídico para que </w:t>
      </w:r>
      <w:r w:rsidR="0008006B" w:rsidRPr="0075631C">
        <w:t>sus Oficinas</w:t>
      </w:r>
      <w:r w:rsidR="00D96692">
        <w:t xml:space="preserve"> actúen de esa forma</w:t>
      </w:r>
      <w:r w:rsidR="005F7407">
        <w:t>.</w:t>
      </w:r>
      <w:r w:rsidR="0008006B" w:rsidRPr="0075631C">
        <w:rPr>
          <w:rStyle w:val="FootnoteReference"/>
        </w:rPr>
        <w:footnoteReference w:id="5"/>
      </w:r>
    </w:p>
    <w:p w:rsidR="00D81CF6" w:rsidRPr="0075631C" w:rsidRDefault="00D81CF6" w:rsidP="0026253E">
      <w:pPr>
        <w:pStyle w:val="ONUME"/>
      </w:pPr>
      <w:r w:rsidRPr="0075631C">
        <w:t>La función de las Oficinas de las Partes Contratantes designadas es clar</w:t>
      </w:r>
      <w:r w:rsidR="00E87FEE" w:rsidRPr="0075631C">
        <w:t>a</w:t>
      </w:r>
      <w:r w:rsidRPr="0075631C">
        <w:t xml:space="preserve"> con respecto a las limitaciones inscritas como modificación en virtud de la Regla 25 del Reglamento Común.</w:t>
      </w:r>
      <w:r w:rsidR="006500C8" w:rsidRPr="0075631C">
        <w:t xml:space="preserve"> </w:t>
      </w:r>
      <w:r w:rsidR="000E02A9">
        <w:t xml:space="preserve"> </w:t>
      </w:r>
      <w:r w:rsidR="006500C8" w:rsidRPr="0075631C">
        <w:t xml:space="preserve">La Regla 27.5) proporciona a las Oficinas un mecanismo </w:t>
      </w:r>
      <w:r w:rsidR="0008510A" w:rsidRPr="0075631C">
        <w:t xml:space="preserve">para aplicar sus posibles objeciones, que se implantó </w:t>
      </w:r>
      <w:r w:rsidR="00673630" w:rsidRPr="0075631C">
        <w:t>debido a que</w:t>
      </w:r>
      <w:r w:rsidR="00E87FEE" w:rsidRPr="0075631C">
        <w:t xml:space="preserve"> las Oficinas </w:t>
      </w:r>
      <w:r w:rsidR="00673630" w:rsidRPr="0075631C">
        <w:t>habían informado</w:t>
      </w:r>
      <w:r w:rsidR="00E87FEE" w:rsidRPr="0075631C">
        <w:t xml:space="preserve"> a la Oficina Internacional </w:t>
      </w:r>
      <w:r w:rsidR="00B44CEC" w:rsidRPr="0075631C">
        <w:t xml:space="preserve">que las listas de productos y servicios </w:t>
      </w:r>
      <w:r w:rsidR="00D93A3B">
        <w:t>resultantes de una limitación</w:t>
      </w:r>
      <w:r w:rsidR="00B44CEC" w:rsidRPr="0075631C">
        <w:t xml:space="preserve"> podían, en su opinión, ser más amplias que la lista principal </w:t>
      </w:r>
      <w:r w:rsidR="00462701" w:rsidRPr="0075631C">
        <w:t>d</w:t>
      </w:r>
      <w:r w:rsidR="00B44CEC" w:rsidRPr="0075631C">
        <w:t>el registro internacional o que el alcance de la protección de la marca en sus territorios.</w:t>
      </w:r>
    </w:p>
    <w:p w:rsidR="00B44CEC" w:rsidRPr="0075631C" w:rsidRDefault="00B44CEC" w:rsidP="006D2FC8">
      <w:pPr>
        <w:pStyle w:val="ONUME"/>
      </w:pPr>
      <w:r w:rsidRPr="0075631C">
        <w:t xml:space="preserve">Pese a que está claro que las Oficinas de las Partes Contratantes designadas tienen derecho </w:t>
      </w:r>
      <w:r w:rsidR="00D24C66">
        <w:t>a</w:t>
      </w:r>
      <w:r w:rsidRPr="0075631C">
        <w:t xml:space="preserve"> examinar las limitaciones y determinar si se ajusta</w:t>
      </w:r>
      <w:r w:rsidR="00D26FBD" w:rsidRPr="0075631C">
        <w:t>n</w:t>
      </w:r>
      <w:r w:rsidRPr="0075631C">
        <w:t xml:space="preserve"> al alcance del registro internacional, un</w:t>
      </w:r>
      <w:r w:rsidR="006D2FC8" w:rsidRPr="0075631C">
        <w:t xml:space="preserve">a denegación, de </w:t>
      </w:r>
      <w:r w:rsidR="00D24C66">
        <w:t>conformidad</w:t>
      </w:r>
      <w:r w:rsidR="006D2FC8" w:rsidRPr="0075631C">
        <w:t xml:space="preserve"> con el </w:t>
      </w:r>
      <w:r w:rsidR="00EF64B0">
        <w:t>Artículo</w:t>
      </w:r>
      <w:r w:rsidR="006D2FC8" w:rsidRPr="0075631C">
        <w:t xml:space="preserve"> 5 del Protocolo, </w:t>
      </w:r>
      <w:r w:rsidR="000D2C36" w:rsidRPr="0075631C">
        <w:t>deberá</w:t>
      </w:r>
      <w:r w:rsidR="006D2FC8" w:rsidRPr="0075631C">
        <w:t xml:space="preserve"> fundarse </w:t>
      </w:r>
      <w:r w:rsidR="000D2C36" w:rsidRPr="0075631C">
        <w:t xml:space="preserve">únicamente </w:t>
      </w:r>
      <w:r w:rsidR="006D2FC8" w:rsidRPr="0075631C">
        <w:t xml:space="preserve">en los motivos que se aplicarían a las solicitudes presentadas directamente </w:t>
      </w:r>
      <w:r w:rsidR="00D24C66">
        <w:t>ante</w:t>
      </w:r>
      <w:r w:rsidR="006D2FC8" w:rsidRPr="0075631C">
        <w:t xml:space="preserve"> la Oficina. </w:t>
      </w:r>
      <w:r w:rsidR="00302A72">
        <w:t xml:space="preserve"> </w:t>
      </w:r>
      <w:r w:rsidR="006D2FC8" w:rsidRPr="0075631C">
        <w:t xml:space="preserve">Algunas delegaciones han </w:t>
      </w:r>
      <w:r w:rsidR="00D26FBD" w:rsidRPr="0075631C">
        <w:t>indicado</w:t>
      </w:r>
      <w:r w:rsidR="006D2FC8" w:rsidRPr="0075631C">
        <w:t xml:space="preserve"> que la legislación de </w:t>
      </w:r>
      <w:r w:rsidR="00D26FBD" w:rsidRPr="0075631C">
        <w:t>sus</w:t>
      </w:r>
      <w:r w:rsidR="006D2FC8" w:rsidRPr="0075631C">
        <w:t xml:space="preserve"> Partes Contratantes no </w:t>
      </w:r>
      <w:r w:rsidR="00D24C66">
        <w:t>contempla</w:t>
      </w:r>
      <w:r w:rsidR="006D2FC8" w:rsidRPr="0075631C">
        <w:t xml:space="preserve"> </w:t>
      </w:r>
      <w:r w:rsidR="00D24C66">
        <w:t>motivos</w:t>
      </w:r>
      <w:r w:rsidR="006D2FC8" w:rsidRPr="0075631C">
        <w:t xml:space="preserve"> para denegar los efectos de una limitación;  algunas han incluso expresado que les resulta difícil enviar declaraciones en virtud de la Regla 27.5) debido a esa laguna.</w:t>
      </w:r>
    </w:p>
    <w:p w:rsidR="006D2FC8" w:rsidRPr="0075631C" w:rsidRDefault="006D2FC8" w:rsidP="00445B68">
      <w:pPr>
        <w:pStyle w:val="ONUME"/>
      </w:pPr>
      <w:r w:rsidRPr="0075631C">
        <w:t xml:space="preserve">Por consiguiente, el Grupo de Trabajo solicitó que la Oficina Internacional proponga </w:t>
      </w:r>
      <w:r w:rsidR="00D24C66">
        <w:t>que se introduzcan enmiendas en</w:t>
      </w:r>
      <w:r w:rsidRPr="0075631C">
        <w:t xml:space="preserve"> </w:t>
      </w:r>
      <w:r w:rsidR="00D24C66">
        <w:t>e</w:t>
      </w:r>
      <w:r w:rsidRPr="0075631C">
        <w:t>l Regla</w:t>
      </w:r>
      <w:r w:rsidR="00D24C66">
        <w:t>mento</w:t>
      </w:r>
      <w:r w:rsidRPr="0075631C">
        <w:t xml:space="preserve"> Común que proporcionarían a las Partes Contratantes designadas un fundamento jurídico para denegar los efectos de una limitación </w:t>
      </w:r>
      <w:r w:rsidR="00D24C66">
        <w:t>cuando</w:t>
      </w:r>
      <w:r w:rsidRPr="0075631C">
        <w:t xml:space="preserve"> </w:t>
      </w:r>
      <w:r w:rsidR="00524083" w:rsidRPr="0075631C">
        <w:t xml:space="preserve">se considere </w:t>
      </w:r>
      <w:r w:rsidR="00D24C66">
        <w:t>que no se ajusta a</w:t>
      </w:r>
      <w:r w:rsidR="00524083" w:rsidRPr="0075631C">
        <w:t>l</w:t>
      </w:r>
      <w:r w:rsidRPr="0075631C">
        <w:t xml:space="preserve"> alcance del registro internacional.</w:t>
      </w:r>
      <w:r w:rsidR="00302A72">
        <w:t xml:space="preserve"> </w:t>
      </w:r>
      <w:r w:rsidRPr="0075631C">
        <w:t xml:space="preserve"> </w:t>
      </w:r>
      <w:r w:rsidR="00524083" w:rsidRPr="0075631C">
        <w:t>Dicho fundamento jurídico podría incluirse en las Reglas 17 y 27.5).</w:t>
      </w:r>
    </w:p>
    <w:p w:rsidR="0026253E" w:rsidRPr="0075631C" w:rsidRDefault="0026253E" w:rsidP="00445B68">
      <w:pPr>
        <w:pStyle w:val="Heading1"/>
        <w:keepNext w:val="0"/>
      </w:pPr>
      <w:r w:rsidRPr="0075631C">
        <w:t>CONCLUSION</w:t>
      </w:r>
      <w:r w:rsidR="00524083" w:rsidRPr="0075631C">
        <w:t>E</w:t>
      </w:r>
      <w:r w:rsidRPr="0075631C">
        <w:t>S</w:t>
      </w:r>
    </w:p>
    <w:p w:rsidR="0026253E" w:rsidRPr="0075631C" w:rsidRDefault="0026253E" w:rsidP="0026253E"/>
    <w:p w:rsidR="00524083" w:rsidRPr="0075631C" w:rsidRDefault="00D24C66" w:rsidP="0026253E">
      <w:pPr>
        <w:pStyle w:val="ONUME"/>
      </w:pPr>
      <w:r>
        <w:t>A partir de lo expuesto en los párrafos</w:t>
      </w:r>
      <w:r w:rsidR="00524083" w:rsidRPr="0075631C">
        <w:t xml:space="preserve"> anterior</w:t>
      </w:r>
      <w:r>
        <w:t>es</w:t>
      </w:r>
      <w:r w:rsidR="00524083" w:rsidRPr="0075631C">
        <w:t>, puede concluirse lo siguiente:</w:t>
      </w:r>
    </w:p>
    <w:p w:rsidR="00524083" w:rsidRPr="0075631C" w:rsidRDefault="006D209F" w:rsidP="005F7407">
      <w:pPr>
        <w:pStyle w:val="ONUME"/>
        <w:numPr>
          <w:ilvl w:val="0"/>
          <w:numId w:val="9"/>
        </w:numPr>
        <w:tabs>
          <w:tab w:val="clear" w:pos="567"/>
          <w:tab w:val="num" w:pos="0"/>
          <w:tab w:val="left" w:pos="1134"/>
        </w:tabs>
        <w:ind w:firstLine="567"/>
      </w:pPr>
      <w:r w:rsidRPr="0075631C">
        <w:t>La cuestión de</w:t>
      </w:r>
      <w:r w:rsidR="00524083" w:rsidRPr="0075631C">
        <w:t xml:space="preserve"> si la función de certificación debería incluir limitaciones</w:t>
      </w:r>
      <w:r w:rsidRPr="0075631C">
        <w:t xml:space="preserve"> seguirá pendiente hasta que el Grupo de Trabajo alcance un acuerdo.</w:t>
      </w:r>
    </w:p>
    <w:p w:rsidR="006D209F" w:rsidRPr="0075631C" w:rsidRDefault="006D209F" w:rsidP="005F7407">
      <w:pPr>
        <w:pStyle w:val="ONUME"/>
        <w:numPr>
          <w:ilvl w:val="0"/>
          <w:numId w:val="9"/>
        </w:numPr>
        <w:tabs>
          <w:tab w:val="clear" w:pos="567"/>
          <w:tab w:val="num" w:pos="0"/>
          <w:tab w:val="left" w:pos="1134"/>
        </w:tabs>
        <w:ind w:firstLine="567"/>
      </w:pPr>
      <w:r w:rsidRPr="0075631C">
        <w:t xml:space="preserve">Las Oficinas de origen que </w:t>
      </w:r>
      <w:r w:rsidR="0024093E" w:rsidRPr="0075631C">
        <w:t>prestan asistencia</w:t>
      </w:r>
      <w:r w:rsidRPr="0075631C">
        <w:t xml:space="preserve"> a los solicitantes </w:t>
      </w:r>
      <w:r w:rsidR="0024093E" w:rsidRPr="0075631C">
        <w:t>en la redacción de</w:t>
      </w:r>
      <w:r w:rsidRPr="0075631C">
        <w:t xml:space="preserve"> las limitaciones pueden seguir haciéndolo como parte de la función de asesoramiento que han asumido </w:t>
      </w:r>
      <w:r w:rsidR="0024093E" w:rsidRPr="0075631C">
        <w:t>algunas</w:t>
      </w:r>
      <w:r w:rsidRPr="0075631C">
        <w:t xml:space="preserve"> Oficinas.</w:t>
      </w:r>
    </w:p>
    <w:p w:rsidR="006D209F" w:rsidRPr="0075631C" w:rsidRDefault="006D209F" w:rsidP="005F7407">
      <w:pPr>
        <w:pStyle w:val="ONUME"/>
        <w:numPr>
          <w:ilvl w:val="0"/>
          <w:numId w:val="9"/>
        </w:numPr>
        <w:tabs>
          <w:tab w:val="clear" w:pos="567"/>
          <w:tab w:val="num" w:pos="0"/>
          <w:tab w:val="left" w:pos="1134"/>
        </w:tabs>
        <w:ind w:firstLine="567"/>
      </w:pPr>
      <w:r w:rsidRPr="0075631C">
        <w:t>La Oficina Internacional</w:t>
      </w:r>
      <w:r w:rsidR="000E1A40" w:rsidRPr="0075631C">
        <w:t xml:space="preserve"> no posee el mandato </w:t>
      </w:r>
      <w:r w:rsidR="00783A13" w:rsidRPr="0075631C">
        <w:t>para</w:t>
      </w:r>
      <w:r w:rsidR="000E1A40" w:rsidRPr="0075631C">
        <w:t xml:space="preserve"> controlar la clasificación de las indicaciones de productos y servicios que figuran en las designaciones posteriores limitadas.</w:t>
      </w:r>
    </w:p>
    <w:p w:rsidR="000E1A40" w:rsidRPr="0075631C" w:rsidRDefault="00D24C66" w:rsidP="005F7407">
      <w:pPr>
        <w:pStyle w:val="ONUME"/>
        <w:numPr>
          <w:ilvl w:val="0"/>
          <w:numId w:val="9"/>
        </w:numPr>
        <w:tabs>
          <w:tab w:val="clear" w:pos="567"/>
          <w:tab w:val="num" w:pos="0"/>
          <w:tab w:val="left" w:pos="1134"/>
        </w:tabs>
        <w:ind w:firstLine="567"/>
      </w:pPr>
      <w:r>
        <w:t xml:space="preserve">Podría encomendarse </w:t>
      </w:r>
      <w:r w:rsidR="000E1A40" w:rsidRPr="0075631C">
        <w:t xml:space="preserve">a </w:t>
      </w:r>
      <w:r>
        <w:t xml:space="preserve">la </w:t>
      </w:r>
      <w:r w:rsidR="000E1A40" w:rsidRPr="0075631C">
        <w:t xml:space="preserve">Oficina Internacional </w:t>
      </w:r>
      <w:r>
        <w:t>que controle</w:t>
      </w:r>
      <w:r w:rsidR="000E1A40" w:rsidRPr="0075631C">
        <w:t xml:space="preserve"> que los productos y</w:t>
      </w:r>
      <w:r w:rsidR="005F7407">
        <w:t> </w:t>
      </w:r>
      <w:r w:rsidR="000E1A40" w:rsidRPr="0075631C">
        <w:t xml:space="preserve">servicios de una designación posterior limitada se agrupen únicamente </w:t>
      </w:r>
      <w:r w:rsidR="00A13780" w:rsidRPr="00A13780">
        <w:t>con arreglo a los números correspondientes</w:t>
      </w:r>
      <w:r w:rsidR="00A13780">
        <w:t xml:space="preserve"> </w:t>
      </w:r>
      <w:r w:rsidR="000E1A40" w:rsidRPr="0075631C">
        <w:t>de las clases que figuran en el registro internacional.</w:t>
      </w:r>
    </w:p>
    <w:p w:rsidR="000E1A40" w:rsidRPr="0075631C" w:rsidRDefault="000E1A40" w:rsidP="005F7407">
      <w:pPr>
        <w:pStyle w:val="ONUME"/>
        <w:numPr>
          <w:ilvl w:val="0"/>
          <w:numId w:val="9"/>
        </w:numPr>
        <w:tabs>
          <w:tab w:val="clear" w:pos="567"/>
          <w:tab w:val="num" w:pos="0"/>
          <w:tab w:val="left" w:pos="1134"/>
        </w:tabs>
        <w:ind w:firstLine="567"/>
      </w:pPr>
      <w:r w:rsidRPr="0075631C">
        <w:t xml:space="preserve">Las Partes Contratantes designadas tienen derecho </w:t>
      </w:r>
      <w:r w:rsidR="00D24C66">
        <w:t>a</w:t>
      </w:r>
      <w:r w:rsidRPr="0075631C">
        <w:t xml:space="preserve"> </w:t>
      </w:r>
      <w:r w:rsidR="00843174" w:rsidRPr="0075631C">
        <w:t>examinar</w:t>
      </w:r>
      <w:r w:rsidRPr="0075631C">
        <w:t xml:space="preserve"> todas las limitaciones a fin de </w:t>
      </w:r>
      <w:r w:rsidR="006534D8" w:rsidRPr="0075631C">
        <w:t>determinar</w:t>
      </w:r>
      <w:r w:rsidRPr="0075631C">
        <w:t xml:space="preserve"> si </w:t>
      </w:r>
      <w:r w:rsidR="00F6531A">
        <w:t>se ajustan a</w:t>
      </w:r>
      <w:r w:rsidR="000D2C36" w:rsidRPr="0075631C">
        <w:t>l alcance de</w:t>
      </w:r>
      <w:r w:rsidRPr="0075631C">
        <w:t xml:space="preserve"> los registros internacionales y </w:t>
      </w:r>
      <w:r w:rsidR="00F6531A">
        <w:t>tomar una decisión</w:t>
      </w:r>
      <w:r w:rsidRPr="0075631C">
        <w:t xml:space="preserve"> con </w:t>
      </w:r>
      <w:r w:rsidR="006534D8" w:rsidRPr="0075631C">
        <w:t>respecto</w:t>
      </w:r>
      <w:r w:rsidRPr="0075631C">
        <w:t xml:space="preserve"> a la protección de la marca. </w:t>
      </w:r>
      <w:r w:rsidR="00302A72">
        <w:t xml:space="preserve"> </w:t>
      </w:r>
      <w:r w:rsidR="00F6531A">
        <w:t>Ello</w:t>
      </w:r>
      <w:r w:rsidRPr="0075631C">
        <w:t xml:space="preserve"> aseguraría </w:t>
      </w:r>
      <w:r w:rsidR="00F6531A">
        <w:t xml:space="preserve">cualquier decisión de esa índole sea adoptada por </w:t>
      </w:r>
      <w:r w:rsidRPr="0075631C">
        <w:t xml:space="preserve">las autoridades competentes de los territorios </w:t>
      </w:r>
      <w:r w:rsidR="00F6531A">
        <w:t>de que se trate</w:t>
      </w:r>
      <w:r w:rsidR="00D22DC8" w:rsidRPr="0075631C">
        <w:t>, lo</w:t>
      </w:r>
      <w:r w:rsidR="005F7407">
        <w:t> </w:t>
      </w:r>
      <w:r w:rsidR="00D22DC8" w:rsidRPr="0075631C">
        <w:t>cual, a su vez, aumentaría la seguridad jurídica.</w:t>
      </w:r>
    </w:p>
    <w:p w:rsidR="005F7407" w:rsidRDefault="005F7407" w:rsidP="00445B68">
      <w:pPr>
        <w:pStyle w:val="Heading1"/>
        <w:keepNext w:val="0"/>
      </w:pPr>
      <w:r>
        <w:br w:type="page"/>
      </w:r>
    </w:p>
    <w:p w:rsidR="00475130" w:rsidRPr="0075631C" w:rsidRDefault="00F6531A" w:rsidP="00445B68">
      <w:pPr>
        <w:pStyle w:val="Heading1"/>
        <w:keepNext w:val="0"/>
      </w:pPr>
      <w:r>
        <w:t>enmiendas</w:t>
      </w:r>
      <w:r w:rsidR="00CA3FBC" w:rsidRPr="0075631C">
        <w:t xml:space="preserve"> </w:t>
      </w:r>
      <w:r>
        <w:t>QUE SE PROPONE INTRODUCIR EN EL</w:t>
      </w:r>
      <w:r w:rsidR="00CA3FBC" w:rsidRPr="0075631C">
        <w:t xml:space="preserve"> REGLAMENTO COMÚN</w:t>
      </w:r>
    </w:p>
    <w:p w:rsidR="0026253E" w:rsidRPr="0075631C" w:rsidRDefault="0026253E" w:rsidP="00445B68"/>
    <w:p w:rsidR="00475130" w:rsidRPr="0075631C" w:rsidRDefault="00475130" w:rsidP="00A13780">
      <w:pPr>
        <w:pStyle w:val="ONUME"/>
      </w:pPr>
      <w:r w:rsidRPr="0075631C">
        <w:t xml:space="preserve">A fin de </w:t>
      </w:r>
      <w:r w:rsidR="000206B0" w:rsidRPr="0075631C">
        <w:t>brindar</w:t>
      </w:r>
      <w:r w:rsidRPr="0075631C">
        <w:t xml:space="preserve"> a las Partes Contratantes designadas un fundamento jurídico para denegar los efectos de las limitaciones en</w:t>
      </w:r>
      <w:r w:rsidR="00F6531A">
        <w:t xml:space="preserve"> los registros internacionales y en </w:t>
      </w:r>
      <w:r w:rsidRPr="0075631C">
        <w:t>las designaciones poste</w:t>
      </w:r>
      <w:r w:rsidR="000206B0" w:rsidRPr="0075631C">
        <w:t>riores</w:t>
      </w:r>
      <w:r w:rsidR="00F6531A">
        <w:t>, así como</w:t>
      </w:r>
      <w:r w:rsidR="000206B0" w:rsidRPr="0075631C">
        <w:t xml:space="preserve"> las </w:t>
      </w:r>
      <w:r w:rsidR="00F6531A">
        <w:t>limitaciones inscritas</w:t>
      </w:r>
      <w:r w:rsidR="000206B0" w:rsidRPr="0075631C">
        <w:t xml:space="preserve"> como modificación</w:t>
      </w:r>
      <w:r w:rsidRPr="0075631C">
        <w:t xml:space="preserve">, se propone </w:t>
      </w:r>
      <w:r w:rsidR="00257B71">
        <w:t>enmendar</w:t>
      </w:r>
      <w:r w:rsidR="00F6531A">
        <w:t xml:space="preserve"> las Reglas 17 y </w:t>
      </w:r>
      <w:r w:rsidRPr="0075631C">
        <w:t xml:space="preserve">27. </w:t>
      </w:r>
      <w:r w:rsidR="00302A72">
        <w:t xml:space="preserve"> </w:t>
      </w:r>
      <w:r w:rsidRPr="0075631C">
        <w:t xml:space="preserve">Además, </w:t>
      </w:r>
      <w:r w:rsidR="00462701" w:rsidRPr="0075631C">
        <w:t xml:space="preserve">a fin de </w:t>
      </w:r>
      <w:r w:rsidR="00F6531A">
        <w:t>encomendar a</w:t>
      </w:r>
      <w:r w:rsidR="007178A9" w:rsidRPr="0075631C">
        <w:t xml:space="preserve"> la Oficina Internacional </w:t>
      </w:r>
      <w:r w:rsidR="00F6531A">
        <w:t xml:space="preserve">que </w:t>
      </w:r>
      <w:r w:rsidR="00462701" w:rsidRPr="0075631C">
        <w:t xml:space="preserve">controle </w:t>
      </w:r>
      <w:r w:rsidR="007178A9" w:rsidRPr="0075631C">
        <w:t xml:space="preserve">que los productos y servicios en una designación posterior limitada se agrupen únicamente </w:t>
      </w:r>
      <w:r w:rsidR="00A13780" w:rsidRPr="00A13780">
        <w:t>con arreglo a los números correspondientes</w:t>
      </w:r>
      <w:r w:rsidR="007178A9" w:rsidRPr="0075631C">
        <w:t xml:space="preserve"> de las clases que </w:t>
      </w:r>
      <w:r w:rsidR="00F6531A">
        <w:t>figuran</w:t>
      </w:r>
      <w:r w:rsidR="007178A9" w:rsidRPr="0075631C">
        <w:t xml:space="preserve"> en el registro internacional, se</w:t>
      </w:r>
      <w:r w:rsidR="005F7407">
        <w:t> </w:t>
      </w:r>
      <w:r w:rsidR="007178A9" w:rsidRPr="0075631C">
        <w:t xml:space="preserve">propone </w:t>
      </w:r>
      <w:r w:rsidR="00257B71">
        <w:t>enmendar</w:t>
      </w:r>
      <w:r w:rsidR="007178A9" w:rsidRPr="0075631C">
        <w:t xml:space="preserve"> la Regla 24.</w:t>
      </w:r>
    </w:p>
    <w:p w:rsidR="007178A9" w:rsidRPr="0075631C" w:rsidRDefault="007178A9" w:rsidP="0026253E">
      <w:pPr>
        <w:pStyle w:val="ONUME"/>
      </w:pPr>
      <w:r w:rsidRPr="0075631C">
        <w:t xml:space="preserve">Podría </w:t>
      </w:r>
      <w:r w:rsidR="00257B71">
        <w:t>enmendarse</w:t>
      </w:r>
      <w:r w:rsidRPr="0075631C">
        <w:t xml:space="preserve"> la Regla 17.2) al añadir un nuevo </w:t>
      </w:r>
      <w:r w:rsidR="00317E16">
        <w:t>inciso</w:t>
      </w:r>
      <w:r w:rsidRPr="0075631C">
        <w:t xml:space="preserve"> (</w:t>
      </w:r>
      <w:proofErr w:type="spellStart"/>
      <w:r w:rsidRPr="0075631C">
        <w:t>iv</w:t>
      </w:r>
      <w:r w:rsidRPr="0075631C">
        <w:rPr>
          <w:i/>
        </w:rPr>
        <w:t>bis</w:t>
      </w:r>
      <w:proofErr w:type="spellEnd"/>
      <w:r w:rsidRPr="0075631C">
        <w:t xml:space="preserve">) </w:t>
      </w:r>
      <w:r w:rsidR="00F6531A">
        <w:t>que contemple</w:t>
      </w:r>
      <w:r w:rsidRPr="0075631C">
        <w:t xml:space="preserve"> la posibilidad de que la notificación de una denegación provisional incluya una declaración relativa a los efectos de una limitación en una solicitud internacional.</w:t>
      </w:r>
      <w:r w:rsidR="00302A72">
        <w:t xml:space="preserve"> </w:t>
      </w:r>
      <w:r w:rsidR="00412438">
        <w:t xml:space="preserve"> De conformidad con la Regla </w:t>
      </w:r>
      <w:r w:rsidRPr="0075631C">
        <w:t>24.9), esta disposición se aplicaría también a las designaciones posteriores.</w:t>
      </w:r>
    </w:p>
    <w:p w:rsidR="00A46744" w:rsidRPr="0075631C" w:rsidRDefault="00A46744" w:rsidP="0026253E">
      <w:pPr>
        <w:pStyle w:val="ONUME"/>
      </w:pPr>
      <w:r w:rsidRPr="0075631C">
        <w:t xml:space="preserve">La </w:t>
      </w:r>
      <w:r w:rsidR="00257B71">
        <w:t>enmienda</w:t>
      </w:r>
      <w:r w:rsidRPr="0075631C">
        <w:t xml:space="preserve"> permitiría a las Partes Cont</w:t>
      </w:r>
      <w:r w:rsidR="00644E51" w:rsidRPr="0075631C">
        <w:t>r</w:t>
      </w:r>
      <w:r w:rsidRPr="0075631C">
        <w:t xml:space="preserve">atantes denegar los efectos de una limitación en un registro internacional o en una designación posterior </w:t>
      </w:r>
      <w:r w:rsidR="000D2C36" w:rsidRPr="0075631C">
        <w:t>si</w:t>
      </w:r>
      <w:r w:rsidRPr="0075631C">
        <w:t xml:space="preserve"> los productos y servicios enumerados en la limitación no figuran en la lista principal en el registro internacional.</w:t>
      </w:r>
      <w:r w:rsidR="00302A72">
        <w:t xml:space="preserve"> </w:t>
      </w:r>
      <w:r w:rsidR="00644E51" w:rsidRPr="0075631C">
        <w:t xml:space="preserve"> La Parte Contratante debería especificar si la declaración se refiere a todos los productos y servicios que figuran en la </w:t>
      </w:r>
      <w:r w:rsidR="00E10F8E" w:rsidRPr="0075631C">
        <w:t>limitación o solamente a</w:t>
      </w:r>
      <w:r w:rsidR="00644E51" w:rsidRPr="0075631C">
        <w:t xml:space="preserve"> algunos de ellos.</w:t>
      </w:r>
    </w:p>
    <w:p w:rsidR="00644E51" w:rsidRPr="0075631C" w:rsidRDefault="000D2C36" w:rsidP="0026253E">
      <w:pPr>
        <w:pStyle w:val="ONUME"/>
      </w:pPr>
      <w:r w:rsidRPr="0075631C">
        <w:t>Si</w:t>
      </w:r>
      <w:r w:rsidR="0088695C" w:rsidRPr="0075631C">
        <w:t xml:space="preserve"> la declaración se refiere únicamente a algunos</w:t>
      </w:r>
      <w:r w:rsidR="00F6531A">
        <w:t xml:space="preserve"> de los </w:t>
      </w:r>
      <w:r w:rsidR="0088695C" w:rsidRPr="0075631C">
        <w:t xml:space="preserve">productos y servicios que figuran en la limitación, la Parte Contratante podría </w:t>
      </w:r>
      <w:r w:rsidR="003A3C1E" w:rsidRPr="0075631C">
        <w:t xml:space="preserve">optar por </w:t>
      </w:r>
      <w:r w:rsidR="0088695C" w:rsidRPr="0075631C">
        <w:t xml:space="preserve">otorgar protección </w:t>
      </w:r>
      <w:r w:rsidR="003A3C1E" w:rsidRPr="0075631C">
        <w:t>a</w:t>
      </w:r>
      <w:r w:rsidR="0088695C" w:rsidRPr="0075631C">
        <w:t xml:space="preserve"> los productos y servicios restantes, siempre y cuando no haya </w:t>
      </w:r>
      <w:r w:rsidR="00317E16">
        <w:t>motivos de</w:t>
      </w:r>
      <w:r w:rsidR="0088695C" w:rsidRPr="0075631C">
        <w:t xml:space="preserve"> denegación. </w:t>
      </w:r>
      <w:r w:rsidR="00302A72">
        <w:t xml:space="preserve"> </w:t>
      </w:r>
      <w:r w:rsidR="003A3C1E" w:rsidRPr="0075631C">
        <w:t>Una declaración en la que se niega la totalidad de los efectos de la limitación podría dar lugar a una dene</w:t>
      </w:r>
      <w:r w:rsidR="00027599" w:rsidRPr="0075631C">
        <w:t>gación total, dado que no estaría</w:t>
      </w:r>
      <w:r w:rsidR="003A3C1E" w:rsidRPr="0075631C">
        <w:t xml:space="preserve"> claro para qué productos y servicios se </w:t>
      </w:r>
      <w:r w:rsidR="00317E16">
        <w:t>solicita</w:t>
      </w:r>
      <w:r w:rsidR="003A3C1E" w:rsidRPr="0075631C">
        <w:t xml:space="preserve"> protección.</w:t>
      </w:r>
    </w:p>
    <w:p w:rsidR="00AA3843" w:rsidRPr="0075631C" w:rsidRDefault="00AA3843" w:rsidP="0026253E">
      <w:pPr>
        <w:pStyle w:val="ONUME"/>
      </w:pPr>
      <w:r w:rsidRPr="0075631C">
        <w:t xml:space="preserve">Además, </w:t>
      </w:r>
      <w:r w:rsidR="00462701" w:rsidRPr="0075631C">
        <w:t>con respecto a</w:t>
      </w:r>
      <w:r w:rsidR="00293CE3" w:rsidRPr="0075631C">
        <w:t xml:space="preserve"> la Regla 24</w:t>
      </w:r>
      <w:r w:rsidR="00462701" w:rsidRPr="0075631C">
        <w:t xml:space="preserve"> se propone</w:t>
      </w:r>
      <w:r w:rsidRPr="0075631C">
        <w:t>:</w:t>
      </w:r>
    </w:p>
    <w:p w:rsidR="00AA3843" w:rsidRPr="0075631C" w:rsidRDefault="00257B71" w:rsidP="00984B95">
      <w:pPr>
        <w:pStyle w:val="ONUME"/>
        <w:numPr>
          <w:ilvl w:val="1"/>
          <w:numId w:val="5"/>
        </w:numPr>
        <w:ind w:left="0" w:firstLine="567"/>
      </w:pPr>
      <w:r>
        <w:t>enmendar</w:t>
      </w:r>
      <w:r w:rsidR="00462701" w:rsidRPr="0075631C">
        <w:t xml:space="preserve"> </w:t>
      </w:r>
      <w:r w:rsidR="000D2C36" w:rsidRPr="0075631C">
        <w:t>el párrafo 3.a)</w:t>
      </w:r>
      <w:r w:rsidR="00302A72">
        <w:t>,</w:t>
      </w:r>
      <w:r w:rsidR="00AA3843" w:rsidRPr="0075631C">
        <w:t xml:space="preserve"> mediante la incorporación de un nuevo </w:t>
      </w:r>
      <w:r w:rsidR="00317E16">
        <w:t>inciso</w:t>
      </w:r>
      <w:r w:rsidR="00AA3843" w:rsidRPr="0075631C">
        <w:t xml:space="preserve"> (</w:t>
      </w:r>
      <w:proofErr w:type="spellStart"/>
      <w:r w:rsidR="00AA3843" w:rsidRPr="0075631C">
        <w:t>iv</w:t>
      </w:r>
      <w:r w:rsidR="00AA3843" w:rsidRPr="0075631C">
        <w:rPr>
          <w:i/>
        </w:rPr>
        <w:t>bis</w:t>
      </w:r>
      <w:proofErr w:type="spellEnd"/>
      <w:r w:rsidR="00AA3843" w:rsidRPr="0075631C">
        <w:t xml:space="preserve">) en el que se exija que la lista limitada en una designación posterior se agrupe únicamente </w:t>
      </w:r>
      <w:r w:rsidR="00A13780" w:rsidRPr="00A13780">
        <w:t>con arreglo a los números correspondientes</w:t>
      </w:r>
      <w:r w:rsidR="00AA3843" w:rsidRPr="0075631C">
        <w:t xml:space="preserve"> de las clases que figuran en el registro internacional;</w:t>
      </w:r>
    </w:p>
    <w:p w:rsidR="00671DEB" w:rsidRPr="0075631C" w:rsidRDefault="00257B71" w:rsidP="0026253E">
      <w:pPr>
        <w:pStyle w:val="ONUME"/>
        <w:numPr>
          <w:ilvl w:val="1"/>
          <w:numId w:val="5"/>
        </w:numPr>
        <w:ind w:left="0" w:firstLine="567"/>
      </w:pPr>
      <w:r>
        <w:t>enmendar</w:t>
      </w:r>
      <w:r w:rsidR="00462701" w:rsidRPr="0075631C">
        <w:t xml:space="preserve"> </w:t>
      </w:r>
      <w:r w:rsidR="00671DEB" w:rsidRPr="0075631C">
        <w:t xml:space="preserve">el párrafo 5.a), </w:t>
      </w:r>
      <w:r w:rsidR="0096393C" w:rsidRPr="0075631C">
        <w:t>mediante la eliminación de</w:t>
      </w:r>
      <w:r w:rsidR="00671DEB" w:rsidRPr="0075631C">
        <w:t xml:space="preserve"> todas las referencias al control </w:t>
      </w:r>
      <w:r w:rsidR="00102834" w:rsidRPr="0075631C">
        <w:t xml:space="preserve">por la Oficina Internacional </w:t>
      </w:r>
      <w:r w:rsidR="00671DEB" w:rsidRPr="0075631C">
        <w:t>de la clasificación</w:t>
      </w:r>
      <w:r w:rsidR="00A42559" w:rsidRPr="0075631C">
        <w:t xml:space="preserve"> de </w:t>
      </w:r>
      <w:r w:rsidR="00102834">
        <w:t xml:space="preserve">las </w:t>
      </w:r>
      <w:r w:rsidR="00A42559" w:rsidRPr="0075631C">
        <w:t>designaciones posteriores limitadas</w:t>
      </w:r>
      <w:r w:rsidR="00293CE3" w:rsidRPr="0075631C">
        <w:t>;</w:t>
      </w:r>
      <w:r w:rsidR="00102834">
        <w:t xml:space="preserve"> </w:t>
      </w:r>
      <w:r w:rsidR="00293CE3" w:rsidRPr="0075631C">
        <w:t xml:space="preserve"> y</w:t>
      </w:r>
    </w:p>
    <w:p w:rsidR="00293CE3" w:rsidRPr="0075631C" w:rsidRDefault="00257B71" w:rsidP="0026253E">
      <w:pPr>
        <w:pStyle w:val="ONUME"/>
        <w:numPr>
          <w:ilvl w:val="1"/>
          <w:numId w:val="5"/>
        </w:numPr>
        <w:ind w:left="0" w:firstLine="567"/>
      </w:pPr>
      <w:r>
        <w:t>enmendar</w:t>
      </w:r>
      <w:r w:rsidR="00462701" w:rsidRPr="0075631C">
        <w:t xml:space="preserve"> </w:t>
      </w:r>
      <w:r w:rsidR="00293CE3" w:rsidRPr="0075631C">
        <w:t>el pá</w:t>
      </w:r>
      <w:r w:rsidR="00293CE3" w:rsidRPr="0075631C">
        <w:t>rrafo 5.</w:t>
      </w:r>
      <w:r w:rsidR="00F349BD">
        <w:t>d</w:t>
      </w:r>
      <w:r w:rsidR="00293CE3" w:rsidRPr="0075631C">
        <w:t>), a</w:t>
      </w:r>
      <w:r w:rsidR="00293CE3" w:rsidRPr="0075631C">
        <w:t xml:space="preserve"> fin de limitar los efectos de una irregularidad no subsanada relativa al requisito del nuevo párrafo 3.a</w:t>
      </w:r>
      <w:proofErr w:type="gramStart"/>
      <w:r w:rsidR="00293CE3" w:rsidRPr="0075631C">
        <w:t>)</w:t>
      </w:r>
      <w:proofErr w:type="spellStart"/>
      <w:r w:rsidR="00293CE3" w:rsidRPr="0075631C">
        <w:t>iv</w:t>
      </w:r>
      <w:r w:rsidR="00293CE3" w:rsidRPr="0075631C">
        <w:rPr>
          <w:i/>
        </w:rPr>
        <w:t>bis</w:t>
      </w:r>
      <w:proofErr w:type="spellEnd"/>
      <w:proofErr w:type="gramEnd"/>
      <w:r w:rsidR="00293CE3" w:rsidRPr="0075631C">
        <w:t xml:space="preserve">) </w:t>
      </w:r>
      <w:r w:rsidR="00462701" w:rsidRPr="0075631C">
        <w:t>a</w:t>
      </w:r>
      <w:r w:rsidR="00293CE3" w:rsidRPr="0075631C">
        <w:t xml:space="preserve"> los productos y servicios afectados por esa irregularidad.</w:t>
      </w:r>
    </w:p>
    <w:p w:rsidR="00293CE3" w:rsidRPr="0075631C" w:rsidRDefault="00293CE3" w:rsidP="0026253E">
      <w:pPr>
        <w:pStyle w:val="ONUME"/>
      </w:pPr>
      <w:r w:rsidRPr="0075631C">
        <w:t xml:space="preserve">Por </w:t>
      </w:r>
      <w:r w:rsidR="00A06B9F" w:rsidRPr="0075631C">
        <w:t>último</w:t>
      </w:r>
      <w:r w:rsidRPr="0075631C">
        <w:t xml:space="preserve">, se propone incluir en la Regla 27.5)b)i) una posibilidad similar a la </w:t>
      </w:r>
      <w:r w:rsidR="00102834">
        <w:t xml:space="preserve">que se propone más arriba </w:t>
      </w:r>
      <w:r w:rsidRPr="0075631C">
        <w:t xml:space="preserve">para la Regla 17, </w:t>
      </w:r>
      <w:r w:rsidR="00F91F11" w:rsidRPr="0075631C">
        <w:t xml:space="preserve">la </w:t>
      </w:r>
      <w:r w:rsidRPr="0075631C">
        <w:t xml:space="preserve">de brindar a las Partes Contratantes un fundamento jurídico para denegar los efectos de una limitación inscrita como </w:t>
      </w:r>
      <w:r w:rsidR="00102834">
        <w:t>modificación</w:t>
      </w:r>
      <w:r w:rsidRPr="0075631C">
        <w:t>.</w:t>
      </w:r>
    </w:p>
    <w:p w:rsidR="00BF2771" w:rsidRPr="0075631C" w:rsidRDefault="00BF2771" w:rsidP="0026253E">
      <w:pPr>
        <w:pStyle w:val="ONUME"/>
      </w:pPr>
      <w:r w:rsidRPr="0075631C">
        <w:t xml:space="preserve">Las </w:t>
      </w:r>
      <w:r w:rsidR="00257B71">
        <w:t>enmiendas</w:t>
      </w:r>
      <w:r w:rsidRPr="0075631C">
        <w:t xml:space="preserve"> propuestas aclaran las funciones </w:t>
      </w:r>
      <w:r w:rsidR="00102834">
        <w:t>en lo que atañe</w:t>
      </w:r>
      <w:r w:rsidRPr="0075631C">
        <w:t xml:space="preserve"> al alcance de la protección en las Partes Contratantes designadas de un registro internacional que contiene una limitación, sin imponer </w:t>
      </w:r>
      <w:r w:rsidR="007A0E63">
        <w:t xml:space="preserve">nuevas </w:t>
      </w:r>
      <w:r w:rsidRPr="0075631C">
        <w:t xml:space="preserve">obligaciones a los solicitantes, titulares u Oficinas. </w:t>
      </w:r>
      <w:r w:rsidR="00302A72">
        <w:t xml:space="preserve"> </w:t>
      </w:r>
      <w:r w:rsidRPr="0075631C">
        <w:t xml:space="preserve">Sin embargo, dado que la Oficina Internacional tendría que realizar un examen de sus procesos internos, se sugiere que las </w:t>
      </w:r>
      <w:r w:rsidR="00257B71">
        <w:t>enmiendas</w:t>
      </w:r>
      <w:r w:rsidRPr="0075631C">
        <w:t xml:space="preserve"> propuestas entren en vigor el 1 de febrero de 2019.</w:t>
      </w:r>
    </w:p>
    <w:p w:rsidR="00A536A8" w:rsidRPr="0075631C" w:rsidRDefault="00A536A8" w:rsidP="0026253E">
      <w:pPr>
        <w:pStyle w:val="ONUME"/>
        <w:ind w:left="5533"/>
        <w:rPr>
          <w:i/>
        </w:rPr>
      </w:pPr>
      <w:r w:rsidRPr="0075631C">
        <w:rPr>
          <w:i/>
        </w:rPr>
        <w:t>Se invita al Grupo de Trabajo a:</w:t>
      </w:r>
    </w:p>
    <w:p w:rsidR="00A536A8" w:rsidRPr="0075631C" w:rsidRDefault="0026253E" w:rsidP="0026253E">
      <w:pPr>
        <w:pStyle w:val="ONUME"/>
        <w:numPr>
          <w:ilvl w:val="0"/>
          <w:numId w:val="0"/>
        </w:numPr>
        <w:ind w:left="6237"/>
        <w:rPr>
          <w:i/>
        </w:rPr>
      </w:pPr>
      <w:r w:rsidRPr="0075631C">
        <w:rPr>
          <w:i/>
        </w:rPr>
        <w:t>i)</w:t>
      </w:r>
      <w:r w:rsidRPr="0075631C">
        <w:rPr>
          <w:i/>
        </w:rPr>
        <w:tab/>
      </w:r>
      <w:r w:rsidR="00FB7B10" w:rsidRPr="0075631C">
        <w:rPr>
          <w:i/>
        </w:rPr>
        <w:t>examinar</w:t>
      </w:r>
      <w:r w:rsidR="00A536A8" w:rsidRPr="0075631C">
        <w:rPr>
          <w:i/>
        </w:rPr>
        <w:t xml:space="preserve"> las propuestas </w:t>
      </w:r>
      <w:r w:rsidR="00FB7B10" w:rsidRPr="0075631C">
        <w:rPr>
          <w:i/>
        </w:rPr>
        <w:t>formuladas</w:t>
      </w:r>
      <w:r w:rsidR="00412438">
        <w:rPr>
          <w:i/>
        </w:rPr>
        <w:t xml:space="preserve"> en los párrafos 27 a </w:t>
      </w:r>
      <w:r w:rsidR="00A536A8" w:rsidRPr="0075631C">
        <w:rPr>
          <w:i/>
        </w:rPr>
        <w:t xml:space="preserve">33 del presente documento; </w:t>
      </w:r>
      <w:r w:rsidR="007A0E63">
        <w:rPr>
          <w:i/>
        </w:rPr>
        <w:t xml:space="preserve"> </w:t>
      </w:r>
      <w:r w:rsidR="00A536A8" w:rsidRPr="0075631C">
        <w:rPr>
          <w:i/>
        </w:rPr>
        <w:t>y</w:t>
      </w:r>
    </w:p>
    <w:p w:rsidR="00A536A8" w:rsidRPr="0075631C" w:rsidRDefault="0026253E" w:rsidP="00445B68">
      <w:pPr>
        <w:pStyle w:val="ONUME"/>
        <w:keepNext/>
        <w:keepLines/>
        <w:numPr>
          <w:ilvl w:val="0"/>
          <w:numId w:val="0"/>
        </w:numPr>
        <w:ind w:left="6237"/>
        <w:rPr>
          <w:i/>
        </w:rPr>
      </w:pPr>
      <w:r w:rsidRPr="0075631C">
        <w:rPr>
          <w:i/>
        </w:rPr>
        <w:t>ii)</w:t>
      </w:r>
      <w:r w:rsidRPr="0075631C">
        <w:rPr>
          <w:i/>
        </w:rPr>
        <w:tab/>
      </w:r>
      <w:r w:rsidR="00FB7B10" w:rsidRPr="0075631C">
        <w:rPr>
          <w:i/>
        </w:rPr>
        <w:t>recomendar</w:t>
      </w:r>
      <w:r w:rsidR="00A536A8" w:rsidRPr="0075631C">
        <w:rPr>
          <w:i/>
        </w:rPr>
        <w:t xml:space="preserve"> a la </w:t>
      </w:r>
      <w:r w:rsidR="00594700" w:rsidRPr="0075631C">
        <w:rPr>
          <w:i/>
        </w:rPr>
        <w:t xml:space="preserve">Asamblea de la Unión de Madrid las </w:t>
      </w:r>
      <w:r w:rsidR="00257B71">
        <w:rPr>
          <w:i/>
        </w:rPr>
        <w:t>enmiendas</w:t>
      </w:r>
      <w:r w:rsidR="00594700" w:rsidRPr="0075631C">
        <w:rPr>
          <w:i/>
        </w:rPr>
        <w:t xml:space="preserve"> propuestas </w:t>
      </w:r>
      <w:r w:rsidR="00FB7B10" w:rsidRPr="0075631C">
        <w:rPr>
          <w:i/>
        </w:rPr>
        <w:t>de</w:t>
      </w:r>
      <w:r w:rsidR="007A0E63">
        <w:rPr>
          <w:i/>
        </w:rPr>
        <w:t xml:space="preserve"> las Reglas 17, </w:t>
      </w:r>
      <w:r w:rsidR="00594700" w:rsidRPr="0075631C">
        <w:rPr>
          <w:i/>
        </w:rPr>
        <w:t>24 y 27 del Reglamento Común, según constan en el Anexo del presente documento o con modificaciones, y que la fecha de su entrada en vigor sea el</w:t>
      </w:r>
      <w:r w:rsidR="005F7407">
        <w:rPr>
          <w:i/>
        </w:rPr>
        <w:t> </w:t>
      </w:r>
      <w:r w:rsidR="00594700" w:rsidRPr="0075631C">
        <w:rPr>
          <w:i/>
        </w:rPr>
        <w:t>1</w:t>
      </w:r>
      <w:r w:rsidR="005F7407">
        <w:rPr>
          <w:i/>
        </w:rPr>
        <w:t> </w:t>
      </w:r>
      <w:r w:rsidR="00594700" w:rsidRPr="0075631C">
        <w:rPr>
          <w:i/>
        </w:rPr>
        <w:t>de febrero de 2019.</w:t>
      </w:r>
    </w:p>
    <w:p w:rsidR="0026253E" w:rsidRPr="0075631C" w:rsidRDefault="0026253E" w:rsidP="00412438">
      <w:pPr>
        <w:pStyle w:val="Endofdocument-Annex"/>
        <w:ind w:left="0"/>
        <w:rPr>
          <w:lang w:val="es-ES"/>
        </w:rPr>
      </w:pPr>
    </w:p>
    <w:p w:rsidR="00194ADA" w:rsidRPr="0075631C" w:rsidRDefault="00194ADA" w:rsidP="00194ADA">
      <w:pPr>
        <w:pStyle w:val="Endofdocument-Annex"/>
        <w:ind w:left="0"/>
        <w:rPr>
          <w:lang w:val="es-ES"/>
        </w:rPr>
      </w:pPr>
    </w:p>
    <w:p w:rsidR="00011B5A" w:rsidRPr="0075631C" w:rsidRDefault="00011B5A" w:rsidP="00011B5A">
      <w:pPr>
        <w:pStyle w:val="Endofdocument-Annex"/>
        <w:rPr>
          <w:lang w:val="es-ES"/>
        </w:rPr>
      </w:pPr>
      <w:r w:rsidRPr="0075631C">
        <w:rPr>
          <w:lang w:val="es-ES"/>
        </w:rPr>
        <w:t>[Sigue el Anexo]</w:t>
      </w:r>
    </w:p>
    <w:p w:rsidR="00445B68" w:rsidRDefault="00445B68" w:rsidP="00194ADA">
      <w:pPr>
        <w:pStyle w:val="Endofdocument-Annex"/>
        <w:ind w:left="0"/>
        <w:rPr>
          <w:lang w:val="es-ES"/>
        </w:rPr>
      </w:pPr>
    </w:p>
    <w:p w:rsidR="00445B68" w:rsidRDefault="00445B68" w:rsidP="00194ADA">
      <w:pPr>
        <w:pStyle w:val="Endofdocument-Annex"/>
        <w:ind w:left="0"/>
        <w:rPr>
          <w:lang w:val="es-ES"/>
        </w:rPr>
        <w:sectPr w:rsidR="00445B68" w:rsidSect="00613F22">
          <w:headerReference w:type="default" r:id="rId10"/>
          <w:footnotePr>
            <w:numRestart w:val="eachSect"/>
          </w:footnotePr>
          <w:type w:val="continuous"/>
          <w:pgSz w:w="11907" w:h="16840" w:code="9"/>
          <w:pgMar w:top="567" w:right="1134" w:bottom="1134" w:left="1418" w:header="510" w:footer="1021" w:gutter="0"/>
          <w:pgNumType w:start="2"/>
          <w:cols w:space="720"/>
          <w:titlePg/>
          <w:docGrid w:linePitch="299"/>
        </w:sectPr>
      </w:pPr>
    </w:p>
    <w:p w:rsidR="00C131A1" w:rsidRPr="0075631C" w:rsidRDefault="00165042" w:rsidP="00C131A1">
      <w:pPr>
        <w:pStyle w:val="Heading1"/>
      </w:pPr>
      <w:r>
        <w:t>PROPUESTAS DE MODIFICACIÓN DE</w:t>
      </w:r>
      <w:r w:rsidR="00C131A1" w:rsidRPr="0075631C">
        <w:t>L REGLAMENTO COMÚN DEL ARREGLO DE MADRID RELATIVO AL REGISTRO INTERNACIONAL DE MARCAS Y DEL PROTO</w:t>
      </w:r>
      <w:r>
        <w:t>COLO CONCERNIENTE A ESE ARREGLO</w:t>
      </w:r>
    </w:p>
    <w:p w:rsidR="00506C93" w:rsidRPr="0075631C" w:rsidRDefault="00506C93" w:rsidP="00506C93"/>
    <w:p w:rsidR="00506C93" w:rsidRPr="0075631C" w:rsidRDefault="00C131A1" w:rsidP="00506C93">
      <w:pPr>
        <w:pStyle w:val="Endofdocument-Annex"/>
        <w:ind w:left="0"/>
        <w:jc w:val="center"/>
        <w:rPr>
          <w:lang w:val="es-ES"/>
        </w:rPr>
      </w:pPr>
      <w:r w:rsidRPr="0075631C">
        <w:rPr>
          <w:b/>
          <w:lang w:val="es-ES"/>
        </w:rPr>
        <w:t>Reglamento Común del Arreglo de Madrid</w:t>
      </w:r>
      <w:r w:rsidR="000C2683" w:rsidRPr="0075631C">
        <w:rPr>
          <w:b/>
          <w:lang w:val="es-ES"/>
        </w:rPr>
        <w:t xml:space="preserve"> </w:t>
      </w:r>
      <w:r w:rsidR="00E553C5">
        <w:rPr>
          <w:b/>
          <w:lang w:val="es-ES"/>
        </w:rPr>
        <w:br/>
      </w:r>
      <w:r w:rsidR="000C2683" w:rsidRPr="0075631C">
        <w:rPr>
          <w:b/>
          <w:lang w:val="es-ES"/>
        </w:rPr>
        <w:t>relativo al R</w:t>
      </w:r>
      <w:r w:rsidRPr="0075631C">
        <w:rPr>
          <w:b/>
          <w:lang w:val="es-ES"/>
        </w:rPr>
        <w:t xml:space="preserve">egistro </w:t>
      </w:r>
      <w:r w:rsidR="000C2683" w:rsidRPr="0075631C">
        <w:rPr>
          <w:b/>
          <w:lang w:val="es-ES"/>
        </w:rPr>
        <w:t>I</w:t>
      </w:r>
      <w:r w:rsidRPr="0075631C">
        <w:rPr>
          <w:b/>
          <w:lang w:val="es-ES"/>
        </w:rPr>
        <w:t xml:space="preserve">nternacional de </w:t>
      </w:r>
      <w:r w:rsidR="000C2683" w:rsidRPr="0075631C">
        <w:rPr>
          <w:b/>
          <w:lang w:val="es-ES"/>
        </w:rPr>
        <w:t>M</w:t>
      </w:r>
      <w:r w:rsidRPr="0075631C">
        <w:rPr>
          <w:b/>
          <w:lang w:val="es-ES"/>
        </w:rPr>
        <w:t>arcas</w:t>
      </w:r>
      <w:r w:rsidR="00E553C5">
        <w:rPr>
          <w:b/>
          <w:lang w:val="es-ES"/>
        </w:rPr>
        <w:t xml:space="preserve"> </w:t>
      </w:r>
      <w:r w:rsidR="00E553C5">
        <w:rPr>
          <w:b/>
          <w:lang w:val="es-ES"/>
        </w:rPr>
        <w:br/>
      </w:r>
      <w:r w:rsidRPr="0075631C">
        <w:rPr>
          <w:b/>
          <w:lang w:val="es-ES"/>
        </w:rPr>
        <w:t xml:space="preserve">y del Protocolo </w:t>
      </w:r>
      <w:r w:rsidR="00523063" w:rsidRPr="0075631C">
        <w:rPr>
          <w:b/>
          <w:lang w:val="es-ES"/>
        </w:rPr>
        <w:t>concerniente</w:t>
      </w:r>
      <w:r w:rsidRPr="0075631C">
        <w:rPr>
          <w:b/>
          <w:lang w:val="es-ES"/>
        </w:rPr>
        <w:t xml:space="preserve"> a ese </w:t>
      </w:r>
      <w:r w:rsidR="000C2683" w:rsidRPr="0075631C">
        <w:rPr>
          <w:b/>
          <w:lang w:val="es-ES"/>
        </w:rPr>
        <w:t>A</w:t>
      </w:r>
      <w:r w:rsidRPr="0075631C">
        <w:rPr>
          <w:b/>
          <w:lang w:val="es-ES"/>
        </w:rPr>
        <w:t>rreglo</w:t>
      </w:r>
      <w:r w:rsidR="00E553C5">
        <w:rPr>
          <w:b/>
          <w:lang w:val="es-ES"/>
        </w:rPr>
        <w:t xml:space="preserve"> </w:t>
      </w:r>
      <w:r w:rsidR="00E553C5">
        <w:rPr>
          <w:b/>
          <w:lang w:val="es-ES"/>
        </w:rPr>
        <w:br/>
      </w:r>
      <w:r w:rsidR="00506C93" w:rsidRPr="0075631C">
        <w:rPr>
          <w:lang w:val="es-ES"/>
        </w:rPr>
        <w:t>(</w:t>
      </w:r>
      <w:r w:rsidRPr="0075631C">
        <w:rPr>
          <w:lang w:val="es-ES"/>
        </w:rPr>
        <w:t xml:space="preserve">texto en vigor el </w:t>
      </w:r>
      <w:ins w:id="8" w:author="CAMPS GONZALEZ María de las Mercedes" w:date="2017-04-24T14:53:00Z">
        <w:r w:rsidRPr="0075631C">
          <w:rPr>
            <w:lang w:val="es-ES"/>
          </w:rPr>
          <w:t>1 de febrero de 2019</w:t>
        </w:r>
      </w:ins>
      <w:r w:rsidR="00506C93" w:rsidRPr="0075631C">
        <w:rPr>
          <w:lang w:val="es-ES"/>
        </w:rPr>
        <w:t>)</w:t>
      </w:r>
    </w:p>
    <w:p w:rsidR="00506C93" w:rsidRPr="0075631C" w:rsidRDefault="00506C93" w:rsidP="00506C93">
      <w:pPr>
        <w:pStyle w:val="Endofdocument-Annex"/>
        <w:ind w:left="0"/>
        <w:jc w:val="center"/>
        <w:rPr>
          <w:lang w:val="es-ES"/>
        </w:rPr>
      </w:pPr>
    </w:p>
    <w:p w:rsidR="00506C93" w:rsidRPr="0075631C" w:rsidRDefault="00506C93" w:rsidP="00506C93">
      <w:pPr>
        <w:pStyle w:val="Endofdocument-Annex"/>
        <w:ind w:left="0"/>
        <w:jc w:val="center"/>
        <w:rPr>
          <w:lang w:val="es-ES"/>
        </w:rPr>
      </w:pPr>
      <w:r w:rsidRPr="0075631C">
        <w:rPr>
          <w:lang w:val="es-ES"/>
        </w:rPr>
        <w:t>[…]</w:t>
      </w:r>
    </w:p>
    <w:p w:rsidR="00506C93" w:rsidRPr="0075631C" w:rsidRDefault="00506C93" w:rsidP="00506C93">
      <w:pPr>
        <w:pStyle w:val="Endofdocument-Annex"/>
        <w:ind w:left="0"/>
        <w:jc w:val="center"/>
        <w:rPr>
          <w:lang w:val="es-ES"/>
        </w:rPr>
      </w:pPr>
    </w:p>
    <w:p w:rsidR="00506C93" w:rsidRPr="0075631C" w:rsidRDefault="00C131A1" w:rsidP="00506C93">
      <w:pPr>
        <w:jc w:val="center"/>
        <w:rPr>
          <w:i/>
          <w:szCs w:val="30"/>
        </w:rPr>
      </w:pPr>
      <w:r w:rsidRPr="0075631C">
        <w:rPr>
          <w:i/>
          <w:szCs w:val="30"/>
        </w:rPr>
        <w:t>Regla</w:t>
      </w:r>
      <w:r w:rsidR="00506C93" w:rsidRPr="0075631C">
        <w:rPr>
          <w:i/>
          <w:szCs w:val="30"/>
        </w:rPr>
        <w:t xml:space="preserve"> 17</w:t>
      </w:r>
    </w:p>
    <w:p w:rsidR="00506C93" w:rsidRPr="0075631C" w:rsidRDefault="00C131A1" w:rsidP="00506C93">
      <w:pPr>
        <w:jc w:val="center"/>
        <w:rPr>
          <w:szCs w:val="30"/>
        </w:rPr>
      </w:pPr>
      <w:r w:rsidRPr="0075631C">
        <w:rPr>
          <w:i/>
          <w:szCs w:val="30"/>
        </w:rPr>
        <w:t>Denegación provisional</w:t>
      </w:r>
    </w:p>
    <w:p w:rsidR="00506C93" w:rsidRPr="0075631C" w:rsidRDefault="00506C93" w:rsidP="00506C93">
      <w:pPr>
        <w:jc w:val="both"/>
      </w:pPr>
    </w:p>
    <w:p w:rsidR="00506C93" w:rsidRPr="0075631C" w:rsidRDefault="00506C93" w:rsidP="00506C93">
      <w:pPr>
        <w:pStyle w:val="Endofdocument-Annex"/>
        <w:ind w:left="567"/>
        <w:jc w:val="both"/>
        <w:rPr>
          <w:lang w:val="es-ES"/>
        </w:rPr>
      </w:pPr>
      <w:r w:rsidRPr="0075631C">
        <w:rPr>
          <w:lang w:val="es-ES"/>
        </w:rPr>
        <w:t>[…]</w:t>
      </w:r>
    </w:p>
    <w:p w:rsidR="00506C93" w:rsidRPr="0075631C" w:rsidRDefault="00506C93" w:rsidP="00506C93">
      <w:pPr>
        <w:pStyle w:val="Endofdocument-Annex"/>
        <w:ind w:left="567"/>
        <w:jc w:val="both"/>
        <w:rPr>
          <w:lang w:val="es-ES"/>
        </w:rPr>
      </w:pPr>
    </w:p>
    <w:p w:rsidR="00506C93" w:rsidRPr="0075631C" w:rsidRDefault="00506C93" w:rsidP="00506C93">
      <w:pPr>
        <w:pStyle w:val="Endofdocument-Annex"/>
        <w:ind w:left="0" w:firstLine="567"/>
        <w:jc w:val="both"/>
        <w:rPr>
          <w:lang w:val="es-ES"/>
        </w:rPr>
      </w:pPr>
      <w:r w:rsidRPr="0075631C">
        <w:rPr>
          <w:lang w:val="es-ES"/>
        </w:rPr>
        <w:t>2)</w:t>
      </w:r>
      <w:r w:rsidRPr="0075631C">
        <w:rPr>
          <w:lang w:val="es-ES"/>
        </w:rPr>
        <w:tab/>
      </w:r>
      <w:r w:rsidRPr="0075631C">
        <w:rPr>
          <w:i/>
          <w:lang w:val="es-ES"/>
        </w:rPr>
        <w:t>[</w:t>
      </w:r>
      <w:r w:rsidR="00893E72" w:rsidRPr="0075631C">
        <w:rPr>
          <w:i/>
          <w:lang w:val="es-ES"/>
        </w:rPr>
        <w:t>Contenido de la notificación</w:t>
      </w:r>
      <w:r w:rsidRPr="0075631C">
        <w:rPr>
          <w:i/>
          <w:lang w:val="es-ES"/>
        </w:rPr>
        <w:t>]</w:t>
      </w:r>
      <w:r w:rsidRPr="0075631C">
        <w:rPr>
          <w:lang w:val="es-ES"/>
        </w:rPr>
        <w:t>  </w:t>
      </w:r>
      <w:r w:rsidR="00893E72" w:rsidRPr="0075631C">
        <w:rPr>
          <w:lang w:val="es-ES"/>
        </w:rPr>
        <w:t>En una notificación de denegación provisional figurarán o se indicarán</w:t>
      </w:r>
    </w:p>
    <w:p w:rsidR="00506C93" w:rsidRPr="0075631C" w:rsidRDefault="00506C93" w:rsidP="00506C93">
      <w:pPr>
        <w:pStyle w:val="Endofdocument-Annex"/>
        <w:tabs>
          <w:tab w:val="left" w:pos="1701"/>
        </w:tabs>
        <w:ind w:left="0" w:firstLine="1134"/>
        <w:jc w:val="both"/>
        <w:rPr>
          <w:lang w:val="es-ES"/>
        </w:rPr>
      </w:pPr>
      <w:r w:rsidRPr="0075631C">
        <w:rPr>
          <w:lang w:val="es-ES"/>
        </w:rPr>
        <w:t>[…]</w:t>
      </w:r>
    </w:p>
    <w:p w:rsidR="00594EB8" w:rsidRPr="0075631C" w:rsidRDefault="00462701" w:rsidP="00506C93">
      <w:pPr>
        <w:pStyle w:val="Endofdocument-Annex"/>
        <w:tabs>
          <w:tab w:val="left" w:pos="1701"/>
        </w:tabs>
        <w:ind w:left="0" w:firstLine="1134"/>
        <w:jc w:val="both"/>
        <w:rPr>
          <w:lang w:val="es-ES"/>
        </w:rPr>
      </w:pPr>
      <w:ins w:id="9" w:author="CAMPS GONZALEZ María de las Mercedes" w:date="2017-04-25T15:13:00Z">
        <w:r w:rsidRPr="0075631C">
          <w:rPr>
            <w:color w:val="0000FF"/>
            <w:lang w:val="es-ES"/>
          </w:rPr>
          <w:t>(</w:t>
        </w:r>
        <w:proofErr w:type="spellStart"/>
        <w:proofErr w:type="gramStart"/>
        <w:r w:rsidRPr="0075631C">
          <w:rPr>
            <w:color w:val="0000FF"/>
            <w:u w:val="single"/>
            <w:lang w:val="es-ES"/>
          </w:rPr>
          <w:t>iv</w:t>
        </w:r>
        <w:r w:rsidRPr="0075631C">
          <w:rPr>
            <w:i/>
            <w:color w:val="0000FF"/>
            <w:u w:val="single"/>
            <w:lang w:val="es-ES"/>
          </w:rPr>
          <w:t>bis</w:t>
        </w:r>
        <w:proofErr w:type="spellEnd"/>
        <w:proofErr w:type="gramEnd"/>
        <w:r w:rsidRPr="0075631C">
          <w:rPr>
            <w:color w:val="0000FF"/>
            <w:u w:val="single"/>
            <w:lang w:val="es-ES"/>
          </w:rPr>
          <w:t xml:space="preserve">)  cuando la designación de una Parte Contratante en un registro internacional contenga una limitación de los productos y servicios, </w:t>
        </w:r>
      </w:ins>
      <w:r w:rsidR="00E553C5">
        <w:rPr>
          <w:color w:val="0000FF"/>
          <w:u w:val="single"/>
          <w:lang w:val="es-ES"/>
        </w:rPr>
        <w:t xml:space="preserve">podrá declararse en </w:t>
      </w:r>
      <w:ins w:id="10" w:author="CAMPS GONZALEZ María de las Mercedes" w:date="2017-04-25T15:13:00Z">
        <w:r w:rsidRPr="0075631C">
          <w:rPr>
            <w:color w:val="0000FF"/>
            <w:u w:val="single"/>
            <w:lang w:val="es-ES"/>
          </w:rPr>
          <w:t>la notificación de denegación provisional que la limitación no surte efecto en esa Parte Contratante</w:t>
        </w:r>
      </w:ins>
      <w:r w:rsidR="00E553C5">
        <w:rPr>
          <w:color w:val="0000FF"/>
          <w:u w:val="single"/>
          <w:lang w:val="es-ES"/>
        </w:rPr>
        <w:t xml:space="preserve"> y se indicarán los motivos</w:t>
      </w:r>
      <w:ins w:id="11" w:author="CAMPS GONZALEZ María de las Mercedes" w:date="2017-04-25T15:13:00Z">
        <w:r w:rsidRPr="0075631C">
          <w:rPr>
            <w:color w:val="0000FF"/>
            <w:u w:val="single"/>
            <w:lang w:val="es-ES"/>
          </w:rPr>
          <w:t>.</w:t>
        </w:r>
      </w:ins>
      <w:r w:rsidR="00302A72">
        <w:rPr>
          <w:color w:val="0000FF"/>
          <w:u w:val="single"/>
          <w:lang w:val="es-ES"/>
        </w:rPr>
        <w:t xml:space="preserve"> </w:t>
      </w:r>
      <w:ins w:id="12" w:author="CAMPS GONZALEZ María de las Mercedes" w:date="2017-04-25T15:13:00Z">
        <w:r w:rsidRPr="0075631C">
          <w:rPr>
            <w:color w:val="0000FF"/>
            <w:u w:val="single"/>
            <w:lang w:val="es-ES"/>
          </w:rPr>
          <w:t xml:space="preserve"> Esa declaración tendrá como efecto que, con respecto a </w:t>
        </w:r>
      </w:ins>
      <w:r w:rsidR="00E553C5">
        <w:rPr>
          <w:color w:val="0000FF"/>
          <w:u w:val="single"/>
          <w:lang w:val="es-ES"/>
        </w:rPr>
        <w:t>dicha</w:t>
      </w:r>
      <w:ins w:id="13" w:author="CAMPS GONZALEZ María de las Mercedes" w:date="2017-04-25T15:13:00Z">
        <w:r w:rsidRPr="0075631C">
          <w:rPr>
            <w:color w:val="0000FF"/>
            <w:u w:val="single"/>
            <w:lang w:val="es-ES"/>
          </w:rPr>
          <w:t xml:space="preserve"> Parte Contratante, la limitación no se apli</w:t>
        </w:r>
      </w:ins>
      <w:r w:rsidR="00E553C5">
        <w:rPr>
          <w:color w:val="0000FF"/>
          <w:u w:val="single"/>
          <w:lang w:val="es-ES"/>
        </w:rPr>
        <w:t>cará</w:t>
      </w:r>
      <w:ins w:id="14" w:author="CAMPS GONZALEZ María de las Mercedes" w:date="2017-04-25T15:13:00Z">
        <w:r w:rsidRPr="0075631C">
          <w:rPr>
            <w:color w:val="0000FF"/>
            <w:u w:val="single"/>
            <w:lang w:val="es-ES"/>
          </w:rPr>
          <w:t xml:space="preserve"> a los productos y servicios afectados por la declaración. </w:t>
        </w:r>
      </w:ins>
      <w:r w:rsidR="00302A72">
        <w:rPr>
          <w:color w:val="0000FF"/>
          <w:u w:val="single"/>
          <w:lang w:val="es-ES"/>
        </w:rPr>
        <w:t xml:space="preserve"> </w:t>
      </w:r>
      <w:ins w:id="15" w:author="CAMPS GONZALEZ María de las Mercedes" w:date="2017-04-25T15:13:00Z">
        <w:r w:rsidRPr="0075631C">
          <w:rPr>
            <w:color w:val="0000FF"/>
            <w:u w:val="single"/>
            <w:lang w:val="es-ES"/>
          </w:rPr>
          <w:t xml:space="preserve">La declaración </w:t>
        </w:r>
      </w:ins>
      <w:r w:rsidR="00E553C5">
        <w:rPr>
          <w:color w:val="0000FF"/>
          <w:u w:val="single"/>
          <w:lang w:val="es-ES"/>
        </w:rPr>
        <w:t>incluida en</w:t>
      </w:r>
      <w:ins w:id="16" w:author="CAMPS GONZALEZ María de las Mercedes" w:date="2017-04-25T15:13:00Z">
        <w:r w:rsidRPr="0075631C">
          <w:rPr>
            <w:color w:val="0000FF"/>
            <w:u w:val="single"/>
            <w:lang w:val="es-ES"/>
          </w:rPr>
          <w:t xml:space="preserve"> la denegación provisional deberá indicar los motivos por los cuales la limitación </w:t>
        </w:r>
      </w:ins>
      <w:r w:rsidR="00A823F8" w:rsidRPr="0075631C">
        <w:rPr>
          <w:color w:val="0000FF"/>
          <w:u w:val="single"/>
          <w:lang w:val="es-ES"/>
        </w:rPr>
        <w:t xml:space="preserve">no surte </w:t>
      </w:r>
      <w:ins w:id="17" w:author="CAMPS GONZALEZ María de las Mercedes" w:date="2017-04-25T15:13:00Z">
        <w:r w:rsidRPr="0075631C">
          <w:rPr>
            <w:color w:val="0000FF"/>
            <w:u w:val="single"/>
            <w:lang w:val="es-ES"/>
          </w:rPr>
          <w:t>efecto, inclu</w:t>
        </w:r>
      </w:ins>
      <w:r w:rsidR="00E553C5">
        <w:rPr>
          <w:color w:val="0000FF"/>
          <w:u w:val="single"/>
          <w:lang w:val="es-ES"/>
        </w:rPr>
        <w:t>yendo</w:t>
      </w:r>
      <w:ins w:id="18" w:author="CAMPS GONZALEZ María de las Mercedes" w:date="2017-04-25T15:13:00Z">
        <w:r w:rsidRPr="0075631C">
          <w:rPr>
            <w:color w:val="0000FF"/>
            <w:u w:val="single"/>
            <w:lang w:val="es-ES"/>
          </w:rPr>
          <w:t xml:space="preserve">, entre otros, el hecho de que los productos y servicios </w:t>
        </w:r>
      </w:ins>
      <w:r w:rsidR="00E553C5">
        <w:rPr>
          <w:color w:val="0000FF"/>
          <w:u w:val="single"/>
          <w:lang w:val="es-ES"/>
        </w:rPr>
        <w:t>enumerados</w:t>
      </w:r>
      <w:ins w:id="19" w:author="CAMPS GONZALEZ María de las Mercedes" w:date="2017-04-25T15:13:00Z">
        <w:r w:rsidRPr="0075631C">
          <w:rPr>
            <w:color w:val="0000FF"/>
            <w:u w:val="single"/>
            <w:lang w:val="es-ES"/>
          </w:rPr>
          <w:t xml:space="preserve"> en la limitación no estén </w:t>
        </w:r>
      </w:ins>
      <w:r w:rsidR="00A823F8" w:rsidRPr="0075631C">
        <w:rPr>
          <w:color w:val="0000FF"/>
          <w:u w:val="single"/>
          <w:lang w:val="es-ES"/>
        </w:rPr>
        <w:t>incluidos</w:t>
      </w:r>
      <w:ins w:id="20" w:author="CAMPS GONZALEZ María de las Mercedes" w:date="2017-04-25T15:13:00Z">
        <w:r w:rsidRPr="0075631C">
          <w:rPr>
            <w:color w:val="0000FF"/>
            <w:u w:val="single"/>
            <w:lang w:val="es-ES"/>
          </w:rPr>
          <w:t xml:space="preserve"> en la lista de productos y servicios que figuran en el registro internacional.</w:t>
        </w:r>
      </w:ins>
      <w:r w:rsidR="00302A72">
        <w:rPr>
          <w:color w:val="0000FF"/>
          <w:u w:val="single"/>
          <w:lang w:val="es-ES"/>
        </w:rPr>
        <w:t xml:space="preserve"> </w:t>
      </w:r>
      <w:ins w:id="21" w:author="CAMPS GONZALEZ María de las Mercedes" w:date="2017-04-25T15:13:00Z">
        <w:r w:rsidRPr="0075631C">
          <w:rPr>
            <w:color w:val="0000FF"/>
            <w:u w:val="single"/>
            <w:lang w:val="es-ES"/>
          </w:rPr>
          <w:t xml:space="preserve"> </w:t>
        </w:r>
      </w:ins>
      <w:r w:rsidR="00A823F8" w:rsidRPr="0075631C">
        <w:rPr>
          <w:color w:val="0000FF"/>
          <w:u w:val="single"/>
          <w:lang w:val="es-ES"/>
        </w:rPr>
        <w:t>Si</w:t>
      </w:r>
      <w:ins w:id="22" w:author="CAMPS GONZALEZ María de las Mercedes" w:date="2017-04-25T15:13:00Z">
        <w:r w:rsidRPr="0075631C">
          <w:rPr>
            <w:color w:val="0000FF"/>
            <w:u w:val="single"/>
            <w:lang w:val="es-ES"/>
          </w:rPr>
          <w:t xml:space="preserve"> la declaración no afect</w:t>
        </w:r>
      </w:ins>
      <w:r w:rsidR="00A823F8" w:rsidRPr="0075631C">
        <w:rPr>
          <w:color w:val="0000FF"/>
          <w:u w:val="single"/>
          <w:lang w:val="es-ES"/>
        </w:rPr>
        <w:t>a</w:t>
      </w:r>
      <w:ins w:id="23" w:author="CAMPS GONZALEZ María de las Mercedes" w:date="2017-04-25T15:13:00Z">
        <w:r w:rsidRPr="0075631C">
          <w:rPr>
            <w:color w:val="0000FF"/>
            <w:u w:val="single"/>
            <w:lang w:val="es-ES"/>
          </w:rPr>
          <w:t xml:space="preserve"> a todos los productos y servicios a los que se </w:t>
        </w:r>
      </w:ins>
      <w:r w:rsidR="00A13780">
        <w:rPr>
          <w:color w:val="0000FF"/>
          <w:u w:val="single"/>
          <w:lang w:val="es-ES"/>
        </w:rPr>
        <w:t>refiere</w:t>
      </w:r>
      <w:ins w:id="24" w:author="CAMPS GONZALEZ María de las Mercedes" w:date="2017-04-25T15:13:00Z">
        <w:r w:rsidRPr="0075631C">
          <w:rPr>
            <w:color w:val="0000FF"/>
            <w:u w:val="single"/>
            <w:lang w:val="es-ES"/>
          </w:rPr>
          <w:t xml:space="preserve"> la limitación, deberá indicar aquellos que son afectados por la declaración </w:t>
        </w:r>
      </w:ins>
      <w:ins w:id="25" w:author="Madrid Registry" w:date="2017-04-28T09:21:00Z">
        <w:r w:rsidR="00F349BD" w:rsidRPr="005F7407">
          <w:rPr>
            <w:color w:val="0000FF"/>
            <w:u w:val="single"/>
            <w:lang w:val="es-ES"/>
            <w:rPrChange w:id="26" w:author="Madrid Registry" w:date="2017-04-28T09:21:00Z">
              <w:rPr>
                <w:color w:val="0000FF"/>
                <w:u w:val="single"/>
                <w:lang w:val="es-ES"/>
              </w:rPr>
            </w:rPrChange>
          </w:rPr>
          <w:t>o</w:t>
        </w:r>
      </w:ins>
      <w:ins w:id="27" w:author="CAMPS GONZALEZ María de las Mercedes" w:date="2017-04-25T15:13:00Z">
        <w:r w:rsidRPr="005F7407">
          <w:rPr>
            <w:color w:val="0000FF"/>
            <w:u w:val="single"/>
            <w:lang w:val="es-ES"/>
          </w:rPr>
          <w:t xml:space="preserve"> l</w:t>
        </w:r>
        <w:r w:rsidRPr="0075631C">
          <w:rPr>
            <w:color w:val="0000FF"/>
            <w:u w:val="single"/>
            <w:lang w:val="es-ES"/>
          </w:rPr>
          <w:t>os que no son afectados por ella</w:t>
        </w:r>
      </w:ins>
      <w:r w:rsidR="00A823F8" w:rsidRPr="0075631C">
        <w:rPr>
          <w:color w:val="0000FF"/>
          <w:u w:val="single"/>
          <w:lang w:val="es-ES"/>
        </w:rPr>
        <w:t>.</w:t>
      </w:r>
    </w:p>
    <w:p w:rsidR="00506C93" w:rsidRPr="0075631C" w:rsidRDefault="00506C93" w:rsidP="00506C93">
      <w:pPr>
        <w:pStyle w:val="Endofdocument-Annex"/>
        <w:tabs>
          <w:tab w:val="left" w:pos="6648"/>
        </w:tabs>
        <w:ind w:left="0" w:firstLine="1134"/>
        <w:jc w:val="both"/>
        <w:rPr>
          <w:lang w:val="es-ES"/>
        </w:rPr>
      </w:pPr>
      <w:r w:rsidRPr="0075631C">
        <w:rPr>
          <w:lang w:val="es-ES"/>
        </w:rPr>
        <w:t>[…]</w:t>
      </w:r>
    </w:p>
    <w:p w:rsidR="00506C93" w:rsidRPr="0075631C" w:rsidRDefault="00506C93" w:rsidP="00506C93">
      <w:pPr>
        <w:pStyle w:val="Endofdocument-Annex"/>
        <w:tabs>
          <w:tab w:val="left" w:pos="6648"/>
        </w:tabs>
        <w:ind w:left="0" w:firstLine="1134"/>
        <w:jc w:val="both"/>
        <w:rPr>
          <w:lang w:val="es-ES"/>
        </w:rPr>
      </w:pPr>
    </w:p>
    <w:p w:rsidR="00506C93" w:rsidRPr="0075631C" w:rsidRDefault="00506C93" w:rsidP="00506C93">
      <w:pPr>
        <w:pStyle w:val="Endofdocument-Annex"/>
        <w:tabs>
          <w:tab w:val="left" w:pos="6648"/>
        </w:tabs>
        <w:ind w:left="0" w:firstLine="1134"/>
        <w:jc w:val="both"/>
        <w:rPr>
          <w:lang w:val="es-ES"/>
        </w:rPr>
      </w:pPr>
    </w:p>
    <w:p w:rsidR="00506C93" w:rsidRPr="0075631C" w:rsidRDefault="00B70677" w:rsidP="00506C93">
      <w:pPr>
        <w:jc w:val="center"/>
        <w:rPr>
          <w:i/>
          <w:szCs w:val="30"/>
        </w:rPr>
      </w:pPr>
      <w:r w:rsidRPr="0075631C">
        <w:rPr>
          <w:i/>
          <w:szCs w:val="30"/>
        </w:rPr>
        <w:t xml:space="preserve">Regla </w:t>
      </w:r>
      <w:r w:rsidR="00506C93" w:rsidRPr="0075631C">
        <w:rPr>
          <w:i/>
          <w:szCs w:val="30"/>
        </w:rPr>
        <w:t>24</w:t>
      </w:r>
    </w:p>
    <w:p w:rsidR="00D56F02" w:rsidRPr="0075631C" w:rsidRDefault="00D56F02" w:rsidP="00506C93">
      <w:pPr>
        <w:jc w:val="center"/>
        <w:rPr>
          <w:i/>
        </w:rPr>
      </w:pPr>
      <w:r w:rsidRPr="0075631C">
        <w:rPr>
          <w:i/>
        </w:rPr>
        <w:t>Designación posterior al registro internacional</w:t>
      </w:r>
    </w:p>
    <w:p w:rsidR="00506C93" w:rsidRPr="0075631C" w:rsidRDefault="00506C93" w:rsidP="00506C93">
      <w:pPr>
        <w:pStyle w:val="Endofdocument-Annex"/>
        <w:tabs>
          <w:tab w:val="left" w:pos="6648"/>
        </w:tabs>
        <w:ind w:left="0"/>
        <w:jc w:val="both"/>
        <w:rPr>
          <w:lang w:val="es-ES"/>
        </w:rPr>
      </w:pPr>
    </w:p>
    <w:p w:rsidR="00506C93" w:rsidRPr="0075631C" w:rsidRDefault="00506C93" w:rsidP="00506C93">
      <w:pPr>
        <w:pStyle w:val="Endofdocument-Annex"/>
        <w:tabs>
          <w:tab w:val="left" w:pos="6648"/>
        </w:tabs>
        <w:ind w:left="0" w:firstLine="567"/>
        <w:jc w:val="both"/>
        <w:rPr>
          <w:lang w:val="es-ES"/>
        </w:rPr>
      </w:pPr>
      <w:r w:rsidRPr="0075631C">
        <w:rPr>
          <w:lang w:val="es-ES"/>
        </w:rPr>
        <w:t>[…]</w:t>
      </w:r>
    </w:p>
    <w:p w:rsidR="00506C93" w:rsidRPr="0075631C" w:rsidRDefault="00506C93" w:rsidP="00506C93">
      <w:pPr>
        <w:pStyle w:val="Endofdocument-Annex"/>
        <w:tabs>
          <w:tab w:val="left" w:pos="6648"/>
        </w:tabs>
        <w:ind w:left="0"/>
        <w:jc w:val="both"/>
        <w:rPr>
          <w:lang w:val="es-ES"/>
        </w:rPr>
      </w:pPr>
    </w:p>
    <w:p w:rsidR="00D56F02" w:rsidRPr="0075631C" w:rsidRDefault="00506C93" w:rsidP="00D56F02">
      <w:pPr>
        <w:ind w:firstLine="567"/>
        <w:jc w:val="both"/>
      </w:pPr>
      <w:r w:rsidRPr="0075631C">
        <w:t>3)</w:t>
      </w:r>
      <w:r w:rsidRPr="0075631C">
        <w:tab/>
      </w:r>
      <w:r w:rsidRPr="0075631C">
        <w:rPr>
          <w:i/>
        </w:rPr>
        <w:t>[</w:t>
      </w:r>
      <w:r w:rsidR="00D56F02" w:rsidRPr="0075631C">
        <w:rPr>
          <w:i/>
        </w:rPr>
        <w:t>Contenido</w:t>
      </w:r>
      <w:r w:rsidRPr="0075631C">
        <w:rPr>
          <w:i/>
        </w:rPr>
        <w:t>]</w:t>
      </w:r>
      <w:r w:rsidR="00D56F02" w:rsidRPr="0075631C">
        <w:t>  </w:t>
      </w:r>
      <w:r w:rsidRPr="0075631C">
        <w:t>a)  </w:t>
      </w:r>
      <w:r w:rsidR="00D56F02" w:rsidRPr="0075631C">
        <w:t xml:space="preserve">Con sujeción </w:t>
      </w:r>
      <w:r w:rsidR="00A823F8" w:rsidRPr="0075631C">
        <w:t>a lo estipulado en el párrafo 7.</w:t>
      </w:r>
      <w:r w:rsidR="00D56F02" w:rsidRPr="0075631C">
        <w:t>b), en la designación</w:t>
      </w:r>
    </w:p>
    <w:p w:rsidR="00506C93" w:rsidRPr="0075631C" w:rsidRDefault="00D56F02" w:rsidP="00D56F02">
      <w:pPr>
        <w:ind w:firstLine="567"/>
        <w:jc w:val="both"/>
      </w:pPr>
      <w:proofErr w:type="gramStart"/>
      <w:r w:rsidRPr="0075631C">
        <w:t>posterior</w:t>
      </w:r>
      <w:proofErr w:type="gramEnd"/>
      <w:r w:rsidRPr="0075631C">
        <w:t xml:space="preserve"> figurarán o se indicarán aparte </w:t>
      </w:r>
    </w:p>
    <w:p w:rsidR="00506C93" w:rsidRPr="0075631C" w:rsidDel="00F72E28" w:rsidRDefault="00506C93" w:rsidP="00D56F02">
      <w:pPr>
        <w:ind w:firstLine="1701"/>
        <w:jc w:val="both"/>
        <w:rPr>
          <w:del w:id="28" w:author="Madrid Registry" w:date="2017-03-17T16:01:00Z"/>
        </w:rPr>
      </w:pPr>
      <w:r w:rsidRPr="0075631C">
        <w:t>iv)</w:t>
      </w:r>
      <w:r w:rsidRPr="0075631C">
        <w:tab/>
      </w:r>
      <w:r w:rsidR="00D56F02" w:rsidRPr="0075631C">
        <w:t xml:space="preserve">cuando la designación posterior se refiera a la totalidad de los productos y servicios enumerados en el registro internacional correspondiente, ese hecho, o, </w:t>
      </w:r>
      <w:del w:id="29" w:author="CAMPS GONZALEZ María de las Mercedes" w:date="2017-04-25T15:15:00Z">
        <w:r w:rsidR="00462701" w:rsidRPr="0075631C" w:rsidDel="00462701">
          <w:delText>cuando la designación posterior se refiera sólo a una parte de los productos y servicios enumerados en el registro internacional correspondiente, esos productos y servicios,</w:delText>
        </w:r>
      </w:del>
    </w:p>
    <w:p w:rsidR="00462701" w:rsidRPr="0075631C" w:rsidRDefault="00462701" w:rsidP="00462701">
      <w:pPr>
        <w:ind w:firstLine="1701"/>
        <w:jc w:val="both"/>
        <w:rPr>
          <w:ins w:id="30" w:author="CAMPS GONZALEZ María de las Mercedes" w:date="2017-04-25T15:15:00Z"/>
          <w:color w:val="FF0000"/>
          <w:u w:val="single"/>
        </w:rPr>
      </w:pPr>
      <w:proofErr w:type="spellStart"/>
      <w:ins w:id="31" w:author="CAMPS GONZALEZ María de las Mercedes" w:date="2017-04-25T15:15:00Z">
        <w:r w:rsidRPr="0075631C">
          <w:rPr>
            <w:color w:val="FF0000"/>
            <w:u w:val="single"/>
          </w:rPr>
          <w:t>iv</w:t>
        </w:r>
        <w:r w:rsidRPr="0075631C">
          <w:rPr>
            <w:i/>
            <w:color w:val="FF0000"/>
            <w:u w:val="single"/>
          </w:rPr>
          <w:t>bis</w:t>
        </w:r>
        <w:proofErr w:type="spellEnd"/>
        <w:r w:rsidRPr="0075631C">
          <w:rPr>
            <w:color w:val="FF0000"/>
            <w:u w:val="single"/>
          </w:rPr>
          <w:t xml:space="preserve">) cuando la designación posterior se refiera únicamente a una parte de los productos y servicios enumerados en el registro internacional en cuestión, los productos y servicios limitados, que </w:t>
        </w:r>
      </w:ins>
      <w:ins w:id="32" w:author="MIGLIORE Liliana" w:date="2017-04-26T13:07:00Z">
        <w:r w:rsidR="00A13780">
          <w:rPr>
            <w:color w:val="FF0000"/>
            <w:u w:val="single"/>
          </w:rPr>
          <w:t>se agruparán</w:t>
        </w:r>
      </w:ins>
      <w:ins w:id="33" w:author="CAMPS GONZALEZ María de las Mercedes" w:date="2017-04-25T15:15:00Z">
        <w:r w:rsidRPr="0075631C">
          <w:rPr>
            <w:color w:val="FF0000"/>
            <w:u w:val="single"/>
          </w:rPr>
          <w:t xml:space="preserve"> únicamente </w:t>
        </w:r>
      </w:ins>
      <w:ins w:id="34" w:author="MIGLIORE Liliana" w:date="2017-04-26T13:11:00Z">
        <w:r w:rsidR="00A13780" w:rsidRPr="00A13780">
          <w:rPr>
            <w:color w:val="FF0000"/>
            <w:u w:val="single"/>
          </w:rPr>
          <w:t>con arreglo a los números correspondientes</w:t>
        </w:r>
      </w:ins>
      <w:ins w:id="35" w:author="CAMPS GONZALEZ María de las Mercedes" w:date="2017-04-25T15:15:00Z">
        <w:r w:rsidRPr="0075631C">
          <w:rPr>
            <w:color w:val="FF0000"/>
            <w:u w:val="single"/>
          </w:rPr>
          <w:t xml:space="preserve"> de las clases de la Clasificación Internacional de Productos y Servicios que figuran en el registro internacional,</w:t>
        </w:r>
      </w:ins>
    </w:p>
    <w:p w:rsidR="00506C93" w:rsidRPr="0075631C" w:rsidRDefault="00506C93" w:rsidP="00462701">
      <w:pPr>
        <w:ind w:firstLine="1701"/>
        <w:jc w:val="both"/>
      </w:pPr>
      <w:r w:rsidRPr="0075631C">
        <w:t>[…]</w:t>
      </w:r>
    </w:p>
    <w:p w:rsidR="00445B68" w:rsidRDefault="00445B68" w:rsidP="00506C93">
      <w:pPr>
        <w:ind w:firstLine="567"/>
        <w:jc w:val="both"/>
      </w:pPr>
    </w:p>
    <w:p w:rsidR="005F7407" w:rsidRDefault="00506C93" w:rsidP="00506C93">
      <w:pPr>
        <w:ind w:firstLine="567"/>
        <w:jc w:val="both"/>
      </w:pPr>
      <w:r w:rsidRPr="0075631C">
        <w:t>[…]</w:t>
      </w:r>
      <w:r w:rsidR="005F7407">
        <w:br w:type="page"/>
      </w:r>
    </w:p>
    <w:p w:rsidR="000D5C3C" w:rsidRPr="0075631C" w:rsidDel="00462701" w:rsidRDefault="00506C93" w:rsidP="005F7407">
      <w:pPr>
        <w:ind w:firstLine="567"/>
        <w:jc w:val="both"/>
        <w:rPr>
          <w:del w:id="36" w:author="CAMPS GONZALEZ María de las Mercedes" w:date="2017-04-25T15:16:00Z"/>
        </w:rPr>
      </w:pPr>
      <w:r w:rsidRPr="0075631C">
        <w:rPr>
          <w:rStyle w:val="FootnoteReference"/>
        </w:rPr>
        <w:footnoteReference w:id="6"/>
      </w:r>
      <w:r w:rsidRPr="0075631C">
        <w:t>5)</w:t>
      </w:r>
      <w:r w:rsidRPr="0075631C">
        <w:tab/>
      </w:r>
      <w:r w:rsidRPr="0075631C">
        <w:rPr>
          <w:i/>
        </w:rPr>
        <w:t>[</w:t>
      </w:r>
      <w:r w:rsidR="00307A19" w:rsidRPr="0075631C">
        <w:rPr>
          <w:i/>
        </w:rPr>
        <w:t>Irregularidades</w:t>
      </w:r>
      <w:r w:rsidRPr="0075631C">
        <w:rPr>
          <w:i/>
        </w:rPr>
        <w:t>]</w:t>
      </w:r>
      <w:r w:rsidR="007014EC" w:rsidRPr="0075631C">
        <w:t>  </w:t>
      </w:r>
      <w:r w:rsidRPr="0075631C">
        <w:t>a) </w:t>
      </w:r>
      <w:r w:rsidR="003036F6" w:rsidRPr="0075631C">
        <w:t>Si la designación posterior no cumple los requisitos</w:t>
      </w:r>
      <w:r w:rsidR="005F7407">
        <w:t xml:space="preserve"> </w:t>
      </w:r>
      <w:r w:rsidR="003036F6" w:rsidRPr="0075631C">
        <w:t>exigibles, la Oficina Internacional, sin perjuicio de lo dispuesto en el párrafo 10), notificará</w:t>
      </w:r>
      <w:r w:rsidR="005F7407">
        <w:t xml:space="preserve"> </w:t>
      </w:r>
      <w:r w:rsidR="003036F6" w:rsidRPr="0075631C">
        <w:t>ese hecho al titular y, si la designación posterior fue presentada por una Oficina, a ésta.</w:t>
      </w:r>
      <w:r w:rsidR="005F7407">
        <w:t xml:space="preserve"> </w:t>
      </w:r>
      <w:del w:id="38" w:author="CAMPS GONZALEZ María de las Mercedes" w:date="2017-04-25T15:16:00Z">
        <w:r w:rsidR="00462701" w:rsidRPr="0075631C" w:rsidDel="00462701">
          <w:delText xml:space="preserve">Cuando la designación posterior se refiera sólo a una parte de los productos y servicios enumerados en el registro internacional en cuestión, se aplicarán las Reglas 12 y 13, </w:delText>
        </w:r>
        <w:r w:rsidR="00462701" w:rsidRPr="0075631C" w:rsidDel="00462701">
          <w:rPr>
            <w:i/>
          </w:rPr>
          <w:delText>mutatis mutandis</w:delText>
        </w:r>
        <w:r w:rsidR="00462701" w:rsidRPr="0075631C" w:rsidDel="00462701">
          <w:delText>, con la excepción de que todas las comunicaciones relativas a cualquier irregularidad que deba ser subsanada conforme a dichas Reglas, tendrán lugar entre el titular y la Oficina Internacional. Cuando la Oficina Internacional no pueda asegurarse de que todos los productos y servicios enumerados en la designación posterior pueden ser agrupados en las clases de la Clasificación Internacional de Productos y Servicios que figuran en el registro internacional en cuestión, la Oficina Internacional estimará que existe una irregularidad.</w:delText>
        </w:r>
      </w:del>
    </w:p>
    <w:p w:rsidR="005F7407" w:rsidRDefault="005F7407" w:rsidP="00630CE5">
      <w:pPr>
        <w:jc w:val="both"/>
        <w:rPr>
          <w:rFonts w:eastAsia="Times New Roman"/>
          <w:szCs w:val="22"/>
          <w:lang w:eastAsia="en-US"/>
        </w:rPr>
      </w:pPr>
    </w:p>
    <w:p w:rsidR="00506C93" w:rsidRPr="0075631C" w:rsidRDefault="00506C93" w:rsidP="00630CE5">
      <w:pPr>
        <w:jc w:val="both"/>
        <w:rPr>
          <w:rFonts w:eastAsia="Times New Roman"/>
          <w:szCs w:val="22"/>
          <w:lang w:eastAsia="en-US"/>
        </w:rPr>
      </w:pPr>
      <w:r w:rsidRPr="0075631C">
        <w:rPr>
          <w:rFonts w:eastAsia="Times New Roman"/>
          <w:szCs w:val="22"/>
          <w:lang w:eastAsia="en-US"/>
        </w:rPr>
        <w:tab/>
      </w:r>
      <w:r w:rsidRPr="0075631C">
        <w:rPr>
          <w:rFonts w:eastAsia="Times New Roman"/>
          <w:szCs w:val="22"/>
          <w:lang w:eastAsia="en-US"/>
        </w:rPr>
        <w:tab/>
        <w:t>[…]</w:t>
      </w:r>
    </w:p>
    <w:p w:rsidR="00506C93" w:rsidRPr="0075631C" w:rsidRDefault="00506C93" w:rsidP="00506C93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eastAsia="Times New Roman"/>
          <w:szCs w:val="22"/>
          <w:lang w:eastAsia="en-US"/>
        </w:rPr>
      </w:pPr>
      <w:r w:rsidRPr="0075631C">
        <w:rPr>
          <w:rFonts w:eastAsia="Times New Roman"/>
          <w:szCs w:val="22"/>
          <w:lang w:eastAsia="en-US"/>
        </w:rPr>
        <w:tab/>
      </w:r>
      <w:r w:rsidRPr="0075631C">
        <w:rPr>
          <w:rFonts w:eastAsia="Times New Roman"/>
          <w:szCs w:val="22"/>
          <w:lang w:eastAsia="en-US"/>
        </w:rPr>
        <w:tab/>
      </w:r>
    </w:p>
    <w:p w:rsidR="004D6D0C" w:rsidRPr="0075631C" w:rsidRDefault="00506C93" w:rsidP="004D6D0C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eastAsia="Times New Roman"/>
          <w:szCs w:val="22"/>
          <w:lang w:eastAsia="en-US"/>
        </w:rPr>
      </w:pPr>
      <w:r w:rsidRPr="0075631C">
        <w:rPr>
          <w:rFonts w:eastAsia="Times New Roman"/>
          <w:szCs w:val="22"/>
          <w:lang w:eastAsia="en-US"/>
        </w:rPr>
        <w:tab/>
      </w:r>
      <w:r w:rsidRPr="0075631C">
        <w:rPr>
          <w:rFonts w:eastAsia="Times New Roman"/>
          <w:szCs w:val="22"/>
          <w:lang w:eastAsia="en-US"/>
        </w:rPr>
        <w:tab/>
        <w:t>c)</w:t>
      </w:r>
      <w:r w:rsidRPr="0075631C">
        <w:rPr>
          <w:rFonts w:eastAsia="Times New Roman"/>
          <w:szCs w:val="22"/>
          <w:lang w:eastAsia="en-US"/>
        </w:rPr>
        <w:tab/>
      </w:r>
      <w:r w:rsidR="004D6D0C" w:rsidRPr="0075631C">
        <w:rPr>
          <w:rFonts w:eastAsia="Times New Roman"/>
          <w:szCs w:val="22"/>
          <w:lang w:eastAsia="en-US"/>
        </w:rPr>
        <w:t>No obstante lo dispuesto en los apartados a) y b), cuando no se cumplan los</w:t>
      </w:r>
      <w:r w:rsidR="00A13780">
        <w:rPr>
          <w:rFonts w:eastAsia="Times New Roman"/>
          <w:szCs w:val="22"/>
          <w:lang w:eastAsia="en-US"/>
        </w:rPr>
        <w:t xml:space="preserve"> </w:t>
      </w:r>
      <w:r w:rsidR="004D6D0C" w:rsidRPr="0075631C">
        <w:rPr>
          <w:rFonts w:eastAsia="Times New Roman"/>
          <w:szCs w:val="22"/>
          <w:lang w:eastAsia="en-US"/>
        </w:rPr>
        <w:t xml:space="preserve">requisitos establecidos en </w:t>
      </w:r>
      <w:del w:id="39" w:author="CAMPS GONZALEZ María de las Mercedes" w:date="2017-04-25T15:17:00Z">
        <w:r w:rsidR="00017B6F" w:rsidRPr="0075631C" w:rsidDel="00462701">
          <w:rPr>
            <w:rFonts w:eastAsia="Times New Roman"/>
            <w:szCs w:val="22"/>
            <w:lang w:eastAsia="en-US"/>
          </w:rPr>
          <w:delText>los</w:delText>
        </w:r>
      </w:del>
      <w:ins w:id="40" w:author="CAMPS GONZALEZ María de las Mercedes" w:date="2017-04-25T15:17:00Z">
        <w:r w:rsidR="00462701" w:rsidRPr="0075631C">
          <w:rPr>
            <w:rFonts w:eastAsia="Times New Roman"/>
            <w:szCs w:val="22"/>
            <w:lang w:eastAsia="en-US"/>
          </w:rPr>
          <w:t xml:space="preserve">el </w:t>
        </w:r>
      </w:ins>
      <w:r w:rsidR="004D6D0C" w:rsidRPr="0075631C">
        <w:rPr>
          <w:rFonts w:eastAsia="Times New Roman"/>
          <w:szCs w:val="22"/>
          <w:lang w:eastAsia="en-US"/>
        </w:rPr>
        <w:t>párrafo</w:t>
      </w:r>
      <w:del w:id="41" w:author="CAMPS GONZALEZ María de las Mercedes" w:date="2017-04-25T15:17:00Z">
        <w:r w:rsidR="00017B6F" w:rsidRPr="0075631C" w:rsidDel="00462701">
          <w:rPr>
            <w:rFonts w:eastAsia="Times New Roman"/>
            <w:szCs w:val="22"/>
            <w:lang w:eastAsia="en-US"/>
          </w:rPr>
          <w:delText>s</w:delText>
        </w:r>
      </w:del>
      <w:r w:rsidR="0052582B" w:rsidRPr="0075631C">
        <w:rPr>
          <w:rFonts w:eastAsia="Times New Roman"/>
          <w:szCs w:val="22"/>
          <w:lang w:eastAsia="en-US"/>
        </w:rPr>
        <w:t xml:space="preserve"> 1.</w:t>
      </w:r>
      <w:r w:rsidR="004D6D0C" w:rsidRPr="0075631C">
        <w:rPr>
          <w:rFonts w:eastAsia="Times New Roman"/>
          <w:szCs w:val="22"/>
          <w:lang w:eastAsia="en-US"/>
        </w:rPr>
        <w:t>b</w:t>
      </w:r>
      <w:r w:rsidR="00164160" w:rsidRPr="0075631C">
        <w:rPr>
          <w:rFonts w:eastAsia="Times New Roman"/>
          <w:szCs w:val="22"/>
          <w:lang w:eastAsia="en-US"/>
        </w:rPr>
        <w:t>)</w:t>
      </w:r>
      <w:r w:rsidR="004D6D0C" w:rsidRPr="0075631C">
        <w:rPr>
          <w:rFonts w:eastAsia="Times New Roman"/>
          <w:szCs w:val="22"/>
          <w:lang w:eastAsia="en-US"/>
        </w:rPr>
        <w:t xml:space="preserve"> o c) </w:t>
      </w:r>
      <w:del w:id="42" w:author="CAMPS GONZALEZ María de las Mercedes" w:date="2017-04-25T15:17:00Z">
        <w:r w:rsidR="004D6D0C" w:rsidRPr="0075631C" w:rsidDel="00462701">
          <w:rPr>
            <w:rFonts w:eastAsia="Times New Roman"/>
            <w:szCs w:val="22"/>
            <w:lang w:eastAsia="en-US"/>
          </w:rPr>
          <w:delText>o 3</w:delText>
        </w:r>
        <w:r w:rsidR="00164160" w:rsidRPr="0075631C" w:rsidDel="00462701">
          <w:rPr>
            <w:rFonts w:eastAsia="Times New Roman"/>
            <w:szCs w:val="22"/>
            <w:lang w:eastAsia="en-US"/>
          </w:rPr>
          <w:delText>.b)</w:delText>
        </w:r>
        <w:r w:rsidR="004D6D0C" w:rsidRPr="0075631C" w:rsidDel="00462701">
          <w:rPr>
            <w:rFonts w:eastAsia="Times New Roman"/>
            <w:szCs w:val="22"/>
            <w:lang w:eastAsia="en-US"/>
          </w:rPr>
          <w:delText xml:space="preserve">i) </w:delText>
        </w:r>
      </w:del>
      <w:r w:rsidR="004D6D0C" w:rsidRPr="0075631C">
        <w:rPr>
          <w:rFonts w:eastAsia="Times New Roman"/>
          <w:szCs w:val="22"/>
          <w:lang w:eastAsia="en-US"/>
        </w:rPr>
        <w:t xml:space="preserve">en relación con una o más de las Partes Contratantes designadas, se estimará que en la designación posterior no figura la designación de esas Partes Contratantes, y se reembolsarán los complementos de tasa o las tasas individuales ya abonados en relación con esas Partes Contratantes. Cuando los requisitos establecidos en </w:t>
      </w:r>
      <w:del w:id="43" w:author="CAMPS GONZALEZ María de las Mercedes" w:date="2017-04-25T15:17:00Z">
        <w:r w:rsidR="00017B6F" w:rsidRPr="0075631C" w:rsidDel="00462701">
          <w:rPr>
            <w:rFonts w:eastAsia="Times New Roman"/>
            <w:szCs w:val="22"/>
            <w:lang w:eastAsia="en-US"/>
          </w:rPr>
          <w:delText>los</w:delText>
        </w:r>
      </w:del>
      <w:ins w:id="44" w:author="CAMPS GONZALEZ María de las Mercedes" w:date="2017-04-25T15:17:00Z">
        <w:r w:rsidR="00462701" w:rsidRPr="0075631C">
          <w:rPr>
            <w:rFonts w:eastAsia="Times New Roman"/>
            <w:szCs w:val="22"/>
            <w:lang w:eastAsia="en-US"/>
          </w:rPr>
          <w:t xml:space="preserve">el </w:t>
        </w:r>
      </w:ins>
      <w:r w:rsidR="004D6D0C" w:rsidRPr="0075631C">
        <w:rPr>
          <w:rFonts w:eastAsia="Times New Roman"/>
          <w:szCs w:val="22"/>
          <w:lang w:eastAsia="en-US"/>
        </w:rPr>
        <w:t>párrafo</w:t>
      </w:r>
      <w:del w:id="45" w:author="CAMPS GONZALEZ María de las Mercedes" w:date="2017-04-25T15:17:00Z">
        <w:r w:rsidR="00017B6F" w:rsidRPr="0075631C" w:rsidDel="00462701">
          <w:rPr>
            <w:rFonts w:eastAsia="Times New Roman"/>
            <w:szCs w:val="22"/>
            <w:lang w:eastAsia="en-US"/>
          </w:rPr>
          <w:delText>s</w:delText>
        </w:r>
      </w:del>
      <w:r w:rsidR="004D6D0C" w:rsidRPr="0075631C">
        <w:rPr>
          <w:rFonts w:eastAsia="Times New Roman"/>
          <w:szCs w:val="22"/>
          <w:lang w:eastAsia="en-US"/>
        </w:rPr>
        <w:t xml:space="preserve"> 1)b) o c) </w:t>
      </w:r>
      <w:del w:id="46" w:author="CAMPS GONZALEZ María de las Mercedes" w:date="2017-04-25T15:17:00Z">
        <w:r w:rsidR="004D6D0C" w:rsidRPr="0075631C" w:rsidDel="00462701">
          <w:rPr>
            <w:rFonts w:eastAsia="Times New Roman"/>
            <w:szCs w:val="22"/>
            <w:lang w:eastAsia="en-US"/>
          </w:rPr>
          <w:delText xml:space="preserve">o 3)b)i) </w:delText>
        </w:r>
      </w:del>
      <w:r w:rsidR="004D6D0C" w:rsidRPr="0075631C">
        <w:rPr>
          <w:rFonts w:eastAsia="Times New Roman"/>
          <w:szCs w:val="22"/>
          <w:lang w:eastAsia="en-US"/>
        </w:rPr>
        <w:t>no se cumplan en relación con ninguna de las Partes Contratantes designadas, se aplicará el apartado b).</w:t>
      </w:r>
    </w:p>
    <w:p w:rsidR="00017B6F" w:rsidRPr="0075631C" w:rsidRDefault="00506C93" w:rsidP="00506C93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</w:pPr>
      <w:r w:rsidRPr="0075631C">
        <w:rPr>
          <w:rFonts w:eastAsia="Times New Roman"/>
          <w:szCs w:val="22"/>
          <w:lang w:eastAsia="en-US"/>
        </w:rPr>
        <w:tab/>
      </w:r>
      <w:r w:rsidRPr="0075631C">
        <w:rPr>
          <w:rFonts w:eastAsia="Times New Roman"/>
          <w:szCs w:val="22"/>
          <w:lang w:eastAsia="en-US"/>
        </w:rPr>
        <w:tab/>
        <w:t>d)</w:t>
      </w:r>
      <w:r w:rsidRPr="0075631C">
        <w:rPr>
          <w:rFonts w:eastAsia="Times New Roman"/>
          <w:szCs w:val="22"/>
          <w:lang w:eastAsia="en-US"/>
        </w:rPr>
        <w:tab/>
      </w:r>
      <w:r w:rsidR="00017B6F" w:rsidRPr="0075631C">
        <w:t xml:space="preserve">No obstante lo dispuesto en el apartado b), cuando la irregularidad </w:t>
      </w:r>
      <w:ins w:id="47" w:author="CAMPS GONZALEZ María de las Mercedes" w:date="2017-04-25T15:18:00Z">
        <w:r w:rsidR="00462701" w:rsidRPr="0075631C">
          <w:t xml:space="preserve">relativa al requisito </w:t>
        </w:r>
      </w:ins>
      <w:del w:id="48" w:author="MIGLIORE Liliana" w:date="2017-04-26T13:16:00Z">
        <w:r w:rsidR="00017B6F" w:rsidRPr="0075631C" w:rsidDel="009B1D16">
          <w:delText xml:space="preserve">prevista </w:delText>
        </w:r>
      </w:del>
      <w:ins w:id="49" w:author="MIGLIORE Liliana" w:date="2017-04-26T13:16:00Z">
        <w:r w:rsidR="009B1D16">
          <w:t xml:space="preserve">previsto </w:t>
        </w:r>
      </w:ins>
      <w:r w:rsidR="00017B6F" w:rsidRPr="0075631C">
        <w:t xml:space="preserve">en </w:t>
      </w:r>
      <w:del w:id="50" w:author="MIGLIORE Liliana" w:date="2017-04-26T13:16:00Z">
        <w:r w:rsidR="00017B6F" w:rsidRPr="0075631C" w:rsidDel="009B1D16">
          <w:delText xml:space="preserve">la última frase del </w:delText>
        </w:r>
      </w:del>
      <w:del w:id="51" w:author="CAMPS GONZALEZ María de las Mercedes" w:date="2017-04-25T15:18:00Z">
        <w:r w:rsidR="00017B6F" w:rsidRPr="0075631C" w:rsidDel="00462701">
          <w:delText>apartado</w:delText>
        </w:r>
        <w:r w:rsidR="00164160" w:rsidRPr="0075631C" w:rsidDel="00462701">
          <w:delText xml:space="preserve"> </w:delText>
        </w:r>
      </w:del>
      <w:ins w:id="52" w:author="MIGLIORE Liliana" w:date="2017-04-26T13:16:00Z">
        <w:r w:rsidR="009B1D16">
          <w:t xml:space="preserve">el </w:t>
        </w:r>
      </w:ins>
      <w:ins w:id="53" w:author="CAMPS GONZALEZ María de las Mercedes" w:date="2017-04-25T15:18:00Z">
        <w:r w:rsidR="00462701" w:rsidRPr="0075631C">
          <w:t>párrafo 3</w:t>
        </w:r>
      </w:ins>
      <w:ins w:id="54" w:author="Madrid Registry" w:date="2017-05-05T08:19:00Z">
        <w:r w:rsidR="00AD4572">
          <w:t>)</w:t>
        </w:r>
      </w:ins>
      <w:r w:rsidR="00017B6F" w:rsidRPr="0075631C">
        <w:t>a</w:t>
      </w:r>
      <w:proofErr w:type="gramStart"/>
      <w:r w:rsidR="00017B6F" w:rsidRPr="0075631C">
        <w:t>)</w:t>
      </w:r>
      <w:proofErr w:type="spellStart"/>
      <w:ins w:id="55" w:author="CAMPS GONZALEZ María de las Mercedes" w:date="2017-04-25T15:19:00Z">
        <w:r w:rsidR="00462701" w:rsidRPr="0075631C">
          <w:t>iv</w:t>
        </w:r>
        <w:r w:rsidR="00462701" w:rsidRPr="0075631C">
          <w:rPr>
            <w:i/>
          </w:rPr>
          <w:t>bis</w:t>
        </w:r>
        <w:proofErr w:type="spellEnd"/>
        <w:proofErr w:type="gramEnd"/>
        <w:r w:rsidR="00462701" w:rsidRPr="0075631C">
          <w:t>)</w:t>
        </w:r>
      </w:ins>
      <w:r w:rsidR="00164160" w:rsidRPr="0075631C">
        <w:t xml:space="preserve"> </w:t>
      </w:r>
      <w:r w:rsidR="00017B6F" w:rsidRPr="0075631C">
        <w:t xml:space="preserve">no sea subsanada, se considerará que la designación posterior no contiene los productos y servicios </w:t>
      </w:r>
      <w:ins w:id="56" w:author="CAMPS GONZALEZ María de las Mercedes" w:date="2017-04-25T15:19:00Z">
        <w:r w:rsidR="00462701" w:rsidRPr="0075631C">
          <w:t xml:space="preserve">afectados por la irregularidad </w:t>
        </w:r>
      </w:ins>
      <w:r w:rsidR="00017B6F" w:rsidRPr="0075631C">
        <w:t>en cuestión.</w:t>
      </w:r>
    </w:p>
    <w:p w:rsidR="00017B6F" w:rsidRPr="0075631C" w:rsidRDefault="00017B6F" w:rsidP="00506C93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eastAsia="Times New Roman"/>
          <w:szCs w:val="22"/>
          <w:lang w:eastAsia="en-US"/>
        </w:rPr>
      </w:pPr>
    </w:p>
    <w:p w:rsidR="00506C93" w:rsidRPr="0075631C" w:rsidRDefault="00506C93" w:rsidP="00506C93">
      <w:pPr>
        <w:ind w:firstLine="567"/>
        <w:jc w:val="both"/>
      </w:pPr>
      <w:r w:rsidRPr="0075631C">
        <w:t>[…]</w:t>
      </w:r>
    </w:p>
    <w:p w:rsidR="00506C93" w:rsidRPr="0075631C" w:rsidRDefault="00506C93" w:rsidP="00506C93">
      <w:pPr>
        <w:ind w:firstLine="567"/>
        <w:jc w:val="both"/>
      </w:pPr>
    </w:p>
    <w:p w:rsidR="00506C93" w:rsidRPr="0075631C" w:rsidRDefault="00506C93" w:rsidP="00506C93">
      <w:pPr>
        <w:ind w:firstLine="567"/>
        <w:jc w:val="both"/>
      </w:pPr>
    </w:p>
    <w:p w:rsidR="00506C93" w:rsidRPr="0075631C" w:rsidRDefault="004D6D0C" w:rsidP="00506C93">
      <w:pPr>
        <w:jc w:val="center"/>
        <w:rPr>
          <w:i/>
          <w:szCs w:val="30"/>
        </w:rPr>
      </w:pPr>
      <w:r w:rsidRPr="0075631C">
        <w:rPr>
          <w:i/>
          <w:szCs w:val="30"/>
        </w:rPr>
        <w:t>Regla</w:t>
      </w:r>
      <w:r w:rsidR="00506C93" w:rsidRPr="0075631C">
        <w:rPr>
          <w:i/>
          <w:szCs w:val="30"/>
        </w:rPr>
        <w:t xml:space="preserve"> 27</w:t>
      </w:r>
    </w:p>
    <w:p w:rsidR="00BE4BE4" w:rsidRPr="0075631C" w:rsidRDefault="00BE4BE4" w:rsidP="00506C93">
      <w:pPr>
        <w:jc w:val="center"/>
        <w:rPr>
          <w:ins w:id="57" w:author="CAMPS GONZALEZ María de las Mercedes" w:date="2017-04-24T16:46:00Z"/>
          <w:i/>
          <w:szCs w:val="30"/>
        </w:rPr>
      </w:pPr>
      <w:r w:rsidRPr="0075631C">
        <w:rPr>
          <w:i/>
        </w:rPr>
        <w:t>Inscripción y notificación de una modificación o de una cancelación; fusión de registros internacionales; declaración de que un cambio de titularidad o una limitación no tiene efecto</w:t>
      </w:r>
    </w:p>
    <w:p w:rsidR="00506C93" w:rsidRPr="0075631C" w:rsidRDefault="00506C93" w:rsidP="00506C93">
      <w:pPr>
        <w:ind w:firstLine="567"/>
        <w:jc w:val="both"/>
      </w:pPr>
    </w:p>
    <w:p w:rsidR="00506C93" w:rsidRPr="0075631C" w:rsidRDefault="00506C93" w:rsidP="00506C93">
      <w:pPr>
        <w:pStyle w:val="indent1"/>
        <w:rPr>
          <w:rFonts w:ascii="Arial" w:hAnsi="Arial" w:cs="Arial"/>
          <w:sz w:val="22"/>
          <w:szCs w:val="22"/>
          <w:lang w:val="es-ES"/>
        </w:rPr>
      </w:pPr>
      <w:r w:rsidRPr="0075631C">
        <w:rPr>
          <w:rFonts w:ascii="Arial" w:hAnsi="Arial" w:cs="Arial"/>
          <w:sz w:val="22"/>
          <w:szCs w:val="22"/>
          <w:lang w:val="es-ES"/>
        </w:rPr>
        <w:t>5)</w:t>
      </w:r>
      <w:r w:rsidRPr="0075631C">
        <w:rPr>
          <w:rFonts w:ascii="Arial" w:hAnsi="Arial" w:cs="Arial"/>
          <w:sz w:val="22"/>
          <w:szCs w:val="22"/>
          <w:lang w:val="es-ES"/>
        </w:rPr>
        <w:tab/>
      </w:r>
      <w:r w:rsidRPr="0075631C">
        <w:rPr>
          <w:rFonts w:ascii="Arial" w:hAnsi="Arial" w:cs="Arial"/>
          <w:i/>
          <w:sz w:val="22"/>
          <w:szCs w:val="22"/>
          <w:lang w:val="es-ES"/>
        </w:rPr>
        <w:t>[</w:t>
      </w:r>
      <w:r w:rsidR="00BE4BE4" w:rsidRPr="0075631C">
        <w:rPr>
          <w:rFonts w:ascii="Arial" w:hAnsi="Arial" w:cs="Arial"/>
          <w:i/>
          <w:sz w:val="22"/>
          <w:szCs w:val="22"/>
          <w:lang w:val="es-ES"/>
        </w:rPr>
        <w:t>Declaración de que una limitación no surte efectos</w:t>
      </w:r>
      <w:r w:rsidRPr="0075631C">
        <w:rPr>
          <w:rFonts w:ascii="Arial" w:hAnsi="Arial" w:cs="Arial"/>
          <w:i/>
          <w:sz w:val="22"/>
          <w:szCs w:val="22"/>
          <w:lang w:val="es-ES"/>
        </w:rPr>
        <w:t>]</w:t>
      </w:r>
      <w:r w:rsidR="00BE4BE4" w:rsidRPr="0075631C">
        <w:rPr>
          <w:rFonts w:ascii="Arial" w:hAnsi="Arial" w:cs="Arial"/>
          <w:sz w:val="22"/>
          <w:szCs w:val="22"/>
          <w:lang w:val="es-ES"/>
        </w:rPr>
        <w:t>  </w:t>
      </w:r>
      <w:r w:rsidRPr="0075631C">
        <w:rPr>
          <w:rFonts w:ascii="Arial" w:hAnsi="Arial" w:cs="Arial"/>
          <w:sz w:val="22"/>
          <w:szCs w:val="22"/>
          <w:lang w:val="es-ES"/>
        </w:rPr>
        <w:t>a)  […]</w:t>
      </w:r>
    </w:p>
    <w:p w:rsidR="00506C93" w:rsidRPr="0075631C" w:rsidRDefault="00506C93" w:rsidP="00506C93">
      <w:pPr>
        <w:pStyle w:val="indenta"/>
        <w:rPr>
          <w:rFonts w:ascii="Arial" w:hAnsi="Arial" w:cs="Arial"/>
          <w:sz w:val="22"/>
          <w:szCs w:val="22"/>
          <w:lang w:val="es-ES"/>
        </w:rPr>
      </w:pPr>
      <w:r w:rsidRPr="0075631C">
        <w:rPr>
          <w:rFonts w:ascii="Arial" w:hAnsi="Arial" w:cs="Arial"/>
          <w:sz w:val="22"/>
          <w:szCs w:val="22"/>
          <w:lang w:val="es-ES"/>
        </w:rPr>
        <w:t>b)</w:t>
      </w:r>
      <w:r w:rsidRPr="0075631C">
        <w:rPr>
          <w:rFonts w:ascii="Arial" w:hAnsi="Arial" w:cs="Arial"/>
          <w:sz w:val="22"/>
          <w:szCs w:val="22"/>
          <w:lang w:val="es-ES"/>
        </w:rPr>
        <w:tab/>
      </w:r>
      <w:r w:rsidR="00BE4BE4" w:rsidRPr="0075631C">
        <w:rPr>
          <w:rFonts w:ascii="Arial" w:hAnsi="Arial" w:cs="Arial"/>
          <w:sz w:val="22"/>
          <w:szCs w:val="22"/>
          <w:lang w:val="es-ES"/>
        </w:rPr>
        <w:t>En la declaración mencionada en el apartado a) se indicarán</w:t>
      </w:r>
    </w:p>
    <w:p w:rsidR="00506C93" w:rsidRPr="0075631C" w:rsidRDefault="00506C93" w:rsidP="00506C93">
      <w:pPr>
        <w:pStyle w:val="indentihang"/>
        <w:numPr>
          <w:ilvl w:val="0"/>
          <w:numId w:val="0"/>
        </w:numPr>
        <w:ind w:firstLine="1701"/>
        <w:rPr>
          <w:rFonts w:ascii="Arial" w:hAnsi="Arial" w:cs="Arial"/>
          <w:sz w:val="22"/>
          <w:szCs w:val="22"/>
          <w:lang w:val="es-ES"/>
        </w:rPr>
      </w:pPr>
      <w:r w:rsidRPr="0075631C">
        <w:rPr>
          <w:rFonts w:ascii="Arial" w:hAnsi="Arial" w:cs="Arial"/>
          <w:sz w:val="22"/>
          <w:szCs w:val="22"/>
          <w:lang w:val="es-ES"/>
        </w:rPr>
        <w:t>i)</w:t>
      </w:r>
      <w:r w:rsidRPr="0075631C">
        <w:rPr>
          <w:rFonts w:ascii="Arial" w:hAnsi="Arial" w:cs="Arial"/>
          <w:sz w:val="22"/>
          <w:szCs w:val="22"/>
          <w:lang w:val="es-ES"/>
        </w:rPr>
        <w:tab/>
      </w:r>
      <w:r w:rsidR="002862D2" w:rsidRPr="0075631C">
        <w:rPr>
          <w:rFonts w:ascii="Arial" w:hAnsi="Arial" w:cs="Arial"/>
          <w:sz w:val="22"/>
          <w:szCs w:val="22"/>
          <w:lang w:val="es-ES"/>
        </w:rPr>
        <w:t>las razones por las que la limitación no surte efectos</w:t>
      </w:r>
      <w:r w:rsidRPr="0075631C">
        <w:rPr>
          <w:rFonts w:ascii="Arial" w:hAnsi="Arial" w:cs="Arial"/>
          <w:sz w:val="22"/>
          <w:szCs w:val="22"/>
          <w:lang w:val="es-ES"/>
        </w:rPr>
        <w:t xml:space="preserve">, </w:t>
      </w:r>
      <w:ins w:id="58" w:author="CAMPS GONZALEZ María de las Mercedes" w:date="2017-04-25T15:19:00Z">
        <w:r w:rsidR="007358E8" w:rsidRPr="0075631C">
          <w:rPr>
            <w:rFonts w:ascii="Arial" w:hAnsi="Arial" w:cs="Arial"/>
            <w:sz w:val="22"/>
            <w:szCs w:val="22"/>
            <w:lang w:val="es-ES"/>
          </w:rPr>
          <w:t>en particular, el hecho de que los productos y servicios enumerados en la limitación no estén incluidos en la lista de productos y servicios</w:t>
        </w:r>
      </w:ins>
      <w:ins w:id="59" w:author="MIGLIORE Liliana" w:date="2017-04-26T13:17:00Z">
        <w:r w:rsidR="009B1D16">
          <w:rPr>
            <w:rFonts w:ascii="Arial" w:hAnsi="Arial" w:cs="Arial"/>
            <w:sz w:val="22"/>
            <w:szCs w:val="22"/>
            <w:lang w:val="es-ES"/>
          </w:rPr>
          <w:t xml:space="preserve"> que figura</w:t>
        </w:r>
      </w:ins>
      <w:ins w:id="60" w:author="CAMPS GONZALEZ María de las Mercedes" w:date="2017-04-25T15:19:00Z">
        <w:r w:rsidR="007358E8" w:rsidRPr="0075631C">
          <w:rPr>
            <w:rFonts w:ascii="Arial" w:hAnsi="Arial" w:cs="Arial"/>
            <w:sz w:val="22"/>
            <w:szCs w:val="22"/>
            <w:lang w:val="es-ES"/>
          </w:rPr>
          <w:t xml:space="preserve"> en el registro internacional</w:t>
        </w:r>
      </w:ins>
      <w:ins w:id="61" w:author="CAMPS GONZALEZ María de las Mercedes" w:date="2017-04-25T17:44:00Z">
        <w:r w:rsidR="003226AC" w:rsidRPr="0075631C">
          <w:rPr>
            <w:rFonts w:ascii="Arial" w:hAnsi="Arial" w:cs="Arial"/>
            <w:sz w:val="22"/>
            <w:szCs w:val="22"/>
            <w:lang w:val="es-ES"/>
          </w:rPr>
          <w:t xml:space="preserve"> o</w:t>
        </w:r>
      </w:ins>
      <w:ins w:id="62" w:author="CAMPS GONZALEZ María de las Mercedes" w:date="2017-04-25T15:19:00Z">
        <w:r w:rsidR="007358E8" w:rsidRPr="0075631C">
          <w:rPr>
            <w:rFonts w:ascii="Arial" w:hAnsi="Arial" w:cs="Arial"/>
            <w:sz w:val="22"/>
            <w:szCs w:val="22"/>
            <w:lang w:val="es-ES"/>
          </w:rPr>
          <w:t xml:space="preserve"> en una limitación ins</w:t>
        </w:r>
        <w:r w:rsidR="003226AC" w:rsidRPr="0075631C">
          <w:rPr>
            <w:rFonts w:ascii="Arial" w:hAnsi="Arial" w:cs="Arial"/>
            <w:sz w:val="22"/>
            <w:szCs w:val="22"/>
            <w:lang w:val="es-ES"/>
          </w:rPr>
          <w:t xml:space="preserve">crita anteriormente o </w:t>
        </w:r>
      </w:ins>
      <w:ins w:id="63" w:author="CAMPS GONZALEZ María de las Mercedes" w:date="2017-04-25T17:44:00Z">
        <w:r w:rsidR="003226AC" w:rsidRPr="0075631C">
          <w:rPr>
            <w:rFonts w:ascii="Arial" w:hAnsi="Arial" w:cs="Arial"/>
            <w:sz w:val="22"/>
            <w:szCs w:val="22"/>
            <w:lang w:val="es-ES"/>
          </w:rPr>
          <w:t xml:space="preserve">por </w:t>
        </w:r>
      </w:ins>
      <w:ins w:id="64" w:author="CAMPS GONZALEZ María de las Mercedes" w:date="2017-04-25T15:19:00Z">
        <w:r w:rsidR="003226AC" w:rsidRPr="0075631C">
          <w:rPr>
            <w:rFonts w:ascii="Arial" w:hAnsi="Arial" w:cs="Arial"/>
            <w:sz w:val="22"/>
            <w:szCs w:val="22"/>
            <w:lang w:val="es-ES"/>
          </w:rPr>
          <w:t>aquell</w:t>
        </w:r>
      </w:ins>
      <w:ins w:id="65" w:author="CAMPS GONZALEZ María de las Mercedes" w:date="2017-04-25T17:40:00Z">
        <w:r w:rsidR="003226AC" w:rsidRPr="0075631C">
          <w:rPr>
            <w:rFonts w:ascii="Arial" w:hAnsi="Arial" w:cs="Arial"/>
            <w:sz w:val="22"/>
            <w:szCs w:val="22"/>
            <w:lang w:val="es-ES"/>
          </w:rPr>
          <w:t>o</w:t>
        </w:r>
      </w:ins>
      <w:ins w:id="66" w:author="CAMPS GONZALEZ María de las Mercedes" w:date="2017-04-25T15:19:00Z">
        <w:r w:rsidR="007358E8" w:rsidRPr="0075631C">
          <w:rPr>
            <w:rFonts w:ascii="Arial" w:hAnsi="Arial" w:cs="Arial"/>
            <w:sz w:val="22"/>
            <w:szCs w:val="22"/>
            <w:lang w:val="es-ES"/>
          </w:rPr>
          <w:t xml:space="preserve">s </w:t>
        </w:r>
      </w:ins>
      <w:ins w:id="67" w:author="CAMPS GONZALEZ María de las Mercedes" w:date="2017-04-25T17:40:00Z">
        <w:r w:rsidR="003226AC" w:rsidRPr="0075631C">
          <w:rPr>
            <w:rFonts w:ascii="Arial" w:hAnsi="Arial" w:cs="Arial"/>
            <w:sz w:val="22"/>
            <w:szCs w:val="22"/>
            <w:lang w:val="es-ES"/>
          </w:rPr>
          <w:t>respecto de los que se protege la</w:t>
        </w:r>
      </w:ins>
      <w:ins w:id="68" w:author="CAMPS GONZALEZ María de las Mercedes" w:date="2017-04-25T15:19:00Z">
        <w:r w:rsidR="007358E8" w:rsidRPr="0075631C">
          <w:rPr>
            <w:rFonts w:ascii="Arial" w:hAnsi="Arial" w:cs="Arial"/>
            <w:sz w:val="22"/>
            <w:szCs w:val="22"/>
            <w:lang w:val="es-ES"/>
          </w:rPr>
          <w:t xml:space="preserve"> marca en la Parte Contratante designada.</w:t>
        </w:r>
      </w:ins>
    </w:p>
    <w:p w:rsidR="00506C93" w:rsidRPr="0075631C" w:rsidRDefault="00506C93" w:rsidP="001070BE">
      <w:pPr>
        <w:ind w:firstLine="1701"/>
        <w:jc w:val="both"/>
        <w:rPr>
          <w:szCs w:val="22"/>
        </w:rPr>
      </w:pPr>
      <w:r w:rsidRPr="0075631C">
        <w:rPr>
          <w:szCs w:val="22"/>
        </w:rPr>
        <w:t>[…]</w:t>
      </w:r>
    </w:p>
    <w:p w:rsidR="00506C93" w:rsidRPr="0075631C" w:rsidRDefault="00506C93" w:rsidP="00412438">
      <w:pPr>
        <w:jc w:val="both"/>
        <w:rPr>
          <w:szCs w:val="22"/>
        </w:rPr>
      </w:pPr>
    </w:p>
    <w:p w:rsidR="00506C93" w:rsidRPr="0075631C" w:rsidRDefault="00506C93" w:rsidP="00412438">
      <w:pPr>
        <w:jc w:val="both"/>
        <w:rPr>
          <w:szCs w:val="22"/>
        </w:rPr>
      </w:pPr>
    </w:p>
    <w:p w:rsidR="00011B5A" w:rsidRPr="0075631C" w:rsidRDefault="00011B5A" w:rsidP="00905B45">
      <w:pPr>
        <w:pStyle w:val="Endofdocument-Annex"/>
        <w:ind w:left="0"/>
        <w:rPr>
          <w:lang w:val="es-ES"/>
        </w:rPr>
      </w:pPr>
    </w:p>
    <w:p w:rsidR="00011B5A" w:rsidRPr="00984B95" w:rsidRDefault="00011B5A" w:rsidP="00984B95">
      <w:pPr>
        <w:pStyle w:val="Endofdocument-Annex"/>
        <w:rPr>
          <w:lang w:val="es-ES"/>
        </w:rPr>
      </w:pPr>
      <w:r w:rsidRPr="0075631C">
        <w:rPr>
          <w:lang w:val="es-ES"/>
        </w:rPr>
        <w:t>[Fin del Anexo y del documento]</w:t>
      </w:r>
    </w:p>
    <w:sectPr w:rsidR="00011B5A" w:rsidRPr="00984B95" w:rsidSect="00445B68">
      <w:headerReference w:type="default" r:id="rId11"/>
      <w:headerReference w:type="first" r:id="rId12"/>
      <w:footnotePr>
        <w:numFmt w:val="chicago"/>
        <w:numRestart w:val="eachSect"/>
      </w:footnotePr>
      <w:pgSz w:w="11907" w:h="16840" w:code="9"/>
      <w:pgMar w:top="567" w:right="1134" w:bottom="1134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F15" w:rsidRDefault="00056F15">
      <w:r>
        <w:separator/>
      </w:r>
    </w:p>
    <w:p w:rsidR="00056F15" w:rsidRDefault="00056F15"/>
  </w:endnote>
  <w:endnote w:type="continuationSeparator" w:id="0">
    <w:p w:rsidR="00056F15" w:rsidRPr="009D30E6" w:rsidRDefault="00056F15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056F15" w:rsidRPr="007E663E" w:rsidRDefault="00056F15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  <w:p w:rsidR="00056F15" w:rsidRDefault="00056F15"/>
  </w:endnote>
  <w:endnote w:type="continuationNotice" w:id="1">
    <w:p w:rsidR="00056F15" w:rsidRPr="007E663E" w:rsidRDefault="00056F15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  <w:p w:rsidR="00056F15" w:rsidRDefault="00056F15"/>
    <w:p w:rsidR="00056F15" w:rsidRDefault="00056F15">
      <w:r>
        <w:t>M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F15" w:rsidRDefault="00056F15">
      <w:r>
        <w:separator/>
      </w:r>
    </w:p>
  </w:footnote>
  <w:footnote w:type="continuationSeparator" w:id="0">
    <w:p w:rsidR="00056F15" w:rsidRPr="009D30E6" w:rsidRDefault="00056F15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056F15" w:rsidRPr="007E663E" w:rsidRDefault="00056F15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  <w:p w:rsidR="00056F15" w:rsidRDefault="00056F15"/>
  </w:footnote>
  <w:footnote w:type="continuationNotice" w:id="1">
    <w:p w:rsidR="00056F15" w:rsidRPr="007E663E" w:rsidRDefault="00056F15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  <w:p w:rsidR="00056F15" w:rsidRDefault="00056F15"/>
  </w:footnote>
  <w:footnote w:id="2">
    <w:p w:rsidR="00056F15" w:rsidRPr="00E87FEE" w:rsidRDefault="00056F15" w:rsidP="005C7645">
      <w:pPr>
        <w:pStyle w:val="FootnoteText"/>
      </w:pPr>
      <w:r>
        <w:rPr>
          <w:rStyle w:val="FootnoteReference"/>
        </w:rPr>
        <w:footnoteRef/>
      </w:r>
      <w:r w:rsidRPr="00E87FEE">
        <w:t xml:space="preserve"> </w:t>
      </w:r>
      <w:r w:rsidRPr="00E87FEE">
        <w:tab/>
        <w:t>Véase el docume</w:t>
      </w:r>
      <w:r w:rsidR="00445B68">
        <w:t>nto MM/LD/WG/14/6, párrafo 19.</w:t>
      </w:r>
    </w:p>
  </w:footnote>
  <w:footnote w:id="3">
    <w:p w:rsidR="007A6787" w:rsidRPr="00E87FEE" w:rsidRDefault="007A6787" w:rsidP="007A6787">
      <w:pPr>
        <w:pStyle w:val="FootnoteText"/>
      </w:pPr>
      <w:r>
        <w:rPr>
          <w:rStyle w:val="FootnoteReference"/>
        </w:rPr>
        <w:footnoteRef/>
      </w:r>
      <w:r w:rsidRPr="00E87FEE">
        <w:t xml:space="preserve"> </w:t>
      </w:r>
      <w:r w:rsidRPr="00E87FEE">
        <w:tab/>
        <w:t>Véase el do</w:t>
      </w:r>
      <w:r w:rsidR="004401D5">
        <w:t>cumento MM/A/50/5, párrafo 22.</w:t>
      </w:r>
    </w:p>
  </w:footnote>
  <w:footnote w:id="4">
    <w:p w:rsidR="00056F15" w:rsidRPr="00E87FEE" w:rsidRDefault="00056F15" w:rsidP="00FA5BBD">
      <w:pPr>
        <w:pStyle w:val="FootnoteText"/>
      </w:pPr>
      <w:r>
        <w:rPr>
          <w:rStyle w:val="FootnoteReference"/>
        </w:rPr>
        <w:footnoteRef/>
      </w:r>
      <w:r w:rsidRPr="00E87FEE">
        <w:t xml:space="preserve"> </w:t>
      </w:r>
      <w:r w:rsidRPr="00E87FEE">
        <w:tab/>
        <w:t>Véase el documento MM/LD/WG/13/8.</w:t>
      </w:r>
    </w:p>
  </w:footnote>
  <w:footnote w:id="5">
    <w:p w:rsidR="00056F15" w:rsidRPr="0008006B" w:rsidRDefault="00056F15" w:rsidP="0008006B">
      <w:pPr>
        <w:pStyle w:val="FootnoteText"/>
      </w:pPr>
      <w:r>
        <w:rPr>
          <w:rStyle w:val="FootnoteReference"/>
        </w:rPr>
        <w:footnoteRef/>
      </w:r>
      <w:r w:rsidRPr="0008006B">
        <w:t xml:space="preserve"> </w:t>
      </w:r>
      <w:r w:rsidRPr="0008006B">
        <w:tab/>
        <w:t>Véase el documento MM/LD/WG/14/7,</w:t>
      </w:r>
      <w:r w:rsidR="003117F4">
        <w:t xml:space="preserve"> párrafos 375, 377, 380 y 382.</w:t>
      </w:r>
    </w:p>
  </w:footnote>
  <w:footnote w:id="6">
    <w:p w:rsidR="00056F15" w:rsidRPr="002215CC" w:rsidRDefault="00056F15" w:rsidP="00445B68">
      <w:pPr>
        <w:pStyle w:val="FootnoteText"/>
      </w:pPr>
      <w:r>
        <w:rPr>
          <w:rStyle w:val="FootnoteReference"/>
        </w:rPr>
        <w:footnoteRef/>
      </w:r>
      <w:r w:rsidRPr="007014EC">
        <w:tab/>
        <w:t>Regla 24.5) aprobada por la Asamblea de la Uni</w:t>
      </w:r>
      <w:r>
        <w:t>ón de Madrid</w:t>
      </w:r>
      <w:r w:rsidRPr="007014EC">
        <w:t>.</w:t>
      </w:r>
      <w:r>
        <w:t xml:space="preserve"> </w:t>
      </w:r>
      <w:r w:rsidR="00AD4572">
        <w:t xml:space="preserve"> </w:t>
      </w:r>
      <w:r>
        <w:t>Véanse los documentos</w:t>
      </w:r>
      <w:proofErr w:type="gramStart"/>
      <w:r>
        <w:t xml:space="preserve">: </w:t>
      </w:r>
      <w:r w:rsidR="00AD4572">
        <w:t xml:space="preserve"> </w:t>
      </w:r>
      <w:r w:rsidRPr="002215CC">
        <w:t>MM</w:t>
      </w:r>
      <w:proofErr w:type="gramEnd"/>
      <w:r w:rsidRPr="002215CC">
        <w:t xml:space="preserve">/A/49/3, Anexo II y MM/A/49/5, párrafo 17.  </w:t>
      </w:r>
      <w:bookmarkStart w:id="37" w:name="_GoBack"/>
      <w:bookmarkEnd w:id="37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7862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45B68" w:rsidRDefault="00445B68" w:rsidP="00445B68">
        <w:pPr>
          <w:pStyle w:val="Header"/>
          <w:jc w:val="right"/>
        </w:pPr>
        <w:r>
          <w:t>MM/LD/WG/15/3</w:t>
        </w:r>
      </w:p>
      <w:p w:rsidR="00445B68" w:rsidRPr="00267D6D" w:rsidRDefault="00445B68" w:rsidP="00445B68">
        <w:pPr>
          <w:jc w:val="right"/>
        </w:pPr>
        <w:proofErr w:type="gramStart"/>
        <w:r w:rsidRPr="00267D6D">
          <w:t>página</w:t>
        </w:r>
        <w:proofErr w:type="gramEnd"/>
        <w:r w:rsidRPr="00267D6D">
          <w:t xml:space="preserve"> </w:t>
        </w:r>
        <w:r w:rsidRPr="00267D6D">
          <w:fldChar w:fldCharType="begin"/>
        </w:r>
        <w:r w:rsidRPr="00267D6D">
          <w:instrText xml:space="preserve"> PAGE  \* MERGEFORMAT </w:instrText>
        </w:r>
        <w:r w:rsidRPr="00267D6D">
          <w:fldChar w:fldCharType="separate"/>
        </w:r>
        <w:r w:rsidR="00AD4572">
          <w:rPr>
            <w:noProof/>
          </w:rPr>
          <w:t>7</w:t>
        </w:r>
        <w:r w:rsidRPr="00267D6D">
          <w:fldChar w:fldCharType="end"/>
        </w:r>
      </w:p>
      <w:p w:rsidR="00445B68" w:rsidRDefault="00AD4572">
        <w:pPr>
          <w:pStyle w:val="Header"/>
          <w:jc w:val="right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7218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45B68" w:rsidRPr="00F349BD" w:rsidRDefault="00445B68" w:rsidP="00445B68">
        <w:pPr>
          <w:pStyle w:val="Header"/>
          <w:jc w:val="right"/>
          <w:rPr>
            <w:lang w:val="pt-BR"/>
            <w:rPrChange w:id="69" w:author="Madrid Registry" w:date="2017-04-28T09:18:00Z">
              <w:rPr/>
            </w:rPrChange>
          </w:rPr>
        </w:pPr>
        <w:r w:rsidRPr="00F349BD">
          <w:rPr>
            <w:lang w:val="pt-BR"/>
            <w:rPrChange w:id="70" w:author="Madrid Registry" w:date="2017-04-28T09:18:00Z">
              <w:rPr/>
            </w:rPrChange>
          </w:rPr>
          <w:t>MM/LD/WG/15/3</w:t>
        </w:r>
      </w:p>
      <w:p w:rsidR="00445B68" w:rsidRPr="00F349BD" w:rsidRDefault="00445B68" w:rsidP="00445B68">
        <w:pPr>
          <w:jc w:val="right"/>
          <w:rPr>
            <w:lang w:val="pt-BR"/>
            <w:rPrChange w:id="71" w:author="Madrid Registry" w:date="2017-04-28T09:18:00Z">
              <w:rPr/>
            </w:rPrChange>
          </w:rPr>
        </w:pPr>
        <w:r w:rsidRPr="00F349BD">
          <w:rPr>
            <w:lang w:val="pt-BR"/>
            <w:rPrChange w:id="72" w:author="Madrid Registry" w:date="2017-04-28T09:18:00Z">
              <w:rPr/>
            </w:rPrChange>
          </w:rPr>
          <w:t xml:space="preserve">Anexo, página </w:t>
        </w:r>
        <w:r w:rsidRPr="00267D6D">
          <w:fldChar w:fldCharType="begin"/>
        </w:r>
        <w:r w:rsidRPr="00F349BD">
          <w:rPr>
            <w:lang w:val="pt-BR"/>
            <w:rPrChange w:id="73" w:author="Madrid Registry" w:date="2017-04-28T09:18:00Z">
              <w:rPr/>
            </w:rPrChange>
          </w:rPr>
          <w:instrText xml:space="preserve"> PAGE  \* MERGEFORMAT </w:instrText>
        </w:r>
        <w:r w:rsidRPr="00267D6D">
          <w:fldChar w:fldCharType="separate"/>
        </w:r>
        <w:r w:rsidR="00AD4572">
          <w:rPr>
            <w:noProof/>
            <w:lang w:val="pt-BR"/>
          </w:rPr>
          <w:t>2</w:t>
        </w:r>
        <w:r w:rsidRPr="00267D6D">
          <w:fldChar w:fldCharType="end"/>
        </w:r>
      </w:p>
      <w:p w:rsidR="00445B68" w:rsidRDefault="00AD4572">
        <w:pPr>
          <w:pStyle w:val="Header"/>
          <w:jc w:val="right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68" w:rsidRDefault="00445B68" w:rsidP="00445B68">
    <w:pPr>
      <w:pStyle w:val="Header"/>
      <w:jc w:val="right"/>
    </w:pPr>
    <w:r>
      <w:t>MM/LD/WG/15/3</w:t>
    </w:r>
  </w:p>
  <w:p w:rsidR="00445B68" w:rsidRPr="00267D6D" w:rsidRDefault="00445B68" w:rsidP="00445B68">
    <w:pPr>
      <w:jc w:val="right"/>
    </w:pPr>
    <w:r>
      <w:t>ANEXO</w:t>
    </w:r>
  </w:p>
  <w:p w:rsidR="00445B68" w:rsidRDefault="00445B68" w:rsidP="00445B6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0F0DDF"/>
    <w:multiLevelType w:val="hybridMultilevel"/>
    <w:tmpl w:val="DA347AA4"/>
    <w:lvl w:ilvl="0" w:tplc="57560DF4">
      <w:start w:val="1"/>
      <w:numFmt w:val="lowerLetter"/>
      <w:lvlText w:val="%1)"/>
      <w:lvlJc w:val="left"/>
      <w:pPr>
        <w:ind w:left="720" w:hanging="360"/>
      </w:pPr>
      <w:rPr>
        <w:rFonts w:ascii="Arial" w:eastAsia="SimSu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899A759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ascii="Arial" w:eastAsia="SimSun" w:hAnsi="Arial" w:cs="Arial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570CFFD0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726277E"/>
    <w:multiLevelType w:val="multilevel"/>
    <w:tmpl w:val="37B6A05E"/>
    <w:lvl w:ilvl="0">
      <w:start w:val="1"/>
      <w:numFmt w:val="lowerLetter"/>
      <w:lvlText w:val="%1)"/>
      <w:lvlJc w:val="left"/>
      <w:pPr>
        <w:tabs>
          <w:tab w:val="num" w:pos="567"/>
        </w:tabs>
        <w:ind w:left="0" w:firstLine="0"/>
      </w:pPr>
      <w:rPr>
        <w:rFonts w:ascii="Arial" w:eastAsia="SimSun" w:hAnsi="Arial" w:cs="Arial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CF90797"/>
    <w:multiLevelType w:val="hybridMultilevel"/>
    <w:tmpl w:val="5DAE6CDA"/>
    <w:lvl w:ilvl="0" w:tplc="864CAF0E">
      <w:start w:val="1"/>
      <w:numFmt w:val="lowerRoman"/>
      <w:lvlText w:val="(%1)"/>
      <w:lvlJc w:val="righ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B21A34"/>
    <w:multiLevelType w:val="multilevel"/>
    <w:tmpl w:val="B804F908"/>
    <w:lvl w:ilvl="0">
      <w:start w:val="1"/>
      <w:numFmt w:val="lowerRoman"/>
      <w:pStyle w:val="indentihang"/>
      <w:lvlText w:val="(%1)"/>
      <w:lvlJc w:val="right"/>
      <w:pPr>
        <w:tabs>
          <w:tab w:val="num" w:pos="1985"/>
        </w:tabs>
        <w:ind w:left="567" w:firstLine="1134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10"/>
        </w:tabs>
        <w:ind w:left="-424" w:firstLine="567"/>
      </w:pPr>
      <w:rPr>
        <w:rFonts w:hint="default"/>
      </w:rPr>
    </w:lvl>
    <w:lvl w:ilvl="2">
      <w:start w:val="1"/>
      <w:numFmt w:val="lowerRoman"/>
      <w:pStyle w:val="indenti"/>
      <w:lvlText w:val="(%3)"/>
      <w:lvlJc w:val="right"/>
      <w:pPr>
        <w:tabs>
          <w:tab w:val="num" w:pos="1277"/>
        </w:tabs>
        <w:ind w:left="-424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44"/>
        </w:tabs>
        <w:ind w:left="-424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411"/>
        </w:tabs>
        <w:ind w:left="-424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978"/>
        </w:tabs>
        <w:ind w:left="-424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545"/>
        </w:tabs>
        <w:ind w:left="-424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111"/>
        </w:tabs>
        <w:ind w:left="-424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78"/>
        </w:tabs>
        <w:ind w:left="-424" w:firstLine="4535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eresa Paris">
    <w15:presenceInfo w15:providerId="Windows Live" w15:userId="b4b7c0fa54896f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Empty"/>
    <w:docVar w:name="TermBaseURL" w:val="empty"/>
    <w:docVar w:name="TextBases" w:val="TextBase TMs\WorkspaceSTS\Brands, Designs &amp; DN\Trademarks"/>
    <w:docVar w:name="TextBaseURL" w:val="empty"/>
    <w:docVar w:name="UILng" w:val="en"/>
  </w:docVars>
  <w:rsids>
    <w:rsidRoot w:val="00361220"/>
    <w:rsid w:val="000069D2"/>
    <w:rsid w:val="00006F26"/>
    <w:rsid w:val="00007AE2"/>
    <w:rsid w:val="00010686"/>
    <w:rsid w:val="00011B5A"/>
    <w:rsid w:val="000123CC"/>
    <w:rsid w:val="00017246"/>
    <w:rsid w:val="00017B6F"/>
    <w:rsid w:val="000206B0"/>
    <w:rsid w:val="00025DE8"/>
    <w:rsid w:val="00027489"/>
    <w:rsid w:val="00027599"/>
    <w:rsid w:val="000367BC"/>
    <w:rsid w:val="00036FB8"/>
    <w:rsid w:val="00052915"/>
    <w:rsid w:val="00056F15"/>
    <w:rsid w:val="00062767"/>
    <w:rsid w:val="00062B07"/>
    <w:rsid w:val="0006465C"/>
    <w:rsid w:val="000727BA"/>
    <w:rsid w:val="0008006B"/>
    <w:rsid w:val="00081C66"/>
    <w:rsid w:val="00082980"/>
    <w:rsid w:val="0008510A"/>
    <w:rsid w:val="000C2683"/>
    <w:rsid w:val="000C6FCA"/>
    <w:rsid w:val="000D2C36"/>
    <w:rsid w:val="000D5C3C"/>
    <w:rsid w:val="000E02A9"/>
    <w:rsid w:val="000E1A40"/>
    <w:rsid w:val="000E3BB3"/>
    <w:rsid w:val="000E3EB0"/>
    <w:rsid w:val="000E6763"/>
    <w:rsid w:val="000E7DDC"/>
    <w:rsid w:val="000F3002"/>
    <w:rsid w:val="000F42EE"/>
    <w:rsid w:val="000F5E56"/>
    <w:rsid w:val="000F6D11"/>
    <w:rsid w:val="00102834"/>
    <w:rsid w:val="001070BE"/>
    <w:rsid w:val="001147A8"/>
    <w:rsid w:val="00124752"/>
    <w:rsid w:val="00125DA6"/>
    <w:rsid w:val="00130674"/>
    <w:rsid w:val="00133F32"/>
    <w:rsid w:val="001362EE"/>
    <w:rsid w:val="00140980"/>
    <w:rsid w:val="00140C58"/>
    <w:rsid w:val="00144854"/>
    <w:rsid w:val="0015048E"/>
    <w:rsid w:val="00152CEA"/>
    <w:rsid w:val="00156A05"/>
    <w:rsid w:val="00164160"/>
    <w:rsid w:val="00165042"/>
    <w:rsid w:val="001832A6"/>
    <w:rsid w:val="00194ADA"/>
    <w:rsid w:val="001A1076"/>
    <w:rsid w:val="001A7924"/>
    <w:rsid w:val="001C4401"/>
    <w:rsid w:val="001C54AE"/>
    <w:rsid w:val="001D26AF"/>
    <w:rsid w:val="001E5725"/>
    <w:rsid w:val="001F08B0"/>
    <w:rsid w:val="001F35FB"/>
    <w:rsid w:val="001F7521"/>
    <w:rsid w:val="001F7C46"/>
    <w:rsid w:val="00210AE9"/>
    <w:rsid w:val="00212B56"/>
    <w:rsid w:val="002215CC"/>
    <w:rsid w:val="0022224A"/>
    <w:rsid w:val="00231077"/>
    <w:rsid w:val="00234EDF"/>
    <w:rsid w:val="0024093E"/>
    <w:rsid w:val="0025495B"/>
    <w:rsid w:val="00257B71"/>
    <w:rsid w:val="0026253E"/>
    <w:rsid w:val="002626EA"/>
    <w:rsid w:val="002634C4"/>
    <w:rsid w:val="00267D6D"/>
    <w:rsid w:val="00270B88"/>
    <w:rsid w:val="002862D2"/>
    <w:rsid w:val="00286401"/>
    <w:rsid w:val="00293CE3"/>
    <w:rsid w:val="002A2F69"/>
    <w:rsid w:val="002B112C"/>
    <w:rsid w:val="002C122E"/>
    <w:rsid w:val="002C2350"/>
    <w:rsid w:val="002C4257"/>
    <w:rsid w:val="002D0113"/>
    <w:rsid w:val="002D4B10"/>
    <w:rsid w:val="002E0F47"/>
    <w:rsid w:val="002F4E68"/>
    <w:rsid w:val="00302A72"/>
    <w:rsid w:val="003036F6"/>
    <w:rsid w:val="00307A19"/>
    <w:rsid w:val="00310B86"/>
    <w:rsid w:val="003117F4"/>
    <w:rsid w:val="00317E16"/>
    <w:rsid w:val="003226AC"/>
    <w:rsid w:val="0034352D"/>
    <w:rsid w:val="00354647"/>
    <w:rsid w:val="00356A00"/>
    <w:rsid w:val="00361220"/>
    <w:rsid w:val="00366174"/>
    <w:rsid w:val="00377273"/>
    <w:rsid w:val="003812C6"/>
    <w:rsid w:val="003845C1"/>
    <w:rsid w:val="00387287"/>
    <w:rsid w:val="003908D8"/>
    <w:rsid w:val="00390EDB"/>
    <w:rsid w:val="003A3C1E"/>
    <w:rsid w:val="003B3D85"/>
    <w:rsid w:val="003D6928"/>
    <w:rsid w:val="003E48F1"/>
    <w:rsid w:val="003E795E"/>
    <w:rsid w:val="003F347A"/>
    <w:rsid w:val="003F37CE"/>
    <w:rsid w:val="00400FF3"/>
    <w:rsid w:val="00412438"/>
    <w:rsid w:val="0041736F"/>
    <w:rsid w:val="00423E3E"/>
    <w:rsid w:val="00427AF4"/>
    <w:rsid w:val="004401D5"/>
    <w:rsid w:val="004430EB"/>
    <w:rsid w:val="00445B68"/>
    <w:rsid w:val="0044638E"/>
    <w:rsid w:val="0045231F"/>
    <w:rsid w:val="004571C3"/>
    <w:rsid w:val="00462701"/>
    <w:rsid w:val="00463987"/>
    <w:rsid w:val="004647DA"/>
    <w:rsid w:val="0046793F"/>
    <w:rsid w:val="00467A9A"/>
    <w:rsid w:val="00475130"/>
    <w:rsid w:val="00477808"/>
    <w:rsid w:val="00477D6B"/>
    <w:rsid w:val="00483FE9"/>
    <w:rsid w:val="004854CA"/>
    <w:rsid w:val="004A6C37"/>
    <w:rsid w:val="004C185C"/>
    <w:rsid w:val="004C66D5"/>
    <w:rsid w:val="004D6D0C"/>
    <w:rsid w:val="004E21E4"/>
    <w:rsid w:val="004E297D"/>
    <w:rsid w:val="004E5B78"/>
    <w:rsid w:val="004E7A70"/>
    <w:rsid w:val="00506C93"/>
    <w:rsid w:val="00523063"/>
    <w:rsid w:val="00524083"/>
    <w:rsid w:val="00524F3D"/>
    <w:rsid w:val="0052582B"/>
    <w:rsid w:val="00531B02"/>
    <w:rsid w:val="00532BD1"/>
    <w:rsid w:val="005332F0"/>
    <w:rsid w:val="00541A01"/>
    <w:rsid w:val="0055013B"/>
    <w:rsid w:val="00550898"/>
    <w:rsid w:val="00551184"/>
    <w:rsid w:val="00560660"/>
    <w:rsid w:val="00561126"/>
    <w:rsid w:val="00571B99"/>
    <w:rsid w:val="00576B45"/>
    <w:rsid w:val="00576C21"/>
    <w:rsid w:val="005827CF"/>
    <w:rsid w:val="00594700"/>
    <w:rsid w:val="00594EB8"/>
    <w:rsid w:val="005A3A21"/>
    <w:rsid w:val="005A69E9"/>
    <w:rsid w:val="005A781F"/>
    <w:rsid w:val="005C47BB"/>
    <w:rsid w:val="005C5201"/>
    <w:rsid w:val="005C7645"/>
    <w:rsid w:val="005D772F"/>
    <w:rsid w:val="005E1AD5"/>
    <w:rsid w:val="005E1C47"/>
    <w:rsid w:val="005E3258"/>
    <w:rsid w:val="005F7407"/>
    <w:rsid w:val="00601A33"/>
    <w:rsid w:val="00605827"/>
    <w:rsid w:val="00613F22"/>
    <w:rsid w:val="00620C7A"/>
    <w:rsid w:val="00623248"/>
    <w:rsid w:val="0062427C"/>
    <w:rsid w:val="00630CE5"/>
    <w:rsid w:val="0063108E"/>
    <w:rsid w:val="00640514"/>
    <w:rsid w:val="00644E51"/>
    <w:rsid w:val="006500C8"/>
    <w:rsid w:val="006534D8"/>
    <w:rsid w:val="006616F3"/>
    <w:rsid w:val="00663D01"/>
    <w:rsid w:val="00670302"/>
    <w:rsid w:val="00670360"/>
    <w:rsid w:val="00671DEB"/>
    <w:rsid w:val="00673630"/>
    <w:rsid w:val="00675021"/>
    <w:rsid w:val="00681E72"/>
    <w:rsid w:val="00685904"/>
    <w:rsid w:val="00686AF8"/>
    <w:rsid w:val="00687A1D"/>
    <w:rsid w:val="006A06C6"/>
    <w:rsid w:val="006A7F83"/>
    <w:rsid w:val="006B0F1F"/>
    <w:rsid w:val="006C01BB"/>
    <w:rsid w:val="006C2C7C"/>
    <w:rsid w:val="006C55D5"/>
    <w:rsid w:val="006C606B"/>
    <w:rsid w:val="006D1374"/>
    <w:rsid w:val="006D209F"/>
    <w:rsid w:val="006D2FC8"/>
    <w:rsid w:val="006D634E"/>
    <w:rsid w:val="006E4A52"/>
    <w:rsid w:val="006E541D"/>
    <w:rsid w:val="006E6A40"/>
    <w:rsid w:val="006F2D6F"/>
    <w:rsid w:val="006F3002"/>
    <w:rsid w:val="006F471F"/>
    <w:rsid w:val="007014EC"/>
    <w:rsid w:val="007178A9"/>
    <w:rsid w:val="007224C8"/>
    <w:rsid w:val="00725C89"/>
    <w:rsid w:val="007327BB"/>
    <w:rsid w:val="007358E8"/>
    <w:rsid w:val="0073686A"/>
    <w:rsid w:val="00746AC1"/>
    <w:rsid w:val="0075631C"/>
    <w:rsid w:val="00760F94"/>
    <w:rsid w:val="00776306"/>
    <w:rsid w:val="00783A13"/>
    <w:rsid w:val="0078623C"/>
    <w:rsid w:val="00786343"/>
    <w:rsid w:val="00786C39"/>
    <w:rsid w:val="007904F7"/>
    <w:rsid w:val="00793611"/>
    <w:rsid w:val="00794BE2"/>
    <w:rsid w:val="007958CF"/>
    <w:rsid w:val="007A09A2"/>
    <w:rsid w:val="007A0E63"/>
    <w:rsid w:val="007A5581"/>
    <w:rsid w:val="007A58FD"/>
    <w:rsid w:val="007A6787"/>
    <w:rsid w:val="007B71FE"/>
    <w:rsid w:val="007B77FF"/>
    <w:rsid w:val="007C21D8"/>
    <w:rsid w:val="007D781E"/>
    <w:rsid w:val="007E181A"/>
    <w:rsid w:val="007E22C1"/>
    <w:rsid w:val="007E663E"/>
    <w:rsid w:val="007F2A42"/>
    <w:rsid w:val="008132D8"/>
    <w:rsid w:val="00815082"/>
    <w:rsid w:val="008155CC"/>
    <w:rsid w:val="00827D00"/>
    <w:rsid w:val="00834A1B"/>
    <w:rsid w:val="00836920"/>
    <w:rsid w:val="00843174"/>
    <w:rsid w:val="008448D3"/>
    <w:rsid w:val="0085012F"/>
    <w:rsid w:val="00870EAF"/>
    <w:rsid w:val="0088395E"/>
    <w:rsid w:val="0088695C"/>
    <w:rsid w:val="00893E72"/>
    <w:rsid w:val="008A00B2"/>
    <w:rsid w:val="008B1E50"/>
    <w:rsid w:val="008B2CC1"/>
    <w:rsid w:val="008B321D"/>
    <w:rsid w:val="008D1B38"/>
    <w:rsid w:val="008D29F6"/>
    <w:rsid w:val="008D52A9"/>
    <w:rsid w:val="008E0FD3"/>
    <w:rsid w:val="008E26C0"/>
    <w:rsid w:val="008E6BD6"/>
    <w:rsid w:val="008E74F8"/>
    <w:rsid w:val="008F5986"/>
    <w:rsid w:val="008F7252"/>
    <w:rsid w:val="00904012"/>
    <w:rsid w:val="00905B45"/>
    <w:rsid w:val="0090692B"/>
    <w:rsid w:val="0090731E"/>
    <w:rsid w:val="0092384D"/>
    <w:rsid w:val="00937A35"/>
    <w:rsid w:val="0094102C"/>
    <w:rsid w:val="00944E76"/>
    <w:rsid w:val="00946F9D"/>
    <w:rsid w:val="009545D9"/>
    <w:rsid w:val="00956A63"/>
    <w:rsid w:val="0096393C"/>
    <w:rsid w:val="00966A22"/>
    <w:rsid w:val="00972F03"/>
    <w:rsid w:val="00972FCE"/>
    <w:rsid w:val="00984B95"/>
    <w:rsid w:val="00993303"/>
    <w:rsid w:val="00996A0B"/>
    <w:rsid w:val="009A0820"/>
    <w:rsid w:val="009A0828"/>
    <w:rsid w:val="009A0C8B"/>
    <w:rsid w:val="009A20CD"/>
    <w:rsid w:val="009B1528"/>
    <w:rsid w:val="009B1D16"/>
    <w:rsid w:val="009B21E7"/>
    <w:rsid w:val="009B6241"/>
    <w:rsid w:val="009B6337"/>
    <w:rsid w:val="009C65C8"/>
    <w:rsid w:val="009D062E"/>
    <w:rsid w:val="009E3C26"/>
    <w:rsid w:val="009E3D9E"/>
    <w:rsid w:val="009E7490"/>
    <w:rsid w:val="00A02285"/>
    <w:rsid w:val="00A06B9F"/>
    <w:rsid w:val="00A13780"/>
    <w:rsid w:val="00A16FC0"/>
    <w:rsid w:val="00A26C5C"/>
    <w:rsid w:val="00A32C9E"/>
    <w:rsid w:val="00A36265"/>
    <w:rsid w:val="00A40933"/>
    <w:rsid w:val="00A40D3F"/>
    <w:rsid w:val="00A42559"/>
    <w:rsid w:val="00A46744"/>
    <w:rsid w:val="00A536A8"/>
    <w:rsid w:val="00A55169"/>
    <w:rsid w:val="00A606F9"/>
    <w:rsid w:val="00A64EFE"/>
    <w:rsid w:val="00A6575F"/>
    <w:rsid w:val="00A666C5"/>
    <w:rsid w:val="00A711E7"/>
    <w:rsid w:val="00A81CA3"/>
    <w:rsid w:val="00A823F8"/>
    <w:rsid w:val="00A82A54"/>
    <w:rsid w:val="00A9144B"/>
    <w:rsid w:val="00AA3843"/>
    <w:rsid w:val="00AA72C6"/>
    <w:rsid w:val="00AB4686"/>
    <w:rsid w:val="00AB613D"/>
    <w:rsid w:val="00AC7720"/>
    <w:rsid w:val="00AD047F"/>
    <w:rsid w:val="00AD3CE4"/>
    <w:rsid w:val="00AD4572"/>
    <w:rsid w:val="00AD75EC"/>
    <w:rsid w:val="00AE7F20"/>
    <w:rsid w:val="00B03D6F"/>
    <w:rsid w:val="00B12B1F"/>
    <w:rsid w:val="00B14E59"/>
    <w:rsid w:val="00B176E8"/>
    <w:rsid w:val="00B24318"/>
    <w:rsid w:val="00B34998"/>
    <w:rsid w:val="00B37786"/>
    <w:rsid w:val="00B44B59"/>
    <w:rsid w:val="00B44CEC"/>
    <w:rsid w:val="00B47E7A"/>
    <w:rsid w:val="00B534D5"/>
    <w:rsid w:val="00B571FC"/>
    <w:rsid w:val="00B65A0A"/>
    <w:rsid w:val="00B67CDC"/>
    <w:rsid w:val="00B70677"/>
    <w:rsid w:val="00B72D36"/>
    <w:rsid w:val="00B8076D"/>
    <w:rsid w:val="00B8261F"/>
    <w:rsid w:val="00B85582"/>
    <w:rsid w:val="00B91FDC"/>
    <w:rsid w:val="00B97CBA"/>
    <w:rsid w:val="00BA0E8E"/>
    <w:rsid w:val="00BA41AA"/>
    <w:rsid w:val="00BA64B4"/>
    <w:rsid w:val="00BC4164"/>
    <w:rsid w:val="00BC66D4"/>
    <w:rsid w:val="00BD2DCC"/>
    <w:rsid w:val="00BE09D6"/>
    <w:rsid w:val="00BE21FA"/>
    <w:rsid w:val="00BE465A"/>
    <w:rsid w:val="00BE4BE4"/>
    <w:rsid w:val="00BF21D8"/>
    <w:rsid w:val="00BF2771"/>
    <w:rsid w:val="00BF2F52"/>
    <w:rsid w:val="00C07495"/>
    <w:rsid w:val="00C10BAA"/>
    <w:rsid w:val="00C131A1"/>
    <w:rsid w:val="00C24B01"/>
    <w:rsid w:val="00C27B88"/>
    <w:rsid w:val="00C34E61"/>
    <w:rsid w:val="00C355FC"/>
    <w:rsid w:val="00C55E78"/>
    <w:rsid w:val="00C72223"/>
    <w:rsid w:val="00C869E7"/>
    <w:rsid w:val="00C90559"/>
    <w:rsid w:val="00CA01A9"/>
    <w:rsid w:val="00CA2251"/>
    <w:rsid w:val="00CA3FBC"/>
    <w:rsid w:val="00CB3FBE"/>
    <w:rsid w:val="00CC4ED1"/>
    <w:rsid w:val="00CD2BB0"/>
    <w:rsid w:val="00CD61C0"/>
    <w:rsid w:val="00CE4FB2"/>
    <w:rsid w:val="00CF0E5F"/>
    <w:rsid w:val="00CF399B"/>
    <w:rsid w:val="00CF46C4"/>
    <w:rsid w:val="00D05811"/>
    <w:rsid w:val="00D12BB3"/>
    <w:rsid w:val="00D16AF5"/>
    <w:rsid w:val="00D228AB"/>
    <w:rsid w:val="00D22DC8"/>
    <w:rsid w:val="00D24C66"/>
    <w:rsid w:val="00D26FBD"/>
    <w:rsid w:val="00D4117D"/>
    <w:rsid w:val="00D46829"/>
    <w:rsid w:val="00D56C7C"/>
    <w:rsid w:val="00D56F02"/>
    <w:rsid w:val="00D57C36"/>
    <w:rsid w:val="00D71B4D"/>
    <w:rsid w:val="00D801B4"/>
    <w:rsid w:val="00D81CF6"/>
    <w:rsid w:val="00D90289"/>
    <w:rsid w:val="00D922A4"/>
    <w:rsid w:val="00D93A3B"/>
    <w:rsid w:val="00D93D55"/>
    <w:rsid w:val="00D96692"/>
    <w:rsid w:val="00DA1738"/>
    <w:rsid w:val="00DB65DC"/>
    <w:rsid w:val="00DC2786"/>
    <w:rsid w:val="00DC4C60"/>
    <w:rsid w:val="00DC5143"/>
    <w:rsid w:val="00DD7411"/>
    <w:rsid w:val="00DF11E3"/>
    <w:rsid w:val="00E0079A"/>
    <w:rsid w:val="00E10F8E"/>
    <w:rsid w:val="00E138C9"/>
    <w:rsid w:val="00E16D04"/>
    <w:rsid w:val="00E17A45"/>
    <w:rsid w:val="00E42D50"/>
    <w:rsid w:val="00E444DA"/>
    <w:rsid w:val="00E45C84"/>
    <w:rsid w:val="00E504E5"/>
    <w:rsid w:val="00E553C5"/>
    <w:rsid w:val="00E57483"/>
    <w:rsid w:val="00E575E6"/>
    <w:rsid w:val="00E73CE6"/>
    <w:rsid w:val="00E75D09"/>
    <w:rsid w:val="00E87FEE"/>
    <w:rsid w:val="00E93369"/>
    <w:rsid w:val="00E93EE4"/>
    <w:rsid w:val="00EA3EC8"/>
    <w:rsid w:val="00EA7260"/>
    <w:rsid w:val="00EB7A3E"/>
    <w:rsid w:val="00EC401A"/>
    <w:rsid w:val="00ED2231"/>
    <w:rsid w:val="00ED3B19"/>
    <w:rsid w:val="00ED46F8"/>
    <w:rsid w:val="00ED5331"/>
    <w:rsid w:val="00EF530A"/>
    <w:rsid w:val="00EF64B0"/>
    <w:rsid w:val="00EF6622"/>
    <w:rsid w:val="00EF78A9"/>
    <w:rsid w:val="00F049CF"/>
    <w:rsid w:val="00F349BD"/>
    <w:rsid w:val="00F35825"/>
    <w:rsid w:val="00F4017A"/>
    <w:rsid w:val="00F43166"/>
    <w:rsid w:val="00F431F6"/>
    <w:rsid w:val="00F43308"/>
    <w:rsid w:val="00F55408"/>
    <w:rsid w:val="00F648D6"/>
    <w:rsid w:val="00F6531A"/>
    <w:rsid w:val="00F66152"/>
    <w:rsid w:val="00F80845"/>
    <w:rsid w:val="00F808BC"/>
    <w:rsid w:val="00F84474"/>
    <w:rsid w:val="00F91F11"/>
    <w:rsid w:val="00FA0F0D"/>
    <w:rsid w:val="00FA22F4"/>
    <w:rsid w:val="00FA5BBD"/>
    <w:rsid w:val="00FB3C70"/>
    <w:rsid w:val="00FB7B10"/>
    <w:rsid w:val="00FC2BBB"/>
    <w:rsid w:val="00FD59D1"/>
    <w:rsid w:val="00FE2A7A"/>
    <w:rsid w:val="00FE3BE8"/>
    <w:rsid w:val="00FF0F82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3B3D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3B3D85"/>
    <w:rPr>
      <w:rFonts w:ascii="Tahoma" w:eastAsia="SimSun" w:hAnsi="Tahoma" w:cs="Tahoma"/>
      <w:sz w:val="16"/>
      <w:szCs w:val="16"/>
      <w:lang w:val="es-ES" w:eastAsia="zh-CN"/>
    </w:rPr>
  </w:style>
  <w:style w:type="character" w:styleId="FootnoteReference">
    <w:name w:val="footnote reference"/>
    <w:basedOn w:val="DefaultParagraphFont"/>
    <w:rsid w:val="00B176E8"/>
    <w:rPr>
      <w:vertAlign w:val="superscript"/>
    </w:rPr>
  </w:style>
  <w:style w:type="paragraph" w:customStyle="1" w:styleId="indenti">
    <w:name w:val="indent_i"/>
    <w:basedOn w:val="Normal"/>
    <w:rsid w:val="0006465C"/>
    <w:pPr>
      <w:numPr>
        <w:ilvl w:val="2"/>
        <w:numId w:val="7"/>
      </w:numPr>
      <w:jc w:val="both"/>
    </w:pPr>
    <w:rPr>
      <w:rFonts w:ascii="Times New Roman" w:eastAsia="Times New Roman" w:hAnsi="Times New Roman" w:cs="Times New Roman"/>
      <w:sz w:val="30"/>
      <w:lang w:val="en-US" w:eastAsia="en-US"/>
    </w:rPr>
  </w:style>
  <w:style w:type="paragraph" w:customStyle="1" w:styleId="indentihang">
    <w:name w:val="indent_i_hang"/>
    <w:basedOn w:val="Normal"/>
    <w:link w:val="indentihangChar"/>
    <w:rsid w:val="0006465C"/>
    <w:pPr>
      <w:numPr>
        <w:numId w:val="7"/>
      </w:numPr>
      <w:jc w:val="both"/>
    </w:pPr>
    <w:rPr>
      <w:rFonts w:ascii="Times New Roman" w:eastAsia="Times New Roman" w:hAnsi="Times New Roman" w:cs="Times New Roman"/>
      <w:sz w:val="30"/>
      <w:lang w:val="en-US" w:eastAsia="en-US"/>
    </w:rPr>
  </w:style>
  <w:style w:type="character" w:customStyle="1" w:styleId="indentihangChar">
    <w:name w:val="indent_i_hang Char"/>
    <w:basedOn w:val="DefaultParagraphFont"/>
    <w:link w:val="indentihang"/>
    <w:rsid w:val="0006465C"/>
    <w:rPr>
      <w:sz w:val="30"/>
      <w:lang w:val="en-US" w:eastAsia="en-US"/>
    </w:rPr>
  </w:style>
  <w:style w:type="paragraph" w:customStyle="1" w:styleId="tab1">
    <w:name w:val="tab1"/>
    <w:basedOn w:val="Normal"/>
    <w:rsid w:val="0006465C"/>
    <w:pPr>
      <w:tabs>
        <w:tab w:val="left" w:pos="567"/>
        <w:tab w:val="left" w:pos="1004"/>
        <w:tab w:val="left" w:pos="1588"/>
        <w:tab w:val="decimal" w:pos="8080"/>
      </w:tabs>
    </w:pPr>
    <w:rPr>
      <w:rFonts w:ascii="Times New Roman" w:eastAsia="Times New Roman" w:hAnsi="Times New Roman" w:cs="Times New Roman"/>
      <w:sz w:val="24"/>
      <w:lang w:val="en-US" w:eastAsia="ja-JP"/>
    </w:rPr>
  </w:style>
  <w:style w:type="paragraph" w:customStyle="1" w:styleId="indenta">
    <w:name w:val="indent_a"/>
    <w:basedOn w:val="Normal"/>
    <w:rsid w:val="00506C93"/>
    <w:pPr>
      <w:tabs>
        <w:tab w:val="left" w:pos="1701"/>
      </w:tabs>
      <w:ind w:firstLine="1134"/>
      <w:jc w:val="both"/>
    </w:pPr>
    <w:rPr>
      <w:rFonts w:ascii="Times New Roman" w:eastAsia="Times New Roman" w:hAnsi="Times New Roman" w:cs="Times New Roman"/>
      <w:sz w:val="30"/>
      <w:szCs w:val="30"/>
      <w:lang w:val="en-US" w:eastAsia="en-US"/>
    </w:rPr>
  </w:style>
  <w:style w:type="paragraph" w:customStyle="1" w:styleId="indent1">
    <w:name w:val="indent_1"/>
    <w:basedOn w:val="Normal"/>
    <w:link w:val="indent1Char"/>
    <w:rsid w:val="00506C93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val="en-US" w:eastAsia="en-US"/>
    </w:rPr>
  </w:style>
  <w:style w:type="character" w:customStyle="1" w:styleId="indent1Char">
    <w:name w:val="indent_1 Char"/>
    <w:basedOn w:val="DefaultParagraphFont"/>
    <w:link w:val="indent1"/>
    <w:rsid w:val="00506C93"/>
    <w:rPr>
      <w:sz w:val="30"/>
      <w:szCs w:val="30"/>
      <w:lang w:val="en-US" w:eastAsia="en-US"/>
    </w:rPr>
  </w:style>
  <w:style w:type="paragraph" w:styleId="ListParagraph">
    <w:name w:val="List Paragraph"/>
    <w:basedOn w:val="Normal"/>
    <w:uiPriority w:val="34"/>
    <w:qFormat/>
    <w:rsid w:val="00017B6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01A3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1A3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1A33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601A33"/>
    <w:rPr>
      <w:rFonts w:ascii="Arial" w:eastAsia="SimSun" w:hAnsi="Arial" w:cs="Arial"/>
      <w:b/>
      <w:bCs/>
      <w:sz w:val="18"/>
      <w:lang w:val="es-ES" w:eastAsia="zh-CN"/>
    </w:rPr>
  </w:style>
  <w:style w:type="character" w:styleId="EndnoteReference">
    <w:name w:val="endnote reference"/>
    <w:basedOn w:val="DefaultParagraphFont"/>
    <w:semiHidden/>
    <w:unhideWhenUsed/>
    <w:rsid w:val="002215CC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445B68"/>
    <w:rPr>
      <w:rFonts w:ascii="Arial" w:eastAsia="SimSun" w:hAnsi="Arial" w:cs="Arial"/>
      <w:sz w:val="22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3B3D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3B3D85"/>
    <w:rPr>
      <w:rFonts w:ascii="Tahoma" w:eastAsia="SimSun" w:hAnsi="Tahoma" w:cs="Tahoma"/>
      <w:sz w:val="16"/>
      <w:szCs w:val="16"/>
      <w:lang w:val="es-ES" w:eastAsia="zh-CN"/>
    </w:rPr>
  </w:style>
  <w:style w:type="character" w:styleId="FootnoteReference">
    <w:name w:val="footnote reference"/>
    <w:basedOn w:val="DefaultParagraphFont"/>
    <w:rsid w:val="00B176E8"/>
    <w:rPr>
      <w:vertAlign w:val="superscript"/>
    </w:rPr>
  </w:style>
  <w:style w:type="paragraph" w:customStyle="1" w:styleId="indenti">
    <w:name w:val="indent_i"/>
    <w:basedOn w:val="Normal"/>
    <w:rsid w:val="0006465C"/>
    <w:pPr>
      <w:numPr>
        <w:ilvl w:val="2"/>
        <w:numId w:val="7"/>
      </w:numPr>
      <w:jc w:val="both"/>
    </w:pPr>
    <w:rPr>
      <w:rFonts w:ascii="Times New Roman" w:eastAsia="Times New Roman" w:hAnsi="Times New Roman" w:cs="Times New Roman"/>
      <w:sz w:val="30"/>
      <w:lang w:val="en-US" w:eastAsia="en-US"/>
    </w:rPr>
  </w:style>
  <w:style w:type="paragraph" w:customStyle="1" w:styleId="indentihang">
    <w:name w:val="indent_i_hang"/>
    <w:basedOn w:val="Normal"/>
    <w:link w:val="indentihangChar"/>
    <w:rsid w:val="0006465C"/>
    <w:pPr>
      <w:numPr>
        <w:numId w:val="7"/>
      </w:numPr>
      <w:jc w:val="both"/>
    </w:pPr>
    <w:rPr>
      <w:rFonts w:ascii="Times New Roman" w:eastAsia="Times New Roman" w:hAnsi="Times New Roman" w:cs="Times New Roman"/>
      <w:sz w:val="30"/>
      <w:lang w:val="en-US" w:eastAsia="en-US"/>
    </w:rPr>
  </w:style>
  <w:style w:type="character" w:customStyle="1" w:styleId="indentihangChar">
    <w:name w:val="indent_i_hang Char"/>
    <w:basedOn w:val="DefaultParagraphFont"/>
    <w:link w:val="indentihang"/>
    <w:rsid w:val="0006465C"/>
    <w:rPr>
      <w:sz w:val="30"/>
      <w:lang w:val="en-US" w:eastAsia="en-US"/>
    </w:rPr>
  </w:style>
  <w:style w:type="paragraph" w:customStyle="1" w:styleId="tab1">
    <w:name w:val="tab1"/>
    <w:basedOn w:val="Normal"/>
    <w:rsid w:val="0006465C"/>
    <w:pPr>
      <w:tabs>
        <w:tab w:val="left" w:pos="567"/>
        <w:tab w:val="left" w:pos="1004"/>
        <w:tab w:val="left" w:pos="1588"/>
        <w:tab w:val="decimal" w:pos="8080"/>
      </w:tabs>
    </w:pPr>
    <w:rPr>
      <w:rFonts w:ascii="Times New Roman" w:eastAsia="Times New Roman" w:hAnsi="Times New Roman" w:cs="Times New Roman"/>
      <w:sz w:val="24"/>
      <w:lang w:val="en-US" w:eastAsia="ja-JP"/>
    </w:rPr>
  </w:style>
  <w:style w:type="paragraph" w:customStyle="1" w:styleId="indenta">
    <w:name w:val="indent_a"/>
    <w:basedOn w:val="Normal"/>
    <w:rsid w:val="00506C93"/>
    <w:pPr>
      <w:tabs>
        <w:tab w:val="left" w:pos="1701"/>
      </w:tabs>
      <w:ind w:firstLine="1134"/>
      <w:jc w:val="both"/>
    </w:pPr>
    <w:rPr>
      <w:rFonts w:ascii="Times New Roman" w:eastAsia="Times New Roman" w:hAnsi="Times New Roman" w:cs="Times New Roman"/>
      <w:sz w:val="30"/>
      <w:szCs w:val="30"/>
      <w:lang w:val="en-US" w:eastAsia="en-US"/>
    </w:rPr>
  </w:style>
  <w:style w:type="paragraph" w:customStyle="1" w:styleId="indent1">
    <w:name w:val="indent_1"/>
    <w:basedOn w:val="Normal"/>
    <w:link w:val="indent1Char"/>
    <w:rsid w:val="00506C93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val="en-US" w:eastAsia="en-US"/>
    </w:rPr>
  </w:style>
  <w:style w:type="character" w:customStyle="1" w:styleId="indent1Char">
    <w:name w:val="indent_1 Char"/>
    <w:basedOn w:val="DefaultParagraphFont"/>
    <w:link w:val="indent1"/>
    <w:rsid w:val="00506C93"/>
    <w:rPr>
      <w:sz w:val="30"/>
      <w:szCs w:val="30"/>
      <w:lang w:val="en-US" w:eastAsia="en-US"/>
    </w:rPr>
  </w:style>
  <w:style w:type="paragraph" w:styleId="ListParagraph">
    <w:name w:val="List Paragraph"/>
    <w:basedOn w:val="Normal"/>
    <w:uiPriority w:val="34"/>
    <w:qFormat/>
    <w:rsid w:val="00017B6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01A3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1A3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1A33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601A33"/>
    <w:rPr>
      <w:rFonts w:ascii="Arial" w:eastAsia="SimSun" w:hAnsi="Arial" w:cs="Arial"/>
      <w:b/>
      <w:bCs/>
      <w:sz w:val="18"/>
      <w:lang w:val="es-ES" w:eastAsia="zh-CN"/>
    </w:rPr>
  </w:style>
  <w:style w:type="character" w:styleId="EndnoteReference">
    <w:name w:val="endnote reference"/>
    <w:basedOn w:val="DefaultParagraphFont"/>
    <w:semiHidden/>
    <w:unhideWhenUsed/>
    <w:rsid w:val="002215CC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445B68"/>
    <w:rPr>
      <w:rFonts w:ascii="Arial" w:eastAsia="SimSun" w:hAnsi="Arial" w:cs="Arial"/>
      <w:sz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86E12-554B-430A-865F-8B2CA878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9</Pages>
  <Words>3624</Words>
  <Characters>20585</Characters>
  <Application>Microsoft Office Word</Application>
  <DocSecurity>0</DocSecurity>
  <Lines>171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MM/LD/WG/15/3</vt:lpstr>
      <vt:lpstr>MM/LD/WG/15</vt:lpstr>
    </vt:vector>
  </TitlesOfParts>
  <Company>WIPO</Company>
  <LinksUpToDate>false</LinksUpToDate>
  <CharactersWithSpaces>24161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MM/LD/WG/15/3</dc:title>
  <dc:creator>Madrid Registry</dc:creator>
  <dc:description>TP (trad. ext.) - 5/4/2017
// JC(QC) - 11/4/2017
MC (cambios) - 21.4.2017 // LM (QC) - 26.4.2017
//LM(QC) -* 26.4.2017</dc:description>
  <cp:lastModifiedBy>Madrid Registry</cp:lastModifiedBy>
  <cp:revision>6</cp:revision>
  <cp:lastPrinted>2017-04-25T15:45:00Z</cp:lastPrinted>
  <dcterms:created xsi:type="dcterms:W3CDTF">2017-05-04T14:04:00Z</dcterms:created>
  <dcterms:modified xsi:type="dcterms:W3CDTF">2017-05-05T06:20:00Z</dcterms:modified>
</cp:coreProperties>
</file>