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87571" w:rsidRPr="00754465" w:rsidTr="00361450">
        <w:tc>
          <w:tcPr>
            <w:tcW w:w="4513" w:type="dxa"/>
            <w:tcBorders>
              <w:bottom w:val="single" w:sz="4" w:space="0" w:color="auto"/>
            </w:tcBorders>
            <w:tcMar>
              <w:bottom w:w="170" w:type="dxa"/>
            </w:tcMar>
          </w:tcPr>
          <w:p w:rsidR="00EC4E49" w:rsidRPr="00754465" w:rsidRDefault="00EC4E49" w:rsidP="00916EE2">
            <w:pPr>
              <w:rPr>
                <w:b/>
                <w:lang w:val="es-ES"/>
              </w:rPr>
            </w:pPr>
          </w:p>
        </w:tc>
        <w:tc>
          <w:tcPr>
            <w:tcW w:w="4337" w:type="dxa"/>
            <w:tcBorders>
              <w:bottom w:val="single" w:sz="4" w:space="0" w:color="auto"/>
            </w:tcBorders>
            <w:tcMar>
              <w:left w:w="0" w:type="dxa"/>
              <w:right w:w="0" w:type="dxa"/>
            </w:tcMar>
          </w:tcPr>
          <w:p w:rsidR="00EC4E49" w:rsidRPr="00754465" w:rsidRDefault="00A87571" w:rsidP="00916EE2">
            <w:pPr>
              <w:rPr>
                <w:lang w:val="es-ES"/>
              </w:rPr>
            </w:pPr>
            <w:r w:rsidRPr="00754465">
              <w:rPr>
                <w:noProof/>
                <w:lang w:eastAsia="en-US"/>
              </w:rPr>
              <w:drawing>
                <wp:inline distT="0" distB="0" distL="0" distR="0" wp14:anchorId="5403AFA7" wp14:editId="2C766CE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54465" w:rsidRDefault="00137AB3" w:rsidP="00137AB3">
            <w:pPr>
              <w:jc w:val="right"/>
              <w:rPr>
                <w:lang w:val="es-ES"/>
              </w:rPr>
            </w:pPr>
            <w:r w:rsidRPr="00754465">
              <w:rPr>
                <w:b/>
                <w:sz w:val="40"/>
                <w:szCs w:val="40"/>
                <w:lang w:val="es-ES"/>
              </w:rPr>
              <w:t>S</w:t>
            </w:r>
          </w:p>
        </w:tc>
      </w:tr>
      <w:tr w:rsidR="008B2CC1" w:rsidRPr="0075446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54465" w:rsidRDefault="00A458FD" w:rsidP="00D86449">
            <w:pPr>
              <w:jc w:val="right"/>
              <w:rPr>
                <w:rFonts w:ascii="Arial Black" w:hAnsi="Arial Black"/>
                <w:caps/>
                <w:sz w:val="15"/>
                <w:lang w:val="es-ES"/>
              </w:rPr>
            </w:pPr>
            <w:r w:rsidRPr="00754465">
              <w:rPr>
                <w:rFonts w:ascii="Arial Black" w:hAnsi="Arial Black"/>
                <w:sz w:val="15"/>
                <w:lang w:val="es-ES"/>
              </w:rPr>
              <w:t xml:space="preserve"> </w:t>
            </w:r>
            <w:bookmarkStart w:id="0" w:name="Code"/>
            <w:bookmarkEnd w:id="0"/>
            <w:r w:rsidR="00EE2839" w:rsidRPr="00754465">
              <w:rPr>
                <w:rFonts w:ascii="Arial Black" w:hAnsi="Arial Black"/>
                <w:sz w:val="15"/>
                <w:lang w:val="es-ES"/>
              </w:rPr>
              <w:t>MM/LD/WG/11/7</w:t>
            </w:r>
          </w:p>
        </w:tc>
      </w:tr>
      <w:tr w:rsidR="008B2CC1" w:rsidRPr="00754465" w:rsidTr="00916EE2">
        <w:trPr>
          <w:trHeight w:hRule="exact" w:val="170"/>
        </w:trPr>
        <w:tc>
          <w:tcPr>
            <w:tcW w:w="9356" w:type="dxa"/>
            <w:gridSpan w:val="3"/>
            <w:noWrap/>
            <w:tcMar>
              <w:left w:w="0" w:type="dxa"/>
              <w:right w:w="0" w:type="dxa"/>
            </w:tcMar>
            <w:vAlign w:val="bottom"/>
          </w:tcPr>
          <w:p w:rsidR="008B2CC1" w:rsidRPr="00754465" w:rsidRDefault="00EE2839" w:rsidP="00137AB3">
            <w:pPr>
              <w:jc w:val="right"/>
              <w:rPr>
                <w:rFonts w:ascii="Arial Black" w:hAnsi="Arial Black"/>
                <w:caps/>
                <w:sz w:val="15"/>
                <w:lang w:val="es-ES"/>
              </w:rPr>
            </w:pPr>
            <w:r w:rsidRPr="00754465">
              <w:rPr>
                <w:rFonts w:ascii="Arial Black" w:hAnsi="Arial Black"/>
                <w:sz w:val="15"/>
                <w:lang w:val="es-ES"/>
              </w:rPr>
              <w:t>ORIGINAL</w:t>
            </w:r>
            <w:r w:rsidR="00A458FD" w:rsidRPr="00754465">
              <w:rPr>
                <w:rFonts w:ascii="Arial Black" w:hAnsi="Arial Black"/>
                <w:sz w:val="15"/>
                <w:lang w:val="es-ES"/>
              </w:rPr>
              <w:t xml:space="preserve">:  </w:t>
            </w:r>
            <w:r w:rsidRPr="00754465">
              <w:rPr>
                <w:rFonts w:ascii="Arial Black" w:hAnsi="Arial Black"/>
                <w:sz w:val="15"/>
                <w:lang w:val="es-ES"/>
              </w:rPr>
              <w:t>INGLÉS</w:t>
            </w:r>
          </w:p>
        </w:tc>
      </w:tr>
      <w:tr w:rsidR="008B2CC1" w:rsidRPr="006F62AE" w:rsidTr="00916EE2">
        <w:trPr>
          <w:trHeight w:hRule="exact" w:val="198"/>
        </w:trPr>
        <w:tc>
          <w:tcPr>
            <w:tcW w:w="9356" w:type="dxa"/>
            <w:gridSpan w:val="3"/>
            <w:tcMar>
              <w:left w:w="0" w:type="dxa"/>
              <w:right w:w="0" w:type="dxa"/>
            </w:tcMar>
            <w:vAlign w:val="bottom"/>
          </w:tcPr>
          <w:p w:rsidR="008B2CC1" w:rsidRPr="00754465" w:rsidRDefault="00EE2839" w:rsidP="00D86449">
            <w:pPr>
              <w:jc w:val="right"/>
              <w:rPr>
                <w:rFonts w:ascii="Arial Black" w:hAnsi="Arial Black"/>
                <w:caps/>
                <w:sz w:val="15"/>
                <w:lang w:val="es-ES"/>
              </w:rPr>
            </w:pPr>
            <w:r w:rsidRPr="006F62AE">
              <w:rPr>
                <w:rFonts w:ascii="Arial Black" w:hAnsi="Arial Black"/>
                <w:sz w:val="15"/>
                <w:lang w:val="es-ES"/>
              </w:rPr>
              <w:t>FECHA</w:t>
            </w:r>
            <w:r w:rsidR="00A458FD" w:rsidRPr="006F62AE">
              <w:rPr>
                <w:rFonts w:ascii="Arial Black" w:hAnsi="Arial Black"/>
                <w:sz w:val="15"/>
                <w:lang w:val="es-ES"/>
              </w:rPr>
              <w:t xml:space="preserve">:  </w:t>
            </w:r>
            <w:r w:rsidR="00D86449">
              <w:rPr>
                <w:rFonts w:ascii="Arial Black" w:hAnsi="Arial Black"/>
                <w:sz w:val="15"/>
                <w:lang w:val="es-ES"/>
              </w:rPr>
              <w:t>18 DE SEPTIEMBRE</w:t>
            </w:r>
            <w:r w:rsidRPr="006F62AE">
              <w:rPr>
                <w:rFonts w:ascii="Arial Black" w:hAnsi="Arial Black"/>
                <w:sz w:val="15"/>
                <w:lang w:val="es-ES"/>
              </w:rPr>
              <w:t xml:space="preserve"> DE 2014</w:t>
            </w:r>
          </w:p>
        </w:tc>
      </w:tr>
    </w:tbl>
    <w:p w:rsidR="00137AB3" w:rsidRPr="00754465" w:rsidRDefault="00137AB3" w:rsidP="008B2CC1">
      <w:pPr>
        <w:rPr>
          <w:lang w:val="es-ES"/>
        </w:rPr>
      </w:pPr>
    </w:p>
    <w:p w:rsidR="00137AB3" w:rsidRPr="00754465" w:rsidRDefault="00137AB3" w:rsidP="008B2CC1">
      <w:pPr>
        <w:rPr>
          <w:lang w:val="es-ES"/>
        </w:rPr>
      </w:pPr>
    </w:p>
    <w:p w:rsidR="00137AB3" w:rsidRPr="00754465" w:rsidRDefault="00137AB3" w:rsidP="008B2CC1">
      <w:pPr>
        <w:rPr>
          <w:lang w:val="es-ES"/>
        </w:rPr>
      </w:pPr>
    </w:p>
    <w:p w:rsidR="00137AB3" w:rsidRPr="00754465" w:rsidRDefault="00137AB3" w:rsidP="008B2CC1">
      <w:pPr>
        <w:rPr>
          <w:lang w:val="es-ES"/>
        </w:rPr>
      </w:pPr>
    </w:p>
    <w:p w:rsidR="00137AB3" w:rsidRPr="00754465" w:rsidRDefault="00137AB3" w:rsidP="008B2CC1">
      <w:pPr>
        <w:rPr>
          <w:lang w:val="es-ES"/>
        </w:rPr>
      </w:pPr>
    </w:p>
    <w:p w:rsidR="00137AB3" w:rsidRPr="00754465" w:rsidRDefault="00137AB3" w:rsidP="00137AB3">
      <w:pPr>
        <w:rPr>
          <w:b/>
          <w:sz w:val="28"/>
          <w:szCs w:val="28"/>
          <w:lang w:val="es-ES"/>
        </w:rPr>
      </w:pPr>
      <w:r w:rsidRPr="00754465">
        <w:rPr>
          <w:b/>
          <w:sz w:val="28"/>
          <w:szCs w:val="28"/>
          <w:lang w:val="es-ES"/>
        </w:rPr>
        <w:t>Grupo de Trabajo sobre el Desarrollo Jurídico del Sistema de Madrid para el Registro Internacional de Marcas</w:t>
      </w:r>
    </w:p>
    <w:p w:rsidR="00137AB3" w:rsidRPr="00754465" w:rsidRDefault="00137AB3" w:rsidP="003845C1">
      <w:pPr>
        <w:rPr>
          <w:lang w:val="es-ES"/>
        </w:rPr>
      </w:pPr>
    </w:p>
    <w:p w:rsidR="00137AB3" w:rsidRPr="00754465" w:rsidRDefault="00137AB3" w:rsidP="003845C1">
      <w:pPr>
        <w:rPr>
          <w:lang w:val="es-ES"/>
        </w:rPr>
      </w:pPr>
    </w:p>
    <w:p w:rsidR="00137AB3" w:rsidRPr="00754465" w:rsidRDefault="00137AB3" w:rsidP="00137AB3">
      <w:pPr>
        <w:rPr>
          <w:b/>
          <w:sz w:val="24"/>
          <w:szCs w:val="24"/>
          <w:lang w:val="es-ES"/>
        </w:rPr>
      </w:pPr>
      <w:r w:rsidRPr="00754465">
        <w:rPr>
          <w:b/>
          <w:sz w:val="24"/>
          <w:szCs w:val="24"/>
          <w:lang w:val="es-ES"/>
        </w:rPr>
        <w:t>Undécima reunión</w:t>
      </w:r>
    </w:p>
    <w:p w:rsidR="00137AB3" w:rsidRPr="00754465" w:rsidRDefault="00137AB3" w:rsidP="00137AB3">
      <w:pPr>
        <w:rPr>
          <w:b/>
          <w:sz w:val="24"/>
          <w:szCs w:val="24"/>
          <w:lang w:val="es-ES"/>
        </w:rPr>
      </w:pPr>
      <w:r w:rsidRPr="00754465">
        <w:rPr>
          <w:b/>
          <w:sz w:val="24"/>
          <w:szCs w:val="24"/>
          <w:lang w:val="es-ES"/>
        </w:rPr>
        <w:t>Ginebra, 30 de octubre a 1 de noviembre de 2013</w:t>
      </w:r>
    </w:p>
    <w:p w:rsidR="00137AB3" w:rsidRPr="00754465" w:rsidRDefault="00137AB3" w:rsidP="008B2CC1">
      <w:pPr>
        <w:rPr>
          <w:lang w:val="es-ES"/>
        </w:rPr>
      </w:pPr>
    </w:p>
    <w:p w:rsidR="00137AB3" w:rsidRPr="00754465" w:rsidRDefault="00137AB3" w:rsidP="008B2CC1">
      <w:pPr>
        <w:rPr>
          <w:lang w:val="es-ES"/>
        </w:rPr>
      </w:pPr>
    </w:p>
    <w:p w:rsidR="00137AB3" w:rsidRPr="00754465" w:rsidRDefault="00137AB3" w:rsidP="008B2CC1">
      <w:pPr>
        <w:rPr>
          <w:lang w:val="es-ES"/>
        </w:rPr>
      </w:pPr>
    </w:p>
    <w:p w:rsidR="00137AB3" w:rsidRPr="00754465" w:rsidRDefault="00137AB3" w:rsidP="00137AB3">
      <w:pPr>
        <w:rPr>
          <w:caps/>
          <w:sz w:val="24"/>
          <w:lang w:val="es-ES"/>
        </w:rPr>
      </w:pPr>
      <w:bookmarkStart w:id="1" w:name="TitleOfDoc"/>
      <w:bookmarkEnd w:id="1"/>
      <w:r w:rsidRPr="00754465">
        <w:rPr>
          <w:sz w:val="24"/>
          <w:lang w:val="es-ES"/>
        </w:rPr>
        <w:t>INFORME</w:t>
      </w:r>
    </w:p>
    <w:p w:rsidR="00137AB3" w:rsidRPr="00754465" w:rsidRDefault="00137AB3" w:rsidP="008B2CC1">
      <w:pPr>
        <w:rPr>
          <w:lang w:val="es-ES"/>
        </w:rPr>
      </w:pPr>
    </w:p>
    <w:p w:rsidR="00137AB3" w:rsidRPr="00754465" w:rsidRDefault="000C1C37" w:rsidP="00137AB3">
      <w:pPr>
        <w:rPr>
          <w:i/>
          <w:lang w:val="es-ES"/>
        </w:rPr>
      </w:pPr>
      <w:bookmarkStart w:id="2" w:name="Prepared"/>
      <w:bookmarkEnd w:id="2"/>
      <w:r w:rsidRPr="000C1C37">
        <w:rPr>
          <w:i/>
          <w:iCs/>
          <w:lang w:val="es-ES"/>
        </w:rPr>
        <w:t>adoptado por el Grupo de Trabajo</w:t>
      </w:r>
      <w:bookmarkStart w:id="3" w:name="_GoBack"/>
      <w:bookmarkEnd w:id="3"/>
    </w:p>
    <w:p w:rsidR="00137AB3" w:rsidRPr="00754465" w:rsidRDefault="00137AB3">
      <w:pPr>
        <w:rPr>
          <w:lang w:val="es-ES"/>
        </w:rPr>
      </w:pPr>
    </w:p>
    <w:p w:rsidR="00137AB3" w:rsidRPr="00754465" w:rsidRDefault="00137AB3">
      <w:pPr>
        <w:rPr>
          <w:lang w:val="es-ES"/>
        </w:rPr>
      </w:pPr>
    </w:p>
    <w:p w:rsidR="00137AB3" w:rsidRPr="00754465" w:rsidRDefault="00137AB3">
      <w:pPr>
        <w:rPr>
          <w:lang w:val="es-ES"/>
        </w:rPr>
      </w:pPr>
    </w:p>
    <w:p w:rsidR="00137AB3" w:rsidRPr="00754465" w:rsidRDefault="00137AB3" w:rsidP="0053057A">
      <w:pPr>
        <w:rPr>
          <w:lang w:val="es-ES"/>
        </w:rPr>
      </w:pPr>
    </w:p>
    <w:p w:rsidR="00A87571" w:rsidRPr="00754465" w:rsidRDefault="00A87571" w:rsidP="00A87571">
      <w:pPr>
        <w:pStyle w:val="ONUME"/>
        <w:rPr>
          <w:lang w:val="es-ES"/>
        </w:rPr>
      </w:pPr>
      <w:r w:rsidRPr="00754465">
        <w:rPr>
          <w:lang w:val="es-ES"/>
        </w:rPr>
        <w:t>El Grupo de Trabajo sobre el Desarrollo Jurídico del Sistema de Madrid para el Registro Internacional de Marcas (denominado en lo sucesivo “el Grupo de Trabajo”) celebró su undécima reunión en Ginebra del 30 de octubre al 1 de noviembre de 2013</w:t>
      </w:r>
      <w:r w:rsidR="00A458FD" w:rsidRPr="00754465">
        <w:rPr>
          <w:lang w:val="es-ES"/>
        </w:rPr>
        <w:t xml:space="preserve">.  </w:t>
      </w:r>
    </w:p>
    <w:p w:rsidR="00A87571" w:rsidRPr="00754465" w:rsidRDefault="00A87571" w:rsidP="00A87571">
      <w:pPr>
        <w:pStyle w:val="ONUME"/>
        <w:rPr>
          <w:lang w:val="es-ES"/>
        </w:rPr>
      </w:pPr>
      <w:r w:rsidRPr="00754465">
        <w:rPr>
          <w:lang w:val="es-ES"/>
        </w:rPr>
        <w:t>Estuvieron representadas en la reunión las siguientes Partes Contratantes de la Unión de Madrid</w:t>
      </w:r>
      <w:r w:rsidR="00A458FD" w:rsidRPr="00754465">
        <w:rPr>
          <w:lang w:val="es-ES"/>
        </w:rPr>
        <w:t xml:space="preserve">:  </w:t>
      </w:r>
      <w:r w:rsidRPr="00754465">
        <w:rPr>
          <w:lang w:val="es-ES"/>
        </w:rPr>
        <w:t xml:space="preserve">Alemania, Argelia, Australia, Austria, China, Colombia, Cuba, Dinamarca, Eslovenia, España, Estados Unidos de América, Estonia, Federación de Rusia, Filipinas, Finlandia, Francia, Georgia, Hungría, India, Islandia, Israel, Italia, Japón, </w:t>
      </w:r>
      <w:proofErr w:type="spellStart"/>
      <w:r w:rsidR="0042659E" w:rsidRPr="00754465">
        <w:rPr>
          <w:lang w:val="es-ES"/>
        </w:rPr>
        <w:t>Ken</w:t>
      </w:r>
      <w:r w:rsidR="003B6EDA" w:rsidRPr="00754465">
        <w:rPr>
          <w:lang w:val="es-ES"/>
        </w:rPr>
        <w:t>y</w:t>
      </w:r>
      <w:r w:rsidR="0042659E" w:rsidRPr="00754465">
        <w:rPr>
          <w:lang w:val="es-ES"/>
        </w:rPr>
        <w:t>a</w:t>
      </w:r>
      <w:proofErr w:type="spellEnd"/>
      <w:r w:rsidRPr="00754465">
        <w:rPr>
          <w:lang w:val="es-ES"/>
        </w:rPr>
        <w:t xml:space="preserve">, Letonia, Lituania, Madagascar, Marruecos, México, Noruega, Nueva Zelandia, Polonia, Portugal, Reino Unido, República Checa, República de Corea, República de </w:t>
      </w:r>
      <w:proofErr w:type="spellStart"/>
      <w:r w:rsidRPr="00754465">
        <w:rPr>
          <w:lang w:val="es-ES"/>
        </w:rPr>
        <w:t>Moldova</w:t>
      </w:r>
      <w:proofErr w:type="spellEnd"/>
      <w:r w:rsidRPr="00754465">
        <w:rPr>
          <w:lang w:val="es-ES"/>
        </w:rPr>
        <w:t xml:space="preserve">, Rumania, Sudán, Suecia, Suiza, Túnez, Turquía, Ucrania, Unión Europea y </w:t>
      </w:r>
      <w:proofErr w:type="spellStart"/>
      <w:r w:rsidRPr="00754465">
        <w:rPr>
          <w:lang w:val="es-ES"/>
        </w:rPr>
        <w:t>Viet</w:t>
      </w:r>
      <w:proofErr w:type="spellEnd"/>
      <w:r w:rsidRPr="00754465">
        <w:rPr>
          <w:lang w:val="es-ES"/>
        </w:rPr>
        <w:t> </w:t>
      </w:r>
      <w:proofErr w:type="spellStart"/>
      <w:r w:rsidRPr="00754465">
        <w:rPr>
          <w:lang w:val="es-ES"/>
        </w:rPr>
        <w:t>Nam</w:t>
      </w:r>
      <w:proofErr w:type="spellEnd"/>
      <w:r w:rsidRPr="00754465">
        <w:rPr>
          <w:lang w:val="es-ES"/>
        </w:rPr>
        <w:t xml:space="preserve"> (46).</w:t>
      </w:r>
    </w:p>
    <w:p w:rsidR="00A87571" w:rsidRPr="00754465" w:rsidRDefault="00A87571" w:rsidP="00A87571">
      <w:pPr>
        <w:pStyle w:val="ONUME"/>
        <w:rPr>
          <w:lang w:val="es-ES"/>
        </w:rPr>
      </w:pPr>
      <w:r w:rsidRPr="00754465">
        <w:rPr>
          <w:lang w:val="es-ES"/>
        </w:rPr>
        <w:t>Estuvieron representados, en calidad de observadores, los siguientes Estados</w:t>
      </w:r>
      <w:proofErr w:type="gramStart"/>
      <w:r w:rsidR="00A458FD" w:rsidRPr="00754465">
        <w:rPr>
          <w:lang w:val="es-ES"/>
        </w:rPr>
        <w:t xml:space="preserve">:  </w:t>
      </w:r>
      <w:r w:rsidRPr="00754465">
        <w:rPr>
          <w:lang w:val="es-ES"/>
        </w:rPr>
        <w:t>Afganistán</w:t>
      </w:r>
      <w:proofErr w:type="gramEnd"/>
      <w:r w:rsidRPr="00754465">
        <w:rPr>
          <w:lang w:val="es-ES"/>
        </w:rPr>
        <w:t xml:space="preserve">, Arabia Saudita, Chile, Indonesia, Iraq, Malasia, Malawi, Myanmar, Perú, República Dominicana, Tailandia, Trinidad y Tobago y </w:t>
      </w:r>
      <w:proofErr w:type="spellStart"/>
      <w:r w:rsidRPr="00754465">
        <w:rPr>
          <w:lang w:val="es-ES"/>
        </w:rPr>
        <w:t>Zimbabwe</w:t>
      </w:r>
      <w:proofErr w:type="spellEnd"/>
      <w:r w:rsidRPr="00754465">
        <w:rPr>
          <w:lang w:val="es-ES"/>
        </w:rPr>
        <w:t xml:space="preserve"> (13)</w:t>
      </w:r>
      <w:r w:rsidR="00A458FD" w:rsidRPr="00754465">
        <w:rPr>
          <w:lang w:val="es-ES"/>
        </w:rPr>
        <w:t xml:space="preserve">.  </w:t>
      </w:r>
    </w:p>
    <w:p w:rsidR="00A87571" w:rsidRPr="00754465" w:rsidRDefault="00A87571" w:rsidP="00A87571">
      <w:pPr>
        <w:pStyle w:val="ONUME"/>
        <w:rPr>
          <w:lang w:val="es-ES"/>
        </w:rPr>
      </w:pPr>
      <w:r w:rsidRPr="00754465">
        <w:rPr>
          <w:lang w:val="es-ES"/>
        </w:rPr>
        <w:t>Participó en la reunión, en calidad de observador, un representante de la siguiente organización intergubernamental internacional</w:t>
      </w:r>
      <w:proofErr w:type="gramStart"/>
      <w:r w:rsidR="00A458FD" w:rsidRPr="00754465">
        <w:rPr>
          <w:lang w:val="es-ES"/>
        </w:rPr>
        <w:t xml:space="preserve">:  </w:t>
      </w:r>
      <w:r w:rsidRPr="00754465">
        <w:rPr>
          <w:lang w:val="es-ES"/>
        </w:rPr>
        <w:t>Oficina</w:t>
      </w:r>
      <w:proofErr w:type="gramEnd"/>
      <w:r w:rsidRPr="00754465">
        <w:rPr>
          <w:lang w:val="es-ES"/>
        </w:rPr>
        <w:t xml:space="preserve"> de Propiedad Intelectual del Benelux (BOIP) (1)</w:t>
      </w:r>
      <w:r w:rsidR="00A458FD" w:rsidRPr="00754465">
        <w:rPr>
          <w:lang w:val="es-ES"/>
        </w:rPr>
        <w:t xml:space="preserve">.  </w:t>
      </w:r>
    </w:p>
    <w:p w:rsidR="00D8521B" w:rsidRDefault="00A87571" w:rsidP="00A87571">
      <w:pPr>
        <w:pStyle w:val="ONUME"/>
        <w:rPr>
          <w:lang w:val="es-ES"/>
        </w:rPr>
      </w:pPr>
      <w:r w:rsidRPr="00754465">
        <w:rPr>
          <w:lang w:val="es-ES"/>
        </w:rPr>
        <w:t>Participaron en la reunión, en calidad de observadores, los representantes de las siguientes organizaciones internacionales no gubernamentales</w:t>
      </w:r>
      <w:r w:rsidR="00A458FD" w:rsidRPr="00754465">
        <w:rPr>
          <w:lang w:val="es-ES"/>
        </w:rPr>
        <w:t xml:space="preserve">:  </w:t>
      </w:r>
      <w:r w:rsidRPr="00754465">
        <w:rPr>
          <w:i/>
          <w:lang w:val="es-ES"/>
        </w:rPr>
        <w:t xml:space="preserve">American </w:t>
      </w:r>
      <w:proofErr w:type="spellStart"/>
      <w:r w:rsidRPr="00754465">
        <w:rPr>
          <w:i/>
          <w:lang w:val="es-ES"/>
        </w:rPr>
        <w:t>Intellectual</w:t>
      </w:r>
      <w:proofErr w:type="spellEnd"/>
      <w:r w:rsidRPr="00754465">
        <w:rPr>
          <w:i/>
          <w:lang w:val="es-ES"/>
        </w:rPr>
        <w:t xml:space="preserve"> </w:t>
      </w:r>
      <w:proofErr w:type="spellStart"/>
      <w:r w:rsidRPr="00754465">
        <w:rPr>
          <w:i/>
          <w:lang w:val="es-ES"/>
        </w:rPr>
        <w:t>Property</w:t>
      </w:r>
      <w:proofErr w:type="spellEnd"/>
      <w:r w:rsidRPr="00754465">
        <w:rPr>
          <w:i/>
          <w:lang w:val="es-ES"/>
        </w:rPr>
        <w:t xml:space="preserve"> </w:t>
      </w:r>
      <w:proofErr w:type="spellStart"/>
      <w:r w:rsidRPr="00754465">
        <w:rPr>
          <w:i/>
          <w:lang w:val="es-ES"/>
        </w:rPr>
        <w:t>Law</w:t>
      </w:r>
      <w:proofErr w:type="spellEnd"/>
      <w:r w:rsidRPr="00754465">
        <w:rPr>
          <w:i/>
          <w:lang w:val="es-ES"/>
        </w:rPr>
        <w:t xml:space="preserve"> </w:t>
      </w:r>
      <w:proofErr w:type="spellStart"/>
      <w:r w:rsidRPr="00754465">
        <w:rPr>
          <w:i/>
          <w:lang w:val="es-ES"/>
        </w:rPr>
        <w:t>Association</w:t>
      </w:r>
      <w:proofErr w:type="spellEnd"/>
      <w:r w:rsidRPr="00754465">
        <w:rPr>
          <w:i/>
          <w:lang w:val="es-ES"/>
        </w:rPr>
        <w:t xml:space="preserve"> </w:t>
      </w:r>
      <w:r w:rsidRPr="00754465">
        <w:rPr>
          <w:lang w:val="es-ES"/>
        </w:rPr>
        <w:t xml:space="preserve">(AIPLA), </w:t>
      </w:r>
      <w:proofErr w:type="spellStart"/>
      <w:r w:rsidRPr="00754465">
        <w:rPr>
          <w:i/>
          <w:lang w:val="es-ES"/>
        </w:rPr>
        <w:t>Association</w:t>
      </w:r>
      <w:proofErr w:type="spellEnd"/>
      <w:r w:rsidRPr="00754465">
        <w:rPr>
          <w:i/>
          <w:lang w:val="es-ES"/>
        </w:rPr>
        <w:t xml:space="preserve"> des </w:t>
      </w:r>
      <w:proofErr w:type="spellStart"/>
      <w:r w:rsidRPr="00754465">
        <w:rPr>
          <w:i/>
          <w:lang w:val="es-ES"/>
        </w:rPr>
        <w:t>praticiens</w:t>
      </w:r>
      <w:proofErr w:type="spellEnd"/>
      <w:r w:rsidRPr="00754465">
        <w:rPr>
          <w:i/>
          <w:lang w:val="es-ES"/>
        </w:rPr>
        <w:t xml:space="preserve"> du </w:t>
      </w:r>
      <w:proofErr w:type="spellStart"/>
      <w:r w:rsidRPr="00754465">
        <w:rPr>
          <w:i/>
          <w:lang w:val="es-ES"/>
        </w:rPr>
        <w:t>droit</w:t>
      </w:r>
      <w:proofErr w:type="spellEnd"/>
      <w:r w:rsidRPr="00754465">
        <w:rPr>
          <w:i/>
          <w:lang w:val="es-ES"/>
        </w:rPr>
        <w:t xml:space="preserve"> des marques et des </w:t>
      </w:r>
      <w:proofErr w:type="spellStart"/>
      <w:r w:rsidRPr="00754465">
        <w:rPr>
          <w:i/>
          <w:lang w:val="es-ES"/>
        </w:rPr>
        <w:t>modèles</w:t>
      </w:r>
      <w:proofErr w:type="spellEnd"/>
      <w:r w:rsidRPr="00754465">
        <w:rPr>
          <w:lang w:val="es-ES"/>
        </w:rPr>
        <w:t xml:space="preserve"> (APRAM), </w:t>
      </w:r>
      <w:proofErr w:type="spellStart"/>
      <w:r w:rsidRPr="00754465">
        <w:rPr>
          <w:i/>
          <w:lang w:val="es-ES"/>
        </w:rPr>
        <w:t>Association</w:t>
      </w:r>
      <w:proofErr w:type="spellEnd"/>
      <w:r w:rsidRPr="00754465">
        <w:rPr>
          <w:i/>
          <w:lang w:val="es-ES"/>
        </w:rPr>
        <w:t xml:space="preserve"> </w:t>
      </w:r>
      <w:proofErr w:type="spellStart"/>
      <w:r w:rsidRPr="00754465">
        <w:rPr>
          <w:i/>
          <w:lang w:val="es-ES"/>
        </w:rPr>
        <w:t>romande</w:t>
      </w:r>
      <w:proofErr w:type="spellEnd"/>
      <w:r w:rsidRPr="00754465">
        <w:rPr>
          <w:i/>
          <w:lang w:val="es-ES"/>
        </w:rPr>
        <w:t xml:space="preserve"> de </w:t>
      </w:r>
      <w:proofErr w:type="spellStart"/>
      <w:r w:rsidRPr="00754465">
        <w:rPr>
          <w:i/>
          <w:lang w:val="es-ES"/>
        </w:rPr>
        <w:t>propriété</w:t>
      </w:r>
      <w:proofErr w:type="spellEnd"/>
      <w:r w:rsidRPr="00754465">
        <w:rPr>
          <w:i/>
          <w:lang w:val="es-ES"/>
        </w:rPr>
        <w:t xml:space="preserve"> </w:t>
      </w:r>
      <w:proofErr w:type="spellStart"/>
      <w:r w:rsidRPr="00754465">
        <w:rPr>
          <w:i/>
          <w:lang w:val="es-ES"/>
        </w:rPr>
        <w:t>intellectuelle</w:t>
      </w:r>
      <w:proofErr w:type="spellEnd"/>
      <w:r w:rsidRPr="00754465">
        <w:rPr>
          <w:lang w:val="es-ES"/>
        </w:rPr>
        <w:t xml:space="preserve"> (AROPI),</w:t>
      </w:r>
      <w:r w:rsidRPr="00754465">
        <w:rPr>
          <w:i/>
          <w:lang w:val="es-ES"/>
        </w:rPr>
        <w:t xml:space="preserve"> Centre </w:t>
      </w:r>
      <w:proofErr w:type="spellStart"/>
      <w:r w:rsidRPr="00754465">
        <w:rPr>
          <w:i/>
          <w:lang w:val="es-ES"/>
        </w:rPr>
        <w:t>d'études</w:t>
      </w:r>
      <w:proofErr w:type="spellEnd"/>
      <w:r w:rsidRPr="00754465">
        <w:rPr>
          <w:i/>
          <w:lang w:val="es-ES"/>
        </w:rPr>
        <w:t xml:space="preserve"> </w:t>
      </w:r>
      <w:proofErr w:type="spellStart"/>
      <w:r w:rsidRPr="00754465">
        <w:rPr>
          <w:i/>
          <w:lang w:val="es-ES"/>
        </w:rPr>
        <w:t>internationales</w:t>
      </w:r>
      <w:proofErr w:type="spellEnd"/>
      <w:r w:rsidRPr="00754465">
        <w:rPr>
          <w:i/>
          <w:lang w:val="es-ES"/>
        </w:rPr>
        <w:t xml:space="preserve"> de la </w:t>
      </w:r>
      <w:proofErr w:type="spellStart"/>
      <w:r w:rsidRPr="00754465">
        <w:rPr>
          <w:i/>
          <w:lang w:val="es-ES"/>
        </w:rPr>
        <w:t>propriété</w:t>
      </w:r>
      <w:proofErr w:type="spellEnd"/>
      <w:r w:rsidRPr="00754465">
        <w:rPr>
          <w:i/>
          <w:lang w:val="es-ES"/>
        </w:rPr>
        <w:t xml:space="preserve"> </w:t>
      </w:r>
      <w:proofErr w:type="spellStart"/>
      <w:r w:rsidRPr="00754465">
        <w:rPr>
          <w:i/>
          <w:lang w:val="es-ES"/>
        </w:rPr>
        <w:t>intellectuelle</w:t>
      </w:r>
      <w:proofErr w:type="spellEnd"/>
      <w:r w:rsidRPr="00754465">
        <w:rPr>
          <w:i/>
          <w:lang w:val="es-ES"/>
        </w:rPr>
        <w:t xml:space="preserve"> </w:t>
      </w:r>
      <w:r w:rsidRPr="00754465">
        <w:rPr>
          <w:lang w:val="es-ES"/>
        </w:rPr>
        <w:t xml:space="preserve">(CEIPI), Asociación Internacional para la Protección de la Propiedad Intelectual (AIPPI), Asociación Internacional de Marcas (INTA), </w:t>
      </w:r>
      <w:proofErr w:type="spellStart"/>
      <w:r w:rsidR="006F47E1" w:rsidRPr="00754465">
        <w:rPr>
          <w:i/>
          <w:lang w:val="es-ES"/>
        </w:rPr>
        <w:t>Japan</w:t>
      </w:r>
      <w:proofErr w:type="spellEnd"/>
      <w:r w:rsidRPr="00754465">
        <w:rPr>
          <w:i/>
          <w:lang w:val="es-ES"/>
        </w:rPr>
        <w:t xml:space="preserve"> </w:t>
      </w:r>
      <w:proofErr w:type="spellStart"/>
      <w:r w:rsidRPr="00754465">
        <w:rPr>
          <w:i/>
          <w:lang w:val="es-ES"/>
        </w:rPr>
        <w:t>Patent</w:t>
      </w:r>
      <w:proofErr w:type="spellEnd"/>
      <w:r w:rsidRPr="00754465">
        <w:rPr>
          <w:i/>
          <w:lang w:val="es-ES"/>
        </w:rPr>
        <w:t xml:space="preserve"> </w:t>
      </w:r>
      <w:proofErr w:type="spellStart"/>
      <w:r w:rsidRPr="00754465">
        <w:rPr>
          <w:i/>
          <w:lang w:val="es-ES"/>
        </w:rPr>
        <w:t>Attorneys</w:t>
      </w:r>
      <w:proofErr w:type="spellEnd"/>
      <w:r w:rsidRPr="00754465">
        <w:rPr>
          <w:i/>
          <w:lang w:val="es-ES"/>
        </w:rPr>
        <w:t xml:space="preserve"> </w:t>
      </w:r>
      <w:proofErr w:type="spellStart"/>
      <w:r w:rsidRPr="00754465">
        <w:rPr>
          <w:i/>
          <w:lang w:val="es-ES"/>
        </w:rPr>
        <w:t>Association</w:t>
      </w:r>
      <w:proofErr w:type="spellEnd"/>
      <w:r w:rsidRPr="00754465">
        <w:rPr>
          <w:lang w:val="es-ES"/>
        </w:rPr>
        <w:t xml:space="preserve"> (JPAA), </w:t>
      </w:r>
      <w:proofErr w:type="spellStart"/>
      <w:r w:rsidR="006F47E1" w:rsidRPr="00754465">
        <w:rPr>
          <w:i/>
          <w:lang w:val="es-ES"/>
        </w:rPr>
        <w:t>Japa</w:t>
      </w:r>
      <w:r w:rsidR="005E3194" w:rsidRPr="00754465">
        <w:rPr>
          <w:i/>
          <w:lang w:val="es-ES"/>
        </w:rPr>
        <w:t>n</w:t>
      </w:r>
      <w:proofErr w:type="spellEnd"/>
      <w:r w:rsidRPr="00754465">
        <w:rPr>
          <w:i/>
          <w:lang w:val="es-ES"/>
        </w:rPr>
        <w:t> </w:t>
      </w:r>
      <w:proofErr w:type="spellStart"/>
      <w:r w:rsidRPr="00754465">
        <w:rPr>
          <w:i/>
          <w:lang w:val="es-ES"/>
        </w:rPr>
        <w:t>Trademark</w:t>
      </w:r>
      <w:proofErr w:type="spellEnd"/>
      <w:r w:rsidRPr="00754465">
        <w:rPr>
          <w:i/>
          <w:lang w:val="es-ES"/>
        </w:rPr>
        <w:t xml:space="preserve"> </w:t>
      </w:r>
      <w:proofErr w:type="spellStart"/>
      <w:r w:rsidRPr="00754465">
        <w:rPr>
          <w:i/>
          <w:lang w:val="es-ES"/>
        </w:rPr>
        <w:t>Association</w:t>
      </w:r>
      <w:proofErr w:type="spellEnd"/>
      <w:r w:rsidRPr="00754465">
        <w:rPr>
          <w:lang w:val="es-ES"/>
        </w:rPr>
        <w:t xml:space="preserve"> (JTA) (8)</w:t>
      </w:r>
      <w:r w:rsidR="00A458FD" w:rsidRPr="00754465">
        <w:rPr>
          <w:lang w:val="es-ES"/>
        </w:rPr>
        <w:t xml:space="preserve">.  </w:t>
      </w:r>
      <w:r w:rsidR="00D8521B">
        <w:rPr>
          <w:lang w:val="es-ES"/>
        </w:rPr>
        <w:br w:type="page"/>
      </w:r>
    </w:p>
    <w:p w:rsidR="00A87571" w:rsidRDefault="00D8521B" w:rsidP="00D65208">
      <w:pPr>
        <w:pStyle w:val="ONUME"/>
        <w:keepNext/>
        <w:keepLines/>
        <w:rPr>
          <w:lang w:val="es-ES"/>
        </w:rPr>
      </w:pPr>
      <w:r w:rsidRPr="00D8521B">
        <w:rPr>
          <w:lang w:val="es-ES"/>
        </w:rPr>
        <w:lastRenderedPageBreak/>
        <w:t>L</w:t>
      </w:r>
      <w:r w:rsidR="00A87571" w:rsidRPr="00D8521B">
        <w:rPr>
          <w:lang w:val="es-ES"/>
        </w:rPr>
        <w:t>a lista de participantes figura en el Anexo III del presente documento</w:t>
      </w:r>
      <w:r w:rsidR="00A458FD" w:rsidRPr="00D8521B">
        <w:rPr>
          <w:lang w:val="es-ES"/>
        </w:rPr>
        <w:t xml:space="preserve">.  </w:t>
      </w:r>
    </w:p>
    <w:p w:rsidR="00A87571" w:rsidRPr="00D8521B" w:rsidRDefault="00A87571" w:rsidP="00D8521B">
      <w:pPr>
        <w:pStyle w:val="Heading1"/>
        <w:spacing w:before="460"/>
        <w:rPr>
          <w:lang w:val="es-ES"/>
        </w:rPr>
      </w:pPr>
      <w:r w:rsidRPr="00D8521B">
        <w:rPr>
          <w:lang w:val="es-ES"/>
        </w:rPr>
        <w:t>PUNTO 1 DEL ORDEN DEL DÍA</w:t>
      </w:r>
      <w:proofErr w:type="gramStart"/>
      <w:r w:rsidR="00A458FD" w:rsidRPr="00D8521B">
        <w:rPr>
          <w:lang w:val="es-ES"/>
        </w:rPr>
        <w:t xml:space="preserve">:  </w:t>
      </w:r>
      <w:r w:rsidRPr="00D8521B">
        <w:rPr>
          <w:lang w:val="es-ES"/>
        </w:rPr>
        <w:t>APERTURA</w:t>
      </w:r>
      <w:proofErr w:type="gramEnd"/>
      <w:r w:rsidRPr="00D8521B">
        <w:rPr>
          <w:lang w:val="es-ES"/>
        </w:rPr>
        <w:t xml:space="preserve"> DE LA REUNIÓN</w:t>
      </w:r>
    </w:p>
    <w:p w:rsidR="00A87571" w:rsidRPr="00754465" w:rsidRDefault="00A87571" w:rsidP="00A87571">
      <w:pPr>
        <w:rPr>
          <w:lang w:val="es-ES"/>
        </w:rPr>
      </w:pPr>
    </w:p>
    <w:p w:rsidR="00A87571" w:rsidRPr="00754465" w:rsidRDefault="00A87571" w:rsidP="00A87571">
      <w:pPr>
        <w:pStyle w:val="ONUME"/>
        <w:rPr>
          <w:lang w:val="es-ES"/>
        </w:rPr>
      </w:pPr>
      <w:r w:rsidRPr="00754465">
        <w:rPr>
          <w:lang w:val="es-ES"/>
        </w:rPr>
        <w:t>El Director General de la Organización Mundial de la Propiedad Intelectual (OMPI), Sr</w:t>
      </w:r>
      <w:r w:rsidR="00A458FD" w:rsidRPr="00754465">
        <w:rPr>
          <w:lang w:val="es-ES"/>
        </w:rPr>
        <w:t>.</w:t>
      </w:r>
      <w:r w:rsidR="00B26F16" w:rsidRPr="00754465">
        <w:rPr>
          <w:lang w:val="es-ES"/>
        </w:rPr>
        <w:t> </w:t>
      </w:r>
      <w:r w:rsidRPr="00754465">
        <w:rPr>
          <w:lang w:val="es-ES"/>
        </w:rPr>
        <w:t xml:space="preserve">Francis </w:t>
      </w:r>
      <w:proofErr w:type="spellStart"/>
      <w:r w:rsidRPr="00754465">
        <w:rPr>
          <w:lang w:val="es-ES"/>
        </w:rPr>
        <w:t>Gurry</w:t>
      </w:r>
      <w:proofErr w:type="spellEnd"/>
      <w:r w:rsidRPr="00754465">
        <w:rPr>
          <w:lang w:val="es-ES"/>
        </w:rPr>
        <w:t>, inauguró la reunión y dio la bienvenida a los participantes</w:t>
      </w:r>
      <w:r w:rsidR="00A458FD" w:rsidRPr="00754465">
        <w:rPr>
          <w:lang w:val="es-ES"/>
        </w:rPr>
        <w:t xml:space="preserve">.  </w:t>
      </w:r>
    </w:p>
    <w:p w:rsidR="00137AB3" w:rsidRPr="00754465" w:rsidRDefault="00097707" w:rsidP="00D65208">
      <w:pPr>
        <w:pStyle w:val="ONUME"/>
        <w:rPr>
          <w:szCs w:val="22"/>
          <w:lang w:val="es-ES"/>
        </w:rPr>
      </w:pPr>
      <w:r w:rsidRPr="00754465">
        <w:rPr>
          <w:lang w:val="es-ES"/>
        </w:rPr>
        <w:t>El Director</w:t>
      </w:r>
      <w:r w:rsidR="00441FE4" w:rsidRPr="00754465">
        <w:rPr>
          <w:lang w:val="es-ES"/>
        </w:rPr>
        <w:t xml:space="preserve"> General </w:t>
      </w:r>
      <w:r w:rsidR="00A93DBD" w:rsidRPr="00754465">
        <w:rPr>
          <w:lang w:val="es-ES"/>
        </w:rPr>
        <w:t>indicó que</w:t>
      </w:r>
      <w:r w:rsidR="00441FE4" w:rsidRPr="00754465">
        <w:rPr>
          <w:lang w:val="es-ES"/>
        </w:rPr>
        <w:t xml:space="preserve">, </w:t>
      </w:r>
      <w:r w:rsidR="00A93DBD" w:rsidRPr="00754465">
        <w:rPr>
          <w:lang w:val="es-ES"/>
        </w:rPr>
        <w:t>desde la anterior</w:t>
      </w:r>
      <w:r w:rsidR="00545D86" w:rsidRPr="00754465">
        <w:rPr>
          <w:lang w:val="es-ES"/>
        </w:rPr>
        <w:t xml:space="preserve"> reunión del </w:t>
      </w:r>
      <w:r w:rsidR="00A93DBD" w:rsidRPr="00754465">
        <w:rPr>
          <w:lang w:val="es-ES"/>
        </w:rPr>
        <w:t>Grupo de</w:t>
      </w:r>
      <w:r w:rsidRPr="00754465">
        <w:rPr>
          <w:lang w:val="es-ES"/>
        </w:rPr>
        <w:t xml:space="preserve"> Trabajo</w:t>
      </w:r>
      <w:r w:rsidR="00441FE4" w:rsidRPr="00754465">
        <w:rPr>
          <w:lang w:val="es-ES"/>
        </w:rPr>
        <w:t xml:space="preserve">, </w:t>
      </w:r>
      <w:r w:rsidR="00BA6C3F" w:rsidRPr="00754465">
        <w:rPr>
          <w:lang w:val="es-ES"/>
        </w:rPr>
        <w:t>se han adherido al Protocolo concerniente al Arreglo de Madrid relativo al Registro Internacional de Marcas (denominado en lo sucesivo</w:t>
      </w:r>
      <w:r w:rsidR="00BA6C3F" w:rsidRPr="00754465">
        <w:rPr>
          <w:rFonts w:eastAsia="Times New Roman"/>
          <w:szCs w:val="22"/>
          <w:lang w:val="es-ES" w:eastAsia="en-US"/>
        </w:rPr>
        <w:t xml:space="preserve"> “el Protocolo”) la </w:t>
      </w:r>
      <w:r w:rsidR="00441FE4" w:rsidRPr="00754465">
        <w:rPr>
          <w:lang w:val="es-ES"/>
        </w:rPr>
        <w:t xml:space="preserve">India, </w:t>
      </w:r>
      <w:r w:rsidR="00545D86" w:rsidRPr="00754465">
        <w:rPr>
          <w:lang w:val="es-ES"/>
        </w:rPr>
        <w:t>México</w:t>
      </w:r>
      <w:r w:rsidR="00441FE4" w:rsidRPr="00754465">
        <w:rPr>
          <w:lang w:val="es-ES"/>
        </w:rPr>
        <w:t xml:space="preserve">, </w:t>
      </w:r>
      <w:r w:rsidR="00D759F2" w:rsidRPr="00754465">
        <w:rPr>
          <w:lang w:val="es-ES"/>
        </w:rPr>
        <w:t xml:space="preserve">Nueva </w:t>
      </w:r>
      <w:r w:rsidR="00BA6C3F" w:rsidRPr="00754465">
        <w:rPr>
          <w:lang w:val="es-ES"/>
        </w:rPr>
        <w:t>Zelandia</w:t>
      </w:r>
      <w:r w:rsidR="00D759F2" w:rsidRPr="00754465">
        <w:rPr>
          <w:lang w:val="es-ES"/>
        </w:rPr>
        <w:t xml:space="preserve">, </w:t>
      </w:r>
      <w:proofErr w:type="spellStart"/>
      <w:r w:rsidR="00D759F2" w:rsidRPr="00754465">
        <w:rPr>
          <w:lang w:val="es-ES"/>
        </w:rPr>
        <w:t>R</w:t>
      </w:r>
      <w:r w:rsidR="00960B79" w:rsidRPr="00754465">
        <w:rPr>
          <w:lang w:val="es-ES"/>
        </w:rPr>
        <w:t>w</w:t>
      </w:r>
      <w:r w:rsidR="00D759F2" w:rsidRPr="00754465">
        <w:rPr>
          <w:lang w:val="es-ES"/>
        </w:rPr>
        <w:t>anda</w:t>
      </w:r>
      <w:proofErr w:type="spellEnd"/>
      <w:r w:rsidR="00D759F2" w:rsidRPr="00754465">
        <w:rPr>
          <w:lang w:val="es-ES"/>
        </w:rPr>
        <w:t xml:space="preserve"> y Túnez</w:t>
      </w:r>
      <w:r w:rsidR="00441FE4" w:rsidRPr="00754465">
        <w:rPr>
          <w:lang w:val="es-ES"/>
        </w:rPr>
        <w:t>,</w:t>
      </w:r>
      <w:r w:rsidR="00EA610E" w:rsidRPr="00754465">
        <w:rPr>
          <w:lang w:val="es-ES"/>
        </w:rPr>
        <w:t xml:space="preserve"> con lo que el total de P</w:t>
      </w:r>
      <w:r w:rsidR="00CD4AB8" w:rsidRPr="00754465">
        <w:rPr>
          <w:lang w:val="es-ES"/>
        </w:rPr>
        <w:t>artes Contratantes</w:t>
      </w:r>
      <w:r w:rsidR="00441FE4" w:rsidRPr="00754465">
        <w:rPr>
          <w:lang w:val="es-ES"/>
        </w:rPr>
        <w:t xml:space="preserve"> </w:t>
      </w:r>
      <w:r w:rsidR="00EA610E" w:rsidRPr="00754465">
        <w:rPr>
          <w:lang w:val="es-ES"/>
        </w:rPr>
        <w:t xml:space="preserve">del </w:t>
      </w:r>
      <w:r w:rsidR="00A93DBD" w:rsidRPr="00754465">
        <w:rPr>
          <w:lang w:val="es-ES"/>
        </w:rPr>
        <w:t>Protocolo</w:t>
      </w:r>
      <w:r w:rsidR="00441FE4" w:rsidRPr="00754465">
        <w:rPr>
          <w:lang w:val="es-ES"/>
        </w:rPr>
        <w:t xml:space="preserve"> </w:t>
      </w:r>
      <w:r w:rsidR="001C32D0" w:rsidRPr="00754465">
        <w:rPr>
          <w:lang w:val="es-ES"/>
        </w:rPr>
        <w:t xml:space="preserve">se sitúa </w:t>
      </w:r>
      <w:r w:rsidR="00EA610E" w:rsidRPr="00754465">
        <w:rPr>
          <w:lang w:val="es-ES"/>
        </w:rPr>
        <w:t xml:space="preserve">ahora </w:t>
      </w:r>
      <w:r w:rsidR="00BA6C3F" w:rsidRPr="00754465">
        <w:rPr>
          <w:lang w:val="es-ES"/>
        </w:rPr>
        <w:t xml:space="preserve">en </w:t>
      </w:r>
      <w:r w:rsidR="00441FE4" w:rsidRPr="00754465">
        <w:rPr>
          <w:lang w:val="es-ES"/>
        </w:rPr>
        <w:t>91,</w:t>
      </w:r>
      <w:r w:rsidR="00EA610E" w:rsidRPr="00754465">
        <w:rPr>
          <w:lang w:val="es-ES"/>
        </w:rPr>
        <w:t xml:space="preserve"> quedando </w:t>
      </w:r>
      <w:r w:rsidR="00A93DBD" w:rsidRPr="00754465">
        <w:rPr>
          <w:lang w:val="es-ES"/>
        </w:rPr>
        <w:t>Argelia</w:t>
      </w:r>
      <w:r w:rsidR="00441FE4" w:rsidRPr="00754465">
        <w:rPr>
          <w:lang w:val="es-ES"/>
        </w:rPr>
        <w:t xml:space="preserve"> </w:t>
      </w:r>
      <w:r w:rsidR="00EA610E" w:rsidRPr="00754465">
        <w:rPr>
          <w:lang w:val="es-ES"/>
        </w:rPr>
        <w:t xml:space="preserve">como único país </w:t>
      </w:r>
      <w:r w:rsidR="001C32D0" w:rsidRPr="00754465">
        <w:rPr>
          <w:lang w:val="es-ES"/>
        </w:rPr>
        <w:t xml:space="preserve">obligado por las disposiciones del </w:t>
      </w:r>
      <w:r w:rsidR="00A93DBD" w:rsidRPr="00754465">
        <w:rPr>
          <w:lang w:val="es-ES"/>
        </w:rPr>
        <w:t>Arreglo de Madrid relativo al Registro Internacional de Marcas</w:t>
      </w:r>
      <w:r w:rsidR="00C173D8" w:rsidRPr="00754465">
        <w:rPr>
          <w:lang w:val="es-ES"/>
        </w:rPr>
        <w:t xml:space="preserve"> (</w:t>
      </w:r>
      <w:r w:rsidR="00BA6C3F" w:rsidRPr="00754465">
        <w:rPr>
          <w:lang w:val="es-ES"/>
        </w:rPr>
        <w:t>denominado en lo sucesivo</w:t>
      </w:r>
      <w:r w:rsidR="00BA6C3F" w:rsidRPr="00754465">
        <w:rPr>
          <w:rFonts w:eastAsia="Times New Roman"/>
          <w:szCs w:val="22"/>
          <w:lang w:val="es-ES" w:eastAsia="en-US"/>
        </w:rPr>
        <w:t xml:space="preserve"> </w:t>
      </w:r>
      <w:r w:rsidR="00C173D8" w:rsidRPr="00754465">
        <w:rPr>
          <w:lang w:val="es-ES"/>
        </w:rPr>
        <w:t>“</w:t>
      </w:r>
      <w:r w:rsidR="00BA6C3F" w:rsidRPr="00754465">
        <w:rPr>
          <w:lang w:val="es-ES"/>
        </w:rPr>
        <w:t xml:space="preserve">el </w:t>
      </w:r>
      <w:r w:rsidR="008B7237" w:rsidRPr="00754465">
        <w:rPr>
          <w:lang w:val="es-ES"/>
        </w:rPr>
        <w:t>Arreglo</w:t>
      </w:r>
      <w:r w:rsidR="00C173D8" w:rsidRPr="00754465">
        <w:rPr>
          <w:lang w:val="es-ES"/>
        </w:rPr>
        <w:t>”)</w:t>
      </w:r>
      <w:r w:rsidR="00A458FD" w:rsidRPr="00754465">
        <w:rPr>
          <w:lang w:val="es-ES"/>
        </w:rPr>
        <w:t xml:space="preserve">.  </w:t>
      </w:r>
      <w:r w:rsidR="00D65208">
        <w:rPr>
          <w:szCs w:val="22"/>
          <w:lang w:val="es-ES"/>
        </w:rPr>
        <w:t>A</w:t>
      </w:r>
      <w:r w:rsidRPr="00754465">
        <w:rPr>
          <w:lang w:val="es-ES"/>
        </w:rPr>
        <w:t>firmó que</w:t>
      </w:r>
      <w:r w:rsidR="00C173D8" w:rsidRPr="00754465">
        <w:rPr>
          <w:lang w:val="es-ES"/>
        </w:rPr>
        <w:t xml:space="preserve"> </w:t>
      </w:r>
      <w:r w:rsidR="00EA610E" w:rsidRPr="00754465">
        <w:rPr>
          <w:lang w:val="es-ES"/>
        </w:rPr>
        <w:t xml:space="preserve">varios países </w:t>
      </w:r>
      <w:r w:rsidR="00BA6C3F" w:rsidRPr="00754465">
        <w:rPr>
          <w:lang w:val="es-ES"/>
        </w:rPr>
        <w:t xml:space="preserve">centroamericanos </w:t>
      </w:r>
      <w:r w:rsidR="00EA610E" w:rsidRPr="00754465">
        <w:rPr>
          <w:lang w:val="es-ES"/>
        </w:rPr>
        <w:t xml:space="preserve">y </w:t>
      </w:r>
      <w:r w:rsidR="002715C4" w:rsidRPr="00754465">
        <w:rPr>
          <w:lang w:val="es-ES"/>
        </w:rPr>
        <w:t xml:space="preserve">algunos más del </w:t>
      </w:r>
      <w:r w:rsidR="00EA610E" w:rsidRPr="00754465">
        <w:rPr>
          <w:lang w:val="es-ES"/>
        </w:rPr>
        <w:t xml:space="preserve">Caribe </w:t>
      </w:r>
      <w:r w:rsidR="00F67675" w:rsidRPr="00754465">
        <w:rPr>
          <w:lang w:val="es-ES"/>
        </w:rPr>
        <w:t xml:space="preserve">tienen muy avanzados los preparativos para </w:t>
      </w:r>
      <w:r w:rsidR="00BD7F9F" w:rsidRPr="00754465">
        <w:rPr>
          <w:lang w:val="es-ES"/>
        </w:rPr>
        <w:t>su adhesión al</w:t>
      </w:r>
      <w:r w:rsidR="00A93DBD" w:rsidRPr="00754465">
        <w:rPr>
          <w:lang w:val="es-ES"/>
        </w:rPr>
        <w:t xml:space="preserve"> Protocolo</w:t>
      </w:r>
      <w:r w:rsidR="00A458FD" w:rsidRPr="00754465">
        <w:rPr>
          <w:lang w:val="es-ES"/>
        </w:rPr>
        <w:t xml:space="preserve">.  </w:t>
      </w:r>
      <w:r w:rsidR="00BA6C3F" w:rsidRPr="00754465">
        <w:rPr>
          <w:lang w:val="es-ES"/>
        </w:rPr>
        <w:t>Recordó que l</w:t>
      </w:r>
      <w:r w:rsidR="00BD7F9F" w:rsidRPr="00754465">
        <w:rPr>
          <w:lang w:val="es-ES"/>
        </w:rPr>
        <w:t xml:space="preserve">os miembros de la Asociación de Naciones del Asia Sudoriental </w:t>
      </w:r>
      <w:r w:rsidR="00C173D8" w:rsidRPr="00754465">
        <w:rPr>
          <w:rFonts w:eastAsia="MS Mincho"/>
          <w:szCs w:val="22"/>
          <w:lang w:val="es-ES" w:eastAsia="ja-JP"/>
        </w:rPr>
        <w:t xml:space="preserve">(ASEAN) </w:t>
      </w:r>
      <w:r w:rsidR="00BD7F9F" w:rsidRPr="00754465">
        <w:rPr>
          <w:rFonts w:eastAsia="MS Mincho"/>
          <w:szCs w:val="22"/>
          <w:lang w:val="es-ES" w:eastAsia="ja-JP"/>
        </w:rPr>
        <w:t xml:space="preserve">han decidido adherirse al </w:t>
      </w:r>
      <w:r w:rsidR="00A93DBD" w:rsidRPr="00754465">
        <w:rPr>
          <w:rFonts w:eastAsia="MS Mincho"/>
          <w:szCs w:val="22"/>
          <w:lang w:val="es-ES" w:eastAsia="ja-JP"/>
        </w:rPr>
        <w:t>Protocolo</w:t>
      </w:r>
      <w:r w:rsidR="00C173D8" w:rsidRPr="00754465">
        <w:rPr>
          <w:rFonts w:eastAsia="MS Mincho"/>
          <w:szCs w:val="22"/>
          <w:lang w:val="es-ES" w:eastAsia="ja-JP"/>
        </w:rPr>
        <w:t xml:space="preserve"> </w:t>
      </w:r>
      <w:r w:rsidR="00BD7F9F" w:rsidRPr="00754465">
        <w:rPr>
          <w:rFonts w:eastAsia="MS Mincho"/>
          <w:szCs w:val="22"/>
          <w:lang w:val="es-ES" w:eastAsia="ja-JP"/>
        </w:rPr>
        <w:t>en</w:t>
      </w:r>
      <w:r w:rsidR="00C173D8" w:rsidRPr="00754465">
        <w:rPr>
          <w:rFonts w:eastAsia="MS Mincho"/>
          <w:szCs w:val="22"/>
          <w:lang w:val="es-ES" w:eastAsia="ja-JP"/>
        </w:rPr>
        <w:t> 2015</w:t>
      </w:r>
      <w:r w:rsidR="00F67675" w:rsidRPr="00754465">
        <w:rPr>
          <w:rFonts w:eastAsia="MS Mincho"/>
          <w:szCs w:val="22"/>
          <w:lang w:val="es-ES" w:eastAsia="ja-JP"/>
        </w:rPr>
        <w:t>.</w:t>
      </w:r>
      <w:r w:rsidR="00BD7F9F" w:rsidRPr="00754465">
        <w:rPr>
          <w:rFonts w:eastAsia="MS Mincho"/>
          <w:szCs w:val="22"/>
          <w:lang w:val="es-ES" w:eastAsia="ja-JP"/>
        </w:rPr>
        <w:t xml:space="preserve"> </w:t>
      </w:r>
      <w:r w:rsidR="00F67675" w:rsidRPr="00754465">
        <w:rPr>
          <w:rFonts w:eastAsia="MS Mincho"/>
          <w:szCs w:val="22"/>
          <w:lang w:val="es-ES" w:eastAsia="ja-JP"/>
        </w:rPr>
        <w:t xml:space="preserve"> Agregó que espera </w:t>
      </w:r>
      <w:r w:rsidR="00BD7F9F" w:rsidRPr="00754465">
        <w:rPr>
          <w:rFonts w:eastAsia="MS Mincho"/>
          <w:szCs w:val="22"/>
          <w:lang w:val="es-ES" w:eastAsia="ja-JP"/>
        </w:rPr>
        <w:t xml:space="preserve">que la adhesión de algunos de </w:t>
      </w:r>
      <w:r w:rsidR="00F67675" w:rsidRPr="00754465">
        <w:rPr>
          <w:rFonts w:eastAsia="MS Mincho"/>
          <w:szCs w:val="22"/>
          <w:lang w:val="es-ES" w:eastAsia="ja-JP"/>
        </w:rPr>
        <w:t xml:space="preserve">estos países se produzca </w:t>
      </w:r>
      <w:r w:rsidR="00BD7F9F" w:rsidRPr="00754465">
        <w:rPr>
          <w:rFonts w:eastAsia="MS Mincho"/>
          <w:szCs w:val="22"/>
          <w:lang w:val="es-ES" w:eastAsia="ja-JP"/>
        </w:rPr>
        <w:t>ya el año próximo</w:t>
      </w:r>
      <w:r w:rsidR="00A458FD" w:rsidRPr="00754465">
        <w:rPr>
          <w:rFonts w:eastAsia="MS Mincho"/>
          <w:szCs w:val="22"/>
          <w:lang w:val="es-ES" w:eastAsia="ja-JP"/>
        </w:rPr>
        <w:t xml:space="preserve">.  </w:t>
      </w:r>
    </w:p>
    <w:p w:rsidR="00137AB3" w:rsidRPr="00754465" w:rsidRDefault="00097707" w:rsidP="00D65208">
      <w:pPr>
        <w:pStyle w:val="ONUME"/>
        <w:rPr>
          <w:lang w:val="es-ES"/>
        </w:rPr>
      </w:pPr>
      <w:r w:rsidRPr="00754465">
        <w:rPr>
          <w:lang w:val="es-ES"/>
        </w:rPr>
        <w:t>El Director</w:t>
      </w:r>
      <w:r w:rsidR="00C173D8" w:rsidRPr="00754465">
        <w:rPr>
          <w:lang w:val="es-ES"/>
        </w:rPr>
        <w:t xml:space="preserve"> General </w:t>
      </w:r>
      <w:r w:rsidR="00627DF7" w:rsidRPr="00754465">
        <w:rPr>
          <w:lang w:val="es-ES"/>
        </w:rPr>
        <w:t xml:space="preserve">indicó </w:t>
      </w:r>
      <w:r w:rsidR="008B7237" w:rsidRPr="00754465">
        <w:rPr>
          <w:lang w:val="es-ES"/>
        </w:rPr>
        <w:t>que</w:t>
      </w:r>
      <w:r w:rsidR="00F67675" w:rsidRPr="00754465">
        <w:rPr>
          <w:lang w:val="es-ES"/>
        </w:rPr>
        <w:t>,</w:t>
      </w:r>
      <w:r w:rsidR="00C173D8" w:rsidRPr="00754465">
        <w:rPr>
          <w:lang w:val="es-ES"/>
        </w:rPr>
        <w:t xml:space="preserve"> </w:t>
      </w:r>
      <w:r w:rsidR="00F67675" w:rsidRPr="00754465">
        <w:rPr>
          <w:lang w:val="es-ES"/>
        </w:rPr>
        <w:t xml:space="preserve">con un número récord de 44.018 solicitudes internacionales presentadas, </w:t>
      </w:r>
      <w:r w:rsidR="002715C4" w:rsidRPr="00754465">
        <w:rPr>
          <w:lang w:val="es-ES"/>
        </w:rPr>
        <w:t xml:space="preserve">cifra que </w:t>
      </w:r>
      <w:r w:rsidR="00134AF7" w:rsidRPr="00754465">
        <w:rPr>
          <w:lang w:val="es-ES"/>
        </w:rPr>
        <w:t xml:space="preserve">refleja </w:t>
      </w:r>
      <w:r w:rsidR="00F67675" w:rsidRPr="00754465">
        <w:rPr>
          <w:lang w:val="es-ES"/>
        </w:rPr>
        <w:t>un incremento del 4,1</w:t>
      </w:r>
      <w:r w:rsidR="00D8521B">
        <w:rPr>
          <w:lang w:val="es-ES"/>
        </w:rPr>
        <w:t xml:space="preserve"> por ciento </w:t>
      </w:r>
      <w:r w:rsidR="00F67675" w:rsidRPr="00754465">
        <w:rPr>
          <w:lang w:val="es-ES"/>
        </w:rPr>
        <w:t xml:space="preserve">con respecto a </w:t>
      </w:r>
      <w:r w:rsidR="00FD002C" w:rsidRPr="00754465">
        <w:rPr>
          <w:lang w:val="es-ES"/>
        </w:rPr>
        <w:t xml:space="preserve">la del </w:t>
      </w:r>
      <w:r w:rsidR="00F67675" w:rsidRPr="00754465">
        <w:rPr>
          <w:lang w:val="es-ES"/>
        </w:rPr>
        <w:t xml:space="preserve">año anterior, </w:t>
      </w:r>
      <w:r w:rsidR="00BD7F9F" w:rsidRPr="00754465">
        <w:rPr>
          <w:lang w:val="es-ES"/>
        </w:rPr>
        <w:t>2012</w:t>
      </w:r>
      <w:r w:rsidR="00D8521B">
        <w:rPr>
          <w:lang w:val="es-ES"/>
        </w:rPr>
        <w:t> </w:t>
      </w:r>
      <w:r w:rsidR="00F67675" w:rsidRPr="00754465">
        <w:rPr>
          <w:lang w:val="es-ES"/>
        </w:rPr>
        <w:t xml:space="preserve">fue </w:t>
      </w:r>
      <w:r w:rsidR="00BD7F9F" w:rsidRPr="00754465">
        <w:rPr>
          <w:lang w:val="es-ES"/>
        </w:rPr>
        <w:t xml:space="preserve">el tercer año consecutivo de crecimiento </w:t>
      </w:r>
      <w:r w:rsidR="00F67675" w:rsidRPr="00754465">
        <w:rPr>
          <w:lang w:val="es-ES"/>
        </w:rPr>
        <w:t xml:space="preserve">continuado </w:t>
      </w:r>
      <w:r w:rsidR="00BD7F9F" w:rsidRPr="00754465">
        <w:rPr>
          <w:lang w:val="es-ES"/>
        </w:rPr>
        <w:t>del</w:t>
      </w:r>
      <w:r w:rsidR="008B7237" w:rsidRPr="00754465">
        <w:rPr>
          <w:lang w:val="es-ES"/>
        </w:rPr>
        <w:t xml:space="preserve"> </w:t>
      </w:r>
      <w:r w:rsidR="005D6D8D" w:rsidRPr="00754465">
        <w:rPr>
          <w:lang w:val="es-ES"/>
        </w:rPr>
        <w:t>sistema de Madrid</w:t>
      </w:r>
      <w:r w:rsidR="00A458FD" w:rsidRPr="00754465">
        <w:rPr>
          <w:lang w:val="es-ES"/>
        </w:rPr>
        <w:t xml:space="preserve">.  </w:t>
      </w:r>
      <w:r w:rsidR="00D65208">
        <w:rPr>
          <w:lang w:val="es-ES"/>
        </w:rPr>
        <w:t>Dijo que e</w:t>
      </w:r>
      <w:r w:rsidR="006812B2" w:rsidRPr="00754465">
        <w:rPr>
          <w:lang w:val="es-ES"/>
        </w:rPr>
        <w:t xml:space="preserve">l </w:t>
      </w:r>
      <w:r w:rsidR="002715C4" w:rsidRPr="00754465">
        <w:rPr>
          <w:lang w:val="es-ES"/>
        </w:rPr>
        <w:t xml:space="preserve">Japón, la Federación de Rusia, el Reino Unido y los Estados Unidos de América </w:t>
      </w:r>
      <w:r w:rsidR="00D65208">
        <w:rPr>
          <w:lang w:val="es-ES"/>
        </w:rPr>
        <w:t xml:space="preserve">han </w:t>
      </w:r>
      <w:r w:rsidR="002715C4" w:rsidRPr="00754465">
        <w:rPr>
          <w:lang w:val="es-ES"/>
        </w:rPr>
        <w:t>acapara</w:t>
      </w:r>
      <w:r w:rsidR="00D65208">
        <w:rPr>
          <w:lang w:val="es-ES"/>
        </w:rPr>
        <w:t>d</w:t>
      </w:r>
      <w:r w:rsidR="002715C4" w:rsidRPr="00754465">
        <w:rPr>
          <w:lang w:val="es-ES"/>
        </w:rPr>
        <w:t xml:space="preserve">o la </w:t>
      </w:r>
      <w:r w:rsidR="00724868" w:rsidRPr="00754465">
        <w:rPr>
          <w:lang w:val="es-ES"/>
        </w:rPr>
        <w:t xml:space="preserve">mayor parte de </w:t>
      </w:r>
      <w:r w:rsidR="00F67675" w:rsidRPr="00754465">
        <w:rPr>
          <w:lang w:val="es-ES"/>
        </w:rPr>
        <w:t xml:space="preserve">ese </w:t>
      </w:r>
      <w:r w:rsidR="00724868" w:rsidRPr="00754465">
        <w:rPr>
          <w:lang w:val="es-ES"/>
        </w:rPr>
        <w:t xml:space="preserve">crecimiento, siendo </w:t>
      </w:r>
      <w:r w:rsidR="00AB188B" w:rsidRPr="00754465">
        <w:rPr>
          <w:lang w:val="es-ES"/>
        </w:rPr>
        <w:t xml:space="preserve">Alemania </w:t>
      </w:r>
      <w:r w:rsidR="00724868" w:rsidRPr="00754465">
        <w:rPr>
          <w:lang w:val="es-ES"/>
        </w:rPr>
        <w:t>una vez más la</w:t>
      </w:r>
      <w:r w:rsidR="00C173D8" w:rsidRPr="00754465">
        <w:rPr>
          <w:lang w:val="es-ES"/>
        </w:rPr>
        <w:t xml:space="preserve"> </w:t>
      </w:r>
      <w:r w:rsidR="00CD4AB8" w:rsidRPr="00754465">
        <w:rPr>
          <w:lang w:val="es-ES"/>
        </w:rPr>
        <w:t>Parte Contratante</w:t>
      </w:r>
      <w:r w:rsidR="00C173D8" w:rsidRPr="00754465">
        <w:rPr>
          <w:lang w:val="es-ES"/>
        </w:rPr>
        <w:t xml:space="preserve"> </w:t>
      </w:r>
      <w:r w:rsidR="00724868" w:rsidRPr="00754465">
        <w:rPr>
          <w:lang w:val="es-ES"/>
        </w:rPr>
        <w:t xml:space="preserve">en la que se </w:t>
      </w:r>
      <w:r w:rsidR="00D118DC" w:rsidRPr="00754465">
        <w:rPr>
          <w:lang w:val="es-ES"/>
        </w:rPr>
        <w:t xml:space="preserve">presentó </w:t>
      </w:r>
      <w:r w:rsidR="00AB188B" w:rsidRPr="00754465">
        <w:rPr>
          <w:lang w:val="es-ES"/>
        </w:rPr>
        <w:t>un</w:t>
      </w:r>
      <w:r w:rsidR="00724868" w:rsidRPr="00754465">
        <w:rPr>
          <w:lang w:val="es-ES"/>
        </w:rPr>
        <w:t xml:space="preserve"> mayor número de solicitudes</w:t>
      </w:r>
      <w:r w:rsidR="00D118DC" w:rsidRPr="00754465">
        <w:rPr>
          <w:lang w:val="es-ES"/>
        </w:rPr>
        <w:t xml:space="preserve">, seguida de </w:t>
      </w:r>
      <w:r w:rsidR="00D759F2" w:rsidRPr="00754465">
        <w:rPr>
          <w:lang w:val="es-ES"/>
        </w:rPr>
        <w:t>los Estados Unidos de América</w:t>
      </w:r>
      <w:r w:rsidR="00C173D8" w:rsidRPr="00754465">
        <w:rPr>
          <w:lang w:val="es-ES"/>
        </w:rPr>
        <w:t xml:space="preserve"> </w:t>
      </w:r>
      <w:r w:rsidR="00724868" w:rsidRPr="00754465">
        <w:rPr>
          <w:lang w:val="es-ES"/>
        </w:rPr>
        <w:t>y Francia</w:t>
      </w:r>
      <w:r w:rsidR="00A458FD" w:rsidRPr="00754465">
        <w:rPr>
          <w:lang w:val="es-ES"/>
        </w:rPr>
        <w:t xml:space="preserve">.  </w:t>
      </w:r>
      <w:r w:rsidR="00D65208">
        <w:rPr>
          <w:lang w:val="es-ES"/>
        </w:rPr>
        <w:t xml:space="preserve">Señaló, además, que </w:t>
      </w:r>
      <w:r w:rsidR="00C173D8" w:rsidRPr="00754465">
        <w:rPr>
          <w:lang w:val="es-ES"/>
        </w:rPr>
        <w:t xml:space="preserve">China </w:t>
      </w:r>
      <w:r w:rsidR="00853891" w:rsidRPr="00754465">
        <w:rPr>
          <w:lang w:val="es-ES"/>
        </w:rPr>
        <w:t xml:space="preserve">fue nuevamente la </w:t>
      </w:r>
      <w:r w:rsidR="00CD4AB8" w:rsidRPr="00754465">
        <w:rPr>
          <w:lang w:val="es-ES"/>
        </w:rPr>
        <w:t>Parte Contratante</w:t>
      </w:r>
      <w:r w:rsidR="00853891" w:rsidRPr="00754465">
        <w:rPr>
          <w:lang w:val="es-ES"/>
        </w:rPr>
        <w:t xml:space="preserve"> designada con </w:t>
      </w:r>
      <w:r w:rsidR="00CF718C" w:rsidRPr="00754465">
        <w:rPr>
          <w:lang w:val="es-ES"/>
        </w:rPr>
        <w:t xml:space="preserve">mayor </w:t>
      </w:r>
      <w:r w:rsidR="00853891" w:rsidRPr="00754465">
        <w:rPr>
          <w:lang w:val="es-ES"/>
        </w:rPr>
        <w:t>frecuencia</w:t>
      </w:r>
      <w:r w:rsidR="00C173D8" w:rsidRPr="00754465">
        <w:rPr>
          <w:lang w:val="es-ES"/>
        </w:rPr>
        <w:t xml:space="preserve">, </w:t>
      </w:r>
      <w:r w:rsidR="00853891" w:rsidRPr="00754465">
        <w:rPr>
          <w:lang w:val="es-ES"/>
        </w:rPr>
        <w:t xml:space="preserve">seguida de </w:t>
      </w:r>
      <w:r w:rsidR="008B7237" w:rsidRPr="00754465">
        <w:rPr>
          <w:lang w:val="es-ES"/>
        </w:rPr>
        <w:t>la Unión Europea</w:t>
      </w:r>
      <w:r w:rsidR="00C173D8" w:rsidRPr="00754465">
        <w:rPr>
          <w:lang w:val="es-ES"/>
        </w:rPr>
        <w:t xml:space="preserve">, </w:t>
      </w:r>
      <w:r w:rsidR="008B7237" w:rsidRPr="00754465">
        <w:rPr>
          <w:lang w:val="es-ES"/>
        </w:rPr>
        <w:t xml:space="preserve">la </w:t>
      </w:r>
      <w:r w:rsidR="00F67675" w:rsidRPr="00754465">
        <w:rPr>
          <w:lang w:val="es-ES"/>
        </w:rPr>
        <w:t>Federación de Rusia</w:t>
      </w:r>
      <w:r w:rsidR="00C173D8" w:rsidRPr="00754465">
        <w:rPr>
          <w:lang w:val="es-ES"/>
        </w:rPr>
        <w:t xml:space="preserve"> </w:t>
      </w:r>
      <w:r w:rsidR="00853891" w:rsidRPr="00754465">
        <w:rPr>
          <w:lang w:val="es-ES"/>
        </w:rPr>
        <w:t>y</w:t>
      </w:r>
      <w:r w:rsidR="00C173D8" w:rsidRPr="00754465">
        <w:rPr>
          <w:lang w:val="es-ES"/>
        </w:rPr>
        <w:t xml:space="preserve"> </w:t>
      </w:r>
      <w:r w:rsidR="00D759F2" w:rsidRPr="00754465">
        <w:rPr>
          <w:lang w:val="es-ES"/>
        </w:rPr>
        <w:t>los Estados Unidos de América</w:t>
      </w:r>
      <w:r w:rsidR="00A458FD" w:rsidRPr="00754465">
        <w:rPr>
          <w:lang w:val="es-ES"/>
        </w:rPr>
        <w:t xml:space="preserve">.  </w:t>
      </w:r>
      <w:r w:rsidR="002715C4" w:rsidRPr="00754465">
        <w:rPr>
          <w:lang w:val="es-ES"/>
        </w:rPr>
        <w:t>A</w:t>
      </w:r>
      <w:r w:rsidR="00627DF7" w:rsidRPr="00754465">
        <w:rPr>
          <w:lang w:val="es-ES"/>
        </w:rPr>
        <w:t xml:space="preserve">ñadió </w:t>
      </w:r>
      <w:r w:rsidR="00D118DC" w:rsidRPr="00754465">
        <w:rPr>
          <w:lang w:val="es-ES"/>
        </w:rPr>
        <w:t xml:space="preserve">que </w:t>
      </w:r>
      <w:r w:rsidR="00CF718C" w:rsidRPr="00754465">
        <w:rPr>
          <w:lang w:val="es-ES"/>
        </w:rPr>
        <w:t xml:space="preserve">este </w:t>
      </w:r>
      <w:r w:rsidR="00853891" w:rsidRPr="00754465">
        <w:rPr>
          <w:lang w:val="es-ES"/>
        </w:rPr>
        <w:t xml:space="preserve">crecimiento </w:t>
      </w:r>
      <w:r w:rsidR="00627DF7" w:rsidRPr="00754465">
        <w:rPr>
          <w:lang w:val="es-ES"/>
        </w:rPr>
        <w:t xml:space="preserve">prosiguió </w:t>
      </w:r>
      <w:r w:rsidR="00853891" w:rsidRPr="00754465">
        <w:rPr>
          <w:lang w:val="es-ES"/>
        </w:rPr>
        <w:t xml:space="preserve">en </w:t>
      </w:r>
      <w:r w:rsidR="00C173D8" w:rsidRPr="00754465">
        <w:rPr>
          <w:lang w:val="es-ES"/>
        </w:rPr>
        <w:t xml:space="preserve">2013, </w:t>
      </w:r>
      <w:r w:rsidR="00D118DC" w:rsidRPr="00754465">
        <w:rPr>
          <w:lang w:val="es-ES"/>
        </w:rPr>
        <w:t xml:space="preserve">a razón de un </w:t>
      </w:r>
      <w:r w:rsidR="00853891" w:rsidRPr="00754465">
        <w:rPr>
          <w:lang w:val="es-ES"/>
        </w:rPr>
        <w:t>6,6</w:t>
      </w:r>
      <w:r w:rsidR="00D8521B">
        <w:rPr>
          <w:lang w:val="es-ES"/>
        </w:rPr>
        <w:t xml:space="preserve"> por ciento </w:t>
      </w:r>
      <w:r w:rsidR="00D118DC" w:rsidRPr="00754465">
        <w:rPr>
          <w:lang w:val="es-ES"/>
        </w:rPr>
        <w:t xml:space="preserve">con </w:t>
      </w:r>
      <w:r w:rsidR="00853891" w:rsidRPr="00754465">
        <w:rPr>
          <w:lang w:val="es-ES"/>
        </w:rPr>
        <w:t xml:space="preserve">respecto </w:t>
      </w:r>
      <w:r w:rsidR="00D118DC" w:rsidRPr="00754465">
        <w:rPr>
          <w:lang w:val="es-ES"/>
        </w:rPr>
        <w:t xml:space="preserve">al </w:t>
      </w:r>
      <w:r w:rsidR="00853891" w:rsidRPr="00754465">
        <w:rPr>
          <w:lang w:val="es-ES"/>
        </w:rPr>
        <w:t>año anterior</w:t>
      </w:r>
      <w:r w:rsidR="00CF718C" w:rsidRPr="00754465">
        <w:rPr>
          <w:lang w:val="es-ES"/>
        </w:rPr>
        <w:t>,</w:t>
      </w:r>
      <w:r w:rsidR="00853891" w:rsidRPr="00754465">
        <w:rPr>
          <w:lang w:val="es-ES"/>
        </w:rPr>
        <w:t xml:space="preserve"> y </w:t>
      </w:r>
      <w:r w:rsidR="00D118DC" w:rsidRPr="00754465">
        <w:rPr>
          <w:lang w:val="es-ES"/>
        </w:rPr>
        <w:t xml:space="preserve">anunció que </w:t>
      </w:r>
      <w:r w:rsidR="008B7237" w:rsidRPr="00754465">
        <w:rPr>
          <w:lang w:val="es-ES"/>
        </w:rPr>
        <w:t>la Oficina Internacional</w:t>
      </w:r>
      <w:r w:rsidR="00C173D8" w:rsidRPr="00754465">
        <w:rPr>
          <w:lang w:val="es-ES"/>
        </w:rPr>
        <w:t xml:space="preserve"> </w:t>
      </w:r>
      <w:r w:rsidR="00853891" w:rsidRPr="00754465">
        <w:rPr>
          <w:lang w:val="es-ES"/>
        </w:rPr>
        <w:t>espera entre 45.000</w:t>
      </w:r>
      <w:r w:rsidR="00D8521B">
        <w:rPr>
          <w:lang w:val="es-ES"/>
        </w:rPr>
        <w:t> </w:t>
      </w:r>
      <w:r w:rsidR="00853891" w:rsidRPr="00754465">
        <w:rPr>
          <w:lang w:val="es-ES"/>
        </w:rPr>
        <w:t>y</w:t>
      </w:r>
      <w:r w:rsidR="00D8521B">
        <w:rPr>
          <w:lang w:val="es-ES"/>
        </w:rPr>
        <w:t> </w:t>
      </w:r>
      <w:r w:rsidR="00853891" w:rsidRPr="00754465">
        <w:rPr>
          <w:lang w:val="es-ES"/>
        </w:rPr>
        <w:t xml:space="preserve">46.000 </w:t>
      </w:r>
      <w:r w:rsidR="005E3194" w:rsidRPr="00754465">
        <w:rPr>
          <w:lang w:val="es-ES"/>
        </w:rPr>
        <w:t>solicitudes internacionales</w:t>
      </w:r>
      <w:r w:rsidR="00C173D8" w:rsidRPr="00754465">
        <w:rPr>
          <w:lang w:val="es-ES"/>
        </w:rPr>
        <w:t xml:space="preserve"> </w:t>
      </w:r>
      <w:r w:rsidR="00853891" w:rsidRPr="00754465">
        <w:rPr>
          <w:lang w:val="es-ES"/>
        </w:rPr>
        <w:t xml:space="preserve">en </w:t>
      </w:r>
      <w:r w:rsidR="00134AF7" w:rsidRPr="00754465">
        <w:rPr>
          <w:lang w:val="es-ES"/>
        </w:rPr>
        <w:t>el año en curso</w:t>
      </w:r>
      <w:r w:rsidR="00A458FD" w:rsidRPr="00754465">
        <w:rPr>
          <w:lang w:val="es-ES"/>
        </w:rPr>
        <w:t xml:space="preserve">.  </w:t>
      </w:r>
      <w:r w:rsidR="00D65208">
        <w:rPr>
          <w:lang w:val="es-ES"/>
        </w:rPr>
        <w:t>I</w:t>
      </w:r>
      <w:r w:rsidR="00853891" w:rsidRPr="00754465">
        <w:rPr>
          <w:lang w:val="es-ES"/>
        </w:rPr>
        <w:t>ndicó, además, que a</w:t>
      </w:r>
      <w:r w:rsidR="002715C4" w:rsidRPr="00754465">
        <w:rPr>
          <w:lang w:val="es-ES"/>
        </w:rPr>
        <w:t xml:space="preserve">l término </w:t>
      </w:r>
      <w:r w:rsidR="00853891" w:rsidRPr="00754465">
        <w:rPr>
          <w:lang w:val="es-ES"/>
        </w:rPr>
        <w:t xml:space="preserve">de 2012 había más de </w:t>
      </w:r>
      <w:r w:rsidR="00C173D8" w:rsidRPr="00754465">
        <w:rPr>
          <w:lang w:val="es-ES"/>
        </w:rPr>
        <w:t>560</w:t>
      </w:r>
      <w:r w:rsidR="00853891" w:rsidRPr="00754465">
        <w:rPr>
          <w:lang w:val="es-ES"/>
        </w:rPr>
        <w:t>.</w:t>
      </w:r>
      <w:r w:rsidR="00960B79" w:rsidRPr="00754465">
        <w:rPr>
          <w:lang w:val="es-ES"/>
        </w:rPr>
        <w:t xml:space="preserve">000 </w:t>
      </w:r>
      <w:r w:rsidR="00853891" w:rsidRPr="00754465">
        <w:rPr>
          <w:lang w:val="es-ES"/>
        </w:rPr>
        <w:t>registros internacionales</w:t>
      </w:r>
      <w:r w:rsidR="00C173D8" w:rsidRPr="00754465">
        <w:rPr>
          <w:lang w:val="es-ES"/>
        </w:rPr>
        <w:t xml:space="preserve"> </w:t>
      </w:r>
      <w:r w:rsidR="00CF718C" w:rsidRPr="00754465">
        <w:rPr>
          <w:lang w:val="es-ES"/>
        </w:rPr>
        <w:t>vigentes</w:t>
      </w:r>
      <w:r w:rsidR="00C173D8" w:rsidRPr="00754465">
        <w:rPr>
          <w:lang w:val="es-ES"/>
        </w:rPr>
        <w:t xml:space="preserve">, </w:t>
      </w:r>
      <w:r w:rsidR="002715C4" w:rsidRPr="00754465">
        <w:rPr>
          <w:lang w:val="es-ES"/>
        </w:rPr>
        <w:t xml:space="preserve">y </w:t>
      </w:r>
      <w:r w:rsidR="00853891" w:rsidRPr="00754465">
        <w:rPr>
          <w:lang w:val="es-ES"/>
        </w:rPr>
        <w:t>más de</w:t>
      </w:r>
      <w:r w:rsidR="00D8521B">
        <w:rPr>
          <w:lang w:val="es-ES"/>
        </w:rPr>
        <w:t> </w:t>
      </w:r>
      <w:r w:rsidR="00853891" w:rsidRPr="00754465">
        <w:rPr>
          <w:lang w:val="es-ES"/>
        </w:rPr>
        <w:t>5,6</w:t>
      </w:r>
      <w:r w:rsidR="00D8521B">
        <w:rPr>
          <w:lang w:val="es-ES"/>
        </w:rPr>
        <w:t> </w:t>
      </w:r>
      <w:r w:rsidR="00853891" w:rsidRPr="00754465">
        <w:rPr>
          <w:lang w:val="es-ES"/>
        </w:rPr>
        <w:t xml:space="preserve">millones de designaciones, </w:t>
      </w:r>
      <w:r w:rsidR="00834A6C" w:rsidRPr="00754465">
        <w:rPr>
          <w:lang w:val="es-ES"/>
        </w:rPr>
        <w:t xml:space="preserve">para </w:t>
      </w:r>
      <w:r w:rsidR="00960B79" w:rsidRPr="00754465">
        <w:rPr>
          <w:lang w:val="es-ES"/>
        </w:rPr>
        <w:t>alrededor de </w:t>
      </w:r>
      <w:r w:rsidR="00853891" w:rsidRPr="00754465">
        <w:rPr>
          <w:lang w:val="es-ES"/>
        </w:rPr>
        <w:t>178.500 titulares de derechos</w:t>
      </w:r>
      <w:r w:rsidR="00A458FD" w:rsidRPr="00754465">
        <w:rPr>
          <w:lang w:val="es-ES"/>
        </w:rPr>
        <w:t xml:space="preserve">.  </w:t>
      </w:r>
      <w:r w:rsidR="00853891" w:rsidRPr="00754465">
        <w:rPr>
          <w:lang w:val="es-ES"/>
        </w:rPr>
        <w:t>La</w:t>
      </w:r>
      <w:r w:rsidR="00D8521B">
        <w:rPr>
          <w:lang w:val="es-ES"/>
        </w:rPr>
        <w:t> </w:t>
      </w:r>
      <w:r w:rsidR="00853891" w:rsidRPr="00754465">
        <w:rPr>
          <w:lang w:val="es-ES"/>
        </w:rPr>
        <w:t xml:space="preserve">mayoría de estos titulares </w:t>
      </w:r>
      <w:r w:rsidR="00FD002C" w:rsidRPr="00754465">
        <w:rPr>
          <w:lang w:val="es-ES"/>
        </w:rPr>
        <w:t xml:space="preserve">entraría en la categoría </w:t>
      </w:r>
      <w:r w:rsidR="00853891" w:rsidRPr="00754465">
        <w:rPr>
          <w:lang w:val="es-ES"/>
        </w:rPr>
        <w:t xml:space="preserve">de </w:t>
      </w:r>
      <w:r w:rsidR="00D759F2" w:rsidRPr="00754465">
        <w:rPr>
          <w:lang w:val="es-ES"/>
        </w:rPr>
        <w:t>pequeñas y medianas empresas</w:t>
      </w:r>
      <w:r w:rsidR="00C173D8" w:rsidRPr="00754465">
        <w:rPr>
          <w:lang w:val="es-ES"/>
        </w:rPr>
        <w:t xml:space="preserve"> (</w:t>
      </w:r>
      <w:r w:rsidR="00CF718C" w:rsidRPr="00754465">
        <w:rPr>
          <w:lang w:val="es-ES"/>
        </w:rPr>
        <w:t>p</w:t>
      </w:r>
      <w:r w:rsidR="00D759F2" w:rsidRPr="00754465">
        <w:rPr>
          <w:lang w:val="es-ES"/>
        </w:rPr>
        <w:t>ymes</w:t>
      </w:r>
      <w:r w:rsidR="00C173D8" w:rsidRPr="00754465">
        <w:rPr>
          <w:lang w:val="es-ES"/>
        </w:rPr>
        <w:t>)</w:t>
      </w:r>
      <w:r w:rsidR="00A458FD" w:rsidRPr="00754465">
        <w:rPr>
          <w:lang w:val="es-ES"/>
        </w:rPr>
        <w:t xml:space="preserve">.  </w:t>
      </w:r>
      <w:r w:rsidR="00853891" w:rsidRPr="00754465">
        <w:rPr>
          <w:szCs w:val="22"/>
          <w:lang w:val="es-ES"/>
        </w:rPr>
        <w:t xml:space="preserve">Estas cifras </w:t>
      </w:r>
      <w:r w:rsidR="006014BA" w:rsidRPr="00754465">
        <w:rPr>
          <w:szCs w:val="22"/>
          <w:lang w:val="es-ES"/>
        </w:rPr>
        <w:t xml:space="preserve">ponen de relieve </w:t>
      </w:r>
      <w:r w:rsidR="00853891" w:rsidRPr="00754465">
        <w:rPr>
          <w:szCs w:val="22"/>
          <w:lang w:val="es-ES"/>
        </w:rPr>
        <w:t xml:space="preserve">la eficiencia </w:t>
      </w:r>
      <w:r w:rsidR="005E3194" w:rsidRPr="00754465">
        <w:rPr>
          <w:szCs w:val="22"/>
          <w:lang w:val="es-ES"/>
        </w:rPr>
        <w:t xml:space="preserve">del </w:t>
      </w:r>
      <w:r w:rsidR="005D6D8D" w:rsidRPr="00754465">
        <w:rPr>
          <w:szCs w:val="22"/>
          <w:lang w:val="es-ES"/>
        </w:rPr>
        <w:t>sistema de Madrid</w:t>
      </w:r>
      <w:r w:rsidR="00853891" w:rsidRPr="00754465">
        <w:rPr>
          <w:szCs w:val="22"/>
          <w:lang w:val="es-ES"/>
        </w:rPr>
        <w:t xml:space="preserve"> y los beneficios que</w:t>
      </w:r>
      <w:r w:rsidR="00D8521B">
        <w:rPr>
          <w:szCs w:val="22"/>
          <w:lang w:val="es-ES"/>
        </w:rPr>
        <w:t> </w:t>
      </w:r>
      <w:r w:rsidR="00853891" w:rsidRPr="00754465">
        <w:rPr>
          <w:szCs w:val="22"/>
          <w:lang w:val="es-ES"/>
        </w:rPr>
        <w:t>aporta</w:t>
      </w:r>
      <w:r w:rsidR="00A458FD" w:rsidRPr="00754465">
        <w:rPr>
          <w:szCs w:val="22"/>
          <w:lang w:val="es-ES"/>
        </w:rPr>
        <w:t xml:space="preserve">.  </w:t>
      </w:r>
    </w:p>
    <w:p w:rsidR="00137AB3" w:rsidRPr="00754465" w:rsidRDefault="00097707" w:rsidP="00BD4BE1">
      <w:pPr>
        <w:pStyle w:val="ONUME"/>
        <w:rPr>
          <w:lang w:val="es-ES" w:eastAsia="en-US"/>
        </w:rPr>
      </w:pPr>
      <w:r w:rsidRPr="00754465">
        <w:rPr>
          <w:szCs w:val="22"/>
          <w:lang w:val="es-ES"/>
        </w:rPr>
        <w:t>El Director</w:t>
      </w:r>
      <w:r w:rsidR="00BD4BE1" w:rsidRPr="00754465">
        <w:rPr>
          <w:lang w:val="es-ES"/>
        </w:rPr>
        <w:t xml:space="preserve"> General </w:t>
      </w:r>
      <w:r w:rsidR="008B7237" w:rsidRPr="00754465">
        <w:rPr>
          <w:lang w:val="es-ES"/>
        </w:rPr>
        <w:t>confirmó que</w:t>
      </w:r>
      <w:r w:rsidR="00BD4BE1" w:rsidRPr="00754465">
        <w:rPr>
          <w:lang w:val="es-ES"/>
        </w:rPr>
        <w:t xml:space="preserve"> </w:t>
      </w:r>
      <w:r w:rsidR="008B7237" w:rsidRPr="00754465">
        <w:rPr>
          <w:lang w:val="es-ES"/>
        </w:rPr>
        <w:t>la Oficina Internacional</w:t>
      </w:r>
      <w:r w:rsidR="00BD4BE1" w:rsidRPr="00754465">
        <w:rPr>
          <w:lang w:val="es-ES"/>
        </w:rPr>
        <w:t xml:space="preserve"> </w:t>
      </w:r>
      <w:r w:rsidR="00277429" w:rsidRPr="00754465">
        <w:rPr>
          <w:lang w:val="es-ES"/>
        </w:rPr>
        <w:t xml:space="preserve">sigue </w:t>
      </w:r>
      <w:r w:rsidR="006014BA" w:rsidRPr="00754465">
        <w:rPr>
          <w:lang w:val="es-ES"/>
        </w:rPr>
        <w:t xml:space="preserve">centrada en prestar </w:t>
      </w:r>
      <w:r w:rsidR="00277429" w:rsidRPr="00754465">
        <w:rPr>
          <w:lang w:val="es-ES"/>
        </w:rPr>
        <w:t xml:space="preserve">unos servicios de </w:t>
      </w:r>
      <w:r w:rsidR="00CF718C" w:rsidRPr="00754465">
        <w:rPr>
          <w:lang w:val="es-ES"/>
        </w:rPr>
        <w:t xml:space="preserve">la más </w:t>
      </w:r>
      <w:r w:rsidR="006014BA" w:rsidRPr="00754465">
        <w:rPr>
          <w:lang w:val="es-ES"/>
        </w:rPr>
        <w:t xml:space="preserve">alta </w:t>
      </w:r>
      <w:r w:rsidR="00277429" w:rsidRPr="00754465">
        <w:rPr>
          <w:lang w:val="es-ES"/>
        </w:rPr>
        <w:t xml:space="preserve">calidad, y </w:t>
      </w:r>
      <w:r w:rsidR="00AB188B" w:rsidRPr="00754465">
        <w:rPr>
          <w:lang w:val="es-ES"/>
        </w:rPr>
        <w:t xml:space="preserve">que </w:t>
      </w:r>
      <w:r w:rsidR="006014BA" w:rsidRPr="00754465">
        <w:rPr>
          <w:lang w:val="es-ES"/>
        </w:rPr>
        <w:t xml:space="preserve">con tal fin </w:t>
      </w:r>
      <w:r w:rsidR="00AB188B" w:rsidRPr="00754465">
        <w:rPr>
          <w:lang w:val="es-ES"/>
        </w:rPr>
        <w:t xml:space="preserve">ha adoptado </w:t>
      </w:r>
      <w:r w:rsidR="00627DF7" w:rsidRPr="00754465">
        <w:rPr>
          <w:lang w:val="es-ES"/>
        </w:rPr>
        <w:t xml:space="preserve">diferentes </w:t>
      </w:r>
      <w:r w:rsidR="00AB188B" w:rsidRPr="00754465">
        <w:rPr>
          <w:lang w:val="es-ES"/>
        </w:rPr>
        <w:t>iniciativa</w:t>
      </w:r>
      <w:r w:rsidR="00627DF7" w:rsidRPr="00754465">
        <w:rPr>
          <w:lang w:val="es-ES"/>
        </w:rPr>
        <w:t>s</w:t>
      </w:r>
      <w:r w:rsidR="00A458FD" w:rsidRPr="00754465">
        <w:rPr>
          <w:lang w:val="es-ES"/>
        </w:rPr>
        <w:t xml:space="preserve">.  </w:t>
      </w:r>
      <w:r w:rsidR="00277429" w:rsidRPr="00754465">
        <w:rPr>
          <w:lang w:val="es-ES"/>
        </w:rPr>
        <w:t xml:space="preserve">Insistió en la utilidad </w:t>
      </w:r>
      <w:r w:rsidR="006014BA" w:rsidRPr="00754465">
        <w:rPr>
          <w:lang w:val="es-ES"/>
        </w:rPr>
        <w:t xml:space="preserve">que </w:t>
      </w:r>
      <w:r w:rsidR="00277429" w:rsidRPr="00754465">
        <w:rPr>
          <w:lang w:val="es-ES"/>
        </w:rPr>
        <w:t xml:space="preserve">las herramientas informáticas </w:t>
      </w:r>
      <w:r w:rsidR="006014BA" w:rsidRPr="00754465">
        <w:rPr>
          <w:lang w:val="es-ES"/>
        </w:rPr>
        <w:t xml:space="preserve">tienen </w:t>
      </w:r>
      <w:r w:rsidR="00277429" w:rsidRPr="00754465">
        <w:rPr>
          <w:lang w:val="es-ES"/>
        </w:rPr>
        <w:t xml:space="preserve">para los usuarios del </w:t>
      </w:r>
      <w:r w:rsidR="005D6D8D" w:rsidRPr="00754465">
        <w:rPr>
          <w:lang w:val="es-ES"/>
        </w:rPr>
        <w:t>sistema de Madrid</w:t>
      </w:r>
      <w:r w:rsidR="00277429" w:rsidRPr="00754465">
        <w:rPr>
          <w:lang w:val="es-ES"/>
        </w:rPr>
        <w:t xml:space="preserve">, y así, destacó el papel que </w:t>
      </w:r>
      <w:r w:rsidR="003A3C4A" w:rsidRPr="00754465">
        <w:rPr>
          <w:lang w:val="es-ES"/>
        </w:rPr>
        <w:t xml:space="preserve">el servicio </w:t>
      </w:r>
      <w:r w:rsidR="00BD4BE1" w:rsidRPr="00202416">
        <w:rPr>
          <w:i/>
          <w:lang w:val="es-ES"/>
        </w:rPr>
        <w:t>Madrid Portfolio Manager</w:t>
      </w:r>
      <w:r w:rsidR="00BD4BE1" w:rsidRPr="00754465">
        <w:rPr>
          <w:lang w:val="es-ES"/>
        </w:rPr>
        <w:t xml:space="preserve"> </w:t>
      </w:r>
      <w:r w:rsidR="00202416">
        <w:rPr>
          <w:lang w:val="es-ES"/>
        </w:rPr>
        <w:t xml:space="preserve">(MPM) </w:t>
      </w:r>
      <w:r w:rsidR="00277429" w:rsidRPr="00754465">
        <w:rPr>
          <w:lang w:val="es-ES"/>
        </w:rPr>
        <w:t xml:space="preserve">y el </w:t>
      </w:r>
      <w:r w:rsidR="00202416" w:rsidRPr="00202416">
        <w:rPr>
          <w:i/>
          <w:lang w:val="es-ES"/>
        </w:rPr>
        <w:t xml:space="preserve">Madrid Office </w:t>
      </w:r>
      <w:r w:rsidR="00277429" w:rsidRPr="00202416">
        <w:rPr>
          <w:i/>
          <w:lang w:val="es-ES"/>
        </w:rPr>
        <w:t>Portal</w:t>
      </w:r>
      <w:r w:rsidR="00277429" w:rsidRPr="00754465">
        <w:rPr>
          <w:lang w:val="es-ES"/>
        </w:rPr>
        <w:t xml:space="preserve"> </w:t>
      </w:r>
      <w:r w:rsidR="00202416">
        <w:rPr>
          <w:lang w:val="es-ES"/>
        </w:rPr>
        <w:t xml:space="preserve">(MOP) </w:t>
      </w:r>
      <w:r w:rsidR="006014BA" w:rsidRPr="00754465">
        <w:rPr>
          <w:lang w:val="es-ES"/>
        </w:rPr>
        <w:t>desempeña</w:t>
      </w:r>
      <w:r w:rsidR="00A115E8" w:rsidRPr="00754465">
        <w:rPr>
          <w:lang w:val="es-ES"/>
        </w:rPr>
        <w:t>n</w:t>
      </w:r>
      <w:r w:rsidR="006014BA" w:rsidRPr="00754465">
        <w:rPr>
          <w:lang w:val="es-ES"/>
        </w:rPr>
        <w:t xml:space="preserve"> </w:t>
      </w:r>
      <w:r w:rsidR="00CF718C" w:rsidRPr="00754465">
        <w:rPr>
          <w:lang w:val="es-ES"/>
        </w:rPr>
        <w:t xml:space="preserve">para los titulares y </w:t>
      </w:r>
      <w:r w:rsidR="00277429" w:rsidRPr="00754465">
        <w:rPr>
          <w:lang w:val="es-ES"/>
        </w:rPr>
        <w:t>las Oficinas</w:t>
      </w:r>
      <w:r w:rsidR="00CF718C" w:rsidRPr="00754465">
        <w:rPr>
          <w:lang w:val="es-ES"/>
        </w:rPr>
        <w:t>, respectivamente</w:t>
      </w:r>
      <w:r w:rsidR="00A458FD" w:rsidRPr="00754465">
        <w:rPr>
          <w:lang w:val="es-ES"/>
        </w:rPr>
        <w:t xml:space="preserve">.  </w:t>
      </w:r>
      <w:r w:rsidR="00277429" w:rsidRPr="00754465">
        <w:rPr>
          <w:lang w:val="es-ES"/>
        </w:rPr>
        <w:t xml:space="preserve">Mencionó igualmente que las comunicaciones electrónicas con las Oficinas continúan </w:t>
      </w:r>
      <w:r w:rsidR="00134AF7" w:rsidRPr="00754465">
        <w:rPr>
          <w:lang w:val="es-ES"/>
        </w:rPr>
        <w:t>en aumento</w:t>
      </w:r>
      <w:r w:rsidR="00277429" w:rsidRPr="00754465">
        <w:rPr>
          <w:lang w:val="es-ES"/>
        </w:rPr>
        <w:t xml:space="preserve">, pues casi el </w:t>
      </w:r>
      <w:r w:rsidR="00BD4BE1" w:rsidRPr="00754465">
        <w:rPr>
          <w:rFonts w:eastAsia="Times New Roman"/>
          <w:szCs w:val="22"/>
          <w:lang w:val="es-ES" w:eastAsia="en-US"/>
        </w:rPr>
        <w:t>46</w:t>
      </w:r>
      <w:r w:rsidR="00D8521B">
        <w:rPr>
          <w:rFonts w:eastAsia="Times New Roman"/>
          <w:szCs w:val="22"/>
          <w:lang w:val="es-ES" w:eastAsia="en-US"/>
        </w:rPr>
        <w:t xml:space="preserve"> por ciento </w:t>
      </w:r>
      <w:r w:rsidR="00277429" w:rsidRPr="00754465">
        <w:rPr>
          <w:rFonts w:eastAsia="Times New Roman"/>
          <w:szCs w:val="22"/>
          <w:lang w:val="es-ES" w:eastAsia="en-US"/>
        </w:rPr>
        <w:t>de las</w:t>
      </w:r>
      <w:r w:rsidR="00BD4BE1" w:rsidRPr="00754465">
        <w:rPr>
          <w:rFonts w:eastAsia="Times New Roman"/>
          <w:szCs w:val="22"/>
          <w:lang w:val="es-ES" w:eastAsia="en-US"/>
        </w:rPr>
        <w:t xml:space="preserve"> </w:t>
      </w:r>
      <w:r w:rsidR="005E3194" w:rsidRPr="00754465">
        <w:rPr>
          <w:rFonts w:eastAsia="Times New Roman"/>
          <w:szCs w:val="22"/>
          <w:lang w:val="es-ES" w:eastAsia="en-US"/>
        </w:rPr>
        <w:t>solicitudes internacionales</w:t>
      </w:r>
      <w:r w:rsidR="00BD4BE1" w:rsidRPr="00754465">
        <w:rPr>
          <w:rFonts w:eastAsia="Times New Roman"/>
          <w:szCs w:val="22"/>
          <w:lang w:val="es-ES" w:eastAsia="en-US"/>
        </w:rPr>
        <w:t xml:space="preserve"> </w:t>
      </w:r>
      <w:r w:rsidR="00277429" w:rsidRPr="00754465">
        <w:rPr>
          <w:rFonts w:eastAsia="Times New Roman"/>
          <w:szCs w:val="22"/>
          <w:lang w:val="es-ES" w:eastAsia="en-US"/>
        </w:rPr>
        <w:t>y el</w:t>
      </w:r>
      <w:r w:rsidR="00BD4BE1" w:rsidRPr="00754465">
        <w:rPr>
          <w:rFonts w:eastAsia="Times New Roman"/>
          <w:szCs w:val="22"/>
          <w:lang w:val="es-ES" w:eastAsia="en-US"/>
        </w:rPr>
        <w:t xml:space="preserve"> 65</w:t>
      </w:r>
      <w:r w:rsidR="00D8521B">
        <w:rPr>
          <w:rFonts w:eastAsia="Times New Roman"/>
          <w:szCs w:val="22"/>
          <w:lang w:val="es-ES" w:eastAsia="en-US"/>
        </w:rPr>
        <w:t> por ciento</w:t>
      </w:r>
      <w:r w:rsidR="00BD4BE1" w:rsidRPr="00754465">
        <w:rPr>
          <w:rFonts w:eastAsia="Times New Roman"/>
          <w:szCs w:val="22"/>
          <w:lang w:val="es-ES" w:eastAsia="en-US"/>
        </w:rPr>
        <w:t xml:space="preserve"> </w:t>
      </w:r>
      <w:r w:rsidR="00277429" w:rsidRPr="00754465">
        <w:rPr>
          <w:rFonts w:eastAsia="Times New Roman"/>
          <w:szCs w:val="22"/>
          <w:lang w:val="es-ES" w:eastAsia="en-US"/>
        </w:rPr>
        <w:t xml:space="preserve">de todos los documentos se </w:t>
      </w:r>
      <w:r w:rsidR="00CF718C" w:rsidRPr="00754465">
        <w:rPr>
          <w:rFonts w:eastAsia="Times New Roman"/>
          <w:szCs w:val="22"/>
          <w:lang w:val="es-ES" w:eastAsia="en-US"/>
        </w:rPr>
        <w:t xml:space="preserve">transmiten </w:t>
      </w:r>
      <w:r w:rsidR="00627DF7" w:rsidRPr="00754465">
        <w:rPr>
          <w:rFonts w:eastAsia="Times New Roman"/>
          <w:szCs w:val="22"/>
          <w:lang w:val="es-ES" w:eastAsia="en-US"/>
        </w:rPr>
        <w:t>electrónic</w:t>
      </w:r>
      <w:r w:rsidR="006812B2" w:rsidRPr="00754465">
        <w:rPr>
          <w:rFonts w:eastAsia="Times New Roman"/>
          <w:szCs w:val="22"/>
          <w:lang w:val="es-ES" w:eastAsia="en-US"/>
        </w:rPr>
        <w:t>amente</w:t>
      </w:r>
      <w:r w:rsidR="00A458FD" w:rsidRPr="00754465">
        <w:rPr>
          <w:lang w:val="es-ES" w:eastAsia="en-US"/>
        </w:rPr>
        <w:t xml:space="preserve">.  </w:t>
      </w:r>
    </w:p>
    <w:p w:rsidR="00137AB3" w:rsidRPr="00754465" w:rsidRDefault="00097707" w:rsidP="00D65208">
      <w:pPr>
        <w:pStyle w:val="ONUME"/>
        <w:rPr>
          <w:rFonts w:eastAsia="Times New Roman"/>
          <w:szCs w:val="22"/>
          <w:lang w:val="es-ES" w:eastAsia="en-US"/>
        </w:rPr>
      </w:pPr>
      <w:r w:rsidRPr="00754465">
        <w:rPr>
          <w:szCs w:val="22"/>
          <w:lang w:val="es-ES"/>
        </w:rPr>
        <w:t>El Director</w:t>
      </w:r>
      <w:r w:rsidR="00BD4BE1" w:rsidRPr="00754465">
        <w:rPr>
          <w:lang w:val="es-ES"/>
        </w:rPr>
        <w:t xml:space="preserve"> General </w:t>
      </w:r>
      <w:r w:rsidR="006014BA" w:rsidRPr="00754465">
        <w:rPr>
          <w:lang w:val="es-ES"/>
        </w:rPr>
        <w:t xml:space="preserve">dijo </w:t>
      </w:r>
      <w:r w:rsidRPr="00754465">
        <w:rPr>
          <w:lang w:val="es-ES"/>
        </w:rPr>
        <w:t>que</w:t>
      </w:r>
      <w:r w:rsidR="00BD4BE1" w:rsidRPr="00754465">
        <w:rPr>
          <w:lang w:val="es-ES"/>
        </w:rPr>
        <w:t xml:space="preserve"> </w:t>
      </w:r>
      <w:r w:rsidRPr="00754465">
        <w:rPr>
          <w:lang w:val="es-ES"/>
        </w:rPr>
        <w:t>el Grupo de Trabajo</w:t>
      </w:r>
      <w:r w:rsidR="00BD4BE1" w:rsidRPr="00754465">
        <w:rPr>
          <w:lang w:val="es-ES"/>
        </w:rPr>
        <w:t xml:space="preserve"> </w:t>
      </w:r>
      <w:r w:rsidR="00277429" w:rsidRPr="00754465">
        <w:rPr>
          <w:lang w:val="es-ES"/>
        </w:rPr>
        <w:t>ha ap</w:t>
      </w:r>
      <w:r w:rsidR="00473F00" w:rsidRPr="00754465">
        <w:rPr>
          <w:lang w:val="es-ES"/>
        </w:rPr>
        <w:t xml:space="preserve">ortado sustanciales mejoras al </w:t>
      </w:r>
      <w:r w:rsidR="005D6D8D" w:rsidRPr="00754465">
        <w:rPr>
          <w:lang w:val="es-ES"/>
        </w:rPr>
        <w:t>sistema de Madrid</w:t>
      </w:r>
      <w:r w:rsidR="00277429" w:rsidRPr="00754465">
        <w:rPr>
          <w:lang w:val="es-ES"/>
        </w:rPr>
        <w:t xml:space="preserve">, como la derogación de la cláusula de salvaguardia y la obligación de </w:t>
      </w:r>
      <w:r w:rsidR="006812B2" w:rsidRPr="00754465">
        <w:rPr>
          <w:lang w:val="es-ES"/>
        </w:rPr>
        <w:t xml:space="preserve">enviar </w:t>
      </w:r>
      <w:r w:rsidR="006014BA" w:rsidRPr="00754465">
        <w:rPr>
          <w:lang w:val="es-ES"/>
        </w:rPr>
        <w:t xml:space="preserve">determinadas </w:t>
      </w:r>
      <w:r w:rsidR="00277429" w:rsidRPr="00754465">
        <w:rPr>
          <w:lang w:val="es-ES"/>
        </w:rPr>
        <w:t>declaraciones de concesión de la protección</w:t>
      </w:r>
      <w:r w:rsidR="00A458FD" w:rsidRPr="00754465">
        <w:rPr>
          <w:lang w:val="es-ES"/>
        </w:rPr>
        <w:t xml:space="preserve">.  </w:t>
      </w:r>
      <w:r w:rsidR="00277429" w:rsidRPr="00754465">
        <w:rPr>
          <w:lang w:val="es-ES"/>
        </w:rPr>
        <w:t xml:space="preserve">Tras recalcar la importancia de </w:t>
      </w:r>
      <w:r w:rsidR="006014BA" w:rsidRPr="00754465">
        <w:rPr>
          <w:lang w:val="es-ES"/>
        </w:rPr>
        <w:t xml:space="preserve">un </w:t>
      </w:r>
      <w:r w:rsidR="005D6D8D" w:rsidRPr="00754465">
        <w:rPr>
          <w:lang w:val="es-ES"/>
        </w:rPr>
        <w:t>sistema de Madrid</w:t>
      </w:r>
      <w:r w:rsidR="006014BA" w:rsidRPr="00754465">
        <w:rPr>
          <w:lang w:val="es-ES"/>
        </w:rPr>
        <w:t xml:space="preserve"> renovado</w:t>
      </w:r>
      <w:r w:rsidR="00277429" w:rsidRPr="00754465">
        <w:rPr>
          <w:lang w:val="es-ES"/>
        </w:rPr>
        <w:t>, afirmó que</w:t>
      </w:r>
      <w:r w:rsidR="00BD4BE1" w:rsidRPr="00754465">
        <w:rPr>
          <w:rFonts w:eastAsia="Times New Roman"/>
          <w:szCs w:val="22"/>
          <w:lang w:val="es-ES" w:eastAsia="en-US"/>
        </w:rPr>
        <w:t xml:space="preserve"> </w:t>
      </w:r>
      <w:r w:rsidRPr="00754465">
        <w:rPr>
          <w:rFonts w:eastAsia="Times New Roman"/>
          <w:szCs w:val="22"/>
          <w:lang w:val="es-ES" w:eastAsia="en-US"/>
        </w:rPr>
        <w:t>el Grupo de Trabajo</w:t>
      </w:r>
      <w:r w:rsidR="00BD4BE1" w:rsidRPr="00754465">
        <w:rPr>
          <w:rFonts w:eastAsia="Times New Roman"/>
          <w:szCs w:val="22"/>
          <w:lang w:val="es-ES" w:eastAsia="en-US"/>
        </w:rPr>
        <w:t xml:space="preserve"> </w:t>
      </w:r>
      <w:r w:rsidR="00277429" w:rsidRPr="00754465">
        <w:rPr>
          <w:rFonts w:eastAsia="Times New Roman"/>
          <w:szCs w:val="22"/>
          <w:lang w:val="es-ES" w:eastAsia="en-US"/>
        </w:rPr>
        <w:t xml:space="preserve">es el </w:t>
      </w:r>
      <w:r w:rsidR="009458A6" w:rsidRPr="00754465">
        <w:rPr>
          <w:rFonts w:eastAsia="Times New Roman"/>
          <w:szCs w:val="22"/>
          <w:lang w:val="es-ES" w:eastAsia="en-US"/>
        </w:rPr>
        <w:t xml:space="preserve">cauce </w:t>
      </w:r>
      <w:r w:rsidR="00277429" w:rsidRPr="00754465">
        <w:rPr>
          <w:rFonts w:eastAsia="Times New Roman"/>
          <w:szCs w:val="22"/>
          <w:lang w:val="es-ES" w:eastAsia="en-US"/>
        </w:rPr>
        <w:t xml:space="preserve">idóneo para </w:t>
      </w:r>
      <w:r w:rsidR="009458A6" w:rsidRPr="00754465">
        <w:rPr>
          <w:rFonts w:eastAsia="Times New Roman"/>
          <w:szCs w:val="22"/>
          <w:lang w:val="es-ES" w:eastAsia="en-US"/>
        </w:rPr>
        <w:t>hacerlo evolucionar</w:t>
      </w:r>
      <w:r w:rsidR="00A458FD" w:rsidRPr="00754465">
        <w:rPr>
          <w:rFonts w:eastAsia="Times New Roman"/>
          <w:szCs w:val="22"/>
          <w:lang w:val="es-ES" w:eastAsia="en-US"/>
        </w:rPr>
        <w:t xml:space="preserve">.  </w:t>
      </w:r>
      <w:r w:rsidR="00D65208">
        <w:rPr>
          <w:rFonts w:eastAsia="Times New Roman"/>
          <w:szCs w:val="22"/>
          <w:lang w:val="es-ES" w:eastAsia="en-US"/>
        </w:rPr>
        <w:t>A</w:t>
      </w:r>
      <w:r w:rsidR="008B7237" w:rsidRPr="00754465">
        <w:rPr>
          <w:rFonts w:eastAsia="Times New Roman"/>
          <w:szCs w:val="22"/>
          <w:lang w:val="es-ES" w:eastAsia="en-US"/>
        </w:rPr>
        <w:t>nunció que</w:t>
      </w:r>
      <w:r w:rsidR="0037506C" w:rsidRPr="00754465">
        <w:rPr>
          <w:rFonts w:eastAsia="Times New Roman"/>
          <w:szCs w:val="22"/>
          <w:lang w:val="es-ES" w:eastAsia="en-US"/>
        </w:rPr>
        <w:t>,</w:t>
      </w:r>
      <w:r w:rsidR="00B462B7" w:rsidRPr="00754465">
        <w:rPr>
          <w:rFonts w:eastAsia="Times New Roman"/>
          <w:szCs w:val="22"/>
          <w:lang w:val="es-ES" w:eastAsia="en-US"/>
        </w:rPr>
        <w:t xml:space="preserve"> en </w:t>
      </w:r>
      <w:r w:rsidR="003A3C4A" w:rsidRPr="00754465">
        <w:rPr>
          <w:rFonts w:eastAsia="Times New Roman"/>
          <w:szCs w:val="22"/>
          <w:lang w:val="es-ES" w:eastAsia="en-US"/>
        </w:rPr>
        <w:t xml:space="preserve">la presente </w:t>
      </w:r>
      <w:r w:rsidR="00B462B7" w:rsidRPr="00754465">
        <w:rPr>
          <w:rFonts w:eastAsia="Times New Roman"/>
          <w:szCs w:val="22"/>
          <w:lang w:val="es-ES" w:eastAsia="en-US"/>
        </w:rPr>
        <w:t xml:space="preserve">reunión, </w:t>
      </w:r>
      <w:r w:rsidRPr="00754465">
        <w:rPr>
          <w:rFonts w:eastAsia="Times New Roman"/>
          <w:szCs w:val="22"/>
          <w:lang w:val="es-ES" w:eastAsia="en-US"/>
        </w:rPr>
        <w:t>el Grupo de Trabajo</w:t>
      </w:r>
      <w:r w:rsidR="00B462B7" w:rsidRPr="00754465">
        <w:rPr>
          <w:rFonts w:eastAsia="Times New Roman"/>
          <w:szCs w:val="22"/>
          <w:lang w:val="es-ES" w:eastAsia="en-US"/>
        </w:rPr>
        <w:t xml:space="preserve"> se centrará en la introducción de la </w:t>
      </w:r>
      <w:r w:rsidR="00B462B7" w:rsidRPr="00754465">
        <w:rPr>
          <w:lang w:val="es-ES"/>
        </w:rPr>
        <w:t>continuación de la tramitación</w:t>
      </w:r>
      <w:r w:rsidR="0037506C" w:rsidRPr="00754465">
        <w:rPr>
          <w:lang w:val="es-ES"/>
        </w:rPr>
        <w:t>,</w:t>
      </w:r>
      <w:r w:rsidR="00B462B7" w:rsidRPr="00754465">
        <w:rPr>
          <w:lang w:val="es-ES"/>
        </w:rPr>
        <w:t xml:space="preserve"> la renovación parcial de los </w:t>
      </w:r>
      <w:r w:rsidR="00853891" w:rsidRPr="00754465">
        <w:rPr>
          <w:lang w:val="es-ES"/>
        </w:rPr>
        <w:t>registros internacionales</w:t>
      </w:r>
      <w:r w:rsidR="0037506C" w:rsidRPr="00754465">
        <w:rPr>
          <w:lang w:val="es-ES"/>
        </w:rPr>
        <w:t>,</w:t>
      </w:r>
      <w:r w:rsidR="00B462B7" w:rsidRPr="00754465">
        <w:rPr>
          <w:lang w:val="es-ES"/>
        </w:rPr>
        <w:t xml:space="preserve"> la posible introducción de</w:t>
      </w:r>
      <w:r w:rsidR="001E27F2" w:rsidRPr="00754465">
        <w:rPr>
          <w:lang w:val="es-ES"/>
        </w:rPr>
        <w:t xml:space="preserve"> </w:t>
      </w:r>
      <w:r w:rsidR="00AB188B" w:rsidRPr="00754465">
        <w:rPr>
          <w:lang w:val="es-ES"/>
        </w:rPr>
        <w:t xml:space="preserve">la inscripción </w:t>
      </w:r>
      <w:r w:rsidR="001B1E93" w:rsidRPr="00754465">
        <w:rPr>
          <w:lang w:val="es-ES"/>
        </w:rPr>
        <w:t xml:space="preserve">de la división y fusión de un registro internacional, </w:t>
      </w:r>
      <w:r w:rsidR="00F8106E" w:rsidRPr="00754465">
        <w:rPr>
          <w:lang w:val="es-ES"/>
        </w:rPr>
        <w:t>la revisión de la información sobre cesación de los efectos, ataque central y transformación, y la posible suspensión de</w:t>
      </w:r>
      <w:r w:rsidR="007D73D9" w:rsidRPr="00754465">
        <w:rPr>
          <w:lang w:val="es-ES"/>
        </w:rPr>
        <w:t>l</w:t>
      </w:r>
      <w:r w:rsidR="00AB188B" w:rsidRPr="00754465">
        <w:rPr>
          <w:lang w:val="es-ES"/>
        </w:rPr>
        <w:t xml:space="preserve"> </w:t>
      </w:r>
      <w:r w:rsidR="007D73D9" w:rsidRPr="00754465">
        <w:rPr>
          <w:lang w:val="es-ES"/>
        </w:rPr>
        <w:t>A</w:t>
      </w:r>
      <w:r w:rsidR="00F8106E" w:rsidRPr="00754465">
        <w:rPr>
          <w:lang w:val="es-ES"/>
        </w:rPr>
        <w:t>rtículo</w:t>
      </w:r>
      <w:r w:rsidR="00AB19A0" w:rsidRPr="00754465">
        <w:rPr>
          <w:lang w:val="es-ES"/>
        </w:rPr>
        <w:t> </w:t>
      </w:r>
      <w:r w:rsidR="0037506C" w:rsidRPr="00754465">
        <w:rPr>
          <w:lang w:val="es-ES"/>
        </w:rPr>
        <w:t>14</w:t>
      </w:r>
      <w:r w:rsidR="00F8106E" w:rsidRPr="00754465">
        <w:rPr>
          <w:lang w:val="es-ES"/>
        </w:rPr>
        <w:t>.</w:t>
      </w:r>
      <w:r w:rsidR="0037506C" w:rsidRPr="00754465">
        <w:rPr>
          <w:lang w:val="es-ES"/>
        </w:rPr>
        <w:t>1</w:t>
      </w:r>
      <w:r w:rsidR="00AB19A0" w:rsidRPr="00754465">
        <w:rPr>
          <w:lang w:val="es-ES"/>
        </w:rPr>
        <w:t>)</w:t>
      </w:r>
      <w:r w:rsidR="0037506C" w:rsidRPr="00754465">
        <w:rPr>
          <w:lang w:val="es-ES"/>
        </w:rPr>
        <w:t xml:space="preserve"> </w:t>
      </w:r>
      <w:r w:rsidR="00F8106E" w:rsidRPr="00754465">
        <w:rPr>
          <w:lang w:val="es-ES"/>
        </w:rPr>
        <w:t>y</w:t>
      </w:r>
      <w:r w:rsidR="00AB19A0" w:rsidRPr="00754465">
        <w:rPr>
          <w:lang w:val="es-ES"/>
        </w:rPr>
        <w:t> </w:t>
      </w:r>
      <w:r w:rsidR="0037506C" w:rsidRPr="00754465">
        <w:rPr>
          <w:lang w:val="es-ES"/>
        </w:rPr>
        <w:t>2</w:t>
      </w:r>
      <w:r w:rsidR="00FC7895" w:rsidRPr="00754465">
        <w:rPr>
          <w:lang w:val="es-ES"/>
        </w:rPr>
        <w:t>)</w:t>
      </w:r>
      <w:r w:rsidR="0037506C" w:rsidRPr="00754465">
        <w:rPr>
          <w:lang w:val="es-ES"/>
        </w:rPr>
        <w:t xml:space="preserve">a) </w:t>
      </w:r>
      <w:r w:rsidR="008B7237" w:rsidRPr="00754465">
        <w:rPr>
          <w:lang w:val="es-ES"/>
        </w:rPr>
        <w:t>del Arreglo</w:t>
      </w:r>
      <w:r w:rsidR="00A458FD" w:rsidRPr="00754465">
        <w:rPr>
          <w:rFonts w:eastAsia="Times New Roman"/>
          <w:szCs w:val="22"/>
          <w:lang w:val="es-ES" w:eastAsia="en-US"/>
        </w:rPr>
        <w:t xml:space="preserve">.  </w:t>
      </w:r>
    </w:p>
    <w:p w:rsidR="00137AB3" w:rsidRPr="00754465" w:rsidRDefault="00097707" w:rsidP="0037506C">
      <w:pPr>
        <w:pStyle w:val="ONUME"/>
        <w:rPr>
          <w:lang w:val="es-ES" w:eastAsia="en-US"/>
        </w:rPr>
      </w:pPr>
      <w:r w:rsidRPr="00754465">
        <w:rPr>
          <w:lang w:val="es-ES"/>
        </w:rPr>
        <w:t>El Director</w:t>
      </w:r>
      <w:r w:rsidR="0037506C" w:rsidRPr="00754465">
        <w:rPr>
          <w:lang w:val="es-ES"/>
        </w:rPr>
        <w:t xml:space="preserve"> General</w:t>
      </w:r>
      <w:r w:rsidR="0037506C" w:rsidRPr="00754465">
        <w:rPr>
          <w:lang w:val="es-ES" w:eastAsia="en-US"/>
        </w:rPr>
        <w:t xml:space="preserve"> </w:t>
      </w:r>
      <w:r w:rsidR="00F8106E" w:rsidRPr="00754465">
        <w:rPr>
          <w:lang w:val="es-ES" w:eastAsia="en-US"/>
        </w:rPr>
        <w:t xml:space="preserve">agradeció a las delegaciones </w:t>
      </w:r>
      <w:r w:rsidR="00DE1B72" w:rsidRPr="00754465">
        <w:rPr>
          <w:lang w:val="es-ES" w:eastAsia="en-US"/>
        </w:rPr>
        <w:t xml:space="preserve">su compromiso constructivo </w:t>
      </w:r>
      <w:r w:rsidR="00F8106E" w:rsidRPr="00754465">
        <w:rPr>
          <w:lang w:val="es-ES" w:eastAsia="en-US"/>
        </w:rPr>
        <w:t xml:space="preserve">y expresó su deseo de que </w:t>
      </w:r>
      <w:r w:rsidR="00495E7D" w:rsidRPr="00754465">
        <w:rPr>
          <w:lang w:val="es-ES" w:eastAsia="en-US"/>
        </w:rPr>
        <w:t xml:space="preserve">los debates </w:t>
      </w:r>
      <w:r w:rsidR="00AB188B" w:rsidRPr="00754465">
        <w:rPr>
          <w:lang w:val="es-ES" w:eastAsia="en-US"/>
        </w:rPr>
        <w:t>de</w:t>
      </w:r>
      <w:r w:rsidR="00495E7D" w:rsidRPr="00754465">
        <w:rPr>
          <w:lang w:val="es-ES" w:eastAsia="en-US"/>
        </w:rPr>
        <w:t xml:space="preserve"> </w:t>
      </w:r>
      <w:r w:rsidR="00D65208">
        <w:rPr>
          <w:lang w:val="es-ES" w:eastAsia="en-US"/>
        </w:rPr>
        <w:t>l</w:t>
      </w:r>
      <w:r w:rsidR="009458A6" w:rsidRPr="00754465">
        <w:rPr>
          <w:lang w:val="es-ES" w:eastAsia="en-US"/>
        </w:rPr>
        <w:t xml:space="preserve">a </w:t>
      </w:r>
      <w:r w:rsidR="00495E7D" w:rsidRPr="00754465">
        <w:rPr>
          <w:lang w:val="es-ES" w:eastAsia="en-US"/>
        </w:rPr>
        <w:t>semana se desarrollen en un tono positivo</w:t>
      </w:r>
      <w:r w:rsidR="00A458FD" w:rsidRPr="00754465">
        <w:rPr>
          <w:lang w:val="es-ES" w:eastAsia="en-US"/>
        </w:rPr>
        <w:t xml:space="preserve">.  </w:t>
      </w:r>
    </w:p>
    <w:p w:rsidR="00137AB3" w:rsidRPr="00754465" w:rsidRDefault="00192E51" w:rsidP="00D65208">
      <w:pPr>
        <w:pStyle w:val="Heading1"/>
        <w:keepLines/>
        <w:tabs>
          <w:tab w:val="left" w:pos="550"/>
        </w:tabs>
        <w:rPr>
          <w:lang w:val="es-ES"/>
        </w:rPr>
      </w:pPr>
      <w:r w:rsidRPr="00754465">
        <w:rPr>
          <w:caps w:val="0"/>
          <w:lang w:val="es-ES"/>
        </w:rPr>
        <w:lastRenderedPageBreak/>
        <w:t>PUNTO 2 DEL ORDEN DEL DÍA</w:t>
      </w:r>
      <w:proofErr w:type="gramStart"/>
      <w:r w:rsidR="00A458FD" w:rsidRPr="00754465">
        <w:rPr>
          <w:caps w:val="0"/>
          <w:lang w:val="es-ES"/>
        </w:rPr>
        <w:t xml:space="preserve">:  </w:t>
      </w:r>
      <w:r w:rsidRPr="00754465">
        <w:rPr>
          <w:caps w:val="0"/>
          <w:lang w:val="es-ES"/>
        </w:rPr>
        <w:t>ELECCIÓN</w:t>
      </w:r>
      <w:proofErr w:type="gramEnd"/>
      <w:r w:rsidRPr="00754465">
        <w:rPr>
          <w:caps w:val="0"/>
          <w:lang w:val="es-ES"/>
        </w:rPr>
        <w:t xml:space="preserve"> DEL PRESIDENTE Y DE DOS VICEPRESIDENTES</w:t>
      </w:r>
    </w:p>
    <w:p w:rsidR="00137AB3" w:rsidRPr="00754465" w:rsidRDefault="00137AB3" w:rsidP="00D65208">
      <w:pPr>
        <w:keepNext/>
        <w:keepLines/>
        <w:rPr>
          <w:lang w:val="es-ES"/>
        </w:rPr>
      </w:pPr>
    </w:p>
    <w:p w:rsidR="00137AB3" w:rsidRPr="00754465" w:rsidRDefault="00137AB3" w:rsidP="00D65208">
      <w:pPr>
        <w:pStyle w:val="ONUME"/>
        <w:keepNext/>
        <w:keepLines/>
        <w:rPr>
          <w:lang w:val="es-ES" w:eastAsia="en-US"/>
        </w:rPr>
      </w:pPr>
      <w:r w:rsidRPr="00754465">
        <w:rPr>
          <w:lang w:val="es-ES" w:eastAsia="en-US"/>
        </w:rPr>
        <w:t>El Sr</w:t>
      </w:r>
      <w:r w:rsidR="00B26F16" w:rsidRPr="00754465">
        <w:rPr>
          <w:lang w:val="es-ES" w:eastAsia="en-US"/>
        </w:rPr>
        <w:t>. </w:t>
      </w:r>
      <w:proofErr w:type="spellStart"/>
      <w:r w:rsidR="00A87571" w:rsidRPr="00754465">
        <w:rPr>
          <w:lang w:val="es-ES" w:eastAsia="en-US"/>
        </w:rPr>
        <w:t>Mikael</w:t>
      </w:r>
      <w:proofErr w:type="spellEnd"/>
      <w:r w:rsidR="00A87571" w:rsidRPr="00754465">
        <w:rPr>
          <w:lang w:val="es-ES" w:eastAsia="en-US"/>
        </w:rPr>
        <w:t xml:space="preserve"> </w:t>
      </w:r>
      <w:proofErr w:type="spellStart"/>
      <w:r w:rsidR="00A87571" w:rsidRPr="00754465">
        <w:rPr>
          <w:lang w:val="es-ES" w:eastAsia="en-US"/>
        </w:rPr>
        <w:t>Francke</w:t>
      </w:r>
      <w:proofErr w:type="spellEnd"/>
      <w:r w:rsidR="00A87571" w:rsidRPr="00754465">
        <w:rPr>
          <w:lang w:val="es-ES" w:eastAsia="en-US"/>
        </w:rPr>
        <w:t xml:space="preserve"> </w:t>
      </w:r>
      <w:proofErr w:type="spellStart"/>
      <w:r w:rsidR="00A87571" w:rsidRPr="00754465">
        <w:rPr>
          <w:lang w:val="es-ES" w:eastAsia="en-US"/>
        </w:rPr>
        <w:t>Ravn</w:t>
      </w:r>
      <w:proofErr w:type="spellEnd"/>
      <w:r w:rsidR="00A87571" w:rsidRPr="00754465">
        <w:rPr>
          <w:lang w:val="es-ES" w:eastAsia="en-US"/>
        </w:rPr>
        <w:t xml:space="preserve"> (Dinamarca</w:t>
      </w:r>
      <w:r w:rsidR="0037506C" w:rsidRPr="00754465">
        <w:rPr>
          <w:lang w:val="es-ES" w:eastAsia="en-US"/>
        </w:rPr>
        <w:t>)</w:t>
      </w:r>
      <w:r w:rsidR="00A87571" w:rsidRPr="00754465">
        <w:rPr>
          <w:lang w:val="es-ES" w:eastAsia="en-US"/>
        </w:rPr>
        <w:t xml:space="preserve"> fue elegido por unanimidad Presidente del Grupo de Trabajo, y las Sras</w:t>
      </w:r>
      <w:r w:rsidR="00B26F16" w:rsidRPr="00754465">
        <w:rPr>
          <w:lang w:val="es-ES" w:eastAsia="en-US"/>
        </w:rPr>
        <w:t>. </w:t>
      </w:r>
      <w:r w:rsidR="00202416">
        <w:rPr>
          <w:lang w:val="es-ES" w:eastAsia="en-US"/>
        </w:rPr>
        <w:t xml:space="preserve">Ma. </w:t>
      </w:r>
      <w:r w:rsidR="00A87571" w:rsidRPr="00754465">
        <w:rPr>
          <w:lang w:val="es-ES" w:eastAsia="en-US"/>
        </w:rPr>
        <w:t xml:space="preserve">Corazon Marcial (Filipinas) y Mathilde </w:t>
      </w:r>
      <w:proofErr w:type="spellStart"/>
      <w:r w:rsidR="00A87571" w:rsidRPr="00754465">
        <w:rPr>
          <w:lang w:val="es-ES" w:eastAsia="en-US"/>
        </w:rPr>
        <w:t>Manitra</w:t>
      </w:r>
      <w:proofErr w:type="spellEnd"/>
      <w:r w:rsidR="00A87571" w:rsidRPr="00754465">
        <w:rPr>
          <w:lang w:val="es-ES" w:eastAsia="en-US"/>
        </w:rPr>
        <w:t xml:space="preserve"> </w:t>
      </w:r>
      <w:proofErr w:type="spellStart"/>
      <w:r w:rsidR="00A87571" w:rsidRPr="00754465">
        <w:rPr>
          <w:lang w:val="es-ES" w:eastAsia="en-US"/>
        </w:rPr>
        <w:t>Soa</w:t>
      </w:r>
      <w:proofErr w:type="spellEnd"/>
      <w:r w:rsidR="00A87571" w:rsidRPr="00754465">
        <w:rPr>
          <w:lang w:val="es-ES" w:eastAsia="en-US"/>
        </w:rPr>
        <w:t xml:space="preserve"> </w:t>
      </w:r>
      <w:proofErr w:type="spellStart"/>
      <w:r w:rsidR="00A87571" w:rsidRPr="00754465">
        <w:rPr>
          <w:lang w:val="es-ES" w:eastAsia="en-US"/>
        </w:rPr>
        <w:t>Raharinony</w:t>
      </w:r>
      <w:proofErr w:type="spellEnd"/>
      <w:r w:rsidR="00A87571" w:rsidRPr="00754465">
        <w:rPr>
          <w:lang w:val="es-ES" w:eastAsia="en-US"/>
        </w:rPr>
        <w:t xml:space="preserve"> (Ma</w:t>
      </w:r>
      <w:r w:rsidR="0037506C" w:rsidRPr="00754465">
        <w:rPr>
          <w:lang w:val="es-ES" w:eastAsia="en-US"/>
        </w:rPr>
        <w:t>dagascar)</w:t>
      </w:r>
      <w:r w:rsidR="00A87571" w:rsidRPr="00754465">
        <w:rPr>
          <w:lang w:val="es-ES" w:eastAsia="en-US"/>
        </w:rPr>
        <w:t xml:space="preserve"> fueron elegidas Vicepresidentas por unanimidad</w:t>
      </w:r>
      <w:r w:rsidR="00A458FD" w:rsidRPr="00754465">
        <w:rPr>
          <w:lang w:val="es-ES" w:eastAsia="en-US"/>
        </w:rPr>
        <w:t xml:space="preserve">.  </w:t>
      </w:r>
    </w:p>
    <w:p w:rsidR="00137AB3" w:rsidRPr="00754465" w:rsidRDefault="00137AB3" w:rsidP="00137AB3">
      <w:pPr>
        <w:pStyle w:val="ONUME"/>
        <w:rPr>
          <w:lang w:val="es-ES" w:eastAsia="en-US"/>
        </w:rPr>
      </w:pPr>
      <w:r w:rsidRPr="00754465">
        <w:rPr>
          <w:lang w:val="es-ES" w:eastAsia="en-US"/>
        </w:rPr>
        <w:t>La Sra</w:t>
      </w:r>
      <w:r w:rsidR="00B26F16" w:rsidRPr="00754465">
        <w:rPr>
          <w:lang w:val="es-ES" w:eastAsia="en-US"/>
        </w:rPr>
        <w:t>. </w:t>
      </w:r>
      <w:r w:rsidRPr="00754465">
        <w:rPr>
          <w:lang w:val="es-ES" w:eastAsia="en-US"/>
        </w:rPr>
        <w:t>Debbie Roenning (OMPI) se desempeñó como Secretaria del Grupo de Trabajo</w:t>
      </w:r>
      <w:r w:rsidR="00A458FD" w:rsidRPr="00754465">
        <w:rPr>
          <w:lang w:val="es-ES" w:eastAsia="en-US"/>
        </w:rPr>
        <w:t xml:space="preserve">.  </w:t>
      </w:r>
    </w:p>
    <w:p w:rsidR="00137AB3" w:rsidRPr="00754465" w:rsidRDefault="00137AB3" w:rsidP="00D8521B">
      <w:pPr>
        <w:pStyle w:val="Heading1"/>
        <w:tabs>
          <w:tab w:val="left" w:pos="550"/>
        </w:tabs>
        <w:spacing w:before="460"/>
        <w:rPr>
          <w:lang w:val="es-ES"/>
        </w:rPr>
      </w:pPr>
      <w:r w:rsidRPr="00754465">
        <w:rPr>
          <w:caps w:val="0"/>
          <w:lang w:val="es-ES"/>
        </w:rPr>
        <w:t>PUNTO 3 DEL ORDEN DEL DÍA</w:t>
      </w:r>
      <w:proofErr w:type="gramStart"/>
      <w:r w:rsidR="00A458FD" w:rsidRPr="00754465">
        <w:rPr>
          <w:caps w:val="0"/>
          <w:lang w:val="es-ES"/>
        </w:rPr>
        <w:t xml:space="preserve">:  </w:t>
      </w:r>
      <w:r w:rsidRPr="00754465">
        <w:rPr>
          <w:caps w:val="0"/>
          <w:lang w:val="es-ES"/>
        </w:rPr>
        <w:t>APROBACIÓN</w:t>
      </w:r>
      <w:proofErr w:type="gramEnd"/>
      <w:r w:rsidRPr="00754465">
        <w:rPr>
          <w:caps w:val="0"/>
          <w:lang w:val="es-ES"/>
        </w:rPr>
        <w:t xml:space="preserve"> DEL ORDEN DEL DÍA</w:t>
      </w:r>
    </w:p>
    <w:p w:rsidR="00137AB3" w:rsidRPr="00754465" w:rsidRDefault="00137AB3" w:rsidP="00EA0989">
      <w:pPr>
        <w:ind w:left="567"/>
        <w:rPr>
          <w:lang w:val="es-ES"/>
        </w:rPr>
      </w:pPr>
    </w:p>
    <w:p w:rsidR="00137AB3" w:rsidRPr="00754465" w:rsidRDefault="00137AB3" w:rsidP="00137AB3">
      <w:pPr>
        <w:pStyle w:val="ONUME"/>
        <w:ind w:left="567"/>
        <w:rPr>
          <w:lang w:val="es-ES"/>
        </w:rPr>
      </w:pPr>
      <w:r w:rsidRPr="00754465">
        <w:rPr>
          <w:lang w:val="es-ES"/>
        </w:rPr>
        <w:t>El Grupo de Trabajo aprobó el proyecto de orden del día (documento M/LD/WG/11/1 Prov</w:t>
      </w:r>
      <w:r w:rsidR="00AB19A0" w:rsidRPr="00754465">
        <w:rPr>
          <w:lang w:val="es-ES"/>
        </w:rPr>
        <w:t>. </w:t>
      </w:r>
      <w:r w:rsidRPr="00754465">
        <w:rPr>
          <w:lang w:val="es-ES"/>
        </w:rPr>
        <w:t>2) sin modificaciones</w:t>
      </w:r>
      <w:r w:rsidR="00A458FD" w:rsidRPr="00754465">
        <w:rPr>
          <w:lang w:val="es-ES"/>
        </w:rPr>
        <w:t xml:space="preserve">.  </w:t>
      </w:r>
    </w:p>
    <w:p w:rsidR="00137AB3" w:rsidRPr="00754465" w:rsidRDefault="003A3C4A" w:rsidP="00EA0989">
      <w:pPr>
        <w:pStyle w:val="ONUME"/>
        <w:ind w:left="567"/>
        <w:rPr>
          <w:lang w:val="es-ES" w:eastAsia="ja-JP"/>
        </w:rPr>
      </w:pPr>
      <w:r w:rsidRPr="00754465">
        <w:rPr>
          <w:lang w:val="es-ES" w:eastAsia="ja-JP"/>
        </w:rPr>
        <w:t xml:space="preserve">El Presidente </w:t>
      </w:r>
      <w:r w:rsidR="00495E7D" w:rsidRPr="00754465">
        <w:rPr>
          <w:lang w:val="es-ES" w:eastAsia="ja-JP"/>
        </w:rPr>
        <w:t xml:space="preserve">recordó que el informe de la décima reunión del Grupo de </w:t>
      </w:r>
      <w:r w:rsidR="00097707" w:rsidRPr="00754465">
        <w:rPr>
          <w:lang w:val="es-ES" w:eastAsia="ja-JP"/>
        </w:rPr>
        <w:t>Trabajo</w:t>
      </w:r>
      <w:r w:rsidR="0037506C" w:rsidRPr="00754465">
        <w:rPr>
          <w:lang w:val="es-ES" w:eastAsia="ja-JP"/>
        </w:rPr>
        <w:t xml:space="preserve"> </w:t>
      </w:r>
      <w:r w:rsidR="00495E7D" w:rsidRPr="00754465">
        <w:rPr>
          <w:lang w:val="es-ES" w:eastAsia="ja-JP"/>
        </w:rPr>
        <w:t xml:space="preserve">fue aprobado por medios electrónicos el 6 de junio de </w:t>
      </w:r>
      <w:r w:rsidR="0037506C" w:rsidRPr="00754465">
        <w:rPr>
          <w:lang w:val="es-ES" w:eastAsia="ja-JP"/>
        </w:rPr>
        <w:t>2013</w:t>
      </w:r>
      <w:r w:rsidR="00D65208">
        <w:rPr>
          <w:lang w:val="es-ES" w:eastAsia="ja-JP"/>
        </w:rPr>
        <w:t>, y a</w:t>
      </w:r>
      <w:r w:rsidR="003974CA" w:rsidRPr="00754465">
        <w:rPr>
          <w:lang w:val="es-ES" w:eastAsia="ja-JP"/>
        </w:rPr>
        <w:t>nunció que p</w:t>
      </w:r>
      <w:r w:rsidR="00495E7D" w:rsidRPr="00754465">
        <w:rPr>
          <w:lang w:val="es-ES" w:eastAsia="ja-JP"/>
        </w:rPr>
        <w:t xml:space="preserve">ara el informe de la reunión en curso se </w:t>
      </w:r>
      <w:r w:rsidR="003974CA" w:rsidRPr="00754465">
        <w:rPr>
          <w:lang w:val="es-ES" w:eastAsia="ja-JP"/>
        </w:rPr>
        <w:t xml:space="preserve">empleará </w:t>
      </w:r>
      <w:r w:rsidR="00495E7D" w:rsidRPr="00754465">
        <w:rPr>
          <w:lang w:val="es-ES" w:eastAsia="ja-JP"/>
        </w:rPr>
        <w:t>el mismo procedimiento</w:t>
      </w:r>
      <w:r w:rsidR="00A458FD" w:rsidRPr="00754465">
        <w:rPr>
          <w:lang w:val="es-ES" w:eastAsia="ja-JP"/>
        </w:rPr>
        <w:t xml:space="preserve">.  </w:t>
      </w:r>
    </w:p>
    <w:p w:rsidR="00137AB3" w:rsidRPr="00754465" w:rsidRDefault="00192E51" w:rsidP="00D8521B">
      <w:pPr>
        <w:pStyle w:val="Heading1"/>
        <w:spacing w:before="460"/>
        <w:rPr>
          <w:lang w:val="es-ES"/>
        </w:rPr>
      </w:pPr>
      <w:r w:rsidRPr="00754465">
        <w:rPr>
          <w:caps w:val="0"/>
          <w:lang w:val="es-ES"/>
        </w:rPr>
        <w:t>PUNTO 4 DEL ORDEN DEL DÍA</w:t>
      </w:r>
      <w:proofErr w:type="gramStart"/>
      <w:r w:rsidR="00A458FD" w:rsidRPr="00754465">
        <w:rPr>
          <w:caps w:val="0"/>
          <w:lang w:val="es-ES"/>
        </w:rPr>
        <w:t xml:space="preserve">:  </w:t>
      </w:r>
      <w:r w:rsidRPr="00754465">
        <w:rPr>
          <w:caps w:val="0"/>
          <w:lang w:val="es-ES"/>
        </w:rPr>
        <w:t>MODIFICACIONES</w:t>
      </w:r>
      <w:proofErr w:type="gramEnd"/>
      <w:r w:rsidRPr="00754465">
        <w:rPr>
          <w:caps w:val="0"/>
          <w:lang w:val="es-ES"/>
        </w:rPr>
        <w:t xml:space="preserve"> PROPUESTAS AL REGLAMENTO COMÚN DEL ARREGLO DE MADRID RELATIVO AL REGISTRO INTERNACIONAL DE MARCAS Y DEL PROTOCOLO CONCERNIENTE A ESE ARREGLO</w:t>
      </w:r>
    </w:p>
    <w:p w:rsidR="00137AB3" w:rsidRPr="00754465" w:rsidRDefault="00137AB3" w:rsidP="0037506C">
      <w:pPr>
        <w:rPr>
          <w:lang w:val="es-ES"/>
        </w:rPr>
      </w:pPr>
    </w:p>
    <w:p w:rsidR="00137AB3" w:rsidRPr="00754465" w:rsidRDefault="00137AB3" w:rsidP="00137AB3">
      <w:pPr>
        <w:pStyle w:val="ONUME"/>
        <w:rPr>
          <w:lang w:val="es-ES" w:eastAsia="en-US"/>
        </w:rPr>
      </w:pPr>
      <w:r w:rsidRPr="00754465">
        <w:rPr>
          <w:lang w:val="es-ES"/>
        </w:rPr>
        <w:t>Los debates se basaron en el documento</w:t>
      </w:r>
      <w:r w:rsidR="00A87908">
        <w:rPr>
          <w:lang w:val="es-ES"/>
        </w:rPr>
        <w:t> </w:t>
      </w:r>
      <w:r w:rsidRPr="00754465">
        <w:rPr>
          <w:lang w:val="es-ES"/>
        </w:rPr>
        <w:t>MM/LD/WG/11/2</w:t>
      </w:r>
      <w:r w:rsidR="00A458FD" w:rsidRPr="00754465">
        <w:rPr>
          <w:lang w:val="es-ES"/>
        </w:rPr>
        <w:t xml:space="preserve">.  </w:t>
      </w:r>
    </w:p>
    <w:p w:rsidR="006D0106" w:rsidRPr="00754465" w:rsidRDefault="00D65208" w:rsidP="006D0106">
      <w:pPr>
        <w:pStyle w:val="ONUME"/>
        <w:rPr>
          <w:rFonts w:eastAsia="Times New Roman"/>
          <w:szCs w:val="22"/>
          <w:lang w:val="es-ES" w:eastAsia="en-US"/>
        </w:rPr>
      </w:pPr>
      <w:r>
        <w:rPr>
          <w:lang w:val="es-ES"/>
        </w:rPr>
        <w:t xml:space="preserve">La Secretaría, al presentar </w:t>
      </w:r>
      <w:r w:rsidR="00495E7D" w:rsidRPr="00754465">
        <w:rPr>
          <w:lang w:val="es-ES"/>
        </w:rPr>
        <w:t>el documento</w:t>
      </w:r>
      <w:r w:rsidR="0037506C" w:rsidRPr="00754465">
        <w:rPr>
          <w:lang w:val="es-ES"/>
        </w:rPr>
        <w:t xml:space="preserve">, </w:t>
      </w:r>
      <w:r w:rsidR="009B6A7F" w:rsidRPr="00754465">
        <w:rPr>
          <w:lang w:val="es-ES"/>
        </w:rPr>
        <w:t xml:space="preserve">afirmó </w:t>
      </w:r>
      <w:r w:rsidR="00097707" w:rsidRPr="00754465">
        <w:rPr>
          <w:lang w:val="es-ES"/>
        </w:rPr>
        <w:t>que</w:t>
      </w:r>
      <w:r w:rsidR="009B6A7F" w:rsidRPr="00754465">
        <w:rPr>
          <w:lang w:val="es-ES"/>
        </w:rPr>
        <w:t>,</w:t>
      </w:r>
      <w:r w:rsidR="0037506C" w:rsidRPr="00754465">
        <w:rPr>
          <w:lang w:val="es-ES"/>
        </w:rPr>
        <w:t xml:space="preserve"> </w:t>
      </w:r>
      <w:r w:rsidR="009B6A7F" w:rsidRPr="00754465">
        <w:rPr>
          <w:rFonts w:eastAsia="Times New Roman"/>
          <w:szCs w:val="22"/>
          <w:lang w:val="es-ES" w:eastAsia="en-US"/>
        </w:rPr>
        <w:t>con el fin de hacer más fácil la utilización d</w:t>
      </w:r>
      <w:r w:rsidR="009B6A7F" w:rsidRPr="00754465">
        <w:rPr>
          <w:lang w:val="es-ES"/>
        </w:rPr>
        <w:t xml:space="preserve">el </w:t>
      </w:r>
      <w:r w:rsidR="005D6D8D" w:rsidRPr="00754465">
        <w:rPr>
          <w:lang w:val="es-ES"/>
        </w:rPr>
        <w:t>sistema de Madrid</w:t>
      </w:r>
      <w:r w:rsidR="009B6A7F" w:rsidRPr="00754465">
        <w:rPr>
          <w:lang w:val="es-ES"/>
        </w:rPr>
        <w:t xml:space="preserve">, </w:t>
      </w:r>
      <w:r w:rsidR="00ED32F9" w:rsidRPr="00754465">
        <w:rPr>
          <w:lang w:val="es-ES"/>
        </w:rPr>
        <w:t xml:space="preserve">propone </w:t>
      </w:r>
      <w:r w:rsidR="00AB188B" w:rsidRPr="00754465">
        <w:rPr>
          <w:lang w:val="es-ES"/>
        </w:rPr>
        <w:t xml:space="preserve">la </w:t>
      </w:r>
      <w:r w:rsidR="00495E7D" w:rsidRPr="00754465">
        <w:rPr>
          <w:lang w:val="es-ES"/>
        </w:rPr>
        <w:t>introduc</w:t>
      </w:r>
      <w:r w:rsidR="00AB188B" w:rsidRPr="00754465">
        <w:rPr>
          <w:lang w:val="es-ES"/>
        </w:rPr>
        <w:t>ció</w:t>
      </w:r>
      <w:r w:rsidR="00495E7D" w:rsidRPr="00754465">
        <w:rPr>
          <w:lang w:val="es-ES"/>
        </w:rPr>
        <w:t>n</w:t>
      </w:r>
      <w:r w:rsidR="00AB188B" w:rsidRPr="00754465">
        <w:rPr>
          <w:lang w:val="es-ES"/>
        </w:rPr>
        <w:t xml:space="preserve"> de</w:t>
      </w:r>
      <w:r w:rsidR="00495E7D" w:rsidRPr="00754465">
        <w:rPr>
          <w:lang w:val="es-ES"/>
        </w:rPr>
        <w:t xml:space="preserve"> tres cambios en el</w:t>
      </w:r>
      <w:r w:rsidR="005E3194" w:rsidRPr="00754465">
        <w:rPr>
          <w:lang w:val="es-ES"/>
        </w:rPr>
        <w:t xml:space="preserve"> Reglamento Común</w:t>
      </w:r>
      <w:r w:rsidR="0037506C" w:rsidRPr="00754465">
        <w:rPr>
          <w:lang w:val="es-ES"/>
        </w:rPr>
        <w:t xml:space="preserve"> </w:t>
      </w:r>
      <w:r w:rsidR="00800A8F" w:rsidRPr="00754465">
        <w:rPr>
          <w:lang w:val="es-ES"/>
        </w:rPr>
        <w:t xml:space="preserve">del </w:t>
      </w:r>
      <w:r w:rsidR="00A93DBD" w:rsidRPr="00754465">
        <w:rPr>
          <w:rFonts w:eastAsia="Times New Roman"/>
          <w:szCs w:val="22"/>
          <w:lang w:val="es-ES" w:eastAsia="en-US"/>
        </w:rPr>
        <w:t>Arreglo de Madrid relativo al Registro Internacional de Marcas</w:t>
      </w:r>
      <w:r w:rsidR="0037506C" w:rsidRPr="00754465">
        <w:rPr>
          <w:rFonts w:eastAsia="Times New Roman"/>
          <w:szCs w:val="22"/>
          <w:lang w:val="es-ES" w:eastAsia="en-US"/>
        </w:rPr>
        <w:t xml:space="preserve"> </w:t>
      </w:r>
      <w:r w:rsidR="00495E7D" w:rsidRPr="00754465">
        <w:rPr>
          <w:rFonts w:eastAsia="Times New Roman"/>
          <w:szCs w:val="22"/>
          <w:lang w:val="es-ES" w:eastAsia="en-US"/>
        </w:rPr>
        <w:t xml:space="preserve">y </w:t>
      </w:r>
      <w:r w:rsidR="003974CA" w:rsidRPr="00754465">
        <w:rPr>
          <w:rFonts w:eastAsia="Times New Roman"/>
          <w:szCs w:val="22"/>
          <w:lang w:val="es-ES" w:eastAsia="en-US"/>
        </w:rPr>
        <w:t>d</w:t>
      </w:r>
      <w:r w:rsidR="00A93DBD" w:rsidRPr="00754465">
        <w:rPr>
          <w:rFonts w:eastAsia="Times New Roman"/>
          <w:szCs w:val="22"/>
          <w:lang w:val="es-ES" w:eastAsia="en-US"/>
        </w:rPr>
        <w:t>el Protocolo</w:t>
      </w:r>
      <w:r w:rsidR="00495E7D" w:rsidRPr="00754465">
        <w:rPr>
          <w:rFonts w:eastAsia="Times New Roman"/>
          <w:szCs w:val="22"/>
          <w:lang w:val="es-ES" w:eastAsia="en-US"/>
        </w:rPr>
        <w:t xml:space="preserve"> concerniente a ese arreglo </w:t>
      </w:r>
      <w:r w:rsidR="0037506C" w:rsidRPr="00754465">
        <w:rPr>
          <w:rFonts w:eastAsia="Times New Roman"/>
          <w:szCs w:val="22"/>
          <w:lang w:val="es-ES" w:eastAsia="en-US"/>
        </w:rPr>
        <w:t>(</w:t>
      </w:r>
      <w:r w:rsidR="009B6A7F" w:rsidRPr="00754465">
        <w:rPr>
          <w:rFonts w:eastAsia="Times New Roman"/>
          <w:szCs w:val="22"/>
          <w:lang w:val="es-ES" w:eastAsia="en-US"/>
        </w:rPr>
        <w:t xml:space="preserve">denominado en lo sucesivo </w:t>
      </w:r>
      <w:r w:rsidR="00800A8F" w:rsidRPr="00754465">
        <w:rPr>
          <w:rFonts w:eastAsia="Times New Roman"/>
          <w:szCs w:val="22"/>
          <w:lang w:val="es-ES" w:eastAsia="en-US"/>
        </w:rPr>
        <w:t>“</w:t>
      </w:r>
      <w:r w:rsidR="009B6A7F" w:rsidRPr="00754465">
        <w:rPr>
          <w:rFonts w:eastAsia="Times New Roman"/>
          <w:szCs w:val="22"/>
          <w:lang w:val="es-ES" w:eastAsia="en-US"/>
        </w:rPr>
        <w:t xml:space="preserve">el </w:t>
      </w:r>
      <w:r w:rsidR="005E3194" w:rsidRPr="00754465">
        <w:rPr>
          <w:rFonts w:eastAsia="Times New Roman"/>
          <w:szCs w:val="22"/>
          <w:lang w:val="es-ES" w:eastAsia="en-US"/>
        </w:rPr>
        <w:t>Reglamento Común</w:t>
      </w:r>
      <w:r w:rsidR="0037506C" w:rsidRPr="00754465">
        <w:rPr>
          <w:rFonts w:eastAsia="Times New Roman"/>
          <w:szCs w:val="22"/>
          <w:lang w:val="es-ES" w:eastAsia="en-US"/>
        </w:rPr>
        <w:t>”)</w:t>
      </w:r>
      <w:r>
        <w:rPr>
          <w:lang w:val="es-ES"/>
        </w:rPr>
        <w:t>, e indicó que e</w:t>
      </w:r>
      <w:r w:rsidR="00495E7D" w:rsidRPr="00754465">
        <w:rPr>
          <w:lang w:val="es-ES"/>
        </w:rPr>
        <w:t xml:space="preserve">l primer cambio propuesto permitirá a </w:t>
      </w:r>
      <w:r w:rsidR="00C34000" w:rsidRPr="00754465">
        <w:rPr>
          <w:lang w:val="es-ES"/>
        </w:rPr>
        <w:t xml:space="preserve">un </w:t>
      </w:r>
      <w:r w:rsidR="00495E7D" w:rsidRPr="00754465">
        <w:rPr>
          <w:lang w:val="es-ES"/>
        </w:rPr>
        <w:t xml:space="preserve">solicitante o titular pedir que </w:t>
      </w:r>
      <w:r w:rsidR="008B7237" w:rsidRPr="00754465">
        <w:rPr>
          <w:rFonts w:eastAsia="Times New Roman"/>
          <w:szCs w:val="22"/>
          <w:lang w:val="es-ES" w:eastAsia="en-US"/>
        </w:rPr>
        <w:t>la Oficina Internacional</w:t>
      </w:r>
      <w:r w:rsidR="0037506C" w:rsidRPr="00754465">
        <w:rPr>
          <w:rFonts w:eastAsia="Times New Roman"/>
          <w:szCs w:val="22"/>
          <w:lang w:val="es-ES" w:eastAsia="en-US"/>
        </w:rPr>
        <w:t xml:space="preserve"> </w:t>
      </w:r>
      <w:r w:rsidR="00495E7D" w:rsidRPr="00754465">
        <w:rPr>
          <w:rFonts w:eastAsia="Times New Roman"/>
          <w:szCs w:val="22"/>
          <w:lang w:val="es-ES" w:eastAsia="en-US"/>
        </w:rPr>
        <w:t>contin</w:t>
      </w:r>
      <w:r w:rsidR="007451FD" w:rsidRPr="00754465">
        <w:rPr>
          <w:rFonts w:eastAsia="Times New Roman"/>
          <w:szCs w:val="22"/>
          <w:lang w:val="es-ES" w:eastAsia="en-US"/>
        </w:rPr>
        <w:t xml:space="preserve">úe </w:t>
      </w:r>
      <w:r w:rsidR="00495E7D" w:rsidRPr="00754465">
        <w:rPr>
          <w:rFonts w:eastAsia="Times New Roman"/>
          <w:szCs w:val="22"/>
          <w:lang w:val="es-ES" w:eastAsia="en-US"/>
        </w:rPr>
        <w:t xml:space="preserve">la tramitación de </w:t>
      </w:r>
      <w:r w:rsidR="00C34000" w:rsidRPr="00754465">
        <w:rPr>
          <w:rFonts w:eastAsia="Times New Roman"/>
          <w:szCs w:val="22"/>
          <w:lang w:val="es-ES" w:eastAsia="en-US"/>
        </w:rPr>
        <w:t xml:space="preserve">una </w:t>
      </w:r>
      <w:r w:rsidR="00495E7D" w:rsidRPr="00754465">
        <w:rPr>
          <w:rFonts w:eastAsia="Times New Roman"/>
          <w:szCs w:val="22"/>
          <w:lang w:val="es-ES" w:eastAsia="en-US"/>
        </w:rPr>
        <w:t xml:space="preserve">solicitud internacional </w:t>
      </w:r>
      <w:r w:rsidR="00C34000" w:rsidRPr="00754465">
        <w:rPr>
          <w:rFonts w:eastAsia="Times New Roman"/>
          <w:szCs w:val="22"/>
          <w:lang w:val="es-ES" w:eastAsia="en-US"/>
        </w:rPr>
        <w:t xml:space="preserve">o de </w:t>
      </w:r>
      <w:r w:rsidR="006A4C04" w:rsidRPr="00754465">
        <w:rPr>
          <w:rFonts w:eastAsia="Times New Roman"/>
          <w:szCs w:val="22"/>
          <w:lang w:val="es-ES" w:eastAsia="en-US"/>
        </w:rPr>
        <w:t xml:space="preserve">determinadas </w:t>
      </w:r>
      <w:r w:rsidR="00C34000" w:rsidRPr="00754465">
        <w:rPr>
          <w:rFonts w:eastAsia="Times New Roman"/>
          <w:szCs w:val="22"/>
          <w:lang w:val="es-ES" w:eastAsia="en-US"/>
        </w:rPr>
        <w:t xml:space="preserve">peticiones </w:t>
      </w:r>
      <w:r w:rsidR="006D0106" w:rsidRPr="00754465">
        <w:rPr>
          <w:rFonts w:eastAsia="Times New Roman"/>
          <w:szCs w:val="22"/>
          <w:lang w:val="es-ES" w:eastAsia="en-US"/>
        </w:rPr>
        <w:t xml:space="preserve">cuando </w:t>
      </w:r>
      <w:r w:rsidR="009B6A7F" w:rsidRPr="00754465">
        <w:rPr>
          <w:rFonts w:eastAsia="Times New Roman"/>
          <w:szCs w:val="22"/>
          <w:lang w:val="es-ES" w:eastAsia="en-US"/>
        </w:rPr>
        <w:t xml:space="preserve">dicho solicitante o titular </w:t>
      </w:r>
      <w:r w:rsidR="006D0106" w:rsidRPr="00754465">
        <w:rPr>
          <w:rFonts w:eastAsia="Times New Roman"/>
          <w:szCs w:val="22"/>
          <w:lang w:val="es-ES" w:eastAsia="en-US"/>
        </w:rPr>
        <w:t xml:space="preserve">haya </w:t>
      </w:r>
      <w:r w:rsidR="006A4C04" w:rsidRPr="00754465">
        <w:rPr>
          <w:rFonts w:eastAsia="Times New Roman"/>
          <w:szCs w:val="22"/>
          <w:lang w:val="es-ES" w:eastAsia="en-US"/>
        </w:rPr>
        <w:t xml:space="preserve">incumplido </w:t>
      </w:r>
      <w:r w:rsidR="006D0106" w:rsidRPr="00754465">
        <w:rPr>
          <w:rFonts w:eastAsia="Times New Roman"/>
          <w:szCs w:val="22"/>
          <w:lang w:val="es-ES" w:eastAsia="en-US"/>
        </w:rPr>
        <w:t>los plazos</w:t>
      </w:r>
      <w:r w:rsidR="00A458FD" w:rsidRPr="00754465">
        <w:rPr>
          <w:lang w:val="es-ES"/>
        </w:rPr>
        <w:t xml:space="preserve">.  </w:t>
      </w:r>
      <w:r>
        <w:rPr>
          <w:lang w:val="es-ES"/>
        </w:rPr>
        <w:t>Al informar que, e</w:t>
      </w:r>
      <w:r w:rsidR="00495E7D" w:rsidRPr="00754465">
        <w:rPr>
          <w:lang w:val="es-ES"/>
        </w:rPr>
        <w:t xml:space="preserve">n ocasiones, </w:t>
      </w:r>
      <w:r w:rsidR="008B7237" w:rsidRPr="00754465">
        <w:rPr>
          <w:rFonts w:eastAsia="Times New Roman"/>
          <w:szCs w:val="22"/>
          <w:lang w:val="es-ES" w:eastAsia="en-US"/>
        </w:rPr>
        <w:t>la Oficina Internacional</w:t>
      </w:r>
      <w:r w:rsidR="0037506C" w:rsidRPr="00754465">
        <w:rPr>
          <w:rFonts w:eastAsia="Times New Roman"/>
          <w:szCs w:val="22"/>
          <w:lang w:val="es-ES" w:eastAsia="en-US"/>
        </w:rPr>
        <w:t xml:space="preserve"> ha</w:t>
      </w:r>
      <w:r w:rsidR="00495E7D" w:rsidRPr="00754465">
        <w:rPr>
          <w:rFonts w:eastAsia="Times New Roman"/>
          <w:szCs w:val="22"/>
          <w:lang w:val="es-ES" w:eastAsia="en-US"/>
        </w:rPr>
        <w:t xml:space="preserve"> recibido </w:t>
      </w:r>
      <w:r w:rsidR="006D0106" w:rsidRPr="00754465">
        <w:rPr>
          <w:rFonts w:eastAsia="Times New Roman"/>
          <w:szCs w:val="22"/>
          <w:lang w:val="es-ES" w:eastAsia="en-US"/>
        </w:rPr>
        <w:t xml:space="preserve">solicitudes de </w:t>
      </w:r>
      <w:r w:rsidR="00AB188B" w:rsidRPr="00754465">
        <w:rPr>
          <w:rFonts w:eastAsia="Times New Roman"/>
          <w:szCs w:val="22"/>
          <w:lang w:val="es-ES" w:eastAsia="en-US"/>
        </w:rPr>
        <w:t>los</w:t>
      </w:r>
      <w:r w:rsidR="00495E7D" w:rsidRPr="00754465">
        <w:rPr>
          <w:rFonts w:eastAsia="Times New Roman"/>
          <w:szCs w:val="22"/>
          <w:lang w:val="es-ES" w:eastAsia="en-US"/>
        </w:rPr>
        <w:t xml:space="preserve"> usuarios</w:t>
      </w:r>
      <w:r w:rsidR="00C023F9" w:rsidRPr="00754465">
        <w:rPr>
          <w:rFonts w:eastAsia="Times New Roman"/>
          <w:szCs w:val="22"/>
          <w:lang w:val="es-ES" w:eastAsia="en-US"/>
        </w:rPr>
        <w:t xml:space="preserve"> acerca de </w:t>
      </w:r>
      <w:r w:rsidR="006D0106" w:rsidRPr="00754465">
        <w:rPr>
          <w:rFonts w:eastAsia="Times New Roman"/>
          <w:szCs w:val="22"/>
          <w:lang w:val="es-ES" w:eastAsia="en-US"/>
        </w:rPr>
        <w:t xml:space="preserve">las </w:t>
      </w:r>
      <w:r w:rsidR="00495E7D" w:rsidRPr="00754465">
        <w:rPr>
          <w:rFonts w:eastAsia="Times New Roman"/>
          <w:szCs w:val="22"/>
          <w:lang w:val="es-ES" w:eastAsia="en-US"/>
        </w:rPr>
        <w:t>medidas de subsanación</w:t>
      </w:r>
      <w:r w:rsidR="006D0106" w:rsidRPr="00754465">
        <w:rPr>
          <w:rFonts w:eastAsia="Times New Roman"/>
          <w:szCs w:val="22"/>
          <w:lang w:val="es-ES" w:eastAsia="en-US"/>
        </w:rPr>
        <w:t xml:space="preserve"> disponibles</w:t>
      </w:r>
      <w:r w:rsidR="00C023F9" w:rsidRPr="00754465">
        <w:rPr>
          <w:rFonts w:eastAsia="Times New Roman"/>
          <w:szCs w:val="22"/>
          <w:lang w:val="es-ES" w:eastAsia="en-US"/>
        </w:rPr>
        <w:t xml:space="preserve">, </w:t>
      </w:r>
      <w:r w:rsidR="00A93DBD" w:rsidRPr="00754465">
        <w:rPr>
          <w:lang w:val="es-ES"/>
        </w:rPr>
        <w:t>la Secretaría</w:t>
      </w:r>
      <w:r w:rsidR="0037506C" w:rsidRPr="00754465">
        <w:rPr>
          <w:lang w:val="es-ES"/>
        </w:rPr>
        <w:t xml:space="preserve"> </w:t>
      </w:r>
      <w:r w:rsidR="00627DF7" w:rsidRPr="00754465">
        <w:rPr>
          <w:lang w:val="es-ES"/>
        </w:rPr>
        <w:t xml:space="preserve">señaló </w:t>
      </w:r>
      <w:r w:rsidR="00C023F9" w:rsidRPr="00754465">
        <w:rPr>
          <w:lang w:val="es-ES"/>
        </w:rPr>
        <w:t xml:space="preserve">que el marco jurídico del </w:t>
      </w:r>
      <w:r w:rsidR="005D6D8D" w:rsidRPr="00754465">
        <w:rPr>
          <w:lang w:val="es-ES"/>
        </w:rPr>
        <w:t>sistema de Madrid</w:t>
      </w:r>
      <w:r w:rsidR="0037506C" w:rsidRPr="00754465">
        <w:rPr>
          <w:lang w:val="es-ES"/>
        </w:rPr>
        <w:t xml:space="preserve"> </w:t>
      </w:r>
      <w:r w:rsidR="00C023F9" w:rsidRPr="00754465">
        <w:rPr>
          <w:lang w:val="es-ES"/>
        </w:rPr>
        <w:t>no contempla ninguna medida de este tipo</w:t>
      </w:r>
      <w:r>
        <w:rPr>
          <w:lang w:val="es-ES"/>
        </w:rPr>
        <w:t>, y reiteró que l</w:t>
      </w:r>
      <w:r w:rsidR="005E3194" w:rsidRPr="00754465">
        <w:rPr>
          <w:rFonts w:eastAsia="Times New Roman"/>
          <w:szCs w:val="22"/>
          <w:lang w:val="es-ES" w:eastAsia="en-US"/>
        </w:rPr>
        <w:t>a Regla</w:t>
      </w:r>
      <w:r w:rsidR="00AB19A0" w:rsidRPr="00754465">
        <w:rPr>
          <w:rFonts w:eastAsia="Times New Roman"/>
          <w:szCs w:val="22"/>
          <w:lang w:val="es-ES" w:eastAsia="en-US"/>
        </w:rPr>
        <w:t> </w:t>
      </w:r>
      <w:r w:rsidR="0037506C" w:rsidRPr="00754465">
        <w:rPr>
          <w:rFonts w:eastAsia="Times New Roman"/>
          <w:szCs w:val="22"/>
          <w:lang w:val="es-ES" w:eastAsia="en-US"/>
        </w:rPr>
        <w:t xml:space="preserve">5 </w:t>
      </w:r>
      <w:r w:rsidR="005E3194" w:rsidRPr="00754465">
        <w:rPr>
          <w:rFonts w:eastAsia="Times New Roman"/>
          <w:szCs w:val="22"/>
          <w:lang w:val="es-ES" w:eastAsia="en-US"/>
        </w:rPr>
        <w:t>del Reglamento Común</w:t>
      </w:r>
      <w:r w:rsidR="002F4BC8" w:rsidRPr="00754465">
        <w:rPr>
          <w:rFonts w:eastAsia="Times New Roman"/>
          <w:szCs w:val="22"/>
          <w:lang w:val="es-ES" w:eastAsia="en-US"/>
        </w:rPr>
        <w:t xml:space="preserve"> </w:t>
      </w:r>
      <w:r w:rsidR="00C023F9" w:rsidRPr="00754465">
        <w:rPr>
          <w:rFonts w:eastAsia="Times New Roman"/>
          <w:szCs w:val="22"/>
          <w:lang w:val="es-ES" w:eastAsia="en-US"/>
        </w:rPr>
        <w:t xml:space="preserve">se </w:t>
      </w:r>
      <w:r w:rsidR="007451FD" w:rsidRPr="00754465">
        <w:rPr>
          <w:rFonts w:eastAsia="Times New Roman"/>
          <w:szCs w:val="22"/>
          <w:lang w:val="es-ES" w:eastAsia="en-US"/>
        </w:rPr>
        <w:t xml:space="preserve">limita </w:t>
      </w:r>
      <w:r w:rsidR="00C023F9" w:rsidRPr="00754465">
        <w:rPr>
          <w:rFonts w:eastAsia="Times New Roman"/>
          <w:szCs w:val="22"/>
          <w:lang w:val="es-ES" w:eastAsia="en-US"/>
        </w:rPr>
        <w:t xml:space="preserve">a </w:t>
      </w:r>
      <w:r w:rsidR="007451FD" w:rsidRPr="00754465">
        <w:rPr>
          <w:rFonts w:eastAsia="Times New Roman"/>
          <w:szCs w:val="22"/>
          <w:lang w:val="es-ES" w:eastAsia="en-US"/>
        </w:rPr>
        <w:t xml:space="preserve">las </w:t>
      </w:r>
      <w:r w:rsidR="00C023F9" w:rsidRPr="00754465">
        <w:rPr>
          <w:rFonts w:eastAsia="Times New Roman"/>
          <w:szCs w:val="22"/>
          <w:lang w:val="es-ES" w:eastAsia="en-US"/>
        </w:rPr>
        <w:t>irregularidades en los servicios postales y de distribución</w:t>
      </w:r>
      <w:r w:rsidR="00A458FD" w:rsidRPr="00754465">
        <w:rPr>
          <w:rFonts w:eastAsia="Times New Roman"/>
          <w:szCs w:val="22"/>
          <w:lang w:val="es-ES" w:eastAsia="en-US"/>
        </w:rPr>
        <w:t xml:space="preserve">.  </w:t>
      </w:r>
      <w:r w:rsidR="00A93DBD" w:rsidRPr="00754465">
        <w:rPr>
          <w:rFonts w:eastAsia="Times New Roman"/>
          <w:szCs w:val="22"/>
          <w:lang w:val="es-ES" w:eastAsia="en-US"/>
        </w:rPr>
        <w:t>La Secretaría</w:t>
      </w:r>
      <w:r w:rsidR="00C023F9" w:rsidRPr="00754465">
        <w:rPr>
          <w:rFonts w:eastAsia="Times New Roman"/>
          <w:szCs w:val="22"/>
          <w:lang w:val="es-ES" w:eastAsia="en-US"/>
        </w:rPr>
        <w:t xml:space="preserve"> hizo alusión también a que el Reglamento del Tratado de Singapur sobre el Derecho de Marcas </w:t>
      </w:r>
      <w:r w:rsidR="0037506C" w:rsidRPr="00754465">
        <w:rPr>
          <w:rFonts w:eastAsia="Times New Roman"/>
          <w:szCs w:val="22"/>
          <w:lang w:val="es-ES" w:eastAsia="en-US"/>
        </w:rPr>
        <w:t>(</w:t>
      </w:r>
      <w:r w:rsidR="00C30204" w:rsidRPr="00754465">
        <w:rPr>
          <w:rFonts w:eastAsia="Times New Roman"/>
          <w:szCs w:val="22"/>
          <w:lang w:val="es-ES" w:eastAsia="en-US"/>
        </w:rPr>
        <w:t xml:space="preserve">denominado en lo sucesivo </w:t>
      </w:r>
      <w:r w:rsidR="00C023F9" w:rsidRPr="00754465">
        <w:rPr>
          <w:rFonts w:eastAsia="Times New Roman"/>
          <w:szCs w:val="22"/>
          <w:lang w:val="es-ES" w:eastAsia="en-US"/>
        </w:rPr>
        <w:t>“</w:t>
      </w:r>
      <w:r w:rsidR="00C30204" w:rsidRPr="00754465">
        <w:rPr>
          <w:rFonts w:eastAsia="Times New Roman"/>
          <w:szCs w:val="22"/>
          <w:lang w:val="es-ES" w:eastAsia="en-US"/>
        </w:rPr>
        <w:t xml:space="preserve">el </w:t>
      </w:r>
      <w:r w:rsidR="00C023F9" w:rsidRPr="00754465">
        <w:rPr>
          <w:rFonts w:eastAsia="Times New Roman"/>
          <w:szCs w:val="22"/>
          <w:lang w:val="es-ES" w:eastAsia="en-US"/>
        </w:rPr>
        <w:t>Tratado de Singapur”</w:t>
      </w:r>
      <w:r w:rsidR="0037506C" w:rsidRPr="00754465">
        <w:rPr>
          <w:rFonts w:eastAsia="Times New Roman"/>
          <w:szCs w:val="22"/>
          <w:lang w:val="es-ES" w:eastAsia="en-US"/>
        </w:rPr>
        <w:t xml:space="preserve">) </w:t>
      </w:r>
      <w:r w:rsidR="00C34000" w:rsidRPr="00754465">
        <w:rPr>
          <w:rFonts w:eastAsia="Times New Roman"/>
          <w:szCs w:val="22"/>
          <w:lang w:val="es-ES" w:eastAsia="en-US"/>
        </w:rPr>
        <w:t xml:space="preserve">prevé </w:t>
      </w:r>
      <w:r w:rsidR="00C023F9" w:rsidRPr="00754465">
        <w:rPr>
          <w:rFonts w:eastAsia="Times New Roman"/>
          <w:szCs w:val="22"/>
          <w:lang w:val="es-ES" w:eastAsia="en-US"/>
        </w:rPr>
        <w:t xml:space="preserve">una serie de </w:t>
      </w:r>
      <w:r w:rsidR="00495E7D" w:rsidRPr="00754465">
        <w:rPr>
          <w:rFonts w:eastAsia="Times New Roman"/>
          <w:szCs w:val="22"/>
          <w:lang w:val="es-ES" w:eastAsia="en-US"/>
        </w:rPr>
        <w:t>medidas de subsanación</w:t>
      </w:r>
      <w:r w:rsidR="00C023F9" w:rsidRPr="00754465">
        <w:rPr>
          <w:rFonts w:eastAsia="Times New Roman"/>
          <w:szCs w:val="22"/>
          <w:lang w:val="es-ES" w:eastAsia="en-US"/>
        </w:rPr>
        <w:t>, como</w:t>
      </w:r>
      <w:r w:rsidR="0037506C" w:rsidRPr="00754465">
        <w:rPr>
          <w:rFonts w:eastAsia="Times New Roman"/>
          <w:szCs w:val="22"/>
          <w:lang w:val="es-ES" w:eastAsia="en-US"/>
        </w:rPr>
        <w:t xml:space="preserve"> </w:t>
      </w:r>
      <w:r w:rsidR="00C023F9" w:rsidRPr="00754465">
        <w:rPr>
          <w:rFonts w:eastAsia="Times New Roman"/>
          <w:szCs w:val="22"/>
          <w:lang w:val="es-ES" w:eastAsia="en-US"/>
        </w:rPr>
        <w:t>la prórroga de plazos, la continuación de la tramitación o el restablecimiento de derechos</w:t>
      </w:r>
      <w:r w:rsidR="00A458FD" w:rsidRPr="00754465">
        <w:rPr>
          <w:rFonts w:eastAsia="Times New Roman"/>
          <w:szCs w:val="22"/>
          <w:lang w:val="es-ES" w:eastAsia="en-US"/>
        </w:rPr>
        <w:t xml:space="preserve">. </w:t>
      </w:r>
    </w:p>
    <w:p w:rsidR="00137AB3" w:rsidRPr="00D65208" w:rsidRDefault="00A93DBD" w:rsidP="002F4BC8">
      <w:pPr>
        <w:pStyle w:val="ONUME"/>
        <w:rPr>
          <w:lang w:val="es-ES"/>
        </w:rPr>
      </w:pPr>
      <w:r w:rsidRPr="00D65208">
        <w:rPr>
          <w:lang w:val="es-ES" w:eastAsia="en-US"/>
        </w:rPr>
        <w:t>La Secretaría</w:t>
      </w:r>
      <w:r w:rsidR="002F4BC8" w:rsidRPr="00D65208">
        <w:rPr>
          <w:lang w:val="es-ES" w:eastAsia="en-US"/>
        </w:rPr>
        <w:t xml:space="preserve"> </w:t>
      </w:r>
      <w:r w:rsidR="006A4C04" w:rsidRPr="00D65208">
        <w:rPr>
          <w:lang w:val="es-ES" w:eastAsia="en-US"/>
        </w:rPr>
        <w:t xml:space="preserve">propuso </w:t>
      </w:r>
      <w:r w:rsidR="00C023F9" w:rsidRPr="00D65208">
        <w:rPr>
          <w:lang w:val="es-ES" w:eastAsia="en-US"/>
        </w:rPr>
        <w:t xml:space="preserve">introducir la </w:t>
      </w:r>
      <w:r w:rsidR="00B462B7" w:rsidRPr="00D65208">
        <w:rPr>
          <w:lang w:val="es-ES" w:eastAsia="en-US"/>
        </w:rPr>
        <w:t>continuación de la tramitación</w:t>
      </w:r>
      <w:r w:rsidR="002F4BC8" w:rsidRPr="00D65208">
        <w:rPr>
          <w:lang w:val="es-ES" w:eastAsia="en-US"/>
        </w:rPr>
        <w:t xml:space="preserve"> </w:t>
      </w:r>
      <w:r w:rsidR="00C023F9" w:rsidRPr="00D65208">
        <w:rPr>
          <w:lang w:val="es-ES" w:eastAsia="en-US"/>
        </w:rPr>
        <w:t>en una nueva</w:t>
      </w:r>
      <w:r w:rsidR="005E3194" w:rsidRPr="00D65208">
        <w:rPr>
          <w:lang w:val="es-ES" w:eastAsia="en-US"/>
        </w:rPr>
        <w:t xml:space="preserve"> Regla</w:t>
      </w:r>
      <w:r w:rsidR="00AB19A0" w:rsidRPr="00D65208">
        <w:rPr>
          <w:lang w:val="es-ES" w:eastAsia="en-US"/>
        </w:rPr>
        <w:t> </w:t>
      </w:r>
      <w:r w:rsidR="002F4BC8" w:rsidRPr="00D65208">
        <w:rPr>
          <w:lang w:val="es-ES" w:eastAsia="en-US"/>
        </w:rPr>
        <w:t>5</w:t>
      </w:r>
      <w:r w:rsidR="002F4BC8" w:rsidRPr="00D65208">
        <w:rPr>
          <w:i/>
          <w:lang w:val="es-ES" w:eastAsia="en-US"/>
        </w:rPr>
        <w:t>bis</w:t>
      </w:r>
      <w:r w:rsidR="002F4BC8" w:rsidRPr="00D65208">
        <w:rPr>
          <w:lang w:val="es-ES" w:eastAsia="en-US"/>
        </w:rPr>
        <w:t xml:space="preserve">, </w:t>
      </w:r>
      <w:r w:rsidR="00C023F9" w:rsidRPr="00D65208">
        <w:rPr>
          <w:lang w:val="es-ES" w:eastAsia="en-US"/>
        </w:rPr>
        <w:t xml:space="preserve">que disponga que un solicitante o titular </w:t>
      </w:r>
      <w:r w:rsidR="004B7B4B" w:rsidRPr="00D65208">
        <w:rPr>
          <w:lang w:val="es-ES" w:eastAsia="en-US"/>
        </w:rPr>
        <w:t xml:space="preserve">que </w:t>
      </w:r>
      <w:r w:rsidR="007451FD" w:rsidRPr="00D65208">
        <w:rPr>
          <w:lang w:val="es-ES" w:eastAsia="en-US"/>
        </w:rPr>
        <w:t xml:space="preserve">haya incumplido </w:t>
      </w:r>
      <w:r w:rsidR="00627DF7" w:rsidRPr="00D65208">
        <w:rPr>
          <w:lang w:val="es-ES" w:eastAsia="en-US"/>
        </w:rPr>
        <w:t xml:space="preserve">determinados </w:t>
      </w:r>
      <w:r w:rsidR="00495E7D" w:rsidRPr="00D65208">
        <w:rPr>
          <w:lang w:val="es-ES" w:eastAsia="en-US"/>
        </w:rPr>
        <w:t>plazo</w:t>
      </w:r>
      <w:r w:rsidR="002F4BC8" w:rsidRPr="00D65208">
        <w:rPr>
          <w:lang w:val="es-ES" w:eastAsia="en-US"/>
        </w:rPr>
        <w:t>s</w:t>
      </w:r>
      <w:r w:rsidR="004B7B4B" w:rsidRPr="00D65208">
        <w:rPr>
          <w:lang w:val="es-ES" w:eastAsia="en-US"/>
        </w:rPr>
        <w:t xml:space="preserve"> pued</w:t>
      </w:r>
      <w:r w:rsidR="00B47A55" w:rsidRPr="00D65208">
        <w:rPr>
          <w:lang w:val="es-ES" w:eastAsia="en-US"/>
        </w:rPr>
        <w:t>a</w:t>
      </w:r>
      <w:r w:rsidR="004B7B4B" w:rsidRPr="00D65208">
        <w:rPr>
          <w:lang w:val="es-ES" w:eastAsia="en-US"/>
        </w:rPr>
        <w:t xml:space="preserve"> </w:t>
      </w:r>
      <w:r w:rsidR="00AF4550" w:rsidRPr="00D65208">
        <w:rPr>
          <w:lang w:val="es-ES" w:eastAsia="en-US"/>
        </w:rPr>
        <w:t xml:space="preserve">solicitar </w:t>
      </w:r>
      <w:r w:rsidR="004B7B4B" w:rsidRPr="00D65208">
        <w:rPr>
          <w:lang w:val="es-ES" w:eastAsia="en-US"/>
        </w:rPr>
        <w:t>que la</w:t>
      </w:r>
      <w:r w:rsidR="008B7237" w:rsidRPr="00D65208">
        <w:rPr>
          <w:lang w:val="es-ES" w:eastAsia="en-US"/>
        </w:rPr>
        <w:t xml:space="preserve"> Oficina Internacional</w:t>
      </w:r>
      <w:r w:rsidR="002F4BC8" w:rsidRPr="00D65208">
        <w:rPr>
          <w:lang w:val="es-ES" w:eastAsia="en-US"/>
        </w:rPr>
        <w:t xml:space="preserve"> </w:t>
      </w:r>
      <w:r w:rsidR="00A115E8" w:rsidRPr="00D65208">
        <w:rPr>
          <w:lang w:val="es-ES" w:eastAsia="en-US"/>
        </w:rPr>
        <w:t>continúe</w:t>
      </w:r>
      <w:r w:rsidR="004B7B4B" w:rsidRPr="00D65208">
        <w:rPr>
          <w:lang w:val="es-ES" w:eastAsia="en-US"/>
        </w:rPr>
        <w:t xml:space="preserve"> tramitando una solicitud o </w:t>
      </w:r>
      <w:r w:rsidR="00397F03" w:rsidRPr="00D65208">
        <w:rPr>
          <w:lang w:val="es-ES" w:eastAsia="en-US"/>
        </w:rPr>
        <w:t xml:space="preserve">determinadas </w:t>
      </w:r>
      <w:r w:rsidR="004B7B4B" w:rsidRPr="00D65208">
        <w:rPr>
          <w:lang w:val="es-ES" w:eastAsia="en-US"/>
        </w:rPr>
        <w:t>peticiones</w:t>
      </w:r>
      <w:r w:rsidR="00D65208" w:rsidRPr="00D65208">
        <w:rPr>
          <w:lang w:val="es-ES" w:eastAsia="en-US"/>
        </w:rPr>
        <w:t>, y afirmó que e</w:t>
      </w:r>
      <w:r w:rsidR="004B7B4B" w:rsidRPr="00D65208">
        <w:rPr>
          <w:lang w:val="es-ES" w:eastAsia="en-US"/>
        </w:rPr>
        <w:t xml:space="preserve">sa propuesta permitiría </w:t>
      </w:r>
      <w:r w:rsidR="00F90C22" w:rsidRPr="00D65208">
        <w:rPr>
          <w:lang w:val="es-ES" w:eastAsia="en-US"/>
        </w:rPr>
        <w:t xml:space="preserve">lograr </w:t>
      </w:r>
      <w:r w:rsidR="004B7B4B" w:rsidRPr="00D65208">
        <w:rPr>
          <w:lang w:val="es-ES" w:eastAsia="en-US"/>
        </w:rPr>
        <w:t xml:space="preserve">un equilibrio </w:t>
      </w:r>
      <w:r w:rsidR="00F90C22" w:rsidRPr="00D65208">
        <w:rPr>
          <w:lang w:val="es-ES" w:eastAsia="en-US"/>
        </w:rPr>
        <w:t xml:space="preserve">justo </w:t>
      </w:r>
      <w:r w:rsidR="004B7B4B" w:rsidRPr="00D65208">
        <w:rPr>
          <w:lang w:val="es-ES" w:eastAsia="en-US"/>
        </w:rPr>
        <w:t xml:space="preserve">entre los intereses de </w:t>
      </w:r>
      <w:r w:rsidR="00397F03" w:rsidRPr="00D65208">
        <w:rPr>
          <w:lang w:val="es-ES" w:eastAsia="en-US"/>
        </w:rPr>
        <w:t xml:space="preserve">los </w:t>
      </w:r>
      <w:r w:rsidR="004B7B4B" w:rsidRPr="00D65208">
        <w:rPr>
          <w:lang w:val="es-ES" w:eastAsia="en-US"/>
        </w:rPr>
        <w:t xml:space="preserve">solicitantes y titulares, </w:t>
      </w:r>
      <w:r w:rsidR="00ED32F9" w:rsidRPr="00D65208">
        <w:rPr>
          <w:lang w:val="es-ES" w:eastAsia="en-US"/>
        </w:rPr>
        <w:t xml:space="preserve">cualesquiera </w:t>
      </w:r>
      <w:r w:rsidR="004B7B4B" w:rsidRPr="00D65208">
        <w:rPr>
          <w:lang w:val="es-ES" w:eastAsia="en-US"/>
        </w:rPr>
        <w:t xml:space="preserve">terceros, </w:t>
      </w:r>
      <w:r w:rsidR="00397F03" w:rsidRPr="00D65208">
        <w:rPr>
          <w:lang w:val="es-ES" w:eastAsia="en-US"/>
        </w:rPr>
        <w:t xml:space="preserve">los </w:t>
      </w:r>
      <w:r w:rsidR="004B7B4B" w:rsidRPr="00D65208">
        <w:rPr>
          <w:lang w:val="es-ES" w:eastAsia="en-US"/>
        </w:rPr>
        <w:t>competidores y</w:t>
      </w:r>
      <w:r w:rsidR="002F4BC8" w:rsidRPr="00D65208">
        <w:rPr>
          <w:lang w:val="es-ES" w:eastAsia="en-US"/>
        </w:rPr>
        <w:t xml:space="preserve"> </w:t>
      </w:r>
      <w:r w:rsidR="00397F03" w:rsidRPr="00D65208">
        <w:rPr>
          <w:lang w:val="es-ES" w:eastAsia="en-US"/>
        </w:rPr>
        <w:t xml:space="preserve">las </w:t>
      </w:r>
      <w:r w:rsidR="004B7B4B" w:rsidRPr="00D65208">
        <w:rPr>
          <w:lang w:val="es-ES" w:eastAsia="en-US"/>
        </w:rPr>
        <w:t>Partes Contratantes designadas, a</w:t>
      </w:r>
      <w:r w:rsidR="00B47A55" w:rsidRPr="00D65208">
        <w:rPr>
          <w:lang w:val="es-ES" w:eastAsia="en-US"/>
        </w:rPr>
        <w:t xml:space="preserve">l tiempo que </w:t>
      </w:r>
      <w:r w:rsidR="0001087C" w:rsidRPr="00D65208">
        <w:rPr>
          <w:lang w:val="es-ES" w:eastAsia="en-US"/>
        </w:rPr>
        <w:t xml:space="preserve">posibilitaría </w:t>
      </w:r>
      <w:r w:rsidR="00B47A55" w:rsidRPr="00D65208">
        <w:rPr>
          <w:lang w:val="es-ES" w:eastAsia="en-US"/>
        </w:rPr>
        <w:t xml:space="preserve">una </w:t>
      </w:r>
      <w:r w:rsidR="004B7B4B" w:rsidRPr="00D65208">
        <w:rPr>
          <w:lang w:val="es-ES" w:eastAsia="en-US"/>
        </w:rPr>
        <w:t xml:space="preserve">tramitación </w:t>
      </w:r>
      <w:r w:rsidR="0001087C" w:rsidRPr="00D65208">
        <w:rPr>
          <w:lang w:val="es-ES" w:eastAsia="en-US"/>
        </w:rPr>
        <w:t xml:space="preserve">ágil y transparente </w:t>
      </w:r>
      <w:r w:rsidR="00B47A55" w:rsidRPr="00D65208">
        <w:rPr>
          <w:lang w:val="es-ES" w:eastAsia="en-US"/>
        </w:rPr>
        <w:t xml:space="preserve">que </w:t>
      </w:r>
      <w:r w:rsidR="004B7B4B" w:rsidRPr="00D65208">
        <w:rPr>
          <w:lang w:val="es-ES" w:eastAsia="en-US"/>
        </w:rPr>
        <w:t xml:space="preserve">no </w:t>
      </w:r>
      <w:r w:rsidR="00F90C22" w:rsidRPr="00D65208">
        <w:rPr>
          <w:lang w:val="es-ES" w:eastAsia="en-US"/>
        </w:rPr>
        <w:t xml:space="preserve">impondría </w:t>
      </w:r>
      <w:r w:rsidR="004B7B4B" w:rsidRPr="00D65208">
        <w:rPr>
          <w:lang w:val="es-ES" w:eastAsia="en-US"/>
        </w:rPr>
        <w:t xml:space="preserve">carga de trabajo adicional </w:t>
      </w:r>
      <w:r w:rsidR="00397F03" w:rsidRPr="00D65208">
        <w:rPr>
          <w:lang w:val="es-ES" w:eastAsia="en-US"/>
        </w:rPr>
        <w:t xml:space="preserve">alguna </w:t>
      </w:r>
      <w:r w:rsidR="00F90C22" w:rsidRPr="00D65208">
        <w:rPr>
          <w:lang w:val="es-ES" w:eastAsia="en-US"/>
        </w:rPr>
        <w:t xml:space="preserve">a </w:t>
      </w:r>
      <w:r w:rsidR="004B7B4B" w:rsidRPr="00D65208">
        <w:rPr>
          <w:lang w:val="es-ES" w:eastAsia="en-US"/>
        </w:rPr>
        <w:t xml:space="preserve">las </w:t>
      </w:r>
      <w:r w:rsidR="002F4BC8" w:rsidRPr="00D65208">
        <w:rPr>
          <w:lang w:val="es-ES" w:eastAsia="en-US"/>
        </w:rPr>
        <w:t>Ofic</w:t>
      </w:r>
      <w:r w:rsidR="004B7B4B" w:rsidRPr="00D65208">
        <w:rPr>
          <w:lang w:val="es-ES" w:eastAsia="en-US"/>
        </w:rPr>
        <w:t>ina</w:t>
      </w:r>
      <w:r w:rsidR="002F4BC8" w:rsidRPr="00D65208">
        <w:rPr>
          <w:lang w:val="es-ES" w:eastAsia="en-US"/>
        </w:rPr>
        <w:t xml:space="preserve">s </w:t>
      </w:r>
      <w:r w:rsidR="00ED32F9" w:rsidRPr="00D65208">
        <w:rPr>
          <w:lang w:val="es-ES" w:eastAsia="en-US"/>
        </w:rPr>
        <w:t xml:space="preserve">o </w:t>
      </w:r>
      <w:r w:rsidR="00F90C22" w:rsidRPr="00D65208">
        <w:rPr>
          <w:lang w:val="es-ES" w:eastAsia="en-US"/>
        </w:rPr>
        <w:t xml:space="preserve">a </w:t>
      </w:r>
      <w:r w:rsidR="004B7B4B" w:rsidRPr="00D65208">
        <w:rPr>
          <w:lang w:val="es-ES" w:eastAsia="en-US"/>
        </w:rPr>
        <w:t xml:space="preserve">la </w:t>
      </w:r>
      <w:r w:rsidR="008B7237" w:rsidRPr="00D65208">
        <w:rPr>
          <w:lang w:val="es-ES" w:eastAsia="en-US"/>
        </w:rPr>
        <w:t>Oficina Internacional</w:t>
      </w:r>
      <w:r w:rsidR="002F4BC8" w:rsidRPr="00D65208">
        <w:rPr>
          <w:lang w:val="es-ES" w:eastAsia="en-US"/>
        </w:rPr>
        <w:t>.</w:t>
      </w:r>
      <w:r w:rsidR="00D65208" w:rsidRPr="00D65208">
        <w:rPr>
          <w:lang w:val="es-ES" w:eastAsia="en-US"/>
        </w:rPr>
        <w:t xml:space="preserve">  La Secretaría señaló que, c</w:t>
      </w:r>
      <w:r w:rsidR="00C34000" w:rsidRPr="00D65208">
        <w:rPr>
          <w:lang w:val="es-ES" w:eastAsia="en-US"/>
        </w:rPr>
        <w:t xml:space="preserve">on arreglo </w:t>
      </w:r>
      <w:r w:rsidR="004B7B4B" w:rsidRPr="00D65208">
        <w:rPr>
          <w:lang w:val="es-ES" w:eastAsia="en-US"/>
        </w:rPr>
        <w:t xml:space="preserve">a la </w:t>
      </w:r>
      <w:r w:rsidR="005E3194" w:rsidRPr="00D65208">
        <w:rPr>
          <w:lang w:val="es-ES" w:eastAsia="en-US"/>
        </w:rPr>
        <w:t>Regla</w:t>
      </w:r>
      <w:r w:rsidR="00AB19A0" w:rsidRPr="00D65208">
        <w:rPr>
          <w:lang w:val="es-ES" w:eastAsia="en-US"/>
        </w:rPr>
        <w:t> </w:t>
      </w:r>
      <w:r w:rsidR="002F4BC8" w:rsidRPr="00D65208">
        <w:rPr>
          <w:lang w:val="es-ES" w:eastAsia="en-US"/>
        </w:rPr>
        <w:t>5</w:t>
      </w:r>
      <w:r w:rsidR="002F4BC8" w:rsidRPr="00D65208">
        <w:rPr>
          <w:i/>
          <w:lang w:val="es-ES" w:eastAsia="en-US"/>
        </w:rPr>
        <w:t>bis</w:t>
      </w:r>
      <w:r w:rsidR="00AB188B" w:rsidRPr="00D65208">
        <w:rPr>
          <w:i/>
          <w:lang w:val="es-ES" w:eastAsia="en-US"/>
        </w:rPr>
        <w:t xml:space="preserve"> </w:t>
      </w:r>
      <w:r w:rsidR="00AB188B" w:rsidRPr="00D65208">
        <w:rPr>
          <w:lang w:val="es-ES" w:eastAsia="en-US"/>
        </w:rPr>
        <w:t>propuesta</w:t>
      </w:r>
      <w:r w:rsidR="002F4BC8" w:rsidRPr="00D65208">
        <w:rPr>
          <w:lang w:val="es-ES" w:eastAsia="en-US"/>
        </w:rPr>
        <w:t xml:space="preserve">, </w:t>
      </w:r>
      <w:r w:rsidR="00AB188B" w:rsidRPr="00D65208">
        <w:rPr>
          <w:lang w:val="es-ES" w:eastAsia="en-US"/>
        </w:rPr>
        <w:t xml:space="preserve">los </w:t>
      </w:r>
      <w:r w:rsidR="004B7B4B" w:rsidRPr="00D65208">
        <w:rPr>
          <w:lang w:val="es-ES" w:eastAsia="en-US"/>
        </w:rPr>
        <w:t>solicitantes</w:t>
      </w:r>
      <w:r w:rsidR="00B361A3" w:rsidRPr="00D65208">
        <w:rPr>
          <w:lang w:val="es-ES" w:eastAsia="en-US"/>
        </w:rPr>
        <w:t xml:space="preserve"> y </w:t>
      </w:r>
      <w:r w:rsidR="005E3194" w:rsidRPr="00D65208">
        <w:rPr>
          <w:lang w:val="es-ES" w:eastAsia="en-US"/>
        </w:rPr>
        <w:t>titulares</w:t>
      </w:r>
      <w:r w:rsidR="002F4BC8" w:rsidRPr="00D65208">
        <w:rPr>
          <w:lang w:val="es-ES" w:eastAsia="en-US"/>
        </w:rPr>
        <w:t xml:space="preserve"> </w:t>
      </w:r>
      <w:r w:rsidR="00AF4550" w:rsidRPr="00D65208">
        <w:rPr>
          <w:lang w:val="es-ES" w:eastAsia="en-US"/>
        </w:rPr>
        <w:t xml:space="preserve">podrían </w:t>
      </w:r>
      <w:r w:rsidR="00ED32F9" w:rsidRPr="00D65208">
        <w:rPr>
          <w:lang w:val="es-ES" w:eastAsia="en-US"/>
        </w:rPr>
        <w:t xml:space="preserve">pedir </w:t>
      </w:r>
      <w:r w:rsidR="00B361A3" w:rsidRPr="00D65208">
        <w:rPr>
          <w:lang w:val="es-ES" w:eastAsia="en-US"/>
        </w:rPr>
        <w:t xml:space="preserve">la </w:t>
      </w:r>
      <w:r w:rsidR="00B462B7" w:rsidRPr="00D65208">
        <w:rPr>
          <w:lang w:val="es-ES" w:eastAsia="en-US"/>
        </w:rPr>
        <w:t>continuación de la tramitación</w:t>
      </w:r>
      <w:r w:rsidR="002F4BC8" w:rsidRPr="00D65208">
        <w:rPr>
          <w:lang w:val="es-ES" w:eastAsia="en-US"/>
        </w:rPr>
        <w:t xml:space="preserve"> </w:t>
      </w:r>
      <w:r w:rsidR="00B361A3" w:rsidRPr="00D65208">
        <w:rPr>
          <w:lang w:val="es-ES" w:eastAsia="en-US"/>
        </w:rPr>
        <w:t>en los dos meses siguientes a</w:t>
      </w:r>
      <w:r w:rsidR="00B47A55" w:rsidRPr="00D65208">
        <w:rPr>
          <w:lang w:val="es-ES" w:eastAsia="en-US"/>
        </w:rPr>
        <w:t xml:space="preserve">l momento en que expire </w:t>
      </w:r>
      <w:r w:rsidR="00B361A3" w:rsidRPr="00D65208">
        <w:rPr>
          <w:lang w:val="es-ES" w:eastAsia="en-US"/>
        </w:rPr>
        <w:t xml:space="preserve">el </w:t>
      </w:r>
      <w:r w:rsidR="00495E7D" w:rsidRPr="00D65208">
        <w:rPr>
          <w:lang w:val="es-ES" w:eastAsia="en-US"/>
        </w:rPr>
        <w:t>plazo</w:t>
      </w:r>
      <w:r w:rsidR="00B47A55" w:rsidRPr="00D65208">
        <w:rPr>
          <w:lang w:val="es-ES" w:eastAsia="en-US"/>
        </w:rPr>
        <w:t xml:space="preserve"> </w:t>
      </w:r>
      <w:r w:rsidR="00AF4550" w:rsidRPr="00D65208">
        <w:rPr>
          <w:lang w:val="es-ES" w:eastAsia="en-US"/>
        </w:rPr>
        <w:t xml:space="preserve">incumplido </w:t>
      </w:r>
      <w:r w:rsidR="00B47A55" w:rsidRPr="00D65208">
        <w:rPr>
          <w:lang w:val="es-ES" w:eastAsia="en-US"/>
        </w:rPr>
        <w:t>y previo pago de una tasa</w:t>
      </w:r>
      <w:r w:rsidR="00A458FD" w:rsidRPr="00D65208">
        <w:rPr>
          <w:lang w:val="es-ES" w:eastAsia="en-US"/>
        </w:rPr>
        <w:t xml:space="preserve">.  </w:t>
      </w:r>
      <w:r w:rsidRPr="00D65208">
        <w:rPr>
          <w:lang w:val="es-ES" w:eastAsia="en-US"/>
        </w:rPr>
        <w:t>La Secretaría</w:t>
      </w:r>
      <w:r w:rsidR="002F4BC8" w:rsidRPr="00D65208">
        <w:rPr>
          <w:lang w:val="es-ES" w:eastAsia="en-US"/>
        </w:rPr>
        <w:t xml:space="preserve"> </w:t>
      </w:r>
      <w:r w:rsidR="00B361A3" w:rsidRPr="00D65208">
        <w:rPr>
          <w:lang w:val="es-ES" w:eastAsia="en-US"/>
        </w:rPr>
        <w:t xml:space="preserve">señaló, además, que esta medida sería aplicable únicamente a los plazos </w:t>
      </w:r>
      <w:r w:rsidR="0001087C" w:rsidRPr="00D65208">
        <w:rPr>
          <w:lang w:val="es-ES" w:eastAsia="en-US"/>
        </w:rPr>
        <w:t xml:space="preserve">que se </w:t>
      </w:r>
      <w:r w:rsidR="00381ABF" w:rsidRPr="00D65208">
        <w:rPr>
          <w:lang w:val="es-ES" w:eastAsia="en-US"/>
        </w:rPr>
        <w:t xml:space="preserve">especifican </w:t>
      </w:r>
      <w:r w:rsidR="00AB188B" w:rsidRPr="00D65208">
        <w:rPr>
          <w:lang w:val="es-ES" w:eastAsia="en-US"/>
        </w:rPr>
        <w:t>en</w:t>
      </w:r>
      <w:r w:rsidR="00B361A3" w:rsidRPr="00D65208">
        <w:rPr>
          <w:lang w:val="es-ES" w:eastAsia="en-US"/>
        </w:rPr>
        <w:t xml:space="preserve"> las Reglas</w:t>
      </w:r>
      <w:r w:rsidR="002F4BC8" w:rsidRPr="00D65208">
        <w:rPr>
          <w:lang w:val="es-ES"/>
        </w:rPr>
        <w:t> 11</w:t>
      </w:r>
      <w:r w:rsidR="00B361A3" w:rsidRPr="00D65208">
        <w:rPr>
          <w:lang w:val="es-ES"/>
        </w:rPr>
        <w:t>.</w:t>
      </w:r>
      <w:r w:rsidR="002F4BC8" w:rsidRPr="00D65208">
        <w:rPr>
          <w:lang w:val="es-ES"/>
        </w:rPr>
        <w:t>2</w:t>
      </w:r>
      <w:r w:rsidR="00DB1F3F" w:rsidRPr="00D65208">
        <w:rPr>
          <w:lang w:val="es-ES"/>
        </w:rPr>
        <w:t>)</w:t>
      </w:r>
      <w:r w:rsidR="00B361A3" w:rsidRPr="00D65208">
        <w:rPr>
          <w:lang w:val="es-ES"/>
        </w:rPr>
        <w:t xml:space="preserve"> y</w:t>
      </w:r>
      <w:r w:rsidR="00AB19A0" w:rsidRPr="00D65208">
        <w:rPr>
          <w:lang w:val="es-ES"/>
        </w:rPr>
        <w:t> </w:t>
      </w:r>
      <w:r w:rsidR="00B361A3" w:rsidRPr="00D65208">
        <w:rPr>
          <w:lang w:val="es-ES"/>
        </w:rPr>
        <w:t>11.</w:t>
      </w:r>
      <w:r w:rsidR="002F4BC8" w:rsidRPr="00D65208">
        <w:rPr>
          <w:lang w:val="es-ES"/>
        </w:rPr>
        <w:t>3</w:t>
      </w:r>
      <w:r w:rsidR="00DB1F3F" w:rsidRPr="00D65208">
        <w:rPr>
          <w:lang w:val="es-ES"/>
        </w:rPr>
        <w:t>)</w:t>
      </w:r>
      <w:r w:rsidR="002F4BC8" w:rsidRPr="00D65208">
        <w:rPr>
          <w:lang w:val="es-ES"/>
        </w:rPr>
        <w:t>, 20</w:t>
      </w:r>
      <w:r w:rsidR="002F4BC8" w:rsidRPr="00D65208">
        <w:rPr>
          <w:i/>
          <w:lang w:val="es-ES"/>
        </w:rPr>
        <w:t>bis</w:t>
      </w:r>
      <w:r w:rsidR="00B361A3" w:rsidRPr="00D65208">
        <w:rPr>
          <w:i/>
          <w:lang w:val="es-ES"/>
        </w:rPr>
        <w:t>.</w:t>
      </w:r>
      <w:r w:rsidR="002F4BC8" w:rsidRPr="00D65208">
        <w:rPr>
          <w:lang w:val="es-ES"/>
        </w:rPr>
        <w:t>2</w:t>
      </w:r>
      <w:r w:rsidR="00DB1F3F" w:rsidRPr="00D65208">
        <w:rPr>
          <w:lang w:val="es-ES"/>
        </w:rPr>
        <w:t>)</w:t>
      </w:r>
      <w:r w:rsidR="002F4BC8" w:rsidRPr="00D65208">
        <w:rPr>
          <w:lang w:val="es-ES"/>
        </w:rPr>
        <w:t>, 24</w:t>
      </w:r>
      <w:r w:rsidR="00B361A3" w:rsidRPr="00D65208">
        <w:rPr>
          <w:lang w:val="es-ES"/>
        </w:rPr>
        <w:t>.</w:t>
      </w:r>
      <w:r w:rsidR="002F4BC8" w:rsidRPr="00D65208">
        <w:rPr>
          <w:lang w:val="es-ES"/>
        </w:rPr>
        <w:t>5</w:t>
      </w:r>
      <w:r w:rsidR="00DB1F3F" w:rsidRPr="00D65208">
        <w:rPr>
          <w:lang w:val="es-ES"/>
        </w:rPr>
        <w:t>)</w:t>
      </w:r>
      <w:r w:rsidR="002F4BC8" w:rsidRPr="00D65208">
        <w:rPr>
          <w:lang w:val="es-ES"/>
        </w:rPr>
        <w:t>b), 26</w:t>
      </w:r>
      <w:r w:rsidR="00B361A3" w:rsidRPr="00D65208">
        <w:rPr>
          <w:lang w:val="es-ES"/>
        </w:rPr>
        <w:t>.</w:t>
      </w:r>
      <w:r w:rsidR="002F4BC8" w:rsidRPr="00D65208">
        <w:rPr>
          <w:lang w:val="es-ES"/>
        </w:rPr>
        <w:t>2</w:t>
      </w:r>
      <w:r w:rsidR="00DB1F3F" w:rsidRPr="00D65208">
        <w:rPr>
          <w:lang w:val="es-ES"/>
        </w:rPr>
        <w:t>)</w:t>
      </w:r>
      <w:r w:rsidR="00B361A3" w:rsidRPr="00D65208">
        <w:rPr>
          <w:lang w:val="es-ES"/>
        </w:rPr>
        <w:t xml:space="preserve"> y</w:t>
      </w:r>
      <w:r w:rsidR="00AB19A0" w:rsidRPr="00D65208">
        <w:rPr>
          <w:lang w:val="es-ES"/>
        </w:rPr>
        <w:t> </w:t>
      </w:r>
      <w:r w:rsidR="002F4BC8" w:rsidRPr="00D65208">
        <w:rPr>
          <w:lang w:val="es-ES"/>
        </w:rPr>
        <w:t>39</w:t>
      </w:r>
      <w:r w:rsidR="00B361A3" w:rsidRPr="00D65208">
        <w:rPr>
          <w:lang w:val="es-ES"/>
        </w:rPr>
        <w:t>.</w:t>
      </w:r>
      <w:r w:rsidR="002F4BC8" w:rsidRPr="00D65208">
        <w:rPr>
          <w:lang w:val="es-ES"/>
        </w:rPr>
        <w:t>1</w:t>
      </w:r>
      <w:r w:rsidR="00DB1F3F" w:rsidRPr="00D65208">
        <w:rPr>
          <w:lang w:val="es-ES"/>
        </w:rPr>
        <w:t>)</w:t>
      </w:r>
      <w:r w:rsidR="002F4BC8" w:rsidRPr="00D65208">
        <w:rPr>
          <w:lang w:val="es-ES"/>
        </w:rPr>
        <w:t xml:space="preserve">i) </w:t>
      </w:r>
      <w:r w:rsidR="00D65208" w:rsidRPr="00D65208">
        <w:rPr>
          <w:lang w:val="es-ES"/>
        </w:rPr>
        <w:t xml:space="preserve">pero no sería aplicable a </w:t>
      </w:r>
      <w:r w:rsidR="00D65208" w:rsidRPr="00D65208">
        <w:rPr>
          <w:rFonts w:eastAsia="Times New Roman"/>
          <w:szCs w:val="22"/>
          <w:lang w:val="es-ES" w:eastAsia="en-US"/>
        </w:rPr>
        <w:t>los procedimientos que se siguen ante las Oficinas de las Partes Contratantes ni a los que incumban a esas Oficinas</w:t>
      </w:r>
      <w:r w:rsidR="00D65208" w:rsidRPr="00D65208">
        <w:rPr>
          <w:lang w:val="es-ES"/>
        </w:rPr>
        <w:t>, como la subsanación de irregularidades de conformidad con las Reglas </w:t>
      </w:r>
      <w:r w:rsidR="00D65208" w:rsidRPr="00D65208">
        <w:rPr>
          <w:rFonts w:eastAsia="Times New Roman"/>
          <w:szCs w:val="22"/>
          <w:lang w:val="es-ES" w:eastAsia="en-US"/>
        </w:rPr>
        <w:t>12 y 13 del Reglamento Común.</w:t>
      </w:r>
      <w:r w:rsidR="00A458FD" w:rsidRPr="00D65208">
        <w:rPr>
          <w:lang w:val="es-ES"/>
        </w:rPr>
        <w:t xml:space="preserve">  </w:t>
      </w:r>
      <w:r w:rsidRPr="00D65208">
        <w:rPr>
          <w:lang w:val="es-ES" w:eastAsia="en-US"/>
        </w:rPr>
        <w:t>La Secretaría</w:t>
      </w:r>
      <w:r w:rsidR="002F4BC8" w:rsidRPr="00D65208">
        <w:rPr>
          <w:lang w:val="es-ES" w:eastAsia="en-US"/>
        </w:rPr>
        <w:t xml:space="preserve"> </w:t>
      </w:r>
      <w:r w:rsidR="006A4C04" w:rsidRPr="00D65208">
        <w:rPr>
          <w:lang w:val="es-ES" w:eastAsia="en-US"/>
        </w:rPr>
        <w:t xml:space="preserve">propuso </w:t>
      </w:r>
      <w:r w:rsidR="0001087C" w:rsidRPr="00D65208">
        <w:rPr>
          <w:lang w:val="es-ES" w:eastAsia="en-US"/>
        </w:rPr>
        <w:t xml:space="preserve">fijar </w:t>
      </w:r>
      <w:r w:rsidR="00B361A3" w:rsidRPr="00D65208">
        <w:rPr>
          <w:lang w:val="es-ES" w:eastAsia="en-US"/>
        </w:rPr>
        <w:t xml:space="preserve">la </w:t>
      </w:r>
      <w:r w:rsidR="00AF4550" w:rsidRPr="00D65208">
        <w:rPr>
          <w:lang w:val="es-ES" w:eastAsia="en-US"/>
        </w:rPr>
        <w:t xml:space="preserve">cuantía de la </w:t>
      </w:r>
      <w:r w:rsidR="00B361A3" w:rsidRPr="00D65208">
        <w:rPr>
          <w:lang w:val="es-ES" w:eastAsia="en-US"/>
        </w:rPr>
        <w:t xml:space="preserve">tasa </w:t>
      </w:r>
      <w:r w:rsidR="0001087C" w:rsidRPr="00D65208">
        <w:rPr>
          <w:lang w:val="es-ES" w:eastAsia="en-US"/>
        </w:rPr>
        <w:t xml:space="preserve">aplicable a las </w:t>
      </w:r>
      <w:r w:rsidR="00AF4550" w:rsidRPr="00D65208">
        <w:rPr>
          <w:lang w:val="es-ES" w:eastAsia="en-US"/>
        </w:rPr>
        <w:t>petici</w:t>
      </w:r>
      <w:r w:rsidR="006812B2" w:rsidRPr="00D65208">
        <w:rPr>
          <w:lang w:val="es-ES" w:eastAsia="en-US"/>
        </w:rPr>
        <w:t>ones</w:t>
      </w:r>
      <w:r w:rsidR="00AF4550" w:rsidRPr="00D65208">
        <w:rPr>
          <w:lang w:val="es-ES" w:eastAsia="en-US"/>
        </w:rPr>
        <w:t xml:space="preserve"> </w:t>
      </w:r>
      <w:r w:rsidR="00B361A3" w:rsidRPr="00D65208">
        <w:rPr>
          <w:lang w:val="es-ES" w:eastAsia="en-US"/>
        </w:rPr>
        <w:t xml:space="preserve">de </w:t>
      </w:r>
      <w:r w:rsidR="00B462B7" w:rsidRPr="00D65208">
        <w:rPr>
          <w:lang w:val="es-ES" w:eastAsia="en-US"/>
        </w:rPr>
        <w:t>continuación de la tramitación</w:t>
      </w:r>
      <w:r w:rsidR="002F4BC8" w:rsidRPr="00D65208">
        <w:rPr>
          <w:lang w:val="es-ES" w:eastAsia="en-US"/>
        </w:rPr>
        <w:t xml:space="preserve"> </w:t>
      </w:r>
      <w:r w:rsidR="0001087C" w:rsidRPr="00D65208">
        <w:rPr>
          <w:lang w:val="es-ES" w:eastAsia="en-US"/>
        </w:rPr>
        <w:t xml:space="preserve">en </w:t>
      </w:r>
      <w:r w:rsidR="00B361A3" w:rsidRPr="00D65208">
        <w:rPr>
          <w:lang w:val="es-ES" w:eastAsia="en-US"/>
        </w:rPr>
        <w:t>300 francos suizos.</w:t>
      </w:r>
      <w:r w:rsidR="00202416">
        <w:rPr>
          <w:lang w:val="es-ES" w:eastAsia="en-US"/>
        </w:rPr>
        <w:t xml:space="preserve">  </w:t>
      </w:r>
    </w:p>
    <w:p w:rsidR="00C1648E" w:rsidRPr="00754465" w:rsidRDefault="00A93DBD" w:rsidP="00D65208">
      <w:pPr>
        <w:pStyle w:val="ONUME"/>
        <w:keepNext/>
        <w:keepLines/>
        <w:rPr>
          <w:lang w:val="es-ES"/>
        </w:rPr>
      </w:pPr>
      <w:r w:rsidRPr="00754465">
        <w:rPr>
          <w:lang w:val="es-ES"/>
        </w:rPr>
        <w:lastRenderedPageBreak/>
        <w:t>La Secretaría</w:t>
      </w:r>
      <w:r w:rsidR="002F4BC8" w:rsidRPr="00754465">
        <w:rPr>
          <w:lang w:val="es-ES"/>
        </w:rPr>
        <w:t xml:space="preserve"> </w:t>
      </w:r>
      <w:r w:rsidR="00D65208">
        <w:rPr>
          <w:lang w:val="es-ES"/>
        </w:rPr>
        <w:t>señaló que e</w:t>
      </w:r>
      <w:r w:rsidR="00B361A3" w:rsidRPr="00754465">
        <w:rPr>
          <w:lang w:val="es-ES"/>
        </w:rPr>
        <w:t xml:space="preserve">l segundo cambio propuesto </w:t>
      </w:r>
      <w:r w:rsidR="00381ABF" w:rsidRPr="00754465">
        <w:rPr>
          <w:lang w:val="es-ES"/>
        </w:rPr>
        <w:t xml:space="preserve">del </w:t>
      </w:r>
      <w:r w:rsidR="005E3194" w:rsidRPr="00754465">
        <w:rPr>
          <w:lang w:val="es-ES"/>
        </w:rPr>
        <w:t>Reglamento Común</w:t>
      </w:r>
      <w:r w:rsidR="00EF2E35" w:rsidRPr="00754465">
        <w:rPr>
          <w:lang w:val="es-ES"/>
        </w:rPr>
        <w:t xml:space="preserve"> </w:t>
      </w:r>
      <w:r w:rsidR="00B361A3" w:rsidRPr="00754465">
        <w:rPr>
          <w:lang w:val="es-ES"/>
        </w:rPr>
        <w:t>es una modificación de</w:t>
      </w:r>
      <w:r w:rsidR="00EF2E35" w:rsidRPr="00754465">
        <w:rPr>
          <w:lang w:val="es-ES"/>
        </w:rPr>
        <w:t xml:space="preserve"> </w:t>
      </w:r>
      <w:r w:rsidR="005E3194" w:rsidRPr="00754465">
        <w:rPr>
          <w:lang w:val="es-ES"/>
        </w:rPr>
        <w:t>la Regla</w:t>
      </w:r>
      <w:r w:rsidR="00AB19A0" w:rsidRPr="00754465">
        <w:rPr>
          <w:lang w:val="es-ES"/>
        </w:rPr>
        <w:t> </w:t>
      </w:r>
      <w:r w:rsidR="00EF2E35" w:rsidRPr="00754465">
        <w:rPr>
          <w:lang w:val="es-ES"/>
        </w:rPr>
        <w:t xml:space="preserve">30 </w:t>
      </w:r>
      <w:r w:rsidR="00B361A3" w:rsidRPr="00754465">
        <w:rPr>
          <w:lang w:val="es-ES"/>
        </w:rPr>
        <w:t>de modo que</w:t>
      </w:r>
      <w:r w:rsidR="00C1648E" w:rsidRPr="00754465">
        <w:rPr>
          <w:lang w:val="es-ES"/>
        </w:rPr>
        <w:t xml:space="preserve">, tras la inscripción de una declaración </w:t>
      </w:r>
      <w:r w:rsidR="00381ABF" w:rsidRPr="00754465">
        <w:rPr>
          <w:lang w:val="es-ES"/>
        </w:rPr>
        <w:t xml:space="preserve">enviada </w:t>
      </w:r>
      <w:r w:rsidR="00AB19A0" w:rsidRPr="00754465">
        <w:rPr>
          <w:lang w:val="es-ES"/>
        </w:rPr>
        <w:t>en virtud de la Regla </w:t>
      </w:r>
      <w:r w:rsidR="00C1648E" w:rsidRPr="00754465">
        <w:rPr>
          <w:lang w:val="es-ES"/>
        </w:rPr>
        <w:t>18</w:t>
      </w:r>
      <w:r w:rsidR="00C1648E" w:rsidRPr="00754465">
        <w:rPr>
          <w:i/>
          <w:iCs/>
          <w:lang w:val="es-ES"/>
        </w:rPr>
        <w:t>ter</w:t>
      </w:r>
      <w:r w:rsidR="00C1648E" w:rsidRPr="00754465">
        <w:rPr>
          <w:iCs/>
          <w:lang w:val="es-ES"/>
        </w:rPr>
        <w:t>.</w:t>
      </w:r>
      <w:r w:rsidR="00C1648E" w:rsidRPr="00754465">
        <w:rPr>
          <w:lang w:val="es-ES"/>
        </w:rPr>
        <w:t>2</w:t>
      </w:r>
      <w:proofErr w:type="gramStart"/>
      <w:r w:rsidR="00DB1F3F" w:rsidRPr="00754465">
        <w:rPr>
          <w:lang w:val="es-ES"/>
        </w:rPr>
        <w:t>)</w:t>
      </w:r>
      <w:r w:rsidR="00AB19A0" w:rsidRPr="00754465">
        <w:rPr>
          <w:lang w:val="es-ES"/>
        </w:rPr>
        <w:t>ii</w:t>
      </w:r>
      <w:proofErr w:type="gramEnd"/>
      <w:r w:rsidR="00AB19A0" w:rsidRPr="00754465">
        <w:rPr>
          <w:lang w:val="es-ES"/>
        </w:rPr>
        <w:t>) o de la Regla </w:t>
      </w:r>
      <w:r w:rsidR="00C1648E" w:rsidRPr="00754465">
        <w:rPr>
          <w:lang w:val="es-ES"/>
        </w:rPr>
        <w:t>18</w:t>
      </w:r>
      <w:r w:rsidR="00C1648E" w:rsidRPr="00754465">
        <w:rPr>
          <w:i/>
          <w:iCs/>
          <w:lang w:val="es-ES"/>
        </w:rPr>
        <w:t>ter</w:t>
      </w:r>
      <w:r w:rsidR="00C1648E" w:rsidRPr="00754465">
        <w:rPr>
          <w:iCs/>
          <w:lang w:val="es-ES"/>
        </w:rPr>
        <w:t>.</w:t>
      </w:r>
      <w:r w:rsidR="00C1648E" w:rsidRPr="00754465">
        <w:rPr>
          <w:lang w:val="es-ES"/>
        </w:rPr>
        <w:t>4</w:t>
      </w:r>
      <w:r w:rsidR="00DB1F3F" w:rsidRPr="00754465">
        <w:rPr>
          <w:lang w:val="es-ES"/>
        </w:rPr>
        <w:t>)</w:t>
      </w:r>
      <w:r w:rsidR="00C1648E" w:rsidRPr="00754465">
        <w:rPr>
          <w:lang w:val="es-ES"/>
        </w:rPr>
        <w:t>,</w:t>
      </w:r>
      <w:r w:rsidR="00B361A3" w:rsidRPr="00754465">
        <w:rPr>
          <w:lang w:val="es-ES"/>
        </w:rPr>
        <w:t xml:space="preserve"> </w:t>
      </w:r>
      <w:r w:rsidR="00B41CA9" w:rsidRPr="00754465">
        <w:rPr>
          <w:lang w:val="es-ES"/>
        </w:rPr>
        <w:t xml:space="preserve">únicamente </w:t>
      </w:r>
      <w:r w:rsidR="00C1648E" w:rsidRPr="00754465">
        <w:rPr>
          <w:lang w:val="es-ES"/>
        </w:rPr>
        <w:t xml:space="preserve">pueda renovarse </w:t>
      </w:r>
      <w:r w:rsidR="00B361A3" w:rsidRPr="00754465">
        <w:rPr>
          <w:lang w:val="es-ES"/>
        </w:rPr>
        <w:t xml:space="preserve">un </w:t>
      </w:r>
      <w:r w:rsidR="00853891" w:rsidRPr="00754465">
        <w:rPr>
          <w:lang w:val="es-ES"/>
        </w:rPr>
        <w:t>registro internacional</w:t>
      </w:r>
      <w:r w:rsidR="00EF2E35" w:rsidRPr="00754465">
        <w:rPr>
          <w:lang w:val="es-ES"/>
        </w:rPr>
        <w:t xml:space="preserve"> </w:t>
      </w:r>
      <w:r w:rsidR="00C1648E" w:rsidRPr="00754465">
        <w:rPr>
          <w:lang w:val="es-ES"/>
        </w:rPr>
        <w:t xml:space="preserve">respecto a </w:t>
      </w:r>
      <w:r w:rsidR="00B361A3" w:rsidRPr="00754465">
        <w:rPr>
          <w:lang w:val="es-ES"/>
        </w:rPr>
        <w:t xml:space="preserve">productos y servicios que </w:t>
      </w:r>
      <w:r w:rsidR="005D7B9E" w:rsidRPr="00754465">
        <w:rPr>
          <w:lang w:val="es-ES"/>
        </w:rPr>
        <w:t xml:space="preserve">gocen </w:t>
      </w:r>
      <w:r w:rsidR="00B361A3" w:rsidRPr="00754465">
        <w:rPr>
          <w:lang w:val="es-ES"/>
        </w:rPr>
        <w:t>efectivamente de protección en una</w:t>
      </w:r>
      <w:r w:rsidR="00EF2E35" w:rsidRPr="00754465">
        <w:rPr>
          <w:lang w:val="es-ES"/>
        </w:rPr>
        <w:t xml:space="preserve"> </w:t>
      </w:r>
      <w:r w:rsidR="004B7B4B" w:rsidRPr="00754465">
        <w:rPr>
          <w:lang w:val="es-ES"/>
        </w:rPr>
        <w:t>Parte Contratante designada</w:t>
      </w:r>
      <w:r w:rsidR="00A458FD" w:rsidRPr="00754465">
        <w:rPr>
          <w:lang w:val="es-ES"/>
        </w:rPr>
        <w:t xml:space="preserve">.  </w:t>
      </w:r>
      <w:r w:rsidR="00D65208">
        <w:rPr>
          <w:lang w:val="es-ES"/>
        </w:rPr>
        <w:t>Tras recordar que, hasta el momento</w:t>
      </w:r>
      <w:r w:rsidR="00893C68" w:rsidRPr="00754465">
        <w:rPr>
          <w:lang w:val="es-ES"/>
        </w:rPr>
        <w:t>, una vez inscritas esas declaraciones, el</w:t>
      </w:r>
      <w:r w:rsidR="00EF2E35" w:rsidRPr="00754465">
        <w:rPr>
          <w:lang w:val="es-ES"/>
        </w:rPr>
        <w:t xml:space="preserve"> </w:t>
      </w:r>
      <w:r w:rsidR="005E3194" w:rsidRPr="00754465">
        <w:rPr>
          <w:lang w:val="es-ES"/>
        </w:rPr>
        <w:t>titular</w:t>
      </w:r>
      <w:r w:rsidR="00EF2E35" w:rsidRPr="00754465">
        <w:rPr>
          <w:lang w:val="es-ES"/>
        </w:rPr>
        <w:t xml:space="preserve"> </w:t>
      </w:r>
      <w:r w:rsidR="00893C68" w:rsidRPr="00754465">
        <w:rPr>
          <w:lang w:val="es-ES"/>
        </w:rPr>
        <w:t xml:space="preserve">debe </w:t>
      </w:r>
      <w:r w:rsidR="004102E7" w:rsidRPr="00754465">
        <w:rPr>
          <w:lang w:val="es-ES"/>
        </w:rPr>
        <w:t xml:space="preserve">solicitar la inscripción de una limitación a los productos y servicios efectivamente protegidos en una </w:t>
      </w:r>
      <w:r w:rsidR="004B7B4B" w:rsidRPr="00754465">
        <w:rPr>
          <w:lang w:val="es-ES"/>
        </w:rPr>
        <w:t>Parte Contratante designada</w:t>
      </w:r>
      <w:r w:rsidR="00EF2E35" w:rsidRPr="00754465">
        <w:rPr>
          <w:lang w:val="es-ES"/>
        </w:rPr>
        <w:t xml:space="preserve"> – </w:t>
      </w:r>
      <w:r w:rsidR="004102E7" w:rsidRPr="00754465">
        <w:rPr>
          <w:lang w:val="es-ES"/>
        </w:rPr>
        <w:t xml:space="preserve">antes de la fecha </w:t>
      </w:r>
      <w:r w:rsidR="00381ABF" w:rsidRPr="00754465">
        <w:rPr>
          <w:lang w:val="es-ES"/>
        </w:rPr>
        <w:t xml:space="preserve">en que deba efectuarse la </w:t>
      </w:r>
      <w:r w:rsidR="004102E7" w:rsidRPr="00754465">
        <w:rPr>
          <w:lang w:val="es-ES"/>
        </w:rPr>
        <w:t>renovación</w:t>
      </w:r>
      <w:r w:rsidR="00EF2E35" w:rsidRPr="00754465">
        <w:rPr>
          <w:lang w:val="es-ES"/>
        </w:rPr>
        <w:t xml:space="preserve"> – o</w:t>
      </w:r>
      <w:r w:rsidR="004102E7" w:rsidRPr="00754465">
        <w:rPr>
          <w:lang w:val="es-ES"/>
        </w:rPr>
        <w:t xml:space="preserve"> bien renovar el </w:t>
      </w:r>
      <w:r w:rsidR="00853891" w:rsidRPr="00754465">
        <w:rPr>
          <w:lang w:val="es-ES"/>
        </w:rPr>
        <w:t>registro internacional</w:t>
      </w:r>
      <w:r w:rsidR="00EF2E35" w:rsidRPr="00754465">
        <w:rPr>
          <w:lang w:val="es-ES"/>
        </w:rPr>
        <w:t xml:space="preserve"> </w:t>
      </w:r>
      <w:r w:rsidR="004102E7" w:rsidRPr="00754465">
        <w:rPr>
          <w:lang w:val="es-ES"/>
        </w:rPr>
        <w:t xml:space="preserve">para todos los </w:t>
      </w:r>
      <w:r w:rsidR="00AB188B" w:rsidRPr="00754465">
        <w:rPr>
          <w:lang w:val="es-ES"/>
        </w:rPr>
        <w:t>productos o</w:t>
      </w:r>
      <w:r w:rsidR="004102E7" w:rsidRPr="00754465">
        <w:rPr>
          <w:lang w:val="es-ES"/>
        </w:rPr>
        <w:t xml:space="preserve"> servicios inicialmente </w:t>
      </w:r>
      <w:r w:rsidR="005D7B9E" w:rsidRPr="00754465">
        <w:rPr>
          <w:lang w:val="es-ES"/>
        </w:rPr>
        <w:t xml:space="preserve">mencionados </w:t>
      </w:r>
      <w:r w:rsidR="004102E7" w:rsidRPr="00754465">
        <w:rPr>
          <w:lang w:val="es-ES"/>
        </w:rPr>
        <w:t>en la designación</w:t>
      </w:r>
      <w:r w:rsidR="00D65208">
        <w:rPr>
          <w:lang w:val="es-ES"/>
        </w:rPr>
        <w:t>, la Secretaría</w:t>
      </w:r>
      <w:r w:rsidR="00C1648E" w:rsidRPr="00754465">
        <w:rPr>
          <w:lang w:val="es-ES"/>
        </w:rPr>
        <w:t xml:space="preserve"> subray</w:t>
      </w:r>
      <w:r w:rsidR="00D65208">
        <w:rPr>
          <w:lang w:val="es-ES"/>
        </w:rPr>
        <w:t>ó</w:t>
      </w:r>
      <w:r w:rsidR="00C1648E" w:rsidRPr="00754465">
        <w:rPr>
          <w:lang w:val="es-ES"/>
        </w:rPr>
        <w:t xml:space="preserve"> </w:t>
      </w:r>
      <w:r w:rsidR="004102E7" w:rsidRPr="00754465">
        <w:rPr>
          <w:lang w:val="es-ES"/>
        </w:rPr>
        <w:t xml:space="preserve">los efectos </w:t>
      </w:r>
      <w:r w:rsidR="00834A6C" w:rsidRPr="00754465">
        <w:rPr>
          <w:lang w:val="es-ES"/>
        </w:rPr>
        <w:t xml:space="preserve">potencialmente </w:t>
      </w:r>
      <w:r w:rsidR="004102E7" w:rsidRPr="00754465">
        <w:rPr>
          <w:lang w:val="es-ES"/>
        </w:rPr>
        <w:t>beneficiosos que est</w:t>
      </w:r>
      <w:r w:rsidR="00834A6C" w:rsidRPr="00754465">
        <w:rPr>
          <w:lang w:val="es-ES"/>
        </w:rPr>
        <w:t>e</w:t>
      </w:r>
      <w:r w:rsidR="004102E7" w:rsidRPr="00754465">
        <w:rPr>
          <w:lang w:val="es-ES"/>
        </w:rPr>
        <w:t xml:space="preserve"> </w:t>
      </w:r>
      <w:r w:rsidR="00834A6C" w:rsidRPr="00754465">
        <w:rPr>
          <w:lang w:val="es-ES"/>
        </w:rPr>
        <w:t>sistema tiene sobre la cuantía recaudada en concepto de tasas de renovación</w:t>
      </w:r>
      <w:r w:rsidR="00A458FD" w:rsidRPr="00754465">
        <w:rPr>
          <w:lang w:val="es-ES"/>
        </w:rPr>
        <w:t xml:space="preserve">. </w:t>
      </w:r>
    </w:p>
    <w:p w:rsidR="00137AB3" w:rsidRPr="00754465" w:rsidRDefault="00D65208" w:rsidP="00EF2E35">
      <w:pPr>
        <w:pStyle w:val="ONUME"/>
        <w:rPr>
          <w:rFonts w:eastAsia="Times New Roman"/>
          <w:szCs w:val="22"/>
          <w:lang w:val="es-ES" w:eastAsia="en-US"/>
        </w:rPr>
      </w:pPr>
      <w:r>
        <w:rPr>
          <w:lang w:val="es-ES"/>
        </w:rPr>
        <w:t xml:space="preserve">La Secretaría, al presentar </w:t>
      </w:r>
      <w:r w:rsidR="004D1F2C" w:rsidRPr="00754465">
        <w:rPr>
          <w:lang w:val="es-ES"/>
        </w:rPr>
        <w:t xml:space="preserve">el tercer cambio propuesto </w:t>
      </w:r>
      <w:r w:rsidR="00047F2B" w:rsidRPr="00754465">
        <w:rPr>
          <w:lang w:val="es-ES"/>
        </w:rPr>
        <w:t xml:space="preserve">del </w:t>
      </w:r>
      <w:r w:rsidR="005E3194" w:rsidRPr="00754465">
        <w:rPr>
          <w:lang w:val="es-ES"/>
        </w:rPr>
        <w:t>Reglamento Común</w:t>
      </w:r>
      <w:r w:rsidR="00EF2E35" w:rsidRPr="00754465">
        <w:rPr>
          <w:lang w:val="es-ES"/>
        </w:rPr>
        <w:t xml:space="preserve">, </w:t>
      </w:r>
      <w:r w:rsidR="00097707" w:rsidRPr="00754465">
        <w:rPr>
          <w:lang w:val="es-ES"/>
        </w:rPr>
        <w:t>afirmó que</w:t>
      </w:r>
      <w:r w:rsidR="004D1F2C" w:rsidRPr="00754465">
        <w:rPr>
          <w:lang w:val="es-ES"/>
        </w:rPr>
        <w:t>, conforme al párrafo</w:t>
      </w:r>
      <w:r w:rsidR="00AB19A0" w:rsidRPr="00754465">
        <w:rPr>
          <w:lang w:val="es-ES"/>
        </w:rPr>
        <w:t> </w:t>
      </w:r>
      <w:r w:rsidR="00EF2E35" w:rsidRPr="00754465">
        <w:rPr>
          <w:lang w:val="es-ES"/>
        </w:rPr>
        <w:t>4</w:t>
      </w:r>
      <w:r w:rsidR="00534495" w:rsidRPr="00754465">
        <w:rPr>
          <w:lang w:val="es-ES"/>
        </w:rPr>
        <w:t>)</w:t>
      </w:r>
      <w:r w:rsidR="004D1F2C" w:rsidRPr="00754465">
        <w:rPr>
          <w:lang w:val="es-ES"/>
        </w:rPr>
        <w:t xml:space="preserve"> modificado de </w:t>
      </w:r>
      <w:r w:rsidR="00AB19A0" w:rsidRPr="00754465">
        <w:rPr>
          <w:lang w:val="es-ES"/>
        </w:rPr>
        <w:t>la Regla </w:t>
      </w:r>
      <w:r w:rsidR="00EF2E35" w:rsidRPr="00754465">
        <w:rPr>
          <w:lang w:val="es-ES"/>
        </w:rPr>
        <w:t xml:space="preserve">31, </w:t>
      </w:r>
      <w:r w:rsidR="008B7237" w:rsidRPr="00754465">
        <w:rPr>
          <w:lang w:val="es-ES"/>
        </w:rPr>
        <w:t>la Oficina Internacional</w:t>
      </w:r>
      <w:r w:rsidR="004D1F2C" w:rsidRPr="00754465">
        <w:rPr>
          <w:lang w:val="es-ES"/>
        </w:rPr>
        <w:t xml:space="preserve"> </w:t>
      </w:r>
      <w:r w:rsidR="00465CDF">
        <w:rPr>
          <w:lang w:val="es-ES"/>
        </w:rPr>
        <w:t>notificar</w:t>
      </w:r>
      <w:r w:rsidR="001A434E" w:rsidRPr="00754465">
        <w:rPr>
          <w:lang w:val="es-ES"/>
        </w:rPr>
        <w:t>á</w:t>
      </w:r>
      <w:r w:rsidR="004D1F2C" w:rsidRPr="00754465">
        <w:rPr>
          <w:lang w:val="es-ES"/>
        </w:rPr>
        <w:t xml:space="preserve"> </w:t>
      </w:r>
      <w:r w:rsidR="00465CDF">
        <w:rPr>
          <w:lang w:val="es-ES"/>
        </w:rPr>
        <w:t>a</w:t>
      </w:r>
      <w:r w:rsidR="004D1F2C" w:rsidRPr="00754465">
        <w:rPr>
          <w:lang w:val="es-ES"/>
        </w:rPr>
        <w:t xml:space="preserve"> los </w:t>
      </w:r>
      <w:r w:rsidR="005E3194" w:rsidRPr="00754465">
        <w:rPr>
          <w:lang w:val="es-ES"/>
        </w:rPr>
        <w:t>titulares</w:t>
      </w:r>
      <w:r w:rsidR="00EF2E35" w:rsidRPr="00754465">
        <w:rPr>
          <w:lang w:val="es-ES"/>
        </w:rPr>
        <w:t xml:space="preserve"> </w:t>
      </w:r>
      <w:r w:rsidR="004D1F2C" w:rsidRPr="00754465">
        <w:rPr>
          <w:lang w:val="es-ES"/>
        </w:rPr>
        <w:t>de</w:t>
      </w:r>
      <w:r w:rsidR="00EF2E35" w:rsidRPr="00754465">
        <w:rPr>
          <w:lang w:val="es-ES"/>
        </w:rPr>
        <w:t xml:space="preserve"> </w:t>
      </w:r>
      <w:r w:rsidR="00853891" w:rsidRPr="00754465">
        <w:rPr>
          <w:lang w:val="es-ES"/>
        </w:rPr>
        <w:t>registros internacionales</w:t>
      </w:r>
      <w:r w:rsidR="00EF2E35" w:rsidRPr="00754465">
        <w:rPr>
          <w:lang w:val="es-ES"/>
        </w:rPr>
        <w:t xml:space="preserve"> </w:t>
      </w:r>
      <w:r w:rsidR="004D1F2C" w:rsidRPr="00754465">
        <w:rPr>
          <w:lang w:val="es-ES"/>
        </w:rPr>
        <w:t>que no sean renovados con el fin de evitar a</w:t>
      </w:r>
      <w:r w:rsidR="001A434E" w:rsidRPr="00754465">
        <w:rPr>
          <w:lang w:val="es-ES"/>
        </w:rPr>
        <w:t xml:space="preserve"> </w:t>
      </w:r>
      <w:r w:rsidR="001B6B2B" w:rsidRPr="00754465">
        <w:rPr>
          <w:lang w:val="es-ES"/>
        </w:rPr>
        <w:t xml:space="preserve">dichos </w:t>
      </w:r>
      <w:r w:rsidR="004D1F2C" w:rsidRPr="00754465">
        <w:rPr>
          <w:lang w:val="es-ES"/>
        </w:rPr>
        <w:t>titular</w:t>
      </w:r>
      <w:r w:rsidR="001A434E" w:rsidRPr="00754465">
        <w:rPr>
          <w:lang w:val="es-ES"/>
        </w:rPr>
        <w:t>es</w:t>
      </w:r>
      <w:r w:rsidR="004D1F2C" w:rsidRPr="00754465">
        <w:rPr>
          <w:lang w:val="es-ES"/>
        </w:rPr>
        <w:t xml:space="preserve"> posible</w:t>
      </w:r>
      <w:r w:rsidR="001A434E" w:rsidRPr="00754465">
        <w:rPr>
          <w:lang w:val="es-ES"/>
        </w:rPr>
        <w:t>s</w:t>
      </w:r>
      <w:r w:rsidR="004D1F2C" w:rsidRPr="00754465">
        <w:rPr>
          <w:lang w:val="es-ES"/>
        </w:rPr>
        <w:t xml:space="preserve"> incertidumbre</w:t>
      </w:r>
      <w:r w:rsidR="001A434E" w:rsidRPr="00754465">
        <w:rPr>
          <w:lang w:val="es-ES"/>
        </w:rPr>
        <w:t>s</w:t>
      </w:r>
      <w:r w:rsidR="004D1F2C" w:rsidRPr="00754465">
        <w:rPr>
          <w:lang w:val="es-ES"/>
        </w:rPr>
        <w:t xml:space="preserve"> en cuanto al estado de un </w:t>
      </w:r>
      <w:r w:rsidR="00853891" w:rsidRPr="00754465">
        <w:rPr>
          <w:lang w:val="es-ES"/>
        </w:rPr>
        <w:t>registro internacional</w:t>
      </w:r>
      <w:r w:rsidR="00A458FD" w:rsidRPr="00754465">
        <w:rPr>
          <w:rFonts w:eastAsia="Times New Roman"/>
          <w:szCs w:val="22"/>
          <w:lang w:val="es-ES" w:eastAsia="en-US"/>
        </w:rPr>
        <w:t xml:space="preserve">.  </w:t>
      </w:r>
    </w:p>
    <w:p w:rsidR="00137AB3" w:rsidRPr="00754465" w:rsidRDefault="00B41CA9" w:rsidP="00441FE4">
      <w:pPr>
        <w:pStyle w:val="ONUME"/>
        <w:rPr>
          <w:lang w:val="es-ES"/>
        </w:rPr>
      </w:pPr>
      <w:r w:rsidRPr="00754465">
        <w:rPr>
          <w:rFonts w:eastAsia="Times New Roman"/>
          <w:szCs w:val="22"/>
          <w:lang w:val="es-ES" w:eastAsia="en-US"/>
        </w:rPr>
        <w:t xml:space="preserve">El Presidente </w:t>
      </w:r>
      <w:r w:rsidR="004D1F2C" w:rsidRPr="00754465">
        <w:rPr>
          <w:rFonts w:eastAsia="Times New Roman"/>
          <w:szCs w:val="22"/>
          <w:lang w:val="es-ES" w:eastAsia="en-US"/>
        </w:rPr>
        <w:t xml:space="preserve">invitó a las delegaciones a </w:t>
      </w:r>
      <w:r w:rsidR="001B6B2B" w:rsidRPr="00754465">
        <w:rPr>
          <w:rFonts w:eastAsia="Times New Roman"/>
          <w:szCs w:val="22"/>
          <w:lang w:val="es-ES" w:eastAsia="en-US"/>
        </w:rPr>
        <w:t xml:space="preserve">formular </w:t>
      </w:r>
      <w:r w:rsidR="004D1F2C" w:rsidRPr="00754465">
        <w:rPr>
          <w:rFonts w:eastAsia="Times New Roman"/>
          <w:szCs w:val="22"/>
          <w:lang w:val="es-ES" w:eastAsia="en-US"/>
        </w:rPr>
        <w:t>sus</w:t>
      </w:r>
      <w:r w:rsidR="00534495" w:rsidRPr="00754465">
        <w:rPr>
          <w:rFonts w:eastAsia="Times New Roman"/>
          <w:szCs w:val="22"/>
          <w:lang w:val="es-ES" w:eastAsia="en-US"/>
        </w:rPr>
        <w:t xml:space="preserve"> comentarios sobre los párrafos </w:t>
      </w:r>
      <w:r w:rsidR="00946353" w:rsidRPr="00754465">
        <w:rPr>
          <w:rFonts w:eastAsia="Times New Roman"/>
          <w:szCs w:val="22"/>
          <w:lang w:val="es-ES" w:eastAsia="en-US"/>
        </w:rPr>
        <w:t xml:space="preserve">4 </w:t>
      </w:r>
      <w:r w:rsidR="004D1F2C" w:rsidRPr="00754465">
        <w:rPr>
          <w:rFonts w:eastAsia="Times New Roman"/>
          <w:szCs w:val="22"/>
          <w:lang w:val="es-ES" w:eastAsia="en-US"/>
        </w:rPr>
        <w:t>a</w:t>
      </w:r>
      <w:r w:rsidR="00946353" w:rsidRPr="00754465">
        <w:rPr>
          <w:rFonts w:eastAsia="Times New Roman"/>
          <w:szCs w:val="22"/>
          <w:lang w:val="es-ES" w:eastAsia="en-US"/>
        </w:rPr>
        <w:t xml:space="preserve"> 36 </w:t>
      </w:r>
      <w:r w:rsidR="004D1F2C" w:rsidRPr="00754465">
        <w:rPr>
          <w:rFonts w:eastAsia="Times New Roman"/>
          <w:szCs w:val="22"/>
          <w:lang w:val="es-ES" w:eastAsia="en-US"/>
        </w:rPr>
        <w:t xml:space="preserve">del documento </w:t>
      </w:r>
      <w:r w:rsidR="00946353" w:rsidRPr="00754465">
        <w:rPr>
          <w:rFonts w:eastAsia="Times New Roman"/>
          <w:szCs w:val="22"/>
          <w:lang w:val="es-ES" w:eastAsia="en-US"/>
        </w:rPr>
        <w:t>MM/LD/WG/11/2</w:t>
      </w:r>
      <w:r w:rsidR="00A458FD" w:rsidRPr="00754465">
        <w:rPr>
          <w:rFonts w:eastAsia="Times New Roman"/>
          <w:szCs w:val="22"/>
          <w:lang w:val="es-ES" w:eastAsia="en-US"/>
        </w:rPr>
        <w:t xml:space="preserve">.  </w:t>
      </w:r>
    </w:p>
    <w:p w:rsidR="00137AB3" w:rsidRPr="00754465" w:rsidRDefault="005E3194" w:rsidP="00441FE4">
      <w:pPr>
        <w:pStyle w:val="ONUME"/>
        <w:rPr>
          <w:lang w:val="es-ES"/>
        </w:rPr>
      </w:pPr>
      <w:r w:rsidRPr="00754465">
        <w:rPr>
          <w:lang w:val="es-ES"/>
        </w:rPr>
        <w:t xml:space="preserve">La Delegación de </w:t>
      </w:r>
      <w:r w:rsidR="004D1F2C" w:rsidRPr="00754465">
        <w:rPr>
          <w:lang w:val="es-ES"/>
        </w:rPr>
        <w:t>Alemania señaló que, puesto que</w:t>
      </w:r>
      <w:r w:rsidR="00946353" w:rsidRPr="00754465">
        <w:rPr>
          <w:lang w:val="es-ES"/>
        </w:rPr>
        <w:t xml:space="preserve"> </w:t>
      </w:r>
      <w:r w:rsidR="004D1F2C" w:rsidRPr="00754465">
        <w:rPr>
          <w:lang w:val="es-ES"/>
        </w:rPr>
        <w:t xml:space="preserve">la mayoría de los titulares </w:t>
      </w:r>
      <w:r w:rsidR="00381ABF" w:rsidRPr="00754465">
        <w:rPr>
          <w:lang w:val="es-ES"/>
        </w:rPr>
        <w:t xml:space="preserve">pueden no </w:t>
      </w:r>
      <w:r w:rsidR="00473F00" w:rsidRPr="00754465">
        <w:rPr>
          <w:lang w:val="es-ES"/>
        </w:rPr>
        <w:t xml:space="preserve">ser </w:t>
      </w:r>
      <w:r w:rsidR="001A434E" w:rsidRPr="00754465">
        <w:rPr>
          <w:lang w:val="es-ES"/>
        </w:rPr>
        <w:t>conscientes de</w:t>
      </w:r>
      <w:r w:rsidR="004D1F2C" w:rsidRPr="00754465">
        <w:rPr>
          <w:lang w:val="es-ES"/>
        </w:rPr>
        <w:t xml:space="preserve"> </w:t>
      </w:r>
      <w:r w:rsidR="001A434E" w:rsidRPr="00754465">
        <w:rPr>
          <w:lang w:val="es-ES"/>
        </w:rPr>
        <w:t>haber</w:t>
      </w:r>
      <w:r w:rsidR="004D1F2C" w:rsidRPr="00754465">
        <w:rPr>
          <w:lang w:val="es-ES"/>
        </w:rPr>
        <w:t xml:space="preserve"> incumplido </w:t>
      </w:r>
      <w:r w:rsidR="00047F2B" w:rsidRPr="00754465">
        <w:rPr>
          <w:lang w:val="es-ES"/>
        </w:rPr>
        <w:t xml:space="preserve">un </w:t>
      </w:r>
      <w:r w:rsidR="004D1F2C" w:rsidRPr="00754465">
        <w:rPr>
          <w:lang w:val="es-ES"/>
        </w:rPr>
        <w:t xml:space="preserve">plazo, el cambio propuesto no sería útil en todos los casos en que </w:t>
      </w:r>
      <w:r w:rsidR="00473F00" w:rsidRPr="00754465">
        <w:rPr>
          <w:lang w:val="es-ES"/>
        </w:rPr>
        <w:t xml:space="preserve">se dé </w:t>
      </w:r>
      <w:r w:rsidR="004D1F2C" w:rsidRPr="00754465">
        <w:rPr>
          <w:lang w:val="es-ES"/>
        </w:rPr>
        <w:t>esta circunstancia</w:t>
      </w:r>
      <w:r w:rsidR="00A458FD" w:rsidRPr="00754465">
        <w:rPr>
          <w:lang w:val="es-ES"/>
        </w:rPr>
        <w:t xml:space="preserve">.  </w:t>
      </w:r>
    </w:p>
    <w:p w:rsidR="00137AB3" w:rsidRPr="00D65208" w:rsidRDefault="005E3194" w:rsidP="00946353">
      <w:pPr>
        <w:pStyle w:val="ONUME"/>
        <w:rPr>
          <w:lang w:val="es-ES"/>
        </w:rPr>
      </w:pPr>
      <w:r w:rsidRPr="00D65208">
        <w:rPr>
          <w:lang w:val="es-ES"/>
        </w:rPr>
        <w:t>La Delegación de</w:t>
      </w:r>
      <w:r w:rsidR="004D1F2C" w:rsidRPr="00D65208">
        <w:rPr>
          <w:lang w:val="es-ES"/>
        </w:rPr>
        <w:t>l</w:t>
      </w:r>
      <w:r w:rsidRPr="00D65208">
        <w:rPr>
          <w:lang w:val="es-ES"/>
        </w:rPr>
        <w:t xml:space="preserve"> Japón</w:t>
      </w:r>
      <w:r w:rsidR="00946353" w:rsidRPr="00D65208">
        <w:rPr>
          <w:lang w:val="es-ES"/>
        </w:rPr>
        <w:t xml:space="preserve">, </w:t>
      </w:r>
      <w:r w:rsidR="004D1F2C" w:rsidRPr="00D65208">
        <w:rPr>
          <w:lang w:val="es-ES"/>
        </w:rPr>
        <w:t>expresando su apoyo al cambio propuesto</w:t>
      </w:r>
      <w:r w:rsidR="00946353" w:rsidRPr="00D65208">
        <w:rPr>
          <w:lang w:val="es-ES"/>
        </w:rPr>
        <w:t xml:space="preserve">, </w:t>
      </w:r>
      <w:r w:rsidR="00473F00" w:rsidRPr="00D65208">
        <w:rPr>
          <w:lang w:val="es-ES"/>
        </w:rPr>
        <w:t xml:space="preserve">dijo que considera que </w:t>
      </w:r>
      <w:r w:rsidR="004D1F2C" w:rsidRPr="00D65208">
        <w:rPr>
          <w:lang w:val="es-ES"/>
        </w:rPr>
        <w:t xml:space="preserve">la </w:t>
      </w:r>
      <w:r w:rsidR="00B462B7" w:rsidRPr="00D65208">
        <w:rPr>
          <w:lang w:val="es-ES"/>
        </w:rPr>
        <w:t>continuación de la tramitación</w:t>
      </w:r>
      <w:r w:rsidR="00946353" w:rsidRPr="00D65208">
        <w:rPr>
          <w:lang w:val="es-ES"/>
        </w:rPr>
        <w:t xml:space="preserve"> </w:t>
      </w:r>
      <w:r w:rsidR="00473F00" w:rsidRPr="00D65208">
        <w:rPr>
          <w:lang w:val="es-ES"/>
        </w:rPr>
        <w:t xml:space="preserve">podría hacerse </w:t>
      </w:r>
      <w:r w:rsidR="00626171" w:rsidRPr="00D65208">
        <w:rPr>
          <w:lang w:val="es-ES"/>
        </w:rPr>
        <w:t xml:space="preserve">también </w:t>
      </w:r>
      <w:r w:rsidR="00473F00" w:rsidRPr="00D65208">
        <w:rPr>
          <w:lang w:val="es-ES"/>
        </w:rPr>
        <w:t xml:space="preserve">extensiva </w:t>
      </w:r>
      <w:r w:rsidR="004D1F2C" w:rsidRPr="00D65208">
        <w:rPr>
          <w:lang w:val="es-ES"/>
        </w:rPr>
        <w:t>al plazo de pago de la segunda parte de la tasa individual</w:t>
      </w:r>
      <w:r w:rsidR="00D65208" w:rsidRPr="00D65208">
        <w:rPr>
          <w:lang w:val="es-ES"/>
        </w:rPr>
        <w:t xml:space="preserve">, habida cuenta de </w:t>
      </w:r>
      <w:r w:rsidR="004D1F2C" w:rsidRPr="00D65208">
        <w:rPr>
          <w:lang w:val="es-ES"/>
        </w:rPr>
        <w:t>que esta medida sería aplicable al pago de</w:t>
      </w:r>
      <w:r w:rsidR="00D73418" w:rsidRPr="00D65208">
        <w:rPr>
          <w:lang w:val="es-ES"/>
        </w:rPr>
        <w:t>l</w:t>
      </w:r>
      <w:r w:rsidR="004D1F2C" w:rsidRPr="00D65208">
        <w:rPr>
          <w:lang w:val="es-ES"/>
        </w:rPr>
        <w:t xml:space="preserve"> </w:t>
      </w:r>
      <w:r w:rsidR="00D73418" w:rsidRPr="00D65208">
        <w:rPr>
          <w:lang w:val="es-ES"/>
        </w:rPr>
        <w:t xml:space="preserve">importe de </w:t>
      </w:r>
      <w:r w:rsidR="004D1F2C" w:rsidRPr="00D65208">
        <w:rPr>
          <w:lang w:val="es-ES"/>
        </w:rPr>
        <w:t xml:space="preserve">la tasa individual </w:t>
      </w:r>
      <w:r w:rsidR="00D73418" w:rsidRPr="00D65208">
        <w:rPr>
          <w:lang w:val="es-ES"/>
        </w:rPr>
        <w:t xml:space="preserve">que </w:t>
      </w:r>
      <w:r w:rsidR="008B7237" w:rsidRPr="00D65208">
        <w:rPr>
          <w:lang w:val="es-ES"/>
        </w:rPr>
        <w:t>la Oficina Internacional</w:t>
      </w:r>
      <w:r w:rsidR="00946353" w:rsidRPr="00D65208">
        <w:rPr>
          <w:lang w:val="es-ES"/>
        </w:rPr>
        <w:t xml:space="preserve"> </w:t>
      </w:r>
      <w:r w:rsidR="00D73418" w:rsidRPr="00D65208">
        <w:rPr>
          <w:lang w:val="es-ES"/>
        </w:rPr>
        <w:t xml:space="preserve">cobra </w:t>
      </w:r>
      <w:r w:rsidR="004D1F2C" w:rsidRPr="00D65208">
        <w:rPr>
          <w:lang w:val="es-ES"/>
        </w:rPr>
        <w:t xml:space="preserve">respecto de </w:t>
      </w:r>
      <w:r w:rsidR="00D73418" w:rsidRPr="00D65208">
        <w:rPr>
          <w:lang w:val="es-ES"/>
        </w:rPr>
        <w:t xml:space="preserve">cualquier </w:t>
      </w:r>
      <w:r w:rsidRPr="00D65208">
        <w:rPr>
          <w:lang w:val="es-ES"/>
        </w:rPr>
        <w:t>solicitud internacional</w:t>
      </w:r>
      <w:r w:rsidR="00946353" w:rsidRPr="00D65208">
        <w:rPr>
          <w:lang w:val="es-ES"/>
        </w:rPr>
        <w:t xml:space="preserve"> o</w:t>
      </w:r>
      <w:r w:rsidR="004D1F2C" w:rsidRPr="00D65208">
        <w:rPr>
          <w:lang w:val="es-ES"/>
        </w:rPr>
        <w:t xml:space="preserve"> designación posterior, podría aplicarse igualmente</w:t>
      </w:r>
      <w:r w:rsidR="00946353" w:rsidRPr="00D65208">
        <w:rPr>
          <w:lang w:val="es-ES"/>
        </w:rPr>
        <w:t xml:space="preserve"> </w:t>
      </w:r>
      <w:r w:rsidR="004D1F2C" w:rsidRPr="00D65208">
        <w:rPr>
          <w:lang w:val="es-ES"/>
        </w:rPr>
        <w:t xml:space="preserve">al pago de </w:t>
      </w:r>
      <w:r w:rsidR="001A434E" w:rsidRPr="00D65208">
        <w:rPr>
          <w:lang w:val="es-ES"/>
        </w:rPr>
        <w:t>es</w:t>
      </w:r>
      <w:r w:rsidR="004D1F2C" w:rsidRPr="00D65208">
        <w:rPr>
          <w:lang w:val="es-ES"/>
        </w:rPr>
        <w:t xml:space="preserve">a segunda parte de la tasa individual, pues esta es una característica </w:t>
      </w:r>
      <w:r w:rsidRPr="00D65208">
        <w:rPr>
          <w:lang w:val="es-ES"/>
        </w:rPr>
        <w:t xml:space="preserve">del </w:t>
      </w:r>
      <w:r w:rsidR="005D6D8D" w:rsidRPr="00D65208">
        <w:rPr>
          <w:lang w:val="es-ES"/>
        </w:rPr>
        <w:t>sistema de Madrid</w:t>
      </w:r>
      <w:r w:rsidR="00946353" w:rsidRPr="00D65208">
        <w:rPr>
          <w:lang w:val="es-ES"/>
        </w:rPr>
        <w:t xml:space="preserve"> </w:t>
      </w:r>
      <w:r w:rsidR="00D3543A" w:rsidRPr="00D65208">
        <w:rPr>
          <w:lang w:val="es-ES"/>
        </w:rPr>
        <w:t xml:space="preserve">que gestiona </w:t>
      </w:r>
      <w:r w:rsidR="008B7237" w:rsidRPr="00D65208">
        <w:rPr>
          <w:lang w:val="es-ES"/>
        </w:rPr>
        <w:t>la Oficina Internacional</w:t>
      </w:r>
      <w:r w:rsidR="00A458FD" w:rsidRPr="00D65208">
        <w:rPr>
          <w:lang w:val="es-ES"/>
        </w:rPr>
        <w:t xml:space="preserve">.  </w:t>
      </w:r>
      <w:r w:rsidR="00D65208">
        <w:rPr>
          <w:lang w:val="es-ES"/>
        </w:rPr>
        <w:t>L</w:t>
      </w:r>
      <w:r w:rsidRPr="00D65208">
        <w:rPr>
          <w:lang w:val="es-ES"/>
        </w:rPr>
        <w:t xml:space="preserve">a Delegación </w:t>
      </w:r>
      <w:r w:rsidR="00D73418" w:rsidRPr="00D65208">
        <w:rPr>
          <w:lang w:val="es-ES"/>
        </w:rPr>
        <w:t xml:space="preserve">dijo estar de acuerdo con </w:t>
      </w:r>
      <w:r w:rsidR="00370E54" w:rsidRPr="00D65208">
        <w:rPr>
          <w:lang w:val="es-ES"/>
        </w:rPr>
        <w:t xml:space="preserve">la evaluación presentada en el documento y expresó su convicción de que la introducción de esta medida </w:t>
      </w:r>
      <w:r w:rsidR="00495E7D" w:rsidRPr="00D65208">
        <w:rPr>
          <w:lang w:val="es-ES"/>
        </w:rPr>
        <w:t>de subsanación</w:t>
      </w:r>
      <w:r w:rsidR="00946353" w:rsidRPr="00D65208">
        <w:rPr>
          <w:lang w:val="es-ES"/>
        </w:rPr>
        <w:t xml:space="preserve"> </w:t>
      </w:r>
      <w:r w:rsidR="00370E54" w:rsidRPr="00D65208">
        <w:rPr>
          <w:lang w:val="es-ES"/>
        </w:rPr>
        <w:t xml:space="preserve">no </w:t>
      </w:r>
      <w:r w:rsidR="00851338" w:rsidRPr="00D65208">
        <w:rPr>
          <w:lang w:val="es-ES"/>
        </w:rPr>
        <w:t xml:space="preserve">incrementará </w:t>
      </w:r>
      <w:r w:rsidR="00370E54" w:rsidRPr="00D65208">
        <w:rPr>
          <w:lang w:val="es-ES"/>
        </w:rPr>
        <w:t xml:space="preserve">la carga de trabajo de la </w:t>
      </w:r>
      <w:r w:rsidR="008B7237" w:rsidRPr="00D65208">
        <w:rPr>
          <w:lang w:val="es-ES"/>
        </w:rPr>
        <w:t>Oficina Internacional</w:t>
      </w:r>
      <w:r w:rsidR="00D65208">
        <w:rPr>
          <w:lang w:val="es-ES"/>
        </w:rPr>
        <w:t xml:space="preserve"> y </w:t>
      </w:r>
      <w:r w:rsidR="00370E54" w:rsidRPr="00D65208">
        <w:rPr>
          <w:lang w:val="es-ES"/>
        </w:rPr>
        <w:t xml:space="preserve">solicitó que tanto las demás delegaciones como </w:t>
      </w:r>
      <w:r w:rsidR="00A93DBD" w:rsidRPr="00D65208">
        <w:rPr>
          <w:lang w:val="es-ES"/>
        </w:rPr>
        <w:t>la Secretaría</w:t>
      </w:r>
      <w:r w:rsidR="00946353" w:rsidRPr="00D65208">
        <w:rPr>
          <w:lang w:val="es-ES"/>
        </w:rPr>
        <w:t xml:space="preserve"> </w:t>
      </w:r>
      <w:r w:rsidR="00D65208">
        <w:rPr>
          <w:lang w:val="es-ES"/>
        </w:rPr>
        <w:t>exprese</w:t>
      </w:r>
      <w:r w:rsidR="00370E54" w:rsidRPr="00D65208">
        <w:rPr>
          <w:lang w:val="es-ES"/>
        </w:rPr>
        <w:t xml:space="preserve">n su parecer acerca de si la </w:t>
      </w:r>
      <w:r w:rsidR="00D3543A" w:rsidRPr="00D65208">
        <w:rPr>
          <w:lang w:val="es-ES"/>
        </w:rPr>
        <w:t xml:space="preserve">ordenación </w:t>
      </w:r>
      <w:r w:rsidR="00370E54" w:rsidRPr="00D65208">
        <w:rPr>
          <w:lang w:val="es-ES"/>
        </w:rPr>
        <w:t xml:space="preserve">de </w:t>
      </w:r>
      <w:r w:rsidR="00D3543A" w:rsidRPr="00D65208">
        <w:rPr>
          <w:lang w:val="es-ES"/>
        </w:rPr>
        <w:t xml:space="preserve">la </w:t>
      </w:r>
      <w:r w:rsidR="00495E7D" w:rsidRPr="00D65208">
        <w:rPr>
          <w:lang w:val="es-ES"/>
        </w:rPr>
        <w:t>medida de subsanación</w:t>
      </w:r>
      <w:r w:rsidR="00946353" w:rsidRPr="00D65208">
        <w:rPr>
          <w:lang w:val="es-ES"/>
        </w:rPr>
        <w:t xml:space="preserve"> </w:t>
      </w:r>
      <w:r w:rsidR="00D3543A" w:rsidRPr="00D65208">
        <w:rPr>
          <w:lang w:val="es-ES"/>
        </w:rPr>
        <w:t xml:space="preserve">propuesta al </w:t>
      </w:r>
      <w:r w:rsidR="00370E54" w:rsidRPr="00D65208">
        <w:rPr>
          <w:lang w:val="es-ES"/>
        </w:rPr>
        <w:t xml:space="preserve">pago de la segunda parte de la tasa individual </w:t>
      </w:r>
      <w:r w:rsidR="00D73418" w:rsidRPr="00D65208">
        <w:rPr>
          <w:lang w:val="es-ES"/>
        </w:rPr>
        <w:t xml:space="preserve">acarrearía </w:t>
      </w:r>
      <w:r w:rsidR="00370E54" w:rsidRPr="00D65208">
        <w:rPr>
          <w:lang w:val="es-ES"/>
        </w:rPr>
        <w:t xml:space="preserve">un </w:t>
      </w:r>
      <w:r w:rsidR="00D3543A" w:rsidRPr="00D65208">
        <w:rPr>
          <w:lang w:val="es-ES"/>
        </w:rPr>
        <w:t xml:space="preserve">aumento </w:t>
      </w:r>
      <w:r w:rsidR="00370E54" w:rsidRPr="00D65208">
        <w:rPr>
          <w:lang w:val="es-ES"/>
        </w:rPr>
        <w:t>de la carga de trabajo</w:t>
      </w:r>
      <w:r w:rsidR="00A458FD" w:rsidRPr="00D65208">
        <w:rPr>
          <w:lang w:val="es-ES"/>
        </w:rPr>
        <w:t xml:space="preserve">.  </w:t>
      </w:r>
    </w:p>
    <w:p w:rsidR="00137AB3" w:rsidRPr="00754465" w:rsidRDefault="005E3194" w:rsidP="00946353">
      <w:pPr>
        <w:pStyle w:val="ONUME"/>
        <w:rPr>
          <w:lang w:val="es-ES"/>
        </w:rPr>
      </w:pPr>
      <w:r w:rsidRPr="00754465">
        <w:rPr>
          <w:lang w:val="es-ES"/>
        </w:rPr>
        <w:t xml:space="preserve">La Delegación </w:t>
      </w:r>
      <w:r w:rsidR="004D1F2C" w:rsidRPr="00754465">
        <w:rPr>
          <w:lang w:val="es-ES"/>
        </w:rPr>
        <w:t>del Japón</w:t>
      </w:r>
      <w:r w:rsidR="00370E54" w:rsidRPr="00754465">
        <w:rPr>
          <w:lang w:val="es-ES"/>
        </w:rPr>
        <w:t xml:space="preserve"> señaló que, en su opinión, la </w:t>
      </w:r>
      <w:r w:rsidRPr="00754465">
        <w:rPr>
          <w:lang w:val="es-ES"/>
        </w:rPr>
        <w:t>Regla</w:t>
      </w:r>
      <w:r w:rsidR="00AB19A0" w:rsidRPr="00754465">
        <w:rPr>
          <w:lang w:val="es-ES"/>
        </w:rPr>
        <w:t> </w:t>
      </w:r>
      <w:r w:rsidR="00946353" w:rsidRPr="00754465">
        <w:rPr>
          <w:lang w:val="es-ES"/>
        </w:rPr>
        <w:t>5</w:t>
      </w:r>
      <w:r w:rsidR="00946353" w:rsidRPr="00754465">
        <w:rPr>
          <w:i/>
          <w:lang w:val="es-ES"/>
        </w:rPr>
        <w:t>bis</w:t>
      </w:r>
      <w:r w:rsidR="00946353" w:rsidRPr="00754465">
        <w:rPr>
          <w:lang w:val="es-ES"/>
        </w:rPr>
        <w:t xml:space="preserve"> </w:t>
      </w:r>
      <w:r w:rsidR="00370E54" w:rsidRPr="00754465">
        <w:rPr>
          <w:lang w:val="es-ES"/>
        </w:rPr>
        <w:t xml:space="preserve">propuesta no deja claro si la </w:t>
      </w:r>
      <w:r w:rsidR="00495E7D" w:rsidRPr="00754465">
        <w:rPr>
          <w:lang w:val="es-ES"/>
        </w:rPr>
        <w:t>medida de subsanación</w:t>
      </w:r>
      <w:r w:rsidR="00946353" w:rsidRPr="00754465">
        <w:rPr>
          <w:lang w:val="es-ES"/>
        </w:rPr>
        <w:t xml:space="preserve"> </w:t>
      </w:r>
      <w:r w:rsidR="00BE49DE" w:rsidRPr="00754465">
        <w:rPr>
          <w:lang w:val="es-ES"/>
        </w:rPr>
        <w:t xml:space="preserve">tendrá un efecto retroactivo sobre la fecha de inscripción de </w:t>
      </w:r>
      <w:r w:rsidR="00C43094" w:rsidRPr="00754465">
        <w:rPr>
          <w:lang w:val="es-ES"/>
        </w:rPr>
        <w:t xml:space="preserve">los </w:t>
      </w:r>
      <w:r w:rsidR="00BE49DE" w:rsidRPr="00754465">
        <w:rPr>
          <w:lang w:val="es-ES"/>
        </w:rPr>
        <w:t xml:space="preserve">cambios y </w:t>
      </w:r>
      <w:r w:rsidR="00D3543A" w:rsidRPr="00754465">
        <w:rPr>
          <w:lang w:val="es-ES"/>
        </w:rPr>
        <w:t xml:space="preserve">las </w:t>
      </w:r>
      <w:r w:rsidR="00BE49DE" w:rsidRPr="00754465">
        <w:rPr>
          <w:lang w:val="es-ES"/>
        </w:rPr>
        <w:t>licencias</w:t>
      </w:r>
      <w:r w:rsidR="00910CBC">
        <w:rPr>
          <w:lang w:val="es-ES"/>
        </w:rPr>
        <w:t xml:space="preserve"> y recordó que, d</w:t>
      </w:r>
      <w:r w:rsidR="00BE49DE" w:rsidRPr="00754465">
        <w:rPr>
          <w:lang w:val="es-ES"/>
        </w:rPr>
        <w:t xml:space="preserve">e acuerdo con el marco jurídico </w:t>
      </w:r>
      <w:r w:rsidRPr="00754465">
        <w:rPr>
          <w:lang w:val="es-ES"/>
        </w:rPr>
        <w:t xml:space="preserve">del </w:t>
      </w:r>
      <w:r w:rsidR="005D6D8D" w:rsidRPr="00754465">
        <w:rPr>
          <w:lang w:val="es-ES"/>
        </w:rPr>
        <w:t>sistema de Madrid</w:t>
      </w:r>
      <w:r w:rsidR="00946353" w:rsidRPr="00754465">
        <w:rPr>
          <w:lang w:val="es-ES"/>
        </w:rPr>
        <w:t xml:space="preserve">, </w:t>
      </w:r>
      <w:r w:rsidR="00BE49DE" w:rsidRPr="00754465">
        <w:rPr>
          <w:lang w:val="es-ES"/>
        </w:rPr>
        <w:t xml:space="preserve">la fecha de inscripción de un cambio o </w:t>
      </w:r>
      <w:r w:rsidR="00F957B0" w:rsidRPr="00754465">
        <w:rPr>
          <w:lang w:val="es-ES"/>
        </w:rPr>
        <w:t xml:space="preserve">de una </w:t>
      </w:r>
      <w:r w:rsidR="00BE49DE" w:rsidRPr="00754465">
        <w:rPr>
          <w:lang w:val="es-ES"/>
        </w:rPr>
        <w:t xml:space="preserve">licencia es la fecha en que </w:t>
      </w:r>
      <w:r w:rsidR="009A6C07" w:rsidRPr="00754465">
        <w:rPr>
          <w:lang w:val="es-ES"/>
        </w:rPr>
        <w:t xml:space="preserve">se </w:t>
      </w:r>
      <w:r w:rsidR="00412706" w:rsidRPr="00754465">
        <w:rPr>
          <w:lang w:val="es-ES"/>
        </w:rPr>
        <w:t xml:space="preserve">regulariza </w:t>
      </w:r>
      <w:r w:rsidR="009A6C07" w:rsidRPr="00754465">
        <w:rPr>
          <w:lang w:val="es-ES"/>
        </w:rPr>
        <w:t>la petición</w:t>
      </w:r>
      <w:r w:rsidR="00A458FD" w:rsidRPr="00754465">
        <w:rPr>
          <w:lang w:val="es-ES"/>
        </w:rPr>
        <w:t xml:space="preserve">.  </w:t>
      </w:r>
      <w:r w:rsidR="009A6C07" w:rsidRPr="00754465">
        <w:rPr>
          <w:lang w:val="es-ES"/>
        </w:rPr>
        <w:t>La</w:t>
      </w:r>
      <w:r w:rsidR="00910CBC">
        <w:rPr>
          <w:lang w:val="es-ES"/>
        </w:rPr>
        <w:t xml:space="preserve"> Delegación afirmó que la</w:t>
      </w:r>
      <w:r w:rsidR="009A6C07" w:rsidRPr="00754465">
        <w:rPr>
          <w:lang w:val="es-ES"/>
        </w:rPr>
        <w:t xml:space="preserve"> regla propuesta, si bien dispone la </w:t>
      </w:r>
      <w:r w:rsidR="00B462B7" w:rsidRPr="00754465">
        <w:rPr>
          <w:lang w:val="es-ES"/>
        </w:rPr>
        <w:t>continuación de la tramitación</w:t>
      </w:r>
      <w:r w:rsidR="00946353" w:rsidRPr="00754465">
        <w:rPr>
          <w:lang w:val="es-ES"/>
        </w:rPr>
        <w:t xml:space="preserve">, </w:t>
      </w:r>
      <w:r w:rsidR="009A6C07" w:rsidRPr="00754465">
        <w:rPr>
          <w:lang w:val="es-ES"/>
        </w:rPr>
        <w:t xml:space="preserve">no indica si la fecha de inscripción será la fecha en que </w:t>
      </w:r>
      <w:r w:rsidR="00D3543A" w:rsidRPr="00754465">
        <w:rPr>
          <w:lang w:val="es-ES"/>
        </w:rPr>
        <w:t xml:space="preserve">expira </w:t>
      </w:r>
      <w:r w:rsidR="009A6C07" w:rsidRPr="00754465">
        <w:rPr>
          <w:lang w:val="es-ES"/>
        </w:rPr>
        <w:t xml:space="preserve">el plazo o si sigue siendo la fecha de </w:t>
      </w:r>
      <w:r w:rsidR="00412706" w:rsidRPr="00754465">
        <w:rPr>
          <w:lang w:val="es-ES"/>
        </w:rPr>
        <w:t xml:space="preserve">regularización </w:t>
      </w:r>
      <w:r w:rsidR="009A6C07" w:rsidRPr="00754465">
        <w:rPr>
          <w:lang w:val="es-ES"/>
        </w:rPr>
        <w:t>de la petición</w:t>
      </w:r>
      <w:r w:rsidR="00910CBC">
        <w:rPr>
          <w:lang w:val="es-ES"/>
        </w:rPr>
        <w:t>, y s</w:t>
      </w:r>
      <w:r w:rsidR="00C43094" w:rsidRPr="00754465">
        <w:rPr>
          <w:lang w:val="es-ES"/>
        </w:rPr>
        <w:t xml:space="preserve">ugirió </w:t>
      </w:r>
      <w:r w:rsidR="001A434E" w:rsidRPr="00754465">
        <w:rPr>
          <w:lang w:val="es-ES"/>
        </w:rPr>
        <w:t>que la R</w:t>
      </w:r>
      <w:r w:rsidR="009A6C07" w:rsidRPr="00754465">
        <w:rPr>
          <w:lang w:val="es-ES"/>
        </w:rPr>
        <w:t xml:space="preserve">egla </w:t>
      </w:r>
      <w:r w:rsidR="00851338" w:rsidRPr="00754465">
        <w:rPr>
          <w:lang w:val="es-ES"/>
        </w:rPr>
        <w:t xml:space="preserve">propuesta </w:t>
      </w:r>
      <w:r w:rsidR="009A6C07" w:rsidRPr="00754465">
        <w:rPr>
          <w:lang w:val="es-ES"/>
        </w:rPr>
        <w:t xml:space="preserve">incluya la presunción de que el solicitante o </w:t>
      </w:r>
      <w:r w:rsidR="001A434E" w:rsidRPr="00754465">
        <w:rPr>
          <w:lang w:val="es-ES"/>
        </w:rPr>
        <w:t xml:space="preserve">el </w:t>
      </w:r>
      <w:r w:rsidR="009A6C07" w:rsidRPr="00754465">
        <w:rPr>
          <w:lang w:val="es-ES"/>
        </w:rPr>
        <w:t xml:space="preserve">titular </w:t>
      </w:r>
      <w:r w:rsidR="00C43094" w:rsidRPr="00754465">
        <w:rPr>
          <w:lang w:val="es-ES"/>
        </w:rPr>
        <w:t xml:space="preserve">cumplía </w:t>
      </w:r>
      <w:r w:rsidR="009A6C07" w:rsidRPr="00754465">
        <w:rPr>
          <w:lang w:val="es-ES"/>
        </w:rPr>
        <w:t xml:space="preserve">todos los requisitos en la fecha </w:t>
      </w:r>
      <w:r w:rsidR="00D3543A" w:rsidRPr="00754465">
        <w:rPr>
          <w:lang w:val="es-ES"/>
        </w:rPr>
        <w:t xml:space="preserve">en que expiró </w:t>
      </w:r>
      <w:r w:rsidR="009A6C07" w:rsidRPr="00754465">
        <w:rPr>
          <w:lang w:val="es-ES"/>
        </w:rPr>
        <w:t>el plazo</w:t>
      </w:r>
      <w:r w:rsidR="00A458FD" w:rsidRPr="00754465">
        <w:rPr>
          <w:lang w:val="es-ES"/>
        </w:rPr>
        <w:t xml:space="preserve">.  </w:t>
      </w:r>
      <w:r w:rsidR="00910CBC">
        <w:rPr>
          <w:lang w:val="es-ES"/>
        </w:rPr>
        <w:t>A juicio de la Delegación, es</w:t>
      </w:r>
      <w:r w:rsidR="009A6C07" w:rsidRPr="00754465">
        <w:rPr>
          <w:lang w:val="es-ES"/>
        </w:rPr>
        <w:t>a presunción sería útil en los casos en que el titular quier</w:t>
      </w:r>
      <w:r w:rsidR="001A434E" w:rsidRPr="00754465">
        <w:rPr>
          <w:lang w:val="es-ES"/>
        </w:rPr>
        <w:t>a</w:t>
      </w:r>
      <w:r w:rsidR="009A6C07" w:rsidRPr="00754465">
        <w:rPr>
          <w:lang w:val="es-ES"/>
        </w:rPr>
        <w:t xml:space="preserve"> conservar una fecha anterior</w:t>
      </w:r>
      <w:r w:rsidR="001A434E" w:rsidRPr="00754465">
        <w:rPr>
          <w:lang w:val="es-ES"/>
        </w:rPr>
        <w:t>,</w:t>
      </w:r>
      <w:r w:rsidR="009A6C07" w:rsidRPr="00754465">
        <w:rPr>
          <w:lang w:val="es-ES"/>
        </w:rPr>
        <w:t xml:space="preserve"> y </w:t>
      </w:r>
      <w:r w:rsidR="001A434E" w:rsidRPr="00754465">
        <w:rPr>
          <w:lang w:val="es-ES"/>
        </w:rPr>
        <w:t xml:space="preserve">además </w:t>
      </w:r>
      <w:r w:rsidR="009A6C07" w:rsidRPr="00754465">
        <w:rPr>
          <w:lang w:val="es-ES"/>
        </w:rPr>
        <w:t xml:space="preserve">justificaría </w:t>
      </w:r>
      <w:r w:rsidR="00096F04" w:rsidRPr="00754465">
        <w:rPr>
          <w:lang w:val="es-ES"/>
        </w:rPr>
        <w:t xml:space="preserve">la cuantía de </w:t>
      </w:r>
      <w:r w:rsidR="009A6C07" w:rsidRPr="00754465">
        <w:rPr>
          <w:lang w:val="es-ES"/>
        </w:rPr>
        <w:t>la tasa propuesta</w:t>
      </w:r>
      <w:r w:rsidR="00A458FD" w:rsidRPr="00754465">
        <w:rPr>
          <w:lang w:val="es-ES"/>
        </w:rPr>
        <w:t xml:space="preserve">.  </w:t>
      </w:r>
    </w:p>
    <w:p w:rsidR="00137AB3" w:rsidRPr="00754465" w:rsidRDefault="005E3194" w:rsidP="00441FE4">
      <w:pPr>
        <w:pStyle w:val="ONUME"/>
        <w:rPr>
          <w:lang w:val="es-ES"/>
        </w:rPr>
      </w:pPr>
      <w:r w:rsidRPr="00754465">
        <w:rPr>
          <w:lang w:val="es-ES"/>
        </w:rPr>
        <w:t>La Delegación de Italia</w:t>
      </w:r>
      <w:r w:rsidR="00946353" w:rsidRPr="00754465">
        <w:rPr>
          <w:lang w:val="es-ES"/>
        </w:rPr>
        <w:t xml:space="preserve"> </w:t>
      </w:r>
      <w:r w:rsidR="00F957B0" w:rsidRPr="00754465">
        <w:rPr>
          <w:lang w:val="es-ES"/>
        </w:rPr>
        <w:t xml:space="preserve">se declaró conforme </w:t>
      </w:r>
      <w:r w:rsidR="009A6C07" w:rsidRPr="00754465">
        <w:rPr>
          <w:lang w:val="es-ES"/>
        </w:rPr>
        <w:t>con el</w:t>
      </w:r>
      <w:r w:rsidR="00946353" w:rsidRPr="00754465">
        <w:rPr>
          <w:lang w:val="es-ES"/>
        </w:rPr>
        <w:t xml:space="preserve"> </w:t>
      </w:r>
      <w:r w:rsidR="004D1F2C" w:rsidRPr="00754465">
        <w:rPr>
          <w:lang w:val="es-ES"/>
        </w:rPr>
        <w:t>cambio propuesto</w:t>
      </w:r>
      <w:r w:rsidR="00946353" w:rsidRPr="00754465">
        <w:rPr>
          <w:lang w:val="es-ES"/>
        </w:rPr>
        <w:t xml:space="preserve">, </w:t>
      </w:r>
      <w:r w:rsidR="009A6C07" w:rsidRPr="00754465">
        <w:rPr>
          <w:lang w:val="es-ES"/>
        </w:rPr>
        <w:t xml:space="preserve">que </w:t>
      </w:r>
      <w:r w:rsidR="005D7B9E" w:rsidRPr="00754465">
        <w:rPr>
          <w:lang w:val="es-ES"/>
        </w:rPr>
        <w:t xml:space="preserve">guarda </w:t>
      </w:r>
      <w:r w:rsidR="00D3543A" w:rsidRPr="00754465">
        <w:rPr>
          <w:lang w:val="es-ES"/>
        </w:rPr>
        <w:t xml:space="preserve">conformidad </w:t>
      </w:r>
      <w:r w:rsidR="009A6C07" w:rsidRPr="00754465">
        <w:rPr>
          <w:lang w:val="es-ES"/>
        </w:rPr>
        <w:t>con su legislación nacional y con el Tratado de Singapur</w:t>
      </w:r>
      <w:r w:rsidR="00910CBC">
        <w:rPr>
          <w:lang w:val="es-ES"/>
        </w:rPr>
        <w:t>, y e</w:t>
      </w:r>
      <w:r w:rsidR="009A6C07" w:rsidRPr="00754465">
        <w:rPr>
          <w:lang w:val="es-ES"/>
        </w:rPr>
        <w:t xml:space="preserve">xpresó también su acuerdo en lo relativo a la tasa propuesta, si bien </w:t>
      </w:r>
      <w:r w:rsidR="005D7B9E" w:rsidRPr="00754465">
        <w:rPr>
          <w:lang w:val="es-ES"/>
        </w:rPr>
        <w:t xml:space="preserve">entiende que </w:t>
      </w:r>
      <w:r w:rsidR="009A6C07" w:rsidRPr="00754465">
        <w:rPr>
          <w:lang w:val="es-ES"/>
        </w:rPr>
        <w:t xml:space="preserve">no </w:t>
      </w:r>
      <w:r w:rsidR="005D7B9E" w:rsidRPr="00754465">
        <w:rPr>
          <w:lang w:val="es-ES"/>
        </w:rPr>
        <w:t>deber</w:t>
      </w:r>
      <w:r w:rsidR="00F957B0" w:rsidRPr="00754465">
        <w:rPr>
          <w:lang w:val="es-ES"/>
        </w:rPr>
        <w:t>ía</w:t>
      </w:r>
      <w:r w:rsidR="005D7B9E" w:rsidRPr="00754465">
        <w:rPr>
          <w:lang w:val="es-ES"/>
        </w:rPr>
        <w:t xml:space="preserve"> </w:t>
      </w:r>
      <w:r w:rsidR="009A6C07" w:rsidRPr="00754465">
        <w:rPr>
          <w:lang w:val="es-ES"/>
        </w:rPr>
        <w:t xml:space="preserve">cobrarse al solicitante </w:t>
      </w:r>
      <w:r w:rsidR="00D3543A" w:rsidRPr="00754465">
        <w:rPr>
          <w:lang w:val="es-ES"/>
        </w:rPr>
        <w:t xml:space="preserve">o </w:t>
      </w:r>
      <w:r w:rsidR="009A6C07" w:rsidRPr="00754465">
        <w:rPr>
          <w:lang w:val="es-ES"/>
        </w:rPr>
        <w:t>titular</w:t>
      </w:r>
      <w:r w:rsidR="00946353" w:rsidRPr="00754465">
        <w:rPr>
          <w:lang w:val="es-ES"/>
        </w:rPr>
        <w:t xml:space="preserve"> </w:t>
      </w:r>
      <w:r w:rsidR="009A6C07" w:rsidRPr="00754465">
        <w:rPr>
          <w:lang w:val="es-ES"/>
        </w:rPr>
        <w:t xml:space="preserve">en los casos en que el incumplimiento de un plazo </w:t>
      </w:r>
      <w:r w:rsidR="00567FF5" w:rsidRPr="00754465">
        <w:rPr>
          <w:lang w:val="es-ES"/>
        </w:rPr>
        <w:t xml:space="preserve">venga </w:t>
      </w:r>
      <w:r w:rsidR="008021CD" w:rsidRPr="00754465">
        <w:rPr>
          <w:lang w:val="es-ES"/>
        </w:rPr>
        <w:t xml:space="preserve">motivado </w:t>
      </w:r>
      <w:r w:rsidR="00F957B0" w:rsidRPr="00754465">
        <w:rPr>
          <w:lang w:val="es-ES"/>
        </w:rPr>
        <w:t xml:space="preserve">por </w:t>
      </w:r>
      <w:r w:rsidR="009A6C07" w:rsidRPr="00754465">
        <w:rPr>
          <w:lang w:val="es-ES"/>
        </w:rPr>
        <w:t>circunstancias de fuerza mayor</w:t>
      </w:r>
      <w:r w:rsidR="00A458FD" w:rsidRPr="00754465">
        <w:rPr>
          <w:lang w:val="es-ES"/>
        </w:rPr>
        <w:t xml:space="preserve">.  </w:t>
      </w:r>
    </w:p>
    <w:p w:rsidR="00137AB3" w:rsidRPr="00754465" w:rsidRDefault="005E3194" w:rsidP="00A87908">
      <w:pPr>
        <w:pStyle w:val="ONUME"/>
        <w:keepLines/>
        <w:rPr>
          <w:lang w:val="es-ES"/>
        </w:rPr>
      </w:pPr>
      <w:r w:rsidRPr="00754465">
        <w:rPr>
          <w:lang w:val="es-ES"/>
        </w:rPr>
        <w:lastRenderedPageBreak/>
        <w:t xml:space="preserve">La Delegación de </w:t>
      </w:r>
      <w:r w:rsidR="00946353" w:rsidRPr="00754465">
        <w:rPr>
          <w:lang w:val="es-ES"/>
        </w:rPr>
        <w:t xml:space="preserve">Madagascar </w:t>
      </w:r>
      <w:r w:rsidR="00D3543A" w:rsidRPr="00754465">
        <w:rPr>
          <w:lang w:val="es-ES"/>
        </w:rPr>
        <w:t xml:space="preserve">dijo </w:t>
      </w:r>
      <w:r w:rsidR="009A6C07" w:rsidRPr="00754465">
        <w:rPr>
          <w:lang w:val="es-ES"/>
        </w:rPr>
        <w:t xml:space="preserve">que </w:t>
      </w:r>
      <w:r w:rsidR="00567FF5" w:rsidRPr="00754465">
        <w:rPr>
          <w:lang w:val="es-ES"/>
        </w:rPr>
        <w:t xml:space="preserve">considera interesante </w:t>
      </w:r>
      <w:r w:rsidR="009A6C07" w:rsidRPr="00754465">
        <w:rPr>
          <w:lang w:val="es-ES"/>
        </w:rPr>
        <w:t xml:space="preserve">la medida propuesta, </w:t>
      </w:r>
      <w:r w:rsidR="00A90A09" w:rsidRPr="00754465">
        <w:rPr>
          <w:lang w:val="es-ES"/>
        </w:rPr>
        <w:t xml:space="preserve">si bien </w:t>
      </w:r>
      <w:r w:rsidR="00567FF5" w:rsidRPr="00754465">
        <w:rPr>
          <w:lang w:val="es-ES"/>
        </w:rPr>
        <w:t xml:space="preserve">añadió </w:t>
      </w:r>
      <w:r w:rsidR="00A90A09" w:rsidRPr="00754465">
        <w:rPr>
          <w:lang w:val="es-ES"/>
        </w:rPr>
        <w:t xml:space="preserve">que </w:t>
      </w:r>
      <w:r w:rsidR="00567FF5" w:rsidRPr="00754465">
        <w:rPr>
          <w:lang w:val="es-ES"/>
        </w:rPr>
        <w:t xml:space="preserve">se </w:t>
      </w:r>
      <w:r w:rsidR="005D7B9E" w:rsidRPr="00754465">
        <w:rPr>
          <w:lang w:val="es-ES"/>
        </w:rPr>
        <w:t xml:space="preserve">precisa </w:t>
      </w:r>
      <w:r w:rsidR="00A90A09" w:rsidRPr="00754465">
        <w:rPr>
          <w:lang w:val="es-ES"/>
        </w:rPr>
        <w:t xml:space="preserve">disponer </w:t>
      </w:r>
      <w:r w:rsidR="005D7B9E" w:rsidRPr="00754465">
        <w:rPr>
          <w:lang w:val="es-ES"/>
        </w:rPr>
        <w:t xml:space="preserve">de </w:t>
      </w:r>
      <w:r w:rsidR="00A90A09" w:rsidRPr="00754465">
        <w:rPr>
          <w:lang w:val="es-ES"/>
        </w:rPr>
        <w:t xml:space="preserve">mayor </w:t>
      </w:r>
      <w:r w:rsidR="009A6C07" w:rsidRPr="00754465">
        <w:rPr>
          <w:lang w:val="es-ES"/>
        </w:rPr>
        <w:t>información sobre su aplicación</w:t>
      </w:r>
      <w:r w:rsidR="00A458FD" w:rsidRPr="00754465">
        <w:rPr>
          <w:lang w:val="es-ES"/>
        </w:rPr>
        <w:t xml:space="preserve">.  </w:t>
      </w:r>
      <w:r w:rsidR="009A6C07" w:rsidRPr="00754465">
        <w:rPr>
          <w:lang w:val="es-ES"/>
        </w:rPr>
        <w:t>Citando los párrafos</w:t>
      </w:r>
      <w:r w:rsidR="00AB19A0" w:rsidRPr="00754465">
        <w:rPr>
          <w:lang w:val="es-ES"/>
        </w:rPr>
        <w:t> </w:t>
      </w:r>
      <w:r w:rsidR="00946353" w:rsidRPr="00754465">
        <w:rPr>
          <w:lang w:val="es-ES"/>
        </w:rPr>
        <w:t>30</w:t>
      </w:r>
      <w:r w:rsidR="00AB19A0" w:rsidRPr="00754465">
        <w:rPr>
          <w:lang w:val="es-ES"/>
        </w:rPr>
        <w:t xml:space="preserve"> y </w:t>
      </w:r>
      <w:r w:rsidR="00946353" w:rsidRPr="00754465">
        <w:rPr>
          <w:lang w:val="es-ES"/>
        </w:rPr>
        <w:t xml:space="preserve">31 </w:t>
      </w:r>
      <w:r w:rsidR="009A6C07" w:rsidRPr="00754465">
        <w:rPr>
          <w:lang w:val="es-ES"/>
        </w:rPr>
        <w:t>del documento sometido a debate,</w:t>
      </w:r>
      <w:r w:rsidR="00A458FD" w:rsidRPr="00754465">
        <w:rPr>
          <w:lang w:val="es-ES"/>
        </w:rPr>
        <w:t xml:space="preserve"> </w:t>
      </w:r>
      <w:r w:rsidR="00A93DBD" w:rsidRPr="00754465">
        <w:rPr>
          <w:lang w:val="es-ES"/>
        </w:rPr>
        <w:t>la Delegación</w:t>
      </w:r>
      <w:r w:rsidR="00946353" w:rsidRPr="00754465">
        <w:rPr>
          <w:lang w:val="es-ES"/>
        </w:rPr>
        <w:t xml:space="preserve"> </w:t>
      </w:r>
      <w:r w:rsidR="009A6C07" w:rsidRPr="00754465">
        <w:rPr>
          <w:lang w:val="es-ES"/>
        </w:rPr>
        <w:t xml:space="preserve">preguntó si un solicitante o titular </w:t>
      </w:r>
      <w:r w:rsidR="008021CD" w:rsidRPr="00754465">
        <w:rPr>
          <w:lang w:val="es-ES"/>
        </w:rPr>
        <w:t xml:space="preserve">podría </w:t>
      </w:r>
      <w:r w:rsidR="009A6C07" w:rsidRPr="00754465">
        <w:rPr>
          <w:lang w:val="es-ES"/>
        </w:rPr>
        <w:t xml:space="preserve">subsanar su solicitud o </w:t>
      </w:r>
      <w:r w:rsidR="00910CBC">
        <w:rPr>
          <w:lang w:val="es-ES"/>
        </w:rPr>
        <w:t xml:space="preserve">presentar la </w:t>
      </w:r>
      <w:r w:rsidR="009A6C07" w:rsidRPr="00754465">
        <w:rPr>
          <w:lang w:val="es-ES"/>
        </w:rPr>
        <w:t xml:space="preserve">petición más de una vez </w:t>
      </w:r>
      <w:r w:rsidR="008021CD" w:rsidRPr="00754465">
        <w:rPr>
          <w:lang w:val="es-ES"/>
        </w:rPr>
        <w:t xml:space="preserve">durante </w:t>
      </w:r>
      <w:r w:rsidR="00292922" w:rsidRPr="00754465">
        <w:rPr>
          <w:lang w:val="es-ES"/>
        </w:rPr>
        <w:t xml:space="preserve">el aplazamiento </w:t>
      </w:r>
      <w:r w:rsidR="008021CD" w:rsidRPr="00754465">
        <w:rPr>
          <w:lang w:val="es-ES"/>
        </w:rPr>
        <w:t>propuest</w:t>
      </w:r>
      <w:r w:rsidR="00292922" w:rsidRPr="00754465">
        <w:rPr>
          <w:lang w:val="es-ES"/>
        </w:rPr>
        <w:t>o</w:t>
      </w:r>
      <w:r w:rsidR="008021CD" w:rsidRPr="00754465">
        <w:rPr>
          <w:lang w:val="es-ES"/>
        </w:rPr>
        <w:t xml:space="preserve"> de </w:t>
      </w:r>
      <w:r w:rsidR="009A6C07" w:rsidRPr="00754465">
        <w:rPr>
          <w:lang w:val="es-ES"/>
        </w:rPr>
        <w:t>dos meses</w:t>
      </w:r>
      <w:r w:rsidR="00A458FD" w:rsidRPr="00754465">
        <w:rPr>
          <w:lang w:val="es-ES"/>
        </w:rPr>
        <w:t xml:space="preserve">.  </w:t>
      </w:r>
      <w:r w:rsidR="00A93DBD" w:rsidRPr="00754465">
        <w:rPr>
          <w:lang w:val="es-ES"/>
        </w:rPr>
        <w:t>La Delegación</w:t>
      </w:r>
      <w:r w:rsidR="00946353" w:rsidRPr="00754465">
        <w:rPr>
          <w:lang w:val="es-ES"/>
        </w:rPr>
        <w:t xml:space="preserve"> </w:t>
      </w:r>
      <w:r w:rsidR="008021CD" w:rsidRPr="00754465">
        <w:rPr>
          <w:lang w:val="es-ES"/>
        </w:rPr>
        <w:t xml:space="preserve">dijo que comparte </w:t>
      </w:r>
      <w:r w:rsidR="009A6C07" w:rsidRPr="00754465">
        <w:rPr>
          <w:lang w:val="es-ES"/>
        </w:rPr>
        <w:t xml:space="preserve">la preocupación de la </w:t>
      </w:r>
      <w:r w:rsidRPr="00754465">
        <w:rPr>
          <w:lang w:val="es-ES"/>
        </w:rPr>
        <w:t xml:space="preserve">Delegación </w:t>
      </w:r>
      <w:r w:rsidR="004D1F2C" w:rsidRPr="00754465">
        <w:rPr>
          <w:lang w:val="es-ES"/>
        </w:rPr>
        <w:t>del Japón</w:t>
      </w:r>
      <w:r w:rsidR="00946353" w:rsidRPr="00754465">
        <w:rPr>
          <w:lang w:val="es-ES"/>
        </w:rPr>
        <w:t xml:space="preserve"> </w:t>
      </w:r>
      <w:r w:rsidR="009A6C07" w:rsidRPr="00754465">
        <w:rPr>
          <w:lang w:val="es-ES"/>
        </w:rPr>
        <w:t xml:space="preserve">sobre los efectos que la medida propuesta </w:t>
      </w:r>
      <w:r w:rsidR="008021CD" w:rsidRPr="00754465">
        <w:rPr>
          <w:lang w:val="es-ES"/>
        </w:rPr>
        <w:t xml:space="preserve">podría </w:t>
      </w:r>
      <w:r w:rsidR="009A6C07" w:rsidRPr="00754465">
        <w:rPr>
          <w:lang w:val="es-ES"/>
        </w:rPr>
        <w:t xml:space="preserve">tener sobre la carga de trabajo de </w:t>
      </w:r>
      <w:r w:rsidR="008B7237" w:rsidRPr="00754465">
        <w:rPr>
          <w:lang w:val="es-ES"/>
        </w:rPr>
        <w:t>la Oficina Internacional</w:t>
      </w:r>
      <w:r w:rsidR="00A458FD" w:rsidRPr="00754465">
        <w:rPr>
          <w:lang w:val="es-ES"/>
        </w:rPr>
        <w:t xml:space="preserve">.  </w:t>
      </w:r>
    </w:p>
    <w:p w:rsidR="00137AB3" w:rsidRPr="00754465" w:rsidRDefault="00910CBC" w:rsidP="00441FE4">
      <w:pPr>
        <w:pStyle w:val="ONUME"/>
        <w:rPr>
          <w:lang w:val="es-ES"/>
        </w:rPr>
      </w:pPr>
      <w:r>
        <w:rPr>
          <w:lang w:val="es-ES"/>
        </w:rPr>
        <w:t>La Delegación de la Unión Europea, r</w:t>
      </w:r>
      <w:r w:rsidR="009158CA" w:rsidRPr="00754465">
        <w:rPr>
          <w:lang w:val="es-ES"/>
        </w:rPr>
        <w:t>eafirm</w:t>
      </w:r>
      <w:r w:rsidR="00854DEC">
        <w:rPr>
          <w:lang w:val="es-ES"/>
        </w:rPr>
        <w:t>á</w:t>
      </w:r>
      <w:r w:rsidR="009158CA" w:rsidRPr="00754465">
        <w:rPr>
          <w:lang w:val="es-ES"/>
        </w:rPr>
        <w:t>ndo</w:t>
      </w:r>
      <w:r w:rsidR="00854DEC">
        <w:rPr>
          <w:lang w:val="es-ES"/>
        </w:rPr>
        <w:t>se</w:t>
      </w:r>
      <w:r w:rsidR="009158CA" w:rsidRPr="00754465">
        <w:rPr>
          <w:lang w:val="es-ES"/>
        </w:rPr>
        <w:t xml:space="preserve"> plenamente </w:t>
      </w:r>
      <w:r w:rsidR="00100F85" w:rsidRPr="00754465">
        <w:rPr>
          <w:lang w:val="es-ES"/>
        </w:rPr>
        <w:t xml:space="preserve">en </w:t>
      </w:r>
      <w:r w:rsidR="00292922" w:rsidRPr="00754465">
        <w:rPr>
          <w:lang w:val="es-ES"/>
        </w:rPr>
        <w:t xml:space="preserve">su </w:t>
      </w:r>
      <w:r w:rsidR="00721AAE" w:rsidRPr="00754465">
        <w:rPr>
          <w:lang w:val="es-ES"/>
        </w:rPr>
        <w:t>compromiso con la labor</w:t>
      </w:r>
      <w:r w:rsidR="002F6C1E" w:rsidRPr="00754465">
        <w:rPr>
          <w:lang w:val="es-ES"/>
        </w:rPr>
        <w:t xml:space="preserve"> </w:t>
      </w:r>
      <w:r w:rsidR="008B7237" w:rsidRPr="00754465">
        <w:rPr>
          <w:lang w:val="es-ES"/>
        </w:rPr>
        <w:t xml:space="preserve">del </w:t>
      </w:r>
      <w:r w:rsidR="00097707" w:rsidRPr="00754465">
        <w:rPr>
          <w:lang w:val="es-ES"/>
        </w:rPr>
        <w:t>Grupo de Trabajo</w:t>
      </w:r>
      <w:r w:rsidR="002F6C1E" w:rsidRPr="00754465">
        <w:rPr>
          <w:lang w:val="es-ES"/>
        </w:rPr>
        <w:t xml:space="preserve">, </w:t>
      </w:r>
      <w:r w:rsidR="00100F85" w:rsidRPr="00754465">
        <w:rPr>
          <w:lang w:val="es-ES"/>
        </w:rPr>
        <w:t xml:space="preserve">subrayó </w:t>
      </w:r>
      <w:r w:rsidR="00721AAE" w:rsidRPr="00754465">
        <w:rPr>
          <w:lang w:val="es-ES"/>
        </w:rPr>
        <w:t xml:space="preserve">la importancia </w:t>
      </w:r>
      <w:r w:rsidR="00100F85" w:rsidRPr="00754465">
        <w:rPr>
          <w:lang w:val="es-ES"/>
        </w:rPr>
        <w:t xml:space="preserve">que tiene mantener un enfoque equilibrado entre </w:t>
      </w:r>
      <w:r w:rsidR="00721AAE" w:rsidRPr="00754465">
        <w:rPr>
          <w:lang w:val="es-ES"/>
        </w:rPr>
        <w:t>facilidad de uso y seguridad jurídica</w:t>
      </w:r>
      <w:r w:rsidR="00A458FD" w:rsidRPr="00754465">
        <w:rPr>
          <w:lang w:val="es-ES"/>
        </w:rPr>
        <w:t xml:space="preserve">.  </w:t>
      </w:r>
      <w:r w:rsidR="00A93DBD" w:rsidRPr="00754465">
        <w:rPr>
          <w:lang w:val="es-ES"/>
        </w:rPr>
        <w:t>La Delegación</w:t>
      </w:r>
      <w:r w:rsidR="00721AAE" w:rsidRPr="00754465">
        <w:rPr>
          <w:lang w:val="es-ES"/>
        </w:rPr>
        <w:t xml:space="preserve"> </w:t>
      </w:r>
      <w:r w:rsidR="009158CA" w:rsidRPr="00754465">
        <w:rPr>
          <w:lang w:val="es-ES"/>
        </w:rPr>
        <w:t xml:space="preserve">señaló que, en su </w:t>
      </w:r>
      <w:r w:rsidR="00721AAE" w:rsidRPr="00754465">
        <w:rPr>
          <w:lang w:val="es-ES"/>
        </w:rPr>
        <w:t>opinión</w:t>
      </w:r>
      <w:r w:rsidR="009158CA" w:rsidRPr="00754465">
        <w:rPr>
          <w:lang w:val="es-ES"/>
        </w:rPr>
        <w:t>,</w:t>
      </w:r>
      <w:r w:rsidR="00721AAE" w:rsidRPr="00754465">
        <w:rPr>
          <w:lang w:val="es-ES"/>
        </w:rPr>
        <w:t xml:space="preserve"> el cambio propuesto </w:t>
      </w:r>
      <w:r w:rsidR="009158CA" w:rsidRPr="00754465">
        <w:rPr>
          <w:lang w:val="es-ES"/>
        </w:rPr>
        <w:t xml:space="preserve">podría mejorar </w:t>
      </w:r>
      <w:r w:rsidR="00721AAE" w:rsidRPr="00754465">
        <w:rPr>
          <w:lang w:val="es-ES"/>
        </w:rPr>
        <w:t xml:space="preserve">la facilidad de uso, </w:t>
      </w:r>
      <w:r w:rsidR="001A434E" w:rsidRPr="00754465">
        <w:rPr>
          <w:lang w:val="es-ES"/>
        </w:rPr>
        <w:t>aunque</w:t>
      </w:r>
      <w:r w:rsidR="00721AAE" w:rsidRPr="00754465">
        <w:rPr>
          <w:lang w:val="es-ES"/>
        </w:rPr>
        <w:t xml:space="preserve"> quizá a costa de la seguridad jurídica para terceros</w:t>
      </w:r>
      <w:r w:rsidR="00A458FD" w:rsidRPr="00754465">
        <w:rPr>
          <w:lang w:val="es-ES"/>
        </w:rPr>
        <w:t xml:space="preserve">.  </w:t>
      </w:r>
      <w:r w:rsidR="00A93DBD" w:rsidRPr="00754465">
        <w:rPr>
          <w:lang w:val="es-ES"/>
        </w:rPr>
        <w:t>La Delegación</w:t>
      </w:r>
      <w:r w:rsidR="002F6C1E" w:rsidRPr="00754465">
        <w:rPr>
          <w:lang w:val="es-ES"/>
        </w:rPr>
        <w:t xml:space="preserve"> </w:t>
      </w:r>
      <w:r w:rsidR="005D7B9E" w:rsidRPr="00754465">
        <w:rPr>
          <w:lang w:val="es-ES"/>
        </w:rPr>
        <w:t xml:space="preserve">dijo que </w:t>
      </w:r>
      <w:r w:rsidR="00721AAE" w:rsidRPr="00754465">
        <w:rPr>
          <w:lang w:val="es-ES"/>
        </w:rPr>
        <w:t>apoya la idea de limitar en número y duración</w:t>
      </w:r>
      <w:r w:rsidR="001A434E" w:rsidRPr="00754465">
        <w:rPr>
          <w:lang w:val="es-ES"/>
        </w:rPr>
        <w:t xml:space="preserve"> </w:t>
      </w:r>
      <w:r w:rsidR="00721AAE" w:rsidRPr="00754465">
        <w:rPr>
          <w:lang w:val="es-ES"/>
        </w:rPr>
        <w:t xml:space="preserve">la posibilidad de </w:t>
      </w:r>
      <w:r w:rsidR="00851338" w:rsidRPr="00754465">
        <w:rPr>
          <w:lang w:val="es-ES"/>
        </w:rPr>
        <w:t xml:space="preserve">hacer uso de </w:t>
      </w:r>
      <w:r w:rsidR="00721AAE" w:rsidRPr="00754465">
        <w:rPr>
          <w:lang w:val="es-ES"/>
        </w:rPr>
        <w:t xml:space="preserve">la </w:t>
      </w:r>
      <w:r w:rsidR="00495E7D" w:rsidRPr="00754465">
        <w:rPr>
          <w:lang w:val="es-ES"/>
        </w:rPr>
        <w:t>medida de subsanación</w:t>
      </w:r>
      <w:r w:rsidR="00721AAE" w:rsidRPr="00754465">
        <w:rPr>
          <w:lang w:val="es-ES"/>
        </w:rPr>
        <w:t xml:space="preserve"> propuesta</w:t>
      </w:r>
      <w:r w:rsidR="00A458FD" w:rsidRPr="00754465">
        <w:rPr>
          <w:lang w:val="es-ES"/>
        </w:rPr>
        <w:t xml:space="preserve">.  </w:t>
      </w:r>
      <w:r w:rsidR="00721AAE" w:rsidRPr="00754465">
        <w:rPr>
          <w:lang w:val="es-ES"/>
        </w:rPr>
        <w:t xml:space="preserve">Asimismo, </w:t>
      </w:r>
      <w:r w:rsidR="00851338" w:rsidRPr="00754465">
        <w:rPr>
          <w:lang w:val="es-ES"/>
        </w:rPr>
        <w:t xml:space="preserve">dijo que </w:t>
      </w:r>
      <w:r w:rsidR="00721AAE" w:rsidRPr="00754465">
        <w:rPr>
          <w:lang w:val="es-ES"/>
        </w:rPr>
        <w:t xml:space="preserve">considera adecuado cobrar una tasa </w:t>
      </w:r>
      <w:r w:rsidR="00A90A09" w:rsidRPr="00754465">
        <w:rPr>
          <w:lang w:val="es-ES"/>
        </w:rPr>
        <w:t xml:space="preserve">para disuadir a </w:t>
      </w:r>
      <w:r w:rsidR="00721AAE" w:rsidRPr="00754465">
        <w:rPr>
          <w:lang w:val="es-ES"/>
        </w:rPr>
        <w:t xml:space="preserve">quienes </w:t>
      </w:r>
      <w:r w:rsidR="00A90A09" w:rsidRPr="00754465">
        <w:rPr>
          <w:lang w:val="es-ES"/>
        </w:rPr>
        <w:t xml:space="preserve">pretendan hacer un uso sistemático de </w:t>
      </w:r>
      <w:r w:rsidR="00851338" w:rsidRPr="00754465">
        <w:rPr>
          <w:lang w:val="es-ES"/>
        </w:rPr>
        <w:t>la medida</w:t>
      </w:r>
      <w:r w:rsidR="005D7B9E" w:rsidRPr="00754465">
        <w:rPr>
          <w:lang w:val="es-ES"/>
        </w:rPr>
        <w:t xml:space="preserve">, </w:t>
      </w:r>
      <w:r w:rsidR="009E2337" w:rsidRPr="00754465">
        <w:rPr>
          <w:lang w:val="es-ES"/>
        </w:rPr>
        <w:t xml:space="preserve">así como mantener </w:t>
      </w:r>
      <w:r w:rsidR="00721AAE" w:rsidRPr="00754465">
        <w:rPr>
          <w:lang w:val="es-ES"/>
        </w:rPr>
        <w:t xml:space="preserve">un </w:t>
      </w:r>
      <w:r w:rsidR="001A434E" w:rsidRPr="00754465">
        <w:rPr>
          <w:lang w:val="es-ES"/>
        </w:rPr>
        <w:t xml:space="preserve">grado </w:t>
      </w:r>
      <w:r w:rsidR="00721AAE" w:rsidRPr="00754465">
        <w:rPr>
          <w:lang w:val="es-ES"/>
        </w:rPr>
        <w:t>adecuad</w:t>
      </w:r>
      <w:r w:rsidR="001A434E" w:rsidRPr="00754465">
        <w:rPr>
          <w:lang w:val="es-ES"/>
        </w:rPr>
        <w:t>o</w:t>
      </w:r>
      <w:r w:rsidR="00721AAE" w:rsidRPr="00754465">
        <w:rPr>
          <w:lang w:val="es-ES"/>
        </w:rPr>
        <w:t xml:space="preserve"> de seguridad jurídica</w:t>
      </w:r>
      <w:r w:rsidR="00A458FD" w:rsidRPr="00754465">
        <w:rPr>
          <w:lang w:val="es-ES"/>
        </w:rPr>
        <w:t xml:space="preserve">.  </w:t>
      </w:r>
    </w:p>
    <w:p w:rsidR="00137AB3" w:rsidRPr="00754465" w:rsidRDefault="005E3194" w:rsidP="00441FE4">
      <w:pPr>
        <w:pStyle w:val="ONUME"/>
        <w:rPr>
          <w:lang w:val="es-ES"/>
        </w:rPr>
      </w:pPr>
      <w:r w:rsidRPr="00754465">
        <w:rPr>
          <w:lang w:val="es-ES"/>
        </w:rPr>
        <w:t xml:space="preserve">La Delegación de </w:t>
      </w:r>
      <w:proofErr w:type="spellStart"/>
      <w:r w:rsidR="002F6C1E" w:rsidRPr="00754465">
        <w:rPr>
          <w:lang w:val="es-ES"/>
        </w:rPr>
        <w:t>Ken</w:t>
      </w:r>
      <w:r w:rsidR="00A90A09" w:rsidRPr="00754465">
        <w:rPr>
          <w:lang w:val="es-ES"/>
        </w:rPr>
        <w:t>ya</w:t>
      </w:r>
      <w:proofErr w:type="spellEnd"/>
      <w:r w:rsidR="00A90A09" w:rsidRPr="00754465">
        <w:rPr>
          <w:lang w:val="es-ES"/>
        </w:rPr>
        <w:t xml:space="preserve"> </w:t>
      </w:r>
      <w:r w:rsidR="00721AAE" w:rsidRPr="00754465">
        <w:rPr>
          <w:lang w:val="es-ES"/>
        </w:rPr>
        <w:t xml:space="preserve">expresó su apoyo al </w:t>
      </w:r>
      <w:r w:rsidR="004D1F2C" w:rsidRPr="00754465">
        <w:rPr>
          <w:lang w:val="es-ES"/>
        </w:rPr>
        <w:t>cambio propuesto</w:t>
      </w:r>
      <w:r w:rsidR="009E2337" w:rsidRPr="00754465">
        <w:rPr>
          <w:lang w:val="es-ES"/>
        </w:rPr>
        <w:t xml:space="preserve"> que, en su opinión, </w:t>
      </w:r>
      <w:r w:rsidR="00292922" w:rsidRPr="00754465">
        <w:rPr>
          <w:lang w:val="es-ES"/>
        </w:rPr>
        <w:t xml:space="preserve">constituye </w:t>
      </w:r>
      <w:r w:rsidR="00721AAE" w:rsidRPr="00754465">
        <w:rPr>
          <w:lang w:val="es-ES"/>
        </w:rPr>
        <w:t>un mecanismo útil para las p</w:t>
      </w:r>
      <w:r w:rsidR="00D759F2" w:rsidRPr="00754465">
        <w:rPr>
          <w:lang w:val="es-ES"/>
        </w:rPr>
        <w:t>ymes</w:t>
      </w:r>
      <w:r w:rsidR="00A458FD" w:rsidRPr="00754465">
        <w:rPr>
          <w:lang w:val="es-ES"/>
        </w:rPr>
        <w:t xml:space="preserve">.  </w:t>
      </w:r>
      <w:r w:rsidR="00A90A09" w:rsidRPr="00754465">
        <w:rPr>
          <w:lang w:val="es-ES"/>
        </w:rPr>
        <w:t xml:space="preserve">En consecuencia, </w:t>
      </w:r>
      <w:r w:rsidR="00A93DBD" w:rsidRPr="00754465">
        <w:rPr>
          <w:lang w:val="es-ES"/>
        </w:rPr>
        <w:t>la Delegación</w:t>
      </w:r>
      <w:r w:rsidR="002F6C1E" w:rsidRPr="00754465">
        <w:rPr>
          <w:lang w:val="es-ES"/>
        </w:rPr>
        <w:t xml:space="preserve"> </w:t>
      </w:r>
      <w:r w:rsidR="00292922" w:rsidRPr="00754465">
        <w:rPr>
          <w:lang w:val="es-ES"/>
        </w:rPr>
        <w:t xml:space="preserve">propuso </w:t>
      </w:r>
      <w:r w:rsidR="00721AAE" w:rsidRPr="00754465">
        <w:rPr>
          <w:lang w:val="es-ES"/>
        </w:rPr>
        <w:t>que se reduzca la cuantía de la tasa</w:t>
      </w:r>
      <w:r w:rsidR="00A458FD" w:rsidRPr="00754465">
        <w:rPr>
          <w:lang w:val="es-ES"/>
        </w:rPr>
        <w:t xml:space="preserve">.  </w:t>
      </w:r>
      <w:r w:rsidR="00A93DBD" w:rsidRPr="00754465">
        <w:rPr>
          <w:szCs w:val="22"/>
          <w:lang w:val="es-ES"/>
        </w:rPr>
        <w:t>La Delegación</w:t>
      </w:r>
      <w:r w:rsidR="002F6C1E" w:rsidRPr="00754465">
        <w:rPr>
          <w:szCs w:val="22"/>
          <w:lang w:val="es-ES"/>
        </w:rPr>
        <w:t xml:space="preserve"> </w:t>
      </w:r>
      <w:r w:rsidR="00721AAE" w:rsidRPr="00754465">
        <w:rPr>
          <w:szCs w:val="22"/>
          <w:lang w:val="es-ES"/>
        </w:rPr>
        <w:t xml:space="preserve">también </w:t>
      </w:r>
      <w:r w:rsidR="00A90A09" w:rsidRPr="00754465">
        <w:rPr>
          <w:szCs w:val="22"/>
          <w:lang w:val="es-ES"/>
        </w:rPr>
        <w:t xml:space="preserve">dijo compartir </w:t>
      </w:r>
      <w:r w:rsidR="00721AAE" w:rsidRPr="00754465">
        <w:rPr>
          <w:szCs w:val="22"/>
          <w:lang w:val="es-ES"/>
        </w:rPr>
        <w:t>la inquietud expresada por las Delegaciones</w:t>
      </w:r>
      <w:r w:rsidR="002F6C1E" w:rsidRPr="00754465">
        <w:rPr>
          <w:szCs w:val="22"/>
          <w:lang w:val="es-ES"/>
        </w:rPr>
        <w:t xml:space="preserve"> </w:t>
      </w:r>
      <w:r w:rsidRPr="00754465">
        <w:rPr>
          <w:szCs w:val="22"/>
          <w:lang w:val="es-ES"/>
        </w:rPr>
        <w:t>del Japón</w:t>
      </w:r>
      <w:r w:rsidR="00B361A3" w:rsidRPr="00754465">
        <w:rPr>
          <w:szCs w:val="22"/>
          <w:lang w:val="es-ES"/>
        </w:rPr>
        <w:t xml:space="preserve"> y </w:t>
      </w:r>
      <w:r w:rsidR="002F6C1E" w:rsidRPr="00754465">
        <w:rPr>
          <w:szCs w:val="22"/>
          <w:lang w:val="es-ES"/>
        </w:rPr>
        <w:t xml:space="preserve">Madagascar </w:t>
      </w:r>
      <w:r w:rsidR="001E27F2" w:rsidRPr="00754465">
        <w:rPr>
          <w:szCs w:val="22"/>
          <w:lang w:val="es-ES"/>
        </w:rPr>
        <w:t xml:space="preserve">sobre el posible </w:t>
      </w:r>
      <w:r w:rsidR="00851338" w:rsidRPr="00754465">
        <w:rPr>
          <w:szCs w:val="22"/>
          <w:lang w:val="es-ES"/>
        </w:rPr>
        <w:t xml:space="preserve">incremento </w:t>
      </w:r>
      <w:r w:rsidR="001E27F2" w:rsidRPr="00754465">
        <w:rPr>
          <w:szCs w:val="22"/>
          <w:lang w:val="es-ES"/>
        </w:rPr>
        <w:t xml:space="preserve">de la </w:t>
      </w:r>
      <w:r w:rsidR="00721AAE" w:rsidRPr="00754465">
        <w:rPr>
          <w:szCs w:val="22"/>
          <w:lang w:val="es-ES"/>
        </w:rPr>
        <w:t>carga de trabajo</w:t>
      </w:r>
      <w:r w:rsidR="001E27F2" w:rsidRPr="00754465">
        <w:rPr>
          <w:szCs w:val="22"/>
          <w:lang w:val="es-ES"/>
        </w:rPr>
        <w:t xml:space="preserve"> </w:t>
      </w:r>
      <w:r w:rsidR="001A434E" w:rsidRPr="00754465">
        <w:rPr>
          <w:szCs w:val="22"/>
          <w:lang w:val="es-ES"/>
        </w:rPr>
        <w:t>para</w:t>
      </w:r>
      <w:r w:rsidR="001E27F2" w:rsidRPr="00754465">
        <w:rPr>
          <w:szCs w:val="22"/>
          <w:lang w:val="es-ES"/>
        </w:rPr>
        <w:t xml:space="preserve"> </w:t>
      </w:r>
      <w:r w:rsidR="008B7237" w:rsidRPr="00754465">
        <w:rPr>
          <w:szCs w:val="22"/>
          <w:lang w:val="es-ES"/>
        </w:rPr>
        <w:t>la Oficina Internacional</w:t>
      </w:r>
      <w:r w:rsidR="00A458FD" w:rsidRPr="00754465">
        <w:rPr>
          <w:lang w:val="es-ES"/>
        </w:rPr>
        <w:t xml:space="preserve">.  </w:t>
      </w:r>
    </w:p>
    <w:p w:rsidR="00137AB3" w:rsidRPr="00854DEC" w:rsidRDefault="005E3194" w:rsidP="002F6C1E">
      <w:pPr>
        <w:pStyle w:val="ONUME"/>
        <w:rPr>
          <w:szCs w:val="22"/>
          <w:lang w:val="es-ES"/>
        </w:rPr>
      </w:pPr>
      <w:r w:rsidRPr="00854DEC">
        <w:rPr>
          <w:lang w:val="es-ES"/>
        </w:rPr>
        <w:t xml:space="preserve">La Delegación de </w:t>
      </w:r>
      <w:r w:rsidR="00721AAE" w:rsidRPr="00854DEC">
        <w:rPr>
          <w:lang w:val="es-ES"/>
        </w:rPr>
        <w:t>Suiza</w:t>
      </w:r>
      <w:r w:rsidR="002F6C1E" w:rsidRPr="00854DEC">
        <w:rPr>
          <w:lang w:val="es-ES"/>
        </w:rPr>
        <w:t xml:space="preserve"> </w:t>
      </w:r>
      <w:r w:rsidR="00097707" w:rsidRPr="00854DEC">
        <w:rPr>
          <w:lang w:val="es-ES"/>
        </w:rPr>
        <w:t>afirmó que</w:t>
      </w:r>
      <w:r w:rsidR="001E27F2" w:rsidRPr="00854DEC">
        <w:rPr>
          <w:lang w:val="es-ES"/>
        </w:rPr>
        <w:t xml:space="preserve"> comprende la </w:t>
      </w:r>
      <w:r w:rsidR="00721AAE" w:rsidRPr="00854DEC">
        <w:rPr>
          <w:lang w:val="es-ES"/>
        </w:rPr>
        <w:t>utilidad</w:t>
      </w:r>
      <w:r w:rsidR="001E27F2" w:rsidRPr="00854DEC">
        <w:rPr>
          <w:lang w:val="es-ES"/>
        </w:rPr>
        <w:t xml:space="preserve"> de </w:t>
      </w:r>
      <w:r w:rsidR="00721AAE" w:rsidRPr="00854DEC">
        <w:rPr>
          <w:lang w:val="es-ES"/>
        </w:rPr>
        <w:t>la medida propuesta</w:t>
      </w:r>
      <w:r w:rsidR="00B361A3" w:rsidRPr="00854DEC">
        <w:rPr>
          <w:lang w:val="es-ES"/>
        </w:rPr>
        <w:t xml:space="preserve"> y </w:t>
      </w:r>
      <w:r w:rsidR="001E27F2" w:rsidRPr="00854DEC">
        <w:rPr>
          <w:lang w:val="es-ES"/>
        </w:rPr>
        <w:t xml:space="preserve">la apoya, pero, como ya han afirmado otras delegaciones, </w:t>
      </w:r>
      <w:r w:rsidR="001A434E" w:rsidRPr="00854DEC">
        <w:rPr>
          <w:lang w:val="es-ES"/>
        </w:rPr>
        <w:t>procede que se</w:t>
      </w:r>
      <w:r w:rsidR="001E27F2" w:rsidRPr="00854DEC">
        <w:rPr>
          <w:lang w:val="es-ES"/>
        </w:rPr>
        <w:t xml:space="preserve"> expli</w:t>
      </w:r>
      <w:r w:rsidR="001A434E" w:rsidRPr="00854DEC">
        <w:rPr>
          <w:lang w:val="es-ES"/>
        </w:rPr>
        <w:t xml:space="preserve">que </w:t>
      </w:r>
      <w:r w:rsidR="001E27F2" w:rsidRPr="00854DEC">
        <w:rPr>
          <w:lang w:val="es-ES"/>
        </w:rPr>
        <w:t>más detallada</w:t>
      </w:r>
      <w:r w:rsidR="001A434E" w:rsidRPr="00854DEC">
        <w:rPr>
          <w:lang w:val="es-ES"/>
        </w:rPr>
        <w:t>mente</w:t>
      </w:r>
      <w:r w:rsidR="001E27F2" w:rsidRPr="00854DEC">
        <w:rPr>
          <w:lang w:val="es-ES"/>
        </w:rPr>
        <w:t xml:space="preserve"> su aplicación</w:t>
      </w:r>
      <w:r w:rsidR="00A458FD" w:rsidRPr="00854DEC">
        <w:rPr>
          <w:lang w:val="es-ES"/>
        </w:rPr>
        <w:t xml:space="preserve">.  </w:t>
      </w:r>
      <w:r w:rsidR="00854DEC">
        <w:rPr>
          <w:lang w:val="es-ES"/>
        </w:rPr>
        <w:t>O</w:t>
      </w:r>
      <w:r w:rsidR="001E27F2" w:rsidRPr="00854DEC">
        <w:rPr>
          <w:lang w:val="es-ES"/>
        </w:rPr>
        <w:t xml:space="preserve">bservó que </w:t>
      </w:r>
      <w:r w:rsidR="00721AAE" w:rsidRPr="00854DEC">
        <w:rPr>
          <w:lang w:val="es-ES"/>
        </w:rPr>
        <w:t>la medida propuesta</w:t>
      </w:r>
      <w:r w:rsidR="002F6C1E" w:rsidRPr="00854DEC">
        <w:rPr>
          <w:lang w:val="es-ES"/>
        </w:rPr>
        <w:t xml:space="preserve"> </w:t>
      </w:r>
      <w:r w:rsidR="001E27F2" w:rsidRPr="00854DEC">
        <w:rPr>
          <w:lang w:val="es-ES"/>
        </w:rPr>
        <w:t xml:space="preserve">es aplicable a ciertos procedimientos que </w:t>
      </w:r>
      <w:r w:rsidR="00292922" w:rsidRPr="00854DEC">
        <w:rPr>
          <w:lang w:val="es-ES"/>
        </w:rPr>
        <w:t xml:space="preserve">incumben </w:t>
      </w:r>
      <w:r w:rsidR="001E27F2" w:rsidRPr="00854DEC">
        <w:rPr>
          <w:lang w:val="es-ES"/>
        </w:rPr>
        <w:t xml:space="preserve">tanto a </w:t>
      </w:r>
      <w:r w:rsidR="008B7237" w:rsidRPr="00854DEC">
        <w:rPr>
          <w:lang w:val="es-ES"/>
        </w:rPr>
        <w:t>la Oficina Internacional</w:t>
      </w:r>
      <w:r w:rsidR="001E27F2" w:rsidRPr="00854DEC">
        <w:rPr>
          <w:lang w:val="es-ES"/>
        </w:rPr>
        <w:t xml:space="preserve"> como a las</w:t>
      </w:r>
      <w:r w:rsidR="00B361A3" w:rsidRPr="00854DEC">
        <w:rPr>
          <w:lang w:val="es-ES"/>
        </w:rPr>
        <w:t xml:space="preserve"> </w:t>
      </w:r>
      <w:r w:rsidR="009E2337" w:rsidRPr="00854DEC">
        <w:rPr>
          <w:lang w:val="es-ES"/>
        </w:rPr>
        <w:t>O</w:t>
      </w:r>
      <w:r w:rsidR="001E27F2" w:rsidRPr="00854DEC">
        <w:rPr>
          <w:lang w:val="es-ES"/>
        </w:rPr>
        <w:t>ficinas nacionales</w:t>
      </w:r>
      <w:r w:rsidR="00A458FD" w:rsidRPr="00854DEC">
        <w:rPr>
          <w:lang w:val="es-ES"/>
        </w:rPr>
        <w:t xml:space="preserve">.  </w:t>
      </w:r>
      <w:r w:rsidR="00A93DBD" w:rsidRPr="00854DEC">
        <w:rPr>
          <w:lang w:val="es-ES"/>
        </w:rPr>
        <w:t>La Delegación</w:t>
      </w:r>
      <w:r w:rsidR="002F6C1E" w:rsidRPr="00854DEC">
        <w:rPr>
          <w:lang w:val="es-ES"/>
        </w:rPr>
        <w:t xml:space="preserve"> </w:t>
      </w:r>
      <w:r w:rsidR="001E27F2" w:rsidRPr="00854DEC">
        <w:rPr>
          <w:lang w:val="es-ES"/>
        </w:rPr>
        <w:t xml:space="preserve">preguntó si </w:t>
      </w:r>
      <w:r w:rsidR="00BC6922" w:rsidRPr="00854DEC">
        <w:rPr>
          <w:lang w:val="es-ES"/>
        </w:rPr>
        <w:t xml:space="preserve">procedería </w:t>
      </w:r>
      <w:r w:rsidR="001E27F2" w:rsidRPr="00854DEC">
        <w:rPr>
          <w:lang w:val="es-ES"/>
        </w:rPr>
        <w:t xml:space="preserve">la continuación de la tramitación también en caso de no </w:t>
      </w:r>
      <w:r w:rsidR="00A90A09" w:rsidRPr="00854DEC">
        <w:rPr>
          <w:lang w:val="es-ES"/>
        </w:rPr>
        <w:t xml:space="preserve">observarse </w:t>
      </w:r>
      <w:r w:rsidR="001E27F2" w:rsidRPr="00854DEC">
        <w:rPr>
          <w:lang w:val="es-ES"/>
        </w:rPr>
        <w:t xml:space="preserve">un plazo fijado por una </w:t>
      </w:r>
      <w:r w:rsidR="00A90A09" w:rsidRPr="00854DEC">
        <w:rPr>
          <w:lang w:val="es-ES"/>
        </w:rPr>
        <w:t>O</w:t>
      </w:r>
      <w:r w:rsidR="001E27F2" w:rsidRPr="00854DEC">
        <w:rPr>
          <w:lang w:val="es-ES"/>
        </w:rPr>
        <w:t xml:space="preserve">ficina nacional, en los casos en que el titular </w:t>
      </w:r>
      <w:r w:rsidR="008220D0" w:rsidRPr="00854DEC">
        <w:rPr>
          <w:lang w:val="es-ES"/>
        </w:rPr>
        <w:t xml:space="preserve">hubiera presentado </w:t>
      </w:r>
      <w:r w:rsidR="001E27F2" w:rsidRPr="00854DEC">
        <w:rPr>
          <w:lang w:val="es-ES"/>
        </w:rPr>
        <w:t>la petición de inscripción o designación posterior</w:t>
      </w:r>
      <w:r w:rsidR="002F6C1E" w:rsidRPr="00854DEC">
        <w:rPr>
          <w:lang w:val="es-ES"/>
        </w:rPr>
        <w:t xml:space="preserve"> </w:t>
      </w:r>
      <w:r w:rsidR="00567FF5" w:rsidRPr="00854DEC">
        <w:rPr>
          <w:lang w:val="es-ES"/>
        </w:rPr>
        <w:t xml:space="preserve">por conducto de </w:t>
      </w:r>
      <w:r w:rsidR="00D14FF8" w:rsidRPr="00854DEC">
        <w:rPr>
          <w:lang w:val="es-ES"/>
        </w:rPr>
        <w:t>es</w:t>
      </w:r>
      <w:r w:rsidR="001E27F2" w:rsidRPr="00854DEC">
        <w:rPr>
          <w:lang w:val="es-ES"/>
        </w:rPr>
        <w:t xml:space="preserve">a </w:t>
      </w:r>
      <w:r w:rsidR="00A90A09" w:rsidRPr="00854DEC">
        <w:rPr>
          <w:lang w:val="es-ES"/>
        </w:rPr>
        <w:t>O</w:t>
      </w:r>
      <w:r w:rsidR="001E27F2" w:rsidRPr="00854DEC">
        <w:rPr>
          <w:lang w:val="es-ES"/>
        </w:rPr>
        <w:t>ficina</w:t>
      </w:r>
      <w:r w:rsidR="00A458FD" w:rsidRPr="00854DEC">
        <w:rPr>
          <w:lang w:val="es-ES"/>
        </w:rPr>
        <w:t xml:space="preserve">.  </w:t>
      </w:r>
      <w:r w:rsidR="00A93DBD" w:rsidRPr="00854DEC">
        <w:rPr>
          <w:lang w:val="es-ES"/>
        </w:rPr>
        <w:t>La</w:t>
      </w:r>
      <w:r w:rsidR="00202416">
        <w:rPr>
          <w:lang w:val="es-ES"/>
        </w:rPr>
        <w:t> </w:t>
      </w:r>
      <w:r w:rsidR="00A93DBD" w:rsidRPr="00854DEC">
        <w:rPr>
          <w:lang w:val="es-ES"/>
        </w:rPr>
        <w:t>Delegación</w:t>
      </w:r>
      <w:r w:rsidR="001E27F2" w:rsidRPr="00854DEC">
        <w:rPr>
          <w:lang w:val="es-ES"/>
        </w:rPr>
        <w:t xml:space="preserve"> preguntó igualmente si la petición de </w:t>
      </w:r>
      <w:r w:rsidR="00B462B7" w:rsidRPr="00854DEC">
        <w:rPr>
          <w:lang w:val="es-ES"/>
        </w:rPr>
        <w:t>continuación de la tramitación</w:t>
      </w:r>
      <w:r w:rsidR="002F6C1E" w:rsidRPr="00854DEC">
        <w:rPr>
          <w:lang w:val="es-ES"/>
        </w:rPr>
        <w:t xml:space="preserve"> </w:t>
      </w:r>
      <w:r w:rsidR="001E27F2" w:rsidRPr="00854DEC">
        <w:rPr>
          <w:lang w:val="es-ES"/>
        </w:rPr>
        <w:t xml:space="preserve">tendría que presentarse directamente a </w:t>
      </w:r>
      <w:r w:rsidR="008B7237" w:rsidRPr="00854DEC">
        <w:rPr>
          <w:lang w:val="es-ES"/>
        </w:rPr>
        <w:t>la Oficina Internacional</w:t>
      </w:r>
      <w:r w:rsidR="002F6C1E" w:rsidRPr="00854DEC">
        <w:rPr>
          <w:lang w:val="es-ES"/>
        </w:rPr>
        <w:t xml:space="preserve">, </w:t>
      </w:r>
      <w:r w:rsidR="001E27F2" w:rsidRPr="00854DEC">
        <w:rPr>
          <w:lang w:val="es-ES"/>
        </w:rPr>
        <w:t>aun en el caso de que la petición irregular de inscripción o</w:t>
      </w:r>
      <w:r w:rsidR="002F6C1E" w:rsidRPr="00854DEC">
        <w:rPr>
          <w:lang w:val="es-ES"/>
        </w:rPr>
        <w:t xml:space="preserve"> </w:t>
      </w:r>
      <w:r w:rsidR="001E27F2" w:rsidRPr="00854DEC">
        <w:rPr>
          <w:lang w:val="es-ES"/>
        </w:rPr>
        <w:t>designación posterior</w:t>
      </w:r>
      <w:r w:rsidR="002F6C1E" w:rsidRPr="00854DEC">
        <w:rPr>
          <w:lang w:val="es-ES"/>
        </w:rPr>
        <w:t xml:space="preserve"> </w:t>
      </w:r>
      <w:r w:rsidR="001E27F2" w:rsidRPr="00854DEC">
        <w:rPr>
          <w:lang w:val="es-ES"/>
        </w:rPr>
        <w:t xml:space="preserve">se </w:t>
      </w:r>
      <w:r w:rsidR="008220D0" w:rsidRPr="00854DEC">
        <w:rPr>
          <w:lang w:val="es-ES"/>
        </w:rPr>
        <w:t xml:space="preserve">hubiera presentado </w:t>
      </w:r>
      <w:r w:rsidR="00567FF5" w:rsidRPr="00854DEC">
        <w:rPr>
          <w:lang w:val="es-ES"/>
        </w:rPr>
        <w:t xml:space="preserve">por conducto de </w:t>
      </w:r>
      <w:r w:rsidR="001E27F2" w:rsidRPr="00854DEC">
        <w:rPr>
          <w:lang w:val="es-ES"/>
        </w:rPr>
        <w:t xml:space="preserve">una </w:t>
      </w:r>
      <w:r w:rsidR="00A90A09" w:rsidRPr="00854DEC">
        <w:rPr>
          <w:lang w:val="es-ES"/>
        </w:rPr>
        <w:t>O</w:t>
      </w:r>
      <w:r w:rsidR="001E27F2" w:rsidRPr="00854DEC">
        <w:rPr>
          <w:lang w:val="es-ES"/>
        </w:rPr>
        <w:t>ficina nacional</w:t>
      </w:r>
      <w:r w:rsidR="00A458FD" w:rsidRPr="00854DEC">
        <w:rPr>
          <w:lang w:val="es-ES"/>
        </w:rPr>
        <w:t xml:space="preserve">.  </w:t>
      </w:r>
      <w:r w:rsidR="001E27F2" w:rsidRPr="00854DEC">
        <w:rPr>
          <w:lang w:val="es-ES"/>
        </w:rPr>
        <w:t>Por último</w:t>
      </w:r>
      <w:r w:rsidR="002F6C1E" w:rsidRPr="00854DEC">
        <w:rPr>
          <w:lang w:val="es-ES"/>
        </w:rPr>
        <w:t xml:space="preserve">, </w:t>
      </w:r>
      <w:r w:rsidR="00A93DBD" w:rsidRPr="00854DEC">
        <w:rPr>
          <w:lang w:val="es-ES"/>
        </w:rPr>
        <w:t>la Delegación</w:t>
      </w:r>
      <w:r w:rsidR="002F6C1E" w:rsidRPr="00854DEC">
        <w:rPr>
          <w:lang w:val="es-ES"/>
        </w:rPr>
        <w:t xml:space="preserve"> </w:t>
      </w:r>
      <w:r w:rsidR="001E27F2" w:rsidRPr="00854DEC">
        <w:rPr>
          <w:lang w:val="es-ES"/>
        </w:rPr>
        <w:t xml:space="preserve">preguntó si el </w:t>
      </w:r>
      <w:r w:rsidR="004B7B4B" w:rsidRPr="00854DEC">
        <w:rPr>
          <w:lang w:val="es-ES"/>
        </w:rPr>
        <w:t>solicitante</w:t>
      </w:r>
      <w:r w:rsidR="002F6C1E" w:rsidRPr="00854DEC">
        <w:rPr>
          <w:lang w:val="es-ES"/>
        </w:rPr>
        <w:t xml:space="preserve"> o </w:t>
      </w:r>
      <w:r w:rsidR="00D14FF8" w:rsidRPr="00854DEC">
        <w:rPr>
          <w:lang w:val="es-ES"/>
        </w:rPr>
        <w:t xml:space="preserve">el </w:t>
      </w:r>
      <w:r w:rsidRPr="00854DEC">
        <w:rPr>
          <w:lang w:val="es-ES"/>
        </w:rPr>
        <w:t>titular</w:t>
      </w:r>
      <w:r w:rsidR="002F6C1E" w:rsidRPr="00854DEC">
        <w:rPr>
          <w:lang w:val="es-ES"/>
        </w:rPr>
        <w:t xml:space="preserve"> </w:t>
      </w:r>
      <w:r w:rsidR="00BC6922" w:rsidRPr="00854DEC">
        <w:rPr>
          <w:lang w:val="es-ES"/>
        </w:rPr>
        <w:t xml:space="preserve">podría beneficiarse de la medida de subsanación propuesta si la petición de </w:t>
      </w:r>
      <w:r w:rsidR="00B462B7" w:rsidRPr="00854DEC">
        <w:rPr>
          <w:lang w:val="es-ES"/>
        </w:rPr>
        <w:t>continuación de la tramitación</w:t>
      </w:r>
      <w:r w:rsidR="002F6C1E" w:rsidRPr="00854DEC">
        <w:rPr>
          <w:lang w:val="es-ES"/>
        </w:rPr>
        <w:t xml:space="preserve"> </w:t>
      </w:r>
      <w:r w:rsidR="00BC6922" w:rsidRPr="00854DEC">
        <w:rPr>
          <w:lang w:val="es-ES"/>
        </w:rPr>
        <w:t>se presenta</w:t>
      </w:r>
      <w:r w:rsidR="00A90A09" w:rsidRPr="00854DEC">
        <w:rPr>
          <w:lang w:val="es-ES"/>
        </w:rPr>
        <w:t>ra</w:t>
      </w:r>
      <w:r w:rsidR="00BC6922" w:rsidRPr="00854DEC">
        <w:rPr>
          <w:lang w:val="es-ES"/>
        </w:rPr>
        <w:t xml:space="preserve"> erróneamente ante una </w:t>
      </w:r>
      <w:r w:rsidR="00567FF5" w:rsidRPr="00854DEC">
        <w:rPr>
          <w:lang w:val="es-ES"/>
        </w:rPr>
        <w:t>O</w:t>
      </w:r>
      <w:r w:rsidR="00BC6922" w:rsidRPr="00854DEC">
        <w:rPr>
          <w:lang w:val="es-ES"/>
        </w:rPr>
        <w:t xml:space="preserve">ficina nacional en </w:t>
      </w:r>
      <w:r w:rsidR="00220954" w:rsidRPr="00854DEC">
        <w:rPr>
          <w:lang w:val="es-ES"/>
        </w:rPr>
        <w:t xml:space="preserve">el </w:t>
      </w:r>
      <w:r w:rsidR="00BC6922" w:rsidRPr="00854DEC">
        <w:rPr>
          <w:lang w:val="es-ES"/>
        </w:rPr>
        <w:t>plazo de dos meses</w:t>
      </w:r>
      <w:r w:rsidR="00A458FD" w:rsidRPr="00854DEC">
        <w:rPr>
          <w:lang w:val="es-ES"/>
        </w:rPr>
        <w:t xml:space="preserve">.  </w:t>
      </w:r>
    </w:p>
    <w:p w:rsidR="00137AB3" w:rsidRPr="00754465" w:rsidRDefault="005E3194" w:rsidP="00441FE4">
      <w:pPr>
        <w:pStyle w:val="ONUME"/>
        <w:rPr>
          <w:lang w:val="es-ES"/>
        </w:rPr>
      </w:pPr>
      <w:r w:rsidRPr="00754465">
        <w:rPr>
          <w:lang w:val="es-ES"/>
        </w:rPr>
        <w:t xml:space="preserve">La Delegación de </w:t>
      </w:r>
      <w:r w:rsidR="002F6C1E" w:rsidRPr="00754465">
        <w:rPr>
          <w:lang w:val="es-ES"/>
        </w:rPr>
        <w:t xml:space="preserve">Colombia </w:t>
      </w:r>
      <w:r w:rsidR="00721AAE" w:rsidRPr="00754465">
        <w:rPr>
          <w:lang w:val="es-ES"/>
        </w:rPr>
        <w:t>manifestó su apoyo al cambio</w:t>
      </w:r>
      <w:r w:rsidR="004D1F2C" w:rsidRPr="00754465">
        <w:rPr>
          <w:lang w:val="es-ES"/>
        </w:rPr>
        <w:t xml:space="preserve"> propuesto</w:t>
      </w:r>
      <w:r w:rsidR="00BC6922" w:rsidRPr="00754465">
        <w:rPr>
          <w:lang w:val="es-ES"/>
        </w:rPr>
        <w:t xml:space="preserve">, pues en su opinión se trata de una medida </w:t>
      </w:r>
      <w:r w:rsidR="00292922" w:rsidRPr="00754465">
        <w:rPr>
          <w:lang w:val="es-ES"/>
        </w:rPr>
        <w:t xml:space="preserve">oportuna para </w:t>
      </w:r>
      <w:r w:rsidR="00BC6922" w:rsidRPr="00754465">
        <w:rPr>
          <w:lang w:val="es-ES"/>
        </w:rPr>
        <w:t>moderniza</w:t>
      </w:r>
      <w:r w:rsidR="00292922" w:rsidRPr="00754465">
        <w:rPr>
          <w:lang w:val="es-ES"/>
        </w:rPr>
        <w:t>r</w:t>
      </w:r>
      <w:r w:rsidR="00BC6922" w:rsidRPr="00754465">
        <w:rPr>
          <w:lang w:val="es-ES"/>
        </w:rPr>
        <w:t xml:space="preserve"> y simplifica</w:t>
      </w:r>
      <w:r w:rsidR="00292922" w:rsidRPr="00754465">
        <w:rPr>
          <w:lang w:val="es-ES"/>
        </w:rPr>
        <w:t>r</w:t>
      </w:r>
      <w:r w:rsidR="00BC6922" w:rsidRPr="00754465">
        <w:rPr>
          <w:lang w:val="es-ES"/>
        </w:rPr>
        <w:t xml:space="preserve"> el </w:t>
      </w:r>
      <w:r w:rsidR="005D6D8D" w:rsidRPr="00754465">
        <w:rPr>
          <w:lang w:val="es-ES"/>
        </w:rPr>
        <w:t>sistema de Madrid</w:t>
      </w:r>
      <w:r w:rsidR="00BC6922" w:rsidRPr="00754465">
        <w:rPr>
          <w:lang w:val="es-ES"/>
        </w:rPr>
        <w:t>,</w:t>
      </w:r>
      <w:r w:rsidR="00B361A3" w:rsidRPr="00754465">
        <w:rPr>
          <w:lang w:val="es-ES"/>
        </w:rPr>
        <w:t xml:space="preserve"> y </w:t>
      </w:r>
      <w:r w:rsidR="00BC6922" w:rsidRPr="00754465">
        <w:rPr>
          <w:lang w:val="es-ES"/>
        </w:rPr>
        <w:t xml:space="preserve">manifestó su apoyo a la propuesta de la </w:t>
      </w:r>
      <w:r w:rsidRPr="00754465">
        <w:rPr>
          <w:lang w:val="es-ES"/>
        </w:rPr>
        <w:t xml:space="preserve">Delegación </w:t>
      </w:r>
      <w:r w:rsidR="00BC6922" w:rsidRPr="00754465">
        <w:rPr>
          <w:lang w:val="es-ES"/>
        </w:rPr>
        <w:t xml:space="preserve">de </w:t>
      </w:r>
      <w:proofErr w:type="spellStart"/>
      <w:r w:rsidR="00BC6922" w:rsidRPr="00754465">
        <w:rPr>
          <w:lang w:val="es-ES"/>
        </w:rPr>
        <w:t>Ken</w:t>
      </w:r>
      <w:r w:rsidR="00BA053A" w:rsidRPr="00754465">
        <w:rPr>
          <w:lang w:val="es-ES"/>
        </w:rPr>
        <w:t>y</w:t>
      </w:r>
      <w:r w:rsidR="00BC6922" w:rsidRPr="00754465">
        <w:rPr>
          <w:lang w:val="es-ES"/>
        </w:rPr>
        <w:t>a</w:t>
      </w:r>
      <w:proofErr w:type="spellEnd"/>
      <w:r w:rsidR="00BC6922" w:rsidRPr="00754465">
        <w:rPr>
          <w:lang w:val="es-ES"/>
        </w:rPr>
        <w:t xml:space="preserve"> acerca de la cuantía </w:t>
      </w:r>
      <w:r w:rsidR="00292922" w:rsidRPr="00754465">
        <w:rPr>
          <w:lang w:val="es-ES"/>
        </w:rPr>
        <w:t>de la tasa propuesta</w:t>
      </w:r>
      <w:r w:rsidR="00A458FD" w:rsidRPr="00754465">
        <w:rPr>
          <w:lang w:val="es-ES"/>
        </w:rPr>
        <w:t xml:space="preserve">.  </w:t>
      </w:r>
      <w:r w:rsidR="00A93DBD" w:rsidRPr="00754465">
        <w:rPr>
          <w:lang w:val="es-ES"/>
        </w:rPr>
        <w:t>La Delegación</w:t>
      </w:r>
      <w:r w:rsidR="002F6C1E" w:rsidRPr="00754465">
        <w:rPr>
          <w:lang w:val="es-ES"/>
        </w:rPr>
        <w:t xml:space="preserve"> </w:t>
      </w:r>
      <w:r w:rsidR="00097707" w:rsidRPr="00754465">
        <w:rPr>
          <w:lang w:val="es-ES"/>
        </w:rPr>
        <w:t>afirmó que</w:t>
      </w:r>
      <w:r w:rsidR="00BC6922" w:rsidRPr="00754465">
        <w:rPr>
          <w:lang w:val="es-ES"/>
        </w:rPr>
        <w:t>, en su opinión,</w:t>
      </w:r>
      <w:r w:rsidR="002F6C1E" w:rsidRPr="00754465">
        <w:rPr>
          <w:lang w:val="es-ES"/>
        </w:rPr>
        <w:t xml:space="preserve"> </w:t>
      </w:r>
      <w:r w:rsidRPr="00754465">
        <w:rPr>
          <w:lang w:val="es-ES"/>
        </w:rPr>
        <w:t>la Regla</w:t>
      </w:r>
      <w:r w:rsidR="00AB19A0" w:rsidRPr="00754465">
        <w:rPr>
          <w:lang w:val="es-ES"/>
        </w:rPr>
        <w:t> </w:t>
      </w:r>
      <w:r w:rsidR="002F6C1E" w:rsidRPr="00754465">
        <w:rPr>
          <w:lang w:val="es-ES"/>
        </w:rPr>
        <w:t xml:space="preserve">5 </w:t>
      </w:r>
      <w:r w:rsidR="00BC6922" w:rsidRPr="00754465">
        <w:rPr>
          <w:lang w:val="es-ES"/>
        </w:rPr>
        <w:t xml:space="preserve">debe </w:t>
      </w:r>
      <w:r w:rsidR="00D14FF8" w:rsidRPr="00754465">
        <w:rPr>
          <w:lang w:val="es-ES"/>
        </w:rPr>
        <w:t>tener en cuenta</w:t>
      </w:r>
      <w:r w:rsidR="00BC6922" w:rsidRPr="00754465">
        <w:rPr>
          <w:lang w:val="es-ES"/>
        </w:rPr>
        <w:t xml:space="preserve"> todos los medios de comunicación que pueden quedar afectados </w:t>
      </w:r>
      <w:r w:rsidR="008220D0" w:rsidRPr="00754465">
        <w:rPr>
          <w:lang w:val="es-ES"/>
        </w:rPr>
        <w:t xml:space="preserve">por </w:t>
      </w:r>
      <w:r w:rsidR="00BC6922" w:rsidRPr="00754465">
        <w:rPr>
          <w:lang w:val="es-ES"/>
        </w:rPr>
        <w:t>circunstancias de fuerza mayor, y solicitó a la</w:t>
      </w:r>
      <w:r w:rsidR="008B7237" w:rsidRPr="00754465">
        <w:rPr>
          <w:lang w:val="es-ES"/>
        </w:rPr>
        <w:t xml:space="preserve"> Oficina Internacional</w:t>
      </w:r>
      <w:r w:rsidR="002F6C1E" w:rsidRPr="00754465">
        <w:rPr>
          <w:lang w:val="es-ES"/>
        </w:rPr>
        <w:t xml:space="preserve"> </w:t>
      </w:r>
      <w:r w:rsidR="00BC6922" w:rsidRPr="00754465">
        <w:rPr>
          <w:lang w:val="es-ES"/>
        </w:rPr>
        <w:t xml:space="preserve">que </w:t>
      </w:r>
      <w:r w:rsidR="00220954" w:rsidRPr="00754465">
        <w:rPr>
          <w:lang w:val="es-ES"/>
        </w:rPr>
        <w:t xml:space="preserve">estudie </w:t>
      </w:r>
      <w:r w:rsidR="00BC6922" w:rsidRPr="00754465">
        <w:rPr>
          <w:lang w:val="es-ES"/>
        </w:rPr>
        <w:t>esta cuestión</w:t>
      </w:r>
      <w:r w:rsidR="00A458FD" w:rsidRPr="00754465">
        <w:rPr>
          <w:lang w:val="es-ES"/>
        </w:rPr>
        <w:t xml:space="preserve">.  </w:t>
      </w:r>
      <w:r w:rsidR="00A93DBD" w:rsidRPr="00754465">
        <w:rPr>
          <w:lang w:val="es-ES"/>
        </w:rPr>
        <w:t>La Delegación</w:t>
      </w:r>
      <w:r w:rsidR="002F6C1E" w:rsidRPr="00754465">
        <w:rPr>
          <w:lang w:val="es-ES"/>
        </w:rPr>
        <w:t xml:space="preserve"> </w:t>
      </w:r>
      <w:r w:rsidR="00BC6922" w:rsidRPr="00754465">
        <w:rPr>
          <w:lang w:val="es-ES"/>
        </w:rPr>
        <w:t xml:space="preserve">pidió que </w:t>
      </w:r>
      <w:r w:rsidR="00D14FF8" w:rsidRPr="00754465">
        <w:rPr>
          <w:lang w:val="es-ES"/>
        </w:rPr>
        <w:t xml:space="preserve">se </w:t>
      </w:r>
      <w:r w:rsidR="00BC6922" w:rsidRPr="00754465">
        <w:rPr>
          <w:lang w:val="es-ES"/>
        </w:rPr>
        <w:t xml:space="preserve">expliquen mejor las razones por las que la medida de subsanación propuesta no sería aplicable a los plazos </w:t>
      </w:r>
      <w:r w:rsidR="008220D0" w:rsidRPr="00754465">
        <w:rPr>
          <w:lang w:val="es-ES"/>
        </w:rPr>
        <w:t xml:space="preserve">especificados </w:t>
      </w:r>
      <w:r w:rsidR="00BC6922" w:rsidRPr="00754465">
        <w:rPr>
          <w:lang w:val="es-ES"/>
        </w:rPr>
        <w:t xml:space="preserve">en las </w:t>
      </w:r>
      <w:r w:rsidR="002F6C1E" w:rsidRPr="00754465">
        <w:rPr>
          <w:lang w:val="es-ES"/>
        </w:rPr>
        <w:t>R</w:t>
      </w:r>
      <w:r w:rsidR="00BC6922" w:rsidRPr="00754465">
        <w:rPr>
          <w:lang w:val="es-ES"/>
        </w:rPr>
        <w:t>egla</w:t>
      </w:r>
      <w:r w:rsidR="002F6C1E" w:rsidRPr="00754465">
        <w:rPr>
          <w:lang w:val="es-ES"/>
        </w:rPr>
        <w:t>s 12</w:t>
      </w:r>
      <w:r w:rsidR="00B361A3" w:rsidRPr="00754465">
        <w:rPr>
          <w:lang w:val="es-ES"/>
        </w:rPr>
        <w:t xml:space="preserve"> y</w:t>
      </w:r>
      <w:r w:rsidR="00AB19A0" w:rsidRPr="00754465">
        <w:rPr>
          <w:lang w:val="es-ES"/>
        </w:rPr>
        <w:t> </w:t>
      </w:r>
      <w:r w:rsidR="002F6C1E" w:rsidRPr="00754465">
        <w:rPr>
          <w:lang w:val="es-ES"/>
        </w:rPr>
        <w:t xml:space="preserve">13 </w:t>
      </w:r>
      <w:r w:rsidRPr="00754465">
        <w:rPr>
          <w:lang w:val="es-ES"/>
        </w:rPr>
        <w:t>del Reglamento Común</w:t>
      </w:r>
      <w:r w:rsidR="00A458FD" w:rsidRPr="00754465">
        <w:rPr>
          <w:lang w:val="es-ES"/>
        </w:rPr>
        <w:t xml:space="preserve">.  </w:t>
      </w:r>
    </w:p>
    <w:p w:rsidR="00137AB3" w:rsidRPr="00854DEC" w:rsidRDefault="005E3194" w:rsidP="00A87908">
      <w:pPr>
        <w:pStyle w:val="ONUME"/>
        <w:rPr>
          <w:lang w:val="es-ES"/>
        </w:rPr>
      </w:pPr>
      <w:r w:rsidRPr="00854DEC">
        <w:rPr>
          <w:lang w:val="es-ES"/>
        </w:rPr>
        <w:t xml:space="preserve">La Delegación de </w:t>
      </w:r>
      <w:r w:rsidR="00D759F2" w:rsidRPr="00854DEC">
        <w:rPr>
          <w:lang w:val="es-ES"/>
        </w:rPr>
        <w:t>los Estados Unidos de América</w:t>
      </w:r>
      <w:r w:rsidR="002F6C1E" w:rsidRPr="00854DEC">
        <w:rPr>
          <w:lang w:val="es-ES"/>
        </w:rPr>
        <w:t xml:space="preserve"> </w:t>
      </w:r>
      <w:r w:rsidR="008220D0" w:rsidRPr="00854DEC">
        <w:rPr>
          <w:lang w:val="es-ES"/>
        </w:rPr>
        <w:t xml:space="preserve">dijo </w:t>
      </w:r>
      <w:r w:rsidR="00097707" w:rsidRPr="00854DEC">
        <w:rPr>
          <w:lang w:val="es-ES"/>
        </w:rPr>
        <w:t>que</w:t>
      </w:r>
      <w:r w:rsidR="00BC6922" w:rsidRPr="00854DEC">
        <w:rPr>
          <w:lang w:val="es-ES"/>
        </w:rPr>
        <w:t xml:space="preserve"> es importante que </w:t>
      </w:r>
      <w:r w:rsidR="00D14FF8" w:rsidRPr="00854DEC">
        <w:rPr>
          <w:lang w:val="es-ES"/>
        </w:rPr>
        <w:t xml:space="preserve">la </w:t>
      </w:r>
      <w:r w:rsidR="00BC6922" w:rsidRPr="00854DEC">
        <w:rPr>
          <w:lang w:val="es-ES"/>
        </w:rPr>
        <w:t>aplicación de la medida de subsanación se limite a circunstancias excepcionales</w:t>
      </w:r>
      <w:r w:rsidR="002F6C1E" w:rsidRPr="00854DEC">
        <w:rPr>
          <w:lang w:val="es-ES"/>
        </w:rPr>
        <w:t xml:space="preserve">, </w:t>
      </w:r>
      <w:r w:rsidR="00BC6922" w:rsidRPr="00854DEC">
        <w:rPr>
          <w:lang w:val="es-ES"/>
        </w:rPr>
        <w:t xml:space="preserve">como terremotos, pandemias </w:t>
      </w:r>
      <w:r w:rsidR="00D14FF8" w:rsidRPr="00854DEC">
        <w:rPr>
          <w:lang w:val="es-ES"/>
        </w:rPr>
        <w:t xml:space="preserve">y </w:t>
      </w:r>
      <w:r w:rsidR="00BC6922" w:rsidRPr="00854DEC">
        <w:rPr>
          <w:lang w:val="es-ES"/>
        </w:rPr>
        <w:t>otros desastres naturales</w:t>
      </w:r>
      <w:r w:rsidR="00A458FD" w:rsidRPr="00854DEC">
        <w:rPr>
          <w:lang w:val="es-ES"/>
        </w:rPr>
        <w:t xml:space="preserve">.  </w:t>
      </w:r>
      <w:r w:rsidR="00A93DBD" w:rsidRPr="00854DEC">
        <w:rPr>
          <w:lang w:val="es-ES"/>
        </w:rPr>
        <w:t>La Delegación</w:t>
      </w:r>
      <w:r w:rsidR="002F6C1E" w:rsidRPr="00854DEC">
        <w:rPr>
          <w:lang w:val="es-ES"/>
        </w:rPr>
        <w:t xml:space="preserve"> </w:t>
      </w:r>
      <w:r w:rsidR="00BC6922" w:rsidRPr="00854DEC">
        <w:rPr>
          <w:lang w:val="es-ES"/>
        </w:rPr>
        <w:t xml:space="preserve">expresó su inquietud </w:t>
      </w:r>
      <w:r w:rsidR="008220D0" w:rsidRPr="00854DEC">
        <w:rPr>
          <w:lang w:val="es-ES"/>
        </w:rPr>
        <w:t xml:space="preserve">por </w:t>
      </w:r>
      <w:r w:rsidR="00BC6922" w:rsidRPr="00854DEC">
        <w:rPr>
          <w:lang w:val="es-ES"/>
        </w:rPr>
        <w:t xml:space="preserve">los efectos que la medida propuesta </w:t>
      </w:r>
      <w:r w:rsidR="00BA053A" w:rsidRPr="00854DEC">
        <w:rPr>
          <w:lang w:val="es-ES"/>
        </w:rPr>
        <w:t xml:space="preserve">podría tener </w:t>
      </w:r>
      <w:r w:rsidR="00BC6922" w:rsidRPr="00854DEC">
        <w:rPr>
          <w:lang w:val="es-ES"/>
        </w:rPr>
        <w:t xml:space="preserve">sobre la </w:t>
      </w:r>
      <w:r w:rsidR="00495E7D" w:rsidRPr="00854DEC">
        <w:rPr>
          <w:lang w:val="es-ES"/>
        </w:rPr>
        <w:t>tramitación</w:t>
      </w:r>
      <w:r w:rsidR="001E27F2" w:rsidRPr="00854DEC">
        <w:rPr>
          <w:lang w:val="es-ES"/>
        </w:rPr>
        <w:t xml:space="preserve"> de </w:t>
      </w:r>
      <w:r w:rsidRPr="00854DEC">
        <w:rPr>
          <w:lang w:val="es-ES"/>
        </w:rPr>
        <w:t>solicitudes internacionales</w:t>
      </w:r>
      <w:r w:rsidR="00B361A3" w:rsidRPr="00854DEC">
        <w:rPr>
          <w:lang w:val="es-ES"/>
        </w:rPr>
        <w:t xml:space="preserve"> y </w:t>
      </w:r>
      <w:r w:rsidR="001E27F2" w:rsidRPr="00854DEC">
        <w:rPr>
          <w:lang w:val="es-ES"/>
        </w:rPr>
        <w:t>designaciones posteriores</w:t>
      </w:r>
      <w:r w:rsidR="00BA053A" w:rsidRPr="00854DEC">
        <w:rPr>
          <w:lang w:val="es-ES"/>
        </w:rPr>
        <w:t xml:space="preserve">, así como sobre </w:t>
      </w:r>
      <w:r w:rsidR="00BC6922" w:rsidRPr="00854DEC">
        <w:rPr>
          <w:lang w:val="es-ES"/>
        </w:rPr>
        <w:t xml:space="preserve">terceros en </w:t>
      </w:r>
      <w:r w:rsidR="004B7B4B" w:rsidRPr="00854DEC">
        <w:rPr>
          <w:lang w:val="es-ES"/>
        </w:rPr>
        <w:t>Partes Contratantes designadas</w:t>
      </w:r>
      <w:r w:rsidR="00A458FD" w:rsidRPr="00854DEC">
        <w:rPr>
          <w:lang w:val="es-ES"/>
        </w:rPr>
        <w:t xml:space="preserve">.  </w:t>
      </w:r>
      <w:r w:rsidR="00A05BA0" w:rsidRPr="00854DEC">
        <w:rPr>
          <w:lang w:val="es-ES"/>
        </w:rPr>
        <w:t xml:space="preserve">Tras observar que </w:t>
      </w:r>
      <w:r w:rsidR="00325B6F" w:rsidRPr="00854DEC">
        <w:rPr>
          <w:lang w:val="es-ES"/>
        </w:rPr>
        <w:t xml:space="preserve">las notificaciones de extensión de la protección a su Oficina nacional </w:t>
      </w:r>
      <w:r w:rsidR="00412706" w:rsidRPr="00854DEC">
        <w:rPr>
          <w:lang w:val="es-ES"/>
        </w:rPr>
        <w:t>registran ya demoras importantes</w:t>
      </w:r>
      <w:r w:rsidR="00A05BA0" w:rsidRPr="00854DEC">
        <w:rPr>
          <w:lang w:val="es-ES"/>
        </w:rPr>
        <w:t xml:space="preserve">, </w:t>
      </w:r>
      <w:r w:rsidRPr="00854DEC">
        <w:rPr>
          <w:lang w:val="es-ES"/>
        </w:rPr>
        <w:t xml:space="preserve">la Delegación </w:t>
      </w:r>
      <w:r w:rsidR="008B7237" w:rsidRPr="00854DEC">
        <w:rPr>
          <w:lang w:val="es-ES"/>
        </w:rPr>
        <w:t>señaló que</w:t>
      </w:r>
      <w:r w:rsidR="002F6C1E" w:rsidRPr="00854DEC">
        <w:rPr>
          <w:lang w:val="es-ES"/>
        </w:rPr>
        <w:t xml:space="preserve"> </w:t>
      </w:r>
      <w:r w:rsidR="00A05BA0" w:rsidRPr="00854DEC">
        <w:rPr>
          <w:lang w:val="es-ES"/>
        </w:rPr>
        <w:t>la nueva Regla</w:t>
      </w:r>
      <w:r w:rsidR="00AB19A0" w:rsidRPr="00854DEC">
        <w:rPr>
          <w:lang w:val="es-ES"/>
        </w:rPr>
        <w:t> </w:t>
      </w:r>
      <w:r w:rsidR="00A05BA0" w:rsidRPr="00854DEC">
        <w:rPr>
          <w:lang w:val="es-ES"/>
        </w:rPr>
        <w:t>5</w:t>
      </w:r>
      <w:r w:rsidR="00A05BA0" w:rsidRPr="00854DEC">
        <w:rPr>
          <w:i/>
          <w:lang w:val="es-ES"/>
        </w:rPr>
        <w:t>bis</w:t>
      </w:r>
      <w:r w:rsidR="00A05BA0" w:rsidRPr="00854DEC">
        <w:rPr>
          <w:lang w:val="es-ES"/>
        </w:rPr>
        <w:t xml:space="preserve"> propuesta</w:t>
      </w:r>
      <w:r w:rsidR="002F6C1E" w:rsidRPr="00854DEC">
        <w:rPr>
          <w:i/>
          <w:lang w:val="es-ES"/>
        </w:rPr>
        <w:t xml:space="preserve"> </w:t>
      </w:r>
      <w:r w:rsidR="00BA053A" w:rsidRPr="00854DEC">
        <w:rPr>
          <w:lang w:val="es-ES"/>
        </w:rPr>
        <w:t xml:space="preserve">sumaría </w:t>
      </w:r>
      <w:r w:rsidR="00D14FF8" w:rsidRPr="00854DEC">
        <w:rPr>
          <w:lang w:val="es-ES"/>
        </w:rPr>
        <w:t>otros dos meses a es</w:t>
      </w:r>
      <w:r w:rsidR="00412706" w:rsidRPr="00854DEC">
        <w:rPr>
          <w:lang w:val="es-ES"/>
        </w:rPr>
        <w:t>a</w:t>
      </w:r>
      <w:r w:rsidR="00A05BA0" w:rsidRPr="00854DEC">
        <w:rPr>
          <w:lang w:val="es-ES"/>
        </w:rPr>
        <w:t xml:space="preserve"> </w:t>
      </w:r>
      <w:r w:rsidR="00412706" w:rsidRPr="00854DEC">
        <w:rPr>
          <w:lang w:val="es-ES"/>
        </w:rPr>
        <w:t>demora</w:t>
      </w:r>
      <w:r w:rsidR="00854DEC">
        <w:rPr>
          <w:lang w:val="es-ES"/>
        </w:rPr>
        <w:t xml:space="preserve"> y s</w:t>
      </w:r>
      <w:r w:rsidR="00A05BA0" w:rsidRPr="00854DEC">
        <w:rPr>
          <w:lang w:val="es-ES"/>
        </w:rPr>
        <w:t xml:space="preserve">ugirió que, si </w:t>
      </w:r>
      <w:r w:rsidR="00721AAE" w:rsidRPr="00854DEC">
        <w:rPr>
          <w:lang w:val="es-ES"/>
        </w:rPr>
        <w:t>la medida propuesta</w:t>
      </w:r>
      <w:r w:rsidR="002F6C1E" w:rsidRPr="00854DEC">
        <w:rPr>
          <w:lang w:val="es-ES"/>
        </w:rPr>
        <w:t xml:space="preserve"> </w:t>
      </w:r>
      <w:r w:rsidR="00A05BA0" w:rsidRPr="00854DEC">
        <w:rPr>
          <w:lang w:val="es-ES"/>
        </w:rPr>
        <w:t>no se limita a circunstan</w:t>
      </w:r>
      <w:r w:rsidR="00D14FF8" w:rsidRPr="00854DEC">
        <w:rPr>
          <w:lang w:val="es-ES"/>
        </w:rPr>
        <w:t>cias excepcionales, se recurrirá</w:t>
      </w:r>
      <w:r w:rsidR="00A05BA0" w:rsidRPr="00854DEC">
        <w:rPr>
          <w:lang w:val="es-ES"/>
        </w:rPr>
        <w:t xml:space="preserve"> a </w:t>
      </w:r>
      <w:r w:rsidR="00220954" w:rsidRPr="00854DEC">
        <w:rPr>
          <w:lang w:val="es-ES"/>
        </w:rPr>
        <w:t xml:space="preserve">ella </w:t>
      </w:r>
      <w:r w:rsidR="00A05BA0" w:rsidRPr="00854DEC">
        <w:rPr>
          <w:lang w:val="es-ES"/>
        </w:rPr>
        <w:t xml:space="preserve">de manera habitual, como ocurre con el </w:t>
      </w:r>
      <w:r w:rsidR="0031728C" w:rsidRPr="00854DEC">
        <w:rPr>
          <w:lang w:val="es-ES"/>
        </w:rPr>
        <w:t xml:space="preserve">plazo </w:t>
      </w:r>
      <w:r w:rsidR="00A05BA0" w:rsidRPr="00854DEC">
        <w:rPr>
          <w:lang w:val="es-ES"/>
        </w:rPr>
        <w:t>de gracia</w:t>
      </w:r>
      <w:r w:rsidR="00A458FD" w:rsidRPr="00854DEC">
        <w:rPr>
          <w:lang w:val="es-ES"/>
        </w:rPr>
        <w:t xml:space="preserve">.  </w:t>
      </w:r>
      <w:r w:rsidR="00A93DBD" w:rsidRPr="00854DEC">
        <w:rPr>
          <w:lang w:val="es-ES"/>
        </w:rPr>
        <w:t>La</w:t>
      </w:r>
      <w:r w:rsidR="00202416">
        <w:rPr>
          <w:lang w:val="es-ES"/>
        </w:rPr>
        <w:t> </w:t>
      </w:r>
      <w:r w:rsidR="00A93DBD" w:rsidRPr="00854DEC">
        <w:rPr>
          <w:lang w:val="es-ES"/>
        </w:rPr>
        <w:t>Delegación</w:t>
      </w:r>
      <w:r w:rsidR="002F6C1E" w:rsidRPr="00854DEC">
        <w:rPr>
          <w:lang w:val="es-ES"/>
        </w:rPr>
        <w:t xml:space="preserve"> </w:t>
      </w:r>
      <w:r w:rsidR="00A05BA0" w:rsidRPr="00854DEC">
        <w:rPr>
          <w:lang w:val="es-ES"/>
        </w:rPr>
        <w:t xml:space="preserve">añadió que, debido al tiempo de tramitación que emplea su </w:t>
      </w:r>
      <w:r w:rsidR="00BA053A" w:rsidRPr="00854DEC">
        <w:rPr>
          <w:lang w:val="es-ES"/>
        </w:rPr>
        <w:t>O</w:t>
      </w:r>
      <w:r w:rsidR="00D948E5" w:rsidRPr="00854DEC">
        <w:rPr>
          <w:lang w:val="es-ES"/>
        </w:rPr>
        <w:t>ficina nacional</w:t>
      </w:r>
      <w:r w:rsidR="002F6C1E" w:rsidRPr="00854DEC">
        <w:rPr>
          <w:lang w:val="es-ES"/>
        </w:rPr>
        <w:t xml:space="preserve">, </w:t>
      </w:r>
      <w:r w:rsidR="00E61C38" w:rsidRPr="00854DEC">
        <w:rPr>
          <w:lang w:val="es-ES"/>
        </w:rPr>
        <w:t>el</w:t>
      </w:r>
      <w:r w:rsidR="00202416">
        <w:rPr>
          <w:lang w:val="es-ES"/>
        </w:rPr>
        <w:t> </w:t>
      </w:r>
      <w:r w:rsidR="00A05BA0" w:rsidRPr="00854DEC">
        <w:rPr>
          <w:lang w:val="es-ES"/>
        </w:rPr>
        <w:t xml:space="preserve">riesgo de que una designación anterior </w:t>
      </w:r>
      <w:r w:rsidR="001E27F2" w:rsidRPr="00854DEC">
        <w:rPr>
          <w:lang w:val="es-ES"/>
        </w:rPr>
        <w:t xml:space="preserve">de </w:t>
      </w:r>
      <w:r w:rsidR="00D759F2" w:rsidRPr="00854DEC">
        <w:rPr>
          <w:lang w:val="es-ES"/>
        </w:rPr>
        <w:t>los Estados Unidos de América</w:t>
      </w:r>
      <w:r w:rsidR="002F6C1E" w:rsidRPr="00854DEC">
        <w:rPr>
          <w:lang w:val="es-ES"/>
        </w:rPr>
        <w:t xml:space="preserve"> </w:t>
      </w:r>
      <w:r w:rsidR="00E61C38" w:rsidRPr="00854DEC">
        <w:rPr>
          <w:lang w:val="es-ES"/>
        </w:rPr>
        <w:t xml:space="preserve">pueda entrar </w:t>
      </w:r>
      <w:r w:rsidR="00A05BA0" w:rsidRPr="00854DEC">
        <w:rPr>
          <w:lang w:val="es-ES"/>
        </w:rPr>
        <w:t>en</w:t>
      </w:r>
      <w:r w:rsidR="00202416">
        <w:rPr>
          <w:lang w:val="es-ES"/>
        </w:rPr>
        <w:t> </w:t>
      </w:r>
      <w:r w:rsidR="00A05BA0" w:rsidRPr="00854DEC">
        <w:rPr>
          <w:lang w:val="es-ES"/>
        </w:rPr>
        <w:t>conflicto</w:t>
      </w:r>
      <w:r w:rsidR="00D14FF8" w:rsidRPr="00854DEC">
        <w:rPr>
          <w:lang w:val="es-ES"/>
        </w:rPr>
        <w:t xml:space="preserve"> con una marca registrada en es</w:t>
      </w:r>
      <w:r w:rsidR="00A05BA0" w:rsidRPr="00854DEC">
        <w:rPr>
          <w:lang w:val="es-ES"/>
        </w:rPr>
        <w:t>e país</w:t>
      </w:r>
      <w:r w:rsidR="00E61C38" w:rsidRPr="00854DEC">
        <w:rPr>
          <w:lang w:val="es-ES"/>
        </w:rPr>
        <w:t xml:space="preserve"> es ya elevado</w:t>
      </w:r>
      <w:r w:rsidR="00A458FD" w:rsidRPr="00854DEC">
        <w:rPr>
          <w:lang w:val="es-ES"/>
        </w:rPr>
        <w:t xml:space="preserve">.  </w:t>
      </w:r>
    </w:p>
    <w:p w:rsidR="00137AB3" w:rsidRPr="00754465" w:rsidRDefault="005E3194" w:rsidP="00441FE4">
      <w:pPr>
        <w:pStyle w:val="ONUME"/>
        <w:rPr>
          <w:lang w:val="es-ES"/>
        </w:rPr>
      </w:pPr>
      <w:r w:rsidRPr="00754465">
        <w:rPr>
          <w:lang w:val="es-ES"/>
        </w:rPr>
        <w:lastRenderedPageBreak/>
        <w:t xml:space="preserve">La Delegación de </w:t>
      </w:r>
      <w:r w:rsidR="00D759F2" w:rsidRPr="00754465">
        <w:rPr>
          <w:lang w:val="es-ES"/>
        </w:rPr>
        <w:t>los Estados Unidos de América</w:t>
      </w:r>
      <w:r w:rsidR="00BF7E46" w:rsidRPr="00754465">
        <w:rPr>
          <w:lang w:val="es-ES"/>
        </w:rPr>
        <w:t xml:space="preserve"> </w:t>
      </w:r>
      <w:r w:rsidR="00BA053A" w:rsidRPr="00754465">
        <w:rPr>
          <w:lang w:val="es-ES"/>
        </w:rPr>
        <w:t xml:space="preserve">dijo que, en su opinión, </w:t>
      </w:r>
      <w:r w:rsidR="00A05BA0" w:rsidRPr="00754465">
        <w:rPr>
          <w:lang w:val="es-ES"/>
        </w:rPr>
        <w:t>la medida propuesta no es del todo coherente con las disposiciones del</w:t>
      </w:r>
      <w:r w:rsidR="00BF7E46" w:rsidRPr="00754465">
        <w:rPr>
          <w:lang w:val="es-ES"/>
        </w:rPr>
        <w:t xml:space="preserve"> </w:t>
      </w:r>
      <w:r w:rsidR="009A6C07" w:rsidRPr="00754465">
        <w:rPr>
          <w:lang w:val="es-ES"/>
        </w:rPr>
        <w:t>Tratado de Singapur</w:t>
      </w:r>
      <w:r w:rsidR="00A458FD" w:rsidRPr="00754465">
        <w:rPr>
          <w:lang w:val="es-ES"/>
        </w:rPr>
        <w:t xml:space="preserve">.  </w:t>
      </w:r>
      <w:r w:rsidR="00E61C38" w:rsidRPr="00754465">
        <w:rPr>
          <w:lang w:val="es-ES"/>
        </w:rPr>
        <w:t xml:space="preserve">Haciendo suya </w:t>
      </w:r>
      <w:r w:rsidR="00A05BA0" w:rsidRPr="00754465">
        <w:rPr>
          <w:lang w:val="es-ES"/>
        </w:rPr>
        <w:t xml:space="preserve">la inquietud expresada </w:t>
      </w:r>
      <w:r w:rsidR="00220954" w:rsidRPr="00754465">
        <w:rPr>
          <w:lang w:val="es-ES"/>
        </w:rPr>
        <w:t xml:space="preserve">con anterioridad </w:t>
      </w:r>
      <w:r w:rsidR="00A05BA0" w:rsidRPr="00754465">
        <w:rPr>
          <w:lang w:val="es-ES"/>
        </w:rPr>
        <w:t xml:space="preserve">por </w:t>
      </w:r>
      <w:r w:rsidRPr="00754465">
        <w:rPr>
          <w:lang w:val="es-ES"/>
        </w:rPr>
        <w:t xml:space="preserve">la Delegación de </w:t>
      </w:r>
      <w:r w:rsidR="008B7237" w:rsidRPr="00754465">
        <w:rPr>
          <w:lang w:val="es-ES"/>
        </w:rPr>
        <w:t>la Unión Europea</w:t>
      </w:r>
      <w:r w:rsidR="00BF7E46" w:rsidRPr="00754465">
        <w:rPr>
          <w:lang w:val="es-ES"/>
        </w:rPr>
        <w:t xml:space="preserve"> </w:t>
      </w:r>
      <w:r w:rsidR="00A05BA0" w:rsidRPr="00754465">
        <w:rPr>
          <w:lang w:val="es-ES"/>
        </w:rPr>
        <w:t>acerca de los intereses de terceros,</w:t>
      </w:r>
      <w:r w:rsidR="00BF7E46" w:rsidRPr="00754465">
        <w:rPr>
          <w:lang w:val="es-ES"/>
        </w:rPr>
        <w:t xml:space="preserve"> </w:t>
      </w:r>
      <w:r w:rsidRPr="00754465">
        <w:rPr>
          <w:lang w:val="es-ES"/>
        </w:rPr>
        <w:t xml:space="preserve">la Delegación </w:t>
      </w:r>
      <w:r w:rsidR="00A05BA0" w:rsidRPr="00754465">
        <w:rPr>
          <w:lang w:val="es-ES"/>
        </w:rPr>
        <w:t xml:space="preserve">recomendó que el ámbito de aplicación de la </w:t>
      </w:r>
      <w:r w:rsidR="00721AAE" w:rsidRPr="00754465">
        <w:rPr>
          <w:lang w:val="es-ES"/>
        </w:rPr>
        <w:t>medida propuesta</w:t>
      </w:r>
      <w:r w:rsidR="00BF7E46" w:rsidRPr="00754465">
        <w:rPr>
          <w:lang w:val="es-ES"/>
        </w:rPr>
        <w:t xml:space="preserve"> </w:t>
      </w:r>
      <w:r w:rsidR="00A05BA0" w:rsidRPr="00754465">
        <w:rPr>
          <w:lang w:val="es-ES"/>
        </w:rPr>
        <w:t>no se extienda a las</w:t>
      </w:r>
      <w:r w:rsidR="00BF7E46" w:rsidRPr="00754465">
        <w:rPr>
          <w:lang w:val="es-ES"/>
        </w:rPr>
        <w:t xml:space="preserve"> </w:t>
      </w:r>
      <w:r w:rsidRPr="00754465">
        <w:rPr>
          <w:lang w:val="es-ES"/>
        </w:rPr>
        <w:t>solicitudes internacionales</w:t>
      </w:r>
      <w:r w:rsidR="00B361A3" w:rsidRPr="00754465">
        <w:rPr>
          <w:lang w:val="es-ES"/>
        </w:rPr>
        <w:t xml:space="preserve"> </w:t>
      </w:r>
      <w:r w:rsidR="00E61C38" w:rsidRPr="00754465">
        <w:rPr>
          <w:lang w:val="es-ES"/>
        </w:rPr>
        <w:t xml:space="preserve">ni a las </w:t>
      </w:r>
      <w:r w:rsidR="001E27F2" w:rsidRPr="00754465">
        <w:rPr>
          <w:lang w:val="es-ES"/>
        </w:rPr>
        <w:t>designaciones posteriores</w:t>
      </w:r>
      <w:r w:rsidR="00A458FD" w:rsidRPr="00754465">
        <w:rPr>
          <w:lang w:val="es-ES"/>
        </w:rPr>
        <w:t xml:space="preserve">.  </w:t>
      </w:r>
      <w:r w:rsidR="00BA053A" w:rsidRPr="00754465">
        <w:rPr>
          <w:lang w:val="es-ES"/>
        </w:rPr>
        <w:t xml:space="preserve">La Delegación indicó, asimismo, que </w:t>
      </w:r>
      <w:r w:rsidR="00A05BA0" w:rsidRPr="00754465">
        <w:rPr>
          <w:lang w:val="es-ES"/>
        </w:rPr>
        <w:t xml:space="preserve">cuando una solicitud presentada ante su </w:t>
      </w:r>
      <w:r w:rsidR="00BA053A" w:rsidRPr="00754465">
        <w:rPr>
          <w:lang w:val="es-ES"/>
        </w:rPr>
        <w:t>O</w:t>
      </w:r>
      <w:r w:rsidR="00A05BA0" w:rsidRPr="00754465">
        <w:rPr>
          <w:lang w:val="es-ES"/>
        </w:rPr>
        <w:t xml:space="preserve">ficina nacional no </w:t>
      </w:r>
      <w:r w:rsidR="007D5457" w:rsidRPr="00754465">
        <w:rPr>
          <w:lang w:val="es-ES"/>
        </w:rPr>
        <w:t xml:space="preserve">incorpora ciertos </w:t>
      </w:r>
      <w:r w:rsidR="00A05BA0" w:rsidRPr="00754465">
        <w:rPr>
          <w:lang w:val="es-ES"/>
        </w:rPr>
        <w:t xml:space="preserve">elementos </w:t>
      </w:r>
      <w:r w:rsidR="007D5457" w:rsidRPr="00754465">
        <w:rPr>
          <w:lang w:val="es-ES"/>
        </w:rPr>
        <w:t>necesarios</w:t>
      </w:r>
      <w:r w:rsidR="00A05BA0" w:rsidRPr="00754465">
        <w:rPr>
          <w:lang w:val="es-ES"/>
        </w:rPr>
        <w:t>, no se concede una fecha de presentación</w:t>
      </w:r>
      <w:r w:rsidR="00A458FD" w:rsidRPr="00754465">
        <w:rPr>
          <w:lang w:val="es-ES"/>
        </w:rPr>
        <w:t xml:space="preserve">.  </w:t>
      </w:r>
    </w:p>
    <w:p w:rsidR="00137AB3" w:rsidRPr="00754465" w:rsidRDefault="005E3194" w:rsidP="00441FE4">
      <w:pPr>
        <w:pStyle w:val="ONUME"/>
        <w:rPr>
          <w:lang w:val="es-ES"/>
        </w:rPr>
      </w:pPr>
      <w:r w:rsidRPr="00754465">
        <w:rPr>
          <w:lang w:val="es-ES"/>
        </w:rPr>
        <w:t>La Delegación de</w:t>
      </w:r>
      <w:r w:rsidR="00A05BA0" w:rsidRPr="00754465">
        <w:rPr>
          <w:lang w:val="es-ES"/>
        </w:rPr>
        <w:t xml:space="preserve"> Marruecos </w:t>
      </w:r>
      <w:r w:rsidR="00721AAE" w:rsidRPr="00754465">
        <w:rPr>
          <w:lang w:val="es-ES"/>
        </w:rPr>
        <w:t>manifestó su apoyo a</w:t>
      </w:r>
      <w:r w:rsidR="00A05BA0" w:rsidRPr="00754465">
        <w:rPr>
          <w:lang w:val="es-ES"/>
        </w:rPr>
        <w:t xml:space="preserve"> la propuesta de introducción </w:t>
      </w:r>
      <w:r w:rsidR="00D6539B" w:rsidRPr="00754465">
        <w:rPr>
          <w:lang w:val="es-ES"/>
        </w:rPr>
        <w:t xml:space="preserve">en el </w:t>
      </w:r>
      <w:r w:rsidR="005D6D8D" w:rsidRPr="00754465">
        <w:rPr>
          <w:lang w:val="es-ES"/>
        </w:rPr>
        <w:t>sistema de Madrid</w:t>
      </w:r>
      <w:r w:rsidR="00D6539B" w:rsidRPr="00754465">
        <w:rPr>
          <w:lang w:val="es-ES"/>
        </w:rPr>
        <w:t xml:space="preserve"> </w:t>
      </w:r>
      <w:r w:rsidR="00A05BA0" w:rsidRPr="00754465">
        <w:rPr>
          <w:lang w:val="es-ES"/>
        </w:rPr>
        <w:t xml:space="preserve">de la </w:t>
      </w:r>
      <w:r w:rsidR="00B462B7" w:rsidRPr="00754465">
        <w:rPr>
          <w:lang w:val="es-ES"/>
        </w:rPr>
        <w:t>continuación de la tramitación</w:t>
      </w:r>
      <w:r w:rsidR="00A458FD" w:rsidRPr="00754465">
        <w:rPr>
          <w:lang w:val="es-ES"/>
        </w:rPr>
        <w:t xml:space="preserve">.  </w:t>
      </w:r>
      <w:r w:rsidR="007D5457" w:rsidRPr="00754465">
        <w:rPr>
          <w:lang w:val="es-ES"/>
        </w:rPr>
        <w:t>Dijo que s</w:t>
      </w:r>
      <w:r w:rsidR="00A05BA0" w:rsidRPr="00754465">
        <w:rPr>
          <w:lang w:val="es-ES"/>
        </w:rPr>
        <w:t xml:space="preserve">u </w:t>
      </w:r>
      <w:r w:rsidR="00BA053A" w:rsidRPr="00754465">
        <w:rPr>
          <w:lang w:val="es-ES"/>
        </w:rPr>
        <w:t>D</w:t>
      </w:r>
      <w:r w:rsidR="00A05BA0" w:rsidRPr="00754465">
        <w:rPr>
          <w:lang w:val="es-ES"/>
        </w:rPr>
        <w:t xml:space="preserve">erecho nacional contempla esta medida de conformidad con </w:t>
      </w:r>
      <w:r w:rsidR="00D6539B" w:rsidRPr="00754465">
        <w:rPr>
          <w:lang w:val="es-ES"/>
        </w:rPr>
        <w:t xml:space="preserve">el </w:t>
      </w:r>
      <w:r w:rsidR="00A05BA0" w:rsidRPr="00754465">
        <w:rPr>
          <w:lang w:val="es-ES"/>
        </w:rPr>
        <w:t>Tratado sobre el Derecho de Marcas</w:t>
      </w:r>
      <w:r w:rsidR="00557EBC" w:rsidRPr="00754465">
        <w:rPr>
          <w:lang w:val="es-ES"/>
        </w:rPr>
        <w:t xml:space="preserve"> (TLT)</w:t>
      </w:r>
      <w:r w:rsidR="00B361A3" w:rsidRPr="00754465">
        <w:rPr>
          <w:lang w:val="es-ES"/>
        </w:rPr>
        <w:t xml:space="preserve"> y </w:t>
      </w:r>
      <w:r w:rsidR="00A05BA0" w:rsidRPr="00754465">
        <w:rPr>
          <w:lang w:val="es-ES"/>
        </w:rPr>
        <w:t>el</w:t>
      </w:r>
      <w:r w:rsidR="00557EBC" w:rsidRPr="00754465">
        <w:rPr>
          <w:lang w:val="es-ES"/>
        </w:rPr>
        <w:t xml:space="preserve"> </w:t>
      </w:r>
      <w:r w:rsidR="009A6C07" w:rsidRPr="00754465">
        <w:rPr>
          <w:lang w:val="es-ES"/>
        </w:rPr>
        <w:t>Tratado de Singapur</w:t>
      </w:r>
      <w:r w:rsidR="00A458FD" w:rsidRPr="00754465">
        <w:rPr>
          <w:lang w:val="es-ES"/>
        </w:rPr>
        <w:t xml:space="preserve">.  </w:t>
      </w:r>
      <w:r w:rsidR="00A93DBD" w:rsidRPr="00754465">
        <w:rPr>
          <w:lang w:val="es-ES"/>
        </w:rPr>
        <w:t>La Delegación</w:t>
      </w:r>
      <w:r w:rsidR="00557EBC" w:rsidRPr="00754465">
        <w:rPr>
          <w:lang w:val="es-ES"/>
        </w:rPr>
        <w:t xml:space="preserve"> </w:t>
      </w:r>
      <w:r w:rsidR="00BA053A" w:rsidRPr="00754465">
        <w:rPr>
          <w:lang w:val="es-ES"/>
        </w:rPr>
        <w:t>añadió que considera</w:t>
      </w:r>
      <w:r w:rsidR="007D5457" w:rsidRPr="00754465">
        <w:rPr>
          <w:lang w:val="es-ES"/>
        </w:rPr>
        <w:t xml:space="preserve">ría acertado disponer adicionalmente </w:t>
      </w:r>
      <w:r w:rsidR="00D6539B" w:rsidRPr="00754465">
        <w:rPr>
          <w:lang w:val="es-ES"/>
        </w:rPr>
        <w:t>que só</w:t>
      </w:r>
      <w:r w:rsidR="00702F43" w:rsidRPr="00754465">
        <w:rPr>
          <w:lang w:val="es-ES"/>
        </w:rPr>
        <w:t xml:space="preserve">lo </w:t>
      </w:r>
      <w:r w:rsidR="00220954" w:rsidRPr="00754465">
        <w:rPr>
          <w:lang w:val="es-ES"/>
        </w:rPr>
        <w:t xml:space="preserve">pueda </w:t>
      </w:r>
      <w:r w:rsidR="00702F43" w:rsidRPr="00754465">
        <w:rPr>
          <w:lang w:val="es-ES"/>
        </w:rPr>
        <w:t>presentarse una petición por plazo incumplido</w:t>
      </w:r>
      <w:r w:rsidR="00854DEC">
        <w:rPr>
          <w:lang w:val="es-ES"/>
        </w:rPr>
        <w:t>, puesto que e</w:t>
      </w:r>
      <w:r w:rsidR="00702F43" w:rsidRPr="00754465">
        <w:rPr>
          <w:lang w:val="es-ES"/>
        </w:rPr>
        <w:t>llo evitaría que un solicitante o titular pid</w:t>
      </w:r>
      <w:r w:rsidR="00D6539B" w:rsidRPr="00754465">
        <w:rPr>
          <w:lang w:val="es-ES"/>
        </w:rPr>
        <w:t>a r</w:t>
      </w:r>
      <w:r w:rsidR="00702F43" w:rsidRPr="00754465">
        <w:rPr>
          <w:lang w:val="es-ES"/>
        </w:rPr>
        <w:t>eiteradamente, dentro de</w:t>
      </w:r>
      <w:r w:rsidR="007D5457" w:rsidRPr="00754465">
        <w:rPr>
          <w:lang w:val="es-ES"/>
        </w:rPr>
        <w:t>l</w:t>
      </w:r>
      <w:r w:rsidR="00702F43" w:rsidRPr="00754465">
        <w:rPr>
          <w:lang w:val="es-ES"/>
        </w:rPr>
        <w:t xml:space="preserve"> </w:t>
      </w:r>
      <w:r w:rsidR="007D5457" w:rsidRPr="00754465">
        <w:rPr>
          <w:lang w:val="es-ES"/>
        </w:rPr>
        <w:t xml:space="preserve">plazo </w:t>
      </w:r>
      <w:r w:rsidR="00702F43" w:rsidRPr="00754465">
        <w:rPr>
          <w:lang w:val="es-ES"/>
        </w:rPr>
        <w:t>de dos meses propuesto, la</w:t>
      </w:r>
      <w:r w:rsidR="00557EBC" w:rsidRPr="00754465">
        <w:rPr>
          <w:lang w:val="es-ES"/>
        </w:rPr>
        <w:t xml:space="preserve"> </w:t>
      </w:r>
      <w:r w:rsidR="00B462B7" w:rsidRPr="00754465">
        <w:rPr>
          <w:lang w:val="es-ES"/>
        </w:rPr>
        <w:t>continuación de la tramitación</w:t>
      </w:r>
      <w:r w:rsidR="001E27F2" w:rsidRPr="00754465">
        <w:rPr>
          <w:lang w:val="es-ES"/>
        </w:rPr>
        <w:t xml:space="preserve"> de</w:t>
      </w:r>
      <w:r w:rsidR="00702F43" w:rsidRPr="00754465">
        <w:rPr>
          <w:lang w:val="es-ES"/>
        </w:rPr>
        <w:t xml:space="preserve"> una misma solicitud o petición irregulares</w:t>
      </w:r>
      <w:r w:rsidR="00A458FD" w:rsidRPr="00754465">
        <w:rPr>
          <w:lang w:val="es-ES"/>
        </w:rPr>
        <w:t xml:space="preserve">.  </w:t>
      </w:r>
    </w:p>
    <w:p w:rsidR="00137AB3" w:rsidRPr="00854DEC" w:rsidRDefault="005E3194" w:rsidP="00441FE4">
      <w:pPr>
        <w:pStyle w:val="ONUME"/>
        <w:rPr>
          <w:lang w:val="es-ES"/>
        </w:rPr>
      </w:pPr>
      <w:r w:rsidRPr="00854DEC">
        <w:rPr>
          <w:lang w:val="es-ES"/>
        </w:rPr>
        <w:t>El Representante</w:t>
      </w:r>
      <w:r w:rsidR="001E27F2" w:rsidRPr="00854DEC">
        <w:rPr>
          <w:lang w:val="es-ES"/>
        </w:rPr>
        <w:t xml:space="preserve"> de </w:t>
      </w:r>
      <w:r w:rsidR="007D5457" w:rsidRPr="00854DEC">
        <w:rPr>
          <w:lang w:val="es-ES"/>
        </w:rPr>
        <w:t xml:space="preserve">la </w:t>
      </w:r>
      <w:r w:rsidR="00557EBC" w:rsidRPr="00854DEC">
        <w:rPr>
          <w:lang w:val="es-ES"/>
        </w:rPr>
        <w:t>INTA </w:t>
      </w:r>
      <w:r w:rsidR="00702F43" w:rsidRPr="00854DEC">
        <w:rPr>
          <w:lang w:val="es-ES"/>
        </w:rPr>
        <w:t xml:space="preserve">celebró la propuesta de introducción en el </w:t>
      </w:r>
      <w:r w:rsidR="005D6D8D" w:rsidRPr="00854DEC">
        <w:rPr>
          <w:lang w:val="es-ES"/>
        </w:rPr>
        <w:t>sistema de Madrid</w:t>
      </w:r>
      <w:r w:rsidR="00702F43" w:rsidRPr="00854DEC">
        <w:rPr>
          <w:lang w:val="es-ES"/>
        </w:rPr>
        <w:t xml:space="preserve"> de la continuación de la tramitación, </w:t>
      </w:r>
      <w:r w:rsidR="00B361A3" w:rsidRPr="00854DEC">
        <w:rPr>
          <w:lang w:val="es-ES"/>
        </w:rPr>
        <w:t xml:space="preserve">y </w:t>
      </w:r>
      <w:r w:rsidR="00135B21">
        <w:rPr>
          <w:lang w:val="es-ES"/>
        </w:rPr>
        <w:t>dijo</w:t>
      </w:r>
      <w:r w:rsidR="008B7237" w:rsidRPr="00854DEC">
        <w:rPr>
          <w:lang w:val="es-ES"/>
        </w:rPr>
        <w:t xml:space="preserve"> que</w:t>
      </w:r>
      <w:r w:rsidR="00557EBC" w:rsidRPr="00854DEC">
        <w:rPr>
          <w:lang w:val="es-ES"/>
        </w:rPr>
        <w:t xml:space="preserve"> </w:t>
      </w:r>
      <w:r w:rsidR="00702F43" w:rsidRPr="00854DEC">
        <w:rPr>
          <w:lang w:val="es-ES"/>
        </w:rPr>
        <w:t>ha compartido con la Secretaría una serie de sugerencias de modificaciones de redacción</w:t>
      </w:r>
      <w:r w:rsidR="00A458FD" w:rsidRPr="00854DEC">
        <w:rPr>
          <w:lang w:val="es-ES"/>
        </w:rPr>
        <w:t xml:space="preserve">.  </w:t>
      </w:r>
      <w:r w:rsidR="00854DEC">
        <w:rPr>
          <w:lang w:val="es-ES"/>
        </w:rPr>
        <w:t>Añadi</w:t>
      </w:r>
      <w:r w:rsidR="00097707" w:rsidRPr="00854DEC">
        <w:rPr>
          <w:lang w:val="es-ES"/>
        </w:rPr>
        <w:t>ó que</w:t>
      </w:r>
      <w:r w:rsidR="00D6539B" w:rsidRPr="00854DEC">
        <w:rPr>
          <w:lang w:val="es-ES"/>
        </w:rPr>
        <w:t>,</w:t>
      </w:r>
      <w:r w:rsidR="00557EBC" w:rsidRPr="00854DEC">
        <w:rPr>
          <w:lang w:val="es-ES"/>
        </w:rPr>
        <w:t xml:space="preserve"> </w:t>
      </w:r>
      <w:r w:rsidR="00DB220E" w:rsidRPr="00854DEC">
        <w:rPr>
          <w:lang w:val="es-ES"/>
        </w:rPr>
        <w:t>en su opinión</w:t>
      </w:r>
      <w:r w:rsidR="00D6539B" w:rsidRPr="00854DEC">
        <w:rPr>
          <w:lang w:val="es-ES"/>
        </w:rPr>
        <w:t>,</w:t>
      </w:r>
      <w:r w:rsidR="00DB220E" w:rsidRPr="00854DEC">
        <w:rPr>
          <w:lang w:val="es-ES"/>
        </w:rPr>
        <w:t xml:space="preserve"> no existe motivo alguno para excluir de la propuesta el plazo </w:t>
      </w:r>
      <w:r w:rsidR="00325B6F" w:rsidRPr="00854DEC">
        <w:rPr>
          <w:lang w:val="es-ES"/>
        </w:rPr>
        <w:t xml:space="preserve">que se </w:t>
      </w:r>
      <w:r w:rsidR="007D5457" w:rsidRPr="00854DEC">
        <w:rPr>
          <w:lang w:val="es-ES"/>
        </w:rPr>
        <w:t xml:space="preserve">especifica </w:t>
      </w:r>
      <w:r w:rsidR="00DB220E" w:rsidRPr="00854DEC">
        <w:rPr>
          <w:lang w:val="es-ES"/>
        </w:rPr>
        <w:t xml:space="preserve">en la </w:t>
      </w:r>
      <w:r w:rsidRPr="00854DEC">
        <w:rPr>
          <w:lang w:val="es-ES"/>
        </w:rPr>
        <w:t>Regla</w:t>
      </w:r>
      <w:r w:rsidR="00AB19A0" w:rsidRPr="00854DEC">
        <w:rPr>
          <w:lang w:val="es-ES"/>
        </w:rPr>
        <w:t> </w:t>
      </w:r>
      <w:r w:rsidR="00557EBC" w:rsidRPr="00854DEC">
        <w:rPr>
          <w:lang w:val="es-ES"/>
        </w:rPr>
        <w:t>39</w:t>
      </w:r>
      <w:r w:rsidR="00DB220E" w:rsidRPr="00854DEC">
        <w:rPr>
          <w:lang w:val="es-ES"/>
        </w:rPr>
        <w:t>.</w:t>
      </w:r>
      <w:r w:rsidR="00557EBC" w:rsidRPr="00854DEC">
        <w:rPr>
          <w:lang w:val="es-ES"/>
        </w:rPr>
        <w:t>1</w:t>
      </w:r>
      <w:proofErr w:type="gramStart"/>
      <w:r w:rsidR="00DB1F3F" w:rsidRPr="00854DEC">
        <w:rPr>
          <w:lang w:val="es-ES"/>
        </w:rPr>
        <w:t>)</w:t>
      </w:r>
      <w:r w:rsidR="00557EBC" w:rsidRPr="00854DEC">
        <w:rPr>
          <w:lang w:val="es-ES"/>
        </w:rPr>
        <w:t>ii</w:t>
      </w:r>
      <w:proofErr w:type="gramEnd"/>
      <w:r w:rsidR="00557EBC" w:rsidRPr="00854DEC">
        <w:rPr>
          <w:lang w:val="es-ES"/>
        </w:rPr>
        <w:t xml:space="preserve">) </w:t>
      </w:r>
      <w:r w:rsidRPr="00854DEC">
        <w:rPr>
          <w:lang w:val="es-ES"/>
        </w:rPr>
        <w:t>del Reglamento Común</w:t>
      </w:r>
      <w:r w:rsidR="00A458FD" w:rsidRPr="00854DEC">
        <w:rPr>
          <w:lang w:val="es-ES"/>
        </w:rPr>
        <w:t xml:space="preserve">.  </w:t>
      </w:r>
      <w:r w:rsidR="008B567D" w:rsidRPr="00854DEC">
        <w:rPr>
          <w:lang w:val="es-ES"/>
        </w:rPr>
        <w:t>E</w:t>
      </w:r>
      <w:r w:rsidR="00220954" w:rsidRPr="00854DEC">
        <w:rPr>
          <w:lang w:val="es-ES"/>
        </w:rPr>
        <w:t xml:space="preserve">xplicó </w:t>
      </w:r>
      <w:r w:rsidR="008B567D" w:rsidRPr="00854DEC">
        <w:rPr>
          <w:lang w:val="es-ES"/>
        </w:rPr>
        <w:t>que l</w:t>
      </w:r>
      <w:r w:rsidR="00DB220E" w:rsidRPr="00854DEC">
        <w:rPr>
          <w:lang w:val="es-ES"/>
        </w:rPr>
        <w:t xml:space="preserve">a propuesta únicamente </w:t>
      </w:r>
      <w:r w:rsidR="008B567D" w:rsidRPr="00854DEC">
        <w:rPr>
          <w:lang w:val="es-ES"/>
        </w:rPr>
        <w:t>se centra en</w:t>
      </w:r>
      <w:r w:rsidR="00DB220E" w:rsidRPr="00854DEC">
        <w:rPr>
          <w:lang w:val="es-ES"/>
        </w:rPr>
        <w:t xml:space="preserve"> el plazo </w:t>
      </w:r>
      <w:r w:rsidR="008B567D" w:rsidRPr="00854DEC">
        <w:rPr>
          <w:lang w:val="es-ES"/>
        </w:rPr>
        <w:t xml:space="preserve">de </w:t>
      </w:r>
      <w:r w:rsidRPr="00854DEC">
        <w:rPr>
          <w:lang w:val="es-ES"/>
        </w:rPr>
        <w:t>la Regla</w:t>
      </w:r>
      <w:r w:rsidR="00AB19A0" w:rsidRPr="00854DEC">
        <w:rPr>
          <w:lang w:val="es-ES"/>
        </w:rPr>
        <w:t> </w:t>
      </w:r>
      <w:r w:rsidR="00557EBC" w:rsidRPr="00854DEC">
        <w:rPr>
          <w:lang w:val="es-ES"/>
        </w:rPr>
        <w:t>39</w:t>
      </w:r>
      <w:r w:rsidR="00DB220E" w:rsidRPr="00854DEC">
        <w:rPr>
          <w:lang w:val="es-ES"/>
        </w:rPr>
        <w:t>.</w:t>
      </w:r>
      <w:r w:rsidR="00557EBC" w:rsidRPr="00854DEC">
        <w:rPr>
          <w:lang w:val="es-ES"/>
        </w:rPr>
        <w:t>1</w:t>
      </w:r>
      <w:r w:rsidR="00DB1F3F" w:rsidRPr="00854DEC">
        <w:rPr>
          <w:lang w:val="es-ES"/>
        </w:rPr>
        <w:t>)</w:t>
      </w:r>
      <w:r w:rsidR="00DB220E" w:rsidRPr="00854DEC">
        <w:rPr>
          <w:lang w:val="es-ES"/>
        </w:rPr>
        <w:t>i</w:t>
      </w:r>
      <w:r w:rsidR="00557EBC" w:rsidRPr="00854DEC">
        <w:rPr>
          <w:lang w:val="es-ES"/>
        </w:rPr>
        <w:t xml:space="preserve">), </w:t>
      </w:r>
      <w:r w:rsidR="008B567D" w:rsidRPr="00854DEC">
        <w:rPr>
          <w:lang w:val="es-ES"/>
        </w:rPr>
        <w:t xml:space="preserve">esto es, </w:t>
      </w:r>
      <w:r w:rsidR="00DB220E" w:rsidRPr="00854DEC">
        <w:rPr>
          <w:lang w:val="es-ES"/>
        </w:rPr>
        <w:t xml:space="preserve">el plazo </w:t>
      </w:r>
      <w:r w:rsidR="008B567D" w:rsidRPr="00854DEC">
        <w:rPr>
          <w:lang w:val="es-ES"/>
        </w:rPr>
        <w:t xml:space="preserve">aplicable a la </w:t>
      </w:r>
      <w:r w:rsidR="00DB220E" w:rsidRPr="00854DEC">
        <w:rPr>
          <w:lang w:val="es-ES"/>
        </w:rPr>
        <w:t xml:space="preserve">presentación de la petición de </w:t>
      </w:r>
      <w:r w:rsidR="00834A6C" w:rsidRPr="00854DEC">
        <w:rPr>
          <w:lang w:val="es-ES"/>
        </w:rPr>
        <w:t>continuación</w:t>
      </w:r>
      <w:r w:rsidR="001E27F2" w:rsidRPr="00854DEC">
        <w:rPr>
          <w:lang w:val="es-ES"/>
        </w:rPr>
        <w:t xml:space="preserve"> de </w:t>
      </w:r>
      <w:r w:rsidR="0006403E" w:rsidRPr="00854DEC">
        <w:rPr>
          <w:lang w:val="es-ES"/>
        </w:rPr>
        <w:t xml:space="preserve">los efectos </w:t>
      </w:r>
      <w:r w:rsidR="00DB220E" w:rsidRPr="00854DEC">
        <w:rPr>
          <w:lang w:val="es-ES"/>
        </w:rPr>
        <w:t xml:space="preserve">de los </w:t>
      </w:r>
      <w:r w:rsidR="00853891" w:rsidRPr="00854DEC">
        <w:rPr>
          <w:lang w:val="es-ES"/>
        </w:rPr>
        <w:t>registros internacionales</w:t>
      </w:r>
      <w:r w:rsidR="00557EBC" w:rsidRPr="00854DEC">
        <w:rPr>
          <w:lang w:val="es-ES"/>
        </w:rPr>
        <w:t xml:space="preserve"> </w:t>
      </w:r>
      <w:r w:rsidR="00DB220E" w:rsidRPr="00854DEC">
        <w:rPr>
          <w:lang w:val="es-ES"/>
        </w:rPr>
        <w:t>en un Estado sucesor</w:t>
      </w:r>
      <w:r w:rsidR="00557EBC" w:rsidRPr="00854DEC">
        <w:rPr>
          <w:lang w:val="es-ES"/>
        </w:rPr>
        <w:t xml:space="preserve">, </w:t>
      </w:r>
      <w:r w:rsidR="008B567D" w:rsidRPr="00854DEC">
        <w:rPr>
          <w:lang w:val="es-ES"/>
        </w:rPr>
        <w:t xml:space="preserve">excluyendo </w:t>
      </w:r>
      <w:r w:rsidR="0042659E" w:rsidRPr="00854DEC">
        <w:rPr>
          <w:lang w:val="es-ES"/>
        </w:rPr>
        <w:t xml:space="preserve">el plazo </w:t>
      </w:r>
      <w:r w:rsidR="0006403E" w:rsidRPr="00854DEC">
        <w:rPr>
          <w:lang w:val="es-ES"/>
        </w:rPr>
        <w:t xml:space="preserve">previsto en </w:t>
      </w:r>
      <w:r w:rsidR="0042659E" w:rsidRPr="00854DEC">
        <w:rPr>
          <w:lang w:val="es-ES"/>
        </w:rPr>
        <w:t>la</w:t>
      </w:r>
      <w:r w:rsidR="00AB19A0" w:rsidRPr="00854DEC">
        <w:rPr>
          <w:lang w:val="es-ES"/>
        </w:rPr>
        <w:t xml:space="preserve"> Regla </w:t>
      </w:r>
      <w:r w:rsidR="00557EBC" w:rsidRPr="00854DEC">
        <w:rPr>
          <w:lang w:val="es-ES"/>
        </w:rPr>
        <w:t>39</w:t>
      </w:r>
      <w:r w:rsidR="0042659E" w:rsidRPr="00854DEC">
        <w:rPr>
          <w:lang w:val="es-ES"/>
        </w:rPr>
        <w:t>.</w:t>
      </w:r>
      <w:r w:rsidR="00557EBC" w:rsidRPr="00854DEC">
        <w:rPr>
          <w:lang w:val="es-ES"/>
        </w:rPr>
        <w:t>1</w:t>
      </w:r>
      <w:proofErr w:type="gramStart"/>
      <w:r w:rsidR="00DB1F3F" w:rsidRPr="00854DEC">
        <w:rPr>
          <w:lang w:val="es-ES"/>
        </w:rPr>
        <w:t>)</w:t>
      </w:r>
      <w:r w:rsidR="00557EBC" w:rsidRPr="00854DEC">
        <w:rPr>
          <w:lang w:val="es-ES"/>
        </w:rPr>
        <w:t>ii</w:t>
      </w:r>
      <w:proofErr w:type="gramEnd"/>
      <w:r w:rsidR="00557EBC" w:rsidRPr="00854DEC">
        <w:rPr>
          <w:lang w:val="es-ES"/>
        </w:rPr>
        <w:t>)</w:t>
      </w:r>
      <w:r w:rsidR="0042659E" w:rsidRPr="00854DEC">
        <w:rPr>
          <w:lang w:val="es-ES"/>
        </w:rPr>
        <w:t xml:space="preserve">, que </w:t>
      </w:r>
      <w:r w:rsidR="0006403E" w:rsidRPr="00854DEC">
        <w:rPr>
          <w:lang w:val="es-ES"/>
        </w:rPr>
        <w:t xml:space="preserve">regula </w:t>
      </w:r>
      <w:r w:rsidR="008B567D" w:rsidRPr="00854DEC">
        <w:rPr>
          <w:lang w:val="es-ES"/>
        </w:rPr>
        <w:t xml:space="preserve">el tiempo </w:t>
      </w:r>
      <w:r w:rsidR="0042659E" w:rsidRPr="00854DEC">
        <w:rPr>
          <w:lang w:val="es-ES"/>
        </w:rPr>
        <w:t xml:space="preserve">del que se dispone para pagar las tasas </w:t>
      </w:r>
      <w:r w:rsidR="0006403E" w:rsidRPr="00854DEC">
        <w:rPr>
          <w:lang w:val="es-ES"/>
        </w:rPr>
        <w:t>correspondientes a ese tipo de peticiones</w:t>
      </w:r>
      <w:r w:rsidR="00A458FD" w:rsidRPr="00854DEC">
        <w:rPr>
          <w:lang w:val="es-ES"/>
        </w:rPr>
        <w:t xml:space="preserve">.  </w:t>
      </w:r>
      <w:r w:rsidRPr="00854DEC">
        <w:rPr>
          <w:lang w:val="es-ES"/>
        </w:rPr>
        <w:t xml:space="preserve">El Representante </w:t>
      </w:r>
      <w:r w:rsidR="0042659E" w:rsidRPr="00854DEC">
        <w:rPr>
          <w:lang w:val="es-ES"/>
        </w:rPr>
        <w:t xml:space="preserve">sugirió que </w:t>
      </w:r>
      <w:r w:rsidR="008B567D" w:rsidRPr="00854DEC">
        <w:rPr>
          <w:lang w:val="es-ES"/>
        </w:rPr>
        <w:t xml:space="preserve">la propuesta contemple </w:t>
      </w:r>
      <w:r w:rsidR="0042659E" w:rsidRPr="00854DEC">
        <w:rPr>
          <w:lang w:val="es-ES"/>
        </w:rPr>
        <w:t>ambos plazos</w:t>
      </w:r>
      <w:r w:rsidR="00A458FD" w:rsidRPr="00854DEC">
        <w:rPr>
          <w:lang w:val="es-ES"/>
        </w:rPr>
        <w:t>.</w:t>
      </w:r>
    </w:p>
    <w:p w:rsidR="00137AB3" w:rsidRPr="00754465" w:rsidRDefault="00834A6C" w:rsidP="00900730">
      <w:pPr>
        <w:pStyle w:val="ONUME"/>
        <w:rPr>
          <w:lang w:val="es-ES"/>
        </w:rPr>
      </w:pPr>
      <w:r w:rsidRPr="00754465">
        <w:rPr>
          <w:lang w:val="es-ES"/>
        </w:rPr>
        <w:t xml:space="preserve">El Representante de la INTA manifestó su apoyo a la sugerencia realizada por la Delegación del Japón de extender el ámbito de aplicación de la medida de subsanación propuesta al plazo aplicable al pago de la segunda parte de la tasa individual, e igualmente expresó su apoyo al comentario formulado por esa misma Delegación sobre la fecha de inscripción de un cambio, cancelación o licencia mediando una continuación de la tramitación.  </w:t>
      </w:r>
      <w:r w:rsidR="005E3194" w:rsidRPr="00754465">
        <w:rPr>
          <w:lang w:val="es-ES"/>
        </w:rPr>
        <w:t xml:space="preserve">El Representante </w:t>
      </w:r>
      <w:r w:rsidR="0042659E" w:rsidRPr="00754465">
        <w:rPr>
          <w:lang w:val="es-ES"/>
        </w:rPr>
        <w:t xml:space="preserve">recomendó que la fecha de </w:t>
      </w:r>
      <w:r w:rsidR="00220954" w:rsidRPr="00754465">
        <w:rPr>
          <w:lang w:val="es-ES"/>
        </w:rPr>
        <w:t xml:space="preserve">entrada en vigor </w:t>
      </w:r>
      <w:r w:rsidR="0042659E" w:rsidRPr="00754465">
        <w:rPr>
          <w:lang w:val="es-ES"/>
        </w:rPr>
        <w:t>en es</w:t>
      </w:r>
      <w:r w:rsidR="009C0674" w:rsidRPr="00754465">
        <w:rPr>
          <w:lang w:val="es-ES"/>
        </w:rPr>
        <w:t>t</w:t>
      </w:r>
      <w:r w:rsidR="0042659E" w:rsidRPr="00754465">
        <w:rPr>
          <w:lang w:val="es-ES"/>
        </w:rPr>
        <w:t xml:space="preserve">os casos </w:t>
      </w:r>
      <w:r w:rsidR="009C0674" w:rsidRPr="00754465">
        <w:rPr>
          <w:lang w:val="es-ES"/>
        </w:rPr>
        <w:t xml:space="preserve">se indique </w:t>
      </w:r>
      <w:r w:rsidR="0042659E" w:rsidRPr="00754465">
        <w:rPr>
          <w:lang w:val="es-ES"/>
        </w:rPr>
        <w:t xml:space="preserve">en </w:t>
      </w:r>
      <w:r w:rsidR="005E3194" w:rsidRPr="00754465">
        <w:rPr>
          <w:lang w:val="es-ES"/>
        </w:rPr>
        <w:t xml:space="preserve">la Regla </w:t>
      </w:r>
      <w:r w:rsidR="00900730" w:rsidRPr="00754465">
        <w:rPr>
          <w:lang w:val="es-ES"/>
        </w:rPr>
        <w:t>20</w:t>
      </w:r>
      <w:r w:rsidR="0042659E" w:rsidRPr="00754465">
        <w:rPr>
          <w:i/>
          <w:lang w:val="es-ES"/>
        </w:rPr>
        <w:t xml:space="preserve">bis </w:t>
      </w:r>
      <w:r w:rsidR="0042659E" w:rsidRPr="00754465">
        <w:rPr>
          <w:lang w:val="es-ES"/>
        </w:rPr>
        <w:t xml:space="preserve">en lo referente a </w:t>
      </w:r>
      <w:r w:rsidR="00D25B78" w:rsidRPr="00754465">
        <w:rPr>
          <w:lang w:val="es-ES"/>
        </w:rPr>
        <w:t xml:space="preserve">las </w:t>
      </w:r>
      <w:r w:rsidR="0042659E" w:rsidRPr="00754465">
        <w:rPr>
          <w:lang w:val="es-ES"/>
        </w:rPr>
        <w:t>licencias y en</w:t>
      </w:r>
      <w:r w:rsidR="0042659E" w:rsidRPr="00754465">
        <w:rPr>
          <w:i/>
          <w:lang w:val="es-ES"/>
        </w:rPr>
        <w:t xml:space="preserve"> </w:t>
      </w:r>
      <w:r w:rsidR="00AB19A0" w:rsidRPr="00754465">
        <w:rPr>
          <w:lang w:val="es-ES"/>
        </w:rPr>
        <w:t>la Regla </w:t>
      </w:r>
      <w:r w:rsidR="00900730" w:rsidRPr="00754465">
        <w:rPr>
          <w:lang w:val="es-ES"/>
        </w:rPr>
        <w:t>27</w:t>
      </w:r>
      <w:r w:rsidR="0042659E" w:rsidRPr="00754465">
        <w:rPr>
          <w:lang w:val="es-ES"/>
        </w:rPr>
        <w:t xml:space="preserve"> en </w:t>
      </w:r>
      <w:r w:rsidR="009C0674" w:rsidRPr="00754465">
        <w:rPr>
          <w:lang w:val="es-ES"/>
        </w:rPr>
        <w:t xml:space="preserve">lo </w:t>
      </w:r>
      <w:r w:rsidR="00D25B78" w:rsidRPr="00754465">
        <w:rPr>
          <w:lang w:val="es-ES"/>
        </w:rPr>
        <w:t xml:space="preserve">atinente </w:t>
      </w:r>
      <w:r w:rsidR="009C0674" w:rsidRPr="00754465">
        <w:rPr>
          <w:lang w:val="es-ES"/>
        </w:rPr>
        <w:t xml:space="preserve">a </w:t>
      </w:r>
      <w:r w:rsidR="0042659E" w:rsidRPr="00754465">
        <w:rPr>
          <w:lang w:val="es-ES"/>
        </w:rPr>
        <w:t>cambios y cancelaciones</w:t>
      </w:r>
      <w:r w:rsidR="00A458FD" w:rsidRPr="00754465">
        <w:rPr>
          <w:lang w:val="es-ES"/>
        </w:rPr>
        <w:t xml:space="preserve">.  </w:t>
      </w:r>
    </w:p>
    <w:p w:rsidR="00137AB3" w:rsidRPr="00854DEC" w:rsidRDefault="005E3194" w:rsidP="00011B4B">
      <w:pPr>
        <w:pStyle w:val="ONUME"/>
        <w:keepNext/>
        <w:keepLines/>
        <w:rPr>
          <w:lang w:val="es-ES"/>
        </w:rPr>
      </w:pPr>
      <w:r w:rsidRPr="00854DEC">
        <w:rPr>
          <w:lang w:val="es-ES"/>
        </w:rPr>
        <w:t>El Representante</w:t>
      </w:r>
      <w:r w:rsidR="001E27F2" w:rsidRPr="00854DEC">
        <w:rPr>
          <w:lang w:val="es-ES"/>
        </w:rPr>
        <w:t xml:space="preserve"> de </w:t>
      </w:r>
      <w:r w:rsidR="00D25B78" w:rsidRPr="00854DEC">
        <w:rPr>
          <w:lang w:val="es-ES"/>
        </w:rPr>
        <w:t xml:space="preserve">la </w:t>
      </w:r>
      <w:r w:rsidR="00900730" w:rsidRPr="00854DEC">
        <w:rPr>
          <w:lang w:val="es-ES"/>
        </w:rPr>
        <w:t xml:space="preserve">INTA </w:t>
      </w:r>
      <w:r w:rsidR="00D25B78" w:rsidRPr="00854DEC">
        <w:rPr>
          <w:lang w:val="es-ES"/>
        </w:rPr>
        <w:t xml:space="preserve">dijo </w:t>
      </w:r>
      <w:r w:rsidR="0042659E" w:rsidRPr="00854DEC">
        <w:rPr>
          <w:lang w:val="es-ES"/>
        </w:rPr>
        <w:t>que</w:t>
      </w:r>
      <w:r w:rsidR="00D25B78" w:rsidRPr="00854DEC">
        <w:rPr>
          <w:lang w:val="es-ES"/>
        </w:rPr>
        <w:t xml:space="preserve">, en su opinión, </w:t>
      </w:r>
      <w:r w:rsidR="0042659E" w:rsidRPr="00854DEC">
        <w:rPr>
          <w:lang w:val="es-ES"/>
        </w:rPr>
        <w:t xml:space="preserve">la </w:t>
      </w:r>
      <w:r w:rsidR="00D25B78" w:rsidRPr="00854DEC">
        <w:rPr>
          <w:lang w:val="es-ES"/>
        </w:rPr>
        <w:t xml:space="preserve">cuantía de la </w:t>
      </w:r>
      <w:r w:rsidR="0042659E" w:rsidRPr="00854DEC">
        <w:rPr>
          <w:lang w:val="es-ES"/>
        </w:rPr>
        <w:t xml:space="preserve">tasa propuesta para </w:t>
      </w:r>
      <w:r w:rsidR="00D25B78" w:rsidRPr="00854DEC">
        <w:rPr>
          <w:lang w:val="es-ES"/>
        </w:rPr>
        <w:t xml:space="preserve">las peticiones </w:t>
      </w:r>
      <w:r w:rsidR="0042659E" w:rsidRPr="00854DEC">
        <w:rPr>
          <w:lang w:val="es-ES"/>
        </w:rPr>
        <w:t xml:space="preserve">de </w:t>
      </w:r>
      <w:r w:rsidR="00B462B7" w:rsidRPr="00854DEC">
        <w:rPr>
          <w:lang w:val="es-ES"/>
        </w:rPr>
        <w:t>continuación de la tramitación</w:t>
      </w:r>
      <w:r w:rsidR="00900730" w:rsidRPr="00854DEC">
        <w:rPr>
          <w:lang w:val="es-ES"/>
        </w:rPr>
        <w:t xml:space="preserve"> </w:t>
      </w:r>
      <w:r w:rsidR="00D25B78" w:rsidRPr="00854DEC">
        <w:rPr>
          <w:lang w:val="es-ES"/>
        </w:rPr>
        <w:t xml:space="preserve">es elevada </w:t>
      </w:r>
      <w:r w:rsidR="009C0674" w:rsidRPr="00854DEC">
        <w:rPr>
          <w:lang w:val="es-ES"/>
        </w:rPr>
        <w:t xml:space="preserve">si se compara </w:t>
      </w:r>
      <w:r w:rsidR="0042659E" w:rsidRPr="00854DEC">
        <w:rPr>
          <w:lang w:val="es-ES"/>
        </w:rPr>
        <w:t xml:space="preserve">con la </w:t>
      </w:r>
      <w:r w:rsidR="00D25B78" w:rsidRPr="00854DEC">
        <w:rPr>
          <w:lang w:val="es-ES"/>
        </w:rPr>
        <w:t xml:space="preserve">de la </w:t>
      </w:r>
      <w:r w:rsidR="0042659E" w:rsidRPr="00854DEC">
        <w:rPr>
          <w:lang w:val="es-ES"/>
        </w:rPr>
        <w:t xml:space="preserve">tasa </w:t>
      </w:r>
      <w:r w:rsidR="008B567D" w:rsidRPr="00854DEC">
        <w:rPr>
          <w:lang w:val="es-ES"/>
        </w:rPr>
        <w:t xml:space="preserve">aplicable a </w:t>
      </w:r>
      <w:r w:rsidR="00D02C30" w:rsidRPr="00854DEC">
        <w:rPr>
          <w:lang w:val="es-ES"/>
        </w:rPr>
        <w:t>las peticiones</w:t>
      </w:r>
      <w:r w:rsidR="0042659E" w:rsidRPr="00854DEC">
        <w:rPr>
          <w:lang w:val="es-ES"/>
        </w:rPr>
        <w:t xml:space="preserve"> de inscripción de un cambio o licencia</w:t>
      </w:r>
      <w:r w:rsidR="00A458FD" w:rsidRPr="00854DEC">
        <w:rPr>
          <w:lang w:val="es-ES"/>
        </w:rPr>
        <w:t xml:space="preserve">.  </w:t>
      </w:r>
      <w:r w:rsidR="00135B21">
        <w:rPr>
          <w:lang w:val="es-ES"/>
        </w:rPr>
        <w:t>Aunado al</w:t>
      </w:r>
      <w:r w:rsidR="008B567D" w:rsidRPr="00854DEC">
        <w:rPr>
          <w:lang w:val="es-ES"/>
        </w:rPr>
        <w:t xml:space="preserve"> </w:t>
      </w:r>
      <w:r w:rsidR="0042659E" w:rsidRPr="00854DEC">
        <w:rPr>
          <w:lang w:val="es-ES"/>
        </w:rPr>
        <w:t xml:space="preserve">hecho de que </w:t>
      </w:r>
      <w:r w:rsidR="008B7237" w:rsidRPr="00854DEC">
        <w:rPr>
          <w:lang w:val="es-ES"/>
        </w:rPr>
        <w:t>la Oficina Internacional</w:t>
      </w:r>
      <w:r w:rsidR="00900730" w:rsidRPr="00854DEC">
        <w:rPr>
          <w:lang w:val="es-ES"/>
        </w:rPr>
        <w:t xml:space="preserve"> </w:t>
      </w:r>
      <w:r w:rsidR="0042659E" w:rsidRPr="00854DEC">
        <w:rPr>
          <w:lang w:val="es-ES"/>
        </w:rPr>
        <w:t>no reintegr</w:t>
      </w:r>
      <w:r w:rsidR="00135B21">
        <w:rPr>
          <w:lang w:val="es-ES"/>
        </w:rPr>
        <w:t>ará</w:t>
      </w:r>
      <w:r w:rsidR="0042659E" w:rsidRPr="00854DEC">
        <w:rPr>
          <w:lang w:val="es-ES"/>
        </w:rPr>
        <w:t xml:space="preserve"> ninguna cantidad </w:t>
      </w:r>
      <w:r w:rsidR="00465CDF">
        <w:rPr>
          <w:lang w:val="es-ES"/>
        </w:rPr>
        <w:t>pagada</w:t>
      </w:r>
      <w:r w:rsidR="009C0674" w:rsidRPr="00854DEC">
        <w:rPr>
          <w:lang w:val="es-ES"/>
        </w:rPr>
        <w:t xml:space="preserve"> </w:t>
      </w:r>
      <w:r w:rsidR="001F2EE5" w:rsidRPr="00854DEC">
        <w:rPr>
          <w:lang w:val="es-ES"/>
        </w:rPr>
        <w:t xml:space="preserve">por </w:t>
      </w:r>
      <w:r w:rsidR="009C0674" w:rsidRPr="00854DEC">
        <w:rPr>
          <w:lang w:val="es-ES"/>
        </w:rPr>
        <w:t xml:space="preserve">una petición fallida </w:t>
      </w:r>
      <w:r w:rsidR="001F2EE5" w:rsidRPr="00854DEC">
        <w:rPr>
          <w:lang w:val="es-ES"/>
        </w:rPr>
        <w:t xml:space="preserve">de </w:t>
      </w:r>
      <w:r w:rsidR="00B462B7" w:rsidRPr="00854DEC">
        <w:rPr>
          <w:lang w:val="es-ES"/>
        </w:rPr>
        <w:t>continuación de la tramitación</w:t>
      </w:r>
      <w:r w:rsidR="00135B21">
        <w:rPr>
          <w:lang w:val="es-ES"/>
        </w:rPr>
        <w:t>, la cuantía</w:t>
      </w:r>
      <w:r w:rsidR="00900730" w:rsidRPr="00854DEC">
        <w:rPr>
          <w:lang w:val="es-ES"/>
        </w:rPr>
        <w:t xml:space="preserve"> </w:t>
      </w:r>
      <w:r w:rsidR="00135B21">
        <w:rPr>
          <w:lang w:val="es-ES"/>
        </w:rPr>
        <w:t>parece</w:t>
      </w:r>
      <w:r w:rsidR="008B567D" w:rsidRPr="00854DEC">
        <w:rPr>
          <w:lang w:val="es-ES"/>
        </w:rPr>
        <w:t xml:space="preserve"> </w:t>
      </w:r>
      <w:r w:rsidR="0042659E" w:rsidRPr="00854DEC">
        <w:rPr>
          <w:lang w:val="es-ES"/>
        </w:rPr>
        <w:t>una penalización</w:t>
      </w:r>
      <w:r w:rsidR="00A458FD" w:rsidRPr="00854DEC">
        <w:rPr>
          <w:lang w:val="es-ES"/>
        </w:rPr>
        <w:t xml:space="preserve">.  </w:t>
      </w:r>
      <w:r w:rsidR="008B567D" w:rsidRPr="00854DEC">
        <w:rPr>
          <w:lang w:val="es-ES"/>
        </w:rPr>
        <w:t>D</w:t>
      </w:r>
      <w:r w:rsidR="0042659E" w:rsidRPr="00854DEC">
        <w:rPr>
          <w:lang w:val="es-ES"/>
        </w:rPr>
        <w:t xml:space="preserve">estacó que esto contrasta </w:t>
      </w:r>
      <w:r w:rsidR="00D02C30" w:rsidRPr="00854DEC">
        <w:rPr>
          <w:lang w:val="es-ES"/>
        </w:rPr>
        <w:t>clara</w:t>
      </w:r>
      <w:r w:rsidR="0042659E" w:rsidRPr="00854DEC">
        <w:rPr>
          <w:lang w:val="es-ES"/>
        </w:rPr>
        <w:t xml:space="preserve">mente con el propósito anunciado </w:t>
      </w:r>
      <w:r w:rsidR="001E27F2" w:rsidRPr="00854DEC">
        <w:rPr>
          <w:lang w:val="es-ES"/>
        </w:rPr>
        <w:t xml:space="preserve">de </w:t>
      </w:r>
      <w:r w:rsidR="00A05BA0" w:rsidRPr="00854DEC">
        <w:rPr>
          <w:lang w:val="es-ES"/>
        </w:rPr>
        <w:t>la nueva Regla</w:t>
      </w:r>
      <w:r w:rsidR="00AB19A0" w:rsidRPr="00854DEC">
        <w:rPr>
          <w:lang w:val="es-ES"/>
        </w:rPr>
        <w:t> </w:t>
      </w:r>
      <w:r w:rsidR="00A05BA0" w:rsidRPr="00854DEC">
        <w:rPr>
          <w:lang w:val="es-ES"/>
        </w:rPr>
        <w:t>5</w:t>
      </w:r>
      <w:r w:rsidR="00A05BA0" w:rsidRPr="00854DEC">
        <w:rPr>
          <w:i/>
          <w:lang w:val="es-ES"/>
        </w:rPr>
        <w:t>bis</w:t>
      </w:r>
      <w:r w:rsidR="00A05BA0" w:rsidRPr="00854DEC">
        <w:rPr>
          <w:lang w:val="es-ES"/>
        </w:rPr>
        <w:t xml:space="preserve"> propuesta</w:t>
      </w:r>
      <w:r w:rsidR="00900730" w:rsidRPr="00854DEC">
        <w:rPr>
          <w:lang w:val="es-ES"/>
        </w:rPr>
        <w:t xml:space="preserve"> </w:t>
      </w:r>
      <w:r w:rsidR="0042659E" w:rsidRPr="00854DEC">
        <w:rPr>
          <w:lang w:val="es-ES"/>
        </w:rPr>
        <w:t xml:space="preserve">de </w:t>
      </w:r>
      <w:r w:rsidR="008B567D" w:rsidRPr="00854DEC">
        <w:rPr>
          <w:lang w:val="es-ES"/>
        </w:rPr>
        <w:t xml:space="preserve">establecer </w:t>
      </w:r>
      <w:r w:rsidR="0042659E" w:rsidRPr="00854DEC">
        <w:rPr>
          <w:lang w:val="es-ES"/>
        </w:rPr>
        <w:t xml:space="preserve">una </w:t>
      </w:r>
      <w:r w:rsidR="00495E7D" w:rsidRPr="00854DEC">
        <w:rPr>
          <w:lang w:val="es-ES"/>
        </w:rPr>
        <w:t>medida de subsanación</w:t>
      </w:r>
      <w:r w:rsidR="00900730" w:rsidRPr="00854DEC">
        <w:rPr>
          <w:lang w:val="es-ES"/>
        </w:rPr>
        <w:t xml:space="preserve"> </w:t>
      </w:r>
      <w:r w:rsidR="0042659E" w:rsidRPr="00854DEC">
        <w:rPr>
          <w:lang w:val="es-ES"/>
        </w:rPr>
        <w:t xml:space="preserve">para situaciones que escapen al control del </w:t>
      </w:r>
      <w:r w:rsidRPr="00854DEC">
        <w:rPr>
          <w:lang w:val="es-ES"/>
        </w:rPr>
        <w:t>titular</w:t>
      </w:r>
      <w:r w:rsidR="00900730" w:rsidRPr="00854DEC">
        <w:rPr>
          <w:lang w:val="es-ES"/>
        </w:rPr>
        <w:t xml:space="preserve"> o </w:t>
      </w:r>
      <w:r w:rsidR="004B7B4B" w:rsidRPr="00854DEC">
        <w:rPr>
          <w:lang w:val="es-ES"/>
        </w:rPr>
        <w:t>solicitante</w:t>
      </w:r>
      <w:r w:rsidR="00A458FD" w:rsidRPr="00854DEC">
        <w:rPr>
          <w:lang w:val="es-ES"/>
        </w:rPr>
        <w:t xml:space="preserve">. </w:t>
      </w:r>
      <w:r w:rsidR="00854DEC" w:rsidRPr="00854DEC">
        <w:rPr>
          <w:lang w:val="es-ES"/>
        </w:rPr>
        <w:t xml:space="preserve"> </w:t>
      </w:r>
      <w:r w:rsidR="00971431" w:rsidRPr="00854DEC">
        <w:rPr>
          <w:lang w:val="es-ES"/>
        </w:rPr>
        <w:t xml:space="preserve">Recordando lo señalado por </w:t>
      </w:r>
      <w:r w:rsidRPr="00854DEC">
        <w:rPr>
          <w:lang w:val="es-ES"/>
        </w:rPr>
        <w:t xml:space="preserve">la Delegación de </w:t>
      </w:r>
      <w:proofErr w:type="spellStart"/>
      <w:r w:rsidR="0042659E" w:rsidRPr="00854DEC">
        <w:rPr>
          <w:lang w:val="es-ES"/>
        </w:rPr>
        <w:t>Ken</w:t>
      </w:r>
      <w:r w:rsidR="008B567D" w:rsidRPr="00854DEC">
        <w:rPr>
          <w:lang w:val="es-ES"/>
        </w:rPr>
        <w:t>y</w:t>
      </w:r>
      <w:r w:rsidR="0042659E" w:rsidRPr="00854DEC">
        <w:rPr>
          <w:lang w:val="es-ES"/>
        </w:rPr>
        <w:t>a</w:t>
      </w:r>
      <w:proofErr w:type="spellEnd"/>
      <w:r w:rsidR="00900730" w:rsidRPr="00854DEC">
        <w:rPr>
          <w:lang w:val="es-ES"/>
        </w:rPr>
        <w:t xml:space="preserve"> </w:t>
      </w:r>
      <w:r w:rsidR="00DA1FAA" w:rsidRPr="00854DEC">
        <w:rPr>
          <w:lang w:val="es-ES"/>
        </w:rPr>
        <w:t xml:space="preserve">en el sentido de </w:t>
      </w:r>
      <w:r w:rsidR="00971431" w:rsidRPr="00854DEC">
        <w:rPr>
          <w:lang w:val="es-ES"/>
        </w:rPr>
        <w:t xml:space="preserve">que </w:t>
      </w:r>
      <w:r w:rsidR="008B7237" w:rsidRPr="00854DEC">
        <w:rPr>
          <w:lang w:val="es-ES"/>
        </w:rPr>
        <w:t xml:space="preserve">el </w:t>
      </w:r>
      <w:r w:rsidR="005D6D8D" w:rsidRPr="00854DEC">
        <w:rPr>
          <w:lang w:val="es-ES"/>
        </w:rPr>
        <w:t>sistema de Madrid</w:t>
      </w:r>
      <w:r w:rsidR="00900730" w:rsidRPr="00854DEC">
        <w:rPr>
          <w:lang w:val="es-ES"/>
        </w:rPr>
        <w:t xml:space="preserve"> </w:t>
      </w:r>
      <w:r w:rsidR="00971431" w:rsidRPr="00854DEC">
        <w:rPr>
          <w:lang w:val="es-ES"/>
        </w:rPr>
        <w:t>es utilizado sobre todo por p</w:t>
      </w:r>
      <w:r w:rsidR="00D759F2" w:rsidRPr="00854DEC">
        <w:rPr>
          <w:lang w:val="es-ES"/>
        </w:rPr>
        <w:t>ymes</w:t>
      </w:r>
      <w:r w:rsidR="00900730" w:rsidRPr="00854DEC">
        <w:rPr>
          <w:lang w:val="es-ES"/>
        </w:rPr>
        <w:t xml:space="preserve">, </w:t>
      </w:r>
      <w:r w:rsidR="00971431" w:rsidRPr="00854DEC">
        <w:rPr>
          <w:lang w:val="es-ES"/>
        </w:rPr>
        <w:t xml:space="preserve">recomendó que la tasa </w:t>
      </w:r>
      <w:r w:rsidR="00DA1FAA" w:rsidRPr="00854DEC">
        <w:rPr>
          <w:lang w:val="es-ES"/>
        </w:rPr>
        <w:t xml:space="preserve">aplicable a </w:t>
      </w:r>
      <w:r w:rsidR="009C0674" w:rsidRPr="00854DEC">
        <w:rPr>
          <w:lang w:val="es-ES"/>
        </w:rPr>
        <w:t xml:space="preserve">una </w:t>
      </w:r>
      <w:r w:rsidR="00971431" w:rsidRPr="00854DEC">
        <w:rPr>
          <w:lang w:val="es-ES"/>
        </w:rPr>
        <w:t xml:space="preserve">petición de </w:t>
      </w:r>
      <w:r w:rsidR="00B462B7" w:rsidRPr="00854DEC">
        <w:rPr>
          <w:lang w:val="es-ES"/>
        </w:rPr>
        <w:t>continuación de la tramitación</w:t>
      </w:r>
      <w:r w:rsidR="00900730" w:rsidRPr="00854DEC">
        <w:rPr>
          <w:lang w:val="es-ES"/>
        </w:rPr>
        <w:t xml:space="preserve"> </w:t>
      </w:r>
      <w:r w:rsidR="00971431" w:rsidRPr="00854DEC">
        <w:rPr>
          <w:lang w:val="es-ES"/>
        </w:rPr>
        <w:t>se establezca, por ser</w:t>
      </w:r>
      <w:r w:rsidR="00D02C30" w:rsidRPr="00854DEC">
        <w:rPr>
          <w:lang w:val="es-ES"/>
        </w:rPr>
        <w:t xml:space="preserve"> en su opinión</w:t>
      </w:r>
      <w:r w:rsidR="00971431" w:rsidRPr="00854DEC">
        <w:rPr>
          <w:lang w:val="es-ES"/>
        </w:rPr>
        <w:t xml:space="preserve"> una cantidad razonable, en</w:t>
      </w:r>
      <w:r w:rsidR="00900730" w:rsidRPr="00854DEC">
        <w:rPr>
          <w:lang w:val="es-ES"/>
        </w:rPr>
        <w:t xml:space="preserve"> 177 </w:t>
      </w:r>
      <w:r w:rsidR="00971431" w:rsidRPr="00854DEC">
        <w:rPr>
          <w:lang w:val="es-ES"/>
        </w:rPr>
        <w:t xml:space="preserve">francos suizos, </w:t>
      </w:r>
      <w:r w:rsidR="009C0674" w:rsidRPr="00854DEC">
        <w:rPr>
          <w:lang w:val="es-ES"/>
        </w:rPr>
        <w:t xml:space="preserve">y que se disponga </w:t>
      </w:r>
      <w:r w:rsidR="00971431" w:rsidRPr="00854DEC">
        <w:rPr>
          <w:lang w:val="es-ES"/>
        </w:rPr>
        <w:t>el reembolso de la mitad de esa cantidad en los casos en que la petición</w:t>
      </w:r>
      <w:r w:rsidR="00D02C30" w:rsidRPr="00854DEC">
        <w:rPr>
          <w:lang w:val="es-ES"/>
        </w:rPr>
        <w:t xml:space="preserve"> no se</w:t>
      </w:r>
      <w:r w:rsidR="00DA1FAA" w:rsidRPr="00854DEC">
        <w:rPr>
          <w:lang w:val="es-ES"/>
        </w:rPr>
        <w:t>a</w:t>
      </w:r>
      <w:r w:rsidR="00D02C30" w:rsidRPr="00854DEC">
        <w:rPr>
          <w:lang w:val="es-ES"/>
        </w:rPr>
        <w:t xml:space="preserve"> </w:t>
      </w:r>
      <w:r w:rsidR="00DA1FAA" w:rsidRPr="00854DEC">
        <w:rPr>
          <w:lang w:val="es-ES"/>
        </w:rPr>
        <w:t xml:space="preserve">considerada </w:t>
      </w:r>
      <w:r w:rsidR="00D02C30" w:rsidRPr="00854DEC">
        <w:rPr>
          <w:lang w:val="es-ES"/>
        </w:rPr>
        <w:t>como tal</w:t>
      </w:r>
      <w:r w:rsidR="00A458FD" w:rsidRPr="00854DEC">
        <w:rPr>
          <w:lang w:val="es-ES"/>
        </w:rPr>
        <w:t xml:space="preserve">.  </w:t>
      </w:r>
    </w:p>
    <w:p w:rsidR="00137AB3" w:rsidRPr="00754465" w:rsidRDefault="005E3194" w:rsidP="00441FE4">
      <w:pPr>
        <w:pStyle w:val="ONUME"/>
        <w:rPr>
          <w:lang w:val="es-ES"/>
        </w:rPr>
      </w:pPr>
      <w:r w:rsidRPr="00754465">
        <w:rPr>
          <w:lang w:val="es-ES"/>
        </w:rPr>
        <w:t>El Representante</w:t>
      </w:r>
      <w:r w:rsidR="001E27F2" w:rsidRPr="00754465">
        <w:rPr>
          <w:lang w:val="es-ES"/>
        </w:rPr>
        <w:t xml:space="preserve"> de </w:t>
      </w:r>
      <w:r w:rsidR="002F6B17" w:rsidRPr="00754465">
        <w:rPr>
          <w:lang w:val="es-ES"/>
        </w:rPr>
        <w:t xml:space="preserve">la </w:t>
      </w:r>
      <w:r w:rsidR="00900730" w:rsidRPr="00754465">
        <w:rPr>
          <w:lang w:val="es-ES"/>
        </w:rPr>
        <w:t xml:space="preserve">INTA </w:t>
      </w:r>
      <w:r w:rsidR="00097707" w:rsidRPr="00754465">
        <w:rPr>
          <w:lang w:val="es-ES"/>
        </w:rPr>
        <w:t>afirmó que</w:t>
      </w:r>
      <w:r w:rsidR="00900730" w:rsidRPr="00754465">
        <w:rPr>
          <w:lang w:val="es-ES"/>
        </w:rPr>
        <w:t xml:space="preserve"> </w:t>
      </w:r>
      <w:r w:rsidR="003E5268" w:rsidRPr="00754465">
        <w:rPr>
          <w:lang w:val="es-ES"/>
        </w:rPr>
        <w:t xml:space="preserve">está de acuerdo con la opinión expresada por </w:t>
      </w:r>
      <w:r w:rsidRPr="00754465">
        <w:rPr>
          <w:lang w:val="es-ES"/>
        </w:rPr>
        <w:t xml:space="preserve">la Delegación de </w:t>
      </w:r>
      <w:r w:rsidR="00900730" w:rsidRPr="00754465">
        <w:rPr>
          <w:lang w:val="es-ES"/>
        </w:rPr>
        <w:t>Colombia</w:t>
      </w:r>
      <w:r w:rsidR="003E5268" w:rsidRPr="00754465">
        <w:rPr>
          <w:lang w:val="es-ES"/>
        </w:rPr>
        <w:t xml:space="preserve"> acerca de </w:t>
      </w:r>
      <w:r w:rsidRPr="00754465">
        <w:rPr>
          <w:lang w:val="es-ES"/>
        </w:rPr>
        <w:t>la Regla</w:t>
      </w:r>
      <w:r w:rsidR="00AB19A0" w:rsidRPr="00754465">
        <w:rPr>
          <w:lang w:val="es-ES"/>
        </w:rPr>
        <w:t> </w:t>
      </w:r>
      <w:r w:rsidR="00900730" w:rsidRPr="00754465">
        <w:rPr>
          <w:lang w:val="es-ES"/>
        </w:rPr>
        <w:t xml:space="preserve">5 </w:t>
      </w:r>
      <w:r w:rsidRPr="00754465">
        <w:rPr>
          <w:lang w:val="es-ES"/>
        </w:rPr>
        <w:t>del Reglamento Común</w:t>
      </w:r>
      <w:r w:rsidR="00A458FD" w:rsidRPr="00754465">
        <w:rPr>
          <w:lang w:val="es-ES"/>
        </w:rPr>
        <w:t xml:space="preserve">.  </w:t>
      </w:r>
      <w:r w:rsidR="00220954" w:rsidRPr="00754465">
        <w:rPr>
          <w:lang w:val="es-ES"/>
        </w:rPr>
        <w:t xml:space="preserve">Subrayando </w:t>
      </w:r>
      <w:r w:rsidR="003E5268" w:rsidRPr="00754465">
        <w:rPr>
          <w:lang w:val="es-ES"/>
        </w:rPr>
        <w:t xml:space="preserve">que </w:t>
      </w:r>
      <w:r w:rsidR="00AB19A0" w:rsidRPr="00754465">
        <w:rPr>
          <w:lang w:val="es-ES"/>
        </w:rPr>
        <w:t>la Regla </w:t>
      </w:r>
      <w:r w:rsidR="00900730" w:rsidRPr="00754465">
        <w:rPr>
          <w:lang w:val="es-ES"/>
        </w:rPr>
        <w:t>5</w:t>
      </w:r>
      <w:r w:rsidR="003E5268" w:rsidRPr="00754465">
        <w:rPr>
          <w:lang w:val="es-ES"/>
        </w:rPr>
        <w:t xml:space="preserve"> se </w:t>
      </w:r>
      <w:r w:rsidR="00135B21">
        <w:rPr>
          <w:lang w:val="es-ES"/>
        </w:rPr>
        <w:t>formuló</w:t>
      </w:r>
      <w:r w:rsidR="003E5268" w:rsidRPr="00754465">
        <w:rPr>
          <w:lang w:val="es-ES"/>
        </w:rPr>
        <w:t xml:space="preserve"> hace casi 20 años, </w:t>
      </w:r>
      <w:r w:rsidR="0090468E" w:rsidRPr="00754465">
        <w:rPr>
          <w:lang w:val="es-ES"/>
        </w:rPr>
        <w:t xml:space="preserve">observó </w:t>
      </w:r>
      <w:r w:rsidR="003E5268" w:rsidRPr="00754465">
        <w:rPr>
          <w:lang w:val="es-ES"/>
        </w:rPr>
        <w:t>que los medios de comunicación han evolucionado y que las Oficinas y usuarios utilizan cada vez menos los servicios postales y de mensajería</w:t>
      </w:r>
      <w:r w:rsidR="00A458FD" w:rsidRPr="00754465">
        <w:rPr>
          <w:lang w:val="es-ES"/>
        </w:rPr>
        <w:t xml:space="preserve">.  </w:t>
      </w:r>
      <w:r w:rsidR="003E5268" w:rsidRPr="00754465">
        <w:rPr>
          <w:lang w:val="es-ES"/>
        </w:rPr>
        <w:t xml:space="preserve">En ese contexto, </w:t>
      </w:r>
      <w:r w:rsidR="002F6B17" w:rsidRPr="00754465">
        <w:rPr>
          <w:lang w:val="es-ES"/>
        </w:rPr>
        <w:t xml:space="preserve">dijo que </w:t>
      </w:r>
      <w:r w:rsidR="003E5268" w:rsidRPr="00754465">
        <w:rPr>
          <w:lang w:val="es-ES"/>
        </w:rPr>
        <w:t xml:space="preserve">el </w:t>
      </w:r>
      <w:r w:rsidR="00097707" w:rsidRPr="00754465">
        <w:rPr>
          <w:lang w:val="es-ES"/>
        </w:rPr>
        <w:t>Grupo de Trabajo</w:t>
      </w:r>
      <w:r w:rsidR="003E5268" w:rsidRPr="00754465">
        <w:rPr>
          <w:lang w:val="es-ES"/>
        </w:rPr>
        <w:t xml:space="preserve"> debe</w:t>
      </w:r>
      <w:r w:rsidR="002F6B17" w:rsidRPr="00754465">
        <w:rPr>
          <w:lang w:val="es-ES"/>
        </w:rPr>
        <w:t>ría</w:t>
      </w:r>
      <w:r w:rsidR="003E5268" w:rsidRPr="00754465">
        <w:rPr>
          <w:lang w:val="es-ES"/>
        </w:rPr>
        <w:t xml:space="preserve"> considerar la conveniencia de revisar </w:t>
      </w:r>
      <w:r w:rsidRPr="00754465">
        <w:rPr>
          <w:lang w:val="es-ES"/>
        </w:rPr>
        <w:t>la Regla</w:t>
      </w:r>
      <w:r w:rsidR="00AB19A0" w:rsidRPr="00754465">
        <w:rPr>
          <w:lang w:val="es-ES"/>
        </w:rPr>
        <w:t> </w:t>
      </w:r>
      <w:r w:rsidR="00900730" w:rsidRPr="00754465">
        <w:rPr>
          <w:lang w:val="es-ES"/>
        </w:rPr>
        <w:t xml:space="preserve">5 </w:t>
      </w:r>
      <w:r w:rsidR="003E5268" w:rsidRPr="00754465">
        <w:rPr>
          <w:lang w:val="es-ES"/>
        </w:rPr>
        <w:t xml:space="preserve">para introducir, entre los supuestos de fuerza mayor, </w:t>
      </w:r>
      <w:r w:rsidR="002F6B17" w:rsidRPr="00754465">
        <w:rPr>
          <w:lang w:val="es-ES"/>
        </w:rPr>
        <w:t xml:space="preserve">las </w:t>
      </w:r>
      <w:r w:rsidR="003E5268" w:rsidRPr="00754465">
        <w:rPr>
          <w:lang w:val="es-ES"/>
        </w:rPr>
        <w:t>circunstancias que pueden afectar a las comunicaciones electrónicas</w:t>
      </w:r>
      <w:r w:rsidR="00A458FD" w:rsidRPr="00754465">
        <w:rPr>
          <w:lang w:val="es-ES"/>
        </w:rPr>
        <w:t xml:space="preserve">.  </w:t>
      </w:r>
    </w:p>
    <w:p w:rsidR="00B3737B" w:rsidRPr="00754465" w:rsidRDefault="005E3194" w:rsidP="00A87908">
      <w:pPr>
        <w:pStyle w:val="ONUME"/>
        <w:keepLines/>
        <w:rPr>
          <w:lang w:val="es-ES"/>
        </w:rPr>
      </w:pPr>
      <w:r w:rsidRPr="00754465">
        <w:rPr>
          <w:lang w:val="es-ES"/>
        </w:rPr>
        <w:lastRenderedPageBreak/>
        <w:t>El Representante</w:t>
      </w:r>
      <w:r w:rsidR="001E27F2" w:rsidRPr="00754465">
        <w:rPr>
          <w:lang w:val="es-ES"/>
        </w:rPr>
        <w:t xml:space="preserve"> de </w:t>
      </w:r>
      <w:r w:rsidR="002F6B17" w:rsidRPr="00754465">
        <w:rPr>
          <w:lang w:val="es-ES"/>
        </w:rPr>
        <w:t xml:space="preserve">la </w:t>
      </w:r>
      <w:r w:rsidR="00E641DC" w:rsidRPr="00754465">
        <w:rPr>
          <w:lang w:val="es-ES"/>
        </w:rPr>
        <w:t>APRAM</w:t>
      </w:r>
      <w:r w:rsidR="00530857" w:rsidRPr="00754465">
        <w:rPr>
          <w:lang w:val="es-ES"/>
        </w:rPr>
        <w:t xml:space="preserve"> propuso que el ámbito de aplicación de la continuación de </w:t>
      </w:r>
      <w:r w:rsidR="00B462B7" w:rsidRPr="00754465">
        <w:rPr>
          <w:lang w:val="es-ES"/>
        </w:rPr>
        <w:t>la tramitación</w:t>
      </w:r>
      <w:r w:rsidR="00E641DC" w:rsidRPr="00754465">
        <w:rPr>
          <w:lang w:val="es-ES"/>
        </w:rPr>
        <w:t xml:space="preserve"> </w:t>
      </w:r>
      <w:r w:rsidR="00530857" w:rsidRPr="00754465">
        <w:rPr>
          <w:lang w:val="es-ES"/>
        </w:rPr>
        <w:t xml:space="preserve">se extienda a las irregularidades que </w:t>
      </w:r>
      <w:r w:rsidR="001A494F" w:rsidRPr="00754465">
        <w:rPr>
          <w:lang w:val="es-ES"/>
        </w:rPr>
        <w:t>deban</w:t>
      </w:r>
      <w:r w:rsidR="00530857" w:rsidRPr="00754465">
        <w:rPr>
          <w:lang w:val="es-ES"/>
        </w:rPr>
        <w:t xml:space="preserve"> ser subsanadas </w:t>
      </w:r>
      <w:r w:rsidR="002F6B17" w:rsidRPr="00754465">
        <w:rPr>
          <w:lang w:val="es-ES"/>
        </w:rPr>
        <w:t xml:space="preserve">por conducto de </w:t>
      </w:r>
      <w:r w:rsidR="00530857" w:rsidRPr="00754465">
        <w:rPr>
          <w:lang w:val="es-ES"/>
        </w:rPr>
        <w:t>una</w:t>
      </w:r>
      <w:r w:rsidR="00E641DC" w:rsidRPr="00754465">
        <w:rPr>
          <w:lang w:val="es-ES"/>
        </w:rPr>
        <w:t xml:space="preserve"> Of</w:t>
      </w:r>
      <w:r w:rsidR="00530857" w:rsidRPr="00754465">
        <w:rPr>
          <w:lang w:val="es-ES"/>
        </w:rPr>
        <w:t>icina</w:t>
      </w:r>
      <w:r w:rsidR="00A458FD" w:rsidRPr="00754465">
        <w:rPr>
          <w:lang w:val="es-ES"/>
        </w:rPr>
        <w:t xml:space="preserve">;  </w:t>
      </w:r>
      <w:r w:rsidR="00530857" w:rsidRPr="00754465">
        <w:rPr>
          <w:lang w:val="es-ES"/>
        </w:rPr>
        <w:t>e</w:t>
      </w:r>
      <w:r w:rsidR="00E641DC" w:rsidRPr="00754465">
        <w:rPr>
          <w:lang w:val="es-ES"/>
        </w:rPr>
        <w:t>n particular,</w:t>
      </w:r>
      <w:r w:rsidR="00530857" w:rsidRPr="00754465">
        <w:rPr>
          <w:lang w:val="es-ES"/>
        </w:rPr>
        <w:t xml:space="preserve"> las previstas en las Reglas</w:t>
      </w:r>
      <w:r w:rsidR="00AB19A0" w:rsidRPr="00754465">
        <w:rPr>
          <w:lang w:val="es-ES"/>
        </w:rPr>
        <w:t> </w:t>
      </w:r>
      <w:r w:rsidR="00530857" w:rsidRPr="00754465">
        <w:rPr>
          <w:lang w:val="es-ES"/>
        </w:rPr>
        <w:t>11.</w:t>
      </w:r>
      <w:r w:rsidR="00E641DC" w:rsidRPr="00754465">
        <w:rPr>
          <w:lang w:val="es-ES"/>
        </w:rPr>
        <w:t>4</w:t>
      </w:r>
      <w:r w:rsidR="00DB1F3F" w:rsidRPr="00754465">
        <w:rPr>
          <w:lang w:val="es-ES"/>
        </w:rPr>
        <w:t>)</w:t>
      </w:r>
      <w:r w:rsidR="00E641DC" w:rsidRPr="00754465">
        <w:rPr>
          <w:lang w:val="es-ES"/>
        </w:rPr>
        <w:t>, 12</w:t>
      </w:r>
      <w:r w:rsidR="00530857" w:rsidRPr="00754465">
        <w:rPr>
          <w:lang w:val="es-ES"/>
        </w:rPr>
        <w:t>.</w:t>
      </w:r>
      <w:r w:rsidR="00E641DC" w:rsidRPr="00754465">
        <w:rPr>
          <w:lang w:val="es-ES"/>
        </w:rPr>
        <w:t>2</w:t>
      </w:r>
      <w:r w:rsidR="00DB1F3F" w:rsidRPr="00754465">
        <w:rPr>
          <w:lang w:val="es-ES"/>
        </w:rPr>
        <w:t>)</w:t>
      </w:r>
      <w:r w:rsidR="00E641DC" w:rsidRPr="00754465">
        <w:rPr>
          <w:lang w:val="es-ES"/>
        </w:rPr>
        <w:t>, 12</w:t>
      </w:r>
      <w:r w:rsidR="00530857" w:rsidRPr="00754465">
        <w:rPr>
          <w:lang w:val="es-ES"/>
        </w:rPr>
        <w:t>.</w:t>
      </w:r>
      <w:r w:rsidR="00E641DC" w:rsidRPr="00754465">
        <w:rPr>
          <w:lang w:val="es-ES"/>
        </w:rPr>
        <w:t>7</w:t>
      </w:r>
      <w:r w:rsidR="00DB1F3F" w:rsidRPr="00754465">
        <w:rPr>
          <w:lang w:val="es-ES"/>
        </w:rPr>
        <w:t>)</w:t>
      </w:r>
      <w:r w:rsidR="00E641DC" w:rsidRPr="00754465">
        <w:rPr>
          <w:lang w:val="es-ES"/>
        </w:rPr>
        <w:t>, 13</w:t>
      </w:r>
      <w:r w:rsidR="00530857" w:rsidRPr="00754465">
        <w:rPr>
          <w:lang w:val="es-ES"/>
        </w:rPr>
        <w:t>.</w:t>
      </w:r>
      <w:r w:rsidR="00E641DC" w:rsidRPr="00754465">
        <w:rPr>
          <w:lang w:val="es-ES"/>
        </w:rPr>
        <w:t>2</w:t>
      </w:r>
      <w:r w:rsidR="00DB1F3F" w:rsidRPr="00754465">
        <w:rPr>
          <w:lang w:val="es-ES"/>
        </w:rPr>
        <w:t>)</w:t>
      </w:r>
      <w:r w:rsidR="00B361A3" w:rsidRPr="00754465">
        <w:rPr>
          <w:lang w:val="es-ES"/>
        </w:rPr>
        <w:t xml:space="preserve"> y</w:t>
      </w:r>
      <w:r w:rsidR="00AB19A0" w:rsidRPr="00754465">
        <w:rPr>
          <w:lang w:val="es-ES"/>
        </w:rPr>
        <w:t> </w:t>
      </w:r>
      <w:r w:rsidR="00E641DC" w:rsidRPr="00754465">
        <w:rPr>
          <w:lang w:val="es-ES"/>
        </w:rPr>
        <w:t>28</w:t>
      </w:r>
      <w:r w:rsidR="00530857" w:rsidRPr="00754465">
        <w:rPr>
          <w:lang w:val="es-ES"/>
        </w:rPr>
        <w:t>.</w:t>
      </w:r>
      <w:r w:rsidR="00E641DC" w:rsidRPr="00754465">
        <w:rPr>
          <w:lang w:val="es-ES"/>
        </w:rPr>
        <w:t>4</w:t>
      </w:r>
      <w:r w:rsidR="00DB1F3F" w:rsidRPr="00754465">
        <w:rPr>
          <w:lang w:val="es-ES"/>
        </w:rPr>
        <w:t>)</w:t>
      </w:r>
      <w:r w:rsidR="00E641DC" w:rsidRPr="00754465">
        <w:rPr>
          <w:lang w:val="es-ES"/>
        </w:rPr>
        <w:t xml:space="preserve"> </w:t>
      </w:r>
      <w:r w:rsidRPr="00754465">
        <w:rPr>
          <w:lang w:val="es-ES"/>
        </w:rPr>
        <w:t>del Reglamento Común</w:t>
      </w:r>
      <w:r w:rsidR="00A458FD" w:rsidRPr="00754465">
        <w:rPr>
          <w:lang w:val="es-ES"/>
        </w:rPr>
        <w:t xml:space="preserve">.  </w:t>
      </w:r>
      <w:r w:rsidRPr="00754465">
        <w:rPr>
          <w:lang w:val="es-ES"/>
        </w:rPr>
        <w:t>E</w:t>
      </w:r>
      <w:r w:rsidR="00530857" w:rsidRPr="00754465">
        <w:rPr>
          <w:lang w:val="es-ES"/>
        </w:rPr>
        <w:t>xplicó que</w:t>
      </w:r>
      <w:r w:rsidR="00E641DC" w:rsidRPr="00754465">
        <w:rPr>
          <w:lang w:val="es-ES"/>
        </w:rPr>
        <w:t xml:space="preserve">, </w:t>
      </w:r>
      <w:r w:rsidR="00530857" w:rsidRPr="00754465">
        <w:rPr>
          <w:lang w:val="es-ES"/>
        </w:rPr>
        <w:t>en la mayoría de los casos</w:t>
      </w:r>
      <w:r w:rsidR="00E641DC" w:rsidRPr="00754465">
        <w:rPr>
          <w:lang w:val="es-ES"/>
        </w:rPr>
        <w:t>,</w:t>
      </w:r>
      <w:r w:rsidR="00530857" w:rsidRPr="00754465">
        <w:rPr>
          <w:lang w:val="es-ES"/>
        </w:rPr>
        <w:t xml:space="preserve"> esas irregularidades se subsanan </w:t>
      </w:r>
      <w:r w:rsidR="00A851BE" w:rsidRPr="00754465">
        <w:rPr>
          <w:lang w:val="es-ES"/>
        </w:rPr>
        <w:t xml:space="preserve">recurriendo a </w:t>
      </w:r>
      <w:r w:rsidR="00530857" w:rsidRPr="00754465">
        <w:rPr>
          <w:lang w:val="es-ES"/>
        </w:rPr>
        <w:t>la cooperación entre el solicitante o el titular y la Oficina</w:t>
      </w:r>
      <w:r w:rsidR="00A458FD" w:rsidRPr="00754465">
        <w:rPr>
          <w:lang w:val="es-ES"/>
        </w:rPr>
        <w:t xml:space="preserve">.  </w:t>
      </w:r>
      <w:r w:rsidRPr="00754465">
        <w:rPr>
          <w:lang w:val="es-ES"/>
        </w:rPr>
        <w:t xml:space="preserve">El Representante </w:t>
      </w:r>
      <w:r w:rsidR="002F6B17" w:rsidRPr="00754465">
        <w:rPr>
          <w:lang w:val="es-ES"/>
        </w:rPr>
        <w:t xml:space="preserve">indicó </w:t>
      </w:r>
      <w:r w:rsidR="008B7237" w:rsidRPr="00754465">
        <w:rPr>
          <w:lang w:val="es-ES"/>
        </w:rPr>
        <w:t>que</w:t>
      </w:r>
      <w:r w:rsidR="00E641DC" w:rsidRPr="00754465">
        <w:rPr>
          <w:lang w:val="es-ES"/>
        </w:rPr>
        <w:t xml:space="preserve"> </w:t>
      </w:r>
      <w:r w:rsidR="00530857" w:rsidRPr="00754465">
        <w:rPr>
          <w:lang w:val="es-ES"/>
        </w:rPr>
        <w:t xml:space="preserve">las condiciones que los </w:t>
      </w:r>
      <w:r w:rsidR="004B7B4B" w:rsidRPr="00754465">
        <w:rPr>
          <w:lang w:val="es-ES"/>
        </w:rPr>
        <w:t>solicitantes</w:t>
      </w:r>
      <w:r w:rsidR="0042659E" w:rsidRPr="00754465">
        <w:rPr>
          <w:lang w:val="es-ES"/>
        </w:rPr>
        <w:t xml:space="preserve"> o </w:t>
      </w:r>
      <w:r w:rsidRPr="00754465">
        <w:rPr>
          <w:lang w:val="es-ES"/>
        </w:rPr>
        <w:t>titulares</w:t>
      </w:r>
      <w:r w:rsidR="00E641DC" w:rsidRPr="00754465">
        <w:rPr>
          <w:lang w:val="es-ES"/>
        </w:rPr>
        <w:t xml:space="preserve"> </w:t>
      </w:r>
      <w:r w:rsidR="002F6B17" w:rsidRPr="00754465">
        <w:rPr>
          <w:lang w:val="es-ES"/>
        </w:rPr>
        <w:t xml:space="preserve">habrán </w:t>
      </w:r>
      <w:r w:rsidR="00D459A5" w:rsidRPr="00754465">
        <w:rPr>
          <w:lang w:val="es-ES"/>
        </w:rPr>
        <w:t xml:space="preserve">de reunir </w:t>
      </w:r>
      <w:r w:rsidR="00530857" w:rsidRPr="00754465">
        <w:rPr>
          <w:lang w:val="es-ES"/>
        </w:rPr>
        <w:t>para solicitar esta medida</w:t>
      </w:r>
      <w:r w:rsidR="00495E7D" w:rsidRPr="00754465">
        <w:rPr>
          <w:lang w:val="es-ES"/>
        </w:rPr>
        <w:t xml:space="preserve"> de subsanación</w:t>
      </w:r>
      <w:r w:rsidR="00E641DC" w:rsidRPr="00754465">
        <w:rPr>
          <w:lang w:val="es-ES"/>
        </w:rPr>
        <w:t xml:space="preserve"> </w:t>
      </w:r>
      <w:r w:rsidR="0090468E" w:rsidRPr="00754465">
        <w:rPr>
          <w:lang w:val="es-ES"/>
        </w:rPr>
        <w:t xml:space="preserve">por conducto </w:t>
      </w:r>
      <w:r w:rsidR="002F6B17" w:rsidRPr="00754465">
        <w:rPr>
          <w:lang w:val="es-ES"/>
        </w:rPr>
        <w:t xml:space="preserve">de </w:t>
      </w:r>
      <w:r w:rsidR="00530857" w:rsidRPr="00754465">
        <w:rPr>
          <w:lang w:val="es-ES"/>
        </w:rPr>
        <w:t>una Oficina</w:t>
      </w:r>
      <w:r w:rsidR="00E641DC" w:rsidRPr="00754465">
        <w:rPr>
          <w:lang w:val="es-ES"/>
        </w:rPr>
        <w:t xml:space="preserve"> </w:t>
      </w:r>
      <w:r w:rsidR="002F6B17" w:rsidRPr="00754465">
        <w:rPr>
          <w:lang w:val="es-ES"/>
        </w:rPr>
        <w:t xml:space="preserve">se establecerán </w:t>
      </w:r>
      <w:r w:rsidR="00D459A5" w:rsidRPr="00754465">
        <w:rPr>
          <w:lang w:val="es-ES"/>
        </w:rPr>
        <w:t xml:space="preserve">en función del </w:t>
      </w:r>
      <w:r w:rsidR="00E723E4" w:rsidRPr="00754465">
        <w:rPr>
          <w:lang w:val="es-ES"/>
        </w:rPr>
        <w:t>D</w:t>
      </w:r>
      <w:r w:rsidR="00530857" w:rsidRPr="00754465">
        <w:rPr>
          <w:lang w:val="es-ES"/>
        </w:rPr>
        <w:t>erecho de</w:t>
      </w:r>
      <w:r w:rsidR="00E641DC" w:rsidRPr="00754465">
        <w:rPr>
          <w:lang w:val="es-ES"/>
        </w:rPr>
        <w:t xml:space="preserve"> </w:t>
      </w:r>
      <w:r w:rsidR="00530857" w:rsidRPr="00754465">
        <w:rPr>
          <w:lang w:val="es-ES"/>
        </w:rPr>
        <w:t xml:space="preserve">la </w:t>
      </w:r>
      <w:r w:rsidR="00CD4AB8" w:rsidRPr="00754465">
        <w:rPr>
          <w:lang w:val="es-ES"/>
        </w:rPr>
        <w:t>Parte Contratante</w:t>
      </w:r>
      <w:r w:rsidR="001E27F2" w:rsidRPr="00754465">
        <w:rPr>
          <w:lang w:val="es-ES"/>
        </w:rPr>
        <w:t xml:space="preserve"> </w:t>
      </w:r>
      <w:r w:rsidR="00E723E4" w:rsidRPr="00754465">
        <w:rPr>
          <w:lang w:val="es-ES"/>
        </w:rPr>
        <w:t xml:space="preserve">de </w:t>
      </w:r>
      <w:r w:rsidR="00D459A5" w:rsidRPr="00754465">
        <w:rPr>
          <w:lang w:val="es-ES"/>
        </w:rPr>
        <w:t xml:space="preserve">dicha </w:t>
      </w:r>
      <w:r w:rsidR="00530857" w:rsidRPr="00754465">
        <w:rPr>
          <w:lang w:val="es-ES"/>
        </w:rPr>
        <w:t>Oficina</w:t>
      </w:r>
      <w:r w:rsidR="00A458FD" w:rsidRPr="00754465">
        <w:rPr>
          <w:lang w:val="es-ES"/>
        </w:rPr>
        <w:t xml:space="preserve">.  </w:t>
      </w:r>
      <w:r w:rsidRPr="00754465">
        <w:rPr>
          <w:lang w:val="es-ES"/>
        </w:rPr>
        <w:t xml:space="preserve">El Representante </w:t>
      </w:r>
      <w:r w:rsidR="00E723E4" w:rsidRPr="00754465">
        <w:rPr>
          <w:lang w:val="es-ES"/>
        </w:rPr>
        <w:t xml:space="preserve">expresó </w:t>
      </w:r>
      <w:r w:rsidR="00530857" w:rsidRPr="00754465">
        <w:rPr>
          <w:lang w:val="es-ES"/>
        </w:rPr>
        <w:t xml:space="preserve">su acuerdo con el parecer expresado por </w:t>
      </w:r>
      <w:r w:rsidRPr="00754465">
        <w:rPr>
          <w:lang w:val="es-ES"/>
        </w:rPr>
        <w:t xml:space="preserve">la Delegación de </w:t>
      </w:r>
      <w:proofErr w:type="spellStart"/>
      <w:r w:rsidR="0042659E" w:rsidRPr="00754465">
        <w:rPr>
          <w:lang w:val="es-ES"/>
        </w:rPr>
        <w:t>Ken</w:t>
      </w:r>
      <w:r w:rsidR="00E723E4" w:rsidRPr="00754465">
        <w:rPr>
          <w:lang w:val="es-ES"/>
        </w:rPr>
        <w:t>y</w:t>
      </w:r>
      <w:r w:rsidR="0042659E" w:rsidRPr="00754465">
        <w:rPr>
          <w:lang w:val="es-ES"/>
        </w:rPr>
        <w:t>a</w:t>
      </w:r>
      <w:proofErr w:type="spellEnd"/>
      <w:r w:rsidR="00B361A3" w:rsidRPr="00754465">
        <w:rPr>
          <w:lang w:val="es-ES"/>
        </w:rPr>
        <w:t xml:space="preserve"> y </w:t>
      </w:r>
      <w:r w:rsidRPr="00754465">
        <w:rPr>
          <w:lang w:val="es-ES"/>
        </w:rPr>
        <w:t xml:space="preserve">el </w:t>
      </w:r>
      <w:r w:rsidR="002F6B17" w:rsidRPr="00754465">
        <w:rPr>
          <w:lang w:val="es-ES"/>
        </w:rPr>
        <w:t>Representante de la INTA</w:t>
      </w:r>
      <w:r w:rsidR="00E641DC" w:rsidRPr="00754465">
        <w:rPr>
          <w:lang w:val="es-ES"/>
        </w:rPr>
        <w:t xml:space="preserve"> </w:t>
      </w:r>
      <w:r w:rsidR="00530857" w:rsidRPr="00754465">
        <w:rPr>
          <w:lang w:val="es-ES"/>
        </w:rPr>
        <w:t xml:space="preserve">acerca de la cuantía de la </w:t>
      </w:r>
      <w:r w:rsidR="0042659E" w:rsidRPr="00754465">
        <w:rPr>
          <w:lang w:val="es-ES"/>
        </w:rPr>
        <w:t>tasa propuesta</w:t>
      </w:r>
      <w:r w:rsidR="00E641DC" w:rsidRPr="00754465">
        <w:rPr>
          <w:lang w:val="es-ES"/>
        </w:rPr>
        <w:t xml:space="preserve">, </w:t>
      </w:r>
      <w:r w:rsidR="00530857" w:rsidRPr="00754465">
        <w:rPr>
          <w:lang w:val="es-ES"/>
        </w:rPr>
        <w:t>destacando que, si se pretende que la</w:t>
      </w:r>
      <w:r w:rsidR="00E641DC" w:rsidRPr="00754465">
        <w:rPr>
          <w:lang w:val="es-ES"/>
        </w:rPr>
        <w:t xml:space="preserve"> </w:t>
      </w:r>
      <w:r w:rsidR="00B462B7" w:rsidRPr="00754465">
        <w:rPr>
          <w:lang w:val="es-ES"/>
        </w:rPr>
        <w:t>continuación de la tramitación</w:t>
      </w:r>
      <w:r w:rsidR="00E641DC" w:rsidRPr="00754465">
        <w:rPr>
          <w:lang w:val="es-ES"/>
        </w:rPr>
        <w:t xml:space="preserve"> </w:t>
      </w:r>
      <w:r w:rsidR="00530857" w:rsidRPr="00754465">
        <w:rPr>
          <w:lang w:val="es-ES"/>
        </w:rPr>
        <w:t xml:space="preserve">sea una </w:t>
      </w:r>
      <w:r w:rsidR="00495E7D" w:rsidRPr="00754465">
        <w:rPr>
          <w:lang w:val="es-ES"/>
        </w:rPr>
        <w:t>medida de subsanación</w:t>
      </w:r>
      <w:r w:rsidR="00E641DC" w:rsidRPr="00754465">
        <w:rPr>
          <w:lang w:val="es-ES"/>
        </w:rPr>
        <w:t xml:space="preserve"> </w:t>
      </w:r>
      <w:r w:rsidR="00530857" w:rsidRPr="00754465">
        <w:rPr>
          <w:lang w:val="es-ES"/>
        </w:rPr>
        <w:t xml:space="preserve">aplicable en situaciones especiales, </w:t>
      </w:r>
      <w:r w:rsidR="001A494F" w:rsidRPr="00754465">
        <w:rPr>
          <w:lang w:val="es-ES"/>
        </w:rPr>
        <w:t xml:space="preserve">es posible que </w:t>
      </w:r>
      <w:r w:rsidR="00530857" w:rsidRPr="00754465">
        <w:rPr>
          <w:lang w:val="es-ES"/>
        </w:rPr>
        <w:t>los usuarios, y en especial las p</w:t>
      </w:r>
      <w:r w:rsidR="00D759F2" w:rsidRPr="00754465">
        <w:rPr>
          <w:lang w:val="es-ES"/>
        </w:rPr>
        <w:t>ymes</w:t>
      </w:r>
      <w:r w:rsidR="00E641DC" w:rsidRPr="00754465">
        <w:rPr>
          <w:lang w:val="es-ES"/>
        </w:rPr>
        <w:t xml:space="preserve">, </w:t>
      </w:r>
      <w:r w:rsidR="00530857" w:rsidRPr="00754465">
        <w:rPr>
          <w:lang w:val="es-ES"/>
        </w:rPr>
        <w:t>perciban esa cuantía como penalizadora</w:t>
      </w:r>
      <w:r w:rsidR="00A458FD" w:rsidRPr="00754465">
        <w:rPr>
          <w:lang w:val="es-ES"/>
        </w:rPr>
        <w:t xml:space="preserve">.  </w:t>
      </w:r>
    </w:p>
    <w:p w:rsidR="00B3737B" w:rsidRPr="00754465" w:rsidRDefault="00B3737B" w:rsidP="00B3737B">
      <w:pPr>
        <w:pStyle w:val="ONUME"/>
        <w:rPr>
          <w:lang w:val="es-ES"/>
        </w:rPr>
      </w:pPr>
      <w:r w:rsidRPr="00754465">
        <w:rPr>
          <w:lang w:val="es-ES"/>
        </w:rPr>
        <w:t xml:space="preserve">El Representante del CEIPI manifestó su apoyo a la propuesta </w:t>
      </w:r>
      <w:r w:rsidR="00D459A5" w:rsidRPr="00754465">
        <w:rPr>
          <w:lang w:val="es-ES"/>
        </w:rPr>
        <w:t xml:space="preserve">realizada </w:t>
      </w:r>
      <w:r w:rsidRPr="00754465">
        <w:rPr>
          <w:lang w:val="es-ES"/>
        </w:rPr>
        <w:t xml:space="preserve">por la Delegación de Colombia, y </w:t>
      </w:r>
      <w:r w:rsidR="00E75F8A" w:rsidRPr="00754465">
        <w:rPr>
          <w:lang w:val="es-ES"/>
        </w:rPr>
        <w:t xml:space="preserve">secundada </w:t>
      </w:r>
      <w:r w:rsidRPr="00754465">
        <w:rPr>
          <w:lang w:val="es-ES"/>
        </w:rPr>
        <w:t xml:space="preserve">por el </w:t>
      </w:r>
      <w:r w:rsidR="002F6B17" w:rsidRPr="00754465">
        <w:rPr>
          <w:lang w:val="es-ES"/>
        </w:rPr>
        <w:t>Representante de la INTA</w:t>
      </w:r>
      <w:r w:rsidRPr="00754465">
        <w:rPr>
          <w:lang w:val="es-ES"/>
        </w:rPr>
        <w:t xml:space="preserve">, sobre los fallos </w:t>
      </w:r>
      <w:r w:rsidR="00A851BE" w:rsidRPr="00754465">
        <w:rPr>
          <w:lang w:val="es-ES"/>
        </w:rPr>
        <w:t>que afect</w:t>
      </w:r>
      <w:r w:rsidR="0090468E" w:rsidRPr="00754465">
        <w:rPr>
          <w:lang w:val="es-ES"/>
        </w:rPr>
        <w:t>e</w:t>
      </w:r>
      <w:r w:rsidR="00A851BE" w:rsidRPr="00754465">
        <w:rPr>
          <w:lang w:val="es-ES"/>
        </w:rPr>
        <w:t xml:space="preserve">n a </w:t>
      </w:r>
      <w:r w:rsidRPr="00754465">
        <w:rPr>
          <w:lang w:val="es-ES"/>
        </w:rPr>
        <w:t xml:space="preserve">las comunicaciones electrónicas.  </w:t>
      </w:r>
      <w:r w:rsidR="00854DEC">
        <w:rPr>
          <w:lang w:val="es-ES"/>
        </w:rPr>
        <w:t>I</w:t>
      </w:r>
      <w:r w:rsidRPr="00754465">
        <w:rPr>
          <w:lang w:val="es-ES"/>
        </w:rPr>
        <w:t xml:space="preserve">nformó de que esta cuestión </w:t>
      </w:r>
      <w:r w:rsidR="00F50D01" w:rsidRPr="00754465">
        <w:rPr>
          <w:lang w:val="es-ES"/>
        </w:rPr>
        <w:t xml:space="preserve">ya </w:t>
      </w:r>
      <w:r w:rsidR="002F6B17" w:rsidRPr="00754465">
        <w:rPr>
          <w:lang w:val="es-ES"/>
        </w:rPr>
        <w:t xml:space="preserve">fue </w:t>
      </w:r>
      <w:r w:rsidRPr="00754465">
        <w:rPr>
          <w:lang w:val="es-ES"/>
        </w:rPr>
        <w:t>debatid</w:t>
      </w:r>
      <w:r w:rsidR="00F50D01" w:rsidRPr="00754465">
        <w:rPr>
          <w:lang w:val="es-ES"/>
        </w:rPr>
        <w:t>a</w:t>
      </w:r>
      <w:r w:rsidRPr="00754465">
        <w:rPr>
          <w:lang w:val="es-ES"/>
        </w:rPr>
        <w:t xml:space="preserve"> en el seno del Grupo de Trabajo sobre el Desarrollo Jurídico del Sistema de la Haya para el Registro Internacional de Dibujos y Modelos Industriales.  </w:t>
      </w:r>
      <w:r w:rsidR="00854DEC">
        <w:rPr>
          <w:lang w:val="es-ES"/>
        </w:rPr>
        <w:t>S</w:t>
      </w:r>
      <w:r w:rsidRPr="00754465">
        <w:rPr>
          <w:lang w:val="es-ES"/>
        </w:rPr>
        <w:t xml:space="preserve">ugirió </w:t>
      </w:r>
      <w:r w:rsidR="00024974" w:rsidRPr="00754465">
        <w:rPr>
          <w:lang w:val="es-ES"/>
        </w:rPr>
        <w:t xml:space="preserve">que </w:t>
      </w:r>
      <w:r w:rsidRPr="00754465">
        <w:rPr>
          <w:lang w:val="es-ES"/>
        </w:rPr>
        <w:t xml:space="preserve">la Secretaría </w:t>
      </w:r>
      <w:r w:rsidR="00024974" w:rsidRPr="00754465">
        <w:rPr>
          <w:lang w:val="es-ES"/>
        </w:rPr>
        <w:t xml:space="preserve">proponga </w:t>
      </w:r>
      <w:r w:rsidRPr="00754465">
        <w:rPr>
          <w:lang w:val="es-ES"/>
        </w:rPr>
        <w:t>un</w:t>
      </w:r>
      <w:r w:rsidR="00A851BE" w:rsidRPr="00754465">
        <w:rPr>
          <w:lang w:val="es-ES"/>
        </w:rPr>
        <w:t>a</w:t>
      </w:r>
      <w:r w:rsidRPr="00754465">
        <w:rPr>
          <w:lang w:val="es-ES"/>
        </w:rPr>
        <w:t xml:space="preserve"> </w:t>
      </w:r>
      <w:r w:rsidR="00A851BE" w:rsidRPr="00754465">
        <w:rPr>
          <w:lang w:val="es-ES"/>
        </w:rPr>
        <w:t xml:space="preserve">modificación del </w:t>
      </w:r>
      <w:r w:rsidRPr="00754465">
        <w:rPr>
          <w:lang w:val="es-ES"/>
        </w:rPr>
        <w:t xml:space="preserve">Reglamento Común </w:t>
      </w:r>
      <w:r w:rsidR="00A851BE" w:rsidRPr="00754465">
        <w:rPr>
          <w:lang w:val="es-ES"/>
        </w:rPr>
        <w:t xml:space="preserve">que esté </w:t>
      </w:r>
      <w:r w:rsidRPr="00754465">
        <w:rPr>
          <w:lang w:val="es-ES"/>
        </w:rPr>
        <w:t xml:space="preserve">en consonancia con </w:t>
      </w:r>
      <w:r w:rsidR="00A851BE" w:rsidRPr="00754465">
        <w:rPr>
          <w:lang w:val="es-ES"/>
        </w:rPr>
        <w:t xml:space="preserve">la </w:t>
      </w:r>
      <w:r w:rsidR="00024974" w:rsidRPr="00754465">
        <w:rPr>
          <w:lang w:val="es-ES"/>
        </w:rPr>
        <w:t xml:space="preserve">ya </w:t>
      </w:r>
      <w:r w:rsidRPr="00754465">
        <w:rPr>
          <w:lang w:val="es-ES"/>
        </w:rPr>
        <w:t>debatid</w:t>
      </w:r>
      <w:r w:rsidR="00A851BE" w:rsidRPr="00754465">
        <w:rPr>
          <w:lang w:val="es-ES"/>
        </w:rPr>
        <w:t>a</w:t>
      </w:r>
      <w:r w:rsidRPr="00754465">
        <w:rPr>
          <w:lang w:val="es-ES"/>
        </w:rPr>
        <w:t xml:space="preserve"> para el Reglamento Común </w:t>
      </w:r>
      <w:r w:rsidR="00D459A5" w:rsidRPr="00754465">
        <w:rPr>
          <w:lang w:val="es-ES"/>
        </w:rPr>
        <w:t xml:space="preserve">del </w:t>
      </w:r>
      <w:r w:rsidRPr="00754465">
        <w:rPr>
          <w:lang w:val="es-ES"/>
        </w:rPr>
        <w:t xml:space="preserve">Acta de 1999 y </w:t>
      </w:r>
      <w:r w:rsidR="00D459A5" w:rsidRPr="00754465">
        <w:rPr>
          <w:lang w:val="es-ES"/>
        </w:rPr>
        <w:t>e</w:t>
      </w:r>
      <w:r w:rsidRPr="00754465">
        <w:rPr>
          <w:lang w:val="es-ES"/>
        </w:rPr>
        <w:t xml:space="preserve">l Acta de 1960 del Arreglo de </w:t>
      </w:r>
      <w:r w:rsidR="00D459A5" w:rsidRPr="00754465">
        <w:rPr>
          <w:lang w:val="es-ES"/>
        </w:rPr>
        <w:t>L</w:t>
      </w:r>
      <w:r w:rsidRPr="00754465">
        <w:rPr>
          <w:lang w:val="es-ES"/>
        </w:rPr>
        <w:t xml:space="preserve">a Haya.  </w:t>
      </w:r>
    </w:p>
    <w:p w:rsidR="00B3737B" w:rsidRPr="00754465" w:rsidRDefault="00B3737B" w:rsidP="00B3737B">
      <w:pPr>
        <w:pStyle w:val="ONUME"/>
        <w:rPr>
          <w:lang w:val="es-ES"/>
        </w:rPr>
      </w:pPr>
      <w:r w:rsidRPr="00754465">
        <w:rPr>
          <w:lang w:val="es-ES"/>
        </w:rPr>
        <w:t xml:space="preserve">La Delegación de Cuba manifestó su apoyo a </w:t>
      </w:r>
      <w:r w:rsidR="00A851BE" w:rsidRPr="00754465">
        <w:rPr>
          <w:lang w:val="es-ES"/>
        </w:rPr>
        <w:t xml:space="preserve">todo </w:t>
      </w:r>
      <w:r w:rsidRPr="00754465">
        <w:rPr>
          <w:lang w:val="es-ES"/>
        </w:rPr>
        <w:t>cambio que mejore</w:t>
      </w:r>
      <w:r w:rsidR="00473F00" w:rsidRPr="00754465">
        <w:rPr>
          <w:lang w:val="es-ES"/>
        </w:rPr>
        <w:t xml:space="preserve"> el </w:t>
      </w:r>
      <w:r w:rsidR="005D6D8D" w:rsidRPr="00754465">
        <w:rPr>
          <w:lang w:val="es-ES"/>
        </w:rPr>
        <w:t>sistema de Madrid</w:t>
      </w:r>
      <w:r w:rsidRPr="00754465">
        <w:rPr>
          <w:lang w:val="es-ES"/>
        </w:rPr>
        <w:t xml:space="preserve"> y favorezca a los países en desarrollo.  Puesto que los miembros de la Unión de Madrid incluyen medidas de subsanación en sus respectivos </w:t>
      </w:r>
      <w:r w:rsidR="00D459A5" w:rsidRPr="00754465">
        <w:rPr>
          <w:lang w:val="es-ES"/>
        </w:rPr>
        <w:t>D</w:t>
      </w:r>
      <w:r w:rsidRPr="00754465">
        <w:rPr>
          <w:lang w:val="es-ES"/>
        </w:rPr>
        <w:t xml:space="preserve">erechos nacionales, la introducción de la continuación de la tramitación ante la Oficina Internacional parece una medida lógica.  La Delegación subrayó la utilidad de la propuesta en los casos en que, por ejemplo, un solicitante o titular se ve afectado por complicaciones que </w:t>
      </w:r>
      <w:r w:rsidR="00181781" w:rsidRPr="00754465">
        <w:rPr>
          <w:lang w:val="es-ES"/>
        </w:rPr>
        <w:t xml:space="preserve">demoran </w:t>
      </w:r>
      <w:r w:rsidRPr="00754465">
        <w:rPr>
          <w:lang w:val="es-ES"/>
        </w:rPr>
        <w:t>la</w:t>
      </w:r>
      <w:r w:rsidR="00E75F8A" w:rsidRPr="00754465">
        <w:rPr>
          <w:lang w:val="es-ES"/>
        </w:rPr>
        <w:t>s</w:t>
      </w:r>
      <w:r w:rsidRPr="00754465">
        <w:rPr>
          <w:lang w:val="es-ES"/>
        </w:rPr>
        <w:t xml:space="preserve"> transferencia</w:t>
      </w:r>
      <w:r w:rsidR="00E75F8A" w:rsidRPr="00754465">
        <w:rPr>
          <w:lang w:val="es-ES"/>
        </w:rPr>
        <w:t>s</w:t>
      </w:r>
      <w:r w:rsidRPr="00754465">
        <w:rPr>
          <w:lang w:val="es-ES"/>
        </w:rPr>
        <w:t xml:space="preserve"> de fondos </w:t>
      </w:r>
      <w:r w:rsidR="00E75F8A" w:rsidRPr="00754465">
        <w:rPr>
          <w:lang w:val="es-ES"/>
        </w:rPr>
        <w:t xml:space="preserve">asociadas a </w:t>
      </w:r>
      <w:r w:rsidRPr="00754465">
        <w:rPr>
          <w:lang w:val="es-ES"/>
        </w:rPr>
        <w:t xml:space="preserve">sus pagos a la Oficina Internacional.  La Delegación </w:t>
      </w:r>
      <w:r w:rsidR="008955CC" w:rsidRPr="00754465">
        <w:rPr>
          <w:lang w:val="es-ES"/>
        </w:rPr>
        <w:t xml:space="preserve">expresó </w:t>
      </w:r>
      <w:r w:rsidRPr="00754465">
        <w:rPr>
          <w:lang w:val="es-ES"/>
        </w:rPr>
        <w:t xml:space="preserve">su inquietud </w:t>
      </w:r>
      <w:r w:rsidR="008955CC" w:rsidRPr="00754465">
        <w:rPr>
          <w:lang w:val="es-ES"/>
        </w:rPr>
        <w:t xml:space="preserve">por el hecho de que </w:t>
      </w:r>
      <w:r w:rsidRPr="00754465">
        <w:rPr>
          <w:lang w:val="es-ES"/>
        </w:rPr>
        <w:t xml:space="preserve">no se notifique a </w:t>
      </w:r>
      <w:r w:rsidR="008955CC" w:rsidRPr="00754465">
        <w:rPr>
          <w:lang w:val="es-ES"/>
        </w:rPr>
        <w:t xml:space="preserve">los </w:t>
      </w:r>
      <w:r w:rsidRPr="00754465">
        <w:rPr>
          <w:lang w:val="es-ES"/>
        </w:rPr>
        <w:t>solicitante</w:t>
      </w:r>
      <w:r w:rsidR="008955CC" w:rsidRPr="00754465">
        <w:rPr>
          <w:lang w:val="es-ES"/>
        </w:rPr>
        <w:t>s</w:t>
      </w:r>
      <w:r w:rsidRPr="00754465">
        <w:rPr>
          <w:lang w:val="es-ES"/>
        </w:rPr>
        <w:t xml:space="preserve"> </w:t>
      </w:r>
      <w:r w:rsidR="008955CC" w:rsidRPr="00754465">
        <w:rPr>
          <w:lang w:val="es-ES"/>
        </w:rPr>
        <w:t xml:space="preserve">y </w:t>
      </w:r>
      <w:r w:rsidRPr="00754465">
        <w:rPr>
          <w:lang w:val="es-ES"/>
        </w:rPr>
        <w:t>titular</w:t>
      </w:r>
      <w:r w:rsidR="008955CC" w:rsidRPr="00754465">
        <w:rPr>
          <w:lang w:val="es-ES"/>
        </w:rPr>
        <w:t>es</w:t>
      </w:r>
      <w:r w:rsidRPr="00754465">
        <w:rPr>
          <w:lang w:val="es-ES"/>
        </w:rPr>
        <w:t xml:space="preserve"> </w:t>
      </w:r>
      <w:r w:rsidR="008955CC" w:rsidRPr="00754465">
        <w:rPr>
          <w:lang w:val="es-ES"/>
        </w:rPr>
        <w:t xml:space="preserve">la circunstancia de que </w:t>
      </w:r>
      <w:r w:rsidRPr="00754465">
        <w:rPr>
          <w:lang w:val="es-ES"/>
        </w:rPr>
        <w:t xml:space="preserve">una petición de continuación de la tramitación no </w:t>
      </w:r>
      <w:r w:rsidR="00181781" w:rsidRPr="00754465">
        <w:rPr>
          <w:lang w:val="es-ES"/>
        </w:rPr>
        <w:t xml:space="preserve">se </w:t>
      </w:r>
      <w:r w:rsidR="00A851BE" w:rsidRPr="00754465">
        <w:rPr>
          <w:lang w:val="es-ES"/>
        </w:rPr>
        <w:t xml:space="preserve">haya considerado </w:t>
      </w:r>
      <w:r w:rsidR="008955CC" w:rsidRPr="00754465">
        <w:rPr>
          <w:lang w:val="es-ES"/>
        </w:rPr>
        <w:t>como tal</w:t>
      </w:r>
      <w:r w:rsidRPr="00754465">
        <w:rPr>
          <w:lang w:val="es-ES"/>
        </w:rPr>
        <w:t xml:space="preserve">, </w:t>
      </w:r>
      <w:r w:rsidR="00E75F8A" w:rsidRPr="00754465">
        <w:rPr>
          <w:lang w:val="es-ES"/>
        </w:rPr>
        <w:t xml:space="preserve">dada la elevada </w:t>
      </w:r>
      <w:r w:rsidRPr="00754465">
        <w:rPr>
          <w:lang w:val="es-ES"/>
        </w:rPr>
        <w:t>incertidumbre</w:t>
      </w:r>
      <w:r w:rsidR="00E75F8A" w:rsidRPr="00754465">
        <w:rPr>
          <w:lang w:val="es-ES"/>
        </w:rPr>
        <w:t xml:space="preserve"> que ello </w:t>
      </w:r>
      <w:r w:rsidR="00181781" w:rsidRPr="00754465">
        <w:rPr>
          <w:lang w:val="es-ES"/>
        </w:rPr>
        <w:t>acarrea</w:t>
      </w:r>
      <w:r w:rsidR="0090468E" w:rsidRPr="00754465">
        <w:rPr>
          <w:lang w:val="es-ES"/>
        </w:rPr>
        <w:t>ría</w:t>
      </w:r>
      <w:r w:rsidRPr="00754465">
        <w:rPr>
          <w:lang w:val="es-ES"/>
        </w:rPr>
        <w:t xml:space="preserve">.  La Delegación señaló que está de acuerdo con la propuesta de la Delegación del Japón de extender </w:t>
      </w:r>
      <w:r w:rsidR="00181781" w:rsidRPr="00754465">
        <w:rPr>
          <w:lang w:val="es-ES"/>
        </w:rPr>
        <w:t xml:space="preserve">el ámbito de aplicación de </w:t>
      </w:r>
      <w:r w:rsidRPr="00754465">
        <w:rPr>
          <w:lang w:val="es-ES"/>
        </w:rPr>
        <w:t xml:space="preserve">esta medida de subsanación al pago de la segunda parte de la tasa individual, así como con la presentada por la Delegación de Colombia </w:t>
      </w:r>
      <w:r w:rsidR="00E75F8A" w:rsidRPr="00754465">
        <w:rPr>
          <w:lang w:val="es-ES"/>
        </w:rPr>
        <w:t xml:space="preserve">tendente a una revisión de la </w:t>
      </w:r>
      <w:r w:rsidRPr="00754465">
        <w:rPr>
          <w:lang w:val="es-ES"/>
        </w:rPr>
        <w:t>Regla</w:t>
      </w:r>
      <w:r w:rsidR="00AB19A0" w:rsidRPr="00754465">
        <w:rPr>
          <w:lang w:val="es-ES"/>
        </w:rPr>
        <w:t> </w:t>
      </w:r>
      <w:r w:rsidRPr="00754465">
        <w:rPr>
          <w:lang w:val="es-ES"/>
        </w:rPr>
        <w:t xml:space="preserve">5.  </w:t>
      </w:r>
    </w:p>
    <w:p w:rsidR="00B3737B" w:rsidRPr="00754465" w:rsidRDefault="00B3737B" w:rsidP="00B3737B">
      <w:pPr>
        <w:pStyle w:val="ONUME"/>
        <w:rPr>
          <w:lang w:val="es-ES"/>
        </w:rPr>
      </w:pPr>
      <w:r w:rsidRPr="00754465">
        <w:rPr>
          <w:lang w:val="es-ES"/>
        </w:rPr>
        <w:t>La Secretaría</w:t>
      </w:r>
      <w:r w:rsidR="00854DEC">
        <w:rPr>
          <w:lang w:val="es-ES"/>
        </w:rPr>
        <w:t>, al abordar</w:t>
      </w:r>
      <w:r w:rsidRPr="00754465">
        <w:rPr>
          <w:lang w:val="es-ES"/>
        </w:rPr>
        <w:t xml:space="preserve"> las distintas cuestiones planteadas por </w:t>
      </w:r>
      <w:r w:rsidR="00854DEC">
        <w:rPr>
          <w:lang w:val="es-ES"/>
        </w:rPr>
        <w:t>algun</w:t>
      </w:r>
      <w:r w:rsidRPr="00754465">
        <w:rPr>
          <w:lang w:val="es-ES"/>
        </w:rPr>
        <w:t>as delegaciones</w:t>
      </w:r>
      <w:r w:rsidR="00854DEC">
        <w:rPr>
          <w:lang w:val="es-ES"/>
        </w:rPr>
        <w:t>, recordó</w:t>
      </w:r>
      <w:r w:rsidR="00473F00" w:rsidRPr="00754465">
        <w:rPr>
          <w:lang w:val="es-ES"/>
        </w:rPr>
        <w:t xml:space="preserve"> que, por el momento, el </w:t>
      </w:r>
      <w:r w:rsidR="005D6D8D" w:rsidRPr="00754465">
        <w:rPr>
          <w:lang w:val="es-ES"/>
        </w:rPr>
        <w:t>sistema de Madrid</w:t>
      </w:r>
      <w:r w:rsidRPr="00754465">
        <w:rPr>
          <w:lang w:val="es-ES"/>
        </w:rPr>
        <w:t xml:space="preserve"> no incluye medida de subsanación</w:t>
      </w:r>
      <w:r w:rsidR="0090468E" w:rsidRPr="00754465">
        <w:rPr>
          <w:lang w:val="es-ES"/>
        </w:rPr>
        <w:t xml:space="preserve"> alguna</w:t>
      </w:r>
      <w:r w:rsidRPr="00754465">
        <w:rPr>
          <w:lang w:val="es-ES"/>
        </w:rPr>
        <w:t xml:space="preserve">, </w:t>
      </w:r>
      <w:r w:rsidR="00854DEC">
        <w:rPr>
          <w:lang w:val="es-ES"/>
        </w:rPr>
        <w:t xml:space="preserve">y </w:t>
      </w:r>
      <w:r w:rsidRPr="00754465">
        <w:rPr>
          <w:lang w:val="es-ES"/>
        </w:rPr>
        <w:t>explicó que</w:t>
      </w:r>
      <w:r w:rsidR="00E75F8A" w:rsidRPr="00754465">
        <w:rPr>
          <w:lang w:val="es-ES"/>
        </w:rPr>
        <w:t>, con su decisión sobre los procedimientos en los que será posible pedir una continuación de la tramitación,</w:t>
      </w:r>
      <w:r w:rsidRPr="00754465">
        <w:rPr>
          <w:lang w:val="es-ES"/>
        </w:rPr>
        <w:t xml:space="preserve"> </w:t>
      </w:r>
      <w:r w:rsidR="00A87D75" w:rsidRPr="00754465">
        <w:rPr>
          <w:lang w:val="es-ES"/>
        </w:rPr>
        <w:t xml:space="preserve">persigue </w:t>
      </w:r>
      <w:r w:rsidRPr="00754465">
        <w:rPr>
          <w:lang w:val="es-ES"/>
        </w:rPr>
        <w:t xml:space="preserve">no </w:t>
      </w:r>
      <w:r w:rsidR="00E75F8A" w:rsidRPr="00754465">
        <w:rPr>
          <w:lang w:val="es-ES"/>
        </w:rPr>
        <w:t xml:space="preserve">incrementar </w:t>
      </w:r>
      <w:r w:rsidRPr="00754465">
        <w:rPr>
          <w:lang w:val="es-ES"/>
        </w:rPr>
        <w:t xml:space="preserve">la carga de trabajo </w:t>
      </w:r>
      <w:r w:rsidR="00E75F8A" w:rsidRPr="00754465">
        <w:rPr>
          <w:lang w:val="es-ES"/>
        </w:rPr>
        <w:t xml:space="preserve">para </w:t>
      </w:r>
      <w:r w:rsidR="00854DEC">
        <w:rPr>
          <w:lang w:val="es-ES"/>
        </w:rPr>
        <w:t>las Oficinas, y que por ese motivo</w:t>
      </w:r>
      <w:r w:rsidRPr="00754465">
        <w:rPr>
          <w:lang w:val="es-ES"/>
        </w:rPr>
        <w:t xml:space="preserve">, </w:t>
      </w:r>
      <w:r w:rsidR="00412706" w:rsidRPr="00754465">
        <w:rPr>
          <w:lang w:val="es-ES"/>
        </w:rPr>
        <w:t xml:space="preserve">propone </w:t>
      </w:r>
      <w:r w:rsidRPr="00754465">
        <w:rPr>
          <w:lang w:val="es-ES"/>
        </w:rPr>
        <w:t>que la medida se</w:t>
      </w:r>
      <w:r w:rsidR="00E75F8A" w:rsidRPr="00754465">
        <w:rPr>
          <w:lang w:val="es-ES"/>
        </w:rPr>
        <w:t>a</w:t>
      </w:r>
      <w:r w:rsidRPr="00754465">
        <w:rPr>
          <w:lang w:val="es-ES"/>
        </w:rPr>
        <w:t xml:space="preserve"> </w:t>
      </w:r>
      <w:r w:rsidR="00E75F8A" w:rsidRPr="00754465">
        <w:rPr>
          <w:lang w:val="es-ES"/>
        </w:rPr>
        <w:t xml:space="preserve">aplicable exclusivamente en </w:t>
      </w:r>
      <w:r w:rsidRPr="00754465">
        <w:rPr>
          <w:lang w:val="es-ES"/>
        </w:rPr>
        <w:t xml:space="preserve">los procedimientos </w:t>
      </w:r>
      <w:r w:rsidR="00A851BE" w:rsidRPr="00754465">
        <w:rPr>
          <w:lang w:val="es-ES"/>
        </w:rPr>
        <w:t xml:space="preserve">que se siguen </w:t>
      </w:r>
      <w:r w:rsidRPr="00754465">
        <w:rPr>
          <w:lang w:val="es-ES"/>
        </w:rPr>
        <w:t xml:space="preserve">directamente ante la Oficina Internacional.  </w:t>
      </w:r>
      <w:r w:rsidR="00854DEC">
        <w:rPr>
          <w:lang w:val="es-ES"/>
        </w:rPr>
        <w:t>La Secretaría añadió que, a</w:t>
      </w:r>
      <w:r w:rsidRPr="00754465">
        <w:rPr>
          <w:lang w:val="es-ES"/>
        </w:rPr>
        <w:t xml:space="preserve">demás, la propuesta tiene </w:t>
      </w:r>
      <w:r w:rsidR="00D459A5" w:rsidRPr="00754465">
        <w:rPr>
          <w:lang w:val="es-ES"/>
        </w:rPr>
        <w:t xml:space="preserve">por </w:t>
      </w:r>
      <w:r w:rsidRPr="00754465">
        <w:rPr>
          <w:lang w:val="es-ES"/>
        </w:rPr>
        <w:t>objetivo no demorar la inscripción de marcas en el Registro Internacional</w:t>
      </w:r>
      <w:r w:rsidR="005267E5">
        <w:rPr>
          <w:lang w:val="es-ES"/>
        </w:rPr>
        <w:t xml:space="preserve"> y que, p</w:t>
      </w:r>
      <w:r w:rsidRPr="00754465">
        <w:rPr>
          <w:lang w:val="es-ES"/>
        </w:rPr>
        <w:t xml:space="preserve">or ello, excluye los procedimientos previstos en las Reglas 12 y 13 del Reglamento Común.  La mayoría de irregularidades que se </w:t>
      </w:r>
      <w:r w:rsidR="00583110" w:rsidRPr="00754465">
        <w:rPr>
          <w:lang w:val="es-ES"/>
        </w:rPr>
        <w:t xml:space="preserve">detectan </w:t>
      </w:r>
      <w:r w:rsidRPr="00754465">
        <w:rPr>
          <w:lang w:val="es-ES"/>
        </w:rPr>
        <w:t xml:space="preserve">en las solicitudes internacionales se tramita </w:t>
      </w:r>
      <w:r w:rsidR="00583110" w:rsidRPr="00754465">
        <w:rPr>
          <w:lang w:val="es-ES"/>
        </w:rPr>
        <w:t xml:space="preserve">con arreglo </w:t>
      </w:r>
      <w:r w:rsidRPr="00754465">
        <w:rPr>
          <w:lang w:val="es-ES"/>
        </w:rPr>
        <w:t xml:space="preserve">a esas dos </w:t>
      </w:r>
      <w:r w:rsidR="00202416">
        <w:rPr>
          <w:lang w:val="es-ES"/>
        </w:rPr>
        <w:t>R</w:t>
      </w:r>
      <w:r w:rsidRPr="00754465">
        <w:rPr>
          <w:lang w:val="es-ES"/>
        </w:rPr>
        <w:t xml:space="preserve">eglas.  </w:t>
      </w:r>
    </w:p>
    <w:p w:rsidR="00B3737B" w:rsidRPr="00754465" w:rsidRDefault="005267E5" w:rsidP="00B3737B">
      <w:pPr>
        <w:pStyle w:val="ONUME"/>
        <w:rPr>
          <w:lang w:val="es-ES"/>
        </w:rPr>
      </w:pPr>
      <w:r>
        <w:rPr>
          <w:lang w:val="es-ES"/>
        </w:rPr>
        <w:t xml:space="preserve">La Secretaría, </w:t>
      </w:r>
      <w:proofErr w:type="spellStart"/>
      <w:r>
        <w:rPr>
          <w:lang w:val="es-ES"/>
        </w:rPr>
        <w:t>refieriéndose</w:t>
      </w:r>
      <w:proofErr w:type="spellEnd"/>
      <w:r>
        <w:rPr>
          <w:lang w:val="es-ES"/>
        </w:rPr>
        <w:t xml:space="preserve"> a</w:t>
      </w:r>
      <w:r w:rsidR="00B3737B" w:rsidRPr="00754465">
        <w:rPr>
          <w:lang w:val="es-ES"/>
        </w:rPr>
        <w:t xml:space="preserve">l comentario </w:t>
      </w:r>
      <w:r w:rsidR="00583110" w:rsidRPr="00754465">
        <w:rPr>
          <w:lang w:val="es-ES"/>
        </w:rPr>
        <w:t xml:space="preserve">realizado por </w:t>
      </w:r>
      <w:r w:rsidR="00B3737B" w:rsidRPr="00754465">
        <w:rPr>
          <w:lang w:val="es-ES"/>
        </w:rPr>
        <w:t xml:space="preserve">la Delegación del Japón, explicó que </w:t>
      </w:r>
      <w:r w:rsidR="00583110" w:rsidRPr="00754465">
        <w:rPr>
          <w:lang w:val="es-ES"/>
        </w:rPr>
        <w:t xml:space="preserve">no ha propuesto extender </w:t>
      </w:r>
      <w:r w:rsidR="00B3737B" w:rsidRPr="00754465">
        <w:rPr>
          <w:lang w:val="es-ES"/>
        </w:rPr>
        <w:t xml:space="preserve">la continuación de la tramitación </w:t>
      </w:r>
      <w:r w:rsidR="00583110" w:rsidRPr="00754465">
        <w:rPr>
          <w:lang w:val="es-ES"/>
        </w:rPr>
        <w:t xml:space="preserve">al </w:t>
      </w:r>
      <w:r w:rsidR="00B3737B" w:rsidRPr="00754465">
        <w:rPr>
          <w:lang w:val="es-ES"/>
        </w:rPr>
        <w:t xml:space="preserve">pago de la segunda parte de la tasa individual </w:t>
      </w:r>
      <w:r w:rsidR="00583110" w:rsidRPr="00754465">
        <w:rPr>
          <w:lang w:val="es-ES"/>
        </w:rPr>
        <w:t xml:space="preserve">por entender que no se trata de </w:t>
      </w:r>
      <w:r w:rsidR="00B3737B" w:rsidRPr="00754465">
        <w:rPr>
          <w:lang w:val="es-ES"/>
        </w:rPr>
        <w:t xml:space="preserve">un procedimiento que se </w:t>
      </w:r>
      <w:r w:rsidR="00583110" w:rsidRPr="00754465">
        <w:rPr>
          <w:lang w:val="es-ES"/>
        </w:rPr>
        <w:t xml:space="preserve">siga </w:t>
      </w:r>
      <w:r w:rsidR="00B3737B" w:rsidRPr="00754465">
        <w:rPr>
          <w:lang w:val="es-ES"/>
        </w:rPr>
        <w:t xml:space="preserve">ante la Oficina Internacional, sino de un pago </w:t>
      </w:r>
      <w:r w:rsidR="00583110" w:rsidRPr="00754465">
        <w:rPr>
          <w:lang w:val="es-ES"/>
        </w:rPr>
        <w:t xml:space="preserve">que </w:t>
      </w:r>
      <w:r w:rsidR="00B3737B" w:rsidRPr="00754465">
        <w:rPr>
          <w:lang w:val="es-ES"/>
        </w:rPr>
        <w:t xml:space="preserve">la Oficina Internacional </w:t>
      </w:r>
      <w:r w:rsidR="00583110" w:rsidRPr="00754465">
        <w:rPr>
          <w:lang w:val="es-ES"/>
        </w:rPr>
        <w:t xml:space="preserve">percibe </w:t>
      </w:r>
      <w:r w:rsidR="00B3737B" w:rsidRPr="00754465">
        <w:rPr>
          <w:lang w:val="es-ES"/>
        </w:rPr>
        <w:t xml:space="preserve">en nombre de las Oficinas.  </w:t>
      </w:r>
      <w:r w:rsidR="00583110" w:rsidRPr="00754465">
        <w:rPr>
          <w:lang w:val="es-ES"/>
        </w:rPr>
        <w:t>U</w:t>
      </w:r>
      <w:r w:rsidR="00B3737B" w:rsidRPr="00754465">
        <w:rPr>
          <w:lang w:val="es-ES"/>
        </w:rPr>
        <w:t xml:space="preserve">na vez escuchadas las opiniones de </w:t>
      </w:r>
      <w:r w:rsidR="008F562C" w:rsidRPr="00754465">
        <w:rPr>
          <w:lang w:val="es-ES"/>
        </w:rPr>
        <w:t xml:space="preserve">varias </w:t>
      </w:r>
      <w:r w:rsidR="00B3737B" w:rsidRPr="00754465">
        <w:rPr>
          <w:lang w:val="es-ES"/>
        </w:rPr>
        <w:t xml:space="preserve">delegaciones, </w:t>
      </w:r>
      <w:r w:rsidR="00583110" w:rsidRPr="00754465">
        <w:rPr>
          <w:lang w:val="es-ES"/>
        </w:rPr>
        <w:t xml:space="preserve">la Secretaría </w:t>
      </w:r>
      <w:r w:rsidR="00B3737B" w:rsidRPr="00754465">
        <w:rPr>
          <w:lang w:val="es-ES"/>
        </w:rPr>
        <w:t xml:space="preserve">afirmó que la continuación de la tramitación podría </w:t>
      </w:r>
      <w:r w:rsidR="00583110" w:rsidRPr="00754465">
        <w:rPr>
          <w:lang w:val="es-ES"/>
        </w:rPr>
        <w:t xml:space="preserve">aplicarse </w:t>
      </w:r>
      <w:r w:rsidR="00B3737B" w:rsidRPr="00754465">
        <w:rPr>
          <w:lang w:val="es-ES"/>
        </w:rPr>
        <w:t xml:space="preserve">también </w:t>
      </w:r>
      <w:r w:rsidR="00583110" w:rsidRPr="00754465">
        <w:rPr>
          <w:lang w:val="es-ES"/>
        </w:rPr>
        <w:t xml:space="preserve">en </w:t>
      </w:r>
      <w:r w:rsidR="00B3737B" w:rsidRPr="00754465">
        <w:rPr>
          <w:lang w:val="es-ES"/>
        </w:rPr>
        <w:t>los casos en que un titular incumpl</w:t>
      </w:r>
      <w:r w:rsidR="00583110" w:rsidRPr="00754465">
        <w:rPr>
          <w:lang w:val="es-ES"/>
        </w:rPr>
        <w:t>a</w:t>
      </w:r>
      <w:r w:rsidR="00B3737B" w:rsidRPr="00754465">
        <w:rPr>
          <w:lang w:val="es-ES"/>
        </w:rPr>
        <w:t xml:space="preserve"> el plazo de pago de la segunda parte de una tasa individual.  </w:t>
      </w:r>
    </w:p>
    <w:p w:rsidR="00B3737B" w:rsidRPr="00754465" w:rsidRDefault="005267E5" w:rsidP="00B3737B">
      <w:pPr>
        <w:pStyle w:val="ONUME"/>
        <w:rPr>
          <w:lang w:val="es-ES"/>
        </w:rPr>
      </w:pPr>
      <w:r>
        <w:rPr>
          <w:lang w:val="es-ES"/>
        </w:rPr>
        <w:t>La Secretaría, e</w:t>
      </w:r>
      <w:r w:rsidR="00B3737B" w:rsidRPr="00754465">
        <w:rPr>
          <w:lang w:val="es-ES"/>
        </w:rPr>
        <w:t xml:space="preserve">n </w:t>
      </w:r>
      <w:r w:rsidR="00DF4BFF" w:rsidRPr="00754465">
        <w:rPr>
          <w:lang w:val="es-ES"/>
        </w:rPr>
        <w:t xml:space="preserve">relación con el </w:t>
      </w:r>
      <w:r w:rsidR="00B3737B" w:rsidRPr="00754465">
        <w:rPr>
          <w:lang w:val="es-ES"/>
        </w:rPr>
        <w:t xml:space="preserve">comentario </w:t>
      </w:r>
      <w:r w:rsidR="00DF4BFF" w:rsidRPr="00754465">
        <w:rPr>
          <w:lang w:val="es-ES"/>
        </w:rPr>
        <w:t xml:space="preserve">formulado </w:t>
      </w:r>
      <w:r w:rsidR="00583110" w:rsidRPr="00754465">
        <w:rPr>
          <w:lang w:val="es-ES"/>
        </w:rPr>
        <w:t xml:space="preserve">por el </w:t>
      </w:r>
      <w:r w:rsidR="002F6B17" w:rsidRPr="00754465">
        <w:rPr>
          <w:lang w:val="es-ES"/>
        </w:rPr>
        <w:t>Representante de la INTA</w:t>
      </w:r>
      <w:r w:rsidR="00B3737B" w:rsidRPr="00754465">
        <w:rPr>
          <w:lang w:val="es-ES"/>
        </w:rPr>
        <w:t xml:space="preserve">, afirmó que sería posible que la continuación de la tramitación cubra también el </w:t>
      </w:r>
      <w:r w:rsidR="00583110" w:rsidRPr="00754465">
        <w:rPr>
          <w:lang w:val="es-ES"/>
        </w:rPr>
        <w:t xml:space="preserve">supuesto </w:t>
      </w:r>
      <w:r w:rsidR="00B3737B" w:rsidRPr="00754465">
        <w:rPr>
          <w:lang w:val="es-ES"/>
        </w:rPr>
        <w:t xml:space="preserve">de que un titular incumpla el plazo </w:t>
      </w:r>
      <w:r w:rsidR="00A851BE" w:rsidRPr="00754465">
        <w:rPr>
          <w:lang w:val="es-ES"/>
        </w:rPr>
        <w:t xml:space="preserve">establecido </w:t>
      </w:r>
      <w:r w:rsidR="00B3737B" w:rsidRPr="00754465">
        <w:rPr>
          <w:lang w:val="es-ES"/>
        </w:rPr>
        <w:t xml:space="preserve">en la Regla 39.1)ii).  </w:t>
      </w:r>
    </w:p>
    <w:p w:rsidR="00B3737B" w:rsidRPr="005267E5" w:rsidRDefault="005267E5" w:rsidP="00A87908">
      <w:pPr>
        <w:pStyle w:val="ONUME"/>
        <w:keepLines/>
        <w:rPr>
          <w:lang w:val="es-ES"/>
        </w:rPr>
      </w:pPr>
      <w:r w:rsidRPr="005267E5">
        <w:rPr>
          <w:lang w:val="es-ES"/>
        </w:rPr>
        <w:lastRenderedPageBreak/>
        <w:t>La Secretaría, al a</w:t>
      </w:r>
      <w:r w:rsidR="00B3737B" w:rsidRPr="005267E5">
        <w:rPr>
          <w:lang w:val="es-ES"/>
        </w:rPr>
        <w:t>borda</w:t>
      </w:r>
      <w:r w:rsidRPr="005267E5">
        <w:rPr>
          <w:lang w:val="es-ES"/>
        </w:rPr>
        <w:t>r</w:t>
      </w:r>
      <w:r w:rsidR="00B3737B" w:rsidRPr="005267E5">
        <w:rPr>
          <w:lang w:val="es-ES"/>
        </w:rPr>
        <w:t xml:space="preserve"> la cuestión planteada por </w:t>
      </w:r>
      <w:r w:rsidR="00A851BE" w:rsidRPr="005267E5">
        <w:rPr>
          <w:lang w:val="es-ES"/>
        </w:rPr>
        <w:t xml:space="preserve">diversas </w:t>
      </w:r>
      <w:r w:rsidR="00B3737B" w:rsidRPr="005267E5">
        <w:rPr>
          <w:lang w:val="es-ES"/>
        </w:rPr>
        <w:t>delegaciones, explicó que la Oficina Internacional ha actuado con flexibilidad hacia las Oficinas cuando, en circunstancias de desastres naturales u otros hechos parecidos, las comunicaciones han quedado interrumpidas</w:t>
      </w:r>
      <w:r w:rsidR="00B3737B" w:rsidRPr="005267E5">
        <w:rPr>
          <w:rFonts w:eastAsia="Times New Roman"/>
          <w:szCs w:val="22"/>
          <w:lang w:val="es-ES" w:eastAsia="en-US"/>
        </w:rPr>
        <w:t xml:space="preserve">.  La Secretaría recordó que algunas delegaciones han sugerido que la continuación de la tramitación se limite únicamente a los casos de fuerza mayor.  Corresponde al Grupo de Trabajo decidir si prefiere que la disposición se mantenga según la propuesta presentada por la Secretaría o bien si prefiere restringir la aplicación de la medida de subsanación propuesta.  </w:t>
      </w:r>
    </w:p>
    <w:p w:rsidR="00B3737B" w:rsidRPr="00754465" w:rsidRDefault="005267E5" w:rsidP="00B3737B">
      <w:pPr>
        <w:pStyle w:val="ONUME"/>
        <w:rPr>
          <w:lang w:val="es-ES"/>
        </w:rPr>
      </w:pPr>
      <w:r>
        <w:rPr>
          <w:lang w:val="es-ES"/>
        </w:rPr>
        <w:t>La Secretaría declaró que una cuantía baja de</w:t>
      </w:r>
      <w:r w:rsidR="00B3737B" w:rsidRPr="00754465">
        <w:rPr>
          <w:lang w:val="es-ES"/>
        </w:rPr>
        <w:t xml:space="preserve"> la tasa propuesta para la</w:t>
      </w:r>
      <w:r w:rsidR="008F562C" w:rsidRPr="00754465">
        <w:rPr>
          <w:lang w:val="es-ES"/>
        </w:rPr>
        <w:t>s</w:t>
      </w:r>
      <w:r w:rsidR="00B3737B" w:rsidRPr="00754465">
        <w:rPr>
          <w:lang w:val="es-ES"/>
        </w:rPr>
        <w:t xml:space="preserve"> </w:t>
      </w:r>
      <w:r w:rsidR="008F562C" w:rsidRPr="00754465">
        <w:rPr>
          <w:lang w:val="es-ES"/>
        </w:rPr>
        <w:t xml:space="preserve">peticiones </w:t>
      </w:r>
      <w:r w:rsidR="00B3737B" w:rsidRPr="00754465">
        <w:rPr>
          <w:lang w:val="es-ES"/>
        </w:rPr>
        <w:t xml:space="preserve">de continuación de la tramitación, </w:t>
      </w:r>
      <w:r w:rsidR="008F562C" w:rsidRPr="00754465">
        <w:rPr>
          <w:lang w:val="es-ES"/>
        </w:rPr>
        <w:t xml:space="preserve">podría </w:t>
      </w:r>
      <w:r>
        <w:rPr>
          <w:lang w:val="es-ES"/>
        </w:rPr>
        <w:t>ser entendida como</w:t>
      </w:r>
      <w:r w:rsidR="00A851BE" w:rsidRPr="00754465">
        <w:rPr>
          <w:lang w:val="es-ES"/>
        </w:rPr>
        <w:t xml:space="preserve"> </w:t>
      </w:r>
      <w:r w:rsidR="00B3737B" w:rsidRPr="00754465">
        <w:rPr>
          <w:lang w:val="es-ES"/>
        </w:rPr>
        <w:t xml:space="preserve">que </w:t>
      </w:r>
      <w:r w:rsidR="00584A2F" w:rsidRPr="00754465">
        <w:rPr>
          <w:lang w:val="es-ES"/>
        </w:rPr>
        <w:t xml:space="preserve">se concede vía libre a </w:t>
      </w:r>
      <w:r w:rsidR="00B3737B" w:rsidRPr="00754465">
        <w:rPr>
          <w:lang w:val="es-ES"/>
        </w:rPr>
        <w:t xml:space="preserve">la posibilidad de prorrogar los plazos, </w:t>
      </w:r>
      <w:r w:rsidR="0090468E" w:rsidRPr="00754465">
        <w:rPr>
          <w:lang w:val="es-ES"/>
        </w:rPr>
        <w:t xml:space="preserve">lo que </w:t>
      </w:r>
      <w:r w:rsidR="00584A2F" w:rsidRPr="00754465">
        <w:rPr>
          <w:lang w:val="es-ES"/>
        </w:rPr>
        <w:t xml:space="preserve">podría tener el efecto de incrementar </w:t>
      </w:r>
      <w:r w:rsidR="00B3737B" w:rsidRPr="00754465">
        <w:rPr>
          <w:lang w:val="es-ES"/>
        </w:rPr>
        <w:t xml:space="preserve">el número de este tipo de peticiones.  Por el contrario, si se fija una cantidad elevada, ello no ayudaría a los usuarios a los que el Grupo de Trabajo intenta beneficiar.  Al parecer, no existe consenso sobre una cantidad que conjugue adecuadamente los criterios mencionados.  </w:t>
      </w:r>
    </w:p>
    <w:p w:rsidR="00B3737B" w:rsidRPr="00754465" w:rsidRDefault="005267E5" w:rsidP="00B3737B">
      <w:pPr>
        <w:pStyle w:val="ONUME"/>
        <w:keepNext/>
        <w:keepLines/>
        <w:rPr>
          <w:lang w:val="es-ES"/>
        </w:rPr>
      </w:pPr>
      <w:r>
        <w:rPr>
          <w:lang w:val="es-ES"/>
        </w:rPr>
        <w:t>La Secretaría, e</w:t>
      </w:r>
      <w:r w:rsidR="00B3737B" w:rsidRPr="00754465">
        <w:rPr>
          <w:lang w:val="es-ES"/>
        </w:rPr>
        <w:t xml:space="preserve">n referencia a los comentarios de la Delegación del Japón y el </w:t>
      </w:r>
      <w:r w:rsidR="002F6B17" w:rsidRPr="00754465">
        <w:rPr>
          <w:lang w:val="es-ES"/>
        </w:rPr>
        <w:t>Representante de la INTA</w:t>
      </w:r>
      <w:r w:rsidR="00B3737B" w:rsidRPr="00754465">
        <w:rPr>
          <w:lang w:val="es-ES"/>
        </w:rPr>
        <w:t xml:space="preserve"> sobre la fecha de inscripción de los cambios y licencias, afirmó que cabe una modificación de las Reglas 20</w:t>
      </w:r>
      <w:r w:rsidR="00B3737B" w:rsidRPr="00754465">
        <w:rPr>
          <w:i/>
          <w:lang w:val="es-ES"/>
        </w:rPr>
        <w:t>bis</w:t>
      </w:r>
      <w:r w:rsidR="00B3737B" w:rsidRPr="00754465">
        <w:rPr>
          <w:lang w:val="es-ES"/>
        </w:rPr>
        <w:t xml:space="preserve"> y 27 del Reglamento Común, de manera que establezcan que, </w:t>
      </w:r>
      <w:r w:rsidR="00584A2F" w:rsidRPr="00754465">
        <w:rPr>
          <w:lang w:val="es-ES"/>
        </w:rPr>
        <w:t xml:space="preserve">siempre que </w:t>
      </w:r>
      <w:r w:rsidR="00B3737B" w:rsidRPr="00754465">
        <w:rPr>
          <w:lang w:val="es-ES"/>
        </w:rPr>
        <w:t xml:space="preserve">se conceda la continuación de la tramitación, la fecha de inscripción será la fecha en la que </w:t>
      </w:r>
      <w:r w:rsidR="00583110" w:rsidRPr="00754465">
        <w:rPr>
          <w:lang w:val="es-ES"/>
        </w:rPr>
        <w:t>expi</w:t>
      </w:r>
      <w:r w:rsidR="00723B57" w:rsidRPr="00754465">
        <w:rPr>
          <w:lang w:val="es-ES"/>
        </w:rPr>
        <w:t>r</w:t>
      </w:r>
      <w:r w:rsidR="00583110" w:rsidRPr="00754465">
        <w:rPr>
          <w:lang w:val="es-ES"/>
        </w:rPr>
        <w:t xml:space="preserve">e </w:t>
      </w:r>
      <w:r w:rsidR="00B3737B" w:rsidRPr="00754465">
        <w:rPr>
          <w:lang w:val="es-ES"/>
        </w:rPr>
        <w:t xml:space="preserve">el plazo.  La Secretaría agradeció al </w:t>
      </w:r>
      <w:r w:rsidR="002F6B17" w:rsidRPr="00754465">
        <w:rPr>
          <w:lang w:val="es-ES"/>
        </w:rPr>
        <w:t>Representante de la INTA</w:t>
      </w:r>
      <w:r w:rsidR="00B3737B" w:rsidRPr="00754465">
        <w:rPr>
          <w:lang w:val="es-ES"/>
        </w:rPr>
        <w:t xml:space="preserve"> la propuesta presentada por escrito acerca de esta cuestión.  </w:t>
      </w:r>
    </w:p>
    <w:p w:rsidR="00B3737B" w:rsidRPr="00754465" w:rsidRDefault="005267E5" w:rsidP="00B3737B">
      <w:pPr>
        <w:pStyle w:val="ONUME"/>
        <w:rPr>
          <w:lang w:val="es-ES"/>
        </w:rPr>
      </w:pPr>
      <w:r>
        <w:rPr>
          <w:lang w:val="es-ES"/>
        </w:rPr>
        <w:t>La Secretaría, e</w:t>
      </w:r>
      <w:r w:rsidR="00B3737B" w:rsidRPr="00754465">
        <w:rPr>
          <w:lang w:val="es-ES"/>
        </w:rPr>
        <w:t xml:space="preserve">n relación con la propuesta </w:t>
      </w:r>
      <w:r w:rsidR="00584A2F" w:rsidRPr="00754465">
        <w:rPr>
          <w:lang w:val="es-ES"/>
        </w:rPr>
        <w:t xml:space="preserve">formulada </w:t>
      </w:r>
      <w:r w:rsidR="00B3737B" w:rsidRPr="00754465">
        <w:rPr>
          <w:lang w:val="es-ES"/>
        </w:rPr>
        <w:t xml:space="preserve">por la Delegación de Colombia </w:t>
      </w:r>
      <w:r w:rsidR="00583110" w:rsidRPr="00754465">
        <w:rPr>
          <w:lang w:val="es-ES"/>
        </w:rPr>
        <w:t xml:space="preserve">acerca de </w:t>
      </w:r>
      <w:r w:rsidR="00B3737B" w:rsidRPr="00754465">
        <w:rPr>
          <w:lang w:val="es-ES"/>
        </w:rPr>
        <w:t>una posible revisión de la Regla</w:t>
      </w:r>
      <w:r w:rsidR="00AB19A0" w:rsidRPr="00754465">
        <w:rPr>
          <w:lang w:val="es-ES"/>
        </w:rPr>
        <w:t> </w:t>
      </w:r>
      <w:r w:rsidR="00B3737B" w:rsidRPr="00754465">
        <w:rPr>
          <w:lang w:val="es-ES"/>
        </w:rPr>
        <w:t xml:space="preserve">5, </w:t>
      </w:r>
      <w:r>
        <w:rPr>
          <w:lang w:val="es-ES"/>
        </w:rPr>
        <w:t>c</w:t>
      </w:r>
      <w:r w:rsidR="00B3737B" w:rsidRPr="00754465">
        <w:rPr>
          <w:lang w:val="es-ES"/>
        </w:rPr>
        <w:t xml:space="preserve">onfirmó que la Oficina Internacional estudiará este asunto y presentará un documento en una futura reunión del Grupo de Trabajo.  </w:t>
      </w:r>
    </w:p>
    <w:p w:rsidR="00B3737B" w:rsidRPr="00754465" w:rsidRDefault="00B3737B" w:rsidP="00B3737B">
      <w:pPr>
        <w:pStyle w:val="ONUME"/>
        <w:ind w:left="567"/>
        <w:rPr>
          <w:lang w:val="es-ES"/>
        </w:rPr>
      </w:pPr>
      <w:r w:rsidRPr="00754465">
        <w:rPr>
          <w:lang w:val="es-ES"/>
        </w:rPr>
        <w:t xml:space="preserve">Para concluir, </w:t>
      </w:r>
      <w:r w:rsidR="00723B57" w:rsidRPr="00754465">
        <w:rPr>
          <w:lang w:val="es-ES"/>
        </w:rPr>
        <w:t xml:space="preserve">el Presidente </w:t>
      </w:r>
      <w:r w:rsidRPr="00754465">
        <w:rPr>
          <w:lang w:val="es-ES"/>
        </w:rPr>
        <w:t>señaló que, si bien existe consenso sobre la</w:t>
      </w:r>
      <w:r w:rsidR="00473F00" w:rsidRPr="00754465">
        <w:rPr>
          <w:lang w:val="es-ES"/>
        </w:rPr>
        <w:t xml:space="preserve"> introducción en el </w:t>
      </w:r>
      <w:r w:rsidR="005D6D8D" w:rsidRPr="00754465">
        <w:rPr>
          <w:lang w:val="es-ES"/>
        </w:rPr>
        <w:t>sistema de Madrid</w:t>
      </w:r>
      <w:r w:rsidRPr="00754465">
        <w:rPr>
          <w:lang w:val="es-ES"/>
        </w:rPr>
        <w:t xml:space="preserve"> de la continuación de la tramitación, no parece haber acuerdo ni sobre la limitación de la aplicación de esta medida de subsanación a las circunstancias de fuerza mayor ni sobre su extensión a los procedimientos </w:t>
      </w:r>
      <w:r w:rsidR="0090468E" w:rsidRPr="00754465">
        <w:rPr>
          <w:lang w:val="es-ES"/>
        </w:rPr>
        <w:t xml:space="preserve">que se siguen </w:t>
      </w:r>
      <w:r w:rsidRPr="00754465">
        <w:rPr>
          <w:lang w:val="es-ES"/>
        </w:rPr>
        <w:t xml:space="preserve">ante las </w:t>
      </w:r>
      <w:r w:rsidR="00723B57" w:rsidRPr="00754465">
        <w:rPr>
          <w:lang w:val="es-ES"/>
        </w:rPr>
        <w:t>O</w:t>
      </w:r>
      <w:r w:rsidRPr="00754465">
        <w:rPr>
          <w:lang w:val="es-ES"/>
        </w:rPr>
        <w:t xml:space="preserve">ficinas nacionales.  Destacó, asimismo, que hay una serie de </w:t>
      </w:r>
      <w:r w:rsidR="00957785" w:rsidRPr="00754465">
        <w:rPr>
          <w:lang w:val="es-ES"/>
        </w:rPr>
        <w:t xml:space="preserve">propuestas </w:t>
      </w:r>
      <w:r w:rsidRPr="00754465">
        <w:rPr>
          <w:lang w:val="es-ES"/>
        </w:rPr>
        <w:t xml:space="preserve">de redacción que deben ser tenidas en cuenta.  </w:t>
      </w:r>
      <w:r w:rsidR="00C62E30" w:rsidRPr="00754465">
        <w:rPr>
          <w:lang w:val="es-ES"/>
        </w:rPr>
        <w:t>El Presidente</w:t>
      </w:r>
      <w:r w:rsidRPr="00754465">
        <w:rPr>
          <w:lang w:val="es-ES"/>
        </w:rPr>
        <w:t xml:space="preserve"> </w:t>
      </w:r>
      <w:r w:rsidR="00584A2F" w:rsidRPr="00754465">
        <w:rPr>
          <w:lang w:val="es-ES"/>
        </w:rPr>
        <w:t xml:space="preserve">propuso </w:t>
      </w:r>
      <w:r w:rsidRPr="00754465">
        <w:rPr>
          <w:lang w:val="es-ES"/>
        </w:rPr>
        <w:t xml:space="preserve">que </w:t>
      </w:r>
      <w:r w:rsidR="00957785" w:rsidRPr="00754465">
        <w:rPr>
          <w:lang w:val="es-ES"/>
        </w:rPr>
        <w:t xml:space="preserve">el </w:t>
      </w:r>
      <w:r w:rsidRPr="00754465">
        <w:rPr>
          <w:lang w:val="es-ES"/>
        </w:rPr>
        <w:t>debate sobre una versión modificada de la Regla</w:t>
      </w:r>
      <w:r w:rsidR="00AB19A0" w:rsidRPr="00754465">
        <w:rPr>
          <w:lang w:val="es-ES"/>
        </w:rPr>
        <w:t> </w:t>
      </w:r>
      <w:r w:rsidRPr="00754465">
        <w:rPr>
          <w:lang w:val="es-ES"/>
        </w:rPr>
        <w:t>5</w:t>
      </w:r>
      <w:r w:rsidRPr="00754465">
        <w:rPr>
          <w:i/>
          <w:lang w:val="es-ES"/>
        </w:rPr>
        <w:t xml:space="preserve">bis </w:t>
      </w:r>
      <w:r w:rsidRPr="00754465">
        <w:rPr>
          <w:lang w:val="es-ES"/>
        </w:rPr>
        <w:t xml:space="preserve">propuesta y sobre las </w:t>
      </w:r>
      <w:r w:rsidR="00584A2F" w:rsidRPr="00754465">
        <w:rPr>
          <w:lang w:val="es-ES"/>
        </w:rPr>
        <w:t xml:space="preserve">modificaciones sugeridas </w:t>
      </w:r>
      <w:r w:rsidR="008F562C" w:rsidRPr="00754465">
        <w:rPr>
          <w:lang w:val="es-ES"/>
        </w:rPr>
        <w:t xml:space="preserve">de </w:t>
      </w:r>
      <w:r w:rsidRPr="00754465">
        <w:rPr>
          <w:lang w:val="es-ES"/>
        </w:rPr>
        <w:t>las Reglas 20</w:t>
      </w:r>
      <w:r w:rsidRPr="00754465">
        <w:rPr>
          <w:i/>
          <w:lang w:val="es-ES"/>
        </w:rPr>
        <w:t>bis</w:t>
      </w:r>
      <w:r w:rsidRPr="00754465">
        <w:rPr>
          <w:lang w:val="es-ES"/>
        </w:rPr>
        <w:t xml:space="preserve"> y 27 </w:t>
      </w:r>
      <w:r w:rsidR="00584A2F" w:rsidRPr="00754465">
        <w:rPr>
          <w:lang w:val="es-ES"/>
        </w:rPr>
        <w:t xml:space="preserve">se reanude </w:t>
      </w:r>
      <w:r w:rsidRPr="00754465">
        <w:rPr>
          <w:lang w:val="es-ES"/>
        </w:rPr>
        <w:t xml:space="preserve">cuando la Secretaría presente un nuevo texto en los tres idiomas de trabajo del </w:t>
      </w:r>
      <w:r w:rsidR="005D6D8D" w:rsidRPr="00754465">
        <w:rPr>
          <w:lang w:val="es-ES"/>
        </w:rPr>
        <w:t>sistema de Madrid</w:t>
      </w:r>
      <w:r w:rsidRPr="00754465">
        <w:rPr>
          <w:lang w:val="es-ES"/>
        </w:rPr>
        <w:t xml:space="preserve">.  </w:t>
      </w:r>
    </w:p>
    <w:p w:rsidR="00B3737B" w:rsidRPr="00754465" w:rsidRDefault="00C62E30" w:rsidP="00B3737B">
      <w:pPr>
        <w:pStyle w:val="ONUME"/>
        <w:rPr>
          <w:lang w:val="es-ES"/>
        </w:rPr>
      </w:pPr>
      <w:r w:rsidRPr="00754465">
        <w:rPr>
          <w:rFonts w:eastAsia="Times New Roman"/>
          <w:szCs w:val="22"/>
          <w:lang w:val="es-ES" w:eastAsia="en-US"/>
        </w:rPr>
        <w:t>El Presidente</w:t>
      </w:r>
      <w:r w:rsidR="00B3737B" w:rsidRPr="00754465">
        <w:rPr>
          <w:rFonts w:eastAsia="Times New Roman"/>
          <w:szCs w:val="22"/>
          <w:lang w:val="es-ES" w:eastAsia="en-US"/>
        </w:rPr>
        <w:t xml:space="preserve"> invitó a las delegaciones a expresar sus comentarios acerca de los párrafos </w:t>
      </w:r>
      <w:r w:rsidR="00B3737B" w:rsidRPr="00754465">
        <w:rPr>
          <w:lang w:val="es-ES"/>
        </w:rPr>
        <w:t xml:space="preserve">37 a 47 del documento </w:t>
      </w:r>
      <w:r w:rsidR="00B3737B" w:rsidRPr="00754465">
        <w:rPr>
          <w:rFonts w:eastAsia="Times New Roman"/>
          <w:szCs w:val="22"/>
          <w:lang w:val="es-ES" w:eastAsia="en-US"/>
        </w:rPr>
        <w:t xml:space="preserve">MM/LD/WG/11/2.  </w:t>
      </w:r>
    </w:p>
    <w:p w:rsidR="00B3737B" w:rsidRPr="00754465" w:rsidRDefault="00B3737B" w:rsidP="00011B4B">
      <w:pPr>
        <w:pStyle w:val="ONUME"/>
        <w:keepNext/>
        <w:keepLines/>
        <w:rPr>
          <w:lang w:val="es-ES"/>
        </w:rPr>
      </w:pPr>
      <w:r w:rsidRPr="00754465">
        <w:rPr>
          <w:lang w:val="es-ES"/>
        </w:rPr>
        <w:t xml:space="preserve">Las Delegaciones de Australia, Colombia, </w:t>
      </w:r>
      <w:r w:rsidR="00202416" w:rsidRPr="00754465">
        <w:rPr>
          <w:lang w:val="es-ES"/>
        </w:rPr>
        <w:t>España</w:t>
      </w:r>
      <w:r w:rsidR="00202416">
        <w:rPr>
          <w:lang w:val="es-ES"/>
        </w:rPr>
        <w:t xml:space="preserve">, </w:t>
      </w:r>
      <w:r w:rsidR="00202416" w:rsidRPr="00754465">
        <w:rPr>
          <w:lang w:val="es-ES"/>
        </w:rPr>
        <w:t>Estados Unidos de América</w:t>
      </w:r>
      <w:r w:rsidR="00202416">
        <w:rPr>
          <w:lang w:val="es-ES"/>
        </w:rPr>
        <w:t>,</w:t>
      </w:r>
      <w:r w:rsidR="00202416" w:rsidRPr="00754465">
        <w:rPr>
          <w:lang w:val="es-ES"/>
        </w:rPr>
        <w:t xml:space="preserve"> </w:t>
      </w:r>
      <w:r w:rsidR="00AB59E8" w:rsidRPr="00754465">
        <w:rPr>
          <w:lang w:val="es-ES"/>
        </w:rPr>
        <w:t>Filipinas</w:t>
      </w:r>
      <w:r w:rsidR="00AB59E8">
        <w:rPr>
          <w:lang w:val="es-ES"/>
        </w:rPr>
        <w:t>,</w:t>
      </w:r>
      <w:r w:rsidR="00AB59E8" w:rsidRPr="00754465">
        <w:rPr>
          <w:lang w:val="es-ES"/>
        </w:rPr>
        <w:t xml:space="preserve"> </w:t>
      </w:r>
      <w:r w:rsidRPr="00754465">
        <w:rPr>
          <w:lang w:val="es-ES"/>
        </w:rPr>
        <w:t xml:space="preserve">Israel, Lituania, en nombre de la Unión Europea, </w:t>
      </w:r>
      <w:r w:rsidR="00202416" w:rsidRPr="00754465">
        <w:rPr>
          <w:lang w:val="es-ES"/>
        </w:rPr>
        <w:t>Noruega</w:t>
      </w:r>
      <w:r w:rsidR="00202416">
        <w:rPr>
          <w:lang w:val="es-ES"/>
        </w:rPr>
        <w:t>,</w:t>
      </w:r>
      <w:r w:rsidR="00202416" w:rsidRPr="00754465">
        <w:rPr>
          <w:lang w:val="es-ES"/>
        </w:rPr>
        <w:t xml:space="preserve"> </w:t>
      </w:r>
      <w:r w:rsidRPr="00754465">
        <w:rPr>
          <w:lang w:val="es-ES"/>
        </w:rPr>
        <w:t>Nueva Zeland</w:t>
      </w:r>
      <w:r w:rsidR="00134AF7" w:rsidRPr="00754465">
        <w:rPr>
          <w:lang w:val="es-ES"/>
        </w:rPr>
        <w:t>i</w:t>
      </w:r>
      <w:r w:rsidRPr="00754465">
        <w:rPr>
          <w:lang w:val="es-ES"/>
        </w:rPr>
        <w:t>a</w:t>
      </w:r>
      <w:r w:rsidR="00AB59E8">
        <w:rPr>
          <w:lang w:val="es-ES"/>
        </w:rPr>
        <w:t xml:space="preserve"> y</w:t>
      </w:r>
      <w:r w:rsidRPr="00754465">
        <w:rPr>
          <w:lang w:val="es-ES"/>
        </w:rPr>
        <w:t xml:space="preserve"> la República de Corea, manifestaron su apoyo a la modificación </w:t>
      </w:r>
      <w:r w:rsidR="00584A2F" w:rsidRPr="00754465">
        <w:rPr>
          <w:lang w:val="es-ES"/>
        </w:rPr>
        <w:t xml:space="preserve">propuesta </w:t>
      </w:r>
      <w:r w:rsidRPr="00754465">
        <w:rPr>
          <w:lang w:val="es-ES"/>
        </w:rPr>
        <w:t xml:space="preserve">de la Regla 30 del Reglamento Común.  </w:t>
      </w:r>
    </w:p>
    <w:p w:rsidR="00B3737B" w:rsidRPr="00754465" w:rsidRDefault="00B3737B" w:rsidP="00B3737B">
      <w:pPr>
        <w:pStyle w:val="ONUME"/>
        <w:rPr>
          <w:lang w:val="es-ES"/>
        </w:rPr>
      </w:pPr>
      <w:r w:rsidRPr="00754465">
        <w:rPr>
          <w:lang w:val="es-ES"/>
        </w:rPr>
        <w:t xml:space="preserve">La Delegación de </w:t>
      </w:r>
      <w:r w:rsidR="00957785" w:rsidRPr="00754465">
        <w:rPr>
          <w:lang w:val="es-ES"/>
        </w:rPr>
        <w:t xml:space="preserve">la </w:t>
      </w:r>
      <w:r w:rsidRPr="00754465">
        <w:rPr>
          <w:lang w:val="es-ES"/>
        </w:rPr>
        <w:t xml:space="preserve">India señaló que su legislación no prevé la renovación parcial de un registro.  </w:t>
      </w:r>
    </w:p>
    <w:p w:rsidR="00B3737B" w:rsidRPr="00440084" w:rsidRDefault="00B3737B" w:rsidP="00B3737B">
      <w:pPr>
        <w:pStyle w:val="ONUME"/>
        <w:rPr>
          <w:lang w:val="es-ES"/>
        </w:rPr>
      </w:pPr>
      <w:r w:rsidRPr="00440084">
        <w:rPr>
          <w:lang w:val="es-ES"/>
        </w:rPr>
        <w:t xml:space="preserve">El Representante de la INTA manifestó su apoyo al cambio propuesto </w:t>
      </w:r>
      <w:r w:rsidR="00957785" w:rsidRPr="00440084">
        <w:rPr>
          <w:lang w:val="es-ES"/>
        </w:rPr>
        <w:t xml:space="preserve">de </w:t>
      </w:r>
      <w:r w:rsidRPr="00440084">
        <w:rPr>
          <w:lang w:val="es-ES"/>
        </w:rPr>
        <w:t>la Regla</w:t>
      </w:r>
      <w:r w:rsidR="00AB19A0" w:rsidRPr="00440084">
        <w:rPr>
          <w:lang w:val="es-ES"/>
        </w:rPr>
        <w:t> </w:t>
      </w:r>
      <w:r w:rsidRPr="00440084">
        <w:rPr>
          <w:lang w:val="es-ES"/>
        </w:rPr>
        <w:t xml:space="preserve">30, si bien añadió que </w:t>
      </w:r>
      <w:r w:rsidR="001E35A3" w:rsidRPr="00440084">
        <w:rPr>
          <w:lang w:val="es-ES"/>
        </w:rPr>
        <w:t xml:space="preserve">tiene algunas </w:t>
      </w:r>
      <w:r w:rsidR="00584A2F" w:rsidRPr="00440084">
        <w:rPr>
          <w:lang w:val="es-ES"/>
        </w:rPr>
        <w:t xml:space="preserve">sugerencias </w:t>
      </w:r>
      <w:r w:rsidRPr="00440084">
        <w:rPr>
          <w:lang w:val="es-ES"/>
        </w:rPr>
        <w:t xml:space="preserve">de redacción </w:t>
      </w:r>
      <w:r w:rsidR="001E35A3" w:rsidRPr="00440084">
        <w:rPr>
          <w:lang w:val="es-ES"/>
        </w:rPr>
        <w:t xml:space="preserve">que </w:t>
      </w:r>
      <w:r w:rsidR="00146D84" w:rsidRPr="00440084">
        <w:rPr>
          <w:lang w:val="es-ES"/>
        </w:rPr>
        <w:t>plantear</w:t>
      </w:r>
      <w:r w:rsidRPr="00440084">
        <w:rPr>
          <w:lang w:val="es-ES"/>
        </w:rPr>
        <w:t xml:space="preserve">.  Tras observar que una declaración </w:t>
      </w:r>
      <w:r w:rsidR="008F562C" w:rsidRPr="00440084">
        <w:rPr>
          <w:lang w:val="es-ES"/>
        </w:rPr>
        <w:t xml:space="preserve">enviada </w:t>
      </w:r>
      <w:r w:rsidRPr="00440084">
        <w:rPr>
          <w:lang w:val="es-ES"/>
        </w:rPr>
        <w:t>conforme a la Regla 18</w:t>
      </w:r>
      <w:r w:rsidRPr="00440084">
        <w:rPr>
          <w:i/>
          <w:lang w:val="es-ES"/>
        </w:rPr>
        <w:t>ter</w:t>
      </w:r>
      <w:r w:rsidRPr="00440084">
        <w:rPr>
          <w:lang w:val="es-ES"/>
        </w:rPr>
        <w:t xml:space="preserve">.4) puede conceder o denegar la protección, el Representante sugirió </w:t>
      </w:r>
      <w:r w:rsidR="008F562C" w:rsidRPr="00440084">
        <w:rPr>
          <w:lang w:val="es-ES"/>
        </w:rPr>
        <w:t xml:space="preserve">matizar dicha declaración </w:t>
      </w:r>
      <w:r w:rsidRPr="00440084">
        <w:rPr>
          <w:lang w:val="es-ES"/>
        </w:rPr>
        <w:t xml:space="preserve">en la Regla 30.2)a) y b) mediante </w:t>
      </w:r>
      <w:r w:rsidR="001E35A3" w:rsidRPr="00440084">
        <w:rPr>
          <w:lang w:val="es-ES"/>
        </w:rPr>
        <w:t xml:space="preserve">el enunciado </w:t>
      </w:r>
      <w:r w:rsidRPr="00440084">
        <w:rPr>
          <w:lang w:val="es-ES"/>
        </w:rPr>
        <w:t>“</w:t>
      </w:r>
      <w:r w:rsidRPr="00440084">
        <w:rPr>
          <w:i/>
          <w:lang w:val="es-ES"/>
        </w:rPr>
        <w:t xml:space="preserve">[…] en relación con la </w:t>
      </w:r>
      <w:r w:rsidR="001E35A3" w:rsidRPr="00440084">
        <w:rPr>
          <w:i/>
          <w:lang w:val="es-ES"/>
        </w:rPr>
        <w:t xml:space="preserve">cual </w:t>
      </w:r>
      <w:r w:rsidRPr="00440084">
        <w:rPr>
          <w:i/>
          <w:lang w:val="es-ES"/>
        </w:rPr>
        <w:t xml:space="preserve">no se haya inscrito una </w:t>
      </w:r>
      <w:r w:rsidR="001E35A3" w:rsidRPr="00440084">
        <w:rPr>
          <w:i/>
          <w:lang w:val="es-ES"/>
        </w:rPr>
        <w:t xml:space="preserve">declaración de denegación </w:t>
      </w:r>
      <w:r w:rsidR="00153A08" w:rsidRPr="00440084">
        <w:rPr>
          <w:i/>
          <w:lang w:val="es-ES"/>
        </w:rPr>
        <w:t xml:space="preserve">total </w:t>
      </w:r>
      <w:r w:rsidR="001E35A3" w:rsidRPr="00440084">
        <w:rPr>
          <w:i/>
          <w:lang w:val="es-ES"/>
        </w:rPr>
        <w:t xml:space="preserve">en virtud de </w:t>
      </w:r>
      <w:r w:rsidRPr="00440084">
        <w:rPr>
          <w:i/>
          <w:lang w:val="es-ES"/>
        </w:rPr>
        <w:t>la Regla</w:t>
      </w:r>
      <w:r w:rsidR="00AB19A0" w:rsidRPr="00440084">
        <w:rPr>
          <w:i/>
          <w:lang w:val="es-ES"/>
        </w:rPr>
        <w:t> </w:t>
      </w:r>
      <w:r w:rsidRPr="00440084">
        <w:rPr>
          <w:i/>
          <w:lang w:val="es-ES"/>
        </w:rPr>
        <w:t>18ter.3) o</w:t>
      </w:r>
      <w:r w:rsidR="00C945C9" w:rsidRPr="00440084">
        <w:rPr>
          <w:i/>
          <w:lang w:val="es-ES"/>
        </w:rPr>
        <w:t> </w:t>
      </w:r>
      <w:r w:rsidRPr="00440084">
        <w:rPr>
          <w:i/>
          <w:lang w:val="es-ES"/>
        </w:rPr>
        <w:t>4) […]</w:t>
      </w:r>
      <w:r w:rsidRPr="00440084">
        <w:rPr>
          <w:lang w:val="es-ES"/>
        </w:rPr>
        <w:t xml:space="preserve">”.  El </w:t>
      </w:r>
      <w:r w:rsidR="002F6B17" w:rsidRPr="00440084">
        <w:rPr>
          <w:lang w:val="es-ES"/>
        </w:rPr>
        <w:t xml:space="preserve">Representante </w:t>
      </w:r>
      <w:r w:rsidRPr="00440084">
        <w:rPr>
          <w:lang w:val="es-ES"/>
        </w:rPr>
        <w:t>sugirió también que se modifique el primer párrafo de la Regla</w:t>
      </w:r>
      <w:r w:rsidR="00AB19A0" w:rsidRPr="00440084">
        <w:rPr>
          <w:lang w:val="es-ES"/>
        </w:rPr>
        <w:t> </w:t>
      </w:r>
      <w:r w:rsidRPr="00440084">
        <w:rPr>
          <w:lang w:val="es-ES"/>
        </w:rPr>
        <w:t>30.1</w:t>
      </w:r>
      <w:r w:rsidR="00AB19A0" w:rsidRPr="00440084">
        <w:rPr>
          <w:lang w:val="es-ES"/>
        </w:rPr>
        <w:t>)</w:t>
      </w:r>
      <w:r w:rsidRPr="00440084">
        <w:rPr>
          <w:lang w:val="es-ES"/>
        </w:rPr>
        <w:t>a</w:t>
      </w:r>
      <w:r w:rsidR="00AB19A0" w:rsidRPr="00440084">
        <w:rPr>
          <w:lang w:val="es-ES"/>
        </w:rPr>
        <w:t>)</w:t>
      </w:r>
      <w:r w:rsidRPr="00440084">
        <w:rPr>
          <w:lang w:val="es-ES"/>
        </w:rPr>
        <w:t xml:space="preserve">iii), de manera que su redacción pase a ser </w:t>
      </w:r>
      <w:r w:rsidRPr="00440084">
        <w:rPr>
          <w:i/>
          <w:lang w:val="es-ES"/>
        </w:rPr>
        <w:t xml:space="preserve">“[…] en relación con la </w:t>
      </w:r>
      <w:r w:rsidR="00336402" w:rsidRPr="00440084">
        <w:rPr>
          <w:i/>
          <w:lang w:val="es-ES"/>
        </w:rPr>
        <w:t xml:space="preserve">cual </w:t>
      </w:r>
      <w:r w:rsidRPr="00440084">
        <w:rPr>
          <w:i/>
          <w:lang w:val="es-ES"/>
        </w:rPr>
        <w:t xml:space="preserve">no se haya inscrito una </w:t>
      </w:r>
      <w:r w:rsidR="001E35A3" w:rsidRPr="00440084">
        <w:rPr>
          <w:i/>
          <w:lang w:val="es-ES"/>
        </w:rPr>
        <w:t xml:space="preserve">declaración de </w:t>
      </w:r>
      <w:r w:rsidRPr="00440084">
        <w:rPr>
          <w:i/>
          <w:lang w:val="es-ES"/>
        </w:rPr>
        <w:t xml:space="preserve">denegación </w:t>
      </w:r>
      <w:r w:rsidR="00153A08" w:rsidRPr="00440084">
        <w:rPr>
          <w:i/>
          <w:lang w:val="es-ES"/>
        </w:rPr>
        <w:t xml:space="preserve">total </w:t>
      </w:r>
      <w:r w:rsidR="001E35A3" w:rsidRPr="00440084">
        <w:rPr>
          <w:i/>
          <w:lang w:val="es-ES"/>
        </w:rPr>
        <w:t xml:space="preserve">en virtud de </w:t>
      </w:r>
      <w:r w:rsidRPr="00440084">
        <w:rPr>
          <w:i/>
          <w:lang w:val="es-ES"/>
        </w:rPr>
        <w:t xml:space="preserve">la Regla 18ter.3) o 4) </w:t>
      </w:r>
      <w:r w:rsidR="00146D84" w:rsidRPr="00440084">
        <w:rPr>
          <w:i/>
          <w:lang w:val="es-ES"/>
        </w:rPr>
        <w:t xml:space="preserve">ni </w:t>
      </w:r>
      <w:r w:rsidR="00867FC6" w:rsidRPr="00440084">
        <w:rPr>
          <w:i/>
          <w:lang w:val="es-ES"/>
        </w:rPr>
        <w:t xml:space="preserve">de </w:t>
      </w:r>
      <w:r w:rsidRPr="00440084">
        <w:rPr>
          <w:i/>
          <w:lang w:val="es-ES"/>
        </w:rPr>
        <w:t>invalidación </w:t>
      </w:r>
      <w:r w:rsidR="00146D84" w:rsidRPr="00440084">
        <w:rPr>
          <w:i/>
          <w:lang w:val="es-ES"/>
        </w:rPr>
        <w:t xml:space="preserve"> </w:t>
      </w:r>
      <w:r w:rsidRPr="00440084">
        <w:rPr>
          <w:i/>
          <w:lang w:val="es-ES"/>
        </w:rPr>
        <w:t>[…]</w:t>
      </w:r>
      <w:r w:rsidRPr="00440084">
        <w:rPr>
          <w:lang w:val="es-ES"/>
        </w:rPr>
        <w:t>”, e igualmente, que se sustituya en la Regla 30.2)c) y</w:t>
      </w:r>
      <w:r w:rsidR="00AB19A0" w:rsidRPr="00440084">
        <w:rPr>
          <w:lang w:val="es-ES"/>
        </w:rPr>
        <w:t> </w:t>
      </w:r>
      <w:r w:rsidRPr="00440084">
        <w:rPr>
          <w:lang w:val="es-ES"/>
        </w:rPr>
        <w:t xml:space="preserve">e) </w:t>
      </w:r>
      <w:r w:rsidR="001E35A3" w:rsidRPr="00440084">
        <w:rPr>
          <w:lang w:val="es-ES"/>
        </w:rPr>
        <w:t xml:space="preserve">la expresión </w:t>
      </w:r>
      <w:r w:rsidRPr="00440084">
        <w:rPr>
          <w:lang w:val="es-ES"/>
        </w:rPr>
        <w:t>“</w:t>
      </w:r>
      <w:r w:rsidRPr="00440084">
        <w:rPr>
          <w:i/>
          <w:lang w:val="es-ES"/>
        </w:rPr>
        <w:t>no podrá renovarse</w:t>
      </w:r>
      <w:r w:rsidRPr="00440084">
        <w:rPr>
          <w:lang w:val="es-ES"/>
        </w:rPr>
        <w:t xml:space="preserve">” por </w:t>
      </w:r>
      <w:r w:rsidR="00867FC6" w:rsidRPr="00440084">
        <w:rPr>
          <w:lang w:val="es-ES"/>
        </w:rPr>
        <w:t xml:space="preserve">el enunciado </w:t>
      </w:r>
      <w:r w:rsidRPr="00440084">
        <w:rPr>
          <w:lang w:val="es-ES"/>
        </w:rPr>
        <w:t>“</w:t>
      </w:r>
      <w:r w:rsidRPr="00440084">
        <w:rPr>
          <w:i/>
          <w:lang w:val="es-ES"/>
        </w:rPr>
        <w:t>no se</w:t>
      </w:r>
      <w:r w:rsidR="00146D84" w:rsidRPr="00440084">
        <w:rPr>
          <w:i/>
          <w:lang w:val="es-ES"/>
        </w:rPr>
        <w:t>rá renovado</w:t>
      </w:r>
      <w:r w:rsidRPr="00440084">
        <w:rPr>
          <w:lang w:val="es-ES"/>
        </w:rPr>
        <w:t xml:space="preserve">”.  El Representante afirmó que, en su opinión, la redacción de este apartado </w:t>
      </w:r>
      <w:r w:rsidR="00146D84" w:rsidRPr="00440084">
        <w:rPr>
          <w:lang w:val="es-ES"/>
        </w:rPr>
        <w:t xml:space="preserve">también podría mejorarse </w:t>
      </w:r>
      <w:r w:rsidRPr="00440084">
        <w:rPr>
          <w:lang w:val="es-ES"/>
        </w:rPr>
        <w:t xml:space="preserve">si se elimina su última frase.  </w:t>
      </w:r>
    </w:p>
    <w:p w:rsidR="00B3737B" w:rsidRPr="00754465" w:rsidRDefault="00B3737B" w:rsidP="00B3737B">
      <w:pPr>
        <w:pStyle w:val="ONUME"/>
        <w:rPr>
          <w:lang w:val="es-ES"/>
        </w:rPr>
      </w:pPr>
      <w:r w:rsidRPr="00754465">
        <w:rPr>
          <w:lang w:val="es-ES"/>
        </w:rPr>
        <w:lastRenderedPageBreak/>
        <w:t xml:space="preserve">La Delegación de Suiza, aunque manifestando su apoyo a la modificación propuesta </w:t>
      </w:r>
      <w:r w:rsidR="00336402" w:rsidRPr="00754465">
        <w:rPr>
          <w:lang w:val="es-ES"/>
        </w:rPr>
        <w:t xml:space="preserve">de </w:t>
      </w:r>
      <w:r w:rsidRPr="00754465">
        <w:rPr>
          <w:lang w:val="es-ES"/>
        </w:rPr>
        <w:t xml:space="preserve">la Regla 30, señaló que es posible mejorar el texto, y afirmó estar de acuerdo con las </w:t>
      </w:r>
      <w:r w:rsidR="00146D84" w:rsidRPr="00754465">
        <w:rPr>
          <w:lang w:val="es-ES"/>
        </w:rPr>
        <w:t xml:space="preserve">sugerencias </w:t>
      </w:r>
      <w:r w:rsidRPr="00754465">
        <w:rPr>
          <w:lang w:val="es-ES"/>
        </w:rPr>
        <w:t xml:space="preserve">de redacción presentadas por el </w:t>
      </w:r>
      <w:r w:rsidR="002F6B17" w:rsidRPr="00754465">
        <w:rPr>
          <w:lang w:val="es-ES"/>
        </w:rPr>
        <w:t>Representante de la INTA</w:t>
      </w:r>
      <w:r w:rsidRPr="00754465">
        <w:rPr>
          <w:lang w:val="es-ES"/>
        </w:rPr>
        <w:t xml:space="preserve">.  Estas sugerencias </w:t>
      </w:r>
      <w:r w:rsidR="00957785" w:rsidRPr="00754465">
        <w:rPr>
          <w:lang w:val="es-ES"/>
        </w:rPr>
        <w:t xml:space="preserve">podrían </w:t>
      </w:r>
      <w:r w:rsidRPr="00754465">
        <w:rPr>
          <w:lang w:val="es-ES"/>
        </w:rPr>
        <w:t xml:space="preserve">analizarse en una enmienda </w:t>
      </w:r>
      <w:r w:rsidR="00867FC6" w:rsidRPr="00754465">
        <w:rPr>
          <w:lang w:val="es-ES"/>
        </w:rPr>
        <w:t xml:space="preserve">de </w:t>
      </w:r>
      <w:r w:rsidR="004A26A2" w:rsidRPr="00754465">
        <w:rPr>
          <w:lang w:val="es-ES"/>
        </w:rPr>
        <w:t xml:space="preserve">la modificación propuesta de </w:t>
      </w:r>
      <w:r w:rsidRPr="00754465">
        <w:rPr>
          <w:lang w:val="es-ES"/>
        </w:rPr>
        <w:t>la Regla</w:t>
      </w:r>
      <w:r w:rsidR="00AB19A0" w:rsidRPr="00754465">
        <w:rPr>
          <w:lang w:val="es-ES"/>
        </w:rPr>
        <w:t> </w:t>
      </w:r>
      <w:r w:rsidRPr="00754465">
        <w:rPr>
          <w:lang w:val="es-ES"/>
        </w:rPr>
        <w:t xml:space="preserve">30.  </w:t>
      </w:r>
    </w:p>
    <w:p w:rsidR="00B3737B" w:rsidRPr="00440084" w:rsidRDefault="00B3737B" w:rsidP="00B3737B">
      <w:pPr>
        <w:pStyle w:val="ONUME"/>
        <w:rPr>
          <w:lang w:val="es-ES"/>
        </w:rPr>
      </w:pPr>
      <w:r w:rsidRPr="00754465">
        <w:rPr>
          <w:lang w:val="es-ES"/>
        </w:rPr>
        <w:t xml:space="preserve">El Representante de </w:t>
      </w:r>
      <w:r w:rsidR="00011B4B" w:rsidRPr="00754465">
        <w:rPr>
          <w:lang w:val="es-ES"/>
        </w:rPr>
        <w:t xml:space="preserve">la </w:t>
      </w:r>
      <w:r w:rsidRPr="00754465">
        <w:rPr>
          <w:lang w:val="es-ES"/>
        </w:rPr>
        <w:t xml:space="preserve">AROPI, aunque manifestando su apoyo a la modificación propuesta </w:t>
      </w:r>
      <w:r w:rsidR="00957785" w:rsidRPr="00754465">
        <w:rPr>
          <w:lang w:val="es-ES"/>
        </w:rPr>
        <w:t xml:space="preserve">de </w:t>
      </w:r>
      <w:r w:rsidRPr="00754465">
        <w:rPr>
          <w:lang w:val="es-ES"/>
        </w:rPr>
        <w:t>la Regla</w:t>
      </w:r>
      <w:r w:rsidR="00AB19A0" w:rsidRPr="00754465">
        <w:rPr>
          <w:lang w:val="es-ES"/>
        </w:rPr>
        <w:t> </w:t>
      </w:r>
      <w:r w:rsidRPr="00754465">
        <w:rPr>
          <w:lang w:val="es-ES"/>
        </w:rPr>
        <w:t>30, señaló que a los usuarios también les interesa</w:t>
      </w:r>
      <w:r w:rsidR="00107CC2" w:rsidRPr="00754465">
        <w:rPr>
          <w:lang w:val="es-ES"/>
        </w:rPr>
        <w:t xml:space="preserve">ría poder renovar </w:t>
      </w:r>
      <w:r w:rsidRPr="00754465">
        <w:rPr>
          <w:lang w:val="es-ES"/>
        </w:rPr>
        <w:t>parcial</w:t>
      </w:r>
      <w:r w:rsidR="00107CC2" w:rsidRPr="00754465">
        <w:rPr>
          <w:lang w:val="es-ES"/>
        </w:rPr>
        <w:t>mente</w:t>
      </w:r>
      <w:r w:rsidRPr="00754465">
        <w:rPr>
          <w:lang w:val="es-ES"/>
        </w:rPr>
        <w:t xml:space="preserve"> un registro internacional, en lugar de tener que solicitar previamente su cancelación parcial.  El Representante destacó que los intereses de los titulares </w:t>
      </w:r>
      <w:r w:rsidR="00867FC6" w:rsidRPr="00754465">
        <w:rPr>
          <w:lang w:val="es-ES"/>
        </w:rPr>
        <w:t>cambian</w:t>
      </w:r>
      <w:r w:rsidRPr="00754465">
        <w:rPr>
          <w:lang w:val="es-ES"/>
        </w:rPr>
        <w:t xml:space="preserve">, y </w:t>
      </w:r>
      <w:r w:rsidR="00867FC6" w:rsidRPr="00754465">
        <w:rPr>
          <w:lang w:val="es-ES"/>
        </w:rPr>
        <w:t xml:space="preserve">ello podría dejar de justificar </w:t>
      </w:r>
      <w:r w:rsidRPr="00754465">
        <w:rPr>
          <w:lang w:val="es-ES"/>
        </w:rPr>
        <w:t xml:space="preserve">la renovación de los registros internacionales </w:t>
      </w:r>
      <w:r w:rsidR="00867FC6" w:rsidRPr="00754465">
        <w:rPr>
          <w:lang w:val="es-ES"/>
        </w:rPr>
        <w:t xml:space="preserve">en el caso de </w:t>
      </w:r>
      <w:r w:rsidRPr="00754465">
        <w:rPr>
          <w:lang w:val="es-ES"/>
        </w:rPr>
        <w:t>algunos productos y servicios.  El Representante expresó su opinión de que, además de la posibilidad de renovar un registro internacional únicamente respecto de ciertas Partes Contratantes designadas, debe</w:t>
      </w:r>
      <w:r w:rsidR="003D6980" w:rsidRPr="00754465">
        <w:rPr>
          <w:lang w:val="es-ES"/>
        </w:rPr>
        <w:t>ría</w:t>
      </w:r>
      <w:r w:rsidRPr="00754465">
        <w:rPr>
          <w:lang w:val="es-ES"/>
        </w:rPr>
        <w:t xml:space="preserve"> igualmente permitirse que un titular pueda renovarlo respecto de ciertos </w:t>
      </w:r>
      <w:r w:rsidRPr="00440084">
        <w:rPr>
          <w:lang w:val="es-ES"/>
        </w:rPr>
        <w:t xml:space="preserve">productos y servicios.  </w:t>
      </w:r>
    </w:p>
    <w:p w:rsidR="00B3737B" w:rsidRPr="00440084" w:rsidRDefault="00B3737B" w:rsidP="00B3737B">
      <w:pPr>
        <w:pStyle w:val="ONUME"/>
        <w:keepNext/>
        <w:keepLines/>
        <w:rPr>
          <w:lang w:val="es-ES"/>
        </w:rPr>
      </w:pPr>
      <w:r w:rsidRPr="00440084">
        <w:rPr>
          <w:lang w:val="es-ES"/>
        </w:rPr>
        <w:t xml:space="preserve">La Delegación de </w:t>
      </w:r>
      <w:proofErr w:type="spellStart"/>
      <w:r w:rsidRPr="00440084">
        <w:rPr>
          <w:lang w:val="es-ES"/>
        </w:rPr>
        <w:t>Ken</w:t>
      </w:r>
      <w:r w:rsidR="00134AF7" w:rsidRPr="00440084">
        <w:rPr>
          <w:lang w:val="es-ES"/>
        </w:rPr>
        <w:t>y</w:t>
      </w:r>
      <w:r w:rsidRPr="00440084">
        <w:rPr>
          <w:lang w:val="es-ES"/>
        </w:rPr>
        <w:t>a</w:t>
      </w:r>
      <w:proofErr w:type="spellEnd"/>
      <w:r w:rsidRPr="00440084">
        <w:rPr>
          <w:lang w:val="es-ES"/>
        </w:rPr>
        <w:t xml:space="preserve"> </w:t>
      </w:r>
      <w:r w:rsidR="00957785" w:rsidRPr="00440084">
        <w:rPr>
          <w:lang w:val="es-ES"/>
        </w:rPr>
        <w:t xml:space="preserve">dijo estar </w:t>
      </w:r>
      <w:r w:rsidRPr="00440084">
        <w:rPr>
          <w:lang w:val="es-ES"/>
        </w:rPr>
        <w:t xml:space="preserve">de acuerdo, en principio, con la modificación propuesta, y </w:t>
      </w:r>
      <w:r w:rsidR="003D6980" w:rsidRPr="00440084">
        <w:rPr>
          <w:lang w:val="es-ES"/>
        </w:rPr>
        <w:t xml:space="preserve">en referencia </w:t>
      </w:r>
      <w:r w:rsidR="001D11DF" w:rsidRPr="00440084">
        <w:rPr>
          <w:lang w:val="es-ES"/>
        </w:rPr>
        <w:t xml:space="preserve">a </w:t>
      </w:r>
      <w:r w:rsidRPr="00440084">
        <w:rPr>
          <w:lang w:val="es-ES"/>
        </w:rPr>
        <w:t xml:space="preserve">los comentarios </w:t>
      </w:r>
      <w:r w:rsidR="003D6980" w:rsidRPr="00440084">
        <w:rPr>
          <w:lang w:val="es-ES"/>
        </w:rPr>
        <w:t xml:space="preserve">formulados </w:t>
      </w:r>
      <w:r w:rsidRPr="00440084">
        <w:rPr>
          <w:lang w:val="es-ES"/>
        </w:rPr>
        <w:t xml:space="preserve">por el Representante de la INTA, pidió a la Secretaría que </w:t>
      </w:r>
      <w:r w:rsidR="00867FC6" w:rsidRPr="00440084">
        <w:rPr>
          <w:lang w:val="es-ES"/>
        </w:rPr>
        <w:t xml:space="preserve">explique </w:t>
      </w:r>
      <w:r w:rsidRPr="00440084">
        <w:rPr>
          <w:lang w:val="es-ES"/>
        </w:rPr>
        <w:t xml:space="preserve">los motivos por los que </w:t>
      </w:r>
      <w:r w:rsidR="00957785" w:rsidRPr="00440084">
        <w:rPr>
          <w:lang w:val="es-ES"/>
        </w:rPr>
        <w:t xml:space="preserve">en </w:t>
      </w:r>
      <w:r w:rsidR="00AB59E8" w:rsidRPr="00440084">
        <w:rPr>
          <w:lang w:val="es-ES"/>
        </w:rPr>
        <w:t xml:space="preserve">la versión en inglés de </w:t>
      </w:r>
      <w:r w:rsidR="00957785" w:rsidRPr="00440084">
        <w:rPr>
          <w:lang w:val="es-ES"/>
        </w:rPr>
        <w:t xml:space="preserve">la Regla 30 </w:t>
      </w:r>
      <w:r w:rsidRPr="00440084">
        <w:rPr>
          <w:lang w:val="es-ES"/>
        </w:rPr>
        <w:t xml:space="preserve">se </w:t>
      </w:r>
      <w:r w:rsidR="001D11DF" w:rsidRPr="00440084">
        <w:rPr>
          <w:lang w:val="es-ES"/>
        </w:rPr>
        <w:t xml:space="preserve">utiliza </w:t>
      </w:r>
      <w:r w:rsidR="003D6980" w:rsidRPr="00440084">
        <w:rPr>
          <w:lang w:val="es-ES"/>
        </w:rPr>
        <w:t xml:space="preserve">la </w:t>
      </w:r>
      <w:r w:rsidR="00AB59E8" w:rsidRPr="00440084">
        <w:rPr>
          <w:lang w:val="es-ES"/>
        </w:rPr>
        <w:t>palabra</w:t>
      </w:r>
      <w:r w:rsidR="003D6980" w:rsidRPr="00440084">
        <w:rPr>
          <w:lang w:val="es-ES"/>
        </w:rPr>
        <w:t xml:space="preserve"> “</w:t>
      </w:r>
      <w:proofErr w:type="spellStart"/>
      <w:r w:rsidR="00AB59E8" w:rsidRPr="00440084">
        <w:rPr>
          <w:i/>
          <w:lang w:val="es-ES"/>
        </w:rPr>
        <w:t>may</w:t>
      </w:r>
      <w:proofErr w:type="spellEnd"/>
      <w:r w:rsidR="003D6980" w:rsidRPr="00440084">
        <w:rPr>
          <w:lang w:val="es-ES"/>
        </w:rPr>
        <w:t xml:space="preserve">” </w:t>
      </w:r>
      <w:r w:rsidRPr="00440084">
        <w:rPr>
          <w:lang w:val="es-ES"/>
        </w:rPr>
        <w:t>en lugar de</w:t>
      </w:r>
      <w:r w:rsidR="00AB59E8" w:rsidRPr="00440084">
        <w:rPr>
          <w:lang w:val="es-ES"/>
        </w:rPr>
        <w:t xml:space="preserve"> </w:t>
      </w:r>
      <w:r w:rsidR="00867FC6" w:rsidRPr="00440084">
        <w:rPr>
          <w:lang w:val="es-ES"/>
        </w:rPr>
        <w:t>l</w:t>
      </w:r>
      <w:r w:rsidR="00AB59E8" w:rsidRPr="00440084">
        <w:rPr>
          <w:lang w:val="es-ES"/>
        </w:rPr>
        <w:t>a</w:t>
      </w:r>
      <w:r w:rsidR="00867FC6" w:rsidRPr="00440084">
        <w:rPr>
          <w:lang w:val="es-ES"/>
        </w:rPr>
        <w:t xml:space="preserve"> </w:t>
      </w:r>
      <w:r w:rsidR="00AB59E8" w:rsidRPr="00440084">
        <w:rPr>
          <w:lang w:val="es-ES"/>
        </w:rPr>
        <w:t>palabra</w:t>
      </w:r>
      <w:r w:rsidR="00867FC6" w:rsidRPr="00440084">
        <w:rPr>
          <w:lang w:val="es-ES"/>
        </w:rPr>
        <w:t xml:space="preserve"> </w:t>
      </w:r>
      <w:r w:rsidRPr="00440084">
        <w:rPr>
          <w:lang w:val="es-ES"/>
        </w:rPr>
        <w:t>“</w:t>
      </w:r>
      <w:proofErr w:type="spellStart"/>
      <w:r w:rsidR="00AB59E8" w:rsidRPr="00440084">
        <w:rPr>
          <w:i/>
          <w:lang w:val="es-ES"/>
        </w:rPr>
        <w:t>shall</w:t>
      </w:r>
      <w:proofErr w:type="spellEnd"/>
      <w:r w:rsidRPr="00440084">
        <w:rPr>
          <w:lang w:val="es-ES"/>
        </w:rPr>
        <w:t xml:space="preserve">”.  </w:t>
      </w:r>
    </w:p>
    <w:p w:rsidR="00B3737B" w:rsidRPr="00754465" w:rsidRDefault="00B3737B" w:rsidP="00B3737B">
      <w:pPr>
        <w:pStyle w:val="ONUME"/>
        <w:rPr>
          <w:lang w:val="es-ES"/>
        </w:rPr>
      </w:pPr>
      <w:r w:rsidRPr="00754465">
        <w:rPr>
          <w:lang w:val="es-ES"/>
        </w:rPr>
        <w:t xml:space="preserve">La Delegación de Cuba, si bien </w:t>
      </w:r>
      <w:r w:rsidR="001D11DF" w:rsidRPr="00754465">
        <w:rPr>
          <w:lang w:val="es-ES"/>
        </w:rPr>
        <w:t xml:space="preserve">dijo estar </w:t>
      </w:r>
      <w:r w:rsidRPr="00754465">
        <w:rPr>
          <w:lang w:val="es-ES"/>
        </w:rPr>
        <w:t>de acuerdo</w:t>
      </w:r>
      <w:r w:rsidR="001D11DF" w:rsidRPr="00754465">
        <w:rPr>
          <w:lang w:val="es-ES"/>
        </w:rPr>
        <w:t>,</w:t>
      </w:r>
      <w:r w:rsidRPr="00754465">
        <w:rPr>
          <w:lang w:val="es-ES"/>
        </w:rPr>
        <w:t xml:space="preserve"> en principio</w:t>
      </w:r>
      <w:r w:rsidR="001D11DF" w:rsidRPr="00754465">
        <w:rPr>
          <w:lang w:val="es-ES"/>
        </w:rPr>
        <w:t>,</w:t>
      </w:r>
      <w:r w:rsidRPr="00754465">
        <w:rPr>
          <w:lang w:val="es-ES"/>
        </w:rPr>
        <w:t xml:space="preserve"> con la modificación propuesta </w:t>
      </w:r>
      <w:r w:rsidR="00957785" w:rsidRPr="00754465">
        <w:rPr>
          <w:lang w:val="es-ES"/>
        </w:rPr>
        <w:t xml:space="preserve">de </w:t>
      </w:r>
      <w:r w:rsidRPr="00754465">
        <w:rPr>
          <w:lang w:val="es-ES"/>
        </w:rPr>
        <w:t>la Regla</w:t>
      </w:r>
      <w:r w:rsidR="00AB19A0" w:rsidRPr="00754465">
        <w:rPr>
          <w:lang w:val="es-ES"/>
        </w:rPr>
        <w:t> </w:t>
      </w:r>
      <w:r w:rsidRPr="00754465">
        <w:rPr>
          <w:lang w:val="es-ES"/>
        </w:rPr>
        <w:t xml:space="preserve">30, </w:t>
      </w:r>
      <w:r w:rsidR="00957785" w:rsidRPr="00754465">
        <w:rPr>
          <w:lang w:val="es-ES"/>
        </w:rPr>
        <w:t xml:space="preserve">aconsejó proceder </w:t>
      </w:r>
      <w:r w:rsidRPr="00754465">
        <w:rPr>
          <w:lang w:val="es-ES"/>
        </w:rPr>
        <w:t xml:space="preserve">con </w:t>
      </w:r>
      <w:r w:rsidR="001D11DF" w:rsidRPr="00754465">
        <w:rPr>
          <w:lang w:val="es-ES"/>
        </w:rPr>
        <w:t>cautela</w:t>
      </w:r>
      <w:r w:rsidRPr="00754465">
        <w:rPr>
          <w:lang w:val="es-ES"/>
        </w:rPr>
        <w:t xml:space="preserve">.  Las Oficinas designadas tendrían que </w:t>
      </w:r>
      <w:r w:rsidR="001D11DF" w:rsidRPr="00754465">
        <w:rPr>
          <w:lang w:val="es-ES"/>
        </w:rPr>
        <w:t xml:space="preserve">examinar </w:t>
      </w:r>
      <w:r w:rsidRPr="00754465">
        <w:rPr>
          <w:lang w:val="es-ES"/>
        </w:rPr>
        <w:t xml:space="preserve">el </w:t>
      </w:r>
      <w:r w:rsidR="001D11DF" w:rsidRPr="00754465">
        <w:rPr>
          <w:lang w:val="es-ES"/>
        </w:rPr>
        <w:t xml:space="preserve">alcance </w:t>
      </w:r>
      <w:r w:rsidRPr="00754465">
        <w:rPr>
          <w:lang w:val="es-ES"/>
        </w:rPr>
        <w:t xml:space="preserve">de </w:t>
      </w:r>
      <w:r w:rsidR="00867FC6" w:rsidRPr="00754465">
        <w:rPr>
          <w:lang w:val="es-ES"/>
        </w:rPr>
        <w:t xml:space="preserve">un </w:t>
      </w:r>
      <w:r w:rsidRPr="00754465">
        <w:rPr>
          <w:lang w:val="es-ES"/>
        </w:rPr>
        <w:t xml:space="preserve">registro internacional renovado y determinar si se corresponde con el </w:t>
      </w:r>
      <w:r w:rsidR="001D11DF" w:rsidRPr="00754465">
        <w:rPr>
          <w:lang w:val="es-ES"/>
        </w:rPr>
        <w:t xml:space="preserve">alcance </w:t>
      </w:r>
      <w:r w:rsidRPr="00754465">
        <w:rPr>
          <w:lang w:val="es-ES"/>
        </w:rPr>
        <w:t xml:space="preserve">de la protección </w:t>
      </w:r>
      <w:r w:rsidR="001D11DF" w:rsidRPr="00754465">
        <w:rPr>
          <w:lang w:val="es-ES"/>
        </w:rPr>
        <w:t>concedida</w:t>
      </w:r>
      <w:r w:rsidRPr="00754465">
        <w:rPr>
          <w:lang w:val="es-ES"/>
        </w:rPr>
        <w:t xml:space="preserve">.  La Delegación señaló igualmente que, en su opinión, y a fin de resolver cualquier posible discrepancia, </w:t>
      </w:r>
      <w:r w:rsidR="001D11DF" w:rsidRPr="00754465">
        <w:rPr>
          <w:lang w:val="es-ES"/>
        </w:rPr>
        <w:t xml:space="preserve">ha de contarse con </w:t>
      </w:r>
      <w:r w:rsidRPr="00754465">
        <w:rPr>
          <w:lang w:val="es-ES"/>
        </w:rPr>
        <w:t xml:space="preserve">un mecanismo de coordinación entre las Oficinas y la Oficina Internacional.  En ocasiones, la Oficina Internacional no </w:t>
      </w:r>
      <w:r w:rsidR="001D11DF" w:rsidRPr="00754465">
        <w:rPr>
          <w:lang w:val="es-ES"/>
        </w:rPr>
        <w:t xml:space="preserve">ha </w:t>
      </w:r>
      <w:r w:rsidRPr="00754465">
        <w:rPr>
          <w:lang w:val="es-ES"/>
        </w:rPr>
        <w:t>logra</w:t>
      </w:r>
      <w:r w:rsidR="001D11DF" w:rsidRPr="00754465">
        <w:rPr>
          <w:lang w:val="es-ES"/>
        </w:rPr>
        <w:t>do</w:t>
      </w:r>
      <w:r w:rsidRPr="00754465">
        <w:rPr>
          <w:lang w:val="es-ES"/>
        </w:rPr>
        <w:t xml:space="preserve"> determinar correctamente el alcance de las declaraciones enviadas por la Oficina de Cuba, </w:t>
      </w:r>
      <w:r w:rsidR="001D11DF" w:rsidRPr="00754465">
        <w:rPr>
          <w:lang w:val="es-ES"/>
        </w:rPr>
        <w:t xml:space="preserve">obligando a </w:t>
      </w:r>
      <w:r w:rsidRPr="00754465">
        <w:rPr>
          <w:lang w:val="es-ES"/>
        </w:rPr>
        <w:t xml:space="preserve">ésta a verificar su inscripción a través de </w:t>
      </w:r>
      <w:r w:rsidR="001D11DF" w:rsidRPr="00754465">
        <w:rPr>
          <w:lang w:val="es-ES"/>
        </w:rPr>
        <w:t xml:space="preserve">la base de datos </w:t>
      </w:r>
      <w:r w:rsidRPr="00754465">
        <w:rPr>
          <w:lang w:val="es-ES"/>
        </w:rPr>
        <w:t xml:space="preserve">ROMARIN.  La Delegación </w:t>
      </w:r>
      <w:r w:rsidR="00412706" w:rsidRPr="00754465">
        <w:rPr>
          <w:lang w:val="es-ES"/>
        </w:rPr>
        <w:t xml:space="preserve">añadió que admite </w:t>
      </w:r>
      <w:r w:rsidRPr="00754465">
        <w:rPr>
          <w:lang w:val="es-ES"/>
        </w:rPr>
        <w:t xml:space="preserve">que el problema ha </w:t>
      </w:r>
      <w:r w:rsidR="001D11DF" w:rsidRPr="00754465">
        <w:rPr>
          <w:lang w:val="es-ES"/>
        </w:rPr>
        <w:t xml:space="preserve">podido resolverse casi por completo </w:t>
      </w:r>
      <w:r w:rsidR="005D5314" w:rsidRPr="00754465">
        <w:rPr>
          <w:lang w:val="es-ES"/>
        </w:rPr>
        <w:t xml:space="preserve">mediante el empleo </w:t>
      </w:r>
      <w:r w:rsidRPr="00754465">
        <w:rPr>
          <w:lang w:val="es-ES"/>
        </w:rPr>
        <w:t>de los formularios</w:t>
      </w:r>
      <w:r w:rsidR="005D5314" w:rsidRPr="00754465">
        <w:rPr>
          <w:lang w:val="es-ES"/>
        </w:rPr>
        <w:t xml:space="preserve"> tipo</w:t>
      </w:r>
      <w:r w:rsidRPr="00754465">
        <w:rPr>
          <w:lang w:val="es-ES"/>
        </w:rPr>
        <w:t xml:space="preserve">.  </w:t>
      </w:r>
    </w:p>
    <w:p w:rsidR="00B3737B" w:rsidRPr="00754465" w:rsidRDefault="00B3737B" w:rsidP="00B3737B">
      <w:pPr>
        <w:pStyle w:val="ONUME"/>
        <w:rPr>
          <w:lang w:val="es-ES"/>
        </w:rPr>
      </w:pPr>
      <w:r w:rsidRPr="00754465">
        <w:rPr>
          <w:lang w:val="es-ES"/>
        </w:rPr>
        <w:t>E</w:t>
      </w:r>
      <w:r w:rsidR="00F861A2" w:rsidRPr="00754465">
        <w:rPr>
          <w:lang w:val="es-ES"/>
        </w:rPr>
        <w:t>l Representante de la INTA</w:t>
      </w:r>
      <w:r w:rsidR="00F861A2">
        <w:rPr>
          <w:lang w:val="es-ES"/>
        </w:rPr>
        <w:t>, e</w:t>
      </w:r>
      <w:r w:rsidRPr="00754465">
        <w:rPr>
          <w:lang w:val="es-ES"/>
        </w:rPr>
        <w:t xml:space="preserve">n respuesta a la pregunta </w:t>
      </w:r>
      <w:r w:rsidR="005D5314" w:rsidRPr="00754465">
        <w:rPr>
          <w:lang w:val="es-ES"/>
        </w:rPr>
        <w:t xml:space="preserve">formulada </w:t>
      </w:r>
      <w:r w:rsidR="00134AF7" w:rsidRPr="00754465">
        <w:rPr>
          <w:lang w:val="es-ES"/>
        </w:rPr>
        <w:t xml:space="preserve">por la Delegación de </w:t>
      </w:r>
      <w:proofErr w:type="spellStart"/>
      <w:r w:rsidR="00134AF7" w:rsidRPr="00754465">
        <w:rPr>
          <w:lang w:val="es-ES"/>
        </w:rPr>
        <w:t>Keny</w:t>
      </w:r>
      <w:r w:rsidRPr="00754465">
        <w:rPr>
          <w:lang w:val="es-ES"/>
        </w:rPr>
        <w:t>a</w:t>
      </w:r>
      <w:proofErr w:type="spellEnd"/>
      <w:r w:rsidRPr="00754465">
        <w:rPr>
          <w:lang w:val="es-ES"/>
        </w:rPr>
        <w:t xml:space="preserve">, </w:t>
      </w:r>
      <w:r w:rsidR="00135B21">
        <w:rPr>
          <w:lang w:val="es-ES"/>
        </w:rPr>
        <w:t>señaló a la atención de los asistentes</w:t>
      </w:r>
      <w:r w:rsidR="005D5314" w:rsidRPr="00754465">
        <w:rPr>
          <w:lang w:val="es-ES"/>
        </w:rPr>
        <w:t xml:space="preserve"> </w:t>
      </w:r>
      <w:r w:rsidRPr="00754465">
        <w:rPr>
          <w:lang w:val="es-ES"/>
        </w:rPr>
        <w:t xml:space="preserve">el hecho de que </w:t>
      </w:r>
      <w:r w:rsidR="003D6980" w:rsidRPr="00754465">
        <w:rPr>
          <w:lang w:val="es-ES"/>
        </w:rPr>
        <w:t>la</w:t>
      </w:r>
      <w:r w:rsidR="00135B21">
        <w:rPr>
          <w:lang w:val="es-ES"/>
        </w:rPr>
        <w:t>s</w:t>
      </w:r>
      <w:r w:rsidR="003D6980" w:rsidRPr="00754465">
        <w:rPr>
          <w:lang w:val="es-ES"/>
        </w:rPr>
        <w:t xml:space="preserve"> </w:t>
      </w:r>
      <w:r w:rsidR="00465CDF">
        <w:rPr>
          <w:lang w:val="es-ES"/>
        </w:rPr>
        <w:t>palabra</w:t>
      </w:r>
      <w:r w:rsidR="00135B21">
        <w:rPr>
          <w:lang w:val="es-ES"/>
        </w:rPr>
        <w:t>s</w:t>
      </w:r>
      <w:r w:rsidR="003D6980" w:rsidRPr="00754465">
        <w:rPr>
          <w:lang w:val="es-ES"/>
        </w:rPr>
        <w:t xml:space="preserve"> </w:t>
      </w:r>
      <w:r w:rsidRPr="00754465">
        <w:rPr>
          <w:lang w:val="es-ES"/>
        </w:rPr>
        <w:t>“</w:t>
      </w:r>
      <w:proofErr w:type="spellStart"/>
      <w:r w:rsidR="00465CDF">
        <w:rPr>
          <w:i/>
          <w:lang w:val="es-ES"/>
        </w:rPr>
        <w:t>may</w:t>
      </w:r>
      <w:proofErr w:type="spellEnd"/>
      <w:r w:rsidR="00135B21">
        <w:rPr>
          <w:i/>
          <w:lang w:val="es-ES"/>
        </w:rPr>
        <w:t xml:space="preserve"> </w:t>
      </w:r>
      <w:proofErr w:type="spellStart"/>
      <w:r w:rsidR="00135B21">
        <w:rPr>
          <w:i/>
          <w:lang w:val="es-ES"/>
        </w:rPr>
        <w:t>not</w:t>
      </w:r>
      <w:proofErr w:type="spellEnd"/>
      <w:r w:rsidR="00135B21">
        <w:rPr>
          <w:i/>
          <w:lang w:val="es-ES"/>
        </w:rPr>
        <w:t xml:space="preserve"> be</w:t>
      </w:r>
      <w:r w:rsidRPr="00754465">
        <w:rPr>
          <w:lang w:val="es-ES"/>
        </w:rPr>
        <w:t>” e</w:t>
      </w:r>
      <w:r w:rsidR="00465CDF">
        <w:rPr>
          <w:lang w:val="es-ES"/>
        </w:rPr>
        <w:t>n</w:t>
      </w:r>
      <w:r w:rsidRPr="00754465">
        <w:rPr>
          <w:lang w:val="es-ES"/>
        </w:rPr>
        <w:t xml:space="preserve"> la versión en inglés de la Regla</w:t>
      </w:r>
      <w:r w:rsidR="00AB19A0" w:rsidRPr="00754465">
        <w:rPr>
          <w:lang w:val="es-ES"/>
        </w:rPr>
        <w:t> </w:t>
      </w:r>
      <w:r w:rsidRPr="00754465">
        <w:rPr>
          <w:lang w:val="es-ES"/>
        </w:rPr>
        <w:t xml:space="preserve">30 se corresponde con </w:t>
      </w:r>
      <w:r w:rsidR="005D5314" w:rsidRPr="00754465">
        <w:rPr>
          <w:lang w:val="es-ES"/>
        </w:rPr>
        <w:t xml:space="preserve">el enunciado </w:t>
      </w:r>
      <w:r w:rsidRPr="00754465">
        <w:rPr>
          <w:lang w:val="es-ES"/>
        </w:rPr>
        <w:t>“</w:t>
      </w:r>
      <w:proofErr w:type="spellStart"/>
      <w:r w:rsidRPr="00754465">
        <w:rPr>
          <w:i/>
          <w:lang w:val="es-ES"/>
        </w:rPr>
        <w:t>ne</w:t>
      </w:r>
      <w:proofErr w:type="spellEnd"/>
      <w:r w:rsidRPr="00754465">
        <w:rPr>
          <w:i/>
          <w:lang w:val="es-ES"/>
        </w:rPr>
        <w:t xml:space="preserve"> </w:t>
      </w:r>
      <w:proofErr w:type="spellStart"/>
      <w:r w:rsidRPr="00754465">
        <w:rPr>
          <w:i/>
          <w:lang w:val="es-ES"/>
        </w:rPr>
        <w:t>peut</w:t>
      </w:r>
      <w:proofErr w:type="spellEnd"/>
      <w:r w:rsidRPr="00754465">
        <w:rPr>
          <w:i/>
          <w:lang w:val="es-ES"/>
        </w:rPr>
        <w:t xml:space="preserve"> </w:t>
      </w:r>
      <w:proofErr w:type="spellStart"/>
      <w:r w:rsidRPr="00754465">
        <w:rPr>
          <w:i/>
          <w:lang w:val="es-ES"/>
        </w:rPr>
        <w:t>pas</w:t>
      </w:r>
      <w:proofErr w:type="spellEnd"/>
      <w:r w:rsidRPr="00754465">
        <w:rPr>
          <w:i/>
          <w:lang w:val="es-ES"/>
        </w:rPr>
        <w:t xml:space="preserve"> </w:t>
      </w:r>
      <w:proofErr w:type="spellStart"/>
      <w:r w:rsidRPr="00754465">
        <w:rPr>
          <w:i/>
          <w:lang w:val="es-ES"/>
        </w:rPr>
        <w:t>être</w:t>
      </w:r>
      <w:proofErr w:type="spellEnd"/>
      <w:r w:rsidRPr="00754465">
        <w:rPr>
          <w:lang w:val="es-ES"/>
        </w:rPr>
        <w:t>” de la versión en francés.  El</w:t>
      </w:r>
      <w:r w:rsidR="00AB59E8">
        <w:rPr>
          <w:lang w:val="es-ES"/>
        </w:rPr>
        <w:t> </w:t>
      </w:r>
      <w:r w:rsidRPr="00754465">
        <w:rPr>
          <w:lang w:val="es-ES"/>
        </w:rPr>
        <w:t xml:space="preserve">Representante explicó que, al contrario de lo que ocurre con la versión en </w:t>
      </w:r>
      <w:r w:rsidR="00135B21" w:rsidRPr="00754465">
        <w:rPr>
          <w:lang w:val="es-ES"/>
        </w:rPr>
        <w:t>francés</w:t>
      </w:r>
      <w:r w:rsidRPr="00754465">
        <w:rPr>
          <w:lang w:val="es-ES"/>
        </w:rPr>
        <w:t xml:space="preserve">, el texto en </w:t>
      </w:r>
      <w:r w:rsidR="00135B21">
        <w:rPr>
          <w:lang w:val="es-ES"/>
        </w:rPr>
        <w:t>inglés</w:t>
      </w:r>
      <w:r w:rsidRPr="00754465">
        <w:rPr>
          <w:lang w:val="es-ES"/>
        </w:rPr>
        <w:t xml:space="preserve"> es equívoco.  </w:t>
      </w:r>
    </w:p>
    <w:p w:rsidR="00B3737B" w:rsidRPr="00754465" w:rsidRDefault="00B3737B" w:rsidP="00B3737B">
      <w:pPr>
        <w:pStyle w:val="ONUME"/>
        <w:rPr>
          <w:lang w:val="es-ES"/>
        </w:rPr>
      </w:pPr>
      <w:r w:rsidRPr="00754465">
        <w:rPr>
          <w:lang w:val="es-ES"/>
        </w:rPr>
        <w:t xml:space="preserve">La Secretaría, en </w:t>
      </w:r>
      <w:r w:rsidR="00867FC6" w:rsidRPr="00754465">
        <w:rPr>
          <w:lang w:val="es-ES"/>
        </w:rPr>
        <w:t xml:space="preserve">referencia a </w:t>
      </w:r>
      <w:r w:rsidRPr="00754465">
        <w:rPr>
          <w:lang w:val="es-ES"/>
        </w:rPr>
        <w:t xml:space="preserve">un comentario </w:t>
      </w:r>
      <w:r w:rsidR="005D5314" w:rsidRPr="00754465">
        <w:rPr>
          <w:lang w:val="es-ES"/>
        </w:rPr>
        <w:t xml:space="preserve">formulado por </w:t>
      </w:r>
      <w:r w:rsidRPr="00754465">
        <w:rPr>
          <w:lang w:val="es-ES"/>
        </w:rPr>
        <w:t xml:space="preserve">la Delegación de </w:t>
      </w:r>
      <w:r w:rsidR="00957785" w:rsidRPr="00754465">
        <w:rPr>
          <w:lang w:val="es-ES"/>
        </w:rPr>
        <w:t xml:space="preserve">la </w:t>
      </w:r>
      <w:r w:rsidRPr="00754465">
        <w:rPr>
          <w:lang w:val="es-ES"/>
        </w:rPr>
        <w:t xml:space="preserve">India, explicó que la modificación propuesta </w:t>
      </w:r>
      <w:r w:rsidR="005D5314" w:rsidRPr="00754465">
        <w:rPr>
          <w:lang w:val="es-ES"/>
        </w:rPr>
        <w:t xml:space="preserve">de </w:t>
      </w:r>
      <w:r w:rsidRPr="00754465">
        <w:rPr>
          <w:lang w:val="es-ES"/>
        </w:rPr>
        <w:t>la Regla</w:t>
      </w:r>
      <w:r w:rsidR="00AB19A0" w:rsidRPr="00754465">
        <w:rPr>
          <w:lang w:val="es-ES"/>
        </w:rPr>
        <w:t> </w:t>
      </w:r>
      <w:r w:rsidRPr="00754465">
        <w:rPr>
          <w:lang w:val="es-ES"/>
        </w:rPr>
        <w:t xml:space="preserve">30 sólo es aplicable a las Partes Contratantes que, de acuerdo con su propio </w:t>
      </w:r>
      <w:r w:rsidR="005D5314" w:rsidRPr="00754465">
        <w:rPr>
          <w:lang w:val="es-ES"/>
        </w:rPr>
        <w:t>D</w:t>
      </w:r>
      <w:r w:rsidRPr="00754465">
        <w:rPr>
          <w:lang w:val="es-ES"/>
        </w:rPr>
        <w:t xml:space="preserve">erecho nacional, pueden </w:t>
      </w:r>
      <w:r w:rsidR="005D5314" w:rsidRPr="00754465">
        <w:rPr>
          <w:lang w:val="es-ES"/>
        </w:rPr>
        <w:t xml:space="preserve">conceder una </w:t>
      </w:r>
      <w:r w:rsidRPr="00754465">
        <w:rPr>
          <w:lang w:val="es-ES"/>
        </w:rPr>
        <w:t xml:space="preserve">protección parcial.  De no ser así, los titulares podrían solicitar la inscripción de una limitación antes de la renovación de un registro internacional.  </w:t>
      </w:r>
    </w:p>
    <w:p w:rsidR="00B3737B" w:rsidRPr="00754465" w:rsidRDefault="00F861A2" w:rsidP="00B3737B">
      <w:pPr>
        <w:pStyle w:val="ONUME"/>
        <w:rPr>
          <w:lang w:val="es-ES"/>
        </w:rPr>
      </w:pPr>
      <w:r>
        <w:rPr>
          <w:lang w:val="es-ES"/>
        </w:rPr>
        <w:t>La Secretaría, e</w:t>
      </w:r>
      <w:r w:rsidR="00EB4300" w:rsidRPr="00754465">
        <w:rPr>
          <w:lang w:val="es-ES"/>
        </w:rPr>
        <w:t xml:space="preserve">n </w:t>
      </w:r>
      <w:r w:rsidR="002D5384" w:rsidRPr="00754465">
        <w:rPr>
          <w:lang w:val="es-ES"/>
        </w:rPr>
        <w:t xml:space="preserve">referencia </w:t>
      </w:r>
      <w:r w:rsidR="00B3737B" w:rsidRPr="00754465">
        <w:rPr>
          <w:lang w:val="es-ES"/>
        </w:rPr>
        <w:t xml:space="preserve">a </w:t>
      </w:r>
      <w:r w:rsidR="005D5314" w:rsidRPr="00754465">
        <w:rPr>
          <w:lang w:val="es-ES"/>
        </w:rPr>
        <w:t xml:space="preserve">un </w:t>
      </w:r>
      <w:r w:rsidR="00B3737B" w:rsidRPr="00754465">
        <w:rPr>
          <w:lang w:val="es-ES"/>
        </w:rPr>
        <w:t xml:space="preserve">comentario </w:t>
      </w:r>
      <w:r w:rsidR="005D5314" w:rsidRPr="00754465">
        <w:rPr>
          <w:lang w:val="es-ES"/>
        </w:rPr>
        <w:t xml:space="preserve">realizado por </w:t>
      </w:r>
      <w:r w:rsidR="00B3737B" w:rsidRPr="00754465">
        <w:rPr>
          <w:lang w:val="es-ES"/>
        </w:rPr>
        <w:t xml:space="preserve">la Delegación de Cuba, explicó que las declaraciones de concesión parcial de la protección </w:t>
      </w:r>
      <w:r w:rsidR="003D6980" w:rsidRPr="00754465">
        <w:rPr>
          <w:lang w:val="es-ES"/>
        </w:rPr>
        <w:t xml:space="preserve">enviadas </w:t>
      </w:r>
      <w:r w:rsidR="00B3737B" w:rsidRPr="00754465">
        <w:rPr>
          <w:lang w:val="es-ES"/>
        </w:rPr>
        <w:t>en virtud de la Regla</w:t>
      </w:r>
      <w:r w:rsidR="00AB19A0" w:rsidRPr="00754465">
        <w:rPr>
          <w:lang w:val="es-ES"/>
        </w:rPr>
        <w:t> </w:t>
      </w:r>
      <w:r w:rsidR="00B3737B" w:rsidRPr="00754465">
        <w:rPr>
          <w:lang w:val="es-ES"/>
        </w:rPr>
        <w:t>18</w:t>
      </w:r>
      <w:r w:rsidR="00B3737B" w:rsidRPr="00754465">
        <w:rPr>
          <w:i/>
          <w:lang w:val="es-ES"/>
        </w:rPr>
        <w:t>ter</w:t>
      </w:r>
      <w:r w:rsidR="00B3737B" w:rsidRPr="00754465">
        <w:rPr>
          <w:lang w:val="es-ES"/>
        </w:rPr>
        <w:t>.2</w:t>
      </w:r>
      <w:proofErr w:type="gramStart"/>
      <w:r w:rsidR="00AB19A0" w:rsidRPr="00754465">
        <w:rPr>
          <w:lang w:val="es-ES"/>
        </w:rPr>
        <w:t>)</w:t>
      </w:r>
      <w:r w:rsidR="00B3737B" w:rsidRPr="00754465">
        <w:rPr>
          <w:lang w:val="es-ES"/>
        </w:rPr>
        <w:t>ii</w:t>
      </w:r>
      <w:proofErr w:type="gramEnd"/>
      <w:r w:rsidR="00B3737B" w:rsidRPr="00754465">
        <w:rPr>
          <w:lang w:val="es-ES"/>
        </w:rPr>
        <w:t xml:space="preserve">) deben indicar los productos y servicios respecto de los que se concede.  Gracias al cumplimiento de </w:t>
      </w:r>
      <w:r w:rsidR="005D5314" w:rsidRPr="00754465">
        <w:rPr>
          <w:lang w:val="es-ES"/>
        </w:rPr>
        <w:t xml:space="preserve">este </w:t>
      </w:r>
      <w:r w:rsidR="00B3737B" w:rsidRPr="00754465">
        <w:rPr>
          <w:lang w:val="es-ES"/>
        </w:rPr>
        <w:t>requisito, y al uso del formulario</w:t>
      </w:r>
      <w:r w:rsidR="005D5314" w:rsidRPr="00754465">
        <w:rPr>
          <w:lang w:val="es-ES"/>
        </w:rPr>
        <w:t xml:space="preserve"> tipo</w:t>
      </w:r>
      <w:r w:rsidR="00B3737B" w:rsidRPr="00754465">
        <w:rPr>
          <w:lang w:val="es-ES"/>
        </w:rPr>
        <w:t xml:space="preserve">, las declaraciones son ahora más </w:t>
      </w:r>
      <w:r w:rsidR="003D6980" w:rsidRPr="00754465">
        <w:rPr>
          <w:lang w:val="es-ES"/>
        </w:rPr>
        <w:t>precisas</w:t>
      </w:r>
      <w:r w:rsidR="00B3737B" w:rsidRPr="00754465">
        <w:rPr>
          <w:lang w:val="es-ES"/>
        </w:rPr>
        <w:t xml:space="preserve">.  La Secretaría afirmó estar de acuerdo con lo manifestado por la Delegación de Cuba acerca de la necesidad de poner en marcha un mecanismo de coordinación entre la Oficina Internacional y las Oficinas para garantizar la correcta inscripción de estas declaraciones.  </w:t>
      </w:r>
    </w:p>
    <w:p w:rsidR="00B3737B" w:rsidRPr="00754465" w:rsidRDefault="00F861A2" w:rsidP="00B3737B">
      <w:pPr>
        <w:pStyle w:val="ONUME"/>
        <w:rPr>
          <w:lang w:val="es-ES"/>
        </w:rPr>
      </w:pPr>
      <w:r>
        <w:rPr>
          <w:lang w:val="es-ES"/>
        </w:rPr>
        <w:t>La Secretaría, e</w:t>
      </w:r>
      <w:r w:rsidR="00B3737B" w:rsidRPr="00754465">
        <w:rPr>
          <w:lang w:val="es-ES"/>
        </w:rPr>
        <w:t xml:space="preserve">n relación con la sugerencia </w:t>
      </w:r>
      <w:r w:rsidR="00103409" w:rsidRPr="00754465">
        <w:rPr>
          <w:lang w:val="es-ES"/>
        </w:rPr>
        <w:t xml:space="preserve">formulada </w:t>
      </w:r>
      <w:r w:rsidR="00B3737B" w:rsidRPr="00754465">
        <w:rPr>
          <w:lang w:val="es-ES"/>
        </w:rPr>
        <w:t xml:space="preserve">por el Representante de la AROPI, confirmó que el Reglamento Común únicamente prevé la posibilidad de solicitar la inscripción de una cancelación parcial o de una limitación antes de que </w:t>
      </w:r>
      <w:r w:rsidR="00EB4300" w:rsidRPr="00754465">
        <w:rPr>
          <w:lang w:val="es-ES"/>
        </w:rPr>
        <w:t xml:space="preserve">deba efectuarse </w:t>
      </w:r>
      <w:r w:rsidR="00B3737B" w:rsidRPr="00754465">
        <w:rPr>
          <w:lang w:val="es-ES"/>
        </w:rPr>
        <w:t xml:space="preserve">la renovación.  La intención de la modificación propuesta </w:t>
      </w:r>
      <w:r w:rsidR="005D5314" w:rsidRPr="00754465">
        <w:rPr>
          <w:lang w:val="es-ES"/>
        </w:rPr>
        <w:t xml:space="preserve">de </w:t>
      </w:r>
      <w:r w:rsidR="00B3737B" w:rsidRPr="00754465">
        <w:rPr>
          <w:lang w:val="es-ES"/>
        </w:rPr>
        <w:t>la Regla</w:t>
      </w:r>
      <w:r w:rsidR="00AB19A0" w:rsidRPr="00754465">
        <w:rPr>
          <w:lang w:val="es-ES"/>
        </w:rPr>
        <w:t> </w:t>
      </w:r>
      <w:r w:rsidR="00B3737B" w:rsidRPr="00754465">
        <w:rPr>
          <w:lang w:val="es-ES"/>
        </w:rPr>
        <w:t xml:space="preserve">30 es dar cabida a la posibilidad de renovar un registro internacional únicamente </w:t>
      </w:r>
      <w:r w:rsidR="005D5314" w:rsidRPr="00754465">
        <w:rPr>
          <w:lang w:val="es-ES"/>
        </w:rPr>
        <w:t xml:space="preserve">respecto a </w:t>
      </w:r>
      <w:r w:rsidR="00B3737B" w:rsidRPr="00754465">
        <w:rPr>
          <w:lang w:val="es-ES"/>
        </w:rPr>
        <w:t xml:space="preserve">productos y servicios que gozan de </w:t>
      </w:r>
      <w:r w:rsidR="00103409" w:rsidRPr="00754465">
        <w:rPr>
          <w:lang w:val="es-ES"/>
        </w:rPr>
        <w:t xml:space="preserve">una </w:t>
      </w:r>
      <w:r w:rsidR="00B3737B" w:rsidRPr="00754465">
        <w:rPr>
          <w:lang w:val="es-ES"/>
        </w:rPr>
        <w:t xml:space="preserve">protección </w:t>
      </w:r>
      <w:r w:rsidR="00103409" w:rsidRPr="00754465">
        <w:rPr>
          <w:lang w:val="es-ES"/>
        </w:rPr>
        <w:t xml:space="preserve">efectiva </w:t>
      </w:r>
      <w:r w:rsidR="00B3737B" w:rsidRPr="00754465">
        <w:rPr>
          <w:lang w:val="es-ES"/>
        </w:rPr>
        <w:t xml:space="preserve">en una Parte Contratante designada.  </w:t>
      </w:r>
      <w:r w:rsidR="00103409" w:rsidRPr="00754465">
        <w:rPr>
          <w:lang w:val="es-ES"/>
        </w:rPr>
        <w:t xml:space="preserve">La Secretaría </w:t>
      </w:r>
      <w:r w:rsidR="003D6980" w:rsidRPr="00754465">
        <w:rPr>
          <w:lang w:val="es-ES"/>
        </w:rPr>
        <w:t xml:space="preserve">señaló que se tomará nota </w:t>
      </w:r>
      <w:r w:rsidR="00B3737B" w:rsidRPr="00754465">
        <w:rPr>
          <w:lang w:val="es-ES"/>
        </w:rPr>
        <w:t xml:space="preserve">de la sugerencia del Representante de la AROPI en el informe de la reunión </w:t>
      </w:r>
      <w:r w:rsidR="003D6980" w:rsidRPr="00754465">
        <w:rPr>
          <w:lang w:val="es-ES"/>
        </w:rPr>
        <w:t xml:space="preserve">al objeto de que pueda tenerse en cuenta </w:t>
      </w:r>
      <w:r w:rsidR="00B3737B" w:rsidRPr="00754465">
        <w:rPr>
          <w:lang w:val="es-ES"/>
        </w:rPr>
        <w:t xml:space="preserve">en una futura reunión del Grupo de Trabajo.  </w:t>
      </w:r>
    </w:p>
    <w:p w:rsidR="00B3737B" w:rsidRPr="00754465" w:rsidRDefault="00B3737B" w:rsidP="00B3737B">
      <w:pPr>
        <w:pStyle w:val="ONUME"/>
        <w:rPr>
          <w:lang w:val="es-ES"/>
        </w:rPr>
      </w:pPr>
      <w:r w:rsidRPr="00754465">
        <w:rPr>
          <w:lang w:val="es-ES"/>
        </w:rPr>
        <w:lastRenderedPageBreak/>
        <w:t xml:space="preserve">La Secretaría agradeció al Representante de la INTA su propuesta de redacción, afirmó que se tendrá en cuenta y sugirió que </w:t>
      </w:r>
      <w:r w:rsidR="00103409" w:rsidRPr="00754465">
        <w:rPr>
          <w:lang w:val="es-ES"/>
        </w:rPr>
        <w:t xml:space="preserve">la versión consolidada de los cambios propuestos </w:t>
      </w:r>
      <w:r w:rsidRPr="00754465">
        <w:rPr>
          <w:lang w:val="es-ES"/>
        </w:rPr>
        <w:t xml:space="preserve">se someta a debate en un momento posterior de la reunión.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concluyó afirmando que parece existir consenso sobre la modificación propuesta </w:t>
      </w:r>
      <w:r w:rsidR="00103409" w:rsidRPr="00754465">
        <w:rPr>
          <w:lang w:val="es-ES"/>
        </w:rPr>
        <w:t xml:space="preserve">de </w:t>
      </w:r>
      <w:r w:rsidR="00B3737B" w:rsidRPr="00754465">
        <w:rPr>
          <w:lang w:val="es-ES"/>
        </w:rPr>
        <w:t>la Regla</w:t>
      </w:r>
      <w:r w:rsidR="00AB19A0" w:rsidRPr="00754465">
        <w:rPr>
          <w:lang w:val="es-ES"/>
        </w:rPr>
        <w:t> </w:t>
      </w:r>
      <w:r w:rsidR="00B3737B" w:rsidRPr="00754465">
        <w:rPr>
          <w:lang w:val="es-ES"/>
        </w:rPr>
        <w:t xml:space="preserve">30, aunque </w:t>
      </w:r>
      <w:r w:rsidR="002D5384" w:rsidRPr="00754465">
        <w:rPr>
          <w:lang w:val="es-ES"/>
        </w:rPr>
        <w:t xml:space="preserve">existen </w:t>
      </w:r>
      <w:r w:rsidR="00B3737B" w:rsidRPr="00754465">
        <w:rPr>
          <w:lang w:val="es-ES"/>
        </w:rPr>
        <w:t xml:space="preserve">algunas propuestas de redacción que </w:t>
      </w:r>
      <w:r w:rsidR="003D6980" w:rsidRPr="00754465">
        <w:rPr>
          <w:lang w:val="es-ES"/>
        </w:rPr>
        <w:t xml:space="preserve">tienen que </w:t>
      </w:r>
      <w:r w:rsidR="00B3737B" w:rsidRPr="00754465">
        <w:rPr>
          <w:lang w:val="es-ES"/>
        </w:rPr>
        <w:t xml:space="preserve">presentarse al Grupo de Trabajo.  </w:t>
      </w:r>
      <w:r w:rsidRPr="00754465">
        <w:rPr>
          <w:lang w:val="es-ES"/>
        </w:rPr>
        <w:t>El Presidente</w:t>
      </w:r>
      <w:r w:rsidR="00B3737B" w:rsidRPr="00754465">
        <w:rPr>
          <w:lang w:val="es-ES"/>
        </w:rPr>
        <w:t xml:space="preserve"> </w:t>
      </w:r>
      <w:r w:rsidR="003D6980" w:rsidRPr="00754465">
        <w:rPr>
          <w:lang w:val="es-ES"/>
        </w:rPr>
        <w:t xml:space="preserve">propuso </w:t>
      </w:r>
      <w:r w:rsidR="00B3737B" w:rsidRPr="00754465">
        <w:rPr>
          <w:lang w:val="es-ES"/>
        </w:rPr>
        <w:t xml:space="preserve">que </w:t>
      </w:r>
      <w:r w:rsidR="0057788C" w:rsidRPr="00754465">
        <w:rPr>
          <w:lang w:val="es-ES"/>
        </w:rPr>
        <w:t xml:space="preserve">el debate </w:t>
      </w:r>
      <w:r w:rsidR="00B3737B" w:rsidRPr="00754465">
        <w:rPr>
          <w:lang w:val="es-ES"/>
        </w:rPr>
        <w:t xml:space="preserve">sobre una versión modificada de los cambios propuestos </w:t>
      </w:r>
      <w:r w:rsidR="00103409" w:rsidRPr="00754465">
        <w:rPr>
          <w:lang w:val="es-ES"/>
        </w:rPr>
        <w:t xml:space="preserve">de </w:t>
      </w:r>
      <w:r w:rsidR="00B3737B" w:rsidRPr="00754465">
        <w:rPr>
          <w:lang w:val="es-ES"/>
        </w:rPr>
        <w:t>la Regla</w:t>
      </w:r>
      <w:r w:rsidR="00AB19A0" w:rsidRPr="00754465">
        <w:rPr>
          <w:lang w:val="es-ES"/>
        </w:rPr>
        <w:t> </w:t>
      </w:r>
      <w:r w:rsidR="00B3737B" w:rsidRPr="00754465">
        <w:rPr>
          <w:lang w:val="es-ES"/>
        </w:rPr>
        <w:t xml:space="preserve">30 </w:t>
      </w:r>
      <w:r w:rsidR="0057788C" w:rsidRPr="00754465">
        <w:rPr>
          <w:lang w:val="es-ES"/>
        </w:rPr>
        <w:t xml:space="preserve">se reanude </w:t>
      </w:r>
      <w:r w:rsidR="00B3737B" w:rsidRPr="00754465">
        <w:rPr>
          <w:lang w:val="es-ES"/>
        </w:rPr>
        <w:t xml:space="preserve">cuando la Secretaría presente un nuevo texto en los tres idiomas de trabajo </w:t>
      </w:r>
      <w:r w:rsidR="00473F00" w:rsidRPr="00754465">
        <w:rPr>
          <w:lang w:val="es-ES"/>
        </w:rPr>
        <w:t xml:space="preserve">del </w:t>
      </w:r>
      <w:r w:rsidR="005D6D8D" w:rsidRPr="00754465">
        <w:rPr>
          <w:lang w:val="es-ES"/>
        </w:rPr>
        <w:t>sistema de Madrid</w:t>
      </w:r>
      <w:r w:rsidR="00B3737B" w:rsidRPr="00754465">
        <w:rPr>
          <w:lang w:val="es-ES"/>
        </w:rPr>
        <w:t xml:space="preserve">.  </w:t>
      </w:r>
    </w:p>
    <w:p w:rsidR="00B3737B" w:rsidRPr="00754465" w:rsidRDefault="00C62E30" w:rsidP="00B3737B">
      <w:pPr>
        <w:pStyle w:val="ONUME"/>
        <w:rPr>
          <w:lang w:val="es-ES"/>
        </w:rPr>
      </w:pPr>
      <w:r w:rsidRPr="00754465">
        <w:rPr>
          <w:rFonts w:eastAsia="Times New Roman"/>
          <w:szCs w:val="22"/>
          <w:lang w:val="es-ES" w:eastAsia="en-US"/>
        </w:rPr>
        <w:t>El Presidente</w:t>
      </w:r>
      <w:r w:rsidR="00B3737B" w:rsidRPr="00754465">
        <w:rPr>
          <w:rFonts w:eastAsia="Times New Roman"/>
          <w:szCs w:val="22"/>
          <w:lang w:val="es-ES" w:eastAsia="en-US"/>
        </w:rPr>
        <w:t xml:space="preserve"> invitó a las delegaciones a presentar sus comentarios acerca de los párrafos</w:t>
      </w:r>
      <w:r w:rsidR="00AB19A0" w:rsidRPr="00754465">
        <w:rPr>
          <w:rFonts w:eastAsia="Times New Roman"/>
          <w:szCs w:val="22"/>
          <w:lang w:val="es-ES" w:eastAsia="en-US"/>
        </w:rPr>
        <w:t> </w:t>
      </w:r>
      <w:r w:rsidR="00B3737B" w:rsidRPr="00754465">
        <w:rPr>
          <w:lang w:val="es-ES"/>
        </w:rPr>
        <w:t>48 y</w:t>
      </w:r>
      <w:r w:rsidR="00AB19A0" w:rsidRPr="00754465">
        <w:rPr>
          <w:lang w:val="es-ES"/>
        </w:rPr>
        <w:t> </w:t>
      </w:r>
      <w:r w:rsidR="00B3737B" w:rsidRPr="00754465">
        <w:rPr>
          <w:lang w:val="es-ES"/>
        </w:rPr>
        <w:t xml:space="preserve">49 del documento </w:t>
      </w:r>
      <w:r w:rsidR="00B3737B" w:rsidRPr="00754465">
        <w:rPr>
          <w:rFonts w:eastAsia="Times New Roman"/>
          <w:szCs w:val="22"/>
          <w:lang w:val="es-ES" w:eastAsia="en-US"/>
        </w:rPr>
        <w:t xml:space="preserve">MM/LD/WG/11/2.  </w:t>
      </w:r>
    </w:p>
    <w:p w:rsidR="00B3737B" w:rsidRPr="00754465" w:rsidRDefault="00B3737B" w:rsidP="00B3737B">
      <w:pPr>
        <w:pStyle w:val="ONUME"/>
        <w:rPr>
          <w:lang w:val="es-ES"/>
        </w:rPr>
      </w:pPr>
      <w:r w:rsidRPr="00754465">
        <w:rPr>
          <w:lang w:val="es-ES"/>
        </w:rPr>
        <w:t xml:space="preserve">Las Delegaciones de Australia y México manifestaron su apoyo a la modificación propuesta </w:t>
      </w:r>
      <w:r w:rsidR="00103409" w:rsidRPr="00754465">
        <w:rPr>
          <w:lang w:val="es-ES"/>
        </w:rPr>
        <w:t xml:space="preserve">de </w:t>
      </w:r>
      <w:r w:rsidR="00AB19A0" w:rsidRPr="00754465">
        <w:rPr>
          <w:lang w:val="es-ES"/>
        </w:rPr>
        <w:t>la Regla </w:t>
      </w:r>
      <w:r w:rsidRPr="00754465">
        <w:rPr>
          <w:lang w:val="es-ES"/>
        </w:rPr>
        <w:t xml:space="preserve">31 del Reglamento Común.  </w:t>
      </w:r>
    </w:p>
    <w:p w:rsidR="00B3737B" w:rsidRPr="00754465" w:rsidRDefault="00B3737B" w:rsidP="00B3737B">
      <w:pPr>
        <w:pStyle w:val="ONUME"/>
        <w:keepNext/>
        <w:keepLines/>
        <w:rPr>
          <w:lang w:val="es-ES"/>
        </w:rPr>
      </w:pPr>
      <w:r w:rsidRPr="00754465">
        <w:rPr>
          <w:lang w:val="es-ES"/>
        </w:rPr>
        <w:t>El Representante de la APRAM manifestó igualmente su apoyo a la propuesta, aunque sugirió que la notificación en virtud de la Regla</w:t>
      </w:r>
      <w:r w:rsidR="00AB19A0" w:rsidRPr="00754465">
        <w:rPr>
          <w:lang w:val="es-ES"/>
        </w:rPr>
        <w:t> </w:t>
      </w:r>
      <w:r w:rsidRPr="00754465">
        <w:rPr>
          <w:lang w:val="es-ES"/>
        </w:rPr>
        <w:t xml:space="preserve">31 se envíe al titular y a su </w:t>
      </w:r>
      <w:r w:rsidR="00011B4B" w:rsidRPr="00754465">
        <w:rPr>
          <w:lang w:val="es-ES"/>
        </w:rPr>
        <w:t>mandatario</w:t>
      </w:r>
      <w:r w:rsidRPr="00754465">
        <w:rPr>
          <w:lang w:val="es-ES"/>
        </w:rPr>
        <w:t xml:space="preserve"> inscrito.  El Representante</w:t>
      </w:r>
      <w:r w:rsidR="00F861A2">
        <w:rPr>
          <w:lang w:val="es-ES"/>
        </w:rPr>
        <w:t>, tras</w:t>
      </w:r>
      <w:r w:rsidRPr="00754465">
        <w:rPr>
          <w:lang w:val="es-ES"/>
        </w:rPr>
        <w:t xml:space="preserve"> record</w:t>
      </w:r>
      <w:r w:rsidR="00F861A2">
        <w:rPr>
          <w:lang w:val="es-ES"/>
        </w:rPr>
        <w:t>ar</w:t>
      </w:r>
      <w:r w:rsidRPr="00754465">
        <w:rPr>
          <w:lang w:val="es-ES"/>
        </w:rPr>
        <w:t xml:space="preserve"> que algunas organizaciones no afiliadas a la Oficina Internacional están enviando comunicaciones a </w:t>
      </w:r>
      <w:r w:rsidR="002D5384" w:rsidRPr="00754465">
        <w:rPr>
          <w:lang w:val="es-ES"/>
        </w:rPr>
        <w:t xml:space="preserve">los </w:t>
      </w:r>
      <w:r w:rsidRPr="00754465">
        <w:rPr>
          <w:lang w:val="es-ES"/>
        </w:rPr>
        <w:t>titulares de registros internacionales</w:t>
      </w:r>
      <w:r w:rsidR="00F861A2">
        <w:rPr>
          <w:lang w:val="es-ES"/>
        </w:rPr>
        <w:t xml:space="preserve">, </w:t>
      </w:r>
      <w:r w:rsidR="00107CC2" w:rsidRPr="00754465">
        <w:rPr>
          <w:lang w:val="es-ES"/>
        </w:rPr>
        <w:t xml:space="preserve">observó </w:t>
      </w:r>
      <w:r w:rsidRPr="00754465">
        <w:rPr>
          <w:lang w:val="es-ES"/>
        </w:rPr>
        <w:t xml:space="preserve">que a los titulares les resulta difícil distinguir esas comunicaciones de las notificaciones oficiales que envía la Oficina Internacional.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indicó que, en virtud de la Regla</w:t>
      </w:r>
      <w:r w:rsidR="00AB19A0" w:rsidRPr="00754465">
        <w:rPr>
          <w:lang w:val="es-ES"/>
        </w:rPr>
        <w:t> </w:t>
      </w:r>
      <w:r w:rsidR="00B3737B" w:rsidRPr="00754465">
        <w:rPr>
          <w:lang w:val="es-ES"/>
        </w:rPr>
        <w:t>3.5</w:t>
      </w:r>
      <w:r w:rsidR="00AB19A0" w:rsidRPr="00754465">
        <w:rPr>
          <w:lang w:val="es-ES"/>
        </w:rPr>
        <w:t>)</w:t>
      </w:r>
      <w:r w:rsidR="00B3737B" w:rsidRPr="00754465">
        <w:rPr>
          <w:lang w:val="es-ES"/>
        </w:rPr>
        <w:t xml:space="preserve">b) del Reglamento Común, las invitaciones, notificaciones y demás comunicaciones dirigidas al titular </w:t>
      </w:r>
      <w:r w:rsidR="00103409" w:rsidRPr="00754465">
        <w:rPr>
          <w:lang w:val="es-ES"/>
        </w:rPr>
        <w:t xml:space="preserve">han de </w:t>
      </w:r>
      <w:r w:rsidR="00011B4B" w:rsidRPr="00754465">
        <w:rPr>
          <w:lang w:val="es-ES"/>
        </w:rPr>
        <w:t>enviarse a su manda</w:t>
      </w:r>
      <w:r w:rsidR="00B3737B" w:rsidRPr="00754465">
        <w:rPr>
          <w:lang w:val="es-ES"/>
        </w:rPr>
        <w:t>t</w:t>
      </w:r>
      <w:r w:rsidR="00011B4B" w:rsidRPr="00754465">
        <w:rPr>
          <w:lang w:val="es-ES"/>
        </w:rPr>
        <w:t>ario</w:t>
      </w:r>
      <w:r w:rsidR="00B3737B" w:rsidRPr="00754465">
        <w:rPr>
          <w:lang w:val="es-ES"/>
        </w:rPr>
        <w:t xml:space="preserve"> inscrito, </w:t>
      </w:r>
      <w:r w:rsidR="002D5384" w:rsidRPr="00754465">
        <w:rPr>
          <w:lang w:val="es-ES"/>
        </w:rPr>
        <w:t xml:space="preserve">con </w:t>
      </w:r>
      <w:r w:rsidR="00B3737B" w:rsidRPr="00754465">
        <w:rPr>
          <w:lang w:val="es-ES"/>
        </w:rPr>
        <w:t xml:space="preserve">lo que </w:t>
      </w:r>
      <w:r w:rsidR="002D5384" w:rsidRPr="00754465">
        <w:rPr>
          <w:lang w:val="es-ES"/>
        </w:rPr>
        <w:t xml:space="preserve">se respondería </w:t>
      </w:r>
      <w:r w:rsidR="00B3737B" w:rsidRPr="00754465">
        <w:rPr>
          <w:lang w:val="es-ES"/>
        </w:rPr>
        <w:t xml:space="preserve">a la inquietud </w:t>
      </w:r>
      <w:r w:rsidR="002D5384" w:rsidRPr="00754465">
        <w:rPr>
          <w:lang w:val="es-ES"/>
        </w:rPr>
        <w:t xml:space="preserve">expresada </w:t>
      </w:r>
      <w:r w:rsidR="00B3737B" w:rsidRPr="00754465">
        <w:rPr>
          <w:lang w:val="es-ES"/>
        </w:rPr>
        <w:t xml:space="preserve">por el Representante de la APRAM.  </w:t>
      </w:r>
    </w:p>
    <w:p w:rsidR="00B3737B" w:rsidRPr="00754465" w:rsidRDefault="00B3737B" w:rsidP="00B3737B">
      <w:pPr>
        <w:pStyle w:val="ONUME"/>
        <w:rPr>
          <w:lang w:val="es-ES"/>
        </w:rPr>
      </w:pPr>
      <w:r w:rsidRPr="00754465">
        <w:rPr>
          <w:lang w:val="es-ES"/>
        </w:rPr>
        <w:t>El Representante de la APRAM aclaró que lo que él sugiere es que las notificaciones en virtud de la Regla</w:t>
      </w:r>
      <w:r w:rsidR="00AB19A0" w:rsidRPr="00754465">
        <w:rPr>
          <w:lang w:val="es-ES"/>
        </w:rPr>
        <w:t> </w:t>
      </w:r>
      <w:r w:rsidRPr="00754465">
        <w:rPr>
          <w:lang w:val="es-ES"/>
        </w:rPr>
        <w:t>31 se envíen tanto al titular como a su manda</w:t>
      </w:r>
      <w:r w:rsidR="00011B4B" w:rsidRPr="00754465">
        <w:rPr>
          <w:lang w:val="es-ES"/>
        </w:rPr>
        <w:t>tario</w:t>
      </w:r>
      <w:r w:rsidRPr="00754465">
        <w:rPr>
          <w:lang w:val="es-ES"/>
        </w:rPr>
        <w:t xml:space="preserve"> inscrito, como ocurre con </w:t>
      </w:r>
      <w:r w:rsidR="0031728C" w:rsidRPr="00754465">
        <w:rPr>
          <w:lang w:val="es-ES"/>
        </w:rPr>
        <w:t xml:space="preserve">los avisos oficiosos </w:t>
      </w:r>
      <w:r w:rsidRPr="00754465">
        <w:rPr>
          <w:lang w:val="es-ES"/>
        </w:rPr>
        <w:t xml:space="preserve">de </w:t>
      </w:r>
      <w:r w:rsidR="0031728C" w:rsidRPr="00754465">
        <w:rPr>
          <w:lang w:val="es-ES"/>
        </w:rPr>
        <w:t xml:space="preserve">expiración </w:t>
      </w:r>
      <w:r w:rsidRPr="00754465">
        <w:rPr>
          <w:lang w:val="es-ES"/>
        </w:rPr>
        <w:t xml:space="preserve">en virtud de </w:t>
      </w:r>
      <w:r w:rsidR="00AB19A0" w:rsidRPr="00754465">
        <w:rPr>
          <w:lang w:val="es-ES"/>
        </w:rPr>
        <w:t>la Regla </w:t>
      </w:r>
      <w:r w:rsidRPr="00754465">
        <w:rPr>
          <w:lang w:val="es-ES"/>
        </w:rPr>
        <w:t>29.  Remitiendo la notificación tan</w:t>
      </w:r>
      <w:r w:rsidR="00011B4B" w:rsidRPr="00754465">
        <w:rPr>
          <w:lang w:val="es-ES"/>
        </w:rPr>
        <w:t>to al titular como a su mandatario</w:t>
      </w:r>
      <w:r w:rsidRPr="00754465">
        <w:rPr>
          <w:lang w:val="es-ES"/>
        </w:rPr>
        <w:t xml:space="preserve"> se garantizaría el cumplimiento de su </w:t>
      </w:r>
      <w:r w:rsidR="002D5384" w:rsidRPr="00754465">
        <w:rPr>
          <w:lang w:val="es-ES"/>
        </w:rPr>
        <w:t xml:space="preserve">fin </w:t>
      </w:r>
      <w:r w:rsidRPr="00754465">
        <w:rPr>
          <w:lang w:val="es-ES"/>
        </w:rPr>
        <w:t>en los casos en que la información relativa al manda</w:t>
      </w:r>
      <w:r w:rsidR="00011B4B" w:rsidRPr="00754465">
        <w:rPr>
          <w:lang w:val="es-ES"/>
        </w:rPr>
        <w:t>tario</w:t>
      </w:r>
      <w:r w:rsidRPr="00754465">
        <w:rPr>
          <w:lang w:val="es-ES"/>
        </w:rPr>
        <w:t xml:space="preserve"> </w:t>
      </w:r>
      <w:r w:rsidR="0057788C" w:rsidRPr="00754465">
        <w:rPr>
          <w:lang w:val="es-ES"/>
        </w:rPr>
        <w:t>obr</w:t>
      </w:r>
      <w:r w:rsidR="002D5384" w:rsidRPr="00754465">
        <w:rPr>
          <w:lang w:val="es-ES"/>
        </w:rPr>
        <w:t>ante</w:t>
      </w:r>
      <w:r w:rsidR="0057788C" w:rsidRPr="00754465">
        <w:rPr>
          <w:lang w:val="es-ES"/>
        </w:rPr>
        <w:t xml:space="preserve"> </w:t>
      </w:r>
      <w:r w:rsidRPr="00754465">
        <w:rPr>
          <w:lang w:val="es-ES"/>
        </w:rPr>
        <w:t>en el Registro Internacional no est</w:t>
      </w:r>
      <w:r w:rsidR="00103409" w:rsidRPr="00754465">
        <w:rPr>
          <w:lang w:val="es-ES"/>
        </w:rPr>
        <w:t>é</w:t>
      </w:r>
      <w:r w:rsidRPr="00754465">
        <w:rPr>
          <w:lang w:val="es-ES"/>
        </w:rPr>
        <w:t xml:space="preserve"> actualizada.  </w:t>
      </w:r>
    </w:p>
    <w:p w:rsidR="00B3737B" w:rsidRPr="00754465" w:rsidRDefault="00B3737B" w:rsidP="00B3737B">
      <w:pPr>
        <w:pStyle w:val="ONUME"/>
        <w:rPr>
          <w:lang w:val="es-ES"/>
        </w:rPr>
      </w:pPr>
      <w:r w:rsidRPr="00754465">
        <w:rPr>
          <w:lang w:val="es-ES"/>
        </w:rPr>
        <w:t xml:space="preserve">La Secretaría </w:t>
      </w:r>
      <w:r w:rsidR="00103409" w:rsidRPr="00754465">
        <w:rPr>
          <w:lang w:val="es-ES"/>
        </w:rPr>
        <w:t>dijo que</w:t>
      </w:r>
      <w:r w:rsidRPr="00754465">
        <w:rPr>
          <w:lang w:val="es-ES"/>
        </w:rPr>
        <w:t xml:space="preserve">, en su opinión, procede enviar las notificaciones </w:t>
      </w:r>
      <w:r w:rsidR="00103409" w:rsidRPr="00754465">
        <w:rPr>
          <w:lang w:val="es-ES"/>
        </w:rPr>
        <w:t xml:space="preserve">en virtud de </w:t>
      </w:r>
      <w:r w:rsidRPr="00754465">
        <w:rPr>
          <w:lang w:val="es-ES"/>
        </w:rPr>
        <w:t>la Regla</w:t>
      </w:r>
      <w:r w:rsidR="00AB19A0" w:rsidRPr="00754465">
        <w:rPr>
          <w:lang w:val="es-ES"/>
        </w:rPr>
        <w:t> </w:t>
      </w:r>
      <w:r w:rsidRPr="00754465">
        <w:rPr>
          <w:lang w:val="es-ES"/>
        </w:rPr>
        <w:t>31 tanto al titular como a su manda</w:t>
      </w:r>
      <w:r w:rsidR="00011B4B" w:rsidRPr="00754465">
        <w:rPr>
          <w:lang w:val="es-ES"/>
        </w:rPr>
        <w:t>tario</w:t>
      </w:r>
      <w:r w:rsidRPr="00754465">
        <w:rPr>
          <w:lang w:val="es-ES"/>
        </w:rPr>
        <w:t xml:space="preserve">, siguiendo la misma práctica </w:t>
      </w:r>
      <w:r w:rsidR="0031728C" w:rsidRPr="00754465">
        <w:rPr>
          <w:lang w:val="es-ES"/>
        </w:rPr>
        <w:t xml:space="preserve">establecida para </w:t>
      </w:r>
      <w:r w:rsidR="00103409" w:rsidRPr="00754465">
        <w:rPr>
          <w:lang w:val="es-ES"/>
        </w:rPr>
        <w:t xml:space="preserve">los avisos oficiosos </w:t>
      </w:r>
      <w:r w:rsidRPr="00754465">
        <w:rPr>
          <w:lang w:val="es-ES"/>
        </w:rPr>
        <w:t xml:space="preserve">de </w:t>
      </w:r>
      <w:r w:rsidR="0031728C" w:rsidRPr="00754465">
        <w:rPr>
          <w:lang w:val="es-ES"/>
        </w:rPr>
        <w:t xml:space="preserve">expiración </w:t>
      </w:r>
      <w:r w:rsidRPr="00754465">
        <w:rPr>
          <w:lang w:val="es-ES"/>
        </w:rPr>
        <w:t>en virtud de la Regla</w:t>
      </w:r>
      <w:r w:rsidR="00AB19A0" w:rsidRPr="00754465">
        <w:rPr>
          <w:lang w:val="es-ES"/>
        </w:rPr>
        <w:t> </w:t>
      </w:r>
      <w:r w:rsidRPr="00754465">
        <w:rPr>
          <w:lang w:val="es-ES"/>
        </w:rPr>
        <w:t xml:space="preserve">29.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concluyó que existe consenso sobre la modificación propuesta </w:t>
      </w:r>
      <w:r w:rsidR="0031728C" w:rsidRPr="00754465">
        <w:rPr>
          <w:lang w:val="es-ES"/>
        </w:rPr>
        <w:t xml:space="preserve">de </w:t>
      </w:r>
      <w:r w:rsidR="00B3737B" w:rsidRPr="00754465">
        <w:rPr>
          <w:lang w:val="es-ES"/>
        </w:rPr>
        <w:t>la Regla</w:t>
      </w:r>
      <w:r w:rsidR="00AB19A0" w:rsidRPr="00754465">
        <w:rPr>
          <w:lang w:val="es-ES"/>
        </w:rPr>
        <w:t> </w:t>
      </w:r>
      <w:r w:rsidR="00B3737B" w:rsidRPr="00754465">
        <w:rPr>
          <w:lang w:val="es-ES"/>
        </w:rPr>
        <w:t xml:space="preserve">31 del Reglamento Común.  </w:t>
      </w:r>
    </w:p>
    <w:p w:rsidR="00B3737B" w:rsidRPr="00754465" w:rsidRDefault="0031728C" w:rsidP="00B3737B">
      <w:pPr>
        <w:pStyle w:val="ONUME"/>
        <w:tabs>
          <w:tab w:val="clear" w:pos="567"/>
          <w:tab w:val="num" w:pos="0"/>
        </w:tabs>
        <w:rPr>
          <w:lang w:val="es-ES"/>
        </w:rPr>
      </w:pPr>
      <w:r w:rsidRPr="00754465">
        <w:rPr>
          <w:lang w:val="es-ES"/>
        </w:rPr>
        <w:t xml:space="preserve">El Presidente </w:t>
      </w:r>
      <w:r w:rsidR="00B3737B" w:rsidRPr="00754465">
        <w:rPr>
          <w:lang w:val="es-ES"/>
        </w:rPr>
        <w:t xml:space="preserve">anunció que se ha </w:t>
      </w:r>
      <w:r w:rsidR="0011392C" w:rsidRPr="00754465">
        <w:rPr>
          <w:lang w:val="es-ES"/>
        </w:rPr>
        <w:t xml:space="preserve">distribuido </w:t>
      </w:r>
      <w:r w:rsidR="00B3737B" w:rsidRPr="00754465">
        <w:rPr>
          <w:lang w:val="es-ES"/>
        </w:rPr>
        <w:t>un documento con una versión modificada de la Regla</w:t>
      </w:r>
      <w:r w:rsidR="00AB19A0" w:rsidRPr="00754465">
        <w:rPr>
          <w:lang w:val="es-ES"/>
        </w:rPr>
        <w:t> </w:t>
      </w:r>
      <w:r w:rsidR="00B3737B" w:rsidRPr="00754465">
        <w:rPr>
          <w:lang w:val="es-ES"/>
        </w:rPr>
        <w:t>5</w:t>
      </w:r>
      <w:r w:rsidR="00B3737B" w:rsidRPr="00754465">
        <w:rPr>
          <w:i/>
          <w:lang w:val="es-ES"/>
        </w:rPr>
        <w:t>bis</w:t>
      </w:r>
      <w:r w:rsidR="00B3737B" w:rsidRPr="00754465">
        <w:rPr>
          <w:lang w:val="es-ES"/>
        </w:rPr>
        <w:t xml:space="preserve"> propuesta, que incluye igualmente modificaciones </w:t>
      </w:r>
      <w:r w:rsidR="0045222C" w:rsidRPr="00754465">
        <w:rPr>
          <w:lang w:val="es-ES"/>
        </w:rPr>
        <w:t xml:space="preserve">propuestas </w:t>
      </w:r>
      <w:r w:rsidRPr="00754465">
        <w:rPr>
          <w:lang w:val="es-ES"/>
        </w:rPr>
        <w:t xml:space="preserve">de </w:t>
      </w:r>
      <w:r w:rsidR="00B3737B" w:rsidRPr="00754465">
        <w:rPr>
          <w:lang w:val="es-ES"/>
        </w:rPr>
        <w:t>las Reglas</w:t>
      </w:r>
      <w:r w:rsidR="00AB19A0" w:rsidRPr="00754465">
        <w:rPr>
          <w:lang w:val="es-ES"/>
        </w:rPr>
        <w:t> </w:t>
      </w:r>
      <w:r w:rsidR="00B3737B" w:rsidRPr="00754465">
        <w:rPr>
          <w:lang w:val="es-ES"/>
        </w:rPr>
        <w:t>20</w:t>
      </w:r>
      <w:r w:rsidR="00B3737B" w:rsidRPr="00754465">
        <w:rPr>
          <w:i/>
          <w:lang w:val="es-ES"/>
        </w:rPr>
        <w:t>bis</w:t>
      </w:r>
      <w:r w:rsidR="00B3737B" w:rsidRPr="00754465">
        <w:rPr>
          <w:lang w:val="es-ES"/>
        </w:rPr>
        <w:t xml:space="preserve"> y</w:t>
      </w:r>
      <w:r w:rsidR="00AB19A0" w:rsidRPr="00754465">
        <w:rPr>
          <w:lang w:val="es-ES"/>
        </w:rPr>
        <w:t> </w:t>
      </w:r>
      <w:r w:rsidR="00B3737B" w:rsidRPr="00754465">
        <w:rPr>
          <w:lang w:val="es-ES"/>
        </w:rPr>
        <w:t>27 del Reglamento Común, y a</w:t>
      </w:r>
      <w:r w:rsidR="0057788C" w:rsidRPr="00754465">
        <w:rPr>
          <w:lang w:val="es-ES"/>
        </w:rPr>
        <w:t xml:space="preserve">cto seguido </w:t>
      </w:r>
      <w:r w:rsidR="00B3737B" w:rsidRPr="00754465">
        <w:rPr>
          <w:lang w:val="es-ES"/>
        </w:rPr>
        <w:t xml:space="preserve">invitó a la Secretaría a </w:t>
      </w:r>
      <w:r w:rsidR="00EB4300" w:rsidRPr="00754465">
        <w:rPr>
          <w:lang w:val="es-ES"/>
        </w:rPr>
        <w:t xml:space="preserve">presentar </w:t>
      </w:r>
      <w:r w:rsidR="00B3737B" w:rsidRPr="00754465">
        <w:rPr>
          <w:lang w:val="es-ES"/>
        </w:rPr>
        <w:t xml:space="preserve">dicho documento.  </w:t>
      </w:r>
    </w:p>
    <w:p w:rsidR="00B3737B" w:rsidRPr="00754465" w:rsidRDefault="00B3737B" w:rsidP="00B3737B">
      <w:pPr>
        <w:pStyle w:val="ONUME"/>
        <w:rPr>
          <w:lang w:val="es-ES"/>
        </w:rPr>
      </w:pPr>
      <w:r w:rsidRPr="00754465">
        <w:rPr>
          <w:lang w:val="es-ES"/>
        </w:rPr>
        <w:t xml:space="preserve">La Secretaría agradeció a la Delegación del Japón y a los Representantes de la INTA y la APRAM </w:t>
      </w:r>
      <w:r w:rsidR="00EB4300" w:rsidRPr="00754465">
        <w:rPr>
          <w:lang w:val="es-ES"/>
        </w:rPr>
        <w:t xml:space="preserve">sus </w:t>
      </w:r>
      <w:r w:rsidR="0011392C" w:rsidRPr="00754465">
        <w:rPr>
          <w:lang w:val="es-ES"/>
        </w:rPr>
        <w:t xml:space="preserve">aportes </w:t>
      </w:r>
      <w:r w:rsidRPr="00754465">
        <w:rPr>
          <w:lang w:val="es-ES"/>
        </w:rPr>
        <w:t xml:space="preserve">de redacción.  La Secretaría señaló que:  </w:t>
      </w:r>
    </w:p>
    <w:p w:rsidR="00B3737B" w:rsidRPr="00754465" w:rsidRDefault="00B3737B" w:rsidP="00B3737B">
      <w:pPr>
        <w:pStyle w:val="ONUME"/>
        <w:numPr>
          <w:ilvl w:val="0"/>
          <w:numId w:val="0"/>
        </w:numPr>
        <w:rPr>
          <w:lang w:val="es-ES"/>
        </w:rPr>
      </w:pPr>
      <w:r w:rsidRPr="00754465">
        <w:rPr>
          <w:lang w:val="es-ES"/>
        </w:rPr>
        <w:tab/>
        <w:t>–</w:t>
      </w:r>
      <w:r w:rsidRPr="00754465">
        <w:rPr>
          <w:lang w:val="es-ES"/>
        </w:rPr>
        <w:tab/>
        <w:t>la Regla</w:t>
      </w:r>
      <w:r w:rsidR="00AB19A0" w:rsidRPr="00754465">
        <w:rPr>
          <w:lang w:val="es-ES"/>
        </w:rPr>
        <w:t> </w:t>
      </w:r>
      <w:r w:rsidRPr="00754465">
        <w:rPr>
          <w:lang w:val="es-ES"/>
        </w:rPr>
        <w:t>5</w:t>
      </w:r>
      <w:r w:rsidRPr="00754465">
        <w:rPr>
          <w:i/>
          <w:lang w:val="es-ES"/>
        </w:rPr>
        <w:t>bis</w:t>
      </w:r>
      <w:r w:rsidRPr="00754465">
        <w:rPr>
          <w:lang w:val="es-ES"/>
        </w:rPr>
        <w:t xml:space="preserve"> propuesta </w:t>
      </w:r>
      <w:r w:rsidR="0057788C" w:rsidRPr="00754465">
        <w:rPr>
          <w:lang w:val="es-ES"/>
        </w:rPr>
        <w:t xml:space="preserve">ha </w:t>
      </w:r>
      <w:r w:rsidR="002D5384" w:rsidRPr="00754465">
        <w:rPr>
          <w:lang w:val="es-ES"/>
        </w:rPr>
        <w:t xml:space="preserve">quedado </w:t>
      </w:r>
      <w:r w:rsidR="0034534F" w:rsidRPr="00754465">
        <w:rPr>
          <w:lang w:val="es-ES"/>
        </w:rPr>
        <w:t>modificada mediante</w:t>
      </w:r>
      <w:r w:rsidRPr="00754465">
        <w:rPr>
          <w:lang w:val="es-ES"/>
        </w:rPr>
        <w:t xml:space="preserve">:  </w:t>
      </w:r>
    </w:p>
    <w:p w:rsidR="00B3737B" w:rsidRPr="00754465" w:rsidRDefault="00B3737B" w:rsidP="00B3737B">
      <w:pPr>
        <w:pStyle w:val="ONUME"/>
        <w:numPr>
          <w:ilvl w:val="0"/>
          <w:numId w:val="0"/>
        </w:numPr>
        <w:rPr>
          <w:lang w:val="es-ES"/>
        </w:rPr>
      </w:pPr>
      <w:r w:rsidRPr="00754465">
        <w:rPr>
          <w:lang w:val="es-ES"/>
        </w:rPr>
        <w:tab/>
      </w:r>
      <w:r w:rsidRPr="00754465">
        <w:rPr>
          <w:lang w:val="es-ES"/>
        </w:rPr>
        <w:tab/>
        <w:t>–</w:t>
      </w:r>
      <w:r w:rsidRPr="00754465">
        <w:rPr>
          <w:lang w:val="es-ES"/>
        </w:rPr>
        <w:tab/>
      </w:r>
      <w:r w:rsidR="0034534F" w:rsidRPr="00754465">
        <w:rPr>
          <w:lang w:val="es-ES"/>
        </w:rPr>
        <w:t xml:space="preserve">la </w:t>
      </w:r>
      <w:r w:rsidR="0057788C" w:rsidRPr="00754465">
        <w:rPr>
          <w:lang w:val="es-ES"/>
        </w:rPr>
        <w:t xml:space="preserve">inserción en </w:t>
      </w:r>
      <w:r w:rsidRPr="00754465">
        <w:rPr>
          <w:lang w:val="es-ES"/>
        </w:rPr>
        <w:t>el párrafo 1</w:t>
      </w:r>
      <w:r w:rsidR="00AB19A0" w:rsidRPr="00754465">
        <w:rPr>
          <w:lang w:val="es-ES"/>
        </w:rPr>
        <w:t>)</w:t>
      </w:r>
      <w:r w:rsidRPr="00754465">
        <w:rPr>
          <w:lang w:val="es-ES"/>
        </w:rPr>
        <w:t>a)</w:t>
      </w:r>
      <w:r w:rsidR="00AB19A0" w:rsidRPr="00754465">
        <w:rPr>
          <w:lang w:val="es-ES"/>
        </w:rPr>
        <w:t xml:space="preserve"> </w:t>
      </w:r>
      <w:r w:rsidR="0057788C" w:rsidRPr="00754465">
        <w:rPr>
          <w:lang w:val="es-ES"/>
        </w:rPr>
        <w:t xml:space="preserve">de </w:t>
      </w:r>
      <w:r w:rsidR="00AB19A0" w:rsidRPr="00754465">
        <w:rPr>
          <w:lang w:val="es-ES"/>
        </w:rPr>
        <w:t>una referencia a la Regla </w:t>
      </w:r>
      <w:r w:rsidRPr="00754465">
        <w:rPr>
          <w:lang w:val="es-ES"/>
        </w:rPr>
        <w:t>34.3</w:t>
      </w:r>
      <w:r w:rsidR="00AB19A0" w:rsidRPr="00754465">
        <w:rPr>
          <w:lang w:val="es-ES"/>
        </w:rPr>
        <w:t>)</w:t>
      </w:r>
      <w:r w:rsidRPr="00754465">
        <w:rPr>
          <w:lang w:val="es-ES"/>
        </w:rPr>
        <w:t>c</w:t>
      </w:r>
      <w:proofErr w:type="gramStart"/>
      <w:r w:rsidR="00AB19A0" w:rsidRPr="00754465">
        <w:rPr>
          <w:lang w:val="es-ES"/>
        </w:rPr>
        <w:t>)</w:t>
      </w:r>
      <w:r w:rsidRPr="00754465">
        <w:rPr>
          <w:lang w:val="es-ES"/>
        </w:rPr>
        <w:t>iii</w:t>
      </w:r>
      <w:proofErr w:type="gramEnd"/>
      <w:r w:rsidRPr="00754465">
        <w:rPr>
          <w:lang w:val="es-ES"/>
        </w:rPr>
        <w:t xml:space="preserve">);  </w:t>
      </w:r>
    </w:p>
    <w:p w:rsidR="00B3737B" w:rsidRPr="00754465" w:rsidRDefault="00B3737B" w:rsidP="00B3737B">
      <w:pPr>
        <w:pStyle w:val="ONUME"/>
        <w:numPr>
          <w:ilvl w:val="0"/>
          <w:numId w:val="0"/>
        </w:numPr>
        <w:tabs>
          <w:tab w:val="left" w:pos="1134"/>
        </w:tabs>
        <w:ind w:left="1701" w:hanging="1701"/>
        <w:rPr>
          <w:lang w:val="es-ES"/>
        </w:rPr>
      </w:pPr>
      <w:r w:rsidRPr="00754465">
        <w:rPr>
          <w:lang w:val="es-ES"/>
        </w:rPr>
        <w:tab/>
        <w:t>–</w:t>
      </w:r>
      <w:r w:rsidRPr="00754465">
        <w:rPr>
          <w:lang w:val="es-ES"/>
        </w:rPr>
        <w:tab/>
      </w:r>
      <w:r w:rsidR="0034534F" w:rsidRPr="00754465">
        <w:rPr>
          <w:lang w:val="es-ES"/>
        </w:rPr>
        <w:t xml:space="preserve">la </w:t>
      </w:r>
      <w:r w:rsidR="0057788C" w:rsidRPr="00754465">
        <w:rPr>
          <w:lang w:val="es-ES"/>
        </w:rPr>
        <w:t>inserció</w:t>
      </w:r>
      <w:r w:rsidR="00A44E2F" w:rsidRPr="00754465">
        <w:rPr>
          <w:lang w:val="es-ES"/>
        </w:rPr>
        <w:t xml:space="preserve">n </w:t>
      </w:r>
      <w:r w:rsidR="0057788C" w:rsidRPr="00754465">
        <w:rPr>
          <w:lang w:val="es-ES"/>
        </w:rPr>
        <w:t xml:space="preserve">en </w:t>
      </w:r>
      <w:r w:rsidRPr="00754465">
        <w:rPr>
          <w:lang w:val="es-ES"/>
        </w:rPr>
        <w:t>el párrafo 1</w:t>
      </w:r>
      <w:r w:rsidR="00AB19A0" w:rsidRPr="00754465">
        <w:rPr>
          <w:lang w:val="es-ES"/>
        </w:rPr>
        <w:t>)</w:t>
      </w:r>
      <w:r w:rsidRPr="00754465">
        <w:rPr>
          <w:lang w:val="es-ES"/>
        </w:rPr>
        <w:t>a), tras la palabra “</w:t>
      </w:r>
      <w:r w:rsidRPr="00754465">
        <w:rPr>
          <w:i/>
          <w:lang w:val="es-ES"/>
        </w:rPr>
        <w:t>designación</w:t>
      </w:r>
      <w:r w:rsidRPr="00754465">
        <w:rPr>
          <w:lang w:val="es-ES"/>
        </w:rPr>
        <w:t xml:space="preserve">”, </w:t>
      </w:r>
      <w:r w:rsidR="0057788C" w:rsidRPr="00754465">
        <w:rPr>
          <w:lang w:val="es-ES"/>
        </w:rPr>
        <w:t xml:space="preserve">de </w:t>
      </w:r>
      <w:r w:rsidRPr="00754465">
        <w:rPr>
          <w:lang w:val="es-ES"/>
        </w:rPr>
        <w:t xml:space="preserve">una coma </w:t>
      </w:r>
      <w:r w:rsidR="00A44E2F" w:rsidRPr="00754465">
        <w:rPr>
          <w:lang w:val="es-ES"/>
        </w:rPr>
        <w:t xml:space="preserve">seguida de la </w:t>
      </w:r>
      <w:r w:rsidRPr="00754465">
        <w:rPr>
          <w:lang w:val="es-ES"/>
        </w:rPr>
        <w:t>palabra “</w:t>
      </w:r>
      <w:r w:rsidRPr="00754465">
        <w:rPr>
          <w:i/>
          <w:lang w:val="es-ES"/>
        </w:rPr>
        <w:t>pago</w:t>
      </w:r>
      <w:r w:rsidRPr="00754465">
        <w:rPr>
          <w:lang w:val="es-ES"/>
        </w:rPr>
        <w:t xml:space="preserve">”;  </w:t>
      </w:r>
    </w:p>
    <w:p w:rsidR="00B3737B" w:rsidRPr="00754465" w:rsidRDefault="00AB19A0" w:rsidP="00AB19A0">
      <w:pPr>
        <w:pStyle w:val="ONUME"/>
        <w:numPr>
          <w:ilvl w:val="0"/>
          <w:numId w:val="0"/>
        </w:numPr>
        <w:tabs>
          <w:tab w:val="left" w:pos="1134"/>
        </w:tabs>
        <w:ind w:left="1701" w:hanging="1701"/>
        <w:rPr>
          <w:lang w:val="es-ES"/>
        </w:rPr>
      </w:pPr>
      <w:r w:rsidRPr="00754465">
        <w:rPr>
          <w:lang w:val="es-ES"/>
        </w:rPr>
        <w:tab/>
      </w:r>
      <w:r w:rsidR="00B3737B" w:rsidRPr="00754465">
        <w:rPr>
          <w:lang w:val="es-ES"/>
        </w:rPr>
        <w:t>–</w:t>
      </w:r>
      <w:r w:rsidR="00B3737B" w:rsidRPr="00754465">
        <w:rPr>
          <w:lang w:val="es-ES"/>
        </w:rPr>
        <w:tab/>
      </w:r>
      <w:r w:rsidR="0034534F" w:rsidRPr="00754465">
        <w:rPr>
          <w:lang w:val="es-ES"/>
        </w:rPr>
        <w:t xml:space="preserve">la </w:t>
      </w:r>
      <w:r w:rsidR="0057788C" w:rsidRPr="00754465">
        <w:rPr>
          <w:lang w:val="es-ES"/>
        </w:rPr>
        <w:t xml:space="preserve">inserción </w:t>
      </w:r>
      <w:r w:rsidRPr="00754465">
        <w:rPr>
          <w:lang w:val="es-ES"/>
        </w:rPr>
        <w:t>en el párrafo </w:t>
      </w:r>
      <w:r w:rsidR="00B3737B" w:rsidRPr="00754465">
        <w:rPr>
          <w:lang w:val="es-ES"/>
        </w:rPr>
        <w:t>1</w:t>
      </w:r>
      <w:r w:rsidRPr="00754465">
        <w:rPr>
          <w:lang w:val="es-ES"/>
        </w:rPr>
        <w:t>)</w:t>
      </w:r>
      <w:r w:rsidR="00B3737B" w:rsidRPr="00754465">
        <w:rPr>
          <w:lang w:val="es-ES"/>
        </w:rPr>
        <w:t>a</w:t>
      </w:r>
      <w:proofErr w:type="gramStart"/>
      <w:r w:rsidRPr="00754465">
        <w:rPr>
          <w:lang w:val="es-ES"/>
        </w:rPr>
        <w:t>)</w:t>
      </w:r>
      <w:r w:rsidR="00B3737B" w:rsidRPr="00754465">
        <w:rPr>
          <w:lang w:val="es-ES"/>
        </w:rPr>
        <w:t>ii</w:t>
      </w:r>
      <w:proofErr w:type="gramEnd"/>
      <w:r w:rsidR="00B3737B" w:rsidRPr="00754465">
        <w:rPr>
          <w:lang w:val="es-ES"/>
        </w:rPr>
        <w:t>), después de las palabras “</w:t>
      </w:r>
      <w:r w:rsidR="00B3737B" w:rsidRPr="00754465">
        <w:rPr>
          <w:i/>
          <w:lang w:val="es-ES"/>
        </w:rPr>
        <w:t>a los</w:t>
      </w:r>
      <w:r w:rsidR="00B3737B" w:rsidRPr="00754465">
        <w:rPr>
          <w:lang w:val="es-ES"/>
        </w:rPr>
        <w:t xml:space="preserve">”, </w:t>
      </w:r>
      <w:r w:rsidR="0057788C" w:rsidRPr="00754465">
        <w:rPr>
          <w:lang w:val="es-ES"/>
        </w:rPr>
        <w:t xml:space="preserve">de </w:t>
      </w:r>
      <w:r w:rsidR="00B3737B" w:rsidRPr="00754465">
        <w:rPr>
          <w:lang w:val="es-ES"/>
        </w:rPr>
        <w:t>la palabra “</w:t>
      </w:r>
      <w:r w:rsidR="00B3737B" w:rsidRPr="00754465">
        <w:rPr>
          <w:i/>
          <w:lang w:val="es-ES"/>
        </w:rPr>
        <w:t>que</w:t>
      </w:r>
      <w:r w:rsidR="00B3737B" w:rsidRPr="00754465">
        <w:rPr>
          <w:lang w:val="es-ES"/>
        </w:rPr>
        <w:t xml:space="preserve">”; </w:t>
      </w:r>
    </w:p>
    <w:p w:rsidR="00B3737B" w:rsidRPr="00754465" w:rsidRDefault="00B3737B" w:rsidP="00A87908">
      <w:pPr>
        <w:pStyle w:val="ONUME"/>
        <w:keepNext/>
        <w:numPr>
          <w:ilvl w:val="0"/>
          <w:numId w:val="0"/>
        </w:numPr>
        <w:ind w:left="1701" w:hanging="567"/>
        <w:rPr>
          <w:lang w:val="es-ES"/>
        </w:rPr>
      </w:pPr>
      <w:r w:rsidRPr="00754465">
        <w:rPr>
          <w:lang w:val="es-ES"/>
        </w:rPr>
        <w:lastRenderedPageBreak/>
        <w:t>–</w:t>
      </w:r>
      <w:r w:rsidRPr="00754465">
        <w:rPr>
          <w:lang w:val="es-ES"/>
        </w:rPr>
        <w:tab/>
      </w:r>
      <w:r w:rsidR="0034534F" w:rsidRPr="00754465">
        <w:rPr>
          <w:lang w:val="es-ES"/>
        </w:rPr>
        <w:t xml:space="preserve">la </w:t>
      </w:r>
      <w:r w:rsidR="0057788C" w:rsidRPr="00754465">
        <w:rPr>
          <w:lang w:val="es-ES"/>
        </w:rPr>
        <w:t>modificación d</w:t>
      </w:r>
      <w:r w:rsidRPr="00754465">
        <w:rPr>
          <w:lang w:val="es-ES"/>
        </w:rPr>
        <w:t>el párrafo</w:t>
      </w:r>
      <w:r w:rsidR="00AB19A0" w:rsidRPr="00754465">
        <w:rPr>
          <w:lang w:val="es-ES"/>
        </w:rPr>
        <w:t> </w:t>
      </w:r>
      <w:r w:rsidRPr="00754465">
        <w:rPr>
          <w:lang w:val="es-ES"/>
        </w:rPr>
        <w:t>1</w:t>
      </w:r>
      <w:r w:rsidR="00AB19A0" w:rsidRPr="00754465">
        <w:rPr>
          <w:lang w:val="es-ES"/>
        </w:rPr>
        <w:t>)</w:t>
      </w:r>
      <w:r w:rsidRPr="00754465">
        <w:rPr>
          <w:lang w:val="es-ES"/>
        </w:rPr>
        <w:t xml:space="preserve">b) </w:t>
      </w:r>
      <w:r w:rsidR="0057788C" w:rsidRPr="00754465">
        <w:rPr>
          <w:lang w:val="es-ES"/>
        </w:rPr>
        <w:t xml:space="preserve">al objeto de </w:t>
      </w:r>
      <w:r w:rsidRPr="00754465">
        <w:rPr>
          <w:lang w:val="es-ES"/>
        </w:rPr>
        <w:t xml:space="preserve">que </w:t>
      </w:r>
      <w:r w:rsidR="0034534F" w:rsidRPr="00754465">
        <w:rPr>
          <w:lang w:val="es-ES"/>
        </w:rPr>
        <w:t xml:space="preserve">prevea </w:t>
      </w:r>
      <w:r w:rsidR="00A44E2F" w:rsidRPr="00754465">
        <w:rPr>
          <w:lang w:val="es-ES"/>
        </w:rPr>
        <w:t xml:space="preserve">la notificación </w:t>
      </w:r>
      <w:r w:rsidRPr="00754465">
        <w:rPr>
          <w:lang w:val="es-ES"/>
        </w:rPr>
        <w:t xml:space="preserve">al solicitante o al titular </w:t>
      </w:r>
      <w:r w:rsidR="00A44E2F" w:rsidRPr="00754465">
        <w:rPr>
          <w:lang w:val="es-ES"/>
        </w:rPr>
        <w:t xml:space="preserve">de </w:t>
      </w:r>
      <w:r w:rsidRPr="00754465">
        <w:rPr>
          <w:lang w:val="es-ES"/>
        </w:rPr>
        <w:t xml:space="preserve">la no concesión de la continuación de la tramitación;  </w:t>
      </w:r>
    </w:p>
    <w:p w:rsidR="00B3737B" w:rsidRPr="00754465" w:rsidRDefault="00B3737B" w:rsidP="00B3737B">
      <w:pPr>
        <w:pStyle w:val="ONUME"/>
        <w:numPr>
          <w:ilvl w:val="0"/>
          <w:numId w:val="0"/>
        </w:numPr>
        <w:rPr>
          <w:lang w:val="es-ES"/>
        </w:rPr>
      </w:pPr>
      <w:r w:rsidRPr="00754465">
        <w:rPr>
          <w:lang w:val="es-ES"/>
        </w:rPr>
        <w:tab/>
      </w:r>
      <w:r w:rsidRPr="00754465">
        <w:rPr>
          <w:lang w:val="es-ES"/>
        </w:rPr>
        <w:tab/>
        <w:t>–</w:t>
      </w:r>
      <w:r w:rsidRPr="00754465">
        <w:rPr>
          <w:lang w:val="es-ES"/>
        </w:rPr>
        <w:tab/>
      </w:r>
      <w:r w:rsidR="0034534F" w:rsidRPr="00754465">
        <w:rPr>
          <w:lang w:val="es-ES"/>
        </w:rPr>
        <w:t xml:space="preserve">la </w:t>
      </w:r>
      <w:r w:rsidR="00A44E2F" w:rsidRPr="00754465">
        <w:rPr>
          <w:lang w:val="es-ES"/>
        </w:rPr>
        <w:t xml:space="preserve">supresión en el </w:t>
      </w:r>
      <w:r w:rsidRPr="00754465">
        <w:rPr>
          <w:lang w:val="es-ES"/>
        </w:rPr>
        <w:t>párrafo</w:t>
      </w:r>
      <w:r w:rsidR="00AB19A0" w:rsidRPr="00754465">
        <w:rPr>
          <w:lang w:val="es-ES"/>
        </w:rPr>
        <w:t> </w:t>
      </w:r>
      <w:r w:rsidRPr="00754465">
        <w:rPr>
          <w:lang w:val="es-ES"/>
        </w:rPr>
        <w:t xml:space="preserve">2) </w:t>
      </w:r>
      <w:r w:rsidR="00A44E2F" w:rsidRPr="00754465">
        <w:rPr>
          <w:lang w:val="es-ES"/>
        </w:rPr>
        <w:t>de</w:t>
      </w:r>
      <w:r w:rsidR="0034534F" w:rsidRPr="00754465">
        <w:rPr>
          <w:lang w:val="es-ES"/>
        </w:rPr>
        <w:t xml:space="preserve">l enunciado </w:t>
      </w:r>
      <w:r w:rsidRPr="00754465">
        <w:rPr>
          <w:lang w:val="es-ES"/>
        </w:rPr>
        <w:t>“</w:t>
      </w:r>
      <w:r w:rsidRPr="00754465">
        <w:rPr>
          <w:i/>
          <w:lang w:val="es-ES"/>
        </w:rPr>
        <w:t>de conformidad con el párrafo</w:t>
      </w:r>
      <w:r w:rsidR="00AB19A0" w:rsidRPr="00754465">
        <w:rPr>
          <w:i/>
          <w:lang w:val="es-ES"/>
        </w:rPr>
        <w:t> </w:t>
      </w:r>
      <w:r w:rsidRPr="00754465">
        <w:rPr>
          <w:i/>
          <w:lang w:val="es-ES"/>
        </w:rPr>
        <w:t>1</w:t>
      </w:r>
      <w:r w:rsidR="00AB59E8">
        <w:rPr>
          <w:i/>
          <w:lang w:val="es-ES"/>
        </w:rPr>
        <w:t>)</w:t>
      </w:r>
      <w:r w:rsidRPr="00754465">
        <w:rPr>
          <w:lang w:val="es-ES"/>
        </w:rPr>
        <w:t xml:space="preserve">”.  </w:t>
      </w:r>
    </w:p>
    <w:p w:rsidR="00B3737B" w:rsidRPr="00754465" w:rsidRDefault="00B3737B" w:rsidP="00B3737B">
      <w:pPr>
        <w:pStyle w:val="ONUME"/>
        <w:numPr>
          <w:ilvl w:val="0"/>
          <w:numId w:val="0"/>
        </w:numPr>
        <w:ind w:left="1134" w:hanging="567"/>
        <w:rPr>
          <w:lang w:val="es-ES"/>
        </w:rPr>
      </w:pPr>
      <w:r w:rsidRPr="00754465">
        <w:rPr>
          <w:lang w:val="es-ES"/>
        </w:rPr>
        <w:t>–</w:t>
      </w:r>
      <w:r w:rsidRPr="00754465">
        <w:rPr>
          <w:lang w:val="es-ES"/>
        </w:rPr>
        <w:tab/>
      </w:r>
      <w:r w:rsidR="00A44E2F" w:rsidRPr="00754465">
        <w:rPr>
          <w:lang w:val="es-ES"/>
        </w:rPr>
        <w:t>L</w:t>
      </w:r>
      <w:r w:rsidRPr="00754465">
        <w:rPr>
          <w:lang w:val="es-ES"/>
        </w:rPr>
        <w:t>a Regla</w:t>
      </w:r>
      <w:r w:rsidR="00AB19A0" w:rsidRPr="00754465">
        <w:rPr>
          <w:lang w:val="es-ES"/>
        </w:rPr>
        <w:t> </w:t>
      </w:r>
      <w:r w:rsidRPr="00754465">
        <w:rPr>
          <w:lang w:val="es-ES"/>
        </w:rPr>
        <w:t>20</w:t>
      </w:r>
      <w:r w:rsidRPr="00754465">
        <w:rPr>
          <w:i/>
          <w:lang w:val="es-ES"/>
        </w:rPr>
        <w:t>bis</w:t>
      </w:r>
      <w:r w:rsidRPr="00754465">
        <w:rPr>
          <w:lang w:val="es-ES"/>
        </w:rPr>
        <w:t xml:space="preserve">.3) </w:t>
      </w:r>
      <w:r w:rsidR="00A44E2F" w:rsidRPr="00754465">
        <w:rPr>
          <w:lang w:val="es-ES"/>
        </w:rPr>
        <w:t xml:space="preserve">podría modificarse </w:t>
      </w:r>
      <w:r w:rsidR="0034534F" w:rsidRPr="00754465">
        <w:rPr>
          <w:lang w:val="es-ES"/>
        </w:rPr>
        <w:t xml:space="preserve">mediante </w:t>
      </w:r>
      <w:r w:rsidR="00A44E2F" w:rsidRPr="00754465">
        <w:rPr>
          <w:lang w:val="es-ES"/>
        </w:rPr>
        <w:t xml:space="preserve">la inserción de </w:t>
      </w:r>
      <w:r w:rsidRPr="00754465">
        <w:rPr>
          <w:lang w:val="es-ES"/>
        </w:rPr>
        <w:t xml:space="preserve">un nuevo </w:t>
      </w:r>
      <w:r w:rsidR="00A51E99">
        <w:rPr>
          <w:lang w:val="es-ES"/>
        </w:rPr>
        <w:t>apartado</w:t>
      </w:r>
      <w:r w:rsidR="00AB19A0" w:rsidRPr="00754465">
        <w:rPr>
          <w:lang w:val="es-ES"/>
        </w:rPr>
        <w:t> </w:t>
      </w:r>
      <w:r w:rsidRPr="00754465">
        <w:rPr>
          <w:lang w:val="es-ES"/>
        </w:rPr>
        <w:t xml:space="preserve">c) que </w:t>
      </w:r>
      <w:r w:rsidR="0034534F" w:rsidRPr="00754465">
        <w:rPr>
          <w:lang w:val="es-ES"/>
        </w:rPr>
        <w:t xml:space="preserve">estipule </w:t>
      </w:r>
      <w:r w:rsidRPr="00754465">
        <w:rPr>
          <w:lang w:val="es-ES"/>
        </w:rPr>
        <w:t xml:space="preserve">la fecha de inscripción de una licencia </w:t>
      </w:r>
      <w:r w:rsidR="00A44E2F" w:rsidRPr="00754465">
        <w:rPr>
          <w:lang w:val="es-ES"/>
        </w:rPr>
        <w:t xml:space="preserve">en los casos en que se haya concedido una </w:t>
      </w:r>
      <w:r w:rsidRPr="00754465">
        <w:rPr>
          <w:lang w:val="es-ES"/>
        </w:rPr>
        <w:t xml:space="preserve">continuación de </w:t>
      </w:r>
      <w:r w:rsidR="00A44E2F" w:rsidRPr="00754465">
        <w:rPr>
          <w:lang w:val="es-ES"/>
        </w:rPr>
        <w:t xml:space="preserve">la </w:t>
      </w:r>
      <w:r w:rsidRPr="00754465">
        <w:rPr>
          <w:lang w:val="es-ES"/>
        </w:rPr>
        <w:t xml:space="preserve">tramitación.  </w:t>
      </w:r>
    </w:p>
    <w:p w:rsidR="00B3737B" w:rsidRPr="00754465" w:rsidRDefault="00B3737B" w:rsidP="00B3737B">
      <w:pPr>
        <w:pStyle w:val="ONUME"/>
        <w:numPr>
          <w:ilvl w:val="0"/>
          <w:numId w:val="0"/>
        </w:numPr>
        <w:ind w:left="1134" w:hanging="567"/>
        <w:rPr>
          <w:lang w:val="es-ES"/>
        </w:rPr>
      </w:pPr>
      <w:r w:rsidRPr="00754465">
        <w:rPr>
          <w:lang w:val="es-ES"/>
        </w:rPr>
        <w:t>–</w:t>
      </w:r>
      <w:r w:rsidRPr="00754465">
        <w:rPr>
          <w:lang w:val="es-ES"/>
        </w:rPr>
        <w:tab/>
      </w:r>
      <w:r w:rsidR="00A44E2F" w:rsidRPr="00754465">
        <w:rPr>
          <w:lang w:val="es-ES"/>
        </w:rPr>
        <w:t>L</w:t>
      </w:r>
      <w:r w:rsidR="00AB19A0" w:rsidRPr="00754465">
        <w:rPr>
          <w:lang w:val="es-ES"/>
        </w:rPr>
        <w:t>a Regla </w:t>
      </w:r>
      <w:r w:rsidRPr="00754465">
        <w:rPr>
          <w:lang w:val="es-ES"/>
        </w:rPr>
        <w:t>27.1</w:t>
      </w:r>
      <w:r w:rsidR="00AB19A0" w:rsidRPr="00754465">
        <w:rPr>
          <w:lang w:val="es-ES"/>
        </w:rPr>
        <w:t>)</w:t>
      </w:r>
      <w:r w:rsidRPr="00754465">
        <w:rPr>
          <w:lang w:val="es-ES"/>
        </w:rPr>
        <w:t xml:space="preserve"> </w:t>
      </w:r>
      <w:r w:rsidR="00A44E2F" w:rsidRPr="00754465">
        <w:rPr>
          <w:lang w:val="es-ES"/>
        </w:rPr>
        <w:t xml:space="preserve">podría también modificarse mediante la inserción de </w:t>
      </w:r>
      <w:r w:rsidRPr="00754465">
        <w:rPr>
          <w:lang w:val="es-ES"/>
        </w:rPr>
        <w:t xml:space="preserve">un nuevo </w:t>
      </w:r>
      <w:r w:rsidR="00A51E99">
        <w:rPr>
          <w:lang w:val="es-ES"/>
        </w:rPr>
        <w:t>apartado</w:t>
      </w:r>
      <w:r w:rsidR="00AB19A0" w:rsidRPr="00754465">
        <w:rPr>
          <w:lang w:val="es-ES"/>
        </w:rPr>
        <w:t> </w:t>
      </w:r>
      <w:r w:rsidRPr="00754465">
        <w:rPr>
          <w:lang w:val="es-ES"/>
        </w:rPr>
        <w:t xml:space="preserve">c) que </w:t>
      </w:r>
      <w:r w:rsidR="0034534F" w:rsidRPr="00754465">
        <w:rPr>
          <w:lang w:val="es-ES"/>
        </w:rPr>
        <w:t xml:space="preserve">estipule </w:t>
      </w:r>
      <w:r w:rsidR="00A44E2F" w:rsidRPr="00754465">
        <w:rPr>
          <w:lang w:val="es-ES"/>
        </w:rPr>
        <w:t xml:space="preserve">la </w:t>
      </w:r>
      <w:r w:rsidRPr="00754465">
        <w:rPr>
          <w:lang w:val="es-ES"/>
        </w:rPr>
        <w:t xml:space="preserve">fecha de inscripción de un cambio, cancelación, renuncia o limitación en los casos en que se </w:t>
      </w:r>
      <w:r w:rsidR="00A44E2F" w:rsidRPr="00754465">
        <w:rPr>
          <w:lang w:val="es-ES"/>
        </w:rPr>
        <w:t xml:space="preserve">haya concedido </w:t>
      </w:r>
      <w:r w:rsidRPr="00754465">
        <w:rPr>
          <w:lang w:val="es-ES"/>
        </w:rPr>
        <w:t xml:space="preserve">una continuación de la tramitación.  </w:t>
      </w:r>
    </w:p>
    <w:p w:rsidR="00B3737B" w:rsidRPr="00754465" w:rsidRDefault="00B3737B" w:rsidP="00B3737B">
      <w:pPr>
        <w:pStyle w:val="ONUME"/>
        <w:rPr>
          <w:lang w:val="es-ES"/>
        </w:rPr>
      </w:pPr>
      <w:r w:rsidRPr="00754465">
        <w:rPr>
          <w:lang w:val="es-ES"/>
        </w:rPr>
        <w:t>La Secretaría preguntó a continuación a las delegaciones si</w:t>
      </w:r>
      <w:r w:rsidR="0011392C" w:rsidRPr="00754465">
        <w:rPr>
          <w:lang w:val="es-ES"/>
        </w:rPr>
        <w:t>,</w:t>
      </w:r>
      <w:r w:rsidRPr="00754465">
        <w:rPr>
          <w:lang w:val="es-ES"/>
        </w:rPr>
        <w:t xml:space="preserve"> en su opinión</w:t>
      </w:r>
      <w:r w:rsidR="0011392C" w:rsidRPr="00754465">
        <w:rPr>
          <w:lang w:val="es-ES"/>
        </w:rPr>
        <w:t>,</w:t>
      </w:r>
      <w:r w:rsidRPr="00754465">
        <w:rPr>
          <w:lang w:val="es-ES"/>
        </w:rPr>
        <w:t xml:space="preserve"> 200 francos suizos es una cuantía adecuada </w:t>
      </w:r>
      <w:r w:rsidR="0011392C" w:rsidRPr="00754465">
        <w:rPr>
          <w:lang w:val="es-ES"/>
        </w:rPr>
        <w:t xml:space="preserve">en concepto de </w:t>
      </w:r>
      <w:r w:rsidRPr="00754465">
        <w:rPr>
          <w:lang w:val="es-ES"/>
        </w:rPr>
        <w:t xml:space="preserve">tasa </w:t>
      </w:r>
      <w:r w:rsidR="00A44E2F" w:rsidRPr="00754465">
        <w:rPr>
          <w:lang w:val="es-ES"/>
        </w:rPr>
        <w:t xml:space="preserve">aplicable a las peticiones </w:t>
      </w:r>
      <w:r w:rsidRPr="00754465">
        <w:rPr>
          <w:lang w:val="es-ES"/>
        </w:rPr>
        <w:t xml:space="preserve">de continuación de la tramitación </w:t>
      </w:r>
      <w:r w:rsidR="00A44E2F" w:rsidRPr="00754465">
        <w:rPr>
          <w:lang w:val="es-ES"/>
        </w:rPr>
        <w:t xml:space="preserve">en virtud de </w:t>
      </w:r>
      <w:r w:rsidRPr="00754465">
        <w:rPr>
          <w:lang w:val="es-ES"/>
        </w:rPr>
        <w:t>la Regla</w:t>
      </w:r>
      <w:r w:rsidR="00AB19A0" w:rsidRPr="00754465">
        <w:rPr>
          <w:lang w:val="es-ES"/>
        </w:rPr>
        <w:t> </w:t>
      </w:r>
      <w:r w:rsidRPr="00754465">
        <w:rPr>
          <w:lang w:val="es-ES"/>
        </w:rPr>
        <w:t>5</w:t>
      </w:r>
      <w:r w:rsidRPr="00754465">
        <w:rPr>
          <w:i/>
          <w:lang w:val="es-ES"/>
        </w:rPr>
        <w:t>bis</w:t>
      </w:r>
      <w:r w:rsidRPr="00754465">
        <w:rPr>
          <w:lang w:val="es-ES"/>
        </w:rPr>
        <w:t xml:space="preserve"> propuesta.  </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invitó al Grupo de Trabajo a </w:t>
      </w:r>
      <w:r w:rsidR="0011392C" w:rsidRPr="00754465">
        <w:rPr>
          <w:lang w:val="es-ES"/>
        </w:rPr>
        <w:t xml:space="preserve">formular </w:t>
      </w:r>
      <w:r w:rsidR="00B3737B" w:rsidRPr="00754465">
        <w:rPr>
          <w:lang w:val="es-ES"/>
        </w:rPr>
        <w:t xml:space="preserve">sus comentarios </w:t>
      </w:r>
      <w:r w:rsidR="00A44E2F" w:rsidRPr="00754465">
        <w:rPr>
          <w:lang w:val="es-ES"/>
        </w:rPr>
        <w:t xml:space="preserve">sobre </w:t>
      </w:r>
      <w:r w:rsidR="00B3737B" w:rsidRPr="00754465">
        <w:rPr>
          <w:lang w:val="es-ES"/>
        </w:rPr>
        <w:t>la Regla</w:t>
      </w:r>
      <w:r w:rsidR="00AB19A0" w:rsidRPr="00754465">
        <w:rPr>
          <w:lang w:val="es-ES"/>
        </w:rPr>
        <w:t> </w:t>
      </w:r>
      <w:r w:rsidR="00B3737B" w:rsidRPr="00754465">
        <w:rPr>
          <w:lang w:val="es-ES"/>
        </w:rPr>
        <w:t>5</w:t>
      </w:r>
      <w:r w:rsidR="00B3737B" w:rsidRPr="00754465">
        <w:rPr>
          <w:i/>
          <w:lang w:val="es-ES"/>
        </w:rPr>
        <w:t>bis</w:t>
      </w:r>
      <w:r w:rsidR="00B3737B" w:rsidRPr="00754465">
        <w:rPr>
          <w:lang w:val="es-ES"/>
        </w:rPr>
        <w:t xml:space="preserve"> </w:t>
      </w:r>
      <w:r w:rsidR="00A44E2F" w:rsidRPr="00754465">
        <w:rPr>
          <w:lang w:val="es-ES"/>
        </w:rPr>
        <w:t xml:space="preserve">en su última versión propuesta por </w:t>
      </w:r>
      <w:r w:rsidR="00B3737B" w:rsidRPr="00754465">
        <w:rPr>
          <w:lang w:val="es-ES"/>
        </w:rPr>
        <w:t xml:space="preserve">la Secretaría.  </w:t>
      </w:r>
    </w:p>
    <w:p w:rsidR="00B3737B" w:rsidRPr="00440084" w:rsidRDefault="00B3737B" w:rsidP="002D5384">
      <w:pPr>
        <w:pStyle w:val="ONUME"/>
        <w:rPr>
          <w:lang w:val="es-ES"/>
        </w:rPr>
      </w:pPr>
      <w:r w:rsidRPr="00754465">
        <w:rPr>
          <w:lang w:val="es-ES"/>
        </w:rPr>
        <w:t>La Delegación de Francia señaló que tiene algunas pequeñas observaciones lingüísticas que hacer sobre la versión en francés de la nueva propuesta, que presentará posteriormente por escrito a la Secretaría.  La Delegación sugirió asimismo que se añada en la Regla</w:t>
      </w:r>
      <w:r w:rsidR="005C1CF8" w:rsidRPr="00754465">
        <w:rPr>
          <w:lang w:val="es-ES"/>
        </w:rPr>
        <w:t> </w:t>
      </w:r>
      <w:r w:rsidRPr="00754465">
        <w:rPr>
          <w:lang w:val="es-ES"/>
        </w:rPr>
        <w:t>5</w:t>
      </w:r>
      <w:r w:rsidRPr="00754465">
        <w:rPr>
          <w:i/>
          <w:lang w:val="es-ES"/>
        </w:rPr>
        <w:t>bis.</w:t>
      </w:r>
      <w:r w:rsidRPr="00754465">
        <w:rPr>
          <w:lang w:val="es-ES"/>
        </w:rPr>
        <w:t xml:space="preserve">2) </w:t>
      </w:r>
      <w:r w:rsidRPr="00440084">
        <w:rPr>
          <w:lang w:val="es-ES"/>
        </w:rPr>
        <w:t>propuesta, tras la palabra “</w:t>
      </w:r>
      <w:r w:rsidRPr="00440084">
        <w:rPr>
          <w:i/>
          <w:lang w:val="es-ES"/>
        </w:rPr>
        <w:t>inscribir</w:t>
      </w:r>
      <w:r w:rsidR="00DF76BA" w:rsidRPr="00440084">
        <w:rPr>
          <w:i/>
          <w:lang w:val="es-ES"/>
        </w:rPr>
        <w:t>á</w:t>
      </w:r>
      <w:r w:rsidRPr="00440084">
        <w:rPr>
          <w:lang w:val="es-ES"/>
        </w:rPr>
        <w:t xml:space="preserve">”, </w:t>
      </w:r>
      <w:r w:rsidR="0011392C" w:rsidRPr="00440084">
        <w:rPr>
          <w:lang w:val="es-ES"/>
        </w:rPr>
        <w:t xml:space="preserve">el enunciado </w:t>
      </w:r>
      <w:r w:rsidRPr="00440084">
        <w:rPr>
          <w:lang w:val="es-ES"/>
        </w:rPr>
        <w:t>“</w:t>
      </w:r>
      <w:r w:rsidRPr="00440084">
        <w:rPr>
          <w:i/>
          <w:lang w:val="es-ES"/>
        </w:rPr>
        <w:t>en el Registro Internacional</w:t>
      </w:r>
      <w:r w:rsidRPr="00440084">
        <w:rPr>
          <w:lang w:val="es-ES"/>
        </w:rPr>
        <w:t>”.  La</w:t>
      </w:r>
      <w:r w:rsidR="00FF47BA" w:rsidRPr="00440084">
        <w:rPr>
          <w:lang w:val="es-ES"/>
        </w:rPr>
        <w:t> </w:t>
      </w:r>
      <w:r w:rsidRPr="00440084">
        <w:rPr>
          <w:lang w:val="es-ES"/>
        </w:rPr>
        <w:t>Delegación afirmó también que es</w:t>
      </w:r>
      <w:r w:rsidR="0011392C" w:rsidRPr="00440084">
        <w:rPr>
          <w:lang w:val="es-ES"/>
        </w:rPr>
        <w:t>e</w:t>
      </w:r>
      <w:r w:rsidRPr="00440084">
        <w:rPr>
          <w:lang w:val="es-ES"/>
        </w:rPr>
        <w:t xml:space="preserve"> mism</w:t>
      </w:r>
      <w:r w:rsidR="0011392C" w:rsidRPr="00440084">
        <w:rPr>
          <w:lang w:val="es-ES"/>
        </w:rPr>
        <w:t>o enunciado podría añadir</w:t>
      </w:r>
      <w:r w:rsidR="00107CC2" w:rsidRPr="00440084">
        <w:rPr>
          <w:lang w:val="es-ES"/>
        </w:rPr>
        <w:t>se</w:t>
      </w:r>
      <w:r w:rsidRPr="00440084">
        <w:rPr>
          <w:lang w:val="es-ES"/>
        </w:rPr>
        <w:t>, tras la palabra “</w:t>
      </w:r>
      <w:r w:rsidRPr="00440084">
        <w:rPr>
          <w:i/>
          <w:lang w:val="es-ES"/>
        </w:rPr>
        <w:t>licencia</w:t>
      </w:r>
      <w:r w:rsidRPr="00440084">
        <w:rPr>
          <w:lang w:val="es-ES"/>
        </w:rPr>
        <w:t>”, en la Regla</w:t>
      </w:r>
      <w:r w:rsidR="005C1CF8" w:rsidRPr="00440084">
        <w:rPr>
          <w:lang w:val="es-ES"/>
        </w:rPr>
        <w:t> </w:t>
      </w:r>
      <w:r w:rsidRPr="00440084">
        <w:rPr>
          <w:lang w:val="es-ES"/>
        </w:rPr>
        <w:t>20</w:t>
      </w:r>
      <w:r w:rsidRPr="00440084">
        <w:rPr>
          <w:i/>
          <w:lang w:val="es-ES"/>
        </w:rPr>
        <w:t>bis.</w:t>
      </w:r>
      <w:r w:rsidRPr="00440084">
        <w:rPr>
          <w:lang w:val="es-ES"/>
        </w:rPr>
        <w:t>3</w:t>
      </w:r>
      <w:r w:rsidR="005C1CF8" w:rsidRPr="00440084">
        <w:rPr>
          <w:lang w:val="es-ES"/>
        </w:rPr>
        <w:t>)</w:t>
      </w:r>
      <w:r w:rsidRPr="00440084">
        <w:rPr>
          <w:lang w:val="es-ES"/>
        </w:rPr>
        <w:t>c) propuesta,</w:t>
      </w:r>
      <w:r w:rsidR="005C1CF8" w:rsidRPr="00440084">
        <w:rPr>
          <w:lang w:val="es-ES"/>
        </w:rPr>
        <w:t xml:space="preserve"> e igualmente en la Regla </w:t>
      </w:r>
      <w:r w:rsidRPr="00440084">
        <w:rPr>
          <w:lang w:val="es-ES"/>
        </w:rPr>
        <w:t>27.1</w:t>
      </w:r>
      <w:r w:rsidR="005C1CF8" w:rsidRPr="00440084">
        <w:rPr>
          <w:lang w:val="es-ES"/>
        </w:rPr>
        <w:t>)</w:t>
      </w:r>
      <w:r w:rsidRPr="00440084">
        <w:rPr>
          <w:lang w:val="es-ES"/>
        </w:rPr>
        <w:t>c) propuesta, tras la palabra “</w:t>
      </w:r>
      <w:r w:rsidRPr="00440084">
        <w:rPr>
          <w:i/>
          <w:lang w:val="es-ES"/>
        </w:rPr>
        <w:t>cancelación</w:t>
      </w:r>
      <w:r w:rsidRPr="00440084">
        <w:rPr>
          <w:lang w:val="es-ES"/>
        </w:rPr>
        <w:t xml:space="preserve">”.  </w:t>
      </w:r>
    </w:p>
    <w:p w:rsidR="00B3737B" w:rsidRPr="00754465" w:rsidRDefault="00B3737B" w:rsidP="00B3737B">
      <w:pPr>
        <w:pStyle w:val="ONUME"/>
        <w:rPr>
          <w:lang w:val="es-ES"/>
        </w:rPr>
      </w:pPr>
      <w:r w:rsidRPr="00754465">
        <w:rPr>
          <w:lang w:val="es-ES"/>
        </w:rPr>
        <w:t>La Delegación de Suiza solicitó que se aclare mejor la naturaleza de la inscripción en</w:t>
      </w:r>
      <w:r w:rsidR="00FF47BA">
        <w:rPr>
          <w:lang w:val="es-ES"/>
        </w:rPr>
        <w:t> </w:t>
      </w:r>
      <w:r w:rsidRPr="00754465">
        <w:rPr>
          <w:lang w:val="es-ES"/>
        </w:rPr>
        <w:t>el</w:t>
      </w:r>
      <w:r w:rsidR="00FF47BA">
        <w:rPr>
          <w:lang w:val="es-ES"/>
        </w:rPr>
        <w:t> </w:t>
      </w:r>
      <w:r w:rsidRPr="00754465">
        <w:rPr>
          <w:lang w:val="es-ES"/>
        </w:rPr>
        <w:t>Registro Internacional a la que</w:t>
      </w:r>
      <w:r w:rsidR="0011392C" w:rsidRPr="00754465">
        <w:rPr>
          <w:lang w:val="es-ES"/>
        </w:rPr>
        <w:t xml:space="preserve"> se</w:t>
      </w:r>
      <w:r w:rsidRPr="00754465">
        <w:rPr>
          <w:lang w:val="es-ES"/>
        </w:rPr>
        <w:t xml:space="preserve"> hace referencia </w:t>
      </w:r>
      <w:r w:rsidR="0011392C" w:rsidRPr="00754465">
        <w:rPr>
          <w:lang w:val="es-ES"/>
        </w:rPr>
        <w:t xml:space="preserve">en </w:t>
      </w:r>
      <w:r w:rsidRPr="00754465">
        <w:rPr>
          <w:lang w:val="es-ES"/>
        </w:rPr>
        <w:t>la Regla</w:t>
      </w:r>
      <w:r w:rsidR="005C1CF8" w:rsidRPr="00754465">
        <w:rPr>
          <w:lang w:val="es-ES"/>
        </w:rPr>
        <w:t> </w:t>
      </w:r>
      <w:r w:rsidRPr="00754465">
        <w:rPr>
          <w:lang w:val="es-ES"/>
        </w:rPr>
        <w:t>5</w:t>
      </w:r>
      <w:r w:rsidRPr="00754465">
        <w:rPr>
          <w:i/>
          <w:lang w:val="es-ES"/>
        </w:rPr>
        <w:t>bis.</w:t>
      </w:r>
      <w:r w:rsidRPr="00754465">
        <w:rPr>
          <w:lang w:val="es-ES"/>
        </w:rPr>
        <w:t>2) propuesta.  La</w:t>
      </w:r>
      <w:r w:rsidR="00FF47BA">
        <w:rPr>
          <w:lang w:val="es-ES"/>
        </w:rPr>
        <w:t> </w:t>
      </w:r>
      <w:r w:rsidRPr="00754465">
        <w:rPr>
          <w:lang w:val="es-ES"/>
        </w:rPr>
        <w:t xml:space="preserve">Delegación </w:t>
      </w:r>
      <w:r w:rsidR="00A21537" w:rsidRPr="00754465">
        <w:rPr>
          <w:lang w:val="es-ES"/>
        </w:rPr>
        <w:t xml:space="preserve">observó </w:t>
      </w:r>
      <w:r w:rsidRPr="00754465">
        <w:rPr>
          <w:lang w:val="es-ES"/>
        </w:rPr>
        <w:t xml:space="preserve">que la continuación de la tramitación </w:t>
      </w:r>
      <w:r w:rsidR="00A21537" w:rsidRPr="00754465">
        <w:rPr>
          <w:lang w:val="es-ES"/>
        </w:rPr>
        <w:t xml:space="preserve">se propone </w:t>
      </w:r>
      <w:r w:rsidR="0011392C" w:rsidRPr="00754465">
        <w:rPr>
          <w:lang w:val="es-ES"/>
        </w:rPr>
        <w:t xml:space="preserve">respecto de </w:t>
      </w:r>
      <w:r w:rsidRPr="00754465">
        <w:rPr>
          <w:lang w:val="es-ES"/>
        </w:rPr>
        <w:t xml:space="preserve">los plazos </w:t>
      </w:r>
      <w:r w:rsidR="00DF76BA" w:rsidRPr="00754465">
        <w:rPr>
          <w:lang w:val="es-ES"/>
        </w:rPr>
        <w:t xml:space="preserve">que se indican </w:t>
      </w:r>
      <w:r w:rsidRPr="00754465">
        <w:rPr>
          <w:lang w:val="es-ES"/>
        </w:rPr>
        <w:t>en la Regla</w:t>
      </w:r>
      <w:r w:rsidR="005C1CF8" w:rsidRPr="00754465">
        <w:rPr>
          <w:lang w:val="es-ES"/>
        </w:rPr>
        <w:t> </w:t>
      </w:r>
      <w:r w:rsidRPr="00754465">
        <w:rPr>
          <w:lang w:val="es-ES"/>
        </w:rPr>
        <w:t>11.2</w:t>
      </w:r>
      <w:r w:rsidR="005C1CF8" w:rsidRPr="00754465">
        <w:rPr>
          <w:lang w:val="es-ES"/>
        </w:rPr>
        <w:t>)</w:t>
      </w:r>
      <w:r w:rsidRPr="00754465">
        <w:rPr>
          <w:lang w:val="es-ES"/>
        </w:rPr>
        <w:t xml:space="preserve"> y</w:t>
      </w:r>
      <w:r w:rsidR="005C1CF8" w:rsidRPr="00754465">
        <w:rPr>
          <w:lang w:val="es-ES"/>
        </w:rPr>
        <w:t> </w:t>
      </w:r>
      <w:r w:rsidRPr="00754465">
        <w:rPr>
          <w:lang w:val="es-ES"/>
        </w:rPr>
        <w:t>3</w:t>
      </w:r>
      <w:r w:rsidR="005C1CF8" w:rsidRPr="00754465">
        <w:rPr>
          <w:lang w:val="es-ES"/>
        </w:rPr>
        <w:t>)</w:t>
      </w:r>
      <w:r w:rsidRPr="00754465">
        <w:rPr>
          <w:lang w:val="es-ES"/>
        </w:rPr>
        <w:t xml:space="preserve"> del Reglamento Común, que </w:t>
      </w:r>
      <w:r w:rsidR="00A21537" w:rsidRPr="00754465">
        <w:rPr>
          <w:lang w:val="es-ES"/>
        </w:rPr>
        <w:t xml:space="preserve">regula </w:t>
      </w:r>
      <w:r w:rsidR="00DC0498" w:rsidRPr="00754465">
        <w:rPr>
          <w:lang w:val="es-ES"/>
        </w:rPr>
        <w:t xml:space="preserve">aquellas </w:t>
      </w:r>
      <w:r w:rsidRPr="00754465">
        <w:rPr>
          <w:lang w:val="es-ES"/>
        </w:rPr>
        <w:t xml:space="preserve">situaciones en las que una solicitud internacional no </w:t>
      </w:r>
      <w:r w:rsidR="0011392C" w:rsidRPr="00754465">
        <w:rPr>
          <w:lang w:val="es-ES"/>
        </w:rPr>
        <w:t xml:space="preserve">ha </w:t>
      </w:r>
      <w:r w:rsidRPr="00754465">
        <w:rPr>
          <w:lang w:val="es-ES"/>
        </w:rPr>
        <w:t xml:space="preserve">derivado todavía </w:t>
      </w:r>
      <w:r w:rsidR="00DC0498" w:rsidRPr="00754465">
        <w:rPr>
          <w:lang w:val="es-ES"/>
        </w:rPr>
        <w:t xml:space="preserve">en </w:t>
      </w:r>
      <w:r w:rsidRPr="00754465">
        <w:rPr>
          <w:lang w:val="es-ES"/>
        </w:rPr>
        <w:t xml:space="preserve">un registro.  </w:t>
      </w:r>
    </w:p>
    <w:p w:rsidR="00B3737B" w:rsidRPr="00754465" w:rsidRDefault="00B3737B" w:rsidP="00B3737B">
      <w:pPr>
        <w:pStyle w:val="ONUME"/>
        <w:rPr>
          <w:lang w:val="es-ES"/>
        </w:rPr>
      </w:pPr>
      <w:r w:rsidRPr="00754465">
        <w:rPr>
          <w:lang w:val="es-ES"/>
        </w:rPr>
        <w:t>El Representante del CEIPI recomendó sustituir en la versión en francés de la Regla</w:t>
      </w:r>
      <w:r w:rsidR="005C1CF8" w:rsidRPr="00754465">
        <w:rPr>
          <w:lang w:val="es-ES"/>
        </w:rPr>
        <w:t> </w:t>
      </w:r>
      <w:r w:rsidRPr="00754465">
        <w:rPr>
          <w:lang w:val="es-ES"/>
        </w:rPr>
        <w:t>5</w:t>
      </w:r>
      <w:r w:rsidRPr="00754465">
        <w:rPr>
          <w:i/>
          <w:lang w:val="es-ES"/>
        </w:rPr>
        <w:t>bis.</w:t>
      </w:r>
      <w:r w:rsidRPr="00754465">
        <w:rPr>
          <w:lang w:val="es-ES"/>
        </w:rPr>
        <w:t>1</w:t>
      </w:r>
      <w:r w:rsidR="005C1CF8" w:rsidRPr="00754465">
        <w:rPr>
          <w:lang w:val="es-ES"/>
        </w:rPr>
        <w:t>)</w:t>
      </w:r>
      <w:r w:rsidRPr="00754465">
        <w:rPr>
          <w:lang w:val="es-ES"/>
        </w:rPr>
        <w:t>a) propuesta la palabra “</w:t>
      </w:r>
      <w:proofErr w:type="spellStart"/>
      <w:r w:rsidRPr="00754465">
        <w:rPr>
          <w:i/>
          <w:lang w:val="es-ES"/>
        </w:rPr>
        <w:t>aucune</w:t>
      </w:r>
      <w:proofErr w:type="spellEnd"/>
      <w:r w:rsidRPr="00754465">
        <w:rPr>
          <w:i/>
          <w:lang w:val="es-ES"/>
        </w:rPr>
        <w:t xml:space="preserve">” </w:t>
      </w:r>
      <w:r w:rsidRPr="00754465">
        <w:rPr>
          <w:lang w:val="es-ES"/>
        </w:rPr>
        <w:t>por</w:t>
      </w:r>
      <w:r w:rsidRPr="00754465">
        <w:rPr>
          <w:i/>
          <w:lang w:val="es-ES"/>
        </w:rPr>
        <w:t xml:space="preserve"> </w:t>
      </w:r>
      <w:r w:rsidRPr="00754465">
        <w:rPr>
          <w:lang w:val="es-ES"/>
        </w:rPr>
        <w:t>“</w:t>
      </w:r>
      <w:r w:rsidRPr="00754465">
        <w:rPr>
          <w:i/>
          <w:lang w:val="es-ES"/>
        </w:rPr>
        <w:t>un</w:t>
      </w:r>
      <w:r w:rsidRPr="00754465">
        <w:rPr>
          <w:lang w:val="es-ES"/>
        </w:rPr>
        <w:t xml:space="preserve">”.  Utilizar </w:t>
      </w:r>
      <w:r w:rsidR="00DF76BA" w:rsidRPr="00754465">
        <w:rPr>
          <w:lang w:val="es-ES"/>
        </w:rPr>
        <w:t xml:space="preserve">esta última </w:t>
      </w:r>
      <w:r w:rsidRPr="00754465">
        <w:rPr>
          <w:lang w:val="es-ES"/>
        </w:rPr>
        <w:t xml:space="preserve">sería más adecuado, ya que de este modo se </w:t>
      </w:r>
      <w:r w:rsidR="0011392C" w:rsidRPr="00754465">
        <w:rPr>
          <w:lang w:val="es-ES"/>
        </w:rPr>
        <w:t xml:space="preserve">establecería </w:t>
      </w:r>
      <w:r w:rsidRPr="00754465">
        <w:rPr>
          <w:lang w:val="es-ES"/>
        </w:rPr>
        <w:t xml:space="preserve">que la medida de subsanación propuesta es aplicable en los casos en que el titular incumple uno o </w:t>
      </w:r>
      <w:r w:rsidR="0011392C" w:rsidRPr="00754465">
        <w:rPr>
          <w:lang w:val="es-ES"/>
        </w:rPr>
        <w:t xml:space="preserve">varios </w:t>
      </w:r>
      <w:r w:rsidRPr="00754465">
        <w:rPr>
          <w:lang w:val="es-ES"/>
        </w:rPr>
        <w:t xml:space="preserve">de los plazos previstos en la Regla, y no necesariamente la totalidad de ellos.  El Representante sugirió también sustituir </w:t>
      </w:r>
      <w:r w:rsidR="0011392C" w:rsidRPr="00754465">
        <w:rPr>
          <w:lang w:val="es-ES"/>
        </w:rPr>
        <w:t xml:space="preserve">la expresión </w:t>
      </w:r>
      <w:r w:rsidRPr="00754465">
        <w:rPr>
          <w:lang w:val="es-ES"/>
        </w:rPr>
        <w:t>“</w:t>
      </w:r>
      <w:proofErr w:type="spellStart"/>
      <w:r w:rsidR="00A21537" w:rsidRPr="00754465">
        <w:rPr>
          <w:i/>
          <w:lang w:val="es-ES"/>
        </w:rPr>
        <w:t>specified</w:t>
      </w:r>
      <w:proofErr w:type="spellEnd"/>
      <w:r w:rsidRPr="00754465">
        <w:rPr>
          <w:lang w:val="es-ES"/>
        </w:rPr>
        <w:t xml:space="preserve">” por </w:t>
      </w:r>
      <w:r w:rsidR="0011392C" w:rsidRPr="00754465">
        <w:rPr>
          <w:lang w:val="es-ES"/>
        </w:rPr>
        <w:t xml:space="preserve">el enunciado </w:t>
      </w:r>
      <w:r w:rsidRPr="00754465">
        <w:rPr>
          <w:lang w:val="es-ES"/>
        </w:rPr>
        <w:t>“</w:t>
      </w:r>
      <w:proofErr w:type="spellStart"/>
      <w:r w:rsidR="00A21537" w:rsidRPr="00754465">
        <w:rPr>
          <w:i/>
          <w:lang w:val="es-ES"/>
        </w:rPr>
        <w:t>referred</w:t>
      </w:r>
      <w:proofErr w:type="spellEnd"/>
      <w:r w:rsidR="00A21537" w:rsidRPr="00754465">
        <w:rPr>
          <w:i/>
          <w:lang w:val="es-ES"/>
        </w:rPr>
        <w:t xml:space="preserve"> to</w:t>
      </w:r>
      <w:r w:rsidRPr="00754465">
        <w:rPr>
          <w:lang w:val="es-ES"/>
        </w:rPr>
        <w:t>” en la versión en inglés de la misma Regla propuesta.  El Representante indicó que la Regla</w:t>
      </w:r>
      <w:r w:rsidR="005C1CF8" w:rsidRPr="00754465">
        <w:rPr>
          <w:lang w:val="es-ES"/>
        </w:rPr>
        <w:t> </w:t>
      </w:r>
      <w:r w:rsidRPr="00754465">
        <w:rPr>
          <w:lang w:val="es-ES"/>
        </w:rPr>
        <w:t>34.3</w:t>
      </w:r>
      <w:r w:rsidR="005C1CF8" w:rsidRPr="00754465">
        <w:rPr>
          <w:lang w:val="es-ES"/>
        </w:rPr>
        <w:t>)</w:t>
      </w:r>
      <w:r w:rsidRPr="00754465">
        <w:rPr>
          <w:lang w:val="es-ES"/>
        </w:rPr>
        <w:t>c</w:t>
      </w:r>
      <w:proofErr w:type="gramStart"/>
      <w:r w:rsidR="005C1CF8" w:rsidRPr="00754465">
        <w:rPr>
          <w:lang w:val="es-ES"/>
        </w:rPr>
        <w:t>)</w:t>
      </w:r>
      <w:r w:rsidRPr="00754465">
        <w:rPr>
          <w:lang w:val="es-ES"/>
        </w:rPr>
        <w:t>iii</w:t>
      </w:r>
      <w:proofErr w:type="gramEnd"/>
      <w:r w:rsidRPr="00754465">
        <w:rPr>
          <w:lang w:val="es-ES"/>
        </w:rPr>
        <w:t xml:space="preserve">) no especifica un plazo establecido por la </w:t>
      </w:r>
      <w:r w:rsidR="007271FE" w:rsidRPr="00754465">
        <w:rPr>
          <w:lang w:val="es-ES"/>
        </w:rPr>
        <w:t>O</w:t>
      </w:r>
      <w:r w:rsidRPr="00754465">
        <w:rPr>
          <w:lang w:val="es-ES"/>
        </w:rPr>
        <w:t xml:space="preserve">ficina designada, sino que remite al mismo, y </w:t>
      </w:r>
      <w:r w:rsidR="007271FE" w:rsidRPr="00754465">
        <w:rPr>
          <w:lang w:val="es-ES"/>
        </w:rPr>
        <w:t xml:space="preserve">subrayó </w:t>
      </w:r>
      <w:r w:rsidRPr="00754465">
        <w:rPr>
          <w:lang w:val="es-ES"/>
        </w:rPr>
        <w:t>también que ese problema no se plantea en la versión en francés.</w:t>
      </w:r>
    </w:p>
    <w:p w:rsidR="00B3737B" w:rsidRPr="00754465" w:rsidRDefault="00B3737B" w:rsidP="00B3737B">
      <w:pPr>
        <w:pStyle w:val="ONUME"/>
        <w:rPr>
          <w:lang w:val="es-ES"/>
        </w:rPr>
      </w:pPr>
      <w:r w:rsidRPr="00754465">
        <w:rPr>
          <w:lang w:val="es-ES"/>
        </w:rPr>
        <w:t>La Delegación de Marruecos solicitó que se aclare mejor qué ocurr</w:t>
      </w:r>
      <w:r w:rsidR="00FC791C" w:rsidRPr="00754465">
        <w:rPr>
          <w:lang w:val="es-ES"/>
        </w:rPr>
        <w:t>irá</w:t>
      </w:r>
      <w:r w:rsidRPr="00754465">
        <w:rPr>
          <w:lang w:val="es-ES"/>
        </w:rPr>
        <w:t xml:space="preserve"> con las solicitudes o peticiones </w:t>
      </w:r>
      <w:r w:rsidR="00FC791C" w:rsidRPr="00754465">
        <w:rPr>
          <w:lang w:val="es-ES"/>
        </w:rPr>
        <w:t xml:space="preserve">respecto de las que no se conceda una </w:t>
      </w:r>
      <w:r w:rsidRPr="00754465">
        <w:rPr>
          <w:lang w:val="es-ES"/>
        </w:rPr>
        <w:t xml:space="preserve">continuación de la tramitación.  La Delegación preguntó si la solicitud o petición </w:t>
      </w:r>
      <w:r w:rsidR="00FC791C" w:rsidRPr="00754465">
        <w:rPr>
          <w:lang w:val="es-ES"/>
        </w:rPr>
        <w:t xml:space="preserve">afectada </w:t>
      </w:r>
      <w:r w:rsidRPr="00754465">
        <w:rPr>
          <w:lang w:val="es-ES"/>
        </w:rPr>
        <w:t xml:space="preserve">se consideraría abandonada o si, por el contrario, el titular </w:t>
      </w:r>
      <w:r w:rsidR="007271FE" w:rsidRPr="00754465">
        <w:rPr>
          <w:lang w:val="es-ES"/>
        </w:rPr>
        <w:t xml:space="preserve">tendría </w:t>
      </w:r>
      <w:r w:rsidRPr="00754465">
        <w:rPr>
          <w:lang w:val="es-ES"/>
        </w:rPr>
        <w:t xml:space="preserve">derecho a presentar otra petición de continuación de la tramitación dentro del plazo de dos meses </w:t>
      </w:r>
      <w:r w:rsidR="0072247E" w:rsidRPr="00754465">
        <w:rPr>
          <w:lang w:val="es-ES"/>
        </w:rPr>
        <w:t xml:space="preserve">previsto </w:t>
      </w:r>
      <w:r w:rsidRPr="00754465">
        <w:rPr>
          <w:lang w:val="es-ES"/>
        </w:rPr>
        <w:t>en la Regla</w:t>
      </w:r>
      <w:r w:rsidR="005C1CF8" w:rsidRPr="00754465">
        <w:rPr>
          <w:lang w:val="es-ES"/>
        </w:rPr>
        <w:t> </w:t>
      </w:r>
      <w:r w:rsidRPr="00754465">
        <w:rPr>
          <w:lang w:val="es-ES"/>
        </w:rPr>
        <w:t>5</w:t>
      </w:r>
      <w:r w:rsidRPr="00754465">
        <w:rPr>
          <w:i/>
          <w:lang w:val="es-ES"/>
        </w:rPr>
        <w:t>bis.</w:t>
      </w:r>
      <w:r w:rsidRPr="00754465">
        <w:rPr>
          <w:lang w:val="es-ES"/>
        </w:rPr>
        <w:t>1</w:t>
      </w:r>
      <w:r w:rsidR="005C1CF8" w:rsidRPr="00754465">
        <w:rPr>
          <w:lang w:val="es-ES"/>
        </w:rPr>
        <w:t>)</w:t>
      </w:r>
      <w:r w:rsidRPr="00754465">
        <w:rPr>
          <w:lang w:val="es-ES"/>
        </w:rPr>
        <w:t>a</w:t>
      </w:r>
      <w:r w:rsidR="005C1CF8" w:rsidRPr="00754465">
        <w:rPr>
          <w:lang w:val="es-ES"/>
        </w:rPr>
        <w:t>)</w:t>
      </w:r>
      <w:r w:rsidRPr="00754465">
        <w:rPr>
          <w:lang w:val="es-ES"/>
        </w:rPr>
        <w:t xml:space="preserve">ii) propuesta.  </w:t>
      </w:r>
    </w:p>
    <w:p w:rsidR="00B3737B" w:rsidRPr="00754465" w:rsidRDefault="00B3737B" w:rsidP="00B3737B">
      <w:pPr>
        <w:pStyle w:val="ONUME"/>
        <w:rPr>
          <w:lang w:val="es-ES"/>
        </w:rPr>
      </w:pPr>
      <w:r w:rsidRPr="00754465">
        <w:rPr>
          <w:lang w:val="es-ES"/>
        </w:rPr>
        <w:t>El Representante de la APRAM preguntó a la Secretaría por qué no se ha tenid</w:t>
      </w:r>
      <w:r w:rsidR="00DC0498" w:rsidRPr="00754465">
        <w:rPr>
          <w:lang w:val="es-ES"/>
        </w:rPr>
        <w:t>o</w:t>
      </w:r>
      <w:r w:rsidRPr="00754465">
        <w:rPr>
          <w:lang w:val="es-ES"/>
        </w:rPr>
        <w:t xml:space="preserve"> en cuenta en la propuesta modificada presentada por </w:t>
      </w:r>
      <w:r w:rsidR="00DC0498" w:rsidRPr="00754465">
        <w:rPr>
          <w:lang w:val="es-ES"/>
        </w:rPr>
        <w:t xml:space="preserve">la Secretaría </w:t>
      </w:r>
      <w:r w:rsidRPr="00754465">
        <w:rPr>
          <w:lang w:val="es-ES"/>
        </w:rPr>
        <w:t xml:space="preserve">su sugerencia de extender la continuación de la tramitación a los plazos para subsanar irregularidades </w:t>
      </w:r>
      <w:r w:rsidR="00DC0498" w:rsidRPr="00754465">
        <w:rPr>
          <w:lang w:val="es-ES"/>
        </w:rPr>
        <w:t xml:space="preserve">por conducto de </w:t>
      </w:r>
      <w:r w:rsidRPr="00754465">
        <w:rPr>
          <w:lang w:val="es-ES"/>
        </w:rPr>
        <w:t xml:space="preserve">una Oficina.  </w:t>
      </w:r>
    </w:p>
    <w:p w:rsidR="00B3737B" w:rsidRPr="00754465" w:rsidRDefault="00B3737B" w:rsidP="00B3737B">
      <w:pPr>
        <w:pStyle w:val="ONUME"/>
        <w:rPr>
          <w:lang w:val="es-ES"/>
        </w:rPr>
      </w:pPr>
      <w:r w:rsidRPr="00754465">
        <w:rPr>
          <w:lang w:val="es-ES"/>
        </w:rPr>
        <w:t xml:space="preserve">La Secretaría, </w:t>
      </w:r>
      <w:r w:rsidR="00DF76BA" w:rsidRPr="00754465">
        <w:rPr>
          <w:lang w:val="es-ES"/>
        </w:rPr>
        <w:t xml:space="preserve">en referencia </w:t>
      </w:r>
      <w:r w:rsidRPr="00754465">
        <w:rPr>
          <w:lang w:val="es-ES"/>
        </w:rPr>
        <w:t xml:space="preserve">a la cuestión planteada por la Delegación de Suiza, explicó que inscribir en el Registro Internacional el hecho de la concesión de la continuación de la tramitación puede ser una información útil para las Oficinas y para terceros.  </w:t>
      </w:r>
    </w:p>
    <w:p w:rsidR="00B3737B" w:rsidRPr="00754465" w:rsidRDefault="00B3737B" w:rsidP="00B3737B">
      <w:pPr>
        <w:pStyle w:val="ONUME"/>
        <w:rPr>
          <w:lang w:val="es-ES"/>
        </w:rPr>
      </w:pPr>
      <w:r w:rsidRPr="00754465">
        <w:rPr>
          <w:lang w:val="es-ES"/>
        </w:rPr>
        <w:lastRenderedPageBreak/>
        <w:t xml:space="preserve">La Secretaría, en respuesta a una pregunta </w:t>
      </w:r>
      <w:r w:rsidR="00DF76BA" w:rsidRPr="00754465">
        <w:rPr>
          <w:lang w:val="es-ES"/>
        </w:rPr>
        <w:t xml:space="preserve">formulada </w:t>
      </w:r>
      <w:r w:rsidRPr="00754465">
        <w:rPr>
          <w:lang w:val="es-ES"/>
        </w:rPr>
        <w:t xml:space="preserve">por la Delegación de Marruecos, afirmó que la Regla propuesta no limita el número de ocasiones en que un solicitante o un titular puede presentar una </w:t>
      </w:r>
      <w:r w:rsidR="00FA7238" w:rsidRPr="00754465">
        <w:rPr>
          <w:lang w:val="es-ES"/>
        </w:rPr>
        <w:t xml:space="preserve">petición </w:t>
      </w:r>
      <w:r w:rsidRPr="00754465">
        <w:rPr>
          <w:lang w:val="es-ES"/>
        </w:rPr>
        <w:t>de continuación de la tramitación dentro de</w:t>
      </w:r>
      <w:r w:rsidR="00DC0498" w:rsidRPr="00754465">
        <w:rPr>
          <w:lang w:val="es-ES"/>
        </w:rPr>
        <w:t>l</w:t>
      </w:r>
      <w:r w:rsidRPr="00754465">
        <w:rPr>
          <w:lang w:val="es-ES"/>
        </w:rPr>
        <w:t xml:space="preserve"> plazo </w:t>
      </w:r>
      <w:r w:rsidR="007271FE" w:rsidRPr="00754465">
        <w:rPr>
          <w:lang w:val="es-ES"/>
        </w:rPr>
        <w:t>especificado</w:t>
      </w:r>
      <w:r w:rsidRPr="00754465">
        <w:rPr>
          <w:lang w:val="es-ES"/>
        </w:rPr>
        <w:t xml:space="preserve">.  La Secretaría añadió que los solicitantes y titulares </w:t>
      </w:r>
      <w:r w:rsidR="00DF76BA" w:rsidRPr="00754465">
        <w:rPr>
          <w:lang w:val="es-ES"/>
        </w:rPr>
        <w:t xml:space="preserve">podrían </w:t>
      </w:r>
      <w:r w:rsidRPr="00754465">
        <w:rPr>
          <w:lang w:val="es-ES"/>
        </w:rPr>
        <w:t xml:space="preserve">presentar sucesivas peticiones de continuación de la tramitación en los casos en que una petición anterior no </w:t>
      </w:r>
      <w:r w:rsidR="0072247E" w:rsidRPr="00754465">
        <w:rPr>
          <w:lang w:val="es-ES"/>
        </w:rPr>
        <w:t xml:space="preserve">se </w:t>
      </w:r>
      <w:r w:rsidR="00DC0498" w:rsidRPr="00754465">
        <w:rPr>
          <w:lang w:val="es-ES"/>
        </w:rPr>
        <w:t>haya considerad</w:t>
      </w:r>
      <w:r w:rsidR="0072247E" w:rsidRPr="00754465">
        <w:rPr>
          <w:lang w:val="es-ES"/>
        </w:rPr>
        <w:t>o</w:t>
      </w:r>
      <w:r w:rsidR="00DC0498" w:rsidRPr="00754465">
        <w:rPr>
          <w:lang w:val="es-ES"/>
        </w:rPr>
        <w:t xml:space="preserve"> </w:t>
      </w:r>
      <w:r w:rsidRPr="00754465">
        <w:rPr>
          <w:lang w:val="es-ES"/>
        </w:rPr>
        <w:t xml:space="preserve">como tal.  </w:t>
      </w:r>
    </w:p>
    <w:p w:rsidR="00B3737B" w:rsidRPr="00754465" w:rsidRDefault="00F861A2" w:rsidP="00B3737B">
      <w:pPr>
        <w:pStyle w:val="ONUME"/>
        <w:rPr>
          <w:lang w:val="es-ES"/>
        </w:rPr>
      </w:pPr>
      <w:r>
        <w:rPr>
          <w:lang w:val="es-ES"/>
        </w:rPr>
        <w:t>La Secretaría, haciendo referencia</w:t>
      </w:r>
      <w:r w:rsidR="00B3737B" w:rsidRPr="00754465">
        <w:rPr>
          <w:lang w:val="es-ES"/>
        </w:rPr>
        <w:t xml:space="preserve"> a lo planteado por el Representante de la APRAM, </w:t>
      </w:r>
      <w:r w:rsidR="005A7047">
        <w:rPr>
          <w:lang w:val="es-ES"/>
        </w:rPr>
        <w:t>dijo que</w:t>
      </w:r>
      <w:r w:rsidR="00B3737B" w:rsidRPr="00754465">
        <w:rPr>
          <w:lang w:val="es-ES"/>
        </w:rPr>
        <w:t xml:space="preserve"> entiende que la propuesta presentada por su Representante se refería a las comunicaciones que </w:t>
      </w:r>
      <w:r w:rsidR="00DC0498" w:rsidRPr="00754465">
        <w:rPr>
          <w:lang w:val="es-ES"/>
        </w:rPr>
        <w:t xml:space="preserve">envían </w:t>
      </w:r>
      <w:r w:rsidR="00B3737B" w:rsidRPr="00754465">
        <w:rPr>
          <w:lang w:val="es-ES"/>
        </w:rPr>
        <w:t xml:space="preserve">las Oficinas y que se ven afectadas por circunstancias de fuerza mayor.  La actual propuesta </w:t>
      </w:r>
      <w:r w:rsidR="00DF76BA" w:rsidRPr="00754465">
        <w:rPr>
          <w:lang w:val="es-ES"/>
        </w:rPr>
        <w:t xml:space="preserve">atañe </w:t>
      </w:r>
      <w:r w:rsidR="00B3737B" w:rsidRPr="00754465">
        <w:rPr>
          <w:lang w:val="es-ES"/>
        </w:rPr>
        <w:t>a una serie de procedimientos de los que conoce la Oficina Internacional.  La Secretaría estudiará una posible revisión de la Regla</w:t>
      </w:r>
      <w:r w:rsidR="005C1CF8" w:rsidRPr="00754465">
        <w:rPr>
          <w:lang w:val="es-ES"/>
        </w:rPr>
        <w:t> </w:t>
      </w:r>
      <w:r w:rsidR="00B3737B" w:rsidRPr="00754465">
        <w:rPr>
          <w:lang w:val="es-ES"/>
        </w:rPr>
        <w:t>5 tomando como base lo debatido anteriormente y presentará una propuesta en una futura reunión del Grupo de Trabajo.  Tr</w:t>
      </w:r>
      <w:r w:rsidR="00473F00" w:rsidRPr="00754465">
        <w:rPr>
          <w:lang w:val="es-ES"/>
        </w:rPr>
        <w:t xml:space="preserve">as subrayar el hecho de que el </w:t>
      </w:r>
      <w:r w:rsidR="005D6D8D" w:rsidRPr="00754465">
        <w:rPr>
          <w:lang w:val="es-ES"/>
        </w:rPr>
        <w:t>sistema de Madrid</w:t>
      </w:r>
      <w:r w:rsidR="00B3737B" w:rsidRPr="00754465">
        <w:rPr>
          <w:lang w:val="es-ES"/>
        </w:rPr>
        <w:t xml:space="preserve"> no prevé, en su actual redacción, medida de subsanación alguna, la Secretaría sugirió que la aprobación y aplicación de la Regla</w:t>
      </w:r>
      <w:r w:rsidR="005C1CF8" w:rsidRPr="00754465">
        <w:rPr>
          <w:lang w:val="es-ES"/>
        </w:rPr>
        <w:t> </w:t>
      </w:r>
      <w:r w:rsidR="00B3737B" w:rsidRPr="00754465">
        <w:rPr>
          <w:lang w:val="es-ES"/>
        </w:rPr>
        <w:t>5</w:t>
      </w:r>
      <w:r w:rsidR="00B3737B" w:rsidRPr="00754465">
        <w:rPr>
          <w:i/>
          <w:lang w:val="es-ES"/>
        </w:rPr>
        <w:t>bis</w:t>
      </w:r>
      <w:r w:rsidR="00B3737B" w:rsidRPr="00754465">
        <w:rPr>
          <w:lang w:val="es-ES"/>
        </w:rPr>
        <w:t xml:space="preserve"> propuesta </w:t>
      </w:r>
      <w:r w:rsidR="00C945C9" w:rsidRPr="00754465">
        <w:rPr>
          <w:lang w:val="es-ES"/>
        </w:rPr>
        <w:t xml:space="preserve">pueda </w:t>
      </w:r>
      <w:r w:rsidR="00B3737B" w:rsidRPr="00754465">
        <w:rPr>
          <w:lang w:val="es-ES"/>
        </w:rPr>
        <w:t xml:space="preserve">servir como experiencia </w:t>
      </w:r>
      <w:r w:rsidR="0072247E" w:rsidRPr="00754465">
        <w:rPr>
          <w:lang w:val="es-ES"/>
        </w:rPr>
        <w:t xml:space="preserve">de aprendizaje </w:t>
      </w:r>
      <w:r w:rsidR="00B3737B" w:rsidRPr="00754465">
        <w:rPr>
          <w:lang w:val="es-ES"/>
        </w:rPr>
        <w:t xml:space="preserve">previa </w:t>
      </w:r>
      <w:r w:rsidR="0072247E" w:rsidRPr="00754465">
        <w:rPr>
          <w:lang w:val="es-ES"/>
        </w:rPr>
        <w:t xml:space="preserve">de cara </w:t>
      </w:r>
      <w:r w:rsidR="00B3737B" w:rsidRPr="00754465">
        <w:rPr>
          <w:lang w:val="es-ES"/>
        </w:rPr>
        <w:t xml:space="preserve">a una futura propuesta </w:t>
      </w:r>
      <w:r w:rsidR="0072247E" w:rsidRPr="00754465">
        <w:rPr>
          <w:lang w:val="es-ES"/>
        </w:rPr>
        <w:t xml:space="preserve">que contemple </w:t>
      </w:r>
      <w:r w:rsidR="00B3737B" w:rsidRPr="00754465">
        <w:rPr>
          <w:lang w:val="es-ES"/>
        </w:rPr>
        <w:t>la introducción de medidas</w:t>
      </w:r>
      <w:r w:rsidR="00C945C9" w:rsidRPr="00754465">
        <w:rPr>
          <w:lang w:val="es-ES"/>
        </w:rPr>
        <w:t xml:space="preserve"> adicionales</w:t>
      </w:r>
      <w:r w:rsidR="00B3737B" w:rsidRPr="00754465">
        <w:rPr>
          <w:lang w:val="es-ES"/>
        </w:rPr>
        <w:t xml:space="preserve">.  </w:t>
      </w:r>
    </w:p>
    <w:p w:rsidR="00B3737B" w:rsidRPr="00754465" w:rsidRDefault="00B3737B" w:rsidP="00B3737B">
      <w:pPr>
        <w:pStyle w:val="ONUME"/>
        <w:rPr>
          <w:lang w:val="es-ES"/>
        </w:rPr>
      </w:pPr>
      <w:r w:rsidRPr="00754465">
        <w:rPr>
          <w:lang w:val="es-ES"/>
        </w:rPr>
        <w:t xml:space="preserve">El Representante de la APRAM aclaró que </w:t>
      </w:r>
      <w:r w:rsidR="00C945C9" w:rsidRPr="00754465">
        <w:rPr>
          <w:lang w:val="es-ES"/>
        </w:rPr>
        <w:t xml:space="preserve">lo que ha </w:t>
      </w:r>
      <w:r w:rsidR="005A7047">
        <w:rPr>
          <w:lang w:val="es-ES"/>
        </w:rPr>
        <w:t>sugerid</w:t>
      </w:r>
      <w:r w:rsidR="00C945C9" w:rsidRPr="00754465">
        <w:rPr>
          <w:lang w:val="es-ES"/>
        </w:rPr>
        <w:t xml:space="preserve">o </w:t>
      </w:r>
      <w:r w:rsidRPr="00754465">
        <w:rPr>
          <w:lang w:val="es-ES"/>
        </w:rPr>
        <w:t xml:space="preserve">es </w:t>
      </w:r>
      <w:r w:rsidR="00C945C9" w:rsidRPr="00754465">
        <w:rPr>
          <w:lang w:val="es-ES"/>
        </w:rPr>
        <w:t xml:space="preserve">extender </w:t>
      </w:r>
      <w:r w:rsidRPr="00754465">
        <w:rPr>
          <w:lang w:val="es-ES"/>
        </w:rPr>
        <w:t>la aplicación de la medida de subsanación de la Regla</w:t>
      </w:r>
      <w:r w:rsidR="005C1CF8" w:rsidRPr="00754465">
        <w:rPr>
          <w:lang w:val="es-ES"/>
        </w:rPr>
        <w:t> </w:t>
      </w:r>
      <w:r w:rsidRPr="00754465">
        <w:rPr>
          <w:lang w:val="es-ES"/>
        </w:rPr>
        <w:t>5</w:t>
      </w:r>
      <w:r w:rsidRPr="00754465">
        <w:rPr>
          <w:i/>
          <w:lang w:val="es-ES"/>
        </w:rPr>
        <w:t>bis</w:t>
      </w:r>
      <w:r w:rsidRPr="00754465">
        <w:rPr>
          <w:lang w:val="es-ES"/>
        </w:rPr>
        <w:t xml:space="preserve"> propuesta al plazo para subsanar irregularidades </w:t>
      </w:r>
      <w:r w:rsidR="00C945C9" w:rsidRPr="00754465">
        <w:rPr>
          <w:lang w:val="es-ES"/>
        </w:rPr>
        <w:t xml:space="preserve">por conducto de una </w:t>
      </w:r>
      <w:r w:rsidRPr="00754465">
        <w:rPr>
          <w:lang w:val="es-ES"/>
        </w:rPr>
        <w:t xml:space="preserve">Oficina.  Los motivos </w:t>
      </w:r>
      <w:r w:rsidR="0072247E" w:rsidRPr="00754465">
        <w:rPr>
          <w:lang w:val="es-ES"/>
        </w:rPr>
        <w:t xml:space="preserve">que </w:t>
      </w:r>
      <w:r w:rsidRPr="00754465">
        <w:rPr>
          <w:lang w:val="es-ES"/>
        </w:rPr>
        <w:t xml:space="preserve">la Secretaría </w:t>
      </w:r>
      <w:r w:rsidR="0072247E" w:rsidRPr="00754465">
        <w:rPr>
          <w:lang w:val="es-ES"/>
        </w:rPr>
        <w:t xml:space="preserve">aduce </w:t>
      </w:r>
      <w:r w:rsidRPr="00754465">
        <w:rPr>
          <w:lang w:val="es-ES"/>
        </w:rPr>
        <w:t>en el documento que está debati</w:t>
      </w:r>
      <w:r w:rsidR="0072247E" w:rsidRPr="00754465">
        <w:rPr>
          <w:lang w:val="es-ES"/>
        </w:rPr>
        <w:t xml:space="preserve">éndose para defender </w:t>
      </w:r>
      <w:r w:rsidRPr="00754465">
        <w:rPr>
          <w:lang w:val="es-ES"/>
        </w:rPr>
        <w:t>la aplicación de la medida de subsanación a los procedimientos previstos en la Regla propuesta, resultan igualmente aplicables a los procedimientos de cuya gestión se encarga</w:t>
      </w:r>
      <w:r w:rsidR="00FA7238" w:rsidRPr="00754465">
        <w:rPr>
          <w:lang w:val="es-ES"/>
        </w:rPr>
        <w:t>n</w:t>
      </w:r>
      <w:r w:rsidRPr="00754465">
        <w:rPr>
          <w:lang w:val="es-ES"/>
        </w:rPr>
        <w:t xml:space="preserve"> </w:t>
      </w:r>
      <w:r w:rsidR="00FA7238" w:rsidRPr="00754465">
        <w:rPr>
          <w:lang w:val="es-ES"/>
        </w:rPr>
        <w:t xml:space="preserve">las </w:t>
      </w:r>
      <w:r w:rsidRPr="00754465">
        <w:rPr>
          <w:lang w:val="es-ES"/>
        </w:rPr>
        <w:t>Oficina</w:t>
      </w:r>
      <w:r w:rsidR="00FA7238" w:rsidRPr="00754465">
        <w:rPr>
          <w:lang w:val="es-ES"/>
        </w:rPr>
        <w:t>s</w:t>
      </w:r>
      <w:r w:rsidRPr="00754465">
        <w:rPr>
          <w:lang w:val="es-ES"/>
        </w:rPr>
        <w:t xml:space="preserve">.  En opinión del Representante, interesa a los solicitantes y a los titulares que esta medida de subsanación </w:t>
      </w:r>
      <w:r w:rsidR="00DC0498" w:rsidRPr="00754465">
        <w:rPr>
          <w:lang w:val="es-ES"/>
        </w:rPr>
        <w:t xml:space="preserve">pueda aplicarse </w:t>
      </w:r>
      <w:r w:rsidR="0072247E" w:rsidRPr="00754465">
        <w:rPr>
          <w:lang w:val="es-ES"/>
        </w:rPr>
        <w:t xml:space="preserve">también en </w:t>
      </w:r>
      <w:r w:rsidRPr="00754465">
        <w:rPr>
          <w:lang w:val="es-ES"/>
        </w:rPr>
        <w:t xml:space="preserve">dichos procedimientos.  </w:t>
      </w:r>
    </w:p>
    <w:p w:rsidR="00B3737B" w:rsidRPr="00754465" w:rsidRDefault="005A7047" w:rsidP="00B3737B">
      <w:pPr>
        <w:pStyle w:val="ONUME"/>
        <w:ind w:left="567"/>
        <w:rPr>
          <w:lang w:val="es-ES"/>
        </w:rPr>
      </w:pPr>
      <w:r>
        <w:rPr>
          <w:lang w:val="es-ES"/>
        </w:rPr>
        <w:t>El Presidente, t</w:t>
      </w:r>
      <w:r w:rsidR="00B3737B" w:rsidRPr="00754465">
        <w:rPr>
          <w:lang w:val="es-ES"/>
        </w:rPr>
        <w:t xml:space="preserve">ras agradecer su aclaración al Representante de la APRAM, señaló que se tomará nota de su propuesta en el informe de la reunión, y sugirió que </w:t>
      </w:r>
      <w:r w:rsidR="00C90778" w:rsidRPr="00754465">
        <w:rPr>
          <w:lang w:val="es-ES"/>
        </w:rPr>
        <w:t xml:space="preserve">la misma </w:t>
      </w:r>
      <w:r w:rsidR="00B3737B" w:rsidRPr="00754465">
        <w:rPr>
          <w:lang w:val="es-ES"/>
        </w:rPr>
        <w:t>se</w:t>
      </w:r>
      <w:r w:rsidR="00C90778" w:rsidRPr="00754465">
        <w:rPr>
          <w:lang w:val="es-ES"/>
        </w:rPr>
        <w:t>a</w:t>
      </w:r>
      <w:r w:rsidR="00B3737B" w:rsidRPr="00754465">
        <w:rPr>
          <w:lang w:val="es-ES"/>
        </w:rPr>
        <w:t xml:space="preserve"> </w:t>
      </w:r>
      <w:r w:rsidR="00C90778" w:rsidRPr="00754465">
        <w:rPr>
          <w:lang w:val="es-ES"/>
        </w:rPr>
        <w:t xml:space="preserve">tenida </w:t>
      </w:r>
      <w:r w:rsidR="00B3737B" w:rsidRPr="00754465">
        <w:rPr>
          <w:lang w:val="es-ES"/>
        </w:rPr>
        <w:t xml:space="preserve">en cuenta en una futura reunión del Grupo de Trabajo.  </w:t>
      </w:r>
    </w:p>
    <w:p w:rsidR="00B3737B" w:rsidRPr="00754465" w:rsidRDefault="00B3737B" w:rsidP="00B3737B">
      <w:pPr>
        <w:pStyle w:val="ONUME"/>
        <w:rPr>
          <w:lang w:val="es-ES"/>
        </w:rPr>
      </w:pPr>
      <w:r w:rsidRPr="00754465">
        <w:rPr>
          <w:lang w:val="es-ES"/>
        </w:rPr>
        <w:t xml:space="preserve">La Delegación de Suiza señaló que, si bien no se opone a la inscripción en el Registro Internacional de cada concesión de continuación de </w:t>
      </w:r>
      <w:r w:rsidR="007271FE" w:rsidRPr="00754465">
        <w:rPr>
          <w:lang w:val="es-ES"/>
        </w:rPr>
        <w:t xml:space="preserve">la </w:t>
      </w:r>
      <w:r w:rsidRPr="00754465">
        <w:rPr>
          <w:lang w:val="es-ES"/>
        </w:rPr>
        <w:t xml:space="preserve">tramitación, le parece que, en la práctica, la utilidad de esta inscripción resulta cuestionable.  La Delegación resaltó la importancia de </w:t>
      </w:r>
      <w:r w:rsidR="00C90778" w:rsidRPr="00754465">
        <w:rPr>
          <w:lang w:val="es-ES"/>
        </w:rPr>
        <w:t xml:space="preserve">salvaguardar </w:t>
      </w:r>
      <w:r w:rsidRPr="00754465">
        <w:rPr>
          <w:lang w:val="es-ES"/>
        </w:rPr>
        <w:t xml:space="preserve">la simplicidad del Registro Internacional y preguntó si, de incluirse estas inscripciones, </w:t>
      </w:r>
      <w:r w:rsidR="007271FE" w:rsidRPr="00754465">
        <w:rPr>
          <w:lang w:val="es-ES"/>
        </w:rPr>
        <w:t xml:space="preserve">pudiera ser </w:t>
      </w:r>
      <w:r w:rsidRPr="00754465">
        <w:rPr>
          <w:lang w:val="es-ES"/>
        </w:rPr>
        <w:t xml:space="preserve">que se añada una carga innecesaria.  </w:t>
      </w:r>
    </w:p>
    <w:p w:rsidR="00B3737B" w:rsidRPr="00754465" w:rsidRDefault="005A7047" w:rsidP="00B3737B">
      <w:pPr>
        <w:pStyle w:val="ONUME"/>
        <w:rPr>
          <w:lang w:val="es-ES"/>
        </w:rPr>
      </w:pPr>
      <w:r w:rsidRPr="00754465">
        <w:rPr>
          <w:lang w:val="es-ES"/>
        </w:rPr>
        <w:t>La Secretaría</w:t>
      </w:r>
      <w:r>
        <w:rPr>
          <w:lang w:val="es-ES"/>
        </w:rPr>
        <w:t>,</w:t>
      </w:r>
      <w:r w:rsidRPr="00754465">
        <w:rPr>
          <w:lang w:val="es-ES"/>
        </w:rPr>
        <w:t xml:space="preserve"> </w:t>
      </w:r>
      <w:r>
        <w:rPr>
          <w:lang w:val="es-ES"/>
        </w:rPr>
        <w:t>e</w:t>
      </w:r>
      <w:r w:rsidR="00B3737B" w:rsidRPr="00754465">
        <w:rPr>
          <w:lang w:val="es-ES"/>
        </w:rPr>
        <w:t xml:space="preserve">n </w:t>
      </w:r>
      <w:r w:rsidR="00C945C9" w:rsidRPr="00754465">
        <w:rPr>
          <w:lang w:val="es-ES"/>
        </w:rPr>
        <w:t xml:space="preserve">relación con </w:t>
      </w:r>
      <w:r w:rsidR="00B3737B" w:rsidRPr="00754465">
        <w:rPr>
          <w:lang w:val="es-ES"/>
        </w:rPr>
        <w:t xml:space="preserve">la inquietud manifestada por la Delegación de Suiza, sugirió que la inscripción propuesta </w:t>
      </w:r>
      <w:r w:rsidR="007271FE" w:rsidRPr="00754465">
        <w:rPr>
          <w:lang w:val="es-ES"/>
        </w:rPr>
        <w:t xml:space="preserve">podría </w:t>
      </w:r>
      <w:r w:rsidR="00C945C9" w:rsidRPr="00754465">
        <w:rPr>
          <w:lang w:val="es-ES"/>
        </w:rPr>
        <w:t xml:space="preserve">hacer más transparente el </w:t>
      </w:r>
      <w:r w:rsidR="00B3737B" w:rsidRPr="00754465">
        <w:rPr>
          <w:lang w:val="es-ES"/>
        </w:rPr>
        <w:t xml:space="preserve">Registro Internacional.  Además, si bien se </w:t>
      </w:r>
      <w:r w:rsidR="007271FE" w:rsidRPr="00754465">
        <w:rPr>
          <w:lang w:val="es-ES"/>
        </w:rPr>
        <w:t>inscribiría</w:t>
      </w:r>
      <w:r w:rsidR="00C90778" w:rsidRPr="00754465">
        <w:rPr>
          <w:lang w:val="es-ES"/>
        </w:rPr>
        <w:t xml:space="preserve"> esa información</w:t>
      </w:r>
      <w:r w:rsidR="00B3737B" w:rsidRPr="00754465">
        <w:rPr>
          <w:lang w:val="es-ES"/>
        </w:rPr>
        <w:t xml:space="preserve">, no se abrumaría a las Oficinas con notificaciones innecesarias.  La Secretaría prevé que, en la práctica, se presenten muy pocas </w:t>
      </w:r>
      <w:r w:rsidR="00FA7238" w:rsidRPr="00754465">
        <w:rPr>
          <w:lang w:val="es-ES"/>
        </w:rPr>
        <w:t xml:space="preserve">peticiones </w:t>
      </w:r>
      <w:r w:rsidR="00B3737B" w:rsidRPr="00754465">
        <w:rPr>
          <w:lang w:val="es-ES"/>
        </w:rPr>
        <w:t xml:space="preserve">de continuación de la tramitación.  </w:t>
      </w:r>
    </w:p>
    <w:p w:rsidR="00B3737B" w:rsidRPr="00754465" w:rsidRDefault="00B3737B" w:rsidP="00B3737B">
      <w:pPr>
        <w:pStyle w:val="ONUME"/>
        <w:rPr>
          <w:lang w:val="es-ES"/>
        </w:rPr>
      </w:pPr>
      <w:r w:rsidRPr="00754465">
        <w:rPr>
          <w:lang w:val="es-ES"/>
        </w:rPr>
        <w:t>El Representante de la INTA señaló que ser</w:t>
      </w:r>
      <w:r w:rsidR="007271FE" w:rsidRPr="00754465">
        <w:rPr>
          <w:lang w:val="es-ES"/>
        </w:rPr>
        <w:t xml:space="preserve">ía </w:t>
      </w:r>
      <w:r w:rsidRPr="00754465">
        <w:rPr>
          <w:lang w:val="es-ES"/>
        </w:rPr>
        <w:t xml:space="preserve">útil que </w:t>
      </w:r>
      <w:r w:rsidR="007271FE" w:rsidRPr="00754465">
        <w:rPr>
          <w:lang w:val="es-ES"/>
        </w:rPr>
        <w:t xml:space="preserve">dicha </w:t>
      </w:r>
      <w:r w:rsidRPr="00754465">
        <w:rPr>
          <w:lang w:val="es-ES"/>
        </w:rPr>
        <w:t xml:space="preserve">información </w:t>
      </w:r>
      <w:r w:rsidR="00011B4B" w:rsidRPr="00754465">
        <w:rPr>
          <w:lang w:val="es-ES"/>
        </w:rPr>
        <w:t>quedara</w:t>
      </w:r>
      <w:r w:rsidR="007271FE" w:rsidRPr="00754465">
        <w:rPr>
          <w:lang w:val="es-ES"/>
        </w:rPr>
        <w:t xml:space="preserve"> reflejada </w:t>
      </w:r>
      <w:r w:rsidRPr="00754465">
        <w:rPr>
          <w:lang w:val="es-ES"/>
        </w:rPr>
        <w:t xml:space="preserve">en el Registro Internacional.  </w:t>
      </w:r>
      <w:r w:rsidR="00135B21">
        <w:rPr>
          <w:lang w:val="es-ES"/>
        </w:rPr>
        <w:t>Señaló a</w:t>
      </w:r>
      <w:r w:rsidRPr="00754465">
        <w:rPr>
          <w:lang w:val="es-ES"/>
        </w:rPr>
        <w:t>demás</w:t>
      </w:r>
      <w:r w:rsidR="00135B21">
        <w:rPr>
          <w:lang w:val="es-ES"/>
        </w:rPr>
        <w:t xml:space="preserve"> que</w:t>
      </w:r>
      <w:r w:rsidRPr="00754465">
        <w:rPr>
          <w:lang w:val="es-ES"/>
        </w:rPr>
        <w:t xml:space="preserve">, en la práctica, sólo </w:t>
      </w:r>
      <w:r w:rsidR="00135B21">
        <w:rPr>
          <w:lang w:val="es-ES"/>
        </w:rPr>
        <w:t xml:space="preserve">la información </w:t>
      </w:r>
      <w:r w:rsidRPr="00754465">
        <w:rPr>
          <w:lang w:val="es-ES"/>
        </w:rPr>
        <w:t xml:space="preserve"> que </w:t>
      </w:r>
      <w:r w:rsidR="00135B21">
        <w:rPr>
          <w:lang w:val="es-ES"/>
        </w:rPr>
        <w:t>ha sido</w:t>
      </w:r>
      <w:r w:rsidRPr="00754465">
        <w:rPr>
          <w:lang w:val="es-ES"/>
        </w:rPr>
        <w:t xml:space="preserve"> inscrit</w:t>
      </w:r>
      <w:r w:rsidR="00135B21">
        <w:rPr>
          <w:lang w:val="es-ES"/>
        </w:rPr>
        <w:t>a</w:t>
      </w:r>
      <w:r w:rsidRPr="00754465">
        <w:rPr>
          <w:lang w:val="es-ES"/>
        </w:rPr>
        <w:t xml:space="preserve"> puede ser objeto de notificación a un solicitante o titular.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terminó diciendo que existe consenso sobre la introducción de la Regla</w:t>
      </w:r>
      <w:r w:rsidR="005C1CF8" w:rsidRPr="00754465">
        <w:rPr>
          <w:lang w:val="es-ES"/>
        </w:rPr>
        <w:t> </w:t>
      </w:r>
      <w:r w:rsidR="00B3737B" w:rsidRPr="00754465">
        <w:rPr>
          <w:lang w:val="es-ES"/>
        </w:rPr>
        <w:t>5</w:t>
      </w:r>
      <w:r w:rsidR="00B3737B" w:rsidRPr="00754465">
        <w:rPr>
          <w:i/>
          <w:lang w:val="es-ES"/>
        </w:rPr>
        <w:t>bis</w:t>
      </w:r>
      <w:r w:rsidR="00B3737B" w:rsidRPr="00754465">
        <w:rPr>
          <w:lang w:val="es-ES"/>
        </w:rPr>
        <w:t xml:space="preserve"> en su redacción más reciente propuesta por la Secretaría, introduciendo únicamente algunos pequeños cambios </w:t>
      </w:r>
      <w:r w:rsidR="00C945C9" w:rsidRPr="00754465">
        <w:rPr>
          <w:lang w:val="es-ES"/>
        </w:rPr>
        <w:t xml:space="preserve">de redacción </w:t>
      </w:r>
      <w:r w:rsidR="00B3737B" w:rsidRPr="00754465">
        <w:rPr>
          <w:lang w:val="es-ES"/>
        </w:rPr>
        <w:t xml:space="preserve">sugeridos durante la reunión.  </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invitó a continuación al Grupo de Trabajo a comentar las modif</w:t>
      </w:r>
      <w:r w:rsidR="005C1CF8" w:rsidRPr="00754465">
        <w:rPr>
          <w:lang w:val="es-ES"/>
        </w:rPr>
        <w:t xml:space="preserve">icaciones propuestas </w:t>
      </w:r>
      <w:r w:rsidR="007271FE" w:rsidRPr="00754465">
        <w:rPr>
          <w:lang w:val="es-ES"/>
        </w:rPr>
        <w:t xml:space="preserve">de </w:t>
      </w:r>
      <w:r w:rsidR="005C1CF8" w:rsidRPr="00754465">
        <w:rPr>
          <w:lang w:val="es-ES"/>
        </w:rPr>
        <w:t>la Regla </w:t>
      </w:r>
      <w:r w:rsidR="00B3737B" w:rsidRPr="00754465">
        <w:rPr>
          <w:lang w:val="es-ES"/>
        </w:rPr>
        <w:t>20</w:t>
      </w:r>
      <w:r w:rsidR="00B3737B" w:rsidRPr="00754465">
        <w:rPr>
          <w:i/>
          <w:lang w:val="es-ES"/>
        </w:rPr>
        <w:t>bis</w:t>
      </w:r>
      <w:r w:rsidR="00B3737B" w:rsidRPr="00754465">
        <w:rPr>
          <w:lang w:val="es-ES"/>
        </w:rPr>
        <w:t xml:space="preserve">.  </w:t>
      </w:r>
    </w:p>
    <w:p w:rsidR="00B3737B" w:rsidRPr="00754465" w:rsidRDefault="00B3737B" w:rsidP="00B3737B">
      <w:pPr>
        <w:pStyle w:val="ONUME"/>
        <w:rPr>
          <w:lang w:val="es-ES"/>
        </w:rPr>
      </w:pPr>
      <w:r w:rsidRPr="00754465">
        <w:rPr>
          <w:lang w:val="es-ES"/>
        </w:rPr>
        <w:t>El Representante del CEIPI sugirió que el párrafo 3</w:t>
      </w:r>
      <w:r w:rsidR="005C1CF8" w:rsidRPr="00754465">
        <w:rPr>
          <w:lang w:val="es-ES"/>
        </w:rPr>
        <w:t>)</w:t>
      </w:r>
      <w:r w:rsidRPr="00754465">
        <w:rPr>
          <w:lang w:val="es-ES"/>
        </w:rPr>
        <w:t>c) propuesto disponga que el plazo original es el que se indica en el párrafo 2</w:t>
      </w:r>
      <w:r w:rsidR="005C1CF8" w:rsidRPr="00754465">
        <w:rPr>
          <w:lang w:val="es-ES"/>
        </w:rPr>
        <w:t>)</w:t>
      </w:r>
      <w:r w:rsidRPr="00754465">
        <w:rPr>
          <w:lang w:val="es-ES"/>
        </w:rPr>
        <w:t>b)</w:t>
      </w:r>
      <w:r w:rsidR="005C1CF8" w:rsidRPr="00754465">
        <w:rPr>
          <w:lang w:val="es-ES"/>
        </w:rPr>
        <w:t xml:space="preserve"> de la Regla </w:t>
      </w:r>
      <w:r w:rsidRPr="00754465">
        <w:rPr>
          <w:lang w:val="es-ES"/>
        </w:rPr>
        <w:t>20</w:t>
      </w:r>
      <w:r w:rsidRPr="00754465">
        <w:rPr>
          <w:i/>
          <w:lang w:val="es-ES"/>
        </w:rPr>
        <w:t>bis</w:t>
      </w:r>
      <w:r w:rsidRPr="00754465">
        <w:rPr>
          <w:lang w:val="es-ES"/>
        </w:rPr>
        <w:t xml:space="preserve">.  </w:t>
      </w:r>
    </w:p>
    <w:p w:rsidR="00B3737B" w:rsidRPr="00754465" w:rsidRDefault="00B3737B" w:rsidP="00A87908">
      <w:pPr>
        <w:pStyle w:val="ONUME"/>
        <w:keepLines/>
        <w:rPr>
          <w:lang w:val="es-ES"/>
        </w:rPr>
      </w:pPr>
      <w:r w:rsidRPr="00754465">
        <w:rPr>
          <w:lang w:val="es-ES"/>
        </w:rPr>
        <w:lastRenderedPageBreak/>
        <w:t xml:space="preserve">La Delegación de Suiza se reservó su opinión sobre </w:t>
      </w:r>
      <w:r w:rsidR="007271FE" w:rsidRPr="00754465">
        <w:rPr>
          <w:lang w:val="es-ES"/>
        </w:rPr>
        <w:t xml:space="preserve">la modificación </w:t>
      </w:r>
      <w:r w:rsidRPr="00754465">
        <w:rPr>
          <w:lang w:val="es-ES"/>
        </w:rPr>
        <w:t>propuest</w:t>
      </w:r>
      <w:r w:rsidR="007271FE" w:rsidRPr="00754465">
        <w:rPr>
          <w:lang w:val="es-ES"/>
        </w:rPr>
        <w:t>a</w:t>
      </w:r>
      <w:r w:rsidRPr="00754465">
        <w:rPr>
          <w:lang w:val="es-ES"/>
        </w:rPr>
        <w:t xml:space="preserve"> </w:t>
      </w:r>
      <w:r w:rsidR="007271FE" w:rsidRPr="00754465">
        <w:rPr>
          <w:lang w:val="es-ES"/>
        </w:rPr>
        <w:t xml:space="preserve">de </w:t>
      </w:r>
      <w:r w:rsidRPr="00754465">
        <w:rPr>
          <w:lang w:val="es-ES"/>
        </w:rPr>
        <w:t>la Regla</w:t>
      </w:r>
      <w:r w:rsidR="005C1CF8" w:rsidRPr="00754465">
        <w:rPr>
          <w:lang w:val="es-ES"/>
        </w:rPr>
        <w:t> </w:t>
      </w:r>
      <w:r w:rsidRPr="00754465">
        <w:rPr>
          <w:lang w:val="es-ES"/>
        </w:rPr>
        <w:t>20</w:t>
      </w:r>
      <w:r w:rsidRPr="00754465">
        <w:rPr>
          <w:i/>
          <w:lang w:val="es-ES"/>
        </w:rPr>
        <w:t>bis</w:t>
      </w:r>
      <w:r w:rsidR="008C7CD8" w:rsidRPr="00754465">
        <w:rPr>
          <w:lang w:val="es-ES"/>
        </w:rPr>
        <w:t>.  Con arreglo al D</w:t>
      </w:r>
      <w:r w:rsidRPr="00754465">
        <w:rPr>
          <w:lang w:val="es-ES"/>
        </w:rPr>
        <w:t xml:space="preserve">erecho suizo, en los casos en que se concede una continuación de la tramitación, </w:t>
      </w:r>
      <w:r w:rsidR="008C7CD8" w:rsidRPr="00754465">
        <w:rPr>
          <w:lang w:val="es-ES"/>
        </w:rPr>
        <w:t xml:space="preserve">se </w:t>
      </w:r>
      <w:r w:rsidR="00DF4BFF" w:rsidRPr="00754465">
        <w:rPr>
          <w:lang w:val="es-ES"/>
        </w:rPr>
        <w:t xml:space="preserve">aplica </w:t>
      </w:r>
      <w:r w:rsidRPr="00754465">
        <w:rPr>
          <w:lang w:val="es-ES"/>
        </w:rPr>
        <w:t xml:space="preserve">la presunción de que se ha cumplido el plazo inicial.  En principio, el cambio propuesto es </w:t>
      </w:r>
      <w:r w:rsidR="00C90778" w:rsidRPr="00754465">
        <w:rPr>
          <w:lang w:val="es-ES"/>
        </w:rPr>
        <w:t xml:space="preserve">compatible </w:t>
      </w:r>
      <w:r w:rsidRPr="00754465">
        <w:rPr>
          <w:lang w:val="es-ES"/>
        </w:rPr>
        <w:t xml:space="preserve">con el </w:t>
      </w:r>
      <w:r w:rsidR="008C7CD8" w:rsidRPr="00754465">
        <w:rPr>
          <w:lang w:val="es-ES"/>
        </w:rPr>
        <w:t>D</w:t>
      </w:r>
      <w:r w:rsidRPr="00754465">
        <w:rPr>
          <w:lang w:val="es-ES"/>
        </w:rPr>
        <w:t xml:space="preserve">erecho nacional, pero </w:t>
      </w:r>
      <w:r w:rsidR="00C945C9" w:rsidRPr="00754465">
        <w:rPr>
          <w:lang w:val="es-ES"/>
        </w:rPr>
        <w:t xml:space="preserve">entiende que </w:t>
      </w:r>
      <w:r w:rsidRPr="00754465">
        <w:rPr>
          <w:lang w:val="es-ES"/>
        </w:rPr>
        <w:t xml:space="preserve">se </w:t>
      </w:r>
      <w:r w:rsidR="00C90778" w:rsidRPr="00754465">
        <w:rPr>
          <w:lang w:val="es-ES"/>
        </w:rPr>
        <w:t xml:space="preserve">precisará de </w:t>
      </w:r>
      <w:r w:rsidRPr="00754465">
        <w:rPr>
          <w:lang w:val="es-ES"/>
        </w:rPr>
        <w:t xml:space="preserve">más tiempo </w:t>
      </w:r>
      <w:r w:rsidR="00C90778" w:rsidRPr="00754465">
        <w:rPr>
          <w:lang w:val="es-ES"/>
        </w:rPr>
        <w:t xml:space="preserve">para </w:t>
      </w:r>
      <w:r w:rsidR="00C945C9" w:rsidRPr="00754465">
        <w:rPr>
          <w:lang w:val="es-ES"/>
        </w:rPr>
        <w:t xml:space="preserve">celebrar </w:t>
      </w:r>
      <w:r w:rsidRPr="00754465">
        <w:rPr>
          <w:lang w:val="es-ES"/>
        </w:rPr>
        <w:t xml:space="preserve">ulteriores consultas.  La Delegación anunció que manifestará su opinión en un momento posterior de la reunión.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sugirió aplazar los debates sobre las modificaciones propuestas </w:t>
      </w:r>
      <w:r w:rsidR="008C7CD8" w:rsidRPr="00754465">
        <w:rPr>
          <w:lang w:val="es-ES"/>
        </w:rPr>
        <w:t xml:space="preserve">de </w:t>
      </w:r>
      <w:r w:rsidR="00B3737B" w:rsidRPr="00754465">
        <w:rPr>
          <w:lang w:val="es-ES"/>
        </w:rPr>
        <w:t>las Reglas</w:t>
      </w:r>
      <w:r w:rsidR="005C1CF8" w:rsidRPr="00754465">
        <w:rPr>
          <w:lang w:val="es-ES"/>
        </w:rPr>
        <w:t> </w:t>
      </w:r>
      <w:r w:rsidR="00B3737B" w:rsidRPr="00754465">
        <w:rPr>
          <w:lang w:val="es-ES"/>
        </w:rPr>
        <w:t>20</w:t>
      </w:r>
      <w:r w:rsidR="00B3737B" w:rsidRPr="00754465">
        <w:rPr>
          <w:i/>
          <w:lang w:val="es-ES"/>
        </w:rPr>
        <w:t>bis</w:t>
      </w:r>
      <w:r w:rsidR="005C1CF8" w:rsidRPr="00754465">
        <w:rPr>
          <w:lang w:val="es-ES"/>
        </w:rPr>
        <w:t xml:space="preserve"> y </w:t>
      </w:r>
      <w:r w:rsidR="00B3737B" w:rsidRPr="00754465">
        <w:rPr>
          <w:lang w:val="es-ES"/>
        </w:rPr>
        <w:t xml:space="preserve">27.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preguntó al Grupo de Trabajo si, en su opinión, la cantidad de 200 francos suizos es adecuada como tasa </w:t>
      </w:r>
      <w:r w:rsidR="00C90778" w:rsidRPr="00754465">
        <w:rPr>
          <w:lang w:val="es-ES"/>
        </w:rPr>
        <w:t xml:space="preserve">aplicable a las peticiones </w:t>
      </w:r>
      <w:r w:rsidR="00B3737B" w:rsidRPr="00754465">
        <w:rPr>
          <w:lang w:val="es-ES"/>
        </w:rPr>
        <w:t xml:space="preserve">de continuación de la tramitación </w:t>
      </w:r>
      <w:r w:rsidR="008C7CD8" w:rsidRPr="00754465">
        <w:rPr>
          <w:lang w:val="es-ES"/>
        </w:rPr>
        <w:t xml:space="preserve">en virtud de </w:t>
      </w:r>
      <w:r w:rsidR="00B3737B" w:rsidRPr="00754465">
        <w:rPr>
          <w:lang w:val="es-ES"/>
        </w:rPr>
        <w:t>la Regla</w:t>
      </w:r>
      <w:r w:rsidR="005C1CF8" w:rsidRPr="00754465">
        <w:rPr>
          <w:lang w:val="es-ES"/>
        </w:rPr>
        <w:t> </w:t>
      </w:r>
      <w:r w:rsidR="00B3737B" w:rsidRPr="00754465">
        <w:rPr>
          <w:lang w:val="es-ES"/>
        </w:rPr>
        <w:t>5</w:t>
      </w:r>
      <w:r w:rsidR="00B3737B" w:rsidRPr="00754465">
        <w:rPr>
          <w:i/>
          <w:lang w:val="es-ES"/>
        </w:rPr>
        <w:t xml:space="preserve">bis </w:t>
      </w:r>
      <w:r w:rsidR="00B3737B" w:rsidRPr="00754465">
        <w:rPr>
          <w:lang w:val="es-ES"/>
        </w:rPr>
        <w:t xml:space="preserve">propuesta.  </w:t>
      </w:r>
      <w:r w:rsidRPr="00754465">
        <w:rPr>
          <w:lang w:val="es-ES"/>
        </w:rPr>
        <w:t>El Presidente</w:t>
      </w:r>
      <w:r w:rsidR="00B3737B" w:rsidRPr="00754465">
        <w:rPr>
          <w:lang w:val="es-ES"/>
        </w:rPr>
        <w:t xml:space="preserve"> concluyó afirmando que existe consenso sobre la recomendación de esta cantidad.  </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anunció que se ha </w:t>
      </w:r>
      <w:r w:rsidR="008C7CD8" w:rsidRPr="00754465">
        <w:rPr>
          <w:lang w:val="es-ES"/>
        </w:rPr>
        <w:t>pr</w:t>
      </w:r>
      <w:r w:rsidR="00C90778" w:rsidRPr="00754465">
        <w:rPr>
          <w:lang w:val="es-ES"/>
        </w:rPr>
        <w:t>o</w:t>
      </w:r>
      <w:r w:rsidR="008C7CD8" w:rsidRPr="00754465">
        <w:rPr>
          <w:lang w:val="es-ES"/>
        </w:rPr>
        <w:t xml:space="preserve">porcionado </w:t>
      </w:r>
      <w:r w:rsidR="00B3737B" w:rsidRPr="00754465">
        <w:rPr>
          <w:lang w:val="es-ES"/>
        </w:rPr>
        <w:t xml:space="preserve">un documento con la versión </w:t>
      </w:r>
      <w:r w:rsidR="009E596F" w:rsidRPr="00754465">
        <w:rPr>
          <w:lang w:val="es-ES"/>
        </w:rPr>
        <w:t xml:space="preserve">enmendada </w:t>
      </w:r>
      <w:r w:rsidR="00B3737B" w:rsidRPr="00754465">
        <w:rPr>
          <w:lang w:val="es-ES"/>
        </w:rPr>
        <w:t xml:space="preserve">de la modificación propuesta </w:t>
      </w:r>
      <w:r w:rsidR="008C7CD8" w:rsidRPr="00754465">
        <w:rPr>
          <w:lang w:val="es-ES"/>
        </w:rPr>
        <w:t xml:space="preserve">de </w:t>
      </w:r>
      <w:r w:rsidR="00B3737B" w:rsidRPr="00754465">
        <w:rPr>
          <w:lang w:val="es-ES"/>
        </w:rPr>
        <w:t>la Regla</w:t>
      </w:r>
      <w:r w:rsidR="005C1CF8" w:rsidRPr="00754465">
        <w:rPr>
          <w:lang w:val="es-ES"/>
        </w:rPr>
        <w:t> </w:t>
      </w:r>
      <w:r w:rsidR="00B3737B" w:rsidRPr="00754465">
        <w:rPr>
          <w:lang w:val="es-ES"/>
        </w:rPr>
        <w:t xml:space="preserve">30, e invitó a la Secretaría a exponerlo.  </w:t>
      </w:r>
    </w:p>
    <w:p w:rsidR="00B3737B" w:rsidRPr="00754465" w:rsidRDefault="00B3737B" w:rsidP="00B3737B">
      <w:pPr>
        <w:pStyle w:val="ONUME"/>
        <w:rPr>
          <w:lang w:val="es-ES"/>
        </w:rPr>
      </w:pPr>
      <w:r w:rsidRPr="00754465">
        <w:rPr>
          <w:lang w:val="es-ES"/>
        </w:rPr>
        <w:t xml:space="preserve">La Secretaría agradeció al Representante de la INTA </w:t>
      </w:r>
      <w:r w:rsidR="00B0500D" w:rsidRPr="00754465">
        <w:rPr>
          <w:lang w:val="es-ES"/>
        </w:rPr>
        <w:t xml:space="preserve">sus aportes </w:t>
      </w:r>
      <w:r w:rsidRPr="00754465">
        <w:rPr>
          <w:lang w:val="es-ES"/>
        </w:rPr>
        <w:t>de redacción.  La Secretaría añadió que la propuesta inicial de modificación de la Regla</w:t>
      </w:r>
      <w:r w:rsidR="005C1CF8" w:rsidRPr="00754465">
        <w:rPr>
          <w:lang w:val="es-ES"/>
        </w:rPr>
        <w:t> </w:t>
      </w:r>
      <w:r w:rsidRPr="00754465">
        <w:rPr>
          <w:lang w:val="es-ES"/>
        </w:rPr>
        <w:t xml:space="preserve">30 </w:t>
      </w:r>
      <w:r w:rsidR="00B0500D" w:rsidRPr="00754465">
        <w:rPr>
          <w:lang w:val="es-ES"/>
        </w:rPr>
        <w:t xml:space="preserve">ha </w:t>
      </w:r>
      <w:r w:rsidR="00C90778" w:rsidRPr="00754465">
        <w:rPr>
          <w:lang w:val="es-ES"/>
        </w:rPr>
        <w:t>sido modificada mediante</w:t>
      </w:r>
      <w:r w:rsidRPr="00754465">
        <w:rPr>
          <w:lang w:val="es-ES"/>
        </w:rPr>
        <w:t xml:space="preserve">:  </w:t>
      </w:r>
    </w:p>
    <w:p w:rsidR="00B3737B" w:rsidRPr="00754465" w:rsidRDefault="00B3737B" w:rsidP="00B3737B">
      <w:pPr>
        <w:pStyle w:val="ONUME"/>
        <w:numPr>
          <w:ilvl w:val="0"/>
          <w:numId w:val="0"/>
        </w:numPr>
        <w:ind w:left="1134" w:hanging="567"/>
        <w:rPr>
          <w:lang w:val="es-ES"/>
        </w:rPr>
      </w:pPr>
      <w:r w:rsidRPr="00754465">
        <w:rPr>
          <w:lang w:val="es-ES"/>
        </w:rPr>
        <w:t>–</w:t>
      </w:r>
      <w:r w:rsidRPr="00754465">
        <w:rPr>
          <w:lang w:val="es-ES"/>
        </w:rPr>
        <w:tab/>
      </w:r>
      <w:r w:rsidR="00C90778" w:rsidRPr="00754465">
        <w:rPr>
          <w:lang w:val="es-ES"/>
        </w:rPr>
        <w:t xml:space="preserve">la inserción </w:t>
      </w:r>
      <w:r w:rsidR="005C1CF8" w:rsidRPr="00754465">
        <w:rPr>
          <w:lang w:val="es-ES"/>
        </w:rPr>
        <w:t>en el párrafo </w:t>
      </w:r>
      <w:r w:rsidRPr="00754465">
        <w:rPr>
          <w:lang w:val="es-ES"/>
        </w:rPr>
        <w:t>1</w:t>
      </w:r>
      <w:r w:rsidR="005C1CF8" w:rsidRPr="00754465">
        <w:rPr>
          <w:lang w:val="es-ES"/>
        </w:rPr>
        <w:t>)</w:t>
      </w:r>
      <w:r w:rsidRPr="00754465">
        <w:rPr>
          <w:lang w:val="es-ES"/>
        </w:rPr>
        <w:t>a</w:t>
      </w:r>
      <w:proofErr w:type="gramStart"/>
      <w:r w:rsidR="005C1CF8" w:rsidRPr="00754465">
        <w:rPr>
          <w:lang w:val="es-ES"/>
        </w:rPr>
        <w:t>)</w:t>
      </w:r>
      <w:r w:rsidRPr="00754465">
        <w:rPr>
          <w:lang w:val="es-ES"/>
        </w:rPr>
        <w:t>iii</w:t>
      </w:r>
      <w:proofErr w:type="gramEnd"/>
      <w:r w:rsidRPr="00754465">
        <w:rPr>
          <w:lang w:val="es-ES"/>
        </w:rPr>
        <w:t xml:space="preserve">) </w:t>
      </w:r>
      <w:r w:rsidR="00C90778" w:rsidRPr="00754465">
        <w:rPr>
          <w:lang w:val="es-ES"/>
        </w:rPr>
        <w:t>de</w:t>
      </w:r>
      <w:r w:rsidR="00E038EB" w:rsidRPr="00754465">
        <w:rPr>
          <w:lang w:val="es-ES"/>
        </w:rPr>
        <w:t xml:space="preserve">l enunciado </w:t>
      </w:r>
      <w:r w:rsidRPr="00754465">
        <w:rPr>
          <w:lang w:val="es-ES"/>
        </w:rPr>
        <w:t>“</w:t>
      </w:r>
      <w:r w:rsidRPr="00754465">
        <w:rPr>
          <w:i/>
          <w:lang w:val="es-ES"/>
        </w:rPr>
        <w:t>declaración de</w:t>
      </w:r>
      <w:r w:rsidRPr="00754465">
        <w:rPr>
          <w:lang w:val="es-ES"/>
        </w:rPr>
        <w:t>” antes de la palabra “</w:t>
      </w:r>
      <w:r w:rsidRPr="00440084">
        <w:rPr>
          <w:i/>
          <w:lang w:val="es-ES"/>
        </w:rPr>
        <w:t>denegación</w:t>
      </w:r>
      <w:r w:rsidRPr="00754465">
        <w:rPr>
          <w:lang w:val="es-ES"/>
        </w:rPr>
        <w:t xml:space="preserve">”, y </w:t>
      </w:r>
      <w:r w:rsidR="00C90778" w:rsidRPr="00754465">
        <w:rPr>
          <w:lang w:val="es-ES"/>
        </w:rPr>
        <w:t>d</w:t>
      </w:r>
      <w:r w:rsidR="00B0500D" w:rsidRPr="00754465">
        <w:rPr>
          <w:lang w:val="es-ES"/>
        </w:rPr>
        <w:t xml:space="preserve">e </w:t>
      </w:r>
      <w:r w:rsidR="00E038EB" w:rsidRPr="00754465">
        <w:rPr>
          <w:lang w:val="es-ES"/>
        </w:rPr>
        <w:t xml:space="preserve">la expresión </w:t>
      </w:r>
      <w:r w:rsidRPr="00754465">
        <w:rPr>
          <w:lang w:val="es-ES"/>
        </w:rPr>
        <w:t>“</w:t>
      </w:r>
      <w:r w:rsidRPr="00754465">
        <w:rPr>
          <w:i/>
          <w:lang w:val="es-ES"/>
        </w:rPr>
        <w:t>en virtud de</w:t>
      </w:r>
      <w:r w:rsidRPr="00754465">
        <w:rPr>
          <w:lang w:val="es-ES"/>
        </w:rPr>
        <w:t xml:space="preserve"> </w:t>
      </w:r>
      <w:r w:rsidR="005C1CF8" w:rsidRPr="00754465">
        <w:rPr>
          <w:i/>
          <w:lang w:val="es-ES"/>
        </w:rPr>
        <w:t>la Regla </w:t>
      </w:r>
      <w:r w:rsidRPr="00754465">
        <w:rPr>
          <w:i/>
          <w:lang w:val="es-ES"/>
        </w:rPr>
        <w:t>18</w:t>
      </w:r>
      <w:r w:rsidRPr="00440084">
        <w:rPr>
          <w:i/>
          <w:lang w:val="es-ES"/>
        </w:rPr>
        <w:t>ter</w:t>
      </w:r>
      <w:r w:rsidRPr="00754465">
        <w:rPr>
          <w:i/>
          <w:lang w:val="es-ES"/>
        </w:rPr>
        <w:t>.3)</w:t>
      </w:r>
      <w:r w:rsidR="005C1CF8" w:rsidRPr="00754465">
        <w:rPr>
          <w:i/>
          <w:lang w:val="es-ES"/>
        </w:rPr>
        <w:t xml:space="preserve"> o </w:t>
      </w:r>
      <w:r w:rsidRPr="00754465">
        <w:rPr>
          <w:i/>
          <w:lang w:val="es-ES"/>
        </w:rPr>
        <w:t>4)</w:t>
      </w:r>
      <w:r w:rsidRPr="00754465">
        <w:rPr>
          <w:lang w:val="es-ES"/>
        </w:rPr>
        <w:t xml:space="preserve">” tras </w:t>
      </w:r>
      <w:r w:rsidR="0072247E" w:rsidRPr="00754465">
        <w:rPr>
          <w:lang w:val="es-ES"/>
        </w:rPr>
        <w:t xml:space="preserve">esa </w:t>
      </w:r>
      <w:r w:rsidRPr="00754465">
        <w:rPr>
          <w:lang w:val="es-ES"/>
        </w:rPr>
        <w:t xml:space="preserve">misma palabra;  </w:t>
      </w:r>
    </w:p>
    <w:p w:rsidR="00B3737B" w:rsidRPr="00754465" w:rsidRDefault="00B3737B" w:rsidP="00B3737B">
      <w:pPr>
        <w:pStyle w:val="ONUME"/>
        <w:numPr>
          <w:ilvl w:val="0"/>
          <w:numId w:val="0"/>
        </w:numPr>
        <w:ind w:left="1134" w:hanging="567"/>
        <w:rPr>
          <w:i/>
          <w:lang w:val="es-ES"/>
        </w:rPr>
      </w:pPr>
      <w:r w:rsidRPr="00754465">
        <w:rPr>
          <w:lang w:val="es-ES"/>
        </w:rPr>
        <w:t>–</w:t>
      </w:r>
      <w:r w:rsidRPr="00754465">
        <w:rPr>
          <w:lang w:val="es-ES"/>
        </w:rPr>
        <w:tab/>
        <w:t xml:space="preserve">en el mismo párrafo, </w:t>
      </w:r>
      <w:r w:rsidR="00BA03B2" w:rsidRPr="00754465">
        <w:rPr>
          <w:lang w:val="es-ES"/>
        </w:rPr>
        <w:t xml:space="preserve">el traslado </w:t>
      </w:r>
      <w:r w:rsidR="00E038EB" w:rsidRPr="00754465">
        <w:rPr>
          <w:lang w:val="es-ES"/>
        </w:rPr>
        <w:t xml:space="preserve">del enunciado </w:t>
      </w:r>
      <w:r w:rsidR="00E038EB" w:rsidRPr="00754465">
        <w:rPr>
          <w:i/>
          <w:lang w:val="es-ES"/>
        </w:rPr>
        <w:t xml:space="preserve">“con respecto a </w:t>
      </w:r>
      <w:r w:rsidRPr="00754465">
        <w:rPr>
          <w:i/>
          <w:lang w:val="es-ES"/>
        </w:rPr>
        <w:t>la totalidad de los productos y servicios pertinentes</w:t>
      </w:r>
      <w:r w:rsidRPr="00754465">
        <w:rPr>
          <w:lang w:val="es-ES"/>
        </w:rPr>
        <w:t>”</w:t>
      </w:r>
      <w:r w:rsidR="00E038EB" w:rsidRPr="00754465">
        <w:rPr>
          <w:lang w:val="es-ES"/>
        </w:rPr>
        <w:t>,</w:t>
      </w:r>
      <w:r w:rsidRPr="00754465">
        <w:rPr>
          <w:lang w:val="es-ES"/>
        </w:rPr>
        <w:t xml:space="preserve"> entre comas</w:t>
      </w:r>
      <w:r w:rsidR="00E038EB" w:rsidRPr="00754465">
        <w:rPr>
          <w:lang w:val="es-ES"/>
        </w:rPr>
        <w:t>,</w:t>
      </w:r>
      <w:r w:rsidRPr="00754465">
        <w:rPr>
          <w:lang w:val="es-ES"/>
        </w:rPr>
        <w:t xml:space="preserve"> a continuación de la palabra “</w:t>
      </w:r>
      <w:r w:rsidRPr="00754465">
        <w:rPr>
          <w:i/>
          <w:lang w:val="es-ES"/>
        </w:rPr>
        <w:t>invalidación</w:t>
      </w:r>
      <w:r w:rsidRPr="00754465">
        <w:rPr>
          <w:lang w:val="es-ES"/>
        </w:rPr>
        <w:t xml:space="preserve">”;  </w:t>
      </w:r>
    </w:p>
    <w:p w:rsidR="00B3737B" w:rsidRPr="00754465" w:rsidRDefault="00B3737B" w:rsidP="00B3737B">
      <w:pPr>
        <w:pStyle w:val="ONUME"/>
        <w:numPr>
          <w:ilvl w:val="0"/>
          <w:numId w:val="0"/>
        </w:numPr>
        <w:ind w:left="1134" w:hanging="567"/>
        <w:rPr>
          <w:i/>
          <w:lang w:val="es-ES"/>
        </w:rPr>
      </w:pPr>
      <w:r w:rsidRPr="00754465">
        <w:rPr>
          <w:lang w:val="es-ES"/>
        </w:rPr>
        <w:t>–</w:t>
      </w:r>
      <w:r w:rsidRPr="00754465">
        <w:rPr>
          <w:lang w:val="es-ES"/>
        </w:rPr>
        <w:tab/>
      </w:r>
      <w:r w:rsidR="00E038EB" w:rsidRPr="00754465">
        <w:rPr>
          <w:lang w:val="es-ES"/>
        </w:rPr>
        <w:t xml:space="preserve">la inserción en </w:t>
      </w:r>
      <w:r w:rsidRPr="00754465">
        <w:rPr>
          <w:lang w:val="es-ES"/>
        </w:rPr>
        <w:t>el párrafo</w:t>
      </w:r>
      <w:r w:rsidR="005C1CF8" w:rsidRPr="00754465">
        <w:rPr>
          <w:lang w:val="es-ES"/>
        </w:rPr>
        <w:t> </w:t>
      </w:r>
      <w:r w:rsidRPr="00754465">
        <w:rPr>
          <w:lang w:val="es-ES"/>
        </w:rPr>
        <w:t>2</w:t>
      </w:r>
      <w:r w:rsidR="005C1CF8" w:rsidRPr="00754465">
        <w:rPr>
          <w:lang w:val="es-ES"/>
        </w:rPr>
        <w:t>)</w:t>
      </w:r>
      <w:r w:rsidRPr="00754465">
        <w:rPr>
          <w:lang w:val="es-ES"/>
        </w:rPr>
        <w:t xml:space="preserve">a) </w:t>
      </w:r>
      <w:r w:rsidR="00E038EB" w:rsidRPr="00754465">
        <w:rPr>
          <w:lang w:val="es-ES"/>
        </w:rPr>
        <w:t xml:space="preserve">de </w:t>
      </w:r>
      <w:r w:rsidRPr="00754465">
        <w:rPr>
          <w:lang w:val="es-ES"/>
        </w:rPr>
        <w:t>la expresión “</w:t>
      </w:r>
      <w:r w:rsidRPr="00754465">
        <w:rPr>
          <w:i/>
          <w:lang w:val="es-ES"/>
        </w:rPr>
        <w:t>de denegación</w:t>
      </w:r>
      <w:r w:rsidRPr="00754465">
        <w:rPr>
          <w:lang w:val="es-ES"/>
        </w:rPr>
        <w:t>” después de la primera mención de la palabra “</w:t>
      </w:r>
      <w:r w:rsidRPr="00754465">
        <w:rPr>
          <w:i/>
          <w:lang w:val="es-ES"/>
        </w:rPr>
        <w:t>declaración</w:t>
      </w:r>
      <w:r w:rsidRPr="00754465">
        <w:rPr>
          <w:lang w:val="es-ES"/>
        </w:rPr>
        <w:t xml:space="preserve">”;  </w:t>
      </w:r>
    </w:p>
    <w:p w:rsidR="00B3737B" w:rsidRPr="00754465" w:rsidRDefault="00B3737B" w:rsidP="00C51353">
      <w:pPr>
        <w:pStyle w:val="ONUME"/>
        <w:numPr>
          <w:ilvl w:val="0"/>
          <w:numId w:val="0"/>
        </w:numPr>
        <w:ind w:left="1134" w:hanging="567"/>
        <w:rPr>
          <w:lang w:val="es-ES"/>
        </w:rPr>
      </w:pPr>
      <w:r w:rsidRPr="00754465">
        <w:rPr>
          <w:lang w:val="es-ES"/>
        </w:rPr>
        <w:t>–</w:t>
      </w:r>
      <w:r w:rsidRPr="00754465">
        <w:rPr>
          <w:lang w:val="es-ES"/>
        </w:rPr>
        <w:tab/>
        <w:t xml:space="preserve">en el mismo párrafo, </w:t>
      </w:r>
      <w:r w:rsidR="00BA03B2" w:rsidRPr="00754465">
        <w:rPr>
          <w:lang w:val="es-ES"/>
        </w:rPr>
        <w:t xml:space="preserve">el traslado </w:t>
      </w:r>
      <w:r w:rsidR="00E038EB" w:rsidRPr="00754465">
        <w:rPr>
          <w:lang w:val="es-ES"/>
        </w:rPr>
        <w:t xml:space="preserve">del enunciado </w:t>
      </w:r>
      <w:r w:rsidRPr="00754465">
        <w:rPr>
          <w:lang w:val="es-ES"/>
        </w:rPr>
        <w:t>“</w:t>
      </w:r>
      <w:r w:rsidRPr="00754465">
        <w:rPr>
          <w:i/>
          <w:lang w:val="es-ES"/>
        </w:rPr>
        <w:t>para la totalidad de los productos y servicios pertinentes</w:t>
      </w:r>
      <w:r w:rsidRPr="00754465">
        <w:rPr>
          <w:lang w:val="es-ES"/>
        </w:rPr>
        <w:t>”</w:t>
      </w:r>
      <w:r w:rsidR="00E038EB" w:rsidRPr="00754465">
        <w:rPr>
          <w:lang w:val="es-ES"/>
        </w:rPr>
        <w:t xml:space="preserve">, </w:t>
      </w:r>
      <w:r w:rsidRPr="00754465">
        <w:rPr>
          <w:lang w:val="es-ES"/>
        </w:rPr>
        <w:t>entre comas</w:t>
      </w:r>
      <w:r w:rsidR="00E038EB" w:rsidRPr="00754465">
        <w:rPr>
          <w:lang w:val="es-ES"/>
        </w:rPr>
        <w:t>,</w:t>
      </w:r>
      <w:r w:rsidRPr="00754465">
        <w:rPr>
          <w:lang w:val="es-ES"/>
        </w:rPr>
        <w:t xml:space="preserve"> a continuac</w:t>
      </w:r>
      <w:r w:rsidR="005C1CF8" w:rsidRPr="00754465">
        <w:rPr>
          <w:lang w:val="es-ES"/>
        </w:rPr>
        <w:t>ión de la referencia a la Regla </w:t>
      </w:r>
      <w:r w:rsidRPr="00754465">
        <w:rPr>
          <w:lang w:val="es-ES"/>
        </w:rPr>
        <w:t>18</w:t>
      </w:r>
      <w:r w:rsidRPr="00754465">
        <w:rPr>
          <w:i/>
          <w:lang w:val="es-ES"/>
        </w:rPr>
        <w:t>ter</w:t>
      </w:r>
      <w:r w:rsidRPr="00754465">
        <w:rPr>
          <w:lang w:val="es-ES"/>
        </w:rPr>
        <w:t xml:space="preserve">;  </w:t>
      </w:r>
    </w:p>
    <w:p w:rsidR="00B3737B" w:rsidRPr="00754465" w:rsidRDefault="00B3737B" w:rsidP="00B3737B">
      <w:pPr>
        <w:pStyle w:val="ONUME"/>
        <w:numPr>
          <w:ilvl w:val="0"/>
          <w:numId w:val="0"/>
        </w:numPr>
        <w:ind w:left="1134" w:hanging="567"/>
        <w:rPr>
          <w:lang w:val="es-ES"/>
        </w:rPr>
      </w:pPr>
      <w:r w:rsidRPr="00754465">
        <w:rPr>
          <w:lang w:val="es-ES"/>
        </w:rPr>
        <w:t>–</w:t>
      </w:r>
      <w:r w:rsidRPr="00754465">
        <w:rPr>
          <w:lang w:val="es-ES"/>
        </w:rPr>
        <w:tab/>
        <w:t xml:space="preserve">en el mismo párrafo, </w:t>
      </w:r>
      <w:r w:rsidR="00C90778" w:rsidRPr="00754465">
        <w:rPr>
          <w:lang w:val="es-ES"/>
        </w:rPr>
        <w:t xml:space="preserve">la inserción de </w:t>
      </w:r>
      <w:r w:rsidRPr="00754465">
        <w:rPr>
          <w:lang w:val="es-ES"/>
        </w:rPr>
        <w:t>la expresión “</w:t>
      </w:r>
      <w:r w:rsidR="00E038EB" w:rsidRPr="00754465">
        <w:rPr>
          <w:i/>
          <w:lang w:val="es-ES"/>
        </w:rPr>
        <w:t>d</w:t>
      </w:r>
      <w:r w:rsidRPr="00754465">
        <w:rPr>
          <w:i/>
          <w:lang w:val="es-ES"/>
        </w:rPr>
        <w:t>el titular</w:t>
      </w:r>
      <w:r w:rsidRPr="00754465">
        <w:rPr>
          <w:lang w:val="es-ES"/>
        </w:rPr>
        <w:t>” después de la segunda mención de la palabra “</w:t>
      </w:r>
      <w:r w:rsidRPr="00754465">
        <w:rPr>
          <w:i/>
          <w:lang w:val="es-ES"/>
        </w:rPr>
        <w:t>declaración</w:t>
      </w:r>
      <w:r w:rsidRPr="00754465">
        <w:rPr>
          <w:lang w:val="es-ES"/>
        </w:rPr>
        <w:t xml:space="preserve">”;  </w:t>
      </w:r>
    </w:p>
    <w:p w:rsidR="00B3737B" w:rsidRPr="00754465" w:rsidRDefault="00B3737B" w:rsidP="00B3737B">
      <w:pPr>
        <w:pStyle w:val="ONUME"/>
        <w:numPr>
          <w:ilvl w:val="0"/>
          <w:numId w:val="0"/>
        </w:numPr>
        <w:ind w:left="1134" w:hanging="567"/>
        <w:rPr>
          <w:lang w:val="es-ES"/>
        </w:rPr>
      </w:pPr>
      <w:r w:rsidRPr="00754465">
        <w:rPr>
          <w:lang w:val="es-ES"/>
        </w:rPr>
        <w:t>–</w:t>
      </w:r>
      <w:r w:rsidRPr="00754465">
        <w:rPr>
          <w:lang w:val="es-ES"/>
        </w:rPr>
        <w:tab/>
        <w:t>en el párrafo</w:t>
      </w:r>
      <w:r w:rsidR="005C1CF8" w:rsidRPr="00754465">
        <w:rPr>
          <w:lang w:val="es-ES"/>
        </w:rPr>
        <w:t> </w:t>
      </w:r>
      <w:r w:rsidRPr="00754465">
        <w:rPr>
          <w:lang w:val="es-ES"/>
        </w:rPr>
        <w:t>2</w:t>
      </w:r>
      <w:r w:rsidR="005C1CF8" w:rsidRPr="00754465">
        <w:rPr>
          <w:lang w:val="es-ES"/>
        </w:rPr>
        <w:t>)</w:t>
      </w:r>
      <w:r w:rsidRPr="00754465">
        <w:rPr>
          <w:lang w:val="es-ES"/>
        </w:rPr>
        <w:t xml:space="preserve">b), </w:t>
      </w:r>
      <w:r w:rsidR="00C90778" w:rsidRPr="00754465">
        <w:rPr>
          <w:lang w:val="es-ES"/>
        </w:rPr>
        <w:t xml:space="preserve">la inserción de </w:t>
      </w:r>
      <w:r w:rsidRPr="00754465">
        <w:rPr>
          <w:lang w:val="es-ES"/>
        </w:rPr>
        <w:t>la expresión “</w:t>
      </w:r>
      <w:r w:rsidRPr="00754465">
        <w:rPr>
          <w:i/>
          <w:lang w:val="es-ES"/>
        </w:rPr>
        <w:t>de denegación</w:t>
      </w:r>
      <w:r w:rsidRPr="00754465">
        <w:rPr>
          <w:lang w:val="es-ES"/>
        </w:rPr>
        <w:t>” después de la primera mención de la palabra “</w:t>
      </w:r>
      <w:r w:rsidRPr="00754465">
        <w:rPr>
          <w:i/>
          <w:lang w:val="es-ES"/>
        </w:rPr>
        <w:t>declaración</w:t>
      </w:r>
      <w:r w:rsidRPr="00754465">
        <w:rPr>
          <w:lang w:val="es-ES"/>
        </w:rPr>
        <w:t xml:space="preserve">”;  </w:t>
      </w:r>
    </w:p>
    <w:p w:rsidR="00B3737B" w:rsidRPr="00754465" w:rsidRDefault="00B3737B" w:rsidP="00B3737B">
      <w:pPr>
        <w:pStyle w:val="ONUME"/>
        <w:numPr>
          <w:ilvl w:val="0"/>
          <w:numId w:val="0"/>
        </w:numPr>
        <w:ind w:left="1134" w:hanging="567"/>
        <w:rPr>
          <w:lang w:val="es-ES"/>
        </w:rPr>
      </w:pPr>
      <w:r w:rsidRPr="00754465">
        <w:rPr>
          <w:lang w:val="es-ES"/>
        </w:rPr>
        <w:t>–</w:t>
      </w:r>
      <w:r w:rsidRPr="00754465">
        <w:rPr>
          <w:lang w:val="es-ES"/>
        </w:rPr>
        <w:tab/>
        <w:t xml:space="preserve">en el mismo párrafo, </w:t>
      </w:r>
      <w:r w:rsidR="00C90778" w:rsidRPr="00754465">
        <w:rPr>
          <w:lang w:val="es-ES"/>
        </w:rPr>
        <w:t xml:space="preserve">la </w:t>
      </w:r>
      <w:r w:rsidR="00BA03B2" w:rsidRPr="00754465">
        <w:rPr>
          <w:lang w:val="es-ES"/>
        </w:rPr>
        <w:t xml:space="preserve">inserción </w:t>
      </w:r>
      <w:r w:rsidR="00C90778" w:rsidRPr="00754465">
        <w:rPr>
          <w:lang w:val="es-ES"/>
        </w:rPr>
        <w:t xml:space="preserve">de </w:t>
      </w:r>
      <w:r w:rsidRPr="00754465">
        <w:rPr>
          <w:lang w:val="es-ES"/>
        </w:rPr>
        <w:t>la expresión “</w:t>
      </w:r>
      <w:r w:rsidR="00E038EB" w:rsidRPr="00754465">
        <w:rPr>
          <w:i/>
          <w:lang w:val="es-ES"/>
        </w:rPr>
        <w:t>d</w:t>
      </w:r>
      <w:r w:rsidRPr="00754465">
        <w:rPr>
          <w:i/>
          <w:lang w:val="es-ES"/>
        </w:rPr>
        <w:t>el titular</w:t>
      </w:r>
      <w:r w:rsidRPr="00754465">
        <w:rPr>
          <w:lang w:val="es-ES"/>
        </w:rPr>
        <w:t>” después de la segunda mención de la palabra “</w:t>
      </w:r>
      <w:r w:rsidRPr="00754465">
        <w:rPr>
          <w:i/>
          <w:lang w:val="es-ES"/>
        </w:rPr>
        <w:t>declaración</w:t>
      </w:r>
      <w:r w:rsidRPr="00754465">
        <w:rPr>
          <w:lang w:val="es-ES"/>
        </w:rPr>
        <w:t xml:space="preserve">”;  </w:t>
      </w:r>
    </w:p>
    <w:p w:rsidR="00B3737B" w:rsidRPr="00754465" w:rsidRDefault="00B3737B" w:rsidP="00B3737B">
      <w:pPr>
        <w:pStyle w:val="ONUME"/>
        <w:numPr>
          <w:ilvl w:val="0"/>
          <w:numId w:val="0"/>
        </w:numPr>
        <w:ind w:left="1134" w:hanging="567"/>
        <w:rPr>
          <w:lang w:val="es-ES"/>
        </w:rPr>
      </w:pPr>
      <w:r w:rsidRPr="00440084">
        <w:rPr>
          <w:lang w:val="es-ES"/>
        </w:rPr>
        <w:t>–</w:t>
      </w:r>
      <w:r w:rsidRPr="00440084">
        <w:rPr>
          <w:lang w:val="es-ES"/>
        </w:rPr>
        <w:tab/>
        <w:t>en el párrafo</w:t>
      </w:r>
      <w:r w:rsidR="005C1CF8" w:rsidRPr="00440084">
        <w:rPr>
          <w:lang w:val="es-ES"/>
        </w:rPr>
        <w:t> </w:t>
      </w:r>
      <w:r w:rsidRPr="00440084">
        <w:rPr>
          <w:lang w:val="es-ES"/>
        </w:rPr>
        <w:t>2</w:t>
      </w:r>
      <w:r w:rsidR="005C1CF8" w:rsidRPr="00440084">
        <w:rPr>
          <w:lang w:val="es-ES"/>
        </w:rPr>
        <w:t>)</w:t>
      </w:r>
      <w:r w:rsidRPr="00440084">
        <w:rPr>
          <w:lang w:val="es-ES"/>
        </w:rPr>
        <w:t xml:space="preserve">c), </w:t>
      </w:r>
      <w:r w:rsidR="00E038EB" w:rsidRPr="00440084">
        <w:rPr>
          <w:lang w:val="es-ES"/>
        </w:rPr>
        <w:t xml:space="preserve">la sustitución, en </w:t>
      </w:r>
      <w:r w:rsidRPr="00440084">
        <w:rPr>
          <w:lang w:val="es-ES"/>
        </w:rPr>
        <w:t>las dos ocasiones en que aparece</w:t>
      </w:r>
      <w:r w:rsidR="00E038EB" w:rsidRPr="00440084">
        <w:rPr>
          <w:lang w:val="es-ES"/>
        </w:rPr>
        <w:t>,</w:t>
      </w:r>
      <w:r w:rsidRPr="00440084">
        <w:rPr>
          <w:lang w:val="es-ES"/>
        </w:rPr>
        <w:t xml:space="preserve"> </w:t>
      </w:r>
      <w:r w:rsidR="00E038EB" w:rsidRPr="00440084">
        <w:rPr>
          <w:lang w:val="es-ES"/>
        </w:rPr>
        <w:t xml:space="preserve">de </w:t>
      </w:r>
      <w:r w:rsidRPr="00440084">
        <w:rPr>
          <w:lang w:val="es-ES"/>
        </w:rPr>
        <w:t>la expresi</w:t>
      </w:r>
      <w:r w:rsidR="00E038EB" w:rsidRPr="00440084">
        <w:rPr>
          <w:lang w:val="es-ES"/>
        </w:rPr>
        <w:t xml:space="preserve">ón </w:t>
      </w:r>
      <w:r w:rsidRPr="00440084">
        <w:rPr>
          <w:lang w:val="es-ES"/>
        </w:rPr>
        <w:t>“</w:t>
      </w:r>
      <w:r w:rsidRPr="00440084">
        <w:rPr>
          <w:i/>
          <w:lang w:val="es-ES"/>
        </w:rPr>
        <w:t>no podrá renovarse</w:t>
      </w:r>
      <w:r w:rsidRPr="00440084">
        <w:rPr>
          <w:lang w:val="es-ES"/>
        </w:rPr>
        <w:t xml:space="preserve">” por </w:t>
      </w:r>
      <w:r w:rsidR="00BA03B2" w:rsidRPr="00440084">
        <w:rPr>
          <w:lang w:val="es-ES"/>
        </w:rPr>
        <w:t xml:space="preserve">el enunciado </w:t>
      </w:r>
      <w:r w:rsidRPr="00440084">
        <w:rPr>
          <w:lang w:val="es-ES"/>
        </w:rPr>
        <w:t>“</w:t>
      </w:r>
      <w:r w:rsidRPr="00440084">
        <w:rPr>
          <w:i/>
          <w:lang w:val="es-ES"/>
        </w:rPr>
        <w:t>no se</w:t>
      </w:r>
      <w:r w:rsidR="00E038EB" w:rsidRPr="00440084">
        <w:rPr>
          <w:i/>
          <w:lang w:val="es-ES"/>
        </w:rPr>
        <w:t>rá renovado</w:t>
      </w:r>
      <w:r w:rsidRPr="00440084">
        <w:rPr>
          <w:lang w:val="es-ES"/>
        </w:rPr>
        <w:t>”;</w:t>
      </w:r>
      <w:r w:rsidRPr="00754465">
        <w:rPr>
          <w:lang w:val="es-ES"/>
        </w:rPr>
        <w:t xml:space="preserve">  </w:t>
      </w:r>
    </w:p>
    <w:p w:rsidR="00B3737B" w:rsidRPr="00754465" w:rsidRDefault="00B3737B" w:rsidP="00B3737B">
      <w:pPr>
        <w:pStyle w:val="ONUME"/>
        <w:numPr>
          <w:ilvl w:val="0"/>
          <w:numId w:val="0"/>
        </w:numPr>
        <w:ind w:left="1134" w:hanging="567"/>
        <w:rPr>
          <w:lang w:val="es-ES"/>
        </w:rPr>
      </w:pPr>
      <w:r w:rsidRPr="00754465">
        <w:rPr>
          <w:lang w:val="es-ES"/>
        </w:rPr>
        <w:t>–</w:t>
      </w:r>
      <w:r w:rsidRPr="00754465">
        <w:rPr>
          <w:lang w:val="es-ES"/>
        </w:rPr>
        <w:tab/>
      </w:r>
      <w:r w:rsidR="00FA7238" w:rsidRPr="00754465">
        <w:rPr>
          <w:lang w:val="es-ES"/>
        </w:rPr>
        <w:t xml:space="preserve">la reformulación de </w:t>
      </w:r>
      <w:r w:rsidRPr="00754465">
        <w:rPr>
          <w:lang w:val="es-ES"/>
        </w:rPr>
        <w:t>los párrafos 2</w:t>
      </w:r>
      <w:r w:rsidR="005C1CF8" w:rsidRPr="00754465">
        <w:rPr>
          <w:lang w:val="es-ES"/>
        </w:rPr>
        <w:t>)</w:t>
      </w:r>
      <w:r w:rsidRPr="00754465">
        <w:rPr>
          <w:lang w:val="es-ES"/>
        </w:rPr>
        <w:t>d) y</w:t>
      </w:r>
      <w:r w:rsidR="005C1CF8" w:rsidRPr="00754465">
        <w:rPr>
          <w:lang w:val="es-ES"/>
        </w:rPr>
        <w:t> </w:t>
      </w:r>
      <w:r w:rsidRPr="00754465">
        <w:rPr>
          <w:lang w:val="es-ES"/>
        </w:rPr>
        <w:t xml:space="preserve">e) de acuerdo con la propuesta de redacción que aparece en el </w:t>
      </w:r>
      <w:r w:rsidR="00E038EB" w:rsidRPr="00754465">
        <w:rPr>
          <w:lang w:val="es-ES"/>
        </w:rPr>
        <w:t xml:space="preserve">último </w:t>
      </w:r>
      <w:r w:rsidRPr="00754465">
        <w:rPr>
          <w:lang w:val="es-ES"/>
        </w:rPr>
        <w:t xml:space="preserve">documento presentado por la Secretaría.  </w:t>
      </w:r>
    </w:p>
    <w:p w:rsidR="00B3737B" w:rsidRPr="00754465" w:rsidRDefault="00B3737B" w:rsidP="00B3737B">
      <w:pPr>
        <w:pStyle w:val="ONUME"/>
        <w:rPr>
          <w:lang w:val="es-ES"/>
        </w:rPr>
      </w:pPr>
      <w:r w:rsidRPr="00754465">
        <w:rPr>
          <w:lang w:val="es-ES"/>
        </w:rPr>
        <w:t>El Representante del CEIPI indicó que, en la versión en inglés de la mo</w:t>
      </w:r>
      <w:r w:rsidR="005C1CF8" w:rsidRPr="00754465">
        <w:rPr>
          <w:lang w:val="es-ES"/>
        </w:rPr>
        <w:t xml:space="preserve">dificación propuesta </w:t>
      </w:r>
      <w:r w:rsidR="00B0500D" w:rsidRPr="00754465">
        <w:rPr>
          <w:lang w:val="es-ES"/>
        </w:rPr>
        <w:t xml:space="preserve">de </w:t>
      </w:r>
      <w:r w:rsidR="005C1CF8" w:rsidRPr="00754465">
        <w:rPr>
          <w:lang w:val="es-ES"/>
        </w:rPr>
        <w:t>la Regla </w:t>
      </w:r>
      <w:r w:rsidRPr="00754465">
        <w:rPr>
          <w:lang w:val="es-ES"/>
        </w:rPr>
        <w:t>30.1</w:t>
      </w:r>
      <w:r w:rsidR="005C1CF8" w:rsidRPr="00754465">
        <w:rPr>
          <w:lang w:val="es-ES"/>
        </w:rPr>
        <w:t>)</w:t>
      </w:r>
      <w:r w:rsidRPr="00754465">
        <w:rPr>
          <w:lang w:val="es-ES"/>
        </w:rPr>
        <w:t>a</w:t>
      </w:r>
      <w:proofErr w:type="gramStart"/>
      <w:r w:rsidRPr="00754465">
        <w:rPr>
          <w:lang w:val="es-ES"/>
        </w:rPr>
        <w:t>)iii</w:t>
      </w:r>
      <w:proofErr w:type="gramEnd"/>
      <w:r w:rsidRPr="00754465">
        <w:rPr>
          <w:lang w:val="es-ES"/>
        </w:rPr>
        <w:t>), la palabra “</w:t>
      </w:r>
      <w:proofErr w:type="spellStart"/>
      <w:r w:rsidRPr="00754465">
        <w:rPr>
          <w:i/>
          <w:lang w:val="es-ES"/>
        </w:rPr>
        <w:t>servic</w:t>
      </w:r>
      <w:r w:rsidR="00461ADF" w:rsidRPr="00754465">
        <w:rPr>
          <w:i/>
          <w:lang w:val="es-ES"/>
        </w:rPr>
        <w:t>es</w:t>
      </w:r>
      <w:proofErr w:type="spellEnd"/>
      <w:r w:rsidRPr="00754465">
        <w:rPr>
          <w:lang w:val="es-ES"/>
        </w:rPr>
        <w:t xml:space="preserve">” </w:t>
      </w:r>
      <w:r w:rsidR="00461ADF" w:rsidRPr="00754465">
        <w:rPr>
          <w:lang w:val="es-ES"/>
        </w:rPr>
        <w:t xml:space="preserve">aparece escrita sin la </w:t>
      </w:r>
      <w:r w:rsidRPr="00754465">
        <w:rPr>
          <w:lang w:val="es-ES"/>
        </w:rPr>
        <w:t>segunda letra “</w:t>
      </w:r>
      <w:r w:rsidRPr="00754465">
        <w:rPr>
          <w:i/>
          <w:lang w:val="es-ES"/>
        </w:rPr>
        <w:t>s</w:t>
      </w:r>
      <w:r w:rsidRPr="00754465">
        <w:rPr>
          <w:lang w:val="es-ES"/>
        </w:rPr>
        <w:t xml:space="preserve">”.  </w:t>
      </w:r>
    </w:p>
    <w:p w:rsidR="00B3737B" w:rsidRPr="00754465" w:rsidRDefault="00B3737B" w:rsidP="00B3737B">
      <w:pPr>
        <w:pStyle w:val="ONUME"/>
        <w:rPr>
          <w:lang w:val="es-ES"/>
        </w:rPr>
      </w:pPr>
      <w:r w:rsidRPr="00754465">
        <w:rPr>
          <w:lang w:val="es-ES"/>
        </w:rPr>
        <w:t xml:space="preserve">La Delegación de Cuba solicitó que se aclare mejor la modificación propuesta </w:t>
      </w:r>
      <w:r w:rsidR="00B0500D" w:rsidRPr="00754465">
        <w:rPr>
          <w:lang w:val="es-ES"/>
        </w:rPr>
        <w:t xml:space="preserve">de </w:t>
      </w:r>
      <w:r w:rsidRPr="00754465">
        <w:rPr>
          <w:lang w:val="es-ES"/>
        </w:rPr>
        <w:t>la Regla</w:t>
      </w:r>
      <w:r w:rsidR="005C1CF8" w:rsidRPr="00754465">
        <w:rPr>
          <w:lang w:val="es-ES"/>
        </w:rPr>
        <w:t> </w:t>
      </w:r>
      <w:r w:rsidRPr="00754465">
        <w:rPr>
          <w:lang w:val="es-ES"/>
        </w:rPr>
        <w:t>30</w:t>
      </w:r>
      <w:r w:rsidR="005C1CF8" w:rsidRPr="00754465">
        <w:rPr>
          <w:lang w:val="es-ES"/>
        </w:rPr>
        <w:t>.</w:t>
      </w:r>
      <w:r w:rsidRPr="00754465">
        <w:rPr>
          <w:lang w:val="es-ES"/>
        </w:rPr>
        <w:t>2</w:t>
      </w:r>
      <w:r w:rsidR="005C1CF8" w:rsidRPr="00754465">
        <w:rPr>
          <w:lang w:val="es-ES"/>
        </w:rPr>
        <w:t>)</w:t>
      </w:r>
      <w:r w:rsidRPr="00754465">
        <w:rPr>
          <w:lang w:val="es-ES"/>
        </w:rPr>
        <w:t xml:space="preserve">b).  </w:t>
      </w:r>
    </w:p>
    <w:p w:rsidR="00B3737B" w:rsidRPr="00754465" w:rsidRDefault="005A7047" w:rsidP="00A87908">
      <w:pPr>
        <w:pStyle w:val="ONUME"/>
        <w:keepLines/>
        <w:rPr>
          <w:lang w:val="es-ES"/>
        </w:rPr>
      </w:pPr>
      <w:r>
        <w:rPr>
          <w:lang w:val="es-ES"/>
        </w:rPr>
        <w:lastRenderedPageBreak/>
        <w:t>La Secretaría, e</w:t>
      </w:r>
      <w:r w:rsidR="00B3737B" w:rsidRPr="00754465">
        <w:rPr>
          <w:lang w:val="es-ES"/>
        </w:rPr>
        <w:t xml:space="preserve">n relación con la cuestión planteada por la Delegación de Cuba, explicó que no se está proponiendo ningún cambio sustancial </w:t>
      </w:r>
      <w:r w:rsidR="00B0500D" w:rsidRPr="00754465">
        <w:rPr>
          <w:lang w:val="es-ES"/>
        </w:rPr>
        <w:t xml:space="preserve">de </w:t>
      </w:r>
      <w:r w:rsidR="00B3737B" w:rsidRPr="00754465">
        <w:rPr>
          <w:lang w:val="es-ES"/>
        </w:rPr>
        <w:t>la Regla</w:t>
      </w:r>
      <w:r w:rsidR="005C1CF8" w:rsidRPr="00754465">
        <w:rPr>
          <w:lang w:val="es-ES"/>
        </w:rPr>
        <w:t> </w:t>
      </w:r>
      <w:r w:rsidR="00B3737B" w:rsidRPr="00754465">
        <w:rPr>
          <w:lang w:val="es-ES"/>
        </w:rPr>
        <w:t>30.2</w:t>
      </w:r>
      <w:r w:rsidR="005C1CF8" w:rsidRPr="00754465">
        <w:rPr>
          <w:lang w:val="es-ES"/>
        </w:rPr>
        <w:t>)</w:t>
      </w:r>
      <w:r w:rsidR="00B3737B" w:rsidRPr="00754465">
        <w:rPr>
          <w:lang w:val="es-ES"/>
        </w:rPr>
        <w:t xml:space="preserve">b).  Se mantiene </w:t>
      </w:r>
      <w:r w:rsidR="00414E8C" w:rsidRPr="00754465">
        <w:rPr>
          <w:lang w:val="es-ES"/>
        </w:rPr>
        <w:t xml:space="preserve">el principio </w:t>
      </w:r>
      <w:r w:rsidR="00B3737B" w:rsidRPr="00754465">
        <w:rPr>
          <w:lang w:val="es-ES"/>
        </w:rPr>
        <w:t xml:space="preserve">de que el titular pueda renovar un registro internacional respecto de todos los productos y servicios designados </w:t>
      </w:r>
      <w:r w:rsidR="00461ADF" w:rsidRPr="00754465">
        <w:rPr>
          <w:lang w:val="es-ES"/>
        </w:rPr>
        <w:t xml:space="preserve">incluso </w:t>
      </w:r>
      <w:r w:rsidR="00B3737B" w:rsidRPr="00754465">
        <w:rPr>
          <w:lang w:val="es-ES"/>
        </w:rPr>
        <w:t xml:space="preserve">tras la inscripción de una decisión definitiva de denegación total de protección a la marca.  La Secretaría aclaró que la Regla contempla esta posibilidad en los casos en que ulteriores procesos administrativos o judiciales puedan dar como resultado la concesión total o parcial de </w:t>
      </w:r>
      <w:r w:rsidR="00E038EB" w:rsidRPr="00754465">
        <w:rPr>
          <w:lang w:val="es-ES"/>
        </w:rPr>
        <w:t xml:space="preserve">la </w:t>
      </w:r>
      <w:r w:rsidR="00B3737B" w:rsidRPr="00754465">
        <w:rPr>
          <w:lang w:val="es-ES"/>
        </w:rPr>
        <w:t xml:space="preserve">protección.  </w:t>
      </w:r>
    </w:p>
    <w:p w:rsidR="00B3737B" w:rsidRPr="00754465" w:rsidRDefault="00B3737B" w:rsidP="00B3737B">
      <w:pPr>
        <w:pStyle w:val="ONUME"/>
        <w:rPr>
          <w:lang w:val="es-ES"/>
        </w:rPr>
      </w:pPr>
      <w:r w:rsidRPr="00754465">
        <w:rPr>
          <w:lang w:val="es-ES"/>
        </w:rPr>
        <w:t xml:space="preserve">La Delegación de Suiza solicitó que se aclare mejor el alcance de </w:t>
      </w:r>
      <w:r w:rsidR="00414E8C" w:rsidRPr="00754465">
        <w:rPr>
          <w:lang w:val="es-ES"/>
        </w:rPr>
        <w:t xml:space="preserve">toda </w:t>
      </w:r>
      <w:r w:rsidRPr="00754465">
        <w:rPr>
          <w:lang w:val="es-ES"/>
        </w:rPr>
        <w:t>declaraci</w:t>
      </w:r>
      <w:r w:rsidR="00414E8C" w:rsidRPr="00754465">
        <w:rPr>
          <w:lang w:val="es-ES"/>
        </w:rPr>
        <w:t xml:space="preserve">ón </w:t>
      </w:r>
      <w:r w:rsidR="00B0500D" w:rsidRPr="00754465">
        <w:rPr>
          <w:lang w:val="es-ES"/>
        </w:rPr>
        <w:t xml:space="preserve">enviada </w:t>
      </w:r>
      <w:r w:rsidRPr="00754465">
        <w:rPr>
          <w:lang w:val="es-ES"/>
        </w:rPr>
        <w:t>en virtud de la Regla</w:t>
      </w:r>
      <w:r w:rsidR="005C1CF8" w:rsidRPr="00754465">
        <w:rPr>
          <w:lang w:val="es-ES"/>
        </w:rPr>
        <w:t> </w:t>
      </w:r>
      <w:r w:rsidRPr="00754465">
        <w:rPr>
          <w:lang w:val="es-ES"/>
        </w:rPr>
        <w:t>18</w:t>
      </w:r>
      <w:r w:rsidRPr="00754465">
        <w:rPr>
          <w:i/>
          <w:lang w:val="es-ES"/>
        </w:rPr>
        <w:t>ter</w:t>
      </w:r>
      <w:r w:rsidRPr="00754465">
        <w:rPr>
          <w:lang w:val="es-ES"/>
        </w:rPr>
        <w:t xml:space="preserve">.4).  De acuerdo con su propia interpretación, una declaración </w:t>
      </w:r>
      <w:r w:rsidR="00B0500D" w:rsidRPr="00754465">
        <w:rPr>
          <w:lang w:val="es-ES"/>
        </w:rPr>
        <w:t xml:space="preserve">enviada </w:t>
      </w:r>
      <w:r w:rsidR="00E038EB" w:rsidRPr="00754465">
        <w:rPr>
          <w:lang w:val="es-ES"/>
        </w:rPr>
        <w:t xml:space="preserve">en virtud de </w:t>
      </w:r>
      <w:r w:rsidRPr="00754465">
        <w:rPr>
          <w:lang w:val="es-ES"/>
        </w:rPr>
        <w:t xml:space="preserve">esta Regla no puede tener como resultado una denegación total de </w:t>
      </w:r>
      <w:r w:rsidR="00E038EB" w:rsidRPr="00754465">
        <w:rPr>
          <w:lang w:val="es-ES"/>
        </w:rPr>
        <w:t>la protección</w:t>
      </w:r>
      <w:r w:rsidRPr="00754465">
        <w:rPr>
          <w:lang w:val="es-ES"/>
        </w:rPr>
        <w:t xml:space="preserve">. </w:t>
      </w:r>
      <w:r w:rsidR="005A7047">
        <w:rPr>
          <w:lang w:val="es-ES"/>
        </w:rPr>
        <w:t xml:space="preserve"> Añadió que l</w:t>
      </w:r>
      <w:r w:rsidRPr="00754465">
        <w:rPr>
          <w:lang w:val="es-ES"/>
        </w:rPr>
        <w:t xml:space="preserve">a Regla dispone que en la declaración deben indicarse los productos y servicios respecto de los que se concede la protección.  </w:t>
      </w:r>
      <w:r w:rsidR="005A7047">
        <w:rPr>
          <w:lang w:val="es-ES"/>
        </w:rPr>
        <w:t>Habida cuenta de que</w:t>
      </w:r>
      <w:r w:rsidRPr="00754465">
        <w:rPr>
          <w:lang w:val="es-ES"/>
        </w:rPr>
        <w:t xml:space="preserve"> el único resultado posible de </w:t>
      </w:r>
      <w:r w:rsidR="00414E8C" w:rsidRPr="00754465">
        <w:rPr>
          <w:lang w:val="es-ES"/>
        </w:rPr>
        <w:t xml:space="preserve">esta </w:t>
      </w:r>
      <w:r w:rsidRPr="00754465">
        <w:rPr>
          <w:lang w:val="es-ES"/>
        </w:rPr>
        <w:t xml:space="preserve">declaración </w:t>
      </w:r>
      <w:r w:rsidR="00461ADF" w:rsidRPr="00754465">
        <w:rPr>
          <w:lang w:val="es-ES"/>
        </w:rPr>
        <w:t xml:space="preserve">será </w:t>
      </w:r>
      <w:r w:rsidRPr="00754465">
        <w:rPr>
          <w:lang w:val="es-ES"/>
        </w:rPr>
        <w:t>la concesión total o parcial de protección a la marca</w:t>
      </w:r>
      <w:r w:rsidR="005A7047">
        <w:rPr>
          <w:lang w:val="es-ES"/>
        </w:rPr>
        <w:t>, la Delegación llegó a la conclusión de que</w:t>
      </w:r>
      <w:r w:rsidRPr="00754465">
        <w:rPr>
          <w:lang w:val="es-ES"/>
        </w:rPr>
        <w:t xml:space="preserve"> la modificación propuesta </w:t>
      </w:r>
      <w:r w:rsidR="00B0500D" w:rsidRPr="00754465">
        <w:rPr>
          <w:lang w:val="es-ES"/>
        </w:rPr>
        <w:t xml:space="preserve">de </w:t>
      </w:r>
      <w:r w:rsidRPr="00754465">
        <w:rPr>
          <w:lang w:val="es-ES"/>
        </w:rPr>
        <w:t>la Regla</w:t>
      </w:r>
      <w:r w:rsidR="005C1CF8" w:rsidRPr="00754465">
        <w:rPr>
          <w:lang w:val="es-ES"/>
        </w:rPr>
        <w:t> </w:t>
      </w:r>
      <w:r w:rsidRPr="00754465">
        <w:rPr>
          <w:lang w:val="es-ES"/>
        </w:rPr>
        <w:t xml:space="preserve">30 no </w:t>
      </w:r>
      <w:r w:rsidR="00B0500D" w:rsidRPr="00754465">
        <w:rPr>
          <w:lang w:val="es-ES"/>
        </w:rPr>
        <w:t xml:space="preserve">sería </w:t>
      </w:r>
      <w:r w:rsidRPr="00754465">
        <w:rPr>
          <w:lang w:val="es-ES"/>
        </w:rPr>
        <w:t>coherente con el alcance de las declaraciones en virtud de la Regla</w:t>
      </w:r>
      <w:r w:rsidR="005C1CF8" w:rsidRPr="00754465">
        <w:rPr>
          <w:lang w:val="es-ES"/>
        </w:rPr>
        <w:t> </w:t>
      </w:r>
      <w:r w:rsidRPr="00754465">
        <w:rPr>
          <w:lang w:val="es-ES"/>
        </w:rPr>
        <w:t>18</w:t>
      </w:r>
      <w:r w:rsidRPr="00754465">
        <w:rPr>
          <w:i/>
          <w:lang w:val="es-ES"/>
        </w:rPr>
        <w:t>ter.</w:t>
      </w:r>
      <w:r w:rsidRPr="00754465">
        <w:rPr>
          <w:lang w:val="es-ES"/>
        </w:rPr>
        <w:t xml:space="preserve">4).  </w:t>
      </w:r>
    </w:p>
    <w:p w:rsidR="00B3737B" w:rsidRPr="00754465" w:rsidRDefault="005A7047" w:rsidP="00B3737B">
      <w:pPr>
        <w:pStyle w:val="ONUME"/>
        <w:rPr>
          <w:lang w:val="es-ES"/>
        </w:rPr>
      </w:pPr>
      <w:r>
        <w:rPr>
          <w:lang w:val="es-ES"/>
        </w:rPr>
        <w:t>La Secretaría, haciendo</w:t>
      </w:r>
      <w:r w:rsidR="00B3737B" w:rsidRPr="00754465">
        <w:rPr>
          <w:lang w:val="es-ES"/>
        </w:rPr>
        <w:t xml:space="preserve"> referencia a la cuestión planteada por la Delegación de Suiza, </w:t>
      </w:r>
      <w:r>
        <w:rPr>
          <w:lang w:val="es-ES"/>
        </w:rPr>
        <w:t xml:space="preserve"> </w:t>
      </w:r>
      <w:r w:rsidR="00B3737B" w:rsidRPr="00754465">
        <w:rPr>
          <w:lang w:val="es-ES"/>
        </w:rPr>
        <w:t xml:space="preserve">destacó que las declaraciones </w:t>
      </w:r>
      <w:r w:rsidR="00B0500D" w:rsidRPr="00754465">
        <w:rPr>
          <w:lang w:val="es-ES"/>
        </w:rPr>
        <w:t xml:space="preserve">enviadas </w:t>
      </w:r>
      <w:r w:rsidR="00B3737B" w:rsidRPr="00754465">
        <w:rPr>
          <w:lang w:val="es-ES"/>
        </w:rPr>
        <w:t>en virtud de la Regla</w:t>
      </w:r>
      <w:r w:rsidR="005C1CF8" w:rsidRPr="00754465">
        <w:rPr>
          <w:lang w:val="es-ES"/>
        </w:rPr>
        <w:t> </w:t>
      </w:r>
      <w:r w:rsidR="00B3737B" w:rsidRPr="00754465">
        <w:rPr>
          <w:lang w:val="es-ES"/>
        </w:rPr>
        <w:t>18</w:t>
      </w:r>
      <w:r w:rsidR="00B3737B" w:rsidRPr="00754465">
        <w:rPr>
          <w:i/>
          <w:lang w:val="es-ES"/>
        </w:rPr>
        <w:t>ter.</w:t>
      </w:r>
      <w:r w:rsidR="00B3737B" w:rsidRPr="00754465">
        <w:rPr>
          <w:lang w:val="es-ES"/>
        </w:rPr>
        <w:t xml:space="preserve">4) pueden tener como resultado una denegación total de protección a la marca.  En los casos en que estas declaraciones </w:t>
      </w:r>
      <w:r w:rsidR="00B0500D" w:rsidRPr="00754465">
        <w:rPr>
          <w:lang w:val="es-ES"/>
        </w:rPr>
        <w:t xml:space="preserve">tengan lugar </w:t>
      </w:r>
      <w:r w:rsidR="00B3737B" w:rsidRPr="00754465">
        <w:rPr>
          <w:lang w:val="es-ES"/>
        </w:rPr>
        <w:t xml:space="preserve">a continuación de declaraciones </w:t>
      </w:r>
      <w:r w:rsidR="00B0500D" w:rsidRPr="00754465">
        <w:rPr>
          <w:lang w:val="es-ES"/>
        </w:rPr>
        <w:t xml:space="preserve">enviadas </w:t>
      </w:r>
      <w:r w:rsidR="008E3101" w:rsidRPr="00754465">
        <w:rPr>
          <w:lang w:val="es-ES"/>
        </w:rPr>
        <w:t xml:space="preserve">al amparo </w:t>
      </w:r>
      <w:r w:rsidR="00B3737B" w:rsidRPr="00754465">
        <w:rPr>
          <w:lang w:val="es-ES"/>
        </w:rPr>
        <w:t>de l</w:t>
      </w:r>
      <w:r w:rsidR="005C1CF8" w:rsidRPr="00754465">
        <w:rPr>
          <w:lang w:val="es-ES"/>
        </w:rPr>
        <w:t>a Regla </w:t>
      </w:r>
      <w:r w:rsidR="00B3737B" w:rsidRPr="00754465">
        <w:rPr>
          <w:lang w:val="es-ES"/>
        </w:rPr>
        <w:t>18</w:t>
      </w:r>
      <w:r w:rsidR="00B3737B" w:rsidRPr="00754465">
        <w:rPr>
          <w:i/>
          <w:lang w:val="es-ES"/>
        </w:rPr>
        <w:t>ter</w:t>
      </w:r>
      <w:r w:rsidR="00B3737B" w:rsidRPr="00754465">
        <w:rPr>
          <w:lang w:val="es-ES"/>
        </w:rPr>
        <w:t xml:space="preserve">.2), la Oficina </w:t>
      </w:r>
      <w:r w:rsidR="00B0500D" w:rsidRPr="00754465">
        <w:rPr>
          <w:lang w:val="es-ES"/>
        </w:rPr>
        <w:t xml:space="preserve">podría </w:t>
      </w:r>
      <w:r w:rsidR="00B3737B" w:rsidRPr="00754465">
        <w:rPr>
          <w:lang w:val="es-ES"/>
        </w:rPr>
        <w:t>retirar la totalidad o una parte de la protección inicialmente</w:t>
      </w:r>
      <w:r w:rsidR="008E3101" w:rsidRPr="00754465">
        <w:rPr>
          <w:lang w:val="es-ES"/>
        </w:rPr>
        <w:t xml:space="preserve"> concedida</w:t>
      </w:r>
      <w:r w:rsidR="00B3737B" w:rsidRPr="00754465">
        <w:rPr>
          <w:lang w:val="es-ES"/>
        </w:rPr>
        <w:t>.  La Regla</w:t>
      </w:r>
      <w:r w:rsidR="005C1CF8" w:rsidRPr="00754465">
        <w:rPr>
          <w:lang w:val="es-ES"/>
        </w:rPr>
        <w:t> </w:t>
      </w:r>
      <w:r w:rsidR="00B3737B" w:rsidRPr="00754465">
        <w:rPr>
          <w:lang w:val="es-ES"/>
        </w:rPr>
        <w:t>18</w:t>
      </w:r>
      <w:r w:rsidR="00B3737B" w:rsidRPr="00754465">
        <w:rPr>
          <w:i/>
          <w:lang w:val="es-ES"/>
        </w:rPr>
        <w:t>ter</w:t>
      </w:r>
      <w:r w:rsidR="00B3737B" w:rsidRPr="00754465">
        <w:rPr>
          <w:lang w:val="es-ES"/>
        </w:rPr>
        <w:t xml:space="preserve">.4) solamente dispone que, en los casos en que la decisión </w:t>
      </w:r>
      <w:r w:rsidR="00A23B80" w:rsidRPr="00754465">
        <w:rPr>
          <w:lang w:val="es-ES"/>
        </w:rPr>
        <w:t xml:space="preserve">ulterior </w:t>
      </w:r>
      <w:r w:rsidR="00B3737B" w:rsidRPr="00754465">
        <w:rPr>
          <w:lang w:val="es-ES"/>
        </w:rPr>
        <w:t xml:space="preserve">a la que se refiere esta Regla </w:t>
      </w:r>
      <w:r w:rsidR="00A23B80" w:rsidRPr="00754465">
        <w:rPr>
          <w:lang w:val="es-ES"/>
        </w:rPr>
        <w:t>conced</w:t>
      </w:r>
      <w:r w:rsidR="008E3101" w:rsidRPr="00754465">
        <w:rPr>
          <w:lang w:val="es-ES"/>
        </w:rPr>
        <w:t>a</w:t>
      </w:r>
      <w:r w:rsidR="00A23B80" w:rsidRPr="00754465">
        <w:rPr>
          <w:lang w:val="es-ES"/>
        </w:rPr>
        <w:t xml:space="preserve"> </w:t>
      </w:r>
      <w:r w:rsidR="00B3737B" w:rsidRPr="00754465">
        <w:rPr>
          <w:lang w:val="es-ES"/>
        </w:rPr>
        <w:t>alguna protección, la Oficina indica</w:t>
      </w:r>
      <w:r w:rsidR="008E3101" w:rsidRPr="00754465">
        <w:rPr>
          <w:lang w:val="es-ES"/>
        </w:rPr>
        <w:t>rá</w:t>
      </w:r>
      <w:r w:rsidR="00B3737B" w:rsidRPr="00754465">
        <w:rPr>
          <w:lang w:val="es-ES"/>
        </w:rPr>
        <w:t xml:space="preserve"> qué productos y servicios quedan protegidos.  </w:t>
      </w:r>
    </w:p>
    <w:p w:rsidR="00B3737B" w:rsidRPr="00754465" w:rsidRDefault="00B3737B" w:rsidP="00B3737B">
      <w:pPr>
        <w:pStyle w:val="ONUME"/>
        <w:rPr>
          <w:lang w:val="es-ES"/>
        </w:rPr>
      </w:pPr>
      <w:r w:rsidRPr="00754465">
        <w:rPr>
          <w:lang w:val="es-ES"/>
        </w:rPr>
        <w:t xml:space="preserve">La Delegación de </w:t>
      </w:r>
      <w:proofErr w:type="spellStart"/>
      <w:r w:rsidRPr="00754465">
        <w:rPr>
          <w:lang w:val="es-ES"/>
        </w:rPr>
        <w:t>Ken</w:t>
      </w:r>
      <w:r w:rsidR="00134AF7" w:rsidRPr="00754465">
        <w:rPr>
          <w:lang w:val="es-ES"/>
        </w:rPr>
        <w:t>y</w:t>
      </w:r>
      <w:r w:rsidRPr="00754465">
        <w:rPr>
          <w:lang w:val="es-ES"/>
        </w:rPr>
        <w:t>a</w:t>
      </w:r>
      <w:proofErr w:type="spellEnd"/>
      <w:r w:rsidRPr="00754465">
        <w:rPr>
          <w:lang w:val="es-ES"/>
        </w:rPr>
        <w:t xml:space="preserve">, manifestando su apoyo a la opinión expresada por la Delegación de Suiza, señaló que las declaraciones </w:t>
      </w:r>
      <w:r w:rsidR="00A23B80" w:rsidRPr="00754465">
        <w:rPr>
          <w:lang w:val="es-ES"/>
        </w:rPr>
        <w:t xml:space="preserve">enviadas </w:t>
      </w:r>
      <w:r w:rsidRPr="00754465">
        <w:rPr>
          <w:lang w:val="es-ES"/>
        </w:rPr>
        <w:t>en virtud de la Regla</w:t>
      </w:r>
      <w:r w:rsidR="005C1CF8" w:rsidRPr="00754465">
        <w:rPr>
          <w:lang w:val="es-ES"/>
        </w:rPr>
        <w:t> </w:t>
      </w:r>
      <w:r w:rsidRPr="00754465">
        <w:rPr>
          <w:lang w:val="es-ES"/>
        </w:rPr>
        <w:t>18</w:t>
      </w:r>
      <w:r w:rsidRPr="00754465">
        <w:rPr>
          <w:i/>
          <w:lang w:val="es-ES"/>
        </w:rPr>
        <w:t>ter</w:t>
      </w:r>
      <w:r w:rsidRPr="00754465">
        <w:rPr>
          <w:lang w:val="es-ES"/>
        </w:rPr>
        <w:t xml:space="preserve">.4) no pueden tener como resultado una denegación total de protección a la marca.  </w:t>
      </w:r>
    </w:p>
    <w:p w:rsidR="00B3737B" w:rsidRPr="00754465" w:rsidRDefault="00B3737B" w:rsidP="00B3737B">
      <w:pPr>
        <w:pStyle w:val="ONUME"/>
        <w:rPr>
          <w:lang w:val="es-ES"/>
        </w:rPr>
      </w:pPr>
      <w:r w:rsidRPr="00754465">
        <w:rPr>
          <w:lang w:val="es-ES"/>
        </w:rPr>
        <w:t xml:space="preserve">El Representante de la INTA afirmó que la cuestión planteada por la Delegación de Suiza se refiere a la interpretación del alcance de las declaraciones </w:t>
      </w:r>
      <w:r w:rsidR="00A23B80" w:rsidRPr="00754465">
        <w:rPr>
          <w:lang w:val="es-ES"/>
        </w:rPr>
        <w:t xml:space="preserve">enviadas </w:t>
      </w:r>
      <w:r w:rsidRPr="00754465">
        <w:rPr>
          <w:lang w:val="es-ES"/>
        </w:rPr>
        <w:t>en virtud de la Regla</w:t>
      </w:r>
      <w:r w:rsidR="005C1CF8" w:rsidRPr="00754465">
        <w:rPr>
          <w:lang w:val="es-ES"/>
        </w:rPr>
        <w:t> </w:t>
      </w:r>
      <w:r w:rsidRPr="00754465">
        <w:rPr>
          <w:lang w:val="es-ES"/>
        </w:rPr>
        <w:t>18</w:t>
      </w:r>
      <w:r w:rsidRPr="00754465">
        <w:rPr>
          <w:i/>
          <w:lang w:val="es-ES"/>
        </w:rPr>
        <w:t>ter</w:t>
      </w:r>
      <w:r w:rsidRPr="00754465">
        <w:rPr>
          <w:lang w:val="es-ES"/>
        </w:rPr>
        <w:t xml:space="preserve">.4).  El Representante destacó que, mientras que las Delegaciones de Suiza y </w:t>
      </w:r>
      <w:proofErr w:type="spellStart"/>
      <w:r w:rsidRPr="00754465">
        <w:rPr>
          <w:lang w:val="es-ES"/>
        </w:rPr>
        <w:t>Ken</w:t>
      </w:r>
      <w:r w:rsidR="00134AF7" w:rsidRPr="00754465">
        <w:rPr>
          <w:lang w:val="es-ES"/>
        </w:rPr>
        <w:t>y</w:t>
      </w:r>
      <w:r w:rsidRPr="00754465">
        <w:rPr>
          <w:lang w:val="es-ES"/>
        </w:rPr>
        <w:t>a</w:t>
      </w:r>
      <w:proofErr w:type="spellEnd"/>
      <w:r w:rsidRPr="00754465">
        <w:rPr>
          <w:lang w:val="es-ES"/>
        </w:rPr>
        <w:t xml:space="preserve"> opinan que estas declaraciones no pueden tener como resultado una denegación total de protección a la marca, al parecer</w:t>
      </w:r>
      <w:r w:rsidR="005C1CF8" w:rsidRPr="00754465">
        <w:rPr>
          <w:lang w:val="es-ES"/>
        </w:rPr>
        <w:t xml:space="preserve"> </w:t>
      </w:r>
      <w:r w:rsidRPr="00754465">
        <w:rPr>
          <w:lang w:val="es-ES"/>
        </w:rPr>
        <w:t xml:space="preserve">la Oficina Internacional y otras delegaciones opinan lo contrario.  Es necesario reflexionar más sobre este asunto a fin de poder tomar una decisión adecuada sobre si en la modificación propuesta </w:t>
      </w:r>
      <w:r w:rsidR="00A23B80" w:rsidRPr="00754465">
        <w:rPr>
          <w:lang w:val="es-ES"/>
        </w:rPr>
        <w:t xml:space="preserve">de </w:t>
      </w:r>
      <w:r w:rsidRPr="00754465">
        <w:rPr>
          <w:lang w:val="es-ES"/>
        </w:rPr>
        <w:t>la Regla</w:t>
      </w:r>
      <w:r w:rsidR="005C1CF8" w:rsidRPr="00754465">
        <w:rPr>
          <w:lang w:val="es-ES"/>
        </w:rPr>
        <w:t> </w:t>
      </w:r>
      <w:r w:rsidRPr="00754465">
        <w:rPr>
          <w:lang w:val="es-ES"/>
        </w:rPr>
        <w:t xml:space="preserve">30 </w:t>
      </w:r>
      <w:r w:rsidR="00461ADF" w:rsidRPr="00754465">
        <w:rPr>
          <w:lang w:val="es-ES"/>
        </w:rPr>
        <w:t xml:space="preserve">debe mantenerse </w:t>
      </w:r>
      <w:r w:rsidRPr="00754465">
        <w:rPr>
          <w:lang w:val="es-ES"/>
        </w:rPr>
        <w:t xml:space="preserve">la referencia a dichas declaraciones.  </w:t>
      </w:r>
    </w:p>
    <w:p w:rsidR="00B3737B" w:rsidRPr="00754465" w:rsidRDefault="00B3737B" w:rsidP="00B3737B">
      <w:pPr>
        <w:pStyle w:val="ONUME"/>
        <w:keepNext/>
        <w:keepLines/>
        <w:rPr>
          <w:lang w:val="es-ES"/>
        </w:rPr>
      </w:pPr>
      <w:r w:rsidRPr="00754465">
        <w:rPr>
          <w:lang w:val="es-ES"/>
        </w:rPr>
        <w:t>La Delegación de Suiza señaló que, una vez consultadas la Secretaría y otras delegaciones, mantiene su opinión de que las declaraciones en virtud de la Regla</w:t>
      </w:r>
      <w:r w:rsidR="005C1CF8" w:rsidRPr="00754465">
        <w:rPr>
          <w:lang w:val="es-ES"/>
        </w:rPr>
        <w:t> </w:t>
      </w:r>
      <w:r w:rsidRPr="00754465">
        <w:rPr>
          <w:lang w:val="es-ES"/>
        </w:rPr>
        <w:t>18</w:t>
      </w:r>
      <w:r w:rsidRPr="00754465">
        <w:rPr>
          <w:i/>
          <w:lang w:val="es-ES"/>
        </w:rPr>
        <w:t>ter</w:t>
      </w:r>
      <w:r w:rsidRPr="00754465">
        <w:rPr>
          <w:lang w:val="es-ES"/>
        </w:rPr>
        <w:t>.4) no pueden tener como resultado una denegación total de protección a la marca.  La Delegación, a fin de evitar que se condicione la interpretación de la Regla 18</w:t>
      </w:r>
      <w:r w:rsidRPr="00754465">
        <w:rPr>
          <w:i/>
          <w:lang w:val="es-ES"/>
        </w:rPr>
        <w:t>ter</w:t>
      </w:r>
      <w:r w:rsidRPr="00754465">
        <w:rPr>
          <w:lang w:val="es-ES"/>
        </w:rPr>
        <w:t>.4), sugirió que se elimine de la mo</w:t>
      </w:r>
      <w:r w:rsidR="005C1CF8" w:rsidRPr="00754465">
        <w:rPr>
          <w:lang w:val="es-ES"/>
        </w:rPr>
        <w:t xml:space="preserve">dificación propuesta </w:t>
      </w:r>
      <w:r w:rsidR="00A23B80" w:rsidRPr="00754465">
        <w:rPr>
          <w:lang w:val="es-ES"/>
        </w:rPr>
        <w:t xml:space="preserve">de </w:t>
      </w:r>
      <w:r w:rsidR="005C1CF8" w:rsidRPr="00754465">
        <w:rPr>
          <w:lang w:val="es-ES"/>
        </w:rPr>
        <w:t>la Regla </w:t>
      </w:r>
      <w:r w:rsidRPr="00754465">
        <w:rPr>
          <w:lang w:val="es-ES"/>
        </w:rPr>
        <w:t>30.1</w:t>
      </w:r>
      <w:r w:rsidR="005C1CF8" w:rsidRPr="00754465">
        <w:rPr>
          <w:lang w:val="es-ES"/>
        </w:rPr>
        <w:t>)</w:t>
      </w:r>
      <w:r w:rsidRPr="00754465">
        <w:rPr>
          <w:lang w:val="es-ES"/>
        </w:rPr>
        <w:t>a</w:t>
      </w:r>
      <w:proofErr w:type="gramStart"/>
      <w:r w:rsidRPr="00754465">
        <w:rPr>
          <w:lang w:val="es-ES"/>
        </w:rPr>
        <w:t>)iii</w:t>
      </w:r>
      <w:proofErr w:type="gramEnd"/>
      <w:r w:rsidRPr="00754465">
        <w:rPr>
          <w:lang w:val="es-ES"/>
        </w:rPr>
        <w:t>) y</w:t>
      </w:r>
      <w:r w:rsidR="005C1CF8" w:rsidRPr="00754465">
        <w:rPr>
          <w:lang w:val="es-ES"/>
        </w:rPr>
        <w:t> </w:t>
      </w:r>
      <w:r w:rsidRPr="00754465">
        <w:rPr>
          <w:lang w:val="es-ES"/>
        </w:rPr>
        <w:t>2</w:t>
      </w:r>
      <w:r w:rsidR="005C1CF8" w:rsidRPr="00754465">
        <w:rPr>
          <w:lang w:val="es-ES"/>
        </w:rPr>
        <w:t>)</w:t>
      </w:r>
      <w:r w:rsidRPr="00754465">
        <w:rPr>
          <w:lang w:val="es-ES"/>
        </w:rPr>
        <w:t>a) y</w:t>
      </w:r>
      <w:r w:rsidR="005C1CF8" w:rsidRPr="00754465">
        <w:rPr>
          <w:lang w:val="es-ES"/>
        </w:rPr>
        <w:t> </w:t>
      </w:r>
      <w:r w:rsidRPr="00754465">
        <w:rPr>
          <w:lang w:val="es-ES"/>
        </w:rPr>
        <w:t>b) toda referencia a los párrafo</w:t>
      </w:r>
      <w:r w:rsidR="005C1CF8" w:rsidRPr="00754465">
        <w:rPr>
          <w:lang w:val="es-ES"/>
        </w:rPr>
        <w:t>s </w:t>
      </w:r>
      <w:r w:rsidRPr="00754465">
        <w:rPr>
          <w:lang w:val="es-ES"/>
        </w:rPr>
        <w:t>3</w:t>
      </w:r>
      <w:r w:rsidR="005C1CF8" w:rsidRPr="00754465">
        <w:rPr>
          <w:lang w:val="es-ES"/>
        </w:rPr>
        <w:t>)</w:t>
      </w:r>
      <w:r w:rsidRPr="00754465">
        <w:rPr>
          <w:lang w:val="es-ES"/>
        </w:rPr>
        <w:t xml:space="preserve"> y</w:t>
      </w:r>
      <w:r w:rsidR="005C1CF8" w:rsidRPr="00754465">
        <w:rPr>
          <w:lang w:val="es-ES"/>
        </w:rPr>
        <w:t> </w:t>
      </w:r>
      <w:r w:rsidRPr="00754465">
        <w:rPr>
          <w:lang w:val="es-ES"/>
        </w:rPr>
        <w:t>4</w:t>
      </w:r>
      <w:r w:rsidR="005C1CF8" w:rsidRPr="00754465">
        <w:rPr>
          <w:lang w:val="es-ES"/>
        </w:rPr>
        <w:t>) de la Regla </w:t>
      </w:r>
      <w:r w:rsidRPr="00754465">
        <w:rPr>
          <w:lang w:val="es-ES"/>
        </w:rPr>
        <w:t>18</w:t>
      </w:r>
      <w:r w:rsidRPr="00754465">
        <w:rPr>
          <w:i/>
          <w:lang w:val="es-ES"/>
        </w:rPr>
        <w:t>ter</w:t>
      </w:r>
      <w:r w:rsidRPr="00754465">
        <w:rPr>
          <w:lang w:val="es-ES"/>
        </w:rPr>
        <w:t xml:space="preserve">.  La Delegación propuso que </w:t>
      </w:r>
      <w:r w:rsidR="005C1CF8" w:rsidRPr="00754465">
        <w:rPr>
          <w:lang w:val="es-ES"/>
        </w:rPr>
        <w:t>la Regla </w:t>
      </w:r>
      <w:r w:rsidRPr="00754465">
        <w:rPr>
          <w:lang w:val="es-ES"/>
        </w:rPr>
        <w:t xml:space="preserve">30 se refiera únicamente a una declaración de denegación total </w:t>
      </w:r>
      <w:r w:rsidR="00A23B80" w:rsidRPr="00754465">
        <w:rPr>
          <w:lang w:val="es-ES"/>
        </w:rPr>
        <w:t xml:space="preserve">enviada </w:t>
      </w:r>
      <w:r w:rsidRPr="00754465">
        <w:rPr>
          <w:lang w:val="es-ES"/>
        </w:rPr>
        <w:t xml:space="preserve">en virtud de </w:t>
      </w:r>
      <w:r w:rsidR="005C1CF8" w:rsidRPr="00754465">
        <w:rPr>
          <w:lang w:val="es-ES"/>
        </w:rPr>
        <w:t>la Regla </w:t>
      </w:r>
      <w:r w:rsidRPr="00754465">
        <w:rPr>
          <w:lang w:val="es-ES"/>
        </w:rPr>
        <w:t>18</w:t>
      </w:r>
      <w:r w:rsidRPr="00754465">
        <w:rPr>
          <w:i/>
          <w:lang w:val="es-ES"/>
        </w:rPr>
        <w:t>ter</w:t>
      </w:r>
      <w:r w:rsidRPr="00754465">
        <w:rPr>
          <w:lang w:val="es-ES"/>
        </w:rPr>
        <w:t xml:space="preserve">.  </w:t>
      </w:r>
    </w:p>
    <w:p w:rsidR="00B3737B" w:rsidRPr="00754465" w:rsidRDefault="00B3737B" w:rsidP="00B3737B">
      <w:pPr>
        <w:pStyle w:val="ONUME"/>
        <w:rPr>
          <w:lang w:val="es-ES"/>
        </w:rPr>
      </w:pPr>
      <w:r w:rsidRPr="00754465">
        <w:rPr>
          <w:lang w:val="es-ES"/>
        </w:rPr>
        <w:t xml:space="preserve">La Delegación de Italia preguntó si la solución propuesta por la Delegación de Suiza sería aplicable también a la modificación propuesta </w:t>
      </w:r>
      <w:r w:rsidR="00A23B80" w:rsidRPr="00754465">
        <w:rPr>
          <w:lang w:val="es-ES"/>
        </w:rPr>
        <w:t xml:space="preserve">del </w:t>
      </w:r>
      <w:r w:rsidRPr="00754465">
        <w:rPr>
          <w:lang w:val="es-ES"/>
        </w:rPr>
        <w:t>párrafo</w:t>
      </w:r>
      <w:r w:rsidR="005C1CF8" w:rsidRPr="00754465">
        <w:rPr>
          <w:lang w:val="es-ES"/>
        </w:rPr>
        <w:t> </w:t>
      </w:r>
      <w:r w:rsidRPr="00754465">
        <w:rPr>
          <w:lang w:val="es-ES"/>
        </w:rPr>
        <w:t>d</w:t>
      </w:r>
      <w:r w:rsidR="005C1CF8" w:rsidRPr="00754465">
        <w:rPr>
          <w:lang w:val="es-ES"/>
        </w:rPr>
        <w:t>) de la Regla </w:t>
      </w:r>
      <w:r w:rsidRPr="00754465">
        <w:rPr>
          <w:lang w:val="es-ES"/>
        </w:rPr>
        <w:t xml:space="preserve">30.  </w:t>
      </w:r>
    </w:p>
    <w:p w:rsidR="00B3737B" w:rsidRPr="00754465" w:rsidRDefault="00B3737B" w:rsidP="00B3737B">
      <w:pPr>
        <w:pStyle w:val="ONUME"/>
        <w:rPr>
          <w:lang w:val="es-ES"/>
        </w:rPr>
      </w:pPr>
      <w:r w:rsidRPr="00754465">
        <w:rPr>
          <w:lang w:val="es-ES"/>
        </w:rPr>
        <w:t xml:space="preserve">La Delegación de Suiza aclaró que la solución </w:t>
      </w:r>
      <w:r w:rsidR="00A23B80" w:rsidRPr="00754465">
        <w:rPr>
          <w:lang w:val="es-ES"/>
        </w:rPr>
        <w:t xml:space="preserve">que propone </w:t>
      </w:r>
      <w:r w:rsidRPr="00754465">
        <w:rPr>
          <w:lang w:val="es-ES"/>
        </w:rPr>
        <w:t>no se extiende al párrafo</w:t>
      </w:r>
      <w:r w:rsidR="005C1CF8" w:rsidRPr="00754465">
        <w:rPr>
          <w:lang w:val="es-ES"/>
        </w:rPr>
        <w:t> </w:t>
      </w:r>
      <w:r w:rsidRPr="00754465">
        <w:rPr>
          <w:lang w:val="es-ES"/>
        </w:rPr>
        <w:t>d</w:t>
      </w:r>
      <w:r w:rsidR="005C1CF8" w:rsidRPr="00754465">
        <w:rPr>
          <w:lang w:val="es-ES"/>
        </w:rPr>
        <w:t>) de la Regla </w:t>
      </w:r>
      <w:r w:rsidRPr="00754465">
        <w:rPr>
          <w:lang w:val="es-ES"/>
        </w:rPr>
        <w:t>30.  En su op</w:t>
      </w:r>
      <w:r w:rsidR="005C1CF8" w:rsidRPr="00754465">
        <w:rPr>
          <w:lang w:val="es-ES"/>
        </w:rPr>
        <w:t>inión, la referencia a la Regla </w:t>
      </w:r>
      <w:r w:rsidRPr="00754465">
        <w:rPr>
          <w:lang w:val="es-ES"/>
        </w:rPr>
        <w:t>18</w:t>
      </w:r>
      <w:r w:rsidRPr="00754465">
        <w:rPr>
          <w:i/>
          <w:lang w:val="es-ES"/>
        </w:rPr>
        <w:t>ter</w:t>
      </w:r>
      <w:r w:rsidRPr="00754465">
        <w:rPr>
          <w:lang w:val="es-ES"/>
        </w:rPr>
        <w:t xml:space="preserve">.4) en este párrafo es adecuada.  </w:t>
      </w:r>
    </w:p>
    <w:p w:rsidR="00B3737B" w:rsidRPr="00754465" w:rsidRDefault="00B3737B" w:rsidP="00A87908">
      <w:pPr>
        <w:pStyle w:val="ONUME"/>
        <w:keepLines/>
        <w:rPr>
          <w:lang w:val="es-ES"/>
        </w:rPr>
      </w:pPr>
      <w:r w:rsidRPr="00754465">
        <w:rPr>
          <w:lang w:val="es-ES"/>
        </w:rPr>
        <w:lastRenderedPageBreak/>
        <w:t xml:space="preserve">La Delegación de Cuba </w:t>
      </w:r>
      <w:r w:rsidR="00A23B80" w:rsidRPr="00754465">
        <w:rPr>
          <w:lang w:val="es-ES"/>
        </w:rPr>
        <w:t xml:space="preserve">expresó </w:t>
      </w:r>
      <w:r w:rsidRPr="00754465">
        <w:rPr>
          <w:lang w:val="es-ES"/>
        </w:rPr>
        <w:t xml:space="preserve">su inquietud por la solución propuesta por la Delegación de Suiza y sus posibles consecuencias </w:t>
      </w:r>
      <w:r w:rsidR="008E3101" w:rsidRPr="00754465">
        <w:rPr>
          <w:lang w:val="es-ES"/>
        </w:rPr>
        <w:t xml:space="preserve">para </w:t>
      </w:r>
      <w:r w:rsidRPr="00754465">
        <w:rPr>
          <w:lang w:val="es-ES"/>
        </w:rPr>
        <w:t xml:space="preserve">el cálculo de la cuantía de las tasas que </w:t>
      </w:r>
      <w:r w:rsidR="00461ADF" w:rsidRPr="00754465">
        <w:rPr>
          <w:lang w:val="es-ES"/>
        </w:rPr>
        <w:t xml:space="preserve">deben </w:t>
      </w:r>
      <w:r w:rsidRPr="00754465">
        <w:rPr>
          <w:lang w:val="es-ES"/>
        </w:rPr>
        <w:t xml:space="preserve">abonarse </w:t>
      </w:r>
      <w:r w:rsidR="00A23B80" w:rsidRPr="00754465">
        <w:rPr>
          <w:lang w:val="es-ES"/>
        </w:rPr>
        <w:t xml:space="preserve">con motivo de la </w:t>
      </w:r>
      <w:r w:rsidRPr="00754465">
        <w:rPr>
          <w:lang w:val="es-ES"/>
        </w:rPr>
        <w:t>renovación de un registro internacional.  A su parecer, la Regla</w:t>
      </w:r>
      <w:r w:rsidR="005C1CF8" w:rsidRPr="00754465">
        <w:rPr>
          <w:lang w:val="es-ES"/>
        </w:rPr>
        <w:t> </w:t>
      </w:r>
      <w:r w:rsidRPr="00754465">
        <w:rPr>
          <w:lang w:val="es-ES"/>
        </w:rPr>
        <w:t>18</w:t>
      </w:r>
      <w:r w:rsidRPr="00754465">
        <w:rPr>
          <w:i/>
          <w:lang w:val="es-ES"/>
        </w:rPr>
        <w:t>ter</w:t>
      </w:r>
      <w:r w:rsidRPr="00754465">
        <w:rPr>
          <w:lang w:val="es-ES"/>
        </w:rPr>
        <w:t>.3) alude a la revisión administrativa de una decisión adoptada por la</w:t>
      </w:r>
      <w:r w:rsidR="005C1CF8" w:rsidRPr="00754465">
        <w:rPr>
          <w:lang w:val="es-ES"/>
        </w:rPr>
        <w:t xml:space="preserve"> Oficina, mientras que la Regla </w:t>
      </w:r>
      <w:r w:rsidRPr="00754465">
        <w:rPr>
          <w:lang w:val="es-ES"/>
        </w:rPr>
        <w:t>18</w:t>
      </w:r>
      <w:r w:rsidRPr="00754465">
        <w:rPr>
          <w:i/>
          <w:lang w:val="es-ES"/>
        </w:rPr>
        <w:t>ter</w:t>
      </w:r>
      <w:r w:rsidRPr="00754465">
        <w:rPr>
          <w:lang w:val="es-ES"/>
        </w:rPr>
        <w:t xml:space="preserve">.4) se refiere a la revisión judicial de </w:t>
      </w:r>
      <w:r w:rsidR="00A23B80" w:rsidRPr="00754465">
        <w:rPr>
          <w:lang w:val="es-ES"/>
        </w:rPr>
        <w:t xml:space="preserve">dicha </w:t>
      </w:r>
      <w:r w:rsidRPr="00754465">
        <w:rPr>
          <w:lang w:val="es-ES"/>
        </w:rPr>
        <w:t xml:space="preserve">decisión.  En su opinión, ambas decisiones pueden tener como resultado una denegación total de protección a la marca.  Por este motivo, y en definitiva, </w:t>
      </w:r>
      <w:r w:rsidR="00461ADF" w:rsidRPr="00754465">
        <w:rPr>
          <w:lang w:val="es-ES"/>
        </w:rPr>
        <w:t>se hace necesario mantener</w:t>
      </w:r>
      <w:r w:rsidRPr="00754465">
        <w:rPr>
          <w:lang w:val="es-ES"/>
        </w:rPr>
        <w:t xml:space="preserve">, en </w:t>
      </w:r>
      <w:r w:rsidR="00A23B80" w:rsidRPr="00754465">
        <w:rPr>
          <w:lang w:val="es-ES"/>
        </w:rPr>
        <w:t xml:space="preserve">aras de </w:t>
      </w:r>
      <w:r w:rsidRPr="00754465">
        <w:rPr>
          <w:lang w:val="es-ES"/>
        </w:rPr>
        <w:t>la claridad, las referencias a los párrafos</w:t>
      </w:r>
      <w:r w:rsidR="005C1CF8" w:rsidRPr="00754465">
        <w:rPr>
          <w:lang w:val="es-ES"/>
        </w:rPr>
        <w:t> </w:t>
      </w:r>
      <w:r w:rsidRPr="00754465">
        <w:rPr>
          <w:lang w:val="es-ES"/>
        </w:rPr>
        <w:t>3</w:t>
      </w:r>
      <w:r w:rsidR="005C1CF8" w:rsidRPr="00754465">
        <w:rPr>
          <w:lang w:val="es-ES"/>
        </w:rPr>
        <w:t>)</w:t>
      </w:r>
      <w:r w:rsidRPr="00754465">
        <w:rPr>
          <w:lang w:val="es-ES"/>
        </w:rPr>
        <w:t xml:space="preserve"> y</w:t>
      </w:r>
      <w:r w:rsidR="005C1CF8" w:rsidRPr="00754465">
        <w:rPr>
          <w:lang w:val="es-ES"/>
        </w:rPr>
        <w:t> </w:t>
      </w:r>
      <w:r w:rsidRPr="00754465">
        <w:rPr>
          <w:lang w:val="es-ES"/>
        </w:rPr>
        <w:t>4</w:t>
      </w:r>
      <w:r w:rsidR="005C1CF8" w:rsidRPr="00754465">
        <w:rPr>
          <w:lang w:val="es-ES"/>
        </w:rPr>
        <w:t>) de la Regla </w:t>
      </w:r>
      <w:r w:rsidRPr="00754465">
        <w:rPr>
          <w:lang w:val="es-ES"/>
        </w:rPr>
        <w:t>18</w:t>
      </w:r>
      <w:r w:rsidRPr="00754465">
        <w:rPr>
          <w:i/>
          <w:lang w:val="es-ES"/>
        </w:rPr>
        <w:t>ter</w:t>
      </w:r>
      <w:r w:rsidRPr="00754465">
        <w:rPr>
          <w:lang w:val="es-ES"/>
        </w:rPr>
        <w:t>, en particular en la mo</w:t>
      </w:r>
      <w:r w:rsidR="005C1CF8" w:rsidRPr="00754465">
        <w:rPr>
          <w:lang w:val="es-ES"/>
        </w:rPr>
        <w:t xml:space="preserve">dificación propuesta </w:t>
      </w:r>
      <w:r w:rsidR="00A23B80" w:rsidRPr="00754465">
        <w:rPr>
          <w:lang w:val="es-ES"/>
        </w:rPr>
        <w:t xml:space="preserve">de </w:t>
      </w:r>
      <w:r w:rsidR="005C1CF8" w:rsidRPr="00754465">
        <w:rPr>
          <w:lang w:val="es-ES"/>
        </w:rPr>
        <w:t>la Regla </w:t>
      </w:r>
      <w:r w:rsidRPr="00754465">
        <w:rPr>
          <w:lang w:val="es-ES"/>
        </w:rPr>
        <w:t>30.2</w:t>
      </w:r>
      <w:r w:rsidR="005C1CF8" w:rsidRPr="00754465">
        <w:rPr>
          <w:lang w:val="es-ES"/>
        </w:rPr>
        <w:t>)</w:t>
      </w:r>
      <w:r w:rsidRPr="00754465">
        <w:rPr>
          <w:lang w:val="es-ES"/>
        </w:rPr>
        <w:t xml:space="preserve">a).  </w:t>
      </w:r>
    </w:p>
    <w:p w:rsidR="00B3737B" w:rsidRPr="00754465" w:rsidRDefault="005A7047" w:rsidP="00B3737B">
      <w:pPr>
        <w:pStyle w:val="ONUME"/>
        <w:rPr>
          <w:lang w:val="es-ES"/>
        </w:rPr>
      </w:pPr>
      <w:r>
        <w:rPr>
          <w:lang w:val="es-ES"/>
        </w:rPr>
        <w:t>La Secretaría, haciendo referencia a</w:t>
      </w:r>
      <w:r w:rsidR="00DF4BFF" w:rsidRPr="00754465">
        <w:rPr>
          <w:lang w:val="es-ES"/>
        </w:rPr>
        <w:t xml:space="preserve"> </w:t>
      </w:r>
      <w:r w:rsidR="00B3737B" w:rsidRPr="00754465">
        <w:rPr>
          <w:lang w:val="es-ES"/>
        </w:rPr>
        <w:t xml:space="preserve">la inquietud </w:t>
      </w:r>
      <w:r w:rsidR="00A23B80" w:rsidRPr="00754465">
        <w:rPr>
          <w:lang w:val="es-ES"/>
        </w:rPr>
        <w:t xml:space="preserve">expresada </w:t>
      </w:r>
      <w:r w:rsidR="00B3737B" w:rsidRPr="00754465">
        <w:rPr>
          <w:lang w:val="es-ES"/>
        </w:rPr>
        <w:t xml:space="preserve">por la Delegación de Cuba, señaló que la </w:t>
      </w:r>
      <w:r w:rsidR="009E596F" w:rsidRPr="00754465">
        <w:rPr>
          <w:lang w:val="es-ES"/>
        </w:rPr>
        <w:t xml:space="preserve">mención </w:t>
      </w:r>
      <w:r w:rsidR="00B3737B" w:rsidRPr="00754465">
        <w:rPr>
          <w:lang w:val="es-ES"/>
        </w:rPr>
        <w:t xml:space="preserve">que se hace </w:t>
      </w:r>
      <w:r w:rsidR="009E596F" w:rsidRPr="00754465">
        <w:rPr>
          <w:lang w:val="es-ES"/>
        </w:rPr>
        <w:t xml:space="preserve">de </w:t>
      </w:r>
      <w:r w:rsidR="00B3737B" w:rsidRPr="00754465">
        <w:rPr>
          <w:lang w:val="es-ES"/>
        </w:rPr>
        <w:t>la Regla</w:t>
      </w:r>
      <w:r w:rsidR="005C1CF8" w:rsidRPr="00754465">
        <w:rPr>
          <w:lang w:val="es-ES"/>
        </w:rPr>
        <w:t> </w:t>
      </w:r>
      <w:r w:rsidR="00B3737B" w:rsidRPr="00754465">
        <w:rPr>
          <w:lang w:val="es-ES"/>
        </w:rPr>
        <w:t>18</w:t>
      </w:r>
      <w:r w:rsidR="00B3737B" w:rsidRPr="00754465">
        <w:rPr>
          <w:i/>
          <w:lang w:val="es-ES"/>
        </w:rPr>
        <w:t>ter</w:t>
      </w:r>
      <w:r w:rsidR="00B3737B" w:rsidRPr="00754465">
        <w:rPr>
          <w:lang w:val="es-ES"/>
        </w:rPr>
        <w:t xml:space="preserve"> en la mo</w:t>
      </w:r>
      <w:r w:rsidR="005C1CF8" w:rsidRPr="00754465">
        <w:rPr>
          <w:lang w:val="es-ES"/>
        </w:rPr>
        <w:t xml:space="preserve">dificación propuesta </w:t>
      </w:r>
      <w:r w:rsidR="00A23B80" w:rsidRPr="00754465">
        <w:rPr>
          <w:lang w:val="es-ES"/>
        </w:rPr>
        <w:t xml:space="preserve">de </w:t>
      </w:r>
      <w:r w:rsidR="005C1CF8" w:rsidRPr="00754465">
        <w:rPr>
          <w:lang w:val="es-ES"/>
        </w:rPr>
        <w:t>la Regla </w:t>
      </w:r>
      <w:r w:rsidR="00B3737B" w:rsidRPr="00754465">
        <w:rPr>
          <w:lang w:val="es-ES"/>
        </w:rPr>
        <w:t>30, en la que no se menciona párrafo en concreto</w:t>
      </w:r>
      <w:r w:rsidR="009E596F" w:rsidRPr="00754465">
        <w:rPr>
          <w:lang w:val="es-ES"/>
        </w:rPr>
        <w:t xml:space="preserve"> alguno</w:t>
      </w:r>
      <w:r w:rsidR="00B3737B" w:rsidRPr="00754465">
        <w:rPr>
          <w:lang w:val="es-ES"/>
        </w:rPr>
        <w:t xml:space="preserve">, </w:t>
      </w:r>
      <w:r w:rsidR="009E596F" w:rsidRPr="00754465">
        <w:rPr>
          <w:lang w:val="es-ES"/>
        </w:rPr>
        <w:t xml:space="preserve">responde a </w:t>
      </w:r>
      <w:r w:rsidR="00B3737B" w:rsidRPr="00754465">
        <w:rPr>
          <w:lang w:val="es-ES"/>
        </w:rPr>
        <w:t xml:space="preserve">la interpretación que la Oficina de Cuba </w:t>
      </w:r>
      <w:r w:rsidR="00A23B80" w:rsidRPr="00754465">
        <w:rPr>
          <w:lang w:val="es-ES"/>
        </w:rPr>
        <w:t xml:space="preserve">hace de </w:t>
      </w:r>
      <w:r w:rsidR="00B3737B" w:rsidRPr="00754465">
        <w:rPr>
          <w:lang w:val="es-ES"/>
        </w:rPr>
        <w:t>la naturaleza y alcance de las declaraciones en virtud de la Regla</w:t>
      </w:r>
      <w:r w:rsidR="005C1CF8" w:rsidRPr="00754465">
        <w:rPr>
          <w:lang w:val="es-ES"/>
        </w:rPr>
        <w:t> </w:t>
      </w:r>
      <w:r w:rsidR="00B3737B" w:rsidRPr="00754465">
        <w:rPr>
          <w:lang w:val="es-ES"/>
        </w:rPr>
        <w:t>18</w:t>
      </w:r>
      <w:r w:rsidR="00B3737B" w:rsidRPr="00754465">
        <w:rPr>
          <w:i/>
          <w:lang w:val="es-ES"/>
        </w:rPr>
        <w:t>ter</w:t>
      </w:r>
      <w:r w:rsidR="00B3737B" w:rsidRPr="00754465">
        <w:rPr>
          <w:lang w:val="es-ES"/>
        </w:rPr>
        <w:t xml:space="preserve">.  La Secretaría añadió que la solución propuesta da cabida </w:t>
      </w:r>
      <w:r w:rsidR="009E596F" w:rsidRPr="00754465">
        <w:rPr>
          <w:lang w:val="es-ES"/>
        </w:rPr>
        <w:t xml:space="preserve">tanto </w:t>
      </w:r>
      <w:r w:rsidR="00B3737B" w:rsidRPr="00754465">
        <w:rPr>
          <w:lang w:val="es-ES"/>
        </w:rPr>
        <w:t xml:space="preserve">a la opinión de que es posible </w:t>
      </w:r>
      <w:r w:rsidR="00BA03B2" w:rsidRPr="00754465">
        <w:rPr>
          <w:lang w:val="es-ES"/>
        </w:rPr>
        <w:t xml:space="preserve">emitir </w:t>
      </w:r>
      <w:r w:rsidR="00B3737B" w:rsidRPr="00754465">
        <w:rPr>
          <w:lang w:val="es-ES"/>
        </w:rPr>
        <w:t xml:space="preserve">una declaración de denegación total de protección a una marca en virtud de </w:t>
      </w:r>
      <w:r w:rsidR="005C1CF8" w:rsidRPr="00754465">
        <w:rPr>
          <w:lang w:val="es-ES"/>
        </w:rPr>
        <w:t>la Regla </w:t>
      </w:r>
      <w:r w:rsidR="00B3737B" w:rsidRPr="00754465">
        <w:rPr>
          <w:lang w:val="es-ES"/>
        </w:rPr>
        <w:t>18</w:t>
      </w:r>
      <w:r w:rsidR="00B3737B" w:rsidRPr="00754465">
        <w:rPr>
          <w:i/>
          <w:lang w:val="es-ES"/>
        </w:rPr>
        <w:t>ter</w:t>
      </w:r>
      <w:r w:rsidR="00B3737B" w:rsidRPr="00754465">
        <w:rPr>
          <w:lang w:val="es-ES"/>
        </w:rPr>
        <w:t xml:space="preserve">.4) </w:t>
      </w:r>
      <w:r w:rsidR="009E596F" w:rsidRPr="00754465">
        <w:rPr>
          <w:lang w:val="es-ES"/>
        </w:rPr>
        <w:t xml:space="preserve">como a </w:t>
      </w:r>
      <w:r w:rsidR="00B3737B" w:rsidRPr="00754465">
        <w:rPr>
          <w:lang w:val="es-ES"/>
        </w:rPr>
        <w:t xml:space="preserve">la opinión contraria.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finalizó diciendo que existe consenso </w:t>
      </w:r>
      <w:r w:rsidR="00A23B80" w:rsidRPr="00754465">
        <w:rPr>
          <w:lang w:val="es-ES"/>
        </w:rPr>
        <w:t xml:space="preserve">sobre que procede recomendar a </w:t>
      </w:r>
      <w:r w:rsidR="00B3737B" w:rsidRPr="00754465">
        <w:rPr>
          <w:lang w:val="es-ES"/>
        </w:rPr>
        <w:t xml:space="preserve">la Asamblea la </w:t>
      </w:r>
      <w:r w:rsidR="00A23B80" w:rsidRPr="00754465">
        <w:rPr>
          <w:lang w:val="es-ES"/>
        </w:rPr>
        <w:t xml:space="preserve">adopción de </w:t>
      </w:r>
      <w:r w:rsidR="00B3737B" w:rsidRPr="00754465">
        <w:rPr>
          <w:lang w:val="es-ES"/>
        </w:rPr>
        <w:t xml:space="preserve">la modificación propuesta </w:t>
      </w:r>
      <w:r w:rsidR="00A23B80" w:rsidRPr="00754465">
        <w:rPr>
          <w:lang w:val="es-ES"/>
        </w:rPr>
        <w:t xml:space="preserve">de </w:t>
      </w:r>
      <w:r w:rsidR="00B3737B" w:rsidRPr="00754465">
        <w:rPr>
          <w:lang w:val="es-ES"/>
        </w:rPr>
        <w:t>la Regla</w:t>
      </w:r>
      <w:r w:rsidR="005C1CF8" w:rsidRPr="00754465">
        <w:rPr>
          <w:lang w:val="es-ES"/>
        </w:rPr>
        <w:t> </w:t>
      </w:r>
      <w:r w:rsidR="00B3737B" w:rsidRPr="00754465">
        <w:rPr>
          <w:lang w:val="es-ES"/>
        </w:rPr>
        <w:t xml:space="preserve">30, incluidos los cambios sugeridos por la Delegación de Suiza.  </w:t>
      </w:r>
      <w:r w:rsidRPr="00754465">
        <w:rPr>
          <w:lang w:val="es-ES"/>
        </w:rPr>
        <w:t>El Presidente</w:t>
      </w:r>
      <w:r w:rsidR="00B3737B" w:rsidRPr="00754465">
        <w:rPr>
          <w:lang w:val="es-ES"/>
        </w:rPr>
        <w:t xml:space="preserve"> indicó que la interpretación del alcance de las declaraciones en virtud de </w:t>
      </w:r>
      <w:r w:rsidR="005C1CF8" w:rsidRPr="00754465">
        <w:rPr>
          <w:lang w:val="es-ES"/>
        </w:rPr>
        <w:t>la Regla </w:t>
      </w:r>
      <w:r w:rsidR="00B3737B" w:rsidRPr="00754465">
        <w:rPr>
          <w:lang w:val="es-ES"/>
        </w:rPr>
        <w:t>18</w:t>
      </w:r>
      <w:r w:rsidR="00B3737B" w:rsidRPr="00754465">
        <w:rPr>
          <w:i/>
          <w:lang w:val="es-ES"/>
        </w:rPr>
        <w:t>ter</w:t>
      </w:r>
      <w:r w:rsidR="00B3737B" w:rsidRPr="00754465">
        <w:rPr>
          <w:lang w:val="es-ES"/>
        </w:rPr>
        <w:t xml:space="preserve">.4) es una cuestión pendiente, y recomendó a la Secretaría que la considere como punto </w:t>
      </w:r>
      <w:r w:rsidR="00461ADF" w:rsidRPr="00754465">
        <w:rPr>
          <w:lang w:val="es-ES"/>
        </w:rPr>
        <w:t>d</w:t>
      </w:r>
      <w:r w:rsidR="00B3737B" w:rsidRPr="00754465">
        <w:rPr>
          <w:lang w:val="es-ES"/>
        </w:rPr>
        <w:t xml:space="preserve">el orden del día de una futura reunión de la </w:t>
      </w:r>
      <w:r w:rsidR="00CC7AFA" w:rsidRPr="00CC7AFA">
        <w:rPr>
          <w:lang w:val="es-ES_tradnl"/>
        </w:rPr>
        <w:t>Mesa Redonda del Grupo de Trabajo de Madrid (</w:t>
      </w:r>
      <w:r w:rsidR="00CC7AFA">
        <w:rPr>
          <w:lang w:val="es-ES_tradnl"/>
        </w:rPr>
        <w:t>denominada en lo sucesivo le “</w:t>
      </w:r>
      <w:r w:rsidR="00CC7AFA" w:rsidRPr="00CC7AFA">
        <w:rPr>
          <w:lang w:val="es-ES_tradnl"/>
        </w:rPr>
        <w:t>Mesa Redonda</w:t>
      </w:r>
      <w:r w:rsidR="00CC7AFA">
        <w:rPr>
          <w:lang w:val="es-ES_tradnl"/>
        </w:rPr>
        <w:t>”</w:t>
      </w:r>
      <w:r w:rsidR="00CC7AFA" w:rsidRPr="00CC7AFA">
        <w:rPr>
          <w:lang w:val="es-ES_tradnl"/>
        </w:rPr>
        <w:t>)</w:t>
      </w:r>
      <w:r w:rsidR="00B3737B" w:rsidRPr="00754465">
        <w:rPr>
          <w:lang w:val="es-ES"/>
        </w:rPr>
        <w:t xml:space="preserve">.  </w:t>
      </w:r>
    </w:p>
    <w:p w:rsidR="00B3737B" w:rsidRPr="00754465" w:rsidRDefault="00A23B80" w:rsidP="00B3737B">
      <w:pPr>
        <w:pStyle w:val="ONUME"/>
        <w:rPr>
          <w:lang w:val="es-ES"/>
        </w:rPr>
      </w:pPr>
      <w:r w:rsidRPr="00754465">
        <w:rPr>
          <w:lang w:val="es-ES"/>
        </w:rPr>
        <w:t xml:space="preserve">El Presidente </w:t>
      </w:r>
      <w:r w:rsidR="00B3737B" w:rsidRPr="00754465">
        <w:rPr>
          <w:lang w:val="es-ES"/>
        </w:rPr>
        <w:t xml:space="preserve">anunció que se ha </w:t>
      </w:r>
      <w:r w:rsidRPr="00754465">
        <w:rPr>
          <w:lang w:val="es-ES"/>
        </w:rPr>
        <w:t xml:space="preserve">distribuido </w:t>
      </w:r>
      <w:r w:rsidR="00B3737B" w:rsidRPr="00754465">
        <w:rPr>
          <w:lang w:val="es-ES"/>
        </w:rPr>
        <w:t>un documento con una versión enmendada de la mo</w:t>
      </w:r>
      <w:r w:rsidR="005C1CF8" w:rsidRPr="00754465">
        <w:rPr>
          <w:lang w:val="es-ES"/>
        </w:rPr>
        <w:t xml:space="preserve">dificación propuesta </w:t>
      </w:r>
      <w:r w:rsidRPr="00754465">
        <w:rPr>
          <w:lang w:val="es-ES"/>
        </w:rPr>
        <w:t xml:space="preserve">de </w:t>
      </w:r>
      <w:r w:rsidR="005C1CF8" w:rsidRPr="00754465">
        <w:rPr>
          <w:lang w:val="es-ES"/>
        </w:rPr>
        <w:t>la Regla </w:t>
      </w:r>
      <w:r w:rsidR="00B3737B" w:rsidRPr="00754465">
        <w:rPr>
          <w:lang w:val="es-ES"/>
        </w:rPr>
        <w:t xml:space="preserve">31, y que esta versión tiene en cuenta la sugerencia </w:t>
      </w:r>
      <w:r w:rsidR="008E3101" w:rsidRPr="00754465">
        <w:rPr>
          <w:lang w:val="es-ES"/>
        </w:rPr>
        <w:t xml:space="preserve">anteriormente </w:t>
      </w:r>
      <w:r w:rsidR="00BA03B2" w:rsidRPr="00754465">
        <w:rPr>
          <w:lang w:val="es-ES"/>
        </w:rPr>
        <w:t xml:space="preserve">planteada </w:t>
      </w:r>
      <w:r w:rsidR="008E3101" w:rsidRPr="00754465">
        <w:rPr>
          <w:lang w:val="es-ES"/>
        </w:rPr>
        <w:t xml:space="preserve">por </w:t>
      </w:r>
      <w:r w:rsidR="00461ADF" w:rsidRPr="00754465">
        <w:rPr>
          <w:lang w:val="es-ES"/>
        </w:rPr>
        <w:t xml:space="preserve">el </w:t>
      </w:r>
      <w:r w:rsidR="00B3737B" w:rsidRPr="00754465">
        <w:rPr>
          <w:lang w:val="es-ES"/>
        </w:rPr>
        <w:t xml:space="preserve">Representante de la APRAM.  </w:t>
      </w:r>
    </w:p>
    <w:p w:rsidR="00B3737B" w:rsidRPr="00754465" w:rsidRDefault="00B3737B" w:rsidP="00B3737B">
      <w:pPr>
        <w:pStyle w:val="ONUME"/>
        <w:rPr>
          <w:lang w:val="es-ES"/>
        </w:rPr>
      </w:pPr>
      <w:r w:rsidRPr="00754465">
        <w:rPr>
          <w:lang w:val="es-ES"/>
        </w:rPr>
        <w:t xml:space="preserve">El Representante de la INTA señaló que, </w:t>
      </w:r>
      <w:r w:rsidR="005C1CF8" w:rsidRPr="00754465">
        <w:rPr>
          <w:lang w:val="es-ES"/>
        </w:rPr>
        <w:t>en su opinión, la Regla </w:t>
      </w:r>
      <w:r w:rsidRPr="00754465">
        <w:rPr>
          <w:lang w:val="es-ES"/>
        </w:rPr>
        <w:t>31.4</w:t>
      </w:r>
      <w:r w:rsidR="005C1CF8" w:rsidRPr="00754465">
        <w:rPr>
          <w:lang w:val="es-ES"/>
        </w:rPr>
        <w:t>)</w:t>
      </w:r>
      <w:r w:rsidRPr="00754465">
        <w:rPr>
          <w:lang w:val="es-ES"/>
        </w:rPr>
        <w:t>a)</w:t>
      </w:r>
      <w:r w:rsidR="005C1CF8" w:rsidRPr="00754465">
        <w:rPr>
          <w:lang w:val="es-ES"/>
        </w:rPr>
        <w:t xml:space="preserve"> y </w:t>
      </w:r>
      <w:r w:rsidRPr="00754465">
        <w:rPr>
          <w:lang w:val="es-ES"/>
        </w:rPr>
        <w:t>b) debe redactarse en los mismos términos que la Regla</w:t>
      </w:r>
      <w:r w:rsidR="005C1CF8" w:rsidRPr="00754465">
        <w:rPr>
          <w:lang w:val="es-ES"/>
        </w:rPr>
        <w:t> </w:t>
      </w:r>
      <w:r w:rsidRPr="00754465">
        <w:rPr>
          <w:lang w:val="es-ES"/>
        </w:rPr>
        <w:t>30.3</w:t>
      </w:r>
      <w:r w:rsidR="005C1CF8" w:rsidRPr="00754465">
        <w:rPr>
          <w:lang w:val="es-ES"/>
        </w:rPr>
        <w:t>)</w:t>
      </w:r>
      <w:r w:rsidRPr="00754465">
        <w:rPr>
          <w:lang w:val="es-ES"/>
        </w:rPr>
        <w:t>a) y</w:t>
      </w:r>
      <w:r w:rsidR="005C1CF8" w:rsidRPr="00754465">
        <w:rPr>
          <w:lang w:val="es-ES"/>
        </w:rPr>
        <w:t> </w:t>
      </w:r>
      <w:r w:rsidRPr="00754465">
        <w:rPr>
          <w:lang w:val="es-ES"/>
        </w:rPr>
        <w:t>c).  Sugirió que se añadan, entre comas, las palabras “</w:t>
      </w:r>
      <w:r w:rsidR="008E3101" w:rsidRPr="00440084">
        <w:rPr>
          <w:i/>
          <w:lang w:val="es-ES"/>
        </w:rPr>
        <w:t>si lo hubiere</w:t>
      </w:r>
      <w:r w:rsidRPr="00754465">
        <w:rPr>
          <w:lang w:val="es-ES"/>
        </w:rPr>
        <w:t>” tras la palabra “</w:t>
      </w:r>
      <w:r w:rsidR="008E3101" w:rsidRPr="00754465">
        <w:rPr>
          <w:i/>
          <w:lang w:val="es-ES"/>
        </w:rPr>
        <w:t>mandatario</w:t>
      </w:r>
      <w:r w:rsidRPr="00754465">
        <w:rPr>
          <w:lang w:val="es-ES"/>
        </w:rPr>
        <w:t xml:space="preserve">”.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finalizó señalando que existe consenso sobre que procede recomendar a la Asamblea la adopción de la modificación propuesta </w:t>
      </w:r>
      <w:r w:rsidR="00A23B80" w:rsidRPr="00754465">
        <w:rPr>
          <w:lang w:val="es-ES"/>
        </w:rPr>
        <w:t xml:space="preserve">de </w:t>
      </w:r>
      <w:r w:rsidR="00B3737B" w:rsidRPr="00754465">
        <w:rPr>
          <w:lang w:val="es-ES"/>
        </w:rPr>
        <w:t>la Regla</w:t>
      </w:r>
      <w:r w:rsidR="005C1CF8" w:rsidRPr="00754465">
        <w:rPr>
          <w:lang w:val="es-ES"/>
        </w:rPr>
        <w:t> </w:t>
      </w:r>
      <w:r w:rsidR="00B3737B" w:rsidRPr="00754465">
        <w:rPr>
          <w:lang w:val="es-ES"/>
        </w:rPr>
        <w:t xml:space="preserve">31 </w:t>
      </w:r>
      <w:r w:rsidR="00274EC6" w:rsidRPr="00754465">
        <w:rPr>
          <w:lang w:val="es-ES"/>
        </w:rPr>
        <w:t xml:space="preserve">con el </w:t>
      </w:r>
      <w:r w:rsidR="00B3737B" w:rsidRPr="00754465">
        <w:rPr>
          <w:lang w:val="es-ES"/>
        </w:rPr>
        <w:t xml:space="preserve">cambio sugerido por el Representante de la INTA.  </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propuso pasar entonces a debatir las modificaciones propuestas </w:t>
      </w:r>
      <w:r w:rsidR="00A23B80" w:rsidRPr="00754465">
        <w:rPr>
          <w:lang w:val="es-ES"/>
        </w:rPr>
        <w:t xml:space="preserve">de </w:t>
      </w:r>
      <w:r w:rsidR="00B3737B" w:rsidRPr="00754465">
        <w:rPr>
          <w:lang w:val="es-ES"/>
        </w:rPr>
        <w:t>las Reglas</w:t>
      </w:r>
      <w:r w:rsidR="005C1CF8" w:rsidRPr="00754465">
        <w:rPr>
          <w:lang w:val="es-ES"/>
        </w:rPr>
        <w:t> </w:t>
      </w:r>
      <w:r w:rsidR="00B3737B" w:rsidRPr="00754465">
        <w:rPr>
          <w:lang w:val="es-ES"/>
        </w:rPr>
        <w:t>20</w:t>
      </w:r>
      <w:r w:rsidR="00B3737B" w:rsidRPr="00754465">
        <w:rPr>
          <w:i/>
          <w:lang w:val="es-ES"/>
        </w:rPr>
        <w:t>bis</w:t>
      </w:r>
      <w:r w:rsidR="005C1CF8" w:rsidRPr="00754465">
        <w:rPr>
          <w:lang w:val="es-ES"/>
        </w:rPr>
        <w:t xml:space="preserve"> y </w:t>
      </w:r>
      <w:r w:rsidR="00B3737B" w:rsidRPr="00754465">
        <w:rPr>
          <w:lang w:val="es-ES"/>
        </w:rPr>
        <w:t xml:space="preserve">27.  </w:t>
      </w:r>
    </w:p>
    <w:p w:rsidR="00B3737B" w:rsidRPr="00754465" w:rsidRDefault="00B3737B" w:rsidP="00B3737B">
      <w:pPr>
        <w:pStyle w:val="ONUME"/>
        <w:keepNext/>
        <w:keepLines/>
        <w:rPr>
          <w:lang w:val="es-ES"/>
        </w:rPr>
      </w:pPr>
      <w:r w:rsidRPr="00754465">
        <w:rPr>
          <w:lang w:val="es-ES"/>
        </w:rPr>
        <w:t xml:space="preserve">La Delegación de Suiza señaló que, de acuerdo con su </w:t>
      </w:r>
      <w:r w:rsidR="00A23B80" w:rsidRPr="00754465">
        <w:rPr>
          <w:lang w:val="es-ES"/>
        </w:rPr>
        <w:t>D</w:t>
      </w:r>
      <w:r w:rsidRPr="00754465">
        <w:rPr>
          <w:lang w:val="es-ES"/>
        </w:rPr>
        <w:t xml:space="preserve">erecho nacional, la continuación de la tramitación lleva aparejada la presunción de que el solicitante o el titular han cumplido con todos los requisitos </w:t>
      </w:r>
      <w:r w:rsidR="00461ADF" w:rsidRPr="00754465">
        <w:rPr>
          <w:lang w:val="es-ES"/>
        </w:rPr>
        <w:t xml:space="preserve">exigidos </w:t>
      </w:r>
      <w:r w:rsidRPr="00754465">
        <w:rPr>
          <w:lang w:val="es-ES"/>
        </w:rPr>
        <w:t xml:space="preserve">dentro del plazo </w:t>
      </w:r>
      <w:r w:rsidR="008E3101" w:rsidRPr="00754465">
        <w:rPr>
          <w:lang w:val="es-ES"/>
        </w:rPr>
        <w:t>aplicable</w:t>
      </w:r>
      <w:r w:rsidRPr="00754465">
        <w:rPr>
          <w:lang w:val="es-ES"/>
        </w:rPr>
        <w:t xml:space="preserve">, por lo que se mantiene la fecha inicial de inscripción.  Las excepciones propuestas en las modificaciones </w:t>
      </w:r>
      <w:r w:rsidR="00A23B80" w:rsidRPr="00754465">
        <w:rPr>
          <w:lang w:val="es-ES"/>
        </w:rPr>
        <w:t xml:space="preserve">de </w:t>
      </w:r>
      <w:r w:rsidRPr="00754465">
        <w:rPr>
          <w:lang w:val="es-ES"/>
        </w:rPr>
        <w:t>las Reglas</w:t>
      </w:r>
      <w:r w:rsidR="005C1CF8" w:rsidRPr="00754465">
        <w:rPr>
          <w:lang w:val="es-ES"/>
        </w:rPr>
        <w:t> </w:t>
      </w:r>
      <w:r w:rsidRPr="00754465">
        <w:rPr>
          <w:lang w:val="es-ES"/>
        </w:rPr>
        <w:t>20</w:t>
      </w:r>
      <w:r w:rsidRPr="00754465">
        <w:rPr>
          <w:i/>
          <w:lang w:val="es-ES"/>
        </w:rPr>
        <w:t>bis</w:t>
      </w:r>
      <w:r w:rsidRPr="00754465">
        <w:rPr>
          <w:lang w:val="es-ES"/>
        </w:rPr>
        <w:t xml:space="preserve"> y</w:t>
      </w:r>
      <w:r w:rsidR="005C1CF8" w:rsidRPr="00754465">
        <w:rPr>
          <w:lang w:val="es-ES"/>
        </w:rPr>
        <w:t> </w:t>
      </w:r>
      <w:r w:rsidRPr="00754465">
        <w:rPr>
          <w:lang w:val="es-ES"/>
        </w:rPr>
        <w:t xml:space="preserve">27 van contra la lógica en la que se inspira el Reglamento Común, y en consecuencia, </w:t>
      </w:r>
      <w:r w:rsidR="00274EC6" w:rsidRPr="00754465">
        <w:rPr>
          <w:lang w:val="es-ES"/>
        </w:rPr>
        <w:t xml:space="preserve">dijo que </w:t>
      </w:r>
      <w:r w:rsidRPr="00754465">
        <w:rPr>
          <w:lang w:val="es-ES"/>
        </w:rPr>
        <w:t xml:space="preserve">debe arbitrarse una solución mejor.  </w:t>
      </w:r>
      <w:r w:rsidR="005A7047">
        <w:rPr>
          <w:lang w:val="es-ES"/>
        </w:rPr>
        <w:t>Con el entendimiento de que l</w:t>
      </w:r>
      <w:r w:rsidRPr="00754465">
        <w:rPr>
          <w:lang w:val="es-ES"/>
        </w:rPr>
        <w:t>as modificaciones son necesarias a fin de conceder cierto beneficio a los solicitantes o titulares interesados en la continuación de la tramitación</w:t>
      </w:r>
      <w:r w:rsidR="005A7047">
        <w:rPr>
          <w:lang w:val="es-ES"/>
        </w:rPr>
        <w:t>, l</w:t>
      </w:r>
      <w:r w:rsidRPr="00754465">
        <w:rPr>
          <w:lang w:val="es-ES"/>
        </w:rPr>
        <w:t xml:space="preserve">a Delegación finalizó señalando que, como compromiso práctico, le parecen aceptables las modificaciones propuestas </w:t>
      </w:r>
      <w:r w:rsidR="00A23B80" w:rsidRPr="00754465">
        <w:rPr>
          <w:lang w:val="es-ES"/>
        </w:rPr>
        <w:t xml:space="preserve">de </w:t>
      </w:r>
      <w:r w:rsidR="005C1CF8" w:rsidRPr="00754465">
        <w:rPr>
          <w:lang w:val="es-ES"/>
        </w:rPr>
        <w:t>las Reglas </w:t>
      </w:r>
      <w:r w:rsidRPr="00754465">
        <w:rPr>
          <w:lang w:val="es-ES"/>
        </w:rPr>
        <w:t>20</w:t>
      </w:r>
      <w:r w:rsidRPr="00754465">
        <w:rPr>
          <w:i/>
          <w:lang w:val="es-ES"/>
        </w:rPr>
        <w:t>bis</w:t>
      </w:r>
      <w:r w:rsidRPr="00754465">
        <w:rPr>
          <w:lang w:val="es-ES"/>
        </w:rPr>
        <w:t xml:space="preserve"> y</w:t>
      </w:r>
      <w:r w:rsidR="005C1CF8" w:rsidRPr="00754465">
        <w:rPr>
          <w:lang w:val="es-ES"/>
        </w:rPr>
        <w:t> </w:t>
      </w:r>
      <w:r w:rsidRPr="00754465">
        <w:rPr>
          <w:lang w:val="es-ES"/>
        </w:rPr>
        <w:t xml:space="preserve">27.  </w:t>
      </w:r>
    </w:p>
    <w:p w:rsidR="00B3737B" w:rsidRPr="00754465" w:rsidRDefault="00A23B80" w:rsidP="00B3737B">
      <w:pPr>
        <w:pStyle w:val="ONUME"/>
        <w:ind w:left="567"/>
        <w:rPr>
          <w:lang w:val="es-ES"/>
        </w:rPr>
      </w:pPr>
      <w:r w:rsidRPr="00754465">
        <w:rPr>
          <w:lang w:val="es-ES"/>
        </w:rPr>
        <w:t xml:space="preserve">El Presidente </w:t>
      </w:r>
      <w:r w:rsidR="00B3737B" w:rsidRPr="00754465">
        <w:rPr>
          <w:lang w:val="es-ES"/>
        </w:rPr>
        <w:t xml:space="preserve">señaló que existe consenso sobre que procede recomendar a la Asamblea la </w:t>
      </w:r>
      <w:r w:rsidR="00461ADF" w:rsidRPr="00754465">
        <w:rPr>
          <w:lang w:val="es-ES"/>
        </w:rPr>
        <w:t xml:space="preserve">adopción </w:t>
      </w:r>
      <w:r w:rsidR="00B3737B" w:rsidRPr="00754465">
        <w:rPr>
          <w:lang w:val="es-ES"/>
        </w:rPr>
        <w:t xml:space="preserve">de las modificaciones </w:t>
      </w:r>
      <w:r w:rsidRPr="00754465">
        <w:rPr>
          <w:lang w:val="es-ES"/>
        </w:rPr>
        <w:t xml:space="preserve">de </w:t>
      </w:r>
      <w:r w:rsidR="00B3737B" w:rsidRPr="00754465">
        <w:rPr>
          <w:lang w:val="es-ES"/>
        </w:rPr>
        <w:t>las Reglas</w:t>
      </w:r>
      <w:r w:rsidR="005C1CF8" w:rsidRPr="00754465">
        <w:rPr>
          <w:lang w:val="es-ES"/>
        </w:rPr>
        <w:t> </w:t>
      </w:r>
      <w:r w:rsidR="00B3737B" w:rsidRPr="00754465">
        <w:rPr>
          <w:lang w:val="es-ES"/>
        </w:rPr>
        <w:t>20</w:t>
      </w:r>
      <w:r w:rsidR="00B3737B" w:rsidRPr="00754465">
        <w:rPr>
          <w:i/>
          <w:lang w:val="es-ES"/>
        </w:rPr>
        <w:t>bis</w:t>
      </w:r>
      <w:r w:rsidR="00B3737B" w:rsidRPr="00754465">
        <w:rPr>
          <w:lang w:val="es-ES"/>
        </w:rPr>
        <w:t xml:space="preserve"> y</w:t>
      </w:r>
      <w:r w:rsidR="005C1CF8" w:rsidRPr="00754465">
        <w:rPr>
          <w:lang w:val="es-ES"/>
        </w:rPr>
        <w:t> </w:t>
      </w:r>
      <w:r w:rsidR="00B3737B" w:rsidRPr="00754465">
        <w:rPr>
          <w:lang w:val="es-ES"/>
        </w:rPr>
        <w:t xml:space="preserve">27, incluidos los cambios </w:t>
      </w:r>
      <w:r w:rsidR="00685432" w:rsidRPr="00754465">
        <w:rPr>
          <w:lang w:val="es-ES"/>
        </w:rPr>
        <w:t xml:space="preserve">en </w:t>
      </w:r>
      <w:r w:rsidR="00274EC6" w:rsidRPr="00754465">
        <w:rPr>
          <w:lang w:val="es-ES"/>
        </w:rPr>
        <w:t xml:space="preserve">su </w:t>
      </w:r>
      <w:r w:rsidR="00B3737B" w:rsidRPr="00754465">
        <w:rPr>
          <w:lang w:val="es-ES"/>
        </w:rPr>
        <w:t xml:space="preserve">redacción sugeridos por la Delegación de Francia y el Representante del CEIPI.  </w:t>
      </w:r>
    </w:p>
    <w:p w:rsidR="00B3737B" w:rsidRPr="00754465" w:rsidRDefault="00A23B80" w:rsidP="00A87908">
      <w:pPr>
        <w:pStyle w:val="ONUME"/>
        <w:keepNext/>
        <w:keepLines/>
        <w:ind w:left="567"/>
        <w:rPr>
          <w:lang w:val="es-ES"/>
        </w:rPr>
      </w:pPr>
      <w:r w:rsidRPr="00754465">
        <w:rPr>
          <w:lang w:val="es-ES"/>
        </w:rPr>
        <w:lastRenderedPageBreak/>
        <w:t xml:space="preserve">El Presidente </w:t>
      </w:r>
      <w:r w:rsidR="00B3737B" w:rsidRPr="00754465">
        <w:rPr>
          <w:lang w:val="es-ES"/>
        </w:rPr>
        <w:t xml:space="preserve">finalizó señalando que el Grupo de Trabajo ha acordado recomendar a la Asamblea que </w:t>
      </w:r>
      <w:r w:rsidR="008E3101" w:rsidRPr="00754465">
        <w:rPr>
          <w:lang w:val="es-ES"/>
        </w:rPr>
        <w:t xml:space="preserve">adopte </w:t>
      </w:r>
      <w:r w:rsidR="00B3737B" w:rsidRPr="00754465">
        <w:rPr>
          <w:lang w:val="es-ES"/>
        </w:rPr>
        <w:t>la Regla</w:t>
      </w:r>
      <w:r w:rsidR="005C1CF8" w:rsidRPr="00754465">
        <w:rPr>
          <w:lang w:val="es-ES"/>
        </w:rPr>
        <w:t> </w:t>
      </w:r>
      <w:r w:rsidR="00B3737B" w:rsidRPr="00754465">
        <w:rPr>
          <w:lang w:val="es-ES"/>
        </w:rPr>
        <w:t>5</w:t>
      </w:r>
      <w:r w:rsidR="00B3737B" w:rsidRPr="00754465">
        <w:rPr>
          <w:i/>
          <w:lang w:val="es-ES"/>
        </w:rPr>
        <w:t>bis</w:t>
      </w:r>
      <w:r w:rsidR="00B3737B" w:rsidRPr="00754465">
        <w:rPr>
          <w:lang w:val="es-ES"/>
        </w:rPr>
        <w:t xml:space="preserve"> y las modificaciones </w:t>
      </w:r>
      <w:r w:rsidR="008E3101" w:rsidRPr="00754465">
        <w:rPr>
          <w:lang w:val="es-ES"/>
        </w:rPr>
        <w:t xml:space="preserve">de </w:t>
      </w:r>
      <w:r w:rsidR="00B3737B" w:rsidRPr="00754465">
        <w:rPr>
          <w:lang w:val="es-ES"/>
        </w:rPr>
        <w:t>las Reglas</w:t>
      </w:r>
      <w:r w:rsidR="005C1CF8" w:rsidRPr="00754465">
        <w:rPr>
          <w:lang w:val="es-ES"/>
        </w:rPr>
        <w:t> </w:t>
      </w:r>
      <w:r w:rsidR="00B3737B" w:rsidRPr="00754465">
        <w:rPr>
          <w:lang w:val="es-ES"/>
        </w:rPr>
        <w:t>20</w:t>
      </w:r>
      <w:r w:rsidR="00B3737B" w:rsidRPr="00754465">
        <w:rPr>
          <w:i/>
          <w:lang w:val="es-ES"/>
        </w:rPr>
        <w:t>bis</w:t>
      </w:r>
      <w:r w:rsidR="005C1CF8" w:rsidRPr="00754465">
        <w:rPr>
          <w:lang w:val="es-ES"/>
        </w:rPr>
        <w:t>, 27, 30 y </w:t>
      </w:r>
      <w:r w:rsidR="00B3737B" w:rsidRPr="00754465">
        <w:rPr>
          <w:lang w:val="es-ES"/>
        </w:rPr>
        <w:t xml:space="preserve">31 del Reglamento Común, además de la modificación propuesta </w:t>
      </w:r>
      <w:r w:rsidR="008E3101" w:rsidRPr="00754465">
        <w:rPr>
          <w:lang w:val="es-ES"/>
        </w:rPr>
        <w:t xml:space="preserve">de </w:t>
      </w:r>
      <w:r w:rsidR="00B3737B" w:rsidRPr="00754465">
        <w:rPr>
          <w:lang w:val="es-ES"/>
        </w:rPr>
        <w:t xml:space="preserve">la Tabla de tasas </w:t>
      </w:r>
      <w:r w:rsidR="00A21537" w:rsidRPr="00754465">
        <w:rPr>
          <w:lang w:val="es-ES"/>
        </w:rPr>
        <w:t xml:space="preserve">en su versión modificada </w:t>
      </w:r>
      <w:r w:rsidR="00B3737B" w:rsidRPr="00754465">
        <w:rPr>
          <w:lang w:val="es-ES"/>
        </w:rPr>
        <w:t xml:space="preserve">por el Grupo de Trabajo, </w:t>
      </w:r>
      <w:r w:rsidR="00A21537" w:rsidRPr="00754465">
        <w:rPr>
          <w:lang w:val="es-ES"/>
        </w:rPr>
        <w:t xml:space="preserve">según </w:t>
      </w:r>
      <w:r w:rsidR="00B3737B" w:rsidRPr="00754465">
        <w:rPr>
          <w:lang w:val="es-ES"/>
        </w:rPr>
        <w:t>se reproduce</w:t>
      </w:r>
      <w:r w:rsidR="00A21537" w:rsidRPr="00754465">
        <w:rPr>
          <w:lang w:val="es-ES"/>
        </w:rPr>
        <w:t>n</w:t>
      </w:r>
      <w:r w:rsidR="00B3737B" w:rsidRPr="00754465">
        <w:rPr>
          <w:lang w:val="es-ES"/>
        </w:rPr>
        <w:t xml:space="preserve"> en los Anexos</w:t>
      </w:r>
      <w:r w:rsidR="005C1CF8" w:rsidRPr="00754465">
        <w:rPr>
          <w:lang w:val="es-ES"/>
        </w:rPr>
        <w:t> I y </w:t>
      </w:r>
      <w:r w:rsidR="00B3737B" w:rsidRPr="00754465">
        <w:rPr>
          <w:lang w:val="es-ES"/>
        </w:rPr>
        <w:t xml:space="preserve">II </w:t>
      </w:r>
      <w:r w:rsidR="00A21537" w:rsidRPr="00754465">
        <w:rPr>
          <w:lang w:val="es-ES"/>
        </w:rPr>
        <w:t xml:space="preserve">del </w:t>
      </w:r>
      <w:r w:rsidR="00B3737B" w:rsidRPr="00754465">
        <w:rPr>
          <w:lang w:val="es-ES"/>
        </w:rPr>
        <w:t xml:space="preserve">presente documento.  </w:t>
      </w:r>
    </w:p>
    <w:p w:rsidR="00B3737B" w:rsidRPr="00754465" w:rsidRDefault="00B3737B" w:rsidP="00D8521B">
      <w:pPr>
        <w:pStyle w:val="Heading1"/>
        <w:spacing w:before="460"/>
        <w:rPr>
          <w:lang w:val="es-ES"/>
        </w:rPr>
      </w:pPr>
      <w:r w:rsidRPr="00754465">
        <w:rPr>
          <w:caps w:val="0"/>
          <w:lang w:val="es-ES"/>
        </w:rPr>
        <w:t>PUNTO 5 DEL ORDEN DEL DÍA</w:t>
      </w:r>
      <w:proofErr w:type="gramStart"/>
      <w:r w:rsidRPr="00754465">
        <w:rPr>
          <w:caps w:val="0"/>
          <w:lang w:val="es-ES"/>
        </w:rPr>
        <w:t>:  PROPUESTA</w:t>
      </w:r>
      <w:proofErr w:type="gramEnd"/>
      <w:r w:rsidRPr="00754465">
        <w:rPr>
          <w:caps w:val="0"/>
          <w:lang w:val="es-ES"/>
        </w:rPr>
        <w:t xml:space="preserve"> SOBRE LA INTRODUCCIÓN DE LA INSCRIPCIÓN DE UNA DIVISIÓN O FUSIÓN RELATIVA A UN REGISTRO INTERNACIONAL</w:t>
      </w:r>
    </w:p>
    <w:p w:rsidR="00B3737B" w:rsidRPr="00754465" w:rsidRDefault="00B3737B" w:rsidP="00B3737B">
      <w:pPr>
        <w:rPr>
          <w:lang w:val="es-ES"/>
        </w:rPr>
      </w:pPr>
    </w:p>
    <w:p w:rsidR="00B3737B" w:rsidRPr="00754465" w:rsidRDefault="00B3737B" w:rsidP="00B3737B">
      <w:pPr>
        <w:pStyle w:val="ONUME"/>
        <w:rPr>
          <w:lang w:val="es-ES"/>
        </w:rPr>
      </w:pPr>
      <w:r w:rsidRPr="00754465">
        <w:rPr>
          <w:lang w:val="es-ES"/>
        </w:rPr>
        <w:t>Los debates se basaron en el documento MM/LD/WG/11/3.</w:t>
      </w:r>
    </w:p>
    <w:p w:rsidR="00B3737B" w:rsidRPr="00754465" w:rsidRDefault="005A7047" w:rsidP="005A7047">
      <w:pPr>
        <w:pStyle w:val="ONUME"/>
        <w:rPr>
          <w:lang w:val="es-ES"/>
        </w:rPr>
      </w:pPr>
      <w:r>
        <w:rPr>
          <w:lang w:val="es-ES"/>
        </w:rPr>
        <w:t>La Secretaría, al</w:t>
      </w:r>
      <w:r w:rsidR="00B3737B" w:rsidRPr="00754465">
        <w:rPr>
          <w:lang w:val="es-ES"/>
        </w:rPr>
        <w:t xml:space="preserve"> presenta</w:t>
      </w:r>
      <w:r>
        <w:rPr>
          <w:lang w:val="es-ES"/>
        </w:rPr>
        <w:t xml:space="preserve">r </w:t>
      </w:r>
      <w:r w:rsidR="00B3737B" w:rsidRPr="00754465">
        <w:rPr>
          <w:lang w:val="es-ES"/>
        </w:rPr>
        <w:t xml:space="preserve">el documento, recordó que este asunto </w:t>
      </w:r>
      <w:r w:rsidR="00B01A53" w:rsidRPr="00754465">
        <w:rPr>
          <w:lang w:val="es-ES"/>
        </w:rPr>
        <w:t xml:space="preserve">fue </w:t>
      </w:r>
      <w:r w:rsidR="00B3737B" w:rsidRPr="00754465">
        <w:rPr>
          <w:lang w:val="es-ES"/>
        </w:rPr>
        <w:t xml:space="preserve">debatido por primera </w:t>
      </w:r>
      <w:r w:rsidR="00B01A53" w:rsidRPr="00754465">
        <w:rPr>
          <w:lang w:val="es-ES"/>
        </w:rPr>
        <w:t xml:space="preserve">vez </w:t>
      </w:r>
      <w:r w:rsidR="00B3737B" w:rsidRPr="00754465">
        <w:rPr>
          <w:lang w:val="es-ES"/>
        </w:rPr>
        <w:t>en la quinta reunión</w:t>
      </w:r>
      <w:r w:rsidR="00DE1B72" w:rsidRPr="00754465">
        <w:rPr>
          <w:lang w:val="es-ES"/>
        </w:rPr>
        <w:t xml:space="preserve"> del Grupo de Trabajo</w:t>
      </w:r>
      <w:r w:rsidR="00B3737B" w:rsidRPr="00754465">
        <w:rPr>
          <w:lang w:val="es-ES"/>
        </w:rPr>
        <w:t xml:space="preserve">, además de detalladamente en </w:t>
      </w:r>
      <w:r w:rsidR="00BA4F44" w:rsidRPr="00754465">
        <w:rPr>
          <w:lang w:val="es-ES"/>
        </w:rPr>
        <w:t xml:space="preserve">sus </w:t>
      </w:r>
      <w:r w:rsidR="00B3737B" w:rsidRPr="00754465">
        <w:rPr>
          <w:lang w:val="es-ES"/>
        </w:rPr>
        <w:t>reuniones</w:t>
      </w:r>
      <w:r w:rsidR="00DE1B72" w:rsidRPr="00754465">
        <w:rPr>
          <w:lang w:val="es-ES"/>
        </w:rPr>
        <w:t xml:space="preserve"> posteriores</w:t>
      </w:r>
      <w:r>
        <w:rPr>
          <w:lang w:val="es-ES"/>
        </w:rPr>
        <w:t>, y que e</w:t>
      </w:r>
      <w:r w:rsidR="00B3737B" w:rsidRPr="00754465">
        <w:rPr>
          <w:lang w:val="es-ES"/>
        </w:rPr>
        <w:t xml:space="preserve">n la reunión </w:t>
      </w:r>
      <w:r w:rsidR="00DE1B72" w:rsidRPr="00754465">
        <w:rPr>
          <w:lang w:val="es-ES"/>
        </w:rPr>
        <w:t xml:space="preserve">previa </w:t>
      </w:r>
      <w:r w:rsidR="00B3737B" w:rsidRPr="00754465">
        <w:rPr>
          <w:lang w:val="es-ES"/>
        </w:rPr>
        <w:t xml:space="preserve">del Grupo de Trabajo se sometieron a </w:t>
      </w:r>
      <w:r w:rsidR="00DE1B72" w:rsidRPr="00754465">
        <w:rPr>
          <w:lang w:val="es-ES"/>
        </w:rPr>
        <w:t xml:space="preserve">debate </w:t>
      </w:r>
      <w:r w:rsidR="00B3737B" w:rsidRPr="00754465">
        <w:rPr>
          <w:lang w:val="es-ES"/>
        </w:rPr>
        <w:t xml:space="preserve">dos propuestas específicas.  La Secretaría explicó que la primera de ellas </w:t>
      </w:r>
      <w:r w:rsidR="00BA4F44" w:rsidRPr="00754465">
        <w:rPr>
          <w:lang w:val="es-ES"/>
        </w:rPr>
        <w:t xml:space="preserve">planteaba </w:t>
      </w:r>
      <w:r w:rsidR="00B3737B" w:rsidRPr="00754465">
        <w:rPr>
          <w:lang w:val="es-ES"/>
        </w:rPr>
        <w:t xml:space="preserve">introducir la división de un registro internacional a nivel de la Oficina Internacional, mientras que la segunda tenía por objetivo introducir la división a nivel de las Oficinas de las Partes Contratantes designadas.  </w:t>
      </w:r>
    </w:p>
    <w:p w:rsidR="00B3737B" w:rsidRPr="00754465" w:rsidRDefault="00B3737B" w:rsidP="00B3737B">
      <w:pPr>
        <w:pStyle w:val="ONUME"/>
        <w:rPr>
          <w:lang w:val="es-ES"/>
        </w:rPr>
      </w:pPr>
      <w:r w:rsidRPr="00754465">
        <w:rPr>
          <w:lang w:val="es-ES"/>
        </w:rPr>
        <w:t xml:space="preserve">La Secretaría indicó que, al </w:t>
      </w:r>
      <w:r w:rsidR="00D560E4" w:rsidRPr="00754465">
        <w:rPr>
          <w:lang w:val="es-ES"/>
        </w:rPr>
        <w:t xml:space="preserve">término </w:t>
      </w:r>
      <w:r w:rsidRPr="00754465">
        <w:rPr>
          <w:lang w:val="es-ES"/>
        </w:rPr>
        <w:t xml:space="preserve">de la reunión </w:t>
      </w:r>
      <w:r w:rsidR="00BA4F44" w:rsidRPr="00754465">
        <w:rPr>
          <w:lang w:val="es-ES"/>
        </w:rPr>
        <w:t>anterior</w:t>
      </w:r>
      <w:r w:rsidRPr="00754465">
        <w:rPr>
          <w:lang w:val="es-ES"/>
        </w:rPr>
        <w:t xml:space="preserve">, no existía consenso sobre la introducción de la división y que el Grupo de Trabajo </w:t>
      </w:r>
      <w:r w:rsidR="00FE40FA" w:rsidRPr="00754465">
        <w:rPr>
          <w:lang w:val="es-ES"/>
        </w:rPr>
        <w:t xml:space="preserve">solicitó </w:t>
      </w:r>
      <w:r w:rsidRPr="00754465">
        <w:rPr>
          <w:lang w:val="es-ES"/>
        </w:rPr>
        <w:t xml:space="preserve">a la Secretaría la elaboración de un nuevo documento </w:t>
      </w:r>
      <w:r w:rsidR="002D5F43" w:rsidRPr="00754465">
        <w:rPr>
          <w:lang w:val="es-ES"/>
        </w:rPr>
        <w:t xml:space="preserve">basado en </w:t>
      </w:r>
      <w:r w:rsidRPr="00754465">
        <w:rPr>
          <w:lang w:val="es-ES"/>
        </w:rPr>
        <w:t>tod</w:t>
      </w:r>
      <w:r w:rsidR="00D560E4" w:rsidRPr="00754465">
        <w:rPr>
          <w:lang w:val="es-ES"/>
        </w:rPr>
        <w:t>a</w:t>
      </w:r>
      <w:r w:rsidRPr="00754465">
        <w:rPr>
          <w:lang w:val="es-ES"/>
        </w:rPr>
        <w:t xml:space="preserve">s </w:t>
      </w:r>
      <w:r w:rsidR="00D560E4" w:rsidRPr="00754465">
        <w:rPr>
          <w:lang w:val="es-ES"/>
        </w:rPr>
        <w:t xml:space="preserve">las observaciones </w:t>
      </w:r>
      <w:r w:rsidR="00DE1B72" w:rsidRPr="00754465">
        <w:rPr>
          <w:lang w:val="es-ES"/>
        </w:rPr>
        <w:t xml:space="preserve">e inquietudes </w:t>
      </w:r>
      <w:r w:rsidRPr="00754465">
        <w:rPr>
          <w:lang w:val="es-ES"/>
        </w:rPr>
        <w:t>expresad</w:t>
      </w:r>
      <w:r w:rsidR="00D560E4" w:rsidRPr="00754465">
        <w:rPr>
          <w:lang w:val="es-ES"/>
        </w:rPr>
        <w:t>a</w:t>
      </w:r>
      <w:r w:rsidRPr="00754465">
        <w:rPr>
          <w:lang w:val="es-ES"/>
        </w:rPr>
        <w:t xml:space="preserve">s en las </w:t>
      </w:r>
      <w:r w:rsidR="005C61A9" w:rsidRPr="00754465">
        <w:rPr>
          <w:lang w:val="es-ES"/>
        </w:rPr>
        <w:t xml:space="preserve">diversas </w:t>
      </w:r>
      <w:r w:rsidRPr="00754465">
        <w:rPr>
          <w:lang w:val="es-ES"/>
        </w:rPr>
        <w:t xml:space="preserve">reuniones del Grupo de Trabajo </w:t>
      </w:r>
      <w:r w:rsidR="002D5F43" w:rsidRPr="00754465">
        <w:rPr>
          <w:lang w:val="es-ES"/>
        </w:rPr>
        <w:t xml:space="preserve">que se habían dedicado </w:t>
      </w:r>
      <w:r w:rsidR="006519DC" w:rsidRPr="00754465">
        <w:rPr>
          <w:lang w:val="es-ES"/>
        </w:rPr>
        <w:t xml:space="preserve">al examen de esta </w:t>
      </w:r>
      <w:r w:rsidRPr="00754465">
        <w:rPr>
          <w:lang w:val="es-ES"/>
        </w:rPr>
        <w:t xml:space="preserve">cuestión.  La Secretaría informó de que, a fin de facilitar la elaboración de un nuevo documento de debate, la Oficina Internacional </w:t>
      </w:r>
      <w:r w:rsidR="002D5F43" w:rsidRPr="00754465">
        <w:rPr>
          <w:lang w:val="es-ES"/>
        </w:rPr>
        <w:t xml:space="preserve">había invitado </w:t>
      </w:r>
      <w:r w:rsidRPr="00754465">
        <w:rPr>
          <w:lang w:val="es-ES"/>
        </w:rPr>
        <w:t xml:space="preserve">a las Oficinas de Partes Contratantes y </w:t>
      </w:r>
      <w:r w:rsidR="00D560E4" w:rsidRPr="00754465">
        <w:rPr>
          <w:lang w:val="es-ES"/>
        </w:rPr>
        <w:t xml:space="preserve">a </w:t>
      </w:r>
      <w:r w:rsidRPr="00754465">
        <w:rPr>
          <w:lang w:val="es-ES"/>
        </w:rPr>
        <w:t xml:space="preserve">las organizaciones de usuarios a </w:t>
      </w:r>
      <w:r w:rsidR="00D560E4" w:rsidRPr="00754465">
        <w:rPr>
          <w:lang w:val="es-ES"/>
        </w:rPr>
        <w:t xml:space="preserve">formular observaciones sobre este </w:t>
      </w:r>
      <w:r w:rsidRPr="00754465">
        <w:rPr>
          <w:lang w:val="es-ES"/>
        </w:rPr>
        <w:t>asunto</w:t>
      </w:r>
      <w:r w:rsidR="005A7047">
        <w:rPr>
          <w:lang w:val="es-ES"/>
        </w:rPr>
        <w:t>, y</w:t>
      </w:r>
      <w:r w:rsidRPr="00754465">
        <w:rPr>
          <w:lang w:val="es-ES"/>
        </w:rPr>
        <w:t xml:space="preserve"> </w:t>
      </w:r>
      <w:r w:rsidR="006519DC" w:rsidRPr="00754465">
        <w:rPr>
          <w:lang w:val="es-ES"/>
        </w:rPr>
        <w:t xml:space="preserve">señaló </w:t>
      </w:r>
      <w:r w:rsidRPr="00754465">
        <w:rPr>
          <w:lang w:val="es-ES"/>
        </w:rPr>
        <w:t xml:space="preserve">que la Oficina Internacional había recibido un total de </w:t>
      </w:r>
      <w:r w:rsidR="005A7047">
        <w:rPr>
          <w:lang w:val="es-ES"/>
        </w:rPr>
        <w:t>11</w:t>
      </w:r>
      <w:r w:rsidR="00BA4F44" w:rsidRPr="00754465">
        <w:rPr>
          <w:lang w:val="es-ES"/>
        </w:rPr>
        <w:t xml:space="preserve"> </w:t>
      </w:r>
      <w:r w:rsidR="00D560E4" w:rsidRPr="00754465">
        <w:rPr>
          <w:lang w:val="es-ES"/>
        </w:rPr>
        <w:t>aportes</w:t>
      </w:r>
      <w:r w:rsidRPr="00754465">
        <w:rPr>
          <w:lang w:val="es-ES"/>
        </w:rPr>
        <w:t>, de l</w:t>
      </w:r>
      <w:r w:rsidR="00D560E4" w:rsidRPr="00754465">
        <w:rPr>
          <w:lang w:val="es-ES"/>
        </w:rPr>
        <w:t>o</w:t>
      </w:r>
      <w:r w:rsidRPr="00754465">
        <w:rPr>
          <w:lang w:val="es-ES"/>
        </w:rPr>
        <w:t xml:space="preserve">s cuales ocho </w:t>
      </w:r>
      <w:r w:rsidR="00D560E4" w:rsidRPr="00754465">
        <w:rPr>
          <w:lang w:val="es-ES"/>
        </w:rPr>
        <w:t xml:space="preserve">provenían de </w:t>
      </w:r>
      <w:r w:rsidRPr="00754465">
        <w:rPr>
          <w:lang w:val="es-ES"/>
        </w:rPr>
        <w:t xml:space="preserve">las Oficinas y </w:t>
      </w:r>
      <w:r w:rsidR="00D560E4" w:rsidRPr="00754465">
        <w:rPr>
          <w:lang w:val="es-ES"/>
        </w:rPr>
        <w:t xml:space="preserve">los </w:t>
      </w:r>
      <w:r w:rsidRPr="00754465">
        <w:rPr>
          <w:lang w:val="es-ES"/>
        </w:rPr>
        <w:t xml:space="preserve">tres </w:t>
      </w:r>
      <w:r w:rsidR="00D560E4" w:rsidRPr="00754465">
        <w:rPr>
          <w:lang w:val="es-ES"/>
        </w:rPr>
        <w:t xml:space="preserve">restantes </w:t>
      </w:r>
      <w:r w:rsidRPr="00754465">
        <w:rPr>
          <w:lang w:val="es-ES"/>
        </w:rPr>
        <w:t xml:space="preserve">de organizaciones de usuarios.  </w:t>
      </w:r>
    </w:p>
    <w:p w:rsidR="00B3737B" w:rsidRPr="00754465" w:rsidRDefault="00B3737B" w:rsidP="00B3737B">
      <w:pPr>
        <w:pStyle w:val="ONUME"/>
        <w:rPr>
          <w:lang w:val="es-ES"/>
        </w:rPr>
      </w:pPr>
      <w:r w:rsidRPr="00754465">
        <w:rPr>
          <w:lang w:val="es-ES"/>
        </w:rPr>
        <w:t xml:space="preserve">La Secretaría </w:t>
      </w:r>
      <w:r w:rsidR="00DE1B72" w:rsidRPr="00754465">
        <w:rPr>
          <w:lang w:val="es-ES"/>
        </w:rPr>
        <w:t xml:space="preserve">subrayó </w:t>
      </w:r>
      <w:r w:rsidRPr="00754465">
        <w:rPr>
          <w:lang w:val="es-ES"/>
        </w:rPr>
        <w:t xml:space="preserve">que el documento que </w:t>
      </w:r>
      <w:r w:rsidR="006519DC" w:rsidRPr="00754465">
        <w:rPr>
          <w:lang w:val="es-ES"/>
        </w:rPr>
        <w:t xml:space="preserve">está </w:t>
      </w:r>
      <w:r w:rsidRPr="00754465">
        <w:rPr>
          <w:lang w:val="es-ES"/>
        </w:rPr>
        <w:t xml:space="preserve">a punto de </w:t>
      </w:r>
      <w:r w:rsidR="006519DC" w:rsidRPr="00754465">
        <w:rPr>
          <w:lang w:val="es-ES"/>
        </w:rPr>
        <w:t xml:space="preserve">debatirse </w:t>
      </w:r>
      <w:r w:rsidRPr="00754465">
        <w:rPr>
          <w:lang w:val="es-ES"/>
        </w:rPr>
        <w:t xml:space="preserve">no </w:t>
      </w:r>
      <w:r w:rsidR="00D560E4" w:rsidRPr="00754465">
        <w:rPr>
          <w:lang w:val="es-ES"/>
        </w:rPr>
        <w:t xml:space="preserve">incluye </w:t>
      </w:r>
      <w:r w:rsidR="002D5F43" w:rsidRPr="00754465">
        <w:rPr>
          <w:lang w:val="es-ES"/>
        </w:rPr>
        <w:t xml:space="preserve">ninguna </w:t>
      </w:r>
      <w:r w:rsidRPr="00754465">
        <w:rPr>
          <w:lang w:val="es-ES"/>
        </w:rPr>
        <w:t xml:space="preserve">propuesta nueva acerca del modo en que </w:t>
      </w:r>
      <w:r w:rsidR="006519DC" w:rsidRPr="00754465">
        <w:rPr>
          <w:lang w:val="es-ES"/>
        </w:rPr>
        <w:t xml:space="preserve">podría </w:t>
      </w:r>
      <w:r w:rsidRPr="00754465">
        <w:rPr>
          <w:lang w:val="es-ES"/>
        </w:rPr>
        <w:t>introducir</w:t>
      </w:r>
      <w:r w:rsidR="00DE1B72" w:rsidRPr="00754465">
        <w:rPr>
          <w:lang w:val="es-ES"/>
        </w:rPr>
        <w:t>se</w:t>
      </w:r>
      <w:r w:rsidRPr="00754465">
        <w:rPr>
          <w:lang w:val="es-ES"/>
        </w:rPr>
        <w:t xml:space="preserve"> la división de un registro internacional, sino que </w:t>
      </w:r>
      <w:r w:rsidR="00FE40FA" w:rsidRPr="00754465">
        <w:rPr>
          <w:lang w:val="es-ES"/>
        </w:rPr>
        <w:t xml:space="preserve">en él se </w:t>
      </w:r>
      <w:r w:rsidR="006519DC" w:rsidRPr="00754465">
        <w:rPr>
          <w:lang w:val="es-ES"/>
        </w:rPr>
        <w:t>resume</w:t>
      </w:r>
      <w:r w:rsidR="00FE40FA" w:rsidRPr="00754465">
        <w:rPr>
          <w:lang w:val="es-ES"/>
        </w:rPr>
        <w:t>n</w:t>
      </w:r>
      <w:r w:rsidR="006519DC" w:rsidRPr="00754465">
        <w:rPr>
          <w:lang w:val="es-ES"/>
        </w:rPr>
        <w:t xml:space="preserve"> </w:t>
      </w:r>
      <w:r w:rsidRPr="00754465">
        <w:rPr>
          <w:lang w:val="es-ES"/>
        </w:rPr>
        <w:t>y aclara</w:t>
      </w:r>
      <w:r w:rsidR="00FE40FA" w:rsidRPr="00754465">
        <w:rPr>
          <w:lang w:val="es-ES"/>
        </w:rPr>
        <w:t>n</w:t>
      </w:r>
      <w:r w:rsidRPr="00754465">
        <w:rPr>
          <w:lang w:val="es-ES"/>
        </w:rPr>
        <w:t xml:space="preserve"> las diferencias existentes entre las dos propuestas </w:t>
      </w:r>
      <w:r w:rsidR="005C61A9" w:rsidRPr="00754465">
        <w:rPr>
          <w:lang w:val="es-ES"/>
        </w:rPr>
        <w:t xml:space="preserve">debatidas </w:t>
      </w:r>
      <w:r w:rsidRPr="00754465">
        <w:rPr>
          <w:lang w:val="es-ES"/>
        </w:rPr>
        <w:t xml:space="preserve">en la reunión </w:t>
      </w:r>
      <w:r w:rsidR="006519DC" w:rsidRPr="00754465">
        <w:rPr>
          <w:lang w:val="es-ES"/>
        </w:rPr>
        <w:t xml:space="preserve">previa </w:t>
      </w:r>
      <w:r w:rsidRPr="00754465">
        <w:rPr>
          <w:lang w:val="es-ES"/>
        </w:rPr>
        <w:t>del Grupo de Trabajo</w:t>
      </w:r>
      <w:r w:rsidR="006519DC" w:rsidRPr="00754465">
        <w:rPr>
          <w:lang w:val="es-ES"/>
        </w:rPr>
        <w:t>,</w:t>
      </w:r>
      <w:r w:rsidRPr="00754465">
        <w:rPr>
          <w:lang w:val="es-ES"/>
        </w:rPr>
        <w:t xml:space="preserve"> </w:t>
      </w:r>
      <w:r w:rsidR="005C61A9" w:rsidRPr="00754465">
        <w:rPr>
          <w:lang w:val="es-ES"/>
        </w:rPr>
        <w:t xml:space="preserve">al tiempo que </w:t>
      </w:r>
      <w:r w:rsidR="00FE40FA" w:rsidRPr="00754465">
        <w:rPr>
          <w:lang w:val="es-ES"/>
        </w:rPr>
        <w:t xml:space="preserve">se presenta </w:t>
      </w:r>
      <w:r w:rsidRPr="00754465">
        <w:rPr>
          <w:lang w:val="es-ES"/>
        </w:rPr>
        <w:t xml:space="preserve">un </w:t>
      </w:r>
      <w:r w:rsidR="00FE40FA" w:rsidRPr="00754465">
        <w:rPr>
          <w:lang w:val="es-ES"/>
        </w:rPr>
        <w:t xml:space="preserve">breve </w:t>
      </w:r>
      <w:r w:rsidRPr="00754465">
        <w:rPr>
          <w:lang w:val="es-ES"/>
        </w:rPr>
        <w:t>examen y un análisis comparativo de ambas propuestas</w:t>
      </w:r>
      <w:r w:rsidR="006A53F9">
        <w:rPr>
          <w:lang w:val="es-ES"/>
        </w:rPr>
        <w:t>;  indicó, asimismo, que e</w:t>
      </w:r>
      <w:r w:rsidRPr="00754465">
        <w:rPr>
          <w:lang w:val="es-ES"/>
        </w:rPr>
        <w:t xml:space="preserve">l documento </w:t>
      </w:r>
      <w:r w:rsidR="006A53F9">
        <w:rPr>
          <w:lang w:val="es-ES"/>
        </w:rPr>
        <w:t>e</w:t>
      </w:r>
      <w:r w:rsidR="00CB6261" w:rsidRPr="00754465">
        <w:rPr>
          <w:lang w:val="es-ES"/>
        </w:rPr>
        <w:t xml:space="preserve">xamina </w:t>
      </w:r>
      <w:r w:rsidRPr="00754465">
        <w:rPr>
          <w:lang w:val="es-ES"/>
        </w:rPr>
        <w:t xml:space="preserve">los debates celebrados en torno a este asunto, </w:t>
      </w:r>
      <w:r w:rsidR="00CB6261" w:rsidRPr="00754465">
        <w:rPr>
          <w:lang w:val="es-ES"/>
        </w:rPr>
        <w:t xml:space="preserve">señala </w:t>
      </w:r>
      <w:r w:rsidRPr="00754465">
        <w:rPr>
          <w:lang w:val="es-ES"/>
        </w:rPr>
        <w:t xml:space="preserve">las cuestiones </w:t>
      </w:r>
      <w:r w:rsidR="00CB6261" w:rsidRPr="00754465">
        <w:rPr>
          <w:lang w:val="es-ES"/>
        </w:rPr>
        <w:t xml:space="preserve">más destacadas </w:t>
      </w:r>
      <w:r w:rsidR="00FE40FA" w:rsidRPr="00754465">
        <w:rPr>
          <w:lang w:val="es-ES"/>
        </w:rPr>
        <w:t>planteadas en los mismos</w:t>
      </w:r>
      <w:r w:rsidR="00DE1B72" w:rsidRPr="00754465">
        <w:rPr>
          <w:lang w:val="es-ES"/>
        </w:rPr>
        <w:t>,</w:t>
      </w:r>
      <w:r w:rsidRPr="00754465">
        <w:rPr>
          <w:lang w:val="es-ES"/>
        </w:rPr>
        <w:t xml:space="preserve"> </w:t>
      </w:r>
      <w:r w:rsidR="006519DC" w:rsidRPr="00754465">
        <w:rPr>
          <w:lang w:val="es-ES"/>
        </w:rPr>
        <w:t xml:space="preserve">extrae </w:t>
      </w:r>
      <w:r w:rsidRPr="00754465">
        <w:rPr>
          <w:lang w:val="es-ES"/>
        </w:rPr>
        <w:t xml:space="preserve">algunas </w:t>
      </w:r>
      <w:r w:rsidR="006519DC" w:rsidRPr="00754465">
        <w:rPr>
          <w:lang w:val="es-ES"/>
        </w:rPr>
        <w:t xml:space="preserve">conclusiones </w:t>
      </w:r>
      <w:r w:rsidRPr="00754465">
        <w:rPr>
          <w:lang w:val="es-ES"/>
        </w:rPr>
        <w:t xml:space="preserve">y </w:t>
      </w:r>
      <w:r w:rsidR="006519DC" w:rsidRPr="00754465">
        <w:rPr>
          <w:lang w:val="es-ES"/>
        </w:rPr>
        <w:t>sugi</w:t>
      </w:r>
      <w:r w:rsidR="006A53F9">
        <w:rPr>
          <w:lang w:val="es-ES"/>
        </w:rPr>
        <w:t>er</w:t>
      </w:r>
      <w:r w:rsidR="006519DC" w:rsidRPr="00754465">
        <w:rPr>
          <w:lang w:val="es-ES"/>
        </w:rPr>
        <w:t>e la vía de acción a seguir</w:t>
      </w:r>
      <w:r w:rsidRPr="00754465">
        <w:rPr>
          <w:lang w:val="es-ES"/>
        </w:rPr>
        <w:t xml:space="preserve">.  </w:t>
      </w:r>
    </w:p>
    <w:p w:rsidR="00B3737B" w:rsidRPr="00754465" w:rsidRDefault="006A53F9" w:rsidP="00B3737B">
      <w:pPr>
        <w:pStyle w:val="ONUME"/>
        <w:rPr>
          <w:lang w:val="es-ES"/>
        </w:rPr>
      </w:pPr>
      <w:r>
        <w:rPr>
          <w:lang w:val="es-ES"/>
        </w:rPr>
        <w:t>El Presidente, t</w:t>
      </w:r>
      <w:r w:rsidR="00B3737B" w:rsidRPr="00754465">
        <w:rPr>
          <w:lang w:val="es-ES"/>
        </w:rPr>
        <w:t xml:space="preserve">ras </w:t>
      </w:r>
      <w:r w:rsidR="006519DC" w:rsidRPr="00754465">
        <w:rPr>
          <w:lang w:val="es-ES"/>
        </w:rPr>
        <w:t xml:space="preserve">observar </w:t>
      </w:r>
      <w:r w:rsidR="00B3737B" w:rsidRPr="00754465">
        <w:rPr>
          <w:lang w:val="es-ES"/>
        </w:rPr>
        <w:t>que el documento en cuestión no contiene propuesta</w:t>
      </w:r>
      <w:r w:rsidR="005C61A9" w:rsidRPr="00754465">
        <w:rPr>
          <w:lang w:val="es-ES"/>
        </w:rPr>
        <w:t>s</w:t>
      </w:r>
      <w:r w:rsidR="00B3737B" w:rsidRPr="00754465">
        <w:rPr>
          <w:lang w:val="es-ES"/>
        </w:rPr>
        <w:t xml:space="preserve"> nueva</w:t>
      </w:r>
      <w:r w:rsidR="005C61A9" w:rsidRPr="00754465">
        <w:rPr>
          <w:lang w:val="es-ES"/>
        </w:rPr>
        <w:t>s</w:t>
      </w:r>
      <w:r w:rsidR="00B3737B" w:rsidRPr="00754465">
        <w:rPr>
          <w:lang w:val="es-ES"/>
        </w:rPr>
        <w:t xml:space="preserve"> y que el Grupo de Trabajo ya ha debatido este asunto </w:t>
      </w:r>
      <w:r w:rsidR="00CB6261" w:rsidRPr="00754465">
        <w:rPr>
          <w:lang w:val="es-ES"/>
        </w:rPr>
        <w:t xml:space="preserve">con anterioridad </w:t>
      </w:r>
      <w:r w:rsidR="00B3737B" w:rsidRPr="00754465">
        <w:rPr>
          <w:lang w:val="es-ES"/>
        </w:rPr>
        <w:t xml:space="preserve">sin </w:t>
      </w:r>
      <w:r w:rsidR="005C61A9" w:rsidRPr="00754465">
        <w:rPr>
          <w:lang w:val="es-ES"/>
        </w:rPr>
        <w:t xml:space="preserve">alcanzar </w:t>
      </w:r>
      <w:r w:rsidR="00B3737B" w:rsidRPr="00754465">
        <w:rPr>
          <w:lang w:val="es-ES"/>
        </w:rPr>
        <w:t xml:space="preserve">un consenso, invitó al Grupo de Trabajo a </w:t>
      </w:r>
      <w:r w:rsidR="006519DC" w:rsidRPr="00754465">
        <w:rPr>
          <w:lang w:val="es-ES"/>
        </w:rPr>
        <w:t xml:space="preserve">formular </w:t>
      </w:r>
      <w:r w:rsidR="00B3737B" w:rsidRPr="00754465">
        <w:rPr>
          <w:lang w:val="es-ES"/>
        </w:rPr>
        <w:t xml:space="preserve">sus comentarios sobre dicho documento en su </w:t>
      </w:r>
      <w:r w:rsidR="00FE40FA" w:rsidRPr="00754465">
        <w:rPr>
          <w:lang w:val="es-ES"/>
        </w:rPr>
        <w:t xml:space="preserve">integridad </w:t>
      </w:r>
      <w:r w:rsidR="00B3737B" w:rsidRPr="00754465">
        <w:rPr>
          <w:lang w:val="es-ES"/>
        </w:rPr>
        <w:t xml:space="preserve">y pidió a las delegaciones que indiquen cuál </w:t>
      </w:r>
      <w:r w:rsidR="00CB6261" w:rsidRPr="00754465">
        <w:rPr>
          <w:lang w:val="es-ES"/>
        </w:rPr>
        <w:t>sería</w:t>
      </w:r>
      <w:r w:rsidR="00B3737B" w:rsidRPr="00754465">
        <w:rPr>
          <w:lang w:val="es-ES"/>
        </w:rPr>
        <w:t xml:space="preserve">, en su opinión, la mejor </w:t>
      </w:r>
      <w:r w:rsidR="006519DC" w:rsidRPr="00754465">
        <w:rPr>
          <w:lang w:val="es-ES"/>
        </w:rPr>
        <w:t>vía de acción a seguir.</w:t>
      </w:r>
      <w:r w:rsidR="00B3737B" w:rsidRPr="00754465">
        <w:rPr>
          <w:lang w:val="es-ES"/>
        </w:rPr>
        <w:t xml:space="preserve"> </w:t>
      </w:r>
    </w:p>
    <w:p w:rsidR="00B3737B" w:rsidRPr="00754465" w:rsidRDefault="00B3737B" w:rsidP="00BA4F44">
      <w:pPr>
        <w:pStyle w:val="ONUME"/>
        <w:rPr>
          <w:lang w:val="es-ES"/>
        </w:rPr>
      </w:pPr>
      <w:r w:rsidRPr="00754465">
        <w:rPr>
          <w:lang w:val="es-ES"/>
        </w:rPr>
        <w:t xml:space="preserve">La Delegación de Suiza recordó que, tras recibir peticiones en </w:t>
      </w:r>
      <w:r w:rsidR="00CB6261" w:rsidRPr="00754465">
        <w:rPr>
          <w:lang w:val="es-ES"/>
        </w:rPr>
        <w:t xml:space="preserve">tal </w:t>
      </w:r>
      <w:r w:rsidRPr="00754465">
        <w:rPr>
          <w:lang w:val="es-ES"/>
        </w:rPr>
        <w:t xml:space="preserve">sentido de partes interesadas y de usuarios del sistema, ha logrado avanzar en la </w:t>
      </w:r>
      <w:r w:rsidR="00CB6261" w:rsidRPr="00754465">
        <w:rPr>
          <w:lang w:val="es-ES"/>
        </w:rPr>
        <w:t xml:space="preserve">formulación de una </w:t>
      </w:r>
      <w:r w:rsidRPr="00754465">
        <w:rPr>
          <w:lang w:val="es-ES"/>
        </w:rPr>
        <w:t xml:space="preserve">propuesta para </w:t>
      </w:r>
      <w:r w:rsidR="00FE40FA" w:rsidRPr="00754465">
        <w:rPr>
          <w:lang w:val="es-ES"/>
        </w:rPr>
        <w:t xml:space="preserve">la introducción </w:t>
      </w:r>
      <w:r w:rsidRPr="00754465">
        <w:rPr>
          <w:lang w:val="es-ES"/>
        </w:rPr>
        <w:t xml:space="preserve">de la división en el </w:t>
      </w:r>
      <w:r w:rsidR="005D6D8D" w:rsidRPr="00754465">
        <w:rPr>
          <w:lang w:val="es-ES"/>
        </w:rPr>
        <w:t>sistema de Madrid</w:t>
      </w:r>
      <w:r w:rsidRPr="00754465">
        <w:rPr>
          <w:lang w:val="es-ES"/>
        </w:rPr>
        <w:t xml:space="preserve">.  </w:t>
      </w:r>
      <w:r w:rsidR="00CB6261" w:rsidRPr="00754465">
        <w:rPr>
          <w:lang w:val="es-ES"/>
        </w:rPr>
        <w:t xml:space="preserve">La Delegación dijo que, </w:t>
      </w:r>
      <w:r w:rsidR="00FE40FA" w:rsidRPr="00754465">
        <w:rPr>
          <w:lang w:val="es-ES"/>
        </w:rPr>
        <w:t>inicialmente</w:t>
      </w:r>
      <w:r w:rsidRPr="00754465">
        <w:rPr>
          <w:lang w:val="es-ES"/>
        </w:rPr>
        <w:t xml:space="preserve">, </w:t>
      </w:r>
      <w:r w:rsidR="00FE40FA" w:rsidRPr="00754465">
        <w:rPr>
          <w:lang w:val="es-ES"/>
        </w:rPr>
        <w:t xml:space="preserve">formuló </w:t>
      </w:r>
      <w:r w:rsidRPr="00754465">
        <w:rPr>
          <w:lang w:val="es-ES"/>
        </w:rPr>
        <w:t xml:space="preserve">una propuesta general que, teniendo en cuenta </w:t>
      </w:r>
      <w:r w:rsidR="006519DC" w:rsidRPr="00754465">
        <w:rPr>
          <w:lang w:val="es-ES"/>
        </w:rPr>
        <w:t xml:space="preserve">las </w:t>
      </w:r>
      <w:r w:rsidRPr="00754465">
        <w:rPr>
          <w:lang w:val="es-ES"/>
        </w:rPr>
        <w:t xml:space="preserve">opiniones expresadas en el Grupo de Trabajo, </w:t>
      </w:r>
      <w:r w:rsidR="00FE40FA" w:rsidRPr="00754465">
        <w:rPr>
          <w:lang w:val="es-ES"/>
        </w:rPr>
        <w:t xml:space="preserve">pudo </w:t>
      </w:r>
      <w:r w:rsidR="00CB6261" w:rsidRPr="00754465">
        <w:rPr>
          <w:lang w:val="es-ES"/>
        </w:rPr>
        <w:t xml:space="preserve">desarrollar </w:t>
      </w:r>
      <w:r w:rsidRPr="00754465">
        <w:rPr>
          <w:lang w:val="es-ES"/>
        </w:rPr>
        <w:t xml:space="preserve">hasta </w:t>
      </w:r>
      <w:r w:rsidR="00CB6261" w:rsidRPr="00754465">
        <w:rPr>
          <w:lang w:val="es-ES"/>
        </w:rPr>
        <w:t xml:space="preserve">convertirla en </w:t>
      </w:r>
      <w:r w:rsidRPr="00754465">
        <w:rPr>
          <w:lang w:val="es-ES"/>
        </w:rPr>
        <w:t>una propuesta, pragmática y práctica, debidamente detallada</w:t>
      </w:r>
      <w:r w:rsidR="00CB6261" w:rsidRPr="00754465">
        <w:rPr>
          <w:lang w:val="es-ES"/>
        </w:rPr>
        <w:t>,</w:t>
      </w:r>
      <w:r w:rsidRPr="00754465">
        <w:rPr>
          <w:lang w:val="es-ES"/>
        </w:rPr>
        <w:t xml:space="preserve"> que no </w:t>
      </w:r>
      <w:r w:rsidR="00BA4F44" w:rsidRPr="00754465">
        <w:rPr>
          <w:lang w:val="es-ES"/>
        </w:rPr>
        <w:t xml:space="preserve">impone </w:t>
      </w:r>
      <w:r w:rsidRPr="00754465">
        <w:rPr>
          <w:lang w:val="es-ES"/>
        </w:rPr>
        <w:t xml:space="preserve">carga indebida </w:t>
      </w:r>
      <w:r w:rsidR="006519DC" w:rsidRPr="00754465">
        <w:rPr>
          <w:lang w:val="es-ES"/>
        </w:rPr>
        <w:t xml:space="preserve">alguna </w:t>
      </w:r>
      <w:r w:rsidR="00FE40FA" w:rsidRPr="00754465">
        <w:rPr>
          <w:lang w:val="es-ES"/>
        </w:rPr>
        <w:t xml:space="preserve">a </w:t>
      </w:r>
      <w:r w:rsidRPr="00754465">
        <w:rPr>
          <w:lang w:val="es-ES"/>
        </w:rPr>
        <w:t xml:space="preserve">la Oficina Internacional ni </w:t>
      </w:r>
      <w:r w:rsidR="00FE40FA" w:rsidRPr="00754465">
        <w:rPr>
          <w:lang w:val="es-ES"/>
        </w:rPr>
        <w:t xml:space="preserve">a </w:t>
      </w:r>
      <w:r w:rsidRPr="00754465">
        <w:rPr>
          <w:lang w:val="es-ES"/>
        </w:rPr>
        <w:t xml:space="preserve">las Oficinas de las Partes Contratantes designadas.  La Delegación señaló que, en su opinión, el Grupo de Trabajo no tuvo ocasión en su reunión </w:t>
      </w:r>
      <w:r w:rsidR="00FE40FA" w:rsidRPr="00754465">
        <w:rPr>
          <w:lang w:val="es-ES"/>
        </w:rPr>
        <w:t xml:space="preserve">previa </w:t>
      </w:r>
      <w:r w:rsidRPr="00754465">
        <w:rPr>
          <w:lang w:val="es-ES"/>
        </w:rPr>
        <w:t xml:space="preserve">de debatir en detalle esta propuesta </w:t>
      </w:r>
      <w:r w:rsidR="00CB6261" w:rsidRPr="00754465">
        <w:rPr>
          <w:lang w:val="es-ES"/>
        </w:rPr>
        <w:t xml:space="preserve">por haberse presentado </w:t>
      </w:r>
      <w:r w:rsidRPr="00754465">
        <w:rPr>
          <w:lang w:val="es-ES"/>
        </w:rPr>
        <w:t xml:space="preserve">con escaso margen de tiempo.  </w:t>
      </w:r>
    </w:p>
    <w:p w:rsidR="00B3737B" w:rsidRPr="006A53F9" w:rsidRDefault="00B3737B" w:rsidP="00A87908">
      <w:pPr>
        <w:pStyle w:val="ONUME"/>
        <w:keepNext/>
        <w:keepLines/>
        <w:rPr>
          <w:lang w:val="es-ES"/>
        </w:rPr>
      </w:pPr>
      <w:r w:rsidRPr="006A53F9">
        <w:rPr>
          <w:lang w:val="es-ES"/>
        </w:rPr>
        <w:lastRenderedPageBreak/>
        <w:t xml:space="preserve">La Delegación de Suiza señaló que espera que el documento, elaborado por la Oficina Internacional a petición del Grupo de Trabajo, </w:t>
      </w:r>
      <w:r w:rsidR="00CB6261" w:rsidRPr="006A53F9">
        <w:rPr>
          <w:lang w:val="es-ES"/>
        </w:rPr>
        <w:t xml:space="preserve">permita confeccionar </w:t>
      </w:r>
      <w:r w:rsidRPr="006A53F9">
        <w:rPr>
          <w:lang w:val="es-ES"/>
        </w:rPr>
        <w:t xml:space="preserve">una nueva propuesta </w:t>
      </w:r>
      <w:r w:rsidR="00CB6261" w:rsidRPr="006A53F9">
        <w:rPr>
          <w:lang w:val="es-ES"/>
        </w:rPr>
        <w:t xml:space="preserve">que esté </w:t>
      </w:r>
      <w:r w:rsidRPr="006A53F9">
        <w:rPr>
          <w:lang w:val="es-ES"/>
        </w:rPr>
        <w:t xml:space="preserve">en </w:t>
      </w:r>
      <w:r w:rsidR="00FE40FA" w:rsidRPr="006A53F9">
        <w:rPr>
          <w:lang w:val="es-ES"/>
        </w:rPr>
        <w:t xml:space="preserve">sintonía </w:t>
      </w:r>
      <w:r w:rsidRPr="006A53F9">
        <w:rPr>
          <w:lang w:val="es-ES"/>
        </w:rPr>
        <w:t xml:space="preserve">con lo ya decidido por el Grupo de Trabajo.  La Delegación manifestó su deseo de que el Grupo de Trabajo retome los debates sobre la sustancia tanto de su propuesta como de las </w:t>
      </w:r>
      <w:r w:rsidR="005C61A9" w:rsidRPr="006A53F9">
        <w:rPr>
          <w:lang w:val="es-ES"/>
        </w:rPr>
        <w:t xml:space="preserve">planteadas por </w:t>
      </w:r>
      <w:r w:rsidR="00FE40FA" w:rsidRPr="006A53F9">
        <w:rPr>
          <w:lang w:val="es-ES"/>
        </w:rPr>
        <w:t xml:space="preserve">las demás </w:t>
      </w:r>
      <w:r w:rsidRPr="006A53F9">
        <w:rPr>
          <w:lang w:val="es-ES"/>
        </w:rPr>
        <w:t xml:space="preserve">delegaciones y </w:t>
      </w:r>
      <w:r w:rsidR="00FE40FA" w:rsidRPr="006A53F9">
        <w:rPr>
          <w:lang w:val="es-ES"/>
        </w:rPr>
        <w:t xml:space="preserve">otras </w:t>
      </w:r>
      <w:r w:rsidRPr="006A53F9">
        <w:rPr>
          <w:lang w:val="es-ES"/>
        </w:rPr>
        <w:t xml:space="preserve">partes interesadas.  La Delegación manifestó que, </w:t>
      </w:r>
      <w:r w:rsidR="00CF311A" w:rsidRPr="006A53F9">
        <w:rPr>
          <w:lang w:val="es-ES"/>
        </w:rPr>
        <w:t xml:space="preserve">en </w:t>
      </w:r>
      <w:r w:rsidRPr="006A53F9">
        <w:rPr>
          <w:lang w:val="es-ES"/>
        </w:rPr>
        <w:t xml:space="preserve">vista de la reacción de las delegaciones y de las demás partes, la propuesta </w:t>
      </w:r>
      <w:r w:rsidR="00BA4F44" w:rsidRPr="006A53F9">
        <w:rPr>
          <w:lang w:val="es-ES"/>
        </w:rPr>
        <w:t xml:space="preserve">planteada </w:t>
      </w:r>
      <w:r w:rsidRPr="006A53F9">
        <w:rPr>
          <w:lang w:val="es-ES"/>
        </w:rPr>
        <w:t xml:space="preserve">por la Secretaría no parece satisfacer las necesidades de los usuarios.  La Delegación opina que, en cambio, la propuesta </w:t>
      </w:r>
      <w:r w:rsidR="00FE40FA" w:rsidRPr="006A53F9">
        <w:rPr>
          <w:lang w:val="es-ES"/>
        </w:rPr>
        <w:t xml:space="preserve">presentada por ella </w:t>
      </w:r>
      <w:r w:rsidRPr="006A53F9">
        <w:rPr>
          <w:lang w:val="es-ES"/>
        </w:rPr>
        <w:t xml:space="preserve">es adecuada y que, aunque abierta a mejoras, ha recibido el apoyo de un gran número de usuarios.  La Delegación anunció que, por este motivo, ha decidido seguir adelante con su propuesta, a la espera de conocer las medidas adicionales que </w:t>
      </w:r>
      <w:r w:rsidR="00A67761" w:rsidRPr="006A53F9">
        <w:rPr>
          <w:lang w:val="es-ES"/>
        </w:rPr>
        <w:t xml:space="preserve">puedan adoptarse </w:t>
      </w:r>
      <w:r w:rsidRPr="006A53F9">
        <w:rPr>
          <w:lang w:val="es-ES"/>
        </w:rPr>
        <w:t xml:space="preserve">para </w:t>
      </w:r>
      <w:r w:rsidR="00BA4F44" w:rsidRPr="006A53F9">
        <w:rPr>
          <w:lang w:val="es-ES"/>
        </w:rPr>
        <w:t xml:space="preserve">atender </w:t>
      </w:r>
      <w:r w:rsidRPr="006A53F9">
        <w:rPr>
          <w:lang w:val="es-ES"/>
        </w:rPr>
        <w:t xml:space="preserve">las necesidades </w:t>
      </w:r>
      <w:r w:rsidR="005C61A9" w:rsidRPr="006A53F9">
        <w:rPr>
          <w:lang w:val="es-ES"/>
        </w:rPr>
        <w:t xml:space="preserve">de </w:t>
      </w:r>
      <w:r w:rsidRPr="006A53F9">
        <w:rPr>
          <w:lang w:val="es-ES"/>
        </w:rPr>
        <w:t xml:space="preserve">las demás delegaciones, la Oficina Internacional y los usuarios del sistema.  </w:t>
      </w:r>
    </w:p>
    <w:p w:rsidR="00B3737B" w:rsidRPr="006A53F9" w:rsidRDefault="006A53F9" w:rsidP="00B3737B">
      <w:pPr>
        <w:pStyle w:val="ONUME"/>
        <w:rPr>
          <w:lang w:val="es-ES"/>
        </w:rPr>
      </w:pPr>
      <w:r w:rsidRPr="006A53F9">
        <w:rPr>
          <w:lang w:val="es-ES"/>
        </w:rPr>
        <w:t>La Delegación de Suiza, haciendo referencia a</w:t>
      </w:r>
      <w:r w:rsidR="00CF311A" w:rsidRPr="006A53F9">
        <w:rPr>
          <w:lang w:val="es-ES"/>
        </w:rPr>
        <w:t xml:space="preserve">l aporte realizado </w:t>
      </w:r>
      <w:r w:rsidR="00B3737B" w:rsidRPr="006A53F9">
        <w:rPr>
          <w:lang w:val="es-ES"/>
        </w:rPr>
        <w:t xml:space="preserve">por la AROPI, </w:t>
      </w:r>
      <w:r w:rsidR="00A67761" w:rsidRPr="006A53F9">
        <w:rPr>
          <w:lang w:val="es-ES"/>
        </w:rPr>
        <w:t xml:space="preserve">que fue </w:t>
      </w:r>
      <w:r w:rsidR="00B3737B" w:rsidRPr="006A53F9">
        <w:rPr>
          <w:lang w:val="es-ES"/>
        </w:rPr>
        <w:t>presentad</w:t>
      </w:r>
      <w:r w:rsidR="00CF311A" w:rsidRPr="006A53F9">
        <w:rPr>
          <w:lang w:val="es-ES"/>
        </w:rPr>
        <w:t>o</w:t>
      </w:r>
      <w:r w:rsidR="00B3737B" w:rsidRPr="006A53F9">
        <w:rPr>
          <w:lang w:val="es-ES"/>
        </w:rPr>
        <w:t xml:space="preserve"> en el Foro </w:t>
      </w:r>
      <w:proofErr w:type="spellStart"/>
      <w:r w:rsidR="00DF511E">
        <w:rPr>
          <w:lang w:val="es-ES"/>
        </w:rPr>
        <w:t>Júridico</w:t>
      </w:r>
      <w:proofErr w:type="spellEnd"/>
      <w:r w:rsidR="00DF511E">
        <w:rPr>
          <w:lang w:val="es-ES"/>
        </w:rPr>
        <w:t xml:space="preserve"> </w:t>
      </w:r>
      <w:r w:rsidR="00B3737B" w:rsidRPr="006A53F9">
        <w:rPr>
          <w:lang w:val="es-ES"/>
        </w:rPr>
        <w:t xml:space="preserve">del </w:t>
      </w:r>
      <w:r w:rsidR="00CF311A" w:rsidRPr="006A53F9">
        <w:rPr>
          <w:lang w:val="es-ES"/>
        </w:rPr>
        <w:t>S</w:t>
      </w:r>
      <w:r w:rsidR="005D6D8D" w:rsidRPr="006A53F9">
        <w:rPr>
          <w:lang w:val="es-ES"/>
        </w:rPr>
        <w:t>istema de Madrid</w:t>
      </w:r>
      <w:r w:rsidR="00B3737B" w:rsidRPr="006A53F9">
        <w:rPr>
          <w:lang w:val="es-ES"/>
        </w:rPr>
        <w:t xml:space="preserve">, señaló que, en su opinión, </w:t>
      </w:r>
      <w:r w:rsidR="00CF311A" w:rsidRPr="006A53F9">
        <w:rPr>
          <w:lang w:val="es-ES"/>
        </w:rPr>
        <w:t xml:space="preserve">dicho aporte viene a confirmar </w:t>
      </w:r>
      <w:r w:rsidR="00B3737B" w:rsidRPr="006A53F9">
        <w:rPr>
          <w:lang w:val="es-ES"/>
        </w:rPr>
        <w:t xml:space="preserve">nuevamente cuáles son las necesidades de los usuarios y, sustrayendo el debate de lo puramente teórico, presenta ejemplos de los casos en que la división puede resultar útil.  Recordando </w:t>
      </w:r>
      <w:r w:rsidR="002D6727" w:rsidRPr="006A53F9">
        <w:rPr>
          <w:lang w:val="es-ES"/>
        </w:rPr>
        <w:t xml:space="preserve">el contenido del </w:t>
      </w:r>
      <w:r w:rsidR="00B3737B" w:rsidRPr="006A53F9">
        <w:rPr>
          <w:lang w:val="es-ES"/>
        </w:rPr>
        <w:t xml:space="preserve">mensaje </w:t>
      </w:r>
      <w:r w:rsidR="002D6727" w:rsidRPr="006A53F9">
        <w:rPr>
          <w:lang w:val="es-ES"/>
        </w:rPr>
        <w:t>d</w:t>
      </w:r>
      <w:r w:rsidR="00B3737B" w:rsidRPr="006A53F9">
        <w:rPr>
          <w:lang w:val="es-ES"/>
        </w:rPr>
        <w:t xml:space="preserve">el Director General de la OMPI, la Delegación afirmó que existe una laguna en el </w:t>
      </w:r>
      <w:r w:rsidR="005D6D8D" w:rsidRPr="006A53F9">
        <w:rPr>
          <w:lang w:val="es-ES"/>
        </w:rPr>
        <w:t>sistema de Madrid</w:t>
      </w:r>
      <w:r w:rsidR="00B3737B" w:rsidRPr="006A53F9">
        <w:rPr>
          <w:lang w:val="es-ES"/>
        </w:rPr>
        <w:t xml:space="preserve"> que </w:t>
      </w:r>
      <w:r w:rsidR="00CF311A" w:rsidRPr="006A53F9">
        <w:rPr>
          <w:lang w:val="es-ES"/>
        </w:rPr>
        <w:t>desea ver colmada</w:t>
      </w:r>
      <w:r w:rsidR="00B3737B" w:rsidRPr="006A53F9">
        <w:rPr>
          <w:lang w:val="es-ES"/>
        </w:rPr>
        <w:t xml:space="preserve">, pues los usuarios del </w:t>
      </w:r>
      <w:r w:rsidR="005D6D8D" w:rsidRPr="006A53F9">
        <w:rPr>
          <w:lang w:val="es-ES"/>
        </w:rPr>
        <w:t>sistema de Madrid</w:t>
      </w:r>
      <w:r w:rsidR="00B3737B" w:rsidRPr="006A53F9">
        <w:rPr>
          <w:lang w:val="es-ES"/>
        </w:rPr>
        <w:t xml:space="preserve"> se encuentran en una posición de desventaja frente a los que </w:t>
      </w:r>
      <w:r w:rsidR="00CF311A" w:rsidRPr="006A53F9">
        <w:rPr>
          <w:lang w:val="es-ES"/>
        </w:rPr>
        <w:t>eligen la vía nacional</w:t>
      </w:r>
      <w:r w:rsidR="00B3737B" w:rsidRPr="006A53F9">
        <w:rPr>
          <w:lang w:val="es-ES"/>
        </w:rPr>
        <w:t xml:space="preserve">.  Tras destacar que un gran número de países </w:t>
      </w:r>
      <w:r w:rsidR="00A67761" w:rsidRPr="006A53F9">
        <w:rPr>
          <w:lang w:val="es-ES"/>
        </w:rPr>
        <w:t xml:space="preserve">contempla </w:t>
      </w:r>
      <w:r w:rsidR="00B3737B" w:rsidRPr="006A53F9">
        <w:rPr>
          <w:lang w:val="es-ES"/>
        </w:rPr>
        <w:t xml:space="preserve">en sus respectivas legislaciones </w:t>
      </w:r>
      <w:r w:rsidR="005C61A9" w:rsidRPr="006A53F9">
        <w:rPr>
          <w:lang w:val="es-ES"/>
        </w:rPr>
        <w:t xml:space="preserve">nacionales </w:t>
      </w:r>
      <w:r w:rsidR="00B3737B" w:rsidRPr="006A53F9">
        <w:rPr>
          <w:lang w:val="es-ES"/>
        </w:rPr>
        <w:t xml:space="preserve">la posibilidad de la división, la Delegación afirmó que, en su opinión, el </w:t>
      </w:r>
      <w:r w:rsidR="005D6D8D" w:rsidRPr="006A53F9">
        <w:rPr>
          <w:lang w:val="es-ES"/>
        </w:rPr>
        <w:t>sistema de Madrid</w:t>
      </w:r>
      <w:r w:rsidR="00B3737B" w:rsidRPr="006A53F9">
        <w:rPr>
          <w:lang w:val="es-ES"/>
        </w:rPr>
        <w:t xml:space="preserve"> </w:t>
      </w:r>
      <w:r>
        <w:rPr>
          <w:lang w:val="es-ES"/>
        </w:rPr>
        <w:t>debe igualmente dar cabida a es</w:t>
      </w:r>
      <w:r w:rsidR="00B3737B" w:rsidRPr="006A53F9">
        <w:rPr>
          <w:lang w:val="es-ES"/>
        </w:rPr>
        <w:t xml:space="preserve">a figura.  </w:t>
      </w:r>
    </w:p>
    <w:p w:rsidR="00B3737B" w:rsidRPr="00754465" w:rsidRDefault="00B3737B" w:rsidP="00B3737B">
      <w:pPr>
        <w:pStyle w:val="ONUME"/>
        <w:rPr>
          <w:lang w:val="es-ES"/>
        </w:rPr>
      </w:pPr>
      <w:r w:rsidRPr="00754465">
        <w:rPr>
          <w:lang w:val="es-ES"/>
        </w:rPr>
        <w:t xml:space="preserve">La Delegación de Lituania, en nombre de la Unión Europea y sus Estados miembros, indicó que, en su opinión, la división de un registro internacional es un objetivo </w:t>
      </w:r>
      <w:r w:rsidR="005C61A9" w:rsidRPr="00754465">
        <w:rPr>
          <w:lang w:val="es-ES"/>
        </w:rPr>
        <w:t>deseable</w:t>
      </w:r>
      <w:r w:rsidRPr="00754465">
        <w:rPr>
          <w:lang w:val="es-ES"/>
        </w:rPr>
        <w:t xml:space="preserve">.  Igualmente, </w:t>
      </w:r>
      <w:r w:rsidR="00D406DE" w:rsidRPr="00754465">
        <w:rPr>
          <w:lang w:val="es-ES"/>
        </w:rPr>
        <w:t xml:space="preserve">la Delegación expresó su intención de </w:t>
      </w:r>
      <w:r w:rsidRPr="00754465">
        <w:rPr>
          <w:lang w:val="es-ES"/>
        </w:rPr>
        <w:t xml:space="preserve">conservar la filosofía que inspira el </w:t>
      </w:r>
      <w:r w:rsidR="005D6D8D" w:rsidRPr="00754465">
        <w:rPr>
          <w:lang w:val="es-ES"/>
        </w:rPr>
        <w:t>sistema de Madrid</w:t>
      </w:r>
      <w:r w:rsidRPr="00754465">
        <w:rPr>
          <w:lang w:val="es-ES"/>
        </w:rPr>
        <w:t xml:space="preserve">, </w:t>
      </w:r>
      <w:r w:rsidR="00B0600F" w:rsidRPr="00754465">
        <w:rPr>
          <w:lang w:val="es-ES"/>
        </w:rPr>
        <w:t xml:space="preserve">que no es otra que hacer </w:t>
      </w:r>
      <w:r w:rsidRPr="00754465">
        <w:rPr>
          <w:lang w:val="es-ES"/>
        </w:rPr>
        <w:t xml:space="preserve">el registro internacional de marcas lo más sencillo posible, pues </w:t>
      </w:r>
      <w:r w:rsidR="00D406DE" w:rsidRPr="00754465">
        <w:rPr>
          <w:lang w:val="es-ES"/>
        </w:rPr>
        <w:t xml:space="preserve">esto </w:t>
      </w:r>
      <w:r w:rsidRPr="00754465">
        <w:rPr>
          <w:lang w:val="es-ES"/>
        </w:rPr>
        <w:t xml:space="preserve">animará a nuevos miembros a adherirse al </w:t>
      </w:r>
      <w:r w:rsidR="005D6D8D" w:rsidRPr="00754465">
        <w:rPr>
          <w:lang w:val="es-ES"/>
        </w:rPr>
        <w:t>sistema de Madrid</w:t>
      </w:r>
      <w:r w:rsidRPr="00754465">
        <w:rPr>
          <w:lang w:val="es-ES"/>
        </w:rPr>
        <w:t xml:space="preserve">, </w:t>
      </w:r>
      <w:r w:rsidR="00A67761" w:rsidRPr="00754465">
        <w:rPr>
          <w:lang w:val="es-ES"/>
        </w:rPr>
        <w:t xml:space="preserve">ofreciendo </w:t>
      </w:r>
      <w:r w:rsidR="00B0600F" w:rsidRPr="00754465">
        <w:rPr>
          <w:lang w:val="es-ES"/>
        </w:rPr>
        <w:t xml:space="preserve">con ello </w:t>
      </w:r>
      <w:r w:rsidRPr="00754465">
        <w:rPr>
          <w:lang w:val="es-ES"/>
        </w:rPr>
        <w:t xml:space="preserve">mayores </w:t>
      </w:r>
      <w:r w:rsidR="00B0600F" w:rsidRPr="00754465">
        <w:rPr>
          <w:lang w:val="es-ES"/>
        </w:rPr>
        <w:t xml:space="preserve">ventajas </w:t>
      </w:r>
      <w:r w:rsidRPr="00754465">
        <w:rPr>
          <w:lang w:val="es-ES"/>
        </w:rPr>
        <w:t xml:space="preserve">para sus usuarios.  </w:t>
      </w:r>
    </w:p>
    <w:p w:rsidR="00B3737B" w:rsidRPr="00754465" w:rsidRDefault="00B3737B" w:rsidP="00B3737B">
      <w:pPr>
        <w:pStyle w:val="ONUME"/>
        <w:rPr>
          <w:lang w:val="es-ES"/>
        </w:rPr>
      </w:pPr>
      <w:r w:rsidRPr="00754465">
        <w:rPr>
          <w:lang w:val="es-ES"/>
        </w:rPr>
        <w:t>La Delegación de Lituania</w:t>
      </w:r>
      <w:r w:rsidR="00A67761" w:rsidRPr="00754465">
        <w:rPr>
          <w:lang w:val="es-ES"/>
        </w:rPr>
        <w:t xml:space="preserve"> dijo que</w:t>
      </w:r>
      <w:r w:rsidRPr="00754465">
        <w:rPr>
          <w:lang w:val="es-ES"/>
        </w:rPr>
        <w:t xml:space="preserve">, si bien apoya las dos propuestas presentadas, considera preocupantes las </w:t>
      </w:r>
      <w:r w:rsidR="00AF405A" w:rsidRPr="00754465">
        <w:rPr>
          <w:lang w:val="es-ES"/>
        </w:rPr>
        <w:t xml:space="preserve">consecuencias </w:t>
      </w:r>
      <w:r w:rsidRPr="00754465">
        <w:rPr>
          <w:lang w:val="es-ES"/>
        </w:rPr>
        <w:t xml:space="preserve">prácticas de su aplicación.  De acuerdo con la propuesta </w:t>
      </w:r>
      <w:r w:rsidR="00D406DE" w:rsidRPr="00754465">
        <w:rPr>
          <w:lang w:val="es-ES"/>
        </w:rPr>
        <w:t xml:space="preserve">planteada </w:t>
      </w:r>
      <w:r w:rsidRPr="00754465">
        <w:rPr>
          <w:lang w:val="es-ES"/>
        </w:rPr>
        <w:t xml:space="preserve">por la Oficina Internacional, al parecer las Partes Contratantes tendrían que mantener un registro separado para inscribir las divisiones y las fusiones de registros internacionales.  La Delegación estima que </w:t>
      </w:r>
      <w:r w:rsidR="00412706" w:rsidRPr="00754465">
        <w:rPr>
          <w:lang w:val="es-ES"/>
        </w:rPr>
        <w:t xml:space="preserve">de </w:t>
      </w:r>
      <w:r w:rsidRPr="00754465">
        <w:rPr>
          <w:lang w:val="es-ES"/>
        </w:rPr>
        <w:t xml:space="preserve">la propuesta presentada por la Delegación de Suiza </w:t>
      </w:r>
      <w:r w:rsidR="00412706" w:rsidRPr="00754465">
        <w:rPr>
          <w:lang w:val="es-ES"/>
        </w:rPr>
        <w:t xml:space="preserve">se desprende que todo </w:t>
      </w:r>
      <w:r w:rsidRPr="00754465">
        <w:rPr>
          <w:lang w:val="es-ES"/>
        </w:rPr>
        <w:t xml:space="preserve">registro internacional </w:t>
      </w:r>
      <w:r w:rsidR="00412706" w:rsidRPr="00754465">
        <w:rPr>
          <w:lang w:val="es-ES"/>
        </w:rPr>
        <w:t xml:space="preserve">quedaría efectivamente </w:t>
      </w:r>
      <w:r w:rsidRPr="00754465">
        <w:rPr>
          <w:lang w:val="es-ES"/>
        </w:rPr>
        <w:t>dividido</w:t>
      </w:r>
      <w:r w:rsidR="006A53F9">
        <w:rPr>
          <w:lang w:val="es-ES"/>
        </w:rPr>
        <w:t>, lo que</w:t>
      </w:r>
      <w:r w:rsidRPr="00754465">
        <w:rPr>
          <w:lang w:val="es-ES"/>
        </w:rPr>
        <w:t xml:space="preserve"> </w:t>
      </w:r>
      <w:r w:rsidR="00AF405A" w:rsidRPr="00754465">
        <w:rPr>
          <w:lang w:val="es-ES"/>
        </w:rPr>
        <w:t xml:space="preserve">podría mermar </w:t>
      </w:r>
      <w:r w:rsidRPr="00754465">
        <w:rPr>
          <w:lang w:val="es-ES"/>
        </w:rPr>
        <w:t xml:space="preserve">potencialmente la simplicidad del </w:t>
      </w:r>
      <w:r w:rsidR="005D6D8D" w:rsidRPr="00754465">
        <w:rPr>
          <w:lang w:val="es-ES"/>
        </w:rPr>
        <w:t>sistema de Madrid</w:t>
      </w:r>
      <w:r w:rsidRPr="00754465">
        <w:rPr>
          <w:lang w:val="es-ES"/>
        </w:rPr>
        <w:t xml:space="preserve"> y acabar con la ventaja que supone disponer de un único registro con validez en múltiples Partes Contratantes.  La Delegación finalizó señalando que, en la práctica, las dos opciones añadirían complejidad al </w:t>
      </w:r>
      <w:r w:rsidR="005D6D8D" w:rsidRPr="00754465">
        <w:rPr>
          <w:lang w:val="es-ES"/>
        </w:rPr>
        <w:t>sistema de Madrid</w:t>
      </w:r>
      <w:r w:rsidRPr="00754465">
        <w:rPr>
          <w:lang w:val="es-ES"/>
        </w:rPr>
        <w:t xml:space="preserve">.  </w:t>
      </w:r>
    </w:p>
    <w:p w:rsidR="00B3737B" w:rsidRPr="00754465" w:rsidRDefault="00B3737B" w:rsidP="00B3737B">
      <w:pPr>
        <w:pStyle w:val="ONUME"/>
        <w:keepNext/>
        <w:keepLines/>
        <w:rPr>
          <w:lang w:val="es-ES"/>
        </w:rPr>
      </w:pPr>
      <w:r w:rsidRPr="00754465">
        <w:rPr>
          <w:lang w:val="es-ES"/>
        </w:rPr>
        <w:t>La Delegación de Lituania afirmó que no descarta que pueda acordar</w:t>
      </w:r>
      <w:r w:rsidR="00AF405A" w:rsidRPr="00754465">
        <w:rPr>
          <w:lang w:val="es-ES"/>
        </w:rPr>
        <w:t>se</w:t>
      </w:r>
      <w:r w:rsidRPr="00754465">
        <w:rPr>
          <w:lang w:val="es-ES"/>
        </w:rPr>
        <w:t xml:space="preserve"> una solución </w:t>
      </w:r>
      <w:r w:rsidR="00AF405A" w:rsidRPr="00754465">
        <w:rPr>
          <w:lang w:val="es-ES"/>
        </w:rPr>
        <w:t xml:space="preserve">práctica </w:t>
      </w:r>
      <w:r w:rsidRPr="00754465">
        <w:rPr>
          <w:lang w:val="es-ES"/>
        </w:rPr>
        <w:t xml:space="preserve">durante la reunión del Grupo de Trabajo y que </w:t>
      </w:r>
      <w:r w:rsidR="00A67761" w:rsidRPr="00754465">
        <w:rPr>
          <w:lang w:val="es-ES"/>
        </w:rPr>
        <w:t xml:space="preserve">los </w:t>
      </w:r>
      <w:r w:rsidR="00AF405A" w:rsidRPr="00754465">
        <w:rPr>
          <w:lang w:val="es-ES"/>
        </w:rPr>
        <w:t>cambio</w:t>
      </w:r>
      <w:r w:rsidR="00A67761" w:rsidRPr="00754465">
        <w:rPr>
          <w:lang w:val="es-ES"/>
        </w:rPr>
        <w:t>s</w:t>
      </w:r>
      <w:r w:rsidR="00AF405A" w:rsidRPr="00754465">
        <w:rPr>
          <w:lang w:val="es-ES"/>
        </w:rPr>
        <w:t xml:space="preserve"> tecnológico</w:t>
      </w:r>
      <w:r w:rsidR="00A67761" w:rsidRPr="00754465">
        <w:rPr>
          <w:lang w:val="es-ES"/>
        </w:rPr>
        <w:t>s</w:t>
      </w:r>
      <w:r w:rsidR="00AF405A" w:rsidRPr="00754465">
        <w:rPr>
          <w:lang w:val="es-ES"/>
        </w:rPr>
        <w:t xml:space="preserve"> </w:t>
      </w:r>
      <w:r w:rsidR="00A67761" w:rsidRPr="00754465">
        <w:rPr>
          <w:lang w:val="es-ES"/>
        </w:rPr>
        <w:t xml:space="preserve">del </w:t>
      </w:r>
      <w:r w:rsidR="00AF405A" w:rsidRPr="00754465">
        <w:rPr>
          <w:lang w:val="es-ES"/>
        </w:rPr>
        <w:t>futuro podría</w:t>
      </w:r>
      <w:r w:rsidR="006A53F9">
        <w:rPr>
          <w:lang w:val="es-ES"/>
        </w:rPr>
        <w:t>n</w:t>
      </w:r>
      <w:r w:rsidR="00AF405A" w:rsidRPr="00754465">
        <w:rPr>
          <w:lang w:val="es-ES"/>
        </w:rPr>
        <w:t xml:space="preserve"> </w:t>
      </w:r>
      <w:r w:rsidRPr="00754465">
        <w:rPr>
          <w:lang w:val="es-ES"/>
        </w:rPr>
        <w:t xml:space="preserve">minimizar los inconvenientes </w:t>
      </w:r>
      <w:r w:rsidR="00A67761" w:rsidRPr="00754465">
        <w:rPr>
          <w:lang w:val="es-ES"/>
        </w:rPr>
        <w:t xml:space="preserve">asociados a </w:t>
      </w:r>
      <w:r w:rsidRPr="00754465">
        <w:rPr>
          <w:lang w:val="es-ES"/>
        </w:rPr>
        <w:t xml:space="preserve">la introducción de la división en el </w:t>
      </w:r>
      <w:r w:rsidR="005D6D8D" w:rsidRPr="00754465">
        <w:rPr>
          <w:lang w:val="es-ES"/>
        </w:rPr>
        <w:t>sistema de Madrid</w:t>
      </w:r>
      <w:r w:rsidRPr="00754465">
        <w:rPr>
          <w:lang w:val="es-ES"/>
        </w:rPr>
        <w:t xml:space="preserve">.  La Delegación sugirió </w:t>
      </w:r>
      <w:r w:rsidR="00AF405A" w:rsidRPr="00754465">
        <w:rPr>
          <w:lang w:val="es-ES"/>
        </w:rPr>
        <w:t xml:space="preserve">que el </w:t>
      </w:r>
      <w:r w:rsidRPr="00754465">
        <w:rPr>
          <w:lang w:val="es-ES"/>
        </w:rPr>
        <w:t xml:space="preserve">Grupo de Trabajo </w:t>
      </w:r>
      <w:r w:rsidR="00AF405A" w:rsidRPr="00754465">
        <w:rPr>
          <w:lang w:val="es-ES"/>
        </w:rPr>
        <w:t xml:space="preserve">pueda decidir </w:t>
      </w:r>
      <w:r w:rsidRPr="00754465">
        <w:rPr>
          <w:lang w:val="es-ES"/>
        </w:rPr>
        <w:t xml:space="preserve">sobre la introducción de un mecanismo de división en el marco de una evaluación </w:t>
      </w:r>
      <w:r w:rsidR="00AF405A" w:rsidRPr="00754465">
        <w:rPr>
          <w:lang w:val="es-ES"/>
        </w:rPr>
        <w:t xml:space="preserve">exhaustiva </w:t>
      </w:r>
      <w:r w:rsidRPr="00754465">
        <w:rPr>
          <w:lang w:val="es-ES"/>
        </w:rPr>
        <w:t xml:space="preserve">del </w:t>
      </w:r>
      <w:r w:rsidR="005D6D8D" w:rsidRPr="00754465">
        <w:rPr>
          <w:lang w:val="es-ES"/>
        </w:rPr>
        <w:t>sistema de Madrid</w:t>
      </w:r>
      <w:r w:rsidRPr="00754465">
        <w:rPr>
          <w:lang w:val="es-ES"/>
        </w:rPr>
        <w:t xml:space="preserve"> </w:t>
      </w:r>
      <w:r w:rsidR="00D406DE" w:rsidRPr="00754465">
        <w:rPr>
          <w:lang w:val="es-ES"/>
        </w:rPr>
        <w:t xml:space="preserve">tras </w:t>
      </w:r>
      <w:r w:rsidRPr="00754465">
        <w:rPr>
          <w:lang w:val="es-ES"/>
        </w:rPr>
        <w:t xml:space="preserve">su transición a un sistema </w:t>
      </w:r>
      <w:r w:rsidR="00DF511E">
        <w:rPr>
          <w:lang w:val="es-ES"/>
        </w:rPr>
        <w:t>regido por un</w:t>
      </w:r>
      <w:r w:rsidRPr="00754465">
        <w:rPr>
          <w:lang w:val="es-ES"/>
        </w:rPr>
        <w:t xml:space="preserve"> tratado.  </w:t>
      </w:r>
    </w:p>
    <w:p w:rsidR="00B3737B" w:rsidRPr="00754465" w:rsidRDefault="00B3737B" w:rsidP="00B3737B">
      <w:pPr>
        <w:pStyle w:val="ONUME"/>
        <w:rPr>
          <w:lang w:val="es-ES"/>
        </w:rPr>
      </w:pPr>
      <w:r w:rsidRPr="00754465">
        <w:rPr>
          <w:lang w:val="es-ES"/>
        </w:rPr>
        <w:t xml:space="preserve">La Delegación de México señaló que, </w:t>
      </w:r>
      <w:r w:rsidR="00D406DE" w:rsidRPr="00754465">
        <w:rPr>
          <w:lang w:val="es-ES"/>
        </w:rPr>
        <w:t xml:space="preserve">conforme a lo </w:t>
      </w:r>
      <w:r w:rsidRPr="00754465">
        <w:rPr>
          <w:lang w:val="es-ES"/>
        </w:rPr>
        <w:t xml:space="preserve">ya acordado </w:t>
      </w:r>
      <w:r w:rsidR="00D406DE" w:rsidRPr="00754465">
        <w:rPr>
          <w:lang w:val="es-ES"/>
        </w:rPr>
        <w:t xml:space="preserve">en </w:t>
      </w:r>
      <w:r w:rsidRPr="00754465">
        <w:rPr>
          <w:lang w:val="es-ES"/>
        </w:rPr>
        <w:t xml:space="preserve">el </w:t>
      </w:r>
      <w:r w:rsidR="00D406DE" w:rsidRPr="00754465">
        <w:rPr>
          <w:lang w:val="es-ES"/>
        </w:rPr>
        <w:t xml:space="preserve">seno del </w:t>
      </w:r>
      <w:r w:rsidRPr="00754465">
        <w:rPr>
          <w:lang w:val="es-ES"/>
        </w:rPr>
        <w:t xml:space="preserve">Grupo de Trabajo, no debe imponerse un procedimiento de división de registros internacionales a las Oficinas de las Partes Contratantes que, como en el caso de </w:t>
      </w:r>
      <w:r w:rsidR="00A67761" w:rsidRPr="00754465">
        <w:rPr>
          <w:lang w:val="es-ES"/>
        </w:rPr>
        <w:t xml:space="preserve">la de </w:t>
      </w:r>
      <w:r w:rsidRPr="00754465">
        <w:rPr>
          <w:lang w:val="es-ES"/>
        </w:rPr>
        <w:t xml:space="preserve">México, no contemplan la división en su legislación nacional.  </w:t>
      </w:r>
    </w:p>
    <w:p w:rsidR="00B3737B" w:rsidRPr="00754465" w:rsidRDefault="00B3737B" w:rsidP="00A87908">
      <w:pPr>
        <w:pStyle w:val="ONUME"/>
        <w:keepLines/>
        <w:rPr>
          <w:lang w:val="es-ES"/>
        </w:rPr>
      </w:pPr>
      <w:r w:rsidRPr="00754465">
        <w:rPr>
          <w:lang w:val="es-ES"/>
        </w:rPr>
        <w:lastRenderedPageBreak/>
        <w:t xml:space="preserve">La Delegación de la </w:t>
      </w:r>
      <w:r w:rsidR="00B420F3" w:rsidRPr="00754465">
        <w:rPr>
          <w:lang w:val="es-ES"/>
        </w:rPr>
        <w:t xml:space="preserve">Federación de Rusia </w:t>
      </w:r>
      <w:r w:rsidRPr="00754465">
        <w:rPr>
          <w:lang w:val="es-ES"/>
        </w:rPr>
        <w:t xml:space="preserve">confirmó que, en principio, es favorable a la introducción de un procedimiento de división de registros internacionales, </w:t>
      </w:r>
      <w:r w:rsidR="00D406DE" w:rsidRPr="00754465">
        <w:rPr>
          <w:lang w:val="es-ES"/>
        </w:rPr>
        <w:t xml:space="preserve">si bien </w:t>
      </w:r>
      <w:r w:rsidRPr="00754465">
        <w:rPr>
          <w:lang w:val="es-ES"/>
        </w:rPr>
        <w:t xml:space="preserve">señaló que </w:t>
      </w:r>
      <w:r w:rsidR="004B21E7" w:rsidRPr="00754465">
        <w:rPr>
          <w:lang w:val="es-ES"/>
        </w:rPr>
        <w:t xml:space="preserve">todavía han de aclararse </w:t>
      </w:r>
      <w:r w:rsidR="00A67761" w:rsidRPr="00754465">
        <w:rPr>
          <w:lang w:val="es-ES"/>
        </w:rPr>
        <w:t xml:space="preserve">algunos </w:t>
      </w:r>
      <w:r w:rsidR="004B21E7" w:rsidRPr="00754465">
        <w:rPr>
          <w:lang w:val="es-ES"/>
        </w:rPr>
        <w:t>extremos</w:t>
      </w:r>
      <w:r w:rsidRPr="00754465">
        <w:rPr>
          <w:lang w:val="es-ES"/>
        </w:rPr>
        <w:t xml:space="preserve">.  </w:t>
      </w:r>
      <w:r w:rsidR="00A67761" w:rsidRPr="00754465">
        <w:rPr>
          <w:lang w:val="es-ES"/>
        </w:rPr>
        <w:t>La Delegación dijo que, e</w:t>
      </w:r>
      <w:r w:rsidRPr="00754465">
        <w:rPr>
          <w:lang w:val="es-ES"/>
        </w:rPr>
        <w:t xml:space="preserve">n su opinión, </w:t>
      </w:r>
      <w:r w:rsidR="00A67761" w:rsidRPr="00754465">
        <w:rPr>
          <w:lang w:val="es-ES"/>
        </w:rPr>
        <w:t xml:space="preserve">la petición </w:t>
      </w:r>
      <w:r w:rsidRPr="00754465">
        <w:rPr>
          <w:lang w:val="es-ES"/>
        </w:rPr>
        <w:t>de división de un registro internacional debe</w:t>
      </w:r>
      <w:r w:rsidR="00D406DE" w:rsidRPr="00754465">
        <w:rPr>
          <w:lang w:val="es-ES"/>
        </w:rPr>
        <w:t>rá</w:t>
      </w:r>
      <w:r w:rsidRPr="00754465">
        <w:rPr>
          <w:lang w:val="es-ES"/>
        </w:rPr>
        <w:t xml:space="preserve"> </w:t>
      </w:r>
      <w:r w:rsidR="00A67761" w:rsidRPr="00754465">
        <w:rPr>
          <w:lang w:val="es-ES"/>
        </w:rPr>
        <w:t xml:space="preserve">presentarse </w:t>
      </w:r>
      <w:r w:rsidR="004B21E7" w:rsidRPr="00754465">
        <w:rPr>
          <w:lang w:val="es-ES"/>
        </w:rPr>
        <w:t xml:space="preserve">en </w:t>
      </w:r>
      <w:r w:rsidRPr="00754465">
        <w:rPr>
          <w:lang w:val="es-ES"/>
        </w:rPr>
        <w:t xml:space="preserve">un </w:t>
      </w:r>
      <w:r w:rsidR="004B21E7" w:rsidRPr="00754465">
        <w:rPr>
          <w:lang w:val="es-ES"/>
        </w:rPr>
        <w:t xml:space="preserve">formulario </w:t>
      </w:r>
      <w:r w:rsidRPr="00754465">
        <w:rPr>
          <w:lang w:val="es-ES"/>
        </w:rPr>
        <w:t>oficial;  que, a</w:t>
      </w:r>
      <w:r w:rsidR="005C61A9" w:rsidRPr="00754465">
        <w:rPr>
          <w:lang w:val="es-ES"/>
        </w:rPr>
        <w:t>cto seguido</w:t>
      </w:r>
      <w:r w:rsidRPr="00754465">
        <w:rPr>
          <w:lang w:val="es-ES"/>
        </w:rPr>
        <w:t xml:space="preserve">, </w:t>
      </w:r>
      <w:r w:rsidR="00A67761" w:rsidRPr="00754465">
        <w:rPr>
          <w:lang w:val="es-ES"/>
        </w:rPr>
        <w:t xml:space="preserve">la misma deberá ser tramitada </w:t>
      </w:r>
      <w:r w:rsidRPr="00754465">
        <w:rPr>
          <w:lang w:val="es-ES"/>
        </w:rPr>
        <w:t xml:space="preserve">por la Oficina Internacional;  </w:t>
      </w:r>
      <w:r w:rsidR="00964557" w:rsidRPr="00754465">
        <w:rPr>
          <w:lang w:val="es-ES"/>
        </w:rPr>
        <w:t xml:space="preserve">asimismo, </w:t>
      </w:r>
      <w:r w:rsidRPr="00754465">
        <w:rPr>
          <w:lang w:val="es-ES"/>
        </w:rPr>
        <w:t xml:space="preserve">que la división de un registro internacional </w:t>
      </w:r>
      <w:r w:rsidR="00964557" w:rsidRPr="00754465">
        <w:rPr>
          <w:lang w:val="es-ES"/>
        </w:rPr>
        <w:t>debe</w:t>
      </w:r>
      <w:r w:rsidR="005C61A9" w:rsidRPr="00754465">
        <w:rPr>
          <w:lang w:val="es-ES"/>
        </w:rPr>
        <w:t>rá</w:t>
      </w:r>
      <w:r w:rsidR="00964557" w:rsidRPr="00754465">
        <w:rPr>
          <w:lang w:val="es-ES"/>
        </w:rPr>
        <w:t xml:space="preserve"> inscribirse </w:t>
      </w:r>
      <w:r w:rsidRPr="00754465">
        <w:rPr>
          <w:lang w:val="es-ES"/>
        </w:rPr>
        <w:t xml:space="preserve">en el Registro Internacional;  y por último, que la Oficina Internacional </w:t>
      </w:r>
      <w:r w:rsidR="005C61A9" w:rsidRPr="00754465">
        <w:rPr>
          <w:lang w:val="es-ES"/>
        </w:rPr>
        <w:t xml:space="preserve">habrá de </w:t>
      </w:r>
      <w:r w:rsidRPr="00754465">
        <w:rPr>
          <w:lang w:val="es-ES"/>
        </w:rPr>
        <w:t xml:space="preserve">asignar un nuevo número de registro internacional a la parte dividida.  La Delegación afirmó igualmente que, </w:t>
      </w:r>
      <w:r w:rsidR="00964557" w:rsidRPr="00754465">
        <w:rPr>
          <w:lang w:val="es-ES"/>
        </w:rPr>
        <w:t>a su parecer</w:t>
      </w:r>
      <w:r w:rsidRPr="00754465">
        <w:rPr>
          <w:lang w:val="es-ES"/>
        </w:rPr>
        <w:t xml:space="preserve">, las </w:t>
      </w:r>
      <w:r w:rsidR="00A1764A" w:rsidRPr="00754465">
        <w:rPr>
          <w:lang w:val="es-ES"/>
        </w:rPr>
        <w:t xml:space="preserve">peticiones </w:t>
      </w:r>
      <w:r w:rsidRPr="00754465">
        <w:rPr>
          <w:lang w:val="es-ES"/>
        </w:rPr>
        <w:t xml:space="preserve">de división de un registro internacional presentadas a la Oficina de una Parte Contratante designada, bien durante su examen o </w:t>
      </w:r>
      <w:r w:rsidR="00964557" w:rsidRPr="00754465">
        <w:rPr>
          <w:lang w:val="es-ES"/>
        </w:rPr>
        <w:t xml:space="preserve">con posterioridad </w:t>
      </w:r>
      <w:r w:rsidRPr="00754465">
        <w:rPr>
          <w:lang w:val="es-ES"/>
        </w:rPr>
        <w:t xml:space="preserve">a la adopción por dicha Oficina de </w:t>
      </w:r>
      <w:r w:rsidR="00A1764A" w:rsidRPr="00754465">
        <w:rPr>
          <w:lang w:val="es-ES"/>
        </w:rPr>
        <w:t xml:space="preserve">su </w:t>
      </w:r>
      <w:r w:rsidRPr="00754465">
        <w:rPr>
          <w:lang w:val="es-ES"/>
        </w:rPr>
        <w:t xml:space="preserve">decisión, </w:t>
      </w:r>
      <w:r w:rsidR="00964557" w:rsidRPr="00754465">
        <w:rPr>
          <w:lang w:val="es-ES"/>
        </w:rPr>
        <w:t xml:space="preserve">deberán </w:t>
      </w:r>
      <w:r w:rsidRPr="00754465">
        <w:rPr>
          <w:lang w:val="es-ES"/>
        </w:rPr>
        <w:t xml:space="preserve">remitirse a la Oficina Internacional, a la que corresponderá </w:t>
      </w:r>
      <w:r w:rsidR="00964557" w:rsidRPr="00754465">
        <w:rPr>
          <w:lang w:val="es-ES"/>
        </w:rPr>
        <w:t xml:space="preserve">examinarlas </w:t>
      </w:r>
      <w:r w:rsidRPr="00754465">
        <w:rPr>
          <w:lang w:val="es-ES"/>
        </w:rPr>
        <w:t xml:space="preserve">para determinar si la lista de productos y servicios </w:t>
      </w:r>
      <w:r w:rsidR="00964557" w:rsidRPr="00754465">
        <w:rPr>
          <w:lang w:val="es-ES"/>
        </w:rPr>
        <w:t xml:space="preserve">guarda correspondencia </w:t>
      </w:r>
      <w:r w:rsidRPr="00754465">
        <w:rPr>
          <w:lang w:val="es-ES"/>
        </w:rPr>
        <w:t xml:space="preserve">con el alcance inicial del registro internacional.  </w:t>
      </w:r>
    </w:p>
    <w:p w:rsidR="00B3737B" w:rsidRPr="00754465" w:rsidRDefault="00653D0B" w:rsidP="00B3737B">
      <w:pPr>
        <w:pStyle w:val="ONUME"/>
        <w:rPr>
          <w:lang w:val="es-ES"/>
        </w:rPr>
      </w:pPr>
      <w:r>
        <w:rPr>
          <w:lang w:val="es-ES"/>
        </w:rPr>
        <w:t>La Delegación de Italia, c</w:t>
      </w:r>
      <w:r w:rsidR="00B3737B" w:rsidRPr="00754465">
        <w:rPr>
          <w:lang w:val="es-ES"/>
        </w:rPr>
        <w:t xml:space="preserve">oincidiendo con la opinión expresada por la Unión Europea, señaló que es favorable a la introducción de la inscripción de las divisiones y fusiones de registros internacionales.  </w:t>
      </w:r>
      <w:r>
        <w:rPr>
          <w:lang w:val="es-ES"/>
        </w:rPr>
        <w:t>Dijo que s</w:t>
      </w:r>
      <w:r w:rsidR="00B3737B" w:rsidRPr="00754465">
        <w:rPr>
          <w:lang w:val="es-ES"/>
        </w:rPr>
        <w:t>u propia legislación prevé esta posibilidad</w:t>
      </w:r>
      <w:r>
        <w:rPr>
          <w:lang w:val="es-ES"/>
        </w:rPr>
        <w:t xml:space="preserve"> e</w:t>
      </w:r>
      <w:r w:rsidR="00B3737B" w:rsidRPr="00754465">
        <w:rPr>
          <w:lang w:val="es-ES"/>
        </w:rPr>
        <w:t xml:space="preserve"> indicó, además, que la introducción de esta </w:t>
      </w:r>
      <w:r w:rsidR="00964557" w:rsidRPr="00754465">
        <w:rPr>
          <w:lang w:val="es-ES"/>
        </w:rPr>
        <w:t xml:space="preserve">figura </w:t>
      </w:r>
      <w:r w:rsidR="00B3737B" w:rsidRPr="00754465">
        <w:rPr>
          <w:lang w:val="es-ES"/>
        </w:rPr>
        <w:t xml:space="preserve">lograría armonizar mejor el </w:t>
      </w:r>
      <w:r w:rsidR="005D6D8D" w:rsidRPr="00754465">
        <w:rPr>
          <w:lang w:val="es-ES"/>
        </w:rPr>
        <w:t>sistema de Madrid</w:t>
      </w:r>
      <w:r w:rsidR="00B3737B" w:rsidRPr="00754465">
        <w:rPr>
          <w:lang w:val="es-ES"/>
        </w:rPr>
        <w:t xml:space="preserve"> con el TLT y el Tratado de Singapur.  </w:t>
      </w:r>
      <w:r w:rsidR="00964557" w:rsidRPr="00754465">
        <w:rPr>
          <w:lang w:val="es-ES"/>
        </w:rPr>
        <w:t>A</w:t>
      </w:r>
      <w:r w:rsidR="00B3737B" w:rsidRPr="00754465">
        <w:rPr>
          <w:lang w:val="es-ES"/>
        </w:rPr>
        <w:t xml:space="preserve">lgunos aspectos importantes </w:t>
      </w:r>
      <w:r w:rsidR="00964557" w:rsidRPr="00754465">
        <w:rPr>
          <w:lang w:val="es-ES"/>
        </w:rPr>
        <w:t xml:space="preserve">precisan </w:t>
      </w:r>
      <w:r w:rsidR="00B3737B" w:rsidRPr="00754465">
        <w:rPr>
          <w:lang w:val="es-ES"/>
        </w:rPr>
        <w:t xml:space="preserve">ser debatidos con mayor profundidad, y señaló como ejemplo el modo en que </w:t>
      </w:r>
      <w:r w:rsidR="00964557" w:rsidRPr="00754465">
        <w:rPr>
          <w:lang w:val="es-ES"/>
        </w:rPr>
        <w:t xml:space="preserve">finalmente podrá inscribirse </w:t>
      </w:r>
      <w:r w:rsidR="00E01DD0" w:rsidRPr="00754465">
        <w:rPr>
          <w:lang w:val="es-ES"/>
        </w:rPr>
        <w:t xml:space="preserve">la </w:t>
      </w:r>
      <w:r w:rsidR="00964557" w:rsidRPr="00754465">
        <w:rPr>
          <w:lang w:val="es-ES"/>
        </w:rPr>
        <w:t xml:space="preserve">división de </w:t>
      </w:r>
      <w:r w:rsidR="00E01DD0" w:rsidRPr="00754465">
        <w:rPr>
          <w:lang w:val="es-ES"/>
        </w:rPr>
        <w:t xml:space="preserve">un </w:t>
      </w:r>
      <w:r w:rsidR="00964557" w:rsidRPr="00754465">
        <w:rPr>
          <w:lang w:val="es-ES"/>
        </w:rPr>
        <w:t xml:space="preserve">registro internacional </w:t>
      </w:r>
      <w:r w:rsidR="00B3737B" w:rsidRPr="00754465">
        <w:rPr>
          <w:lang w:val="es-ES"/>
        </w:rPr>
        <w:t xml:space="preserve">en el Registro Internacional.  </w:t>
      </w:r>
    </w:p>
    <w:p w:rsidR="00B3737B" w:rsidRPr="00754465" w:rsidRDefault="00B3737B" w:rsidP="00B3737B">
      <w:pPr>
        <w:pStyle w:val="ONUME"/>
        <w:rPr>
          <w:lang w:val="es-ES"/>
        </w:rPr>
      </w:pPr>
      <w:r w:rsidRPr="00754465">
        <w:rPr>
          <w:lang w:val="es-ES"/>
        </w:rPr>
        <w:t xml:space="preserve">La Delegación de Italia señaló que, en su opinión, la introducción de la división no </w:t>
      </w:r>
      <w:r w:rsidR="00265043" w:rsidRPr="00754465">
        <w:rPr>
          <w:lang w:val="es-ES"/>
        </w:rPr>
        <w:t xml:space="preserve">tendrá por qué </w:t>
      </w:r>
      <w:r w:rsidR="0019769B" w:rsidRPr="00754465">
        <w:rPr>
          <w:lang w:val="es-ES"/>
        </w:rPr>
        <w:t xml:space="preserve">suponer </w:t>
      </w:r>
      <w:r w:rsidRPr="00754465">
        <w:rPr>
          <w:lang w:val="es-ES"/>
        </w:rPr>
        <w:t xml:space="preserve">un aumento de la carga de trabajo, ni para la Oficina Internacional ni para las Oficinas, que tampoco </w:t>
      </w:r>
      <w:r w:rsidR="0019769B" w:rsidRPr="00754465">
        <w:rPr>
          <w:lang w:val="es-ES"/>
        </w:rPr>
        <w:t xml:space="preserve">es de </w:t>
      </w:r>
      <w:r w:rsidRPr="00754465">
        <w:rPr>
          <w:lang w:val="es-ES"/>
        </w:rPr>
        <w:t xml:space="preserve">esperar que </w:t>
      </w:r>
      <w:r w:rsidR="004B21E7" w:rsidRPr="00754465">
        <w:rPr>
          <w:lang w:val="es-ES"/>
        </w:rPr>
        <w:t xml:space="preserve">añada </w:t>
      </w:r>
      <w:r w:rsidRPr="00754465">
        <w:rPr>
          <w:lang w:val="es-ES"/>
        </w:rPr>
        <w:t xml:space="preserve">complejidad </w:t>
      </w:r>
      <w:r w:rsidR="004B21E7" w:rsidRPr="00754465">
        <w:rPr>
          <w:lang w:val="es-ES"/>
        </w:rPr>
        <w:t xml:space="preserve">al </w:t>
      </w:r>
      <w:r w:rsidR="005D6D8D" w:rsidRPr="00754465">
        <w:rPr>
          <w:lang w:val="es-ES"/>
        </w:rPr>
        <w:t>sistema de Madrid</w:t>
      </w:r>
      <w:r w:rsidR="00653D0B">
        <w:rPr>
          <w:lang w:val="es-ES"/>
        </w:rPr>
        <w:t xml:space="preserve"> y </w:t>
      </w:r>
      <w:r w:rsidRPr="00754465">
        <w:rPr>
          <w:lang w:val="es-ES"/>
        </w:rPr>
        <w:t xml:space="preserve">no debe </w:t>
      </w:r>
      <w:r w:rsidR="004B21E7" w:rsidRPr="00754465">
        <w:rPr>
          <w:lang w:val="es-ES"/>
        </w:rPr>
        <w:t xml:space="preserve">ser obligatoria </w:t>
      </w:r>
      <w:r w:rsidRPr="00754465">
        <w:rPr>
          <w:lang w:val="es-ES"/>
        </w:rPr>
        <w:t xml:space="preserve">para las Oficinas de las Partes Contratantes cuya legislación nacional no </w:t>
      </w:r>
      <w:r w:rsidR="004B21E7" w:rsidRPr="00754465">
        <w:rPr>
          <w:lang w:val="es-ES"/>
        </w:rPr>
        <w:t xml:space="preserve">contemple </w:t>
      </w:r>
      <w:r w:rsidRPr="00754465">
        <w:rPr>
          <w:lang w:val="es-ES"/>
        </w:rPr>
        <w:t xml:space="preserve">la división.  Es necesario analizar más detenidamente la </w:t>
      </w:r>
      <w:r w:rsidR="00E01DD0" w:rsidRPr="00754465">
        <w:rPr>
          <w:lang w:val="es-ES"/>
        </w:rPr>
        <w:t xml:space="preserve">eventual </w:t>
      </w:r>
      <w:r w:rsidRPr="00754465">
        <w:rPr>
          <w:lang w:val="es-ES"/>
        </w:rPr>
        <w:t>aplicación de cada una de las propuestas y, en particular, la posibilidad de que existan dos registros internacionales para una misma marca, la fecha de entrada en vigor de un registro internacional dividido y la eventualidad de</w:t>
      </w:r>
      <w:r w:rsidR="00A22044" w:rsidRPr="00754465">
        <w:rPr>
          <w:lang w:val="es-ES"/>
        </w:rPr>
        <w:t xml:space="preserve"> </w:t>
      </w:r>
      <w:r w:rsidRPr="00754465">
        <w:rPr>
          <w:lang w:val="es-ES"/>
        </w:rPr>
        <w:t xml:space="preserve">que se deniegue esta posibilidad para una misma marca alegando diferentes motivos.  La Delegación advirtió de la complejidad que estas cuestiones pueden </w:t>
      </w:r>
      <w:r w:rsidR="00964557" w:rsidRPr="00754465">
        <w:rPr>
          <w:lang w:val="es-ES"/>
        </w:rPr>
        <w:t xml:space="preserve">añadir al </w:t>
      </w:r>
      <w:r w:rsidR="005D6D8D" w:rsidRPr="00754465">
        <w:rPr>
          <w:lang w:val="es-ES"/>
        </w:rPr>
        <w:t>sistema de Madrid</w:t>
      </w:r>
      <w:r w:rsidRPr="00754465">
        <w:rPr>
          <w:lang w:val="es-ES"/>
        </w:rPr>
        <w:t xml:space="preserve">.  </w:t>
      </w:r>
    </w:p>
    <w:p w:rsidR="00B3737B" w:rsidRPr="00754465" w:rsidRDefault="00B3737B" w:rsidP="00B3737B">
      <w:pPr>
        <w:pStyle w:val="ONUME"/>
        <w:rPr>
          <w:lang w:val="es-ES"/>
        </w:rPr>
      </w:pPr>
      <w:r w:rsidRPr="00754465">
        <w:rPr>
          <w:lang w:val="es-ES"/>
        </w:rPr>
        <w:t xml:space="preserve">La Delegación de Francia afirmó que le parece aceptable la introducción de la división siempre que no suponga una carga para el </w:t>
      </w:r>
      <w:r w:rsidR="005D6D8D" w:rsidRPr="00754465">
        <w:rPr>
          <w:lang w:val="es-ES"/>
        </w:rPr>
        <w:t>sistema de Madrid</w:t>
      </w:r>
      <w:r w:rsidRPr="00754465">
        <w:rPr>
          <w:lang w:val="es-ES"/>
        </w:rPr>
        <w:t xml:space="preserve">.  La propuesta </w:t>
      </w:r>
      <w:r w:rsidR="00A22044" w:rsidRPr="00754465">
        <w:rPr>
          <w:lang w:val="es-ES"/>
        </w:rPr>
        <w:t xml:space="preserve">planteada </w:t>
      </w:r>
      <w:r w:rsidRPr="00754465">
        <w:rPr>
          <w:lang w:val="es-ES"/>
        </w:rPr>
        <w:t xml:space="preserve">por la Oficina Internacional parece </w:t>
      </w:r>
      <w:r w:rsidR="0019769B" w:rsidRPr="00754465">
        <w:rPr>
          <w:lang w:val="es-ES"/>
        </w:rPr>
        <w:t>limitada</w:t>
      </w:r>
      <w:r w:rsidRPr="00754465">
        <w:rPr>
          <w:lang w:val="es-ES"/>
        </w:rPr>
        <w:t xml:space="preserve">, ya que sólo </w:t>
      </w:r>
      <w:r w:rsidR="009F01E5" w:rsidRPr="00754465">
        <w:rPr>
          <w:lang w:val="es-ES"/>
        </w:rPr>
        <w:t xml:space="preserve">podrá </w:t>
      </w:r>
      <w:r w:rsidR="00A22044" w:rsidRPr="00754465">
        <w:rPr>
          <w:lang w:val="es-ES"/>
        </w:rPr>
        <w:t xml:space="preserve">obtenerse </w:t>
      </w:r>
      <w:r w:rsidR="009F01E5" w:rsidRPr="00754465">
        <w:rPr>
          <w:lang w:val="es-ES"/>
        </w:rPr>
        <w:t xml:space="preserve">la división </w:t>
      </w:r>
      <w:r w:rsidRPr="00754465">
        <w:rPr>
          <w:lang w:val="es-ES"/>
        </w:rPr>
        <w:t xml:space="preserve">ante las Oficinas de las escasas Partes Contratantes que, en la actualidad, contemplan en sus </w:t>
      </w:r>
      <w:r w:rsidR="009F01E5" w:rsidRPr="00754465">
        <w:rPr>
          <w:lang w:val="es-ES"/>
        </w:rPr>
        <w:t xml:space="preserve">legislaciones </w:t>
      </w:r>
      <w:r w:rsidRPr="00754465">
        <w:rPr>
          <w:lang w:val="es-ES"/>
        </w:rPr>
        <w:t xml:space="preserve">nacionales la división y mantienen un registro paralelo.  En su opinión, esta propuesta resulta difícil de aplicar en las Oficinas que, como </w:t>
      </w:r>
      <w:r w:rsidR="009F01E5" w:rsidRPr="00754465">
        <w:rPr>
          <w:lang w:val="es-ES"/>
        </w:rPr>
        <w:t xml:space="preserve">en el caso de </w:t>
      </w:r>
      <w:r w:rsidRPr="00754465">
        <w:rPr>
          <w:lang w:val="es-ES"/>
        </w:rPr>
        <w:t xml:space="preserve">la de Francia, no mantienen un registro paralelo de registros internacionales.  </w:t>
      </w:r>
    </w:p>
    <w:p w:rsidR="00B3737B" w:rsidRPr="00754465" w:rsidRDefault="00B3737B" w:rsidP="00B3737B">
      <w:pPr>
        <w:pStyle w:val="ONUME"/>
        <w:keepNext/>
        <w:keepLines/>
        <w:rPr>
          <w:lang w:val="es-ES"/>
        </w:rPr>
      </w:pPr>
      <w:r w:rsidRPr="00754465">
        <w:rPr>
          <w:lang w:val="es-ES"/>
        </w:rPr>
        <w:t>La Delegación de Francia indicó que</w:t>
      </w:r>
      <w:r w:rsidR="00A333DF" w:rsidRPr="00754465">
        <w:rPr>
          <w:lang w:val="es-ES"/>
        </w:rPr>
        <w:t xml:space="preserve"> </w:t>
      </w:r>
      <w:r w:rsidRPr="00754465">
        <w:rPr>
          <w:lang w:val="es-ES"/>
        </w:rPr>
        <w:t xml:space="preserve">la propuesta </w:t>
      </w:r>
      <w:r w:rsidR="00A333DF" w:rsidRPr="00754465">
        <w:rPr>
          <w:lang w:val="es-ES"/>
        </w:rPr>
        <w:t xml:space="preserve">de </w:t>
      </w:r>
      <w:r w:rsidRPr="00754465">
        <w:rPr>
          <w:lang w:val="es-ES"/>
        </w:rPr>
        <w:t xml:space="preserve">la Delegación de Suiza </w:t>
      </w:r>
      <w:r w:rsidR="00A333DF" w:rsidRPr="00754465">
        <w:rPr>
          <w:lang w:val="es-ES"/>
        </w:rPr>
        <w:t xml:space="preserve">le parece más </w:t>
      </w:r>
      <w:r w:rsidR="00834A6C" w:rsidRPr="00754465">
        <w:rPr>
          <w:lang w:val="es-ES"/>
        </w:rPr>
        <w:t>interesante</w:t>
      </w:r>
      <w:r w:rsidR="00A333DF" w:rsidRPr="00754465">
        <w:rPr>
          <w:lang w:val="es-ES"/>
        </w:rPr>
        <w:t xml:space="preserve"> que la de la </w:t>
      </w:r>
      <w:r w:rsidRPr="00754465">
        <w:rPr>
          <w:lang w:val="es-ES"/>
        </w:rPr>
        <w:t>Oficina Internacional</w:t>
      </w:r>
      <w:r w:rsidR="00A333DF" w:rsidRPr="00754465">
        <w:rPr>
          <w:lang w:val="es-ES"/>
        </w:rPr>
        <w:t xml:space="preserve"> en vista de su mayor alcance</w:t>
      </w:r>
      <w:r w:rsidR="0027147C">
        <w:rPr>
          <w:lang w:val="es-ES"/>
        </w:rPr>
        <w:t>, señalando que según l</w:t>
      </w:r>
      <w:r w:rsidR="00A6086B" w:rsidRPr="00754465">
        <w:rPr>
          <w:lang w:val="es-ES"/>
        </w:rPr>
        <w:t>a propuesta</w:t>
      </w:r>
      <w:r w:rsidR="0027147C">
        <w:rPr>
          <w:lang w:val="es-ES"/>
        </w:rPr>
        <w:t xml:space="preserve"> de la Delegación de Suiza, </w:t>
      </w:r>
      <w:r w:rsidRPr="00754465">
        <w:rPr>
          <w:lang w:val="es-ES"/>
        </w:rPr>
        <w:t xml:space="preserve">la petición </w:t>
      </w:r>
      <w:r w:rsidR="009F01E5" w:rsidRPr="00754465">
        <w:rPr>
          <w:lang w:val="es-ES"/>
        </w:rPr>
        <w:t xml:space="preserve">podría </w:t>
      </w:r>
      <w:r w:rsidRPr="00754465">
        <w:rPr>
          <w:lang w:val="es-ES"/>
        </w:rPr>
        <w:t>presentarse ante las Oficinas</w:t>
      </w:r>
      <w:r w:rsidR="0027147C">
        <w:rPr>
          <w:lang w:val="es-ES"/>
        </w:rPr>
        <w:t xml:space="preserve"> de las Partes Contratantes cuy</w:t>
      </w:r>
      <w:r w:rsidR="00A6086B" w:rsidRPr="00754465">
        <w:rPr>
          <w:lang w:val="es-ES"/>
        </w:rPr>
        <w:t xml:space="preserve">as </w:t>
      </w:r>
      <w:r w:rsidRPr="00754465">
        <w:rPr>
          <w:lang w:val="es-ES"/>
        </w:rPr>
        <w:t>legislaciones nacionales</w:t>
      </w:r>
      <w:r w:rsidR="0027147C">
        <w:rPr>
          <w:lang w:val="es-ES"/>
        </w:rPr>
        <w:t xml:space="preserve"> prevean la división</w:t>
      </w:r>
      <w:r w:rsidRPr="00754465">
        <w:rPr>
          <w:lang w:val="es-ES"/>
        </w:rPr>
        <w:t>, y la información sobre la división se centralizaría en el Registro Internacional.  La Delegación manifestó que</w:t>
      </w:r>
      <w:r w:rsidR="00A6086B" w:rsidRPr="00754465">
        <w:rPr>
          <w:lang w:val="es-ES"/>
        </w:rPr>
        <w:t xml:space="preserve"> continúa </w:t>
      </w:r>
      <w:r w:rsidR="00A22044" w:rsidRPr="00754465">
        <w:rPr>
          <w:lang w:val="es-ES"/>
        </w:rPr>
        <w:t xml:space="preserve">albergando </w:t>
      </w:r>
      <w:r w:rsidR="00A6086B" w:rsidRPr="00754465">
        <w:rPr>
          <w:lang w:val="es-ES"/>
        </w:rPr>
        <w:t xml:space="preserve">dudas </w:t>
      </w:r>
      <w:r w:rsidRPr="00754465">
        <w:rPr>
          <w:lang w:val="es-ES"/>
        </w:rPr>
        <w:t>sobre la aplicación de esta propuesta por las Oficinas de las Partes Contratantes designadas, en particular en lo referente a</w:t>
      </w:r>
      <w:r w:rsidR="009F01E5" w:rsidRPr="00754465">
        <w:rPr>
          <w:lang w:val="es-ES"/>
        </w:rPr>
        <w:t>l</w:t>
      </w:r>
      <w:r w:rsidRPr="00754465">
        <w:rPr>
          <w:lang w:val="es-ES"/>
        </w:rPr>
        <w:t xml:space="preserve"> examen </w:t>
      </w:r>
      <w:r w:rsidR="009F01E5" w:rsidRPr="00754465">
        <w:rPr>
          <w:lang w:val="es-ES"/>
        </w:rPr>
        <w:t xml:space="preserve">por su parte </w:t>
      </w:r>
      <w:r w:rsidRPr="00754465">
        <w:rPr>
          <w:lang w:val="es-ES"/>
        </w:rPr>
        <w:t xml:space="preserve">de las </w:t>
      </w:r>
      <w:r w:rsidR="009F01E5" w:rsidRPr="00754465">
        <w:rPr>
          <w:lang w:val="es-ES"/>
        </w:rPr>
        <w:t xml:space="preserve">peticiones </w:t>
      </w:r>
      <w:r w:rsidRPr="00754465">
        <w:rPr>
          <w:lang w:val="es-ES"/>
        </w:rPr>
        <w:t>de división.  La Delegación preguntó igualmente qué ocurrirá con</w:t>
      </w:r>
      <w:r w:rsidR="0027147C">
        <w:rPr>
          <w:lang w:val="es-ES"/>
        </w:rPr>
        <w:t xml:space="preserve"> las Partes Contratantes cuyas</w:t>
      </w:r>
      <w:r w:rsidRPr="00754465">
        <w:rPr>
          <w:lang w:val="es-ES"/>
        </w:rPr>
        <w:t xml:space="preserve"> legislaciones nacionales</w:t>
      </w:r>
      <w:r w:rsidR="0027147C">
        <w:rPr>
          <w:lang w:val="es-ES"/>
        </w:rPr>
        <w:t xml:space="preserve"> no prevean</w:t>
      </w:r>
      <w:r w:rsidRPr="00754465">
        <w:rPr>
          <w:lang w:val="es-ES"/>
        </w:rPr>
        <w:t xml:space="preserve"> la fusión de las solicitudes o registros divididos.  </w:t>
      </w:r>
    </w:p>
    <w:p w:rsidR="00B3737B" w:rsidRPr="00754465" w:rsidRDefault="0027147C" w:rsidP="00B3737B">
      <w:pPr>
        <w:pStyle w:val="ONUME"/>
        <w:rPr>
          <w:lang w:val="es-ES"/>
        </w:rPr>
      </w:pPr>
      <w:r>
        <w:rPr>
          <w:lang w:val="es-ES"/>
        </w:rPr>
        <w:t>La Delegación de Rumani</w:t>
      </w:r>
      <w:r w:rsidR="00B3737B" w:rsidRPr="00754465">
        <w:rPr>
          <w:lang w:val="es-ES"/>
        </w:rPr>
        <w:t>a manifestó su apoyo a la propuesta presentada por la Delegación de Suiza, así como a lo expuesto por la Delegación de Francia.  La legislación nacional de Ruman</w:t>
      </w:r>
      <w:r w:rsidR="00465CDF">
        <w:rPr>
          <w:lang w:val="es-ES"/>
        </w:rPr>
        <w:t>i</w:t>
      </w:r>
      <w:r w:rsidR="00B3737B" w:rsidRPr="00754465">
        <w:rPr>
          <w:lang w:val="es-ES"/>
        </w:rPr>
        <w:t xml:space="preserve">a </w:t>
      </w:r>
      <w:r w:rsidR="00112149">
        <w:rPr>
          <w:lang w:val="es-ES"/>
        </w:rPr>
        <w:t>prevé</w:t>
      </w:r>
      <w:r w:rsidR="00B3737B" w:rsidRPr="00754465">
        <w:rPr>
          <w:lang w:val="es-ES"/>
        </w:rPr>
        <w:t xml:space="preserve"> la división, y su Oficina ha recibido algunas </w:t>
      </w:r>
      <w:r w:rsidR="009F01E5" w:rsidRPr="00754465">
        <w:rPr>
          <w:lang w:val="es-ES"/>
        </w:rPr>
        <w:t xml:space="preserve">peticiones </w:t>
      </w:r>
      <w:r w:rsidR="00A22044" w:rsidRPr="00754465">
        <w:rPr>
          <w:lang w:val="es-ES"/>
        </w:rPr>
        <w:t>en este sentido</w:t>
      </w:r>
      <w:r w:rsidR="00B3737B" w:rsidRPr="00754465">
        <w:rPr>
          <w:lang w:val="es-ES"/>
        </w:rPr>
        <w:t xml:space="preserve">. </w:t>
      </w:r>
      <w:r w:rsidR="00B26F16" w:rsidRPr="00754465">
        <w:rPr>
          <w:lang w:val="es-ES"/>
        </w:rPr>
        <w:t xml:space="preserve"> </w:t>
      </w:r>
      <w:r w:rsidR="009F01E5" w:rsidRPr="00754465">
        <w:rPr>
          <w:lang w:val="es-ES"/>
        </w:rPr>
        <w:t>L</w:t>
      </w:r>
      <w:r w:rsidR="00B3737B" w:rsidRPr="00754465">
        <w:rPr>
          <w:lang w:val="es-ES"/>
        </w:rPr>
        <w:t xml:space="preserve">a Delegación </w:t>
      </w:r>
      <w:r w:rsidR="009F01E5" w:rsidRPr="00754465">
        <w:rPr>
          <w:lang w:val="es-ES"/>
        </w:rPr>
        <w:t xml:space="preserve">añadió que </w:t>
      </w:r>
      <w:r w:rsidR="00B3737B" w:rsidRPr="00754465">
        <w:rPr>
          <w:lang w:val="es-ES"/>
        </w:rPr>
        <w:t xml:space="preserve">la introducción de la división permitirá a los titulares </w:t>
      </w:r>
      <w:r w:rsidR="009F01E5" w:rsidRPr="00754465">
        <w:rPr>
          <w:lang w:val="es-ES"/>
        </w:rPr>
        <w:t xml:space="preserve">preservar </w:t>
      </w:r>
      <w:r w:rsidR="00B3737B" w:rsidRPr="00754465">
        <w:rPr>
          <w:lang w:val="es-ES"/>
        </w:rPr>
        <w:t xml:space="preserve">sus derechos.  </w:t>
      </w:r>
    </w:p>
    <w:p w:rsidR="00B3737B" w:rsidRPr="00754465" w:rsidRDefault="00B3737B" w:rsidP="00A87908">
      <w:pPr>
        <w:pStyle w:val="ONUME"/>
        <w:keepLines/>
        <w:rPr>
          <w:lang w:val="es-ES"/>
        </w:rPr>
      </w:pPr>
      <w:r w:rsidRPr="00754465">
        <w:rPr>
          <w:lang w:val="es-ES"/>
        </w:rPr>
        <w:lastRenderedPageBreak/>
        <w:t xml:space="preserve">La Delegación de Madagascar señaló que su legislación nacional </w:t>
      </w:r>
      <w:r w:rsidR="00112149">
        <w:rPr>
          <w:lang w:val="es-ES"/>
        </w:rPr>
        <w:t>prevé</w:t>
      </w:r>
      <w:r w:rsidRPr="00754465">
        <w:rPr>
          <w:lang w:val="es-ES"/>
        </w:rPr>
        <w:t xml:space="preserve"> la división únicamente si resulta de la inscripción de un cambio parcial en la titularidad.  La Delegación manifestó que no se opone a la introducción de la división en el </w:t>
      </w:r>
      <w:r w:rsidR="005D6D8D" w:rsidRPr="00754465">
        <w:rPr>
          <w:lang w:val="es-ES"/>
        </w:rPr>
        <w:t>sistema de Madrid</w:t>
      </w:r>
      <w:r w:rsidRPr="00754465">
        <w:rPr>
          <w:lang w:val="es-ES"/>
        </w:rPr>
        <w:t>, pero que ello no debe</w:t>
      </w:r>
      <w:r w:rsidR="009F01E5" w:rsidRPr="00754465">
        <w:rPr>
          <w:lang w:val="es-ES"/>
        </w:rPr>
        <w:t xml:space="preserve">ría imponer trabas </w:t>
      </w:r>
      <w:r w:rsidR="00A6086B" w:rsidRPr="00754465">
        <w:rPr>
          <w:lang w:val="es-ES"/>
        </w:rPr>
        <w:t xml:space="preserve">adicionales </w:t>
      </w:r>
      <w:r w:rsidR="009F01E5" w:rsidRPr="00754465">
        <w:rPr>
          <w:lang w:val="es-ES"/>
        </w:rPr>
        <w:t xml:space="preserve">a la </w:t>
      </w:r>
      <w:r w:rsidRPr="00754465">
        <w:rPr>
          <w:lang w:val="es-ES"/>
        </w:rPr>
        <w:t xml:space="preserve">Oficina Internacional </w:t>
      </w:r>
      <w:r w:rsidR="009F01E5" w:rsidRPr="00754465">
        <w:rPr>
          <w:lang w:val="es-ES"/>
        </w:rPr>
        <w:t xml:space="preserve">o a </w:t>
      </w:r>
      <w:r w:rsidRPr="00754465">
        <w:rPr>
          <w:lang w:val="es-ES"/>
        </w:rPr>
        <w:t xml:space="preserve">las Oficinas designadas, </w:t>
      </w:r>
      <w:r w:rsidR="009F01E5" w:rsidRPr="00754465">
        <w:rPr>
          <w:lang w:val="es-ES"/>
        </w:rPr>
        <w:t xml:space="preserve">ni hacer </w:t>
      </w:r>
      <w:r w:rsidRPr="00754465">
        <w:rPr>
          <w:lang w:val="es-ES"/>
        </w:rPr>
        <w:t xml:space="preserve">demasiado laborioso el procedimiento internacional.  En relación con la propuesta presentada por la Delegación de Suiza, la Delegación opina que asignar un nuevo número de registro internacional a un registro dividido puede </w:t>
      </w:r>
      <w:r w:rsidR="009F01E5" w:rsidRPr="00754465">
        <w:rPr>
          <w:lang w:val="es-ES"/>
        </w:rPr>
        <w:t xml:space="preserve">causar </w:t>
      </w:r>
      <w:r w:rsidRPr="00754465">
        <w:rPr>
          <w:lang w:val="es-ES"/>
        </w:rPr>
        <w:t xml:space="preserve">complicaciones.  </w:t>
      </w:r>
    </w:p>
    <w:p w:rsidR="00B3737B" w:rsidRPr="00754465" w:rsidRDefault="00B3737B" w:rsidP="00B3737B">
      <w:pPr>
        <w:pStyle w:val="ONUME"/>
        <w:rPr>
          <w:lang w:val="es-ES"/>
        </w:rPr>
      </w:pPr>
      <w:r w:rsidRPr="00754465">
        <w:rPr>
          <w:lang w:val="es-ES"/>
        </w:rPr>
        <w:t xml:space="preserve">La Delegación de España afirmó que no se opone a la propuesta presentada por la Delegación de Suiza, cuyo alcance es mayor que el de la propuesta de la Oficina Internacional, siempre que no aumente la carga de trabajo ni la complejidad del </w:t>
      </w:r>
      <w:r w:rsidR="005D6D8D" w:rsidRPr="00754465">
        <w:rPr>
          <w:lang w:val="es-ES"/>
        </w:rPr>
        <w:t>sistema de Madrid</w:t>
      </w:r>
      <w:r w:rsidRPr="00754465">
        <w:rPr>
          <w:lang w:val="es-ES"/>
        </w:rPr>
        <w:t>.  La Delegación expresó su escepticismo sobre la utilidad de la propuesta, y señaló que transcurridos 11</w:t>
      </w:r>
      <w:r w:rsidR="005C1CF8" w:rsidRPr="00754465">
        <w:rPr>
          <w:lang w:val="es-ES"/>
        </w:rPr>
        <w:t> </w:t>
      </w:r>
      <w:r w:rsidRPr="00754465">
        <w:rPr>
          <w:lang w:val="es-ES"/>
        </w:rPr>
        <w:t xml:space="preserve">años desde la introducción de la división en su legislación nacional, el </w:t>
      </w:r>
      <w:r w:rsidR="00A6086B" w:rsidRPr="00754465">
        <w:rPr>
          <w:lang w:val="es-ES"/>
        </w:rPr>
        <w:t xml:space="preserve">recurso a </w:t>
      </w:r>
      <w:r w:rsidRPr="00754465">
        <w:rPr>
          <w:lang w:val="es-ES"/>
        </w:rPr>
        <w:t xml:space="preserve">esta figura es, a la vista de las escasas solicitudes presentadas ante su Oficina, prácticamente inexistente.  </w:t>
      </w:r>
    </w:p>
    <w:p w:rsidR="00B3737B" w:rsidRPr="00112149" w:rsidRDefault="00B3737B" w:rsidP="00B3737B">
      <w:pPr>
        <w:pStyle w:val="ONUME"/>
        <w:rPr>
          <w:lang w:val="es-ES"/>
        </w:rPr>
      </w:pPr>
      <w:r w:rsidRPr="00112149">
        <w:rPr>
          <w:lang w:val="es-ES"/>
        </w:rPr>
        <w:t xml:space="preserve">La Delegación de los Estados Unidos de América afirmó que es consciente de la importancia </w:t>
      </w:r>
      <w:r w:rsidR="00221EDD" w:rsidRPr="00112149">
        <w:rPr>
          <w:lang w:val="es-ES"/>
        </w:rPr>
        <w:t xml:space="preserve">que </w:t>
      </w:r>
      <w:r w:rsidRPr="00112149">
        <w:rPr>
          <w:lang w:val="es-ES"/>
        </w:rPr>
        <w:t xml:space="preserve">para la industria </w:t>
      </w:r>
      <w:r w:rsidR="00221EDD" w:rsidRPr="00112149">
        <w:rPr>
          <w:lang w:val="es-ES"/>
        </w:rPr>
        <w:t xml:space="preserve">tiene </w:t>
      </w:r>
      <w:r w:rsidRPr="00112149">
        <w:rPr>
          <w:lang w:val="es-ES"/>
        </w:rPr>
        <w:t xml:space="preserve">la opción de dividir una solicitud nacional, y que su </w:t>
      </w:r>
      <w:r w:rsidR="009F01E5" w:rsidRPr="00112149">
        <w:rPr>
          <w:lang w:val="es-ES"/>
        </w:rPr>
        <w:t>D</w:t>
      </w:r>
      <w:r w:rsidRPr="00112149">
        <w:rPr>
          <w:lang w:val="es-ES"/>
        </w:rPr>
        <w:t xml:space="preserve">erecho interno </w:t>
      </w:r>
      <w:r w:rsidR="00221EDD" w:rsidRPr="00112149">
        <w:rPr>
          <w:lang w:val="es-ES"/>
        </w:rPr>
        <w:t xml:space="preserve">contempla </w:t>
      </w:r>
      <w:r w:rsidRPr="00112149">
        <w:rPr>
          <w:lang w:val="es-ES"/>
        </w:rPr>
        <w:t xml:space="preserve">esta opción.  </w:t>
      </w:r>
      <w:r w:rsidR="00112149" w:rsidRPr="00112149">
        <w:rPr>
          <w:lang w:val="es-ES"/>
        </w:rPr>
        <w:t>La Delegación entiende que u</w:t>
      </w:r>
      <w:r w:rsidRPr="00112149">
        <w:rPr>
          <w:lang w:val="es-ES"/>
        </w:rPr>
        <w:t>n</w:t>
      </w:r>
      <w:r w:rsidR="00A6086B" w:rsidRPr="00112149">
        <w:rPr>
          <w:lang w:val="es-ES"/>
        </w:rPr>
        <w:t>o</w:t>
      </w:r>
      <w:r w:rsidRPr="00112149">
        <w:rPr>
          <w:lang w:val="es-ES"/>
        </w:rPr>
        <w:t xml:space="preserve"> de los motivos por los que se </w:t>
      </w:r>
      <w:r w:rsidR="00A333DF" w:rsidRPr="00112149">
        <w:rPr>
          <w:lang w:val="es-ES"/>
        </w:rPr>
        <w:t xml:space="preserve">solicita </w:t>
      </w:r>
      <w:r w:rsidRPr="00112149">
        <w:rPr>
          <w:lang w:val="es-ES"/>
        </w:rPr>
        <w:t xml:space="preserve">la introducción de la división en el </w:t>
      </w:r>
      <w:r w:rsidR="005D6D8D" w:rsidRPr="00112149">
        <w:rPr>
          <w:lang w:val="es-ES"/>
        </w:rPr>
        <w:t>sistema de Madrid</w:t>
      </w:r>
      <w:r w:rsidR="00112149" w:rsidRPr="00112149">
        <w:rPr>
          <w:lang w:val="es-ES"/>
        </w:rPr>
        <w:t xml:space="preserve"> es implantar es</w:t>
      </w:r>
      <w:r w:rsidRPr="00112149">
        <w:rPr>
          <w:lang w:val="es-ES"/>
        </w:rPr>
        <w:t xml:space="preserve">a práctica en los casos en que las legislaciones nacionales no </w:t>
      </w:r>
      <w:r w:rsidR="00112149" w:rsidRPr="00112149">
        <w:rPr>
          <w:lang w:val="es-ES"/>
        </w:rPr>
        <w:t>la prevean</w:t>
      </w:r>
      <w:r w:rsidRPr="00112149">
        <w:rPr>
          <w:lang w:val="es-ES"/>
        </w:rPr>
        <w:t>.  Cambiar el Reglamento Común se percibe como una opción más fácil que modificar las respectivas leyes nacionales.</w:t>
      </w:r>
      <w:r w:rsidR="00112149" w:rsidRPr="00112149">
        <w:rPr>
          <w:lang w:val="es-ES"/>
        </w:rPr>
        <w:t xml:space="preserve">  Añadió que e</w:t>
      </w:r>
      <w:r w:rsidRPr="00112149">
        <w:rPr>
          <w:lang w:val="es-ES"/>
        </w:rPr>
        <w:t xml:space="preserve">l otro motivo es que la división en el marco del </w:t>
      </w:r>
      <w:r w:rsidR="005D6D8D" w:rsidRPr="00112149">
        <w:rPr>
          <w:lang w:val="es-ES"/>
        </w:rPr>
        <w:t>sistema de Madrid</w:t>
      </w:r>
      <w:r w:rsidRPr="00112149">
        <w:rPr>
          <w:lang w:val="es-ES"/>
        </w:rPr>
        <w:t xml:space="preserve"> resultar</w:t>
      </w:r>
      <w:r w:rsidR="009F01E5" w:rsidRPr="00112149">
        <w:rPr>
          <w:lang w:val="es-ES"/>
        </w:rPr>
        <w:t>ía</w:t>
      </w:r>
      <w:r w:rsidRPr="00112149">
        <w:rPr>
          <w:lang w:val="es-ES"/>
        </w:rPr>
        <w:t xml:space="preserve"> más fácil de aplicar para las </w:t>
      </w:r>
      <w:r w:rsidR="009F01E5" w:rsidRPr="00112149">
        <w:rPr>
          <w:lang w:val="es-ES"/>
        </w:rPr>
        <w:t>O</w:t>
      </w:r>
      <w:r w:rsidRPr="00112149">
        <w:rPr>
          <w:lang w:val="es-ES"/>
        </w:rPr>
        <w:t xml:space="preserve">ficinas nacionales que no </w:t>
      </w:r>
      <w:r w:rsidR="00A6086B" w:rsidRPr="00112149">
        <w:rPr>
          <w:lang w:val="es-ES"/>
        </w:rPr>
        <w:t xml:space="preserve">desean </w:t>
      </w:r>
      <w:r w:rsidRPr="00112149">
        <w:rPr>
          <w:lang w:val="es-ES"/>
        </w:rPr>
        <w:t xml:space="preserve">asignar </w:t>
      </w:r>
      <w:r w:rsidR="00A333DF" w:rsidRPr="00112149">
        <w:rPr>
          <w:lang w:val="es-ES"/>
        </w:rPr>
        <w:t xml:space="preserve">toda </w:t>
      </w:r>
      <w:r w:rsidRPr="00112149">
        <w:rPr>
          <w:lang w:val="es-ES"/>
        </w:rPr>
        <w:t>un</w:t>
      </w:r>
      <w:r w:rsidR="009F01E5" w:rsidRPr="00112149">
        <w:rPr>
          <w:lang w:val="es-ES"/>
        </w:rPr>
        <w:t>a</w:t>
      </w:r>
      <w:r w:rsidRPr="00112149">
        <w:rPr>
          <w:lang w:val="es-ES"/>
        </w:rPr>
        <w:t xml:space="preserve"> </w:t>
      </w:r>
      <w:r w:rsidR="009F01E5" w:rsidRPr="00112149">
        <w:rPr>
          <w:lang w:val="es-ES"/>
        </w:rPr>
        <w:t xml:space="preserve">batería </w:t>
      </w:r>
      <w:r w:rsidRPr="00112149">
        <w:rPr>
          <w:lang w:val="es-ES"/>
        </w:rPr>
        <w:t xml:space="preserve">de números nacionales a los registros de Madrid. </w:t>
      </w:r>
      <w:r w:rsidR="00112149" w:rsidRPr="00112149">
        <w:rPr>
          <w:lang w:val="es-ES"/>
        </w:rPr>
        <w:t xml:space="preserve"> </w:t>
      </w:r>
      <w:r w:rsidRPr="00112149">
        <w:rPr>
          <w:lang w:val="es-ES"/>
        </w:rPr>
        <w:t xml:space="preserve">La Delegación explicó que su Oficina no discrimina entre las solicitudes nacionales y los registros de Madrid, </w:t>
      </w:r>
      <w:r w:rsidR="00112149">
        <w:rPr>
          <w:lang w:val="es-ES"/>
        </w:rPr>
        <w:t>que a ambos se les aplica la misma metodología de trabajo y que a</w:t>
      </w:r>
      <w:r w:rsidR="00465CDF">
        <w:rPr>
          <w:lang w:val="es-ES"/>
        </w:rPr>
        <w:t xml:space="preserve"> estas </w:t>
      </w:r>
      <w:proofErr w:type="spellStart"/>
      <w:proofErr w:type="gramStart"/>
      <w:r w:rsidR="00465CDF">
        <w:rPr>
          <w:lang w:val="es-ES"/>
        </w:rPr>
        <w:t>ultimas</w:t>
      </w:r>
      <w:proofErr w:type="spellEnd"/>
      <w:proofErr w:type="gramEnd"/>
      <w:r w:rsidRPr="00112149">
        <w:rPr>
          <w:lang w:val="es-ES"/>
        </w:rPr>
        <w:t xml:space="preserve"> </w:t>
      </w:r>
      <w:r w:rsidR="00A333DF" w:rsidRPr="00112149">
        <w:rPr>
          <w:lang w:val="es-ES"/>
        </w:rPr>
        <w:t xml:space="preserve">se les asigna </w:t>
      </w:r>
      <w:r w:rsidRPr="00112149">
        <w:rPr>
          <w:lang w:val="es-ES"/>
        </w:rPr>
        <w:t xml:space="preserve">un número </w:t>
      </w:r>
      <w:r w:rsidR="00112149">
        <w:rPr>
          <w:lang w:val="es-ES"/>
        </w:rPr>
        <w:t>de</w:t>
      </w:r>
      <w:r w:rsidRPr="00112149">
        <w:rPr>
          <w:lang w:val="es-ES"/>
        </w:rPr>
        <w:t xml:space="preserve"> solicitud</w:t>
      </w:r>
      <w:r w:rsidR="00112149">
        <w:rPr>
          <w:lang w:val="es-ES"/>
        </w:rPr>
        <w:t xml:space="preserve"> nacional, y</w:t>
      </w:r>
      <w:r w:rsidR="00465CDF">
        <w:rPr>
          <w:lang w:val="es-ES"/>
        </w:rPr>
        <w:t>,</w:t>
      </w:r>
      <w:r w:rsidR="00112149">
        <w:rPr>
          <w:lang w:val="es-ES"/>
        </w:rPr>
        <w:t xml:space="preserve"> en última instancia</w:t>
      </w:r>
      <w:r w:rsidRPr="00112149">
        <w:rPr>
          <w:lang w:val="es-ES"/>
        </w:rPr>
        <w:t xml:space="preserve">, un número nacional de registro. </w:t>
      </w:r>
      <w:r w:rsidR="00465CDF">
        <w:rPr>
          <w:lang w:val="es-ES"/>
        </w:rPr>
        <w:t xml:space="preserve"> </w:t>
      </w:r>
    </w:p>
    <w:p w:rsidR="00B3737B" w:rsidRPr="00754465" w:rsidRDefault="00B3737B" w:rsidP="00B3737B">
      <w:pPr>
        <w:pStyle w:val="ONUME"/>
        <w:rPr>
          <w:lang w:val="es-ES"/>
        </w:rPr>
      </w:pPr>
      <w:r w:rsidRPr="00754465">
        <w:rPr>
          <w:lang w:val="es-ES"/>
        </w:rPr>
        <w:t>La Delegación de los Estados Unidos de América describió la propuesta presentada por la Delegación de Suiza como la institucionalización de</w:t>
      </w:r>
      <w:r w:rsidR="00AC4B02" w:rsidRPr="00754465">
        <w:rPr>
          <w:lang w:val="es-ES"/>
        </w:rPr>
        <w:t xml:space="preserve">l modo </w:t>
      </w:r>
      <w:r w:rsidRPr="00754465">
        <w:rPr>
          <w:lang w:val="es-ES"/>
        </w:rPr>
        <w:t xml:space="preserve">en que los miembros del Arreglo de Madrid han aplicado el </w:t>
      </w:r>
      <w:r w:rsidR="005D6D8D" w:rsidRPr="00754465">
        <w:rPr>
          <w:lang w:val="es-ES"/>
        </w:rPr>
        <w:t>sistema de Madrid</w:t>
      </w:r>
      <w:r w:rsidR="00112149">
        <w:rPr>
          <w:lang w:val="es-ES"/>
        </w:rPr>
        <w:t>, e indicó que, e</w:t>
      </w:r>
      <w:r w:rsidRPr="00754465">
        <w:rPr>
          <w:lang w:val="es-ES"/>
        </w:rPr>
        <w:t xml:space="preserve">n su opinión, el Registro Internacional </w:t>
      </w:r>
      <w:r w:rsidR="00AC4B02" w:rsidRPr="00754465">
        <w:rPr>
          <w:lang w:val="es-ES"/>
        </w:rPr>
        <w:t xml:space="preserve">ha venido a ocupar </w:t>
      </w:r>
      <w:r w:rsidRPr="00754465">
        <w:rPr>
          <w:lang w:val="es-ES"/>
        </w:rPr>
        <w:t xml:space="preserve">el lugar de los registros nacionales.  </w:t>
      </w:r>
      <w:r w:rsidR="00AC4B02" w:rsidRPr="00754465">
        <w:rPr>
          <w:lang w:val="es-ES"/>
        </w:rPr>
        <w:t xml:space="preserve">La Delegación añadió que </w:t>
      </w:r>
      <w:r w:rsidR="00E45B81" w:rsidRPr="00754465">
        <w:rPr>
          <w:lang w:val="es-ES"/>
        </w:rPr>
        <w:t xml:space="preserve">esta </w:t>
      </w:r>
      <w:r w:rsidR="00412706" w:rsidRPr="00754465">
        <w:rPr>
          <w:lang w:val="es-ES"/>
        </w:rPr>
        <w:t xml:space="preserve">interpretación </w:t>
      </w:r>
      <w:r w:rsidR="00E45B81" w:rsidRPr="00754465">
        <w:rPr>
          <w:lang w:val="es-ES"/>
        </w:rPr>
        <w:t xml:space="preserve">sólo </w:t>
      </w:r>
      <w:r w:rsidR="00412706" w:rsidRPr="00754465">
        <w:rPr>
          <w:lang w:val="es-ES"/>
        </w:rPr>
        <w:t xml:space="preserve">tendrá </w:t>
      </w:r>
      <w:r w:rsidRPr="00754465">
        <w:rPr>
          <w:lang w:val="es-ES"/>
        </w:rPr>
        <w:t xml:space="preserve">sentido si se aplican tasas </w:t>
      </w:r>
      <w:r w:rsidR="00492D5B" w:rsidRPr="00754465">
        <w:rPr>
          <w:lang w:val="es-ES"/>
        </w:rPr>
        <w:t>estándar</w:t>
      </w:r>
      <w:r w:rsidRPr="00754465">
        <w:rPr>
          <w:lang w:val="es-ES"/>
        </w:rPr>
        <w:t>.  Si exist</w:t>
      </w:r>
      <w:r w:rsidR="00E45B81" w:rsidRPr="00754465">
        <w:rPr>
          <w:lang w:val="es-ES"/>
        </w:rPr>
        <w:t>iera</w:t>
      </w:r>
      <w:r w:rsidRPr="00754465">
        <w:rPr>
          <w:lang w:val="es-ES"/>
        </w:rPr>
        <w:t xml:space="preserve"> la posibilidad de acogerse a tasas individuales, los titulares de registros internacionales </w:t>
      </w:r>
      <w:r w:rsidR="00E45B81" w:rsidRPr="00754465">
        <w:rPr>
          <w:lang w:val="es-ES"/>
        </w:rPr>
        <w:t xml:space="preserve">esperarían </w:t>
      </w:r>
      <w:r w:rsidRPr="00754465">
        <w:rPr>
          <w:lang w:val="es-ES"/>
        </w:rPr>
        <w:t xml:space="preserve">recibir el mismo nivel de servicios que </w:t>
      </w:r>
      <w:r w:rsidR="000A1B77">
        <w:rPr>
          <w:lang w:val="es-ES"/>
        </w:rPr>
        <w:t xml:space="preserve">se brinda a </w:t>
      </w:r>
      <w:r w:rsidRPr="00754465">
        <w:rPr>
          <w:lang w:val="es-ES"/>
        </w:rPr>
        <w:t xml:space="preserve">los solicitantes nacionales.  </w:t>
      </w:r>
    </w:p>
    <w:p w:rsidR="00B3737B" w:rsidRPr="00754465" w:rsidRDefault="00B3737B" w:rsidP="00B3737B">
      <w:pPr>
        <w:pStyle w:val="ONUME"/>
        <w:keepNext/>
        <w:keepLines/>
        <w:rPr>
          <w:lang w:val="es-ES"/>
        </w:rPr>
      </w:pPr>
      <w:r w:rsidRPr="00754465">
        <w:rPr>
          <w:lang w:val="es-ES"/>
        </w:rPr>
        <w:t xml:space="preserve">La Delegación de los Estados Unidos de América manifestó que no está a favor de propuestas </w:t>
      </w:r>
      <w:r w:rsidR="00AC4B02" w:rsidRPr="00754465">
        <w:rPr>
          <w:lang w:val="es-ES"/>
        </w:rPr>
        <w:t xml:space="preserve">que puedan </w:t>
      </w:r>
      <w:r w:rsidR="009257F3" w:rsidRPr="00754465">
        <w:rPr>
          <w:lang w:val="es-ES"/>
        </w:rPr>
        <w:t xml:space="preserve">añadir </w:t>
      </w:r>
      <w:r w:rsidRPr="00754465">
        <w:rPr>
          <w:lang w:val="es-ES"/>
        </w:rPr>
        <w:t xml:space="preserve">una mayor complejidad </w:t>
      </w:r>
      <w:r w:rsidR="009257F3" w:rsidRPr="00754465">
        <w:rPr>
          <w:lang w:val="es-ES"/>
        </w:rPr>
        <w:t xml:space="preserve">al </w:t>
      </w:r>
      <w:r w:rsidR="005D6D8D" w:rsidRPr="00754465">
        <w:rPr>
          <w:lang w:val="es-ES"/>
        </w:rPr>
        <w:t>sistema de Madrid</w:t>
      </w:r>
      <w:r w:rsidRPr="00754465">
        <w:rPr>
          <w:lang w:val="es-ES"/>
        </w:rPr>
        <w:t xml:space="preserve"> al tiempo que institucionaliza</w:t>
      </w:r>
      <w:r w:rsidR="00A6086B" w:rsidRPr="00754465">
        <w:rPr>
          <w:lang w:val="es-ES"/>
        </w:rPr>
        <w:t>r</w:t>
      </w:r>
      <w:r w:rsidRPr="00754465">
        <w:rPr>
          <w:lang w:val="es-ES"/>
        </w:rPr>
        <w:t xml:space="preserve"> un modo de aplicar este sistema cuyo resultado </w:t>
      </w:r>
      <w:r w:rsidR="00AC4B02" w:rsidRPr="00754465">
        <w:rPr>
          <w:lang w:val="es-ES"/>
        </w:rPr>
        <w:t xml:space="preserve">sea la prestación </w:t>
      </w:r>
      <w:r w:rsidR="00E45B81" w:rsidRPr="00754465">
        <w:rPr>
          <w:lang w:val="es-ES"/>
        </w:rPr>
        <w:t xml:space="preserve">a los titulares de registros internacionales </w:t>
      </w:r>
      <w:r w:rsidR="00AC4B02" w:rsidRPr="00754465">
        <w:rPr>
          <w:lang w:val="es-ES"/>
        </w:rPr>
        <w:t xml:space="preserve">de un </w:t>
      </w:r>
      <w:r w:rsidR="00E45B81" w:rsidRPr="00754465">
        <w:rPr>
          <w:lang w:val="es-ES"/>
        </w:rPr>
        <w:t xml:space="preserve">elenco </w:t>
      </w:r>
      <w:r w:rsidR="00AC4B02" w:rsidRPr="00754465">
        <w:rPr>
          <w:lang w:val="es-ES"/>
        </w:rPr>
        <w:t xml:space="preserve">de </w:t>
      </w:r>
      <w:r w:rsidRPr="00754465">
        <w:rPr>
          <w:lang w:val="es-ES"/>
        </w:rPr>
        <w:t xml:space="preserve">servicios </w:t>
      </w:r>
      <w:r w:rsidR="00E45B81" w:rsidRPr="00754465">
        <w:rPr>
          <w:lang w:val="es-ES"/>
        </w:rPr>
        <w:t>más reducido</w:t>
      </w:r>
      <w:r w:rsidRPr="00754465">
        <w:rPr>
          <w:lang w:val="es-ES"/>
        </w:rPr>
        <w:t xml:space="preserve">.  A fin de poder seguir avanzando, la Delegación sugirió que las Partes Contratantes que </w:t>
      </w:r>
      <w:r w:rsidR="009257F3" w:rsidRPr="00754465">
        <w:rPr>
          <w:lang w:val="es-ES"/>
        </w:rPr>
        <w:t>contempl</w:t>
      </w:r>
      <w:r w:rsidR="00A6086B" w:rsidRPr="00754465">
        <w:rPr>
          <w:lang w:val="es-ES"/>
        </w:rPr>
        <w:t>e</w:t>
      </w:r>
      <w:r w:rsidR="009257F3" w:rsidRPr="00754465">
        <w:rPr>
          <w:lang w:val="es-ES"/>
        </w:rPr>
        <w:t xml:space="preserve">n </w:t>
      </w:r>
      <w:r w:rsidRPr="00754465">
        <w:rPr>
          <w:lang w:val="es-ES"/>
        </w:rPr>
        <w:t xml:space="preserve">en sus respectivas legislaciones la división </w:t>
      </w:r>
      <w:r w:rsidR="009257F3" w:rsidRPr="00754465">
        <w:rPr>
          <w:lang w:val="es-ES"/>
        </w:rPr>
        <w:t xml:space="preserve">debatan </w:t>
      </w:r>
      <w:r w:rsidRPr="00754465">
        <w:rPr>
          <w:lang w:val="es-ES"/>
        </w:rPr>
        <w:t xml:space="preserve">en la siguiente reunión el modo en que se ha aplicado esta figura, para así </w:t>
      </w:r>
      <w:r w:rsidR="00E922EE" w:rsidRPr="00754465">
        <w:rPr>
          <w:lang w:val="es-ES"/>
        </w:rPr>
        <w:t xml:space="preserve">poder </w:t>
      </w:r>
      <w:r w:rsidRPr="00754465">
        <w:rPr>
          <w:lang w:val="es-ES"/>
        </w:rPr>
        <w:t xml:space="preserve">comprender mejor </w:t>
      </w:r>
      <w:r w:rsidR="00AC4B02" w:rsidRPr="00754465">
        <w:rPr>
          <w:lang w:val="es-ES"/>
        </w:rPr>
        <w:t xml:space="preserve">la </w:t>
      </w:r>
      <w:r w:rsidR="00E45B81" w:rsidRPr="00754465">
        <w:rPr>
          <w:lang w:val="es-ES"/>
        </w:rPr>
        <w:t xml:space="preserve">forma </w:t>
      </w:r>
      <w:r w:rsidR="00E922EE" w:rsidRPr="00754465">
        <w:rPr>
          <w:lang w:val="es-ES"/>
        </w:rPr>
        <w:t xml:space="preserve">en que </w:t>
      </w:r>
      <w:r w:rsidR="00A22044" w:rsidRPr="00754465">
        <w:rPr>
          <w:lang w:val="es-ES"/>
        </w:rPr>
        <w:t>han procedido</w:t>
      </w:r>
      <w:r w:rsidR="00E45B81" w:rsidRPr="00754465">
        <w:rPr>
          <w:lang w:val="es-ES"/>
        </w:rPr>
        <w:t xml:space="preserve"> las Oficinas nacionales</w:t>
      </w:r>
      <w:r w:rsidRPr="00754465">
        <w:rPr>
          <w:lang w:val="es-ES"/>
        </w:rPr>
        <w:t xml:space="preserve">.  </w:t>
      </w:r>
    </w:p>
    <w:p w:rsidR="00B3737B" w:rsidRPr="00754465" w:rsidRDefault="00134AF7" w:rsidP="00B3737B">
      <w:pPr>
        <w:pStyle w:val="ONUME"/>
        <w:rPr>
          <w:lang w:val="es-ES"/>
        </w:rPr>
      </w:pPr>
      <w:r w:rsidRPr="00754465">
        <w:rPr>
          <w:lang w:val="es-ES"/>
        </w:rPr>
        <w:t xml:space="preserve">La Delegación de </w:t>
      </w:r>
      <w:proofErr w:type="spellStart"/>
      <w:r w:rsidRPr="00754465">
        <w:rPr>
          <w:lang w:val="es-ES"/>
        </w:rPr>
        <w:t>Keny</w:t>
      </w:r>
      <w:r w:rsidR="00B3737B" w:rsidRPr="00754465">
        <w:rPr>
          <w:lang w:val="es-ES"/>
        </w:rPr>
        <w:t>a</w:t>
      </w:r>
      <w:proofErr w:type="spellEnd"/>
      <w:r w:rsidR="00B3737B" w:rsidRPr="00754465">
        <w:rPr>
          <w:lang w:val="es-ES"/>
        </w:rPr>
        <w:t xml:space="preserve"> expresó su apoyo a la introducción de la división con </w:t>
      </w:r>
      <w:r w:rsidR="00AC4B02" w:rsidRPr="00754465">
        <w:rPr>
          <w:lang w:val="es-ES"/>
        </w:rPr>
        <w:t xml:space="preserve">vistas a simplificar el </w:t>
      </w:r>
      <w:r w:rsidR="005D6D8D" w:rsidRPr="00754465">
        <w:rPr>
          <w:lang w:val="es-ES"/>
        </w:rPr>
        <w:t>sistema de Madrid</w:t>
      </w:r>
      <w:r w:rsidR="00B3737B" w:rsidRPr="00754465">
        <w:rPr>
          <w:lang w:val="es-ES"/>
        </w:rPr>
        <w:t xml:space="preserve">, a la vez que solicitó aclaraciones sobre una serie de puntos, como </w:t>
      </w:r>
      <w:r w:rsidR="00E922EE" w:rsidRPr="00754465">
        <w:rPr>
          <w:lang w:val="es-ES"/>
        </w:rPr>
        <w:t xml:space="preserve">el de </w:t>
      </w:r>
      <w:r w:rsidR="00B3737B" w:rsidRPr="00754465">
        <w:rPr>
          <w:lang w:val="es-ES"/>
        </w:rPr>
        <w:t xml:space="preserve">si las renovaciones </w:t>
      </w:r>
      <w:r w:rsidR="00AC4B02" w:rsidRPr="00754465">
        <w:rPr>
          <w:lang w:val="es-ES"/>
        </w:rPr>
        <w:t xml:space="preserve">continuarían concediéndose </w:t>
      </w:r>
      <w:r w:rsidR="00B3737B" w:rsidRPr="00754465">
        <w:rPr>
          <w:lang w:val="es-ES"/>
        </w:rPr>
        <w:t>para un único registro internacional, si se permitir</w:t>
      </w:r>
      <w:r w:rsidR="00005CEF" w:rsidRPr="00754465">
        <w:rPr>
          <w:lang w:val="es-ES"/>
        </w:rPr>
        <w:t xml:space="preserve">á </w:t>
      </w:r>
      <w:r w:rsidR="00B3737B" w:rsidRPr="00754465">
        <w:rPr>
          <w:lang w:val="es-ES"/>
        </w:rPr>
        <w:t xml:space="preserve">la renovación para </w:t>
      </w:r>
      <w:r w:rsidR="00DF511E">
        <w:rPr>
          <w:lang w:val="es-ES"/>
        </w:rPr>
        <w:t xml:space="preserve">la </w:t>
      </w:r>
      <w:r w:rsidR="00B3737B" w:rsidRPr="00754465">
        <w:rPr>
          <w:lang w:val="es-ES"/>
        </w:rPr>
        <w:t>parte de un registro dividido y si el titular tendr</w:t>
      </w:r>
      <w:r w:rsidR="00AC4B02" w:rsidRPr="00754465">
        <w:rPr>
          <w:lang w:val="es-ES"/>
        </w:rPr>
        <w:t>á</w:t>
      </w:r>
      <w:r w:rsidR="00B3737B" w:rsidRPr="00754465">
        <w:rPr>
          <w:lang w:val="es-ES"/>
        </w:rPr>
        <w:t xml:space="preserve"> derecho a </w:t>
      </w:r>
      <w:r w:rsidR="00492D5B" w:rsidRPr="00754465">
        <w:rPr>
          <w:lang w:val="es-ES"/>
        </w:rPr>
        <w:t xml:space="preserve">hacer valer </w:t>
      </w:r>
      <w:r w:rsidR="00B3737B" w:rsidRPr="00754465">
        <w:rPr>
          <w:lang w:val="es-ES"/>
        </w:rPr>
        <w:t xml:space="preserve">únicamente parte de un registro dividido.  </w:t>
      </w:r>
    </w:p>
    <w:p w:rsidR="00B3737B" w:rsidRPr="00754465" w:rsidRDefault="00B3737B" w:rsidP="00A87908">
      <w:pPr>
        <w:pStyle w:val="ONUME"/>
        <w:keepLines/>
        <w:rPr>
          <w:lang w:val="es-ES"/>
        </w:rPr>
      </w:pPr>
      <w:r w:rsidRPr="00754465">
        <w:rPr>
          <w:lang w:val="es-ES"/>
        </w:rPr>
        <w:lastRenderedPageBreak/>
        <w:t xml:space="preserve">La Delegación de Noruega manifestó su apoyo a </w:t>
      </w:r>
      <w:r w:rsidR="009257F3" w:rsidRPr="00754465">
        <w:rPr>
          <w:lang w:val="es-ES"/>
        </w:rPr>
        <w:t xml:space="preserve">toda </w:t>
      </w:r>
      <w:r w:rsidRPr="00754465">
        <w:rPr>
          <w:lang w:val="es-ES"/>
        </w:rPr>
        <w:t xml:space="preserve">propuesta </w:t>
      </w:r>
      <w:r w:rsidR="00005CEF" w:rsidRPr="00754465">
        <w:rPr>
          <w:lang w:val="es-ES"/>
        </w:rPr>
        <w:t xml:space="preserve">encaminada </w:t>
      </w:r>
      <w:r w:rsidRPr="00754465">
        <w:rPr>
          <w:lang w:val="es-ES"/>
        </w:rPr>
        <w:t xml:space="preserve">a hacer </w:t>
      </w:r>
      <w:r w:rsidR="009257F3" w:rsidRPr="00754465">
        <w:rPr>
          <w:lang w:val="es-ES"/>
        </w:rPr>
        <w:t xml:space="preserve">más transparente y atractivo el sistema de Madrid </w:t>
      </w:r>
      <w:r w:rsidRPr="00754465">
        <w:rPr>
          <w:lang w:val="es-ES"/>
        </w:rPr>
        <w:t xml:space="preserve">para los usuarios.  Aunque la inscripción de la división y la fusión parecen interesantes, es igualmente importante evitar cambios en el sistema que lo hagan más complejo.  La división y la fusión deben introducirse </w:t>
      </w:r>
      <w:r w:rsidR="00E922EE" w:rsidRPr="00754465">
        <w:rPr>
          <w:lang w:val="es-ES"/>
        </w:rPr>
        <w:t xml:space="preserve">a modo de </w:t>
      </w:r>
      <w:r w:rsidRPr="00754465">
        <w:rPr>
          <w:lang w:val="es-ES"/>
        </w:rPr>
        <w:t xml:space="preserve">solución fácil y cómoda que no </w:t>
      </w:r>
      <w:r w:rsidR="00E922EE" w:rsidRPr="00754465">
        <w:rPr>
          <w:lang w:val="es-ES"/>
        </w:rPr>
        <w:t xml:space="preserve">incremente sustancialmente la carga de </w:t>
      </w:r>
      <w:r w:rsidRPr="00754465">
        <w:rPr>
          <w:lang w:val="es-ES"/>
        </w:rPr>
        <w:t xml:space="preserve">trabajo para la Oficina Internacional y las </w:t>
      </w:r>
      <w:r w:rsidR="00B420F3" w:rsidRPr="00754465">
        <w:rPr>
          <w:lang w:val="es-ES"/>
        </w:rPr>
        <w:t>O</w:t>
      </w:r>
      <w:r w:rsidRPr="00754465">
        <w:rPr>
          <w:lang w:val="es-ES"/>
        </w:rPr>
        <w:t xml:space="preserve">ficinas nacionales.  En su opinión, la propuesta presentada por la Delegación de Suiza plantea una serie de </w:t>
      </w:r>
      <w:r w:rsidR="00A6086B" w:rsidRPr="00754465">
        <w:rPr>
          <w:lang w:val="es-ES"/>
        </w:rPr>
        <w:t>interrogantes</w:t>
      </w:r>
      <w:r w:rsidRPr="00754465">
        <w:rPr>
          <w:lang w:val="es-ES"/>
        </w:rPr>
        <w:t xml:space="preserve">, como el modo de numerar la parte dividida de un registro internacional y </w:t>
      </w:r>
      <w:r w:rsidR="00A6086B" w:rsidRPr="00754465">
        <w:rPr>
          <w:lang w:val="es-ES"/>
        </w:rPr>
        <w:t xml:space="preserve">la </w:t>
      </w:r>
      <w:r w:rsidR="00E922EE" w:rsidRPr="00754465">
        <w:rPr>
          <w:lang w:val="es-ES"/>
        </w:rPr>
        <w:t xml:space="preserve">forma </w:t>
      </w:r>
      <w:r w:rsidRPr="00754465">
        <w:rPr>
          <w:lang w:val="es-ES"/>
        </w:rPr>
        <w:t>de gestionar su renovación</w:t>
      </w:r>
      <w:r w:rsidR="007A2E0B">
        <w:rPr>
          <w:lang w:val="es-ES"/>
        </w:rPr>
        <w:t>, que será preciso</w:t>
      </w:r>
      <w:r w:rsidRPr="00754465">
        <w:rPr>
          <w:lang w:val="es-ES"/>
        </w:rPr>
        <w:t xml:space="preserve"> seguir trabajando y recabando opiniones de las delegaciones y de las demás partes interesadas.  La Delegación afirmó que desea conocer la experiencia </w:t>
      </w:r>
      <w:r w:rsidR="00E922EE" w:rsidRPr="00754465">
        <w:rPr>
          <w:lang w:val="es-ES"/>
        </w:rPr>
        <w:t xml:space="preserve">de aquellas </w:t>
      </w:r>
      <w:r w:rsidRPr="00754465">
        <w:rPr>
          <w:lang w:val="es-ES"/>
        </w:rPr>
        <w:t xml:space="preserve">Partes Contratantes que ya </w:t>
      </w:r>
      <w:r w:rsidR="009257F3" w:rsidRPr="00754465">
        <w:rPr>
          <w:lang w:val="es-ES"/>
        </w:rPr>
        <w:t xml:space="preserve">contemplan </w:t>
      </w:r>
      <w:r w:rsidRPr="00754465">
        <w:rPr>
          <w:lang w:val="es-ES"/>
        </w:rPr>
        <w:t xml:space="preserve">la división de designaciones </w:t>
      </w:r>
      <w:r w:rsidR="00005CEF" w:rsidRPr="00754465">
        <w:rPr>
          <w:lang w:val="es-ES"/>
        </w:rPr>
        <w:t xml:space="preserve">efectuadas </w:t>
      </w:r>
      <w:r w:rsidRPr="00754465">
        <w:rPr>
          <w:lang w:val="es-ES"/>
        </w:rPr>
        <w:t xml:space="preserve">en los registros internacionales.  </w:t>
      </w:r>
    </w:p>
    <w:p w:rsidR="00B3737B" w:rsidRPr="00754465" w:rsidRDefault="00B3737B" w:rsidP="00B3737B">
      <w:pPr>
        <w:pStyle w:val="ONUME"/>
        <w:rPr>
          <w:lang w:val="es-ES"/>
        </w:rPr>
      </w:pPr>
      <w:r w:rsidRPr="00754465">
        <w:rPr>
          <w:lang w:val="es-ES"/>
        </w:rPr>
        <w:t>La Delegación de Australia</w:t>
      </w:r>
      <w:r w:rsidR="007A2E0B">
        <w:rPr>
          <w:lang w:val="es-ES"/>
        </w:rPr>
        <w:t xml:space="preserve">, tras </w:t>
      </w:r>
      <w:r w:rsidRPr="00754465">
        <w:rPr>
          <w:lang w:val="es-ES"/>
        </w:rPr>
        <w:t>sug</w:t>
      </w:r>
      <w:r w:rsidR="007A2E0B">
        <w:rPr>
          <w:lang w:val="es-ES"/>
        </w:rPr>
        <w:t>e</w:t>
      </w:r>
      <w:r w:rsidRPr="00754465">
        <w:rPr>
          <w:lang w:val="es-ES"/>
        </w:rPr>
        <w:t>ri</w:t>
      </w:r>
      <w:r w:rsidR="007A2E0B">
        <w:rPr>
          <w:lang w:val="es-ES"/>
        </w:rPr>
        <w:t>r</w:t>
      </w:r>
      <w:r w:rsidRPr="00754465">
        <w:rPr>
          <w:lang w:val="es-ES"/>
        </w:rPr>
        <w:t xml:space="preserve"> que la introducción de una estructura formal para la</w:t>
      </w:r>
      <w:r w:rsidR="003E1EEA" w:rsidRPr="00754465">
        <w:rPr>
          <w:lang w:val="es-ES"/>
        </w:rPr>
        <w:t xml:space="preserve"> </w:t>
      </w:r>
      <w:r w:rsidRPr="00754465">
        <w:rPr>
          <w:lang w:val="es-ES"/>
        </w:rPr>
        <w:t xml:space="preserve">división de designaciones internacionales añadiría complejidad al </w:t>
      </w:r>
      <w:r w:rsidR="005D6D8D" w:rsidRPr="00754465">
        <w:rPr>
          <w:lang w:val="es-ES"/>
        </w:rPr>
        <w:t>sistema de Madrid</w:t>
      </w:r>
      <w:r w:rsidR="007A2E0B">
        <w:rPr>
          <w:lang w:val="es-ES"/>
        </w:rPr>
        <w:t>, indicó que, si bien</w:t>
      </w:r>
      <w:r w:rsidRPr="00754465">
        <w:rPr>
          <w:lang w:val="es-ES"/>
        </w:rPr>
        <w:t xml:space="preserve"> </w:t>
      </w:r>
      <w:r w:rsidR="00005CEF" w:rsidRPr="00754465">
        <w:rPr>
          <w:lang w:val="es-ES"/>
        </w:rPr>
        <w:t xml:space="preserve">la medida </w:t>
      </w:r>
      <w:r w:rsidRPr="00754465">
        <w:rPr>
          <w:lang w:val="es-ES"/>
        </w:rPr>
        <w:t xml:space="preserve">puede beneficiar a un pequeño número de usuarios, los </w:t>
      </w:r>
      <w:r w:rsidR="00005CEF" w:rsidRPr="00754465">
        <w:rPr>
          <w:lang w:val="es-ES"/>
        </w:rPr>
        <w:t>gastos asociados podrían ser elevados</w:t>
      </w:r>
      <w:r w:rsidRPr="00754465">
        <w:rPr>
          <w:lang w:val="es-ES"/>
        </w:rPr>
        <w:t xml:space="preserve">.  La Delegación recomendó </w:t>
      </w:r>
      <w:r w:rsidR="00E922EE" w:rsidRPr="00754465">
        <w:rPr>
          <w:lang w:val="es-ES"/>
        </w:rPr>
        <w:t>proced</w:t>
      </w:r>
      <w:r w:rsidR="00A22044" w:rsidRPr="00754465">
        <w:rPr>
          <w:lang w:val="es-ES"/>
        </w:rPr>
        <w:t>er</w:t>
      </w:r>
      <w:r w:rsidR="00E922EE" w:rsidRPr="00754465">
        <w:rPr>
          <w:lang w:val="es-ES"/>
        </w:rPr>
        <w:t xml:space="preserve"> con cautela</w:t>
      </w:r>
      <w:r w:rsidRPr="00754465">
        <w:rPr>
          <w:lang w:val="es-ES"/>
        </w:rPr>
        <w:t xml:space="preserve">, y </w:t>
      </w:r>
      <w:r w:rsidR="00005CEF" w:rsidRPr="00754465">
        <w:rPr>
          <w:lang w:val="es-ES"/>
        </w:rPr>
        <w:t xml:space="preserve">se declaró a </w:t>
      </w:r>
      <w:r w:rsidRPr="00754465">
        <w:rPr>
          <w:lang w:val="es-ES"/>
        </w:rPr>
        <w:t xml:space="preserve">favor de </w:t>
      </w:r>
      <w:r w:rsidR="00B23862" w:rsidRPr="00754465">
        <w:rPr>
          <w:lang w:val="es-ES"/>
        </w:rPr>
        <w:t xml:space="preserve">cualquier </w:t>
      </w:r>
      <w:r w:rsidRPr="00754465">
        <w:rPr>
          <w:lang w:val="es-ES"/>
        </w:rPr>
        <w:t xml:space="preserve">cambio </w:t>
      </w:r>
      <w:r w:rsidR="009257F3" w:rsidRPr="00754465">
        <w:rPr>
          <w:lang w:val="es-ES"/>
        </w:rPr>
        <w:t>d</w:t>
      </w:r>
      <w:r w:rsidRPr="00754465">
        <w:rPr>
          <w:lang w:val="es-ES"/>
        </w:rPr>
        <w:t xml:space="preserve">el </w:t>
      </w:r>
      <w:r w:rsidR="005D6D8D" w:rsidRPr="00754465">
        <w:rPr>
          <w:lang w:val="es-ES"/>
        </w:rPr>
        <w:t>sistema de Madrid</w:t>
      </w:r>
      <w:r w:rsidRPr="00754465">
        <w:rPr>
          <w:lang w:val="es-ES"/>
        </w:rPr>
        <w:t xml:space="preserve"> que </w:t>
      </w:r>
      <w:r w:rsidR="009257F3" w:rsidRPr="00754465">
        <w:rPr>
          <w:lang w:val="es-ES"/>
        </w:rPr>
        <w:t xml:space="preserve">mejore </w:t>
      </w:r>
      <w:r w:rsidR="00B23862" w:rsidRPr="00754465">
        <w:rPr>
          <w:lang w:val="es-ES"/>
        </w:rPr>
        <w:t xml:space="preserve">su </w:t>
      </w:r>
      <w:r w:rsidRPr="00754465">
        <w:rPr>
          <w:lang w:val="es-ES"/>
        </w:rPr>
        <w:t xml:space="preserve">transparencia y eficacia y que, a la vez, aporte </w:t>
      </w:r>
      <w:r w:rsidR="00B23862" w:rsidRPr="00754465">
        <w:rPr>
          <w:lang w:val="es-ES"/>
        </w:rPr>
        <w:t xml:space="preserve">beneficios </w:t>
      </w:r>
      <w:r w:rsidRPr="00754465">
        <w:rPr>
          <w:lang w:val="es-ES"/>
        </w:rPr>
        <w:t xml:space="preserve">reales a los usuarios. </w:t>
      </w:r>
      <w:r w:rsidR="007A2E0B">
        <w:rPr>
          <w:lang w:val="es-ES"/>
        </w:rPr>
        <w:t xml:space="preserve"> La Delegación concluyó afirmando que e</w:t>
      </w:r>
      <w:r w:rsidRPr="00754465">
        <w:rPr>
          <w:lang w:val="es-ES"/>
        </w:rPr>
        <w:t>s necesario seguir estudiando las consecuencias de la propuesta con el fin de minimizar la</w:t>
      </w:r>
      <w:r w:rsidR="00E922EE" w:rsidRPr="00754465">
        <w:rPr>
          <w:lang w:val="es-ES"/>
        </w:rPr>
        <w:t>s</w:t>
      </w:r>
      <w:r w:rsidRPr="00754465">
        <w:rPr>
          <w:lang w:val="es-ES"/>
        </w:rPr>
        <w:t xml:space="preserve"> </w:t>
      </w:r>
      <w:r w:rsidR="00005CEF" w:rsidRPr="00754465">
        <w:rPr>
          <w:lang w:val="es-ES"/>
        </w:rPr>
        <w:t>probabilidad</w:t>
      </w:r>
      <w:r w:rsidR="00E922EE" w:rsidRPr="00754465">
        <w:rPr>
          <w:lang w:val="es-ES"/>
        </w:rPr>
        <w:t>es</w:t>
      </w:r>
      <w:r w:rsidR="00005CEF" w:rsidRPr="00754465">
        <w:rPr>
          <w:lang w:val="es-ES"/>
        </w:rPr>
        <w:t xml:space="preserve"> </w:t>
      </w:r>
      <w:r w:rsidRPr="00754465">
        <w:rPr>
          <w:lang w:val="es-ES"/>
        </w:rPr>
        <w:t xml:space="preserve">de que </w:t>
      </w:r>
      <w:r w:rsidR="00E922EE" w:rsidRPr="00754465">
        <w:rPr>
          <w:lang w:val="es-ES"/>
        </w:rPr>
        <w:t xml:space="preserve">la misma añada </w:t>
      </w:r>
      <w:r w:rsidR="00005CEF" w:rsidRPr="00754465">
        <w:rPr>
          <w:lang w:val="es-ES"/>
        </w:rPr>
        <w:t xml:space="preserve">mayor </w:t>
      </w:r>
      <w:r w:rsidRPr="00754465">
        <w:rPr>
          <w:lang w:val="es-ES"/>
        </w:rPr>
        <w:t xml:space="preserve">complejidad </w:t>
      </w:r>
      <w:r w:rsidR="00005CEF" w:rsidRPr="00754465">
        <w:rPr>
          <w:lang w:val="es-ES"/>
        </w:rPr>
        <w:t xml:space="preserve">al </w:t>
      </w:r>
      <w:r w:rsidR="005D6D8D" w:rsidRPr="00754465">
        <w:rPr>
          <w:lang w:val="es-ES"/>
        </w:rPr>
        <w:t>sistema de Madrid</w:t>
      </w:r>
      <w:r w:rsidR="00E922EE" w:rsidRPr="00754465">
        <w:rPr>
          <w:lang w:val="es-ES"/>
        </w:rPr>
        <w:t xml:space="preserve">, poniendo así en </w:t>
      </w:r>
      <w:r w:rsidR="003E1EEA" w:rsidRPr="00754465">
        <w:rPr>
          <w:lang w:val="es-ES"/>
        </w:rPr>
        <w:t xml:space="preserve">mayor </w:t>
      </w:r>
      <w:r w:rsidR="00E922EE" w:rsidRPr="00754465">
        <w:rPr>
          <w:lang w:val="es-ES"/>
        </w:rPr>
        <w:t xml:space="preserve">riesgo su </w:t>
      </w:r>
      <w:r w:rsidRPr="00754465">
        <w:rPr>
          <w:lang w:val="es-ES"/>
        </w:rPr>
        <w:t xml:space="preserve">simplicidad.  </w:t>
      </w:r>
    </w:p>
    <w:p w:rsidR="00B3737B" w:rsidRPr="00754465" w:rsidRDefault="00B3737B" w:rsidP="00B3737B">
      <w:pPr>
        <w:pStyle w:val="ONUME"/>
        <w:rPr>
          <w:lang w:val="es-ES"/>
        </w:rPr>
      </w:pPr>
      <w:r w:rsidRPr="00754465">
        <w:rPr>
          <w:lang w:val="es-ES"/>
        </w:rPr>
        <w:t>La Delegación de Australia</w:t>
      </w:r>
      <w:r w:rsidR="007A2E0B">
        <w:rPr>
          <w:lang w:val="es-ES"/>
        </w:rPr>
        <w:t>, tras</w:t>
      </w:r>
      <w:r w:rsidRPr="00754465">
        <w:rPr>
          <w:lang w:val="es-ES"/>
        </w:rPr>
        <w:t xml:space="preserve"> manifest</w:t>
      </w:r>
      <w:r w:rsidR="007A2E0B">
        <w:rPr>
          <w:lang w:val="es-ES"/>
        </w:rPr>
        <w:t>ar</w:t>
      </w:r>
      <w:r w:rsidRPr="00754465">
        <w:rPr>
          <w:lang w:val="es-ES"/>
        </w:rPr>
        <w:t xml:space="preserve"> su apoyo a que se siga debatiendo a fin de arbitrar un mecanismo </w:t>
      </w:r>
      <w:r w:rsidR="00005CEF" w:rsidRPr="00754465">
        <w:rPr>
          <w:lang w:val="es-ES"/>
        </w:rPr>
        <w:t xml:space="preserve">práctico </w:t>
      </w:r>
      <w:r w:rsidRPr="00754465">
        <w:rPr>
          <w:lang w:val="es-ES"/>
        </w:rPr>
        <w:t xml:space="preserve">para la inscripción en el Registro Internacional de una división </w:t>
      </w:r>
      <w:r w:rsidR="00005CEF" w:rsidRPr="00754465">
        <w:rPr>
          <w:lang w:val="es-ES"/>
        </w:rPr>
        <w:t>efectuada</w:t>
      </w:r>
      <w:r w:rsidR="00423D9E" w:rsidRPr="00754465">
        <w:rPr>
          <w:lang w:val="es-ES"/>
        </w:rPr>
        <w:t xml:space="preserve"> a nivel de </w:t>
      </w:r>
      <w:r w:rsidR="00005CEF" w:rsidRPr="00754465">
        <w:rPr>
          <w:lang w:val="es-ES"/>
        </w:rPr>
        <w:t xml:space="preserve">la </w:t>
      </w:r>
      <w:r w:rsidRPr="00754465">
        <w:rPr>
          <w:lang w:val="es-ES"/>
        </w:rPr>
        <w:t>Oficina de una Parte Contratante</w:t>
      </w:r>
      <w:r w:rsidR="007A2E0B">
        <w:rPr>
          <w:lang w:val="es-ES"/>
        </w:rPr>
        <w:t>, indicó que, e</w:t>
      </w:r>
      <w:r w:rsidR="00B23862" w:rsidRPr="00754465">
        <w:rPr>
          <w:lang w:val="es-ES"/>
        </w:rPr>
        <w:t xml:space="preserve">n </w:t>
      </w:r>
      <w:r w:rsidRPr="00754465">
        <w:rPr>
          <w:lang w:val="es-ES"/>
        </w:rPr>
        <w:t xml:space="preserve">vista de las opiniones expresadas por varias Partes Contratantes, parece que la división de una designación concreta </w:t>
      </w:r>
      <w:r w:rsidR="00423D9E" w:rsidRPr="00754465">
        <w:rPr>
          <w:lang w:val="es-ES"/>
        </w:rPr>
        <w:t xml:space="preserve">podría </w:t>
      </w:r>
      <w:r w:rsidR="003E1EEA" w:rsidRPr="00754465">
        <w:rPr>
          <w:lang w:val="es-ES"/>
        </w:rPr>
        <w:t xml:space="preserve">propiciar </w:t>
      </w:r>
      <w:r w:rsidRPr="00754465">
        <w:rPr>
          <w:lang w:val="es-ES"/>
        </w:rPr>
        <w:t xml:space="preserve">un tratamiento coherente a nivel nacional de las solicitudes directas y las del </w:t>
      </w:r>
      <w:r w:rsidR="005D6D8D" w:rsidRPr="00754465">
        <w:rPr>
          <w:lang w:val="es-ES"/>
        </w:rPr>
        <w:t>sistema de Madrid</w:t>
      </w:r>
      <w:r w:rsidRPr="00754465">
        <w:rPr>
          <w:lang w:val="es-ES"/>
        </w:rPr>
        <w:t xml:space="preserve">.  </w:t>
      </w:r>
      <w:r w:rsidR="00423D9E" w:rsidRPr="00754465">
        <w:rPr>
          <w:lang w:val="es-ES"/>
        </w:rPr>
        <w:t>La Delegación añadió que</w:t>
      </w:r>
      <w:r w:rsidRPr="00754465">
        <w:rPr>
          <w:lang w:val="es-ES"/>
        </w:rPr>
        <w:t xml:space="preserve">, si bien ya se ha presentado en Australia </w:t>
      </w:r>
      <w:r w:rsidR="00A22044" w:rsidRPr="00754465">
        <w:rPr>
          <w:lang w:val="es-ES"/>
        </w:rPr>
        <w:t xml:space="preserve">toda </w:t>
      </w:r>
      <w:r w:rsidRPr="00754465">
        <w:rPr>
          <w:lang w:val="es-ES"/>
        </w:rPr>
        <w:t xml:space="preserve">una serie de </w:t>
      </w:r>
      <w:r w:rsidR="00005CEF" w:rsidRPr="00754465">
        <w:rPr>
          <w:lang w:val="es-ES"/>
        </w:rPr>
        <w:t xml:space="preserve">peticiones </w:t>
      </w:r>
      <w:r w:rsidRPr="00754465">
        <w:rPr>
          <w:lang w:val="es-ES"/>
        </w:rPr>
        <w:t xml:space="preserve">de división de designación, no se dispone aún de elementos de prueba que </w:t>
      </w:r>
      <w:r w:rsidR="00423D9E" w:rsidRPr="00754465">
        <w:rPr>
          <w:lang w:val="es-ES"/>
        </w:rPr>
        <w:t xml:space="preserve">permitan concluir </w:t>
      </w:r>
      <w:r w:rsidRPr="00754465">
        <w:rPr>
          <w:lang w:val="es-ES"/>
        </w:rPr>
        <w:t xml:space="preserve">sobre si esto era necesario, por lo que </w:t>
      </w:r>
      <w:r w:rsidR="00423D9E" w:rsidRPr="00754465">
        <w:rPr>
          <w:lang w:val="es-ES"/>
        </w:rPr>
        <w:t xml:space="preserve">recomienda </w:t>
      </w:r>
      <w:r w:rsidR="00B23862" w:rsidRPr="00754465">
        <w:rPr>
          <w:lang w:val="es-ES"/>
        </w:rPr>
        <w:t xml:space="preserve">analizar </w:t>
      </w:r>
      <w:r w:rsidRPr="00754465">
        <w:rPr>
          <w:lang w:val="es-ES"/>
        </w:rPr>
        <w:t xml:space="preserve">la cuestión más en profundidad.  </w:t>
      </w:r>
    </w:p>
    <w:p w:rsidR="00B3737B" w:rsidRPr="00754465" w:rsidRDefault="0028480B" w:rsidP="00B3737B">
      <w:pPr>
        <w:pStyle w:val="ONUME"/>
        <w:rPr>
          <w:lang w:val="es-ES"/>
        </w:rPr>
      </w:pPr>
      <w:r>
        <w:rPr>
          <w:lang w:val="es-ES"/>
        </w:rPr>
        <w:t>La Delegación de Australia, haciendo referencia a</w:t>
      </w:r>
      <w:r w:rsidR="00B3737B" w:rsidRPr="00754465">
        <w:rPr>
          <w:lang w:val="es-ES"/>
        </w:rPr>
        <w:t xml:space="preserve"> la propuesta presentada por la Delegación de Suiza, </w:t>
      </w:r>
      <w:r w:rsidR="00E922EE" w:rsidRPr="00754465">
        <w:rPr>
          <w:lang w:val="es-ES"/>
        </w:rPr>
        <w:t>s</w:t>
      </w:r>
      <w:r>
        <w:rPr>
          <w:lang w:val="es-ES"/>
        </w:rPr>
        <w:t>eñal</w:t>
      </w:r>
      <w:r w:rsidR="00E922EE" w:rsidRPr="00754465">
        <w:rPr>
          <w:lang w:val="es-ES"/>
        </w:rPr>
        <w:t xml:space="preserve">ó </w:t>
      </w:r>
      <w:r w:rsidR="00B3737B" w:rsidRPr="00754465">
        <w:rPr>
          <w:lang w:val="es-ES"/>
        </w:rPr>
        <w:t xml:space="preserve">que, en principio, </w:t>
      </w:r>
      <w:r w:rsidR="00F64F23" w:rsidRPr="00754465">
        <w:rPr>
          <w:lang w:val="es-ES"/>
        </w:rPr>
        <w:t xml:space="preserve">las solicitudes nacionales y las del sistema de Madrid deben guardar coherencia en lo relativo a </w:t>
      </w:r>
      <w:r w:rsidR="00E922EE" w:rsidRPr="00754465">
        <w:rPr>
          <w:lang w:val="es-ES"/>
        </w:rPr>
        <w:t xml:space="preserve">los motivos de la petición de </w:t>
      </w:r>
      <w:r w:rsidR="00F64F23" w:rsidRPr="00754465">
        <w:rPr>
          <w:lang w:val="es-ES"/>
        </w:rPr>
        <w:t xml:space="preserve">la </w:t>
      </w:r>
      <w:r w:rsidR="00E922EE" w:rsidRPr="00754465">
        <w:rPr>
          <w:lang w:val="es-ES"/>
        </w:rPr>
        <w:t>división y el modo en que se tramit</w:t>
      </w:r>
      <w:r w:rsidR="00F64F23" w:rsidRPr="00754465">
        <w:rPr>
          <w:lang w:val="es-ES"/>
        </w:rPr>
        <w:t>a</w:t>
      </w:r>
      <w:r>
        <w:rPr>
          <w:lang w:val="es-ES"/>
        </w:rPr>
        <w:t>, añadiendo que, n</w:t>
      </w:r>
      <w:r w:rsidR="00B3737B" w:rsidRPr="00754465">
        <w:rPr>
          <w:lang w:val="es-ES"/>
        </w:rPr>
        <w:t>o obstante, en cada jurisdicción se dan prácticas diferentes.  Tras señalar que su Oficina recibe alrededor de 600 </w:t>
      </w:r>
      <w:r w:rsidR="00423D9E" w:rsidRPr="00754465">
        <w:rPr>
          <w:lang w:val="es-ES"/>
        </w:rPr>
        <w:t xml:space="preserve">peticiones </w:t>
      </w:r>
      <w:r w:rsidR="00B3737B" w:rsidRPr="00754465">
        <w:rPr>
          <w:lang w:val="es-ES"/>
        </w:rPr>
        <w:t xml:space="preserve">de división cada año, la Delegación explicó que la mayoría de </w:t>
      </w:r>
      <w:r w:rsidR="00423D9E" w:rsidRPr="00754465">
        <w:rPr>
          <w:lang w:val="es-ES"/>
        </w:rPr>
        <w:t xml:space="preserve">dichas peticiones </w:t>
      </w:r>
      <w:r w:rsidR="00B3737B" w:rsidRPr="00754465">
        <w:rPr>
          <w:lang w:val="es-ES"/>
        </w:rPr>
        <w:t xml:space="preserve">tiene </w:t>
      </w:r>
      <w:r w:rsidR="00F64F23" w:rsidRPr="00754465">
        <w:rPr>
          <w:lang w:val="es-ES"/>
        </w:rPr>
        <w:t xml:space="preserve">por </w:t>
      </w:r>
      <w:r w:rsidR="00B3737B" w:rsidRPr="00754465">
        <w:rPr>
          <w:lang w:val="es-ES"/>
        </w:rPr>
        <w:t xml:space="preserve">objetivo </w:t>
      </w:r>
      <w:r w:rsidR="00492D5B" w:rsidRPr="00754465">
        <w:rPr>
          <w:lang w:val="es-ES"/>
        </w:rPr>
        <w:t xml:space="preserve">lograr una ampliación </w:t>
      </w:r>
      <w:r w:rsidR="00B3737B" w:rsidRPr="00754465">
        <w:rPr>
          <w:lang w:val="es-ES"/>
        </w:rPr>
        <w:t>de</w:t>
      </w:r>
      <w:r w:rsidR="00492D5B" w:rsidRPr="00754465">
        <w:rPr>
          <w:lang w:val="es-ES"/>
        </w:rPr>
        <w:t xml:space="preserve">l plazo de </w:t>
      </w:r>
      <w:r w:rsidR="00C30598" w:rsidRPr="00754465">
        <w:rPr>
          <w:lang w:val="es-ES"/>
        </w:rPr>
        <w:t xml:space="preserve">tramitación </w:t>
      </w:r>
      <w:r w:rsidR="00B3737B" w:rsidRPr="00754465">
        <w:rPr>
          <w:lang w:val="es-ES"/>
        </w:rPr>
        <w:t>de la</w:t>
      </w:r>
      <w:r w:rsidR="00DF511E">
        <w:rPr>
          <w:lang w:val="es-ES"/>
        </w:rPr>
        <w:t>s</w:t>
      </w:r>
      <w:r w:rsidR="00B3737B" w:rsidRPr="00754465">
        <w:rPr>
          <w:lang w:val="es-ES"/>
        </w:rPr>
        <w:t xml:space="preserve"> m</w:t>
      </w:r>
      <w:r w:rsidR="00DF511E">
        <w:rPr>
          <w:lang w:val="es-ES"/>
        </w:rPr>
        <w:t>ismas</w:t>
      </w:r>
      <w:r w:rsidR="00B3737B" w:rsidRPr="00754465">
        <w:rPr>
          <w:lang w:val="es-ES"/>
        </w:rPr>
        <w:t xml:space="preserve">.  </w:t>
      </w:r>
      <w:r w:rsidR="00F64F23" w:rsidRPr="00754465">
        <w:rPr>
          <w:lang w:val="es-ES"/>
        </w:rPr>
        <w:t xml:space="preserve">La </w:t>
      </w:r>
      <w:r>
        <w:rPr>
          <w:lang w:val="es-ES"/>
        </w:rPr>
        <w:t xml:space="preserve">Delegación sugirió que se someta la </w:t>
      </w:r>
      <w:r w:rsidR="00F64F23" w:rsidRPr="00754465">
        <w:rPr>
          <w:lang w:val="es-ES"/>
        </w:rPr>
        <w:t>propuesta a un riguroso análisis de cost</w:t>
      </w:r>
      <w:r w:rsidR="007F2F6E" w:rsidRPr="00754465">
        <w:rPr>
          <w:lang w:val="es-ES"/>
        </w:rPr>
        <w:t>o</w:t>
      </w:r>
      <w:r w:rsidR="00F64F23" w:rsidRPr="00754465">
        <w:rPr>
          <w:lang w:val="es-ES"/>
        </w:rPr>
        <w:t>-beneficio</w:t>
      </w:r>
      <w:r w:rsidR="00B3737B" w:rsidRPr="00754465">
        <w:rPr>
          <w:lang w:val="es-ES"/>
        </w:rPr>
        <w:t xml:space="preserve">, </w:t>
      </w:r>
      <w:r w:rsidR="00F64F23" w:rsidRPr="00754465">
        <w:rPr>
          <w:lang w:val="es-ES"/>
        </w:rPr>
        <w:t xml:space="preserve">que prevea </w:t>
      </w:r>
      <w:r w:rsidR="00B3737B" w:rsidRPr="00754465">
        <w:rPr>
          <w:lang w:val="es-ES"/>
        </w:rPr>
        <w:t xml:space="preserve">las </w:t>
      </w:r>
      <w:r w:rsidR="00F64F23" w:rsidRPr="00754465">
        <w:rPr>
          <w:lang w:val="es-ES"/>
        </w:rPr>
        <w:t xml:space="preserve">consecuencias </w:t>
      </w:r>
      <w:r w:rsidR="00B3737B" w:rsidRPr="00754465">
        <w:rPr>
          <w:lang w:val="es-ES"/>
        </w:rPr>
        <w:t xml:space="preserve">para la Oficina Internacional en </w:t>
      </w:r>
      <w:r w:rsidR="00F64F23" w:rsidRPr="00754465">
        <w:rPr>
          <w:lang w:val="es-ES"/>
        </w:rPr>
        <w:t xml:space="preserve">términos de </w:t>
      </w:r>
      <w:r w:rsidR="00B3737B" w:rsidRPr="00754465">
        <w:rPr>
          <w:lang w:val="es-ES"/>
        </w:rPr>
        <w:t xml:space="preserve">recursos y, sobre todo, </w:t>
      </w:r>
      <w:r w:rsidR="00F64F23" w:rsidRPr="00754465">
        <w:rPr>
          <w:lang w:val="es-ES"/>
        </w:rPr>
        <w:t xml:space="preserve">de </w:t>
      </w:r>
      <w:r w:rsidR="00B3737B" w:rsidRPr="00754465">
        <w:rPr>
          <w:lang w:val="es-ES"/>
        </w:rPr>
        <w:t xml:space="preserve">inversiones en equipamiento informático;  igualmente, </w:t>
      </w:r>
      <w:r w:rsidR="00F64F23" w:rsidRPr="00754465">
        <w:rPr>
          <w:lang w:val="es-ES"/>
        </w:rPr>
        <w:t xml:space="preserve">deberá efectuarse un análisis de </w:t>
      </w:r>
      <w:r w:rsidR="00B3737B" w:rsidRPr="00754465">
        <w:rPr>
          <w:lang w:val="es-ES"/>
        </w:rPr>
        <w:t xml:space="preserve">las posibles consecuencias </w:t>
      </w:r>
      <w:r w:rsidR="00423D9E" w:rsidRPr="00754465">
        <w:rPr>
          <w:lang w:val="es-ES"/>
        </w:rPr>
        <w:t xml:space="preserve">para </w:t>
      </w:r>
      <w:r w:rsidR="00B3737B" w:rsidRPr="00754465">
        <w:rPr>
          <w:lang w:val="es-ES"/>
        </w:rPr>
        <w:t xml:space="preserve">los usuarios en términos de gastos y tiempos de espera.  </w:t>
      </w:r>
    </w:p>
    <w:p w:rsidR="00B3737B" w:rsidRPr="00754465" w:rsidRDefault="00B3737B" w:rsidP="00A87908">
      <w:pPr>
        <w:pStyle w:val="ONUME"/>
        <w:rPr>
          <w:lang w:val="es-ES"/>
        </w:rPr>
      </w:pPr>
      <w:r w:rsidRPr="00754465">
        <w:rPr>
          <w:lang w:val="es-ES"/>
        </w:rPr>
        <w:t xml:space="preserve">La Delegación de China afirmó que la inscripción de divisiones de registros internacionales es una propuesta oportuna </w:t>
      </w:r>
      <w:r w:rsidR="002A5EB3" w:rsidRPr="00754465">
        <w:rPr>
          <w:lang w:val="es-ES"/>
        </w:rPr>
        <w:t xml:space="preserve">dirigida a </w:t>
      </w:r>
      <w:r w:rsidR="00423D9E" w:rsidRPr="00754465">
        <w:rPr>
          <w:lang w:val="es-ES"/>
        </w:rPr>
        <w:t xml:space="preserve">salvaguardar </w:t>
      </w:r>
      <w:r w:rsidRPr="00754465">
        <w:rPr>
          <w:lang w:val="es-ES"/>
        </w:rPr>
        <w:t>la integridad y la transparencia del Registro Internacional</w:t>
      </w:r>
      <w:r w:rsidR="0028480B">
        <w:rPr>
          <w:lang w:val="es-ES"/>
        </w:rPr>
        <w:t xml:space="preserve">, pero que </w:t>
      </w:r>
      <w:r w:rsidRPr="00754465">
        <w:rPr>
          <w:lang w:val="es-ES"/>
        </w:rPr>
        <w:t>no debe</w:t>
      </w:r>
      <w:r w:rsidR="002A5EB3" w:rsidRPr="00754465">
        <w:rPr>
          <w:lang w:val="es-ES"/>
        </w:rPr>
        <w:t>ría</w:t>
      </w:r>
      <w:r w:rsidRPr="00754465">
        <w:rPr>
          <w:lang w:val="es-ES"/>
        </w:rPr>
        <w:t xml:space="preserve"> </w:t>
      </w:r>
      <w:r w:rsidR="002A5EB3" w:rsidRPr="00754465">
        <w:rPr>
          <w:lang w:val="es-ES"/>
        </w:rPr>
        <w:t xml:space="preserve">acarrear una mayor carga de trabajo </w:t>
      </w:r>
      <w:r w:rsidRPr="00754465">
        <w:rPr>
          <w:lang w:val="es-ES"/>
        </w:rPr>
        <w:t xml:space="preserve">para la Oficina Internacional </w:t>
      </w:r>
      <w:r w:rsidR="002A5EB3" w:rsidRPr="00754465">
        <w:rPr>
          <w:lang w:val="es-ES"/>
        </w:rPr>
        <w:t xml:space="preserve">o </w:t>
      </w:r>
      <w:r w:rsidRPr="00754465">
        <w:rPr>
          <w:lang w:val="es-ES"/>
        </w:rPr>
        <w:t xml:space="preserve">las </w:t>
      </w:r>
      <w:r w:rsidR="0004215C" w:rsidRPr="00754465">
        <w:rPr>
          <w:lang w:val="es-ES"/>
        </w:rPr>
        <w:t>O</w:t>
      </w:r>
      <w:r w:rsidRPr="00754465">
        <w:rPr>
          <w:lang w:val="es-ES"/>
        </w:rPr>
        <w:t xml:space="preserve">ficinas nacionales, </w:t>
      </w:r>
      <w:r w:rsidR="002A5EB3" w:rsidRPr="00754465">
        <w:rPr>
          <w:lang w:val="es-ES"/>
        </w:rPr>
        <w:t xml:space="preserve">ni añadir </w:t>
      </w:r>
      <w:r w:rsidRPr="00754465">
        <w:rPr>
          <w:lang w:val="es-ES"/>
        </w:rPr>
        <w:t xml:space="preserve">complejidad </w:t>
      </w:r>
      <w:r w:rsidR="002A5EB3" w:rsidRPr="00754465">
        <w:rPr>
          <w:lang w:val="es-ES"/>
        </w:rPr>
        <w:t xml:space="preserve">al </w:t>
      </w:r>
      <w:r w:rsidR="005D6D8D" w:rsidRPr="00754465">
        <w:rPr>
          <w:lang w:val="es-ES"/>
        </w:rPr>
        <w:t>sistema de Madrid</w:t>
      </w:r>
      <w:r w:rsidRPr="00754465">
        <w:rPr>
          <w:lang w:val="es-ES"/>
        </w:rPr>
        <w:t xml:space="preserve">.  </w:t>
      </w:r>
      <w:r w:rsidR="002A5EB3" w:rsidRPr="00754465">
        <w:rPr>
          <w:lang w:val="es-ES"/>
        </w:rPr>
        <w:t xml:space="preserve">La Delegación dijo que considera </w:t>
      </w:r>
      <w:r w:rsidRPr="00754465">
        <w:rPr>
          <w:lang w:val="es-ES"/>
        </w:rPr>
        <w:t xml:space="preserve">preferible la propuesta de la Oficina Internacional.  </w:t>
      </w:r>
      <w:r w:rsidR="007F2F6E" w:rsidRPr="00754465">
        <w:rPr>
          <w:lang w:val="es-ES"/>
        </w:rPr>
        <w:t>Asimismo, l</w:t>
      </w:r>
      <w:r w:rsidR="00423D9E" w:rsidRPr="00754465">
        <w:rPr>
          <w:lang w:val="es-ES"/>
        </w:rPr>
        <w:t xml:space="preserve">a Delegación </w:t>
      </w:r>
      <w:r w:rsidR="002A5EB3" w:rsidRPr="00754465">
        <w:rPr>
          <w:lang w:val="es-ES"/>
        </w:rPr>
        <w:t xml:space="preserve">informó de </w:t>
      </w:r>
      <w:r w:rsidR="00423D9E" w:rsidRPr="00754465">
        <w:rPr>
          <w:lang w:val="es-ES"/>
        </w:rPr>
        <w:t xml:space="preserve">que </w:t>
      </w:r>
      <w:r w:rsidR="002A5EB3" w:rsidRPr="00754465">
        <w:rPr>
          <w:lang w:val="es-ES"/>
        </w:rPr>
        <w:t>el 1 de mayo de 2014</w:t>
      </w:r>
      <w:r w:rsidRPr="00754465">
        <w:rPr>
          <w:lang w:val="es-ES"/>
        </w:rPr>
        <w:t xml:space="preserve"> entrar</w:t>
      </w:r>
      <w:r w:rsidR="00423D9E" w:rsidRPr="00754465">
        <w:rPr>
          <w:lang w:val="es-ES"/>
        </w:rPr>
        <w:t>á</w:t>
      </w:r>
      <w:r w:rsidRPr="00754465">
        <w:rPr>
          <w:lang w:val="es-ES"/>
        </w:rPr>
        <w:t xml:space="preserve"> en vigor </w:t>
      </w:r>
      <w:r w:rsidR="002A5EB3" w:rsidRPr="00754465">
        <w:rPr>
          <w:lang w:val="es-ES"/>
        </w:rPr>
        <w:t xml:space="preserve">una nueva Ley de Marcas </w:t>
      </w:r>
      <w:r w:rsidRPr="00754465">
        <w:rPr>
          <w:lang w:val="es-ES"/>
        </w:rPr>
        <w:t xml:space="preserve">en China </w:t>
      </w:r>
      <w:r w:rsidR="00A22044" w:rsidRPr="00754465">
        <w:rPr>
          <w:lang w:val="es-ES"/>
        </w:rPr>
        <w:t xml:space="preserve">en la que </w:t>
      </w:r>
      <w:r w:rsidR="007F2F6E" w:rsidRPr="00754465">
        <w:rPr>
          <w:lang w:val="es-ES"/>
        </w:rPr>
        <w:t xml:space="preserve">se contemplará </w:t>
      </w:r>
      <w:r w:rsidR="00423D9E" w:rsidRPr="00754465">
        <w:rPr>
          <w:lang w:val="es-ES"/>
        </w:rPr>
        <w:t xml:space="preserve">un </w:t>
      </w:r>
      <w:r w:rsidRPr="00754465">
        <w:rPr>
          <w:lang w:val="es-ES"/>
        </w:rPr>
        <w:t xml:space="preserve">procedimiento de división </w:t>
      </w:r>
      <w:r w:rsidR="007F2F6E" w:rsidRPr="00754465">
        <w:rPr>
          <w:lang w:val="es-ES"/>
        </w:rPr>
        <w:t xml:space="preserve">con ocasión del </w:t>
      </w:r>
      <w:r w:rsidRPr="00754465">
        <w:rPr>
          <w:lang w:val="es-ES"/>
        </w:rPr>
        <w:t xml:space="preserve">examen </w:t>
      </w:r>
      <w:r w:rsidR="007F2F6E" w:rsidRPr="00754465">
        <w:rPr>
          <w:lang w:val="es-ES"/>
        </w:rPr>
        <w:t>de fondo</w:t>
      </w:r>
      <w:r w:rsidRPr="00754465">
        <w:rPr>
          <w:lang w:val="es-ES"/>
        </w:rPr>
        <w:t>.  De las cuestiones de detalle, sobre las que todavía está debati</w:t>
      </w:r>
      <w:r w:rsidR="002A5EB3" w:rsidRPr="00754465">
        <w:rPr>
          <w:lang w:val="es-ES"/>
        </w:rPr>
        <w:t>éndose</w:t>
      </w:r>
      <w:r w:rsidRPr="00754465">
        <w:rPr>
          <w:lang w:val="es-ES"/>
        </w:rPr>
        <w:t xml:space="preserve">, se encargará </w:t>
      </w:r>
      <w:r w:rsidR="00423D9E" w:rsidRPr="00754465">
        <w:rPr>
          <w:lang w:val="es-ES"/>
        </w:rPr>
        <w:t xml:space="preserve">el oportuno reglamento de </w:t>
      </w:r>
      <w:r w:rsidRPr="00754465">
        <w:rPr>
          <w:lang w:val="es-ES"/>
        </w:rPr>
        <w:t xml:space="preserve">desarrollo.  </w:t>
      </w:r>
    </w:p>
    <w:p w:rsidR="00B3737B" w:rsidRPr="00754465" w:rsidRDefault="00B3737B" w:rsidP="00A87908">
      <w:pPr>
        <w:pStyle w:val="ONUME"/>
        <w:keepLines/>
        <w:rPr>
          <w:lang w:val="es-ES"/>
        </w:rPr>
      </w:pPr>
      <w:r w:rsidRPr="00754465">
        <w:rPr>
          <w:lang w:val="es-ES"/>
        </w:rPr>
        <w:lastRenderedPageBreak/>
        <w:t xml:space="preserve">La Delegación de Colombia manifestó estar de acuerdo con la introducción de la división, a condición de que no aumente la carga de trabajo </w:t>
      </w:r>
      <w:r w:rsidR="00423D9E" w:rsidRPr="00754465">
        <w:rPr>
          <w:lang w:val="es-ES"/>
        </w:rPr>
        <w:t xml:space="preserve">para </w:t>
      </w:r>
      <w:r w:rsidRPr="00754465">
        <w:rPr>
          <w:lang w:val="es-ES"/>
        </w:rPr>
        <w:t>la Oficina Internacional ni la complejidad d</w:t>
      </w:r>
      <w:r w:rsidR="007D73D9" w:rsidRPr="00754465">
        <w:rPr>
          <w:lang w:val="es-ES"/>
        </w:rPr>
        <w:t xml:space="preserve">el sistema.  </w:t>
      </w:r>
      <w:r w:rsidR="0028480B">
        <w:rPr>
          <w:lang w:val="es-ES"/>
        </w:rPr>
        <w:t>Reiterando que d</w:t>
      </w:r>
      <w:r w:rsidR="007D73D9" w:rsidRPr="00754465">
        <w:rPr>
          <w:lang w:val="es-ES"/>
        </w:rPr>
        <w:t xml:space="preserve">e acuerdo </w:t>
      </w:r>
      <w:r w:rsidR="0028480B">
        <w:rPr>
          <w:lang w:val="es-ES"/>
        </w:rPr>
        <w:t>a</w:t>
      </w:r>
      <w:r w:rsidR="007D73D9" w:rsidRPr="00754465">
        <w:rPr>
          <w:lang w:val="es-ES"/>
        </w:rPr>
        <w:t>l A</w:t>
      </w:r>
      <w:r w:rsidRPr="00754465">
        <w:rPr>
          <w:lang w:val="es-ES"/>
        </w:rPr>
        <w:t>rtículo</w:t>
      </w:r>
      <w:r w:rsidR="005C1CF8" w:rsidRPr="00754465">
        <w:rPr>
          <w:lang w:val="es-ES"/>
        </w:rPr>
        <w:t> </w:t>
      </w:r>
      <w:r w:rsidRPr="00754465">
        <w:rPr>
          <w:lang w:val="es-ES"/>
        </w:rPr>
        <w:t>4 del Protocolo de Madrid, los titulares de registros internacionales que designan a Colombia y los solicitantes nacionales gozan de iguales prerrogativas</w:t>
      </w:r>
      <w:r w:rsidR="0028480B">
        <w:rPr>
          <w:lang w:val="es-ES"/>
        </w:rPr>
        <w:t>, la Delegación indicó que</w:t>
      </w:r>
      <w:r w:rsidRPr="00754465">
        <w:rPr>
          <w:lang w:val="es-ES"/>
        </w:rPr>
        <w:t xml:space="preserve"> los titulares de registros internacionales pueden solicitar su división en Colombia, y </w:t>
      </w:r>
      <w:r w:rsidR="0028480B">
        <w:rPr>
          <w:lang w:val="es-ES"/>
        </w:rPr>
        <w:t xml:space="preserve">que </w:t>
      </w:r>
      <w:r w:rsidRPr="00754465">
        <w:rPr>
          <w:lang w:val="es-ES"/>
        </w:rPr>
        <w:t xml:space="preserve">la </w:t>
      </w:r>
      <w:r w:rsidR="00423D9E" w:rsidRPr="00754465">
        <w:rPr>
          <w:lang w:val="es-ES"/>
        </w:rPr>
        <w:t>O</w:t>
      </w:r>
      <w:r w:rsidRPr="00754465">
        <w:rPr>
          <w:lang w:val="es-ES"/>
        </w:rPr>
        <w:t xml:space="preserve">ficina nacional asigna un nuevo número a la parte dividida.  </w:t>
      </w:r>
      <w:r w:rsidR="0028480B">
        <w:rPr>
          <w:lang w:val="es-ES"/>
        </w:rPr>
        <w:t>En opinión de la Delegación, l</w:t>
      </w:r>
      <w:r w:rsidRPr="00754465">
        <w:rPr>
          <w:lang w:val="es-ES"/>
        </w:rPr>
        <w:t xml:space="preserve">a división se tramita en cada jurisdicción, y la única cuestión que tiene que </w:t>
      </w:r>
      <w:r w:rsidR="007F2F6E" w:rsidRPr="00754465">
        <w:rPr>
          <w:lang w:val="es-ES"/>
        </w:rPr>
        <w:t xml:space="preserve">dilucidar </w:t>
      </w:r>
      <w:r w:rsidRPr="00754465">
        <w:rPr>
          <w:lang w:val="es-ES"/>
        </w:rPr>
        <w:t>el Grupo de Trabajo es si la solicitud debe</w:t>
      </w:r>
      <w:r w:rsidR="007F2F6E" w:rsidRPr="00754465">
        <w:rPr>
          <w:lang w:val="es-ES"/>
        </w:rPr>
        <w:t>rá</w:t>
      </w:r>
      <w:r w:rsidRPr="00754465">
        <w:rPr>
          <w:lang w:val="es-ES"/>
        </w:rPr>
        <w:t xml:space="preserve"> presentarse directamente a la Oficina de una Parte Contratante designada, o bien </w:t>
      </w:r>
      <w:r w:rsidR="0004215C" w:rsidRPr="00754465">
        <w:rPr>
          <w:lang w:val="es-ES"/>
        </w:rPr>
        <w:t xml:space="preserve">por conducto </w:t>
      </w:r>
      <w:r w:rsidRPr="00754465">
        <w:rPr>
          <w:lang w:val="es-ES"/>
        </w:rPr>
        <w:t xml:space="preserve">de la Oficina Internacional.  </w:t>
      </w:r>
    </w:p>
    <w:p w:rsidR="00B3737B" w:rsidRPr="00754465" w:rsidRDefault="00B3737B" w:rsidP="00B3737B">
      <w:pPr>
        <w:pStyle w:val="ONUME"/>
        <w:rPr>
          <w:lang w:val="es-ES"/>
        </w:rPr>
      </w:pPr>
      <w:r w:rsidRPr="00754465">
        <w:rPr>
          <w:lang w:val="es-ES"/>
        </w:rPr>
        <w:t>El Representante de la INTA afirmó que</w:t>
      </w:r>
      <w:r w:rsidR="00972DFC">
        <w:rPr>
          <w:lang w:val="es-ES"/>
        </w:rPr>
        <w:t>, aunque</w:t>
      </w:r>
      <w:r w:rsidRPr="00754465">
        <w:rPr>
          <w:lang w:val="es-ES"/>
        </w:rPr>
        <w:t xml:space="preserve"> le sorprende no haber encontrado una nueva propuesta en el documento que está debati</w:t>
      </w:r>
      <w:r w:rsidR="000356CD" w:rsidRPr="00754465">
        <w:rPr>
          <w:lang w:val="es-ES"/>
        </w:rPr>
        <w:t>éndose</w:t>
      </w:r>
      <w:r w:rsidRPr="00754465">
        <w:rPr>
          <w:lang w:val="es-ES"/>
        </w:rPr>
        <w:t xml:space="preserve">, como </w:t>
      </w:r>
      <w:r w:rsidR="00972DFC">
        <w:rPr>
          <w:lang w:val="es-ES"/>
        </w:rPr>
        <w:t xml:space="preserve">se </w:t>
      </w:r>
      <w:r w:rsidRPr="00754465">
        <w:rPr>
          <w:lang w:val="es-ES"/>
        </w:rPr>
        <w:t xml:space="preserve">había </w:t>
      </w:r>
      <w:r w:rsidR="002A5EB3" w:rsidRPr="00754465">
        <w:rPr>
          <w:lang w:val="es-ES"/>
        </w:rPr>
        <w:t xml:space="preserve">solicitado </w:t>
      </w:r>
      <w:r w:rsidRPr="00754465">
        <w:rPr>
          <w:lang w:val="es-ES"/>
        </w:rPr>
        <w:t>el Grupo de Trabajo</w:t>
      </w:r>
      <w:r w:rsidR="00972DFC">
        <w:rPr>
          <w:lang w:val="es-ES"/>
        </w:rPr>
        <w:t xml:space="preserve">, puede entender que sea </w:t>
      </w:r>
      <w:r w:rsidRPr="00754465">
        <w:rPr>
          <w:lang w:val="es-ES"/>
        </w:rPr>
        <w:t xml:space="preserve">necesario </w:t>
      </w:r>
      <w:r w:rsidR="002A5EB3" w:rsidRPr="00754465">
        <w:rPr>
          <w:lang w:val="es-ES"/>
        </w:rPr>
        <w:t xml:space="preserve">aclarar </w:t>
      </w:r>
      <w:r w:rsidRPr="00754465">
        <w:rPr>
          <w:lang w:val="es-ES"/>
        </w:rPr>
        <w:t xml:space="preserve">más detalladamente las diversas cuestiones debatidas en las reuniones </w:t>
      </w:r>
      <w:r w:rsidR="00A22044" w:rsidRPr="00754465">
        <w:rPr>
          <w:lang w:val="es-ES"/>
        </w:rPr>
        <w:t>previas</w:t>
      </w:r>
      <w:r w:rsidR="00972DFC">
        <w:rPr>
          <w:lang w:val="es-ES"/>
        </w:rPr>
        <w:t>,</w:t>
      </w:r>
      <w:r w:rsidR="00A22044" w:rsidRPr="00754465">
        <w:rPr>
          <w:lang w:val="es-ES"/>
        </w:rPr>
        <w:t xml:space="preserve"> </w:t>
      </w:r>
      <w:r w:rsidRPr="00754465">
        <w:rPr>
          <w:lang w:val="es-ES"/>
        </w:rPr>
        <w:t xml:space="preserve">y </w:t>
      </w:r>
      <w:r w:rsidR="00972DFC">
        <w:rPr>
          <w:lang w:val="es-ES"/>
        </w:rPr>
        <w:t xml:space="preserve">considera </w:t>
      </w:r>
      <w:r w:rsidR="002A5EB3" w:rsidRPr="00754465">
        <w:rPr>
          <w:lang w:val="es-ES"/>
        </w:rPr>
        <w:t xml:space="preserve">que </w:t>
      </w:r>
      <w:r w:rsidRPr="00754465">
        <w:rPr>
          <w:lang w:val="es-ES"/>
        </w:rPr>
        <w:t xml:space="preserve">el documento presentado por la Oficina Internacional es útil a los efectos de identificar y presentar de manera resumida estas cuestiones.  El Representante expresó su esperanza de que la reunión arroje luz y propicie un gran acuerdo, basado en los principios y los fundamentos sobre los que debe construirse toda solución satisfactoria, con el fin de poder avanzar </w:t>
      </w:r>
      <w:r w:rsidR="002A5EB3" w:rsidRPr="00754465">
        <w:rPr>
          <w:lang w:val="es-ES"/>
        </w:rPr>
        <w:t xml:space="preserve">así </w:t>
      </w:r>
      <w:r w:rsidRPr="00754465">
        <w:rPr>
          <w:lang w:val="es-ES"/>
        </w:rPr>
        <w:t xml:space="preserve">en la resolución de un asunto del que el Grupo de Trabajo lleva ocupándose más de cinco años.  </w:t>
      </w:r>
    </w:p>
    <w:p w:rsidR="00B3737B" w:rsidRPr="00754465" w:rsidRDefault="00B3737B" w:rsidP="00B3737B">
      <w:pPr>
        <w:pStyle w:val="ONUME"/>
        <w:rPr>
          <w:lang w:val="es-ES"/>
        </w:rPr>
      </w:pPr>
      <w:r w:rsidRPr="00754465">
        <w:rPr>
          <w:lang w:val="es-ES"/>
        </w:rPr>
        <w:t xml:space="preserve">El Representante de la INTA recordó que, en 2009, la INTA </w:t>
      </w:r>
      <w:r w:rsidR="0028480B">
        <w:rPr>
          <w:lang w:val="es-ES"/>
        </w:rPr>
        <w:t>había sugerido</w:t>
      </w:r>
      <w:r w:rsidRPr="00754465">
        <w:rPr>
          <w:lang w:val="es-ES"/>
        </w:rPr>
        <w:t xml:space="preserve"> introducir una serie de principios con </w:t>
      </w:r>
      <w:r w:rsidR="00972DFC">
        <w:rPr>
          <w:lang w:val="es-ES"/>
        </w:rPr>
        <w:t xml:space="preserve">sus </w:t>
      </w:r>
      <w:r w:rsidR="00E922EE" w:rsidRPr="00754465">
        <w:rPr>
          <w:lang w:val="es-ES"/>
        </w:rPr>
        <w:t xml:space="preserve">consecuencias </w:t>
      </w:r>
      <w:r w:rsidRPr="00754465">
        <w:rPr>
          <w:lang w:val="es-ES"/>
        </w:rPr>
        <w:t xml:space="preserve">prácticas, y a continuación </w:t>
      </w:r>
      <w:r w:rsidR="007F2F6E" w:rsidRPr="00754465">
        <w:rPr>
          <w:lang w:val="es-ES"/>
        </w:rPr>
        <w:t xml:space="preserve">destacó </w:t>
      </w:r>
      <w:r w:rsidRPr="00754465">
        <w:rPr>
          <w:lang w:val="es-ES"/>
        </w:rPr>
        <w:t xml:space="preserve">dos de </w:t>
      </w:r>
      <w:r w:rsidR="007F2F6E" w:rsidRPr="00754465">
        <w:rPr>
          <w:lang w:val="es-ES"/>
        </w:rPr>
        <w:t>ellos</w:t>
      </w:r>
      <w:r w:rsidRPr="00754465">
        <w:rPr>
          <w:lang w:val="es-ES"/>
        </w:rPr>
        <w:t xml:space="preserve">.  </w:t>
      </w:r>
      <w:r w:rsidR="0028480B">
        <w:rPr>
          <w:lang w:val="es-ES"/>
        </w:rPr>
        <w:t>Dijo que</w:t>
      </w:r>
      <w:r w:rsidR="00972DFC">
        <w:rPr>
          <w:lang w:val="es-ES"/>
        </w:rPr>
        <w:t>, como</w:t>
      </w:r>
      <w:r w:rsidR="0028480B">
        <w:rPr>
          <w:lang w:val="es-ES"/>
        </w:rPr>
        <w:t xml:space="preserve"> </w:t>
      </w:r>
      <w:r w:rsidRPr="00754465">
        <w:rPr>
          <w:lang w:val="es-ES"/>
        </w:rPr>
        <w:t>primer</w:t>
      </w:r>
      <w:r w:rsidR="00972DFC">
        <w:rPr>
          <w:lang w:val="es-ES"/>
        </w:rPr>
        <w:t xml:space="preserve"> principio,</w:t>
      </w:r>
      <w:r w:rsidRPr="00754465">
        <w:rPr>
          <w:lang w:val="es-ES"/>
        </w:rPr>
        <w:t xml:space="preserve"> los titulares de registros internacionales deben tener acceso a las mismas posibilidades de realizar una división de que gozan los solicitantes nacionales</w:t>
      </w:r>
      <w:r w:rsidR="00972DFC">
        <w:rPr>
          <w:lang w:val="es-ES"/>
        </w:rPr>
        <w:t>, con el corolario</w:t>
      </w:r>
      <w:r w:rsidRPr="00754465">
        <w:rPr>
          <w:lang w:val="es-ES"/>
        </w:rPr>
        <w:t xml:space="preserve"> </w:t>
      </w:r>
      <w:r w:rsidR="00972DFC">
        <w:rPr>
          <w:lang w:val="es-ES"/>
        </w:rPr>
        <w:t>de</w:t>
      </w:r>
      <w:r w:rsidRPr="00754465">
        <w:rPr>
          <w:lang w:val="es-ES"/>
        </w:rPr>
        <w:t xml:space="preserve"> que, en los casos en que </w:t>
      </w:r>
      <w:r w:rsidR="00E922EE" w:rsidRPr="00754465">
        <w:rPr>
          <w:lang w:val="es-ES"/>
        </w:rPr>
        <w:t xml:space="preserve">la vía nacional </w:t>
      </w:r>
      <w:r w:rsidRPr="00754465">
        <w:rPr>
          <w:lang w:val="es-ES"/>
        </w:rPr>
        <w:t xml:space="preserve">no </w:t>
      </w:r>
      <w:r w:rsidR="00E922EE" w:rsidRPr="00754465">
        <w:rPr>
          <w:lang w:val="es-ES"/>
        </w:rPr>
        <w:t xml:space="preserve">prevea </w:t>
      </w:r>
      <w:r w:rsidRPr="00754465">
        <w:rPr>
          <w:lang w:val="es-ES"/>
        </w:rPr>
        <w:t>la división, las Partes Contratantes no debe</w:t>
      </w:r>
      <w:r w:rsidR="00972DFC">
        <w:rPr>
          <w:lang w:val="es-ES"/>
        </w:rPr>
        <w:t>rá</w:t>
      </w:r>
      <w:r w:rsidRPr="00754465">
        <w:rPr>
          <w:lang w:val="es-ES"/>
        </w:rPr>
        <w:t xml:space="preserve">n estar obligadas a proceder a la división de un registro internacional.  </w:t>
      </w:r>
      <w:r w:rsidR="00972DFC">
        <w:rPr>
          <w:lang w:val="es-ES"/>
        </w:rPr>
        <w:t>E</w:t>
      </w:r>
      <w:r w:rsidRPr="00754465">
        <w:rPr>
          <w:lang w:val="es-ES"/>
        </w:rPr>
        <w:t xml:space="preserve">l segundo principio es que, a fin de </w:t>
      </w:r>
      <w:r w:rsidR="00E922EE" w:rsidRPr="00754465">
        <w:rPr>
          <w:lang w:val="es-ES"/>
        </w:rPr>
        <w:t xml:space="preserve">salvaguardar </w:t>
      </w:r>
      <w:r w:rsidRPr="00754465">
        <w:rPr>
          <w:lang w:val="es-ES"/>
        </w:rPr>
        <w:t>la integridad y la transparencia del Registro Internacional, la división del registro internacional debe tramitarse de manera centralizada</w:t>
      </w:r>
      <w:r w:rsidR="0028480B">
        <w:rPr>
          <w:lang w:val="es-ES"/>
        </w:rPr>
        <w:t xml:space="preserve">, </w:t>
      </w:r>
      <w:r w:rsidR="00972DFC">
        <w:rPr>
          <w:lang w:val="es-ES"/>
        </w:rPr>
        <w:t>esto es</w:t>
      </w:r>
      <w:r w:rsidRPr="00754465">
        <w:rPr>
          <w:lang w:val="es-ES"/>
        </w:rPr>
        <w:t xml:space="preserve"> que debe arbitrarse un procedimiento, administrado por la Oficina Internacional, para la inscripción, notificación y publicación de la división así como para la tramitación</w:t>
      </w:r>
      <w:r w:rsidR="00972DFC">
        <w:rPr>
          <w:lang w:val="es-ES"/>
        </w:rPr>
        <w:t xml:space="preserve"> y el mantenimiento</w:t>
      </w:r>
      <w:r w:rsidRPr="00754465">
        <w:rPr>
          <w:lang w:val="es-ES"/>
        </w:rPr>
        <w:t xml:space="preserve"> de los registros</w:t>
      </w:r>
      <w:r w:rsidR="00DF511E">
        <w:rPr>
          <w:lang w:val="es-ES"/>
        </w:rPr>
        <w:t xml:space="preserve"> divisionales</w:t>
      </w:r>
      <w:r w:rsidRPr="00754465">
        <w:rPr>
          <w:lang w:val="es-ES"/>
        </w:rPr>
        <w:t xml:space="preserve"> resultantes, incluida su</w:t>
      </w:r>
      <w:r w:rsidR="00972DFC">
        <w:rPr>
          <w:lang w:val="es-ES"/>
        </w:rPr>
        <w:t xml:space="preserve"> ulterior</w:t>
      </w:r>
      <w:r w:rsidRPr="00754465">
        <w:rPr>
          <w:lang w:val="es-ES"/>
        </w:rPr>
        <w:t xml:space="preserve"> fusión</w:t>
      </w:r>
      <w:r w:rsidR="00972DFC">
        <w:rPr>
          <w:lang w:val="es-ES"/>
        </w:rPr>
        <w:t>, en su caso</w:t>
      </w:r>
      <w:r w:rsidRPr="00754465">
        <w:rPr>
          <w:lang w:val="es-ES"/>
        </w:rPr>
        <w:t xml:space="preserve">.  El Representante señaló que su organización ha observado que la propuesta presentada por la Delegación de Suiza da cabida a ambos principios, por lo que esta propuesta merece su apoyo.  </w:t>
      </w:r>
    </w:p>
    <w:p w:rsidR="00B3737B" w:rsidRPr="00754465" w:rsidRDefault="00B3737B" w:rsidP="00B3737B">
      <w:pPr>
        <w:pStyle w:val="ONUME"/>
        <w:rPr>
          <w:lang w:val="es-ES"/>
        </w:rPr>
      </w:pPr>
      <w:r w:rsidRPr="00754465">
        <w:rPr>
          <w:lang w:val="es-ES"/>
        </w:rPr>
        <w:t>E</w:t>
      </w:r>
      <w:r w:rsidR="0028480B" w:rsidRPr="00754465">
        <w:rPr>
          <w:lang w:val="es-ES"/>
        </w:rPr>
        <w:t>l Representante de la INTA</w:t>
      </w:r>
      <w:r w:rsidR="0028480B">
        <w:rPr>
          <w:lang w:val="es-ES"/>
        </w:rPr>
        <w:t>, haciendo</w:t>
      </w:r>
      <w:r w:rsidRPr="00754465">
        <w:rPr>
          <w:lang w:val="es-ES"/>
        </w:rPr>
        <w:t xml:space="preserve"> </w:t>
      </w:r>
      <w:r w:rsidR="002A5EB3" w:rsidRPr="00754465">
        <w:rPr>
          <w:lang w:val="es-ES"/>
        </w:rPr>
        <w:t xml:space="preserve">referencia al </w:t>
      </w:r>
      <w:r w:rsidRPr="00754465">
        <w:rPr>
          <w:lang w:val="es-ES"/>
        </w:rPr>
        <w:t>párrafo</w:t>
      </w:r>
      <w:r w:rsidR="005C1CF8" w:rsidRPr="00754465">
        <w:rPr>
          <w:lang w:val="es-ES"/>
        </w:rPr>
        <w:t> </w:t>
      </w:r>
      <w:r w:rsidRPr="00754465">
        <w:rPr>
          <w:lang w:val="es-ES"/>
        </w:rPr>
        <w:t xml:space="preserve">25 del documento sometido a debate, </w:t>
      </w:r>
      <w:r w:rsidR="0028480B">
        <w:rPr>
          <w:lang w:val="es-ES"/>
        </w:rPr>
        <w:t>dijo que, a su entender,</w:t>
      </w:r>
      <w:r w:rsidRPr="00754465">
        <w:rPr>
          <w:lang w:val="es-ES"/>
        </w:rPr>
        <w:t xml:space="preserve"> la propuesta presentada por la Delegación de Suiza implica que todas las Partes Contratantes cuya legislación </w:t>
      </w:r>
      <w:r w:rsidR="002A5EB3" w:rsidRPr="00754465">
        <w:rPr>
          <w:lang w:val="es-ES"/>
        </w:rPr>
        <w:t xml:space="preserve">contemple </w:t>
      </w:r>
      <w:r w:rsidRPr="00754465">
        <w:rPr>
          <w:lang w:val="es-ES"/>
        </w:rPr>
        <w:t xml:space="preserve">la división </w:t>
      </w:r>
      <w:r w:rsidR="00F81182">
        <w:rPr>
          <w:lang w:val="es-ES"/>
        </w:rPr>
        <w:t xml:space="preserve">en la vía internacional </w:t>
      </w:r>
      <w:r w:rsidRPr="00754465">
        <w:rPr>
          <w:lang w:val="es-ES"/>
        </w:rPr>
        <w:t xml:space="preserve">están obligadas a tratar en pie de igualdad en cuanto a </w:t>
      </w:r>
      <w:r w:rsidR="00DD52EC" w:rsidRPr="00754465">
        <w:rPr>
          <w:lang w:val="es-ES"/>
        </w:rPr>
        <w:t xml:space="preserve">sus </w:t>
      </w:r>
      <w:r w:rsidRPr="00754465">
        <w:rPr>
          <w:lang w:val="es-ES"/>
        </w:rPr>
        <w:t xml:space="preserve">efectos las divisiones </w:t>
      </w:r>
      <w:r w:rsidR="002A5EB3" w:rsidRPr="00754465">
        <w:rPr>
          <w:lang w:val="es-ES"/>
        </w:rPr>
        <w:t xml:space="preserve">que afecten a </w:t>
      </w:r>
      <w:r w:rsidRPr="00754465">
        <w:rPr>
          <w:lang w:val="es-ES"/>
        </w:rPr>
        <w:t>un registro internacional en el que est</w:t>
      </w:r>
      <w:r w:rsidR="002A5EB3" w:rsidRPr="00754465">
        <w:rPr>
          <w:lang w:val="es-ES"/>
        </w:rPr>
        <w:t>é</w:t>
      </w:r>
      <w:r w:rsidRPr="00754465">
        <w:rPr>
          <w:lang w:val="es-ES"/>
        </w:rPr>
        <w:t xml:space="preserve">n designadas.  En </w:t>
      </w:r>
      <w:r w:rsidR="0004215C" w:rsidRPr="00754465">
        <w:rPr>
          <w:lang w:val="es-ES"/>
        </w:rPr>
        <w:t xml:space="preserve">aras </w:t>
      </w:r>
      <w:r w:rsidRPr="00754465">
        <w:rPr>
          <w:lang w:val="es-ES"/>
        </w:rPr>
        <w:t xml:space="preserve">de la brevedad, </w:t>
      </w:r>
      <w:r w:rsidR="0028480B">
        <w:rPr>
          <w:lang w:val="es-ES"/>
        </w:rPr>
        <w:t>el Representante</w:t>
      </w:r>
      <w:r w:rsidRPr="00754465">
        <w:rPr>
          <w:lang w:val="es-ES"/>
        </w:rPr>
        <w:t xml:space="preserve"> se remitió a la Parte</w:t>
      </w:r>
      <w:r w:rsidR="005C1CF8" w:rsidRPr="00754465">
        <w:rPr>
          <w:lang w:val="es-ES"/>
        </w:rPr>
        <w:t> </w:t>
      </w:r>
      <w:r w:rsidRPr="00754465">
        <w:rPr>
          <w:lang w:val="es-ES"/>
        </w:rPr>
        <w:t xml:space="preserve">1 de las observaciones presentadas por la AROPI en el Foro Jurídico de Madrid.  </w:t>
      </w:r>
    </w:p>
    <w:p w:rsidR="00B3737B" w:rsidRPr="00754465" w:rsidRDefault="00F81182" w:rsidP="00B3737B">
      <w:pPr>
        <w:pStyle w:val="ONUME"/>
        <w:rPr>
          <w:lang w:val="es-ES"/>
        </w:rPr>
      </w:pPr>
      <w:r>
        <w:rPr>
          <w:lang w:val="es-ES"/>
        </w:rPr>
        <w:t>E</w:t>
      </w:r>
      <w:r w:rsidR="0028480B">
        <w:rPr>
          <w:lang w:val="es-ES"/>
        </w:rPr>
        <w:t>n relación con e</w:t>
      </w:r>
      <w:r w:rsidR="00B3737B" w:rsidRPr="00754465">
        <w:rPr>
          <w:lang w:val="es-ES"/>
        </w:rPr>
        <w:t xml:space="preserve">l procedimiento específico que </w:t>
      </w:r>
      <w:r w:rsidR="002A5EB3" w:rsidRPr="00754465">
        <w:rPr>
          <w:lang w:val="es-ES"/>
        </w:rPr>
        <w:t>habrá de instaurarse</w:t>
      </w:r>
      <w:r w:rsidR="00B3737B" w:rsidRPr="00754465">
        <w:rPr>
          <w:lang w:val="es-ES"/>
        </w:rPr>
        <w:t xml:space="preserve">, </w:t>
      </w:r>
      <w:r>
        <w:rPr>
          <w:lang w:val="es-ES"/>
        </w:rPr>
        <w:t>e</w:t>
      </w:r>
      <w:r w:rsidRPr="00754465">
        <w:rPr>
          <w:lang w:val="es-ES"/>
        </w:rPr>
        <w:t xml:space="preserve">l Representante de la INTA </w:t>
      </w:r>
      <w:r w:rsidR="00B3737B" w:rsidRPr="00754465">
        <w:rPr>
          <w:lang w:val="es-ES"/>
        </w:rPr>
        <w:t>afirmó que su organización ha presentado una serie de sugerencias a las que también se da cabida en la propuesta de la Delegación de Suiza</w:t>
      </w:r>
      <w:r w:rsidR="002A5EB3" w:rsidRPr="00754465">
        <w:rPr>
          <w:lang w:val="es-ES"/>
        </w:rPr>
        <w:t>, que</w:t>
      </w:r>
      <w:r w:rsidR="00B3737B" w:rsidRPr="00754465">
        <w:rPr>
          <w:lang w:val="es-ES"/>
        </w:rPr>
        <w:t xml:space="preserve">, </w:t>
      </w:r>
      <w:proofErr w:type="spellStart"/>
      <w:r>
        <w:rPr>
          <w:lang w:val="es-ES"/>
        </w:rPr>
        <w:t>naturalemente</w:t>
      </w:r>
      <w:proofErr w:type="spellEnd"/>
      <w:r w:rsidR="00B3737B" w:rsidRPr="00754465">
        <w:rPr>
          <w:lang w:val="es-ES"/>
        </w:rPr>
        <w:t xml:space="preserve">, puede ser objeto de algunas mejoras.  </w:t>
      </w:r>
      <w:r>
        <w:rPr>
          <w:lang w:val="es-ES"/>
        </w:rPr>
        <w:t>A ese respecto, e</w:t>
      </w:r>
      <w:r w:rsidR="00B3737B" w:rsidRPr="00754465">
        <w:rPr>
          <w:lang w:val="es-ES"/>
        </w:rPr>
        <w:t>l Representante citó el párrafo</w:t>
      </w:r>
      <w:r w:rsidR="005C1CF8" w:rsidRPr="00754465">
        <w:rPr>
          <w:lang w:val="es-ES"/>
        </w:rPr>
        <w:t> </w:t>
      </w:r>
      <w:r w:rsidR="00B3737B" w:rsidRPr="00754465">
        <w:rPr>
          <w:lang w:val="es-ES"/>
        </w:rPr>
        <w:t>41 del documento que está debati</w:t>
      </w:r>
      <w:r w:rsidR="00DD52EC" w:rsidRPr="00754465">
        <w:rPr>
          <w:lang w:val="es-ES"/>
        </w:rPr>
        <w:t>éndose</w:t>
      </w:r>
      <w:r w:rsidR="00B3737B" w:rsidRPr="00754465">
        <w:rPr>
          <w:lang w:val="es-ES"/>
        </w:rPr>
        <w:t>, pues ese texto apoya el uso de un procedimiento igual al utilizado para la inscripción de cambios parciales en la titularidad, y cuyo funcionamiento, según el documento, satisface a los usuarios</w:t>
      </w:r>
      <w:r w:rsidR="002A5EB3" w:rsidRPr="00754465">
        <w:rPr>
          <w:lang w:val="es-ES"/>
        </w:rPr>
        <w:t>,</w:t>
      </w:r>
      <w:r w:rsidR="00B3737B" w:rsidRPr="00754465">
        <w:rPr>
          <w:lang w:val="es-ES"/>
        </w:rPr>
        <w:t xml:space="preserve"> a</w:t>
      </w:r>
      <w:r w:rsidR="002A5EB3" w:rsidRPr="00754465">
        <w:rPr>
          <w:lang w:val="es-ES"/>
        </w:rPr>
        <w:t xml:space="preserve">l tiempo </w:t>
      </w:r>
      <w:r w:rsidR="00B3737B" w:rsidRPr="00754465">
        <w:rPr>
          <w:lang w:val="es-ES"/>
        </w:rPr>
        <w:t xml:space="preserve">que no </w:t>
      </w:r>
      <w:r w:rsidR="002A5EB3" w:rsidRPr="00754465">
        <w:rPr>
          <w:lang w:val="es-ES"/>
        </w:rPr>
        <w:t xml:space="preserve">impone </w:t>
      </w:r>
      <w:r w:rsidR="00B3737B" w:rsidRPr="00754465">
        <w:rPr>
          <w:lang w:val="es-ES"/>
        </w:rPr>
        <w:t xml:space="preserve">una carga de trabajo indebida a la Oficina Internacional.  </w:t>
      </w:r>
    </w:p>
    <w:p w:rsidR="00B3737B" w:rsidRPr="00754465" w:rsidRDefault="00B3737B" w:rsidP="00B3737B">
      <w:pPr>
        <w:pStyle w:val="ONUME"/>
        <w:keepNext/>
        <w:keepLines/>
        <w:rPr>
          <w:lang w:val="es-ES"/>
        </w:rPr>
      </w:pPr>
      <w:r w:rsidRPr="00754465">
        <w:rPr>
          <w:lang w:val="es-ES"/>
        </w:rPr>
        <w:lastRenderedPageBreak/>
        <w:t>El Representante de la INTA</w:t>
      </w:r>
      <w:r w:rsidR="00F81182">
        <w:rPr>
          <w:lang w:val="es-ES"/>
        </w:rPr>
        <w:t>, tras señalar</w:t>
      </w:r>
      <w:r w:rsidRPr="00754465">
        <w:rPr>
          <w:lang w:val="es-ES"/>
        </w:rPr>
        <w:t xml:space="preserve"> que varias delegaciones han expresado su inquietud sobre el posible aumento, tras la introducción de la división, de la complejidad y de la carga de trabajo del </w:t>
      </w:r>
      <w:r w:rsidR="005D6D8D" w:rsidRPr="00754465">
        <w:rPr>
          <w:lang w:val="es-ES"/>
        </w:rPr>
        <w:t>sistema de Madrid</w:t>
      </w:r>
      <w:r w:rsidR="00F81182">
        <w:rPr>
          <w:lang w:val="es-ES"/>
        </w:rPr>
        <w:t xml:space="preserve">, </w:t>
      </w:r>
      <w:r w:rsidRPr="00754465">
        <w:rPr>
          <w:lang w:val="es-ES"/>
        </w:rPr>
        <w:t xml:space="preserve">aseguró </w:t>
      </w:r>
      <w:r w:rsidR="00F81182">
        <w:rPr>
          <w:lang w:val="es-ES"/>
        </w:rPr>
        <w:t xml:space="preserve">a dichas delegaciones </w:t>
      </w:r>
      <w:r w:rsidRPr="00754465">
        <w:rPr>
          <w:lang w:val="es-ES"/>
        </w:rPr>
        <w:t xml:space="preserve">que los titulares de marcas no </w:t>
      </w:r>
      <w:r w:rsidR="00080009">
        <w:rPr>
          <w:lang w:val="es-ES"/>
        </w:rPr>
        <w:t>consideran</w:t>
      </w:r>
      <w:r w:rsidRPr="00754465">
        <w:rPr>
          <w:lang w:val="es-ES"/>
        </w:rPr>
        <w:t xml:space="preserve"> que las nuevas figuras propuestas </w:t>
      </w:r>
      <w:r w:rsidR="00DD52EC" w:rsidRPr="00754465">
        <w:rPr>
          <w:lang w:val="es-ES"/>
        </w:rPr>
        <w:t xml:space="preserve">entorpezcan </w:t>
      </w:r>
      <w:r w:rsidR="00681747" w:rsidRPr="00754465">
        <w:rPr>
          <w:lang w:val="es-ES"/>
        </w:rPr>
        <w:t xml:space="preserve">el sistema </w:t>
      </w:r>
      <w:r w:rsidRPr="00754465">
        <w:rPr>
          <w:lang w:val="es-ES"/>
        </w:rPr>
        <w:t xml:space="preserve">o </w:t>
      </w:r>
      <w:r w:rsidR="00681747" w:rsidRPr="00754465">
        <w:rPr>
          <w:lang w:val="es-ES"/>
        </w:rPr>
        <w:t xml:space="preserve">le añadan </w:t>
      </w:r>
      <w:r w:rsidRPr="00754465">
        <w:rPr>
          <w:lang w:val="es-ES"/>
        </w:rPr>
        <w:t xml:space="preserve">complejidad.  Los titulares y sus </w:t>
      </w:r>
      <w:r w:rsidR="00681747" w:rsidRPr="00754465">
        <w:rPr>
          <w:lang w:val="es-ES"/>
        </w:rPr>
        <w:t xml:space="preserve">mandatarios </w:t>
      </w:r>
      <w:r w:rsidRPr="00754465">
        <w:rPr>
          <w:lang w:val="es-ES"/>
        </w:rPr>
        <w:t>están muy familiarizados con la división a nivel nacional, y hacen uso de ella sólo cuando es necesari</w:t>
      </w:r>
      <w:r w:rsidR="00DD52EC" w:rsidRPr="00754465">
        <w:rPr>
          <w:lang w:val="es-ES"/>
        </w:rPr>
        <w:t>o</w:t>
      </w:r>
      <w:r w:rsidRPr="00754465">
        <w:rPr>
          <w:lang w:val="es-ES"/>
        </w:rPr>
        <w:t xml:space="preserve">.  El </w:t>
      </w:r>
      <w:r w:rsidR="00681747" w:rsidRPr="00754465">
        <w:rPr>
          <w:lang w:val="es-ES"/>
        </w:rPr>
        <w:t xml:space="preserve">hecho de que, según los resultados de la encuesta presentada por la Oficina Internacional en la novena reunión del Grupo de Trabajo, el uso de la </w:t>
      </w:r>
      <w:r w:rsidRPr="00754465">
        <w:rPr>
          <w:lang w:val="es-ES"/>
        </w:rPr>
        <w:t>división</w:t>
      </w:r>
      <w:r w:rsidR="00681747" w:rsidRPr="00754465">
        <w:rPr>
          <w:lang w:val="es-ES"/>
        </w:rPr>
        <w:t xml:space="preserve"> sea tan solo moderado</w:t>
      </w:r>
      <w:r w:rsidRPr="00754465">
        <w:rPr>
          <w:lang w:val="es-ES"/>
        </w:rPr>
        <w:t xml:space="preserve">, </w:t>
      </w:r>
      <w:r w:rsidR="00681747" w:rsidRPr="00754465">
        <w:rPr>
          <w:lang w:val="es-ES"/>
        </w:rPr>
        <w:t xml:space="preserve">debe servir para que el </w:t>
      </w:r>
      <w:r w:rsidRPr="00754465">
        <w:rPr>
          <w:lang w:val="es-ES"/>
        </w:rPr>
        <w:t xml:space="preserve">Grupo de Trabajo </w:t>
      </w:r>
      <w:r w:rsidR="00681747" w:rsidRPr="00754465">
        <w:rPr>
          <w:lang w:val="es-ES"/>
        </w:rPr>
        <w:t xml:space="preserve">se convenza </w:t>
      </w:r>
      <w:r w:rsidRPr="00754465">
        <w:rPr>
          <w:lang w:val="es-ES"/>
        </w:rPr>
        <w:t xml:space="preserve">de que la introducción de la división no </w:t>
      </w:r>
      <w:r w:rsidR="00681747" w:rsidRPr="00754465">
        <w:rPr>
          <w:lang w:val="es-ES"/>
        </w:rPr>
        <w:t xml:space="preserve">impondrá </w:t>
      </w:r>
      <w:r w:rsidRPr="00754465">
        <w:rPr>
          <w:lang w:val="es-ES"/>
        </w:rPr>
        <w:t xml:space="preserve">una carga de trabajo indebida </w:t>
      </w:r>
      <w:r w:rsidR="00681747" w:rsidRPr="00754465">
        <w:rPr>
          <w:lang w:val="es-ES"/>
        </w:rPr>
        <w:t xml:space="preserve">al </w:t>
      </w:r>
      <w:r w:rsidR="005D6D8D" w:rsidRPr="00754465">
        <w:rPr>
          <w:lang w:val="es-ES"/>
        </w:rPr>
        <w:t>sistema de Madrid</w:t>
      </w:r>
      <w:r w:rsidRPr="00754465">
        <w:rPr>
          <w:lang w:val="es-ES"/>
        </w:rPr>
        <w:t xml:space="preserve">.  </w:t>
      </w:r>
    </w:p>
    <w:p w:rsidR="00B3737B" w:rsidRPr="00754465" w:rsidRDefault="00E87481" w:rsidP="00B3737B">
      <w:pPr>
        <w:pStyle w:val="ONUME"/>
        <w:rPr>
          <w:lang w:val="es-ES"/>
        </w:rPr>
      </w:pPr>
      <w:r>
        <w:rPr>
          <w:lang w:val="es-ES"/>
        </w:rPr>
        <w:t>E</w:t>
      </w:r>
      <w:r w:rsidRPr="00754465">
        <w:rPr>
          <w:lang w:val="es-ES"/>
        </w:rPr>
        <w:t>l Representante del CEIPI</w:t>
      </w:r>
      <w:r>
        <w:rPr>
          <w:lang w:val="es-ES"/>
        </w:rPr>
        <w:t>, t</w:t>
      </w:r>
      <w:r w:rsidR="00B3737B" w:rsidRPr="00754465">
        <w:rPr>
          <w:lang w:val="es-ES"/>
        </w:rPr>
        <w:t xml:space="preserve">ras recordar que su organización es una institución </w:t>
      </w:r>
      <w:r w:rsidR="00DD52EC" w:rsidRPr="00754465">
        <w:rPr>
          <w:lang w:val="es-ES"/>
        </w:rPr>
        <w:t xml:space="preserve">dedicada a la enseñanza y a la </w:t>
      </w:r>
      <w:r w:rsidR="00B3737B" w:rsidRPr="00754465">
        <w:rPr>
          <w:lang w:val="es-ES"/>
        </w:rPr>
        <w:t>investigación</w:t>
      </w:r>
      <w:r w:rsidR="00DD52EC" w:rsidRPr="00754465">
        <w:rPr>
          <w:lang w:val="es-ES"/>
        </w:rPr>
        <w:t>,</w:t>
      </w:r>
      <w:r w:rsidR="00B3737B" w:rsidRPr="00754465">
        <w:rPr>
          <w:lang w:val="es-ES"/>
        </w:rPr>
        <w:t xml:space="preserve"> y</w:t>
      </w:r>
      <w:r>
        <w:rPr>
          <w:lang w:val="es-ES"/>
        </w:rPr>
        <w:t xml:space="preserve"> que</w:t>
      </w:r>
      <w:r w:rsidR="00B3737B" w:rsidRPr="00754465">
        <w:rPr>
          <w:lang w:val="es-ES"/>
        </w:rPr>
        <w:t xml:space="preserve"> no representa</w:t>
      </w:r>
      <w:r>
        <w:rPr>
          <w:lang w:val="es-ES"/>
        </w:rPr>
        <w:t xml:space="preserve"> </w:t>
      </w:r>
      <w:r w:rsidR="00B3737B" w:rsidRPr="00754465">
        <w:rPr>
          <w:lang w:val="es-ES"/>
        </w:rPr>
        <w:t xml:space="preserve">a los usuarios del </w:t>
      </w:r>
      <w:r w:rsidR="005D6D8D" w:rsidRPr="00754465">
        <w:rPr>
          <w:lang w:val="es-ES"/>
        </w:rPr>
        <w:t>sistema de Madrid</w:t>
      </w:r>
      <w:r w:rsidR="00B3737B" w:rsidRPr="00754465">
        <w:rPr>
          <w:lang w:val="es-ES"/>
        </w:rPr>
        <w:t>, afirmó que</w:t>
      </w:r>
      <w:r>
        <w:rPr>
          <w:lang w:val="es-ES"/>
        </w:rPr>
        <w:t>, pese a ello,</w:t>
      </w:r>
      <w:r w:rsidR="00B3737B" w:rsidRPr="00754465">
        <w:rPr>
          <w:lang w:val="es-ES"/>
        </w:rPr>
        <w:t xml:space="preserve"> es sensible a las necesidades de </w:t>
      </w:r>
      <w:r>
        <w:rPr>
          <w:lang w:val="es-ES"/>
        </w:rPr>
        <w:t>los usuario</w:t>
      </w:r>
      <w:r w:rsidR="00465CDF">
        <w:rPr>
          <w:lang w:val="es-ES"/>
        </w:rPr>
        <w:t>s</w:t>
      </w:r>
      <w:r w:rsidR="00B3737B" w:rsidRPr="00754465">
        <w:rPr>
          <w:lang w:val="es-ES"/>
        </w:rPr>
        <w:t xml:space="preserve">, e indicó que el </w:t>
      </w:r>
      <w:r w:rsidR="005D6D8D" w:rsidRPr="00754465">
        <w:rPr>
          <w:lang w:val="es-ES"/>
        </w:rPr>
        <w:t>sistema de Madrid</w:t>
      </w:r>
      <w:r w:rsidR="00B3737B" w:rsidRPr="00754465">
        <w:rPr>
          <w:lang w:val="es-ES"/>
        </w:rPr>
        <w:t xml:space="preserve"> se ha convertido en un elemento fundamental para los titulares que desean proteger sus marcas fuera de sus países</w:t>
      </w:r>
      <w:r>
        <w:rPr>
          <w:lang w:val="es-ES"/>
        </w:rPr>
        <w:t>, observando que l</w:t>
      </w:r>
      <w:r w:rsidR="00B3737B" w:rsidRPr="00754465">
        <w:rPr>
          <w:lang w:val="es-ES"/>
        </w:rPr>
        <w:t xml:space="preserve">a preocupación expresada por </w:t>
      </w:r>
      <w:r w:rsidR="00DD52EC" w:rsidRPr="00754465">
        <w:rPr>
          <w:lang w:val="es-ES"/>
        </w:rPr>
        <w:t xml:space="preserve">algunas </w:t>
      </w:r>
      <w:r w:rsidR="00B3737B" w:rsidRPr="00754465">
        <w:rPr>
          <w:lang w:val="es-ES"/>
        </w:rPr>
        <w:t xml:space="preserve">delegaciones se centra sobre todo en los aspectos prácticos, y no, en principio, en la adopción de la figura de la división.  </w:t>
      </w:r>
    </w:p>
    <w:p w:rsidR="00B3737B" w:rsidRPr="00754465" w:rsidRDefault="00B3737B" w:rsidP="00B3737B">
      <w:pPr>
        <w:pStyle w:val="ONUME"/>
        <w:rPr>
          <w:lang w:val="es-ES"/>
        </w:rPr>
      </w:pPr>
      <w:r w:rsidRPr="00754465">
        <w:rPr>
          <w:lang w:val="es-ES"/>
        </w:rPr>
        <w:t xml:space="preserve">El Representante del CEIPI señaló que hay dos principios con los que su organización </w:t>
      </w:r>
      <w:r w:rsidR="00681747" w:rsidRPr="00754465">
        <w:rPr>
          <w:lang w:val="es-ES"/>
        </w:rPr>
        <w:t xml:space="preserve">se </w:t>
      </w:r>
      <w:r w:rsidRPr="00754465">
        <w:rPr>
          <w:lang w:val="es-ES"/>
        </w:rPr>
        <w:t>mantiene firme</w:t>
      </w:r>
      <w:r w:rsidR="00681747" w:rsidRPr="00754465">
        <w:rPr>
          <w:lang w:val="es-ES"/>
        </w:rPr>
        <w:t>mente</w:t>
      </w:r>
      <w:r w:rsidRPr="00754465">
        <w:rPr>
          <w:lang w:val="es-ES"/>
        </w:rPr>
        <w:t xml:space="preserve"> comprom</w:t>
      </w:r>
      <w:r w:rsidR="00681747" w:rsidRPr="00754465">
        <w:rPr>
          <w:lang w:val="es-ES"/>
        </w:rPr>
        <w:t>etida</w:t>
      </w:r>
      <w:r w:rsidRPr="00754465">
        <w:rPr>
          <w:lang w:val="es-ES"/>
        </w:rPr>
        <w:t xml:space="preserve">.  </w:t>
      </w:r>
      <w:r w:rsidR="00E87481">
        <w:rPr>
          <w:lang w:val="es-ES"/>
        </w:rPr>
        <w:t>Dijo que e</w:t>
      </w:r>
      <w:r w:rsidRPr="00754465">
        <w:rPr>
          <w:lang w:val="es-ES"/>
        </w:rPr>
        <w:t xml:space="preserve">l primero es el de coherencia entre todos los tratados administrados por la OMPI, salvo motivos de peso que lo impidan, motivos que, en opinión del Representante, no se dan en este caso.  </w:t>
      </w:r>
      <w:r w:rsidR="00E87481">
        <w:rPr>
          <w:lang w:val="es-ES"/>
        </w:rPr>
        <w:t>Tras recordar que l</w:t>
      </w:r>
      <w:r w:rsidRPr="00754465">
        <w:rPr>
          <w:lang w:val="es-ES"/>
        </w:rPr>
        <w:t>a división está reconocida por el TLT, e igualmente se da cabida a la misma en el Tratado de Singapur</w:t>
      </w:r>
      <w:r w:rsidR="00E87481">
        <w:rPr>
          <w:lang w:val="es-ES"/>
        </w:rPr>
        <w:t>, argumentó que s</w:t>
      </w:r>
      <w:r w:rsidRPr="00754465">
        <w:rPr>
          <w:lang w:val="es-ES"/>
        </w:rPr>
        <w:t xml:space="preserve">ería lógico y coherente que el </w:t>
      </w:r>
      <w:r w:rsidR="005D6D8D" w:rsidRPr="00754465">
        <w:rPr>
          <w:lang w:val="es-ES"/>
        </w:rPr>
        <w:t>sistema de Madrid</w:t>
      </w:r>
      <w:r w:rsidRPr="00754465">
        <w:rPr>
          <w:lang w:val="es-ES"/>
        </w:rPr>
        <w:t xml:space="preserve"> también la adoptase.</w:t>
      </w:r>
      <w:r w:rsidR="00E87481">
        <w:rPr>
          <w:lang w:val="es-ES"/>
        </w:rPr>
        <w:t xml:space="preserve">  Declaró que e</w:t>
      </w:r>
      <w:r w:rsidRPr="00754465">
        <w:rPr>
          <w:lang w:val="es-ES"/>
        </w:rPr>
        <w:t xml:space="preserve">l segundo principio es que los titulares de registros internacionales no deben estar en posición de desventaja frente a los solicitantes nacionales, pues de lo contrario, quedaría comprometido el atractivo del </w:t>
      </w:r>
      <w:r w:rsidR="005D6D8D" w:rsidRPr="00754465">
        <w:rPr>
          <w:lang w:val="es-ES"/>
        </w:rPr>
        <w:t>sistema de Madrid</w:t>
      </w:r>
      <w:r w:rsidRPr="00754465">
        <w:rPr>
          <w:lang w:val="es-ES"/>
        </w:rPr>
        <w:t xml:space="preserve">.  El </w:t>
      </w:r>
      <w:r w:rsidR="00E87481">
        <w:rPr>
          <w:lang w:val="es-ES"/>
        </w:rPr>
        <w:t xml:space="preserve">Representante afirmó que el </w:t>
      </w:r>
      <w:r w:rsidRPr="00754465">
        <w:rPr>
          <w:lang w:val="es-ES"/>
        </w:rPr>
        <w:t xml:space="preserve">hecho de que una serie de Partes Contratantes haya reconocido ya la figura de la división y de que </w:t>
      </w:r>
      <w:r w:rsidR="00DD52EC" w:rsidRPr="00754465">
        <w:rPr>
          <w:lang w:val="es-ES"/>
        </w:rPr>
        <w:t xml:space="preserve">es </w:t>
      </w:r>
      <w:r w:rsidRPr="00754465">
        <w:rPr>
          <w:lang w:val="es-ES"/>
        </w:rPr>
        <w:t xml:space="preserve">probable que esos apoyos aumenten, indica que es importante que los titulares de registros internacionales puedan </w:t>
      </w:r>
      <w:r w:rsidR="00681747" w:rsidRPr="00754465">
        <w:rPr>
          <w:lang w:val="es-ES"/>
        </w:rPr>
        <w:t xml:space="preserve">hacer uso de </w:t>
      </w:r>
      <w:r w:rsidRPr="00754465">
        <w:rPr>
          <w:lang w:val="es-ES"/>
        </w:rPr>
        <w:t xml:space="preserve">la división respecto de esas Partes Contratantes.  </w:t>
      </w:r>
    </w:p>
    <w:p w:rsidR="00B3737B" w:rsidRPr="00754465" w:rsidRDefault="00B3737B" w:rsidP="00B3737B">
      <w:pPr>
        <w:pStyle w:val="ONUME"/>
        <w:rPr>
          <w:lang w:val="es-ES"/>
        </w:rPr>
      </w:pPr>
      <w:r w:rsidRPr="00754465">
        <w:rPr>
          <w:lang w:val="es-ES"/>
        </w:rPr>
        <w:t xml:space="preserve">El Representante del CEIPI manifestó su apoyo a la propuesta presentada por la Delegación de Suiza, pues en su opinión, </w:t>
      </w:r>
      <w:r w:rsidR="00681747" w:rsidRPr="00754465">
        <w:rPr>
          <w:lang w:val="es-ES"/>
        </w:rPr>
        <w:t xml:space="preserve">atiende </w:t>
      </w:r>
      <w:r w:rsidR="00DD52EC" w:rsidRPr="00754465">
        <w:rPr>
          <w:lang w:val="es-ES"/>
        </w:rPr>
        <w:t xml:space="preserve">a </w:t>
      </w:r>
      <w:r w:rsidRPr="00754465">
        <w:rPr>
          <w:lang w:val="es-ES"/>
        </w:rPr>
        <w:t xml:space="preserve">las necesidades de los usuarios al tiempo que </w:t>
      </w:r>
      <w:r w:rsidR="00681747" w:rsidRPr="00754465">
        <w:rPr>
          <w:lang w:val="es-ES"/>
        </w:rPr>
        <w:t>atenúa el posible aumento</w:t>
      </w:r>
      <w:r w:rsidR="00824908" w:rsidRPr="00754465">
        <w:rPr>
          <w:lang w:val="es-ES"/>
        </w:rPr>
        <w:t xml:space="preserve">, </w:t>
      </w:r>
      <w:r w:rsidR="00DD52EC" w:rsidRPr="00754465">
        <w:rPr>
          <w:lang w:val="es-ES"/>
        </w:rPr>
        <w:t xml:space="preserve">tan </w:t>
      </w:r>
      <w:r w:rsidR="00824908" w:rsidRPr="00754465">
        <w:rPr>
          <w:lang w:val="es-ES"/>
        </w:rPr>
        <w:t xml:space="preserve">temido por </w:t>
      </w:r>
      <w:r w:rsidR="00DD52EC" w:rsidRPr="00754465">
        <w:rPr>
          <w:lang w:val="es-ES"/>
        </w:rPr>
        <w:t xml:space="preserve">algunas </w:t>
      </w:r>
      <w:r w:rsidR="00824908" w:rsidRPr="00754465">
        <w:rPr>
          <w:lang w:val="es-ES"/>
        </w:rPr>
        <w:t>delegacion</w:t>
      </w:r>
      <w:r w:rsidR="00DD52EC" w:rsidRPr="00754465">
        <w:rPr>
          <w:lang w:val="es-ES"/>
        </w:rPr>
        <w:t>e</w:t>
      </w:r>
      <w:r w:rsidR="00824908" w:rsidRPr="00754465">
        <w:rPr>
          <w:lang w:val="es-ES"/>
        </w:rPr>
        <w:t xml:space="preserve">s, </w:t>
      </w:r>
      <w:r w:rsidR="00681747" w:rsidRPr="00754465">
        <w:rPr>
          <w:lang w:val="es-ES"/>
        </w:rPr>
        <w:t>de la complejidad y la carga de trabajo del sistema</w:t>
      </w:r>
      <w:r w:rsidRPr="00754465">
        <w:rPr>
          <w:lang w:val="es-ES"/>
        </w:rPr>
        <w:t xml:space="preserve">.  La aprobación de la propuesta presentada por la Delegación de Suiza no afectaría en modo alguno a las Partes Contratantes que no </w:t>
      </w:r>
      <w:r w:rsidR="00681747" w:rsidRPr="00754465">
        <w:rPr>
          <w:lang w:val="es-ES"/>
        </w:rPr>
        <w:t xml:space="preserve">contemplan </w:t>
      </w:r>
      <w:r w:rsidRPr="00754465">
        <w:rPr>
          <w:lang w:val="es-ES"/>
        </w:rPr>
        <w:t xml:space="preserve">la división en sus </w:t>
      </w:r>
      <w:r w:rsidR="00DD52EC" w:rsidRPr="00754465">
        <w:rPr>
          <w:lang w:val="es-ES"/>
        </w:rPr>
        <w:t xml:space="preserve">respectivas </w:t>
      </w:r>
      <w:r w:rsidRPr="00754465">
        <w:rPr>
          <w:lang w:val="es-ES"/>
        </w:rPr>
        <w:t xml:space="preserve">legislaciones nacionales.  </w:t>
      </w:r>
    </w:p>
    <w:p w:rsidR="00B3737B" w:rsidRPr="00754465" w:rsidRDefault="00B3737B" w:rsidP="00B3737B">
      <w:pPr>
        <w:pStyle w:val="ONUME"/>
        <w:rPr>
          <w:lang w:val="es-ES"/>
        </w:rPr>
      </w:pPr>
      <w:r w:rsidRPr="00754465">
        <w:rPr>
          <w:lang w:val="es-ES"/>
        </w:rPr>
        <w:t xml:space="preserve">El Representante de la AIPLA expresó su total apoyo a las opiniones </w:t>
      </w:r>
      <w:r w:rsidR="00DD52EC" w:rsidRPr="00754465">
        <w:rPr>
          <w:lang w:val="es-ES"/>
        </w:rPr>
        <w:t xml:space="preserve">expresadas </w:t>
      </w:r>
      <w:r w:rsidRPr="00754465">
        <w:rPr>
          <w:lang w:val="es-ES"/>
        </w:rPr>
        <w:t xml:space="preserve">por los </w:t>
      </w:r>
      <w:r w:rsidR="00824908" w:rsidRPr="00754465">
        <w:rPr>
          <w:lang w:val="es-ES"/>
        </w:rPr>
        <w:t>R</w:t>
      </w:r>
      <w:r w:rsidRPr="00754465">
        <w:rPr>
          <w:lang w:val="es-ES"/>
        </w:rPr>
        <w:t>epresentantes de la INTA y del CEIPI.</w:t>
      </w:r>
    </w:p>
    <w:p w:rsidR="00B3737B" w:rsidRPr="00754465" w:rsidRDefault="00B3737B" w:rsidP="00B3737B">
      <w:pPr>
        <w:pStyle w:val="ONUME"/>
        <w:rPr>
          <w:lang w:val="es-ES"/>
        </w:rPr>
      </w:pPr>
      <w:r w:rsidRPr="00754465">
        <w:rPr>
          <w:lang w:val="es-ES"/>
        </w:rPr>
        <w:t xml:space="preserve">El Representante de la AROPI manifestó su apoyo a las declaraciones </w:t>
      </w:r>
      <w:r w:rsidR="00824908" w:rsidRPr="00754465">
        <w:rPr>
          <w:lang w:val="es-ES"/>
        </w:rPr>
        <w:t xml:space="preserve">formuladas por </w:t>
      </w:r>
      <w:r w:rsidRPr="00754465">
        <w:rPr>
          <w:lang w:val="es-ES"/>
        </w:rPr>
        <w:t xml:space="preserve">los </w:t>
      </w:r>
      <w:r w:rsidR="00824908" w:rsidRPr="00754465">
        <w:rPr>
          <w:lang w:val="es-ES"/>
        </w:rPr>
        <w:t>R</w:t>
      </w:r>
      <w:r w:rsidRPr="00754465">
        <w:rPr>
          <w:lang w:val="es-ES"/>
        </w:rPr>
        <w:t xml:space="preserve">epresentantes de la INTA y del CEIPI.  Como usuario del sistema, es sensible a la preocupación expresada por varias delegaciones acerca del posible aumento de su complejidad.  El Representante indicó que la AROPI ha presentado recientemente un documento ante el Foro Jurídico de Madrid que demuestra la importancia que para los usuarios tiene la figura de la división.  </w:t>
      </w:r>
    </w:p>
    <w:p w:rsidR="00B3737B" w:rsidRPr="00754465" w:rsidRDefault="00B3737B" w:rsidP="00B3737B">
      <w:pPr>
        <w:pStyle w:val="ONUME"/>
        <w:rPr>
          <w:lang w:val="es-ES"/>
        </w:rPr>
      </w:pPr>
      <w:r w:rsidRPr="00754465">
        <w:rPr>
          <w:lang w:val="es-ES"/>
        </w:rPr>
        <w:t xml:space="preserve">El Representante de la AROPI manifestó su apoyo a la propuesta presentada por la Delegación de Suiza, y señaló que, en su opinión, ésta no </w:t>
      </w:r>
      <w:r w:rsidR="00824908" w:rsidRPr="00754465">
        <w:rPr>
          <w:lang w:val="es-ES"/>
        </w:rPr>
        <w:t xml:space="preserve">añadirá </w:t>
      </w:r>
      <w:r w:rsidRPr="00754465">
        <w:rPr>
          <w:lang w:val="es-ES"/>
        </w:rPr>
        <w:t xml:space="preserve">complejidad </w:t>
      </w:r>
      <w:r w:rsidR="00824908" w:rsidRPr="00754465">
        <w:rPr>
          <w:lang w:val="es-ES"/>
        </w:rPr>
        <w:t xml:space="preserve">al </w:t>
      </w:r>
      <w:r w:rsidR="005D6D8D" w:rsidRPr="00754465">
        <w:rPr>
          <w:lang w:val="es-ES"/>
        </w:rPr>
        <w:t>sistema de Madrid</w:t>
      </w:r>
      <w:r w:rsidRPr="00754465">
        <w:rPr>
          <w:lang w:val="es-ES"/>
        </w:rPr>
        <w:t xml:space="preserve">, y puesto que va a </w:t>
      </w:r>
      <w:r w:rsidR="00824908" w:rsidRPr="00754465">
        <w:rPr>
          <w:lang w:val="es-ES"/>
        </w:rPr>
        <w:t xml:space="preserve">apoyarse en </w:t>
      </w:r>
      <w:r w:rsidRPr="00754465">
        <w:rPr>
          <w:lang w:val="es-ES"/>
        </w:rPr>
        <w:t>un mecanismo ya existente, no dar</w:t>
      </w:r>
      <w:r w:rsidR="00824908" w:rsidRPr="00754465">
        <w:rPr>
          <w:lang w:val="es-ES"/>
        </w:rPr>
        <w:t>á</w:t>
      </w:r>
      <w:r w:rsidRPr="00754465">
        <w:rPr>
          <w:lang w:val="es-ES"/>
        </w:rPr>
        <w:t xml:space="preserve"> lugar a una carga adicional de trabajo para la Oficina Internacional.  </w:t>
      </w:r>
      <w:r w:rsidR="00E87481">
        <w:rPr>
          <w:lang w:val="es-ES"/>
        </w:rPr>
        <w:t>Argumentó que l</w:t>
      </w:r>
      <w:r w:rsidRPr="00754465">
        <w:rPr>
          <w:lang w:val="es-ES"/>
        </w:rPr>
        <w:t xml:space="preserve">a división ya está prevista en  tratados internacionales porque refleja una necesidad empresarial, aun cuando, como muestra la encuesta realizada por la Oficina Internacional, su uso sigue siendo limitado.  </w:t>
      </w:r>
    </w:p>
    <w:p w:rsidR="00B3737B" w:rsidRPr="00754465" w:rsidRDefault="00B3737B" w:rsidP="00A87908">
      <w:pPr>
        <w:pStyle w:val="ONUME"/>
        <w:keepLines/>
        <w:rPr>
          <w:lang w:val="es-ES"/>
        </w:rPr>
      </w:pPr>
      <w:r w:rsidRPr="00754465">
        <w:rPr>
          <w:lang w:val="es-ES"/>
        </w:rPr>
        <w:lastRenderedPageBreak/>
        <w:t xml:space="preserve">El Representante de la AROPI recordó que </w:t>
      </w:r>
      <w:r w:rsidR="00DD52EC" w:rsidRPr="00754465">
        <w:rPr>
          <w:lang w:val="es-ES"/>
        </w:rPr>
        <w:t xml:space="preserve">algunas </w:t>
      </w:r>
      <w:r w:rsidRPr="00754465">
        <w:rPr>
          <w:lang w:val="es-ES"/>
        </w:rPr>
        <w:t xml:space="preserve">delegaciones han expresado reservas acerca de la propuesta presentada por la Delegación de Suiza y, en particular, sobre la notificación a la Oficina Internacional de las </w:t>
      </w:r>
      <w:r w:rsidR="00824908" w:rsidRPr="00754465">
        <w:rPr>
          <w:lang w:val="es-ES"/>
        </w:rPr>
        <w:t xml:space="preserve">peticiones </w:t>
      </w:r>
      <w:r w:rsidRPr="00754465">
        <w:rPr>
          <w:lang w:val="es-ES"/>
        </w:rPr>
        <w:t xml:space="preserve">de división.  El Representante sugirió </w:t>
      </w:r>
      <w:r w:rsidR="00CF0C14" w:rsidRPr="00754465">
        <w:rPr>
          <w:lang w:val="es-ES"/>
        </w:rPr>
        <w:t xml:space="preserve">que el </w:t>
      </w:r>
      <w:r w:rsidRPr="00754465">
        <w:rPr>
          <w:lang w:val="es-ES"/>
        </w:rPr>
        <w:t xml:space="preserve">Grupo de Trabajo </w:t>
      </w:r>
      <w:r w:rsidR="00CF0C14" w:rsidRPr="00754465">
        <w:rPr>
          <w:lang w:val="es-ES"/>
        </w:rPr>
        <w:t xml:space="preserve">reflexione </w:t>
      </w:r>
      <w:r w:rsidRPr="00754465">
        <w:rPr>
          <w:lang w:val="es-ES"/>
        </w:rPr>
        <w:t xml:space="preserve">sobre un posible mecanismo simplificado y armonizado para la notificación de estas </w:t>
      </w:r>
      <w:r w:rsidR="00CF0C14" w:rsidRPr="00754465">
        <w:rPr>
          <w:lang w:val="es-ES"/>
        </w:rPr>
        <w:t xml:space="preserve">peticiones </w:t>
      </w:r>
      <w:r w:rsidRPr="00754465">
        <w:rPr>
          <w:lang w:val="es-ES"/>
        </w:rPr>
        <w:t xml:space="preserve">por parte de las Oficinas.  </w:t>
      </w:r>
    </w:p>
    <w:p w:rsidR="00B3737B" w:rsidRPr="00754465" w:rsidRDefault="00B3737B" w:rsidP="00B3737B">
      <w:pPr>
        <w:pStyle w:val="ONUME"/>
        <w:keepNext/>
        <w:keepLines/>
        <w:rPr>
          <w:lang w:val="es-ES"/>
        </w:rPr>
      </w:pPr>
      <w:r w:rsidRPr="00754465">
        <w:rPr>
          <w:lang w:val="es-ES"/>
        </w:rPr>
        <w:t xml:space="preserve">El Representante de la APRAM manifestó su apoyo a las opiniones expresadas por los representantes de las demás organizaciones de usuarios e instituciones interesadas en el desarrollo de la propiedad intelectual.  </w:t>
      </w:r>
      <w:r w:rsidR="00CF0C14" w:rsidRPr="00754465">
        <w:rPr>
          <w:lang w:val="es-ES"/>
        </w:rPr>
        <w:t>Añadió que d</w:t>
      </w:r>
      <w:r w:rsidRPr="00754465">
        <w:rPr>
          <w:lang w:val="es-ES"/>
        </w:rPr>
        <w:t xml:space="preserve">ebe permitirse </w:t>
      </w:r>
      <w:r w:rsidR="00CF0C14" w:rsidRPr="00754465">
        <w:rPr>
          <w:lang w:val="es-ES"/>
        </w:rPr>
        <w:t xml:space="preserve">a </w:t>
      </w:r>
      <w:r w:rsidRPr="00754465">
        <w:rPr>
          <w:lang w:val="es-ES"/>
        </w:rPr>
        <w:t xml:space="preserve">los usuarios del sistema </w:t>
      </w:r>
      <w:r w:rsidR="00CF0C14" w:rsidRPr="00754465">
        <w:rPr>
          <w:lang w:val="es-ES"/>
        </w:rPr>
        <w:t xml:space="preserve">utilizar </w:t>
      </w:r>
      <w:r w:rsidRPr="00754465">
        <w:rPr>
          <w:lang w:val="es-ES"/>
        </w:rPr>
        <w:t xml:space="preserve">la figura de la división y </w:t>
      </w:r>
      <w:r w:rsidR="00CF0C14" w:rsidRPr="00754465">
        <w:rPr>
          <w:lang w:val="es-ES"/>
        </w:rPr>
        <w:t xml:space="preserve">que </w:t>
      </w:r>
      <w:r w:rsidRPr="00754465">
        <w:rPr>
          <w:lang w:val="es-ES"/>
        </w:rPr>
        <w:t xml:space="preserve">la propuesta presentada por la Delegación de Suiza parece un proyecto equilibrado en ese sentido, ya que tiene en cuenta todas las necesidades que se han puesto de manifiesto.  El Representante señaló que no acierta a entender por qué cabría esperar de la introducción de la división un aumento de la complejidad o de la carga de trabajo del </w:t>
      </w:r>
      <w:r w:rsidR="005D6D8D" w:rsidRPr="00754465">
        <w:rPr>
          <w:lang w:val="es-ES"/>
        </w:rPr>
        <w:t>sistema de Madrid</w:t>
      </w:r>
      <w:r w:rsidRPr="00754465">
        <w:rPr>
          <w:lang w:val="es-ES"/>
        </w:rPr>
        <w:t xml:space="preserve">.  Se trata de un sistema complejo que se encarga de resolver cuestiones complicadas, y por ello, cabe esperar un cierto grado de complejidad en la resolución de estos asuntos.  El Representante afirmó que la división, a la vez que </w:t>
      </w:r>
      <w:r w:rsidR="00824908" w:rsidRPr="00754465">
        <w:rPr>
          <w:lang w:val="es-ES"/>
        </w:rPr>
        <w:t xml:space="preserve">ofrece </w:t>
      </w:r>
      <w:r w:rsidRPr="00754465">
        <w:rPr>
          <w:lang w:val="es-ES"/>
        </w:rPr>
        <w:t xml:space="preserve">una oportunidad </w:t>
      </w:r>
      <w:r w:rsidR="00824908" w:rsidRPr="00754465">
        <w:rPr>
          <w:lang w:val="es-ES"/>
        </w:rPr>
        <w:t xml:space="preserve">a </w:t>
      </w:r>
      <w:r w:rsidRPr="00754465">
        <w:rPr>
          <w:lang w:val="es-ES"/>
        </w:rPr>
        <w:t xml:space="preserve">los titulares de registros internacionales, no </w:t>
      </w:r>
      <w:r w:rsidR="00824908" w:rsidRPr="00754465">
        <w:rPr>
          <w:lang w:val="es-ES"/>
        </w:rPr>
        <w:t xml:space="preserve">producirá el efecto de aumentar </w:t>
      </w:r>
      <w:r w:rsidRPr="00754465">
        <w:rPr>
          <w:lang w:val="es-ES"/>
        </w:rPr>
        <w:t xml:space="preserve">la carga de trabajo para las Oficinas ni para la Oficina Internacional.  </w:t>
      </w:r>
    </w:p>
    <w:p w:rsidR="00B3737B" w:rsidRPr="00754465" w:rsidRDefault="00E87481" w:rsidP="00B3737B">
      <w:pPr>
        <w:pStyle w:val="ONUME"/>
        <w:rPr>
          <w:lang w:val="es-ES"/>
        </w:rPr>
      </w:pPr>
      <w:r>
        <w:rPr>
          <w:lang w:val="es-ES"/>
        </w:rPr>
        <w:t>La Delegación de Suiza, t</w:t>
      </w:r>
      <w:r w:rsidR="00B3737B" w:rsidRPr="00754465">
        <w:rPr>
          <w:lang w:val="es-ES"/>
        </w:rPr>
        <w:t xml:space="preserve">ras expresar su agradecimiento a todas las </w:t>
      </w:r>
      <w:r w:rsidR="00824908" w:rsidRPr="00754465">
        <w:rPr>
          <w:lang w:val="es-ES"/>
        </w:rPr>
        <w:t>d</w:t>
      </w:r>
      <w:r w:rsidR="00B3737B" w:rsidRPr="00754465">
        <w:rPr>
          <w:lang w:val="es-ES"/>
        </w:rPr>
        <w:t xml:space="preserve">elegaciones y representantes que han apoyado su propuesta, recordó que ha tratado de encontrar una solución que no </w:t>
      </w:r>
      <w:r w:rsidR="00824908" w:rsidRPr="00754465">
        <w:rPr>
          <w:lang w:val="es-ES"/>
        </w:rPr>
        <w:t xml:space="preserve">añada </w:t>
      </w:r>
      <w:r w:rsidR="00B3737B" w:rsidRPr="00754465">
        <w:rPr>
          <w:lang w:val="es-ES"/>
        </w:rPr>
        <w:t xml:space="preserve">complejidad </w:t>
      </w:r>
      <w:r w:rsidR="00824908" w:rsidRPr="00754465">
        <w:rPr>
          <w:lang w:val="es-ES"/>
        </w:rPr>
        <w:t xml:space="preserve">al </w:t>
      </w:r>
      <w:r w:rsidR="00B3737B" w:rsidRPr="00754465">
        <w:rPr>
          <w:lang w:val="es-ES"/>
        </w:rPr>
        <w:t xml:space="preserve">sistema y que </w:t>
      </w:r>
      <w:r w:rsidR="00824908" w:rsidRPr="00754465">
        <w:rPr>
          <w:lang w:val="es-ES"/>
        </w:rPr>
        <w:t xml:space="preserve">prevé utilizar el </w:t>
      </w:r>
      <w:r w:rsidR="00B3737B" w:rsidRPr="00754465">
        <w:rPr>
          <w:lang w:val="es-ES"/>
        </w:rPr>
        <w:t xml:space="preserve">mismo procedimiento que se </w:t>
      </w:r>
      <w:r w:rsidR="00824908" w:rsidRPr="00754465">
        <w:rPr>
          <w:lang w:val="es-ES"/>
        </w:rPr>
        <w:t xml:space="preserve">emplea </w:t>
      </w:r>
      <w:r w:rsidR="00B3737B" w:rsidRPr="00754465">
        <w:rPr>
          <w:lang w:val="es-ES"/>
        </w:rPr>
        <w:t>para la inscripción de un cambio parcial en la titularidad, ya que se trata de un procedimiento muy conocido y consolidado.  Como ocurre en este procedimiento, la división de un registro internacional dará como resultado dos registros independientes con sendas tasas</w:t>
      </w:r>
      <w:r w:rsidR="00CF0C14" w:rsidRPr="00754465">
        <w:rPr>
          <w:lang w:val="es-ES"/>
        </w:rPr>
        <w:t xml:space="preserve"> aparejadas</w:t>
      </w:r>
      <w:r w:rsidR="00B3737B" w:rsidRPr="00754465">
        <w:rPr>
          <w:lang w:val="es-ES"/>
        </w:rPr>
        <w:t>.  La Delegación señaló que, en su opinión, si los titulares necesitan realmente llevar a cabo la división, estar</w:t>
      </w:r>
      <w:r w:rsidR="00CF0C14" w:rsidRPr="00754465">
        <w:rPr>
          <w:lang w:val="es-ES"/>
        </w:rPr>
        <w:t>án</w:t>
      </w:r>
      <w:r w:rsidR="007F2F6E" w:rsidRPr="00754465">
        <w:rPr>
          <w:lang w:val="es-ES"/>
        </w:rPr>
        <w:t xml:space="preserve"> dispuestos a asumir estos costo</w:t>
      </w:r>
      <w:r w:rsidR="00B3737B" w:rsidRPr="00754465">
        <w:rPr>
          <w:lang w:val="es-ES"/>
        </w:rPr>
        <w:t xml:space="preserve">s.  Con posterioridad, los titulares tendrán que decidir si desean renovar ambos registros o sólo uno de ellos.  </w:t>
      </w:r>
    </w:p>
    <w:p w:rsidR="00B3737B" w:rsidRPr="00754465" w:rsidRDefault="00E87481" w:rsidP="00B3737B">
      <w:pPr>
        <w:pStyle w:val="ONUME"/>
        <w:rPr>
          <w:lang w:val="es-ES"/>
        </w:rPr>
      </w:pPr>
      <w:r>
        <w:rPr>
          <w:lang w:val="es-ES"/>
        </w:rPr>
        <w:t>La Delegación de Suiza, e</w:t>
      </w:r>
      <w:r w:rsidR="00B3737B" w:rsidRPr="00754465">
        <w:rPr>
          <w:lang w:val="es-ES"/>
        </w:rPr>
        <w:t xml:space="preserve">n </w:t>
      </w:r>
      <w:r w:rsidR="00DF4BFF" w:rsidRPr="00754465">
        <w:rPr>
          <w:lang w:val="es-ES"/>
        </w:rPr>
        <w:t xml:space="preserve">relación con </w:t>
      </w:r>
      <w:r w:rsidR="00B3737B" w:rsidRPr="00754465">
        <w:rPr>
          <w:lang w:val="es-ES"/>
        </w:rPr>
        <w:t xml:space="preserve">la inquietud expresada por varias delegaciones sobre la aplicación de su propuesta, declaró que ésta no </w:t>
      </w:r>
      <w:r w:rsidR="00CF0C14" w:rsidRPr="00754465">
        <w:rPr>
          <w:lang w:val="es-ES"/>
        </w:rPr>
        <w:t xml:space="preserve">acarreará </w:t>
      </w:r>
      <w:r w:rsidR="00B3737B" w:rsidRPr="00754465">
        <w:rPr>
          <w:lang w:val="es-ES"/>
        </w:rPr>
        <w:t xml:space="preserve">un aumento de la carga de trabajo para las Oficinas en lo </w:t>
      </w:r>
      <w:r w:rsidR="00824908" w:rsidRPr="00754465">
        <w:rPr>
          <w:lang w:val="es-ES"/>
        </w:rPr>
        <w:t xml:space="preserve">tocante </w:t>
      </w:r>
      <w:r w:rsidR="00B3737B" w:rsidRPr="00754465">
        <w:rPr>
          <w:lang w:val="es-ES"/>
        </w:rPr>
        <w:t>a los exámenes, ya que la</w:t>
      </w:r>
      <w:r w:rsidR="00CF0C14" w:rsidRPr="00754465">
        <w:rPr>
          <w:lang w:val="es-ES"/>
        </w:rPr>
        <w:t>s</w:t>
      </w:r>
      <w:r w:rsidR="00B3737B" w:rsidRPr="00754465">
        <w:rPr>
          <w:lang w:val="es-ES"/>
        </w:rPr>
        <w:t xml:space="preserve"> </w:t>
      </w:r>
      <w:r w:rsidR="00824908" w:rsidRPr="00754465">
        <w:rPr>
          <w:lang w:val="es-ES"/>
        </w:rPr>
        <w:t>petici</w:t>
      </w:r>
      <w:r w:rsidR="00CF0C14" w:rsidRPr="00754465">
        <w:rPr>
          <w:lang w:val="es-ES"/>
        </w:rPr>
        <w:t>ones</w:t>
      </w:r>
      <w:r w:rsidR="00824908" w:rsidRPr="00754465">
        <w:rPr>
          <w:lang w:val="es-ES"/>
        </w:rPr>
        <w:t xml:space="preserve"> </w:t>
      </w:r>
      <w:r w:rsidR="00B3737B" w:rsidRPr="00754465">
        <w:rPr>
          <w:lang w:val="es-ES"/>
        </w:rPr>
        <w:t>se presentará</w:t>
      </w:r>
      <w:r w:rsidR="00CF0C14" w:rsidRPr="00754465">
        <w:rPr>
          <w:lang w:val="es-ES"/>
        </w:rPr>
        <w:t>n</w:t>
      </w:r>
      <w:r w:rsidR="00B3737B" w:rsidRPr="00754465">
        <w:rPr>
          <w:lang w:val="es-ES"/>
        </w:rPr>
        <w:t xml:space="preserve"> una vez </w:t>
      </w:r>
      <w:r w:rsidR="00824908" w:rsidRPr="00754465">
        <w:rPr>
          <w:lang w:val="es-ES"/>
        </w:rPr>
        <w:t xml:space="preserve">que </w:t>
      </w:r>
      <w:r w:rsidR="00B3737B" w:rsidRPr="00754465">
        <w:rPr>
          <w:lang w:val="es-ES"/>
        </w:rPr>
        <w:t xml:space="preserve">la Oficina haya examinado el registro internacional y </w:t>
      </w:r>
      <w:r w:rsidR="00824908" w:rsidRPr="00754465">
        <w:rPr>
          <w:lang w:val="es-ES"/>
        </w:rPr>
        <w:t>determinado</w:t>
      </w:r>
      <w:r w:rsidR="00B3737B" w:rsidRPr="00754465">
        <w:rPr>
          <w:lang w:val="es-ES"/>
        </w:rPr>
        <w:t xml:space="preserve">, en su caso, </w:t>
      </w:r>
      <w:r w:rsidR="00824908" w:rsidRPr="00754465">
        <w:rPr>
          <w:lang w:val="es-ES"/>
        </w:rPr>
        <w:t xml:space="preserve">la existencia de </w:t>
      </w:r>
      <w:r w:rsidR="00CF0C14" w:rsidRPr="00754465">
        <w:rPr>
          <w:lang w:val="es-ES"/>
        </w:rPr>
        <w:t xml:space="preserve">cualesquiera </w:t>
      </w:r>
      <w:r w:rsidR="00B3737B" w:rsidRPr="00754465">
        <w:rPr>
          <w:lang w:val="es-ES"/>
        </w:rPr>
        <w:t xml:space="preserve">cuestiones </w:t>
      </w:r>
      <w:r w:rsidR="00CF0C14" w:rsidRPr="00754465">
        <w:rPr>
          <w:lang w:val="es-ES"/>
        </w:rPr>
        <w:t xml:space="preserve">que afecten a </w:t>
      </w:r>
      <w:r w:rsidR="00824908" w:rsidRPr="00754465">
        <w:rPr>
          <w:lang w:val="es-ES"/>
        </w:rPr>
        <w:t xml:space="preserve">sus </w:t>
      </w:r>
      <w:r w:rsidR="00B3737B" w:rsidRPr="00754465">
        <w:rPr>
          <w:lang w:val="es-ES"/>
        </w:rPr>
        <w:t xml:space="preserve">productos o servicios.  La Delegación señaló que su propuesta proporcionará a los titulares un título claro de protección para los productos y servicios que no </w:t>
      </w:r>
      <w:r w:rsidR="00CF0C14" w:rsidRPr="00754465">
        <w:rPr>
          <w:lang w:val="es-ES"/>
        </w:rPr>
        <w:t xml:space="preserve">sean impugnados </w:t>
      </w:r>
      <w:r w:rsidR="00B3737B" w:rsidRPr="00754465">
        <w:rPr>
          <w:lang w:val="es-ES"/>
        </w:rPr>
        <w:t xml:space="preserve">por la Oficina.  La Delegación añadió que, por el contrario, la propuesta presentada por la Oficina Internacional </w:t>
      </w:r>
      <w:r w:rsidR="00C42194" w:rsidRPr="00754465">
        <w:rPr>
          <w:lang w:val="es-ES"/>
        </w:rPr>
        <w:t xml:space="preserve">impondría </w:t>
      </w:r>
      <w:r w:rsidR="00B3737B" w:rsidRPr="00754465">
        <w:rPr>
          <w:lang w:val="es-ES"/>
        </w:rPr>
        <w:t xml:space="preserve">un aumento de la carga de trabajo </w:t>
      </w:r>
      <w:r w:rsidR="00CF0C14" w:rsidRPr="00754465">
        <w:rPr>
          <w:lang w:val="es-ES"/>
        </w:rPr>
        <w:t xml:space="preserve">a </w:t>
      </w:r>
      <w:r w:rsidR="00B3737B" w:rsidRPr="00754465">
        <w:rPr>
          <w:lang w:val="es-ES"/>
        </w:rPr>
        <w:t xml:space="preserve">las Oficinas de las Partes Contratantes designadas.  </w:t>
      </w:r>
    </w:p>
    <w:p w:rsidR="00B3737B" w:rsidRPr="00754465" w:rsidRDefault="00B3737B" w:rsidP="00B3737B">
      <w:pPr>
        <w:pStyle w:val="ONUME"/>
        <w:rPr>
          <w:lang w:val="es-ES"/>
        </w:rPr>
      </w:pPr>
      <w:r w:rsidRPr="00754465">
        <w:rPr>
          <w:lang w:val="es-ES"/>
        </w:rPr>
        <w:t xml:space="preserve">La Delegación de Suiza recordó que su propuesta no prevé cambios en la legislación de las Partes Contratantes, pues la división operaría estrictamente dentro del marco del </w:t>
      </w:r>
      <w:r w:rsidR="005D6D8D" w:rsidRPr="00754465">
        <w:rPr>
          <w:lang w:val="es-ES"/>
        </w:rPr>
        <w:t>sistema de Madrid</w:t>
      </w:r>
      <w:r w:rsidRPr="00754465">
        <w:rPr>
          <w:lang w:val="es-ES"/>
        </w:rPr>
        <w:t xml:space="preserve">.  La Delegación aclaró, además, que su propuesta no obligará a las Partes Contratantes a introducir la figura de la división en sus respectivas legislaciones;  lo mismo cabe decir de la figura de la fusión de registros internacionales divididos.  </w:t>
      </w:r>
      <w:r w:rsidR="00E87481">
        <w:rPr>
          <w:lang w:val="es-ES"/>
        </w:rPr>
        <w:t xml:space="preserve">Propuso que la utilización de </w:t>
      </w:r>
      <w:r w:rsidRPr="00754465">
        <w:rPr>
          <w:lang w:val="es-ES"/>
        </w:rPr>
        <w:t xml:space="preserve">un mecanismo </w:t>
      </w:r>
      <w:r w:rsidR="00E87481">
        <w:rPr>
          <w:lang w:val="es-ES"/>
        </w:rPr>
        <w:t xml:space="preserve">que </w:t>
      </w:r>
      <w:r w:rsidRPr="00754465">
        <w:rPr>
          <w:lang w:val="es-ES"/>
        </w:rPr>
        <w:t xml:space="preserve">ya </w:t>
      </w:r>
      <w:r w:rsidR="00CF0C14" w:rsidRPr="00754465">
        <w:rPr>
          <w:lang w:val="es-ES"/>
        </w:rPr>
        <w:t xml:space="preserve">existe en el </w:t>
      </w:r>
      <w:r w:rsidR="005D6D8D" w:rsidRPr="00754465">
        <w:rPr>
          <w:lang w:val="es-ES"/>
        </w:rPr>
        <w:t>sistema de Madrid</w:t>
      </w:r>
      <w:r w:rsidRPr="00754465">
        <w:rPr>
          <w:lang w:val="es-ES"/>
        </w:rPr>
        <w:t>,</w:t>
      </w:r>
      <w:r w:rsidR="00E87481">
        <w:rPr>
          <w:lang w:val="es-ES"/>
        </w:rPr>
        <w:t xml:space="preserve"> resultará en la</w:t>
      </w:r>
      <w:r w:rsidRPr="00754465">
        <w:rPr>
          <w:lang w:val="es-ES"/>
        </w:rPr>
        <w:t xml:space="preserve"> división</w:t>
      </w:r>
      <w:r w:rsidR="00E87481">
        <w:rPr>
          <w:lang w:val="es-ES"/>
        </w:rPr>
        <w:t xml:space="preserve"> clara y efectiva</w:t>
      </w:r>
      <w:r w:rsidRPr="00754465">
        <w:rPr>
          <w:lang w:val="es-ES"/>
        </w:rPr>
        <w:t xml:space="preserve"> de un registro internacional, y no </w:t>
      </w:r>
      <w:r w:rsidR="00E87481">
        <w:rPr>
          <w:lang w:val="es-ES"/>
        </w:rPr>
        <w:t xml:space="preserve">en </w:t>
      </w:r>
      <w:r w:rsidRPr="00754465">
        <w:rPr>
          <w:lang w:val="es-ES"/>
        </w:rPr>
        <w:t xml:space="preserve">una simple inscripción.  La Delegación manifestó su disposición a que se continúe debatiendo su propuesta a fin de mejorarla y de aclarar cualquiera de sus aspectos.  </w:t>
      </w:r>
    </w:p>
    <w:p w:rsidR="00B3737B" w:rsidRPr="00754465" w:rsidRDefault="00B3737B" w:rsidP="00B3737B">
      <w:pPr>
        <w:pStyle w:val="ONUME"/>
        <w:rPr>
          <w:lang w:val="es-ES"/>
        </w:rPr>
      </w:pPr>
      <w:r w:rsidRPr="00754465">
        <w:rPr>
          <w:lang w:val="es-ES"/>
        </w:rPr>
        <w:t>La Secretaría</w:t>
      </w:r>
      <w:r w:rsidR="00E87481">
        <w:rPr>
          <w:lang w:val="es-ES"/>
        </w:rPr>
        <w:t>, tras</w:t>
      </w:r>
      <w:r w:rsidRPr="00754465">
        <w:rPr>
          <w:lang w:val="es-ES"/>
        </w:rPr>
        <w:t xml:space="preserve"> confirm</w:t>
      </w:r>
      <w:r w:rsidR="00E87481">
        <w:rPr>
          <w:lang w:val="es-ES"/>
        </w:rPr>
        <w:t>ar</w:t>
      </w:r>
      <w:r w:rsidRPr="00754465">
        <w:rPr>
          <w:lang w:val="es-ES"/>
        </w:rPr>
        <w:t xml:space="preserve"> que la Oficina Internacional </w:t>
      </w:r>
      <w:r w:rsidR="00C42194" w:rsidRPr="00754465">
        <w:rPr>
          <w:lang w:val="es-ES"/>
        </w:rPr>
        <w:t xml:space="preserve">desplegará </w:t>
      </w:r>
      <w:r w:rsidRPr="00754465">
        <w:rPr>
          <w:lang w:val="es-ES"/>
        </w:rPr>
        <w:t xml:space="preserve">todos los esfuerzos necesarios a fin de aplicar cualquier propuesta que suponga un beneficio para el </w:t>
      </w:r>
      <w:r w:rsidR="005D6D8D" w:rsidRPr="00754465">
        <w:rPr>
          <w:lang w:val="es-ES"/>
        </w:rPr>
        <w:t>sistema de Madrid</w:t>
      </w:r>
      <w:r w:rsidR="00E87481">
        <w:rPr>
          <w:lang w:val="es-ES"/>
        </w:rPr>
        <w:t>, observó que a</w:t>
      </w:r>
      <w:r w:rsidRPr="00754465">
        <w:rPr>
          <w:lang w:val="es-ES"/>
        </w:rPr>
        <w:t xml:space="preserve"> lo largo del debate se han expresado </w:t>
      </w:r>
      <w:r w:rsidR="00CF0C14" w:rsidRPr="00754465">
        <w:rPr>
          <w:lang w:val="es-ES"/>
        </w:rPr>
        <w:t xml:space="preserve">diferentes </w:t>
      </w:r>
      <w:r w:rsidRPr="00754465">
        <w:rPr>
          <w:lang w:val="es-ES"/>
        </w:rPr>
        <w:t xml:space="preserve">opiniones acerca de esta cuestión, y mientras algunas de ellas están claramente a favor de la introducción de la división, otras </w:t>
      </w:r>
      <w:r w:rsidR="00C42194" w:rsidRPr="00754465">
        <w:rPr>
          <w:lang w:val="es-ES"/>
        </w:rPr>
        <w:t>aconsejan caut</w:t>
      </w:r>
      <w:r w:rsidR="00CF0C14" w:rsidRPr="00754465">
        <w:rPr>
          <w:lang w:val="es-ES"/>
        </w:rPr>
        <w:t xml:space="preserve">ela </w:t>
      </w:r>
      <w:r w:rsidRPr="00754465">
        <w:rPr>
          <w:lang w:val="es-ES"/>
        </w:rPr>
        <w:t xml:space="preserve">y se </w:t>
      </w:r>
      <w:r w:rsidR="005A35E6" w:rsidRPr="00754465">
        <w:rPr>
          <w:lang w:val="es-ES"/>
        </w:rPr>
        <w:t xml:space="preserve">posicionan </w:t>
      </w:r>
      <w:r w:rsidRPr="00754465">
        <w:rPr>
          <w:lang w:val="es-ES"/>
        </w:rPr>
        <w:t xml:space="preserve">en contra de aumentar la carga de trabajo o de que el resultado de todo ello sea un </w:t>
      </w:r>
      <w:r w:rsidR="005D6D8D" w:rsidRPr="00754465">
        <w:rPr>
          <w:lang w:val="es-ES"/>
        </w:rPr>
        <w:t>sistema de Madrid</w:t>
      </w:r>
      <w:r w:rsidRPr="00754465">
        <w:rPr>
          <w:lang w:val="es-ES"/>
        </w:rPr>
        <w:t xml:space="preserve"> más complejo.  La Secretaría destacó que el debate se ha centrado en esta cuestión concreta, aunque a un nivel puramente abstracto.  </w:t>
      </w:r>
    </w:p>
    <w:p w:rsidR="00B3737B" w:rsidRPr="00754465" w:rsidRDefault="00B3737B" w:rsidP="00B3737B">
      <w:pPr>
        <w:pStyle w:val="ONUME"/>
        <w:keepLines/>
        <w:rPr>
          <w:lang w:val="es-ES"/>
        </w:rPr>
      </w:pPr>
      <w:r w:rsidRPr="00754465">
        <w:rPr>
          <w:lang w:val="es-ES"/>
        </w:rPr>
        <w:lastRenderedPageBreak/>
        <w:t xml:space="preserve">La Secretaría sugirió </w:t>
      </w:r>
      <w:r w:rsidR="00C42194" w:rsidRPr="00754465">
        <w:rPr>
          <w:lang w:val="es-ES"/>
        </w:rPr>
        <w:t xml:space="preserve">que </w:t>
      </w:r>
      <w:r w:rsidRPr="00754465">
        <w:rPr>
          <w:lang w:val="es-ES"/>
        </w:rPr>
        <w:t xml:space="preserve">la Oficina Internacional </w:t>
      </w:r>
      <w:r w:rsidR="00C42194" w:rsidRPr="00754465">
        <w:rPr>
          <w:lang w:val="es-ES"/>
        </w:rPr>
        <w:t xml:space="preserve">elabore </w:t>
      </w:r>
      <w:r w:rsidRPr="00754465">
        <w:rPr>
          <w:lang w:val="es-ES"/>
        </w:rPr>
        <w:t xml:space="preserve">un nuevo documento, en </w:t>
      </w:r>
      <w:r w:rsidR="0087056B" w:rsidRPr="00754465">
        <w:rPr>
          <w:lang w:val="es-ES"/>
        </w:rPr>
        <w:t xml:space="preserve">sintonía </w:t>
      </w:r>
      <w:r w:rsidRPr="00754465">
        <w:rPr>
          <w:lang w:val="es-ES"/>
        </w:rPr>
        <w:t xml:space="preserve">con lo expresado por la Delegación de Australia, que detalle los costos y las </w:t>
      </w:r>
      <w:r w:rsidR="00C42194" w:rsidRPr="00754465">
        <w:rPr>
          <w:lang w:val="es-ES"/>
        </w:rPr>
        <w:t xml:space="preserve">consecuencias </w:t>
      </w:r>
      <w:r w:rsidRPr="00754465">
        <w:rPr>
          <w:lang w:val="es-ES"/>
        </w:rPr>
        <w:t xml:space="preserve">prácticas que la introducción de la división </w:t>
      </w:r>
      <w:r w:rsidR="00C42194" w:rsidRPr="00754465">
        <w:rPr>
          <w:lang w:val="es-ES"/>
        </w:rPr>
        <w:t xml:space="preserve">puede tener para </w:t>
      </w:r>
      <w:r w:rsidRPr="00754465">
        <w:rPr>
          <w:lang w:val="es-ES"/>
        </w:rPr>
        <w:t xml:space="preserve">la carga de trabajo de la Oficina Internacional y de las Oficinas.  Propuso igualmente que las Partes Contratantes que </w:t>
      </w:r>
      <w:r w:rsidR="00C42194" w:rsidRPr="00754465">
        <w:rPr>
          <w:lang w:val="es-ES"/>
        </w:rPr>
        <w:t xml:space="preserve">contemplen </w:t>
      </w:r>
      <w:r w:rsidRPr="00754465">
        <w:rPr>
          <w:lang w:val="es-ES"/>
        </w:rPr>
        <w:t xml:space="preserve">la división en sus </w:t>
      </w:r>
      <w:r w:rsidR="00C42194" w:rsidRPr="00754465">
        <w:rPr>
          <w:lang w:val="es-ES"/>
        </w:rPr>
        <w:t xml:space="preserve">respectivas </w:t>
      </w:r>
      <w:r w:rsidRPr="00754465">
        <w:rPr>
          <w:lang w:val="es-ES"/>
        </w:rPr>
        <w:t xml:space="preserve">legislaciones elaboren documentos análogos </w:t>
      </w:r>
      <w:r w:rsidR="00F10D51" w:rsidRPr="00754465">
        <w:rPr>
          <w:lang w:val="es-ES"/>
        </w:rPr>
        <w:t xml:space="preserve">al objeto de explicar </w:t>
      </w:r>
      <w:r w:rsidRPr="00754465">
        <w:rPr>
          <w:lang w:val="es-ES"/>
        </w:rPr>
        <w:t xml:space="preserve">el modo en que sus Oficinas administran este procedimiento.  Si el Grupo de Trabajo está de acuerdo </w:t>
      </w:r>
      <w:r w:rsidR="00F10D51" w:rsidRPr="00754465">
        <w:rPr>
          <w:lang w:val="es-ES"/>
        </w:rPr>
        <w:t>con este planteamiento</w:t>
      </w:r>
      <w:r w:rsidRPr="00754465">
        <w:rPr>
          <w:lang w:val="es-ES"/>
        </w:rPr>
        <w:t xml:space="preserve">, deberá también decidir si el documento debe </w:t>
      </w:r>
      <w:r w:rsidR="0087056B" w:rsidRPr="00754465">
        <w:rPr>
          <w:lang w:val="es-ES"/>
        </w:rPr>
        <w:t xml:space="preserve">articularse </w:t>
      </w:r>
      <w:r w:rsidRPr="00754465">
        <w:rPr>
          <w:lang w:val="es-ES"/>
        </w:rPr>
        <w:t xml:space="preserve">en torno a un enfoque centralizado, </w:t>
      </w:r>
      <w:r w:rsidR="00F10D51" w:rsidRPr="00754465">
        <w:rPr>
          <w:lang w:val="es-ES"/>
        </w:rPr>
        <w:t xml:space="preserve">en el que, según la definición de la </w:t>
      </w:r>
      <w:r w:rsidRPr="00754465">
        <w:rPr>
          <w:lang w:val="es-ES"/>
        </w:rPr>
        <w:t>Secretaría</w:t>
      </w:r>
      <w:r w:rsidR="00F10D51" w:rsidRPr="00754465">
        <w:rPr>
          <w:lang w:val="es-ES"/>
        </w:rPr>
        <w:t>, la división se efect</w:t>
      </w:r>
      <w:r w:rsidR="005A35E6" w:rsidRPr="00754465">
        <w:rPr>
          <w:lang w:val="es-ES"/>
        </w:rPr>
        <w:t xml:space="preserve">uaría </w:t>
      </w:r>
      <w:r w:rsidRPr="00754465">
        <w:rPr>
          <w:lang w:val="es-ES"/>
        </w:rPr>
        <w:t xml:space="preserve">en el seno del </w:t>
      </w:r>
      <w:r w:rsidR="005D6D8D" w:rsidRPr="00754465">
        <w:rPr>
          <w:lang w:val="es-ES"/>
        </w:rPr>
        <w:t>sistema de Madrid</w:t>
      </w:r>
      <w:r w:rsidRPr="00754465">
        <w:rPr>
          <w:lang w:val="es-ES"/>
        </w:rPr>
        <w:t xml:space="preserve">, o bien si se decide por un enfoque descentralizado, esto es, </w:t>
      </w:r>
      <w:r w:rsidR="005A35E6" w:rsidRPr="00754465">
        <w:rPr>
          <w:lang w:val="es-ES"/>
        </w:rPr>
        <w:t xml:space="preserve">aquél </w:t>
      </w:r>
      <w:r w:rsidRPr="00754465">
        <w:rPr>
          <w:lang w:val="es-ES"/>
        </w:rPr>
        <w:t xml:space="preserve">en el que la división </w:t>
      </w:r>
      <w:r w:rsidR="005A35E6" w:rsidRPr="00754465">
        <w:rPr>
          <w:lang w:val="es-ES"/>
        </w:rPr>
        <w:t xml:space="preserve">se </w:t>
      </w:r>
      <w:r w:rsidRPr="00754465">
        <w:rPr>
          <w:lang w:val="es-ES"/>
        </w:rPr>
        <w:t>llev</w:t>
      </w:r>
      <w:r w:rsidR="005A35E6" w:rsidRPr="00754465">
        <w:rPr>
          <w:lang w:val="es-ES"/>
        </w:rPr>
        <w:t>a</w:t>
      </w:r>
      <w:r w:rsidRPr="00754465">
        <w:rPr>
          <w:lang w:val="es-ES"/>
        </w:rPr>
        <w:t xml:space="preserve"> a cabo </w:t>
      </w:r>
      <w:r w:rsidR="005A35E6" w:rsidRPr="00754465">
        <w:rPr>
          <w:lang w:val="es-ES"/>
        </w:rPr>
        <w:t xml:space="preserve">en </w:t>
      </w:r>
      <w:r w:rsidRPr="00754465">
        <w:rPr>
          <w:lang w:val="es-ES"/>
        </w:rPr>
        <w:t xml:space="preserve">las Partes Contratantes designadas.  La Secretaría afirmó que, aunque algunos de los principios mencionados por el Representante de la INTA favorecen el enfoque centralizado, varias delegaciones han expresado sus reservas </w:t>
      </w:r>
      <w:r w:rsidR="00F10D51" w:rsidRPr="00754465">
        <w:rPr>
          <w:lang w:val="es-ES"/>
        </w:rPr>
        <w:t>acerca del mismo</w:t>
      </w:r>
      <w:r w:rsidRPr="00754465">
        <w:rPr>
          <w:lang w:val="es-ES"/>
        </w:rPr>
        <w:t xml:space="preserve">.  La Secretaría sugirió a continuación que se recojan en un nuevo documento las </w:t>
      </w:r>
      <w:r w:rsidR="00F10D51" w:rsidRPr="00754465">
        <w:rPr>
          <w:lang w:val="es-ES"/>
        </w:rPr>
        <w:t xml:space="preserve">consecuencias </w:t>
      </w:r>
      <w:r w:rsidRPr="00754465">
        <w:rPr>
          <w:lang w:val="es-ES"/>
        </w:rPr>
        <w:t xml:space="preserve">prácticas de ambos </w:t>
      </w:r>
      <w:r w:rsidR="00F10D51" w:rsidRPr="00754465">
        <w:rPr>
          <w:lang w:val="es-ES"/>
        </w:rPr>
        <w:t xml:space="preserve">enfoques </w:t>
      </w:r>
      <w:r w:rsidRPr="00754465">
        <w:rPr>
          <w:lang w:val="es-ES"/>
        </w:rPr>
        <w:t xml:space="preserve">y que el Grupo de Trabajo debata más detalladamente ambas opciones.  </w:t>
      </w:r>
    </w:p>
    <w:p w:rsidR="00B3737B" w:rsidRPr="00754465" w:rsidRDefault="00B3737B" w:rsidP="00B3737B">
      <w:pPr>
        <w:pStyle w:val="ONUME"/>
        <w:rPr>
          <w:lang w:val="es-ES"/>
        </w:rPr>
      </w:pPr>
      <w:r w:rsidRPr="00754465">
        <w:rPr>
          <w:lang w:val="es-ES"/>
        </w:rPr>
        <w:t xml:space="preserve">La Delegación del Reino Unido afirmó que, en su última intervención, la Secretaría ha tenido en cuenta de un modo equilibrado las consideraciones del Grupo de Trabajo, y que además ha </w:t>
      </w:r>
      <w:r w:rsidR="00F10D51" w:rsidRPr="00754465">
        <w:rPr>
          <w:lang w:val="es-ES"/>
        </w:rPr>
        <w:t xml:space="preserve">señalado </w:t>
      </w:r>
      <w:r w:rsidRPr="00754465">
        <w:rPr>
          <w:lang w:val="es-ES"/>
        </w:rPr>
        <w:t>que los beneficios para el sistema y sus usuarios, más allá de evitar la complejidad, son los factores que inspiran la labor del Grupo de Trabajo.  La Delegación sugirió que se considere seriamente la propuesta presentada por la Secretaría y se adopte el planteamiento previsto en ella.  Sobre la pregunta planteada por la Secretaría, la Delegación sugirió que, en interés del equilibrio, la validez y la precisión en la evaluación que se esperan del documento, éste cubra ambos enfoques, y que las Oficinas en las que se llevan a cabo divisiones aporten información sobre el funcionamiento real de esta figura, qué procedimientos implica</w:t>
      </w:r>
      <w:r w:rsidR="005A35E6" w:rsidRPr="00754465">
        <w:rPr>
          <w:lang w:val="es-ES"/>
        </w:rPr>
        <w:t xml:space="preserve">, sus recursos asociados </w:t>
      </w:r>
      <w:r w:rsidRPr="00754465">
        <w:rPr>
          <w:lang w:val="es-ES"/>
        </w:rPr>
        <w:t xml:space="preserve">y cómo se gestiona.  </w:t>
      </w:r>
      <w:r w:rsidR="00301498">
        <w:rPr>
          <w:lang w:val="es-ES"/>
        </w:rPr>
        <w:t>Sugirió que p</w:t>
      </w:r>
      <w:r w:rsidRPr="00754465">
        <w:rPr>
          <w:lang w:val="es-ES"/>
        </w:rPr>
        <w:t xml:space="preserve">uede ser una información muy pertinente establecer con qué frecuencia se llevan a cabo divisiones en la práctica, a fin de determinar si se trata </w:t>
      </w:r>
      <w:r w:rsidR="0087056B" w:rsidRPr="00754465">
        <w:rPr>
          <w:lang w:val="es-ES"/>
        </w:rPr>
        <w:t xml:space="preserve">de </w:t>
      </w:r>
      <w:r w:rsidRPr="00754465">
        <w:rPr>
          <w:lang w:val="es-ES"/>
        </w:rPr>
        <w:t xml:space="preserve">un trámite frecuente o algo que sólo ocurre en circunstancias </w:t>
      </w:r>
      <w:r w:rsidR="00465CDF">
        <w:rPr>
          <w:lang w:val="es-ES"/>
        </w:rPr>
        <w:t>concretas</w:t>
      </w:r>
      <w:r w:rsidR="00301498">
        <w:rPr>
          <w:lang w:val="es-ES"/>
        </w:rPr>
        <w:t>, y que esa</w:t>
      </w:r>
      <w:r w:rsidRPr="00754465">
        <w:rPr>
          <w:lang w:val="es-ES"/>
        </w:rPr>
        <w:t xml:space="preserve"> información </w:t>
      </w:r>
      <w:r w:rsidR="005A35E6" w:rsidRPr="00754465">
        <w:rPr>
          <w:lang w:val="es-ES"/>
        </w:rPr>
        <w:t xml:space="preserve">podría </w:t>
      </w:r>
      <w:r w:rsidRPr="00754465">
        <w:rPr>
          <w:lang w:val="es-ES"/>
        </w:rPr>
        <w:t xml:space="preserve">ayudar al Grupo de Trabajo a </w:t>
      </w:r>
      <w:r w:rsidR="005A35E6" w:rsidRPr="00754465">
        <w:rPr>
          <w:lang w:val="es-ES"/>
        </w:rPr>
        <w:t xml:space="preserve">determinar </w:t>
      </w:r>
      <w:r w:rsidRPr="00754465">
        <w:rPr>
          <w:lang w:val="es-ES"/>
        </w:rPr>
        <w:t xml:space="preserve">los efectos </w:t>
      </w:r>
      <w:r w:rsidR="00F10D51" w:rsidRPr="00754465">
        <w:rPr>
          <w:lang w:val="es-ES"/>
        </w:rPr>
        <w:t xml:space="preserve">asociados a </w:t>
      </w:r>
      <w:r w:rsidRPr="00754465">
        <w:rPr>
          <w:lang w:val="es-ES"/>
        </w:rPr>
        <w:t xml:space="preserve">la adopción de uno u otro enfoque.  </w:t>
      </w:r>
    </w:p>
    <w:p w:rsidR="00B3737B" w:rsidRPr="00754465" w:rsidRDefault="00B3737B" w:rsidP="00B3737B">
      <w:pPr>
        <w:pStyle w:val="ONUME"/>
        <w:rPr>
          <w:lang w:val="es-ES"/>
        </w:rPr>
      </w:pPr>
      <w:r w:rsidRPr="00754465">
        <w:rPr>
          <w:lang w:val="es-ES"/>
        </w:rPr>
        <w:t xml:space="preserve">La Delegación de Suiza, aun comprendiendo la utilidad de disponer de información más detallada, cuestionó si en realidad tendría algún interés elaborar un nuevo documento </w:t>
      </w:r>
      <w:r w:rsidR="00F10D51" w:rsidRPr="00754465">
        <w:rPr>
          <w:lang w:val="es-ES"/>
        </w:rPr>
        <w:t xml:space="preserve">conforme a </w:t>
      </w:r>
      <w:r w:rsidRPr="00754465">
        <w:rPr>
          <w:lang w:val="es-ES"/>
        </w:rPr>
        <w:t xml:space="preserve">lo propuesto.  La Delegación recordó que los usuarios del </w:t>
      </w:r>
      <w:r w:rsidR="005D6D8D" w:rsidRPr="00754465">
        <w:rPr>
          <w:lang w:val="es-ES"/>
        </w:rPr>
        <w:t>sistema de Madrid</w:t>
      </w:r>
      <w:r w:rsidRPr="00754465">
        <w:rPr>
          <w:lang w:val="es-ES"/>
        </w:rPr>
        <w:t xml:space="preserve"> ya han manifestado su apoyo a un enfoque centralizado, pues éste atenderá mejor a sus necesidades.  </w:t>
      </w:r>
      <w:r w:rsidR="00301498">
        <w:rPr>
          <w:lang w:val="es-ES"/>
        </w:rPr>
        <w:t xml:space="preserve">Ante el </w:t>
      </w:r>
      <w:r w:rsidRPr="00754465">
        <w:rPr>
          <w:lang w:val="es-ES"/>
        </w:rPr>
        <w:t xml:space="preserve">temor </w:t>
      </w:r>
      <w:r w:rsidR="00301498">
        <w:rPr>
          <w:lang w:val="es-ES"/>
        </w:rPr>
        <w:t>de</w:t>
      </w:r>
      <w:r w:rsidR="005A35E6" w:rsidRPr="00754465">
        <w:rPr>
          <w:lang w:val="es-ES"/>
        </w:rPr>
        <w:t xml:space="preserve"> </w:t>
      </w:r>
      <w:r w:rsidRPr="00754465">
        <w:rPr>
          <w:lang w:val="es-ES"/>
        </w:rPr>
        <w:t xml:space="preserve">que el Grupo de Trabajo dedique demasiado tiempo a debatir sobre la división y </w:t>
      </w:r>
      <w:r w:rsidR="00F10D51" w:rsidRPr="00754465">
        <w:rPr>
          <w:lang w:val="es-ES"/>
        </w:rPr>
        <w:t xml:space="preserve">el modo de aplicarla </w:t>
      </w:r>
      <w:r w:rsidRPr="00754465">
        <w:rPr>
          <w:lang w:val="es-ES"/>
        </w:rPr>
        <w:t>a los niveles nacional o regional</w:t>
      </w:r>
      <w:r w:rsidR="00301498">
        <w:rPr>
          <w:lang w:val="es-ES"/>
        </w:rPr>
        <w:t>, la Delegación sugirió que e</w:t>
      </w:r>
      <w:r w:rsidRPr="00754465">
        <w:rPr>
          <w:lang w:val="es-ES"/>
        </w:rPr>
        <w:t>l Grupo de Trabajo avan</w:t>
      </w:r>
      <w:r w:rsidR="00301498">
        <w:rPr>
          <w:lang w:val="es-ES"/>
        </w:rPr>
        <w:t>ce</w:t>
      </w:r>
      <w:r w:rsidRPr="00754465">
        <w:rPr>
          <w:lang w:val="es-ES"/>
        </w:rPr>
        <w:t xml:space="preserve"> presentando un documento que le permita adoptar una decisión sobre la introducción de la división en el </w:t>
      </w:r>
      <w:r w:rsidR="005D6D8D" w:rsidRPr="00754465">
        <w:rPr>
          <w:lang w:val="es-ES"/>
        </w:rPr>
        <w:t>sistema de Madrid</w:t>
      </w:r>
      <w:r w:rsidRPr="00754465">
        <w:rPr>
          <w:lang w:val="es-ES"/>
        </w:rPr>
        <w:t xml:space="preserve">.  </w:t>
      </w:r>
    </w:p>
    <w:p w:rsidR="00B3737B" w:rsidRPr="00754465" w:rsidRDefault="00B3737B" w:rsidP="00B3737B">
      <w:pPr>
        <w:pStyle w:val="ONUME"/>
        <w:rPr>
          <w:lang w:val="es-ES"/>
        </w:rPr>
      </w:pPr>
      <w:r w:rsidRPr="00754465">
        <w:rPr>
          <w:lang w:val="es-ES"/>
        </w:rPr>
        <w:t xml:space="preserve">La Delegación de Alemania sugirió que el nuevo documento debería </w:t>
      </w:r>
      <w:r w:rsidR="00F10D51" w:rsidRPr="00754465">
        <w:rPr>
          <w:lang w:val="es-ES"/>
        </w:rPr>
        <w:t xml:space="preserve">abordar </w:t>
      </w:r>
      <w:r w:rsidRPr="00754465">
        <w:rPr>
          <w:lang w:val="es-ES"/>
        </w:rPr>
        <w:t xml:space="preserve">también los efectos sobre las tasas, e informó de que, de acuerdo con su legislación, una vez realizada una división, los titulares deben mantener dos registros y pagar sendas tasas, </w:t>
      </w:r>
      <w:r w:rsidR="00A1764A" w:rsidRPr="00754465">
        <w:rPr>
          <w:lang w:val="es-ES"/>
        </w:rPr>
        <w:t xml:space="preserve">u optar por renovar </w:t>
      </w:r>
      <w:r w:rsidRPr="00754465">
        <w:rPr>
          <w:lang w:val="es-ES"/>
        </w:rPr>
        <w:t xml:space="preserve">sólo uno de ellos.  Puesto que su legislación prevé la división, </w:t>
      </w:r>
      <w:r w:rsidR="00301498">
        <w:rPr>
          <w:lang w:val="es-ES"/>
        </w:rPr>
        <w:t>la Delegación dijo que la división</w:t>
      </w:r>
      <w:r w:rsidRPr="00754465">
        <w:rPr>
          <w:lang w:val="es-ES"/>
        </w:rPr>
        <w:t xml:space="preserve"> puede extenderse a los registros internacionales</w:t>
      </w:r>
      <w:r w:rsidR="00301498">
        <w:rPr>
          <w:lang w:val="es-ES"/>
        </w:rPr>
        <w:t>, pero añadió que su legislación</w:t>
      </w:r>
      <w:r w:rsidRPr="00754465">
        <w:rPr>
          <w:lang w:val="es-ES"/>
        </w:rPr>
        <w:t xml:space="preserve"> no contempla la posibilidad de solicitar una fusión, algo que, </w:t>
      </w:r>
      <w:r w:rsidR="00301498">
        <w:rPr>
          <w:lang w:val="es-ES"/>
        </w:rPr>
        <w:t>a su entender</w:t>
      </w:r>
      <w:r w:rsidRPr="00754465">
        <w:rPr>
          <w:lang w:val="es-ES"/>
        </w:rPr>
        <w:t xml:space="preserve">, </w:t>
      </w:r>
      <w:r w:rsidR="005A35E6" w:rsidRPr="00754465">
        <w:rPr>
          <w:lang w:val="es-ES"/>
        </w:rPr>
        <w:t xml:space="preserve">constituye </w:t>
      </w:r>
      <w:r w:rsidRPr="00754465">
        <w:rPr>
          <w:lang w:val="es-ES"/>
        </w:rPr>
        <w:t xml:space="preserve">un elemento fundamental para la INTA.  En ese sentido, la Delegación subrayó que si la división se tramita de acuerdo con la legislación de las Partes Contratantes, no se </w:t>
      </w:r>
      <w:r w:rsidR="00A1764A" w:rsidRPr="00754465">
        <w:rPr>
          <w:lang w:val="es-ES"/>
        </w:rPr>
        <w:t xml:space="preserve">cumplirán </w:t>
      </w:r>
      <w:r w:rsidRPr="00754465">
        <w:rPr>
          <w:lang w:val="es-ES"/>
        </w:rPr>
        <w:t xml:space="preserve">los principios </w:t>
      </w:r>
      <w:r w:rsidR="00A1764A" w:rsidRPr="00754465">
        <w:rPr>
          <w:lang w:val="es-ES"/>
        </w:rPr>
        <w:t xml:space="preserve">enunciados </w:t>
      </w:r>
      <w:r w:rsidRPr="00754465">
        <w:rPr>
          <w:lang w:val="es-ES"/>
        </w:rPr>
        <w:t>por el Representante de la INTA.</w:t>
      </w:r>
    </w:p>
    <w:p w:rsidR="00B3737B" w:rsidRPr="00754465" w:rsidRDefault="00B3737B" w:rsidP="00B3737B">
      <w:pPr>
        <w:pStyle w:val="ONUME"/>
        <w:rPr>
          <w:lang w:val="es-ES"/>
        </w:rPr>
      </w:pPr>
      <w:r w:rsidRPr="00754465">
        <w:rPr>
          <w:lang w:val="es-ES"/>
        </w:rPr>
        <w:t xml:space="preserve">La Delegación de Alemania señaló que la cuestión más importante es la transparencia del Registro Internacional, y por ello, no está a favor de que éste se limite a mencionar </w:t>
      </w:r>
      <w:r w:rsidR="00A1764A" w:rsidRPr="00754465">
        <w:rPr>
          <w:lang w:val="es-ES"/>
        </w:rPr>
        <w:t xml:space="preserve">el hecho de que haya tenido lugar </w:t>
      </w:r>
      <w:r w:rsidRPr="00754465">
        <w:rPr>
          <w:lang w:val="es-ES"/>
        </w:rPr>
        <w:t>una división</w:t>
      </w:r>
      <w:r w:rsidR="00301498">
        <w:rPr>
          <w:lang w:val="es-ES"/>
        </w:rPr>
        <w:t>, ya que l</w:t>
      </w:r>
      <w:r w:rsidRPr="00754465">
        <w:rPr>
          <w:lang w:val="es-ES"/>
        </w:rPr>
        <w:t xml:space="preserve">os titulares y terceros se basarían en la información </w:t>
      </w:r>
      <w:r w:rsidR="00A1764A" w:rsidRPr="00754465">
        <w:rPr>
          <w:lang w:val="es-ES"/>
        </w:rPr>
        <w:t xml:space="preserve">obrante en el </w:t>
      </w:r>
      <w:r w:rsidRPr="00754465">
        <w:rPr>
          <w:lang w:val="es-ES"/>
        </w:rPr>
        <w:t>Registro Internacional para determinar el alcance de la protección de un registro internacional en las Partes Contratantes designadas</w:t>
      </w:r>
      <w:r w:rsidR="00301498">
        <w:rPr>
          <w:lang w:val="es-ES"/>
        </w:rPr>
        <w:t>, más que en sus Registros nacionales</w:t>
      </w:r>
      <w:r w:rsidRPr="00754465">
        <w:rPr>
          <w:lang w:val="es-ES"/>
        </w:rPr>
        <w:t xml:space="preserve">.  La Delegación afirmó que, a su parecer, los Estados Unidos de América son la única Parte Contratante que mantiene un registro paralelo para los registros internacionales.  </w:t>
      </w:r>
    </w:p>
    <w:p w:rsidR="00B3737B" w:rsidRPr="00754465" w:rsidRDefault="00B3737B" w:rsidP="00B3737B">
      <w:pPr>
        <w:pStyle w:val="ONUME"/>
        <w:keepLines/>
        <w:rPr>
          <w:lang w:val="es-ES"/>
        </w:rPr>
      </w:pPr>
      <w:r w:rsidRPr="00754465">
        <w:rPr>
          <w:lang w:val="es-ES"/>
        </w:rPr>
        <w:lastRenderedPageBreak/>
        <w:t xml:space="preserve">La Delegación de Alemania afirmó que el número de </w:t>
      </w:r>
      <w:r w:rsidR="00A1764A" w:rsidRPr="00754465">
        <w:rPr>
          <w:lang w:val="es-ES"/>
        </w:rPr>
        <w:t xml:space="preserve">peticiones </w:t>
      </w:r>
      <w:r w:rsidRPr="00754465">
        <w:rPr>
          <w:lang w:val="es-ES"/>
        </w:rPr>
        <w:t>de división en su país es muy limitado, y que al parecer la utilidad de esta figura es igualmente reducida</w:t>
      </w:r>
      <w:r w:rsidR="00261B00">
        <w:rPr>
          <w:lang w:val="es-ES"/>
        </w:rPr>
        <w:t>, pero observó que, s</w:t>
      </w:r>
      <w:r w:rsidRPr="00754465">
        <w:rPr>
          <w:lang w:val="es-ES"/>
        </w:rPr>
        <w:t xml:space="preserve">in embargo, los representantes de las organizaciones de usuarios </w:t>
      </w:r>
      <w:r w:rsidR="00A1764A" w:rsidRPr="00754465">
        <w:rPr>
          <w:lang w:val="es-ES"/>
        </w:rPr>
        <w:t xml:space="preserve">consideran que existen </w:t>
      </w:r>
      <w:r w:rsidR="005A35E6" w:rsidRPr="00754465">
        <w:rPr>
          <w:lang w:val="es-ES"/>
        </w:rPr>
        <w:t xml:space="preserve">razones </w:t>
      </w:r>
      <w:r w:rsidR="00A1764A" w:rsidRPr="00754465">
        <w:rPr>
          <w:lang w:val="es-ES"/>
        </w:rPr>
        <w:t>para solicitar su introducción</w:t>
      </w:r>
      <w:r w:rsidRPr="00754465">
        <w:rPr>
          <w:lang w:val="es-ES"/>
        </w:rPr>
        <w:t xml:space="preserve">.  La Delegación </w:t>
      </w:r>
      <w:r w:rsidR="00A1764A" w:rsidRPr="00754465">
        <w:rPr>
          <w:lang w:val="es-ES"/>
        </w:rPr>
        <w:t xml:space="preserve">dijo que </w:t>
      </w:r>
      <w:r w:rsidRPr="00754465">
        <w:rPr>
          <w:lang w:val="es-ES"/>
        </w:rPr>
        <w:t>estima que no se producir</w:t>
      </w:r>
      <w:r w:rsidR="00A1764A" w:rsidRPr="00754465">
        <w:rPr>
          <w:lang w:val="es-ES"/>
        </w:rPr>
        <w:t>á</w:t>
      </w:r>
      <w:r w:rsidRPr="00754465">
        <w:rPr>
          <w:lang w:val="es-ES"/>
        </w:rPr>
        <w:t xml:space="preserve"> un aumento sustancial </w:t>
      </w:r>
      <w:r w:rsidR="00A1764A" w:rsidRPr="00754465">
        <w:rPr>
          <w:lang w:val="es-ES"/>
        </w:rPr>
        <w:t xml:space="preserve">de </w:t>
      </w:r>
      <w:r w:rsidRPr="00754465">
        <w:rPr>
          <w:lang w:val="es-ES"/>
        </w:rPr>
        <w:t xml:space="preserve">la carga de trabajo para las </w:t>
      </w:r>
      <w:r w:rsidR="0087056B" w:rsidRPr="00754465">
        <w:rPr>
          <w:lang w:val="es-ES"/>
        </w:rPr>
        <w:t>O</w:t>
      </w:r>
      <w:r w:rsidRPr="00754465">
        <w:rPr>
          <w:lang w:val="es-ES"/>
        </w:rPr>
        <w:t>ficinas nacionales en lo relativo al examen de las solicitudes, si bien a continuación pidió que el documento tenga en cuenta los cost</w:t>
      </w:r>
      <w:r w:rsidR="00A1764A" w:rsidRPr="00754465">
        <w:rPr>
          <w:lang w:val="es-ES"/>
        </w:rPr>
        <w:t>o</w:t>
      </w:r>
      <w:r w:rsidRPr="00754465">
        <w:rPr>
          <w:lang w:val="es-ES"/>
        </w:rPr>
        <w:t xml:space="preserve">s de aplicación de la división, </w:t>
      </w:r>
      <w:r w:rsidR="00A1764A" w:rsidRPr="00754465">
        <w:rPr>
          <w:lang w:val="es-ES"/>
        </w:rPr>
        <w:t xml:space="preserve">ya se </w:t>
      </w:r>
      <w:r w:rsidR="000B3C48" w:rsidRPr="00754465">
        <w:rPr>
          <w:lang w:val="es-ES"/>
        </w:rPr>
        <w:t xml:space="preserve">efectúe su inscripción </w:t>
      </w:r>
      <w:r w:rsidRPr="00754465">
        <w:rPr>
          <w:lang w:val="es-ES"/>
        </w:rPr>
        <w:t xml:space="preserve">en el Registro Internacional </w:t>
      </w:r>
      <w:r w:rsidR="00A1764A" w:rsidRPr="00754465">
        <w:rPr>
          <w:lang w:val="es-ES"/>
        </w:rPr>
        <w:t xml:space="preserve">o </w:t>
      </w:r>
      <w:r w:rsidRPr="00754465">
        <w:rPr>
          <w:lang w:val="es-ES"/>
        </w:rPr>
        <w:t xml:space="preserve">en los </w:t>
      </w:r>
      <w:r w:rsidR="00790D12">
        <w:rPr>
          <w:lang w:val="es-ES"/>
        </w:rPr>
        <w:t>R</w:t>
      </w:r>
      <w:r w:rsidRPr="00754465">
        <w:rPr>
          <w:lang w:val="es-ES"/>
        </w:rPr>
        <w:t xml:space="preserve">egistros de las Partes Contratantes.  </w:t>
      </w:r>
    </w:p>
    <w:p w:rsidR="00B3737B" w:rsidRPr="00754465" w:rsidRDefault="00B3737B" w:rsidP="00B3737B">
      <w:pPr>
        <w:pStyle w:val="ONUME"/>
        <w:rPr>
          <w:lang w:val="es-ES"/>
        </w:rPr>
      </w:pPr>
      <w:r w:rsidRPr="00754465">
        <w:rPr>
          <w:lang w:val="es-ES"/>
        </w:rPr>
        <w:t xml:space="preserve">La Delegación del Reino Unido indicó que la Delegación de Alemania ha </w:t>
      </w:r>
      <w:r w:rsidR="00A1764A" w:rsidRPr="00754465">
        <w:rPr>
          <w:lang w:val="es-ES"/>
        </w:rPr>
        <w:t xml:space="preserve">plantado </w:t>
      </w:r>
      <w:r w:rsidRPr="00754465">
        <w:rPr>
          <w:lang w:val="es-ES"/>
        </w:rPr>
        <w:t xml:space="preserve">una cuestión que </w:t>
      </w:r>
      <w:r w:rsidR="00A1764A" w:rsidRPr="00754465">
        <w:rPr>
          <w:lang w:val="es-ES"/>
        </w:rPr>
        <w:t xml:space="preserve">habrá de </w:t>
      </w:r>
      <w:r w:rsidRPr="00754465">
        <w:rPr>
          <w:lang w:val="es-ES"/>
        </w:rPr>
        <w:t xml:space="preserve">tenerse en </w:t>
      </w:r>
      <w:r w:rsidR="000B3C48" w:rsidRPr="00754465">
        <w:rPr>
          <w:lang w:val="es-ES"/>
        </w:rPr>
        <w:t xml:space="preserve">consideración </w:t>
      </w:r>
      <w:r w:rsidRPr="00754465">
        <w:rPr>
          <w:lang w:val="es-ES"/>
        </w:rPr>
        <w:t xml:space="preserve">en el documento.  </w:t>
      </w:r>
      <w:r w:rsidR="000B3C48" w:rsidRPr="00754465">
        <w:rPr>
          <w:lang w:val="es-ES"/>
        </w:rPr>
        <w:t xml:space="preserve">La Delegación añadió que no se trata sólo </w:t>
      </w:r>
      <w:r w:rsidRPr="00754465">
        <w:rPr>
          <w:lang w:val="es-ES"/>
        </w:rPr>
        <w:t>de compara</w:t>
      </w:r>
      <w:r w:rsidR="000B3C48" w:rsidRPr="00754465">
        <w:rPr>
          <w:lang w:val="es-ES"/>
        </w:rPr>
        <w:t>r</w:t>
      </w:r>
      <w:r w:rsidRPr="00754465">
        <w:rPr>
          <w:lang w:val="es-ES"/>
        </w:rPr>
        <w:t xml:space="preserve"> procedimientos y cost</w:t>
      </w:r>
      <w:r w:rsidR="00A1764A" w:rsidRPr="00754465">
        <w:rPr>
          <w:lang w:val="es-ES"/>
        </w:rPr>
        <w:t>o</w:t>
      </w:r>
      <w:r w:rsidRPr="00754465">
        <w:rPr>
          <w:lang w:val="es-ES"/>
        </w:rPr>
        <w:t>s, sino que</w:t>
      </w:r>
      <w:r w:rsidR="000B3C48" w:rsidRPr="00754465">
        <w:rPr>
          <w:lang w:val="es-ES"/>
        </w:rPr>
        <w:t>, además,</w:t>
      </w:r>
      <w:r w:rsidRPr="00754465">
        <w:rPr>
          <w:lang w:val="es-ES"/>
        </w:rPr>
        <w:t xml:space="preserve"> </w:t>
      </w:r>
      <w:r w:rsidR="000B3C48" w:rsidRPr="00754465">
        <w:rPr>
          <w:lang w:val="es-ES"/>
        </w:rPr>
        <w:t xml:space="preserve">habrán de tenerse en cuenta </w:t>
      </w:r>
      <w:r w:rsidRPr="00754465">
        <w:rPr>
          <w:lang w:val="es-ES"/>
        </w:rPr>
        <w:t xml:space="preserve">las </w:t>
      </w:r>
      <w:r w:rsidR="00A1764A" w:rsidRPr="00754465">
        <w:rPr>
          <w:lang w:val="es-ES"/>
        </w:rPr>
        <w:t xml:space="preserve">consecuencias </w:t>
      </w:r>
      <w:r w:rsidRPr="00754465">
        <w:rPr>
          <w:lang w:val="es-ES"/>
        </w:rPr>
        <w:t xml:space="preserve">de disponer de un </w:t>
      </w:r>
      <w:r w:rsidR="00790D12">
        <w:rPr>
          <w:lang w:val="es-ES"/>
        </w:rPr>
        <w:t>R</w:t>
      </w:r>
      <w:r w:rsidRPr="00754465">
        <w:rPr>
          <w:lang w:val="es-ES"/>
        </w:rPr>
        <w:t>egistro central;  igualmente, no debe</w:t>
      </w:r>
      <w:r w:rsidR="000B3C48" w:rsidRPr="00754465">
        <w:rPr>
          <w:lang w:val="es-ES"/>
        </w:rPr>
        <w:t>rá</w:t>
      </w:r>
      <w:r w:rsidRPr="00754465">
        <w:rPr>
          <w:lang w:val="es-ES"/>
        </w:rPr>
        <w:t xml:space="preserve"> obligarse a los usuarios a buscar en las bases de datos nacionales para conocer el estado de </w:t>
      </w:r>
      <w:r w:rsidR="00A1764A" w:rsidRPr="00754465">
        <w:rPr>
          <w:lang w:val="es-ES"/>
        </w:rPr>
        <w:t xml:space="preserve">la </w:t>
      </w:r>
      <w:r w:rsidRPr="00754465">
        <w:rPr>
          <w:lang w:val="es-ES"/>
        </w:rPr>
        <w:t xml:space="preserve">protección de un registro internacional.  La Delegación considera que éste es un argumento de peso y además, es el tipo de cuestión práctica que debe ser abordada en el documento.  </w:t>
      </w:r>
    </w:p>
    <w:p w:rsidR="00B3737B" w:rsidRPr="00754465" w:rsidRDefault="00B3737B" w:rsidP="00B3737B">
      <w:pPr>
        <w:pStyle w:val="ONUME"/>
        <w:rPr>
          <w:lang w:val="es-ES"/>
        </w:rPr>
      </w:pPr>
      <w:r w:rsidRPr="00754465">
        <w:rPr>
          <w:lang w:val="es-ES"/>
        </w:rPr>
        <w:t xml:space="preserve">La Delegación de Francia señaló que, en su opinión, el enfoque centralizado es el más eficaz para los usuarios del sistema, por lo que solicitó que el documento </w:t>
      </w:r>
      <w:r w:rsidR="00A1764A" w:rsidRPr="00754465">
        <w:rPr>
          <w:lang w:val="es-ES"/>
        </w:rPr>
        <w:t xml:space="preserve">se decante </w:t>
      </w:r>
      <w:r w:rsidRPr="00754465">
        <w:rPr>
          <w:lang w:val="es-ES"/>
        </w:rPr>
        <w:t xml:space="preserve">preferentemente </w:t>
      </w:r>
      <w:r w:rsidR="00A1764A" w:rsidRPr="00754465">
        <w:rPr>
          <w:lang w:val="es-ES"/>
        </w:rPr>
        <w:t xml:space="preserve">por </w:t>
      </w:r>
      <w:r w:rsidR="000B3C48" w:rsidRPr="00754465">
        <w:rPr>
          <w:lang w:val="es-ES"/>
        </w:rPr>
        <w:t>él</w:t>
      </w:r>
      <w:r w:rsidRPr="00754465">
        <w:rPr>
          <w:lang w:val="es-ES"/>
        </w:rPr>
        <w:t xml:space="preserve">.  </w:t>
      </w:r>
    </w:p>
    <w:p w:rsidR="00B3737B" w:rsidRPr="00261B00" w:rsidRDefault="00261B00" w:rsidP="00B3737B">
      <w:pPr>
        <w:pStyle w:val="ONUME"/>
        <w:rPr>
          <w:lang w:val="es-ES"/>
        </w:rPr>
      </w:pPr>
      <w:r w:rsidRPr="00261B00">
        <w:rPr>
          <w:lang w:val="es-ES"/>
        </w:rPr>
        <w:t>El Representante de la AROPI, t</w:t>
      </w:r>
      <w:r w:rsidR="00B3737B" w:rsidRPr="00261B00">
        <w:rPr>
          <w:lang w:val="es-ES"/>
        </w:rPr>
        <w:t xml:space="preserve">ras agradecer a las </w:t>
      </w:r>
      <w:r w:rsidR="00011B4B" w:rsidRPr="00261B00">
        <w:rPr>
          <w:lang w:val="es-ES"/>
        </w:rPr>
        <w:t>D</w:t>
      </w:r>
      <w:r w:rsidR="00B3737B" w:rsidRPr="00261B00">
        <w:rPr>
          <w:lang w:val="es-ES"/>
        </w:rPr>
        <w:t xml:space="preserve">elegaciones de </w:t>
      </w:r>
      <w:r w:rsidR="00790D12" w:rsidRPr="00261B00">
        <w:rPr>
          <w:lang w:val="es-ES"/>
        </w:rPr>
        <w:t>Alemania</w:t>
      </w:r>
      <w:r w:rsidR="00790D12">
        <w:rPr>
          <w:lang w:val="es-ES"/>
        </w:rPr>
        <w:t>,</w:t>
      </w:r>
      <w:r w:rsidR="00790D12" w:rsidRPr="00261B00">
        <w:rPr>
          <w:lang w:val="es-ES"/>
        </w:rPr>
        <w:t xml:space="preserve"> </w:t>
      </w:r>
      <w:r w:rsidR="00B3737B" w:rsidRPr="00261B00">
        <w:rPr>
          <w:lang w:val="es-ES"/>
        </w:rPr>
        <w:t xml:space="preserve">Francia y el Reino Unido sus intervenciones, señaló que, en su opinión, debe darse preferencia al enfoque centralizado.  Son muy pocas las Oficinas que mantienen un </w:t>
      </w:r>
      <w:r w:rsidR="00790D12">
        <w:rPr>
          <w:lang w:val="es-ES"/>
        </w:rPr>
        <w:t>R</w:t>
      </w:r>
      <w:r w:rsidR="00B3737B" w:rsidRPr="00261B00">
        <w:rPr>
          <w:lang w:val="es-ES"/>
        </w:rPr>
        <w:t xml:space="preserve">egistro paralelo para los registros internacionales, y con el fin de evitar una </w:t>
      </w:r>
      <w:r w:rsidR="00465CDF">
        <w:rPr>
          <w:lang w:val="es-ES"/>
        </w:rPr>
        <w:t xml:space="preserve">sobretasa en </w:t>
      </w:r>
      <w:r w:rsidR="00B3737B" w:rsidRPr="00261B00">
        <w:rPr>
          <w:lang w:val="es-ES"/>
        </w:rPr>
        <w:t>estas Oficinas, la inscripción centralizada parece la solución más lógica y sencilla</w:t>
      </w:r>
      <w:r w:rsidRPr="00261B00">
        <w:rPr>
          <w:lang w:val="es-ES"/>
        </w:rPr>
        <w:t xml:space="preserve">, así como </w:t>
      </w:r>
      <w:r w:rsidR="00B3737B" w:rsidRPr="00261B00">
        <w:rPr>
          <w:lang w:val="es-ES"/>
        </w:rPr>
        <w:t xml:space="preserve">la más clara en términos de acceso a la información.  </w:t>
      </w:r>
      <w:r>
        <w:rPr>
          <w:lang w:val="es-ES"/>
        </w:rPr>
        <w:t>Tras resaltar</w:t>
      </w:r>
      <w:r w:rsidR="00B3737B" w:rsidRPr="00261B00">
        <w:rPr>
          <w:lang w:val="es-ES"/>
        </w:rPr>
        <w:t xml:space="preserve"> la importancia de mantener informados a los usuarios sobre el estado de una </w:t>
      </w:r>
      <w:r w:rsidR="00A1764A" w:rsidRPr="00261B00">
        <w:rPr>
          <w:lang w:val="es-ES"/>
        </w:rPr>
        <w:t xml:space="preserve">petición </w:t>
      </w:r>
      <w:r w:rsidR="00B3737B" w:rsidRPr="00261B00">
        <w:rPr>
          <w:lang w:val="es-ES"/>
        </w:rPr>
        <w:t xml:space="preserve">de división, una vez presentada ésta ante la Oficina </w:t>
      </w:r>
      <w:r w:rsidR="00267F88" w:rsidRPr="00261B00">
        <w:rPr>
          <w:lang w:val="es-ES"/>
        </w:rPr>
        <w:t>correspondiente</w:t>
      </w:r>
      <w:r>
        <w:rPr>
          <w:lang w:val="es-ES"/>
        </w:rPr>
        <w:t>, el Representante dijo que d</w:t>
      </w:r>
      <w:r w:rsidR="00B3737B" w:rsidRPr="00261B00">
        <w:rPr>
          <w:lang w:val="es-ES"/>
        </w:rPr>
        <w:t xml:space="preserve">e acuerdo con la propuesta de la Delegación de Suiza, corresponde a la Oficina de una Parte Contratante designada decidir si, de conformidad con su legislación, es admisible una </w:t>
      </w:r>
      <w:r w:rsidR="00A1764A" w:rsidRPr="00261B00">
        <w:rPr>
          <w:lang w:val="es-ES"/>
        </w:rPr>
        <w:t xml:space="preserve">petición </w:t>
      </w:r>
      <w:r w:rsidR="00B3737B" w:rsidRPr="00261B00">
        <w:rPr>
          <w:lang w:val="es-ES"/>
        </w:rPr>
        <w:t>de división</w:t>
      </w:r>
      <w:r>
        <w:rPr>
          <w:lang w:val="es-ES"/>
        </w:rPr>
        <w:t>, y que u</w:t>
      </w:r>
      <w:r w:rsidR="00B3737B" w:rsidRPr="00261B00">
        <w:rPr>
          <w:lang w:val="es-ES"/>
        </w:rPr>
        <w:t xml:space="preserve">na vez </w:t>
      </w:r>
      <w:r w:rsidR="00267F88" w:rsidRPr="00261B00">
        <w:rPr>
          <w:lang w:val="es-ES"/>
        </w:rPr>
        <w:t xml:space="preserve">que </w:t>
      </w:r>
      <w:r w:rsidR="000B3C48" w:rsidRPr="00261B00">
        <w:rPr>
          <w:lang w:val="es-ES"/>
        </w:rPr>
        <w:t xml:space="preserve">la </w:t>
      </w:r>
      <w:r w:rsidR="00267F88" w:rsidRPr="00261B00">
        <w:rPr>
          <w:lang w:val="es-ES"/>
        </w:rPr>
        <w:t xml:space="preserve">Oficina adopte dicha </w:t>
      </w:r>
      <w:r w:rsidR="00B3737B" w:rsidRPr="00261B00">
        <w:rPr>
          <w:lang w:val="es-ES"/>
        </w:rPr>
        <w:t xml:space="preserve">decisión, </w:t>
      </w:r>
      <w:r w:rsidR="00267F88" w:rsidRPr="00261B00">
        <w:rPr>
          <w:lang w:val="es-ES"/>
        </w:rPr>
        <w:t xml:space="preserve">deberá </w:t>
      </w:r>
      <w:r w:rsidR="00B3737B" w:rsidRPr="00261B00">
        <w:rPr>
          <w:lang w:val="es-ES"/>
        </w:rPr>
        <w:t xml:space="preserve">notificarla </w:t>
      </w:r>
      <w:r w:rsidR="00267F88" w:rsidRPr="00261B00">
        <w:rPr>
          <w:lang w:val="es-ES"/>
        </w:rPr>
        <w:t xml:space="preserve">a continuación </w:t>
      </w:r>
      <w:r w:rsidR="00B3737B" w:rsidRPr="00261B00">
        <w:rPr>
          <w:lang w:val="es-ES"/>
        </w:rPr>
        <w:t xml:space="preserve">a la Oficina Internacional para su inscripción en el Registro Internacional.  </w:t>
      </w:r>
    </w:p>
    <w:p w:rsidR="00B3737B" w:rsidRPr="00754465" w:rsidRDefault="00267F88" w:rsidP="00B3737B">
      <w:pPr>
        <w:pStyle w:val="ONUME"/>
        <w:rPr>
          <w:lang w:val="es-ES"/>
        </w:rPr>
      </w:pPr>
      <w:r w:rsidRPr="00754465">
        <w:rPr>
          <w:lang w:val="es-ES"/>
        </w:rPr>
        <w:t>E</w:t>
      </w:r>
      <w:r w:rsidR="00261B00">
        <w:rPr>
          <w:lang w:val="es-ES"/>
        </w:rPr>
        <w:t>l Representante de la AROPI, haciendo</w:t>
      </w:r>
      <w:r w:rsidRPr="00754465">
        <w:rPr>
          <w:lang w:val="es-ES"/>
        </w:rPr>
        <w:t xml:space="preserve"> referencia a </w:t>
      </w:r>
      <w:r w:rsidR="00B3737B" w:rsidRPr="00754465">
        <w:rPr>
          <w:lang w:val="es-ES"/>
        </w:rPr>
        <w:t xml:space="preserve">la cuestión planteada por la Delegación de Alemania sobre la fusión, señaló que está dispuesto a seguir debatiendo esta opción, e indicó que, aunque la fusión es una figura que conviene introducir, la división sigue siendo la mayor prioridad para los usuarios.  </w:t>
      </w:r>
    </w:p>
    <w:p w:rsidR="00B3737B" w:rsidRPr="00754465" w:rsidRDefault="00B3737B" w:rsidP="00B3737B">
      <w:pPr>
        <w:pStyle w:val="ONUME"/>
        <w:rPr>
          <w:lang w:val="es-ES"/>
        </w:rPr>
      </w:pPr>
      <w:r w:rsidRPr="00754465">
        <w:rPr>
          <w:lang w:val="es-ES"/>
        </w:rPr>
        <w:t xml:space="preserve">La Delegación de Cuba manifestó que las opiniones expresadas por las delegaciones que han intervenido hasta el momento han contribuido a aclarar un tema sobre el que hasta entonces se </w:t>
      </w:r>
      <w:r w:rsidR="000B3C48" w:rsidRPr="00754465">
        <w:rPr>
          <w:lang w:val="es-ES"/>
        </w:rPr>
        <w:t xml:space="preserve">había debatido </w:t>
      </w:r>
      <w:r w:rsidRPr="00754465">
        <w:rPr>
          <w:lang w:val="es-ES"/>
        </w:rPr>
        <w:t xml:space="preserve">de un modo demasiado abstracto.  La Delegación pidió que el nuevo documento tenga en cuenta las </w:t>
      </w:r>
      <w:r w:rsidR="00267F88" w:rsidRPr="00754465">
        <w:rPr>
          <w:lang w:val="es-ES"/>
        </w:rPr>
        <w:t xml:space="preserve">consecuencias </w:t>
      </w:r>
      <w:r w:rsidRPr="00754465">
        <w:rPr>
          <w:lang w:val="es-ES"/>
        </w:rPr>
        <w:t xml:space="preserve">en </w:t>
      </w:r>
      <w:r w:rsidR="000B3C48" w:rsidRPr="00754465">
        <w:rPr>
          <w:lang w:val="es-ES"/>
        </w:rPr>
        <w:t xml:space="preserve">términos de </w:t>
      </w:r>
      <w:r w:rsidRPr="00754465">
        <w:rPr>
          <w:lang w:val="es-ES"/>
        </w:rPr>
        <w:t>cost</w:t>
      </w:r>
      <w:r w:rsidR="00267F88" w:rsidRPr="00754465">
        <w:rPr>
          <w:lang w:val="es-ES"/>
        </w:rPr>
        <w:t>o</w:t>
      </w:r>
      <w:r w:rsidRPr="00754465">
        <w:rPr>
          <w:lang w:val="es-ES"/>
        </w:rPr>
        <w:t xml:space="preserve">s y </w:t>
      </w:r>
      <w:r w:rsidR="000B3C48" w:rsidRPr="00754465">
        <w:rPr>
          <w:lang w:val="es-ES"/>
        </w:rPr>
        <w:t xml:space="preserve">analice </w:t>
      </w:r>
      <w:r w:rsidRPr="00754465">
        <w:rPr>
          <w:lang w:val="es-ES"/>
        </w:rPr>
        <w:t xml:space="preserve">si las </w:t>
      </w:r>
      <w:r w:rsidR="00A1764A" w:rsidRPr="00754465">
        <w:rPr>
          <w:lang w:val="es-ES"/>
        </w:rPr>
        <w:t xml:space="preserve">peticiones </w:t>
      </w:r>
      <w:r w:rsidRPr="00754465">
        <w:rPr>
          <w:lang w:val="es-ES"/>
        </w:rPr>
        <w:t xml:space="preserve">de división </w:t>
      </w:r>
      <w:r w:rsidR="000B3C48" w:rsidRPr="00754465">
        <w:rPr>
          <w:lang w:val="es-ES"/>
        </w:rPr>
        <w:t xml:space="preserve">deberán </w:t>
      </w:r>
      <w:r w:rsidRPr="00754465">
        <w:rPr>
          <w:lang w:val="es-ES"/>
        </w:rPr>
        <w:t xml:space="preserve">presentarse en primer lugar ante las Oficinas de las Partes Contratantes designadas, o bien directamente a la Oficina Internacional, ya que esta cuestión no se ha aclarado </w:t>
      </w:r>
      <w:proofErr w:type="spellStart"/>
      <w:r w:rsidRPr="00754465">
        <w:rPr>
          <w:lang w:val="es-ES"/>
        </w:rPr>
        <w:t>aún</w:t>
      </w:r>
      <w:proofErr w:type="spellEnd"/>
      <w:r w:rsidRPr="00754465">
        <w:rPr>
          <w:lang w:val="es-ES"/>
        </w:rPr>
        <w:t xml:space="preserve"> suficientemente. </w:t>
      </w:r>
    </w:p>
    <w:p w:rsidR="00B3737B" w:rsidRPr="00754465" w:rsidRDefault="00B3737B" w:rsidP="00B3737B">
      <w:pPr>
        <w:pStyle w:val="ONUME"/>
        <w:rPr>
          <w:lang w:val="es-ES"/>
        </w:rPr>
      </w:pPr>
      <w:r w:rsidRPr="00754465">
        <w:rPr>
          <w:lang w:val="es-ES"/>
        </w:rPr>
        <w:t xml:space="preserve">La Delegación de Austria afirmó que comparte la preocupación expresada por las Delegaciones de Alemania y el Reino Unido.  La Delegación manifestó su deseo de que se disponga de un documento más práctico y detallado, y asimismo, de más </w:t>
      </w:r>
      <w:r w:rsidR="00330459" w:rsidRPr="00754465">
        <w:rPr>
          <w:lang w:val="es-ES"/>
        </w:rPr>
        <w:t>información sobre este asunto.</w:t>
      </w:r>
    </w:p>
    <w:p w:rsidR="00B3737B" w:rsidRPr="00754465" w:rsidRDefault="00C62E30" w:rsidP="00B3737B">
      <w:pPr>
        <w:pStyle w:val="ONUME"/>
        <w:tabs>
          <w:tab w:val="clear" w:pos="567"/>
          <w:tab w:val="num" w:pos="0"/>
        </w:tabs>
        <w:rPr>
          <w:lang w:val="es-ES"/>
        </w:rPr>
      </w:pPr>
      <w:r w:rsidRPr="00754465">
        <w:rPr>
          <w:lang w:val="es-ES"/>
        </w:rPr>
        <w:t>El Presidente</w:t>
      </w:r>
      <w:r w:rsidR="00B3737B" w:rsidRPr="00754465">
        <w:rPr>
          <w:lang w:val="es-ES"/>
        </w:rPr>
        <w:t xml:space="preserve"> </w:t>
      </w:r>
      <w:r w:rsidR="00261B00">
        <w:rPr>
          <w:lang w:val="es-ES"/>
        </w:rPr>
        <w:t>recordó que una serie de delegaciones ha expresado</w:t>
      </w:r>
      <w:r w:rsidR="00267F88" w:rsidRPr="00754465">
        <w:rPr>
          <w:lang w:val="es-ES"/>
        </w:rPr>
        <w:t xml:space="preserve"> </w:t>
      </w:r>
      <w:r w:rsidR="00B3737B" w:rsidRPr="00754465">
        <w:rPr>
          <w:lang w:val="es-ES"/>
        </w:rPr>
        <w:t xml:space="preserve">la necesidad de transparencia y disponibilidad de información </w:t>
      </w:r>
      <w:r w:rsidR="000B3C48" w:rsidRPr="00754465">
        <w:rPr>
          <w:lang w:val="es-ES"/>
        </w:rPr>
        <w:t xml:space="preserve">sobre </w:t>
      </w:r>
      <w:r w:rsidR="00B3737B" w:rsidRPr="00754465">
        <w:rPr>
          <w:lang w:val="es-ES"/>
        </w:rPr>
        <w:t>la división</w:t>
      </w:r>
      <w:r w:rsidR="00261B00">
        <w:rPr>
          <w:lang w:val="es-ES"/>
        </w:rPr>
        <w:t>, pero que también</w:t>
      </w:r>
      <w:r w:rsidR="00B3737B" w:rsidRPr="00754465">
        <w:rPr>
          <w:lang w:val="es-ES"/>
        </w:rPr>
        <w:t xml:space="preserve"> ha expresado inquietud acerca de las </w:t>
      </w:r>
      <w:r w:rsidR="00267F88" w:rsidRPr="00754465">
        <w:rPr>
          <w:lang w:val="es-ES"/>
        </w:rPr>
        <w:t xml:space="preserve">consecuencias </w:t>
      </w:r>
      <w:r w:rsidR="00B3737B" w:rsidRPr="00754465">
        <w:rPr>
          <w:lang w:val="es-ES"/>
        </w:rPr>
        <w:t xml:space="preserve">más prácticas </w:t>
      </w:r>
      <w:r w:rsidR="00267F88" w:rsidRPr="00754465">
        <w:rPr>
          <w:lang w:val="es-ES"/>
        </w:rPr>
        <w:t xml:space="preserve">asociadas a </w:t>
      </w:r>
      <w:r w:rsidR="00B3737B" w:rsidRPr="00754465">
        <w:rPr>
          <w:lang w:val="es-ES"/>
        </w:rPr>
        <w:t xml:space="preserve">la introducción de este mecanismo.  </w:t>
      </w:r>
      <w:r w:rsidR="00261B00">
        <w:rPr>
          <w:lang w:val="es-ES"/>
        </w:rPr>
        <w:t>Señaló, i</w:t>
      </w:r>
      <w:r w:rsidR="00B3737B" w:rsidRPr="00754465">
        <w:rPr>
          <w:lang w:val="es-ES"/>
        </w:rPr>
        <w:t xml:space="preserve">gualmente, </w:t>
      </w:r>
      <w:r w:rsidR="00261B00">
        <w:rPr>
          <w:lang w:val="es-ES"/>
        </w:rPr>
        <w:t xml:space="preserve">que </w:t>
      </w:r>
      <w:r w:rsidR="00B3737B" w:rsidRPr="00754465">
        <w:rPr>
          <w:lang w:val="es-ES"/>
        </w:rPr>
        <w:t xml:space="preserve">una mayoría de delegaciones ha mencionado que la división no debe </w:t>
      </w:r>
      <w:r w:rsidR="00267F88" w:rsidRPr="00754465">
        <w:rPr>
          <w:lang w:val="es-ES"/>
        </w:rPr>
        <w:t xml:space="preserve">acarrear </w:t>
      </w:r>
      <w:r w:rsidR="00B3737B" w:rsidRPr="00754465">
        <w:rPr>
          <w:lang w:val="es-ES"/>
        </w:rPr>
        <w:t xml:space="preserve">un </w:t>
      </w:r>
      <w:r w:rsidR="00267F88" w:rsidRPr="00754465">
        <w:rPr>
          <w:lang w:val="es-ES"/>
        </w:rPr>
        <w:t xml:space="preserve">aumento </w:t>
      </w:r>
      <w:r w:rsidR="00B3737B" w:rsidRPr="00754465">
        <w:rPr>
          <w:lang w:val="es-ES"/>
        </w:rPr>
        <w:t xml:space="preserve">indebido de la carga de trabajo para la Oficina Internacional </w:t>
      </w:r>
      <w:r w:rsidR="00267F88" w:rsidRPr="00754465">
        <w:rPr>
          <w:lang w:val="es-ES"/>
        </w:rPr>
        <w:t xml:space="preserve">o </w:t>
      </w:r>
      <w:r w:rsidR="00B3737B" w:rsidRPr="00754465">
        <w:rPr>
          <w:lang w:val="es-ES"/>
        </w:rPr>
        <w:t xml:space="preserve">las Oficinas, </w:t>
      </w:r>
      <w:r w:rsidR="00267F88" w:rsidRPr="00754465">
        <w:rPr>
          <w:lang w:val="es-ES"/>
        </w:rPr>
        <w:t xml:space="preserve">ni </w:t>
      </w:r>
      <w:r w:rsidR="00B3737B" w:rsidRPr="00754465">
        <w:rPr>
          <w:lang w:val="es-ES"/>
        </w:rPr>
        <w:t>añadir complejidad al sistema</w:t>
      </w:r>
      <w:r w:rsidR="00261B00">
        <w:rPr>
          <w:lang w:val="es-ES"/>
        </w:rPr>
        <w:t xml:space="preserve">, y </w:t>
      </w:r>
      <w:r w:rsidR="00B3737B" w:rsidRPr="00754465">
        <w:rPr>
          <w:lang w:val="es-ES"/>
        </w:rPr>
        <w:t xml:space="preserve">que varias delegaciones han afirmado que </w:t>
      </w:r>
      <w:r w:rsidR="00267F88" w:rsidRPr="00754465">
        <w:rPr>
          <w:lang w:val="es-ES"/>
        </w:rPr>
        <w:t xml:space="preserve">precisan </w:t>
      </w:r>
      <w:r w:rsidR="000B3C48" w:rsidRPr="00754465">
        <w:rPr>
          <w:lang w:val="es-ES"/>
        </w:rPr>
        <w:t xml:space="preserve">disponer de </w:t>
      </w:r>
      <w:r w:rsidR="00B3737B" w:rsidRPr="00754465">
        <w:rPr>
          <w:lang w:val="es-ES"/>
        </w:rPr>
        <w:t>más información.</w:t>
      </w:r>
    </w:p>
    <w:p w:rsidR="00B3737B" w:rsidRPr="00754465" w:rsidRDefault="00C62E30" w:rsidP="00B3737B">
      <w:pPr>
        <w:pStyle w:val="ONUME"/>
        <w:keepLines/>
        <w:ind w:left="567"/>
        <w:rPr>
          <w:lang w:val="es-ES"/>
        </w:rPr>
      </w:pPr>
      <w:r w:rsidRPr="00754465">
        <w:rPr>
          <w:lang w:val="es-ES"/>
        </w:rPr>
        <w:lastRenderedPageBreak/>
        <w:t>El Presidente</w:t>
      </w:r>
      <w:r w:rsidR="00B3737B" w:rsidRPr="00754465">
        <w:rPr>
          <w:lang w:val="es-ES"/>
        </w:rPr>
        <w:t xml:space="preserve"> sugirió que la Oficina Internacional prepare un documento de cara a una futura reunión del Grupo de Trabajo.  </w:t>
      </w:r>
      <w:r w:rsidRPr="00754465">
        <w:rPr>
          <w:lang w:val="es-ES"/>
        </w:rPr>
        <w:t>El Presidente</w:t>
      </w:r>
      <w:r w:rsidR="00B3737B" w:rsidRPr="00754465">
        <w:rPr>
          <w:lang w:val="es-ES"/>
        </w:rPr>
        <w:t xml:space="preserve"> propuso que </w:t>
      </w:r>
      <w:r w:rsidR="000B3C48" w:rsidRPr="00754465">
        <w:rPr>
          <w:lang w:val="es-ES"/>
        </w:rPr>
        <w:t xml:space="preserve">dicho </w:t>
      </w:r>
      <w:r w:rsidR="00B3737B" w:rsidRPr="00754465">
        <w:rPr>
          <w:lang w:val="es-ES"/>
        </w:rPr>
        <w:t xml:space="preserve">documento incluya información </w:t>
      </w:r>
      <w:r w:rsidR="000B3C48" w:rsidRPr="00754465">
        <w:rPr>
          <w:lang w:val="es-ES"/>
        </w:rPr>
        <w:t xml:space="preserve">ampliada </w:t>
      </w:r>
      <w:r w:rsidR="00B3737B" w:rsidRPr="00754465">
        <w:rPr>
          <w:lang w:val="es-ES"/>
        </w:rPr>
        <w:t xml:space="preserve">sobre los enfoques centralizado y descentralizado, analice el posible aumento de la carga de trabajo para la Oficina Internacional y las Oficinas sobre la base del documento MM/LD/WG/9/2, para lo que </w:t>
      </w:r>
      <w:r w:rsidR="000B3C48" w:rsidRPr="00754465">
        <w:rPr>
          <w:lang w:val="es-ES"/>
        </w:rPr>
        <w:t xml:space="preserve">el Presidente </w:t>
      </w:r>
      <w:r w:rsidR="00B3737B" w:rsidRPr="00754465">
        <w:rPr>
          <w:lang w:val="es-ES"/>
        </w:rPr>
        <w:t>invitó a las delegaciones a presentar información actualizada, calcule los cost</w:t>
      </w:r>
      <w:r w:rsidR="00267F88" w:rsidRPr="00754465">
        <w:rPr>
          <w:lang w:val="es-ES"/>
        </w:rPr>
        <w:t>o</w:t>
      </w:r>
      <w:r w:rsidR="00B3737B" w:rsidRPr="00754465">
        <w:rPr>
          <w:lang w:val="es-ES"/>
        </w:rPr>
        <w:t xml:space="preserve">s que </w:t>
      </w:r>
      <w:r w:rsidR="00267F88" w:rsidRPr="00754465">
        <w:rPr>
          <w:lang w:val="es-ES"/>
        </w:rPr>
        <w:t xml:space="preserve">la puesta en marcha del mecanismo </w:t>
      </w:r>
      <w:r w:rsidR="000B3C48" w:rsidRPr="00754465">
        <w:rPr>
          <w:lang w:val="es-ES"/>
        </w:rPr>
        <w:t xml:space="preserve">puede </w:t>
      </w:r>
      <w:r w:rsidR="00267F88" w:rsidRPr="00754465">
        <w:rPr>
          <w:lang w:val="es-ES"/>
        </w:rPr>
        <w:t xml:space="preserve">acarrear a </w:t>
      </w:r>
      <w:r w:rsidR="00B3737B" w:rsidRPr="00754465">
        <w:rPr>
          <w:lang w:val="es-ES"/>
        </w:rPr>
        <w:t xml:space="preserve">la Oficina Internacional, y por último, aborde el calendario para su </w:t>
      </w:r>
      <w:r w:rsidR="00267F88" w:rsidRPr="00754465">
        <w:rPr>
          <w:lang w:val="es-ES"/>
        </w:rPr>
        <w:t>aplicación</w:t>
      </w:r>
      <w:r w:rsidR="00B3737B" w:rsidRPr="00754465">
        <w:rPr>
          <w:lang w:val="es-ES"/>
        </w:rPr>
        <w:t xml:space="preserve">.  </w:t>
      </w:r>
      <w:r w:rsidRPr="00754465">
        <w:rPr>
          <w:lang w:val="es-ES"/>
        </w:rPr>
        <w:t>El Presidente</w:t>
      </w:r>
      <w:r w:rsidR="00B3737B" w:rsidRPr="00754465">
        <w:rPr>
          <w:lang w:val="es-ES"/>
        </w:rPr>
        <w:t xml:space="preserve"> señaló que ha quedado claro que el enfoque que conviene examinar más detalladamente es el centralizado.  </w:t>
      </w:r>
    </w:p>
    <w:p w:rsidR="00B3737B" w:rsidRPr="00754465" w:rsidRDefault="00B3737B" w:rsidP="00B3737B">
      <w:pPr>
        <w:pStyle w:val="ONUME"/>
        <w:rPr>
          <w:lang w:val="es-ES"/>
        </w:rPr>
      </w:pPr>
      <w:r w:rsidRPr="00754465">
        <w:rPr>
          <w:lang w:val="es-ES"/>
        </w:rPr>
        <w:t xml:space="preserve">La Delegación de Suiza indicó que desea que el documento aborde las </w:t>
      </w:r>
      <w:r w:rsidR="00267F88" w:rsidRPr="00754465">
        <w:rPr>
          <w:lang w:val="es-ES"/>
        </w:rPr>
        <w:t xml:space="preserve">consecuencias </w:t>
      </w:r>
      <w:r w:rsidRPr="00754465">
        <w:rPr>
          <w:lang w:val="es-ES"/>
        </w:rPr>
        <w:t xml:space="preserve">prácticas </w:t>
      </w:r>
      <w:r w:rsidR="00267F88" w:rsidRPr="00754465">
        <w:rPr>
          <w:lang w:val="es-ES"/>
        </w:rPr>
        <w:t xml:space="preserve">asociadas a </w:t>
      </w:r>
      <w:r w:rsidRPr="00754465">
        <w:rPr>
          <w:lang w:val="es-ES"/>
        </w:rPr>
        <w:t xml:space="preserve">la aplicación de su propuesta.  </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w:t>
      </w:r>
      <w:r w:rsidR="00267F88" w:rsidRPr="00754465">
        <w:rPr>
          <w:lang w:val="es-ES"/>
        </w:rPr>
        <w:t>aconsej</w:t>
      </w:r>
      <w:r w:rsidR="000B3C48" w:rsidRPr="00754465">
        <w:rPr>
          <w:lang w:val="es-ES"/>
        </w:rPr>
        <w:t>ó</w:t>
      </w:r>
      <w:r w:rsidR="00267F88" w:rsidRPr="00754465">
        <w:rPr>
          <w:lang w:val="es-ES"/>
        </w:rPr>
        <w:t xml:space="preserve"> proceder con cautela</w:t>
      </w:r>
      <w:r w:rsidR="00B3737B" w:rsidRPr="00754465">
        <w:rPr>
          <w:lang w:val="es-ES"/>
        </w:rPr>
        <w:t>, y sugirió que el Grupo de Trabajo no debe limitarse a un único enfoque, sino volver sobre sus pasos y, a la vez que trata de diseñar la puesta en marcha del enfoque centralizado, mostrarse abierto a</w:t>
      </w:r>
      <w:r w:rsidR="00267F88" w:rsidRPr="00754465">
        <w:rPr>
          <w:lang w:val="es-ES"/>
        </w:rPr>
        <w:t xml:space="preserve">l resto de </w:t>
      </w:r>
      <w:r w:rsidR="00B3737B" w:rsidRPr="00754465">
        <w:rPr>
          <w:lang w:val="es-ES"/>
        </w:rPr>
        <w:t xml:space="preserve">opciones </w:t>
      </w:r>
      <w:r w:rsidR="00267F88" w:rsidRPr="00754465">
        <w:rPr>
          <w:lang w:val="es-ES"/>
        </w:rPr>
        <w:t>disponibles</w:t>
      </w:r>
      <w:r w:rsidR="00B3737B" w:rsidRPr="00754465">
        <w:rPr>
          <w:lang w:val="es-ES"/>
        </w:rPr>
        <w:t xml:space="preserve">.  </w:t>
      </w:r>
    </w:p>
    <w:p w:rsidR="00B3737B" w:rsidRPr="00754465" w:rsidRDefault="00B3737B" w:rsidP="00B3737B">
      <w:pPr>
        <w:pStyle w:val="ONUME"/>
        <w:rPr>
          <w:lang w:val="es-ES"/>
        </w:rPr>
      </w:pPr>
      <w:r w:rsidRPr="00754465">
        <w:rPr>
          <w:lang w:val="es-ES"/>
        </w:rPr>
        <w:t xml:space="preserve">La Delegación de Suiza declaró que, aunque comprende que existen esas otras opciones, sería útil que el documento aborde más detalladamente las dos propuestas que ya están sobre la mesa.  </w:t>
      </w:r>
    </w:p>
    <w:p w:rsidR="00B3737B" w:rsidRPr="00754465" w:rsidRDefault="00B3737B" w:rsidP="00B3737B">
      <w:pPr>
        <w:pStyle w:val="ONUME"/>
        <w:rPr>
          <w:lang w:val="es-ES"/>
        </w:rPr>
      </w:pPr>
      <w:r w:rsidRPr="00754465">
        <w:rPr>
          <w:lang w:val="es-ES"/>
        </w:rPr>
        <w:t xml:space="preserve">La Secretaría confirmó que la propuesta presentada por Suiza </w:t>
      </w:r>
      <w:r w:rsidR="00267F88" w:rsidRPr="00754465">
        <w:rPr>
          <w:lang w:val="es-ES"/>
        </w:rPr>
        <w:t xml:space="preserve">será tenida en cuenta </w:t>
      </w:r>
      <w:r w:rsidRPr="00754465">
        <w:rPr>
          <w:lang w:val="es-ES"/>
        </w:rPr>
        <w:t xml:space="preserve">como uno de los principales puntos de partida del nuevo documento.  La Secretaría afirmó que desea volver sobre sus pasos y decidir cuál es la manera más eficaz de poner en marcha el procedimiento que cumpla mejor con los objetivos que animan la petición.  </w:t>
      </w:r>
    </w:p>
    <w:p w:rsidR="00B3737B" w:rsidRPr="00754465" w:rsidRDefault="00B3737B" w:rsidP="00B3737B">
      <w:pPr>
        <w:pStyle w:val="ONUME"/>
        <w:rPr>
          <w:lang w:val="es-ES"/>
        </w:rPr>
      </w:pPr>
      <w:r w:rsidRPr="00754465">
        <w:rPr>
          <w:lang w:val="es-ES"/>
        </w:rPr>
        <w:t>La Delegación de Suiza agradeció a la Secretaría su aclaración, pero insistió en su petición de que el nuevo documento aporte elementos más concretos sobre las dos propuestas que están debati</w:t>
      </w:r>
      <w:r w:rsidR="00267F88" w:rsidRPr="00754465">
        <w:rPr>
          <w:lang w:val="es-ES"/>
        </w:rPr>
        <w:t>éndose</w:t>
      </w:r>
      <w:r w:rsidRPr="00754465">
        <w:rPr>
          <w:lang w:val="es-ES"/>
        </w:rPr>
        <w:t xml:space="preserve">.  La Delegación </w:t>
      </w:r>
      <w:r w:rsidR="00367F3C" w:rsidRPr="00754465">
        <w:rPr>
          <w:lang w:val="es-ES"/>
        </w:rPr>
        <w:t xml:space="preserve">dijo que </w:t>
      </w:r>
      <w:r w:rsidRPr="00754465">
        <w:rPr>
          <w:lang w:val="es-ES"/>
        </w:rPr>
        <w:t xml:space="preserve">queda a la espera de un nuevo documento que evalúe la propuesta presentada por ella y sugiera una alternativa, sea ésta centralizada o descentralizada.  </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sugirió que en el documento </w:t>
      </w:r>
      <w:r w:rsidR="00267F88" w:rsidRPr="00754465">
        <w:rPr>
          <w:lang w:val="es-ES"/>
        </w:rPr>
        <w:t xml:space="preserve">deberá </w:t>
      </w:r>
      <w:r w:rsidR="00B3737B" w:rsidRPr="00754465">
        <w:rPr>
          <w:lang w:val="es-ES"/>
        </w:rPr>
        <w:t xml:space="preserve">analizarse, con el mayor grado de precisión posible, las </w:t>
      </w:r>
      <w:r w:rsidR="00267F88" w:rsidRPr="00754465">
        <w:rPr>
          <w:lang w:val="es-ES"/>
        </w:rPr>
        <w:t xml:space="preserve">consecuencias </w:t>
      </w:r>
      <w:r w:rsidR="00B3737B" w:rsidRPr="00754465">
        <w:rPr>
          <w:lang w:val="es-ES"/>
        </w:rPr>
        <w:t xml:space="preserve">operacionales de los enfoques centralizado y descentralizado, y no de dos enfoques centralizados que </w:t>
      </w:r>
      <w:r w:rsidR="00267F88" w:rsidRPr="00754465">
        <w:rPr>
          <w:lang w:val="es-ES"/>
        </w:rPr>
        <w:t xml:space="preserve">únicamente difieran </w:t>
      </w:r>
      <w:r w:rsidR="00B3737B" w:rsidRPr="00754465">
        <w:rPr>
          <w:lang w:val="es-ES"/>
        </w:rPr>
        <w:t xml:space="preserve">entre sí en aspectos francamente menores.  </w:t>
      </w:r>
      <w:r w:rsidRPr="00754465">
        <w:rPr>
          <w:lang w:val="es-ES"/>
        </w:rPr>
        <w:t>El Presidente</w:t>
      </w:r>
      <w:r w:rsidR="00B3737B" w:rsidRPr="00754465">
        <w:rPr>
          <w:lang w:val="es-ES"/>
        </w:rPr>
        <w:t xml:space="preserve"> sugirió que lo mejor es que el Grupo de Trabajo </w:t>
      </w:r>
      <w:r w:rsidR="00367F3C" w:rsidRPr="00754465">
        <w:rPr>
          <w:lang w:val="es-ES"/>
        </w:rPr>
        <w:t xml:space="preserve">se mantenga abierto al análisis de </w:t>
      </w:r>
      <w:r w:rsidR="00B3737B" w:rsidRPr="00754465">
        <w:rPr>
          <w:lang w:val="es-ES"/>
        </w:rPr>
        <w:t xml:space="preserve">distintos elementos.  </w:t>
      </w:r>
    </w:p>
    <w:p w:rsidR="00B3737B" w:rsidRPr="00754465" w:rsidRDefault="00B3737B" w:rsidP="00B3737B">
      <w:pPr>
        <w:pStyle w:val="ONUME"/>
        <w:rPr>
          <w:lang w:val="es-ES"/>
        </w:rPr>
      </w:pPr>
      <w:r w:rsidRPr="00754465">
        <w:rPr>
          <w:lang w:val="es-ES"/>
        </w:rPr>
        <w:t>La Delegación de Suiza, tras afirmar que no desea imponer al Grupo de Trabajo ninguna solución concreta, declaró que está segura de que el nuevo documento servirá para aclarar la cuestión que está debati</w:t>
      </w:r>
      <w:r w:rsidR="00367F3C" w:rsidRPr="00754465">
        <w:rPr>
          <w:lang w:val="es-ES"/>
        </w:rPr>
        <w:t>éndose</w:t>
      </w:r>
      <w:r w:rsidRPr="00754465">
        <w:rPr>
          <w:lang w:val="es-ES"/>
        </w:rPr>
        <w:t xml:space="preserve">.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finalizó señalando que el Grupo de Trabajo ha acordado solicitar que la Oficina Internacional prepare, </w:t>
      </w:r>
      <w:r w:rsidR="00367F3C" w:rsidRPr="00754465">
        <w:rPr>
          <w:lang w:val="es-ES"/>
        </w:rPr>
        <w:t xml:space="preserve">de cara a </w:t>
      </w:r>
      <w:r w:rsidR="00B3737B" w:rsidRPr="00754465">
        <w:rPr>
          <w:lang w:val="es-ES"/>
        </w:rPr>
        <w:t xml:space="preserve">su próxima reunión, un documento en el que:  </w:t>
      </w:r>
    </w:p>
    <w:p w:rsidR="00B3737B" w:rsidRPr="00754465" w:rsidRDefault="00B3737B" w:rsidP="00B3737B">
      <w:pPr>
        <w:pStyle w:val="ONUME"/>
        <w:numPr>
          <w:ilvl w:val="1"/>
          <w:numId w:val="5"/>
        </w:numPr>
        <w:tabs>
          <w:tab w:val="clear" w:pos="1134"/>
          <w:tab w:val="num" w:pos="0"/>
        </w:tabs>
        <w:ind w:firstLine="567"/>
        <w:rPr>
          <w:lang w:val="es-ES"/>
        </w:rPr>
      </w:pPr>
      <w:r w:rsidRPr="00754465">
        <w:rPr>
          <w:lang w:val="es-ES"/>
        </w:rPr>
        <w:t xml:space="preserve">se proponga una detallada aplicación operacional del método, principalmente centralizado, pero también descentralizado, para la introducción de la división y la fusión relativa a un registro internacional, y se explique, además, cómo afectaría dicha aplicación a las Partes Contratantes en el sistema de Madrid;  </w:t>
      </w:r>
    </w:p>
    <w:p w:rsidR="00B3737B" w:rsidRPr="00754465" w:rsidRDefault="00B3737B" w:rsidP="00B3737B">
      <w:pPr>
        <w:pStyle w:val="ONUME"/>
        <w:numPr>
          <w:ilvl w:val="1"/>
          <w:numId w:val="5"/>
        </w:numPr>
        <w:tabs>
          <w:tab w:val="clear" w:pos="1134"/>
          <w:tab w:val="num" w:pos="0"/>
        </w:tabs>
        <w:ind w:firstLine="567"/>
        <w:rPr>
          <w:lang w:val="es-ES"/>
        </w:rPr>
      </w:pPr>
      <w:r w:rsidRPr="00754465">
        <w:rPr>
          <w:lang w:val="es-ES"/>
        </w:rPr>
        <w:t xml:space="preserve">se analice la incidencia en los costos y en la carga de trabajo de la Oficina Internacional, así como en la carga de trabajo de las Partes Contratantes;  </w:t>
      </w:r>
    </w:p>
    <w:p w:rsidR="00B3737B" w:rsidRPr="00754465" w:rsidRDefault="00B3737B" w:rsidP="00B3737B">
      <w:pPr>
        <w:pStyle w:val="ONUME"/>
        <w:numPr>
          <w:ilvl w:val="1"/>
          <w:numId w:val="5"/>
        </w:numPr>
        <w:tabs>
          <w:tab w:val="clear" w:pos="1134"/>
          <w:tab w:val="num" w:pos="0"/>
        </w:tabs>
        <w:ind w:firstLine="567"/>
        <w:rPr>
          <w:lang w:val="es-ES"/>
        </w:rPr>
      </w:pPr>
      <w:r w:rsidRPr="00754465">
        <w:rPr>
          <w:lang w:val="es-ES"/>
        </w:rPr>
        <w:t xml:space="preserve">se proponga un calendario para dicha aplicación.  </w:t>
      </w:r>
    </w:p>
    <w:p w:rsidR="00B3737B" w:rsidRPr="00754465" w:rsidRDefault="00B3737B" w:rsidP="00B3737B">
      <w:pPr>
        <w:pStyle w:val="ONUME"/>
        <w:numPr>
          <w:ilvl w:val="1"/>
          <w:numId w:val="5"/>
        </w:numPr>
        <w:tabs>
          <w:tab w:val="clear" w:pos="1134"/>
          <w:tab w:val="num" w:pos="0"/>
        </w:tabs>
        <w:ind w:firstLine="567"/>
        <w:rPr>
          <w:lang w:val="es-ES"/>
        </w:rPr>
      </w:pPr>
      <w:r w:rsidRPr="00754465">
        <w:rPr>
          <w:lang w:val="es-ES"/>
        </w:rPr>
        <w:t xml:space="preserve">se tengan en cuenta todas las contribuciones anteriores presentadas en el debate de la cuestión, incluidos los documentos MM/LD/WG/10/6 y MM/LD/WG/9/2.  </w:t>
      </w:r>
    </w:p>
    <w:p w:rsidR="00B3737B" w:rsidRPr="00754465" w:rsidRDefault="00B3737B" w:rsidP="00D8521B">
      <w:pPr>
        <w:pStyle w:val="Heading1"/>
        <w:spacing w:before="460"/>
        <w:rPr>
          <w:lang w:val="es-ES"/>
        </w:rPr>
      </w:pPr>
      <w:r w:rsidRPr="00754465">
        <w:rPr>
          <w:caps w:val="0"/>
          <w:lang w:val="es-ES"/>
        </w:rPr>
        <w:lastRenderedPageBreak/>
        <w:t>PUNTO 6 DEL ORDEN DEL DÍA</w:t>
      </w:r>
      <w:proofErr w:type="gramStart"/>
      <w:r w:rsidRPr="00754465">
        <w:rPr>
          <w:caps w:val="0"/>
          <w:lang w:val="es-ES"/>
        </w:rPr>
        <w:t>:  INFORMACIÓN</w:t>
      </w:r>
      <w:proofErr w:type="gramEnd"/>
      <w:r w:rsidRPr="00754465">
        <w:rPr>
          <w:caps w:val="0"/>
          <w:lang w:val="es-ES"/>
        </w:rPr>
        <w:t xml:space="preserve"> SOBRE LA CESACIÓN DE LOS EFECTOS, EL ATAQUE CENTRAL Y LA TRANSFORMACIÓN</w:t>
      </w:r>
    </w:p>
    <w:p w:rsidR="00B3737B" w:rsidRPr="00754465" w:rsidRDefault="00B3737B" w:rsidP="00B3737B">
      <w:pPr>
        <w:keepNext/>
        <w:keepLines/>
        <w:rPr>
          <w:lang w:val="es-ES"/>
        </w:rPr>
      </w:pPr>
    </w:p>
    <w:p w:rsidR="00B3737B" w:rsidRPr="00754465" w:rsidRDefault="00B3737B" w:rsidP="00B3737B">
      <w:pPr>
        <w:pStyle w:val="ONUME"/>
        <w:keepNext/>
        <w:keepLines/>
        <w:rPr>
          <w:lang w:val="es-ES"/>
        </w:rPr>
      </w:pPr>
      <w:r w:rsidRPr="00754465">
        <w:rPr>
          <w:lang w:val="es-ES"/>
        </w:rPr>
        <w:t xml:space="preserve">Los debates se basaron en el documento MM/LD/WG/11/4.  </w:t>
      </w:r>
    </w:p>
    <w:p w:rsidR="00B3737B" w:rsidRPr="00754465" w:rsidRDefault="00B3737B" w:rsidP="00B3737B">
      <w:pPr>
        <w:pStyle w:val="ONUME"/>
        <w:rPr>
          <w:lang w:val="es-ES"/>
        </w:rPr>
      </w:pPr>
      <w:r w:rsidRPr="00754465">
        <w:rPr>
          <w:lang w:val="es-ES"/>
        </w:rPr>
        <w:t xml:space="preserve">La Secretaría presentó el documento, que </w:t>
      </w:r>
      <w:r w:rsidR="00367F3C" w:rsidRPr="00754465">
        <w:rPr>
          <w:lang w:val="es-ES"/>
        </w:rPr>
        <w:t xml:space="preserve">da continuidad a un </w:t>
      </w:r>
      <w:r w:rsidRPr="00754465">
        <w:rPr>
          <w:lang w:val="es-ES"/>
        </w:rPr>
        <w:t xml:space="preserve">ejercicio de recopilación de datos del que se </w:t>
      </w:r>
      <w:r w:rsidR="00367F3C" w:rsidRPr="00754465">
        <w:rPr>
          <w:lang w:val="es-ES"/>
        </w:rPr>
        <w:t xml:space="preserve">informó </w:t>
      </w:r>
      <w:r w:rsidRPr="00754465">
        <w:rPr>
          <w:lang w:val="es-ES"/>
        </w:rPr>
        <w:t xml:space="preserve">por primera vez en la novena reunión del Grupo de Trabajo, y </w:t>
      </w:r>
      <w:r w:rsidR="00E00179" w:rsidRPr="00754465">
        <w:rPr>
          <w:lang w:val="es-ES"/>
        </w:rPr>
        <w:t xml:space="preserve">procedió a presentar </w:t>
      </w:r>
      <w:r w:rsidRPr="00754465">
        <w:rPr>
          <w:lang w:val="es-ES"/>
        </w:rPr>
        <w:t xml:space="preserve">los datos </w:t>
      </w:r>
      <w:r w:rsidR="001D4122" w:rsidRPr="00754465">
        <w:rPr>
          <w:lang w:val="es-ES"/>
        </w:rPr>
        <w:t xml:space="preserve">recogidos </w:t>
      </w:r>
      <w:r w:rsidRPr="00754465">
        <w:rPr>
          <w:lang w:val="es-ES"/>
        </w:rPr>
        <w:t>en el mismo.</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sugirió que el documento se debata en su totalidad.  </w:t>
      </w:r>
    </w:p>
    <w:p w:rsidR="00B3737B" w:rsidRPr="00754465" w:rsidRDefault="00B3737B" w:rsidP="00B3737B">
      <w:pPr>
        <w:pStyle w:val="ONUME"/>
        <w:rPr>
          <w:lang w:val="es-ES"/>
        </w:rPr>
      </w:pPr>
      <w:r w:rsidRPr="00754465">
        <w:rPr>
          <w:lang w:val="es-ES"/>
        </w:rPr>
        <w:t>La Delegación de Noruega, citando información que aparece en el documento, señaló que el último ejercicio de recopilación de datos confirma en gran medida los resultados del primer</w:t>
      </w:r>
      <w:r w:rsidR="001D4122" w:rsidRPr="00754465">
        <w:rPr>
          <w:lang w:val="es-ES"/>
        </w:rPr>
        <w:t>o</w:t>
      </w:r>
      <w:r w:rsidRPr="00754465">
        <w:rPr>
          <w:lang w:val="es-ES"/>
        </w:rPr>
        <w:t xml:space="preserve">, esto es, que los ataques centrales </w:t>
      </w:r>
      <w:r w:rsidR="00367F3C" w:rsidRPr="00754465">
        <w:rPr>
          <w:lang w:val="es-ES"/>
        </w:rPr>
        <w:t xml:space="preserve">debidos a </w:t>
      </w:r>
      <w:r w:rsidRPr="00754465">
        <w:rPr>
          <w:lang w:val="es-ES"/>
        </w:rPr>
        <w:t xml:space="preserve">la acción de un tercero constituyen únicamente un pequeño porcentaje del total de las notificaciones sobre cesación de </w:t>
      </w:r>
      <w:r w:rsidR="00DF2204" w:rsidRPr="00754465">
        <w:rPr>
          <w:lang w:val="es-ES"/>
        </w:rPr>
        <w:t xml:space="preserve">los </w:t>
      </w:r>
      <w:r w:rsidRPr="00754465">
        <w:rPr>
          <w:lang w:val="es-ES"/>
        </w:rPr>
        <w:t xml:space="preserve">efectos </w:t>
      </w:r>
      <w:proofErr w:type="gramStart"/>
      <w:r w:rsidRPr="00754465">
        <w:rPr>
          <w:lang w:val="es-ES"/>
        </w:rPr>
        <w:t>registradas</w:t>
      </w:r>
      <w:proofErr w:type="gramEnd"/>
      <w:r w:rsidRPr="00754465">
        <w:rPr>
          <w:lang w:val="es-ES"/>
        </w:rPr>
        <w:t xml:space="preserve">.  La Delegación destacó que el documento sugiere que el uso real del ataque central es más limitado </w:t>
      </w:r>
      <w:r w:rsidR="001D4122" w:rsidRPr="00754465">
        <w:rPr>
          <w:lang w:val="es-ES"/>
        </w:rPr>
        <w:t xml:space="preserve">de </w:t>
      </w:r>
      <w:r w:rsidRPr="00754465">
        <w:rPr>
          <w:lang w:val="es-ES"/>
        </w:rPr>
        <w:t xml:space="preserve">lo que indican las cifras de ambos ejercicios.  La Delegación recordó que, en la jornada anterior, el Director General de la OMPI había informado de que la mayoría de los usuarios del </w:t>
      </w:r>
      <w:r w:rsidR="005D6D8D" w:rsidRPr="00754465">
        <w:rPr>
          <w:lang w:val="es-ES"/>
        </w:rPr>
        <w:t>sistema de Madrid</w:t>
      </w:r>
      <w:r w:rsidRPr="00754465">
        <w:rPr>
          <w:lang w:val="es-ES"/>
        </w:rPr>
        <w:t xml:space="preserve"> son pymes, e indicó que lo mismo </w:t>
      </w:r>
      <w:r w:rsidR="00DF2204" w:rsidRPr="00754465">
        <w:rPr>
          <w:lang w:val="es-ES"/>
        </w:rPr>
        <w:t xml:space="preserve">ocurre </w:t>
      </w:r>
      <w:r w:rsidRPr="00754465">
        <w:rPr>
          <w:lang w:val="es-ES"/>
        </w:rPr>
        <w:t xml:space="preserve">en el caso de Noruega.  </w:t>
      </w:r>
    </w:p>
    <w:p w:rsidR="00B3737B" w:rsidRPr="00261B00" w:rsidRDefault="00B3737B" w:rsidP="00B3737B">
      <w:pPr>
        <w:pStyle w:val="ONUME"/>
        <w:keepNext/>
        <w:keepLines/>
        <w:rPr>
          <w:lang w:val="es-ES"/>
        </w:rPr>
      </w:pPr>
      <w:r w:rsidRPr="006501BB">
        <w:rPr>
          <w:lang w:val="es-ES"/>
        </w:rPr>
        <w:t>La Delegación de Noruega señaló que, en su opinión, es posible que un tercero ataque una solicitud o registro nacionales por creer que in</w:t>
      </w:r>
      <w:r w:rsidR="001D4122" w:rsidRPr="006501BB">
        <w:rPr>
          <w:lang w:val="es-ES"/>
        </w:rPr>
        <w:t xml:space="preserve">fringen </w:t>
      </w:r>
      <w:r w:rsidRPr="006501BB">
        <w:rPr>
          <w:lang w:val="es-ES"/>
        </w:rPr>
        <w:t xml:space="preserve">un derecho </w:t>
      </w:r>
      <w:r w:rsidR="001D4122" w:rsidRPr="006501BB">
        <w:rPr>
          <w:lang w:val="es-ES"/>
        </w:rPr>
        <w:t xml:space="preserve">vigente </w:t>
      </w:r>
      <w:r w:rsidRPr="006501BB">
        <w:rPr>
          <w:lang w:val="es-ES"/>
        </w:rPr>
        <w:t xml:space="preserve">en Noruega, si bien le parece muy improbable que, en la mayoría de los casos, esto se haga con la intención de atacar un registro internacional.  La Delegación indicó que, en esas situaciones, la cancelación de un registro internacional no </w:t>
      </w:r>
      <w:r w:rsidR="001D4122" w:rsidRPr="006501BB">
        <w:rPr>
          <w:lang w:val="es-ES"/>
        </w:rPr>
        <w:t xml:space="preserve">constituye </w:t>
      </w:r>
      <w:r w:rsidRPr="006501BB">
        <w:rPr>
          <w:lang w:val="es-ES"/>
        </w:rPr>
        <w:t>más que un efecto colateral involuntario, o bien un ataque central no intencionado.  En opinión de la Delegación, esta situación no es justa</w:t>
      </w:r>
      <w:r w:rsidR="00261B00" w:rsidRPr="006501BB">
        <w:rPr>
          <w:lang w:val="es-ES"/>
        </w:rPr>
        <w:t xml:space="preserve"> y </w:t>
      </w:r>
      <w:r w:rsidRPr="006501BB">
        <w:rPr>
          <w:lang w:val="es-ES"/>
        </w:rPr>
        <w:t>afirmó que no</w:t>
      </w:r>
      <w:r w:rsidRPr="00261B00">
        <w:rPr>
          <w:lang w:val="es-ES"/>
        </w:rPr>
        <w:t xml:space="preserve"> le resulta fácil entender que los usuarios del sistema nacional puedan tener una razón legítima para invalidar un registro internacional que goza de protección en diferentes jurisdicciones.  La Delegación sugirió que los ataques centrales son contrarios a los principios básicos de las marcas;  en particular, al principio de soberanía jurídica, conforme al </w:t>
      </w:r>
      <w:r w:rsidR="00DB42CB" w:rsidRPr="00261B00">
        <w:rPr>
          <w:lang w:val="es-ES"/>
        </w:rPr>
        <w:t xml:space="preserve">cual </w:t>
      </w:r>
      <w:r w:rsidRPr="00261B00">
        <w:rPr>
          <w:lang w:val="es-ES"/>
        </w:rPr>
        <w:t xml:space="preserve">una marca sólo goza de protección en la jurisdicción en la que se utiliza o ha sido registrada.  </w:t>
      </w:r>
    </w:p>
    <w:p w:rsidR="00B3737B" w:rsidRPr="006501BB" w:rsidRDefault="00B3737B" w:rsidP="00B3737B">
      <w:pPr>
        <w:pStyle w:val="ONUME"/>
        <w:rPr>
          <w:lang w:val="es-ES"/>
        </w:rPr>
      </w:pPr>
      <w:r w:rsidRPr="006501BB">
        <w:rPr>
          <w:lang w:val="es-ES"/>
        </w:rPr>
        <w:t>La Delegación de Noruega</w:t>
      </w:r>
      <w:r w:rsidR="006501BB" w:rsidRPr="006501BB">
        <w:rPr>
          <w:lang w:val="es-ES"/>
        </w:rPr>
        <w:t xml:space="preserve">, tras recordar </w:t>
      </w:r>
      <w:r w:rsidRPr="006501BB">
        <w:rPr>
          <w:lang w:val="es-ES"/>
        </w:rPr>
        <w:t>que el primero en utilizar o registrar una marca en una jurisdicción es quien normalmente tiene derecho a protección en esa jurisdicción, y únicamente en esa jurisdicción</w:t>
      </w:r>
      <w:r w:rsidR="006501BB" w:rsidRPr="006501BB">
        <w:rPr>
          <w:lang w:val="es-ES"/>
        </w:rPr>
        <w:t>, señaló que d</w:t>
      </w:r>
      <w:r w:rsidRPr="006501BB">
        <w:rPr>
          <w:lang w:val="es-ES"/>
        </w:rPr>
        <w:t xml:space="preserve">e acuerdo con el </w:t>
      </w:r>
      <w:r w:rsidR="005D6D8D" w:rsidRPr="006501BB">
        <w:rPr>
          <w:lang w:val="es-ES"/>
        </w:rPr>
        <w:t>sistema de Madrid</w:t>
      </w:r>
      <w:r w:rsidRPr="006501BB">
        <w:rPr>
          <w:lang w:val="es-ES"/>
        </w:rPr>
        <w:t xml:space="preserve">, un derecho de marca otorgado en una jurisdicción puede ser invalidado alegando razones </w:t>
      </w:r>
      <w:r w:rsidR="006A2F58" w:rsidRPr="006501BB">
        <w:rPr>
          <w:lang w:val="es-ES"/>
        </w:rPr>
        <w:t xml:space="preserve">pertinentes </w:t>
      </w:r>
      <w:r w:rsidRPr="006501BB">
        <w:rPr>
          <w:lang w:val="es-ES"/>
        </w:rPr>
        <w:t>sólo en otra jurisdicción, lo que no es coherente ni con el principio d</w:t>
      </w:r>
      <w:r w:rsidR="007D73D9" w:rsidRPr="006501BB">
        <w:rPr>
          <w:lang w:val="es-ES"/>
        </w:rPr>
        <w:t>e soberanía jurídica ni con el A</w:t>
      </w:r>
      <w:r w:rsidRPr="006501BB">
        <w:rPr>
          <w:lang w:val="es-ES"/>
        </w:rPr>
        <w:t>rtículo</w:t>
      </w:r>
      <w:r w:rsidR="005C1CF8" w:rsidRPr="006501BB">
        <w:rPr>
          <w:lang w:val="es-ES"/>
        </w:rPr>
        <w:t> </w:t>
      </w:r>
      <w:r w:rsidRPr="006501BB">
        <w:rPr>
          <w:lang w:val="es-ES"/>
        </w:rPr>
        <w:t xml:space="preserve">6 del Convenio de París para la Protección de la Propiedad Industrial.  La Delegación señaló que, por los motivos expuestos, cree </w:t>
      </w:r>
      <w:r w:rsidR="001D4122" w:rsidRPr="006501BB">
        <w:rPr>
          <w:lang w:val="es-ES"/>
        </w:rPr>
        <w:t xml:space="preserve">conveniente </w:t>
      </w:r>
      <w:r w:rsidRPr="006501BB">
        <w:rPr>
          <w:lang w:val="es-ES"/>
        </w:rPr>
        <w:t xml:space="preserve">que se </w:t>
      </w:r>
      <w:r w:rsidR="006A2F58" w:rsidRPr="006501BB">
        <w:rPr>
          <w:lang w:val="es-ES"/>
        </w:rPr>
        <w:t xml:space="preserve">estudie </w:t>
      </w:r>
      <w:r w:rsidRPr="006501BB">
        <w:rPr>
          <w:lang w:val="es-ES"/>
        </w:rPr>
        <w:t>la</w:t>
      </w:r>
      <w:r w:rsidR="006501BB">
        <w:rPr>
          <w:lang w:val="es-ES"/>
        </w:rPr>
        <w:t xml:space="preserve"> posibilidad de suspender el</w:t>
      </w:r>
      <w:r w:rsidRPr="006501BB">
        <w:rPr>
          <w:lang w:val="es-ES"/>
        </w:rPr>
        <w:t xml:space="preserve"> ataque central</w:t>
      </w:r>
      <w:r w:rsidR="006501BB">
        <w:rPr>
          <w:lang w:val="es-ES"/>
        </w:rPr>
        <w:t xml:space="preserve">, y </w:t>
      </w:r>
      <w:r w:rsidRPr="006501BB">
        <w:rPr>
          <w:lang w:val="es-ES"/>
        </w:rPr>
        <w:t xml:space="preserve">manifestó igualmente que, en su opinión, </w:t>
      </w:r>
      <w:r w:rsidR="006501BB">
        <w:rPr>
          <w:lang w:val="es-ES"/>
        </w:rPr>
        <w:t>ello</w:t>
      </w:r>
      <w:r w:rsidRPr="006501BB">
        <w:rPr>
          <w:lang w:val="es-ES"/>
        </w:rPr>
        <w:t xml:space="preserve"> puede constituir un paso importante </w:t>
      </w:r>
      <w:r w:rsidR="00DB42CB" w:rsidRPr="006501BB">
        <w:rPr>
          <w:lang w:val="es-ES"/>
        </w:rPr>
        <w:t xml:space="preserve">de cara a </w:t>
      </w:r>
      <w:r w:rsidRPr="006501BB">
        <w:rPr>
          <w:lang w:val="es-ES"/>
        </w:rPr>
        <w:t xml:space="preserve">la simplificación y modernización del </w:t>
      </w:r>
      <w:r w:rsidR="005D6D8D" w:rsidRPr="006501BB">
        <w:rPr>
          <w:lang w:val="es-ES"/>
        </w:rPr>
        <w:t>sistema de Madrid</w:t>
      </w:r>
      <w:r w:rsidRPr="006501BB">
        <w:rPr>
          <w:lang w:val="es-ES"/>
        </w:rPr>
        <w:t xml:space="preserve">, </w:t>
      </w:r>
      <w:r w:rsidR="006501BB">
        <w:rPr>
          <w:lang w:val="es-ES"/>
        </w:rPr>
        <w:t>haciéndolo</w:t>
      </w:r>
      <w:r w:rsidRPr="006501BB">
        <w:rPr>
          <w:lang w:val="es-ES"/>
        </w:rPr>
        <w:t xml:space="preserve"> más fácil de utilizar.  </w:t>
      </w:r>
      <w:r w:rsidR="006501BB">
        <w:rPr>
          <w:lang w:val="es-ES"/>
        </w:rPr>
        <w:t xml:space="preserve">Argumentó, por último, </w:t>
      </w:r>
      <w:r w:rsidRPr="006501BB">
        <w:rPr>
          <w:lang w:val="es-ES"/>
        </w:rPr>
        <w:t xml:space="preserve">que </w:t>
      </w:r>
      <w:r w:rsidR="006501BB">
        <w:rPr>
          <w:lang w:val="es-ES"/>
        </w:rPr>
        <w:t xml:space="preserve">ya que </w:t>
      </w:r>
      <w:r w:rsidRPr="006501BB">
        <w:rPr>
          <w:lang w:val="es-ES"/>
        </w:rPr>
        <w:t xml:space="preserve">los propietarios de un registro internacional no tendrán que preocuparse </w:t>
      </w:r>
      <w:r w:rsidR="00DB42CB" w:rsidRPr="006501BB">
        <w:rPr>
          <w:lang w:val="es-ES"/>
        </w:rPr>
        <w:t xml:space="preserve">por </w:t>
      </w:r>
      <w:r w:rsidRPr="006501BB">
        <w:rPr>
          <w:lang w:val="es-ES"/>
        </w:rPr>
        <w:t xml:space="preserve">el estado de sus marcas de base, el sistema ganará en </w:t>
      </w:r>
      <w:r w:rsidR="00465CDF">
        <w:rPr>
          <w:lang w:val="es-ES"/>
        </w:rPr>
        <w:t>certeza</w:t>
      </w:r>
      <w:r w:rsidRPr="006501BB">
        <w:rPr>
          <w:lang w:val="es-ES"/>
        </w:rPr>
        <w:t xml:space="preserve">, simplicidad, eficacia y seguridad jurídica.  </w:t>
      </w:r>
    </w:p>
    <w:p w:rsidR="00B3737B" w:rsidRPr="00754465" w:rsidRDefault="006501BB" w:rsidP="00B3737B">
      <w:pPr>
        <w:pStyle w:val="ONUME"/>
        <w:rPr>
          <w:lang w:val="es-ES"/>
        </w:rPr>
      </w:pPr>
      <w:r>
        <w:rPr>
          <w:lang w:val="es-ES"/>
        </w:rPr>
        <w:t>L</w:t>
      </w:r>
      <w:r w:rsidR="00B3737B" w:rsidRPr="00754465">
        <w:rPr>
          <w:lang w:val="es-ES"/>
        </w:rPr>
        <w:t>a Delegación de Noruega destacó</w:t>
      </w:r>
      <w:r>
        <w:rPr>
          <w:lang w:val="es-ES"/>
        </w:rPr>
        <w:t>, en particular,</w:t>
      </w:r>
      <w:r w:rsidR="00B3737B" w:rsidRPr="00754465">
        <w:rPr>
          <w:lang w:val="es-ES"/>
        </w:rPr>
        <w:t xml:space="preserve"> el beneficio que la suspensión del ataque central puede suponer para los solicitantes de las Partes Contratantes que no utilizan el alfabeto latino</w:t>
      </w:r>
      <w:r>
        <w:rPr>
          <w:lang w:val="es-ES"/>
        </w:rPr>
        <w:t>, e indicó que, si bien</w:t>
      </w:r>
      <w:r w:rsidR="00B3737B" w:rsidRPr="00754465">
        <w:rPr>
          <w:lang w:val="es-ES"/>
        </w:rPr>
        <w:t xml:space="preserve"> dichos solicitantes tendrán aún que presentar una solicitud </w:t>
      </w:r>
      <w:r w:rsidR="00815B13" w:rsidRPr="00754465">
        <w:rPr>
          <w:lang w:val="es-ES"/>
        </w:rPr>
        <w:t xml:space="preserve">de base </w:t>
      </w:r>
      <w:r w:rsidR="00B3737B" w:rsidRPr="00754465">
        <w:rPr>
          <w:lang w:val="es-ES"/>
        </w:rPr>
        <w:t xml:space="preserve">redactada en este alfabeto, no tendrán que preocuparse por ninguna posible consecuencia </w:t>
      </w:r>
      <w:r w:rsidR="00DB42CB" w:rsidRPr="00754465">
        <w:rPr>
          <w:lang w:val="es-ES"/>
        </w:rPr>
        <w:t xml:space="preserve">para </w:t>
      </w:r>
      <w:r w:rsidR="00B3737B" w:rsidRPr="00754465">
        <w:rPr>
          <w:lang w:val="es-ES"/>
        </w:rPr>
        <w:t xml:space="preserve">sus registros internacionales </w:t>
      </w:r>
      <w:r w:rsidR="00DB42CB" w:rsidRPr="00754465">
        <w:rPr>
          <w:lang w:val="es-ES"/>
        </w:rPr>
        <w:t xml:space="preserve">derivada de </w:t>
      </w:r>
      <w:r w:rsidR="00B3737B" w:rsidRPr="00754465">
        <w:rPr>
          <w:lang w:val="es-ES"/>
        </w:rPr>
        <w:t xml:space="preserve">la invalidación o la revocación de la marca de base.  La Delegación sugirió que la suspensión del ataque central, adoptada como decisión reversible de la Asamblea, puede despejar todo temor a lo desconocido, ya que posibilitará </w:t>
      </w:r>
      <w:r w:rsidR="00815B13" w:rsidRPr="00754465">
        <w:rPr>
          <w:lang w:val="es-ES"/>
        </w:rPr>
        <w:t xml:space="preserve">una evaluación de </w:t>
      </w:r>
      <w:r w:rsidR="00B3737B" w:rsidRPr="00754465">
        <w:rPr>
          <w:lang w:val="es-ES"/>
        </w:rPr>
        <w:t xml:space="preserve">sus consecuencias y que, en su caso, se vuelva a la situación anterior si se concluye que la solución propuesta no funciona.  </w:t>
      </w:r>
    </w:p>
    <w:p w:rsidR="00B3737B" w:rsidRPr="00754465" w:rsidRDefault="00B3737B" w:rsidP="00B3737B">
      <w:pPr>
        <w:pStyle w:val="ONUME"/>
        <w:keepLines/>
        <w:rPr>
          <w:lang w:val="es-ES"/>
        </w:rPr>
      </w:pPr>
      <w:r w:rsidRPr="00754465">
        <w:rPr>
          <w:lang w:val="es-ES"/>
        </w:rPr>
        <w:lastRenderedPageBreak/>
        <w:t xml:space="preserve">La Delegación de Noruega propuso que el Grupo de Trabajo solicite a la Oficina Internacional la preparación, </w:t>
      </w:r>
      <w:r w:rsidR="00815B13" w:rsidRPr="00754465">
        <w:rPr>
          <w:lang w:val="es-ES"/>
        </w:rPr>
        <w:t xml:space="preserve">de cara a </w:t>
      </w:r>
      <w:r w:rsidRPr="00754465">
        <w:rPr>
          <w:lang w:val="es-ES"/>
        </w:rPr>
        <w:t>la siguiente reunión del Grupo de Trabajo, de un estudio sobre las posibles vías de suspensión de las disposiciones pertinentes del Arreglo y del Protocolo</w:t>
      </w:r>
      <w:r w:rsidR="006501BB">
        <w:rPr>
          <w:lang w:val="es-ES"/>
        </w:rPr>
        <w:t>, y</w:t>
      </w:r>
      <w:r w:rsidRPr="00754465">
        <w:rPr>
          <w:lang w:val="es-ES"/>
        </w:rPr>
        <w:t xml:space="preserve"> sugirió que el estudio analice las posibles </w:t>
      </w:r>
      <w:r w:rsidR="00DB42CB" w:rsidRPr="00754465">
        <w:rPr>
          <w:lang w:val="es-ES"/>
        </w:rPr>
        <w:t xml:space="preserve">consecuencias </w:t>
      </w:r>
      <w:r w:rsidRPr="00754465">
        <w:rPr>
          <w:lang w:val="es-ES"/>
        </w:rPr>
        <w:t xml:space="preserve">de la suspensión desde el punto de vista de los usuarios, de las Partes Contratantes y de la Oficina Internacional.  La Delegación propuso que, tomando como base ese estudio, el Grupo de Trabajo debata la sustancia de la suspensión y </w:t>
      </w:r>
      <w:r w:rsidR="00E00179" w:rsidRPr="00754465">
        <w:rPr>
          <w:lang w:val="es-ES"/>
        </w:rPr>
        <w:t xml:space="preserve">estudie </w:t>
      </w:r>
      <w:r w:rsidRPr="00754465">
        <w:rPr>
          <w:lang w:val="es-ES"/>
        </w:rPr>
        <w:t xml:space="preserve">la idea de recomendar esta medida a la Asamblea de la Unión de Madrid.  </w:t>
      </w:r>
    </w:p>
    <w:p w:rsidR="00B3737B" w:rsidRPr="00754465" w:rsidRDefault="00B3737B" w:rsidP="00B3737B">
      <w:pPr>
        <w:pStyle w:val="ONUME"/>
        <w:rPr>
          <w:lang w:val="es-ES"/>
        </w:rPr>
      </w:pPr>
      <w:r w:rsidRPr="00754465">
        <w:rPr>
          <w:lang w:val="es-ES"/>
        </w:rPr>
        <w:t xml:space="preserve">La Delegación del Japón, tras destacar que la cobertura geográfica del </w:t>
      </w:r>
      <w:r w:rsidR="005D6D8D" w:rsidRPr="00754465">
        <w:rPr>
          <w:lang w:val="es-ES"/>
        </w:rPr>
        <w:t>sistema de Madrid</w:t>
      </w:r>
      <w:r w:rsidRPr="00754465">
        <w:rPr>
          <w:lang w:val="es-ES"/>
        </w:rPr>
        <w:t xml:space="preserve"> se ha ampliado, manifestó que es favorable a que se debata más en profundidad este asunto.  La Delegación </w:t>
      </w:r>
      <w:r w:rsidR="00815B13" w:rsidRPr="00754465">
        <w:rPr>
          <w:lang w:val="es-ES"/>
        </w:rPr>
        <w:t xml:space="preserve">subrayó </w:t>
      </w:r>
      <w:r w:rsidRPr="00754465">
        <w:rPr>
          <w:lang w:val="es-ES"/>
        </w:rPr>
        <w:t xml:space="preserve">que la dependencia ha sido una parte integrante del </w:t>
      </w:r>
      <w:r w:rsidR="005D6D8D" w:rsidRPr="00754465">
        <w:rPr>
          <w:lang w:val="es-ES"/>
        </w:rPr>
        <w:t>sistema de Madrid</w:t>
      </w:r>
      <w:r w:rsidRPr="00754465">
        <w:rPr>
          <w:lang w:val="es-ES"/>
        </w:rPr>
        <w:t xml:space="preserve"> desde el principio, y que los usuarios han seguido con atención este asunto.  La Delegación solicitó que se lleve a cabo un estudio a fin de aclarar de qué modo la suspensión de la dependencia </w:t>
      </w:r>
      <w:r w:rsidR="00DB42CB" w:rsidRPr="00754465">
        <w:rPr>
          <w:lang w:val="es-ES"/>
        </w:rPr>
        <w:t xml:space="preserve">puede afectar </w:t>
      </w:r>
      <w:r w:rsidRPr="00754465">
        <w:rPr>
          <w:lang w:val="es-ES"/>
        </w:rPr>
        <w:t>a</w:t>
      </w:r>
      <w:r w:rsidR="00E00179" w:rsidRPr="00754465">
        <w:rPr>
          <w:lang w:val="es-ES"/>
        </w:rPr>
        <w:t xml:space="preserve">l comportamiento </w:t>
      </w:r>
      <w:r w:rsidRPr="00754465">
        <w:rPr>
          <w:lang w:val="es-ES"/>
        </w:rPr>
        <w:t>de los usuarios, así como sus efectos sobre los sistemas jurídicos de las Partes Contratantes.</w:t>
      </w:r>
    </w:p>
    <w:p w:rsidR="00B3737B" w:rsidRPr="00754465" w:rsidRDefault="00B3737B" w:rsidP="00B3737B">
      <w:pPr>
        <w:pStyle w:val="ONUME"/>
        <w:rPr>
          <w:lang w:val="es-ES"/>
        </w:rPr>
      </w:pPr>
      <w:r w:rsidRPr="00754465">
        <w:rPr>
          <w:lang w:val="es-ES"/>
        </w:rPr>
        <w:t xml:space="preserve">La Delegación de la Unión Europea </w:t>
      </w:r>
      <w:r w:rsidR="00DB42CB" w:rsidRPr="00754465">
        <w:rPr>
          <w:lang w:val="es-ES"/>
        </w:rPr>
        <w:t xml:space="preserve">señaló </w:t>
      </w:r>
      <w:r w:rsidRPr="00754465">
        <w:rPr>
          <w:lang w:val="es-ES"/>
        </w:rPr>
        <w:t>que</w:t>
      </w:r>
      <w:r w:rsidR="00815B13" w:rsidRPr="00754465">
        <w:rPr>
          <w:lang w:val="es-ES"/>
        </w:rPr>
        <w:t>,</w:t>
      </w:r>
      <w:r w:rsidRPr="00754465">
        <w:rPr>
          <w:lang w:val="es-ES"/>
        </w:rPr>
        <w:t xml:space="preserve"> en una minoría de los casos</w:t>
      </w:r>
      <w:r w:rsidR="00815B13" w:rsidRPr="00754465">
        <w:rPr>
          <w:lang w:val="es-ES"/>
        </w:rPr>
        <w:t>,</w:t>
      </w:r>
      <w:r w:rsidRPr="00754465">
        <w:rPr>
          <w:lang w:val="es-ES"/>
        </w:rPr>
        <w:t xml:space="preserve"> la cesación de los efectos parece darse como resultado de un ataque central</w:t>
      </w:r>
      <w:r w:rsidR="006501BB">
        <w:rPr>
          <w:lang w:val="es-ES"/>
        </w:rPr>
        <w:t>, afirmando que si bien</w:t>
      </w:r>
      <w:r w:rsidR="00E00179" w:rsidRPr="00754465">
        <w:rPr>
          <w:lang w:val="es-ES"/>
        </w:rPr>
        <w:t xml:space="preserve"> </w:t>
      </w:r>
      <w:r w:rsidRPr="00754465">
        <w:rPr>
          <w:lang w:val="es-ES"/>
        </w:rPr>
        <w:t xml:space="preserve">el ataque central es una característica del sistema que resulta especialmente útil para recusar registros internacionales, </w:t>
      </w:r>
      <w:r w:rsidR="00E00179" w:rsidRPr="00754465">
        <w:rPr>
          <w:lang w:val="es-ES"/>
        </w:rPr>
        <w:t xml:space="preserve">podría disuadir </w:t>
      </w:r>
      <w:r w:rsidRPr="00754465">
        <w:rPr>
          <w:lang w:val="es-ES"/>
        </w:rPr>
        <w:t>a potenciales solicitantes de utilizar el sistema, pues el cost</w:t>
      </w:r>
      <w:r w:rsidR="007F2F6E" w:rsidRPr="00754465">
        <w:rPr>
          <w:lang w:val="es-ES"/>
        </w:rPr>
        <w:t>o</w:t>
      </w:r>
      <w:r w:rsidRPr="00754465">
        <w:rPr>
          <w:lang w:val="es-ES"/>
        </w:rPr>
        <w:t xml:space="preserve"> de transformación resultaría elevado.  </w:t>
      </w:r>
      <w:r w:rsidR="006501BB">
        <w:rPr>
          <w:lang w:val="es-ES"/>
        </w:rPr>
        <w:t>La Delegación</w:t>
      </w:r>
      <w:r w:rsidR="00430FC5">
        <w:rPr>
          <w:lang w:val="es-ES"/>
        </w:rPr>
        <w:t xml:space="preserve"> añadió que d</w:t>
      </w:r>
      <w:r w:rsidRPr="00754465">
        <w:rPr>
          <w:lang w:val="es-ES"/>
        </w:rPr>
        <w:t xml:space="preserve">ebe adoptarse una decisión de política </w:t>
      </w:r>
      <w:r w:rsidR="00DB42CB" w:rsidRPr="00754465">
        <w:rPr>
          <w:lang w:val="es-ES"/>
        </w:rPr>
        <w:t xml:space="preserve">sobre </w:t>
      </w:r>
      <w:r w:rsidRPr="00754465">
        <w:rPr>
          <w:lang w:val="es-ES"/>
        </w:rPr>
        <w:t>si es mejor conservar el ataque central como beneficio para los terceros que recusan un registro internacional, o bien si conviene eliminarlo en beneficio de los solicitantes</w:t>
      </w:r>
      <w:r w:rsidR="00430FC5">
        <w:rPr>
          <w:lang w:val="es-ES"/>
        </w:rPr>
        <w:t>, e</w:t>
      </w:r>
      <w:r w:rsidRPr="00754465">
        <w:rPr>
          <w:lang w:val="es-ES"/>
        </w:rPr>
        <w:t xml:space="preserve"> indicó asimismo que la Secretaría ha sugerido, como posible vía para </w:t>
      </w:r>
      <w:r w:rsidR="00815B13" w:rsidRPr="00754465">
        <w:rPr>
          <w:lang w:val="es-ES"/>
        </w:rPr>
        <w:t xml:space="preserve">resolver </w:t>
      </w:r>
      <w:r w:rsidRPr="00754465">
        <w:rPr>
          <w:lang w:val="es-ES"/>
        </w:rPr>
        <w:t xml:space="preserve">este problema, que se suspenda el principio de dependencia.  Sin embargo, la Delegación señaló que, en su opinión, es necesario tener en cuenta la utilidad del ataque central.  </w:t>
      </w:r>
    </w:p>
    <w:p w:rsidR="00B3737B" w:rsidRPr="00754465" w:rsidRDefault="00B3737B" w:rsidP="00B3737B">
      <w:pPr>
        <w:pStyle w:val="ONUME"/>
        <w:keepNext/>
        <w:keepLines/>
        <w:rPr>
          <w:lang w:val="es-ES"/>
        </w:rPr>
      </w:pPr>
      <w:r w:rsidRPr="00754465">
        <w:rPr>
          <w:lang w:val="es-ES"/>
        </w:rPr>
        <w:t xml:space="preserve">La Delegación de Australia afirmó que, en </w:t>
      </w:r>
      <w:r w:rsidR="00815B13" w:rsidRPr="00754465">
        <w:rPr>
          <w:lang w:val="es-ES"/>
        </w:rPr>
        <w:t xml:space="preserve">aras </w:t>
      </w:r>
      <w:r w:rsidRPr="00754465">
        <w:rPr>
          <w:lang w:val="es-ES"/>
        </w:rPr>
        <w:t>de la eficacia, se abstendr</w:t>
      </w:r>
      <w:r w:rsidR="00E00179" w:rsidRPr="00754465">
        <w:rPr>
          <w:lang w:val="es-ES"/>
        </w:rPr>
        <w:t>á</w:t>
      </w:r>
      <w:r w:rsidRPr="00754465">
        <w:rPr>
          <w:lang w:val="es-ES"/>
        </w:rPr>
        <w:t xml:space="preserve"> de repetir los argumentos expuestos por la Delegación de Noruega</w:t>
      </w:r>
      <w:r w:rsidR="00430FC5">
        <w:rPr>
          <w:lang w:val="es-ES"/>
        </w:rPr>
        <w:t>, añadiendo que l</w:t>
      </w:r>
      <w:r w:rsidRPr="00754465">
        <w:rPr>
          <w:lang w:val="es-ES"/>
        </w:rPr>
        <w:t xml:space="preserve">as estadísticas </w:t>
      </w:r>
      <w:r w:rsidR="00DB42CB" w:rsidRPr="00754465">
        <w:rPr>
          <w:lang w:val="es-ES"/>
        </w:rPr>
        <w:t xml:space="preserve">disponibles </w:t>
      </w:r>
      <w:r w:rsidRPr="00754465">
        <w:rPr>
          <w:lang w:val="es-ES"/>
        </w:rPr>
        <w:t xml:space="preserve">sobre el ataque central, aunque interesantes, es improbable que aporten un análisis preciso y relevante, puesto que el ataque central se da normalmente en negociaciones entre titulares en relación con derechos anteriores.  La Delegación sugirió que los derechos de los solicitantes y los de terceros </w:t>
      </w:r>
      <w:r w:rsidR="00E00179" w:rsidRPr="00754465">
        <w:rPr>
          <w:lang w:val="es-ES"/>
        </w:rPr>
        <w:t xml:space="preserve">podrían considerarse </w:t>
      </w:r>
      <w:r w:rsidRPr="00754465">
        <w:rPr>
          <w:lang w:val="es-ES"/>
        </w:rPr>
        <w:t xml:space="preserve">en desequilibrio si la oposición a una marca de base </w:t>
      </w:r>
      <w:r w:rsidR="00C30598" w:rsidRPr="00754465">
        <w:rPr>
          <w:lang w:val="es-ES"/>
        </w:rPr>
        <w:t xml:space="preserve">pudiera prosperar sobre la base de </w:t>
      </w:r>
      <w:r w:rsidRPr="00754465">
        <w:rPr>
          <w:lang w:val="es-ES"/>
        </w:rPr>
        <w:t xml:space="preserve">factores </w:t>
      </w:r>
      <w:r w:rsidR="00815B13" w:rsidRPr="00754465">
        <w:rPr>
          <w:lang w:val="es-ES"/>
        </w:rPr>
        <w:t xml:space="preserve">exclusivamente </w:t>
      </w:r>
      <w:r w:rsidR="00C30598" w:rsidRPr="00754465">
        <w:rPr>
          <w:lang w:val="es-ES"/>
        </w:rPr>
        <w:t xml:space="preserve">aplicables </w:t>
      </w:r>
      <w:r w:rsidRPr="00754465">
        <w:rPr>
          <w:lang w:val="es-ES"/>
        </w:rPr>
        <w:t>en una jurisdicción</w:t>
      </w:r>
      <w:r w:rsidR="00430FC5">
        <w:rPr>
          <w:lang w:val="es-ES"/>
        </w:rPr>
        <w:t>, lo que resultaría en</w:t>
      </w:r>
      <w:r w:rsidRPr="00754465">
        <w:rPr>
          <w:lang w:val="es-ES"/>
        </w:rPr>
        <w:t xml:space="preserve"> la cancelación total o parcial de una marca en todas las Partes Contratantes designadas, aun en los casos en que los fundamentos subyacentes no fuesen pertinentes en las mismas.  E</w:t>
      </w:r>
      <w:r w:rsidR="00430FC5">
        <w:rPr>
          <w:lang w:val="es-ES"/>
        </w:rPr>
        <w:t>n opinión de la Delegación, e</w:t>
      </w:r>
      <w:r w:rsidRPr="00754465">
        <w:rPr>
          <w:lang w:val="es-ES"/>
        </w:rPr>
        <w:t xml:space="preserve">l beneficio que </w:t>
      </w:r>
      <w:r w:rsidR="00DB42CB" w:rsidRPr="00754465">
        <w:rPr>
          <w:lang w:val="es-ES"/>
        </w:rPr>
        <w:t xml:space="preserve">se </w:t>
      </w:r>
      <w:r w:rsidRPr="00754465">
        <w:rPr>
          <w:lang w:val="es-ES"/>
        </w:rPr>
        <w:t xml:space="preserve">derivaría de ello para una clara minoría de usuarios </w:t>
      </w:r>
      <w:r w:rsidR="00DB42CB" w:rsidRPr="00754465">
        <w:rPr>
          <w:lang w:val="es-ES"/>
        </w:rPr>
        <w:t>se ver</w:t>
      </w:r>
      <w:r w:rsidR="00815B13" w:rsidRPr="00754465">
        <w:rPr>
          <w:lang w:val="es-ES"/>
        </w:rPr>
        <w:t>ía</w:t>
      </w:r>
      <w:r w:rsidR="00DB42CB" w:rsidRPr="00754465">
        <w:rPr>
          <w:lang w:val="es-ES"/>
        </w:rPr>
        <w:t xml:space="preserve"> contrarrestado con creces </w:t>
      </w:r>
      <w:r w:rsidRPr="00754465">
        <w:rPr>
          <w:lang w:val="es-ES"/>
        </w:rPr>
        <w:t xml:space="preserve">por los beneficios </w:t>
      </w:r>
      <w:r w:rsidR="00815B13" w:rsidRPr="00754465">
        <w:rPr>
          <w:lang w:val="es-ES"/>
        </w:rPr>
        <w:t xml:space="preserve">más amplios </w:t>
      </w:r>
      <w:r w:rsidRPr="00754465">
        <w:rPr>
          <w:lang w:val="es-ES"/>
        </w:rPr>
        <w:t xml:space="preserve">que podrían </w:t>
      </w:r>
      <w:r w:rsidR="00C30598" w:rsidRPr="00754465">
        <w:rPr>
          <w:lang w:val="es-ES"/>
        </w:rPr>
        <w:t xml:space="preserve">obtenerse </w:t>
      </w:r>
      <w:r w:rsidRPr="00754465">
        <w:rPr>
          <w:lang w:val="es-ES"/>
        </w:rPr>
        <w:t xml:space="preserve">para todos los usuarios </w:t>
      </w:r>
      <w:r w:rsidR="00815B13" w:rsidRPr="00754465">
        <w:rPr>
          <w:lang w:val="es-ES"/>
        </w:rPr>
        <w:t xml:space="preserve">con una </w:t>
      </w:r>
      <w:r w:rsidRPr="00754465">
        <w:rPr>
          <w:lang w:val="es-ES"/>
        </w:rPr>
        <w:t>cobertura geográfica</w:t>
      </w:r>
      <w:r w:rsidR="00815B13" w:rsidRPr="00754465">
        <w:rPr>
          <w:lang w:val="es-ES"/>
        </w:rPr>
        <w:t xml:space="preserve"> ampliada</w:t>
      </w:r>
      <w:r w:rsidR="00430FC5">
        <w:rPr>
          <w:lang w:val="es-ES"/>
        </w:rPr>
        <w:t xml:space="preserve">, y </w:t>
      </w:r>
      <w:r w:rsidRPr="00754465">
        <w:rPr>
          <w:lang w:val="es-ES"/>
        </w:rPr>
        <w:t xml:space="preserve">afirmó que sería beneficioso para el Grupo de Trabajo que la Oficina Internacional formule una propuesta concreta que establezca el cauce preciso a través del </w:t>
      </w:r>
      <w:r w:rsidR="00DB42CB" w:rsidRPr="00754465">
        <w:rPr>
          <w:lang w:val="es-ES"/>
        </w:rPr>
        <w:t xml:space="preserve">cual podrá </w:t>
      </w:r>
      <w:r w:rsidRPr="00754465">
        <w:rPr>
          <w:lang w:val="es-ES"/>
        </w:rPr>
        <w:t>conseguir</w:t>
      </w:r>
      <w:r w:rsidR="00DB42CB" w:rsidRPr="00754465">
        <w:rPr>
          <w:lang w:val="es-ES"/>
        </w:rPr>
        <w:t>se</w:t>
      </w:r>
      <w:r w:rsidRPr="00754465">
        <w:rPr>
          <w:lang w:val="es-ES"/>
        </w:rPr>
        <w:t xml:space="preserve"> la suspensión de la dependencia, y que a la vez refleje las demás </w:t>
      </w:r>
      <w:r w:rsidR="00DB42CB" w:rsidRPr="00754465">
        <w:rPr>
          <w:lang w:val="es-ES"/>
        </w:rPr>
        <w:t xml:space="preserve">consecuencias </w:t>
      </w:r>
      <w:r w:rsidRPr="00754465">
        <w:rPr>
          <w:lang w:val="es-ES"/>
        </w:rPr>
        <w:t xml:space="preserve">de esta decisión.  </w:t>
      </w:r>
    </w:p>
    <w:p w:rsidR="00B3737B" w:rsidRPr="00754465" w:rsidRDefault="00B3737B" w:rsidP="00B3737B">
      <w:pPr>
        <w:pStyle w:val="ONUME"/>
        <w:rPr>
          <w:lang w:val="es-ES"/>
        </w:rPr>
      </w:pPr>
      <w:r w:rsidRPr="00754465">
        <w:rPr>
          <w:lang w:val="es-ES"/>
        </w:rPr>
        <w:t>La Delegación de Israel señaló que, en su opinión, la suspensión del principio de dependencia es algo que debe examinarse cuidadosamente</w:t>
      </w:r>
      <w:r w:rsidR="00430FC5">
        <w:rPr>
          <w:lang w:val="es-ES"/>
        </w:rPr>
        <w:t xml:space="preserve"> y que, si bien</w:t>
      </w:r>
      <w:r w:rsidRPr="00754465">
        <w:rPr>
          <w:lang w:val="es-ES"/>
        </w:rPr>
        <w:t xml:space="preserve"> el </w:t>
      </w:r>
      <w:r w:rsidR="005D6D8D" w:rsidRPr="00754465">
        <w:rPr>
          <w:lang w:val="es-ES"/>
        </w:rPr>
        <w:t>sistema de Madrid</w:t>
      </w:r>
      <w:r w:rsidRPr="00754465">
        <w:rPr>
          <w:lang w:val="es-ES"/>
        </w:rPr>
        <w:t xml:space="preserve"> puede ganar en flexibilidad y atractivo ante los potenciales usuarios, es cierto también que la propuesta podría perjudicar a terceros que estén interesados en formular su oposición al registro internacional en todas las Partes Contratantes designadas.  La Delegación pidió que se elabore un nuevo documento que explique las consecuencias y los efectos de suspender la operatividad del principio de dependencia.  </w:t>
      </w:r>
    </w:p>
    <w:p w:rsidR="00B3737B" w:rsidRPr="00754465" w:rsidRDefault="00B3737B" w:rsidP="00A87908">
      <w:pPr>
        <w:pStyle w:val="ONUME"/>
        <w:keepLines/>
        <w:rPr>
          <w:lang w:val="es-ES"/>
        </w:rPr>
      </w:pPr>
      <w:r w:rsidRPr="00754465">
        <w:rPr>
          <w:lang w:val="es-ES"/>
        </w:rPr>
        <w:lastRenderedPageBreak/>
        <w:t xml:space="preserve">La Delegación de la República de Corea recordó que, gracias al </w:t>
      </w:r>
      <w:r w:rsidR="005D6D8D" w:rsidRPr="00754465">
        <w:rPr>
          <w:lang w:val="es-ES"/>
        </w:rPr>
        <w:t>sistema de Madrid</w:t>
      </w:r>
      <w:r w:rsidRPr="00754465">
        <w:rPr>
          <w:lang w:val="es-ES"/>
        </w:rPr>
        <w:t xml:space="preserve">, es posible proteger una marca en diferentes Partes Contratantes presentando una única solicitud, y que también es posible cancelar esa protección a través de un único trámite en la Oficina de origen.  La Delegación considera que, en principio, </w:t>
      </w:r>
      <w:r w:rsidR="00DB42CB" w:rsidRPr="00754465">
        <w:rPr>
          <w:lang w:val="es-ES"/>
        </w:rPr>
        <w:t xml:space="preserve">ello </w:t>
      </w:r>
      <w:r w:rsidR="00815B13" w:rsidRPr="00754465">
        <w:rPr>
          <w:lang w:val="es-ES"/>
        </w:rPr>
        <w:t xml:space="preserve">permite </w:t>
      </w:r>
      <w:r w:rsidRPr="00754465">
        <w:rPr>
          <w:lang w:val="es-ES"/>
        </w:rPr>
        <w:t>un equilibrio entre los intereses de los titulares y los intereses de terceros.  Citando información que aparece en el documento que está debati</w:t>
      </w:r>
      <w:r w:rsidR="00DB42CB" w:rsidRPr="00754465">
        <w:rPr>
          <w:lang w:val="es-ES"/>
        </w:rPr>
        <w:t>éndose</w:t>
      </w:r>
      <w:r w:rsidRPr="00754465">
        <w:rPr>
          <w:lang w:val="es-ES"/>
        </w:rPr>
        <w:t xml:space="preserve">, la Delegación subrayó que la mayor parte de las notificaciones de cesación de los efectos son el resultado de denegaciones de oficio, y que sólo un pequeño porcentaje de ellas se producen a instancias de un tercero.  La Delegación señaló que estos resultados sugieren que no se está recurriendo al ataque central del modo </w:t>
      </w:r>
      <w:r w:rsidR="00DB42CB" w:rsidRPr="00754465">
        <w:rPr>
          <w:lang w:val="es-ES"/>
        </w:rPr>
        <w:t xml:space="preserve">inicialmente </w:t>
      </w:r>
      <w:r w:rsidRPr="00754465">
        <w:rPr>
          <w:lang w:val="es-ES"/>
        </w:rPr>
        <w:t xml:space="preserve">previsto.  </w:t>
      </w:r>
    </w:p>
    <w:p w:rsidR="00B3737B" w:rsidRPr="00754465" w:rsidRDefault="00B3737B" w:rsidP="00B3737B">
      <w:pPr>
        <w:pStyle w:val="ONUME"/>
        <w:keepLines/>
        <w:rPr>
          <w:lang w:val="es-ES"/>
        </w:rPr>
      </w:pPr>
      <w:r w:rsidRPr="00754465">
        <w:rPr>
          <w:lang w:val="es-ES"/>
        </w:rPr>
        <w:t>La Delegación de la República de Corea indicó que, vista la situación, es partida</w:t>
      </w:r>
      <w:r w:rsidR="007D73D9" w:rsidRPr="00754465">
        <w:rPr>
          <w:lang w:val="es-ES"/>
        </w:rPr>
        <w:t>ria de la idea de suspender el A</w:t>
      </w:r>
      <w:r w:rsidRPr="00754465">
        <w:rPr>
          <w:lang w:val="es-ES"/>
        </w:rPr>
        <w:t>rtículo</w:t>
      </w:r>
      <w:r w:rsidR="005C1CF8" w:rsidRPr="00754465">
        <w:rPr>
          <w:lang w:val="es-ES"/>
        </w:rPr>
        <w:t> </w:t>
      </w:r>
      <w:r w:rsidRPr="00754465">
        <w:rPr>
          <w:lang w:val="es-ES"/>
        </w:rPr>
        <w:t>6.3</w:t>
      </w:r>
      <w:r w:rsidR="005C1CF8" w:rsidRPr="00754465">
        <w:rPr>
          <w:lang w:val="es-ES"/>
        </w:rPr>
        <w:t>)</w:t>
      </w:r>
      <w:r w:rsidRPr="00754465">
        <w:rPr>
          <w:lang w:val="es-ES"/>
        </w:rPr>
        <w:t xml:space="preserve"> del Protocolo por varias razones</w:t>
      </w:r>
      <w:r w:rsidR="00430FC5">
        <w:rPr>
          <w:lang w:val="es-ES"/>
        </w:rPr>
        <w:t>, y declaró que e</w:t>
      </w:r>
      <w:r w:rsidRPr="00754465">
        <w:rPr>
          <w:lang w:val="es-ES"/>
        </w:rPr>
        <w:t xml:space="preserve">l ciclo de vida de los productos es ahora más corto, </w:t>
      </w:r>
      <w:r w:rsidR="00C30598" w:rsidRPr="00754465">
        <w:rPr>
          <w:lang w:val="es-ES"/>
        </w:rPr>
        <w:t xml:space="preserve">lo que requiere que transcurra </w:t>
      </w:r>
      <w:r w:rsidRPr="00754465">
        <w:rPr>
          <w:lang w:val="es-ES"/>
        </w:rPr>
        <w:t xml:space="preserve">menos tiempo </w:t>
      </w:r>
      <w:r w:rsidR="00C30598" w:rsidRPr="00754465">
        <w:rPr>
          <w:lang w:val="es-ES"/>
        </w:rPr>
        <w:t xml:space="preserve">entre el </w:t>
      </w:r>
      <w:r w:rsidRPr="00754465">
        <w:rPr>
          <w:lang w:val="es-ES"/>
        </w:rPr>
        <w:t xml:space="preserve">desarrollo </w:t>
      </w:r>
      <w:r w:rsidR="00C30598" w:rsidRPr="00754465">
        <w:rPr>
          <w:lang w:val="es-ES"/>
        </w:rPr>
        <w:t xml:space="preserve">y la protección </w:t>
      </w:r>
      <w:r w:rsidRPr="00754465">
        <w:rPr>
          <w:lang w:val="es-ES"/>
        </w:rPr>
        <w:t xml:space="preserve">de </w:t>
      </w:r>
      <w:r w:rsidR="006B2929" w:rsidRPr="00754465">
        <w:rPr>
          <w:lang w:val="es-ES"/>
        </w:rPr>
        <w:t xml:space="preserve">la </w:t>
      </w:r>
      <w:r w:rsidRPr="00754465">
        <w:rPr>
          <w:lang w:val="es-ES"/>
        </w:rPr>
        <w:t xml:space="preserve">marca, </w:t>
      </w:r>
      <w:r w:rsidR="00D7458B" w:rsidRPr="00754465">
        <w:rPr>
          <w:lang w:val="es-ES"/>
        </w:rPr>
        <w:t xml:space="preserve">hecho que </w:t>
      </w:r>
      <w:r w:rsidR="00C30598" w:rsidRPr="00754465">
        <w:rPr>
          <w:lang w:val="es-ES"/>
        </w:rPr>
        <w:t>a su</w:t>
      </w:r>
      <w:r w:rsidR="00D7458B" w:rsidRPr="00754465">
        <w:rPr>
          <w:lang w:val="es-ES"/>
        </w:rPr>
        <w:t xml:space="preserve"> </w:t>
      </w:r>
      <w:r w:rsidR="00C30598" w:rsidRPr="00754465">
        <w:rPr>
          <w:lang w:val="es-ES"/>
        </w:rPr>
        <w:t>ve</w:t>
      </w:r>
      <w:r w:rsidR="00D7458B" w:rsidRPr="00754465">
        <w:rPr>
          <w:lang w:val="es-ES"/>
        </w:rPr>
        <w:t>z</w:t>
      </w:r>
      <w:r w:rsidR="00C30598" w:rsidRPr="00754465">
        <w:rPr>
          <w:lang w:val="es-ES"/>
        </w:rPr>
        <w:t xml:space="preserve"> hace </w:t>
      </w:r>
      <w:r w:rsidRPr="00754465">
        <w:rPr>
          <w:lang w:val="es-ES"/>
        </w:rPr>
        <w:t xml:space="preserve">que cada vez </w:t>
      </w:r>
      <w:r w:rsidR="00C30598" w:rsidRPr="00754465">
        <w:rPr>
          <w:lang w:val="es-ES"/>
        </w:rPr>
        <w:t xml:space="preserve">sean </w:t>
      </w:r>
      <w:r w:rsidRPr="00754465">
        <w:rPr>
          <w:lang w:val="es-ES"/>
        </w:rPr>
        <w:t xml:space="preserve">más </w:t>
      </w:r>
      <w:r w:rsidR="00C30598" w:rsidRPr="00754465">
        <w:rPr>
          <w:lang w:val="es-ES"/>
        </w:rPr>
        <w:t xml:space="preserve">los </w:t>
      </w:r>
      <w:r w:rsidRPr="00754465">
        <w:rPr>
          <w:lang w:val="es-ES"/>
        </w:rPr>
        <w:t xml:space="preserve">registros internacionales </w:t>
      </w:r>
      <w:r w:rsidR="00C30598" w:rsidRPr="00754465">
        <w:rPr>
          <w:lang w:val="es-ES"/>
        </w:rPr>
        <w:t xml:space="preserve">que </w:t>
      </w:r>
      <w:r w:rsidRPr="00754465">
        <w:rPr>
          <w:lang w:val="es-ES"/>
        </w:rPr>
        <w:t>se bas</w:t>
      </w:r>
      <w:r w:rsidR="00C30598" w:rsidRPr="00754465">
        <w:rPr>
          <w:lang w:val="es-ES"/>
        </w:rPr>
        <w:t>a</w:t>
      </w:r>
      <w:r w:rsidRPr="00754465">
        <w:rPr>
          <w:lang w:val="es-ES"/>
        </w:rPr>
        <w:t>n en una solicitud y no en un registro</w:t>
      </w:r>
      <w:r w:rsidR="00430FC5">
        <w:rPr>
          <w:lang w:val="es-ES"/>
        </w:rPr>
        <w:t>, argumentando que e</w:t>
      </w:r>
      <w:r w:rsidRPr="00754465">
        <w:rPr>
          <w:lang w:val="es-ES"/>
        </w:rPr>
        <w:t xml:space="preserve">ste hecho, junto con la expansión del Protocolo de Madrid, ha </w:t>
      </w:r>
      <w:r w:rsidR="00D7458B" w:rsidRPr="00754465">
        <w:rPr>
          <w:lang w:val="es-ES"/>
        </w:rPr>
        <w:t xml:space="preserve">tenido </w:t>
      </w:r>
      <w:r w:rsidRPr="00754465">
        <w:rPr>
          <w:lang w:val="es-ES"/>
        </w:rPr>
        <w:t>como resultado el incremento del número de notificaciones de cesación de los efectos por solicitud</w:t>
      </w:r>
      <w:r w:rsidR="00D7458B" w:rsidRPr="00754465">
        <w:rPr>
          <w:lang w:val="es-ES"/>
        </w:rPr>
        <w:t>es</w:t>
      </w:r>
      <w:r w:rsidRPr="00754465">
        <w:rPr>
          <w:lang w:val="es-ES"/>
        </w:rPr>
        <w:t xml:space="preserve"> de base</w:t>
      </w:r>
      <w:r w:rsidR="00D7458B" w:rsidRPr="00754465">
        <w:rPr>
          <w:lang w:val="es-ES"/>
        </w:rPr>
        <w:t xml:space="preserve"> fallidas</w:t>
      </w:r>
      <w:r w:rsidRPr="00754465">
        <w:rPr>
          <w:lang w:val="es-ES"/>
        </w:rPr>
        <w:t xml:space="preserve">.  </w:t>
      </w:r>
      <w:r w:rsidR="00430FC5">
        <w:rPr>
          <w:lang w:val="es-ES"/>
        </w:rPr>
        <w:t>Como</w:t>
      </w:r>
      <w:r w:rsidRPr="00754465">
        <w:rPr>
          <w:lang w:val="es-ES"/>
        </w:rPr>
        <w:t xml:space="preserve"> prueba de lo anterior, la Delegación señaló que las solicitudes internacionales basadas en</w:t>
      </w:r>
      <w:r w:rsidR="009E4671">
        <w:rPr>
          <w:lang w:val="es-ES"/>
        </w:rPr>
        <w:t xml:space="preserve"> solicitudes nacionales</w:t>
      </w:r>
      <w:r w:rsidRPr="00754465">
        <w:rPr>
          <w:lang w:val="es-ES"/>
        </w:rPr>
        <w:t xml:space="preserve"> </w:t>
      </w:r>
      <w:r w:rsidR="00790D12">
        <w:rPr>
          <w:lang w:val="es-ES"/>
        </w:rPr>
        <w:t xml:space="preserve">o regionales </w:t>
      </w:r>
      <w:r w:rsidRPr="00754465">
        <w:rPr>
          <w:lang w:val="es-ES"/>
        </w:rPr>
        <w:t>han pasado de algo más del 10</w:t>
      </w:r>
      <w:r w:rsidR="00790D12">
        <w:rPr>
          <w:lang w:val="es-ES"/>
        </w:rPr>
        <w:t xml:space="preserve"> por ciento</w:t>
      </w:r>
      <w:r w:rsidRPr="00754465">
        <w:rPr>
          <w:lang w:val="es-ES"/>
        </w:rPr>
        <w:t xml:space="preserve"> del total de </w:t>
      </w:r>
      <w:r w:rsidR="00465CDF">
        <w:rPr>
          <w:lang w:val="es-ES"/>
        </w:rPr>
        <w:t>solicitudes</w:t>
      </w:r>
      <w:r w:rsidRPr="00754465">
        <w:rPr>
          <w:lang w:val="es-ES"/>
        </w:rPr>
        <w:t xml:space="preserve"> internacionales presentad</w:t>
      </w:r>
      <w:r w:rsidR="00465CDF">
        <w:rPr>
          <w:lang w:val="es-ES"/>
        </w:rPr>
        <w:t>a</w:t>
      </w:r>
      <w:r w:rsidRPr="00754465">
        <w:rPr>
          <w:lang w:val="es-ES"/>
        </w:rPr>
        <w:t>s en 2000 hasta el 85</w:t>
      </w:r>
      <w:r w:rsidR="00790D12">
        <w:rPr>
          <w:lang w:val="es-ES"/>
        </w:rPr>
        <w:t xml:space="preserve"> por ciento</w:t>
      </w:r>
      <w:r w:rsidRPr="00754465">
        <w:rPr>
          <w:lang w:val="es-ES"/>
        </w:rPr>
        <w:t xml:space="preserve"> </w:t>
      </w:r>
      <w:r w:rsidR="009E4671">
        <w:rPr>
          <w:lang w:val="es-ES"/>
        </w:rPr>
        <w:t>en</w:t>
      </w:r>
      <w:r w:rsidR="00BA2BD5" w:rsidRPr="00754465">
        <w:rPr>
          <w:lang w:val="es-ES"/>
        </w:rPr>
        <w:t xml:space="preserve"> </w:t>
      </w:r>
      <w:r w:rsidRPr="00754465">
        <w:rPr>
          <w:lang w:val="es-ES"/>
        </w:rPr>
        <w:t xml:space="preserve">2009. </w:t>
      </w:r>
      <w:r w:rsidR="00465CDF">
        <w:rPr>
          <w:lang w:val="es-ES"/>
        </w:rPr>
        <w:t xml:space="preserve"> </w:t>
      </w:r>
    </w:p>
    <w:p w:rsidR="00B3737B" w:rsidRPr="00754465" w:rsidRDefault="00B3737B" w:rsidP="00B3737B">
      <w:pPr>
        <w:pStyle w:val="ONUME"/>
        <w:rPr>
          <w:lang w:val="es-ES"/>
        </w:rPr>
      </w:pPr>
      <w:r w:rsidRPr="00754465">
        <w:rPr>
          <w:lang w:val="es-ES"/>
        </w:rPr>
        <w:t xml:space="preserve">La Delegación de la República de Corea señaló que, en su opinión, una gran parte de las notificaciones de cesación de los efectos son el resultado de denegaciones de oficio fundamentadas en motivos </w:t>
      </w:r>
      <w:r w:rsidR="00D7458B" w:rsidRPr="00754465">
        <w:rPr>
          <w:lang w:val="es-ES"/>
        </w:rPr>
        <w:t xml:space="preserve">pertinentes </w:t>
      </w:r>
      <w:r w:rsidRPr="00754465">
        <w:rPr>
          <w:lang w:val="es-ES"/>
        </w:rPr>
        <w:t xml:space="preserve">a nivel nacional, una vez </w:t>
      </w:r>
      <w:r w:rsidR="00D7458B" w:rsidRPr="00754465">
        <w:rPr>
          <w:lang w:val="es-ES"/>
        </w:rPr>
        <w:t xml:space="preserve">que </w:t>
      </w:r>
      <w:r w:rsidRPr="00754465">
        <w:rPr>
          <w:lang w:val="es-ES"/>
        </w:rPr>
        <w:t xml:space="preserve">la Oficina de origen </w:t>
      </w:r>
      <w:r w:rsidR="00D7458B" w:rsidRPr="00754465">
        <w:rPr>
          <w:lang w:val="es-ES"/>
        </w:rPr>
        <w:t xml:space="preserve">ha examinado </w:t>
      </w:r>
      <w:r w:rsidRPr="00754465">
        <w:rPr>
          <w:lang w:val="es-ES"/>
        </w:rPr>
        <w:t>la solicitud de base aplicando normas de examen estrictas</w:t>
      </w:r>
      <w:r w:rsidR="00430FC5">
        <w:rPr>
          <w:lang w:val="es-ES"/>
        </w:rPr>
        <w:t xml:space="preserve"> y que l</w:t>
      </w:r>
      <w:r w:rsidRPr="00754465">
        <w:rPr>
          <w:lang w:val="es-ES"/>
        </w:rPr>
        <w:t xml:space="preserve">a mayoría de las denegaciones de oficio se fundamentan en razones absolutas o relativas </w:t>
      </w:r>
      <w:r w:rsidR="00BA2BD5" w:rsidRPr="00754465">
        <w:rPr>
          <w:lang w:val="es-ES"/>
        </w:rPr>
        <w:t xml:space="preserve">atinentes </w:t>
      </w:r>
      <w:r w:rsidRPr="00754465">
        <w:rPr>
          <w:lang w:val="es-ES"/>
        </w:rPr>
        <w:t xml:space="preserve">a derechos anteriores en la Parte Contratante de la Oficina de origen.  </w:t>
      </w:r>
      <w:r w:rsidR="00430FC5">
        <w:rPr>
          <w:lang w:val="es-ES"/>
        </w:rPr>
        <w:t>La Delegación señaló que</w:t>
      </w:r>
      <w:r w:rsidRPr="00754465">
        <w:rPr>
          <w:lang w:val="es-ES"/>
        </w:rPr>
        <w:t xml:space="preserve"> muy pocas notificaciones de cesación de los efectos son</w:t>
      </w:r>
      <w:r w:rsidR="00430FC5">
        <w:rPr>
          <w:lang w:val="es-ES"/>
        </w:rPr>
        <w:t>,</w:t>
      </w:r>
      <w:r w:rsidRPr="00754465">
        <w:rPr>
          <w:lang w:val="es-ES"/>
        </w:rPr>
        <w:t xml:space="preserve"> en la práctica</w:t>
      </w:r>
      <w:r w:rsidR="00430FC5">
        <w:rPr>
          <w:lang w:val="es-ES"/>
        </w:rPr>
        <w:t>,</w:t>
      </w:r>
      <w:r w:rsidRPr="00754465">
        <w:rPr>
          <w:lang w:val="es-ES"/>
        </w:rPr>
        <w:t xml:space="preserve"> el resultado de un ataque central, y parece que, en realidad, en el </w:t>
      </w:r>
      <w:r w:rsidR="005D6D8D" w:rsidRPr="00754465">
        <w:rPr>
          <w:lang w:val="es-ES"/>
        </w:rPr>
        <w:t>sistema de Madrid</w:t>
      </w:r>
      <w:r w:rsidRPr="00754465">
        <w:rPr>
          <w:lang w:val="es-ES"/>
        </w:rPr>
        <w:t xml:space="preserve"> no se ha logrado un equilibrio correcto entre los intereses de los solicitantes y los intereses de terceros.  </w:t>
      </w:r>
    </w:p>
    <w:p w:rsidR="00B3737B" w:rsidRPr="00754465" w:rsidRDefault="00B3737B" w:rsidP="00B3737B">
      <w:pPr>
        <w:pStyle w:val="ONUME"/>
        <w:rPr>
          <w:lang w:val="es-ES"/>
        </w:rPr>
      </w:pPr>
      <w:r w:rsidRPr="00754465">
        <w:rPr>
          <w:lang w:val="es-ES"/>
        </w:rPr>
        <w:t xml:space="preserve">La Delegación de la República de Corea afirmó haber llegado a la </w:t>
      </w:r>
      <w:r w:rsidR="007D73D9" w:rsidRPr="00754465">
        <w:rPr>
          <w:lang w:val="es-ES"/>
        </w:rPr>
        <w:t>conclusión de que suspender el A</w:t>
      </w:r>
      <w:r w:rsidRPr="00754465">
        <w:rPr>
          <w:lang w:val="es-ES"/>
        </w:rPr>
        <w:t>rtículo 6.3</w:t>
      </w:r>
      <w:r w:rsidR="005C1CF8" w:rsidRPr="00754465">
        <w:rPr>
          <w:lang w:val="es-ES"/>
        </w:rPr>
        <w:t>)</w:t>
      </w:r>
      <w:r w:rsidRPr="00754465">
        <w:rPr>
          <w:lang w:val="es-ES"/>
        </w:rPr>
        <w:t xml:space="preserve"> del Protocolo haría el </w:t>
      </w:r>
      <w:r w:rsidR="005D6D8D" w:rsidRPr="00754465">
        <w:rPr>
          <w:lang w:val="es-ES"/>
        </w:rPr>
        <w:t>sistema de Madrid</w:t>
      </w:r>
      <w:r w:rsidRPr="00754465">
        <w:rPr>
          <w:lang w:val="es-ES"/>
        </w:rPr>
        <w:t xml:space="preserve"> más atractivo para sus usuarios y para las Oficinas, y animó a la Oficina Internacional a poner en marcha las medidas de tipo administrativo necesarias para presentar esta propuesta al Grupo de Trabajo a fin de que pueda ser aprobada por la Asamblea.  </w:t>
      </w:r>
    </w:p>
    <w:p w:rsidR="00B3737B" w:rsidRPr="00754465" w:rsidRDefault="00B3737B" w:rsidP="00B3737B">
      <w:pPr>
        <w:pStyle w:val="ONUME"/>
        <w:keepNext/>
        <w:keepLines/>
        <w:rPr>
          <w:lang w:val="es-ES"/>
        </w:rPr>
      </w:pPr>
      <w:r w:rsidRPr="00754465">
        <w:rPr>
          <w:lang w:val="es-ES"/>
        </w:rPr>
        <w:t xml:space="preserve">La Delegación de Italia recordó que, en 2008, el Grupo de Trabajo debatió una propuesta </w:t>
      </w:r>
      <w:r w:rsidR="00BA2BD5" w:rsidRPr="00754465">
        <w:rPr>
          <w:lang w:val="es-ES"/>
        </w:rPr>
        <w:t xml:space="preserve">que planteaba </w:t>
      </w:r>
      <w:r w:rsidRPr="00754465">
        <w:rPr>
          <w:lang w:val="es-ES"/>
        </w:rPr>
        <w:t xml:space="preserve">eliminar el requisito de la marca de base, y recomendó que se actuase con suma precaución a la hora de estudiar un cambio tan esencial para el </w:t>
      </w:r>
      <w:r w:rsidR="005D6D8D" w:rsidRPr="00754465">
        <w:rPr>
          <w:lang w:val="es-ES"/>
        </w:rPr>
        <w:t>sistema de Madrid</w:t>
      </w:r>
      <w:r w:rsidRPr="00754465">
        <w:rPr>
          <w:lang w:val="es-ES"/>
        </w:rPr>
        <w:t>.  La</w:t>
      </w:r>
      <w:r w:rsidR="00790D12">
        <w:rPr>
          <w:lang w:val="es-ES"/>
        </w:rPr>
        <w:t> </w:t>
      </w:r>
      <w:r w:rsidRPr="00754465">
        <w:rPr>
          <w:lang w:val="es-ES"/>
        </w:rPr>
        <w:t>Delegación</w:t>
      </w:r>
      <w:r w:rsidR="00430FC5">
        <w:rPr>
          <w:lang w:val="es-ES"/>
        </w:rPr>
        <w:t>, tras recordar</w:t>
      </w:r>
      <w:r w:rsidRPr="00754465">
        <w:rPr>
          <w:lang w:val="es-ES"/>
        </w:rPr>
        <w:t xml:space="preserve"> que h</w:t>
      </w:r>
      <w:r w:rsidR="00465CDF">
        <w:rPr>
          <w:lang w:val="es-ES"/>
        </w:rPr>
        <w:t xml:space="preserve">ubo </w:t>
      </w:r>
      <w:r w:rsidRPr="00754465">
        <w:rPr>
          <w:lang w:val="es-ES"/>
        </w:rPr>
        <w:t>varias delegaciones que no est</w:t>
      </w:r>
      <w:r w:rsidR="00465CDF">
        <w:rPr>
          <w:lang w:val="es-ES"/>
        </w:rPr>
        <w:t>uvieron</w:t>
      </w:r>
      <w:r w:rsidRPr="00754465">
        <w:rPr>
          <w:lang w:val="es-ES"/>
        </w:rPr>
        <w:t xml:space="preserve"> de acuerdo con la propuesta</w:t>
      </w:r>
      <w:r w:rsidR="00430FC5">
        <w:rPr>
          <w:lang w:val="es-ES"/>
        </w:rPr>
        <w:t>, dijo que l</w:t>
      </w:r>
      <w:r w:rsidRPr="00754465">
        <w:rPr>
          <w:lang w:val="es-ES"/>
        </w:rPr>
        <w:t xml:space="preserve">a sugerencia de suspender la aplicación del principio de dependencia ofrece una solución intermedia entre la eliminación del requisito de la marca de base y el mantenimiento del </w:t>
      </w:r>
      <w:r w:rsidRPr="00754465">
        <w:rPr>
          <w:i/>
          <w:lang w:val="es-ES"/>
        </w:rPr>
        <w:t>statu quo</w:t>
      </w:r>
      <w:r w:rsidRPr="00754465">
        <w:rPr>
          <w:lang w:val="es-ES"/>
        </w:rPr>
        <w:t xml:space="preserve">.  </w:t>
      </w:r>
    </w:p>
    <w:p w:rsidR="00B3737B" w:rsidRPr="00754465" w:rsidRDefault="00B3737B" w:rsidP="00B3737B">
      <w:pPr>
        <w:pStyle w:val="ONUME"/>
        <w:rPr>
          <w:lang w:val="es-ES"/>
        </w:rPr>
      </w:pPr>
      <w:r w:rsidRPr="00754465">
        <w:rPr>
          <w:lang w:val="es-ES"/>
        </w:rPr>
        <w:t xml:space="preserve">La Delegación de Italia, favorable a los cambios que </w:t>
      </w:r>
      <w:r w:rsidR="00D7458B" w:rsidRPr="00754465">
        <w:rPr>
          <w:lang w:val="es-ES"/>
        </w:rPr>
        <w:t xml:space="preserve">hagan al sistema de Madrid </w:t>
      </w:r>
      <w:r w:rsidRPr="00754465">
        <w:rPr>
          <w:lang w:val="es-ES"/>
        </w:rPr>
        <w:t xml:space="preserve">más sencillo, fácil de utilizar y atractivo, expresó su apoyo a la propuesta e indicó que, en su opinión, ésta no debilita la función esencial </w:t>
      </w:r>
      <w:r w:rsidR="00BA2BD5" w:rsidRPr="00754465">
        <w:rPr>
          <w:lang w:val="es-ES"/>
        </w:rPr>
        <w:t xml:space="preserve">que </w:t>
      </w:r>
      <w:r w:rsidR="00834A6C" w:rsidRPr="00754465">
        <w:rPr>
          <w:lang w:val="es-ES"/>
        </w:rPr>
        <w:t>desempeñan</w:t>
      </w:r>
      <w:r w:rsidR="00BA2BD5" w:rsidRPr="00754465">
        <w:rPr>
          <w:lang w:val="es-ES"/>
        </w:rPr>
        <w:t xml:space="preserve"> </w:t>
      </w:r>
      <w:r w:rsidRPr="00754465">
        <w:rPr>
          <w:lang w:val="es-ES"/>
        </w:rPr>
        <w:t xml:space="preserve">las </w:t>
      </w:r>
      <w:r w:rsidR="006B2929" w:rsidRPr="00754465">
        <w:rPr>
          <w:lang w:val="es-ES"/>
        </w:rPr>
        <w:t>O</w:t>
      </w:r>
      <w:r w:rsidRPr="00754465">
        <w:rPr>
          <w:lang w:val="es-ES"/>
        </w:rPr>
        <w:t>ficinas nacionales</w:t>
      </w:r>
      <w:r w:rsidR="00430FC5">
        <w:rPr>
          <w:lang w:val="es-ES"/>
        </w:rPr>
        <w:t>, añadiendo que s</w:t>
      </w:r>
      <w:r w:rsidRPr="00754465">
        <w:rPr>
          <w:lang w:val="es-ES"/>
        </w:rPr>
        <w:t xml:space="preserve">uspender el principio de dependencia beneficiaría la seguridad jurídica en lo referente a los derechos obtenidos </w:t>
      </w:r>
      <w:r w:rsidR="00D7458B" w:rsidRPr="00754465">
        <w:rPr>
          <w:lang w:val="es-ES"/>
        </w:rPr>
        <w:t xml:space="preserve">en virtud de </w:t>
      </w:r>
      <w:r w:rsidRPr="00754465">
        <w:rPr>
          <w:lang w:val="es-ES"/>
        </w:rPr>
        <w:t xml:space="preserve">un registro internacional, y pondría en pie de igualdad los intereses de los titulares y los intereses de terceros.  La Delegación solicitó que, en un futuro documento, se analicen detalladamente los aspectos prácticos y las consecuencias del cambio propuesto.  La Delegación afirmó que, si el Grupo de Trabajo decide finalmente no recomendar la suspensión, sería partidaria de analizar una posible reducción del período de dependencia.  </w:t>
      </w:r>
    </w:p>
    <w:p w:rsidR="00B3737B" w:rsidRPr="00754465" w:rsidRDefault="00B3737B" w:rsidP="00A87908">
      <w:pPr>
        <w:pStyle w:val="ONUME"/>
        <w:keepLines/>
        <w:rPr>
          <w:lang w:val="es-ES"/>
        </w:rPr>
      </w:pPr>
      <w:r w:rsidRPr="00754465">
        <w:rPr>
          <w:lang w:val="es-ES"/>
        </w:rPr>
        <w:lastRenderedPageBreak/>
        <w:t xml:space="preserve">La Delegación de México señaló que la cancelación del registro internacional a </w:t>
      </w:r>
      <w:r w:rsidR="00D7458B" w:rsidRPr="00754465">
        <w:rPr>
          <w:lang w:val="es-ES"/>
        </w:rPr>
        <w:t xml:space="preserve">raíz </w:t>
      </w:r>
      <w:r w:rsidRPr="00754465">
        <w:rPr>
          <w:lang w:val="es-ES"/>
        </w:rPr>
        <w:t xml:space="preserve">de </w:t>
      </w:r>
      <w:r w:rsidR="00D7458B" w:rsidRPr="00754465">
        <w:rPr>
          <w:lang w:val="es-ES"/>
        </w:rPr>
        <w:t xml:space="preserve">la </w:t>
      </w:r>
      <w:r w:rsidRPr="00754465">
        <w:rPr>
          <w:lang w:val="es-ES"/>
        </w:rPr>
        <w:t xml:space="preserve">cesación de los efectos de la marca de base, y el ataque central, </w:t>
      </w:r>
      <w:r w:rsidR="006B2929" w:rsidRPr="00754465">
        <w:rPr>
          <w:lang w:val="es-ES"/>
        </w:rPr>
        <w:t>han sido profusamente analizados</w:t>
      </w:r>
      <w:r w:rsidRPr="00754465">
        <w:rPr>
          <w:lang w:val="es-ES"/>
        </w:rPr>
        <w:t xml:space="preserve">, y </w:t>
      </w:r>
      <w:r w:rsidR="00D7458B" w:rsidRPr="00754465">
        <w:rPr>
          <w:lang w:val="es-ES"/>
        </w:rPr>
        <w:t xml:space="preserve">ya </w:t>
      </w:r>
      <w:r w:rsidR="006B2929" w:rsidRPr="00754465">
        <w:rPr>
          <w:lang w:val="es-ES"/>
        </w:rPr>
        <w:t xml:space="preserve">suscitaron </w:t>
      </w:r>
      <w:r w:rsidRPr="00754465">
        <w:rPr>
          <w:lang w:val="es-ES"/>
        </w:rPr>
        <w:t xml:space="preserve">una gran preocupación en México </w:t>
      </w:r>
      <w:r w:rsidR="006B2929" w:rsidRPr="00754465">
        <w:rPr>
          <w:lang w:val="es-ES"/>
        </w:rPr>
        <w:t xml:space="preserve">con ocasión del </w:t>
      </w:r>
      <w:r w:rsidRPr="00754465">
        <w:rPr>
          <w:lang w:val="es-ES"/>
        </w:rPr>
        <w:t xml:space="preserve">debate de su adhesión al Protocolo.  </w:t>
      </w:r>
      <w:r w:rsidR="009E4671">
        <w:rPr>
          <w:lang w:val="es-ES"/>
        </w:rPr>
        <w:t>La Delegación señaló, asimismo, que</w:t>
      </w:r>
      <w:r w:rsidRPr="00754465">
        <w:rPr>
          <w:lang w:val="es-ES"/>
        </w:rPr>
        <w:t xml:space="preserve"> esas cuestiones fueron estudiadas por funcionarios de la Oficina de México y por usuarios potenciales del sistema, en razón de las importantes inversiones necesarias para presentar una solicitud internacional, y su conclusión fue que constituyen un elemento disuasorio </w:t>
      </w:r>
      <w:r w:rsidR="00D7458B" w:rsidRPr="00754465">
        <w:rPr>
          <w:lang w:val="es-ES"/>
        </w:rPr>
        <w:t xml:space="preserve">para el </w:t>
      </w:r>
      <w:r w:rsidRPr="00754465">
        <w:rPr>
          <w:lang w:val="es-ES"/>
        </w:rPr>
        <w:t xml:space="preserve">uso del </w:t>
      </w:r>
      <w:r w:rsidR="005D6D8D" w:rsidRPr="00754465">
        <w:rPr>
          <w:lang w:val="es-ES"/>
        </w:rPr>
        <w:t>sistema de Madrid</w:t>
      </w:r>
      <w:r w:rsidRPr="00754465">
        <w:rPr>
          <w:lang w:val="es-ES"/>
        </w:rPr>
        <w:t>.  La</w:t>
      </w:r>
      <w:r w:rsidR="00790D12">
        <w:rPr>
          <w:lang w:val="es-ES"/>
        </w:rPr>
        <w:t> </w:t>
      </w:r>
      <w:r w:rsidRPr="00754465">
        <w:rPr>
          <w:lang w:val="es-ES"/>
        </w:rPr>
        <w:t xml:space="preserve">Delegación manifestó que está a favor de que se analicen </w:t>
      </w:r>
      <w:r w:rsidR="00BA2BD5" w:rsidRPr="00754465">
        <w:rPr>
          <w:lang w:val="es-ES"/>
        </w:rPr>
        <w:t xml:space="preserve">en </w:t>
      </w:r>
      <w:r w:rsidRPr="00754465">
        <w:rPr>
          <w:lang w:val="es-ES"/>
        </w:rPr>
        <w:t xml:space="preserve">un documento la viabilidad y las consecuencias de la suspensión de ambas figuras jurídicas.  </w:t>
      </w:r>
    </w:p>
    <w:p w:rsidR="00B3737B" w:rsidRPr="00754465" w:rsidRDefault="00B3737B" w:rsidP="00B3737B">
      <w:pPr>
        <w:pStyle w:val="ONUME"/>
        <w:rPr>
          <w:lang w:val="es-ES"/>
        </w:rPr>
      </w:pPr>
      <w:r w:rsidRPr="00754465">
        <w:rPr>
          <w:lang w:val="es-ES"/>
        </w:rPr>
        <w:t xml:space="preserve">La Delegación de Alemania preguntó si lo que se propone es la suspensión del principio de dependencia o la del mecanismo de ataque central, e inquirió igualmente acerca del modo en que esto </w:t>
      </w:r>
      <w:r w:rsidR="009E4671">
        <w:rPr>
          <w:lang w:val="es-ES"/>
        </w:rPr>
        <w:t>último</w:t>
      </w:r>
      <w:r w:rsidRPr="00754465">
        <w:rPr>
          <w:lang w:val="es-ES"/>
        </w:rPr>
        <w:t xml:space="preserve"> va a llevar</w:t>
      </w:r>
      <w:r w:rsidR="009E4671">
        <w:rPr>
          <w:lang w:val="es-ES"/>
        </w:rPr>
        <w:t>se</w:t>
      </w:r>
      <w:r w:rsidRPr="00754465">
        <w:rPr>
          <w:lang w:val="es-ES"/>
        </w:rPr>
        <w:t xml:space="preserve"> a cabo.  La Delegación indicó que, según se afirma en el documento que está debati</w:t>
      </w:r>
      <w:r w:rsidR="00BA2BD5" w:rsidRPr="00754465">
        <w:rPr>
          <w:lang w:val="es-ES"/>
        </w:rPr>
        <w:t>éndose</w:t>
      </w:r>
      <w:r w:rsidRPr="00754465">
        <w:rPr>
          <w:lang w:val="es-ES"/>
        </w:rPr>
        <w:t>, su Oficina y la de la Unión Europea son las que han informado de un mayor número de casos de ataque central.  La Delegación indicó que su Oficina ha consultado con usuarios, los cuales han expresado su firme interés en que se mantenga el mecanismo de ataque central, y esto es algo que la Delegación cree que merece la pena destacar</w:t>
      </w:r>
      <w:r w:rsidR="009E4671">
        <w:rPr>
          <w:lang w:val="es-ES"/>
        </w:rPr>
        <w:t>, y</w:t>
      </w:r>
      <w:r w:rsidRPr="00754465">
        <w:rPr>
          <w:lang w:val="es-ES"/>
        </w:rPr>
        <w:t xml:space="preserve"> sugirió que cabe observar un paralelismo entre la división y el ataque central, ya que en ambos casos </w:t>
      </w:r>
      <w:r w:rsidR="00BA2BD5" w:rsidRPr="00754465">
        <w:rPr>
          <w:lang w:val="es-ES"/>
        </w:rPr>
        <w:t xml:space="preserve">se trata </w:t>
      </w:r>
      <w:r w:rsidRPr="00754465">
        <w:rPr>
          <w:lang w:val="es-ES"/>
        </w:rPr>
        <w:t xml:space="preserve">de mecanismos utilizados con muy escasa frecuencia pero que resultan útiles en opinión de los usuarios.  </w:t>
      </w:r>
    </w:p>
    <w:p w:rsidR="00B3737B" w:rsidRPr="00754465" w:rsidRDefault="00B3737B" w:rsidP="00B3737B">
      <w:pPr>
        <w:pStyle w:val="ONUME"/>
        <w:keepLines/>
        <w:rPr>
          <w:lang w:val="es-ES"/>
        </w:rPr>
      </w:pPr>
      <w:r w:rsidRPr="00754465">
        <w:rPr>
          <w:lang w:val="es-ES"/>
        </w:rPr>
        <w:t xml:space="preserve">La Delegación de la </w:t>
      </w:r>
      <w:r w:rsidR="00B420F3" w:rsidRPr="00754465">
        <w:rPr>
          <w:lang w:val="es-ES"/>
        </w:rPr>
        <w:t xml:space="preserve">Federación de Rusia </w:t>
      </w:r>
      <w:r w:rsidR="009E4671">
        <w:rPr>
          <w:lang w:val="es-ES"/>
        </w:rPr>
        <w:t>declar</w:t>
      </w:r>
      <w:r w:rsidRPr="00754465">
        <w:rPr>
          <w:lang w:val="es-ES"/>
        </w:rPr>
        <w:t xml:space="preserve">ó que la suspensión propuesta puede </w:t>
      </w:r>
      <w:r w:rsidR="008E7549" w:rsidRPr="00754465">
        <w:rPr>
          <w:lang w:val="es-ES"/>
        </w:rPr>
        <w:t xml:space="preserve">repercutir en </w:t>
      </w:r>
      <w:r w:rsidRPr="00754465">
        <w:rPr>
          <w:lang w:val="es-ES"/>
        </w:rPr>
        <w:t xml:space="preserve">los usuarios actuales y futuros del </w:t>
      </w:r>
      <w:r w:rsidR="005D6D8D" w:rsidRPr="00754465">
        <w:rPr>
          <w:lang w:val="es-ES"/>
        </w:rPr>
        <w:t>sistema de Madrid</w:t>
      </w:r>
      <w:r w:rsidR="009E4671">
        <w:rPr>
          <w:lang w:val="es-ES"/>
        </w:rPr>
        <w:t xml:space="preserve">, y </w:t>
      </w:r>
      <w:r w:rsidR="00BA2BD5" w:rsidRPr="00754465">
        <w:rPr>
          <w:lang w:val="es-ES"/>
        </w:rPr>
        <w:t>señaló</w:t>
      </w:r>
      <w:r w:rsidRPr="00754465">
        <w:rPr>
          <w:lang w:val="es-ES"/>
        </w:rPr>
        <w:t>, entre los efectos positivos, que el titular no estar</w:t>
      </w:r>
      <w:r w:rsidR="00BA2BD5" w:rsidRPr="00754465">
        <w:rPr>
          <w:lang w:val="es-ES"/>
        </w:rPr>
        <w:t>á</w:t>
      </w:r>
      <w:r w:rsidRPr="00754465">
        <w:rPr>
          <w:lang w:val="es-ES"/>
        </w:rPr>
        <w:t xml:space="preserve"> obligado a utilizar una marca escrita en caracteres que no van a ser entendidos en la Parte Contratante de la Oficina de origen, así como que presentar una solicitud internacional basada en una solicitud ya no se considerará prematur</w:t>
      </w:r>
      <w:r w:rsidR="008E7549" w:rsidRPr="00754465">
        <w:rPr>
          <w:lang w:val="es-ES"/>
        </w:rPr>
        <w:t>o</w:t>
      </w:r>
      <w:r w:rsidRPr="00754465">
        <w:rPr>
          <w:lang w:val="es-ES"/>
        </w:rPr>
        <w:t xml:space="preserve">.  La Delegación resaltó, además, que la propuesta </w:t>
      </w:r>
      <w:r w:rsidR="00BA2BD5" w:rsidRPr="00754465">
        <w:rPr>
          <w:lang w:val="es-ES"/>
        </w:rPr>
        <w:t xml:space="preserve">entraña </w:t>
      </w:r>
      <w:r w:rsidRPr="00754465">
        <w:rPr>
          <w:lang w:val="es-ES"/>
        </w:rPr>
        <w:t xml:space="preserve">una decisión que </w:t>
      </w:r>
      <w:r w:rsidR="006B2929" w:rsidRPr="00754465">
        <w:rPr>
          <w:lang w:val="es-ES"/>
        </w:rPr>
        <w:t xml:space="preserve">podrá </w:t>
      </w:r>
      <w:r w:rsidRPr="00754465">
        <w:rPr>
          <w:lang w:val="es-ES"/>
        </w:rPr>
        <w:t>ser revocada por la Asamblea en cualquier momento.  La Delegación solicitó que</w:t>
      </w:r>
      <w:r w:rsidR="00BA2BD5" w:rsidRPr="00754465">
        <w:rPr>
          <w:lang w:val="es-ES"/>
        </w:rPr>
        <w:t>, de cara a la próxima reunión del Grupo de Trabajo,</w:t>
      </w:r>
      <w:r w:rsidRPr="00754465">
        <w:rPr>
          <w:lang w:val="es-ES"/>
        </w:rPr>
        <w:t xml:space="preserve"> se elabore un documento que exponga la fundamentación jurídica de la suspensión propuesta.  </w:t>
      </w:r>
    </w:p>
    <w:p w:rsidR="00B3737B" w:rsidRPr="00754465" w:rsidRDefault="00B3737B" w:rsidP="00B3737B">
      <w:pPr>
        <w:pStyle w:val="ONUME"/>
        <w:rPr>
          <w:lang w:val="es-ES"/>
        </w:rPr>
      </w:pPr>
      <w:r w:rsidRPr="00754465">
        <w:rPr>
          <w:lang w:val="es-ES"/>
        </w:rPr>
        <w:t>La Delegación de los Estados Unidos de América subrayó que de la información incluida en el documento que está debati</w:t>
      </w:r>
      <w:r w:rsidR="00BA2BD5" w:rsidRPr="00754465">
        <w:rPr>
          <w:lang w:val="es-ES"/>
        </w:rPr>
        <w:t xml:space="preserve">éndose </w:t>
      </w:r>
      <w:r w:rsidRPr="00754465">
        <w:rPr>
          <w:lang w:val="es-ES"/>
        </w:rPr>
        <w:t xml:space="preserve">parece desprenderse que su Oficina ha emitido una gran cantidad de notificaciones de cesación de los efectos, en su mayor parte como consecuencia de denegaciones de oficio por parte de la Oficina.  La Delegación señaló que </w:t>
      </w:r>
      <w:r w:rsidR="009E4671">
        <w:rPr>
          <w:lang w:val="es-ES"/>
        </w:rPr>
        <w:t>su</w:t>
      </w:r>
      <w:r w:rsidRPr="00754465">
        <w:rPr>
          <w:lang w:val="es-ES"/>
        </w:rPr>
        <w:t xml:space="preserve"> Oficina ha </w:t>
      </w:r>
      <w:r w:rsidR="009E4671">
        <w:rPr>
          <w:lang w:val="es-ES"/>
        </w:rPr>
        <w:t>experimentado</w:t>
      </w:r>
      <w:r w:rsidR="008E7549" w:rsidRPr="00754465">
        <w:rPr>
          <w:lang w:val="es-ES"/>
        </w:rPr>
        <w:t xml:space="preserve"> </w:t>
      </w:r>
      <w:r w:rsidRPr="00754465">
        <w:rPr>
          <w:lang w:val="es-ES"/>
        </w:rPr>
        <w:t xml:space="preserve">un gran crecimiento </w:t>
      </w:r>
      <w:r w:rsidR="008E7549" w:rsidRPr="00754465">
        <w:rPr>
          <w:lang w:val="es-ES"/>
        </w:rPr>
        <w:t>d</w:t>
      </w:r>
      <w:r w:rsidRPr="00754465">
        <w:rPr>
          <w:lang w:val="es-ES"/>
        </w:rPr>
        <w:t xml:space="preserve">el número de solicitudes internacionales basadas en una solicitud nacional, lo que en opinión de la Delegación constituye una práctica arriesgada, ya que una denegación por parte del abogado examinador – durante el período de dependencia – tendría como resultado </w:t>
      </w:r>
      <w:r w:rsidR="008E7549" w:rsidRPr="00754465">
        <w:rPr>
          <w:lang w:val="es-ES"/>
        </w:rPr>
        <w:t xml:space="preserve">una </w:t>
      </w:r>
      <w:r w:rsidRPr="00754465">
        <w:rPr>
          <w:lang w:val="es-ES"/>
        </w:rPr>
        <w:t>notificación de cesación de los efectos</w:t>
      </w:r>
      <w:r w:rsidR="009E4671">
        <w:rPr>
          <w:lang w:val="es-ES"/>
        </w:rPr>
        <w:t>, añadiendo, además, que si bien es cierto que</w:t>
      </w:r>
      <w:r w:rsidRPr="00754465">
        <w:rPr>
          <w:lang w:val="es-ES"/>
        </w:rPr>
        <w:t xml:space="preserve"> su Oficina desearía enviar menos notificaciones de cesación de los efectos, no es optimista acerca de un posible cambio en las prácticas de los solicitantes estadounidenses en lo </w:t>
      </w:r>
      <w:r w:rsidR="008E7549" w:rsidRPr="00754465">
        <w:rPr>
          <w:lang w:val="es-ES"/>
        </w:rPr>
        <w:t xml:space="preserve">que </w:t>
      </w:r>
      <w:r w:rsidRPr="00754465">
        <w:rPr>
          <w:lang w:val="es-ES"/>
        </w:rPr>
        <w:t>a la presentación de solicitudes</w:t>
      </w:r>
      <w:r w:rsidR="008E7549" w:rsidRPr="00754465">
        <w:rPr>
          <w:lang w:val="es-ES"/>
        </w:rPr>
        <w:t xml:space="preserve"> se refiere</w:t>
      </w:r>
      <w:r w:rsidRPr="00754465">
        <w:rPr>
          <w:lang w:val="es-ES"/>
        </w:rPr>
        <w:t xml:space="preserve">.  </w:t>
      </w:r>
    </w:p>
    <w:p w:rsidR="00B3737B" w:rsidRPr="00754465" w:rsidRDefault="00B3737B" w:rsidP="00A87908">
      <w:pPr>
        <w:pStyle w:val="ONUME"/>
        <w:keepLines/>
        <w:rPr>
          <w:lang w:val="es-ES"/>
        </w:rPr>
      </w:pPr>
      <w:r w:rsidRPr="00754465">
        <w:rPr>
          <w:lang w:val="es-ES"/>
        </w:rPr>
        <w:t xml:space="preserve">La Delegación de los Estados Unidos de América señaló que la propuesta presentada por la Oficina Internacional va a </w:t>
      </w:r>
      <w:r w:rsidR="006B2929" w:rsidRPr="00754465">
        <w:rPr>
          <w:lang w:val="es-ES"/>
        </w:rPr>
        <w:t xml:space="preserve">elevar </w:t>
      </w:r>
      <w:r w:rsidRPr="00754465">
        <w:rPr>
          <w:lang w:val="es-ES"/>
        </w:rPr>
        <w:t xml:space="preserve">la probabilidad de que se presenten solicitudes internacionales </w:t>
      </w:r>
      <w:r w:rsidR="008E7549" w:rsidRPr="00754465">
        <w:rPr>
          <w:lang w:val="es-ES"/>
        </w:rPr>
        <w:t xml:space="preserve">simultáneamente con </w:t>
      </w:r>
      <w:r w:rsidRPr="00754465">
        <w:rPr>
          <w:lang w:val="es-ES"/>
        </w:rPr>
        <w:t>la solicitud de base</w:t>
      </w:r>
      <w:r w:rsidR="009E4671">
        <w:rPr>
          <w:lang w:val="es-ES"/>
        </w:rPr>
        <w:t>, y observó que e</w:t>
      </w:r>
      <w:r w:rsidRPr="00754465">
        <w:rPr>
          <w:lang w:val="es-ES"/>
        </w:rPr>
        <w:t xml:space="preserve">n esos casos, su Oficina se limitaría únicamente a certificar la correspondencia entre la solicitud de base y la solicitud internacional, pero no podría determinar la </w:t>
      </w:r>
      <w:r w:rsidR="008E7549" w:rsidRPr="00754465">
        <w:rPr>
          <w:lang w:val="es-ES"/>
        </w:rPr>
        <w:t xml:space="preserve">intención de </w:t>
      </w:r>
      <w:r w:rsidRPr="00754465">
        <w:rPr>
          <w:lang w:val="es-ES"/>
        </w:rPr>
        <w:t xml:space="preserve">buena fe </w:t>
      </w:r>
      <w:r w:rsidR="008E7549" w:rsidRPr="00754465">
        <w:rPr>
          <w:lang w:val="es-ES"/>
        </w:rPr>
        <w:t xml:space="preserve">del </w:t>
      </w:r>
      <w:r w:rsidRPr="00754465">
        <w:rPr>
          <w:lang w:val="es-ES"/>
        </w:rPr>
        <w:t>solicitante.  La Delegación manifestó su inquietud acerca de</w:t>
      </w:r>
      <w:r w:rsidR="008E7549" w:rsidRPr="00754465">
        <w:rPr>
          <w:lang w:val="es-ES"/>
        </w:rPr>
        <w:t xml:space="preserve">l hecho de que </w:t>
      </w:r>
      <w:r w:rsidRPr="00754465">
        <w:rPr>
          <w:lang w:val="es-ES"/>
        </w:rPr>
        <w:t xml:space="preserve">un solicitante </w:t>
      </w:r>
      <w:r w:rsidR="008E7549" w:rsidRPr="00754465">
        <w:rPr>
          <w:lang w:val="es-ES"/>
        </w:rPr>
        <w:t xml:space="preserve">podría </w:t>
      </w:r>
      <w:r w:rsidRPr="00754465">
        <w:rPr>
          <w:lang w:val="es-ES"/>
        </w:rPr>
        <w:t xml:space="preserve">utilizar de mala fe la Oficina de los Estados Unidos de América como </w:t>
      </w:r>
      <w:r w:rsidR="00790D12">
        <w:rPr>
          <w:lang w:val="es-ES"/>
        </w:rPr>
        <w:t>O</w:t>
      </w:r>
      <w:r w:rsidRPr="00754465">
        <w:rPr>
          <w:lang w:val="es-ES"/>
        </w:rPr>
        <w:t xml:space="preserve">ficina de origen y </w:t>
      </w:r>
      <w:r w:rsidR="008E7549" w:rsidRPr="00754465">
        <w:rPr>
          <w:lang w:val="es-ES"/>
        </w:rPr>
        <w:t xml:space="preserve">propagar </w:t>
      </w:r>
      <w:r w:rsidRPr="00754465">
        <w:rPr>
          <w:lang w:val="es-ES"/>
        </w:rPr>
        <w:t>esta mala fe</w:t>
      </w:r>
      <w:r w:rsidR="008E7549" w:rsidRPr="00754465">
        <w:rPr>
          <w:lang w:val="es-ES"/>
        </w:rPr>
        <w:t>, en palabras de la propia Delegación,</w:t>
      </w:r>
      <w:r w:rsidRPr="00754465">
        <w:rPr>
          <w:lang w:val="es-ES"/>
        </w:rPr>
        <w:t xml:space="preserve"> en </w:t>
      </w:r>
      <w:r w:rsidR="008E7549" w:rsidRPr="00754465">
        <w:rPr>
          <w:lang w:val="es-ES"/>
        </w:rPr>
        <w:t>una suerte de epidemia</w:t>
      </w:r>
      <w:r w:rsidRPr="00754465">
        <w:rPr>
          <w:lang w:val="es-ES"/>
        </w:rPr>
        <w:t xml:space="preserve">.  Tras declarar que su Oficina no sería capaz de detener </w:t>
      </w:r>
      <w:r w:rsidR="008E7549" w:rsidRPr="00754465">
        <w:rPr>
          <w:lang w:val="es-ES"/>
        </w:rPr>
        <w:t xml:space="preserve">en tales circunstancias </w:t>
      </w:r>
      <w:r w:rsidRPr="00754465">
        <w:rPr>
          <w:lang w:val="es-ES"/>
        </w:rPr>
        <w:t xml:space="preserve">la </w:t>
      </w:r>
      <w:r w:rsidR="008E7549" w:rsidRPr="00754465">
        <w:rPr>
          <w:lang w:val="es-ES"/>
        </w:rPr>
        <w:t xml:space="preserve">propagación de estas </w:t>
      </w:r>
      <w:r w:rsidRPr="00754465">
        <w:rPr>
          <w:lang w:val="es-ES"/>
        </w:rPr>
        <w:t>práctica</w:t>
      </w:r>
      <w:r w:rsidR="008E7549" w:rsidRPr="00754465">
        <w:rPr>
          <w:lang w:val="es-ES"/>
        </w:rPr>
        <w:t>s</w:t>
      </w:r>
      <w:r w:rsidRPr="00754465">
        <w:rPr>
          <w:lang w:val="es-ES"/>
        </w:rPr>
        <w:t xml:space="preserve"> de mala fe, la Delegación afirmó que su país se convertiría entonces en parte de un problema en cuya erradicación está, al mismo tiempo, trabajando muy intensamente.  </w:t>
      </w:r>
    </w:p>
    <w:p w:rsidR="00B3737B" w:rsidRPr="00754465" w:rsidRDefault="00B3737B" w:rsidP="00A87908">
      <w:pPr>
        <w:pStyle w:val="ONUME"/>
        <w:keepLines/>
        <w:rPr>
          <w:lang w:val="es-ES"/>
        </w:rPr>
      </w:pPr>
      <w:r w:rsidRPr="00754465">
        <w:rPr>
          <w:lang w:val="es-ES"/>
        </w:rPr>
        <w:lastRenderedPageBreak/>
        <w:t>La Delegación de los Estados Unidos de América afirmó que es consciente de los beneficios que la propuesta de la Oficina Internacional</w:t>
      </w:r>
      <w:r w:rsidR="00BA2BD5" w:rsidRPr="00754465">
        <w:rPr>
          <w:lang w:val="es-ES"/>
        </w:rPr>
        <w:t xml:space="preserve"> puede aportar</w:t>
      </w:r>
      <w:r w:rsidRPr="00754465">
        <w:rPr>
          <w:lang w:val="es-ES"/>
        </w:rPr>
        <w:t>, pero señaló también que, en su opinión, no es el momento adecuado para llevar a la práctica esa propuesta</w:t>
      </w:r>
      <w:r w:rsidR="009E4671">
        <w:rPr>
          <w:lang w:val="es-ES"/>
        </w:rPr>
        <w:t>, declarando que m</w:t>
      </w:r>
      <w:r w:rsidRPr="00754465">
        <w:rPr>
          <w:lang w:val="es-ES"/>
        </w:rPr>
        <w:t xml:space="preserve">ientras la comunidad internacional no disponga de una mejor solución para abordar la cuestión de los solicitantes de mala fe, el Grupo de Trabajo no debe introducir mecanismos que </w:t>
      </w:r>
      <w:r w:rsidR="0075760F" w:rsidRPr="00754465">
        <w:rPr>
          <w:lang w:val="es-ES"/>
        </w:rPr>
        <w:t xml:space="preserve">permitan </w:t>
      </w:r>
      <w:r w:rsidR="009E4671">
        <w:rPr>
          <w:lang w:val="es-ES"/>
        </w:rPr>
        <w:t>a es</w:t>
      </w:r>
      <w:r w:rsidRPr="00754465">
        <w:rPr>
          <w:lang w:val="es-ES"/>
        </w:rPr>
        <w:t xml:space="preserve">os solicitantes actuar en el marco del </w:t>
      </w:r>
      <w:r w:rsidR="005D6D8D" w:rsidRPr="00754465">
        <w:rPr>
          <w:lang w:val="es-ES"/>
        </w:rPr>
        <w:t>sistema de Madrid</w:t>
      </w:r>
      <w:r w:rsidRPr="00754465">
        <w:rPr>
          <w:lang w:val="es-ES"/>
        </w:rPr>
        <w:t xml:space="preserve">.  </w:t>
      </w:r>
    </w:p>
    <w:p w:rsidR="00B3737B" w:rsidRPr="00754465" w:rsidRDefault="00B3737B" w:rsidP="00B3737B">
      <w:pPr>
        <w:pStyle w:val="ONUME"/>
        <w:rPr>
          <w:lang w:val="es-ES"/>
        </w:rPr>
      </w:pPr>
      <w:r w:rsidRPr="00754465">
        <w:rPr>
          <w:lang w:val="es-ES"/>
        </w:rPr>
        <w:t>La Delegación de los Estados Unidos de América solicitó que la Oficina Internacional determine y evalúe los elementos del proceso de examen que pueden ayudar a impedir que un solicitante de mala fe obtenga un registro</w:t>
      </w:r>
      <w:r w:rsidR="009E4671">
        <w:rPr>
          <w:lang w:val="es-ES"/>
        </w:rPr>
        <w:t>, y sugirió que e</w:t>
      </w:r>
      <w:r w:rsidRPr="00754465">
        <w:rPr>
          <w:lang w:val="es-ES"/>
        </w:rPr>
        <w:t xml:space="preserve">l Grupo de Trabajo debe identificar y tratar de conservar los elementos del principio de dependencia que </w:t>
      </w:r>
      <w:r w:rsidR="008E7549" w:rsidRPr="00754465">
        <w:rPr>
          <w:lang w:val="es-ES"/>
        </w:rPr>
        <w:t>añaden valor</w:t>
      </w:r>
      <w:r w:rsidRPr="00754465">
        <w:rPr>
          <w:lang w:val="es-ES"/>
        </w:rPr>
        <w:t xml:space="preserve"> y considerar la idea de suspender los demás.  La Delegación sugirió también que el Grupo de Trabajo considere la idea de suspender la dependencia en casos de cesación parcial de los efectos, a la vez que la mantiene para los casos de cesación total de los efectos</w:t>
      </w:r>
      <w:r w:rsidR="00296255">
        <w:rPr>
          <w:lang w:val="es-ES"/>
        </w:rPr>
        <w:t>, ya que ello</w:t>
      </w:r>
      <w:r w:rsidRPr="00754465">
        <w:rPr>
          <w:lang w:val="es-ES"/>
        </w:rPr>
        <w:t xml:space="preserve"> seguiría permitiendo a las Oficinas expulsar del </w:t>
      </w:r>
      <w:r w:rsidR="005D6D8D" w:rsidRPr="00754465">
        <w:rPr>
          <w:lang w:val="es-ES"/>
        </w:rPr>
        <w:t>sistema de Madrid</w:t>
      </w:r>
      <w:r w:rsidRPr="00754465">
        <w:rPr>
          <w:lang w:val="es-ES"/>
        </w:rPr>
        <w:t xml:space="preserve"> a los solicitantes de mala fe.  </w:t>
      </w:r>
    </w:p>
    <w:p w:rsidR="00B3737B" w:rsidRPr="00754465" w:rsidRDefault="00B3737B" w:rsidP="00B3737B">
      <w:pPr>
        <w:pStyle w:val="ONUME"/>
        <w:rPr>
          <w:lang w:val="es-ES"/>
        </w:rPr>
      </w:pPr>
      <w:r w:rsidRPr="00754465">
        <w:rPr>
          <w:lang w:val="es-ES"/>
        </w:rPr>
        <w:t xml:space="preserve">La Delegación de España señaló que suspender el principio de dependencia es algo que requiere un análisis más profundo, ya que el ataque central es una de las principales </w:t>
      </w:r>
      <w:r w:rsidR="006B2929" w:rsidRPr="00754465">
        <w:rPr>
          <w:lang w:val="es-ES"/>
        </w:rPr>
        <w:t xml:space="preserve">ventajas </w:t>
      </w:r>
      <w:r w:rsidRPr="00754465">
        <w:rPr>
          <w:lang w:val="es-ES"/>
        </w:rPr>
        <w:t xml:space="preserve">que el </w:t>
      </w:r>
      <w:r w:rsidR="005D6D8D" w:rsidRPr="00754465">
        <w:rPr>
          <w:lang w:val="es-ES"/>
        </w:rPr>
        <w:t>sistema de Madrid</w:t>
      </w:r>
      <w:r w:rsidRPr="00754465">
        <w:rPr>
          <w:lang w:val="es-ES"/>
        </w:rPr>
        <w:t xml:space="preserve"> </w:t>
      </w:r>
      <w:r w:rsidR="006B2929" w:rsidRPr="00754465">
        <w:rPr>
          <w:lang w:val="es-ES"/>
        </w:rPr>
        <w:t xml:space="preserve">ofrece </w:t>
      </w:r>
      <w:r w:rsidRPr="00754465">
        <w:rPr>
          <w:lang w:val="es-ES"/>
        </w:rPr>
        <w:t>a sus usuarios</w:t>
      </w:r>
      <w:r w:rsidR="00296255">
        <w:rPr>
          <w:lang w:val="es-ES"/>
        </w:rPr>
        <w:t>, y añadió que si bien es cierto que</w:t>
      </w:r>
      <w:r w:rsidRPr="00754465">
        <w:rPr>
          <w:lang w:val="es-ES"/>
        </w:rPr>
        <w:t xml:space="preserve"> se utiliza con escasa frecuencia, el mecanismo resulta atractivo para los titulares de marcas pirateadas, quienes, en ausencia de esta figura, tendrían que hacer valer sus derechos en cada jurisdicción afrontando unos cost</w:t>
      </w:r>
      <w:r w:rsidR="007F2F6E" w:rsidRPr="00754465">
        <w:rPr>
          <w:lang w:val="es-ES"/>
        </w:rPr>
        <w:t>o</w:t>
      </w:r>
      <w:r w:rsidRPr="00754465">
        <w:rPr>
          <w:lang w:val="es-ES"/>
        </w:rPr>
        <w:t>s</w:t>
      </w:r>
      <w:r w:rsidR="00390323" w:rsidRPr="00754465">
        <w:rPr>
          <w:lang w:val="es-ES"/>
        </w:rPr>
        <w:t xml:space="preserve"> superiores</w:t>
      </w:r>
      <w:r w:rsidRPr="00754465">
        <w:rPr>
          <w:lang w:val="es-ES"/>
        </w:rPr>
        <w:t xml:space="preserve">.  La Delegación señaló que, en su opinión, debe mantenerse el mecanismo de ataque central.  </w:t>
      </w:r>
    </w:p>
    <w:p w:rsidR="00B3737B" w:rsidRPr="00754465" w:rsidRDefault="00B3737B" w:rsidP="00B3737B">
      <w:pPr>
        <w:pStyle w:val="ONUME"/>
        <w:keepLines/>
        <w:rPr>
          <w:lang w:val="es-ES"/>
        </w:rPr>
      </w:pPr>
      <w:r w:rsidRPr="00754465">
        <w:rPr>
          <w:lang w:val="es-ES"/>
        </w:rPr>
        <w:t xml:space="preserve">La Delegación de Francia expresó su apoyo a lo manifestado por la Delegación de la Unión Europea, si bien añadió que aún le plantean dudas tanto el mecanismo de suspensión propuesto por la Oficina Internacional como los efectos de </w:t>
      </w:r>
      <w:r w:rsidR="00390323" w:rsidRPr="00754465">
        <w:rPr>
          <w:lang w:val="es-ES"/>
        </w:rPr>
        <w:t>é</w:t>
      </w:r>
      <w:r w:rsidRPr="00754465">
        <w:rPr>
          <w:lang w:val="es-ES"/>
        </w:rPr>
        <w:t>ste sobre la seguridad jurídica.  L</w:t>
      </w:r>
      <w:r w:rsidR="00465CDF">
        <w:rPr>
          <w:lang w:val="es-ES"/>
        </w:rPr>
        <w:t>a</w:t>
      </w:r>
      <w:r w:rsidR="00790D12">
        <w:rPr>
          <w:lang w:val="es-ES"/>
        </w:rPr>
        <w:t> </w:t>
      </w:r>
      <w:r w:rsidRPr="00754465">
        <w:rPr>
          <w:lang w:val="es-ES"/>
        </w:rPr>
        <w:t>Delegación preguntó acerca del valor jurídico que tiene el hecho de que la Asamblea adopt</w:t>
      </w:r>
      <w:r w:rsidR="00390323" w:rsidRPr="00754465">
        <w:rPr>
          <w:lang w:val="es-ES"/>
        </w:rPr>
        <w:t>e</w:t>
      </w:r>
      <w:r w:rsidRPr="00754465">
        <w:rPr>
          <w:lang w:val="es-ES"/>
        </w:rPr>
        <w:t xml:space="preserve"> la decisión de suspender la aplicación de una disposición concreta de un tratado, frente a la decisión de suspender ese tratado en su totalidad.  La Delegación solicitó que se </w:t>
      </w:r>
      <w:r w:rsidR="00390323" w:rsidRPr="00754465">
        <w:rPr>
          <w:lang w:val="es-ES"/>
        </w:rPr>
        <w:t xml:space="preserve">facilite </w:t>
      </w:r>
      <w:r w:rsidRPr="00754465">
        <w:rPr>
          <w:lang w:val="es-ES"/>
        </w:rPr>
        <w:t xml:space="preserve">más información sobre el mecanismo propuesto con el fin de evaluar si éste es acorde con el </w:t>
      </w:r>
      <w:r w:rsidR="0075760F" w:rsidRPr="00754465">
        <w:rPr>
          <w:lang w:val="es-ES"/>
        </w:rPr>
        <w:t>D</w:t>
      </w:r>
      <w:r w:rsidRPr="00754465">
        <w:rPr>
          <w:lang w:val="es-ES"/>
        </w:rPr>
        <w:t xml:space="preserve">erecho internacional, e igualmente para poder determinar si garantizaría un grado suficiente de seguridad jurídica a los usuarios del </w:t>
      </w:r>
      <w:r w:rsidR="005D6D8D" w:rsidRPr="00754465">
        <w:rPr>
          <w:lang w:val="es-ES"/>
        </w:rPr>
        <w:t>sistema de Madrid</w:t>
      </w:r>
      <w:r w:rsidRPr="00754465">
        <w:rPr>
          <w:lang w:val="es-ES"/>
        </w:rPr>
        <w:t xml:space="preserve"> y los terceros.  La Delegación afirmó compartir la inquietud manifestada por la Delegación de Alemania acerca de la distinción entre la dependencia y el ataque central, y asimismo, en lo referente a la falta de claridad sobre si la suspensión propuesta es aplicable a uno u otro de esos principios jurídicos.  La Delegación informó de que varios de entre sus usuarios están en contra de la propuesta presentada por la Oficina Internacional, pues en su opinión, el ataque central es una figura importante en el </w:t>
      </w:r>
      <w:r w:rsidR="005D6D8D" w:rsidRPr="00754465">
        <w:rPr>
          <w:lang w:val="es-ES"/>
        </w:rPr>
        <w:t>sistema de Madrid</w:t>
      </w:r>
      <w:r w:rsidRPr="00754465">
        <w:rPr>
          <w:lang w:val="es-ES"/>
        </w:rPr>
        <w:t xml:space="preserve"> y sigue teniendo valor práctico para ellos.  </w:t>
      </w:r>
    </w:p>
    <w:p w:rsidR="00B3737B" w:rsidRPr="00754465" w:rsidRDefault="00B3737B" w:rsidP="00A87908">
      <w:pPr>
        <w:pStyle w:val="ONUME"/>
        <w:keepLines/>
        <w:rPr>
          <w:lang w:val="es-ES"/>
        </w:rPr>
      </w:pPr>
      <w:r w:rsidRPr="00754465">
        <w:rPr>
          <w:lang w:val="es-ES"/>
        </w:rPr>
        <w:t xml:space="preserve">La Delegación de Suecia afirmó que, en esta cuestión, conviene tener en cuenta la opinión de los usuarios, y sugirió que se </w:t>
      </w:r>
      <w:r w:rsidR="006B2929" w:rsidRPr="00754465">
        <w:rPr>
          <w:lang w:val="es-ES"/>
        </w:rPr>
        <w:t xml:space="preserve">lleve a cabo </w:t>
      </w:r>
      <w:r w:rsidRPr="00754465">
        <w:rPr>
          <w:lang w:val="es-ES"/>
        </w:rPr>
        <w:t>un nuev</w:t>
      </w:r>
      <w:r w:rsidR="00390323" w:rsidRPr="00754465">
        <w:rPr>
          <w:lang w:val="es-ES"/>
        </w:rPr>
        <w:t>o</w:t>
      </w:r>
      <w:r w:rsidRPr="00754465">
        <w:rPr>
          <w:lang w:val="es-ES"/>
        </w:rPr>
        <w:t xml:space="preserve"> </w:t>
      </w:r>
      <w:r w:rsidR="00390323" w:rsidRPr="00754465">
        <w:rPr>
          <w:lang w:val="es-ES"/>
        </w:rPr>
        <w:t xml:space="preserve">sondeo </w:t>
      </w:r>
      <w:r w:rsidRPr="00754465">
        <w:rPr>
          <w:lang w:val="es-ES"/>
        </w:rPr>
        <w:t xml:space="preserve">con el fin de conocer su punto de vista.  La Delegación informó de que, en 2009, Suecia llevó a cabo una </w:t>
      </w:r>
      <w:r w:rsidR="006B2929" w:rsidRPr="00754465">
        <w:rPr>
          <w:lang w:val="es-ES"/>
        </w:rPr>
        <w:t xml:space="preserve">encuesta </w:t>
      </w:r>
      <w:r w:rsidRPr="00754465">
        <w:rPr>
          <w:lang w:val="es-ES"/>
        </w:rPr>
        <w:t xml:space="preserve">sobre este asunto </w:t>
      </w:r>
      <w:r w:rsidR="00390323" w:rsidRPr="00754465">
        <w:rPr>
          <w:lang w:val="es-ES"/>
        </w:rPr>
        <w:t xml:space="preserve">en cuyo marco </w:t>
      </w:r>
      <w:r w:rsidRPr="00754465">
        <w:rPr>
          <w:lang w:val="es-ES"/>
        </w:rPr>
        <w:t xml:space="preserve">las opiniones de las pymes </w:t>
      </w:r>
      <w:r w:rsidR="00390323" w:rsidRPr="00754465">
        <w:rPr>
          <w:lang w:val="es-ES"/>
        </w:rPr>
        <w:t xml:space="preserve">difirieron </w:t>
      </w:r>
      <w:r w:rsidRPr="00754465">
        <w:rPr>
          <w:lang w:val="es-ES"/>
        </w:rPr>
        <w:t xml:space="preserve">de las manifestadas por las empresas de ámbito mundial.  La Delegación solicitó que el Grupo de Trabajo tenga en cuenta que los usuarios del </w:t>
      </w:r>
      <w:r w:rsidR="005D6D8D" w:rsidRPr="00754465">
        <w:rPr>
          <w:lang w:val="es-ES"/>
        </w:rPr>
        <w:t>sistema de Madrid</w:t>
      </w:r>
      <w:r w:rsidRPr="00754465">
        <w:rPr>
          <w:lang w:val="es-ES"/>
        </w:rPr>
        <w:t xml:space="preserve"> no son sólo los solicitantes y los titulares, sino que también existen terceros</w:t>
      </w:r>
      <w:r w:rsidR="00296255">
        <w:rPr>
          <w:lang w:val="es-ES"/>
        </w:rPr>
        <w:t>, y</w:t>
      </w:r>
      <w:r w:rsidRPr="00754465">
        <w:rPr>
          <w:lang w:val="es-ES"/>
        </w:rPr>
        <w:t xml:space="preserve"> señaló que, en su opinión, la propuesta suscita una importante cuestión </w:t>
      </w:r>
      <w:r w:rsidR="006B2929" w:rsidRPr="00754465">
        <w:rPr>
          <w:lang w:val="es-ES"/>
        </w:rPr>
        <w:t xml:space="preserve">de </w:t>
      </w:r>
      <w:r w:rsidRPr="00754465">
        <w:rPr>
          <w:lang w:val="es-ES"/>
        </w:rPr>
        <w:t xml:space="preserve">política y que </w:t>
      </w:r>
      <w:r w:rsidR="00390323" w:rsidRPr="00754465">
        <w:rPr>
          <w:lang w:val="es-ES"/>
        </w:rPr>
        <w:t xml:space="preserve">hay que realizar un </w:t>
      </w:r>
      <w:r w:rsidRPr="00754465">
        <w:rPr>
          <w:lang w:val="es-ES"/>
        </w:rPr>
        <w:t xml:space="preserve">análisis de </w:t>
      </w:r>
      <w:r w:rsidR="001950F1" w:rsidRPr="00754465">
        <w:rPr>
          <w:lang w:val="es-ES"/>
        </w:rPr>
        <w:t xml:space="preserve">sus </w:t>
      </w:r>
      <w:r w:rsidRPr="00754465">
        <w:rPr>
          <w:lang w:val="es-ES"/>
        </w:rPr>
        <w:t xml:space="preserve">posibles efectos.  </w:t>
      </w:r>
    </w:p>
    <w:p w:rsidR="00B3737B" w:rsidRPr="00754465" w:rsidRDefault="00B3737B" w:rsidP="00A87908">
      <w:pPr>
        <w:pStyle w:val="ONUME"/>
        <w:keepLines/>
        <w:rPr>
          <w:lang w:val="es-ES"/>
        </w:rPr>
      </w:pPr>
      <w:r w:rsidRPr="00754465">
        <w:rPr>
          <w:lang w:val="es-ES"/>
        </w:rPr>
        <w:lastRenderedPageBreak/>
        <w:t>La Delegación de la República de Corea</w:t>
      </w:r>
      <w:r w:rsidR="00296255">
        <w:rPr>
          <w:lang w:val="es-ES"/>
        </w:rPr>
        <w:t>, tras</w:t>
      </w:r>
      <w:r w:rsidRPr="00754465">
        <w:rPr>
          <w:lang w:val="es-ES"/>
        </w:rPr>
        <w:t xml:space="preserve"> expres</w:t>
      </w:r>
      <w:r w:rsidR="00296255">
        <w:rPr>
          <w:lang w:val="es-ES"/>
        </w:rPr>
        <w:t>ar el</w:t>
      </w:r>
      <w:r w:rsidRPr="00754465">
        <w:rPr>
          <w:lang w:val="es-ES"/>
        </w:rPr>
        <w:t xml:space="preserve"> deseo de </w:t>
      </w:r>
      <w:r w:rsidR="00296255">
        <w:rPr>
          <w:lang w:val="es-ES"/>
        </w:rPr>
        <w:t xml:space="preserve">hacer hincapié en </w:t>
      </w:r>
      <w:r w:rsidRPr="00754465">
        <w:rPr>
          <w:lang w:val="es-ES"/>
        </w:rPr>
        <w:t xml:space="preserve">algunos de los comentarios ya </w:t>
      </w:r>
      <w:r w:rsidR="001950F1" w:rsidRPr="00754465">
        <w:rPr>
          <w:lang w:val="es-ES"/>
        </w:rPr>
        <w:t>formulados</w:t>
      </w:r>
      <w:r w:rsidR="00296255">
        <w:rPr>
          <w:lang w:val="es-ES"/>
        </w:rPr>
        <w:t>, recordó que los</w:t>
      </w:r>
      <w:r w:rsidRPr="00754465">
        <w:rPr>
          <w:lang w:val="es-ES"/>
        </w:rPr>
        <w:t xml:space="preserve"> derechos de marca son, en principio, territoriales, lo que significa que los adquiridos en una jurisdicción son independientes de los adquiridos en cualquiera de las demás jurisdicciones.  Por ello, </w:t>
      </w:r>
      <w:r w:rsidR="00296255">
        <w:rPr>
          <w:lang w:val="es-ES"/>
        </w:rPr>
        <w:t xml:space="preserve">la Delegación afirmó que </w:t>
      </w:r>
      <w:r w:rsidRPr="00754465">
        <w:rPr>
          <w:lang w:val="es-ES"/>
        </w:rPr>
        <w:t xml:space="preserve">carece de sentido que se cancele </w:t>
      </w:r>
      <w:r w:rsidR="001950F1" w:rsidRPr="00754465">
        <w:rPr>
          <w:lang w:val="es-ES"/>
        </w:rPr>
        <w:t xml:space="preserve">un </w:t>
      </w:r>
      <w:r w:rsidRPr="00754465">
        <w:rPr>
          <w:lang w:val="es-ES"/>
        </w:rPr>
        <w:t xml:space="preserve">registro internacional, </w:t>
      </w:r>
      <w:r w:rsidR="001950F1" w:rsidRPr="00754465">
        <w:rPr>
          <w:lang w:val="es-ES"/>
        </w:rPr>
        <w:t xml:space="preserve">que afecta </w:t>
      </w:r>
      <w:r w:rsidRPr="00754465">
        <w:rPr>
          <w:lang w:val="es-ES"/>
        </w:rPr>
        <w:t xml:space="preserve">a todas las Partes Contratantes designadas, </w:t>
      </w:r>
      <w:r w:rsidR="001950F1" w:rsidRPr="00754465">
        <w:rPr>
          <w:lang w:val="es-ES"/>
        </w:rPr>
        <w:t xml:space="preserve">a raíz de la cesación </w:t>
      </w:r>
      <w:r w:rsidRPr="00754465">
        <w:rPr>
          <w:lang w:val="es-ES"/>
        </w:rPr>
        <w:t xml:space="preserve">de los efectos de </w:t>
      </w:r>
      <w:r w:rsidR="001950F1" w:rsidRPr="00754465">
        <w:rPr>
          <w:lang w:val="es-ES"/>
        </w:rPr>
        <w:t xml:space="preserve">la </w:t>
      </w:r>
      <w:r w:rsidRPr="00754465">
        <w:rPr>
          <w:lang w:val="es-ES"/>
        </w:rPr>
        <w:t>marca de base en la Parte Contratante de la Oficina de origen</w:t>
      </w:r>
      <w:r w:rsidR="00296255">
        <w:rPr>
          <w:lang w:val="es-ES"/>
        </w:rPr>
        <w:t>, y teniendo en cuenta que l</w:t>
      </w:r>
      <w:r w:rsidRPr="00754465">
        <w:rPr>
          <w:lang w:val="es-ES"/>
        </w:rPr>
        <w:t xml:space="preserve">a cesación de los efectos y el ataque central son dos de las principales características que </w:t>
      </w:r>
      <w:r w:rsidR="006B2929" w:rsidRPr="00754465">
        <w:rPr>
          <w:lang w:val="es-ES"/>
        </w:rPr>
        <w:t xml:space="preserve">despiertan </w:t>
      </w:r>
      <w:r w:rsidRPr="00754465">
        <w:rPr>
          <w:lang w:val="es-ES"/>
        </w:rPr>
        <w:t xml:space="preserve">entre los titulares </w:t>
      </w:r>
      <w:r w:rsidR="001950F1" w:rsidRPr="00754465">
        <w:rPr>
          <w:lang w:val="es-ES"/>
        </w:rPr>
        <w:t xml:space="preserve">el </w:t>
      </w:r>
      <w:r w:rsidRPr="00754465">
        <w:rPr>
          <w:lang w:val="es-ES"/>
        </w:rPr>
        <w:t xml:space="preserve">rechazo a utilizar el </w:t>
      </w:r>
      <w:r w:rsidR="005D6D8D" w:rsidRPr="00754465">
        <w:rPr>
          <w:lang w:val="es-ES"/>
        </w:rPr>
        <w:t>sistema de Madrid</w:t>
      </w:r>
      <w:r w:rsidRPr="00754465">
        <w:rPr>
          <w:lang w:val="es-ES"/>
        </w:rPr>
        <w:t xml:space="preserve">, </w:t>
      </w:r>
      <w:r w:rsidR="00296255">
        <w:rPr>
          <w:lang w:val="es-ES"/>
        </w:rPr>
        <w:t>se preguntó</w:t>
      </w:r>
      <w:r w:rsidRPr="00754465">
        <w:rPr>
          <w:lang w:val="es-ES"/>
        </w:rPr>
        <w:t xml:space="preserve"> si </w:t>
      </w:r>
      <w:r w:rsidR="001950F1" w:rsidRPr="00754465">
        <w:rPr>
          <w:lang w:val="es-ES"/>
        </w:rPr>
        <w:t xml:space="preserve">puede esperarse </w:t>
      </w:r>
      <w:r w:rsidRPr="00754465">
        <w:rPr>
          <w:lang w:val="es-ES"/>
        </w:rPr>
        <w:t xml:space="preserve">que los titulares hagan uso de este sistema cuando existe el riesgo de que el registro de sus marcas quede cancelado en todas las Partes Contratantes designadas.  La Delegación insistió en que la cesación de los efectos y el ataque central son una fuente de complicaciones y de inestabilidad para el </w:t>
      </w:r>
      <w:r w:rsidR="005D6D8D" w:rsidRPr="00754465">
        <w:rPr>
          <w:lang w:val="es-ES"/>
        </w:rPr>
        <w:t>sistema de Madrid</w:t>
      </w:r>
      <w:r w:rsidRPr="00754465">
        <w:rPr>
          <w:lang w:val="es-ES"/>
        </w:rPr>
        <w:t xml:space="preserve">.  </w:t>
      </w:r>
    </w:p>
    <w:p w:rsidR="00B3737B" w:rsidRPr="00754465" w:rsidRDefault="00B3737B" w:rsidP="00B3737B">
      <w:pPr>
        <w:pStyle w:val="ONUME"/>
        <w:rPr>
          <w:lang w:val="es-ES"/>
        </w:rPr>
      </w:pPr>
      <w:r w:rsidRPr="00754465">
        <w:rPr>
          <w:lang w:val="es-ES"/>
        </w:rPr>
        <w:t>La Delegación de la República de Corea explicó que, en ocasiones, tras una notificación de la cesación de los efectos, su Oficina ha tenido que revocar una decisión debidamente adoptada de concesión de protección</w:t>
      </w:r>
      <w:r w:rsidR="009B4C14">
        <w:rPr>
          <w:lang w:val="es-ES"/>
        </w:rPr>
        <w:t xml:space="preserve"> y que,</w:t>
      </w:r>
      <w:r w:rsidRPr="00754465">
        <w:rPr>
          <w:lang w:val="es-ES"/>
        </w:rPr>
        <w:t xml:space="preserve"> a menudo</w:t>
      </w:r>
      <w:r w:rsidR="009B4C14">
        <w:rPr>
          <w:lang w:val="es-ES"/>
        </w:rPr>
        <w:t>,</w:t>
      </w:r>
      <w:r w:rsidRPr="00754465">
        <w:rPr>
          <w:lang w:val="es-ES"/>
        </w:rPr>
        <w:t xml:space="preserve"> </w:t>
      </w:r>
      <w:r w:rsidR="009B4C14">
        <w:rPr>
          <w:lang w:val="es-ES"/>
        </w:rPr>
        <w:t xml:space="preserve">a </w:t>
      </w:r>
      <w:r w:rsidRPr="00754465">
        <w:rPr>
          <w:lang w:val="es-ES"/>
        </w:rPr>
        <w:t xml:space="preserve">su Oficina </w:t>
      </w:r>
      <w:r w:rsidR="009B4C14">
        <w:rPr>
          <w:lang w:val="es-ES"/>
        </w:rPr>
        <w:t xml:space="preserve">se le han notificado </w:t>
      </w:r>
      <w:r w:rsidRPr="00754465">
        <w:rPr>
          <w:lang w:val="es-ES"/>
        </w:rPr>
        <w:t>inscripciones en el Registro Internacional que afecta</w:t>
      </w:r>
      <w:r w:rsidR="001950F1" w:rsidRPr="00754465">
        <w:rPr>
          <w:lang w:val="es-ES"/>
        </w:rPr>
        <w:t>ban</w:t>
      </w:r>
      <w:r w:rsidRPr="00754465">
        <w:rPr>
          <w:lang w:val="es-ES"/>
        </w:rPr>
        <w:t xml:space="preserve"> al listado de productos y servicios, como limitaciones, transmisiones parciales, notificaciones de cesación parcial de los efectos o correcciones, </w:t>
      </w:r>
      <w:r w:rsidR="001950F1" w:rsidRPr="00754465">
        <w:rPr>
          <w:lang w:val="es-ES"/>
        </w:rPr>
        <w:t xml:space="preserve">y </w:t>
      </w:r>
      <w:r w:rsidRPr="00754465">
        <w:rPr>
          <w:lang w:val="es-ES"/>
        </w:rPr>
        <w:t xml:space="preserve">que </w:t>
      </w:r>
      <w:r w:rsidR="001950F1" w:rsidRPr="00754465">
        <w:rPr>
          <w:lang w:val="es-ES"/>
        </w:rPr>
        <w:t xml:space="preserve">entraban </w:t>
      </w:r>
      <w:r w:rsidRPr="00754465">
        <w:rPr>
          <w:lang w:val="es-ES"/>
        </w:rPr>
        <w:t xml:space="preserve">directamente en conflicto con lo </w:t>
      </w:r>
      <w:r w:rsidR="001950F1" w:rsidRPr="00754465">
        <w:rPr>
          <w:lang w:val="es-ES"/>
        </w:rPr>
        <w:t xml:space="preserve">que </w:t>
      </w:r>
      <w:r w:rsidRPr="00754465">
        <w:rPr>
          <w:lang w:val="es-ES"/>
        </w:rPr>
        <w:t>la Oficina</w:t>
      </w:r>
      <w:r w:rsidR="001950F1" w:rsidRPr="00754465">
        <w:rPr>
          <w:lang w:val="es-ES"/>
        </w:rPr>
        <w:t xml:space="preserve"> ya había decidido</w:t>
      </w:r>
      <w:r w:rsidRPr="00754465">
        <w:rPr>
          <w:lang w:val="es-ES"/>
        </w:rPr>
        <w:t xml:space="preserve">.  </w:t>
      </w:r>
      <w:r w:rsidR="009B4C14">
        <w:rPr>
          <w:lang w:val="es-ES"/>
        </w:rPr>
        <w:t>La Delegación sugirió que e</w:t>
      </w:r>
      <w:r w:rsidRPr="00754465">
        <w:rPr>
          <w:lang w:val="es-ES"/>
        </w:rPr>
        <w:t xml:space="preserve">n esos casos en concreto, </w:t>
      </w:r>
      <w:r w:rsidR="00D62296" w:rsidRPr="00754465">
        <w:rPr>
          <w:lang w:val="es-ES"/>
        </w:rPr>
        <w:t xml:space="preserve">resulta </w:t>
      </w:r>
      <w:r w:rsidRPr="00754465">
        <w:rPr>
          <w:lang w:val="es-ES"/>
        </w:rPr>
        <w:t>extremadamente difícil determinar el alcance de la protección en una Parte Contratante designada y solicitar la transformación del registro internacional</w:t>
      </w:r>
      <w:r w:rsidR="009B4C14">
        <w:rPr>
          <w:lang w:val="es-ES"/>
        </w:rPr>
        <w:t>, y se</w:t>
      </w:r>
      <w:r w:rsidRPr="00754465">
        <w:rPr>
          <w:lang w:val="es-ES"/>
        </w:rPr>
        <w:t xml:space="preserve"> pregunt</w:t>
      </w:r>
      <w:r w:rsidR="0075760F" w:rsidRPr="00754465">
        <w:rPr>
          <w:lang w:val="es-ES"/>
        </w:rPr>
        <w:t>ó</w:t>
      </w:r>
      <w:r w:rsidRPr="00754465">
        <w:rPr>
          <w:lang w:val="es-ES"/>
        </w:rPr>
        <w:t xml:space="preserve"> si, en </w:t>
      </w:r>
      <w:r w:rsidR="00D62296" w:rsidRPr="00754465">
        <w:rPr>
          <w:lang w:val="es-ES"/>
        </w:rPr>
        <w:t xml:space="preserve">tales </w:t>
      </w:r>
      <w:r w:rsidRPr="00754465">
        <w:rPr>
          <w:lang w:val="es-ES"/>
        </w:rPr>
        <w:t xml:space="preserve">circunstancias, </w:t>
      </w:r>
      <w:r w:rsidR="0075760F" w:rsidRPr="00754465">
        <w:rPr>
          <w:lang w:val="es-ES"/>
        </w:rPr>
        <w:t xml:space="preserve">puede </w:t>
      </w:r>
      <w:r w:rsidRPr="00754465">
        <w:rPr>
          <w:lang w:val="es-ES"/>
        </w:rPr>
        <w:t>describir</w:t>
      </w:r>
      <w:r w:rsidR="0075760F" w:rsidRPr="00754465">
        <w:rPr>
          <w:lang w:val="es-ES"/>
        </w:rPr>
        <w:t>se</w:t>
      </w:r>
      <w:r w:rsidRPr="00754465">
        <w:rPr>
          <w:lang w:val="es-ES"/>
        </w:rPr>
        <w:t xml:space="preserve"> el </w:t>
      </w:r>
      <w:r w:rsidR="005D6D8D" w:rsidRPr="00754465">
        <w:rPr>
          <w:lang w:val="es-ES"/>
        </w:rPr>
        <w:t>sistema de Madrid</w:t>
      </w:r>
      <w:r w:rsidRPr="00754465">
        <w:rPr>
          <w:lang w:val="es-ES"/>
        </w:rPr>
        <w:t xml:space="preserve"> como fácil de usar y sencillo.  Tras recordar que algunas delegaciones han expresado su oposición a la propuesta a</w:t>
      </w:r>
      <w:r w:rsidR="00D62296" w:rsidRPr="00754465">
        <w:rPr>
          <w:lang w:val="es-ES"/>
        </w:rPr>
        <w:t xml:space="preserve">l objeto de </w:t>
      </w:r>
      <w:r w:rsidRPr="00754465">
        <w:rPr>
          <w:lang w:val="es-ES"/>
        </w:rPr>
        <w:t xml:space="preserve">que se impida la presentación de solicitudes internacionales de mala fe, la Delegación cuestionó la sensatez de perjudicar, en aras de </w:t>
      </w:r>
      <w:r w:rsidR="00D62296" w:rsidRPr="00754465">
        <w:rPr>
          <w:lang w:val="es-ES"/>
        </w:rPr>
        <w:t xml:space="preserve">la consecución de tal </w:t>
      </w:r>
      <w:r w:rsidRPr="00754465">
        <w:rPr>
          <w:lang w:val="es-ES"/>
        </w:rPr>
        <w:t xml:space="preserve">objetivo, registros de buena fe.  </w:t>
      </w:r>
    </w:p>
    <w:p w:rsidR="00B3737B" w:rsidRPr="00754465" w:rsidRDefault="00B3737B" w:rsidP="00B3737B">
      <w:pPr>
        <w:pStyle w:val="ONUME"/>
        <w:rPr>
          <w:lang w:val="es-ES"/>
        </w:rPr>
      </w:pPr>
      <w:r w:rsidRPr="00754465">
        <w:rPr>
          <w:lang w:val="es-ES"/>
        </w:rPr>
        <w:t xml:space="preserve">El Representante de la INTA, recordando </w:t>
      </w:r>
      <w:r w:rsidR="0075760F" w:rsidRPr="00754465">
        <w:rPr>
          <w:lang w:val="es-ES"/>
        </w:rPr>
        <w:t xml:space="preserve">algunos </w:t>
      </w:r>
      <w:r w:rsidRPr="00754465">
        <w:rPr>
          <w:lang w:val="es-ES"/>
        </w:rPr>
        <w:t xml:space="preserve">argumentos expresados con anterioridad en </w:t>
      </w:r>
      <w:r w:rsidR="0075760F" w:rsidRPr="00754465">
        <w:rPr>
          <w:lang w:val="es-ES"/>
        </w:rPr>
        <w:t xml:space="preserve">la </w:t>
      </w:r>
      <w:r w:rsidRPr="00754465">
        <w:rPr>
          <w:lang w:val="es-ES"/>
        </w:rPr>
        <w:t>reunión</w:t>
      </w:r>
      <w:r w:rsidR="0075760F" w:rsidRPr="00754465">
        <w:rPr>
          <w:lang w:val="es-ES"/>
        </w:rPr>
        <w:t xml:space="preserve"> en curso</w:t>
      </w:r>
      <w:r w:rsidRPr="00754465">
        <w:rPr>
          <w:lang w:val="es-ES"/>
        </w:rPr>
        <w:t>, subrayó que la cuestión que está plante</w:t>
      </w:r>
      <w:r w:rsidR="0075760F" w:rsidRPr="00754465">
        <w:rPr>
          <w:lang w:val="es-ES"/>
        </w:rPr>
        <w:t xml:space="preserve">ándose </w:t>
      </w:r>
      <w:r w:rsidRPr="00754465">
        <w:rPr>
          <w:lang w:val="es-ES"/>
        </w:rPr>
        <w:t xml:space="preserve">al Grupo de Trabajo, en tanto que una decisión política, exige un análisis muy cuidadoso, e igualmente que para su adopción, de acuerdo con lo solicitado por la Delegación de Suecia, se tenga en cuenta a los usuarios del sistema.  El Representante </w:t>
      </w:r>
      <w:r w:rsidR="0075760F" w:rsidRPr="00754465">
        <w:rPr>
          <w:lang w:val="es-ES"/>
        </w:rPr>
        <w:t xml:space="preserve">se </w:t>
      </w:r>
      <w:r w:rsidRPr="00754465">
        <w:rPr>
          <w:lang w:val="es-ES"/>
        </w:rPr>
        <w:t>reservó su opinión sobre la sustancia de la propuesta hasta disponer de suficiente tiempo para llevar a cabo las pertinentes consultas.  Acerca del procedimiento propuesto en el párrafo</w:t>
      </w:r>
      <w:r w:rsidR="005C1CF8" w:rsidRPr="00754465">
        <w:rPr>
          <w:lang w:val="es-ES"/>
        </w:rPr>
        <w:t> </w:t>
      </w:r>
      <w:r w:rsidRPr="00754465">
        <w:rPr>
          <w:lang w:val="es-ES"/>
        </w:rPr>
        <w:t>25 del documento que está debati</w:t>
      </w:r>
      <w:r w:rsidR="0075760F" w:rsidRPr="00754465">
        <w:rPr>
          <w:lang w:val="es-ES"/>
        </w:rPr>
        <w:t>éndose</w:t>
      </w:r>
      <w:r w:rsidRPr="00754465">
        <w:rPr>
          <w:lang w:val="es-ES"/>
        </w:rPr>
        <w:t xml:space="preserve">, el Representante suscribió las observaciones de la Delegación de Francia y sugirió que el Grupo de Trabajo se asegure totalmente de que el procedimiento </w:t>
      </w:r>
      <w:r w:rsidR="00D62296" w:rsidRPr="00754465">
        <w:rPr>
          <w:lang w:val="es-ES"/>
        </w:rPr>
        <w:t xml:space="preserve">mediante el que se instrumente </w:t>
      </w:r>
      <w:r w:rsidRPr="00754465">
        <w:rPr>
          <w:lang w:val="es-ES"/>
        </w:rPr>
        <w:t xml:space="preserve">la suspensión de cualquiera de los elementos del principio de dependencia es jurídicamente correcto y no compromete la seguridad jurídica de los registros internacionales.  </w:t>
      </w:r>
    </w:p>
    <w:p w:rsidR="00B3737B" w:rsidRPr="00754465" w:rsidRDefault="00B3737B" w:rsidP="00367F3C">
      <w:pPr>
        <w:pStyle w:val="ONUME"/>
        <w:rPr>
          <w:lang w:val="es-ES"/>
        </w:rPr>
      </w:pPr>
      <w:r w:rsidRPr="00754465">
        <w:rPr>
          <w:lang w:val="es-ES"/>
        </w:rPr>
        <w:t xml:space="preserve">El Representante de la JPAA afirmó que, en su opinión, si bien suspender el principio de dependencia beneficiaría básicamente a los usuarios, hay ciertos elementos preocupantes sobre sus posibles efectos negativos, en particular sobre si podría animar a los usurpadores de marcas o a los solicitantes de mala fe a aprovecharse del </w:t>
      </w:r>
      <w:r w:rsidR="005D6D8D" w:rsidRPr="00754465">
        <w:rPr>
          <w:lang w:val="es-ES"/>
        </w:rPr>
        <w:t>sistema de Madrid</w:t>
      </w:r>
      <w:r w:rsidRPr="00754465">
        <w:rPr>
          <w:lang w:val="es-ES"/>
        </w:rPr>
        <w:t xml:space="preserve">.  El Representante recomendó que se analicen cuidadosamente los posibles efectos perjudiciales de la propuesta.  </w:t>
      </w:r>
    </w:p>
    <w:p w:rsidR="00B3737B" w:rsidRPr="00754465" w:rsidRDefault="00B3737B" w:rsidP="00A87908">
      <w:pPr>
        <w:pStyle w:val="ONUME"/>
        <w:keepLines/>
        <w:rPr>
          <w:lang w:val="es-ES"/>
        </w:rPr>
      </w:pPr>
      <w:r w:rsidRPr="00754465">
        <w:rPr>
          <w:lang w:val="es-ES"/>
        </w:rPr>
        <w:t xml:space="preserve">La Delegación de Alemania indicó que, tras oír algunos de los argumentos expresados hasta </w:t>
      </w:r>
      <w:r w:rsidR="00D62296" w:rsidRPr="00754465">
        <w:rPr>
          <w:lang w:val="es-ES"/>
        </w:rPr>
        <w:t>el momento</w:t>
      </w:r>
      <w:r w:rsidRPr="00754465">
        <w:rPr>
          <w:lang w:val="es-ES"/>
        </w:rPr>
        <w:t>, en su opinión la cuestión que est</w:t>
      </w:r>
      <w:r w:rsidR="0075760F" w:rsidRPr="00754465">
        <w:rPr>
          <w:lang w:val="es-ES"/>
        </w:rPr>
        <w:t>á</w:t>
      </w:r>
      <w:r w:rsidRPr="00754465">
        <w:rPr>
          <w:lang w:val="es-ES"/>
        </w:rPr>
        <w:t xml:space="preserve"> debati</w:t>
      </w:r>
      <w:r w:rsidR="0075760F" w:rsidRPr="00754465">
        <w:rPr>
          <w:lang w:val="es-ES"/>
        </w:rPr>
        <w:t xml:space="preserve">éndose </w:t>
      </w:r>
      <w:r w:rsidRPr="00754465">
        <w:rPr>
          <w:lang w:val="es-ES"/>
        </w:rPr>
        <w:t>es una decisión de política que debe evaluarse en consulta con los usuarios</w:t>
      </w:r>
      <w:r w:rsidR="009B4C14">
        <w:rPr>
          <w:lang w:val="es-ES"/>
        </w:rPr>
        <w:t xml:space="preserve"> y que, p</w:t>
      </w:r>
      <w:r w:rsidRPr="00754465">
        <w:rPr>
          <w:lang w:val="es-ES"/>
        </w:rPr>
        <w:t xml:space="preserve">or ese motivo, resulta prematuro </w:t>
      </w:r>
      <w:r w:rsidR="009B4C14">
        <w:rPr>
          <w:lang w:val="es-ES"/>
        </w:rPr>
        <w:t>pedir que se presente</w:t>
      </w:r>
      <w:r w:rsidRPr="00754465">
        <w:rPr>
          <w:lang w:val="es-ES"/>
        </w:rPr>
        <w:t xml:space="preserve"> un documento </w:t>
      </w:r>
      <w:r w:rsidR="0075760F" w:rsidRPr="00754465">
        <w:rPr>
          <w:lang w:val="es-ES"/>
        </w:rPr>
        <w:t xml:space="preserve">con </w:t>
      </w:r>
      <w:r w:rsidRPr="00754465">
        <w:rPr>
          <w:lang w:val="es-ES"/>
        </w:rPr>
        <w:t>una propuesta más detallada</w:t>
      </w:r>
      <w:r w:rsidR="009B4C14">
        <w:rPr>
          <w:lang w:val="es-ES"/>
        </w:rPr>
        <w:t>.  La Delegación pidió</w:t>
      </w:r>
      <w:r w:rsidRPr="00754465">
        <w:rPr>
          <w:lang w:val="es-ES"/>
        </w:rPr>
        <w:t xml:space="preserve"> a la Oficina Internacional </w:t>
      </w:r>
      <w:r w:rsidR="009B4C14">
        <w:rPr>
          <w:lang w:val="es-ES"/>
        </w:rPr>
        <w:t>que prepare</w:t>
      </w:r>
      <w:r w:rsidRPr="00754465">
        <w:rPr>
          <w:lang w:val="es-ES"/>
        </w:rPr>
        <w:t xml:space="preserve"> un documento </w:t>
      </w:r>
      <w:r w:rsidR="009B4C14">
        <w:rPr>
          <w:lang w:val="es-ES"/>
        </w:rPr>
        <w:t xml:space="preserve">en el </w:t>
      </w:r>
      <w:r w:rsidRPr="00754465">
        <w:rPr>
          <w:lang w:val="es-ES"/>
        </w:rPr>
        <w:t xml:space="preserve">que </w:t>
      </w:r>
      <w:r w:rsidR="009B4C14">
        <w:rPr>
          <w:lang w:val="es-ES"/>
        </w:rPr>
        <w:t xml:space="preserve">se </w:t>
      </w:r>
      <w:r w:rsidRPr="00754465">
        <w:rPr>
          <w:lang w:val="es-ES"/>
        </w:rPr>
        <w:t xml:space="preserve">aborde la cuestión planteada por la Delegación de Francia acerca de si la propuesta es acorde con el </w:t>
      </w:r>
      <w:r w:rsidR="0075760F" w:rsidRPr="00754465">
        <w:rPr>
          <w:lang w:val="es-ES"/>
        </w:rPr>
        <w:t>D</w:t>
      </w:r>
      <w:r w:rsidRPr="00754465">
        <w:rPr>
          <w:lang w:val="es-ES"/>
        </w:rPr>
        <w:t xml:space="preserve">erecho internacional.  </w:t>
      </w:r>
    </w:p>
    <w:p w:rsidR="00B3737B" w:rsidRPr="00754465" w:rsidRDefault="00B3737B" w:rsidP="00A87908">
      <w:pPr>
        <w:pStyle w:val="ONUME"/>
        <w:keepNext/>
        <w:keepLines/>
        <w:rPr>
          <w:lang w:val="es-ES"/>
        </w:rPr>
      </w:pPr>
      <w:r w:rsidRPr="00754465">
        <w:rPr>
          <w:lang w:val="es-ES"/>
        </w:rPr>
        <w:lastRenderedPageBreak/>
        <w:t xml:space="preserve">La Delegación de Australia convino en que la cuestión de las solicitudes de mala fe </w:t>
      </w:r>
      <w:r w:rsidR="0075760F" w:rsidRPr="00754465">
        <w:rPr>
          <w:lang w:val="es-ES"/>
        </w:rPr>
        <w:t xml:space="preserve">debe abordarse </w:t>
      </w:r>
      <w:r w:rsidRPr="00754465">
        <w:rPr>
          <w:lang w:val="es-ES"/>
        </w:rPr>
        <w:t xml:space="preserve">en el </w:t>
      </w:r>
      <w:r w:rsidR="0075760F" w:rsidRPr="00754465">
        <w:rPr>
          <w:lang w:val="es-ES"/>
        </w:rPr>
        <w:t xml:space="preserve">marco del </w:t>
      </w:r>
      <w:r w:rsidR="005D6D8D" w:rsidRPr="00754465">
        <w:rPr>
          <w:lang w:val="es-ES"/>
        </w:rPr>
        <w:t>sistema de Madrid</w:t>
      </w:r>
      <w:r w:rsidRPr="00754465">
        <w:rPr>
          <w:lang w:val="es-ES"/>
        </w:rPr>
        <w:t xml:space="preserve">, y sugirió que se estudien más en profundidad los mecanismos de </w:t>
      </w:r>
      <w:r w:rsidR="0075760F" w:rsidRPr="00754465">
        <w:rPr>
          <w:lang w:val="es-ES"/>
        </w:rPr>
        <w:t xml:space="preserve">solución </w:t>
      </w:r>
      <w:r w:rsidRPr="00754465">
        <w:rPr>
          <w:lang w:val="es-ES"/>
        </w:rPr>
        <w:t xml:space="preserve">de </w:t>
      </w:r>
      <w:r w:rsidR="00834A6C" w:rsidRPr="00754465">
        <w:rPr>
          <w:lang w:val="es-ES"/>
        </w:rPr>
        <w:t>controversias</w:t>
      </w:r>
      <w:r w:rsidR="0075760F" w:rsidRPr="00754465">
        <w:rPr>
          <w:lang w:val="es-ES"/>
        </w:rPr>
        <w:t xml:space="preserve"> </w:t>
      </w:r>
      <w:r w:rsidRPr="00754465">
        <w:rPr>
          <w:lang w:val="es-ES"/>
        </w:rPr>
        <w:t xml:space="preserve">que se mencionan en el documento MM/LD/WG/8/4.  La Delegación manifestó igualmente su disposición a que se </w:t>
      </w:r>
      <w:r w:rsidR="00D62296" w:rsidRPr="00754465">
        <w:rPr>
          <w:lang w:val="es-ES"/>
        </w:rPr>
        <w:t xml:space="preserve">estudien </w:t>
      </w:r>
      <w:r w:rsidRPr="00754465">
        <w:rPr>
          <w:lang w:val="es-ES"/>
        </w:rPr>
        <w:t xml:space="preserve">otras posibles soluciones, como limitar el ataque central a la cesación de los efectos en casos de mala fe.  </w:t>
      </w:r>
    </w:p>
    <w:p w:rsidR="00B3737B" w:rsidRPr="00754465" w:rsidRDefault="00B3737B" w:rsidP="00367F3C">
      <w:pPr>
        <w:pStyle w:val="ONUME"/>
        <w:rPr>
          <w:lang w:val="es-ES"/>
        </w:rPr>
      </w:pPr>
      <w:r w:rsidRPr="00754465">
        <w:rPr>
          <w:lang w:val="es-ES"/>
        </w:rPr>
        <w:t xml:space="preserve">La Delegación de Marruecos </w:t>
      </w:r>
      <w:r w:rsidR="00896552" w:rsidRPr="00754465">
        <w:rPr>
          <w:lang w:val="es-ES"/>
        </w:rPr>
        <w:t xml:space="preserve">subrayó </w:t>
      </w:r>
      <w:r w:rsidRPr="00754465">
        <w:rPr>
          <w:lang w:val="es-ES"/>
        </w:rPr>
        <w:t xml:space="preserve">que el documento que está </w:t>
      </w:r>
      <w:r w:rsidR="006C01D4" w:rsidRPr="00754465">
        <w:rPr>
          <w:lang w:val="es-ES"/>
        </w:rPr>
        <w:t xml:space="preserve">debatiéndose </w:t>
      </w:r>
      <w:r w:rsidRPr="00754465">
        <w:rPr>
          <w:lang w:val="es-ES"/>
        </w:rPr>
        <w:t xml:space="preserve">confirma que es pequeño el porcentaje de casos de ataque central en comparación con el total de solicitudes presentadas </w:t>
      </w:r>
      <w:r w:rsidR="006B2929" w:rsidRPr="00754465">
        <w:rPr>
          <w:lang w:val="es-ES"/>
        </w:rPr>
        <w:t xml:space="preserve">al amparo del </w:t>
      </w:r>
      <w:r w:rsidR="005D6D8D" w:rsidRPr="00754465">
        <w:rPr>
          <w:lang w:val="es-ES"/>
        </w:rPr>
        <w:t>sistema de Madrid</w:t>
      </w:r>
      <w:r w:rsidRPr="00754465">
        <w:rPr>
          <w:lang w:val="es-ES"/>
        </w:rPr>
        <w:t xml:space="preserve">, </w:t>
      </w:r>
      <w:r w:rsidR="00D62296" w:rsidRPr="00754465">
        <w:rPr>
          <w:lang w:val="es-ES"/>
        </w:rPr>
        <w:t xml:space="preserve">lo que </w:t>
      </w:r>
      <w:r w:rsidRPr="00754465">
        <w:rPr>
          <w:lang w:val="es-ES"/>
        </w:rPr>
        <w:t>subraya la importancia de la propuesta.  La Delegación expresó su apoyo a una propuesta que describió como beneficiosa para los usuarios, las Oficinas y la Oficina Internacional.  L</w:t>
      </w:r>
      <w:r w:rsidR="009B4C14">
        <w:rPr>
          <w:lang w:val="es-ES"/>
        </w:rPr>
        <w:t>a Delegación indicó que l</w:t>
      </w:r>
      <w:r w:rsidRPr="00754465">
        <w:rPr>
          <w:lang w:val="es-ES"/>
        </w:rPr>
        <w:t xml:space="preserve">os titulares ya no tendrán que preocuparse por </w:t>
      </w:r>
      <w:r w:rsidR="006C01D4" w:rsidRPr="00754465">
        <w:rPr>
          <w:lang w:val="es-ES"/>
        </w:rPr>
        <w:t xml:space="preserve">lo que ocurra </w:t>
      </w:r>
      <w:r w:rsidRPr="00754465">
        <w:rPr>
          <w:lang w:val="es-ES"/>
        </w:rPr>
        <w:t xml:space="preserve">con la marca de base una vez se presenta una solicitud internacional, ya no tendrán que esperar un total de cinco años para que el registro internacional adquiera independencia respecto de la marca de base y ya no </w:t>
      </w:r>
      <w:r w:rsidR="006B2929" w:rsidRPr="00754465">
        <w:rPr>
          <w:lang w:val="es-ES"/>
        </w:rPr>
        <w:t xml:space="preserve">habrán de </w:t>
      </w:r>
      <w:r w:rsidRPr="00754465">
        <w:rPr>
          <w:lang w:val="es-ES"/>
        </w:rPr>
        <w:t xml:space="preserve">soportar gastos adicionales para transformar sus registros internacionales una vez </w:t>
      </w:r>
      <w:r w:rsidR="00D62296" w:rsidRPr="00754465">
        <w:rPr>
          <w:lang w:val="es-ES"/>
        </w:rPr>
        <w:t xml:space="preserve">sean </w:t>
      </w:r>
      <w:r w:rsidRPr="00754465">
        <w:rPr>
          <w:lang w:val="es-ES"/>
        </w:rPr>
        <w:t xml:space="preserve">cancelados </w:t>
      </w:r>
      <w:r w:rsidR="00D62296" w:rsidRPr="00754465">
        <w:rPr>
          <w:lang w:val="es-ES"/>
        </w:rPr>
        <w:t xml:space="preserve">mediando una </w:t>
      </w:r>
      <w:r w:rsidRPr="00754465">
        <w:rPr>
          <w:lang w:val="es-ES"/>
        </w:rPr>
        <w:t xml:space="preserve">cesación de los efectos.  </w:t>
      </w:r>
      <w:r w:rsidR="009B4C14">
        <w:rPr>
          <w:lang w:val="es-ES"/>
        </w:rPr>
        <w:t xml:space="preserve">Añadió que </w:t>
      </w:r>
      <w:r w:rsidRPr="00754465">
        <w:rPr>
          <w:lang w:val="es-ES"/>
        </w:rPr>
        <w:t xml:space="preserve">las Oficinas </w:t>
      </w:r>
      <w:r w:rsidR="00D62296" w:rsidRPr="00754465">
        <w:rPr>
          <w:lang w:val="es-ES"/>
        </w:rPr>
        <w:t xml:space="preserve">tampoco </w:t>
      </w:r>
      <w:r w:rsidRPr="00754465">
        <w:rPr>
          <w:lang w:val="es-ES"/>
        </w:rPr>
        <w:t xml:space="preserve">tendrán que preocuparse </w:t>
      </w:r>
      <w:r w:rsidR="00D62296" w:rsidRPr="00754465">
        <w:rPr>
          <w:lang w:val="es-ES"/>
        </w:rPr>
        <w:t xml:space="preserve">ya </w:t>
      </w:r>
      <w:r w:rsidR="006B2929" w:rsidRPr="00754465">
        <w:rPr>
          <w:lang w:val="es-ES"/>
        </w:rPr>
        <w:t xml:space="preserve">de </w:t>
      </w:r>
      <w:r w:rsidRPr="00754465">
        <w:rPr>
          <w:lang w:val="es-ES"/>
        </w:rPr>
        <w:t xml:space="preserve">comprobar el estado de las solicitudes o registros tomados como base para presentar una solicitud internacional, e igualmente la Oficina Internacional ya no </w:t>
      </w:r>
      <w:r w:rsidR="006B2929" w:rsidRPr="00754465">
        <w:rPr>
          <w:lang w:val="es-ES"/>
        </w:rPr>
        <w:t xml:space="preserve">habrá de </w:t>
      </w:r>
      <w:r w:rsidRPr="00754465">
        <w:rPr>
          <w:lang w:val="es-ES"/>
        </w:rPr>
        <w:t xml:space="preserve">inscribir notificaciones de cesación de los efectos ni </w:t>
      </w:r>
      <w:r w:rsidR="006C01D4" w:rsidRPr="00754465">
        <w:rPr>
          <w:lang w:val="es-ES"/>
        </w:rPr>
        <w:t xml:space="preserve">practicar </w:t>
      </w:r>
      <w:r w:rsidRPr="00754465">
        <w:rPr>
          <w:lang w:val="es-ES"/>
        </w:rPr>
        <w:t xml:space="preserve">las oportunas actualizaciones del Registro Internacional.  </w:t>
      </w:r>
    </w:p>
    <w:p w:rsidR="00B3737B" w:rsidRPr="00754465" w:rsidRDefault="00C62E30" w:rsidP="00367F3C">
      <w:pPr>
        <w:pStyle w:val="ONUME"/>
        <w:rPr>
          <w:lang w:val="es-ES"/>
        </w:rPr>
      </w:pPr>
      <w:r w:rsidRPr="00754465">
        <w:rPr>
          <w:lang w:val="es-ES"/>
        </w:rPr>
        <w:t>El Presidente</w:t>
      </w:r>
      <w:r w:rsidR="00B3737B" w:rsidRPr="00754465">
        <w:rPr>
          <w:lang w:val="es-ES"/>
        </w:rPr>
        <w:t xml:space="preserve"> </w:t>
      </w:r>
      <w:r w:rsidR="006C01D4" w:rsidRPr="00754465">
        <w:rPr>
          <w:lang w:val="es-ES"/>
        </w:rPr>
        <w:t xml:space="preserve">subrayó </w:t>
      </w:r>
      <w:r w:rsidR="00B3737B" w:rsidRPr="00754465">
        <w:rPr>
          <w:lang w:val="es-ES"/>
        </w:rPr>
        <w:t>que</w:t>
      </w:r>
      <w:r w:rsidR="006C01D4" w:rsidRPr="00754465">
        <w:rPr>
          <w:lang w:val="es-ES"/>
        </w:rPr>
        <w:t>, si bien</w:t>
      </w:r>
      <w:r w:rsidR="00B3737B" w:rsidRPr="00754465">
        <w:rPr>
          <w:lang w:val="es-ES"/>
        </w:rPr>
        <w:t xml:space="preserve"> una serie de delegaciones son favorables a pedir que la Oficina Internacional elabore un documento en el que se estudie más en profundidad la posibilidad de suspender el principio de dependencia, otras delegaciones han expresado su preocupación </w:t>
      </w:r>
      <w:r w:rsidR="006C01D4" w:rsidRPr="00754465">
        <w:rPr>
          <w:lang w:val="es-ES"/>
        </w:rPr>
        <w:t xml:space="preserve">por los efectos </w:t>
      </w:r>
      <w:r w:rsidR="00B3737B" w:rsidRPr="00754465">
        <w:rPr>
          <w:lang w:val="es-ES"/>
        </w:rPr>
        <w:t xml:space="preserve">que esta suspensión </w:t>
      </w:r>
      <w:r w:rsidR="006C01D4" w:rsidRPr="00754465">
        <w:rPr>
          <w:lang w:val="es-ES"/>
        </w:rPr>
        <w:t xml:space="preserve">podría tener </w:t>
      </w:r>
      <w:r w:rsidR="00B3737B" w:rsidRPr="00754465">
        <w:rPr>
          <w:lang w:val="es-ES"/>
        </w:rPr>
        <w:t xml:space="preserve">sobre la posibilidad de recurrir al ataque central </w:t>
      </w:r>
      <w:r w:rsidR="00D62296" w:rsidRPr="00754465">
        <w:rPr>
          <w:lang w:val="es-ES"/>
        </w:rPr>
        <w:t xml:space="preserve">con motivo de la presentación de </w:t>
      </w:r>
      <w:r w:rsidR="00B3737B" w:rsidRPr="00754465">
        <w:rPr>
          <w:lang w:val="es-ES"/>
        </w:rPr>
        <w:t xml:space="preserve">una solicitud de base de mala fe.  </w:t>
      </w:r>
      <w:r w:rsidRPr="00754465">
        <w:rPr>
          <w:lang w:val="es-ES"/>
        </w:rPr>
        <w:t>El</w:t>
      </w:r>
      <w:r w:rsidR="00790D12">
        <w:rPr>
          <w:lang w:val="es-ES"/>
        </w:rPr>
        <w:t> </w:t>
      </w:r>
      <w:r w:rsidRPr="00754465">
        <w:rPr>
          <w:lang w:val="es-ES"/>
        </w:rPr>
        <w:t>Presidente</w:t>
      </w:r>
      <w:r w:rsidR="00B3737B" w:rsidRPr="00754465">
        <w:rPr>
          <w:lang w:val="es-ES"/>
        </w:rPr>
        <w:t xml:space="preserve"> recordó, asimismo, que algunas delegaciones han solicitado que se analice más detalladamente la viabilidad de suspender la solicitud de una disposición en particular de un tratado.  </w:t>
      </w:r>
      <w:r w:rsidRPr="00754465">
        <w:rPr>
          <w:lang w:val="es-ES"/>
        </w:rPr>
        <w:t>El Presidente</w:t>
      </w:r>
      <w:r w:rsidR="00B3737B" w:rsidRPr="00754465">
        <w:rPr>
          <w:lang w:val="es-ES"/>
        </w:rPr>
        <w:t xml:space="preserve"> ha sugerido al Grupo de Trabajo solicitar que la Oficina Internacional elabore un documento en el que se aborden todas las cuestiones planteadas durante el debate.  </w:t>
      </w:r>
    </w:p>
    <w:p w:rsidR="00B3737B" w:rsidRPr="00754465" w:rsidRDefault="00B3737B" w:rsidP="00367F3C">
      <w:pPr>
        <w:pStyle w:val="ONUME"/>
        <w:ind w:left="567"/>
        <w:rPr>
          <w:lang w:val="es-ES"/>
        </w:rPr>
      </w:pPr>
      <w:r w:rsidRPr="00754465">
        <w:rPr>
          <w:lang w:val="es-ES"/>
        </w:rPr>
        <w:t xml:space="preserve">El Presidente señaló, como conclusión, que el Grupo de Trabajo ha acordado pedir a la Oficina Internacional que prepare un documento en el que se analicen todos los aspectos de la suspensión del principio de dependencia y en el que se haga referencia a las distintas inquietudes planteadas durante su debate;  especialmente, el ataque central y las solicitudes internacionales presentadas de mala fe.  </w:t>
      </w:r>
    </w:p>
    <w:p w:rsidR="00B3737B" w:rsidRPr="00754465" w:rsidRDefault="00B3737B" w:rsidP="00D8521B">
      <w:pPr>
        <w:pStyle w:val="Heading1"/>
        <w:spacing w:before="460"/>
        <w:rPr>
          <w:lang w:val="es-ES"/>
        </w:rPr>
      </w:pPr>
      <w:r w:rsidRPr="00754465">
        <w:rPr>
          <w:caps w:val="0"/>
          <w:lang w:val="es-ES"/>
        </w:rPr>
        <w:t>PUNTO 7 DEL ORDEN DEL DÍA</w:t>
      </w:r>
      <w:proofErr w:type="gramStart"/>
      <w:r w:rsidRPr="00754465">
        <w:rPr>
          <w:caps w:val="0"/>
          <w:lang w:val="es-ES"/>
        </w:rPr>
        <w:t>:  PROPUESTA</w:t>
      </w:r>
      <w:proofErr w:type="gramEnd"/>
      <w:r w:rsidRPr="00754465">
        <w:rPr>
          <w:caps w:val="0"/>
          <w:lang w:val="es-ES"/>
        </w:rPr>
        <w:t xml:space="preserve"> DE </w:t>
      </w:r>
      <w:r w:rsidR="005C1CF8" w:rsidRPr="00754465">
        <w:rPr>
          <w:caps w:val="0"/>
          <w:lang w:val="es-ES"/>
        </w:rPr>
        <w:t>SUSPENSIÓN DE LA APLICACIÓN DEL</w:t>
      </w:r>
      <w:r w:rsidR="00790D12">
        <w:rPr>
          <w:caps w:val="0"/>
          <w:lang w:val="es-ES"/>
        </w:rPr>
        <w:t> </w:t>
      </w:r>
      <w:r w:rsidRPr="00754465">
        <w:rPr>
          <w:caps w:val="0"/>
          <w:lang w:val="es-ES"/>
        </w:rPr>
        <w:t>ARTÍCULO</w:t>
      </w:r>
      <w:r w:rsidR="005C1CF8" w:rsidRPr="00754465">
        <w:rPr>
          <w:caps w:val="0"/>
          <w:lang w:val="es-ES"/>
        </w:rPr>
        <w:t> </w:t>
      </w:r>
      <w:r w:rsidRPr="00754465">
        <w:rPr>
          <w:caps w:val="0"/>
          <w:lang w:val="es-ES"/>
        </w:rPr>
        <w:t>14.1) Y</w:t>
      </w:r>
      <w:r w:rsidR="005C1CF8" w:rsidRPr="00754465">
        <w:rPr>
          <w:caps w:val="0"/>
          <w:lang w:val="es-ES"/>
        </w:rPr>
        <w:t> </w:t>
      </w:r>
      <w:r w:rsidRPr="00754465">
        <w:rPr>
          <w:caps w:val="0"/>
          <w:lang w:val="es-ES"/>
        </w:rPr>
        <w:t>2)A) DEL ARREGLO DE MADRID RELATIVO AL REGISTRO INTERNACIONAL DE MARCAS</w:t>
      </w:r>
    </w:p>
    <w:p w:rsidR="00B3737B" w:rsidRPr="00754465" w:rsidRDefault="00B3737B" w:rsidP="00B3737B">
      <w:pPr>
        <w:rPr>
          <w:lang w:val="es-ES"/>
        </w:rPr>
      </w:pPr>
    </w:p>
    <w:p w:rsidR="00B3737B" w:rsidRPr="00754465" w:rsidRDefault="00B3737B" w:rsidP="00B3737B">
      <w:pPr>
        <w:pStyle w:val="ONUME"/>
        <w:rPr>
          <w:lang w:val="es-ES"/>
        </w:rPr>
      </w:pPr>
      <w:r w:rsidRPr="00754465">
        <w:rPr>
          <w:lang w:val="es-ES"/>
        </w:rPr>
        <w:t xml:space="preserve">Los debates se basaron en el documento MM/LD/WG/11/5.  </w:t>
      </w:r>
    </w:p>
    <w:p w:rsidR="00B3737B" w:rsidRPr="004A35A9" w:rsidRDefault="009B4C14" w:rsidP="00B3737B">
      <w:pPr>
        <w:pStyle w:val="ONUME"/>
        <w:keepLines/>
        <w:rPr>
          <w:lang w:val="es-ES"/>
        </w:rPr>
      </w:pPr>
      <w:r w:rsidRPr="004A35A9">
        <w:rPr>
          <w:lang w:val="es-ES"/>
        </w:rPr>
        <w:t>La Secretaría, tras</w:t>
      </w:r>
      <w:r w:rsidR="00B3737B" w:rsidRPr="004A35A9">
        <w:rPr>
          <w:lang w:val="es-ES"/>
        </w:rPr>
        <w:t xml:space="preserve"> presenta</w:t>
      </w:r>
      <w:r w:rsidRPr="004A35A9">
        <w:rPr>
          <w:lang w:val="es-ES"/>
        </w:rPr>
        <w:t xml:space="preserve">r </w:t>
      </w:r>
      <w:r w:rsidR="00B3737B" w:rsidRPr="004A35A9">
        <w:rPr>
          <w:lang w:val="es-ES"/>
        </w:rPr>
        <w:t xml:space="preserve">el documento, recordó que hay dos tratados plenamente operativos en el </w:t>
      </w:r>
      <w:r w:rsidR="005D6D8D" w:rsidRPr="004A35A9">
        <w:rPr>
          <w:lang w:val="es-ES"/>
        </w:rPr>
        <w:t>sistema de Madrid</w:t>
      </w:r>
      <w:proofErr w:type="gramStart"/>
      <w:r w:rsidR="00B3737B" w:rsidRPr="004A35A9">
        <w:rPr>
          <w:lang w:val="es-ES"/>
        </w:rPr>
        <w:t>:  el</w:t>
      </w:r>
      <w:proofErr w:type="gramEnd"/>
      <w:r w:rsidR="00B3737B" w:rsidRPr="004A35A9">
        <w:rPr>
          <w:lang w:val="es-ES"/>
        </w:rPr>
        <w:t xml:space="preserve"> Arreglo y el Protocolo</w:t>
      </w:r>
      <w:r w:rsidR="004A35A9" w:rsidRPr="004A35A9">
        <w:rPr>
          <w:lang w:val="es-ES"/>
        </w:rPr>
        <w:t>, y apuntó a que e</w:t>
      </w:r>
      <w:r w:rsidR="00B3737B" w:rsidRPr="004A35A9">
        <w:rPr>
          <w:lang w:val="es-ES"/>
        </w:rPr>
        <w:t xml:space="preserve">n la Parte I del documento MM/LD/WG/11/5 se ofrece un resumen sobre lo acontecido hasta ahora con el Arreglo en materia de adhesiones.  La Secretaría </w:t>
      </w:r>
      <w:r w:rsidR="006B7408" w:rsidRPr="004A35A9">
        <w:rPr>
          <w:lang w:val="es-ES"/>
        </w:rPr>
        <w:t xml:space="preserve">subrayó </w:t>
      </w:r>
      <w:r w:rsidR="00B3737B" w:rsidRPr="004A35A9">
        <w:rPr>
          <w:lang w:val="es-ES"/>
        </w:rPr>
        <w:t xml:space="preserve">que la última adhesión </w:t>
      </w:r>
      <w:r w:rsidR="00B3737B" w:rsidRPr="004A35A9">
        <w:rPr>
          <w:rFonts w:eastAsia="Times New Roman"/>
          <w:szCs w:val="22"/>
          <w:lang w:val="es-ES" w:eastAsia="fr-CH"/>
        </w:rPr>
        <w:t xml:space="preserve">al Arreglo </w:t>
      </w:r>
      <w:r w:rsidR="006C01D4" w:rsidRPr="004A35A9">
        <w:rPr>
          <w:rFonts w:eastAsia="Times New Roman"/>
          <w:szCs w:val="22"/>
          <w:lang w:val="es-ES" w:eastAsia="fr-CH"/>
        </w:rPr>
        <w:t xml:space="preserve">tuvo lugar </w:t>
      </w:r>
      <w:r w:rsidR="00B3737B" w:rsidRPr="004A35A9">
        <w:rPr>
          <w:rFonts w:eastAsia="Times New Roman"/>
          <w:szCs w:val="22"/>
          <w:lang w:val="es-ES" w:eastAsia="fr-CH"/>
        </w:rPr>
        <w:t xml:space="preserve">el 5 de agosto de 2004, </w:t>
      </w:r>
      <w:r w:rsidR="006B7408" w:rsidRPr="004A35A9">
        <w:rPr>
          <w:rFonts w:eastAsia="Times New Roman"/>
          <w:szCs w:val="22"/>
          <w:lang w:val="es-ES" w:eastAsia="fr-CH"/>
        </w:rPr>
        <w:t xml:space="preserve">cuando entró en </w:t>
      </w:r>
      <w:r w:rsidR="00B3737B" w:rsidRPr="004A35A9">
        <w:rPr>
          <w:rFonts w:eastAsia="Times New Roman"/>
          <w:szCs w:val="22"/>
          <w:lang w:val="es-ES" w:eastAsia="fr-CH"/>
        </w:rPr>
        <w:t xml:space="preserve">vigor </w:t>
      </w:r>
      <w:r w:rsidR="006B7408" w:rsidRPr="004A35A9">
        <w:rPr>
          <w:rFonts w:eastAsia="Times New Roman"/>
          <w:szCs w:val="22"/>
          <w:lang w:val="es-ES" w:eastAsia="fr-CH"/>
        </w:rPr>
        <w:t xml:space="preserve">para </w:t>
      </w:r>
      <w:r w:rsidR="00B3737B" w:rsidRPr="004A35A9">
        <w:rPr>
          <w:rFonts w:eastAsia="Times New Roman"/>
          <w:szCs w:val="22"/>
          <w:lang w:val="es-ES" w:eastAsia="fr-CH"/>
        </w:rPr>
        <w:t xml:space="preserve">la República Árabe Siria, </w:t>
      </w:r>
      <w:r w:rsidR="006B7408" w:rsidRPr="004A35A9">
        <w:rPr>
          <w:rFonts w:eastAsia="Times New Roman"/>
          <w:szCs w:val="22"/>
          <w:lang w:val="es-ES" w:eastAsia="fr-CH"/>
        </w:rPr>
        <w:t xml:space="preserve">país </w:t>
      </w:r>
      <w:r w:rsidR="00B3737B" w:rsidRPr="004A35A9">
        <w:rPr>
          <w:rFonts w:eastAsia="Times New Roman"/>
          <w:szCs w:val="22"/>
          <w:lang w:val="es-ES" w:eastAsia="fr-CH"/>
        </w:rPr>
        <w:t>que posteriormente</w:t>
      </w:r>
      <w:r w:rsidR="006B7408" w:rsidRPr="004A35A9">
        <w:rPr>
          <w:rFonts w:eastAsia="Times New Roman"/>
          <w:szCs w:val="22"/>
          <w:lang w:val="es-ES" w:eastAsia="fr-CH"/>
        </w:rPr>
        <w:t xml:space="preserve"> denunció el Arreglo con efectos a partir d</w:t>
      </w:r>
      <w:r w:rsidR="00B3737B" w:rsidRPr="004A35A9">
        <w:rPr>
          <w:rFonts w:eastAsia="Times New Roman"/>
          <w:szCs w:val="22"/>
          <w:lang w:val="es-ES" w:eastAsia="fr-CH"/>
        </w:rPr>
        <w:t>el 29 de junio de 2013</w:t>
      </w:r>
      <w:r w:rsidR="004A35A9" w:rsidRPr="004A35A9">
        <w:rPr>
          <w:rFonts w:eastAsia="Times New Roman"/>
          <w:szCs w:val="22"/>
          <w:lang w:val="es-ES" w:eastAsia="fr-CH"/>
        </w:rPr>
        <w:t>, y señaló asimismo que d</w:t>
      </w:r>
      <w:r w:rsidR="00B3737B" w:rsidRPr="004A35A9">
        <w:rPr>
          <w:lang w:val="es-ES"/>
        </w:rPr>
        <w:t xml:space="preserve">e acuerdo con la información de </w:t>
      </w:r>
      <w:r w:rsidR="004A35A9">
        <w:rPr>
          <w:lang w:val="es-ES"/>
        </w:rPr>
        <w:t>q</w:t>
      </w:r>
      <w:r w:rsidR="00B3737B" w:rsidRPr="004A35A9">
        <w:rPr>
          <w:lang w:val="es-ES"/>
        </w:rPr>
        <w:t xml:space="preserve">ue dispone la Oficina Internacional, todas las futuras Partes Contratantes del </w:t>
      </w:r>
      <w:r w:rsidR="005D6D8D" w:rsidRPr="004A35A9">
        <w:rPr>
          <w:lang w:val="es-ES"/>
        </w:rPr>
        <w:t>sistema de Madrid</w:t>
      </w:r>
      <w:r w:rsidR="00B3737B" w:rsidRPr="004A35A9">
        <w:rPr>
          <w:lang w:val="es-ES"/>
        </w:rPr>
        <w:t xml:space="preserve"> se adherirán únicamente al Protocolo</w:t>
      </w:r>
      <w:r w:rsidR="004A35A9">
        <w:rPr>
          <w:lang w:val="es-ES"/>
        </w:rPr>
        <w:t xml:space="preserve"> y que e</w:t>
      </w:r>
      <w:r w:rsidR="00B3737B" w:rsidRPr="004A35A9">
        <w:rPr>
          <w:lang w:val="es-ES"/>
        </w:rPr>
        <w:t xml:space="preserve">l </w:t>
      </w:r>
      <w:r w:rsidR="005D6D8D" w:rsidRPr="004A35A9">
        <w:rPr>
          <w:lang w:val="es-ES"/>
        </w:rPr>
        <w:t>sistema de Madrid</w:t>
      </w:r>
      <w:r w:rsidR="00B3737B" w:rsidRPr="004A35A9">
        <w:rPr>
          <w:lang w:val="es-ES"/>
        </w:rPr>
        <w:t xml:space="preserve"> está en camino de unificarse bajo un solo tratado.  La Secretaría destacó que, tras la derogación de la cláusula de salvaguard</w:t>
      </w:r>
      <w:r w:rsidR="007D73D9" w:rsidRPr="004A35A9">
        <w:rPr>
          <w:lang w:val="es-ES"/>
        </w:rPr>
        <w:t>i</w:t>
      </w:r>
      <w:r w:rsidR="00B3737B" w:rsidRPr="004A35A9">
        <w:rPr>
          <w:lang w:val="es-ES"/>
        </w:rPr>
        <w:t>a</w:t>
      </w:r>
      <w:r w:rsidR="007D73D9" w:rsidRPr="004A35A9">
        <w:rPr>
          <w:lang w:val="es-ES"/>
        </w:rPr>
        <w:t xml:space="preserve"> y la revisión del A</w:t>
      </w:r>
      <w:r w:rsidR="00B3737B" w:rsidRPr="004A35A9">
        <w:rPr>
          <w:lang w:val="es-ES"/>
        </w:rPr>
        <w:t>rtículo 9</w:t>
      </w:r>
      <w:r w:rsidR="00B3737B" w:rsidRPr="004A35A9">
        <w:rPr>
          <w:i/>
          <w:lang w:val="es-ES"/>
        </w:rPr>
        <w:t xml:space="preserve">sexies </w:t>
      </w:r>
      <w:r w:rsidR="00B3737B" w:rsidRPr="004A35A9">
        <w:rPr>
          <w:lang w:val="es-ES"/>
        </w:rPr>
        <w:t>del Protocolo, este último es el tratado p</w:t>
      </w:r>
      <w:r w:rsidR="00465CDF">
        <w:rPr>
          <w:lang w:val="es-ES"/>
        </w:rPr>
        <w:t>redominante en el</w:t>
      </w:r>
      <w:r w:rsidR="00B3737B" w:rsidRPr="004A35A9">
        <w:rPr>
          <w:lang w:val="es-ES"/>
        </w:rPr>
        <w:t xml:space="preserve"> </w:t>
      </w:r>
      <w:r w:rsidR="005D6D8D" w:rsidRPr="004A35A9">
        <w:rPr>
          <w:lang w:val="es-ES"/>
        </w:rPr>
        <w:t>sistema de Madrid</w:t>
      </w:r>
      <w:r w:rsidR="00B3737B" w:rsidRPr="004A35A9">
        <w:rPr>
          <w:lang w:val="es-ES"/>
        </w:rPr>
        <w:t xml:space="preserve">.  </w:t>
      </w:r>
    </w:p>
    <w:p w:rsidR="00B3737B" w:rsidRPr="00754465" w:rsidRDefault="004A35A9" w:rsidP="00A87908">
      <w:pPr>
        <w:pStyle w:val="ONUME"/>
        <w:keepLines/>
        <w:rPr>
          <w:rFonts w:eastAsia="Times New Roman"/>
          <w:szCs w:val="22"/>
          <w:lang w:val="es-ES" w:eastAsia="fr-CH"/>
        </w:rPr>
      </w:pPr>
      <w:r>
        <w:rPr>
          <w:lang w:val="es-ES"/>
        </w:rPr>
        <w:lastRenderedPageBreak/>
        <w:t>La Secretaría dijo que e</w:t>
      </w:r>
      <w:r w:rsidR="00B3737B" w:rsidRPr="00754465">
        <w:rPr>
          <w:lang w:val="es-ES"/>
        </w:rPr>
        <w:t xml:space="preserve">n la Parte II del documento se informa acerca de la posibilidad de suspender la aplicación de </w:t>
      </w:r>
      <w:r w:rsidR="006B7408" w:rsidRPr="00754465">
        <w:rPr>
          <w:lang w:val="es-ES"/>
        </w:rPr>
        <w:t>los párrafos</w:t>
      </w:r>
      <w:r w:rsidR="00B26F16" w:rsidRPr="00754465">
        <w:rPr>
          <w:lang w:val="es-ES"/>
        </w:rPr>
        <w:t> 1 y </w:t>
      </w:r>
      <w:r w:rsidR="006B7408" w:rsidRPr="00754465">
        <w:rPr>
          <w:lang w:val="es-ES"/>
        </w:rPr>
        <w:t>2.a) del A</w:t>
      </w:r>
      <w:r w:rsidR="00B3737B" w:rsidRPr="00754465">
        <w:rPr>
          <w:lang w:val="es-ES"/>
        </w:rPr>
        <w:t>rtículo 14</w:t>
      </w:r>
      <w:r w:rsidR="006B7408" w:rsidRPr="00754465">
        <w:rPr>
          <w:lang w:val="es-ES"/>
        </w:rPr>
        <w:t xml:space="preserve"> </w:t>
      </w:r>
      <w:r w:rsidR="00B3737B" w:rsidRPr="00754465">
        <w:rPr>
          <w:lang w:val="es-ES"/>
        </w:rPr>
        <w:t xml:space="preserve">del Arreglo, y señala dos precedentes.  </w:t>
      </w:r>
      <w:r>
        <w:rPr>
          <w:lang w:val="es-ES"/>
        </w:rPr>
        <w:t>Tras recordar que e</w:t>
      </w:r>
      <w:r w:rsidR="00B3737B" w:rsidRPr="00754465">
        <w:rPr>
          <w:lang w:val="es-ES"/>
        </w:rPr>
        <w:t xml:space="preserve">n septiembre de </w:t>
      </w:r>
      <w:r w:rsidR="00B3737B" w:rsidRPr="00754465">
        <w:rPr>
          <w:rFonts w:eastAsia="Times New Roman"/>
          <w:szCs w:val="22"/>
          <w:lang w:val="es-ES" w:eastAsia="fr-CH"/>
        </w:rPr>
        <w:t xml:space="preserve">1991 la Asamblea de la Unión del Tratado </w:t>
      </w:r>
      <w:r w:rsidR="006B7408" w:rsidRPr="00754465">
        <w:rPr>
          <w:rFonts w:eastAsia="Times New Roman"/>
          <w:szCs w:val="22"/>
          <w:lang w:val="es-ES" w:eastAsia="fr-CH"/>
        </w:rPr>
        <w:t xml:space="preserve">relativo al </w:t>
      </w:r>
      <w:r w:rsidR="00B3737B" w:rsidRPr="00754465">
        <w:rPr>
          <w:rFonts w:eastAsia="Times New Roman"/>
          <w:szCs w:val="22"/>
          <w:lang w:val="es-ES" w:eastAsia="fr-CH"/>
        </w:rPr>
        <w:t xml:space="preserve">Registro de Marcas (TRT) adoptó la decisión de suspender la aplicación de </w:t>
      </w:r>
      <w:r w:rsidR="006B7408" w:rsidRPr="00754465">
        <w:rPr>
          <w:rFonts w:eastAsia="Times New Roman"/>
          <w:szCs w:val="22"/>
          <w:lang w:val="es-ES" w:eastAsia="fr-CH"/>
        </w:rPr>
        <w:t xml:space="preserve">dicho </w:t>
      </w:r>
      <w:r w:rsidR="00B3737B" w:rsidRPr="00754465">
        <w:rPr>
          <w:rFonts w:eastAsia="Times New Roman"/>
          <w:szCs w:val="22"/>
          <w:lang w:val="es-ES" w:eastAsia="fr-CH"/>
        </w:rPr>
        <w:t xml:space="preserve">tratado con efectos </w:t>
      </w:r>
      <w:r w:rsidR="006B7408" w:rsidRPr="00754465">
        <w:rPr>
          <w:rFonts w:eastAsia="Times New Roman"/>
          <w:szCs w:val="22"/>
          <w:lang w:val="es-ES" w:eastAsia="fr-CH"/>
        </w:rPr>
        <w:t xml:space="preserve">a partir del </w:t>
      </w:r>
      <w:r w:rsidR="00B3737B" w:rsidRPr="00754465">
        <w:rPr>
          <w:rFonts w:eastAsia="Times New Roman"/>
          <w:szCs w:val="22"/>
          <w:lang w:val="es-ES" w:eastAsia="fr-CH"/>
        </w:rPr>
        <w:t>2 de octubre de 1991</w:t>
      </w:r>
      <w:r>
        <w:rPr>
          <w:rFonts w:eastAsia="Times New Roman"/>
          <w:szCs w:val="22"/>
          <w:lang w:val="es-ES" w:eastAsia="fr-CH"/>
        </w:rPr>
        <w:t>, la Secretaría hizo referencia al</w:t>
      </w:r>
      <w:r w:rsidR="00B3737B" w:rsidRPr="00754465">
        <w:rPr>
          <w:rFonts w:eastAsia="Times New Roman"/>
          <w:szCs w:val="22"/>
          <w:lang w:val="es-ES" w:eastAsia="fr-CH"/>
        </w:rPr>
        <w:t xml:space="preserve"> documento TRT/A/VII/2.  </w:t>
      </w:r>
      <w:r>
        <w:rPr>
          <w:rFonts w:eastAsia="Times New Roman"/>
          <w:szCs w:val="22"/>
          <w:lang w:val="es-ES" w:eastAsia="fr-CH"/>
        </w:rPr>
        <w:t>R</w:t>
      </w:r>
      <w:r w:rsidR="00B3737B" w:rsidRPr="00754465">
        <w:rPr>
          <w:rFonts w:eastAsia="Times New Roman"/>
          <w:szCs w:val="22"/>
          <w:lang w:val="es-ES" w:eastAsia="fr-CH"/>
        </w:rPr>
        <w:t xml:space="preserve">ecordó igualmente que, en septiembre de 2009, los Estados Contratantes del Acta de Londres de 1934 del Arreglo de La Haya relativo al Depósito Internacional de Dibujos y Modelos Industriales (“el Acta de 1934”) adoptaron la decisión de suspender la aplicación de dicha Acta con efectos </w:t>
      </w:r>
      <w:r w:rsidR="006B7408" w:rsidRPr="00754465">
        <w:rPr>
          <w:rFonts w:eastAsia="Times New Roman"/>
          <w:szCs w:val="22"/>
          <w:lang w:val="es-ES" w:eastAsia="fr-CH"/>
        </w:rPr>
        <w:t>a partir d</w:t>
      </w:r>
      <w:r w:rsidR="00B3737B" w:rsidRPr="00754465">
        <w:rPr>
          <w:rFonts w:eastAsia="Times New Roman"/>
          <w:szCs w:val="22"/>
          <w:lang w:val="es-ES" w:eastAsia="fr-CH"/>
        </w:rPr>
        <w:t xml:space="preserve">el 1 de enero de 2012;  a </w:t>
      </w:r>
      <w:r w:rsidR="004528A9" w:rsidRPr="00754465">
        <w:rPr>
          <w:rFonts w:eastAsia="Times New Roman"/>
          <w:szCs w:val="22"/>
          <w:lang w:val="es-ES" w:eastAsia="fr-CH"/>
        </w:rPr>
        <w:t>este respecto</w:t>
      </w:r>
      <w:r w:rsidR="00B3737B" w:rsidRPr="00754465">
        <w:rPr>
          <w:rFonts w:eastAsia="Times New Roman"/>
          <w:szCs w:val="22"/>
          <w:lang w:val="es-ES" w:eastAsia="fr-CH"/>
        </w:rPr>
        <w:t xml:space="preserve">, </w:t>
      </w:r>
      <w:r w:rsidR="007D73D9" w:rsidRPr="00754465">
        <w:rPr>
          <w:rFonts w:eastAsia="Times New Roman"/>
          <w:szCs w:val="22"/>
          <w:lang w:val="es-ES" w:eastAsia="fr-CH"/>
        </w:rPr>
        <w:t xml:space="preserve">la Secretaría </w:t>
      </w:r>
      <w:r w:rsidR="00B3737B" w:rsidRPr="00754465">
        <w:rPr>
          <w:rFonts w:eastAsia="Times New Roman"/>
          <w:szCs w:val="22"/>
          <w:lang w:val="es-ES" w:eastAsia="fr-CH"/>
        </w:rPr>
        <w:t xml:space="preserve">remite al documento H/EXTR/09/2.  </w:t>
      </w:r>
    </w:p>
    <w:p w:rsidR="00B3737B" w:rsidRPr="00754465" w:rsidRDefault="004A35A9" w:rsidP="00B3737B">
      <w:pPr>
        <w:pStyle w:val="ONUME"/>
        <w:keepNext/>
        <w:keepLines/>
        <w:rPr>
          <w:lang w:val="es-ES"/>
        </w:rPr>
      </w:pPr>
      <w:r>
        <w:rPr>
          <w:lang w:val="es-ES"/>
        </w:rPr>
        <w:t>La Secretaría dijo que e</w:t>
      </w:r>
      <w:r w:rsidR="00B3737B" w:rsidRPr="00754465">
        <w:rPr>
          <w:lang w:val="es-ES"/>
        </w:rPr>
        <w:t>n la Parte</w:t>
      </w:r>
      <w:r w:rsidR="00EE6DBB" w:rsidRPr="00754465">
        <w:rPr>
          <w:lang w:val="es-ES"/>
        </w:rPr>
        <w:t> </w:t>
      </w:r>
      <w:r w:rsidR="00B3737B" w:rsidRPr="00754465">
        <w:rPr>
          <w:lang w:val="es-ES"/>
        </w:rPr>
        <w:t xml:space="preserve">II del documento se informa igualmente de las consecuencias que acarrearía la suspensión de la aplicación </w:t>
      </w:r>
      <w:r w:rsidR="006B7408" w:rsidRPr="00754465">
        <w:rPr>
          <w:lang w:val="es-ES"/>
        </w:rPr>
        <w:t>de los párrafos 1 y 2.a) del Artículo 14 del Arreglo</w:t>
      </w:r>
      <w:r>
        <w:rPr>
          <w:lang w:val="es-ES"/>
        </w:rPr>
        <w:t>, y</w:t>
      </w:r>
      <w:r w:rsidR="00B3737B" w:rsidRPr="00754465">
        <w:rPr>
          <w:lang w:val="es-ES"/>
        </w:rPr>
        <w:t xml:space="preserve"> aclaró que </w:t>
      </w:r>
      <w:r w:rsidR="00B3737B" w:rsidRPr="00754465">
        <w:rPr>
          <w:rFonts w:eastAsia="Times New Roman"/>
          <w:szCs w:val="22"/>
          <w:lang w:val="es-ES" w:eastAsia="fr-CH"/>
        </w:rPr>
        <w:t>el Arreglo seguiría siendo un tratado operativo, si bien</w:t>
      </w:r>
      <w:r w:rsidR="006B7408" w:rsidRPr="00754465">
        <w:rPr>
          <w:rFonts w:eastAsia="Times New Roman"/>
          <w:szCs w:val="22"/>
          <w:lang w:val="es-ES" w:eastAsia="fr-CH"/>
        </w:rPr>
        <w:t>, en adelante, ningún país podr</w:t>
      </w:r>
      <w:r w:rsidR="004528A9" w:rsidRPr="00754465">
        <w:rPr>
          <w:rFonts w:eastAsia="Times New Roman"/>
          <w:szCs w:val="22"/>
          <w:lang w:val="es-ES" w:eastAsia="fr-CH"/>
        </w:rPr>
        <w:t>á</w:t>
      </w:r>
      <w:r w:rsidR="006B7408" w:rsidRPr="00754465">
        <w:rPr>
          <w:rFonts w:eastAsia="Times New Roman"/>
          <w:szCs w:val="22"/>
          <w:lang w:val="es-ES" w:eastAsia="fr-CH"/>
        </w:rPr>
        <w:t xml:space="preserve"> </w:t>
      </w:r>
      <w:r w:rsidR="00B3737B" w:rsidRPr="00754465">
        <w:rPr>
          <w:rFonts w:eastAsia="Times New Roman"/>
          <w:szCs w:val="22"/>
          <w:lang w:val="es-ES" w:eastAsia="fr-CH"/>
        </w:rPr>
        <w:t xml:space="preserve">depositar </w:t>
      </w:r>
      <w:r w:rsidR="006B7408" w:rsidRPr="00754465">
        <w:rPr>
          <w:rFonts w:eastAsia="Times New Roman"/>
          <w:szCs w:val="22"/>
          <w:lang w:val="es-ES" w:eastAsia="fr-CH"/>
        </w:rPr>
        <w:t xml:space="preserve">un </w:t>
      </w:r>
      <w:r w:rsidR="00B3737B" w:rsidRPr="00754465">
        <w:rPr>
          <w:rFonts w:eastAsia="Times New Roman"/>
          <w:szCs w:val="22"/>
          <w:lang w:val="es-ES" w:eastAsia="fr-CH"/>
        </w:rPr>
        <w:t xml:space="preserve">instrumento de adhesión al </w:t>
      </w:r>
      <w:r w:rsidR="006B7408" w:rsidRPr="00754465">
        <w:rPr>
          <w:rFonts w:eastAsia="Times New Roman"/>
          <w:szCs w:val="22"/>
          <w:lang w:val="es-ES" w:eastAsia="fr-CH"/>
        </w:rPr>
        <w:t xml:space="preserve">Arreglo ante </w:t>
      </w:r>
      <w:r w:rsidR="00B3737B" w:rsidRPr="00754465">
        <w:rPr>
          <w:rFonts w:eastAsia="Times New Roman"/>
          <w:szCs w:val="22"/>
          <w:lang w:val="es-ES" w:eastAsia="fr-CH"/>
        </w:rPr>
        <w:t xml:space="preserve">el Director General de la OMPI.  </w:t>
      </w:r>
    </w:p>
    <w:p w:rsidR="00B3737B" w:rsidRPr="00754465" w:rsidRDefault="00B3737B" w:rsidP="00B3737B">
      <w:pPr>
        <w:pStyle w:val="ONUME"/>
        <w:rPr>
          <w:lang w:val="es-ES"/>
        </w:rPr>
      </w:pPr>
      <w:r w:rsidRPr="00754465">
        <w:rPr>
          <w:lang w:val="es-ES"/>
        </w:rPr>
        <w:t>La Secretaría recordó que la Asamblea de la Unión de Madrid está compuesta por representantes de todas las Partes Contratantes del sistema, y que las decisiones que adopt</w:t>
      </w:r>
      <w:r w:rsidR="004528A9" w:rsidRPr="00754465">
        <w:rPr>
          <w:lang w:val="es-ES"/>
        </w:rPr>
        <w:t>a</w:t>
      </w:r>
      <w:r w:rsidRPr="00754465">
        <w:rPr>
          <w:lang w:val="es-ES"/>
        </w:rPr>
        <w:t xml:space="preserve"> esta Asamblea se consideran </w:t>
      </w:r>
      <w:r w:rsidR="004528A9" w:rsidRPr="00754465">
        <w:rPr>
          <w:lang w:val="es-ES"/>
        </w:rPr>
        <w:t xml:space="preserve">tomadas </w:t>
      </w:r>
      <w:r w:rsidRPr="00754465">
        <w:rPr>
          <w:lang w:val="es-ES"/>
        </w:rPr>
        <w:t xml:space="preserve">con el consentimiento de todas </w:t>
      </w:r>
      <w:r w:rsidR="006C01D4" w:rsidRPr="00754465">
        <w:rPr>
          <w:lang w:val="es-ES"/>
        </w:rPr>
        <w:t xml:space="preserve">sus </w:t>
      </w:r>
      <w:r w:rsidRPr="00754465">
        <w:rPr>
          <w:lang w:val="es-ES"/>
        </w:rPr>
        <w:t xml:space="preserve">Partes Contratantes.  La Secretaría añadió que cabe interpretar que si esta </w:t>
      </w:r>
      <w:r w:rsidR="00790D12">
        <w:rPr>
          <w:lang w:val="es-ES"/>
        </w:rPr>
        <w:t>A</w:t>
      </w:r>
      <w:r w:rsidRPr="00754465">
        <w:rPr>
          <w:lang w:val="es-ES"/>
        </w:rPr>
        <w:t>samblea está facultada para suspender un tratado en su totalidad, lo está igualmente para adoptar decisiones al respecto pero de menor trascendencia, es</w:t>
      </w:r>
      <w:r w:rsidR="004528A9" w:rsidRPr="00754465">
        <w:rPr>
          <w:lang w:val="es-ES"/>
        </w:rPr>
        <w:t>to es</w:t>
      </w:r>
      <w:r w:rsidRPr="00754465">
        <w:rPr>
          <w:lang w:val="es-ES"/>
        </w:rPr>
        <w:t xml:space="preserve">, para suspender una única disposición o una única parte del tratado.  </w:t>
      </w:r>
    </w:p>
    <w:p w:rsidR="00B3737B" w:rsidRPr="00754465" w:rsidRDefault="00C62E30" w:rsidP="00B3737B">
      <w:pPr>
        <w:pStyle w:val="ONUME"/>
        <w:rPr>
          <w:lang w:val="es-ES"/>
        </w:rPr>
      </w:pPr>
      <w:r w:rsidRPr="00754465">
        <w:rPr>
          <w:lang w:val="es-ES"/>
        </w:rPr>
        <w:t>El Presidente</w:t>
      </w:r>
      <w:r w:rsidR="00B3737B" w:rsidRPr="00754465">
        <w:rPr>
          <w:lang w:val="es-ES"/>
        </w:rPr>
        <w:t xml:space="preserve"> sugirió que los debates del Grupo de Trabajo se basen en el documento en su totalidad.  </w:t>
      </w:r>
    </w:p>
    <w:p w:rsidR="00B3737B" w:rsidRPr="00754465" w:rsidRDefault="00B3737B" w:rsidP="00B3737B">
      <w:pPr>
        <w:pStyle w:val="ONUME"/>
        <w:rPr>
          <w:lang w:val="es-ES"/>
        </w:rPr>
      </w:pPr>
      <w:r w:rsidRPr="00754465">
        <w:rPr>
          <w:lang w:val="es-ES"/>
        </w:rPr>
        <w:t xml:space="preserve">La Delegación de Lituania afirmó que la Unión Europea y sus Estados miembros </w:t>
      </w:r>
      <w:r w:rsidR="004528A9" w:rsidRPr="00754465">
        <w:rPr>
          <w:lang w:val="es-ES"/>
        </w:rPr>
        <w:t xml:space="preserve">respaldan los esfuerzos </w:t>
      </w:r>
      <w:r w:rsidRPr="00754465">
        <w:rPr>
          <w:lang w:val="es-ES"/>
        </w:rPr>
        <w:t xml:space="preserve">del Grupo de Trabajo </w:t>
      </w:r>
      <w:r w:rsidR="004528A9" w:rsidRPr="00754465">
        <w:rPr>
          <w:lang w:val="es-ES"/>
        </w:rPr>
        <w:t xml:space="preserve">encaminados a lograr </w:t>
      </w:r>
      <w:r w:rsidRPr="00754465">
        <w:rPr>
          <w:lang w:val="es-ES"/>
        </w:rPr>
        <w:t>una unificación bajo un solo tratado</w:t>
      </w:r>
      <w:r w:rsidR="004A35A9">
        <w:rPr>
          <w:lang w:val="es-ES"/>
        </w:rPr>
        <w:t>, y que u</w:t>
      </w:r>
      <w:r w:rsidRPr="00754465">
        <w:rPr>
          <w:lang w:val="es-ES"/>
        </w:rPr>
        <w:t xml:space="preserve">n sistema de tratado único significaría un sistema más sencillo y beneficioso para los solicitantes, las Oficinas, los terceros y la Oficina Internacional.  La Delegación entiende que el </w:t>
      </w:r>
      <w:r w:rsidR="007D73D9" w:rsidRPr="00754465">
        <w:rPr>
          <w:lang w:val="es-ES"/>
        </w:rPr>
        <w:t>A</w:t>
      </w:r>
      <w:r w:rsidRPr="00754465">
        <w:rPr>
          <w:lang w:val="es-ES"/>
        </w:rPr>
        <w:t>rtículo</w:t>
      </w:r>
      <w:r w:rsidR="00EE6DBB" w:rsidRPr="00754465">
        <w:rPr>
          <w:lang w:val="es-ES"/>
        </w:rPr>
        <w:t> </w:t>
      </w:r>
      <w:r w:rsidRPr="00754465">
        <w:rPr>
          <w:lang w:val="es-ES"/>
        </w:rPr>
        <w:t>14 dispone lo relativo a la ratificación de</w:t>
      </w:r>
      <w:r w:rsidR="006C01D4" w:rsidRPr="00754465">
        <w:rPr>
          <w:lang w:val="es-ES"/>
        </w:rPr>
        <w:t xml:space="preserve">l Arreglo </w:t>
      </w:r>
      <w:r w:rsidRPr="00754465">
        <w:rPr>
          <w:lang w:val="es-ES"/>
        </w:rPr>
        <w:t xml:space="preserve">o </w:t>
      </w:r>
      <w:r w:rsidR="006C01D4" w:rsidRPr="00754465">
        <w:rPr>
          <w:lang w:val="es-ES"/>
        </w:rPr>
        <w:t xml:space="preserve">la </w:t>
      </w:r>
      <w:r w:rsidRPr="00754465">
        <w:rPr>
          <w:lang w:val="es-ES"/>
        </w:rPr>
        <w:t xml:space="preserve">adhesión al </w:t>
      </w:r>
      <w:r w:rsidR="006C01D4" w:rsidRPr="00754465">
        <w:rPr>
          <w:lang w:val="es-ES"/>
        </w:rPr>
        <w:t>mismo</w:t>
      </w:r>
      <w:r w:rsidRPr="00754465">
        <w:rPr>
          <w:lang w:val="es-ES"/>
        </w:rPr>
        <w:t>, por lo que el pri</w:t>
      </w:r>
      <w:r w:rsidR="007D73D9" w:rsidRPr="00754465">
        <w:rPr>
          <w:lang w:val="es-ES"/>
        </w:rPr>
        <w:t>ncipio de suspender el A</w:t>
      </w:r>
      <w:r w:rsidR="00EE6DBB" w:rsidRPr="00754465">
        <w:rPr>
          <w:lang w:val="es-ES"/>
        </w:rPr>
        <w:t>rtículo 14.1) y </w:t>
      </w:r>
      <w:r w:rsidRPr="00754465">
        <w:rPr>
          <w:lang w:val="es-ES"/>
        </w:rPr>
        <w:t>2)a) merece su apoyo.  La Delegación,</w:t>
      </w:r>
      <w:r w:rsidRPr="00754465">
        <w:rPr>
          <w:bCs/>
          <w:lang w:val="es-ES"/>
        </w:rPr>
        <w:t xml:space="preserve"> tras solicitar a la</w:t>
      </w:r>
      <w:r w:rsidRPr="00754465">
        <w:rPr>
          <w:lang w:val="es-ES"/>
        </w:rPr>
        <w:t xml:space="preserve"> Oficina Internacional que se aclare el procedimiento concreto que se seguir</w:t>
      </w:r>
      <w:r w:rsidR="006C01D4" w:rsidRPr="00754465">
        <w:rPr>
          <w:lang w:val="es-ES"/>
        </w:rPr>
        <w:t>á</w:t>
      </w:r>
      <w:r w:rsidRPr="00754465">
        <w:rPr>
          <w:lang w:val="es-ES"/>
        </w:rPr>
        <w:t xml:space="preserve">, manifestó su interés en que el Arreglo </w:t>
      </w:r>
      <w:r w:rsidR="007D73D9" w:rsidRPr="00754465">
        <w:rPr>
          <w:lang w:val="es-ES"/>
        </w:rPr>
        <w:t xml:space="preserve">se suspenda </w:t>
      </w:r>
      <w:r w:rsidRPr="00754465">
        <w:rPr>
          <w:lang w:val="es-ES"/>
        </w:rPr>
        <w:t xml:space="preserve">en una fecha futura.  </w:t>
      </w:r>
    </w:p>
    <w:p w:rsidR="00B3737B" w:rsidRPr="00754465" w:rsidRDefault="00B3737B" w:rsidP="00B3737B">
      <w:pPr>
        <w:pStyle w:val="ONUME"/>
        <w:rPr>
          <w:lang w:val="es-ES"/>
        </w:rPr>
      </w:pPr>
      <w:r w:rsidRPr="00754465">
        <w:rPr>
          <w:lang w:val="es-ES"/>
        </w:rPr>
        <w:t xml:space="preserve">La Delegación de Francia expresó su acuerdo con lo manifestado por la Delegación de Lituania, y añadió que comparte </w:t>
      </w:r>
      <w:r w:rsidR="007D73D9" w:rsidRPr="00754465">
        <w:rPr>
          <w:lang w:val="es-ES"/>
        </w:rPr>
        <w:t xml:space="preserve">sus </w:t>
      </w:r>
      <w:r w:rsidRPr="00754465">
        <w:rPr>
          <w:lang w:val="es-ES"/>
        </w:rPr>
        <w:t xml:space="preserve">mismas dudas </w:t>
      </w:r>
      <w:r w:rsidR="004528A9" w:rsidRPr="00754465">
        <w:rPr>
          <w:lang w:val="es-ES"/>
        </w:rPr>
        <w:t xml:space="preserve">acerca de </w:t>
      </w:r>
      <w:r w:rsidRPr="00754465">
        <w:rPr>
          <w:lang w:val="es-ES"/>
        </w:rPr>
        <w:t>la seguridad jurídica del mecanismo de suspensión propuesto por la Oficina Internacional</w:t>
      </w:r>
      <w:r w:rsidR="004A35A9">
        <w:rPr>
          <w:lang w:val="es-ES"/>
        </w:rPr>
        <w:t>, añadiendo que l</w:t>
      </w:r>
      <w:r w:rsidRPr="00754465">
        <w:rPr>
          <w:lang w:val="es-ES"/>
        </w:rPr>
        <w:t xml:space="preserve">os precedentes </w:t>
      </w:r>
      <w:r w:rsidR="007D73D9" w:rsidRPr="00754465">
        <w:rPr>
          <w:lang w:val="es-ES"/>
        </w:rPr>
        <w:t xml:space="preserve">de </w:t>
      </w:r>
      <w:r w:rsidRPr="00754465">
        <w:rPr>
          <w:lang w:val="es-ES"/>
        </w:rPr>
        <w:t>suspensi</w:t>
      </w:r>
      <w:r w:rsidR="007D73D9" w:rsidRPr="00754465">
        <w:rPr>
          <w:lang w:val="es-ES"/>
        </w:rPr>
        <w:t xml:space="preserve">ón </w:t>
      </w:r>
      <w:r w:rsidRPr="00754465">
        <w:rPr>
          <w:lang w:val="es-ES"/>
        </w:rPr>
        <w:t xml:space="preserve">citados en el documento se refieren a un tratado en su totalidad, y no a disposiciones concretas.  La Delegación se reserva su opinión sobre la propuesta, pues desea disponer de más información sobre el mecanismo </w:t>
      </w:r>
      <w:r w:rsidR="004F2813" w:rsidRPr="00754465">
        <w:rPr>
          <w:lang w:val="es-ES"/>
        </w:rPr>
        <w:t xml:space="preserve">propuesto </w:t>
      </w:r>
      <w:r w:rsidRPr="00754465">
        <w:rPr>
          <w:lang w:val="es-ES"/>
        </w:rPr>
        <w:t xml:space="preserve">con el fin de asegurarse de que éste </w:t>
      </w:r>
      <w:r w:rsidR="006C01D4" w:rsidRPr="00754465">
        <w:rPr>
          <w:lang w:val="es-ES"/>
        </w:rPr>
        <w:t xml:space="preserve">sea </w:t>
      </w:r>
      <w:r w:rsidRPr="00754465">
        <w:rPr>
          <w:lang w:val="es-ES"/>
        </w:rPr>
        <w:t>acorde con el</w:t>
      </w:r>
      <w:r w:rsidR="006C01D4" w:rsidRPr="00754465">
        <w:rPr>
          <w:lang w:val="es-ES"/>
        </w:rPr>
        <w:t xml:space="preserve"> D</w:t>
      </w:r>
      <w:r w:rsidRPr="00754465">
        <w:rPr>
          <w:lang w:val="es-ES"/>
        </w:rPr>
        <w:t xml:space="preserve">erecho internacional y de que se </w:t>
      </w:r>
      <w:r w:rsidR="004528A9" w:rsidRPr="00754465">
        <w:rPr>
          <w:lang w:val="es-ES"/>
        </w:rPr>
        <w:t xml:space="preserve">preserva </w:t>
      </w:r>
      <w:r w:rsidRPr="00754465">
        <w:rPr>
          <w:lang w:val="es-ES"/>
        </w:rPr>
        <w:t xml:space="preserve">la seguridad jurídica tanto para terceros como para los usuarios del </w:t>
      </w:r>
      <w:r w:rsidR="005D6D8D" w:rsidRPr="00754465">
        <w:rPr>
          <w:lang w:val="es-ES"/>
        </w:rPr>
        <w:t>sistema de Madrid</w:t>
      </w:r>
      <w:r w:rsidRPr="00754465">
        <w:rPr>
          <w:lang w:val="es-ES"/>
        </w:rPr>
        <w:t xml:space="preserve">.  </w:t>
      </w:r>
    </w:p>
    <w:p w:rsidR="00B3737B" w:rsidRPr="00754465" w:rsidRDefault="00B3737B" w:rsidP="00B3737B">
      <w:pPr>
        <w:pStyle w:val="ONUME"/>
        <w:rPr>
          <w:lang w:val="es-ES"/>
        </w:rPr>
      </w:pPr>
      <w:r w:rsidRPr="00754465">
        <w:rPr>
          <w:lang w:val="es-ES"/>
        </w:rPr>
        <w:t xml:space="preserve">La Delegación de Argelia afirmó que ha tomado nota de la propuesta presentada por la Oficina Internacional, y entiende el interés de otras delegaciones en que se ponga en marcha un sistema internacional de registro de marcas basado en un único tratado.  La Delegación señaló que, sin embargo, ello no debe obligar a los países firmantes del Arreglo a adherirse al Protocolo, y </w:t>
      </w:r>
      <w:r w:rsidR="004528A9" w:rsidRPr="00754465">
        <w:rPr>
          <w:lang w:val="es-ES"/>
        </w:rPr>
        <w:t xml:space="preserve">subrayó </w:t>
      </w:r>
      <w:r w:rsidRPr="00754465">
        <w:rPr>
          <w:lang w:val="es-ES"/>
        </w:rPr>
        <w:t xml:space="preserve">que se trata de una decisión soberana.  Si bien Argelia está obligada únicamente por el Arreglo, las autoridades argelinas han puesto en marcha las consultas pertinentes para la adhesión del país al Protocolo.  </w:t>
      </w:r>
    </w:p>
    <w:p w:rsidR="00B3737B" w:rsidRPr="00754465" w:rsidRDefault="00B3737B" w:rsidP="00B3737B">
      <w:pPr>
        <w:pStyle w:val="ONUME"/>
        <w:keepLines/>
        <w:rPr>
          <w:lang w:val="es-ES"/>
        </w:rPr>
      </w:pPr>
      <w:r w:rsidRPr="00754465">
        <w:rPr>
          <w:lang w:val="es-ES"/>
        </w:rPr>
        <w:lastRenderedPageBreak/>
        <w:t xml:space="preserve">La Delegación de Argelia afirmó que, </w:t>
      </w:r>
      <w:r w:rsidR="006C01D4" w:rsidRPr="00754465">
        <w:rPr>
          <w:lang w:val="es-ES"/>
        </w:rPr>
        <w:t xml:space="preserve">una vez examinada </w:t>
      </w:r>
      <w:r w:rsidRPr="00754465">
        <w:rPr>
          <w:lang w:val="es-ES"/>
        </w:rPr>
        <w:t>la propuesta, se le plantea</w:t>
      </w:r>
      <w:r w:rsidR="006C01D4" w:rsidRPr="00754465">
        <w:rPr>
          <w:lang w:val="es-ES"/>
        </w:rPr>
        <w:t xml:space="preserve"> el</w:t>
      </w:r>
      <w:r w:rsidRPr="00754465">
        <w:rPr>
          <w:lang w:val="es-ES"/>
        </w:rPr>
        <w:t xml:space="preserve"> </w:t>
      </w:r>
      <w:r w:rsidR="006C01D4" w:rsidRPr="00754465">
        <w:rPr>
          <w:lang w:val="es-ES"/>
        </w:rPr>
        <w:t xml:space="preserve">interrogante </w:t>
      </w:r>
      <w:r w:rsidRPr="00754465">
        <w:rPr>
          <w:lang w:val="es-ES"/>
        </w:rPr>
        <w:t xml:space="preserve">de si ésta afectará a los derechos y obligaciones entre las Partes Contratantes obligadas por el Arreglo.  </w:t>
      </w:r>
      <w:r w:rsidR="004F2813" w:rsidRPr="00754465">
        <w:rPr>
          <w:lang w:val="es-ES"/>
        </w:rPr>
        <w:t xml:space="preserve">En vista de que </w:t>
      </w:r>
      <w:r w:rsidRPr="00754465">
        <w:rPr>
          <w:lang w:val="es-ES"/>
        </w:rPr>
        <w:t xml:space="preserve">los precedentes citados en el documento versan sobre la suspensión de un tratado en su totalidad, la Delegación </w:t>
      </w:r>
      <w:r w:rsidR="00A90808">
        <w:rPr>
          <w:lang w:val="es-ES"/>
        </w:rPr>
        <w:t>se preguntó</w:t>
      </w:r>
      <w:r w:rsidRPr="00754465">
        <w:rPr>
          <w:lang w:val="es-ES"/>
        </w:rPr>
        <w:t xml:space="preserve"> si el </w:t>
      </w:r>
      <w:r w:rsidR="006C01D4" w:rsidRPr="00754465">
        <w:rPr>
          <w:lang w:val="es-ES"/>
        </w:rPr>
        <w:t>D</w:t>
      </w:r>
      <w:r w:rsidRPr="00754465">
        <w:rPr>
          <w:lang w:val="es-ES"/>
        </w:rPr>
        <w:t>erecho internacional prevé la suspensión de disposiciones concretas de un tratado</w:t>
      </w:r>
      <w:r w:rsidR="00A90808">
        <w:rPr>
          <w:lang w:val="es-ES"/>
        </w:rPr>
        <w:t>, reservándose</w:t>
      </w:r>
      <w:r w:rsidRPr="00754465">
        <w:rPr>
          <w:lang w:val="es-ES"/>
        </w:rPr>
        <w:t xml:space="preserve"> su opinión sobre la propuesta hasta que la Oficina Internacional </w:t>
      </w:r>
      <w:r w:rsidR="004528A9" w:rsidRPr="00754465">
        <w:rPr>
          <w:lang w:val="es-ES"/>
        </w:rPr>
        <w:t xml:space="preserve">aborde </w:t>
      </w:r>
      <w:r w:rsidRPr="00754465">
        <w:rPr>
          <w:lang w:val="es-ES"/>
        </w:rPr>
        <w:t xml:space="preserve">las </w:t>
      </w:r>
      <w:r w:rsidR="00B62688" w:rsidRPr="00754465">
        <w:rPr>
          <w:lang w:val="es-ES"/>
        </w:rPr>
        <w:t xml:space="preserve">inquietudes </w:t>
      </w:r>
      <w:r w:rsidRPr="00754465">
        <w:rPr>
          <w:lang w:val="es-ES"/>
        </w:rPr>
        <w:t xml:space="preserve">expresadas por las Delegaciones de Francia y Lituania.  </w:t>
      </w:r>
    </w:p>
    <w:p w:rsidR="00B3737B" w:rsidRPr="00754465" w:rsidRDefault="00B3737B" w:rsidP="00B3737B">
      <w:pPr>
        <w:pStyle w:val="ONUME"/>
        <w:rPr>
          <w:lang w:val="es-ES"/>
        </w:rPr>
      </w:pPr>
      <w:r w:rsidRPr="00754465">
        <w:rPr>
          <w:lang w:val="es-ES"/>
        </w:rPr>
        <w:t xml:space="preserve">El Representante de la INTA señaló que, una vez </w:t>
      </w:r>
      <w:r w:rsidR="004F2813" w:rsidRPr="00754465">
        <w:rPr>
          <w:lang w:val="es-ES"/>
        </w:rPr>
        <w:t xml:space="preserve">que </w:t>
      </w:r>
      <w:r w:rsidRPr="00754465">
        <w:rPr>
          <w:lang w:val="es-ES"/>
        </w:rPr>
        <w:t xml:space="preserve">todos los países </w:t>
      </w:r>
      <w:r w:rsidR="004F2813" w:rsidRPr="00754465">
        <w:rPr>
          <w:lang w:val="es-ES"/>
        </w:rPr>
        <w:t xml:space="preserve">que son parte en el </w:t>
      </w:r>
      <w:r w:rsidRPr="00754465">
        <w:rPr>
          <w:lang w:val="es-ES"/>
        </w:rPr>
        <w:t xml:space="preserve">Arreglo se hayan adherido al Protocolo, el </w:t>
      </w:r>
      <w:r w:rsidR="005D6D8D" w:rsidRPr="00754465">
        <w:rPr>
          <w:lang w:val="es-ES"/>
        </w:rPr>
        <w:t>sistema de Madrid</w:t>
      </w:r>
      <w:r w:rsidRPr="00754465">
        <w:rPr>
          <w:lang w:val="es-ES"/>
        </w:rPr>
        <w:t xml:space="preserve"> pasará a ser un sistema unificado bajo éste último</w:t>
      </w:r>
      <w:r w:rsidR="004F2813" w:rsidRPr="00754465">
        <w:rPr>
          <w:lang w:val="es-ES"/>
        </w:rPr>
        <w:t xml:space="preserve"> tratado</w:t>
      </w:r>
      <w:r w:rsidRPr="00754465">
        <w:rPr>
          <w:lang w:val="es-ES"/>
        </w:rPr>
        <w:t xml:space="preserve">.  El Representante manifestó que comprende el deseo de la Oficina Internacional de evitar el regreso a una situación en la que haya dos tratados vigentes.  Compartiendo este deseo, el Representante afirmó que, en lo sustancial, la INTA está de acuerdo básicamente con la propuesta de la Oficina Internacional.  </w:t>
      </w:r>
    </w:p>
    <w:p w:rsidR="00B3737B" w:rsidRPr="00754465" w:rsidRDefault="00080009" w:rsidP="00B3737B">
      <w:pPr>
        <w:pStyle w:val="ONUME"/>
        <w:keepNext/>
        <w:keepLines/>
        <w:rPr>
          <w:lang w:val="es-ES"/>
        </w:rPr>
      </w:pPr>
      <w:r>
        <w:rPr>
          <w:lang w:val="es-ES"/>
        </w:rPr>
        <w:t>No obstante, e</w:t>
      </w:r>
      <w:r w:rsidR="00B3737B" w:rsidRPr="00754465">
        <w:rPr>
          <w:lang w:val="es-ES"/>
        </w:rPr>
        <w:t xml:space="preserve">l Representante de la INTA afirmó que, </w:t>
      </w:r>
      <w:r w:rsidR="00B62688" w:rsidRPr="00754465">
        <w:rPr>
          <w:lang w:val="es-ES"/>
        </w:rPr>
        <w:t>en su opinión</w:t>
      </w:r>
      <w:r w:rsidR="00B3737B" w:rsidRPr="00754465">
        <w:rPr>
          <w:lang w:val="es-ES"/>
        </w:rPr>
        <w:t xml:space="preserve">, la propuesta </w:t>
      </w:r>
      <w:r w:rsidR="00B62688" w:rsidRPr="00754465">
        <w:rPr>
          <w:lang w:val="es-ES"/>
        </w:rPr>
        <w:t xml:space="preserve">va </w:t>
      </w:r>
      <w:r w:rsidR="00B3737B" w:rsidRPr="00754465">
        <w:rPr>
          <w:lang w:val="es-ES"/>
        </w:rPr>
        <w:t xml:space="preserve">un paso más </w:t>
      </w:r>
      <w:r w:rsidR="00834A6C" w:rsidRPr="00754465">
        <w:rPr>
          <w:lang w:val="es-ES"/>
        </w:rPr>
        <w:t>allá</w:t>
      </w:r>
      <w:r w:rsidR="00B62688" w:rsidRPr="00754465">
        <w:rPr>
          <w:lang w:val="es-ES"/>
        </w:rPr>
        <w:t xml:space="preserve"> </w:t>
      </w:r>
      <w:r w:rsidR="00B3737B" w:rsidRPr="00754465">
        <w:rPr>
          <w:lang w:val="es-ES"/>
        </w:rPr>
        <w:t>de lo conveniente</w:t>
      </w:r>
      <w:r>
        <w:rPr>
          <w:lang w:val="es-ES"/>
        </w:rPr>
        <w:t>, ya que</w:t>
      </w:r>
      <w:r w:rsidR="00B3737B" w:rsidRPr="00754465">
        <w:rPr>
          <w:lang w:val="es-ES"/>
        </w:rPr>
        <w:t xml:space="preserve"> </w:t>
      </w:r>
      <w:r>
        <w:rPr>
          <w:lang w:val="es-ES"/>
        </w:rPr>
        <w:t>b</w:t>
      </w:r>
      <w:r w:rsidR="00B3737B" w:rsidRPr="00754465">
        <w:rPr>
          <w:lang w:val="es-ES"/>
        </w:rPr>
        <w:t xml:space="preserve">astaría con impedir la adhesión al Arreglo de los Estados que no </w:t>
      </w:r>
      <w:r w:rsidR="00B62688" w:rsidRPr="00754465">
        <w:rPr>
          <w:lang w:val="es-ES"/>
        </w:rPr>
        <w:t>fueran ya parte</w:t>
      </w:r>
      <w:r w:rsidR="00B3737B" w:rsidRPr="00754465">
        <w:rPr>
          <w:lang w:val="es-ES"/>
        </w:rPr>
        <w:t xml:space="preserve"> </w:t>
      </w:r>
      <w:r w:rsidR="00B62688" w:rsidRPr="00754465">
        <w:rPr>
          <w:lang w:val="es-ES"/>
        </w:rPr>
        <w:t xml:space="preserve">en el </w:t>
      </w:r>
      <w:r w:rsidR="00B3737B" w:rsidRPr="00754465">
        <w:rPr>
          <w:lang w:val="es-ES"/>
        </w:rPr>
        <w:t xml:space="preserve">Protocolo o que </w:t>
      </w:r>
      <w:r w:rsidR="004528A9" w:rsidRPr="00754465">
        <w:rPr>
          <w:lang w:val="es-ES"/>
        </w:rPr>
        <w:t xml:space="preserve">no estuvieran </w:t>
      </w:r>
      <w:r w:rsidR="004F2813" w:rsidRPr="00754465">
        <w:rPr>
          <w:lang w:val="es-ES"/>
        </w:rPr>
        <w:t xml:space="preserve">adhiriéndose </w:t>
      </w:r>
      <w:r w:rsidR="004528A9" w:rsidRPr="00754465">
        <w:rPr>
          <w:lang w:val="es-ES"/>
        </w:rPr>
        <w:t xml:space="preserve">simultáneamente </w:t>
      </w:r>
      <w:r w:rsidR="00B3737B" w:rsidRPr="00754465">
        <w:rPr>
          <w:lang w:val="es-ES"/>
        </w:rPr>
        <w:t>al Protocolo.  El Representante señaló que mientras un único país siga obligado únicamente por el Arreglo, seguirá existiendo un interés legítimo de cualquier</w:t>
      </w:r>
      <w:r w:rsidR="00B62688" w:rsidRPr="00754465">
        <w:rPr>
          <w:lang w:val="es-ES"/>
        </w:rPr>
        <w:t>a</w:t>
      </w:r>
      <w:r w:rsidR="00B3737B" w:rsidRPr="00754465">
        <w:rPr>
          <w:lang w:val="es-ES"/>
        </w:rPr>
        <w:t xml:space="preserve"> </w:t>
      </w:r>
      <w:r w:rsidR="00B62688" w:rsidRPr="00754465">
        <w:rPr>
          <w:lang w:val="es-ES"/>
        </w:rPr>
        <w:t xml:space="preserve">que sea </w:t>
      </w:r>
      <w:r w:rsidR="00B3737B" w:rsidRPr="00754465">
        <w:rPr>
          <w:lang w:val="es-ES"/>
        </w:rPr>
        <w:t xml:space="preserve">parte </w:t>
      </w:r>
      <w:r w:rsidR="00B62688" w:rsidRPr="00754465">
        <w:rPr>
          <w:lang w:val="es-ES"/>
        </w:rPr>
        <w:t xml:space="preserve">en el </w:t>
      </w:r>
      <w:r w:rsidR="00B3737B" w:rsidRPr="00754465">
        <w:rPr>
          <w:lang w:val="es-ES"/>
        </w:rPr>
        <w:t xml:space="preserve">Protocolo para </w:t>
      </w:r>
      <w:r w:rsidR="004528A9" w:rsidRPr="00754465">
        <w:rPr>
          <w:lang w:val="es-ES"/>
        </w:rPr>
        <w:t xml:space="preserve">quedar </w:t>
      </w:r>
      <w:r w:rsidR="00B3737B" w:rsidRPr="00754465">
        <w:rPr>
          <w:lang w:val="es-ES"/>
        </w:rPr>
        <w:t>obligado por el Arreglo</w:t>
      </w:r>
      <w:r>
        <w:rPr>
          <w:lang w:val="es-ES"/>
        </w:rPr>
        <w:t>, y</w:t>
      </w:r>
      <w:r w:rsidR="00B3737B" w:rsidRPr="00754465">
        <w:rPr>
          <w:lang w:val="es-ES"/>
        </w:rPr>
        <w:t xml:space="preserve"> las partes </w:t>
      </w:r>
      <w:r w:rsidR="004F2813" w:rsidRPr="00754465">
        <w:rPr>
          <w:lang w:val="es-ES"/>
        </w:rPr>
        <w:t xml:space="preserve">en el </w:t>
      </w:r>
      <w:r w:rsidR="00B3737B" w:rsidRPr="00754465">
        <w:rPr>
          <w:lang w:val="es-ES"/>
        </w:rPr>
        <w:t xml:space="preserve">Protocolo estarían igualmente </w:t>
      </w:r>
      <w:r w:rsidR="00B62688" w:rsidRPr="00754465">
        <w:rPr>
          <w:lang w:val="es-ES"/>
        </w:rPr>
        <w:t xml:space="preserve">interesadas </w:t>
      </w:r>
      <w:r w:rsidR="00B3737B" w:rsidRPr="00754465">
        <w:rPr>
          <w:lang w:val="es-ES"/>
        </w:rPr>
        <w:t>en adherirse al Arreglo con el fin de ben</w:t>
      </w:r>
      <w:r w:rsidR="007D73D9" w:rsidRPr="00754465">
        <w:rPr>
          <w:lang w:val="es-ES"/>
        </w:rPr>
        <w:t>eficiarse de la aplicación del A</w:t>
      </w:r>
      <w:r w:rsidR="00B3737B" w:rsidRPr="00754465">
        <w:rPr>
          <w:lang w:val="es-ES"/>
        </w:rPr>
        <w:t>rtículo 9</w:t>
      </w:r>
      <w:r w:rsidR="00B3737B" w:rsidRPr="00754465">
        <w:rPr>
          <w:i/>
          <w:lang w:val="es-ES"/>
        </w:rPr>
        <w:t>sexies</w:t>
      </w:r>
      <w:r w:rsidR="00B3737B" w:rsidRPr="00754465">
        <w:rPr>
          <w:lang w:val="es-ES"/>
        </w:rPr>
        <w:t xml:space="preserve">.1)b) del Protocolo.  </w:t>
      </w:r>
    </w:p>
    <w:p w:rsidR="00B3737B" w:rsidRPr="00754465" w:rsidRDefault="00B3737B" w:rsidP="00B3737B">
      <w:pPr>
        <w:pStyle w:val="ONUME"/>
        <w:rPr>
          <w:lang w:val="es-ES"/>
        </w:rPr>
      </w:pPr>
      <w:r w:rsidRPr="00754465">
        <w:rPr>
          <w:lang w:val="es-ES"/>
        </w:rPr>
        <w:t>El Representante de la INTA sugirió que bastar</w:t>
      </w:r>
      <w:r w:rsidR="007D73D9" w:rsidRPr="00754465">
        <w:rPr>
          <w:lang w:val="es-ES"/>
        </w:rPr>
        <w:t>ía suspender la aplicación del A</w:t>
      </w:r>
      <w:r w:rsidRPr="00754465">
        <w:rPr>
          <w:lang w:val="es-ES"/>
        </w:rPr>
        <w:t>rtículo</w:t>
      </w:r>
      <w:r w:rsidR="00EE6DBB" w:rsidRPr="00754465">
        <w:rPr>
          <w:lang w:val="es-ES"/>
        </w:rPr>
        <w:t> </w:t>
      </w:r>
      <w:r w:rsidRPr="00754465">
        <w:rPr>
          <w:lang w:val="es-ES"/>
        </w:rPr>
        <w:t xml:space="preserve">14.2) del Arreglo si se entiende que ello permitirá al Director General de la OMPI aceptar un instrumento de adhesión al Arreglo junto con un instrumento de adhesión al Protocolo o de países ya obligados por el Protocolo.  El Representante manifestó, no obstante, </w:t>
      </w:r>
      <w:r w:rsidR="004F2813" w:rsidRPr="00754465">
        <w:rPr>
          <w:lang w:val="es-ES"/>
        </w:rPr>
        <w:t xml:space="preserve">que </w:t>
      </w:r>
      <w:r w:rsidR="001A2E4C" w:rsidRPr="00754465">
        <w:rPr>
          <w:lang w:val="es-ES"/>
        </w:rPr>
        <w:t xml:space="preserve">tiene </w:t>
      </w:r>
      <w:r w:rsidRPr="00754465">
        <w:rPr>
          <w:lang w:val="es-ES"/>
        </w:rPr>
        <w:t xml:space="preserve">las mismas reservas ya expresadas en relación con la viabilidad del mecanismo de suspensión, y </w:t>
      </w:r>
      <w:r w:rsidR="00B62688" w:rsidRPr="00754465">
        <w:rPr>
          <w:lang w:val="es-ES"/>
        </w:rPr>
        <w:t xml:space="preserve">se </w:t>
      </w:r>
      <w:r w:rsidRPr="00754465">
        <w:rPr>
          <w:lang w:val="es-ES"/>
        </w:rPr>
        <w:t xml:space="preserve">preguntó si la Oficina Internacional </w:t>
      </w:r>
      <w:r w:rsidR="00B62688" w:rsidRPr="00754465">
        <w:rPr>
          <w:lang w:val="es-ES"/>
        </w:rPr>
        <w:t xml:space="preserve">no podría </w:t>
      </w:r>
      <w:r w:rsidRPr="00754465">
        <w:rPr>
          <w:lang w:val="es-ES"/>
        </w:rPr>
        <w:t xml:space="preserve">estudiar otras opciones que </w:t>
      </w:r>
      <w:r w:rsidR="00B62688" w:rsidRPr="00754465">
        <w:rPr>
          <w:lang w:val="es-ES"/>
        </w:rPr>
        <w:t xml:space="preserve">permitan </w:t>
      </w:r>
      <w:r w:rsidR="004528A9" w:rsidRPr="00754465">
        <w:rPr>
          <w:lang w:val="es-ES"/>
        </w:rPr>
        <w:t xml:space="preserve">lograr </w:t>
      </w:r>
      <w:r w:rsidR="00B62688" w:rsidRPr="00754465">
        <w:rPr>
          <w:lang w:val="es-ES"/>
        </w:rPr>
        <w:t xml:space="preserve">el </w:t>
      </w:r>
      <w:r w:rsidR="001A2E4C" w:rsidRPr="00754465">
        <w:rPr>
          <w:lang w:val="es-ES"/>
        </w:rPr>
        <w:t xml:space="preserve">mismo </w:t>
      </w:r>
      <w:r w:rsidR="004528A9" w:rsidRPr="00754465">
        <w:rPr>
          <w:lang w:val="es-ES"/>
        </w:rPr>
        <w:t>objetivo</w:t>
      </w:r>
      <w:r w:rsidRPr="00754465">
        <w:rPr>
          <w:lang w:val="es-ES"/>
        </w:rPr>
        <w:t xml:space="preserve">.  </w:t>
      </w:r>
    </w:p>
    <w:p w:rsidR="00B3737B" w:rsidRPr="00754465" w:rsidRDefault="00A90808" w:rsidP="00B3737B">
      <w:pPr>
        <w:pStyle w:val="ONUME"/>
        <w:rPr>
          <w:lang w:val="es-ES"/>
        </w:rPr>
      </w:pPr>
      <w:r w:rsidRPr="00754465">
        <w:rPr>
          <w:lang w:val="es-ES"/>
        </w:rPr>
        <w:t>La Delegación de Italia</w:t>
      </w:r>
      <w:r>
        <w:rPr>
          <w:lang w:val="es-ES"/>
        </w:rPr>
        <w:t>, mostrándose partidaria de</w:t>
      </w:r>
      <w:r w:rsidR="00B3737B" w:rsidRPr="00754465">
        <w:rPr>
          <w:lang w:val="es-ES"/>
        </w:rPr>
        <w:t xml:space="preserve"> un sistema de tratado único</w:t>
      </w:r>
      <w:r>
        <w:rPr>
          <w:lang w:val="es-ES"/>
        </w:rPr>
        <w:t>,</w:t>
      </w:r>
      <w:r w:rsidR="00B3737B" w:rsidRPr="00754465">
        <w:rPr>
          <w:lang w:val="es-ES"/>
        </w:rPr>
        <w:t xml:space="preserve"> manifestó su apoyo a la propuesta, </w:t>
      </w:r>
      <w:r w:rsidR="00B62688" w:rsidRPr="00754465">
        <w:rPr>
          <w:lang w:val="es-ES"/>
        </w:rPr>
        <w:t xml:space="preserve">aduciendo </w:t>
      </w:r>
      <w:r w:rsidR="00B3737B" w:rsidRPr="00754465">
        <w:rPr>
          <w:lang w:val="es-ES"/>
        </w:rPr>
        <w:t xml:space="preserve">como </w:t>
      </w:r>
      <w:r w:rsidR="00B62688" w:rsidRPr="00754465">
        <w:rPr>
          <w:lang w:val="es-ES"/>
        </w:rPr>
        <w:t xml:space="preserve">motivo </w:t>
      </w:r>
      <w:r w:rsidR="00B3737B" w:rsidRPr="00754465">
        <w:rPr>
          <w:lang w:val="es-ES"/>
        </w:rPr>
        <w:t>adicional a su favor el hecho de que mantiene las obligaciones existentes entre los países actualmente obligados por el Arreglo</w:t>
      </w:r>
      <w:r w:rsidR="007D73D9" w:rsidRPr="00754465">
        <w:rPr>
          <w:lang w:val="es-ES"/>
        </w:rPr>
        <w:t>, así como las excepciones del A</w:t>
      </w:r>
      <w:r w:rsidR="00B3737B" w:rsidRPr="00754465">
        <w:rPr>
          <w:lang w:val="es-ES"/>
        </w:rPr>
        <w:t>rtículo</w:t>
      </w:r>
      <w:r w:rsidR="00EE6DBB" w:rsidRPr="00754465">
        <w:rPr>
          <w:lang w:val="es-ES"/>
        </w:rPr>
        <w:t> </w:t>
      </w:r>
      <w:r w:rsidR="00B3737B" w:rsidRPr="00754465">
        <w:rPr>
          <w:lang w:val="es-ES"/>
        </w:rPr>
        <w:t>9</w:t>
      </w:r>
      <w:r w:rsidR="00B3737B" w:rsidRPr="00754465">
        <w:rPr>
          <w:i/>
          <w:lang w:val="es-ES"/>
        </w:rPr>
        <w:t>sexies.</w:t>
      </w:r>
      <w:r w:rsidR="00B3737B" w:rsidRPr="00754465">
        <w:rPr>
          <w:lang w:val="es-ES"/>
        </w:rPr>
        <w:t xml:space="preserve">1)b) del Protocolo en relación con el plazo normal de denegación y las tasas </w:t>
      </w:r>
      <w:r w:rsidR="001A2E4C" w:rsidRPr="00754465">
        <w:rPr>
          <w:lang w:val="es-ES"/>
        </w:rPr>
        <w:t>estándar</w:t>
      </w:r>
      <w:r w:rsidR="00B3737B" w:rsidRPr="00754465">
        <w:rPr>
          <w:lang w:val="es-ES"/>
        </w:rPr>
        <w:t xml:space="preserve">.  </w:t>
      </w:r>
    </w:p>
    <w:p w:rsidR="00B3737B" w:rsidRPr="00754465" w:rsidRDefault="00610A37" w:rsidP="00B3737B">
      <w:pPr>
        <w:pStyle w:val="ONUME"/>
        <w:rPr>
          <w:lang w:val="es-ES"/>
        </w:rPr>
      </w:pPr>
      <w:r>
        <w:rPr>
          <w:lang w:val="es-ES"/>
        </w:rPr>
        <w:t>La Secretaría, e</w:t>
      </w:r>
      <w:r w:rsidR="00B3737B" w:rsidRPr="00754465">
        <w:rPr>
          <w:lang w:val="es-ES"/>
        </w:rPr>
        <w:t xml:space="preserve">n </w:t>
      </w:r>
      <w:r w:rsidR="00DF4BFF" w:rsidRPr="00754465">
        <w:rPr>
          <w:lang w:val="es-ES"/>
        </w:rPr>
        <w:t xml:space="preserve">relación con </w:t>
      </w:r>
      <w:r w:rsidR="00B3737B" w:rsidRPr="00754465">
        <w:rPr>
          <w:lang w:val="es-ES"/>
        </w:rPr>
        <w:t xml:space="preserve">las inquietudes </w:t>
      </w:r>
      <w:r w:rsidR="00DF4BFF" w:rsidRPr="00754465">
        <w:rPr>
          <w:lang w:val="es-ES"/>
        </w:rPr>
        <w:t xml:space="preserve">expresadas </w:t>
      </w:r>
      <w:r w:rsidR="00B3737B" w:rsidRPr="00754465">
        <w:rPr>
          <w:lang w:val="es-ES"/>
        </w:rPr>
        <w:t xml:space="preserve">por varias delegaciones y por el Representante de la INTA </w:t>
      </w:r>
      <w:r w:rsidR="00B62688" w:rsidRPr="00754465">
        <w:rPr>
          <w:lang w:val="es-ES"/>
        </w:rPr>
        <w:t xml:space="preserve">acerca de </w:t>
      </w:r>
      <w:r w:rsidR="00B3737B" w:rsidRPr="00754465">
        <w:rPr>
          <w:lang w:val="es-ES"/>
        </w:rPr>
        <w:t>la posibilidad de suspender una disposición concr</w:t>
      </w:r>
      <w:r>
        <w:rPr>
          <w:lang w:val="es-ES"/>
        </w:rPr>
        <w:t>eta de un tratado,</w:t>
      </w:r>
      <w:r w:rsidR="00B3737B" w:rsidRPr="00754465">
        <w:rPr>
          <w:lang w:val="es-ES"/>
        </w:rPr>
        <w:t xml:space="preserve"> afirmó que en los casos en que la Asamblea de la unión de un tratado esté facultada para suspender ese tratado en su totalidad, cabe deducir que también lo </w:t>
      </w:r>
      <w:r w:rsidR="00B62688" w:rsidRPr="00754465">
        <w:rPr>
          <w:lang w:val="es-ES"/>
        </w:rPr>
        <w:t xml:space="preserve">estará </w:t>
      </w:r>
      <w:r w:rsidR="00B3737B" w:rsidRPr="00754465">
        <w:rPr>
          <w:lang w:val="es-ES"/>
        </w:rPr>
        <w:t xml:space="preserve">para suspender la aplicación de cualquiera de sus disposiciones.  </w:t>
      </w:r>
      <w:r w:rsidR="00B3737B" w:rsidRPr="00754465">
        <w:rPr>
          <w:szCs w:val="22"/>
          <w:lang w:val="es-ES"/>
        </w:rPr>
        <w:t>La Secretaría solicitó, para resolver esta cuestión, el dictamen del</w:t>
      </w:r>
      <w:r w:rsidR="00754465" w:rsidRPr="00754465">
        <w:rPr>
          <w:szCs w:val="22"/>
          <w:lang w:val="es-ES"/>
        </w:rPr>
        <w:t xml:space="preserve"> Consejero</w:t>
      </w:r>
      <w:r w:rsidR="00B3737B" w:rsidRPr="00754465">
        <w:rPr>
          <w:rFonts w:eastAsia="Times New Roman"/>
          <w:szCs w:val="22"/>
          <w:lang w:val="es-ES" w:eastAsia="fr-CH"/>
        </w:rPr>
        <w:t xml:space="preserve"> Jurídico.</w:t>
      </w:r>
    </w:p>
    <w:p w:rsidR="00B3737B" w:rsidRPr="00754465" w:rsidRDefault="00B3737B" w:rsidP="00B3737B">
      <w:pPr>
        <w:pStyle w:val="ONUME"/>
        <w:rPr>
          <w:lang w:val="es-ES"/>
        </w:rPr>
      </w:pPr>
      <w:r w:rsidRPr="00754465">
        <w:rPr>
          <w:lang w:val="es-ES"/>
        </w:rPr>
        <w:t xml:space="preserve">El </w:t>
      </w:r>
      <w:r w:rsidR="00754465" w:rsidRPr="00754465">
        <w:rPr>
          <w:lang w:val="es-ES"/>
        </w:rPr>
        <w:t>Consejero Jurídico</w:t>
      </w:r>
      <w:r w:rsidRPr="00754465">
        <w:rPr>
          <w:lang w:val="es-ES"/>
        </w:rPr>
        <w:t xml:space="preserve"> confirmó que la solución propuesta en el documento es acorde en todos sus extremos con los precedentes de la OMPI sobre suspensión de la aplicabilidad de un tratado por decisión de la Asamblea de la unión de dicho tratado o de las Partes Contratantes, como en el caso del Acta de 1934 del Arreglo de La Haya.  El </w:t>
      </w:r>
      <w:r w:rsidR="00754465" w:rsidRPr="00754465">
        <w:rPr>
          <w:lang w:val="es-ES"/>
        </w:rPr>
        <w:t>Consejero Jurídico</w:t>
      </w:r>
      <w:r w:rsidRPr="00754465">
        <w:rPr>
          <w:lang w:val="es-ES"/>
        </w:rPr>
        <w:t xml:space="preserve"> insistió en el hecho de que en el documento no se propone nada nuevo, pues ya existen estos precedentes </w:t>
      </w:r>
      <w:r w:rsidR="00B62688" w:rsidRPr="00754465">
        <w:rPr>
          <w:lang w:val="es-ES"/>
        </w:rPr>
        <w:t xml:space="preserve">en el caso de </w:t>
      </w:r>
      <w:r w:rsidRPr="00754465">
        <w:rPr>
          <w:lang w:val="es-ES"/>
        </w:rPr>
        <w:t>la OMPI</w:t>
      </w:r>
      <w:r w:rsidR="00610A37">
        <w:rPr>
          <w:lang w:val="es-ES"/>
        </w:rPr>
        <w:t>, y</w:t>
      </w:r>
      <w:r w:rsidRPr="00754465">
        <w:rPr>
          <w:lang w:val="es-ES"/>
        </w:rPr>
        <w:t xml:space="preserve"> añadió que el hecho de que el Grupo de Trabajo esté </w:t>
      </w:r>
      <w:r w:rsidR="00B62688" w:rsidRPr="00754465">
        <w:rPr>
          <w:lang w:val="es-ES"/>
        </w:rPr>
        <w:t xml:space="preserve">examinando </w:t>
      </w:r>
      <w:r w:rsidRPr="00754465">
        <w:rPr>
          <w:lang w:val="es-ES"/>
        </w:rPr>
        <w:t xml:space="preserve">la idea de suspender una disposición y no un tratado en su totalidad simplemente </w:t>
      </w:r>
      <w:r w:rsidR="00B62688" w:rsidRPr="00754465">
        <w:rPr>
          <w:lang w:val="es-ES"/>
        </w:rPr>
        <w:t>parece responder a la necesidad del momento</w:t>
      </w:r>
      <w:r w:rsidRPr="00754465">
        <w:rPr>
          <w:lang w:val="es-ES"/>
        </w:rPr>
        <w:t xml:space="preserve">.  El </w:t>
      </w:r>
      <w:r w:rsidR="00754465" w:rsidRPr="00754465">
        <w:rPr>
          <w:lang w:val="es-ES"/>
        </w:rPr>
        <w:t>Consejero Jurídico</w:t>
      </w:r>
      <w:r w:rsidRPr="00754465">
        <w:rPr>
          <w:lang w:val="es-ES"/>
        </w:rPr>
        <w:t xml:space="preserve"> señaló que, aunque no está expresamente previsto en el Convenio de Viena sobre el Derecho de los Tratados, no existe impedimento legal para que se acuerde una suspensión si el Grupo de Trabajo recomienda esta medida a la Asamblea de la Unión de Madrid.  En opinión del </w:t>
      </w:r>
      <w:r w:rsidR="00754465" w:rsidRPr="00754465">
        <w:rPr>
          <w:lang w:val="es-ES"/>
        </w:rPr>
        <w:t>Consejero Jurídico</w:t>
      </w:r>
      <w:r w:rsidRPr="00754465">
        <w:rPr>
          <w:lang w:val="es-ES"/>
        </w:rPr>
        <w:t>, el hecho de que la decisión tenga un alcance más limitado, en el sentido de que afecta a una única disposición de</w:t>
      </w:r>
      <w:r w:rsidR="00790D12">
        <w:rPr>
          <w:lang w:val="es-ES"/>
        </w:rPr>
        <w:t xml:space="preserve"> un</w:t>
      </w:r>
      <w:r w:rsidRPr="00754465">
        <w:rPr>
          <w:lang w:val="es-ES"/>
        </w:rPr>
        <w:t xml:space="preserve"> </w:t>
      </w:r>
      <w:r w:rsidR="00790D12">
        <w:rPr>
          <w:lang w:val="es-ES"/>
        </w:rPr>
        <w:t>t</w:t>
      </w:r>
      <w:r w:rsidRPr="00754465">
        <w:rPr>
          <w:lang w:val="es-ES"/>
        </w:rPr>
        <w:t xml:space="preserve">ratado, no plantea problema alguno.  </w:t>
      </w:r>
    </w:p>
    <w:p w:rsidR="00B3737B" w:rsidRPr="00610A37" w:rsidRDefault="00B3737B" w:rsidP="00B3737B">
      <w:pPr>
        <w:pStyle w:val="ONUME"/>
        <w:keepLines/>
        <w:rPr>
          <w:lang w:val="es-ES"/>
        </w:rPr>
      </w:pPr>
      <w:r w:rsidRPr="00610A37">
        <w:rPr>
          <w:lang w:val="es-ES"/>
        </w:rPr>
        <w:lastRenderedPageBreak/>
        <w:t xml:space="preserve">El Representante de la INTA pidió al </w:t>
      </w:r>
      <w:r w:rsidR="00754465" w:rsidRPr="00610A37">
        <w:rPr>
          <w:lang w:val="es-ES"/>
        </w:rPr>
        <w:t>Consejero Jurídico</w:t>
      </w:r>
      <w:r w:rsidRPr="00610A37">
        <w:rPr>
          <w:lang w:val="es-ES"/>
        </w:rPr>
        <w:t xml:space="preserve"> </w:t>
      </w:r>
      <w:r w:rsidR="00514CD4" w:rsidRPr="00610A37">
        <w:rPr>
          <w:lang w:val="es-ES"/>
        </w:rPr>
        <w:t xml:space="preserve">que aclare </w:t>
      </w:r>
      <w:r w:rsidRPr="00610A37">
        <w:rPr>
          <w:lang w:val="es-ES"/>
        </w:rPr>
        <w:t>qué procedimiento se siguió para la suspensión del Acta de</w:t>
      </w:r>
      <w:r w:rsidR="00EE6DBB" w:rsidRPr="00610A37">
        <w:rPr>
          <w:lang w:val="es-ES"/>
        </w:rPr>
        <w:t> </w:t>
      </w:r>
      <w:r w:rsidRPr="00610A37">
        <w:rPr>
          <w:rFonts w:eastAsia="Times New Roman"/>
          <w:szCs w:val="22"/>
          <w:lang w:val="es-ES" w:eastAsia="fr-CH"/>
        </w:rPr>
        <w:t xml:space="preserve">1934.  </w:t>
      </w:r>
      <w:r w:rsidRPr="00610A37">
        <w:rPr>
          <w:lang w:val="es-ES"/>
        </w:rPr>
        <w:t xml:space="preserve">El Representante añadió que, según lo que recuerda al respecto, la Asamblea de la Unión de La Haya adoptó una decisión y se hizo constar que todos sus miembros participaron en </w:t>
      </w:r>
      <w:r w:rsidR="00514CD4" w:rsidRPr="00610A37">
        <w:rPr>
          <w:lang w:val="es-ES"/>
        </w:rPr>
        <w:t xml:space="preserve">su </w:t>
      </w:r>
      <w:r w:rsidRPr="00610A37">
        <w:rPr>
          <w:lang w:val="es-ES"/>
        </w:rPr>
        <w:t>adopción aprobándola por unanimidad.  No</w:t>
      </w:r>
      <w:r w:rsidR="00790D12">
        <w:rPr>
          <w:lang w:val="es-ES"/>
        </w:rPr>
        <w:t> </w:t>
      </w:r>
      <w:r w:rsidRPr="00610A37">
        <w:rPr>
          <w:lang w:val="es-ES"/>
        </w:rPr>
        <w:t xml:space="preserve">obstante, el Representante señaló que, según cree, los miembros que </w:t>
      </w:r>
      <w:r w:rsidR="001A2E4C" w:rsidRPr="00610A37">
        <w:rPr>
          <w:lang w:val="es-ES"/>
        </w:rPr>
        <w:t xml:space="preserve">no </w:t>
      </w:r>
      <w:r w:rsidR="004F2813" w:rsidRPr="00610A37">
        <w:rPr>
          <w:lang w:val="es-ES"/>
        </w:rPr>
        <w:t xml:space="preserve">estuvieron </w:t>
      </w:r>
      <w:r w:rsidRPr="00610A37">
        <w:rPr>
          <w:lang w:val="es-ES"/>
        </w:rPr>
        <w:t xml:space="preserve">presentes tuvieron igualmente que manifestar su aprobación a la misma, y que las </w:t>
      </w:r>
      <w:r w:rsidR="001A2E4C" w:rsidRPr="00610A37">
        <w:rPr>
          <w:lang w:val="es-ES"/>
        </w:rPr>
        <w:t>d</w:t>
      </w:r>
      <w:r w:rsidRPr="00610A37">
        <w:rPr>
          <w:lang w:val="es-ES"/>
        </w:rPr>
        <w:t xml:space="preserve">elegaciones que asistieron a la reunión </w:t>
      </w:r>
      <w:r w:rsidR="001A2E4C" w:rsidRPr="00610A37">
        <w:rPr>
          <w:lang w:val="es-ES"/>
        </w:rPr>
        <w:t xml:space="preserve">tuvieron que acreditar </w:t>
      </w:r>
      <w:r w:rsidRPr="00610A37">
        <w:rPr>
          <w:lang w:val="es-ES"/>
        </w:rPr>
        <w:t xml:space="preserve">plenos poderes para adoptar la decisión en cuestión.  </w:t>
      </w:r>
      <w:r w:rsidR="00610A37">
        <w:rPr>
          <w:lang w:val="es-ES"/>
        </w:rPr>
        <w:t>S</w:t>
      </w:r>
      <w:r w:rsidRPr="00610A37">
        <w:rPr>
          <w:lang w:val="es-ES"/>
        </w:rPr>
        <w:t xml:space="preserve">eñaló que, en su opinión, es más acorde con </w:t>
      </w:r>
      <w:r w:rsidR="00610A37">
        <w:rPr>
          <w:lang w:val="es-ES"/>
        </w:rPr>
        <w:t>la</w:t>
      </w:r>
      <w:r w:rsidRPr="00610A37">
        <w:rPr>
          <w:lang w:val="es-ES"/>
        </w:rPr>
        <w:t xml:space="preserve"> Conven</w:t>
      </w:r>
      <w:r w:rsidR="00610A37">
        <w:rPr>
          <w:lang w:val="es-ES"/>
        </w:rPr>
        <w:t>c</w:t>
      </w:r>
      <w:r w:rsidRPr="00610A37">
        <w:rPr>
          <w:lang w:val="es-ES"/>
        </w:rPr>
        <w:t>i</w:t>
      </w:r>
      <w:r w:rsidR="00610A37">
        <w:rPr>
          <w:lang w:val="es-ES"/>
        </w:rPr>
        <w:t>ón</w:t>
      </w:r>
      <w:r w:rsidRPr="00610A37">
        <w:rPr>
          <w:lang w:val="es-ES"/>
        </w:rPr>
        <w:t xml:space="preserve"> de Viena sobre el Derecho de los Tratados un procedimiento por el que todos y cada uno de los países firmantes de un tratado deben manifestar expresamente su aprobación</w:t>
      </w:r>
      <w:r w:rsidR="00610A37">
        <w:rPr>
          <w:lang w:val="es-ES"/>
        </w:rPr>
        <w:t>, y que c</w:t>
      </w:r>
      <w:r w:rsidRPr="00610A37">
        <w:rPr>
          <w:lang w:val="es-ES"/>
        </w:rPr>
        <w:t xml:space="preserve">orresponde a todos y cada uno de los países </w:t>
      </w:r>
      <w:r w:rsidR="004F2813" w:rsidRPr="00610A37">
        <w:rPr>
          <w:lang w:val="es-ES"/>
        </w:rPr>
        <w:t xml:space="preserve">que son parte en un tratado </w:t>
      </w:r>
      <w:r w:rsidRPr="00610A37">
        <w:rPr>
          <w:lang w:val="es-ES"/>
        </w:rPr>
        <w:t xml:space="preserve">decidir si ello </w:t>
      </w:r>
      <w:r w:rsidR="001A2E4C" w:rsidRPr="00610A37">
        <w:rPr>
          <w:lang w:val="es-ES"/>
        </w:rPr>
        <w:t xml:space="preserve">guarda conformidad </w:t>
      </w:r>
      <w:r w:rsidRPr="00610A37">
        <w:rPr>
          <w:lang w:val="es-ES"/>
        </w:rPr>
        <w:t xml:space="preserve">con su </w:t>
      </w:r>
      <w:r w:rsidR="00514CD4" w:rsidRPr="00610A37">
        <w:rPr>
          <w:lang w:val="es-ES"/>
        </w:rPr>
        <w:t>D</w:t>
      </w:r>
      <w:r w:rsidRPr="00610A37">
        <w:rPr>
          <w:lang w:val="es-ES"/>
        </w:rPr>
        <w:t xml:space="preserve">erecho interno.   </w:t>
      </w:r>
    </w:p>
    <w:p w:rsidR="00B3737B" w:rsidRPr="00610A37" w:rsidRDefault="00B3737B" w:rsidP="00B3737B">
      <w:pPr>
        <w:pStyle w:val="ONUME"/>
        <w:keepNext/>
        <w:keepLines/>
        <w:rPr>
          <w:lang w:val="es-ES"/>
        </w:rPr>
      </w:pPr>
      <w:r w:rsidRPr="00610A37">
        <w:rPr>
          <w:lang w:val="es-ES"/>
        </w:rPr>
        <w:t>E</w:t>
      </w:r>
      <w:r w:rsidR="00610A37" w:rsidRPr="00610A37">
        <w:rPr>
          <w:lang w:val="es-ES"/>
        </w:rPr>
        <w:t>l Consejero Jurídico, e</w:t>
      </w:r>
      <w:r w:rsidRPr="00610A37">
        <w:rPr>
          <w:lang w:val="es-ES"/>
        </w:rPr>
        <w:t xml:space="preserve">n respuesta a la pregunta planteada por </w:t>
      </w:r>
      <w:r w:rsidR="00610A37" w:rsidRPr="00610A37">
        <w:rPr>
          <w:lang w:val="es-ES"/>
        </w:rPr>
        <w:t>el Representante de la INTA, explic</w:t>
      </w:r>
      <w:r w:rsidRPr="00610A37">
        <w:rPr>
          <w:lang w:val="es-ES"/>
        </w:rPr>
        <w:t>ó que, en el caso del Acta de</w:t>
      </w:r>
      <w:r w:rsidR="00EE6DBB" w:rsidRPr="00610A37">
        <w:rPr>
          <w:lang w:val="es-ES"/>
        </w:rPr>
        <w:t> </w:t>
      </w:r>
      <w:r w:rsidRPr="00610A37">
        <w:rPr>
          <w:lang w:val="es-ES"/>
        </w:rPr>
        <w:t xml:space="preserve">1934, se siguió un procedimiento en dos </w:t>
      </w:r>
      <w:r w:rsidR="00514CD4" w:rsidRPr="00610A37">
        <w:rPr>
          <w:lang w:val="es-ES"/>
        </w:rPr>
        <w:t>fases</w:t>
      </w:r>
      <w:r w:rsidRPr="00610A37">
        <w:rPr>
          <w:lang w:val="es-ES"/>
        </w:rPr>
        <w:t xml:space="preserve">.  El </w:t>
      </w:r>
      <w:r w:rsidR="00754465" w:rsidRPr="00610A37">
        <w:rPr>
          <w:lang w:val="es-ES"/>
        </w:rPr>
        <w:t>Consejero Jurídico</w:t>
      </w:r>
      <w:r w:rsidRPr="00610A37">
        <w:rPr>
          <w:lang w:val="es-ES"/>
        </w:rPr>
        <w:t xml:space="preserve"> destacó que, en este caso en particular, la decisión no fue adoptada por una asamblea, por el simple hecho de que ese Acta no </w:t>
      </w:r>
      <w:r w:rsidR="004F2813" w:rsidRPr="00610A37">
        <w:rPr>
          <w:lang w:val="es-ES"/>
        </w:rPr>
        <w:t xml:space="preserve">contemplaba </w:t>
      </w:r>
      <w:r w:rsidRPr="00610A37">
        <w:rPr>
          <w:lang w:val="es-ES"/>
        </w:rPr>
        <w:t>asamblea</w:t>
      </w:r>
      <w:r w:rsidR="004F2813" w:rsidRPr="00610A37">
        <w:rPr>
          <w:lang w:val="es-ES"/>
        </w:rPr>
        <w:t xml:space="preserve"> alguna</w:t>
      </w:r>
      <w:r w:rsidR="00610A37" w:rsidRPr="00610A37">
        <w:rPr>
          <w:lang w:val="es-ES"/>
        </w:rPr>
        <w:t xml:space="preserve">, y </w:t>
      </w:r>
      <w:r w:rsidRPr="00610A37">
        <w:rPr>
          <w:lang w:val="es-ES"/>
        </w:rPr>
        <w:t>señaló</w:t>
      </w:r>
      <w:r w:rsidR="00610A37" w:rsidRPr="00610A37">
        <w:rPr>
          <w:lang w:val="es-ES"/>
        </w:rPr>
        <w:t xml:space="preserve"> </w:t>
      </w:r>
      <w:r w:rsidRPr="00610A37">
        <w:rPr>
          <w:lang w:val="es-ES"/>
        </w:rPr>
        <w:t>que se convocó una reunión extraordinaria de las Partes Contratantes del Acta de</w:t>
      </w:r>
      <w:r w:rsidR="00EE6DBB" w:rsidRPr="00610A37">
        <w:rPr>
          <w:lang w:val="es-ES"/>
        </w:rPr>
        <w:t> </w:t>
      </w:r>
      <w:r w:rsidRPr="00610A37">
        <w:rPr>
          <w:lang w:val="es-ES"/>
        </w:rPr>
        <w:t xml:space="preserve">1934, y que en la misma se adoptó la decisión de suspender su aplicación.  El </w:t>
      </w:r>
      <w:r w:rsidR="00754465" w:rsidRPr="00610A37">
        <w:rPr>
          <w:lang w:val="es-ES"/>
        </w:rPr>
        <w:t>Consejero Jurídico</w:t>
      </w:r>
      <w:r w:rsidRPr="00610A37">
        <w:rPr>
          <w:lang w:val="es-ES"/>
        </w:rPr>
        <w:t xml:space="preserve"> aclaró que </w:t>
      </w:r>
      <w:r w:rsidR="004F2813" w:rsidRPr="00610A37">
        <w:rPr>
          <w:lang w:val="es-ES"/>
        </w:rPr>
        <w:t xml:space="preserve">para </w:t>
      </w:r>
      <w:r w:rsidRPr="00610A37">
        <w:rPr>
          <w:lang w:val="es-ES"/>
        </w:rPr>
        <w:t xml:space="preserve">la decisión de </w:t>
      </w:r>
      <w:r w:rsidR="004F2813" w:rsidRPr="00610A37">
        <w:rPr>
          <w:lang w:val="es-ES"/>
        </w:rPr>
        <w:t xml:space="preserve">suspender </w:t>
      </w:r>
      <w:r w:rsidR="00EE6DBB" w:rsidRPr="00610A37">
        <w:rPr>
          <w:lang w:val="es-ES"/>
        </w:rPr>
        <w:t>la aplicación del Acta de </w:t>
      </w:r>
      <w:r w:rsidRPr="00610A37">
        <w:rPr>
          <w:lang w:val="es-ES"/>
        </w:rPr>
        <w:t>1934</w:t>
      </w:r>
      <w:r w:rsidR="00EE6DBB" w:rsidRPr="00610A37">
        <w:rPr>
          <w:lang w:val="es-ES"/>
        </w:rPr>
        <w:t xml:space="preserve"> </w:t>
      </w:r>
      <w:r w:rsidRPr="00610A37">
        <w:rPr>
          <w:lang w:val="es-ES"/>
        </w:rPr>
        <w:t xml:space="preserve">no se exigen plenos poderes, sino </w:t>
      </w:r>
      <w:r w:rsidR="00514CD4" w:rsidRPr="00610A37">
        <w:rPr>
          <w:lang w:val="es-ES"/>
        </w:rPr>
        <w:t xml:space="preserve">únicamente </w:t>
      </w:r>
      <w:r w:rsidRPr="00610A37">
        <w:rPr>
          <w:lang w:val="es-ES"/>
        </w:rPr>
        <w:t>credenciales</w:t>
      </w:r>
      <w:r w:rsidR="00610A37" w:rsidRPr="00610A37">
        <w:rPr>
          <w:lang w:val="es-ES"/>
        </w:rPr>
        <w:t>, añadiendo</w:t>
      </w:r>
      <w:r w:rsidRPr="00610A37">
        <w:rPr>
          <w:lang w:val="es-ES"/>
        </w:rPr>
        <w:t>, además, que únicamente se exig</w:t>
      </w:r>
      <w:r w:rsidR="00610A37" w:rsidRPr="00610A37">
        <w:rPr>
          <w:lang w:val="es-ES"/>
        </w:rPr>
        <w:t>en</w:t>
      </w:r>
      <w:r w:rsidRPr="00610A37">
        <w:rPr>
          <w:lang w:val="es-ES"/>
        </w:rPr>
        <w:t xml:space="preserve"> plenos poderes para aprobar la </w:t>
      </w:r>
      <w:r w:rsidR="00610A37" w:rsidRPr="00610A37">
        <w:rPr>
          <w:lang w:val="es-ES"/>
        </w:rPr>
        <w:t>abrogac</w:t>
      </w:r>
      <w:r w:rsidR="001A2E4C" w:rsidRPr="00610A37">
        <w:rPr>
          <w:lang w:val="es-ES"/>
        </w:rPr>
        <w:t xml:space="preserve">ión </w:t>
      </w:r>
      <w:r w:rsidRPr="00610A37">
        <w:rPr>
          <w:lang w:val="es-ES"/>
        </w:rPr>
        <w:t xml:space="preserve">del tratado. </w:t>
      </w:r>
      <w:r w:rsidR="00790D12">
        <w:rPr>
          <w:lang w:val="es-ES"/>
        </w:rPr>
        <w:t xml:space="preserve"> </w:t>
      </w:r>
      <w:r w:rsidRPr="00610A37">
        <w:rPr>
          <w:lang w:val="es-ES"/>
        </w:rPr>
        <w:t xml:space="preserve">El </w:t>
      </w:r>
      <w:r w:rsidR="00754465" w:rsidRPr="00610A37">
        <w:rPr>
          <w:lang w:val="es-ES"/>
        </w:rPr>
        <w:t>Consejero Jurídico</w:t>
      </w:r>
      <w:r w:rsidRPr="00610A37">
        <w:rPr>
          <w:lang w:val="es-ES"/>
        </w:rPr>
        <w:t xml:space="preserve"> afirmó que, si la información de que </w:t>
      </w:r>
      <w:r w:rsidR="00514CD4" w:rsidRPr="00610A37">
        <w:rPr>
          <w:lang w:val="es-ES"/>
        </w:rPr>
        <w:t xml:space="preserve">dispone </w:t>
      </w:r>
      <w:r w:rsidRPr="00610A37">
        <w:rPr>
          <w:lang w:val="es-ES"/>
        </w:rPr>
        <w:t>es correcta, todas las Partes Contratantes del Acta de</w:t>
      </w:r>
      <w:r w:rsidR="00EE6DBB" w:rsidRPr="00610A37">
        <w:rPr>
          <w:lang w:val="es-ES"/>
        </w:rPr>
        <w:t> </w:t>
      </w:r>
      <w:r w:rsidR="00EE6DBB" w:rsidRPr="00610A37">
        <w:rPr>
          <w:rFonts w:eastAsia="Times New Roman"/>
          <w:szCs w:val="22"/>
          <w:lang w:val="es-ES" w:eastAsia="fr-CH"/>
        </w:rPr>
        <w:t xml:space="preserve">1934 </w:t>
      </w:r>
      <w:r w:rsidRPr="00610A37">
        <w:rPr>
          <w:rFonts w:eastAsia="Times New Roman"/>
          <w:szCs w:val="22"/>
          <w:lang w:val="es-ES" w:eastAsia="fr-CH"/>
        </w:rPr>
        <w:t>asistieron a la reunión extraordinaria en la que se adoptó la decisión de suspender su aplicación, algo que no resultó difícil de lograr, dado que los firm</w:t>
      </w:r>
      <w:r w:rsidR="00EE6DBB" w:rsidRPr="00610A37">
        <w:rPr>
          <w:rFonts w:eastAsia="Times New Roman"/>
          <w:szCs w:val="22"/>
          <w:lang w:val="es-ES" w:eastAsia="fr-CH"/>
        </w:rPr>
        <w:t>a</w:t>
      </w:r>
      <w:r w:rsidR="00AC6AFE" w:rsidRPr="00610A37">
        <w:rPr>
          <w:rFonts w:eastAsia="Times New Roman"/>
          <w:szCs w:val="22"/>
          <w:lang w:val="es-ES" w:eastAsia="fr-CH"/>
        </w:rPr>
        <w:t xml:space="preserve">ntes de ese Acta </w:t>
      </w:r>
      <w:r w:rsidR="00514CD4" w:rsidRPr="00610A37">
        <w:rPr>
          <w:rFonts w:eastAsia="Times New Roman"/>
          <w:szCs w:val="22"/>
          <w:lang w:val="es-ES" w:eastAsia="fr-CH"/>
        </w:rPr>
        <w:t xml:space="preserve">eran </w:t>
      </w:r>
      <w:r w:rsidR="00AC6AFE" w:rsidRPr="00610A37">
        <w:rPr>
          <w:rFonts w:eastAsia="Times New Roman"/>
          <w:szCs w:val="22"/>
          <w:lang w:val="es-ES" w:eastAsia="fr-CH"/>
        </w:rPr>
        <w:t>solamente </w:t>
      </w:r>
      <w:r w:rsidRPr="00610A37">
        <w:rPr>
          <w:rFonts w:eastAsia="Times New Roman"/>
          <w:szCs w:val="22"/>
          <w:lang w:val="es-ES" w:eastAsia="fr-CH"/>
        </w:rPr>
        <w:t>15</w:t>
      </w:r>
      <w:r w:rsidRPr="00610A37">
        <w:rPr>
          <w:lang w:val="es-ES"/>
        </w:rPr>
        <w:t xml:space="preserve">.  </w:t>
      </w:r>
    </w:p>
    <w:p w:rsidR="00B3737B" w:rsidRPr="00754465" w:rsidRDefault="00B3737B" w:rsidP="00B3737B">
      <w:pPr>
        <w:pStyle w:val="ONUME"/>
        <w:rPr>
          <w:lang w:val="es-ES"/>
        </w:rPr>
      </w:pPr>
      <w:r w:rsidRPr="00754465">
        <w:rPr>
          <w:lang w:val="es-ES"/>
        </w:rPr>
        <w:t xml:space="preserve">La Delegación de Argelia afirmó que, una vez atendida la explicación del </w:t>
      </w:r>
      <w:r w:rsidR="00754465" w:rsidRPr="00754465">
        <w:rPr>
          <w:lang w:val="es-ES"/>
        </w:rPr>
        <w:t>Consejero Jurídico</w:t>
      </w:r>
      <w:r w:rsidRPr="00754465">
        <w:rPr>
          <w:lang w:val="es-ES"/>
        </w:rPr>
        <w:t xml:space="preserve">, sigue siendo difícil determinar si el </w:t>
      </w:r>
      <w:r w:rsidR="00514CD4" w:rsidRPr="00754465">
        <w:rPr>
          <w:lang w:val="es-ES"/>
        </w:rPr>
        <w:t>D</w:t>
      </w:r>
      <w:r w:rsidRPr="00754465">
        <w:rPr>
          <w:lang w:val="es-ES"/>
        </w:rPr>
        <w:t xml:space="preserve">erecho internacional </w:t>
      </w:r>
      <w:r w:rsidR="00514CD4" w:rsidRPr="00754465">
        <w:rPr>
          <w:lang w:val="es-ES"/>
        </w:rPr>
        <w:t xml:space="preserve">contempla </w:t>
      </w:r>
      <w:r w:rsidRPr="00754465">
        <w:rPr>
          <w:lang w:val="es-ES"/>
        </w:rPr>
        <w:t xml:space="preserve">el mecanismo propuesto.  La Delegación manifestó su disposición a mostrar flexibilidad si todas las delegaciones están convencidas de la utilidad de la propuesta y afirman que ésta les resulta necesaria y conveniente.  La Delegación solicitó conocer la opinión de las demás delegaciones.  </w:t>
      </w:r>
    </w:p>
    <w:p w:rsidR="00B3737B" w:rsidRPr="00754465" w:rsidRDefault="00B3737B" w:rsidP="00B3737B">
      <w:pPr>
        <w:pStyle w:val="ONUME"/>
        <w:rPr>
          <w:lang w:val="es-ES"/>
        </w:rPr>
      </w:pPr>
      <w:r w:rsidRPr="00754465">
        <w:rPr>
          <w:lang w:val="es-ES"/>
        </w:rPr>
        <w:t xml:space="preserve">La Delegación de Suiza señaló que la propuesta es interesante y que está de acuerdo con la misma.  No obstante, y una vez celebrado el debate, le ha resultado especialmente interesante la intervención del Representante de la INTA y le ha llamado la atención la cuestión de que, de adoptarse la propuesta, a partir de entonces los titulares procedentes de las nuevas Partes Contratantes del </w:t>
      </w:r>
      <w:r w:rsidR="005D6D8D" w:rsidRPr="00754465">
        <w:rPr>
          <w:lang w:val="es-ES"/>
        </w:rPr>
        <w:t>sistema de Madrid</w:t>
      </w:r>
      <w:r w:rsidRPr="00754465">
        <w:rPr>
          <w:lang w:val="es-ES"/>
        </w:rPr>
        <w:t xml:space="preserve"> ya no </w:t>
      </w:r>
      <w:r w:rsidR="00514CD4" w:rsidRPr="00754465">
        <w:rPr>
          <w:lang w:val="es-ES"/>
        </w:rPr>
        <w:t xml:space="preserve">podrán </w:t>
      </w:r>
      <w:r w:rsidRPr="00754465">
        <w:rPr>
          <w:lang w:val="es-ES"/>
        </w:rPr>
        <w:t>designar a Argelia, lo que</w:t>
      </w:r>
      <w:r w:rsidR="001A2E4C" w:rsidRPr="00754465">
        <w:rPr>
          <w:lang w:val="es-ES"/>
        </w:rPr>
        <w:t>,</w:t>
      </w:r>
      <w:r w:rsidRPr="00754465">
        <w:rPr>
          <w:lang w:val="es-ES"/>
        </w:rPr>
        <w:t xml:space="preserve"> en su opinión</w:t>
      </w:r>
      <w:r w:rsidR="001A2E4C" w:rsidRPr="00754465">
        <w:rPr>
          <w:lang w:val="es-ES"/>
        </w:rPr>
        <w:t>,</w:t>
      </w:r>
      <w:r w:rsidRPr="00754465">
        <w:rPr>
          <w:lang w:val="es-ES"/>
        </w:rPr>
        <w:t xml:space="preserve"> puede constituir un problema.  La Delegación preguntó a la Oficina Internacional si ésta puede estudiar más en profundidad </w:t>
      </w:r>
      <w:r w:rsidR="00514CD4" w:rsidRPr="00754465">
        <w:rPr>
          <w:lang w:val="es-ES"/>
        </w:rPr>
        <w:t xml:space="preserve">esta </w:t>
      </w:r>
      <w:r w:rsidRPr="00754465">
        <w:rPr>
          <w:lang w:val="es-ES"/>
        </w:rPr>
        <w:t xml:space="preserve">cuestión, y plantear una posible suspensión que </w:t>
      </w:r>
      <w:r w:rsidR="00514CD4" w:rsidRPr="00754465">
        <w:rPr>
          <w:lang w:val="es-ES"/>
        </w:rPr>
        <w:t xml:space="preserve">entrañe la imposibilidad de aceptar </w:t>
      </w:r>
      <w:r w:rsidRPr="00754465">
        <w:rPr>
          <w:lang w:val="es-ES"/>
        </w:rPr>
        <w:t>la adhesión únicamente al Arreglo.</w:t>
      </w:r>
    </w:p>
    <w:p w:rsidR="00B3737B" w:rsidRPr="00754465" w:rsidRDefault="00B3737B" w:rsidP="00B3737B">
      <w:pPr>
        <w:pStyle w:val="ONUME"/>
        <w:rPr>
          <w:lang w:val="es-ES"/>
        </w:rPr>
      </w:pPr>
      <w:r w:rsidRPr="00754465">
        <w:rPr>
          <w:lang w:val="es-ES"/>
        </w:rPr>
        <w:t xml:space="preserve">La Delegación de Francia manifestó su apoyo a lo expresado por la Delegación de Suiza, y señaló que </w:t>
      </w:r>
      <w:r w:rsidR="00D46078">
        <w:rPr>
          <w:lang w:val="es-ES"/>
        </w:rPr>
        <w:t>su propuesta goza de</w:t>
      </w:r>
      <w:r w:rsidRPr="00754465">
        <w:rPr>
          <w:lang w:val="es-ES"/>
        </w:rPr>
        <w:t xml:space="preserve"> un enfoque interesante.  </w:t>
      </w:r>
    </w:p>
    <w:p w:rsidR="00B3737B" w:rsidRPr="00754465" w:rsidRDefault="00B3737B" w:rsidP="00B3737B">
      <w:pPr>
        <w:pStyle w:val="ONUME"/>
        <w:rPr>
          <w:lang w:val="es-ES"/>
        </w:rPr>
      </w:pPr>
      <w:r w:rsidRPr="00754465">
        <w:rPr>
          <w:lang w:val="es-ES"/>
        </w:rPr>
        <w:t xml:space="preserve">El Representante de la INTA manifestó su preocupación </w:t>
      </w:r>
      <w:r w:rsidR="00514CD4" w:rsidRPr="00754465">
        <w:rPr>
          <w:lang w:val="es-ES"/>
        </w:rPr>
        <w:t xml:space="preserve">por </w:t>
      </w:r>
      <w:r w:rsidRPr="00754465">
        <w:rPr>
          <w:lang w:val="es-ES"/>
        </w:rPr>
        <w:t>el procedimiento propuesto, ya que supondría establecer un nuevo precedente po</w:t>
      </w:r>
      <w:r w:rsidR="007D73D9" w:rsidRPr="00754465">
        <w:rPr>
          <w:lang w:val="es-ES"/>
        </w:rPr>
        <w:t>tencialmente aplicable a otros A</w:t>
      </w:r>
      <w:r w:rsidRPr="00754465">
        <w:rPr>
          <w:lang w:val="es-ES"/>
        </w:rPr>
        <w:t>rtículos del Arreglo o del Protocolo.  El Representante sugirió que en el documento elaborado por la Oficina Internacional</w:t>
      </w:r>
      <w:r w:rsidR="00514CD4" w:rsidRPr="00754465">
        <w:rPr>
          <w:lang w:val="es-ES"/>
        </w:rPr>
        <w:t xml:space="preserve"> se estudien otras posibilidades</w:t>
      </w:r>
      <w:r w:rsidRPr="00754465">
        <w:rPr>
          <w:lang w:val="es-ES"/>
        </w:rPr>
        <w:t xml:space="preserve">, ya que </w:t>
      </w:r>
      <w:r w:rsidR="00514CD4" w:rsidRPr="00754465">
        <w:rPr>
          <w:lang w:val="es-ES"/>
        </w:rPr>
        <w:t xml:space="preserve">existen </w:t>
      </w:r>
      <w:r w:rsidRPr="00754465">
        <w:rPr>
          <w:lang w:val="es-ES"/>
        </w:rPr>
        <w:t>otros pr</w:t>
      </w:r>
      <w:r w:rsidR="00514CD4" w:rsidRPr="00754465">
        <w:rPr>
          <w:lang w:val="es-ES"/>
        </w:rPr>
        <w:t>e</w:t>
      </w:r>
      <w:r w:rsidRPr="00754465">
        <w:rPr>
          <w:lang w:val="es-ES"/>
        </w:rPr>
        <w:t xml:space="preserve">cedentes </w:t>
      </w:r>
      <w:r w:rsidR="00514CD4" w:rsidRPr="00754465">
        <w:rPr>
          <w:lang w:val="es-ES"/>
        </w:rPr>
        <w:t>valiosos</w:t>
      </w:r>
      <w:r w:rsidRPr="00754465">
        <w:rPr>
          <w:lang w:val="es-ES"/>
        </w:rPr>
        <w:t xml:space="preserve">.  </w:t>
      </w:r>
    </w:p>
    <w:p w:rsidR="00B3737B" w:rsidRPr="00754465" w:rsidRDefault="00B3737B" w:rsidP="00B3737B">
      <w:pPr>
        <w:pStyle w:val="ONUME"/>
        <w:rPr>
          <w:lang w:val="es-ES"/>
        </w:rPr>
      </w:pPr>
      <w:r w:rsidRPr="00754465">
        <w:rPr>
          <w:lang w:val="es-ES"/>
        </w:rPr>
        <w:t>La Delegación de Argelia solicitó a la Oficina Internacional que, a la vez que elabore un nuevo documento, determine si se ha dado en alguna ocasión la suspensión de disposiciones concretas de tratados administrados por otras organizaciones manteni</w:t>
      </w:r>
      <w:r w:rsidR="00514CD4" w:rsidRPr="00754465">
        <w:rPr>
          <w:lang w:val="es-ES"/>
        </w:rPr>
        <w:t xml:space="preserve">éndose </w:t>
      </w:r>
      <w:r w:rsidRPr="00754465">
        <w:rPr>
          <w:lang w:val="es-ES"/>
        </w:rPr>
        <w:t xml:space="preserve">la operatividad del propio tratado.  </w:t>
      </w:r>
    </w:p>
    <w:p w:rsidR="00B3737B" w:rsidRPr="00754465" w:rsidRDefault="00B3737B" w:rsidP="00A87908">
      <w:pPr>
        <w:pStyle w:val="ONUME"/>
        <w:keepLines/>
        <w:ind w:left="567"/>
        <w:rPr>
          <w:rFonts w:eastAsia="Times New Roman"/>
          <w:lang w:val="es-ES" w:eastAsia="fr-CH"/>
        </w:rPr>
      </w:pPr>
      <w:r w:rsidRPr="00754465">
        <w:rPr>
          <w:lang w:val="es-ES"/>
        </w:rPr>
        <w:lastRenderedPageBreak/>
        <w:t>El Presidente señaló, como conclusión, que el Grupo de Trabajo ha acordado pedir a la Oficina International que prepare, para la decimotercera reunión del Grupo de Trabajo, un documento en el que se examine, en el contexto del Derecho internacional público, el marco jurídico relativo a la suspensión, total o parcial, de la aplicación de los tratados internacionales y sus posibles consecuencias.  En el documento se considerarían asimismo otras opciones que pudieran lograr el objetivo propuesto en el documento MM/LD/WG/11/5, sin necesidad de recurrir a la suspensión de la aplicación del Artículo 14.1) y</w:t>
      </w:r>
      <w:r w:rsidR="00AC6AFE" w:rsidRPr="00754465">
        <w:rPr>
          <w:lang w:val="es-ES"/>
        </w:rPr>
        <w:t> </w:t>
      </w:r>
      <w:r w:rsidRPr="00754465">
        <w:rPr>
          <w:lang w:val="es-ES"/>
        </w:rPr>
        <w:t xml:space="preserve">2)a) del Arreglo de Madrid relativo al Registro Internacional de Marcas.  </w:t>
      </w:r>
    </w:p>
    <w:p w:rsidR="00B3737B" w:rsidRPr="00754465" w:rsidRDefault="00B3737B" w:rsidP="00D8521B">
      <w:pPr>
        <w:pStyle w:val="Heading1"/>
        <w:spacing w:before="460"/>
        <w:rPr>
          <w:lang w:val="es-ES"/>
        </w:rPr>
      </w:pPr>
      <w:r w:rsidRPr="00754465">
        <w:rPr>
          <w:caps w:val="0"/>
          <w:lang w:val="es-ES"/>
        </w:rPr>
        <w:t>PUNTO 8 DEL ORDEN DEL DÍA</w:t>
      </w:r>
      <w:proofErr w:type="gramStart"/>
      <w:r w:rsidRPr="00754465">
        <w:rPr>
          <w:caps w:val="0"/>
          <w:lang w:val="es-ES"/>
        </w:rPr>
        <w:t>:  OTROS</w:t>
      </w:r>
      <w:proofErr w:type="gramEnd"/>
      <w:r w:rsidRPr="00754465">
        <w:rPr>
          <w:caps w:val="0"/>
          <w:lang w:val="es-ES"/>
        </w:rPr>
        <w:t xml:space="preserve"> ASUNTOS</w:t>
      </w:r>
    </w:p>
    <w:p w:rsidR="00B3737B" w:rsidRPr="00754465" w:rsidRDefault="00B3737B" w:rsidP="00B3737B">
      <w:pPr>
        <w:keepNext/>
        <w:keepLines/>
        <w:rPr>
          <w:lang w:val="es-ES"/>
        </w:rPr>
      </w:pPr>
    </w:p>
    <w:p w:rsidR="00B3737B" w:rsidRPr="00754465" w:rsidRDefault="00B3737B" w:rsidP="00B3737B">
      <w:pPr>
        <w:pStyle w:val="ONUME"/>
        <w:keepNext/>
        <w:keepLines/>
        <w:rPr>
          <w:lang w:val="es-ES"/>
        </w:rPr>
      </w:pPr>
      <w:r w:rsidRPr="00754465">
        <w:rPr>
          <w:lang w:val="es-ES"/>
        </w:rPr>
        <w:t>La Delegación de México</w:t>
      </w:r>
      <w:r w:rsidR="00D46078">
        <w:rPr>
          <w:lang w:val="es-ES"/>
        </w:rPr>
        <w:t>, tras</w:t>
      </w:r>
      <w:r w:rsidRPr="00754465">
        <w:rPr>
          <w:lang w:val="es-ES"/>
        </w:rPr>
        <w:t xml:space="preserve"> solicit</w:t>
      </w:r>
      <w:r w:rsidR="00D46078">
        <w:rPr>
          <w:lang w:val="es-ES"/>
        </w:rPr>
        <w:t>ar</w:t>
      </w:r>
      <w:r w:rsidRPr="00754465">
        <w:rPr>
          <w:lang w:val="es-ES"/>
        </w:rPr>
        <w:t xml:space="preserve"> a la Oficina Internacional </w:t>
      </w:r>
      <w:r w:rsidR="00514CD4" w:rsidRPr="00754465">
        <w:rPr>
          <w:lang w:val="es-ES"/>
        </w:rPr>
        <w:t xml:space="preserve">que examine </w:t>
      </w:r>
      <w:r w:rsidRPr="00754465">
        <w:rPr>
          <w:lang w:val="es-ES"/>
        </w:rPr>
        <w:t>una cuestión que ha suscitado gran inquietud entre sus usuarios</w:t>
      </w:r>
      <w:r w:rsidR="00D46078">
        <w:rPr>
          <w:lang w:val="es-ES"/>
        </w:rPr>
        <w:t>, recordó que d</w:t>
      </w:r>
      <w:r w:rsidRPr="00754465">
        <w:rPr>
          <w:lang w:val="es-ES"/>
        </w:rPr>
        <w:t>e acuerdo con la Regla</w:t>
      </w:r>
      <w:r w:rsidR="00AC6AFE" w:rsidRPr="00754465">
        <w:rPr>
          <w:lang w:val="es-ES"/>
        </w:rPr>
        <w:t> </w:t>
      </w:r>
      <w:r w:rsidRPr="00754465">
        <w:rPr>
          <w:lang w:val="es-ES"/>
        </w:rPr>
        <w:t>9.4)a</w:t>
      </w:r>
      <w:proofErr w:type="gramStart"/>
      <w:r w:rsidRPr="00754465">
        <w:rPr>
          <w:lang w:val="es-ES"/>
        </w:rPr>
        <w:t>)xi</w:t>
      </w:r>
      <w:proofErr w:type="gramEnd"/>
      <w:r w:rsidRPr="00754465">
        <w:rPr>
          <w:lang w:val="es-ES"/>
        </w:rPr>
        <w:t>) del Reglamento Común, la solicitud internacional debe incluir la descripción de la marca tal como ésta aparece en la solicitud de base o en el registro, si el titular lo desea.  La Delegación señaló que ello se corresponde con lo dispuesto en el párrafo 5)d</w:t>
      </w:r>
      <w:proofErr w:type="gramStart"/>
      <w:r w:rsidRPr="00754465">
        <w:rPr>
          <w:lang w:val="es-ES"/>
        </w:rPr>
        <w:t>)iii</w:t>
      </w:r>
      <w:proofErr w:type="gramEnd"/>
      <w:r w:rsidRPr="00754465">
        <w:rPr>
          <w:lang w:val="es-ES"/>
        </w:rPr>
        <w:t xml:space="preserve">) de la misma Regla.  La Delegación indicó que esto </w:t>
      </w:r>
      <w:r w:rsidR="00514CD4" w:rsidRPr="00754465">
        <w:rPr>
          <w:lang w:val="es-ES"/>
        </w:rPr>
        <w:t xml:space="preserve">impone </w:t>
      </w:r>
      <w:r w:rsidRPr="00754465">
        <w:rPr>
          <w:lang w:val="es-ES"/>
        </w:rPr>
        <w:t xml:space="preserve">una carga adicional </w:t>
      </w:r>
      <w:r w:rsidR="00514CD4" w:rsidRPr="00754465">
        <w:rPr>
          <w:lang w:val="es-ES"/>
        </w:rPr>
        <w:t xml:space="preserve">a </w:t>
      </w:r>
      <w:r w:rsidRPr="00754465">
        <w:rPr>
          <w:lang w:val="es-ES"/>
        </w:rPr>
        <w:t xml:space="preserve">los titulares que designan a Partes Contratantes que exigen una descripción de la marca, en los casos en que la marca de base no </w:t>
      </w:r>
      <w:r w:rsidR="00FC7895" w:rsidRPr="00754465">
        <w:rPr>
          <w:lang w:val="es-ES"/>
        </w:rPr>
        <w:t xml:space="preserve">presente dicha </w:t>
      </w:r>
      <w:r w:rsidRPr="00754465">
        <w:rPr>
          <w:lang w:val="es-ES"/>
        </w:rPr>
        <w:t>descripción</w:t>
      </w:r>
      <w:r w:rsidR="00D46078">
        <w:rPr>
          <w:lang w:val="es-ES"/>
        </w:rPr>
        <w:t>, y que e</w:t>
      </w:r>
      <w:r w:rsidRPr="00754465">
        <w:rPr>
          <w:lang w:val="es-ES"/>
        </w:rPr>
        <w:t xml:space="preserve">n esos casos concretos, la designación es necesariamente objeto de una denegación provisional, lo que va en detrimento de la simplicidad del sistema en el que se otorga protección a la marca, y no a la descripción, que es meramente informativa.  </w:t>
      </w:r>
    </w:p>
    <w:p w:rsidR="00B3737B" w:rsidRPr="00754465" w:rsidRDefault="00C62E30" w:rsidP="00B3737B">
      <w:pPr>
        <w:pStyle w:val="ONUME"/>
        <w:ind w:left="567"/>
        <w:rPr>
          <w:lang w:val="es-ES"/>
        </w:rPr>
      </w:pPr>
      <w:r w:rsidRPr="00754465">
        <w:rPr>
          <w:lang w:val="es-ES"/>
        </w:rPr>
        <w:t>El Presidente</w:t>
      </w:r>
      <w:r w:rsidR="00B3737B" w:rsidRPr="00754465">
        <w:rPr>
          <w:lang w:val="es-ES"/>
        </w:rPr>
        <w:t xml:space="preserve">, agradeciendo su explicación a la Delegación de México, afirmó que esta cuestión merece ser estudiada más en profundidad, y confirmó que la Oficina Internacional la tendrá en cuenta en una futura reunión del Grupo de Trabajo.  </w:t>
      </w:r>
    </w:p>
    <w:p w:rsidR="00B3737B" w:rsidRPr="00754465" w:rsidRDefault="00B3737B" w:rsidP="00B3737B">
      <w:pPr>
        <w:pStyle w:val="ONUME"/>
        <w:rPr>
          <w:lang w:val="es-ES"/>
        </w:rPr>
      </w:pPr>
      <w:r w:rsidRPr="00754465">
        <w:rPr>
          <w:lang w:val="es-ES"/>
        </w:rPr>
        <w:t>El Representante de la INTA destacó la importancia de la cuestión planteada por la Delegación de México</w:t>
      </w:r>
      <w:r w:rsidR="00D46078">
        <w:rPr>
          <w:lang w:val="es-ES"/>
        </w:rPr>
        <w:t xml:space="preserve"> y sugirió que la cuestión sea objeto de debate</w:t>
      </w:r>
      <w:r w:rsidRPr="00754465">
        <w:rPr>
          <w:lang w:val="es-ES"/>
        </w:rPr>
        <w:t xml:space="preserve"> en la próxima reunión del Grupo de Trabajo</w:t>
      </w:r>
      <w:r w:rsidR="00D46078">
        <w:rPr>
          <w:lang w:val="es-ES"/>
        </w:rPr>
        <w:t>, en lugar de postergarla</w:t>
      </w:r>
      <w:r w:rsidRPr="00754465">
        <w:rPr>
          <w:lang w:val="es-ES"/>
        </w:rPr>
        <w:t xml:space="preserve"> a </w:t>
      </w:r>
      <w:r w:rsidR="00514CD4" w:rsidRPr="00754465">
        <w:rPr>
          <w:lang w:val="es-ES"/>
        </w:rPr>
        <w:t xml:space="preserve">una </w:t>
      </w:r>
      <w:r w:rsidRPr="00754465">
        <w:rPr>
          <w:lang w:val="es-ES"/>
        </w:rPr>
        <w:t xml:space="preserve">reunión </w:t>
      </w:r>
      <w:r w:rsidR="00D46078">
        <w:rPr>
          <w:lang w:val="es-ES"/>
        </w:rPr>
        <w:t>ul</w:t>
      </w:r>
      <w:r w:rsidRPr="00754465">
        <w:rPr>
          <w:lang w:val="es-ES"/>
        </w:rPr>
        <w:t>terior.  El Representante recalcó la importancia de</w:t>
      </w:r>
      <w:r w:rsidR="00514CD4" w:rsidRPr="00754465">
        <w:rPr>
          <w:lang w:val="es-ES"/>
        </w:rPr>
        <w:t xml:space="preserve"> poder disponer de información previa sobre el calendario y el orden del día de la próxima reunión del Grupo de Trabajo</w:t>
      </w:r>
      <w:r w:rsidRPr="00754465">
        <w:rPr>
          <w:lang w:val="es-ES"/>
        </w:rPr>
        <w:t xml:space="preserve"> </w:t>
      </w:r>
      <w:r w:rsidR="00514CD4" w:rsidRPr="00754465">
        <w:rPr>
          <w:lang w:val="es-ES"/>
        </w:rPr>
        <w:t xml:space="preserve">al objeto de </w:t>
      </w:r>
      <w:r w:rsidRPr="00754465">
        <w:rPr>
          <w:lang w:val="es-ES"/>
        </w:rPr>
        <w:t xml:space="preserve">poder </w:t>
      </w:r>
      <w:r w:rsidR="000645E3" w:rsidRPr="00754465">
        <w:rPr>
          <w:lang w:val="es-ES"/>
        </w:rPr>
        <w:t>hacer aportes significativos en ella</w:t>
      </w:r>
      <w:r w:rsidRPr="00754465">
        <w:rPr>
          <w:lang w:val="es-ES"/>
        </w:rPr>
        <w:t xml:space="preserve">.  </w:t>
      </w:r>
    </w:p>
    <w:p w:rsidR="00B3737B" w:rsidRPr="00754465" w:rsidRDefault="00B3737B" w:rsidP="00B3737B">
      <w:pPr>
        <w:pStyle w:val="ONUME"/>
        <w:rPr>
          <w:lang w:val="es-ES"/>
        </w:rPr>
      </w:pPr>
      <w:r w:rsidRPr="00754465">
        <w:rPr>
          <w:lang w:val="es-ES"/>
        </w:rPr>
        <w:t>La Secretaría informó de que la próxima reunión del Grupo de Trabajo se celebrará en</w:t>
      </w:r>
      <w:r w:rsidR="00AC6AFE" w:rsidRPr="00754465">
        <w:rPr>
          <w:lang w:val="es-ES"/>
        </w:rPr>
        <w:t> </w:t>
      </w:r>
      <w:r w:rsidRPr="00754465">
        <w:rPr>
          <w:lang w:val="es-ES"/>
        </w:rPr>
        <w:t xml:space="preserve">2014, aunque se desconoce por el momento el calendario exacto.  En lo que se refiere a los asuntos a tratar en la misma, la Secretaría indicó que se incluirá probablemente entre ellos la cuestión planteada por la Delegación de México, junto con </w:t>
      </w:r>
      <w:r w:rsidR="000645E3" w:rsidRPr="00754465">
        <w:rPr>
          <w:lang w:val="es-ES"/>
        </w:rPr>
        <w:t xml:space="preserve">la modificación </w:t>
      </w:r>
      <w:r w:rsidRPr="00754465">
        <w:rPr>
          <w:lang w:val="es-ES"/>
        </w:rPr>
        <w:t xml:space="preserve">de ciertas disposiciones del Reglamento Común, como </w:t>
      </w:r>
      <w:r w:rsidR="000645E3" w:rsidRPr="00754465">
        <w:rPr>
          <w:lang w:val="es-ES"/>
        </w:rPr>
        <w:t xml:space="preserve">su </w:t>
      </w:r>
      <w:r w:rsidRPr="00754465">
        <w:rPr>
          <w:lang w:val="es-ES"/>
        </w:rPr>
        <w:t>Regla</w:t>
      </w:r>
      <w:r w:rsidR="00AC6AFE" w:rsidRPr="00754465">
        <w:rPr>
          <w:lang w:val="es-ES"/>
        </w:rPr>
        <w:t> </w:t>
      </w:r>
      <w:r w:rsidRPr="00754465">
        <w:rPr>
          <w:lang w:val="es-ES"/>
        </w:rPr>
        <w:t xml:space="preserve">5.  La Secretaría añadió que el orden del día </w:t>
      </w:r>
      <w:r w:rsidR="000645E3" w:rsidRPr="00754465">
        <w:rPr>
          <w:lang w:val="es-ES"/>
        </w:rPr>
        <w:t xml:space="preserve">podría incluir las </w:t>
      </w:r>
      <w:r w:rsidRPr="00754465">
        <w:rPr>
          <w:lang w:val="es-ES"/>
        </w:rPr>
        <w:t xml:space="preserve">propuestas </w:t>
      </w:r>
      <w:r w:rsidR="000645E3" w:rsidRPr="00754465">
        <w:rPr>
          <w:lang w:val="es-ES"/>
        </w:rPr>
        <w:t xml:space="preserve">de distintas </w:t>
      </w:r>
      <w:r w:rsidRPr="00754465">
        <w:rPr>
          <w:lang w:val="es-ES"/>
        </w:rPr>
        <w:t xml:space="preserve">delegaciones u organizaciones.  La Secretaría explicó que el orden del día concreto dependerá del calendario de </w:t>
      </w:r>
      <w:r w:rsidR="000645E3" w:rsidRPr="00754465">
        <w:rPr>
          <w:lang w:val="es-ES"/>
        </w:rPr>
        <w:t xml:space="preserve">la </w:t>
      </w:r>
      <w:r w:rsidRPr="00754465">
        <w:rPr>
          <w:lang w:val="es-ES"/>
        </w:rPr>
        <w:t xml:space="preserve">próxima </w:t>
      </w:r>
      <w:r w:rsidR="000645E3" w:rsidRPr="00754465">
        <w:rPr>
          <w:lang w:val="es-ES"/>
        </w:rPr>
        <w:t>reunión</w:t>
      </w:r>
      <w:r w:rsidRPr="00754465">
        <w:rPr>
          <w:lang w:val="es-ES"/>
        </w:rPr>
        <w:t xml:space="preserve">.  </w:t>
      </w:r>
    </w:p>
    <w:p w:rsidR="00B3737B" w:rsidRPr="00754465" w:rsidRDefault="00B3737B" w:rsidP="00754465">
      <w:pPr>
        <w:pStyle w:val="ONUME"/>
        <w:keepNext/>
        <w:keepLines/>
        <w:rPr>
          <w:lang w:val="es-ES"/>
        </w:rPr>
      </w:pPr>
      <w:r w:rsidRPr="00754465">
        <w:rPr>
          <w:lang w:val="es-ES"/>
        </w:rPr>
        <w:t>La Delegación de Suiza manifestó su interés en que la próxima reunión del Grupo de Trabajo se celebre antes de la siguiente sesión de la Asamblea de la Unión de Madrid.  La Delegación señaló, igualmente, que si el tiempo transcurrido entre la celebración de ambas es poco, el orden del día de la próxima sesión de la Asamblea</w:t>
      </w:r>
      <w:r w:rsidR="00C73414">
        <w:rPr>
          <w:lang w:val="es-ES"/>
        </w:rPr>
        <w:t xml:space="preserve"> podría verse reducido</w:t>
      </w:r>
      <w:r w:rsidRPr="00754465">
        <w:rPr>
          <w:lang w:val="es-ES"/>
        </w:rPr>
        <w:t xml:space="preserve">.  </w:t>
      </w:r>
    </w:p>
    <w:p w:rsidR="00B3737B" w:rsidRPr="00754465" w:rsidRDefault="00B3737B" w:rsidP="00B3737B">
      <w:pPr>
        <w:pStyle w:val="ONUME"/>
        <w:rPr>
          <w:lang w:val="es-ES"/>
        </w:rPr>
      </w:pPr>
      <w:r w:rsidRPr="00754465">
        <w:rPr>
          <w:lang w:val="es-ES"/>
        </w:rPr>
        <w:t xml:space="preserve">La Delegación de Cuba señaló que, en su opinión, la Mesa Redonda ha resultado fructífera, y solicitó que se mantenga su actividad.  La Delegación sugirió, como cuestión de interés general, que la Oficina Internacional explique su proceso de examen.  </w:t>
      </w:r>
    </w:p>
    <w:p w:rsidR="00B3737B" w:rsidRPr="00D46078" w:rsidRDefault="00B3737B" w:rsidP="007B7957">
      <w:pPr>
        <w:pStyle w:val="ONUME"/>
        <w:keepLines/>
        <w:ind w:right="-143"/>
        <w:rPr>
          <w:lang w:val="es-ES"/>
        </w:rPr>
      </w:pPr>
      <w:r w:rsidRPr="00D46078">
        <w:rPr>
          <w:lang w:val="es-ES"/>
        </w:rPr>
        <w:t xml:space="preserve">En </w:t>
      </w:r>
      <w:r w:rsidR="00DF4BFF" w:rsidRPr="00D46078">
        <w:rPr>
          <w:lang w:val="es-ES"/>
        </w:rPr>
        <w:t xml:space="preserve">relación con el </w:t>
      </w:r>
      <w:r w:rsidRPr="00D46078">
        <w:rPr>
          <w:lang w:val="es-ES"/>
        </w:rPr>
        <w:t xml:space="preserve">comentario </w:t>
      </w:r>
      <w:r w:rsidR="00DF4BFF" w:rsidRPr="00D46078">
        <w:rPr>
          <w:lang w:val="es-ES"/>
        </w:rPr>
        <w:t xml:space="preserve">realizado por </w:t>
      </w:r>
      <w:r w:rsidRPr="00D46078">
        <w:rPr>
          <w:lang w:val="es-ES"/>
        </w:rPr>
        <w:t>la Delegación de Cuba acerca de la Mesa Redonda, la Secretaría convino en que la Mesa Redonda es una iniciativa útil.  La Secretaría destacó que algunos participantes habían asistido únicamente a la Mesa Redonda porque están muy interesados en el aspecto operacional</w:t>
      </w:r>
      <w:r w:rsidR="00473F00" w:rsidRPr="00D46078">
        <w:rPr>
          <w:lang w:val="es-ES"/>
        </w:rPr>
        <w:t xml:space="preserve"> del </w:t>
      </w:r>
      <w:r w:rsidR="005D6D8D" w:rsidRPr="00D46078">
        <w:rPr>
          <w:lang w:val="es-ES"/>
        </w:rPr>
        <w:t>sistema de Madrid</w:t>
      </w:r>
      <w:r w:rsidRPr="00D46078">
        <w:rPr>
          <w:lang w:val="es-ES"/>
        </w:rPr>
        <w:t xml:space="preserve">.  En cuanto a la sugerencia </w:t>
      </w:r>
      <w:r w:rsidR="000645E3" w:rsidRPr="00D46078">
        <w:rPr>
          <w:lang w:val="es-ES"/>
        </w:rPr>
        <w:t xml:space="preserve">realizada </w:t>
      </w:r>
      <w:r w:rsidRPr="00D46078">
        <w:rPr>
          <w:lang w:val="es-ES"/>
        </w:rPr>
        <w:t xml:space="preserve">por la Delegación de Cuba, la Secretaría afirmó que ésta se incluirá en el listado de posibles </w:t>
      </w:r>
      <w:r w:rsidR="000645E3" w:rsidRPr="00D46078">
        <w:rPr>
          <w:lang w:val="es-ES"/>
        </w:rPr>
        <w:t xml:space="preserve">temas </w:t>
      </w:r>
      <w:r w:rsidRPr="00D46078">
        <w:rPr>
          <w:lang w:val="es-ES"/>
        </w:rPr>
        <w:t xml:space="preserve">a </w:t>
      </w:r>
      <w:r w:rsidR="000645E3" w:rsidRPr="00D46078">
        <w:rPr>
          <w:lang w:val="es-ES"/>
        </w:rPr>
        <w:t xml:space="preserve">debatir </w:t>
      </w:r>
      <w:r w:rsidRPr="00D46078">
        <w:rPr>
          <w:lang w:val="es-ES"/>
        </w:rPr>
        <w:t xml:space="preserve">en la Mesa Redonda.  La Secretaría invitó a las delegaciones y organizaciones a proponer </w:t>
      </w:r>
      <w:r w:rsidR="000645E3" w:rsidRPr="00D46078">
        <w:rPr>
          <w:lang w:val="es-ES"/>
        </w:rPr>
        <w:t xml:space="preserve">temas adicionales </w:t>
      </w:r>
      <w:r w:rsidRPr="00D46078">
        <w:rPr>
          <w:lang w:val="es-ES"/>
        </w:rPr>
        <w:t xml:space="preserve">para su debate en la Mesa Redonda.  </w:t>
      </w:r>
    </w:p>
    <w:p w:rsidR="00B3737B" w:rsidRPr="00754465" w:rsidRDefault="00D46078" w:rsidP="00B3737B">
      <w:pPr>
        <w:pStyle w:val="ONUME"/>
        <w:rPr>
          <w:lang w:val="es-ES"/>
        </w:rPr>
      </w:pPr>
      <w:r>
        <w:rPr>
          <w:lang w:val="es-ES"/>
        </w:rPr>
        <w:lastRenderedPageBreak/>
        <w:t>La Delegación de Argelia, e</w:t>
      </w:r>
      <w:r w:rsidR="00B3737B" w:rsidRPr="00754465">
        <w:rPr>
          <w:lang w:val="es-ES"/>
        </w:rPr>
        <w:t>n vista del escaso interés manifestado por las demás delegaciones sobr</w:t>
      </w:r>
      <w:r w:rsidR="007D73D9" w:rsidRPr="00754465">
        <w:rPr>
          <w:lang w:val="es-ES"/>
        </w:rPr>
        <w:t>e la propuesta de suspender el A</w:t>
      </w:r>
      <w:r w:rsidR="00B3737B" w:rsidRPr="00754465">
        <w:rPr>
          <w:lang w:val="es-ES"/>
        </w:rPr>
        <w:t>rtículo 14.1) y</w:t>
      </w:r>
      <w:r w:rsidR="00AC6AFE" w:rsidRPr="00754465">
        <w:rPr>
          <w:lang w:val="es-ES"/>
        </w:rPr>
        <w:t> </w:t>
      </w:r>
      <w:r w:rsidR="00B3737B" w:rsidRPr="00754465">
        <w:rPr>
          <w:lang w:val="es-ES"/>
        </w:rPr>
        <w:t>2)a) del Arreglo, solicitó que esa propuesta se</w:t>
      </w:r>
      <w:r>
        <w:rPr>
          <w:lang w:val="es-ES"/>
        </w:rPr>
        <w:t>a</w:t>
      </w:r>
      <w:r w:rsidR="00B3737B" w:rsidRPr="00754465">
        <w:rPr>
          <w:lang w:val="es-ES"/>
        </w:rPr>
        <w:t xml:space="preserve"> debat</w:t>
      </w:r>
      <w:r>
        <w:rPr>
          <w:lang w:val="es-ES"/>
        </w:rPr>
        <w:t>id</w:t>
      </w:r>
      <w:r w:rsidR="00B3737B" w:rsidRPr="00754465">
        <w:rPr>
          <w:lang w:val="es-ES"/>
        </w:rPr>
        <w:t xml:space="preserve">a no en la próxima reunión del Grupo de Trabajo, sino en la </w:t>
      </w:r>
      <w:r>
        <w:rPr>
          <w:lang w:val="es-ES"/>
        </w:rPr>
        <w:t>siguiente</w:t>
      </w:r>
      <w:r w:rsidR="00B3737B" w:rsidRPr="00754465">
        <w:rPr>
          <w:lang w:val="es-ES"/>
        </w:rPr>
        <w:t>.  La Delegación explicó que de este modo dispondrá de más tiempo para analizarla a la vista de lo debatido en la reunión</w:t>
      </w:r>
      <w:r w:rsidR="000645E3" w:rsidRPr="00754465">
        <w:rPr>
          <w:lang w:val="es-ES"/>
        </w:rPr>
        <w:t xml:space="preserve"> en curso</w:t>
      </w:r>
      <w:r w:rsidR="00B3737B" w:rsidRPr="00754465">
        <w:rPr>
          <w:lang w:val="es-ES"/>
        </w:rPr>
        <w:t xml:space="preserve">.  </w:t>
      </w:r>
    </w:p>
    <w:p w:rsidR="00B3737B" w:rsidRPr="00754465" w:rsidRDefault="00B3737B" w:rsidP="00960B79">
      <w:pPr>
        <w:pStyle w:val="ONUME"/>
        <w:rPr>
          <w:rFonts w:eastAsia="Times New Roman"/>
          <w:lang w:val="es-ES" w:eastAsia="en-US"/>
        </w:rPr>
      </w:pPr>
      <w:r w:rsidRPr="00754465">
        <w:rPr>
          <w:lang w:val="es-ES"/>
        </w:rPr>
        <w:t xml:space="preserve">La Delegación de Alemania </w:t>
      </w:r>
      <w:r w:rsidR="000645E3" w:rsidRPr="00754465">
        <w:rPr>
          <w:lang w:val="es-ES"/>
        </w:rPr>
        <w:t xml:space="preserve">dijo </w:t>
      </w:r>
      <w:r w:rsidRPr="00754465">
        <w:rPr>
          <w:lang w:val="es-ES"/>
        </w:rPr>
        <w:t xml:space="preserve">que su Oficina ha recibido una serie de solicitudes irregulares </w:t>
      </w:r>
      <w:r w:rsidR="000645E3" w:rsidRPr="00754465">
        <w:rPr>
          <w:lang w:val="es-ES"/>
        </w:rPr>
        <w:t xml:space="preserve">debido a que </w:t>
      </w:r>
      <w:r w:rsidRPr="00754465">
        <w:rPr>
          <w:lang w:val="es-ES"/>
        </w:rPr>
        <w:t xml:space="preserve">la reproducción de la marca </w:t>
      </w:r>
      <w:r w:rsidR="000645E3" w:rsidRPr="00754465">
        <w:rPr>
          <w:lang w:val="es-ES"/>
        </w:rPr>
        <w:t xml:space="preserve">en ellas </w:t>
      </w:r>
      <w:r w:rsidRPr="00754465">
        <w:rPr>
          <w:lang w:val="es-ES"/>
        </w:rPr>
        <w:t xml:space="preserve">no </w:t>
      </w:r>
      <w:r w:rsidR="000645E3" w:rsidRPr="00754465">
        <w:rPr>
          <w:lang w:val="es-ES"/>
        </w:rPr>
        <w:t xml:space="preserve">resultaba </w:t>
      </w:r>
      <w:r w:rsidR="00C73414">
        <w:rPr>
          <w:lang w:val="es-ES"/>
        </w:rPr>
        <w:t>suficiente</w:t>
      </w:r>
      <w:r w:rsidR="00A935B5" w:rsidRPr="00754465">
        <w:rPr>
          <w:lang w:val="es-ES"/>
        </w:rPr>
        <w:t xml:space="preserve">mente </w:t>
      </w:r>
      <w:r w:rsidRPr="00754465">
        <w:rPr>
          <w:lang w:val="es-ES"/>
        </w:rPr>
        <w:t xml:space="preserve">clara.  La Delegación explicó que, en los casos en que se presentan varias imágenes de la marca, su reproducción es muy pequeña porque la casilla </w:t>
      </w:r>
      <w:r w:rsidR="00A935B5" w:rsidRPr="00754465">
        <w:rPr>
          <w:lang w:val="es-ES"/>
        </w:rPr>
        <w:t xml:space="preserve">que en el </w:t>
      </w:r>
      <w:r w:rsidRPr="00754465">
        <w:rPr>
          <w:lang w:val="es-ES"/>
        </w:rPr>
        <w:t xml:space="preserve">formulario de solicitud internacional </w:t>
      </w:r>
      <w:r w:rsidR="00A935B5" w:rsidRPr="00754465">
        <w:rPr>
          <w:lang w:val="es-ES"/>
        </w:rPr>
        <w:t xml:space="preserve">se reserva al efecto </w:t>
      </w:r>
      <w:r w:rsidRPr="00754465">
        <w:rPr>
          <w:lang w:val="es-ES"/>
        </w:rPr>
        <w:t>mide sólo</w:t>
      </w:r>
      <w:r w:rsidR="00AC6AFE" w:rsidRPr="00754465">
        <w:rPr>
          <w:lang w:val="es-ES"/>
        </w:rPr>
        <w:t xml:space="preserve"> </w:t>
      </w:r>
      <w:r w:rsidR="00AC6AFE" w:rsidRPr="00754465">
        <w:rPr>
          <w:rFonts w:eastAsia="Times New Roman"/>
          <w:lang w:val="es-ES" w:eastAsia="en-US"/>
        </w:rPr>
        <w:t>8cm </w:t>
      </w:r>
      <w:r w:rsidRPr="00754465">
        <w:rPr>
          <w:rFonts w:eastAsia="Times New Roman"/>
          <w:lang w:val="es-ES" w:eastAsia="en-US"/>
        </w:rPr>
        <w:t>x</w:t>
      </w:r>
      <w:r w:rsidR="00AC6AFE" w:rsidRPr="00754465">
        <w:rPr>
          <w:rFonts w:eastAsia="Times New Roman"/>
          <w:lang w:val="es-ES" w:eastAsia="en-US"/>
        </w:rPr>
        <w:t> </w:t>
      </w:r>
      <w:r w:rsidRPr="00754465">
        <w:rPr>
          <w:rFonts w:eastAsia="Times New Roman"/>
          <w:lang w:val="es-ES" w:eastAsia="en-US"/>
        </w:rPr>
        <w:t xml:space="preserve">8cm.  Por ello, </w:t>
      </w:r>
      <w:r w:rsidRPr="00754465">
        <w:rPr>
          <w:lang w:val="es-ES"/>
        </w:rPr>
        <w:t xml:space="preserve">la Delegación sugirió que se someta a </w:t>
      </w:r>
      <w:r w:rsidR="000645E3" w:rsidRPr="00754465">
        <w:rPr>
          <w:lang w:val="es-ES"/>
        </w:rPr>
        <w:t xml:space="preserve">debate </w:t>
      </w:r>
      <w:r w:rsidRPr="00754465">
        <w:rPr>
          <w:lang w:val="es-ES"/>
        </w:rPr>
        <w:t xml:space="preserve">también la posibilidad de </w:t>
      </w:r>
      <w:r w:rsidR="00A935B5" w:rsidRPr="00754465">
        <w:rPr>
          <w:lang w:val="es-ES"/>
        </w:rPr>
        <w:t xml:space="preserve">ampliar </w:t>
      </w:r>
      <w:r w:rsidRPr="00754465">
        <w:rPr>
          <w:lang w:val="es-ES"/>
        </w:rPr>
        <w:t xml:space="preserve">el tamaño de esta casilla, bien en una reunión del Grupo de Trabajo o </w:t>
      </w:r>
      <w:r w:rsidR="00FC7895" w:rsidRPr="00754465">
        <w:rPr>
          <w:lang w:val="es-ES"/>
        </w:rPr>
        <w:t xml:space="preserve">en </w:t>
      </w:r>
      <w:r w:rsidRPr="00754465">
        <w:rPr>
          <w:lang w:val="es-ES"/>
        </w:rPr>
        <w:t xml:space="preserve">la Mesa Redonda.  </w:t>
      </w:r>
    </w:p>
    <w:p w:rsidR="00B3737B" w:rsidRPr="00754465" w:rsidRDefault="00B3737B" w:rsidP="00B3737B">
      <w:pPr>
        <w:pStyle w:val="ONUME"/>
        <w:rPr>
          <w:lang w:val="es-ES"/>
        </w:rPr>
      </w:pPr>
      <w:r w:rsidRPr="00754465">
        <w:rPr>
          <w:lang w:val="es-ES"/>
        </w:rPr>
        <w:t xml:space="preserve">La Delegación de Noruega manifestó su apoyo a lo </w:t>
      </w:r>
      <w:r w:rsidR="00A935B5" w:rsidRPr="00754465">
        <w:rPr>
          <w:lang w:val="es-ES"/>
        </w:rPr>
        <w:t xml:space="preserve">declarado </w:t>
      </w:r>
      <w:r w:rsidR="000645E3" w:rsidRPr="00754465">
        <w:rPr>
          <w:lang w:val="es-ES"/>
        </w:rPr>
        <w:t>por la Delegación de Alemania en su última intervención</w:t>
      </w:r>
      <w:r w:rsidRPr="00754465">
        <w:rPr>
          <w:lang w:val="es-ES"/>
        </w:rPr>
        <w:t xml:space="preserve">, pues se trata de un asunto </w:t>
      </w:r>
      <w:r w:rsidR="00A935B5" w:rsidRPr="00754465">
        <w:rPr>
          <w:lang w:val="es-ES"/>
        </w:rPr>
        <w:t xml:space="preserve">que también se ha debatido con frecuencia </w:t>
      </w:r>
      <w:r w:rsidRPr="00754465">
        <w:rPr>
          <w:lang w:val="es-ES"/>
        </w:rPr>
        <w:t xml:space="preserve">en la Oficina de Noruega.  </w:t>
      </w:r>
    </w:p>
    <w:p w:rsidR="00B3737B" w:rsidRPr="00D46078" w:rsidRDefault="00B3737B" w:rsidP="00B3737B">
      <w:pPr>
        <w:pStyle w:val="ONUME"/>
        <w:rPr>
          <w:lang w:val="es-ES"/>
        </w:rPr>
      </w:pPr>
      <w:r w:rsidRPr="00D46078">
        <w:rPr>
          <w:lang w:val="es-ES"/>
        </w:rPr>
        <w:t xml:space="preserve">El Representante de la INTA </w:t>
      </w:r>
      <w:r w:rsidR="00A935B5" w:rsidRPr="00D46078">
        <w:rPr>
          <w:lang w:val="es-ES"/>
        </w:rPr>
        <w:t xml:space="preserve">expresó </w:t>
      </w:r>
      <w:r w:rsidRPr="00D46078">
        <w:rPr>
          <w:lang w:val="es-ES"/>
        </w:rPr>
        <w:t xml:space="preserve">su apoyo a la propuesta presentada por la Delegación de Alemania.  El Representante opina que la Oficina Internacional podría </w:t>
      </w:r>
      <w:r w:rsidR="00492D5B" w:rsidRPr="00D46078">
        <w:rPr>
          <w:lang w:val="es-ES"/>
        </w:rPr>
        <w:t xml:space="preserve">extender </w:t>
      </w:r>
      <w:r w:rsidR="00A935B5" w:rsidRPr="00D46078">
        <w:rPr>
          <w:lang w:val="es-ES"/>
        </w:rPr>
        <w:t xml:space="preserve">el examen de esta </w:t>
      </w:r>
      <w:r w:rsidRPr="00D46078">
        <w:rPr>
          <w:lang w:val="es-ES"/>
        </w:rPr>
        <w:t xml:space="preserve">cuestión </w:t>
      </w:r>
      <w:r w:rsidR="00492D5B" w:rsidRPr="00D46078">
        <w:rPr>
          <w:lang w:val="es-ES"/>
        </w:rPr>
        <w:t xml:space="preserve">a los </w:t>
      </w:r>
      <w:r w:rsidRPr="00D46078">
        <w:rPr>
          <w:lang w:val="es-ES"/>
        </w:rPr>
        <w:t xml:space="preserve">demás cambios introducidos en el formulario de solicitud  </w:t>
      </w:r>
      <w:r w:rsidR="00A935B5" w:rsidRPr="00D46078">
        <w:rPr>
          <w:lang w:val="es-ES"/>
        </w:rPr>
        <w:t xml:space="preserve">anexo </w:t>
      </w:r>
      <w:r w:rsidRPr="00D46078">
        <w:rPr>
          <w:lang w:val="es-ES"/>
        </w:rPr>
        <w:t xml:space="preserve">al Tratado de Singapur.  El Representante destacó la considerable labor realizada a </w:t>
      </w:r>
      <w:r w:rsidR="00A935B5" w:rsidRPr="00D46078">
        <w:rPr>
          <w:lang w:val="es-ES"/>
        </w:rPr>
        <w:t xml:space="preserve">este </w:t>
      </w:r>
      <w:r w:rsidRPr="00D46078">
        <w:rPr>
          <w:lang w:val="es-ES"/>
        </w:rPr>
        <w:t>respecto por el grupo especial del Comité Permanente sobre el Derecho de Marcas, Diseños Industriales e Indicaciones Geográficas</w:t>
      </w:r>
      <w:r w:rsidR="00D46078">
        <w:rPr>
          <w:lang w:val="es-ES"/>
        </w:rPr>
        <w:t>, e</w:t>
      </w:r>
      <w:r w:rsidRPr="00D46078">
        <w:rPr>
          <w:lang w:val="es-ES"/>
        </w:rPr>
        <w:t xml:space="preserve"> </w:t>
      </w:r>
      <w:r w:rsidR="001731AF">
        <w:rPr>
          <w:lang w:val="es-ES"/>
        </w:rPr>
        <w:t>señaló</w:t>
      </w:r>
      <w:r w:rsidRPr="00D46078">
        <w:rPr>
          <w:lang w:val="es-ES"/>
        </w:rPr>
        <w:t xml:space="preserve"> de que el formulario ha sido revisado y que ahora </w:t>
      </w:r>
      <w:r w:rsidR="00FC7895" w:rsidRPr="00D46078">
        <w:rPr>
          <w:lang w:val="es-ES"/>
        </w:rPr>
        <w:t xml:space="preserve">ofrece </w:t>
      </w:r>
      <w:r w:rsidRPr="00D46078">
        <w:rPr>
          <w:lang w:val="es-ES"/>
        </w:rPr>
        <w:t xml:space="preserve">la posibilidad de incorporar </w:t>
      </w:r>
      <w:r w:rsidR="00492D5B" w:rsidRPr="00D46078">
        <w:rPr>
          <w:lang w:val="es-ES"/>
        </w:rPr>
        <w:t xml:space="preserve">la grabación </w:t>
      </w:r>
      <w:r w:rsidRPr="00D46078">
        <w:rPr>
          <w:lang w:val="es-ES"/>
        </w:rPr>
        <w:t xml:space="preserve">digital de una marca sonora.  </w:t>
      </w:r>
      <w:r w:rsidR="00D46078">
        <w:rPr>
          <w:lang w:val="es-ES"/>
        </w:rPr>
        <w:t>Indicó que ello</w:t>
      </w:r>
      <w:r w:rsidRPr="00D46078">
        <w:rPr>
          <w:lang w:val="es-ES"/>
        </w:rPr>
        <w:t xml:space="preserve"> puede </w:t>
      </w:r>
      <w:r w:rsidR="00A935B5" w:rsidRPr="00D46078">
        <w:rPr>
          <w:lang w:val="es-ES"/>
        </w:rPr>
        <w:t xml:space="preserve">constituir </w:t>
      </w:r>
      <w:r w:rsidRPr="00D46078">
        <w:rPr>
          <w:lang w:val="es-ES"/>
        </w:rPr>
        <w:t xml:space="preserve">un avance importante para el </w:t>
      </w:r>
      <w:r w:rsidR="005D6D8D" w:rsidRPr="00D46078">
        <w:rPr>
          <w:lang w:val="es-ES"/>
        </w:rPr>
        <w:t>sistema de Madrid</w:t>
      </w:r>
      <w:r w:rsidRPr="00D46078">
        <w:rPr>
          <w:lang w:val="es-ES"/>
        </w:rPr>
        <w:t xml:space="preserve">, dado que algunas Oficinas </w:t>
      </w:r>
      <w:r w:rsidR="00A935B5" w:rsidRPr="00D46078">
        <w:rPr>
          <w:lang w:val="es-ES"/>
        </w:rPr>
        <w:t xml:space="preserve">ya </w:t>
      </w:r>
      <w:r w:rsidRPr="00D46078">
        <w:rPr>
          <w:lang w:val="es-ES"/>
        </w:rPr>
        <w:t xml:space="preserve">permiten o incluso exigen la reproducción de una marca en formato digital.  El Representante señaló que </w:t>
      </w:r>
      <w:r w:rsidR="00A935B5" w:rsidRPr="00D46078">
        <w:rPr>
          <w:lang w:val="es-ES"/>
        </w:rPr>
        <w:t xml:space="preserve">todo </w:t>
      </w:r>
      <w:r w:rsidRPr="00D46078">
        <w:rPr>
          <w:lang w:val="es-ES"/>
        </w:rPr>
        <w:t xml:space="preserve">solicitante internacional </w:t>
      </w:r>
      <w:r w:rsidR="00A935B5" w:rsidRPr="00D46078">
        <w:rPr>
          <w:lang w:val="es-ES"/>
        </w:rPr>
        <w:t xml:space="preserve">debería poder </w:t>
      </w:r>
      <w:r w:rsidRPr="00D46078">
        <w:rPr>
          <w:lang w:val="es-ES"/>
        </w:rPr>
        <w:t xml:space="preserve">presentar una grabación digital en su solicitud internacional con el fin de evitar </w:t>
      </w:r>
      <w:r w:rsidR="00A935B5" w:rsidRPr="00D46078">
        <w:rPr>
          <w:lang w:val="es-ES"/>
        </w:rPr>
        <w:t xml:space="preserve">las </w:t>
      </w:r>
      <w:r w:rsidRPr="00D46078">
        <w:rPr>
          <w:lang w:val="es-ES"/>
        </w:rPr>
        <w:t xml:space="preserve">objeciones de las Oficinas de las Partes Contratantes designadas que así lo exijan.  </w:t>
      </w:r>
    </w:p>
    <w:p w:rsidR="00B3737B" w:rsidRPr="00754465" w:rsidRDefault="00B3737B" w:rsidP="00B3737B">
      <w:pPr>
        <w:pStyle w:val="ONUME"/>
        <w:ind w:left="567"/>
        <w:rPr>
          <w:lang w:val="es-ES" w:eastAsia="fr-CH"/>
        </w:rPr>
      </w:pPr>
      <w:r w:rsidRPr="00754465">
        <w:rPr>
          <w:lang w:val="es-ES"/>
        </w:rPr>
        <w:t>El Presidente observó que el Grupo de Trabajo ha planteado varias cuestiones de interés que cabría examinar en la siguiente reunión y en reuniones futuras del Grupo de Trabajo o en la Mesa Redonda, y solicitó que la Oficina Internacional realice la labor preparatoria correspondiente.</w:t>
      </w:r>
    </w:p>
    <w:p w:rsidR="00B3737B" w:rsidRPr="00754465" w:rsidRDefault="00B3737B" w:rsidP="00D8521B">
      <w:pPr>
        <w:pStyle w:val="Heading1"/>
        <w:spacing w:before="460"/>
        <w:rPr>
          <w:lang w:val="es-ES"/>
        </w:rPr>
      </w:pPr>
      <w:r w:rsidRPr="00754465">
        <w:rPr>
          <w:caps w:val="0"/>
          <w:lang w:val="es-ES"/>
        </w:rPr>
        <w:t>PUNTO 9 DEL ORDEN DEL DÍA</w:t>
      </w:r>
      <w:proofErr w:type="gramStart"/>
      <w:r w:rsidRPr="00754465">
        <w:rPr>
          <w:caps w:val="0"/>
          <w:lang w:val="es-ES"/>
        </w:rPr>
        <w:t>:  RESUMEN</w:t>
      </w:r>
      <w:proofErr w:type="gramEnd"/>
      <w:r w:rsidRPr="00754465">
        <w:rPr>
          <w:caps w:val="0"/>
          <w:lang w:val="es-ES"/>
        </w:rPr>
        <w:t xml:space="preserve"> DE LA PRESIDENCIA</w:t>
      </w:r>
    </w:p>
    <w:p w:rsidR="00B3737B" w:rsidRPr="00754465" w:rsidRDefault="00B3737B" w:rsidP="00754465">
      <w:pPr>
        <w:keepNext/>
        <w:keepLines/>
        <w:rPr>
          <w:lang w:val="es-ES"/>
        </w:rPr>
      </w:pPr>
    </w:p>
    <w:p w:rsidR="00B3737B" w:rsidRPr="00754465" w:rsidRDefault="00B3737B" w:rsidP="00754465">
      <w:pPr>
        <w:pStyle w:val="ONUME"/>
        <w:keepNext/>
        <w:keepLines/>
        <w:ind w:left="567"/>
        <w:rPr>
          <w:lang w:val="es-ES"/>
        </w:rPr>
      </w:pPr>
      <w:r w:rsidRPr="00754465">
        <w:rPr>
          <w:rFonts w:eastAsia="MS Mincho"/>
          <w:szCs w:val="22"/>
          <w:lang w:val="es-ES" w:eastAsia="ja-JP"/>
        </w:rPr>
        <w:t xml:space="preserve">El Grupo de Trabajo aprobó el resumen de la Presidencia que figura en el documento MM/LD/WG/11/6.  </w:t>
      </w:r>
    </w:p>
    <w:p w:rsidR="00B3737B" w:rsidRPr="00754465" w:rsidRDefault="00B3737B" w:rsidP="00D8521B">
      <w:pPr>
        <w:pStyle w:val="Heading1"/>
        <w:spacing w:before="460"/>
        <w:rPr>
          <w:lang w:val="es-ES"/>
        </w:rPr>
      </w:pPr>
      <w:r w:rsidRPr="00754465">
        <w:rPr>
          <w:caps w:val="0"/>
          <w:lang w:val="es-ES"/>
        </w:rPr>
        <w:t>PUNTO 10 DEL ORDEN DEL DÍA</w:t>
      </w:r>
      <w:proofErr w:type="gramStart"/>
      <w:r w:rsidRPr="00754465">
        <w:rPr>
          <w:caps w:val="0"/>
          <w:lang w:val="es-ES"/>
        </w:rPr>
        <w:t>:  CLAUSURA</w:t>
      </w:r>
      <w:proofErr w:type="gramEnd"/>
      <w:r w:rsidRPr="00754465">
        <w:rPr>
          <w:caps w:val="0"/>
          <w:lang w:val="es-ES"/>
        </w:rPr>
        <w:t xml:space="preserve"> DE LA REUNIÓN</w:t>
      </w:r>
    </w:p>
    <w:p w:rsidR="00B3737B" w:rsidRPr="00754465" w:rsidRDefault="00B3737B" w:rsidP="00B3737B">
      <w:pPr>
        <w:rPr>
          <w:lang w:val="es-ES"/>
        </w:rPr>
      </w:pPr>
    </w:p>
    <w:p w:rsidR="00B3737B" w:rsidRPr="00754465" w:rsidRDefault="00B3737B" w:rsidP="00B3737B">
      <w:pPr>
        <w:pStyle w:val="ONUME"/>
        <w:ind w:left="567"/>
        <w:rPr>
          <w:lang w:val="es-ES"/>
        </w:rPr>
      </w:pPr>
      <w:r w:rsidRPr="00754465">
        <w:rPr>
          <w:lang w:val="es-ES"/>
        </w:rPr>
        <w:t xml:space="preserve">El Presidente clausuró la reunión el 1 de noviembre de 2013.  </w:t>
      </w:r>
    </w:p>
    <w:p w:rsidR="00B3737B" w:rsidRPr="00754465" w:rsidRDefault="00B3737B" w:rsidP="00B3737B">
      <w:pPr>
        <w:rPr>
          <w:lang w:val="es-ES"/>
        </w:rPr>
      </w:pPr>
    </w:p>
    <w:p w:rsidR="00B3737B" w:rsidRPr="00754465" w:rsidRDefault="00B3737B" w:rsidP="00B3737B">
      <w:pPr>
        <w:rPr>
          <w:lang w:val="es-ES"/>
        </w:rPr>
      </w:pPr>
    </w:p>
    <w:p w:rsidR="00B3737B" w:rsidRPr="00754465" w:rsidRDefault="00B3737B" w:rsidP="00B3737B">
      <w:pPr>
        <w:pStyle w:val="Endofdocument-Annex"/>
        <w:rPr>
          <w:lang w:val="es-ES"/>
        </w:rPr>
      </w:pPr>
      <w:r w:rsidRPr="00754465">
        <w:rPr>
          <w:lang w:val="es-ES"/>
        </w:rPr>
        <w:t>[Siguen los Anexos]</w:t>
      </w:r>
    </w:p>
    <w:p w:rsidR="00B3737B" w:rsidRPr="00754465" w:rsidRDefault="00B3737B" w:rsidP="00B3737B">
      <w:pPr>
        <w:pStyle w:val="Endofdocument-Annex"/>
        <w:rPr>
          <w:lang w:val="es-ES"/>
        </w:rPr>
      </w:pPr>
    </w:p>
    <w:p w:rsidR="00B3737B" w:rsidRPr="00754465" w:rsidRDefault="00B3737B" w:rsidP="00B3737B">
      <w:pPr>
        <w:pStyle w:val="Endofdocument-Annex"/>
        <w:rPr>
          <w:lang w:val="es-ES"/>
        </w:rPr>
      </w:pPr>
    </w:p>
    <w:p w:rsidR="00B3737B" w:rsidRPr="00754465" w:rsidRDefault="00B3737B" w:rsidP="00B3737B">
      <w:pPr>
        <w:pStyle w:val="Endofdocument-Annex"/>
        <w:rPr>
          <w:lang w:val="es-ES"/>
        </w:rPr>
        <w:sectPr w:rsidR="00B3737B" w:rsidRPr="00754465" w:rsidSect="007B7957">
          <w:headerReference w:type="default" r:id="rId10"/>
          <w:endnotePr>
            <w:numFmt w:val="decimal"/>
          </w:endnotePr>
          <w:pgSz w:w="11907" w:h="16840" w:code="9"/>
          <w:pgMar w:top="567" w:right="1134" w:bottom="567" w:left="1418" w:header="510" w:footer="424" w:gutter="0"/>
          <w:cols w:space="720"/>
          <w:titlePg/>
          <w:docGrid w:linePitch="299"/>
        </w:sectPr>
      </w:pPr>
    </w:p>
    <w:p w:rsidR="00B3737B" w:rsidRPr="00754465" w:rsidRDefault="00B3737B" w:rsidP="00B3737B">
      <w:pPr>
        <w:pStyle w:val="Heading1"/>
        <w:rPr>
          <w:lang w:val="es-ES"/>
        </w:rPr>
      </w:pPr>
      <w:r w:rsidRPr="00754465">
        <w:rPr>
          <w:caps w:val="0"/>
          <w:lang w:val="es-ES"/>
        </w:rPr>
        <w:lastRenderedPageBreak/>
        <w:t>MODIFICACIONES PROPUESTAS DEL REGLAMENTO COMÚN DEL ARREGLO DE MADRID RELATIVO AL REGISTRO INTERNACIONAL DE MARCAS Y DEL PROTOCOLO CONCERNIENTE A ESE ARREGLO</w:t>
      </w:r>
    </w:p>
    <w:p w:rsidR="00B3737B" w:rsidRPr="00754465" w:rsidRDefault="00B3737B" w:rsidP="00B3737B">
      <w:pPr>
        <w:rPr>
          <w:lang w:val="es-ES"/>
        </w:rPr>
      </w:pPr>
    </w:p>
    <w:p w:rsidR="00B3737B" w:rsidRPr="00754465" w:rsidRDefault="00B3737B" w:rsidP="00B3737B">
      <w:pPr>
        <w:rPr>
          <w:lang w:val="es-ES"/>
        </w:rPr>
      </w:pPr>
    </w:p>
    <w:p w:rsidR="00B3737B" w:rsidRPr="00754465" w:rsidRDefault="00B3737B" w:rsidP="00B3737B">
      <w:pPr>
        <w:rPr>
          <w:lang w:val="es-ES"/>
        </w:rPr>
      </w:pPr>
    </w:p>
    <w:p w:rsidR="00B3737B" w:rsidRPr="00754465" w:rsidRDefault="00B3737B" w:rsidP="00B3737B">
      <w:pPr>
        <w:jc w:val="center"/>
        <w:rPr>
          <w:b/>
          <w:lang w:val="es-ES"/>
        </w:rPr>
      </w:pPr>
      <w:r w:rsidRPr="00754465">
        <w:rPr>
          <w:b/>
          <w:lang w:val="es-ES"/>
        </w:rPr>
        <w:t>Capítulo 1</w:t>
      </w:r>
    </w:p>
    <w:p w:rsidR="00B3737B" w:rsidRPr="00754465" w:rsidRDefault="00B3737B" w:rsidP="00B3737B">
      <w:pPr>
        <w:jc w:val="center"/>
        <w:rPr>
          <w:lang w:val="es-ES"/>
        </w:rPr>
      </w:pPr>
      <w:r w:rsidRPr="00754465">
        <w:rPr>
          <w:b/>
          <w:lang w:val="es-ES"/>
        </w:rPr>
        <w:t>Disposiciones generales</w:t>
      </w:r>
    </w:p>
    <w:p w:rsidR="00B3737B" w:rsidRPr="00754465" w:rsidRDefault="00B3737B" w:rsidP="00B3737B">
      <w:pPr>
        <w:jc w:val="center"/>
        <w:rPr>
          <w:lang w:val="es-ES"/>
        </w:rPr>
      </w:pPr>
    </w:p>
    <w:p w:rsidR="00B3737B" w:rsidRPr="00754465" w:rsidRDefault="00B3737B" w:rsidP="00B3737B">
      <w:pPr>
        <w:rPr>
          <w:lang w:val="es-ES"/>
        </w:rPr>
      </w:pPr>
      <w:r w:rsidRPr="00754465">
        <w:rPr>
          <w:lang w:val="es-ES"/>
        </w:rPr>
        <w:tab/>
        <w:t>[…]</w:t>
      </w:r>
    </w:p>
    <w:p w:rsidR="00B3737B" w:rsidRPr="00754465" w:rsidRDefault="00B3737B" w:rsidP="00B3737B">
      <w:pPr>
        <w:rPr>
          <w:lang w:val="es-ES"/>
        </w:rPr>
      </w:pPr>
    </w:p>
    <w:p w:rsidR="00B3737B" w:rsidRPr="00754465" w:rsidRDefault="00B3737B" w:rsidP="00B3737B">
      <w:pPr>
        <w:rPr>
          <w:lang w:val="es-ES"/>
        </w:rPr>
      </w:pPr>
    </w:p>
    <w:p w:rsidR="00E43450" w:rsidRPr="00F0206E" w:rsidRDefault="00E43450" w:rsidP="00E43450">
      <w:pPr>
        <w:tabs>
          <w:tab w:val="left" w:pos="567"/>
          <w:tab w:val="left" w:pos="1134"/>
          <w:tab w:val="left" w:pos="1701"/>
          <w:tab w:val="left" w:pos="2268"/>
        </w:tabs>
        <w:jc w:val="center"/>
        <w:rPr>
          <w:ins w:id="4" w:author="DIAZ Natacha" w:date="2014-05-21T16:12:00Z"/>
          <w:i/>
          <w:lang w:val="es-ES_tradnl"/>
        </w:rPr>
      </w:pPr>
      <w:bookmarkStart w:id="5" w:name="P174_27412"/>
      <w:bookmarkStart w:id="6" w:name="P177_27909"/>
      <w:bookmarkEnd w:id="5"/>
      <w:bookmarkEnd w:id="6"/>
      <w:ins w:id="7" w:author="DIAZ Natacha" w:date="2014-05-21T16:12:00Z">
        <w:r w:rsidRPr="00F0206E">
          <w:rPr>
            <w:i/>
            <w:lang w:val="es-ES_tradnl"/>
          </w:rPr>
          <w:t>Regla 5bis</w:t>
        </w:r>
      </w:ins>
    </w:p>
    <w:p w:rsidR="00E43450" w:rsidRPr="00F0206E" w:rsidRDefault="00E43450" w:rsidP="00E43450">
      <w:pPr>
        <w:tabs>
          <w:tab w:val="left" w:pos="567"/>
          <w:tab w:val="left" w:pos="1134"/>
          <w:tab w:val="left" w:pos="1701"/>
          <w:tab w:val="left" w:pos="2268"/>
        </w:tabs>
        <w:jc w:val="center"/>
        <w:rPr>
          <w:ins w:id="8" w:author="DIAZ Natacha" w:date="2014-05-21T16:12:00Z"/>
          <w:i/>
          <w:lang w:val="es-ES_tradnl"/>
        </w:rPr>
      </w:pPr>
      <w:ins w:id="9" w:author="DIAZ Natacha" w:date="2014-05-21T16:12:00Z">
        <w:r w:rsidRPr="00F0206E">
          <w:rPr>
            <w:i/>
            <w:lang w:val="es-ES_tradnl"/>
          </w:rPr>
          <w:t>Continuación de la tramitación</w:t>
        </w:r>
      </w:ins>
    </w:p>
    <w:p w:rsidR="00E43450" w:rsidRPr="00973E7A" w:rsidRDefault="00E43450" w:rsidP="00E43450">
      <w:pPr>
        <w:tabs>
          <w:tab w:val="left" w:pos="567"/>
          <w:tab w:val="left" w:pos="1134"/>
          <w:tab w:val="left" w:pos="1701"/>
          <w:tab w:val="left" w:pos="2268"/>
        </w:tabs>
        <w:rPr>
          <w:ins w:id="10" w:author="DIAZ Natacha" w:date="2014-05-21T16:12:00Z"/>
          <w:lang w:val="es-ES_tradnl"/>
        </w:rPr>
      </w:pPr>
    </w:p>
    <w:p w:rsidR="00E43450" w:rsidRPr="00973E7A" w:rsidRDefault="00E43450" w:rsidP="00E43450">
      <w:pPr>
        <w:tabs>
          <w:tab w:val="left" w:pos="567"/>
          <w:tab w:val="left" w:pos="1134"/>
          <w:tab w:val="left" w:pos="1701"/>
          <w:tab w:val="left" w:pos="2268"/>
        </w:tabs>
        <w:rPr>
          <w:ins w:id="11" w:author="DIAZ Natacha" w:date="2014-05-21T16:12:00Z"/>
          <w:lang w:val="es-ES_tradnl"/>
        </w:rPr>
      </w:pPr>
      <w:ins w:id="12" w:author="DIAZ Natacha" w:date="2014-05-21T16:12:00Z">
        <w:r w:rsidRPr="00973E7A">
          <w:rPr>
            <w:lang w:val="es-ES_tradnl"/>
          </w:rPr>
          <w:tab/>
          <w:t>1)</w:t>
        </w:r>
        <w:r w:rsidRPr="00973E7A">
          <w:rPr>
            <w:lang w:val="es-ES_tradnl"/>
          </w:rPr>
          <w:tab/>
        </w:r>
        <w:r w:rsidRPr="00D316BD">
          <w:rPr>
            <w:i/>
            <w:lang w:val="es-ES_tradnl"/>
          </w:rPr>
          <w:t>[Petición]</w:t>
        </w:r>
        <w:r>
          <w:rPr>
            <w:lang w:val="es-ES_tradnl"/>
          </w:rPr>
          <w:t>  a)  </w:t>
        </w:r>
        <w:r w:rsidRPr="00973E7A">
          <w:rPr>
            <w:lang w:val="es-ES_tradnl"/>
          </w:rPr>
          <w:t xml:space="preserve">Cuando un solicitante o un titular no haya cumplido </w:t>
        </w:r>
        <w:r>
          <w:rPr>
            <w:lang w:val="es-ES_tradnl"/>
          </w:rPr>
          <w:t xml:space="preserve">cualquiera de los </w:t>
        </w:r>
        <w:r w:rsidRPr="00973E7A">
          <w:rPr>
            <w:lang w:val="es-ES_tradnl"/>
          </w:rPr>
          <w:t>plazo</w:t>
        </w:r>
        <w:r>
          <w:rPr>
            <w:lang w:val="es-ES_tradnl"/>
          </w:rPr>
          <w:t xml:space="preserve">s </w:t>
        </w:r>
      </w:ins>
      <w:ins w:id="13" w:author="DIAZ Natacha" w:date="2014-05-27T17:23:00Z">
        <w:r w:rsidR="00C73414">
          <w:rPr>
            <w:lang w:val="es-ES_tradnl"/>
          </w:rPr>
          <w:t xml:space="preserve">especificados o a los </w:t>
        </w:r>
      </w:ins>
      <w:ins w:id="14" w:author="DIAZ Natacha" w:date="2014-05-21T16:12:00Z">
        <w:r>
          <w:rPr>
            <w:lang w:val="es-ES_tradnl"/>
          </w:rPr>
          <w:t>que se refieren</w:t>
        </w:r>
        <w:r w:rsidRPr="00973E7A">
          <w:rPr>
            <w:lang w:val="es-ES_tradnl"/>
          </w:rPr>
          <w:t xml:space="preserve"> las Reglas 11.2) y 11.3), 20</w:t>
        </w:r>
        <w:r w:rsidRPr="00F0206E">
          <w:rPr>
            <w:i/>
            <w:lang w:val="es-ES_tradnl"/>
          </w:rPr>
          <w:t>bis</w:t>
        </w:r>
        <w:r w:rsidRPr="00973E7A">
          <w:rPr>
            <w:lang w:val="es-ES_tradnl"/>
          </w:rPr>
          <w:t>.2), 24.5)b), 26.2)</w:t>
        </w:r>
        <w:r>
          <w:rPr>
            <w:lang w:val="es-ES_tradnl"/>
          </w:rPr>
          <w:t>, 34.3)c)iii) y 39.1)</w:t>
        </w:r>
        <w:r w:rsidRPr="00973E7A">
          <w:rPr>
            <w:lang w:val="es-ES_tradnl"/>
          </w:rPr>
          <w:t>, la Oficina Internacional continuará</w:t>
        </w:r>
        <w:r>
          <w:rPr>
            <w:lang w:val="es-ES_tradnl"/>
          </w:rPr>
          <w:t xml:space="preserve">, </w:t>
        </w:r>
      </w:ins>
      <w:ins w:id="15" w:author="DIAZ Natacha" w:date="2014-05-27T17:23:00Z">
        <w:r w:rsidR="00C73414">
          <w:rPr>
            <w:lang w:val="es-ES_tradnl"/>
          </w:rPr>
          <w:t>n</w:t>
        </w:r>
      </w:ins>
      <w:ins w:id="16" w:author="DIAZ Natacha" w:date="2014-05-21T16:12:00Z">
        <w:r>
          <w:rPr>
            <w:lang w:val="es-ES_tradnl"/>
          </w:rPr>
          <w:t>o</w:t>
        </w:r>
      </w:ins>
      <w:ins w:id="17" w:author="DIAZ Natacha" w:date="2014-05-27T17:23:00Z">
        <w:r w:rsidR="00C73414">
          <w:rPr>
            <w:lang w:val="es-ES_tradnl"/>
          </w:rPr>
          <w:t xml:space="preserve"> obstante</w:t>
        </w:r>
      </w:ins>
      <w:ins w:id="18" w:author="DIAZ Natacha" w:date="2014-05-21T16:12:00Z">
        <w:r>
          <w:rPr>
            <w:lang w:val="es-ES_tradnl"/>
          </w:rPr>
          <w:t xml:space="preserve">, </w:t>
        </w:r>
        <w:r w:rsidRPr="00973E7A">
          <w:rPr>
            <w:lang w:val="es-ES_tradnl"/>
          </w:rPr>
          <w:t xml:space="preserve">la tramitación </w:t>
        </w:r>
      </w:ins>
      <w:ins w:id="19" w:author="DIAZ Natacha" w:date="2014-05-27T17:24:00Z">
        <w:r w:rsidR="00C73414">
          <w:rPr>
            <w:lang w:val="es-ES_tradnl"/>
          </w:rPr>
          <w:t xml:space="preserve">de </w:t>
        </w:r>
      </w:ins>
      <w:ins w:id="20" w:author="DIAZ Natacha" w:date="2014-05-21T16:12:00Z">
        <w:r w:rsidRPr="00973E7A">
          <w:rPr>
            <w:lang w:val="es-ES_tradnl"/>
          </w:rPr>
          <w:t xml:space="preserve">la solicitud </w:t>
        </w:r>
        <w:r>
          <w:rPr>
            <w:lang w:val="es-ES_tradnl"/>
          </w:rPr>
          <w:t xml:space="preserve">internacional, la designación posterior, el pago o la petición </w:t>
        </w:r>
        <w:r w:rsidRPr="00973E7A">
          <w:rPr>
            <w:lang w:val="es-ES_tradnl"/>
          </w:rPr>
          <w:t>en cuestión, si:</w:t>
        </w:r>
        <w:r>
          <w:rPr>
            <w:lang w:val="es-ES_tradnl"/>
          </w:rPr>
          <w:t xml:space="preserve">  </w:t>
        </w:r>
      </w:ins>
    </w:p>
    <w:p w:rsidR="00E43450" w:rsidRPr="00973E7A" w:rsidRDefault="00E43450" w:rsidP="00E43450">
      <w:pPr>
        <w:tabs>
          <w:tab w:val="left" w:pos="567"/>
          <w:tab w:val="left" w:pos="1134"/>
          <w:tab w:val="left" w:pos="1701"/>
          <w:tab w:val="left" w:pos="2268"/>
        </w:tabs>
        <w:rPr>
          <w:ins w:id="21" w:author="DIAZ Natacha" w:date="2014-05-21T16:12:00Z"/>
          <w:lang w:val="es-ES_tradnl"/>
        </w:rPr>
      </w:pPr>
      <w:ins w:id="22" w:author="DIAZ Natacha" w:date="2014-05-21T16:12:00Z">
        <w:r>
          <w:rPr>
            <w:lang w:val="es-ES_tradnl"/>
          </w:rPr>
          <w:tab/>
        </w:r>
        <w:r>
          <w:rPr>
            <w:lang w:val="es-ES_tradnl"/>
          </w:rPr>
          <w:tab/>
        </w:r>
        <w:r>
          <w:rPr>
            <w:lang w:val="es-ES_tradnl"/>
          </w:rPr>
          <w:tab/>
          <w:t>i</w:t>
        </w:r>
        <w:r w:rsidRPr="00973E7A">
          <w:rPr>
            <w:lang w:val="es-ES_tradnl"/>
          </w:rPr>
          <w:t>)</w:t>
        </w:r>
        <w:r w:rsidRPr="00973E7A">
          <w:rPr>
            <w:lang w:val="es-ES_tradnl"/>
          </w:rPr>
          <w:tab/>
          <w:t xml:space="preserve">se </w:t>
        </w:r>
        <w:r>
          <w:rPr>
            <w:lang w:val="es-ES_tradnl"/>
          </w:rPr>
          <w:t xml:space="preserve">presenta </w:t>
        </w:r>
        <w:r w:rsidRPr="00AA7592">
          <w:rPr>
            <w:lang w:val="es-ES_tradnl"/>
          </w:rPr>
          <w:t xml:space="preserve">a la Oficina Internacional </w:t>
        </w:r>
        <w:r w:rsidRPr="00973E7A">
          <w:rPr>
            <w:lang w:val="es-ES_tradnl"/>
          </w:rPr>
          <w:t>una petición a tal efecto</w:t>
        </w:r>
        <w:r>
          <w:rPr>
            <w:lang w:val="es-ES_tradnl"/>
          </w:rPr>
          <w:t>,</w:t>
        </w:r>
        <w:r w:rsidRPr="00973E7A">
          <w:rPr>
            <w:lang w:val="es-ES_tradnl"/>
          </w:rPr>
          <w:t xml:space="preserve"> en </w:t>
        </w:r>
      </w:ins>
      <w:ins w:id="23" w:author="DIAZ Natacha" w:date="2014-05-27T17:24:00Z">
        <w:r w:rsidR="00C73414">
          <w:rPr>
            <w:lang w:val="es-ES_tradnl"/>
          </w:rPr>
          <w:t>el</w:t>
        </w:r>
      </w:ins>
      <w:ins w:id="24" w:author="DIAZ Natacha" w:date="2014-05-21T16:12:00Z">
        <w:r w:rsidRPr="00973E7A">
          <w:rPr>
            <w:lang w:val="es-ES_tradnl"/>
          </w:rPr>
          <w:t xml:space="preserve"> formulario oficial firmado por el solicitante o el titular; </w:t>
        </w:r>
        <w:r>
          <w:rPr>
            <w:lang w:val="es-ES_tradnl"/>
          </w:rPr>
          <w:t xml:space="preserve"> y,</w:t>
        </w:r>
        <w:r w:rsidRPr="00973E7A">
          <w:rPr>
            <w:lang w:val="es-ES_tradnl"/>
          </w:rPr>
          <w:t xml:space="preserve"> </w:t>
        </w:r>
      </w:ins>
    </w:p>
    <w:p w:rsidR="00E43450" w:rsidRPr="00973E7A" w:rsidRDefault="00E43450" w:rsidP="00E43450">
      <w:pPr>
        <w:tabs>
          <w:tab w:val="left" w:pos="567"/>
          <w:tab w:val="left" w:pos="1134"/>
          <w:tab w:val="left" w:pos="1701"/>
          <w:tab w:val="left" w:pos="2268"/>
        </w:tabs>
        <w:rPr>
          <w:ins w:id="25" w:author="DIAZ Natacha" w:date="2014-05-21T16:12:00Z"/>
          <w:lang w:val="es-ES_tradnl"/>
        </w:rPr>
      </w:pPr>
      <w:ins w:id="26" w:author="DIAZ Natacha" w:date="2014-05-21T16:12:00Z">
        <w:r>
          <w:rPr>
            <w:lang w:val="es-ES_tradnl"/>
          </w:rPr>
          <w:tab/>
        </w:r>
        <w:r>
          <w:rPr>
            <w:lang w:val="es-ES_tradnl"/>
          </w:rPr>
          <w:tab/>
        </w:r>
        <w:r>
          <w:rPr>
            <w:lang w:val="es-ES_tradnl"/>
          </w:rPr>
          <w:tab/>
          <w:t>ii</w:t>
        </w:r>
        <w:r w:rsidRPr="00973E7A">
          <w:rPr>
            <w:lang w:val="es-ES_tradnl"/>
          </w:rPr>
          <w:t>)</w:t>
        </w:r>
        <w:r w:rsidRPr="00973E7A">
          <w:rPr>
            <w:lang w:val="es-ES_tradnl"/>
          </w:rPr>
          <w:tab/>
        </w:r>
        <w:r>
          <w:rPr>
            <w:lang w:val="es-ES_tradnl"/>
          </w:rPr>
          <w:t xml:space="preserve">se recibe </w:t>
        </w:r>
        <w:r w:rsidRPr="00973E7A">
          <w:rPr>
            <w:lang w:val="es-ES_tradnl"/>
          </w:rPr>
          <w:t xml:space="preserve">la petición, se paga la tasa </w:t>
        </w:r>
      </w:ins>
      <w:ins w:id="27" w:author="DIAZ Natacha" w:date="2014-05-27T17:24:00Z">
        <w:r w:rsidR="00C73414">
          <w:rPr>
            <w:lang w:val="es-ES_tradnl"/>
          </w:rPr>
          <w:t>especificada</w:t>
        </w:r>
      </w:ins>
      <w:ins w:id="28" w:author="DIAZ Natacha" w:date="2014-05-21T16:12:00Z">
        <w:r w:rsidRPr="00973E7A">
          <w:rPr>
            <w:lang w:val="es-ES_tradnl"/>
          </w:rPr>
          <w:t xml:space="preserve"> en la Tabla de </w:t>
        </w:r>
        <w:r>
          <w:rPr>
            <w:lang w:val="es-ES_tradnl"/>
          </w:rPr>
          <w:t>t</w:t>
        </w:r>
        <w:r w:rsidRPr="00973E7A">
          <w:rPr>
            <w:lang w:val="es-ES_tradnl"/>
          </w:rPr>
          <w:t>asas y</w:t>
        </w:r>
        <w:r>
          <w:rPr>
            <w:lang w:val="es-ES_tradnl"/>
          </w:rPr>
          <w:t>,</w:t>
        </w:r>
        <w:r w:rsidRPr="00973E7A">
          <w:rPr>
            <w:lang w:val="es-ES_tradnl"/>
          </w:rPr>
          <w:t xml:space="preserve"> junto con la petición</w:t>
        </w:r>
        <w:r>
          <w:rPr>
            <w:lang w:val="es-ES_tradnl"/>
          </w:rPr>
          <w:t>,</w:t>
        </w:r>
        <w:r w:rsidRPr="00973E7A">
          <w:rPr>
            <w:lang w:val="es-ES_tradnl"/>
          </w:rPr>
          <w:t xml:space="preserve"> se cumplen todos los requisitos </w:t>
        </w:r>
        <w:r>
          <w:rPr>
            <w:lang w:val="es-ES_tradnl"/>
          </w:rPr>
          <w:t xml:space="preserve">a los que </w:t>
        </w:r>
        <w:r w:rsidRPr="00973E7A">
          <w:rPr>
            <w:lang w:val="es-ES_tradnl"/>
          </w:rPr>
          <w:t>se aplicaba el plazo para esa actuación, dentro d</w:t>
        </w:r>
        <w:r>
          <w:rPr>
            <w:lang w:val="es-ES_tradnl"/>
          </w:rPr>
          <w:t>el plazo de dos meses a partir de</w:t>
        </w:r>
        <w:r w:rsidRPr="00973E7A">
          <w:rPr>
            <w:lang w:val="es-ES_tradnl"/>
          </w:rPr>
          <w:t xml:space="preserve"> la fecha de expiración del plazo en cuestión.  </w:t>
        </w:r>
      </w:ins>
    </w:p>
    <w:p w:rsidR="00E43450" w:rsidRPr="00973E7A" w:rsidRDefault="00E43450" w:rsidP="00E43450">
      <w:pPr>
        <w:tabs>
          <w:tab w:val="left" w:pos="567"/>
          <w:tab w:val="left" w:pos="1134"/>
          <w:tab w:val="left" w:pos="1701"/>
          <w:tab w:val="left" w:pos="2268"/>
        </w:tabs>
        <w:rPr>
          <w:ins w:id="29" w:author="DIAZ Natacha" w:date="2014-05-21T16:12:00Z"/>
          <w:lang w:val="es-ES_tradnl"/>
        </w:rPr>
      </w:pPr>
      <w:ins w:id="30" w:author="DIAZ Natacha" w:date="2014-05-21T16:12:00Z">
        <w:r>
          <w:rPr>
            <w:lang w:val="es-ES_tradnl"/>
          </w:rPr>
          <w:tab/>
        </w:r>
        <w:r>
          <w:rPr>
            <w:lang w:val="es-ES_tradnl"/>
          </w:rPr>
          <w:tab/>
          <w:t>b</w:t>
        </w:r>
        <w:r w:rsidRPr="00973E7A">
          <w:rPr>
            <w:lang w:val="es-ES_tradnl"/>
          </w:rPr>
          <w:t>)</w:t>
        </w:r>
        <w:r w:rsidRPr="00973E7A">
          <w:rPr>
            <w:lang w:val="es-ES_tradnl"/>
          </w:rPr>
          <w:tab/>
        </w:r>
      </w:ins>
      <w:ins w:id="31" w:author="DIAZ Natacha" w:date="2014-06-18T11:14:00Z">
        <w:r w:rsidR="00F471F0">
          <w:rPr>
            <w:lang w:val="es-ES_tradnl"/>
          </w:rPr>
          <w:t>Toda</w:t>
        </w:r>
      </w:ins>
      <w:ins w:id="32" w:author="DIAZ Natacha" w:date="2014-05-21T16:12:00Z">
        <w:r w:rsidRPr="00973E7A">
          <w:rPr>
            <w:lang w:val="es-ES_tradnl"/>
          </w:rPr>
          <w:t xml:space="preserve"> petición que no cumpla con los </w:t>
        </w:r>
        <w:r>
          <w:rPr>
            <w:lang w:val="es-ES_tradnl"/>
          </w:rPr>
          <w:t xml:space="preserve">puntos i) y ii) del </w:t>
        </w:r>
        <w:r w:rsidRPr="00973E7A">
          <w:rPr>
            <w:lang w:val="es-ES_tradnl"/>
          </w:rPr>
          <w:t xml:space="preserve">apartado a) no se considerará </w:t>
        </w:r>
        <w:r>
          <w:rPr>
            <w:lang w:val="es-ES_tradnl"/>
          </w:rPr>
          <w:t>como tal y se notificará al solicitante o</w:t>
        </w:r>
      </w:ins>
      <w:ins w:id="33" w:author="DIAZ Natacha" w:date="2014-05-27T17:24:00Z">
        <w:r w:rsidR="00C73414">
          <w:rPr>
            <w:lang w:val="es-ES_tradnl"/>
          </w:rPr>
          <w:t xml:space="preserve"> al</w:t>
        </w:r>
      </w:ins>
      <w:ins w:id="34" w:author="DIAZ Natacha" w:date="2014-05-21T16:12:00Z">
        <w:r>
          <w:rPr>
            <w:lang w:val="es-ES_tradnl"/>
          </w:rPr>
          <w:t xml:space="preserve"> titular a tal efecto</w:t>
        </w:r>
        <w:r w:rsidRPr="00973E7A">
          <w:rPr>
            <w:lang w:val="es-ES_tradnl"/>
          </w:rPr>
          <w:t xml:space="preserve">.  </w:t>
        </w:r>
      </w:ins>
    </w:p>
    <w:p w:rsidR="00E43450" w:rsidRPr="00973E7A" w:rsidRDefault="00E43450" w:rsidP="00E43450">
      <w:pPr>
        <w:tabs>
          <w:tab w:val="left" w:pos="567"/>
          <w:tab w:val="left" w:pos="1134"/>
          <w:tab w:val="left" w:pos="1701"/>
          <w:tab w:val="left" w:pos="2268"/>
        </w:tabs>
        <w:rPr>
          <w:ins w:id="35" w:author="DIAZ Natacha" w:date="2014-05-21T16:12:00Z"/>
          <w:lang w:val="es-ES_tradnl"/>
        </w:rPr>
      </w:pPr>
    </w:p>
    <w:p w:rsidR="00E43450" w:rsidRPr="00973E7A" w:rsidRDefault="00E43450" w:rsidP="00E43450">
      <w:pPr>
        <w:tabs>
          <w:tab w:val="left" w:pos="567"/>
          <w:tab w:val="left" w:pos="1134"/>
          <w:tab w:val="left" w:pos="1701"/>
          <w:tab w:val="left" w:pos="2268"/>
        </w:tabs>
        <w:rPr>
          <w:ins w:id="36" w:author="DIAZ Natacha" w:date="2014-05-21T16:12:00Z"/>
          <w:lang w:val="es-ES_tradnl"/>
        </w:rPr>
      </w:pPr>
      <w:ins w:id="37" w:author="DIAZ Natacha" w:date="2014-05-21T16:12:00Z">
        <w:r>
          <w:rPr>
            <w:lang w:val="es-ES_tradnl"/>
          </w:rPr>
          <w:tab/>
          <w:t>2</w:t>
        </w:r>
        <w:r w:rsidRPr="00973E7A">
          <w:rPr>
            <w:lang w:val="es-ES_tradnl"/>
          </w:rPr>
          <w:t>)</w:t>
        </w:r>
        <w:r w:rsidRPr="00973E7A">
          <w:rPr>
            <w:lang w:val="es-ES_tradnl"/>
          </w:rPr>
          <w:tab/>
        </w:r>
        <w:r w:rsidRPr="00F0206E">
          <w:rPr>
            <w:i/>
            <w:lang w:val="es-ES_tradnl"/>
          </w:rPr>
          <w:t>[Inscripción y notificación]</w:t>
        </w:r>
        <w:r>
          <w:rPr>
            <w:lang w:val="es-ES_tradnl"/>
          </w:rPr>
          <w:t>  </w:t>
        </w:r>
        <w:r w:rsidRPr="00973E7A">
          <w:rPr>
            <w:lang w:val="es-ES_tradnl"/>
          </w:rPr>
          <w:t xml:space="preserve">La Oficina Internacional inscribirá </w:t>
        </w:r>
        <w:r>
          <w:rPr>
            <w:lang w:val="es-ES_tradnl"/>
          </w:rPr>
          <w:t xml:space="preserve">en el Registro Internacional </w:t>
        </w:r>
        <w:r w:rsidRPr="00973E7A">
          <w:rPr>
            <w:lang w:val="es-ES_tradnl"/>
          </w:rPr>
          <w:t xml:space="preserve">toda </w:t>
        </w:r>
        <w:r w:rsidRPr="00FD7648">
          <w:rPr>
            <w:lang w:val="es-ES_tradnl"/>
          </w:rPr>
          <w:t>continuación de la tramitación y lo notificará al</w:t>
        </w:r>
        <w:r>
          <w:rPr>
            <w:lang w:val="es-ES_tradnl"/>
          </w:rPr>
          <w:t xml:space="preserve"> solicitante o</w:t>
        </w:r>
        <w:r w:rsidRPr="00FD7648">
          <w:rPr>
            <w:lang w:val="es-ES_tradnl"/>
          </w:rPr>
          <w:t xml:space="preserve"> </w:t>
        </w:r>
      </w:ins>
      <w:ins w:id="38" w:author="DIAZ Natacha" w:date="2014-05-27T17:25:00Z">
        <w:r w:rsidR="00C73414">
          <w:rPr>
            <w:lang w:val="es-ES_tradnl"/>
          </w:rPr>
          <w:t xml:space="preserve">al </w:t>
        </w:r>
      </w:ins>
      <w:ins w:id="39" w:author="DIAZ Natacha" w:date="2014-05-21T16:12:00Z">
        <w:r w:rsidRPr="00FD7648">
          <w:rPr>
            <w:lang w:val="es-ES_tradnl"/>
          </w:rPr>
          <w:t>titular.</w:t>
        </w:r>
        <w:r>
          <w:rPr>
            <w:lang w:val="es-ES_tradnl"/>
          </w:rPr>
          <w:t xml:space="preserve">  </w:t>
        </w:r>
      </w:ins>
    </w:p>
    <w:p w:rsidR="00960B79" w:rsidRPr="00754465" w:rsidRDefault="00960B79" w:rsidP="00960B79">
      <w:pPr>
        <w:ind w:firstLine="567"/>
        <w:rPr>
          <w:iCs/>
          <w:lang w:val="es-ES_tradnl"/>
        </w:rPr>
      </w:pPr>
    </w:p>
    <w:p w:rsidR="00960B79" w:rsidRPr="00754465" w:rsidRDefault="00960B79" w:rsidP="00960B79">
      <w:pPr>
        <w:ind w:firstLine="567"/>
        <w:rPr>
          <w:iCs/>
          <w:lang w:val="es-ES_tradnl"/>
        </w:rPr>
      </w:pPr>
    </w:p>
    <w:p w:rsidR="00960B79" w:rsidRPr="00754465" w:rsidRDefault="00960B79" w:rsidP="00960B79">
      <w:pPr>
        <w:ind w:firstLine="567"/>
        <w:rPr>
          <w:iCs/>
          <w:lang w:val="es-ES_tradnl"/>
        </w:rPr>
      </w:pPr>
    </w:p>
    <w:p w:rsidR="00960B79" w:rsidRPr="00754465" w:rsidRDefault="00960B79" w:rsidP="00960B79">
      <w:pPr>
        <w:jc w:val="center"/>
        <w:rPr>
          <w:b/>
          <w:szCs w:val="30"/>
          <w:lang w:val="es-ES"/>
        </w:rPr>
      </w:pPr>
      <w:r w:rsidRPr="00754465">
        <w:rPr>
          <w:b/>
          <w:szCs w:val="30"/>
          <w:lang w:val="es-ES_tradnl"/>
        </w:rPr>
        <w:t>Capítulo 4</w:t>
      </w:r>
    </w:p>
    <w:p w:rsidR="00960B79" w:rsidRPr="00754465" w:rsidRDefault="00960B79" w:rsidP="00960B79">
      <w:pPr>
        <w:jc w:val="center"/>
        <w:rPr>
          <w:b/>
          <w:szCs w:val="30"/>
          <w:lang w:val="es-ES"/>
        </w:rPr>
      </w:pPr>
      <w:r w:rsidRPr="00754465">
        <w:rPr>
          <w:b/>
          <w:szCs w:val="30"/>
          <w:lang w:val="es-ES_tradnl"/>
        </w:rPr>
        <w:t xml:space="preserve">Hechos ocurridos en las Partes Contratantes </w:t>
      </w:r>
      <w:r w:rsidRPr="00754465">
        <w:rPr>
          <w:b/>
          <w:szCs w:val="30"/>
          <w:lang w:val="es-ES_tradnl"/>
        </w:rPr>
        <w:br/>
        <w:t>que afectan a los registros internacionales</w:t>
      </w:r>
    </w:p>
    <w:p w:rsidR="00960B79" w:rsidRPr="00754465" w:rsidRDefault="00960B79" w:rsidP="00960B79">
      <w:pPr>
        <w:rPr>
          <w:lang w:val="es-ES"/>
        </w:rPr>
      </w:pPr>
    </w:p>
    <w:p w:rsidR="00960B79" w:rsidRPr="00754465" w:rsidRDefault="00960B79" w:rsidP="00960B79">
      <w:pPr>
        <w:rPr>
          <w:lang w:val="es-ES"/>
        </w:rPr>
      </w:pPr>
      <w:r w:rsidRPr="00754465">
        <w:rPr>
          <w:lang w:val="es-ES"/>
        </w:rPr>
        <w:tab/>
        <w:t>[…]</w:t>
      </w:r>
    </w:p>
    <w:p w:rsidR="00960B79" w:rsidRPr="00754465" w:rsidRDefault="00960B79" w:rsidP="00960B79">
      <w:pPr>
        <w:jc w:val="center"/>
        <w:rPr>
          <w:b/>
          <w:szCs w:val="30"/>
          <w:lang w:val="es-ES"/>
        </w:rPr>
      </w:pPr>
    </w:p>
    <w:p w:rsidR="00960B79" w:rsidRPr="00754465" w:rsidRDefault="00960B79" w:rsidP="00960B79">
      <w:pPr>
        <w:jc w:val="center"/>
        <w:rPr>
          <w:b/>
          <w:szCs w:val="30"/>
          <w:lang w:val="es-ES"/>
        </w:rPr>
      </w:pPr>
    </w:p>
    <w:p w:rsidR="00960B79" w:rsidRPr="00754465" w:rsidRDefault="00960B79" w:rsidP="00960B79">
      <w:pPr>
        <w:jc w:val="center"/>
        <w:rPr>
          <w:i/>
          <w:szCs w:val="30"/>
          <w:lang w:val="es-ES"/>
        </w:rPr>
      </w:pPr>
      <w:r w:rsidRPr="00754465">
        <w:rPr>
          <w:i/>
          <w:szCs w:val="30"/>
          <w:lang w:val="es-ES_tradnl"/>
        </w:rPr>
        <w:t>Regla 20</w:t>
      </w:r>
      <w:r w:rsidRPr="00426754">
        <w:rPr>
          <w:i/>
          <w:szCs w:val="30"/>
          <w:lang w:val="es-ES_tradnl"/>
        </w:rPr>
        <w:t>bis</w:t>
      </w:r>
    </w:p>
    <w:p w:rsidR="00960B79" w:rsidRPr="00754465" w:rsidRDefault="00960B79" w:rsidP="00960B79">
      <w:pPr>
        <w:jc w:val="center"/>
        <w:rPr>
          <w:i/>
          <w:szCs w:val="30"/>
          <w:lang w:val="es-ES"/>
        </w:rPr>
      </w:pPr>
      <w:r w:rsidRPr="00754465">
        <w:rPr>
          <w:i/>
          <w:szCs w:val="30"/>
          <w:lang w:val="es-ES_tradnl"/>
        </w:rPr>
        <w:t>Licencias</w:t>
      </w:r>
    </w:p>
    <w:p w:rsidR="00960B79" w:rsidRPr="00754465" w:rsidRDefault="00960B79" w:rsidP="00960B79">
      <w:pPr>
        <w:jc w:val="center"/>
        <w:rPr>
          <w:b/>
          <w:szCs w:val="30"/>
          <w:lang w:val="es-ES"/>
        </w:rPr>
      </w:pPr>
    </w:p>
    <w:p w:rsidR="00960B79" w:rsidRPr="00754465" w:rsidRDefault="00960B79" w:rsidP="00960B79">
      <w:pPr>
        <w:rPr>
          <w:szCs w:val="30"/>
          <w:lang w:val="es-ES"/>
        </w:rPr>
      </w:pPr>
    </w:p>
    <w:p w:rsidR="00960B79" w:rsidRPr="00754465" w:rsidRDefault="00960B79" w:rsidP="00960B79">
      <w:pPr>
        <w:rPr>
          <w:lang w:val="es-ES"/>
        </w:rPr>
      </w:pPr>
      <w:r w:rsidRPr="00754465">
        <w:rPr>
          <w:lang w:val="es-ES"/>
        </w:rPr>
        <w:tab/>
        <w:t>[…]</w:t>
      </w:r>
    </w:p>
    <w:p w:rsidR="00960B79" w:rsidRPr="00754465" w:rsidRDefault="00960B79" w:rsidP="00960B79">
      <w:pPr>
        <w:jc w:val="center"/>
        <w:rPr>
          <w:b/>
          <w:szCs w:val="30"/>
          <w:lang w:val="es-ES"/>
        </w:rPr>
      </w:pPr>
    </w:p>
    <w:p w:rsidR="00960B79" w:rsidRPr="00754465" w:rsidRDefault="00960B79" w:rsidP="00960B79">
      <w:pPr>
        <w:rPr>
          <w:i/>
          <w:lang w:val="es-ES"/>
        </w:rPr>
      </w:pPr>
      <w:r w:rsidRPr="00754465">
        <w:rPr>
          <w:szCs w:val="30"/>
          <w:lang w:val="es-ES"/>
        </w:rPr>
        <w:tab/>
        <w:t>3)</w:t>
      </w:r>
      <w:r w:rsidRPr="00754465">
        <w:rPr>
          <w:szCs w:val="30"/>
          <w:lang w:val="es-ES"/>
        </w:rPr>
        <w:tab/>
      </w:r>
      <w:r w:rsidRPr="00754465">
        <w:rPr>
          <w:i/>
          <w:szCs w:val="30"/>
          <w:lang w:val="es-ES"/>
        </w:rPr>
        <w:t>[</w:t>
      </w:r>
      <w:r w:rsidRPr="00754465">
        <w:rPr>
          <w:i/>
          <w:szCs w:val="30"/>
          <w:lang w:val="es-ES_tradnl"/>
        </w:rPr>
        <w:t>Inscripción y notificación]</w:t>
      </w:r>
      <w:r w:rsidR="00426754">
        <w:rPr>
          <w:i/>
          <w:szCs w:val="30"/>
          <w:lang w:val="es-ES_tradnl"/>
        </w:rPr>
        <w:t>  </w:t>
      </w:r>
    </w:p>
    <w:p w:rsidR="00960B79" w:rsidRPr="00754465" w:rsidRDefault="00960B79" w:rsidP="00960B79">
      <w:pPr>
        <w:rPr>
          <w:lang w:val="es-ES_tradnl"/>
        </w:rPr>
      </w:pPr>
      <w:r w:rsidRPr="00754465">
        <w:rPr>
          <w:lang w:val="es-ES"/>
        </w:rPr>
        <w:tab/>
      </w:r>
      <w:r w:rsidRPr="00754465">
        <w:rPr>
          <w:lang w:val="es-ES"/>
        </w:rPr>
        <w:tab/>
      </w:r>
      <w:r w:rsidRPr="00754465">
        <w:rPr>
          <w:lang w:val="es-ES_tradnl"/>
        </w:rPr>
        <w:t>[…]</w:t>
      </w:r>
    </w:p>
    <w:p w:rsidR="00426754" w:rsidRPr="00754465" w:rsidRDefault="00960B79" w:rsidP="00426754">
      <w:pPr>
        <w:rPr>
          <w:ins w:id="40" w:author="DIAZ Natacha" w:date="2014-05-02T10:19:00Z"/>
          <w:iCs/>
          <w:lang w:val="es-ES_tradnl"/>
        </w:rPr>
      </w:pPr>
      <w:r w:rsidRPr="00754465">
        <w:rPr>
          <w:lang w:val="es-ES_tradnl"/>
        </w:rPr>
        <w:tab/>
      </w:r>
      <w:r w:rsidRPr="00754465">
        <w:rPr>
          <w:lang w:val="es-ES_tradnl"/>
        </w:rPr>
        <w:tab/>
      </w:r>
      <w:ins w:id="41" w:author="DIAZ Natacha" w:date="2014-05-02T10:19:00Z">
        <w:r w:rsidR="00426754" w:rsidRPr="00754465">
          <w:rPr>
            <w:lang w:val="es-ES_tradnl"/>
          </w:rPr>
          <w:t>c)</w:t>
        </w:r>
        <w:r w:rsidR="00426754" w:rsidRPr="00754465">
          <w:rPr>
            <w:iCs/>
            <w:lang w:val="es-ES_tradnl"/>
          </w:rPr>
          <w:tab/>
          <w:t xml:space="preserve">No obstante lo dispuesto en el apartado b), cuando se haya inscrito </w:t>
        </w:r>
      </w:ins>
      <w:ins w:id="42" w:author="DIAZ Natacha" w:date="2014-05-27T17:25:00Z">
        <w:r w:rsidR="00C73414">
          <w:rPr>
            <w:iCs/>
            <w:lang w:val="es-ES_tradnl"/>
          </w:rPr>
          <w:t>l</w:t>
        </w:r>
      </w:ins>
      <w:ins w:id="43" w:author="DIAZ Natacha" w:date="2014-05-02T10:19:00Z">
        <w:r w:rsidR="00426754" w:rsidRPr="00754465">
          <w:rPr>
            <w:iCs/>
            <w:lang w:val="es-ES_tradnl"/>
          </w:rPr>
          <w:t>a continuación de la tramitación en virtud de lo dispuesto en la Regla 5</w:t>
        </w:r>
        <w:r w:rsidR="00426754" w:rsidRPr="0012467C">
          <w:rPr>
            <w:i/>
            <w:iCs/>
            <w:lang w:val="es-ES_tradnl"/>
          </w:rPr>
          <w:t>bis</w:t>
        </w:r>
        <w:r w:rsidR="00426754" w:rsidRPr="0012467C">
          <w:rPr>
            <w:iCs/>
            <w:lang w:val="es-ES_tradnl"/>
          </w:rPr>
          <w:t>, se inscribirá la licencia</w:t>
        </w:r>
        <w:r w:rsidR="00426754" w:rsidRPr="00754465">
          <w:rPr>
            <w:iCs/>
            <w:lang w:val="es-ES_tradnl"/>
          </w:rPr>
          <w:t xml:space="preserve"> </w:t>
        </w:r>
      </w:ins>
      <w:ins w:id="44" w:author="DIAZ Natacha" w:date="2014-05-21T16:18:00Z">
        <w:r w:rsidR="00157844" w:rsidRPr="00D86449">
          <w:rPr>
            <w:iCs/>
            <w:lang w:val="es-ES_tradnl"/>
          </w:rPr>
          <w:t xml:space="preserve">en el Registro Internacional </w:t>
        </w:r>
      </w:ins>
      <w:ins w:id="45" w:author="DIAZ Natacha" w:date="2014-05-27T17:25:00Z">
        <w:r w:rsidR="00C73414" w:rsidRPr="00D86449">
          <w:rPr>
            <w:iCs/>
            <w:lang w:val="es-ES_tradnl"/>
          </w:rPr>
          <w:t>con</w:t>
        </w:r>
      </w:ins>
      <w:ins w:id="46" w:author="DIAZ Natacha" w:date="2014-05-02T10:19:00Z">
        <w:r w:rsidR="00426754" w:rsidRPr="00D86449">
          <w:rPr>
            <w:iCs/>
            <w:lang w:val="es-ES_tradnl"/>
          </w:rPr>
          <w:t xml:space="preserve"> la fecha de expiración del plazo mencionado en el párrafo 2)</w:t>
        </w:r>
      </w:ins>
      <w:ins w:id="47" w:author="DIAZ Natacha" w:date="2014-07-24T15:56:00Z">
        <w:r w:rsidR="00BB2D90" w:rsidRPr="00D86449">
          <w:rPr>
            <w:iCs/>
            <w:lang w:val="es-ES_tradnl"/>
          </w:rPr>
          <w:t>b)</w:t>
        </w:r>
      </w:ins>
      <w:ins w:id="48" w:author="DIAZ Natacha" w:date="2014-05-02T10:19:00Z">
        <w:r w:rsidR="00426754" w:rsidRPr="00D86449">
          <w:rPr>
            <w:iCs/>
            <w:lang w:val="es-ES_tradnl"/>
          </w:rPr>
          <w:t>.</w:t>
        </w:r>
        <w:r w:rsidR="00426754" w:rsidRPr="00754465">
          <w:rPr>
            <w:iCs/>
            <w:lang w:val="es-ES_tradnl"/>
          </w:rPr>
          <w:t xml:space="preserve"> </w:t>
        </w:r>
      </w:ins>
    </w:p>
    <w:p w:rsidR="00960B79" w:rsidRPr="00754465" w:rsidRDefault="00960B79" w:rsidP="00960B79">
      <w:pPr>
        <w:rPr>
          <w:lang w:val="es-ES_tradnl"/>
        </w:rPr>
      </w:pPr>
    </w:p>
    <w:p w:rsidR="00960B79" w:rsidRPr="00754465" w:rsidRDefault="00960B79" w:rsidP="00960B79">
      <w:pPr>
        <w:ind w:firstLine="567"/>
        <w:rPr>
          <w:lang w:val="es-ES"/>
        </w:rPr>
      </w:pPr>
      <w:r w:rsidRPr="00754465">
        <w:rPr>
          <w:lang w:val="es-ES"/>
        </w:rPr>
        <w:t>[…]</w:t>
      </w:r>
    </w:p>
    <w:p w:rsidR="00960B79" w:rsidRPr="00754465" w:rsidRDefault="00960B79" w:rsidP="00960B79">
      <w:pPr>
        <w:rPr>
          <w:szCs w:val="30"/>
          <w:lang w:val="es-ES"/>
        </w:rPr>
      </w:pPr>
    </w:p>
    <w:p w:rsidR="00960B79" w:rsidRPr="00754465" w:rsidRDefault="00960B79" w:rsidP="00960B79">
      <w:pPr>
        <w:ind w:firstLine="567"/>
        <w:rPr>
          <w:iCs/>
          <w:lang w:val="es-ES"/>
        </w:rPr>
      </w:pPr>
    </w:p>
    <w:p w:rsidR="00960B79" w:rsidRPr="00754465" w:rsidRDefault="00960B79" w:rsidP="00960B79">
      <w:pPr>
        <w:pStyle w:val="Endofdocument-Annex"/>
        <w:ind w:left="0"/>
        <w:rPr>
          <w:lang w:val="es-ES"/>
        </w:rPr>
      </w:pPr>
    </w:p>
    <w:p w:rsidR="00960B79" w:rsidRPr="00754465" w:rsidRDefault="00960B79" w:rsidP="00960B79">
      <w:pPr>
        <w:pStyle w:val="Endofdocument-Annex"/>
        <w:ind w:left="0"/>
        <w:rPr>
          <w:lang w:val="es-ES"/>
        </w:rPr>
      </w:pPr>
    </w:p>
    <w:p w:rsidR="00960B79" w:rsidRPr="00754465" w:rsidRDefault="00960B79" w:rsidP="00960B79">
      <w:pPr>
        <w:keepNext/>
        <w:keepLines/>
        <w:jc w:val="center"/>
        <w:rPr>
          <w:b/>
          <w:szCs w:val="30"/>
          <w:lang w:val="es-ES"/>
        </w:rPr>
      </w:pPr>
      <w:r w:rsidRPr="00754465">
        <w:rPr>
          <w:b/>
          <w:szCs w:val="30"/>
          <w:lang w:val="es-ES_tradnl"/>
        </w:rPr>
        <w:lastRenderedPageBreak/>
        <w:t>Capítulo 5</w:t>
      </w:r>
    </w:p>
    <w:p w:rsidR="00960B79" w:rsidRPr="00754465" w:rsidRDefault="00960B79" w:rsidP="00960B79">
      <w:pPr>
        <w:keepNext/>
        <w:keepLines/>
        <w:jc w:val="center"/>
        <w:rPr>
          <w:b/>
          <w:szCs w:val="30"/>
          <w:lang w:val="es-ES"/>
        </w:rPr>
      </w:pPr>
      <w:r w:rsidRPr="00754465">
        <w:rPr>
          <w:b/>
          <w:szCs w:val="30"/>
          <w:lang w:val="es-ES_tradnl"/>
        </w:rPr>
        <w:t>Designaciones posteriores;  modificaciones</w:t>
      </w:r>
    </w:p>
    <w:p w:rsidR="00960B79" w:rsidRPr="00754465" w:rsidRDefault="00960B79" w:rsidP="00960B79">
      <w:pPr>
        <w:keepNext/>
        <w:keepLines/>
        <w:jc w:val="center"/>
        <w:rPr>
          <w:b/>
          <w:szCs w:val="30"/>
          <w:lang w:val="es-ES"/>
        </w:rPr>
      </w:pPr>
    </w:p>
    <w:p w:rsidR="00960B79" w:rsidRPr="00754465" w:rsidRDefault="00960B79" w:rsidP="00960B79">
      <w:pPr>
        <w:keepNext/>
        <w:keepLines/>
        <w:rPr>
          <w:szCs w:val="30"/>
          <w:lang w:val="es-ES"/>
        </w:rPr>
      </w:pPr>
    </w:p>
    <w:p w:rsidR="00960B79" w:rsidRPr="00754465" w:rsidRDefault="00960B79" w:rsidP="00960B79">
      <w:pPr>
        <w:keepNext/>
        <w:keepLines/>
        <w:rPr>
          <w:lang w:val="es-ES"/>
        </w:rPr>
      </w:pPr>
      <w:r w:rsidRPr="00754465">
        <w:rPr>
          <w:lang w:val="es-ES"/>
        </w:rPr>
        <w:tab/>
        <w:t>[…]</w:t>
      </w:r>
    </w:p>
    <w:p w:rsidR="00960B79" w:rsidRPr="00754465" w:rsidRDefault="00960B79" w:rsidP="00960B79">
      <w:pPr>
        <w:jc w:val="center"/>
        <w:rPr>
          <w:b/>
          <w:szCs w:val="30"/>
          <w:lang w:val="es-ES"/>
        </w:rPr>
      </w:pPr>
    </w:p>
    <w:p w:rsidR="00960B79" w:rsidRPr="00754465" w:rsidRDefault="00960B79" w:rsidP="00960B79">
      <w:pPr>
        <w:jc w:val="center"/>
        <w:rPr>
          <w:b/>
          <w:szCs w:val="30"/>
          <w:lang w:val="es-ES"/>
        </w:rPr>
      </w:pPr>
    </w:p>
    <w:p w:rsidR="00960B79" w:rsidRPr="00754465" w:rsidRDefault="00960B79" w:rsidP="00960B79">
      <w:pPr>
        <w:jc w:val="center"/>
        <w:rPr>
          <w:i/>
          <w:szCs w:val="30"/>
          <w:lang w:val="es-ES"/>
        </w:rPr>
      </w:pPr>
      <w:r w:rsidRPr="00754465">
        <w:rPr>
          <w:i/>
          <w:szCs w:val="30"/>
          <w:lang w:val="es-ES_tradnl"/>
        </w:rPr>
        <w:t>Regla 27</w:t>
      </w:r>
    </w:p>
    <w:p w:rsidR="00960B79" w:rsidRPr="00754465" w:rsidRDefault="00960B79" w:rsidP="00960B79">
      <w:pPr>
        <w:jc w:val="center"/>
        <w:rPr>
          <w:i/>
          <w:iCs/>
          <w:szCs w:val="30"/>
          <w:lang w:val="es-ES_tradnl"/>
        </w:rPr>
      </w:pPr>
      <w:r w:rsidRPr="00754465">
        <w:rPr>
          <w:i/>
          <w:iCs/>
          <w:szCs w:val="30"/>
          <w:lang w:val="es-ES_tradnl"/>
        </w:rPr>
        <w:t>Inscripción y notificación de una modificación o de una cancelación;</w:t>
      </w:r>
      <w:r w:rsidRPr="00754465">
        <w:rPr>
          <w:i/>
          <w:iCs/>
          <w:szCs w:val="30"/>
          <w:lang w:val="es-ES"/>
        </w:rPr>
        <w:br/>
      </w:r>
      <w:r w:rsidRPr="00754465">
        <w:rPr>
          <w:i/>
          <w:iCs/>
          <w:szCs w:val="30"/>
          <w:lang w:val="es-ES_tradnl"/>
        </w:rPr>
        <w:t xml:space="preserve">Fusión de registros internacionales;  Declaración de que un cambio de titularidad </w:t>
      </w:r>
      <w:r w:rsidRPr="00754465">
        <w:rPr>
          <w:i/>
          <w:iCs/>
          <w:szCs w:val="30"/>
          <w:lang w:val="es-ES_tradnl"/>
        </w:rPr>
        <w:br/>
        <w:t>o una limitación no tiene efecto</w:t>
      </w:r>
    </w:p>
    <w:p w:rsidR="00960B79" w:rsidRPr="00754465" w:rsidRDefault="00960B79" w:rsidP="00960B79">
      <w:pPr>
        <w:jc w:val="center"/>
        <w:rPr>
          <w:iCs/>
          <w:szCs w:val="30"/>
          <w:lang w:val="es-ES_tradnl"/>
        </w:rPr>
      </w:pPr>
    </w:p>
    <w:p w:rsidR="00960B79" w:rsidRPr="00754465" w:rsidRDefault="00960B79" w:rsidP="00960B79">
      <w:pPr>
        <w:ind w:firstLine="567"/>
        <w:rPr>
          <w:iCs/>
          <w:szCs w:val="30"/>
          <w:lang w:val="es-ES"/>
        </w:rPr>
      </w:pPr>
      <w:r w:rsidRPr="00754465">
        <w:rPr>
          <w:iCs/>
          <w:szCs w:val="30"/>
          <w:lang w:val="es-ES_tradnl"/>
        </w:rPr>
        <w:t>1)</w:t>
      </w:r>
      <w:r w:rsidRPr="00754465">
        <w:rPr>
          <w:i/>
          <w:iCs/>
          <w:szCs w:val="30"/>
          <w:lang w:val="es-ES_tradnl"/>
        </w:rPr>
        <w:tab/>
        <w:t>[Inscripción y notificación de una modificación o de una cancelación]</w:t>
      </w:r>
      <w:r w:rsidRPr="00754465">
        <w:rPr>
          <w:i/>
          <w:iCs/>
          <w:szCs w:val="30"/>
          <w:lang w:val="es-ES"/>
        </w:rPr>
        <w:t>  </w:t>
      </w:r>
    </w:p>
    <w:p w:rsidR="00960B79" w:rsidRPr="00754465" w:rsidRDefault="00960B79" w:rsidP="00960B79">
      <w:pPr>
        <w:ind w:left="567" w:firstLine="567"/>
        <w:rPr>
          <w:lang w:val="es-ES_tradnl"/>
        </w:rPr>
      </w:pPr>
      <w:r w:rsidRPr="00754465">
        <w:rPr>
          <w:lang w:val="es-ES_tradnl"/>
        </w:rPr>
        <w:t>[…]</w:t>
      </w:r>
    </w:p>
    <w:p w:rsidR="00426754" w:rsidRPr="0012467C" w:rsidRDefault="00426754" w:rsidP="00426754">
      <w:pPr>
        <w:ind w:firstLine="1134"/>
        <w:rPr>
          <w:ins w:id="49" w:author="DIAZ Natacha" w:date="2014-05-02T10:20:00Z"/>
          <w:lang w:val="es-ES_tradnl"/>
        </w:rPr>
      </w:pPr>
      <w:ins w:id="50" w:author="DIAZ Natacha" w:date="2014-05-02T10:20:00Z">
        <w:r w:rsidRPr="00754465">
          <w:rPr>
            <w:iCs/>
            <w:lang w:val="es-ES_tradnl"/>
          </w:rPr>
          <w:t>c)</w:t>
        </w:r>
        <w:r w:rsidRPr="00754465">
          <w:rPr>
            <w:iCs/>
            <w:lang w:val="es-ES_tradnl"/>
          </w:rPr>
          <w:tab/>
          <w:t xml:space="preserve">No obstante lo dispuesto en el apartado b), cuando se haya inscrito </w:t>
        </w:r>
      </w:ins>
      <w:ins w:id="51" w:author="DIAZ Natacha" w:date="2014-05-27T17:25:00Z">
        <w:r w:rsidR="00C73414">
          <w:rPr>
            <w:iCs/>
            <w:lang w:val="es-ES_tradnl"/>
          </w:rPr>
          <w:t>l</w:t>
        </w:r>
      </w:ins>
      <w:ins w:id="52" w:author="DIAZ Natacha" w:date="2014-05-02T10:20:00Z">
        <w:r w:rsidRPr="00754465">
          <w:rPr>
            <w:iCs/>
            <w:lang w:val="es-ES_tradnl"/>
          </w:rPr>
          <w:t>a continuación de la tramitación en virtud de lo dispuesto en la Regla</w:t>
        </w:r>
        <w:r>
          <w:rPr>
            <w:iCs/>
            <w:lang w:val="es-ES_tradnl"/>
          </w:rPr>
          <w:t> </w:t>
        </w:r>
        <w:r w:rsidRPr="00754465">
          <w:rPr>
            <w:iCs/>
            <w:lang w:val="es-ES_tradnl"/>
          </w:rPr>
          <w:t>5</w:t>
        </w:r>
        <w:r w:rsidRPr="00754465">
          <w:rPr>
            <w:i/>
            <w:iCs/>
            <w:lang w:val="es-ES_tradnl"/>
          </w:rPr>
          <w:t>bis</w:t>
        </w:r>
        <w:r w:rsidRPr="0012467C">
          <w:rPr>
            <w:iCs/>
            <w:lang w:val="es-ES_tradnl"/>
          </w:rPr>
          <w:t xml:space="preserve">, se inscribirá la modificación o la cancelación </w:t>
        </w:r>
      </w:ins>
      <w:ins w:id="53" w:author="DIAZ Natacha" w:date="2014-05-21T16:19:00Z">
        <w:r w:rsidR="00157844">
          <w:rPr>
            <w:iCs/>
            <w:lang w:val="es-ES_tradnl"/>
          </w:rPr>
          <w:t xml:space="preserve">en el Registro Internacional </w:t>
        </w:r>
      </w:ins>
      <w:ins w:id="54" w:author="DIAZ Natacha" w:date="2014-05-27T17:25:00Z">
        <w:r w:rsidR="00C73414">
          <w:rPr>
            <w:iCs/>
            <w:lang w:val="es-ES_tradnl"/>
          </w:rPr>
          <w:t>con</w:t>
        </w:r>
      </w:ins>
      <w:ins w:id="55" w:author="DIAZ Natacha" w:date="2014-05-02T10:20:00Z">
        <w:r w:rsidRPr="0012467C">
          <w:rPr>
            <w:iCs/>
            <w:lang w:val="es-ES_tradnl"/>
          </w:rPr>
          <w:t xml:space="preserve"> la fecha de expiración del plazo mencionado en la Regla</w:t>
        </w:r>
        <w:r>
          <w:rPr>
            <w:iCs/>
            <w:lang w:val="es-ES_tradnl"/>
          </w:rPr>
          <w:t> </w:t>
        </w:r>
        <w:r w:rsidRPr="0012467C">
          <w:rPr>
            <w:iCs/>
            <w:lang w:val="es-ES_tradnl"/>
          </w:rPr>
          <w:t>26.2), con la salvedad de que, cuando se haya hecho una petici</w:t>
        </w:r>
        <w:r w:rsidRPr="00754465">
          <w:rPr>
            <w:iCs/>
            <w:lang w:val="es-ES_tradnl"/>
          </w:rPr>
          <w:t>ón de conformidad con la</w:t>
        </w:r>
        <w:r>
          <w:rPr>
            <w:iCs/>
            <w:lang w:val="es-ES_tradnl"/>
          </w:rPr>
          <w:t> </w:t>
        </w:r>
        <w:r w:rsidRPr="00754465">
          <w:rPr>
            <w:iCs/>
            <w:lang w:val="es-ES_tradnl"/>
          </w:rPr>
          <w:t>Regla</w:t>
        </w:r>
        <w:r>
          <w:rPr>
            <w:iCs/>
            <w:lang w:val="es-ES_tradnl"/>
          </w:rPr>
          <w:t> </w:t>
        </w:r>
        <w:r w:rsidRPr="00754465">
          <w:rPr>
            <w:iCs/>
            <w:lang w:val="es-ES_tradnl"/>
          </w:rPr>
          <w:t>25.2)c), la inscripción puede ser realizada en una fecha ulterior.</w:t>
        </w:r>
        <w:r w:rsidRPr="0012467C">
          <w:rPr>
            <w:iCs/>
            <w:lang w:val="es-ES_tradnl"/>
          </w:rPr>
          <w:t xml:space="preserve"> </w:t>
        </w:r>
        <w:r>
          <w:rPr>
            <w:iCs/>
            <w:lang w:val="es-ES_tradnl"/>
          </w:rPr>
          <w:t xml:space="preserve"> </w:t>
        </w:r>
      </w:ins>
    </w:p>
    <w:p w:rsidR="00960B79" w:rsidRPr="00754465" w:rsidRDefault="00960B79" w:rsidP="00960B79">
      <w:pPr>
        <w:jc w:val="center"/>
        <w:rPr>
          <w:szCs w:val="30"/>
          <w:lang w:val="es-ES_tradnl"/>
        </w:rPr>
      </w:pPr>
    </w:p>
    <w:p w:rsidR="00960B79" w:rsidRPr="00754465" w:rsidRDefault="00960B79" w:rsidP="00960B79">
      <w:pPr>
        <w:jc w:val="center"/>
        <w:rPr>
          <w:szCs w:val="30"/>
          <w:lang w:val="es-ES_tradnl"/>
        </w:rPr>
      </w:pPr>
    </w:p>
    <w:p w:rsidR="00960B79" w:rsidRPr="00754465" w:rsidRDefault="00960B79" w:rsidP="00960B79">
      <w:pPr>
        <w:jc w:val="center"/>
        <w:rPr>
          <w:szCs w:val="30"/>
          <w:lang w:val="es-ES_tradnl"/>
        </w:rPr>
      </w:pPr>
    </w:p>
    <w:p w:rsidR="00960B79" w:rsidRPr="00754465" w:rsidRDefault="00960B79" w:rsidP="00960B79">
      <w:pPr>
        <w:jc w:val="center"/>
        <w:rPr>
          <w:b/>
          <w:szCs w:val="30"/>
          <w:lang w:val="es-ES"/>
        </w:rPr>
      </w:pPr>
      <w:r w:rsidRPr="00754465">
        <w:rPr>
          <w:b/>
          <w:szCs w:val="30"/>
          <w:lang w:val="es-ES_tradnl"/>
        </w:rPr>
        <w:t>Capítulo 6</w:t>
      </w:r>
    </w:p>
    <w:p w:rsidR="00960B79" w:rsidRPr="00754465" w:rsidRDefault="00960B79" w:rsidP="00960B79">
      <w:pPr>
        <w:jc w:val="center"/>
        <w:rPr>
          <w:szCs w:val="30"/>
          <w:lang w:val="es-ES"/>
        </w:rPr>
      </w:pPr>
      <w:r w:rsidRPr="00754465">
        <w:rPr>
          <w:b/>
          <w:szCs w:val="30"/>
          <w:lang w:val="es-ES_tradnl"/>
        </w:rPr>
        <w:t>Renovaciones</w:t>
      </w:r>
    </w:p>
    <w:p w:rsidR="00960B79" w:rsidRPr="00754465" w:rsidRDefault="00960B79" w:rsidP="00960B79">
      <w:pPr>
        <w:rPr>
          <w:szCs w:val="30"/>
          <w:lang w:val="es-ES"/>
        </w:rPr>
      </w:pPr>
    </w:p>
    <w:p w:rsidR="00960B79" w:rsidRPr="00754465" w:rsidRDefault="00960B79" w:rsidP="00960B79">
      <w:pPr>
        <w:rPr>
          <w:lang w:val="es-ES"/>
        </w:rPr>
      </w:pPr>
      <w:r w:rsidRPr="00754465">
        <w:rPr>
          <w:lang w:val="es-ES"/>
        </w:rPr>
        <w:tab/>
        <w:t>[…]</w:t>
      </w:r>
    </w:p>
    <w:p w:rsidR="00960B79" w:rsidRPr="00754465" w:rsidRDefault="00960B79" w:rsidP="00960B79">
      <w:pPr>
        <w:rPr>
          <w:lang w:val="es-ES"/>
        </w:rPr>
      </w:pPr>
    </w:p>
    <w:p w:rsidR="00960B79" w:rsidRPr="00754465" w:rsidRDefault="00960B79" w:rsidP="00960B79">
      <w:pPr>
        <w:rPr>
          <w:lang w:val="es-ES"/>
        </w:rPr>
      </w:pPr>
    </w:p>
    <w:p w:rsidR="00960B79" w:rsidRPr="00754465" w:rsidRDefault="00960B79" w:rsidP="00960B79">
      <w:pPr>
        <w:jc w:val="center"/>
        <w:rPr>
          <w:i/>
          <w:szCs w:val="30"/>
          <w:lang w:val="es-ES"/>
        </w:rPr>
      </w:pPr>
      <w:r w:rsidRPr="00754465">
        <w:rPr>
          <w:i/>
          <w:szCs w:val="30"/>
          <w:lang w:val="es-ES_tradnl"/>
        </w:rPr>
        <w:t>Regla 30</w:t>
      </w:r>
    </w:p>
    <w:p w:rsidR="00960B79" w:rsidRPr="00754465" w:rsidRDefault="00960B79" w:rsidP="00960B79">
      <w:pPr>
        <w:jc w:val="center"/>
        <w:rPr>
          <w:szCs w:val="30"/>
          <w:lang w:val="es-ES"/>
        </w:rPr>
      </w:pPr>
      <w:r w:rsidRPr="00754465">
        <w:rPr>
          <w:i/>
          <w:szCs w:val="30"/>
          <w:lang w:val="es-ES_tradnl"/>
        </w:rPr>
        <w:t>Detalles relativos a la renovación</w:t>
      </w:r>
    </w:p>
    <w:p w:rsidR="00960B79" w:rsidRPr="00754465" w:rsidRDefault="00960B79" w:rsidP="00960B79">
      <w:pPr>
        <w:rPr>
          <w:lang w:val="es-ES"/>
        </w:rPr>
      </w:pPr>
    </w:p>
    <w:p w:rsidR="00960B79" w:rsidRPr="00754465" w:rsidRDefault="00960B79" w:rsidP="00960B79">
      <w:pPr>
        <w:rPr>
          <w:lang w:val="es-ES"/>
        </w:rPr>
      </w:pPr>
      <w:r w:rsidRPr="00754465">
        <w:rPr>
          <w:lang w:val="es-ES"/>
        </w:rPr>
        <w:tab/>
      </w:r>
      <w:r w:rsidRPr="00754465">
        <w:rPr>
          <w:lang w:val="es-ES_tradnl"/>
        </w:rPr>
        <w:t>1)</w:t>
      </w:r>
      <w:r w:rsidRPr="00754465">
        <w:rPr>
          <w:lang w:val="es-ES_tradnl"/>
        </w:rPr>
        <w:tab/>
      </w:r>
      <w:r w:rsidRPr="00754465">
        <w:rPr>
          <w:i/>
          <w:lang w:val="es-ES_tradnl"/>
        </w:rPr>
        <w:t>[Tasas]</w:t>
      </w:r>
      <w:r w:rsidRPr="00754465">
        <w:rPr>
          <w:lang w:val="es-ES_tradnl"/>
        </w:rPr>
        <w:t>  a)  El registro internacional se renovará previo pago, a más tardar en la fecha en que deba renovarse ese registro, de</w:t>
      </w:r>
      <w:r w:rsidRPr="00754465">
        <w:rPr>
          <w:lang w:val="es-ES"/>
        </w:rPr>
        <w:t xml:space="preserve"> </w:t>
      </w:r>
    </w:p>
    <w:p w:rsidR="00960B79" w:rsidRPr="00754465" w:rsidRDefault="00960B79" w:rsidP="00960B79">
      <w:pPr>
        <w:ind w:left="1134" w:firstLine="567"/>
        <w:rPr>
          <w:lang w:val="es-ES_tradnl"/>
        </w:rPr>
      </w:pPr>
      <w:r w:rsidRPr="00754465">
        <w:rPr>
          <w:lang w:val="es-ES_tradnl"/>
        </w:rPr>
        <w:t>[…]</w:t>
      </w:r>
    </w:p>
    <w:p w:rsidR="009A4B5D" w:rsidRDefault="00960B79" w:rsidP="009A4B5D">
      <w:pPr>
        <w:ind w:firstLine="1134"/>
        <w:rPr>
          <w:lang w:val="es-ES"/>
        </w:rPr>
      </w:pPr>
      <w:r w:rsidRPr="00754465">
        <w:rPr>
          <w:lang w:val="es-ES_tradnl"/>
        </w:rPr>
        <w:tab/>
        <w:t>iii)</w:t>
      </w:r>
      <w:r w:rsidRPr="00754465">
        <w:rPr>
          <w:lang w:val="es-ES_tradnl"/>
        </w:rPr>
        <w:tab/>
      </w:r>
      <w:r w:rsidR="009A4B5D" w:rsidRPr="009A4B5D">
        <w:rPr>
          <w:lang w:val="es-ES"/>
        </w:rPr>
        <w:t xml:space="preserve">el complemento de tasa o la tasa individual, según proceda, por cada Parte Contratante designada en relación con la cual no se haya inscrito </w:t>
      </w:r>
      <w:del w:id="56" w:author="DIAZ Natacha" w:date="2014-05-02T10:46:00Z">
        <w:r w:rsidR="009A4B5D" w:rsidRPr="009A4B5D" w:rsidDel="009A4B5D">
          <w:rPr>
            <w:lang w:val="es-ES"/>
          </w:rPr>
          <w:delText xml:space="preserve">ninguna denegación ni </w:delText>
        </w:r>
        <w:r w:rsidR="009A4B5D" w:rsidRPr="00EB2582" w:rsidDel="00EB2582">
          <w:rPr>
            <w:lang w:val="es-ES"/>
          </w:rPr>
          <w:delText xml:space="preserve">invalidación </w:delText>
        </w:r>
      </w:del>
      <w:r w:rsidR="009A4B5D" w:rsidRPr="00EB2582">
        <w:rPr>
          <w:lang w:val="es-ES"/>
        </w:rPr>
        <w:t xml:space="preserve">en el Registro Internacional </w:t>
      </w:r>
      <w:ins w:id="57" w:author="DIAZ Natacha" w:date="2014-05-02T10:46:00Z">
        <w:r w:rsidR="00EB2582" w:rsidRPr="00EB2582">
          <w:rPr>
            <w:lang w:val="es-ES"/>
          </w:rPr>
          <w:t>una declaración de denegaci</w:t>
        </w:r>
      </w:ins>
      <w:ins w:id="58" w:author="DIAZ Natacha" w:date="2014-05-02T10:47:00Z">
        <w:r w:rsidR="00EB2582" w:rsidRPr="00EB2582">
          <w:rPr>
            <w:lang w:val="es-ES"/>
          </w:rPr>
          <w:t>ón</w:t>
        </w:r>
        <w:r w:rsidR="00EB2582" w:rsidRPr="00EB2582">
          <w:rPr>
            <w:lang w:val="es-ES_tradnl"/>
          </w:rPr>
          <w:t xml:space="preserve"> en virtud de la Regla</w:t>
        </w:r>
      </w:ins>
      <w:ins w:id="59" w:author="DIAZ Natacha" w:date="2014-05-02T10:48:00Z">
        <w:r w:rsidR="00EB2582">
          <w:rPr>
            <w:lang w:val="es-ES_tradnl"/>
          </w:rPr>
          <w:t> </w:t>
        </w:r>
      </w:ins>
      <w:ins w:id="60" w:author="DIAZ Natacha" w:date="2014-05-02T10:47:00Z">
        <w:r w:rsidR="00EB2582" w:rsidRPr="00EB2582">
          <w:rPr>
            <w:lang w:val="es-ES_tradnl"/>
          </w:rPr>
          <w:t>18</w:t>
        </w:r>
        <w:r w:rsidR="00EB2582" w:rsidRPr="00EB2582">
          <w:rPr>
            <w:i/>
            <w:lang w:val="es-ES_tradnl"/>
          </w:rPr>
          <w:t>ter</w:t>
        </w:r>
        <w:r w:rsidR="009E6082">
          <w:rPr>
            <w:lang w:val="es-ES_tradnl"/>
          </w:rPr>
          <w:t xml:space="preserve"> ni de invalidación</w:t>
        </w:r>
        <w:r w:rsidR="00EB2582" w:rsidRPr="00EB2582">
          <w:rPr>
            <w:lang w:val="es-ES_tradnl"/>
          </w:rPr>
          <w:t xml:space="preserve"> </w:t>
        </w:r>
      </w:ins>
      <w:r w:rsidR="009A4B5D" w:rsidRPr="00EB2582">
        <w:rPr>
          <w:lang w:val="es-ES"/>
        </w:rPr>
        <w:t>respecto a la totalidad de los productos y servicios pertinentes, tal</w:t>
      </w:r>
      <w:r w:rsidR="009A4B5D" w:rsidRPr="009A4B5D">
        <w:rPr>
          <w:lang w:val="es-ES"/>
        </w:rPr>
        <w:t xml:space="preserve"> como se especifican o se mencionan en el punto 6 de la Tabla de tasas.  Sin</w:t>
      </w:r>
      <w:r w:rsidR="00EB2582">
        <w:rPr>
          <w:lang w:val="es-ES"/>
        </w:rPr>
        <w:t> </w:t>
      </w:r>
      <w:r w:rsidR="009A4B5D" w:rsidRPr="009A4B5D">
        <w:rPr>
          <w:lang w:val="es-ES"/>
        </w:rPr>
        <w:t>embargo, ese pago se podrá hacer en el término de seis meses a partir de la fecha en que</w:t>
      </w:r>
      <w:r w:rsidR="00EB2582">
        <w:rPr>
          <w:lang w:val="es-ES"/>
        </w:rPr>
        <w:t> </w:t>
      </w:r>
      <w:r w:rsidR="009A4B5D" w:rsidRPr="009A4B5D">
        <w:rPr>
          <w:lang w:val="es-ES"/>
        </w:rPr>
        <w:t>deba realizarse la renovación del registro internacional, a condición de que la sobretasa especificada en el punto 6.5 de la Tabla de tasas se abone al mismo tiempo.</w:t>
      </w:r>
      <w:r w:rsidR="009A4B5D">
        <w:rPr>
          <w:lang w:val="es-ES"/>
        </w:rPr>
        <w:t xml:space="preserve">  </w:t>
      </w:r>
    </w:p>
    <w:p w:rsidR="00960B79" w:rsidRPr="009A4B5D" w:rsidRDefault="00960B79" w:rsidP="009A4B5D">
      <w:pPr>
        <w:ind w:firstLine="1134"/>
        <w:rPr>
          <w:lang w:val="es-ES"/>
        </w:rPr>
      </w:pPr>
      <w:r w:rsidRPr="00754465">
        <w:rPr>
          <w:lang w:val="es-ES_tradnl"/>
        </w:rPr>
        <w:t>[…]</w:t>
      </w:r>
    </w:p>
    <w:p w:rsidR="00960B79" w:rsidRPr="00754465" w:rsidRDefault="00960B79" w:rsidP="00960B79">
      <w:pPr>
        <w:ind w:firstLine="1134"/>
        <w:rPr>
          <w:lang w:val="es-ES"/>
        </w:rPr>
      </w:pPr>
    </w:p>
    <w:p w:rsidR="009A4B5D" w:rsidRPr="009A4B5D" w:rsidRDefault="00960B79" w:rsidP="009A4B5D">
      <w:pPr>
        <w:ind w:firstLine="567"/>
        <w:rPr>
          <w:lang w:val="es-ES"/>
        </w:rPr>
      </w:pPr>
      <w:r w:rsidRPr="00AC1427">
        <w:rPr>
          <w:lang w:val="es-ES_tradnl"/>
        </w:rPr>
        <w:t>2)</w:t>
      </w:r>
      <w:r w:rsidRPr="00AC1427">
        <w:rPr>
          <w:lang w:val="es-ES_tradnl"/>
        </w:rPr>
        <w:tab/>
      </w:r>
      <w:r w:rsidRPr="00AC1427">
        <w:rPr>
          <w:i/>
          <w:lang w:val="es-ES_tradnl"/>
        </w:rPr>
        <w:t>[Datos suplementarios]</w:t>
      </w:r>
      <w:r w:rsidR="009A4B5D" w:rsidRPr="00AC1427">
        <w:rPr>
          <w:lang w:val="es-ES_tradnl"/>
        </w:rPr>
        <w:t>  </w:t>
      </w:r>
      <w:r w:rsidR="009A4B5D" w:rsidRPr="00AC1427">
        <w:rPr>
          <w:lang w:val="es-ES"/>
        </w:rPr>
        <w:t xml:space="preserve">a)  Cuando el titular no desee renovar el registro internacional respecto a una Parte Contratante designada en relación con la cual no se haya inscrito </w:t>
      </w:r>
      <w:del w:id="61" w:author="DIAZ Natacha" w:date="2014-05-02T11:00:00Z">
        <w:r w:rsidR="009A4B5D" w:rsidRPr="00AC1427" w:rsidDel="00AC1427">
          <w:rPr>
            <w:lang w:val="es-ES"/>
          </w:rPr>
          <w:delText xml:space="preserve">ninguna denegación </w:delText>
        </w:r>
      </w:del>
      <w:r w:rsidR="009A4B5D" w:rsidRPr="00AC1427">
        <w:rPr>
          <w:lang w:val="es-ES"/>
        </w:rPr>
        <w:t xml:space="preserve">en el Registro Internacional </w:t>
      </w:r>
      <w:ins w:id="62" w:author="DIAZ Natacha" w:date="2014-05-02T11:02:00Z">
        <w:r w:rsidR="00AC1427" w:rsidRPr="00AC1427">
          <w:rPr>
            <w:lang w:val="es-ES_tradnl"/>
          </w:rPr>
          <w:t>una declaración de denegación en virtud de la Regla 18</w:t>
        </w:r>
        <w:r w:rsidR="00AC1427" w:rsidRPr="00AC1427">
          <w:rPr>
            <w:i/>
            <w:lang w:val="es-ES_tradnl"/>
          </w:rPr>
          <w:t>ter</w:t>
        </w:r>
        <w:r w:rsidR="00AC1427" w:rsidRPr="00AC1427">
          <w:rPr>
            <w:lang w:val="es-ES_tradnl"/>
          </w:rPr>
          <w:t xml:space="preserve">, </w:t>
        </w:r>
      </w:ins>
      <w:del w:id="63" w:author="DIAZ Natacha" w:date="2014-05-27T17:33:00Z">
        <w:r w:rsidR="009A4B5D" w:rsidRPr="00AC1427" w:rsidDel="009E6082">
          <w:rPr>
            <w:lang w:val="es-ES"/>
          </w:rPr>
          <w:delText xml:space="preserve">para </w:delText>
        </w:r>
      </w:del>
      <w:ins w:id="64" w:author="DIAZ Natacha" w:date="2014-05-27T17:33:00Z">
        <w:r w:rsidR="009E6082">
          <w:rPr>
            <w:lang w:val="es-ES"/>
          </w:rPr>
          <w:t xml:space="preserve">respecto a </w:t>
        </w:r>
      </w:ins>
      <w:r w:rsidR="009A4B5D" w:rsidRPr="00AC1427">
        <w:rPr>
          <w:lang w:val="es-ES"/>
        </w:rPr>
        <w:t xml:space="preserve">la totalidad de los productos y servicios pertinentes, el pago de las tasas exigidas se acompañará de una declaración </w:t>
      </w:r>
      <w:ins w:id="65" w:author="DIAZ Natacha" w:date="2014-05-02T11:03:00Z">
        <w:r w:rsidR="00AC1427">
          <w:rPr>
            <w:lang w:val="es-ES"/>
          </w:rPr>
          <w:t xml:space="preserve">del titular </w:t>
        </w:r>
      </w:ins>
      <w:r w:rsidR="009A4B5D" w:rsidRPr="00AC1427">
        <w:rPr>
          <w:lang w:val="es-ES"/>
        </w:rPr>
        <w:t>en el sentido de que la renovación del registro internacional no se debe inscribir en el Registro Internacional respecto a esa Parte</w:t>
      </w:r>
      <w:r w:rsidR="009A4B5D" w:rsidRPr="009A4B5D">
        <w:rPr>
          <w:lang w:val="es-ES"/>
        </w:rPr>
        <w:t xml:space="preserve"> Contratante.</w:t>
      </w:r>
    </w:p>
    <w:p w:rsidR="009A4B5D" w:rsidRPr="009A4B5D" w:rsidRDefault="009A4B5D" w:rsidP="009A4B5D">
      <w:pPr>
        <w:ind w:firstLine="1134"/>
        <w:rPr>
          <w:lang w:val="es-ES"/>
        </w:rPr>
      </w:pPr>
      <w:r w:rsidRPr="009A4B5D">
        <w:rPr>
          <w:lang w:val="es-ES"/>
        </w:rPr>
        <w:t>b)</w:t>
      </w:r>
      <w:r w:rsidRPr="009A4B5D">
        <w:rPr>
          <w:lang w:val="es-ES"/>
        </w:rPr>
        <w:tab/>
        <w:t xml:space="preserve">Cuando el titular desee renovar el registro internacional respecto a una Parte Contratante designada, a pesar de que se haya inscrito una </w:t>
      </w:r>
      <w:ins w:id="66" w:author="DIAZ Natacha" w:date="2014-05-02T11:05:00Z">
        <w:r w:rsidR="00AC1427">
          <w:rPr>
            <w:lang w:val="es-ES"/>
          </w:rPr>
          <w:t xml:space="preserve">declaración de </w:t>
        </w:r>
      </w:ins>
      <w:r w:rsidRPr="009A4B5D">
        <w:rPr>
          <w:lang w:val="es-ES"/>
        </w:rPr>
        <w:t xml:space="preserve">denegación </w:t>
      </w:r>
      <w:ins w:id="67" w:author="DIAZ Natacha" w:date="2014-05-02T11:05:00Z">
        <w:r w:rsidR="00AC1427">
          <w:rPr>
            <w:lang w:val="es-ES"/>
          </w:rPr>
          <w:t xml:space="preserve">en virtud de la Regla </w:t>
        </w:r>
        <w:r w:rsidR="00AC1427" w:rsidRPr="00AC1427">
          <w:rPr>
            <w:i/>
            <w:lang w:val="es-ES"/>
            <w:rPrChange w:id="68" w:author="DIAZ Natacha" w:date="2014-05-02T11:05:00Z">
              <w:rPr>
                <w:lang w:val="es-ES"/>
              </w:rPr>
            </w:rPrChange>
          </w:rPr>
          <w:t>18</w:t>
        </w:r>
        <w:r w:rsidR="00AC1427">
          <w:rPr>
            <w:i/>
            <w:lang w:val="es-ES"/>
          </w:rPr>
          <w:t>ter</w:t>
        </w:r>
        <w:r w:rsidR="00AC1427" w:rsidRPr="00AC1427">
          <w:rPr>
            <w:lang w:val="es-ES"/>
            <w:rPrChange w:id="69" w:author="DIAZ Natacha" w:date="2014-05-02T11:05:00Z">
              <w:rPr>
                <w:i/>
                <w:lang w:val="es-ES"/>
              </w:rPr>
            </w:rPrChange>
          </w:rPr>
          <w:t xml:space="preserve"> </w:t>
        </w:r>
      </w:ins>
      <w:r w:rsidRPr="00AC1427">
        <w:rPr>
          <w:lang w:val="es-ES"/>
        </w:rPr>
        <w:t xml:space="preserve">en </w:t>
      </w:r>
      <w:r w:rsidRPr="009A4B5D">
        <w:rPr>
          <w:lang w:val="es-ES"/>
        </w:rPr>
        <w:t xml:space="preserve">el Registro Internacional en relación con esa Parte Contratante </w:t>
      </w:r>
      <w:del w:id="70" w:author="DIAZ Natacha" w:date="2014-05-27T17:38:00Z">
        <w:r w:rsidRPr="009A4B5D" w:rsidDel="009E6082">
          <w:rPr>
            <w:lang w:val="es-ES"/>
          </w:rPr>
          <w:delText>para</w:delText>
        </w:r>
      </w:del>
      <w:ins w:id="71" w:author="DIAZ Natacha" w:date="2014-05-27T17:38:00Z">
        <w:r w:rsidR="009E6082">
          <w:rPr>
            <w:lang w:val="es-ES"/>
          </w:rPr>
          <w:t>respecto a</w:t>
        </w:r>
      </w:ins>
      <w:r w:rsidRPr="009A4B5D">
        <w:rPr>
          <w:lang w:val="es-ES"/>
        </w:rPr>
        <w:t xml:space="preserve"> la totalidad de los productos y servicios pertinentes, el pago de las tasas exigidas, con inclusión del complemento de tasa o de la tasa individual, según proceda, para esa Parte Contratante, se acompañará de una declaración </w:t>
      </w:r>
      <w:ins w:id="72" w:author="DIAZ Natacha" w:date="2014-05-27T17:38:00Z">
        <w:r w:rsidR="009E6082">
          <w:rPr>
            <w:lang w:val="es-ES"/>
          </w:rPr>
          <w:t xml:space="preserve">del titular </w:t>
        </w:r>
      </w:ins>
      <w:r w:rsidRPr="009A4B5D">
        <w:rPr>
          <w:lang w:val="es-ES"/>
        </w:rPr>
        <w:t>en el sentido de que la renovación del registro internacional debe inscribirse en el Registro Internacional respecto a esa Parte Contratante.</w:t>
      </w:r>
    </w:p>
    <w:p w:rsidR="009A4B5D" w:rsidRPr="009A4B5D" w:rsidRDefault="009A4B5D" w:rsidP="009A4B5D">
      <w:pPr>
        <w:ind w:firstLine="1134"/>
        <w:rPr>
          <w:lang w:val="es-ES"/>
        </w:rPr>
      </w:pPr>
      <w:r w:rsidRPr="009A4B5D">
        <w:rPr>
          <w:lang w:val="es-ES"/>
        </w:rPr>
        <w:lastRenderedPageBreak/>
        <w:t>c)</w:t>
      </w:r>
      <w:r w:rsidRPr="009A4B5D">
        <w:rPr>
          <w:lang w:val="es-ES"/>
        </w:rPr>
        <w:tab/>
        <w:t xml:space="preserve">El registro internacional no </w:t>
      </w:r>
      <w:del w:id="73" w:author="DIAZ Natacha" w:date="2014-05-02T11:07:00Z">
        <w:r w:rsidRPr="009A4B5D" w:rsidDel="00AC1427">
          <w:rPr>
            <w:lang w:val="es-ES"/>
          </w:rPr>
          <w:delText>podrá</w:delText>
        </w:r>
      </w:del>
      <w:ins w:id="74" w:author="DIAZ Natacha" w:date="2014-05-02T11:07:00Z">
        <w:r w:rsidR="00AC1427">
          <w:rPr>
            <w:lang w:val="es-ES"/>
          </w:rPr>
          <w:t>será</w:t>
        </w:r>
      </w:ins>
      <w:r w:rsidRPr="009A4B5D">
        <w:rPr>
          <w:lang w:val="es-ES"/>
        </w:rPr>
        <w:t xml:space="preserve"> renova</w:t>
      </w:r>
      <w:ins w:id="75" w:author="DIAZ Natacha" w:date="2014-05-02T11:07:00Z">
        <w:r w:rsidR="00AC1427">
          <w:rPr>
            <w:lang w:val="es-ES"/>
          </w:rPr>
          <w:t>do</w:t>
        </w:r>
      </w:ins>
      <w:del w:id="76" w:author="DIAZ Natacha" w:date="2014-05-02T11:07:00Z">
        <w:r w:rsidRPr="009A4B5D" w:rsidDel="00AC1427">
          <w:rPr>
            <w:lang w:val="es-ES"/>
          </w:rPr>
          <w:delText>rse</w:delText>
        </w:r>
      </w:del>
      <w:r w:rsidRPr="009A4B5D">
        <w:rPr>
          <w:lang w:val="es-ES"/>
        </w:rPr>
        <w:t xml:space="preserve"> en relación con una Parte Contratante designada, respecto a la cual se haya inscrito una invalidación para la totalidad de los productos y servicios en virtud de la Regla 19.2) o respecto a la cual se haya inscrito una renuncia en virtud de la Regla 27.1)a).  El registro internacional no </w:t>
      </w:r>
      <w:del w:id="77" w:author="DIAZ Natacha" w:date="2014-05-02T11:08:00Z">
        <w:r w:rsidRPr="009A4B5D" w:rsidDel="00AC1427">
          <w:rPr>
            <w:lang w:val="es-ES"/>
          </w:rPr>
          <w:delText>puede</w:delText>
        </w:r>
      </w:del>
      <w:ins w:id="78" w:author="DIAZ Natacha" w:date="2014-05-02T11:08:00Z">
        <w:r w:rsidR="00AC1427">
          <w:rPr>
            <w:lang w:val="es-ES"/>
          </w:rPr>
          <w:t>será</w:t>
        </w:r>
      </w:ins>
      <w:r w:rsidRPr="009A4B5D">
        <w:rPr>
          <w:lang w:val="es-ES"/>
        </w:rPr>
        <w:t xml:space="preserve"> renova</w:t>
      </w:r>
      <w:ins w:id="79" w:author="DIAZ Natacha" w:date="2014-05-02T11:08:00Z">
        <w:r w:rsidR="00AC1427">
          <w:rPr>
            <w:lang w:val="es-ES"/>
          </w:rPr>
          <w:t>do</w:t>
        </w:r>
      </w:ins>
      <w:del w:id="80" w:author="DIAZ Natacha" w:date="2014-05-02T11:08:00Z">
        <w:r w:rsidRPr="009A4B5D" w:rsidDel="00AC1427">
          <w:rPr>
            <w:lang w:val="es-ES"/>
          </w:rPr>
          <w:delText>rse</w:delText>
        </w:r>
      </w:del>
      <w:r w:rsidRPr="009A4B5D">
        <w:rPr>
          <w:lang w:val="es-ES"/>
        </w:rPr>
        <w:t xml:space="preserve"> respecto a una Parte Contratante designada para los productos y servicios en relación con los cuales se ha inscrito, en virtud de la Regla 19.2), una </w:t>
      </w:r>
      <w:ins w:id="81" w:author="DIAZ Natacha" w:date="2014-05-02T11:10:00Z">
        <w:r w:rsidR="00E525AD">
          <w:rPr>
            <w:lang w:val="es-ES"/>
          </w:rPr>
          <w:t>in</w:t>
        </w:r>
      </w:ins>
      <w:r w:rsidRPr="009A4B5D">
        <w:rPr>
          <w:lang w:val="es-ES"/>
        </w:rPr>
        <w:t>validación de los efectos del registro internacional en esa Parte Contratante o en relación con los cuales se ha inscrito una limitación en virtud de la Regla 27.1)a).</w:t>
      </w:r>
      <w:r w:rsidR="00E525AD">
        <w:rPr>
          <w:lang w:val="es-ES"/>
        </w:rPr>
        <w:t xml:space="preserve">  </w:t>
      </w:r>
    </w:p>
    <w:p w:rsidR="009A4B5D" w:rsidRPr="009A4B5D" w:rsidRDefault="009A4B5D" w:rsidP="009A4B5D">
      <w:pPr>
        <w:ind w:firstLine="1134"/>
        <w:rPr>
          <w:lang w:val="es-ES"/>
        </w:rPr>
      </w:pPr>
      <w:r w:rsidRPr="009A4B5D">
        <w:rPr>
          <w:lang w:val="es-ES"/>
        </w:rPr>
        <w:t>d)</w:t>
      </w:r>
      <w:r w:rsidRPr="009A4B5D">
        <w:rPr>
          <w:lang w:val="es-ES"/>
        </w:rPr>
        <w:tab/>
      </w:r>
      <w:ins w:id="82" w:author="DIAZ Natacha" w:date="2014-05-02T11:14:00Z">
        <w:r w:rsidR="00E525AD" w:rsidRPr="00754465">
          <w:rPr>
            <w:lang w:val="es-ES_tradnl"/>
          </w:rPr>
          <w:t>Cuando se haya inscrito una declaración en virtud de la Regla 18</w:t>
        </w:r>
        <w:r w:rsidR="00E525AD" w:rsidRPr="0012467C">
          <w:rPr>
            <w:i/>
            <w:lang w:val="es-ES_tradnl"/>
          </w:rPr>
          <w:t>ter</w:t>
        </w:r>
        <w:r w:rsidR="00E525AD" w:rsidRPr="00754465">
          <w:rPr>
            <w:lang w:val="es-ES_tradnl"/>
          </w:rPr>
          <w:t>.2</w:t>
        </w:r>
        <w:proofErr w:type="gramStart"/>
        <w:r w:rsidR="00E525AD" w:rsidRPr="00754465">
          <w:rPr>
            <w:lang w:val="es-ES_tradnl"/>
          </w:rPr>
          <w:t>)ii</w:t>
        </w:r>
        <w:proofErr w:type="gramEnd"/>
        <w:r w:rsidR="00E525AD" w:rsidRPr="00754465">
          <w:rPr>
            <w:lang w:val="es-ES_tradnl"/>
          </w:rPr>
          <w:t xml:space="preserve">) o 4) en el Registro Internacional, el registro internacional no será renovado </w:t>
        </w:r>
      </w:ins>
      <w:ins w:id="83" w:author="DIAZ Natacha" w:date="2014-05-27T17:47:00Z">
        <w:r w:rsidR="00D30833">
          <w:rPr>
            <w:lang w:val="es-ES_tradnl"/>
          </w:rPr>
          <w:t>respecto a</w:t>
        </w:r>
      </w:ins>
      <w:ins w:id="84" w:author="DIAZ Natacha" w:date="2014-05-02T11:14:00Z">
        <w:r w:rsidR="00E525AD" w:rsidRPr="00754465">
          <w:rPr>
            <w:lang w:val="es-ES_tradnl"/>
          </w:rPr>
          <w:t xml:space="preserve">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t>
        </w:r>
        <w:r w:rsidR="00E525AD">
          <w:rPr>
            <w:lang w:val="es-ES_tradnl"/>
          </w:rPr>
          <w:t xml:space="preserve">  </w:t>
        </w:r>
      </w:ins>
      <w:del w:id="85" w:author="DIAZ Natacha" w:date="2014-05-02T11:14:00Z">
        <w:r w:rsidRPr="009A4B5D" w:rsidDel="00E525AD">
          <w:rPr>
            <w:lang w:val="es-ES"/>
          </w:rPr>
          <w:delText>El hecho de que el registro internacional no se renueve respecto a todas las Partes Contratantes designadas no se considerará como una modificación a los fines de lo dispuesto en el Artículo 7.2) del Arreglo o en el Artículo 7.2) del Protocolo.</w:delText>
        </w:r>
      </w:del>
    </w:p>
    <w:p w:rsidR="00E525AD" w:rsidRPr="00754465" w:rsidRDefault="00E525AD" w:rsidP="00E525AD">
      <w:pPr>
        <w:ind w:firstLine="1134"/>
        <w:rPr>
          <w:ins w:id="86" w:author="DIAZ Natacha" w:date="2014-05-02T11:15:00Z"/>
          <w:lang w:val="es-ES"/>
        </w:rPr>
      </w:pPr>
      <w:ins w:id="87" w:author="DIAZ Natacha" w:date="2014-05-02T11:15:00Z">
        <w:r w:rsidRPr="00754465">
          <w:rPr>
            <w:lang w:val="es-ES_tradnl"/>
          </w:rPr>
          <w:t>e)</w:t>
        </w:r>
        <w:r>
          <w:rPr>
            <w:lang w:val="es-ES_tradnl"/>
          </w:rPr>
          <w:tab/>
        </w:r>
        <w:r w:rsidRPr="00754465">
          <w:rPr>
            <w:lang w:val="es-ES_tradnl"/>
          </w:rPr>
          <w:t>El hecho de que el registro internacional no se renueve en virtud del apartado</w:t>
        </w:r>
      </w:ins>
      <w:ins w:id="88" w:author="DIAZ Natacha" w:date="2014-05-02T11:16:00Z">
        <w:r>
          <w:rPr>
            <w:lang w:val="es-ES_tradnl"/>
          </w:rPr>
          <w:t> </w:t>
        </w:r>
      </w:ins>
      <w:ins w:id="89" w:author="DIAZ Natacha" w:date="2014-05-02T11:15:00Z">
        <w:r w:rsidRPr="00754465">
          <w:rPr>
            <w:lang w:val="es-ES_tradnl"/>
          </w:rPr>
          <w:t xml:space="preserve">d) respecto a todos los productos y servicios en cuestión no será considerado como constitutivo de modificación a los </w:t>
        </w:r>
      </w:ins>
      <w:ins w:id="90" w:author="DIAZ Natacha" w:date="2014-06-18T11:14:00Z">
        <w:r w:rsidR="00F471F0">
          <w:rPr>
            <w:lang w:val="es-ES_tradnl"/>
          </w:rPr>
          <w:t>efectos</w:t>
        </w:r>
      </w:ins>
      <w:ins w:id="91" w:author="DIAZ Natacha" w:date="2014-05-02T11:15:00Z">
        <w:r>
          <w:rPr>
            <w:lang w:val="es-ES_tradnl"/>
          </w:rPr>
          <w:t xml:space="preserve"> de lo dispuesto en el Artículo</w:t>
        </w:r>
      </w:ins>
      <w:ins w:id="92" w:author="DIAZ Natacha" w:date="2014-05-02T11:16:00Z">
        <w:r>
          <w:rPr>
            <w:lang w:val="es-ES_tradnl"/>
          </w:rPr>
          <w:t> </w:t>
        </w:r>
      </w:ins>
      <w:ins w:id="93" w:author="DIAZ Natacha" w:date="2014-05-02T11:15:00Z">
        <w:r w:rsidRPr="00754465">
          <w:rPr>
            <w:lang w:val="es-ES_tradnl"/>
          </w:rPr>
          <w:t>7.2) del Arreglo o en el Artículo</w:t>
        </w:r>
      </w:ins>
      <w:ins w:id="94" w:author="DIAZ Natacha" w:date="2014-05-02T11:16:00Z">
        <w:r>
          <w:rPr>
            <w:lang w:val="es-ES_tradnl"/>
          </w:rPr>
          <w:t> </w:t>
        </w:r>
      </w:ins>
      <w:ins w:id="95" w:author="DIAZ Natacha" w:date="2014-05-02T11:15:00Z">
        <w:r w:rsidRPr="00754465">
          <w:rPr>
            <w:lang w:val="es-ES_tradnl"/>
          </w:rPr>
          <w:t>7.2) del Protocolo.</w:t>
        </w:r>
        <w:r w:rsidRPr="00754465">
          <w:rPr>
            <w:lang w:val="es-ES"/>
          </w:rPr>
          <w:t xml:space="preserve">  El hecho de que el registro internacional no se renueve respecto a todas las Partes Contratantes designadas no será considerado como constitutivo de modificación a los </w:t>
        </w:r>
      </w:ins>
      <w:ins w:id="96" w:author="DIAZ Natacha" w:date="2014-06-18T11:14:00Z">
        <w:r w:rsidR="00F471F0">
          <w:rPr>
            <w:lang w:val="es-ES"/>
          </w:rPr>
          <w:t>efectos</w:t>
        </w:r>
      </w:ins>
      <w:ins w:id="97" w:author="DIAZ Natacha" w:date="2014-05-02T11:15:00Z">
        <w:r w:rsidRPr="00754465">
          <w:rPr>
            <w:lang w:val="es-ES"/>
          </w:rPr>
          <w:t xml:space="preserve"> de lo dispuesto en el Artículo</w:t>
        </w:r>
      </w:ins>
      <w:ins w:id="98" w:author="DIAZ Natacha" w:date="2014-05-02T11:16:00Z">
        <w:r>
          <w:rPr>
            <w:lang w:val="es-ES"/>
          </w:rPr>
          <w:t> </w:t>
        </w:r>
      </w:ins>
      <w:ins w:id="99" w:author="DIAZ Natacha" w:date="2014-05-02T11:15:00Z">
        <w:r>
          <w:rPr>
            <w:lang w:val="es-ES"/>
          </w:rPr>
          <w:t>7.2) del Arreglo o del Artículo</w:t>
        </w:r>
      </w:ins>
      <w:ins w:id="100" w:author="DIAZ Natacha" w:date="2014-05-02T11:16:00Z">
        <w:r>
          <w:rPr>
            <w:lang w:val="es-ES"/>
          </w:rPr>
          <w:t> </w:t>
        </w:r>
      </w:ins>
      <w:ins w:id="101" w:author="DIAZ Natacha" w:date="2014-05-02T11:15:00Z">
        <w:r w:rsidRPr="00754465">
          <w:rPr>
            <w:lang w:val="es-ES"/>
          </w:rPr>
          <w:t>7.2) del Protocolo.</w:t>
        </w:r>
        <w:r>
          <w:rPr>
            <w:lang w:val="es-ES"/>
          </w:rPr>
          <w:t xml:space="preserve">  </w:t>
        </w:r>
      </w:ins>
    </w:p>
    <w:p w:rsidR="00960B79" w:rsidRPr="00E525AD" w:rsidRDefault="00960B79" w:rsidP="00960B79">
      <w:pPr>
        <w:ind w:firstLine="1134"/>
        <w:rPr>
          <w:lang w:val="es-ES"/>
          <w:rPrChange w:id="102" w:author="DIAZ Natacha" w:date="2014-05-02T11:15:00Z">
            <w:rPr>
              <w:lang w:val="es-ES_tradnl"/>
            </w:rPr>
          </w:rPrChange>
        </w:rPr>
      </w:pPr>
    </w:p>
    <w:p w:rsidR="00960B79" w:rsidRPr="00754465" w:rsidRDefault="00960B79" w:rsidP="00960B79">
      <w:pPr>
        <w:rPr>
          <w:lang w:val="es-ES"/>
        </w:rPr>
      </w:pPr>
      <w:r w:rsidRPr="00754465">
        <w:rPr>
          <w:lang w:val="es-ES"/>
        </w:rPr>
        <w:tab/>
        <w:t>[…]</w:t>
      </w:r>
    </w:p>
    <w:p w:rsidR="00960B79" w:rsidRPr="00754465" w:rsidRDefault="00960B79" w:rsidP="00960B79">
      <w:pPr>
        <w:rPr>
          <w:lang w:val="es-ES"/>
        </w:rPr>
      </w:pPr>
    </w:p>
    <w:p w:rsidR="00960B79" w:rsidRPr="00754465" w:rsidRDefault="00960B79" w:rsidP="00960B79">
      <w:pPr>
        <w:rPr>
          <w:lang w:val="es-ES"/>
        </w:rPr>
      </w:pPr>
    </w:p>
    <w:p w:rsidR="00960B79" w:rsidRPr="00754465" w:rsidRDefault="00960B79" w:rsidP="00960B79">
      <w:pPr>
        <w:rPr>
          <w:lang w:val="es-ES"/>
        </w:rPr>
      </w:pPr>
    </w:p>
    <w:p w:rsidR="00960B79" w:rsidRPr="00754465" w:rsidRDefault="00960B79" w:rsidP="00960B79">
      <w:pPr>
        <w:jc w:val="center"/>
        <w:rPr>
          <w:i/>
          <w:szCs w:val="30"/>
          <w:lang w:val="es-ES"/>
        </w:rPr>
      </w:pPr>
      <w:r w:rsidRPr="00754465">
        <w:rPr>
          <w:i/>
          <w:szCs w:val="30"/>
          <w:lang w:val="es-ES_tradnl"/>
        </w:rPr>
        <w:t>Regla 31</w:t>
      </w:r>
    </w:p>
    <w:p w:rsidR="00960B79" w:rsidRPr="00754465" w:rsidRDefault="00960B79" w:rsidP="00960B79">
      <w:pPr>
        <w:jc w:val="center"/>
        <w:rPr>
          <w:szCs w:val="30"/>
          <w:lang w:val="es-ES"/>
        </w:rPr>
      </w:pPr>
      <w:r w:rsidRPr="00754465">
        <w:rPr>
          <w:i/>
          <w:szCs w:val="30"/>
          <w:lang w:val="es-ES_tradnl"/>
        </w:rPr>
        <w:t>Inscripción de la renovación;  notificación y certificado</w:t>
      </w:r>
    </w:p>
    <w:p w:rsidR="00960B79" w:rsidRPr="00754465" w:rsidRDefault="00960B79" w:rsidP="00960B79">
      <w:pPr>
        <w:rPr>
          <w:lang w:val="es-ES"/>
        </w:rPr>
      </w:pPr>
    </w:p>
    <w:p w:rsidR="00960B79" w:rsidRPr="00754465" w:rsidRDefault="00960B79" w:rsidP="00960B79">
      <w:pPr>
        <w:rPr>
          <w:lang w:val="es-ES"/>
        </w:rPr>
      </w:pPr>
      <w:r w:rsidRPr="00754465">
        <w:rPr>
          <w:lang w:val="es-ES"/>
        </w:rPr>
        <w:tab/>
        <w:t>[…]</w:t>
      </w:r>
    </w:p>
    <w:p w:rsidR="00960B79" w:rsidRPr="00754465" w:rsidRDefault="00960B79" w:rsidP="00960B79">
      <w:pPr>
        <w:rPr>
          <w:lang w:val="es-ES"/>
        </w:rPr>
      </w:pPr>
    </w:p>
    <w:p w:rsidR="009A4B5D" w:rsidRPr="009A4B5D" w:rsidRDefault="009A4B5D" w:rsidP="009A4B5D">
      <w:pPr>
        <w:ind w:firstLine="567"/>
        <w:rPr>
          <w:lang w:val="es-ES"/>
        </w:rPr>
      </w:pPr>
      <w:r w:rsidRPr="009A4B5D">
        <w:rPr>
          <w:lang w:val="es-ES"/>
        </w:rPr>
        <w:t>4)</w:t>
      </w:r>
      <w:r w:rsidRPr="009A4B5D">
        <w:rPr>
          <w:lang w:val="es-ES"/>
        </w:rPr>
        <w:tab/>
      </w:r>
      <w:r w:rsidRPr="009A4B5D">
        <w:rPr>
          <w:i/>
          <w:lang w:val="es-ES"/>
        </w:rPr>
        <w:t>[Notificación en caso de no renovación]</w:t>
      </w:r>
      <w:r w:rsidRPr="009A4B5D">
        <w:rPr>
          <w:lang w:val="es-ES"/>
        </w:rPr>
        <w:t xml:space="preserve">  a)  Cuando un registro internacional no se renueve, la Oficina Internacional notificará en consecuencia </w:t>
      </w:r>
      <w:ins w:id="103" w:author="DIAZ Natacha" w:date="2014-05-02T11:17:00Z">
        <w:r w:rsidR="00E525AD">
          <w:rPr>
            <w:lang w:val="es-ES"/>
          </w:rPr>
          <w:t xml:space="preserve">al titular, al mandatario, si lo hubiere, y </w:t>
        </w:r>
      </w:ins>
      <w:r w:rsidRPr="009A4B5D">
        <w:rPr>
          <w:lang w:val="es-ES"/>
        </w:rPr>
        <w:t>a las Oficinas de todas las Partes Contratantes designadas en ese registro internacional.</w:t>
      </w:r>
      <w:r>
        <w:rPr>
          <w:lang w:val="es-ES"/>
        </w:rPr>
        <w:t xml:space="preserve">  </w:t>
      </w:r>
    </w:p>
    <w:p w:rsidR="009A4B5D" w:rsidRPr="009A4B5D" w:rsidRDefault="009A4B5D" w:rsidP="009A4B5D">
      <w:pPr>
        <w:ind w:firstLine="1134"/>
        <w:rPr>
          <w:lang w:val="es-ES"/>
        </w:rPr>
      </w:pPr>
      <w:r w:rsidRPr="009A4B5D">
        <w:rPr>
          <w:lang w:val="es-ES"/>
        </w:rPr>
        <w:t>b)</w:t>
      </w:r>
      <w:r w:rsidRPr="009A4B5D">
        <w:rPr>
          <w:lang w:val="es-ES"/>
        </w:rPr>
        <w:tab/>
        <w:t xml:space="preserve">Cuando un registro internacional no se renueve respecto a una Parte Contratante designada, la Oficina Internacional notificará en consecuencia </w:t>
      </w:r>
      <w:ins w:id="104" w:author="DIAZ Natacha" w:date="2014-05-02T11:18:00Z">
        <w:r w:rsidR="00E525AD">
          <w:rPr>
            <w:lang w:val="es-ES"/>
          </w:rPr>
          <w:t xml:space="preserve">al titular, al mandatario, si lo hubiere, y </w:t>
        </w:r>
      </w:ins>
      <w:r w:rsidRPr="009A4B5D">
        <w:rPr>
          <w:lang w:val="es-ES"/>
        </w:rPr>
        <w:t>a la Oficina de esa Parte Contratante.</w:t>
      </w:r>
      <w:r>
        <w:rPr>
          <w:lang w:val="es-ES"/>
        </w:rPr>
        <w:t xml:space="preserve">  </w:t>
      </w:r>
    </w:p>
    <w:p w:rsidR="00B3737B" w:rsidRPr="00754465" w:rsidRDefault="00B3737B" w:rsidP="00B3737B">
      <w:pPr>
        <w:ind w:firstLine="1134"/>
        <w:rPr>
          <w:lang w:val="es-ES"/>
        </w:rPr>
      </w:pPr>
    </w:p>
    <w:p w:rsidR="00B3737B" w:rsidRPr="00754465" w:rsidRDefault="00B3737B" w:rsidP="00B3737B">
      <w:pPr>
        <w:pStyle w:val="Endofdocument-Annex"/>
        <w:rPr>
          <w:lang w:val="es-ES"/>
        </w:rPr>
      </w:pPr>
    </w:p>
    <w:p w:rsidR="00B3737B" w:rsidRPr="00754465" w:rsidRDefault="00B3737B" w:rsidP="00B3737B">
      <w:pPr>
        <w:pStyle w:val="Endofdocument-Annex"/>
        <w:rPr>
          <w:lang w:val="es-ES"/>
        </w:rPr>
      </w:pPr>
    </w:p>
    <w:p w:rsidR="00B3737B" w:rsidRPr="00754465" w:rsidRDefault="00B3737B" w:rsidP="00B3737B">
      <w:pPr>
        <w:pStyle w:val="Endofdocument-Annex"/>
        <w:rPr>
          <w:lang w:val="es-ES"/>
        </w:rPr>
      </w:pPr>
      <w:r w:rsidRPr="00754465">
        <w:rPr>
          <w:lang w:val="es-ES"/>
        </w:rPr>
        <w:t>[Sigue el Anexo II]</w:t>
      </w:r>
    </w:p>
    <w:p w:rsidR="00B3737B" w:rsidRPr="00754465" w:rsidRDefault="00B3737B" w:rsidP="00B3737B">
      <w:pPr>
        <w:pStyle w:val="Endofdocument-Annex"/>
        <w:rPr>
          <w:lang w:val="es-ES"/>
        </w:rPr>
      </w:pPr>
    </w:p>
    <w:p w:rsidR="00B3737B" w:rsidRPr="00754465" w:rsidRDefault="00B3737B" w:rsidP="00B3737B">
      <w:pPr>
        <w:pStyle w:val="Endofdocument-Annex"/>
        <w:ind w:left="0"/>
        <w:rPr>
          <w:lang w:val="es-ES"/>
        </w:rPr>
        <w:sectPr w:rsidR="00B3737B" w:rsidRPr="00754465" w:rsidSect="0068141C">
          <w:headerReference w:type="default" r:id="rId11"/>
          <w:headerReference w:type="first" r:id="rId12"/>
          <w:endnotePr>
            <w:numFmt w:val="decimal"/>
          </w:endnotePr>
          <w:pgSz w:w="11907" w:h="16840" w:code="9"/>
          <w:pgMar w:top="567" w:right="1134" w:bottom="567" w:left="1418" w:header="510" w:footer="1021" w:gutter="0"/>
          <w:pgNumType w:start="1"/>
          <w:cols w:space="720"/>
          <w:titlePg/>
          <w:docGrid w:linePitch="299"/>
        </w:sectPr>
      </w:pPr>
    </w:p>
    <w:p w:rsidR="00B3737B" w:rsidRPr="00754465" w:rsidRDefault="00B3737B" w:rsidP="00B3737B">
      <w:pPr>
        <w:pStyle w:val="Heading1"/>
        <w:rPr>
          <w:lang w:val="es-ES"/>
        </w:rPr>
      </w:pPr>
      <w:r w:rsidRPr="00754465">
        <w:rPr>
          <w:caps w:val="0"/>
          <w:lang w:val="es-ES"/>
        </w:rPr>
        <w:lastRenderedPageBreak/>
        <w:t>MODIFICACIONES PROPUESTAS DE LA TABLA DE TASAS</w:t>
      </w:r>
    </w:p>
    <w:p w:rsidR="00B3737B" w:rsidRPr="00754465" w:rsidRDefault="00B3737B" w:rsidP="00B3737B">
      <w:pPr>
        <w:rPr>
          <w:lang w:val="es-ES"/>
        </w:rPr>
      </w:pPr>
    </w:p>
    <w:p w:rsidR="00B3737B" w:rsidRPr="00754465" w:rsidRDefault="00B3737B" w:rsidP="00B3737B">
      <w:pPr>
        <w:rPr>
          <w:lang w:val="es-ES"/>
        </w:rPr>
      </w:pPr>
    </w:p>
    <w:p w:rsidR="00B3737B" w:rsidRPr="00754465" w:rsidRDefault="00B3737B" w:rsidP="00B3737B">
      <w:pPr>
        <w:jc w:val="center"/>
        <w:rPr>
          <w:bCs/>
          <w:lang w:val="es-ES"/>
        </w:rPr>
      </w:pPr>
      <w:r w:rsidRPr="00754465">
        <w:rPr>
          <w:bCs/>
          <w:lang w:val="es-ES"/>
        </w:rPr>
        <w:t>TABLA DE TASAS</w:t>
      </w:r>
    </w:p>
    <w:p w:rsidR="00B3737B" w:rsidRPr="00754465" w:rsidRDefault="00B3737B" w:rsidP="00B3737B">
      <w:pPr>
        <w:jc w:val="center"/>
        <w:rPr>
          <w:b/>
          <w:bCs/>
          <w:lang w:val="es-ES"/>
        </w:rPr>
      </w:pPr>
    </w:p>
    <w:p w:rsidR="00B3737B" w:rsidRPr="00754465" w:rsidRDefault="00B3737B" w:rsidP="00B3737B">
      <w:pPr>
        <w:pStyle w:val="Endofdocument-Annex"/>
        <w:ind w:left="0"/>
        <w:jc w:val="center"/>
        <w:rPr>
          <w:lang w:val="es-ES"/>
        </w:rPr>
      </w:pPr>
    </w:p>
    <w:p w:rsidR="00B3737B" w:rsidRPr="00754465" w:rsidRDefault="00B3737B" w:rsidP="00B74E42">
      <w:pPr>
        <w:pStyle w:val="Endofdocument-Annex"/>
        <w:ind w:left="7655"/>
        <w:jc w:val="center"/>
        <w:rPr>
          <w:i/>
          <w:lang w:val="es-ES"/>
        </w:rPr>
      </w:pPr>
      <w:r w:rsidRPr="00754465">
        <w:rPr>
          <w:i/>
          <w:lang w:val="es-ES"/>
        </w:rPr>
        <w:t>(</w:t>
      </w:r>
      <w:proofErr w:type="gramStart"/>
      <w:r w:rsidRPr="00754465">
        <w:rPr>
          <w:i/>
          <w:lang w:val="es-ES"/>
        </w:rPr>
        <w:t>francos</w:t>
      </w:r>
      <w:proofErr w:type="gramEnd"/>
      <w:r w:rsidRPr="00754465">
        <w:rPr>
          <w:i/>
          <w:lang w:val="es-ES"/>
        </w:rPr>
        <w:t xml:space="preserve"> suizos)</w:t>
      </w:r>
    </w:p>
    <w:p w:rsidR="00B3737B" w:rsidRPr="00754465" w:rsidRDefault="00B3737B" w:rsidP="00B3737B">
      <w:pPr>
        <w:pStyle w:val="Endofdocument-Annex"/>
        <w:ind w:left="0"/>
        <w:jc w:val="center"/>
        <w:rPr>
          <w:lang w:val="es-ES"/>
        </w:rPr>
      </w:pPr>
    </w:p>
    <w:p w:rsidR="00B3737B" w:rsidRPr="00754465" w:rsidRDefault="00B3737B" w:rsidP="00B3737B">
      <w:pPr>
        <w:pStyle w:val="Endofdocument-Annex"/>
        <w:ind w:left="0"/>
        <w:jc w:val="center"/>
        <w:rPr>
          <w:lang w:val="es-ES"/>
        </w:rPr>
      </w:pPr>
    </w:p>
    <w:p w:rsidR="00B3737B" w:rsidRPr="00754465" w:rsidRDefault="00B3737B" w:rsidP="00B3737B">
      <w:pPr>
        <w:pStyle w:val="Endofdocument-Annex"/>
        <w:ind w:left="0"/>
        <w:rPr>
          <w:lang w:val="es-ES"/>
        </w:rPr>
      </w:pPr>
      <w:r w:rsidRPr="00754465">
        <w:rPr>
          <w:lang w:val="es-ES"/>
        </w:rPr>
        <w:t>[…]</w:t>
      </w:r>
    </w:p>
    <w:p w:rsidR="00B3737B" w:rsidRPr="00754465" w:rsidRDefault="00B3737B" w:rsidP="00B3737B">
      <w:pPr>
        <w:pStyle w:val="Endofdocument-Annex"/>
        <w:ind w:left="0"/>
        <w:rPr>
          <w:lang w:val="es-ES"/>
        </w:rPr>
      </w:pPr>
    </w:p>
    <w:p w:rsidR="00B3737B" w:rsidRPr="00754465" w:rsidRDefault="00B3737B" w:rsidP="00B3737B">
      <w:pPr>
        <w:pStyle w:val="Endofdocument-Annex"/>
        <w:ind w:left="0"/>
        <w:rPr>
          <w:lang w:val="es-ES"/>
        </w:rPr>
      </w:pPr>
    </w:p>
    <w:p w:rsidR="00B3737B" w:rsidRPr="00754465" w:rsidRDefault="00B74E42" w:rsidP="00B3737B">
      <w:pPr>
        <w:pStyle w:val="Endofdocument-Annex"/>
        <w:ind w:left="0"/>
        <w:rPr>
          <w:lang w:val="es-ES"/>
        </w:rPr>
      </w:pPr>
      <w:r>
        <w:rPr>
          <w:lang w:val="es-ES"/>
        </w:rPr>
        <w:t>7.</w:t>
      </w:r>
      <w:r>
        <w:rPr>
          <w:lang w:val="es-ES"/>
        </w:rPr>
        <w:tab/>
      </w:r>
      <w:r w:rsidR="00B3737B" w:rsidRPr="00754465">
        <w:rPr>
          <w:i/>
          <w:lang w:val="es-ES"/>
        </w:rPr>
        <w:t>Otras inscripciones</w:t>
      </w:r>
    </w:p>
    <w:p w:rsidR="00B3737B" w:rsidRPr="00754465" w:rsidRDefault="00B3737B" w:rsidP="00B3737B">
      <w:pPr>
        <w:pStyle w:val="Endofdocument-Annex"/>
        <w:ind w:left="0"/>
        <w:rPr>
          <w:lang w:val="es-ES"/>
        </w:rPr>
      </w:pPr>
    </w:p>
    <w:p w:rsidR="00B3737B" w:rsidRPr="00754465" w:rsidRDefault="00B3737B" w:rsidP="00B3737B">
      <w:pPr>
        <w:pStyle w:val="Endofdocument-Annex"/>
        <w:ind w:left="0"/>
        <w:rPr>
          <w:lang w:val="es-ES"/>
        </w:rPr>
      </w:pPr>
      <w:r w:rsidRPr="00754465">
        <w:rPr>
          <w:lang w:val="es-ES"/>
        </w:rPr>
        <w:t>[…]</w:t>
      </w:r>
    </w:p>
    <w:p w:rsidR="00B3737B" w:rsidRPr="00754465" w:rsidRDefault="00B3737B" w:rsidP="00B3737B">
      <w:pPr>
        <w:pStyle w:val="Endofdocument-Annex"/>
        <w:ind w:left="0"/>
        <w:rPr>
          <w:lang w:val="es-ES"/>
        </w:rPr>
      </w:pPr>
    </w:p>
    <w:p w:rsidR="00DE5DC6" w:rsidRPr="00754465" w:rsidRDefault="00B74E42">
      <w:pPr>
        <w:pStyle w:val="Endofdocument-Annex"/>
        <w:tabs>
          <w:tab w:val="left" w:pos="1134"/>
          <w:tab w:val="left" w:pos="8364"/>
        </w:tabs>
        <w:ind w:left="0" w:firstLine="567"/>
        <w:rPr>
          <w:ins w:id="105" w:author="DIAZ Natacha" w:date="2014-05-02T11:20:00Z"/>
          <w:lang w:val="es-ES"/>
        </w:rPr>
      </w:pPr>
      <w:ins w:id="106" w:author="DIAZ Natacha" w:date="2014-05-02T11:20:00Z">
        <w:r w:rsidRPr="00754465">
          <w:rPr>
            <w:lang w:val="es-ES"/>
          </w:rPr>
          <w:t>7.6</w:t>
        </w:r>
        <w:r w:rsidRPr="00754465">
          <w:rPr>
            <w:lang w:val="es-ES"/>
          </w:rPr>
          <w:tab/>
          <w:t>Petición de continuación de la tramitación en virtud de la Regla 5</w:t>
        </w:r>
        <w:r w:rsidRPr="00754465">
          <w:rPr>
            <w:i/>
            <w:lang w:val="es-ES"/>
          </w:rPr>
          <w:t>bis</w:t>
        </w:r>
        <w:r w:rsidRPr="00754465">
          <w:rPr>
            <w:lang w:val="es-ES"/>
          </w:rPr>
          <w:t>.1)</w:t>
        </w:r>
      </w:ins>
      <w:r w:rsidR="00DE5DC6">
        <w:rPr>
          <w:lang w:val="es-ES"/>
        </w:rPr>
        <w:tab/>
      </w:r>
      <w:ins w:id="107" w:author="DIAZ Natacha" w:date="2014-05-02T11:20:00Z">
        <w:r w:rsidR="00DE5DC6" w:rsidRPr="00754465">
          <w:rPr>
            <w:lang w:val="es-ES"/>
          </w:rPr>
          <w:t>200</w:t>
        </w:r>
      </w:ins>
    </w:p>
    <w:p w:rsidR="00B3737B" w:rsidRPr="00754465" w:rsidRDefault="00B3737B" w:rsidP="00B3737B">
      <w:pPr>
        <w:pStyle w:val="Endofdocument-Annex"/>
        <w:ind w:left="0"/>
        <w:rPr>
          <w:lang w:val="es-ES"/>
        </w:rPr>
      </w:pPr>
    </w:p>
    <w:p w:rsidR="00B3737B" w:rsidRPr="00754465" w:rsidRDefault="00B3737B" w:rsidP="00B3737B">
      <w:pPr>
        <w:pStyle w:val="Endofdocument-Annex"/>
        <w:ind w:left="0"/>
        <w:rPr>
          <w:lang w:val="es-ES"/>
        </w:rPr>
      </w:pPr>
    </w:p>
    <w:p w:rsidR="00B3737B" w:rsidRPr="00754465" w:rsidRDefault="00B3737B" w:rsidP="00B3737B">
      <w:pPr>
        <w:pStyle w:val="Endofdocument-Annex"/>
        <w:ind w:left="0"/>
        <w:rPr>
          <w:lang w:val="es-ES"/>
        </w:rPr>
      </w:pPr>
    </w:p>
    <w:p w:rsidR="00B3737B" w:rsidRPr="00754465" w:rsidRDefault="00B3737B" w:rsidP="00B3737B">
      <w:pPr>
        <w:pStyle w:val="Endofdocument-Annex"/>
        <w:rPr>
          <w:lang w:val="es-ES"/>
        </w:rPr>
      </w:pPr>
      <w:r w:rsidRPr="00754465">
        <w:rPr>
          <w:lang w:val="es-ES"/>
        </w:rPr>
        <w:t>[Sigue el Anexo III]</w:t>
      </w:r>
    </w:p>
    <w:p w:rsidR="00B3737B" w:rsidRPr="00754465" w:rsidRDefault="00B3737B" w:rsidP="00B3737B">
      <w:pPr>
        <w:pStyle w:val="Endofdocument-Annex"/>
        <w:rPr>
          <w:lang w:val="es-ES"/>
        </w:rPr>
      </w:pPr>
    </w:p>
    <w:p w:rsidR="00B3737B" w:rsidRPr="00754465" w:rsidRDefault="00B3737B" w:rsidP="00B3737B">
      <w:pPr>
        <w:pStyle w:val="Endofdocument-Annex"/>
        <w:rPr>
          <w:lang w:val="es-ES"/>
        </w:rPr>
      </w:pPr>
    </w:p>
    <w:p w:rsidR="00B3737B" w:rsidRPr="00754465" w:rsidRDefault="00B3737B" w:rsidP="00B3737B">
      <w:pPr>
        <w:pStyle w:val="Heading1"/>
        <w:rPr>
          <w:lang w:val="es-ES"/>
        </w:rPr>
      </w:pPr>
    </w:p>
    <w:p w:rsidR="00B3737B" w:rsidRPr="00754465" w:rsidRDefault="00B3737B" w:rsidP="00B3737B">
      <w:pPr>
        <w:pStyle w:val="Endofdocument-Annex"/>
        <w:ind w:left="0"/>
        <w:rPr>
          <w:lang w:val="es-ES"/>
        </w:rPr>
        <w:sectPr w:rsidR="00B3737B" w:rsidRPr="00754465" w:rsidSect="003618AE">
          <w:headerReference w:type="first" r:id="rId13"/>
          <w:endnotePr>
            <w:numFmt w:val="decimal"/>
          </w:endnotePr>
          <w:pgSz w:w="11907" w:h="16840" w:code="9"/>
          <w:pgMar w:top="567" w:right="1134" w:bottom="125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B3737B" w:rsidRPr="00B74E42" w:rsidTr="00EE6DBB">
        <w:tc>
          <w:tcPr>
            <w:tcW w:w="4594" w:type="dxa"/>
            <w:tcBorders>
              <w:bottom w:val="single" w:sz="4" w:space="0" w:color="auto"/>
            </w:tcBorders>
            <w:tcMar>
              <w:bottom w:w="170" w:type="dxa"/>
            </w:tcMar>
          </w:tcPr>
          <w:p w:rsidR="00B3737B" w:rsidRPr="00754465" w:rsidRDefault="00B3737B" w:rsidP="00EE6DBB">
            <w:pPr>
              <w:jc w:val="right"/>
              <w:rPr>
                <w:lang w:val="es-ES"/>
              </w:rPr>
            </w:pPr>
          </w:p>
        </w:tc>
        <w:tc>
          <w:tcPr>
            <w:tcW w:w="4762" w:type="dxa"/>
            <w:tcBorders>
              <w:bottom w:val="single" w:sz="4" w:space="0" w:color="auto"/>
            </w:tcBorders>
            <w:tcMar>
              <w:left w:w="0" w:type="dxa"/>
              <w:right w:w="0" w:type="dxa"/>
            </w:tcMar>
          </w:tcPr>
          <w:p w:rsidR="00B3737B" w:rsidRPr="00754465" w:rsidRDefault="00B3737B" w:rsidP="00EE6DBB">
            <w:pPr>
              <w:rPr>
                <w:lang w:val="es-ES"/>
              </w:rPr>
            </w:pPr>
            <w:r w:rsidRPr="00754465">
              <w:rPr>
                <w:noProof/>
                <w:lang w:eastAsia="en-US"/>
              </w:rPr>
              <w:drawing>
                <wp:inline distT="0" distB="0" distL="0" distR="0" wp14:anchorId="54B74B19" wp14:editId="16C8D71A">
                  <wp:extent cx="3019425" cy="1308100"/>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308100"/>
                          </a:xfrm>
                          <a:prstGeom prst="rect">
                            <a:avLst/>
                          </a:prstGeom>
                          <a:noFill/>
                          <a:ln>
                            <a:noFill/>
                          </a:ln>
                        </pic:spPr>
                      </pic:pic>
                    </a:graphicData>
                  </a:graphic>
                </wp:inline>
              </w:drawing>
            </w:r>
          </w:p>
        </w:tc>
      </w:tr>
      <w:tr w:rsidR="00B3737B" w:rsidRPr="00754465" w:rsidTr="00EE6DBB">
        <w:trPr>
          <w:trHeight w:hRule="exact" w:val="340"/>
        </w:trPr>
        <w:tc>
          <w:tcPr>
            <w:tcW w:w="9356" w:type="dxa"/>
            <w:gridSpan w:val="2"/>
            <w:tcBorders>
              <w:top w:val="single" w:sz="4" w:space="0" w:color="auto"/>
            </w:tcBorders>
            <w:tcMar>
              <w:top w:w="170" w:type="dxa"/>
              <w:left w:w="0" w:type="dxa"/>
              <w:right w:w="0" w:type="dxa"/>
            </w:tcMar>
            <w:vAlign w:val="bottom"/>
          </w:tcPr>
          <w:p w:rsidR="00B3737B" w:rsidRPr="00754465" w:rsidRDefault="00B3737B" w:rsidP="00EE6DBB">
            <w:pPr>
              <w:jc w:val="right"/>
              <w:rPr>
                <w:rFonts w:ascii="Arial Black" w:hAnsi="Arial Black"/>
                <w:caps/>
                <w:sz w:val="15"/>
                <w:lang w:val="es-ES"/>
              </w:rPr>
            </w:pPr>
            <w:r w:rsidRPr="00754465">
              <w:rPr>
                <w:rFonts w:ascii="Arial Black" w:hAnsi="Arial Black"/>
                <w:caps/>
                <w:sz w:val="15"/>
                <w:lang w:val="es-ES"/>
              </w:rPr>
              <w:t xml:space="preserve"> MM/LD/WG/11/INF/1 </w:t>
            </w:r>
          </w:p>
        </w:tc>
      </w:tr>
      <w:tr w:rsidR="00B3737B" w:rsidRPr="00754465" w:rsidTr="00EE6DBB">
        <w:trPr>
          <w:trHeight w:hRule="exact" w:val="170"/>
        </w:trPr>
        <w:tc>
          <w:tcPr>
            <w:tcW w:w="9356" w:type="dxa"/>
            <w:gridSpan w:val="2"/>
            <w:noWrap/>
            <w:tcMar>
              <w:left w:w="0" w:type="dxa"/>
              <w:right w:w="0" w:type="dxa"/>
            </w:tcMar>
            <w:vAlign w:val="bottom"/>
          </w:tcPr>
          <w:p w:rsidR="00B3737B" w:rsidRPr="00754465" w:rsidRDefault="00B3737B" w:rsidP="00B74E42">
            <w:pPr>
              <w:jc w:val="right"/>
              <w:rPr>
                <w:rFonts w:ascii="Arial Black" w:hAnsi="Arial Black"/>
                <w:caps/>
                <w:sz w:val="15"/>
                <w:lang w:val="es-ES"/>
              </w:rPr>
            </w:pPr>
            <w:r w:rsidRPr="00754465">
              <w:rPr>
                <w:rFonts w:ascii="Arial Black" w:hAnsi="Arial Black"/>
                <w:caps/>
                <w:sz w:val="15"/>
                <w:lang w:val="es-ES"/>
              </w:rPr>
              <w:t>ORIGINAL : Français / English</w:t>
            </w:r>
          </w:p>
        </w:tc>
      </w:tr>
      <w:tr w:rsidR="00B3737B" w:rsidRPr="00754465" w:rsidTr="00EE6DBB">
        <w:trPr>
          <w:trHeight w:hRule="exact" w:val="198"/>
        </w:trPr>
        <w:tc>
          <w:tcPr>
            <w:tcW w:w="9356" w:type="dxa"/>
            <w:gridSpan w:val="2"/>
            <w:tcMar>
              <w:left w:w="0" w:type="dxa"/>
              <w:right w:w="0" w:type="dxa"/>
            </w:tcMar>
            <w:vAlign w:val="bottom"/>
          </w:tcPr>
          <w:p w:rsidR="00B3737B" w:rsidRPr="00754465" w:rsidRDefault="00B74E42" w:rsidP="00EE6DBB">
            <w:pPr>
              <w:jc w:val="right"/>
              <w:rPr>
                <w:rFonts w:ascii="Arial Black" w:hAnsi="Arial Black"/>
                <w:caps/>
                <w:sz w:val="15"/>
                <w:lang w:val="es-ES"/>
              </w:rPr>
            </w:pPr>
            <w:r>
              <w:rPr>
                <w:rFonts w:ascii="Arial Black" w:hAnsi="Arial Black"/>
                <w:caps/>
                <w:sz w:val="15"/>
                <w:lang w:val="es-ES"/>
              </w:rPr>
              <w:t xml:space="preserve">date : </w:t>
            </w:r>
            <w:r w:rsidR="00B3737B" w:rsidRPr="00754465">
              <w:rPr>
                <w:rFonts w:ascii="Arial Black" w:hAnsi="Arial Black"/>
                <w:caps/>
                <w:sz w:val="15"/>
                <w:lang w:val="es-ES"/>
              </w:rPr>
              <w:t xml:space="preserve">1 novembre 2013 / </w:t>
            </w:r>
            <w:bookmarkStart w:id="108" w:name="dateE"/>
            <w:bookmarkEnd w:id="108"/>
            <w:r w:rsidR="00B3737B" w:rsidRPr="00754465">
              <w:rPr>
                <w:rFonts w:ascii="Arial Black" w:hAnsi="Arial Black"/>
                <w:caps/>
                <w:sz w:val="15"/>
                <w:lang w:val="es-ES"/>
              </w:rPr>
              <w:t>november 1, 2013</w:t>
            </w:r>
          </w:p>
        </w:tc>
      </w:tr>
    </w:tbl>
    <w:p w:rsidR="00B3737B" w:rsidRPr="00754465" w:rsidRDefault="00B3737B" w:rsidP="00B3737B">
      <w:pPr>
        <w:rPr>
          <w:lang w:val="es-ES"/>
        </w:rPr>
      </w:pPr>
    </w:p>
    <w:p w:rsidR="00B3737B" w:rsidRPr="00754465" w:rsidRDefault="00B3737B" w:rsidP="00B3737B">
      <w:pPr>
        <w:rPr>
          <w:lang w:val="es-ES"/>
        </w:rPr>
      </w:pPr>
    </w:p>
    <w:p w:rsidR="00B3737B" w:rsidRPr="00754465" w:rsidRDefault="00B3737B" w:rsidP="00B3737B">
      <w:pPr>
        <w:rPr>
          <w:lang w:val="es-ES"/>
        </w:rPr>
      </w:pPr>
    </w:p>
    <w:p w:rsidR="00B3737B" w:rsidRPr="00754465" w:rsidRDefault="00B3737B" w:rsidP="00B3737B">
      <w:pPr>
        <w:rPr>
          <w:lang w:val="es-ES"/>
        </w:rPr>
      </w:pPr>
    </w:p>
    <w:p w:rsidR="00DD66E2" w:rsidRPr="00754465" w:rsidRDefault="00DD66E2" w:rsidP="00DD66E2">
      <w:pPr>
        <w:rPr>
          <w:b/>
          <w:sz w:val="28"/>
          <w:szCs w:val="28"/>
          <w:lang w:val="fr-FR"/>
        </w:rPr>
      </w:pPr>
      <w:r w:rsidRPr="00754465">
        <w:rPr>
          <w:b/>
          <w:sz w:val="28"/>
          <w:szCs w:val="28"/>
          <w:lang w:val="fr-FR"/>
        </w:rPr>
        <w:t>Groupe de travail sur le développement juridique du système de Madrid concernant l’enregistrement international des marques</w:t>
      </w:r>
    </w:p>
    <w:p w:rsidR="00DD66E2" w:rsidRPr="00754465" w:rsidRDefault="00DD66E2" w:rsidP="00DD66E2">
      <w:pPr>
        <w:rPr>
          <w:lang w:val="fr-FR"/>
        </w:rPr>
      </w:pPr>
    </w:p>
    <w:p w:rsidR="00DD66E2" w:rsidRPr="00754465" w:rsidRDefault="00DD66E2" w:rsidP="00DD66E2">
      <w:pPr>
        <w:rPr>
          <w:lang w:val="fr-FR"/>
        </w:rPr>
      </w:pPr>
    </w:p>
    <w:p w:rsidR="00DD66E2" w:rsidRPr="00754465" w:rsidRDefault="00DD66E2" w:rsidP="00DD66E2">
      <w:pPr>
        <w:rPr>
          <w:b/>
          <w:sz w:val="24"/>
          <w:szCs w:val="24"/>
          <w:lang w:val="fr-FR"/>
        </w:rPr>
      </w:pPr>
      <w:r w:rsidRPr="00754465">
        <w:rPr>
          <w:b/>
          <w:sz w:val="24"/>
          <w:szCs w:val="24"/>
          <w:lang w:val="fr-FR"/>
        </w:rPr>
        <w:t>Onzième session</w:t>
      </w:r>
    </w:p>
    <w:p w:rsidR="00DD66E2" w:rsidRPr="00754465" w:rsidRDefault="00DD66E2" w:rsidP="00DD66E2">
      <w:pPr>
        <w:rPr>
          <w:lang w:val="fr-FR"/>
        </w:rPr>
      </w:pPr>
      <w:r w:rsidRPr="00754465">
        <w:rPr>
          <w:b/>
          <w:sz w:val="24"/>
          <w:szCs w:val="24"/>
          <w:lang w:val="fr-FR"/>
        </w:rPr>
        <w:t>Genève, 30 octobre – 1</w:t>
      </w:r>
      <w:r w:rsidRPr="00754465">
        <w:rPr>
          <w:b/>
          <w:sz w:val="24"/>
          <w:szCs w:val="24"/>
          <w:vertAlign w:val="superscript"/>
          <w:lang w:val="fr-FR"/>
        </w:rPr>
        <w:t>er</w:t>
      </w:r>
      <w:r w:rsidRPr="00754465">
        <w:rPr>
          <w:b/>
          <w:sz w:val="24"/>
          <w:szCs w:val="24"/>
          <w:lang w:val="fr-FR"/>
        </w:rPr>
        <w:t xml:space="preserve"> novembre 2013</w:t>
      </w:r>
    </w:p>
    <w:p w:rsidR="00DD66E2" w:rsidRPr="00754465" w:rsidRDefault="00DD66E2" w:rsidP="00DD66E2">
      <w:pPr>
        <w:rPr>
          <w:lang w:val="fr-FR"/>
        </w:rPr>
      </w:pPr>
    </w:p>
    <w:p w:rsidR="00DD66E2" w:rsidRPr="00754465" w:rsidRDefault="00DD66E2" w:rsidP="00DD66E2">
      <w:pPr>
        <w:rPr>
          <w:lang w:val="fr-FR"/>
        </w:rPr>
      </w:pPr>
    </w:p>
    <w:p w:rsidR="00DD66E2" w:rsidRPr="00754465" w:rsidRDefault="00DD66E2" w:rsidP="00DD66E2">
      <w:pPr>
        <w:rPr>
          <w:b/>
          <w:sz w:val="28"/>
          <w:szCs w:val="28"/>
        </w:rPr>
      </w:pPr>
      <w:r w:rsidRPr="00754465">
        <w:rPr>
          <w:b/>
          <w:sz w:val="28"/>
          <w:szCs w:val="28"/>
        </w:rPr>
        <w:t>Working Group on the Legal Development of the Madrid System for the International Registration of Marks</w:t>
      </w:r>
    </w:p>
    <w:p w:rsidR="00DD66E2" w:rsidRPr="00754465" w:rsidRDefault="00DD66E2" w:rsidP="00DD66E2"/>
    <w:p w:rsidR="00DD66E2" w:rsidRPr="00754465" w:rsidRDefault="00DD66E2" w:rsidP="00DD66E2"/>
    <w:p w:rsidR="00DD66E2" w:rsidRPr="00754465" w:rsidRDefault="00DD66E2" w:rsidP="00DD66E2">
      <w:pPr>
        <w:rPr>
          <w:b/>
          <w:sz w:val="24"/>
          <w:szCs w:val="24"/>
        </w:rPr>
      </w:pPr>
      <w:r w:rsidRPr="00754465">
        <w:rPr>
          <w:b/>
          <w:sz w:val="24"/>
          <w:szCs w:val="24"/>
        </w:rPr>
        <w:t>Eleventh Session</w:t>
      </w:r>
    </w:p>
    <w:p w:rsidR="00DD66E2" w:rsidRPr="00754465" w:rsidRDefault="00DD66E2" w:rsidP="00DD66E2">
      <w:pPr>
        <w:rPr>
          <w:b/>
          <w:sz w:val="24"/>
          <w:szCs w:val="24"/>
        </w:rPr>
      </w:pPr>
      <w:r w:rsidRPr="00754465">
        <w:rPr>
          <w:b/>
          <w:sz w:val="24"/>
          <w:szCs w:val="24"/>
        </w:rPr>
        <w:t>Geneva, October 30 to November 1, 2013</w:t>
      </w:r>
    </w:p>
    <w:p w:rsidR="00DD66E2" w:rsidRPr="00754465" w:rsidRDefault="00DD66E2" w:rsidP="00DD66E2"/>
    <w:p w:rsidR="00DD66E2" w:rsidRPr="00754465" w:rsidRDefault="00DD66E2" w:rsidP="00DD66E2"/>
    <w:p w:rsidR="00DD66E2" w:rsidRPr="00754465" w:rsidRDefault="00DD66E2" w:rsidP="00DD66E2"/>
    <w:p w:rsidR="00DD66E2" w:rsidRPr="00754465" w:rsidRDefault="00DD66E2" w:rsidP="00DD66E2">
      <w:pPr>
        <w:rPr>
          <w:caps/>
          <w:sz w:val="24"/>
          <w:lang w:val="fr-FR"/>
        </w:rPr>
      </w:pPr>
      <w:bookmarkStart w:id="109" w:name="TitleOfDocF"/>
      <w:bookmarkEnd w:id="109"/>
      <w:r w:rsidRPr="00754465">
        <w:rPr>
          <w:caps/>
          <w:sz w:val="24"/>
          <w:lang w:val="fr-FR"/>
        </w:rPr>
        <w:t>Liste des participants</w:t>
      </w:r>
    </w:p>
    <w:p w:rsidR="00DD66E2" w:rsidRPr="00754465" w:rsidRDefault="00DD66E2" w:rsidP="00DD66E2">
      <w:pPr>
        <w:rPr>
          <w:caps/>
          <w:sz w:val="24"/>
          <w:lang w:val="fr-FR"/>
        </w:rPr>
      </w:pPr>
      <w:r w:rsidRPr="00754465">
        <w:rPr>
          <w:caps/>
          <w:sz w:val="24"/>
          <w:lang w:val="fr-FR"/>
        </w:rPr>
        <w:t>List of ParticipantS</w:t>
      </w:r>
    </w:p>
    <w:p w:rsidR="00DD66E2" w:rsidRPr="00754465" w:rsidRDefault="00DD66E2" w:rsidP="00DD66E2">
      <w:pPr>
        <w:rPr>
          <w:caps/>
          <w:sz w:val="24"/>
          <w:lang w:val="fr-FR"/>
        </w:rPr>
      </w:pPr>
    </w:p>
    <w:p w:rsidR="00DD66E2" w:rsidRPr="00754465" w:rsidRDefault="00DD66E2" w:rsidP="00DD66E2">
      <w:pPr>
        <w:rPr>
          <w:lang w:val="fr-FR"/>
        </w:rPr>
      </w:pPr>
    </w:p>
    <w:p w:rsidR="00DD66E2" w:rsidRPr="00754465" w:rsidRDefault="00DD66E2" w:rsidP="00DD66E2">
      <w:pPr>
        <w:rPr>
          <w:lang w:val="fr-FR"/>
        </w:rPr>
      </w:pPr>
    </w:p>
    <w:p w:rsidR="00DD66E2" w:rsidRPr="00754465" w:rsidRDefault="00DD66E2" w:rsidP="00DD66E2">
      <w:pPr>
        <w:rPr>
          <w:lang w:val="fr-FR"/>
        </w:rPr>
      </w:pPr>
    </w:p>
    <w:p w:rsidR="00DD66E2" w:rsidRPr="00754465" w:rsidRDefault="00DD66E2" w:rsidP="00DD66E2">
      <w:pPr>
        <w:rPr>
          <w:i/>
          <w:lang w:val="fr-FR"/>
        </w:rPr>
      </w:pPr>
      <w:bookmarkStart w:id="110" w:name="PreparedF"/>
      <w:bookmarkEnd w:id="110"/>
      <w:proofErr w:type="gramStart"/>
      <w:r w:rsidRPr="00754465">
        <w:rPr>
          <w:i/>
          <w:lang w:val="fr-FR"/>
        </w:rPr>
        <w:t>établi</w:t>
      </w:r>
      <w:proofErr w:type="gramEnd"/>
      <w:r w:rsidRPr="00754465">
        <w:rPr>
          <w:i/>
          <w:lang w:val="fr-FR"/>
        </w:rPr>
        <w:t xml:space="preserve"> par le Secrétariat</w:t>
      </w:r>
    </w:p>
    <w:p w:rsidR="00DD66E2" w:rsidRPr="00754465" w:rsidRDefault="00DD66E2" w:rsidP="00DD66E2">
      <w:pPr>
        <w:rPr>
          <w:i/>
          <w:lang w:val="fr-FR"/>
        </w:rPr>
      </w:pPr>
      <w:bookmarkStart w:id="111" w:name="PreparedE"/>
      <w:bookmarkEnd w:id="111"/>
      <w:proofErr w:type="spellStart"/>
      <w:proofErr w:type="gramStart"/>
      <w:r w:rsidRPr="00754465">
        <w:rPr>
          <w:i/>
          <w:lang w:val="fr-FR"/>
        </w:rPr>
        <w:t>prepared</w:t>
      </w:r>
      <w:proofErr w:type="spellEnd"/>
      <w:proofErr w:type="gramEnd"/>
      <w:r w:rsidRPr="00754465">
        <w:rPr>
          <w:i/>
          <w:lang w:val="fr-FR"/>
        </w:rPr>
        <w:t xml:space="preserve"> by the </w:t>
      </w:r>
      <w:proofErr w:type="spellStart"/>
      <w:r w:rsidRPr="00754465">
        <w:rPr>
          <w:i/>
          <w:lang w:val="fr-FR"/>
        </w:rPr>
        <w:t>Secretariat</w:t>
      </w:r>
      <w:proofErr w:type="spellEnd"/>
    </w:p>
    <w:p w:rsidR="00DD66E2" w:rsidRPr="00754465" w:rsidRDefault="00DD66E2" w:rsidP="00DD66E2">
      <w:pPr>
        <w:rPr>
          <w:lang w:val="fr-FR"/>
        </w:rPr>
      </w:pPr>
    </w:p>
    <w:p w:rsidR="0012467C" w:rsidRPr="00D61DAC" w:rsidRDefault="00DD66E2" w:rsidP="0012467C">
      <w:pPr>
        <w:keepLines/>
        <w:rPr>
          <w:lang w:val="fr-CH"/>
        </w:rPr>
      </w:pPr>
      <w:r w:rsidRPr="00754465">
        <w:rPr>
          <w:lang w:val="fr-FR"/>
        </w:rPr>
        <w:br w:type="page"/>
      </w:r>
    </w:p>
    <w:p w:rsidR="0012467C" w:rsidRPr="00D61DAC" w:rsidRDefault="0012467C" w:rsidP="0012467C">
      <w:pPr>
        <w:keepLines/>
        <w:rPr>
          <w:lang w:val="fr-CH"/>
        </w:rPr>
      </w:pPr>
      <w:r w:rsidRPr="00D61DAC">
        <w:rPr>
          <w:lang w:val="fr-CH"/>
        </w:rPr>
        <w:lastRenderedPageBreak/>
        <w:t>I.</w:t>
      </w:r>
      <w:r w:rsidRPr="00D61DAC">
        <w:rPr>
          <w:lang w:val="fr-CH"/>
        </w:rPr>
        <w:tab/>
      </w:r>
      <w:r w:rsidRPr="00D61DAC">
        <w:rPr>
          <w:u w:val="single"/>
          <w:lang w:val="fr-CH"/>
        </w:rPr>
        <w:t>MEMBRES/MEMBERS</w:t>
      </w:r>
    </w:p>
    <w:p w:rsidR="0012467C" w:rsidRPr="00D61DAC" w:rsidRDefault="0012467C" w:rsidP="0012467C">
      <w:pPr>
        <w:keepLines/>
        <w:rPr>
          <w:lang w:val="fr-CH"/>
        </w:rPr>
      </w:pPr>
    </w:p>
    <w:p w:rsidR="0012467C" w:rsidRPr="00D61DAC" w:rsidRDefault="0012467C" w:rsidP="0012467C">
      <w:pPr>
        <w:keepLines/>
        <w:rPr>
          <w:lang w:val="fr-CH"/>
        </w:rPr>
      </w:pPr>
    </w:p>
    <w:p w:rsidR="0012467C" w:rsidRPr="00D8521B" w:rsidRDefault="0012467C" w:rsidP="0012467C">
      <w:pPr>
        <w:keepLines/>
      </w:pPr>
      <w:r w:rsidRPr="00D8521B">
        <w:t>(</w:t>
      </w:r>
      <w:proofErr w:type="spellStart"/>
      <w:proofErr w:type="gramStart"/>
      <w:r w:rsidRPr="00D8521B">
        <w:t>dans</w:t>
      </w:r>
      <w:proofErr w:type="spellEnd"/>
      <w:proofErr w:type="gramEnd"/>
      <w:r w:rsidRPr="00D8521B">
        <w:t xml:space="preserve"> </w:t>
      </w:r>
      <w:proofErr w:type="spellStart"/>
      <w:r w:rsidRPr="00D8521B">
        <w:t>l’ordre</w:t>
      </w:r>
      <w:proofErr w:type="spellEnd"/>
      <w:r w:rsidRPr="00D8521B">
        <w:t xml:space="preserve"> </w:t>
      </w:r>
      <w:proofErr w:type="spellStart"/>
      <w:r w:rsidRPr="00D8521B">
        <w:t>alphabétique</w:t>
      </w:r>
      <w:proofErr w:type="spellEnd"/>
      <w:r w:rsidRPr="00D8521B">
        <w:t xml:space="preserve"> des </w:t>
      </w:r>
      <w:proofErr w:type="spellStart"/>
      <w:r w:rsidRPr="00D8521B">
        <w:t>noms</w:t>
      </w:r>
      <w:proofErr w:type="spellEnd"/>
      <w:r w:rsidRPr="00D8521B">
        <w:t xml:space="preserve"> </w:t>
      </w:r>
      <w:proofErr w:type="spellStart"/>
      <w:r w:rsidRPr="00D8521B">
        <w:t>français</w:t>
      </w:r>
      <w:proofErr w:type="spellEnd"/>
      <w:r w:rsidRPr="00D8521B">
        <w:t xml:space="preserve"> des </w:t>
      </w:r>
      <w:proofErr w:type="spellStart"/>
      <w:r w:rsidRPr="00D8521B">
        <w:t>États</w:t>
      </w:r>
      <w:proofErr w:type="spellEnd"/>
      <w:r w:rsidRPr="00D8521B">
        <w:t>/in the alphabetical order of the names in French of the States)</w:t>
      </w:r>
    </w:p>
    <w:p w:rsidR="0012467C" w:rsidRPr="00D8521B" w:rsidRDefault="0012467C" w:rsidP="0012467C">
      <w:pPr>
        <w:keepLines/>
      </w:pPr>
    </w:p>
    <w:p w:rsidR="0012467C" w:rsidRPr="00D8521B" w:rsidRDefault="0012467C" w:rsidP="0012467C">
      <w:pPr>
        <w:keepLines/>
      </w:pPr>
    </w:p>
    <w:p w:rsidR="0012467C" w:rsidRPr="00D61DAC" w:rsidRDefault="0012467C" w:rsidP="0012467C">
      <w:pPr>
        <w:keepLines/>
        <w:rPr>
          <w:u w:val="single"/>
          <w:lang w:val="fr-CH"/>
        </w:rPr>
      </w:pPr>
      <w:r w:rsidRPr="00D61DAC">
        <w:rPr>
          <w:u w:val="single"/>
          <w:lang w:val="fr-CH"/>
        </w:rPr>
        <w:t>ALGÉRIE/ALGERIA</w:t>
      </w:r>
    </w:p>
    <w:p w:rsidR="0012467C" w:rsidRPr="00D61DAC" w:rsidRDefault="0012467C" w:rsidP="0012467C">
      <w:pPr>
        <w:keepLines/>
        <w:rPr>
          <w:u w:val="single"/>
          <w:lang w:val="fr-CH"/>
        </w:rPr>
      </w:pPr>
    </w:p>
    <w:p w:rsidR="0012467C" w:rsidRPr="005669C2" w:rsidRDefault="0012467C" w:rsidP="0012467C">
      <w:pPr>
        <w:keepLines/>
        <w:rPr>
          <w:lang w:val="fr-FR"/>
        </w:rPr>
      </w:pPr>
      <w:r w:rsidRPr="005669C2">
        <w:rPr>
          <w:lang w:val="fr-FR"/>
        </w:rPr>
        <w:t>Djamel DJEDIAT, directeur des marques, Institut national algérien de la propriété intellectuelle (INAPI), Alger</w:t>
      </w:r>
    </w:p>
    <w:p w:rsidR="0012467C" w:rsidRPr="005669C2" w:rsidRDefault="0012467C" w:rsidP="0012467C">
      <w:pPr>
        <w:keepLines/>
        <w:rPr>
          <w:lang w:val="fr-FR"/>
        </w:rPr>
      </w:pPr>
    </w:p>
    <w:p w:rsidR="0012467C" w:rsidRPr="005669C2" w:rsidRDefault="0012467C" w:rsidP="0012467C">
      <w:pPr>
        <w:keepLines/>
        <w:rPr>
          <w:lang w:val="fr-CH"/>
        </w:rPr>
      </w:pPr>
    </w:p>
    <w:p w:rsidR="0012467C" w:rsidRPr="005669C2" w:rsidRDefault="0012467C" w:rsidP="0012467C">
      <w:pPr>
        <w:rPr>
          <w:u w:val="single"/>
        </w:rPr>
      </w:pPr>
      <w:r w:rsidRPr="005669C2">
        <w:rPr>
          <w:u w:val="single"/>
        </w:rPr>
        <w:t>ALLEMAGNE/GERMANY</w:t>
      </w:r>
    </w:p>
    <w:p w:rsidR="0012467C" w:rsidRPr="005669C2" w:rsidRDefault="0012467C" w:rsidP="0012467C"/>
    <w:p w:rsidR="0012467C" w:rsidRPr="005669C2" w:rsidRDefault="0012467C" w:rsidP="0012467C">
      <w:r w:rsidRPr="005669C2">
        <w:t>Isabell KAPPL (Ms.), Judge at Local Court, Federal Ministry of Justice, Berlin</w:t>
      </w:r>
    </w:p>
    <w:p w:rsidR="0012467C" w:rsidRPr="005669C2" w:rsidRDefault="0012467C" w:rsidP="0012467C"/>
    <w:p w:rsidR="0012467C" w:rsidRPr="005669C2" w:rsidRDefault="0012467C" w:rsidP="0012467C">
      <w:proofErr w:type="spellStart"/>
      <w:r w:rsidRPr="005669C2">
        <w:t>Carolin</w:t>
      </w:r>
      <w:proofErr w:type="spellEnd"/>
      <w:r w:rsidRPr="005669C2">
        <w:t xml:space="preserve"> HÜBENETT (Ms.), Head, International Registrations Team, German Patent and Trademark Office (DPMA), Munich</w:t>
      </w:r>
    </w:p>
    <w:p w:rsidR="0012467C" w:rsidRPr="005669C2" w:rsidRDefault="0012467C" w:rsidP="0012467C"/>
    <w:p w:rsidR="0012467C" w:rsidRPr="005669C2" w:rsidRDefault="0012467C" w:rsidP="0012467C">
      <w:r w:rsidRPr="005669C2">
        <w:t>Pamela WILLE (Ms.), Counsellor, Permanent Mission, Geneva</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AUSTRALIE/AUSTRALIA</w:t>
      </w:r>
    </w:p>
    <w:p w:rsidR="0012467C" w:rsidRPr="005669C2" w:rsidRDefault="0012467C" w:rsidP="0012467C">
      <w:pPr>
        <w:keepLines/>
        <w:rPr>
          <w:u w:val="single"/>
        </w:rPr>
      </w:pPr>
    </w:p>
    <w:p w:rsidR="0012467C" w:rsidRPr="005669C2" w:rsidRDefault="0012467C" w:rsidP="0012467C">
      <w:pPr>
        <w:keepLines/>
      </w:pPr>
      <w:r w:rsidRPr="005669C2">
        <w:t xml:space="preserve">Celia POOLE (Ms.), General Manager, Trade Marks and Designs Group, IP Australia, </w:t>
      </w:r>
      <w:proofErr w:type="spellStart"/>
      <w:r w:rsidRPr="005669C2">
        <w:t>Woden</w:t>
      </w:r>
      <w:proofErr w:type="spellEnd"/>
      <w:r w:rsidRPr="005669C2">
        <w:t> ACT</w:t>
      </w:r>
    </w:p>
    <w:p w:rsidR="0012467C" w:rsidRPr="005669C2" w:rsidRDefault="0012467C" w:rsidP="0012467C">
      <w:pPr>
        <w:keepLines/>
      </w:pPr>
    </w:p>
    <w:p w:rsidR="0012467C" w:rsidRPr="005669C2" w:rsidRDefault="0012467C" w:rsidP="0012467C">
      <w:pPr>
        <w:keepLines/>
      </w:pPr>
    </w:p>
    <w:p w:rsidR="0012467C" w:rsidRPr="00D61DAC" w:rsidRDefault="0012467C" w:rsidP="0012467C">
      <w:pPr>
        <w:keepLines/>
        <w:rPr>
          <w:u w:val="single"/>
        </w:rPr>
      </w:pPr>
      <w:r w:rsidRPr="00D61DAC">
        <w:rPr>
          <w:u w:val="single"/>
        </w:rPr>
        <w:t>AUTRICHE/AUSTRIA</w:t>
      </w:r>
    </w:p>
    <w:p w:rsidR="0012467C" w:rsidRPr="00D61DAC" w:rsidRDefault="0012467C" w:rsidP="0012467C">
      <w:pPr>
        <w:keepLines/>
      </w:pPr>
    </w:p>
    <w:p w:rsidR="0012467C" w:rsidRPr="00D61DAC" w:rsidRDefault="0012467C" w:rsidP="0012467C">
      <w:pPr>
        <w:keepLines/>
      </w:pPr>
      <w:r w:rsidRPr="00D61DAC">
        <w:t>Karoline EDER-HELNWEIN (Ms.), Legal Department International Trademarks, Austrian Patent Office, Vienna</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tabs>
          <w:tab w:val="left" w:pos="1830"/>
        </w:tabs>
        <w:rPr>
          <w:u w:val="single"/>
        </w:rPr>
      </w:pPr>
      <w:r w:rsidRPr="005669C2">
        <w:rPr>
          <w:u w:val="single"/>
        </w:rPr>
        <w:t>CHINE/CHINA</w:t>
      </w:r>
    </w:p>
    <w:p w:rsidR="0012467C" w:rsidRPr="005669C2" w:rsidRDefault="0012467C" w:rsidP="0012467C">
      <w:pPr>
        <w:keepLines/>
        <w:rPr>
          <w:u w:val="single"/>
        </w:rPr>
      </w:pPr>
    </w:p>
    <w:p w:rsidR="0012467C" w:rsidRPr="005669C2" w:rsidRDefault="0012467C" w:rsidP="0012467C">
      <w:pPr>
        <w:keepLines/>
      </w:pPr>
      <w:r w:rsidRPr="005669C2">
        <w:t xml:space="preserve">ZHANG </w:t>
      </w:r>
      <w:proofErr w:type="spellStart"/>
      <w:r w:rsidRPr="005669C2">
        <w:t>Sijing</w:t>
      </w:r>
      <w:proofErr w:type="spellEnd"/>
      <w:r w:rsidRPr="005669C2">
        <w:t xml:space="preserve"> (Ms.), Deputy Director, International Registration Division, Trademark Office, State Administration for Industry and Commerce (SAIC), Beijing</w:t>
      </w:r>
    </w:p>
    <w:p w:rsidR="0012467C" w:rsidRPr="005669C2" w:rsidRDefault="0012467C" w:rsidP="0012467C">
      <w:pPr>
        <w:keepLines/>
      </w:pPr>
    </w:p>
    <w:p w:rsidR="0012467C" w:rsidRPr="005669C2" w:rsidRDefault="0012467C" w:rsidP="0012467C">
      <w:pPr>
        <w:keepLines/>
      </w:pPr>
    </w:p>
    <w:p w:rsidR="0012467C" w:rsidRPr="005669C2" w:rsidRDefault="0012467C" w:rsidP="0012467C">
      <w:pPr>
        <w:rPr>
          <w:u w:val="single"/>
          <w:lang w:val="es-ES"/>
        </w:rPr>
      </w:pPr>
      <w:r w:rsidRPr="005669C2">
        <w:rPr>
          <w:u w:val="single"/>
          <w:lang w:val="es-ES"/>
        </w:rPr>
        <w:t>COLOMBIE/COLOMBIA</w:t>
      </w:r>
    </w:p>
    <w:p w:rsidR="0012467C" w:rsidRPr="005669C2" w:rsidRDefault="0012467C" w:rsidP="0012467C">
      <w:pPr>
        <w:rPr>
          <w:lang w:val="es-ES"/>
        </w:rPr>
      </w:pPr>
    </w:p>
    <w:p w:rsidR="0012467C" w:rsidRPr="005669C2" w:rsidRDefault="0012467C" w:rsidP="0012467C">
      <w:pPr>
        <w:rPr>
          <w:lang w:val="es-ES"/>
        </w:rPr>
      </w:pPr>
      <w:r w:rsidRPr="005669C2">
        <w:rPr>
          <w:lang w:val="es-ES"/>
        </w:rPr>
        <w:t>María José LAMUS BECERRA (Srta.), Directora, Dirección de Signos Distintivos, Superintendencia de Industria y Comercio (SIC), Ministerio de Industria, Comercio y Turismo, Bogotá D.C.</w:t>
      </w:r>
    </w:p>
    <w:p w:rsidR="0012467C" w:rsidRPr="005669C2" w:rsidRDefault="0012467C" w:rsidP="0012467C">
      <w:pPr>
        <w:keepLines/>
        <w:rPr>
          <w:u w:val="single"/>
          <w:lang w:val="es-ES"/>
        </w:rPr>
      </w:pPr>
    </w:p>
    <w:p w:rsidR="0012467C" w:rsidRPr="005669C2" w:rsidRDefault="0012467C" w:rsidP="0012467C">
      <w:pPr>
        <w:keepLines/>
        <w:rPr>
          <w:u w:val="single"/>
          <w:lang w:val="es-ES"/>
        </w:rPr>
      </w:pPr>
    </w:p>
    <w:p w:rsidR="0012467C" w:rsidRPr="005669C2" w:rsidRDefault="0012467C" w:rsidP="0012467C">
      <w:pPr>
        <w:keepLines/>
        <w:rPr>
          <w:u w:val="single"/>
          <w:lang w:val="es-ES"/>
        </w:rPr>
      </w:pPr>
      <w:r w:rsidRPr="005669C2">
        <w:rPr>
          <w:u w:val="single"/>
          <w:lang w:val="es-ES"/>
        </w:rPr>
        <w:t>CUBA</w:t>
      </w:r>
    </w:p>
    <w:p w:rsidR="0012467C" w:rsidRPr="005669C2" w:rsidRDefault="0012467C" w:rsidP="0012467C">
      <w:pPr>
        <w:keepLines/>
        <w:rPr>
          <w:lang w:val="es-ES"/>
        </w:rPr>
      </w:pPr>
    </w:p>
    <w:p w:rsidR="0012467C" w:rsidRPr="005669C2" w:rsidRDefault="0012467C" w:rsidP="0012467C">
      <w:pPr>
        <w:keepLines/>
        <w:rPr>
          <w:lang w:val="es-ES"/>
        </w:rPr>
      </w:pPr>
      <w:r w:rsidRPr="005669C2">
        <w:rPr>
          <w:lang w:val="es-ES"/>
        </w:rPr>
        <w:t>Clara Amparo MIRANDA VILA (Sra.), Jefa del Departamento de Marcas y Otros Signos Distintivos, Oficina Cubana de la Propiedad Industrial (OCPI), La Habana</w:t>
      </w:r>
    </w:p>
    <w:p w:rsidR="0012467C" w:rsidRPr="005669C2" w:rsidRDefault="0012467C" w:rsidP="0012467C">
      <w:pPr>
        <w:keepLines/>
        <w:rPr>
          <w:lang w:val="es-ES"/>
        </w:rPr>
      </w:pPr>
    </w:p>
    <w:p w:rsidR="0012467C" w:rsidRPr="005669C2" w:rsidRDefault="0012467C" w:rsidP="0012467C">
      <w:pPr>
        <w:keepLines/>
        <w:rPr>
          <w:lang w:val="es-ES"/>
        </w:rPr>
      </w:pPr>
    </w:p>
    <w:p w:rsidR="0012467C" w:rsidRPr="005669C2" w:rsidRDefault="0012467C" w:rsidP="0012467C">
      <w:pPr>
        <w:keepLines/>
        <w:rPr>
          <w:u w:val="single"/>
        </w:rPr>
      </w:pPr>
      <w:r w:rsidRPr="000C1C37">
        <w:rPr>
          <w:u w:val="single"/>
        </w:rPr>
        <w:br w:type="page"/>
      </w:r>
      <w:r w:rsidRPr="005669C2">
        <w:rPr>
          <w:u w:val="single"/>
        </w:rPr>
        <w:lastRenderedPageBreak/>
        <w:t>DANEMARK/DENMARK</w:t>
      </w:r>
    </w:p>
    <w:p w:rsidR="0012467C" w:rsidRPr="005669C2" w:rsidRDefault="0012467C" w:rsidP="0012467C">
      <w:pPr>
        <w:keepLines/>
        <w:rPr>
          <w:u w:val="single"/>
        </w:rPr>
      </w:pPr>
    </w:p>
    <w:p w:rsidR="0012467C" w:rsidRPr="005669C2" w:rsidRDefault="0012467C" w:rsidP="0012467C">
      <w:pPr>
        <w:keepLines/>
      </w:pPr>
      <w:r w:rsidRPr="005669C2">
        <w:t xml:space="preserve">Mikael </w:t>
      </w:r>
      <w:proofErr w:type="spellStart"/>
      <w:r w:rsidRPr="005669C2">
        <w:t>Francke</w:t>
      </w:r>
      <w:proofErr w:type="spellEnd"/>
      <w:r w:rsidRPr="005669C2">
        <w:t xml:space="preserve"> RAVN, Senior Legal Advisor, Trademarks and Designs, Danish Patent and Trademark Office, Ministry of Business and Growth, </w:t>
      </w:r>
      <w:proofErr w:type="spellStart"/>
      <w:r w:rsidRPr="005669C2">
        <w:t>Taastrup</w:t>
      </w:r>
      <w:proofErr w:type="spellEnd"/>
    </w:p>
    <w:p w:rsidR="0012467C" w:rsidRPr="005669C2" w:rsidRDefault="0012467C" w:rsidP="0012467C">
      <w:pPr>
        <w:keepLines/>
      </w:pPr>
    </w:p>
    <w:p w:rsidR="0012467C" w:rsidRPr="005669C2" w:rsidRDefault="0012467C" w:rsidP="0012467C">
      <w:pPr>
        <w:keepLines/>
      </w:pPr>
      <w:r w:rsidRPr="005669C2">
        <w:t xml:space="preserve">Peter ROEPSTORFF, Legal Advisor, Danish Patent and Trademark Office, Ministry of Business and Growth, </w:t>
      </w:r>
      <w:proofErr w:type="spellStart"/>
      <w:r w:rsidRPr="005669C2">
        <w:t>Taastrup</w:t>
      </w:r>
      <w:proofErr w:type="spellEnd"/>
    </w:p>
    <w:p w:rsidR="0012467C" w:rsidRPr="005669C2" w:rsidRDefault="0012467C" w:rsidP="0012467C">
      <w:pPr>
        <w:keepLines/>
      </w:pPr>
    </w:p>
    <w:p w:rsidR="0012467C" w:rsidRPr="005669C2" w:rsidRDefault="0012467C" w:rsidP="0012467C">
      <w:pPr>
        <w:keepLines/>
      </w:pPr>
    </w:p>
    <w:p w:rsidR="0012467C" w:rsidRPr="00D61DAC" w:rsidRDefault="0012467C" w:rsidP="0012467C">
      <w:pPr>
        <w:keepLines/>
        <w:rPr>
          <w:u w:val="single"/>
          <w:lang w:val="es-ES"/>
        </w:rPr>
      </w:pPr>
      <w:r w:rsidRPr="00D61DAC">
        <w:rPr>
          <w:u w:val="single"/>
          <w:lang w:val="es-ES"/>
        </w:rPr>
        <w:t>ESPAGNE/SPAIN</w:t>
      </w:r>
    </w:p>
    <w:p w:rsidR="0012467C" w:rsidRPr="00D61DAC" w:rsidRDefault="0012467C" w:rsidP="0012467C">
      <w:pPr>
        <w:keepLines/>
        <w:rPr>
          <w:u w:val="single"/>
          <w:lang w:val="es-ES"/>
        </w:rPr>
      </w:pPr>
    </w:p>
    <w:p w:rsidR="0012467C" w:rsidRPr="005669C2" w:rsidRDefault="0012467C" w:rsidP="0012467C">
      <w:pPr>
        <w:keepLines/>
        <w:rPr>
          <w:lang w:val="es-ES"/>
        </w:rPr>
      </w:pPr>
      <w:r w:rsidRPr="005669C2">
        <w:rPr>
          <w:lang w:val="es-ES"/>
        </w:rPr>
        <w:t xml:space="preserve">María del Carmen FERNÁNDEZ RODRÍGUEZ (Sra.), Jefe de Servicio de Examen del Área de Marcas Internacionales y Comunitarias, Departamento de Signos Distintivos, Oficina Española de Patentes y Marcas (OEPM), Ministerio de Industria, Energía y Turismo, Madrid </w:t>
      </w:r>
    </w:p>
    <w:p w:rsidR="0012467C" w:rsidRPr="005669C2" w:rsidRDefault="0012467C" w:rsidP="0012467C">
      <w:pPr>
        <w:keepLines/>
        <w:rPr>
          <w:lang w:val="es-ES"/>
        </w:rPr>
      </w:pPr>
    </w:p>
    <w:p w:rsidR="0012467C" w:rsidRPr="005669C2" w:rsidRDefault="0012467C" w:rsidP="0012467C">
      <w:pPr>
        <w:keepLines/>
        <w:rPr>
          <w:lang w:val="es-ES"/>
        </w:rPr>
      </w:pPr>
    </w:p>
    <w:p w:rsidR="0012467C" w:rsidRPr="005669C2" w:rsidRDefault="0012467C" w:rsidP="0012467C">
      <w:pPr>
        <w:keepLines/>
        <w:rPr>
          <w:u w:val="single"/>
        </w:rPr>
      </w:pPr>
      <w:r w:rsidRPr="005669C2">
        <w:rPr>
          <w:u w:val="single"/>
        </w:rPr>
        <w:t>ESTONIE/ESTONIA</w:t>
      </w:r>
    </w:p>
    <w:p w:rsidR="0012467C" w:rsidRPr="005669C2" w:rsidRDefault="0012467C" w:rsidP="0012467C">
      <w:pPr>
        <w:keepLines/>
        <w:rPr>
          <w:u w:val="single"/>
        </w:rPr>
      </w:pPr>
    </w:p>
    <w:p w:rsidR="0012467C" w:rsidRPr="005669C2" w:rsidRDefault="0012467C" w:rsidP="0012467C">
      <w:pPr>
        <w:keepLines/>
      </w:pPr>
      <w:proofErr w:type="spellStart"/>
      <w:r w:rsidRPr="005669C2">
        <w:t>Liina</w:t>
      </w:r>
      <w:proofErr w:type="spellEnd"/>
      <w:r w:rsidRPr="005669C2">
        <w:t xml:space="preserve"> PUU (Mrs.), Deputy Head, Trademark Department, </w:t>
      </w:r>
      <w:proofErr w:type="gramStart"/>
      <w:r w:rsidRPr="005669C2">
        <w:t>The</w:t>
      </w:r>
      <w:proofErr w:type="gramEnd"/>
      <w:r w:rsidRPr="005669C2">
        <w:t xml:space="preserve"> Estonian Patent Office, </w:t>
      </w:r>
      <w:proofErr w:type="spellStart"/>
      <w:r w:rsidRPr="005669C2">
        <w:t>Tallin</w:t>
      </w:r>
      <w:proofErr w:type="spellEnd"/>
      <w:r w:rsidRPr="005669C2">
        <w:t xml:space="preserve"> </w:t>
      </w:r>
    </w:p>
    <w:p w:rsidR="0012467C" w:rsidRPr="005669C2" w:rsidRDefault="0012467C" w:rsidP="0012467C">
      <w:pPr>
        <w:keepLines/>
      </w:pPr>
    </w:p>
    <w:p w:rsidR="0012467C" w:rsidRPr="005669C2" w:rsidRDefault="0012467C" w:rsidP="0012467C">
      <w:pPr>
        <w:keepLines/>
      </w:pPr>
      <w:proofErr w:type="spellStart"/>
      <w:r w:rsidRPr="005669C2">
        <w:t>Janika</w:t>
      </w:r>
      <w:proofErr w:type="spellEnd"/>
      <w:r w:rsidRPr="005669C2">
        <w:t xml:space="preserve"> KRUUS (Mrs.), Head, International Trademark Examination Division, Trademark Department, </w:t>
      </w:r>
      <w:proofErr w:type="gramStart"/>
      <w:r w:rsidRPr="005669C2">
        <w:t>The</w:t>
      </w:r>
      <w:proofErr w:type="gramEnd"/>
      <w:r w:rsidRPr="005669C2">
        <w:t xml:space="preserve"> Estonian Patent Office, </w:t>
      </w:r>
      <w:proofErr w:type="spellStart"/>
      <w:r w:rsidRPr="005669C2">
        <w:t>Tallin</w:t>
      </w:r>
      <w:proofErr w:type="spellEnd"/>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ÉTATS</w:t>
      </w:r>
      <w:r w:rsidRPr="005669C2">
        <w:rPr>
          <w:u w:val="single"/>
        </w:rPr>
        <w:noBreakHyphen/>
        <w:t>UNIS D’AMÉRIQUE/UNITED STATES OF AMERICA</w:t>
      </w:r>
    </w:p>
    <w:p w:rsidR="0012467C" w:rsidRPr="005669C2" w:rsidRDefault="0012467C" w:rsidP="0012467C">
      <w:pPr>
        <w:keepLines/>
      </w:pPr>
    </w:p>
    <w:p w:rsidR="0012467C" w:rsidRPr="005669C2" w:rsidRDefault="0012467C" w:rsidP="0012467C">
      <w:pPr>
        <w:keepLines/>
        <w:rPr>
          <w:bCs/>
        </w:rPr>
      </w:pPr>
      <w:r w:rsidRPr="005669C2">
        <w:t xml:space="preserve">Nancy OMELKO (Ms.), Attorney-Advisor, Office of Policy and International Affairs, </w:t>
      </w:r>
      <w:r w:rsidRPr="005669C2">
        <w:rPr>
          <w:bCs/>
        </w:rPr>
        <w:t>United States Patent and Trademark Office (USPTO), Department of Commerce, Alexandria</w:t>
      </w:r>
    </w:p>
    <w:p w:rsidR="0012467C" w:rsidRPr="005669C2" w:rsidRDefault="0012467C" w:rsidP="0012467C">
      <w:pPr>
        <w:keepLines/>
        <w:rPr>
          <w:bCs/>
        </w:rPr>
      </w:pPr>
    </w:p>
    <w:p w:rsidR="0012467C" w:rsidRPr="005669C2" w:rsidRDefault="0012467C" w:rsidP="0012467C">
      <w:pPr>
        <w:keepLines/>
        <w:rPr>
          <w:bCs/>
        </w:rPr>
      </w:pPr>
      <w:r w:rsidRPr="005669C2">
        <w:t xml:space="preserve">Karen STRZYZ (Ms.), Staff Attorney, Office of the Deputy Commissioner for Trademark Examination Policy, </w:t>
      </w:r>
      <w:r w:rsidRPr="005669C2">
        <w:rPr>
          <w:bCs/>
        </w:rPr>
        <w:t>United States Patent and Trademark Office (USPTO), Department of Commerce, Alexandria</w:t>
      </w:r>
    </w:p>
    <w:p w:rsidR="0012467C" w:rsidRPr="005669C2" w:rsidRDefault="0012467C" w:rsidP="0012467C">
      <w:pPr>
        <w:keepLines/>
        <w:rPr>
          <w:bCs/>
        </w:rPr>
      </w:pPr>
    </w:p>
    <w:p w:rsidR="0012467C" w:rsidRPr="005669C2" w:rsidRDefault="0012467C" w:rsidP="0012467C">
      <w:r w:rsidRPr="005669C2">
        <w:t>Kristine SCHLEGELMILCH (Ms.), Intellectual Property Attaché, Permanent Mission, Geneva</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FÉDÉRATION DE RUSSIE/RUSSIAN FEDERATION</w:t>
      </w:r>
    </w:p>
    <w:p w:rsidR="0012467C" w:rsidRPr="005669C2" w:rsidRDefault="0012467C" w:rsidP="0012467C">
      <w:pPr>
        <w:keepLines/>
        <w:rPr>
          <w:u w:val="single"/>
        </w:rPr>
      </w:pPr>
    </w:p>
    <w:p w:rsidR="0012467C" w:rsidRPr="005669C2" w:rsidRDefault="0012467C" w:rsidP="0012467C">
      <w:pPr>
        <w:keepLines/>
      </w:pPr>
      <w:r w:rsidRPr="005669C2">
        <w:t>Tatiana ZMEEVSKAYA (Mrs.), Head of Division, Law Department, Federal Service for Intellectual Property (ROSPATENT), Moscow</w:t>
      </w:r>
    </w:p>
    <w:p w:rsidR="0012467C" w:rsidRPr="005669C2" w:rsidRDefault="0012467C" w:rsidP="0012467C">
      <w:pPr>
        <w:keepLines/>
      </w:pPr>
    </w:p>
    <w:p w:rsidR="0012467C" w:rsidRPr="005669C2" w:rsidRDefault="0012467C" w:rsidP="0012467C">
      <w:pPr>
        <w:keepLines/>
      </w:pPr>
      <w:r w:rsidRPr="005669C2">
        <w:t>Larisa BORODAY (Ms.), Deputy Head of Division, Federal Institute of Industrial Property (FIPS), Federal Service for Intellectual Property (ROSPATENT), Moscow</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FINLANDE/FINLAND</w:t>
      </w:r>
    </w:p>
    <w:p w:rsidR="0012467C" w:rsidRPr="005669C2" w:rsidRDefault="0012467C" w:rsidP="0012467C">
      <w:pPr>
        <w:keepLines/>
        <w:rPr>
          <w:u w:val="single"/>
        </w:rPr>
      </w:pPr>
    </w:p>
    <w:p w:rsidR="0012467C" w:rsidRPr="005669C2" w:rsidRDefault="0012467C" w:rsidP="0012467C">
      <w:pPr>
        <w:keepLines/>
        <w:rPr>
          <w:u w:val="single"/>
        </w:rPr>
      </w:pPr>
      <w:proofErr w:type="spellStart"/>
      <w:r w:rsidRPr="005669C2">
        <w:t>Païvi</w:t>
      </w:r>
      <w:proofErr w:type="spellEnd"/>
      <w:r w:rsidRPr="005669C2">
        <w:t xml:space="preserve"> RAATIKAINEN (Ms.), Deputy Director, Trademarks and Designs, National Board of Patents and Registration, Helsinki</w:t>
      </w:r>
      <w:r w:rsidRPr="005669C2">
        <w:br w:type="page"/>
      </w:r>
      <w:r w:rsidRPr="005669C2">
        <w:rPr>
          <w:u w:val="single"/>
        </w:rPr>
        <w:lastRenderedPageBreak/>
        <w:t>FRANCE</w:t>
      </w:r>
    </w:p>
    <w:p w:rsidR="0012467C" w:rsidRPr="005669C2" w:rsidRDefault="0012467C" w:rsidP="0012467C">
      <w:pPr>
        <w:keepLines/>
        <w:rPr>
          <w:u w:val="single"/>
        </w:rPr>
      </w:pPr>
    </w:p>
    <w:p w:rsidR="0012467C" w:rsidRPr="005669C2" w:rsidRDefault="0012467C" w:rsidP="0012467C">
      <w:pPr>
        <w:keepLines/>
        <w:rPr>
          <w:lang w:val="fr-CH"/>
        </w:rPr>
      </w:pPr>
      <w:r w:rsidRPr="005669C2">
        <w:rPr>
          <w:lang w:val="fr-CH"/>
        </w:rPr>
        <w:t xml:space="preserve">Daphné DE BECO (Mme), chargée de mission, Service des affaires européennes et internationales, Direction des affaires juridiques et internationales, Institut national de la propriété industrielle (INPI), Paris </w:t>
      </w:r>
    </w:p>
    <w:p w:rsidR="0012467C" w:rsidRPr="005669C2" w:rsidRDefault="0012467C" w:rsidP="0012467C">
      <w:pPr>
        <w:keepLines/>
        <w:rPr>
          <w:lang w:val="fr-CH"/>
        </w:rPr>
      </w:pPr>
    </w:p>
    <w:p w:rsidR="0012467C" w:rsidRPr="005669C2" w:rsidRDefault="0012467C" w:rsidP="0012467C">
      <w:pPr>
        <w:keepLines/>
        <w:rPr>
          <w:lang w:val="fr-CH"/>
        </w:rPr>
      </w:pPr>
      <w:r w:rsidRPr="005669C2">
        <w:rPr>
          <w:lang w:val="fr-CH"/>
        </w:rPr>
        <w:t>Olivier HOARAU, chargé de mission, Service des affaires européennes et internationales, Direction des affaires juridiques et internationales, Institut national de la propriété industrielle (INPI), Paris</w:t>
      </w:r>
    </w:p>
    <w:p w:rsidR="0012467C" w:rsidRPr="005669C2" w:rsidRDefault="0012467C" w:rsidP="0012467C">
      <w:pPr>
        <w:keepLines/>
        <w:rPr>
          <w:lang w:val="fr-CH"/>
        </w:rPr>
      </w:pPr>
    </w:p>
    <w:p w:rsidR="0012467C" w:rsidRPr="005669C2" w:rsidRDefault="0012467C" w:rsidP="0012467C">
      <w:pPr>
        <w:keepLines/>
        <w:rPr>
          <w:lang w:val="fr-CH"/>
        </w:rPr>
      </w:pPr>
      <w:r w:rsidRPr="005669C2">
        <w:rPr>
          <w:lang w:val="fr-CH"/>
        </w:rPr>
        <w:t>Mathilde JUNAGADE (Mme), chargée de mission, Service des affaires juridiques et contentieuses, Institut national de la propriété industrielle (INPI), Paris</w:t>
      </w:r>
    </w:p>
    <w:p w:rsidR="0012467C" w:rsidRPr="005669C2" w:rsidRDefault="0012467C" w:rsidP="0012467C">
      <w:pPr>
        <w:keepLines/>
        <w:rPr>
          <w:u w:val="single"/>
          <w:lang w:val="fr-CH"/>
        </w:rPr>
      </w:pPr>
    </w:p>
    <w:p w:rsidR="0012467C" w:rsidRPr="005669C2" w:rsidRDefault="0012467C" w:rsidP="0012467C">
      <w:pPr>
        <w:keepLines/>
        <w:rPr>
          <w:u w:val="single"/>
          <w:lang w:val="fr-CH"/>
        </w:rPr>
      </w:pPr>
    </w:p>
    <w:p w:rsidR="0012467C" w:rsidRPr="00D61DAC" w:rsidRDefault="0012467C" w:rsidP="0012467C">
      <w:pPr>
        <w:keepLines/>
        <w:rPr>
          <w:u w:val="single"/>
        </w:rPr>
      </w:pPr>
      <w:r w:rsidRPr="00D61DAC">
        <w:rPr>
          <w:u w:val="single"/>
        </w:rPr>
        <w:t>GÉORGIE/GEORGIA</w:t>
      </w:r>
    </w:p>
    <w:p w:rsidR="0012467C" w:rsidRPr="00D61DAC" w:rsidRDefault="0012467C" w:rsidP="0012467C">
      <w:pPr>
        <w:keepLines/>
        <w:rPr>
          <w:u w:val="single"/>
        </w:rPr>
      </w:pPr>
    </w:p>
    <w:p w:rsidR="0012467C" w:rsidRPr="005669C2" w:rsidRDefault="0012467C" w:rsidP="0012467C">
      <w:pPr>
        <w:keepLines/>
      </w:pPr>
      <w:proofErr w:type="spellStart"/>
      <w:r w:rsidRPr="005669C2">
        <w:t>Eka</w:t>
      </w:r>
      <w:proofErr w:type="spellEnd"/>
      <w:r w:rsidRPr="005669C2">
        <w:t xml:space="preserve"> KIPIANI (Mrs.), Counsellor, Permanent Mission, Geneva</w:t>
      </w:r>
    </w:p>
    <w:p w:rsidR="0012467C" w:rsidRPr="005669C2" w:rsidRDefault="0012467C" w:rsidP="0012467C">
      <w:pPr>
        <w:keepLines/>
        <w:rPr>
          <w:u w:val="single"/>
        </w:rPr>
      </w:pPr>
    </w:p>
    <w:p w:rsidR="0012467C" w:rsidRPr="005669C2" w:rsidRDefault="0012467C" w:rsidP="0012467C">
      <w:pPr>
        <w:keepLines/>
        <w:rPr>
          <w:u w:val="single"/>
        </w:rPr>
      </w:pPr>
    </w:p>
    <w:p w:rsidR="0012467C" w:rsidRPr="005669C2" w:rsidRDefault="0012467C" w:rsidP="0012467C">
      <w:r w:rsidRPr="005669C2">
        <w:rPr>
          <w:u w:val="single"/>
        </w:rPr>
        <w:t>HONGRIE/HUNGARY</w:t>
      </w:r>
    </w:p>
    <w:p w:rsidR="0012467C" w:rsidRPr="005669C2" w:rsidRDefault="0012467C" w:rsidP="0012467C"/>
    <w:p w:rsidR="0012467C" w:rsidRPr="005669C2" w:rsidRDefault="0012467C" w:rsidP="0012467C">
      <w:r w:rsidRPr="005669C2">
        <w:t>Gabriella KISS (Ms.), Deputy Head, International Trademark Section, Hungarian Intellectual Property Office (HIPO), Budapest</w:t>
      </w:r>
    </w:p>
    <w:p w:rsidR="0012467C" w:rsidRPr="005669C2" w:rsidRDefault="0012467C" w:rsidP="0012467C"/>
    <w:p w:rsidR="0012467C" w:rsidRPr="005669C2" w:rsidRDefault="0012467C" w:rsidP="0012467C">
      <w:r w:rsidRPr="005669C2">
        <w:t>Marta TOHATI (Ms.), Head, Industrial Property Registry Section, Hungarian Intellectual Property Office (HIPO), Budapest</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INDE/INDIA</w:t>
      </w:r>
    </w:p>
    <w:p w:rsidR="0012467C" w:rsidRPr="005669C2" w:rsidRDefault="0012467C" w:rsidP="0012467C">
      <w:pPr>
        <w:keepLines/>
        <w:rPr>
          <w:u w:val="single"/>
        </w:rPr>
      </w:pPr>
    </w:p>
    <w:p w:rsidR="0012467C" w:rsidRPr="005669C2" w:rsidRDefault="0012467C" w:rsidP="0012467C">
      <w:pPr>
        <w:keepLines/>
      </w:pPr>
      <w:proofErr w:type="spellStart"/>
      <w:r w:rsidRPr="005669C2">
        <w:t>Babu</w:t>
      </w:r>
      <w:proofErr w:type="spellEnd"/>
      <w:r w:rsidRPr="005669C2">
        <w:t xml:space="preserve"> NEDIYAMPARAMBATHU, Senior Examiner of Trademarks, Office of the Controller</w:t>
      </w:r>
      <w:r w:rsidRPr="005669C2">
        <w:noBreakHyphen/>
        <w:t xml:space="preserve">General of Patents, Designs and Trademarks, Department of Industrial Policy Promotions (DIPP), Ministry of Commerce and Industry, Mumbai </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ISLANDE/ICELAND</w:t>
      </w:r>
    </w:p>
    <w:p w:rsidR="0012467C" w:rsidRPr="005669C2" w:rsidRDefault="0012467C" w:rsidP="0012467C">
      <w:pPr>
        <w:keepLines/>
      </w:pPr>
    </w:p>
    <w:p w:rsidR="0012467C" w:rsidRPr="005669C2" w:rsidRDefault="0012467C" w:rsidP="0012467C">
      <w:pPr>
        <w:keepLines/>
      </w:pPr>
      <w:r w:rsidRPr="005669C2">
        <w:t xml:space="preserve">Margaret HJALMARSDÓTTIR (Mrs.), Head, Legal Affairs, Icelandic Patent Office, Reykjavik </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ISRAËL/ISRAEL</w:t>
      </w:r>
    </w:p>
    <w:p w:rsidR="0012467C" w:rsidRPr="005669C2" w:rsidRDefault="0012467C" w:rsidP="0012467C">
      <w:pPr>
        <w:keepLines/>
      </w:pPr>
    </w:p>
    <w:p w:rsidR="0012467C" w:rsidRPr="005669C2" w:rsidRDefault="0012467C" w:rsidP="0012467C">
      <w:pPr>
        <w:keepLines/>
      </w:pPr>
      <w:r w:rsidRPr="005669C2">
        <w:t xml:space="preserve">Anat </w:t>
      </w:r>
      <w:proofErr w:type="spellStart"/>
      <w:r w:rsidRPr="005669C2">
        <w:t>Neeman</w:t>
      </w:r>
      <w:proofErr w:type="spellEnd"/>
      <w:r w:rsidRPr="005669C2">
        <w:t xml:space="preserve"> LEVY (Mrs.), Head, Trademark Department, Israel Patent Office (ILPO), Ministry of Justice, Jerusalem</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ITALIE/ITALY</w:t>
      </w:r>
    </w:p>
    <w:p w:rsidR="0012467C" w:rsidRPr="005669C2" w:rsidRDefault="0012467C" w:rsidP="0012467C">
      <w:pPr>
        <w:keepLines/>
      </w:pPr>
    </w:p>
    <w:p w:rsidR="0012467C" w:rsidRPr="005669C2" w:rsidRDefault="0012467C" w:rsidP="0012467C">
      <w:pPr>
        <w:keepLines/>
      </w:pPr>
      <w:proofErr w:type="spellStart"/>
      <w:r w:rsidRPr="005669C2">
        <w:t>Renata</w:t>
      </w:r>
      <w:proofErr w:type="spellEnd"/>
      <w:r w:rsidRPr="005669C2">
        <w:t xml:space="preserve"> CERENZA (Mrs.), Senior Trademark Examiner, Italian Patent and Trademark Office, Division XIII, Directorate General for the Fight </w:t>
      </w:r>
      <w:proofErr w:type="gramStart"/>
      <w:r w:rsidRPr="005669C2">
        <w:t>Against</w:t>
      </w:r>
      <w:proofErr w:type="gramEnd"/>
      <w:r w:rsidRPr="005669C2">
        <w:t xml:space="preserve"> Counterfeiting, Ministry of Economic Development, Rome</w:t>
      </w:r>
    </w:p>
    <w:p w:rsidR="0012467C" w:rsidRPr="005669C2" w:rsidRDefault="0012467C" w:rsidP="0012467C">
      <w:pPr>
        <w:keepLines/>
      </w:pPr>
    </w:p>
    <w:p w:rsidR="0012467C" w:rsidRPr="005669C2" w:rsidRDefault="0012467C" w:rsidP="0012467C">
      <w:pPr>
        <w:keepLines/>
        <w:rPr>
          <w:u w:val="single"/>
        </w:rPr>
      </w:pPr>
    </w:p>
    <w:p w:rsidR="0012467C" w:rsidRPr="005669C2" w:rsidRDefault="0012467C" w:rsidP="0012467C">
      <w:pPr>
        <w:keepLines/>
        <w:rPr>
          <w:u w:val="single"/>
        </w:rPr>
      </w:pPr>
      <w:r w:rsidRPr="005669C2">
        <w:rPr>
          <w:u w:val="single"/>
        </w:rPr>
        <w:br w:type="page"/>
      </w:r>
      <w:r w:rsidRPr="005669C2">
        <w:rPr>
          <w:u w:val="single"/>
        </w:rPr>
        <w:lastRenderedPageBreak/>
        <w:t>JAPON/JAPAN</w:t>
      </w:r>
    </w:p>
    <w:p w:rsidR="0012467C" w:rsidRPr="005669C2" w:rsidRDefault="0012467C" w:rsidP="0012467C">
      <w:pPr>
        <w:keepLines/>
        <w:rPr>
          <w:u w:val="single"/>
        </w:rPr>
      </w:pPr>
    </w:p>
    <w:p w:rsidR="0012467C" w:rsidRPr="005669C2" w:rsidRDefault="0012467C" w:rsidP="0012467C">
      <w:pPr>
        <w:keepLines/>
      </w:pPr>
      <w:r w:rsidRPr="005669C2">
        <w:t>Takuya SUGIYAMA, Deputy Director, PCT and Madrid Protocol Systems Planning Section, International Cooperation Division, Japan Patent Office (JPO), Tokyo</w:t>
      </w:r>
    </w:p>
    <w:p w:rsidR="0012467C" w:rsidRPr="005669C2" w:rsidRDefault="0012467C" w:rsidP="0012467C">
      <w:pPr>
        <w:keepLines/>
      </w:pPr>
    </w:p>
    <w:p w:rsidR="0012467C" w:rsidRPr="005669C2" w:rsidRDefault="0012467C" w:rsidP="0012467C">
      <w:pPr>
        <w:keepLines/>
      </w:pPr>
      <w:r w:rsidRPr="005669C2">
        <w:t>Sachiko HOSHINO (Ms.), Specialist for Formality Examination, Office for International Trademark Applications under the Madrid Protocol, Trademark and Customer Relations Department, Japan Patent Office (JPO), Tokyo</w:t>
      </w:r>
    </w:p>
    <w:p w:rsidR="0012467C" w:rsidRPr="005669C2" w:rsidRDefault="0012467C" w:rsidP="0012467C">
      <w:pPr>
        <w:keepLines/>
      </w:pPr>
    </w:p>
    <w:p w:rsidR="0012467C" w:rsidRPr="005669C2" w:rsidRDefault="0012467C" w:rsidP="0012467C">
      <w:pPr>
        <w:keepLines/>
      </w:pPr>
      <w:proofErr w:type="spellStart"/>
      <w:r w:rsidRPr="005669C2">
        <w:t>Mikihiro</w:t>
      </w:r>
      <w:proofErr w:type="spellEnd"/>
      <w:r w:rsidRPr="005669C2">
        <w:t xml:space="preserve"> SHIRATORI, Trademark Examiner, Trademark Policy Planning Office, Trademark and Customer Relations Department, Japan Patent Office (JPO), Tokyo</w:t>
      </w:r>
    </w:p>
    <w:p w:rsidR="0012467C" w:rsidRPr="005669C2" w:rsidRDefault="0012467C" w:rsidP="0012467C">
      <w:pPr>
        <w:keepLines/>
      </w:pPr>
    </w:p>
    <w:p w:rsidR="0012467C" w:rsidRPr="005669C2" w:rsidRDefault="0012467C" w:rsidP="0012467C">
      <w:pPr>
        <w:keepLines/>
      </w:pPr>
      <w:r w:rsidRPr="005669C2">
        <w:t>Miwa KOMORI (Ms.), Trademark Examiner, International Trademark Application Division, Trademark and Customer Relations Department, Japan Patent Office (JPO), Tokyo</w:t>
      </w:r>
    </w:p>
    <w:p w:rsidR="0012467C" w:rsidRPr="005669C2" w:rsidRDefault="0012467C" w:rsidP="0012467C">
      <w:pPr>
        <w:keepLines/>
      </w:pPr>
    </w:p>
    <w:p w:rsidR="0012467C" w:rsidRPr="005669C2" w:rsidRDefault="0012467C" w:rsidP="0012467C">
      <w:pPr>
        <w:keepLines/>
      </w:pPr>
      <w:proofErr w:type="spellStart"/>
      <w:r w:rsidRPr="005669C2">
        <w:t>Kunihiko</w:t>
      </w:r>
      <w:proofErr w:type="spellEnd"/>
      <w:r w:rsidRPr="005669C2">
        <w:t xml:space="preserve"> FUSHIMI, First Secretary, Permanent Mission, Geneva</w:t>
      </w:r>
    </w:p>
    <w:p w:rsidR="0012467C" w:rsidRPr="005669C2" w:rsidRDefault="0012467C" w:rsidP="0012467C">
      <w:pPr>
        <w:keepLines/>
        <w:rPr>
          <w:u w:val="single"/>
        </w:rPr>
      </w:pPr>
    </w:p>
    <w:p w:rsidR="0012467C" w:rsidRPr="005669C2" w:rsidRDefault="0012467C" w:rsidP="0012467C">
      <w:pPr>
        <w:keepLines/>
        <w:rPr>
          <w:u w:val="single"/>
        </w:rPr>
      </w:pPr>
    </w:p>
    <w:p w:rsidR="0012467C" w:rsidRPr="005669C2" w:rsidRDefault="0012467C" w:rsidP="0012467C">
      <w:pPr>
        <w:keepLines/>
        <w:rPr>
          <w:u w:val="single"/>
        </w:rPr>
      </w:pPr>
      <w:r w:rsidRPr="005669C2">
        <w:rPr>
          <w:u w:val="single"/>
        </w:rPr>
        <w:t>KENYA</w:t>
      </w:r>
    </w:p>
    <w:p w:rsidR="0012467C" w:rsidRPr="005669C2" w:rsidRDefault="0012467C" w:rsidP="0012467C">
      <w:pPr>
        <w:keepLines/>
      </w:pPr>
    </w:p>
    <w:p w:rsidR="0012467C" w:rsidRPr="005669C2" w:rsidRDefault="0012467C" w:rsidP="0012467C">
      <w:pPr>
        <w:keepLines/>
      </w:pPr>
      <w:r w:rsidRPr="005669C2">
        <w:t xml:space="preserve">Edwin </w:t>
      </w:r>
      <w:proofErr w:type="spellStart"/>
      <w:r w:rsidRPr="005669C2">
        <w:t>Sudi</w:t>
      </w:r>
      <w:proofErr w:type="spellEnd"/>
      <w:r w:rsidRPr="005669C2">
        <w:t xml:space="preserve"> WANDABUSI, Trademark Examiner, Kenya Industrial Property Institute (KIPI), Ministry of Trade and Industry, Nairobi</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LETTONIE/LATVIA</w:t>
      </w:r>
    </w:p>
    <w:p w:rsidR="0012467C" w:rsidRPr="005669C2" w:rsidRDefault="0012467C" w:rsidP="0012467C">
      <w:pPr>
        <w:keepLines/>
      </w:pPr>
    </w:p>
    <w:p w:rsidR="0012467C" w:rsidRPr="005669C2" w:rsidRDefault="0012467C" w:rsidP="0012467C">
      <w:pPr>
        <w:keepLines/>
      </w:pPr>
      <w:proofErr w:type="spellStart"/>
      <w:r w:rsidRPr="005669C2">
        <w:t>Dzintra</w:t>
      </w:r>
      <w:proofErr w:type="spellEnd"/>
      <w:r w:rsidRPr="005669C2">
        <w:t xml:space="preserve"> MEDNE (Ms.), Senior Examiner, International Trademarks Division and Industrial Designs Department, Patent Office of the Republic of Latvia, Riga </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LITUANIE/LITHUANIA</w:t>
      </w:r>
    </w:p>
    <w:p w:rsidR="0012467C" w:rsidRPr="005669C2" w:rsidRDefault="0012467C" w:rsidP="0012467C">
      <w:pPr>
        <w:keepLines/>
      </w:pPr>
    </w:p>
    <w:p w:rsidR="0012467C" w:rsidRPr="005669C2" w:rsidRDefault="0012467C" w:rsidP="0012467C">
      <w:pPr>
        <w:keepLines/>
      </w:pPr>
      <w:proofErr w:type="spellStart"/>
      <w:r w:rsidRPr="005669C2">
        <w:t>Dovilė</w:t>
      </w:r>
      <w:proofErr w:type="spellEnd"/>
      <w:r w:rsidRPr="005669C2">
        <w:t xml:space="preserve"> TEBELŠKYTĖ (Ms.), Head, Law and International Affairs Division, State Patent Bureau of the Republic of Lithuania, Vilnius</w:t>
      </w:r>
    </w:p>
    <w:p w:rsidR="0012467C" w:rsidRPr="005669C2" w:rsidRDefault="0012467C" w:rsidP="0012467C">
      <w:pPr>
        <w:keepLines/>
      </w:pPr>
    </w:p>
    <w:p w:rsidR="0012467C" w:rsidRPr="005669C2" w:rsidRDefault="0012467C" w:rsidP="0012467C">
      <w:pPr>
        <w:keepLines/>
      </w:pPr>
      <w:proofErr w:type="spellStart"/>
      <w:r w:rsidRPr="005669C2">
        <w:t>Jūratė</w:t>
      </w:r>
      <w:proofErr w:type="spellEnd"/>
      <w:r w:rsidRPr="005669C2">
        <w:t xml:space="preserve"> KAMINSKIENĖ (Ms.), Head, Expertise Subdivision, Trademarks and Designs Division, State Patent Bureau of the Republic of Lithuania, Vilnius</w:t>
      </w:r>
    </w:p>
    <w:p w:rsidR="0012467C" w:rsidRPr="005669C2" w:rsidRDefault="0012467C" w:rsidP="0012467C">
      <w:pPr>
        <w:keepLines/>
      </w:pPr>
    </w:p>
    <w:p w:rsidR="0012467C" w:rsidRPr="005669C2" w:rsidRDefault="0012467C" w:rsidP="0012467C">
      <w:pPr>
        <w:keepLines/>
        <w:rPr>
          <w:lang w:val="fr-CH"/>
        </w:rPr>
      </w:pPr>
      <w:proofErr w:type="spellStart"/>
      <w:r w:rsidRPr="005669C2">
        <w:rPr>
          <w:lang w:val="fr-CH"/>
        </w:rPr>
        <w:t>Marija</w:t>
      </w:r>
      <w:proofErr w:type="spellEnd"/>
      <w:r w:rsidRPr="005669C2">
        <w:rPr>
          <w:lang w:val="fr-CH"/>
        </w:rPr>
        <w:t xml:space="preserve"> MARKOVA, Attaché, Permanent Mission, Geneva</w:t>
      </w:r>
    </w:p>
    <w:p w:rsidR="0012467C" w:rsidRPr="005669C2" w:rsidRDefault="0012467C" w:rsidP="0012467C">
      <w:pPr>
        <w:keepLines/>
        <w:rPr>
          <w:lang w:val="fr-CH"/>
        </w:rPr>
      </w:pPr>
    </w:p>
    <w:p w:rsidR="0012467C" w:rsidRPr="005669C2" w:rsidRDefault="0012467C" w:rsidP="0012467C">
      <w:pPr>
        <w:keepLines/>
        <w:rPr>
          <w:lang w:val="fr-CH"/>
        </w:rPr>
      </w:pPr>
    </w:p>
    <w:p w:rsidR="0012467C" w:rsidRPr="005669C2" w:rsidRDefault="0012467C" w:rsidP="0012467C">
      <w:pPr>
        <w:keepLines/>
        <w:rPr>
          <w:u w:val="single"/>
          <w:lang w:val="fr-FR"/>
        </w:rPr>
      </w:pPr>
      <w:r w:rsidRPr="005669C2">
        <w:rPr>
          <w:u w:val="single"/>
          <w:lang w:val="fr-FR"/>
        </w:rPr>
        <w:t>MADAGASCAR</w:t>
      </w:r>
    </w:p>
    <w:p w:rsidR="0012467C" w:rsidRPr="005669C2" w:rsidRDefault="0012467C" w:rsidP="0012467C">
      <w:pPr>
        <w:keepLines/>
        <w:rPr>
          <w:lang w:val="fr-FR"/>
        </w:rPr>
      </w:pPr>
    </w:p>
    <w:p w:rsidR="0012467C" w:rsidRPr="005669C2" w:rsidRDefault="0012467C" w:rsidP="0012467C">
      <w:pPr>
        <w:keepLines/>
        <w:rPr>
          <w:lang w:val="fr-FR"/>
        </w:rPr>
      </w:pPr>
      <w:r w:rsidRPr="005669C2">
        <w:rPr>
          <w:lang w:val="fr-FR"/>
        </w:rPr>
        <w:t xml:space="preserve">Mathilde </w:t>
      </w:r>
      <w:proofErr w:type="spellStart"/>
      <w:r w:rsidRPr="005669C2">
        <w:rPr>
          <w:lang w:val="fr-FR"/>
        </w:rPr>
        <w:t>Manitra</w:t>
      </w:r>
      <w:proofErr w:type="spellEnd"/>
      <w:r w:rsidRPr="005669C2">
        <w:rPr>
          <w:lang w:val="fr-FR"/>
        </w:rPr>
        <w:t xml:space="preserve"> </w:t>
      </w:r>
      <w:proofErr w:type="spellStart"/>
      <w:r w:rsidRPr="005669C2">
        <w:rPr>
          <w:lang w:val="fr-FR"/>
        </w:rPr>
        <w:t>Soa</w:t>
      </w:r>
      <w:proofErr w:type="spellEnd"/>
      <w:r w:rsidRPr="005669C2">
        <w:rPr>
          <w:lang w:val="fr-FR"/>
        </w:rPr>
        <w:t xml:space="preserve"> RAHARINONY (Mlle), chef du Service de l’enregistrement international des marques, Office malgache de la propriété industrielle (OMAPI), Antananarivo</w:t>
      </w:r>
    </w:p>
    <w:p w:rsidR="0012467C" w:rsidRPr="005669C2" w:rsidRDefault="0012467C" w:rsidP="0012467C">
      <w:pPr>
        <w:keepLines/>
        <w:rPr>
          <w:lang w:val="fr-FR"/>
        </w:rPr>
      </w:pPr>
    </w:p>
    <w:p w:rsidR="0012467C" w:rsidRPr="005669C2" w:rsidRDefault="0012467C" w:rsidP="0012467C">
      <w:pPr>
        <w:keepLines/>
        <w:rPr>
          <w:lang w:val="fr-FR"/>
        </w:rPr>
      </w:pPr>
    </w:p>
    <w:p w:rsidR="0012467C" w:rsidRPr="005669C2" w:rsidRDefault="0012467C" w:rsidP="0012467C">
      <w:pPr>
        <w:keepLines/>
        <w:rPr>
          <w:u w:val="single"/>
          <w:lang w:val="fr-FR"/>
        </w:rPr>
      </w:pPr>
      <w:r w:rsidRPr="005669C2">
        <w:rPr>
          <w:u w:val="single"/>
          <w:lang w:val="fr-FR"/>
        </w:rPr>
        <w:t>MAROC/MOROCCO</w:t>
      </w:r>
    </w:p>
    <w:p w:rsidR="0012467C" w:rsidRPr="005669C2" w:rsidRDefault="0012467C" w:rsidP="0012467C">
      <w:pPr>
        <w:keepLines/>
        <w:rPr>
          <w:lang w:val="fr-FR"/>
        </w:rPr>
      </w:pPr>
    </w:p>
    <w:p w:rsidR="0012467C" w:rsidRPr="005669C2" w:rsidRDefault="0012467C" w:rsidP="0012467C">
      <w:pPr>
        <w:keepLines/>
        <w:rPr>
          <w:lang w:val="fr-FR"/>
        </w:rPr>
      </w:pPr>
      <w:proofErr w:type="spellStart"/>
      <w:r w:rsidRPr="005669C2">
        <w:rPr>
          <w:lang w:val="fr-CH"/>
        </w:rPr>
        <w:t>Mouna</w:t>
      </w:r>
      <w:proofErr w:type="spellEnd"/>
      <w:r w:rsidRPr="005669C2">
        <w:rPr>
          <w:lang w:val="fr-CH"/>
        </w:rPr>
        <w:t xml:space="preserve"> KARIE (Mlle), examinatrice de marques, Unité opérations signes distinctifs, Office marocain de la propriété industrielle et commerciale (OMPIC), Casablanca</w:t>
      </w:r>
    </w:p>
    <w:p w:rsidR="0012467C" w:rsidRPr="005669C2" w:rsidRDefault="0012467C" w:rsidP="0012467C">
      <w:pPr>
        <w:keepLines/>
        <w:rPr>
          <w:lang w:val="fr-FR"/>
        </w:rPr>
      </w:pPr>
    </w:p>
    <w:p w:rsidR="0012467C" w:rsidRPr="005669C2" w:rsidRDefault="0012467C" w:rsidP="0012467C">
      <w:pPr>
        <w:keepLines/>
        <w:rPr>
          <w:lang w:val="fr-FR"/>
        </w:rPr>
      </w:pPr>
    </w:p>
    <w:p w:rsidR="0012467C" w:rsidRPr="005669C2" w:rsidRDefault="0012467C" w:rsidP="0012467C">
      <w:pPr>
        <w:keepLines/>
        <w:rPr>
          <w:u w:val="single"/>
          <w:lang w:val="es-ES"/>
        </w:rPr>
      </w:pPr>
      <w:r w:rsidRPr="000C1C37">
        <w:rPr>
          <w:u w:val="single"/>
          <w:lang w:val="es-ES"/>
        </w:rPr>
        <w:br w:type="page"/>
      </w:r>
      <w:r w:rsidRPr="005669C2">
        <w:rPr>
          <w:u w:val="single"/>
          <w:lang w:val="es-ES"/>
        </w:rPr>
        <w:lastRenderedPageBreak/>
        <w:t>MEXIQUE/MEXICO</w:t>
      </w:r>
    </w:p>
    <w:p w:rsidR="0012467C" w:rsidRPr="005669C2" w:rsidRDefault="0012467C" w:rsidP="0012467C">
      <w:pPr>
        <w:keepLines/>
        <w:rPr>
          <w:lang w:val="es-ES"/>
        </w:rPr>
      </w:pPr>
    </w:p>
    <w:p w:rsidR="0012467C" w:rsidRPr="005669C2" w:rsidRDefault="0012467C" w:rsidP="0012467C">
      <w:pPr>
        <w:keepLines/>
        <w:rPr>
          <w:lang w:val="es-MX"/>
        </w:rPr>
      </w:pPr>
      <w:r w:rsidRPr="005669C2">
        <w:rPr>
          <w:lang w:val="es-MX"/>
        </w:rPr>
        <w:t>Pedro Damián ALARCÓN ROMERO, Supervisor Analista, Dirección Divisional de Marcas, Instituto Mexicano de la Propiedad Industrial (IMPI), Ciudad de México</w:t>
      </w:r>
    </w:p>
    <w:p w:rsidR="0012467C" w:rsidRPr="00D61DAC" w:rsidRDefault="0012467C" w:rsidP="0012467C">
      <w:pPr>
        <w:keepLines/>
        <w:rPr>
          <w:lang w:val="es-ES"/>
        </w:rPr>
      </w:pPr>
    </w:p>
    <w:p w:rsidR="0012467C" w:rsidRPr="00D61DAC" w:rsidRDefault="0012467C" w:rsidP="0012467C">
      <w:pPr>
        <w:keepLines/>
        <w:rPr>
          <w:lang w:val="es-ES"/>
        </w:rPr>
      </w:pPr>
    </w:p>
    <w:p w:rsidR="0012467C" w:rsidRPr="005669C2" w:rsidRDefault="0012467C" w:rsidP="0012467C">
      <w:pPr>
        <w:keepLines/>
        <w:rPr>
          <w:u w:val="single"/>
        </w:rPr>
      </w:pPr>
      <w:r w:rsidRPr="005669C2">
        <w:rPr>
          <w:u w:val="single"/>
        </w:rPr>
        <w:t>NORVÈGE/NORWAY</w:t>
      </w:r>
    </w:p>
    <w:p w:rsidR="0012467C" w:rsidRPr="005669C2" w:rsidRDefault="0012467C" w:rsidP="0012467C">
      <w:pPr>
        <w:keepLines/>
      </w:pPr>
    </w:p>
    <w:p w:rsidR="0012467C" w:rsidRPr="005669C2" w:rsidRDefault="0012467C" w:rsidP="0012467C">
      <w:pPr>
        <w:keepLines/>
      </w:pPr>
      <w:r w:rsidRPr="005669C2">
        <w:t>Thomas HVAMMEN NICHOLSON, Senior Legal Advisor, Design and Trademark Department, Norwegian Industrial Property Office (NIPO), Oslo</w:t>
      </w:r>
    </w:p>
    <w:p w:rsidR="0012467C" w:rsidRPr="005669C2" w:rsidRDefault="0012467C" w:rsidP="0012467C">
      <w:pPr>
        <w:keepLines/>
      </w:pPr>
    </w:p>
    <w:p w:rsidR="0012467C" w:rsidRPr="005669C2" w:rsidRDefault="0012467C" w:rsidP="0012467C">
      <w:pPr>
        <w:keepLines/>
      </w:pPr>
      <w:proofErr w:type="spellStart"/>
      <w:r w:rsidRPr="005669C2">
        <w:t>Pål</w:t>
      </w:r>
      <w:proofErr w:type="spellEnd"/>
      <w:r w:rsidRPr="005669C2">
        <w:t xml:space="preserve"> LEFSAKER, Legal Advisor, Design and Trademark Department, Norwegian Industrial Property Office (NIPO), Oslo</w:t>
      </w:r>
    </w:p>
    <w:p w:rsidR="0012467C" w:rsidRPr="005669C2" w:rsidRDefault="0012467C" w:rsidP="0012467C">
      <w:pPr>
        <w:keepLines/>
      </w:pPr>
    </w:p>
    <w:p w:rsidR="0012467C" w:rsidRPr="005669C2" w:rsidRDefault="0012467C" w:rsidP="0012467C">
      <w:pPr>
        <w:keepLines/>
      </w:pPr>
    </w:p>
    <w:p w:rsidR="0012467C" w:rsidRPr="00D61DAC" w:rsidRDefault="0012467C" w:rsidP="0012467C">
      <w:pPr>
        <w:keepLines/>
        <w:rPr>
          <w:u w:val="single"/>
        </w:rPr>
      </w:pPr>
      <w:r w:rsidRPr="00D61DAC">
        <w:rPr>
          <w:u w:val="single"/>
        </w:rPr>
        <w:t>NOUVELLE-ZÉLANDE/NEW ZEALAND</w:t>
      </w:r>
    </w:p>
    <w:p w:rsidR="0012467C" w:rsidRPr="00D61DAC" w:rsidRDefault="0012467C" w:rsidP="0012467C">
      <w:pPr>
        <w:keepLines/>
        <w:rPr>
          <w:u w:val="single"/>
        </w:rPr>
      </w:pPr>
    </w:p>
    <w:p w:rsidR="0012467C" w:rsidRPr="005669C2" w:rsidRDefault="0012467C" w:rsidP="0012467C">
      <w:pPr>
        <w:keepLines/>
      </w:pPr>
      <w:r w:rsidRPr="005669C2">
        <w:t>Steffen GAZLEY, Principal Trade Mark Examiner, Intellectual Property Office of New Zealand (IPONZ), Wellington</w:t>
      </w:r>
    </w:p>
    <w:p w:rsidR="0012467C" w:rsidRPr="005669C2" w:rsidRDefault="0012467C" w:rsidP="0012467C">
      <w:pPr>
        <w:keepLines/>
      </w:pPr>
    </w:p>
    <w:p w:rsidR="0012467C" w:rsidRPr="005669C2" w:rsidRDefault="0012467C" w:rsidP="0012467C">
      <w:pPr>
        <w:keepLines/>
      </w:pPr>
    </w:p>
    <w:p w:rsidR="0012467C" w:rsidRPr="00D61DAC" w:rsidRDefault="0012467C" w:rsidP="0012467C">
      <w:pPr>
        <w:keepLines/>
        <w:rPr>
          <w:u w:val="single"/>
        </w:rPr>
      </w:pPr>
      <w:r w:rsidRPr="00D61DAC">
        <w:rPr>
          <w:u w:val="single"/>
        </w:rPr>
        <w:t>PHILIPPINES</w:t>
      </w:r>
    </w:p>
    <w:p w:rsidR="0012467C" w:rsidRPr="00D61DAC" w:rsidRDefault="0012467C" w:rsidP="0012467C">
      <w:pPr>
        <w:keepLines/>
      </w:pPr>
    </w:p>
    <w:p w:rsidR="0012467C" w:rsidRPr="005669C2" w:rsidRDefault="0012467C" w:rsidP="0012467C">
      <w:pPr>
        <w:keepLines/>
      </w:pPr>
      <w:proofErr w:type="gramStart"/>
      <w:r w:rsidRPr="005669C2">
        <w:t>Ma.</w:t>
      </w:r>
      <w:proofErr w:type="gramEnd"/>
      <w:r w:rsidRPr="005669C2">
        <w:t xml:space="preserve"> Corazon MARCIAL (Ms.), Director III, Intellectual Property Office of the Philippines (IPOPHL), </w:t>
      </w:r>
      <w:proofErr w:type="spellStart"/>
      <w:r w:rsidRPr="005669C2">
        <w:t>Taguig</w:t>
      </w:r>
      <w:proofErr w:type="spellEnd"/>
      <w:r w:rsidRPr="005669C2">
        <w:t xml:space="preserve"> City</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POLOGNE/POLAND</w:t>
      </w:r>
    </w:p>
    <w:p w:rsidR="0012467C" w:rsidRPr="005669C2" w:rsidRDefault="0012467C" w:rsidP="0012467C">
      <w:pPr>
        <w:keepLines/>
      </w:pPr>
    </w:p>
    <w:p w:rsidR="0012467C" w:rsidRPr="005669C2" w:rsidRDefault="0012467C" w:rsidP="0012467C">
      <w:pPr>
        <w:keepLines/>
      </w:pPr>
      <w:proofErr w:type="spellStart"/>
      <w:r w:rsidRPr="005669C2">
        <w:t>Alicja</w:t>
      </w:r>
      <w:proofErr w:type="spellEnd"/>
      <w:r w:rsidRPr="005669C2">
        <w:t xml:space="preserve"> GRYGIEŃĆ-EJSMONT (Ms.), Polish Patent Office, Warsaw</w:t>
      </w:r>
    </w:p>
    <w:p w:rsidR="0012467C" w:rsidRPr="005669C2" w:rsidRDefault="0012467C" w:rsidP="0012467C">
      <w:pPr>
        <w:keepLines/>
      </w:pPr>
    </w:p>
    <w:p w:rsidR="0012467C" w:rsidRPr="005669C2" w:rsidRDefault="0012467C" w:rsidP="0012467C">
      <w:pPr>
        <w:keepLines/>
      </w:pPr>
      <w:proofErr w:type="spellStart"/>
      <w:r w:rsidRPr="005669C2">
        <w:t>Wojciech</w:t>
      </w:r>
      <w:proofErr w:type="spellEnd"/>
      <w:r w:rsidRPr="005669C2">
        <w:t xml:space="preserve"> PIATKOWSKI, First Counsellor, Permanent Mission, Geneva</w:t>
      </w:r>
    </w:p>
    <w:p w:rsidR="0012467C" w:rsidRPr="005669C2" w:rsidRDefault="0012467C" w:rsidP="0012467C">
      <w:pPr>
        <w:keepLines/>
      </w:pPr>
    </w:p>
    <w:p w:rsidR="0012467C" w:rsidRPr="005669C2" w:rsidRDefault="0012467C" w:rsidP="0012467C">
      <w:pPr>
        <w:keepLines/>
      </w:pPr>
    </w:p>
    <w:p w:rsidR="0012467C" w:rsidRPr="00D61DAC" w:rsidRDefault="0012467C" w:rsidP="0012467C">
      <w:pPr>
        <w:keepLines/>
        <w:rPr>
          <w:u w:val="single"/>
          <w:lang w:val="pt-BR"/>
        </w:rPr>
      </w:pPr>
      <w:r w:rsidRPr="00D61DAC">
        <w:rPr>
          <w:u w:val="single"/>
          <w:lang w:val="pt-BR"/>
        </w:rPr>
        <w:t>PORTUGAL</w:t>
      </w:r>
    </w:p>
    <w:p w:rsidR="0012467C" w:rsidRPr="00D61DAC" w:rsidRDefault="0012467C" w:rsidP="0012467C">
      <w:pPr>
        <w:keepLines/>
        <w:rPr>
          <w:u w:val="single"/>
          <w:lang w:val="pt-BR"/>
        </w:rPr>
      </w:pPr>
    </w:p>
    <w:p w:rsidR="0012467C" w:rsidRPr="00D61DAC" w:rsidRDefault="0012467C" w:rsidP="0012467C">
      <w:pPr>
        <w:keepLines/>
        <w:rPr>
          <w:lang w:val="pt-BR"/>
        </w:rPr>
      </w:pPr>
      <w:r w:rsidRPr="00D61DAC">
        <w:rPr>
          <w:lang w:val="pt-BR"/>
        </w:rPr>
        <w:t xml:space="preserve">Ana Cristina FERNANDES (Ms.), Trademark Examiner, </w:t>
      </w:r>
      <w:r w:rsidRPr="00D61DAC">
        <w:rPr>
          <w:bCs/>
          <w:lang w:val="pt-BR"/>
        </w:rPr>
        <w:t>Portuguese Institute of Industrial Property (INPI), Lisbon</w:t>
      </w:r>
    </w:p>
    <w:p w:rsidR="0012467C" w:rsidRPr="00D61DAC" w:rsidRDefault="0012467C" w:rsidP="0012467C">
      <w:pPr>
        <w:keepLines/>
        <w:rPr>
          <w:u w:val="single"/>
          <w:lang w:val="pt-BR"/>
        </w:rPr>
      </w:pPr>
    </w:p>
    <w:p w:rsidR="0012467C" w:rsidRPr="005669C2" w:rsidRDefault="0012467C" w:rsidP="0012467C">
      <w:pPr>
        <w:keepLines/>
      </w:pPr>
      <w:r w:rsidRPr="005669C2">
        <w:t>Filipe RAMALHEIRA, First Secretary, Permanent Mission, Geneva</w:t>
      </w:r>
    </w:p>
    <w:p w:rsidR="0012467C" w:rsidRPr="005669C2" w:rsidRDefault="0012467C" w:rsidP="0012467C">
      <w:pPr>
        <w:keepLines/>
      </w:pPr>
    </w:p>
    <w:p w:rsidR="0012467C" w:rsidRPr="00D61DAC" w:rsidRDefault="0012467C" w:rsidP="0012467C">
      <w:pPr>
        <w:keepLines/>
        <w:rPr>
          <w:u w:val="single"/>
        </w:rPr>
      </w:pPr>
    </w:p>
    <w:p w:rsidR="0012467C" w:rsidRPr="005669C2" w:rsidRDefault="0012467C" w:rsidP="0012467C">
      <w:pPr>
        <w:keepLines/>
        <w:rPr>
          <w:u w:val="single"/>
          <w:lang w:val="fr-FR"/>
        </w:rPr>
      </w:pPr>
      <w:r w:rsidRPr="005669C2">
        <w:rPr>
          <w:u w:val="single"/>
          <w:lang w:val="fr-FR"/>
        </w:rPr>
        <w:t>RÉPUBLIQUE DE CORÉE/REPUBLIC OF KOREA</w:t>
      </w:r>
    </w:p>
    <w:p w:rsidR="0012467C" w:rsidRPr="005669C2" w:rsidRDefault="0012467C" w:rsidP="0012467C">
      <w:pPr>
        <w:keepLines/>
        <w:rPr>
          <w:u w:val="single"/>
          <w:lang w:val="fr-FR"/>
        </w:rPr>
      </w:pPr>
    </w:p>
    <w:p w:rsidR="0012467C" w:rsidRPr="005669C2" w:rsidRDefault="0012467C" w:rsidP="0012467C">
      <w:pPr>
        <w:keepLines/>
      </w:pPr>
      <w:r w:rsidRPr="005669C2">
        <w:t>KIM Min-</w:t>
      </w:r>
      <w:proofErr w:type="spellStart"/>
      <w:r w:rsidRPr="005669C2">
        <w:t>Hee</w:t>
      </w:r>
      <w:proofErr w:type="spellEnd"/>
      <w:r w:rsidRPr="005669C2">
        <w:t xml:space="preserve"> (Ms.), Deputy Director, Trademark Examination Policy Division, Korean Intellectual Property Office (KIPO), Daejeon</w:t>
      </w:r>
    </w:p>
    <w:p w:rsidR="0012467C" w:rsidRPr="005669C2" w:rsidRDefault="0012467C" w:rsidP="0012467C">
      <w:pPr>
        <w:keepLines/>
      </w:pPr>
    </w:p>
    <w:p w:rsidR="0012467C" w:rsidRPr="005669C2" w:rsidRDefault="0012467C" w:rsidP="0012467C">
      <w:pPr>
        <w:keepLines/>
        <w:rPr>
          <w:szCs w:val="22"/>
        </w:rPr>
      </w:pPr>
      <w:r w:rsidRPr="005669C2">
        <w:t>LEE In-</w:t>
      </w:r>
      <w:proofErr w:type="spellStart"/>
      <w:r w:rsidRPr="005669C2">
        <w:t>Seok</w:t>
      </w:r>
      <w:proofErr w:type="spellEnd"/>
      <w:r w:rsidRPr="005669C2">
        <w:t xml:space="preserve">, Deputy Director, International Trademark Examination Division, </w:t>
      </w:r>
      <w:r w:rsidRPr="005669C2">
        <w:rPr>
          <w:szCs w:val="22"/>
        </w:rPr>
        <w:t>Korean Intellectual Property Office (KIPO), Daejeon</w:t>
      </w:r>
    </w:p>
    <w:p w:rsidR="0012467C" w:rsidRPr="005669C2" w:rsidRDefault="0012467C" w:rsidP="0012467C">
      <w:pPr>
        <w:keepLines/>
        <w:rPr>
          <w:szCs w:val="22"/>
        </w:rPr>
      </w:pPr>
    </w:p>
    <w:p w:rsidR="0012467C" w:rsidRPr="005669C2" w:rsidRDefault="0012467C" w:rsidP="0012467C">
      <w:pPr>
        <w:keepLines/>
        <w:rPr>
          <w:szCs w:val="22"/>
        </w:rPr>
      </w:pPr>
      <w:r w:rsidRPr="005669C2">
        <w:rPr>
          <w:szCs w:val="22"/>
        </w:rPr>
        <w:t xml:space="preserve">KIM </w:t>
      </w:r>
      <w:proofErr w:type="spellStart"/>
      <w:r w:rsidRPr="005669C2">
        <w:rPr>
          <w:szCs w:val="22"/>
        </w:rPr>
        <w:t>Eun-Ji</w:t>
      </w:r>
      <w:proofErr w:type="spellEnd"/>
      <w:r w:rsidRPr="005669C2">
        <w:rPr>
          <w:szCs w:val="22"/>
        </w:rPr>
        <w:t xml:space="preserve"> (Ms.), Assistant Deputy Director, International Application Division, Korean Intellectual Property Office (KIPO), Daejeon</w:t>
      </w:r>
    </w:p>
    <w:p w:rsidR="0012467C" w:rsidRPr="005669C2" w:rsidRDefault="0012467C" w:rsidP="0012467C">
      <w:pPr>
        <w:keepLines/>
        <w:rPr>
          <w:szCs w:val="22"/>
        </w:rPr>
      </w:pPr>
    </w:p>
    <w:p w:rsidR="0012467C" w:rsidRPr="005669C2" w:rsidRDefault="0012467C" w:rsidP="0012467C">
      <w:pPr>
        <w:keepLines/>
        <w:rPr>
          <w:szCs w:val="22"/>
        </w:rPr>
      </w:pPr>
      <w:r w:rsidRPr="005669C2">
        <w:rPr>
          <w:szCs w:val="22"/>
        </w:rPr>
        <w:t>KIM Shi-</w:t>
      </w:r>
      <w:proofErr w:type="spellStart"/>
      <w:r w:rsidRPr="005669C2">
        <w:rPr>
          <w:szCs w:val="22"/>
        </w:rPr>
        <w:t>Hyeong</w:t>
      </w:r>
      <w:proofErr w:type="spellEnd"/>
      <w:r w:rsidRPr="005669C2">
        <w:rPr>
          <w:szCs w:val="22"/>
        </w:rPr>
        <w:t>, Attaché (Intellectual Property), Permanent Mission, Geneva</w:t>
      </w:r>
    </w:p>
    <w:p w:rsidR="0012467C" w:rsidRPr="00D61DAC" w:rsidRDefault="0012467C" w:rsidP="0012467C">
      <w:pPr>
        <w:keepLines/>
        <w:rPr>
          <w:u w:val="single"/>
        </w:rPr>
      </w:pPr>
      <w:r>
        <w:rPr>
          <w:u w:val="single"/>
        </w:rPr>
        <w:br w:type="page"/>
      </w:r>
      <w:r w:rsidRPr="00D61DAC">
        <w:rPr>
          <w:u w:val="single"/>
        </w:rPr>
        <w:lastRenderedPageBreak/>
        <w:t>RÉPUBLIQUE DE MOLDOVA/REPUBLIC OF MOLDOVA</w:t>
      </w:r>
    </w:p>
    <w:p w:rsidR="0012467C" w:rsidRPr="00D61DAC" w:rsidRDefault="0012467C" w:rsidP="0012467C">
      <w:pPr>
        <w:keepLines/>
        <w:rPr>
          <w:u w:val="single"/>
        </w:rPr>
      </w:pPr>
    </w:p>
    <w:p w:rsidR="0012467C" w:rsidRPr="005669C2" w:rsidRDefault="0012467C" w:rsidP="0012467C">
      <w:pPr>
        <w:keepLines/>
        <w:rPr>
          <w:bCs/>
        </w:rPr>
      </w:pPr>
      <w:proofErr w:type="spellStart"/>
      <w:r w:rsidRPr="005669C2">
        <w:rPr>
          <w:bCs/>
        </w:rPr>
        <w:t>Ludmila</w:t>
      </w:r>
      <w:proofErr w:type="spellEnd"/>
      <w:r w:rsidRPr="005669C2">
        <w:rPr>
          <w:bCs/>
        </w:rPr>
        <w:t xml:space="preserve"> COCIERU (Mrs.), Head, International Trademarks Division, Trademarks and Industrial Designs Department, State Agency on Intellectual Property (AGEPI), Chisinau</w:t>
      </w:r>
    </w:p>
    <w:p w:rsidR="0012467C" w:rsidRPr="005669C2" w:rsidRDefault="0012467C" w:rsidP="0012467C">
      <w:pPr>
        <w:keepLines/>
        <w:rPr>
          <w:bCs/>
        </w:rPr>
      </w:pPr>
    </w:p>
    <w:p w:rsidR="0012467C" w:rsidRPr="005669C2" w:rsidRDefault="0012467C" w:rsidP="0012467C">
      <w:pPr>
        <w:keepLines/>
        <w:rPr>
          <w:bCs/>
        </w:rPr>
      </w:pPr>
    </w:p>
    <w:p w:rsidR="0012467C" w:rsidRPr="005669C2" w:rsidRDefault="0012467C" w:rsidP="0012467C">
      <w:pPr>
        <w:keepLines/>
        <w:rPr>
          <w:u w:val="single"/>
        </w:rPr>
      </w:pPr>
      <w:r w:rsidRPr="005669C2">
        <w:rPr>
          <w:u w:val="single"/>
        </w:rPr>
        <w:t>RÉPUBLIQUE TCHÈQUE/CZECH REPUBLIC</w:t>
      </w:r>
    </w:p>
    <w:p w:rsidR="0012467C" w:rsidRPr="005669C2" w:rsidRDefault="0012467C" w:rsidP="0012467C">
      <w:pPr>
        <w:keepLines/>
        <w:rPr>
          <w:u w:val="single"/>
        </w:rPr>
      </w:pPr>
    </w:p>
    <w:p w:rsidR="0012467C" w:rsidRPr="005669C2" w:rsidRDefault="0012467C" w:rsidP="0012467C">
      <w:pPr>
        <w:keepLines/>
      </w:pPr>
      <w:proofErr w:type="spellStart"/>
      <w:r w:rsidRPr="005669C2">
        <w:t>Zlatuše</w:t>
      </w:r>
      <w:proofErr w:type="spellEnd"/>
      <w:r w:rsidRPr="005669C2">
        <w:t xml:space="preserve"> BRAUNŠTEINOVA (Ms.), Trademarks Department, Industrial Property Office, Prague</w:t>
      </w:r>
    </w:p>
    <w:p w:rsidR="0012467C" w:rsidRPr="005669C2" w:rsidRDefault="0012467C" w:rsidP="0012467C">
      <w:pPr>
        <w:keepLines/>
      </w:pPr>
    </w:p>
    <w:p w:rsidR="0012467C" w:rsidRPr="005669C2" w:rsidRDefault="0012467C" w:rsidP="0012467C">
      <w:pPr>
        <w:keepLines/>
      </w:pPr>
      <w:r w:rsidRPr="005669C2">
        <w:t>Jan WALTER, Second Secretary, Permanent Mission, Geneva</w:t>
      </w:r>
    </w:p>
    <w:p w:rsidR="0012467C" w:rsidRPr="005669C2" w:rsidRDefault="0012467C" w:rsidP="0012467C">
      <w:pPr>
        <w:keepLines/>
        <w:rPr>
          <w:u w:val="single"/>
        </w:rPr>
      </w:pPr>
    </w:p>
    <w:p w:rsidR="0012467C" w:rsidRPr="005669C2" w:rsidRDefault="0012467C" w:rsidP="0012467C">
      <w:pPr>
        <w:keepLines/>
        <w:rPr>
          <w:u w:val="single"/>
        </w:rPr>
      </w:pPr>
    </w:p>
    <w:p w:rsidR="0012467C" w:rsidRPr="005669C2" w:rsidRDefault="0012467C" w:rsidP="0012467C">
      <w:pPr>
        <w:keepLines/>
        <w:rPr>
          <w:u w:val="single"/>
        </w:rPr>
      </w:pPr>
      <w:r w:rsidRPr="005669C2">
        <w:rPr>
          <w:u w:val="single"/>
        </w:rPr>
        <w:t>ROUMANIE/ROMANIA</w:t>
      </w:r>
    </w:p>
    <w:p w:rsidR="0012467C" w:rsidRPr="005669C2" w:rsidRDefault="0012467C" w:rsidP="0012467C">
      <w:pPr>
        <w:keepLines/>
        <w:rPr>
          <w:u w:val="single"/>
        </w:rPr>
      </w:pPr>
    </w:p>
    <w:p w:rsidR="0012467C" w:rsidRPr="005669C2" w:rsidRDefault="0012467C" w:rsidP="0012467C">
      <w:pPr>
        <w:keepLines/>
      </w:pPr>
      <w:proofErr w:type="spellStart"/>
      <w:r w:rsidRPr="005669C2">
        <w:t>Liviu</w:t>
      </w:r>
      <w:proofErr w:type="spellEnd"/>
      <w:r w:rsidRPr="005669C2">
        <w:t xml:space="preserve"> BULGǍR, Director, Legal Affairs and International Cooperation Directorate, State Office for Inventions and Trademarks (OSIM), Bucharest</w:t>
      </w:r>
    </w:p>
    <w:p w:rsidR="0012467C" w:rsidRPr="005669C2" w:rsidRDefault="0012467C" w:rsidP="0012467C">
      <w:pPr>
        <w:keepLines/>
        <w:rPr>
          <w:u w:val="single"/>
        </w:rPr>
      </w:pPr>
    </w:p>
    <w:p w:rsidR="0012467C" w:rsidRPr="005669C2" w:rsidRDefault="0012467C" w:rsidP="0012467C">
      <w:pPr>
        <w:keepLines/>
      </w:pPr>
      <w:r w:rsidRPr="005669C2">
        <w:t>Liliana DRAGNEA (Mrs.), Legal Advisor, State Office for Inventions and Trademarks (OSIM), Bucharest</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ROYAUME-UNI/UNITED KINGDOM</w:t>
      </w:r>
    </w:p>
    <w:p w:rsidR="0012467C" w:rsidRPr="005669C2" w:rsidRDefault="0012467C" w:rsidP="0012467C">
      <w:pPr>
        <w:keepLines/>
      </w:pPr>
    </w:p>
    <w:p w:rsidR="0012467C" w:rsidRPr="005669C2" w:rsidRDefault="0012467C" w:rsidP="0012467C">
      <w:pPr>
        <w:keepLines/>
      </w:pPr>
      <w:r w:rsidRPr="005669C2">
        <w:t>Mike FOLEY, Head, Technical Policy, Trade Marks and Designs Directorate, Intellectual Property Office, Newport</w:t>
      </w:r>
    </w:p>
    <w:p w:rsidR="0012467C" w:rsidRPr="005669C2" w:rsidRDefault="0012467C" w:rsidP="0012467C">
      <w:pPr>
        <w:keepLines/>
        <w:rPr>
          <w:u w:val="single"/>
        </w:rPr>
      </w:pPr>
    </w:p>
    <w:p w:rsidR="0012467C" w:rsidRPr="005669C2" w:rsidRDefault="0012467C" w:rsidP="0012467C">
      <w:pPr>
        <w:keepLines/>
      </w:pPr>
      <w:r w:rsidRPr="005669C2">
        <w:t>Sian SIMMONDS (Mrs.), Team Leader, International Registration Team, Trade Marks and Designs Directorate, Intellectual Property Office, Newport</w:t>
      </w:r>
    </w:p>
    <w:p w:rsidR="0012467C" w:rsidRPr="005669C2" w:rsidRDefault="0012467C" w:rsidP="0012467C">
      <w:pPr>
        <w:keepLines/>
      </w:pPr>
    </w:p>
    <w:p w:rsidR="0012467C" w:rsidRPr="005669C2" w:rsidRDefault="0012467C" w:rsidP="0012467C">
      <w:pPr>
        <w:keepLines/>
        <w:rPr>
          <w:u w:val="single"/>
        </w:rPr>
      </w:pPr>
    </w:p>
    <w:p w:rsidR="0012467C" w:rsidRPr="005669C2" w:rsidRDefault="0012467C" w:rsidP="0012467C">
      <w:pPr>
        <w:keepLines/>
        <w:rPr>
          <w:u w:val="single"/>
        </w:rPr>
      </w:pPr>
      <w:r w:rsidRPr="005669C2">
        <w:rPr>
          <w:u w:val="single"/>
        </w:rPr>
        <w:t>SLOVÉNIE/SLOVENIA</w:t>
      </w:r>
    </w:p>
    <w:p w:rsidR="0012467C" w:rsidRPr="005669C2" w:rsidRDefault="0012467C" w:rsidP="0012467C">
      <w:pPr>
        <w:keepLines/>
        <w:rPr>
          <w:u w:val="single"/>
        </w:rPr>
      </w:pPr>
    </w:p>
    <w:p w:rsidR="0012467C" w:rsidRPr="005669C2" w:rsidRDefault="0012467C" w:rsidP="0012467C">
      <w:pPr>
        <w:keepLines/>
        <w:rPr>
          <w:u w:val="single"/>
        </w:rPr>
      </w:pPr>
      <w:proofErr w:type="spellStart"/>
      <w:r w:rsidRPr="005669C2">
        <w:t>Sasa</w:t>
      </w:r>
      <w:proofErr w:type="spellEnd"/>
      <w:r w:rsidRPr="005669C2">
        <w:t xml:space="preserve"> POLC (Mrs.), Senior Trademark Examiner, Slovenian Intellectual Property Office (SIPO), Ljubljana</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SOUDAN/SUDAN</w:t>
      </w:r>
    </w:p>
    <w:p w:rsidR="0012467C" w:rsidRPr="005669C2" w:rsidRDefault="0012467C" w:rsidP="0012467C">
      <w:pPr>
        <w:keepLines/>
      </w:pPr>
    </w:p>
    <w:p w:rsidR="0012467C" w:rsidRPr="005669C2" w:rsidRDefault="0012467C" w:rsidP="0012467C">
      <w:pPr>
        <w:keepLines/>
      </w:pPr>
      <w:r w:rsidRPr="005669C2">
        <w:t>Salma RADWAN SALMEEN (Mrs.), Legal Advisor, Registrar General of Intellectual Property, Ministry of Justice, Khartoum</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SUÈDE/SWEDEN</w:t>
      </w:r>
    </w:p>
    <w:p w:rsidR="0012467C" w:rsidRPr="005669C2" w:rsidRDefault="0012467C" w:rsidP="0012467C">
      <w:pPr>
        <w:keepLines/>
      </w:pPr>
    </w:p>
    <w:p w:rsidR="0012467C" w:rsidRPr="005669C2" w:rsidRDefault="0012467C" w:rsidP="0012467C">
      <w:pPr>
        <w:keepLines/>
      </w:pPr>
      <w:r w:rsidRPr="005669C2">
        <w:t xml:space="preserve">Martin BERGER, Legal Advisor, Swedish Patent and Registration Office, </w:t>
      </w:r>
      <w:proofErr w:type="spellStart"/>
      <w:r w:rsidRPr="005669C2">
        <w:t>Söderhamn</w:t>
      </w:r>
      <w:proofErr w:type="spellEnd"/>
    </w:p>
    <w:p w:rsidR="0012467C" w:rsidRPr="005669C2" w:rsidRDefault="0012467C" w:rsidP="0012467C">
      <w:pPr>
        <w:keepLines/>
      </w:pPr>
    </w:p>
    <w:p w:rsidR="0012467C" w:rsidRPr="005669C2" w:rsidRDefault="0012467C" w:rsidP="0012467C">
      <w:pPr>
        <w:keepLines/>
      </w:pPr>
      <w:r w:rsidRPr="005669C2">
        <w:t xml:space="preserve">André BOSSE, Legal Officer, Swedish Patent and Registration Office, </w:t>
      </w:r>
      <w:proofErr w:type="spellStart"/>
      <w:r w:rsidRPr="005669C2">
        <w:t>Söderhamn</w:t>
      </w:r>
      <w:proofErr w:type="spellEnd"/>
    </w:p>
    <w:p w:rsidR="0012467C" w:rsidRPr="005669C2" w:rsidRDefault="0012467C" w:rsidP="0012467C">
      <w:pPr>
        <w:keepLines/>
      </w:pPr>
    </w:p>
    <w:p w:rsidR="0012467C" w:rsidRPr="005669C2" w:rsidRDefault="0012467C" w:rsidP="0012467C">
      <w:pPr>
        <w:keepLines/>
      </w:pPr>
    </w:p>
    <w:p w:rsidR="0012467C" w:rsidRPr="00D61DAC" w:rsidRDefault="0012467C" w:rsidP="0012467C">
      <w:pPr>
        <w:keepLines/>
        <w:rPr>
          <w:u w:val="single"/>
          <w:lang w:val="fr-CH"/>
        </w:rPr>
      </w:pPr>
      <w:r w:rsidRPr="000C1C37">
        <w:rPr>
          <w:u w:val="single"/>
          <w:lang w:val="fr-CH"/>
        </w:rPr>
        <w:br w:type="page"/>
      </w:r>
      <w:r w:rsidRPr="00D61DAC">
        <w:rPr>
          <w:u w:val="single"/>
          <w:lang w:val="fr-CH"/>
        </w:rPr>
        <w:lastRenderedPageBreak/>
        <w:t>SUISSE/SWITZERLAND</w:t>
      </w:r>
    </w:p>
    <w:p w:rsidR="0012467C" w:rsidRPr="00D61DAC" w:rsidRDefault="0012467C" w:rsidP="0012467C">
      <w:pPr>
        <w:keepLines/>
        <w:rPr>
          <w:lang w:val="fr-CH"/>
        </w:rPr>
      </w:pPr>
    </w:p>
    <w:p w:rsidR="0012467C" w:rsidRPr="005669C2" w:rsidRDefault="0012467C" w:rsidP="0012467C">
      <w:pPr>
        <w:keepLines/>
        <w:rPr>
          <w:lang w:val="fr-FR"/>
        </w:rPr>
      </w:pPr>
      <w:r w:rsidRPr="005669C2">
        <w:rPr>
          <w:lang w:val="fr-FR"/>
        </w:rPr>
        <w:t>Sébastien TINGUELY, coordinateur marques internationales à la Division des marques, Institut fédéral de la propriété intellectuelle (IPI), Berne</w:t>
      </w:r>
    </w:p>
    <w:p w:rsidR="0012467C" w:rsidRPr="005669C2" w:rsidRDefault="0012467C" w:rsidP="0012467C">
      <w:pPr>
        <w:keepLines/>
        <w:rPr>
          <w:lang w:val="fr-FR"/>
        </w:rPr>
      </w:pPr>
    </w:p>
    <w:p w:rsidR="0012467C" w:rsidRPr="005669C2" w:rsidRDefault="0012467C" w:rsidP="0012467C">
      <w:pPr>
        <w:keepLines/>
        <w:rPr>
          <w:lang w:val="fr-FR"/>
        </w:rPr>
      </w:pPr>
      <w:r w:rsidRPr="005669C2">
        <w:rPr>
          <w:lang w:val="fr-FR"/>
        </w:rPr>
        <w:t>Julie POUPINET (Mme), juriste marques à la Division des marques, Institut fédéral de la propriété intellectuelle (IPI), Berne</w:t>
      </w:r>
    </w:p>
    <w:p w:rsidR="0012467C" w:rsidRPr="005669C2" w:rsidRDefault="0012467C" w:rsidP="0012467C">
      <w:pPr>
        <w:keepLines/>
        <w:rPr>
          <w:lang w:val="fr-FR"/>
        </w:rPr>
      </w:pPr>
    </w:p>
    <w:p w:rsidR="0012467C" w:rsidRPr="005669C2" w:rsidRDefault="0012467C" w:rsidP="0012467C">
      <w:pPr>
        <w:keepLines/>
        <w:rPr>
          <w:lang w:val="fr-FR"/>
        </w:rPr>
      </w:pPr>
      <w:r w:rsidRPr="005669C2">
        <w:rPr>
          <w:lang w:val="fr-FR"/>
        </w:rPr>
        <w:t>Alexandra GRAZIOLI (Mme), conseiller (propriété intellectuelle), Mission permanente, Genève</w:t>
      </w:r>
    </w:p>
    <w:p w:rsidR="0012467C" w:rsidRPr="005669C2" w:rsidRDefault="0012467C" w:rsidP="0012467C">
      <w:pPr>
        <w:keepLines/>
        <w:rPr>
          <w:lang w:val="fr-FR"/>
        </w:rPr>
      </w:pPr>
    </w:p>
    <w:p w:rsidR="0012467C" w:rsidRPr="005669C2" w:rsidRDefault="0012467C" w:rsidP="0012467C">
      <w:pPr>
        <w:keepLines/>
        <w:rPr>
          <w:lang w:val="fr-FR"/>
        </w:rPr>
      </w:pPr>
    </w:p>
    <w:p w:rsidR="0012467C" w:rsidRPr="005669C2" w:rsidRDefault="0012467C" w:rsidP="0012467C">
      <w:pPr>
        <w:keepLines/>
        <w:rPr>
          <w:u w:val="single"/>
          <w:lang w:val="fr-FR"/>
        </w:rPr>
      </w:pPr>
      <w:r w:rsidRPr="005669C2">
        <w:rPr>
          <w:u w:val="single"/>
          <w:lang w:val="fr-CH"/>
        </w:rPr>
        <w:t>TUNISIE/TUNISIA</w:t>
      </w:r>
    </w:p>
    <w:p w:rsidR="0012467C" w:rsidRPr="005669C2" w:rsidRDefault="0012467C" w:rsidP="0012467C">
      <w:pPr>
        <w:keepLines/>
        <w:rPr>
          <w:lang w:val="fr-FR"/>
        </w:rPr>
      </w:pPr>
    </w:p>
    <w:p w:rsidR="0012467C" w:rsidRPr="005669C2" w:rsidRDefault="0012467C" w:rsidP="0012467C">
      <w:pPr>
        <w:keepLines/>
        <w:rPr>
          <w:lang w:val="fr-FR"/>
        </w:rPr>
      </w:pPr>
      <w:proofErr w:type="spellStart"/>
      <w:r w:rsidRPr="005669C2">
        <w:rPr>
          <w:lang w:val="fr-FR"/>
        </w:rPr>
        <w:t>Nafaa</w:t>
      </w:r>
      <w:proofErr w:type="spellEnd"/>
      <w:r w:rsidRPr="005669C2">
        <w:rPr>
          <w:lang w:val="fr-FR"/>
        </w:rPr>
        <w:t xml:space="preserve"> BOUTITI, chef de Service à la Direction de la propriété industrielle et du registre du commerce central, Institut national de la normalisation et de la propriété industrielle (INNORPI), Ministère de l’industrie, Tunis</w:t>
      </w:r>
    </w:p>
    <w:p w:rsidR="0012467C" w:rsidRPr="005669C2" w:rsidRDefault="0012467C" w:rsidP="0012467C">
      <w:pPr>
        <w:keepLines/>
        <w:tabs>
          <w:tab w:val="left" w:pos="760"/>
        </w:tabs>
        <w:rPr>
          <w:lang w:val="fr-FR"/>
        </w:rPr>
      </w:pPr>
    </w:p>
    <w:p w:rsidR="0012467C" w:rsidRPr="005669C2" w:rsidRDefault="0012467C" w:rsidP="0012467C">
      <w:pPr>
        <w:keepLines/>
        <w:tabs>
          <w:tab w:val="left" w:pos="760"/>
        </w:tabs>
        <w:rPr>
          <w:lang w:val="fr-FR"/>
        </w:rPr>
      </w:pPr>
    </w:p>
    <w:p w:rsidR="0012467C" w:rsidRPr="005669C2" w:rsidRDefault="0012467C" w:rsidP="0012467C">
      <w:pPr>
        <w:keepLines/>
        <w:tabs>
          <w:tab w:val="left" w:pos="760"/>
        </w:tabs>
        <w:rPr>
          <w:u w:val="single"/>
        </w:rPr>
      </w:pPr>
      <w:r w:rsidRPr="005669C2">
        <w:rPr>
          <w:u w:val="single"/>
        </w:rPr>
        <w:t>TURQUIE/TURKEY</w:t>
      </w:r>
    </w:p>
    <w:p w:rsidR="0012467C" w:rsidRPr="005669C2" w:rsidRDefault="0012467C" w:rsidP="0012467C">
      <w:pPr>
        <w:keepLines/>
        <w:tabs>
          <w:tab w:val="left" w:pos="760"/>
        </w:tabs>
      </w:pPr>
    </w:p>
    <w:p w:rsidR="0012467C" w:rsidRPr="005669C2" w:rsidRDefault="0012467C" w:rsidP="0012467C">
      <w:pPr>
        <w:keepLines/>
        <w:tabs>
          <w:tab w:val="left" w:pos="760"/>
        </w:tabs>
      </w:pPr>
      <w:r w:rsidRPr="005669C2">
        <w:t>Sadettin AKIN, Trademark Examiner, Turkish Patent Institute, Ankara</w:t>
      </w:r>
    </w:p>
    <w:p w:rsidR="0012467C" w:rsidRPr="005669C2" w:rsidRDefault="0012467C" w:rsidP="0012467C">
      <w:pPr>
        <w:keepLines/>
        <w:tabs>
          <w:tab w:val="left" w:pos="760"/>
        </w:tabs>
      </w:pPr>
    </w:p>
    <w:p w:rsidR="0012467C" w:rsidRPr="005669C2" w:rsidRDefault="0012467C" w:rsidP="0012467C">
      <w:pPr>
        <w:keepLines/>
        <w:tabs>
          <w:tab w:val="left" w:pos="760"/>
        </w:tabs>
      </w:pPr>
    </w:p>
    <w:p w:rsidR="0012467C" w:rsidRPr="005669C2" w:rsidRDefault="0012467C" w:rsidP="0012467C">
      <w:pPr>
        <w:keepLines/>
        <w:tabs>
          <w:tab w:val="left" w:pos="760"/>
        </w:tabs>
        <w:rPr>
          <w:u w:val="single"/>
        </w:rPr>
      </w:pPr>
      <w:r w:rsidRPr="005669C2">
        <w:rPr>
          <w:u w:val="single"/>
        </w:rPr>
        <w:t>UKRAINE</w:t>
      </w:r>
    </w:p>
    <w:p w:rsidR="0012467C" w:rsidRPr="005669C2" w:rsidRDefault="0012467C" w:rsidP="0012467C">
      <w:pPr>
        <w:keepLines/>
        <w:tabs>
          <w:tab w:val="left" w:pos="760"/>
        </w:tabs>
        <w:rPr>
          <w:u w:val="single"/>
        </w:rPr>
      </w:pPr>
    </w:p>
    <w:p w:rsidR="0012467C" w:rsidRPr="005669C2" w:rsidRDefault="0012467C" w:rsidP="0012467C">
      <w:pPr>
        <w:keepLines/>
        <w:tabs>
          <w:tab w:val="left" w:pos="760"/>
        </w:tabs>
      </w:pPr>
      <w:r w:rsidRPr="005669C2">
        <w:t>Inna SHATOVA (Ms.), Head, Legal Provision and Rights Enforcement Division, State Intellectual Property Service of Ukraine (SIPS), Kyiv</w:t>
      </w:r>
    </w:p>
    <w:p w:rsidR="0012467C" w:rsidRPr="005669C2" w:rsidRDefault="0012467C" w:rsidP="0012467C">
      <w:pPr>
        <w:keepLines/>
      </w:pPr>
    </w:p>
    <w:p w:rsidR="0012467C" w:rsidRPr="005669C2" w:rsidRDefault="0012467C" w:rsidP="0012467C">
      <w:pPr>
        <w:keepLines/>
      </w:pPr>
      <w:proofErr w:type="spellStart"/>
      <w:r w:rsidRPr="005669C2">
        <w:t>Svitlana</w:t>
      </w:r>
      <w:proofErr w:type="spellEnd"/>
      <w:r w:rsidRPr="005669C2">
        <w:t xml:space="preserve"> SUKHINOVA (Ms.), Head, International Registration of Marks for Goods and Services Division, </w:t>
      </w:r>
      <w:r w:rsidRPr="005669C2">
        <w:rPr>
          <w:bCs/>
        </w:rPr>
        <w:t>Ukrainian Institute of Industrial Property (SE UIPV)</w:t>
      </w:r>
      <w:r w:rsidRPr="005669C2">
        <w:t>, Kyiv</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lang w:val="fr-CH"/>
        </w:rPr>
      </w:pPr>
      <w:r w:rsidRPr="005669C2">
        <w:rPr>
          <w:u w:val="single"/>
          <w:lang w:val="fr-CH"/>
        </w:rPr>
        <w:t>UNION EUROPÉENNE (UE)/EUROPEAN UNION (EU)</w:t>
      </w:r>
    </w:p>
    <w:p w:rsidR="0012467C" w:rsidRPr="005669C2" w:rsidRDefault="0012467C" w:rsidP="0012467C">
      <w:pPr>
        <w:keepLines/>
        <w:rPr>
          <w:u w:val="single"/>
          <w:lang w:val="fr-CH"/>
        </w:rPr>
      </w:pPr>
    </w:p>
    <w:p w:rsidR="0012467C" w:rsidRPr="005669C2" w:rsidRDefault="0012467C" w:rsidP="0012467C">
      <w:pPr>
        <w:keepLines/>
      </w:pPr>
      <w:r w:rsidRPr="005669C2">
        <w:t>Kelly BENETT (Ms.), Legal Practice, International Cooperation and Legal Affairs Department, Office for Harmonization in the Internal Market (Trade Marks and Designs) (OHIM), Alicante</w:t>
      </w:r>
    </w:p>
    <w:p w:rsidR="0012467C" w:rsidRPr="005669C2" w:rsidRDefault="0012467C" w:rsidP="0012467C">
      <w:pPr>
        <w:keepLines/>
        <w:rPr>
          <w:u w:val="single"/>
        </w:rPr>
      </w:pPr>
    </w:p>
    <w:p w:rsidR="0012467C" w:rsidRPr="005669C2" w:rsidRDefault="0012467C" w:rsidP="0012467C">
      <w:pPr>
        <w:keepLines/>
      </w:pPr>
      <w:proofErr w:type="spellStart"/>
      <w:r w:rsidRPr="005669C2">
        <w:t>Myriam</w:t>
      </w:r>
      <w:proofErr w:type="spellEnd"/>
      <w:r w:rsidRPr="005669C2">
        <w:t xml:space="preserve"> TABURIAUX (Ms.), Operations Department, Office for Harmonization in the Internal Market (Trade Marks and Designs) (OHIM), Alicante</w:t>
      </w:r>
    </w:p>
    <w:p w:rsidR="0012467C" w:rsidRPr="005669C2" w:rsidRDefault="0012467C" w:rsidP="0012467C">
      <w:pPr>
        <w:keepLines/>
      </w:pPr>
    </w:p>
    <w:p w:rsidR="0012467C" w:rsidRPr="005669C2" w:rsidRDefault="0012467C" w:rsidP="0012467C">
      <w:pPr>
        <w:keepLines/>
      </w:pPr>
      <w:r w:rsidRPr="005669C2">
        <w:t>Maria CHARLEZ MANZANOS, Operations Support Department, Office for Harmonization in the Internal Market (Trade Marks and Designs) (OHIM), Alicante</w:t>
      </w:r>
    </w:p>
    <w:p w:rsidR="0012467C" w:rsidRPr="005669C2" w:rsidRDefault="0012467C" w:rsidP="0012467C">
      <w:pPr>
        <w:keepLines/>
      </w:pPr>
    </w:p>
    <w:p w:rsidR="0012467C" w:rsidRPr="005669C2" w:rsidRDefault="0012467C" w:rsidP="0012467C">
      <w:pPr>
        <w:keepLines/>
      </w:pPr>
      <w:r w:rsidRPr="005669C2">
        <w:t>Oliver ALLEN</w:t>
      </w:r>
      <w:r w:rsidRPr="005669C2">
        <w:noBreakHyphen/>
        <w:t>HALL, First Counsellor, Permanent Delegation, Geneva</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VIET NAM</w:t>
      </w:r>
    </w:p>
    <w:p w:rsidR="0012467C" w:rsidRPr="005669C2" w:rsidRDefault="0012467C" w:rsidP="0012467C">
      <w:pPr>
        <w:keepLines/>
      </w:pPr>
    </w:p>
    <w:p w:rsidR="0012467C" w:rsidRPr="005669C2" w:rsidRDefault="0012467C" w:rsidP="0012467C">
      <w:pPr>
        <w:keepLines/>
      </w:pPr>
      <w:r w:rsidRPr="005669C2">
        <w:t xml:space="preserve">NGUYEN </w:t>
      </w:r>
      <w:proofErr w:type="spellStart"/>
      <w:r w:rsidRPr="005669C2">
        <w:t>Thi</w:t>
      </w:r>
      <w:proofErr w:type="spellEnd"/>
      <w:r w:rsidRPr="005669C2">
        <w:t xml:space="preserve"> Nguyen Ly (Mrs.), Deputy Director, Geographical Indication Division, National Office of Intellectual Property (NOIP), Hanoi</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pPr>
    </w:p>
    <w:p w:rsidR="0012467C" w:rsidRPr="005669C2" w:rsidRDefault="0012467C" w:rsidP="0012467C">
      <w:pPr>
        <w:rPr>
          <w:u w:val="single"/>
          <w:lang w:val="fr-FR"/>
        </w:rPr>
      </w:pPr>
      <w:r w:rsidRPr="00D8521B">
        <w:br w:type="page"/>
      </w:r>
      <w:r w:rsidRPr="005669C2">
        <w:rPr>
          <w:lang w:val="fr-FR"/>
        </w:rPr>
        <w:lastRenderedPageBreak/>
        <w:t xml:space="preserve">II. </w:t>
      </w:r>
      <w:r w:rsidRPr="005669C2">
        <w:rPr>
          <w:lang w:val="fr-FR"/>
        </w:rPr>
        <w:tab/>
      </w:r>
      <w:r w:rsidRPr="005669C2">
        <w:rPr>
          <w:u w:val="single"/>
          <w:lang w:val="fr-FR"/>
        </w:rPr>
        <w:t>OBSERVATEURS/OBSERVERS</w:t>
      </w:r>
    </w:p>
    <w:p w:rsidR="0012467C" w:rsidRPr="005669C2" w:rsidRDefault="0012467C" w:rsidP="0012467C">
      <w:pPr>
        <w:keepLines/>
        <w:rPr>
          <w:lang w:val="fr-FR"/>
        </w:rPr>
      </w:pPr>
    </w:p>
    <w:p w:rsidR="0012467C" w:rsidRPr="005669C2" w:rsidRDefault="0012467C" w:rsidP="0012467C">
      <w:pPr>
        <w:keepLines/>
        <w:rPr>
          <w:lang w:val="fr-FR"/>
        </w:rPr>
      </w:pPr>
    </w:p>
    <w:p w:rsidR="0012467C" w:rsidRPr="005669C2" w:rsidRDefault="0012467C" w:rsidP="0012467C">
      <w:pPr>
        <w:rPr>
          <w:u w:val="single"/>
          <w:lang w:val="fr-FR"/>
        </w:rPr>
      </w:pPr>
      <w:r w:rsidRPr="005669C2">
        <w:rPr>
          <w:u w:val="single"/>
          <w:lang w:val="fr-FR"/>
        </w:rPr>
        <w:t>AFGHANISTAN</w:t>
      </w:r>
    </w:p>
    <w:p w:rsidR="0012467C" w:rsidRPr="005669C2" w:rsidRDefault="0012467C" w:rsidP="0012467C">
      <w:pPr>
        <w:rPr>
          <w:u w:val="single"/>
          <w:lang w:val="fr-FR"/>
        </w:rPr>
      </w:pPr>
    </w:p>
    <w:p w:rsidR="0012467C" w:rsidRPr="005669C2" w:rsidRDefault="0012467C" w:rsidP="0012467C">
      <w:pPr>
        <w:rPr>
          <w:lang w:val="fr-FR"/>
        </w:rPr>
      </w:pPr>
      <w:proofErr w:type="spellStart"/>
      <w:r w:rsidRPr="005669C2">
        <w:rPr>
          <w:lang w:val="fr-FR"/>
        </w:rPr>
        <w:t>Nooruddin</w:t>
      </w:r>
      <w:proofErr w:type="spellEnd"/>
      <w:r w:rsidRPr="005669C2">
        <w:rPr>
          <w:lang w:val="fr-FR"/>
        </w:rPr>
        <w:t xml:space="preserve"> HASHEMI, </w:t>
      </w:r>
      <w:proofErr w:type="gramStart"/>
      <w:r w:rsidRPr="005669C2">
        <w:rPr>
          <w:lang w:val="fr-FR"/>
        </w:rPr>
        <w:t>conseiller</w:t>
      </w:r>
      <w:proofErr w:type="gramEnd"/>
      <w:r w:rsidRPr="005669C2">
        <w:rPr>
          <w:lang w:val="fr-FR"/>
        </w:rPr>
        <w:t>, Mission permanente, Genève</w:t>
      </w:r>
    </w:p>
    <w:p w:rsidR="0012467C" w:rsidRPr="005669C2" w:rsidRDefault="0012467C" w:rsidP="0012467C">
      <w:pPr>
        <w:rPr>
          <w:lang w:val="fr-FR"/>
        </w:rPr>
      </w:pPr>
    </w:p>
    <w:p w:rsidR="0012467C" w:rsidRPr="005669C2" w:rsidRDefault="0012467C" w:rsidP="0012467C">
      <w:pPr>
        <w:rPr>
          <w:lang w:val="fr-FR"/>
        </w:rPr>
      </w:pPr>
      <w:proofErr w:type="spellStart"/>
      <w:r w:rsidRPr="005669C2">
        <w:rPr>
          <w:lang w:val="fr-FR"/>
        </w:rPr>
        <w:t>Nazir</w:t>
      </w:r>
      <w:proofErr w:type="spellEnd"/>
      <w:r w:rsidRPr="005669C2">
        <w:rPr>
          <w:lang w:val="fr-FR"/>
        </w:rPr>
        <w:t xml:space="preserve"> Ahmad FOSHANJI, troisième secrétaire, Mission permanente, Genève</w:t>
      </w:r>
    </w:p>
    <w:p w:rsidR="0012467C" w:rsidRPr="005669C2" w:rsidRDefault="0012467C" w:rsidP="0012467C">
      <w:pPr>
        <w:keepLines/>
        <w:rPr>
          <w:lang w:val="fr-FR"/>
        </w:rPr>
      </w:pPr>
    </w:p>
    <w:p w:rsidR="0012467C" w:rsidRPr="005669C2" w:rsidRDefault="0012467C" w:rsidP="0012467C">
      <w:pPr>
        <w:keepLines/>
        <w:rPr>
          <w:lang w:val="fr-FR"/>
        </w:rPr>
      </w:pPr>
    </w:p>
    <w:p w:rsidR="0012467C" w:rsidRPr="00D61DAC" w:rsidRDefault="0012467C" w:rsidP="0012467C">
      <w:pPr>
        <w:keepLines/>
        <w:rPr>
          <w:u w:val="single"/>
        </w:rPr>
      </w:pPr>
      <w:r w:rsidRPr="00D61DAC">
        <w:rPr>
          <w:u w:val="single"/>
        </w:rPr>
        <w:t>ARABIE SAOUDITE/SAUDI ARABIA</w:t>
      </w:r>
    </w:p>
    <w:p w:rsidR="0012467C" w:rsidRPr="00D61DAC" w:rsidRDefault="0012467C" w:rsidP="0012467C">
      <w:pPr>
        <w:keepLines/>
      </w:pPr>
    </w:p>
    <w:p w:rsidR="0012467C" w:rsidRPr="005669C2" w:rsidRDefault="0012467C" w:rsidP="0012467C">
      <w:pPr>
        <w:keepLines/>
      </w:pPr>
      <w:proofErr w:type="spellStart"/>
      <w:r w:rsidRPr="005669C2">
        <w:t>Nawaf</w:t>
      </w:r>
      <w:proofErr w:type="spellEnd"/>
      <w:r w:rsidRPr="005669C2">
        <w:t xml:space="preserve"> ALMUTAIRI, </w:t>
      </w:r>
      <w:r w:rsidRPr="005669C2">
        <w:rPr>
          <w:iCs/>
        </w:rPr>
        <w:t xml:space="preserve">Trademark Manager, </w:t>
      </w:r>
      <w:r w:rsidRPr="005669C2">
        <w:rPr>
          <w:bCs/>
          <w:iCs/>
        </w:rPr>
        <w:t>Trade Mark Section, Ministry of Commerce and Industry, Riyadh</w:t>
      </w:r>
    </w:p>
    <w:p w:rsidR="0012467C" w:rsidRPr="005669C2" w:rsidRDefault="0012467C" w:rsidP="0012467C">
      <w:pPr>
        <w:keepLines/>
        <w:rPr>
          <w:u w:val="single"/>
        </w:rPr>
      </w:pPr>
    </w:p>
    <w:p w:rsidR="0012467C" w:rsidRPr="005669C2" w:rsidRDefault="0012467C" w:rsidP="0012467C">
      <w:pPr>
        <w:keepLines/>
        <w:rPr>
          <w:u w:val="single"/>
        </w:rPr>
      </w:pPr>
    </w:p>
    <w:p w:rsidR="0012467C" w:rsidRPr="00D8521B" w:rsidRDefault="0012467C" w:rsidP="0012467C">
      <w:pPr>
        <w:keepLines/>
        <w:rPr>
          <w:u w:val="single"/>
        </w:rPr>
      </w:pPr>
      <w:r w:rsidRPr="00D8521B">
        <w:rPr>
          <w:u w:val="single"/>
        </w:rPr>
        <w:t>CHILI/CHILE</w:t>
      </w:r>
    </w:p>
    <w:p w:rsidR="0012467C" w:rsidRPr="00D8521B" w:rsidRDefault="0012467C" w:rsidP="0012467C">
      <w:pPr>
        <w:keepLines/>
        <w:rPr>
          <w:u w:val="single"/>
        </w:rPr>
      </w:pPr>
    </w:p>
    <w:p w:rsidR="0012467C" w:rsidRPr="00D8521B" w:rsidRDefault="0012467C" w:rsidP="0012467C">
      <w:pPr>
        <w:keepLines/>
      </w:pPr>
      <w:r w:rsidRPr="00D8521B">
        <w:t xml:space="preserve">Lorena MANSILLA INOSTROZA (Sra.), </w:t>
      </w:r>
      <w:proofErr w:type="spellStart"/>
      <w:r w:rsidRPr="00D8521B">
        <w:t>Encargada</w:t>
      </w:r>
      <w:proofErr w:type="spellEnd"/>
      <w:r w:rsidRPr="00D8521B">
        <w:t xml:space="preserve"> </w:t>
      </w:r>
      <w:proofErr w:type="gramStart"/>
      <w:r w:rsidRPr="00D8521B">
        <w:t>del</w:t>
      </w:r>
      <w:proofErr w:type="gramEnd"/>
      <w:r w:rsidRPr="00D8521B">
        <w:t xml:space="preserve"> </w:t>
      </w:r>
      <w:proofErr w:type="spellStart"/>
      <w:r w:rsidRPr="00D8521B">
        <w:t>Departamento</w:t>
      </w:r>
      <w:proofErr w:type="spellEnd"/>
      <w:r w:rsidRPr="00D8521B">
        <w:t xml:space="preserve"> </w:t>
      </w:r>
      <w:proofErr w:type="spellStart"/>
      <w:r w:rsidRPr="00D8521B">
        <w:t>Jurídico</w:t>
      </w:r>
      <w:proofErr w:type="spellEnd"/>
      <w:r w:rsidRPr="00D8521B">
        <w:t xml:space="preserve"> de </w:t>
      </w:r>
      <w:proofErr w:type="spellStart"/>
      <w:r w:rsidRPr="00D8521B">
        <w:t>Marcas</w:t>
      </w:r>
      <w:proofErr w:type="spellEnd"/>
      <w:r w:rsidRPr="00D8521B">
        <w:t xml:space="preserve">, </w:t>
      </w:r>
      <w:proofErr w:type="spellStart"/>
      <w:r w:rsidRPr="00D8521B">
        <w:t>Instituto</w:t>
      </w:r>
      <w:proofErr w:type="spellEnd"/>
      <w:r w:rsidRPr="00D8521B">
        <w:t xml:space="preserve"> </w:t>
      </w:r>
      <w:proofErr w:type="spellStart"/>
      <w:r w:rsidRPr="00D8521B">
        <w:t>Nacional</w:t>
      </w:r>
      <w:proofErr w:type="spellEnd"/>
      <w:r w:rsidRPr="00D8521B">
        <w:t xml:space="preserve"> de </w:t>
      </w:r>
      <w:proofErr w:type="spellStart"/>
      <w:r w:rsidRPr="00D8521B">
        <w:t>Propiedad</w:t>
      </w:r>
      <w:proofErr w:type="spellEnd"/>
      <w:r w:rsidRPr="00D8521B">
        <w:t xml:space="preserve"> Industrial (INAPI), Santiago de Chile</w:t>
      </w:r>
    </w:p>
    <w:p w:rsidR="0012467C" w:rsidRPr="00D8521B" w:rsidRDefault="0012467C" w:rsidP="0012467C">
      <w:pPr>
        <w:keepLines/>
        <w:rPr>
          <w:u w:val="single"/>
        </w:rPr>
      </w:pPr>
    </w:p>
    <w:p w:rsidR="0012467C" w:rsidRPr="00D8521B" w:rsidRDefault="0012467C" w:rsidP="0012467C">
      <w:pPr>
        <w:keepLines/>
        <w:rPr>
          <w:u w:val="single"/>
        </w:rPr>
      </w:pPr>
    </w:p>
    <w:p w:rsidR="0012467C" w:rsidRPr="005669C2" w:rsidRDefault="0012467C" w:rsidP="0012467C">
      <w:pPr>
        <w:keepLines/>
        <w:rPr>
          <w:u w:val="single"/>
        </w:rPr>
      </w:pPr>
      <w:r w:rsidRPr="005669C2">
        <w:rPr>
          <w:u w:val="single"/>
        </w:rPr>
        <w:t>INDONÉSIE/INDONESIA</w:t>
      </w:r>
    </w:p>
    <w:p w:rsidR="0012467C" w:rsidRPr="005669C2" w:rsidRDefault="0012467C" w:rsidP="0012467C">
      <w:pPr>
        <w:keepLines/>
        <w:rPr>
          <w:u w:val="single"/>
        </w:rPr>
      </w:pPr>
    </w:p>
    <w:p w:rsidR="0012467C" w:rsidRPr="005669C2" w:rsidRDefault="0012467C" w:rsidP="0012467C">
      <w:pPr>
        <w:keepLines/>
      </w:pPr>
      <w:proofErr w:type="spellStart"/>
      <w:r w:rsidRPr="005669C2">
        <w:t>Triyono</w:t>
      </w:r>
      <w:proofErr w:type="spellEnd"/>
      <w:r w:rsidRPr="005669C2">
        <w:t xml:space="preserve"> WIBOWO, Ambassador, Permanent Representative, Permanent Mission, Geneva</w:t>
      </w:r>
    </w:p>
    <w:p w:rsidR="0012467C" w:rsidRPr="005669C2" w:rsidRDefault="0012467C" w:rsidP="0012467C">
      <w:pPr>
        <w:keepLines/>
      </w:pPr>
    </w:p>
    <w:p w:rsidR="0012467C" w:rsidRPr="005669C2" w:rsidRDefault="0012467C" w:rsidP="0012467C">
      <w:pPr>
        <w:keepLines/>
      </w:pPr>
      <w:r w:rsidRPr="005669C2">
        <w:t>Edi YUSUP, Ambassador, Deputy Permanent Representative, Permanent Mission, Geneva</w:t>
      </w:r>
    </w:p>
    <w:p w:rsidR="0012467C" w:rsidRPr="005669C2" w:rsidRDefault="0012467C" w:rsidP="0012467C">
      <w:pPr>
        <w:keepLines/>
      </w:pPr>
    </w:p>
    <w:p w:rsidR="0012467C" w:rsidRPr="005669C2" w:rsidRDefault="0012467C" w:rsidP="0012467C">
      <w:pPr>
        <w:keepLines/>
      </w:pPr>
      <w:r w:rsidRPr="005669C2">
        <w:t>Nina DJAJAPRAWIRA (Ms.), Minister Counsellor, Permanent Mission, Geneva</w:t>
      </w:r>
    </w:p>
    <w:p w:rsidR="0012467C" w:rsidRPr="005669C2" w:rsidRDefault="0012467C" w:rsidP="0012467C">
      <w:pPr>
        <w:keepLines/>
        <w:rPr>
          <w:u w:val="single"/>
        </w:rPr>
      </w:pPr>
    </w:p>
    <w:p w:rsidR="0012467C" w:rsidRPr="005669C2" w:rsidRDefault="0012467C" w:rsidP="0012467C">
      <w:pPr>
        <w:keepLines/>
      </w:pPr>
      <w:r w:rsidRPr="005669C2">
        <w:t xml:space="preserve">Stephanie Valentina </w:t>
      </w:r>
      <w:proofErr w:type="spellStart"/>
      <w:r w:rsidRPr="005669C2">
        <w:t>Yuyu</w:t>
      </w:r>
      <w:proofErr w:type="spellEnd"/>
      <w:r w:rsidRPr="005669C2">
        <w:t xml:space="preserve"> KANO (Ms.), Head, Division of Application and Publication, Directorate General of Intellectual Property Rights, Tangerang</w:t>
      </w:r>
    </w:p>
    <w:p w:rsidR="0012467C" w:rsidRPr="005669C2" w:rsidRDefault="0012467C" w:rsidP="0012467C">
      <w:pPr>
        <w:keepLines/>
      </w:pPr>
    </w:p>
    <w:p w:rsidR="0012467C" w:rsidRPr="005669C2" w:rsidRDefault="0012467C" w:rsidP="0012467C">
      <w:pPr>
        <w:keepLines/>
      </w:pPr>
      <w:r w:rsidRPr="005669C2">
        <w:t>Eric MANGAJAYA, Third Secretary, Permanent Mission, Geneva</w:t>
      </w:r>
    </w:p>
    <w:p w:rsidR="0012467C" w:rsidRPr="005669C2" w:rsidRDefault="0012467C" w:rsidP="0012467C">
      <w:pPr>
        <w:keepLines/>
        <w:rPr>
          <w:u w:val="single"/>
        </w:rPr>
      </w:pPr>
    </w:p>
    <w:p w:rsidR="0012467C" w:rsidRPr="005669C2" w:rsidRDefault="0012467C" w:rsidP="0012467C">
      <w:pPr>
        <w:keepLines/>
        <w:rPr>
          <w:u w:val="single"/>
        </w:rPr>
      </w:pPr>
    </w:p>
    <w:p w:rsidR="0012467C" w:rsidRPr="005669C2" w:rsidRDefault="0012467C" w:rsidP="0012467C">
      <w:pPr>
        <w:keepLines/>
        <w:rPr>
          <w:u w:val="single"/>
        </w:rPr>
      </w:pPr>
      <w:r w:rsidRPr="005669C2">
        <w:rPr>
          <w:u w:val="single"/>
        </w:rPr>
        <w:t>IRAQ</w:t>
      </w:r>
    </w:p>
    <w:p w:rsidR="0012467C" w:rsidRPr="005669C2" w:rsidRDefault="0012467C" w:rsidP="0012467C">
      <w:pPr>
        <w:keepLines/>
        <w:rPr>
          <w:u w:val="single"/>
        </w:rPr>
      </w:pPr>
    </w:p>
    <w:p w:rsidR="0012467C" w:rsidRPr="005669C2" w:rsidRDefault="0012467C" w:rsidP="0012467C">
      <w:pPr>
        <w:keepLines/>
      </w:pPr>
      <w:proofErr w:type="spellStart"/>
      <w:r w:rsidRPr="005669C2">
        <w:t>Imad</w:t>
      </w:r>
      <w:proofErr w:type="spellEnd"/>
      <w:r w:rsidRPr="005669C2">
        <w:t xml:space="preserve"> Mohammed John AL-LAITHI, Second Secretary, Permanent Mission, Geneva</w:t>
      </w:r>
    </w:p>
    <w:p w:rsidR="0012467C" w:rsidRPr="005669C2" w:rsidRDefault="0012467C" w:rsidP="0012467C">
      <w:pPr>
        <w:keepLines/>
        <w:rPr>
          <w:u w:val="single"/>
        </w:rPr>
      </w:pPr>
    </w:p>
    <w:p w:rsidR="0012467C" w:rsidRPr="005669C2" w:rsidRDefault="0012467C" w:rsidP="0012467C">
      <w:pPr>
        <w:keepLines/>
        <w:rPr>
          <w:u w:val="single"/>
        </w:rPr>
      </w:pPr>
    </w:p>
    <w:p w:rsidR="0012467C" w:rsidRPr="005669C2" w:rsidRDefault="0012467C" w:rsidP="0012467C">
      <w:pPr>
        <w:keepLines/>
        <w:rPr>
          <w:u w:val="single"/>
        </w:rPr>
      </w:pPr>
      <w:r w:rsidRPr="005669C2">
        <w:rPr>
          <w:u w:val="single"/>
        </w:rPr>
        <w:t>MALAISIE/MALAYSIA</w:t>
      </w:r>
    </w:p>
    <w:p w:rsidR="0012467C" w:rsidRPr="005669C2" w:rsidRDefault="0012467C" w:rsidP="0012467C">
      <w:pPr>
        <w:keepLines/>
      </w:pPr>
    </w:p>
    <w:p w:rsidR="0012467C" w:rsidRPr="005669C2" w:rsidRDefault="0012467C" w:rsidP="0012467C">
      <w:pPr>
        <w:keepLines/>
        <w:rPr>
          <w:bCs/>
        </w:rPr>
      </w:pPr>
      <w:r w:rsidRPr="005669C2">
        <w:t xml:space="preserve">Abdul Aziz BIN ISMAIL, Senior Director, Trade Mark and Geographical Indication, </w:t>
      </w:r>
      <w:r w:rsidRPr="005669C2">
        <w:rPr>
          <w:bCs/>
        </w:rPr>
        <w:t>Intellectual Property Corporation of Malaysia (</w:t>
      </w:r>
      <w:proofErr w:type="spellStart"/>
      <w:r w:rsidRPr="005669C2">
        <w:rPr>
          <w:bCs/>
        </w:rPr>
        <w:t>MyIPO</w:t>
      </w:r>
      <w:proofErr w:type="spellEnd"/>
      <w:r w:rsidRPr="005669C2">
        <w:rPr>
          <w:bCs/>
        </w:rPr>
        <w:t>), Kuala Lumpur</w:t>
      </w:r>
    </w:p>
    <w:p w:rsidR="0012467C" w:rsidRPr="005669C2" w:rsidRDefault="0012467C" w:rsidP="0012467C">
      <w:pPr>
        <w:keepLines/>
        <w:rPr>
          <w:bCs/>
        </w:rPr>
      </w:pPr>
    </w:p>
    <w:p w:rsidR="0012467C" w:rsidRDefault="0012467C" w:rsidP="0012467C">
      <w:pPr>
        <w:keepLines/>
        <w:rPr>
          <w:bCs/>
        </w:rPr>
      </w:pPr>
    </w:p>
    <w:p w:rsidR="0012467C" w:rsidRPr="005669C2" w:rsidRDefault="0012467C" w:rsidP="0012467C">
      <w:pPr>
        <w:keepLines/>
        <w:rPr>
          <w:u w:val="single"/>
        </w:rPr>
      </w:pPr>
      <w:r w:rsidRPr="005669C2">
        <w:rPr>
          <w:u w:val="single"/>
        </w:rPr>
        <w:t>MALAWI</w:t>
      </w:r>
    </w:p>
    <w:p w:rsidR="0012467C" w:rsidRPr="005669C2" w:rsidRDefault="0012467C" w:rsidP="0012467C">
      <w:pPr>
        <w:keepLines/>
      </w:pPr>
    </w:p>
    <w:p w:rsidR="0012467C" w:rsidRPr="005669C2" w:rsidRDefault="0012467C" w:rsidP="0012467C">
      <w:pPr>
        <w:keepLines/>
      </w:pPr>
      <w:proofErr w:type="spellStart"/>
      <w:r w:rsidRPr="005669C2">
        <w:t>Chikumbutso</w:t>
      </w:r>
      <w:proofErr w:type="spellEnd"/>
      <w:r w:rsidRPr="005669C2">
        <w:t xml:space="preserve"> NAMELO, Assistant Registrar General, Department of the Registrar General, Ministry of Justice and Constitutional Affairs, Blantyre</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Pr>
          <w:u w:val="single"/>
        </w:rPr>
        <w:br w:type="page"/>
      </w:r>
      <w:r w:rsidRPr="005669C2">
        <w:rPr>
          <w:u w:val="single"/>
        </w:rPr>
        <w:lastRenderedPageBreak/>
        <w:t>MYANMAR</w:t>
      </w:r>
    </w:p>
    <w:p w:rsidR="0012467C" w:rsidRPr="005669C2" w:rsidRDefault="0012467C" w:rsidP="0012467C">
      <w:pPr>
        <w:keepLines/>
      </w:pPr>
    </w:p>
    <w:p w:rsidR="0012467C" w:rsidRPr="005669C2" w:rsidRDefault="0012467C" w:rsidP="0012467C">
      <w:pPr>
        <w:keepLines/>
      </w:pPr>
      <w:r w:rsidRPr="005669C2">
        <w:t xml:space="preserve">Win </w:t>
      </w:r>
      <w:proofErr w:type="spellStart"/>
      <w:r w:rsidRPr="005669C2">
        <w:t>Zeyar</w:t>
      </w:r>
      <w:proofErr w:type="spellEnd"/>
      <w:r w:rsidRPr="005669C2">
        <w:t xml:space="preserve"> TUN, Counsellor, Permanent Mission, Geneva</w:t>
      </w:r>
    </w:p>
    <w:p w:rsidR="0012467C" w:rsidRPr="005669C2" w:rsidRDefault="0012467C" w:rsidP="0012467C">
      <w:pPr>
        <w:keepLines/>
      </w:pPr>
    </w:p>
    <w:p w:rsidR="0012467C" w:rsidRPr="005669C2" w:rsidRDefault="0012467C" w:rsidP="0012467C">
      <w:pPr>
        <w:keepLines/>
      </w:pPr>
    </w:p>
    <w:p w:rsidR="0012467C" w:rsidRPr="00D61DAC" w:rsidRDefault="0012467C" w:rsidP="0012467C">
      <w:pPr>
        <w:keepLines/>
        <w:rPr>
          <w:u w:val="single"/>
          <w:lang w:val="es-ES"/>
        </w:rPr>
      </w:pPr>
      <w:r w:rsidRPr="00D61DAC">
        <w:rPr>
          <w:u w:val="single"/>
          <w:lang w:val="es-ES"/>
        </w:rPr>
        <w:t>PÉROU/PERU</w:t>
      </w:r>
    </w:p>
    <w:p w:rsidR="0012467C" w:rsidRPr="00D61DAC" w:rsidRDefault="0012467C" w:rsidP="0012467C">
      <w:pPr>
        <w:keepLines/>
        <w:rPr>
          <w:lang w:val="es-ES"/>
        </w:rPr>
      </w:pPr>
    </w:p>
    <w:p w:rsidR="0012467C" w:rsidRPr="005669C2" w:rsidRDefault="0012467C" w:rsidP="0012467C">
      <w:pPr>
        <w:keepLines/>
        <w:rPr>
          <w:lang w:val="es-ES"/>
        </w:rPr>
      </w:pPr>
      <w:r w:rsidRPr="005669C2">
        <w:rPr>
          <w:lang w:val="es-ES"/>
        </w:rPr>
        <w:t>Patricia GAMBOA VILELA (Srta.), Directora de Signos Distintivos, Instituto Nacional de Defensa de la Competencia y de la Protección de la Propiedad Intelectual (INDECOPI), Lima</w:t>
      </w:r>
    </w:p>
    <w:p w:rsidR="0012467C" w:rsidRPr="005669C2" w:rsidRDefault="0012467C" w:rsidP="0012467C">
      <w:pPr>
        <w:keepLines/>
        <w:rPr>
          <w:lang w:val="es-ES"/>
        </w:rPr>
      </w:pPr>
    </w:p>
    <w:p w:rsidR="0012467C" w:rsidRPr="005669C2" w:rsidRDefault="0012467C" w:rsidP="0012467C">
      <w:pPr>
        <w:keepLines/>
        <w:rPr>
          <w:lang w:val="es-ES"/>
        </w:rPr>
      </w:pPr>
    </w:p>
    <w:p w:rsidR="0012467C" w:rsidRPr="005669C2" w:rsidRDefault="0012467C" w:rsidP="0012467C">
      <w:pPr>
        <w:keepLines/>
        <w:rPr>
          <w:u w:val="single"/>
          <w:lang w:val="es-ES"/>
        </w:rPr>
      </w:pPr>
      <w:r w:rsidRPr="005669C2">
        <w:rPr>
          <w:u w:val="single"/>
          <w:lang w:val="es-ES"/>
        </w:rPr>
        <w:t>RÉPUBLIQUE DOMINICAINE/DOMINICAN REPUBLIC</w:t>
      </w:r>
    </w:p>
    <w:p w:rsidR="0012467C" w:rsidRPr="005669C2" w:rsidRDefault="0012467C" w:rsidP="0012467C">
      <w:pPr>
        <w:keepLines/>
        <w:rPr>
          <w:u w:val="single"/>
          <w:lang w:val="es-ES"/>
        </w:rPr>
      </w:pPr>
    </w:p>
    <w:p w:rsidR="0012467C" w:rsidRPr="005669C2" w:rsidRDefault="0012467C" w:rsidP="0012467C">
      <w:pPr>
        <w:keepLines/>
        <w:rPr>
          <w:lang w:val="es-ES"/>
        </w:rPr>
      </w:pPr>
      <w:r w:rsidRPr="005669C2">
        <w:rPr>
          <w:lang w:val="es-ES"/>
        </w:rPr>
        <w:t>Ivette Yanet VARGAS TAVÁREZ (Sra.), Directora del Departamento de Signos Distintivos, Oficina Nacional de la Propiedad Industrial (ONAPI), Santo Domingo</w:t>
      </w:r>
    </w:p>
    <w:p w:rsidR="0012467C" w:rsidRPr="005669C2" w:rsidRDefault="0012467C" w:rsidP="0012467C">
      <w:pPr>
        <w:keepLines/>
        <w:rPr>
          <w:lang w:val="es-ES"/>
        </w:rPr>
      </w:pPr>
    </w:p>
    <w:p w:rsidR="0012467C" w:rsidRPr="005669C2" w:rsidRDefault="0012467C" w:rsidP="0012467C">
      <w:pPr>
        <w:keepLines/>
        <w:rPr>
          <w:lang w:val="es-ES"/>
        </w:rPr>
      </w:pPr>
    </w:p>
    <w:p w:rsidR="0012467C" w:rsidRPr="00D61DAC" w:rsidRDefault="0012467C" w:rsidP="0012467C">
      <w:pPr>
        <w:keepLines/>
        <w:rPr>
          <w:u w:val="single"/>
        </w:rPr>
      </w:pPr>
      <w:r w:rsidRPr="00D61DAC">
        <w:rPr>
          <w:u w:val="single"/>
        </w:rPr>
        <w:t>THAÏLANDE/THAILAND</w:t>
      </w:r>
    </w:p>
    <w:p w:rsidR="0012467C" w:rsidRPr="00D61DAC" w:rsidRDefault="0012467C" w:rsidP="0012467C">
      <w:pPr>
        <w:keepLines/>
      </w:pPr>
    </w:p>
    <w:p w:rsidR="0012467C" w:rsidRPr="005669C2" w:rsidRDefault="0012467C" w:rsidP="0012467C">
      <w:pPr>
        <w:keepLines/>
      </w:pPr>
      <w:proofErr w:type="spellStart"/>
      <w:r w:rsidRPr="005669C2">
        <w:t>Udomsit</w:t>
      </w:r>
      <w:proofErr w:type="spellEnd"/>
      <w:r w:rsidRPr="005669C2">
        <w:t xml:space="preserve"> PATTRAVADEELUCK, Legal Officer, Department of Intellectual Property (DIP), Ministry of Commerce, </w:t>
      </w:r>
      <w:proofErr w:type="spellStart"/>
      <w:r w:rsidRPr="005669C2">
        <w:t>Nonthaburi</w:t>
      </w:r>
      <w:proofErr w:type="spellEnd"/>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TRINITÉ-ET-TOBAGO/TRINIDAD AND TOBAGO</w:t>
      </w:r>
    </w:p>
    <w:p w:rsidR="0012467C" w:rsidRPr="005669C2" w:rsidRDefault="0012467C" w:rsidP="0012467C">
      <w:pPr>
        <w:keepLines/>
      </w:pPr>
    </w:p>
    <w:p w:rsidR="0012467C" w:rsidRPr="005669C2" w:rsidRDefault="0012467C" w:rsidP="0012467C">
      <w:pPr>
        <w:keepLines/>
      </w:pPr>
      <w:r w:rsidRPr="005669C2">
        <w:t>Justin SOBION, First Secretary, Permanent Mission, Geneva</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rPr>
      </w:pPr>
      <w:r w:rsidRPr="005669C2">
        <w:rPr>
          <w:u w:val="single"/>
        </w:rPr>
        <w:t>ZIMBABWE</w:t>
      </w:r>
    </w:p>
    <w:p w:rsidR="0012467C" w:rsidRPr="005669C2" w:rsidRDefault="0012467C" w:rsidP="0012467C">
      <w:pPr>
        <w:keepLines/>
        <w:rPr>
          <w:u w:val="single"/>
        </w:rPr>
      </w:pPr>
    </w:p>
    <w:p w:rsidR="0012467C" w:rsidRPr="005669C2" w:rsidRDefault="0012467C" w:rsidP="0012467C">
      <w:pPr>
        <w:keepLines/>
      </w:pPr>
      <w:proofErr w:type="spellStart"/>
      <w:r w:rsidRPr="005669C2">
        <w:t>Kudzai</w:t>
      </w:r>
      <w:proofErr w:type="spellEnd"/>
      <w:r w:rsidRPr="005669C2">
        <w:t xml:space="preserve"> JIRI (Ms.), Senior Law Officer, Policy and Legal Research, Zimbabwe Intellectual Property Office (ZIPO), Ministry of Justice and Legal Affairs, Harare</w:t>
      </w: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pPr>
    </w:p>
    <w:p w:rsidR="0012467C" w:rsidRPr="005669C2" w:rsidRDefault="0012467C" w:rsidP="0012467C">
      <w:pPr>
        <w:keepLines/>
        <w:rPr>
          <w:u w:val="single"/>
          <w:lang w:val="fr-CH"/>
        </w:rPr>
      </w:pPr>
      <w:r w:rsidRPr="005669C2">
        <w:rPr>
          <w:lang w:val="fr-CH"/>
        </w:rPr>
        <w:t xml:space="preserve">III. </w:t>
      </w:r>
      <w:r w:rsidRPr="005669C2">
        <w:rPr>
          <w:lang w:val="fr-CH"/>
        </w:rPr>
        <w:tab/>
      </w:r>
      <w:r w:rsidRPr="005669C2">
        <w:rPr>
          <w:u w:val="single"/>
          <w:lang w:val="fr-CH"/>
        </w:rPr>
        <w:t>ORGANISATIONS INTERNATIONALES INTERGOUVERNEMENTALES/</w:t>
      </w:r>
    </w:p>
    <w:p w:rsidR="0012467C" w:rsidRPr="005669C2" w:rsidRDefault="0012467C" w:rsidP="0012467C">
      <w:pPr>
        <w:keepLines/>
        <w:ind w:firstLine="567"/>
        <w:rPr>
          <w:u w:val="single"/>
          <w:lang w:val="fr-CH"/>
        </w:rPr>
      </w:pPr>
      <w:r w:rsidRPr="005669C2">
        <w:rPr>
          <w:u w:val="single"/>
          <w:lang w:val="fr-CH"/>
        </w:rPr>
        <w:t>INTERNATIONAL INTERGOVERNMENTAL ORGANIZATIONS</w:t>
      </w:r>
    </w:p>
    <w:p w:rsidR="0012467C" w:rsidRPr="005669C2" w:rsidRDefault="0012467C" w:rsidP="0012467C">
      <w:pPr>
        <w:keepLines/>
        <w:rPr>
          <w:lang w:val="fr-CH"/>
        </w:rPr>
      </w:pPr>
    </w:p>
    <w:p w:rsidR="0012467C" w:rsidRPr="005669C2" w:rsidRDefault="0012467C" w:rsidP="0012467C">
      <w:pPr>
        <w:keepLines/>
        <w:rPr>
          <w:lang w:val="fr-CH"/>
        </w:rPr>
      </w:pPr>
    </w:p>
    <w:p w:rsidR="0012467C" w:rsidRPr="005669C2" w:rsidRDefault="0012467C" w:rsidP="0012467C">
      <w:pPr>
        <w:keepLines/>
        <w:rPr>
          <w:u w:val="single"/>
          <w:lang w:val="fr-CH"/>
        </w:rPr>
      </w:pPr>
      <w:r w:rsidRPr="005669C2">
        <w:rPr>
          <w:u w:val="single"/>
          <w:lang w:val="fr-CH"/>
        </w:rPr>
        <w:t>OFFICE BENELUX DE LA PROPRIÉTÉ INTELLECTUELLE (OBPI)/BENELUX OFFICE FOR INTELLECTUAL PROPERTY (BOIP)</w:t>
      </w:r>
    </w:p>
    <w:p w:rsidR="0012467C" w:rsidRPr="005669C2" w:rsidRDefault="0012467C" w:rsidP="0012467C">
      <w:pPr>
        <w:keepLines/>
        <w:rPr>
          <w:lang w:val="fr-CH"/>
        </w:rPr>
      </w:pPr>
    </w:p>
    <w:p w:rsidR="0012467C" w:rsidRPr="005669C2" w:rsidRDefault="0012467C" w:rsidP="0012467C">
      <w:pPr>
        <w:keepLines/>
        <w:rPr>
          <w:lang w:val="fr-CH"/>
        </w:rPr>
      </w:pPr>
      <w:r w:rsidRPr="005669C2">
        <w:rPr>
          <w:lang w:val="fr-CH"/>
        </w:rPr>
        <w:t xml:space="preserve">Camille JANSSEN, juriste, Département des affaires juridiques, La Haye </w:t>
      </w:r>
    </w:p>
    <w:p w:rsidR="0012467C" w:rsidRPr="005669C2" w:rsidRDefault="0012467C" w:rsidP="0012467C">
      <w:pPr>
        <w:keepLines/>
        <w:rPr>
          <w:lang w:val="fr-CH"/>
        </w:rPr>
      </w:pPr>
    </w:p>
    <w:p w:rsidR="0012467C" w:rsidRPr="005669C2" w:rsidRDefault="0012467C" w:rsidP="0012467C">
      <w:pPr>
        <w:keepLines/>
        <w:rPr>
          <w:lang w:val="fr-CH"/>
        </w:rPr>
      </w:pPr>
    </w:p>
    <w:p w:rsidR="0012467C" w:rsidRPr="005669C2" w:rsidRDefault="0012467C" w:rsidP="0012467C">
      <w:pPr>
        <w:keepLines/>
        <w:rPr>
          <w:lang w:val="fr-CH"/>
        </w:rPr>
      </w:pPr>
    </w:p>
    <w:p w:rsidR="0012467C" w:rsidRPr="005669C2" w:rsidRDefault="0012467C" w:rsidP="0012467C">
      <w:pPr>
        <w:keepLines/>
        <w:rPr>
          <w:lang w:val="fr-CH"/>
        </w:rPr>
      </w:pPr>
    </w:p>
    <w:p w:rsidR="0012467C" w:rsidRPr="005669C2" w:rsidRDefault="0012467C" w:rsidP="0012467C">
      <w:pPr>
        <w:rPr>
          <w:u w:val="single"/>
          <w:lang w:val="fr-FR"/>
        </w:rPr>
      </w:pPr>
      <w:r w:rsidRPr="005669C2">
        <w:rPr>
          <w:lang w:val="fr-FR"/>
        </w:rPr>
        <w:br w:type="page"/>
      </w:r>
      <w:r w:rsidRPr="005669C2">
        <w:rPr>
          <w:lang w:val="fr-FR"/>
        </w:rPr>
        <w:lastRenderedPageBreak/>
        <w:t xml:space="preserve">IV. </w:t>
      </w:r>
      <w:r w:rsidRPr="005669C2">
        <w:rPr>
          <w:lang w:val="fr-FR"/>
        </w:rPr>
        <w:tab/>
      </w:r>
      <w:r w:rsidRPr="005669C2">
        <w:rPr>
          <w:u w:val="single"/>
          <w:lang w:val="fr-FR"/>
        </w:rPr>
        <w:t>ORGANISATIONS INTERNATIONALES NON GOUVERNEMENTALES/</w:t>
      </w:r>
    </w:p>
    <w:p w:rsidR="0012467C" w:rsidRPr="00D61DAC" w:rsidRDefault="0012467C" w:rsidP="0012467C">
      <w:pPr>
        <w:rPr>
          <w:u w:val="single"/>
          <w:lang w:val="fr-CH"/>
        </w:rPr>
      </w:pPr>
      <w:r w:rsidRPr="005669C2">
        <w:rPr>
          <w:lang w:val="fr-CH"/>
        </w:rPr>
        <w:tab/>
      </w:r>
      <w:r w:rsidRPr="00D61DAC">
        <w:rPr>
          <w:u w:val="single"/>
          <w:lang w:val="fr-CH"/>
        </w:rPr>
        <w:t>INTERNATIONAL NON-GOVERNMENTAL ORGANIZATIONS</w:t>
      </w:r>
    </w:p>
    <w:p w:rsidR="0012467C" w:rsidRPr="00D61DAC" w:rsidRDefault="0012467C" w:rsidP="0012467C">
      <w:pPr>
        <w:keepLines/>
        <w:rPr>
          <w:u w:val="single"/>
          <w:lang w:val="fr-CH"/>
        </w:rPr>
      </w:pPr>
    </w:p>
    <w:p w:rsidR="0012467C" w:rsidRPr="00D61DAC" w:rsidRDefault="0012467C" w:rsidP="0012467C">
      <w:pPr>
        <w:keepLines/>
        <w:rPr>
          <w:u w:val="single"/>
          <w:lang w:val="fr-CH"/>
        </w:rPr>
      </w:pPr>
    </w:p>
    <w:p w:rsidR="0012467C" w:rsidRPr="005669C2" w:rsidRDefault="0012467C" w:rsidP="0012467C">
      <w:pPr>
        <w:rPr>
          <w:u w:val="single"/>
          <w:lang w:val="fr-FR"/>
        </w:rPr>
      </w:pPr>
      <w:r w:rsidRPr="005669C2">
        <w:rPr>
          <w:u w:val="single"/>
          <w:lang w:val="fr-FR"/>
        </w:rPr>
        <w:t xml:space="preserve">Association américaine du droit de la propriété intellectuelle (AIPLA)/American </w:t>
      </w:r>
      <w:proofErr w:type="spellStart"/>
      <w:r w:rsidRPr="005669C2">
        <w:rPr>
          <w:u w:val="single"/>
          <w:lang w:val="fr-FR"/>
        </w:rPr>
        <w:t>Intellectual</w:t>
      </w:r>
      <w:proofErr w:type="spellEnd"/>
      <w:r w:rsidRPr="005669C2">
        <w:rPr>
          <w:u w:val="single"/>
          <w:lang w:val="fr-FR"/>
        </w:rPr>
        <w:t xml:space="preserve"> </w:t>
      </w:r>
      <w:proofErr w:type="spellStart"/>
      <w:r w:rsidRPr="005669C2">
        <w:rPr>
          <w:u w:val="single"/>
          <w:lang w:val="fr-FR"/>
        </w:rPr>
        <w:t>Property</w:t>
      </w:r>
      <w:proofErr w:type="spellEnd"/>
      <w:r w:rsidRPr="005669C2">
        <w:rPr>
          <w:u w:val="single"/>
          <w:lang w:val="fr-FR"/>
        </w:rPr>
        <w:t xml:space="preserve"> Law Association (AIPLA)</w:t>
      </w:r>
    </w:p>
    <w:p w:rsidR="0012467C" w:rsidRPr="00D61DAC" w:rsidRDefault="0012467C" w:rsidP="0012467C">
      <w:pPr>
        <w:rPr>
          <w:lang w:val="fr-CH"/>
        </w:rPr>
      </w:pPr>
      <w:r w:rsidRPr="00D61DAC">
        <w:rPr>
          <w:lang w:val="fr-CH"/>
        </w:rPr>
        <w:t xml:space="preserve">Jonathan RICHARDS, </w:t>
      </w:r>
      <w:proofErr w:type="spellStart"/>
      <w:r w:rsidRPr="00D61DAC">
        <w:rPr>
          <w:lang w:val="fr-CH"/>
        </w:rPr>
        <w:t>Representative</w:t>
      </w:r>
      <w:proofErr w:type="spellEnd"/>
      <w:r w:rsidRPr="00D61DAC">
        <w:rPr>
          <w:lang w:val="fr-CH"/>
        </w:rPr>
        <w:t>, Arlington</w:t>
      </w:r>
    </w:p>
    <w:p w:rsidR="0012467C" w:rsidRPr="00D61DAC" w:rsidRDefault="0012467C" w:rsidP="0012467C">
      <w:pPr>
        <w:keepLines/>
        <w:rPr>
          <w:u w:val="single"/>
          <w:lang w:val="fr-CH"/>
        </w:rPr>
      </w:pPr>
    </w:p>
    <w:p w:rsidR="0012467C" w:rsidRPr="005669C2" w:rsidRDefault="0012467C" w:rsidP="0012467C">
      <w:pPr>
        <w:rPr>
          <w:u w:val="single"/>
          <w:lang w:val="fr-FR"/>
        </w:rPr>
      </w:pPr>
      <w:r w:rsidRPr="005669C2">
        <w:rPr>
          <w:u w:val="single"/>
          <w:lang w:val="fr-FR"/>
        </w:rPr>
        <w:t>Association des praticiens du droit des marques et des modèles (APRAM)</w:t>
      </w:r>
    </w:p>
    <w:p w:rsidR="0012467C" w:rsidRPr="005669C2" w:rsidRDefault="0012467C" w:rsidP="0012467C">
      <w:pPr>
        <w:rPr>
          <w:lang w:val="fr-FR"/>
        </w:rPr>
      </w:pPr>
      <w:r w:rsidRPr="005669C2">
        <w:rPr>
          <w:lang w:val="fr-FR"/>
        </w:rPr>
        <w:t>Giulio MARTELLINI, membre, Turin</w:t>
      </w:r>
    </w:p>
    <w:p w:rsidR="0012467C" w:rsidRPr="005669C2" w:rsidRDefault="0012467C" w:rsidP="0012467C">
      <w:pPr>
        <w:rPr>
          <w:u w:val="single"/>
          <w:lang w:val="fr-FR"/>
        </w:rPr>
      </w:pPr>
    </w:p>
    <w:p w:rsidR="0012467C" w:rsidRPr="005669C2" w:rsidRDefault="0012467C" w:rsidP="0012467C">
      <w:pPr>
        <w:rPr>
          <w:u w:val="single"/>
          <w:lang w:val="fr-FR"/>
        </w:rPr>
      </w:pPr>
      <w:r w:rsidRPr="005669C2">
        <w:rPr>
          <w:u w:val="single"/>
          <w:lang w:val="fr-FR"/>
        </w:rPr>
        <w:t xml:space="preserve">Association internationale pour la protection de la propriété intellectuelle (AIPPI)/International Association for the Protection of </w:t>
      </w:r>
      <w:proofErr w:type="spellStart"/>
      <w:r w:rsidRPr="005669C2">
        <w:rPr>
          <w:u w:val="single"/>
          <w:lang w:val="fr-FR"/>
        </w:rPr>
        <w:t>Intellectual</w:t>
      </w:r>
      <w:proofErr w:type="spellEnd"/>
      <w:r w:rsidRPr="005669C2">
        <w:rPr>
          <w:u w:val="single"/>
          <w:lang w:val="fr-FR"/>
        </w:rPr>
        <w:t xml:space="preserve"> </w:t>
      </w:r>
      <w:proofErr w:type="spellStart"/>
      <w:r w:rsidRPr="005669C2">
        <w:rPr>
          <w:u w:val="single"/>
          <w:lang w:val="fr-FR"/>
        </w:rPr>
        <w:t>Property</w:t>
      </w:r>
      <w:proofErr w:type="spellEnd"/>
      <w:r w:rsidRPr="005669C2">
        <w:rPr>
          <w:u w:val="single"/>
          <w:lang w:val="fr-FR"/>
        </w:rPr>
        <w:t xml:space="preserve"> (AIPPI)</w:t>
      </w:r>
    </w:p>
    <w:p w:rsidR="0012467C" w:rsidRPr="005669C2" w:rsidRDefault="0012467C" w:rsidP="0012467C">
      <w:r w:rsidRPr="005669C2">
        <w:t>Elena MOLINA LÓPEZ (Ms.), Member, Special Committee Q212 (Trademarks), Zurich</w:t>
      </w:r>
    </w:p>
    <w:p w:rsidR="0012467C" w:rsidRPr="00D61DAC" w:rsidRDefault="0012467C" w:rsidP="0012467C"/>
    <w:p w:rsidR="0012467C" w:rsidRPr="005669C2" w:rsidRDefault="0012467C" w:rsidP="0012467C">
      <w:pPr>
        <w:rPr>
          <w:u w:val="single"/>
          <w:lang w:val="fr-CH"/>
        </w:rPr>
      </w:pPr>
      <w:r w:rsidRPr="005669C2">
        <w:rPr>
          <w:u w:val="single"/>
          <w:lang w:val="fr-CH"/>
        </w:rPr>
        <w:t>Association japonaise des conseils en brevets (JPAA)/</w:t>
      </w:r>
      <w:proofErr w:type="spellStart"/>
      <w:r w:rsidRPr="005669C2">
        <w:rPr>
          <w:u w:val="single"/>
          <w:lang w:val="fr-CH"/>
        </w:rPr>
        <w:t>Japan</w:t>
      </w:r>
      <w:proofErr w:type="spellEnd"/>
      <w:r w:rsidRPr="005669C2">
        <w:rPr>
          <w:u w:val="single"/>
          <w:lang w:val="fr-CH"/>
        </w:rPr>
        <w:t xml:space="preserve"> Patent Attorneys Association (JPAA)</w:t>
      </w:r>
    </w:p>
    <w:p w:rsidR="0012467C" w:rsidRPr="005669C2" w:rsidRDefault="0012467C" w:rsidP="0012467C">
      <w:r w:rsidRPr="005669C2">
        <w:t xml:space="preserve">Ai NAGAOKA (Ms.), Deputy Chairman, Trademark Committee, Tokyo </w:t>
      </w:r>
    </w:p>
    <w:p w:rsidR="0012467C" w:rsidRPr="005669C2" w:rsidRDefault="0012467C" w:rsidP="0012467C">
      <w:pPr>
        <w:rPr>
          <w:lang w:val="fr-CH"/>
        </w:rPr>
      </w:pPr>
      <w:r w:rsidRPr="005669C2">
        <w:rPr>
          <w:lang w:val="fr-CH"/>
        </w:rPr>
        <w:t xml:space="preserve">Masayuki HABU, </w:t>
      </w:r>
      <w:proofErr w:type="spellStart"/>
      <w:r w:rsidRPr="005669C2">
        <w:rPr>
          <w:lang w:val="fr-CH"/>
        </w:rPr>
        <w:t>Member</w:t>
      </w:r>
      <w:proofErr w:type="spellEnd"/>
      <w:r w:rsidRPr="005669C2">
        <w:rPr>
          <w:lang w:val="fr-CH"/>
        </w:rPr>
        <w:t xml:space="preserve">, International </w:t>
      </w:r>
      <w:proofErr w:type="spellStart"/>
      <w:r w:rsidRPr="005669C2">
        <w:rPr>
          <w:lang w:val="fr-CH"/>
        </w:rPr>
        <w:t>Activities</w:t>
      </w:r>
      <w:proofErr w:type="spellEnd"/>
      <w:r w:rsidRPr="005669C2">
        <w:rPr>
          <w:lang w:val="fr-CH"/>
        </w:rPr>
        <w:t xml:space="preserve"> Centre, Tokyo </w:t>
      </w:r>
    </w:p>
    <w:p w:rsidR="0012467C" w:rsidRPr="005669C2" w:rsidRDefault="0012467C" w:rsidP="0012467C">
      <w:pPr>
        <w:rPr>
          <w:u w:val="single"/>
          <w:lang w:val="fr-FR"/>
        </w:rPr>
      </w:pPr>
    </w:p>
    <w:p w:rsidR="0012467C" w:rsidRPr="005669C2" w:rsidRDefault="0012467C" w:rsidP="0012467C">
      <w:pPr>
        <w:rPr>
          <w:u w:val="single"/>
          <w:lang w:val="fr-FR"/>
        </w:rPr>
      </w:pPr>
      <w:r w:rsidRPr="005669C2">
        <w:rPr>
          <w:u w:val="single"/>
          <w:lang w:val="fr-FR"/>
        </w:rPr>
        <w:t>Association japonaise pour les marques (JTA)/</w:t>
      </w:r>
      <w:proofErr w:type="spellStart"/>
      <w:r w:rsidRPr="005669C2">
        <w:rPr>
          <w:u w:val="single"/>
          <w:lang w:val="fr-FR"/>
        </w:rPr>
        <w:t>Japan</w:t>
      </w:r>
      <w:proofErr w:type="spellEnd"/>
      <w:r w:rsidRPr="005669C2">
        <w:rPr>
          <w:u w:val="single"/>
          <w:lang w:val="fr-FR"/>
        </w:rPr>
        <w:t xml:space="preserve"> </w:t>
      </w:r>
      <w:proofErr w:type="spellStart"/>
      <w:r w:rsidRPr="005669C2">
        <w:rPr>
          <w:u w:val="single"/>
          <w:lang w:val="fr-FR"/>
        </w:rPr>
        <w:t>Trademark</w:t>
      </w:r>
      <w:proofErr w:type="spellEnd"/>
      <w:r w:rsidRPr="005669C2">
        <w:rPr>
          <w:u w:val="single"/>
          <w:lang w:val="fr-FR"/>
        </w:rPr>
        <w:t xml:space="preserve"> Association (JTA)</w:t>
      </w:r>
    </w:p>
    <w:p w:rsidR="0012467C" w:rsidRPr="00D8521B" w:rsidRDefault="0012467C" w:rsidP="0012467C">
      <w:r w:rsidRPr="00D8521B">
        <w:t>Yukihiro HIGASHITANI, Vice-Chair, International Activities Committee, Tokyo</w:t>
      </w:r>
    </w:p>
    <w:p w:rsidR="0012467C" w:rsidRPr="00D8521B" w:rsidRDefault="0012467C" w:rsidP="0012467C">
      <w:pPr>
        <w:keepLines/>
        <w:rPr>
          <w:u w:val="single"/>
        </w:rPr>
      </w:pPr>
    </w:p>
    <w:p w:rsidR="0012467C" w:rsidRPr="005669C2" w:rsidRDefault="0012467C" w:rsidP="0012467C">
      <w:pPr>
        <w:keepLines/>
        <w:rPr>
          <w:u w:val="single"/>
          <w:lang w:val="fr-CH"/>
        </w:rPr>
      </w:pPr>
      <w:r w:rsidRPr="005669C2">
        <w:rPr>
          <w:u w:val="single"/>
          <w:lang w:val="fr-CH"/>
        </w:rPr>
        <w:t>Association romande de propriété intellectuelle (AROPI)</w:t>
      </w:r>
    </w:p>
    <w:p w:rsidR="0012467C" w:rsidRPr="005669C2" w:rsidRDefault="0012467C" w:rsidP="0012467C">
      <w:pPr>
        <w:keepLines/>
        <w:rPr>
          <w:lang w:val="fr-CH"/>
        </w:rPr>
      </w:pPr>
      <w:r w:rsidRPr="005669C2">
        <w:rPr>
          <w:lang w:val="fr-CH"/>
        </w:rPr>
        <w:t>Éric NOËL, président de la Commission droits étrangers, Genève</w:t>
      </w:r>
    </w:p>
    <w:p w:rsidR="0012467C" w:rsidRPr="005669C2" w:rsidRDefault="0012467C" w:rsidP="0012467C">
      <w:pPr>
        <w:keepLines/>
        <w:rPr>
          <w:lang w:val="fr-CH"/>
        </w:rPr>
      </w:pPr>
      <w:proofErr w:type="spellStart"/>
      <w:r w:rsidRPr="005669C2">
        <w:rPr>
          <w:lang w:val="fr-CH"/>
        </w:rPr>
        <w:t>Anca</w:t>
      </w:r>
      <w:proofErr w:type="spellEnd"/>
      <w:r w:rsidRPr="005669C2">
        <w:rPr>
          <w:lang w:val="fr-CH"/>
        </w:rPr>
        <w:t xml:space="preserve"> DRAGANESCU-PINAWIN (Ms.), membre, Genève</w:t>
      </w:r>
    </w:p>
    <w:p w:rsidR="0012467C" w:rsidRPr="005669C2" w:rsidRDefault="0012467C" w:rsidP="0012467C">
      <w:pPr>
        <w:keepLines/>
        <w:rPr>
          <w:u w:val="single"/>
          <w:lang w:val="fr-FR"/>
        </w:rPr>
      </w:pPr>
    </w:p>
    <w:p w:rsidR="0012467C" w:rsidRPr="005669C2" w:rsidRDefault="0012467C" w:rsidP="0012467C">
      <w:pPr>
        <w:keepLines/>
        <w:rPr>
          <w:u w:val="single"/>
          <w:lang w:val="fr-FR"/>
        </w:rPr>
      </w:pPr>
      <w:r w:rsidRPr="005669C2">
        <w:rPr>
          <w:u w:val="single"/>
          <w:lang w:val="fr-FR"/>
        </w:rPr>
        <w:t xml:space="preserve">Centre d’études internationales de la propriété intellectuelle (CEIPI)/Centre for International </w:t>
      </w:r>
      <w:proofErr w:type="spellStart"/>
      <w:r w:rsidRPr="005669C2">
        <w:rPr>
          <w:u w:val="single"/>
          <w:lang w:val="fr-FR"/>
        </w:rPr>
        <w:t>Intellectual</w:t>
      </w:r>
      <w:proofErr w:type="spellEnd"/>
      <w:r w:rsidRPr="005669C2">
        <w:rPr>
          <w:u w:val="single"/>
          <w:lang w:val="fr-FR"/>
        </w:rPr>
        <w:t xml:space="preserve"> </w:t>
      </w:r>
      <w:proofErr w:type="spellStart"/>
      <w:r w:rsidRPr="005669C2">
        <w:rPr>
          <w:u w:val="single"/>
          <w:lang w:val="fr-FR"/>
        </w:rPr>
        <w:t>Property</w:t>
      </w:r>
      <w:proofErr w:type="spellEnd"/>
      <w:r w:rsidRPr="005669C2">
        <w:rPr>
          <w:u w:val="single"/>
          <w:lang w:val="fr-FR"/>
        </w:rPr>
        <w:t xml:space="preserve"> </w:t>
      </w:r>
      <w:proofErr w:type="spellStart"/>
      <w:r w:rsidRPr="005669C2">
        <w:rPr>
          <w:u w:val="single"/>
          <w:lang w:val="fr-FR"/>
        </w:rPr>
        <w:t>Studies</w:t>
      </w:r>
      <w:proofErr w:type="spellEnd"/>
      <w:r w:rsidRPr="005669C2">
        <w:rPr>
          <w:u w:val="single"/>
          <w:lang w:val="fr-FR"/>
        </w:rPr>
        <w:t xml:space="preserve"> (CEIPI)</w:t>
      </w:r>
    </w:p>
    <w:p w:rsidR="0012467C" w:rsidRPr="005669C2" w:rsidRDefault="0012467C" w:rsidP="0012467C">
      <w:pPr>
        <w:rPr>
          <w:lang w:val="fr-FR"/>
        </w:rPr>
      </w:pPr>
      <w:r w:rsidRPr="005669C2">
        <w:rPr>
          <w:lang w:val="fr-FR"/>
        </w:rPr>
        <w:t xml:space="preserve">François CURCHOD, chargé de mission, </w:t>
      </w:r>
      <w:proofErr w:type="spellStart"/>
      <w:r w:rsidRPr="005669C2">
        <w:rPr>
          <w:lang w:val="fr-FR"/>
        </w:rPr>
        <w:t>Genolier</w:t>
      </w:r>
      <w:proofErr w:type="spellEnd"/>
    </w:p>
    <w:p w:rsidR="0012467C" w:rsidRPr="005669C2" w:rsidRDefault="0012467C" w:rsidP="0012467C">
      <w:pPr>
        <w:keepLines/>
        <w:rPr>
          <w:u w:val="single"/>
          <w:lang w:val="fr-FR"/>
        </w:rPr>
      </w:pPr>
    </w:p>
    <w:p w:rsidR="0012467C" w:rsidRPr="00D8521B" w:rsidRDefault="0012467C" w:rsidP="0012467C">
      <w:pPr>
        <w:keepLines/>
        <w:rPr>
          <w:u w:val="single"/>
          <w:lang w:val="fr-FR"/>
        </w:rPr>
      </w:pPr>
      <w:r w:rsidRPr="00D8521B">
        <w:rPr>
          <w:u w:val="single"/>
          <w:lang w:val="fr-FR"/>
        </w:rPr>
        <w:t xml:space="preserve">International </w:t>
      </w:r>
      <w:proofErr w:type="spellStart"/>
      <w:r w:rsidRPr="00D8521B">
        <w:rPr>
          <w:u w:val="single"/>
          <w:lang w:val="fr-FR"/>
        </w:rPr>
        <w:t>Trademark</w:t>
      </w:r>
      <w:proofErr w:type="spellEnd"/>
      <w:r w:rsidRPr="00D8521B">
        <w:rPr>
          <w:u w:val="single"/>
          <w:lang w:val="fr-FR"/>
        </w:rPr>
        <w:t xml:space="preserve"> Association (INTA)</w:t>
      </w:r>
    </w:p>
    <w:p w:rsidR="0012467C" w:rsidRPr="00D8521B" w:rsidRDefault="0012467C" w:rsidP="0012467C">
      <w:pPr>
        <w:keepLines/>
        <w:rPr>
          <w:lang w:val="fr-FR"/>
        </w:rPr>
      </w:pPr>
      <w:r w:rsidRPr="00D8521B">
        <w:rPr>
          <w:lang w:val="fr-FR"/>
        </w:rPr>
        <w:t xml:space="preserve">Bruno MACHADO, Geneva </w:t>
      </w:r>
      <w:proofErr w:type="spellStart"/>
      <w:r w:rsidRPr="00D8521B">
        <w:rPr>
          <w:lang w:val="fr-FR"/>
        </w:rPr>
        <w:t>Representative</w:t>
      </w:r>
      <w:proofErr w:type="spellEnd"/>
      <w:r w:rsidRPr="00D8521B">
        <w:rPr>
          <w:lang w:val="fr-FR"/>
        </w:rPr>
        <w:t xml:space="preserve">, Rolle </w:t>
      </w:r>
    </w:p>
    <w:p w:rsidR="0012467C" w:rsidRPr="00D8521B" w:rsidRDefault="0012467C" w:rsidP="0012467C">
      <w:pPr>
        <w:keepLines/>
        <w:rPr>
          <w:u w:val="single"/>
          <w:lang w:val="fr-FR"/>
        </w:rPr>
      </w:pPr>
    </w:p>
    <w:p w:rsidR="0012467C" w:rsidRPr="00D8521B" w:rsidRDefault="0012467C" w:rsidP="0012467C">
      <w:pPr>
        <w:keepLines/>
        <w:rPr>
          <w:u w:val="single"/>
          <w:lang w:val="fr-FR"/>
        </w:rPr>
      </w:pPr>
    </w:p>
    <w:p w:rsidR="0012467C" w:rsidRPr="00D8521B" w:rsidRDefault="0012467C" w:rsidP="0012467C">
      <w:pPr>
        <w:keepLines/>
        <w:rPr>
          <w:u w:val="single"/>
          <w:lang w:val="fr-FR"/>
        </w:rPr>
      </w:pPr>
    </w:p>
    <w:p w:rsidR="0012467C" w:rsidRPr="00D8521B" w:rsidRDefault="0012467C" w:rsidP="0012467C">
      <w:pPr>
        <w:keepLines/>
        <w:rPr>
          <w:u w:val="single"/>
          <w:lang w:val="fr-FR"/>
        </w:rPr>
      </w:pPr>
    </w:p>
    <w:p w:rsidR="0012467C" w:rsidRPr="00D8521B" w:rsidRDefault="0012467C" w:rsidP="0012467C">
      <w:pPr>
        <w:rPr>
          <w:szCs w:val="22"/>
          <w:u w:val="single"/>
          <w:lang w:val="fr-FR"/>
        </w:rPr>
      </w:pPr>
      <w:r w:rsidRPr="00D8521B">
        <w:rPr>
          <w:szCs w:val="22"/>
          <w:lang w:val="fr-FR"/>
        </w:rPr>
        <w:t xml:space="preserve">V. </w:t>
      </w:r>
      <w:r w:rsidRPr="00D8521B">
        <w:rPr>
          <w:szCs w:val="22"/>
          <w:lang w:val="fr-FR"/>
        </w:rPr>
        <w:tab/>
      </w:r>
      <w:r w:rsidRPr="00D8521B">
        <w:rPr>
          <w:szCs w:val="22"/>
          <w:u w:val="single"/>
          <w:lang w:val="fr-FR"/>
        </w:rPr>
        <w:t>BUREAU/OFFICERS</w:t>
      </w:r>
    </w:p>
    <w:p w:rsidR="0012467C" w:rsidRPr="00D8521B" w:rsidRDefault="0012467C" w:rsidP="0012467C">
      <w:pPr>
        <w:keepLines/>
        <w:rPr>
          <w:u w:val="single"/>
          <w:lang w:val="fr-FR"/>
        </w:rPr>
      </w:pPr>
    </w:p>
    <w:p w:rsidR="0012467C" w:rsidRPr="00D8521B" w:rsidRDefault="0012467C" w:rsidP="0012467C">
      <w:pPr>
        <w:keepLines/>
        <w:rPr>
          <w:u w:val="single"/>
          <w:lang w:val="fr-FR"/>
        </w:rPr>
      </w:pPr>
    </w:p>
    <w:p w:rsidR="0012467C" w:rsidRPr="00D8521B" w:rsidRDefault="0012467C" w:rsidP="0012467C">
      <w:pPr>
        <w:tabs>
          <w:tab w:val="left" w:pos="3261"/>
        </w:tabs>
        <w:rPr>
          <w:lang w:val="fr-FR"/>
        </w:rPr>
      </w:pPr>
      <w:r w:rsidRPr="00D8521B">
        <w:rPr>
          <w:lang w:val="fr-FR"/>
        </w:rPr>
        <w:t xml:space="preserve">Président/Chair:  </w:t>
      </w:r>
      <w:r w:rsidRPr="00D8521B">
        <w:rPr>
          <w:lang w:val="fr-FR"/>
        </w:rPr>
        <w:tab/>
        <w:t xml:space="preserve">Mikael </w:t>
      </w:r>
      <w:proofErr w:type="spellStart"/>
      <w:r w:rsidRPr="00D8521B">
        <w:rPr>
          <w:lang w:val="fr-FR"/>
        </w:rPr>
        <w:t>Francke</w:t>
      </w:r>
      <w:proofErr w:type="spellEnd"/>
      <w:r w:rsidRPr="00D8521B">
        <w:rPr>
          <w:lang w:val="fr-FR"/>
        </w:rPr>
        <w:t xml:space="preserve"> RAVN (Danemark/</w:t>
      </w:r>
      <w:proofErr w:type="spellStart"/>
      <w:r w:rsidRPr="00D8521B">
        <w:rPr>
          <w:lang w:val="fr-FR"/>
        </w:rPr>
        <w:t>Denmark</w:t>
      </w:r>
      <w:proofErr w:type="spellEnd"/>
      <w:r w:rsidRPr="00D8521B">
        <w:rPr>
          <w:lang w:val="fr-FR"/>
        </w:rPr>
        <w:t>)</w:t>
      </w:r>
    </w:p>
    <w:p w:rsidR="0012467C" w:rsidRPr="00D8521B" w:rsidRDefault="0012467C" w:rsidP="0012467C">
      <w:pPr>
        <w:keepLines/>
        <w:rPr>
          <w:lang w:val="fr-FR"/>
        </w:rPr>
      </w:pPr>
    </w:p>
    <w:p w:rsidR="0012467C" w:rsidRPr="006D6795" w:rsidRDefault="0012467C" w:rsidP="0012467C">
      <w:pPr>
        <w:tabs>
          <w:tab w:val="left" w:pos="3261"/>
        </w:tabs>
        <w:rPr>
          <w:lang w:val="fr-FR"/>
        </w:rPr>
      </w:pPr>
      <w:r w:rsidRPr="00D8521B">
        <w:rPr>
          <w:lang w:val="fr-FR"/>
        </w:rPr>
        <w:t>Vice-présidents/Vice-Chairs:</w:t>
      </w:r>
      <w:r w:rsidRPr="00D8521B">
        <w:rPr>
          <w:lang w:val="fr-FR"/>
        </w:rPr>
        <w:tab/>
        <w:t xml:space="preserve">Mathilde </w:t>
      </w:r>
      <w:proofErr w:type="spellStart"/>
      <w:r w:rsidRPr="00D8521B">
        <w:rPr>
          <w:lang w:val="fr-FR"/>
        </w:rPr>
        <w:t>Manitra</w:t>
      </w:r>
      <w:proofErr w:type="spellEnd"/>
      <w:r w:rsidRPr="00D8521B">
        <w:rPr>
          <w:lang w:val="fr-FR"/>
        </w:rPr>
        <w:t xml:space="preserve"> </w:t>
      </w:r>
      <w:proofErr w:type="spellStart"/>
      <w:r w:rsidRPr="00D8521B">
        <w:rPr>
          <w:lang w:val="fr-FR"/>
        </w:rPr>
        <w:t>Soa</w:t>
      </w:r>
      <w:proofErr w:type="spellEnd"/>
      <w:r w:rsidRPr="00D8521B">
        <w:rPr>
          <w:lang w:val="fr-FR"/>
        </w:rPr>
        <w:t xml:space="preserve"> RAHARINONY (Mlle/Ms.) </w:t>
      </w:r>
      <w:r w:rsidRPr="006D6795">
        <w:rPr>
          <w:lang w:val="fr-FR"/>
        </w:rPr>
        <w:t>(Madagascar)</w:t>
      </w:r>
    </w:p>
    <w:p w:rsidR="0012467C" w:rsidRPr="006D6795" w:rsidRDefault="0012467C" w:rsidP="0012467C">
      <w:pPr>
        <w:tabs>
          <w:tab w:val="left" w:pos="3261"/>
        </w:tabs>
        <w:rPr>
          <w:lang w:val="fr-FR"/>
        </w:rPr>
      </w:pPr>
    </w:p>
    <w:p w:rsidR="0012467C" w:rsidRPr="006D6795" w:rsidRDefault="0012467C" w:rsidP="0012467C">
      <w:pPr>
        <w:tabs>
          <w:tab w:val="left" w:pos="3261"/>
        </w:tabs>
        <w:rPr>
          <w:lang w:val="fr-FR"/>
        </w:rPr>
      </w:pPr>
      <w:r w:rsidRPr="006D6795">
        <w:rPr>
          <w:lang w:val="fr-FR"/>
        </w:rPr>
        <w:tab/>
      </w:r>
      <w:r w:rsidRPr="00D8521B">
        <w:rPr>
          <w:lang w:val="fr-CH"/>
        </w:rPr>
        <w:t xml:space="preserve">Ma. Corazon MARCIAL (Mlle/Ms.) </w:t>
      </w:r>
      <w:r w:rsidRPr="006D6795">
        <w:rPr>
          <w:lang w:val="fr-FR"/>
        </w:rPr>
        <w:t>(Philippines)</w:t>
      </w:r>
    </w:p>
    <w:p w:rsidR="0012467C" w:rsidRPr="006D6795" w:rsidRDefault="0012467C" w:rsidP="0012467C">
      <w:pPr>
        <w:keepLines/>
        <w:rPr>
          <w:lang w:val="fr-FR"/>
        </w:rPr>
      </w:pPr>
    </w:p>
    <w:p w:rsidR="0012467C" w:rsidRPr="006D6795" w:rsidRDefault="0012467C" w:rsidP="0012467C">
      <w:pPr>
        <w:tabs>
          <w:tab w:val="left" w:pos="3261"/>
        </w:tabs>
        <w:rPr>
          <w:lang w:val="fr-FR"/>
        </w:rPr>
      </w:pPr>
      <w:r w:rsidRPr="006D6795">
        <w:rPr>
          <w:lang w:val="fr-FR"/>
        </w:rPr>
        <w:t>Secrétaire/</w:t>
      </w:r>
      <w:proofErr w:type="spellStart"/>
      <w:r w:rsidRPr="006D6795">
        <w:rPr>
          <w:lang w:val="fr-FR"/>
        </w:rPr>
        <w:t>Secretary</w:t>
      </w:r>
      <w:proofErr w:type="spellEnd"/>
      <w:r w:rsidRPr="006D6795">
        <w:rPr>
          <w:lang w:val="fr-FR"/>
        </w:rPr>
        <w:t xml:space="preserve">:  </w:t>
      </w:r>
      <w:r w:rsidRPr="006D6795">
        <w:rPr>
          <w:lang w:val="fr-FR"/>
        </w:rPr>
        <w:tab/>
        <w:t>Debbie ROENNING (Mme/Mrs.) (OMPI/WIPO)</w:t>
      </w:r>
    </w:p>
    <w:p w:rsidR="0012467C" w:rsidRPr="006D6795" w:rsidRDefault="0012467C" w:rsidP="0012467C">
      <w:pPr>
        <w:keepLines/>
        <w:rPr>
          <w:lang w:val="fr-FR"/>
        </w:rPr>
      </w:pPr>
      <w:r w:rsidRPr="006D6795">
        <w:rPr>
          <w:lang w:val="fr-FR"/>
        </w:rPr>
        <w:br w:type="page"/>
      </w:r>
      <w:r w:rsidRPr="006D6795">
        <w:rPr>
          <w:lang w:val="fr-FR"/>
        </w:rPr>
        <w:lastRenderedPageBreak/>
        <w:t xml:space="preserve">VI. </w:t>
      </w:r>
      <w:r w:rsidRPr="006D6795">
        <w:rPr>
          <w:lang w:val="fr-FR"/>
        </w:rPr>
        <w:tab/>
      </w:r>
      <w:r w:rsidRPr="006D6795">
        <w:rPr>
          <w:u w:val="single"/>
          <w:lang w:val="fr-FR"/>
        </w:rPr>
        <w:t>SECRÉTARIAT DE L’ORGANISATION MONDIALE DE LA PROPRIÉTÉ</w:t>
      </w:r>
      <w:r w:rsidRPr="006D6795">
        <w:rPr>
          <w:lang w:val="fr-FR"/>
        </w:rPr>
        <w:t xml:space="preserve"> </w:t>
      </w:r>
      <w:r w:rsidRPr="006D6795">
        <w:rPr>
          <w:lang w:val="fr-FR"/>
        </w:rPr>
        <w:tab/>
      </w:r>
      <w:r w:rsidRPr="006D6795">
        <w:rPr>
          <w:u w:val="single"/>
          <w:lang w:val="fr-FR"/>
        </w:rPr>
        <w:t>INTELLECTUELLE (OMPI)/SECRETARIAT OF THE WORLD INTELLECTUAL</w:t>
      </w:r>
      <w:r w:rsidRPr="006D6795">
        <w:rPr>
          <w:lang w:val="fr-FR"/>
        </w:rPr>
        <w:t xml:space="preserve"> </w:t>
      </w:r>
      <w:r w:rsidRPr="006D6795">
        <w:rPr>
          <w:lang w:val="fr-FR"/>
        </w:rPr>
        <w:tab/>
      </w:r>
      <w:r w:rsidRPr="006D6795">
        <w:rPr>
          <w:u w:val="single"/>
          <w:lang w:val="fr-FR"/>
        </w:rPr>
        <w:t>PROPERTY ORGANIZATION (WIPO)</w:t>
      </w:r>
    </w:p>
    <w:p w:rsidR="0012467C" w:rsidRPr="006D6795" w:rsidRDefault="0012467C" w:rsidP="0012467C">
      <w:pPr>
        <w:keepLines/>
        <w:rPr>
          <w:lang w:val="fr-FR"/>
        </w:rPr>
      </w:pPr>
    </w:p>
    <w:p w:rsidR="0012467C" w:rsidRPr="006D6795" w:rsidRDefault="0012467C" w:rsidP="0012467C">
      <w:pPr>
        <w:keepLines/>
        <w:rPr>
          <w:lang w:val="fr-FR"/>
        </w:rPr>
      </w:pPr>
    </w:p>
    <w:p w:rsidR="0012467C" w:rsidRPr="005669C2" w:rsidRDefault="0012467C" w:rsidP="0012467C">
      <w:pPr>
        <w:rPr>
          <w:lang w:val="fr-FR"/>
        </w:rPr>
      </w:pPr>
      <w:r w:rsidRPr="005669C2">
        <w:rPr>
          <w:lang w:val="fr-FR"/>
        </w:rPr>
        <w:t>Francis GURRY, directeur général/</w:t>
      </w:r>
      <w:proofErr w:type="spellStart"/>
      <w:r w:rsidRPr="005669C2">
        <w:rPr>
          <w:lang w:val="fr-FR"/>
        </w:rPr>
        <w:t>Director</w:t>
      </w:r>
      <w:proofErr w:type="spellEnd"/>
      <w:r w:rsidRPr="005669C2">
        <w:rPr>
          <w:lang w:val="fr-FR"/>
        </w:rPr>
        <w:t xml:space="preserve"> General</w:t>
      </w:r>
    </w:p>
    <w:p w:rsidR="0012467C" w:rsidRPr="005669C2" w:rsidRDefault="0012467C" w:rsidP="0012467C">
      <w:pPr>
        <w:rPr>
          <w:lang w:val="fr-FR"/>
        </w:rPr>
      </w:pPr>
    </w:p>
    <w:p w:rsidR="0012467C" w:rsidRPr="005669C2" w:rsidRDefault="0012467C" w:rsidP="0012467C">
      <w:pPr>
        <w:rPr>
          <w:lang w:val="fr-FR"/>
        </w:rPr>
      </w:pPr>
      <w:r w:rsidRPr="005669C2">
        <w:rPr>
          <w:lang w:val="fr-FR"/>
        </w:rPr>
        <w:t>Binying WANG (Mme/Mrs.), vice-directrice générale/</w:t>
      </w:r>
      <w:proofErr w:type="spellStart"/>
      <w:r w:rsidRPr="005669C2">
        <w:rPr>
          <w:lang w:val="fr-FR"/>
        </w:rPr>
        <w:t>Deputy</w:t>
      </w:r>
      <w:proofErr w:type="spellEnd"/>
      <w:r w:rsidRPr="005669C2">
        <w:rPr>
          <w:lang w:val="fr-FR"/>
        </w:rPr>
        <w:t xml:space="preserve"> </w:t>
      </w:r>
      <w:proofErr w:type="spellStart"/>
      <w:r w:rsidRPr="005669C2">
        <w:rPr>
          <w:lang w:val="fr-FR"/>
        </w:rPr>
        <w:t>Director</w:t>
      </w:r>
      <w:proofErr w:type="spellEnd"/>
      <w:r w:rsidRPr="005669C2">
        <w:rPr>
          <w:lang w:val="fr-FR"/>
        </w:rPr>
        <w:t xml:space="preserve"> General</w:t>
      </w:r>
    </w:p>
    <w:p w:rsidR="0012467C" w:rsidRPr="005669C2" w:rsidRDefault="0012467C" w:rsidP="0012467C">
      <w:pPr>
        <w:rPr>
          <w:lang w:val="fr-FR"/>
        </w:rPr>
      </w:pPr>
    </w:p>
    <w:p w:rsidR="0012467C" w:rsidRPr="005669C2" w:rsidRDefault="0012467C" w:rsidP="0012467C">
      <w:pPr>
        <w:rPr>
          <w:lang w:val="fr-FR"/>
        </w:rPr>
      </w:pPr>
      <w:r w:rsidRPr="005669C2">
        <w:rPr>
          <w:lang w:val="fr-FR"/>
        </w:rPr>
        <w:t xml:space="preserve">David MULS, directeur principal, Service d’enregistrement Madrid, Secteur des marques et des dessins et modèles/Senior </w:t>
      </w:r>
      <w:proofErr w:type="spellStart"/>
      <w:r w:rsidRPr="005669C2">
        <w:rPr>
          <w:lang w:val="fr-FR"/>
        </w:rPr>
        <w:t>Director</w:t>
      </w:r>
      <w:proofErr w:type="spellEnd"/>
      <w:r w:rsidRPr="005669C2">
        <w:rPr>
          <w:lang w:val="fr-FR"/>
        </w:rPr>
        <w:t xml:space="preserve">, Madrid </w:t>
      </w:r>
      <w:proofErr w:type="spellStart"/>
      <w:r w:rsidRPr="005669C2">
        <w:rPr>
          <w:lang w:val="fr-FR"/>
        </w:rPr>
        <w:t>Registry</w:t>
      </w:r>
      <w:proofErr w:type="spellEnd"/>
      <w:r w:rsidRPr="005669C2">
        <w:rPr>
          <w:lang w:val="fr-FR"/>
        </w:rPr>
        <w:t xml:space="preserve">, Brands and Designs </w:t>
      </w:r>
      <w:proofErr w:type="spellStart"/>
      <w:r w:rsidRPr="005669C2">
        <w:rPr>
          <w:lang w:val="fr-FR"/>
        </w:rPr>
        <w:t>Sector</w:t>
      </w:r>
      <w:proofErr w:type="spellEnd"/>
    </w:p>
    <w:p w:rsidR="0012467C" w:rsidRPr="005669C2" w:rsidRDefault="0012467C" w:rsidP="0012467C">
      <w:pPr>
        <w:rPr>
          <w:lang w:val="fr-FR"/>
        </w:rPr>
      </w:pPr>
    </w:p>
    <w:p w:rsidR="0012467C" w:rsidRPr="005669C2" w:rsidRDefault="0012467C" w:rsidP="0012467C">
      <w:pPr>
        <w:rPr>
          <w:lang w:val="fr-FR"/>
        </w:rPr>
      </w:pPr>
      <w:r w:rsidRPr="005669C2">
        <w:rPr>
          <w:lang w:val="fr-FR"/>
        </w:rPr>
        <w:t>Debbie ROENNING (Mme/Mrs.), directrice de la Division juridique, Service d’enregistrement Madrid, Secteur des marques et des dessins et modèles/</w:t>
      </w:r>
      <w:proofErr w:type="spellStart"/>
      <w:r w:rsidRPr="005669C2">
        <w:rPr>
          <w:lang w:val="fr-FR"/>
        </w:rPr>
        <w:t>Director</w:t>
      </w:r>
      <w:proofErr w:type="spellEnd"/>
      <w:r w:rsidRPr="005669C2">
        <w:rPr>
          <w:lang w:val="fr-FR"/>
        </w:rPr>
        <w:t xml:space="preserve">, Legal Division, Madrid </w:t>
      </w:r>
      <w:proofErr w:type="spellStart"/>
      <w:r w:rsidRPr="005669C2">
        <w:rPr>
          <w:lang w:val="fr-FR"/>
        </w:rPr>
        <w:t>Registry</w:t>
      </w:r>
      <w:proofErr w:type="spellEnd"/>
      <w:r w:rsidRPr="005669C2">
        <w:rPr>
          <w:lang w:val="fr-FR"/>
        </w:rPr>
        <w:t xml:space="preserve">, Brands and Designs </w:t>
      </w:r>
      <w:proofErr w:type="spellStart"/>
      <w:r w:rsidRPr="005669C2">
        <w:rPr>
          <w:lang w:val="fr-FR"/>
        </w:rPr>
        <w:t>Sector</w:t>
      </w:r>
      <w:proofErr w:type="spellEnd"/>
    </w:p>
    <w:p w:rsidR="0012467C" w:rsidRPr="005669C2" w:rsidRDefault="0012467C" w:rsidP="0012467C">
      <w:pPr>
        <w:rPr>
          <w:lang w:val="fr-FR"/>
        </w:rPr>
      </w:pPr>
    </w:p>
    <w:p w:rsidR="0012467C" w:rsidRPr="005669C2" w:rsidRDefault="0012467C" w:rsidP="0012467C">
      <w:pPr>
        <w:rPr>
          <w:lang w:val="fr-FR"/>
        </w:rPr>
      </w:pPr>
      <w:r w:rsidRPr="005669C2">
        <w:rPr>
          <w:lang w:val="fr-FR"/>
        </w:rPr>
        <w:t>Diego CARRASCO PRADAS, directeur adjoint de la Division juridique, Service d’enregistrement Madrid, Secteur des marques et des dessins et modèles/</w:t>
      </w:r>
      <w:proofErr w:type="spellStart"/>
      <w:r w:rsidRPr="005669C2">
        <w:rPr>
          <w:lang w:val="fr-FR"/>
        </w:rPr>
        <w:t>Deputy</w:t>
      </w:r>
      <w:proofErr w:type="spellEnd"/>
      <w:r w:rsidRPr="005669C2">
        <w:rPr>
          <w:lang w:val="fr-FR"/>
        </w:rPr>
        <w:t xml:space="preserve"> </w:t>
      </w:r>
      <w:proofErr w:type="spellStart"/>
      <w:r w:rsidRPr="005669C2">
        <w:rPr>
          <w:lang w:val="fr-FR"/>
        </w:rPr>
        <w:t>Director</w:t>
      </w:r>
      <w:proofErr w:type="spellEnd"/>
      <w:r w:rsidRPr="005669C2">
        <w:rPr>
          <w:lang w:val="fr-FR"/>
        </w:rPr>
        <w:t xml:space="preserve">, Legal Division, Madrid </w:t>
      </w:r>
      <w:proofErr w:type="spellStart"/>
      <w:r w:rsidRPr="005669C2">
        <w:rPr>
          <w:lang w:val="fr-FR"/>
        </w:rPr>
        <w:t>Registry</w:t>
      </w:r>
      <w:proofErr w:type="spellEnd"/>
      <w:r w:rsidRPr="005669C2">
        <w:rPr>
          <w:lang w:val="fr-FR"/>
        </w:rPr>
        <w:t xml:space="preserve">, Brands and Designs </w:t>
      </w:r>
      <w:proofErr w:type="spellStart"/>
      <w:r w:rsidRPr="005669C2">
        <w:rPr>
          <w:lang w:val="fr-FR"/>
        </w:rPr>
        <w:t>Sector</w:t>
      </w:r>
      <w:proofErr w:type="spellEnd"/>
    </w:p>
    <w:p w:rsidR="0012467C" w:rsidRPr="005669C2" w:rsidRDefault="0012467C" w:rsidP="0012467C">
      <w:pPr>
        <w:rPr>
          <w:lang w:val="fr-FR"/>
        </w:rPr>
      </w:pPr>
    </w:p>
    <w:p w:rsidR="0012467C" w:rsidRPr="005669C2" w:rsidRDefault="0012467C" w:rsidP="0012467C">
      <w:pPr>
        <w:rPr>
          <w:lang w:val="fr-FR"/>
        </w:rPr>
      </w:pPr>
      <w:r w:rsidRPr="005669C2">
        <w:rPr>
          <w:lang w:val="fr-FR"/>
        </w:rPr>
        <w:t xml:space="preserve">William O’REILLY, juriste principal à la Division juridique, Service d’enregistrement Madrid, Secteur des marques et des dessins et modèles/Senior Legal </w:t>
      </w:r>
      <w:proofErr w:type="spellStart"/>
      <w:r w:rsidRPr="005669C2">
        <w:rPr>
          <w:lang w:val="fr-FR"/>
        </w:rPr>
        <w:t>Officer</w:t>
      </w:r>
      <w:proofErr w:type="spellEnd"/>
      <w:r w:rsidRPr="005669C2">
        <w:rPr>
          <w:lang w:val="fr-FR"/>
        </w:rPr>
        <w:t xml:space="preserve">, Legal Division, Madrid </w:t>
      </w:r>
      <w:proofErr w:type="spellStart"/>
      <w:r w:rsidRPr="005669C2">
        <w:rPr>
          <w:lang w:val="fr-FR"/>
        </w:rPr>
        <w:t>Registry</w:t>
      </w:r>
      <w:proofErr w:type="spellEnd"/>
      <w:r w:rsidRPr="005669C2">
        <w:rPr>
          <w:lang w:val="fr-FR"/>
        </w:rPr>
        <w:t xml:space="preserve">, Brands and Designs </w:t>
      </w:r>
      <w:proofErr w:type="spellStart"/>
      <w:r w:rsidRPr="005669C2">
        <w:rPr>
          <w:lang w:val="fr-FR"/>
        </w:rPr>
        <w:t>Sector</w:t>
      </w:r>
      <w:proofErr w:type="spellEnd"/>
    </w:p>
    <w:p w:rsidR="0012467C" w:rsidRPr="005669C2" w:rsidRDefault="0012467C" w:rsidP="0012467C">
      <w:pPr>
        <w:rPr>
          <w:lang w:val="fr-FR"/>
        </w:rPr>
      </w:pPr>
    </w:p>
    <w:p w:rsidR="0012467C" w:rsidRPr="005669C2" w:rsidRDefault="0012467C" w:rsidP="0012467C">
      <w:pPr>
        <w:rPr>
          <w:lang w:val="fr-FR"/>
        </w:rPr>
      </w:pPr>
      <w:r w:rsidRPr="005669C2">
        <w:rPr>
          <w:lang w:val="fr-FR"/>
        </w:rPr>
        <w:t xml:space="preserve">Juan RODRIGUEZ, juriste principal à la Division juridique, Service d’enregistrement Madrid, Secteur des marques et des dessins et modèles/Senior Legal </w:t>
      </w:r>
      <w:proofErr w:type="spellStart"/>
      <w:r w:rsidRPr="005669C2">
        <w:rPr>
          <w:lang w:val="fr-FR"/>
        </w:rPr>
        <w:t>Officer</w:t>
      </w:r>
      <w:proofErr w:type="spellEnd"/>
      <w:r w:rsidRPr="005669C2">
        <w:rPr>
          <w:lang w:val="fr-FR"/>
        </w:rPr>
        <w:t xml:space="preserve">, Legal Division, Madrid </w:t>
      </w:r>
      <w:proofErr w:type="spellStart"/>
      <w:r w:rsidRPr="005669C2">
        <w:rPr>
          <w:lang w:val="fr-FR"/>
        </w:rPr>
        <w:t>Registry</w:t>
      </w:r>
      <w:proofErr w:type="spellEnd"/>
      <w:r w:rsidRPr="005669C2">
        <w:rPr>
          <w:lang w:val="fr-FR"/>
        </w:rPr>
        <w:t xml:space="preserve">, Brands and Designs </w:t>
      </w:r>
      <w:proofErr w:type="spellStart"/>
      <w:r w:rsidRPr="005669C2">
        <w:rPr>
          <w:lang w:val="fr-FR"/>
        </w:rPr>
        <w:t>Sector</w:t>
      </w:r>
      <w:proofErr w:type="spellEnd"/>
    </w:p>
    <w:p w:rsidR="0012467C" w:rsidRPr="005669C2" w:rsidRDefault="0012467C" w:rsidP="0012467C">
      <w:pPr>
        <w:rPr>
          <w:lang w:val="fr-FR"/>
        </w:rPr>
      </w:pPr>
    </w:p>
    <w:p w:rsidR="0012467C" w:rsidRPr="005669C2" w:rsidRDefault="0012467C" w:rsidP="0012467C">
      <w:pPr>
        <w:rPr>
          <w:lang w:val="fr-FR"/>
        </w:rPr>
      </w:pPr>
      <w:r w:rsidRPr="005669C2">
        <w:rPr>
          <w:lang w:val="fr-FR"/>
        </w:rPr>
        <w:t xml:space="preserve">Marie-Laure DOUAY (Mlle/Miss), juriste adjointe à la Division juridique, Service d’enregistrement Madrid, Secteur des marques et des dessins et modèles/Assistant Legal </w:t>
      </w:r>
      <w:proofErr w:type="spellStart"/>
      <w:r w:rsidRPr="005669C2">
        <w:rPr>
          <w:lang w:val="fr-FR"/>
        </w:rPr>
        <w:t>Officer</w:t>
      </w:r>
      <w:proofErr w:type="spellEnd"/>
      <w:r w:rsidRPr="005669C2">
        <w:rPr>
          <w:lang w:val="fr-FR"/>
        </w:rPr>
        <w:t xml:space="preserve">, Legal Division, Madrid </w:t>
      </w:r>
      <w:proofErr w:type="spellStart"/>
      <w:r w:rsidRPr="005669C2">
        <w:rPr>
          <w:lang w:val="fr-FR"/>
        </w:rPr>
        <w:t>Registry</w:t>
      </w:r>
      <w:proofErr w:type="spellEnd"/>
      <w:r w:rsidRPr="005669C2">
        <w:rPr>
          <w:lang w:val="fr-FR"/>
        </w:rPr>
        <w:t xml:space="preserve">, Brands and Designs </w:t>
      </w:r>
      <w:proofErr w:type="spellStart"/>
      <w:r w:rsidRPr="005669C2">
        <w:rPr>
          <w:lang w:val="fr-FR"/>
        </w:rPr>
        <w:t>Sector</w:t>
      </w:r>
      <w:proofErr w:type="spellEnd"/>
    </w:p>
    <w:p w:rsidR="0012467C" w:rsidRPr="005669C2" w:rsidRDefault="0012467C" w:rsidP="0012467C">
      <w:pPr>
        <w:rPr>
          <w:lang w:val="fr-FR"/>
        </w:rPr>
      </w:pPr>
    </w:p>
    <w:p w:rsidR="0012467C" w:rsidRPr="005669C2" w:rsidRDefault="0012467C" w:rsidP="0012467C">
      <w:pPr>
        <w:rPr>
          <w:lang w:val="fr-FR"/>
        </w:rPr>
      </w:pPr>
      <w:r w:rsidRPr="005669C2">
        <w:rPr>
          <w:lang w:val="fr-FR"/>
        </w:rPr>
        <w:t xml:space="preserve">Kazutaka SAWASATO, juriste à la Division juridique, Service d’enregistrement Madrid, Secteur des marques et des dessins et modèles/Legal </w:t>
      </w:r>
      <w:proofErr w:type="spellStart"/>
      <w:r w:rsidRPr="005669C2">
        <w:rPr>
          <w:lang w:val="fr-FR"/>
        </w:rPr>
        <w:t>Officer</w:t>
      </w:r>
      <w:proofErr w:type="spellEnd"/>
      <w:r w:rsidRPr="005669C2">
        <w:rPr>
          <w:lang w:val="fr-FR"/>
        </w:rPr>
        <w:t xml:space="preserve">, Legal Division, Madrid </w:t>
      </w:r>
      <w:proofErr w:type="spellStart"/>
      <w:r w:rsidRPr="005669C2">
        <w:rPr>
          <w:lang w:val="fr-FR"/>
        </w:rPr>
        <w:t>Registry</w:t>
      </w:r>
      <w:proofErr w:type="spellEnd"/>
      <w:r w:rsidRPr="005669C2">
        <w:rPr>
          <w:lang w:val="fr-FR"/>
        </w:rPr>
        <w:t xml:space="preserve">, Brands and Designs </w:t>
      </w:r>
      <w:proofErr w:type="spellStart"/>
      <w:r w:rsidRPr="005669C2">
        <w:rPr>
          <w:lang w:val="fr-FR"/>
        </w:rPr>
        <w:t>Sector</w:t>
      </w:r>
      <w:proofErr w:type="spellEnd"/>
    </w:p>
    <w:p w:rsidR="00DD66E2" w:rsidRPr="00754465" w:rsidRDefault="00DD66E2" w:rsidP="00DD66E2">
      <w:pPr>
        <w:pStyle w:val="Endofdocument-Annex"/>
        <w:ind w:left="0"/>
        <w:rPr>
          <w:lang w:val="fr-FR"/>
        </w:rPr>
      </w:pPr>
    </w:p>
    <w:p w:rsidR="00DD66E2" w:rsidRPr="00754465" w:rsidRDefault="00DD66E2" w:rsidP="00DD66E2">
      <w:pPr>
        <w:pStyle w:val="Endofdocument-Annex"/>
        <w:ind w:left="0"/>
        <w:rPr>
          <w:lang w:val="fr-FR"/>
        </w:rPr>
      </w:pPr>
    </w:p>
    <w:p w:rsidR="00DD66E2" w:rsidRPr="00754465" w:rsidRDefault="00DD66E2" w:rsidP="00DD66E2">
      <w:pPr>
        <w:pStyle w:val="Endofdocument-Annex"/>
        <w:rPr>
          <w:lang w:val="fr-FR"/>
        </w:rPr>
      </w:pPr>
    </w:p>
    <w:p w:rsidR="00DD66E2" w:rsidRPr="00754465" w:rsidRDefault="00DD66E2" w:rsidP="00DD66E2">
      <w:pPr>
        <w:pStyle w:val="Endofdocument-Annex"/>
        <w:rPr>
          <w:lang w:val="es-ES"/>
        </w:rPr>
      </w:pPr>
      <w:r w:rsidRPr="00754465">
        <w:rPr>
          <w:lang w:val="es-ES"/>
        </w:rPr>
        <w:t>[Fin del Anexo III y del documento]</w:t>
      </w:r>
    </w:p>
    <w:p w:rsidR="00DD66E2" w:rsidRPr="00754465" w:rsidRDefault="00DD66E2" w:rsidP="00DD66E2">
      <w:pPr>
        <w:pStyle w:val="Endofdocument-Annex"/>
        <w:ind w:left="0"/>
        <w:rPr>
          <w:lang w:val="es-ES"/>
        </w:rPr>
      </w:pPr>
    </w:p>
    <w:p w:rsidR="00DD66E2" w:rsidRPr="00754465" w:rsidRDefault="00DD66E2" w:rsidP="00DD66E2">
      <w:pPr>
        <w:pStyle w:val="Endofdocument-Annex"/>
        <w:ind w:left="0"/>
        <w:rPr>
          <w:lang w:val="es-ES"/>
        </w:rPr>
      </w:pPr>
    </w:p>
    <w:p w:rsidR="00B3737B" w:rsidRPr="00754465" w:rsidRDefault="00B3737B" w:rsidP="00B3737B">
      <w:pPr>
        <w:rPr>
          <w:lang w:val="es-ES"/>
        </w:rPr>
      </w:pPr>
    </w:p>
    <w:sectPr w:rsidR="00B3737B" w:rsidRPr="00754465" w:rsidSect="0012467C">
      <w:headerReference w:type="default" r:id="rId15"/>
      <w:headerReference w:type="first" r:id="rId16"/>
      <w:endnotePr>
        <w:numFmt w:val="decimal"/>
      </w:endnotePr>
      <w:pgSz w:w="11907" w:h="16840" w:code="9"/>
      <w:pgMar w:top="567" w:right="1134" w:bottom="56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21" w:rsidRDefault="00135B21">
      <w:r>
        <w:separator/>
      </w:r>
    </w:p>
  </w:endnote>
  <w:endnote w:type="continuationSeparator" w:id="0">
    <w:p w:rsidR="00135B21" w:rsidRDefault="00135B21" w:rsidP="003B38C1">
      <w:r>
        <w:separator/>
      </w:r>
    </w:p>
    <w:p w:rsidR="00135B21" w:rsidRPr="003B38C1" w:rsidRDefault="00135B21" w:rsidP="003B38C1">
      <w:pPr>
        <w:spacing w:after="60"/>
        <w:rPr>
          <w:sz w:val="17"/>
        </w:rPr>
      </w:pPr>
      <w:r>
        <w:rPr>
          <w:sz w:val="17"/>
        </w:rPr>
        <w:t>[Endnote continued from previous page]</w:t>
      </w:r>
    </w:p>
  </w:endnote>
  <w:endnote w:type="continuationNotice" w:id="1">
    <w:p w:rsidR="00135B21" w:rsidRPr="003B38C1" w:rsidRDefault="00135B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21" w:rsidRDefault="00135B21">
      <w:r>
        <w:separator/>
      </w:r>
    </w:p>
  </w:footnote>
  <w:footnote w:type="continuationSeparator" w:id="0">
    <w:p w:rsidR="00135B21" w:rsidRDefault="00135B21" w:rsidP="008B60B2">
      <w:r>
        <w:separator/>
      </w:r>
    </w:p>
    <w:p w:rsidR="00135B21" w:rsidRPr="00ED77FB" w:rsidRDefault="00135B21" w:rsidP="008B60B2">
      <w:pPr>
        <w:spacing w:after="60"/>
        <w:rPr>
          <w:sz w:val="17"/>
          <w:szCs w:val="17"/>
        </w:rPr>
      </w:pPr>
      <w:r w:rsidRPr="00ED77FB">
        <w:rPr>
          <w:sz w:val="17"/>
          <w:szCs w:val="17"/>
        </w:rPr>
        <w:t>[Footnote continued from previous page]</w:t>
      </w:r>
    </w:p>
  </w:footnote>
  <w:footnote w:type="continuationNotice" w:id="1">
    <w:p w:rsidR="00135B21" w:rsidRPr="00ED77FB" w:rsidRDefault="00135B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21" w:rsidRPr="00003FBB" w:rsidRDefault="00135B21" w:rsidP="00137AB3">
    <w:pPr>
      <w:jc w:val="right"/>
      <w:rPr>
        <w:lang w:val="es-ES"/>
      </w:rPr>
    </w:pPr>
    <w:r w:rsidRPr="00003FBB">
      <w:rPr>
        <w:lang w:val="es-ES_tradnl"/>
      </w:rPr>
      <w:t>MM/LD/WG/11/7</w:t>
    </w:r>
  </w:p>
  <w:p w:rsidR="00135B21" w:rsidRPr="00003FBB" w:rsidRDefault="00135B21" w:rsidP="00137AB3">
    <w:pPr>
      <w:jc w:val="right"/>
      <w:rPr>
        <w:lang w:val="es-ES"/>
      </w:rPr>
    </w:pPr>
    <w:proofErr w:type="gramStart"/>
    <w:r w:rsidRPr="00003FBB">
      <w:rPr>
        <w:lang w:val="es-ES_tradnl"/>
      </w:rPr>
      <w:t>página</w:t>
    </w:r>
    <w:proofErr w:type="gramEnd"/>
    <w:r w:rsidRPr="00003FBB">
      <w:rPr>
        <w:lang w:val="es-ES"/>
      </w:rPr>
      <w:t xml:space="preserve"> </w:t>
    </w:r>
    <w:r w:rsidRPr="00003FBB">
      <w:fldChar w:fldCharType="begin"/>
    </w:r>
    <w:r w:rsidRPr="00003FBB">
      <w:rPr>
        <w:lang w:val="es-ES"/>
      </w:rPr>
      <w:instrText xml:space="preserve"> PAGE  \* MERGEFORMAT </w:instrText>
    </w:r>
    <w:r w:rsidRPr="00003FBB">
      <w:fldChar w:fldCharType="separate"/>
    </w:r>
    <w:r w:rsidR="000C1C37">
      <w:rPr>
        <w:noProof/>
        <w:lang w:val="es-ES"/>
      </w:rPr>
      <w:t>38</w:t>
    </w:r>
    <w:r w:rsidRPr="00003FBB">
      <w:fldChar w:fldCharType="end"/>
    </w:r>
  </w:p>
  <w:p w:rsidR="00135B21" w:rsidRPr="00003FBB" w:rsidRDefault="00135B21"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21" w:rsidRPr="00003FBB" w:rsidRDefault="00135B21" w:rsidP="00137AB3">
    <w:pPr>
      <w:jc w:val="right"/>
      <w:rPr>
        <w:lang w:val="pt-BR"/>
      </w:rPr>
    </w:pPr>
    <w:r w:rsidRPr="00003FBB">
      <w:rPr>
        <w:lang w:val="pt-BR"/>
      </w:rPr>
      <w:t>MM/LD/WG/11/7</w:t>
    </w:r>
  </w:p>
  <w:p w:rsidR="00135B21" w:rsidRPr="00003FBB" w:rsidRDefault="00135B21" w:rsidP="00137AB3">
    <w:pPr>
      <w:pStyle w:val="Header"/>
      <w:jc w:val="right"/>
      <w:rPr>
        <w:lang w:val="pt-BR"/>
      </w:rPr>
    </w:pPr>
    <w:r w:rsidRPr="00003FBB">
      <w:rPr>
        <w:lang w:val="pt-BR"/>
      </w:rPr>
      <w:t xml:space="preserve">Anexo I, página </w:t>
    </w:r>
    <w:r w:rsidRPr="00003FBB">
      <w:fldChar w:fldCharType="begin"/>
    </w:r>
    <w:r w:rsidRPr="00003FBB">
      <w:rPr>
        <w:lang w:val="pt-BR"/>
      </w:rPr>
      <w:instrText xml:space="preserve"> PAGE  \* MERGEFORMAT </w:instrText>
    </w:r>
    <w:r w:rsidRPr="00003FBB">
      <w:fldChar w:fldCharType="separate"/>
    </w:r>
    <w:r w:rsidR="000C1C37">
      <w:rPr>
        <w:noProof/>
        <w:lang w:val="pt-BR"/>
      </w:rPr>
      <w:t>3</w:t>
    </w:r>
    <w:r w:rsidRPr="00003FBB">
      <w:fldChar w:fldCharType="end"/>
    </w:r>
  </w:p>
  <w:p w:rsidR="00135B21" w:rsidRPr="00D8521B" w:rsidRDefault="00135B21"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21" w:rsidRDefault="00135B21" w:rsidP="003045EE">
    <w:pPr>
      <w:jc w:val="right"/>
    </w:pPr>
    <w:r>
      <w:t>MM/LD/WG/11/7</w:t>
    </w:r>
  </w:p>
  <w:p w:rsidR="00135B21" w:rsidRDefault="00135B21" w:rsidP="003045EE">
    <w:pPr>
      <w:pStyle w:val="Header"/>
      <w:jc w:val="right"/>
    </w:pPr>
    <w:r>
      <w:t>ANEXO I</w:t>
    </w:r>
  </w:p>
  <w:p w:rsidR="00135B21" w:rsidRDefault="00135B21" w:rsidP="003045E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21" w:rsidRPr="00003FBB" w:rsidRDefault="00135B21" w:rsidP="00C8637D">
    <w:pPr>
      <w:jc w:val="right"/>
    </w:pPr>
    <w:r w:rsidRPr="00003FBB">
      <w:t>MM/LD/WG/11/7</w:t>
    </w:r>
  </w:p>
  <w:p w:rsidR="00135B21" w:rsidRPr="00003FBB" w:rsidRDefault="00135B21" w:rsidP="003618AE">
    <w:pPr>
      <w:jc w:val="right"/>
    </w:pPr>
    <w:r w:rsidRPr="00003FBB">
      <w:t>ANEXO II</w:t>
    </w:r>
  </w:p>
  <w:p w:rsidR="00135B21" w:rsidRPr="00003FBB" w:rsidRDefault="00135B21" w:rsidP="003618A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21" w:rsidRPr="006F62AE" w:rsidRDefault="00135B21" w:rsidP="00137AB3">
    <w:pPr>
      <w:jc w:val="right"/>
      <w:rPr>
        <w:lang w:val="pt-BR"/>
      </w:rPr>
    </w:pPr>
    <w:r w:rsidRPr="006F62AE">
      <w:rPr>
        <w:lang w:val="pt-BR"/>
      </w:rPr>
      <w:t>MM/LD/WG/11/7</w:t>
    </w:r>
  </w:p>
  <w:p w:rsidR="00135B21" w:rsidRPr="006F62AE" w:rsidRDefault="00135B21" w:rsidP="00137AB3">
    <w:pPr>
      <w:pStyle w:val="Header"/>
      <w:jc w:val="right"/>
      <w:rPr>
        <w:lang w:val="pt-BR"/>
      </w:rPr>
    </w:pPr>
    <w:r w:rsidRPr="006F62AE">
      <w:rPr>
        <w:lang w:val="pt-BR"/>
      </w:rPr>
      <w:t xml:space="preserve">Anexo III, página </w:t>
    </w:r>
    <w:r w:rsidRPr="006F62AE">
      <w:fldChar w:fldCharType="begin"/>
    </w:r>
    <w:r w:rsidRPr="006F62AE">
      <w:rPr>
        <w:lang w:val="pt-BR"/>
      </w:rPr>
      <w:instrText xml:space="preserve"> PAGE   \* MERGEFORMAT </w:instrText>
    </w:r>
    <w:r w:rsidRPr="006F62AE">
      <w:fldChar w:fldCharType="separate"/>
    </w:r>
    <w:r w:rsidR="000C1C37">
      <w:rPr>
        <w:noProof/>
        <w:lang w:val="pt-BR"/>
      </w:rPr>
      <w:t>12</w:t>
    </w:r>
    <w:r w:rsidRPr="006F62AE">
      <w:rPr>
        <w:noProof/>
      </w:rPr>
      <w:fldChar w:fldCharType="end"/>
    </w:r>
  </w:p>
  <w:p w:rsidR="00135B21" w:rsidRPr="006F62AE" w:rsidRDefault="00135B21" w:rsidP="00477D6B">
    <w:pPr>
      <w:jc w:val="right"/>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21" w:rsidRDefault="00135B21" w:rsidP="00C8637D">
    <w:pPr>
      <w:jc w:val="right"/>
    </w:pPr>
    <w:r>
      <w:t>MM/LD/WG/11/7</w:t>
    </w:r>
  </w:p>
  <w:p w:rsidR="00135B21" w:rsidRDefault="00135B21" w:rsidP="003618AE">
    <w:pPr>
      <w:jc w:val="right"/>
    </w:pPr>
    <w:r>
      <w:t>ANEXO III</w:t>
    </w:r>
  </w:p>
  <w:p w:rsidR="00135B21" w:rsidRDefault="00135B21" w:rsidP="003618A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demarks\Meetings|Treaties\WIPO-administered"/>
    <w:docVar w:name="TextBaseURL" w:val="empty"/>
    <w:docVar w:name="UILng" w:val="en"/>
  </w:docVars>
  <w:rsids>
    <w:rsidRoot w:val="000C3895"/>
    <w:rsid w:val="00001DEC"/>
    <w:rsid w:val="00003FBB"/>
    <w:rsid w:val="00005CEF"/>
    <w:rsid w:val="000079FC"/>
    <w:rsid w:val="0001087C"/>
    <w:rsid w:val="00011B4B"/>
    <w:rsid w:val="00024974"/>
    <w:rsid w:val="000342D0"/>
    <w:rsid w:val="000356CD"/>
    <w:rsid w:val="0004215C"/>
    <w:rsid w:val="00043CAA"/>
    <w:rsid w:val="000456D9"/>
    <w:rsid w:val="00047F2B"/>
    <w:rsid w:val="0006403E"/>
    <w:rsid w:val="000645E3"/>
    <w:rsid w:val="000714B0"/>
    <w:rsid w:val="00075432"/>
    <w:rsid w:val="00080009"/>
    <w:rsid w:val="00084C29"/>
    <w:rsid w:val="0008525B"/>
    <w:rsid w:val="000968ED"/>
    <w:rsid w:val="00096F04"/>
    <w:rsid w:val="00097707"/>
    <w:rsid w:val="000A1657"/>
    <w:rsid w:val="000A1B77"/>
    <w:rsid w:val="000B3C48"/>
    <w:rsid w:val="000C1C37"/>
    <w:rsid w:val="000C1CA5"/>
    <w:rsid w:val="000C3895"/>
    <w:rsid w:val="000C6776"/>
    <w:rsid w:val="000D0667"/>
    <w:rsid w:val="000E0272"/>
    <w:rsid w:val="000E27A7"/>
    <w:rsid w:val="000E3A61"/>
    <w:rsid w:val="000E7D73"/>
    <w:rsid w:val="000F5E56"/>
    <w:rsid w:val="00100F85"/>
    <w:rsid w:val="00103409"/>
    <w:rsid w:val="00107CC2"/>
    <w:rsid w:val="00112149"/>
    <w:rsid w:val="0011392C"/>
    <w:rsid w:val="00120FB4"/>
    <w:rsid w:val="0012467C"/>
    <w:rsid w:val="00125637"/>
    <w:rsid w:val="00130414"/>
    <w:rsid w:val="00134AF7"/>
    <w:rsid w:val="00135B21"/>
    <w:rsid w:val="001362EE"/>
    <w:rsid w:val="00137AB3"/>
    <w:rsid w:val="00142ACF"/>
    <w:rsid w:val="001454CE"/>
    <w:rsid w:val="00146D84"/>
    <w:rsid w:val="00147DF8"/>
    <w:rsid w:val="00153A08"/>
    <w:rsid w:val="001550C7"/>
    <w:rsid w:val="00157844"/>
    <w:rsid w:val="001731AF"/>
    <w:rsid w:val="00175F96"/>
    <w:rsid w:val="00181781"/>
    <w:rsid w:val="001832A6"/>
    <w:rsid w:val="001847F1"/>
    <w:rsid w:val="0018595F"/>
    <w:rsid w:val="00192E51"/>
    <w:rsid w:val="001950F1"/>
    <w:rsid w:val="0019769B"/>
    <w:rsid w:val="001A0940"/>
    <w:rsid w:val="001A2E4C"/>
    <w:rsid w:val="001A434E"/>
    <w:rsid w:val="001A494F"/>
    <w:rsid w:val="001B1E93"/>
    <w:rsid w:val="001B6B2B"/>
    <w:rsid w:val="001C32D0"/>
    <w:rsid w:val="001C6BC3"/>
    <w:rsid w:val="001D11DF"/>
    <w:rsid w:val="001D34DD"/>
    <w:rsid w:val="001D4122"/>
    <w:rsid w:val="001E27F2"/>
    <w:rsid w:val="001E35A3"/>
    <w:rsid w:val="001F2EE5"/>
    <w:rsid w:val="001F68BF"/>
    <w:rsid w:val="00202416"/>
    <w:rsid w:val="0020467B"/>
    <w:rsid w:val="00206F9A"/>
    <w:rsid w:val="00207AD3"/>
    <w:rsid w:val="00215BAC"/>
    <w:rsid w:val="00220954"/>
    <w:rsid w:val="00221EDD"/>
    <w:rsid w:val="00227E0C"/>
    <w:rsid w:val="002310CC"/>
    <w:rsid w:val="00245DC9"/>
    <w:rsid w:val="002544F7"/>
    <w:rsid w:val="00256E24"/>
    <w:rsid w:val="00261B00"/>
    <w:rsid w:val="00262F5B"/>
    <w:rsid w:val="002634C4"/>
    <w:rsid w:val="00265043"/>
    <w:rsid w:val="00267F88"/>
    <w:rsid w:val="0027147C"/>
    <w:rsid w:val="002715C4"/>
    <w:rsid w:val="00274EC6"/>
    <w:rsid w:val="00277429"/>
    <w:rsid w:val="002835BC"/>
    <w:rsid w:val="0028480B"/>
    <w:rsid w:val="002928D3"/>
    <w:rsid w:val="00292922"/>
    <w:rsid w:val="00296255"/>
    <w:rsid w:val="002A34EE"/>
    <w:rsid w:val="002A5EB3"/>
    <w:rsid w:val="002D09AD"/>
    <w:rsid w:val="002D5384"/>
    <w:rsid w:val="002D5F43"/>
    <w:rsid w:val="002D62B1"/>
    <w:rsid w:val="002D6379"/>
    <w:rsid w:val="002D6727"/>
    <w:rsid w:val="002E3818"/>
    <w:rsid w:val="002E7E86"/>
    <w:rsid w:val="002F1FE6"/>
    <w:rsid w:val="002F4BC8"/>
    <w:rsid w:val="002F4E68"/>
    <w:rsid w:val="002F6B17"/>
    <w:rsid w:val="002F6C1E"/>
    <w:rsid w:val="00301498"/>
    <w:rsid w:val="00302F35"/>
    <w:rsid w:val="00304163"/>
    <w:rsid w:val="003045EE"/>
    <w:rsid w:val="00306D27"/>
    <w:rsid w:val="00312F7F"/>
    <w:rsid w:val="0031406A"/>
    <w:rsid w:val="00314CB4"/>
    <w:rsid w:val="0031728C"/>
    <w:rsid w:val="00317507"/>
    <w:rsid w:val="0032274F"/>
    <w:rsid w:val="00325B6F"/>
    <w:rsid w:val="00330459"/>
    <w:rsid w:val="00336402"/>
    <w:rsid w:val="0034534F"/>
    <w:rsid w:val="00347BE1"/>
    <w:rsid w:val="0035700E"/>
    <w:rsid w:val="003573A0"/>
    <w:rsid w:val="00357A9C"/>
    <w:rsid w:val="00361450"/>
    <w:rsid w:val="003618AE"/>
    <w:rsid w:val="003673CF"/>
    <w:rsid w:val="00367F3C"/>
    <w:rsid w:val="00370E54"/>
    <w:rsid w:val="0037506C"/>
    <w:rsid w:val="00376F11"/>
    <w:rsid w:val="00381ABF"/>
    <w:rsid w:val="003845C1"/>
    <w:rsid w:val="00390323"/>
    <w:rsid w:val="00391079"/>
    <w:rsid w:val="0039175D"/>
    <w:rsid w:val="003974CA"/>
    <w:rsid w:val="00397F03"/>
    <w:rsid w:val="003A3C4A"/>
    <w:rsid w:val="003A6F89"/>
    <w:rsid w:val="003B2870"/>
    <w:rsid w:val="003B38C1"/>
    <w:rsid w:val="003B4152"/>
    <w:rsid w:val="003B6EDA"/>
    <w:rsid w:val="003C2736"/>
    <w:rsid w:val="003D6980"/>
    <w:rsid w:val="003D75B9"/>
    <w:rsid w:val="003E1EEA"/>
    <w:rsid w:val="003E2D5F"/>
    <w:rsid w:val="003E4254"/>
    <w:rsid w:val="003E5268"/>
    <w:rsid w:val="003F3D87"/>
    <w:rsid w:val="003F41C1"/>
    <w:rsid w:val="004053C3"/>
    <w:rsid w:val="00407595"/>
    <w:rsid w:val="004102E7"/>
    <w:rsid w:val="00412706"/>
    <w:rsid w:val="00414E8C"/>
    <w:rsid w:val="00423D9E"/>
    <w:rsid w:val="00423E3E"/>
    <w:rsid w:val="004242CA"/>
    <w:rsid w:val="00425CE9"/>
    <w:rsid w:val="0042659E"/>
    <w:rsid w:val="00426754"/>
    <w:rsid w:val="00427AF4"/>
    <w:rsid w:val="00430C98"/>
    <w:rsid w:val="00430FC5"/>
    <w:rsid w:val="00440084"/>
    <w:rsid w:val="00441FE4"/>
    <w:rsid w:val="0045222C"/>
    <w:rsid w:val="004528A9"/>
    <w:rsid w:val="00455781"/>
    <w:rsid w:val="00455E52"/>
    <w:rsid w:val="00461ADF"/>
    <w:rsid w:val="004620D6"/>
    <w:rsid w:val="004647DA"/>
    <w:rsid w:val="00465CDF"/>
    <w:rsid w:val="00473F00"/>
    <w:rsid w:val="00474062"/>
    <w:rsid w:val="00477D6B"/>
    <w:rsid w:val="00492D5B"/>
    <w:rsid w:val="00495E7D"/>
    <w:rsid w:val="004A26A2"/>
    <w:rsid w:val="004A35A9"/>
    <w:rsid w:val="004B21E7"/>
    <w:rsid w:val="004B7B4B"/>
    <w:rsid w:val="004D1F2C"/>
    <w:rsid w:val="004E5B2D"/>
    <w:rsid w:val="004F2813"/>
    <w:rsid w:val="005019FF"/>
    <w:rsid w:val="00514CD4"/>
    <w:rsid w:val="005267E5"/>
    <w:rsid w:val="005300A0"/>
    <w:rsid w:val="0053057A"/>
    <w:rsid w:val="00530857"/>
    <w:rsid w:val="00534495"/>
    <w:rsid w:val="00542837"/>
    <w:rsid w:val="00545D86"/>
    <w:rsid w:val="00546E09"/>
    <w:rsid w:val="00554019"/>
    <w:rsid w:val="00555ACC"/>
    <w:rsid w:val="00557EBC"/>
    <w:rsid w:val="00560A29"/>
    <w:rsid w:val="00566C8A"/>
    <w:rsid w:val="00567FF5"/>
    <w:rsid w:val="0057788C"/>
    <w:rsid w:val="00581770"/>
    <w:rsid w:val="00583110"/>
    <w:rsid w:val="005836FE"/>
    <w:rsid w:val="00584A2F"/>
    <w:rsid w:val="00586E20"/>
    <w:rsid w:val="00595CE5"/>
    <w:rsid w:val="005A239B"/>
    <w:rsid w:val="005A35E6"/>
    <w:rsid w:val="005A7047"/>
    <w:rsid w:val="005B3DF9"/>
    <w:rsid w:val="005C03E0"/>
    <w:rsid w:val="005C1CF8"/>
    <w:rsid w:val="005C5425"/>
    <w:rsid w:val="005C61A9"/>
    <w:rsid w:val="005C6649"/>
    <w:rsid w:val="005D2295"/>
    <w:rsid w:val="005D5314"/>
    <w:rsid w:val="005D6D8D"/>
    <w:rsid w:val="005D7B9E"/>
    <w:rsid w:val="005E1FBC"/>
    <w:rsid w:val="005E3194"/>
    <w:rsid w:val="006014BA"/>
    <w:rsid w:val="006041E7"/>
    <w:rsid w:val="00605827"/>
    <w:rsid w:val="00610A37"/>
    <w:rsid w:val="00626171"/>
    <w:rsid w:val="00627DF7"/>
    <w:rsid w:val="00631703"/>
    <w:rsid w:val="00646050"/>
    <w:rsid w:val="006501BB"/>
    <w:rsid w:val="00650F5B"/>
    <w:rsid w:val="006519DC"/>
    <w:rsid w:val="00653D0B"/>
    <w:rsid w:val="0065652B"/>
    <w:rsid w:val="00657B7B"/>
    <w:rsid w:val="006665A4"/>
    <w:rsid w:val="006713CA"/>
    <w:rsid w:val="00676C5C"/>
    <w:rsid w:val="00676E64"/>
    <w:rsid w:val="006812B2"/>
    <w:rsid w:val="0068141C"/>
    <w:rsid w:val="00681747"/>
    <w:rsid w:val="00685432"/>
    <w:rsid w:val="00691616"/>
    <w:rsid w:val="006930CE"/>
    <w:rsid w:val="006941F5"/>
    <w:rsid w:val="006A2F58"/>
    <w:rsid w:val="006A4504"/>
    <w:rsid w:val="006A4C04"/>
    <w:rsid w:val="006A52BF"/>
    <w:rsid w:val="006A53F9"/>
    <w:rsid w:val="006B2929"/>
    <w:rsid w:val="006B7408"/>
    <w:rsid w:val="006C01D4"/>
    <w:rsid w:val="006D0106"/>
    <w:rsid w:val="006D6795"/>
    <w:rsid w:val="006E777B"/>
    <w:rsid w:val="006E78C6"/>
    <w:rsid w:val="006F47E1"/>
    <w:rsid w:val="006F62AE"/>
    <w:rsid w:val="00702F43"/>
    <w:rsid w:val="00721AAE"/>
    <w:rsid w:val="0072247E"/>
    <w:rsid w:val="00723B57"/>
    <w:rsid w:val="00724868"/>
    <w:rsid w:val="007271FE"/>
    <w:rsid w:val="007451FD"/>
    <w:rsid w:val="00754465"/>
    <w:rsid w:val="00755FDD"/>
    <w:rsid w:val="0075760F"/>
    <w:rsid w:val="00761BA5"/>
    <w:rsid w:val="00762F37"/>
    <w:rsid w:val="00767234"/>
    <w:rsid w:val="00785F5E"/>
    <w:rsid w:val="00790D12"/>
    <w:rsid w:val="00791012"/>
    <w:rsid w:val="007910E5"/>
    <w:rsid w:val="007A05B1"/>
    <w:rsid w:val="007A1C95"/>
    <w:rsid w:val="007A2E0B"/>
    <w:rsid w:val="007A5B8A"/>
    <w:rsid w:val="007B7957"/>
    <w:rsid w:val="007C5B27"/>
    <w:rsid w:val="007D1613"/>
    <w:rsid w:val="007D5457"/>
    <w:rsid w:val="007D73D9"/>
    <w:rsid w:val="007E07C1"/>
    <w:rsid w:val="007E1458"/>
    <w:rsid w:val="007F063B"/>
    <w:rsid w:val="007F2F6E"/>
    <w:rsid w:val="00800A8F"/>
    <w:rsid w:val="0080185F"/>
    <w:rsid w:val="008021CD"/>
    <w:rsid w:val="00815B13"/>
    <w:rsid w:val="00815D79"/>
    <w:rsid w:val="008220D0"/>
    <w:rsid w:val="008227F8"/>
    <w:rsid w:val="00824908"/>
    <w:rsid w:val="00832D40"/>
    <w:rsid w:val="0083386C"/>
    <w:rsid w:val="00834A6C"/>
    <w:rsid w:val="00851338"/>
    <w:rsid w:val="00853891"/>
    <w:rsid w:val="00854DEC"/>
    <w:rsid w:val="008612CB"/>
    <w:rsid w:val="00867FC6"/>
    <w:rsid w:val="0087056B"/>
    <w:rsid w:val="00872142"/>
    <w:rsid w:val="00882B9A"/>
    <w:rsid w:val="00893C68"/>
    <w:rsid w:val="008955CC"/>
    <w:rsid w:val="00896552"/>
    <w:rsid w:val="008A0C8A"/>
    <w:rsid w:val="008A7EC6"/>
    <w:rsid w:val="008B2CC1"/>
    <w:rsid w:val="008B567D"/>
    <w:rsid w:val="008B60B2"/>
    <w:rsid w:val="008B7237"/>
    <w:rsid w:val="008C1555"/>
    <w:rsid w:val="008C1AB4"/>
    <w:rsid w:val="008C20DB"/>
    <w:rsid w:val="008C7CD8"/>
    <w:rsid w:val="008D142A"/>
    <w:rsid w:val="008D42A0"/>
    <w:rsid w:val="008E3101"/>
    <w:rsid w:val="008E378D"/>
    <w:rsid w:val="008E7549"/>
    <w:rsid w:val="008F0F32"/>
    <w:rsid w:val="008F562C"/>
    <w:rsid w:val="008F5B09"/>
    <w:rsid w:val="008F6CF7"/>
    <w:rsid w:val="00900730"/>
    <w:rsid w:val="0090468E"/>
    <w:rsid w:val="0090731E"/>
    <w:rsid w:val="00910CBC"/>
    <w:rsid w:val="009158CA"/>
    <w:rsid w:val="00916EE2"/>
    <w:rsid w:val="009257F3"/>
    <w:rsid w:val="00925F44"/>
    <w:rsid w:val="009322AF"/>
    <w:rsid w:val="0093645A"/>
    <w:rsid w:val="0094007C"/>
    <w:rsid w:val="009458A6"/>
    <w:rsid w:val="00946353"/>
    <w:rsid w:val="009526E0"/>
    <w:rsid w:val="009576DB"/>
    <w:rsid w:val="00957785"/>
    <w:rsid w:val="00960B79"/>
    <w:rsid w:val="00964557"/>
    <w:rsid w:val="00966A22"/>
    <w:rsid w:val="0096722F"/>
    <w:rsid w:val="00971431"/>
    <w:rsid w:val="00972DFC"/>
    <w:rsid w:val="0097777A"/>
    <w:rsid w:val="00980843"/>
    <w:rsid w:val="009920CD"/>
    <w:rsid w:val="00996B58"/>
    <w:rsid w:val="00996FF0"/>
    <w:rsid w:val="009A4B5D"/>
    <w:rsid w:val="009A6C07"/>
    <w:rsid w:val="009B4C14"/>
    <w:rsid w:val="009B6A7F"/>
    <w:rsid w:val="009C0674"/>
    <w:rsid w:val="009C6362"/>
    <w:rsid w:val="009C7F78"/>
    <w:rsid w:val="009D4296"/>
    <w:rsid w:val="009E2337"/>
    <w:rsid w:val="009E2791"/>
    <w:rsid w:val="009E3F6F"/>
    <w:rsid w:val="009E4671"/>
    <w:rsid w:val="009E596F"/>
    <w:rsid w:val="009E6082"/>
    <w:rsid w:val="009F01E5"/>
    <w:rsid w:val="009F499F"/>
    <w:rsid w:val="00A00D0C"/>
    <w:rsid w:val="00A020DD"/>
    <w:rsid w:val="00A05BA0"/>
    <w:rsid w:val="00A115E8"/>
    <w:rsid w:val="00A1764A"/>
    <w:rsid w:val="00A21537"/>
    <w:rsid w:val="00A22044"/>
    <w:rsid w:val="00A23B80"/>
    <w:rsid w:val="00A256D7"/>
    <w:rsid w:val="00A2782A"/>
    <w:rsid w:val="00A333DF"/>
    <w:rsid w:val="00A42DAF"/>
    <w:rsid w:val="00A44E2F"/>
    <w:rsid w:val="00A458FD"/>
    <w:rsid w:val="00A45BD8"/>
    <w:rsid w:val="00A51E99"/>
    <w:rsid w:val="00A6086B"/>
    <w:rsid w:val="00A60A05"/>
    <w:rsid w:val="00A67761"/>
    <w:rsid w:val="00A8011C"/>
    <w:rsid w:val="00A851BE"/>
    <w:rsid w:val="00A869B7"/>
    <w:rsid w:val="00A87571"/>
    <w:rsid w:val="00A87908"/>
    <w:rsid w:val="00A87D75"/>
    <w:rsid w:val="00A90808"/>
    <w:rsid w:val="00A90A09"/>
    <w:rsid w:val="00A91958"/>
    <w:rsid w:val="00A935B5"/>
    <w:rsid w:val="00A93DBD"/>
    <w:rsid w:val="00AA5CDC"/>
    <w:rsid w:val="00AA728D"/>
    <w:rsid w:val="00AB188B"/>
    <w:rsid w:val="00AB19A0"/>
    <w:rsid w:val="00AB3F18"/>
    <w:rsid w:val="00AB59E8"/>
    <w:rsid w:val="00AC1427"/>
    <w:rsid w:val="00AC205C"/>
    <w:rsid w:val="00AC4B02"/>
    <w:rsid w:val="00AC6AFE"/>
    <w:rsid w:val="00AF0A6B"/>
    <w:rsid w:val="00AF405A"/>
    <w:rsid w:val="00AF417F"/>
    <w:rsid w:val="00AF4550"/>
    <w:rsid w:val="00B01A53"/>
    <w:rsid w:val="00B0500D"/>
    <w:rsid w:val="00B05A69"/>
    <w:rsid w:val="00B0600F"/>
    <w:rsid w:val="00B14205"/>
    <w:rsid w:val="00B21FE3"/>
    <w:rsid w:val="00B23862"/>
    <w:rsid w:val="00B26F16"/>
    <w:rsid w:val="00B31753"/>
    <w:rsid w:val="00B361A3"/>
    <w:rsid w:val="00B3737B"/>
    <w:rsid w:val="00B419B1"/>
    <w:rsid w:val="00B41CA9"/>
    <w:rsid w:val="00B420F3"/>
    <w:rsid w:val="00B4237C"/>
    <w:rsid w:val="00B462B7"/>
    <w:rsid w:val="00B47A55"/>
    <w:rsid w:val="00B62688"/>
    <w:rsid w:val="00B74E42"/>
    <w:rsid w:val="00B81A56"/>
    <w:rsid w:val="00B877B4"/>
    <w:rsid w:val="00B92146"/>
    <w:rsid w:val="00B9734B"/>
    <w:rsid w:val="00BA03B2"/>
    <w:rsid w:val="00BA053A"/>
    <w:rsid w:val="00BA2BD5"/>
    <w:rsid w:val="00BA4F44"/>
    <w:rsid w:val="00BA6C3F"/>
    <w:rsid w:val="00BB2D90"/>
    <w:rsid w:val="00BC6922"/>
    <w:rsid w:val="00BC70E1"/>
    <w:rsid w:val="00BD1111"/>
    <w:rsid w:val="00BD1685"/>
    <w:rsid w:val="00BD4BE1"/>
    <w:rsid w:val="00BD7F9F"/>
    <w:rsid w:val="00BE1214"/>
    <w:rsid w:val="00BE49DE"/>
    <w:rsid w:val="00BE6471"/>
    <w:rsid w:val="00BF7E46"/>
    <w:rsid w:val="00C023F9"/>
    <w:rsid w:val="00C07C9E"/>
    <w:rsid w:val="00C11BFE"/>
    <w:rsid w:val="00C1648E"/>
    <w:rsid w:val="00C173D8"/>
    <w:rsid w:val="00C30204"/>
    <w:rsid w:val="00C30598"/>
    <w:rsid w:val="00C33E2C"/>
    <w:rsid w:val="00C34000"/>
    <w:rsid w:val="00C376EF"/>
    <w:rsid w:val="00C42194"/>
    <w:rsid w:val="00C42AB0"/>
    <w:rsid w:val="00C43094"/>
    <w:rsid w:val="00C51353"/>
    <w:rsid w:val="00C62E30"/>
    <w:rsid w:val="00C66C85"/>
    <w:rsid w:val="00C73414"/>
    <w:rsid w:val="00C82568"/>
    <w:rsid w:val="00C8637D"/>
    <w:rsid w:val="00C90778"/>
    <w:rsid w:val="00C945C9"/>
    <w:rsid w:val="00C96EF7"/>
    <w:rsid w:val="00C97902"/>
    <w:rsid w:val="00CB4E6B"/>
    <w:rsid w:val="00CB6261"/>
    <w:rsid w:val="00CC5D61"/>
    <w:rsid w:val="00CC7AFA"/>
    <w:rsid w:val="00CD339A"/>
    <w:rsid w:val="00CD4AB8"/>
    <w:rsid w:val="00CE145E"/>
    <w:rsid w:val="00CE2736"/>
    <w:rsid w:val="00CE3E67"/>
    <w:rsid w:val="00CF048A"/>
    <w:rsid w:val="00CF0C14"/>
    <w:rsid w:val="00CF311A"/>
    <w:rsid w:val="00CF502D"/>
    <w:rsid w:val="00CF718C"/>
    <w:rsid w:val="00D01C07"/>
    <w:rsid w:val="00D02725"/>
    <w:rsid w:val="00D02C30"/>
    <w:rsid w:val="00D118DC"/>
    <w:rsid w:val="00D11B9E"/>
    <w:rsid w:val="00D13DC4"/>
    <w:rsid w:val="00D14FF8"/>
    <w:rsid w:val="00D25B78"/>
    <w:rsid w:val="00D30833"/>
    <w:rsid w:val="00D31CFE"/>
    <w:rsid w:val="00D35383"/>
    <w:rsid w:val="00D3543A"/>
    <w:rsid w:val="00D3669F"/>
    <w:rsid w:val="00D373DB"/>
    <w:rsid w:val="00D406DE"/>
    <w:rsid w:val="00D45252"/>
    <w:rsid w:val="00D459A5"/>
    <w:rsid w:val="00D46078"/>
    <w:rsid w:val="00D560E4"/>
    <w:rsid w:val="00D61DAC"/>
    <w:rsid w:val="00D62296"/>
    <w:rsid w:val="00D6274F"/>
    <w:rsid w:val="00D65208"/>
    <w:rsid w:val="00D6539B"/>
    <w:rsid w:val="00D71B4D"/>
    <w:rsid w:val="00D73418"/>
    <w:rsid w:val="00D7458B"/>
    <w:rsid w:val="00D759F2"/>
    <w:rsid w:val="00D8413F"/>
    <w:rsid w:val="00D8521B"/>
    <w:rsid w:val="00D86449"/>
    <w:rsid w:val="00D864AD"/>
    <w:rsid w:val="00D93D55"/>
    <w:rsid w:val="00D948E5"/>
    <w:rsid w:val="00D94DB6"/>
    <w:rsid w:val="00DA15C5"/>
    <w:rsid w:val="00DA1FAA"/>
    <w:rsid w:val="00DA6326"/>
    <w:rsid w:val="00DB1F3F"/>
    <w:rsid w:val="00DB220E"/>
    <w:rsid w:val="00DB42CB"/>
    <w:rsid w:val="00DC0498"/>
    <w:rsid w:val="00DD52EC"/>
    <w:rsid w:val="00DD66E2"/>
    <w:rsid w:val="00DE1B72"/>
    <w:rsid w:val="00DE5DC6"/>
    <w:rsid w:val="00DF2204"/>
    <w:rsid w:val="00DF4BFF"/>
    <w:rsid w:val="00DF511E"/>
    <w:rsid w:val="00DF76BA"/>
    <w:rsid w:val="00E00179"/>
    <w:rsid w:val="00E01DD0"/>
    <w:rsid w:val="00E038EB"/>
    <w:rsid w:val="00E04CB5"/>
    <w:rsid w:val="00E04CF6"/>
    <w:rsid w:val="00E16800"/>
    <w:rsid w:val="00E205C3"/>
    <w:rsid w:val="00E266E4"/>
    <w:rsid w:val="00E27591"/>
    <w:rsid w:val="00E335FE"/>
    <w:rsid w:val="00E43450"/>
    <w:rsid w:val="00E43D2F"/>
    <w:rsid w:val="00E43EA9"/>
    <w:rsid w:val="00E45B81"/>
    <w:rsid w:val="00E525AD"/>
    <w:rsid w:val="00E61C38"/>
    <w:rsid w:val="00E641DC"/>
    <w:rsid w:val="00E649A7"/>
    <w:rsid w:val="00E723E4"/>
    <w:rsid w:val="00E75F8A"/>
    <w:rsid w:val="00E87481"/>
    <w:rsid w:val="00E922EE"/>
    <w:rsid w:val="00E950FD"/>
    <w:rsid w:val="00EA0386"/>
    <w:rsid w:val="00EA0989"/>
    <w:rsid w:val="00EA610E"/>
    <w:rsid w:val="00EB2582"/>
    <w:rsid w:val="00EB4300"/>
    <w:rsid w:val="00EC3716"/>
    <w:rsid w:val="00EC4E49"/>
    <w:rsid w:val="00EC6B79"/>
    <w:rsid w:val="00EC7154"/>
    <w:rsid w:val="00ED32F9"/>
    <w:rsid w:val="00ED77FB"/>
    <w:rsid w:val="00EE2839"/>
    <w:rsid w:val="00EE327D"/>
    <w:rsid w:val="00EE3D0A"/>
    <w:rsid w:val="00EE45FA"/>
    <w:rsid w:val="00EE6DBB"/>
    <w:rsid w:val="00EF02D5"/>
    <w:rsid w:val="00EF24BE"/>
    <w:rsid w:val="00EF2E35"/>
    <w:rsid w:val="00F10D51"/>
    <w:rsid w:val="00F34839"/>
    <w:rsid w:val="00F35273"/>
    <w:rsid w:val="00F471F0"/>
    <w:rsid w:val="00F50D01"/>
    <w:rsid w:val="00F60FDB"/>
    <w:rsid w:val="00F64F23"/>
    <w:rsid w:val="00F653FE"/>
    <w:rsid w:val="00F66152"/>
    <w:rsid w:val="00F67675"/>
    <w:rsid w:val="00F8106E"/>
    <w:rsid w:val="00F81182"/>
    <w:rsid w:val="00F8355F"/>
    <w:rsid w:val="00F861A2"/>
    <w:rsid w:val="00F90C22"/>
    <w:rsid w:val="00F957B0"/>
    <w:rsid w:val="00FA479D"/>
    <w:rsid w:val="00FA47D8"/>
    <w:rsid w:val="00FA7238"/>
    <w:rsid w:val="00FB3D94"/>
    <w:rsid w:val="00FB4C5C"/>
    <w:rsid w:val="00FC7895"/>
    <w:rsid w:val="00FC791C"/>
    <w:rsid w:val="00FD002C"/>
    <w:rsid w:val="00FD3993"/>
    <w:rsid w:val="00FD57DF"/>
    <w:rsid w:val="00FE40FA"/>
    <w:rsid w:val="00FF47BA"/>
    <w:rsid w:val="00FF7E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441FE4"/>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441FE4"/>
    <w:rPr>
      <w:vertAlign w:val="superscript"/>
    </w:rPr>
  </w:style>
  <w:style w:type="character" w:customStyle="1" w:styleId="Heading1Char">
    <w:name w:val="Heading 1 Char"/>
    <w:link w:val="Heading1"/>
    <w:rsid w:val="00441FE4"/>
    <w:rPr>
      <w:rFonts w:ascii="Arial" w:eastAsia="SimSun" w:hAnsi="Arial" w:cs="Arial"/>
      <w:b/>
      <w:bCs/>
      <w:caps/>
      <w:kern w:val="32"/>
      <w:sz w:val="22"/>
      <w:szCs w:val="32"/>
      <w:lang w:eastAsia="zh-CN"/>
    </w:rPr>
  </w:style>
  <w:style w:type="character" w:customStyle="1" w:styleId="highlight">
    <w:name w:val="highlight"/>
    <w:rsid w:val="00130414"/>
  </w:style>
  <w:style w:type="character" w:styleId="CommentReference">
    <w:name w:val="annotation reference"/>
    <w:rsid w:val="00996B58"/>
    <w:rPr>
      <w:sz w:val="16"/>
      <w:szCs w:val="16"/>
    </w:rPr>
  </w:style>
  <w:style w:type="character" w:customStyle="1" w:styleId="CommentTextChar">
    <w:name w:val="Comment Text Char"/>
    <w:link w:val="CommentText"/>
    <w:semiHidden/>
    <w:rsid w:val="00996B58"/>
    <w:rPr>
      <w:rFonts w:ascii="Arial" w:eastAsia="SimSun" w:hAnsi="Arial" w:cs="Arial"/>
      <w:sz w:val="18"/>
      <w:lang w:eastAsia="zh-CN"/>
    </w:rPr>
  </w:style>
  <w:style w:type="paragraph" w:styleId="BalloonText">
    <w:name w:val="Balloon Text"/>
    <w:basedOn w:val="Normal"/>
    <w:link w:val="BalloonTextChar"/>
    <w:rsid w:val="00DA6326"/>
    <w:rPr>
      <w:rFonts w:ascii="Tahoma" w:hAnsi="Tahoma" w:cs="Tahoma"/>
      <w:sz w:val="16"/>
      <w:szCs w:val="16"/>
    </w:rPr>
  </w:style>
  <w:style w:type="character" w:customStyle="1" w:styleId="BalloonTextChar">
    <w:name w:val="Balloon Text Char"/>
    <w:basedOn w:val="DefaultParagraphFont"/>
    <w:link w:val="BalloonText"/>
    <w:rsid w:val="00DA6326"/>
    <w:rPr>
      <w:rFonts w:ascii="Tahoma" w:eastAsia="SimSun" w:hAnsi="Tahoma" w:cs="Tahoma"/>
      <w:sz w:val="16"/>
      <w:szCs w:val="16"/>
      <w:lang w:val="en-US"/>
    </w:rPr>
  </w:style>
  <w:style w:type="character" w:customStyle="1" w:styleId="HeaderChar">
    <w:name w:val="Header Char"/>
    <w:basedOn w:val="DefaultParagraphFont"/>
    <w:link w:val="Header"/>
    <w:uiPriority w:val="99"/>
    <w:rsid w:val="0068141C"/>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441FE4"/>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441FE4"/>
    <w:rPr>
      <w:vertAlign w:val="superscript"/>
    </w:rPr>
  </w:style>
  <w:style w:type="character" w:customStyle="1" w:styleId="Heading1Char">
    <w:name w:val="Heading 1 Char"/>
    <w:link w:val="Heading1"/>
    <w:rsid w:val="00441FE4"/>
    <w:rPr>
      <w:rFonts w:ascii="Arial" w:eastAsia="SimSun" w:hAnsi="Arial" w:cs="Arial"/>
      <w:b/>
      <w:bCs/>
      <w:caps/>
      <w:kern w:val="32"/>
      <w:sz w:val="22"/>
      <w:szCs w:val="32"/>
      <w:lang w:eastAsia="zh-CN"/>
    </w:rPr>
  </w:style>
  <w:style w:type="character" w:customStyle="1" w:styleId="highlight">
    <w:name w:val="highlight"/>
    <w:rsid w:val="00130414"/>
  </w:style>
  <w:style w:type="character" w:styleId="CommentReference">
    <w:name w:val="annotation reference"/>
    <w:rsid w:val="00996B58"/>
    <w:rPr>
      <w:sz w:val="16"/>
      <w:szCs w:val="16"/>
    </w:rPr>
  </w:style>
  <w:style w:type="character" w:customStyle="1" w:styleId="CommentTextChar">
    <w:name w:val="Comment Text Char"/>
    <w:link w:val="CommentText"/>
    <w:semiHidden/>
    <w:rsid w:val="00996B58"/>
    <w:rPr>
      <w:rFonts w:ascii="Arial" w:eastAsia="SimSun" w:hAnsi="Arial" w:cs="Arial"/>
      <w:sz w:val="18"/>
      <w:lang w:eastAsia="zh-CN"/>
    </w:rPr>
  </w:style>
  <w:style w:type="paragraph" w:styleId="BalloonText">
    <w:name w:val="Balloon Text"/>
    <w:basedOn w:val="Normal"/>
    <w:link w:val="BalloonTextChar"/>
    <w:rsid w:val="00DA6326"/>
    <w:rPr>
      <w:rFonts w:ascii="Tahoma" w:hAnsi="Tahoma" w:cs="Tahoma"/>
      <w:sz w:val="16"/>
      <w:szCs w:val="16"/>
    </w:rPr>
  </w:style>
  <w:style w:type="character" w:customStyle="1" w:styleId="BalloonTextChar">
    <w:name w:val="Balloon Text Char"/>
    <w:basedOn w:val="DefaultParagraphFont"/>
    <w:link w:val="BalloonText"/>
    <w:rsid w:val="00DA6326"/>
    <w:rPr>
      <w:rFonts w:ascii="Tahoma" w:eastAsia="SimSun" w:hAnsi="Tahoma" w:cs="Tahoma"/>
      <w:sz w:val="16"/>
      <w:szCs w:val="16"/>
      <w:lang w:val="en-US"/>
    </w:rPr>
  </w:style>
  <w:style w:type="character" w:customStyle="1" w:styleId="HeaderChar">
    <w:name w:val="Header Char"/>
    <w:basedOn w:val="DefaultParagraphFont"/>
    <w:link w:val="Header"/>
    <w:uiPriority w:val="99"/>
    <w:rsid w:val="0068141C"/>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272C-9ECE-40CE-A5AB-8A46EEC1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27977</Words>
  <Characters>149966</Characters>
  <Application>Microsoft Office Word</Application>
  <DocSecurity>0</DocSecurity>
  <Lines>1249</Lines>
  <Paragraphs>355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177588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 Mario</dc:creator>
  <cp:lastModifiedBy>DIAZ Natacha</cp:lastModifiedBy>
  <cp:revision>4</cp:revision>
  <cp:lastPrinted>2014-05-28T05:58:00Z</cp:lastPrinted>
  <dcterms:created xsi:type="dcterms:W3CDTF">2014-09-18T09:43:00Z</dcterms:created>
  <dcterms:modified xsi:type="dcterms:W3CDTF">2014-09-18T09:56:00Z</dcterms:modified>
</cp:coreProperties>
</file>