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799C" w14:textId="77777777" w:rsidR="008B2CC1" w:rsidRPr="00F043DE" w:rsidRDefault="00B92F1F" w:rsidP="008E137E">
      <w:pPr>
        <w:spacing w:before="360" w:after="240"/>
        <w:jc w:val="right"/>
        <w:rPr>
          <w:b/>
          <w:sz w:val="32"/>
          <w:szCs w:val="40"/>
        </w:rPr>
      </w:pPr>
      <w:r>
        <w:rPr>
          <w:noProof/>
          <w:sz w:val="28"/>
          <w:szCs w:val="28"/>
          <w:lang w:eastAsia="en-US"/>
        </w:rPr>
        <w:drawing>
          <wp:inline distT="0" distB="0" distL="0" distR="0" wp14:anchorId="3ADA8BC7" wp14:editId="6D31192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B601A9B" w14:textId="459B3B0F"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Pr>
          <w:rFonts w:ascii="Arial Black" w:hAnsi="Arial Black"/>
          <w:caps/>
          <w:sz w:val="15"/>
          <w:szCs w:val="15"/>
        </w:rPr>
        <w:t>WG/18/1</w:t>
      </w:r>
      <w:r w:rsidR="007F192B">
        <w:rPr>
          <w:rFonts w:ascii="Arial Black" w:hAnsi="Arial Black"/>
          <w:caps/>
          <w:sz w:val="15"/>
          <w:szCs w:val="15"/>
        </w:rPr>
        <w:t>0</w:t>
      </w:r>
    </w:p>
    <w:bookmarkEnd w:id="0"/>
    <w:p w14:paraId="10E98A59" w14:textId="77777777"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14:paraId="6A6D2A3B" w14:textId="4F92E58A" w:rsidR="008B2CC1" w:rsidRPr="000A3D97" w:rsidRDefault="00EB2F76" w:rsidP="008E137E">
      <w:pPr>
        <w:spacing w:after="1200"/>
        <w:jc w:val="right"/>
        <w:rPr>
          <w:rFonts w:ascii="Arial Black" w:hAnsi="Arial Black"/>
          <w:caps/>
          <w:sz w:val="15"/>
          <w:szCs w:val="15"/>
        </w:rPr>
      </w:pPr>
      <w:r w:rsidRPr="00563A47">
        <w:rPr>
          <w:rFonts w:ascii="Arial Black" w:hAnsi="Arial Black"/>
          <w:caps/>
          <w:sz w:val="15"/>
          <w:szCs w:val="15"/>
        </w:rPr>
        <w:t>DATE:</w:t>
      </w:r>
      <w:r w:rsidR="008E137E" w:rsidRPr="00563A47">
        <w:rPr>
          <w:rFonts w:ascii="Arial Black" w:hAnsi="Arial Black"/>
          <w:caps/>
          <w:sz w:val="15"/>
          <w:szCs w:val="15"/>
        </w:rPr>
        <w:t xml:space="preserve"> </w:t>
      </w:r>
      <w:r w:rsidRPr="00563A47">
        <w:rPr>
          <w:rFonts w:ascii="Arial Black" w:hAnsi="Arial Black"/>
          <w:caps/>
          <w:sz w:val="15"/>
          <w:szCs w:val="15"/>
        </w:rPr>
        <w:t xml:space="preserve"> </w:t>
      </w:r>
      <w:bookmarkStart w:id="2" w:name="Date"/>
      <w:r w:rsidR="00EF47B5">
        <w:rPr>
          <w:rFonts w:ascii="Arial Black" w:hAnsi="Arial Black"/>
          <w:caps/>
          <w:sz w:val="15"/>
          <w:szCs w:val="15"/>
        </w:rPr>
        <w:t>September 15</w:t>
      </w:r>
      <w:r w:rsidR="008E137E" w:rsidRPr="00563A47">
        <w:rPr>
          <w:rFonts w:ascii="Arial Black" w:hAnsi="Arial Black"/>
          <w:caps/>
          <w:sz w:val="15"/>
          <w:szCs w:val="15"/>
        </w:rPr>
        <w:t>, 202</w:t>
      </w:r>
      <w:r w:rsidR="007F192B" w:rsidRPr="00563A47">
        <w:rPr>
          <w:rFonts w:ascii="Arial Black" w:hAnsi="Arial Black"/>
          <w:caps/>
          <w:sz w:val="15"/>
          <w:szCs w:val="15"/>
        </w:rPr>
        <w:t>1</w:t>
      </w:r>
    </w:p>
    <w:bookmarkEnd w:id="2"/>
    <w:p w14:paraId="78FA1895" w14:textId="77777777"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14:paraId="2D8E15B3" w14:textId="77777777" w:rsidR="00656457" w:rsidRDefault="008E137E" w:rsidP="00656457">
      <w:pPr>
        <w:outlineLvl w:val="0"/>
        <w:rPr>
          <w:b/>
          <w:sz w:val="24"/>
          <w:szCs w:val="24"/>
        </w:rPr>
      </w:pPr>
      <w:bookmarkStart w:id="3" w:name="TitleOfDoc"/>
      <w:r w:rsidRPr="008E137E">
        <w:rPr>
          <w:b/>
          <w:sz w:val="24"/>
          <w:szCs w:val="24"/>
        </w:rPr>
        <w:t>Eighteenth Session</w:t>
      </w:r>
    </w:p>
    <w:p w14:paraId="3EE33A63" w14:textId="77777777"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14:paraId="2E43B0F2" w14:textId="480513DF" w:rsidR="008B2CC1" w:rsidRPr="003845C1" w:rsidRDefault="007F192B" w:rsidP="008E137E">
      <w:pPr>
        <w:spacing w:after="360"/>
        <w:outlineLvl w:val="0"/>
        <w:rPr>
          <w:caps/>
          <w:sz w:val="24"/>
        </w:rPr>
      </w:pPr>
      <w:r>
        <w:rPr>
          <w:caps/>
          <w:sz w:val="24"/>
        </w:rPr>
        <w:t>REPORT</w:t>
      </w:r>
    </w:p>
    <w:p w14:paraId="75E80A9A" w14:textId="7C50B1A6" w:rsidR="002928D3" w:rsidRPr="00F9165B" w:rsidRDefault="00EF47B5" w:rsidP="008E137E">
      <w:pPr>
        <w:spacing w:after="960"/>
        <w:rPr>
          <w:i/>
        </w:rPr>
      </w:pPr>
      <w:bookmarkStart w:id="4" w:name="Prepared"/>
      <w:bookmarkEnd w:id="3"/>
      <w:proofErr w:type="gramStart"/>
      <w:r>
        <w:rPr>
          <w:i/>
        </w:rPr>
        <w:t>adopted</w:t>
      </w:r>
      <w:proofErr w:type="gramEnd"/>
      <w:r>
        <w:rPr>
          <w:i/>
        </w:rPr>
        <w:t xml:space="preserve"> by the Working Group</w:t>
      </w:r>
    </w:p>
    <w:bookmarkEnd w:id="4"/>
    <w:p w14:paraId="61EBBC37" w14:textId="77777777" w:rsidR="007F192B" w:rsidRPr="00382421" w:rsidRDefault="007F192B" w:rsidP="007F192B">
      <w:pPr>
        <w:pStyle w:val="ONUME"/>
      </w:pPr>
      <w:r w:rsidRPr="00382421">
        <w:t>The Working Group on the Legal Development of the Madrid System for the International Registration of Marks (hereinafter referred to as “the Working Group”) met i</w:t>
      </w:r>
      <w:r>
        <w:t>n Geneva from October 12 to 16, </w:t>
      </w:r>
      <w:r w:rsidRPr="00382421">
        <w:t xml:space="preserve">2020. </w:t>
      </w:r>
      <w:r>
        <w:t xml:space="preserve"> The session </w:t>
      </w:r>
      <w:proofErr w:type="gramStart"/>
      <w:r>
        <w:t>was held</w:t>
      </w:r>
      <w:proofErr w:type="gramEnd"/>
      <w:r>
        <w:t xml:space="preserve"> in hybrid mode, with some delegations attending physically, in Geneva, and most delegations participating remotely </w:t>
      </w:r>
      <w:r w:rsidRPr="0030251E">
        <w:rPr>
          <w:i/>
        </w:rPr>
        <w:t>via</w:t>
      </w:r>
      <w:r>
        <w:t xml:space="preserve"> an online platform (see document </w:t>
      </w:r>
      <w:r w:rsidRPr="007A4D78">
        <w:t>MM/LD/WG/18/INF/2</w:t>
      </w:r>
      <w:r>
        <w:t xml:space="preserve">).  </w:t>
      </w:r>
    </w:p>
    <w:p w14:paraId="2BA07701" w14:textId="77777777" w:rsidR="007F192B" w:rsidRPr="00E770D5" w:rsidRDefault="007F192B" w:rsidP="007F192B">
      <w:pPr>
        <w:pStyle w:val="ONUME"/>
      </w:pPr>
      <w:proofErr w:type="gramStart"/>
      <w:r w:rsidRPr="00E770D5">
        <w:rPr>
          <w:szCs w:val="22"/>
        </w:rPr>
        <w:t xml:space="preserve">The following Contracting Parties of the Madrid Union were represented at the session:  </w:t>
      </w:r>
      <w:r w:rsidRPr="00E770D5">
        <w:t>African Intellectual Property Organization (OAPI), Albania, Algeria, Antigua and Barbuda, Armenia, Australia, Austria, Azerbaijan, Bahrain, Belarus, Bhutan, Bosnia and Herzegovina, Brazil, Brunei Darussalam, Canada, China, Colombia, Croatia, Cuba, Czech Republic, Denmark, Estonia, European Union (EU), Finland, France, Georgia, Germany, Ghana, Greece, Hungary, Iceland, India, Indonesia, Iran (Islamic Republic of), Israel, Italy, Japan, Kazakhstan, Kyrgyzstan, Latvia, Lesotho, Lithuania, Madagascar, Malaysia, Malawi, Mexico, Mongolia, Montenegro, Morocco, Namibia, New Zealand, Norway, Oman, Philippines, Poland, Portugal, Republic of Korea, Republic of Moldova, Russian Federation, Rwanda, Sao Tome and Principe, Singapore, Slovakia, Slovenia, Spain, Sudan, Sweden, Switzerland, Syrian Arab Republic, Tajikistan, Thailand, Trinidad and Tobago</w:t>
      </w:r>
      <w:r w:rsidRPr="00E770D5">
        <w:rPr>
          <w:rStyle w:val="FootnoteReference"/>
        </w:rPr>
        <w:footnoteReference w:id="2"/>
      </w:r>
      <w:r w:rsidRPr="00E770D5">
        <w:t>, Tunisia, Turkey, Turkmenistan, Ukraine, United Kingdom, United States of America, Uzbekistan, Viet Nam, Zimbabwe (81).</w:t>
      </w:r>
      <w:proofErr w:type="gramEnd"/>
      <w:r w:rsidRPr="00E770D5">
        <w:t xml:space="preserve">  </w:t>
      </w:r>
    </w:p>
    <w:p w14:paraId="46021FDA" w14:textId="77777777" w:rsidR="007F192B" w:rsidRPr="00E770D5" w:rsidRDefault="007F192B" w:rsidP="007F192B">
      <w:pPr>
        <w:pStyle w:val="ONUME"/>
      </w:pPr>
      <w:r w:rsidRPr="00E770D5">
        <w:rPr>
          <w:szCs w:val="22"/>
        </w:rPr>
        <w:lastRenderedPageBreak/>
        <w:t xml:space="preserve">The following States were represented as observers:  </w:t>
      </w:r>
      <w:r w:rsidRPr="00E770D5">
        <w:t xml:space="preserve">Bangladesh, El Salvador, Ethiopia, Jordan, Kuwait, Myanmar, Nicaragua, Nigeria, Pakistan, Peru, Saudi Arabia, Togo, Uganda, United Arab Emirates, Uruguay, Venezuela (Bolivarian Republic of), Yemen (17).  </w:t>
      </w:r>
    </w:p>
    <w:p w14:paraId="5A8CDAC4" w14:textId="77777777" w:rsidR="007F192B" w:rsidRPr="00E02974" w:rsidRDefault="007F192B" w:rsidP="007F192B">
      <w:pPr>
        <w:pStyle w:val="ONUME"/>
      </w:pPr>
      <w:proofErr w:type="gramStart"/>
      <w:r w:rsidRPr="00E02974">
        <w:t>Representatives of:  (</w:t>
      </w:r>
      <w:proofErr w:type="spellStart"/>
      <w:r w:rsidRPr="00E02974">
        <w:t>i</w:t>
      </w:r>
      <w:proofErr w:type="spellEnd"/>
      <w:r w:rsidRPr="00E02974">
        <w:t xml:space="preserve">) Palestine (1);  (ii) African Regional Intellectual Property Organization (ARIPO), Benelux Organization for Intellectual Property (BOIP), World Trade Organization (WTO) (3);  and (iii) American Intellectual Property Law Association (AIPLA), Centre for International Intellectual Property Studies (CEIPI), European Communities Trade Mark Association (ECTA), International Federation of Intellectual Property Attorneys (FICPI), International Trademark Association (INTA), Japan Intellectual Property Association (JIPA), Japan Patent Attorneys Association (JPAA), MARQUES – Association of European Trademark Owners, The Chartered Institute of Trade Mark Attorneys (CITMA) (9);  </w:t>
      </w:r>
      <w:r>
        <w:t>participated</w:t>
      </w:r>
      <w:r w:rsidRPr="00E02974">
        <w:t xml:space="preserve"> in an observer capacity.</w:t>
      </w:r>
      <w:proofErr w:type="gramEnd"/>
      <w:r w:rsidRPr="00E02974">
        <w:t xml:space="preserve">  </w:t>
      </w:r>
    </w:p>
    <w:p w14:paraId="68B1729C" w14:textId="09B23058" w:rsidR="007F192B" w:rsidRPr="003147D3" w:rsidRDefault="007F192B" w:rsidP="007F192B">
      <w:pPr>
        <w:pStyle w:val="ONUME"/>
        <w:tabs>
          <w:tab w:val="clear" w:pos="567"/>
        </w:tabs>
        <w:rPr>
          <w:szCs w:val="22"/>
        </w:rPr>
      </w:pPr>
      <w:r w:rsidRPr="003147D3">
        <w:rPr>
          <w:szCs w:val="22"/>
        </w:rPr>
        <w:t xml:space="preserve">The list of participants </w:t>
      </w:r>
      <w:r w:rsidR="00316894">
        <w:rPr>
          <w:szCs w:val="22"/>
        </w:rPr>
        <w:t xml:space="preserve">(document MM/LD/WG/18/INF/3) </w:t>
      </w:r>
      <w:r w:rsidRPr="003147D3">
        <w:rPr>
          <w:szCs w:val="22"/>
        </w:rPr>
        <w:t>is contained in Annex I</w:t>
      </w:r>
      <w:r w:rsidR="000678D9" w:rsidRPr="003147D3">
        <w:rPr>
          <w:szCs w:val="22"/>
        </w:rPr>
        <w:t>V</w:t>
      </w:r>
      <w:r w:rsidRPr="003147D3">
        <w:rPr>
          <w:szCs w:val="22"/>
        </w:rPr>
        <w:t xml:space="preserve"> to this document.  </w:t>
      </w:r>
    </w:p>
    <w:p w14:paraId="7A86A99A" w14:textId="77777777" w:rsidR="007F192B" w:rsidRPr="00382421" w:rsidRDefault="007F192B" w:rsidP="007F192B">
      <w:pPr>
        <w:pStyle w:val="Heading1"/>
      </w:pPr>
      <w:r w:rsidRPr="00382421">
        <w:rPr>
          <w:caps w:val="0"/>
        </w:rPr>
        <w:t>AGENDA ITEM 1:  OPENING OF THE SESSION</w:t>
      </w:r>
    </w:p>
    <w:p w14:paraId="1B257E78" w14:textId="04C0AA7E" w:rsidR="007F192B" w:rsidRPr="00382421" w:rsidRDefault="007F192B" w:rsidP="007F192B">
      <w:pPr>
        <w:pStyle w:val="ONUME"/>
      </w:pPr>
      <w:r w:rsidRPr="00382421">
        <w:t>Mr. Daren Tang, Director General of the World Intellectual Property Organization (WIPO) opened the session and welcomed the participants to the first Madrid Working Group meeting held during his term as Director General.  The Director General thanked those attending the</w:t>
      </w:r>
      <w:r>
        <w:t> </w:t>
      </w:r>
      <w:r w:rsidRPr="00382421">
        <w:t>meeting</w:t>
      </w:r>
      <w:r>
        <w:t>,</w:t>
      </w:r>
      <w:r w:rsidRPr="00382421">
        <w:t xml:space="preserve"> either physically or virtually</w:t>
      </w:r>
      <w:r>
        <w:t>, and</w:t>
      </w:r>
      <w:r w:rsidRPr="00382421">
        <w:t xml:space="preserve"> not</w:t>
      </w:r>
      <w:r>
        <w:t>ed</w:t>
      </w:r>
      <w:r w:rsidRPr="00382421">
        <w:t xml:space="preserve"> that participation remained high despite the</w:t>
      </w:r>
      <w:r>
        <w:t> </w:t>
      </w:r>
      <w:r w:rsidRPr="00382421">
        <w:t>difficult and unusua</w:t>
      </w:r>
      <w:r>
        <w:t>l circumstances, with over 100 m</w:t>
      </w:r>
      <w:r w:rsidRPr="00382421">
        <w:t>embers joining in remotely.  The</w:t>
      </w:r>
      <w:r>
        <w:t> </w:t>
      </w:r>
      <w:r w:rsidRPr="00382421">
        <w:t xml:space="preserve">Director General </w:t>
      </w:r>
      <w:r>
        <w:t xml:space="preserve">said he </w:t>
      </w:r>
      <w:r w:rsidRPr="00382421">
        <w:t xml:space="preserve">was conscious of the strain, especially on those in distant time zones, of </w:t>
      </w:r>
      <w:r w:rsidR="00EB6382">
        <w:t>virtual</w:t>
      </w:r>
      <w:r>
        <w:t xml:space="preserve"> </w:t>
      </w:r>
      <w:r w:rsidRPr="00382421">
        <w:t>working and thanked participants for their commitment</w:t>
      </w:r>
      <w:r>
        <w:t xml:space="preserve">.  </w:t>
      </w:r>
      <w:r w:rsidRPr="00382421">
        <w:t>The</w:t>
      </w:r>
      <w:r>
        <w:t> </w:t>
      </w:r>
      <w:r w:rsidRPr="00382421">
        <w:t>Director</w:t>
      </w:r>
      <w:r>
        <w:t> </w:t>
      </w:r>
      <w:r w:rsidRPr="00382421">
        <w:t xml:space="preserve">General </w:t>
      </w:r>
      <w:r>
        <w:t>asked</w:t>
      </w:r>
      <w:r w:rsidRPr="00382421">
        <w:t xml:space="preserve"> </w:t>
      </w:r>
      <w:r>
        <w:t>participants</w:t>
      </w:r>
      <w:r w:rsidRPr="00382421">
        <w:t xml:space="preserve"> not to forget the huge impact that their discussions could have on their countries and people</w:t>
      </w:r>
      <w:r w:rsidR="009A3CB8">
        <w:t>,</w:t>
      </w:r>
      <w:r w:rsidRPr="00382421">
        <w:t xml:space="preserve"> and that their work was critical to the movement of brands across borders</w:t>
      </w:r>
      <w:r w:rsidRPr="00891F30">
        <w:t xml:space="preserve">.  </w:t>
      </w:r>
      <w:r w:rsidRPr="005B0C7A">
        <w:t xml:space="preserve">The work of the Working Group brought home the importance of intellectual property and </w:t>
      </w:r>
      <w:r w:rsidR="005B0C7A">
        <w:t xml:space="preserve">he mentioned that </w:t>
      </w:r>
      <w:r w:rsidRPr="005B0C7A">
        <w:t xml:space="preserve">it was even more important for the Working Group to step up its efforts to help support enterprises and entrepreneurs during </w:t>
      </w:r>
      <w:r w:rsidRPr="00012D52">
        <w:t xml:space="preserve">those </w:t>
      </w:r>
      <w:r w:rsidRPr="005B0C7A">
        <w:t>difficult times.</w:t>
      </w:r>
      <w:r>
        <w:t xml:space="preserve">  T</w:t>
      </w:r>
      <w:r w:rsidRPr="00382421">
        <w:t>he pandemic may have</w:t>
      </w:r>
      <w:r>
        <w:t xml:space="preserve"> had</w:t>
      </w:r>
      <w:r w:rsidRPr="00382421">
        <w:t xml:space="preserve"> disrupted the world, but it had not stopped the trademark system from becoming more global. </w:t>
      </w:r>
      <w:r>
        <w:t xml:space="preserve"> While </w:t>
      </w:r>
      <w:r w:rsidRPr="00382421">
        <w:t>the Madrid System</w:t>
      </w:r>
      <w:r>
        <w:t xml:space="preserve">, </w:t>
      </w:r>
      <w:r w:rsidRPr="00382421">
        <w:t>prior to the adoption of the Protocol</w:t>
      </w:r>
      <w:r>
        <w:t xml:space="preserve"> Relating to the Madrid Agreement Concerning the International Registration of Marks (hereinafter referred to as “the Protocol”)</w:t>
      </w:r>
      <w:r w:rsidRPr="00382421">
        <w:t xml:space="preserve">, </w:t>
      </w:r>
      <w:r>
        <w:t>had been,</w:t>
      </w:r>
      <w:r w:rsidRPr="00382421">
        <w:t xml:space="preserve"> essentially</w:t>
      </w:r>
      <w:r>
        <w:t>,</w:t>
      </w:r>
      <w:r w:rsidRPr="00382421">
        <w:t xml:space="preserve"> Eur</w:t>
      </w:r>
      <w:r>
        <w:t xml:space="preserve">opean in membership and usage, it had, since then, </w:t>
      </w:r>
      <w:r w:rsidRPr="00382421">
        <w:t>transformed itself into a global system, with an increasingly important participation from Asia and North America</w:t>
      </w:r>
      <w:r>
        <w:t>.</w:t>
      </w:r>
      <w:r w:rsidRPr="00382421" w:rsidDel="006324F8">
        <w:t xml:space="preserve"> </w:t>
      </w:r>
      <w:r>
        <w:t xml:space="preserve"> T</w:t>
      </w:r>
      <w:r w:rsidRPr="00382421">
        <w:t>he increasingly global profile of the Madrid System meant that it would also have to evolve to enable enterprises, particularly the smaller ones, to have easy and affordable access to the system.  As such, it was opportune to consider the future evolution of its language regime.  The introduction of new languages in the system was not only inevitable</w:t>
      </w:r>
      <w:r>
        <w:t>,</w:t>
      </w:r>
      <w:r w:rsidRPr="00382421">
        <w:t xml:space="preserve"> due to its geographical expansion, but also desirable because it brought the system closer to all its users. </w:t>
      </w:r>
      <w:r>
        <w:t xml:space="preserve"> T</w:t>
      </w:r>
      <w:r w:rsidRPr="00382421">
        <w:t xml:space="preserve">he topic required careful consideration and prudent management, but </w:t>
      </w:r>
      <w:r>
        <w:t xml:space="preserve">the Director General said he </w:t>
      </w:r>
      <w:r w:rsidRPr="00382421">
        <w:t xml:space="preserve">was confident that </w:t>
      </w:r>
      <w:r>
        <w:t>participants in</w:t>
      </w:r>
      <w:r w:rsidRPr="00382421">
        <w:t xml:space="preserve"> the Working Group would display the necessary wisdom, strategic insight and sense of balance to arrive at a suitable solution that would meet the legitimate expectations of all interested parties.</w:t>
      </w:r>
      <w:r>
        <w:t xml:space="preserve">  </w:t>
      </w:r>
      <w:r w:rsidRPr="00382421">
        <w:t>The Director General noted that the pandemic had affected health and disrupted lives and</w:t>
      </w:r>
      <w:r>
        <w:t xml:space="preserve"> that</w:t>
      </w:r>
      <w:r w:rsidRPr="00382421">
        <w:t xml:space="preserve"> WIPO, like many of others, had to move to working offsite.  Despite that, the staff of the Madrid Registry had really stepped up, showed resilience and determination to provide </w:t>
      </w:r>
      <w:r>
        <w:t xml:space="preserve">for </w:t>
      </w:r>
      <w:r w:rsidRPr="00382421">
        <w:t>the continuation of critical services and day</w:t>
      </w:r>
      <w:r>
        <w:noBreakHyphen/>
      </w:r>
      <w:r w:rsidRPr="00382421">
        <w:t>to</w:t>
      </w:r>
      <w:r>
        <w:noBreakHyphen/>
      </w:r>
      <w:r w:rsidRPr="00382421">
        <w:t xml:space="preserve">day operations in </w:t>
      </w:r>
      <w:r>
        <w:t>a</w:t>
      </w:r>
      <w:r w:rsidRPr="00382421">
        <w:t xml:space="preserve"> home working environment.  Due to their immense efforts, colleagues ensured that the Madrid Registry could maintain normal production levels. </w:t>
      </w:r>
      <w:r>
        <w:t xml:space="preserve"> </w:t>
      </w:r>
      <w:r w:rsidRPr="00382421">
        <w:t xml:space="preserve">The main challenge faced by the Madrid Registry did not lie in maintaining production levels, but in ensuring that key legal notifications reached the users.  Following the closure of the WIPO </w:t>
      </w:r>
      <w:proofErr w:type="spellStart"/>
      <w:r w:rsidRPr="00382421">
        <w:t>printshop</w:t>
      </w:r>
      <w:proofErr w:type="spellEnd"/>
      <w:r w:rsidRPr="00382421">
        <w:t xml:space="preserve"> and disruptions in postal services throughout the world, paper notifications </w:t>
      </w:r>
      <w:proofErr w:type="gramStart"/>
      <w:r w:rsidRPr="00382421">
        <w:t>could no longer be transmitted</w:t>
      </w:r>
      <w:proofErr w:type="gramEnd"/>
      <w:r w:rsidRPr="00382421">
        <w:t xml:space="preserve"> to those who had not provided </w:t>
      </w:r>
      <w:r>
        <w:t xml:space="preserve">their </w:t>
      </w:r>
      <w:r w:rsidRPr="00382421">
        <w:t>e</w:t>
      </w:r>
      <w:r>
        <w:noBreakHyphen/>
      </w:r>
      <w:r w:rsidRPr="00382421">
        <w:t>mail addresses.  Through a host of measures, the Madrid Registry had succeeded in mitigating the negative consequences of that</w:t>
      </w:r>
      <w:r>
        <w:t> </w:t>
      </w:r>
      <w:r w:rsidRPr="00382421">
        <w:t xml:space="preserve">situation, which could have potentially entailed the loss of user rights.  During that same period, the electronic communication of data with the Offices of origin and of the designated Contracting Parties </w:t>
      </w:r>
      <w:proofErr w:type="gramStart"/>
      <w:r w:rsidRPr="00382421">
        <w:t>was also significantly enhanced and rendered paperless</w:t>
      </w:r>
      <w:proofErr w:type="gramEnd"/>
      <w:r w:rsidRPr="00382421">
        <w:t>.  In addition, a</w:t>
      </w:r>
      <w:r>
        <w:t> </w:t>
      </w:r>
      <w:r w:rsidRPr="00382421">
        <w:t xml:space="preserve">decision </w:t>
      </w:r>
      <w:proofErr w:type="gramStart"/>
      <w:r w:rsidRPr="00382421">
        <w:t>was made</w:t>
      </w:r>
      <w:proofErr w:type="gramEnd"/>
      <w:r>
        <w:t>,</w:t>
      </w:r>
      <w:r w:rsidRPr="00382421">
        <w:t xml:space="preserve"> at the most recent Madrid Union Assembly</w:t>
      </w:r>
      <w:r w:rsidR="00AF4645">
        <w:t xml:space="preserve"> (hereinafter referred to as “the Assembly”)</w:t>
      </w:r>
      <w:r>
        <w:t>,</w:t>
      </w:r>
      <w:r w:rsidRPr="00382421">
        <w:t xml:space="preserve"> to make the provision of </w:t>
      </w:r>
      <w:r w:rsidR="005B0C7A">
        <w:t xml:space="preserve">a user </w:t>
      </w:r>
      <w:r w:rsidRPr="00382421">
        <w:t>e</w:t>
      </w:r>
      <w:r>
        <w:noBreakHyphen/>
      </w:r>
      <w:r w:rsidRPr="00382421">
        <w:t xml:space="preserve">mail address a mandatory requirement for new applications.  </w:t>
      </w:r>
      <w:r>
        <w:t>T</w:t>
      </w:r>
      <w:r w:rsidRPr="00382421">
        <w:t xml:space="preserve">he Director General </w:t>
      </w:r>
      <w:r>
        <w:t>indicated that</w:t>
      </w:r>
      <w:r w:rsidRPr="00382421">
        <w:t>,</w:t>
      </w:r>
      <w:r>
        <w:t xml:space="preserve"> on a </w:t>
      </w:r>
      <w:proofErr w:type="gramStart"/>
      <w:r>
        <w:t>more strategic</w:t>
      </w:r>
      <w:proofErr w:type="gramEnd"/>
      <w:r>
        <w:t xml:space="preserve"> level,</w:t>
      </w:r>
      <w:r w:rsidRPr="00382421">
        <w:t xml:space="preserve"> the continued digital transformation of the Madrid System was crucial.  </w:t>
      </w:r>
      <w:r>
        <w:t>The Director General recalled that, a</w:t>
      </w:r>
      <w:r w:rsidRPr="00382421">
        <w:t>part from the afore</w:t>
      </w:r>
      <w:r>
        <w:noBreakHyphen/>
      </w:r>
      <w:r w:rsidRPr="00382421">
        <w:t xml:space="preserve">mentioned electronic communications, other important steps in that regard </w:t>
      </w:r>
      <w:proofErr w:type="gramStart"/>
      <w:r w:rsidRPr="00382421">
        <w:t>had been taken</w:t>
      </w:r>
      <w:proofErr w:type="gramEnd"/>
      <w:r w:rsidRPr="00382421">
        <w:t xml:space="preserve"> recently</w:t>
      </w:r>
      <w:r>
        <w:t>.  He mentioned</w:t>
      </w:r>
      <w:r w:rsidRPr="00382421">
        <w:t xml:space="preserve"> the launch of a new streamlined online application form, called the Madrid Application Assistant,</w:t>
      </w:r>
      <w:r w:rsidR="00EB6382">
        <w:t xml:space="preserve"> </w:t>
      </w:r>
      <w:r w:rsidR="00C653CE">
        <w:t>which enables</w:t>
      </w:r>
      <w:r w:rsidRPr="00382421">
        <w:t xml:space="preserve"> the possibility </w:t>
      </w:r>
      <w:r>
        <w:t xml:space="preserve">to pay </w:t>
      </w:r>
      <w:r w:rsidRPr="00382421">
        <w:t xml:space="preserve">for </w:t>
      </w:r>
      <w:r>
        <w:t xml:space="preserve">international </w:t>
      </w:r>
      <w:r w:rsidRPr="00382421">
        <w:t>applications</w:t>
      </w:r>
      <w:r>
        <w:t xml:space="preserve"> with a credit card</w:t>
      </w:r>
      <w:r w:rsidR="00C653CE">
        <w:t>,</w:t>
      </w:r>
      <w:r w:rsidRPr="00382421">
        <w:t xml:space="preserve"> and a</w:t>
      </w:r>
      <w:r>
        <w:t> </w:t>
      </w:r>
      <w:r w:rsidRPr="00382421">
        <w:t>much more intense schedule of webinars focusing on practical topics of interest to users of the Madrid System.  Further work on the digital transformation of the Madrid System, including through the new Madrid I</w:t>
      </w:r>
      <w:r w:rsidR="005F4F89">
        <w:t xml:space="preserve">nformation and </w:t>
      </w:r>
      <w:r w:rsidRPr="00382421">
        <w:t>T</w:t>
      </w:r>
      <w:r w:rsidR="005F4F89">
        <w:t>echnology (IT)</w:t>
      </w:r>
      <w:r w:rsidRPr="00382421">
        <w:t xml:space="preserve"> Platform, would remain an important focus for WIPO in the years ahead. </w:t>
      </w:r>
      <w:r>
        <w:t xml:space="preserve"> </w:t>
      </w:r>
      <w:r w:rsidRPr="00382421">
        <w:t>In</w:t>
      </w:r>
      <w:r w:rsidR="005F4F89">
        <w:t> </w:t>
      </w:r>
      <w:r w:rsidRPr="00382421">
        <w:t xml:space="preserve">terms of filing numbers, the Director General highlighted the surprising resilience </w:t>
      </w:r>
      <w:r>
        <w:t>of</w:t>
      </w:r>
      <w:r w:rsidRPr="00382421">
        <w:t xml:space="preserve"> the</w:t>
      </w:r>
      <w:r w:rsidR="005F4F89">
        <w:t> </w:t>
      </w:r>
      <w:r w:rsidRPr="00382421">
        <w:t>Madrid System</w:t>
      </w:r>
      <w:r>
        <w:t xml:space="preserve"> and noted</w:t>
      </w:r>
      <w:r w:rsidRPr="00382421">
        <w:t xml:space="preserve"> that filings were only </w:t>
      </w:r>
      <w:r>
        <w:t>one </w:t>
      </w:r>
      <w:r w:rsidRPr="00382421">
        <w:t>to</w:t>
      </w:r>
      <w:r>
        <w:t> two </w:t>
      </w:r>
      <w:r w:rsidRPr="00382421">
        <w:t>per</w:t>
      </w:r>
      <w:r>
        <w:t> </w:t>
      </w:r>
      <w:r w:rsidRPr="00382421">
        <w:t xml:space="preserve">cent lower than </w:t>
      </w:r>
      <w:r>
        <w:t>the previous</w:t>
      </w:r>
      <w:r w:rsidRPr="00382421">
        <w:t xml:space="preserve"> year.  While that compared </w:t>
      </w:r>
      <w:r>
        <w:t>favorably with </w:t>
      </w:r>
      <w:r w:rsidRPr="00382421">
        <w:t>2</w:t>
      </w:r>
      <w:r>
        <w:t>009, when filings dropped by 14 </w:t>
      </w:r>
      <w:r w:rsidRPr="00382421">
        <w:t>per</w:t>
      </w:r>
      <w:r>
        <w:t> </w:t>
      </w:r>
      <w:r w:rsidRPr="00382421">
        <w:t xml:space="preserve">cent, there was still a need to continue </w:t>
      </w:r>
      <w:r>
        <w:t>watching these</w:t>
      </w:r>
      <w:r w:rsidRPr="00382421">
        <w:t xml:space="preserve"> figures closely</w:t>
      </w:r>
      <w:r>
        <w:t>,</w:t>
      </w:r>
      <w:r w:rsidRPr="00382421">
        <w:t xml:space="preserve"> as the full economic impact of the pandemic had only just </w:t>
      </w:r>
      <w:r w:rsidR="00C653CE" w:rsidRPr="00382421">
        <w:t>beg</w:t>
      </w:r>
      <w:r w:rsidR="00C653CE">
        <w:t>u</w:t>
      </w:r>
      <w:r w:rsidR="00C653CE" w:rsidRPr="00382421">
        <w:t xml:space="preserve">n </w:t>
      </w:r>
      <w:r w:rsidRPr="00382421">
        <w:t xml:space="preserve">to unfold. </w:t>
      </w:r>
      <w:r>
        <w:t xml:space="preserve"> </w:t>
      </w:r>
      <w:r w:rsidRPr="00382421">
        <w:t xml:space="preserve">Turning to accessions, the </w:t>
      </w:r>
      <w:r>
        <w:t>Director General indicate</w:t>
      </w:r>
      <w:r w:rsidR="00C653CE">
        <w:t>d</w:t>
      </w:r>
      <w:r>
        <w:t xml:space="preserve"> that the </w:t>
      </w:r>
      <w:r w:rsidRPr="00382421">
        <w:t>Madrid Union had gained one new member since the Working Group last met in</w:t>
      </w:r>
      <w:r>
        <w:t> </w:t>
      </w:r>
      <w:r w:rsidRPr="00382421">
        <w:t xml:space="preserve">July </w:t>
      </w:r>
      <w:r>
        <w:t xml:space="preserve">of the previous </w:t>
      </w:r>
      <w:r w:rsidRPr="00382421">
        <w:t>year.  With the accession of Malaysia to the Protocol, there were now 106</w:t>
      </w:r>
      <w:r>
        <w:t> </w:t>
      </w:r>
      <w:r w:rsidRPr="00382421">
        <w:t>members of</w:t>
      </w:r>
      <w:r>
        <w:t xml:space="preserve"> the Madrid System covering 122 </w:t>
      </w:r>
      <w:r w:rsidRPr="00382421">
        <w:t xml:space="preserve">countries.  While the </w:t>
      </w:r>
      <w:r>
        <w:t>S</w:t>
      </w:r>
      <w:r w:rsidRPr="00382421">
        <w:t xml:space="preserve">ystem would continue its geographical expansion, with more countries </w:t>
      </w:r>
      <w:r>
        <w:t>having made</w:t>
      </w:r>
      <w:r w:rsidRPr="00382421">
        <w:t xml:space="preserve"> significant progress towards their accession, the COVID</w:t>
      </w:r>
      <w:r>
        <w:noBreakHyphen/>
      </w:r>
      <w:r w:rsidRPr="00382421">
        <w:t>19 pandemic delayed the accession preparations in a number of</w:t>
      </w:r>
      <w:r>
        <w:t> </w:t>
      </w:r>
      <w:r w:rsidRPr="00382421">
        <w:t xml:space="preserve">countries.  Nonetheless, the instrument of accession of Trinidad and Tobago </w:t>
      </w:r>
      <w:proofErr w:type="gramStart"/>
      <w:r w:rsidRPr="00382421">
        <w:t>was expected</w:t>
      </w:r>
      <w:proofErr w:type="gramEnd"/>
      <w:r w:rsidRPr="00382421">
        <w:t xml:space="preserve"> that week and it was hoped that Pakistan would also join before the end of the year.  Within the </w:t>
      </w:r>
      <w:r>
        <w:t>following one </w:t>
      </w:r>
      <w:r w:rsidRPr="00382421">
        <w:t>or two</w:t>
      </w:r>
      <w:r>
        <w:t> </w:t>
      </w:r>
      <w:r w:rsidRPr="00382421">
        <w:t xml:space="preserve">years, Bangladesh, Malta, Mauritius, Saudi Arabia, South Africa, Sri Lanka and the United Arab Emirates might also become members. </w:t>
      </w:r>
      <w:r>
        <w:t xml:space="preserve"> </w:t>
      </w:r>
      <w:r w:rsidRPr="00382421">
        <w:t xml:space="preserve">The Director General welcomed the new members and members in waiting, and </w:t>
      </w:r>
      <w:r>
        <w:t xml:space="preserve">said that he </w:t>
      </w:r>
      <w:r w:rsidRPr="00382421">
        <w:t>would continue working with them</w:t>
      </w:r>
      <w:r>
        <w:t>,</w:t>
      </w:r>
      <w:r w:rsidRPr="00382421">
        <w:t xml:space="preserve"> and </w:t>
      </w:r>
      <w:r>
        <w:t xml:space="preserve">with </w:t>
      </w:r>
      <w:r w:rsidRPr="00382421">
        <w:t>all members</w:t>
      </w:r>
      <w:r>
        <w:t>,</w:t>
      </w:r>
      <w:r w:rsidRPr="00382421">
        <w:t xml:space="preserve"> to support their accession and implementation of the Madrid Protocol. </w:t>
      </w:r>
      <w:r>
        <w:t xml:space="preserve"> </w:t>
      </w:r>
      <w:r w:rsidRPr="00382421">
        <w:t>The Director General urg</w:t>
      </w:r>
      <w:r>
        <w:t>ed</w:t>
      </w:r>
      <w:r w:rsidRPr="00382421">
        <w:t xml:space="preserve"> all those taking part in that special session of the Working Group to</w:t>
      </w:r>
      <w:r>
        <w:t> </w:t>
      </w:r>
      <w:r w:rsidRPr="00382421">
        <w:t>make the most of their participation</w:t>
      </w:r>
      <w:r>
        <w:t xml:space="preserve"> </w:t>
      </w:r>
      <w:r w:rsidRPr="00382421">
        <w:t>and to engage in constructive discussions on how the</w:t>
      </w:r>
      <w:r>
        <w:t> </w:t>
      </w:r>
      <w:r w:rsidRPr="00382421">
        <w:t>Madrid System could evolve to respond to the real needs of users from all regions of the</w:t>
      </w:r>
      <w:r>
        <w:t> </w:t>
      </w:r>
      <w:r w:rsidRPr="00382421">
        <w:t xml:space="preserve">world.  The Director General </w:t>
      </w:r>
      <w:r>
        <w:t>said he</w:t>
      </w:r>
      <w:r w:rsidR="00AF4645">
        <w:t> </w:t>
      </w:r>
      <w:r w:rsidRPr="00382421">
        <w:t xml:space="preserve">was confident that the session would bring </w:t>
      </w:r>
      <w:r w:rsidR="00C653CE">
        <w:t xml:space="preserve">positive </w:t>
      </w:r>
      <w:r w:rsidRPr="00382421">
        <w:t>changes to the Madrid System</w:t>
      </w:r>
      <w:r>
        <w:t>,</w:t>
      </w:r>
      <w:r w:rsidRPr="00382421">
        <w:t xml:space="preserve"> for Offices and users alike, and continue to make a difference to brand owners everywhere.</w:t>
      </w:r>
      <w:r>
        <w:t xml:space="preserve">  </w:t>
      </w:r>
    </w:p>
    <w:p w14:paraId="08718F73" w14:textId="77777777" w:rsidR="007F192B" w:rsidRPr="00382421" w:rsidRDefault="007F192B" w:rsidP="007F192B">
      <w:pPr>
        <w:pStyle w:val="Heading1"/>
      </w:pPr>
      <w:r w:rsidRPr="00382421">
        <w:rPr>
          <w:caps w:val="0"/>
        </w:rPr>
        <w:t>AGENDA ITEM 2:  ELECTION OF THE CHAIR AND TWO VICE-CHAIRS</w:t>
      </w:r>
    </w:p>
    <w:p w14:paraId="0798D7B1" w14:textId="171E5964" w:rsidR="007F192B" w:rsidRDefault="007F192B" w:rsidP="007F192B">
      <w:pPr>
        <w:pStyle w:val="ONUME"/>
      </w:pPr>
      <w:r w:rsidRPr="00382421">
        <w:t xml:space="preserve">Mr. Nicolas </w:t>
      </w:r>
      <w:proofErr w:type="spellStart"/>
      <w:r w:rsidRPr="00382421">
        <w:t>L</w:t>
      </w:r>
      <w:r w:rsidR="00C653CE" w:rsidRPr="00382421">
        <w:t>esieur</w:t>
      </w:r>
      <w:proofErr w:type="spellEnd"/>
      <w:r w:rsidRPr="00382421">
        <w:t xml:space="preserve"> (Canada) </w:t>
      </w:r>
      <w:proofErr w:type="gramStart"/>
      <w:r w:rsidRPr="00382421">
        <w:t>was elected</w:t>
      </w:r>
      <w:proofErr w:type="gramEnd"/>
      <w:r w:rsidRPr="00382421">
        <w:t xml:space="preserve"> as Chair of the Working Group</w:t>
      </w:r>
      <w:r>
        <w:t>.  M</w:t>
      </w:r>
      <w:r w:rsidRPr="00382421">
        <w:t>s.</w:t>
      </w:r>
      <w:r>
        <w:t> </w:t>
      </w:r>
      <w:proofErr w:type="spellStart"/>
      <w:r w:rsidRPr="00382421">
        <w:t>María</w:t>
      </w:r>
      <w:proofErr w:type="spellEnd"/>
      <w:r>
        <w:t> </w:t>
      </w:r>
      <w:r w:rsidRPr="00382421">
        <w:t xml:space="preserve">José </w:t>
      </w:r>
      <w:proofErr w:type="spellStart"/>
      <w:r w:rsidRPr="00382421">
        <w:t>L</w:t>
      </w:r>
      <w:r w:rsidR="00C653CE" w:rsidRPr="00382421">
        <w:t>amus</w:t>
      </w:r>
      <w:proofErr w:type="spellEnd"/>
      <w:r w:rsidRPr="00382421">
        <w:t xml:space="preserve"> B</w:t>
      </w:r>
      <w:r w:rsidR="00C653CE" w:rsidRPr="00382421">
        <w:t>ecerra</w:t>
      </w:r>
      <w:r w:rsidRPr="00382421">
        <w:t xml:space="preserve"> (Colombia) and Mr. </w:t>
      </w:r>
      <w:proofErr w:type="spellStart"/>
      <w:r w:rsidRPr="00382421">
        <w:t>Tanyaradzwa</w:t>
      </w:r>
      <w:proofErr w:type="spellEnd"/>
      <w:r w:rsidRPr="00382421">
        <w:t xml:space="preserve"> </w:t>
      </w:r>
      <w:proofErr w:type="spellStart"/>
      <w:r w:rsidRPr="00382421">
        <w:t>M</w:t>
      </w:r>
      <w:r w:rsidR="00C653CE" w:rsidRPr="00382421">
        <w:t>anhombo</w:t>
      </w:r>
      <w:proofErr w:type="spellEnd"/>
      <w:r w:rsidRPr="00382421">
        <w:t xml:space="preserve"> (Zimbabwe) </w:t>
      </w:r>
      <w:proofErr w:type="gramStart"/>
      <w:r w:rsidRPr="00382421">
        <w:t>were elected</w:t>
      </w:r>
      <w:proofErr w:type="gramEnd"/>
      <w:r w:rsidRPr="00382421">
        <w:t xml:space="preserve"> as </w:t>
      </w:r>
      <w:r w:rsidR="005F4F89">
        <w:t>V</w:t>
      </w:r>
      <w:r w:rsidRPr="00382421">
        <w:t>ice</w:t>
      </w:r>
      <w:r w:rsidR="005F4F89">
        <w:noBreakHyphen/>
      </w:r>
      <w:r w:rsidRPr="00382421">
        <w:t>Chairs.</w:t>
      </w:r>
      <w:r>
        <w:t xml:space="preserve">  </w:t>
      </w:r>
    </w:p>
    <w:p w14:paraId="0D975B86" w14:textId="77777777" w:rsidR="007F192B" w:rsidRDefault="007F192B" w:rsidP="00AF4645">
      <w:pPr>
        <w:pStyle w:val="ONUME"/>
      </w:pPr>
      <w:r>
        <w:t xml:space="preserve">Ms. Debbie </w:t>
      </w:r>
      <w:proofErr w:type="spellStart"/>
      <w:r>
        <w:t>Roenning</w:t>
      </w:r>
      <w:proofErr w:type="spellEnd"/>
      <w:r>
        <w:t xml:space="preserve"> acted as Secretary to the Working Group.  </w:t>
      </w:r>
    </w:p>
    <w:p w14:paraId="029EDC54" w14:textId="77777777" w:rsidR="007F192B" w:rsidRPr="00382421" w:rsidRDefault="00A61F08" w:rsidP="00920D8C">
      <w:pPr>
        <w:pStyle w:val="Heading1"/>
        <w:keepLines/>
      </w:pPr>
      <w:r w:rsidRPr="00382421">
        <w:rPr>
          <w:caps w:val="0"/>
        </w:rPr>
        <w:t xml:space="preserve">AGENDA ITEM 3: </w:t>
      </w:r>
      <w:r>
        <w:rPr>
          <w:caps w:val="0"/>
        </w:rPr>
        <w:t xml:space="preserve"> </w:t>
      </w:r>
      <w:r w:rsidRPr="00382421">
        <w:rPr>
          <w:caps w:val="0"/>
        </w:rPr>
        <w:t>ADOPTION OF THE AGENDA</w:t>
      </w:r>
    </w:p>
    <w:p w14:paraId="23774248" w14:textId="77777777" w:rsidR="007F192B" w:rsidRPr="00D841F8" w:rsidRDefault="007F192B" w:rsidP="00920D8C">
      <w:pPr>
        <w:pStyle w:val="ONUME"/>
        <w:keepLines/>
      </w:pPr>
      <w:r w:rsidRPr="00382421">
        <w:t>The Chair thanked the participants for his election and</w:t>
      </w:r>
      <w:r>
        <w:t xml:space="preserve"> welcomed</w:t>
      </w:r>
      <w:r w:rsidRPr="00382421">
        <w:t xml:space="preserve"> the Director</w:t>
      </w:r>
      <w:r>
        <w:t xml:space="preserve"> </w:t>
      </w:r>
      <w:r w:rsidRPr="00382421">
        <w:t>General, delegations joining</w:t>
      </w:r>
      <w:r w:rsidR="00A61F08">
        <w:t xml:space="preserve"> the session on</w:t>
      </w:r>
      <w:r w:rsidR="00A61F08">
        <w:noBreakHyphen/>
      </w:r>
      <w:r w:rsidRPr="00382421">
        <w:t>site and virtually, and the Secretariat to the</w:t>
      </w:r>
      <w:r w:rsidR="00A61F08">
        <w:t> </w:t>
      </w:r>
      <w:r>
        <w:t>eighteenth</w:t>
      </w:r>
      <w:r w:rsidR="00A61F08">
        <w:t> </w:t>
      </w:r>
      <w:r w:rsidRPr="00382421">
        <w:t xml:space="preserve">session of the Working Group.  </w:t>
      </w:r>
      <w:r w:rsidRPr="00D841F8">
        <w:t xml:space="preserve">The Chair referred to </w:t>
      </w:r>
      <w:r>
        <w:t xml:space="preserve">the </w:t>
      </w:r>
      <w:r w:rsidRPr="00D841F8">
        <w:t>format and timetable of</w:t>
      </w:r>
      <w:r w:rsidR="00A61F08">
        <w:t> the meeting (document </w:t>
      </w:r>
      <w:r w:rsidRPr="00D841F8">
        <w:t>MM/LD/WD/18/INF/P</w:t>
      </w:r>
      <w:r w:rsidR="00A61F08">
        <w:t xml:space="preserve">rov. </w:t>
      </w:r>
      <w:r w:rsidRPr="00D841F8">
        <w:t>3) and invited the Secretariat to provide further information concerning the logistical arrangements and conduct of the meeting</w:t>
      </w:r>
      <w:r>
        <w:t>,</w:t>
      </w:r>
      <w:r w:rsidRPr="00D841F8">
        <w:t xml:space="preserve"> given its</w:t>
      </w:r>
      <w:r w:rsidR="00A61F08">
        <w:t> </w:t>
      </w:r>
      <w:r w:rsidRPr="00D841F8">
        <w:t>hybrid format.</w:t>
      </w:r>
    </w:p>
    <w:p w14:paraId="31368DBD" w14:textId="77777777" w:rsidR="007F192B" w:rsidRPr="00D841F8" w:rsidRDefault="007F192B" w:rsidP="007F192B">
      <w:pPr>
        <w:pStyle w:val="ONUME"/>
      </w:pPr>
      <w:r w:rsidRPr="00D841F8">
        <w:t>The Secretariat reminded delegations and representatives of the modalities that applied to</w:t>
      </w:r>
      <w:r w:rsidR="00A61F08">
        <w:t> </w:t>
      </w:r>
      <w:r w:rsidRPr="00D841F8">
        <w:t>the conduct of the meeting on the virtual platform</w:t>
      </w:r>
      <w:r>
        <w:t>,</w:t>
      </w:r>
      <w:r w:rsidRPr="00D841F8">
        <w:t xml:space="preserve"> including restricted use of the event chat function.  The Secretariat </w:t>
      </w:r>
      <w:r>
        <w:t>said</w:t>
      </w:r>
      <w:r w:rsidRPr="00D841F8">
        <w:t xml:space="preserve"> that the Chair would open the floor</w:t>
      </w:r>
      <w:r>
        <w:t>,</w:t>
      </w:r>
      <w:r w:rsidRPr="00D841F8">
        <w:t xml:space="preserve"> in the usual order</w:t>
      </w:r>
      <w:r>
        <w:t>,</w:t>
      </w:r>
      <w:r w:rsidRPr="00D841F8">
        <w:t xml:space="preserve"> to the</w:t>
      </w:r>
      <w:r w:rsidR="00A61F08">
        <w:t> </w:t>
      </w:r>
      <w:r w:rsidRPr="00D841F8">
        <w:t xml:space="preserve">delegations of the Contracting Parties </w:t>
      </w:r>
      <w:r>
        <w:t>of</w:t>
      </w:r>
      <w:r w:rsidRPr="00D841F8">
        <w:t xml:space="preserve"> the Madrid System, </w:t>
      </w:r>
      <w:r>
        <w:t>as requested</w:t>
      </w:r>
      <w:r w:rsidRPr="00D841F8">
        <w:t>, to be followed by</w:t>
      </w:r>
      <w:r w:rsidR="00A61F08">
        <w:t> </w:t>
      </w:r>
      <w:r w:rsidRPr="00D841F8">
        <w:t>WIPO Member State</w:t>
      </w:r>
      <w:r>
        <w:t>s</w:t>
      </w:r>
      <w:r w:rsidRPr="00D841F8">
        <w:t xml:space="preserve"> </w:t>
      </w:r>
      <w:r w:rsidR="00A61F08">
        <w:t>o</w:t>
      </w:r>
      <w:r w:rsidRPr="00D841F8">
        <w:t>bserver delegations and</w:t>
      </w:r>
      <w:r>
        <w:t>,</w:t>
      </w:r>
      <w:r w:rsidRPr="00D841F8">
        <w:t xml:space="preserve"> finally</w:t>
      </w:r>
      <w:r>
        <w:t>,</w:t>
      </w:r>
      <w:r w:rsidRPr="00D841F8">
        <w:t xml:space="preserve"> to </w:t>
      </w:r>
      <w:r w:rsidR="00A61F08">
        <w:t>o</w:t>
      </w:r>
      <w:r w:rsidRPr="00D841F8">
        <w:t>bserver organization delegations.  The Secretariat requested that all participants enable their camera</w:t>
      </w:r>
      <w:r>
        <w:t>s</w:t>
      </w:r>
      <w:r w:rsidRPr="00D841F8">
        <w:t xml:space="preserve"> and speak clearly and slowly</w:t>
      </w:r>
      <w:r>
        <w:t xml:space="preserve"> and recommended the u</w:t>
      </w:r>
      <w:r w:rsidRPr="00D841F8">
        <w:t>se of a headset to optimize the audio quality for all participants and</w:t>
      </w:r>
      <w:r>
        <w:t>,</w:t>
      </w:r>
      <w:r w:rsidRPr="00D841F8">
        <w:t xml:space="preserve"> particularly</w:t>
      </w:r>
      <w:r>
        <w:t>, for the</w:t>
      </w:r>
      <w:r w:rsidRPr="00D841F8">
        <w:t xml:space="preserve"> interpreters working in the challenging remote environment. </w:t>
      </w:r>
      <w:r>
        <w:t xml:space="preserve"> </w:t>
      </w:r>
    </w:p>
    <w:p w14:paraId="14E86461" w14:textId="77777777" w:rsidR="007F192B" w:rsidRPr="00D841F8" w:rsidRDefault="007F192B" w:rsidP="007F192B">
      <w:pPr>
        <w:pStyle w:val="ONUME"/>
      </w:pPr>
      <w:r w:rsidRPr="00D841F8">
        <w:t>The Chair thanked the Secretariat and opened the floor for comments on the draft agenda.</w:t>
      </w:r>
      <w:r w:rsidR="00A61F08">
        <w:t xml:space="preserve">  </w:t>
      </w:r>
    </w:p>
    <w:p w14:paraId="325F931D" w14:textId="77777777" w:rsidR="007F192B" w:rsidRPr="00D841F8" w:rsidRDefault="007F192B" w:rsidP="007F192B">
      <w:pPr>
        <w:pStyle w:val="ONUME"/>
      </w:pPr>
      <w:r w:rsidRPr="00D841F8">
        <w:t>The Representative of CEIPI congratulated WIPO and welcomed the new Director General.  The Representative acknowledged the challenges of the hybrid format of the meeting and said that</w:t>
      </w:r>
      <w:r>
        <w:t>,</w:t>
      </w:r>
      <w:r w:rsidRPr="00D841F8">
        <w:t xml:space="preserve"> although the reduced agenda was regrettable, it was understandable and inevitable given the circumstances.</w:t>
      </w:r>
      <w:r>
        <w:t xml:space="preserve">  </w:t>
      </w:r>
    </w:p>
    <w:p w14:paraId="179B8A04" w14:textId="77777777" w:rsidR="007F192B" w:rsidRPr="00132DCF" w:rsidRDefault="007F192B" w:rsidP="007F192B">
      <w:pPr>
        <w:pStyle w:val="ONUME"/>
      </w:pPr>
      <w:r w:rsidRPr="00132DCF">
        <w:t xml:space="preserve">The Chair reminded participants that were attending the meeting remotely to activate their cameras, as this would be useful to the interpreters.  </w:t>
      </w:r>
    </w:p>
    <w:p w14:paraId="450A840F" w14:textId="77777777" w:rsidR="007F192B" w:rsidRPr="00382421" w:rsidRDefault="007F192B" w:rsidP="002B209A">
      <w:pPr>
        <w:pStyle w:val="ONUME"/>
      </w:pPr>
      <w:r w:rsidRPr="00382421">
        <w:t>The Working Group ado</w:t>
      </w:r>
      <w:r w:rsidR="00A61F08">
        <w:t>pted the draft agenda (document </w:t>
      </w:r>
      <w:r w:rsidRPr="00382421">
        <w:t xml:space="preserve">MM/LD/18/1 Prov.3).  </w:t>
      </w:r>
    </w:p>
    <w:p w14:paraId="3F790DAA" w14:textId="77777777" w:rsidR="007F192B" w:rsidRPr="00382421" w:rsidRDefault="007F192B" w:rsidP="002B209A">
      <w:pPr>
        <w:pStyle w:val="ONUME"/>
        <w:ind w:left="540"/>
      </w:pPr>
      <w:r w:rsidRPr="00382421">
        <w:t>The Working Group took note of the electronic adoption of the report of the seventeen</w:t>
      </w:r>
      <w:r>
        <w:t xml:space="preserve">th session of the Working Group, </w:t>
      </w:r>
      <w:r w:rsidRPr="00382421">
        <w:t xml:space="preserve">according to the procedures set out at </w:t>
      </w:r>
      <w:r>
        <w:t>its</w:t>
      </w:r>
      <w:r w:rsidRPr="00382421">
        <w:t xml:space="preserve"> </w:t>
      </w:r>
      <w:r>
        <w:t>eig</w:t>
      </w:r>
      <w:r w:rsidRPr="00382421">
        <w:t>hth session</w:t>
      </w:r>
      <w:r>
        <w:t>.</w:t>
      </w:r>
    </w:p>
    <w:p w14:paraId="220E00E9" w14:textId="77777777" w:rsidR="00A61F08" w:rsidRPr="00382421" w:rsidRDefault="00A61F08" w:rsidP="00A61F08">
      <w:pPr>
        <w:pStyle w:val="Heading1"/>
      </w:pPr>
      <w:r w:rsidRPr="00382421">
        <w:rPr>
          <w:caps w:val="0"/>
        </w:rPr>
        <w:t xml:space="preserve">AGENDA ITEM 4: </w:t>
      </w:r>
      <w:r>
        <w:rPr>
          <w:caps w:val="0"/>
        </w:rPr>
        <w:t xml:space="preserve"> </w:t>
      </w:r>
      <w:r w:rsidRPr="00382421">
        <w:rPr>
          <w:caps w:val="0"/>
        </w:rPr>
        <w:t>PROPOSED AMENDMENTS TO THE REGULATIONS UNDER THE</w:t>
      </w:r>
      <w:r>
        <w:rPr>
          <w:caps w:val="0"/>
        </w:rPr>
        <w:t> </w:t>
      </w:r>
      <w:r w:rsidRPr="00382421">
        <w:rPr>
          <w:caps w:val="0"/>
        </w:rPr>
        <w:t>PROTOCOL RELATING TO THE MADRID AGREEMENT CONCERNING THE INTERNATIONAL REGISTRATION OF MARKS</w:t>
      </w:r>
    </w:p>
    <w:p w14:paraId="0E45AF6F" w14:textId="77777777" w:rsidR="00A61F08" w:rsidRDefault="00A61F08" w:rsidP="00A61F08">
      <w:pPr>
        <w:pStyle w:val="ONUME"/>
      </w:pPr>
      <w:r w:rsidRPr="00382421">
        <w:t>Dis</w:t>
      </w:r>
      <w:r>
        <w:t xml:space="preserve">cussions </w:t>
      </w:r>
      <w:proofErr w:type="gramStart"/>
      <w:r>
        <w:t>were based</w:t>
      </w:r>
      <w:proofErr w:type="gramEnd"/>
      <w:r>
        <w:t xml:space="preserve"> on </w:t>
      </w:r>
      <w:r w:rsidRPr="00A61F08">
        <w:t>document</w:t>
      </w:r>
      <w:r>
        <w:t> </w:t>
      </w:r>
      <w:r w:rsidRPr="00A61F08">
        <w:t>MM</w:t>
      </w:r>
      <w:r w:rsidRPr="00382421">
        <w:t>/LD/WG/18/2 Rev</w:t>
      </w:r>
      <w:r>
        <w:t xml:space="preserve">.  </w:t>
      </w:r>
    </w:p>
    <w:p w14:paraId="2267DF10" w14:textId="2767570A" w:rsidR="00A61F08" w:rsidRDefault="00A61F08" w:rsidP="00AF4645">
      <w:pPr>
        <w:pStyle w:val="ONUME"/>
        <w:rPr>
          <w:szCs w:val="22"/>
        </w:rPr>
      </w:pPr>
      <w:r>
        <w:t>T</w:t>
      </w:r>
      <w:r w:rsidRPr="00A61F08">
        <w:rPr>
          <w:szCs w:val="22"/>
        </w:rPr>
        <w:t xml:space="preserve">he </w:t>
      </w:r>
      <w:r>
        <w:rPr>
          <w:szCs w:val="22"/>
        </w:rPr>
        <w:t>Secretariat introduced document </w:t>
      </w:r>
      <w:r w:rsidRPr="00A61F08">
        <w:rPr>
          <w:szCs w:val="22"/>
        </w:rPr>
        <w:t xml:space="preserve">MM/LD/WG/18/2 Rev. and explained that it proposed amendments to several rules in the Regulations </w:t>
      </w:r>
      <w:proofErr w:type="gramStart"/>
      <w:r w:rsidR="00AF4645">
        <w:rPr>
          <w:szCs w:val="22"/>
        </w:rPr>
        <w:t>U</w:t>
      </w:r>
      <w:r w:rsidRPr="00A61F08">
        <w:rPr>
          <w:szCs w:val="22"/>
        </w:rPr>
        <w:t>nder</w:t>
      </w:r>
      <w:proofErr w:type="gramEnd"/>
      <w:r w:rsidRPr="00A61F08">
        <w:rPr>
          <w:szCs w:val="22"/>
        </w:rPr>
        <w:t xml:space="preserve"> the Protocol Relating to the Madrid Agreement Concerning the International Registration of Marks (hereinafter referred to as “the Regulations”).  The International Bureau had revised the document following the recent adoption by the Madrid Union Assembly of amendments to the Regulations that required users to indicate their e</w:t>
      </w:r>
      <w:r w:rsidR="00AF4645">
        <w:rPr>
          <w:szCs w:val="22"/>
        </w:rPr>
        <w:noBreakHyphen/>
      </w:r>
      <w:r w:rsidRPr="00A61F08">
        <w:rPr>
          <w:szCs w:val="22"/>
        </w:rPr>
        <w:t>mail address to receive communications from the International Bureau.  The</w:t>
      </w:r>
      <w:r w:rsidR="00AF4645">
        <w:rPr>
          <w:szCs w:val="22"/>
        </w:rPr>
        <w:t> </w:t>
      </w:r>
      <w:r w:rsidRPr="00A61F08">
        <w:rPr>
          <w:szCs w:val="22"/>
        </w:rPr>
        <w:t>document proposed two</w:t>
      </w:r>
      <w:r w:rsidR="00AF4645">
        <w:rPr>
          <w:szCs w:val="22"/>
        </w:rPr>
        <w:t> </w:t>
      </w:r>
      <w:r w:rsidRPr="00A61F08">
        <w:rPr>
          <w:szCs w:val="22"/>
        </w:rPr>
        <w:t xml:space="preserve">important amendments that would ensure that there would be adequate relief for users of the Madrid System, which concerned excuse in delay in meeting time limits and continued processing.  The other proposed amendments </w:t>
      </w:r>
      <w:r w:rsidR="0025335E">
        <w:rPr>
          <w:szCs w:val="22"/>
        </w:rPr>
        <w:t>aim</w:t>
      </w:r>
      <w:r w:rsidR="00F50431">
        <w:rPr>
          <w:szCs w:val="22"/>
        </w:rPr>
        <w:t>ed</w:t>
      </w:r>
      <w:r w:rsidR="0025335E">
        <w:rPr>
          <w:szCs w:val="22"/>
        </w:rPr>
        <w:t xml:space="preserve"> to </w:t>
      </w:r>
      <w:r w:rsidRPr="00A61F08">
        <w:rPr>
          <w:szCs w:val="22"/>
        </w:rPr>
        <w:t>streamline the</w:t>
      </w:r>
      <w:r w:rsidR="00AF4645">
        <w:rPr>
          <w:szCs w:val="22"/>
        </w:rPr>
        <w:t> </w:t>
      </w:r>
      <w:r w:rsidRPr="00A61F08">
        <w:rPr>
          <w:szCs w:val="22"/>
        </w:rPr>
        <w:t>Madrid System</w:t>
      </w:r>
      <w:r w:rsidR="00AF4645">
        <w:rPr>
          <w:szCs w:val="22"/>
        </w:rPr>
        <w:t>,</w:t>
      </w:r>
      <w:r w:rsidRPr="00A61F08">
        <w:rPr>
          <w:szCs w:val="22"/>
        </w:rPr>
        <w:t xml:space="preserve"> for example, the amendments concerning subsequent designation and representation before the International Bureau; or were merely editorial amendments, for example, those concerning ceasing of effect and continuation of effects.  The Secretariat provided details on the specific proposals and stated that the </w:t>
      </w:r>
      <w:r w:rsidR="00AF4645">
        <w:rPr>
          <w:szCs w:val="22"/>
        </w:rPr>
        <w:t>proposed amendments to Rule </w:t>
      </w:r>
      <w:r w:rsidRPr="00A61F08">
        <w:rPr>
          <w:szCs w:val="22"/>
        </w:rPr>
        <w:t xml:space="preserve">3 concerned representation before the International Bureau.  The Secretariat recalled that when a representative </w:t>
      </w:r>
      <w:proofErr w:type="gramStart"/>
      <w:r w:rsidRPr="00A61F08">
        <w:rPr>
          <w:szCs w:val="22"/>
        </w:rPr>
        <w:t>was appointed</w:t>
      </w:r>
      <w:proofErr w:type="gramEnd"/>
      <w:r w:rsidRPr="00A61F08">
        <w:rPr>
          <w:szCs w:val="22"/>
        </w:rPr>
        <w:t xml:space="preserve"> in a separa</w:t>
      </w:r>
      <w:r w:rsidR="00AF4645">
        <w:rPr>
          <w:szCs w:val="22"/>
        </w:rPr>
        <w:t>te communication using the form </w:t>
      </w:r>
      <w:r w:rsidRPr="00A61F08">
        <w:rPr>
          <w:szCs w:val="22"/>
        </w:rPr>
        <w:t>MM12, the</w:t>
      </w:r>
      <w:r w:rsidR="00AF4645">
        <w:rPr>
          <w:szCs w:val="22"/>
        </w:rPr>
        <w:t> </w:t>
      </w:r>
      <w:r w:rsidRPr="00A61F08">
        <w:rPr>
          <w:szCs w:val="22"/>
        </w:rPr>
        <w:t>International Bureau recorded the appointment as a distinct transaction.  It was also possible to appoint a representative in a form concerning another request, for example, in</w:t>
      </w:r>
      <w:r w:rsidR="00AF4645">
        <w:rPr>
          <w:szCs w:val="22"/>
        </w:rPr>
        <w:t> </w:t>
      </w:r>
      <w:r w:rsidRPr="00A61F08">
        <w:rPr>
          <w:szCs w:val="22"/>
        </w:rPr>
        <w:t>a</w:t>
      </w:r>
      <w:r w:rsidR="00AF4645">
        <w:rPr>
          <w:szCs w:val="22"/>
        </w:rPr>
        <w:t> </w:t>
      </w:r>
      <w:r w:rsidRPr="00A61F08">
        <w:rPr>
          <w:szCs w:val="22"/>
        </w:rPr>
        <w:t>subsequent designation or in a request for recording of a change or cancellation of the international registration.  In that case, the appointment was inscribed as part of that recording, rather than as a separate transaction, resulting in the information concerning the appointment being displayed in a manner that was neither consistent nor transparent.  To streamline the</w:t>
      </w:r>
      <w:r w:rsidR="00AF4645">
        <w:rPr>
          <w:szCs w:val="22"/>
        </w:rPr>
        <w:t> </w:t>
      </w:r>
      <w:r w:rsidRPr="00A61F08">
        <w:rPr>
          <w:szCs w:val="22"/>
        </w:rPr>
        <w:t>processes, it was proposed to amend Rul</w:t>
      </w:r>
      <w:r w:rsidR="00AF4645">
        <w:rPr>
          <w:szCs w:val="22"/>
        </w:rPr>
        <w:t>e </w:t>
      </w:r>
      <w:r w:rsidRPr="00A61F08">
        <w:rPr>
          <w:szCs w:val="22"/>
        </w:rPr>
        <w:t>3(2</w:t>
      </w:r>
      <w:proofErr w:type="gramStart"/>
      <w:r w:rsidRPr="00A61F08">
        <w:rPr>
          <w:szCs w:val="22"/>
        </w:rPr>
        <w:t>)(</w:t>
      </w:r>
      <w:proofErr w:type="gramEnd"/>
      <w:r w:rsidRPr="00A61F08">
        <w:rPr>
          <w:szCs w:val="22"/>
        </w:rPr>
        <w:t>a), with a consequential amendment in</w:t>
      </w:r>
      <w:r w:rsidR="00AF4645">
        <w:rPr>
          <w:szCs w:val="22"/>
        </w:rPr>
        <w:t> </w:t>
      </w:r>
      <w:r w:rsidRPr="00A61F08">
        <w:rPr>
          <w:szCs w:val="22"/>
        </w:rPr>
        <w:t>paragraph</w:t>
      </w:r>
      <w:r w:rsidR="00AF4645">
        <w:rPr>
          <w:szCs w:val="22"/>
        </w:rPr>
        <w:t> </w:t>
      </w:r>
      <w:r w:rsidRPr="00A61F08">
        <w:rPr>
          <w:szCs w:val="22"/>
        </w:rPr>
        <w:t>(4)(a) of the same Rule.  Under the proposed amendments, the applicant could appoint a representative in the international application and the new holder could appoint a</w:t>
      </w:r>
      <w:r w:rsidR="00AF4645">
        <w:rPr>
          <w:szCs w:val="22"/>
        </w:rPr>
        <w:t> </w:t>
      </w:r>
      <w:r w:rsidRPr="00A61F08">
        <w:rPr>
          <w:szCs w:val="22"/>
        </w:rPr>
        <w:t xml:space="preserve">representative in the request for the recording of a change in ownership.  Appointment of representative in all other situations would </w:t>
      </w:r>
      <w:r w:rsidR="003B6AA6">
        <w:rPr>
          <w:szCs w:val="22"/>
        </w:rPr>
        <w:t>need</w:t>
      </w:r>
      <w:r w:rsidR="003B6AA6" w:rsidRPr="00A61F08">
        <w:rPr>
          <w:szCs w:val="22"/>
        </w:rPr>
        <w:t xml:space="preserve"> </w:t>
      </w:r>
      <w:r w:rsidRPr="00A61F08">
        <w:rPr>
          <w:szCs w:val="22"/>
        </w:rPr>
        <w:t xml:space="preserve">to </w:t>
      </w:r>
      <w:proofErr w:type="gramStart"/>
      <w:r w:rsidRPr="00A61F08">
        <w:rPr>
          <w:szCs w:val="22"/>
        </w:rPr>
        <w:t>be made</w:t>
      </w:r>
      <w:proofErr w:type="gramEnd"/>
      <w:r w:rsidRPr="00A61F08">
        <w:rPr>
          <w:szCs w:val="22"/>
        </w:rPr>
        <w:t xml:space="preserve"> in a separate communication.  Furthermore, the document proposed an </w:t>
      </w:r>
      <w:r w:rsidR="00AF4645">
        <w:rPr>
          <w:szCs w:val="22"/>
        </w:rPr>
        <w:t>amendment to Rule </w:t>
      </w:r>
      <w:r w:rsidRPr="00A61F08">
        <w:rPr>
          <w:szCs w:val="22"/>
        </w:rPr>
        <w:t>3(6</w:t>
      </w:r>
      <w:proofErr w:type="gramStart"/>
      <w:r w:rsidRPr="00A61F08">
        <w:rPr>
          <w:szCs w:val="22"/>
        </w:rPr>
        <w:t>)(</w:t>
      </w:r>
      <w:proofErr w:type="gramEnd"/>
      <w:r w:rsidRPr="00A61F08">
        <w:rPr>
          <w:szCs w:val="22"/>
        </w:rPr>
        <w:t>d) concerning the cancellation of the recording of the appointment requested by the representative.  The</w:t>
      </w:r>
      <w:r w:rsidR="00AF4645">
        <w:rPr>
          <w:szCs w:val="22"/>
        </w:rPr>
        <w:t> </w:t>
      </w:r>
      <w:r w:rsidRPr="00A61F08">
        <w:rPr>
          <w:szCs w:val="22"/>
        </w:rPr>
        <w:t xml:space="preserve">Secretariat explained that it was no longer necessary to send applicants or holders a copy of all communications exchanged with </w:t>
      </w:r>
      <w:r w:rsidR="003B6AA6">
        <w:rPr>
          <w:szCs w:val="22"/>
        </w:rPr>
        <w:t>a</w:t>
      </w:r>
      <w:r w:rsidR="003B6AA6" w:rsidRPr="00A61F08">
        <w:rPr>
          <w:szCs w:val="22"/>
        </w:rPr>
        <w:t xml:space="preserve"> </w:t>
      </w:r>
      <w:r w:rsidRPr="00A61F08">
        <w:rPr>
          <w:szCs w:val="22"/>
        </w:rPr>
        <w:t>represe</w:t>
      </w:r>
      <w:r w:rsidR="00AF4645">
        <w:rPr>
          <w:szCs w:val="22"/>
        </w:rPr>
        <w:t>ntative within the previous six </w:t>
      </w:r>
      <w:r w:rsidRPr="00A61F08">
        <w:rPr>
          <w:szCs w:val="22"/>
        </w:rPr>
        <w:t xml:space="preserve">months, as all those communications were now easily available through </w:t>
      </w:r>
      <w:r w:rsidR="00AF4645">
        <w:rPr>
          <w:szCs w:val="22"/>
        </w:rPr>
        <w:t>various e</w:t>
      </w:r>
      <w:r w:rsidR="00AF4645">
        <w:rPr>
          <w:szCs w:val="22"/>
        </w:rPr>
        <w:noBreakHyphen/>
      </w:r>
      <w:r w:rsidRPr="00A61F08">
        <w:rPr>
          <w:szCs w:val="22"/>
        </w:rPr>
        <w:t>services on the Madrid System website.  The Secretariat referred to the proposed amendments to Rule</w:t>
      </w:r>
      <w:r w:rsidR="00AF4645">
        <w:rPr>
          <w:szCs w:val="22"/>
        </w:rPr>
        <w:t> </w:t>
      </w:r>
      <w:r w:rsidRPr="00A61F08">
        <w:rPr>
          <w:szCs w:val="22"/>
        </w:rPr>
        <w:t>5 and mentioned that, at that time, Rule</w:t>
      </w:r>
      <w:r w:rsidR="00AF4645">
        <w:rPr>
          <w:szCs w:val="22"/>
        </w:rPr>
        <w:t> </w:t>
      </w:r>
      <w:r w:rsidRPr="00A61F08">
        <w:rPr>
          <w:szCs w:val="22"/>
        </w:rPr>
        <w:t xml:space="preserve">5 excused delays in meeting time limits for communications addressed to the International Bureau due only to irregularities in postal and delivery services resulting from </w:t>
      </w:r>
      <w:r w:rsidRPr="00A61F08">
        <w:rPr>
          <w:i/>
          <w:szCs w:val="22"/>
        </w:rPr>
        <w:t>force majeure</w:t>
      </w:r>
      <w:r w:rsidRPr="00A61F08">
        <w:rPr>
          <w:szCs w:val="22"/>
        </w:rPr>
        <w:t xml:space="preserve"> events.  It also covered communications sent electronically where there was a failure in the electronic communication services of the International Bureau or in the locality of the interested party.  The proposed amendments to Rule</w:t>
      </w:r>
      <w:r w:rsidR="00AF4645">
        <w:rPr>
          <w:szCs w:val="22"/>
        </w:rPr>
        <w:t> </w:t>
      </w:r>
      <w:r w:rsidRPr="00A61F08">
        <w:rPr>
          <w:szCs w:val="22"/>
        </w:rPr>
        <w:t xml:space="preserve">5 provided a general </w:t>
      </w:r>
      <w:r w:rsidRPr="00A61F08">
        <w:rPr>
          <w:i/>
          <w:szCs w:val="22"/>
        </w:rPr>
        <w:t>force majeure</w:t>
      </w:r>
      <w:r w:rsidRPr="00A61F08">
        <w:rPr>
          <w:szCs w:val="22"/>
        </w:rPr>
        <w:t xml:space="preserve"> provision offering relief measures where applicants, holders, representatives and Offices had failed to meet time limits for performing an action before the International Bureau.  The proposed new </w:t>
      </w:r>
      <w:r w:rsidR="00AF4645">
        <w:rPr>
          <w:szCs w:val="22"/>
        </w:rPr>
        <w:t>paragraph </w:t>
      </w:r>
      <w:r w:rsidRPr="00A61F08">
        <w:rPr>
          <w:szCs w:val="22"/>
        </w:rPr>
        <w:t>(1) of Rule</w:t>
      </w:r>
      <w:r w:rsidR="00AF4645">
        <w:rPr>
          <w:szCs w:val="22"/>
        </w:rPr>
        <w:t> </w:t>
      </w:r>
      <w:r w:rsidRPr="00A61F08">
        <w:rPr>
          <w:szCs w:val="22"/>
        </w:rPr>
        <w:t>5 would apply to any action before the International Bureau for which the Regulations prescribed a time limit, such as, for example, sending a</w:t>
      </w:r>
      <w:r w:rsidR="00AF4645">
        <w:rPr>
          <w:szCs w:val="22"/>
        </w:rPr>
        <w:t> </w:t>
      </w:r>
      <w:r w:rsidRPr="00A61F08">
        <w:rPr>
          <w:szCs w:val="22"/>
        </w:rPr>
        <w:t xml:space="preserve">communication, remedying an irregularity or paying a prescribed fee.  The proposed amendments would be helpful for users of the Madrid System who </w:t>
      </w:r>
      <w:proofErr w:type="gramStart"/>
      <w:r w:rsidRPr="00A61F08">
        <w:rPr>
          <w:szCs w:val="22"/>
        </w:rPr>
        <w:t>were faced</w:t>
      </w:r>
      <w:proofErr w:type="gramEnd"/>
      <w:r w:rsidRPr="00A61F08">
        <w:rPr>
          <w:szCs w:val="22"/>
        </w:rPr>
        <w:t xml:space="preserve"> with any </w:t>
      </w:r>
      <w:r w:rsidRPr="00A61F08">
        <w:rPr>
          <w:i/>
          <w:szCs w:val="22"/>
        </w:rPr>
        <w:t>force majeure</w:t>
      </w:r>
      <w:r w:rsidRPr="00A61F08">
        <w:rPr>
          <w:szCs w:val="22"/>
        </w:rPr>
        <w:t xml:space="preserve"> situation that prevented them from taking the required action within the specified time limit.  It would also ensure that the Regulations offered users relief equivalent to that provided for in the Patent Cooperation Treaty Regulations (hereinafter referred to </w:t>
      </w:r>
      <w:r w:rsidR="00AF4645">
        <w:rPr>
          <w:szCs w:val="22"/>
        </w:rPr>
        <w:t>“</w:t>
      </w:r>
      <w:r w:rsidRPr="00A61F08">
        <w:rPr>
          <w:szCs w:val="22"/>
        </w:rPr>
        <w:t>the PCT Regulations”).  The Rule would continue to require the party concerned to provide sufficient evidence and would continue to limit the excuse</w:t>
      </w:r>
      <w:r w:rsidR="00AF4645">
        <w:rPr>
          <w:szCs w:val="22"/>
        </w:rPr>
        <w:t xml:space="preserve"> to six </w:t>
      </w:r>
      <w:r w:rsidRPr="00A61F08">
        <w:rPr>
          <w:szCs w:val="22"/>
        </w:rPr>
        <w:t>months from the expiry of the time limit concerned.  The</w:t>
      </w:r>
      <w:r w:rsidR="00AF4645">
        <w:rPr>
          <w:szCs w:val="22"/>
        </w:rPr>
        <w:t> </w:t>
      </w:r>
      <w:r w:rsidRPr="00A61F08">
        <w:rPr>
          <w:szCs w:val="22"/>
        </w:rPr>
        <w:t xml:space="preserve">Secretariat explained that the </w:t>
      </w:r>
      <w:r w:rsidR="00AF4645">
        <w:rPr>
          <w:szCs w:val="22"/>
        </w:rPr>
        <w:t>proposed amendment to Rule </w:t>
      </w:r>
      <w:r w:rsidRPr="00A61F08">
        <w:rPr>
          <w:szCs w:val="22"/>
        </w:rPr>
        <w:t>5</w:t>
      </w:r>
      <w:r w:rsidRPr="00A61F08">
        <w:rPr>
          <w:i/>
          <w:szCs w:val="22"/>
        </w:rPr>
        <w:t>bis</w:t>
      </w:r>
      <w:r w:rsidRPr="00A61F08">
        <w:rPr>
          <w:szCs w:val="22"/>
        </w:rPr>
        <w:t xml:space="preserve"> that provided for continued processing where the applicant or holder missed a time limit for an action in a</w:t>
      </w:r>
      <w:r w:rsidR="00AF4645">
        <w:rPr>
          <w:szCs w:val="22"/>
        </w:rPr>
        <w:t> </w:t>
      </w:r>
      <w:r w:rsidRPr="00A61F08">
        <w:rPr>
          <w:szCs w:val="22"/>
        </w:rPr>
        <w:t>procedure before the International Bureau.  The applicant or holder must request relief within two</w:t>
      </w:r>
      <w:r w:rsidR="00AF4645">
        <w:rPr>
          <w:szCs w:val="22"/>
        </w:rPr>
        <w:t> </w:t>
      </w:r>
      <w:r w:rsidRPr="00A61F08">
        <w:rPr>
          <w:szCs w:val="22"/>
        </w:rPr>
        <w:t xml:space="preserve">months from the expiry of </w:t>
      </w:r>
      <w:r w:rsidR="00AF4645">
        <w:rPr>
          <w:szCs w:val="22"/>
        </w:rPr>
        <w:t xml:space="preserve">the </w:t>
      </w:r>
      <w:r w:rsidRPr="00A61F08">
        <w:rPr>
          <w:szCs w:val="22"/>
        </w:rPr>
        <w:t>time limit concerned and pay a fee.  However, no</w:t>
      </w:r>
      <w:r w:rsidR="00AF4645">
        <w:rPr>
          <w:szCs w:val="22"/>
        </w:rPr>
        <w:t> </w:t>
      </w:r>
      <w:r w:rsidRPr="00A61F08">
        <w:rPr>
          <w:szCs w:val="22"/>
        </w:rPr>
        <w:t>evidence or reason was required.  The proposed amendment would clarify that the relief was also available for missed time limits to pay additional fees, following the examination of the international application by the International Bureau, and fees for a request for division.  The</w:t>
      </w:r>
      <w:r w:rsidR="00AF4645">
        <w:rPr>
          <w:szCs w:val="22"/>
        </w:rPr>
        <w:t> </w:t>
      </w:r>
      <w:r w:rsidRPr="00A61F08">
        <w:rPr>
          <w:szCs w:val="22"/>
        </w:rPr>
        <w:t xml:space="preserve">Secretariat stated that the </w:t>
      </w:r>
      <w:r w:rsidR="00AF4645">
        <w:rPr>
          <w:szCs w:val="22"/>
        </w:rPr>
        <w:t>proposed amendment to Rule </w:t>
      </w:r>
      <w:r w:rsidRPr="00A61F08">
        <w:rPr>
          <w:szCs w:val="22"/>
        </w:rPr>
        <w:t>22, concern</w:t>
      </w:r>
      <w:r w:rsidR="00F35BC7">
        <w:rPr>
          <w:szCs w:val="22"/>
        </w:rPr>
        <w:t>ing</w:t>
      </w:r>
      <w:r w:rsidRPr="00A61F08">
        <w:rPr>
          <w:szCs w:val="22"/>
        </w:rPr>
        <w:t xml:space="preserve"> notifications relating to ceasing of effect, were editorial in nature and concerned some minor tidying up of the text, which </w:t>
      </w:r>
      <w:proofErr w:type="gramStart"/>
      <w:r w:rsidRPr="00A61F08">
        <w:rPr>
          <w:szCs w:val="22"/>
        </w:rPr>
        <w:t>was overlooked</w:t>
      </w:r>
      <w:proofErr w:type="gramEnd"/>
      <w:r w:rsidRPr="00A61F08">
        <w:rPr>
          <w:szCs w:val="22"/>
        </w:rPr>
        <w:t xml:space="preserve"> in the latest revision of the Regulations.  The Secretariat indicated that the </w:t>
      </w:r>
      <w:r w:rsidR="00AF4645">
        <w:rPr>
          <w:szCs w:val="22"/>
        </w:rPr>
        <w:t>proposed amendment to Rule </w:t>
      </w:r>
      <w:r w:rsidRPr="00A61F08">
        <w:rPr>
          <w:szCs w:val="22"/>
        </w:rPr>
        <w:t xml:space="preserve">24 </w:t>
      </w:r>
      <w:proofErr w:type="gramStart"/>
      <w:r w:rsidRPr="00A61F08">
        <w:rPr>
          <w:szCs w:val="22"/>
        </w:rPr>
        <w:t>would, for the sake of simplicity, no longer require</w:t>
      </w:r>
      <w:proofErr w:type="gramEnd"/>
      <w:r w:rsidRPr="00A61F08">
        <w:rPr>
          <w:szCs w:val="22"/>
        </w:rPr>
        <w:t xml:space="preserve"> that a request for the recording of a subsequent designation indicate the address of the holder, which could result in an irregularity when the holder failed to indicate the address exactly as</w:t>
      </w:r>
      <w:r w:rsidR="00AF4645">
        <w:rPr>
          <w:szCs w:val="22"/>
        </w:rPr>
        <w:t> </w:t>
      </w:r>
      <w:r w:rsidRPr="00A61F08">
        <w:rPr>
          <w:szCs w:val="22"/>
        </w:rPr>
        <w:t>recorded.  The Secretariat clarified that the proposed amendments</w:t>
      </w:r>
      <w:r w:rsidR="00AF4645">
        <w:rPr>
          <w:szCs w:val="22"/>
        </w:rPr>
        <w:t xml:space="preserve"> to Rule </w:t>
      </w:r>
      <w:r w:rsidRPr="00A61F08">
        <w:rPr>
          <w:szCs w:val="22"/>
        </w:rPr>
        <w:t>39 and to the Schedule of Fees concerning continuation of effects were only editorial in nature and did not introduce any substantive change</w:t>
      </w:r>
      <w:r w:rsidR="00F56517">
        <w:rPr>
          <w:szCs w:val="22"/>
        </w:rPr>
        <w:t>s</w:t>
      </w:r>
      <w:r w:rsidRPr="00A61F08">
        <w:rPr>
          <w:szCs w:val="22"/>
        </w:rPr>
        <w:t>.  For the sake of consistency with the setup in the</w:t>
      </w:r>
      <w:r w:rsidR="00AF4645">
        <w:rPr>
          <w:szCs w:val="22"/>
        </w:rPr>
        <w:t> </w:t>
      </w:r>
      <w:r w:rsidRPr="00A61F08">
        <w:rPr>
          <w:szCs w:val="22"/>
        </w:rPr>
        <w:t>Regulations, the International Bureau was proposing to take out the s</w:t>
      </w:r>
      <w:r w:rsidR="00AF4645">
        <w:rPr>
          <w:szCs w:val="22"/>
        </w:rPr>
        <w:t>pecific amounts of fees in Rule </w:t>
      </w:r>
      <w:r w:rsidRPr="00A61F08">
        <w:rPr>
          <w:szCs w:val="22"/>
        </w:rPr>
        <w:t>39(1</w:t>
      </w:r>
      <w:proofErr w:type="gramStart"/>
      <w:r w:rsidRPr="00A61F08">
        <w:rPr>
          <w:szCs w:val="22"/>
        </w:rPr>
        <w:t>)(</w:t>
      </w:r>
      <w:proofErr w:type="gramEnd"/>
      <w:r w:rsidRPr="00A61F08">
        <w:rPr>
          <w:szCs w:val="22"/>
        </w:rPr>
        <w:t xml:space="preserve">ii) and move those to proposed new </w:t>
      </w:r>
      <w:r w:rsidR="00AF4645">
        <w:rPr>
          <w:szCs w:val="22"/>
        </w:rPr>
        <w:t>item </w:t>
      </w:r>
      <w:r w:rsidRPr="00A61F08">
        <w:rPr>
          <w:szCs w:val="22"/>
        </w:rPr>
        <w:t>10 in the Schedule of Fees.  The Secretariat concluded by referring to the proposed date of entry into force and said that the proposed amendments would greatly benefit users and would not affect Offices.  As the International Bureau could implement the proposed amendments quickly, the Secretariat proposed that they enter into force two</w:t>
      </w:r>
      <w:r w:rsidR="00AF4645">
        <w:rPr>
          <w:szCs w:val="22"/>
        </w:rPr>
        <w:t> </w:t>
      </w:r>
      <w:r w:rsidRPr="00A61F08">
        <w:rPr>
          <w:szCs w:val="22"/>
        </w:rPr>
        <w:t>months after their adoption by the Madrid Union Assembly.  The exact date would depend on whether there would be an extraordinary session early in</w:t>
      </w:r>
      <w:r w:rsidR="00AF4645">
        <w:rPr>
          <w:szCs w:val="22"/>
        </w:rPr>
        <w:t> </w:t>
      </w:r>
      <w:r w:rsidRPr="00A61F08">
        <w:rPr>
          <w:szCs w:val="22"/>
        </w:rPr>
        <w:t xml:space="preserve">2021, which could be an option due to the reduced agenda of the recent General Assemblies.  Otherwise, the Assembly could discuss the proposed amendments at its </w:t>
      </w:r>
      <w:r w:rsidR="00253233">
        <w:rPr>
          <w:szCs w:val="22"/>
        </w:rPr>
        <w:t>o</w:t>
      </w:r>
      <w:r w:rsidR="00253233" w:rsidRPr="00A61F08">
        <w:rPr>
          <w:szCs w:val="22"/>
        </w:rPr>
        <w:t xml:space="preserve">rdinary </w:t>
      </w:r>
      <w:r w:rsidRPr="00A61F08">
        <w:rPr>
          <w:szCs w:val="22"/>
        </w:rPr>
        <w:t>session, in Septem</w:t>
      </w:r>
      <w:r w:rsidR="00AF4645">
        <w:rPr>
          <w:szCs w:val="22"/>
        </w:rPr>
        <w:t>ber or October </w:t>
      </w:r>
      <w:r w:rsidRPr="00A61F08">
        <w:rPr>
          <w:szCs w:val="22"/>
        </w:rPr>
        <w:t xml:space="preserve">2021.  </w:t>
      </w:r>
    </w:p>
    <w:p w14:paraId="05E522F6" w14:textId="77777777" w:rsidR="00A61F08" w:rsidRDefault="00AF4645" w:rsidP="00AF4645">
      <w:pPr>
        <w:pStyle w:val="ONUME"/>
        <w:rPr>
          <w:szCs w:val="22"/>
        </w:rPr>
      </w:pPr>
      <w:r w:rsidRPr="00AF4645">
        <w:rPr>
          <w:szCs w:val="22"/>
        </w:rPr>
        <w:t>T</w:t>
      </w:r>
      <w:r w:rsidR="00A61F08" w:rsidRPr="00AF4645">
        <w:rPr>
          <w:szCs w:val="22"/>
        </w:rPr>
        <w:t>he Chair opened the f</w:t>
      </w:r>
      <w:r>
        <w:rPr>
          <w:szCs w:val="22"/>
        </w:rPr>
        <w:t>loor for comments on paragraphs </w:t>
      </w:r>
      <w:r w:rsidR="00A61F08" w:rsidRPr="00AF4645">
        <w:rPr>
          <w:szCs w:val="22"/>
        </w:rPr>
        <w:t>1 to</w:t>
      </w:r>
      <w:r>
        <w:rPr>
          <w:szCs w:val="22"/>
        </w:rPr>
        <w:t> </w:t>
      </w:r>
      <w:r w:rsidR="00A61F08" w:rsidRPr="00AF4645">
        <w:rPr>
          <w:szCs w:val="22"/>
        </w:rPr>
        <w:t xml:space="preserve">4 of the document.  </w:t>
      </w:r>
    </w:p>
    <w:p w14:paraId="427AE90B" w14:textId="77777777" w:rsidR="00A61F08" w:rsidRDefault="00A61F08" w:rsidP="00A61F08">
      <w:pPr>
        <w:pStyle w:val="ONUME"/>
        <w:rPr>
          <w:szCs w:val="22"/>
        </w:rPr>
      </w:pPr>
      <w:r w:rsidRPr="00AF4645">
        <w:rPr>
          <w:szCs w:val="22"/>
        </w:rPr>
        <w:t>The Chair noted that there were no comments from delegations on</w:t>
      </w:r>
      <w:r w:rsidR="00AF4645">
        <w:rPr>
          <w:szCs w:val="22"/>
        </w:rPr>
        <w:t xml:space="preserve"> paragraphs </w:t>
      </w:r>
      <w:r w:rsidRPr="00AF4645">
        <w:rPr>
          <w:szCs w:val="22"/>
        </w:rPr>
        <w:t>1</w:t>
      </w:r>
      <w:r w:rsidR="00AF4645">
        <w:rPr>
          <w:szCs w:val="22"/>
        </w:rPr>
        <w:t xml:space="preserve"> </w:t>
      </w:r>
      <w:r w:rsidRPr="00AF4645">
        <w:rPr>
          <w:szCs w:val="22"/>
        </w:rPr>
        <w:t>to</w:t>
      </w:r>
      <w:r w:rsidR="00AF4645">
        <w:rPr>
          <w:szCs w:val="22"/>
        </w:rPr>
        <w:t> </w:t>
      </w:r>
      <w:r w:rsidRPr="00AF4645">
        <w:rPr>
          <w:szCs w:val="22"/>
        </w:rPr>
        <w:t>4 of the document and opened the f</w:t>
      </w:r>
      <w:r w:rsidR="00AF4645">
        <w:rPr>
          <w:szCs w:val="22"/>
        </w:rPr>
        <w:t>loor for comments on paragraphs </w:t>
      </w:r>
      <w:r w:rsidRPr="00AF4645">
        <w:rPr>
          <w:szCs w:val="22"/>
        </w:rPr>
        <w:t>5 to</w:t>
      </w:r>
      <w:r w:rsidR="00AF4645">
        <w:rPr>
          <w:szCs w:val="22"/>
        </w:rPr>
        <w:t> </w:t>
      </w:r>
      <w:r w:rsidRPr="00AF4645">
        <w:rPr>
          <w:szCs w:val="22"/>
        </w:rPr>
        <w:t xml:space="preserve">8 of the document, concerning the appointment of a representative.  </w:t>
      </w:r>
    </w:p>
    <w:p w14:paraId="004B3540" w14:textId="35C7808F" w:rsidR="00A61F08" w:rsidRDefault="00AF4645" w:rsidP="00AF4645">
      <w:pPr>
        <w:pStyle w:val="ONUME"/>
        <w:rPr>
          <w:szCs w:val="22"/>
        </w:rPr>
      </w:pPr>
      <w:r w:rsidRPr="00AF4645">
        <w:rPr>
          <w:szCs w:val="22"/>
        </w:rPr>
        <w:t>T</w:t>
      </w:r>
      <w:r w:rsidR="00A61F08" w:rsidRPr="00AF4645">
        <w:rPr>
          <w:szCs w:val="22"/>
        </w:rPr>
        <w:t>he Delegation of the Russian Federation, speaking on behalf of the Regional Group for Caucasian, Central Asian and Eastern European Countries (CACEEC) congratulated the Chair on his election and thanked the Secretariat for the preparation of the document and organization of the session.  The Delegation stated that CACEEC was convinced that the implementation of the projects in the area of the legal developme</w:t>
      </w:r>
      <w:r>
        <w:rPr>
          <w:szCs w:val="22"/>
        </w:rPr>
        <w:t>nt of the Madrid System was one </w:t>
      </w:r>
      <w:r w:rsidR="00A61F08" w:rsidRPr="00AF4645">
        <w:rPr>
          <w:szCs w:val="22"/>
        </w:rPr>
        <w:t xml:space="preserve">of the most important elements of WIPO’s activity.  The Delegation said it was satisfied with the fact that, over the previous </w:t>
      </w:r>
      <w:r>
        <w:rPr>
          <w:szCs w:val="22"/>
        </w:rPr>
        <w:t>10 </w:t>
      </w:r>
      <w:r w:rsidR="00A61F08" w:rsidRPr="00AF4645">
        <w:rPr>
          <w:szCs w:val="22"/>
        </w:rPr>
        <w:t>years, there had been a record number of filings under the</w:t>
      </w:r>
      <w:r>
        <w:rPr>
          <w:szCs w:val="22"/>
        </w:rPr>
        <w:t> </w:t>
      </w:r>
      <w:r w:rsidR="00A61F08" w:rsidRPr="00AF4645">
        <w:rPr>
          <w:szCs w:val="22"/>
        </w:rPr>
        <w:t>Madrid System</w:t>
      </w:r>
      <w:r>
        <w:rPr>
          <w:szCs w:val="22"/>
        </w:rPr>
        <w:t>,</w:t>
      </w:r>
      <w:r w:rsidR="00A61F08" w:rsidRPr="00AF4645">
        <w:rPr>
          <w:szCs w:val="22"/>
        </w:rPr>
        <w:t xml:space="preserve"> further noting that there had been a growth in filings every year and that the</w:t>
      </w:r>
      <w:r>
        <w:rPr>
          <w:szCs w:val="22"/>
        </w:rPr>
        <w:t> </w:t>
      </w:r>
      <w:r w:rsidR="00A61F08" w:rsidRPr="00AF4645">
        <w:rPr>
          <w:szCs w:val="22"/>
        </w:rPr>
        <w:t xml:space="preserve">Madrid System remained </w:t>
      </w:r>
      <w:proofErr w:type="gramStart"/>
      <w:r w:rsidR="00A61F08" w:rsidRPr="00AF4645">
        <w:rPr>
          <w:szCs w:val="22"/>
        </w:rPr>
        <w:t>fairly stable</w:t>
      </w:r>
      <w:proofErr w:type="gramEnd"/>
      <w:r w:rsidR="00A61F08" w:rsidRPr="00AF4645">
        <w:rPr>
          <w:szCs w:val="22"/>
        </w:rPr>
        <w:t xml:space="preserve"> despite the circumstances.  The</w:t>
      </w:r>
      <w:r w:rsidR="00693F46">
        <w:rPr>
          <w:szCs w:val="22"/>
        </w:rPr>
        <w:t> </w:t>
      </w:r>
      <w:r w:rsidR="00A61F08" w:rsidRPr="00AF4645">
        <w:rPr>
          <w:szCs w:val="22"/>
        </w:rPr>
        <w:t xml:space="preserve">Delegation indicated that the business community of its regional group, being the major users of the Madrid System, continued to demonstrate a high level of interest in the services provided within its framework.  </w:t>
      </w:r>
      <w:r w:rsidR="00693F46">
        <w:rPr>
          <w:szCs w:val="22"/>
        </w:rPr>
        <w:t xml:space="preserve">The Delegation stated that the </w:t>
      </w:r>
      <w:r w:rsidR="00F56517">
        <w:rPr>
          <w:szCs w:val="22"/>
        </w:rPr>
        <w:t>COVID-19</w:t>
      </w:r>
      <w:r w:rsidR="00F56517" w:rsidRPr="00AF4645">
        <w:rPr>
          <w:szCs w:val="22"/>
        </w:rPr>
        <w:t xml:space="preserve"> </w:t>
      </w:r>
      <w:r w:rsidR="00A61F08" w:rsidRPr="00AF4645">
        <w:rPr>
          <w:szCs w:val="22"/>
        </w:rPr>
        <w:t xml:space="preserve">pandemic had limited all areas of social life and had led to the suspension of many services.  It had also seriously influenced the economy and provoked significant changes in international trade.  </w:t>
      </w:r>
      <w:proofErr w:type="gramStart"/>
      <w:r w:rsidR="00A61F08" w:rsidRPr="00AF4645">
        <w:rPr>
          <w:szCs w:val="22"/>
        </w:rPr>
        <w:t>As a result</w:t>
      </w:r>
      <w:proofErr w:type="gramEnd"/>
      <w:r w:rsidR="00A61F08" w:rsidRPr="00AF4645">
        <w:rPr>
          <w:szCs w:val="22"/>
        </w:rPr>
        <w:t xml:space="preserve"> of those unprecedented circumstances, users of the Madrid System faced serious difficulties in various aspects due to measures introduced by a number of countries to limit the spread of the infection, particularly those that disrupted postal and delivery services.  The Delegation further noted that bringing in the proposed amendments was an attempt to avoid or prevent disruptions that had arisen from the pandemic and that may occur in the future.  The Delegation recalled that the Madrid Union Assembly, during its </w:t>
      </w:r>
      <w:r w:rsidR="00693F46">
        <w:rPr>
          <w:szCs w:val="22"/>
        </w:rPr>
        <w:t>fifty</w:t>
      </w:r>
      <w:r w:rsidR="00693F46">
        <w:rPr>
          <w:szCs w:val="22"/>
        </w:rPr>
        <w:noBreakHyphen/>
        <w:t>fourth (31</w:t>
      </w:r>
      <w:r w:rsidR="00693F46" w:rsidRPr="00693F46">
        <w:rPr>
          <w:szCs w:val="22"/>
          <w:vertAlign w:val="superscript"/>
        </w:rPr>
        <w:t>st</w:t>
      </w:r>
      <w:r w:rsidR="00693F46">
        <w:rPr>
          <w:szCs w:val="22"/>
        </w:rPr>
        <w:t xml:space="preserve"> e</w:t>
      </w:r>
      <w:r w:rsidR="00A61F08" w:rsidRPr="00AF4645">
        <w:rPr>
          <w:szCs w:val="22"/>
        </w:rPr>
        <w:t>xtraordinary</w:t>
      </w:r>
      <w:r w:rsidR="00693F46">
        <w:rPr>
          <w:szCs w:val="22"/>
        </w:rPr>
        <w:t>)</w:t>
      </w:r>
      <w:r w:rsidR="00A61F08" w:rsidRPr="00AF4645">
        <w:rPr>
          <w:szCs w:val="22"/>
        </w:rPr>
        <w:t xml:space="preserve"> </w:t>
      </w:r>
      <w:r w:rsidR="00693F46">
        <w:rPr>
          <w:szCs w:val="22"/>
        </w:rPr>
        <w:t>s</w:t>
      </w:r>
      <w:r w:rsidR="00A61F08" w:rsidRPr="00AF4645">
        <w:rPr>
          <w:szCs w:val="22"/>
        </w:rPr>
        <w:t>ession, adopted amendments to the Regulations</w:t>
      </w:r>
      <w:r w:rsidR="00693F46">
        <w:rPr>
          <w:rStyle w:val="FootnoteReference"/>
          <w:szCs w:val="22"/>
        </w:rPr>
        <w:footnoteReference w:id="3"/>
      </w:r>
      <w:r w:rsidR="00A61F08" w:rsidRPr="00AF4645">
        <w:rPr>
          <w:szCs w:val="22"/>
        </w:rPr>
        <w:t xml:space="preserve"> to ensure that users of the Madrid System received electronic communications from the International Bureau</w:t>
      </w:r>
      <w:r w:rsidR="00F80C27">
        <w:rPr>
          <w:szCs w:val="22"/>
        </w:rPr>
        <w:t>,</w:t>
      </w:r>
      <w:r w:rsidR="00A61F08" w:rsidRPr="00AF4645">
        <w:rPr>
          <w:szCs w:val="22"/>
        </w:rPr>
        <w:t xml:space="preserve"> and said that it believed that such measures would allow for prompt </w:t>
      </w:r>
      <w:r w:rsidR="00F80C27" w:rsidRPr="00AF4645">
        <w:rPr>
          <w:szCs w:val="22"/>
        </w:rPr>
        <w:t>respon</w:t>
      </w:r>
      <w:r w:rsidR="00F80C27">
        <w:rPr>
          <w:szCs w:val="22"/>
        </w:rPr>
        <w:t>ses</w:t>
      </w:r>
      <w:r w:rsidR="00F80C27" w:rsidRPr="00AF4645">
        <w:rPr>
          <w:szCs w:val="22"/>
        </w:rPr>
        <w:t xml:space="preserve"> </w:t>
      </w:r>
      <w:r w:rsidR="00A61F08" w:rsidRPr="00AF4645">
        <w:rPr>
          <w:szCs w:val="22"/>
        </w:rPr>
        <w:t>to notifications that required urgent action in case of disruptions in postal services.  The Delegation further stated that as there were</w:t>
      </w:r>
      <w:r w:rsidR="00F80C27">
        <w:rPr>
          <w:szCs w:val="22"/>
        </w:rPr>
        <w:t>,</w:t>
      </w:r>
      <w:r w:rsidR="00A61F08" w:rsidRPr="00AF4645">
        <w:rPr>
          <w:szCs w:val="22"/>
        </w:rPr>
        <w:t xml:space="preserve"> at that time</w:t>
      </w:r>
      <w:r w:rsidR="00F80C27">
        <w:rPr>
          <w:szCs w:val="22"/>
        </w:rPr>
        <w:t>,</w:t>
      </w:r>
      <w:r w:rsidR="00A61F08" w:rsidRPr="00AF4645">
        <w:rPr>
          <w:szCs w:val="22"/>
        </w:rPr>
        <w:t xml:space="preserve"> no</w:t>
      </w:r>
      <w:r w:rsidR="00693F46">
        <w:rPr>
          <w:szCs w:val="22"/>
        </w:rPr>
        <w:t> </w:t>
      </w:r>
      <w:r w:rsidR="00A61F08" w:rsidRPr="00AF4645">
        <w:rPr>
          <w:szCs w:val="22"/>
        </w:rPr>
        <w:t>provisions related to emergencies and related restrictions, it believed that the proposed amendments, in addition to the requirement to provide an e</w:t>
      </w:r>
      <w:r w:rsidR="00693F46">
        <w:rPr>
          <w:szCs w:val="22"/>
        </w:rPr>
        <w:noBreakHyphen/>
      </w:r>
      <w:r w:rsidR="00A61F08" w:rsidRPr="00AF4645">
        <w:rPr>
          <w:szCs w:val="22"/>
        </w:rPr>
        <w:t>mail address, would significantly improve the work of the Offices and the interaction with applicants during this difficult time.  The</w:t>
      </w:r>
      <w:r w:rsidR="00693F46">
        <w:rPr>
          <w:szCs w:val="22"/>
        </w:rPr>
        <w:t> </w:t>
      </w:r>
      <w:r w:rsidR="00A61F08" w:rsidRPr="00AF4645">
        <w:rPr>
          <w:szCs w:val="22"/>
        </w:rPr>
        <w:t>Delegation considered it possible to recommend to the Assembly of the Madrid Union to adopt the proposed amendments to the Regulations in the form in</w:t>
      </w:r>
      <w:r w:rsidR="00693F46">
        <w:rPr>
          <w:szCs w:val="22"/>
        </w:rPr>
        <w:t xml:space="preserve"> which they were set out in the </w:t>
      </w:r>
      <w:r w:rsidR="00A61F08" w:rsidRPr="00AF4645">
        <w:rPr>
          <w:szCs w:val="22"/>
        </w:rPr>
        <w:t>Annex to the document, and agreed that they should enter into force two</w:t>
      </w:r>
      <w:r w:rsidR="00693F46">
        <w:rPr>
          <w:szCs w:val="22"/>
        </w:rPr>
        <w:t> </w:t>
      </w:r>
      <w:r w:rsidR="00A61F08" w:rsidRPr="00AF4645">
        <w:rPr>
          <w:szCs w:val="22"/>
        </w:rPr>
        <w:t>months after their</w:t>
      </w:r>
      <w:r w:rsidR="00693F46">
        <w:rPr>
          <w:szCs w:val="22"/>
        </w:rPr>
        <w:t> </w:t>
      </w:r>
      <w:r w:rsidR="00A61F08" w:rsidRPr="00AF4645">
        <w:rPr>
          <w:szCs w:val="22"/>
        </w:rPr>
        <w:t xml:space="preserve">adoption.  </w:t>
      </w:r>
    </w:p>
    <w:p w14:paraId="60467B17" w14:textId="77777777" w:rsidR="00A61F08" w:rsidRDefault="00693F46" w:rsidP="00920D8C">
      <w:pPr>
        <w:pStyle w:val="ONUME"/>
        <w:keepLines/>
        <w:rPr>
          <w:szCs w:val="22"/>
        </w:rPr>
      </w:pPr>
      <w:r w:rsidRPr="00693F46">
        <w:rPr>
          <w:szCs w:val="22"/>
        </w:rPr>
        <w:t>Th</w:t>
      </w:r>
      <w:r w:rsidR="00A61F08" w:rsidRPr="00693F46">
        <w:rPr>
          <w:szCs w:val="22"/>
        </w:rPr>
        <w:t>e Delegation for the European Union, speaking on behalf of the European Union and its member states, thanked the Secretariat for the preparation of the document and welcomed, in</w:t>
      </w:r>
      <w:r>
        <w:rPr>
          <w:szCs w:val="22"/>
        </w:rPr>
        <w:t> </w:t>
      </w:r>
      <w:r w:rsidR="00A61F08" w:rsidRPr="00693F46">
        <w:rPr>
          <w:szCs w:val="22"/>
        </w:rPr>
        <w:t>principle, the proposed amendments to the Regulations in response to severe disruption for users of the Madrid System that resulted from the C</w:t>
      </w:r>
      <w:r w:rsidR="005F4F89">
        <w:rPr>
          <w:szCs w:val="22"/>
        </w:rPr>
        <w:t>OVID</w:t>
      </w:r>
      <w:r w:rsidR="005F4F89">
        <w:rPr>
          <w:szCs w:val="22"/>
        </w:rPr>
        <w:noBreakHyphen/>
      </w:r>
      <w:r w:rsidR="00A61F08" w:rsidRPr="00693F46">
        <w:rPr>
          <w:szCs w:val="22"/>
        </w:rPr>
        <w:t>19 pandemic.  However, the</w:t>
      </w:r>
      <w:r w:rsidR="005F4F89">
        <w:rPr>
          <w:szCs w:val="22"/>
        </w:rPr>
        <w:t> </w:t>
      </w:r>
      <w:r w:rsidR="00A61F08" w:rsidRPr="00693F46">
        <w:rPr>
          <w:szCs w:val="22"/>
        </w:rPr>
        <w:t xml:space="preserve">Delegation considered that there was a need to further discuss </w:t>
      </w:r>
      <w:r w:rsidR="005F4F89">
        <w:rPr>
          <w:szCs w:val="22"/>
        </w:rPr>
        <w:t>the proposed amendments to Rule </w:t>
      </w:r>
      <w:r w:rsidR="00A61F08" w:rsidRPr="00693F46">
        <w:rPr>
          <w:szCs w:val="22"/>
        </w:rPr>
        <w:t>3(2</w:t>
      </w:r>
      <w:proofErr w:type="gramStart"/>
      <w:r w:rsidR="00A61F08" w:rsidRPr="00693F46">
        <w:rPr>
          <w:szCs w:val="22"/>
        </w:rPr>
        <w:t>)(</w:t>
      </w:r>
      <w:proofErr w:type="gramEnd"/>
      <w:r w:rsidR="00A61F08" w:rsidRPr="00693F46">
        <w:rPr>
          <w:szCs w:val="22"/>
        </w:rPr>
        <w:t>a) and Rule</w:t>
      </w:r>
      <w:r w:rsidR="005F4F89">
        <w:rPr>
          <w:szCs w:val="22"/>
        </w:rPr>
        <w:t> </w:t>
      </w:r>
      <w:r w:rsidR="00A61F08" w:rsidRPr="00693F46">
        <w:rPr>
          <w:szCs w:val="22"/>
        </w:rPr>
        <w:t>5.  Regarding,</w:t>
      </w:r>
      <w:r w:rsidR="005F4F89">
        <w:rPr>
          <w:szCs w:val="22"/>
        </w:rPr>
        <w:t xml:space="preserve"> the proposed amendment to Rule </w:t>
      </w:r>
      <w:r w:rsidR="00A61F08" w:rsidRPr="00693F46">
        <w:rPr>
          <w:szCs w:val="22"/>
        </w:rPr>
        <w:t>3(2</w:t>
      </w:r>
      <w:proofErr w:type="gramStart"/>
      <w:r w:rsidR="00A61F08" w:rsidRPr="00693F46">
        <w:rPr>
          <w:szCs w:val="22"/>
        </w:rPr>
        <w:t>)(</w:t>
      </w:r>
      <w:proofErr w:type="gramEnd"/>
      <w:r w:rsidR="00A61F08" w:rsidRPr="00693F46">
        <w:rPr>
          <w:szCs w:val="22"/>
        </w:rPr>
        <w:t>a) that would eliminate the possibility to appoint a representative in a subsequent designation or in a request under Rule</w:t>
      </w:r>
      <w:r w:rsidR="005F4F89">
        <w:rPr>
          <w:szCs w:val="22"/>
        </w:rPr>
        <w:t> </w:t>
      </w:r>
      <w:r w:rsidR="00A61F08" w:rsidRPr="00693F46">
        <w:rPr>
          <w:szCs w:val="22"/>
        </w:rPr>
        <w:t>25, the Delegation could not agree to its entry into force two</w:t>
      </w:r>
      <w:r w:rsidR="005F4F89">
        <w:rPr>
          <w:szCs w:val="22"/>
        </w:rPr>
        <w:t> </w:t>
      </w:r>
      <w:r w:rsidR="00A61F08" w:rsidRPr="00693F46">
        <w:rPr>
          <w:szCs w:val="22"/>
        </w:rPr>
        <w:t>months after its</w:t>
      </w:r>
      <w:r w:rsidR="005F4F89">
        <w:rPr>
          <w:szCs w:val="22"/>
        </w:rPr>
        <w:t> </w:t>
      </w:r>
      <w:r w:rsidR="00A61F08" w:rsidRPr="00693F46">
        <w:rPr>
          <w:szCs w:val="22"/>
        </w:rPr>
        <w:t>adoption, as changes would need to be made to IT systems to implement the amendment.  Taking into account its planned work priorities, the Delegation prop</w:t>
      </w:r>
      <w:r w:rsidR="005F4F89">
        <w:rPr>
          <w:szCs w:val="22"/>
        </w:rPr>
        <w:t>osed that the amendment to Rule </w:t>
      </w:r>
      <w:r w:rsidR="00A61F08" w:rsidRPr="00693F46">
        <w:rPr>
          <w:szCs w:val="22"/>
        </w:rPr>
        <w:t>3(2</w:t>
      </w:r>
      <w:proofErr w:type="gramStart"/>
      <w:r w:rsidR="00A61F08" w:rsidRPr="00693F46">
        <w:rPr>
          <w:szCs w:val="22"/>
        </w:rPr>
        <w:t>)(</w:t>
      </w:r>
      <w:proofErr w:type="gramEnd"/>
      <w:r w:rsidR="00A61F08" w:rsidRPr="00693F46">
        <w:rPr>
          <w:szCs w:val="22"/>
        </w:rPr>
        <w:t>a) entered into force nine</w:t>
      </w:r>
      <w:r w:rsidR="005F4F89">
        <w:rPr>
          <w:szCs w:val="22"/>
        </w:rPr>
        <w:t> </w:t>
      </w:r>
      <w:r w:rsidR="00A61F08" w:rsidRPr="00693F46">
        <w:rPr>
          <w:szCs w:val="22"/>
        </w:rPr>
        <w:t>months after its adoption, at the earliest.  With regard to</w:t>
      </w:r>
      <w:r w:rsidR="005F4F89">
        <w:rPr>
          <w:szCs w:val="22"/>
        </w:rPr>
        <w:t> </w:t>
      </w:r>
      <w:r w:rsidR="00A61F08" w:rsidRPr="00693F46">
        <w:rPr>
          <w:szCs w:val="22"/>
        </w:rPr>
        <w:t>Rule</w:t>
      </w:r>
      <w:r w:rsidR="005F4F89">
        <w:rPr>
          <w:szCs w:val="22"/>
        </w:rPr>
        <w:t> </w:t>
      </w:r>
      <w:r w:rsidR="00A61F08" w:rsidRPr="00693F46">
        <w:rPr>
          <w:szCs w:val="22"/>
        </w:rPr>
        <w:t>5, the Delegation saw a need for close alignment with the wording in Rule</w:t>
      </w:r>
      <w:r w:rsidR="005F4F89">
        <w:rPr>
          <w:szCs w:val="22"/>
        </w:rPr>
        <w:t> </w:t>
      </w:r>
      <w:r w:rsidR="00A61F08" w:rsidRPr="00693F46">
        <w:rPr>
          <w:szCs w:val="22"/>
        </w:rPr>
        <w:t>82</w:t>
      </w:r>
      <w:r w:rsidR="00A61F08" w:rsidRPr="00693F46">
        <w:rPr>
          <w:i/>
          <w:szCs w:val="22"/>
        </w:rPr>
        <w:t>quarter</w:t>
      </w:r>
      <w:r w:rsidR="00A61F08" w:rsidRPr="00693F46">
        <w:rPr>
          <w:szCs w:val="22"/>
        </w:rPr>
        <w:t xml:space="preserve"> of the PCT Regulations.  </w:t>
      </w:r>
    </w:p>
    <w:p w14:paraId="0AED0CF5" w14:textId="77777777" w:rsidR="00A61F08" w:rsidRDefault="00A61F08" w:rsidP="00A61F08">
      <w:pPr>
        <w:pStyle w:val="ONUME"/>
        <w:rPr>
          <w:szCs w:val="22"/>
        </w:rPr>
      </w:pPr>
      <w:r w:rsidRPr="005F4F89">
        <w:rPr>
          <w:szCs w:val="22"/>
        </w:rPr>
        <w:t>The Delegation of Brazil supported</w:t>
      </w:r>
      <w:r w:rsidR="005F4F89">
        <w:rPr>
          <w:szCs w:val="22"/>
        </w:rPr>
        <w:t xml:space="preserve"> the proposed amendment to Rule </w:t>
      </w:r>
      <w:r w:rsidRPr="005F4F89">
        <w:rPr>
          <w:szCs w:val="22"/>
        </w:rPr>
        <w:t>3(2</w:t>
      </w:r>
      <w:proofErr w:type="gramStart"/>
      <w:r w:rsidRPr="005F4F89">
        <w:rPr>
          <w:szCs w:val="22"/>
        </w:rPr>
        <w:t>)(</w:t>
      </w:r>
      <w:proofErr w:type="gramEnd"/>
      <w:r w:rsidRPr="005F4F89">
        <w:rPr>
          <w:szCs w:val="22"/>
        </w:rPr>
        <w:t xml:space="preserve">a), as it benefitted users.  </w:t>
      </w:r>
    </w:p>
    <w:p w14:paraId="4316CE92" w14:textId="316C389A" w:rsidR="00A61F08" w:rsidRDefault="005F4F89" w:rsidP="004A3C17">
      <w:pPr>
        <w:pStyle w:val="ONUME"/>
        <w:rPr>
          <w:szCs w:val="22"/>
        </w:rPr>
      </w:pPr>
      <w:r w:rsidRPr="005F4F89">
        <w:rPr>
          <w:szCs w:val="22"/>
        </w:rPr>
        <w:t>T</w:t>
      </w:r>
      <w:r w:rsidR="00A61F08" w:rsidRPr="005F4F89">
        <w:rPr>
          <w:szCs w:val="22"/>
        </w:rPr>
        <w:t xml:space="preserve">he Delegation of Madagascar congratulated the Chair and </w:t>
      </w:r>
      <w:r>
        <w:rPr>
          <w:szCs w:val="22"/>
        </w:rPr>
        <w:t>V</w:t>
      </w:r>
      <w:r w:rsidR="00A61F08" w:rsidRPr="005F4F89">
        <w:rPr>
          <w:szCs w:val="22"/>
        </w:rPr>
        <w:t>ice</w:t>
      </w:r>
      <w:r>
        <w:rPr>
          <w:szCs w:val="22"/>
        </w:rPr>
        <w:noBreakHyphen/>
      </w:r>
      <w:r w:rsidR="00A61F08" w:rsidRPr="005F4F89">
        <w:rPr>
          <w:szCs w:val="22"/>
        </w:rPr>
        <w:t xml:space="preserve">Chairs on their election and said that it supported all of the proposals made within the document and thanked the International Bureau for always finding room </w:t>
      </w:r>
      <w:r w:rsidR="00F80C27">
        <w:rPr>
          <w:szCs w:val="22"/>
        </w:rPr>
        <w:t>to improve and further simplify</w:t>
      </w:r>
      <w:r w:rsidR="00A61F08" w:rsidRPr="005F4F89">
        <w:rPr>
          <w:szCs w:val="22"/>
        </w:rPr>
        <w:t xml:space="preserve"> the Regulations</w:t>
      </w:r>
      <w:r w:rsidR="00F80C27">
        <w:rPr>
          <w:szCs w:val="22"/>
        </w:rPr>
        <w:t>.</w:t>
      </w:r>
      <w:r w:rsidR="00A61F08" w:rsidRPr="005F4F89">
        <w:rPr>
          <w:szCs w:val="22"/>
        </w:rPr>
        <w:t xml:space="preserve">  The Delegation said that it believed that the amendments would not only help to regularize certain provisions but would also bring together the Offices of the Contracting Parties, the International Bureau and the users of the Madrid System through electronic communication, particularly, in times like the current pandemic situation.  </w:t>
      </w:r>
    </w:p>
    <w:p w14:paraId="5CFFA063" w14:textId="34E8F7C3" w:rsidR="00A61F08" w:rsidRDefault="005F4F89" w:rsidP="004A3C17">
      <w:pPr>
        <w:pStyle w:val="ONUME"/>
        <w:rPr>
          <w:szCs w:val="22"/>
        </w:rPr>
      </w:pPr>
      <w:r w:rsidRPr="005F4F89">
        <w:rPr>
          <w:szCs w:val="22"/>
        </w:rPr>
        <w:t>T</w:t>
      </w:r>
      <w:r w:rsidR="00A61F08" w:rsidRPr="005F4F89">
        <w:rPr>
          <w:szCs w:val="22"/>
        </w:rPr>
        <w:t xml:space="preserve">he Delegation of Japan congratulated the Chair and </w:t>
      </w:r>
      <w:r>
        <w:rPr>
          <w:szCs w:val="22"/>
        </w:rPr>
        <w:t>Vice-Chairs</w:t>
      </w:r>
      <w:r w:rsidR="00A61F08" w:rsidRPr="005F4F89">
        <w:rPr>
          <w:szCs w:val="22"/>
        </w:rPr>
        <w:t xml:space="preserve"> on their election and expressed its appreciation to the Secretariat for the preparation of the meeting.  The Delegation supported, in general, the proposed amendments since they would be beneficial for </w:t>
      </w:r>
      <w:r w:rsidR="00253233">
        <w:rPr>
          <w:szCs w:val="22"/>
        </w:rPr>
        <w:t>i</w:t>
      </w:r>
      <w:r>
        <w:rPr>
          <w:szCs w:val="22"/>
        </w:rPr>
        <w:t xml:space="preserve">ntellectual </w:t>
      </w:r>
      <w:r w:rsidR="00253233">
        <w:rPr>
          <w:szCs w:val="22"/>
        </w:rPr>
        <w:t>p</w:t>
      </w:r>
      <w:r>
        <w:rPr>
          <w:szCs w:val="22"/>
        </w:rPr>
        <w:t xml:space="preserve">roperty </w:t>
      </w:r>
      <w:r w:rsidR="00253233">
        <w:rPr>
          <w:szCs w:val="22"/>
        </w:rPr>
        <w:t>o</w:t>
      </w:r>
      <w:r w:rsidR="00A61F08" w:rsidRPr="005F4F89">
        <w:rPr>
          <w:szCs w:val="22"/>
        </w:rPr>
        <w:t>ffices, users and the Inte</w:t>
      </w:r>
      <w:r>
        <w:rPr>
          <w:szCs w:val="22"/>
        </w:rPr>
        <w:t>rnation</w:t>
      </w:r>
      <w:r w:rsidR="00A61F08" w:rsidRPr="005F4F89">
        <w:rPr>
          <w:szCs w:val="22"/>
        </w:rPr>
        <w:t>al Bureau, particularly, given the experience of</w:t>
      </w:r>
      <w:r>
        <w:rPr>
          <w:szCs w:val="22"/>
        </w:rPr>
        <w:t> </w:t>
      </w:r>
      <w:r w:rsidR="00A61F08" w:rsidRPr="005F4F89">
        <w:rPr>
          <w:szCs w:val="22"/>
        </w:rPr>
        <w:t>the COVID</w:t>
      </w:r>
      <w:r w:rsidR="00A61F08" w:rsidRPr="005F4F89">
        <w:rPr>
          <w:szCs w:val="22"/>
        </w:rPr>
        <w:noBreakHyphen/>
        <w:t xml:space="preserve">19 situation.  </w:t>
      </w:r>
    </w:p>
    <w:p w14:paraId="55B8DEA3" w14:textId="77777777" w:rsidR="00A61F08" w:rsidRDefault="005F4F89" w:rsidP="004A3C17">
      <w:pPr>
        <w:pStyle w:val="ONUME"/>
        <w:rPr>
          <w:szCs w:val="22"/>
        </w:rPr>
      </w:pPr>
      <w:r w:rsidRPr="005F4F89">
        <w:rPr>
          <w:szCs w:val="22"/>
        </w:rPr>
        <w:t>T</w:t>
      </w:r>
      <w:r w:rsidR="00A61F08" w:rsidRPr="005F4F89">
        <w:rPr>
          <w:szCs w:val="22"/>
        </w:rPr>
        <w:t xml:space="preserve">he Chair noted that general statements </w:t>
      </w:r>
      <w:proofErr w:type="gramStart"/>
      <w:r w:rsidR="00A61F08" w:rsidRPr="005F4F89">
        <w:rPr>
          <w:szCs w:val="22"/>
        </w:rPr>
        <w:t>had been given</w:t>
      </w:r>
      <w:proofErr w:type="gramEnd"/>
      <w:r w:rsidR="00A61F08" w:rsidRPr="005F4F89">
        <w:rPr>
          <w:szCs w:val="22"/>
        </w:rPr>
        <w:t xml:space="preserve"> on the document and reminded delegations that he would go through the document, paragraph by paragraph.  The Chair, noting that there</w:t>
      </w:r>
      <w:r w:rsidR="00A000C7">
        <w:rPr>
          <w:szCs w:val="22"/>
        </w:rPr>
        <w:t xml:space="preserve"> were no comments on paragraphs </w:t>
      </w:r>
      <w:r w:rsidR="00A61F08" w:rsidRPr="005F4F89">
        <w:rPr>
          <w:szCs w:val="22"/>
        </w:rPr>
        <w:t>5 to</w:t>
      </w:r>
      <w:r w:rsidR="00A000C7">
        <w:rPr>
          <w:szCs w:val="22"/>
        </w:rPr>
        <w:t> </w:t>
      </w:r>
      <w:r w:rsidR="00A61F08" w:rsidRPr="005F4F89">
        <w:rPr>
          <w:szCs w:val="22"/>
        </w:rPr>
        <w:t>8 concerning the appointment of a</w:t>
      </w:r>
      <w:r w:rsidR="00A000C7">
        <w:rPr>
          <w:szCs w:val="22"/>
        </w:rPr>
        <w:t> </w:t>
      </w:r>
      <w:r w:rsidR="00A61F08" w:rsidRPr="005F4F89">
        <w:rPr>
          <w:szCs w:val="22"/>
        </w:rPr>
        <w:t>representative, opened the f</w:t>
      </w:r>
      <w:r w:rsidR="00A000C7">
        <w:rPr>
          <w:szCs w:val="22"/>
        </w:rPr>
        <w:t>loor for comments on paragraphs </w:t>
      </w:r>
      <w:r w:rsidR="00A61F08" w:rsidRPr="005F4F89">
        <w:rPr>
          <w:szCs w:val="22"/>
        </w:rPr>
        <w:t>9 and</w:t>
      </w:r>
      <w:r w:rsidR="00A000C7">
        <w:rPr>
          <w:szCs w:val="22"/>
        </w:rPr>
        <w:t> </w:t>
      </w:r>
      <w:r w:rsidR="00A61F08" w:rsidRPr="005F4F89">
        <w:rPr>
          <w:szCs w:val="22"/>
        </w:rPr>
        <w:t>10 concerning the</w:t>
      </w:r>
      <w:r w:rsidR="00A000C7">
        <w:rPr>
          <w:szCs w:val="22"/>
        </w:rPr>
        <w:t> </w:t>
      </w:r>
      <w:r w:rsidR="00A61F08" w:rsidRPr="005F4F89">
        <w:rPr>
          <w:szCs w:val="22"/>
        </w:rPr>
        <w:t>cancellation of the appointment of a representative.  The Chair noted that there were no comments on paragraphs</w:t>
      </w:r>
      <w:r w:rsidR="00A000C7">
        <w:rPr>
          <w:szCs w:val="22"/>
        </w:rPr>
        <w:t> </w:t>
      </w:r>
      <w:r w:rsidR="00A61F08" w:rsidRPr="005F4F89">
        <w:rPr>
          <w:szCs w:val="22"/>
        </w:rPr>
        <w:t>9 and</w:t>
      </w:r>
      <w:r w:rsidR="00A000C7">
        <w:rPr>
          <w:szCs w:val="22"/>
        </w:rPr>
        <w:t> </w:t>
      </w:r>
      <w:r w:rsidR="00A61F08" w:rsidRPr="005F4F89">
        <w:rPr>
          <w:szCs w:val="22"/>
        </w:rPr>
        <w:t>10 and opened the f</w:t>
      </w:r>
      <w:r w:rsidR="00A000C7">
        <w:rPr>
          <w:szCs w:val="22"/>
        </w:rPr>
        <w:t>loor for comments on paragraphs </w:t>
      </w:r>
      <w:r w:rsidR="00A61F08" w:rsidRPr="005F4F89">
        <w:rPr>
          <w:szCs w:val="22"/>
        </w:rPr>
        <w:t>11 to</w:t>
      </w:r>
      <w:r w:rsidR="00A000C7">
        <w:rPr>
          <w:szCs w:val="22"/>
        </w:rPr>
        <w:t> </w:t>
      </w:r>
      <w:r w:rsidR="00A61F08" w:rsidRPr="005F4F89">
        <w:rPr>
          <w:szCs w:val="22"/>
        </w:rPr>
        <w:t>19, concerning the proposed amendments to Rule</w:t>
      </w:r>
      <w:r w:rsidR="00A000C7">
        <w:rPr>
          <w:szCs w:val="22"/>
        </w:rPr>
        <w:t> </w:t>
      </w:r>
      <w:r w:rsidR="00A61F08" w:rsidRPr="005F4F89">
        <w:rPr>
          <w:szCs w:val="22"/>
        </w:rPr>
        <w:t xml:space="preserve">5, dealing with excuse in delays in meeting time limits.  </w:t>
      </w:r>
    </w:p>
    <w:p w14:paraId="304209E7" w14:textId="27F8ADA9" w:rsidR="00A61F08" w:rsidRDefault="00A000C7" w:rsidP="004A3C17">
      <w:pPr>
        <w:pStyle w:val="ONUME"/>
        <w:rPr>
          <w:szCs w:val="22"/>
        </w:rPr>
      </w:pPr>
      <w:r w:rsidRPr="00A000C7">
        <w:rPr>
          <w:szCs w:val="22"/>
        </w:rPr>
        <w:t>Th</w:t>
      </w:r>
      <w:r w:rsidR="00A61F08" w:rsidRPr="00A000C7">
        <w:rPr>
          <w:szCs w:val="22"/>
        </w:rPr>
        <w:t xml:space="preserve">e Delegation of China congratulated the Chair and </w:t>
      </w:r>
      <w:r>
        <w:rPr>
          <w:szCs w:val="22"/>
        </w:rPr>
        <w:t>Vice</w:t>
      </w:r>
      <w:r>
        <w:rPr>
          <w:szCs w:val="22"/>
        </w:rPr>
        <w:noBreakHyphen/>
      </w:r>
      <w:r w:rsidR="005F4F89" w:rsidRPr="00A000C7">
        <w:rPr>
          <w:szCs w:val="22"/>
        </w:rPr>
        <w:t>Chairs</w:t>
      </w:r>
      <w:r w:rsidR="00A61F08" w:rsidRPr="00A000C7">
        <w:rPr>
          <w:szCs w:val="22"/>
        </w:rPr>
        <w:t xml:space="preserve"> on their election and thanked the Secretariat for all its work.  The Delegation supported the proposed amendments adding that </w:t>
      </w:r>
      <w:r w:rsidR="002B1A30">
        <w:rPr>
          <w:szCs w:val="22"/>
        </w:rPr>
        <w:t>they</w:t>
      </w:r>
      <w:r w:rsidR="00A61F08" w:rsidRPr="00A000C7">
        <w:rPr>
          <w:szCs w:val="22"/>
        </w:rPr>
        <w:t xml:space="preserve"> streamlined the Regulations and procedures</w:t>
      </w:r>
      <w:r w:rsidR="0033556E">
        <w:rPr>
          <w:szCs w:val="22"/>
        </w:rPr>
        <w:t>,</w:t>
      </w:r>
      <w:r w:rsidR="00A61F08" w:rsidRPr="00A000C7">
        <w:rPr>
          <w:szCs w:val="22"/>
        </w:rPr>
        <w:t xml:space="preserve"> improving the Madrid System user’s experience.  However, the Delegation sought further clarification on the proposed amendments to Rule</w:t>
      </w:r>
      <w:r>
        <w:rPr>
          <w:szCs w:val="22"/>
        </w:rPr>
        <w:t> </w:t>
      </w:r>
      <w:r w:rsidR="00A61F08" w:rsidRPr="00A000C7">
        <w:rPr>
          <w:szCs w:val="22"/>
        </w:rPr>
        <w:t xml:space="preserve">5 and, in particular, asked for further guidance on the requirement of satisfactory evidence, suggesting that widely recognized </w:t>
      </w:r>
      <w:r w:rsidR="00A61F08" w:rsidRPr="00A000C7">
        <w:rPr>
          <w:i/>
          <w:szCs w:val="22"/>
        </w:rPr>
        <w:t>force majeure</w:t>
      </w:r>
      <w:r w:rsidR="00A61F08" w:rsidRPr="00A000C7">
        <w:rPr>
          <w:szCs w:val="22"/>
        </w:rPr>
        <w:t xml:space="preserve"> situations be referred to in the Rule and be exempted from such evidence requirement.  </w:t>
      </w:r>
    </w:p>
    <w:p w14:paraId="7082B1F7" w14:textId="40A3ABE5" w:rsidR="00A61F08" w:rsidRDefault="00A000C7" w:rsidP="004A3C17">
      <w:pPr>
        <w:pStyle w:val="ONUME"/>
        <w:rPr>
          <w:szCs w:val="22"/>
        </w:rPr>
      </w:pPr>
      <w:r w:rsidRPr="00A000C7">
        <w:rPr>
          <w:szCs w:val="22"/>
        </w:rPr>
        <w:t>T</w:t>
      </w:r>
      <w:r w:rsidR="00A61F08" w:rsidRPr="00A000C7">
        <w:rPr>
          <w:szCs w:val="22"/>
        </w:rPr>
        <w:t xml:space="preserve">he Delegation of the United Kingdom congratulated the Chair and </w:t>
      </w:r>
      <w:r w:rsidR="005F4F89" w:rsidRPr="00A000C7">
        <w:rPr>
          <w:szCs w:val="22"/>
        </w:rPr>
        <w:t>Vice</w:t>
      </w:r>
      <w:r w:rsidR="000E5977">
        <w:rPr>
          <w:szCs w:val="22"/>
        </w:rPr>
        <w:noBreakHyphen/>
      </w:r>
      <w:r w:rsidR="005F4F89" w:rsidRPr="00A000C7">
        <w:rPr>
          <w:szCs w:val="22"/>
        </w:rPr>
        <w:t>Chairs</w:t>
      </w:r>
      <w:r w:rsidR="00A61F08" w:rsidRPr="00A000C7">
        <w:rPr>
          <w:szCs w:val="22"/>
        </w:rPr>
        <w:t xml:space="preserve"> on their election and thanked the International Bureau for preparing the document</w:t>
      </w:r>
      <w:r w:rsidR="006B4E09">
        <w:rPr>
          <w:szCs w:val="22"/>
        </w:rPr>
        <w:t>,</w:t>
      </w:r>
      <w:r w:rsidR="00A61F08" w:rsidRPr="00A000C7">
        <w:rPr>
          <w:szCs w:val="22"/>
        </w:rPr>
        <w:t xml:space="preserve"> and for the </w:t>
      </w:r>
      <w:proofErr w:type="gramStart"/>
      <w:r w:rsidR="00A61F08" w:rsidRPr="00A000C7">
        <w:rPr>
          <w:szCs w:val="22"/>
        </w:rPr>
        <w:t>work</w:t>
      </w:r>
      <w:proofErr w:type="gramEnd"/>
      <w:r w:rsidR="00A61F08" w:rsidRPr="00A000C7">
        <w:rPr>
          <w:szCs w:val="22"/>
        </w:rPr>
        <w:t xml:space="preserve"> it had done on the proposed amendments to the Regulations.  The Delegation welcomed the opportunity to discuss those amendments and lent its support to the proposed amendments to</w:t>
      </w:r>
      <w:r w:rsidR="000E5977">
        <w:rPr>
          <w:szCs w:val="22"/>
        </w:rPr>
        <w:t> </w:t>
      </w:r>
      <w:r w:rsidR="00A61F08" w:rsidRPr="00A000C7">
        <w:rPr>
          <w:szCs w:val="22"/>
        </w:rPr>
        <w:t>Rules</w:t>
      </w:r>
      <w:r w:rsidR="000E5977">
        <w:rPr>
          <w:szCs w:val="22"/>
        </w:rPr>
        <w:t> </w:t>
      </w:r>
      <w:r w:rsidR="00A61F08" w:rsidRPr="00A000C7">
        <w:rPr>
          <w:szCs w:val="22"/>
        </w:rPr>
        <w:t>3(2)(a), 3(6)(d), 5</w:t>
      </w:r>
      <w:r w:rsidR="00A61F08" w:rsidRPr="00A000C7">
        <w:rPr>
          <w:i/>
          <w:szCs w:val="22"/>
        </w:rPr>
        <w:t>bis</w:t>
      </w:r>
      <w:r w:rsidR="00A61F08" w:rsidRPr="00A000C7">
        <w:rPr>
          <w:szCs w:val="22"/>
        </w:rPr>
        <w:t>, 21(1)(c), 24(3)(a)(ii) 36(ii</w:t>
      </w:r>
      <w:r w:rsidR="000E5977">
        <w:rPr>
          <w:szCs w:val="22"/>
        </w:rPr>
        <w:t>) and </w:t>
      </w:r>
      <w:r w:rsidR="00A61F08" w:rsidRPr="00A000C7">
        <w:rPr>
          <w:szCs w:val="22"/>
        </w:rPr>
        <w:t>39(1)(ii), all of which simplified processes for users or provided important clarifications and updates to the rules.  The</w:t>
      </w:r>
      <w:r w:rsidR="000E5977">
        <w:rPr>
          <w:szCs w:val="22"/>
        </w:rPr>
        <w:t> Delegation referred to Rule </w:t>
      </w:r>
      <w:r w:rsidR="00A61F08" w:rsidRPr="00A000C7">
        <w:rPr>
          <w:szCs w:val="22"/>
        </w:rPr>
        <w:t xml:space="preserve">5, relating to excuses of delays in meeting time limits, and welcomed the opportunity to discuss how the Madrid System functioned in emergencies like the current pandemic.  The Delegation said that discussions at the Madrid Union Assembly were productive and that the United Kingdom welcomed the agreement of rule changes that would require </w:t>
      </w:r>
      <w:r w:rsidR="005F4F89" w:rsidRPr="00A000C7">
        <w:rPr>
          <w:szCs w:val="22"/>
        </w:rPr>
        <w:t>e</w:t>
      </w:r>
      <w:r w:rsidR="000E5977">
        <w:rPr>
          <w:szCs w:val="22"/>
        </w:rPr>
        <w:noBreakHyphen/>
      </w:r>
      <w:r w:rsidR="005F4F89" w:rsidRPr="00A000C7">
        <w:rPr>
          <w:szCs w:val="22"/>
        </w:rPr>
        <w:t>mail</w:t>
      </w:r>
      <w:r w:rsidR="00A61F08" w:rsidRPr="00A000C7">
        <w:rPr>
          <w:szCs w:val="22"/>
        </w:rPr>
        <w:t xml:space="preserve"> addresses to </w:t>
      </w:r>
      <w:proofErr w:type="gramStart"/>
      <w:r w:rsidR="00A61F08" w:rsidRPr="00A000C7">
        <w:rPr>
          <w:szCs w:val="22"/>
        </w:rPr>
        <w:t>be provided</w:t>
      </w:r>
      <w:proofErr w:type="gramEnd"/>
      <w:r w:rsidR="00A61F08" w:rsidRPr="00A000C7">
        <w:rPr>
          <w:szCs w:val="22"/>
        </w:rPr>
        <w:t xml:space="preserve"> at different points in Madrid processes.  The Delegation stated that the United Kingdom supported the proposed amendments to Rule</w:t>
      </w:r>
      <w:r w:rsidR="000E5977">
        <w:rPr>
          <w:szCs w:val="22"/>
        </w:rPr>
        <w:t> </w:t>
      </w:r>
      <w:r w:rsidR="00A61F08" w:rsidRPr="00A000C7">
        <w:rPr>
          <w:szCs w:val="22"/>
        </w:rPr>
        <w:t>5, as they would further increase the flexibility of the Madrid System in deal</w:t>
      </w:r>
      <w:r w:rsidR="001A49FE">
        <w:rPr>
          <w:szCs w:val="22"/>
        </w:rPr>
        <w:t>ing</w:t>
      </w:r>
      <w:r w:rsidR="00A61F08" w:rsidRPr="00A000C7">
        <w:rPr>
          <w:szCs w:val="22"/>
        </w:rPr>
        <w:t xml:space="preserve"> with emergencies.  The</w:t>
      </w:r>
      <w:r w:rsidR="000E5977">
        <w:rPr>
          <w:szCs w:val="22"/>
        </w:rPr>
        <w:t> </w:t>
      </w:r>
      <w:r w:rsidR="00A61F08" w:rsidRPr="00A000C7">
        <w:rPr>
          <w:szCs w:val="22"/>
        </w:rPr>
        <w:t>Delegation noted</w:t>
      </w:r>
      <w:r w:rsidR="00E04CD7">
        <w:rPr>
          <w:szCs w:val="22"/>
        </w:rPr>
        <w:t>, as mentioned in</w:t>
      </w:r>
      <w:r w:rsidR="00A61F08" w:rsidRPr="00A000C7">
        <w:rPr>
          <w:szCs w:val="22"/>
        </w:rPr>
        <w:t xml:space="preserve"> the document</w:t>
      </w:r>
      <w:r w:rsidR="00E04CD7">
        <w:rPr>
          <w:szCs w:val="22"/>
        </w:rPr>
        <w:t xml:space="preserve">, </w:t>
      </w:r>
      <w:r w:rsidR="00A61F08" w:rsidRPr="00A000C7">
        <w:rPr>
          <w:szCs w:val="22"/>
        </w:rPr>
        <w:t xml:space="preserve">that </w:t>
      </w:r>
      <w:r w:rsidR="001A49FE" w:rsidRPr="00A000C7">
        <w:rPr>
          <w:szCs w:val="22"/>
        </w:rPr>
        <w:t>th</w:t>
      </w:r>
      <w:r w:rsidR="001A49FE">
        <w:rPr>
          <w:szCs w:val="22"/>
        </w:rPr>
        <w:t>e</w:t>
      </w:r>
      <w:r w:rsidR="001A49FE" w:rsidRPr="00A000C7">
        <w:rPr>
          <w:szCs w:val="22"/>
        </w:rPr>
        <w:t xml:space="preserve"> </w:t>
      </w:r>
      <w:r w:rsidR="00A61F08" w:rsidRPr="00A000C7">
        <w:rPr>
          <w:szCs w:val="22"/>
        </w:rPr>
        <w:t xml:space="preserve">changes </w:t>
      </w:r>
      <w:proofErr w:type="gramStart"/>
      <w:r w:rsidR="00A61F08" w:rsidRPr="00A000C7">
        <w:rPr>
          <w:szCs w:val="22"/>
        </w:rPr>
        <w:t>were intended</w:t>
      </w:r>
      <w:proofErr w:type="gramEnd"/>
      <w:r w:rsidR="00A61F08" w:rsidRPr="00A000C7">
        <w:rPr>
          <w:szCs w:val="22"/>
        </w:rPr>
        <w:t xml:space="preserve"> to </w:t>
      </w:r>
      <w:r w:rsidR="001A49FE">
        <w:rPr>
          <w:szCs w:val="22"/>
        </w:rPr>
        <w:t xml:space="preserve">align </w:t>
      </w:r>
      <w:r w:rsidR="00A61F08" w:rsidRPr="00A000C7">
        <w:rPr>
          <w:szCs w:val="22"/>
        </w:rPr>
        <w:t xml:space="preserve">the Madrid System with the PCT System. </w:t>
      </w:r>
      <w:r w:rsidR="000E5977">
        <w:rPr>
          <w:szCs w:val="22"/>
        </w:rPr>
        <w:t xml:space="preserve"> </w:t>
      </w:r>
      <w:r w:rsidR="00A61F08" w:rsidRPr="00A000C7">
        <w:rPr>
          <w:szCs w:val="22"/>
        </w:rPr>
        <w:t>However</w:t>
      </w:r>
      <w:r w:rsidR="00E04CD7">
        <w:rPr>
          <w:szCs w:val="22"/>
        </w:rPr>
        <w:t>,</w:t>
      </w:r>
      <w:r w:rsidR="00A61F08" w:rsidRPr="00A000C7">
        <w:rPr>
          <w:szCs w:val="22"/>
        </w:rPr>
        <w:t xml:space="preserve"> further</w:t>
      </w:r>
      <w:r w:rsidR="000E5977">
        <w:rPr>
          <w:szCs w:val="22"/>
        </w:rPr>
        <w:t xml:space="preserve"> changes </w:t>
      </w:r>
      <w:proofErr w:type="gramStart"/>
      <w:r w:rsidR="000E5977">
        <w:rPr>
          <w:szCs w:val="22"/>
        </w:rPr>
        <w:t>were discussed</w:t>
      </w:r>
      <w:proofErr w:type="gramEnd"/>
      <w:r w:rsidR="000E5977">
        <w:rPr>
          <w:szCs w:val="22"/>
        </w:rPr>
        <w:t xml:space="preserve"> </w:t>
      </w:r>
      <w:r w:rsidR="00E04CD7">
        <w:rPr>
          <w:szCs w:val="22"/>
        </w:rPr>
        <w:t xml:space="preserve">regarding </w:t>
      </w:r>
      <w:r w:rsidR="000E5977">
        <w:rPr>
          <w:szCs w:val="22"/>
        </w:rPr>
        <w:t>Rule </w:t>
      </w:r>
      <w:r w:rsidR="00A61F08" w:rsidRPr="00A000C7">
        <w:rPr>
          <w:szCs w:val="22"/>
        </w:rPr>
        <w:t>82</w:t>
      </w:r>
      <w:r w:rsidR="00A61F08" w:rsidRPr="00A000C7">
        <w:rPr>
          <w:i/>
          <w:szCs w:val="22"/>
        </w:rPr>
        <w:t>quarter</w:t>
      </w:r>
      <w:r w:rsidR="00A61F08" w:rsidRPr="00A000C7">
        <w:rPr>
          <w:szCs w:val="22"/>
        </w:rPr>
        <w:t xml:space="preserve"> of the PCT Regulations during its last Working Group meeting and there would be further discussions on that issue at the next PCT Working Group meeting.  On that basis, the</w:t>
      </w:r>
      <w:r w:rsidR="000E5977">
        <w:rPr>
          <w:szCs w:val="22"/>
        </w:rPr>
        <w:t> </w:t>
      </w:r>
      <w:r w:rsidR="00A61F08" w:rsidRPr="00A000C7">
        <w:rPr>
          <w:szCs w:val="22"/>
        </w:rPr>
        <w:t xml:space="preserve">Delegation considered that the Madrid Working Group should revisit that issue, if further changes </w:t>
      </w:r>
      <w:proofErr w:type="gramStart"/>
      <w:r w:rsidR="00A61F08" w:rsidRPr="00A000C7">
        <w:rPr>
          <w:szCs w:val="22"/>
        </w:rPr>
        <w:t>were agreed</w:t>
      </w:r>
      <w:proofErr w:type="gramEnd"/>
      <w:r w:rsidR="00A61F08" w:rsidRPr="00A000C7">
        <w:rPr>
          <w:szCs w:val="22"/>
        </w:rPr>
        <w:t xml:space="preserve"> to the PCT Regulations, to maintain the consistency between the Madrid System and the PCT</w:t>
      </w:r>
      <w:r w:rsidR="00E04CD7">
        <w:rPr>
          <w:szCs w:val="22"/>
        </w:rPr>
        <w:t xml:space="preserve"> System</w:t>
      </w:r>
      <w:r w:rsidR="00A61F08" w:rsidRPr="00A000C7">
        <w:rPr>
          <w:szCs w:val="22"/>
        </w:rPr>
        <w:t xml:space="preserve">.  </w:t>
      </w:r>
    </w:p>
    <w:p w14:paraId="60F242C5" w14:textId="510B1AA6" w:rsidR="00A61F08" w:rsidRDefault="000E5977" w:rsidP="00607212">
      <w:pPr>
        <w:pStyle w:val="ONUME"/>
        <w:keepLines/>
        <w:rPr>
          <w:szCs w:val="22"/>
        </w:rPr>
      </w:pPr>
      <w:r w:rsidRPr="000E5977">
        <w:rPr>
          <w:szCs w:val="22"/>
        </w:rPr>
        <w:t>Th</w:t>
      </w:r>
      <w:r w:rsidR="00A61F08" w:rsidRPr="000E5977">
        <w:rPr>
          <w:szCs w:val="22"/>
        </w:rPr>
        <w:t xml:space="preserve">e Delegation of Germany congratulated the Chair and </w:t>
      </w:r>
      <w:r w:rsidR="005F4F89" w:rsidRPr="000E5977">
        <w:rPr>
          <w:szCs w:val="22"/>
        </w:rPr>
        <w:t>Vice</w:t>
      </w:r>
      <w:r>
        <w:rPr>
          <w:szCs w:val="22"/>
        </w:rPr>
        <w:noBreakHyphen/>
      </w:r>
      <w:r w:rsidR="005F4F89" w:rsidRPr="000E5977">
        <w:rPr>
          <w:szCs w:val="22"/>
        </w:rPr>
        <w:t>Chairs</w:t>
      </w:r>
      <w:r w:rsidR="00A61F08" w:rsidRPr="000E5977">
        <w:rPr>
          <w:szCs w:val="22"/>
        </w:rPr>
        <w:t xml:space="preserve"> on their election and thanked the International Bureau for the clear and early availability of the documents.  The</w:t>
      </w:r>
      <w:r>
        <w:rPr>
          <w:szCs w:val="22"/>
        </w:rPr>
        <w:t> </w:t>
      </w:r>
      <w:r w:rsidR="00A61F08" w:rsidRPr="000E5977">
        <w:rPr>
          <w:szCs w:val="22"/>
        </w:rPr>
        <w:t xml:space="preserve">Delegation considered that </w:t>
      </w:r>
      <w:r>
        <w:rPr>
          <w:szCs w:val="22"/>
        </w:rPr>
        <w:t>the proposed amendments to Rule </w:t>
      </w:r>
      <w:r w:rsidR="00A61F08" w:rsidRPr="000E5977">
        <w:rPr>
          <w:szCs w:val="22"/>
        </w:rPr>
        <w:t xml:space="preserve">5 went beyond what </w:t>
      </w:r>
      <w:proofErr w:type="gramStart"/>
      <w:r w:rsidR="00A61F08" w:rsidRPr="000E5977">
        <w:rPr>
          <w:szCs w:val="22"/>
        </w:rPr>
        <w:t xml:space="preserve">was </w:t>
      </w:r>
      <w:r>
        <w:rPr>
          <w:szCs w:val="22"/>
        </w:rPr>
        <w:t>covered</w:t>
      </w:r>
      <w:proofErr w:type="gramEnd"/>
      <w:r>
        <w:rPr>
          <w:szCs w:val="22"/>
        </w:rPr>
        <w:t xml:space="preserve"> by Rule </w:t>
      </w:r>
      <w:r w:rsidR="00A61F08" w:rsidRPr="000E5977">
        <w:rPr>
          <w:szCs w:val="22"/>
        </w:rPr>
        <w:t>82</w:t>
      </w:r>
      <w:r w:rsidR="00A61F08" w:rsidRPr="000E5977">
        <w:rPr>
          <w:i/>
          <w:szCs w:val="22"/>
        </w:rPr>
        <w:t>quarter</w:t>
      </w:r>
      <w:r w:rsidR="00A61F08" w:rsidRPr="000E5977">
        <w:rPr>
          <w:szCs w:val="22"/>
        </w:rPr>
        <w:t xml:space="preserve"> of the PCT Regulations.  The Delegation said that, according to the proposed amendments to Rule</w:t>
      </w:r>
      <w:r>
        <w:rPr>
          <w:szCs w:val="22"/>
        </w:rPr>
        <w:t> </w:t>
      </w:r>
      <w:r w:rsidR="00A61F08" w:rsidRPr="000E5977">
        <w:rPr>
          <w:szCs w:val="22"/>
        </w:rPr>
        <w:t xml:space="preserve">5(2), all irregularities in postal delivery or electronic communication services </w:t>
      </w:r>
      <w:proofErr w:type="gramStart"/>
      <w:r w:rsidR="00A61F08" w:rsidRPr="000E5977">
        <w:rPr>
          <w:szCs w:val="22"/>
        </w:rPr>
        <w:t>would be excused</w:t>
      </w:r>
      <w:proofErr w:type="gramEnd"/>
      <w:r w:rsidR="00A61F08" w:rsidRPr="000E5977">
        <w:rPr>
          <w:szCs w:val="22"/>
        </w:rPr>
        <w:t xml:space="preserve"> if the interested party submitted evidence</w:t>
      </w:r>
      <w:r w:rsidR="00E04CD7">
        <w:rPr>
          <w:szCs w:val="22"/>
        </w:rPr>
        <w:t>,</w:t>
      </w:r>
      <w:r w:rsidR="00A61F08" w:rsidRPr="000E5977">
        <w:rPr>
          <w:szCs w:val="22"/>
        </w:rPr>
        <w:t xml:space="preserve"> to the satisfaction of the International Bureau</w:t>
      </w:r>
      <w:r w:rsidR="00E04CD7">
        <w:rPr>
          <w:szCs w:val="22"/>
        </w:rPr>
        <w:t>,</w:t>
      </w:r>
      <w:r w:rsidR="00A61F08" w:rsidRPr="000E5977">
        <w:rPr>
          <w:szCs w:val="22"/>
        </w:rPr>
        <w:t xml:space="preserve"> </w:t>
      </w:r>
      <w:r w:rsidR="00E04CD7">
        <w:rPr>
          <w:szCs w:val="22"/>
        </w:rPr>
        <w:t xml:space="preserve">proving </w:t>
      </w:r>
      <w:r w:rsidR="00A61F08" w:rsidRPr="000E5977">
        <w:rPr>
          <w:szCs w:val="22"/>
        </w:rPr>
        <w:t xml:space="preserve">that the failure to meet the time limit was due to circumstances beyond the control of the interested party.  </w:t>
      </w:r>
      <w:r>
        <w:rPr>
          <w:szCs w:val="22"/>
        </w:rPr>
        <w:t>Rule </w:t>
      </w:r>
      <w:r w:rsidR="00A61F08" w:rsidRPr="000E5977">
        <w:rPr>
          <w:szCs w:val="22"/>
        </w:rPr>
        <w:t>82</w:t>
      </w:r>
      <w:r w:rsidR="00A61F08" w:rsidRPr="000E5977">
        <w:rPr>
          <w:i/>
          <w:szCs w:val="22"/>
        </w:rPr>
        <w:t>quarter</w:t>
      </w:r>
      <w:r w:rsidR="00A61F08" w:rsidRPr="000E5977">
        <w:rPr>
          <w:szCs w:val="22"/>
        </w:rPr>
        <w:t xml:space="preserve"> of the PCT Regulations, however, required that failure to meet a time limit </w:t>
      </w:r>
      <w:r w:rsidR="00E04CD7">
        <w:rPr>
          <w:szCs w:val="22"/>
        </w:rPr>
        <w:t xml:space="preserve">would </w:t>
      </w:r>
      <w:r w:rsidR="00A61F08" w:rsidRPr="000E5977">
        <w:rPr>
          <w:szCs w:val="22"/>
        </w:rPr>
        <w:t>be due to a general unavailability of electronic communication services in the locality where the interested party resided</w:t>
      </w:r>
      <w:r w:rsidR="00E04CD7">
        <w:rPr>
          <w:szCs w:val="22"/>
        </w:rPr>
        <w:t xml:space="preserve"> or at its </w:t>
      </w:r>
      <w:r w:rsidR="00A61F08" w:rsidRPr="000E5977">
        <w:rPr>
          <w:szCs w:val="22"/>
        </w:rPr>
        <w:t>place of business.  General unavailability</w:t>
      </w:r>
      <w:r>
        <w:rPr>
          <w:szCs w:val="22"/>
        </w:rPr>
        <w:t xml:space="preserve"> was not in the wording of Rule </w:t>
      </w:r>
      <w:r w:rsidR="00A61F08" w:rsidRPr="000E5977">
        <w:rPr>
          <w:szCs w:val="22"/>
        </w:rPr>
        <w:t xml:space="preserve">5(2).  The Delegation considered that the International Bureau’s proposal went beyond the </w:t>
      </w:r>
      <w:r w:rsidR="00A61F08" w:rsidRPr="000E5977">
        <w:rPr>
          <w:i/>
          <w:szCs w:val="22"/>
        </w:rPr>
        <w:t>force majeure</w:t>
      </w:r>
      <w:r>
        <w:rPr>
          <w:szCs w:val="22"/>
        </w:rPr>
        <w:t xml:space="preserve"> reasons listed in paragraph </w:t>
      </w:r>
      <w:r w:rsidR="00A61F08" w:rsidRPr="000E5977">
        <w:rPr>
          <w:szCs w:val="22"/>
        </w:rPr>
        <w:t>18 of the document, and felt that it watered down the time limits of the Protocol and Regulations.  Moreover, the proposed Rule</w:t>
      </w:r>
      <w:r>
        <w:rPr>
          <w:szCs w:val="22"/>
        </w:rPr>
        <w:t> </w:t>
      </w:r>
      <w:r w:rsidR="00A61F08" w:rsidRPr="000E5977">
        <w:rPr>
          <w:szCs w:val="22"/>
        </w:rPr>
        <w:t>5(2) applied not only to communications addressed to the International Bureau, but also to all time limits specified in the</w:t>
      </w:r>
      <w:r>
        <w:rPr>
          <w:szCs w:val="22"/>
        </w:rPr>
        <w:t> </w:t>
      </w:r>
      <w:r w:rsidR="00A61F08" w:rsidRPr="000E5977">
        <w:rPr>
          <w:szCs w:val="22"/>
        </w:rPr>
        <w:t xml:space="preserve">Regulations. </w:t>
      </w:r>
      <w:r>
        <w:rPr>
          <w:szCs w:val="22"/>
        </w:rPr>
        <w:t xml:space="preserve"> </w:t>
      </w:r>
      <w:r w:rsidR="00A61F08" w:rsidRPr="000E5977">
        <w:rPr>
          <w:szCs w:val="22"/>
        </w:rPr>
        <w:t xml:space="preserve">That meant, including those that the interested party must observe </w:t>
      </w:r>
      <w:r w:rsidR="00A61F08" w:rsidRPr="000E5977">
        <w:rPr>
          <w:i/>
          <w:szCs w:val="22"/>
        </w:rPr>
        <w:t>vis</w:t>
      </w:r>
      <w:r w:rsidR="00A61F08" w:rsidRPr="000E5977">
        <w:rPr>
          <w:i/>
          <w:szCs w:val="22"/>
        </w:rPr>
        <w:noBreakHyphen/>
        <w:t>a</w:t>
      </w:r>
      <w:r w:rsidR="00A61F08" w:rsidRPr="000E5977">
        <w:rPr>
          <w:i/>
          <w:szCs w:val="22"/>
        </w:rPr>
        <w:noBreakHyphen/>
        <w:t>vis</w:t>
      </w:r>
      <w:r w:rsidR="00A61F08" w:rsidRPr="000E5977">
        <w:rPr>
          <w:szCs w:val="22"/>
        </w:rPr>
        <w:t xml:space="preserve"> of the Offices.  Therefore, the proposed amendment to Rule</w:t>
      </w:r>
      <w:r>
        <w:rPr>
          <w:szCs w:val="22"/>
        </w:rPr>
        <w:t> </w:t>
      </w:r>
      <w:r w:rsidR="00A61F08" w:rsidRPr="000E5977">
        <w:rPr>
          <w:szCs w:val="22"/>
        </w:rPr>
        <w:t xml:space="preserve">5(2) would have an impact on the </w:t>
      </w:r>
      <w:r w:rsidR="00253233" w:rsidRPr="000E5977">
        <w:rPr>
          <w:szCs w:val="22"/>
        </w:rPr>
        <w:t>IT</w:t>
      </w:r>
      <w:r w:rsidR="00253233">
        <w:rPr>
          <w:szCs w:val="22"/>
        </w:rPr>
        <w:t> </w:t>
      </w:r>
      <w:r w:rsidR="00A61F08" w:rsidRPr="000E5977">
        <w:rPr>
          <w:szCs w:val="22"/>
        </w:rPr>
        <w:t>systems and operations of the Offices of the designated Contracting Parties.  The Delegation noted that Rule</w:t>
      </w:r>
      <w:r>
        <w:rPr>
          <w:szCs w:val="22"/>
        </w:rPr>
        <w:t> </w:t>
      </w:r>
      <w:r w:rsidR="00A61F08" w:rsidRPr="000E5977">
        <w:rPr>
          <w:szCs w:val="22"/>
        </w:rPr>
        <w:t>5(4) concerned limitation on excuse and did not a</w:t>
      </w:r>
      <w:r>
        <w:rPr>
          <w:szCs w:val="22"/>
        </w:rPr>
        <w:t>pply to Rule </w:t>
      </w:r>
      <w:r w:rsidR="00A61F08" w:rsidRPr="000E5977">
        <w:rPr>
          <w:szCs w:val="22"/>
        </w:rPr>
        <w:t xml:space="preserve">5(2).  </w:t>
      </w:r>
    </w:p>
    <w:p w14:paraId="48F86B17" w14:textId="3ECE1DD4" w:rsidR="00A61F08" w:rsidRDefault="000E5977" w:rsidP="004A3C17">
      <w:pPr>
        <w:pStyle w:val="ONUME"/>
        <w:rPr>
          <w:szCs w:val="22"/>
        </w:rPr>
      </w:pPr>
      <w:r w:rsidRPr="000E5977">
        <w:rPr>
          <w:szCs w:val="22"/>
        </w:rPr>
        <w:t>T</w:t>
      </w:r>
      <w:r w:rsidR="00A61F08" w:rsidRPr="000E5977">
        <w:rPr>
          <w:szCs w:val="22"/>
        </w:rPr>
        <w:t>he Chair opened the f</w:t>
      </w:r>
      <w:r>
        <w:rPr>
          <w:szCs w:val="22"/>
        </w:rPr>
        <w:t>loor for comments on paragraphs </w:t>
      </w:r>
      <w:r w:rsidR="00A61F08" w:rsidRPr="000E5977">
        <w:rPr>
          <w:szCs w:val="22"/>
        </w:rPr>
        <w:t xml:space="preserve">18 </w:t>
      </w:r>
      <w:r w:rsidR="00B13012">
        <w:rPr>
          <w:szCs w:val="22"/>
        </w:rPr>
        <w:t>and </w:t>
      </w:r>
      <w:r w:rsidR="00A61F08" w:rsidRPr="000E5977">
        <w:rPr>
          <w:szCs w:val="22"/>
        </w:rPr>
        <w:t xml:space="preserve">19 of the document.  </w:t>
      </w:r>
    </w:p>
    <w:p w14:paraId="7D311DEE" w14:textId="77777777" w:rsidR="00A61F08" w:rsidRDefault="000E5977" w:rsidP="004A3C17">
      <w:pPr>
        <w:pStyle w:val="ONUME"/>
        <w:rPr>
          <w:szCs w:val="22"/>
        </w:rPr>
      </w:pPr>
      <w:r w:rsidRPr="000E5977">
        <w:rPr>
          <w:szCs w:val="22"/>
        </w:rPr>
        <w:t>T</w:t>
      </w:r>
      <w:r w:rsidR="00A61F08" w:rsidRPr="000E5977">
        <w:rPr>
          <w:szCs w:val="22"/>
        </w:rPr>
        <w:t xml:space="preserve">he Delegation of Colombia congratulated the Chair and </w:t>
      </w:r>
      <w:r w:rsidR="005F4F89" w:rsidRPr="000E5977">
        <w:rPr>
          <w:szCs w:val="22"/>
        </w:rPr>
        <w:t>Vice</w:t>
      </w:r>
      <w:r>
        <w:rPr>
          <w:szCs w:val="22"/>
        </w:rPr>
        <w:noBreakHyphen/>
      </w:r>
      <w:r w:rsidR="005F4F89" w:rsidRPr="000E5977">
        <w:rPr>
          <w:szCs w:val="22"/>
        </w:rPr>
        <w:t>Chairs</w:t>
      </w:r>
      <w:r w:rsidR="00A61F08" w:rsidRPr="000E5977">
        <w:rPr>
          <w:szCs w:val="22"/>
        </w:rPr>
        <w:t xml:space="preserve"> on their election and the Secretariat for preparing the document.  The Delegation noted that the document under discussion included guidelines to improve practices among users of the Madrid System.  Therefore, the Delegation supported all the proposed amendments.  In particular, it considered that the change related to the appointment of a representative in a separate request was very positive for the users of the Madrid System, because it accelerated and, therefore, increased efficiency of processes under the Madrid System.  The Delegation referred to the proposed amendments in relation to the excuses in delays in meeting time limits.  Those proposed amendments provided a flexible principle that would last over time and adapt to the multiple situations that might prevent meeting a time limit, such as the current situation with COVID-19.  Regarding the other changes, the Delegation considered that they allow for positive development of the Madrid System and made the system more competitive, while not generating any additional burden for the International Bureau.  </w:t>
      </w:r>
    </w:p>
    <w:p w14:paraId="605625BA" w14:textId="77777777" w:rsidR="00A61F08" w:rsidRDefault="000E5977" w:rsidP="00920D8C">
      <w:pPr>
        <w:pStyle w:val="ONUME"/>
        <w:keepLines/>
        <w:rPr>
          <w:szCs w:val="22"/>
        </w:rPr>
      </w:pPr>
      <w:r w:rsidRPr="000E5977">
        <w:rPr>
          <w:szCs w:val="22"/>
        </w:rPr>
        <w:t>T</w:t>
      </w:r>
      <w:r w:rsidR="00A61F08" w:rsidRPr="000E5977">
        <w:rPr>
          <w:szCs w:val="22"/>
        </w:rPr>
        <w:t>he Delegation of India thanked the Secretariat for the preparation of the document and welcomed, in general</w:t>
      </w:r>
      <w:r>
        <w:rPr>
          <w:szCs w:val="22"/>
        </w:rPr>
        <w:t>,</w:t>
      </w:r>
      <w:r w:rsidR="00A61F08" w:rsidRPr="000E5977">
        <w:rPr>
          <w:szCs w:val="22"/>
        </w:rPr>
        <w:t xml:space="preserve"> the proposed amendments to the Regulations.  In particular, the</w:t>
      </w:r>
      <w:r>
        <w:rPr>
          <w:szCs w:val="22"/>
        </w:rPr>
        <w:t> </w:t>
      </w:r>
      <w:r w:rsidR="00A61F08" w:rsidRPr="000E5977">
        <w:rPr>
          <w:szCs w:val="22"/>
        </w:rPr>
        <w:t xml:space="preserve">Delegation welcomed introducing communication by </w:t>
      </w:r>
      <w:r w:rsidR="005F4F89" w:rsidRPr="000E5977">
        <w:rPr>
          <w:szCs w:val="22"/>
        </w:rPr>
        <w:t>e</w:t>
      </w:r>
      <w:r>
        <w:rPr>
          <w:szCs w:val="22"/>
        </w:rPr>
        <w:noBreakHyphen/>
      </w:r>
      <w:r w:rsidR="005F4F89" w:rsidRPr="000E5977">
        <w:rPr>
          <w:szCs w:val="22"/>
        </w:rPr>
        <w:t>mail</w:t>
      </w:r>
      <w:r w:rsidR="00A61F08" w:rsidRPr="000E5977">
        <w:rPr>
          <w:szCs w:val="22"/>
        </w:rPr>
        <w:t xml:space="preserve"> and stated that the </w:t>
      </w:r>
      <w:r w:rsidR="0036030B">
        <w:rPr>
          <w:szCs w:val="22"/>
        </w:rPr>
        <w:t xml:space="preserve">Indian </w:t>
      </w:r>
      <w:r w:rsidR="00A61F08" w:rsidRPr="000E5977">
        <w:rPr>
          <w:szCs w:val="22"/>
        </w:rPr>
        <w:t>Office</w:t>
      </w:r>
      <w:r>
        <w:rPr>
          <w:szCs w:val="22"/>
        </w:rPr>
        <w:t xml:space="preserve"> </w:t>
      </w:r>
      <w:r w:rsidR="00A61F08" w:rsidRPr="000E5977">
        <w:rPr>
          <w:szCs w:val="22"/>
        </w:rPr>
        <w:t xml:space="preserve">had already implemented such with the parties concerned.  However, the Delegation considered that </w:t>
      </w:r>
      <w:proofErr w:type="gramStart"/>
      <w:r w:rsidR="00A61F08" w:rsidRPr="000E5977">
        <w:rPr>
          <w:szCs w:val="22"/>
        </w:rPr>
        <w:t>more elaborate discussions</w:t>
      </w:r>
      <w:proofErr w:type="gramEnd"/>
      <w:r w:rsidR="00A61F08" w:rsidRPr="000E5977">
        <w:rPr>
          <w:szCs w:val="22"/>
        </w:rPr>
        <w:t xml:space="preserve"> were required in respect of the proposed amendments to</w:t>
      </w:r>
      <w:r>
        <w:rPr>
          <w:szCs w:val="22"/>
        </w:rPr>
        <w:t xml:space="preserve"> Rule </w:t>
      </w:r>
      <w:r w:rsidR="00A61F08" w:rsidRPr="000E5977">
        <w:rPr>
          <w:szCs w:val="22"/>
        </w:rPr>
        <w:t>22 and Rule</w:t>
      </w:r>
      <w:r>
        <w:rPr>
          <w:szCs w:val="22"/>
        </w:rPr>
        <w:t> </w:t>
      </w:r>
      <w:r w:rsidR="00A61F08" w:rsidRPr="000E5977">
        <w:rPr>
          <w:szCs w:val="22"/>
        </w:rPr>
        <w:t xml:space="preserve">24.  </w:t>
      </w:r>
    </w:p>
    <w:p w14:paraId="63F22A8F" w14:textId="277752F0" w:rsidR="00A61F08" w:rsidRDefault="000E5977" w:rsidP="00607212">
      <w:pPr>
        <w:pStyle w:val="ONUME"/>
        <w:keepLines/>
        <w:rPr>
          <w:szCs w:val="22"/>
        </w:rPr>
      </w:pPr>
      <w:r w:rsidRPr="000E5977">
        <w:rPr>
          <w:szCs w:val="22"/>
        </w:rPr>
        <w:t>T</w:t>
      </w:r>
      <w:r w:rsidR="00A61F08" w:rsidRPr="000E5977">
        <w:rPr>
          <w:szCs w:val="22"/>
        </w:rPr>
        <w:t>he Delegation of the United States of America took the opportunity to congratulate the</w:t>
      </w:r>
      <w:r>
        <w:rPr>
          <w:szCs w:val="22"/>
        </w:rPr>
        <w:t> </w:t>
      </w:r>
      <w:r w:rsidR="00A61F08" w:rsidRPr="000E5977">
        <w:rPr>
          <w:szCs w:val="22"/>
        </w:rPr>
        <w:t xml:space="preserve">Chair and the </w:t>
      </w:r>
      <w:r w:rsidR="005F4F89" w:rsidRPr="000E5977">
        <w:rPr>
          <w:szCs w:val="22"/>
        </w:rPr>
        <w:t>Vice</w:t>
      </w:r>
      <w:r>
        <w:rPr>
          <w:szCs w:val="22"/>
        </w:rPr>
        <w:noBreakHyphen/>
      </w:r>
      <w:r w:rsidR="005F4F89" w:rsidRPr="000E5977">
        <w:rPr>
          <w:szCs w:val="22"/>
        </w:rPr>
        <w:t>Chairs</w:t>
      </w:r>
      <w:r w:rsidR="00A61F08" w:rsidRPr="000E5977">
        <w:rPr>
          <w:szCs w:val="22"/>
        </w:rPr>
        <w:t xml:space="preserve"> on their election, and thanked the Secretariat for the excellent preparation of the documents.  The Delegation supported the proposed amendments, but noted that, </w:t>
      </w:r>
      <w:r>
        <w:rPr>
          <w:szCs w:val="22"/>
        </w:rPr>
        <w:t>for Rule </w:t>
      </w:r>
      <w:r w:rsidR="00A61F08" w:rsidRPr="000E5977">
        <w:rPr>
          <w:szCs w:val="22"/>
        </w:rPr>
        <w:t>5, they would need to make changes to their IT systems to allow filers to respond to the International Bureau’s irregularity</w:t>
      </w:r>
      <w:r>
        <w:rPr>
          <w:szCs w:val="22"/>
        </w:rPr>
        <w:t xml:space="preserve"> notices beyond the three</w:t>
      </w:r>
      <w:r w:rsidR="008963DD">
        <w:rPr>
          <w:szCs w:val="22"/>
        </w:rPr>
        <w:t>-</w:t>
      </w:r>
      <w:r w:rsidR="00A61F08" w:rsidRPr="000E5977">
        <w:rPr>
          <w:szCs w:val="22"/>
        </w:rPr>
        <w:t>month deadline.  The</w:t>
      </w:r>
      <w:r>
        <w:rPr>
          <w:szCs w:val="22"/>
        </w:rPr>
        <w:t> </w:t>
      </w:r>
      <w:r w:rsidRPr="000E5977">
        <w:rPr>
          <w:szCs w:val="22"/>
        </w:rPr>
        <w:t xml:space="preserve">current IT system </w:t>
      </w:r>
      <w:r>
        <w:rPr>
          <w:szCs w:val="22"/>
        </w:rPr>
        <w:t xml:space="preserve">of the </w:t>
      </w:r>
      <w:r w:rsidR="00A61F08" w:rsidRPr="000E5977">
        <w:rPr>
          <w:szCs w:val="22"/>
        </w:rPr>
        <w:t>U</w:t>
      </w:r>
      <w:r>
        <w:rPr>
          <w:szCs w:val="22"/>
        </w:rPr>
        <w:t xml:space="preserve">nited </w:t>
      </w:r>
      <w:r w:rsidR="00A61F08" w:rsidRPr="000E5977">
        <w:rPr>
          <w:szCs w:val="22"/>
        </w:rPr>
        <w:t>S</w:t>
      </w:r>
      <w:r>
        <w:rPr>
          <w:szCs w:val="22"/>
        </w:rPr>
        <w:t xml:space="preserve">tates </w:t>
      </w:r>
      <w:r w:rsidR="00A61F08" w:rsidRPr="000E5977">
        <w:rPr>
          <w:szCs w:val="22"/>
        </w:rPr>
        <w:t>P</w:t>
      </w:r>
      <w:r>
        <w:rPr>
          <w:szCs w:val="22"/>
        </w:rPr>
        <w:t xml:space="preserve">atent and </w:t>
      </w:r>
      <w:r w:rsidR="00A61F08" w:rsidRPr="000E5977">
        <w:rPr>
          <w:szCs w:val="22"/>
        </w:rPr>
        <w:t>T</w:t>
      </w:r>
      <w:r>
        <w:rPr>
          <w:szCs w:val="22"/>
        </w:rPr>
        <w:t xml:space="preserve">rademark </w:t>
      </w:r>
      <w:r w:rsidR="00A61F08" w:rsidRPr="000E5977">
        <w:rPr>
          <w:szCs w:val="22"/>
        </w:rPr>
        <w:t>O</w:t>
      </w:r>
      <w:r>
        <w:rPr>
          <w:szCs w:val="22"/>
        </w:rPr>
        <w:t>ffice (USPTO)</w:t>
      </w:r>
      <w:r w:rsidR="00A61F08" w:rsidRPr="000E5977">
        <w:rPr>
          <w:szCs w:val="22"/>
        </w:rPr>
        <w:t xml:space="preserve"> did not allow filers to respond to irregularities after the three</w:t>
      </w:r>
      <w:r>
        <w:rPr>
          <w:szCs w:val="22"/>
        </w:rPr>
        <w:t> </w:t>
      </w:r>
      <w:r w:rsidR="00A61F08" w:rsidRPr="000E5977">
        <w:rPr>
          <w:szCs w:val="22"/>
        </w:rPr>
        <w:t>months had expired and, in that regard, it would need one</w:t>
      </w:r>
      <w:r>
        <w:rPr>
          <w:szCs w:val="22"/>
        </w:rPr>
        <w:t> </w:t>
      </w:r>
      <w:r w:rsidR="00A61F08" w:rsidRPr="000E5977">
        <w:rPr>
          <w:szCs w:val="22"/>
        </w:rPr>
        <w:t>year to implement the IT system changes.  Therefore, the Delegation proposed that t</w:t>
      </w:r>
      <w:r w:rsidR="00F50431">
        <w:rPr>
          <w:szCs w:val="22"/>
        </w:rPr>
        <w:t>he entry into force date be set</w:t>
      </w:r>
      <w:r w:rsidR="00A61F08" w:rsidRPr="000E5977">
        <w:rPr>
          <w:szCs w:val="22"/>
        </w:rPr>
        <w:t xml:space="preserve"> one</w:t>
      </w:r>
      <w:r>
        <w:rPr>
          <w:szCs w:val="22"/>
        </w:rPr>
        <w:t> </w:t>
      </w:r>
      <w:r w:rsidR="00A61F08" w:rsidRPr="000E5977">
        <w:rPr>
          <w:szCs w:val="22"/>
        </w:rPr>
        <w:t>year following the adoption of the amendments,</w:t>
      </w:r>
      <w:r>
        <w:rPr>
          <w:szCs w:val="22"/>
        </w:rPr>
        <w:t xml:space="preserve"> rather than two </w:t>
      </w:r>
      <w:r w:rsidR="00A61F08" w:rsidRPr="000E5977">
        <w:rPr>
          <w:szCs w:val="22"/>
        </w:rPr>
        <w:t>months after their adoption.  In the interest of not holding up the implementation of the proposed amendments, the Delegation suggested that the International Bureau consid</w:t>
      </w:r>
      <w:r>
        <w:rPr>
          <w:szCs w:val="22"/>
        </w:rPr>
        <w:t>er a transition period of one </w:t>
      </w:r>
      <w:r w:rsidR="00A61F08" w:rsidRPr="000E5977">
        <w:rPr>
          <w:szCs w:val="22"/>
        </w:rPr>
        <w:t>year following the adoption to allow the United States of America and possibly other Contracting Parties time to make the necessary changes to their IT system</w:t>
      </w:r>
      <w:r w:rsidR="008963DD">
        <w:rPr>
          <w:szCs w:val="22"/>
        </w:rPr>
        <w:t>s</w:t>
      </w:r>
      <w:r w:rsidR="00A61F08" w:rsidRPr="000E5977">
        <w:rPr>
          <w:szCs w:val="22"/>
        </w:rPr>
        <w:t xml:space="preserve">.  </w:t>
      </w:r>
    </w:p>
    <w:p w14:paraId="5C578F8E" w14:textId="77777777" w:rsidR="00A61F08" w:rsidRDefault="000E5977" w:rsidP="004A3C17">
      <w:pPr>
        <w:pStyle w:val="ONUME"/>
        <w:rPr>
          <w:szCs w:val="22"/>
        </w:rPr>
      </w:pPr>
      <w:r w:rsidRPr="000E5977">
        <w:rPr>
          <w:szCs w:val="22"/>
        </w:rPr>
        <w:t>T</w:t>
      </w:r>
      <w:r w:rsidR="00A61F08" w:rsidRPr="000E5977">
        <w:rPr>
          <w:szCs w:val="22"/>
        </w:rPr>
        <w:t xml:space="preserve">he Chair opened the </w:t>
      </w:r>
      <w:r>
        <w:rPr>
          <w:szCs w:val="22"/>
        </w:rPr>
        <w:t>floor for comments on paragraph </w:t>
      </w:r>
      <w:r w:rsidR="00A61F08" w:rsidRPr="000E5977">
        <w:rPr>
          <w:szCs w:val="22"/>
        </w:rPr>
        <w:t xml:space="preserve">22 of the document concerning subsequent designation.  </w:t>
      </w:r>
    </w:p>
    <w:p w14:paraId="262B3219" w14:textId="5DD08513" w:rsidR="00A61F08" w:rsidRDefault="000E5977" w:rsidP="004A3C17">
      <w:pPr>
        <w:pStyle w:val="ONUME"/>
        <w:rPr>
          <w:szCs w:val="22"/>
        </w:rPr>
      </w:pPr>
      <w:r w:rsidRPr="000E5977">
        <w:rPr>
          <w:szCs w:val="22"/>
        </w:rPr>
        <w:t>T</w:t>
      </w:r>
      <w:r w:rsidR="00A61F08" w:rsidRPr="000E5977">
        <w:rPr>
          <w:szCs w:val="22"/>
        </w:rPr>
        <w:t>he Delegation of Germany appreciated and supported the amendments proposed by t</w:t>
      </w:r>
      <w:r>
        <w:rPr>
          <w:szCs w:val="22"/>
        </w:rPr>
        <w:t>he International Bureau to Rule </w:t>
      </w:r>
      <w:r w:rsidR="00A61F08" w:rsidRPr="000E5977">
        <w:rPr>
          <w:szCs w:val="22"/>
        </w:rPr>
        <w:t xml:space="preserve">22.  However, the Delegation considered that the proposed change could have </w:t>
      </w:r>
      <w:r w:rsidR="00F50431">
        <w:rPr>
          <w:szCs w:val="22"/>
        </w:rPr>
        <w:t>further</w:t>
      </w:r>
      <w:r w:rsidR="00A61F08" w:rsidRPr="000E5977">
        <w:rPr>
          <w:szCs w:val="22"/>
        </w:rPr>
        <w:t xml:space="preserve"> address</w:t>
      </w:r>
      <w:r w:rsidR="008963DD">
        <w:rPr>
          <w:szCs w:val="22"/>
        </w:rPr>
        <w:t>ed</w:t>
      </w:r>
      <w:r w:rsidR="00A61F08" w:rsidRPr="000E5977">
        <w:rPr>
          <w:szCs w:val="22"/>
        </w:rPr>
        <w:t xml:space="preserve"> the situation where the holder had indicated a name different to that recorded in the International Register.  A different name would also result in an</w:t>
      </w:r>
      <w:r>
        <w:rPr>
          <w:szCs w:val="22"/>
        </w:rPr>
        <w:t> </w:t>
      </w:r>
      <w:r w:rsidR="00A61F08" w:rsidRPr="000E5977">
        <w:rPr>
          <w:szCs w:val="22"/>
        </w:rPr>
        <w:t>irregularity that delayed the recording of the subsequent designation.  According to Rule</w:t>
      </w:r>
      <w:r>
        <w:rPr>
          <w:szCs w:val="22"/>
        </w:rPr>
        <w:t> 24(6</w:t>
      </w:r>
      <w:proofErr w:type="gramStart"/>
      <w:r>
        <w:rPr>
          <w:szCs w:val="22"/>
        </w:rPr>
        <w:t>)(</w:t>
      </w:r>
      <w:proofErr w:type="gramEnd"/>
      <w:r>
        <w:rPr>
          <w:szCs w:val="22"/>
        </w:rPr>
        <w:t>c)(</w:t>
      </w:r>
      <w:proofErr w:type="spellStart"/>
      <w:r>
        <w:rPr>
          <w:szCs w:val="22"/>
        </w:rPr>
        <w:t>i</w:t>
      </w:r>
      <w:proofErr w:type="spellEnd"/>
      <w:r>
        <w:rPr>
          <w:szCs w:val="22"/>
        </w:rPr>
        <w:t>) and </w:t>
      </w:r>
      <w:r w:rsidR="00A61F08" w:rsidRPr="000E5977">
        <w:rPr>
          <w:szCs w:val="22"/>
        </w:rPr>
        <w:t xml:space="preserve">24(6)(c)(ii), the date of the subsequent designation should not be affected by an irregularity concerning the name and address of the holder.  In that regard, the Delegation noted the reference to the holder’s name, concerned only to a change in name of the holder, not a change of the holder.  Therefore, the amendment </w:t>
      </w:r>
      <w:r>
        <w:rPr>
          <w:szCs w:val="22"/>
        </w:rPr>
        <w:t>proposed in Rule </w:t>
      </w:r>
      <w:r w:rsidR="00A61F08" w:rsidRPr="000E5977">
        <w:rPr>
          <w:szCs w:val="22"/>
        </w:rPr>
        <w:t xml:space="preserve">22 only resolved part of the problem and the Delegation suggested that the International Bureau propose a solution at the next session of the Working Group, concluding that a mere change in name of the holder should not affect the date of the subsequent designation.  </w:t>
      </w:r>
    </w:p>
    <w:p w14:paraId="622DB80E" w14:textId="77777777" w:rsidR="00A61F08" w:rsidRDefault="000E5977" w:rsidP="004A3C17">
      <w:pPr>
        <w:pStyle w:val="ONUME"/>
        <w:rPr>
          <w:szCs w:val="22"/>
        </w:rPr>
      </w:pPr>
      <w:r w:rsidRPr="000E5977">
        <w:rPr>
          <w:szCs w:val="22"/>
        </w:rPr>
        <w:t>T</w:t>
      </w:r>
      <w:r w:rsidR="00A61F08" w:rsidRPr="000E5977">
        <w:rPr>
          <w:szCs w:val="22"/>
        </w:rPr>
        <w:t xml:space="preserve">he Delegation of the Republic of Moldova congratulated the Chair and </w:t>
      </w:r>
      <w:r>
        <w:rPr>
          <w:szCs w:val="22"/>
        </w:rPr>
        <w:t>Vice</w:t>
      </w:r>
      <w:r>
        <w:rPr>
          <w:szCs w:val="22"/>
        </w:rPr>
        <w:noBreakHyphen/>
      </w:r>
      <w:r w:rsidR="005F4F89" w:rsidRPr="000E5977">
        <w:rPr>
          <w:szCs w:val="22"/>
        </w:rPr>
        <w:t>Chairs</w:t>
      </w:r>
      <w:r w:rsidR="00A61F08" w:rsidRPr="000E5977">
        <w:rPr>
          <w:szCs w:val="22"/>
        </w:rPr>
        <w:t xml:space="preserve"> on their election and the International Bureau for the documents it had prepared.  The Delegation proposed to require the holder to indicate only the number of the interna</w:t>
      </w:r>
      <w:r>
        <w:rPr>
          <w:szCs w:val="22"/>
        </w:rPr>
        <w:t>tional registration in the form </w:t>
      </w:r>
      <w:r w:rsidR="00A61F08" w:rsidRPr="000E5977">
        <w:rPr>
          <w:szCs w:val="22"/>
        </w:rPr>
        <w:t xml:space="preserve">MM4 (Request for Subsequent Designation), which would make that similar to the practice in other registries or in other forms where only the number of the international registration was required.  </w:t>
      </w:r>
    </w:p>
    <w:p w14:paraId="0EFADC29" w14:textId="77777777" w:rsidR="00A61F08" w:rsidRDefault="000E5977" w:rsidP="004A3C17">
      <w:pPr>
        <w:pStyle w:val="ONUME"/>
        <w:rPr>
          <w:szCs w:val="22"/>
        </w:rPr>
      </w:pPr>
      <w:r w:rsidRPr="000E5977">
        <w:rPr>
          <w:szCs w:val="22"/>
        </w:rPr>
        <w:t>T</w:t>
      </w:r>
      <w:r w:rsidR="00A61F08" w:rsidRPr="000E5977">
        <w:rPr>
          <w:szCs w:val="22"/>
        </w:rPr>
        <w:t>he Chair opened the f</w:t>
      </w:r>
      <w:r>
        <w:rPr>
          <w:szCs w:val="22"/>
        </w:rPr>
        <w:t>loor for comments on paragraphs </w:t>
      </w:r>
      <w:r w:rsidR="00A61F08" w:rsidRPr="000E5977">
        <w:rPr>
          <w:szCs w:val="22"/>
        </w:rPr>
        <w:t>23 to</w:t>
      </w:r>
      <w:r>
        <w:rPr>
          <w:szCs w:val="22"/>
        </w:rPr>
        <w:t> </w:t>
      </w:r>
      <w:r w:rsidR="00A61F08" w:rsidRPr="000E5977">
        <w:rPr>
          <w:szCs w:val="22"/>
        </w:rPr>
        <w:t>25 of the document on continuation of effects.  The Chair noted that there we</w:t>
      </w:r>
      <w:r w:rsidR="00607212">
        <w:rPr>
          <w:szCs w:val="22"/>
        </w:rPr>
        <w:t>re no comments on paragraphs </w:t>
      </w:r>
      <w:r w:rsidR="00A61F08" w:rsidRPr="000E5977">
        <w:rPr>
          <w:szCs w:val="22"/>
        </w:rPr>
        <w:t>23 to</w:t>
      </w:r>
      <w:r w:rsidR="00607212">
        <w:rPr>
          <w:szCs w:val="22"/>
        </w:rPr>
        <w:t> </w:t>
      </w:r>
      <w:r w:rsidR="00A61F08" w:rsidRPr="000E5977">
        <w:rPr>
          <w:szCs w:val="22"/>
        </w:rPr>
        <w:t>25 and opened the f</w:t>
      </w:r>
      <w:r w:rsidR="00607212">
        <w:rPr>
          <w:szCs w:val="22"/>
        </w:rPr>
        <w:t>loor for comments on paragraphs </w:t>
      </w:r>
      <w:r w:rsidR="00A61F08" w:rsidRPr="000E5977">
        <w:rPr>
          <w:szCs w:val="22"/>
        </w:rPr>
        <w:t>26 to</w:t>
      </w:r>
      <w:r w:rsidR="00607212">
        <w:rPr>
          <w:szCs w:val="22"/>
        </w:rPr>
        <w:t> </w:t>
      </w:r>
      <w:r w:rsidR="00A61F08" w:rsidRPr="000E5977">
        <w:rPr>
          <w:szCs w:val="22"/>
        </w:rPr>
        <w:t>28 of the document on the implications for Offices and the International Bureau.</w:t>
      </w:r>
      <w:r w:rsidR="00607212">
        <w:rPr>
          <w:szCs w:val="22"/>
        </w:rPr>
        <w:t xml:space="preserve">  </w:t>
      </w:r>
    </w:p>
    <w:p w14:paraId="48DCDA06" w14:textId="77777777" w:rsidR="00A61F08" w:rsidRDefault="00607212" w:rsidP="004A3C17">
      <w:pPr>
        <w:pStyle w:val="ONUME"/>
        <w:rPr>
          <w:szCs w:val="22"/>
        </w:rPr>
      </w:pPr>
      <w:r w:rsidRPr="00607212">
        <w:rPr>
          <w:szCs w:val="22"/>
        </w:rPr>
        <w:t>Th</w:t>
      </w:r>
      <w:r w:rsidR="00A61F08" w:rsidRPr="00607212">
        <w:rPr>
          <w:szCs w:val="22"/>
        </w:rPr>
        <w:t xml:space="preserve">e Delegation of Singapore congratulated the Chair and the </w:t>
      </w:r>
      <w:r>
        <w:rPr>
          <w:szCs w:val="22"/>
        </w:rPr>
        <w:t>Vice</w:t>
      </w:r>
      <w:r>
        <w:rPr>
          <w:szCs w:val="22"/>
        </w:rPr>
        <w:noBreakHyphen/>
      </w:r>
      <w:r w:rsidR="005F4F89" w:rsidRPr="00607212">
        <w:rPr>
          <w:szCs w:val="22"/>
        </w:rPr>
        <w:t>Chairs</w:t>
      </w:r>
      <w:r w:rsidR="00A61F08" w:rsidRPr="00607212">
        <w:rPr>
          <w:szCs w:val="22"/>
        </w:rPr>
        <w:t xml:space="preserve"> on their election and thanked the Secretariat for the preparation of the document.  The Delegation supported the general proposals as set out in the document, which would offer broader relief for the users of the Madrid System and increase overall user friendliness.  </w:t>
      </w:r>
    </w:p>
    <w:p w14:paraId="5BA4FCCF" w14:textId="61279CBE" w:rsidR="00A61F08" w:rsidRDefault="00607212" w:rsidP="00920D8C">
      <w:pPr>
        <w:pStyle w:val="ONUME"/>
        <w:keepLines/>
        <w:rPr>
          <w:szCs w:val="22"/>
        </w:rPr>
      </w:pPr>
      <w:r w:rsidRPr="00607212">
        <w:rPr>
          <w:szCs w:val="22"/>
        </w:rPr>
        <w:t>T</w:t>
      </w:r>
      <w:r w:rsidR="00A61F08" w:rsidRPr="00607212">
        <w:rPr>
          <w:szCs w:val="22"/>
        </w:rPr>
        <w:t xml:space="preserve">he Delegation of the Republic of Korea congratulated the Chair and the </w:t>
      </w:r>
      <w:r>
        <w:rPr>
          <w:szCs w:val="22"/>
        </w:rPr>
        <w:t>Vice</w:t>
      </w:r>
      <w:r>
        <w:rPr>
          <w:szCs w:val="22"/>
        </w:rPr>
        <w:noBreakHyphen/>
      </w:r>
      <w:r w:rsidR="005F4F89" w:rsidRPr="00607212">
        <w:rPr>
          <w:szCs w:val="22"/>
        </w:rPr>
        <w:t>Chairs</w:t>
      </w:r>
      <w:r w:rsidR="00A61F08" w:rsidRPr="00607212">
        <w:rPr>
          <w:szCs w:val="22"/>
        </w:rPr>
        <w:t xml:space="preserve"> on their election and expressed its confidence in a successful and productive session under their leadership.  The Delegation also thanked the Secretariat for its efforts in preparing for </w:t>
      </w:r>
      <w:r w:rsidR="000A3667">
        <w:rPr>
          <w:szCs w:val="22"/>
        </w:rPr>
        <w:t>the</w:t>
      </w:r>
      <w:r w:rsidR="000A3667" w:rsidRPr="00607212">
        <w:rPr>
          <w:szCs w:val="22"/>
        </w:rPr>
        <w:t xml:space="preserve"> </w:t>
      </w:r>
      <w:r w:rsidR="00A61F08" w:rsidRPr="00607212">
        <w:rPr>
          <w:szCs w:val="22"/>
        </w:rPr>
        <w:t xml:space="preserve">meeting.  The Delegation said that it generally agreed with the proposed amendments to the Regulations. </w:t>
      </w:r>
      <w:r>
        <w:rPr>
          <w:szCs w:val="22"/>
        </w:rPr>
        <w:t xml:space="preserve"> </w:t>
      </w:r>
      <w:r w:rsidR="00A61F08" w:rsidRPr="00607212">
        <w:rPr>
          <w:szCs w:val="22"/>
        </w:rPr>
        <w:t xml:space="preserve">However, the Delegation noted occasions when the applicants submitted the relevant requests via Offices and, therefore, the amendment to the Regulations might have some minor implications for Offices.  In that regard, the Delegation asked whether the Secretariat could provide the relevant support for IT systems and forms in a timely manner.  </w:t>
      </w:r>
    </w:p>
    <w:p w14:paraId="638368DD" w14:textId="6EB91C77" w:rsidR="00A61F08" w:rsidRDefault="00607212" w:rsidP="004A3C17">
      <w:pPr>
        <w:pStyle w:val="ONUME"/>
        <w:rPr>
          <w:szCs w:val="22"/>
        </w:rPr>
      </w:pPr>
      <w:r w:rsidRPr="00607212">
        <w:rPr>
          <w:szCs w:val="22"/>
        </w:rPr>
        <w:t>T</w:t>
      </w:r>
      <w:r w:rsidR="00A61F08" w:rsidRPr="00607212">
        <w:rPr>
          <w:szCs w:val="22"/>
        </w:rPr>
        <w:t>he Chair opened the floor for comments on paragraphs</w:t>
      </w:r>
      <w:r>
        <w:rPr>
          <w:szCs w:val="22"/>
        </w:rPr>
        <w:t> </w:t>
      </w:r>
      <w:r w:rsidR="00A61F08" w:rsidRPr="00607212">
        <w:rPr>
          <w:szCs w:val="22"/>
        </w:rPr>
        <w:t xml:space="preserve">29 </w:t>
      </w:r>
      <w:r w:rsidR="00B13012">
        <w:rPr>
          <w:szCs w:val="22"/>
        </w:rPr>
        <w:t>and </w:t>
      </w:r>
      <w:r w:rsidR="00A61F08" w:rsidRPr="00607212">
        <w:rPr>
          <w:szCs w:val="22"/>
        </w:rPr>
        <w:t xml:space="preserve">30 of the document on the date of entry in to force. </w:t>
      </w:r>
      <w:r>
        <w:rPr>
          <w:szCs w:val="22"/>
        </w:rPr>
        <w:t xml:space="preserve"> </w:t>
      </w:r>
    </w:p>
    <w:p w14:paraId="435AD40E" w14:textId="6FE8AA25" w:rsidR="00A61F08" w:rsidRDefault="00607212" w:rsidP="004A3C17">
      <w:pPr>
        <w:pStyle w:val="ONUME"/>
        <w:rPr>
          <w:szCs w:val="22"/>
        </w:rPr>
      </w:pPr>
      <w:r w:rsidRPr="00607212">
        <w:rPr>
          <w:szCs w:val="22"/>
        </w:rPr>
        <w:t>T</w:t>
      </w:r>
      <w:r w:rsidR="00A61F08" w:rsidRPr="00607212">
        <w:rPr>
          <w:szCs w:val="22"/>
        </w:rPr>
        <w:t xml:space="preserve">he Delegation of Belarus congratulated the Chair and </w:t>
      </w:r>
      <w:r>
        <w:rPr>
          <w:szCs w:val="22"/>
        </w:rPr>
        <w:t>Vice</w:t>
      </w:r>
      <w:r>
        <w:rPr>
          <w:szCs w:val="22"/>
        </w:rPr>
        <w:noBreakHyphen/>
      </w:r>
      <w:r w:rsidR="005F4F89" w:rsidRPr="00607212">
        <w:rPr>
          <w:szCs w:val="22"/>
        </w:rPr>
        <w:t>Chairs</w:t>
      </w:r>
      <w:r w:rsidR="00A61F08" w:rsidRPr="00607212">
        <w:rPr>
          <w:szCs w:val="22"/>
        </w:rPr>
        <w:t xml:space="preserve"> on their election and the International Bureau for the documents it had prepared.  The Delegation asked whether the Chair could provide a summary of the discussions on the amendments before moving on to the date of entry into force.  The Delegation referred to paragraphs</w:t>
      </w:r>
      <w:r>
        <w:rPr>
          <w:szCs w:val="22"/>
        </w:rPr>
        <w:t> </w:t>
      </w:r>
      <w:r w:rsidR="00A61F08" w:rsidRPr="00607212">
        <w:rPr>
          <w:szCs w:val="22"/>
        </w:rPr>
        <w:t>5 to</w:t>
      </w:r>
      <w:r>
        <w:rPr>
          <w:szCs w:val="22"/>
        </w:rPr>
        <w:t> </w:t>
      </w:r>
      <w:r w:rsidR="00A61F08" w:rsidRPr="00607212">
        <w:rPr>
          <w:szCs w:val="22"/>
        </w:rPr>
        <w:t>8 of the document, concerning appointment of representative and said that appointing a new representative in a</w:t>
      </w:r>
      <w:r>
        <w:rPr>
          <w:szCs w:val="22"/>
        </w:rPr>
        <w:t> </w:t>
      </w:r>
      <w:r w:rsidR="00A61F08" w:rsidRPr="00607212">
        <w:rPr>
          <w:szCs w:val="22"/>
        </w:rPr>
        <w:t>separate request might not be beneficial to the holder because it would mean that th</w:t>
      </w:r>
      <w:r>
        <w:rPr>
          <w:szCs w:val="22"/>
        </w:rPr>
        <w:t>e holder would need to take two actions, and pay two </w:t>
      </w:r>
      <w:r w:rsidR="00A61F08" w:rsidRPr="00607212">
        <w:rPr>
          <w:szCs w:val="22"/>
        </w:rPr>
        <w:t xml:space="preserve">sets of fees.  The Delegation also wished to respond to the suggestion made by another delegation that the name of the holder, as well as the address of the holder, </w:t>
      </w:r>
      <w:proofErr w:type="gramStart"/>
      <w:r w:rsidR="00A61F08" w:rsidRPr="00607212">
        <w:rPr>
          <w:szCs w:val="22"/>
        </w:rPr>
        <w:t>be</w:t>
      </w:r>
      <w:r>
        <w:rPr>
          <w:szCs w:val="22"/>
        </w:rPr>
        <w:t xml:space="preserve"> omitted</w:t>
      </w:r>
      <w:proofErr w:type="gramEnd"/>
      <w:r>
        <w:rPr>
          <w:szCs w:val="22"/>
        </w:rPr>
        <w:t xml:space="preserve"> from Rule </w:t>
      </w:r>
      <w:r w:rsidR="00A61F08" w:rsidRPr="00607212">
        <w:rPr>
          <w:szCs w:val="22"/>
        </w:rPr>
        <w:t>22.  Given that the international registration number may contain a mistake, the request should contain an additional indication to help the International Bureau identify the subject international registration in the request for subsequent designation.  The Delegation believed that the amendment should just apply to the</w:t>
      </w:r>
      <w:r>
        <w:rPr>
          <w:szCs w:val="22"/>
        </w:rPr>
        <w:t> </w:t>
      </w:r>
      <w:r w:rsidR="00A61F08" w:rsidRPr="00607212">
        <w:rPr>
          <w:szCs w:val="22"/>
        </w:rPr>
        <w:t>address, as proposed by the International Bureau.</w:t>
      </w:r>
      <w:r>
        <w:rPr>
          <w:szCs w:val="22"/>
        </w:rPr>
        <w:t xml:space="preserve">  </w:t>
      </w:r>
    </w:p>
    <w:p w14:paraId="0E85FAE6" w14:textId="6AC5BAD4" w:rsidR="00A61F08" w:rsidRDefault="00607212" w:rsidP="004A3C17">
      <w:pPr>
        <w:pStyle w:val="ONUME"/>
        <w:rPr>
          <w:szCs w:val="22"/>
        </w:rPr>
      </w:pPr>
      <w:r w:rsidRPr="00607212">
        <w:rPr>
          <w:szCs w:val="22"/>
        </w:rPr>
        <w:t>T</w:t>
      </w:r>
      <w:r w:rsidR="00A61F08" w:rsidRPr="00607212">
        <w:rPr>
          <w:szCs w:val="22"/>
        </w:rPr>
        <w:t xml:space="preserve">he Chair responded to the Delegation of Belarus and confirmed that the intention was to identify the proposed amendments that had support, and those that did would be included in the decision language.  </w:t>
      </w:r>
    </w:p>
    <w:p w14:paraId="44F70CEA" w14:textId="77777777" w:rsidR="00A61F08" w:rsidRDefault="00607212" w:rsidP="004A3C17">
      <w:pPr>
        <w:pStyle w:val="ONUME"/>
        <w:rPr>
          <w:szCs w:val="22"/>
        </w:rPr>
      </w:pPr>
      <w:r w:rsidRPr="00607212">
        <w:rPr>
          <w:szCs w:val="22"/>
        </w:rPr>
        <w:t>T</w:t>
      </w:r>
      <w:r w:rsidR="00A61F08" w:rsidRPr="00607212">
        <w:rPr>
          <w:szCs w:val="22"/>
        </w:rPr>
        <w:t xml:space="preserve">he Delegation of Denmark congratulated the Chair and the </w:t>
      </w:r>
      <w:r w:rsidR="005F4F89" w:rsidRPr="00607212">
        <w:rPr>
          <w:szCs w:val="22"/>
        </w:rPr>
        <w:t>Vice</w:t>
      </w:r>
      <w:r>
        <w:rPr>
          <w:szCs w:val="22"/>
        </w:rPr>
        <w:noBreakHyphen/>
      </w:r>
      <w:r w:rsidR="005F4F89" w:rsidRPr="00607212">
        <w:rPr>
          <w:szCs w:val="22"/>
        </w:rPr>
        <w:t>Chairs</w:t>
      </w:r>
      <w:r w:rsidR="00A61F08" w:rsidRPr="00607212">
        <w:rPr>
          <w:szCs w:val="22"/>
        </w:rPr>
        <w:t xml:space="preserve"> on their election and the International Bureau for the documents it had prepared.  The Delegation noted that the amendment to remove the requirement to indicate the address of the holder in a request for subsequent designation was proposed on the basis that, in some cases, it was different to the one indicated in the International Register, resulting in an irregularity that delayed the recording of the subsequent designation.  The Delegation sought further elaboration on the reason for the irregularities.  </w:t>
      </w:r>
    </w:p>
    <w:p w14:paraId="54B75229" w14:textId="372F28E5" w:rsidR="00A61F08" w:rsidRDefault="00607212" w:rsidP="004A3C17">
      <w:pPr>
        <w:pStyle w:val="ONUME"/>
        <w:rPr>
          <w:szCs w:val="22"/>
        </w:rPr>
      </w:pPr>
      <w:r w:rsidRPr="00607212">
        <w:rPr>
          <w:szCs w:val="22"/>
        </w:rPr>
        <w:t>T</w:t>
      </w:r>
      <w:r w:rsidR="00A61F08" w:rsidRPr="00607212">
        <w:rPr>
          <w:szCs w:val="22"/>
        </w:rPr>
        <w:t>he Representative of MARQUES</w:t>
      </w:r>
      <w:r w:rsidR="00771E59">
        <w:rPr>
          <w:szCs w:val="22"/>
        </w:rPr>
        <w:t xml:space="preserve"> </w:t>
      </w:r>
      <w:r w:rsidR="00A61F08" w:rsidRPr="00607212">
        <w:rPr>
          <w:szCs w:val="22"/>
        </w:rPr>
        <w:t xml:space="preserve">thanked the International Bureau for making the meeting possible and welcomed the election of the Chair and </w:t>
      </w:r>
      <w:r w:rsidR="005F4F89" w:rsidRPr="00607212">
        <w:rPr>
          <w:szCs w:val="22"/>
        </w:rPr>
        <w:t>Vice</w:t>
      </w:r>
      <w:r>
        <w:rPr>
          <w:szCs w:val="22"/>
        </w:rPr>
        <w:noBreakHyphen/>
      </w:r>
      <w:r w:rsidR="005F4F89" w:rsidRPr="00607212">
        <w:rPr>
          <w:szCs w:val="22"/>
        </w:rPr>
        <w:t>Chairs</w:t>
      </w:r>
      <w:r w:rsidR="00A61F08" w:rsidRPr="00607212">
        <w:rPr>
          <w:szCs w:val="22"/>
        </w:rPr>
        <w:t xml:space="preserve">.  The Representative referred to its position paper and stated that it was in favor of proposals in the document that would improve the speed and ease of appointing representatives, of communicating electronically with the holders, and that protected holders against failure to meet deadlines in situations like the current global pandemic.  </w:t>
      </w:r>
    </w:p>
    <w:p w14:paraId="17D7D0FA" w14:textId="77777777" w:rsidR="00A61F08" w:rsidRDefault="00607212" w:rsidP="004A3C17">
      <w:pPr>
        <w:pStyle w:val="ONUME"/>
        <w:rPr>
          <w:szCs w:val="22"/>
        </w:rPr>
      </w:pPr>
      <w:r w:rsidRPr="00607212">
        <w:rPr>
          <w:szCs w:val="22"/>
        </w:rPr>
        <w:t>T</w:t>
      </w:r>
      <w:r w:rsidR="00A61F08" w:rsidRPr="00607212">
        <w:rPr>
          <w:szCs w:val="22"/>
        </w:rPr>
        <w:t>he Delegation of Brazil agreed with the proposals in the document concerning the different rules.  When referring to Rule</w:t>
      </w:r>
      <w:r>
        <w:rPr>
          <w:szCs w:val="22"/>
        </w:rPr>
        <w:t> </w:t>
      </w:r>
      <w:r w:rsidR="00A61F08" w:rsidRPr="00607212">
        <w:rPr>
          <w:szCs w:val="22"/>
        </w:rPr>
        <w:t xml:space="preserve">5, the Delegation noted that the amendment might have consequences for the national rules in Brazil, but the Delegation fully understood the need for </w:t>
      </w:r>
      <w:r w:rsidR="00A61F08" w:rsidRPr="00607212">
        <w:rPr>
          <w:i/>
          <w:szCs w:val="22"/>
        </w:rPr>
        <w:t>force majeure</w:t>
      </w:r>
      <w:r w:rsidR="00A61F08" w:rsidRPr="00607212">
        <w:rPr>
          <w:szCs w:val="22"/>
        </w:rPr>
        <w:t xml:space="preserve"> measures for emergencies and therefore, agreed with all proposals.  </w:t>
      </w:r>
    </w:p>
    <w:p w14:paraId="4D78D7BE" w14:textId="77777777" w:rsidR="00A61F08" w:rsidRDefault="00607212" w:rsidP="004A3C17">
      <w:pPr>
        <w:pStyle w:val="ONUME"/>
        <w:rPr>
          <w:szCs w:val="22"/>
        </w:rPr>
      </w:pPr>
      <w:r w:rsidRPr="00607212">
        <w:rPr>
          <w:szCs w:val="22"/>
        </w:rPr>
        <w:t>T</w:t>
      </w:r>
      <w:r w:rsidR="00A61F08" w:rsidRPr="00607212">
        <w:rPr>
          <w:szCs w:val="22"/>
        </w:rPr>
        <w:t xml:space="preserve">he Chair noted that there were no more comments on the document, and invited the Secretariat to respond to some of the points raised by delegations.  </w:t>
      </w:r>
    </w:p>
    <w:p w14:paraId="2FF97475" w14:textId="20EEB2CC" w:rsidR="00A61F08" w:rsidRDefault="00607212" w:rsidP="00920D8C">
      <w:pPr>
        <w:pStyle w:val="ONUME"/>
        <w:rPr>
          <w:szCs w:val="22"/>
        </w:rPr>
      </w:pPr>
      <w:r w:rsidRPr="00607212">
        <w:rPr>
          <w:szCs w:val="22"/>
        </w:rPr>
        <w:t>T</w:t>
      </w:r>
      <w:r w:rsidR="00A61F08" w:rsidRPr="00607212">
        <w:rPr>
          <w:szCs w:val="22"/>
        </w:rPr>
        <w:t>he Secretariat responded first to the Delegation of the European Union’s pos</w:t>
      </w:r>
      <w:r>
        <w:rPr>
          <w:szCs w:val="22"/>
        </w:rPr>
        <w:t>ition on the amendments to Rule </w:t>
      </w:r>
      <w:r w:rsidR="00A61F08" w:rsidRPr="00607212">
        <w:rPr>
          <w:szCs w:val="22"/>
        </w:rPr>
        <w:t>3(2</w:t>
      </w:r>
      <w:proofErr w:type="gramStart"/>
      <w:r w:rsidR="00A61F08" w:rsidRPr="00607212">
        <w:rPr>
          <w:szCs w:val="22"/>
        </w:rPr>
        <w:t>)(</w:t>
      </w:r>
      <w:proofErr w:type="gramEnd"/>
      <w:r w:rsidR="00A61F08" w:rsidRPr="00607212">
        <w:rPr>
          <w:szCs w:val="22"/>
        </w:rPr>
        <w:t>a) and on the possible delay in the implementation of those amendments due to the necessary IT requirements.  The Secretariat explained that the amendments concerned the appointment of a representative before the International Bureau in the Madrid System’s official forms.  Only three</w:t>
      </w:r>
      <w:r>
        <w:rPr>
          <w:szCs w:val="22"/>
        </w:rPr>
        <w:t> </w:t>
      </w:r>
      <w:r w:rsidR="00A61F08" w:rsidRPr="00607212">
        <w:rPr>
          <w:szCs w:val="22"/>
        </w:rPr>
        <w:t>per</w:t>
      </w:r>
      <w:r>
        <w:rPr>
          <w:szCs w:val="22"/>
        </w:rPr>
        <w:t> </w:t>
      </w:r>
      <w:r w:rsidR="00A61F08" w:rsidRPr="00607212">
        <w:rPr>
          <w:szCs w:val="22"/>
        </w:rPr>
        <w:t>cent of requests for the appointment of a</w:t>
      </w:r>
      <w:r>
        <w:rPr>
          <w:szCs w:val="22"/>
        </w:rPr>
        <w:t> </w:t>
      </w:r>
      <w:r w:rsidR="00A61F08" w:rsidRPr="00607212">
        <w:rPr>
          <w:szCs w:val="22"/>
        </w:rPr>
        <w:t>representative were included in other transactions.  Most requests for the appointment of a</w:t>
      </w:r>
      <w:r>
        <w:rPr>
          <w:szCs w:val="22"/>
        </w:rPr>
        <w:t> </w:t>
      </w:r>
      <w:r w:rsidR="00A61F08" w:rsidRPr="00607212">
        <w:rPr>
          <w:szCs w:val="22"/>
        </w:rPr>
        <w:t xml:space="preserve">representative </w:t>
      </w:r>
      <w:proofErr w:type="gramStart"/>
      <w:r w:rsidR="00A61F08" w:rsidRPr="00607212">
        <w:rPr>
          <w:szCs w:val="22"/>
        </w:rPr>
        <w:t>were made</w:t>
      </w:r>
      <w:proofErr w:type="gramEnd"/>
      <w:r w:rsidR="00A61F08" w:rsidRPr="00607212">
        <w:rPr>
          <w:szCs w:val="22"/>
        </w:rPr>
        <w:t xml:space="preserve"> in the international application</w:t>
      </w:r>
      <w:r>
        <w:rPr>
          <w:szCs w:val="22"/>
        </w:rPr>
        <w:t xml:space="preserve"> or in form </w:t>
      </w:r>
      <w:r w:rsidR="00A61F08" w:rsidRPr="00607212">
        <w:rPr>
          <w:szCs w:val="22"/>
        </w:rPr>
        <w:t>MM12, a stand</w:t>
      </w:r>
      <w:r w:rsidR="00B13012">
        <w:rPr>
          <w:szCs w:val="22"/>
        </w:rPr>
        <w:t>-</w:t>
      </w:r>
      <w:r w:rsidR="00A61F08" w:rsidRPr="00607212">
        <w:rPr>
          <w:szCs w:val="22"/>
        </w:rPr>
        <w:t>alone request for the appointment of a representative.  It was uncommon for the holder to appoint a</w:t>
      </w:r>
      <w:r>
        <w:rPr>
          <w:szCs w:val="22"/>
        </w:rPr>
        <w:t> </w:t>
      </w:r>
      <w:r w:rsidR="00A61F08" w:rsidRPr="00607212">
        <w:rPr>
          <w:szCs w:val="22"/>
        </w:rPr>
        <w:t xml:space="preserve">representative in a request for another transaction.  The Secretariat, in response to the comments made by the Delegation of China concerning required evidence for </w:t>
      </w:r>
      <w:r w:rsidR="00A61F08" w:rsidRPr="00607212">
        <w:rPr>
          <w:i/>
          <w:szCs w:val="22"/>
        </w:rPr>
        <w:t>force majeure</w:t>
      </w:r>
      <w:r>
        <w:rPr>
          <w:szCs w:val="22"/>
        </w:rPr>
        <w:t xml:space="preserve"> events under Rule </w:t>
      </w:r>
      <w:r w:rsidR="00A61F08" w:rsidRPr="00607212">
        <w:rPr>
          <w:szCs w:val="22"/>
        </w:rPr>
        <w:t xml:space="preserve">5, stated that it would be sufficient in cases of </w:t>
      </w:r>
      <w:r w:rsidR="00A61F08" w:rsidRPr="00607212">
        <w:rPr>
          <w:i/>
          <w:szCs w:val="22"/>
        </w:rPr>
        <w:t>force majeure</w:t>
      </w:r>
      <w:r w:rsidR="00A61F08" w:rsidRPr="00607212">
        <w:rPr>
          <w:szCs w:val="22"/>
        </w:rPr>
        <w:t xml:space="preserve"> </w:t>
      </w:r>
      <w:proofErr w:type="gramStart"/>
      <w:r w:rsidR="00A61F08" w:rsidRPr="00607212">
        <w:rPr>
          <w:szCs w:val="22"/>
        </w:rPr>
        <w:t>to simply refer</w:t>
      </w:r>
      <w:proofErr w:type="gramEnd"/>
      <w:r w:rsidR="00A61F08" w:rsidRPr="00607212">
        <w:rPr>
          <w:szCs w:val="22"/>
        </w:rPr>
        <w:t xml:space="preserve"> to the </w:t>
      </w:r>
      <w:r w:rsidR="00A61F08" w:rsidRPr="00607212">
        <w:rPr>
          <w:i/>
          <w:szCs w:val="22"/>
        </w:rPr>
        <w:t xml:space="preserve">force </w:t>
      </w:r>
      <w:r w:rsidR="000A3667" w:rsidRPr="00607212">
        <w:rPr>
          <w:i/>
          <w:szCs w:val="22"/>
        </w:rPr>
        <w:t>majeure</w:t>
      </w:r>
      <w:r w:rsidR="00A61F08" w:rsidRPr="00607212">
        <w:rPr>
          <w:szCs w:val="22"/>
        </w:rPr>
        <w:t xml:space="preserve"> event.  The Secretariat noted that there had been various natural disasters in the past with extensive news coverage.  For the current COVID</w:t>
      </w:r>
      <w:r w:rsidR="00A61F08" w:rsidRPr="00607212">
        <w:rPr>
          <w:szCs w:val="22"/>
        </w:rPr>
        <w:noBreakHyphen/>
        <w:t>19 pandemic, the International Bureau had waived the requirement for evidence and it was sufficient to state that the failure to meet the time limit was due to COVID</w:t>
      </w:r>
      <w:r w:rsidR="00A61F08" w:rsidRPr="00607212">
        <w:rPr>
          <w:szCs w:val="22"/>
        </w:rPr>
        <w:noBreakHyphen/>
        <w:t>19.  The Secretariat referred to the comments made by the Delegations of Ge</w:t>
      </w:r>
      <w:r>
        <w:rPr>
          <w:szCs w:val="22"/>
        </w:rPr>
        <w:t xml:space="preserve">rmany </w:t>
      </w:r>
      <w:r w:rsidR="00145805">
        <w:rPr>
          <w:szCs w:val="22"/>
        </w:rPr>
        <w:t xml:space="preserve">and the United Kingdom </w:t>
      </w:r>
      <w:r>
        <w:rPr>
          <w:szCs w:val="22"/>
        </w:rPr>
        <w:t>on the amendments to Rule 5 and its similarities to Rule </w:t>
      </w:r>
      <w:r w:rsidR="00A61F08" w:rsidRPr="00607212">
        <w:rPr>
          <w:szCs w:val="22"/>
        </w:rPr>
        <w:t>82</w:t>
      </w:r>
      <w:r w:rsidR="00A61F08" w:rsidRPr="00607212">
        <w:rPr>
          <w:i/>
          <w:szCs w:val="22"/>
        </w:rPr>
        <w:t>quater</w:t>
      </w:r>
      <w:r w:rsidR="00A61F08" w:rsidRPr="00607212">
        <w:rPr>
          <w:szCs w:val="22"/>
        </w:rPr>
        <w:t xml:space="preserve"> of the PCT Regulations.  The Secretariat was aware</w:t>
      </w:r>
      <w:r>
        <w:rPr>
          <w:szCs w:val="22"/>
        </w:rPr>
        <w:t xml:space="preserve"> that potential changes to Rule </w:t>
      </w:r>
      <w:r w:rsidR="00A61F08" w:rsidRPr="00607212">
        <w:rPr>
          <w:szCs w:val="22"/>
        </w:rPr>
        <w:t>82</w:t>
      </w:r>
      <w:r w:rsidR="00A61F08" w:rsidRPr="00607212">
        <w:rPr>
          <w:i/>
          <w:szCs w:val="22"/>
        </w:rPr>
        <w:t>quater</w:t>
      </w:r>
      <w:r w:rsidR="00A61F08" w:rsidRPr="00607212">
        <w:rPr>
          <w:szCs w:val="22"/>
        </w:rPr>
        <w:t xml:space="preserve"> </w:t>
      </w:r>
      <w:proofErr w:type="gramStart"/>
      <w:r w:rsidR="00A61F08" w:rsidRPr="00607212">
        <w:rPr>
          <w:szCs w:val="22"/>
        </w:rPr>
        <w:t>had been discussed</w:t>
      </w:r>
      <w:proofErr w:type="gramEnd"/>
      <w:r w:rsidR="00A61F08" w:rsidRPr="00607212">
        <w:rPr>
          <w:szCs w:val="22"/>
        </w:rPr>
        <w:t xml:space="preserve"> during the PCT Working Group meeting and that discussions would continue at its next meeting.  The Secretariat said that, if the proposed amendments to Rule</w:t>
      </w:r>
      <w:r>
        <w:rPr>
          <w:szCs w:val="22"/>
        </w:rPr>
        <w:t> </w:t>
      </w:r>
      <w:r w:rsidR="00A61F08" w:rsidRPr="00607212">
        <w:rPr>
          <w:szCs w:val="22"/>
        </w:rPr>
        <w:t xml:space="preserve">5 </w:t>
      </w:r>
      <w:proofErr w:type="gramStart"/>
      <w:r w:rsidR="00A61F08" w:rsidRPr="00607212">
        <w:rPr>
          <w:szCs w:val="22"/>
        </w:rPr>
        <w:t>were adopted</w:t>
      </w:r>
      <w:proofErr w:type="gramEnd"/>
      <w:r w:rsidR="00A61F08" w:rsidRPr="00607212">
        <w:rPr>
          <w:szCs w:val="22"/>
        </w:rPr>
        <w:t>, the Working Group co</w:t>
      </w:r>
      <w:r>
        <w:rPr>
          <w:szCs w:val="22"/>
        </w:rPr>
        <w:t>uld revisit the wording of Rule </w:t>
      </w:r>
      <w:r w:rsidR="00A61F08" w:rsidRPr="00607212">
        <w:rPr>
          <w:szCs w:val="22"/>
        </w:rPr>
        <w:t>5, should Rule</w:t>
      </w:r>
      <w:r>
        <w:rPr>
          <w:szCs w:val="22"/>
        </w:rPr>
        <w:t> </w:t>
      </w:r>
      <w:r w:rsidR="00A61F08" w:rsidRPr="00607212">
        <w:rPr>
          <w:szCs w:val="22"/>
        </w:rPr>
        <w:t>82</w:t>
      </w:r>
      <w:r w:rsidR="00A61F08" w:rsidRPr="00607212">
        <w:rPr>
          <w:i/>
          <w:szCs w:val="22"/>
        </w:rPr>
        <w:t>quater</w:t>
      </w:r>
      <w:r w:rsidR="00A61F08" w:rsidRPr="00607212">
        <w:rPr>
          <w:szCs w:val="22"/>
        </w:rPr>
        <w:t xml:space="preserve"> of the PCT Regulations be amended in the future, to ensure harmonization.  However, in the meantime, it was important to offer users of both the</w:t>
      </w:r>
      <w:r>
        <w:rPr>
          <w:szCs w:val="22"/>
        </w:rPr>
        <w:t> </w:t>
      </w:r>
      <w:r w:rsidR="00A61F08" w:rsidRPr="00607212">
        <w:rPr>
          <w:szCs w:val="22"/>
        </w:rPr>
        <w:t>PCT and the Madrid System adequate and relevant relief.  The Delegation of Germany mentioned that the proposed amendment to</w:t>
      </w:r>
      <w:r>
        <w:rPr>
          <w:szCs w:val="22"/>
        </w:rPr>
        <w:t xml:space="preserve"> Rule 5 (2) was broader than Rule </w:t>
      </w:r>
      <w:r w:rsidR="00A61F08" w:rsidRPr="00607212">
        <w:rPr>
          <w:szCs w:val="22"/>
        </w:rPr>
        <w:t>82</w:t>
      </w:r>
      <w:r w:rsidR="00A61F08" w:rsidRPr="00607212">
        <w:rPr>
          <w:i/>
          <w:szCs w:val="22"/>
        </w:rPr>
        <w:t>quater</w:t>
      </w:r>
      <w:r w:rsidR="00A61F08" w:rsidRPr="00607212">
        <w:rPr>
          <w:szCs w:val="22"/>
        </w:rPr>
        <w:t>, but that was not the case.  Paragraph</w:t>
      </w:r>
      <w:r>
        <w:rPr>
          <w:szCs w:val="22"/>
        </w:rPr>
        <w:t> </w:t>
      </w:r>
      <w:r w:rsidR="00A61F08" w:rsidRPr="00607212">
        <w:rPr>
          <w:szCs w:val="22"/>
        </w:rPr>
        <w:t>(2) of Rule</w:t>
      </w:r>
      <w:r>
        <w:rPr>
          <w:szCs w:val="22"/>
        </w:rPr>
        <w:t> </w:t>
      </w:r>
      <w:r w:rsidR="00A61F08" w:rsidRPr="00607212">
        <w:rPr>
          <w:szCs w:val="22"/>
        </w:rPr>
        <w:t>5 referred to paragraph</w:t>
      </w:r>
      <w:r>
        <w:rPr>
          <w:szCs w:val="22"/>
        </w:rPr>
        <w:t> (</w:t>
      </w:r>
      <w:r w:rsidR="00A61F08" w:rsidRPr="00607212">
        <w:rPr>
          <w:szCs w:val="22"/>
        </w:rPr>
        <w:t>1</w:t>
      </w:r>
      <w:r>
        <w:rPr>
          <w:szCs w:val="22"/>
        </w:rPr>
        <w:t>)</w:t>
      </w:r>
      <w:r w:rsidR="00A61F08" w:rsidRPr="00607212">
        <w:rPr>
          <w:szCs w:val="22"/>
        </w:rPr>
        <w:t>, therefore, the relief measure due to the irregularities in postal services communications would have to be within the scope of paragrap</w:t>
      </w:r>
      <w:r>
        <w:rPr>
          <w:szCs w:val="22"/>
        </w:rPr>
        <w:t>h </w:t>
      </w:r>
      <w:r w:rsidR="00A61F08" w:rsidRPr="00607212">
        <w:rPr>
          <w:szCs w:val="22"/>
        </w:rPr>
        <w:t xml:space="preserve">(1) of </w:t>
      </w:r>
      <w:r>
        <w:rPr>
          <w:szCs w:val="22"/>
        </w:rPr>
        <w:t>the proposed amendments to Rule </w:t>
      </w:r>
      <w:r w:rsidR="00A61F08" w:rsidRPr="00607212">
        <w:rPr>
          <w:szCs w:val="22"/>
        </w:rPr>
        <w:t>5.  It did not go any broader than that.  The Secretariat noted the comments made by the Delegation of the United States of America co</w:t>
      </w:r>
      <w:r>
        <w:rPr>
          <w:szCs w:val="22"/>
        </w:rPr>
        <w:t>ncerning the amendments to Rule </w:t>
      </w:r>
      <w:r w:rsidR="00A61F08" w:rsidRPr="00607212">
        <w:rPr>
          <w:szCs w:val="22"/>
        </w:rPr>
        <w:t xml:space="preserve">5 and the need to develop its IT systems to allow applicants to respond </w:t>
      </w:r>
      <w:r>
        <w:rPr>
          <w:szCs w:val="22"/>
        </w:rPr>
        <w:t>to an irregularity beyond three </w:t>
      </w:r>
      <w:r w:rsidR="00A61F08" w:rsidRPr="00607212">
        <w:rPr>
          <w:szCs w:val="22"/>
        </w:rPr>
        <w:t xml:space="preserve">months.  The Secretariat clarified that, where those irregularities had to </w:t>
      </w:r>
      <w:proofErr w:type="gramStart"/>
      <w:r w:rsidR="00A61F08" w:rsidRPr="00607212">
        <w:rPr>
          <w:szCs w:val="22"/>
        </w:rPr>
        <w:t>be remedied</w:t>
      </w:r>
      <w:proofErr w:type="gramEnd"/>
      <w:r w:rsidR="00A61F08" w:rsidRPr="00607212">
        <w:rPr>
          <w:szCs w:val="22"/>
        </w:rPr>
        <w:t xml:space="preserve"> by the applicant, the applicant could communicate directly with the International Bureau.  However, the Office might need to remedy the irregularity with assistance from the applicant.  In those cases, the Office would be able to communicate with the International Bureau.  Concerning the entry into force, the</w:t>
      </w:r>
      <w:r>
        <w:rPr>
          <w:szCs w:val="22"/>
        </w:rPr>
        <w:t xml:space="preserve"> Secretariat stressed that Rule </w:t>
      </w:r>
      <w:r w:rsidR="00A61F08" w:rsidRPr="00607212">
        <w:rPr>
          <w:szCs w:val="22"/>
        </w:rPr>
        <w:t xml:space="preserve">5 concerned actions before the International Bureau.  Addressing a number of delegations, including the Delegations of </w:t>
      </w:r>
      <w:r w:rsidR="00145805" w:rsidRPr="00607212">
        <w:rPr>
          <w:szCs w:val="22"/>
        </w:rPr>
        <w:t>Belarus</w:t>
      </w:r>
      <w:r w:rsidR="00145805">
        <w:rPr>
          <w:szCs w:val="22"/>
        </w:rPr>
        <w:t>,</w:t>
      </w:r>
      <w:r w:rsidR="00145805" w:rsidRPr="00607212">
        <w:rPr>
          <w:szCs w:val="22"/>
        </w:rPr>
        <w:t xml:space="preserve"> Denmark</w:t>
      </w:r>
      <w:r w:rsidR="00145805">
        <w:rPr>
          <w:szCs w:val="22"/>
        </w:rPr>
        <w:t>,</w:t>
      </w:r>
      <w:r w:rsidR="00145805" w:rsidRPr="00607212">
        <w:rPr>
          <w:szCs w:val="22"/>
        </w:rPr>
        <w:t xml:space="preserve"> </w:t>
      </w:r>
      <w:r w:rsidR="00145805">
        <w:rPr>
          <w:szCs w:val="22"/>
        </w:rPr>
        <w:t>Germany and</w:t>
      </w:r>
      <w:r w:rsidR="00A61F08" w:rsidRPr="00607212">
        <w:rPr>
          <w:szCs w:val="22"/>
        </w:rPr>
        <w:t xml:space="preserve"> </w:t>
      </w:r>
      <w:r w:rsidR="003308F9">
        <w:rPr>
          <w:szCs w:val="22"/>
        </w:rPr>
        <w:t xml:space="preserve">the Republic of </w:t>
      </w:r>
      <w:r w:rsidR="00A61F08" w:rsidRPr="00607212">
        <w:rPr>
          <w:szCs w:val="22"/>
        </w:rPr>
        <w:t>Moldova</w:t>
      </w:r>
      <w:r w:rsidR="00145805">
        <w:rPr>
          <w:szCs w:val="22"/>
        </w:rPr>
        <w:t>,</w:t>
      </w:r>
      <w:r w:rsidR="00A61F08" w:rsidRPr="00607212">
        <w:rPr>
          <w:szCs w:val="22"/>
        </w:rPr>
        <w:t xml:space="preserve"> that had raised questions on requests for subsequent designations under R</w:t>
      </w:r>
      <w:r>
        <w:rPr>
          <w:szCs w:val="22"/>
        </w:rPr>
        <w:t>ule </w:t>
      </w:r>
      <w:r w:rsidR="00A61F08" w:rsidRPr="00607212">
        <w:rPr>
          <w:szCs w:val="22"/>
        </w:rPr>
        <w:t>24, the Secretariat explained that the current rule required the international registration number, the name of the holder and the address of the holder.  The proposed deletion of the requirement to indicate the address would bring it line wit</w:t>
      </w:r>
      <w:r>
        <w:rPr>
          <w:szCs w:val="22"/>
        </w:rPr>
        <w:t>h the other requests under Rule </w:t>
      </w:r>
      <w:r w:rsidR="00A61F08" w:rsidRPr="00607212">
        <w:rPr>
          <w:szCs w:val="22"/>
        </w:rPr>
        <w:t>25.  A reques</w:t>
      </w:r>
      <w:r>
        <w:rPr>
          <w:szCs w:val="22"/>
        </w:rPr>
        <w:t>t to record a change under Rule </w:t>
      </w:r>
      <w:r w:rsidR="00A61F08" w:rsidRPr="00607212">
        <w:rPr>
          <w:szCs w:val="22"/>
        </w:rPr>
        <w:t>25 needed to include the international registration number and the name of the holder.  The Secretariat suggested that Offices advise holders to use WIPO’s e</w:t>
      </w:r>
      <w:r w:rsidR="00A61F08" w:rsidRPr="00607212">
        <w:rPr>
          <w:szCs w:val="22"/>
        </w:rPr>
        <w:noBreakHyphen/>
        <w:t>subsequent</w:t>
      </w:r>
      <w:r>
        <w:rPr>
          <w:szCs w:val="22"/>
        </w:rPr>
        <w:t xml:space="preserve"> designation tool available on </w:t>
      </w:r>
      <w:r w:rsidR="00A61F08" w:rsidRPr="00607212">
        <w:rPr>
          <w:szCs w:val="22"/>
        </w:rPr>
        <w:t>WIPO</w:t>
      </w:r>
      <w:r>
        <w:rPr>
          <w:szCs w:val="22"/>
        </w:rPr>
        <w:t>’s</w:t>
      </w:r>
      <w:r w:rsidR="00A61F08" w:rsidRPr="00607212">
        <w:rPr>
          <w:szCs w:val="22"/>
        </w:rPr>
        <w:t xml:space="preserve"> website.  The holder would need to indicate the internation</w:t>
      </w:r>
      <w:r>
        <w:rPr>
          <w:szCs w:val="22"/>
        </w:rPr>
        <w:t>al registration number in the e</w:t>
      </w:r>
      <w:r>
        <w:rPr>
          <w:szCs w:val="22"/>
        </w:rPr>
        <w:noBreakHyphen/>
      </w:r>
      <w:r w:rsidR="00A61F08" w:rsidRPr="00607212">
        <w:rPr>
          <w:szCs w:val="22"/>
        </w:rPr>
        <w:t>subsequent designation request, and the tool would prepopulate the information as recorded in the International Register.  Therefore, the user would see all the details of that international registration, including the recorded name and address of the holder.  The Secretariat reminded delegations that a subsequent designation merely added Contracting Parties to the existing international registration with the bibliographi</w:t>
      </w:r>
      <w:r>
        <w:rPr>
          <w:szCs w:val="22"/>
        </w:rPr>
        <w:t>cal data as recorded in the International R</w:t>
      </w:r>
      <w:r w:rsidR="00A61F08" w:rsidRPr="00607212">
        <w:rPr>
          <w:szCs w:val="22"/>
        </w:rPr>
        <w:t xml:space="preserve">egister.  By filling out the form or using the web service, the holder </w:t>
      </w:r>
      <w:r w:rsidR="0081545C">
        <w:rPr>
          <w:szCs w:val="22"/>
        </w:rPr>
        <w:t>would</w:t>
      </w:r>
      <w:r w:rsidR="0081545C" w:rsidRPr="00607212">
        <w:rPr>
          <w:szCs w:val="22"/>
        </w:rPr>
        <w:t xml:space="preserve"> </w:t>
      </w:r>
      <w:r w:rsidR="00A61F08" w:rsidRPr="00607212">
        <w:rPr>
          <w:szCs w:val="22"/>
        </w:rPr>
        <w:t>not</w:t>
      </w:r>
      <w:r w:rsidR="0081545C">
        <w:rPr>
          <w:szCs w:val="22"/>
        </w:rPr>
        <w:t xml:space="preserve"> be</w:t>
      </w:r>
      <w:r w:rsidR="00A61F08" w:rsidRPr="00607212">
        <w:rPr>
          <w:szCs w:val="22"/>
        </w:rPr>
        <w:t xml:space="preserve"> requesting a change of the name or address of the holder.  Eliminating the requirement to indicate an address would also eliminate potential irregularities for those using the paper form.  If the holder used</w:t>
      </w:r>
      <w:r>
        <w:rPr>
          <w:szCs w:val="22"/>
        </w:rPr>
        <w:t xml:space="preserve"> the e</w:t>
      </w:r>
      <w:r>
        <w:rPr>
          <w:szCs w:val="22"/>
        </w:rPr>
        <w:noBreakHyphen/>
      </w:r>
      <w:r w:rsidR="00A61F08" w:rsidRPr="00607212">
        <w:rPr>
          <w:szCs w:val="22"/>
        </w:rPr>
        <w:t xml:space="preserve">subsequent designation tool </w:t>
      </w:r>
      <w:r w:rsidR="0081545C">
        <w:rPr>
          <w:szCs w:val="22"/>
        </w:rPr>
        <w:t xml:space="preserve">(web service) </w:t>
      </w:r>
      <w:r w:rsidR="00A61F08" w:rsidRPr="00607212">
        <w:rPr>
          <w:szCs w:val="22"/>
        </w:rPr>
        <w:t>and noted that the details listed did not reflect, for example, the holder’s current address, the holder would have the opportunity to request the recording of the change in address before recording a</w:t>
      </w:r>
      <w:r>
        <w:rPr>
          <w:szCs w:val="22"/>
        </w:rPr>
        <w:t> </w:t>
      </w:r>
      <w:r w:rsidR="00A61F08" w:rsidRPr="00607212">
        <w:rPr>
          <w:szCs w:val="22"/>
        </w:rPr>
        <w:t>subsequent designation.  The Secretariat referred to the comments made by the Delegation of</w:t>
      </w:r>
      <w:r>
        <w:rPr>
          <w:szCs w:val="22"/>
        </w:rPr>
        <w:t> </w:t>
      </w:r>
      <w:r w:rsidR="00A61F08" w:rsidRPr="00607212">
        <w:rPr>
          <w:szCs w:val="22"/>
        </w:rPr>
        <w:t xml:space="preserve">Germany concerning irregularities and </w:t>
      </w:r>
      <w:proofErr w:type="gramStart"/>
      <w:r w:rsidR="00A61F08" w:rsidRPr="00607212">
        <w:rPr>
          <w:szCs w:val="22"/>
        </w:rPr>
        <w:t>noted</w:t>
      </w:r>
      <w:proofErr w:type="gramEnd"/>
      <w:r w:rsidR="00A61F08" w:rsidRPr="00607212">
        <w:rPr>
          <w:szCs w:val="22"/>
        </w:rPr>
        <w:t xml:space="preserve"> that, where the holder had completed a paper form and indicated an address that contained a typo, for example, it stated the wrong house number, the International Bureau would issue an irregularity and the holder would be given the opportunity to remedy that.  However, it would not be appropriate to indicate a new address in a</w:t>
      </w:r>
      <w:r>
        <w:rPr>
          <w:szCs w:val="22"/>
        </w:rPr>
        <w:t> </w:t>
      </w:r>
      <w:r w:rsidR="00A61F08" w:rsidRPr="00607212">
        <w:rPr>
          <w:szCs w:val="22"/>
        </w:rPr>
        <w:t xml:space="preserve">request for a subsequent designation where the holder, for example, had moved business location.  The holder would need to request the recording of a change of address, either before or after requesting the subsequent designation.  It was possible to indicate in the paper form that a certain change </w:t>
      </w:r>
      <w:proofErr w:type="gramStart"/>
      <w:r w:rsidR="00A61F08" w:rsidRPr="00607212">
        <w:rPr>
          <w:szCs w:val="22"/>
        </w:rPr>
        <w:t>be recorded</w:t>
      </w:r>
      <w:proofErr w:type="gramEnd"/>
      <w:r w:rsidR="00A61F08" w:rsidRPr="00607212">
        <w:rPr>
          <w:szCs w:val="22"/>
        </w:rPr>
        <w:t xml:space="preserve"> before the recording of the subsequent designation.  The</w:t>
      </w:r>
      <w:r>
        <w:rPr>
          <w:szCs w:val="22"/>
        </w:rPr>
        <w:t> </w:t>
      </w:r>
      <w:r w:rsidR="00A61F08" w:rsidRPr="00607212">
        <w:rPr>
          <w:szCs w:val="22"/>
        </w:rPr>
        <w:t>Secretariat reiterated that Offices should advise their</w:t>
      </w:r>
      <w:r>
        <w:rPr>
          <w:szCs w:val="22"/>
        </w:rPr>
        <w:t xml:space="preserve"> users to use the e</w:t>
      </w:r>
      <w:r>
        <w:rPr>
          <w:szCs w:val="22"/>
        </w:rPr>
        <w:noBreakHyphen/>
      </w:r>
      <w:r w:rsidR="00A61F08" w:rsidRPr="00607212">
        <w:rPr>
          <w:szCs w:val="22"/>
        </w:rPr>
        <w:t>subsequent designation tool because it would accurately reflect what was in the International Register and would give them the opportunity to request the recording of the relevant changes either before or after the recording of the subsequent designation.  The Secretariat acknowledged that the</w:t>
      </w:r>
      <w:r>
        <w:rPr>
          <w:szCs w:val="22"/>
        </w:rPr>
        <w:t> </w:t>
      </w:r>
      <w:r w:rsidR="00A61F08" w:rsidRPr="00607212">
        <w:rPr>
          <w:szCs w:val="22"/>
        </w:rPr>
        <w:t xml:space="preserve">proposal in the document concerning the entry into force was rather vague.  The Secretariat explained that at the time the document </w:t>
      </w:r>
      <w:proofErr w:type="gramStart"/>
      <w:r w:rsidR="00A61F08" w:rsidRPr="00607212">
        <w:rPr>
          <w:szCs w:val="22"/>
        </w:rPr>
        <w:t>had been drafted</w:t>
      </w:r>
      <w:proofErr w:type="gramEnd"/>
      <w:r w:rsidR="00A61F08" w:rsidRPr="00607212">
        <w:rPr>
          <w:szCs w:val="22"/>
        </w:rPr>
        <w:t xml:space="preserve">, it was not clear whether there would be an extraordinary session of the Assemblies, early </w:t>
      </w:r>
      <w:r>
        <w:rPr>
          <w:szCs w:val="22"/>
        </w:rPr>
        <w:t>in </w:t>
      </w:r>
      <w:r w:rsidR="00A61F08" w:rsidRPr="00607212">
        <w:rPr>
          <w:szCs w:val="22"/>
        </w:rPr>
        <w:t>2021, or the adoption of the proposed amendments would need to wait until the ordinary session in September or October</w:t>
      </w:r>
      <w:r w:rsidR="001F15DF">
        <w:rPr>
          <w:szCs w:val="22"/>
        </w:rPr>
        <w:t xml:space="preserve"> 2021</w:t>
      </w:r>
      <w:r w:rsidR="00A61F08" w:rsidRPr="00607212">
        <w:rPr>
          <w:szCs w:val="22"/>
        </w:rPr>
        <w:t>.  The</w:t>
      </w:r>
      <w:r>
        <w:rPr>
          <w:szCs w:val="22"/>
        </w:rPr>
        <w:t> </w:t>
      </w:r>
      <w:r w:rsidR="00A61F08" w:rsidRPr="00607212">
        <w:rPr>
          <w:szCs w:val="22"/>
        </w:rPr>
        <w:t>Secretariat noted the concerns raised by delegations that needed sufficient time to make the relevant IT changes and therefore, proposed that the amendments enter into force on</w:t>
      </w:r>
      <w:r>
        <w:rPr>
          <w:szCs w:val="22"/>
        </w:rPr>
        <w:t> </w:t>
      </w:r>
      <w:r w:rsidR="00A61F08" w:rsidRPr="00607212">
        <w:rPr>
          <w:szCs w:val="22"/>
        </w:rPr>
        <w:t>November</w:t>
      </w:r>
      <w:r>
        <w:rPr>
          <w:szCs w:val="22"/>
        </w:rPr>
        <w:t> </w:t>
      </w:r>
      <w:r w:rsidR="00A61F08" w:rsidRPr="00607212">
        <w:rPr>
          <w:szCs w:val="22"/>
        </w:rPr>
        <w:t>1,</w:t>
      </w:r>
      <w:r>
        <w:rPr>
          <w:szCs w:val="22"/>
        </w:rPr>
        <w:t> </w:t>
      </w:r>
      <w:r w:rsidR="00A61F08" w:rsidRPr="00607212">
        <w:rPr>
          <w:szCs w:val="22"/>
        </w:rPr>
        <w:t xml:space="preserve">2021.  </w:t>
      </w:r>
    </w:p>
    <w:p w14:paraId="0FF57D94" w14:textId="77777777" w:rsidR="00A61F08" w:rsidRDefault="003308F9" w:rsidP="004A3C17">
      <w:pPr>
        <w:pStyle w:val="ONUME"/>
        <w:rPr>
          <w:szCs w:val="22"/>
        </w:rPr>
      </w:pPr>
      <w:r w:rsidRPr="003308F9">
        <w:rPr>
          <w:szCs w:val="22"/>
        </w:rPr>
        <w:t>T</w:t>
      </w:r>
      <w:r w:rsidR="00A61F08" w:rsidRPr="003308F9">
        <w:rPr>
          <w:szCs w:val="22"/>
        </w:rPr>
        <w:t>he Representative of MARQUES stressed a preference to implement the proposed changes as soon as possible and supported the two</w:t>
      </w:r>
      <w:r>
        <w:rPr>
          <w:szCs w:val="22"/>
        </w:rPr>
        <w:t> </w:t>
      </w:r>
      <w:r w:rsidR="00A61F08" w:rsidRPr="003308F9">
        <w:rPr>
          <w:szCs w:val="22"/>
        </w:rPr>
        <w:t>months, as proposed in the document.  If</w:t>
      </w:r>
      <w:r>
        <w:rPr>
          <w:szCs w:val="22"/>
        </w:rPr>
        <w:t> </w:t>
      </w:r>
      <w:r w:rsidR="00A61F08" w:rsidRPr="003308F9">
        <w:rPr>
          <w:szCs w:val="22"/>
        </w:rPr>
        <w:t xml:space="preserve">that was not possible, the Representative </w:t>
      </w:r>
      <w:r>
        <w:rPr>
          <w:szCs w:val="22"/>
        </w:rPr>
        <w:t xml:space="preserve">of MARQUES </w:t>
      </w:r>
      <w:r w:rsidR="00A61F08" w:rsidRPr="003308F9">
        <w:rPr>
          <w:szCs w:val="22"/>
        </w:rPr>
        <w:t xml:space="preserve">considered that a transition period </w:t>
      </w:r>
      <w:proofErr w:type="gramStart"/>
      <w:r w:rsidR="00A61F08" w:rsidRPr="003308F9">
        <w:rPr>
          <w:szCs w:val="22"/>
        </w:rPr>
        <w:t>could be discussed</w:t>
      </w:r>
      <w:proofErr w:type="gramEnd"/>
      <w:r w:rsidR="00A61F08" w:rsidRPr="003308F9">
        <w:rPr>
          <w:szCs w:val="22"/>
        </w:rPr>
        <w:t xml:space="preserve"> as a compromise, as suggested by the Delegation of the United States of</w:t>
      </w:r>
      <w:r>
        <w:rPr>
          <w:szCs w:val="22"/>
        </w:rPr>
        <w:t> </w:t>
      </w:r>
      <w:r w:rsidR="00A61F08" w:rsidRPr="003308F9">
        <w:rPr>
          <w:szCs w:val="22"/>
        </w:rPr>
        <w:t xml:space="preserve">America.  </w:t>
      </w:r>
    </w:p>
    <w:p w14:paraId="57DF5EC5" w14:textId="686A726D" w:rsidR="00A61F08" w:rsidRDefault="003308F9" w:rsidP="004A3C17">
      <w:pPr>
        <w:pStyle w:val="ONUME"/>
        <w:rPr>
          <w:szCs w:val="22"/>
        </w:rPr>
      </w:pPr>
      <w:r w:rsidRPr="003308F9">
        <w:rPr>
          <w:szCs w:val="22"/>
        </w:rPr>
        <w:t>T</w:t>
      </w:r>
      <w:r w:rsidR="00A61F08" w:rsidRPr="003308F9">
        <w:rPr>
          <w:szCs w:val="22"/>
        </w:rPr>
        <w:t>he Chair explained that the Secretariat’s proposed date of entry into force, on</w:t>
      </w:r>
      <w:r>
        <w:rPr>
          <w:szCs w:val="22"/>
        </w:rPr>
        <w:t> </w:t>
      </w:r>
      <w:r w:rsidR="00A61F08" w:rsidRPr="003308F9">
        <w:rPr>
          <w:szCs w:val="22"/>
        </w:rPr>
        <w:t>November</w:t>
      </w:r>
      <w:r>
        <w:rPr>
          <w:szCs w:val="22"/>
        </w:rPr>
        <w:t> 1, </w:t>
      </w:r>
      <w:r w:rsidR="00A61F08" w:rsidRPr="003308F9">
        <w:rPr>
          <w:szCs w:val="22"/>
        </w:rPr>
        <w:t>2021, was realistically the earliest certain date for entry into force.  Having a</w:t>
      </w:r>
      <w:r>
        <w:rPr>
          <w:szCs w:val="22"/>
        </w:rPr>
        <w:t> </w:t>
      </w:r>
      <w:r w:rsidR="00A61F08" w:rsidRPr="003308F9">
        <w:rPr>
          <w:szCs w:val="22"/>
        </w:rPr>
        <w:t xml:space="preserve">date earlier than that created issues with the uncertainty of when the next Madrid </w:t>
      </w:r>
      <w:r w:rsidR="001F15DF">
        <w:rPr>
          <w:szCs w:val="22"/>
        </w:rPr>
        <w:t xml:space="preserve">Union </w:t>
      </w:r>
      <w:r w:rsidR="00A61F08" w:rsidRPr="003308F9">
        <w:rPr>
          <w:szCs w:val="22"/>
        </w:rPr>
        <w:t xml:space="preserve">Assembly </w:t>
      </w:r>
      <w:proofErr w:type="gramStart"/>
      <w:r w:rsidR="00A61F08" w:rsidRPr="003308F9">
        <w:rPr>
          <w:szCs w:val="22"/>
        </w:rPr>
        <w:t>would be held</w:t>
      </w:r>
      <w:proofErr w:type="gramEnd"/>
      <w:r w:rsidR="00A61F08" w:rsidRPr="003308F9">
        <w:rPr>
          <w:szCs w:val="22"/>
        </w:rPr>
        <w:t>.  On the other end of the spectrum, indicating that they would enter into force a</w:t>
      </w:r>
      <w:r>
        <w:rPr>
          <w:szCs w:val="22"/>
        </w:rPr>
        <w:t> </w:t>
      </w:r>
      <w:r w:rsidR="00A61F08" w:rsidRPr="003308F9">
        <w:rPr>
          <w:szCs w:val="22"/>
        </w:rPr>
        <w:t>number of months after adoption may result in an entry into force later than November</w:t>
      </w:r>
      <w:r>
        <w:rPr>
          <w:szCs w:val="22"/>
        </w:rPr>
        <w:t> </w:t>
      </w:r>
      <w:r w:rsidR="00A61F08" w:rsidRPr="003308F9">
        <w:rPr>
          <w:szCs w:val="22"/>
        </w:rPr>
        <w:t>1,</w:t>
      </w:r>
      <w:r>
        <w:rPr>
          <w:szCs w:val="22"/>
        </w:rPr>
        <w:t> 2021.  Therefore, November </w:t>
      </w:r>
      <w:r w:rsidR="00A61F08" w:rsidRPr="003308F9">
        <w:rPr>
          <w:szCs w:val="22"/>
        </w:rPr>
        <w:t>1,</w:t>
      </w:r>
      <w:r>
        <w:rPr>
          <w:szCs w:val="22"/>
        </w:rPr>
        <w:t> </w:t>
      </w:r>
      <w:r w:rsidR="00A61F08" w:rsidRPr="003308F9">
        <w:rPr>
          <w:szCs w:val="22"/>
        </w:rPr>
        <w:t>2021, was a compromise that sought to provide some sort o</w:t>
      </w:r>
      <w:r>
        <w:rPr>
          <w:szCs w:val="22"/>
        </w:rPr>
        <w:t>f middle ground between the two </w:t>
      </w:r>
      <w:r w:rsidR="00A61F08" w:rsidRPr="003308F9">
        <w:rPr>
          <w:szCs w:val="22"/>
        </w:rPr>
        <w:t xml:space="preserve">ends of the spectrum.  </w:t>
      </w:r>
    </w:p>
    <w:p w14:paraId="2F439AC3" w14:textId="77777777" w:rsidR="00A61F08" w:rsidRDefault="003308F9" w:rsidP="004A3C17">
      <w:pPr>
        <w:pStyle w:val="ONUME"/>
        <w:rPr>
          <w:szCs w:val="22"/>
        </w:rPr>
      </w:pPr>
      <w:r w:rsidRPr="003308F9">
        <w:rPr>
          <w:szCs w:val="22"/>
        </w:rPr>
        <w:t>T</w:t>
      </w:r>
      <w:r w:rsidR="00A61F08" w:rsidRPr="003308F9">
        <w:rPr>
          <w:szCs w:val="22"/>
        </w:rPr>
        <w:t xml:space="preserve">he Chair asked whether any delegation had any objection to the adoption of the amendments following the explanations provided by the Secretariat.  </w:t>
      </w:r>
    </w:p>
    <w:p w14:paraId="4F94F398" w14:textId="5F694C5B" w:rsidR="00A61F08" w:rsidRDefault="003308F9" w:rsidP="004A3C17">
      <w:pPr>
        <w:pStyle w:val="ONUME"/>
        <w:rPr>
          <w:szCs w:val="22"/>
        </w:rPr>
      </w:pPr>
      <w:r w:rsidRPr="003308F9">
        <w:rPr>
          <w:szCs w:val="22"/>
        </w:rPr>
        <w:t>T</w:t>
      </w:r>
      <w:r w:rsidR="00A61F08" w:rsidRPr="003308F9">
        <w:rPr>
          <w:szCs w:val="22"/>
        </w:rPr>
        <w:t>he Delegat</w:t>
      </w:r>
      <w:r>
        <w:rPr>
          <w:szCs w:val="22"/>
        </w:rPr>
        <w:t>ion of Germany referred to Rule </w:t>
      </w:r>
      <w:r w:rsidR="00A61F08" w:rsidRPr="003308F9">
        <w:rPr>
          <w:szCs w:val="22"/>
        </w:rPr>
        <w:t>5 and said that the Secretariat had provided some clarification.  However, the Delegation sought further clarification and reiterated that Rule</w:t>
      </w:r>
      <w:r>
        <w:rPr>
          <w:szCs w:val="22"/>
        </w:rPr>
        <w:t> </w:t>
      </w:r>
      <w:r w:rsidR="00A61F08" w:rsidRPr="003308F9">
        <w:rPr>
          <w:szCs w:val="22"/>
        </w:rPr>
        <w:t>5(2) mentioned all irregularities in postal delivery or electronic communication, while Rule</w:t>
      </w:r>
      <w:r>
        <w:rPr>
          <w:szCs w:val="22"/>
        </w:rPr>
        <w:t> </w:t>
      </w:r>
      <w:r w:rsidR="00A61F08" w:rsidRPr="003308F9">
        <w:rPr>
          <w:szCs w:val="22"/>
        </w:rPr>
        <w:t>82</w:t>
      </w:r>
      <w:r w:rsidR="00A61F08" w:rsidRPr="003308F9">
        <w:rPr>
          <w:i/>
          <w:szCs w:val="22"/>
        </w:rPr>
        <w:t>quarter</w:t>
      </w:r>
      <w:r w:rsidR="00A61F08" w:rsidRPr="003308F9">
        <w:rPr>
          <w:szCs w:val="22"/>
        </w:rPr>
        <w:t xml:space="preserve"> of the PCT Regulations only mentioned a general unavailability of electronic communication services in the locality of the inter</w:t>
      </w:r>
      <w:r>
        <w:rPr>
          <w:szCs w:val="22"/>
        </w:rPr>
        <w:t>ested party.  Furthermore, Rule </w:t>
      </w:r>
      <w:r w:rsidR="00A61F08" w:rsidRPr="003308F9">
        <w:rPr>
          <w:szCs w:val="22"/>
        </w:rPr>
        <w:t xml:space="preserve">5(2) applied to all time limits, specified in the Regulations and not only to communications addressed to the International Bureau.  Therefore, there were also time limits included that the interested party must observe </w:t>
      </w:r>
      <w:r w:rsidR="00A61F08" w:rsidRPr="003308F9">
        <w:rPr>
          <w:i/>
          <w:szCs w:val="22"/>
        </w:rPr>
        <w:t>vis</w:t>
      </w:r>
      <w:r w:rsidR="00A61F08" w:rsidRPr="003308F9">
        <w:rPr>
          <w:i/>
          <w:szCs w:val="22"/>
        </w:rPr>
        <w:noBreakHyphen/>
        <w:t>a</w:t>
      </w:r>
      <w:r w:rsidR="00A61F08" w:rsidRPr="003308F9">
        <w:rPr>
          <w:i/>
          <w:szCs w:val="22"/>
        </w:rPr>
        <w:noBreakHyphen/>
        <w:t>vis</w:t>
      </w:r>
      <w:r w:rsidR="00A61F08" w:rsidRPr="003308F9">
        <w:rPr>
          <w:szCs w:val="22"/>
        </w:rPr>
        <w:t xml:space="preserve"> the Office.  The Delegation highlighted that another delegation had mentioned the time limits in Rule</w:t>
      </w:r>
      <w:r>
        <w:rPr>
          <w:szCs w:val="22"/>
        </w:rPr>
        <w:t> </w:t>
      </w:r>
      <w:r w:rsidR="00A61F08" w:rsidRPr="003308F9">
        <w:rPr>
          <w:szCs w:val="22"/>
        </w:rPr>
        <w:t>5(4),</w:t>
      </w:r>
      <w:r>
        <w:rPr>
          <w:szCs w:val="22"/>
        </w:rPr>
        <w:t xml:space="preserve"> but noted that Rule </w:t>
      </w:r>
      <w:r w:rsidR="00A61F08" w:rsidRPr="003308F9">
        <w:rPr>
          <w:szCs w:val="22"/>
        </w:rPr>
        <w:t>5(4) did not apply to Rule</w:t>
      </w:r>
      <w:r>
        <w:rPr>
          <w:szCs w:val="22"/>
        </w:rPr>
        <w:t> </w:t>
      </w:r>
      <w:r w:rsidR="00A61F08" w:rsidRPr="003308F9">
        <w:rPr>
          <w:szCs w:val="22"/>
        </w:rPr>
        <w:t>5(2).  As</w:t>
      </w:r>
      <w:r>
        <w:rPr>
          <w:szCs w:val="22"/>
        </w:rPr>
        <w:t> p</w:t>
      </w:r>
      <w:r w:rsidR="00A61F08" w:rsidRPr="003308F9">
        <w:rPr>
          <w:szCs w:val="22"/>
        </w:rPr>
        <w:t>aragraph</w:t>
      </w:r>
      <w:r>
        <w:rPr>
          <w:szCs w:val="22"/>
        </w:rPr>
        <w:t> </w:t>
      </w:r>
      <w:r w:rsidR="00A61F08" w:rsidRPr="003308F9">
        <w:rPr>
          <w:szCs w:val="22"/>
        </w:rPr>
        <w:t xml:space="preserve">(2) </w:t>
      </w:r>
      <w:proofErr w:type="gramStart"/>
      <w:r w:rsidR="00A61F08" w:rsidRPr="003308F9">
        <w:rPr>
          <w:szCs w:val="22"/>
        </w:rPr>
        <w:t>had been expressly deleted</w:t>
      </w:r>
      <w:proofErr w:type="gramEnd"/>
      <w:r w:rsidR="00A61F08" w:rsidRPr="003308F9">
        <w:rPr>
          <w:szCs w:val="22"/>
        </w:rPr>
        <w:t>, there was no limitation on excuse</w:t>
      </w:r>
      <w:r>
        <w:rPr>
          <w:szCs w:val="22"/>
        </w:rPr>
        <w:t xml:space="preserve"> that applied to paragraph </w:t>
      </w:r>
      <w:r w:rsidR="00A61F08" w:rsidRPr="003308F9">
        <w:rPr>
          <w:szCs w:val="22"/>
        </w:rPr>
        <w:t>(2).  Therefore, the Delegation saw a need for closer alignment with the wording in Rule</w:t>
      </w:r>
      <w:r>
        <w:rPr>
          <w:szCs w:val="22"/>
        </w:rPr>
        <w:t> </w:t>
      </w:r>
      <w:r w:rsidR="00A61F08" w:rsidRPr="003308F9">
        <w:rPr>
          <w:szCs w:val="22"/>
        </w:rPr>
        <w:t>82</w:t>
      </w:r>
      <w:r w:rsidR="00A61F08" w:rsidRPr="003308F9">
        <w:rPr>
          <w:i/>
          <w:szCs w:val="22"/>
        </w:rPr>
        <w:t>quarte</w:t>
      </w:r>
      <w:r w:rsidR="00A61F08" w:rsidRPr="003308F9">
        <w:rPr>
          <w:szCs w:val="22"/>
        </w:rPr>
        <w:t>r.  Regarding the date of entry into force, the Delegat</w:t>
      </w:r>
      <w:r>
        <w:rPr>
          <w:szCs w:val="22"/>
        </w:rPr>
        <w:t>ion strongly supported November </w:t>
      </w:r>
      <w:r w:rsidR="00A61F08" w:rsidRPr="003308F9">
        <w:rPr>
          <w:szCs w:val="22"/>
        </w:rPr>
        <w:t>1,</w:t>
      </w:r>
      <w:r>
        <w:rPr>
          <w:szCs w:val="22"/>
        </w:rPr>
        <w:t> </w:t>
      </w:r>
      <w:r w:rsidR="00A61F08" w:rsidRPr="003308F9">
        <w:rPr>
          <w:szCs w:val="22"/>
        </w:rPr>
        <w:t xml:space="preserve">2021, as that would provide sufficient time to update its IT systems.  Regarding </w:t>
      </w:r>
      <w:r>
        <w:rPr>
          <w:szCs w:val="22"/>
        </w:rPr>
        <w:t>the proposed amendments to Rule </w:t>
      </w:r>
      <w:r w:rsidR="00A61F08" w:rsidRPr="003308F9">
        <w:rPr>
          <w:szCs w:val="22"/>
        </w:rPr>
        <w:t xml:space="preserve">24, concerning subsequent designations, the Delegation acknowledged that such an amendment would benefit the users, but still questioned whether the amendment went far enough.  Currently, the date of recording of the subsequent designation would be delayed if the name or address </w:t>
      </w:r>
      <w:proofErr w:type="gramStart"/>
      <w:r w:rsidR="00A61F08" w:rsidRPr="003308F9">
        <w:rPr>
          <w:szCs w:val="22"/>
        </w:rPr>
        <w:t>was</w:t>
      </w:r>
      <w:proofErr w:type="gramEnd"/>
      <w:r w:rsidR="00A61F08" w:rsidRPr="003308F9">
        <w:rPr>
          <w:szCs w:val="22"/>
        </w:rPr>
        <w:t xml:space="preserve"> not exactly as recorded in the</w:t>
      </w:r>
      <w:r>
        <w:rPr>
          <w:szCs w:val="22"/>
        </w:rPr>
        <w:t> </w:t>
      </w:r>
      <w:r w:rsidR="00A61F08" w:rsidRPr="003308F9">
        <w:rPr>
          <w:szCs w:val="22"/>
        </w:rPr>
        <w:t xml:space="preserve">International Register.  Therefore, the Delegation considered that a similar amendment could apply to the holder’s name.  </w:t>
      </w:r>
    </w:p>
    <w:p w14:paraId="2051F65F" w14:textId="184FE23C" w:rsidR="00A61F08" w:rsidRDefault="003308F9" w:rsidP="004A3C17">
      <w:pPr>
        <w:pStyle w:val="ONUME"/>
        <w:rPr>
          <w:szCs w:val="22"/>
        </w:rPr>
      </w:pPr>
      <w:r w:rsidRPr="003308F9">
        <w:rPr>
          <w:szCs w:val="22"/>
        </w:rPr>
        <w:t>T</w:t>
      </w:r>
      <w:r w:rsidR="00A61F08" w:rsidRPr="003308F9">
        <w:rPr>
          <w:szCs w:val="22"/>
        </w:rPr>
        <w:t xml:space="preserve">he Secretariat further explained that the PCT Regulations already had enough flexibilities and, therefore, did not need to specifically mention postal and delivery irregularities.  </w:t>
      </w:r>
      <w:r>
        <w:rPr>
          <w:szCs w:val="22"/>
        </w:rPr>
        <w:t>However, the current Rule </w:t>
      </w:r>
      <w:r w:rsidR="00A61F08" w:rsidRPr="003308F9">
        <w:rPr>
          <w:szCs w:val="22"/>
        </w:rPr>
        <w:t>5 covered postal and delivery irregularities and the proposed amendments provided further flexibilities in that regard.  The Secretariat noted that, during the COVID</w:t>
      </w:r>
      <w:r w:rsidR="00A61F08" w:rsidRPr="003308F9">
        <w:rPr>
          <w:szCs w:val="22"/>
        </w:rPr>
        <w:noBreakHyphen/>
        <w:t xml:space="preserve">19 outbreak in Switzerland, the postal services </w:t>
      </w:r>
      <w:proofErr w:type="gramStart"/>
      <w:r w:rsidR="00A61F08" w:rsidRPr="003308F9">
        <w:rPr>
          <w:szCs w:val="22"/>
        </w:rPr>
        <w:t>had been suspended</w:t>
      </w:r>
      <w:proofErr w:type="gramEnd"/>
      <w:r w:rsidR="00A61F08" w:rsidRPr="003308F9">
        <w:rPr>
          <w:szCs w:val="22"/>
        </w:rPr>
        <w:t>.  Users worldwide were affected, not because of irregularities in the postal services in their locality but because it was not possible for the International Bureau to send communications.  The proposed amendments exp</w:t>
      </w:r>
      <w:r>
        <w:rPr>
          <w:szCs w:val="22"/>
        </w:rPr>
        <w:t>anded a bit on the current Rule </w:t>
      </w:r>
      <w:r w:rsidR="00A61F08" w:rsidRPr="003308F9">
        <w:rPr>
          <w:szCs w:val="22"/>
        </w:rPr>
        <w:t>5, but still maintained a level of relief measures and flexibility, like the current PCT Regulations.  The Secretariat explai</w:t>
      </w:r>
      <w:r>
        <w:rPr>
          <w:szCs w:val="22"/>
        </w:rPr>
        <w:t>ned that the time limit in Rule </w:t>
      </w:r>
      <w:r w:rsidR="00A61F08" w:rsidRPr="003308F9">
        <w:rPr>
          <w:szCs w:val="22"/>
        </w:rPr>
        <w:t>5(4) referred to paragraph</w:t>
      </w:r>
      <w:r>
        <w:rPr>
          <w:szCs w:val="22"/>
        </w:rPr>
        <w:t> </w:t>
      </w:r>
      <w:r w:rsidR="00A61F08" w:rsidRPr="003308F9">
        <w:rPr>
          <w:szCs w:val="22"/>
        </w:rPr>
        <w:t xml:space="preserve">(1), which </w:t>
      </w:r>
      <w:r>
        <w:rPr>
          <w:szCs w:val="22"/>
        </w:rPr>
        <w:t>was the main rule.  Rule </w:t>
      </w:r>
      <w:r w:rsidR="00A61F08" w:rsidRPr="003308F9">
        <w:rPr>
          <w:szCs w:val="22"/>
        </w:rPr>
        <w:t>5(2) set out examples, following the wording of the cu</w:t>
      </w:r>
      <w:r>
        <w:rPr>
          <w:szCs w:val="22"/>
        </w:rPr>
        <w:t>rrent rule.  Therefore, the six</w:t>
      </w:r>
      <w:r>
        <w:rPr>
          <w:szCs w:val="22"/>
        </w:rPr>
        <w:noBreakHyphen/>
      </w:r>
      <w:r w:rsidR="00A61F08" w:rsidRPr="003308F9">
        <w:rPr>
          <w:szCs w:val="22"/>
        </w:rPr>
        <w:t>month time limit covered and applied to both Rule</w:t>
      </w:r>
      <w:r>
        <w:rPr>
          <w:szCs w:val="22"/>
        </w:rPr>
        <w:t> </w:t>
      </w:r>
      <w:r w:rsidR="00A61F08" w:rsidRPr="003308F9">
        <w:rPr>
          <w:szCs w:val="22"/>
        </w:rPr>
        <w:t>5(1) and</w:t>
      </w:r>
      <w:r>
        <w:rPr>
          <w:szCs w:val="22"/>
        </w:rPr>
        <w:t> </w:t>
      </w:r>
      <w:r w:rsidR="00A61F08" w:rsidRPr="003308F9">
        <w:rPr>
          <w:szCs w:val="22"/>
        </w:rPr>
        <w:t>5(2).  The Secretariat reminded delegations that the current Rule</w:t>
      </w:r>
      <w:r>
        <w:rPr>
          <w:szCs w:val="22"/>
        </w:rPr>
        <w:t> </w:t>
      </w:r>
      <w:r w:rsidR="00A61F08" w:rsidRPr="003308F9">
        <w:rPr>
          <w:szCs w:val="22"/>
        </w:rPr>
        <w:t>5 only concerned communications addressed to the International Bureau and further explained that, given the effects that COVID</w:t>
      </w:r>
      <w:r w:rsidR="00A61F08" w:rsidRPr="003308F9">
        <w:rPr>
          <w:szCs w:val="22"/>
        </w:rPr>
        <w:noBreakHyphen/>
        <w:t xml:space="preserve">19 had on the users, a more flexible interpretation of communication </w:t>
      </w:r>
      <w:proofErr w:type="gramStart"/>
      <w:r w:rsidR="00A61F08" w:rsidRPr="003308F9">
        <w:rPr>
          <w:szCs w:val="22"/>
        </w:rPr>
        <w:t>was taken</w:t>
      </w:r>
      <w:proofErr w:type="gramEnd"/>
      <w:r w:rsidR="00A61F08" w:rsidRPr="003308F9">
        <w:rPr>
          <w:szCs w:val="22"/>
        </w:rPr>
        <w:t xml:space="preserve"> to also include payment of fees.  Therefore, it</w:t>
      </w:r>
      <w:r>
        <w:rPr>
          <w:szCs w:val="22"/>
        </w:rPr>
        <w:t xml:space="preserve"> was appropriate to expand Rule </w:t>
      </w:r>
      <w:r w:rsidR="00A61F08" w:rsidRPr="003308F9">
        <w:rPr>
          <w:szCs w:val="22"/>
        </w:rPr>
        <w:t xml:space="preserve">5 by referring to an action rather than to communications.  </w:t>
      </w:r>
    </w:p>
    <w:p w14:paraId="0365606D" w14:textId="77777777" w:rsidR="00A61F08" w:rsidRDefault="003308F9" w:rsidP="004A3C17">
      <w:pPr>
        <w:pStyle w:val="ONUME"/>
        <w:rPr>
          <w:szCs w:val="22"/>
        </w:rPr>
      </w:pPr>
      <w:r w:rsidRPr="003308F9">
        <w:rPr>
          <w:szCs w:val="22"/>
        </w:rPr>
        <w:t>T</w:t>
      </w:r>
      <w:r w:rsidR="00A61F08" w:rsidRPr="003308F9">
        <w:rPr>
          <w:szCs w:val="22"/>
        </w:rPr>
        <w:t xml:space="preserve">he Delegation of Brazil said that it would like some time to consider the comments made by the Secretariat and the Delegation of Germany.  </w:t>
      </w:r>
    </w:p>
    <w:p w14:paraId="6330D4C4" w14:textId="77777777" w:rsidR="00A61F08" w:rsidRDefault="003308F9" w:rsidP="004A3C17">
      <w:pPr>
        <w:pStyle w:val="ONUME"/>
        <w:rPr>
          <w:szCs w:val="22"/>
        </w:rPr>
      </w:pPr>
      <w:r w:rsidRPr="003308F9">
        <w:rPr>
          <w:szCs w:val="22"/>
        </w:rPr>
        <w:t>T</w:t>
      </w:r>
      <w:r w:rsidR="00A61F08" w:rsidRPr="003308F9">
        <w:rPr>
          <w:szCs w:val="22"/>
        </w:rPr>
        <w:t xml:space="preserve">he Delegation of the European Union, speaking on behalf of the European Union and its member states, thanked the </w:t>
      </w:r>
      <w:r>
        <w:rPr>
          <w:szCs w:val="22"/>
        </w:rPr>
        <w:t>Secretariat for clarifying Rule </w:t>
      </w:r>
      <w:r w:rsidR="00A61F08" w:rsidRPr="003308F9">
        <w:rPr>
          <w:szCs w:val="22"/>
        </w:rPr>
        <w:t>3(2</w:t>
      </w:r>
      <w:proofErr w:type="gramStart"/>
      <w:r w:rsidR="00A61F08" w:rsidRPr="003308F9">
        <w:rPr>
          <w:szCs w:val="22"/>
        </w:rPr>
        <w:t>)(</w:t>
      </w:r>
      <w:proofErr w:type="gramEnd"/>
      <w:r w:rsidR="00A61F08" w:rsidRPr="003308F9">
        <w:rPr>
          <w:szCs w:val="22"/>
        </w:rPr>
        <w:t>a) and agreed to the proposed date of November</w:t>
      </w:r>
      <w:r>
        <w:rPr>
          <w:szCs w:val="22"/>
        </w:rPr>
        <w:t> </w:t>
      </w:r>
      <w:r w:rsidR="00A61F08" w:rsidRPr="003308F9">
        <w:rPr>
          <w:szCs w:val="22"/>
        </w:rPr>
        <w:t>1,</w:t>
      </w:r>
      <w:r>
        <w:rPr>
          <w:szCs w:val="22"/>
        </w:rPr>
        <w:t> </w:t>
      </w:r>
      <w:r w:rsidR="00A61F08" w:rsidRPr="003308F9">
        <w:rPr>
          <w:szCs w:val="22"/>
        </w:rPr>
        <w:t xml:space="preserve">2021, for entry into force.  </w:t>
      </w:r>
    </w:p>
    <w:p w14:paraId="635F529F" w14:textId="77777777" w:rsidR="00A61F08" w:rsidRDefault="003308F9" w:rsidP="004A3C17">
      <w:pPr>
        <w:pStyle w:val="ONUME"/>
        <w:rPr>
          <w:szCs w:val="22"/>
        </w:rPr>
      </w:pPr>
      <w:r w:rsidRPr="003308F9">
        <w:rPr>
          <w:szCs w:val="22"/>
        </w:rPr>
        <w:t>T</w:t>
      </w:r>
      <w:r w:rsidR="00A61F08" w:rsidRPr="003308F9">
        <w:rPr>
          <w:szCs w:val="22"/>
        </w:rPr>
        <w:t>he Delegation of Germany understood and agreed to the proposed amendments to Rule</w:t>
      </w:r>
      <w:r>
        <w:rPr>
          <w:szCs w:val="22"/>
        </w:rPr>
        <w:t> </w:t>
      </w:r>
      <w:r w:rsidR="00A61F08" w:rsidRPr="003308F9">
        <w:rPr>
          <w:szCs w:val="22"/>
        </w:rPr>
        <w:t xml:space="preserve">5(1).  However, the Delegation sought further clarification on </w:t>
      </w:r>
      <w:r>
        <w:rPr>
          <w:szCs w:val="22"/>
        </w:rPr>
        <w:t>Rule </w:t>
      </w:r>
      <w:r w:rsidR="00A61F08" w:rsidRPr="003308F9">
        <w:rPr>
          <w:szCs w:val="22"/>
        </w:rPr>
        <w:t>5(2) and requested clearer wording.  The Delegation stressed tha</w:t>
      </w:r>
      <w:r>
        <w:rPr>
          <w:szCs w:val="22"/>
        </w:rPr>
        <w:t xml:space="preserve">t it was not clear whether Rule 5(4) referred to only to </w:t>
      </w:r>
      <w:proofErr w:type="gramStart"/>
      <w:r>
        <w:rPr>
          <w:szCs w:val="22"/>
        </w:rPr>
        <w:t>Rule </w:t>
      </w:r>
      <w:r w:rsidR="00A61F08" w:rsidRPr="003308F9">
        <w:rPr>
          <w:szCs w:val="22"/>
        </w:rPr>
        <w:t>5(1) or w</w:t>
      </w:r>
      <w:r>
        <w:rPr>
          <w:szCs w:val="22"/>
        </w:rPr>
        <w:t>hether it also referred to Rule </w:t>
      </w:r>
      <w:r w:rsidR="00A61F08" w:rsidRPr="003308F9">
        <w:rPr>
          <w:szCs w:val="22"/>
        </w:rPr>
        <w:t>5(2)</w:t>
      </w:r>
      <w:proofErr w:type="gramEnd"/>
      <w:r w:rsidR="00A61F08" w:rsidRPr="003308F9">
        <w:rPr>
          <w:szCs w:val="22"/>
        </w:rPr>
        <w:t xml:space="preserve">.  </w:t>
      </w:r>
    </w:p>
    <w:p w14:paraId="5AF17B6C" w14:textId="77777777" w:rsidR="00A61F08" w:rsidRDefault="003308F9" w:rsidP="004A3C17">
      <w:pPr>
        <w:pStyle w:val="ONUME"/>
        <w:rPr>
          <w:szCs w:val="22"/>
        </w:rPr>
      </w:pPr>
      <w:r w:rsidRPr="003308F9">
        <w:rPr>
          <w:szCs w:val="22"/>
        </w:rPr>
        <w:t>T</w:t>
      </w:r>
      <w:r w:rsidR="00A61F08" w:rsidRPr="003308F9">
        <w:rPr>
          <w:szCs w:val="22"/>
        </w:rPr>
        <w:t xml:space="preserve">he Chair invited the Secretariat to respond to the Delegation of Germany.  </w:t>
      </w:r>
    </w:p>
    <w:p w14:paraId="7D18BA05" w14:textId="587DCFAE" w:rsidR="00A61F08" w:rsidRDefault="003308F9" w:rsidP="004A3C17">
      <w:pPr>
        <w:pStyle w:val="ONUME"/>
        <w:rPr>
          <w:szCs w:val="22"/>
        </w:rPr>
      </w:pPr>
      <w:r w:rsidRPr="003308F9">
        <w:rPr>
          <w:szCs w:val="22"/>
        </w:rPr>
        <w:t>I</w:t>
      </w:r>
      <w:r w:rsidR="00A61F08" w:rsidRPr="003308F9">
        <w:rPr>
          <w:szCs w:val="22"/>
        </w:rPr>
        <w:t>n response to the Delegation of Germany, the Secretariat explained that Rule</w:t>
      </w:r>
      <w:r>
        <w:rPr>
          <w:szCs w:val="22"/>
        </w:rPr>
        <w:t> </w:t>
      </w:r>
      <w:r w:rsidR="00A61F08" w:rsidRPr="003308F9">
        <w:rPr>
          <w:szCs w:val="22"/>
        </w:rPr>
        <w:t>5(1) concerned time limits specified in the Regulations to perform an action before the International Bureau.  It was quite clear that it did not concern actions before the designated Contracting Parties.  The time limit of six</w:t>
      </w:r>
      <w:r>
        <w:rPr>
          <w:szCs w:val="22"/>
        </w:rPr>
        <w:t> months</w:t>
      </w:r>
      <w:r w:rsidR="00C5168E">
        <w:rPr>
          <w:szCs w:val="22"/>
        </w:rPr>
        <w:t>,</w:t>
      </w:r>
      <w:r>
        <w:rPr>
          <w:szCs w:val="22"/>
        </w:rPr>
        <w:t xml:space="preserve"> referred to in Rule 5(4)</w:t>
      </w:r>
      <w:r w:rsidR="00C5168E">
        <w:rPr>
          <w:szCs w:val="22"/>
        </w:rPr>
        <w:t>,</w:t>
      </w:r>
      <w:r>
        <w:rPr>
          <w:szCs w:val="22"/>
        </w:rPr>
        <w:t xml:space="preserve"> referred to both Rule</w:t>
      </w:r>
      <w:r w:rsidR="001F15DF">
        <w:rPr>
          <w:szCs w:val="22"/>
        </w:rPr>
        <w:t>s</w:t>
      </w:r>
      <w:r>
        <w:rPr>
          <w:szCs w:val="22"/>
        </w:rPr>
        <w:t> </w:t>
      </w:r>
      <w:r w:rsidR="00A61F08" w:rsidRPr="003308F9">
        <w:rPr>
          <w:szCs w:val="22"/>
        </w:rPr>
        <w:t xml:space="preserve">5(1) </w:t>
      </w:r>
      <w:r w:rsidR="001F15DF" w:rsidRPr="003308F9">
        <w:rPr>
          <w:szCs w:val="22"/>
        </w:rPr>
        <w:t>and</w:t>
      </w:r>
      <w:r w:rsidR="001F15DF">
        <w:rPr>
          <w:szCs w:val="22"/>
        </w:rPr>
        <w:t> </w:t>
      </w:r>
      <w:r w:rsidR="00A61F08" w:rsidRPr="003308F9">
        <w:rPr>
          <w:szCs w:val="22"/>
        </w:rPr>
        <w:t>5(2).  However, to address the concerns raised by the Delegation of Germany, the</w:t>
      </w:r>
      <w:r>
        <w:rPr>
          <w:szCs w:val="22"/>
        </w:rPr>
        <w:t xml:space="preserve"> Secretariat proposed that Rule </w:t>
      </w:r>
      <w:r w:rsidR="00A61F08" w:rsidRPr="003308F9">
        <w:rPr>
          <w:szCs w:val="22"/>
        </w:rPr>
        <w:t xml:space="preserve">5(4) </w:t>
      </w:r>
      <w:proofErr w:type="gramStart"/>
      <w:r w:rsidR="00A61F08" w:rsidRPr="003308F9">
        <w:rPr>
          <w:szCs w:val="22"/>
        </w:rPr>
        <w:t>be amended</w:t>
      </w:r>
      <w:proofErr w:type="gramEnd"/>
      <w:r w:rsidR="00A61F08" w:rsidRPr="003308F9">
        <w:rPr>
          <w:szCs w:val="22"/>
        </w:rPr>
        <w:t xml:space="preserve"> to also mention </w:t>
      </w:r>
      <w:r>
        <w:rPr>
          <w:szCs w:val="22"/>
        </w:rPr>
        <w:t>Rule </w:t>
      </w:r>
      <w:r w:rsidR="00A61F08" w:rsidRPr="003308F9">
        <w:rPr>
          <w:szCs w:val="22"/>
        </w:rPr>
        <w:t>5(2).</w:t>
      </w:r>
      <w:r>
        <w:rPr>
          <w:szCs w:val="22"/>
        </w:rPr>
        <w:t xml:space="preserve">  </w:t>
      </w:r>
    </w:p>
    <w:p w14:paraId="38A53F36" w14:textId="77777777" w:rsidR="00A61F08" w:rsidRDefault="003308F9" w:rsidP="004A3C17">
      <w:pPr>
        <w:pStyle w:val="ONUME"/>
        <w:rPr>
          <w:szCs w:val="22"/>
        </w:rPr>
      </w:pPr>
      <w:r w:rsidRPr="003308F9">
        <w:rPr>
          <w:szCs w:val="22"/>
        </w:rPr>
        <w:t>T</w:t>
      </w:r>
      <w:r w:rsidR="00A61F08" w:rsidRPr="003308F9">
        <w:rPr>
          <w:szCs w:val="22"/>
        </w:rPr>
        <w:t>he Delegation of Germany thanked the Secretariat for the proposed amendment to Rule</w:t>
      </w:r>
      <w:r>
        <w:rPr>
          <w:szCs w:val="22"/>
        </w:rPr>
        <w:t> </w:t>
      </w:r>
      <w:r w:rsidR="00A61F08" w:rsidRPr="003308F9">
        <w:rPr>
          <w:szCs w:val="22"/>
        </w:rPr>
        <w:t>5(4) and as</w:t>
      </w:r>
      <w:r>
        <w:rPr>
          <w:szCs w:val="22"/>
        </w:rPr>
        <w:t>ked whether the wording in Rule </w:t>
      </w:r>
      <w:r w:rsidR="00A61F08" w:rsidRPr="003308F9">
        <w:rPr>
          <w:szCs w:val="22"/>
        </w:rPr>
        <w:t xml:space="preserve">5(2) could also be made clearer to reflect that the time limits referred to those required </w:t>
      </w:r>
      <w:proofErr w:type="gramStart"/>
      <w:r w:rsidR="00A61F08" w:rsidRPr="003308F9">
        <w:rPr>
          <w:szCs w:val="22"/>
        </w:rPr>
        <w:t>to perform</w:t>
      </w:r>
      <w:proofErr w:type="gramEnd"/>
      <w:r w:rsidR="00A61F08" w:rsidRPr="003308F9">
        <w:rPr>
          <w:szCs w:val="22"/>
        </w:rPr>
        <w:t xml:space="preserve"> an action before the</w:t>
      </w:r>
      <w:r>
        <w:rPr>
          <w:szCs w:val="22"/>
        </w:rPr>
        <w:t xml:space="preserve"> International Bureau.  </w:t>
      </w:r>
    </w:p>
    <w:p w14:paraId="3676DBF3" w14:textId="02DD5A50" w:rsidR="00A61F08" w:rsidRDefault="003308F9" w:rsidP="004A3C17">
      <w:pPr>
        <w:pStyle w:val="ONUME"/>
        <w:rPr>
          <w:szCs w:val="22"/>
        </w:rPr>
      </w:pPr>
      <w:r w:rsidRPr="003308F9">
        <w:rPr>
          <w:szCs w:val="22"/>
        </w:rPr>
        <w:t>I</w:t>
      </w:r>
      <w:r w:rsidR="00A61F08" w:rsidRPr="003308F9">
        <w:rPr>
          <w:szCs w:val="22"/>
        </w:rPr>
        <w:t xml:space="preserve">n </w:t>
      </w:r>
      <w:r w:rsidR="00C5168E">
        <w:rPr>
          <w:szCs w:val="22"/>
        </w:rPr>
        <w:t>response</w:t>
      </w:r>
      <w:r w:rsidR="00C5168E" w:rsidRPr="003308F9">
        <w:rPr>
          <w:szCs w:val="22"/>
        </w:rPr>
        <w:t xml:space="preserve"> </w:t>
      </w:r>
      <w:r w:rsidR="00A61F08" w:rsidRPr="003308F9">
        <w:rPr>
          <w:szCs w:val="22"/>
        </w:rPr>
        <w:t>to the Delegation of Germany, t</w:t>
      </w:r>
      <w:r>
        <w:rPr>
          <w:szCs w:val="22"/>
        </w:rPr>
        <w:t>he Secretariat stated that Rule </w:t>
      </w:r>
      <w:r w:rsidR="00A61F08" w:rsidRPr="003308F9">
        <w:rPr>
          <w:szCs w:val="22"/>
        </w:rPr>
        <w:t xml:space="preserve">5(2) could also be amended further to reflect that the time limits referred to those required </w:t>
      </w:r>
      <w:proofErr w:type="gramStart"/>
      <w:r w:rsidR="00A61F08" w:rsidRPr="003308F9">
        <w:rPr>
          <w:szCs w:val="22"/>
        </w:rPr>
        <w:t>to perform</w:t>
      </w:r>
      <w:proofErr w:type="gramEnd"/>
      <w:r w:rsidR="00A61F08" w:rsidRPr="003308F9">
        <w:rPr>
          <w:szCs w:val="22"/>
        </w:rPr>
        <w:t xml:space="preserve"> an action bef</w:t>
      </w:r>
      <w:r>
        <w:rPr>
          <w:szCs w:val="22"/>
        </w:rPr>
        <w:t xml:space="preserve">ore the International Bureau.  </w:t>
      </w:r>
    </w:p>
    <w:p w14:paraId="08E0D13F" w14:textId="77777777" w:rsidR="00A61F08" w:rsidRDefault="003308F9" w:rsidP="004A3C17">
      <w:pPr>
        <w:pStyle w:val="ONUME"/>
        <w:rPr>
          <w:szCs w:val="22"/>
        </w:rPr>
      </w:pPr>
      <w:r w:rsidRPr="003308F9">
        <w:rPr>
          <w:szCs w:val="22"/>
        </w:rPr>
        <w:t>T</w:t>
      </w:r>
      <w:r w:rsidR="00A61F08" w:rsidRPr="003308F9">
        <w:rPr>
          <w:szCs w:val="22"/>
        </w:rPr>
        <w:t xml:space="preserve">he Delegation of Brazil expressed that it was satisfied with the proposals agreed between the Secretariat and the Delegation of Germany.  </w:t>
      </w:r>
    </w:p>
    <w:p w14:paraId="33C81ACE" w14:textId="77777777" w:rsidR="00A61F08" w:rsidRDefault="00146767" w:rsidP="004A3C17">
      <w:pPr>
        <w:pStyle w:val="ONUME"/>
        <w:rPr>
          <w:szCs w:val="22"/>
        </w:rPr>
      </w:pPr>
      <w:r w:rsidRPr="00146767">
        <w:rPr>
          <w:szCs w:val="22"/>
        </w:rPr>
        <w:t>T</w:t>
      </w:r>
      <w:r w:rsidR="00A61F08" w:rsidRPr="00146767">
        <w:rPr>
          <w:szCs w:val="22"/>
        </w:rPr>
        <w:t>he Chair sum</w:t>
      </w:r>
      <w:r>
        <w:rPr>
          <w:szCs w:val="22"/>
        </w:rPr>
        <w:t>marized the discussions on Rule </w:t>
      </w:r>
      <w:r w:rsidR="00A61F08" w:rsidRPr="00146767">
        <w:rPr>
          <w:szCs w:val="22"/>
        </w:rPr>
        <w:t>5, and proposed moving the</w:t>
      </w:r>
      <w:r>
        <w:rPr>
          <w:szCs w:val="22"/>
        </w:rPr>
        <w:t xml:space="preserve"> notion of disturbances to Rule </w:t>
      </w:r>
      <w:r w:rsidR="00A61F08" w:rsidRPr="00146767">
        <w:rPr>
          <w:szCs w:val="22"/>
        </w:rPr>
        <w:t>5(1) and deleting paragraph</w:t>
      </w:r>
      <w:r>
        <w:rPr>
          <w:szCs w:val="22"/>
        </w:rPr>
        <w:t> </w:t>
      </w:r>
      <w:r w:rsidR="00A61F08" w:rsidRPr="00146767">
        <w:rPr>
          <w:szCs w:val="22"/>
        </w:rPr>
        <w:t xml:space="preserve">5(2).  Disturbances in postal and delivery services would then be part of the set of issues to </w:t>
      </w:r>
      <w:proofErr w:type="gramStart"/>
      <w:r w:rsidR="00A61F08" w:rsidRPr="00146767">
        <w:rPr>
          <w:szCs w:val="22"/>
        </w:rPr>
        <w:t>be understood</w:t>
      </w:r>
      <w:proofErr w:type="gramEnd"/>
      <w:r w:rsidR="00A61F08" w:rsidRPr="00146767">
        <w:rPr>
          <w:szCs w:val="22"/>
        </w:rPr>
        <w:t xml:space="preserve"> as </w:t>
      </w:r>
      <w:r w:rsidR="00A61F08" w:rsidRPr="00146767">
        <w:rPr>
          <w:i/>
          <w:szCs w:val="22"/>
        </w:rPr>
        <w:t>force majeure</w:t>
      </w:r>
      <w:r w:rsidR="00A61F08" w:rsidRPr="00146767">
        <w:rPr>
          <w:szCs w:val="22"/>
        </w:rPr>
        <w:t>.  The Chair noted n</w:t>
      </w:r>
      <w:r>
        <w:rPr>
          <w:szCs w:val="22"/>
        </w:rPr>
        <w:t xml:space="preserve">o objections to the proposal.  </w:t>
      </w:r>
    </w:p>
    <w:p w14:paraId="1EB91E2A" w14:textId="7EF95394" w:rsidR="00146767" w:rsidRDefault="00146767" w:rsidP="00920D8C">
      <w:pPr>
        <w:pStyle w:val="ONUME"/>
        <w:keepLines/>
        <w:tabs>
          <w:tab w:val="clear" w:pos="567"/>
        </w:tabs>
        <w:ind w:left="567"/>
      </w:pPr>
      <w:r w:rsidRPr="00146767">
        <w:t>T</w:t>
      </w:r>
      <w:r w:rsidR="00A61F08" w:rsidRPr="00146767">
        <w:t xml:space="preserve">he Working Group agreed to recommend to the Madrid Union Assembly the adoption of the proposed amendments to the Regulations, as amended by the Working </w:t>
      </w:r>
      <w:r w:rsidR="00A61F08" w:rsidRPr="00132DCF">
        <w:t>Group and as set out in Annex</w:t>
      </w:r>
      <w:r w:rsidRPr="00132DCF">
        <w:t> </w:t>
      </w:r>
      <w:r w:rsidR="00A61F08" w:rsidRPr="00132DCF">
        <w:t xml:space="preserve">I to the </w:t>
      </w:r>
      <w:r w:rsidRPr="00132DCF">
        <w:t>present document, with November </w:t>
      </w:r>
      <w:r w:rsidR="00A61F08" w:rsidRPr="00132DCF">
        <w:t>1,</w:t>
      </w:r>
      <w:r w:rsidRPr="00132DCF">
        <w:t> </w:t>
      </w:r>
      <w:r w:rsidR="00A61F08" w:rsidRPr="00132DCF">
        <w:t>2021, as the</w:t>
      </w:r>
      <w:r w:rsidR="00A61F08" w:rsidRPr="00146767">
        <w:t xml:space="preserve"> date of entry into force.  </w:t>
      </w:r>
    </w:p>
    <w:p w14:paraId="3EC6F61E" w14:textId="77777777" w:rsidR="00146767" w:rsidRDefault="00A61F08" w:rsidP="00146767">
      <w:pPr>
        <w:pStyle w:val="Heading1"/>
      </w:pPr>
      <w:r w:rsidRPr="0036030B">
        <w:t>AGENDA ITEM 5:  NEW MEANS OF REPRESENTATION</w:t>
      </w:r>
    </w:p>
    <w:p w14:paraId="71DCB3F6" w14:textId="77777777" w:rsidR="00A61F08" w:rsidRDefault="00A61F08" w:rsidP="00146767">
      <w:pPr>
        <w:pStyle w:val="ONUME"/>
      </w:pPr>
      <w:r>
        <w:t xml:space="preserve">Discussions </w:t>
      </w:r>
      <w:proofErr w:type="gramStart"/>
      <w:r>
        <w:t>were based</w:t>
      </w:r>
      <w:proofErr w:type="gramEnd"/>
      <w:r>
        <w:t xml:space="preserve"> on </w:t>
      </w:r>
      <w:r w:rsidRPr="00F952C7">
        <w:t>document</w:t>
      </w:r>
      <w:r w:rsidR="00146767">
        <w:t> </w:t>
      </w:r>
      <w:r w:rsidRPr="00F952C7">
        <w:t>MM/LD/WG/18/3</w:t>
      </w:r>
      <w:r>
        <w:t xml:space="preserve">.  </w:t>
      </w:r>
    </w:p>
    <w:p w14:paraId="3AF0E71E" w14:textId="36CA5AF6" w:rsidR="00A61F08" w:rsidRDefault="00146767" w:rsidP="004A3C17">
      <w:pPr>
        <w:pStyle w:val="ONUME"/>
      </w:pPr>
      <w:r>
        <w:t>T</w:t>
      </w:r>
      <w:r w:rsidR="00A61F08">
        <w:t xml:space="preserve">he Secretariat introduced </w:t>
      </w:r>
      <w:r w:rsidR="00A61F08" w:rsidRPr="00382421">
        <w:t>document MM/LD/WG/18/3</w:t>
      </w:r>
      <w:r w:rsidR="00A61F08">
        <w:t xml:space="preserve"> and explained that it continued </w:t>
      </w:r>
      <w:r w:rsidR="00A61F08" w:rsidRPr="00382421">
        <w:t>the discussion</w:t>
      </w:r>
      <w:r w:rsidR="00A61F08">
        <w:t>s of the previous session of the W</w:t>
      </w:r>
      <w:r w:rsidR="00A61F08" w:rsidRPr="00382421">
        <w:t xml:space="preserve">orking </w:t>
      </w:r>
      <w:r w:rsidR="00A61F08">
        <w:t>G</w:t>
      </w:r>
      <w:r w:rsidR="00A61F08" w:rsidRPr="00382421">
        <w:t>roup</w:t>
      </w:r>
      <w:r w:rsidR="00A61F08">
        <w:t xml:space="preserve"> concerning the proposed</w:t>
      </w:r>
      <w:r w:rsidR="00A61F08" w:rsidRPr="00382421">
        <w:t xml:space="preserve"> </w:t>
      </w:r>
      <w:r w:rsidR="00A61F08">
        <w:t>amendments to</w:t>
      </w:r>
      <w:r>
        <w:t xml:space="preserve"> Rule </w:t>
      </w:r>
      <w:r w:rsidR="00A61F08">
        <w:t>9</w:t>
      </w:r>
      <w:r w:rsidR="00C5168E">
        <w:t>, giving</w:t>
      </w:r>
      <w:r w:rsidR="002B209A">
        <w:t xml:space="preserve"> </w:t>
      </w:r>
      <w:r w:rsidR="00A61F08" w:rsidRPr="00382421">
        <w:t xml:space="preserve">applicants the possibility to file an international </w:t>
      </w:r>
      <w:r w:rsidR="00A61F08">
        <w:t>a</w:t>
      </w:r>
      <w:r w:rsidR="00A61F08" w:rsidRPr="00382421">
        <w:t xml:space="preserve">pplication with new means of representing the mark. </w:t>
      </w:r>
      <w:r w:rsidR="00A61F08">
        <w:t xml:space="preserve"> The current R</w:t>
      </w:r>
      <w:r w:rsidR="0036030B">
        <w:t>ule </w:t>
      </w:r>
      <w:r w:rsidR="00A61F08" w:rsidRPr="00382421">
        <w:t>9 require</w:t>
      </w:r>
      <w:r w:rsidR="00A61F08">
        <w:t>d</w:t>
      </w:r>
      <w:r w:rsidR="00A61F08" w:rsidRPr="00382421">
        <w:t xml:space="preserve"> that the application contain a graphical reproduction of the mark that fit</w:t>
      </w:r>
      <w:r w:rsidR="00C5168E">
        <w:t>s</w:t>
      </w:r>
      <w:r w:rsidR="00A61F08" w:rsidRPr="00382421">
        <w:t xml:space="preserve"> in the box provided in the international application form</w:t>
      </w:r>
      <w:r w:rsidR="00A61F08">
        <w:t>.</w:t>
      </w:r>
      <w:r w:rsidR="00A61F08" w:rsidRPr="00382421">
        <w:t xml:space="preserve">  </w:t>
      </w:r>
      <w:r w:rsidR="0036030B">
        <w:t>The proposed amendment to Rule </w:t>
      </w:r>
      <w:r w:rsidR="00A61F08">
        <w:t>9(4</w:t>
      </w:r>
      <w:proofErr w:type="gramStart"/>
      <w:r w:rsidR="00A61F08">
        <w:t>)(</w:t>
      </w:r>
      <w:proofErr w:type="gramEnd"/>
      <w:r w:rsidR="00A61F08" w:rsidRPr="00382421">
        <w:t>a</w:t>
      </w:r>
      <w:r w:rsidR="00A61F08">
        <w:t>)(v)</w:t>
      </w:r>
      <w:r w:rsidR="00A61F08" w:rsidRPr="00382421">
        <w:t xml:space="preserve"> </w:t>
      </w:r>
      <w:r w:rsidR="00A61F08">
        <w:t xml:space="preserve">would eliminate the graphical reproduction requirement and </w:t>
      </w:r>
      <w:r w:rsidR="00A61F08" w:rsidRPr="00382421">
        <w:t>introduc</w:t>
      </w:r>
      <w:r w:rsidR="00A61F08">
        <w:t>e</w:t>
      </w:r>
      <w:r w:rsidR="00A61F08" w:rsidRPr="00382421">
        <w:t xml:space="preserve"> a representation requirement. </w:t>
      </w:r>
      <w:r w:rsidR="00A61F08">
        <w:t xml:space="preserve"> The</w:t>
      </w:r>
      <w:r w:rsidR="0036030B">
        <w:t> </w:t>
      </w:r>
      <w:r w:rsidR="00A61F08">
        <w:t>Secretariat explained that, where the basic mark appeared</w:t>
      </w:r>
      <w:r w:rsidR="00A61F08" w:rsidRPr="00382421">
        <w:t xml:space="preserve"> in black an</w:t>
      </w:r>
      <w:r w:rsidR="00A61F08">
        <w:t>d white and the applicant claimed color, R</w:t>
      </w:r>
      <w:r w:rsidR="00A61F08" w:rsidRPr="00382421">
        <w:t>ule</w:t>
      </w:r>
      <w:r w:rsidR="0036030B">
        <w:t> </w:t>
      </w:r>
      <w:r w:rsidR="00A61F08" w:rsidRPr="00382421">
        <w:t>9 require</w:t>
      </w:r>
      <w:r w:rsidR="00A61F08">
        <w:t>d</w:t>
      </w:r>
      <w:r w:rsidR="00A61F08" w:rsidRPr="00382421">
        <w:t xml:space="preserve"> a second</w:t>
      </w:r>
      <w:r w:rsidR="0036030B">
        <w:t> </w:t>
      </w:r>
      <w:r w:rsidR="00A61F08" w:rsidRPr="00382421">
        <w:t>reproduction in color</w:t>
      </w:r>
      <w:r w:rsidR="00A61F08">
        <w:t>.  The proposed</w:t>
      </w:r>
      <w:r w:rsidR="00A61F08" w:rsidRPr="00382421">
        <w:t xml:space="preserve"> eliminat</w:t>
      </w:r>
      <w:r w:rsidR="00A61F08">
        <w:t>ion of</w:t>
      </w:r>
      <w:r w:rsidR="00A61F08" w:rsidRPr="00382421">
        <w:t xml:space="preserve"> the need </w:t>
      </w:r>
      <w:r w:rsidR="00A61F08">
        <w:t xml:space="preserve">to provide </w:t>
      </w:r>
      <w:r w:rsidR="00A61F08" w:rsidRPr="00382421">
        <w:t>a second reproduction</w:t>
      </w:r>
      <w:r w:rsidR="00A61F08">
        <w:t xml:space="preserve"> meant that one</w:t>
      </w:r>
      <w:r w:rsidR="0036030B">
        <w:t> </w:t>
      </w:r>
      <w:r w:rsidR="00A61F08">
        <w:t>representation of the mark would be sufficient.</w:t>
      </w:r>
      <w:r w:rsidR="00A61F08" w:rsidRPr="00382421">
        <w:t xml:space="preserve"> </w:t>
      </w:r>
      <w:r w:rsidR="00A61F08">
        <w:t xml:space="preserve"> T</w:t>
      </w:r>
      <w:r w:rsidR="00A61F08" w:rsidRPr="00382421">
        <w:t xml:space="preserve">he proposed amendments would </w:t>
      </w:r>
      <w:r w:rsidR="00A61F08">
        <w:t>require</w:t>
      </w:r>
      <w:r w:rsidR="00A61F08" w:rsidRPr="00382421">
        <w:t xml:space="preserve"> that</w:t>
      </w:r>
      <w:r w:rsidR="00A61F08">
        <w:t xml:space="preserve"> the</w:t>
      </w:r>
      <w:r w:rsidR="00A61F08" w:rsidRPr="00382421">
        <w:t xml:space="preserve"> international application contain or indicate a representation of the mark furnished in accordance with the </w:t>
      </w:r>
      <w:r w:rsidR="00A61F08">
        <w:t>Administrative I</w:t>
      </w:r>
      <w:r w:rsidR="00A61F08" w:rsidRPr="00382421">
        <w:t>nstructions</w:t>
      </w:r>
      <w:r w:rsidR="00A61F08">
        <w:t>, which would specify the accept</w:t>
      </w:r>
      <w:r w:rsidR="00A61F08" w:rsidRPr="00382421">
        <w:t>able formats and technical specifications for the representation of the mark</w:t>
      </w:r>
      <w:r w:rsidR="00C5168E">
        <w:t>(</w:t>
      </w:r>
      <w:r w:rsidR="00A61F08" w:rsidRPr="00382421">
        <w:t>s</w:t>
      </w:r>
      <w:r w:rsidR="00C5168E">
        <w:t xml:space="preserve">), as </w:t>
      </w:r>
      <w:r w:rsidR="00A61F08" w:rsidRPr="00382421">
        <w:t>recommended in</w:t>
      </w:r>
      <w:r w:rsidR="00A61F08">
        <w:t xml:space="preserve"> the relevant WIPO S</w:t>
      </w:r>
      <w:r w:rsidR="00A61F08" w:rsidRPr="00382421">
        <w:t>tandards.  The document also propose</w:t>
      </w:r>
      <w:r w:rsidR="00A61F08">
        <w:t>d</w:t>
      </w:r>
      <w:r w:rsidR="00A61F08" w:rsidRPr="00382421">
        <w:t xml:space="preserve"> a number of consequential amendments </w:t>
      </w:r>
      <w:r w:rsidR="0036030B">
        <w:t>to Rules 15, 17, </w:t>
      </w:r>
      <w:r w:rsidR="00A61F08">
        <w:t>32, and</w:t>
      </w:r>
      <w:r w:rsidR="00C5168E">
        <w:t xml:space="preserve"> </w:t>
      </w:r>
      <w:r w:rsidR="00A61F08">
        <w:t>it</w:t>
      </w:r>
      <w:r w:rsidR="0036030B">
        <w:t>em </w:t>
      </w:r>
      <w:r w:rsidR="00A61F08" w:rsidRPr="00382421">
        <w:t>2</w:t>
      </w:r>
      <w:r w:rsidR="00A61F08">
        <w:t xml:space="preserve"> of the Schedule of Fees</w:t>
      </w:r>
      <w:r w:rsidR="00A61F08" w:rsidRPr="00382421">
        <w:t xml:space="preserve">.  </w:t>
      </w:r>
      <w:r w:rsidR="00A61F08">
        <w:t>The Secretariat added that, t</w:t>
      </w:r>
      <w:r w:rsidR="00A61F08" w:rsidRPr="00382421">
        <w:t>o facilitate the registration of marks represented by non</w:t>
      </w:r>
      <w:r w:rsidR="00A61F08">
        <w:t>-</w:t>
      </w:r>
      <w:r w:rsidR="00A61F08" w:rsidRPr="00382421">
        <w:t>traditional means</w:t>
      </w:r>
      <w:r w:rsidR="00A61F08">
        <w:t>,</w:t>
      </w:r>
      <w:r w:rsidR="00A61F08" w:rsidRPr="00382421">
        <w:t xml:space="preserve"> </w:t>
      </w:r>
      <w:r w:rsidR="00A61F08">
        <w:t>O</w:t>
      </w:r>
      <w:r w:rsidR="00A61F08" w:rsidRPr="00382421">
        <w:t xml:space="preserve">ffices and the International Bureau would need to exchange communications electronically.  Proposed amendments to </w:t>
      </w:r>
      <w:r w:rsidR="00A61F08">
        <w:t>R</w:t>
      </w:r>
      <w:r w:rsidR="0036030B">
        <w:t>ule </w:t>
      </w:r>
      <w:r w:rsidR="00A61F08" w:rsidRPr="00382421">
        <w:t>9 would</w:t>
      </w:r>
      <w:r w:rsidR="00A61F08">
        <w:t xml:space="preserve"> allow</w:t>
      </w:r>
      <w:r w:rsidR="00A61F08" w:rsidRPr="00382421">
        <w:t xml:space="preserve"> a holder</w:t>
      </w:r>
      <w:r w:rsidR="00C5168E">
        <w:t>,</w:t>
      </w:r>
      <w:r w:rsidR="00A61F08" w:rsidRPr="00382421">
        <w:t xml:space="preserve"> who</w:t>
      </w:r>
      <w:r w:rsidR="00A61F08">
        <w:t xml:space="preserve">se basic mark </w:t>
      </w:r>
      <w:proofErr w:type="gramStart"/>
      <w:r w:rsidR="00A61F08">
        <w:t>wa</w:t>
      </w:r>
      <w:r w:rsidR="00A61F08" w:rsidRPr="00382421">
        <w:t>s a sound mark represented</w:t>
      </w:r>
      <w:proofErr w:type="gramEnd"/>
      <w:r w:rsidR="00A61F08" w:rsidRPr="00382421">
        <w:t xml:space="preserve"> by an electronic sound recording</w:t>
      </w:r>
      <w:r w:rsidR="00A61F08">
        <w:t>,</w:t>
      </w:r>
      <w:r w:rsidR="00A61F08" w:rsidRPr="00382421">
        <w:t xml:space="preserve"> such as MP3</w:t>
      </w:r>
      <w:r w:rsidR="0036030B">
        <w:t> </w:t>
      </w:r>
      <w:r w:rsidR="00A61F08">
        <w:t>file</w:t>
      </w:r>
      <w:r w:rsidR="00A61F08" w:rsidRPr="00382421">
        <w:t xml:space="preserve">, the possibility to file an international application with that representation.  </w:t>
      </w:r>
      <w:r w:rsidR="00A61F08">
        <w:t>The</w:t>
      </w:r>
      <w:r w:rsidR="00A61F08" w:rsidRPr="00382421">
        <w:t xml:space="preserve"> proposed amendments</w:t>
      </w:r>
      <w:r w:rsidR="00A61F08">
        <w:t xml:space="preserve"> would enable</w:t>
      </w:r>
      <w:r w:rsidR="00A61F08" w:rsidRPr="00382421">
        <w:t xml:space="preserve"> the International Bureau to process the application, register the mark, publish and notify the </w:t>
      </w:r>
      <w:r w:rsidR="00FC0277">
        <w:t xml:space="preserve">designated Contracting Parties of the </w:t>
      </w:r>
      <w:r w:rsidR="00A61F08" w:rsidRPr="00382421">
        <w:t>international registration.  The</w:t>
      </w:r>
      <w:r w:rsidR="0036030B">
        <w:t> </w:t>
      </w:r>
      <w:r w:rsidR="00A61F08" w:rsidRPr="00382421">
        <w:t>proposed amendments d</w:t>
      </w:r>
      <w:r w:rsidR="00A61F08">
        <w:t>id not have an impact on the O</w:t>
      </w:r>
      <w:r w:rsidR="00A61F08" w:rsidRPr="00382421">
        <w:t xml:space="preserve">ffices </w:t>
      </w:r>
      <w:r w:rsidR="00A61F08">
        <w:t>o</w:t>
      </w:r>
      <w:r w:rsidR="00350D16">
        <w:t>f</w:t>
      </w:r>
      <w:r w:rsidR="00A61F08">
        <w:t xml:space="preserve"> the designated Contracting Parties, a</w:t>
      </w:r>
      <w:r w:rsidR="00A61F08" w:rsidRPr="00382421">
        <w:t>s it w</w:t>
      </w:r>
      <w:r w:rsidR="00A61F08">
        <w:t xml:space="preserve">ould </w:t>
      </w:r>
      <w:r w:rsidR="00A61F08" w:rsidRPr="00382421">
        <w:t>still be for th</w:t>
      </w:r>
      <w:r w:rsidR="00A61F08">
        <w:t>o</w:t>
      </w:r>
      <w:r w:rsidR="00A61F08" w:rsidRPr="00382421">
        <w:t xml:space="preserve">se </w:t>
      </w:r>
      <w:r w:rsidR="00A61F08">
        <w:t>O</w:t>
      </w:r>
      <w:r w:rsidR="00A61F08" w:rsidRPr="00382421">
        <w:t>ffices to determine whether the non</w:t>
      </w:r>
      <w:r w:rsidR="0036030B">
        <w:noBreakHyphen/>
      </w:r>
      <w:r w:rsidR="00A61F08" w:rsidRPr="00382421">
        <w:t xml:space="preserve">graphical means </w:t>
      </w:r>
      <w:r w:rsidR="00A61F08">
        <w:t>of</w:t>
      </w:r>
      <w:r w:rsidR="00A61F08" w:rsidRPr="00382421">
        <w:t xml:space="preserve"> representation </w:t>
      </w:r>
      <w:r w:rsidR="00A61F08">
        <w:t>is</w:t>
      </w:r>
      <w:r w:rsidR="00A61F08" w:rsidRPr="00382421">
        <w:t xml:space="preserve"> acceptable under their applicable laws and practices.  </w:t>
      </w:r>
      <w:r w:rsidR="00A61F08">
        <w:t>Concerning the role of the O</w:t>
      </w:r>
      <w:r w:rsidR="00A61F08" w:rsidRPr="00382421">
        <w:t>ffice of origin in t</w:t>
      </w:r>
      <w:r w:rsidR="00A61F08">
        <w:t>he certification of</w:t>
      </w:r>
      <w:r w:rsidR="00A61F08" w:rsidRPr="00382421">
        <w:t xml:space="preserve"> the representation of the </w:t>
      </w:r>
      <w:r w:rsidR="00A61F08">
        <w:t>mark, the International Bureau proposed an amendment to the wording of R</w:t>
      </w:r>
      <w:r w:rsidR="00A61F08" w:rsidRPr="00382421">
        <w:t>ule</w:t>
      </w:r>
      <w:r w:rsidR="0036030B">
        <w:t> </w:t>
      </w:r>
      <w:r w:rsidR="00A61F08" w:rsidRPr="00382421">
        <w:t xml:space="preserve">9 to align </w:t>
      </w:r>
      <w:r w:rsidR="00A61F08">
        <w:t>it with Article</w:t>
      </w:r>
      <w:r w:rsidR="0036030B">
        <w:t> </w:t>
      </w:r>
      <w:r w:rsidR="00A61F08">
        <w:t>3 of the P</w:t>
      </w:r>
      <w:r w:rsidR="00A61F08" w:rsidRPr="00382421">
        <w:t>rotocol.  The propose</w:t>
      </w:r>
      <w:r w:rsidR="00A61F08">
        <w:t>d</w:t>
      </w:r>
      <w:r w:rsidR="00A61F08" w:rsidRPr="00382421">
        <w:t xml:space="preserve"> </w:t>
      </w:r>
      <w:r w:rsidR="00A61F08">
        <w:t>amendment clarified</w:t>
      </w:r>
      <w:r w:rsidR="00A61F08" w:rsidRPr="00382421">
        <w:t xml:space="preserve"> that the </w:t>
      </w:r>
      <w:r w:rsidR="00A61F08">
        <w:t>O</w:t>
      </w:r>
      <w:r w:rsidR="00A61F08" w:rsidRPr="00382421">
        <w:t>ffice of origin should certify that the mark in the inter</w:t>
      </w:r>
      <w:r w:rsidR="00A61F08">
        <w:t>national application corresponded</w:t>
      </w:r>
      <w:r w:rsidR="00A61F08" w:rsidRPr="00382421">
        <w:t xml:space="preserve"> to the</w:t>
      </w:r>
      <w:r w:rsidR="00A61F08">
        <w:t xml:space="preserve"> basic mark, as required in the</w:t>
      </w:r>
      <w:r w:rsidR="0036030B">
        <w:t> </w:t>
      </w:r>
      <w:r w:rsidR="00A61F08">
        <w:t>P</w:t>
      </w:r>
      <w:r w:rsidR="00A61F08" w:rsidRPr="00382421">
        <w:t>rotocol</w:t>
      </w:r>
      <w:r w:rsidR="00A61F08">
        <w:t>,</w:t>
      </w:r>
      <w:r w:rsidR="00A61F08" w:rsidRPr="00382421">
        <w:t xml:space="preserve"> rather than </w:t>
      </w:r>
      <w:r w:rsidR="00A61F08">
        <w:t>certify that it was</w:t>
      </w:r>
      <w:r w:rsidR="00A61F08" w:rsidRPr="00382421">
        <w:t xml:space="preserve"> the same.</w:t>
      </w:r>
      <w:r w:rsidR="00A61F08">
        <w:t xml:space="preserve">  The Secretariat </w:t>
      </w:r>
      <w:r w:rsidR="00A61F08" w:rsidRPr="00382421">
        <w:t>suggested that the proposed amendments enter</w:t>
      </w:r>
      <w:r w:rsidR="00A61F08">
        <w:t xml:space="preserve"> in</w:t>
      </w:r>
      <w:r w:rsidR="0036030B">
        <w:t>to force on February </w:t>
      </w:r>
      <w:r w:rsidR="00A61F08" w:rsidRPr="00382421">
        <w:t>1,</w:t>
      </w:r>
      <w:r w:rsidR="0036030B">
        <w:t> </w:t>
      </w:r>
      <w:r w:rsidR="00A61F08" w:rsidRPr="00382421">
        <w:t xml:space="preserve">2023, </w:t>
      </w:r>
      <w:r w:rsidR="00A61F08">
        <w:t>to</w:t>
      </w:r>
      <w:r w:rsidR="00A61F08" w:rsidRPr="00382421">
        <w:t xml:space="preserve"> allow the International Bureau </w:t>
      </w:r>
      <w:r w:rsidR="00FC0277">
        <w:t>sufficient</w:t>
      </w:r>
      <w:r w:rsidR="00A61F08" w:rsidRPr="00382421">
        <w:t xml:space="preserve"> time to make the required changes to its services and systems.  </w:t>
      </w:r>
      <w:r w:rsidR="00A61F08">
        <w:t>The Secretariat acknowledged that there remained one</w:t>
      </w:r>
      <w:r w:rsidR="0036030B">
        <w:t> </w:t>
      </w:r>
      <w:r w:rsidR="00A61F08" w:rsidRPr="00382421">
        <w:t xml:space="preserve">issue to be </w:t>
      </w:r>
      <w:r w:rsidR="00FC0277">
        <w:t>re</w:t>
      </w:r>
      <w:r w:rsidR="00A61F08" w:rsidRPr="00382421">
        <w:t>solved and that concern</w:t>
      </w:r>
      <w:r w:rsidR="00A61F08">
        <w:t>ed</w:t>
      </w:r>
      <w:r w:rsidR="00A61F08" w:rsidRPr="00382421">
        <w:t xml:space="preserve"> the fact that </w:t>
      </w:r>
      <w:r w:rsidR="00A61F08">
        <w:t>a</w:t>
      </w:r>
      <w:r w:rsidR="0036030B">
        <w:t> </w:t>
      </w:r>
      <w:r w:rsidR="00A61F08">
        <w:t>number of Contracting P</w:t>
      </w:r>
      <w:r w:rsidR="00A61F08" w:rsidRPr="00382421">
        <w:t>arties still require</w:t>
      </w:r>
      <w:r w:rsidR="00A61F08">
        <w:t>d</w:t>
      </w:r>
      <w:r w:rsidR="00A61F08" w:rsidRPr="00382421">
        <w:t xml:space="preserve"> a graphical representation of </w:t>
      </w:r>
      <w:r w:rsidR="00A61F08">
        <w:t xml:space="preserve">the </w:t>
      </w:r>
      <w:r w:rsidR="00A61F08" w:rsidRPr="00382421">
        <w:t xml:space="preserve">mark and </w:t>
      </w:r>
      <w:r w:rsidR="00A61F08">
        <w:t>were</w:t>
      </w:r>
      <w:r w:rsidR="00A61F08" w:rsidRPr="00382421">
        <w:t xml:space="preserve"> either not allowed</w:t>
      </w:r>
      <w:r w:rsidR="00A61F08">
        <w:t>,</w:t>
      </w:r>
      <w:r w:rsidR="00A61F08" w:rsidRPr="00382421">
        <w:t xml:space="preserve"> by legislation or practice, or unable</w:t>
      </w:r>
      <w:r w:rsidR="00A61F08">
        <w:t>,</w:t>
      </w:r>
      <w:r w:rsidR="00A61F08" w:rsidRPr="00382421">
        <w:t xml:space="preserve"> due to technical constraints</w:t>
      </w:r>
      <w:r w:rsidR="00A61F08">
        <w:t>,</w:t>
      </w:r>
      <w:r w:rsidR="00A61F08" w:rsidRPr="00382421">
        <w:t xml:space="preserve"> to accept other means of representation. </w:t>
      </w:r>
      <w:r w:rsidR="00A61F08">
        <w:t xml:space="preserve"> The Secretariat</w:t>
      </w:r>
      <w:r w:rsidR="00A61F08" w:rsidRPr="00382421">
        <w:t xml:space="preserve"> </w:t>
      </w:r>
      <w:r w:rsidR="00A61F08">
        <w:t>invited the</w:t>
      </w:r>
      <w:r w:rsidR="00A61F08" w:rsidRPr="00382421">
        <w:t xml:space="preserve"> Working Group to discuss the implications and effectiveness of in</w:t>
      </w:r>
      <w:r w:rsidR="00A61F08">
        <w:t>troducing certain flexibilities into the rules that would allow</w:t>
      </w:r>
      <w:r w:rsidR="00A61F08" w:rsidRPr="00382421">
        <w:t xml:space="preserve"> users to m</w:t>
      </w:r>
      <w:r w:rsidR="00A61F08">
        <w:t>e</w:t>
      </w:r>
      <w:r w:rsidR="00A61F08" w:rsidRPr="00382421">
        <w:t>et various representation requirements</w:t>
      </w:r>
      <w:r w:rsidR="00A61F08">
        <w:t>.  The Secretariat asked delegations t</w:t>
      </w:r>
      <w:r w:rsidR="00A61F08" w:rsidRPr="00382421">
        <w:t xml:space="preserve">o discuss how to solve the matter </w:t>
      </w:r>
      <w:r w:rsidR="00A61F08">
        <w:t>where the mark coming from the Office of origin wa</w:t>
      </w:r>
      <w:r w:rsidR="00A61F08" w:rsidRPr="00382421">
        <w:t>s</w:t>
      </w:r>
      <w:r w:rsidR="00A61F08">
        <w:t xml:space="preserve"> represented</w:t>
      </w:r>
      <w:r w:rsidR="00A61F08" w:rsidRPr="00382421">
        <w:t xml:space="preserve"> by one</w:t>
      </w:r>
      <w:r w:rsidR="0036030B">
        <w:t> </w:t>
      </w:r>
      <w:r w:rsidR="00A61F08" w:rsidRPr="00382421">
        <w:t>means</w:t>
      </w:r>
      <w:r w:rsidR="00A61F08">
        <w:t>, f</w:t>
      </w:r>
      <w:r w:rsidR="00A61F08" w:rsidRPr="00382421">
        <w:t xml:space="preserve">or example, a sound mark reproduced by </w:t>
      </w:r>
      <w:r w:rsidR="00A61F08">
        <w:t>graphical musical notation, and the designated C</w:t>
      </w:r>
      <w:r w:rsidR="00A61F08" w:rsidRPr="00382421">
        <w:t>ont</w:t>
      </w:r>
      <w:r w:rsidR="00A61F08">
        <w:t>racting P</w:t>
      </w:r>
      <w:r w:rsidR="00A61F08" w:rsidRPr="00382421">
        <w:t>arty require</w:t>
      </w:r>
      <w:r w:rsidR="00A61F08">
        <w:t>d</w:t>
      </w:r>
      <w:r w:rsidR="00A61F08" w:rsidRPr="00382421">
        <w:t xml:space="preserve"> that </w:t>
      </w:r>
      <w:r w:rsidR="00A61F08">
        <w:t>the mark be represented by another means,</w:t>
      </w:r>
      <w:r w:rsidR="00A61F08" w:rsidRPr="00382421">
        <w:t xml:space="preserve"> for exampl</w:t>
      </w:r>
      <w:r w:rsidR="0036030B">
        <w:t>e, a digital sound file such as </w:t>
      </w:r>
      <w:r w:rsidR="00A61F08" w:rsidRPr="00382421">
        <w:t xml:space="preserve">MP3.  </w:t>
      </w:r>
    </w:p>
    <w:p w14:paraId="46DF4263" w14:textId="77777777" w:rsidR="00A61F08" w:rsidRDefault="0036030B" w:rsidP="00920D8C">
      <w:pPr>
        <w:pStyle w:val="ONUME"/>
        <w:keepLines/>
      </w:pPr>
      <w:r>
        <w:t>T</w:t>
      </w:r>
      <w:r w:rsidR="00A61F08">
        <w:t xml:space="preserve">he Chair </w:t>
      </w:r>
      <w:r w:rsidR="00A61F08" w:rsidRPr="00382421">
        <w:t>open</w:t>
      </w:r>
      <w:r w:rsidR="00A61F08">
        <w:t>ed</w:t>
      </w:r>
      <w:r w:rsidR="00A61F08" w:rsidRPr="00382421">
        <w:t xml:space="preserve"> the floor </w:t>
      </w:r>
      <w:r w:rsidR="00A61F08">
        <w:t>for</w:t>
      </w:r>
      <w:r>
        <w:t xml:space="preserve"> comments on paragraphs 1 to </w:t>
      </w:r>
      <w:r w:rsidR="00A61F08" w:rsidRPr="00382421">
        <w:t>4 of the document</w:t>
      </w:r>
      <w:r w:rsidR="00A61F08">
        <w:t xml:space="preserve"> concerning the introduction.  After noting that there were no comments, the Chair opened the floor for comments on paragraphs</w:t>
      </w:r>
      <w:r>
        <w:t> </w:t>
      </w:r>
      <w:r w:rsidR="00A61F08" w:rsidRPr="00382421">
        <w:t>5 to</w:t>
      </w:r>
      <w:r>
        <w:t> </w:t>
      </w:r>
      <w:r w:rsidR="00A61F08" w:rsidRPr="00382421">
        <w:t>10</w:t>
      </w:r>
      <w:r w:rsidR="00A61F08">
        <w:t xml:space="preserve"> of the document concerning</w:t>
      </w:r>
      <w:r w:rsidR="00A61F08" w:rsidRPr="00382421">
        <w:t xml:space="preserve"> </w:t>
      </w:r>
      <w:r>
        <w:t>the proposed amendments to Rule </w:t>
      </w:r>
      <w:r w:rsidR="00A61F08">
        <w:t>9 of the R</w:t>
      </w:r>
      <w:r w:rsidR="00A61F08" w:rsidRPr="00382421">
        <w:t xml:space="preserve">egulations.  </w:t>
      </w:r>
    </w:p>
    <w:p w14:paraId="7E02BDA8" w14:textId="6F7C88E0" w:rsidR="0036030B" w:rsidRDefault="0036030B" w:rsidP="0036030B">
      <w:pPr>
        <w:pStyle w:val="ONUME"/>
        <w:keepLines/>
      </w:pPr>
      <w:r>
        <w:t>T</w:t>
      </w:r>
      <w:r w:rsidR="00A61F08">
        <w:t>he Delegation of the European Union, speaking on behalf of the European Union and its member states, thanked the Secretariat for the preparation of the document and made a</w:t>
      </w:r>
      <w:r>
        <w:t> </w:t>
      </w:r>
      <w:r w:rsidR="00A61F08">
        <w:t xml:space="preserve">statement in response to the entire document.  The Delegation indicated that the topic of the document was of </w:t>
      </w:r>
      <w:r w:rsidR="00A61F08" w:rsidRPr="00382421">
        <w:t xml:space="preserve">crucial importance in light of </w:t>
      </w:r>
      <w:r w:rsidR="00A61F08">
        <w:t xml:space="preserve">the European Union’s new harmonized legislation and that continued efforts by the International Bureau to </w:t>
      </w:r>
      <w:r w:rsidR="00A61F08" w:rsidRPr="00382421">
        <w:t>address th</w:t>
      </w:r>
      <w:r w:rsidR="00A61F08">
        <w:t>at</w:t>
      </w:r>
      <w:r w:rsidR="00A61F08" w:rsidRPr="00382421">
        <w:t xml:space="preserve"> complex issue in </w:t>
      </w:r>
      <w:r w:rsidR="00FC0277">
        <w:t xml:space="preserve">a </w:t>
      </w:r>
      <w:r w:rsidR="00A61F08" w:rsidRPr="00382421">
        <w:t>comprehensive and solutions</w:t>
      </w:r>
      <w:r>
        <w:noBreakHyphen/>
      </w:r>
      <w:r w:rsidR="00A61F08" w:rsidRPr="00382421">
        <w:t>oriented manner</w:t>
      </w:r>
      <w:r w:rsidR="00A61F08">
        <w:t xml:space="preserve"> </w:t>
      </w:r>
      <w:proofErr w:type="gramStart"/>
      <w:r w:rsidR="00A61F08">
        <w:t>was greatly appreciated</w:t>
      </w:r>
      <w:proofErr w:type="gramEnd"/>
      <w:r w:rsidR="00A61F08">
        <w:t>.</w:t>
      </w:r>
      <w:r w:rsidR="00A61F08" w:rsidRPr="00382421">
        <w:t xml:space="preserve">  </w:t>
      </w:r>
      <w:r w:rsidR="00A61F08">
        <w:t xml:space="preserve">The Delegation reiterated that the use and embracement </w:t>
      </w:r>
      <w:r w:rsidR="00A61F08" w:rsidRPr="00382421">
        <w:t xml:space="preserve">of </w:t>
      </w:r>
      <w:r w:rsidR="00A61F08">
        <w:t xml:space="preserve">the </w:t>
      </w:r>
      <w:r w:rsidR="00A61F08" w:rsidRPr="00382421">
        <w:t xml:space="preserve">latest technologies </w:t>
      </w:r>
      <w:r w:rsidR="00A61F08">
        <w:t xml:space="preserve">in </w:t>
      </w:r>
      <w:r w:rsidR="00A61F08" w:rsidRPr="00691D7F">
        <w:t xml:space="preserve">processing applications </w:t>
      </w:r>
      <w:r w:rsidR="00A61F08" w:rsidRPr="00382421">
        <w:t>would facilitate the modernization</w:t>
      </w:r>
      <w:r w:rsidR="00A61F08">
        <w:t xml:space="preserve"> and </w:t>
      </w:r>
      <w:r w:rsidR="00A61F08" w:rsidRPr="00382421">
        <w:t>digitalization of the Madrid System</w:t>
      </w:r>
      <w:r w:rsidR="00A61F08">
        <w:t xml:space="preserve"> and would enhance its</w:t>
      </w:r>
      <w:r>
        <w:t> </w:t>
      </w:r>
      <w:r w:rsidR="00A61F08" w:rsidRPr="00382421">
        <w:t>user</w:t>
      </w:r>
      <w:r>
        <w:noBreakHyphen/>
      </w:r>
      <w:r w:rsidR="00A61F08" w:rsidRPr="00382421">
        <w:t xml:space="preserve">friendliness.  </w:t>
      </w:r>
      <w:r w:rsidR="00A61F08">
        <w:t xml:space="preserve">Against that background, the Delegation welcomed the document for consideration and </w:t>
      </w:r>
      <w:r w:rsidR="00A61F08" w:rsidRPr="00382421">
        <w:t>support</w:t>
      </w:r>
      <w:r w:rsidR="00A61F08">
        <w:t>ed</w:t>
      </w:r>
      <w:r w:rsidR="00A61F08" w:rsidRPr="00382421">
        <w:t xml:space="preserve"> all the propos</w:t>
      </w:r>
      <w:r w:rsidR="00A61F08">
        <w:t>ed ame</w:t>
      </w:r>
      <w:r>
        <w:t>ndments to Rule </w:t>
      </w:r>
      <w:r w:rsidR="00A61F08">
        <w:t>9 of the R</w:t>
      </w:r>
      <w:r w:rsidR="00A61F08" w:rsidRPr="00382421">
        <w:t>egulat</w:t>
      </w:r>
      <w:r w:rsidR="00A61F08">
        <w:t>ions, namely,</w:t>
      </w:r>
      <w:r w:rsidR="00A61F08" w:rsidRPr="00382421">
        <w:t xml:space="preserve"> </w:t>
      </w:r>
      <w:r>
        <w:t>the proposal to amend Rule </w:t>
      </w:r>
      <w:r w:rsidR="00A61F08">
        <w:t>9(4</w:t>
      </w:r>
      <w:proofErr w:type="gramStart"/>
      <w:r w:rsidR="00A61F08">
        <w:t>)(</w:t>
      </w:r>
      <w:proofErr w:type="gramEnd"/>
      <w:r w:rsidR="00A61F08" w:rsidRPr="00382421">
        <w:t>a</w:t>
      </w:r>
      <w:r w:rsidR="00A61F08">
        <w:t>)(v)</w:t>
      </w:r>
      <w:r w:rsidR="00A61F08" w:rsidRPr="00382421">
        <w:t xml:space="preserve"> </w:t>
      </w:r>
      <w:r w:rsidR="00A61F08">
        <w:t xml:space="preserve">concerning the </w:t>
      </w:r>
      <w:r w:rsidR="00A61F08" w:rsidRPr="00382421">
        <w:t>eliminati</w:t>
      </w:r>
      <w:r w:rsidR="00A61F08">
        <w:t>on of</w:t>
      </w:r>
      <w:r w:rsidR="00A61F08" w:rsidRPr="00382421">
        <w:t xml:space="preserve"> the graphic reproduct</w:t>
      </w:r>
      <w:r w:rsidR="00A61F08">
        <w:t>i</w:t>
      </w:r>
      <w:r w:rsidR="00A61F08" w:rsidRPr="00382421">
        <w:t xml:space="preserve">on requirement and </w:t>
      </w:r>
      <w:r w:rsidR="00A61F08">
        <w:t xml:space="preserve">the </w:t>
      </w:r>
      <w:r w:rsidR="00A61F08" w:rsidRPr="00382421">
        <w:t>introduc</w:t>
      </w:r>
      <w:r w:rsidR="00A61F08">
        <w:t>tion of</w:t>
      </w:r>
      <w:r w:rsidR="00A61F08" w:rsidRPr="00382421">
        <w:t xml:space="preserve"> a representation requirement.  </w:t>
      </w:r>
      <w:r w:rsidR="00A61F08">
        <w:t xml:space="preserve">The Delegation </w:t>
      </w:r>
      <w:r w:rsidR="00A61F08" w:rsidRPr="00382421">
        <w:t>a</w:t>
      </w:r>
      <w:r w:rsidR="00A61F08">
        <w:t>lso</w:t>
      </w:r>
      <w:r w:rsidR="00A61F08" w:rsidRPr="00382421">
        <w:t xml:space="preserve"> favor</w:t>
      </w:r>
      <w:r w:rsidR="00A61F08">
        <w:t>ed</w:t>
      </w:r>
      <w:r w:rsidR="00A61F08" w:rsidRPr="00382421">
        <w:t xml:space="preserve"> t</w:t>
      </w:r>
      <w:r w:rsidR="00A61F08">
        <w:t>he proposed amendment</w:t>
      </w:r>
      <w:r>
        <w:t xml:space="preserve"> to Rule </w:t>
      </w:r>
      <w:r w:rsidR="00A61F08">
        <w:t>9(</w:t>
      </w:r>
      <w:r w:rsidR="00A61F08" w:rsidRPr="00382421">
        <w:t>4</w:t>
      </w:r>
      <w:proofErr w:type="gramStart"/>
      <w:r w:rsidR="00A61F08">
        <w:t>)(</w:t>
      </w:r>
      <w:proofErr w:type="gramEnd"/>
      <w:r w:rsidR="00A61F08">
        <w:t>a)(vii)</w:t>
      </w:r>
      <w:r w:rsidR="00A61F08" w:rsidRPr="00382421">
        <w:t xml:space="preserve"> </w:t>
      </w:r>
      <w:r w:rsidR="00A61F08">
        <w:t xml:space="preserve">concerning the </w:t>
      </w:r>
      <w:r w:rsidR="00A61F08" w:rsidRPr="00382421">
        <w:t>eliminat</w:t>
      </w:r>
      <w:r w:rsidR="00A61F08">
        <w:t>ion of</w:t>
      </w:r>
      <w:r w:rsidR="00A61F08" w:rsidRPr="00382421">
        <w:t xml:space="preserve"> the requirement to provide a second reproduction.  Likewise</w:t>
      </w:r>
      <w:r w:rsidR="00A61F08">
        <w:t>,</w:t>
      </w:r>
      <w:r w:rsidR="00A61F08" w:rsidRPr="00382421">
        <w:t xml:space="preserve"> </w:t>
      </w:r>
      <w:r w:rsidR="00A61F08">
        <w:t xml:space="preserve">the Delegation </w:t>
      </w:r>
      <w:r w:rsidR="00A61F08" w:rsidRPr="00382421">
        <w:t>support</w:t>
      </w:r>
      <w:r w:rsidR="00A61F08">
        <w:t>ed</w:t>
      </w:r>
      <w:r w:rsidR="00A61F08" w:rsidRPr="00382421">
        <w:t xml:space="preserve"> t</w:t>
      </w:r>
      <w:r>
        <w:t>he proposed amendment to Rule </w:t>
      </w:r>
      <w:r w:rsidR="00A61F08">
        <w:t>9(</w:t>
      </w:r>
      <w:r w:rsidR="00A61F08" w:rsidRPr="00382421">
        <w:t>5</w:t>
      </w:r>
      <w:proofErr w:type="gramStart"/>
      <w:r w:rsidR="00A61F08">
        <w:t>)(</w:t>
      </w:r>
      <w:proofErr w:type="gramEnd"/>
      <w:r w:rsidR="00A61F08">
        <w:t>b)(iv) requiring the O</w:t>
      </w:r>
      <w:r w:rsidR="00A61F08" w:rsidRPr="00382421">
        <w:t xml:space="preserve">ffice of origin </w:t>
      </w:r>
      <w:r w:rsidR="00FC0277">
        <w:t xml:space="preserve">to </w:t>
      </w:r>
      <w:r w:rsidR="00A61F08" w:rsidRPr="00382421">
        <w:t>certify that the mark in the international application correspond</w:t>
      </w:r>
      <w:r w:rsidR="00A61F08">
        <w:t>ed</w:t>
      </w:r>
      <w:r w:rsidR="00A61F08" w:rsidRPr="00382421">
        <w:t xml:space="preserve"> to the mark in the basic application or basic registration.  Finally,</w:t>
      </w:r>
      <w:r w:rsidR="00A61F08">
        <w:t xml:space="preserve"> the Delegation confirmed its </w:t>
      </w:r>
      <w:r w:rsidR="00A61F08" w:rsidRPr="00382421">
        <w:t>support</w:t>
      </w:r>
      <w:r w:rsidR="00A61F08">
        <w:t xml:space="preserve"> for</w:t>
      </w:r>
      <w:r w:rsidR="00A61F08" w:rsidRPr="00382421">
        <w:t xml:space="preserve"> the proposed consequential amendments to </w:t>
      </w:r>
      <w:r>
        <w:t>Rules </w:t>
      </w:r>
      <w:r w:rsidR="00A61F08">
        <w:t>15(</w:t>
      </w:r>
      <w:r w:rsidR="00A61F08" w:rsidRPr="00382421">
        <w:t>1</w:t>
      </w:r>
      <w:proofErr w:type="gramStart"/>
      <w:r w:rsidR="00A61F08">
        <w:t>)(</w:t>
      </w:r>
      <w:proofErr w:type="gramEnd"/>
      <w:r w:rsidR="00A61F08">
        <w:t>iii), 17(</w:t>
      </w:r>
      <w:r w:rsidR="00A61F08" w:rsidRPr="00382421">
        <w:t>2</w:t>
      </w:r>
      <w:r>
        <w:t>)(v), 32(1)(b) and </w:t>
      </w:r>
      <w:r w:rsidR="00A61F08">
        <w:t>32(1)(</w:t>
      </w:r>
      <w:r w:rsidR="00A61F08" w:rsidRPr="00382421">
        <w:t>c</w:t>
      </w:r>
      <w:r>
        <w:t>) and items </w:t>
      </w:r>
      <w:r w:rsidR="00A61F08">
        <w:t>2.1.1</w:t>
      </w:r>
      <w:r>
        <w:t xml:space="preserve"> and </w:t>
      </w:r>
      <w:r w:rsidR="00A61F08">
        <w:t>2.1.2 of the Schedule of F</w:t>
      </w:r>
      <w:r w:rsidR="00A61F08" w:rsidRPr="00382421">
        <w:t xml:space="preserve">ees.  As regards practical implications for the International Bureau, </w:t>
      </w:r>
      <w:r w:rsidR="00A61F08">
        <w:t>the Delegation was</w:t>
      </w:r>
      <w:r w:rsidR="00A61F08" w:rsidRPr="00382421">
        <w:t xml:space="preserve"> mindful of its estimation that it need</w:t>
      </w:r>
      <w:r w:rsidR="00A61F08">
        <w:t>ed</w:t>
      </w:r>
      <w:r>
        <w:t xml:space="preserve"> two </w:t>
      </w:r>
      <w:r w:rsidR="00A61F08" w:rsidRPr="00382421">
        <w:t>years to develop</w:t>
      </w:r>
      <w:r w:rsidR="00A61F08">
        <w:t>,</w:t>
      </w:r>
      <w:r w:rsidR="00A61F08" w:rsidRPr="00382421">
        <w:t xml:space="preserve"> test and deploy the required changes to its services and systems.  Nevertheless, it should be borne in mind that the </w:t>
      </w:r>
      <w:r w:rsidR="00A61F08">
        <w:t>O</w:t>
      </w:r>
      <w:r w:rsidR="00A61F08" w:rsidRPr="00382421">
        <w:t xml:space="preserve">ffices </w:t>
      </w:r>
      <w:r w:rsidR="00A61F08">
        <w:t xml:space="preserve">also </w:t>
      </w:r>
      <w:r w:rsidR="00A61F08" w:rsidRPr="00382421">
        <w:t>need</w:t>
      </w:r>
      <w:r w:rsidR="00A61F08">
        <w:t>ed</w:t>
      </w:r>
      <w:r w:rsidR="00A61F08" w:rsidRPr="00382421">
        <w:t xml:space="preserve"> to ad</w:t>
      </w:r>
      <w:r w:rsidR="00A61F08">
        <w:t>a</w:t>
      </w:r>
      <w:r w:rsidR="00A61F08" w:rsidRPr="00382421">
        <w:t xml:space="preserve">pt their systems. </w:t>
      </w:r>
      <w:r w:rsidR="00A61F08">
        <w:t xml:space="preserve"> The Delegation </w:t>
      </w:r>
      <w:r>
        <w:t>considered that a period of two </w:t>
      </w:r>
      <w:r w:rsidR="00A61F08" w:rsidRPr="00382421">
        <w:t xml:space="preserve">years from the </w:t>
      </w:r>
      <w:proofErr w:type="gramStart"/>
      <w:r w:rsidR="00A61F08" w:rsidRPr="00382421">
        <w:t>date</w:t>
      </w:r>
      <w:proofErr w:type="gramEnd"/>
      <w:r w:rsidR="00A61F08" w:rsidRPr="00382421">
        <w:t xml:space="preserve"> on which the technical formats and specifications</w:t>
      </w:r>
      <w:r w:rsidR="00A61F08">
        <w:t xml:space="preserve"> were</w:t>
      </w:r>
      <w:r w:rsidR="00A61F08" w:rsidRPr="00382421">
        <w:t xml:space="preserve"> established by WIPO, should also be sufficient for th</w:t>
      </w:r>
      <w:r w:rsidR="00A61F08">
        <w:t>at</w:t>
      </w:r>
      <w:r w:rsidR="00A61F08" w:rsidRPr="00382421">
        <w:t xml:space="preserve"> purpose.  </w:t>
      </w:r>
      <w:r w:rsidR="00A61F08">
        <w:t>If</w:t>
      </w:r>
      <w:r w:rsidR="00A61F08" w:rsidRPr="00382421">
        <w:t xml:space="preserve"> the technical formats and specifications </w:t>
      </w:r>
      <w:proofErr w:type="gramStart"/>
      <w:r w:rsidR="00A61F08">
        <w:t>were known</w:t>
      </w:r>
      <w:proofErr w:type="gramEnd"/>
      <w:r w:rsidR="00A61F08">
        <w:t xml:space="preserve"> by</w:t>
      </w:r>
      <w:r>
        <w:t> </w:t>
      </w:r>
      <w:r w:rsidR="00A61F08" w:rsidRPr="00382421">
        <w:t>February</w:t>
      </w:r>
      <w:r>
        <w:t> </w:t>
      </w:r>
      <w:r w:rsidR="00A61F08">
        <w:t>1,</w:t>
      </w:r>
      <w:r>
        <w:t> </w:t>
      </w:r>
      <w:r w:rsidR="00A61F08" w:rsidRPr="00382421">
        <w:t xml:space="preserve">2021, </w:t>
      </w:r>
      <w:r w:rsidR="00A61F08">
        <w:t>the Delegation could</w:t>
      </w:r>
      <w:r w:rsidR="00A61F08" w:rsidRPr="00382421">
        <w:t xml:space="preserve"> endorse the date of entry into force of the proposed amendments on February</w:t>
      </w:r>
      <w:r>
        <w:t> </w:t>
      </w:r>
      <w:r w:rsidR="00A61F08">
        <w:t>1,</w:t>
      </w:r>
      <w:r>
        <w:t> </w:t>
      </w:r>
      <w:r w:rsidR="00A61F08" w:rsidRPr="00382421">
        <w:t xml:space="preserve">2023.  As </w:t>
      </w:r>
      <w:r w:rsidR="00126B6A">
        <w:t>for</w:t>
      </w:r>
      <w:r w:rsidR="00126B6A" w:rsidRPr="00382421">
        <w:t xml:space="preserve"> </w:t>
      </w:r>
      <w:r w:rsidR="00A61F08" w:rsidRPr="00382421">
        <w:t xml:space="preserve">introducing flexibilities </w:t>
      </w:r>
      <w:r w:rsidR="00126B6A">
        <w:t xml:space="preserve">that </w:t>
      </w:r>
      <w:r w:rsidR="00A61F08" w:rsidRPr="00382421">
        <w:t xml:space="preserve">allow users to meet representation requirements in the designated </w:t>
      </w:r>
      <w:r w:rsidR="00A61F08">
        <w:t>C</w:t>
      </w:r>
      <w:r w:rsidR="00A61F08" w:rsidRPr="00382421">
        <w:t>ontract</w:t>
      </w:r>
      <w:r w:rsidR="00A61F08">
        <w:t>ing P</w:t>
      </w:r>
      <w:r w:rsidR="00A61F08" w:rsidRPr="00382421">
        <w:t>arties</w:t>
      </w:r>
      <w:r w:rsidR="00A61F08">
        <w:t>,</w:t>
      </w:r>
      <w:r w:rsidR="00A61F08" w:rsidRPr="00382421">
        <w:t xml:space="preserve"> the possible solution, namely</w:t>
      </w:r>
      <w:r w:rsidR="00A61F08">
        <w:t>,</w:t>
      </w:r>
      <w:r w:rsidR="00A61F08" w:rsidRPr="00382421">
        <w:t xml:space="preserve"> to allow a second</w:t>
      </w:r>
      <w:r>
        <w:t> </w:t>
      </w:r>
      <w:r w:rsidR="00A61F08" w:rsidRPr="00382421">
        <w:t>representation of the mark</w:t>
      </w:r>
      <w:r w:rsidR="00A61F08">
        <w:t>,</w:t>
      </w:r>
      <w:r w:rsidR="00A61F08" w:rsidRPr="00382421">
        <w:t xml:space="preserve"> raise</w:t>
      </w:r>
      <w:r w:rsidR="00A61F08">
        <w:t xml:space="preserve">d concerns </w:t>
      </w:r>
      <w:r w:rsidR="00126B6A">
        <w:t xml:space="preserve">related </w:t>
      </w:r>
      <w:r w:rsidR="00A61F08">
        <w:t>to legal certainty, p</w:t>
      </w:r>
      <w:r w:rsidR="00A61F08" w:rsidRPr="00382421">
        <w:t xml:space="preserve">ractical </w:t>
      </w:r>
      <w:r w:rsidR="00A61F08">
        <w:t xml:space="preserve">feasibility </w:t>
      </w:r>
      <w:r w:rsidR="00A61F08" w:rsidRPr="00382421">
        <w:t xml:space="preserve">and effectiveness.  However, </w:t>
      </w:r>
      <w:r w:rsidR="00A61F08">
        <w:t>the Delegation was</w:t>
      </w:r>
      <w:r w:rsidR="00A61F08" w:rsidRPr="00382421">
        <w:t xml:space="preserve"> open to further exploring th</w:t>
      </w:r>
      <w:r w:rsidR="00A61F08">
        <w:t>at solution</w:t>
      </w:r>
      <w:r w:rsidR="00A61F08" w:rsidRPr="00382421">
        <w:t xml:space="preserve"> </w:t>
      </w:r>
      <w:r w:rsidR="00A61F08">
        <w:t xml:space="preserve">and </w:t>
      </w:r>
      <w:r w:rsidR="00A61F08" w:rsidRPr="00382421">
        <w:t>look</w:t>
      </w:r>
      <w:r w:rsidR="00A61F08">
        <w:t>ed</w:t>
      </w:r>
      <w:r w:rsidR="00A61F08" w:rsidRPr="00382421">
        <w:t xml:space="preserve"> forward to hearing the opinion</w:t>
      </w:r>
      <w:r w:rsidR="00A61F08">
        <w:t>s of the</w:t>
      </w:r>
      <w:r w:rsidR="00A61F08" w:rsidRPr="00382421">
        <w:t xml:space="preserve"> participants in the Working Group.  </w:t>
      </w:r>
      <w:r w:rsidR="00A61F08">
        <w:t xml:space="preserve">The Delegation concluded by saying that it stood </w:t>
      </w:r>
      <w:r w:rsidR="00A61F08" w:rsidRPr="00382421">
        <w:t>ready to work with the Secretariat</w:t>
      </w:r>
      <w:r w:rsidR="00A61F08">
        <w:t>,</w:t>
      </w:r>
      <w:r w:rsidR="00A61F08" w:rsidRPr="00382421">
        <w:t xml:space="preserve"> the</w:t>
      </w:r>
      <w:r>
        <w:t> </w:t>
      </w:r>
      <w:r w:rsidR="00A61F08" w:rsidRPr="00382421">
        <w:t>members of the Mad</w:t>
      </w:r>
      <w:r w:rsidR="00A61F08">
        <w:t>rid Union and interested users’ a</w:t>
      </w:r>
      <w:r w:rsidR="00A61F08" w:rsidRPr="00382421">
        <w:t xml:space="preserve">ssociations in elaborating sound technical and legal solutions for adequate protection </w:t>
      </w:r>
      <w:r w:rsidR="00A61F08">
        <w:t>for</w:t>
      </w:r>
      <w:r w:rsidR="00A61F08" w:rsidRPr="00382421">
        <w:t xml:space="preserve"> non</w:t>
      </w:r>
      <w:r w:rsidR="00A61F08">
        <w:t>-</w:t>
      </w:r>
      <w:r w:rsidR="00A61F08" w:rsidRPr="00382421">
        <w:t>traditional trademarks via the</w:t>
      </w:r>
      <w:r>
        <w:t> </w:t>
      </w:r>
      <w:r w:rsidR="00A61F08" w:rsidRPr="00382421">
        <w:t xml:space="preserve">Madrid System.  </w:t>
      </w:r>
    </w:p>
    <w:p w14:paraId="4A32D33C" w14:textId="1E6E5720" w:rsidR="0036030B" w:rsidRDefault="0036030B" w:rsidP="0036030B">
      <w:pPr>
        <w:pStyle w:val="ONUME"/>
      </w:pPr>
      <w:r w:rsidRPr="0036030B">
        <w:t>T</w:t>
      </w:r>
      <w:r w:rsidR="00A61F08" w:rsidRPr="0036030B">
        <w:t>he Delegation of Belarus referred to paragraphs</w:t>
      </w:r>
      <w:r>
        <w:t> </w:t>
      </w:r>
      <w:r w:rsidR="00A61F08" w:rsidRPr="0036030B">
        <w:t>1 to</w:t>
      </w:r>
      <w:r>
        <w:t> </w:t>
      </w:r>
      <w:r w:rsidR="00A61F08" w:rsidRPr="0036030B">
        <w:t>4 of the document</w:t>
      </w:r>
      <w:r w:rsidR="00A61F08">
        <w:t xml:space="preserve"> and</w:t>
      </w:r>
      <w:r w:rsidR="00A61F08" w:rsidRPr="00727C8A">
        <w:t xml:space="preserve"> believed that it was vital to ensure that</w:t>
      </w:r>
      <w:r w:rsidR="00A61F08">
        <w:t xml:space="preserve"> it was only possible to file</w:t>
      </w:r>
      <w:r w:rsidR="00A61F08" w:rsidRPr="00727C8A">
        <w:t xml:space="preserve"> international applications for new types of </w:t>
      </w:r>
      <w:r w:rsidR="00A61F08" w:rsidRPr="0036030B">
        <w:t>marks</w:t>
      </w:r>
      <w:r w:rsidR="00A61F08" w:rsidRPr="00727C8A">
        <w:t xml:space="preserve"> in the designated Contracting Parties where such marks </w:t>
      </w:r>
      <w:proofErr w:type="gramStart"/>
      <w:r w:rsidR="00A61F08" w:rsidRPr="00727C8A">
        <w:t>would be accepted</w:t>
      </w:r>
      <w:proofErr w:type="gramEnd"/>
      <w:r w:rsidR="00A61F08" w:rsidRPr="00727C8A">
        <w:t xml:space="preserve"> for protection. </w:t>
      </w:r>
      <w:r w:rsidR="00A61F08">
        <w:t xml:space="preserve"> </w:t>
      </w:r>
      <w:r w:rsidR="00A61F08" w:rsidRPr="00727C8A">
        <w:t xml:space="preserve">Otherwise, it would create additional costs for </w:t>
      </w:r>
      <w:r w:rsidR="00A61F08">
        <w:t xml:space="preserve">the </w:t>
      </w:r>
      <w:r w:rsidR="00A61F08" w:rsidRPr="00727C8A">
        <w:t xml:space="preserve">designated Offices </w:t>
      </w:r>
      <w:r w:rsidR="00126B6A">
        <w:t>as</w:t>
      </w:r>
      <w:r w:rsidR="00126B6A" w:rsidRPr="00727C8A">
        <w:t xml:space="preserve"> </w:t>
      </w:r>
      <w:r w:rsidR="00A61F08" w:rsidRPr="00727C8A">
        <w:t>they wou</w:t>
      </w:r>
      <w:r w:rsidR="00A61F08">
        <w:t>ld need to issue refusals and, furthermore,</w:t>
      </w:r>
      <w:r w:rsidR="00A61F08" w:rsidRPr="00727C8A">
        <w:t xml:space="preserve"> it would discredit the Madrid System for users who, by having paid the fees</w:t>
      </w:r>
      <w:r w:rsidR="00A61F08">
        <w:t>, would not acquire any rights.</w:t>
      </w:r>
      <w:r w:rsidR="00A61F08" w:rsidRPr="00727C8A">
        <w:t xml:space="preserve"> </w:t>
      </w:r>
      <w:r w:rsidR="00A61F08">
        <w:t xml:space="preserve"> </w:t>
      </w:r>
      <w:r w:rsidR="00A61F08" w:rsidRPr="00727C8A">
        <w:t xml:space="preserve">The Delegation believed that it would be necessary to develop a system that </w:t>
      </w:r>
      <w:r w:rsidR="00A61F08">
        <w:t>c</w:t>
      </w:r>
      <w:r w:rsidR="00A61F08" w:rsidRPr="00727C8A">
        <w:t xml:space="preserve">ould reduce or, ideally, completely exclude any risk of marks being </w:t>
      </w:r>
      <w:proofErr w:type="gramStart"/>
      <w:r w:rsidR="00A61F08">
        <w:t>filed</w:t>
      </w:r>
      <w:proofErr w:type="gramEnd"/>
      <w:r w:rsidR="00A61F08">
        <w:t xml:space="preserve"> and </w:t>
      </w:r>
      <w:r w:rsidR="00A61F08" w:rsidRPr="00727C8A">
        <w:t xml:space="preserve">represented in a way that could not be protected.  For those international marks submitted through the electronic filing system, the Contracting Parties that would not accept such marks </w:t>
      </w:r>
      <w:proofErr w:type="gramStart"/>
      <w:r w:rsidR="00A61F08" w:rsidRPr="00727C8A">
        <w:t>could be automatically deactivated</w:t>
      </w:r>
      <w:proofErr w:type="gramEnd"/>
      <w:r w:rsidR="00A61F08">
        <w:t>,</w:t>
      </w:r>
      <w:r w:rsidR="00A61F08" w:rsidRPr="00727C8A">
        <w:t xml:space="preserve"> with a</w:t>
      </w:r>
      <w:r w:rsidR="00A61F08">
        <w:t>n</w:t>
      </w:r>
      <w:r w:rsidR="00A61F08" w:rsidRPr="00727C8A">
        <w:t xml:space="preserve"> explanation for users.  For international applications filed on paper, the most ef</w:t>
      </w:r>
      <w:r>
        <w:t>ficient instrument would be the </w:t>
      </w:r>
      <w:r w:rsidR="00A61F08" w:rsidRPr="00727C8A">
        <w:t>Fee</w:t>
      </w:r>
      <w:r>
        <w:t> </w:t>
      </w:r>
      <w:r w:rsidR="00A61F08" w:rsidRPr="00727C8A">
        <w:t xml:space="preserve">Calculator where some Contracting Parties </w:t>
      </w:r>
      <w:r w:rsidR="00A61F08">
        <w:t>c</w:t>
      </w:r>
      <w:r w:rsidR="00A61F08" w:rsidRPr="00727C8A">
        <w:t xml:space="preserve">ould become inactive for designation. </w:t>
      </w:r>
      <w:r w:rsidR="00A61F08">
        <w:t xml:space="preserve"> </w:t>
      </w:r>
      <w:r>
        <w:t>Form </w:t>
      </w:r>
      <w:r w:rsidR="00A61F08" w:rsidRPr="00727C8A">
        <w:t xml:space="preserve">MM2 </w:t>
      </w:r>
      <w:proofErr w:type="gramStart"/>
      <w:r w:rsidR="00A61F08" w:rsidRPr="00727C8A">
        <w:t>could also be used</w:t>
      </w:r>
      <w:proofErr w:type="gramEnd"/>
      <w:r w:rsidR="00A61F08" w:rsidRPr="00727C8A">
        <w:t xml:space="preserve"> for that purpose</w:t>
      </w:r>
      <w:r w:rsidR="00A61F08">
        <w:t xml:space="preserve">.  </w:t>
      </w:r>
      <w:r w:rsidR="00A61F08" w:rsidRPr="0036030B">
        <w:t xml:space="preserve">The Contracting Parties that did not accept all types of marks </w:t>
      </w:r>
      <w:proofErr w:type="gramStart"/>
      <w:r w:rsidR="00A61F08" w:rsidRPr="0036030B">
        <w:t>could be presented</w:t>
      </w:r>
      <w:proofErr w:type="gramEnd"/>
      <w:r w:rsidR="00A61F08" w:rsidRPr="0036030B">
        <w:t>, for example, in bold with a further footnote inviting applicants to consult the Madrid Member Profiles for more details.</w:t>
      </w:r>
      <w:r w:rsidR="00A61F08" w:rsidRPr="00727C8A">
        <w:t xml:space="preserve"> </w:t>
      </w:r>
      <w:r w:rsidR="00A61F08">
        <w:t xml:space="preserve"> </w:t>
      </w:r>
      <w:r w:rsidR="00A61F08" w:rsidRPr="00727C8A">
        <w:t>Members of the Madrid System would be required to provide the most up</w:t>
      </w:r>
      <w:r w:rsidR="00A61F08">
        <w:t>dated information in the p</w:t>
      </w:r>
      <w:r w:rsidR="00A61F08" w:rsidRPr="00727C8A">
        <w:t xml:space="preserve">rofiles in that regard. </w:t>
      </w:r>
      <w:r w:rsidR="00A61F08">
        <w:t xml:space="preserve"> The</w:t>
      </w:r>
      <w:r w:rsidR="00A61F08" w:rsidRPr="00727C8A">
        <w:t xml:space="preserve"> Delegation suggested that the International Bureau look into cooperating with the interested parties </w:t>
      </w:r>
      <w:r w:rsidR="00A61F08">
        <w:t xml:space="preserve">to consider </w:t>
      </w:r>
      <w:r w:rsidR="00A61F08" w:rsidRPr="00727C8A">
        <w:t xml:space="preserve">more efficient ways to ensure </w:t>
      </w:r>
      <w:r w:rsidR="00A61F08">
        <w:t>that</w:t>
      </w:r>
      <w:r w:rsidR="00A61F08" w:rsidRPr="00727C8A">
        <w:t xml:space="preserve"> only the </w:t>
      </w:r>
      <w:r w:rsidR="00A61F08">
        <w:t xml:space="preserve">marks that could be protected were filed.  </w:t>
      </w:r>
    </w:p>
    <w:p w14:paraId="1ADE92B8" w14:textId="0C721BEA" w:rsidR="00A61F08" w:rsidRDefault="00A61F08" w:rsidP="0036030B">
      <w:pPr>
        <w:pStyle w:val="ONUME"/>
      </w:pPr>
      <w:r w:rsidRPr="005757F0">
        <w:t xml:space="preserve">The Delegation of the Russian Federation, </w:t>
      </w:r>
      <w:r w:rsidR="008379F0">
        <w:t xml:space="preserve">speaking </w:t>
      </w:r>
      <w:r w:rsidRPr="005757F0">
        <w:t xml:space="preserve">on behalf of </w:t>
      </w:r>
      <w:r w:rsidR="0036030B">
        <w:t>CACEEC</w:t>
      </w:r>
      <w:r w:rsidRPr="005757F0">
        <w:t>, advised caution concerning the</w:t>
      </w:r>
      <w:r w:rsidR="0036030B">
        <w:t xml:space="preserve"> proposed amendments to Rule </w:t>
      </w:r>
      <w:r w:rsidRPr="005757F0">
        <w:t>9(5</w:t>
      </w:r>
      <w:proofErr w:type="gramStart"/>
      <w:r w:rsidRPr="005757F0">
        <w:t>)(</w:t>
      </w:r>
      <w:proofErr w:type="gramEnd"/>
      <w:r w:rsidRPr="005757F0">
        <w:t>d)(iv).  The Delegat</w:t>
      </w:r>
      <w:r w:rsidR="0036030B">
        <w:t>ion noted that the current Rule </w:t>
      </w:r>
      <w:r w:rsidRPr="005757F0">
        <w:t>9(5</w:t>
      </w:r>
      <w:proofErr w:type="gramStart"/>
      <w:r w:rsidRPr="005757F0">
        <w:t>)(</w:t>
      </w:r>
      <w:proofErr w:type="gramEnd"/>
      <w:r w:rsidRPr="005757F0">
        <w:t>d)(iv) stated that the Office of origin had to certify that the international mark was the same as the basic mark, and that the International Bureau had referred to certain Contracting Parties</w:t>
      </w:r>
      <w:r w:rsidR="00126B6A">
        <w:t>,</w:t>
      </w:r>
      <w:r w:rsidRPr="005757F0">
        <w:t xml:space="preserve"> that interpreted th</w:t>
      </w:r>
      <w:r>
        <w:t>at</w:t>
      </w:r>
      <w:r w:rsidR="00126B6A">
        <w:t>,</w:t>
      </w:r>
      <w:r w:rsidRPr="005757F0">
        <w:t xml:space="preserve"> as meaning that the marks had to be absolutely the same. </w:t>
      </w:r>
      <w:r>
        <w:t xml:space="preserve"> </w:t>
      </w:r>
      <w:r w:rsidRPr="005757F0">
        <w:t>The Delegation explained that some Offices used that approach when certifying the international applications, by confirming that all elements of the international and basic marks were identical.  The Delegation also noted that the International Bureau continued insisting that said Rule and such an interpretation went beyo</w:t>
      </w:r>
      <w:r w:rsidR="0036030B">
        <w:t xml:space="preserve">nd what </w:t>
      </w:r>
      <w:proofErr w:type="gramStart"/>
      <w:r w:rsidR="0036030B">
        <w:t>was foreseen</w:t>
      </w:r>
      <w:proofErr w:type="gramEnd"/>
      <w:r w:rsidR="0036030B">
        <w:t xml:space="preserve"> by Article </w:t>
      </w:r>
      <w:r w:rsidRPr="005757F0">
        <w:t xml:space="preserve">3(1) of the Protocol. </w:t>
      </w:r>
      <w:r>
        <w:t xml:space="preserve"> </w:t>
      </w:r>
      <w:r w:rsidRPr="005757F0">
        <w:t>On that basis, the Internationa</w:t>
      </w:r>
      <w:r w:rsidR="0036030B">
        <w:t>l Bureau proposed to amend Rule </w:t>
      </w:r>
      <w:r w:rsidRPr="005757F0">
        <w:t xml:space="preserve">9(5)(d)(iv) by requiring that the Office of origin certify that the mark in the international application correspond to the basic mark, instead of requiring it to certify that it </w:t>
      </w:r>
      <w:r>
        <w:t>wa</w:t>
      </w:r>
      <w:r w:rsidRPr="005757F0">
        <w:t xml:space="preserve">s the same. </w:t>
      </w:r>
      <w:r>
        <w:t xml:space="preserve"> </w:t>
      </w:r>
      <w:r w:rsidRPr="005757F0">
        <w:t xml:space="preserve">The Delegation emphasized that such an amendment could lead to ambiguous situations for Offices and possible legal conflicts for applicants. </w:t>
      </w:r>
      <w:r>
        <w:t xml:space="preserve"> </w:t>
      </w:r>
      <w:r w:rsidRPr="005757F0">
        <w:t xml:space="preserve">The Delegation believed that the proposed concept of the correspondence of the mark was not sufficiently clear and that it </w:t>
      </w:r>
      <w:proofErr w:type="gramStart"/>
      <w:r w:rsidRPr="005757F0">
        <w:t>should be defined</w:t>
      </w:r>
      <w:proofErr w:type="gramEnd"/>
      <w:r w:rsidRPr="005757F0">
        <w:t xml:space="preserve"> in a more precise way.  For example, there could be quite insignificant differences between the marks, like font design or the size of some elements that did not either substantively alter the mark or have a strong effect on its overall visual perception.  Therefore, the Delegation was not, at that current time, able to support the suggested amendment to </w:t>
      </w:r>
      <w:r>
        <w:t>R</w:t>
      </w:r>
      <w:r w:rsidR="0036030B">
        <w:t>ule </w:t>
      </w:r>
      <w:r w:rsidRPr="005757F0">
        <w:t>9(5</w:t>
      </w:r>
      <w:proofErr w:type="gramStart"/>
      <w:r w:rsidRPr="005757F0">
        <w:t>)(</w:t>
      </w:r>
      <w:proofErr w:type="gramEnd"/>
      <w:r w:rsidRPr="005757F0">
        <w:t xml:space="preserve">d)(iv) of the Regulations and proposed to continue discussions to look at concrete proposals for another amendment.  </w:t>
      </w:r>
    </w:p>
    <w:p w14:paraId="67AF623A" w14:textId="77777777" w:rsidR="00A61F08" w:rsidRDefault="0036030B" w:rsidP="00A61F08">
      <w:pPr>
        <w:pStyle w:val="ONUME"/>
      </w:pPr>
      <w:r>
        <w:t xml:space="preserve">The </w:t>
      </w:r>
      <w:r w:rsidR="00A61F08">
        <w:t>Delegation of the United Kingdom said that it would comment on the proposal in its</w:t>
      </w:r>
      <w:r>
        <w:t> </w:t>
      </w:r>
      <w:r w:rsidR="00A61F08">
        <w:t xml:space="preserve">entirety, rather than by paragraph.  The Delegation thanked the International Bureau for preparing the document and welcomed the opportunity to </w:t>
      </w:r>
      <w:r w:rsidR="00A61F08" w:rsidRPr="00382421">
        <w:t>con</w:t>
      </w:r>
      <w:r w:rsidR="00A61F08">
        <w:t xml:space="preserve">sider how the Madrid System could take into account new means of representation.  The Delegation mentioned that there was a degree of flexibility offered in the United Kingdom’s trademark system in how marks </w:t>
      </w:r>
      <w:proofErr w:type="gramStart"/>
      <w:r w:rsidR="00A61F08">
        <w:t>could be represented</w:t>
      </w:r>
      <w:proofErr w:type="gramEnd"/>
      <w:r w:rsidR="00A61F08">
        <w:t xml:space="preserve"> and it was good to see </w:t>
      </w:r>
      <w:r w:rsidR="00A61F08" w:rsidRPr="00691D7F">
        <w:t>that was being recognized as the way forward when seeking international protection through the Madrid System.</w:t>
      </w:r>
      <w:r w:rsidR="00A61F08" w:rsidRPr="00382421">
        <w:t xml:space="preserve">  As technology challenge</w:t>
      </w:r>
      <w:r w:rsidR="00A61F08">
        <w:t>d</w:t>
      </w:r>
      <w:r w:rsidR="00A61F08" w:rsidRPr="00382421">
        <w:t xml:space="preserve"> and test</w:t>
      </w:r>
      <w:r w:rsidR="00A61F08">
        <w:t>ed</w:t>
      </w:r>
      <w:r w:rsidR="00A61F08" w:rsidRPr="00382421">
        <w:t xml:space="preserve"> the boundaries of intellectual propert</w:t>
      </w:r>
      <w:r w:rsidR="00A61F08">
        <w:t>y,</w:t>
      </w:r>
      <w:r w:rsidR="00A61F08" w:rsidRPr="00382421">
        <w:t xml:space="preserve"> including </w:t>
      </w:r>
      <w:r w:rsidR="00A61F08">
        <w:t xml:space="preserve">the </w:t>
      </w:r>
      <w:r w:rsidR="00A61F08" w:rsidRPr="00382421">
        <w:t xml:space="preserve">ways </w:t>
      </w:r>
      <w:r w:rsidR="00A61F08">
        <w:t>in which</w:t>
      </w:r>
      <w:r w:rsidR="00A61F08" w:rsidRPr="00382421">
        <w:t xml:space="preserve"> marks </w:t>
      </w:r>
      <w:proofErr w:type="gramStart"/>
      <w:r w:rsidR="00A61F08" w:rsidRPr="00382421">
        <w:t>c</w:t>
      </w:r>
      <w:r w:rsidR="00A61F08">
        <w:t>ould</w:t>
      </w:r>
      <w:r w:rsidR="00A61F08" w:rsidRPr="00382421">
        <w:t xml:space="preserve"> be represented</w:t>
      </w:r>
      <w:proofErr w:type="gramEnd"/>
      <w:r w:rsidR="00A61F08">
        <w:t>,</w:t>
      </w:r>
      <w:r w:rsidR="00A61F08" w:rsidRPr="00382421">
        <w:t xml:space="preserve"> </w:t>
      </w:r>
      <w:r w:rsidR="00A61F08">
        <w:t xml:space="preserve">the Delegation said </w:t>
      </w:r>
      <w:r w:rsidR="00A61F08" w:rsidRPr="00382421">
        <w:t xml:space="preserve">it </w:t>
      </w:r>
      <w:r w:rsidR="00A61F08">
        <w:t>was</w:t>
      </w:r>
      <w:r w:rsidR="00A61F08" w:rsidRPr="00382421">
        <w:t xml:space="preserve"> essential that international systems </w:t>
      </w:r>
      <w:r w:rsidR="00A61F08">
        <w:t>were improved to enable them to adapt</w:t>
      </w:r>
      <w:r w:rsidR="00A61F08" w:rsidRPr="00382421">
        <w:t xml:space="preserve"> </w:t>
      </w:r>
      <w:r w:rsidR="00A61F08">
        <w:t xml:space="preserve">flexibly, </w:t>
      </w:r>
      <w:r w:rsidR="00A61F08" w:rsidRPr="00382421">
        <w:t>as brand owners bec</w:t>
      </w:r>
      <w:r w:rsidR="00A61F08">
        <w:t>ame increasingly</w:t>
      </w:r>
      <w:r w:rsidR="00A61F08" w:rsidRPr="00382421">
        <w:t xml:space="preserve"> more innovative in the way </w:t>
      </w:r>
      <w:r w:rsidR="00A61F08">
        <w:t xml:space="preserve">that </w:t>
      </w:r>
      <w:r w:rsidR="00A61F08" w:rsidRPr="00382421">
        <w:t>they distinguish</w:t>
      </w:r>
      <w:r w:rsidR="00A61F08">
        <w:t>ed</w:t>
      </w:r>
      <w:r w:rsidR="00A61F08" w:rsidRPr="00382421">
        <w:t xml:space="preserve"> their brands. </w:t>
      </w:r>
      <w:r w:rsidR="00A61F08">
        <w:t xml:space="preserve"> </w:t>
      </w:r>
      <w:r w:rsidR="00A61F08" w:rsidRPr="00382421">
        <w:t xml:space="preserve">The changes that </w:t>
      </w:r>
      <w:proofErr w:type="gramStart"/>
      <w:r w:rsidR="00A61F08" w:rsidRPr="00382421">
        <w:t>ha</w:t>
      </w:r>
      <w:r w:rsidR="00A61F08">
        <w:t xml:space="preserve">d been </w:t>
      </w:r>
      <w:r w:rsidR="00A61F08" w:rsidRPr="00382421">
        <w:t>made</w:t>
      </w:r>
      <w:proofErr w:type="gramEnd"/>
      <w:r w:rsidR="00A61F08" w:rsidRPr="00382421">
        <w:t xml:space="preserve"> in the </w:t>
      </w:r>
      <w:r w:rsidR="00A61F08">
        <w:t>previous</w:t>
      </w:r>
      <w:r w:rsidR="00A61F08" w:rsidRPr="00382421">
        <w:t xml:space="preserve"> few years</w:t>
      </w:r>
      <w:r w:rsidR="00A61F08">
        <w:t xml:space="preserve"> to the United Kingdom’s system ensured, for example, </w:t>
      </w:r>
      <w:r w:rsidR="00A61F08" w:rsidRPr="00382421">
        <w:t>that sound marks c</w:t>
      </w:r>
      <w:r w:rsidR="00A61F08">
        <w:t>ould</w:t>
      </w:r>
      <w:r w:rsidR="00A61F08" w:rsidRPr="00382421">
        <w:t xml:space="preserve"> be registered as electronic files.  Th</w:t>
      </w:r>
      <w:r w:rsidR="00A61F08">
        <w:t>at had</w:t>
      </w:r>
      <w:r w:rsidR="00A61F08" w:rsidRPr="00382421">
        <w:t xml:space="preserve"> ensure</w:t>
      </w:r>
      <w:r w:rsidR="00A61F08">
        <w:t>d</w:t>
      </w:r>
      <w:r w:rsidR="00A61F08" w:rsidRPr="00382421">
        <w:t xml:space="preserve"> that </w:t>
      </w:r>
      <w:r w:rsidR="00A61F08">
        <w:t>the</w:t>
      </w:r>
      <w:r w:rsidR="00A61F08" w:rsidRPr="00382421">
        <w:t xml:space="preserve"> trademark regime</w:t>
      </w:r>
      <w:r w:rsidR="00A61F08">
        <w:t xml:space="preserve"> was more</w:t>
      </w:r>
      <w:r w:rsidR="00A61F08" w:rsidRPr="00382421">
        <w:t xml:space="preserve"> adaptable and receptive to technological developments </w:t>
      </w:r>
      <w:r w:rsidR="00A61F08">
        <w:t xml:space="preserve">in how </w:t>
      </w:r>
      <w:r w:rsidR="00A61F08" w:rsidRPr="00382421">
        <w:t xml:space="preserve">marks </w:t>
      </w:r>
      <w:proofErr w:type="gramStart"/>
      <w:r w:rsidR="00A61F08" w:rsidRPr="00382421">
        <w:t>c</w:t>
      </w:r>
      <w:r w:rsidR="00A61F08">
        <w:t>ould</w:t>
      </w:r>
      <w:r w:rsidR="00A61F08" w:rsidRPr="00382421">
        <w:t xml:space="preserve"> be represented</w:t>
      </w:r>
      <w:proofErr w:type="gramEnd"/>
      <w:r w:rsidR="00A61F08" w:rsidRPr="00382421">
        <w:t>.  The</w:t>
      </w:r>
      <w:r>
        <w:t> </w:t>
      </w:r>
      <w:r w:rsidR="00A61F08">
        <w:t xml:space="preserve">Delegation supported the </w:t>
      </w:r>
      <w:r w:rsidR="00A61F08" w:rsidRPr="00382421">
        <w:t xml:space="preserve">proposed changes, </w:t>
      </w:r>
      <w:r>
        <w:t>in particular, to Rule </w:t>
      </w:r>
      <w:r w:rsidR="00A61F08">
        <w:t>9(4</w:t>
      </w:r>
      <w:proofErr w:type="gramStart"/>
      <w:r w:rsidR="00A61F08">
        <w:t>)(</w:t>
      </w:r>
      <w:proofErr w:type="gramEnd"/>
      <w:r w:rsidR="00A61F08">
        <w:t xml:space="preserve">a)(v) </w:t>
      </w:r>
      <w:r w:rsidR="00A61F08" w:rsidRPr="00382421">
        <w:t>to eliminate the requirement to provide a second</w:t>
      </w:r>
      <w:r>
        <w:t> </w:t>
      </w:r>
      <w:r w:rsidR="00A61F08" w:rsidRPr="00382421">
        <w:t>reproduction when the reproduction in the basi</w:t>
      </w:r>
      <w:r w:rsidR="00A61F08">
        <w:t>c application or registration was</w:t>
      </w:r>
      <w:r w:rsidR="00A61F08" w:rsidRPr="00382421">
        <w:t xml:space="preserve"> in black and white and color </w:t>
      </w:r>
      <w:r w:rsidR="00A61F08">
        <w:t>was</w:t>
      </w:r>
      <w:r w:rsidR="00A61F08" w:rsidRPr="00382421">
        <w:t xml:space="preserve"> claimed.  </w:t>
      </w:r>
      <w:r w:rsidR="00A61F08">
        <w:t xml:space="preserve">However, the Delegation shared concerns </w:t>
      </w:r>
      <w:r w:rsidR="00A61F08" w:rsidRPr="00382421">
        <w:t xml:space="preserve">raised by other </w:t>
      </w:r>
      <w:r w:rsidR="00A61F08">
        <w:t>d</w:t>
      </w:r>
      <w:r w:rsidR="00A61F08" w:rsidRPr="00382421">
        <w:t xml:space="preserve">elegations </w:t>
      </w:r>
      <w:r w:rsidR="00A61F08">
        <w:t>ab</w:t>
      </w:r>
      <w:r>
        <w:t>out the specific change to Rule </w:t>
      </w:r>
      <w:r w:rsidR="00A61F08">
        <w:t>9(5</w:t>
      </w:r>
      <w:proofErr w:type="gramStart"/>
      <w:r w:rsidR="00A61F08">
        <w:t>)(</w:t>
      </w:r>
      <w:proofErr w:type="gramEnd"/>
      <w:r w:rsidR="00A61F08">
        <w:t xml:space="preserve">d)(iv) and was unable to support that proposal.  The Delegation explained that, while that proposal was interesting, </w:t>
      </w:r>
      <w:r w:rsidR="00A61F08" w:rsidRPr="00382421">
        <w:t>unfortunately</w:t>
      </w:r>
      <w:r w:rsidR="00A61F08">
        <w:t>,</w:t>
      </w:r>
      <w:r w:rsidR="00A61F08" w:rsidRPr="00382421">
        <w:t xml:space="preserve"> </w:t>
      </w:r>
      <w:r w:rsidR="00A61F08">
        <w:t>the law in the United Kingdom</w:t>
      </w:r>
      <w:r w:rsidR="00A61F08" w:rsidRPr="00382421">
        <w:t xml:space="preserve"> </w:t>
      </w:r>
      <w:r w:rsidR="00A61F08">
        <w:t>could not</w:t>
      </w:r>
      <w:r w:rsidR="00A61F08" w:rsidRPr="00382421">
        <w:t xml:space="preserve"> allow the mark to </w:t>
      </w:r>
      <w:proofErr w:type="gramStart"/>
      <w:r w:rsidR="00A61F08" w:rsidRPr="00382421">
        <w:t>be certified</w:t>
      </w:r>
      <w:proofErr w:type="gramEnd"/>
      <w:r w:rsidR="00A61F08" w:rsidRPr="00382421">
        <w:t xml:space="preserve"> for elements that </w:t>
      </w:r>
      <w:r w:rsidR="00A61F08">
        <w:t>were</w:t>
      </w:r>
      <w:r w:rsidR="00A61F08" w:rsidRPr="00382421">
        <w:t xml:space="preserve"> not contained in the original mark</w:t>
      </w:r>
      <w:r w:rsidR="00A61F08">
        <w:t>,</w:t>
      </w:r>
      <w:r w:rsidR="00A61F08" w:rsidRPr="00382421">
        <w:t xml:space="preserve"> or marks that could be perceived in any way other than as they ha</w:t>
      </w:r>
      <w:r w:rsidR="00A61F08">
        <w:t xml:space="preserve">d been filed for.  </w:t>
      </w:r>
    </w:p>
    <w:p w14:paraId="4E582C8D" w14:textId="19EBCCE3" w:rsidR="00A61F08" w:rsidRDefault="0036030B" w:rsidP="004A3C17">
      <w:pPr>
        <w:pStyle w:val="ONUME"/>
      </w:pPr>
      <w:r>
        <w:t>T</w:t>
      </w:r>
      <w:r w:rsidR="00A61F08">
        <w:t xml:space="preserve">he Delegation of Madagascar thanked the Secretariat for the preparation of the document and said it would also make a general statement on its entirety.  The Delegation said that the discussion on the representation of </w:t>
      </w:r>
      <w:r w:rsidR="00E87836">
        <w:t xml:space="preserve">a </w:t>
      </w:r>
      <w:r w:rsidR="00A61F08">
        <w:t xml:space="preserve">mark within the Madrid System was interesting, particularly, as Madagascar was in the process of </w:t>
      </w:r>
      <w:r w:rsidR="00A61F08" w:rsidRPr="00382421">
        <w:t xml:space="preserve">updating </w:t>
      </w:r>
      <w:r w:rsidR="00A61F08">
        <w:t>its</w:t>
      </w:r>
      <w:r w:rsidR="00A61F08" w:rsidRPr="00382421">
        <w:t xml:space="preserve"> own legislation</w:t>
      </w:r>
      <w:r w:rsidR="00A61F08">
        <w:t xml:space="preserve"> to accept </w:t>
      </w:r>
      <w:r w:rsidR="00A61F08" w:rsidRPr="00382421">
        <w:t>non</w:t>
      </w:r>
      <w:r>
        <w:noBreakHyphen/>
      </w:r>
      <w:r w:rsidR="00A61F08" w:rsidRPr="00382421">
        <w:t>traditional marks.</w:t>
      </w:r>
      <w:r w:rsidR="00A61F08">
        <w:t xml:space="preserve">  In that regard, the Delegation was</w:t>
      </w:r>
      <w:r w:rsidR="00A61F08" w:rsidRPr="00382421">
        <w:t xml:space="preserve"> looking at the types of representation</w:t>
      </w:r>
      <w:r w:rsidR="00A61F08">
        <w:t xml:space="preserve">s of marks that </w:t>
      </w:r>
      <w:proofErr w:type="gramStart"/>
      <w:r w:rsidR="00A61F08">
        <w:t>were</w:t>
      </w:r>
      <w:r w:rsidR="00A61F08" w:rsidRPr="00382421">
        <w:t xml:space="preserve"> </w:t>
      </w:r>
      <w:r w:rsidR="00A61F08">
        <w:t>presented</w:t>
      </w:r>
      <w:proofErr w:type="gramEnd"/>
      <w:r w:rsidR="00A61F08" w:rsidRPr="00382421">
        <w:t xml:space="preserve"> and the</w:t>
      </w:r>
      <w:r w:rsidR="00A61F08">
        <w:t xml:space="preserve"> way in which they should be dealt with.</w:t>
      </w:r>
      <w:r w:rsidR="00A61F08" w:rsidRPr="00382421">
        <w:t xml:space="preserve"> </w:t>
      </w:r>
      <w:r w:rsidR="00A61F08">
        <w:t xml:space="preserve"> With regard to the proposal, the Delegation was </w:t>
      </w:r>
      <w:r w:rsidR="00A61F08" w:rsidRPr="00382421">
        <w:t xml:space="preserve">in favor of flexibility with regard to the holders of </w:t>
      </w:r>
      <w:r>
        <w:t>non</w:t>
      </w:r>
      <w:r>
        <w:noBreakHyphen/>
      </w:r>
      <w:r w:rsidR="00A61F08" w:rsidRPr="00382421">
        <w:t>traditional marks</w:t>
      </w:r>
      <w:r w:rsidR="00A61F08">
        <w:t xml:space="preserve">, but believed that, given the complexity of the subject, </w:t>
      </w:r>
      <w:r w:rsidR="00A61F08" w:rsidRPr="00382421">
        <w:t>continue</w:t>
      </w:r>
      <w:r w:rsidR="00A61F08">
        <w:t>d</w:t>
      </w:r>
      <w:r w:rsidR="00A61F08" w:rsidRPr="00382421">
        <w:t xml:space="preserve"> discussi</w:t>
      </w:r>
      <w:r w:rsidR="00A61F08">
        <w:t xml:space="preserve">ons </w:t>
      </w:r>
      <w:proofErr w:type="gramStart"/>
      <w:r w:rsidR="00A61F08">
        <w:t>were needed</w:t>
      </w:r>
      <w:proofErr w:type="gramEnd"/>
      <w:r w:rsidR="00A61F08">
        <w:t xml:space="preserve">.  </w:t>
      </w:r>
    </w:p>
    <w:p w14:paraId="27B20320" w14:textId="3528F100" w:rsidR="00A61F08" w:rsidRDefault="0036030B" w:rsidP="004A3C17">
      <w:pPr>
        <w:pStyle w:val="ONUME"/>
      </w:pPr>
      <w:r>
        <w:t>T</w:t>
      </w:r>
      <w:r w:rsidR="00A61F08">
        <w:t>he Delegation of China indicated that it would provide a general statement on the document as a whole.  The Delegation said that it was</w:t>
      </w:r>
      <w:r w:rsidR="00A61F08" w:rsidRPr="00382421">
        <w:t xml:space="preserve"> delighted to see </w:t>
      </w:r>
      <w:r w:rsidR="00A61F08">
        <w:t xml:space="preserve">the introduction of more flexibilities within </w:t>
      </w:r>
      <w:r w:rsidR="00A61F08" w:rsidRPr="00382421">
        <w:t>the Madrid System</w:t>
      </w:r>
      <w:r w:rsidR="00A61F08">
        <w:t xml:space="preserve">. </w:t>
      </w:r>
      <w:r>
        <w:t xml:space="preserve"> The proposed amendment to Rule </w:t>
      </w:r>
      <w:r w:rsidR="00A61F08">
        <w:t>9(5</w:t>
      </w:r>
      <w:proofErr w:type="gramStart"/>
      <w:r w:rsidR="00A61F08">
        <w:t>)(</w:t>
      </w:r>
      <w:proofErr w:type="gramEnd"/>
      <w:r w:rsidR="00A61F08">
        <w:t>d)(iv), requiring</w:t>
      </w:r>
      <w:r w:rsidR="00A61F08" w:rsidRPr="00382421">
        <w:t xml:space="preserve"> the </w:t>
      </w:r>
      <w:r w:rsidR="00A61F08">
        <w:t>O</w:t>
      </w:r>
      <w:r w:rsidR="00A61F08" w:rsidRPr="00382421">
        <w:t xml:space="preserve">ffice of origin </w:t>
      </w:r>
      <w:r w:rsidR="00A61F08">
        <w:t xml:space="preserve">to certify that the international mark corresponded to the </w:t>
      </w:r>
      <w:r w:rsidR="00A61F08" w:rsidRPr="00382421">
        <w:t>basic mark</w:t>
      </w:r>
      <w:r w:rsidR="00A61F08">
        <w:t>,</w:t>
      </w:r>
      <w:r w:rsidR="00A61F08" w:rsidRPr="00382421">
        <w:t xml:space="preserve"> rather than certifying that</w:t>
      </w:r>
      <w:r w:rsidR="00A61F08">
        <w:t xml:space="preserve"> they were </w:t>
      </w:r>
      <w:r w:rsidR="00A61F08" w:rsidRPr="00382421">
        <w:t>absolutely</w:t>
      </w:r>
      <w:r w:rsidR="00A61F08">
        <w:t xml:space="preserve"> the</w:t>
      </w:r>
      <w:r w:rsidR="00A61F08" w:rsidRPr="00382421">
        <w:t xml:space="preserve"> same</w:t>
      </w:r>
      <w:r w:rsidR="00A61F08">
        <w:t>, provided the Office of origin with</w:t>
      </w:r>
      <w:r w:rsidR="00A61F08" w:rsidRPr="00382421">
        <w:t xml:space="preserve"> more flexibilities and autonomy</w:t>
      </w:r>
      <w:r w:rsidR="00A61F08">
        <w:t xml:space="preserve">.  The Delegation also endorsed the proposed amendments to </w:t>
      </w:r>
      <w:r w:rsidR="00A61F08" w:rsidRPr="009E00BE">
        <w:t>Rule</w:t>
      </w:r>
      <w:r>
        <w:t> </w:t>
      </w:r>
      <w:r w:rsidR="00A61F08" w:rsidRPr="009E00BE">
        <w:t>9(4)(a)(v)</w:t>
      </w:r>
      <w:r w:rsidR="00A61F08">
        <w:t>,</w:t>
      </w:r>
      <w:r w:rsidR="00A61F08" w:rsidRPr="009E00BE">
        <w:t xml:space="preserve"> </w:t>
      </w:r>
      <w:r w:rsidR="00A61F08">
        <w:t>eliminating</w:t>
      </w:r>
      <w:r w:rsidR="00A61F08" w:rsidRPr="009E00BE">
        <w:t xml:space="preserve"> the </w:t>
      </w:r>
      <w:r>
        <w:t>requirement to provide a second </w:t>
      </w:r>
      <w:r w:rsidR="00A61F08" w:rsidRPr="009E00BE">
        <w:t>reproduction</w:t>
      </w:r>
      <w:r w:rsidR="00A61F08">
        <w:t xml:space="preserve"> of the mark</w:t>
      </w:r>
      <w:r w:rsidR="00A61F08" w:rsidRPr="009E00BE">
        <w:t xml:space="preserve"> in color when the reproduction in the basic a</w:t>
      </w:r>
      <w:r w:rsidR="00A61F08">
        <w:t xml:space="preserve">pplication or registration was </w:t>
      </w:r>
      <w:r w:rsidR="00A61F08" w:rsidRPr="009E00BE">
        <w:t>in black and white and color was claimed</w:t>
      </w:r>
      <w:r w:rsidR="00A61F08">
        <w:t xml:space="preserve">, as that would facilitate and streamline the process.  </w:t>
      </w:r>
      <w:proofErr w:type="gramStart"/>
      <w:r w:rsidR="00A61F08" w:rsidRPr="009E00BE">
        <w:t xml:space="preserve">However, the Delegation </w:t>
      </w:r>
      <w:r w:rsidR="00A61F08">
        <w:t>required further discussions on the proposed amendment to</w:t>
      </w:r>
      <w:r>
        <w:t xml:space="preserve"> Rule </w:t>
      </w:r>
      <w:r w:rsidR="00A61F08" w:rsidRPr="009E00BE">
        <w:t xml:space="preserve">9(4)(a)(v) concerning the elimination of the graphic reproduction requirement and introduction </w:t>
      </w:r>
      <w:r w:rsidR="00A61F08">
        <w:t xml:space="preserve">of a representation requirement, as it would need to consider the impact that such a change would have on its </w:t>
      </w:r>
      <w:r>
        <w:t>I</w:t>
      </w:r>
      <w:r>
        <w:rPr>
          <w:rStyle w:val="acopre"/>
        </w:rPr>
        <w:t>nformation and Communications Technology (</w:t>
      </w:r>
      <w:r w:rsidR="00A61F08">
        <w:t>ICT</w:t>
      </w:r>
      <w:r>
        <w:t>)</w:t>
      </w:r>
      <w:r w:rsidR="00A61F08">
        <w:t xml:space="preserve"> infrastructure</w:t>
      </w:r>
      <w:r w:rsidR="00E87836">
        <w:t>,</w:t>
      </w:r>
      <w:r w:rsidR="00A61F08">
        <w:t xml:space="preserve"> and the time it would take to prepare for such changes.</w:t>
      </w:r>
      <w:proofErr w:type="gramEnd"/>
      <w:r w:rsidR="00A61F08">
        <w:t xml:space="preserve">  Furthermore, the Delegation noted that each Contracting Party had different understandings of non</w:t>
      </w:r>
      <w:r>
        <w:noBreakHyphen/>
      </w:r>
      <w:r w:rsidR="00A61F08">
        <w:t>traditional marks and of the relevant requirements.</w:t>
      </w:r>
      <w:r>
        <w:t xml:space="preserve">  </w:t>
      </w:r>
    </w:p>
    <w:p w14:paraId="732EBDA9" w14:textId="723376EC" w:rsidR="00A61F08" w:rsidRDefault="0036030B" w:rsidP="004A3C17">
      <w:pPr>
        <w:pStyle w:val="ONUME"/>
      </w:pPr>
      <w:r>
        <w:t>T</w:t>
      </w:r>
      <w:r w:rsidR="00A61F08">
        <w:t xml:space="preserve">he Delegation of Israel congratulated the Chair and </w:t>
      </w:r>
      <w:r>
        <w:t>Vice</w:t>
      </w:r>
      <w:r>
        <w:noBreakHyphen/>
      </w:r>
      <w:r w:rsidR="005F4F89">
        <w:t>Chairs</w:t>
      </w:r>
      <w:r w:rsidR="00A61F08">
        <w:t xml:space="preserve"> on their election and thanked the Secretariat for the preparation of the documents.  The Delegation said that it was in favor of the introduction of new means of representation of non</w:t>
      </w:r>
      <w:r>
        <w:noBreakHyphen/>
      </w:r>
      <w:r w:rsidR="00A61F08">
        <w:t>traditional marks to</w:t>
      </w:r>
      <w:r w:rsidR="00A61F08" w:rsidRPr="00382421">
        <w:t xml:space="preserve"> modernize the Madrid System and align it with the rapid developments </w:t>
      </w:r>
      <w:r w:rsidR="00A61F08">
        <w:t>in</w:t>
      </w:r>
      <w:r w:rsidR="00A61F08" w:rsidRPr="00382421">
        <w:t xml:space="preserve"> technology and </w:t>
      </w:r>
      <w:r w:rsidR="00A61F08">
        <w:t>trademark evolution.</w:t>
      </w:r>
      <w:r w:rsidR="00A61F08" w:rsidRPr="00382421">
        <w:t xml:space="preserve"> </w:t>
      </w:r>
      <w:r w:rsidR="00A61F08">
        <w:t xml:space="preserve"> The law in Israel required a </w:t>
      </w:r>
      <w:r w:rsidR="00A61F08" w:rsidRPr="00382421">
        <w:t xml:space="preserve">graphic representation of the mark </w:t>
      </w:r>
      <w:r w:rsidR="00A61F08">
        <w:t>and for</w:t>
      </w:r>
      <w:r w:rsidR="00A61F08" w:rsidRPr="00382421">
        <w:t xml:space="preserve"> non</w:t>
      </w:r>
      <w:r>
        <w:noBreakHyphen/>
      </w:r>
      <w:r w:rsidR="00A61F08" w:rsidRPr="00382421">
        <w:t>traditi</w:t>
      </w:r>
      <w:r w:rsidR="00A61F08">
        <w:t>onal marks, such as sound marks,</w:t>
      </w:r>
      <w:r w:rsidR="00A61F08" w:rsidRPr="00382421">
        <w:t xml:space="preserve"> the applicant </w:t>
      </w:r>
      <w:r w:rsidR="00A61F08">
        <w:t>was</w:t>
      </w:r>
      <w:r w:rsidR="00A61F08" w:rsidRPr="00382421">
        <w:t xml:space="preserve"> required to file a digital sound file in addition to the graphic representation of the </w:t>
      </w:r>
      <w:r w:rsidR="00A61F08">
        <w:t>musical notation</w:t>
      </w:r>
      <w:r w:rsidR="00A61F08" w:rsidRPr="00382421">
        <w:t xml:space="preserve">.  </w:t>
      </w:r>
      <w:r w:rsidR="00A61F08">
        <w:t xml:space="preserve">The Delegation supported the flexibility regarding the means of the representation of the mark by providing for an </w:t>
      </w:r>
      <w:r w:rsidR="00A61F08" w:rsidRPr="00382421">
        <w:t xml:space="preserve">option </w:t>
      </w:r>
      <w:r w:rsidR="00A61F08">
        <w:t xml:space="preserve">to </w:t>
      </w:r>
      <w:r w:rsidR="00A61F08" w:rsidRPr="00382421">
        <w:t xml:space="preserve">submit a sound file along with </w:t>
      </w:r>
      <w:r w:rsidR="00A61F08">
        <w:t>the international application, allowing the a</w:t>
      </w:r>
      <w:r w:rsidR="00A61F08" w:rsidRPr="00382421">
        <w:t xml:space="preserve">pplicant </w:t>
      </w:r>
      <w:r w:rsidR="00A61F08">
        <w:t xml:space="preserve">to meet the </w:t>
      </w:r>
      <w:r w:rsidR="00A61F08" w:rsidRPr="00382421">
        <w:t xml:space="preserve">different representation requirements </w:t>
      </w:r>
      <w:r w:rsidR="00A61F08">
        <w:t>in</w:t>
      </w:r>
      <w:r w:rsidR="00A61F08" w:rsidRPr="00382421">
        <w:t xml:space="preserve"> the </w:t>
      </w:r>
      <w:r w:rsidR="00A61F08">
        <w:t>designated C</w:t>
      </w:r>
      <w:r w:rsidR="00A61F08" w:rsidRPr="00382421">
        <w:t xml:space="preserve">ontracting </w:t>
      </w:r>
      <w:r w:rsidR="00A61F08">
        <w:t xml:space="preserve">Parties. </w:t>
      </w:r>
      <w:r w:rsidR="00A61F08" w:rsidRPr="00382421">
        <w:t xml:space="preserve"> </w:t>
      </w:r>
      <w:r w:rsidR="00A61F08">
        <w:t>In view of that, the</w:t>
      </w:r>
      <w:r>
        <w:t> </w:t>
      </w:r>
      <w:r w:rsidR="00A61F08">
        <w:t>Delegation said it was open to eliminate the graphic representation requirement in its domestic legislation.  According to its current examination practice regarding sound marks, a</w:t>
      </w:r>
      <w:r>
        <w:t> </w:t>
      </w:r>
      <w:r w:rsidR="00A61F08" w:rsidRPr="00382421">
        <w:t>search for t</w:t>
      </w:r>
      <w:r w:rsidR="00A61F08">
        <w:t xml:space="preserve">he sound file on the Office of origin’s website </w:t>
      </w:r>
      <w:proofErr w:type="gramStart"/>
      <w:r w:rsidR="00A61F08">
        <w:t>was conducted</w:t>
      </w:r>
      <w:proofErr w:type="gramEnd"/>
      <w:r w:rsidR="00A61F08">
        <w:t xml:space="preserve">.  If the sound file </w:t>
      </w:r>
      <w:proofErr w:type="gramStart"/>
      <w:r w:rsidR="00A61F08">
        <w:t>was</w:t>
      </w:r>
      <w:proofErr w:type="gramEnd"/>
      <w:r w:rsidR="00A61F08">
        <w:t xml:space="preserve"> </w:t>
      </w:r>
      <w:r w:rsidR="00A61F08" w:rsidRPr="00382421">
        <w:t xml:space="preserve">not available, </w:t>
      </w:r>
      <w:r w:rsidR="00A61F08">
        <w:t>the applicant would be required to submit such file during the examination stage.  The Delegation was of the view that it was</w:t>
      </w:r>
      <w:r w:rsidR="00A61F08" w:rsidRPr="00382421">
        <w:t xml:space="preserve"> very important to promote the development of </w:t>
      </w:r>
      <w:r>
        <w:t>ICT </w:t>
      </w:r>
      <w:r w:rsidR="00A61F08" w:rsidRPr="00382421">
        <w:t xml:space="preserve">infrastructure that would enable </w:t>
      </w:r>
      <w:r w:rsidR="00A61F08">
        <w:t xml:space="preserve">the </w:t>
      </w:r>
      <w:r w:rsidR="00A61F08" w:rsidRPr="00382421">
        <w:t xml:space="preserve">exchange of digital files between the International Bureau and the </w:t>
      </w:r>
      <w:r w:rsidR="00A61F08">
        <w:t>Offices of the Contracting Parties</w:t>
      </w:r>
      <w:r w:rsidR="00A61F08" w:rsidRPr="00382421">
        <w:t xml:space="preserve">.  </w:t>
      </w:r>
      <w:r w:rsidR="00A61F08">
        <w:t xml:space="preserve">The Delegation confirmed that it agreed with all proposals in the document.  </w:t>
      </w:r>
      <w:r w:rsidR="00A61F08" w:rsidRPr="00382421">
        <w:t>With regard to the proposed</w:t>
      </w:r>
      <w:r w:rsidR="00A61F08">
        <w:t xml:space="preserve"> amendments to the Schedule of</w:t>
      </w:r>
      <w:r>
        <w:t> </w:t>
      </w:r>
      <w:r w:rsidR="00A61F08">
        <w:t xml:space="preserve">Fees, the Delegation </w:t>
      </w:r>
      <w:r w:rsidR="00A61F08" w:rsidRPr="00382421">
        <w:t>suggest</w:t>
      </w:r>
      <w:r w:rsidR="00A61F08">
        <w:t>ed</w:t>
      </w:r>
      <w:r w:rsidR="00A61F08" w:rsidRPr="00382421">
        <w:t xml:space="preserve"> </w:t>
      </w:r>
      <w:r w:rsidR="00A61F08">
        <w:t xml:space="preserve">that removing the </w:t>
      </w:r>
      <w:r w:rsidR="00A61F08" w:rsidRPr="00382421">
        <w:t>differen</w:t>
      </w:r>
      <w:r w:rsidR="00A61F08">
        <w:t>ce</w:t>
      </w:r>
      <w:r w:rsidR="00A61F08" w:rsidRPr="00382421">
        <w:t xml:space="preserve"> between</w:t>
      </w:r>
      <w:r w:rsidR="00A61F08">
        <w:t xml:space="preserve"> the</w:t>
      </w:r>
      <w:r w:rsidR="00A61F08" w:rsidRPr="00382421">
        <w:t xml:space="preserve"> fees for black and whit</w:t>
      </w:r>
      <w:r w:rsidR="00A61F08">
        <w:t xml:space="preserve">e marks and color marks </w:t>
      </w:r>
      <w:proofErr w:type="gramStart"/>
      <w:r w:rsidR="00A61F08">
        <w:t>should be considered</w:t>
      </w:r>
      <w:proofErr w:type="gramEnd"/>
      <w:r w:rsidR="00A61F08">
        <w:t>, given that</w:t>
      </w:r>
      <w:r w:rsidR="00A61F08" w:rsidRPr="00382421">
        <w:t xml:space="preserve"> color marks </w:t>
      </w:r>
      <w:r w:rsidR="00A61F08">
        <w:t xml:space="preserve">no longer required </w:t>
      </w:r>
      <w:r w:rsidR="00A61F08" w:rsidRPr="00382421">
        <w:t xml:space="preserve">special treatment.  </w:t>
      </w:r>
    </w:p>
    <w:p w14:paraId="632EF0D5" w14:textId="10B02B12" w:rsidR="00A61F08" w:rsidRPr="00145805" w:rsidRDefault="0036030B" w:rsidP="004A3C17">
      <w:pPr>
        <w:pStyle w:val="ONUME"/>
        <w:rPr>
          <w:szCs w:val="22"/>
        </w:rPr>
      </w:pPr>
      <w:r>
        <w:t>T</w:t>
      </w:r>
      <w:r w:rsidR="00A61F08">
        <w:t>he Delegation of France, after</w:t>
      </w:r>
      <w:r w:rsidR="00A61F08" w:rsidRPr="008D197F">
        <w:t xml:space="preserve"> congratulat</w:t>
      </w:r>
      <w:r w:rsidR="00A61F08">
        <w:t xml:space="preserve">ing </w:t>
      </w:r>
      <w:r w:rsidR="00A61F08" w:rsidRPr="008D197F">
        <w:t xml:space="preserve">the Chair and </w:t>
      </w:r>
      <w:r w:rsidR="005F4F89">
        <w:t>Vice</w:t>
      </w:r>
      <w:r>
        <w:noBreakHyphen/>
      </w:r>
      <w:r w:rsidR="005F4F89">
        <w:t>Chairs</w:t>
      </w:r>
      <w:r w:rsidR="00A61F08" w:rsidRPr="008D197F">
        <w:t xml:space="preserve"> on their election</w:t>
      </w:r>
      <w:r w:rsidR="00A61F08">
        <w:t xml:space="preserve"> and</w:t>
      </w:r>
      <w:r w:rsidR="00A61F08" w:rsidRPr="008D197F">
        <w:t xml:space="preserve"> thanking the Secretariat for the preparation of the documents</w:t>
      </w:r>
      <w:r w:rsidR="00A61F08">
        <w:t>, supported the statement made by the Delegation of the European Union.  The Delegation informed that its dome</w:t>
      </w:r>
      <w:r>
        <w:t xml:space="preserve">stic legislation </w:t>
      </w:r>
      <w:proofErr w:type="gramStart"/>
      <w:r>
        <w:t>was amended</w:t>
      </w:r>
      <w:proofErr w:type="gramEnd"/>
      <w:r>
        <w:t xml:space="preserve"> in </w:t>
      </w:r>
      <w:r w:rsidR="00A61F08">
        <w:t xml:space="preserve">2019 and that new means of representation of </w:t>
      </w:r>
      <w:r>
        <w:t xml:space="preserve">marks had since been accepted.  </w:t>
      </w:r>
      <w:r w:rsidR="00A61F08">
        <w:t>With reg</w:t>
      </w:r>
      <w:r>
        <w:t>ard to paragraphs </w:t>
      </w:r>
      <w:r w:rsidR="00A61F08">
        <w:t>11 to</w:t>
      </w:r>
      <w:r>
        <w:t> </w:t>
      </w:r>
      <w:r w:rsidR="00A61F08">
        <w:t>14 of the document,</w:t>
      </w:r>
      <w:r>
        <w:t xml:space="preserve"> </w:t>
      </w:r>
      <w:r w:rsidR="00A61F08">
        <w:t>to date</w:t>
      </w:r>
      <w:r>
        <w:t>,</w:t>
      </w:r>
      <w:r w:rsidR="00145805">
        <w:t xml:space="preserve"> the </w:t>
      </w:r>
      <w:r w:rsidR="00A61F08">
        <w:t>French</w:t>
      </w:r>
      <w:r w:rsidR="00145805">
        <w:t> </w:t>
      </w:r>
      <w:r w:rsidR="00A61F08">
        <w:t>Office</w:t>
      </w:r>
      <w:r w:rsidR="00145805">
        <w:t> </w:t>
      </w:r>
      <w:r w:rsidR="00A61F08">
        <w:t>requested the basic and international marks to be identical, rather than jus</w:t>
      </w:r>
      <w:r>
        <w:t>t</w:t>
      </w:r>
      <w:r w:rsidR="00145805">
        <w:t> </w:t>
      </w:r>
      <w:r>
        <w:t>to</w:t>
      </w:r>
      <w:r w:rsidR="00145805">
        <w:t> </w:t>
      </w:r>
      <w:r>
        <w:t>correspond, following Rule </w:t>
      </w:r>
      <w:r w:rsidR="00A61F08">
        <w:t>9(5</w:t>
      </w:r>
      <w:proofErr w:type="gramStart"/>
      <w:r w:rsidR="00A61F08">
        <w:t>)(</w:t>
      </w:r>
      <w:proofErr w:type="gramEnd"/>
      <w:r w:rsidR="00A61F08">
        <w:t>d)(iv).  Therefore, the Delegation sought further guidance</w:t>
      </w:r>
      <w:r w:rsidR="00145805">
        <w:t> </w:t>
      </w:r>
      <w:r w:rsidR="00A61F08">
        <w:t>on</w:t>
      </w:r>
      <w:r w:rsidR="00145805">
        <w:t> </w:t>
      </w:r>
      <w:r w:rsidR="00A61F08">
        <w:t>the examination criteria for deciding on correspondence where there was not identity.  The</w:t>
      </w:r>
      <w:r>
        <w:t> </w:t>
      </w:r>
      <w:r w:rsidR="00A61F08">
        <w:t>Delegation agreed that there should be the possibility to provide for a</w:t>
      </w:r>
      <w:r w:rsidR="00145805">
        <w:t> </w:t>
      </w:r>
      <w:r w:rsidR="00A61F08">
        <w:t>second</w:t>
      </w:r>
      <w:r w:rsidR="00145805">
        <w:t> </w:t>
      </w:r>
      <w:r w:rsidR="00A61F08">
        <w:t xml:space="preserve">representation of the mark </w:t>
      </w:r>
      <w:r w:rsidR="00345A64">
        <w:t xml:space="preserve">when </w:t>
      </w:r>
      <w:r w:rsidR="00A61F08">
        <w:t>a designated Contracting Party could</w:t>
      </w:r>
      <w:r w:rsidR="00145805">
        <w:t xml:space="preserve"> </w:t>
      </w:r>
      <w:r w:rsidR="00A61F08">
        <w:t>not</w:t>
      </w:r>
      <w:r w:rsidR="00145805">
        <w:t xml:space="preserve"> </w:t>
      </w:r>
      <w:r w:rsidR="00A61F08">
        <w:t>accept</w:t>
      </w:r>
      <w:r w:rsidR="00145805">
        <w:t xml:space="preserve"> </w:t>
      </w:r>
      <w:r w:rsidR="00A61F08">
        <w:t xml:space="preserve">new means of representation.  </w:t>
      </w:r>
    </w:p>
    <w:p w14:paraId="1AD9FFB6" w14:textId="77777777" w:rsidR="00A61F08" w:rsidRDefault="00145805" w:rsidP="00145805">
      <w:pPr>
        <w:pStyle w:val="ONUME"/>
        <w:keepLines/>
      </w:pPr>
      <w:r>
        <w:t>T</w:t>
      </w:r>
      <w:r w:rsidR="00A61F08">
        <w:t xml:space="preserve">he Delegation of the </w:t>
      </w:r>
      <w:r w:rsidR="00A61F08" w:rsidRPr="00382421">
        <w:t xml:space="preserve">Republic of Korea </w:t>
      </w:r>
      <w:r w:rsidR="00A61F08">
        <w:t xml:space="preserve">thanked the Secretariat for the preparation of the documents.  The Delegation said that it understood that the </w:t>
      </w:r>
      <w:r w:rsidR="00A61F08" w:rsidRPr="00382421">
        <w:t xml:space="preserve">purpose of </w:t>
      </w:r>
      <w:r w:rsidR="00A61F08">
        <w:t xml:space="preserve">the </w:t>
      </w:r>
      <w:r w:rsidR="00A61F08" w:rsidRPr="00382421">
        <w:t>proposed amendment</w:t>
      </w:r>
      <w:r w:rsidR="00A61F08">
        <w:t>s</w:t>
      </w:r>
      <w:r w:rsidR="00A61F08" w:rsidRPr="00382421">
        <w:t xml:space="preserve"> </w:t>
      </w:r>
      <w:r w:rsidR="00A61F08">
        <w:t>to the Regulations was</w:t>
      </w:r>
      <w:r w:rsidR="00A61F08" w:rsidRPr="00382421">
        <w:t xml:space="preserve"> </w:t>
      </w:r>
      <w:r w:rsidR="00A61F08">
        <w:t xml:space="preserve">to </w:t>
      </w:r>
      <w:r w:rsidR="00A61F08" w:rsidRPr="00382421">
        <w:t>promote applicants to file international application</w:t>
      </w:r>
      <w:r w:rsidR="00A61F08">
        <w:t>s</w:t>
      </w:r>
      <w:r w:rsidR="00A61F08" w:rsidRPr="00382421">
        <w:t xml:space="preserve"> for non</w:t>
      </w:r>
      <w:r>
        <w:noBreakHyphen/>
      </w:r>
      <w:r w:rsidR="00A61F08" w:rsidRPr="00382421">
        <w:t>traditional marks</w:t>
      </w:r>
      <w:r w:rsidR="00A61F08">
        <w:t>,</w:t>
      </w:r>
      <w:r w:rsidR="00A61F08" w:rsidRPr="00382421">
        <w:t xml:space="preserve"> such as sound marks</w:t>
      </w:r>
      <w:r w:rsidR="00A61F08">
        <w:t xml:space="preserve">, hologram marks and </w:t>
      </w:r>
      <w:r w:rsidR="00A61F08" w:rsidRPr="00382421">
        <w:t>other</w:t>
      </w:r>
      <w:r>
        <w:t xml:space="preserve"> non</w:t>
      </w:r>
      <w:r>
        <w:noBreakHyphen/>
      </w:r>
      <w:r w:rsidR="00A61F08">
        <w:t>graphical</w:t>
      </w:r>
      <w:r w:rsidR="00A61F08" w:rsidRPr="00382421">
        <w:t xml:space="preserve"> marks</w:t>
      </w:r>
      <w:r w:rsidR="00A61F08">
        <w:t>, and that it fully supported the amendments</w:t>
      </w:r>
      <w:r w:rsidR="00A61F08" w:rsidRPr="00382421">
        <w:t>.</w:t>
      </w:r>
      <w:r w:rsidR="00A61F08">
        <w:t xml:space="preserve">  However, the Delegation pointed out that </w:t>
      </w:r>
      <w:r w:rsidR="00A61F08" w:rsidRPr="00382421">
        <w:t>establish</w:t>
      </w:r>
      <w:r w:rsidR="00A61F08">
        <w:t>ing</w:t>
      </w:r>
      <w:r w:rsidR="00A61F08" w:rsidRPr="00382421">
        <w:t xml:space="preserve"> a relevant technical standard for the acceptable format of non</w:t>
      </w:r>
      <w:r>
        <w:noBreakHyphen/>
      </w:r>
      <w:r w:rsidR="00A61F08" w:rsidRPr="00382421">
        <w:t>graphical representations</w:t>
      </w:r>
      <w:r w:rsidR="00A61F08">
        <w:t xml:space="preserve"> might take time</w:t>
      </w:r>
      <w:r w:rsidR="00A61F08" w:rsidRPr="00382421">
        <w:t>.  Furthermore</w:t>
      </w:r>
      <w:r w:rsidR="00A61F08">
        <w:t>,</w:t>
      </w:r>
      <w:r w:rsidR="00A61F08" w:rsidRPr="00382421">
        <w:t xml:space="preserve"> it m</w:t>
      </w:r>
      <w:r w:rsidR="00A61F08">
        <w:t>ight take additional time for O</w:t>
      </w:r>
      <w:r w:rsidR="00A61F08" w:rsidRPr="00382421">
        <w:t>ffices</w:t>
      </w:r>
      <w:r w:rsidR="00A61F08">
        <w:t xml:space="preserve"> to incorporate the newly established standards into their national and international filing systems</w:t>
      </w:r>
      <w:r w:rsidR="00A61F08" w:rsidRPr="00382421">
        <w:t xml:space="preserve">.  </w:t>
      </w:r>
      <w:r w:rsidR="00A61F08">
        <w:t>Therefore, the Delegation r</w:t>
      </w:r>
      <w:r w:rsidR="00A61F08" w:rsidRPr="00382421">
        <w:t>equest</w:t>
      </w:r>
      <w:r w:rsidR="00A61F08">
        <w:t>ed that the</w:t>
      </w:r>
      <w:r w:rsidR="00A61F08" w:rsidRPr="00382421">
        <w:t xml:space="preserve"> International Bureau propose</w:t>
      </w:r>
      <w:r w:rsidR="00A61F08">
        <w:t>d</w:t>
      </w:r>
      <w:r>
        <w:t xml:space="preserve"> a date of entry in</w:t>
      </w:r>
      <w:r w:rsidR="00A61F08" w:rsidRPr="00382421">
        <w:t>to force of th</w:t>
      </w:r>
      <w:r w:rsidR="00A61F08">
        <w:t>e</w:t>
      </w:r>
      <w:r w:rsidR="00A61F08" w:rsidRPr="00382421">
        <w:t xml:space="preserve"> amendment in accordance with the discussion or progress of the relevant WIPO</w:t>
      </w:r>
      <w:r>
        <w:t> S</w:t>
      </w:r>
      <w:r w:rsidR="00A61F08" w:rsidRPr="00382421">
        <w:t>tandard</w:t>
      </w:r>
      <w:r w:rsidR="00A61F08">
        <w:t>s</w:t>
      </w:r>
      <w:r w:rsidR="00A61F08" w:rsidRPr="00382421">
        <w:t xml:space="preserve">.  </w:t>
      </w:r>
    </w:p>
    <w:p w14:paraId="3833A4E9" w14:textId="77777777" w:rsidR="00A61F08" w:rsidRDefault="00145805" w:rsidP="00145805">
      <w:pPr>
        <w:pStyle w:val="ONUME"/>
      </w:pPr>
      <w:r>
        <w:t>T</w:t>
      </w:r>
      <w:r w:rsidR="00A61F08" w:rsidRPr="008D197F">
        <w:t xml:space="preserve">he Delegation of Mexico </w:t>
      </w:r>
      <w:r w:rsidR="00A61F08">
        <w:t xml:space="preserve">thanked the Secretariat for the preparation of the documents and </w:t>
      </w:r>
      <w:r w:rsidR="00A61F08" w:rsidRPr="0061784B">
        <w:t xml:space="preserve">congratulated the Chair and </w:t>
      </w:r>
      <w:r w:rsidR="005F4F89">
        <w:t>Vice</w:t>
      </w:r>
      <w:r>
        <w:noBreakHyphen/>
      </w:r>
      <w:r w:rsidR="005F4F89">
        <w:t>Chairs</w:t>
      </w:r>
      <w:r w:rsidR="00A61F08" w:rsidRPr="0061784B">
        <w:t xml:space="preserve"> on their election. </w:t>
      </w:r>
      <w:r w:rsidR="00A61F08">
        <w:t xml:space="preserve"> </w:t>
      </w:r>
      <w:r w:rsidR="00A61F08" w:rsidRPr="0061784B">
        <w:t xml:space="preserve">The Delegation </w:t>
      </w:r>
      <w:r w:rsidR="00A61F08" w:rsidRPr="008D197F">
        <w:t>supported the propos</w:t>
      </w:r>
      <w:r w:rsidR="00A61F08">
        <w:t>ed amendments</w:t>
      </w:r>
      <w:r w:rsidR="00A61F08" w:rsidRPr="008D197F">
        <w:t xml:space="preserve"> and explained that Mexico </w:t>
      </w:r>
      <w:r w:rsidR="00A61F08">
        <w:t xml:space="preserve">had begun </w:t>
      </w:r>
      <w:r w:rsidR="00A61F08" w:rsidRPr="008D197F">
        <w:t>accept</w:t>
      </w:r>
      <w:r w:rsidR="00A61F08">
        <w:t>ing</w:t>
      </w:r>
      <w:r w:rsidR="00A61F08" w:rsidRPr="008D197F">
        <w:t xml:space="preserve"> new means of representation of marks</w:t>
      </w:r>
      <w:r w:rsidR="00A61F08">
        <w:t xml:space="preserve"> </w:t>
      </w:r>
      <w:r>
        <w:t>two </w:t>
      </w:r>
      <w:r w:rsidR="00A61F08" w:rsidRPr="008D197F">
        <w:t xml:space="preserve">years ago. </w:t>
      </w:r>
      <w:r w:rsidR="00A61F08">
        <w:t xml:space="preserve"> </w:t>
      </w:r>
      <w:r w:rsidR="00A61F08" w:rsidRPr="008D197F">
        <w:t>The Delegation said that</w:t>
      </w:r>
      <w:r w:rsidR="00A61F08">
        <w:t>,</w:t>
      </w:r>
      <w:r w:rsidR="00A61F08" w:rsidRPr="008D197F">
        <w:t xml:space="preserve"> although it had been challenging, the changes had been worth it. </w:t>
      </w:r>
      <w:r w:rsidR="00A61F08">
        <w:t xml:space="preserve"> </w:t>
      </w:r>
      <w:r w:rsidR="00A61F08" w:rsidRPr="008D197F">
        <w:t>The Delegation also supported the proposed solution for countries that had not</w:t>
      </w:r>
      <w:r w:rsidR="00A61F08">
        <w:t xml:space="preserve"> yet</w:t>
      </w:r>
      <w:r w:rsidR="00A61F08" w:rsidRPr="008D197F">
        <w:t xml:space="preserve"> introduce</w:t>
      </w:r>
      <w:r w:rsidR="00A61F08">
        <w:t>d</w:t>
      </w:r>
      <w:r w:rsidR="00A61F08" w:rsidRPr="008D197F">
        <w:t xml:space="preserve"> new means of represe</w:t>
      </w:r>
      <w:r>
        <w:t>ntation for non</w:t>
      </w:r>
      <w:r>
        <w:noBreakHyphen/>
      </w:r>
      <w:r w:rsidR="00A61F08">
        <w:t>traditional marks</w:t>
      </w:r>
      <w:r w:rsidR="00A61F08" w:rsidRPr="008D197F">
        <w:t>.</w:t>
      </w:r>
      <w:r>
        <w:t xml:space="preserve">  </w:t>
      </w:r>
    </w:p>
    <w:p w14:paraId="304A5689" w14:textId="77777777" w:rsidR="00A61F08" w:rsidRDefault="00145805" w:rsidP="00145805">
      <w:pPr>
        <w:pStyle w:val="ONUME"/>
      </w:pPr>
      <w:r>
        <w:t>T</w:t>
      </w:r>
      <w:r w:rsidR="00A61F08" w:rsidRPr="0061784B">
        <w:t>he Delegation of Belarus</w:t>
      </w:r>
      <w:r w:rsidR="00A61F08">
        <w:t>,</w:t>
      </w:r>
      <w:r w:rsidR="00A61F08" w:rsidRPr="0061784B">
        <w:t xml:space="preserve"> comment</w:t>
      </w:r>
      <w:r w:rsidR="00A61F08">
        <w:t>ing</w:t>
      </w:r>
      <w:r>
        <w:t xml:space="preserve"> on paragraphs </w:t>
      </w:r>
      <w:r w:rsidR="00A61F08" w:rsidRPr="0061784B">
        <w:t>11 to</w:t>
      </w:r>
      <w:r>
        <w:t> </w:t>
      </w:r>
      <w:r w:rsidR="00A61F08" w:rsidRPr="0061784B">
        <w:t>14</w:t>
      </w:r>
      <w:r w:rsidR="00A61F08">
        <w:t>,</w:t>
      </w:r>
      <w:r w:rsidR="00A61F08" w:rsidRPr="0061784B">
        <w:t xml:space="preserve"> supported the statements made by the Delegations of </w:t>
      </w:r>
      <w:r>
        <w:t>France and the Russian Federation</w:t>
      </w:r>
      <w:r w:rsidR="00A61F08" w:rsidRPr="0061784B">
        <w:t xml:space="preserve">. </w:t>
      </w:r>
      <w:r w:rsidR="00A61F08">
        <w:t xml:space="preserve"> </w:t>
      </w:r>
      <w:r w:rsidR="00A61F08" w:rsidRPr="0061784B">
        <w:t xml:space="preserve">Although the </w:t>
      </w:r>
      <w:r>
        <w:t>Delegation understood that Rule </w:t>
      </w:r>
      <w:r w:rsidR="00A61F08" w:rsidRPr="0061784B">
        <w:t>9(5</w:t>
      </w:r>
      <w:proofErr w:type="gramStart"/>
      <w:r w:rsidR="00A61F08" w:rsidRPr="0061784B">
        <w:t>)(</w:t>
      </w:r>
      <w:proofErr w:type="gramEnd"/>
      <w:r w:rsidR="00A61F08" w:rsidRPr="0061784B">
        <w:t>d)(iv) did not correspond to Arti</w:t>
      </w:r>
      <w:r>
        <w:t>cle </w:t>
      </w:r>
      <w:r w:rsidR="00A61F08" w:rsidRPr="0061784B">
        <w:t>3(1), it believed that a</w:t>
      </w:r>
      <w:r>
        <w:t> </w:t>
      </w:r>
      <w:r w:rsidR="00A61F08" w:rsidRPr="0061784B">
        <w:t xml:space="preserve">simple replacement of the words “same mark” by words “mark that corresponds to” would not be the best solution. </w:t>
      </w:r>
      <w:r w:rsidR="00A61F08">
        <w:t xml:space="preserve"> </w:t>
      </w:r>
      <w:r w:rsidR="00A61F08" w:rsidRPr="0061784B">
        <w:t xml:space="preserve">The Delegation considered the term “correspondence” too broad and </w:t>
      </w:r>
      <w:r w:rsidR="00A61F08">
        <w:t xml:space="preserve">said that it </w:t>
      </w:r>
      <w:r>
        <w:t>would like to see in Rule </w:t>
      </w:r>
      <w:r w:rsidR="00A61F08" w:rsidRPr="0061784B">
        <w:t>9(5</w:t>
      </w:r>
      <w:proofErr w:type="gramStart"/>
      <w:r w:rsidR="00A61F08" w:rsidRPr="0061784B">
        <w:t>)(</w:t>
      </w:r>
      <w:proofErr w:type="gramEnd"/>
      <w:r w:rsidR="00A61F08" w:rsidRPr="0061784B">
        <w:t>d)(iv) either some alternative option or an explanati</w:t>
      </w:r>
      <w:r w:rsidR="00A61F08">
        <w:t xml:space="preserve">on of what correspondence meant in the context of that rule.  </w:t>
      </w:r>
    </w:p>
    <w:p w14:paraId="2EE6A215" w14:textId="00E29D3A" w:rsidR="00A61F08" w:rsidRDefault="00145805" w:rsidP="00145805">
      <w:pPr>
        <w:pStyle w:val="ONUME"/>
      </w:pPr>
      <w:r>
        <w:t>T</w:t>
      </w:r>
      <w:r w:rsidR="00A61F08" w:rsidRPr="00382421">
        <w:t>he Delegation of Japan</w:t>
      </w:r>
      <w:r w:rsidR="00A61F08">
        <w:t xml:space="preserve"> thanked the Secretariat for the preparation of the documents and expressed its</w:t>
      </w:r>
      <w:r w:rsidR="00A61F08" w:rsidRPr="00382421">
        <w:t xml:space="preserve"> support</w:t>
      </w:r>
      <w:r w:rsidR="00A61F08">
        <w:t xml:space="preserve"> for the amendments to Ru</w:t>
      </w:r>
      <w:r>
        <w:t>le </w:t>
      </w:r>
      <w:r w:rsidR="00A61F08">
        <w:t>9(</w:t>
      </w:r>
      <w:r w:rsidR="00A61F08" w:rsidRPr="00382421">
        <w:t>4</w:t>
      </w:r>
      <w:proofErr w:type="gramStart"/>
      <w:r w:rsidR="00A61F08">
        <w:t>)(</w:t>
      </w:r>
      <w:proofErr w:type="gramEnd"/>
      <w:r w:rsidR="00A61F08">
        <w:t>a)(v) and</w:t>
      </w:r>
      <w:r>
        <w:t> </w:t>
      </w:r>
      <w:r w:rsidR="00A61F08">
        <w:t>(vii) and for the proposal to harmonize Rule</w:t>
      </w:r>
      <w:r>
        <w:t> </w:t>
      </w:r>
      <w:r w:rsidR="00A61F08">
        <w:t>9(5)(d)(</w:t>
      </w:r>
      <w:r>
        <w:t>iv) with the wording in Article </w:t>
      </w:r>
      <w:r w:rsidR="00A61F08">
        <w:t>3 of the P</w:t>
      </w:r>
      <w:r w:rsidR="00A61F08" w:rsidRPr="00382421">
        <w:t xml:space="preserve">rotocol. </w:t>
      </w:r>
      <w:r w:rsidR="00A61F08">
        <w:t xml:space="preserve"> The i</w:t>
      </w:r>
      <w:r w:rsidR="00A61F08" w:rsidRPr="00382421">
        <w:t>ntroduction of electronic data transfer w</w:t>
      </w:r>
      <w:r w:rsidR="00A61F08">
        <w:t>ould</w:t>
      </w:r>
      <w:r w:rsidR="00A61F08" w:rsidRPr="00382421">
        <w:t xml:space="preserve"> bring great benefit to the applicants and </w:t>
      </w:r>
      <w:r w:rsidR="00A61F08">
        <w:t>O</w:t>
      </w:r>
      <w:r w:rsidR="00A61F08" w:rsidRPr="00382421">
        <w:t>ffices.</w:t>
      </w:r>
      <w:r w:rsidR="00A61F08">
        <w:t xml:space="preserve"> </w:t>
      </w:r>
      <w:r w:rsidR="00A61F08" w:rsidRPr="00382421">
        <w:t xml:space="preserve"> </w:t>
      </w:r>
      <w:r w:rsidR="00A61F08">
        <w:t xml:space="preserve">However, the acceptable formats and technical </w:t>
      </w:r>
      <w:r w:rsidR="00A61F08" w:rsidRPr="00382421">
        <w:t xml:space="preserve">specifications for the representation of the mark </w:t>
      </w:r>
      <w:proofErr w:type="gramStart"/>
      <w:r w:rsidR="00A61F08" w:rsidRPr="00382421">
        <w:t>should be specified</w:t>
      </w:r>
      <w:proofErr w:type="gramEnd"/>
      <w:r w:rsidR="00A61F08" w:rsidRPr="00382421">
        <w:t xml:space="preserve"> in the </w:t>
      </w:r>
      <w:r w:rsidR="00A61F08">
        <w:t>Administrative I</w:t>
      </w:r>
      <w:r w:rsidR="00A61F08" w:rsidRPr="00382421">
        <w:t>nstructions</w:t>
      </w:r>
      <w:r w:rsidR="00A61F08">
        <w:t xml:space="preserve"> before that introduction</w:t>
      </w:r>
      <w:r w:rsidR="00A61F08" w:rsidRPr="00382421">
        <w:t xml:space="preserve">.  </w:t>
      </w:r>
      <w:r w:rsidR="00A61F08">
        <w:t>It would take time for</w:t>
      </w:r>
      <w:r w:rsidR="00A61F08" w:rsidRPr="00382421">
        <w:t xml:space="preserve"> some </w:t>
      </w:r>
      <w:r w:rsidR="00A61F08">
        <w:t>O</w:t>
      </w:r>
      <w:r w:rsidR="00A61F08" w:rsidRPr="00382421">
        <w:t>ffices</w:t>
      </w:r>
      <w:r w:rsidR="00A61F08">
        <w:t>,</w:t>
      </w:r>
      <w:r w:rsidR="00A61F08" w:rsidRPr="00382421">
        <w:t xml:space="preserve"> including</w:t>
      </w:r>
      <w:r>
        <w:t xml:space="preserve"> the Office of</w:t>
      </w:r>
      <w:r w:rsidR="00A61F08">
        <w:t xml:space="preserve"> Japan, to revise their domestic law and </w:t>
      </w:r>
      <w:r w:rsidR="00A61F08" w:rsidRPr="00382421">
        <w:t>develop their IP systems to handle</w:t>
      </w:r>
      <w:r w:rsidR="00A61F08">
        <w:t xml:space="preserve"> the transfer</w:t>
      </w:r>
      <w:r w:rsidR="00A61F08" w:rsidRPr="00382421">
        <w:t xml:space="preserve"> of electronic data</w:t>
      </w:r>
      <w:r w:rsidR="00A61F08">
        <w:t>.</w:t>
      </w:r>
      <w:r w:rsidR="00A61F08" w:rsidRPr="00382421">
        <w:t xml:space="preserve">  </w:t>
      </w:r>
    </w:p>
    <w:p w14:paraId="60E4D113" w14:textId="7E9EBDCD" w:rsidR="00A61F08" w:rsidRDefault="00A61F08" w:rsidP="00145805">
      <w:pPr>
        <w:pStyle w:val="ONUME"/>
      </w:pPr>
      <w:r>
        <w:t xml:space="preserve">The Delegation of Australia </w:t>
      </w:r>
      <w:r w:rsidRPr="00E01FB2">
        <w:t xml:space="preserve">congratulated the Chair and </w:t>
      </w:r>
      <w:r w:rsidR="00145805">
        <w:t>Vice</w:t>
      </w:r>
      <w:r w:rsidR="00145805">
        <w:noBreakHyphen/>
      </w:r>
      <w:r w:rsidR="005F4F89">
        <w:t>Chairs</w:t>
      </w:r>
      <w:r w:rsidRPr="00E01FB2">
        <w:t xml:space="preserve"> on their election</w:t>
      </w:r>
      <w:r>
        <w:t xml:space="preserve"> and thanked the Secretariat for the organization of the meeting and preparation of the documents</w:t>
      </w:r>
      <w:r w:rsidRPr="00E01FB2">
        <w:t xml:space="preserve">. </w:t>
      </w:r>
      <w:r>
        <w:t xml:space="preserve"> </w:t>
      </w:r>
      <w:r w:rsidRPr="00E01FB2">
        <w:t xml:space="preserve">The Delegation </w:t>
      </w:r>
      <w:r>
        <w:t xml:space="preserve">supported the proposed amendments to provide for new means of representing marks.  The flexibility provided by the amendments would give </w:t>
      </w:r>
      <w:r w:rsidRPr="00382421">
        <w:t>users greater certainty and accessibility when using the Madrid System to protect non</w:t>
      </w:r>
      <w:r w:rsidR="00145805">
        <w:noBreakHyphen/>
      </w:r>
      <w:r w:rsidRPr="00382421">
        <w:t xml:space="preserve">traditional marks.  </w:t>
      </w:r>
      <w:r>
        <w:t>The Delegation also</w:t>
      </w:r>
      <w:r w:rsidRPr="00382421">
        <w:t xml:space="preserve"> support</w:t>
      </w:r>
      <w:r>
        <w:t>ed</w:t>
      </w:r>
      <w:r w:rsidRPr="00382421">
        <w:t xml:space="preserve"> the proposed amendme</w:t>
      </w:r>
      <w:r>
        <w:t>nt to align the wording of the Regulations and the</w:t>
      </w:r>
      <w:r w:rsidR="00145805">
        <w:t> </w:t>
      </w:r>
      <w:r>
        <w:t>P</w:t>
      </w:r>
      <w:r w:rsidRPr="00382421">
        <w:t>rotocol in relation to the need for the subject ma</w:t>
      </w:r>
      <w:r>
        <w:t>rk to</w:t>
      </w:r>
      <w:r w:rsidRPr="00382421">
        <w:t xml:space="preserve"> correspond to the mark in </w:t>
      </w:r>
      <w:r>
        <w:t xml:space="preserve">the </w:t>
      </w:r>
      <w:r w:rsidRPr="00382421">
        <w:t>basic application or bas</w:t>
      </w:r>
      <w:r>
        <w:t>ic</w:t>
      </w:r>
      <w:r w:rsidRPr="00382421">
        <w:t xml:space="preserve"> registration.  </w:t>
      </w:r>
      <w:r>
        <w:t>Finally, the Delegation agreed with the</w:t>
      </w:r>
      <w:r w:rsidRPr="00382421">
        <w:t xml:space="preserve"> suggestion</w:t>
      </w:r>
      <w:r>
        <w:t>,</w:t>
      </w:r>
      <w:r w:rsidRPr="00382421">
        <w:t xml:space="preserve"> </w:t>
      </w:r>
      <w:r>
        <w:t xml:space="preserve">made </w:t>
      </w:r>
      <w:r w:rsidRPr="00382421">
        <w:t>by the Delegation of Israel</w:t>
      </w:r>
      <w:r>
        <w:t>,</w:t>
      </w:r>
      <w:r w:rsidRPr="00382421">
        <w:t xml:space="preserve"> </w:t>
      </w:r>
      <w:r>
        <w:t>to</w:t>
      </w:r>
      <w:r w:rsidRPr="00382421">
        <w:t xml:space="preserve"> consider the elimination of different fees for marks in black and white</w:t>
      </w:r>
      <w:r w:rsidR="00345A64">
        <w:t>,</w:t>
      </w:r>
      <w:r w:rsidRPr="00382421">
        <w:t xml:space="preserve"> and color.  </w:t>
      </w:r>
    </w:p>
    <w:p w14:paraId="4535B0C0" w14:textId="2EAE7C4D" w:rsidR="00A61F08" w:rsidRDefault="00145805" w:rsidP="004A3C17">
      <w:pPr>
        <w:pStyle w:val="ONUME"/>
        <w:keepLines/>
        <w:rPr>
          <w:szCs w:val="22"/>
        </w:rPr>
      </w:pPr>
      <w:r>
        <w:t>T</w:t>
      </w:r>
      <w:r w:rsidR="00A61F08" w:rsidRPr="00145805">
        <w:rPr>
          <w:szCs w:val="22"/>
        </w:rPr>
        <w:t>he Delegation of Switzerland referred to paragraphs</w:t>
      </w:r>
      <w:r>
        <w:rPr>
          <w:szCs w:val="22"/>
        </w:rPr>
        <w:t> </w:t>
      </w:r>
      <w:r w:rsidR="00A61F08" w:rsidRPr="00145805">
        <w:rPr>
          <w:szCs w:val="22"/>
        </w:rPr>
        <w:t>5 to</w:t>
      </w:r>
      <w:r>
        <w:rPr>
          <w:szCs w:val="22"/>
        </w:rPr>
        <w:t> </w:t>
      </w:r>
      <w:r w:rsidR="00A61F08" w:rsidRPr="00145805">
        <w:rPr>
          <w:szCs w:val="22"/>
        </w:rPr>
        <w:t>10 of the document and supported the amendments to the Regulations and to the Schedule of Fees, with regard to new means of representation, and the removal of the requirement for a second representation.  The</w:t>
      </w:r>
      <w:r>
        <w:rPr>
          <w:szCs w:val="22"/>
        </w:rPr>
        <w:t> </w:t>
      </w:r>
      <w:r w:rsidR="00A61F08" w:rsidRPr="00145805">
        <w:rPr>
          <w:szCs w:val="22"/>
        </w:rPr>
        <w:t>Delegation used the opportunity to explain a problem regarding the protection of marks in</w:t>
      </w:r>
      <w:r>
        <w:rPr>
          <w:szCs w:val="22"/>
        </w:rPr>
        <w:t> </w:t>
      </w:r>
      <w:r w:rsidR="00A61F08" w:rsidRPr="00145805">
        <w:rPr>
          <w:szCs w:val="22"/>
        </w:rPr>
        <w:t xml:space="preserve">color.  The Delegation indicated that the Madrid System envisaged that a national mark protected in color </w:t>
      </w:r>
      <w:proofErr w:type="gramStart"/>
      <w:r w:rsidR="00A61F08" w:rsidRPr="00145805">
        <w:rPr>
          <w:szCs w:val="22"/>
        </w:rPr>
        <w:t>could be protected</w:t>
      </w:r>
      <w:proofErr w:type="gramEnd"/>
      <w:r w:rsidR="00A61F08" w:rsidRPr="00145805">
        <w:rPr>
          <w:szCs w:val="22"/>
        </w:rPr>
        <w:t xml:space="preserve"> internationally in the same colors and that it was not possible for the international mark to contain more colors than the</w:t>
      </w:r>
      <w:r>
        <w:rPr>
          <w:szCs w:val="22"/>
        </w:rPr>
        <w:t xml:space="preserve"> basic mark.  The </w:t>
      </w:r>
      <w:r w:rsidR="00A61F08" w:rsidRPr="00145805">
        <w:rPr>
          <w:szCs w:val="22"/>
        </w:rPr>
        <w:t>Delegation</w:t>
      </w:r>
      <w:r w:rsidR="004A3C17">
        <w:rPr>
          <w:szCs w:val="22"/>
        </w:rPr>
        <w:t xml:space="preserve"> </w:t>
      </w:r>
      <w:r w:rsidR="00A61F08" w:rsidRPr="00145805">
        <w:rPr>
          <w:szCs w:val="22"/>
        </w:rPr>
        <w:t>noted that some countries required a written description of the colors claimed, in</w:t>
      </w:r>
      <w:r>
        <w:rPr>
          <w:szCs w:val="22"/>
        </w:rPr>
        <w:t> </w:t>
      </w:r>
      <w:r w:rsidR="00A61F08" w:rsidRPr="00145805">
        <w:rPr>
          <w:szCs w:val="22"/>
        </w:rPr>
        <w:t xml:space="preserve">addition to the color representation of the mark.  Without a written description of the colors claimed, the mark </w:t>
      </w:r>
      <w:proofErr w:type="gramStart"/>
      <w:r w:rsidR="00A61F08" w:rsidRPr="00145805">
        <w:rPr>
          <w:szCs w:val="22"/>
        </w:rPr>
        <w:t>was protected</w:t>
      </w:r>
      <w:proofErr w:type="gramEnd"/>
      <w:r w:rsidR="00A61F08" w:rsidRPr="00145805">
        <w:rPr>
          <w:szCs w:val="22"/>
        </w:rPr>
        <w:t xml:space="preserve"> for all possible colors.  The Delegation explained that some Offices of origin considered that the requirement of the written description of the colors at an</w:t>
      </w:r>
      <w:r>
        <w:rPr>
          <w:szCs w:val="22"/>
        </w:rPr>
        <w:t> </w:t>
      </w:r>
      <w:r w:rsidR="00A61F08" w:rsidRPr="00145805">
        <w:rPr>
          <w:szCs w:val="22"/>
        </w:rPr>
        <w:t xml:space="preserve">international level was only necessary where the said written description of the colors was included in the basic mark, even if the basic mark </w:t>
      </w:r>
      <w:proofErr w:type="gramStart"/>
      <w:r w:rsidR="00A61F08" w:rsidRPr="00145805">
        <w:rPr>
          <w:szCs w:val="22"/>
        </w:rPr>
        <w:t>was only protected</w:t>
      </w:r>
      <w:proofErr w:type="gramEnd"/>
      <w:r w:rsidR="00A61F08" w:rsidRPr="00145805">
        <w:rPr>
          <w:szCs w:val="22"/>
        </w:rPr>
        <w:t xml:space="preserve"> in color.  Therefore, the Delegation </w:t>
      </w:r>
      <w:r>
        <w:rPr>
          <w:szCs w:val="22"/>
        </w:rPr>
        <w:t>proposed a modification of Rule </w:t>
      </w:r>
      <w:r w:rsidR="00A61F08" w:rsidRPr="00145805">
        <w:rPr>
          <w:szCs w:val="22"/>
        </w:rPr>
        <w:t>9(4</w:t>
      </w:r>
      <w:proofErr w:type="gramStart"/>
      <w:r w:rsidR="00A61F08" w:rsidRPr="00145805">
        <w:rPr>
          <w:szCs w:val="22"/>
        </w:rPr>
        <w:t>)(</w:t>
      </w:r>
      <w:proofErr w:type="gramEnd"/>
      <w:r w:rsidR="00A61F08" w:rsidRPr="00145805">
        <w:rPr>
          <w:szCs w:val="22"/>
        </w:rPr>
        <w:t>a)(vii) to solve that interpretation problem.  The</w:t>
      </w:r>
      <w:r>
        <w:rPr>
          <w:szCs w:val="22"/>
        </w:rPr>
        <w:t> </w:t>
      </w:r>
      <w:r w:rsidR="00A61F08" w:rsidRPr="00145805">
        <w:rPr>
          <w:szCs w:val="22"/>
        </w:rPr>
        <w:t>Delegation proposed to include the words “or protected in color” in the afore</w:t>
      </w:r>
      <w:r>
        <w:rPr>
          <w:szCs w:val="22"/>
        </w:rPr>
        <w:noBreakHyphen/>
      </w:r>
      <w:r w:rsidR="00A61F08" w:rsidRPr="00145805">
        <w:rPr>
          <w:szCs w:val="22"/>
        </w:rPr>
        <w:t>mention</w:t>
      </w:r>
      <w:r>
        <w:rPr>
          <w:szCs w:val="22"/>
        </w:rPr>
        <w:t>ed R</w:t>
      </w:r>
      <w:r w:rsidR="00A61F08" w:rsidRPr="00145805">
        <w:rPr>
          <w:szCs w:val="22"/>
        </w:rPr>
        <w:t>ule.  The Delegation explained that the proposed amendment require</w:t>
      </w:r>
      <w:r w:rsidR="00345A64">
        <w:rPr>
          <w:szCs w:val="22"/>
        </w:rPr>
        <w:t>s</w:t>
      </w:r>
      <w:r w:rsidR="00A61F08" w:rsidRPr="00145805">
        <w:rPr>
          <w:szCs w:val="22"/>
        </w:rPr>
        <w:t xml:space="preserve"> Offices that did not require a written description of the colors claimed at the national level to require such written description in the international application.  The Delegation added that it w</w:t>
      </w:r>
      <w:r>
        <w:rPr>
          <w:szCs w:val="22"/>
        </w:rPr>
        <w:t>as necessary to also amend Rule </w:t>
      </w:r>
      <w:r w:rsidR="00A61F08" w:rsidRPr="00145805">
        <w:rPr>
          <w:szCs w:val="22"/>
        </w:rPr>
        <w:t>9(5</w:t>
      </w:r>
      <w:proofErr w:type="gramStart"/>
      <w:r w:rsidR="00A61F08" w:rsidRPr="00145805">
        <w:rPr>
          <w:szCs w:val="22"/>
        </w:rPr>
        <w:t>)(</w:t>
      </w:r>
      <w:proofErr w:type="gramEnd"/>
      <w:r w:rsidR="00A61F08" w:rsidRPr="00145805">
        <w:rPr>
          <w:szCs w:val="22"/>
        </w:rPr>
        <w:t>d)(iv) regarding the certification by the Office of origin, in particular, to add “or</w:t>
      </w:r>
      <w:r>
        <w:rPr>
          <w:szCs w:val="22"/>
        </w:rPr>
        <w:t> </w:t>
      </w:r>
      <w:r w:rsidR="00A61F08" w:rsidRPr="00145805">
        <w:rPr>
          <w:szCs w:val="22"/>
        </w:rPr>
        <w:t xml:space="preserve">that the basic application or basic registration is protected in color”.  Finally, the Delegation reiterated that the intention was to permit an international registration to </w:t>
      </w:r>
      <w:proofErr w:type="gramStart"/>
      <w:r w:rsidR="00A61F08" w:rsidRPr="00145805">
        <w:rPr>
          <w:szCs w:val="22"/>
        </w:rPr>
        <w:t>be protected</w:t>
      </w:r>
      <w:proofErr w:type="gramEnd"/>
      <w:r w:rsidR="00A61F08" w:rsidRPr="00145805">
        <w:rPr>
          <w:szCs w:val="22"/>
        </w:rPr>
        <w:t xml:space="preserve"> in color when the basic mark was protected in color without a color claim.  </w:t>
      </w:r>
    </w:p>
    <w:p w14:paraId="37CA9057" w14:textId="22599AB9" w:rsidR="00A61F08" w:rsidRDefault="00145805" w:rsidP="004A3C17">
      <w:pPr>
        <w:pStyle w:val="ONUME"/>
      </w:pPr>
      <w:r w:rsidRPr="00145805">
        <w:rPr>
          <w:szCs w:val="22"/>
        </w:rPr>
        <w:t>T</w:t>
      </w:r>
      <w:r w:rsidR="00A61F08">
        <w:t>he Delegation of the United States of America thanked the Secretariat for the preparation of the documents and said it appreciated</w:t>
      </w:r>
      <w:r w:rsidR="00A61F08" w:rsidRPr="00382421">
        <w:t xml:space="preserve"> </w:t>
      </w:r>
      <w:r w:rsidR="00A61F08">
        <w:t xml:space="preserve">the need for the </w:t>
      </w:r>
      <w:r w:rsidR="00A61F08" w:rsidRPr="00382421">
        <w:t xml:space="preserve">Working Group </w:t>
      </w:r>
      <w:r w:rsidR="00A61F08">
        <w:t>to</w:t>
      </w:r>
      <w:r w:rsidR="00A61F08" w:rsidRPr="00382421">
        <w:t xml:space="preserve"> c</w:t>
      </w:r>
      <w:r w:rsidR="00A61F08">
        <w:t>onsider possible amendments to R</w:t>
      </w:r>
      <w:r>
        <w:t>ule </w:t>
      </w:r>
      <w:r w:rsidR="00A61F08" w:rsidRPr="00382421">
        <w:t xml:space="preserve">9 to address the new means of representation of marks in international applications.  The </w:t>
      </w:r>
      <w:r w:rsidR="00A61F08">
        <w:t xml:space="preserve">USPTO </w:t>
      </w:r>
      <w:r w:rsidR="00A61F08" w:rsidRPr="00382421">
        <w:t>ha</w:t>
      </w:r>
      <w:r w:rsidR="00A61F08">
        <w:t>d</w:t>
      </w:r>
      <w:r w:rsidR="00A61F08" w:rsidRPr="00382421">
        <w:t xml:space="preserve"> an established non</w:t>
      </w:r>
      <w:r w:rsidR="004A3C17">
        <w:noBreakHyphen/>
      </w:r>
      <w:r w:rsidR="00A61F08" w:rsidRPr="00382421">
        <w:t xml:space="preserve">traditional marks practice and </w:t>
      </w:r>
      <w:r w:rsidR="00A61F08">
        <w:t>had</w:t>
      </w:r>
      <w:r w:rsidR="00A61F08" w:rsidRPr="00382421">
        <w:t xml:space="preserve"> experienced problems over the years before </w:t>
      </w:r>
      <w:r w:rsidR="00A61F08">
        <w:t xml:space="preserve">it had </w:t>
      </w:r>
      <w:r w:rsidR="00A61F08" w:rsidRPr="00382421">
        <w:t>decid</w:t>
      </w:r>
      <w:r w:rsidR="00A61F08">
        <w:t>ed</w:t>
      </w:r>
      <w:r w:rsidR="00A61F08" w:rsidRPr="00382421">
        <w:t xml:space="preserve"> on </w:t>
      </w:r>
      <w:r w:rsidR="00A61F08">
        <w:t>that</w:t>
      </w:r>
      <w:r w:rsidR="00A61F08" w:rsidRPr="00382421">
        <w:t xml:space="preserve"> practice.  Nevertheless, </w:t>
      </w:r>
      <w:r w:rsidR="00A61F08">
        <w:t>the Delegation was</w:t>
      </w:r>
      <w:r w:rsidR="00A61F08" w:rsidRPr="00382421">
        <w:t xml:space="preserve"> open to discussion and finding a</w:t>
      </w:r>
      <w:r w:rsidR="004A3C17">
        <w:t>reas of improvement.  The USPTO’</w:t>
      </w:r>
      <w:r w:rsidR="00A61F08" w:rsidRPr="00382421">
        <w:t>s experience with non</w:t>
      </w:r>
      <w:r w:rsidR="004A3C17">
        <w:noBreakHyphen/>
      </w:r>
      <w:r w:rsidR="00A61F08" w:rsidRPr="00382421">
        <w:t>traditional mark</w:t>
      </w:r>
      <w:r w:rsidR="00A61F08">
        <w:t>s</w:t>
      </w:r>
      <w:r w:rsidR="00A61F08" w:rsidRPr="00382421">
        <w:t xml:space="preserve"> f</w:t>
      </w:r>
      <w:r w:rsidR="00A61F08">
        <w:t>o</w:t>
      </w:r>
      <w:r w:rsidR="00A61F08" w:rsidRPr="00382421">
        <w:t xml:space="preserve">und that </w:t>
      </w:r>
      <w:r w:rsidR="00A61F08">
        <w:t xml:space="preserve">the </w:t>
      </w:r>
      <w:r w:rsidR="00A61F08" w:rsidRPr="00382421">
        <w:t xml:space="preserve">description of the mark </w:t>
      </w:r>
      <w:r w:rsidR="00A61F08">
        <w:t>was</w:t>
      </w:r>
      <w:r w:rsidR="00A61F08" w:rsidRPr="00382421">
        <w:t xml:space="preserve"> a critical part of defining what the mark </w:t>
      </w:r>
      <w:r w:rsidR="00A61F08">
        <w:t>wa</w:t>
      </w:r>
      <w:r w:rsidR="00A61F08" w:rsidRPr="00382421">
        <w:t>s</w:t>
      </w:r>
      <w:r w:rsidR="00A61F08">
        <w:t xml:space="preserve"> and identified the scope. </w:t>
      </w:r>
      <w:r w:rsidR="00A61F08" w:rsidRPr="00382421">
        <w:t xml:space="preserve"> </w:t>
      </w:r>
      <w:r w:rsidR="00A61F08">
        <w:t>The description</w:t>
      </w:r>
      <w:r w:rsidR="00A61F08" w:rsidRPr="00382421">
        <w:t xml:space="preserve"> </w:t>
      </w:r>
      <w:r w:rsidR="00A61F08">
        <w:t>was</w:t>
      </w:r>
      <w:r w:rsidR="00A61F08" w:rsidRPr="00382421">
        <w:t xml:space="preserve"> essential for public notice purposes and help</w:t>
      </w:r>
      <w:r w:rsidR="00A61F08">
        <w:t>ed</w:t>
      </w:r>
      <w:r w:rsidR="00A61F08" w:rsidRPr="00382421">
        <w:t xml:space="preserve"> in searching and retrieving marks.  </w:t>
      </w:r>
      <w:r w:rsidR="00A61F08">
        <w:t>The</w:t>
      </w:r>
      <w:r w:rsidR="00A61F08" w:rsidRPr="00382421">
        <w:t xml:space="preserve"> interested party </w:t>
      </w:r>
      <w:r w:rsidR="00A61F08">
        <w:t>could</w:t>
      </w:r>
      <w:r w:rsidR="00A61F08" w:rsidRPr="00382421">
        <w:t xml:space="preserve"> type the word</w:t>
      </w:r>
      <w:r w:rsidR="00A61F08">
        <w:t>,</w:t>
      </w:r>
      <w:r w:rsidR="00A61F08" w:rsidRPr="00382421">
        <w:t xml:space="preserve"> sound or s</w:t>
      </w:r>
      <w:r w:rsidR="00A61F08">
        <w:t>c</w:t>
      </w:r>
      <w:r w:rsidR="00A61F08" w:rsidRPr="00382421">
        <w:t>ent in the mark description field in the USPTO trademark database to search for and retrieve marks comprising sound</w:t>
      </w:r>
      <w:r w:rsidR="00A61F08">
        <w:t>s</w:t>
      </w:r>
      <w:r w:rsidR="00A61F08" w:rsidRPr="00382421">
        <w:t xml:space="preserve"> or s</w:t>
      </w:r>
      <w:r w:rsidR="00A61F08">
        <w:t>c</w:t>
      </w:r>
      <w:r w:rsidR="00A61F08" w:rsidRPr="00382421">
        <w:t>ent</w:t>
      </w:r>
      <w:r w:rsidR="00A61F08">
        <w:t>s</w:t>
      </w:r>
      <w:r w:rsidR="00A61F08" w:rsidRPr="00382421">
        <w:t>.  For example, for marks comprising sound only</w:t>
      </w:r>
      <w:r w:rsidR="00A61F08">
        <w:t>,</w:t>
      </w:r>
      <w:r w:rsidR="00A61F08" w:rsidRPr="00382421">
        <w:t xml:space="preserve"> the USPTO d</w:t>
      </w:r>
      <w:r w:rsidR="00A61F08">
        <w:t>id</w:t>
      </w:r>
      <w:r w:rsidR="00A61F08" w:rsidRPr="00382421">
        <w:t xml:space="preserve"> not require a drawing of </w:t>
      </w:r>
      <w:r w:rsidR="00A61F08">
        <w:t xml:space="preserve">the </w:t>
      </w:r>
      <w:r w:rsidR="00A61F08" w:rsidRPr="00382421">
        <w:t>mark</w:t>
      </w:r>
      <w:r w:rsidR="00A61F08">
        <w:t>,</w:t>
      </w:r>
      <w:r w:rsidR="00A61F08" w:rsidRPr="00382421">
        <w:t xml:space="preserve"> as it d</w:t>
      </w:r>
      <w:r w:rsidR="00A61F08">
        <w:t>id</w:t>
      </w:r>
      <w:r w:rsidR="00A61F08" w:rsidRPr="00382421">
        <w:t xml:space="preserve"> for</w:t>
      </w:r>
      <w:r w:rsidR="00A61F08">
        <w:t xml:space="preserve"> a</w:t>
      </w:r>
      <w:r w:rsidR="004A3C17">
        <w:t> </w:t>
      </w:r>
      <w:r w:rsidR="00A61F08" w:rsidRPr="00382421">
        <w:t>traditional mark</w:t>
      </w:r>
      <w:r w:rsidR="00A61F08">
        <w:t>,</w:t>
      </w:r>
      <w:r w:rsidR="00A61F08" w:rsidRPr="00382421">
        <w:t xml:space="preserve"> because there </w:t>
      </w:r>
      <w:r w:rsidR="00A61F08">
        <w:t>was</w:t>
      </w:r>
      <w:r w:rsidR="00A61F08" w:rsidRPr="00382421">
        <w:t xml:space="preserve"> no visual element to the mark.  Instead</w:t>
      </w:r>
      <w:r w:rsidR="00A61F08">
        <w:t>,</w:t>
      </w:r>
      <w:r w:rsidR="00A61F08" w:rsidRPr="00382421">
        <w:t xml:space="preserve"> it require</w:t>
      </w:r>
      <w:r w:rsidR="00A61F08">
        <w:t>d</w:t>
      </w:r>
      <w:r w:rsidR="00A61F08" w:rsidRPr="00382421">
        <w:t xml:space="preserve"> a</w:t>
      </w:r>
      <w:r w:rsidR="004A3C17">
        <w:t> </w:t>
      </w:r>
      <w:r w:rsidR="00A61F08" w:rsidRPr="00382421">
        <w:t xml:space="preserve">recording </w:t>
      </w:r>
      <w:r w:rsidR="00A61F08">
        <w:t xml:space="preserve">of the sound itself </w:t>
      </w:r>
      <w:r w:rsidR="00A61F08" w:rsidRPr="00382421">
        <w:t xml:space="preserve">and an accurate description of the sound.  </w:t>
      </w:r>
      <w:r w:rsidR="00A61F08">
        <w:t>The sound recording was part of the record and t</w:t>
      </w:r>
      <w:r w:rsidR="00A61F08" w:rsidRPr="00382421">
        <w:t>he description of the mark explain</w:t>
      </w:r>
      <w:r w:rsidR="00A61F08">
        <w:t>ed</w:t>
      </w:r>
      <w:r w:rsidR="00A61F08" w:rsidRPr="00382421">
        <w:t xml:space="preserve"> what the sound </w:t>
      </w:r>
      <w:r w:rsidR="00A61F08">
        <w:t>wa</w:t>
      </w:r>
      <w:r w:rsidR="00A61F08" w:rsidRPr="00382421">
        <w:t>s.  While many sounds m</w:t>
      </w:r>
      <w:r w:rsidR="00A61F08">
        <w:t>ight</w:t>
      </w:r>
      <w:r w:rsidR="00A61F08" w:rsidRPr="00382421">
        <w:t xml:space="preserve"> be recognizable </w:t>
      </w:r>
      <w:r w:rsidR="00A61F08">
        <w:t>when heard,</w:t>
      </w:r>
      <w:r w:rsidR="00A61F08" w:rsidRPr="00382421">
        <w:t xml:space="preserve"> the description </w:t>
      </w:r>
      <w:r w:rsidR="00A61F08">
        <w:t>was</w:t>
      </w:r>
      <w:r w:rsidR="00A61F08" w:rsidRPr="00382421">
        <w:t xml:space="preserve"> important and help</w:t>
      </w:r>
      <w:r w:rsidR="00A61F08">
        <w:t>ed</w:t>
      </w:r>
      <w:r w:rsidR="00A61F08" w:rsidRPr="00382421">
        <w:t xml:space="preserve"> </w:t>
      </w:r>
      <w:r w:rsidR="00A61F08">
        <w:t xml:space="preserve">to </w:t>
      </w:r>
      <w:r w:rsidR="00A61F08" w:rsidRPr="00382421">
        <w:t xml:space="preserve">identify what the sound </w:t>
      </w:r>
      <w:r w:rsidR="00A61F08">
        <w:t>was</w:t>
      </w:r>
      <w:r w:rsidR="00A61F08" w:rsidRPr="00382421">
        <w:t xml:space="preserve"> when it </w:t>
      </w:r>
      <w:r w:rsidR="00A61F08">
        <w:t>was</w:t>
      </w:r>
      <w:r w:rsidR="00A61F08" w:rsidRPr="00382421">
        <w:t xml:space="preserve"> not clear from hearing the sound.  For example, </w:t>
      </w:r>
      <w:r w:rsidR="00A61F08">
        <w:t>was it</w:t>
      </w:r>
      <w:r w:rsidR="00A61F08" w:rsidRPr="00382421">
        <w:t xml:space="preserve"> the sound of an airplane or </w:t>
      </w:r>
      <w:r w:rsidR="00A61F08">
        <w:t>the sound that a</w:t>
      </w:r>
      <w:r w:rsidR="00A61F08" w:rsidRPr="00382421">
        <w:t xml:space="preserve"> particular construction equipment ma</w:t>
      </w:r>
      <w:r w:rsidR="00A61F08">
        <w:t>de</w:t>
      </w:r>
      <w:r w:rsidR="00A61F08" w:rsidRPr="00382421">
        <w:t xml:space="preserve"> </w:t>
      </w:r>
      <w:r w:rsidR="00A61F08">
        <w:t>w</w:t>
      </w:r>
      <w:r w:rsidR="00A61F08" w:rsidRPr="00382421">
        <w:t>hen operat</w:t>
      </w:r>
      <w:r w:rsidR="00A61F08">
        <w:t>ed</w:t>
      </w:r>
      <w:r w:rsidR="00A61F08" w:rsidRPr="00382421">
        <w:t>?  If the sound comprise</w:t>
      </w:r>
      <w:r w:rsidR="00A61F08">
        <w:t>d</w:t>
      </w:r>
      <w:r w:rsidR="00A61F08" w:rsidRPr="00382421">
        <w:t xml:space="preserve"> music, with or without words</w:t>
      </w:r>
      <w:r w:rsidR="00A61F08">
        <w:t>,</w:t>
      </w:r>
      <w:r w:rsidR="00A61F08" w:rsidRPr="00382421">
        <w:t xml:space="preserve"> the USPTO encourag</w:t>
      </w:r>
      <w:r w:rsidR="00A61F08">
        <w:t>ed</w:t>
      </w:r>
      <w:r w:rsidR="00A61F08" w:rsidRPr="00382421">
        <w:t xml:space="preserve"> the applicant to submit </w:t>
      </w:r>
      <w:r w:rsidR="00A61F08">
        <w:t>also</w:t>
      </w:r>
      <w:r w:rsidR="00A61F08" w:rsidRPr="00382421">
        <w:t xml:space="preserve"> the musical score sheet to understand better the sound and the mark description.  Therefore</w:t>
      </w:r>
      <w:r w:rsidR="00A61F08">
        <w:t>,</w:t>
      </w:r>
      <w:r w:rsidR="00A61F08" w:rsidRPr="00382421">
        <w:t xml:space="preserve"> the </w:t>
      </w:r>
      <w:r w:rsidR="00A61F08">
        <w:t>Delegation recommended</w:t>
      </w:r>
      <w:r w:rsidR="00A61F08" w:rsidRPr="00382421">
        <w:t xml:space="preserve"> </w:t>
      </w:r>
      <w:r w:rsidR="00A61F08">
        <w:t>that the</w:t>
      </w:r>
      <w:r w:rsidR="00A61F08" w:rsidRPr="00382421">
        <w:t xml:space="preserve"> Working Group explore the possibility of implementing a description of the mark requirement for non</w:t>
      </w:r>
      <w:r w:rsidR="004A3C17">
        <w:noBreakHyphen/>
      </w:r>
      <w:r w:rsidR="00A61F08" w:rsidRPr="00382421">
        <w:t>traditional marks.  Currently</w:t>
      </w:r>
      <w:r w:rsidR="00A61F08">
        <w:t>,</w:t>
      </w:r>
      <w:r w:rsidR="00A61F08" w:rsidRPr="00382421">
        <w:t xml:space="preserve"> the description of the mark </w:t>
      </w:r>
      <w:r w:rsidR="00A61F08">
        <w:t>was</w:t>
      </w:r>
      <w:r w:rsidR="00A61F08" w:rsidRPr="00382421">
        <w:t xml:space="preserve"> optional in the international application.  </w:t>
      </w:r>
      <w:r w:rsidR="00A61F08">
        <w:t>The</w:t>
      </w:r>
      <w:r w:rsidR="004A3C17">
        <w:t> </w:t>
      </w:r>
      <w:r w:rsidR="00A61F08">
        <w:t>Delegation also</w:t>
      </w:r>
      <w:r w:rsidR="00A61F08" w:rsidRPr="00382421">
        <w:t xml:space="preserve"> recommend</w:t>
      </w:r>
      <w:r w:rsidR="00A61F08">
        <w:t>ed Contracting P</w:t>
      </w:r>
      <w:r w:rsidR="00A61F08" w:rsidRPr="00382421">
        <w:t xml:space="preserve">arties to consider adopting the requirement for </w:t>
      </w:r>
      <w:r w:rsidR="00A61F08">
        <w:t xml:space="preserve">a </w:t>
      </w:r>
      <w:r w:rsidR="00A61F08" w:rsidRPr="00382421">
        <w:t>description of the mark for non</w:t>
      </w:r>
      <w:r w:rsidR="004A3C17">
        <w:noBreakHyphen/>
      </w:r>
      <w:r w:rsidR="00A61F08" w:rsidRPr="00382421">
        <w:t xml:space="preserve">traditional marks in their national practices.  </w:t>
      </w:r>
      <w:r w:rsidR="00DF30A5">
        <w:t>In</w:t>
      </w:r>
      <w:r w:rsidR="00DF30A5" w:rsidRPr="00382421">
        <w:t xml:space="preserve"> </w:t>
      </w:r>
      <w:r w:rsidR="00A61F08">
        <w:t>its</w:t>
      </w:r>
      <w:r w:rsidR="00A61F08" w:rsidRPr="00382421">
        <w:t xml:space="preserve"> role of </w:t>
      </w:r>
      <w:r w:rsidR="00A61F08">
        <w:t>O</w:t>
      </w:r>
      <w:r w:rsidR="00A61F08" w:rsidRPr="00382421">
        <w:t>ffice of origin in certifying international application</w:t>
      </w:r>
      <w:r w:rsidR="00A61F08">
        <w:t>s,</w:t>
      </w:r>
      <w:r w:rsidR="00A61F08" w:rsidRPr="00382421">
        <w:t xml:space="preserve"> </w:t>
      </w:r>
      <w:r w:rsidR="00A61F08">
        <w:t>while</w:t>
      </w:r>
      <w:r w:rsidR="00A61F08" w:rsidRPr="00382421">
        <w:t xml:space="preserve"> recogniz</w:t>
      </w:r>
      <w:r w:rsidR="00A61F08">
        <w:t>ing the need to align R</w:t>
      </w:r>
      <w:r w:rsidR="00A61F08" w:rsidRPr="00382421">
        <w:t>ule</w:t>
      </w:r>
      <w:r w:rsidR="004A3C17">
        <w:t> 9 with Article </w:t>
      </w:r>
      <w:r w:rsidR="00A61F08" w:rsidRPr="00382421">
        <w:t xml:space="preserve">3 </w:t>
      </w:r>
      <w:r w:rsidR="00A61F08">
        <w:t xml:space="preserve">of </w:t>
      </w:r>
      <w:r w:rsidR="00A61F08" w:rsidRPr="00382421">
        <w:t xml:space="preserve">the </w:t>
      </w:r>
      <w:r w:rsidR="00A61F08">
        <w:t xml:space="preserve">Protocol, the Delegation </w:t>
      </w:r>
      <w:r w:rsidR="00A61F08" w:rsidRPr="00382421">
        <w:t>recommend</w:t>
      </w:r>
      <w:r w:rsidR="00A61F08">
        <w:t>ed that</w:t>
      </w:r>
      <w:r w:rsidR="00A61F08" w:rsidRPr="00382421">
        <w:t xml:space="preserve"> the International Bureau consider</w:t>
      </w:r>
      <w:r w:rsidR="00A61F08">
        <w:t>ed</w:t>
      </w:r>
      <w:r w:rsidR="00A61F08" w:rsidRPr="00382421">
        <w:t xml:space="preserve"> defining or providing guidance on what constitute</w:t>
      </w:r>
      <w:r w:rsidR="00A61F08">
        <w:t>d</w:t>
      </w:r>
      <w:r w:rsidR="00A61F08" w:rsidRPr="00382421">
        <w:t xml:space="preserve"> correspondence.  </w:t>
      </w:r>
      <w:r w:rsidR="00A61F08">
        <w:t>The Delegation was concerned that an O</w:t>
      </w:r>
      <w:r w:rsidR="00A61F08" w:rsidRPr="00382421">
        <w:t>ffice of origin m</w:t>
      </w:r>
      <w:r w:rsidR="00A61F08">
        <w:t>ight</w:t>
      </w:r>
      <w:r w:rsidR="00A61F08" w:rsidRPr="00382421">
        <w:t xml:space="preserve"> deem correspond</w:t>
      </w:r>
      <w:r w:rsidR="00A61F08">
        <w:t>ence</w:t>
      </w:r>
      <w:r w:rsidR="00A61F08" w:rsidRPr="00382421">
        <w:t xml:space="preserve"> to include translations of the mark.  If </w:t>
      </w:r>
      <w:r w:rsidR="00A61F08">
        <w:t xml:space="preserve">that </w:t>
      </w:r>
      <w:proofErr w:type="gramStart"/>
      <w:r w:rsidR="00A61F08">
        <w:t>was</w:t>
      </w:r>
      <w:proofErr w:type="gramEnd"/>
      <w:r w:rsidR="00A61F08" w:rsidRPr="00382421">
        <w:t xml:space="preserve"> allowed</w:t>
      </w:r>
      <w:r w:rsidR="00A61F08">
        <w:t>,</w:t>
      </w:r>
      <w:r w:rsidR="00A61F08" w:rsidRPr="00382421">
        <w:t xml:space="preserve"> it would create difficulty in the likelihood of confusion analysis and central attack decision making.  </w:t>
      </w:r>
      <w:r w:rsidR="00A61F08">
        <w:t>The Delegation believed that the word c</w:t>
      </w:r>
      <w:r w:rsidR="00A61F08" w:rsidRPr="00382421">
        <w:t>orrespond</w:t>
      </w:r>
      <w:r w:rsidR="00A61F08">
        <w:t>ence</w:t>
      </w:r>
      <w:r w:rsidR="00A61F08" w:rsidRPr="00382421">
        <w:t xml:space="preserve"> </w:t>
      </w:r>
      <w:proofErr w:type="gramStart"/>
      <w:r w:rsidR="00A61F08" w:rsidRPr="00382421">
        <w:t>should not be read</w:t>
      </w:r>
      <w:proofErr w:type="gramEnd"/>
      <w:r w:rsidR="00A61F08" w:rsidRPr="00382421">
        <w:t xml:space="preserve"> to mean a mark </w:t>
      </w:r>
      <w:r w:rsidR="00A61F08">
        <w:t>in</w:t>
      </w:r>
      <w:r w:rsidR="00A61F08" w:rsidRPr="00382421">
        <w:t xml:space="preserve"> a different language.  If it did, the </w:t>
      </w:r>
      <w:r w:rsidR="00A61F08">
        <w:t>USPTO</w:t>
      </w:r>
      <w:r w:rsidR="00A61F08" w:rsidRPr="00382421">
        <w:t xml:space="preserve"> would consider it to</w:t>
      </w:r>
      <w:r w:rsidR="004A3C17">
        <w:t> </w:t>
      </w:r>
      <w:r w:rsidR="00A61F08" w:rsidRPr="00382421">
        <w:t xml:space="preserve">mean a different mark and would not certify it.  As to the practical implications for the </w:t>
      </w:r>
      <w:r w:rsidR="00A61F08">
        <w:t>Offices, Contracting P</w:t>
      </w:r>
      <w:r w:rsidR="00A61F08" w:rsidRPr="00382421">
        <w:t>arties should evaluate their practices, processes and IT systems and determine the time and resources needed to implement the changes to enable electronic filing</w:t>
      </w:r>
      <w:r w:rsidR="00A61F08">
        <w:t>,</w:t>
      </w:r>
      <w:r w:rsidR="00A61F08" w:rsidRPr="00382421">
        <w:t xml:space="preserve"> communication and transmission of new means of</w:t>
      </w:r>
      <w:r w:rsidR="00A61F08">
        <w:t xml:space="preserve"> representation of marks.  The Delegation explained that the </w:t>
      </w:r>
      <w:r w:rsidR="00A61F08" w:rsidRPr="00382421">
        <w:t xml:space="preserve">USPTO </w:t>
      </w:r>
      <w:r w:rsidR="00A61F08">
        <w:t>would</w:t>
      </w:r>
      <w:r w:rsidR="00A61F08" w:rsidRPr="00382421">
        <w:t xml:space="preserve"> also </w:t>
      </w:r>
      <w:r w:rsidR="00A61F08">
        <w:t xml:space="preserve">be </w:t>
      </w:r>
      <w:r w:rsidR="00A61F08" w:rsidRPr="00382421">
        <w:t xml:space="preserve">conducting </w:t>
      </w:r>
      <w:r w:rsidR="00A61F08">
        <w:t xml:space="preserve">a </w:t>
      </w:r>
      <w:r w:rsidR="00A61F08" w:rsidRPr="00382421">
        <w:t xml:space="preserve">similar evaluation and implementing the relevant changes.  </w:t>
      </w:r>
      <w:r w:rsidR="00A61F08">
        <w:t>The Delegation noted that the</w:t>
      </w:r>
      <w:r w:rsidR="00A61F08" w:rsidRPr="00382421">
        <w:t xml:space="preserve"> International Bureau </w:t>
      </w:r>
      <w:r w:rsidR="00A61F08">
        <w:t xml:space="preserve">had said that it would take </w:t>
      </w:r>
      <w:r w:rsidR="004A3C17">
        <w:t>two </w:t>
      </w:r>
      <w:r w:rsidR="00A61F08" w:rsidRPr="00382421">
        <w:t>years</w:t>
      </w:r>
      <w:r w:rsidR="00A61F08">
        <w:t xml:space="preserve"> </w:t>
      </w:r>
      <w:r w:rsidR="00A61F08" w:rsidRPr="00382421">
        <w:t xml:space="preserve">to make the necessary changes to </w:t>
      </w:r>
      <w:r w:rsidR="00A61F08">
        <w:t xml:space="preserve">its </w:t>
      </w:r>
      <w:r w:rsidR="00A61F08" w:rsidRPr="00382421">
        <w:t>infrastructure</w:t>
      </w:r>
      <w:r w:rsidR="00A61F08">
        <w:t xml:space="preserve"> and</w:t>
      </w:r>
      <w:r w:rsidR="00A61F08" w:rsidRPr="00382421">
        <w:t xml:space="preserve"> ha</w:t>
      </w:r>
      <w:r w:rsidR="00A61F08">
        <w:t>d</w:t>
      </w:r>
      <w:r w:rsidR="00A61F08" w:rsidRPr="00382421">
        <w:t xml:space="preserve"> proposed the entry </w:t>
      </w:r>
      <w:r w:rsidR="004A3C17">
        <w:t>in</w:t>
      </w:r>
      <w:r w:rsidR="00A61F08" w:rsidRPr="00382421">
        <w:t>to force date of February</w:t>
      </w:r>
      <w:r w:rsidR="004A3C17">
        <w:t> </w:t>
      </w:r>
      <w:r w:rsidR="00A61F08" w:rsidRPr="00382421">
        <w:t>1,</w:t>
      </w:r>
      <w:r w:rsidR="004A3C17">
        <w:t> </w:t>
      </w:r>
      <w:r w:rsidR="00A61F08" w:rsidRPr="00382421">
        <w:t>2023.  The USPTO however</w:t>
      </w:r>
      <w:r w:rsidR="00A61F08">
        <w:t>,</w:t>
      </w:r>
      <w:r w:rsidR="00A61F08" w:rsidRPr="00382421">
        <w:t xml:space="preserve"> w</w:t>
      </w:r>
      <w:r w:rsidR="00A61F08">
        <w:t>ould</w:t>
      </w:r>
      <w:r w:rsidR="00A61F08" w:rsidRPr="00382421">
        <w:t xml:space="preserve"> need more time</w:t>
      </w:r>
      <w:r w:rsidR="00A61F08">
        <w:t xml:space="preserve"> and therefore,</w:t>
      </w:r>
      <w:r w:rsidR="00A61F08" w:rsidRPr="00382421">
        <w:t xml:space="preserve"> recommend</w:t>
      </w:r>
      <w:r w:rsidR="00A61F08">
        <w:t>ed</w:t>
      </w:r>
      <w:r w:rsidR="004A3C17">
        <w:t xml:space="preserve"> February </w:t>
      </w:r>
      <w:r w:rsidR="00A61F08" w:rsidRPr="00382421">
        <w:t>1,</w:t>
      </w:r>
      <w:r w:rsidR="004A3C17">
        <w:t> </w:t>
      </w:r>
      <w:r w:rsidR="00A61F08" w:rsidRPr="00382421">
        <w:t>2024</w:t>
      </w:r>
      <w:r w:rsidR="00A61F08">
        <w:t>,</w:t>
      </w:r>
      <w:r w:rsidR="00A61F08" w:rsidRPr="00382421">
        <w:t xml:space="preserve"> as the implementation date.  </w:t>
      </w:r>
    </w:p>
    <w:p w14:paraId="7110243B" w14:textId="77777777" w:rsidR="00A61F08" w:rsidRDefault="004A3C17" w:rsidP="004A3C17">
      <w:pPr>
        <w:pStyle w:val="ONUME"/>
      </w:pPr>
      <w:r>
        <w:t>T</w:t>
      </w:r>
      <w:r w:rsidR="00A61F08">
        <w:t xml:space="preserve">he Delegation of India said it appreciated the Secretariat’s efforts in the preparation of the documents and </w:t>
      </w:r>
      <w:r w:rsidR="00A61F08" w:rsidRPr="00382421">
        <w:t>welcome</w:t>
      </w:r>
      <w:r w:rsidR="00A61F08">
        <w:t>d</w:t>
      </w:r>
      <w:r w:rsidR="00A61F08" w:rsidRPr="00382421">
        <w:t xml:space="preserve"> and support</w:t>
      </w:r>
      <w:r w:rsidR="00A61F08">
        <w:t>ed the</w:t>
      </w:r>
      <w:r w:rsidR="00A61F08" w:rsidRPr="00382421">
        <w:t xml:space="preserve"> proposal</w:t>
      </w:r>
      <w:r w:rsidR="00A61F08">
        <w:t>s</w:t>
      </w:r>
      <w:r>
        <w:t xml:space="preserve"> in paragraph </w:t>
      </w:r>
      <w:r w:rsidR="00A61F08" w:rsidRPr="00382421">
        <w:t xml:space="preserve">9 </w:t>
      </w:r>
      <w:r w:rsidR="00A61F08">
        <w:t>of the document concerning the requirement for one</w:t>
      </w:r>
      <w:r>
        <w:t> </w:t>
      </w:r>
      <w:r w:rsidR="00A61F08">
        <w:t>representation of the mark in the case of color marks</w:t>
      </w:r>
      <w:r w:rsidR="00A61F08" w:rsidRPr="00382421">
        <w:t xml:space="preserve">.  </w:t>
      </w:r>
      <w:r w:rsidR="00A61F08">
        <w:t>The</w:t>
      </w:r>
      <w:r>
        <w:t> </w:t>
      </w:r>
      <w:r w:rsidR="00A61F08">
        <w:t>Delegation stated that,</w:t>
      </w:r>
      <w:r w:rsidR="00A61F08" w:rsidRPr="00382421">
        <w:t xml:space="preserve"> </w:t>
      </w:r>
      <w:r w:rsidR="00A61F08">
        <w:t xml:space="preserve">in general, it </w:t>
      </w:r>
      <w:r w:rsidR="00A61F08" w:rsidRPr="00382421">
        <w:t>appreciate</w:t>
      </w:r>
      <w:r w:rsidR="00A61F08">
        <w:t>d</w:t>
      </w:r>
      <w:r w:rsidR="00A61F08" w:rsidRPr="00382421">
        <w:t xml:space="preserve"> the </w:t>
      </w:r>
      <w:r w:rsidR="00A61F08">
        <w:t>reasons behind the proposed amendment to eliminate</w:t>
      </w:r>
      <w:r w:rsidR="00A61F08" w:rsidRPr="00382421">
        <w:t xml:space="preserve"> </w:t>
      </w:r>
      <w:r w:rsidR="00A61F08">
        <w:t xml:space="preserve">the </w:t>
      </w:r>
      <w:r w:rsidR="00A61F08" w:rsidRPr="00382421">
        <w:t xml:space="preserve">graphic </w:t>
      </w:r>
      <w:r w:rsidR="00A61F08">
        <w:t>re</w:t>
      </w:r>
      <w:r w:rsidR="00A61F08" w:rsidRPr="00382421">
        <w:t xml:space="preserve">production requirement and </w:t>
      </w:r>
      <w:r w:rsidR="00A61F08">
        <w:t xml:space="preserve">the </w:t>
      </w:r>
      <w:r w:rsidR="00A61F08" w:rsidRPr="00382421">
        <w:t>requir</w:t>
      </w:r>
      <w:r w:rsidR="00A61F08">
        <w:t xml:space="preserve">ement for the mark to </w:t>
      </w:r>
      <w:proofErr w:type="gramStart"/>
      <w:r w:rsidR="00A61F08">
        <w:t>b</w:t>
      </w:r>
      <w:r w:rsidR="00A61F08" w:rsidRPr="00382421">
        <w:t>e submitted</w:t>
      </w:r>
      <w:proofErr w:type="gramEnd"/>
      <w:r w:rsidR="00A61F08" w:rsidRPr="00382421">
        <w:t xml:space="preserve"> in accordance with the </w:t>
      </w:r>
      <w:r w:rsidR="00A61F08">
        <w:t>A</w:t>
      </w:r>
      <w:r w:rsidR="00A61F08" w:rsidRPr="00382421">
        <w:t>dmin</w:t>
      </w:r>
      <w:r w:rsidR="00A61F08">
        <w:t>istrative I</w:t>
      </w:r>
      <w:r w:rsidR="00A61F08" w:rsidRPr="00382421">
        <w:t xml:space="preserve">nstructions.  </w:t>
      </w:r>
      <w:r w:rsidR="00A61F08">
        <w:t xml:space="preserve">However, </w:t>
      </w:r>
      <w:r>
        <w:t xml:space="preserve">the </w:t>
      </w:r>
      <w:r w:rsidR="00A61F08" w:rsidRPr="00382421">
        <w:t xml:space="preserve">Delegation </w:t>
      </w:r>
      <w:r w:rsidR="00A61F08">
        <w:t>remained uncertain</w:t>
      </w:r>
      <w:r w:rsidR="00A61F08" w:rsidRPr="00382421">
        <w:t xml:space="preserve"> </w:t>
      </w:r>
      <w:r w:rsidR="00A61F08">
        <w:t>about</w:t>
      </w:r>
      <w:r w:rsidR="00A61F08" w:rsidRPr="00382421">
        <w:t xml:space="preserve"> the manner of </w:t>
      </w:r>
      <w:r w:rsidR="00A61F08">
        <w:t>re</w:t>
      </w:r>
      <w:r w:rsidR="00A61F08" w:rsidRPr="006F7CED">
        <w:t>production</w:t>
      </w:r>
      <w:r w:rsidR="00A61F08" w:rsidRPr="00382421">
        <w:t xml:space="preserve"> of non</w:t>
      </w:r>
      <w:r>
        <w:noBreakHyphen/>
      </w:r>
      <w:r w:rsidR="00A61F08" w:rsidRPr="00382421">
        <w:t>traditional marks</w:t>
      </w:r>
      <w:r w:rsidR="00A61F08">
        <w:t>,</w:t>
      </w:r>
      <w:r w:rsidR="00A61F08" w:rsidRPr="00382421">
        <w:t xml:space="preserve"> because each </w:t>
      </w:r>
      <w:r w:rsidR="00A61F08">
        <w:t>S</w:t>
      </w:r>
      <w:r w:rsidR="00A61F08" w:rsidRPr="00382421">
        <w:t>tate ha</w:t>
      </w:r>
      <w:r w:rsidR="00A61F08">
        <w:t>d</w:t>
      </w:r>
      <w:r w:rsidR="00A61F08" w:rsidRPr="00382421">
        <w:t xml:space="preserve"> its own domestic regulations </w:t>
      </w:r>
      <w:r>
        <w:t>regarding non</w:t>
      </w:r>
      <w:r>
        <w:noBreakHyphen/>
      </w:r>
      <w:r w:rsidR="00A61F08">
        <w:t>traditional marks and</w:t>
      </w:r>
      <w:r w:rsidR="00A61F08" w:rsidRPr="00382421">
        <w:t xml:space="preserve"> their representation. </w:t>
      </w:r>
      <w:r>
        <w:t xml:space="preserve"> Furthermore, the WIPO </w:t>
      </w:r>
      <w:r w:rsidR="00A61F08">
        <w:t>Standards in that respect were not stable and did not provide enough detail about the reproduction of such marks.  The</w:t>
      </w:r>
      <w:r w:rsidR="00A61F08" w:rsidRPr="00382421">
        <w:t xml:space="preserve"> Delegation desire</w:t>
      </w:r>
      <w:r w:rsidR="00A61F08">
        <w:t>d</w:t>
      </w:r>
      <w:r w:rsidR="00A61F08" w:rsidRPr="00382421">
        <w:t xml:space="preserve"> </w:t>
      </w:r>
      <w:r w:rsidR="00A61F08">
        <w:t>to explore a</w:t>
      </w:r>
      <w:r w:rsidR="00A61F08" w:rsidRPr="00382421">
        <w:t xml:space="preserve"> harmonized manner of reproduction of non</w:t>
      </w:r>
      <w:r>
        <w:noBreakHyphen/>
      </w:r>
      <w:r w:rsidR="00A61F08" w:rsidRPr="00382421">
        <w:t>traditional marks</w:t>
      </w:r>
      <w:r w:rsidR="00A61F08">
        <w:t xml:space="preserve">, as </w:t>
      </w:r>
      <w:r w:rsidR="00A61F08" w:rsidRPr="00382421">
        <w:t xml:space="preserve">it </w:t>
      </w:r>
      <w:r w:rsidR="00A61F08">
        <w:t xml:space="preserve">was </w:t>
      </w:r>
      <w:r w:rsidR="00A61F08" w:rsidRPr="00382421">
        <w:t>not clear how</w:t>
      </w:r>
      <w:r w:rsidR="00A61F08">
        <w:t xml:space="preserve"> Offices in</w:t>
      </w:r>
      <w:r w:rsidR="00A61F08" w:rsidRPr="00382421">
        <w:t xml:space="preserve"> </w:t>
      </w:r>
      <w:r w:rsidR="00A61F08">
        <w:t>the designated Contracting P</w:t>
      </w:r>
      <w:r w:rsidR="00A61F08" w:rsidRPr="00382421">
        <w:t xml:space="preserve">arties would </w:t>
      </w:r>
      <w:r w:rsidR="00A61F08">
        <w:t xml:space="preserve">receive and consider designations </w:t>
      </w:r>
      <w:r w:rsidR="00A61F08" w:rsidRPr="00382421">
        <w:t xml:space="preserve">of </w:t>
      </w:r>
      <w:r w:rsidR="00A61F08">
        <w:t>such</w:t>
      </w:r>
      <w:r w:rsidR="00A61F08" w:rsidRPr="00382421">
        <w:t xml:space="preserve"> marks.</w:t>
      </w:r>
      <w:r w:rsidR="00A61F08">
        <w:t xml:space="preserve">  </w:t>
      </w:r>
    </w:p>
    <w:p w14:paraId="134AE858" w14:textId="0C181444" w:rsidR="00A61F08" w:rsidRDefault="004A3C17" w:rsidP="004A3C17">
      <w:pPr>
        <w:pStyle w:val="ONUME"/>
      </w:pPr>
      <w:r>
        <w:t>T</w:t>
      </w:r>
      <w:r w:rsidR="00A61F08">
        <w:t xml:space="preserve">he Representative of </w:t>
      </w:r>
      <w:r w:rsidR="00A61F08" w:rsidRPr="00382421">
        <w:t>JIPA</w:t>
      </w:r>
      <w:r w:rsidR="00A61F08">
        <w:t xml:space="preserve"> congratulated the Chair and </w:t>
      </w:r>
      <w:r w:rsidR="0007231A">
        <w:t xml:space="preserve">the </w:t>
      </w:r>
      <w:r w:rsidR="004B6903">
        <w:t>Vice</w:t>
      </w:r>
      <w:r>
        <w:noBreakHyphen/>
      </w:r>
      <w:r w:rsidR="00A61F08">
        <w:t>Chair</w:t>
      </w:r>
      <w:r w:rsidR="004B6903">
        <w:t>s</w:t>
      </w:r>
      <w:r w:rsidR="00A61F08">
        <w:t xml:space="preserve"> on their election and</w:t>
      </w:r>
      <w:r>
        <w:t> </w:t>
      </w:r>
      <w:r w:rsidR="00A61F08">
        <w:t>thanked the Secretariat for the documents it had prepared for that session.  The</w:t>
      </w:r>
      <w:r>
        <w:t> </w:t>
      </w:r>
      <w:r w:rsidR="00A61F08">
        <w:t>Representative,</w:t>
      </w:r>
      <w:r w:rsidR="00A61F08" w:rsidRPr="00382421">
        <w:t xml:space="preserve"> </w:t>
      </w:r>
      <w:r w:rsidR="00A61F08">
        <w:t>from a user’s standpoint, welcomed the proposed amendment to Rule</w:t>
      </w:r>
      <w:r>
        <w:t> </w:t>
      </w:r>
      <w:r w:rsidR="00A61F08">
        <w:t>9(</w:t>
      </w:r>
      <w:r w:rsidR="00A61F08" w:rsidRPr="00382421">
        <w:t>5</w:t>
      </w:r>
      <w:r w:rsidR="00A61F08">
        <w:t>)(d)(iv) of the R</w:t>
      </w:r>
      <w:r w:rsidR="00A61F08" w:rsidRPr="00382421">
        <w:t>egulation</w:t>
      </w:r>
      <w:r w:rsidR="00A61F08">
        <w:t>s</w:t>
      </w:r>
      <w:r w:rsidR="00A61F08" w:rsidRPr="00382421">
        <w:t xml:space="preserve"> </w:t>
      </w:r>
      <w:r w:rsidR="00A61F08">
        <w:t>requiring the O</w:t>
      </w:r>
      <w:r w:rsidR="00A61F08" w:rsidRPr="00382421">
        <w:t>ffice of origin</w:t>
      </w:r>
      <w:r w:rsidR="00A61F08">
        <w:t xml:space="preserve"> to certify that the mark i</w:t>
      </w:r>
      <w:r w:rsidR="00A61F08" w:rsidRPr="00382421">
        <w:t>n the international application correspond</w:t>
      </w:r>
      <w:r w:rsidR="00A61F08">
        <w:t>ed</w:t>
      </w:r>
      <w:r w:rsidR="00A61F08" w:rsidRPr="00382421">
        <w:t xml:space="preserve"> to the mark in the basic reg</w:t>
      </w:r>
      <w:r w:rsidR="00A61F08">
        <w:t xml:space="preserve">istration or basic application, instead </w:t>
      </w:r>
      <w:r w:rsidR="00A61F08" w:rsidRPr="00382421">
        <w:t>of</w:t>
      </w:r>
      <w:r w:rsidR="00A61F08">
        <w:t xml:space="preserve"> requiring the Office of origin to certify that it was the same.</w:t>
      </w:r>
      <w:r w:rsidR="00A61F08" w:rsidRPr="00382421">
        <w:t xml:space="preserve">  </w:t>
      </w:r>
      <w:proofErr w:type="gramStart"/>
      <w:r w:rsidR="00A61F08">
        <w:t>The Representative recalled that it had m</w:t>
      </w:r>
      <w:r w:rsidR="00A61F08" w:rsidRPr="00382421">
        <w:t>entioned</w:t>
      </w:r>
      <w:r w:rsidR="00A61F08">
        <w:t>,</w:t>
      </w:r>
      <w:r w:rsidR="00A61F08" w:rsidRPr="00382421">
        <w:t xml:space="preserve"> </w:t>
      </w:r>
      <w:r w:rsidR="00A61F08">
        <w:t>in</w:t>
      </w:r>
      <w:r w:rsidR="00A61F08" w:rsidRPr="00382421">
        <w:t xml:space="preserve"> th</w:t>
      </w:r>
      <w:r w:rsidR="00A61F08">
        <w:t>e</w:t>
      </w:r>
      <w:r w:rsidR="00A61F08" w:rsidRPr="00382421">
        <w:t xml:space="preserve"> Working Group </w:t>
      </w:r>
      <w:r w:rsidR="00A61F08">
        <w:t>sessions held</w:t>
      </w:r>
      <w:r w:rsidR="00A61F08" w:rsidRPr="00382421">
        <w:t xml:space="preserve"> </w:t>
      </w:r>
      <w:r>
        <w:t>in 2015, 2016 and </w:t>
      </w:r>
      <w:r w:rsidR="00A61F08">
        <w:t>2017, that all Offices should consider a flexible reading of the term correspondence</w:t>
      </w:r>
      <w:r w:rsidR="008459B1">
        <w:t>, in</w:t>
      </w:r>
      <w:r w:rsidR="00A61F08">
        <w:t xml:space="preserve"> particular, in respect of a composite mark in English and Japanese Katakana or Hiragana in the basic application or registration and any part of such composite mark in an international application.</w:t>
      </w:r>
      <w:proofErr w:type="gramEnd"/>
      <w:r w:rsidR="00A61F08">
        <w:t xml:space="preserve">  The Representative said that the proposed amendments would help</w:t>
      </w:r>
      <w:r w:rsidR="00A61F08" w:rsidRPr="00382421">
        <w:t xml:space="preserve"> Japanese applicants to use the Madrid System</w:t>
      </w:r>
      <w:r w:rsidR="00A61F08">
        <w:t xml:space="preserve"> and would result in </w:t>
      </w:r>
      <w:proofErr w:type="gramStart"/>
      <w:r w:rsidR="00A61F08">
        <w:t>more</w:t>
      </w:r>
      <w:r w:rsidR="00A61F08" w:rsidRPr="00382421">
        <w:t xml:space="preserve"> </w:t>
      </w:r>
      <w:r w:rsidR="00A61F08">
        <w:t>frequent use</w:t>
      </w:r>
      <w:proofErr w:type="gramEnd"/>
      <w:r w:rsidR="00A61F08">
        <w:t>.</w:t>
      </w:r>
      <w:r w:rsidR="00A61F08" w:rsidRPr="00382421">
        <w:t xml:space="preserve">  </w:t>
      </w:r>
    </w:p>
    <w:p w14:paraId="3BC023A7" w14:textId="77777777" w:rsidR="00A61F08" w:rsidRDefault="004A3C17" w:rsidP="004A3C17">
      <w:pPr>
        <w:pStyle w:val="ONUME"/>
      </w:pPr>
      <w:r>
        <w:t>T</w:t>
      </w:r>
      <w:r w:rsidR="00A61F08">
        <w:t>he Delegation of Germany agreed with the statement made by the Delegation of the European Union and said that</w:t>
      </w:r>
      <w:r w:rsidR="00A61F08" w:rsidRPr="00382421">
        <w:t xml:space="preserve"> the date of entry in to force on February</w:t>
      </w:r>
      <w:r>
        <w:t> </w:t>
      </w:r>
      <w:r w:rsidR="00A61F08" w:rsidRPr="00382421">
        <w:t>1,</w:t>
      </w:r>
      <w:r>
        <w:t> </w:t>
      </w:r>
      <w:r w:rsidR="00A61F08" w:rsidRPr="00382421">
        <w:t>2023</w:t>
      </w:r>
      <w:r w:rsidR="00A61F08">
        <w:t>, could only be endorsed if th</w:t>
      </w:r>
      <w:r w:rsidR="00A61F08" w:rsidRPr="00382421">
        <w:t xml:space="preserve">e technical formats and specifications </w:t>
      </w:r>
      <w:r w:rsidR="00A61F08">
        <w:t>were known by</w:t>
      </w:r>
      <w:r w:rsidR="00A61F08" w:rsidRPr="00382421">
        <w:t xml:space="preserve"> February</w:t>
      </w:r>
      <w:r>
        <w:t> </w:t>
      </w:r>
      <w:r w:rsidR="00A61F08">
        <w:t>1,</w:t>
      </w:r>
      <w:r>
        <w:t xml:space="preserve"> </w:t>
      </w:r>
      <w:r w:rsidR="00A61F08" w:rsidRPr="00382421">
        <w:t>2021</w:t>
      </w:r>
      <w:r w:rsidR="00A61F08">
        <w:t>.  A mere date, as requested by the Delegation of the United States of America, did not help</w:t>
      </w:r>
      <w:r w:rsidR="00A61F08" w:rsidRPr="00382421">
        <w:t xml:space="preserve"> </w:t>
      </w:r>
      <w:r w:rsidR="00A61F08">
        <w:t xml:space="preserve">because knowing the formats and specifications established by WIPO was needed before its IT systems could be adapted.  Therefore, the Delegation suggested that the proposed wording </w:t>
      </w:r>
      <w:proofErr w:type="gramStart"/>
      <w:r w:rsidR="00A61F08">
        <w:t>be amended</w:t>
      </w:r>
      <w:proofErr w:type="gramEnd"/>
      <w:r w:rsidR="00A61F08">
        <w:t xml:space="preserve"> to indicate that, </w:t>
      </w:r>
      <w:r w:rsidR="00A61F08" w:rsidRPr="00382421">
        <w:t xml:space="preserve">for example, the amendments </w:t>
      </w:r>
      <w:r w:rsidR="00A61F08">
        <w:t xml:space="preserve">would </w:t>
      </w:r>
      <w:r w:rsidR="00A61F08" w:rsidRPr="00382421">
        <w:t>ente</w:t>
      </w:r>
      <w:r w:rsidR="00A61F08">
        <w:t>r</w:t>
      </w:r>
      <w:r w:rsidR="00A61F08" w:rsidRPr="00382421">
        <w:t xml:space="preserve"> into force two</w:t>
      </w:r>
      <w:r w:rsidR="00A61F08">
        <w:t xml:space="preserve">, </w:t>
      </w:r>
      <w:r>
        <w:t>three </w:t>
      </w:r>
      <w:r w:rsidR="00A61F08" w:rsidRPr="00382421">
        <w:t>or four</w:t>
      </w:r>
      <w:r>
        <w:t> </w:t>
      </w:r>
      <w:r w:rsidR="00A61F08" w:rsidRPr="00382421">
        <w:t xml:space="preserve">years after the acceptable formats and technical specifications </w:t>
      </w:r>
      <w:r w:rsidR="00A61F08">
        <w:t>had been</w:t>
      </w:r>
      <w:r w:rsidR="00A61F08" w:rsidRPr="00382421">
        <w:t xml:space="preserve"> specified in the</w:t>
      </w:r>
      <w:r>
        <w:t> </w:t>
      </w:r>
      <w:r w:rsidR="00A61F08">
        <w:t>A</w:t>
      </w:r>
      <w:r w:rsidR="00A61F08" w:rsidRPr="00382421">
        <w:t xml:space="preserve">dministrative </w:t>
      </w:r>
      <w:r w:rsidR="00A61F08">
        <w:t>I</w:t>
      </w:r>
      <w:r w:rsidR="00A61F08" w:rsidRPr="00382421">
        <w:t>nstructions</w:t>
      </w:r>
      <w:r w:rsidR="00A61F08">
        <w:t xml:space="preserve">. </w:t>
      </w:r>
      <w:r w:rsidR="00A61F08" w:rsidRPr="00382421">
        <w:t xml:space="preserve"> </w:t>
      </w:r>
    </w:p>
    <w:p w14:paraId="55249389" w14:textId="59E5608B" w:rsidR="00A61F08" w:rsidRDefault="004A3C17" w:rsidP="004A3C17">
      <w:pPr>
        <w:pStyle w:val="ONUME"/>
        <w:keepLines/>
      </w:pPr>
      <w:r>
        <w:t>T</w:t>
      </w:r>
      <w:r w:rsidR="00A61F08">
        <w:t>he Representative of CITMA</w:t>
      </w:r>
      <w:r w:rsidR="00A61F08" w:rsidRPr="00382421">
        <w:t xml:space="preserve"> </w:t>
      </w:r>
      <w:r w:rsidR="00A61F08">
        <w:t xml:space="preserve">congratulated the Chair and the </w:t>
      </w:r>
      <w:r w:rsidR="005F4F89">
        <w:t>Vice</w:t>
      </w:r>
      <w:r>
        <w:noBreakHyphen/>
      </w:r>
      <w:r w:rsidR="005F4F89">
        <w:t>Chairs</w:t>
      </w:r>
      <w:r w:rsidR="00A61F08">
        <w:t xml:space="preserve"> and thanked the International Bureau for the preparation of the documents.  The Representative welcomed the proposals that would make the system more flexible and, </w:t>
      </w:r>
      <w:proofErr w:type="gramStart"/>
      <w:r w:rsidR="00A61F08">
        <w:t>hopefully</w:t>
      </w:r>
      <w:proofErr w:type="gramEnd"/>
      <w:r w:rsidR="00A61F08">
        <w:t xml:space="preserve">, </w:t>
      </w:r>
      <w:r>
        <w:t>allow for the filing of non</w:t>
      </w:r>
      <w:r>
        <w:noBreakHyphen/>
      </w:r>
      <w:r w:rsidR="00A61F08">
        <w:t>traditional marks in the future.  Given that</w:t>
      </w:r>
      <w:r w:rsidR="00A61F08" w:rsidRPr="00382421">
        <w:t xml:space="preserve"> </w:t>
      </w:r>
      <w:r w:rsidR="00A61F08">
        <w:t xml:space="preserve">there were no requirements for substantial </w:t>
      </w:r>
      <w:r w:rsidR="00A61F08" w:rsidRPr="00382421">
        <w:t>changes</w:t>
      </w:r>
      <w:r w:rsidR="00A61F08">
        <w:t xml:space="preserve"> to </w:t>
      </w:r>
      <w:proofErr w:type="gramStart"/>
      <w:r w:rsidR="00A61F08">
        <w:t>be made</w:t>
      </w:r>
      <w:proofErr w:type="gramEnd"/>
      <w:r w:rsidR="00A61F08">
        <w:t xml:space="preserve"> locally</w:t>
      </w:r>
      <w:r w:rsidR="00A61F08" w:rsidRPr="00382421">
        <w:t xml:space="preserve"> in </w:t>
      </w:r>
      <w:r w:rsidR="00A61F08">
        <w:t>the Contracting Parties, the Representative expressed concern over the possibility that the proposed amendments create complexity, as users migh</w:t>
      </w:r>
      <w:r>
        <w:t>t designate countries where non</w:t>
      </w:r>
      <w:r>
        <w:noBreakHyphen/>
      </w:r>
      <w:r w:rsidR="00A61F08">
        <w:t xml:space="preserve">traditional marks were not allowed.  If there was no warning in the Madrid System about countries that would not allow those types of marks, such complexities might incur and, therefore, the Representative suggested that the International Bureau created something like the </w:t>
      </w:r>
      <w:r w:rsidR="00A61F08" w:rsidRPr="00382421">
        <w:t>Ma</w:t>
      </w:r>
      <w:r>
        <w:t>drid Fee C</w:t>
      </w:r>
      <w:r w:rsidR="00A61F08" w:rsidRPr="00382421">
        <w:t xml:space="preserve">alculator that </w:t>
      </w:r>
      <w:r w:rsidR="00A61F08">
        <w:t>could</w:t>
      </w:r>
      <w:r w:rsidR="00A61F08" w:rsidRPr="00382421">
        <w:t xml:space="preserve"> warn users when clicking countries that </w:t>
      </w:r>
      <w:r w:rsidR="00A61F08">
        <w:t>would object to such marks</w:t>
      </w:r>
      <w:r w:rsidR="00A61F08" w:rsidRPr="00382421">
        <w:t xml:space="preserve">.  </w:t>
      </w:r>
    </w:p>
    <w:p w14:paraId="773CCEC0" w14:textId="77777777" w:rsidR="00A61F08" w:rsidRDefault="004A3C17" w:rsidP="004A3C17">
      <w:pPr>
        <w:pStyle w:val="ONUME"/>
      </w:pPr>
      <w:r>
        <w:t>T</w:t>
      </w:r>
      <w:r w:rsidR="00A61F08">
        <w:t>he Representative of MARQUES</w:t>
      </w:r>
      <w:r w:rsidR="00A61F08" w:rsidRPr="00382421">
        <w:t xml:space="preserve"> </w:t>
      </w:r>
      <w:r w:rsidR="00A61F08">
        <w:t>noted the concerns raised by delegations over the certification of the international mark in terms of the sameness of the</w:t>
      </w:r>
      <w:r w:rsidR="00A61F08" w:rsidRPr="00382421">
        <w:t xml:space="preserve"> non</w:t>
      </w:r>
      <w:r>
        <w:noBreakHyphen/>
      </w:r>
      <w:r w:rsidR="00A61F08" w:rsidRPr="00382421">
        <w:t>traditional mark</w:t>
      </w:r>
      <w:r w:rsidR="00A61F08">
        <w:t>s</w:t>
      </w:r>
      <w:r w:rsidR="00A61F08" w:rsidRPr="00382421">
        <w:t xml:space="preserve"> </w:t>
      </w:r>
      <w:r w:rsidR="00A61F08">
        <w:t>in</w:t>
      </w:r>
      <w:r w:rsidR="00A61F08" w:rsidRPr="00382421">
        <w:t xml:space="preserve"> the basic registration</w:t>
      </w:r>
      <w:r w:rsidR="00A61F08">
        <w:t xml:space="preserve"> or basic application and the international application, and supported the need for complete clarity on that matter. </w:t>
      </w:r>
      <w:r w:rsidR="00A61F08" w:rsidRPr="00382421">
        <w:t xml:space="preserve"> </w:t>
      </w:r>
      <w:r w:rsidR="00A61F08">
        <w:t>The Representative referred to MARQUES’ position paper and said that it generally supported several of the proposals in the document, believing that it was a good thing that</w:t>
      </w:r>
      <w:r w:rsidR="00A61F08" w:rsidRPr="00382421">
        <w:t xml:space="preserve"> brand owners </w:t>
      </w:r>
      <w:proofErr w:type="gramStart"/>
      <w:r w:rsidR="00A61F08">
        <w:t>were</w:t>
      </w:r>
      <w:r w:rsidR="00A61F08" w:rsidRPr="00382421">
        <w:t xml:space="preserve"> allowed</w:t>
      </w:r>
      <w:proofErr w:type="gramEnd"/>
      <w:r w:rsidR="00A61F08" w:rsidRPr="00382421">
        <w:t xml:space="preserve"> to apply for non</w:t>
      </w:r>
      <w:r>
        <w:noBreakHyphen/>
      </w:r>
      <w:r w:rsidR="00A61F08" w:rsidRPr="00382421">
        <w:t xml:space="preserve">traditional marks.  </w:t>
      </w:r>
      <w:r w:rsidR="00A61F08">
        <w:t>The</w:t>
      </w:r>
      <w:r>
        <w:t> </w:t>
      </w:r>
      <w:r w:rsidR="00A61F08">
        <w:t xml:space="preserve">Representative agreed with the Representative of CITMA in that clarity of the process of filing </w:t>
      </w:r>
      <w:proofErr w:type="gramStart"/>
      <w:r w:rsidR="00A61F08">
        <w:t>was needed</w:t>
      </w:r>
      <w:proofErr w:type="gramEnd"/>
      <w:r w:rsidR="00A61F08">
        <w:t xml:space="preserve"> and that some kind of tool, put together by the International Bureau, could </w:t>
      </w:r>
      <w:r w:rsidR="00A61F08" w:rsidRPr="00382421">
        <w:t xml:space="preserve">make it clear </w:t>
      </w:r>
      <w:r w:rsidR="00A61F08">
        <w:t>what</w:t>
      </w:r>
      <w:r w:rsidR="00A61F08" w:rsidRPr="00382421">
        <w:t xml:space="preserve"> countries allow</w:t>
      </w:r>
      <w:r w:rsidR="00A61F08">
        <w:t>ed</w:t>
      </w:r>
      <w:r w:rsidR="00A61F08" w:rsidRPr="00382421">
        <w:t xml:space="preserve"> non</w:t>
      </w:r>
      <w:r>
        <w:noBreakHyphen/>
      </w:r>
      <w:r w:rsidR="00A61F08" w:rsidRPr="00382421">
        <w:t xml:space="preserve">traditional marks and </w:t>
      </w:r>
      <w:r w:rsidR="00A61F08">
        <w:t>what</w:t>
      </w:r>
      <w:r w:rsidR="00A61F08" w:rsidRPr="00382421">
        <w:t xml:space="preserve"> countries d</w:t>
      </w:r>
      <w:r w:rsidR="00A61F08">
        <w:t>id not, to avoid a</w:t>
      </w:r>
      <w:r>
        <w:t> </w:t>
      </w:r>
      <w:r w:rsidR="00A61F08">
        <w:t>waste of time and money.  The Representative expressed concerns over the possibili</w:t>
      </w:r>
      <w:r>
        <w:t>ty of filing more than one </w:t>
      </w:r>
      <w:r w:rsidR="00A61F08">
        <w:t xml:space="preserve">reproduction of the mark, as that could give rise to a risk of creating uncertainties. </w:t>
      </w:r>
      <w:r w:rsidR="00A61F08" w:rsidRPr="00382421">
        <w:t xml:space="preserve"> </w:t>
      </w:r>
      <w:r w:rsidR="00A61F08">
        <w:t xml:space="preserve">The Representative reiterated that the </w:t>
      </w:r>
      <w:r w:rsidR="00A61F08" w:rsidRPr="00382421">
        <w:t xml:space="preserve">entry into force </w:t>
      </w:r>
      <w:r w:rsidR="00A61F08">
        <w:t>was</w:t>
      </w:r>
      <w:r w:rsidR="00A61F08" w:rsidRPr="00382421">
        <w:t xml:space="preserve"> obviously important</w:t>
      </w:r>
      <w:r w:rsidR="00A61F08">
        <w:t xml:space="preserve"> and </w:t>
      </w:r>
      <w:r w:rsidR="00A61F08" w:rsidRPr="00382421">
        <w:t xml:space="preserve">was concerned </w:t>
      </w:r>
      <w:r>
        <w:t>about a date in </w:t>
      </w:r>
      <w:r w:rsidR="00A61F08" w:rsidRPr="00382421">
        <w:t>2024</w:t>
      </w:r>
      <w:r>
        <w:t>,</w:t>
      </w:r>
      <w:r w:rsidR="00A61F08" w:rsidRPr="00382421">
        <w:t xml:space="preserve"> mentioned</w:t>
      </w:r>
      <w:r w:rsidR="00A61F08">
        <w:t xml:space="preserve"> by delegations.  The Representative stressed a preference for a date sooner rather than later and requested Offices to prioritize IT</w:t>
      </w:r>
      <w:r>
        <w:t> </w:t>
      </w:r>
      <w:r w:rsidR="00A61F08">
        <w:t xml:space="preserve">developments.  </w:t>
      </w:r>
    </w:p>
    <w:p w14:paraId="72D48FBC" w14:textId="702DE58B" w:rsidR="00A61F08" w:rsidRDefault="004A3C17" w:rsidP="004A3C17">
      <w:pPr>
        <w:pStyle w:val="ONUME"/>
        <w:rPr>
          <w:szCs w:val="22"/>
        </w:rPr>
      </w:pPr>
      <w:r>
        <w:t>T</w:t>
      </w:r>
      <w:r w:rsidR="00A61F08" w:rsidRPr="004A3C17">
        <w:rPr>
          <w:szCs w:val="22"/>
        </w:rPr>
        <w:t>he Delegation of Colombia commented on the entire document and supported the proposed amendments.  The new means of representation for non</w:t>
      </w:r>
      <w:r>
        <w:rPr>
          <w:szCs w:val="22"/>
        </w:rPr>
        <w:noBreakHyphen/>
      </w:r>
      <w:r w:rsidR="00A61F08" w:rsidRPr="004A3C17">
        <w:rPr>
          <w:szCs w:val="22"/>
        </w:rPr>
        <w:t>traditional marks were a</w:t>
      </w:r>
      <w:r>
        <w:rPr>
          <w:szCs w:val="22"/>
        </w:rPr>
        <w:t> </w:t>
      </w:r>
      <w:r w:rsidR="00A61F08" w:rsidRPr="004A3C17">
        <w:rPr>
          <w:szCs w:val="22"/>
        </w:rPr>
        <w:t xml:space="preserve">good way to move forward for the Madrid System.  The Delegation said that the amendments </w:t>
      </w:r>
      <w:r>
        <w:rPr>
          <w:szCs w:val="22"/>
        </w:rPr>
        <w:t>would benefit applicants of non</w:t>
      </w:r>
      <w:r>
        <w:rPr>
          <w:szCs w:val="22"/>
        </w:rPr>
        <w:noBreakHyphen/>
      </w:r>
      <w:r w:rsidR="00A61F08" w:rsidRPr="004A3C17">
        <w:rPr>
          <w:szCs w:val="22"/>
        </w:rPr>
        <w:t>traditional trademarks</w:t>
      </w:r>
      <w:proofErr w:type="gramStart"/>
      <w:r w:rsidR="00A61F08" w:rsidRPr="004A3C17">
        <w:rPr>
          <w:szCs w:val="22"/>
        </w:rPr>
        <w:t>;</w:t>
      </w:r>
      <w:r>
        <w:rPr>
          <w:szCs w:val="22"/>
        </w:rPr>
        <w:t xml:space="preserve"> </w:t>
      </w:r>
      <w:r w:rsidR="00A61F08" w:rsidRPr="004A3C17">
        <w:rPr>
          <w:szCs w:val="22"/>
        </w:rPr>
        <w:t xml:space="preserve"> in</w:t>
      </w:r>
      <w:proofErr w:type="gramEnd"/>
      <w:r w:rsidR="00A61F08" w:rsidRPr="004A3C17">
        <w:rPr>
          <w:szCs w:val="22"/>
        </w:rPr>
        <w:t xml:space="preserve"> particular, it would increase the use of the Madrid System </w:t>
      </w:r>
      <w:r>
        <w:rPr>
          <w:szCs w:val="22"/>
        </w:rPr>
        <w:t>among its nationals because non</w:t>
      </w:r>
      <w:r>
        <w:rPr>
          <w:szCs w:val="22"/>
        </w:rPr>
        <w:noBreakHyphen/>
      </w:r>
      <w:r w:rsidR="00A61F08" w:rsidRPr="004A3C17">
        <w:rPr>
          <w:szCs w:val="22"/>
        </w:rPr>
        <w:t>traditional marks were being more frequently used.  The Delegation</w:t>
      </w:r>
      <w:r>
        <w:rPr>
          <w:szCs w:val="22"/>
        </w:rPr>
        <w:t xml:space="preserve"> explained that its national r</w:t>
      </w:r>
      <w:r w:rsidR="00A61F08" w:rsidRPr="004A3C17">
        <w:rPr>
          <w:szCs w:val="22"/>
        </w:rPr>
        <w:t>egulations already considered new non</w:t>
      </w:r>
      <w:r>
        <w:rPr>
          <w:szCs w:val="22"/>
        </w:rPr>
        <w:noBreakHyphen/>
      </w:r>
      <w:r w:rsidR="00A61F08" w:rsidRPr="004A3C17">
        <w:rPr>
          <w:szCs w:val="22"/>
        </w:rPr>
        <w:t xml:space="preserve">graphical means of representations </w:t>
      </w:r>
      <w:r>
        <w:rPr>
          <w:szCs w:val="22"/>
        </w:rPr>
        <w:t>for non</w:t>
      </w:r>
      <w:r>
        <w:rPr>
          <w:szCs w:val="22"/>
        </w:rPr>
        <w:noBreakHyphen/>
      </w:r>
      <w:r w:rsidR="00A61F08" w:rsidRPr="004A3C17">
        <w:rPr>
          <w:szCs w:val="22"/>
        </w:rPr>
        <w:t>traditional marks.  The Delegation said that it was important to encourage the development of technological tools for new means of representation and that, while it understood that some members would need to adjust their IT</w:t>
      </w:r>
      <w:r>
        <w:rPr>
          <w:szCs w:val="22"/>
        </w:rPr>
        <w:t> </w:t>
      </w:r>
      <w:r w:rsidR="00A61F08" w:rsidRPr="004A3C17">
        <w:rPr>
          <w:szCs w:val="22"/>
        </w:rPr>
        <w:t>systems, it believed that the proposed timeframe for adoption was acceptable.  However, the</w:t>
      </w:r>
      <w:r>
        <w:rPr>
          <w:szCs w:val="22"/>
        </w:rPr>
        <w:t> </w:t>
      </w:r>
      <w:r w:rsidR="00A61F08" w:rsidRPr="004A3C17">
        <w:rPr>
          <w:szCs w:val="22"/>
        </w:rPr>
        <w:t>Delegation mentioned that the analysis of the correspondence required more study.</w:t>
      </w:r>
      <w:r>
        <w:rPr>
          <w:szCs w:val="22"/>
        </w:rPr>
        <w:t xml:space="preserve">  </w:t>
      </w:r>
    </w:p>
    <w:p w14:paraId="5F9B2664" w14:textId="77777777" w:rsidR="00A61F08" w:rsidRDefault="004A3C17" w:rsidP="004A3C17">
      <w:pPr>
        <w:pStyle w:val="ONUME"/>
      </w:pPr>
      <w:r w:rsidRPr="004A3C17">
        <w:rPr>
          <w:szCs w:val="22"/>
        </w:rPr>
        <w:t>T</w:t>
      </w:r>
      <w:r w:rsidR="00A61F08">
        <w:t xml:space="preserve">he Delegation of Canada congratulated the Chair and </w:t>
      </w:r>
      <w:r w:rsidR="005F4F89">
        <w:t>Vice</w:t>
      </w:r>
      <w:r w:rsidR="00420911">
        <w:noBreakHyphen/>
      </w:r>
      <w:r w:rsidR="005F4F89">
        <w:t>Chairs</w:t>
      </w:r>
      <w:r w:rsidR="00A61F08">
        <w:t xml:space="preserve"> on their election and thanked the Secretariat for the preparation and organization of the meeting.  The Delegation welcomed and supported the </w:t>
      </w:r>
      <w:r w:rsidR="00A61F08" w:rsidRPr="00382421">
        <w:t xml:space="preserve">adoption of </w:t>
      </w:r>
      <w:r w:rsidR="00A61F08">
        <w:t>the proposed amendments to the R</w:t>
      </w:r>
      <w:r w:rsidR="00A61F08" w:rsidRPr="00382421">
        <w:t>egulations concerning the new means of repres</w:t>
      </w:r>
      <w:r w:rsidR="00A61F08">
        <w:t>entation and said that s</w:t>
      </w:r>
      <w:r w:rsidR="00A61F08" w:rsidRPr="00382421">
        <w:t xml:space="preserve">uch changes would not require any significant changes to </w:t>
      </w:r>
      <w:r w:rsidR="00A61F08">
        <w:t xml:space="preserve">the </w:t>
      </w:r>
      <w:r w:rsidR="00A61F08" w:rsidRPr="00382421">
        <w:t>Canadian legislation</w:t>
      </w:r>
      <w:r w:rsidR="00420911">
        <w:t>, Office practices or IT </w:t>
      </w:r>
      <w:r w:rsidR="00A61F08">
        <w:t xml:space="preserve">systems.  The Delegation highlighted that the Canadian legislation </w:t>
      </w:r>
      <w:r w:rsidR="00A61F08" w:rsidRPr="00382421">
        <w:t>allow</w:t>
      </w:r>
      <w:r w:rsidR="00A61F08">
        <w:t>ed</w:t>
      </w:r>
      <w:r w:rsidR="00A61F08" w:rsidRPr="00382421">
        <w:t xml:space="preserve"> for </w:t>
      </w:r>
      <w:r w:rsidR="00A61F08">
        <w:t xml:space="preserve">the </w:t>
      </w:r>
      <w:r w:rsidR="00A61F08" w:rsidRPr="00382421">
        <w:t>application and registration of non</w:t>
      </w:r>
      <w:r w:rsidR="00420911">
        <w:noBreakHyphen/>
      </w:r>
      <w:r w:rsidR="00A61F08" w:rsidRPr="00382421">
        <w:t>traditional trademarks and d</w:t>
      </w:r>
      <w:r w:rsidR="00A61F08">
        <w:t>id</w:t>
      </w:r>
      <w:r w:rsidR="00A61F08" w:rsidRPr="00382421">
        <w:t xml:space="preserve"> not require a graphic representation in all instances.</w:t>
      </w:r>
      <w:r w:rsidR="00A61F08">
        <w:t xml:space="preserve">  Additionally, </w:t>
      </w:r>
      <w:r w:rsidR="00A61F08" w:rsidRPr="00382421">
        <w:t>Canada</w:t>
      </w:r>
      <w:r w:rsidR="00A61F08">
        <w:t>, as an Office of origin, stood ready</w:t>
      </w:r>
      <w:r w:rsidR="00A61F08" w:rsidRPr="00382421">
        <w:t xml:space="preserve"> </w:t>
      </w:r>
      <w:r w:rsidR="00A61F08">
        <w:t>to</w:t>
      </w:r>
      <w:r w:rsidR="00A61F08" w:rsidRPr="00382421">
        <w:t xml:space="preserve"> certify that the mark in the international application correspond</w:t>
      </w:r>
      <w:r w:rsidR="00A61F08">
        <w:t>ed</w:t>
      </w:r>
      <w:r w:rsidR="00A61F08" w:rsidRPr="00382421">
        <w:t xml:space="preserve"> to the trademark in the </w:t>
      </w:r>
      <w:r w:rsidR="00A61F08">
        <w:t xml:space="preserve">basic </w:t>
      </w:r>
      <w:r w:rsidR="00A61F08" w:rsidRPr="00382421">
        <w:t xml:space="preserve">application or registration instead of requiring </w:t>
      </w:r>
      <w:r w:rsidR="00A61F08">
        <w:t>it be the</w:t>
      </w:r>
      <w:r w:rsidR="00A61F08" w:rsidRPr="00382421">
        <w:t xml:space="preserve"> same or identical in both representation</w:t>
      </w:r>
      <w:r w:rsidR="00A61F08">
        <w:t>s</w:t>
      </w:r>
      <w:r w:rsidR="00A61F08" w:rsidRPr="00382421">
        <w:t xml:space="preserve"> and/or description</w:t>
      </w:r>
      <w:r w:rsidR="00A61F08">
        <w:t>s</w:t>
      </w:r>
      <w:r w:rsidR="00A61F08" w:rsidRPr="00382421">
        <w:t xml:space="preserve">.  </w:t>
      </w:r>
    </w:p>
    <w:p w14:paraId="5E1CB759" w14:textId="77777777" w:rsidR="00A61F08" w:rsidRDefault="00420911" w:rsidP="00E44EE4">
      <w:pPr>
        <w:pStyle w:val="ONUME"/>
      </w:pPr>
      <w:r>
        <w:t>T</w:t>
      </w:r>
      <w:r w:rsidR="00A61F08">
        <w:t xml:space="preserve">he Chair invited the Secretariat to take the floor to comment on some of the interventions made by the delegations. </w:t>
      </w:r>
      <w:r w:rsidR="00A61F08" w:rsidRPr="00382421">
        <w:t xml:space="preserve"> </w:t>
      </w:r>
    </w:p>
    <w:p w14:paraId="0EB2B630" w14:textId="726E4DA1" w:rsidR="00A61F08" w:rsidRDefault="00420911" w:rsidP="00E44EE4">
      <w:pPr>
        <w:pStyle w:val="ONUME"/>
        <w:keepLines/>
        <w:rPr>
          <w:szCs w:val="22"/>
        </w:rPr>
      </w:pPr>
      <w:r>
        <w:t>T</w:t>
      </w:r>
      <w:r w:rsidR="00A61F08">
        <w:t>he Secretariat noted that a number of delegations had agreed on the proposed amendments to R</w:t>
      </w:r>
      <w:r w:rsidR="00A61F08" w:rsidRPr="00382421">
        <w:t>ule</w:t>
      </w:r>
      <w:r>
        <w:t> </w:t>
      </w:r>
      <w:r w:rsidR="00A61F08" w:rsidRPr="00382421">
        <w:t>9</w:t>
      </w:r>
      <w:r w:rsidR="00A61F08">
        <w:t>(</w:t>
      </w:r>
      <w:r w:rsidR="00A61F08" w:rsidRPr="00382421">
        <w:t>5</w:t>
      </w:r>
      <w:r w:rsidR="00A61F08">
        <w:t>),</w:t>
      </w:r>
      <w:r w:rsidR="00A61F08" w:rsidRPr="00382421">
        <w:t xml:space="preserve"> but also </w:t>
      </w:r>
      <w:r w:rsidR="00A61F08">
        <w:t xml:space="preserve">that </w:t>
      </w:r>
      <w:r w:rsidR="00A61F08" w:rsidRPr="00382421">
        <w:t xml:space="preserve">a number of </w:t>
      </w:r>
      <w:r w:rsidR="00A61F08">
        <w:t>d</w:t>
      </w:r>
      <w:r w:rsidR="00A61F08" w:rsidRPr="00382421">
        <w:t>elegations ha</w:t>
      </w:r>
      <w:r w:rsidR="00A61F08">
        <w:t>d</w:t>
      </w:r>
      <w:r w:rsidR="00A61F08" w:rsidRPr="00382421">
        <w:t xml:space="preserve"> raised concerns.  </w:t>
      </w:r>
      <w:r w:rsidR="00A61F08">
        <w:t>The</w:t>
      </w:r>
      <w:r>
        <w:t> </w:t>
      </w:r>
      <w:r w:rsidR="00A61F08">
        <w:t xml:space="preserve">Secretariat explained that the proposed </w:t>
      </w:r>
      <w:r w:rsidR="00A61F08" w:rsidRPr="00382421">
        <w:t xml:space="preserve">amendment to replace the </w:t>
      </w:r>
      <w:r w:rsidR="00A61F08">
        <w:t>word “</w:t>
      </w:r>
      <w:r w:rsidR="00A61F08" w:rsidRPr="00382421">
        <w:t>same</w:t>
      </w:r>
      <w:r w:rsidR="00A61F08">
        <w:t>”</w:t>
      </w:r>
      <w:r w:rsidR="00A61F08" w:rsidRPr="00382421">
        <w:t xml:space="preserve"> with </w:t>
      </w:r>
      <w:r w:rsidR="00A61F08">
        <w:t>“corresponds” had been</w:t>
      </w:r>
      <w:r w:rsidR="00A61F08" w:rsidRPr="00382421">
        <w:t xml:space="preserve"> discussed </w:t>
      </w:r>
      <w:r w:rsidR="00A61F08">
        <w:t>in</w:t>
      </w:r>
      <w:r w:rsidR="00A61F08" w:rsidRPr="00382421">
        <w:t xml:space="preserve"> previous Working Group</w:t>
      </w:r>
      <w:r w:rsidR="00A61F08">
        <w:t xml:space="preserve"> session</w:t>
      </w:r>
      <w:r w:rsidR="00A61F08" w:rsidRPr="00382421">
        <w:t>s</w:t>
      </w:r>
      <w:r w:rsidR="00A61F08">
        <w:t>,</w:t>
      </w:r>
      <w:r w:rsidR="00A61F08" w:rsidRPr="00382421">
        <w:t xml:space="preserve"> </w:t>
      </w:r>
      <w:r w:rsidR="00A61F08">
        <w:t>during the</w:t>
      </w:r>
      <w:r w:rsidR="00A61F08" w:rsidRPr="00382421">
        <w:t xml:space="preserve"> Round</w:t>
      </w:r>
      <w:r w:rsidR="00A61F08">
        <w:t>t</w:t>
      </w:r>
      <w:r w:rsidR="00A61F08" w:rsidRPr="00382421">
        <w:t>able</w:t>
      </w:r>
      <w:r w:rsidR="00A61F08">
        <w:t>,</w:t>
      </w:r>
      <w:r w:rsidR="00A61F08" w:rsidRPr="00382421">
        <w:t xml:space="preserve"> </w:t>
      </w:r>
      <w:r w:rsidR="00A61F08">
        <w:t xml:space="preserve">and that those discussions could continue </w:t>
      </w:r>
      <w:r w:rsidR="00A61F08" w:rsidRPr="00382421">
        <w:t>at the next session</w:t>
      </w:r>
      <w:r w:rsidR="00A61F08">
        <w:t xml:space="preserve"> of the</w:t>
      </w:r>
      <w:r w:rsidR="00A61F08" w:rsidRPr="00382421">
        <w:t xml:space="preserve"> Working Group</w:t>
      </w:r>
      <w:r w:rsidR="00A61F08">
        <w:t>, so as</w:t>
      </w:r>
      <w:r w:rsidR="00A61F08" w:rsidRPr="00382421">
        <w:t xml:space="preserve"> to provide </w:t>
      </w:r>
      <w:r w:rsidR="00A61F08">
        <w:t>more information on the</w:t>
      </w:r>
      <w:r w:rsidR="00A61F08" w:rsidRPr="00382421">
        <w:t xml:space="preserve"> </w:t>
      </w:r>
      <w:r w:rsidR="00A61F08">
        <w:t>word “</w:t>
      </w:r>
      <w:r w:rsidR="00A61F08" w:rsidRPr="00382421">
        <w:t>same</w:t>
      </w:r>
      <w:r w:rsidR="00A61F08">
        <w:t>”</w:t>
      </w:r>
      <w:r w:rsidR="00A61F08" w:rsidRPr="00382421">
        <w:t xml:space="preserve"> versus </w:t>
      </w:r>
      <w:r w:rsidR="00A61F08">
        <w:t>the word “</w:t>
      </w:r>
      <w:r w:rsidR="00A61F08" w:rsidRPr="00382421">
        <w:t>correspond</w:t>
      </w:r>
      <w:r w:rsidR="00A61F08">
        <w:t>”</w:t>
      </w:r>
      <w:r w:rsidR="00A61F08" w:rsidRPr="00382421">
        <w:t xml:space="preserve">.  </w:t>
      </w:r>
      <w:r w:rsidR="00A61F08">
        <w:t>The Secretariat wanted to remind delegations that, while the word “</w:t>
      </w:r>
      <w:r w:rsidR="00A61F08" w:rsidRPr="00382421">
        <w:t>correspond</w:t>
      </w:r>
      <w:r w:rsidR="00A61F08">
        <w:t>”</w:t>
      </w:r>
      <w:r w:rsidR="00A61F08" w:rsidRPr="00382421">
        <w:t xml:space="preserve"> </w:t>
      </w:r>
      <w:r w:rsidR="00A61F08">
        <w:t>was in the Treaty, the R</w:t>
      </w:r>
      <w:r w:rsidR="00A61F08" w:rsidRPr="00382421">
        <w:t>egulations</w:t>
      </w:r>
      <w:r w:rsidR="00A61F08">
        <w:t xml:space="preserve"> referred to</w:t>
      </w:r>
      <w:r w:rsidR="00A61F08" w:rsidRPr="00382421">
        <w:t xml:space="preserve"> </w:t>
      </w:r>
      <w:r w:rsidR="00A61F08">
        <w:t>“</w:t>
      </w:r>
      <w:r w:rsidR="00A61F08" w:rsidRPr="00382421">
        <w:t>same</w:t>
      </w:r>
      <w:r w:rsidR="00A61F08">
        <w:t>”</w:t>
      </w:r>
      <w:r w:rsidR="00A61F08" w:rsidRPr="00382421">
        <w:t xml:space="preserve">.  </w:t>
      </w:r>
      <w:r w:rsidR="00A61F08">
        <w:t xml:space="preserve">The Treaty and the Regulations </w:t>
      </w:r>
      <w:proofErr w:type="gramStart"/>
      <w:r w:rsidR="00A61F08">
        <w:t>were</w:t>
      </w:r>
      <w:r w:rsidR="00A61F08" w:rsidRPr="00382421">
        <w:t xml:space="preserve"> </w:t>
      </w:r>
      <w:r w:rsidR="00513BE3">
        <w:t>meant</w:t>
      </w:r>
      <w:r w:rsidR="00A61F08" w:rsidRPr="00382421">
        <w:t xml:space="preserve"> to be </w:t>
      </w:r>
      <w:r w:rsidR="00A61F08">
        <w:t>aligned</w:t>
      </w:r>
      <w:proofErr w:type="gramEnd"/>
      <w:r w:rsidR="00A61F08">
        <w:t>,</w:t>
      </w:r>
      <w:r w:rsidR="00A61F08" w:rsidRPr="00382421">
        <w:t xml:space="preserve"> but it seem</w:t>
      </w:r>
      <w:r w:rsidR="00A61F08">
        <w:t>ed that</w:t>
      </w:r>
      <w:r w:rsidR="00A61F08" w:rsidRPr="00382421">
        <w:t xml:space="preserve"> some </w:t>
      </w:r>
      <w:r w:rsidR="00A61F08">
        <w:t>d</w:t>
      </w:r>
      <w:r w:rsidR="00A61F08" w:rsidRPr="00382421">
        <w:t xml:space="preserve">elegations </w:t>
      </w:r>
      <w:r w:rsidR="00A61F08">
        <w:t>were</w:t>
      </w:r>
      <w:r w:rsidR="00A61F08" w:rsidRPr="00382421">
        <w:t xml:space="preserve"> interpreting the </w:t>
      </w:r>
      <w:r w:rsidR="00A61F08">
        <w:t>term “</w:t>
      </w:r>
      <w:r w:rsidR="00A61F08" w:rsidRPr="00382421">
        <w:t>same</w:t>
      </w:r>
      <w:r w:rsidR="00A61F08">
        <w:t>”</w:t>
      </w:r>
      <w:r w:rsidR="00A61F08" w:rsidRPr="00382421">
        <w:t xml:space="preserve"> to be more restrictive than</w:t>
      </w:r>
      <w:r w:rsidR="00A61F08">
        <w:t xml:space="preserve"> the term</w:t>
      </w:r>
      <w:r w:rsidR="00A61F08" w:rsidRPr="00382421">
        <w:t xml:space="preserve"> </w:t>
      </w:r>
      <w:r w:rsidR="00A61F08">
        <w:t>“</w:t>
      </w:r>
      <w:r w:rsidR="00A61F08" w:rsidRPr="00382421">
        <w:t>correspond</w:t>
      </w:r>
      <w:r w:rsidR="00A61F08">
        <w:t>”</w:t>
      </w:r>
      <w:r w:rsidR="00A61F08" w:rsidRPr="00382421">
        <w:t xml:space="preserve">.  </w:t>
      </w:r>
      <w:r w:rsidR="00A61F08">
        <w:t xml:space="preserve">The Secretariat said that Offices needed to bear in mind </w:t>
      </w:r>
      <w:r w:rsidR="00A61F08" w:rsidRPr="00382421">
        <w:t xml:space="preserve">the interest of the users, especially those that would like to file </w:t>
      </w:r>
      <w:r w:rsidR="00A61F08">
        <w:t>an</w:t>
      </w:r>
      <w:r w:rsidR="00A61F08" w:rsidRPr="00382421">
        <w:t xml:space="preserve"> international application b</w:t>
      </w:r>
      <w:r w:rsidR="00A61F08">
        <w:t>ased on an older national right</w:t>
      </w:r>
      <w:r w:rsidR="00F47F93">
        <w:t>,</w:t>
      </w:r>
      <w:r w:rsidR="00513BE3">
        <w:t xml:space="preserve"> which</w:t>
      </w:r>
      <w:r w:rsidR="00A61F08" w:rsidRPr="00382421">
        <w:t xml:space="preserve"> </w:t>
      </w:r>
      <w:proofErr w:type="gramStart"/>
      <w:r w:rsidR="00A61F08" w:rsidRPr="00382421">
        <w:t xml:space="preserve">might be </w:t>
      </w:r>
      <w:r w:rsidR="00A61F08">
        <w:t>reproduced</w:t>
      </w:r>
      <w:proofErr w:type="gramEnd"/>
      <w:r w:rsidR="00A61F08">
        <w:t xml:space="preserve"> in </w:t>
      </w:r>
      <w:r w:rsidR="00A61F08" w:rsidRPr="00382421">
        <w:t>low quality</w:t>
      </w:r>
      <w:r w:rsidR="00A61F08">
        <w:t xml:space="preserve"> paper format.  The basic mark right might also be in a </w:t>
      </w:r>
      <w:r w:rsidR="00A61F08" w:rsidRPr="00382421">
        <w:t xml:space="preserve">different font because that </w:t>
      </w:r>
      <w:r w:rsidR="00A61F08">
        <w:t xml:space="preserve">was the </w:t>
      </w:r>
      <w:r w:rsidR="00A61F08" w:rsidRPr="00382421">
        <w:t>font use</w:t>
      </w:r>
      <w:r w:rsidR="00A61F08">
        <w:t>d</w:t>
      </w:r>
      <w:r w:rsidR="00A61F08" w:rsidRPr="00382421">
        <w:t xml:space="preserve"> at that time.  </w:t>
      </w:r>
      <w:r w:rsidR="00A61F08">
        <w:t>If O</w:t>
      </w:r>
      <w:r w:rsidR="00A61F08" w:rsidRPr="00382421">
        <w:t>ffices appl</w:t>
      </w:r>
      <w:r w:rsidR="00A61F08">
        <w:t>ied</w:t>
      </w:r>
      <w:r w:rsidR="00A61F08" w:rsidRPr="00382421">
        <w:t xml:space="preserve"> a very strict identity requirement</w:t>
      </w:r>
      <w:r w:rsidR="00A61F08">
        <w:t>,</w:t>
      </w:r>
      <w:r w:rsidR="00A61F08" w:rsidRPr="00382421">
        <w:t xml:space="preserve"> it </w:t>
      </w:r>
      <w:r w:rsidR="00A61F08">
        <w:t xml:space="preserve">would make </w:t>
      </w:r>
      <w:r w:rsidR="00A61F08" w:rsidRPr="00382421">
        <w:t>it difficult for th</w:t>
      </w:r>
      <w:r w:rsidR="00A61F08">
        <w:t>o</w:t>
      </w:r>
      <w:r w:rsidR="00A61F08" w:rsidRPr="00382421">
        <w:t>se holders to use</w:t>
      </w:r>
      <w:r w:rsidR="00A61F08">
        <w:t xml:space="preserve"> the </w:t>
      </w:r>
      <w:r w:rsidR="00A61F08" w:rsidRPr="00382421">
        <w:t xml:space="preserve">Madrid System because they </w:t>
      </w:r>
      <w:r w:rsidR="00A61F08">
        <w:t>would</w:t>
      </w:r>
      <w:r w:rsidR="00A61F08" w:rsidRPr="00382421">
        <w:t xml:space="preserve"> have to either</w:t>
      </w:r>
      <w:r w:rsidR="00A61F08">
        <w:t xml:space="preserve"> </w:t>
      </w:r>
      <w:r w:rsidR="00A61F08" w:rsidRPr="00382421">
        <w:t xml:space="preserve">go ahead with the mark </w:t>
      </w:r>
      <w:r w:rsidR="00A61F08">
        <w:t>as it</w:t>
      </w:r>
      <w:r w:rsidR="00A61F08" w:rsidRPr="00382421">
        <w:t xml:space="preserve"> look</w:t>
      </w:r>
      <w:r w:rsidR="00A61F08">
        <w:t>ed,</w:t>
      </w:r>
      <w:r w:rsidR="00A61F08" w:rsidRPr="00382421">
        <w:t xml:space="preserve"> back wh</w:t>
      </w:r>
      <w:r w:rsidR="00A61F08">
        <w:t xml:space="preserve">en it </w:t>
      </w:r>
      <w:proofErr w:type="gramStart"/>
      <w:r w:rsidR="00A61F08">
        <w:t>was inscribed</w:t>
      </w:r>
      <w:proofErr w:type="gramEnd"/>
      <w:r w:rsidR="00A61F08">
        <w:t xml:space="preserve"> in the </w:t>
      </w:r>
      <w:r w:rsidR="00A61F08" w:rsidRPr="00382421">
        <w:t>national register</w:t>
      </w:r>
      <w:r w:rsidR="00A61F08">
        <w:t>,</w:t>
      </w:r>
      <w:r w:rsidR="00A61F08" w:rsidRPr="00382421">
        <w:t xml:space="preserve"> or file a new </w:t>
      </w:r>
      <w:r w:rsidR="00A61F08">
        <w:t>national</w:t>
      </w:r>
      <w:r w:rsidR="00A61F08" w:rsidRPr="00382421">
        <w:t xml:space="preserve"> mark</w:t>
      </w:r>
      <w:r w:rsidR="00A61F08">
        <w:t xml:space="preserve"> to be used as basis for an international application. </w:t>
      </w:r>
      <w:r w:rsidR="00A61F08" w:rsidRPr="00382421">
        <w:t xml:space="preserve"> </w:t>
      </w:r>
      <w:r w:rsidR="00A61F08">
        <w:t>However, the sp</w:t>
      </w:r>
      <w:r>
        <w:t>ecific proposal concerning Rule </w:t>
      </w:r>
      <w:r w:rsidR="00A61F08">
        <w:t>9(5</w:t>
      </w:r>
      <w:proofErr w:type="gramStart"/>
      <w:r w:rsidR="00A61F08">
        <w:t>)(</w:t>
      </w:r>
      <w:proofErr w:type="gramEnd"/>
      <w:r w:rsidR="00A61F08" w:rsidRPr="00382421">
        <w:t>d</w:t>
      </w:r>
      <w:r w:rsidR="00A61F08">
        <w:t>) could be further discussed</w:t>
      </w:r>
      <w:r w:rsidR="00A61F08" w:rsidRPr="00382421">
        <w:t xml:space="preserve">.  </w:t>
      </w:r>
      <w:r w:rsidR="00A61F08" w:rsidRPr="00420911">
        <w:rPr>
          <w:szCs w:val="22"/>
        </w:rPr>
        <w:t xml:space="preserve">In response to delegations and representatives that had suggested the introduction of tools to make it easier for users to identify Offices that accepted certain types of marks, the Secretariat drew attention to the </w:t>
      </w:r>
      <w:r>
        <w:rPr>
          <w:szCs w:val="22"/>
        </w:rPr>
        <w:t xml:space="preserve">Madrid </w:t>
      </w:r>
      <w:r w:rsidR="00A61F08" w:rsidRPr="00420911">
        <w:rPr>
          <w:szCs w:val="22"/>
        </w:rPr>
        <w:t>Member Profile</w:t>
      </w:r>
      <w:r>
        <w:rPr>
          <w:szCs w:val="22"/>
        </w:rPr>
        <w:t>s</w:t>
      </w:r>
      <w:r w:rsidR="00A61F08" w:rsidRPr="00420911">
        <w:rPr>
          <w:szCs w:val="22"/>
        </w:rPr>
        <w:t xml:space="preserve"> Database, available on WIPO’s website in the IP</w:t>
      </w:r>
      <w:r>
        <w:rPr>
          <w:szCs w:val="22"/>
        </w:rPr>
        <w:t> </w:t>
      </w:r>
      <w:r w:rsidR="00A61F08" w:rsidRPr="00420911">
        <w:rPr>
          <w:szCs w:val="22"/>
        </w:rPr>
        <w:t>Portal.  The Secretariat explained that the database had a new look and feel and that the International Bureau had been in consultations with avid users of the Madrid System</w:t>
      </w:r>
      <w:r w:rsidR="00513BE3">
        <w:rPr>
          <w:szCs w:val="22"/>
        </w:rPr>
        <w:t>,</w:t>
      </w:r>
      <w:r w:rsidR="00A61F08" w:rsidRPr="00420911">
        <w:rPr>
          <w:szCs w:val="22"/>
        </w:rPr>
        <w:t xml:space="preserve"> on the private practice side</w:t>
      </w:r>
      <w:r w:rsidR="00513BE3">
        <w:rPr>
          <w:szCs w:val="22"/>
        </w:rPr>
        <w:t>,</w:t>
      </w:r>
      <w:r w:rsidR="00A61F08" w:rsidRPr="00420911">
        <w:rPr>
          <w:szCs w:val="22"/>
        </w:rPr>
        <w:t xml:space="preserve"> to understand better what information would be useful and of interest to users of the Madrid System.  The current </w:t>
      </w:r>
      <w:r>
        <w:rPr>
          <w:szCs w:val="22"/>
        </w:rPr>
        <w:t xml:space="preserve">Madrid </w:t>
      </w:r>
      <w:r w:rsidR="00A61F08" w:rsidRPr="00420911">
        <w:rPr>
          <w:szCs w:val="22"/>
        </w:rPr>
        <w:t>Member Profile</w:t>
      </w:r>
      <w:r>
        <w:rPr>
          <w:szCs w:val="22"/>
        </w:rPr>
        <w:t>s</w:t>
      </w:r>
      <w:r w:rsidR="00A61F08" w:rsidRPr="00420911">
        <w:rPr>
          <w:szCs w:val="22"/>
        </w:rPr>
        <w:t xml:space="preserve"> Database contained information provided by over 90</w:t>
      </w:r>
      <w:r>
        <w:rPr>
          <w:szCs w:val="22"/>
        </w:rPr>
        <w:t> </w:t>
      </w:r>
      <w:r w:rsidR="00A61F08" w:rsidRPr="00420911">
        <w:rPr>
          <w:szCs w:val="22"/>
        </w:rPr>
        <w:t xml:space="preserve">Offices and included specific requirements that needed to </w:t>
      </w:r>
      <w:proofErr w:type="gramStart"/>
      <w:r w:rsidR="00A61F08" w:rsidRPr="00420911">
        <w:rPr>
          <w:szCs w:val="22"/>
        </w:rPr>
        <w:t>be met</w:t>
      </w:r>
      <w:proofErr w:type="gramEnd"/>
      <w:r w:rsidR="00A61F08" w:rsidRPr="00420911">
        <w:rPr>
          <w:szCs w:val="22"/>
        </w:rPr>
        <w:t>, types of mark</w:t>
      </w:r>
      <w:r w:rsidR="00513BE3">
        <w:rPr>
          <w:szCs w:val="22"/>
        </w:rPr>
        <w:t>s</w:t>
      </w:r>
      <w:r w:rsidR="00A61F08" w:rsidRPr="00420911">
        <w:rPr>
          <w:szCs w:val="22"/>
        </w:rPr>
        <w:t xml:space="preserve"> that were accepted and details concerning opposition, cancellation and other proceedings.  The Secretariat further informed that the International Bureau would soon be sending out a revised questionnaire for Offices and urged delegations to</w:t>
      </w:r>
      <w:r>
        <w:rPr>
          <w:szCs w:val="22"/>
        </w:rPr>
        <w:t> </w:t>
      </w:r>
      <w:r w:rsidR="00A61F08" w:rsidRPr="00420911">
        <w:rPr>
          <w:szCs w:val="22"/>
        </w:rPr>
        <w:t xml:space="preserve">reply.  The information provided by Offices would be extremely useful for users to consider before filing an international application and designating Contracting Parties.  Turning to the comments made by the Delegation of the European Union, and supported by a number of delegations, on the specific formats and technical specifications, the Secretariat clarified that those </w:t>
      </w:r>
      <w:proofErr w:type="gramStart"/>
      <w:r w:rsidR="00A61F08" w:rsidRPr="00420911">
        <w:rPr>
          <w:szCs w:val="22"/>
        </w:rPr>
        <w:t>would be specified</w:t>
      </w:r>
      <w:proofErr w:type="gramEnd"/>
      <w:r w:rsidR="00A61F08" w:rsidRPr="00420911">
        <w:rPr>
          <w:szCs w:val="22"/>
        </w:rPr>
        <w:t xml:space="preserve"> in the Administrative Instructions.  The Secretariat noted the comments made by the Delegation of Germany concerning the timing of that information </w:t>
      </w:r>
      <w:r>
        <w:rPr>
          <w:szCs w:val="22"/>
        </w:rPr>
        <w:t>and the need for at least two </w:t>
      </w:r>
      <w:r w:rsidR="00A61F08" w:rsidRPr="00420911">
        <w:rPr>
          <w:szCs w:val="22"/>
        </w:rPr>
        <w:t>years to adapt its</w:t>
      </w:r>
      <w:r>
        <w:rPr>
          <w:szCs w:val="22"/>
        </w:rPr>
        <w:t xml:space="preserve"> IT </w:t>
      </w:r>
      <w:r w:rsidR="00A61F08" w:rsidRPr="00420911">
        <w:rPr>
          <w:szCs w:val="22"/>
        </w:rPr>
        <w:t xml:space="preserve">systems.  The Secretariat explained that the Administrative Instructions </w:t>
      </w:r>
      <w:proofErr w:type="gramStart"/>
      <w:r w:rsidR="00A61F08" w:rsidRPr="00420911">
        <w:rPr>
          <w:szCs w:val="22"/>
        </w:rPr>
        <w:t>would be amended</w:t>
      </w:r>
      <w:proofErr w:type="gramEnd"/>
      <w:r w:rsidR="00A61F08" w:rsidRPr="00420911">
        <w:rPr>
          <w:szCs w:val="22"/>
        </w:rPr>
        <w:t xml:space="preserve"> in a consultation process, under which the Director General of WIPO would send out the proposed amendments and invite Offices to make comments.  The Secretariat stated that the proposed new Administrative Instructions </w:t>
      </w:r>
      <w:proofErr w:type="gramStart"/>
      <w:r w:rsidR="00A61F08" w:rsidRPr="00420911">
        <w:rPr>
          <w:szCs w:val="22"/>
        </w:rPr>
        <w:t>could be sent out</w:t>
      </w:r>
      <w:proofErr w:type="gramEnd"/>
      <w:r w:rsidR="00A61F08" w:rsidRPr="00420911">
        <w:rPr>
          <w:szCs w:val="22"/>
        </w:rPr>
        <w:t xml:space="preserve"> by the second</w:t>
      </w:r>
      <w:r>
        <w:rPr>
          <w:szCs w:val="22"/>
        </w:rPr>
        <w:t> </w:t>
      </w:r>
      <w:r w:rsidR="00A61F08" w:rsidRPr="00420911">
        <w:rPr>
          <w:szCs w:val="22"/>
        </w:rPr>
        <w:t>quarter of</w:t>
      </w:r>
      <w:r>
        <w:rPr>
          <w:szCs w:val="22"/>
        </w:rPr>
        <w:t> </w:t>
      </w:r>
      <w:r w:rsidR="00A61F08" w:rsidRPr="00420911">
        <w:rPr>
          <w:szCs w:val="22"/>
        </w:rPr>
        <w:t>2021.  The Administrative Instructions would cover the acceptable formats in line with applicable WIPO</w:t>
      </w:r>
      <w:r>
        <w:rPr>
          <w:szCs w:val="22"/>
        </w:rPr>
        <w:t> </w:t>
      </w:r>
      <w:r w:rsidR="00A61F08" w:rsidRPr="00420911">
        <w:rPr>
          <w:szCs w:val="22"/>
        </w:rPr>
        <w:t xml:space="preserve">Standards.  The Secretariat recalled the discussions in the previous session of the Working Group, where the findings of a survey based on formats </w:t>
      </w:r>
      <w:r w:rsidR="00513BE3">
        <w:rPr>
          <w:szCs w:val="22"/>
        </w:rPr>
        <w:t>as</w:t>
      </w:r>
      <w:r w:rsidR="00A61F08" w:rsidRPr="00420911">
        <w:rPr>
          <w:szCs w:val="22"/>
        </w:rPr>
        <w:t xml:space="preserve"> accepted by Offices</w:t>
      </w:r>
      <w:r w:rsidR="00513BE3">
        <w:rPr>
          <w:szCs w:val="22"/>
        </w:rPr>
        <w:t>,</w:t>
      </w:r>
      <w:r w:rsidR="00A61F08" w:rsidRPr="00420911">
        <w:rPr>
          <w:szCs w:val="22"/>
        </w:rPr>
        <w:t xml:space="preserve"> </w:t>
      </w:r>
      <w:proofErr w:type="gramStart"/>
      <w:r w:rsidR="00A61F08" w:rsidRPr="00420911">
        <w:rPr>
          <w:szCs w:val="22"/>
        </w:rPr>
        <w:t>were presented</w:t>
      </w:r>
      <w:proofErr w:type="gramEnd"/>
      <w:r w:rsidR="00A61F08" w:rsidRPr="00420911">
        <w:rPr>
          <w:szCs w:val="22"/>
        </w:rPr>
        <w:t xml:space="preserve">.  Acceptable formats </w:t>
      </w:r>
      <w:r>
        <w:rPr>
          <w:szCs w:val="22"/>
        </w:rPr>
        <w:t>were </w:t>
      </w:r>
      <w:r w:rsidR="00A61F08" w:rsidRPr="00420911">
        <w:rPr>
          <w:szCs w:val="22"/>
        </w:rPr>
        <w:t>JPEG, MP3 and</w:t>
      </w:r>
      <w:r>
        <w:rPr>
          <w:szCs w:val="22"/>
        </w:rPr>
        <w:t> </w:t>
      </w:r>
      <w:r w:rsidR="00A61F08" w:rsidRPr="00420911">
        <w:rPr>
          <w:szCs w:val="22"/>
        </w:rPr>
        <w:t xml:space="preserve">MP4 and those </w:t>
      </w:r>
      <w:proofErr w:type="gramStart"/>
      <w:r w:rsidR="00A61F08" w:rsidRPr="00420911">
        <w:rPr>
          <w:szCs w:val="22"/>
        </w:rPr>
        <w:t>would be specified</w:t>
      </w:r>
      <w:proofErr w:type="gramEnd"/>
      <w:r w:rsidR="00A61F08" w:rsidRPr="00420911">
        <w:rPr>
          <w:szCs w:val="22"/>
        </w:rPr>
        <w:t xml:space="preserve"> in the proposed amendments to the Administrative Instructions.  </w:t>
      </w:r>
      <w:r w:rsidR="00A61F08">
        <w:t xml:space="preserve">The Secretariat acknowledged that the date of entry into force of </w:t>
      </w:r>
      <w:r w:rsidR="00A61F08" w:rsidRPr="00382421">
        <w:t>February</w:t>
      </w:r>
      <w:r>
        <w:t> </w:t>
      </w:r>
      <w:r w:rsidR="00A61F08" w:rsidRPr="00382421">
        <w:t>1,</w:t>
      </w:r>
      <w:r>
        <w:t> </w:t>
      </w:r>
      <w:r w:rsidR="00A61F08" w:rsidRPr="00382421">
        <w:t>2023</w:t>
      </w:r>
      <w:r w:rsidR="00A61F08">
        <w:t xml:space="preserve">, proposed in the </w:t>
      </w:r>
      <w:r w:rsidR="00A61F08" w:rsidRPr="00382421">
        <w:t>document</w:t>
      </w:r>
      <w:r w:rsidR="00A61F08">
        <w:t xml:space="preserve"> might be</w:t>
      </w:r>
      <w:r w:rsidR="00A61F08" w:rsidRPr="00382421">
        <w:t xml:space="preserve"> particul</w:t>
      </w:r>
      <w:r w:rsidR="00A61F08">
        <w:t>arly difficult for some members, and noted that the d</w:t>
      </w:r>
      <w:r>
        <w:t>ate reflected a balance between </w:t>
      </w:r>
      <w:r w:rsidR="00A61F08">
        <w:t>2024, as requested by the Delegation of the United States of America,</w:t>
      </w:r>
      <w:r w:rsidR="00A61F08" w:rsidRPr="00382421">
        <w:t xml:space="preserve"> </w:t>
      </w:r>
      <w:r w:rsidR="00A61F08">
        <w:t>and those delegations and representat</w:t>
      </w:r>
      <w:r>
        <w:t>ives that wanted it sooner than </w:t>
      </w:r>
      <w:r w:rsidR="00A61F08">
        <w:t xml:space="preserve">2023. </w:t>
      </w:r>
      <w:r w:rsidR="00A61F08" w:rsidRPr="00382421">
        <w:t xml:space="preserve"> </w:t>
      </w:r>
      <w:r w:rsidR="00A61F08">
        <w:t>The Secretariat, therefore, sought clarification from the Delegation of the Unit</w:t>
      </w:r>
      <w:r>
        <w:t>ed States of America on whether </w:t>
      </w:r>
      <w:r w:rsidR="00A61F08">
        <w:t xml:space="preserve">2023 would be feasible.  </w:t>
      </w:r>
      <w:r w:rsidR="00A61F08" w:rsidRPr="00420911">
        <w:rPr>
          <w:szCs w:val="22"/>
        </w:rPr>
        <w:t>The Secretariat addressed the proposal made by the Delegation of Switzerland concerning a further amendme</w:t>
      </w:r>
      <w:r>
        <w:rPr>
          <w:szCs w:val="22"/>
        </w:rPr>
        <w:t>nt to the proposed text of Rule </w:t>
      </w:r>
      <w:r w:rsidR="00A61F08" w:rsidRPr="00420911">
        <w:rPr>
          <w:szCs w:val="22"/>
        </w:rPr>
        <w:t>9(4</w:t>
      </w:r>
      <w:proofErr w:type="gramStart"/>
      <w:r w:rsidR="00A61F08" w:rsidRPr="00420911">
        <w:rPr>
          <w:szCs w:val="22"/>
        </w:rPr>
        <w:t>)(</w:t>
      </w:r>
      <w:proofErr w:type="gramEnd"/>
      <w:r w:rsidR="00A61F08" w:rsidRPr="00420911">
        <w:rPr>
          <w:szCs w:val="22"/>
        </w:rPr>
        <w:t xml:space="preserve">a)(vii) and presented an amended version on the screen for comments.  </w:t>
      </w:r>
    </w:p>
    <w:p w14:paraId="790415A4" w14:textId="3F3E19A0" w:rsidR="00A61F08" w:rsidRDefault="00420911" w:rsidP="00E44EE4">
      <w:pPr>
        <w:pStyle w:val="ONUME"/>
      </w:pPr>
      <w:r w:rsidRPr="00420911">
        <w:rPr>
          <w:szCs w:val="22"/>
        </w:rPr>
        <w:t>T</w:t>
      </w:r>
      <w:r w:rsidR="00A61F08" w:rsidRPr="00E24CD6">
        <w:t>he Delegation of Switzerland thanked the Secretariat and said that it required further clarification on the English version of the proposal regarding the use and meaning of the wording “or is meant to be protected” and “is protected”</w:t>
      </w:r>
      <w:r w:rsidR="0030251E">
        <w:t>.</w:t>
      </w:r>
      <w:r w:rsidR="00A61F08" w:rsidRPr="001D3B89">
        <w:t xml:space="preserve"> </w:t>
      </w:r>
      <w:r w:rsidR="00A61F08">
        <w:t xml:space="preserve"> </w:t>
      </w:r>
    </w:p>
    <w:p w14:paraId="2CBF3C5A" w14:textId="77777777" w:rsidR="00A61F08" w:rsidRDefault="00420911" w:rsidP="00E44EE4">
      <w:pPr>
        <w:pStyle w:val="ONUME"/>
      </w:pPr>
      <w:r>
        <w:t>T</w:t>
      </w:r>
      <w:r w:rsidR="00A61F08">
        <w:t xml:space="preserve">he Delegation of Belarus noted that the </w:t>
      </w:r>
      <w:r>
        <w:t xml:space="preserve">Madrid </w:t>
      </w:r>
      <w:r w:rsidR="00A61F08">
        <w:t>Member Profile</w:t>
      </w:r>
      <w:r>
        <w:t>s</w:t>
      </w:r>
      <w:r w:rsidR="00A61F08">
        <w:t xml:space="preserve"> Database was useful, but that users tended to ignore written information and, therefore, the Delegation preferred the idea to have a technical tool that made it impossible to designate a Contracting Party that did not accept a certain type of mark.  </w:t>
      </w:r>
    </w:p>
    <w:p w14:paraId="3F7B0144" w14:textId="389FEC3D" w:rsidR="00A61F08" w:rsidRDefault="00420911" w:rsidP="00E44EE4">
      <w:pPr>
        <w:pStyle w:val="ONUME"/>
      </w:pPr>
      <w:r>
        <w:t>T</w:t>
      </w:r>
      <w:r w:rsidR="00A61F08">
        <w:t>he Secretariat acknowledged that the Delegation of Belarus was suggesting that there should be a more interactive nature b</w:t>
      </w:r>
      <w:r w:rsidR="00A61F08" w:rsidRPr="00382421">
        <w:t xml:space="preserve">etween the </w:t>
      </w:r>
      <w:r>
        <w:t xml:space="preserve">Madrid </w:t>
      </w:r>
      <w:r w:rsidR="00A61F08">
        <w:t>Member Profile</w:t>
      </w:r>
      <w:r>
        <w:t>s</w:t>
      </w:r>
      <w:r w:rsidR="00A61F08">
        <w:t xml:space="preserve"> Database </w:t>
      </w:r>
      <w:r w:rsidR="00A61F08" w:rsidRPr="00382421">
        <w:t>and the application form</w:t>
      </w:r>
      <w:r w:rsidR="00A61F08">
        <w:t xml:space="preserve">, in the sense that </w:t>
      </w:r>
      <w:r w:rsidR="00A61F08" w:rsidRPr="00382421">
        <w:t>that the application form prompt</w:t>
      </w:r>
      <w:r w:rsidR="00A61F08">
        <w:t>ed</w:t>
      </w:r>
      <w:r w:rsidR="00A61F08" w:rsidRPr="00382421">
        <w:t xml:space="preserve"> the user to do the right thing</w:t>
      </w:r>
      <w:r w:rsidR="00A61F08">
        <w:t>,</w:t>
      </w:r>
      <w:r w:rsidR="00A61F08" w:rsidRPr="00382421">
        <w:t xml:space="preserve"> or prevent</w:t>
      </w:r>
      <w:r w:rsidR="00A61F08">
        <w:t>ed</w:t>
      </w:r>
      <w:r w:rsidR="00A61F08" w:rsidRPr="00382421">
        <w:t xml:space="preserve"> the user from doing the</w:t>
      </w:r>
      <w:r w:rsidR="00A61F08">
        <w:t xml:space="preserve"> wrong thing</w:t>
      </w:r>
      <w:r w:rsidR="00A61F08" w:rsidRPr="00382421">
        <w:t>.  T</w:t>
      </w:r>
      <w:r w:rsidR="00A61F08">
        <w:t>he Secretariat said t</w:t>
      </w:r>
      <w:r w:rsidR="00A61F08" w:rsidRPr="00382421">
        <w:t>h</w:t>
      </w:r>
      <w:r w:rsidR="00A61F08">
        <w:t xml:space="preserve">at such was </w:t>
      </w:r>
      <w:r w:rsidR="00A61F08" w:rsidRPr="00382421">
        <w:t xml:space="preserve">the direction in </w:t>
      </w:r>
      <w:r w:rsidR="00A61F08">
        <w:t>which</w:t>
      </w:r>
      <w:r w:rsidR="00A61F08" w:rsidRPr="00382421">
        <w:t xml:space="preserve"> </w:t>
      </w:r>
      <w:r w:rsidR="00A61F08">
        <w:t xml:space="preserve">the International Bureau intended to go.  The Secretariat highlighted the fact that the </w:t>
      </w:r>
      <w:r w:rsidR="00A61F08" w:rsidRPr="00382421">
        <w:t xml:space="preserve">Madrid </w:t>
      </w:r>
      <w:r w:rsidR="00A61F08">
        <w:t>A</w:t>
      </w:r>
      <w:r w:rsidR="00A61F08" w:rsidRPr="00382421">
        <w:t xml:space="preserve">pplication </w:t>
      </w:r>
      <w:r w:rsidR="00A61F08">
        <w:t>A</w:t>
      </w:r>
      <w:r w:rsidR="00A61F08" w:rsidRPr="00382421">
        <w:t>ssistant</w:t>
      </w:r>
      <w:r w:rsidR="00A61F08">
        <w:t xml:space="preserve"> </w:t>
      </w:r>
      <w:proofErr w:type="gramStart"/>
      <w:r w:rsidR="00A61F08">
        <w:t>had already been deployed</w:t>
      </w:r>
      <w:proofErr w:type="gramEnd"/>
      <w:r w:rsidR="00A61F08">
        <w:t xml:space="preserve"> and that further technological developments were intended, over the coming months and years, to make the international application form much more interactive, not just in respect of that particular issue but also in respect </w:t>
      </w:r>
      <w:r w:rsidR="00513BE3">
        <w:t xml:space="preserve">to </w:t>
      </w:r>
      <w:r w:rsidR="00A61F08">
        <w:t xml:space="preserve">other relevant issues.  The Secretariat said that, while it took on board the suggestion made by the Delegation of Belarus, it was not </w:t>
      </w:r>
      <w:r w:rsidR="00513BE3">
        <w:t xml:space="preserve">in </w:t>
      </w:r>
      <w:r w:rsidR="00A61F08">
        <w:t xml:space="preserve">a position to say that such technological advances would be ready on the proposed date of entry into force of the relevant rules.  </w:t>
      </w:r>
    </w:p>
    <w:p w14:paraId="6CEC6CDC" w14:textId="77777777" w:rsidR="00A61F08" w:rsidRDefault="00420911" w:rsidP="00E44EE4">
      <w:pPr>
        <w:pStyle w:val="ONUME"/>
      </w:pPr>
      <w:r>
        <w:t>I</w:t>
      </w:r>
      <w:r w:rsidR="00A61F08">
        <w:t xml:space="preserve">n response to the Delegation of Switzerland, the Chair suggested that the proposed additional wording in </w:t>
      </w:r>
      <w:r>
        <w:t>Rule </w:t>
      </w:r>
      <w:r w:rsidR="00A61F08" w:rsidRPr="008B63B5">
        <w:t>9(4</w:t>
      </w:r>
      <w:proofErr w:type="gramStart"/>
      <w:r w:rsidR="00A61F08" w:rsidRPr="008B63B5">
        <w:t>)(</w:t>
      </w:r>
      <w:proofErr w:type="gramEnd"/>
      <w:r w:rsidR="00A61F08" w:rsidRPr="008B63B5">
        <w:t xml:space="preserve">a)(vii) </w:t>
      </w:r>
      <w:r w:rsidR="00A61F08">
        <w:t xml:space="preserve">could be further clarified to address its concerns.  </w:t>
      </w:r>
    </w:p>
    <w:p w14:paraId="451927FC" w14:textId="77777777" w:rsidR="00A61F08" w:rsidRDefault="00420911" w:rsidP="00E44EE4">
      <w:pPr>
        <w:pStyle w:val="ONUME"/>
      </w:pPr>
      <w:r>
        <w:t>T</w:t>
      </w:r>
      <w:r w:rsidR="00A61F08" w:rsidRPr="00E24CD6">
        <w:t xml:space="preserve">he Delegation of Switzerland indicated that its proposal </w:t>
      </w:r>
      <w:proofErr w:type="gramStart"/>
      <w:r w:rsidR="00A61F08" w:rsidRPr="00E24CD6">
        <w:t>was intended</w:t>
      </w:r>
      <w:proofErr w:type="gramEnd"/>
      <w:r w:rsidR="00A61F08" w:rsidRPr="00E24CD6">
        <w:t xml:space="preserve"> to refer to the basic application or basic registration.  The Delegation added that it would agree with wording in the English version that referred to both an application filed in color and a registration in color.</w:t>
      </w:r>
      <w:r w:rsidR="00A61F08">
        <w:t xml:space="preserve">  </w:t>
      </w:r>
    </w:p>
    <w:p w14:paraId="711FD652" w14:textId="77777777" w:rsidR="00A61F08" w:rsidRDefault="00420911" w:rsidP="00E44EE4">
      <w:pPr>
        <w:pStyle w:val="ONUME"/>
      </w:pPr>
      <w:r>
        <w:t>T</w:t>
      </w:r>
      <w:r w:rsidR="00A61F08">
        <w:t xml:space="preserve">he Chair clarified that the text </w:t>
      </w:r>
      <w:proofErr w:type="gramStart"/>
      <w:r w:rsidR="00A61F08">
        <w:t>would be first agreed</w:t>
      </w:r>
      <w:proofErr w:type="gramEnd"/>
      <w:r w:rsidR="00A61F08">
        <w:t xml:space="preserve"> in English and then translated into French and Spanish.  </w:t>
      </w:r>
    </w:p>
    <w:p w14:paraId="6D6DF794" w14:textId="77777777" w:rsidR="00A61F08" w:rsidRDefault="00420911" w:rsidP="00E44EE4">
      <w:pPr>
        <w:pStyle w:val="ONUME"/>
      </w:pPr>
      <w:r>
        <w:t>T</w:t>
      </w:r>
      <w:r w:rsidR="00A61F08" w:rsidRPr="00563031">
        <w:t xml:space="preserve">he Secretariat presented </w:t>
      </w:r>
      <w:r w:rsidR="00A61F08">
        <w:t>a new version of the proposed amendments</w:t>
      </w:r>
      <w:r w:rsidR="00A61F08" w:rsidRPr="00563031">
        <w:t xml:space="preserve"> to Rule</w:t>
      </w:r>
      <w:r>
        <w:t> </w:t>
      </w:r>
      <w:r w:rsidR="00A61F08" w:rsidRPr="00563031">
        <w:t>9(4</w:t>
      </w:r>
      <w:proofErr w:type="gramStart"/>
      <w:r w:rsidR="00A61F08" w:rsidRPr="00563031">
        <w:t>)(</w:t>
      </w:r>
      <w:proofErr w:type="gramEnd"/>
      <w:r w:rsidR="00A61F08" w:rsidRPr="00563031">
        <w:t>d)(vii) for consideration and comments.</w:t>
      </w:r>
      <w:r w:rsidR="00A61F08">
        <w:t xml:space="preserve">  </w:t>
      </w:r>
    </w:p>
    <w:p w14:paraId="2EBFE945" w14:textId="77777777" w:rsidR="00A61F08" w:rsidRDefault="00420911" w:rsidP="00E44EE4">
      <w:pPr>
        <w:pStyle w:val="ONUME"/>
      </w:pPr>
      <w:r>
        <w:t>T</w:t>
      </w:r>
      <w:r w:rsidR="00A61F08" w:rsidRPr="00E24CD6">
        <w:t>he Delegation of Switzerland expressed concerns over the comprehension of its</w:t>
      </w:r>
      <w:r>
        <w:t> </w:t>
      </w:r>
      <w:r w:rsidR="00A61F08" w:rsidRPr="00E24CD6">
        <w:t>proposal as translated into English.</w:t>
      </w:r>
      <w:r w:rsidR="00A61F08" w:rsidRPr="00A42A06">
        <w:t xml:space="preserve"> </w:t>
      </w:r>
      <w:r w:rsidR="00A61F08">
        <w:t xml:space="preserve"> </w:t>
      </w:r>
    </w:p>
    <w:p w14:paraId="1364C354" w14:textId="2C5C7975" w:rsidR="00A61F08" w:rsidRDefault="00420911" w:rsidP="00E44EE4">
      <w:pPr>
        <w:pStyle w:val="ONUME"/>
      </w:pPr>
      <w:r>
        <w:t>T</w:t>
      </w:r>
      <w:r w:rsidR="00A61F08" w:rsidRPr="00563031">
        <w:t xml:space="preserve">he Delegation of </w:t>
      </w:r>
      <w:r w:rsidR="00513BE3">
        <w:t xml:space="preserve">the </w:t>
      </w:r>
      <w:r w:rsidR="00A61F08" w:rsidRPr="00563031">
        <w:t>United States of America confirmed that</w:t>
      </w:r>
      <w:r w:rsidR="00A61F08">
        <w:t>,</w:t>
      </w:r>
      <w:r w:rsidR="00A61F08" w:rsidRPr="00563031">
        <w:t xml:space="preserve"> if the Administrative Instructions </w:t>
      </w:r>
      <w:proofErr w:type="gramStart"/>
      <w:r w:rsidR="00A61F08" w:rsidRPr="00563031">
        <w:t>were sent</w:t>
      </w:r>
      <w:proofErr w:type="gramEnd"/>
      <w:r w:rsidR="00A61F08" w:rsidRPr="00563031">
        <w:t xml:space="preserve"> by the second quarter of</w:t>
      </w:r>
      <w:r>
        <w:t> </w:t>
      </w:r>
      <w:r w:rsidR="00A61F08" w:rsidRPr="00563031">
        <w:t>2021</w:t>
      </w:r>
      <w:r w:rsidR="00A61F08">
        <w:t>,</w:t>
      </w:r>
      <w:r w:rsidR="00A61F08" w:rsidRPr="00563031">
        <w:t xml:space="preserve"> it could support the implementation date of February</w:t>
      </w:r>
      <w:r>
        <w:t> </w:t>
      </w:r>
      <w:r w:rsidR="00A61F08" w:rsidRPr="00563031">
        <w:t>1,</w:t>
      </w:r>
      <w:r>
        <w:t> </w:t>
      </w:r>
      <w:r w:rsidR="00A61F08" w:rsidRPr="00563031">
        <w:t xml:space="preserve">2023.  </w:t>
      </w:r>
    </w:p>
    <w:p w14:paraId="1BA61707" w14:textId="69FE380A" w:rsidR="00A61F08" w:rsidRDefault="00420911" w:rsidP="00E44EE4">
      <w:pPr>
        <w:pStyle w:val="ONUME"/>
      </w:pPr>
      <w:r>
        <w:t>T</w:t>
      </w:r>
      <w:r w:rsidR="00A61F08" w:rsidRPr="00563031">
        <w:t>he Chair summarized the discussions on new means of representation and noted that there was agreement on the proposed amendments to Rule</w:t>
      </w:r>
      <w:r>
        <w:t> </w:t>
      </w:r>
      <w:r w:rsidR="00A61F08" w:rsidRPr="00563031">
        <w:t>9(4</w:t>
      </w:r>
      <w:proofErr w:type="gramStart"/>
      <w:r w:rsidR="00A61F08" w:rsidRPr="00563031">
        <w:t>)(</w:t>
      </w:r>
      <w:proofErr w:type="gramEnd"/>
      <w:r w:rsidR="00A61F08" w:rsidRPr="00563031">
        <w:t xml:space="preserve">a)(v) and </w:t>
      </w:r>
      <w:r w:rsidR="00A61F08">
        <w:t xml:space="preserve">on </w:t>
      </w:r>
      <w:r w:rsidR="00A61F08" w:rsidRPr="00563031">
        <w:t>the consequential proposed amendments to Rules</w:t>
      </w:r>
      <w:r>
        <w:t> </w:t>
      </w:r>
      <w:r w:rsidR="00A61F08" w:rsidRPr="00563031">
        <w:t xml:space="preserve">15, 17 </w:t>
      </w:r>
      <w:r>
        <w:t>and </w:t>
      </w:r>
      <w:r w:rsidR="00A61F08" w:rsidRPr="00563031">
        <w:t>32</w:t>
      </w:r>
      <w:r>
        <w:t>,</w:t>
      </w:r>
      <w:r w:rsidR="00A61F08" w:rsidRPr="00563031">
        <w:t xml:space="preserve"> and </w:t>
      </w:r>
      <w:r w:rsidR="00A61F08">
        <w:t xml:space="preserve">to </w:t>
      </w:r>
      <w:r w:rsidR="00A61F08" w:rsidRPr="00563031">
        <w:t xml:space="preserve">the Schedule of Fees. </w:t>
      </w:r>
      <w:r w:rsidR="00A61F08">
        <w:t xml:space="preserve"> </w:t>
      </w:r>
      <w:r w:rsidR="00A61F08" w:rsidRPr="00563031">
        <w:t>The Working Group had not reached consensus on</w:t>
      </w:r>
      <w:r>
        <w:t xml:space="preserve"> the proposed amendment to Rule </w:t>
      </w:r>
      <w:r w:rsidR="00A61F08" w:rsidRPr="00563031">
        <w:t>9(5</w:t>
      </w:r>
      <w:proofErr w:type="gramStart"/>
      <w:r w:rsidR="00A61F08" w:rsidRPr="00563031">
        <w:t>)(</w:t>
      </w:r>
      <w:proofErr w:type="gramEnd"/>
      <w:r w:rsidR="00A61F08" w:rsidRPr="00563031">
        <w:t xml:space="preserve">d)(iv). </w:t>
      </w:r>
      <w:r w:rsidR="00A61F08">
        <w:t xml:space="preserve"> </w:t>
      </w:r>
      <w:r w:rsidR="00A61F08" w:rsidRPr="00563031">
        <w:t xml:space="preserve">Some delegations </w:t>
      </w:r>
      <w:r w:rsidR="00A61F08">
        <w:t xml:space="preserve">had </w:t>
      </w:r>
      <w:r w:rsidR="00A61F08" w:rsidRPr="00563031">
        <w:t xml:space="preserve">agreed and some </w:t>
      </w:r>
      <w:r w:rsidR="00A61F08">
        <w:t xml:space="preserve">had </w:t>
      </w:r>
      <w:r w:rsidR="00A61F08" w:rsidRPr="00563031">
        <w:t xml:space="preserve">disagreed. </w:t>
      </w:r>
      <w:r w:rsidR="00A61F08">
        <w:t xml:space="preserve"> </w:t>
      </w:r>
      <w:r w:rsidR="00A61F08" w:rsidRPr="00563031">
        <w:t xml:space="preserve">Some delegations </w:t>
      </w:r>
      <w:r w:rsidR="00A61F08">
        <w:t xml:space="preserve">had </w:t>
      </w:r>
      <w:r w:rsidR="00A61F08" w:rsidRPr="00563031">
        <w:t xml:space="preserve">raised questions.  Therefore, the Chair suggested that the Working Group continue the discussions on that subject at its next session. </w:t>
      </w:r>
      <w:r w:rsidR="00A61F08">
        <w:t xml:space="preserve"> </w:t>
      </w:r>
      <w:r w:rsidR="00A61F08" w:rsidRPr="00563031">
        <w:t>The Chair recalled the proposal made by the Delegation of Switzerland for a</w:t>
      </w:r>
      <w:r>
        <w:t> further amendment to Rule </w:t>
      </w:r>
      <w:r w:rsidR="00A61F08" w:rsidRPr="00563031">
        <w:t>(9</w:t>
      </w:r>
      <w:proofErr w:type="gramStart"/>
      <w:r w:rsidR="00A61F08" w:rsidRPr="00563031">
        <w:t>)(</w:t>
      </w:r>
      <w:proofErr w:type="gramEnd"/>
      <w:r w:rsidR="00A61F08" w:rsidRPr="00563031">
        <w:t>4)(a)(vii) and the consequential</w:t>
      </w:r>
      <w:r>
        <w:t xml:space="preserve"> amendment to Rule </w:t>
      </w:r>
      <w:r w:rsidR="00A61F08" w:rsidRPr="00563031">
        <w:t>9(5)(d)(v)</w:t>
      </w:r>
      <w:r w:rsidR="00BF11F0">
        <w:t>,</w:t>
      </w:r>
      <w:r w:rsidR="00A61F08" w:rsidRPr="00563031">
        <w:t xml:space="preserve"> and the proposed text was displayed for comments.  The Chair also presented a draft decision paragraph for consideration. </w:t>
      </w:r>
      <w:r w:rsidR="00A61F08">
        <w:t xml:space="preserve"> </w:t>
      </w:r>
    </w:p>
    <w:p w14:paraId="4DCE3325" w14:textId="77777777" w:rsidR="00A61F08" w:rsidRDefault="00420911" w:rsidP="00E44EE4">
      <w:pPr>
        <w:pStyle w:val="ONUME"/>
      </w:pPr>
      <w:r>
        <w:t>T</w:t>
      </w:r>
      <w:r w:rsidR="00A61F08" w:rsidRPr="00563031">
        <w:t>he Delegation of Germany sought further clarification on the entry into force date.</w:t>
      </w:r>
      <w:r w:rsidR="00A61F08">
        <w:t xml:space="preserve">  </w:t>
      </w:r>
    </w:p>
    <w:p w14:paraId="7A8CF6D8" w14:textId="356CF1D2" w:rsidR="00A61F08" w:rsidRDefault="00420911" w:rsidP="00420911">
      <w:pPr>
        <w:pStyle w:val="ONUME"/>
        <w:keepLines/>
      </w:pPr>
      <w:r>
        <w:t>T</w:t>
      </w:r>
      <w:r w:rsidR="00A61F08" w:rsidRPr="00563031">
        <w:t>he Delegation of Belarus commented on the proposed amendment of</w:t>
      </w:r>
      <w:r w:rsidR="00A61F08">
        <w:t xml:space="preserve"> Rule</w:t>
      </w:r>
      <w:r>
        <w:t> </w:t>
      </w:r>
      <w:r w:rsidR="00A61F08" w:rsidRPr="00563031">
        <w:t xml:space="preserve">9(5)(d)(iv) and suggested that the word </w:t>
      </w:r>
      <w:r w:rsidR="00A61F08">
        <w:t>“</w:t>
      </w:r>
      <w:r w:rsidR="00A61F08" w:rsidRPr="00563031">
        <w:t>corresponds</w:t>
      </w:r>
      <w:r w:rsidR="00A61F08">
        <w:t>”</w:t>
      </w:r>
      <w:r w:rsidR="00A61F08" w:rsidRPr="00563031">
        <w:t xml:space="preserve"> be replaced </w:t>
      </w:r>
      <w:r w:rsidR="00A61F08">
        <w:t>with</w:t>
      </w:r>
      <w:r w:rsidR="00A61F08" w:rsidRPr="00563031">
        <w:t xml:space="preserve"> the words “almost exactly the same” noting that was the definition given in the first page of the Google results for the word </w:t>
      </w:r>
      <w:r w:rsidR="00A61F08">
        <w:t>“</w:t>
      </w:r>
      <w:r w:rsidR="00A61F08" w:rsidRPr="00563031">
        <w:t>correspond</w:t>
      </w:r>
      <w:r w:rsidR="00A61F08">
        <w:t>”</w:t>
      </w:r>
      <w:r w:rsidR="00A61F08" w:rsidRPr="00563031">
        <w:t xml:space="preserve">. </w:t>
      </w:r>
      <w:r w:rsidR="00A61F08">
        <w:t xml:space="preserve"> </w:t>
      </w:r>
      <w:r w:rsidR="00A61F08" w:rsidRPr="00563031">
        <w:t xml:space="preserve">The word correspond meant to match almost exactly </w:t>
      </w:r>
      <w:r w:rsidR="002B209A">
        <w:t xml:space="preserve">as defined </w:t>
      </w:r>
      <w:r w:rsidR="00A61F08" w:rsidRPr="00563031">
        <w:t xml:space="preserve">in the Oxford Dictionary. </w:t>
      </w:r>
      <w:r w:rsidR="00A61F08">
        <w:t xml:space="preserve"> </w:t>
      </w:r>
      <w:r w:rsidR="00A61F08" w:rsidRPr="00563031">
        <w:t>The Delegation said that</w:t>
      </w:r>
      <w:r w:rsidR="00BF11F0">
        <w:t xml:space="preserve"> it</w:t>
      </w:r>
      <w:r w:rsidR="00A61F08" w:rsidRPr="00563031">
        <w:t xml:space="preserve"> had consulted with other delegations, in</w:t>
      </w:r>
      <w:r>
        <w:t> </w:t>
      </w:r>
      <w:r w:rsidR="00A61F08" w:rsidRPr="00563031">
        <w:t>particular</w:t>
      </w:r>
      <w:r w:rsidR="00A61F08">
        <w:t>,</w:t>
      </w:r>
      <w:r w:rsidR="00A61F08" w:rsidRPr="00563031">
        <w:t xml:space="preserve"> with the Delegation of the Russian Federation and noted that if the word corresponds was replaced with the  words “almost exactly the same”</w:t>
      </w:r>
      <w:r w:rsidR="00A61F08">
        <w:t>,</w:t>
      </w:r>
      <w:r w:rsidR="00A61F08" w:rsidRPr="00563031">
        <w:t xml:space="preserve"> it would be possible to prog</w:t>
      </w:r>
      <w:r>
        <w:t>ress with the amendment of the R</w:t>
      </w:r>
      <w:r w:rsidR="00A61F08" w:rsidRPr="00563031">
        <w:t xml:space="preserve">ule. </w:t>
      </w:r>
      <w:r w:rsidR="00A61F08">
        <w:t xml:space="preserve"> </w:t>
      </w:r>
      <w:r w:rsidR="00A61F08" w:rsidRPr="00563031">
        <w:t xml:space="preserve">Otherwise, discussions </w:t>
      </w:r>
      <w:proofErr w:type="gramStart"/>
      <w:r w:rsidR="00A61F08" w:rsidRPr="00563031">
        <w:t>could be continued</w:t>
      </w:r>
      <w:proofErr w:type="gramEnd"/>
      <w:r w:rsidR="00A61F08" w:rsidRPr="00563031">
        <w:t xml:space="preserve"> in the</w:t>
      </w:r>
      <w:r>
        <w:t> </w:t>
      </w:r>
      <w:r w:rsidR="00A61F08" w:rsidRPr="00563031">
        <w:t xml:space="preserve">next </w:t>
      </w:r>
      <w:r w:rsidR="00A61F08">
        <w:t>W</w:t>
      </w:r>
      <w:r w:rsidR="00A61F08" w:rsidRPr="00563031">
        <w:t xml:space="preserve">orking </w:t>
      </w:r>
      <w:r w:rsidR="00A61F08">
        <w:t>G</w:t>
      </w:r>
      <w:r w:rsidR="00A61F08" w:rsidRPr="00563031">
        <w:t xml:space="preserve">roup session. </w:t>
      </w:r>
      <w:r w:rsidR="00A61F08">
        <w:t xml:space="preserve"> </w:t>
      </w:r>
    </w:p>
    <w:p w14:paraId="0CE6A599" w14:textId="77777777" w:rsidR="00A61F08" w:rsidRDefault="00420911" w:rsidP="00E44EE4">
      <w:pPr>
        <w:pStyle w:val="ONUME"/>
      </w:pPr>
      <w:r>
        <w:t>T</w:t>
      </w:r>
      <w:r w:rsidR="00A61F08" w:rsidRPr="00563031">
        <w:t>he Chair</w:t>
      </w:r>
      <w:r w:rsidR="00A61F08">
        <w:t>,</w:t>
      </w:r>
      <w:r w:rsidR="00A61F08" w:rsidRPr="00563031">
        <w:t xml:space="preserve"> in response to the Delegation of</w:t>
      </w:r>
      <w:r w:rsidR="00A61F08">
        <w:t xml:space="preserve"> </w:t>
      </w:r>
      <w:r w:rsidR="00A61F08" w:rsidRPr="00563031">
        <w:t xml:space="preserve">Belarus, explained that there was no agreement on the terms that would be used in </w:t>
      </w:r>
      <w:r>
        <w:t>Rule </w:t>
      </w:r>
      <w:r w:rsidR="00A61F08" w:rsidRPr="00563031">
        <w:t>9(5</w:t>
      </w:r>
      <w:proofErr w:type="gramStart"/>
      <w:r w:rsidR="00A61F08" w:rsidRPr="00563031">
        <w:t>)(</w:t>
      </w:r>
      <w:proofErr w:type="gramEnd"/>
      <w:r w:rsidR="00A61F08" w:rsidRPr="00563031">
        <w:t xml:space="preserve">d)(iv) and </w:t>
      </w:r>
      <w:r w:rsidR="00A61F08">
        <w:t xml:space="preserve">that </w:t>
      </w:r>
      <w:r w:rsidR="00A61F08" w:rsidRPr="00563031">
        <w:t>the debate on the</w:t>
      </w:r>
      <w:r>
        <w:t> </w:t>
      </w:r>
      <w:r w:rsidR="00A61F08" w:rsidRPr="00563031">
        <w:t xml:space="preserve">wording would continue at that next session. </w:t>
      </w:r>
      <w:r w:rsidR="00A61F08">
        <w:t xml:space="preserve"> </w:t>
      </w:r>
    </w:p>
    <w:p w14:paraId="076B8C11" w14:textId="77777777" w:rsidR="00A61F08" w:rsidRPr="001438B6" w:rsidRDefault="00420911" w:rsidP="00E44EE4">
      <w:pPr>
        <w:pStyle w:val="ONUME"/>
      </w:pPr>
      <w:r>
        <w:t>T</w:t>
      </w:r>
      <w:r w:rsidR="00A61F08" w:rsidRPr="00563031">
        <w:t xml:space="preserve">he Delegation of Japan </w:t>
      </w:r>
      <w:r w:rsidR="00A61F08">
        <w:t>expressed concern about</w:t>
      </w:r>
      <w:r>
        <w:t xml:space="preserve"> allowing a </w:t>
      </w:r>
      <w:r w:rsidR="00A61F08" w:rsidRPr="00563031">
        <w:t>second</w:t>
      </w:r>
      <w:r>
        <w:t> form of representation of a non</w:t>
      </w:r>
      <w:r>
        <w:noBreakHyphen/>
      </w:r>
      <w:r w:rsidR="00A61F08" w:rsidRPr="00563031">
        <w:t>graphical mark</w:t>
      </w:r>
      <w:r w:rsidR="00A61F08">
        <w:t>, as it could</w:t>
      </w:r>
      <w:r w:rsidR="00A61F08" w:rsidRPr="00563031">
        <w:t xml:space="preserve"> cause confusion and disrupt examination of</w:t>
      </w:r>
      <w:r>
        <w:t> </w:t>
      </w:r>
      <w:r w:rsidR="00A61F08" w:rsidRPr="00563031">
        <w:t>the mark in the designated Contracting Parties, especially</w:t>
      </w:r>
      <w:r w:rsidR="00A61F08">
        <w:t xml:space="preserve">, where </w:t>
      </w:r>
      <w:r w:rsidR="00A61F08" w:rsidRPr="00563031">
        <w:t xml:space="preserve">correspondence between </w:t>
      </w:r>
      <w:r w:rsidR="00A61F08">
        <w:t>the</w:t>
      </w:r>
      <w:r w:rsidR="00A61F08" w:rsidRPr="00563031">
        <w:t xml:space="preserve"> original and second representation of the mark was not clear.  </w:t>
      </w:r>
      <w:r w:rsidR="00A61F08" w:rsidRPr="00691D7F">
        <w:t>The Delegation suggested establishing a provision that would allow the holder to select or amend the representation of the</w:t>
      </w:r>
      <w:r>
        <w:t> </w:t>
      </w:r>
      <w:r w:rsidR="00A61F08" w:rsidRPr="00691D7F">
        <w:t xml:space="preserve">mark that </w:t>
      </w:r>
      <w:proofErr w:type="gramStart"/>
      <w:r w:rsidR="00A61F08" w:rsidRPr="00691D7F">
        <w:t>would be notified</w:t>
      </w:r>
      <w:proofErr w:type="gramEnd"/>
      <w:r w:rsidR="00A61F08" w:rsidRPr="00691D7F">
        <w:t xml:space="preserve"> to a given Office, to meet the representation requirement in the</w:t>
      </w:r>
      <w:r w:rsidR="001438B6">
        <w:t> </w:t>
      </w:r>
      <w:r w:rsidR="00A61F08" w:rsidRPr="00691D7F">
        <w:t>designat</w:t>
      </w:r>
      <w:r w:rsidR="00A61F08">
        <w:t>ed Contracting Party concerned.</w:t>
      </w:r>
      <w:r w:rsidR="00A61F08" w:rsidRPr="00691D7F">
        <w:t xml:space="preserve">  </w:t>
      </w:r>
    </w:p>
    <w:p w14:paraId="43E92578" w14:textId="77777777" w:rsidR="00A61F08" w:rsidRDefault="001438B6" w:rsidP="00E44EE4">
      <w:pPr>
        <w:pStyle w:val="ONUME"/>
      </w:pPr>
      <w:r>
        <w:t>T</w:t>
      </w:r>
      <w:r w:rsidR="00A61F08" w:rsidRPr="00563031">
        <w:t>he Chair</w:t>
      </w:r>
      <w:r w:rsidR="00A61F08">
        <w:t>,</w:t>
      </w:r>
      <w:r w:rsidR="00A61F08" w:rsidRPr="00563031">
        <w:t xml:space="preserve"> in response to the Delegation of Japan, explained that further discussions on</w:t>
      </w:r>
      <w:r>
        <w:t> </w:t>
      </w:r>
      <w:r w:rsidR="00A61F08" w:rsidRPr="00563031">
        <w:t>that topic would continue at the next meeting, as there was no agreement at that time.</w:t>
      </w:r>
      <w:r w:rsidR="00A61F08">
        <w:t xml:space="preserve">  </w:t>
      </w:r>
    </w:p>
    <w:p w14:paraId="624F3665" w14:textId="77777777" w:rsidR="00A61F08" w:rsidRDefault="001438B6" w:rsidP="00E44EE4">
      <w:pPr>
        <w:pStyle w:val="ONUME"/>
      </w:pPr>
      <w:r>
        <w:t>T</w:t>
      </w:r>
      <w:r w:rsidR="00A61F08" w:rsidRPr="00563031">
        <w:t>he Delegation of the European Union</w:t>
      </w:r>
      <w:r w:rsidR="00A61F08">
        <w:t>,</w:t>
      </w:r>
      <w:r w:rsidR="00A61F08" w:rsidRPr="00563031">
        <w:t xml:space="preserve"> </w:t>
      </w:r>
      <w:r w:rsidR="00A61F08">
        <w:t xml:space="preserve">speaking on behalf of the European Union and its member states, </w:t>
      </w:r>
      <w:r w:rsidR="00A61F08" w:rsidRPr="00563031">
        <w:t xml:space="preserve">referred to the Chair’s draft decision </w:t>
      </w:r>
      <w:r w:rsidR="00A61F08">
        <w:t>paragraph</w:t>
      </w:r>
      <w:r w:rsidR="00A61F08" w:rsidRPr="00563031">
        <w:t xml:space="preserve"> and asked whether it would be possible to </w:t>
      </w:r>
      <w:r w:rsidR="00A61F08">
        <w:t>introduce a</w:t>
      </w:r>
      <w:r w:rsidR="00A61F08" w:rsidRPr="00563031">
        <w:t xml:space="preserve"> reference to the entry into force of the Administrative Instructions</w:t>
      </w:r>
      <w:r w:rsidR="00A61F08">
        <w:t>.  The</w:t>
      </w:r>
      <w:r>
        <w:t> </w:t>
      </w:r>
      <w:r w:rsidR="00A61F08">
        <w:t>draft</w:t>
      </w:r>
      <w:r w:rsidR="00A61F08" w:rsidRPr="00563031">
        <w:t xml:space="preserve"> </w:t>
      </w:r>
      <w:r w:rsidR="00A61F08">
        <w:t xml:space="preserve">merely </w:t>
      </w:r>
      <w:r w:rsidR="00A61F08" w:rsidRPr="00563031">
        <w:t xml:space="preserve">foresaw that the </w:t>
      </w:r>
      <w:r w:rsidR="00A61F08">
        <w:t>Administrative I</w:t>
      </w:r>
      <w:r w:rsidR="00A61F08" w:rsidRPr="00563031">
        <w:t xml:space="preserve">nstructions </w:t>
      </w:r>
      <w:proofErr w:type="gramStart"/>
      <w:r w:rsidR="00A61F08" w:rsidRPr="00563031">
        <w:t>would be released</w:t>
      </w:r>
      <w:proofErr w:type="gramEnd"/>
      <w:r w:rsidR="00A61F08" w:rsidRPr="00563031">
        <w:t xml:space="preserve"> for</w:t>
      </w:r>
      <w:r>
        <w:t xml:space="preserve"> consultation during the second </w:t>
      </w:r>
      <w:r w:rsidR="00A61F08" w:rsidRPr="00563031">
        <w:t xml:space="preserve">quarter, but it was uncertain </w:t>
      </w:r>
      <w:r w:rsidR="00A61F08">
        <w:t>as to the date on which they</w:t>
      </w:r>
      <w:r w:rsidR="00A61F08" w:rsidRPr="00563031">
        <w:t xml:space="preserve"> would enter into</w:t>
      </w:r>
      <w:r>
        <w:t> </w:t>
      </w:r>
      <w:r w:rsidR="00A61F08" w:rsidRPr="00563031">
        <w:t xml:space="preserve">force. </w:t>
      </w:r>
      <w:r w:rsidR="00A61F08">
        <w:t xml:space="preserve"> </w:t>
      </w:r>
    </w:p>
    <w:p w14:paraId="13E6BDAD" w14:textId="77777777" w:rsidR="00A61F08" w:rsidRDefault="001438B6" w:rsidP="00E44EE4">
      <w:pPr>
        <w:pStyle w:val="ONUME"/>
      </w:pPr>
      <w:r>
        <w:t>T</w:t>
      </w:r>
      <w:r w:rsidR="00A61F08" w:rsidRPr="00563031">
        <w:t>he Chair</w:t>
      </w:r>
      <w:r w:rsidR="00A61F08">
        <w:t>,</w:t>
      </w:r>
      <w:r w:rsidR="00A61F08" w:rsidRPr="00563031">
        <w:t xml:space="preserve"> </w:t>
      </w:r>
      <w:r w:rsidR="00A61F08">
        <w:t xml:space="preserve">in response to the Delegation of the European Union, </w:t>
      </w:r>
      <w:r w:rsidR="00A61F08" w:rsidRPr="00563031">
        <w:t>explained that the</w:t>
      </w:r>
      <w:r>
        <w:t> </w:t>
      </w:r>
      <w:r w:rsidR="00A61F08" w:rsidRPr="00563031">
        <w:t>revised formats underlying th</w:t>
      </w:r>
      <w:r w:rsidR="00A61F08">
        <w:t>e</w:t>
      </w:r>
      <w:r w:rsidR="00A61F08" w:rsidRPr="00563031">
        <w:t xml:space="preserve"> proposals would be nothing tremendously new. </w:t>
      </w:r>
      <w:r w:rsidR="00A61F08">
        <w:t xml:space="preserve"> </w:t>
      </w:r>
      <w:r w:rsidR="00A61F08" w:rsidRPr="00563031">
        <w:t>The</w:t>
      </w:r>
      <w:r>
        <w:t> </w:t>
      </w:r>
      <w:r w:rsidR="00A61F08" w:rsidRPr="00563031">
        <w:t>WIPO</w:t>
      </w:r>
      <w:r>
        <w:t> </w:t>
      </w:r>
      <w:r w:rsidR="00A61F08" w:rsidRPr="00563031">
        <w:t>Standards</w:t>
      </w:r>
      <w:r w:rsidR="00A61F08">
        <w:t xml:space="preserve"> already specified these formats</w:t>
      </w:r>
      <w:r w:rsidR="00A61F08" w:rsidRPr="00563031">
        <w:t xml:space="preserve">.  The entry into force of the revised Administrative Instructions would depend on what Member States had to say about them. </w:t>
      </w:r>
      <w:r w:rsidR="00A61F08">
        <w:t xml:space="preserve"> </w:t>
      </w:r>
      <w:r w:rsidR="00A61F08" w:rsidRPr="00563031">
        <w:t xml:space="preserve">Ultimately, a reference to </w:t>
      </w:r>
      <w:r w:rsidR="00A61F08">
        <w:t xml:space="preserve">a date of </w:t>
      </w:r>
      <w:r w:rsidR="00A61F08" w:rsidRPr="00563031">
        <w:t>entry into force would apply to Member States, not to the</w:t>
      </w:r>
      <w:r>
        <w:t> </w:t>
      </w:r>
      <w:r w:rsidR="00A61F08" w:rsidRPr="00563031">
        <w:t xml:space="preserve">Director General. </w:t>
      </w:r>
      <w:r w:rsidR="00A61F08">
        <w:t xml:space="preserve"> </w:t>
      </w:r>
      <w:r w:rsidR="00A61F08" w:rsidRPr="00563031">
        <w:t>A fixed date for consultation would be an ultimatum for Member States</w:t>
      </w:r>
      <w:r w:rsidR="00A61F08">
        <w:t>,</w:t>
      </w:r>
      <w:r w:rsidR="00A61F08" w:rsidRPr="00563031">
        <w:t xml:space="preserve"> rather than for the </w:t>
      </w:r>
      <w:r w:rsidR="00A61F08">
        <w:t>International Bureau</w:t>
      </w:r>
      <w:r w:rsidR="00A61F08" w:rsidRPr="00563031">
        <w:t xml:space="preserve">. </w:t>
      </w:r>
      <w:r>
        <w:t xml:space="preserve"> </w:t>
      </w:r>
      <w:r w:rsidR="00A61F08" w:rsidRPr="00563031">
        <w:t xml:space="preserve">Therefore, </w:t>
      </w:r>
      <w:r w:rsidR="00A61F08">
        <w:t>Member States</w:t>
      </w:r>
      <w:r w:rsidR="00A61F08" w:rsidRPr="00563031">
        <w:t xml:space="preserve"> would need to be comfortable with the concept of </w:t>
      </w:r>
      <w:r w:rsidR="00A61F08">
        <w:t>a fixed</w:t>
      </w:r>
      <w:r w:rsidR="00A61F08" w:rsidRPr="00563031">
        <w:t xml:space="preserve"> date for entry into force.  </w:t>
      </w:r>
    </w:p>
    <w:p w14:paraId="1607486D" w14:textId="77777777" w:rsidR="00A61F08" w:rsidRDefault="001438B6" w:rsidP="00E44EE4">
      <w:pPr>
        <w:pStyle w:val="ONUME"/>
      </w:pPr>
      <w:r>
        <w:t>T</w:t>
      </w:r>
      <w:r w:rsidR="00A61F08" w:rsidRPr="00563031">
        <w:t>he Delegation of the European Union</w:t>
      </w:r>
      <w:r w:rsidR="00A61F08">
        <w:t>,</w:t>
      </w:r>
      <w:r w:rsidR="00A61F08" w:rsidRPr="00563031">
        <w:t xml:space="preserve"> </w:t>
      </w:r>
      <w:r w:rsidR="00A61F08">
        <w:t xml:space="preserve">speaking on behalf of the European Union and its member states, </w:t>
      </w:r>
      <w:r w:rsidR="00A61F08" w:rsidRPr="00563031">
        <w:t xml:space="preserve">clarified that it wanted to exclude </w:t>
      </w:r>
      <w:r w:rsidR="00A61F08">
        <w:t>a possible</w:t>
      </w:r>
      <w:r w:rsidR="00A61F08" w:rsidRPr="00563031">
        <w:t xml:space="preserve"> scenario where the Administrative Instructions were finally ag</w:t>
      </w:r>
      <w:r>
        <w:t>reed upon, for example, in June </w:t>
      </w:r>
      <w:r w:rsidR="00A61F08" w:rsidRPr="00563031">
        <w:t>2022, or even later, and then the</w:t>
      </w:r>
      <w:r>
        <w:t> </w:t>
      </w:r>
      <w:r w:rsidR="00A61F08" w:rsidRPr="00563031">
        <w:t>Re</w:t>
      </w:r>
      <w:r>
        <w:t>gulations entered into force in </w:t>
      </w:r>
      <w:r w:rsidR="00A61F08" w:rsidRPr="00563031">
        <w:t>February</w:t>
      </w:r>
      <w:r>
        <w:t> </w:t>
      </w:r>
      <w:r w:rsidR="00A61F08" w:rsidRPr="00563031">
        <w:t xml:space="preserve">2023.  The Delegation asked whether that theoretical situation </w:t>
      </w:r>
      <w:proofErr w:type="gramStart"/>
      <w:r w:rsidR="00A61F08" w:rsidRPr="00563031">
        <w:t>could be excluded</w:t>
      </w:r>
      <w:proofErr w:type="gramEnd"/>
      <w:r w:rsidR="00A61F08" w:rsidRPr="00563031">
        <w:t>.</w:t>
      </w:r>
      <w:r>
        <w:t xml:space="preserve">  </w:t>
      </w:r>
    </w:p>
    <w:p w14:paraId="30724861" w14:textId="77777777" w:rsidR="00A61F08" w:rsidRDefault="001438B6" w:rsidP="00E44EE4">
      <w:pPr>
        <w:pStyle w:val="ONUME"/>
      </w:pPr>
      <w:r>
        <w:t>T</w:t>
      </w:r>
      <w:r w:rsidR="00A61F08" w:rsidRPr="00563031">
        <w:t xml:space="preserve">he Chair suggested </w:t>
      </w:r>
      <w:r w:rsidR="00A61F08">
        <w:t>including</w:t>
      </w:r>
      <w:r w:rsidR="00A61F08" w:rsidRPr="00563031">
        <w:t xml:space="preserve"> a </w:t>
      </w:r>
      <w:r w:rsidR="00A61F08">
        <w:t>three</w:t>
      </w:r>
      <w:r w:rsidR="00A61F08">
        <w:noBreakHyphen/>
        <w:t xml:space="preserve">month </w:t>
      </w:r>
      <w:r w:rsidR="00A61F08" w:rsidRPr="00563031">
        <w:t>deadline for the consultation with the Offices of the Contracting Parties, following the circulation of the proposed Administrative Instructions.</w:t>
      </w:r>
      <w:r w:rsidR="00A61F08">
        <w:t xml:space="preserve">  </w:t>
      </w:r>
    </w:p>
    <w:p w14:paraId="2B4F6F5B" w14:textId="77777777" w:rsidR="00A61F08" w:rsidRDefault="001438B6" w:rsidP="00E44EE4">
      <w:pPr>
        <w:pStyle w:val="ONUME"/>
      </w:pPr>
      <w:r>
        <w:t>T</w:t>
      </w:r>
      <w:r w:rsidR="00A61F08" w:rsidRPr="00563031">
        <w:t xml:space="preserve">he Delegation of Japan reiterated its request to establish a possible provision in the Administrative Instructions that </w:t>
      </w:r>
      <w:r w:rsidR="00A61F08">
        <w:t xml:space="preserve">would </w:t>
      </w:r>
      <w:r w:rsidR="00A61F08" w:rsidRPr="00563031">
        <w:t>allow the applicant to select a mark represented by</w:t>
      </w:r>
      <w:r>
        <w:t> </w:t>
      </w:r>
      <w:r w:rsidR="00A61F08" w:rsidRPr="00563031">
        <w:t xml:space="preserve">means that </w:t>
      </w:r>
      <w:proofErr w:type="gramStart"/>
      <w:r w:rsidR="00A61F08" w:rsidRPr="00563031">
        <w:t>were accepted</w:t>
      </w:r>
      <w:proofErr w:type="gramEnd"/>
      <w:r w:rsidR="00A61F08" w:rsidRPr="00563031">
        <w:t xml:space="preserve"> by the</w:t>
      </w:r>
      <w:r w:rsidR="00A61F08">
        <w:t xml:space="preserve"> </w:t>
      </w:r>
      <w:r w:rsidR="00A61F08" w:rsidRPr="00563031">
        <w:t>designated Office</w:t>
      </w:r>
      <w:r w:rsidR="00A61F08">
        <w:t>.</w:t>
      </w:r>
      <w:r w:rsidR="00A61F08" w:rsidRPr="00563031">
        <w:t xml:space="preserve"> </w:t>
      </w:r>
      <w:r w:rsidR="00A61F08">
        <w:t xml:space="preserve"> </w:t>
      </w:r>
    </w:p>
    <w:p w14:paraId="216FBFCA" w14:textId="6F7B4C0C" w:rsidR="00A61F08" w:rsidRDefault="001438B6" w:rsidP="00E44EE4">
      <w:pPr>
        <w:pStyle w:val="ONUME"/>
      </w:pPr>
      <w:r>
        <w:t>T</w:t>
      </w:r>
      <w:r w:rsidR="00A61F08" w:rsidRPr="00563031">
        <w:t xml:space="preserve">he Chair responded to the Delegation of Japan and stated that such matter </w:t>
      </w:r>
      <w:proofErr w:type="gramStart"/>
      <w:r w:rsidR="00A61F08" w:rsidRPr="00563031">
        <w:t>had not be</w:t>
      </w:r>
      <w:r w:rsidR="00BF11F0">
        <w:t>en</w:t>
      </w:r>
      <w:r w:rsidR="00A61F08" w:rsidRPr="00563031">
        <w:t xml:space="preserve"> discussed</w:t>
      </w:r>
      <w:proofErr w:type="gramEnd"/>
      <w:r w:rsidR="00A61F08" w:rsidRPr="00563031">
        <w:t xml:space="preserve"> in a way that could be concluded </w:t>
      </w:r>
      <w:r w:rsidR="00A61F08">
        <w:t>in that session and</w:t>
      </w:r>
      <w:r w:rsidR="00A61F08" w:rsidRPr="00563031">
        <w:t xml:space="preserve"> advised that such matter instead be discussed at the next </w:t>
      </w:r>
      <w:r w:rsidR="00A61F08">
        <w:t>session</w:t>
      </w:r>
      <w:r w:rsidR="00A61F08" w:rsidRPr="00563031">
        <w:t>.</w:t>
      </w:r>
      <w:r w:rsidR="00A61F08">
        <w:t xml:space="preserve">  </w:t>
      </w:r>
    </w:p>
    <w:p w14:paraId="571D7808" w14:textId="75B3AAC6" w:rsidR="00A61F08" w:rsidRDefault="001438B6" w:rsidP="00E44EE4">
      <w:pPr>
        <w:pStyle w:val="ONUME"/>
      </w:pPr>
      <w:r>
        <w:t>Th</w:t>
      </w:r>
      <w:r w:rsidR="00A61F08" w:rsidRPr="00563031">
        <w:t xml:space="preserve">e Delegation of Germany </w:t>
      </w:r>
      <w:r w:rsidR="00A61F08">
        <w:t>expressed concerns over</w:t>
      </w:r>
      <w:r w:rsidR="00A61F08" w:rsidRPr="00563031">
        <w:t xml:space="preserve"> the time it would need to adapt its IT</w:t>
      </w:r>
      <w:r>
        <w:t> </w:t>
      </w:r>
      <w:r w:rsidR="00A61F08" w:rsidRPr="00563031">
        <w:t>systems and</w:t>
      </w:r>
      <w:r w:rsidR="00A61F08">
        <w:t>,</w:t>
      </w:r>
      <w:r w:rsidR="00A61F08" w:rsidRPr="00563031">
        <w:t xml:space="preserve"> in particular</w:t>
      </w:r>
      <w:r w:rsidR="00A61F08">
        <w:t>,</w:t>
      </w:r>
      <w:r w:rsidR="00A61F08" w:rsidRPr="00563031">
        <w:t xml:space="preserve"> reiterated </w:t>
      </w:r>
      <w:r w:rsidR="00A61F08">
        <w:t xml:space="preserve">that </w:t>
      </w:r>
      <w:r w:rsidR="00A61F08" w:rsidRPr="00563031">
        <w:t>work on adapting its systems could not start until the format requirements in the Administrative Instructions</w:t>
      </w:r>
      <w:r w:rsidR="00BF11F0">
        <w:t xml:space="preserve"> </w:t>
      </w:r>
      <w:proofErr w:type="gramStart"/>
      <w:r w:rsidR="00BF11F0">
        <w:t>were known</w:t>
      </w:r>
      <w:proofErr w:type="gramEnd"/>
      <w:r w:rsidR="00A61F08" w:rsidRPr="00563031">
        <w:t xml:space="preserve">. </w:t>
      </w:r>
      <w:r w:rsidR="00A61F08">
        <w:t xml:space="preserve"> </w:t>
      </w:r>
      <w:r w:rsidR="00A61F08" w:rsidRPr="00563031">
        <w:t>The Delegation asked the</w:t>
      </w:r>
      <w:r>
        <w:t> </w:t>
      </w:r>
      <w:r w:rsidR="00A61F08" w:rsidRPr="00563031">
        <w:t>Chair to repeat the date mentioned for entry in</w:t>
      </w:r>
      <w:r>
        <w:t>to</w:t>
      </w:r>
      <w:r w:rsidR="00A61F08" w:rsidRPr="00563031">
        <w:t xml:space="preserve"> force of the Administrative Instructions. </w:t>
      </w:r>
      <w:r w:rsidR="00A61F08">
        <w:t xml:space="preserve"> </w:t>
      </w:r>
    </w:p>
    <w:p w14:paraId="2092A7F8" w14:textId="77777777" w:rsidR="00A61F08" w:rsidRDefault="001438B6" w:rsidP="00E44EE4">
      <w:pPr>
        <w:pStyle w:val="ONUME"/>
      </w:pPr>
      <w:r>
        <w:t>T</w:t>
      </w:r>
      <w:r w:rsidR="00A61F08" w:rsidRPr="00563031">
        <w:t>he Chair clarified that the end of consultations a</w:t>
      </w:r>
      <w:r>
        <w:t>nd the entry into force were two </w:t>
      </w:r>
      <w:r w:rsidR="00A61F08" w:rsidRPr="00563031">
        <w:t xml:space="preserve">different dates. </w:t>
      </w:r>
      <w:r w:rsidR="00A61F08">
        <w:t xml:space="preserve"> </w:t>
      </w:r>
      <w:r w:rsidR="00A61F08" w:rsidRPr="00563031">
        <w:t xml:space="preserve">The </w:t>
      </w:r>
      <w:r w:rsidR="00A61F08">
        <w:t xml:space="preserve">date of </w:t>
      </w:r>
      <w:r w:rsidR="00A61F08" w:rsidRPr="00563031">
        <w:t xml:space="preserve">entry into force </w:t>
      </w:r>
      <w:r w:rsidR="00A61F08">
        <w:t xml:space="preserve">would be </w:t>
      </w:r>
      <w:r>
        <w:t>February </w:t>
      </w:r>
      <w:r w:rsidR="00A61F08" w:rsidRPr="00563031">
        <w:t>1,</w:t>
      </w:r>
      <w:r>
        <w:t> </w:t>
      </w:r>
      <w:r w:rsidR="00A61F08" w:rsidRPr="00563031">
        <w:t>2023</w:t>
      </w:r>
      <w:r w:rsidR="00A61F08">
        <w:t xml:space="preserve">. </w:t>
      </w:r>
      <w:r>
        <w:t xml:space="preserve"> </w:t>
      </w:r>
      <w:r w:rsidR="00A61F08">
        <w:t>T</w:t>
      </w:r>
      <w:r w:rsidR="00A61F08" w:rsidRPr="00563031">
        <w:t xml:space="preserve">he consultations </w:t>
      </w:r>
      <w:r w:rsidR="00A61F08" w:rsidRPr="00691D7F">
        <w:t>would take place a long time before that.</w:t>
      </w:r>
      <w:r w:rsidR="00A61F08" w:rsidRPr="00563031">
        <w:t xml:space="preserve"> </w:t>
      </w:r>
      <w:r w:rsidR="00A61F08">
        <w:t xml:space="preserve"> T</w:t>
      </w:r>
      <w:r w:rsidR="00A61F08" w:rsidRPr="00563031">
        <w:t>he</w:t>
      </w:r>
      <w:r w:rsidR="00A61F08">
        <w:t xml:space="preserve"> acceptable formats </w:t>
      </w:r>
      <w:proofErr w:type="gramStart"/>
      <w:r w:rsidR="00A61F08">
        <w:t>would be known</w:t>
      </w:r>
      <w:proofErr w:type="gramEnd"/>
      <w:r w:rsidR="00A61F08">
        <w:t xml:space="preserve"> as soon as the proposed Administrative Instructions were circulated</w:t>
      </w:r>
      <w:r w:rsidR="00A61F08" w:rsidRPr="00563031">
        <w:t xml:space="preserve"> which would be as early as April</w:t>
      </w:r>
      <w:r>
        <w:t xml:space="preserve"> 2021 </w:t>
      </w:r>
      <w:r w:rsidR="00A61F08" w:rsidRPr="00563031">
        <w:t>and</w:t>
      </w:r>
      <w:r w:rsidR="00A61F08">
        <w:t>,</w:t>
      </w:r>
      <w:r w:rsidR="00A61F08" w:rsidRPr="00563031">
        <w:t xml:space="preserve"> at the very latest</w:t>
      </w:r>
      <w:r w:rsidR="00A61F08">
        <w:t>,</w:t>
      </w:r>
      <w:r>
        <w:t xml:space="preserve"> in </w:t>
      </w:r>
      <w:r w:rsidR="00A61F08" w:rsidRPr="00563031">
        <w:t>June</w:t>
      </w:r>
      <w:r>
        <w:t> 2021</w:t>
      </w:r>
      <w:r w:rsidR="00A61F08" w:rsidRPr="00563031">
        <w:t xml:space="preserve">. </w:t>
      </w:r>
      <w:r w:rsidR="00A61F08">
        <w:t xml:space="preserve"> </w:t>
      </w:r>
    </w:p>
    <w:p w14:paraId="35429F80" w14:textId="42839034" w:rsidR="00A61F08" w:rsidRDefault="001438B6" w:rsidP="00E44EE4">
      <w:pPr>
        <w:pStyle w:val="ONUME"/>
      </w:pPr>
      <w:r>
        <w:t>T</w:t>
      </w:r>
      <w:r w:rsidR="00A61F08" w:rsidRPr="00563031">
        <w:t>he Delegation of Germany said that formats in the revised Administrative Instructions m</w:t>
      </w:r>
      <w:r w:rsidR="00A61F08">
        <w:t>ight</w:t>
      </w:r>
      <w:r w:rsidR="00A61F08" w:rsidRPr="00563031">
        <w:t xml:space="preserve"> change during the consultation process</w:t>
      </w:r>
      <w:r w:rsidR="00A61F08">
        <w:t>;</w:t>
      </w:r>
      <w:r w:rsidR="00A61F08" w:rsidRPr="00563031">
        <w:t xml:space="preserve"> so</w:t>
      </w:r>
      <w:r w:rsidR="00A61F08">
        <w:t>,</w:t>
      </w:r>
      <w:r w:rsidR="00A61F08" w:rsidRPr="00563031">
        <w:t xml:space="preserve"> it would not be able to work on its systems until the end of the consultation phase.  That was why the entry into force of the amendments should be subject to the Administrative Instructions </w:t>
      </w:r>
      <w:r>
        <w:t>entering into force in June </w:t>
      </w:r>
      <w:r w:rsidR="00A61F08" w:rsidRPr="00563031">
        <w:t xml:space="preserve">2021. </w:t>
      </w:r>
      <w:r w:rsidR="00A61F08">
        <w:t xml:space="preserve"> </w:t>
      </w:r>
      <w:r w:rsidR="00BF11F0">
        <w:t xml:space="preserve">Such scenario </w:t>
      </w:r>
      <w:r w:rsidR="00E65486">
        <w:t xml:space="preserve">would </w:t>
      </w:r>
      <w:r w:rsidR="00BF11F0">
        <w:t>allow for</w:t>
      </w:r>
      <w:r>
        <w:t xml:space="preserve"> one </w:t>
      </w:r>
      <w:r w:rsidR="00A61F08" w:rsidRPr="00563031">
        <w:t>year and seven</w:t>
      </w:r>
      <w:r>
        <w:t> </w:t>
      </w:r>
      <w:r w:rsidR="00A61F08" w:rsidRPr="00563031">
        <w:t>months</w:t>
      </w:r>
      <w:r w:rsidR="00A61F08">
        <w:t>;</w:t>
      </w:r>
      <w:r w:rsidR="00A61F08" w:rsidRPr="00563031">
        <w:t xml:space="preserve"> otherwise</w:t>
      </w:r>
      <w:r w:rsidR="00A61F08">
        <w:t>,</w:t>
      </w:r>
      <w:r w:rsidR="00A61F08" w:rsidRPr="00563031">
        <w:t xml:space="preserve"> the Administrative Instructions </w:t>
      </w:r>
      <w:proofErr w:type="gramStart"/>
      <w:r w:rsidR="00A61F08" w:rsidRPr="00563031">
        <w:t>should be sent</w:t>
      </w:r>
      <w:proofErr w:type="gramEnd"/>
      <w:r w:rsidR="00A61F08" w:rsidRPr="00563031">
        <w:t xml:space="preserve"> earlier</w:t>
      </w:r>
      <w:r w:rsidR="00A61F08">
        <w:t>,</w:t>
      </w:r>
      <w:r w:rsidR="00A61F08" w:rsidRPr="00563031">
        <w:t xml:space="preserve"> for e</w:t>
      </w:r>
      <w:r>
        <w:t>xample, in the first quarter of </w:t>
      </w:r>
      <w:r w:rsidR="00A61F08" w:rsidRPr="00563031">
        <w:t>2021, with a d</w:t>
      </w:r>
      <w:r>
        <w:t>eadline for consultations three </w:t>
      </w:r>
      <w:r w:rsidR="00A61F08" w:rsidRPr="00563031">
        <w:t xml:space="preserve">months later, </w:t>
      </w:r>
      <w:r w:rsidR="00A61F08">
        <w:t xml:space="preserve">which </w:t>
      </w:r>
      <w:r w:rsidR="00A61F08" w:rsidRPr="00563031">
        <w:t xml:space="preserve">was still not the entry into force. </w:t>
      </w:r>
      <w:r w:rsidR="00A61F08">
        <w:t xml:space="preserve"> </w:t>
      </w:r>
    </w:p>
    <w:p w14:paraId="57EDB323" w14:textId="77777777" w:rsidR="00A61F08" w:rsidRDefault="001438B6" w:rsidP="00E44EE4">
      <w:pPr>
        <w:pStyle w:val="ONUME"/>
      </w:pPr>
      <w:r>
        <w:t>O</w:t>
      </w:r>
      <w:r w:rsidR="00A61F08">
        <w:t>n behalf of the Secretariat,</w:t>
      </w:r>
      <w:r w:rsidR="00A61F08" w:rsidRPr="00563031">
        <w:t xml:space="preserve"> the Chair </w:t>
      </w:r>
      <w:r w:rsidR="00A61F08">
        <w:t xml:space="preserve">proposed </w:t>
      </w:r>
      <w:r w:rsidR="00A61F08" w:rsidRPr="00563031">
        <w:t xml:space="preserve">that the Administrative Instructions </w:t>
      </w:r>
      <w:proofErr w:type="gramStart"/>
      <w:r>
        <w:t>be sent</w:t>
      </w:r>
      <w:proofErr w:type="gramEnd"/>
      <w:r>
        <w:t xml:space="preserve"> in the first quarter of </w:t>
      </w:r>
      <w:r w:rsidR="00A61F08" w:rsidRPr="00563031">
        <w:t>2021</w:t>
      </w:r>
      <w:r w:rsidR="00A61F08">
        <w:t>,</w:t>
      </w:r>
      <w:r w:rsidR="00A61F08" w:rsidRPr="00563031">
        <w:t xml:space="preserve"> for a two</w:t>
      </w:r>
      <w:r>
        <w:noBreakHyphen/>
      </w:r>
      <w:r w:rsidR="00A61F08" w:rsidRPr="00563031">
        <w:t>month consultation period</w:t>
      </w:r>
      <w:r w:rsidR="00A61F08">
        <w:t>,</w:t>
      </w:r>
      <w:r w:rsidR="00A61F08" w:rsidRPr="00563031">
        <w:t xml:space="preserve"> </w:t>
      </w:r>
      <w:r w:rsidR="00A61F08">
        <w:t>a</w:t>
      </w:r>
      <w:r w:rsidR="00A61F08" w:rsidRPr="00563031">
        <w:t xml:space="preserve">t the expiry of which the final version would be sent to members.  The Chair reiterated that </w:t>
      </w:r>
      <w:r w:rsidR="00A61F08">
        <w:t xml:space="preserve">it </w:t>
      </w:r>
      <w:r w:rsidR="00A61F08" w:rsidRPr="00563031">
        <w:t>did not mean a change to the propos</w:t>
      </w:r>
      <w:r>
        <w:t>ed entry into force on February </w:t>
      </w:r>
      <w:r w:rsidR="00A61F08" w:rsidRPr="00563031">
        <w:t>1,</w:t>
      </w:r>
      <w:r>
        <w:t> </w:t>
      </w:r>
      <w:r w:rsidR="00A61F08" w:rsidRPr="00563031">
        <w:t xml:space="preserve">2023. </w:t>
      </w:r>
      <w:r w:rsidR="00A61F08">
        <w:t xml:space="preserve"> </w:t>
      </w:r>
      <w:r w:rsidR="00A61F08" w:rsidRPr="00563031">
        <w:t xml:space="preserve">However, </w:t>
      </w:r>
      <w:r w:rsidR="00A61F08">
        <w:t>M</w:t>
      </w:r>
      <w:r w:rsidR="00A61F08" w:rsidRPr="00563031">
        <w:t xml:space="preserve">embers would know </w:t>
      </w:r>
      <w:r w:rsidR="00A61F08">
        <w:t xml:space="preserve">the proposed formats </w:t>
      </w:r>
      <w:r>
        <w:t>during the first </w:t>
      </w:r>
      <w:r w:rsidR="00A61F08" w:rsidRPr="00563031">
        <w:t>six</w:t>
      </w:r>
      <w:r>
        <w:t> </w:t>
      </w:r>
      <w:r w:rsidR="00A61F08" w:rsidRPr="00563031">
        <w:t>months of</w:t>
      </w:r>
      <w:r>
        <w:t> </w:t>
      </w:r>
      <w:r w:rsidR="00A61F08" w:rsidRPr="00563031">
        <w:t>2021</w:t>
      </w:r>
      <w:r w:rsidR="00A61F08">
        <w:t xml:space="preserve">, which </w:t>
      </w:r>
      <w:r>
        <w:t>would give Offices </w:t>
      </w:r>
      <w:r w:rsidR="00A61F08" w:rsidRPr="00563031">
        <w:t>18 to</w:t>
      </w:r>
      <w:r>
        <w:t> </w:t>
      </w:r>
      <w:r w:rsidR="00A61F08" w:rsidRPr="00563031">
        <w:t>19</w:t>
      </w:r>
      <w:r>
        <w:t> </w:t>
      </w:r>
      <w:r w:rsidR="00A61F08" w:rsidRPr="00563031">
        <w:t xml:space="preserve">months to adapt their systems. </w:t>
      </w:r>
      <w:r w:rsidR="00A61F08">
        <w:t xml:space="preserve"> </w:t>
      </w:r>
    </w:p>
    <w:p w14:paraId="54FE240C" w14:textId="77777777" w:rsidR="00A61F08" w:rsidRDefault="001438B6" w:rsidP="00E44EE4">
      <w:pPr>
        <w:pStyle w:val="ONUME"/>
      </w:pPr>
      <w:r>
        <w:t>T</w:t>
      </w:r>
      <w:r w:rsidR="00A61F08" w:rsidRPr="00563031">
        <w:t xml:space="preserve">he Delegation of Germany </w:t>
      </w:r>
      <w:r w:rsidR="00A61F08">
        <w:t>asked for</w:t>
      </w:r>
      <w:r w:rsidR="00A61F08" w:rsidRPr="00563031">
        <w:t xml:space="preserve"> date </w:t>
      </w:r>
      <w:r w:rsidR="00A61F08">
        <w:t>on which</w:t>
      </w:r>
      <w:r w:rsidR="00A61F08" w:rsidRPr="00563031">
        <w:t xml:space="preserve"> the final version </w:t>
      </w:r>
      <w:proofErr w:type="gramStart"/>
      <w:r w:rsidR="00A61F08" w:rsidRPr="00563031">
        <w:t>would be sent out</w:t>
      </w:r>
      <w:proofErr w:type="gramEnd"/>
      <w:r w:rsidR="00A61F08" w:rsidRPr="00563031">
        <w:t xml:space="preserve"> to the Offices because that would be </w:t>
      </w:r>
      <w:r w:rsidR="00A61F08">
        <w:t>the date on which it</w:t>
      </w:r>
      <w:r w:rsidR="00A61F08" w:rsidRPr="00563031">
        <w:t xml:space="preserve"> could start adapting its systems. </w:t>
      </w:r>
      <w:r w:rsidR="00A61F08">
        <w:t xml:space="preserve"> </w:t>
      </w:r>
    </w:p>
    <w:p w14:paraId="34B9D480" w14:textId="77777777" w:rsidR="001438B6" w:rsidRDefault="001438B6" w:rsidP="001438B6">
      <w:pPr>
        <w:pStyle w:val="ONUME"/>
      </w:pPr>
      <w:r>
        <w:t>T</w:t>
      </w:r>
      <w:r w:rsidR="00A61F08" w:rsidRPr="00563031">
        <w:t>he Chair summarized the discussions and explained that the revised version of the</w:t>
      </w:r>
      <w:r>
        <w:t> </w:t>
      </w:r>
      <w:r w:rsidR="00A61F08" w:rsidRPr="00563031">
        <w:t xml:space="preserve">Administrative Instructions </w:t>
      </w:r>
      <w:proofErr w:type="gramStart"/>
      <w:r w:rsidR="00A61F08" w:rsidRPr="00563031">
        <w:t>would b</w:t>
      </w:r>
      <w:r>
        <w:t>e sent</w:t>
      </w:r>
      <w:proofErr w:type="gramEnd"/>
      <w:r>
        <w:t xml:space="preserve"> to Offices in the second quarter of </w:t>
      </w:r>
      <w:r w:rsidR="00A61F08" w:rsidRPr="00563031">
        <w:t xml:space="preserve">2021. </w:t>
      </w:r>
      <w:r w:rsidR="00A61F08">
        <w:t xml:space="preserve"> </w:t>
      </w:r>
    </w:p>
    <w:p w14:paraId="5819FACE" w14:textId="77777777" w:rsidR="00A61F08" w:rsidRPr="001438B6" w:rsidRDefault="00A61F08" w:rsidP="001438B6">
      <w:pPr>
        <w:pStyle w:val="ONUME"/>
        <w:ind w:left="567"/>
      </w:pPr>
      <w:r w:rsidRPr="001438B6">
        <w:rPr>
          <w:szCs w:val="22"/>
        </w:rPr>
        <w:t xml:space="preserve">The Working Group:  </w:t>
      </w:r>
    </w:p>
    <w:p w14:paraId="77B79589" w14:textId="77777777" w:rsidR="00A61F08" w:rsidRPr="00563031" w:rsidRDefault="00A61F08" w:rsidP="00A61F08">
      <w:pPr>
        <w:spacing w:after="220"/>
        <w:ind w:left="1134"/>
        <w:rPr>
          <w:szCs w:val="22"/>
        </w:rPr>
      </w:pPr>
      <w:r w:rsidRPr="00563031">
        <w:rPr>
          <w:szCs w:val="22"/>
        </w:rPr>
        <w:t>(</w:t>
      </w:r>
      <w:proofErr w:type="spellStart"/>
      <w:r w:rsidRPr="00563031">
        <w:rPr>
          <w:szCs w:val="22"/>
        </w:rPr>
        <w:t>i</w:t>
      </w:r>
      <w:proofErr w:type="spellEnd"/>
      <w:r w:rsidRPr="00563031">
        <w:rPr>
          <w:szCs w:val="22"/>
        </w:rPr>
        <w:t>)</w:t>
      </w:r>
      <w:r w:rsidRPr="00563031">
        <w:rPr>
          <w:szCs w:val="22"/>
        </w:rPr>
        <w:tab/>
      </w:r>
      <w:proofErr w:type="gramStart"/>
      <w:r w:rsidRPr="00563031">
        <w:rPr>
          <w:szCs w:val="22"/>
        </w:rPr>
        <w:t>recommended</w:t>
      </w:r>
      <w:proofErr w:type="gramEnd"/>
      <w:r w:rsidRPr="00563031">
        <w:rPr>
          <w:szCs w:val="22"/>
        </w:rPr>
        <w:t xml:space="preserve"> to the Madrid Union Assembly the adoption of the proposed amendments to the Regulations, as amended by the Working Group and as set out </w:t>
      </w:r>
      <w:r w:rsidRPr="00132DCF">
        <w:rPr>
          <w:szCs w:val="22"/>
        </w:rPr>
        <w:t>in Annex II to the present document, for entry into force on February 1, 2023;</w:t>
      </w:r>
      <w:r w:rsidRPr="00563031">
        <w:rPr>
          <w:szCs w:val="22"/>
        </w:rPr>
        <w:t xml:space="preserve">  </w:t>
      </w:r>
    </w:p>
    <w:p w14:paraId="58F0ADC4" w14:textId="77777777" w:rsidR="00A61F08" w:rsidRPr="00563031" w:rsidRDefault="00A61F08" w:rsidP="00A61F08">
      <w:pPr>
        <w:spacing w:after="220"/>
        <w:ind w:left="1134"/>
        <w:rPr>
          <w:szCs w:val="22"/>
        </w:rPr>
      </w:pPr>
      <w:r w:rsidRPr="00563031">
        <w:rPr>
          <w:szCs w:val="22"/>
        </w:rPr>
        <w:t>(ii)</w:t>
      </w:r>
      <w:r w:rsidRPr="00563031">
        <w:rPr>
          <w:szCs w:val="22"/>
        </w:rPr>
        <w:tab/>
        <w:t xml:space="preserve">requested that the Director General send, in the first quarter of 2021, proposed </w:t>
      </w:r>
      <w:r>
        <w:rPr>
          <w:szCs w:val="22"/>
        </w:rPr>
        <w:t xml:space="preserve">amendments to the </w:t>
      </w:r>
      <w:r w:rsidR="001438B6">
        <w:rPr>
          <w:szCs w:val="22"/>
        </w:rPr>
        <w:t xml:space="preserve">Administrative Instructions </w:t>
      </w:r>
      <w:r w:rsidRPr="00563031">
        <w:rPr>
          <w:szCs w:val="22"/>
        </w:rPr>
        <w:t>dealing with acceptable formats for representing marks for a two</w:t>
      </w:r>
      <w:r w:rsidRPr="00563031">
        <w:rPr>
          <w:szCs w:val="22"/>
        </w:rPr>
        <w:noBreakHyphen/>
        <w:t>month consultation period with the Offices of the Contracting Parties, and send the final version of the Administrative Instructions to these Offices in the second quarter of 2021;  and,</w:t>
      </w:r>
    </w:p>
    <w:p w14:paraId="244721EE" w14:textId="77777777" w:rsidR="001438B6" w:rsidRDefault="00A61F08" w:rsidP="00A61F08">
      <w:pPr>
        <w:spacing w:after="220"/>
        <w:ind w:left="1134"/>
        <w:rPr>
          <w:szCs w:val="22"/>
        </w:rPr>
      </w:pPr>
      <w:r w:rsidRPr="00563031">
        <w:rPr>
          <w:szCs w:val="22"/>
        </w:rPr>
        <w:t>(iii)</w:t>
      </w:r>
      <w:r w:rsidRPr="00563031">
        <w:rPr>
          <w:szCs w:val="22"/>
        </w:rPr>
        <w:tab/>
      </w:r>
      <w:proofErr w:type="gramStart"/>
      <w:r w:rsidRPr="00563031">
        <w:rPr>
          <w:szCs w:val="22"/>
        </w:rPr>
        <w:t>agreed</w:t>
      </w:r>
      <w:proofErr w:type="gramEnd"/>
      <w:r w:rsidRPr="00563031">
        <w:rPr>
          <w:szCs w:val="22"/>
        </w:rPr>
        <w:t xml:space="preserve"> to continue discussions on the role of the Office of origin in the certification of the representation of the mark and on possible flexibilities allowing users to meet representation requirements in the designated Contracting Parties.  </w:t>
      </w:r>
      <w:r w:rsidR="001438B6">
        <w:rPr>
          <w:szCs w:val="22"/>
        </w:rPr>
        <w:br w:type="page"/>
      </w:r>
    </w:p>
    <w:p w14:paraId="57ED6640" w14:textId="77777777" w:rsidR="00A61F08" w:rsidRPr="00563031" w:rsidRDefault="00A61F08" w:rsidP="00A61F08">
      <w:pPr>
        <w:pStyle w:val="Heading1"/>
      </w:pPr>
      <w:r w:rsidRPr="00DB3C2C">
        <w:rPr>
          <w:caps w:val="0"/>
        </w:rPr>
        <w:t>AGENDA ITEM 6:  PARTIAL REPLACEMENT</w:t>
      </w:r>
      <w:r w:rsidRPr="00563031">
        <w:rPr>
          <w:caps w:val="0"/>
        </w:rPr>
        <w:t xml:space="preserve"> </w:t>
      </w:r>
    </w:p>
    <w:p w14:paraId="49788755" w14:textId="77777777" w:rsidR="00A61F08" w:rsidRDefault="00A61F08" w:rsidP="001438B6">
      <w:pPr>
        <w:pStyle w:val="ONUME"/>
      </w:pPr>
      <w:r w:rsidRPr="00563031">
        <w:t xml:space="preserve">Discussions </w:t>
      </w:r>
      <w:proofErr w:type="gramStart"/>
      <w:r w:rsidRPr="00563031">
        <w:t>were based</w:t>
      </w:r>
      <w:proofErr w:type="gramEnd"/>
      <w:r w:rsidRPr="00563031">
        <w:t xml:space="preserve"> on document MM/LD/WG/18/4.  </w:t>
      </w:r>
    </w:p>
    <w:p w14:paraId="2FEC98CE" w14:textId="4F9F33AD" w:rsidR="00A61F08" w:rsidRDefault="001438B6" w:rsidP="001438B6">
      <w:pPr>
        <w:pStyle w:val="ONUME"/>
        <w:rPr>
          <w:szCs w:val="22"/>
        </w:rPr>
      </w:pPr>
      <w:r>
        <w:t>T</w:t>
      </w:r>
      <w:r w:rsidR="00A61F08" w:rsidRPr="001438B6">
        <w:rPr>
          <w:szCs w:val="22"/>
        </w:rPr>
        <w:t xml:space="preserve">he </w:t>
      </w:r>
      <w:r>
        <w:rPr>
          <w:szCs w:val="22"/>
        </w:rPr>
        <w:t>Secretariat introduced document </w:t>
      </w:r>
      <w:r w:rsidR="00A61F08" w:rsidRPr="001438B6">
        <w:rPr>
          <w:szCs w:val="22"/>
        </w:rPr>
        <w:t>MM/LD/WG/18/4 and recalled that the Working Group</w:t>
      </w:r>
      <w:r w:rsidR="00144C69">
        <w:rPr>
          <w:szCs w:val="22"/>
        </w:rPr>
        <w:t>, in the previous session</w:t>
      </w:r>
      <w:r w:rsidR="00A61F08" w:rsidRPr="001438B6">
        <w:rPr>
          <w:szCs w:val="22"/>
        </w:rPr>
        <w:t xml:space="preserve"> held</w:t>
      </w:r>
      <w:r>
        <w:rPr>
          <w:szCs w:val="22"/>
        </w:rPr>
        <w:t xml:space="preserve"> in </w:t>
      </w:r>
      <w:r w:rsidR="00A61F08" w:rsidRPr="001438B6">
        <w:rPr>
          <w:szCs w:val="22"/>
        </w:rPr>
        <w:t xml:space="preserve">2019, agreed to include </w:t>
      </w:r>
      <w:r>
        <w:rPr>
          <w:szCs w:val="22"/>
        </w:rPr>
        <w:t>in Rule </w:t>
      </w:r>
      <w:r w:rsidR="00A61F08" w:rsidRPr="001438B6">
        <w:rPr>
          <w:szCs w:val="22"/>
        </w:rPr>
        <w:t xml:space="preserve">21 the key principles governing replacement, which would </w:t>
      </w:r>
      <w:r>
        <w:rPr>
          <w:szCs w:val="22"/>
        </w:rPr>
        <w:t>enter into force on February </w:t>
      </w:r>
      <w:r w:rsidR="00A61F08" w:rsidRPr="001438B6">
        <w:rPr>
          <w:szCs w:val="22"/>
        </w:rPr>
        <w:t>1,</w:t>
      </w:r>
      <w:r>
        <w:rPr>
          <w:szCs w:val="22"/>
        </w:rPr>
        <w:t> </w:t>
      </w:r>
      <w:r w:rsidR="00A61F08" w:rsidRPr="001438B6">
        <w:rPr>
          <w:szCs w:val="22"/>
        </w:rPr>
        <w:t xml:space="preserve">2021.  In that previous session, the Working Group could not reach consensus on the principle of partial replacement and requested that the International Bureau prepare a document on partial replacement </w:t>
      </w:r>
      <w:r w:rsidR="00D20E8B">
        <w:rPr>
          <w:szCs w:val="22"/>
        </w:rPr>
        <w:t>for</w:t>
      </w:r>
      <w:r w:rsidR="00A61F08" w:rsidRPr="001438B6">
        <w:rPr>
          <w:szCs w:val="22"/>
        </w:rPr>
        <w:t xml:space="preserve"> discuss</w:t>
      </w:r>
      <w:r w:rsidR="00D20E8B">
        <w:rPr>
          <w:szCs w:val="22"/>
        </w:rPr>
        <w:t>ion</w:t>
      </w:r>
      <w:r w:rsidR="00A61F08" w:rsidRPr="001438B6">
        <w:rPr>
          <w:szCs w:val="22"/>
        </w:rPr>
        <w:t xml:space="preserve"> at its next session.  The document at hand described the historical records of various diplomatic conferences and information set out in the draft Regulations discussed in the Working Group for the Application of the Madrid Protocol, all of which expressly mentioned and gave examples of partial replacement.  Accordingly, the International Burea</w:t>
      </w:r>
      <w:r>
        <w:rPr>
          <w:szCs w:val="22"/>
        </w:rPr>
        <w:t>u proposed an amendment to Rule </w:t>
      </w:r>
      <w:r w:rsidR="00A61F08" w:rsidRPr="001438B6">
        <w:rPr>
          <w:szCs w:val="22"/>
        </w:rPr>
        <w:t>21 to acknowledge the possibility of partial replacement.  Taking into consideration that some Contracting Parties would need to amend their domestic legislation and</w:t>
      </w:r>
      <w:r>
        <w:rPr>
          <w:szCs w:val="22"/>
        </w:rPr>
        <w:t> </w:t>
      </w:r>
      <w:r w:rsidR="00A61F08" w:rsidRPr="001438B6">
        <w:rPr>
          <w:szCs w:val="22"/>
        </w:rPr>
        <w:t>ICT systems, the International Bureau proposed to introduce a transitional provision in Rule</w:t>
      </w:r>
      <w:r>
        <w:rPr>
          <w:szCs w:val="22"/>
        </w:rPr>
        <w:t> </w:t>
      </w:r>
      <w:r w:rsidR="00A61F08" w:rsidRPr="001438B6">
        <w:rPr>
          <w:szCs w:val="22"/>
        </w:rPr>
        <w:t>40 that would not require Offices to apply t</w:t>
      </w:r>
      <w:r>
        <w:rPr>
          <w:szCs w:val="22"/>
        </w:rPr>
        <w:t>he new provision until February </w:t>
      </w:r>
      <w:r w:rsidR="00A61F08" w:rsidRPr="001438B6">
        <w:rPr>
          <w:szCs w:val="22"/>
        </w:rPr>
        <w:t>1,</w:t>
      </w:r>
      <w:r>
        <w:rPr>
          <w:szCs w:val="22"/>
        </w:rPr>
        <w:t> </w:t>
      </w:r>
      <w:r w:rsidR="00A61F08" w:rsidRPr="001438B6">
        <w:rPr>
          <w:szCs w:val="22"/>
        </w:rPr>
        <w:t>2025.  The</w:t>
      </w:r>
      <w:r>
        <w:rPr>
          <w:szCs w:val="22"/>
        </w:rPr>
        <w:t> </w:t>
      </w:r>
      <w:r w:rsidR="00A61F08" w:rsidRPr="001438B6">
        <w:rPr>
          <w:szCs w:val="22"/>
        </w:rPr>
        <w:t>document proposed that the amendments enter into force two</w:t>
      </w:r>
      <w:r>
        <w:rPr>
          <w:szCs w:val="22"/>
        </w:rPr>
        <w:t> </w:t>
      </w:r>
      <w:r w:rsidR="00A61F08" w:rsidRPr="001438B6">
        <w:rPr>
          <w:szCs w:val="22"/>
        </w:rPr>
        <w:t xml:space="preserve">months following their formal adoption by the Madrid Union Assembly.  However, following the recent discussion on the document on the </w:t>
      </w:r>
      <w:r>
        <w:rPr>
          <w:szCs w:val="22"/>
        </w:rPr>
        <w:t>proposed amendments in document </w:t>
      </w:r>
      <w:r w:rsidR="00A61F08" w:rsidRPr="001438B6">
        <w:rPr>
          <w:szCs w:val="22"/>
        </w:rPr>
        <w:t>MM/LD/WG/18/2/Rev., which had the same wording, for the sake of certainty, the Secretariat suggested that</w:t>
      </w:r>
      <w:r>
        <w:rPr>
          <w:szCs w:val="22"/>
        </w:rPr>
        <w:t xml:space="preserve"> the amendments to Rules </w:t>
      </w:r>
      <w:r w:rsidR="00A61F08" w:rsidRPr="001438B6">
        <w:rPr>
          <w:szCs w:val="22"/>
        </w:rPr>
        <w:t>21 and</w:t>
      </w:r>
      <w:r>
        <w:rPr>
          <w:szCs w:val="22"/>
        </w:rPr>
        <w:t> </w:t>
      </w:r>
      <w:r w:rsidR="00A61F08" w:rsidRPr="001438B6">
        <w:rPr>
          <w:szCs w:val="22"/>
        </w:rPr>
        <w:t>40 enter into force on</w:t>
      </w:r>
      <w:r>
        <w:rPr>
          <w:szCs w:val="22"/>
        </w:rPr>
        <w:t xml:space="preserve"> November </w:t>
      </w:r>
      <w:r w:rsidR="00A61F08" w:rsidRPr="001438B6">
        <w:rPr>
          <w:szCs w:val="22"/>
        </w:rPr>
        <w:t>1,</w:t>
      </w:r>
      <w:r>
        <w:rPr>
          <w:szCs w:val="22"/>
        </w:rPr>
        <w:t> </w:t>
      </w:r>
      <w:r w:rsidR="00A61F08" w:rsidRPr="001438B6">
        <w:rPr>
          <w:szCs w:val="22"/>
        </w:rPr>
        <w:t xml:space="preserve">2021.  </w:t>
      </w:r>
      <w:r>
        <w:rPr>
          <w:szCs w:val="22"/>
        </w:rPr>
        <w:t>There was one </w:t>
      </w:r>
      <w:r w:rsidR="00A61F08" w:rsidRPr="001438B6">
        <w:rPr>
          <w:szCs w:val="22"/>
        </w:rPr>
        <w:t xml:space="preserve">additional change, </w:t>
      </w:r>
      <w:r w:rsidR="00D20E8B">
        <w:rPr>
          <w:szCs w:val="22"/>
        </w:rPr>
        <w:t xml:space="preserve">which </w:t>
      </w:r>
      <w:r w:rsidR="00A61F08" w:rsidRPr="001438B6">
        <w:rPr>
          <w:szCs w:val="22"/>
        </w:rPr>
        <w:t xml:space="preserve">only referred to the French version, and the Secretariat asked the Chair to read that </w:t>
      </w:r>
      <w:proofErr w:type="gramStart"/>
      <w:r w:rsidR="00A61F08" w:rsidRPr="001438B6">
        <w:rPr>
          <w:szCs w:val="22"/>
        </w:rPr>
        <w:t>out</w:t>
      </w:r>
      <w:proofErr w:type="gramEnd"/>
      <w:r w:rsidR="00A61F08" w:rsidRPr="001438B6">
        <w:rPr>
          <w:szCs w:val="22"/>
        </w:rPr>
        <w:t xml:space="preserve">. </w:t>
      </w:r>
      <w:r>
        <w:rPr>
          <w:szCs w:val="22"/>
        </w:rPr>
        <w:t xml:space="preserve"> </w:t>
      </w:r>
    </w:p>
    <w:p w14:paraId="22AED0E8" w14:textId="26DC7185" w:rsidR="00A61F08" w:rsidRDefault="001438B6" w:rsidP="00E44EE4">
      <w:pPr>
        <w:pStyle w:val="ONUME"/>
      </w:pPr>
      <w:r w:rsidRPr="001438B6">
        <w:rPr>
          <w:szCs w:val="22"/>
        </w:rPr>
        <w:t>A</w:t>
      </w:r>
      <w:r w:rsidR="00A61F08">
        <w:t>s requested by the Secretariat, t</w:t>
      </w:r>
      <w:r w:rsidR="00A61F08" w:rsidRPr="00563031">
        <w:t xml:space="preserve">he Chair read out the change to </w:t>
      </w:r>
      <w:r>
        <w:t>the French version of paragraph </w:t>
      </w:r>
      <w:r w:rsidR="00A61F08" w:rsidRPr="00563031">
        <w:t>3(d) of Rule</w:t>
      </w:r>
      <w:r>
        <w:t> </w:t>
      </w:r>
      <w:r w:rsidR="00A61F08" w:rsidRPr="00563031">
        <w:t>21</w:t>
      </w:r>
      <w:r w:rsidR="00A61F08">
        <w:t>,</w:t>
      </w:r>
      <w:r>
        <w:t xml:space="preserve"> in document </w:t>
      </w:r>
      <w:r w:rsidR="00A61F08" w:rsidRPr="00563031">
        <w:t>MM/LD/WG/18/4</w:t>
      </w:r>
      <w:r w:rsidR="00A61F08">
        <w:t>,</w:t>
      </w:r>
      <w:r w:rsidR="00A61F08" w:rsidRPr="00563031">
        <w:t xml:space="preserve"> </w:t>
      </w:r>
      <w:r w:rsidR="00A61F08">
        <w:t>which</w:t>
      </w:r>
      <w:r w:rsidR="00A61F08" w:rsidRPr="00563031">
        <w:t xml:space="preserve"> </w:t>
      </w:r>
      <w:proofErr w:type="gramStart"/>
      <w:r w:rsidR="00A61F08" w:rsidRPr="00563031">
        <w:t>had been amended</w:t>
      </w:r>
      <w:proofErr w:type="gramEnd"/>
      <w:r w:rsidR="00A61F08" w:rsidRPr="00563031">
        <w:t xml:space="preserve"> to better </w:t>
      </w:r>
      <w:r w:rsidR="00A61F08">
        <w:t>align with</w:t>
      </w:r>
      <w:r w:rsidR="00A61F08" w:rsidRPr="00563031">
        <w:t xml:space="preserve"> the English and Spanish versions.</w:t>
      </w:r>
      <w:r w:rsidR="00A61F08">
        <w:t xml:space="preserve"> </w:t>
      </w:r>
      <w:r>
        <w:t xml:space="preserve"> </w:t>
      </w:r>
    </w:p>
    <w:p w14:paraId="2791255B" w14:textId="77777777" w:rsidR="00A61F08" w:rsidRDefault="001438B6" w:rsidP="00E44EE4">
      <w:pPr>
        <w:pStyle w:val="ONUME"/>
      </w:pPr>
      <w:r>
        <w:t>T</w:t>
      </w:r>
      <w:r w:rsidR="00A61F08" w:rsidRPr="00563031">
        <w:t>he Chair opened the floor for general comments on the document.</w:t>
      </w:r>
      <w:r w:rsidR="00A61F08">
        <w:t xml:space="preserve">  </w:t>
      </w:r>
    </w:p>
    <w:p w14:paraId="0652DC12" w14:textId="77777777" w:rsidR="00A61F08" w:rsidRDefault="001438B6" w:rsidP="00E44EE4">
      <w:pPr>
        <w:pStyle w:val="ONUME"/>
      </w:pPr>
      <w:r>
        <w:t>T</w:t>
      </w:r>
      <w:r w:rsidR="00A61F08" w:rsidRPr="00563031">
        <w:t>he Delegation of the United Kingdom welcomed the proposed changes to Rule</w:t>
      </w:r>
      <w:r>
        <w:t> </w:t>
      </w:r>
      <w:r w:rsidR="00A61F08" w:rsidRPr="00563031">
        <w:t>21 in document</w:t>
      </w:r>
      <w:r>
        <w:t> </w:t>
      </w:r>
      <w:r w:rsidR="00A61F08" w:rsidRPr="00563031">
        <w:t xml:space="preserve">MM/LD/WG/18/4 covering partial replacement. </w:t>
      </w:r>
      <w:r w:rsidR="00A61F08">
        <w:t xml:space="preserve"> </w:t>
      </w:r>
      <w:r w:rsidR="00A61F08" w:rsidRPr="00563031">
        <w:t>Those changes made it clear that replacement m</w:t>
      </w:r>
      <w:r w:rsidR="00A61F08">
        <w:t>ight</w:t>
      </w:r>
      <w:r w:rsidR="00A61F08" w:rsidRPr="00563031">
        <w:t xml:space="preserve"> concern only some goods or services in a national or regional registration. The Delegation said that the practice in the United Kingdom already allowed for that and it was good to see that practice reflected more broadly in the Madrid System. </w:t>
      </w:r>
      <w:r w:rsidR="00A61F08">
        <w:t xml:space="preserve"> </w:t>
      </w:r>
      <w:r w:rsidR="00A61F08" w:rsidRPr="00563031">
        <w:t xml:space="preserve">Users of the Madrid System in the United Kingdom had also made it clear that it was </w:t>
      </w:r>
      <w:r w:rsidR="00A61F08">
        <w:t xml:space="preserve">a </w:t>
      </w:r>
      <w:r w:rsidR="00A61F08" w:rsidRPr="00563031">
        <w:t>welcome</w:t>
      </w:r>
      <w:r w:rsidR="00A61F08">
        <w:t xml:space="preserve">d </w:t>
      </w:r>
      <w:r w:rsidR="00A61F08" w:rsidRPr="00563031">
        <w:t xml:space="preserve">change. </w:t>
      </w:r>
      <w:r w:rsidR="00A61F08">
        <w:t xml:space="preserve"> </w:t>
      </w:r>
    </w:p>
    <w:p w14:paraId="33D14102" w14:textId="77777777" w:rsidR="00A61F08" w:rsidRDefault="00FB68E0" w:rsidP="00E44EE4">
      <w:pPr>
        <w:pStyle w:val="ONUME"/>
      </w:pPr>
      <w:r>
        <w:t>T</w:t>
      </w:r>
      <w:r w:rsidR="00A61F08" w:rsidRPr="00563031">
        <w:t xml:space="preserve">he Delegation of China said that the document </w:t>
      </w:r>
      <w:r w:rsidR="00A61F08">
        <w:t>provided</w:t>
      </w:r>
      <w:r w:rsidR="00A61F08" w:rsidRPr="00563031">
        <w:t xml:space="preserve"> an overview of the Madrid System</w:t>
      </w:r>
      <w:r w:rsidR="00A61F08">
        <w:t>’s</w:t>
      </w:r>
      <w:r w:rsidR="00A61F08" w:rsidRPr="00563031">
        <w:t xml:space="preserve"> process of partial replacement</w:t>
      </w:r>
      <w:r w:rsidR="00A61F08">
        <w:t xml:space="preserve"> and</w:t>
      </w:r>
      <w:r w:rsidR="00A61F08" w:rsidRPr="00563031">
        <w:t xml:space="preserve"> had clarified the principles on partial replacement</w:t>
      </w:r>
      <w:r w:rsidR="00A61F08">
        <w:t xml:space="preserve">. </w:t>
      </w:r>
      <w:r>
        <w:t xml:space="preserve"> </w:t>
      </w:r>
      <w:r w:rsidR="00A61F08">
        <w:t>It was clear that</w:t>
      </w:r>
      <w:r w:rsidR="00A61F08" w:rsidRPr="00563031">
        <w:t xml:space="preserve"> replacement could concern some goods and services in a national </w:t>
      </w:r>
      <w:r w:rsidR="00A61F08">
        <w:t>or</w:t>
      </w:r>
      <w:r w:rsidR="00A61F08" w:rsidRPr="00563031">
        <w:t xml:space="preserve"> regional registration. </w:t>
      </w:r>
      <w:r w:rsidR="00A61F08">
        <w:t xml:space="preserve"> </w:t>
      </w:r>
      <w:r w:rsidR="00A61F08" w:rsidRPr="00563031">
        <w:t>The Delegation endorsed the principle of partial replacement</w:t>
      </w:r>
      <w:r w:rsidR="00A61F08">
        <w:t>, h</w:t>
      </w:r>
      <w:r w:rsidR="00A61F08" w:rsidRPr="00563031">
        <w:t>owever</w:t>
      </w:r>
      <w:r w:rsidR="00A61F08">
        <w:t>,</w:t>
      </w:r>
      <w:r w:rsidR="00A61F08" w:rsidRPr="00563031">
        <w:t xml:space="preserve"> </w:t>
      </w:r>
      <w:r w:rsidR="00A61F08">
        <w:t xml:space="preserve">it </w:t>
      </w:r>
      <w:r w:rsidR="00A61F08" w:rsidRPr="00563031">
        <w:t xml:space="preserve">also acknowledged that some </w:t>
      </w:r>
      <w:r w:rsidR="00A61F08">
        <w:t xml:space="preserve">Contracting Parties </w:t>
      </w:r>
      <w:r w:rsidR="00A61F08" w:rsidRPr="00563031">
        <w:t xml:space="preserve">might need to revise </w:t>
      </w:r>
      <w:r w:rsidR="00A61F08">
        <w:t xml:space="preserve">their </w:t>
      </w:r>
      <w:r>
        <w:t>national legislation and ICT </w:t>
      </w:r>
      <w:r w:rsidR="00A61F08" w:rsidRPr="00563031">
        <w:t>system</w:t>
      </w:r>
      <w:r w:rsidR="00A61F08">
        <w:t>s</w:t>
      </w:r>
      <w:r w:rsidR="00A61F08" w:rsidRPr="00563031">
        <w:t xml:space="preserve"> and</w:t>
      </w:r>
      <w:r w:rsidR="00A61F08">
        <w:t>,</w:t>
      </w:r>
      <w:r w:rsidR="00A61F08" w:rsidRPr="00563031">
        <w:t xml:space="preserve"> therefore, agreed that there should be a transitional provision</w:t>
      </w:r>
      <w:r w:rsidR="00A61F08">
        <w:t>,</w:t>
      </w:r>
      <w:r w:rsidR="00A61F08" w:rsidRPr="00563031">
        <w:t xml:space="preserve"> so that Contracting Parties could have time to make the necessary preparations. </w:t>
      </w:r>
      <w:r w:rsidR="00A61F08">
        <w:t xml:space="preserve"> </w:t>
      </w:r>
    </w:p>
    <w:p w14:paraId="7DB7B27A" w14:textId="77777777" w:rsidR="00A61F08" w:rsidRDefault="00FB68E0" w:rsidP="00E44EE4">
      <w:pPr>
        <w:pStyle w:val="ONUME"/>
      </w:pPr>
      <w:r>
        <w:t>T</w:t>
      </w:r>
      <w:r w:rsidR="00A61F08" w:rsidRPr="00563031">
        <w:t>he Delegation of Japan express</w:t>
      </w:r>
      <w:r w:rsidR="00A61F08">
        <w:t>ed</w:t>
      </w:r>
      <w:r w:rsidR="00A61F08" w:rsidRPr="00563031">
        <w:t xml:space="preserve"> its appreciation to the Internatio</w:t>
      </w:r>
      <w:r w:rsidR="00A61F08">
        <w:t>nal Bureau for its great efforts</w:t>
      </w:r>
      <w:r w:rsidR="00A61F08" w:rsidRPr="00563031">
        <w:t xml:space="preserve"> in considering and proposing the amendments to the </w:t>
      </w:r>
      <w:r w:rsidR="00A61F08">
        <w:t>R</w:t>
      </w:r>
      <w:r w:rsidR="00A61F08" w:rsidRPr="00563031">
        <w:t xml:space="preserve">egulations. </w:t>
      </w:r>
      <w:r w:rsidR="00A61F08">
        <w:t xml:space="preserve"> </w:t>
      </w:r>
      <w:r w:rsidR="00A61F08" w:rsidRPr="00563031">
        <w:t>Th</w:t>
      </w:r>
      <w:r w:rsidR="00A61F08">
        <w:t xml:space="preserve">e </w:t>
      </w:r>
      <w:r w:rsidR="00A61F08" w:rsidRPr="00563031">
        <w:t>Delegation believe</w:t>
      </w:r>
      <w:r w:rsidR="00A61F08">
        <w:t>d</w:t>
      </w:r>
      <w:r w:rsidR="00A61F08" w:rsidRPr="00563031">
        <w:t xml:space="preserve"> that a unified interpretation of the rules under the Madrid System would be most beneficial for users and </w:t>
      </w:r>
      <w:r w:rsidR="00A61F08">
        <w:t>fully</w:t>
      </w:r>
      <w:r w:rsidR="00A61F08" w:rsidRPr="00563031">
        <w:t xml:space="preserve"> supported the proposed amendments.  </w:t>
      </w:r>
    </w:p>
    <w:p w14:paraId="0B4700D6" w14:textId="77777777" w:rsidR="00A61F08" w:rsidRDefault="00FB68E0" w:rsidP="00FB68E0">
      <w:pPr>
        <w:pStyle w:val="ONUME"/>
        <w:keepLines/>
      </w:pPr>
      <w:r>
        <w:t>T</w:t>
      </w:r>
      <w:r w:rsidR="00A61F08" w:rsidRPr="00563031">
        <w:t>he Delegation of the European Union</w:t>
      </w:r>
      <w:r w:rsidR="00A61F08">
        <w:t>,</w:t>
      </w:r>
      <w:r w:rsidR="00A61F08" w:rsidRPr="00563031">
        <w:t xml:space="preserve"> </w:t>
      </w:r>
      <w:r w:rsidR="00A61F08">
        <w:t xml:space="preserve">speaking on behalf of the European Union and its </w:t>
      </w:r>
      <w:proofErr w:type="gramStart"/>
      <w:r w:rsidR="00A61F08">
        <w:t>members</w:t>
      </w:r>
      <w:proofErr w:type="gramEnd"/>
      <w:r w:rsidR="00A61F08">
        <w:t xml:space="preserve"> states, </w:t>
      </w:r>
      <w:r w:rsidR="00A61F08" w:rsidRPr="00563031">
        <w:t xml:space="preserve">reiterated its concerns as to the format of the proposed amendments, and stated that it was not ready to endorse that a national or regional registration be partially replaced by an international registration. </w:t>
      </w:r>
      <w:r w:rsidR="00A61F08">
        <w:t xml:space="preserve"> </w:t>
      </w:r>
      <w:r w:rsidR="00A61F08" w:rsidRPr="00563031">
        <w:t>At the same time, the Delegation agreed that replacement would benefit from a harmonization exercise and it supported the continuation of</w:t>
      </w:r>
      <w:r>
        <w:t> </w:t>
      </w:r>
      <w:r w:rsidR="00A61F08" w:rsidRPr="00563031">
        <w:t xml:space="preserve">discussions aimed at finding a consensual solution. </w:t>
      </w:r>
      <w:r w:rsidR="00A61F08">
        <w:t xml:space="preserve"> </w:t>
      </w:r>
      <w:proofErr w:type="gramStart"/>
      <w:r w:rsidR="00A61F08" w:rsidRPr="00563031">
        <w:t>The Delegation had studied the explanation in the document concerning the diffe</w:t>
      </w:r>
      <w:r>
        <w:t>rent interpretations of Article </w:t>
      </w:r>
      <w:r w:rsidR="00A61F08" w:rsidRPr="00563031">
        <w:t>4</w:t>
      </w:r>
      <w:r w:rsidR="00A61F08" w:rsidRPr="00FB68E0">
        <w:rPr>
          <w:i/>
        </w:rPr>
        <w:t>bis</w:t>
      </w:r>
      <w:r w:rsidR="00A61F08" w:rsidRPr="00563031">
        <w:t xml:space="preserve"> of the Protocol and agreed that the flexible reading</w:t>
      </w:r>
      <w:r w:rsidR="00A61F08">
        <w:t>,</w:t>
      </w:r>
      <w:r w:rsidR="00A61F08" w:rsidRPr="00563031">
        <w:t xml:space="preserve"> which acknowledged partial replacement in respect of goods and services covered by both the international registration and the national or regional registration</w:t>
      </w:r>
      <w:r w:rsidR="00A61F08">
        <w:t>,</w:t>
      </w:r>
      <w:r w:rsidR="00A61F08" w:rsidRPr="00563031">
        <w:t xml:space="preserve"> was more in line with the purpose of replacement, which was to simplify the management of trademark portfolios for trademark holders.</w:t>
      </w:r>
      <w:proofErr w:type="gramEnd"/>
      <w:r w:rsidR="00A61F08" w:rsidRPr="00563031">
        <w:t xml:space="preserve"> </w:t>
      </w:r>
      <w:r w:rsidR="00A61F08">
        <w:t xml:space="preserve"> </w:t>
      </w:r>
      <w:r w:rsidR="00A61F08" w:rsidRPr="00563031">
        <w:t xml:space="preserve">The Delegation highlighted that its concerns </w:t>
      </w:r>
      <w:proofErr w:type="gramStart"/>
      <w:r w:rsidR="00A61F08" w:rsidRPr="00563031">
        <w:t>were related</w:t>
      </w:r>
      <w:proofErr w:type="gramEnd"/>
      <w:r w:rsidR="00A61F08" w:rsidRPr="00563031">
        <w:t xml:space="preserve"> to implications necessitating changes in </w:t>
      </w:r>
      <w:r>
        <w:t>ICT </w:t>
      </w:r>
      <w:r w:rsidR="00A61F08" w:rsidRPr="00563031">
        <w:t>systems and</w:t>
      </w:r>
      <w:r w:rsidR="00A61F08">
        <w:t xml:space="preserve"> the</w:t>
      </w:r>
      <w:r w:rsidR="00A61F08" w:rsidRPr="00563031">
        <w:t xml:space="preserve"> complications in the examination of such requests</w:t>
      </w:r>
      <w:r w:rsidR="00A61F08">
        <w:t>,</w:t>
      </w:r>
      <w:r w:rsidR="00A61F08" w:rsidRPr="00563031">
        <w:t xml:space="preserve"> where the overlap was not straightforward</w:t>
      </w:r>
      <w:r w:rsidR="00A61F08">
        <w:t xml:space="preserve">.  </w:t>
      </w:r>
      <w:r w:rsidR="00A61F08" w:rsidRPr="00563031">
        <w:t xml:space="preserve">Against that background, the Delegation welcomed the proposal presented by the Secretariat to allow Offices time to make the necessary changes and prepare for ramifications in practices by means of </w:t>
      </w:r>
      <w:r w:rsidR="00A61F08">
        <w:t xml:space="preserve">introducing </w:t>
      </w:r>
      <w:r w:rsidR="00A61F08" w:rsidRPr="00563031">
        <w:t>a transi</w:t>
      </w:r>
      <w:r>
        <w:t>tional period provision in Rule </w:t>
      </w:r>
      <w:r w:rsidR="00A61F08" w:rsidRPr="00563031">
        <w:t>40</w:t>
      </w:r>
      <w:r w:rsidR="00A61F08">
        <w:t>,</w:t>
      </w:r>
      <w:r w:rsidR="00A61F08" w:rsidRPr="00563031">
        <w:t xml:space="preserve"> where no Office </w:t>
      </w:r>
      <w:r w:rsidR="00A61F08">
        <w:t>would</w:t>
      </w:r>
      <w:r w:rsidR="00A61F08" w:rsidRPr="00563031">
        <w:t xml:space="preserve"> be obliged to apply the amended provision on part</w:t>
      </w:r>
      <w:r>
        <w:t>ial replacement before February </w:t>
      </w:r>
      <w:r w:rsidR="00A61F08" w:rsidRPr="00563031">
        <w:t>1,</w:t>
      </w:r>
      <w:r>
        <w:t> </w:t>
      </w:r>
      <w:r w:rsidR="00A61F08" w:rsidRPr="00563031">
        <w:t xml:space="preserve">2025. </w:t>
      </w:r>
      <w:r w:rsidR="00A61F08">
        <w:t xml:space="preserve"> </w:t>
      </w:r>
      <w:r w:rsidR="00A61F08" w:rsidRPr="00563031">
        <w:t xml:space="preserve">In light of the context of the proposed solution to achieve increased harmonization and replacement, the Delegation was </w:t>
      </w:r>
      <w:r w:rsidR="00A61F08">
        <w:t xml:space="preserve">in </w:t>
      </w:r>
      <w:r w:rsidR="00A61F08" w:rsidRPr="00563031">
        <w:t xml:space="preserve">the position to endorse the concrete proposals made by the International Bureau. </w:t>
      </w:r>
      <w:r w:rsidR="00A61F08">
        <w:t xml:space="preserve"> </w:t>
      </w:r>
    </w:p>
    <w:p w14:paraId="3DF7D7CD" w14:textId="77777777" w:rsidR="00A61F08" w:rsidRDefault="00FB68E0" w:rsidP="00FB68E0">
      <w:pPr>
        <w:pStyle w:val="ONUME"/>
      </w:pPr>
      <w:r>
        <w:t>T</w:t>
      </w:r>
      <w:r w:rsidR="00A61F08" w:rsidRPr="00563031">
        <w:t xml:space="preserve">he Delegation of New Zealand </w:t>
      </w:r>
      <w:r w:rsidR="00A61F08">
        <w:t xml:space="preserve">congratulated the Chair and </w:t>
      </w:r>
      <w:r>
        <w:t>Vice</w:t>
      </w:r>
      <w:r>
        <w:noBreakHyphen/>
      </w:r>
      <w:r w:rsidR="005F4F89">
        <w:t>Chairs</w:t>
      </w:r>
      <w:r w:rsidR="00A61F08">
        <w:t xml:space="preserve"> on their election and the Secretariat for the high quality documents.  The Delegation </w:t>
      </w:r>
      <w:r w:rsidR="00A61F08" w:rsidRPr="00563031">
        <w:t xml:space="preserve">agreed with the proposed </w:t>
      </w:r>
      <w:r w:rsidR="00A61F08">
        <w:t>amendments</w:t>
      </w:r>
      <w:r w:rsidR="00A61F08" w:rsidRPr="00563031">
        <w:t xml:space="preserve"> to Rules</w:t>
      </w:r>
      <w:r>
        <w:t> 21 and </w:t>
      </w:r>
      <w:r w:rsidR="00A61F08" w:rsidRPr="00563031">
        <w:t xml:space="preserve">40. </w:t>
      </w:r>
      <w:r w:rsidR="00A61F08">
        <w:t xml:space="preserve"> </w:t>
      </w:r>
      <w:r>
        <w:t>The proposed amendment to Rule </w:t>
      </w:r>
      <w:r w:rsidR="00A61F08" w:rsidRPr="00563031">
        <w:t xml:space="preserve">21 would help provide additional certainty </w:t>
      </w:r>
      <w:r w:rsidR="00A61F08">
        <w:t>by clarifying that</w:t>
      </w:r>
      <w:r w:rsidR="00A61F08" w:rsidRPr="00563031">
        <w:t xml:space="preserve"> partial replacement was possible, which would make replacement more beneficial for users of the Madrid System. </w:t>
      </w:r>
      <w:r w:rsidR="00A61F08">
        <w:t xml:space="preserve"> </w:t>
      </w:r>
      <w:r w:rsidR="00A61F08" w:rsidRPr="00563031">
        <w:t>The Delegation appreciated the additional information on partial replacement the Secretariat had provided in the document</w:t>
      </w:r>
      <w:r w:rsidR="00A61F08">
        <w:t>, which</w:t>
      </w:r>
      <w:r w:rsidR="00A61F08" w:rsidRPr="00563031">
        <w:t xml:space="preserve"> </w:t>
      </w:r>
      <w:r w:rsidR="00A61F08">
        <w:t>had</w:t>
      </w:r>
      <w:r w:rsidR="00A61F08" w:rsidRPr="00563031">
        <w:t xml:space="preserve"> built on earlier discussions of the Working Group. </w:t>
      </w:r>
      <w:r w:rsidR="00A61F08">
        <w:t xml:space="preserve"> </w:t>
      </w:r>
    </w:p>
    <w:p w14:paraId="681EA6F1" w14:textId="77777777" w:rsidR="00A61F08" w:rsidRDefault="00FB68E0" w:rsidP="00FB68E0">
      <w:pPr>
        <w:pStyle w:val="ONUME"/>
      </w:pPr>
      <w:r>
        <w:t>T</w:t>
      </w:r>
      <w:r w:rsidR="00A61F08" w:rsidRPr="00563031">
        <w:t xml:space="preserve">he Delegation of Austria </w:t>
      </w:r>
      <w:r w:rsidR="00A61F08" w:rsidRPr="00CC76F4">
        <w:t xml:space="preserve">congratulated the Chair and </w:t>
      </w:r>
      <w:r w:rsidR="005F4F89">
        <w:t>Vice</w:t>
      </w:r>
      <w:r>
        <w:noBreakHyphen/>
      </w:r>
      <w:r w:rsidR="005F4F89">
        <w:t>Chairs</w:t>
      </w:r>
      <w:r w:rsidR="00A61F08" w:rsidRPr="00CC76F4">
        <w:t xml:space="preserve"> on their election and the Secretariat for </w:t>
      </w:r>
      <w:r w:rsidR="00A61F08">
        <w:t>the organization of the session.  The Delegation</w:t>
      </w:r>
      <w:r w:rsidR="00A61F08" w:rsidRPr="00CC76F4">
        <w:t xml:space="preserve"> </w:t>
      </w:r>
      <w:r w:rsidR="00A61F08" w:rsidRPr="00563031">
        <w:t>lent its support to the Delegation of the European Union and said that the Austrian Patent Office applied a li</w:t>
      </w:r>
      <w:r>
        <w:t>teral interpretation of Article </w:t>
      </w:r>
      <w:r w:rsidR="00A61F08" w:rsidRPr="00563031">
        <w:t>4</w:t>
      </w:r>
      <w:r w:rsidR="00A61F08" w:rsidRPr="00FB68E0">
        <w:rPr>
          <w:i/>
        </w:rPr>
        <w:t>bis</w:t>
      </w:r>
      <w:r w:rsidR="00A61F08" w:rsidRPr="00563031">
        <w:t xml:space="preserve"> of the Protocol at that stage. </w:t>
      </w:r>
      <w:r w:rsidR="00A61F08">
        <w:t xml:space="preserve"> </w:t>
      </w:r>
      <w:r w:rsidR="00A61F08" w:rsidRPr="00563031">
        <w:t>However, to achieve an increased harmonization, it would consider chang</w:t>
      </w:r>
      <w:r w:rsidR="00A61F08">
        <w:t>ing</w:t>
      </w:r>
      <w:r w:rsidR="00A61F08" w:rsidRPr="00563031">
        <w:t xml:space="preserve"> its practice to allow for partial replacement. </w:t>
      </w:r>
      <w:r w:rsidR="00A61F08">
        <w:t xml:space="preserve"> </w:t>
      </w:r>
    </w:p>
    <w:p w14:paraId="7AF752B9" w14:textId="57F7C80D" w:rsidR="00A61F08" w:rsidRDefault="00FB68E0" w:rsidP="00FB68E0">
      <w:pPr>
        <w:pStyle w:val="ONUME"/>
      </w:pPr>
      <w:r>
        <w:t>T</w:t>
      </w:r>
      <w:r w:rsidR="00A61F08" w:rsidRPr="00563031">
        <w:t xml:space="preserve">he Delegation of the United States </w:t>
      </w:r>
      <w:r>
        <w:t xml:space="preserve">of America </w:t>
      </w:r>
      <w:r w:rsidR="00A61F08" w:rsidRPr="00563031">
        <w:t xml:space="preserve">recognized that partial replacement offered flexibility to holders, namely the ability to </w:t>
      </w:r>
      <w:proofErr w:type="gramStart"/>
      <w:r w:rsidR="00A61F08" w:rsidRPr="00563031">
        <w:t>pick and choose</w:t>
      </w:r>
      <w:proofErr w:type="gramEnd"/>
      <w:r w:rsidR="00A61F08" w:rsidRPr="00563031">
        <w:t xml:space="preserve"> the goods and services to be replaced. </w:t>
      </w:r>
      <w:r w:rsidR="00A61F08">
        <w:t xml:space="preserve"> </w:t>
      </w:r>
      <w:r w:rsidR="00A61F08" w:rsidRPr="00563031">
        <w:t>It also allowed holders to decide whether to maintain the national registration</w:t>
      </w:r>
      <w:r w:rsidR="00A61F08">
        <w:t>,</w:t>
      </w:r>
      <w:r w:rsidR="00A61F08" w:rsidRPr="00563031">
        <w:t xml:space="preserve"> after the designated Office had taken note of replacement</w:t>
      </w:r>
      <w:r w:rsidR="00A61F08">
        <w:t>,</w:t>
      </w:r>
      <w:r w:rsidR="00A61F08" w:rsidRPr="00B364DC">
        <w:t xml:space="preserve"> </w:t>
      </w:r>
      <w:r w:rsidR="00A61F08" w:rsidRPr="00563031">
        <w:t xml:space="preserve">or not. </w:t>
      </w:r>
      <w:r w:rsidR="00A61F08">
        <w:t xml:space="preserve"> </w:t>
      </w:r>
      <w:r w:rsidR="00A61F08" w:rsidRPr="00563031">
        <w:t xml:space="preserve">The USPTO did not offer partial replacement. </w:t>
      </w:r>
      <w:r w:rsidR="00A61F08">
        <w:t xml:space="preserve"> </w:t>
      </w:r>
      <w:r w:rsidR="00A61F08" w:rsidRPr="00563031">
        <w:t xml:space="preserve">The holder was required to delete or narrow the goods and services in the national registration that </w:t>
      </w:r>
      <w:proofErr w:type="gramStart"/>
      <w:r w:rsidR="00A61F08" w:rsidRPr="00563031">
        <w:t>were not covered</w:t>
      </w:r>
      <w:proofErr w:type="gramEnd"/>
      <w:r w:rsidR="00A61F08" w:rsidRPr="00563031">
        <w:t xml:space="preserve"> by the registered extension of protection. </w:t>
      </w:r>
      <w:r w:rsidR="00A61F08">
        <w:t xml:space="preserve"> </w:t>
      </w:r>
      <w:r w:rsidR="00A61F08" w:rsidRPr="00563031">
        <w:t>The</w:t>
      </w:r>
      <w:r>
        <w:t xml:space="preserve"> United States of America </w:t>
      </w:r>
      <w:r w:rsidR="00A61F08" w:rsidRPr="00563031">
        <w:t xml:space="preserve">recognized that </w:t>
      </w:r>
      <w:r w:rsidR="00A61F08">
        <w:t xml:space="preserve">its practice </w:t>
      </w:r>
      <w:r w:rsidR="00A61F08" w:rsidRPr="00563031">
        <w:t xml:space="preserve">did not benefit the holder because the holder </w:t>
      </w:r>
      <w:proofErr w:type="gramStart"/>
      <w:r w:rsidR="00A61F08" w:rsidRPr="00563031">
        <w:t>was forced</w:t>
      </w:r>
      <w:proofErr w:type="gramEnd"/>
      <w:r w:rsidR="00A61F08" w:rsidRPr="00563031">
        <w:t xml:space="preserve"> to lose trademark rights </w:t>
      </w:r>
      <w:r w:rsidR="00A61F08">
        <w:t xml:space="preserve">for </w:t>
      </w:r>
      <w:r w:rsidR="00A61F08" w:rsidRPr="00563031">
        <w:t xml:space="preserve">the goods and services </w:t>
      </w:r>
      <w:r w:rsidR="00A61F08">
        <w:t xml:space="preserve">no longer covered by </w:t>
      </w:r>
      <w:r w:rsidR="00A61F08" w:rsidRPr="00563031">
        <w:t xml:space="preserve">the national registration. </w:t>
      </w:r>
      <w:r w:rsidR="00A61F08">
        <w:t xml:space="preserve"> </w:t>
      </w:r>
      <w:r w:rsidR="00A61F08" w:rsidRPr="00563031">
        <w:t>In other areas of its trademark practice, the USPTO did offer a partial option</w:t>
      </w:r>
      <w:r w:rsidR="00A61F08">
        <w:t>,</w:t>
      </w:r>
      <w:r w:rsidR="00A61F08" w:rsidRPr="00563031">
        <w:t xml:space="preserve"> for example, the USPTO allowed partial refusals, partial requirements, partial abandonment, and division of applications and registrations.  Therefore, the Delegation could agree to take note of partial replacement of the national registration by the registered extension of protection. </w:t>
      </w:r>
      <w:r w:rsidR="00A61F08">
        <w:t xml:space="preserve"> </w:t>
      </w:r>
      <w:r w:rsidR="00A61F08" w:rsidRPr="00563031">
        <w:t xml:space="preserve">That </w:t>
      </w:r>
      <w:r w:rsidR="00A61F08">
        <w:t>would allow</w:t>
      </w:r>
      <w:r w:rsidR="00A61F08" w:rsidRPr="00563031">
        <w:t xml:space="preserve"> holders to decide whether to retain trademark protection for the goods and services remaining in the national registrations or </w:t>
      </w:r>
      <w:r w:rsidR="00A61F08">
        <w:t xml:space="preserve">to </w:t>
      </w:r>
      <w:r w:rsidR="00A61F08" w:rsidRPr="00563031">
        <w:t xml:space="preserve">let the national registrations expire. </w:t>
      </w:r>
      <w:r w:rsidR="00A61F08">
        <w:t xml:space="preserve"> </w:t>
      </w:r>
      <w:r w:rsidR="00A61F08" w:rsidRPr="00563031">
        <w:t xml:space="preserve">However, the Delegation suggested a </w:t>
      </w:r>
      <w:r>
        <w:t>small language change in draft R</w:t>
      </w:r>
      <w:r w:rsidR="00A61F08" w:rsidRPr="00563031">
        <w:t>ule</w:t>
      </w:r>
      <w:r>
        <w:t> </w:t>
      </w:r>
      <w:r w:rsidR="00A61F08" w:rsidRPr="00563031">
        <w:t>21(3</w:t>
      </w:r>
      <w:proofErr w:type="gramStart"/>
      <w:r w:rsidR="00A61F08" w:rsidRPr="00563031">
        <w:t>)(</w:t>
      </w:r>
      <w:proofErr w:type="gramEnd"/>
      <w:r w:rsidR="00A61F08" w:rsidRPr="00563031">
        <w:t xml:space="preserve">d). </w:t>
      </w:r>
      <w:r w:rsidR="00A61F08">
        <w:t xml:space="preserve"> </w:t>
      </w:r>
      <w:r w:rsidR="00A61F08" w:rsidRPr="00563031">
        <w:t xml:space="preserve">The proposed language </w:t>
      </w:r>
      <w:proofErr w:type="gramStart"/>
      <w:r w:rsidR="00A61F08" w:rsidRPr="00563031">
        <w:t>read</w:t>
      </w:r>
      <w:r>
        <w:t>:</w:t>
      </w:r>
      <w:proofErr w:type="gramEnd"/>
      <w:r>
        <w:t xml:space="preserve"> </w:t>
      </w:r>
      <w:r w:rsidR="00A61F08" w:rsidRPr="00563031">
        <w:t xml:space="preserve"> </w:t>
      </w:r>
      <w:r>
        <w:t>“R</w:t>
      </w:r>
      <w:r w:rsidR="00A61F08" w:rsidRPr="00563031">
        <w:t xml:space="preserve">eplacement </w:t>
      </w:r>
      <w:r>
        <w:t>may concern ‘</w:t>
      </w:r>
      <w:r w:rsidR="00A61F08" w:rsidRPr="00563031">
        <w:t>some only</w:t>
      </w:r>
      <w:r>
        <w:t>’</w:t>
      </w:r>
      <w:r w:rsidR="00A61F08" w:rsidRPr="00563031">
        <w:t xml:space="preserve"> of the goods and services listed in the national or regional registration</w:t>
      </w:r>
      <w:r>
        <w:t>”</w:t>
      </w:r>
      <w:r w:rsidR="00A61F08" w:rsidRPr="00563031">
        <w:t xml:space="preserve">. </w:t>
      </w:r>
      <w:r w:rsidR="00A61F08">
        <w:t xml:space="preserve"> </w:t>
      </w:r>
      <w:r w:rsidR="00A61F08" w:rsidRPr="00563031">
        <w:t xml:space="preserve">The wording </w:t>
      </w:r>
      <w:r w:rsidR="00A61F08">
        <w:t>“</w:t>
      </w:r>
      <w:r w:rsidR="00A61F08" w:rsidRPr="00563031">
        <w:t>some only</w:t>
      </w:r>
      <w:r w:rsidR="00A61F08">
        <w:t>” was</w:t>
      </w:r>
      <w:r w:rsidR="00A61F08" w:rsidRPr="00563031">
        <w:t xml:space="preserve"> awkward, and changing it to </w:t>
      </w:r>
      <w:r w:rsidR="00A61F08">
        <w:t>“</w:t>
      </w:r>
      <w:r w:rsidR="00A61F08" w:rsidRPr="00563031">
        <w:t>only some</w:t>
      </w:r>
      <w:r w:rsidR="00A61F08">
        <w:t>”</w:t>
      </w:r>
      <w:r w:rsidR="00A61F08" w:rsidRPr="00563031">
        <w:t xml:space="preserve"> </w:t>
      </w:r>
      <w:proofErr w:type="gramStart"/>
      <w:r w:rsidR="00A61F08" w:rsidRPr="00563031">
        <w:t>was recommended</w:t>
      </w:r>
      <w:proofErr w:type="gramEnd"/>
      <w:r w:rsidR="00A61F08" w:rsidRPr="00563031">
        <w:t xml:space="preserve">. </w:t>
      </w:r>
      <w:r w:rsidR="00A61F08">
        <w:t xml:space="preserve"> </w:t>
      </w:r>
      <w:r w:rsidR="00A61F08" w:rsidRPr="00563031">
        <w:t xml:space="preserve">The Delegation welcomed and supported the proposal for a transitional </w:t>
      </w:r>
      <w:r>
        <w:t>period of February </w:t>
      </w:r>
      <w:r w:rsidR="00A61F08" w:rsidRPr="00563031">
        <w:t>1,</w:t>
      </w:r>
      <w:r>
        <w:t> </w:t>
      </w:r>
      <w:r w:rsidR="00A61F08" w:rsidRPr="00563031">
        <w:t xml:space="preserve">2025. </w:t>
      </w:r>
      <w:r w:rsidR="00A61F08">
        <w:t xml:space="preserve"> </w:t>
      </w:r>
    </w:p>
    <w:p w14:paraId="7D2D87FA" w14:textId="77777777" w:rsidR="00A61F08" w:rsidRDefault="00FB68E0" w:rsidP="00E44EE4">
      <w:pPr>
        <w:pStyle w:val="ONUME"/>
      </w:pPr>
      <w:r>
        <w:t>T</w:t>
      </w:r>
      <w:r w:rsidR="00A61F08" w:rsidRPr="00563031">
        <w:t>he Chair said that the</w:t>
      </w:r>
      <w:r w:rsidR="00A61F08">
        <w:t xml:space="preserve"> </w:t>
      </w:r>
      <w:r>
        <w:t xml:space="preserve">proposal by </w:t>
      </w:r>
      <w:r w:rsidR="00E04081">
        <w:t xml:space="preserve">the </w:t>
      </w:r>
      <w:r w:rsidR="00A61F08">
        <w:t>Delegation of the</w:t>
      </w:r>
      <w:r w:rsidR="00A61F08" w:rsidRPr="00563031">
        <w:t xml:space="preserve"> United States </w:t>
      </w:r>
      <w:r w:rsidR="00A61F08">
        <w:t>of America</w:t>
      </w:r>
      <w:r w:rsidR="00A61F08" w:rsidRPr="00563031">
        <w:t xml:space="preserve"> to change the wording </w:t>
      </w:r>
      <w:r w:rsidR="00A61F08">
        <w:t>“</w:t>
      </w:r>
      <w:r w:rsidR="00A61F08" w:rsidRPr="00563031">
        <w:t>some only</w:t>
      </w:r>
      <w:r w:rsidR="00A61F08">
        <w:t>”</w:t>
      </w:r>
      <w:r w:rsidR="00A61F08" w:rsidRPr="00563031">
        <w:t xml:space="preserve"> to </w:t>
      </w:r>
      <w:r w:rsidR="00A61F08">
        <w:t>“</w:t>
      </w:r>
      <w:r w:rsidR="00A61F08" w:rsidRPr="00563031">
        <w:t>only some</w:t>
      </w:r>
      <w:r w:rsidR="00A61F08">
        <w:t>”</w:t>
      </w:r>
      <w:r w:rsidR="00A61F08" w:rsidRPr="00563031">
        <w:t xml:space="preserve"> was acceptable. </w:t>
      </w:r>
      <w:r w:rsidR="00A61F08">
        <w:t xml:space="preserve"> </w:t>
      </w:r>
      <w:r w:rsidR="00A61F08" w:rsidRPr="00563031">
        <w:t>The Chair noted consensus on</w:t>
      </w:r>
      <w:r w:rsidR="00E04081">
        <w:t> </w:t>
      </w:r>
      <w:r w:rsidR="00A61F08" w:rsidRPr="00563031">
        <w:t>all matters discussed.</w:t>
      </w:r>
      <w:r w:rsidR="00A61F08">
        <w:t xml:space="preserve">  </w:t>
      </w:r>
    </w:p>
    <w:p w14:paraId="56C67CED" w14:textId="77777777" w:rsidR="00A61F08" w:rsidRDefault="00A61F08" w:rsidP="00E44EE4">
      <w:pPr>
        <w:pStyle w:val="ONUME"/>
        <w:ind w:left="567"/>
      </w:pPr>
      <w:r w:rsidRPr="00563031">
        <w:t xml:space="preserve">The Working Group agreed to recommend to the Madrid Union Assembly the adoption of the proposed amendments to the Regulations, as amended by the Working </w:t>
      </w:r>
      <w:r w:rsidRPr="00132DCF">
        <w:t>Group and as set out in Annex</w:t>
      </w:r>
      <w:r w:rsidR="00E04081" w:rsidRPr="00132DCF">
        <w:t> </w:t>
      </w:r>
      <w:r w:rsidRPr="00132DCF">
        <w:t xml:space="preserve">III </w:t>
      </w:r>
      <w:r w:rsidR="00E04081" w:rsidRPr="00132DCF">
        <w:t>to this document, with November </w:t>
      </w:r>
      <w:r w:rsidRPr="00132DCF">
        <w:t>1,</w:t>
      </w:r>
      <w:r w:rsidR="00E04081" w:rsidRPr="00132DCF">
        <w:t> </w:t>
      </w:r>
      <w:r w:rsidRPr="00132DCF">
        <w:t>2021, as the date of</w:t>
      </w:r>
      <w:r w:rsidRPr="00563031">
        <w:t xml:space="preserve"> their entry into force.  </w:t>
      </w:r>
    </w:p>
    <w:p w14:paraId="17B37AB9" w14:textId="77777777" w:rsidR="00A61F08" w:rsidRPr="00A61F08" w:rsidRDefault="00A61F08" w:rsidP="00A61F08">
      <w:pPr>
        <w:pStyle w:val="Heading1"/>
      </w:pPr>
      <w:r w:rsidRPr="00A61F08">
        <w:rPr>
          <w:caps w:val="0"/>
        </w:rPr>
        <w:t xml:space="preserve">AGENDA ITEM 7:  </w:t>
      </w:r>
      <w:r w:rsidRPr="00A61F08" w:rsidDel="00143ED6">
        <w:rPr>
          <w:caps w:val="0"/>
        </w:rPr>
        <w:t>STUDY OF THE COST IMPLICATIONS AND TECHNICAL FEASIBILITY OF THE GRADUAL INTRODUCTION OF THE ARABIC, CHINESE AND RUSSIAN LANGUAGES INTO THE MADRID SYSTEM</w:t>
      </w:r>
      <w:r w:rsidRPr="00A61F08">
        <w:rPr>
          <w:caps w:val="0"/>
        </w:rPr>
        <w:t xml:space="preserve"> </w:t>
      </w:r>
    </w:p>
    <w:p w14:paraId="5B77D0E4" w14:textId="77777777" w:rsidR="00A61F08" w:rsidRDefault="00A61F08" w:rsidP="00E04081">
      <w:pPr>
        <w:pStyle w:val="ONUME"/>
      </w:pPr>
      <w:r w:rsidRPr="00563031">
        <w:t xml:space="preserve">Discussions </w:t>
      </w:r>
      <w:proofErr w:type="gramStart"/>
      <w:r w:rsidRPr="00563031">
        <w:t>were based</w:t>
      </w:r>
      <w:proofErr w:type="gramEnd"/>
      <w:r w:rsidRPr="00563031">
        <w:t xml:space="preserve"> on </w:t>
      </w:r>
      <w:r w:rsidRPr="00563031" w:rsidDel="00143ED6">
        <w:t>document</w:t>
      </w:r>
      <w:r w:rsidRPr="00563031">
        <w:t>s </w:t>
      </w:r>
      <w:r w:rsidRPr="00563031" w:rsidDel="00143ED6">
        <w:t>MM/LD/WG/18/</w:t>
      </w:r>
      <w:r w:rsidR="00E04081">
        <w:t>5 and </w:t>
      </w:r>
      <w:r w:rsidRPr="00563031">
        <w:t xml:space="preserve">MM/LD/WG/18/5 </w:t>
      </w:r>
      <w:proofErr w:type="spellStart"/>
      <w:r w:rsidRPr="00563031">
        <w:t>Corr</w:t>
      </w:r>
      <w:proofErr w:type="spellEnd"/>
      <w:r w:rsidRPr="00563031">
        <w:rPr>
          <w:vertAlign w:val="superscript"/>
        </w:rPr>
        <w:footnoteReference w:id="4"/>
      </w:r>
      <w:r w:rsidRPr="00563031" w:rsidDel="00143ED6">
        <w:t>.</w:t>
      </w:r>
      <w:r w:rsidRPr="00563031">
        <w:t xml:space="preserve">  </w:t>
      </w:r>
    </w:p>
    <w:p w14:paraId="1E9591D2" w14:textId="1FCD9357" w:rsidR="00A61F08" w:rsidRDefault="00E04081" w:rsidP="00E44EE4">
      <w:pPr>
        <w:pStyle w:val="ONUME"/>
      </w:pPr>
      <w:proofErr w:type="gramStart"/>
      <w:r>
        <w:t>T</w:t>
      </w:r>
      <w:r w:rsidR="00A61F08" w:rsidRPr="00563031">
        <w:t>he Secretariat introduced document</w:t>
      </w:r>
      <w:r w:rsidR="00A61F08">
        <w:t>s</w:t>
      </w:r>
      <w:r>
        <w:t> MM/LD/WG/18/5 and </w:t>
      </w:r>
      <w:r w:rsidR="00A61F08" w:rsidRPr="00563031">
        <w:t xml:space="preserve">MM/LD/WG/18/5 </w:t>
      </w:r>
      <w:r w:rsidR="00A61F08">
        <w:t xml:space="preserve">Corr. and </w:t>
      </w:r>
      <w:r w:rsidR="00A61F08" w:rsidRPr="00563031">
        <w:t xml:space="preserve">recalled that </w:t>
      </w:r>
      <w:r w:rsidR="00A61F08">
        <w:t xml:space="preserve">the Working Group, </w:t>
      </w:r>
      <w:r w:rsidR="00A61F08" w:rsidRPr="00563031">
        <w:t xml:space="preserve">at its </w:t>
      </w:r>
      <w:r w:rsidR="00A61F08">
        <w:t>previous s</w:t>
      </w:r>
      <w:r w:rsidR="00A61F08" w:rsidRPr="00563031">
        <w:t>ession</w:t>
      </w:r>
      <w:r w:rsidR="00A61F08">
        <w:t>,</w:t>
      </w:r>
      <w:r w:rsidR="00A61F08" w:rsidRPr="00563031">
        <w:t xml:space="preserve"> </w:t>
      </w:r>
      <w:r w:rsidR="00A61F08">
        <w:t xml:space="preserve">had </w:t>
      </w:r>
      <w:r w:rsidR="00A61F08" w:rsidRPr="00563031">
        <w:t xml:space="preserve">requested the Secretariat </w:t>
      </w:r>
      <w:r w:rsidR="00A61F08">
        <w:t xml:space="preserve">to </w:t>
      </w:r>
      <w:r w:rsidR="00A61F08" w:rsidRPr="00563031">
        <w:t>prepare</w:t>
      </w:r>
      <w:r w:rsidR="00A61F08">
        <w:t>,</w:t>
      </w:r>
      <w:r w:rsidR="00A61F08" w:rsidRPr="00563031">
        <w:t xml:space="preserve"> for discussion at </w:t>
      </w:r>
      <w:r w:rsidR="00A61F08">
        <w:t>its</w:t>
      </w:r>
      <w:r w:rsidR="00A61F08" w:rsidRPr="00563031">
        <w:t xml:space="preserve"> </w:t>
      </w:r>
      <w:r w:rsidR="00A61F08">
        <w:t>following</w:t>
      </w:r>
      <w:r w:rsidR="00A61F08" w:rsidRPr="00563031">
        <w:t xml:space="preserve"> session</w:t>
      </w:r>
      <w:r w:rsidR="00A61F08">
        <w:t>,</w:t>
      </w:r>
      <w:r w:rsidR="00A61F08" w:rsidRPr="00563031">
        <w:t xml:space="preserve"> a comprehensive study of the cost implications and technical feasibility, including an assessment of the currently available WIPO tools</w:t>
      </w:r>
      <w:r w:rsidR="00A61F08">
        <w:t>,</w:t>
      </w:r>
      <w:r w:rsidR="00A61F08" w:rsidRPr="00563031">
        <w:t xml:space="preserve"> </w:t>
      </w:r>
      <w:r w:rsidR="00AE0B39">
        <w:t>for</w:t>
      </w:r>
      <w:r w:rsidR="00AE0B39" w:rsidRPr="00563031">
        <w:t xml:space="preserve"> </w:t>
      </w:r>
      <w:r w:rsidR="00A61F08" w:rsidRPr="00563031">
        <w:t>the gradual introduction of the Arabic, Chinese and Russian languages into the Madrid System.</w:t>
      </w:r>
      <w:proofErr w:type="gramEnd"/>
      <w:r w:rsidR="00A61F08" w:rsidRPr="00563031">
        <w:t xml:space="preserve"> </w:t>
      </w:r>
      <w:r w:rsidR="00A61F08">
        <w:t xml:space="preserve"> </w:t>
      </w:r>
      <w:r w:rsidR="00A61F08" w:rsidRPr="00563031">
        <w:t>The document discussed five</w:t>
      </w:r>
      <w:r>
        <w:t> </w:t>
      </w:r>
      <w:r w:rsidR="00A61F08" w:rsidRPr="00563031">
        <w:t xml:space="preserve">options for the introduction of Arabic, Chinese and Russian languages into the Madrid System, namely </w:t>
      </w:r>
      <w:r w:rsidR="00A61F08">
        <w:t xml:space="preserve">as </w:t>
      </w:r>
      <w:r w:rsidR="00A61F08" w:rsidRPr="00563031">
        <w:t xml:space="preserve">filing language, processing language, transmission language, communication language, and working language. </w:t>
      </w:r>
      <w:r w:rsidR="00A61F08">
        <w:t xml:space="preserve"> </w:t>
      </w:r>
      <w:r w:rsidR="00A61F08" w:rsidRPr="00563031">
        <w:t>The document stated that</w:t>
      </w:r>
      <w:r w:rsidR="00A61F08">
        <w:t>,</w:t>
      </w:r>
      <w:r w:rsidR="00A61F08" w:rsidRPr="00563031">
        <w:t xml:space="preserve"> from </w:t>
      </w:r>
      <w:r w:rsidR="00AE0B39">
        <w:t>a</w:t>
      </w:r>
      <w:r w:rsidR="00AE0B39" w:rsidRPr="00563031">
        <w:t xml:space="preserve"> </w:t>
      </w:r>
      <w:r w:rsidR="00A61F08" w:rsidRPr="00563031">
        <w:t>technical point of view, all the afore</w:t>
      </w:r>
      <w:r>
        <w:noBreakHyphen/>
      </w:r>
      <w:r w:rsidR="00A61F08" w:rsidRPr="00563031">
        <w:t xml:space="preserve">mentioned options were feasible. </w:t>
      </w:r>
      <w:r w:rsidR="00A61F08">
        <w:t xml:space="preserve"> </w:t>
      </w:r>
      <w:r w:rsidR="00A61F08" w:rsidRPr="00563031">
        <w:t>The</w:t>
      </w:r>
      <w:r>
        <w:t> </w:t>
      </w:r>
      <w:r w:rsidR="00A61F08" w:rsidRPr="00563031">
        <w:t>document also stated that</w:t>
      </w:r>
      <w:r w:rsidR="00A61F08">
        <w:t>,</w:t>
      </w:r>
      <w:r w:rsidR="00A61F08" w:rsidRPr="00563031">
        <w:t xml:space="preserve"> while some options were less complex and costly, others were more </w:t>
      </w:r>
      <w:r w:rsidR="00A61F08">
        <w:t>so</w:t>
      </w:r>
      <w:r w:rsidR="00A61F08" w:rsidRPr="00563031">
        <w:t xml:space="preserve">. </w:t>
      </w:r>
      <w:r w:rsidR="00A61F08">
        <w:t xml:space="preserve"> </w:t>
      </w:r>
      <w:r w:rsidR="00A61F08" w:rsidRPr="00563031">
        <w:t>In an attempt to find a concrete way forward, the document proposed the introduction of Arabic, Chinese and Russian as filing languages</w:t>
      </w:r>
      <w:r w:rsidR="00A61F08">
        <w:t>,</w:t>
      </w:r>
      <w:r w:rsidR="00A61F08" w:rsidRPr="00563031">
        <w:t xml:space="preserve"> with an assessment of the operational </w:t>
      </w:r>
      <w:r>
        <w:t>and financial impact after five </w:t>
      </w:r>
      <w:r w:rsidR="00A61F08" w:rsidRPr="00563031">
        <w:t>years to decide on possible next steps.</w:t>
      </w:r>
      <w:r w:rsidR="00A61F08">
        <w:t xml:space="preserve"> </w:t>
      </w:r>
      <w:r w:rsidR="00A61F08" w:rsidRPr="00563031">
        <w:t xml:space="preserve"> In the view of the Secretariat, the introduction of Arabic, Chinese and Russian as filing languages would be of particular benefit for local users</w:t>
      </w:r>
      <w:r w:rsidR="00A61F08">
        <w:t>,</w:t>
      </w:r>
      <w:r w:rsidR="00A61F08" w:rsidRPr="00563031">
        <w:t xml:space="preserve"> as it would allow them to file their applications in their own language</w:t>
      </w:r>
      <w:r w:rsidR="00A61F08">
        <w:t>,</w:t>
      </w:r>
      <w:r w:rsidR="00A61F08" w:rsidRPr="00563031">
        <w:t xml:space="preserve"> without having to carry the burden of its translation into English, French or Spanish. </w:t>
      </w:r>
      <w:r w:rsidR="00A61F08">
        <w:t xml:space="preserve"> </w:t>
      </w:r>
      <w:r w:rsidR="00A61F08" w:rsidRPr="00563031">
        <w:t>At</w:t>
      </w:r>
      <w:r>
        <w:t> </w:t>
      </w:r>
      <w:r w:rsidR="00A61F08" w:rsidRPr="00563031">
        <w:t>the</w:t>
      </w:r>
      <w:r>
        <w:t> </w:t>
      </w:r>
      <w:r w:rsidR="00A61F08" w:rsidRPr="00563031">
        <w:t xml:space="preserve">same time, it would be the least complex and financially onerous option to implement. </w:t>
      </w:r>
      <w:r>
        <w:t xml:space="preserve"> </w:t>
      </w:r>
    </w:p>
    <w:p w14:paraId="6B07FAB4" w14:textId="77777777" w:rsidR="00A61F08" w:rsidRDefault="00E04081" w:rsidP="00E44EE4">
      <w:pPr>
        <w:pStyle w:val="ONUME"/>
      </w:pPr>
      <w:r>
        <w:t>T</w:t>
      </w:r>
      <w:r w:rsidR="00A61F08" w:rsidRPr="001B11EF">
        <w:t>he Chair suggested that delegations comment on the document</w:t>
      </w:r>
      <w:r w:rsidR="00A61F08">
        <w:t>,</w:t>
      </w:r>
      <w:r w:rsidR="00A61F08" w:rsidRPr="001B11EF">
        <w:t xml:space="preserve"> section by section</w:t>
      </w:r>
      <w:r w:rsidR="00A61F08">
        <w:t>,</w:t>
      </w:r>
      <w:r w:rsidR="00A61F08" w:rsidRPr="001B11EF">
        <w:t xml:space="preserve"> starting with the introduction paragraphs</w:t>
      </w:r>
      <w:r>
        <w:t> </w:t>
      </w:r>
      <w:r w:rsidR="00A61F08" w:rsidRPr="001B11EF">
        <w:t>1</w:t>
      </w:r>
      <w:r w:rsidR="00A61F08">
        <w:t xml:space="preserve"> to</w:t>
      </w:r>
      <w:r>
        <w:t> </w:t>
      </w:r>
      <w:r w:rsidR="00A61F08" w:rsidRPr="001B11EF">
        <w:t>3</w:t>
      </w:r>
      <w:r w:rsidR="00A61F08">
        <w:t>,</w:t>
      </w:r>
      <w:r w:rsidR="00A61F08" w:rsidRPr="001B11EF">
        <w:t xml:space="preserve"> followed by the cost implications.  However, general statements </w:t>
      </w:r>
      <w:proofErr w:type="gramStart"/>
      <w:r w:rsidR="00A61F08" w:rsidRPr="001B11EF">
        <w:t>were also welcomed</w:t>
      </w:r>
      <w:proofErr w:type="gramEnd"/>
      <w:r w:rsidR="00A61F08">
        <w:t xml:space="preserve">.  </w:t>
      </w:r>
    </w:p>
    <w:p w14:paraId="2C29CE4B" w14:textId="7A65CD88" w:rsidR="00B470FF" w:rsidRDefault="00E04081" w:rsidP="00B470FF">
      <w:pPr>
        <w:pStyle w:val="ONUME"/>
      </w:pPr>
      <w:r>
        <w:t xml:space="preserve">The </w:t>
      </w:r>
      <w:r w:rsidR="00A61F08" w:rsidRPr="00A141C2">
        <w:t>Delegation of the Russian Federation stated that the issue of introducing new languages into the Madrid System was substantive and complex</w:t>
      </w:r>
      <w:r w:rsidR="00A61F08">
        <w:t>,</w:t>
      </w:r>
      <w:r w:rsidR="00A61F08" w:rsidRPr="00A141C2">
        <w:t xml:space="preserve"> and needed to be discussed in the most transparent and inclusive way. </w:t>
      </w:r>
      <w:r w:rsidR="00A61F08">
        <w:t xml:space="preserve"> </w:t>
      </w:r>
      <w:r w:rsidR="00A61F08" w:rsidRPr="00A141C2">
        <w:t xml:space="preserve">In that regard, the Delegation </w:t>
      </w:r>
      <w:r w:rsidR="00A61F08">
        <w:t xml:space="preserve">said it </w:t>
      </w:r>
      <w:r w:rsidR="00A61F08" w:rsidRPr="00A141C2">
        <w:t xml:space="preserve">was convinced that the issue </w:t>
      </w:r>
      <w:proofErr w:type="gramStart"/>
      <w:r w:rsidR="00A61F08" w:rsidRPr="00A141C2">
        <w:t>could not be discussed</w:t>
      </w:r>
      <w:proofErr w:type="gramEnd"/>
      <w:r w:rsidR="00A61F08" w:rsidRPr="00A141C2">
        <w:t xml:space="preserve"> by paragraphs</w:t>
      </w:r>
      <w:r w:rsidR="00A61F08">
        <w:t>,</w:t>
      </w:r>
      <w:r w:rsidR="00A61F08" w:rsidRPr="00A141C2">
        <w:t xml:space="preserve"> as the Chairman </w:t>
      </w:r>
      <w:r w:rsidR="00A61F08">
        <w:t xml:space="preserve">had </w:t>
      </w:r>
      <w:r w:rsidR="00A61F08" w:rsidRPr="00A141C2">
        <w:t>proposed.</w:t>
      </w:r>
      <w:r w:rsidR="00A61F08">
        <w:t xml:space="preserve"> </w:t>
      </w:r>
      <w:r w:rsidR="00A61F08" w:rsidRPr="00A141C2">
        <w:t xml:space="preserve"> The Delegation reserved its right and possibility to make general statements in case the discussion by paragraphs took place.</w:t>
      </w:r>
      <w:r w:rsidR="00A61F08">
        <w:t xml:space="preserve">  </w:t>
      </w:r>
    </w:p>
    <w:p w14:paraId="5ADBD34F" w14:textId="77777777" w:rsidR="00A61F08" w:rsidRDefault="00A61F08" w:rsidP="00B470FF">
      <w:pPr>
        <w:pStyle w:val="ONUME"/>
      </w:pPr>
      <w:r w:rsidRPr="00A141C2">
        <w:t xml:space="preserve">The Delegation of the Russian Federation, </w:t>
      </w:r>
      <w:r>
        <w:t xml:space="preserve">speaking </w:t>
      </w:r>
      <w:r w:rsidRPr="00A141C2">
        <w:t xml:space="preserve">on behalf of CACEEC, noted that all </w:t>
      </w:r>
      <w:r>
        <w:t xml:space="preserve">the </w:t>
      </w:r>
      <w:r w:rsidRPr="00A141C2">
        <w:t xml:space="preserve">countries </w:t>
      </w:r>
      <w:r>
        <w:t>in</w:t>
      </w:r>
      <w:r w:rsidRPr="00A141C2">
        <w:t xml:space="preserve"> its Regional Group were members of the Madrid System.  The Delegation highlighted the importance of developing the language regime of the Madrid System by introducing new working languages to ensure the accessibility of the Madrid System for </w:t>
      </w:r>
      <w:r>
        <w:t>the</w:t>
      </w:r>
      <w:r w:rsidR="00B470FF">
        <w:t> </w:t>
      </w:r>
      <w:r w:rsidRPr="00A141C2">
        <w:t>users.  The Delegation recalled that multilingualism w</w:t>
      </w:r>
      <w:r w:rsidR="00B470FF">
        <w:t>as one of the key values of the </w:t>
      </w:r>
      <w:r w:rsidRPr="00A141C2">
        <w:t>United</w:t>
      </w:r>
      <w:r w:rsidR="00B470FF">
        <w:t> </w:t>
      </w:r>
      <w:r w:rsidRPr="00A141C2">
        <w:t xml:space="preserve">Nations </w:t>
      </w:r>
      <w:r w:rsidR="00B470FF">
        <w:t xml:space="preserve">(UN) </w:t>
      </w:r>
      <w:r w:rsidRPr="00A141C2">
        <w:t>and WIPO</w:t>
      </w:r>
      <w:r>
        <w:t>,</w:t>
      </w:r>
      <w:r w:rsidRPr="00A141C2">
        <w:t xml:space="preserve"> enabling to increase </w:t>
      </w:r>
      <w:r>
        <w:t xml:space="preserve">the </w:t>
      </w:r>
      <w:r w:rsidRPr="00A141C2">
        <w:t xml:space="preserve">effectiveness of the multilateral system.  </w:t>
      </w:r>
      <w:r>
        <w:t xml:space="preserve">The </w:t>
      </w:r>
      <w:r w:rsidRPr="00A141C2">
        <w:t xml:space="preserve">Russian, Arabic, Chinese, English, French and Spanish languages were the official languages of both the UN and WIPO. </w:t>
      </w:r>
      <w:r>
        <w:t xml:space="preserve"> </w:t>
      </w:r>
      <w:r w:rsidRPr="00A141C2">
        <w:t xml:space="preserve">The Delegation also said that the General Assembly of the UN regularly emphasized the importance of multilingualism as a fundamental value for achieving the UN goals, and that multilingualism of the organization </w:t>
      </w:r>
      <w:proofErr w:type="gramStart"/>
      <w:r w:rsidRPr="00A141C2">
        <w:t>should be reflected</w:t>
      </w:r>
      <w:proofErr w:type="gramEnd"/>
      <w:r w:rsidRPr="00A141C2">
        <w:t xml:space="preserve"> in its internal operating procedures to support the implementation of its mandate and enhance its efficiency, effectiveness and transparency.  In that regard, the Delegation advocated leveling the existing disproportion and providing users with access to the most requested services in all official languages of the </w:t>
      </w:r>
      <w:r w:rsidR="00595751">
        <w:t>O</w:t>
      </w:r>
      <w:r w:rsidRPr="00A141C2">
        <w:t xml:space="preserve">rganization.  The Delegation recalled that </w:t>
      </w:r>
      <w:r>
        <w:t>its</w:t>
      </w:r>
      <w:r w:rsidRPr="00A141C2">
        <w:t xml:space="preserve"> Regional Group supported the need to conduct a comprehensive study of the language regime of the Madrid System, </w:t>
      </w:r>
      <w:r>
        <w:t>to</w:t>
      </w:r>
      <w:r w:rsidRPr="00A141C2">
        <w:t xml:space="preserve"> analyze the current situation and evaluate the costs of introducing new languages.  </w:t>
      </w:r>
      <w:r>
        <w:t>However, the Delegation noted</w:t>
      </w:r>
      <w:r w:rsidRPr="00A141C2">
        <w:t xml:space="preserve"> that the document did not contain the substantive components that would be necessary and important to reflect</w:t>
      </w:r>
      <w:r>
        <w:t>.</w:t>
      </w:r>
      <w:r w:rsidRPr="00A141C2">
        <w:t xml:space="preserve">  The Delegation said that, having studied the document in detail, experts from national Offices had noted that the study was fragmentary and did not meet the principles of inclusiveness and transparency. </w:t>
      </w:r>
      <w:r>
        <w:t xml:space="preserve"> </w:t>
      </w:r>
      <w:r w:rsidRPr="00A141C2">
        <w:t xml:space="preserve">The Regional Group </w:t>
      </w:r>
      <w:proofErr w:type="gramStart"/>
      <w:r w:rsidRPr="00A141C2">
        <w:t>was surprised</w:t>
      </w:r>
      <w:proofErr w:type="gramEnd"/>
      <w:r w:rsidRPr="00A141C2">
        <w:t xml:space="preserve"> by the fact that the documents of the current session did not include the proposals of the Member States of the Madrid Union, based on which the study was carried out, namely, the proposal of the Russian Federation, China and the Group of Arab countries.  The</w:t>
      </w:r>
      <w:r w:rsidR="00B470FF">
        <w:t> </w:t>
      </w:r>
      <w:r w:rsidRPr="00A141C2">
        <w:t>Delegation noted that the Secretariat referred exclusively to the previous session of the Working Group</w:t>
      </w:r>
      <w:r>
        <w:t>,</w:t>
      </w:r>
      <w:r w:rsidRPr="00A141C2">
        <w:t xml:space="preserve"> </w:t>
      </w:r>
      <w:r>
        <w:t>which might give</w:t>
      </w:r>
      <w:r w:rsidRPr="00A141C2">
        <w:t xml:space="preserve"> an incorrect impression of the history of the issue.  In that regard, the Delegation reminded of the need to apply a credible approach to the complex analysis of the required data. </w:t>
      </w:r>
      <w:r>
        <w:t xml:space="preserve"> When</w:t>
      </w:r>
      <w:r w:rsidRPr="00A141C2">
        <w:t xml:space="preserve"> substantive discussion on the language issue took place at the </w:t>
      </w:r>
      <w:r>
        <w:t>previous session</w:t>
      </w:r>
      <w:r w:rsidRPr="00A141C2">
        <w:t>, the Delegation asked the Secretariat to make the necessary adjustments to the study, as well as to make available all three proposals concerning Russian, Arabic and Chinese languages on the official web page of the Working Group, possibly</w:t>
      </w:r>
      <w:r>
        <w:t>,</w:t>
      </w:r>
      <w:r w:rsidRPr="00A141C2">
        <w:t xml:space="preserve"> in the “Other related documents” section. </w:t>
      </w:r>
      <w:r>
        <w:t xml:space="preserve"> </w:t>
      </w:r>
      <w:r w:rsidRPr="00A141C2">
        <w:t xml:space="preserve">In addition, the Delegation stated that there was also the wrong impression that </w:t>
      </w:r>
      <w:r>
        <w:t xml:space="preserve">the </w:t>
      </w:r>
      <w:r w:rsidRPr="00A141C2">
        <w:t>States</w:t>
      </w:r>
      <w:r>
        <w:t xml:space="preserve"> that</w:t>
      </w:r>
      <w:r w:rsidRPr="00A141C2">
        <w:t xml:space="preserve"> initiated the introduction of new languages into the Madrid System could agree to the limited nature of their use</w:t>
      </w:r>
      <w:proofErr w:type="gramStart"/>
      <w:r>
        <w:t xml:space="preserve">; </w:t>
      </w:r>
      <w:r w:rsidR="00B470FF">
        <w:t xml:space="preserve"> </w:t>
      </w:r>
      <w:r>
        <w:t>however</w:t>
      </w:r>
      <w:proofErr w:type="gramEnd"/>
      <w:r>
        <w:t>, t</w:t>
      </w:r>
      <w:r w:rsidRPr="00A141C2">
        <w:t xml:space="preserve">here </w:t>
      </w:r>
      <w:r>
        <w:t>had been</w:t>
      </w:r>
      <w:r w:rsidRPr="00A141C2">
        <w:t xml:space="preserve"> no consultations either with the c</w:t>
      </w:r>
      <w:r w:rsidR="00B470FF">
        <w:t>ountries of CACEEC or with the R</w:t>
      </w:r>
      <w:r w:rsidRPr="00A141C2">
        <w:t xml:space="preserve">egional </w:t>
      </w:r>
      <w:r w:rsidR="00B470FF">
        <w:t>C</w:t>
      </w:r>
      <w:r w:rsidRPr="00A141C2">
        <w:t>oordinator on that matter.</w:t>
      </w:r>
      <w:r>
        <w:t xml:space="preserve"> </w:t>
      </w:r>
      <w:r w:rsidRPr="00A141C2">
        <w:t xml:space="preserve"> The Delegation </w:t>
      </w:r>
      <w:r>
        <w:t>recalled</w:t>
      </w:r>
      <w:r w:rsidRPr="00A141C2">
        <w:t xml:space="preserve"> </w:t>
      </w:r>
      <w:r>
        <w:t xml:space="preserve">that </w:t>
      </w:r>
      <w:r w:rsidRPr="00A141C2">
        <w:t xml:space="preserve">the mandate entrusted to the International Bureau at the </w:t>
      </w:r>
      <w:r>
        <w:t>previous session was</w:t>
      </w:r>
      <w:r w:rsidRPr="00A141C2">
        <w:t xml:space="preserve"> to conduct a comprehensive study on the gradual introduction of new languages </w:t>
      </w:r>
      <w:r>
        <w:t>in</w:t>
      </w:r>
      <w:r w:rsidRPr="00A141C2">
        <w:t xml:space="preserve">to the Madrid System. </w:t>
      </w:r>
      <w:r>
        <w:t xml:space="preserve"> </w:t>
      </w:r>
      <w:r w:rsidRPr="00A141C2">
        <w:t xml:space="preserve">Since the document did not refer to a clear timeframe for such a gradual introduction, the Delegation </w:t>
      </w:r>
      <w:r>
        <w:t>considered that the</w:t>
      </w:r>
      <w:r w:rsidRPr="00A141C2">
        <w:t xml:space="preserve"> fragmentation of the language regime of the Madrid </w:t>
      </w:r>
      <w:r>
        <w:t>S</w:t>
      </w:r>
      <w:r w:rsidRPr="00A141C2">
        <w:t>ystem was unacceptable</w:t>
      </w:r>
      <w:r>
        <w:t xml:space="preserve"> and that </w:t>
      </w:r>
      <w:r w:rsidRPr="00A141C2">
        <w:t>all six official languages of the UN should have the identical status.  The Delegation noted that the current version of the document</w:t>
      </w:r>
      <w:r>
        <w:t>,</w:t>
      </w:r>
      <w:r w:rsidRPr="00A141C2">
        <w:t xml:space="preserve"> provided by the International Bureau</w:t>
      </w:r>
      <w:r>
        <w:t>,</w:t>
      </w:r>
      <w:r w:rsidRPr="00A141C2">
        <w:t xml:space="preserve"> contain</w:t>
      </w:r>
      <w:r>
        <w:t>ed</w:t>
      </w:r>
      <w:r w:rsidRPr="00A141C2">
        <w:t xml:space="preserve"> neither justification for the costs nor detailed information on how those amounts were calculated.  The Delegation believed that the document was incomplete in the absence of the analysis of the current situation with the language regime.  The Delegation shared the position that it was important to ensure the sustainability of the Madrid System, but recalled that the existing practice of introducing new languages </w:t>
      </w:r>
      <w:proofErr w:type="gramStart"/>
      <w:r w:rsidRPr="00A141C2">
        <w:t>was not based</w:t>
      </w:r>
      <w:proofErr w:type="gramEnd"/>
      <w:r w:rsidRPr="00A141C2">
        <w:t xml:space="preserve"> on the principle of minimiz</w:t>
      </w:r>
      <w:r>
        <w:t xml:space="preserve">ing </w:t>
      </w:r>
      <w:r w:rsidRPr="00A141C2">
        <w:t xml:space="preserve">translation costs.  The Delegation considered that the possibilities of automated translation and internal resources of the </w:t>
      </w:r>
      <w:r w:rsidR="00595751">
        <w:t>O</w:t>
      </w:r>
      <w:r w:rsidRPr="00A141C2">
        <w:t xml:space="preserve">rganization for providing translation </w:t>
      </w:r>
      <w:proofErr w:type="gramStart"/>
      <w:r w:rsidRPr="00A141C2">
        <w:t>had not been sufficiently taken</w:t>
      </w:r>
      <w:proofErr w:type="gramEnd"/>
      <w:r w:rsidRPr="00A141C2">
        <w:t xml:space="preserve"> into account.  The</w:t>
      </w:r>
      <w:r w:rsidR="00B470FF">
        <w:t> </w:t>
      </w:r>
      <w:r w:rsidRPr="00A141C2">
        <w:t>Delegation clarified that</w:t>
      </w:r>
      <w:r>
        <w:t>,</w:t>
      </w:r>
      <w:r w:rsidRPr="00A141C2">
        <w:t xml:space="preserve"> on average, 92</w:t>
      </w:r>
      <w:r w:rsidR="00B470FF">
        <w:t xml:space="preserve"> per cent </w:t>
      </w:r>
      <w:r w:rsidRPr="00A141C2">
        <w:t xml:space="preserve">of experts working in the national Offices of CACEEC were fluent in Russian, and that the translation process </w:t>
      </w:r>
      <w:proofErr w:type="gramStart"/>
      <w:r w:rsidRPr="00A141C2">
        <w:t>could be optimized</w:t>
      </w:r>
      <w:proofErr w:type="gramEnd"/>
      <w:r w:rsidRPr="00A141C2">
        <w:t xml:space="preserve"> with the support of the Offices of the interested countries. </w:t>
      </w:r>
      <w:r>
        <w:t xml:space="preserve"> </w:t>
      </w:r>
      <w:r w:rsidRPr="00A141C2">
        <w:t>In particular, the Contracting Parties from the region expressed their readiness to provide all pos</w:t>
      </w:r>
      <w:r w:rsidR="00B470FF">
        <w:t>sible assistance in adapting IT </w:t>
      </w:r>
      <w:r w:rsidRPr="00A141C2">
        <w:t xml:space="preserve">tools to use the Cyrillic </w:t>
      </w:r>
      <w:r w:rsidR="00B470FF">
        <w:t>alphabet and to propose Russian</w:t>
      </w:r>
      <w:r w:rsidR="00B470FF">
        <w:noBreakHyphen/>
      </w:r>
      <w:r w:rsidRPr="00A141C2">
        <w:t>speaking experts to work</w:t>
      </w:r>
      <w:r>
        <w:t xml:space="preserve"> as candidates to work</w:t>
      </w:r>
      <w:r w:rsidRPr="00A141C2">
        <w:t xml:space="preserve"> on translations.  The Delegation also reminded that</w:t>
      </w:r>
      <w:r>
        <w:t>,</w:t>
      </w:r>
      <w:r w:rsidRPr="00A141C2">
        <w:t xml:space="preserve"> for instance, </w:t>
      </w:r>
      <w:r>
        <w:t xml:space="preserve">the </w:t>
      </w:r>
      <w:r w:rsidRPr="00A141C2">
        <w:t>WIPO online tool Madrid Goods and Services Manager</w:t>
      </w:r>
      <w:r w:rsidR="00B470FF">
        <w:t xml:space="preserve"> (MGS)</w:t>
      </w:r>
      <w:r w:rsidRPr="00A141C2">
        <w:t xml:space="preserve">, as well as the </w:t>
      </w:r>
      <w:r w:rsidR="00B470FF">
        <w:t>International Classification of Goods and Services for the Purposes of the Registration of Marks</w:t>
      </w:r>
      <w:r w:rsidR="00B470FF" w:rsidRPr="00A141C2">
        <w:t xml:space="preserve"> </w:t>
      </w:r>
      <w:r w:rsidR="00B470FF">
        <w:t>(</w:t>
      </w:r>
      <w:r w:rsidRPr="00A141C2">
        <w:t>Nice Classification</w:t>
      </w:r>
      <w:r w:rsidR="00B470FF">
        <w:t>)</w:t>
      </w:r>
      <w:r>
        <w:t>,</w:t>
      </w:r>
      <w:r w:rsidRPr="00A141C2">
        <w:t xml:space="preserve"> had Russian language versions.  Moreover, the WIPO Translate </w:t>
      </w:r>
      <w:r w:rsidR="00F73A66">
        <w:t>p</w:t>
      </w:r>
      <w:r w:rsidRPr="00A141C2">
        <w:t>latform was already actively and effectively used by a number of the UN specialized agencies.  The Delegation concluded that the issue required careful discussion and close attention to the details in the implementation of introducing new languages</w:t>
      </w:r>
      <w:r>
        <w:t xml:space="preserve"> and indicated that </w:t>
      </w:r>
      <w:r w:rsidRPr="00A141C2">
        <w:t xml:space="preserve">CACEEC still had a number of issues </w:t>
      </w:r>
      <w:r>
        <w:t xml:space="preserve">that </w:t>
      </w:r>
      <w:r w:rsidRPr="00A141C2">
        <w:t>requir</w:t>
      </w:r>
      <w:r>
        <w:t>ed</w:t>
      </w:r>
      <w:r w:rsidRPr="00A141C2">
        <w:t xml:space="preserve"> </w:t>
      </w:r>
      <w:proofErr w:type="gramStart"/>
      <w:r w:rsidRPr="00A141C2">
        <w:t>more detailed consideration</w:t>
      </w:r>
      <w:proofErr w:type="gramEnd"/>
      <w:r w:rsidRPr="00A141C2">
        <w:t xml:space="preserve"> and meaningful analysis. </w:t>
      </w:r>
      <w:r w:rsidRPr="00B470FF">
        <w:rPr>
          <w:highlight w:val="green"/>
        </w:rPr>
        <w:t xml:space="preserve"> </w:t>
      </w:r>
    </w:p>
    <w:p w14:paraId="3E466327" w14:textId="6BEE88F6" w:rsidR="00A61F08" w:rsidRDefault="00B470FF" w:rsidP="00B470FF">
      <w:pPr>
        <w:pStyle w:val="ONUME"/>
        <w:keepLines/>
      </w:pPr>
      <w:r>
        <w:t xml:space="preserve">The Delegation of </w:t>
      </w:r>
      <w:r w:rsidR="00A61F08" w:rsidRPr="00A7095C">
        <w:t>Belarus fully supported both statements made by the Coordinator of</w:t>
      </w:r>
      <w:r>
        <w:t> </w:t>
      </w:r>
      <w:r w:rsidR="00A61F08" w:rsidRPr="00A7095C">
        <w:t>CACEEC and the Delegation of the Russian Federation, and believed that the proposed document should be considered as a whole and not paragraph by paragrap</w:t>
      </w:r>
      <w:r>
        <w:t>h.  The Delegation stated that Belarus was one </w:t>
      </w:r>
      <w:r w:rsidR="00A61F08" w:rsidRPr="00A7095C">
        <w:t xml:space="preserve">of the countries where Russian was an official state language. </w:t>
      </w:r>
      <w:r w:rsidR="00A61F08">
        <w:t xml:space="preserve"> </w:t>
      </w:r>
      <w:r w:rsidR="00A61F08" w:rsidRPr="00A7095C">
        <w:t>For</w:t>
      </w:r>
      <w:r>
        <w:t> </w:t>
      </w:r>
      <w:r w:rsidR="00A61F08" w:rsidRPr="00A7095C">
        <w:t>that reason, the Delegation felt its duty to speak out on the issue</w:t>
      </w:r>
      <w:r w:rsidR="00A61F08">
        <w:t>,</w:t>
      </w:r>
      <w:r w:rsidR="00A61F08" w:rsidRPr="00A7095C">
        <w:t xml:space="preserve"> considered i</w:t>
      </w:r>
      <w:r>
        <w:t>n the framework of document </w:t>
      </w:r>
      <w:r w:rsidR="00A61F08" w:rsidRPr="00A7095C">
        <w:t>MM/LD/WG/18/5</w:t>
      </w:r>
      <w:r w:rsidR="00A61F08">
        <w:t>,</w:t>
      </w:r>
      <w:r w:rsidR="00A61F08" w:rsidRPr="00A7095C">
        <w:t xml:space="preserve"> on the introduction of Arabic, Chinese, and Russian languages to the Madrid System.  The Delegation emphasized that by speaking in support of </w:t>
      </w:r>
      <w:r w:rsidR="00A61F08">
        <w:t xml:space="preserve">introducing the </w:t>
      </w:r>
      <w:r w:rsidR="00A61F08" w:rsidRPr="00A7095C">
        <w:t xml:space="preserve">Russian language it was also supporting the </w:t>
      </w:r>
      <w:r w:rsidR="00A61F08">
        <w:t xml:space="preserve">introduction of </w:t>
      </w:r>
      <w:r w:rsidR="00A61F08" w:rsidRPr="00A7095C">
        <w:t xml:space="preserve">Arabic and Chinese </w:t>
      </w:r>
      <w:r w:rsidR="00A61F08">
        <w:t>languages,</w:t>
      </w:r>
      <w:r w:rsidR="00A61F08" w:rsidRPr="00A7095C">
        <w:t xml:space="preserve"> being on an equal footing and pursuing the same goals. </w:t>
      </w:r>
      <w:r w:rsidR="00A61F08">
        <w:t xml:space="preserve"> </w:t>
      </w:r>
      <w:r w:rsidR="00A61F08" w:rsidRPr="00A7095C">
        <w:t xml:space="preserve">The Delegation noted that, unfortunately, its expectations for the document </w:t>
      </w:r>
      <w:proofErr w:type="gramStart"/>
      <w:r w:rsidR="00A61F08" w:rsidRPr="00A7095C">
        <w:t xml:space="preserve">were </w:t>
      </w:r>
      <w:r w:rsidR="00A61F08">
        <w:t>not met</w:t>
      </w:r>
      <w:proofErr w:type="gramEnd"/>
      <w:r w:rsidR="00A61F08" w:rsidRPr="00A7095C">
        <w:t xml:space="preserve">. </w:t>
      </w:r>
      <w:r w:rsidR="00A61F08">
        <w:t xml:space="preserve"> </w:t>
      </w:r>
      <w:r w:rsidR="00A61F08" w:rsidRPr="00A7095C">
        <w:t xml:space="preserve">In addition to clarifying the approaches of the International Bureau, the document should have provided a clear picture of what financial and technical resources would be required for each of the options </w:t>
      </w:r>
      <w:r w:rsidR="00C94AA0">
        <w:t>when</w:t>
      </w:r>
      <w:r w:rsidR="00C94AA0" w:rsidRPr="00A7095C">
        <w:t xml:space="preserve"> </w:t>
      </w:r>
      <w:r w:rsidR="00A61F08" w:rsidRPr="00A7095C">
        <w:t xml:space="preserve">introducing new languages. </w:t>
      </w:r>
      <w:r w:rsidR="00A61F08">
        <w:t xml:space="preserve"> </w:t>
      </w:r>
      <w:r w:rsidR="00A61F08" w:rsidRPr="00A7095C">
        <w:t xml:space="preserve">From the Delegation’s point of view, the document lacked transparency in that regard. </w:t>
      </w:r>
      <w:r w:rsidR="00A61F08">
        <w:t xml:space="preserve"> </w:t>
      </w:r>
      <w:r w:rsidR="00A61F08" w:rsidRPr="00A7095C">
        <w:t>The possible plan of further actions</w:t>
      </w:r>
      <w:r w:rsidR="00A61F08">
        <w:t>,</w:t>
      </w:r>
      <w:r w:rsidR="00A61F08" w:rsidRPr="00A7095C">
        <w:t xml:space="preserve"> proposed in the fourth</w:t>
      </w:r>
      <w:r>
        <w:t> </w:t>
      </w:r>
      <w:r w:rsidR="00A61F08" w:rsidRPr="00A7095C">
        <w:t>part of the document</w:t>
      </w:r>
      <w:r w:rsidR="00A61F08">
        <w:t>,</w:t>
      </w:r>
      <w:r w:rsidR="00A61F08" w:rsidRPr="00A7095C">
        <w:t xml:space="preserve"> did not </w:t>
      </w:r>
      <w:r w:rsidR="00A61F08">
        <w:t>appear</w:t>
      </w:r>
      <w:r w:rsidR="00A61F08" w:rsidRPr="00A7095C">
        <w:t xml:space="preserve"> acceptable for</w:t>
      </w:r>
      <w:r w:rsidR="00A61F08">
        <w:t xml:space="preserve"> </w:t>
      </w:r>
      <w:r w:rsidR="00A61F08" w:rsidRPr="00A7095C">
        <w:t>bringing together the information contained in the various parts of the document</w:t>
      </w:r>
      <w:r w:rsidR="00A61F08">
        <w:t>.  T</w:t>
      </w:r>
      <w:r w:rsidR="00A61F08" w:rsidRPr="00A7095C">
        <w:t xml:space="preserve">he </w:t>
      </w:r>
      <w:r w:rsidR="00A61F08" w:rsidRPr="00D65DBB">
        <w:t>Delegation had concluded that the cost of introducing the three new languages</w:t>
      </w:r>
      <w:r w:rsidR="00A61F08">
        <w:t>,</w:t>
      </w:r>
      <w:r w:rsidR="00A61F08" w:rsidRPr="00D65DBB">
        <w:t xml:space="preserve"> </w:t>
      </w:r>
      <w:r w:rsidR="00A61F08" w:rsidRPr="00D40729">
        <w:t>as processing languages, was only slightly higher than introducing those languages as filing</w:t>
      </w:r>
      <w:r w:rsidR="00A61F08" w:rsidRPr="00D65DBB">
        <w:t xml:space="preserve"> languages. </w:t>
      </w:r>
      <w:r w:rsidR="00A61F08">
        <w:t xml:space="preserve"> A</w:t>
      </w:r>
      <w:r w:rsidR="00A61F08" w:rsidRPr="00D65DBB">
        <w:t>ccording to the Delegation’s calculations</w:t>
      </w:r>
      <w:r w:rsidR="00A61F08">
        <w:t>, t</w:t>
      </w:r>
      <w:r w:rsidR="00A61F08" w:rsidRPr="00D65DBB">
        <w:t>he</w:t>
      </w:r>
      <w:r w:rsidR="00A61F08">
        <w:t>re was no significant</w:t>
      </w:r>
      <w:r w:rsidR="00A61F08" w:rsidRPr="00D65DBB">
        <w:t xml:space="preserve"> difference between the cost of the filing languages and transmi</w:t>
      </w:r>
      <w:r w:rsidR="00A61F08">
        <w:t>ssion languages.</w:t>
      </w:r>
      <w:r w:rsidR="00A61F08" w:rsidRPr="00A7095C">
        <w:t xml:space="preserve"> </w:t>
      </w:r>
      <w:r w:rsidR="00A61F08">
        <w:t xml:space="preserve"> </w:t>
      </w:r>
      <w:r>
        <w:t>The year </w:t>
      </w:r>
      <w:r w:rsidR="00A61F08" w:rsidRPr="00D65DBB">
        <w:t>2020 was taken as the basis for the calculation</w:t>
      </w:r>
      <w:r w:rsidR="00A61F08">
        <w:t>, and the</w:t>
      </w:r>
      <w:r w:rsidR="00A61F08" w:rsidRPr="00D65DBB">
        <w:t xml:space="preserve"> document </w:t>
      </w:r>
      <w:r w:rsidR="00A61F08">
        <w:t>presented</w:t>
      </w:r>
      <w:r w:rsidR="00A61F08" w:rsidRPr="00D65DBB">
        <w:t xml:space="preserve"> the operations cost of the International Bureau for that year</w:t>
      </w:r>
      <w:r w:rsidR="00A61F08">
        <w:t>.  The</w:t>
      </w:r>
      <w:r w:rsidR="00A61F08" w:rsidRPr="00D65DBB">
        <w:t xml:space="preserve"> Delegation believed that </w:t>
      </w:r>
      <w:r w:rsidR="00A61F08">
        <w:t>given the insignificant difference in costs, it should be possible to start the</w:t>
      </w:r>
      <w:r w:rsidR="00A61F08" w:rsidRPr="00D65DBB">
        <w:t xml:space="preserve"> </w:t>
      </w:r>
      <w:r w:rsidR="00A61F08">
        <w:t>introduction of</w:t>
      </w:r>
      <w:r w:rsidR="00A61F08" w:rsidRPr="00D65DBB">
        <w:t xml:space="preserve"> Arabic, Chinese and Russian as transmission languages</w:t>
      </w:r>
      <w:r w:rsidR="00A61F08">
        <w:t xml:space="preserve">. </w:t>
      </w:r>
      <w:r w:rsidR="00A61F08" w:rsidRPr="00D65DBB">
        <w:t xml:space="preserve"> </w:t>
      </w:r>
      <w:r w:rsidR="00A61F08" w:rsidRPr="00A7095C">
        <w:t>The Delegation emphasized</w:t>
      </w:r>
      <w:r w:rsidR="00A61F08">
        <w:t>,</w:t>
      </w:r>
      <w:r w:rsidR="00A61F08" w:rsidRPr="00A7095C">
        <w:t xml:space="preserve"> however</w:t>
      </w:r>
      <w:r w:rsidR="00A61F08">
        <w:t>,</w:t>
      </w:r>
      <w:r w:rsidR="00A61F08" w:rsidRPr="00A7095C">
        <w:t xml:space="preserve"> that its main goal remained </w:t>
      </w:r>
      <w:r w:rsidR="00A61F08">
        <w:t xml:space="preserve">the introduction of </w:t>
      </w:r>
      <w:r w:rsidR="00A61F08" w:rsidRPr="00A7095C">
        <w:t xml:space="preserve">Russian as a working language of the Madrid System as quickly as possible. </w:t>
      </w:r>
      <w:r w:rsidR="00A61F08">
        <w:t xml:space="preserve"> </w:t>
      </w:r>
      <w:r w:rsidR="00A61F08" w:rsidRPr="00A7095C">
        <w:t xml:space="preserve">The Delegation also made some comments on the timeframes indicated in the document. </w:t>
      </w:r>
      <w:r w:rsidR="00A61F08">
        <w:t xml:space="preserve"> </w:t>
      </w:r>
      <w:r w:rsidR="00A61F08" w:rsidRPr="00A7095C">
        <w:t>After</w:t>
      </w:r>
      <w:r>
        <w:t> </w:t>
      </w:r>
      <w:r w:rsidR="00A61F08" w:rsidRPr="00A7095C">
        <w:t>having analyzed the ti</w:t>
      </w:r>
      <w:r>
        <w:t>meframes provided in paragraphs </w:t>
      </w:r>
      <w:r w:rsidR="00A61F08" w:rsidRPr="00A7095C">
        <w:t>15, 16 and</w:t>
      </w:r>
      <w:r>
        <w:t> </w:t>
      </w:r>
      <w:r w:rsidR="00A61F08" w:rsidRPr="00A7095C">
        <w:t>23 of the document, the</w:t>
      </w:r>
      <w:r>
        <w:t> </w:t>
      </w:r>
      <w:r w:rsidR="00A61F08" w:rsidRPr="00A7095C">
        <w:t>Delegation concluded that it m</w:t>
      </w:r>
      <w:r w:rsidR="00A61F08">
        <w:t xml:space="preserve">ight </w:t>
      </w:r>
      <w:r>
        <w:t>take more than eight </w:t>
      </w:r>
      <w:r w:rsidR="00A61F08" w:rsidRPr="00A7095C">
        <w:t>years before a decision on the possible introduction of new languages</w:t>
      </w:r>
      <w:r w:rsidR="00C94AA0">
        <w:t>,</w:t>
      </w:r>
      <w:r w:rsidR="00A61F08" w:rsidRPr="00A7095C">
        <w:t xml:space="preserve"> with the highe</w:t>
      </w:r>
      <w:r w:rsidR="00A61F08">
        <w:t>r</w:t>
      </w:r>
      <w:r w:rsidR="00A61F08" w:rsidRPr="00A7095C">
        <w:t xml:space="preserve"> status of transmission language</w:t>
      </w:r>
      <w:r w:rsidR="00C94AA0">
        <w:t>,</w:t>
      </w:r>
      <w:r w:rsidR="00A61F08" w:rsidRPr="00A7095C">
        <w:t xml:space="preserve"> </w:t>
      </w:r>
      <w:proofErr w:type="gramStart"/>
      <w:r w:rsidR="00A61F08">
        <w:t>c</w:t>
      </w:r>
      <w:r w:rsidR="00A61F08" w:rsidRPr="00A7095C">
        <w:t>ould be taken</w:t>
      </w:r>
      <w:proofErr w:type="gramEnd"/>
      <w:r w:rsidR="00A61F08" w:rsidRPr="00A7095C">
        <w:t xml:space="preserve">. </w:t>
      </w:r>
      <w:r w:rsidR="00A61F08">
        <w:t xml:space="preserve"> </w:t>
      </w:r>
      <w:r w:rsidR="00A61F08" w:rsidRPr="00A7095C">
        <w:t>M</w:t>
      </w:r>
      <w:r>
        <w:t>oreover, according to paragraph </w:t>
      </w:r>
      <w:r w:rsidR="00A61F08" w:rsidRPr="00A7095C">
        <w:t>16</w:t>
      </w:r>
      <w:r w:rsidR="00A61F08">
        <w:t xml:space="preserve"> of the document</w:t>
      </w:r>
      <w:r w:rsidR="00A61F08" w:rsidRPr="00A7095C">
        <w:t xml:space="preserve">, such a decision </w:t>
      </w:r>
      <w:proofErr w:type="gramStart"/>
      <w:r w:rsidR="00A61F08" w:rsidRPr="00A7095C">
        <w:t>m</w:t>
      </w:r>
      <w:r w:rsidR="00A61F08">
        <w:t>ight</w:t>
      </w:r>
      <w:r w:rsidR="00A61F08" w:rsidRPr="00A7095C">
        <w:t xml:space="preserve"> not be taken</w:t>
      </w:r>
      <w:proofErr w:type="gramEnd"/>
      <w:r w:rsidR="00A61F08" w:rsidRPr="00A7095C">
        <w:t xml:space="preserve"> at all. </w:t>
      </w:r>
      <w:r w:rsidR="00A61F08">
        <w:t xml:space="preserve"> </w:t>
      </w:r>
      <w:r w:rsidR="00A61F08" w:rsidRPr="00A7095C">
        <w:t>The Delegation, unfortunately, could not acce</w:t>
      </w:r>
      <w:r>
        <w:t>pt the proposal outlined in the </w:t>
      </w:r>
      <w:r w:rsidR="00A61F08" w:rsidRPr="00A7095C">
        <w:t>fourth</w:t>
      </w:r>
      <w:r>
        <w:t> </w:t>
      </w:r>
      <w:r w:rsidR="00A61F08" w:rsidRPr="00A7095C">
        <w:t xml:space="preserve">part of the document, as </w:t>
      </w:r>
      <w:r w:rsidR="00A61F08">
        <w:t>that</w:t>
      </w:r>
      <w:r w:rsidR="00A61F08" w:rsidRPr="00A7095C">
        <w:t xml:space="preserve"> would actually mean to pause the decision on new languages for a long, if not indefinite, period. </w:t>
      </w:r>
      <w:r w:rsidR="00A61F08">
        <w:t xml:space="preserve"> </w:t>
      </w:r>
      <w:r w:rsidR="00A61F08" w:rsidRPr="00A7095C">
        <w:t xml:space="preserve">The Delegation </w:t>
      </w:r>
      <w:r w:rsidR="00A61F08">
        <w:t xml:space="preserve">stated its belief </w:t>
      </w:r>
      <w:r w:rsidR="00A61F08" w:rsidRPr="00A7095C">
        <w:t xml:space="preserve">that </w:t>
      </w:r>
      <w:r w:rsidR="00A61F08">
        <w:t xml:space="preserve">such situation </w:t>
      </w:r>
      <w:proofErr w:type="gramStart"/>
      <w:r w:rsidR="00A61F08" w:rsidRPr="00A7095C">
        <w:t>should not be allowed</w:t>
      </w:r>
      <w:proofErr w:type="gramEnd"/>
      <w:r w:rsidR="00A61F08" w:rsidRPr="00A7095C">
        <w:t xml:space="preserve"> </w:t>
      </w:r>
      <w:r w:rsidR="00A61F08">
        <w:t xml:space="preserve">to happen </w:t>
      </w:r>
      <w:r w:rsidR="00A61F08" w:rsidRPr="00A7095C">
        <w:t xml:space="preserve">and </w:t>
      </w:r>
      <w:r w:rsidR="00A61F08">
        <w:t xml:space="preserve">that </w:t>
      </w:r>
      <w:r w:rsidR="00A61F08" w:rsidRPr="00A7095C">
        <w:t xml:space="preserve">it would be necessary to find a means to solve it. </w:t>
      </w:r>
      <w:r w:rsidR="00A61F08">
        <w:t xml:space="preserve"> </w:t>
      </w:r>
      <w:r w:rsidR="00A61F08" w:rsidRPr="00A7095C">
        <w:t>If</w:t>
      </w:r>
      <w:r>
        <w:t> </w:t>
      </w:r>
      <w:r w:rsidR="00A61F08" w:rsidRPr="00A7095C">
        <w:t xml:space="preserve">such a decision was not possible </w:t>
      </w:r>
      <w:r w:rsidR="00A61F08">
        <w:t>during the current session</w:t>
      </w:r>
      <w:r w:rsidR="00A61F08" w:rsidRPr="00A7095C">
        <w:t xml:space="preserve">, the Delegation suggested that it </w:t>
      </w:r>
      <w:proofErr w:type="gramStart"/>
      <w:r w:rsidR="00A61F08" w:rsidRPr="00A7095C">
        <w:t>be postponed</w:t>
      </w:r>
      <w:proofErr w:type="gramEnd"/>
      <w:r w:rsidR="00A61F08" w:rsidRPr="00A7095C">
        <w:t xml:space="preserve"> until the next session of the Working Group, which could </w:t>
      </w:r>
      <w:r w:rsidR="00A61F08">
        <w:t>reach</w:t>
      </w:r>
      <w:r w:rsidR="00A61F08" w:rsidRPr="00A7095C">
        <w:t xml:space="preserve"> a decision that would suit all interested parties. </w:t>
      </w:r>
      <w:r w:rsidR="00A61F08">
        <w:t xml:space="preserve"> </w:t>
      </w:r>
      <w:r w:rsidR="00A61F08" w:rsidRPr="00A7095C">
        <w:t>Finally, the Delegation drew attention to the fact that the Regional System for Trademark Registration within the Eurasian Economic Union</w:t>
      </w:r>
      <w:r w:rsidR="00A61F08">
        <w:t xml:space="preserve"> </w:t>
      </w:r>
      <w:proofErr w:type="gramStart"/>
      <w:r w:rsidR="00A61F08">
        <w:t>was ex</w:t>
      </w:r>
      <w:r>
        <w:t>pected</w:t>
      </w:r>
      <w:proofErr w:type="gramEnd"/>
      <w:r>
        <w:t xml:space="preserve"> to start operations in </w:t>
      </w:r>
      <w:r w:rsidR="00A61F08">
        <w:t>2022,</w:t>
      </w:r>
      <w:r w:rsidR="00A61F08" w:rsidRPr="00A7095C">
        <w:t xml:space="preserve"> bringing together Armenia, </w:t>
      </w:r>
      <w:r w:rsidR="00A61F08">
        <w:t>Belarus, Kazakhstan, Kyrgyzstan and</w:t>
      </w:r>
      <w:r w:rsidR="00A61F08" w:rsidRPr="00A7095C">
        <w:t xml:space="preserve"> the Russian Federation.</w:t>
      </w:r>
      <w:r w:rsidR="00A61F08">
        <w:t xml:space="preserve"> </w:t>
      </w:r>
      <w:r w:rsidR="00A61F08" w:rsidRPr="00A7095C">
        <w:t xml:space="preserve"> The Republic of Moldova and Uzbekistan could also be included as observers. </w:t>
      </w:r>
      <w:r w:rsidR="00A61F08">
        <w:t xml:space="preserve"> </w:t>
      </w:r>
      <w:r w:rsidR="00A61F08" w:rsidRPr="00A7095C">
        <w:t>The working language of the Eurasian Economic Union was Russian.  Naturally, a</w:t>
      </w:r>
      <w:r w:rsidR="00595751">
        <w:t> </w:t>
      </w:r>
      <w:r w:rsidR="00A61F08" w:rsidRPr="00A7095C">
        <w:t xml:space="preserve">new trademark registration system would certainly lead to an outflow of a certain number of filings from the earlier created systems. </w:t>
      </w:r>
      <w:r w:rsidR="00A61F08">
        <w:t xml:space="preserve"> </w:t>
      </w:r>
      <w:r w:rsidR="00A61F08" w:rsidRPr="00A7095C">
        <w:t>Since that would inevitably happen</w:t>
      </w:r>
      <w:r w:rsidR="00C94AA0">
        <w:t xml:space="preserve">, </w:t>
      </w:r>
      <w:r w:rsidR="00A61F08" w:rsidRPr="00A7095C">
        <w:t>it</w:t>
      </w:r>
      <w:r w:rsidR="00595751">
        <w:t> </w:t>
      </w:r>
      <w:r w:rsidR="00A61F08" w:rsidRPr="00A7095C">
        <w:t xml:space="preserve">would be in the interest of organizations administering earlier created systems to make every effort to minimize that outflow. </w:t>
      </w:r>
      <w:r w:rsidR="00A61F08">
        <w:t xml:space="preserve"> </w:t>
      </w:r>
      <w:r w:rsidR="00A61F08" w:rsidRPr="00A7095C">
        <w:t>At the same time, it would be the duty of the local Offices, in</w:t>
      </w:r>
      <w:r w:rsidR="00595751">
        <w:t> </w:t>
      </w:r>
      <w:r w:rsidR="00A61F08" w:rsidRPr="00A7095C">
        <w:t>particular</w:t>
      </w:r>
      <w:r w:rsidR="00A61F08">
        <w:t>,</w:t>
      </w:r>
      <w:r w:rsidR="00A61F08" w:rsidRPr="00A7095C">
        <w:t xml:space="preserve"> the Offices from the States of the Eurasian Economic Union, to provide their citizens and legal entities with the most efficient, convenient and simple acquisition of trademark rights, including the international registration procedure under the Madrid System. </w:t>
      </w:r>
      <w:r w:rsidR="00A61F08">
        <w:t xml:space="preserve"> </w:t>
      </w:r>
      <w:r w:rsidR="00A61F08" w:rsidRPr="00A7095C">
        <w:t xml:space="preserve">That </w:t>
      </w:r>
      <w:r w:rsidR="00A61F08">
        <w:t>was the reason behind</w:t>
      </w:r>
      <w:r w:rsidR="00A61F08" w:rsidRPr="00A7095C">
        <w:t xml:space="preserve"> the Delegation making efforts to introduce the Russian language as a working language of the Madrid System as soon as possible. </w:t>
      </w:r>
      <w:r w:rsidR="00A61F08">
        <w:t xml:space="preserve"> </w:t>
      </w:r>
      <w:r w:rsidR="00A61F08" w:rsidRPr="00A7095C">
        <w:t>The Delegation believed that the Arab</w:t>
      </w:r>
      <w:r w:rsidR="00A61F08">
        <w:t>ic</w:t>
      </w:r>
      <w:r w:rsidR="00A61F08" w:rsidRPr="00A7095C">
        <w:t xml:space="preserve"> and Chinese colleagues could provide their own arguments in favor of introducing their respective languages as working languages into the Madrid System.</w:t>
      </w:r>
      <w:r w:rsidR="00A61F08">
        <w:t xml:space="preserve">  </w:t>
      </w:r>
    </w:p>
    <w:p w14:paraId="2D56A6C3" w14:textId="0440488E" w:rsidR="00A61F08" w:rsidRDefault="00595751" w:rsidP="00595751">
      <w:pPr>
        <w:pStyle w:val="ONUME"/>
        <w:keepLines/>
      </w:pPr>
      <w:r>
        <w:t>Th</w:t>
      </w:r>
      <w:r w:rsidR="00A61F08">
        <w:t xml:space="preserve">e Delegation of Bahrain congratulated the Chair and </w:t>
      </w:r>
      <w:r w:rsidR="005F4F89">
        <w:t>Vice</w:t>
      </w:r>
      <w:r>
        <w:noBreakHyphen/>
      </w:r>
      <w:r w:rsidR="005F4F89">
        <w:t>Chairs</w:t>
      </w:r>
      <w:r w:rsidR="00A61F08">
        <w:t xml:space="preserve"> on their election and thanked the Secretariat for organizing the session.  The Delegation commented on the </w:t>
      </w:r>
      <w:r>
        <w:t>introduction of Arabic as one </w:t>
      </w:r>
      <w:r w:rsidR="00A61F08" w:rsidRPr="00563031">
        <w:t>of the official languages in the Madrid System</w:t>
      </w:r>
      <w:r w:rsidR="00A61F08">
        <w:t>, noting</w:t>
      </w:r>
      <w:r w:rsidR="00A61F08" w:rsidRPr="00563031">
        <w:t xml:space="preserve"> that Arabic</w:t>
      </w:r>
      <w:r w:rsidR="00A61F08">
        <w:t xml:space="preserve"> was</w:t>
      </w:r>
      <w:r w:rsidR="00A61F08" w:rsidRPr="00563031">
        <w:t xml:space="preserve"> one</w:t>
      </w:r>
      <w:r>
        <w:t> </w:t>
      </w:r>
      <w:r w:rsidR="00A61F08" w:rsidRPr="00563031">
        <w:t>of the official languages of the U</w:t>
      </w:r>
      <w:r>
        <w:t>N</w:t>
      </w:r>
      <w:r w:rsidR="00A61F08">
        <w:t xml:space="preserve"> and </w:t>
      </w:r>
      <w:proofErr w:type="gramStart"/>
      <w:r w:rsidR="00A61F08">
        <w:t xml:space="preserve">was </w:t>
      </w:r>
      <w:r>
        <w:t>spoken</w:t>
      </w:r>
      <w:proofErr w:type="gramEnd"/>
      <w:r>
        <w:t xml:space="preserve"> by </w:t>
      </w:r>
      <w:r w:rsidR="00A61F08" w:rsidRPr="00563031">
        <w:t>318</w:t>
      </w:r>
      <w:r>
        <w:t> </w:t>
      </w:r>
      <w:r w:rsidR="00A61F08" w:rsidRPr="00563031">
        <w:t>million people, 240</w:t>
      </w:r>
      <w:r>
        <w:t> </w:t>
      </w:r>
      <w:r w:rsidR="00A61F08" w:rsidRPr="00563031">
        <w:t xml:space="preserve">million of which </w:t>
      </w:r>
      <w:r w:rsidR="00A61F08">
        <w:t>were</w:t>
      </w:r>
      <w:r w:rsidR="00A61F08" w:rsidRPr="00563031">
        <w:t xml:space="preserve"> </w:t>
      </w:r>
      <w:r w:rsidR="00A61F08">
        <w:t>m</w:t>
      </w:r>
      <w:r w:rsidR="00A61F08" w:rsidRPr="00563031">
        <w:t xml:space="preserve">embers of the Madrid System.  Arabic </w:t>
      </w:r>
      <w:r w:rsidR="00A61F08">
        <w:t>was</w:t>
      </w:r>
      <w:r>
        <w:t xml:space="preserve"> one </w:t>
      </w:r>
      <w:r w:rsidR="00A61F08" w:rsidRPr="00563031">
        <w:t>of the</w:t>
      </w:r>
      <w:r>
        <w:t> </w:t>
      </w:r>
      <w:r w:rsidR="00A61F08" w:rsidRPr="00563031">
        <w:t>five</w:t>
      </w:r>
      <w:r>
        <w:t> </w:t>
      </w:r>
      <w:r w:rsidR="00A61F08" w:rsidRPr="00563031">
        <w:t>most widely spoken languages in the world and the introduction of the Arabic language</w:t>
      </w:r>
      <w:r w:rsidR="00A61F08">
        <w:t>,</w:t>
      </w:r>
      <w:r>
        <w:t xml:space="preserve"> as </w:t>
      </w:r>
      <w:r w:rsidR="00A61F08" w:rsidRPr="00563031">
        <w:t>one</w:t>
      </w:r>
      <w:r>
        <w:t> </w:t>
      </w:r>
      <w:r w:rsidR="00A61F08" w:rsidRPr="00563031">
        <w:t>of the official languages</w:t>
      </w:r>
      <w:r w:rsidR="00A61F08">
        <w:t>,</w:t>
      </w:r>
      <w:r w:rsidR="00A61F08" w:rsidRPr="00563031">
        <w:t xml:space="preserve"> would</w:t>
      </w:r>
      <w:r w:rsidR="00A61F08">
        <w:t xml:space="preserve"> </w:t>
      </w:r>
      <w:r w:rsidR="00A61F08" w:rsidRPr="00563031">
        <w:t>facilitate t</w:t>
      </w:r>
      <w:r w:rsidR="00A61F08">
        <w:t xml:space="preserve">he filing of applications and </w:t>
      </w:r>
      <w:r w:rsidR="00A61F08" w:rsidRPr="00563031">
        <w:t xml:space="preserve">increase the number of </w:t>
      </w:r>
      <w:r w:rsidR="00A61F08">
        <w:t>marks</w:t>
      </w:r>
      <w:r w:rsidR="00A61F08" w:rsidRPr="00563031">
        <w:t xml:space="preserve"> registered in the system.  </w:t>
      </w:r>
      <w:r w:rsidR="00A61F08">
        <w:t>The Delegation thanked</w:t>
      </w:r>
      <w:r w:rsidR="00A61F08" w:rsidRPr="00563031">
        <w:t xml:space="preserve"> the Secretariat for carry</w:t>
      </w:r>
      <w:r w:rsidR="00A61F08">
        <w:t>ing</w:t>
      </w:r>
      <w:r w:rsidR="00A61F08" w:rsidRPr="00563031">
        <w:t xml:space="preserve"> out th</w:t>
      </w:r>
      <w:r w:rsidR="00A61F08">
        <w:t>e</w:t>
      </w:r>
      <w:r w:rsidR="00A61F08" w:rsidRPr="00563031">
        <w:t xml:space="preserve"> study </w:t>
      </w:r>
      <w:r w:rsidR="00A61F08">
        <w:t xml:space="preserve">on </w:t>
      </w:r>
      <w:r w:rsidR="00A61F08" w:rsidRPr="00563031">
        <w:t>the financial implications and technical feasibility of adding Arabic, Chinese, and Russian to the Madrid System.  After having looked at th</w:t>
      </w:r>
      <w:r w:rsidR="00A61F08">
        <w:t>o</w:t>
      </w:r>
      <w:r w:rsidR="00A61F08" w:rsidRPr="00563031">
        <w:t xml:space="preserve">se documents, </w:t>
      </w:r>
      <w:r w:rsidR="00A61F08">
        <w:t>the Delegation said it had a number of questions</w:t>
      </w:r>
      <w:r w:rsidR="00A61F08" w:rsidRPr="00563031">
        <w:t>.  Firstly, with regard to the decision made in the previous session, th</w:t>
      </w:r>
      <w:r w:rsidR="00A61F08">
        <w:t xml:space="preserve">e </w:t>
      </w:r>
      <w:r w:rsidR="00A61F08" w:rsidRPr="00563031">
        <w:t xml:space="preserve">study should include a comprehensive </w:t>
      </w:r>
      <w:r w:rsidR="00C94AA0">
        <w:t>analysis</w:t>
      </w:r>
      <w:r w:rsidR="00C94AA0" w:rsidRPr="00563031">
        <w:t xml:space="preserve"> </w:t>
      </w:r>
      <w:r w:rsidR="00A61F08" w:rsidRPr="00563031">
        <w:t xml:space="preserve">about the financial implications and feasibility of the progressive introduction </w:t>
      </w:r>
      <w:r w:rsidR="00A61F08">
        <w:t>of Arabic, Chinese, and Russian, the Delegation asked the Secretariat to indicate the me</w:t>
      </w:r>
      <w:r w:rsidR="00A61F08" w:rsidRPr="00563031">
        <w:t>asures</w:t>
      </w:r>
      <w:r w:rsidR="00A61F08">
        <w:t xml:space="preserve"> that</w:t>
      </w:r>
      <w:r w:rsidR="00A61F08" w:rsidRPr="00563031">
        <w:t xml:space="preserve"> </w:t>
      </w:r>
      <w:proofErr w:type="gramStart"/>
      <w:r w:rsidR="00A61F08" w:rsidRPr="00563031">
        <w:t>w</w:t>
      </w:r>
      <w:r w:rsidR="00A61F08">
        <w:t>ould</w:t>
      </w:r>
      <w:r w:rsidR="00A61F08" w:rsidRPr="00563031">
        <w:t xml:space="preserve"> be taken</w:t>
      </w:r>
      <w:proofErr w:type="gramEnd"/>
      <w:r w:rsidR="00A61F08" w:rsidRPr="00563031">
        <w:t xml:space="preserve"> to ensure th</w:t>
      </w:r>
      <w:r w:rsidR="00A61F08">
        <w:t>at</w:t>
      </w:r>
      <w:r w:rsidR="00A61F08" w:rsidRPr="00563031">
        <w:t xml:space="preserve"> progressive introduction.  Secondly, with regard to the different options and the analysis of the financial implications</w:t>
      </w:r>
      <w:r w:rsidR="00A61F08">
        <w:t xml:space="preserve">, the Delegation considered there to </w:t>
      </w:r>
      <w:r w:rsidR="00A61F08" w:rsidRPr="00563031">
        <w:t>be a non</w:t>
      </w:r>
      <w:r>
        <w:noBreakHyphen/>
      </w:r>
      <w:r w:rsidR="00A61F08" w:rsidRPr="00563031">
        <w:t xml:space="preserve">harmonized and incoherent introduction.  For example, </w:t>
      </w:r>
      <w:r w:rsidR="00A61F08">
        <w:t>it would be possible to</w:t>
      </w:r>
      <w:r w:rsidR="00A61F08" w:rsidRPr="00563031">
        <w:t xml:space="preserve"> file an application in one</w:t>
      </w:r>
      <w:r>
        <w:t> </w:t>
      </w:r>
      <w:r w:rsidR="00A61F08" w:rsidRPr="00563031">
        <w:t xml:space="preserve">language and then communicate in another language.  </w:t>
      </w:r>
      <w:r w:rsidR="00A61F08">
        <w:t>The</w:t>
      </w:r>
      <w:r>
        <w:t> </w:t>
      </w:r>
      <w:r w:rsidR="00A61F08">
        <w:t xml:space="preserve">Delegation understood </w:t>
      </w:r>
      <w:r w:rsidR="00A61F08" w:rsidRPr="00563031">
        <w:t xml:space="preserve">the technical challenges and </w:t>
      </w:r>
      <w:r w:rsidR="00A61F08">
        <w:t>had</w:t>
      </w:r>
      <w:r w:rsidR="00A61F08" w:rsidRPr="00563031">
        <w:t xml:space="preserve"> </w:t>
      </w:r>
      <w:r w:rsidR="00A61F08">
        <w:t>hoped</w:t>
      </w:r>
      <w:r w:rsidR="00A61F08" w:rsidRPr="00563031">
        <w:t xml:space="preserve"> that the languages </w:t>
      </w:r>
      <w:proofErr w:type="gramStart"/>
      <w:r w:rsidR="00A61F08" w:rsidRPr="00563031">
        <w:t>w</w:t>
      </w:r>
      <w:r w:rsidR="00A61F08">
        <w:t>ould</w:t>
      </w:r>
      <w:r w:rsidR="00A61F08" w:rsidRPr="00563031">
        <w:t xml:space="preserve"> be introduced</w:t>
      </w:r>
      <w:proofErr w:type="gramEnd"/>
      <w:r w:rsidR="00A61F08" w:rsidRPr="00563031">
        <w:t xml:space="preserve"> in a global way</w:t>
      </w:r>
      <w:r w:rsidR="00A61F08">
        <w:t>,</w:t>
      </w:r>
      <w:r w:rsidR="00A61F08" w:rsidRPr="00563031">
        <w:t xml:space="preserve"> which w</w:t>
      </w:r>
      <w:r w:rsidR="00A61F08">
        <w:t xml:space="preserve">ould </w:t>
      </w:r>
      <w:r w:rsidR="00A61F08" w:rsidRPr="00563031">
        <w:t xml:space="preserve">facilitate translation.  </w:t>
      </w:r>
      <w:r w:rsidR="00A61F08">
        <w:t xml:space="preserve">The Delegation asked the </w:t>
      </w:r>
      <w:r w:rsidR="00A61F08" w:rsidRPr="00563031">
        <w:t xml:space="preserve">Secretariat to explain the various complexities that </w:t>
      </w:r>
      <w:proofErr w:type="gramStart"/>
      <w:r w:rsidR="00A61F08">
        <w:t>were</w:t>
      </w:r>
      <w:r w:rsidR="00A61F08" w:rsidRPr="00563031">
        <w:t xml:space="preserve"> </w:t>
      </w:r>
      <w:r w:rsidR="00A61F08">
        <w:t>mentioned</w:t>
      </w:r>
      <w:proofErr w:type="gramEnd"/>
      <w:r w:rsidR="00A61F08">
        <w:t xml:space="preserve"> </w:t>
      </w:r>
      <w:r w:rsidR="00A61F08" w:rsidRPr="00563031">
        <w:t>in th</w:t>
      </w:r>
      <w:r w:rsidR="00A61F08">
        <w:t xml:space="preserve">e </w:t>
      </w:r>
      <w:r w:rsidR="00A61F08" w:rsidRPr="00563031">
        <w:t xml:space="preserve">document.  </w:t>
      </w:r>
      <w:r w:rsidR="00A61F08" w:rsidRPr="003E29E4">
        <w:t xml:space="preserve">Thirdly, </w:t>
      </w:r>
      <w:r w:rsidR="00A61F08">
        <w:t>regarding the tools that were proposed to</w:t>
      </w:r>
      <w:r w:rsidR="00A61F08" w:rsidRPr="003E29E4">
        <w:t xml:space="preserve"> facilitate the automatic translation, </w:t>
      </w:r>
      <w:r w:rsidR="00A61F08">
        <w:t xml:space="preserve">the Delegation </w:t>
      </w:r>
      <w:r w:rsidR="00A61F08" w:rsidRPr="003E29E4">
        <w:t xml:space="preserve">understood that it was important for such tools to be of guaranteed quality and asked </w:t>
      </w:r>
      <w:r w:rsidR="00A61F08">
        <w:t xml:space="preserve">for more information on </w:t>
      </w:r>
      <w:r w:rsidR="00A61F08" w:rsidRPr="003E29E4">
        <w:t>that</w:t>
      </w:r>
      <w:r w:rsidR="00A61F08">
        <w:t xml:space="preserve"> issue, taking into account the current technology available. </w:t>
      </w:r>
      <w:r w:rsidR="00A61F08" w:rsidRPr="003E29E4">
        <w:t xml:space="preserve"> Fourthly</w:t>
      </w:r>
      <w:r w:rsidR="00A61F08" w:rsidRPr="00563031">
        <w:t xml:space="preserve">, with regard to the working languages, </w:t>
      </w:r>
      <w:r w:rsidR="00A61F08">
        <w:t>the Delegation wanted to</w:t>
      </w:r>
      <w:r w:rsidR="00A61F08" w:rsidRPr="00563031">
        <w:t xml:space="preserve"> know what the differences </w:t>
      </w:r>
      <w:r w:rsidR="00A61F08">
        <w:t>were</w:t>
      </w:r>
      <w:r w:rsidR="00A61F08" w:rsidRPr="00563031">
        <w:t xml:space="preserve"> between the working language and the communication language</w:t>
      </w:r>
      <w:r w:rsidR="00A61F08">
        <w:t>,</w:t>
      </w:r>
      <w:r w:rsidR="00A61F08" w:rsidRPr="00563031">
        <w:t xml:space="preserve"> and the meaning in </w:t>
      </w:r>
      <w:r w:rsidR="00A61F08">
        <w:t>p</w:t>
      </w:r>
      <w:r w:rsidR="00A61F08" w:rsidRPr="00563031">
        <w:t>aragraph</w:t>
      </w:r>
      <w:r>
        <w:t> </w:t>
      </w:r>
      <w:r w:rsidR="00A61F08" w:rsidRPr="00563031">
        <w:t>17 of</w:t>
      </w:r>
      <w:r>
        <w:t> Annex I</w:t>
      </w:r>
      <w:r w:rsidR="00A61F08" w:rsidRPr="00563031">
        <w:t xml:space="preserve">. </w:t>
      </w:r>
      <w:r w:rsidR="00A61F08">
        <w:t xml:space="preserve"> </w:t>
      </w:r>
      <w:r w:rsidR="00A61F08" w:rsidRPr="00563031">
        <w:t xml:space="preserve">Finally, </w:t>
      </w:r>
      <w:r w:rsidR="00A61F08">
        <w:t>the Delegation</w:t>
      </w:r>
      <w:r w:rsidR="00A61F08" w:rsidRPr="00563031">
        <w:t xml:space="preserve"> </w:t>
      </w:r>
      <w:r w:rsidR="00A61F08">
        <w:t>asked</w:t>
      </w:r>
      <w:r w:rsidR="00A61F08" w:rsidRPr="00563031">
        <w:t xml:space="preserve"> the Working Group </w:t>
      </w:r>
      <w:r w:rsidR="00A61F08">
        <w:t>to request</w:t>
      </w:r>
      <w:r w:rsidR="00A61F08" w:rsidRPr="00563031">
        <w:t xml:space="preserve"> the Secretariat to consult the various countries about th</w:t>
      </w:r>
      <w:r w:rsidR="00A61F08">
        <w:t>at</w:t>
      </w:r>
      <w:r w:rsidR="00A61F08" w:rsidRPr="00563031">
        <w:t xml:space="preserve"> issue before the next </w:t>
      </w:r>
      <w:r w:rsidR="00A61F08">
        <w:t>s</w:t>
      </w:r>
      <w:r w:rsidR="00A61F08" w:rsidRPr="00563031">
        <w:t xml:space="preserve">ession of the Working Group.  </w:t>
      </w:r>
      <w:r w:rsidR="00A61F08">
        <w:t xml:space="preserve">The Delegation also </w:t>
      </w:r>
      <w:r w:rsidR="00A61F08" w:rsidRPr="00563031">
        <w:t>propose</w:t>
      </w:r>
      <w:r w:rsidR="00A61F08">
        <w:t>d</w:t>
      </w:r>
      <w:r w:rsidR="00A61F08" w:rsidRPr="00563031">
        <w:t xml:space="preserve"> </w:t>
      </w:r>
      <w:r w:rsidR="00A61F08">
        <w:t>that the Working Group discuss</w:t>
      </w:r>
      <w:r w:rsidR="00A61F08" w:rsidRPr="00563031">
        <w:t xml:space="preserve"> the implications of th</w:t>
      </w:r>
      <w:r w:rsidR="00A61F08">
        <w:t xml:space="preserve">e </w:t>
      </w:r>
      <w:r w:rsidR="00A61F08" w:rsidRPr="00563031">
        <w:t xml:space="preserve">introduction </w:t>
      </w:r>
      <w:r w:rsidR="00A61F08">
        <w:t xml:space="preserve">of new languages </w:t>
      </w:r>
      <w:r w:rsidR="00A61F08" w:rsidRPr="00563031">
        <w:t xml:space="preserve">in terms of the financial impact and technical feasibility. </w:t>
      </w:r>
      <w:r w:rsidR="00A61F08">
        <w:t xml:space="preserve"> The Delegation stated that</w:t>
      </w:r>
      <w:r w:rsidR="00A61F08" w:rsidRPr="00563031">
        <w:t xml:space="preserve"> </w:t>
      </w:r>
      <w:r w:rsidR="00A61F08">
        <w:t>it wanted the</w:t>
      </w:r>
      <w:r w:rsidR="00A61F08" w:rsidRPr="00563031">
        <w:t xml:space="preserve"> three languages to </w:t>
      </w:r>
      <w:proofErr w:type="gramStart"/>
      <w:r w:rsidR="00A61F08" w:rsidRPr="00563031">
        <w:t>be given</w:t>
      </w:r>
      <w:proofErr w:type="gramEnd"/>
      <w:r w:rsidR="00A61F08" w:rsidRPr="00563031">
        <w:t xml:space="preserve"> an equal status to those of the other official languages</w:t>
      </w:r>
      <w:r w:rsidR="00A61F08">
        <w:t>,</w:t>
      </w:r>
      <w:r w:rsidR="00A61F08" w:rsidRPr="00563031">
        <w:t xml:space="preserve"> and </w:t>
      </w:r>
      <w:r w:rsidR="00A61F08">
        <w:t>a</w:t>
      </w:r>
      <w:r w:rsidR="00A61F08" w:rsidRPr="00563031">
        <w:t xml:space="preserve"> broaden</w:t>
      </w:r>
      <w:r w:rsidR="00A61F08">
        <w:t>ing of</w:t>
      </w:r>
      <w:r w:rsidR="00A61F08" w:rsidRPr="00563031">
        <w:t xml:space="preserve"> the linguistic coverage of WIPO in the future. </w:t>
      </w:r>
      <w:r w:rsidR="00A61F08">
        <w:t xml:space="preserve"> The Delegation believed that the</w:t>
      </w:r>
      <w:r w:rsidR="00A61F08" w:rsidRPr="00563031">
        <w:t xml:space="preserve"> introduction of all of the official UN languages would help with international cooperation and would reinforce harmonization between countries according to the</w:t>
      </w:r>
      <w:r>
        <w:t> </w:t>
      </w:r>
      <w:r w:rsidR="00A61F08" w:rsidRPr="00563031">
        <w:t xml:space="preserve">UN Charter.  </w:t>
      </w:r>
    </w:p>
    <w:p w14:paraId="70484747" w14:textId="26C4CC3C" w:rsidR="00595751" w:rsidRDefault="00595751" w:rsidP="00E44EE4">
      <w:pPr>
        <w:pStyle w:val="ONUME"/>
        <w:keepLines/>
      </w:pPr>
      <w:r>
        <w:t>T</w:t>
      </w:r>
      <w:r w:rsidR="00A61F08">
        <w:t xml:space="preserve">he Delegation of Azerbaijan </w:t>
      </w:r>
      <w:r w:rsidR="00A61F08" w:rsidRPr="00563031">
        <w:t>support</w:t>
      </w:r>
      <w:r w:rsidR="00A61F08">
        <w:t>ed</w:t>
      </w:r>
      <w:r w:rsidR="00A61F08" w:rsidRPr="00563031">
        <w:t xml:space="preserve"> the statement made by the </w:t>
      </w:r>
      <w:r w:rsidR="00A61F08">
        <w:t xml:space="preserve">Delegation of the </w:t>
      </w:r>
      <w:r w:rsidR="00A61F08" w:rsidRPr="00563031">
        <w:t xml:space="preserve">Russian Federation </w:t>
      </w:r>
      <w:r w:rsidR="008C11DD">
        <w:t xml:space="preserve">speaking </w:t>
      </w:r>
      <w:r w:rsidR="00A61F08" w:rsidRPr="00563031">
        <w:t xml:space="preserve">on behalf of </w:t>
      </w:r>
      <w:r w:rsidR="00A61F08">
        <w:t>CACEEC</w:t>
      </w:r>
      <w:r w:rsidR="00A61F08" w:rsidRPr="00563031">
        <w:t xml:space="preserve">.  </w:t>
      </w:r>
      <w:r w:rsidR="00A61F08">
        <w:t xml:space="preserve">The inclusion of Russian as an official language of the Madrid System was a necessary and desirable step for the countries of the Organization since the Russian language </w:t>
      </w:r>
      <w:proofErr w:type="gramStart"/>
      <w:r w:rsidR="00A61F08">
        <w:t>was broadly used</w:t>
      </w:r>
      <w:proofErr w:type="gramEnd"/>
      <w:r w:rsidR="00A61F08">
        <w:t>.  The introduction</w:t>
      </w:r>
      <w:r>
        <w:t xml:space="preserve"> of the Russian language as one </w:t>
      </w:r>
      <w:r w:rsidR="00A61F08">
        <w:t>of the working languages of the Madrid System would help to ensure an increase in the quality of services and applications.</w:t>
      </w:r>
      <w:r>
        <w:t xml:space="preserve">  Working together with Russian</w:t>
      </w:r>
      <w:r>
        <w:noBreakHyphen/>
      </w:r>
      <w:r w:rsidR="00A61F08">
        <w:t>speaking experts would help speed up the process.  With regard to the financial consequences and technical possibilities of the inclusion of new languages in the</w:t>
      </w:r>
      <w:r>
        <w:t xml:space="preserve"> Madrid System and the stage</w:t>
      </w:r>
      <w:r>
        <w:noBreakHyphen/>
        <w:t>b</w:t>
      </w:r>
      <w:r w:rsidR="00A61F08">
        <w:t>y</w:t>
      </w:r>
      <w:r>
        <w:noBreakHyphen/>
      </w:r>
      <w:r w:rsidR="00A61F08">
        <w:t xml:space="preserve">stage implementation, the Delegation believed that such was a good approach to ensure that language barriers </w:t>
      </w:r>
      <w:proofErr w:type="gramStart"/>
      <w:r w:rsidR="00A61F08">
        <w:t>were overcome</w:t>
      </w:r>
      <w:proofErr w:type="gramEnd"/>
      <w:r w:rsidR="00A61F08">
        <w:t>.  It would also broaden the use of the Madrid System an</w:t>
      </w:r>
      <w:r>
        <w:t xml:space="preserve">d the scope of WIPO services.  </w:t>
      </w:r>
      <w:r w:rsidRPr="00595751">
        <w:t>L</w:t>
      </w:r>
      <w:r w:rsidR="00A61F08">
        <w:t xml:space="preserve">inguistic flexibility would ensure </w:t>
      </w:r>
      <w:r w:rsidR="008B32A8">
        <w:t xml:space="preserve">that </w:t>
      </w:r>
      <w:r w:rsidR="00A61F08">
        <w:t>WIPO achieve its multilingualism goals and that all of</w:t>
      </w:r>
      <w:r>
        <w:t xml:space="preserve"> the official languages of the O</w:t>
      </w:r>
      <w:r w:rsidR="00A61F08">
        <w:t>rganization were on an equal basis.  In</w:t>
      </w:r>
      <w:r>
        <w:t> </w:t>
      </w:r>
      <w:r w:rsidR="00A61F08">
        <w:t xml:space="preserve">conclusion, the Delegation strongly supported the inclusion of Russian, Arabic and Chinese within the Madrid </w:t>
      </w:r>
      <w:r>
        <w:t>S</w:t>
      </w:r>
      <w:r w:rsidR="00A61F08">
        <w:t xml:space="preserve">ystem.  </w:t>
      </w:r>
    </w:p>
    <w:p w14:paraId="1FE350BA" w14:textId="0ABBF2DB" w:rsidR="00A61F08" w:rsidRDefault="00595751" w:rsidP="00595751">
      <w:pPr>
        <w:pStyle w:val="ONUME"/>
        <w:keepLines/>
      </w:pPr>
      <w:r>
        <w:t>Th</w:t>
      </w:r>
      <w:r w:rsidR="00A61F08">
        <w:t>e Delegation of China remained of the view tha</w:t>
      </w:r>
      <w:r>
        <w:t>t the introduction of the three </w:t>
      </w:r>
      <w:r w:rsidR="00A61F08">
        <w:t>languages into the Madrid System as working languages was not only in line with the multilingual policies of the U</w:t>
      </w:r>
      <w:r>
        <w:t>N</w:t>
      </w:r>
      <w:r w:rsidR="00A61F08">
        <w:t xml:space="preserve"> and WIPO, but also conducive to the sustainable development of the Madrid System.  The Del</w:t>
      </w:r>
      <w:r>
        <w:t>egation informed that, in March </w:t>
      </w:r>
      <w:r w:rsidR="00A61F08">
        <w:t xml:space="preserve">2019, the </w:t>
      </w:r>
      <w:r w:rsidR="00A61F08" w:rsidRPr="003E29E4">
        <w:t>China Trademark Association</w:t>
      </w:r>
      <w:r w:rsidR="00A61F08">
        <w:t xml:space="preserve"> </w:t>
      </w:r>
      <w:r>
        <w:t xml:space="preserve">(CTA) </w:t>
      </w:r>
      <w:r w:rsidR="00A61F08">
        <w:t>conducted an</w:t>
      </w:r>
      <w:r>
        <w:t> </w:t>
      </w:r>
      <w:r w:rsidR="00A61F08">
        <w:t>online survey on the addition of the Chinese language as a working language to the Madrid System.  The questionnaire mainly included the advantages of introducing Chinese as a working language into the Madrid System and asked whether</w:t>
      </w:r>
      <w:r>
        <w:t xml:space="preserve"> it would affect the responders’</w:t>
      </w:r>
      <w:r w:rsidR="00A61F08">
        <w:t xml:space="preserve"> choice of using the Madrid System.  The participants in the survey included corporate trademark managers, trademark agencies and other relevant practitioners.  </w:t>
      </w:r>
      <w:r>
        <w:t>Ninety</w:t>
      </w:r>
      <w:r>
        <w:noBreakHyphen/>
        <w:t>eight per cent</w:t>
      </w:r>
      <w:r w:rsidR="00A61F08">
        <w:t xml:space="preserve"> of the participants believed that adding Chinese as a working language would be more convenient for the use of the Madrid System, and 95</w:t>
      </w:r>
      <w:r>
        <w:t> </w:t>
      </w:r>
      <w:r w:rsidR="00A61F08">
        <w:t>per</w:t>
      </w:r>
      <w:r>
        <w:t> </w:t>
      </w:r>
      <w:r w:rsidR="00A61F08">
        <w:t xml:space="preserve">cent said that, after adding Chinese as a working language, they would give more consideration to the use of the Madrid System when registering trademarks abroad.  According to </w:t>
      </w:r>
      <w:r>
        <w:t>the International Bureau, China’s Madrid market share in </w:t>
      </w:r>
      <w:r w:rsidR="00A61F08">
        <w:t>2017 was only 36</w:t>
      </w:r>
      <w:r>
        <w:t xml:space="preserve"> per cent </w:t>
      </w:r>
      <w:r w:rsidR="00A61F08">
        <w:t>of overseas trademark filings, a</w:t>
      </w:r>
      <w:r>
        <w:t> </w:t>
      </w:r>
      <w:r w:rsidR="00A61F08">
        <w:t>relatively small number.  Based on the results of that survey, the Delegation foresaw that, if</w:t>
      </w:r>
      <w:r>
        <w:t> </w:t>
      </w:r>
      <w:r w:rsidR="00A61F08">
        <w:t>the Chinese language was introduced to the Madrid System, the proportion of Chinese applicants using the Madrid System for overseas filing would likely increase by 61</w:t>
      </w:r>
      <w:r>
        <w:t> </w:t>
      </w:r>
      <w:r w:rsidR="00A61F08">
        <w:t>per</w:t>
      </w:r>
      <w:r>
        <w:t> </w:t>
      </w:r>
      <w:r w:rsidR="00A61F08">
        <w:t>cent, which would greatly benefit the development of WIPO’s services given the pandemic situation.  New languages would attract more u</w:t>
      </w:r>
      <w:r>
        <w:t>sers and would benefit the long</w:t>
      </w:r>
      <w:r>
        <w:noBreakHyphen/>
      </w:r>
      <w:r w:rsidR="00A61F08">
        <w:t>term development of the Madrid System.  The Delegation mentioned that the document included a possible way forward, as well as proposed amendments to the Regulations, and suggested that the proposed amendments entered into</w:t>
      </w:r>
      <w:r>
        <w:t xml:space="preserve"> force no earlier than February </w:t>
      </w:r>
      <w:r w:rsidR="00A61F08">
        <w:t>1,</w:t>
      </w:r>
      <w:r>
        <w:t> </w:t>
      </w:r>
      <w:r w:rsidR="00A61F08">
        <w:t>2024.  The Delegation understood that the introduction of new languages into the Madrid System would involve complex system modifications and possible financial implications.  However, considering that WIPO, as the only specialized agency in the UN System dealing with intellectual property rights and innov</w:t>
      </w:r>
      <w:r w:rsidR="00C05893">
        <w:t xml:space="preserve">ation, would have a </w:t>
      </w:r>
      <w:proofErr w:type="gramStart"/>
      <w:r w:rsidR="00C05893">
        <w:t>fairly high</w:t>
      </w:r>
      <w:proofErr w:type="gramEnd"/>
      <w:r w:rsidR="00C05893">
        <w:noBreakHyphen/>
      </w:r>
      <w:r w:rsidR="00A61F08">
        <w:t xml:space="preserve">level degree of capacity and efficiency in applying the new technology.  With that in mind, the Delegation indicated that it would do its best to work with the International Bureau, and that the date set for entry into force, was not too far into the future.  The Delegation noted that China would work with the International Bureau, especially on the Madrid Monitor interface, the </w:t>
      </w:r>
      <w:r w:rsidR="00C05893">
        <w:t xml:space="preserve">Madrid </w:t>
      </w:r>
      <w:r w:rsidR="00A61F08">
        <w:t xml:space="preserve">Member Profiles Database and the international </w:t>
      </w:r>
      <w:r w:rsidR="00C05893">
        <w:t>Madrid A</w:t>
      </w:r>
      <w:r w:rsidR="00A61F08">
        <w:t xml:space="preserve">pplication </w:t>
      </w:r>
      <w:r w:rsidR="00C05893">
        <w:t xml:space="preserve">Assistant </w:t>
      </w:r>
      <w:r w:rsidR="00A61F08">
        <w:t>too</w:t>
      </w:r>
      <w:r w:rsidR="00C05893">
        <w:t>l, as well as other translation</w:t>
      </w:r>
      <w:r w:rsidR="00C05893">
        <w:noBreakHyphen/>
      </w:r>
      <w:r w:rsidR="00A61F08">
        <w:t xml:space="preserve">related tasks, and expressed its belief that other </w:t>
      </w:r>
      <w:r w:rsidR="00A61F08" w:rsidRPr="00D40729">
        <w:t xml:space="preserve">members would do the same.  The </w:t>
      </w:r>
      <w:r w:rsidR="00D40729" w:rsidRPr="00D40729">
        <w:t>China National Intellectual Property Administration (CNIPA)</w:t>
      </w:r>
      <w:r w:rsidR="00D40729">
        <w:t xml:space="preserve"> </w:t>
      </w:r>
      <w:r w:rsidR="00A61F08">
        <w:t>had been working for a long time with the Madrid Team at WIPO, including providing Chinese translations of the Chinese domestic goods and services for the MGS database, as well as of the annual revision of the</w:t>
      </w:r>
      <w:r w:rsidR="00C05893">
        <w:t xml:space="preserve"> alphabetical list of the Nice C</w:t>
      </w:r>
      <w:r w:rsidR="00A61F08">
        <w:t xml:space="preserve">lassification.  In addition, China had laid the groundwork for the introduction of the Chinese language as </w:t>
      </w:r>
      <w:r w:rsidR="008B32A8">
        <w:t xml:space="preserve">a </w:t>
      </w:r>
      <w:r w:rsidR="00A61F08">
        <w:t>working language into the Madrid System, such as developing an online</w:t>
      </w:r>
      <w:r w:rsidR="00C05893">
        <w:t xml:space="preserve"> application system for Madrid i</w:t>
      </w:r>
      <w:r w:rsidR="00A61F08">
        <w:t>nternational registrations, which covered t</w:t>
      </w:r>
      <w:r w:rsidR="00C05893">
        <w:t>he whole process of the Madrid i</w:t>
      </w:r>
      <w:r w:rsidR="00A61F08">
        <w:t>nternational application and receipt of the notification of territorial extension of the International Bureau electronically.  The</w:t>
      </w:r>
      <w:r w:rsidR="00C05893">
        <w:t> </w:t>
      </w:r>
      <w:r w:rsidR="00A61F08">
        <w:t>Delegation believed that those efforts and cooperation would greatly reduce the complexity of communication and cost of introducing new languages.  The Delegation recalled that the Work</w:t>
      </w:r>
      <w:r w:rsidR="00C05893">
        <w:t>ing Group had, at the sixteenth and seventeenth </w:t>
      </w:r>
      <w:r w:rsidR="00A61F08">
        <w:t xml:space="preserve">sessions, discussed the overall revision of the working languages translation policy. </w:t>
      </w:r>
      <w:r w:rsidR="00C05893">
        <w:t xml:space="preserve"> </w:t>
      </w:r>
      <w:proofErr w:type="gramStart"/>
      <w:r w:rsidR="00A61F08">
        <w:t>While the documents compiled for that session did not propose a solution to that problem, the Delegation noted that the new Director General, Mr</w:t>
      </w:r>
      <w:r w:rsidR="00323308">
        <w:t>. </w:t>
      </w:r>
      <w:r w:rsidR="00A61F08">
        <w:t>Daren Tang, had stated in his address to the Working Group</w:t>
      </w:r>
      <w:r w:rsidR="008B32A8">
        <w:t>,</w:t>
      </w:r>
      <w:r w:rsidR="00A61F08">
        <w:t xml:space="preserve"> that the introduction of new languages in the </w:t>
      </w:r>
      <w:r w:rsidR="00F73A66">
        <w:t xml:space="preserve">Madrid </w:t>
      </w:r>
      <w:r w:rsidR="00A61F08">
        <w:t xml:space="preserve">System was not only inevitable due to the geographical expansion, but also desirable because it brought the </w:t>
      </w:r>
      <w:r w:rsidR="00F73A66">
        <w:t xml:space="preserve">Madrid </w:t>
      </w:r>
      <w:r w:rsidR="00A61F08">
        <w:t>System closer to all users.</w:t>
      </w:r>
      <w:proofErr w:type="gramEnd"/>
      <w:r w:rsidR="00A61F08">
        <w:t xml:space="preserve">  That showed that the Director General attached great importance to this matter.  However, the Delegation did not see the same level of ambition in the current document and, therefore, sought clarification from the Secretariat of the current language policy of the Madrid System for French and Spanish translation.  For example, the Delegation questioned whether external contracted translation services </w:t>
      </w:r>
      <w:proofErr w:type="gramStart"/>
      <w:r w:rsidR="00A61F08">
        <w:t>were used</w:t>
      </w:r>
      <w:proofErr w:type="gramEnd"/>
      <w:r w:rsidR="00A61F08">
        <w:t xml:space="preserve"> or whether it was</w:t>
      </w:r>
      <w:r w:rsidR="00323308">
        <w:t xml:space="preserve"> </w:t>
      </w:r>
      <w:r w:rsidR="00A61F08">
        <w:t xml:space="preserve">machine translation.  In addition, the Delegation recalled that some delegations had stressed that the resistance and barrier to the introduction of new languages was cost, and the Delegation sought clarification of the costs of filing an international application if </w:t>
      </w:r>
      <w:r w:rsidR="008B32A8">
        <w:t>Chinese</w:t>
      </w:r>
      <w:r w:rsidR="00A61F08">
        <w:t>, Arabic</w:t>
      </w:r>
      <w:r w:rsidR="00323308">
        <w:t xml:space="preserve"> </w:t>
      </w:r>
      <w:r w:rsidR="00A61F08">
        <w:t xml:space="preserve">and Russian </w:t>
      </w:r>
      <w:proofErr w:type="gramStart"/>
      <w:r w:rsidR="00A61F08">
        <w:t>were introduced</w:t>
      </w:r>
      <w:proofErr w:type="gramEnd"/>
      <w:r w:rsidR="00A61F08">
        <w:t>, and the costs of filing an application in the current working languages of English, French and Spanish.  More importantly, the</w:t>
      </w:r>
      <w:r w:rsidR="00C05893">
        <w:t> </w:t>
      </w:r>
      <w:r w:rsidR="00A61F08">
        <w:t xml:space="preserve">Delegation highlighted that it was not a technical issue but </w:t>
      </w:r>
      <w:r w:rsidR="008B32A8">
        <w:t xml:space="preserve">one of </w:t>
      </w:r>
      <w:r w:rsidR="00A61F08">
        <w:t>equal status of all U</w:t>
      </w:r>
      <w:r w:rsidR="00C05893">
        <w:t>N</w:t>
      </w:r>
      <w:r w:rsidR="00A61F08">
        <w:t xml:space="preserve"> languages.  The Delegation was of the view that the proposal to introduce Chinese, </w:t>
      </w:r>
      <w:r w:rsidR="009519A1">
        <w:t xml:space="preserve">Arabic and </w:t>
      </w:r>
      <w:r w:rsidR="00A61F08">
        <w:t>Russian into the Madrid System as filing languages failed to meet the requirements of relevant delegations to introduce the three</w:t>
      </w:r>
      <w:r w:rsidR="00C05893">
        <w:t> </w:t>
      </w:r>
      <w:r w:rsidR="00A61F08">
        <w:t xml:space="preserve">languages into the Madrid System as working languages equally, and the current proposed implementation took too long to enter into force.  Therefore, the Delegation proposed, subject to objection from the Working Group, that such concerns </w:t>
      </w:r>
      <w:proofErr w:type="gramStart"/>
      <w:r w:rsidR="00A61F08">
        <w:t>be reflected</w:t>
      </w:r>
      <w:proofErr w:type="gramEnd"/>
      <w:r w:rsidR="00A61F08">
        <w:t xml:space="preserve"> in the decision text of that session.  The Delegation also asked the Secretariat to consult with the relevant countries on the cost analysis to introduce the</w:t>
      </w:r>
      <w:r w:rsidR="00C05893">
        <w:t> </w:t>
      </w:r>
      <w:r w:rsidR="00A61F08">
        <w:t>three</w:t>
      </w:r>
      <w:r w:rsidR="00C05893">
        <w:t xml:space="preserve"> languages, </w:t>
      </w:r>
      <w:r w:rsidR="00A61F08">
        <w:t xml:space="preserve">provide a cost estimate and to assess the current language tools and the internal translation capacities.  The Delegation believed that the cost implication and the technical feasibility </w:t>
      </w:r>
      <w:proofErr w:type="gramStart"/>
      <w:r w:rsidR="00A61F08">
        <w:t>should be further discussed</w:t>
      </w:r>
      <w:proofErr w:type="gramEnd"/>
      <w:r w:rsidR="00A61F08">
        <w:t xml:space="preserve"> at the next session, including the assessment of current WIPO tools, and the gradual introduction </w:t>
      </w:r>
      <w:r w:rsidR="002C3E6D">
        <w:t xml:space="preserve">of </w:t>
      </w:r>
      <w:r w:rsidR="00A61F08">
        <w:t xml:space="preserve">Chinese, </w:t>
      </w:r>
      <w:r w:rsidR="009519A1">
        <w:t xml:space="preserve">Arabic and </w:t>
      </w:r>
      <w:r w:rsidR="00A61F08">
        <w:t>Russian</w:t>
      </w:r>
      <w:r w:rsidR="009519A1">
        <w:t xml:space="preserve"> </w:t>
      </w:r>
      <w:r w:rsidR="00A61F08">
        <w:t xml:space="preserve">languages into the Madrid System, to give them the same status as the other UN languages.  </w:t>
      </w:r>
    </w:p>
    <w:p w14:paraId="6E9CB2A1" w14:textId="621C2A6C" w:rsidR="00A61F08" w:rsidRDefault="00A61F08" w:rsidP="00A61F08">
      <w:pPr>
        <w:pStyle w:val="ONUME"/>
      </w:pPr>
      <w:r w:rsidRPr="004E0C94">
        <w:t xml:space="preserve">The Delegation of </w:t>
      </w:r>
      <w:r>
        <w:t xml:space="preserve">Kyrgyzstan </w:t>
      </w:r>
      <w:r w:rsidRPr="004C0BF4">
        <w:t>congratulated the Chair an</w:t>
      </w:r>
      <w:r>
        <w:t xml:space="preserve">d </w:t>
      </w:r>
      <w:r w:rsidR="00F73A66">
        <w:t>Vice</w:t>
      </w:r>
      <w:r w:rsidR="00F73A66">
        <w:noBreakHyphen/>
      </w:r>
      <w:r w:rsidR="005F4F89">
        <w:t>Chairs</w:t>
      </w:r>
      <w:r>
        <w:t xml:space="preserve"> on their election</w:t>
      </w:r>
      <w:r w:rsidRPr="004C0BF4">
        <w:t xml:space="preserve"> and thanked the Secretariat for </w:t>
      </w:r>
      <w:r>
        <w:t>preparing the document.  The Delegation</w:t>
      </w:r>
      <w:r w:rsidRPr="004C0BF4">
        <w:t xml:space="preserve"> </w:t>
      </w:r>
      <w:r>
        <w:t xml:space="preserve">supported </w:t>
      </w:r>
      <w:r w:rsidRPr="004E0C94">
        <w:t xml:space="preserve">the statement </w:t>
      </w:r>
      <w:r>
        <w:t xml:space="preserve">made </w:t>
      </w:r>
      <w:r w:rsidRPr="004E0C94">
        <w:t>by the</w:t>
      </w:r>
      <w:r>
        <w:t xml:space="preserve"> Delegation of the Russian Federation, speaking on behalf of </w:t>
      </w:r>
      <w:r w:rsidRPr="004E0C94">
        <w:t xml:space="preserve">CACEEC.  </w:t>
      </w:r>
      <w:r>
        <w:t>The Delegation expressed the belief that</w:t>
      </w:r>
      <w:r w:rsidRPr="004E0C94">
        <w:t xml:space="preserve"> the initiated work on the addition of Russian, Arabic and Chinese languages to the Madrid System </w:t>
      </w:r>
      <w:r>
        <w:t>was a wise step forward.  Though that meant a</w:t>
      </w:r>
      <w:r w:rsidR="00F73A66">
        <w:t> </w:t>
      </w:r>
      <w:r>
        <w:t>heavy workload, the Delegation underlined the importance of the need to move forward and said it was ready to work together with the International Bureau.  The Delegation said that it did</w:t>
      </w:r>
      <w:r w:rsidRPr="004E0C94">
        <w:t xml:space="preserve"> not </w:t>
      </w:r>
      <w:r>
        <w:t xml:space="preserve">agree with </w:t>
      </w:r>
      <w:r w:rsidRPr="004E0C94">
        <w:t xml:space="preserve">the </w:t>
      </w:r>
      <w:r>
        <w:t>proposed</w:t>
      </w:r>
      <w:r w:rsidRPr="004E0C94">
        <w:t xml:space="preserve"> </w:t>
      </w:r>
      <w:proofErr w:type="gramStart"/>
      <w:r w:rsidRPr="004E0C94">
        <w:t>step</w:t>
      </w:r>
      <w:r w:rsidR="00F73A66">
        <w:noBreakHyphen/>
      </w:r>
      <w:r w:rsidRPr="004E0C94">
        <w:t>by</w:t>
      </w:r>
      <w:r w:rsidR="00F73A66">
        <w:noBreakHyphen/>
      </w:r>
      <w:r w:rsidRPr="004E0C94">
        <w:t>step</w:t>
      </w:r>
      <w:proofErr w:type="gramEnd"/>
      <w:r w:rsidRPr="004E0C94">
        <w:t xml:space="preserve"> approach and timetable</w:t>
      </w:r>
      <w:r w:rsidR="00877502">
        <w:t>,</w:t>
      </w:r>
      <w:r>
        <w:t xml:space="preserve"> and acknowledged that a</w:t>
      </w:r>
      <w:r w:rsidR="00F73A66">
        <w:t> </w:t>
      </w:r>
      <w:r w:rsidRPr="004E0C94">
        <w:t>multilingual policy require</w:t>
      </w:r>
      <w:r>
        <w:t>d</w:t>
      </w:r>
      <w:r w:rsidR="00F73A66">
        <w:t xml:space="preserve"> the use of all six </w:t>
      </w:r>
      <w:r w:rsidRPr="004E0C94">
        <w:t>official languages</w:t>
      </w:r>
      <w:r>
        <w:t>.  T</w:t>
      </w:r>
      <w:r w:rsidRPr="004E0C94">
        <w:t xml:space="preserve">he experts </w:t>
      </w:r>
      <w:r>
        <w:t>in its</w:t>
      </w:r>
      <w:r w:rsidRPr="004E0C94">
        <w:t xml:space="preserve"> region c</w:t>
      </w:r>
      <w:r>
        <w:t>ould</w:t>
      </w:r>
      <w:r w:rsidRPr="004E0C94">
        <w:t xml:space="preserve"> brin</w:t>
      </w:r>
      <w:r>
        <w:t>g their skills and their knowledge</w:t>
      </w:r>
      <w:r w:rsidRPr="004E0C94">
        <w:t xml:space="preserve"> </w:t>
      </w:r>
      <w:r>
        <w:t>to</w:t>
      </w:r>
      <w:r w:rsidRPr="004E0C94">
        <w:t xml:space="preserve"> help </w:t>
      </w:r>
      <w:r>
        <w:t xml:space="preserve">include </w:t>
      </w:r>
      <w:r w:rsidRPr="004E0C94">
        <w:t>Russian, Arabic and Chinese as working languages of the Madrid System.</w:t>
      </w:r>
      <w:r>
        <w:t xml:space="preserve">  </w:t>
      </w:r>
    </w:p>
    <w:p w14:paraId="0C7DBA23" w14:textId="77777777" w:rsidR="00A61F08" w:rsidRDefault="00F73A66" w:rsidP="00E44EE4">
      <w:pPr>
        <w:pStyle w:val="ONUME"/>
      </w:pPr>
      <w:r>
        <w:t>T</w:t>
      </w:r>
      <w:r w:rsidR="00A61F08">
        <w:t>he Delegation of Armenia underlined the importance of developing the language regime of the Madrid System by introducing new working languages aimed at expanding its availability.  Multilingualism was a key value at the U</w:t>
      </w:r>
      <w:r>
        <w:t>N</w:t>
      </w:r>
      <w:r w:rsidR="00A61F08">
        <w:t xml:space="preserve"> and at WIPO.  The U</w:t>
      </w:r>
      <w:r>
        <w:t>N</w:t>
      </w:r>
      <w:r w:rsidR="00A61F08">
        <w:t xml:space="preserve"> General Assembly regularly emphasized the importance of multilingualism as a fundamental value for achieving U</w:t>
      </w:r>
      <w:r>
        <w:t xml:space="preserve">N </w:t>
      </w:r>
      <w:r w:rsidR="00A61F08">
        <w:t xml:space="preserve">goals.  The Delegation expressed the belief that the organization’s multilingualism </w:t>
      </w:r>
      <w:proofErr w:type="gramStart"/>
      <w:r w:rsidR="00A61F08">
        <w:t>should be reflected</w:t>
      </w:r>
      <w:proofErr w:type="gramEnd"/>
      <w:r w:rsidR="00A61F08">
        <w:t xml:space="preserve"> in its internal operating procedures, to support the implementation of its mandate and improve its efficiency and transparency.  In that regard, the Delegation advocated the leveling of the existing imbalances by providing users with access to services in</w:t>
      </w:r>
      <w:r>
        <w:t xml:space="preserve"> all official languages of the O</w:t>
      </w:r>
      <w:r w:rsidR="00A61F08">
        <w:t xml:space="preserve">rganization.  The Delegation shared the belief that it was necessary to preserve the stability of the Madrid System.  At the same time, the Delegation recalled that the existing practice of introducing new languages </w:t>
      </w:r>
      <w:proofErr w:type="gramStart"/>
      <w:r w:rsidR="00A61F08">
        <w:t>was not based</w:t>
      </w:r>
      <w:proofErr w:type="gramEnd"/>
      <w:r w:rsidR="00A61F08">
        <w:t xml:space="preserve"> on the principle of minimizing translation costs.  The</w:t>
      </w:r>
      <w:r>
        <w:t> </w:t>
      </w:r>
      <w:r w:rsidR="00A61F08">
        <w:t xml:space="preserve">document presented did not contain justification for the costs nor did it contain detailed information on how those amounts were calculated and </w:t>
      </w:r>
      <w:proofErr w:type="gramStart"/>
      <w:r w:rsidR="00A61F08">
        <w:t>could be complemented</w:t>
      </w:r>
      <w:proofErr w:type="gramEnd"/>
      <w:r w:rsidR="00A61F08">
        <w:t xml:space="preserve"> with an</w:t>
      </w:r>
      <w:r>
        <w:t> </w:t>
      </w:r>
      <w:r w:rsidR="00A61F08">
        <w:t xml:space="preserve">analysis of the current language regime.  The Delegation concluded by lending its support to the statement made by the </w:t>
      </w:r>
      <w:r w:rsidR="00A61F08" w:rsidRPr="00D935C0">
        <w:t>Delegation of the Russian Federation</w:t>
      </w:r>
      <w:r w:rsidR="00A61F08">
        <w:t>,</w:t>
      </w:r>
      <w:r w:rsidR="00A61F08" w:rsidRPr="00D935C0">
        <w:t xml:space="preserve"> speaking on behalf </w:t>
      </w:r>
      <w:r w:rsidR="00A61F08" w:rsidRPr="00CB73AD">
        <w:t>of</w:t>
      </w:r>
      <w:r>
        <w:t> </w:t>
      </w:r>
      <w:r w:rsidR="00A61F08" w:rsidRPr="00CB73AD">
        <w:t>CACEEC</w:t>
      </w:r>
      <w:r w:rsidR="00A61F08">
        <w:t xml:space="preserve">, especially with regard to the importance of the use of </w:t>
      </w:r>
      <w:r>
        <w:t xml:space="preserve">the </w:t>
      </w:r>
      <w:r w:rsidR="00A61F08">
        <w:t xml:space="preserve">Russian language.  </w:t>
      </w:r>
    </w:p>
    <w:p w14:paraId="4E5A76B4" w14:textId="77777777" w:rsidR="00A61F08" w:rsidRDefault="00F73A66" w:rsidP="00E44EE4">
      <w:pPr>
        <w:pStyle w:val="ONUME"/>
      </w:pPr>
      <w:r>
        <w:t>T</w:t>
      </w:r>
      <w:r w:rsidR="00A61F08">
        <w:t xml:space="preserve">he Delegation of Sudan, after </w:t>
      </w:r>
      <w:r w:rsidR="00A61F08" w:rsidRPr="00687F51">
        <w:t>congratulat</w:t>
      </w:r>
      <w:r w:rsidR="00A61F08">
        <w:t>ing</w:t>
      </w:r>
      <w:r w:rsidR="00A61F08" w:rsidRPr="00687F51">
        <w:t xml:space="preserve"> the Chair an</w:t>
      </w:r>
      <w:r w:rsidR="00A61F08">
        <w:t xml:space="preserve">d </w:t>
      </w:r>
      <w:r w:rsidR="005F4F89">
        <w:t>Vice</w:t>
      </w:r>
      <w:r>
        <w:noBreakHyphen/>
      </w:r>
      <w:r w:rsidR="005F4F89">
        <w:t>Chairs</w:t>
      </w:r>
      <w:r w:rsidR="00A61F08">
        <w:t xml:space="preserve"> on their election,</w:t>
      </w:r>
      <w:r w:rsidR="00A61F08" w:rsidRPr="00687F51">
        <w:t xml:space="preserve"> </w:t>
      </w:r>
      <w:r w:rsidR="00A61F08">
        <w:t xml:space="preserve">expressed its support for the proposal to include Arabic, Chinese and Russian into the Madrid System and its belief that linguistic diversity was very important in the Madrid System.  </w:t>
      </w:r>
    </w:p>
    <w:p w14:paraId="7F88B4BF" w14:textId="470C40C5" w:rsidR="00A61F08" w:rsidRDefault="00F73A66" w:rsidP="00F73A66">
      <w:pPr>
        <w:pStyle w:val="ONUME"/>
        <w:keepLines/>
      </w:pPr>
      <w:r>
        <w:t>The</w:t>
      </w:r>
      <w:r w:rsidR="00A61F08">
        <w:t xml:space="preserve"> Delegation of Turkmenistan thanked the Secretariat for the preparation of the document and the Delegation of the Russian Federation for speaking on behalf of </w:t>
      </w:r>
      <w:r w:rsidR="00A61F08" w:rsidRPr="00CB73AD">
        <w:t>CACEEC</w:t>
      </w:r>
      <w:r w:rsidR="00A61F08">
        <w:t xml:space="preserve"> on the importance of developing the Madrid System through the inclusion of new languages.  The</w:t>
      </w:r>
      <w:r>
        <w:t> </w:t>
      </w:r>
      <w:r w:rsidR="00A61F08">
        <w:t>Delegation explained that its users demanded the possibility of using Russian as a working language in the Madrid System.  In</w:t>
      </w:r>
      <w:r>
        <w:t>cluding the Russian language as </w:t>
      </w:r>
      <w:r w:rsidR="00A61F08">
        <w:t>one of the working languages of the System could lead to an increase in international filings from the CACEEC countries and greater use of the Madrid System by the national Offices in the region.  The</w:t>
      </w:r>
      <w:r>
        <w:t> </w:t>
      </w:r>
      <w:r w:rsidR="00A61F08">
        <w:t xml:space="preserve">Delegation expressed its belief that the introduction of </w:t>
      </w:r>
      <w:r w:rsidR="00877502">
        <w:t xml:space="preserve">the </w:t>
      </w:r>
      <w:r w:rsidR="00A61F08">
        <w:t>Russian language would achieve equality among the U</w:t>
      </w:r>
      <w:r>
        <w:t>N</w:t>
      </w:r>
      <w:r w:rsidR="00A61F08">
        <w:t xml:space="preserve"> languages and that this would increase WIPO’s multilingualism.  </w:t>
      </w:r>
    </w:p>
    <w:p w14:paraId="3A8B1007" w14:textId="165C1953" w:rsidR="00A61F08" w:rsidRDefault="00F73A66" w:rsidP="00E44EE4">
      <w:pPr>
        <w:pStyle w:val="ONUME"/>
        <w:keepLines/>
      </w:pPr>
      <w:r>
        <w:t>The</w:t>
      </w:r>
      <w:r w:rsidR="00A61F08" w:rsidRPr="00687F51">
        <w:t xml:space="preserve"> Delegation of the Russian Federation supported the statement made by the </w:t>
      </w:r>
      <w:r w:rsidR="00A61F08">
        <w:t xml:space="preserve">Delegation of the Russian Federation, speaking on behalf of </w:t>
      </w:r>
      <w:r w:rsidR="00A61F08" w:rsidRPr="00CB73AD">
        <w:t>CACEEC.  The Delegation note</w:t>
      </w:r>
      <w:r w:rsidR="00A61F08" w:rsidRPr="0064381A">
        <w:t>d with gratitude that WIPO was t</w:t>
      </w:r>
      <w:r w:rsidR="00A61F08" w:rsidRPr="00D935C0">
        <w:t>aking steps forward to promote multilingualism</w:t>
      </w:r>
      <w:r w:rsidR="00A61F08" w:rsidRPr="00687F51">
        <w:t xml:space="preserve">. </w:t>
      </w:r>
      <w:r w:rsidR="00A61F08">
        <w:t xml:space="preserve"> </w:t>
      </w:r>
      <w:r w:rsidR="00A61F08" w:rsidRPr="00687F51">
        <w:t>The Delegation</w:t>
      </w:r>
      <w:r w:rsidR="00A61F08">
        <w:t>,</w:t>
      </w:r>
      <w:r w:rsidR="00A61F08" w:rsidRPr="00687F51">
        <w:t xml:space="preserve"> however</w:t>
      </w:r>
      <w:r w:rsidR="00A61F08">
        <w:t>,</w:t>
      </w:r>
      <w:r w:rsidR="00A61F08" w:rsidRPr="00687F51">
        <w:t xml:space="preserve"> </w:t>
      </w:r>
      <w:r w:rsidR="00A61F08">
        <w:t>shared its belief</w:t>
      </w:r>
      <w:r w:rsidR="00A61F08" w:rsidRPr="00687F51">
        <w:t xml:space="preserve"> that additional efforts were required to ensure the implementation of </w:t>
      </w:r>
      <w:r w:rsidR="00A61F08">
        <w:t xml:space="preserve">the </w:t>
      </w:r>
      <w:r w:rsidR="00A61F08" w:rsidRPr="00687F51">
        <w:t>basic principles</w:t>
      </w:r>
      <w:r w:rsidR="00A61F08">
        <w:t>.  F</w:t>
      </w:r>
      <w:r w:rsidR="00A61F08" w:rsidRPr="00687F51">
        <w:t xml:space="preserve">irst </w:t>
      </w:r>
      <w:r>
        <w:t>of all, the equality of all six </w:t>
      </w:r>
      <w:r w:rsidR="00A61F08" w:rsidRPr="00687F51">
        <w:t xml:space="preserve">official languages of the UN, including within the major services provided by WIPO.  The Delegation said that the strategic </w:t>
      </w:r>
      <w:r w:rsidR="00A61F08">
        <w:t>s</w:t>
      </w:r>
      <w:r w:rsidR="00A61F08" w:rsidRPr="00687F51">
        <w:t xml:space="preserve">ector of the Madrid System </w:t>
      </w:r>
      <w:proofErr w:type="gramStart"/>
      <w:r w:rsidR="00A61F08" w:rsidRPr="00687F51">
        <w:t>was directly related</w:t>
      </w:r>
      <w:proofErr w:type="gramEnd"/>
      <w:r w:rsidR="00A61F08" w:rsidRPr="00687F51">
        <w:t xml:space="preserve"> to its intensive development and increase of the number of users in newly joined members. </w:t>
      </w:r>
      <w:r w:rsidR="00A61F08">
        <w:t xml:space="preserve"> </w:t>
      </w:r>
      <w:r w:rsidR="00A61F08" w:rsidRPr="00687F51">
        <w:t>The Delegation recalled that the study made by the Secretariat</w:t>
      </w:r>
      <w:r w:rsidR="00877502">
        <w:t>,</w:t>
      </w:r>
      <w:r w:rsidR="00A61F08" w:rsidRPr="00687F51">
        <w:t xml:space="preserve"> on possible options for introducing new languages</w:t>
      </w:r>
      <w:r w:rsidR="00877502">
        <w:t>,</w:t>
      </w:r>
      <w:r w:rsidR="00A61F08" w:rsidRPr="00687F51">
        <w:t xml:space="preserve"> concluded that the development of the Madrid System, by expanding the language regime, was inevitable due to its geographical extension, and </w:t>
      </w:r>
      <w:r w:rsidR="00A61F08">
        <w:t xml:space="preserve">that it </w:t>
      </w:r>
      <w:r w:rsidR="00A61F08" w:rsidRPr="00687F51">
        <w:t xml:space="preserve">was also desirable from the point of view of bringing the </w:t>
      </w:r>
      <w:r w:rsidR="00A61F08">
        <w:t>S</w:t>
      </w:r>
      <w:r w:rsidR="00A61F08" w:rsidRPr="00687F51">
        <w:t>ystem closer to</w:t>
      </w:r>
      <w:r>
        <w:t> </w:t>
      </w:r>
      <w:r w:rsidR="00A61F08" w:rsidRPr="00687F51">
        <w:t xml:space="preserve">users. </w:t>
      </w:r>
      <w:r w:rsidR="00A61F08">
        <w:t xml:space="preserve"> </w:t>
      </w:r>
      <w:r w:rsidR="00A61F08" w:rsidRPr="00687F51">
        <w:t>The Delegation supported the thesis</w:t>
      </w:r>
      <w:r w:rsidR="00A61F08">
        <w:t xml:space="preserve"> made by </w:t>
      </w:r>
      <w:r w:rsidR="00A61F08" w:rsidRPr="00687F51">
        <w:t>WIPO</w:t>
      </w:r>
      <w:r w:rsidR="00A61F08">
        <w:t>’s</w:t>
      </w:r>
      <w:r w:rsidR="00A61F08" w:rsidRPr="00687F51">
        <w:t xml:space="preserve"> Director General, Mr.</w:t>
      </w:r>
      <w:r>
        <w:t> </w:t>
      </w:r>
      <w:r w:rsidR="00A61F08" w:rsidRPr="00687F51">
        <w:t>Daren</w:t>
      </w:r>
      <w:r>
        <w:t> </w:t>
      </w:r>
      <w:r w:rsidR="00A61F08" w:rsidRPr="00687F51">
        <w:t xml:space="preserve">Tang, in </w:t>
      </w:r>
      <w:r w:rsidR="00A61F08">
        <w:t>his</w:t>
      </w:r>
      <w:r w:rsidR="00A61F08" w:rsidRPr="00687F51">
        <w:t xml:space="preserve"> opening speech</w:t>
      </w:r>
      <w:r w:rsidR="00A61F08">
        <w:t>,</w:t>
      </w:r>
      <w:r w:rsidR="00A61F08" w:rsidRPr="00687F51">
        <w:t xml:space="preserve"> of having noted the extremely important role of removing language barriers, particularly for </w:t>
      </w:r>
      <w:r w:rsidR="00323308">
        <w:t xml:space="preserve">small </w:t>
      </w:r>
      <w:r w:rsidR="002C0DB8">
        <w:t xml:space="preserve">and </w:t>
      </w:r>
      <w:r w:rsidR="00323308">
        <w:t>medium</w:t>
      </w:r>
      <w:r w:rsidR="0030251E">
        <w:t xml:space="preserve"> </w:t>
      </w:r>
      <w:r w:rsidR="002C0DB8">
        <w:t xml:space="preserve">sized </w:t>
      </w:r>
      <w:r w:rsidR="00323308">
        <w:t xml:space="preserve">enterprises </w:t>
      </w:r>
      <w:r w:rsidR="002C0DB8">
        <w:t>(SMEs)</w:t>
      </w:r>
      <w:r w:rsidR="00A61F08" w:rsidRPr="00687F51">
        <w:t xml:space="preserve"> and individual entrepreneurs. </w:t>
      </w:r>
      <w:r w:rsidR="00A61F08">
        <w:t xml:space="preserve"> </w:t>
      </w:r>
      <w:r w:rsidR="00A61F08" w:rsidRPr="00687F51">
        <w:t>In the current difficult conditions of economic instability, additional support measures</w:t>
      </w:r>
      <w:r w:rsidR="00A61F08">
        <w:t xml:space="preserve"> </w:t>
      </w:r>
      <w:proofErr w:type="gramStart"/>
      <w:r w:rsidR="00A61F08">
        <w:t>were needed</w:t>
      </w:r>
      <w:proofErr w:type="gramEnd"/>
      <w:r w:rsidR="00A61F08" w:rsidRPr="00687F51">
        <w:t xml:space="preserve">. </w:t>
      </w:r>
      <w:r w:rsidR="00A61F08">
        <w:t xml:space="preserve"> </w:t>
      </w:r>
      <w:r w:rsidR="00A61F08" w:rsidRPr="00687F51">
        <w:t>The</w:t>
      </w:r>
      <w:r>
        <w:t> </w:t>
      </w:r>
      <w:r w:rsidR="00A61F08" w:rsidRPr="00687F51">
        <w:t xml:space="preserve">Delegation shared the position of </w:t>
      </w:r>
      <w:r w:rsidR="00A61F08" w:rsidRPr="00CB73AD">
        <w:t>CACEEC</w:t>
      </w:r>
      <w:r w:rsidR="00A61F08" w:rsidRPr="00687F51">
        <w:t xml:space="preserve"> that the study carried out by the Secretariat required additional refinement.  </w:t>
      </w:r>
      <w:proofErr w:type="gramStart"/>
      <w:r w:rsidR="00A61F08" w:rsidRPr="00687F51">
        <w:t>First of all</w:t>
      </w:r>
      <w:proofErr w:type="gramEnd"/>
      <w:r w:rsidR="00A61F08" w:rsidRPr="00687F51">
        <w:t xml:space="preserve">, it </w:t>
      </w:r>
      <w:r w:rsidR="00A61F08">
        <w:t>was</w:t>
      </w:r>
      <w:r w:rsidR="00A61F08" w:rsidRPr="00687F51">
        <w:t xml:space="preserve"> necessary to provide a clearer justification for each of the budget lines and detail the stages of the gradual introduction of new languages.  The Delegation </w:t>
      </w:r>
      <w:r w:rsidR="00A61F08">
        <w:t>expressed its belief</w:t>
      </w:r>
      <w:r w:rsidR="00A61F08" w:rsidRPr="00687F51">
        <w:t xml:space="preserve"> that the costs </w:t>
      </w:r>
      <w:proofErr w:type="gramStart"/>
      <w:r w:rsidR="00A61F08" w:rsidRPr="00687F51">
        <w:t>could be optimized</w:t>
      </w:r>
      <w:proofErr w:type="gramEnd"/>
      <w:r w:rsidR="00A61F08" w:rsidRPr="00687F51">
        <w:t>.</w:t>
      </w:r>
      <w:r w:rsidR="00A61F08">
        <w:t xml:space="preserve"> </w:t>
      </w:r>
      <w:r>
        <w:t xml:space="preserve"> It </w:t>
      </w:r>
      <w:proofErr w:type="gramStart"/>
      <w:r>
        <w:t>was also noted</w:t>
      </w:r>
      <w:proofErr w:type="gramEnd"/>
      <w:r>
        <w:t xml:space="preserve"> that WIPO’</w:t>
      </w:r>
      <w:r w:rsidR="00A61F08" w:rsidRPr="00687F51">
        <w:t xml:space="preserve">s internal resources </w:t>
      </w:r>
      <w:r w:rsidR="00A61F08">
        <w:t>could</w:t>
      </w:r>
      <w:r w:rsidR="00A61F08" w:rsidRPr="00687F51">
        <w:t xml:space="preserve"> carry out the necessary work required </w:t>
      </w:r>
      <w:r w:rsidR="00A61F08">
        <w:t xml:space="preserve">for </w:t>
      </w:r>
      <w:r w:rsidR="00A61F08" w:rsidRPr="00687F51">
        <w:t>a more balanced assessmen</w:t>
      </w:r>
      <w:r w:rsidR="00A61F08">
        <w:t>t.  Although WIPO had been using</w:t>
      </w:r>
      <w:r w:rsidR="00A61F08" w:rsidRPr="00687F51">
        <w:t xml:space="preserve"> innovative tools in its work, for example, the</w:t>
      </w:r>
      <w:r>
        <w:t> WIPO Translate p</w:t>
      </w:r>
      <w:r w:rsidR="00A61F08" w:rsidRPr="00687F51">
        <w:t xml:space="preserve">latform, the study payed rather modest attention to the use of automated translation tools.  The Delegation </w:t>
      </w:r>
      <w:r w:rsidR="00A61F08">
        <w:t>reiterated</w:t>
      </w:r>
      <w:r w:rsidR="00A61F08" w:rsidRPr="00687F51">
        <w:t xml:space="preserve"> that the Russian Federation was ready to provide all necessary assistance, including updates to the IT</w:t>
      </w:r>
      <w:r w:rsidR="009519A1">
        <w:t> </w:t>
      </w:r>
      <w:r w:rsidR="00A61F08" w:rsidRPr="00687F51">
        <w:t>systems to work with the Cyrillic script, bringing in the necessary specialists</w:t>
      </w:r>
      <w:r w:rsidR="00A61F08">
        <w:t xml:space="preserve"> and</w:t>
      </w:r>
      <w:r w:rsidR="00A61F08" w:rsidRPr="00687F51">
        <w:t xml:space="preserve"> populating translation databases for training neural networks.  The Delegation informed the International Bureau that applicants in the Member States of </w:t>
      </w:r>
      <w:r w:rsidR="00A61F08" w:rsidRPr="00CB73AD">
        <w:t>CACEEC</w:t>
      </w:r>
      <w:r w:rsidR="00A61F08" w:rsidRPr="00687F51">
        <w:t xml:space="preserve"> and Russian users were actively using the Russian version of the </w:t>
      </w:r>
      <w:r w:rsidR="00A61F08">
        <w:t xml:space="preserve">alphabetical list of the </w:t>
      </w:r>
      <w:r w:rsidR="00A61F08" w:rsidRPr="00687F51">
        <w:t xml:space="preserve">Nice Classification and </w:t>
      </w:r>
      <w:r w:rsidR="00323308" w:rsidRPr="00687F51">
        <w:t>the</w:t>
      </w:r>
      <w:r w:rsidR="00323308">
        <w:t> </w:t>
      </w:r>
      <w:r w:rsidR="00A61F08" w:rsidRPr="00687F51">
        <w:t>M</w:t>
      </w:r>
      <w:r w:rsidR="009519A1">
        <w:t>GS</w:t>
      </w:r>
      <w:r w:rsidR="00A61F08" w:rsidRPr="00687F51">
        <w:t xml:space="preserve">. </w:t>
      </w:r>
      <w:r w:rsidR="00A61F08">
        <w:t xml:space="preserve"> </w:t>
      </w:r>
      <w:r w:rsidR="00A61F08" w:rsidRPr="00687F51">
        <w:t xml:space="preserve">The Delegation supported </w:t>
      </w:r>
      <w:r w:rsidR="00A61F08">
        <w:t xml:space="preserve">China and </w:t>
      </w:r>
      <w:r w:rsidR="00A61F08" w:rsidRPr="00687F51">
        <w:t>the Group of Arab Countries in their intention to introduce all three</w:t>
      </w:r>
      <w:r w:rsidR="009519A1">
        <w:t> </w:t>
      </w:r>
      <w:r w:rsidR="00A61F08" w:rsidRPr="00687F51">
        <w:t>languages as working languages of the Madrid System.  To conclude, the Delegation confirmed its intention to have an intensive dialogue with the Secretariat, involving all interested parties, in particular, experts in the new technology fields of the Global Infrastructure Sector</w:t>
      </w:r>
      <w:r w:rsidR="00A61F08">
        <w:t xml:space="preserve"> and</w:t>
      </w:r>
      <w:r w:rsidR="00A61F08" w:rsidRPr="00687F51">
        <w:t xml:space="preserve"> specialists from the Human Resources and Financial Departments.  The Delegation also confirmed its interest in continuing consultations with the Secretariat and interested States to develop effective modalities for expanding the language regime.  </w:t>
      </w:r>
    </w:p>
    <w:p w14:paraId="03F2B423" w14:textId="0B7DC910" w:rsidR="00A61F08" w:rsidRDefault="009519A1" w:rsidP="009519A1">
      <w:pPr>
        <w:pStyle w:val="ONUME"/>
      </w:pPr>
      <w:r>
        <w:t xml:space="preserve">The </w:t>
      </w:r>
      <w:r w:rsidR="00A61F08">
        <w:t xml:space="preserve">Delegation of the Syrian Arab Republic </w:t>
      </w:r>
      <w:r w:rsidR="00A61F08" w:rsidRPr="00687F51">
        <w:t xml:space="preserve">congratulated the Chair and </w:t>
      </w:r>
      <w:r>
        <w:t>Vice</w:t>
      </w:r>
      <w:r>
        <w:noBreakHyphen/>
      </w:r>
      <w:r w:rsidR="005F4F89">
        <w:t>Chairs</w:t>
      </w:r>
      <w:r w:rsidR="00A61F08" w:rsidRPr="00687F51">
        <w:t xml:space="preserve"> on their election and thanked the Secretariat for preparing the document.</w:t>
      </w:r>
      <w:r w:rsidR="00A61F08">
        <w:t xml:space="preserve">  The Delegation supported the statement made by the Delegation of Bahrain and emphasized the importance of expanding the Madrid System to include the six</w:t>
      </w:r>
      <w:r>
        <w:t> </w:t>
      </w:r>
      <w:r w:rsidR="00A61F08">
        <w:t>official languages of the U</w:t>
      </w:r>
      <w:r>
        <w:t>N</w:t>
      </w:r>
      <w:r w:rsidR="00A61F08">
        <w:t>.  The Delegation said that such would guarantee that all users benefit from the System and it would lead to an</w:t>
      </w:r>
      <w:r>
        <w:t> </w:t>
      </w:r>
      <w:r w:rsidR="00A61F08">
        <w:t xml:space="preserve">increase in the development and prosperity of the Madrid System.  The Delegation further emphasized the importance of the progressive introduction of the </w:t>
      </w:r>
      <w:r>
        <w:t xml:space="preserve">Arabic, </w:t>
      </w:r>
      <w:r w:rsidR="00A61F08">
        <w:t>Chinese</w:t>
      </w:r>
      <w:r>
        <w:t xml:space="preserve"> and</w:t>
      </w:r>
      <w:r w:rsidR="00A61F08">
        <w:t xml:space="preserve"> Russian languages into the Madrid System and referred to the proposal to include the Arabic language as an official language of the Madrid System, as indicated in the proposal presented during the</w:t>
      </w:r>
      <w:r>
        <w:t> </w:t>
      </w:r>
      <w:r w:rsidR="00A61F08">
        <w:t>seventeenth</w:t>
      </w:r>
      <w:r>
        <w:t> </w:t>
      </w:r>
      <w:r w:rsidR="00A61F08">
        <w:t xml:space="preserve">session of the Working Group.  The Delegation referred to the study prepared by the Secretariat regarding the financial consequences and the technical feasibility of the progressive introduction of the Arabic, Chinese and Russian languages in the Madrid System, and said that it </w:t>
      </w:r>
      <w:r w:rsidR="00066EE5">
        <w:t xml:space="preserve">was </w:t>
      </w:r>
      <w:r w:rsidR="00A61F08">
        <w:t>necessary to have further clarification on some of its content.  For example, clarifying whether the International Bureau planned to use any of the existing artificial intelligence tools relating to translation, such as WIPO Translate, to reduce the costs and guarantee the financial and technical feasibility.  A more in</w:t>
      </w:r>
      <w:r>
        <w:noBreakHyphen/>
      </w:r>
      <w:r w:rsidR="00A61F08">
        <w:t>depth study would help facilitate discussions in the following session of the Working Group, on the active solutions in terms of costs, the consequences of those costs and the technical feasibility of the introduction of the</w:t>
      </w:r>
      <w:r>
        <w:t> </w:t>
      </w:r>
      <w:r w:rsidR="00A61F08">
        <w:t xml:space="preserve">Arabic, Chinese and Russian languages into the Madrid System.  </w:t>
      </w:r>
      <w:r w:rsidR="00066EE5">
        <w:t xml:space="preserve">The aforementioned </w:t>
      </w:r>
      <w:r w:rsidR="00A61F08">
        <w:t>would be necessary to achieve the objective of providing those three languages with a</w:t>
      </w:r>
      <w:r w:rsidR="006A5AF6">
        <w:t xml:space="preserve"> status equal to</w:t>
      </w:r>
      <w:r w:rsidR="00066EE5">
        <w:t xml:space="preserve"> </w:t>
      </w:r>
      <w:r w:rsidR="00A61F08">
        <w:t>the</w:t>
      </w:r>
      <w:r w:rsidR="00066EE5">
        <w:t xml:space="preserve"> current</w:t>
      </w:r>
      <w:r w:rsidR="00A61F08">
        <w:t xml:space="preserve"> working languages of the Madrid System, and to contribute to the linguistic coverage of WIPO in the future, leading to an increase in its activity and benefit for all users around the world.  </w:t>
      </w:r>
    </w:p>
    <w:p w14:paraId="10F56328" w14:textId="39C0BE68" w:rsidR="00A61F08" w:rsidRDefault="009519A1" w:rsidP="00E44EE4">
      <w:pPr>
        <w:pStyle w:val="ONUME"/>
      </w:pPr>
      <w:r>
        <w:t>The</w:t>
      </w:r>
      <w:r w:rsidR="00A61F08">
        <w:t xml:space="preserve"> Delegation of Uzbekistan congratulated the Chair and </w:t>
      </w:r>
      <w:r>
        <w:t>Vice</w:t>
      </w:r>
      <w:r>
        <w:noBreakHyphen/>
      </w:r>
      <w:r w:rsidR="005F4F89">
        <w:t>Chairs</w:t>
      </w:r>
      <w:r w:rsidR="00A61F08">
        <w:t xml:space="preserve"> on their election and thanked the Secretariat for all its work on introduction of the ne</w:t>
      </w:r>
      <w:r>
        <w:t>w</w:t>
      </w:r>
      <w:r w:rsidR="00A61F08">
        <w:t xml:space="preserve"> languages. </w:t>
      </w:r>
      <w:r>
        <w:t xml:space="preserve"> </w:t>
      </w:r>
      <w:r w:rsidR="00A61F08">
        <w:t>The</w:t>
      </w:r>
      <w:r>
        <w:t> </w:t>
      </w:r>
      <w:r w:rsidR="00A61F08">
        <w:t xml:space="preserve">Delegation supported the statement made by the Russian Federation on </w:t>
      </w:r>
      <w:r w:rsidR="00066EE5">
        <w:t>introducing</w:t>
      </w:r>
      <w:r w:rsidR="00A61F08">
        <w:t xml:space="preserve"> the</w:t>
      </w:r>
      <w:r>
        <w:t> </w:t>
      </w:r>
      <w:r w:rsidR="00A61F08">
        <w:t xml:space="preserve">Russian language into the Madrid System.  </w:t>
      </w:r>
    </w:p>
    <w:p w14:paraId="30E9B11A" w14:textId="0AE32191" w:rsidR="00A61F08" w:rsidRDefault="009519A1" w:rsidP="00E44EE4">
      <w:pPr>
        <w:pStyle w:val="ONUME"/>
      </w:pPr>
      <w:r>
        <w:t>T</w:t>
      </w:r>
      <w:r w:rsidR="00A61F08">
        <w:t>he Delegation of the United States of America thanked the Secretariat for conducting the study and noted the International Bureau’s propo</w:t>
      </w:r>
      <w:r>
        <w:t>sal to simultaneously add three </w:t>
      </w:r>
      <w:r w:rsidR="00A61F08">
        <w:t>new filing languages to the Madrid System, namely, Arabic, Chinese and Russian.  The Delegation indicated that the study confirmed the heavy financial burden of adding new languages.  The</w:t>
      </w:r>
      <w:r>
        <w:t> </w:t>
      </w:r>
      <w:r w:rsidR="00A61F08">
        <w:t xml:space="preserve">Delegation reiterated its concerns raised at the previous session about the heavy resources required and the time needed for adding new languages to the Madrid System.  The Delegation said that it would like to understand what existing WIPO online electronic tools and services could serve the same purpose as adding filing languages to the System.  For example, </w:t>
      </w:r>
      <w:r w:rsidR="00323308">
        <w:t>the </w:t>
      </w:r>
      <w:r w:rsidR="00A61F08">
        <w:t>M</w:t>
      </w:r>
      <w:r>
        <w:t>GS</w:t>
      </w:r>
      <w:r w:rsidR="00A61F08">
        <w:t xml:space="preserve"> tool already contained translations of </w:t>
      </w:r>
      <w:r>
        <w:t>goods and services in the three </w:t>
      </w:r>
      <w:r w:rsidR="00A61F08">
        <w:t xml:space="preserve">proposed languages, and that tool could accommodate even more languages if Contracting Parties contributed to the translation process.  Further improving that tool would be less expensive than adding new working languages.  The Delegation was concerned about shifting the burden of translation from the applicant and the Office of origin to the International Bureau, because that created more work for the International Bureau.  The System faced delays as it was and those delays </w:t>
      </w:r>
      <w:proofErr w:type="gramStart"/>
      <w:r w:rsidR="00A61F08">
        <w:t>could be made</w:t>
      </w:r>
      <w:proofErr w:type="gramEnd"/>
      <w:r w:rsidR="00A61F08">
        <w:t xml:space="preserve"> worse if it the International Bureau had to translate more documents.  There were already delays in processing quality translations, delays in the timely receipt of Paris Convention priority claims in extensions of protection, and costs for users.  The USPTO had experienced translations that were inaccurate or awkwardly worded, perhaps </w:t>
      </w:r>
      <w:proofErr w:type="gramStart"/>
      <w:r w:rsidR="00A61F08">
        <w:t>due to the fact that</w:t>
      </w:r>
      <w:proofErr w:type="gramEnd"/>
      <w:r w:rsidR="00A61F08">
        <w:t xml:space="preserve"> the translators were not native English speakers.  Ultimately, the delays in getting translations done or corrected i</w:t>
      </w:r>
      <w:r>
        <w:t>n the international application’</w:t>
      </w:r>
      <w:r w:rsidR="00A61F08">
        <w:t>s data sent to the designated Offices caused delays in sending convention priority claims in the extensions of protection.  The</w:t>
      </w:r>
      <w:r>
        <w:t> </w:t>
      </w:r>
      <w:r w:rsidR="00A61F08">
        <w:t xml:space="preserve">Delegation stated that such was a serious problem as there was no statutory authority to </w:t>
      </w:r>
      <w:r w:rsidR="00A61F08" w:rsidRPr="009519A1">
        <w:rPr>
          <w:i/>
        </w:rPr>
        <w:t>ex</w:t>
      </w:r>
      <w:r>
        <w:rPr>
          <w:i/>
        </w:rPr>
        <w:t> </w:t>
      </w:r>
      <w:r w:rsidR="00A61F08" w:rsidRPr="009519A1">
        <w:rPr>
          <w:i/>
        </w:rPr>
        <w:t>officio</w:t>
      </w:r>
      <w:r w:rsidR="00A61F08">
        <w:t xml:space="preserve"> cancel registrations when an intervening Madrid registration priority claim suddenly appeared.  The affected Madrid holder would need to petition the USPTO to cancel the national registration, which increased costs for that international holder.  Until the Delegation </w:t>
      </w:r>
      <w:proofErr w:type="gramStart"/>
      <w:r w:rsidR="00A61F08">
        <w:t>could be assured</w:t>
      </w:r>
      <w:proofErr w:type="gramEnd"/>
      <w:r w:rsidR="00A61F08">
        <w:t xml:space="preserve"> that the existing translation services were not causing any delays, it did not make sense for the International Bureau to take on translations of additional languages.  Finally, the</w:t>
      </w:r>
      <w:r>
        <w:t> </w:t>
      </w:r>
      <w:r w:rsidR="00A61F08">
        <w:t>Delegation share</w:t>
      </w:r>
      <w:r w:rsidR="00066EE5">
        <w:t>d</w:t>
      </w:r>
      <w:r w:rsidR="00A61F08">
        <w:t xml:space="preserve"> its belief that adding languages would add costs to the Madrid System, which were borne by its users.  The United States of America was one</w:t>
      </w:r>
      <w:r>
        <w:t> </w:t>
      </w:r>
      <w:r w:rsidR="00A61F08">
        <w:t xml:space="preserve">of the top filing Offices of origin and the Delegation was concerned that its stakeholders would feel the impact of an increase in Madrid fees to pay for additional languages.  </w:t>
      </w:r>
      <w:proofErr w:type="gramStart"/>
      <w:r w:rsidR="00A61F08">
        <w:t>Therefore, the Delegation asked the International Bureau to examine a number of issues</w:t>
      </w:r>
      <w:r w:rsidR="00E44EE4">
        <w:t>:  (</w:t>
      </w:r>
      <w:proofErr w:type="spellStart"/>
      <w:r w:rsidR="00E44EE4">
        <w:t>i</w:t>
      </w:r>
      <w:proofErr w:type="spellEnd"/>
      <w:r w:rsidR="00E44EE4">
        <w:t>)</w:t>
      </w:r>
      <w:r w:rsidR="00A61F08">
        <w:t>, to evaluate the existing tools and services to see whether</w:t>
      </w:r>
      <w:r w:rsidR="00E44EE4">
        <w:t xml:space="preserve"> there was room for improvement;</w:t>
      </w:r>
      <w:r w:rsidR="00A61F08">
        <w:t xml:space="preserve">  </w:t>
      </w:r>
      <w:r w:rsidR="00E44EE4">
        <w:t>(ii)</w:t>
      </w:r>
      <w:r w:rsidR="00A61F08">
        <w:t>, to determine whether new tools and services could be offered to make the filing experience more user</w:t>
      </w:r>
      <w:r>
        <w:noBreakHyphen/>
      </w:r>
      <w:r w:rsidR="00A61F08">
        <w:t>friendl</w:t>
      </w:r>
      <w:r w:rsidR="00E44EE4">
        <w:t xml:space="preserve">y and </w:t>
      </w:r>
      <w:proofErr w:type="spellStart"/>
      <w:r w:rsidR="00E44EE4">
        <w:t>cost</w:t>
      </w:r>
      <w:r w:rsidR="00A61F08">
        <w:t>less</w:t>
      </w:r>
      <w:proofErr w:type="spellEnd"/>
      <w:r w:rsidR="00A61F08">
        <w:t xml:space="preserve"> than adding new filing languages</w:t>
      </w:r>
      <w:r w:rsidR="00E44EE4">
        <w:t xml:space="preserve">; </w:t>
      </w:r>
      <w:r w:rsidR="00A61F08">
        <w:t xml:space="preserve"> </w:t>
      </w:r>
      <w:r w:rsidR="00E44EE4">
        <w:t>(iii)</w:t>
      </w:r>
      <w:r w:rsidR="00A61F08">
        <w:t>, assess how to keep costs down if three new filing languages we</w:t>
      </w:r>
      <w:r w:rsidR="00E44EE4">
        <w:t>re introduced simultaneously</w:t>
      </w:r>
      <w:r w:rsidR="00066EE5">
        <w:t>;  (iv)</w:t>
      </w:r>
      <w:r w:rsidR="00A61F08">
        <w:t>, to analyze whether the Madrid System fees would be increased</w:t>
      </w:r>
      <w:r w:rsidR="00E44EE4">
        <w:t xml:space="preserve">; </w:t>
      </w:r>
      <w:r w:rsidR="00A61F08">
        <w:t xml:space="preserve"> and </w:t>
      </w:r>
      <w:r w:rsidR="00E44EE4">
        <w:t>(v)</w:t>
      </w:r>
      <w:r w:rsidR="00A61F08">
        <w:t>, to evaluate whether further fee increases were necessary to ensure that the</w:t>
      </w:r>
      <w:r w:rsidR="00E44EE4">
        <w:t> </w:t>
      </w:r>
      <w:r w:rsidR="00A61F08">
        <w:t>Madrid System was able to fund its own direct and indirect operating costs and contribute to WIPO as a whole, as required by the Treaty.</w:t>
      </w:r>
      <w:proofErr w:type="gramEnd"/>
      <w:r w:rsidR="00A61F08">
        <w:t xml:space="preserve">  In that regard, the Delegation referred to its previously submitted proposal entitled Contribution to the Financial Wellbeing of the Organization.  In that proposal, the Delegation had noted that the Madrid System was not contributing its full financial share to the common expenses of WIPO or even the indirect expenses of the Madrid Union.  Instead, the </w:t>
      </w:r>
      <w:proofErr w:type="gramStart"/>
      <w:r w:rsidR="00A61F08">
        <w:t>Madrid System was subsidized by the PCT Union</w:t>
      </w:r>
      <w:proofErr w:type="gramEnd"/>
      <w:r w:rsidR="00A61F08">
        <w:t>, which in turn was</w:t>
      </w:r>
      <w:r w:rsidR="00E44EE4">
        <w:t xml:space="preserve"> unhealthy for WIPO in the long</w:t>
      </w:r>
      <w:r w:rsidR="00E44EE4">
        <w:noBreakHyphen/>
      </w:r>
      <w:r w:rsidR="00A61F08">
        <w:t xml:space="preserve">term.  The Delegation recalled that the Madrid Union fee revision </w:t>
      </w:r>
      <w:proofErr w:type="gramStart"/>
      <w:r w:rsidR="00A61F08">
        <w:t>was identified</w:t>
      </w:r>
      <w:proofErr w:type="gramEnd"/>
      <w:r w:rsidR="00A61F08">
        <w:t xml:space="preserve"> as a topic to be discussed in the Roadmap of the Working Group, and asked that the fee issue be made a priority to be discussed sooner rather than later.  The cost of adding new languages bore directly on the amount of fees charged to users to cover both the direct and indirect expenses of the Madrid System.  </w:t>
      </w:r>
    </w:p>
    <w:p w14:paraId="103BF56F" w14:textId="77777777" w:rsidR="00A61F08" w:rsidRDefault="00E44EE4" w:rsidP="00E44EE4">
      <w:pPr>
        <w:pStyle w:val="ONUME"/>
      </w:pPr>
      <w:r>
        <w:t>The</w:t>
      </w:r>
      <w:r w:rsidR="00A61F08">
        <w:t xml:space="preserve"> Delegation of Japan said that it agreed that it was important for the Working Group to continue to work on improving the Ma</w:t>
      </w:r>
      <w:r>
        <w:t>drid System to enhance its user</w:t>
      </w:r>
      <w:r>
        <w:noBreakHyphen/>
      </w:r>
      <w:r w:rsidR="00A61F08">
        <w:t xml:space="preserve">friendliness.  However, the Delegation supported the statement made by the Delegation of the United States of America and said that the issue of languages needed very careful consideration.  </w:t>
      </w:r>
    </w:p>
    <w:p w14:paraId="674365A2" w14:textId="77777777" w:rsidR="00A61F08" w:rsidRDefault="00E44EE4" w:rsidP="00E44EE4">
      <w:pPr>
        <w:pStyle w:val="ONUME"/>
      </w:pPr>
      <w:r>
        <w:t>T</w:t>
      </w:r>
      <w:r w:rsidR="00A61F08">
        <w:t>he Delegation of Georgia congr</w:t>
      </w:r>
      <w:r>
        <w:t>atulated the Chair and the Vice</w:t>
      </w:r>
      <w:r>
        <w:noBreakHyphen/>
      </w:r>
      <w:r w:rsidR="00A61F08">
        <w:t>Chairs on their election and tha</w:t>
      </w:r>
      <w:r>
        <w:t>nked the Secretariat for the in</w:t>
      </w:r>
      <w:r>
        <w:noBreakHyphen/>
      </w:r>
      <w:r w:rsidR="00A61F08">
        <w:t>depth study on the practical and financial implications of the possible addition of new languages into the Madrid System.  The Delegation firmly stated that its position had not changed and that it considered the introduction of new languages, for example, Russian, into the Madrid System would cause extra workload for the International Bureau.  Therefore, the Delegation expressed its belief that su</w:t>
      </w:r>
      <w:r>
        <w:t>ch impact would damage the user</w:t>
      </w:r>
      <w:r>
        <w:noBreakHyphen/>
      </w:r>
      <w:r w:rsidR="00A61F08">
        <w:t xml:space="preserve">friendliness of the Madrid System and make it more complicated.  More languages would increase the possibility of translation errors, which would also lead to the need for reexamination by the designated Contracting Parties.  </w:t>
      </w:r>
    </w:p>
    <w:p w14:paraId="1F9EEE8A" w14:textId="152F43E5" w:rsidR="00A61F08" w:rsidRDefault="00E44EE4" w:rsidP="00E44EE4">
      <w:pPr>
        <w:pStyle w:val="ONUME"/>
      </w:pPr>
      <w:r>
        <w:t>The</w:t>
      </w:r>
      <w:r w:rsidR="00A61F08">
        <w:t xml:space="preserve"> Delegation of the United Kingdom thanked the Secretariat for the work that had gone into the document to assess the implications of adding languages to the Madrid System.  The</w:t>
      </w:r>
      <w:r>
        <w:t> </w:t>
      </w:r>
      <w:r w:rsidR="00A61F08">
        <w:t xml:space="preserve">Delegation said that, while it recognized the importance of an inclusive approach </w:t>
      </w:r>
      <w:r>
        <w:t>to languages at WIPO to make IP s</w:t>
      </w:r>
      <w:r w:rsidR="00A61F08">
        <w:t xml:space="preserve">ystems and information available to a wider audience, it shared some of the concerns expressed by the Delegation of the United States of America about the potential impact on users.  The Delegation could only support the addition of new languages if the International Bureau could provide assurances that any additional costs </w:t>
      </w:r>
      <w:proofErr w:type="gramStart"/>
      <w:r w:rsidR="00A61F08">
        <w:t>were not passed on</w:t>
      </w:r>
      <w:proofErr w:type="gramEnd"/>
      <w:r w:rsidR="00A61F08">
        <w:t xml:space="preserve"> to users of the Madrid System in the form of increased fees.  The Delegation also requested assurances that the addition of new languages into the System would not introduce delays for users and sought further information in that regard.  </w:t>
      </w:r>
    </w:p>
    <w:p w14:paraId="2F31F32F" w14:textId="77777777" w:rsidR="00A61F08" w:rsidRDefault="00E44EE4" w:rsidP="00E44EE4">
      <w:pPr>
        <w:pStyle w:val="ONUME"/>
      </w:pPr>
      <w:r>
        <w:t>The</w:t>
      </w:r>
      <w:r w:rsidR="00A61F08">
        <w:t xml:space="preserve"> Delegation of Saudi Arabia congratulated the Chair and </w:t>
      </w:r>
      <w:r w:rsidR="005F4F89">
        <w:t>Vice</w:t>
      </w:r>
      <w:r>
        <w:noBreakHyphen/>
      </w:r>
      <w:r w:rsidR="005F4F89">
        <w:t>Chairs</w:t>
      </w:r>
      <w:r w:rsidR="00A61F08">
        <w:t xml:space="preserve"> on their election and thanked the Secretariat for its work on the documents.  The Delegation expressed its support for the statement made by the Delegation of Bahrain, on behalf of </w:t>
      </w:r>
      <w:r>
        <w:t>the G</w:t>
      </w:r>
      <w:r w:rsidR="00A61F08">
        <w:t>roup of Arab</w:t>
      </w:r>
      <w:r>
        <w:t> </w:t>
      </w:r>
      <w:r w:rsidR="00A61F08">
        <w:t xml:space="preserve">countries.  The Delegation remarked that the issue of languages was very important for Saudi Arabia and for users of the Madrid </w:t>
      </w:r>
      <w:proofErr w:type="gramStart"/>
      <w:r w:rsidR="00A61F08">
        <w:t>System,</w:t>
      </w:r>
      <w:proofErr w:type="gramEnd"/>
      <w:r w:rsidR="00A61F08">
        <w:t xml:space="preserve"> in particular, the adoption of new languages would help speed up its accession to the Protocol thereby increasing users and members.  </w:t>
      </w:r>
    </w:p>
    <w:p w14:paraId="2A4B1DC1" w14:textId="77777777" w:rsidR="00A61F08" w:rsidRDefault="00E44EE4" w:rsidP="00E44EE4">
      <w:pPr>
        <w:pStyle w:val="ONUME"/>
      </w:pPr>
      <w:r>
        <w:t>The</w:t>
      </w:r>
      <w:r w:rsidR="00A61F08">
        <w:t xml:space="preserve"> Chair noted that there were a number of questions and concerns raised by a number of delegations.  Under the circumstances, the Chair suggested that discussions continue at the</w:t>
      </w:r>
      <w:r>
        <w:t> </w:t>
      </w:r>
      <w:r w:rsidR="00A61F08">
        <w:t xml:space="preserve">next Working Group session, following a revised study by the Secretariat.  </w:t>
      </w:r>
    </w:p>
    <w:p w14:paraId="1EC13A20" w14:textId="77777777" w:rsidR="00A61F08" w:rsidRDefault="00E44EE4" w:rsidP="00E44EE4">
      <w:pPr>
        <w:pStyle w:val="ONUME"/>
        <w:keepLines/>
      </w:pPr>
      <w:r>
        <w:t>The</w:t>
      </w:r>
      <w:r w:rsidR="00A61F08">
        <w:t xml:space="preserve"> Delegation of China reminded all delegations that introducing new languages into the Madrid System was a decision made at a previous session of the Working Group, and whether new languages </w:t>
      </w:r>
      <w:proofErr w:type="gramStart"/>
      <w:r w:rsidR="00A61F08">
        <w:t>should be introduced</w:t>
      </w:r>
      <w:proofErr w:type="gramEnd"/>
      <w:r w:rsidR="00A61F08">
        <w:t xml:space="preserve"> was not a matter for discussion.  In responding to delegations concerned about costs implications, the Delegation said that such concerns and deficits were ungrounded, as the Madrid System was running at a surplus and not a deficit, </w:t>
      </w:r>
      <w:r>
        <w:t>according to WIPO F</w:t>
      </w:r>
      <w:r w:rsidR="00A61F08">
        <w:t xml:space="preserve">inancial </w:t>
      </w:r>
      <w:r>
        <w:t>R</w:t>
      </w:r>
      <w:r w:rsidR="00A61F08">
        <w:t>eports.  The Delegation highlighted that the Madrid System had a</w:t>
      </w:r>
      <w:r>
        <w:t> </w:t>
      </w:r>
      <w:r w:rsidR="00A61F08">
        <w:t>long history and had introduced new languages in promoting the development of the System.  The Delegation believed that introducing the Chinese, Arabic and Russian languages into the Madrid System was not a cost increase issue, but a</w:t>
      </w:r>
      <w:r>
        <w:t xml:space="preserve"> fundamental issue for the long</w:t>
      </w:r>
      <w:r>
        <w:noBreakHyphen/>
      </w:r>
      <w:r w:rsidR="00A61F08">
        <w:t>term development of the System.  The Delegation referred to the PCT System, by</w:t>
      </w:r>
      <w:r>
        <w:t xml:space="preserve"> way of example, noting that 10 </w:t>
      </w:r>
      <w:r w:rsidR="00A61F08">
        <w:t>languages were included and that it had become the largest income source for</w:t>
      </w:r>
      <w:r>
        <w:t> </w:t>
      </w:r>
      <w:r w:rsidR="00A61F08">
        <w:t>WIPO.  Finally, the Delegation further emphasized that it was not a question of whether the three</w:t>
      </w:r>
      <w:r>
        <w:t> </w:t>
      </w:r>
      <w:r w:rsidR="00A61F08">
        <w:t xml:space="preserve">proposed new languages </w:t>
      </w:r>
      <w:proofErr w:type="gramStart"/>
      <w:r w:rsidR="00A61F08">
        <w:t>should be introduced</w:t>
      </w:r>
      <w:proofErr w:type="gramEnd"/>
      <w:r w:rsidR="00A61F08">
        <w:t xml:space="preserve"> into the Madrid System, but rather how those languages should be introduced.  </w:t>
      </w:r>
    </w:p>
    <w:p w14:paraId="75DF9C43" w14:textId="5063242D" w:rsidR="00A61F08" w:rsidRDefault="00E44EE4" w:rsidP="00E44EE4">
      <w:pPr>
        <w:pStyle w:val="ONUME"/>
      </w:pPr>
      <w:r>
        <w:t>Th</w:t>
      </w:r>
      <w:r w:rsidR="00A61F08">
        <w:t xml:space="preserve">e Delegation of the European Union, speaking on behalf of the European Union and its member states, thanked the Secretariat for preparing the study of the cost implications and technical feasibility of the gradual introduction of the Arabic, Chinese and Russian languages into the Madrid System.  </w:t>
      </w:r>
      <w:proofErr w:type="gramStart"/>
      <w:r w:rsidR="00A61F08">
        <w:t>As a result</w:t>
      </w:r>
      <w:proofErr w:type="gramEnd"/>
      <w:r w:rsidR="00A61F08">
        <w:t xml:space="preserve"> of the study, the proposal to add new languages had become much clearer in its scope and sufficient light had been shed on the overall context.  The</w:t>
      </w:r>
      <w:r>
        <w:t> </w:t>
      </w:r>
      <w:r w:rsidR="00A61F08">
        <w:t>new document had helped put the Delegation in a much better position to assess the actual financial and administrative burdens implied by the introduction of new languages.  The</w:t>
      </w:r>
      <w:r>
        <w:t> </w:t>
      </w:r>
      <w:r w:rsidR="00A61F08">
        <w:t>Delegation had studied with interest the further elaboration on whether</w:t>
      </w:r>
      <w:r w:rsidR="008B38FD">
        <w:t>,</w:t>
      </w:r>
      <w:r w:rsidR="00A61F08">
        <w:t xml:space="preserve"> and to what extent</w:t>
      </w:r>
      <w:r w:rsidR="008B38FD">
        <w:t>,</w:t>
      </w:r>
      <w:r w:rsidR="00A61F08">
        <w:t xml:space="preserve"> a</w:t>
      </w:r>
      <w:r>
        <w:t> </w:t>
      </w:r>
      <w:r w:rsidR="00A61F08">
        <w:t>new translation regime could appropriately address all the complexities involved.  However, the Delegation still had a number of doubts about the introduction of Arabic, Chinese an</w:t>
      </w:r>
      <w:r>
        <w:t>d Russian as filing languages at</w:t>
      </w:r>
      <w:r w:rsidR="00A61F08">
        <w:t xml:space="preserve"> that point.  It might cause an increase of errors, due to translation differences, and administrative delays, due to an increase of workload.  Against the background of a prudent approach necessitated by the current global economic uncertainty, the Delegation did not consider it the right time to decide on the measures that would impose more burdens on the Madrid System.  As the proposed amendments to Rule</w:t>
      </w:r>
      <w:r w:rsidR="00A30A78">
        <w:t>s</w:t>
      </w:r>
      <w:r>
        <w:t> </w:t>
      </w:r>
      <w:r w:rsidR="00A61F08">
        <w:t>6 and</w:t>
      </w:r>
      <w:r>
        <w:t> </w:t>
      </w:r>
      <w:r w:rsidR="00A61F08">
        <w:t>9 were meant to enter into</w:t>
      </w:r>
      <w:r>
        <w:t xml:space="preserve"> force no earlier than February </w:t>
      </w:r>
      <w:r w:rsidR="00A61F08">
        <w:t>1,</w:t>
      </w:r>
      <w:r>
        <w:t> </w:t>
      </w:r>
      <w:r w:rsidR="00A61F08">
        <w:t>2024, a decision could be taken when it was possible to have a</w:t>
      </w:r>
      <w:r>
        <w:t> </w:t>
      </w:r>
      <w:r w:rsidR="00A61F08">
        <w:t xml:space="preserve">better assessment of the consequences of the worldwide pandemic on the Madrid System.  </w:t>
      </w:r>
    </w:p>
    <w:p w14:paraId="1E7AB0DA" w14:textId="0D103D4F" w:rsidR="00A61F08" w:rsidRDefault="00E44EE4" w:rsidP="002C0DB8">
      <w:pPr>
        <w:pStyle w:val="ONUME"/>
      </w:pPr>
      <w:r w:rsidRPr="002C0DB8">
        <w:t>T</w:t>
      </w:r>
      <w:r w:rsidR="00A61F08" w:rsidRPr="002C0DB8">
        <w:t>he Delegation of Brazil was of the view that anything that made the Madrid System</w:t>
      </w:r>
      <w:r w:rsidR="00A61F08">
        <w:t xml:space="preserve"> easier and more accessible benefitted the entire IP system, the economy of each of the countries involved and I</w:t>
      </w:r>
      <w:r w:rsidR="002C0DB8">
        <w:t>P</w:t>
      </w:r>
      <w:r w:rsidR="00A61F08">
        <w:t xml:space="preserve"> Offices acting as both Office of origin and designated Office.  The</w:t>
      </w:r>
      <w:r w:rsidR="002C0DB8">
        <w:t> </w:t>
      </w:r>
      <w:r w:rsidR="00A61F08">
        <w:t xml:space="preserve">Delegation recognized the value </w:t>
      </w:r>
      <w:r w:rsidR="008B38FD">
        <w:t xml:space="preserve">of </w:t>
      </w:r>
      <w:r w:rsidR="00A61F08">
        <w:t>adding new languages to the Madrid System and understood, from its experience in Brazil, that language was in many cases an important tool to guarantee accessibility and proximity to users, and noted that some users might postpone or set aside the plan to protect their trademarks internationally due to language barriers.  The</w:t>
      </w:r>
      <w:r w:rsidR="002C0DB8">
        <w:t> Delegation raised three </w:t>
      </w:r>
      <w:r w:rsidR="00A61F08">
        <w:t xml:space="preserve">separate issues.  First, the Delegation considered it important to have an analysis of the return </w:t>
      </w:r>
      <w:r w:rsidR="008B38FD">
        <w:t xml:space="preserve">on </w:t>
      </w:r>
      <w:r w:rsidR="00A61F08">
        <w:t>investment, financial or by volume, of the five</w:t>
      </w:r>
      <w:r w:rsidR="002C0DB8">
        <w:t> </w:t>
      </w:r>
      <w:r w:rsidR="00A61F08">
        <w:t>options presented in the document.  The Delegation said that it was paramount that the inclusion of new languages in the System did not result in an increase in basic fees or impede any plans to reduce the basic fee for marks reproduced in color, to match the fees for those reproduced in black and white.  An economic analysis could consider whether a reduction of the basic fee could have a positive impact on the total revenue driven by the increase in volume of users.  That could be the case in Brazil, because 65</w:t>
      </w:r>
      <w:r w:rsidR="002C0DB8">
        <w:t xml:space="preserve"> per cent </w:t>
      </w:r>
      <w:r w:rsidR="00A61F08">
        <w:t xml:space="preserve">of exporting enterprises were </w:t>
      </w:r>
      <w:r w:rsidR="002C0DB8">
        <w:t>SMEs</w:t>
      </w:r>
      <w:r w:rsidR="00A61F08">
        <w:t xml:space="preserve"> with low average revenues.  The exchange rate from the Brazilian real to the Swiss franc was a factor that drove away Brazilian business from using the</w:t>
      </w:r>
      <w:r w:rsidR="00F73A66">
        <w:t xml:space="preserve"> Madrid </w:t>
      </w:r>
      <w:r w:rsidR="00A61F08">
        <w:t>System.  The current registration fee in Bra</w:t>
      </w:r>
      <w:r w:rsidR="00F73A66">
        <w:t>zil was particularly high.  The </w:t>
      </w:r>
      <w:r w:rsidR="00A61F08">
        <w:t>second</w:t>
      </w:r>
      <w:r w:rsidR="00F73A66">
        <w:t> </w:t>
      </w:r>
      <w:r w:rsidR="00A61F08">
        <w:t>point the Delegation raised, was the importance of not increasing the processing time of applications, especially given the anticipated extra volume of applications.  Increasing the processing times remained a concern for the Delegation, as delays in processing would increase the risk and problems for Offices that may grant a protection to a similar national mark before the international designation had been processed and received</w:t>
      </w:r>
      <w:r w:rsidR="00A61F08" w:rsidRPr="00E16905">
        <w:t>.  In Brazil,</w:t>
      </w:r>
      <w:r w:rsidR="00A61F08">
        <w:t xml:space="preserve"> that would result in judicial actions leading to higher costs for both applicants that were in conflict.  The</w:t>
      </w:r>
      <w:r w:rsidR="00F73A66">
        <w:t> </w:t>
      </w:r>
      <w:r w:rsidR="00A61F08">
        <w:t>Delegation understood from the document that there would not be an increase in processing time, but sought confirmation from the Secretariat on that point.  The final point raised by the Delegation concerned the harmonization of practices.  The Delegation shared its</w:t>
      </w:r>
      <w:r w:rsidR="00F73A66">
        <w:t> </w:t>
      </w:r>
      <w:r w:rsidR="00A61F08">
        <w:t>belief that sharing information was the key to better management of the Madrid System, especially regarding the issuance of irregularities.  Having a better understanding, for example, of acceptable goods and services was a way to reduce translation costs.  The M</w:t>
      </w:r>
      <w:r w:rsidR="002C0DB8">
        <w:t>GS</w:t>
      </w:r>
      <w:r w:rsidR="00A61F08">
        <w:t xml:space="preserve"> was particularly relevant, given its accessibility to users and its function that allowed the user to check acceptable terms.  Though the Deleg</w:t>
      </w:r>
      <w:r w:rsidR="002C0DB8">
        <w:t>ation understood that the MGS</w:t>
      </w:r>
      <w:r w:rsidR="00A61F08">
        <w:t xml:space="preserve"> tool had some limitations, it was still a helpful tool, particularly, if Offices kept the International Bureau up to date and could help reduc</w:t>
      </w:r>
      <w:r w:rsidR="00025C6A">
        <w:t>e</w:t>
      </w:r>
      <w:r w:rsidR="00A61F08">
        <w:t xml:space="preserve"> translation problems.  </w:t>
      </w:r>
    </w:p>
    <w:p w14:paraId="63DF4E12" w14:textId="77777777" w:rsidR="00A61F08" w:rsidRDefault="002C0DB8" w:rsidP="002C0DB8">
      <w:pPr>
        <w:pStyle w:val="ONUME"/>
      </w:pPr>
      <w:r>
        <w:t>The</w:t>
      </w:r>
      <w:r w:rsidR="00A61F08">
        <w:t xml:space="preserve"> Delegation of Colombia thanked the Secretariat for preparing the document.  The</w:t>
      </w:r>
      <w:r>
        <w:t> </w:t>
      </w:r>
      <w:r w:rsidR="00A61F08">
        <w:t>Delegation stated that the document reflected the cost implications concerning the</w:t>
      </w:r>
      <w:r>
        <w:t> </w:t>
      </w:r>
      <w:r w:rsidR="00A61F08">
        <w:t>introduction of the Arabic, Chinese and Russian languages to the Madrid System.  However, the Delegation did not believe that it was the right time to adopt a decision.  Instead, the</w:t>
      </w:r>
      <w:r>
        <w:t> </w:t>
      </w:r>
      <w:r w:rsidR="00A61F08">
        <w:t xml:space="preserve">Delegation would rather discuss the feasibility of how those languages </w:t>
      </w:r>
      <w:proofErr w:type="gramStart"/>
      <w:r w:rsidR="00A61F08">
        <w:t>could be introduced</w:t>
      </w:r>
      <w:proofErr w:type="gramEnd"/>
      <w:r w:rsidR="00A61F08">
        <w:t xml:space="preserve">, the costs implications and the potential risks.  The Delegation indicated that it believed those issues were of paramount importance, and highlighted that potential translation errors could affect the scope of protection of rights.  </w:t>
      </w:r>
    </w:p>
    <w:p w14:paraId="08C2EF32" w14:textId="77777777" w:rsidR="00A61F08" w:rsidRDefault="002C0DB8" w:rsidP="003147D3">
      <w:pPr>
        <w:pStyle w:val="ONUME"/>
      </w:pPr>
      <w:r>
        <w:t xml:space="preserve">The </w:t>
      </w:r>
      <w:r w:rsidR="00A61F08">
        <w:t xml:space="preserve">Delegation of Belarus supported the statement made by the Delegation of China.  The Delegations said that it was not a question of whether or not to add the Arabic, Russian and Chinese languages to the Madrid System, but rather the best manner in which to include those languages in the Madrid System.  </w:t>
      </w:r>
    </w:p>
    <w:p w14:paraId="395EFECC" w14:textId="77777777" w:rsidR="00A61F08" w:rsidRDefault="002C0DB8" w:rsidP="003147D3">
      <w:pPr>
        <w:pStyle w:val="ONUME"/>
      </w:pPr>
      <w:r>
        <w:t>T</w:t>
      </w:r>
      <w:r w:rsidR="00A61F08">
        <w:t>he Delegation of Switzerland supported the statement made by the Delegation of the</w:t>
      </w:r>
      <w:r>
        <w:t> </w:t>
      </w:r>
      <w:r w:rsidR="00A61F08">
        <w:t xml:space="preserve">European Union.  </w:t>
      </w:r>
    </w:p>
    <w:p w14:paraId="0C61A357" w14:textId="77777777" w:rsidR="00A61F08" w:rsidRDefault="002C0DB8" w:rsidP="003147D3">
      <w:pPr>
        <w:pStyle w:val="ONUME"/>
      </w:pPr>
      <w:r>
        <w:t>T</w:t>
      </w:r>
      <w:r w:rsidR="00A61F08">
        <w:t xml:space="preserve">he Chair acknowledged the questions and concerns raised by delegations and suggested that the Working Group request the Secretariat to conduct consultations and prepare a more detailed study in advance of the next session of the Working Group.  The Chair presented the draft decision language for discussion.  </w:t>
      </w:r>
    </w:p>
    <w:p w14:paraId="18C4022C" w14:textId="41AF84C4" w:rsidR="00A61F08" w:rsidRDefault="002C0DB8" w:rsidP="003147D3">
      <w:pPr>
        <w:pStyle w:val="ONUME"/>
      </w:pPr>
      <w:proofErr w:type="gramStart"/>
      <w:r>
        <w:t>T</w:t>
      </w:r>
      <w:r w:rsidR="00A61F08">
        <w:t xml:space="preserve">aking into account the exchange of opinions and the restrictions relating to the hybrid format of the session, the Delegation of the Russian Federation, </w:t>
      </w:r>
      <w:r w:rsidR="00A30A78">
        <w:t xml:space="preserve">speaking </w:t>
      </w:r>
      <w:r w:rsidR="00A61F08">
        <w:t>on behalf of CACEEC, said that it was appropriate to postpone</w:t>
      </w:r>
      <w:r w:rsidR="00025C6A">
        <w:t>,</w:t>
      </w:r>
      <w:r w:rsidR="00A61F08">
        <w:t xml:space="preserve"> until the following session</w:t>
      </w:r>
      <w:r w:rsidR="00025C6A">
        <w:t>,</w:t>
      </w:r>
      <w:r w:rsidR="00A61F08">
        <w:t xml:space="preserve"> the substantive discussion on financial implications and technical feasibility of introducing the Arabic, Chinese and Russian languages into the Madrid System.</w:t>
      </w:r>
      <w:proofErr w:type="gramEnd"/>
      <w:r w:rsidR="00A61F08">
        <w:t xml:space="preserve">  The Delegation indicated that it was important to reflect in the decision of the Working Group that, following the results of the current session, interested States intended to continue intensive consultations with the Secretariat on the language issue and to present the results of those consultations during the next session of the Working Group.  </w:t>
      </w:r>
    </w:p>
    <w:p w14:paraId="329402FD" w14:textId="77777777" w:rsidR="00A61F08" w:rsidRPr="002C0DB8" w:rsidRDefault="002C0DB8" w:rsidP="003147D3">
      <w:pPr>
        <w:pStyle w:val="ONUME"/>
      </w:pPr>
      <w:r w:rsidRPr="002C0DB8">
        <w:t>T</w:t>
      </w:r>
      <w:r w:rsidR="00A61F08" w:rsidRPr="002C0DB8">
        <w:t xml:space="preserve">he Chair suspended the meeting.  </w:t>
      </w:r>
    </w:p>
    <w:p w14:paraId="734375CE" w14:textId="77777777" w:rsidR="00FB522B" w:rsidRDefault="00A61F08" w:rsidP="002C0DB8">
      <w:pPr>
        <w:pStyle w:val="ONUME"/>
      </w:pPr>
      <w:r>
        <w:t xml:space="preserve">Resuming the session, the Chair informed the Working Group that informal consultations </w:t>
      </w:r>
      <w:proofErr w:type="gramStart"/>
      <w:r>
        <w:t>had been conducted</w:t>
      </w:r>
      <w:proofErr w:type="gramEnd"/>
      <w:r>
        <w:t xml:space="preserve"> among the delegations.  </w:t>
      </w:r>
      <w:r w:rsidR="00FB522B">
        <w:br w:type="page"/>
      </w:r>
    </w:p>
    <w:p w14:paraId="7E0B4E20" w14:textId="77777777" w:rsidR="00A61F08" w:rsidRDefault="00A61F08" w:rsidP="003147D3">
      <w:pPr>
        <w:pStyle w:val="ONUME"/>
        <w:ind w:left="567"/>
      </w:pPr>
      <w:r>
        <w:t>The Working Group, recalling the decisions taken at its sixteenth and seventeenth</w:t>
      </w:r>
      <w:r w:rsidR="00FB522B">
        <w:t> </w:t>
      </w:r>
      <w:r>
        <w:t>sessions:</w:t>
      </w:r>
      <w:r w:rsidR="00FB522B">
        <w:t xml:space="preserve">  </w:t>
      </w:r>
    </w:p>
    <w:p w14:paraId="12C13037" w14:textId="39F5FFF3" w:rsidR="00A61F08" w:rsidRDefault="00A61F08" w:rsidP="00FB522B">
      <w:pPr>
        <w:spacing w:after="240"/>
        <w:ind w:left="1134"/>
      </w:pPr>
      <w:proofErr w:type="gramStart"/>
      <w:r>
        <w:t>(</w:t>
      </w:r>
      <w:proofErr w:type="spellStart"/>
      <w:r>
        <w:t>i</w:t>
      </w:r>
      <w:proofErr w:type="spellEnd"/>
      <w:r>
        <w:t>)</w:t>
      </w:r>
      <w:r>
        <w:tab/>
        <w:t>requested the Secretariat to provid</w:t>
      </w:r>
      <w:r w:rsidR="00FB522B">
        <w:t>e, in advance of the nineteenth </w:t>
      </w:r>
      <w:r>
        <w:t>session of the Working Group, a revised Study of the Cost Implications and Technical Feasibility of the Gradual Introduction of the Arabic, Chinese and Russian Languages i</w:t>
      </w:r>
      <w:r w:rsidR="00FB522B">
        <w:t>nto the Madrid System (document </w:t>
      </w:r>
      <w:r>
        <w:t>MM/LD/WG/18/5) and other relevant</w:t>
      </w:r>
      <w:r w:rsidR="00FB522B">
        <w:t> </w:t>
      </w:r>
      <w:r>
        <w:t>information, so as to address the issues raised by delegations at the</w:t>
      </w:r>
      <w:r w:rsidR="00FB522B">
        <w:t> </w:t>
      </w:r>
      <w:r>
        <w:t>eighteenth</w:t>
      </w:r>
      <w:r w:rsidR="00FB522B">
        <w:t> </w:t>
      </w:r>
      <w:r>
        <w:t>session of the Working Group, and</w:t>
      </w:r>
      <w:r w:rsidR="00FB522B">
        <w:t xml:space="preserve"> submit it for consideration by </w:t>
      </w:r>
      <w:r>
        <w:t>the</w:t>
      </w:r>
      <w:r w:rsidR="00FB522B">
        <w:t> </w:t>
      </w:r>
      <w:r>
        <w:t>Working Group at its next session;  and,</w:t>
      </w:r>
      <w:proofErr w:type="gramEnd"/>
    </w:p>
    <w:p w14:paraId="18637AEF" w14:textId="58394D4B" w:rsidR="00A61F08" w:rsidRDefault="00A61F08" w:rsidP="00FB522B">
      <w:pPr>
        <w:spacing w:after="240"/>
        <w:ind w:left="1134"/>
      </w:pPr>
      <w:r>
        <w:t>(ii)</w:t>
      </w:r>
      <w:r>
        <w:tab/>
      </w:r>
      <w:proofErr w:type="gramStart"/>
      <w:r>
        <w:t>requested</w:t>
      </w:r>
      <w:proofErr w:type="gramEnd"/>
      <w:r>
        <w:t xml:space="preserve"> the Secretariat to consult with interested Contracting Parties of the</w:t>
      </w:r>
      <w:r w:rsidR="00FB522B">
        <w:t> </w:t>
      </w:r>
      <w:r>
        <w:t>Protocol and other WIPO Member State</w:t>
      </w:r>
      <w:r w:rsidR="00FB522B">
        <w:t>s, in advance of the nineteenth </w:t>
      </w:r>
      <w:r>
        <w:t>session of the Working Group, to clarify issues and relevant information so as to support the</w:t>
      </w:r>
      <w:r w:rsidR="00FB522B">
        <w:t> </w:t>
      </w:r>
      <w:r>
        <w:t>Working Group in its consideration of this sub</w:t>
      </w:r>
      <w:r w:rsidR="00FB522B">
        <w:t xml:space="preserve">ject matter.  </w:t>
      </w:r>
    </w:p>
    <w:p w14:paraId="3B6FEB35" w14:textId="77777777" w:rsidR="00A61F08" w:rsidRPr="00C85D9D" w:rsidRDefault="00A61F08" w:rsidP="00A61F08">
      <w:pPr>
        <w:pStyle w:val="Heading1"/>
      </w:pPr>
      <w:r>
        <w:rPr>
          <w:caps w:val="0"/>
        </w:rPr>
        <w:t>AGENDA ITEM 8</w:t>
      </w:r>
      <w:r w:rsidRPr="00C85D9D">
        <w:rPr>
          <w:caps w:val="0"/>
        </w:rPr>
        <w:t>:  SUMMARY BY THE CHAIR</w:t>
      </w:r>
    </w:p>
    <w:p w14:paraId="4F9F1590" w14:textId="31520F75" w:rsidR="00A61F08" w:rsidRDefault="00A61F08" w:rsidP="004D7412">
      <w:pPr>
        <w:pStyle w:val="ONUME"/>
        <w:tabs>
          <w:tab w:val="clear" w:pos="567"/>
          <w:tab w:val="num" w:pos="1170"/>
        </w:tabs>
        <w:ind w:left="630"/>
      </w:pPr>
      <w:r>
        <w:t xml:space="preserve">The Working Group approved the Summary by the Chair, as amended, to take account the interventions of a number of delegations.  </w:t>
      </w:r>
    </w:p>
    <w:p w14:paraId="250B0FD4" w14:textId="77777777" w:rsidR="00A61F08" w:rsidRPr="00C85D9D" w:rsidRDefault="00A61F08" w:rsidP="00A61F08">
      <w:pPr>
        <w:pStyle w:val="Heading1"/>
      </w:pPr>
      <w:r>
        <w:t>AGENDA ITEM 9</w:t>
      </w:r>
      <w:r w:rsidRPr="00C85D9D">
        <w:t>:  CLOSING OF THE SESSION</w:t>
      </w:r>
    </w:p>
    <w:p w14:paraId="346AFBAD" w14:textId="77777777" w:rsidR="00A61F08" w:rsidRDefault="00A61F08" w:rsidP="00FB522B">
      <w:pPr>
        <w:pStyle w:val="ONUME"/>
      </w:pPr>
      <w:r>
        <w:t xml:space="preserve">The Chair closed the session on October 16, 2020.  </w:t>
      </w:r>
    </w:p>
    <w:p w14:paraId="0745F684" w14:textId="77777777" w:rsidR="000678D9" w:rsidRDefault="008E137E" w:rsidP="00FB522B">
      <w:pPr>
        <w:pStyle w:val="Endofdocument-Annex"/>
        <w:spacing w:before="480"/>
        <w:sectPr w:rsidR="000678D9" w:rsidSect="00542F78">
          <w:headerReference w:type="default" r:id="rId9"/>
          <w:endnotePr>
            <w:numFmt w:val="decimal"/>
          </w:endnotePr>
          <w:pgSz w:w="11907" w:h="16840" w:code="9"/>
          <w:pgMar w:top="567" w:right="1134" w:bottom="1418" w:left="1418" w:header="510" w:footer="1021" w:gutter="0"/>
          <w:cols w:space="720"/>
          <w:titlePg/>
          <w:docGrid w:linePitch="299"/>
        </w:sectPr>
      </w:pPr>
      <w:r w:rsidRPr="00C25709">
        <w:t>[</w:t>
      </w:r>
      <w:r w:rsidR="007F192B">
        <w:t>Annexes follow</w:t>
      </w:r>
      <w:r w:rsidRPr="00C25709">
        <w:t>]</w:t>
      </w:r>
      <w:r w:rsidR="000678D9">
        <w:t xml:space="preserve"> </w:t>
      </w:r>
    </w:p>
    <w:p w14:paraId="220ED130" w14:textId="77777777" w:rsidR="000678D9" w:rsidRPr="000678D9" w:rsidRDefault="000678D9" w:rsidP="000678D9">
      <w:pPr>
        <w:keepNext/>
        <w:spacing w:after="240"/>
        <w:outlineLvl w:val="0"/>
        <w:rPr>
          <w:b/>
          <w:bCs/>
          <w:caps/>
          <w:kern w:val="32"/>
          <w:szCs w:val="22"/>
        </w:rPr>
      </w:pPr>
      <w:r w:rsidRPr="000678D9">
        <w:rPr>
          <w:b/>
          <w:bCs/>
          <w:caps/>
          <w:kern w:val="32"/>
          <w:szCs w:val="22"/>
        </w:rPr>
        <w:t>ANNEX I:  PROPOSED AMENDMENTS TO THE REGULATIONS UNDER THE PROTOCOL RELATING TO THE MADRID AGREEMENT CONCERNING THE INTERNATIONAL REGISTRATION OF MARKS</w:t>
      </w:r>
      <w:r w:rsidRPr="000678D9">
        <w:rPr>
          <w:b/>
          <w:bCs/>
          <w:caps/>
          <w:kern w:val="32"/>
          <w:szCs w:val="22"/>
          <w:vertAlign w:val="superscript"/>
        </w:rPr>
        <w:footnoteReference w:id="5"/>
      </w:r>
    </w:p>
    <w:p w14:paraId="2D7BF0DC" w14:textId="77777777" w:rsidR="000678D9" w:rsidRPr="000678D9" w:rsidRDefault="000678D9" w:rsidP="000678D9">
      <w:pPr>
        <w:spacing w:before="57" w:after="300" w:line="300" w:lineRule="exact"/>
        <w:jc w:val="both"/>
        <w:outlineLvl w:val="0"/>
        <w:rPr>
          <w:rFonts w:eastAsia="Times New Roman"/>
          <w:b/>
          <w:bCs/>
          <w:szCs w:val="22"/>
          <w:lang w:eastAsia="en-US"/>
        </w:rPr>
      </w:pPr>
      <w:r w:rsidRPr="000678D9">
        <w:rPr>
          <w:rFonts w:eastAsia="Times New Roman"/>
          <w:b/>
          <w:bCs/>
          <w:szCs w:val="22"/>
          <w:lang w:eastAsia="en-US"/>
        </w:rPr>
        <w:t xml:space="preserve">Regulations </w:t>
      </w:r>
      <w:proofErr w:type="gramStart"/>
      <w:r w:rsidRPr="000678D9">
        <w:rPr>
          <w:rFonts w:eastAsia="Times New Roman"/>
          <w:b/>
          <w:bCs/>
          <w:szCs w:val="22"/>
          <w:lang w:eastAsia="en-US"/>
        </w:rPr>
        <w:t>Under</w:t>
      </w:r>
      <w:proofErr w:type="gramEnd"/>
      <w:r w:rsidRPr="000678D9">
        <w:rPr>
          <w:rFonts w:eastAsia="Times New Roman"/>
          <w:b/>
          <w:bCs/>
          <w:szCs w:val="22"/>
          <w:lang w:eastAsia="en-US"/>
        </w:rPr>
        <w:t xml:space="preserve"> the Protocol Relating to the Madrid Agreement Concerning the International Registration of Marks</w:t>
      </w:r>
    </w:p>
    <w:p w14:paraId="06D3FA46" w14:textId="77777777" w:rsidR="000678D9" w:rsidRPr="000678D9" w:rsidRDefault="000678D9" w:rsidP="000678D9">
      <w:pPr>
        <w:spacing w:after="240" w:line="240" w:lineRule="exact"/>
        <w:ind w:left="567" w:right="-23"/>
        <w:jc w:val="both"/>
        <w:rPr>
          <w:rFonts w:eastAsia="Arial"/>
          <w:szCs w:val="22"/>
          <w:lang w:eastAsia="en-US"/>
        </w:rPr>
      </w:pPr>
      <w:proofErr w:type="gramStart"/>
      <w:r w:rsidRPr="000678D9">
        <w:rPr>
          <w:rFonts w:eastAsia="Arial"/>
          <w:szCs w:val="22"/>
          <w:lang w:eastAsia="en-US"/>
        </w:rPr>
        <w:t>as</w:t>
      </w:r>
      <w:proofErr w:type="gramEnd"/>
      <w:r w:rsidRPr="000678D9">
        <w:rPr>
          <w:rFonts w:eastAsia="Arial"/>
          <w:szCs w:val="22"/>
          <w:lang w:eastAsia="en-US"/>
        </w:rPr>
        <w:t xml:space="preserve"> in force on</w:t>
      </w:r>
      <w:del w:id="6" w:author="DIAZ Natacha" w:date="2020-10-14T17:42:00Z">
        <w:r w:rsidRPr="000678D9" w:rsidDel="00664CDA">
          <w:rPr>
            <w:rFonts w:eastAsia="Arial"/>
            <w:szCs w:val="22"/>
            <w:lang w:eastAsia="en-US"/>
          </w:rPr>
          <w:delText xml:space="preserve"> </w:delText>
        </w:r>
      </w:del>
      <w:del w:id="7" w:author="DIAZ Natacha" w:date="2020-03-12T16:36:00Z">
        <w:r w:rsidRPr="000678D9" w:rsidDel="0005327C">
          <w:rPr>
            <w:rFonts w:eastAsia="Arial"/>
            <w:szCs w:val="22"/>
            <w:lang w:eastAsia="en-US"/>
          </w:rPr>
          <w:delText>February 1, 202</w:delText>
        </w:r>
      </w:del>
      <w:del w:id="8" w:author="DIAZ Natacha" w:date="2020-10-14T18:26:00Z">
        <w:r w:rsidRPr="000678D9" w:rsidDel="006F3273">
          <w:rPr>
            <w:rFonts w:eastAsia="Arial"/>
            <w:szCs w:val="22"/>
            <w:lang w:eastAsia="en-US"/>
          </w:rPr>
          <w:delText>1</w:delText>
        </w:r>
      </w:del>
      <w:ins w:id="9" w:author="DIAZ Natacha" w:date="2020-10-14T17:42:00Z">
        <w:r w:rsidRPr="000678D9">
          <w:rPr>
            <w:rFonts w:eastAsia="Arial"/>
            <w:szCs w:val="22"/>
            <w:lang w:eastAsia="en-US"/>
          </w:rPr>
          <w:t xml:space="preserve"> November </w:t>
        </w:r>
      </w:ins>
      <w:ins w:id="10" w:author="DIAZ Natacha" w:date="2020-09-25T10:06:00Z">
        <w:r w:rsidRPr="000678D9">
          <w:rPr>
            <w:rFonts w:eastAsia="Arial"/>
            <w:szCs w:val="22"/>
            <w:lang w:eastAsia="en-US"/>
          </w:rPr>
          <w:t>1,</w:t>
        </w:r>
      </w:ins>
      <w:ins w:id="11" w:author="DIAZ Natacha" w:date="2020-10-14T17:42:00Z">
        <w:r w:rsidRPr="000678D9">
          <w:rPr>
            <w:rFonts w:eastAsia="Arial"/>
            <w:szCs w:val="22"/>
            <w:lang w:eastAsia="en-US"/>
          </w:rPr>
          <w:t> </w:t>
        </w:r>
      </w:ins>
      <w:ins w:id="12" w:author="DIAZ Natacha" w:date="2020-09-25T10:06:00Z">
        <w:r w:rsidRPr="000678D9">
          <w:rPr>
            <w:rFonts w:eastAsia="Arial"/>
            <w:szCs w:val="22"/>
            <w:lang w:eastAsia="en-US"/>
          </w:rPr>
          <w:t>2021</w:t>
        </w:r>
      </w:ins>
    </w:p>
    <w:p w14:paraId="0D34F473" w14:textId="77777777" w:rsidR="000678D9" w:rsidRPr="000678D9" w:rsidRDefault="000678D9" w:rsidP="000678D9">
      <w:pPr>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1 </w:t>
      </w:r>
      <w:r w:rsidRPr="000678D9">
        <w:rPr>
          <w:rFonts w:eastAsia="Times New Roman"/>
          <w:b/>
          <w:bCs/>
          <w:i/>
          <w:szCs w:val="22"/>
          <w:lang w:eastAsia="en-US"/>
        </w:rPr>
        <w:br/>
        <w:t>General Provisions</w:t>
      </w:r>
    </w:p>
    <w:p w14:paraId="439288EA" w14:textId="77777777" w:rsidR="000678D9" w:rsidRPr="000678D9" w:rsidRDefault="000678D9" w:rsidP="000678D9">
      <w:pPr>
        <w:rPr>
          <w:szCs w:val="22"/>
        </w:rPr>
      </w:pPr>
      <w:r w:rsidRPr="000678D9">
        <w:rPr>
          <w:szCs w:val="22"/>
        </w:rPr>
        <w:t>[…]</w:t>
      </w:r>
    </w:p>
    <w:p w14:paraId="679B4821" w14:textId="77777777" w:rsidR="000678D9" w:rsidRPr="000678D9" w:rsidRDefault="000678D9" w:rsidP="000678D9">
      <w:pPr>
        <w:keepNext/>
        <w:keepLines/>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w:t>
      </w:r>
      <w:proofErr w:type="gramStart"/>
      <w:r w:rsidRPr="000678D9">
        <w:rPr>
          <w:rFonts w:eastAsia="Times New Roman"/>
          <w:b/>
          <w:bCs/>
          <w:szCs w:val="22"/>
          <w:lang w:eastAsia="en-US"/>
        </w:rPr>
        <w:t>3</w:t>
      </w:r>
      <w:proofErr w:type="gramEnd"/>
      <w:r w:rsidRPr="000678D9">
        <w:rPr>
          <w:rFonts w:eastAsia="Times New Roman"/>
          <w:b/>
          <w:bCs/>
          <w:szCs w:val="22"/>
          <w:lang w:eastAsia="en-US"/>
        </w:rPr>
        <w:t xml:space="preserve"> </w:t>
      </w:r>
      <w:r w:rsidRPr="000678D9">
        <w:rPr>
          <w:rFonts w:eastAsia="Times New Roman"/>
          <w:b/>
          <w:bCs/>
          <w:szCs w:val="22"/>
          <w:lang w:eastAsia="en-US"/>
        </w:rPr>
        <w:br/>
        <w:t>Representation Before the International Bureau</w:t>
      </w:r>
    </w:p>
    <w:p w14:paraId="4B2B12FF"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4E84A7E3" w14:textId="77777777" w:rsidR="000678D9" w:rsidRPr="000678D9" w:rsidRDefault="000678D9" w:rsidP="000678D9">
      <w:pPr>
        <w:numPr>
          <w:ilvl w:val="0"/>
          <w:numId w:val="6"/>
        </w:numPr>
        <w:autoSpaceDE w:val="0"/>
        <w:autoSpaceDN w:val="0"/>
        <w:adjustRightInd w:val="0"/>
        <w:spacing w:after="240" w:line="240" w:lineRule="exact"/>
        <w:jc w:val="both"/>
        <w:rPr>
          <w:rFonts w:eastAsia="Times New Roman"/>
          <w:szCs w:val="22"/>
          <w:lang w:eastAsia="en-US"/>
        </w:rPr>
      </w:pPr>
      <w:r w:rsidRPr="000678D9">
        <w:rPr>
          <w:rFonts w:eastAsia="Times New Roman"/>
          <w:i/>
          <w:szCs w:val="22"/>
          <w:lang w:eastAsia="en-US"/>
        </w:rPr>
        <w:t>[Appointment of the Representative]</w:t>
      </w:r>
    </w:p>
    <w:p w14:paraId="522994D8" w14:textId="77777777" w:rsidR="000678D9" w:rsidRPr="000678D9" w:rsidRDefault="000678D9" w:rsidP="000678D9">
      <w:pPr>
        <w:numPr>
          <w:ilvl w:val="1"/>
          <w:numId w:val="6"/>
        </w:num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The appointment of a representative may be made in the international application</w:t>
      </w:r>
      <w:del w:id="13" w:author="DIAZ Natacha" w:date="2020-03-12T16:37:00Z">
        <w:r w:rsidRPr="000678D9" w:rsidDel="0005327C">
          <w:rPr>
            <w:rFonts w:eastAsia="Times New Roman"/>
            <w:szCs w:val="22"/>
            <w:lang w:eastAsia="en-US"/>
          </w:rPr>
          <w:delText xml:space="preserve"> or in a subsequent designation</w:delText>
        </w:r>
      </w:del>
      <w:r w:rsidRPr="000678D9">
        <w:rPr>
          <w:rFonts w:eastAsia="Times New Roman"/>
          <w:szCs w:val="22"/>
          <w:lang w:eastAsia="en-US"/>
        </w:rPr>
        <w:t xml:space="preserve"> or</w:t>
      </w:r>
      <w:ins w:id="14" w:author="RODRIGUEZ GUERRA Juan" w:date="2020-07-17T13:48:00Z">
        <w:r w:rsidRPr="000678D9">
          <w:rPr>
            <w:rFonts w:eastAsia="Times New Roman"/>
            <w:szCs w:val="22"/>
            <w:lang w:eastAsia="en-US"/>
          </w:rPr>
          <w:t xml:space="preserve"> by the new holder</w:t>
        </w:r>
      </w:ins>
      <w:ins w:id="15" w:author="RODRIGUEZ GUERRA Juan" w:date="2020-07-17T13:54:00Z">
        <w:r w:rsidRPr="000678D9">
          <w:rPr>
            <w:rFonts w:eastAsia="Times New Roman"/>
            <w:szCs w:val="22"/>
            <w:lang w:eastAsia="en-US"/>
          </w:rPr>
          <w:t xml:space="preserve"> of the international registration</w:t>
        </w:r>
      </w:ins>
      <w:r w:rsidRPr="000678D9">
        <w:rPr>
          <w:rFonts w:eastAsia="Times New Roman"/>
          <w:szCs w:val="22"/>
          <w:lang w:eastAsia="en-US"/>
        </w:rPr>
        <w:t xml:space="preserve"> in a request under Rule 25</w:t>
      </w:r>
      <w:ins w:id="16" w:author="RODRIGUEZ GUERRA Juan" w:date="2020-07-17T10:06:00Z">
        <w:r w:rsidRPr="000678D9">
          <w:rPr>
            <w:rFonts w:eastAsia="Times New Roman"/>
            <w:szCs w:val="22"/>
            <w:lang w:eastAsia="en-US"/>
          </w:rPr>
          <w:t>(1</w:t>
        </w:r>
        <w:proofErr w:type="gramStart"/>
        <w:r w:rsidRPr="000678D9">
          <w:rPr>
            <w:rFonts w:eastAsia="Times New Roman"/>
            <w:szCs w:val="22"/>
            <w:lang w:eastAsia="en-US"/>
          </w:rPr>
          <w:t>)(</w:t>
        </w:r>
        <w:proofErr w:type="gramEnd"/>
        <w:r w:rsidRPr="000678D9">
          <w:rPr>
            <w:rFonts w:eastAsia="Times New Roman"/>
            <w:szCs w:val="22"/>
            <w:lang w:eastAsia="en-US"/>
          </w:rPr>
          <w:t>a)(</w:t>
        </w:r>
        <w:proofErr w:type="spellStart"/>
        <w:r w:rsidRPr="000678D9">
          <w:rPr>
            <w:rFonts w:eastAsia="Times New Roman"/>
            <w:szCs w:val="22"/>
            <w:lang w:eastAsia="en-US"/>
          </w:rPr>
          <w:t>i</w:t>
        </w:r>
        <w:proofErr w:type="spellEnd"/>
        <w:r w:rsidRPr="000678D9">
          <w:rPr>
            <w:rFonts w:eastAsia="Times New Roman"/>
            <w:szCs w:val="22"/>
            <w:lang w:eastAsia="en-US"/>
          </w:rPr>
          <w:t>)</w:t>
        </w:r>
      </w:ins>
      <w:ins w:id="17" w:author="RODRIGUEZ GUERRA Juan" w:date="2020-07-17T10:21:00Z">
        <w:r w:rsidRPr="000678D9">
          <w:rPr>
            <w:rFonts w:eastAsia="Times New Roman"/>
            <w:szCs w:val="22"/>
            <w:lang w:eastAsia="en-US"/>
          </w:rPr>
          <w:t xml:space="preserve"> </w:t>
        </w:r>
      </w:ins>
      <w:r w:rsidRPr="000678D9">
        <w:rPr>
          <w:rFonts w:eastAsia="Times New Roman"/>
          <w:szCs w:val="22"/>
          <w:lang w:eastAsia="en-US"/>
        </w:rPr>
        <w:t>and shall indicate the name and address, given in accordance with the Administrative Instructions, and the electronic mail address of the representative.</w:t>
      </w:r>
    </w:p>
    <w:p w14:paraId="203FF318"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w:t>
      </w:r>
    </w:p>
    <w:p w14:paraId="505DA447" w14:textId="77777777" w:rsidR="000678D9" w:rsidRPr="000678D9" w:rsidRDefault="000678D9" w:rsidP="000678D9">
      <w:pPr>
        <w:autoSpaceDE w:val="0"/>
        <w:autoSpaceDN w:val="0"/>
        <w:adjustRightInd w:val="0"/>
        <w:spacing w:after="240" w:line="240" w:lineRule="exact"/>
        <w:ind w:left="567" w:right="-1" w:hanging="567"/>
        <w:jc w:val="both"/>
        <w:rPr>
          <w:rFonts w:eastAsia="Times New Roman"/>
          <w:szCs w:val="22"/>
          <w:lang w:eastAsia="en-US"/>
        </w:rPr>
      </w:pPr>
      <w:r w:rsidRPr="000678D9">
        <w:rPr>
          <w:rFonts w:eastAsia="Times New Roman"/>
          <w:szCs w:val="22"/>
          <w:lang w:eastAsia="en-US"/>
        </w:rPr>
        <w:t>(4)</w:t>
      </w:r>
      <w:r w:rsidRPr="000678D9">
        <w:rPr>
          <w:rFonts w:eastAsia="Times New Roman"/>
          <w:szCs w:val="22"/>
          <w:lang w:eastAsia="en-US"/>
        </w:rPr>
        <w:tab/>
      </w:r>
      <w:r w:rsidRPr="000678D9">
        <w:rPr>
          <w:rFonts w:eastAsia="Times New Roman"/>
          <w:i/>
          <w:szCs w:val="22"/>
          <w:lang w:eastAsia="en-US"/>
        </w:rPr>
        <w:t>[Recording and Notification of Appointment of a Representative</w:t>
      </w:r>
      <w:proofErr w:type="gramStart"/>
      <w:r w:rsidRPr="000678D9">
        <w:rPr>
          <w:rFonts w:eastAsia="Times New Roman"/>
          <w:i/>
          <w:szCs w:val="22"/>
          <w:lang w:eastAsia="en-US"/>
        </w:rPr>
        <w:t>;  Effective</w:t>
      </w:r>
      <w:proofErr w:type="gramEnd"/>
      <w:r w:rsidRPr="000678D9">
        <w:rPr>
          <w:rFonts w:eastAsia="Times New Roman"/>
          <w:i/>
          <w:szCs w:val="22"/>
          <w:lang w:eastAsia="en-US"/>
        </w:rPr>
        <w:t xml:space="preserve"> Date of Appointment]</w:t>
      </w:r>
    </w:p>
    <w:p w14:paraId="3374195A" w14:textId="77777777" w:rsidR="000678D9" w:rsidRPr="000678D9" w:rsidRDefault="000678D9" w:rsidP="000678D9">
      <w:pPr>
        <w:autoSpaceDE w:val="0"/>
        <w:autoSpaceDN w:val="0"/>
        <w:adjustRightInd w:val="0"/>
        <w:spacing w:after="240" w:line="240" w:lineRule="exact"/>
        <w:ind w:left="1134" w:right="-1" w:hanging="567"/>
        <w:jc w:val="both"/>
        <w:rPr>
          <w:rFonts w:eastAsia="Times New Roman"/>
          <w:szCs w:val="22"/>
          <w:lang w:eastAsia="en-US"/>
        </w:rPr>
      </w:pPr>
      <w:r w:rsidRPr="000678D9">
        <w:rPr>
          <w:rFonts w:eastAsia="Times New Roman"/>
          <w:szCs w:val="22"/>
          <w:lang w:eastAsia="en-US"/>
        </w:rPr>
        <w:t>(a)</w:t>
      </w:r>
      <w:r w:rsidRPr="000678D9">
        <w:rPr>
          <w:rFonts w:eastAsia="Times New Roman"/>
          <w:szCs w:val="22"/>
          <w:lang w:eastAsia="en-US"/>
        </w:rPr>
        <w:tab/>
        <w:t xml:space="preserve">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w:t>
      </w:r>
      <w:del w:id="18" w:author="RODRIGUEZ GUERRA Juan" w:date="2020-07-17T12:19:00Z">
        <w:r w:rsidRPr="000678D9" w:rsidDel="00585B4D">
          <w:rPr>
            <w:rFonts w:eastAsia="Times New Roman"/>
            <w:szCs w:val="22"/>
            <w:lang w:eastAsia="en-US"/>
          </w:rPr>
          <w:delText xml:space="preserve">subsequent designation, </w:delText>
        </w:r>
      </w:del>
      <w:r w:rsidRPr="000678D9">
        <w:rPr>
          <w:rFonts w:eastAsia="Times New Roman"/>
          <w:szCs w:val="22"/>
          <w:lang w:eastAsia="en-US"/>
        </w:rPr>
        <w:t>request or separate communication in which the representative is appointed.</w:t>
      </w:r>
    </w:p>
    <w:p w14:paraId="07FD5835" w14:textId="77777777" w:rsidR="000678D9" w:rsidRPr="000678D9" w:rsidRDefault="000678D9" w:rsidP="000678D9">
      <w:pPr>
        <w:tabs>
          <w:tab w:val="left" w:pos="1701"/>
        </w:tabs>
        <w:spacing w:after="240" w:line="240" w:lineRule="exact"/>
        <w:ind w:left="567"/>
        <w:jc w:val="both"/>
        <w:rPr>
          <w:rFonts w:eastAsia="Times New Roman"/>
          <w:szCs w:val="22"/>
          <w:lang w:eastAsia="en-US"/>
        </w:rPr>
      </w:pPr>
      <w:r w:rsidRPr="000678D9">
        <w:rPr>
          <w:rFonts w:eastAsia="Times New Roman"/>
          <w:szCs w:val="22"/>
          <w:lang w:eastAsia="en-US"/>
        </w:rPr>
        <w:t>[…]</w:t>
      </w:r>
    </w:p>
    <w:p w14:paraId="1D2D99CF"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797268A5" w14:textId="77777777" w:rsidR="000678D9" w:rsidRPr="000678D9" w:rsidRDefault="000678D9" w:rsidP="000678D9">
      <w:pPr>
        <w:spacing w:after="220"/>
        <w:rPr>
          <w:szCs w:val="22"/>
        </w:rPr>
      </w:pPr>
    </w:p>
    <w:p w14:paraId="352588F7" w14:textId="77777777" w:rsidR="000678D9" w:rsidRPr="000678D9" w:rsidRDefault="000678D9" w:rsidP="000678D9">
      <w:pPr>
        <w:spacing w:after="220"/>
        <w:rPr>
          <w:szCs w:val="22"/>
        </w:rPr>
        <w:sectPr w:rsidR="000678D9" w:rsidRPr="000678D9" w:rsidSect="003147D3">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7C042B7E"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(6)</w:t>
      </w:r>
      <w:r w:rsidRPr="000678D9">
        <w:rPr>
          <w:rFonts w:eastAsia="Times New Roman"/>
          <w:szCs w:val="22"/>
          <w:lang w:eastAsia="en-US"/>
        </w:rPr>
        <w:tab/>
      </w:r>
      <w:r w:rsidRPr="000678D9">
        <w:rPr>
          <w:rFonts w:eastAsia="Times New Roman"/>
          <w:i/>
          <w:szCs w:val="22"/>
          <w:lang w:eastAsia="en-US"/>
        </w:rPr>
        <w:t>[Cancellation of Recording</w:t>
      </w:r>
      <w:proofErr w:type="gramStart"/>
      <w:r w:rsidRPr="000678D9">
        <w:rPr>
          <w:rFonts w:eastAsia="Times New Roman"/>
          <w:i/>
          <w:szCs w:val="22"/>
          <w:lang w:eastAsia="en-US"/>
        </w:rPr>
        <w:t>;  Effective</w:t>
      </w:r>
      <w:proofErr w:type="gramEnd"/>
      <w:r w:rsidRPr="000678D9">
        <w:rPr>
          <w:rFonts w:eastAsia="Times New Roman"/>
          <w:i/>
          <w:szCs w:val="22"/>
          <w:lang w:eastAsia="en-US"/>
        </w:rPr>
        <w:t xml:space="preserve"> Date of Cancellation]  </w:t>
      </w:r>
    </w:p>
    <w:p w14:paraId="470570B7"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 xml:space="preserve">[…] </w:t>
      </w:r>
    </w:p>
    <w:p w14:paraId="36C204B5" w14:textId="77777777" w:rsidR="000678D9" w:rsidRPr="000678D9" w:rsidRDefault="000678D9" w:rsidP="000678D9">
      <w:pPr>
        <w:spacing w:after="240" w:line="240" w:lineRule="exact"/>
        <w:ind w:left="1134" w:hanging="567"/>
        <w:jc w:val="both"/>
        <w:rPr>
          <w:rFonts w:eastAsia="Times New Roman"/>
          <w:szCs w:val="22"/>
          <w:lang w:eastAsia="en-US"/>
        </w:rPr>
      </w:pPr>
      <w:r w:rsidRPr="000678D9">
        <w:rPr>
          <w:rFonts w:eastAsia="Times New Roman"/>
          <w:szCs w:val="22"/>
          <w:lang w:eastAsia="en-US"/>
        </w:rPr>
        <w:t>(d)</w:t>
      </w:r>
      <w:r w:rsidRPr="000678D9">
        <w:rPr>
          <w:rFonts w:eastAsia="Times New Roman"/>
          <w:szCs w:val="22"/>
          <w:lang w:eastAsia="en-US"/>
        </w:rPr>
        <w:tab/>
        <w:t xml:space="preserve">The International Bureau </w:t>
      </w:r>
      <w:proofErr w:type="gramStart"/>
      <w:r w:rsidRPr="000678D9">
        <w:rPr>
          <w:rFonts w:eastAsia="Times New Roman"/>
          <w:szCs w:val="22"/>
          <w:lang w:eastAsia="en-US"/>
        </w:rPr>
        <w:t>shall, upon receipt of a request for cancellation made by the representative, notify</w:t>
      </w:r>
      <w:proofErr w:type="gramEnd"/>
      <w:r w:rsidRPr="000678D9">
        <w:rPr>
          <w:rFonts w:eastAsia="Times New Roman"/>
          <w:szCs w:val="22"/>
          <w:lang w:eastAsia="en-US"/>
        </w:rPr>
        <w:t xml:space="preserve"> accordingly the applicant or holder</w:t>
      </w:r>
      <w:del w:id="19" w:author="DIAZ Natacha" w:date="2020-03-12T16:37:00Z">
        <w:r w:rsidRPr="000678D9" w:rsidDel="0005327C">
          <w:rPr>
            <w:rFonts w:eastAsia="Times New Roman"/>
            <w:szCs w:val="22"/>
            <w:lang w:eastAsia="en-US"/>
          </w:rPr>
          <w:delText>, and add to the notification copies o</w:delText>
        </w:r>
      </w:del>
      <w:del w:id="20" w:author="DIAZ Natacha" w:date="2020-03-12T16:38:00Z">
        <w:r w:rsidRPr="000678D9" w:rsidDel="0005327C">
          <w:rPr>
            <w:rFonts w:eastAsia="Times New Roman"/>
            <w:szCs w:val="22"/>
            <w:lang w:eastAsia="en-US"/>
          </w:rPr>
          <w:delText>f all communications sent to the representative, or received by the International Bureau from the representative, during the six months preceding the date of the notification</w:delText>
        </w:r>
      </w:del>
      <w:r w:rsidRPr="000678D9">
        <w:rPr>
          <w:rFonts w:eastAsia="Times New Roman"/>
          <w:szCs w:val="22"/>
          <w:lang w:eastAsia="en-US"/>
        </w:rPr>
        <w:t>.</w:t>
      </w:r>
    </w:p>
    <w:p w14:paraId="4C3B60A1" w14:textId="77777777" w:rsidR="000678D9" w:rsidRPr="000678D9" w:rsidRDefault="000678D9" w:rsidP="000678D9">
      <w:pPr>
        <w:spacing w:after="220"/>
        <w:rPr>
          <w:szCs w:val="22"/>
        </w:rPr>
      </w:pPr>
      <w:r w:rsidRPr="000678D9">
        <w:rPr>
          <w:szCs w:val="22"/>
        </w:rPr>
        <w:t>[…]</w:t>
      </w:r>
    </w:p>
    <w:p w14:paraId="1CF6E844" w14:textId="77777777" w:rsidR="000678D9" w:rsidRPr="000678D9" w:rsidRDefault="000678D9" w:rsidP="000678D9">
      <w:pPr>
        <w:keepNext/>
        <w:keepLines/>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w:t>
      </w:r>
      <w:proofErr w:type="gramStart"/>
      <w:r w:rsidRPr="000678D9">
        <w:rPr>
          <w:rFonts w:eastAsia="Times New Roman"/>
          <w:b/>
          <w:bCs/>
          <w:szCs w:val="22"/>
          <w:lang w:eastAsia="en-US"/>
        </w:rPr>
        <w:t>5</w:t>
      </w:r>
      <w:proofErr w:type="gramEnd"/>
      <w:r w:rsidRPr="000678D9">
        <w:rPr>
          <w:rFonts w:eastAsia="Times New Roman"/>
          <w:b/>
          <w:bCs/>
          <w:szCs w:val="22"/>
          <w:lang w:eastAsia="en-US"/>
        </w:rPr>
        <w:t xml:space="preserve"> </w:t>
      </w:r>
      <w:r w:rsidRPr="000678D9">
        <w:rPr>
          <w:rFonts w:eastAsia="Times New Roman"/>
          <w:b/>
          <w:bCs/>
          <w:szCs w:val="22"/>
          <w:lang w:eastAsia="en-US"/>
        </w:rPr>
        <w:br/>
      </w:r>
      <w:del w:id="21" w:author="RODRIGUEZ GUERRA Juan" w:date="2020-06-11T15:29:00Z">
        <w:r w:rsidRPr="000678D9" w:rsidDel="006F1553">
          <w:rPr>
            <w:rFonts w:eastAsia="Times New Roman"/>
            <w:b/>
            <w:bCs/>
            <w:szCs w:val="22"/>
            <w:lang w:eastAsia="en-US"/>
          </w:rPr>
          <w:delText xml:space="preserve">Irregularities in Postal </w:delText>
        </w:r>
      </w:del>
      <w:del w:id="22" w:author="RODRIGUEZ GUERRA Juan" w:date="2020-06-08T17:13:00Z">
        <w:r w:rsidRPr="000678D9" w:rsidDel="003C4363">
          <w:rPr>
            <w:rFonts w:eastAsia="Times New Roman"/>
            <w:b/>
            <w:bCs/>
            <w:szCs w:val="22"/>
            <w:lang w:eastAsia="en-US"/>
          </w:rPr>
          <w:delText xml:space="preserve">and </w:delText>
        </w:r>
      </w:del>
      <w:del w:id="23" w:author="RODRIGUEZ GUERRA Juan" w:date="2020-06-11T15:29:00Z">
        <w:r w:rsidRPr="000678D9" w:rsidDel="006F1553">
          <w:rPr>
            <w:rFonts w:eastAsia="Times New Roman"/>
            <w:b/>
            <w:bCs/>
            <w:szCs w:val="22"/>
            <w:lang w:eastAsia="en-US"/>
          </w:rPr>
          <w:delText>Delivery Services</w:delText>
        </w:r>
      </w:del>
      <w:del w:id="24" w:author="RODRIGUEZ GUERRA Juan" w:date="2020-06-08T17:13:00Z">
        <w:r w:rsidRPr="000678D9" w:rsidDel="003C4363">
          <w:rPr>
            <w:rFonts w:eastAsia="Times New Roman"/>
            <w:b/>
            <w:bCs/>
            <w:szCs w:val="22"/>
            <w:lang w:eastAsia="en-US"/>
          </w:rPr>
          <w:delText xml:space="preserve"> and in Communications Sent Electronically</w:delText>
        </w:r>
      </w:del>
      <w:ins w:id="25" w:author="RODRIGUEZ GUERRA Juan" w:date="2020-06-11T15:29:00Z">
        <w:r w:rsidRPr="000678D9">
          <w:rPr>
            <w:rFonts w:eastAsia="Times New Roman"/>
            <w:b/>
            <w:bCs/>
            <w:szCs w:val="22"/>
            <w:lang w:eastAsia="en-US"/>
          </w:rPr>
          <w:t>Excuse in Delay in Meeting Time Limits</w:t>
        </w:r>
      </w:ins>
    </w:p>
    <w:p w14:paraId="47394222" w14:textId="77777777" w:rsidR="000678D9" w:rsidRPr="000678D9" w:rsidRDefault="000678D9" w:rsidP="00F80219">
      <w:pPr>
        <w:autoSpaceDE w:val="0"/>
        <w:autoSpaceDN w:val="0"/>
        <w:adjustRightInd w:val="0"/>
        <w:spacing w:after="240" w:line="240" w:lineRule="exact"/>
        <w:ind w:left="567" w:hanging="567"/>
        <w:jc w:val="both"/>
        <w:rPr>
          <w:rFonts w:eastAsia="Times New Roman"/>
          <w:szCs w:val="22"/>
          <w:lang w:eastAsia="en-US"/>
        </w:rPr>
      </w:pPr>
      <w:proofErr w:type="gramStart"/>
      <w:r w:rsidRPr="000678D9">
        <w:rPr>
          <w:rFonts w:eastAsia="Times New Roman"/>
          <w:szCs w:val="22"/>
          <w:lang w:eastAsia="en-US"/>
        </w:rPr>
        <w:t>(1)</w:t>
      </w:r>
      <w:r w:rsidRPr="000678D9">
        <w:rPr>
          <w:rFonts w:eastAsia="Times New Roman"/>
          <w:szCs w:val="22"/>
          <w:lang w:eastAsia="en-US"/>
        </w:rPr>
        <w:tab/>
      </w:r>
      <w:r w:rsidRPr="000678D9">
        <w:rPr>
          <w:rFonts w:eastAsia="Times New Roman"/>
          <w:i/>
          <w:szCs w:val="22"/>
          <w:lang w:eastAsia="en-US"/>
        </w:rPr>
        <w:t>[</w:t>
      </w:r>
      <w:ins w:id="26" w:author="RODRIGUEZ GUERRA Juan" w:date="2020-10-14T12:56:00Z">
        <w:r w:rsidRPr="000678D9">
          <w:rPr>
            <w:rFonts w:eastAsia="Times New Roman"/>
            <w:i/>
            <w:szCs w:val="22"/>
            <w:lang w:eastAsia="en-US"/>
          </w:rPr>
          <w:t>Excuse in Delay in Meeting Time Limits due to</w:t>
        </w:r>
      </w:ins>
      <w:ins w:id="27" w:author="RODRIGUEZ GUERRA Juan" w:date="2020-06-11T15:48:00Z">
        <w:r w:rsidRPr="000678D9">
          <w:rPr>
            <w:rFonts w:eastAsia="Times New Roman"/>
            <w:i/>
            <w:szCs w:val="22"/>
            <w:lang w:eastAsia="en-US"/>
          </w:rPr>
          <w:t xml:space="preserve"> </w:t>
        </w:r>
      </w:ins>
      <w:ins w:id="28" w:author="RODRIGUEZ GUERRA Juan" w:date="2020-06-15T10:03:00Z">
        <w:r w:rsidRPr="000678D9">
          <w:rPr>
            <w:rFonts w:eastAsia="Times New Roman"/>
            <w:i/>
            <w:szCs w:val="22"/>
            <w:lang w:eastAsia="en-US"/>
          </w:rPr>
          <w:t>Force Majeure</w:t>
        </w:r>
      </w:ins>
      <w:ins w:id="29" w:author="RODRIGUEZ GUERRA Juan" w:date="2020-06-11T15:48:00Z">
        <w:r w:rsidRPr="000678D9">
          <w:rPr>
            <w:rFonts w:eastAsia="Times New Roman"/>
            <w:i/>
            <w:szCs w:val="22"/>
            <w:lang w:eastAsia="en-US"/>
          </w:rPr>
          <w:t xml:space="preserve"> Reason</w:t>
        </w:r>
      </w:ins>
      <w:ins w:id="30" w:author="RODRIGUEZ GUERRA Juan" w:date="2020-10-14T12:56:00Z">
        <w:r w:rsidRPr="000678D9">
          <w:rPr>
            <w:rFonts w:eastAsia="Times New Roman"/>
            <w:i/>
            <w:szCs w:val="22"/>
            <w:lang w:eastAsia="en-US"/>
          </w:rPr>
          <w:t>s</w:t>
        </w:r>
      </w:ins>
      <w:del w:id="31" w:author="RODRIGUEZ GUERRA Juan" w:date="2020-06-11T15:48:00Z">
        <w:r w:rsidRPr="000678D9" w:rsidDel="008331C3">
          <w:rPr>
            <w:rFonts w:eastAsia="Times New Roman"/>
            <w:i/>
            <w:szCs w:val="22"/>
            <w:lang w:eastAsia="en-US"/>
          </w:rPr>
          <w:delText>Communications Sent Through a Postal Service</w:delText>
        </w:r>
      </w:del>
      <w:r w:rsidRPr="000678D9">
        <w:rPr>
          <w:rFonts w:eastAsia="Times New Roman"/>
          <w:i/>
          <w:szCs w:val="22"/>
          <w:lang w:eastAsia="en-US"/>
        </w:rPr>
        <w:t>]</w:t>
      </w:r>
      <w:r w:rsidRPr="000678D9">
        <w:rPr>
          <w:rFonts w:eastAsia="Times New Roman"/>
          <w:szCs w:val="22"/>
          <w:lang w:eastAsia="en-US"/>
        </w:rPr>
        <w:t xml:space="preserve">  Failure by an interested party to meet a time limit </w:t>
      </w:r>
      <w:ins w:id="32" w:author="RODRIGUEZ GUERRA Juan" w:date="2020-06-11T15:46:00Z">
        <w:r w:rsidRPr="000678D9">
          <w:rPr>
            <w:rFonts w:eastAsia="Times New Roman"/>
            <w:szCs w:val="22"/>
            <w:lang w:eastAsia="en-US"/>
          </w:rPr>
          <w:t xml:space="preserve">specified in the Regulations </w:t>
        </w:r>
      </w:ins>
      <w:ins w:id="33" w:author="RODRIGUEZ GUERRA Juan" w:date="2020-06-13T11:34:00Z">
        <w:r w:rsidRPr="000678D9">
          <w:rPr>
            <w:rFonts w:eastAsia="Times New Roman"/>
            <w:szCs w:val="22"/>
            <w:lang w:eastAsia="en-US"/>
          </w:rPr>
          <w:t>to perform</w:t>
        </w:r>
      </w:ins>
      <w:ins w:id="34" w:author="RODRIGUEZ GUERRA Juan" w:date="2020-06-11T15:46:00Z">
        <w:r w:rsidRPr="000678D9">
          <w:rPr>
            <w:rFonts w:eastAsia="Times New Roman"/>
            <w:szCs w:val="22"/>
            <w:lang w:eastAsia="en-US"/>
          </w:rPr>
          <w:t xml:space="preserve"> an action before</w:t>
        </w:r>
      </w:ins>
      <w:del w:id="35" w:author="RODRIGUEZ GUERRA Juan" w:date="2020-06-11T15:36:00Z">
        <w:r w:rsidRPr="000678D9" w:rsidDel="006F1553">
          <w:rPr>
            <w:rFonts w:eastAsia="Times New Roman"/>
            <w:szCs w:val="22"/>
            <w:lang w:eastAsia="en-US"/>
          </w:rPr>
          <w:delText>for a communication addressed to</w:delText>
        </w:r>
      </w:del>
      <w:r w:rsidRPr="000678D9">
        <w:rPr>
          <w:rFonts w:eastAsia="Times New Roman"/>
          <w:szCs w:val="22"/>
          <w:lang w:eastAsia="en-US"/>
        </w:rPr>
        <w:t xml:space="preserve"> the International Bureau </w:t>
      </w:r>
      <w:del w:id="36" w:author="RODRIGUEZ GUERRA Juan" w:date="2020-06-11T15:36:00Z">
        <w:r w:rsidRPr="000678D9" w:rsidDel="006F1553">
          <w:rPr>
            <w:rFonts w:eastAsia="Times New Roman"/>
            <w:szCs w:val="22"/>
            <w:lang w:eastAsia="en-US"/>
          </w:rPr>
          <w:delText xml:space="preserve">and mailed through a postal service </w:delText>
        </w:r>
      </w:del>
      <w:r w:rsidRPr="000678D9">
        <w:rPr>
          <w:rFonts w:eastAsia="Times New Roman"/>
          <w:szCs w:val="22"/>
          <w:lang w:eastAsia="en-US"/>
        </w:rPr>
        <w:t>shall be excused if the interested party submits evidence showing, to the satisfaction of the International Bureau,</w:t>
      </w:r>
      <w:ins w:id="37" w:author="RODRIGUEZ GUERRA Juan" w:date="2020-06-11T15:47:00Z">
        <w:r w:rsidRPr="000678D9">
          <w:rPr>
            <w:rFonts w:eastAsia="Times New Roman"/>
            <w:szCs w:val="22"/>
            <w:lang w:eastAsia="en-US"/>
          </w:rPr>
          <w:t xml:space="preserve"> that such failure was due to war, revolution, civil disorder, strike, natural calamity</w:t>
        </w:r>
      </w:ins>
      <w:ins w:id="38" w:author="RODRIGUEZ GUERRA Juan" w:date="2020-10-14T12:54:00Z">
        <w:r w:rsidRPr="000678D9">
          <w:rPr>
            <w:rFonts w:eastAsia="Times New Roman"/>
            <w:szCs w:val="22"/>
            <w:lang w:eastAsia="en-US"/>
          </w:rPr>
          <w:t>, irregularities in postal, delivery or electronic communication services owing to circumstances beyond the control of the interested party</w:t>
        </w:r>
      </w:ins>
      <w:ins w:id="39" w:author="RODRIGUEZ GUERRA Juan" w:date="2020-06-11T15:47:00Z">
        <w:r w:rsidRPr="000678D9">
          <w:rPr>
            <w:rFonts w:eastAsia="Times New Roman"/>
            <w:szCs w:val="22"/>
            <w:lang w:eastAsia="en-US"/>
          </w:rPr>
          <w:t xml:space="preserve"> or other </w:t>
        </w:r>
      </w:ins>
      <w:ins w:id="40" w:author="RODRIGUEZ GUERRA Juan" w:date="2020-06-15T09:54:00Z">
        <w:r w:rsidRPr="000678D9">
          <w:rPr>
            <w:rFonts w:eastAsia="Times New Roman"/>
            <w:i/>
            <w:szCs w:val="22"/>
            <w:lang w:eastAsia="en-US"/>
          </w:rPr>
          <w:t>force majeure</w:t>
        </w:r>
      </w:ins>
      <w:ins w:id="41" w:author="RODRIGUEZ GUERRA Juan" w:date="2020-06-11T15:47:00Z">
        <w:r w:rsidRPr="000678D9">
          <w:rPr>
            <w:rFonts w:eastAsia="Times New Roman"/>
            <w:szCs w:val="22"/>
            <w:lang w:eastAsia="en-US"/>
          </w:rPr>
          <w:t xml:space="preserve"> reason.</w:t>
        </w:r>
        <w:proofErr w:type="gramEnd"/>
        <w:r w:rsidRPr="000678D9">
          <w:rPr>
            <w:rFonts w:eastAsia="Times New Roman"/>
            <w:szCs w:val="22"/>
            <w:lang w:eastAsia="en-US"/>
          </w:rPr>
          <w:t xml:space="preserve">  </w:t>
        </w:r>
      </w:ins>
    </w:p>
    <w:p w14:paraId="7AAAEC7D" w14:textId="77777777" w:rsidR="000678D9" w:rsidRPr="000678D9" w:rsidRDefault="000678D9" w:rsidP="000678D9">
      <w:pPr>
        <w:spacing w:after="240" w:line="240" w:lineRule="exact"/>
        <w:ind w:left="1701" w:hanging="567"/>
        <w:jc w:val="both"/>
        <w:rPr>
          <w:rFonts w:eastAsia="Times New Roman"/>
          <w:szCs w:val="22"/>
          <w:lang w:eastAsia="en-US"/>
        </w:rPr>
      </w:pPr>
      <w:r w:rsidRPr="000678D9">
        <w:rPr>
          <w:rFonts w:eastAsia="Times New Roman"/>
          <w:szCs w:val="22"/>
          <w:lang w:eastAsia="en-US"/>
        </w:rPr>
        <w:t>(</w:t>
      </w:r>
      <w:proofErr w:type="spellStart"/>
      <w:r w:rsidRPr="000678D9">
        <w:rPr>
          <w:rFonts w:eastAsia="Times New Roman"/>
          <w:szCs w:val="22"/>
          <w:lang w:eastAsia="en-US"/>
        </w:rPr>
        <w:t>i</w:t>
      </w:r>
      <w:proofErr w:type="spellEnd"/>
      <w:r w:rsidRPr="000678D9">
        <w:rPr>
          <w:rFonts w:eastAsia="Times New Roman"/>
          <w:szCs w:val="22"/>
          <w:lang w:eastAsia="en-US"/>
        </w:rPr>
        <w:t>)</w:t>
      </w:r>
      <w:r w:rsidRPr="000678D9">
        <w:rPr>
          <w:rFonts w:eastAsia="Times New Roman"/>
          <w:szCs w:val="22"/>
          <w:lang w:eastAsia="en-US"/>
        </w:rPr>
        <w:tab/>
      </w:r>
      <w:del w:id="42" w:author="RODRIGUEZ GUERRA Juan" w:date="2020-04-15T16:31:00Z">
        <w:r w:rsidRPr="000678D9" w:rsidDel="005C1385">
          <w:rPr>
            <w:rFonts w:eastAsia="Times New Roman"/>
            <w:szCs w:val="22"/>
            <w:lang w:eastAsia="en-US"/>
          </w:rPr>
          <w:delText xml:space="preserve">that </w:delText>
        </w:r>
      </w:del>
      <w:del w:id="43" w:author="RODRIGUEZ GUERRA Juan" w:date="2020-06-11T15:29:00Z">
        <w:r w:rsidRPr="000678D9" w:rsidDel="006F1553">
          <w:rPr>
            <w:rFonts w:eastAsia="Times New Roman"/>
            <w:szCs w:val="22"/>
            <w:lang w:eastAsia="en-US"/>
          </w:rPr>
          <w:delText>the communication was mailed at least five days prior to the expiry of the time limit</w:delText>
        </w:r>
      </w:del>
      <w:del w:id="44" w:author="RODRIGUEZ GUERRA Juan" w:date="2020-04-16T10:40:00Z">
        <w:r w:rsidRPr="000678D9" w:rsidDel="004A2028">
          <w:rPr>
            <w:rFonts w:eastAsia="Times New Roman"/>
            <w:szCs w:val="22"/>
            <w:lang w:eastAsia="en-US"/>
          </w:rPr>
          <w:delText>, or</w:delText>
        </w:r>
      </w:del>
      <w:del w:id="45" w:author="RODRIGUEZ GUERRA Juan" w:date="2020-06-08T16:57:00Z">
        <w:r w:rsidRPr="000678D9" w:rsidDel="00885B02">
          <w:rPr>
            <w:rFonts w:eastAsia="Times New Roman"/>
            <w:szCs w:val="22"/>
            <w:lang w:eastAsia="en-US"/>
          </w:rPr>
          <w:delText xml:space="preserve">, where the </w:delText>
        </w:r>
      </w:del>
      <w:del w:id="46" w:author="RODRIGUEZ GUERRA Juan" w:date="2020-04-16T10:37:00Z">
        <w:r w:rsidRPr="000678D9" w:rsidDel="004A2028">
          <w:rPr>
            <w:rFonts w:eastAsia="Times New Roman"/>
            <w:szCs w:val="22"/>
            <w:lang w:eastAsia="en-US"/>
          </w:rPr>
          <w:delText>postal service was</w:delText>
        </w:r>
      </w:del>
      <w:del w:id="47" w:author="RODRIGUEZ GUERRA Juan" w:date="2020-04-15T09:46:00Z">
        <w:r w:rsidRPr="000678D9" w:rsidDel="0028165A">
          <w:rPr>
            <w:rFonts w:eastAsia="Times New Roman"/>
            <w:szCs w:val="22"/>
            <w:lang w:eastAsia="en-US"/>
          </w:rPr>
          <w:delText>,</w:delText>
        </w:r>
      </w:del>
      <w:del w:id="48" w:author="RODRIGUEZ GUERRA Juan" w:date="2020-04-16T10:37:00Z">
        <w:r w:rsidRPr="000678D9" w:rsidDel="004A2028">
          <w:rPr>
            <w:rFonts w:eastAsia="Times New Roman"/>
            <w:szCs w:val="22"/>
            <w:lang w:eastAsia="en-US"/>
          </w:rPr>
          <w:delText xml:space="preserve"> on any of the ten days preceding the day of expiry of the time limit</w:delText>
        </w:r>
      </w:del>
      <w:del w:id="49" w:author="RODRIGUEZ GUERRA Juan" w:date="2020-06-08T16:57:00Z">
        <w:r w:rsidRPr="000678D9" w:rsidDel="00885B02">
          <w:rPr>
            <w:rFonts w:eastAsia="Times New Roman"/>
            <w:szCs w:val="22"/>
            <w:lang w:eastAsia="en-US"/>
          </w:rPr>
          <w:delText xml:space="preserve">, </w:delText>
        </w:r>
      </w:del>
      <w:del w:id="50" w:author="RODRIGUEZ GUERRA Juan" w:date="2020-04-15T09:46:00Z">
        <w:r w:rsidRPr="000678D9" w:rsidDel="0028165A">
          <w:rPr>
            <w:rFonts w:eastAsia="Times New Roman"/>
            <w:szCs w:val="22"/>
            <w:lang w:eastAsia="en-US"/>
          </w:rPr>
          <w:delText xml:space="preserve">interrupted on account of war, revolution, civil disorder, strike, natural calamity, or other like reason, </w:delText>
        </w:r>
      </w:del>
      <w:del w:id="51" w:author="RODRIGUEZ GUERRA Juan" w:date="2020-06-08T16:57:00Z">
        <w:r w:rsidRPr="000678D9" w:rsidDel="00885B02">
          <w:rPr>
            <w:rFonts w:eastAsia="Times New Roman"/>
            <w:szCs w:val="22"/>
            <w:lang w:eastAsia="en-US"/>
          </w:rPr>
          <w:delText xml:space="preserve">that </w:delText>
        </w:r>
      </w:del>
      <w:del w:id="52" w:author="RODRIGUEZ GUERRA Juan" w:date="2020-04-16T10:37:00Z">
        <w:r w:rsidRPr="000678D9" w:rsidDel="004A2028">
          <w:rPr>
            <w:rFonts w:eastAsia="Times New Roman"/>
            <w:szCs w:val="22"/>
            <w:lang w:eastAsia="en-US"/>
          </w:rPr>
          <w:delText xml:space="preserve">the </w:delText>
        </w:r>
      </w:del>
      <w:del w:id="53" w:author="RODRIGUEZ GUERRA Juan" w:date="2020-06-08T16:57:00Z">
        <w:r w:rsidRPr="000678D9" w:rsidDel="00885B02">
          <w:rPr>
            <w:rFonts w:eastAsia="Times New Roman"/>
            <w:szCs w:val="22"/>
            <w:lang w:eastAsia="en-US"/>
          </w:rPr>
          <w:delText xml:space="preserve">communication </w:delText>
        </w:r>
      </w:del>
      <w:del w:id="54" w:author="RODRIGUEZ GUERRA Juan" w:date="2020-04-16T10:51:00Z">
        <w:r w:rsidRPr="000678D9" w:rsidDel="008E197A">
          <w:rPr>
            <w:rFonts w:eastAsia="Times New Roman"/>
            <w:szCs w:val="22"/>
            <w:lang w:eastAsia="en-US"/>
          </w:rPr>
          <w:delText xml:space="preserve">was </w:delText>
        </w:r>
      </w:del>
      <w:del w:id="55" w:author="RODRIGUEZ GUERRA Juan" w:date="2020-06-08T16:57:00Z">
        <w:r w:rsidRPr="000678D9" w:rsidDel="00885B02">
          <w:rPr>
            <w:rFonts w:eastAsia="Times New Roman"/>
            <w:szCs w:val="22"/>
            <w:lang w:eastAsia="en-US"/>
          </w:rPr>
          <w:delText xml:space="preserve">mailed not later than </w:delText>
        </w:r>
      </w:del>
      <w:del w:id="56" w:author="RODRIGUEZ GUERRA Juan" w:date="2020-04-16T10:53:00Z">
        <w:r w:rsidRPr="000678D9" w:rsidDel="008E197A">
          <w:rPr>
            <w:rFonts w:eastAsia="Times New Roman"/>
            <w:szCs w:val="22"/>
            <w:lang w:eastAsia="en-US"/>
          </w:rPr>
          <w:delText>five days</w:delText>
        </w:r>
      </w:del>
      <w:del w:id="57" w:author="RODRIGUEZ GUERRA Juan" w:date="2020-06-08T16:57:00Z">
        <w:r w:rsidRPr="000678D9" w:rsidDel="00885B02">
          <w:rPr>
            <w:rFonts w:eastAsia="Times New Roman"/>
            <w:szCs w:val="22"/>
            <w:lang w:eastAsia="en-US"/>
          </w:rPr>
          <w:delText xml:space="preserve"> after </w:delText>
        </w:r>
      </w:del>
      <w:del w:id="58" w:author="RODRIGUEZ GUERRA Juan" w:date="2020-04-16T10:54:00Z">
        <w:r w:rsidRPr="000678D9" w:rsidDel="008E197A">
          <w:rPr>
            <w:rFonts w:eastAsia="Times New Roman"/>
            <w:szCs w:val="22"/>
            <w:lang w:eastAsia="en-US"/>
          </w:rPr>
          <w:delText>postal service was resumed</w:delText>
        </w:r>
      </w:del>
      <w:del w:id="59" w:author="RODRIGUEZ GUERRA Juan" w:date="2020-04-15T09:47:00Z">
        <w:r w:rsidRPr="000678D9" w:rsidDel="0028165A">
          <w:rPr>
            <w:rFonts w:eastAsia="Times New Roman"/>
            <w:szCs w:val="22"/>
            <w:lang w:eastAsia="en-US"/>
          </w:rPr>
          <w:delText>,</w:delText>
        </w:r>
      </w:del>
      <w:ins w:id="60" w:author="RODRIGUEZ GUERRA Juan" w:date="2020-06-11T15:29:00Z">
        <w:r w:rsidRPr="000678D9">
          <w:rPr>
            <w:rFonts w:eastAsia="Times New Roman"/>
            <w:szCs w:val="22"/>
            <w:lang w:eastAsia="en-US"/>
          </w:rPr>
          <w:t>[Deleted]</w:t>
        </w:r>
      </w:ins>
    </w:p>
    <w:p w14:paraId="0A3F64F5" w14:textId="77777777" w:rsidR="000678D9" w:rsidRPr="000678D9" w:rsidRDefault="000678D9" w:rsidP="000678D9">
      <w:pPr>
        <w:spacing w:after="240" w:line="240" w:lineRule="exact"/>
        <w:ind w:left="1701" w:hanging="567"/>
        <w:jc w:val="both"/>
        <w:rPr>
          <w:rFonts w:eastAsia="Times New Roman"/>
          <w:szCs w:val="22"/>
          <w:lang w:eastAsia="en-US"/>
        </w:rPr>
      </w:pPr>
      <w:r w:rsidRPr="000678D9">
        <w:rPr>
          <w:rFonts w:eastAsia="Times New Roman"/>
          <w:szCs w:val="22"/>
          <w:lang w:eastAsia="en-US"/>
        </w:rPr>
        <w:t>(ii)</w:t>
      </w:r>
      <w:r w:rsidRPr="000678D9">
        <w:rPr>
          <w:rFonts w:eastAsia="Times New Roman"/>
          <w:szCs w:val="22"/>
          <w:lang w:eastAsia="en-US"/>
        </w:rPr>
        <w:tab/>
      </w:r>
      <w:del w:id="61" w:author="RODRIGUEZ GUERRA Juan" w:date="2020-04-15T16:32:00Z">
        <w:r w:rsidRPr="000678D9" w:rsidDel="005C1385">
          <w:rPr>
            <w:rFonts w:eastAsia="Times New Roman"/>
            <w:szCs w:val="22"/>
            <w:lang w:eastAsia="en-US"/>
          </w:rPr>
          <w:delText xml:space="preserve">that </w:delText>
        </w:r>
      </w:del>
      <w:del w:id="62" w:author="RODRIGUEZ GUERRA Juan" w:date="2020-06-11T15:30:00Z">
        <w:r w:rsidRPr="000678D9" w:rsidDel="006F1553">
          <w:rPr>
            <w:rFonts w:eastAsia="Times New Roman"/>
            <w:szCs w:val="22"/>
            <w:lang w:eastAsia="en-US"/>
          </w:rPr>
          <w:delText>the mailing of the communication was registered, or details of the mailing were recorded, by the postal service at the time of mailing</w:delText>
        </w:r>
      </w:del>
      <w:del w:id="63" w:author="RODRIGUEZ GUERRA Juan" w:date="2020-04-15T09:47:00Z">
        <w:r w:rsidRPr="000678D9" w:rsidDel="0028165A">
          <w:rPr>
            <w:rFonts w:eastAsia="Times New Roman"/>
            <w:szCs w:val="22"/>
            <w:lang w:eastAsia="en-US"/>
          </w:rPr>
          <w:delText>, and</w:delText>
        </w:r>
      </w:del>
      <w:ins w:id="64" w:author="RODRIGUEZ GUERRA Juan" w:date="2020-06-11T15:30:00Z">
        <w:r w:rsidRPr="000678D9">
          <w:rPr>
            <w:rFonts w:eastAsia="Times New Roman"/>
            <w:szCs w:val="22"/>
            <w:lang w:eastAsia="en-US"/>
          </w:rPr>
          <w:t>[Deleted]</w:t>
        </w:r>
      </w:ins>
    </w:p>
    <w:p w14:paraId="3D10D40F" w14:textId="77777777" w:rsidR="000678D9" w:rsidRPr="000678D9" w:rsidRDefault="000678D9" w:rsidP="000678D9">
      <w:pPr>
        <w:spacing w:after="240" w:line="240" w:lineRule="exact"/>
        <w:ind w:left="1701" w:hanging="567"/>
        <w:jc w:val="both"/>
        <w:rPr>
          <w:rFonts w:eastAsia="Times New Roman"/>
          <w:szCs w:val="22"/>
          <w:lang w:eastAsia="en-US"/>
        </w:rPr>
      </w:pPr>
      <w:r w:rsidRPr="000678D9">
        <w:rPr>
          <w:rFonts w:eastAsia="Times New Roman"/>
          <w:szCs w:val="22"/>
          <w:lang w:eastAsia="en-US"/>
        </w:rPr>
        <w:t>(iii)</w:t>
      </w:r>
      <w:r w:rsidRPr="000678D9">
        <w:rPr>
          <w:rFonts w:eastAsia="Times New Roman"/>
          <w:szCs w:val="22"/>
          <w:lang w:eastAsia="en-US"/>
        </w:rPr>
        <w:tab/>
      </w:r>
      <w:del w:id="65" w:author="RODRIGUEZ GUERRA Juan" w:date="2020-04-15T09:49:00Z">
        <w:r w:rsidRPr="000678D9" w:rsidDel="0028165A">
          <w:rPr>
            <w:rFonts w:eastAsia="Times New Roman"/>
            <w:szCs w:val="22"/>
            <w:lang w:eastAsia="en-US"/>
          </w:rPr>
          <w:delText>in cases where all classes of mail do not normally reach the International Bureau within two days of mailing, that the communication was mailed by a class of mail which normally reaches the International Bureau within two days of mailing or by airmail.</w:delText>
        </w:r>
      </w:del>
      <w:ins w:id="66" w:author="RODRIGUEZ GUERRA Juan" w:date="2020-04-15T09:49:00Z">
        <w:r w:rsidRPr="000678D9">
          <w:rPr>
            <w:rFonts w:eastAsia="Times New Roman"/>
            <w:szCs w:val="22"/>
            <w:lang w:eastAsia="en-US"/>
          </w:rPr>
          <w:t>[Deleted]</w:t>
        </w:r>
      </w:ins>
    </w:p>
    <w:p w14:paraId="49A4211C" w14:textId="77777777" w:rsidR="000678D9" w:rsidRPr="000678D9" w:rsidRDefault="000678D9" w:rsidP="00F80219">
      <w:pPr>
        <w:autoSpaceDE w:val="0"/>
        <w:autoSpaceDN w:val="0"/>
        <w:adjustRightInd w:val="0"/>
        <w:spacing w:after="240" w:line="240" w:lineRule="exact"/>
        <w:ind w:left="567" w:hanging="567"/>
        <w:jc w:val="both"/>
        <w:rPr>
          <w:rFonts w:eastAsia="Times New Roman"/>
          <w:szCs w:val="22"/>
          <w:lang w:eastAsia="en-US"/>
        </w:rPr>
      </w:pPr>
      <w:r w:rsidRPr="000678D9">
        <w:rPr>
          <w:rFonts w:eastAsia="Times New Roman"/>
          <w:szCs w:val="22"/>
          <w:lang w:eastAsia="en-US"/>
        </w:rPr>
        <w:t>(2)</w:t>
      </w:r>
      <w:r w:rsidRPr="000678D9">
        <w:rPr>
          <w:rFonts w:eastAsia="Times New Roman"/>
          <w:szCs w:val="22"/>
          <w:lang w:eastAsia="en-US"/>
        </w:rPr>
        <w:tab/>
      </w:r>
      <w:del w:id="67" w:author="DIAZ Natacha" w:date="2020-10-14T17:15:00Z">
        <w:r w:rsidRPr="000678D9" w:rsidDel="000C065E">
          <w:rPr>
            <w:rFonts w:eastAsia="Times New Roman"/>
            <w:szCs w:val="22"/>
            <w:lang w:eastAsia="en-US"/>
          </w:rPr>
          <w:delText>[</w:delText>
        </w:r>
      </w:del>
      <w:del w:id="68" w:author="RODRIGUEZ GUERRA Juan" w:date="2020-06-08T17:26:00Z">
        <w:r w:rsidRPr="000678D9" w:rsidDel="00A94DC1">
          <w:rPr>
            <w:rFonts w:eastAsia="Times New Roman"/>
            <w:i/>
            <w:szCs w:val="22"/>
            <w:lang w:eastAsia="en-US"/>
          </w:rPr>
          <w:delText>Communications Sent Through a</w:delText>
        </w:r>
      </w:del>
      <w:del w:id="69" w:author="DIAZ Natacha" w:date="2020-10-14T14:15:00Z">
        <w:r w:rsidRPr="000678D9" w:rsidDel="007A5E64">
          <w:rPr>
            <w:rFonts w:eastAsia="Times New Roman"/>
            <w:i/>
            <w:szCs w:val="22"/>
            <w:lang w:eastAsia="en-US"/>
          </w:rPr>
          <w:delText xml:space="preserve"> </w:delText>
        </w:r>
      </w:del>
      <w:del w:id="70" w:author="RODRIGUEZ GUERRA Juan" w:date="2020-10-14T12:57:00Z">
        <w:r w:rsidRPr="000678D9" w:rsidDel="00F35890">
          <w:rPr>
            <w:rFonts w:eastAsia="Times New Roman"/>
            <w:i/>
            <w:szCs w:val="22"/>
            <w:lang w:eastAsia="en-US"/>
          </w:rPr>
          <w:delText>Delivery Service</w:delText>
        </w:r>
      </w:del>
      <w:del w:id="71" w:author="DIAZ Natacha" w:date="2020-10-14T14:15:00Z">
        <w:r w:rsidRPr="000678D9" w:rsidDel="007A5E64">
          <w:rPr>
            <w:rFonts w:eastAsia="Times New Roman"/>
            <w:szCs w:val="22"/>
            <w:lang w:eastAsia="en-US"/>
          </w:rPr>
          <w:delText>]</w:delText>
        </w:r>
      </w:del>
      <w:del w:id="72" w:author="RODRIGUEZ GUERRA Juan" w:date="2020-10-14T12:57:00Z">
        <w:r w:rsidRPr="000678D9" w:rsidDel="00F35890">
          <w:rPr>
            <w:rFonts w:eastAsia="Times New Roman"/>
            <w:szCs w:val="22"/>
            <w:lang w:eastAsia="en-US"/>
          </w:rPr>
          <w:delText>  </w:delText>
        </w:r>
      </w:del>
      <w:del w:id="73" w:author="RODRIGUEZ GUERRA Juan" w:date="2020-06-15T09:58:00Z">
        <w:r w:rsidRPr="000678D9" w:rsidDel="00D92457">
          <w:rPr>
            <w:rFonts w:eastAsia="Times New Roman"/>
            <w:szCs w:val="22"/>
            <w:lang w:eastAsia="en-US"/>
          </w:rPr>
          <w:delText xml:space="preserve">Failure by an interested party to meet a time limit </w:delText>
        </w:r>
      </w:del>
      <w:del w:id="74" w:author="RODRIGUEZ GUERRA Juan" w:date="2020-06-13T11:35:00Z">
        <w:r w:rsidRPr="000678D9" w:rsidDel="002D79C8">
          <w:rPr>
            <w:rFonts w:eastAsia="Times New Roman"/>
            <w:szCs w:val="22"/>
            <w:lang w:eastAsia="en-US"/>
          </w:rPr>
          <w:delText xml:space="preserve">for </w:delText>
        </w:r>
      </w:del>
      <w:del w:id="75" w:author="RODRIGUEZ GUERRA Juan" w:date="2020-06-11T15:52:00Z">
        <w:r w:rsidRPr="000678D9" w:rsidDel="00D96968">
          <w:rPr>
            <w:rFonts w:eastAsia="Times New Roman"/>
            <w:szCs w:val="22"/>
            <w:lang w:eastAsia="en-US"/>
          </w:rPr>
          <w:delText>a communication addressed to</w:delText>
        </w:r>
      </w:del>
      <w:del w:id="76" w:author="RODRIGUEZ GUERRA Juan" w:date="2020-06-15T09:58:00Z">
        <w:r w:rsidRPr="000678D9" w:rsidDel="00D92457">
          <w:rPr>
            <w:rFonts w:eastAsia="Times New Roman"/>
            <w:szCs w:val="22"/>
            <w:lang w:eastAsia="en-US"/>
          </w:rPr>
          <w:delText xml:space="preserve"> the International Bureau </w:delText>
        </w:r>
      </w:del>
      <w:del w:id="77" w:author="RODRIGUEZ GUERRA Juan" w:date="2020-06-11T15:52:00Z">
        <w:r w:rsidRPr="000678D9" w:rsidDel="00604F60">
          <w:rPr>
            <w:rFonts w:eastAsia="Times New Roman"/>
            <w:szCs w:val="22"/>
            <w:lang w:eastAsia="en-US"/>
          </w:rPr>
          <w:delText xml:space="preserve">and sent through a delivery service </w:delText>
        </w:r>
      </w:del>
      <w:del w:id="78" w:author="RODRIGUEZ GUERRA Juan" w:date="2020-06-15T09:58:00Z">
        <w:r w:rsidRPr="000678D9" w:rsidDel="00D92457">
          <w:rPr>
            <w:rFonts w:eastAsia="Times New Roman"/>
            <w:szCs w:val="22"/>
            <w:lang w:eastAsia="en-US"/>
          </w:rPr>
          <w:delText>shall be excused if the interested party submits evidence showing, to the satisfaction of the International Bureau,</w:delText>
        </w:r>
      </w:del>
      <w:ins w:id="79" w:author="DIAZ Natacha" w:date="2020-10-14T17:16:00Z">
        <w:r w:rsidRPr="000678D9">
          <w:rPr>
            <w:rFonts w:eastAsia="Times New Roman"/>
            <w:szCs w:val="22"/>
            <w:lang w:eastAsia="en-US"/>
          </w:rPr>
          <w:t>[Deleted]</w:t>
        </w:r>
      </w:ins>
      <w:ins w:id="80" w:author="RODRIGUEZ GUERRA Juan" w:date="2020-06-11T15:54:00Z">
        <w:r w:rsidRPr="000678D9">
          <w:rPr>
            <w:rFonts w:eastAsia="Times New Roman"/>
            <w:szCs w:val="22"/>
            <w:lang w:eastAsia="en-US"/>
          </w:rPr>
          <w:t xml:space="preserve">  </w:t>
        </w:r>
      </w:ins>
    </w:p>
    <w:p w14:paraId="38970AF6" w14:textId="77777777" w:rsidR="000678D9" w:rsidRPr="000678D9" w:rsidRDefault="000678D9" w:rsidP="00F80219">
      <w:pPr>
        <w:spacing w:after="240" w:line="240" w:lineRule="exact"/>
        <w:ind w:left="1701" w:hanging="567"/>
        <w:jc w:val="both"/>
        <w:rPr>
          <w:rFonts w:eastAsia="Times New Roman"/>
          <w:szCs w:val="22"/>
          <w:lang w:eastAsia="en-US"/>
        </w:rPr>
      </w:pPr>
      <w:r w:rsidRPr="000678D9">
        <w:rPr>
          <w:rFonts w:eastAsia="Times New Roman"/>
          <w:szCs w:val="22"/>
          <w:lang w:eastAsia="en-US"/>
        </w:rPr>
        <w:t>(</w:t>
      </w:r>
      <w:proofErr w:type="spellStart"/>
      <w:r w:rsidRPr="000678D9">
        <w:rPr>
          <w:rFonts w:eastAsia="Times New Roman"/>
          <w:szCs w:val="22"/>
          <w:lang w:eastAsia="en-US"/>
        </w:rPr>
        <w:t>i</w:t>
      </w:r>
      <w:proofErr w:type="spellEnd"/>
      <w:r w:rsidRPr="000678D9">
        <w:rPr>
          <w:rFonts w:eastAsia="Times New Roman"/>
          <w:szCs w:val="22"/>
          <w:lang w:eastAsia="en-US"/>
        </w:rPr>
        <w:t>)</w:t>
      </w:r>
      <w:r w:rsidRPr="000678D9">
        <w:rPr>
          <w:rFonts w:eastAsia="Times New Roman"/>
          <w:szCs w:val="22"/>
          <w:lang w:eastAsia="en-US"/>
        </w:rPr>
        <w:tab/>
      </w:r>
      <w:del w:id="81" w:author="RODRIGUEZ GUERRA Juan" w:date="2020-04-15T16:30:00Z">
        <w:r w:rsidRPr="000678D9" w:rsidDel="005C1385">
          <w:rPr>
            <w:rFonts w:eastAsia="Times New Roman"/>
            <w:szCs w:val="22"/>
            <w:lang w:eastAsia="en-US"/>
          </w:rPr>
          <w:delText xml:space="preserve">that </w:delText>
        </w:r>
      </w:del>
      <w:del w:id="82" w:author="RODRIGUEZ GUERRA Juan" w:date="2020-06-11T15:54:00Z">
        <w:r w:rsidRPr="000678D9" w:rsidDel="00604F60">
          <w:rPr>
            <w:rFonts w:eastAsia="Times New Roman"/>
            <w:szCs w:val="22"/>
            <w:lang w:eastAsia="en-US"/>
          </w:rPr>
          <w:delText>the communication was sent at least five days prior to the expiry of the time limit</w:delText>
        </w:r>
      </w:del>
      <w:del w:id="83" w:author="RODRIGUEZ GUERRA Juan" w:date="2020-04-16T10:41:00Z">
        <w:r w:rsidRPr="000678D9" w:rsidDel="00012E40">
          <w:rPr>
            <w:rFonts w:eastAsia="Times New Roman"/>
            <w:szCs w:val="22"/>
            <w:lang w:eastAsia="en-US"/>
          </w:rPr>
          <w:delText>, or</w:delText>
        </w:r>
      </w:del>
      <w:del w:id="84" w:author="RODRIGUEZ GUERRA Juan" w:date="2020-06-08T16:59:00Z">
        <w:r w:rsidRPr="000678D9" w:rsidDel="00885B02">
          <w:rPr>
            <w:rFonts w:eastAsia="Times New Roman"/>
            <w:szCs w:val="22"/>
            <w:lang w:eastAsia="en-US"/>
          </w:rPr>
          <w:delText xml:space="preserve">, where the </w:delText>
        </w:r>
      </w:del>
      <w:del w:id="85" w:author="RODRIGUEZ GUERRA Juan" w:date="2020-04-16T10:41:00Z">
        <w:r w:rsidRPr="000678D9" w:rsidDel="00012E40">
          <w:rPr>
            <w:rFonts w:eastAsia="Times New Roman"/>
            <w:szCs w:val="22"/>
            <w:lang w:eastAsia="en-US"/>
          </w:rPr>
          <w:delText>delivery service was</w:delText>
        </w:r>
      </w:del>
      <w:del w:id="86" w:author="RODRIGUEZ GUERRA Juan" w:date="2020-04-15T09:51:00Z">
        <w:r w:rsidRPr="000678D9" w:rsidDel="0028165A">
          <w:rPr>
            <w:rFonts w:eastAsia="Times New Roman"/>
            <w:szCs w:val="22"/>
            <w:lang w:eastAsia="en-US"/>
          </w:rPr>
          <w:delText>,</w:delText>
        </w:r>
      </w:del>
      <w:del w:id="87" w:author="RODRIGUEZ GUERRA Juan" w:date="2020-04-16T10:41:00Z">
        <w:r w:rsidRPr="000678D9" w:rsidDel="00012E40">
          <w:rPr>
            <w:rFonts w:eastAsia="Times New Roman"/>
            <w:szCs w:val="22"/>
            <w:lang w:eastAsia="en-US"/>
          </w:rPr>
          <w:delText xml:space="preserve"> on any of the ten days preceding the day of expiry of the time limit</w:delText>
        </w:r>
      </w:del>
      <w:del w:id="88" w:author="RODRIGUEZ GUERRA Juan" w:date="2020-04-16T10:58:00Z">
        <w:r w:rsidRPr="000678D9" w:rsidDel="006B4A1A">
          <w:rPr>
            <w:rFonts w:eastAsia="Times New Roman"/>
            <w:szCs w:val="22"/>
            <w:lang w:eastAsia="en-US"/>
          </w:rPr>
          <w:delText xml:space="preserve">, </w:delText>
        </w:r>
      </w:del>
      <w:del w:id="89" w:author="RODRIGUEZ GUERRA Juan" w:date="2020-04-15T09:52:00Z">
        <w:r w:rsidRPr="000678D9" w:rsidDel="0028165A">
          <w:rPr>
            <w:rFonts w:eastAsia="Times New Roman"/>
            <w:szCs w:val="22"/>
            <w:lang w:eastAsia="en-US"/>
          </w:rPr>
          <w:delText xml:space="preserve">interrupted on account of war, revolution, civil disorder, strike, natural calamity, or other like reason, </w:delText>
        </w:r>
      </w:del>
      <w:del w:id="90" w:author="RODRIGUEZ GUERRA Juan" w:date="2020-06-08T16:59:00Z">
        <w:r w:rsidRPr="000678D9" w:rsidDel="00885B02">
          <w:rPr>
            <w:rFonts w:eastAsia="Times New Roman"/>
            <w:szCs w:val="22"/>
            <w:lang w:eastAsia="en-US"/>
          </w:rPr>
          <w:delText xml:space="preserve">that </w:delText>
        </w:r>
      </w:del>
      <w:del w:id="91" w:author="RODRIGUEZ GUERRA Juan" w:date="2020-04-16T10:42:00Z">
        <w:r w:rsidRPr="000678D9" w:rsidDel="00012E40">
          <w:rPr>
            <w:rFonts w:eastAsia="Times New Roman"/>
            <w:szCs w:val="22"/>
            <w:lang w:eastAsia="en-US"/>
          </w:rPr>
          <w:delText xml:space="preserve">the </w:delText>
        </w:r>
      </w:del>
      <w:del w:id="92" w:author="RODRIGUEZ GUERRA Juan" w:date="2020-06-08T16:59:00Z">
        <w:r w:rsidRPr="000678D9" w:rsidDel="00885B02">
          <w:rPr>
            <w:rFonts w:eastAsia="Times New Roman"/>
            <w:szCs w:val="22"/>
            <w:lang w:eastAsia="en-US"/>
          </w:rPr>
          <w:delText xml:space="preserve">communication </w:delText>
        </w:r>
      </w:del>
      <w:del w:id="93" w:author="RODRIGUEZ GUERRA Juan" w:date="2020-06-03T17:38:00Z">
        <w:r w:rsidRPr="000678D9" w:rsidDel="00D75FF0">
          <w:rPr>
            <w:rFonts w:eastAsia="Times New Roman"/>
            <w:szCs w:val="22"/>
            <w:lang w:eastAsia="en-US"/>
          </w:rPr>
          <w:delText xml:space="preserve">was </w:delText>
        </w:r>
      </w:del>
      <w:del w:id="94" w:author="RODRIGUEZ GUERRA Juan" w:date="2020-04-15T19:41:00Z">
        <w:r w:rsidRPr="000678D9" w:rsidDel="00F42E23">
          <w:rPr>
            <w:rFonts w:eastAsia="Times New Roman"/>
            <w:szCs w:val="22"/>
            <w:lang w:eastAsia="en-US"/>
          </w:rPr>
          <w:delText xml:space="preserve">sent </w:delText>
        </w:r>
      </w:del>
      <w:del w:id="95" w:author="RODRIGUEZ GUERRA Juan" w:date="2020-04-16T10:44:00Z">
        <w:r w:rsidRPr="000678D9" w:rsidDel="00012E40">
          <w:rPr>
            <w:rFonts w:eastAsia="Times New Roman"/>
            <w:szCs w:val="22"/>
            <w:lang w:eastAsia="en-US"/>
          </w:rPr>
          <w:delText>not later than five days after th</w:delText>
        </w:r>
      </w:del>
      <w:del w:id="96" w:author="RODRIGUEZ GUERRA Juan" w:date="2020-04-15T11:06:00Z">
        <w:r w:rsidRPr="000678D9" w:rsidDel="007C3110">
          <w:rPr>
            <w:rFonts w:eastAsia="Times New Roman"/>
            <w:szCs w:val="22"/>
            <w:lang w:eastAsia="en-US"/>
          </w:rPr>
          <w:delText>e delivery</w:delText>
        </w:r>
      </w:del>
      <w:del w:id="97" w:author="RODRIGUEZ GUERRA Juan" w:date="2020-04-16T10:44:00Z">
        <w:r w:rsidRPr="000678D9" w:rsidDel="00012E40">
          <w:rPr>
            <w:rFonts w:eastAsia="Times New Roman"/>
            <w:szCs w:val="22"/>
            <w:lang w:eastAsia="en-US"/>
          </w:rPr>
          <w:delText xml:space="preserve"> service was resumed,</w:delText>
        </w:r>
      </w:del>
      <w:del w:id="98" w:author="RODRIGUEZ GUERRA Juan" w:date="2020-06-11T15:54:00Z">
        <w:r w:rsidRPr="000678D9" w:rsidDel="00604F60">
          <w:rPr>
            <w:rFonts w:eastAsia="Times New Roman"/>
            <w:szCs w:val="22"/>
            <w:lang w:eastAsia="en-US"/>
          </w:rPr>
          <w:delText xml:space="preserve"> and</w:delText>
        </w:r>
      </w:del>
      <w:ins w:id="99" w:author="RODRIGUEZ GUERRA Juan" w:date="2020-06-11T15:54:00Z">
        <w:r w:rsidRPr="000678D9">
          <w:rPr>
            <w:rFonts w:eastAsia="Times New Roman"/>
            <w:szCs w:val="22"/>
            <w:lang w:eastAsia="en-US"/>
          </w:rPr>
          <w:t>[</w:t>
        </w:r>
      </w:ins>
      <w:ins w:id="100" w:author="RODRIGUEZ GUERRA Juan" w:date="2020-06-11T15:55:00Z">
        <w:r w:rsidRPr="000678D9">
          <w:rPr>
            <w:rFonts w:eastAsia="Times New Roman"/>
            <w:szCs w:val="22"/>
            <w:lang w:eastAsia="en-US"/>
          </w:rPr>
          <w:t>Deleted]</w:t>
        </w:r>
      </w:ins>
    </w:p>
    <w:p w14:paraId="158C4667" w14:textId="77777777" w:rsidR="000678D9" w:rsidRPr="000678D9" w:rsidRDefault="000678D9" w:rsidP="000678D9">
      <w:pPr>
        <w:spacing w:after="240" w:line="240" w:lineRule="exact"/>
        <w:ind w:left="1701" w:hanging="567"/>
        <w:jc w:val="both"/>
        <w:rPr>
          <w:rFonts w:eastAsia="Times New Roman"/>
          <w:szCs w:val="22"/>
          <w:lang w:eastAsia="en-US"/>
        </w:rPr>
      </w:pPr>
      <w:r w:rsidRPr="000678D9">
        <w:rPr>
          <w:rFonts w:eastAsia="Times New Roman"/>
          <w:szCs w:val="22"/>
          <w:lang w:eastAsia="en-US"/>
        </w:rPr>
        <w:t>(ii)</w:t>
      </w:r>
      <w:r w:rsidRPr="000678D9">
        <w:rPr>
          <w:rFonts w:eastAsia="Times New Roman"/>
          <w:szCs w:val="22"/>
          <w:lang w:eastAsia="en-US"/>
        </w:rPr>
        <w:tab/>
      </w:r>
      <w:del w:id="101" w:author="RODRIGUEZ GUERRA Juan" w:date="2020-04-15T16:31:00Z">
        <w:r w:rsidRPr="000678D9" w:rsidDel="005C1385">
          <w:rPr>
            <w:rFonts w:eastAsia="Times New Roman"/>
            <w:szCs w:val="22"/>
            <w:lang w:eastAsia="en-US"/>
          </w:rPr>
          <w:delText xml:space="preserve">that </w:delText>
        </w:r>
      </w:del>
      <w:del w:id="102" w:author="RODRIGUEZ GUERRA Juan" w:date="2020-06-11T15:55:00Z">
        <w:r w:rsidRPr="000678D9" w:rsidDel="00604F60">
          <w:rPr>
            <w:rFonts w:eastAsia="Times New Roman"/>
            <w:szCs w:val="22"/>
            <w:lang w:eastAsia="en-US"/>
          </w:rPr>
          <w:delText>details of the sending of the communication were recorded by the delivery service at the time of sending.</w:delText>
        </w:r>
      </w:del>
      <w:ins w:id="103" w:author="RODRIGUEZ GUERRA Juan" w:date="2020-06-11T15:55:00Z">
        <w:r w:rsidRPr="000678D9">
          <w:rPr>
            <w:rFonts w:eastAsia="Times New Roman"/>
            <w:szCs w:val="22"/>
            <w:lang w:eastAsia="en-US"/>
          </w:rPr>
          <w:t>[Deleted]</w:t>
        </w:r>
      </w:ins>
      <w:r w:rsidRPr="000678D9">
        <w:rPr>
          <w:rFonts w:eastAsia="Times New Roman"/>
          <w:szCs w:val="22"/>
          <w:lang w:eastAsia="en-US"/>
        </w:rPr>
        <w:t xml:space="preserve"> </w:t>
      </w:r>
      <w:r w:rsidRPr="000678D9">
        <w:rPr>
          <w:rFonts w:eastAsia="Times New Roman"/>
          <w:szCs w:val="22"/>
          <w:lang w:eastAsia="en-US"/>
        </w:rPr>
        <w:br w:type="page"/>
      </w:r>
    </w:p>
    <w:p w14:paraId="41759863" w14:textId="77777777" w:rsidR="000678D9" w:rsidRPr="000678D9" w:rsidRDefault="000678D9" w:rsidP="000678D9">
      <w:pPr>
        <w:autoSpaceDE w:val="0"/>
        <w:autoSpaceDN w:val="0"/>
        <w:adjustRightInd w:val="0"/>
        <w:spacing w:after="240" w:line="240" w:lineRule="exact"/>
        <w:ind w:left="567" w:hanging="567"/>
        <w:jc w:val="both"/>
        <w:rPr>
          <w:rFonts w:eastAsia="Times New Roman"/>
          <w:szCs w:val="22"/>
          <w:lang w:eastAsia="en-US"/>
        </w:rPr>
      </w:pPr>
      <w:r w:rsidRPr="000678D9">
        <w:rPr>
          <w:rFonts w:eastAsia="Times New Roman"/>
          <w:szCs w:val="22"/>
          <w:lang w:eastAsia="en-US"/>
        </w:rPr>
        <w:t>(3)</w:t>
      </w:r>
      <w:r w:rsidRPr="000678D9">
        <w:rPr>
          <w:rFonts w:eastAsia="Times New Roman"/>
          <w:szCs w:val="22"/>
          <w:lang w:eastAsia="en-US"/>
        </w:rPr>
        <w:tab/>
      </w:r>
      <w:del w:id="104" w:author="RODRIGUEZ GUERRA Juan" w:date="2020-06-11T15:56:00Z">
        <w:r w:rsidRPr="000678D9" w:rsidDel="00604F60">
          <w:rPr>
            <w:rFonts w:eastAsia="Times New Roman"/>
            <w:i/>
            <w:szCs w:val="22"/>
            <w:lang w:eastAsia="en-US"/>
          </w:rPr>
          <w:delText>[Communication Sent Electronically]</w:delText>
        </w:r>
        <w:r w:rsidRPr="000678D9" w:rsidDel="00604F60">
          <w:rPr>
            <w:rFonts w:eastAsia="Times New Roman"/>
            <w:szCs w:val="22"/>
            <w:lang w:eastAsia="en-US"/>
          </w:rPr>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105" w:author="RODRIGUEZ GUERRA Juan" w:date="2020-06-11T15:57:00Z">
        <w:r w:rsidRPr="000678D9">
          <w:rPr>
            <w:rFonts w:eastAsia="Times New Roman"/>
            <w:szCs w:val="22"/>
            <w:lang w:eastAsia="en-US"/>
          </w:rPr>
          <w:t>[Deleted]</w:t>
        </w:r>
      </w:ins>
    </w:p>
    <w:p w14:paraId="5763E5EE" w14:textId="77777777" w:rsidR="000678D9" w:rsidRPr="000678D9" w:rsidRDefault="000678D9" w:rsidP="00F80219">
      <w:pPr>
        <w:autoSpaceDE w:val="0"/>
        <w:autoSpaceDN w:val="0"/>
        <w:adjustRightInd w:val="0"/>
        <w:spacing w:after="240" w:line="240" w:lineRule="exact"/>
        <w:ind w:left="567" w:hanging="567"/>
        <w:jc w:val="both"/>
        <w:rPr>
          <w:rFonts w:eastAsia="Times New Roman"/>
          <w:szCs w:val="22"/>
          <w:lang w:eastAsia="en-US"/>
        </w:rPr>
      </w:pPr>
      <w:r w:rsidRPr="000678D9">
        <w:rPr>
          <w:rFonts w:eastAsia="Times New Roman"/>
          <w:szCs w:val="22"/>
          <w:lang w:eastAsia="en-US"/>
        </w:rPr>
        <w:t>(4)</w:t>
      </w:r>
      <w:r w:rsidRPr="000678D9">
        <w:rPr>
          <w:rFonts w:eastAsia="Times New Roman"/>
          <w:szCs w:val="22"/>
          <w:lang w:eastAsia="en-US"/>
        </w:rPr>
        <w:tab/>
      </w:r>
      <w:r w:rsidRPr="000678D9">
        <w:rPr>
          <w:rFonts w:eastAsia="Times New Roman"/>
          <w:i/>
          <w:szCs w:val="22"/>
          <w:lang w:eastAsia="en-US"/>
        </w:rPr>
        <w:t>[Limitation on Excuse]</w:t>
      </w:r>
      <w:r w:rsidRPr="000678D9">
        <w:rPr>
          <w:rFonts w:eastAsia="Times New Roman"/>
          <w:szCs w:val="22"/>
          <w:lang w:eastAsia="en-US"/>
        </w:rPr>
        <w:t xml:space="preserve">  Failure to meet a time limit shall be excused under this Rule only if the evidence </w:t>
      </w:r>
      <w:ins w:id="106" w:author="RODRIGUEZ GUERRA Juan" w:date="2020-06-11T15:57:00Z">
        <w:r w:rsidRPr="000678D9">
          <w:rPr>
            <w:rFonts w:eastAsia="Times New Roman"/>
            <w:szCs w:val="22"/>
            <w:lang w:eastAsia="en-US"/>
          </w:rPr>
          <w:t xml:space="preserve">and action </w:t>
        </w:r>
      </w:ins>
      <w:r w:rsidRPr="000678D9">
        <w:rPr>
          <w:rFonts w:eastAsia="Times New Roman"/>
          <w:szCs w:val="22"/>
          <w:lang w:eastAsia="en-US"/>
        </w:rPr>
        <w:t>referred to in paragraph (1)</w:t>
      </w:r>
      <w:del w:id="107" w:author="DIAZ Natacha" w:date="2020-06-16T14:53:00Z">
        <w:r w:rsidRPr="000678D9" w:rsidDel="00A24AF2">
          <w:rPr>
            <w:rFonts w:eastAsia="Times New Roman"/>
            <w:szCs w:val="22"/>
            <w:lang w:eastAsia="en-US"/>
          </w:rPr>
          <w:delText xml:space="preserve">, </w:delText>
        </w:r>
      </w:del>
      <w:del w:id="108" w:author="RODRIGUEZ GUERRA Juan" w:date="2020-06-15T10:01:00Z">
        <w:r w:rsidRPr="000678D9" w:rsidDel="00D92457">
          <w:rPr>
            <w:rFonts w:eastAsia="Times New Roman"/>
            <w:szCs w:val="22"/>
            <w:lang w:eastAsia="en-US"/>
          </w:rPr>
          <w:delText>(2)</w:delText>
        </w:r>
      </w:del>
      <w:del w:id="109" w:author="RODRIGUEZ GUERRA Juan" w:date="2020-06-11T15:58:00Z">
        <w:r w:rsidRPr="000678D9" w:rsidDel="00604F60">
          <w:rPr>
            <w:rFonts w:eastAsia="Times New Roman"/>
            <w:szCs w:val="22"/>
            <w:lang w:eastAsia="en-US"/>
          </w:rPr>
          <w:delText xml:space="preserve"> or (3) and the communication or, where applicable, a duplicate thereof</w:delText>
        </w:r>
      </w:del>
      <w:r w:rsidRPr="000678D9">
        <w:rPr>
          <w:rFonts w:eastAsia="Times New Roman"/>
          <w:szCs w:val="22"/>
          <w:lang w:eastAsia="en-US"/>
        </w:rPr>
        <w:t xml:space="preserve"> are received by</w:t>
      </w:r>
      <w:ins w:id="110" w:author="RODRIGUEZ GUERRA Juan" w:date="2020-06-11T15:58:00Z">
        <w:r w:rsidRPr="000678D9">
          <w:rPr>
            <w:rFonts w:eastAsia="Times New Roman"/>
            <w:szCs w:val="22"/>
            <w:lang w:eastAsia="en-US"/>
          </w:rPr>
          <w:t xml:space="preserve"> and performed before</w:t>
        </w:r>
      </w:ins>
      <w:r w:rsidRPr="000678D9">
        <w:rPr>
          <w:rFonts w:eastAsia="Times New Roman"/>
          <w:szCs w:val="22"/>
          <w:lang w:eastAsia="en-US"/>
        </w:rPr>
        <w:t xml:space="preserve"> the International Bureau</w:t>
      </w:r>
      <w:ins w:id="111" w:author="RODRIGUEZ GUERRA Juan" w:date="2020-06-13T11:30:00Z">
        <w:r w:rsidRPr="000678D9">
          <w:rPr>
            <w:rFonts w:eastAsia="Times New Roman"/>
            <w:szCs w:val="22"/>
            <w:lang w:eastAsia="en-US"/>
          </w:rPr>
          <w:t xml:space="preserve"> as soon as reasonably possible and</w:t>
        </w:r>
      </w:ins>
      <w:r w:rsidRPr="000678D9">
        <w:rPr>
          <w:rFonts w:eastAsia="Times New Roman"/>
          <w:szCs w:val="22"/>
          <w:lang w:eastAsia="en-US"/>
        </w:rPr>
        <w:t xml:space="preserve"> not later than six months after the expiry of the time limit</w:t>
      </w:r>
      <w:ins w:id="112" w:author="RODRIGUEZ GUERRA Juan" w:date="2020-07-17T12:26:00Z">
        <w:r w:rsidRPr="000678D9">
          <w:rPr>
            <w:rFonts w:eastAsia="Times New Roman"/>
            <w:szCs w:val="22"/>
            <w:lang w:eastAsia="en-US"/>
          </w:rPr>
          <w:t xml:space="preserve"> concerned</w:t>
        </w:r>
      </w:ins>
      <w:r w:rsidRPr="000678D9">
        <w:rPr>
          <w:rFonts w:eastAsia="Times New Roman"/>
          <w:szCs w:val="22"/>
          <w:lang w:eastAsia="en-US"/>
        </w:rPr>
        <w:t>.</w:t>
      </w:r>
    </w:p>
    <w:p w14:paraId="2E78BEBE" w14:textId="77777777" w:rsidR="000678D9" w:rsidRPr="000678D9" w:rsidRDefault="000678D9" w:rsidP="000678D9">
      <w:pPr>
        <w:autoSpaceDE w:val="0"/>
        <w:autoSpaceDN w:val="0"/>
        <w:adjustRightInd w:val="0"/>
        <w:jc w:val="both"/>
        <w:rPr>
          <w:rFonts w:eastAsia="Times New Roman"/>
          <w:szCs w:val="22"/>
          <w:lang w:eastAsia="en-US"/>
        </w:rPr>
      </w:pPr>
      <w:r w:rsidRPr="000678D9">
        <w:rPr>
          <w:rFonts w:eastAsia="Times New Roman"/>
          <w:szCs w:val="22"/>
          <w:lang w:eastAsia="en-US"/>
        </w:rPr>
        <w:t>[…]</w:t>
      </w:r>
    </w:p>
    <w:p w14:paraId="693A4C59"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Rule 5</w:t>
      </w:r>
      <w:r w:rsidRPr="000678D9">
        <w:rPr>
          <w:rFonts w:eastAsia="Times New Roman"/>
          <w:b/>
          <w:bCs/>
          <w:i/>
          <w:szCs w:val="22"/>
          <w:lang w:eastAsia="en-US"/>
        </w:rPr>
        <w:t xml:space="preserve">bis </w:t>
      </w:r>
      <w:r w:rsidRPr="000678D9">
        <w:rPr>
          <w:rFonts w:eastAsia="Times New Roman"/>
          <w:b/>
          <w:bCs/>
          <w:i/>
          <w:szCs w:val="22"/>
          <w:lang w:eastAsia="en-US"/>
        </w:rPr>
        <w:br/>
      </w:r>
      <w:r w:rsidRPr="000678D9">
        <w:rPr>
          <w:rFonts w:eastAsia="Times New Roman"/>
          <w:b/>
          <w:bCs/>
          <w:szCs w:val="22"/>
          <w:lang w:eastAsia="en-US"/>
        </w:rPr>
        <w:t>Continued Processing</w:t>
      </w:r>
    </w:p>
    <w:p w14:paraId="7C8FDD8D" w14:textId="77777777" w:rsidR="000678D9" w:rsidRPr="000678D9" w:rsidRDefault="000678D9" w:rsidP="000678D9">
      <w:pPr>
        <w:numPr>
          <w:ilvl w:val="0"/>
          <w:numId w:val="7"/>
        </w:numPr>
        <w:autoSpaceDE w:val="0"/>
        <w:autoSpaceDN w:val="0"/>
        <w:adjustRightInd w:val="0"/>
        <w:spacing w:after="240" w:line="240" w:lineRule="exact"/>
        <w:jc w:val="both"/>
        <w:rPr>
          <w:rFonts w:eastAsia="Times New Roman"/>
          <w:szCs w:val="22"/>
          <w:lang w:eastAsia="en-US"/>
        </w:rPr>
      </w:pPr>
      <w:r w:rsidRPr="000678D9">
        <w:rPr>
          <w:rFonts w:eastAsia="Times New Roman"/>
          <w:i/>
          <w:iCs/>
          <w:szCs w:val="22"/>
          <w:lang w:eastAsia="en-US"/>
        </w:rPr>
        <w:t>[Request]  </w:t>
      </w:r>
    </w:p>
    <w:p w14:paraId="363367A7" w14:textId="77777777" w:rsidR="000678D9" w:rsidRPr="000678D9" w:rsidRDefault="000678D9" w:rsidP="000678D9">
      <w:pPr>
        <w:autoSpaceDE w:val="0"/>
        <w:autoSpaceDN w:val="0"/>
        <w:adjustRightInd w:val="0"/>
        <w:spacing w:after="240" w:line="240" w:lineRule="exact"/>
        <w:ind w:left="1134" w:hanging="567"/>
        <w:jc w:val="both"/>
        <w:rPr>
          <w:rFonts w:eastAsia="Times New Roman"/>
          <w:szCs w:val="22"/>
          <w:lang w:eastAsia="en-US"/>
        </w:rPr>
      </w:pPr>
      <w:proofErr w:type="gramStart"/>
      <w:r w:rsidRPr="000678D9">
        <w:rPr>
          <w:rFonts w:eastAsia="Times New Roman"/>
          <w:szCs w:val="22"/>
          <w:lang w:eastAsia="en-US"/>
        </w:rPr>
        <w:t>(a)</w:t>
      </w:r>
      <w:r w:rsidRPr="000678D9">
        <w:rPr>
          <w:rFonts w:eastAsia="Times New Roman"/>
          <w:szCs w:val="22"/>
          <w:lang w:eastAsia="en-US"/>
        </w:rPr>
        <w:tab/>
        <w:t xml:space="preserve">Where an applicant or holder has failed to comply with any of the time limits specified or referred to in Rules 11(2) and (3), </w:t>
      </w:r>
      <w:ins w:id="113" w:author="DIAZ Natacha" w:date="2020-03-12T16:38:00Z">
        <w:r w:rsidRPr="000678D9">
          <w:rPr>
            <w:rFonts w:eastAsia="Times New Roman"/>
            <w:szCs w:val="22"/>
            <w:lang w:eastAsia="en-US"/>
          </w:rPr>
          <w:t>12(</w:t>
        </w:r>
      </w:ins>
      <w:ins w:id="114" w:author="DIAZ Natacha" w:date="2020-03-12T16:39:00Z">
        <w:r w:rsidRPr="000678D9">
          <w:rPr>
            <w:rFonts w:eastAsia="Times New Roman"/>
            <w:szCs w:val="22"/>
            <w:lang w:eastAsia="en-US"/>
          </w:rPr>
          <w:t xml:space="preserve">7), </w:t>
        </w:r>
      </w:ins>
      <w:r w:rsidRPr="000678D9">
        <w:rPr>
          <w:rFonts w:eastAsia="Times New Roman"/>
          <w:szCs w:val="22"/>
          <w:lang w:eastAsia="en-US"/>
        </w:rPr>
        <w:t>20</w:t>
      </w:r>
      <w:r w:rsidRPr="000678D9">
        <w:rPr>
          <w:rFonts w:eastAsia="Times New Roman"/>
          <w:i/>
          <w:iCs/>
          <w:szCs w:val="22"/>
          <w:lang w:eastAsia="en-US"/>
        </w:rPr>
        <w:t>bis</w:t>
      </w:r>
      <w:r w:rsidRPr="000678D9">
        <w:rPr>
          <w:rFonts w:eastAsia="Times New Roman"/>
          <w:szCs w:val="22"/>
          <w:lang w:eastAsia="en-US"/>
        </w:rPr>
        <w:t xml:space="preserve">(2), 24(5)(b), 26(2), </w:t>
      </w:r>
      <w:ins w:id="115" w:author="DIAZ Natacha" w:date="2020-03-12T16:39:00Z">
        <w:r w:rsidRPr="000678D9">
          <w:rPr>
            <w:rFonts w:eastAsia="Times New Roman"/>
            <w:szCs w:val="22"/>
            <w:lang w:eastAsia="en-US"/>
          </w:rPr>
          <w:t>27</w:t>
        </w:r>
        <w:r w:rsidRPr="000678D9">
          <w:rPr>
            <w:rFonts w:eastAsia="Times New Roman"/>
            <w:i/>
            <w:szCs w:val="22"/>
            <w:lang w:eastAsia="en-US"/>
          </w:rPr>
          <w:t>bis</w:t>
        </w:r>
        <w:r w:rsidRPr="000678D9">
          <w:rPr>
            <w:rFonts w:eastAsia="Times New Roman"/>
            <w:szCs w:val="22"/>
            <w:lang w:eastAsia="en-US"/>
          </w:rPr>
          <w:t xml:space="preserve">(3)(c), </w:t>
        </w:r>
      </w:ins>
      <w:r w:rsidRPr="000678D9">
        <w:rPr>
          <w:rFonts w:eastAsia="Times New Roman"/>
          <w:szCs w:val="22"/>
          <w:lang w:eastAsia="en-US"/>
        </w:rPr>
        <w:t>34(3)(c)(iii) and 39(1), the International Bureau shall, nevertheless, continue the processing of the international application, subsequent designation, payment or request concerned, if:</w:t>
      </w:r>
      <w:proofErr w:type="gramEnd"/>
      <w:r w:rsidRPr="000678D9">
        <w:rPr>
          <w:rFonts w:eastAsia="Times New Roman"/>
          <w:szCs w:val="22"/>
          <w:lang w:eastAsia="en-US"/>
        </w:rPr>
        <w:t xml:space="preserve">  </w:t>
      </w:r>
    </w:p>
    <w:p w14:paraId="6D1C4E34" w14:textId="77777777" w:rsidR="000678D9" w:rsidRPr="000678D9" w:rsidRDefault="000678D9" w:rsidP="000678D9">
      <w:pPr>
        <w:autoSpaceDE w:val="0"/>
        <w:autoSpaceDN w:val="0"/>
        <w:adjustRightInd w:val="0"/>
        <w:spacing w:after="240" w:line="240" w:lineRule="exact"/>
        <w:ind w:left="1701" w:hanging="567"/>
        <w:jc w:val="both"/>
        <w:rPr>
          <w:rFonts w:eastAsia="Times New Roman"/>
          <w:szCs w:val="22"/>
          <w:lang w:eastAsia="en-US"/>
        </w:rPr>
      </w:pPr>
      <w:r w:rsidRPr="000678D9">
        <w:rPr>
          <w:rFonts w:eastAsia="Times New Roman"/>
          <w:szCs w:val="22"/>
          <w:lang w:eastAsia="en-US"/>
        </w:rPr>
        <w:t>(</w:t>
      </w:r>
      <w:proofErr w:type="spellStart"/>
      <w:r w:rsidRPr="000678D9">
        <w:rPr>
          <w:rFonts w:eastAsia="Times New Roman"/>
          <w:szCs w:val="22"/>
          <w:lang w:eastAsia="en-US"/>
        </w:rPr>
        <w:t>i</w:t>
      </w:r>
      <w:proofErr w:type="spellEnd"/>
      <w:r w:rsidRPr="000678D9">
        <w:rPr>
          <w:rFonts w:eastAsia="Times New Roman"/>
          <w:szCs w:val="22"/>
          <w:lang w:eastAsia="en-US"/>
        </w:rPr>
        <w:t xml:space="preserve">) </w:t>
      </w:r>
      <w:r w:rsidRPr="000678D9">
        <w:rPr>
          <w:rFonts w:eastAsia="Times New Roman"/>
          <w:szCs w:val="22"/>
          <w:lang w:eastAsia="en-US"/>
        </w:rPr>
        <w:tab/>
      </w:r>
      <w:proofErr w:type="gramStart"/>
      <w:r w:rsidRPr="000678D9">
        <w:rPr>
          <w:rFonts w:eastAsia="Times New Roman"/>
          <w:szCs w:val="22"/>
          <w:lang w:eastAsia="en-US"/>
        </w:rPr>
        <w:t>a</w:t>
      </w:r>
      <w:proofErr w:type="gramEnd"/>
      <w:r w:rsidRPr="000678D9">
        <w:rPr>
          <w:rFonts w:eastAsia="Times New Roman"/>
          <w:szCs w:val="22"/>
          <w:lang w:eastAsia="en-US"/>
        </w:rPr>
        <w:t xml:space="preserve"> request to that effect, signed by the applicant or holder, is presented to the International Bureau on the official form;  and </w:t>
      </w:r>
    </w:p>
    <w:p w14:paraId="71F1073D" w14:textId="77777777" w:rsidR="000678D9" w:rsidRPr="000678D9" w:rsidRDefault="000678D9" w:rsidP="000678D9">
      <w:pPr>
        <w:autoSpaceDE w:val="0"/>
        <w:autoSpaceDN w:val="0"/>
        <w:adjustRightInd w:val="0"/>
        <w:spacing w:after="240" w:line="240" w:lineRule="exact"/>
        <w:ind w:left="1701" w:hanging="567"/>
        <w:jc w:val="both"/>
        <w:rPr>
          <w:rFonts w:eastAsia="Times New Roman"/>
          <w:szCs w:val="22"/>
          <w:lang w:eastAsia="en-US"/>
        </w:rPr>
      </w:pPr>
      <w:r w:rsidRPr="000678D9">
        <w:rPr>
          <w:rFonts w:eastAsia="Times New Roman"/>
          <w:szCs w:val="22"/>
          <w:lang w:eastAsia="en-US"/>
        </w:rPr>
        <w:t xml:space="preserve">(ii) </w:t>
      </w:r>
      <w:r w:rsidRPr="000678D9">
        <w:rPr>
          <w:rFonts w:eastAsia="Times New Roman"/>
          <w:szCs w:val="22"/>
          <w:lang w:eastAsia="en-US"/>
        </w:rPr>
        <w:tab/>
      </w:r>
      <w:proofErr w:type="gramStart"/>
      <w:r w:rsidRPr="000678D9">
        <w:rPr>
          <w:rFonts w:eastAsia="Times New Roman"/>
          <w:szCs w:val="22"/>
          <w:lang w:eastAsia="en-US"/>
        </w:rPr>
        <w:t>the</w:t>
      </w:r>
      <w:proofErr w:type="gramEnd"/>
      <w:r w:rsidRPr="000678D9">
        <w:rPr>
          <w:rFonts w:eastAsia="Times New Roman"/>
          <w:szCs w:val="22"/>
          <w:lang w:eastAsia="en-US"/>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14:paraId="46AFB428"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w:t>
      </w:r>
    </w:p>
    <w:p w14:paraId="5D9F4C41" w14:textId="77777777" w:rsidR="000678D9" w:rsidRPr="000678D9" w:rsidRDefault="000678D9" w:rsidP="000678D9">
      <w:pPr>
        <w:spacing w:after="220"/>
        <w:rPr>
          <w:szCs w:val="22"/>
        </w:rPr>
      </w:pPr>
      <w:r w:rsidRPr="000678D9">
        <w:rPr>
          <w:szCs w:val="22"/>
        </w:rPr>
        <w:t xml:space="preserve">[…] </w:t>
      </w:r>
      <w:r w:rsidRPr="000678D9">
        <w:rPr>
          <w:szCs w:val="22"/>
        </w:rPr>
        <w:br w:type="page"/>
      </w:r>
    </w:p>
    <w:p w14:paraId="433D3EC4" w14:textId="77777777" w:rsidR="000678D9" w:rsidRPr="000678D9" w:rsidRDefault="000678D9" w:rsidP="000678D9">
      <w:pPr>
        <w:keepNext/>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4 </w:t>
      </w:r>
      <w:r w:rsidRPr="000678D9">
        <w:rPr>
          <w:rFonts w:eastAsia="Times New Roman"/>
          <w:b/>
          <w:bCs/>
          <w:i/>
          <w:szCs w:val="22"/>
          <w:lang w:eastAsia="en-US"/>
        </w:rPr>
        <w:br/>
        <w:t>Facts in Contracting Parties Affecting International Registrations</w:t>
      </w:r>
    </w:p>
    <w:p w14:paraId="1F9DC749" w14:textId="77777777" w:rsidR="000678D9" w:rsidRPr="000678D9" w:rsidRDefault="000678D9" w:rsidP="000678D9">
      <w:pPr>
        <w:rPr>
          <w:szCs w:val="22"/>
        </w:rPr>
      </w:pPr>
      <w:r w:rsidRPr="000678D9">
        <w:rPr>
          <w:szCs w:val="22"/>
        </w:rPr>
        <w:t>[…]</w:t>
      </w:r>
    </w:p>
    <w:p w14:paraId="02F30C72"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22 </w:t>
      </w:r>
      <w:r w:rsidRPr="000678D9">
        <w:rPr>
          <w:rFonts w:eastAsia="Times New Roman"/>
          <w:b/>
          <w:bCs/>
          <w:szCs w:val="22"/>
          <w:lang w:eastAsia="en-US"/>
        </w:rPr>
        <w:br/>
        <w:t>Ceasing of Effect of the Basic Application, of the Registration Resulting Therefrom, or of the Basic Registration</w:t>
      </w:r>
    </w:p>
    <w:p w14:paraId="41312B7C" w14:textId="77777777" w:rsidR="000678D9" w:rsidRPr="000678D9" w:rsidRDefault="000678D9" w:rsidP="000678D9">
      <w:pPr>
        <w:autoSpaceDE w:val="0"/>
        <w:autoSpaceDN w:val="0"/>
        <w:adjustRightInd w:val="0"/>
        <w:spacing w:after="240" w:line="240" w:lineRule="exact"/>
        <w:ind w:left="567" w:hanging="567"/>
        <w:jc w:val="both"/>
        <w:rPr>
          <w:rFonts w:eastAsia="Times New Roman"/>
          <w:szCs w:val="22"/>
          <w:lang w:eastAsia="en-US"/>
        </w:rPr>
      </w:pPr>
      <w:r w:rsidRPr="000678D9">
        <w:rPr>
          <w:rFonts w:eastAsia="Times New Roman"/>
          <w:szCs w:val="22"/>
          <w:lang w:eastAsia="en-US"/>
        </w:rPr>
        <w:t>(1)</w:t>
      </w:r>
      <w:r w:rsidRPr="000678D9">
        <w:rPr>
          <w:rFonts w:eastAsia="Times New Roman"/>
          <w:szCs w:val="22"/>
          <w:lang w:eastAsia="en-US"/>
        </w:rPr>
        <w:tab/>
      </w:r>
      <w:r w:rsidRPr="000678D9">
        <w:rPr>
          <w:rFonts w:eastAsia="Times New Roman"/>
          <w:i/>
          <w:szCs w:val="22"/>
          <w:lang w:eastAsia="en-US"/>
        </w:rPr>
        <w:t>[Notification Relating to Ceasing of Effect of the Basic Application, of the Registration Resulting Therefrom, or of the Basic Registration]</w:t>
      </w:r>
    </w:p>
    <w:p w14:paraId="165E0520"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w:t>
      </w:r>
    </w:p>
    <w:p w14:paraId="2FF75546" w14:textId="77777777" w:rsidR="000678D9" w:rsidRPr="000678D9" w:rsidRDefault="000678D9" w:rsidP="000678D9">
      <w:pPr>
        <w:spacing w:after="240" w:line="240" w:lineRule="exact"/>
        <w:ind w:left="1134" w:hanging="567"/>
        <w:jc w:val="both"/>
        <w:rPr>
          <w:rFonts w:eastAsia="Times New Roman"/>
          <w:szCs w:val="22"/>
          <w:lang w:eastAsia="en-US"/>
        </w:rPr>
      </w:pPr>
      <w:proofErr w:type="gramStart"/>
      <w:r w:rsidRPr="000678D9">
        <w:rPr>
          <w:rFonts w:eastAsia="Times New Roman"/>
          <w:szCs w:val="22"/>
          <w:lang w:eastAsia="en-US"/>
        </w:rPr>
        <w:t>(c)</w:t>
      </w:r>
      <w:r w:rsidRPr="000678D9">
        <w:rPr>
          <w:rFonts w:eastAsia="Times New Roman"/>
          <w:szCs w:val="22"/>
          <w:lang w:eastAsia="en-US"/>
        </w:rPr>
        <w:tab/>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Pr="000678D9">
        <w:rPr>
          <w:rFonts w:eastAsia="Times New Roman"/>
          <w:szCs w:val="22"/>
          <w:lang w:eastAsia="en-US"/>
        </w:rPr>
        <w:t>i</w:t>
      </w:r>
      <w:proofErr w:type="spellEnd"/>
      <w:r w:rsidRPr="000678D9">
        <w:rPr>
          <w:rFonts w:eastAsia="Times New Roman"/>
          <w:szCs w:val="22"/>
          <w:lang w:eastAsia="en-US"/>
        </w:rPr>
        <w:t>) to (iv).</w:t>
      </w:r>
      <w:proofErr w:type="gramEnd"/>
      <w:r w:rsidRPr="000678D9">
        <w:rPr>
          <w:rFonts w:eastAsia="Times New Roman"/>
          <w:szCs w:val="22"/>
          <w:lang w:eastAsia="en-US"/>
        </w:rPr>
        <w:t xml:space="preserve">  Where the </w:t>
      </w:r>
      <w:del w:id="116" w:author="DIAZ Natacha" w:date="2020-03-12T16:46:00Z">
        <w:r w:rsidRPr="000678D9" w:rsidDel="00AB2AB1">
          <w:rPr>
            <w:rFonts w:eastAsia="Times New Roman"/>
            <w:szCs w:val="22"/>
            <w:lang w:eastAsia="en-US"/>
          </w:rPr>
          <w:delText xml:space="preserve">judicial action or </w:delText>
        </w:r>
      </w:del>
      <w:r w:rsidRPr="000678D9">
        <w:rPr>
          <w:rFonts w:eastAsia="Times New Roman"/>
          <w:szCs w:val="22"/>
          <w:lang w:eastAsia="en-US"/>
        </w:rPr>
        <w:t>proceeding</w:t>
      </w:r>
      <w:del w:id="117" w:author="DIAZ Natacha" w:date="2020-03-12T16:47:00Z">
        <w:r w:rsidRPr="000678D9" w:rsidDel="00AB2AB1">
          <w:rPr>
            <w:rFonts w:eastAsia="Times New Roman"/>
            <w:szCs w:val="22"/>
            <w:lang w:eastAsia="en-US"/>
          </w:rPr>
          <w:delText>s</w:delText>
        </w:r>
      </w:del>
      <w:r w:rsidRPr="000678D9">
        <w:rPr>
          <w:rFonts w:eastAsia="Times New Roman"/>
          <w:szCs w:val="22"/>
          <w:lang w:eastAsia="en-US"/>
        </w:rPr>
        <w:t xml:space="preserve"> referred to in subparagraph (b) has been completed and has not resulted in any of the </w:t>
      </w:r>
      <w:proofErr w:type="gramStart"/>
      <w:r w:rsidRPr="000678D9">
        <w:rPr>
          <w:rFonts w:eastAsia="Times New Roman"/>
          <w:szCs w:val="22"/>
          <w:lang w:eastAsia="en-US"/>
        </w:rPr>
        <w:t>aforesaid</w:t>
      </w:r>
      <w:proofErr w:type="gramEnd"/>
      <w:r w:rsidRPr="000678D9">
        <w:rPr>
          <w:rFonts w:eastAsia="Times New Roman"/>
          <w:szCs w:val="22"/>
          <w:lang w:eastAsia="en-US"/>
        </w:rPr>
        <w:t xml:space="preserve"> final decision</w:t>
      </w:r>
      <w:del w:id="118" w:author="DIAZ Natacha" w:date="2020-03-12T16:47:00Z">
        <w:r w:rsidRPr="000678D9" w:rsidDel="00AB2AB1">
          <w:rPr>
            <w:rFonts w:eastAsia="Times New Roman"/>
            <w:szCs w:val="22"/>
            <w:lang w:eastAsia="en-US"/>
          </w:rPr>
          <w:delText>s</w:delText>
        </w:r>
      </w:del>
      <w:r w:rsidRPr="000678D9">
        <w:rPr>
          <w:rFonts w:eastAsia="Times New Roman"/>
          <w:szCs w:val="22"/>
          <w:lang w:eastAsia="en-US"/>
        </w:rPr>
        <w:t>, withdrawal or renunciation, the Office of origin shall, where it is aware thereof or at the request of the holder, promptly notify the International Bureau accordingly.</w:t>
      </w:r>
    </w:p>
    <w:p w14:paraId="3E8F1E32" w14:textId="77777777" w:rsidR="000678D9" w:rsidRPr="000678D9" w:rsidRDefault="000678D9" w:rsidP="000678D9">
      <w:pPr>
        <w:spacing w:after="220"/>
        <w:rPr>
          <w:szCs w:val="22"/>
        </w:rPr>
      </w:pPr>
      <w:r w:rsidRPr="000678D9">
        <w:rPr>
          <w:szCs w:val="22"/>
        </w:rPr>
        <w:t>[…]</w:t>
      </w:r>
    </w:p>
    <w:p w14:paraId="13862DBF" w14:textId="77777777" w:rsidR="000678D9" w:rsidRPr="000678D9" w:rsidRDefault="000678D9" w:rsidP="000678D9">
      <w:pPr>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5 </w:t>
      </w:r>
      <w:r w:rsidRPr="000678D9">
        <w:rPr>
          <w:rFonts w:eastAsia="Times New Roman"/>
          <w:b/>
          <w:bCs/>
          <w:i/>
          <w:szCs w:val="22"/>
          <w:lang w:eastAsia="en-US"/>
        </w:rPr>
        <w:br/>
        <w:t>Subsequent Designations</w:t>
      </w:r>
      <w:proofErr w:type="gramStart"/>
      <w:r w:rsidRPr="000678D9">
        <w:rPr>
          <w:rFonts w:eastAsia="Times New Roman"/>
          <w:b/>
          <w:bCs/>
          <w:i/>
          <w:szCs w:val="22"/>
          <w:lang w:eastAsia="en-US"/>
        </w:rPr>
        <w:t>;  Changes</w:t>
      </w:r>
      <w:proofErr w:type="gramEnd"/>
    </w:p>
    <w:p w14:paraId="1D95BA1A"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24 </w:t>
      </w:r>
      <w:r w:rsidRPr="000678D9">
        <w:rPr>
          <w:rFonts w:eastAsia="Times New Roman"/>
          <w:b/>
          <w:bCs/>
          <w:szCs w:val="22"/>
          <w:lang w:eastAsia="en-US"/>
        </w:rPr>
        <w:br/>
        <w:t>Designation Subsequent to the International Registration</w:t>
      </w:r>
    </w:p>
    <w:p w14:paraId="14113663"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73603D9E"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(3)</w:t>
      </w:r>
      <w:r w:rsidRPr="000678D9">
        <w:rPr>
          <w:rFonts w:eastAsia="Times New Roman"/>
          <w:szCs w:val="22"/>
          <w:lang w:eastAsia="en-US"/>
        </w:rPr>
        <w:tab/>
      </w:r>
      <w:r w:rsidRPr="000678D9">
        <w:rPr>
          <w:rFonts w:eastAsia="Times New Roman"/>
          <w:i/>
          <w:szCs w:val="22"/>
          <w:lang w:eastAsia="en-US"/>
        </w:rPr>
        <w:t>[Contents]</w:t>
      </w:r>
    </w:p>
    <w:p w14:paraId="4E28C571"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(a)</w:t>
      </w:r>
      <w:r w:rsidRPr="000678D9">
        <w:rPr>
          <w:rFonts w:eastAsia="Times New Roman"/>
          <w:szCs w:val="22"/>
          <w:lang w:eastAsia="en-US"/>
        </w:rPr>
        <w:tab/>
        <w:t>Subject to paragraph (7</w:t>
      </w:r>
      <w:proofErr w:type="gramStart"/>
      <w:r w:rsidRPr="000678D9">
        <w:rPr>
          <w:rFonts w:eastAsia="Times New Roman"/>
          <w:szCs w:val="22"/>
          <w:lang w:eastAsia="en-US"/>
        </w:rPr>
        <w:t>)(</w:t>
      </w:r>
      <w:proofErr w:type="gramEnd"/>
      <w:r w:rsidRPr="000678D9">
        <w:rPr>
          <w:rFonts w:eastAsia="Times New Roman"/>
          <w:szCs w:val="22"/>
          <w:lang w:eastAsia="en-US"/>
        </w:rPr>
        <w:t>b), the subsequent designation shall contain or indicate</w:t>
      </w:r>
    </w:p>
    <w:p w14:paraId="0D2B6163"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5443C491" w14:textId="77777777" w:rsidR="000678D9" w:rsidRPr="000678D9" w:rsidRDefault="000678D9" w:rsidP="000678D9">
      <w:pPr>
        <w:spacing w:after="240" w:line="240" w:lineRule="exact"/>
        <w:ind w:left="1985" w:hanging="851"/>
        <w:jc w:val="both"/>
        <w:rPr>
          <w:rFonts w:eastAsia="Times New Roman"/>
          <w:szCs w:val="22"/>
          <w:lang w:eastAsia="en-US"/>
        </w:rPr>
      </w:pPr>
      <w:r w:rsidRPr="000678D9">
        <w:rPr>
          <w:rFonts w:eastAsia="Times New Roman"/>
          <w:szCs w:val="22"/>
          <w:lang w:eastAsia="en-US"/>
        </w:rPr>
        <w:t>(ii)</w:t>
      </w:r>
      <w:r w:rsidRPr="000678D9">
        <w:rPr>
          <w:rFonts w:eastAsia="Times New Roman"/>
          <w:szCs w:val="22"/>
          <w:lang w:eastAsia="en-US"/>
        </w:rPr>
        <w:tab/>
      </w:r>
      <w:proofErr w:type="gramStart"/>
      <w:r w:rsidRPr="000678D9">
        <w:rPr>
          <w:rFonts w:eastAsia="Times New Roman"/>
          <w:szCs w:val="22"/>
          <w:lang w:eastAsia="en-US"/>
        </w:rPr>
        <w:t>the</w:t>
      </w:r>
      <w:proofErr w:type="gramEnd"/>
      <w:r w:rsidRPr="000678D9">
        <w:rPr>
          <w:rFonts w:eastAsia="Times New Roman"/>
          <w:szCs w:val="22"/>
          <w:lang w:eastAsia="en-US"/>
        </w:rPr>
        <w:t xml:space="preserve"> name </w:t>
      </w:r>
      <w:del w:id="119" w:author="DIAZ Natacha" w:date="2020-03-12T16:47:00Z">
        <w:r w:rsidRPr="000678D9" w:rsidDel="00AB2AB1">
          <w:rPr>
            <w:rFonts w:eastAsia="Times New Roman"/>
            <w:szCs w:val="22"/>
            <w:lang w:eastAsia="en-US"/>
          </w:rPr>
          <w:delText xml:space="preserve">and address </w:delText>
        </w:r>
      </w:del>
      <w:r w:rsidRPr="000678D9">
        <w:rPr>
          <w:rFonts w:eastAsia="Times New Roman"/>
          <w:szCs w:val="22"/>
          <w:lang w:eastAsia="en-US"/>
        </w:rPr>
        <w:t>of the holder,</w:t>
      </w:r>
    </w:p>
    <w:p w14:paraId="46D8D1F5"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06FB7155"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r w:rsidRPr="000678D9">
        <w:rPr>
          <w:rFonts w:eastAsia="Times New Roman"/>
          <w:szCs w:val="22"/>
          <w:lang w:eastAsia="en-US"/>
        </w:rPr>
        <w:br w:type="page"/>
      </w:r>
    </w:p>
    <w:p w14:paraId="77378EBC" w14:textId="77777777" w:rsidR="000678D9" w:rsidRPr="000678D9" w:rsidRDefault="000678D9" w:rsidP="000678D9">
      <w:pPr>
        <w:keepNext/>
        <w:keepLines/>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9 </w:t>
      </w:r>
      <w:r w:rsidRPr="000678D9">
        <w:rPr>
          <w:rFonts w:eastAsia="Times New Roman"/>
          <w:b/>
          <w:bCs/>
          <w:i/>
          <w:szCs w:val="22"/>
          <w:lang w:eastAsia="en-US"/>
        </w:rPr>
        <w:br/>
        <w:t>Miscellaneous</w:t>
      </w:r>
    </w:p>
    <w:p w14:paraId="296BBFBB" w14:textId="77777777" w:rsidR="000678D9" w:rsidRPr="000678D9" w:rsidRDefault="000678D9" w:rsidP="000678D9">
      <w:pPr>
        <w:keepNext/>
        <w:keepLines/>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39 </w:t>
      </w:r>
      <w:r w:rsidRPr="000678D9">
        <w:rPr>
          <w:rFonts w:eastAsia="Times New Roman"/>
          <w:b/>
          <w:bCs/>
          <w:szCs w:val="22"/>
          <w:lang w:eastAsia="en-US"/>
        </w:rPr>
        <w:br/>
        <w:t>Continuation of Effects of International Registrations in Certain Successor States</w:t>
      </w:r>
    </w:p>
    <w:p w14:paraId="25A71F1C" w14:textId="77777777" w:rsidR="000678D9" w:rsidRPr="000678D9" w:rsidRDefault="000678D9" w:rsidP="000678D9">
      <w:pPr>
        <w:numPr>
          <w:ilvl w:val="0"/>
          <w:numId w:val="8"/>
        </w:num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14:paraId="1761352A"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07414462" w14:textId="77777777" w:rsidR="000678D9" w:rsidRPr="000678D9" w:rsidRDefault="000678D9" w:rsidP="000678D9">
      <w:pPr>
        <w:spacing w:after="240" w:line="240" w:lineRule="exact"/>
        <w:ind w:left="1985" w:hanging="851"/>
        <w:jc w:val="both"/>
        <w:rPr>
          <w:rFonts w:eastAsia="Times New Roman"/>
          <w:szCs w:val="22"/>
          <w:lang w:eastAsia="en-US"/>
        </w:rPr>
      </w:pPr>
      <w:r w:rsidRPr="000678D9">
        <w:rPr>
          <w:rFonts w:eastAsia="Times New Roman"/>
          <w:szCs w:val="22"/>
          <w:lang w:eastAsia="en-US"/>
        </w:rPr>
        <w:t>(ii)</w:t>
      </w:r>
      <w:r w:rsidRPr="000678D9">
        <w:rPr>
          <w:rFonts w:eastAsia="Times New Roman"/>
          <w:szCs w:val="22"/>
          <w:lang w:eastAsia="en-US"/>
        </w:rPr>
        <w:tab/>
      </w:r>
      <w:proofErr w:type="gramStart"/>
      <w:r w:rsidRPr="000678D9">
        <w:rPr>
          <w:rFonts w:eastAsia="Times New Roman"/>
          <w:szCs w:val="22"/>
          <w:lang w:eastAsia="en-US"/>
        </w:rPr>
        <w:t>the</w:t>
      </w:r>
      <w:proofErr w:type="gramEnd"/>
      <w:r w:rsidRPr="000678D9">
        <w:rPr>
          <w:rFonts w:eastAsia="Times New Roman"/>
          <w:szCs w:val="22"/>
          <w:lang w:eastAsia="en-US"/>
        </w:rPr>
        <w:t xml:space="preserve"> payment to the International Bureau, within the same time limit, of </w:t>
      </w:r>
      <w:del w:id="120" w:author="DIAZ Natacha" w:date="2020-03-12T16:52:00Z">
        <w:r w:rsidRPr="000678D9" w:rsidDel="00AB2AB1">
          <w:rPr>
            <w:rFonts w:eastAsia="Times New Roman"/>
            <w:szCs w:val="22"/>
            <w:lang w:eastAsia="en-US"/>
          </w:rPr>
          <w:delText>a</w:delText>
        </w:r>
      </w:del>
      <w:ins w:id="121" w:author="DIAZ Natacha" w:date="2020-03-12T16:52:00Z">
        <w:r w:rsidRPr="000678D9">
          <w:rPr>
            <w:rFonts w:eastAsia="Times New Roman"/>
            <w:szCs w:val="22"/>
            <w:lang w:eastAsia="en-US"/>
          </w:rPr>
          <w:t>the</w:t>
        </w:r>
      </w:ins>
      <w:r w:rsidRPr="000678D9">
        <w:rPr>
          <w:rFonts w:eastAsia="Times New Roman"/>
          <w:szCs w:val="22"/>
          <w:lang w:eastAsia="en-US"/>
        </w:rPr>
        <w:t xml:space="preserve"> fee </w:t>
      </w:r>
      <w:del w:id="122" w:author="DIAZ Natacha" w:date="2020-03-12T16:52:00Z">
        <w:r w:rsidRPr="000678D9" w:rsidDel="00AB2AB1">
          <w:rPr>
            <w:rFonts w:eastAsia="Times New Roman"/>
            <w:szCs w:val="22"/>
            <w:lang w:eastAsia="en-US"/>
          </w:rPr>
          <w:delText>of 41 Swiss francs</w:delText>
        </w:r>
      </w:del>
      <w:ins w:id="123" w:author="DIAZ Natacha" w:date="2020-03-12T16:52:00Z">
        <w:r w:rsidRPr="000678D9">
          <w:rPr>
            <w:rFonts w:eastAsia="Times New Roman"/>
            <w:szCs w:val="22"/>
            <w:lang w:eastAsia="en-US"/>
          </w:rPr>
          <w:t>specified in item 10.1 of the Schedule of Fees</w:t>
        </w:r>
      </w:ins>
      <w:ins w:id="124" w:author="DIAZ Natacha" w:date="2020-03-12T16:53:00Z">
        <w:r w:rsidRPr="000678D9">
          <w:rPr>
            <w:rFonts w:eastAsia="Times New Roman"/>
            <w:szCs w:val="22"/>
            <w:lang w:eastAsia="en-US"/>
          </w:rPr>
          <w:t xml:space="preserve"> for the International Bureau, and of the fee </w:t>
        </w:r>
      </w:ins>
      <w:ins w:id="125" w:author="DIAZ Natacha" w:date="2020-03-12T16:55:00Z">
        <w:r w:rsidRPr="000678D9">
          <w:rPr>
            <w:rFonts w:eastAsia="Times New Roman"/>
            <w:szCs w:val="22"/>
            <w:lang w:eastAsia="en-US"/>
          </w:rPr>
          <w:t>specified</w:t>
        </w:r>
      </w:ins>
      <w:ins w:id="126" w:author="DIAZ Natacha" w:date="2020-03-12T16:53:00Z">
        <w:r w:rsidRPr="000678D9">
          <w:rPr>
            <w:rFonts w:eastAsia="Times New Roman"/>
            <w:szCs w:val="22"/>
            <w:lang w:eastAsia="en-US"/>
          </w:rPr>
          <w:t xml:space="preserve"> in item 10.2 of the Schedule of Fees</w:t>
        </w:r>
      </w:ins>
      <w:r w:rsidRPr="000678D9">
        <w:rPr>
          <w:rFonts w:eastAsia="Times New Roman"/>
          <w:szCs w:val="22"/>
          <w:lang w:eastAsia="en-US"/>
        </w:rPr>
        <w:t xml:space="preserve">, which shall be transferred by the International Bureau to </w:t>
      </w:r>
      <w:del w:id="127" w:author="DIAZ Natacha" w:date="2020-03-12T16:54:00Z">
        <w:r w:rsidRPr="000678D9" w:rsidDel="00AB2AB1">
          <w:rPr>
            <w:rFonts w:eastAsia="Times New Roman"/>
            <w:szCs w:val="22"/>
            <w:lang w:eastAsia="en-US"/>
          </w:rPr>
          <w:delText xml:space="preserve">the Office of </w:delText>
        </w:r>
      </w:del>
      <w:r w:rsidRPr="000678D9">
        <w:rPr>
          <w:rFonts w:eastAsia="Times New Roman"/>
          <w:szCs w:val="22"/>
          <w:lang w:eastAsia="en-US"/>
        </w:rPr>
        <w:t>the successor State</w:t>
      </w:r>
      <w:del w:id="128" w:author="DIAZ Natacha" w:date="2020-03-12T16:54:00Z">
        <w:r w:rsidRPr="000678D9" w:rsidDel="00AB2AB1">
          <w:rPr>
            <w:rFonts w:eastAsia="Times New Roman"/>
            <w:szCs w:val="22"/>
            <w:lang w:eastAsia="en-US"/>
          </w:rPr>
          <w:delText>, and of a fee of 23 Swiss francs for the benefit of the International Bureau</w:delText>
        </w:r>
      </w:del>
      <w:r w:rsidRPr="000678D9">
        <w:rPr>
          <w:rFonts w:eastAsia="Times New Roman"/>
          <w:szCs w:val="22"/>
          <w:lang w:eastAsia="en-US"/>
        </w:rPr>
        <w:t>.</w:t>
      </w:r>
    </w:p>
    <w:p w14:paraId="6DE918F3"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 xml:space="preserve">[…] </w:t>
      </w:r>
      <w:r w:rsidRPr="000678D9">
        <w:rPr>
          <w:rFonts w:eastAsia="Times New Roman"/>
          <w:szCs w:val="22"/>
          <w:lang w:eastAsia="en-US"/>
        </w:rPr>
        <w:br w:type="page"/>
      </w:r>
    </w:p>
    <w:p w14:paraId="226F08B5" w14:textId="77777777" w:rsidR="000678D9" w:rsidRPr="000678D9" w:rsidRDefault="000678D9" w:rsidP="000678D9">
      <w:pPr>
        <w:spacing w:before="57" w:after="300" w:line="300" w:lineRule="exact"/>
        <w:jc w:val="both"/>
        <w:outlineLvl w:val="0"/>
        <w:rPr>
          <w:rFonts w:eastAsia="Times New Roman"/>
          <w:b/>
          <w:bCs/>
          <w:szCs w:val="22"/>
          <w:lang w:eastAsia="en-US"/>
        </w:rPr>
      </w:pPr>
      <w:r w:rsidRPr="000678D9">
        <w:rPr>
          <w:rFonts w:eastAsia="Times New Roman"/>
          <w:b/>
          <w:bCs/>
          <w:szCs w:val="22"/>
          <w:lang w:eastAsia="en-US"/>
        </w:rPr>
        <w:t>Schedule of Fees</w:t>
      </w:r>
    </w:p>
    <w:p w14:paraId="18ADC6EC" w14:textId="77777777" w:rsidR="000678D9" w:rsidRPr="000678D9" w:rsidRDefault="000678D9" w:rsidP="000678D9">
      <w:pPr>
        <w:spacing w:after="480"/>
        <w:ind w:left="567"/>
        <w:jc w:val="both"/>
        <w:rPr>
          <w:szCs w:val="22"/>
        </w:rPr>
      </w:pPr>
      <w:proofErr w:type="gramStart"/>
      <w:r w:rsidRPr="000678D9">
        <w:rPr>
          <w:szCs w:val="22"/>
        </w:rPr>
        <w:t>as</w:t>
      </w:r>
      <w:proofErr w:type="gramEnd"/>
      <w:r w:rsidRPr="000678D9">
        <w:rPr>
          <w:szCs w:val="22"/>
        </w:rPr>
        <w:t xml:space="preserve"> in force on</w:t>
      </w:r>
      <w:del w:id="129" w:author="DIAZ Natacha" w:date="2020-10-14T17:43:00Z">
        <w:r w:rsidRPr="000678D9" w:rsidDel="00664CDA">
          <w:rPr>
            <w:szCs w:val="22"/>
          </w:rPr>
          <w:delText xml:space="preserve"> </w:delText>
        </w:r>
      </w:del>
      <w:del w:id="130" w:author="DIAZ Natacha" w:date="2020-03-12T17:00:00Z">
        <w:r w:rsidRPr="000678D9" w:rsidDel="008C5CCD">
          <w:rPr>
            <w:szCs w:val="22"/>
          </w:rPr>
          <w:delText>February 1, 202</w:delText>
        </w:r>
      </w:del>
      <w:del w:id="131" w:author="DIAZ Natacha" w:date="2020-10-14T18:26:00Z">
        <w:r w:rsidRPr="000678D9" w:rsidDel="006F3273">
          <w:rPr>
            <w:szCs w:val="22"/>
          </w:rPr>
          <w:delText>1</w:delText>
        </w:r>
      </w:del>
      <w:ins w:id="132" w:author="DIAZ Natacha" w:date="2020-10-14T17:43:00Z">
        <w:r w:rsidRPr="000678D9">
          <w:rPr>
            <w:szCs w:val="22"/>
          </w:rPr>
          <w:t xml:space="preserve"> November </w:t>
        </w:r>
      </w:ins>
      <w:ins w:id="133" w:author="DIAZ Natacha" w:date="2020-09-25T10:09:00Z">
        <w:r w:rsidRPr="000678D9">
          <w:rPr>
            <w:szCs w:val="22"/>
          </w:rPr>
          <w:t>1,</w:t>
        </w:r>
      </w:ins>
      <w:ins w:id="134" w:author="DIAZ Natacha" w:date="2020-10-14T17:43:00Z">
        <w:r w:rsidRPr="000678D9">
          <w:rPr>
            <w:szCs w:val="22"/>
          </w:rPr>
          <w:t> </w:t>
        </w:r>
      </w:ins>
      <w:ins w:id="135" w:author="DIAZ Natacha" w:date="2020-09-25T10:09:00Z">
        <w:r w:rsidRPr="000678D9">
          <w:rPr>
            <w:szCs w:val="22"/>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0678D9" w:rsidRPr="000678D9" w14:paraId="23F9DB63" w14:textId="77777777" w:rsidTr="003147D3">
        <w:trPr>
          <w:tblHeader/>
        </w:trPr>
        <w:tc>
          <w:tcPr>
            <w:tcW w:w="5245" w:type="dxa"/>
          </w:tcPr>
          <w:p w14:paraId="5DB503EE" w14:textId="77777777" w:rsidR="000678D9" w:rsidRPr="000678D9" w:rsidRDefault="000678D9" w:rsidP="000678D9">
            <w:pPr>
              <w:spacing w:after="240" w:line="240" w:lineRule="exact"/>
              <w:outlineLvl w:val="2"/>
              <w:rPr>
                <w:rFonts w:eastAsia="Times New Roman"/>
                <w:bCs/>
                <w:i/>
                <w:szCs w:val="22"/>
                <w:lang w:eastAsia="en-US"/>
              </w:rPr>
            </w:pPr>
            <w:r w:rsidRPr="000678D9">
              <w:rPr>
                <w:rFonts w:eastAsia="Times New Roman"/>
                <w:bCs/>
                <w:i/>
                <w:szCs w:val="22"/>
                <w:lang w:eastAsia="en-US"/>
              </w:rPr>
              <w:t xml:space="preserve">Schedule of Fees </w:t>
            </w:r>
          </w:p>
        </w:tc>
        <w:tc>
          <w:tcPr>
            <w:tcW w:w="1559" w:type="dxa"/>
          </w:tcPr>
          <w:p w14:paraId="0464A425" w14:textId="77777777" w:rsidR="000678D9" w:rsidRPr="000678D9" w:rsidRDefault="000678D9" w:rsidP="000678D9">
            <w:pPr>
              <w:keepNext/>
              <w:keepLines/>
              <w:spacing w:after="240" w:line="240" w:lineRule="exact"/>
              <w:jc w:val="right"/>
              <w:outlineLvl w:val="2"/>
              <w:rPr>
                <w:rFonts w:eastAsia="Times New Roman"/>
                <w:bCs/>
                <w:i/>
                <w:szCs w:val="22"/>
                <w:lang w:eastAsia="en-US"/>
              </w:rPr>
            </w:pPr>
            <w:r w:rsidRPr="000678D9">
              <w:rPr>
                <w:rFonts w:eastAsia="Times New Roman"/>
                <w:bCs/>
                <w:i/>
                <w:szCs w:val="22"/>
                <w:lang w:eastAsia="en-US"/>
              </w:rPr>
              <w:t>Swiss francs</w:t>
            </w:r>
          </w:p>
        </w:tc>
      </w:tr>
      <w:tr w:rsidR="000678D9" w:rsidRPr="000678D9" w14:paraId="0736591B" w14:textId="77777777" w:rsidTr="003147D3">
        <w:tc>
          <w:tcPr>
            <w:tcW w:w="5245" w:type="dxa"/>
            <w:vAlign w:val="bottom"/>
          </w:tcPr>
          <w:p w14:paraId="4362246E" w14:textId="77777777" w:rsidR="000678D9" w:rsidRPr="000678D9" w:rsidRDefault="000678D9" w:rsidP="000678D9">
            <w:pPr>
              <w:spacing w:before="240" w:after="240" w:line="240" w:lineRule="exact"/>
              <w:ind w:left="567" w:hanging="567"/>
              <w:outlineLvl w:val="2"/>
              <w:rPr>
                <w:rFonts w:eastAsia="Times New Roman"/>
                <w:bCs/>
                <w:szCs w:val="22"/>
                <w:lang w:eastAsia="en-US"/>
              </w:rPr>
            </w:pPr>
            <w:r w:rsidRPr="000678D9">
              <w:rPr>
                <w:rFonts w:eastAsia="Times New Roman"/>
                <w:bCs/>
                <w:szCs w:val="22"/>
                <w:lang w:eastAsia="en-US"/>
              </w:rPr>
              <w:t>[…]</w:t>
            </w:r>
          </w:p>
        </w:tc>
        <w:tc>
          <w:tcPr>
            <w:tcW w:w="1559" w:type="dxa"/>
            <w:vAlign w:val="bottom"/>
          </w:tcPr>
          <w:p w14:paraId="271C6408" w14:textId="77777777" w:rsidR="000678D9" w:rsidRPr="000678D9" w:rsidRDefault="000678D9" w:rsidP="000678D9">
            <w:pPr>
              <w:spacing w:before="240" w:after="240" w:line="240" w:lineRule="exact"/>
              <w:outlineLvl w:val="2"/>
              <w:rPr>
                <w:rFonts w:eastAsia="Times New Roman"/>
                <w:bCs/>
                <w:szCs w:val="22"/>
                <w:lang w:eastAsia="en-US"/>
              </w:rPr>
            </w:pPr>
          </w:p>
        </w:tc>
      </w:tr>
      <w:tr w:rsidR="000678D9" w:rsidRPr="000678D9" w14:paraId="56D762A6" w14:textId="77777777" w:rsidTr="003147D3">
        <w:tc>
          <w:tcPr>
            <w:tcW w:w="5245" w:type="dxa"/>
            <w:vAlign w:val="bottom"/>
          </w:tcPr>
          <w:p w14:paraId="4B051E40" w14:textId="77777777" w:rsidR="000678D9" w:rsidRPr="000678D9" w:rsidRDefault="00F80219" w:rsidP="000678D9">
            <w:pPr>
              <w:spacing w:before="240" w:after="240" w:line="240" w:lineRule="exact"/>
              <w:ind w:left="567" w:hanging="567"/>
              <w:outlineLvl w:val="2"/>
              <w:rPr>
                <w:rFonts w:eastAsia="Times New Roman"/>
                <w:b/>
                <w:bCs/>
                <w:i/>
                <w:szCs w:val="22"/>
                <w:lang w:eastAsia="en-US"/>
              </w:rPr>
            </w:pPr>
            <w:ins w:id="136" w:author="DIAZ Natacha" w:date="2021-04-29T12:32:00Z">
              <w:r>
                <w:rPr>
                  <w:rFonts w:eastAsia="Times New Roman"/>
                  <w:b/>
                  <w:bCs/>
                  <w:i/>
                  <w:szCs w:val="22"/>
                  <w:lang w:eastAsia="en-US"/>
                </w:rPr>
                <w:t>1</w:t>
              </w:r>
            </w:ins>
            <w:ins w:id="137" w:author="DIAZ Natacha" w:date="2020-03-12T16:58:00Z">
              <w:r w:rsidR="000678D9" w:rsidRPr="000678D9">
                <w:rPr>
                  <w:rFonts w:eastAsia="Times New Roman"/>
                  <w:b/>
                  <w:bCs/>
                  <w:i/>
                  <w:szCs w:val="22"/>
                  <w:lang w:eastAsia="en-US"/>
                </w:rPr>
                <w:t>0.</w:t>
              </w:r>
            </w:ins>
            <w:r w:rsidR="000678D9" w:rsidRPr="000678D9">
              <w:rPr>
                <w:rFonts w:eastAsia="Times New Roman"/>
                <w:b/>
                <w:bCs/>
                <w:i/>
                <w:szCs w:val="22"/>
                <w:lang w:eastAsia="en-US"/>
              </w:rPr>
              <w:tab/>
            </w:r>
            <w:ins w:id="138" w:author="DIAZ Natacha" w:date="2020-03-12T16:58:00Z">
              <w:r w:rsidR="000678D9" w:rsidRPr="000678D9">
                <w:rPr>
                  <w:rFonts w:eastAsia="Times New Roman"/>
                  <w:b/>
                  <w:bCs/>
                  <w:i/>
                  <w:szCs w:val="22"/>
                  <w:lang w:eastAsia="en-US"/>
                </w:rPr>
                <w:t>Continuation of Effects</w:t>
              </w:r>
            </w:ins>
          </w:p>
        </w:tc>
        <w:tc>
          <w:tcPr>
            <w:tcW w:w="1559" w:type="dxa"/>
            <w:vAlign w:val="bottom"/>
          </w:tcPr>
          <w:p w14:paraId="1E6654FE" w14:textId="77777777" w:rsidR="000678D9" w:rsidRPr="000678D9" w:rsidRDefault="000678D9" w:rsidP="000678D9">
            <w:pPr>
              <w:keepNext/>
              <w:spacing w:before="240" w:after="240" w:line="240" w:lineRule="exact"/>
              <w:outlineLvl w:val="2"/>
              <w:rPr>
                <w:rFonts w:eastAsia="Times New Roman"/>
                <w:b/>
                <w:bCs/>
                <w:i/>
                <w:szCs w:val="22"/>
                <w:lang w:eastAsia="en-US"/>
              </w:rPr>
            </w:pPr>
          </w:p>
        </w:tc>
      </w:tr>
      <w:tr w:rsidR="000678D9" w:rsidRPr="000678D9" w14:paraId="7BB41B24" w14:textId="77777777" w:rsidTr="003147D3">
        <w:tc>
          <w:tcPr>
            <w:tcW w:w="5245" w:type="dxa"/>
            <w:vAlign w:val="bottom"/>
          </w:tcPr>
          <w:p w14:paraId="1FF053FF" w14:textId="77777777" w:rsidR="000678D9" w:rsidRPr="000678D9" w:rsidRDefault="00F80219" w:rsidP="000678D9">
            <w:pPr>
              <w:spacing w:after="240" w:line="240" w:lineRule="exact"/>
              <w:ind w:firstLine="567"/>
              <w:jc w:val="both"/>
              <w:rPr>
                <w:rFonts w:eastAsia="Times New Roman"/>
                <w:szCs w:val="22"/>
                <w:lang w:eastAsia="en-US"/>
              </w:rPr>
            </w:pPr>
            <w:ins w:id="139" w:author="DIAZ Natacha" w:date="2021-04-29T12:32:00Z">
              <w:r>
                <w:rPr>
                  <w:rFonts w:eastAsia="Times New Roman"/>
                  <w:szCs w:val="22"/>
                  <w:lang w:eastAsia="en-US"/>
                </w:rPr>
                <w:t>1</w:t>
              </w:r>
            </w:ins>
            <w:ins w:id="140" w:author="DIAZ Natacha" w:date="2020-03-12T16:58:00Z">
              <w:r w:rsidR="000678D9" w:rsidRPr="000678D9">
                <w:rPr>
                  <w:rFonts w:eastAsia="Times New Roman"/>
                  <w:szCs w:val="22"/>
                  <w:lang w:eastAsia="en-US"/>
                </w:rPr>
                <w:t>0.1</w:t>
              </w:r>
            </w:ins>
            <w:r w:rsidR="000678D9" w:rsidRPr="000678D9">
              <w:rPr>
                <w:rFonts w:eastAsia="Times New Roman"/>
                <w:szCs w:val="22"/>
                <w:lang w:eastAsia="en-US"/>
              </w:rPr>
              <w:tab/>
            </w:r>
            <w:ins w:id="141" w:author="DIAZ Natacha" w:date="2020-03-12T16:58:00Z">
              <w:r w:rsidR="000678D9" w:rsidRPr="000678D9">
                <w:rPr>
                  <w:rFonts w:eastAsia="Times New Roman"/>
                  <w:szCs w:val="22"/>
                  <w:lang w:eastAsia="en-US"/>
                </w:rPr>
                <w:t>Fee for the International Bureau</w:t>
              </w:r>
            </w:ins>
          </w:p>
        </w:tc>
        <w:tc>
          <w:tcPr>
            <w:tcW w:w="1559" w:type="dxa"/>
            <w:vAlign w:val="bottom"/>
          </w:tcPr>
          <w:p w14:paraId="61D3215F" w14:textId="77777777" w:rsidR="000678D9" w:rsidRPr="000678D9" w:rsidRDefault="00F80219" w:rsidP="000678D9">
            <w:pPr>
              <w:tabs>
                <w:tab w:val="left" w:pos="567"/>
                <w:tab w:val="left" w:pos="1004"/>
                <w:tab w:val="left" w:pos="1588"/>
                <w:tab w:val="right" w:pos="9355"/>
              </w:tabs>
              <w:spacing w:after="240" w:line="240" w:lineRule="exact"/>
              <w:jc w:val="right"/>
              <w:rPr>
                <w:rFonts w:eastAsia="Times New Roman"/>
                <w:szCs w:val="22"/>
                <w:lang w:eastAsia="en-US"/>
              </w:rPr>
            </w:pPr>
            <w:ins w:id="142" w:author="DIAZ Natacha" w:date="2021-04-29T12:33:00Z">
              <w:r>
                <w:rPr>
                  <w:rFonts w:eastAsia="Times New Roman"/>
                  <w:szCs w:val="22"/>
                  <w:lang w:eastAsia="en-US"/>
                </w:rPr>
                <w:t>2</w:t>
              </w:r>
            </w:ins>
            <w:ins w:id="143" w:author="DIAZ Natacha" w:date="2020-03-12T17:00:00Z">
              <w:r w:rsidR="000678D9" w:rsidRPr="000678D9">
                <w:rPr>
                  <w:rFonts w:eastAsia="Times New Roman"/>
                  <w:szCs w:val="22"/>
                  <w:lang w:eastAsia="en-US"/>
                </w:rPr>
                <w:t>3</w:t>
              </w:r>
            </w:ins>
          </w:p>
        </w:tc>
      </w:tr>
      <w:tr w:rsidR="000678D9" w:rsidRPr="000678D9" w14:paraId="7204412F" w14:textId="77777777" w:rsidTr="003147D3">
        <w:tc>
          <w:tcPr>
            <w:tcW w:w="5245" w:type="dxa"/>
            <w:vAlign w:val="bottom"/>
          </w:tcPr>
          <w:p w14:paraId="478227EB" w14:textId="77777777" w:rsidR="000678D9" w:rsidRPr="000678D9" w:rsidRDefault="00F80219" w:rsidP="000678D9">
            <w:pPr>
              <w:spacing w:after="240" w:line="240" w:lineRule="exact"/>
              <w:ind w:left="1134" w:hanging="567"/>
              <w:jc w:val="both"/>
              <w:rPr>
                <w:rFonts w:eastAsia="Times New Roman"/>
                <w:szCs w:val="22"/>
                <w:lang w:eastAsia="en-US"/>
              </w:rPr>
            </w:pPr>
            <w:ins w:id="144" w:author="DIAZ Natacha" w:date="2021-04-29T12:32:00Z">
              <w:r>
                <w:rPr>
                  <w:rFonts w:eastAsia="Times New Roman"/>
                  <w:szCs w:val="22"/>
                  <w:lang w:eastAsia="en-US"/>
                </w:rPr>
                <w:t>1</w:t>
              </w:r>
            </w:ins>
            <w:ins w:id="145" w:author="DIAZ Natacha" w:date="2020-03-12T16:59:00Z">
              <w:r w:rsidR="000678D9" w:rsidRPr="000678D9">
                <w:rPr>
                  <w:rFonts w:eastAsia="Times New Roman"/>
                  <w:szCs w:val="22"/>
                  <w:lang w:eastAsia="en-US"/>
                </w:rPr>
                <w:t>0.2</w:t>
              </w:r>
            </w:ins>
            <w:r w:rsidR="000678D9" w:rsidRPr="000678D9">
              <w:rPr>
                <w:rFonts w:eastAsia="Times New Roman"/>
                <w:szCs w:val="22"/>
                <w:lang w:eastAsia="en-US"/>
              </w:rPr>
              <w:tab/>
            </w:r>
            <w:ins w:id="146" w:author="DIAZ Natacha" w:date="2020-03-12T16:59:00Z">
              <w:r w:rsidR="000678D9" w:rsidRPr="000678D9">
                <w:rPr>
                  <w:rFonts w:eastAsia="Times New Roman"/>
                  <w:szCs w:val="22"/>
                  <w:lang w:eastAsia="en-US"/>
                </w:rPr>
                <w:t>Fee to be transferred by the International Bureau to the successor State</w:t>
              </w:r>
            </w:ins>
          </w:p>
        </w:tc>
        <w:tc>
          <w:tcPr>
            <w:tcW w:w="1559" w:type="dxa"/>
            <w:vAlign w:val="bottom"/>
          </w:tcPr>
          <w:p w14:paraId="67423551" w14:textId="77777777" w:rsidR="000678D9" w:rsidRPr="000678D9" w:rsidRDefault="00F80219" w:rsidP="000678D9">
            <w:pPr>
              <w:tabs>
                <w:tab w:val="left" w:pos="567"/>
                <w:tab w:val="left" w:pos="1004"/>
                <w:tab w:val="left" w:pos="1588"/>
                <w:tab w:val="right" w:pos="9355"/>
              </w:tabs>
              <w:spacing w:after="240" w:line="240" w:lineRule="exact"/>
              <w:jc w:val="right"/>
              <w:rPr>
                <w:rFonts w:eastAsia="Times New Roman"/>
                <w:szCs w:val="22"/>
                <w:lang w:eastAsia="en-US"/>
              </w:rPr>
            </w:pPr>
            <w:ins w:id="147" w:author="DIAZ Natacha" w:date="2021-04-29T12:33:00Z">
              <w:r>
                <w:rPr>
                  <w:rFonts w:eastAsia="Times New Roman"/>
                  <w:szCs w:val="22"/>
                  <w:lang w:eastAsia="en-US"/>
                </w:rPr>
                <w:t>4</w:t>
              </w:r>
            </w:ins>
            <w:ins w:id="148" w:author="DIAZ Natacha" w:date="2020-03-12T17:00:00Z">
              <w:r w:rsidR="000678D9" w:rsidRPr="000678D9">
                <w:rPr>
                  <w:rFonts w:eastAsia="Times New Roman"/>
                  <w:szCs w:val="22"/>
                  <w:lang w:eastAsia="en-US"/>
                </w:rPr>
                <w:t>1</w:t>
              </w:r>
            </w:ins>
          </w:p>
        </w:tc>
      </w:tr>
    </w:tbl>
    <w:p w14:paraId="2845A355" w14:textId="77777777" w:rsidR="000678D9" w:rsidRPr="000678D9" w:rsidRDefault="000678D9" w:rsidP="000678D9">
      <w:pPr>
        <w:spacing w:before="660"/>
        <w:ind w:left="5534"/>
        <w:sectPr w:rsidR="000678D9" w:rsidRPr="000678D9" w:rsidSect="003147D3">
          <w:headerReference w:type="default" r:id="rId11"/>
          <w:headerReference w:type="first" r:id="rId12"/>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pPr>
      <w:r w:rsidRPr="000678D9">
        <w:t>[Annex II follows]</w:t>
      </w:r>
    </w:p>
    <w:p w14:paraId="1297C614" w14:textId="77777777" w:rsidR="000678D9" w:rsidRPr="000678D9" w:rsidRDefault="000678D9" w:rsidP="000678D9">
      <w:pPr>
        <w:keepNext/>
        <w:spacing w:after="240"/>
        <w:outlineLvl w:val="0"/>
        <w:rPr>
          <w:b/>
          <w:bCs/>
          <w:caps/>
          <w:kern w:val="32"/>
          <w:szCs w:val="32"/>
        </w:rPr>
      </w:pPr>
      <w:r w:rsidRPr="000678D9">
        <w:rPr>
          <w:b/>
          <w:bCs/>
          <w:kern w:val="32"/>
          <w:szCs w:val="32"/>
        </w:rPr>
        <w:t>ANNEX II:  PROPOSED AMENDMENTS TO THE REGULATIONS UNDER THE PROTOCOL RELATING TO THE MADRID AGREEMENT CONCERNING THE INTERNATIONAL REGISTRATION OF MARKS AND CONSEQUENTIAL AMENDMENTS TO THE SCHEDULE OF FEES</w:t>
      </w:r>
    </w:p>
    <w:p w14:paraId="6396AAB4" w14:textId="77777777" w:rsidR="000678D9" w:rsidRPr="000678D9" w:rsidRDefault="000678D9" w:rsidP="000678D9">
      <w:pPr>
        <w:spacing w:before="57" w:after="300" w:line="300" w:lineRule="exact"/>
        <w:jc w:val="both"/>
        <w:outlineLvl w:val="0"/>
        <w:rPr>
          <w:rFonts w:eastAsia="Times New Roman"/>
          <w:b/>
          <w:bCs/>
          <w:szCs w:val="22"/>
          <w:lang w:eastAsia="en-US"/>
        </w:rPr>
      </w:pPr>
      <w:r w:rsidRPr="000678D9">
        <w:rPr>
          <w:rFonts w:eastAsia="Times New Roman"/>
          <w:b/>
          <w:bCs/>
          <w:szCs w:val="22"/>
          <w:lang w:eastAsia="en-US"/>
        </w:rPr>
        <w:t xml:space="preserve">Regulations </w:t>
      </w:r>
      <w:proofErr w:type="gramStart"/>
      <w:r w:rsidRPr="000678D9">
        <w:rPr>
          <w:rFonts w:eastAsia="Times New Roman"/>
          <w:b/>
          <w:bCs/>
          <w:szCs w:val="22"/>
          <w:lang w:eastAsia="en-US"/>
        </w:rPr>
        <w:t>Under</w:t>
      </w:r>
      <w:proofErr w:type="gramEnd"/>
      <w:r w:rsidRPr="000678D9">
        <w:rPr>
          <w:rFonts w:eastAsia="Times New Roman"/>
          <w:b/>
          <w:bCs/>
          <w:szCs w:val="22"/>
          <w:lang w:eastAsia="en-US"/>
        </w:rPr>
        <w:t xml:space="preserve"> the Protocol Relating to the Madrid Agreement Concerning the International Registration of Marks</w:t>
      </w:r>
    </w:p>
    <w:p w14:paraId="261FB97F" w14:textId="77777777" w:rsidR="000678D9" w:rsidRPr="000678D9" w:rsidRDefault="000678D9" w:rsidP="000678D9">
      <w:pPr>
        <w:spacing w:after="240" w:line="240" w:lineRule="exact"/>
        <w:ind w:left="567" w:right="-23"/>
        <w:jc w:val="both"/>
        <w:rPr>
          <w:rFonts w:eastAsia="Arial"/>
          <w:szCs w:val="22"/>
          <w:lang w:eastAsia="en-US"/>
        </w:rPr>
      </w:pPr>
      <w:proofErr w:type="gramStart"/>
      <w:r w:rsidRPr="000678D9">
        <w:rPr>
          <w:rFonts w:eastAsia="Arial"/>
          <w:szCs w:val="22"/>
          <w:lang w:eastAsia="en-US"/>
        </w:rPr>
        <w:t>as</w:t>
      </w:r>
      <w:proofErr w:type="gramEnd"/>
      <w:r w:rsidRPr="000678D9">
        <w:rPr>
          <w:rFonts w:eastAsia="Arial"/>
          <w:szCs w:val="22"/>
          <w:lang w:eastAsia="en-US"/>
        </w:rPr>
        <w:t xml:space="preserve"> in force on</w:t>
      </w:r>
      <w:del w:id="149" w:author="DIAZ Natacha" w:date="2020-07-24T17:02:00Z">
        <w:r w:rsidRPr="000678D9" w:rsidDel="006F6A46">
          <w:rPr>
            <w:rFonts w:eastAsia="Arial"/>
            <w:szCs w:val="22"/>
            <w:lang w:eastAsia="en-US"/>
          </w:rPr>
          <w:delText xml:space="preserve"> </w:delText>
        </w:r>
      </w:del>
      <w:del w:id="150" w:author="DIAZ Natacha" w:date="2020-03-12T11:17:00Z">
        <w:r w:rsidRPr="000678D9" w:rsidDel="009C5684">
          <w:rPr>
            <w:rFonts w:eastAsia="Arial"/>
            <w:szCs w:val="22"/>
            <w:lang w:eastAsia="en-US"/>
          </w:rPr>
          <w:delText>February 1, 2020</w:delText>
        </w:r>
      </w:del>
      <w:ins w:id="151" w:author="DIAZ Natacha" w:date="2020-07-24T17:02:00Z">
        <w:r w:rsidRPr="000678D9">
          <w:rPr>
            <w:rFonts w:eastAsia="Arial"/>
            <w:szCs w:val="22"/>
            <w:lang w:eastAsia="en-US"/>
          </w:rPr>
          <w:t xml:space="preserve"> February</w:t>
        </w:r>
      </w:ins>
      <w:ins w:id="152" w:author="DIAZ Natacha" w:date="2020-10-14T17:44:00Z">
        <w:r w:rsidRPr="000678D9">
          <w:rPr>
            <w:rFonts w:eastAsia="Arial"/>
            <w:szCs w:val="22"/>
            <w:lang w:eastAsia="en-US"/>
          </w:rPr>
          <w:t> </w:t>
        </w:r>
      </w:ins>
      <w:ins w:id="153" w:author="DIAZ Natacha" w:date="2020-07-24T17:02:00Z">
        <w:r w:rsidRPr="000678D9">
          <w:rPr>
            <w:rFonts w:eastAsia="Arial"/>
            <w:szCs w:val="22"/>
            <w:lang w:eastAsia="en-US"/>
          </w:rPr>
          <w:t>1,</w:t>
        </w:r>
      </w:ins>
      <w:ins w:id="154" w:author="DIAZ Natacha" w:date="2020-10-14T17:44:00Z">
        <w:r w:rsidRPr="000678D9">
          <w:rPr>
            <w:rFonts w:eastAsia="Arial"/>
            <w:szCs w:val="22"/>
            <w:lang w:eastAsia="en-US"/>
          </w:rPr>
          <w:t> </w:t>
        </w:r>
      </w:ins>
      <w:ins w:id="155" w:author="DIAZ Natacha" w:date="2020-07-24T17:02:00Z">
        <w:r w:rsidRPr="000678D9">
          <w:rPr>
            <w:rFonts w:eastAsia="Arial"/>
            <w:szCs w:val="22"/>
            <w:lang w:eastAsia="en-US"/>
          </w:rPr>
          <w:t>2023</w:t>
        </w:r>
      </w:ins>
    </w:p>
    <w:p w14:paraId="2A1C0B83" w14:textId="77777777" w:rsidR="000678D9" w:rsidRPr="000678D9" w:rsidRDefault="000678D9" w:rsidP="000678D9">
      <w:pPr>
        <w:spacing w:after="240" w:line="240" w:lineRule="exact"/>
        <w:ind w:right="-23"/>
        <w:jc w:val="both"/>
        <w:rPr>
          <w:rFonts w:eastAsia="Arial"/>
          <w:szCs w:val="22"/>
          <w:lang w:eastAsia="en-US"/>
        </w:rPr>
      </w:pPr>
      <w:r w:rsidRPr="000678D9">
        <w:rPr>
          <w:rFonts w:eastAsia="Arial"/>
          <w:szCs w:val="22"/>
          <w:lang w:eastAsia="en-US"/>
        </w:rPr>
        <w:t>[…]</w:t>
      </w:r>
    </w:p>
    <w:p w14:paraId="10F27A48" w14:textId="77777777" w:rsidR="000678D9" w:rsidRPr="000678D9" w:rsidRDefault="000678D9" w:rsidP="000678D9">
      <w:pPr>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2 </w:t>
      </w:r>
      <w:r w:rsidRPr="000678D9">
        <w:rPr>
          <w:rFonts w:eastAsia="Times New Roman"/>
          <w:b/>
          <w:bCs/>
          <w:i/>
          <w:szCs w:val="22"/>
          <w:lang w:eastAsia="en-US"/>
        </w:rPr>
        <w:br/>
        <w:t>International Applications</w:t>
      </w:r>
    </w:p>
    <w:p w14:paraId="4149DFE4"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4A1F0F76"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w:t>
      </w:r>
      <w:proofErr w:type="gramStart"/>
      <w:r w:rsidRPr="000678D9">
        <w:rPr>
          <w:rFonts w:eastAsia="Times New Roman"/>
          <w:b/>
          <w:bCs/>
          <w:szCs w:val="22"/>
          <w:lang w:eastAsia="en-US"/>
        </w:rPr>
        <w:t>9</w:t>
      </w:r>
      <w:proofErr w:type="gramEnd"/>
      <w:r w:rsidRPr="000678D9">
        <w:rPr>
          <w:rFonts w:eastAsia="Times New Roman"/>
          <w:b/>
          <w:bCs/>
          <w:szCs w:val="22"/>
          <w:lang w:eastAsia="en-US"/>
        </w:rPr>
        <w:t xml:space="preserve"> </w:t>
      </w:r>
      <w:r w:rsidRPr="000678D9">
        <w:rPr>
          <w:rFonts w:eastAsia="Times New Roman"/>
          <w:b/>
          <w:bCs/>
          <w:szCs w:val="22"/>
          <w:lang w:eastAsia="en-US"/>
        </w:rPr>
        <w:br/>
        <w:t>Requirements Concerning the International Application</w:t>
      </w:r>
    </w:p>
    <w:p w14:paraId="24A0EF58"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4D0AD5C4"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(4)</w:t>
      </w:r>
      <w:r w:rsidRPr="000678D9">
        <w:rPr>
          <w:rFonts w:eastAsia="Times New Roman"/>
          <w:szCs w:val="22"/>
          <w:lang w:eastAsia="en-US"/>
        </w:rPr>
        <w:tab/>
      </w:r>
      <w:r w:rsidRPr="000678D9">
        <w:rPr>
          <w:rFonts w:eastAsia="Times New Roman"/>
          <w:i/>
          <w:szCs w:val="22"/>
          <w:lang w:eastAsia="en-US"/>
        </w:rPr>
        <w:t>[Contents of the International Application]</w:t>
      </w:r>
    </w:p>
    <w:p w14:paraId="33B78F07"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(a)</w:t>
      </w:r>
      <w:r w:rsidRPr="000678D9">
        <w:rPr>
          <w:rFonts w:eastAsia="Times New Roman"/>
          <w:szCs w:val="22"/>
          <w:lang w:eastAsia="en-US"/>
        </w:rPr>
        <w:tab/>
        <w:t>The international application shall contain or indicate</w:t>
      </w:r>
    </w:p>
    <w:p w14:paraId="23F6DCAE" w14:textId="77777777" w:rsidR="000678D9" w:rsidRPr="000678D9" w:rsidRDefault="000678D9" w:rsidP="000678D9">
      <w:pPr>
        <w:spacing w:after="240" w:line="240" w:lineRule="exact"/>
        <w:ind w:left="1985" w:hanging="851"/>
        <w:jc w:val="both"/>
        <w:rPr>
          <w:rFonts w:eastAsia="Times New Roman"/>
          <w:szCs w:val="22"/>
          <w:lang w:eastAsia="en-US"/>
        </w:rPr>
      </w:pPr>
      <w:r w:rsidRPr="000678D9">
        <w:rPr>
          <w:rFonts w:eastAsia="Times New Roman"/>
          <w:szCs w:val="22"/>
          <w:lang w:eastAsia="en-US"/>
        </w:rPr>
        <w:t>[…]</w:t>
      </w:r>
    </w:p>
    <w:p w14:paraId="507CD095" w14:textId="77777777" w:rsidR="000678D9" w:rsidRPr="000678D9" w:rsidRDefault="000678D9" w:rsidP="000678D9">
      <w:pPr>
        <w:spacing w:after="240" w:line="240" w:lineRule="exact"/>
        <w:ind w:left="1985" w:hanging="851"/>
        <w:jc w:val="both"/>
        <w:rPr>
          <w:rFonts w:eastAsia="Times New Roman"/>
          <w:szCs w:val="22"/>
          <w:lang w:eastAsia="en-US"/>
        </w:rPr>
      </w:pPr>
      <w:r w:rsidRPr="000678D9">
        <w:rPr>
          <w:rFonts w:eastAsia="Times New Roman"/>
          <w:szCs w:val="22"/>
          <w:lang w:eastAsia="en-US"/>
        </w:rPr>
        <w:t>(v)</w:t>
      </w:r>
      <w:r w:rsidRPr="000678D9">
        <w:rPr>
          <w:rFonts w:eastAsia="Times New Roman"/>
          <w:szCs w:val="22"/>
          <w:lang w:eastAsia="en-US"/>
        </w:rPr>
        <w:tab/>
      </w:r>
      <w:proofErr w:type="gramStart"/>
      <w:r w:rsidRPr="000678D9">
        <w:rPr>
          <w:rFonts w:eastAsia="Times New Roman"/>
          <w:szCs w:val="22"/>
          <w:lang w:eastAsia="en-US"/>
        </w:rPr>
        <w:t>a</w:t>
      </w:r>
      <w:proofErr w:type="gramEnd"/>
      <w:r w:rsidRPr="000678D9">
        <w:rPr>
          <w:rFonts w:eastAsia="Times New Roman"/>
          <w:szCs w:val="22"/>
          <w:lang w:eastAsia="en-US"/>
        </w:rPr>
        <w:t xml:space="preserve"> </w:t>
      </w:r>
      <w:del w:id="156" w:author="DIAZ Natacha" w:date="2020-03-12T11:18:00Z">
        <w:r w:rsidRPr="000678D9" w:rsidDel="009C5684">
          <w:rPr>
            <w:rFonts w:eastAsia="Times New Roman"/>
            <w:szCs w:val="22"/>
            <w:lang w:eastAsia="en-US"/>
          </w:rPr>
          <w:delText>r</w:delText>
        </w:r>
      </w:del>
      <w:del w:id="157" w:author="DIAZ Natacha" w:date="2020-03-12T11:17:00Z">
        <w:r w:rsidRPr="000678D9" w:rsidDel="009C5684">
          <w:rPr>
            <w:rFonts w:eastAsia="Times New Roman"/>
            <w:szCs w:val="22"/>
            <w:lang w:eastAsia="en-US"/>
          </w:rPr>
          <w:delText>ep</w:delText>
        </w:r>
      </w:del>
      <w:del w:id="158" w:author="DIAZ Natacha" w:date="2020-03-12T11:18:00Z">
        <w:r w:rsidRPr="000678D9" w:rsidDel="009C5684">
          <w:rPr>
            <w:rFonts w:eastAsia="Times New Roman"/>
            <w:szCs w:val="22"/>
            <w:lang w:eastAsia="en-US"/>
          </w:rPr>
          <w:delText>roduction</w:delText>
        </w:r>
      </w:del>
      <w:ins w:id="159" w:author="DIAZ Natacha" w:date="2020-03-12T11:18:00Z">
        <w:r w:rsidRPr="000678D9">
          <w:rPr>
            <w:rFonts w:eastAsia="Times New Roman"/>
            <w:szCs w:val="22"/>
            <w:lang w:eastAsia="en-US"/>
          </w:rPr>
          <w:t>representation</w:t>
        </w:r>
      </w:ins>
      <w:r w:rsidRPr="000678D9">
        <w:rPr>
          <w:rFonts w:eastAsia="Times New Roman"/>
          <w:szCs w:val="22"/>
          <w:lang w:eastAsia="en-US"/>
        </w:rPr>
        <w:t xml:space="preserve"> of the mark</w:t>
      </w:r>
      <w:ins w:id="160" w:author="DIAZ Natacha" w:date="2020-03-12T11:18:00Z">
        <w:r w:rsidRPr="000678D9">
          <w:rPr>
            <w:rFonts w:eastAsia="Times New Roman"/>
            <w:szCs w:val="22"/>
            <w:lang w:eastAsia="en-US"/>
          </w:rPr>
          <w:t>, furnished in accordance with the Administrative Instructions,</w:t>
        </w:r>
      </w:ins>
      <w:r w:rsidRPr="000678D9">
        <w:rPr>
          <w:rFonts w:eastAsia="Times New Roman"/>
          <w:szCs w:val="22"/>
          <w:lang w:eastAsia="en-US"/>
        </w:rPr>
        <w:t xml:space="preserve"> that </w:t>
      </w:r>
      <w:del w:id="161" w:author="DIAZ Natacha" w:date="2020-03-12T11:19:00Z">
        <w:r w:rsidRPr="000678D9" w:rsidDel="009C5684">
          <w:rPr>
            <w:rFonts w:eastAsia="Times New Roman"/>
            <w:szCs w:val="22"/>
            <w:lang w:eastAsia="en-US"/>
          </w:rPr>
          <w:delText>shall fit in the box provided on the official form;  that reproduction shall be clear and shall, depending on whether the reproduction in the basic application or the basic registration is in black and white or in color, be in black and white or</w:delText>
        </w:r>
      </w:del>
      <w:ins w:id="162" w:author="DIAZ Natacha" w:date="2020-03-12T11:19:00Z">
        <w:r w:rsidRPr="000678D9">
          <w:rPr>
            <w:rFonts w:eastAsia="Times New Roman"/>
            <w:szCs w:val="22"/>
            <w:lang w:eastAsia="en-US"/>
          </w:rPr>
          <w:t>shall be</w:t>
        </w:r>
      </w:ins>
      <w:r w:rsidRPr="000678D9">
        <w:rPr>
          <w:rFonts w:eastAsia="Times New Roman"/>
          <w:szCs w:val="22"/>
          <w:lang w:eastAsia="en-US"/>
        </w:rPr>
        <w:t xml:space="preserve"> in color</w:t>
      </w:r>
      <w:ins w:id="163" w:author="DIAZ Natacha" w:date="2020-03-12T11:19:00Z">
        <w:r w:rsidRPr="000678D9">
          <w:rPr>
            <w:rFonts w:eastAsia="Times New Roman"/>
            <w:szCs w:val="22"/>
            <w:lang w:eastAsia="en-US"/>
          </w:rPr>
          <w:t xml:space="preserve"> where color is claimed under item (vii)</w:t>
        </w:r>
      </w:ins>
      <w:r w:rsidRPr="000678D9">
        <w:rPr>
          <w:rFonts w:eastAsia="Times New Roman"/>
          <w:szCs w:val="22"/>
          <w:lang w:eastAsia="en-US"/>
        </w:rPr>
        <w:t>,</w:t>
      </w:r>
    </w:p>
    <w:p w14:paraId="5F5AC802"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38B7D370" w14:textId="77777777" w:rsidR="000678D9" w:rsidRPr="000678D9" w:rsidRDefault="000678D9" w:rsidP="00F80219">
      <w:pPr>
        <w:spacing w:after="240" w:line="240" w:lineRule="exact"/>
        <w:ind w:left="1985" w:hanging="851"/>
        <w:jc w:val="both"/>
        <w:rPr>
          <w:rFonts w:eastAsia="Times New Roman"/>
          <w:szCs w:val="22"/>
          <w:lang w:eastAsia="en-US"/>
        </w:rPr>
      </w:pPr>
      <w:proofErr w:type="gramStart"/>
      <w:r w:rsidRPr="000678D9">
        <w:rPr>
          <w:rFonts w:eastAsia="Times New Roman"/>
          <w:szCs w:val="22"/>
          <w:lang w:eastAsia="en-US"/>
        </w:rPr>
        <w:t>(vii)</w:t>
      </w:r>
      <w:r w:rsidRPr="000678D9">
        <w:rPr>
          <w:rFonts w:eastAsia="Times New Roman"/>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w:t>
      </w:r>
      <w:ins w:id="164" w:author="RODRIGUEZ GUERRA Juan" w:date="2020-10-13T16:07:00Z">
        <w:r w:rsidRPr="000678D9">
          <w:rPr>
            <w:rFonts w:eastAsia="Times New Roman"/>
            <w:szCs w:val="22"/>
            <w:lang w:eastAsia="en-US"/>
          </w:rPr>
          <w:t xml:space="preserve"> or is applied to be or is protected in color</w:t>
        </w:r>
      </w:ins>
      <w:r w:rsidRPr="000678D9">
        <w:rPr>
          <w:rFonts w:eastAsia="Times New Roman"/>
          <w:szCs w:val="22"/>
          <w:lang w:eastAsia="en-US"/>
        </w:rPr>
        <w:t>, an indication that color is claimed and an indication by words of the color or combination of colors claimed</w:t>
      </w:r>
      <w:del w:id="165" w:author="DIAZ Natacha" w:date="2020-03-12T11:19:00Z">
        <w:r w:rsidRPr="000678D9" w:rsidDel="009C5684">
          <w:rPr>
            <w:rFonts w:eastAsia="Times New Roman"/>
            <w:szCs w:val="22"/>
            <w:lang w:eastAsia="en-US"/>
          </w:rPr>
          <w:delText xml:space="preserve"> </w:delText>
        </w:r>
      </w:del>
      <w:del w:id="166" w:author="DIAZ Natacha" w:date="2020-03-12T11:20:00Z">
        <w:r w:rsidRPr="000678D9" w:rsidDel="009C5684">
          <w:rPr>
            <w:rFonts w:eastAsia="Times New Roman"/>
            <w:szCs w:val="22"/>
            <w:lang w:eastAsia="en-US"/>
          </w:rPr>
          <w:delText>and, where the reproduction furnished under item (v) is in black and white, one reproduction of the mark in c</w:delText>
        </w:r>
      </w:del>
      <w:del w:id="167" w:author="DIAZ Natacha" w:date="2020-03-12T11:52:00Z">
        <w:r w:rsidRPr="000678D9" w:rsidDel="0011763C">
          <w:rPr>
            <w:rFonts w:eastAsia="Times New Roman"/>
            <w:szCs w:val="22"/>
            <w:lang w:eastAsia="en-US"/>
          </w:rPr>
          <w:delText>olor</w:delText>
        </w:r>
      </w:del>
      <w:r w:rsidRPr="000678D9">
        <w:rPr>
          <w:rFonts w:eastAsia="Times New Roman"/>
          <w:szCs w:val="22"/>
          <w:lang w:eastAsia="en-US"/>
        </w:rPr>
        <w:t>,</w:t>
      </w:r>
      <w:proofErr w:type="gramEnd"/>
      <w:r w:rsidRPr="000678D9">
        <w:rPr>
          <w:rFonts w:eastAsia="Times New Roman"/>
          <w:szCs w:val="22"/>
          <w:vertAlign w:val="superscript"/>
          <w:lang w:eastAsia="en-US"/>
        </w:rPr>
        <w:t xml:space="preserve"> </w:t>
      </w:r>
    </w:p>
    <w:p w14:paraId="7F3739F0" w14:textId="77777777" w:rsidR="000678D9" w:rsidRPr="000678D9" w:rsidRDefault="000678D9" w:rsidP="00F80219">
      <w:pPr>
        <w:spacing w:after="240" w:line="240" w:lineRule="exact"/>
        <w:ind w:left="1134"/>
        <w:jc w:val="both"/>
        <w:rPr>
          <w:rFonts w:eastAsia="Times New Roman"/>
          <w:szCs w:val="22"/>
          <w:lang w:eastAsia="en-US"/>
        </w:rPr>
        <w:sectPr w:rsidR="000678D9" w:rsidRPr="000678D9" w:rsidSect="003147D3">
          <w:headerReference w:type="default" r:id="rId13"/>
          <w:headerReference w:type="first" r:id="rId14"/>
          <w:endnotePr>
            <w:numFmt w:val="decimal"/>
          </w:endnotePr>
          <w:pgSz w:w="11907" w:h="16840" w:code="9"/>
          <w:pgMar w:top="567" w:right="1134" w:bottom="851" w:left="1418" w:header="510" w:footer="1021" w:gutter="0"/>
          <w:pgNumType w:start="1"/>
          <w:cols w:space="720"/>
          <w:titlePg/>
          <w:docGrid w:linePitch="299"/>
        </w:sectPr>
      </w:pPr>
      <w:r w:rsidRPr="000678D9">
        <w:rPr>
          <w:rFonts w:eastAsia="Times New Roman"/>
          <w:szCs w:val="22"/>
          <w:lang w:eastAsia="en-US"/>
        </w:rPr>
        <w:t>[…]</w:t>
      </w:r>
      <w:r w:rsidR="00F80219">
        <w:rPr>
          <w:rFonts w:eastAsia="Times New Roman"/>
          <w:szCs w:val="22"/>
          <w:lang w:eastAsia="en-US"/>
        </w:rPr>
        <w:t xml:space="preserve">  </w:t>
      </w:r>
    </w:p>
    <w:p w14:paraId="04B6AC9E"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(5)</w:t>
      </w:r>
      <w:r w:rsidRPr="000678D9">
        <w:rPr>
          <w:rFonts w:eastAsia="Times New Roman"/>
          <w:szCs w:val="22"/>
          <w:lang w:eastAsia="en-US"/>
        </w:rPr>
        <w:tab/>
      </w:r>
      <w:r w:rsidRPr="000678D9">
        <w:rPr>
          <w:rFonts w:eastAsia="Times New Roman"/>
          <w:i/>
          <w:szCs w:val="22"/>
          <w:lang w:eastAsia="en-US"/>
        </w:rPr>
        <w:t>[Additional Contents of the International Application]</w:t>
      </w:r>
    </w:p>
    <w:p w14:paraId="6F08E9C2"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w:t>
      </w:r>
    </w:p>
    <w:p w14:paraId="43FCB8CE" w14:textId="77777777" w:rsidR="000678D9" w:rsidRPr="000678D9" w:rsidRDefault="000678D9" w:rsidP="000678D9">
      <w:pPr>
        <w:tabs>
          <w:tab w:val="left" w:pos="1701"/>
        </w:tabs>
        <w:spacing w:after="240" w:line="240" w:lineRule="exact"/>
        <w:ind w:left="1134" w:hanging="567"/>
        <w:jc w:val="both"/>
        <w:rPr>
          <w:rFonts w:eastAsia="Times New Roman"/>
          <w:szCs w:val="22"/>
          <w:lang w:eastAsia="en-US"/>
        </w:rPr>
      </w:pPr>
      <w:r w:rsidRPr="000678D9">
        <w:rPr>
          <w:rFonts w:eastAsia="Times New Roman"/>
          <w:szCs w:val="22"/>
          <w:lang w:eastAsia="en-US"/>
        </w:rPr>
        <w:t>(d)</w:t>
      </w:r>
      <w:r w:rsidRPr="000678D9">
        <w:rPr>
          <w:rFonts w:eastAsia="Times New Roman"/>
          <w:szCs w:val="22"/>
          <w:lang w:eastAsia="en-US"/>
        </w:rPr>
        <w:tab/>
        <w:t>The international application shall contain a declaration by the Office of origin certifying</w:t>
      </w:r>
    </w:p>
    <w:p w14:paraId="514A7E18"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31D42E98" w14:textId="77777777" w:rsidR="000678D9" w:rsidRPr="000678D9" w:rsidRDefault="000678D9" w:rsidP="000678D9">
      <w:pPr>
        <w:spacing w:after="240" w:line="240" w:lineRule="exact"/>
        <w:ind w:left="1985" w:hanging="851"/>
        <w:jc w:val="both"/>
        <w:rPr>
          <w:rFonts w:eastAsia="Times New Roman"/>
          <w:szCs w:val="22"/>
          <w:lang w:eastAsia="en-US"/>
        </w:rPr>
      </w:pPr>
      <w:proofErr w:type="gramStart"/>
      <w:r w:rsidRPr="000678D9">
        <w:rPr>
          <w:rFonts w:eastAsia="Times New Roman"/>
          <w:szCs w:val="22"/>
          <w:lang w:eastAsia="en-US"/>
        </w:rPr>
        <w:t>(v)</w:t>
      </w:r>
      <w:r w:rsidRPr="000678D9">
        <w:rPr>
          <w:rFonts w:eastAsia="Times New Roman"/>
          <w:szCs w:val="22"/>
          <w:lang w:eastAsia="en-US"/>
        </w:rPr>
        <w:tab/>
        <w:t xml:space="preserve">that, if color is claimed as a distinctive feature of the mark in the basic application or the basic registration, </w:t>
      </w:r>
      <w:ins w:id="168" w:author="RODRIGUEZ GUERRA Juan" w:date="2020-10-13T16:11:00Z">
        <w:r w:rsidRPr="000678D9">
          <w:rPr>
            <w:rFonts w:eastAsia="Times New Roman"/>
            <w:szCs w:val="22"/>
            <w:lang w:eastAsia="en-US"/>
          </w:rPr>
          <w:t xml:space="preserve">or the mark </w:t>
        </w:r>
      </w:ins>
      <w:ins w:id="169" w:author="RODRIGUEZ GUERRA Juan" w:date="2020-10-13T16:12:00Z">
        <w:r w:rsidRPr="000678D9">
          <w:rPr>
            <w:rFonts w:eastAsia="Times New Roman"/>
            <w:szCs w:val="22"/>
            <w:lang w:eastAsia="en-US"/>
          </w:rPr>
          <w:t>in the basic application or the basic registration is applied to be or is protected in color,</w:t>
        </w:r>
        <w:del w:id="170" w:author="DIAZ Natacha" w:date="2021-04-29T12:36:00Z">
          <w:r w:rsidRPr="000678D9" w:rsidDel="00F80219">
            <w:rPr>
              <w:rFonts w:eastAsia="Times New Roman"/>
              <w:szCs w:val="22"/>
              <w:lang w:eastAsia="en-US"/>
            </w:rPr>
            <w:delText xml:space="preserve"> </w:delText>
          </w:r>
        </w:del>
      </w:ins>
      <w:del w:id="171" w:author="RODRIGUEZ GUERRA Juan" w:date="2020-10-13T16:12:00Z">
        <w:r w:rsidRPr="000678D9" w:rsidDel="00B40C71">
          <w:rPr>
            <w:rFonts w:eastAsia="Times New Roman"/>
            <w:szCs w:val="22"/>
            <w:lang w:eastAsia="en-US"/>
          </w:rPr>
          <w:delText>the same</w:delText>
        </w:r>
      </w:del>
      <w:r w:rsidRPr="000678D9">
        <w:rPr>
          <w:rFonts w:eastAsia="Times New Roman"/>
          <w:szCs w:val="22"/>
          <w:lang w:eastAsia="en-US"/>
        </w:rPr>
        <w:t xml:space="preserve"> </w:t>
      </w:r>
      <w:ins w:id="172" w:author="RODRIGUEZ GUERRA Juan" w:date="2020-10-13T16:12:00Z">
        <w:r w:rsidRPr="000678D9">
          <w:rPr>
            <w:rFonts w:eastAsia="Times New Roman"/>
            <w:szCs w:val="22"/>
            <w:lang w:eastAsia="en-US"/>
          </w:rPr>
          <w:t xml:space="preserve">a </w:t>
        </w:r>
      </w:ins>
      <w:ins w:id="173" w:author="RODRIGUEZ GUERRA Juan" w:date="2020-10-13T16:13:00Z">
        <w:r w:rsidRPr="000678D9">
          <w:rPr>
            <w:rFonts w:eastAsia="Times New Roman"/>
            <w:szCs w:val="22"/>
            <w:lang w:eastAsia="en-US"/>
          </w:rPr>
          <w:t xml:space="preserve">color </w:t>
        </w:r>
      </w:ins>
      <w:r w:rsidRPr="000678D9">
        <w:rPr>
          <w:rFonts w:eastAsia="Times New Roman"/>
          <w:szCs w:val="22"/>
          <w:lang w:eastAsia="en-US"/>
        </w:rPr>
        <w:t>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roofErr w:type="gramEnd"/>
    </w:p>
    <w:p w14:paraId="340C48D3"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565284B1" w14:textId="77777777" w:rsidR="000678D9" w:rsidRPr="000678D9" w:rsidRDefault="000678D9" w:rsidP="000678D9">
      <w:pPr>
        <w:tabs>
          <w:tab w:val="left" w:pos="1701"/>
        </w:tabs>
        <w:spacing w:after="240" w:line="240" w:lineRule="exact"/>
        <w:ind w:left="567"/>
        <w:jc w:val="both"/>
        <w:rPr>
          <w:rFonts w:eastAsia="Times New Roman"/>
          <w:szCs w:val="22"/>
          <w:lang w:eastAsia="en-US"/>
        </w:rPr>
      </w:pPr>
      <w:r w:rsidRPr="000678D9">
        <w:rPr>
          <w:rFonts w:eastAsia="Times New Roman"/>
          <w:szCs w:val="22"/>
          <w:lang w:eastAsia="en-US"/>
        </w:rPr>
        <w:t>[…]</w:t>
      </w:r>
    </w:p>
    <w:p w14:paraId="36B9636D" w14:textId="77777777" w:rsidR="000678D9" w:rsidRPr="000678D9" w:rsidRDefault="000678D9" w:rsidP="00F80219">
      <w:pPr>
        <w:rPr>
          <w:lang w:eastAsia="en-US"/>
        </w:rPr>
      </w:pPr>
      <w:r w:rsidRPr="000678D9">
        <w:rPr>
          <w:lang w:eastAsia="en-US"/>
        </w:rPr>
        <w:t>[…]</w:t>
      </w:r>
    </w:p>
    <w:p w14:paraId="0128205F" w14:textId="77777777" w:rsidR="000678D9" w:rsidRPr="000678D9" w:rsidRDefault="000678D9" w:rsidP="000678D9">
      <w:pPr>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3 </w:t>
      </w:r>
      <w:r w:rsidRPr="000678D9">
        <w:rPr>
          <w:rFonts w:eastAsia="Times New Roman"/>
          <w:b/>
          <w:bCs/>
          <w:i/>
          <w:szCs w:val="22"/>
          <w:lang w:eastAsia="en-US"/>
        </w:rPr>
        <w:br/>
        <w:t>International Registrations</w:t>
      </w:r>
    </w:p>
    <w:p w14:paraId="7B6E92D5" w14:textId="77777777" w:rsidR="000678D9" w:rsidRPr="000678D9" w:rsidRDefault="000678D9" w:rsidP="00F80219">
      <w:pPr>
        <w:rPr>
          <w:lang w:eastAsia="en-US"/>
        </w:rPr>
      </w:pPr>
      <w:r w:rsidRPr="000678D9">
        <w:rPr>
          <w:lang w:eastAsia="en-US"/>
        </w:rPr>
        <w:t>[…]</w:t>
      </w:r>
    </w:p>
    <w:p w14:paraId="5C03E9AB" w14:textId="77777777" w:rsidR="000678D9" w:rsidRPr="000678D9" w:rsidRDefault="000678D9" w:rsidP="000678D9">
      <w:pPr>
        <w:keepNext/>
        <w:keepLines/>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15 </w:t>
      </w:r>
      <w:r w:rsidRPr="000678D9">
        <w:rPr>
          <w:rFonts w:eastAsia="Times New Roman"/>
          <w:b/>
          <w:bCs/>
          <w:szCs w:val="22"/>
          <w:lang w:eastAsia="en-US"/>
        </w:rPr>
        <w:br/>
        <w:t>Date of the International Registration</w:t>
      </w:r>
    </w:p>
    <w:p w14:paraId="1D2826E8" w14:textId="77777777" w:rsidR="000678D9" w:rsidRPr="000678D9" w:rsidRDefault="000678D9" w:rsidP="00F80219">
      <w:pPr>
        <w:autoSpaceDE w:val="0"/>
        <w:autoSpaceDN w:val="0"/>
        <w:adjustRightInd w:val="0"/>
        <w:spacing w:after="240" w:line="240" w:lineRule="exact"/>
        <w:ind w:left="567" w:hanging="567"/>
        <w:jc w:val="both"/>
        <w:rPr>
          <w:rFonts w:eastAsia="Times New Roman"/>
          <w:szCs w:val="22"/>
          <w:lang w:eastAsia="en-US"/>
        </w:rPr>
      </w:pPr>
      <w:r w:rsidRPr="000678D9">
        <w:rPr>
          <w:rFonts w:eastAsia="Times New Roman"/>
          <w:szCs w:val="22"/>
          <w:lang w:eastAsia="en-US"/>
        </w:rPr>
        <w:t>(1)</w:t>
      </w:r>
      <w:r w:rsidRPr="000678D9">
        <w:rPr>
          <w:rFonts w:eastAsia="Times New Roman"/>
          <w:szCs w:val="22"/>
          <w:lang w:eastAsia="en-US"/>
        </w:rPr>
        <w:tab/>
      </w:r>
      <w:r w:rsidRPr="000678D9">
        <w:rPr>
          <w:rFonts w:eastAsia="Times New Roman"/>
          <w:i/>
          <w:szCs w:val="22"/>
          <w:lang w:eastAsia="en-US"/>
        </w:rPr>
        <w:t>[Irregularities Affecting the Date of the International Registration</w:t>
      </w:r>
      <w:proofErr w:type="gramStart"/>
      <w:r w:rsidRPr="000678D9">
        <w:rPr>
          <w:rFonts w:eastAsia="Times New Roman"/>
          <w:i/>
          <w:szCs w:val="22"/>
          <w:lang w:eastAsia="en-US"/>
        </w:rPr>
        <w:t>]</w:t>
      </w:r>
      <w:r w:rsidRPr="000678D9">
        <w:rPr>
          <w:rFonts w:eastAsia="Times New Roman"/>
          <w:szCs w:val="22"/>
          <w:lang w:eastAsia="en-US"/>
        </w:rPr>
        <w:t xml:space="preserve">  Where</w:t>
      </w:r>
      <w:proofErr w:type="gramEnd"/>
      <w:r w:rsidRPr="000678D9">
        <w:rPr>
          <w:rFonts w:eastAsia="Times New Roman"/>
          <w:szCs w:val="22"/>
          <w:lang w:eastAsia="en-US"/>
        </w:rPr>
        <w:t xml:space="preserve"> the international application received by the International Bureau does not contain all of the following elements:</w:t>
      </w:r>
    </w:p>
    <w:p w14:paraId="28694755"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69E2526E" w14:textId="77777777" w:rsidR="000678D9" w:rsidRPr="000678D9" w:rsidRDefault="000678D9" w:rsidP="000678D9">
      <w:pPr>
        <w:spacing w:after="240" w:line="240" w:lineRule="exact"/>
        <w:ind w:left="1985" w:hanging="851"/>
        <w:jc w:val="both"/>
        <w:rPr>
          <w:rFonts w:eastAsia="Times New Roman"/>
          <w:szCs w:val="22"/>
          <w:lang w:eastAsia="en-US"/>
        </w:rPr>
      </w:pPr>
      <w:r w:rsidRPr="000678D9">
        <w:rPr>
          <w:rFonts w:eastAsia="Times New Roman"/>
          <w:szCs w:val="22"/>
          <w:lang w:eastAsia="en-US"/>
        </w:rPr>
        <w:t>(iii)</w:t>
      </w:r>
      <w:r w:rsidRPr="000678D9">
        <w:rPr>
          <w:rFonts w:eastAsia="Times New Roman"/>
          <w:szCs w:val="22"/>
          <w:lang w:eastAsia="en-US"/>
        </w:rPr>
        <w:tab/>
      </w:r>
      <w:proofErr w:type="gramStart"/>
      <w:r w:rsidRPr="000678D9">
        <w:rPr>
          <w:rFonts w:eastAsia="Times New Roman"/>
          <w:szCs w:val="22"/>
          <w:lang w:eastAsia="en-US"/>
        </w:rPr>
        <w:t>a</w:t>
      </w:r>
      <w:proofErr w:type="gramEnd"/>
      <w:r w:rsidRPr="000678D9">
        <w:rPr>
          <w:rFonts w:eastAsia="Times New Roman"/>
          <w:szCs w:val="22"/>
          <w:lang w:eastAsia="en-US"/>
        </w:rPr>
        <w:t xml:space="preserve"> </w:t>
      </w:r>
      <w:del w:id="174" w:author="DIAZ Natacha" w:date="2020-03-12T11:40:00Z">
        <w:r w:rsidRPr="000678D9" w:rsidDel="00F3534D">
          <w:rPr>
            <w:rFonts w:eastAsia="Times New Roman"/>
            <w:szCs w:val="22"/>
            <w:lang w:eastAsia="en-US"/>
          </w:rPr>
          <w:delText>reproduction</w:delText>
        </w:r>
      </w:del>
      <w:ins w:id="175" w:author="DIAZ Natacha" w:date="2020-03-12T11:41:00Z">
        <w:r w:rsidRPr="000678D9">
          <w:rPr>
            <w:rFonts w:eastAsia="Times New Roman"/>
            <w:szCs w:val="22"/>
            <w:lang w:eastAsia="en-US"/>
          </w:rPr>
          <w:t>representation</w:t>
        </w:r>
      </w:ins>
      <w:r w:rsidRPr="000678D9">
        <w:rPr>
          <w:rFonts w:eastAsia="Times New Roman"/>
          <w:szCs w:val="22"/>
          <w:lang w:eastAsia="en-US"/>
        </w:rPr>
        <w:t xml:space="preserve"> of the mark,</w:t>
      </w:r>
    </w:p>
    <w:p w14:paraId="2A813BE6"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3AE3BCA6" w14:textId="77777777" w:rsidR="000678D9" w:rsidRPr="000678D9" w:rsidRDefault="000678D9" w:rsidP="000678D9">
      <w:pPr>
        <w:autoSpaceDE w:val="0"/>
        <w:autoSpaceDN w:val="0"/>
        <w:adjustRightInd w:val="0"/>
        <w:spacing w:after="240" w:line="240" w:lineRule="exact"/>
        <w:rPr>
          <w:rFonts w:eastAsia="Times New Roman"/>
          <w:szCs w:val="22"/>
          <w:lang w:eastAsia="en-US"/>
        </w:rPr>
      </w:pPr>
      <w:r w:rsidRPr="000678D9">
        <w:rPr>
          <w:rFonts w:eastAsia="Times New Roman"/>
          <w:szCs w:val="22"/>
          <w:lang w:eastAsia="en-US"/>
        </w:rPr>
        <w:t>[…]</w:t>
      </w:r>
    </w:p>
    <w:p w14:paraId="4DC8FAD4" w14:textId="77777777" w:rsidR="000678D9" w:rsidRPr="000678D9" w:rsidRDefault="000678D9" w:rsidP="00F80219">
      <w:pPr>
        <w:rPr>
          <w:lang w:eastAsia="en-US"/>
        </w:rPr>
      </w:pPr>
      <w:r w:rsidRPr="000678D9">
        <w:rPr>
          <w:lang w:eastAsia="en-US"/>
        </w:rPr>
        <w:br w:type="page"/>
      </w:r>
    </w:p>
    <w:p w14:paraId="324B7EA5" w14:textId="77777777" w:rsidR="000678D9" w:rsidRPr="000678D9" w:rsidRDefault="000678D9" w:rsidP="000678D9">
      <w:pPr>
        <w:keepNext/>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4 </w:t>
      </w:r>
      <w:r w:rsidRPr="000678D9">
        <w:rPr>
          <w:rFonts w:eastAsia="Times New Roman"/>
          <w:b/>
          <w:bCs/>
          <w:i/>
          <w:szCs w:val="22"/>
          <w:lang w:eastAsia="en-US"/>
        </w:rPr>
        <w:br/>
        <w:t>Facts in Contracting Parties Affecting International Registrations</w:t>
      </w:r>
    </w:p>
    <w:p w14:paraId="15463B70"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4262F3B5"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17 </w:t>
      </w:r>
      <w:r w:rsidRPr="000678D9">
        <w:rPr>
          <w:rFonts w:eastAsia="Times New Roman"/>
          <w:b/>
          <w:bCs/>
          <w:szCs w:val="22"/>
          <w:lang w:eastAsia="en-US"/>
        </w:rPr>
        <w:br/>
        <w:t>Provisional Refusal</w:t>
      </w:r>
    </w:p>
    <w:p w14:paraId="692C2D2F"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5ECE5A62" w14:textId="77777777" w:rsidR="000678D9" w:rsidRPr="000678D9" w:rsidRDefault="000678D9" w:rsidP="000678D9">
      <w:pPr>
        <w:keepNext/>
        <w:keepLines/>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(2)</w:t>
      </w:r>
      <w:r w:rsidRPr="000678D9">
        <w:rPr>
          <w:rFonts w:eastAsia="Times New Roman"/>
          <w:szCs w:val="22"/>
          <w:lang w:eastAsia="en-US"/>
        </w:rPr>
        <w:tab/>
      </w:r>
      <w:r w:rsidRPr="000678D9">
        <w:rPr>
          <w:rFonts w:eastAsia="Times New Roman"/>
          <w:i/>
          <w:szCs w:val="22"/>
          <w:lang w:eastAsia="en-US"/>
        </w:rPr>
        <w:t>[Content of the Notification]</w:t>
      </w:r>
      <w:proofErr w:type="gramStart"/>
      <w:r w:rsidRPr="000678D9">
        <w:rPr>
          <w:rFonts w:eastAsia="Times New Roman"/>
          <w:szCs w:val="22"/>
          <w:lang w:eastAsia="en-US"/>
        </w:rPr>
        <w:t>  A</w:t>
      </w:r>
      <w:proofErr w:type="gramEnd"/>
      <w:r w:rsidRPr="000678D9">
        <w:rPr>
          <w:rFonts w:eastAsia="Times New Roman"/>
          <w:szCs w:val="22"/>
          <w:lang w:eastAsia="en-US"/>
        </w:rPr>
        <w:t xml:space="preserve"> notification of provisional refusal shall contain or indicate</w:t>
      </w:r>
    </w:p>
    <w:p w14:paraId="2D6E5A8A"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7D941A0D" w14:textId="77777777" w:rsidR="000678D9" w:rsidRPr="000678D9" w:rsidRDefault="000678D9" w:rsidP="000678D9">
      <w:pPr>
        <w:spacing w:after="240" w:line="240" w:lineRule="exact"/>
        <w:ind w:left="1985" w:hanging="851"/>
        <w:jc w:val="both"/>
        <w:rPr>
          <w:rFonts w:eastAsia="Times New Roman"/>
          <w:szCs w:val="22"/>
          <w:lang w:eastAsia="en-US"/>
        </w:rPr>
      </w:pPr>
      <w:proofErr w:type="gramStart"/>
      <w:r w:rsidRPr="000678D9">
        <w:rPr>
          <w:rFonts w:eastAsia="Times New Roman"/>
          <w:szCs w:val="22"/>
          <w:lang w:eastAsia="en-US"/>
        </w:rPr>
        <w:t>(v)</w:t>
      </w:r>
      <w:r w:rsidRPr="000678D9">
        <w:rPr>
          <w:rFonts w:eastAsia="Times New Roman"/>
          <w:szCs w:val="22"/>
          <w:lang w:eastAsia="en-US"/>
        </w:rPr>
        <w:tab/>
        <w:t xml:space="preserve">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w:t>
      </w:r>
      <w:del w:id="176" w:author="DIAZ Natacha" w:date="2020-03-12T11:41:00Z">
        <w:r w:rsidRPr="000678D9" w:rsidDel="00F3534D">
          <w:rPr>
            <w:rFonts w:eastAsia="Times New Roman"/>
            <w:szCs w:val="22"/>
            <w:lang w:eastAsia="en-US"/>
          </w:rPr>
          <w:delText>reproduction</w:delText>
        </w:r>
      </w:del>
      <w:del w:id="177" w:author="DIAZ Natacha" w:date="2020-03-12T11:42:00Z">
        <w:r w:rsidRPr="000678D9" w:rsidDel="00F3534D">
          <w:rPr>
            <w:rFonts w:eastAsia="Times New Roman"/>
            <w:szCs w:val="22"/>
            <w:lang w:eastAsia="en-US"/>
          </w:rPr>
          <w:delText>,</w:delText>
        </w:r>
      </w:del>
      <w:ins w:id="178" w:author="DIAZ Natacha" w:date="2020-03-12T11:42:00Z">
        <w:r w:rsidRPr="000678D9">
          <w:rPr>
            <w:rFonts w:eastAsia="Times New Roman"/>
            <w:szCs w:val="22"/>
            <w:lang w:eastAsia="en-US"/>
          </w:rPr>
          <w:t>representation</w:t>
        </w:r>
      </w:ins>
      <w:r w:rsidRPr="000678D9">
        <w:rPr>
          <w:rFonts w:eastAsia="Times New Roman"/>
          <w:szCs w:val="22"/>
          <w:lang w:eastAsia="en-US"/>
        </w:rPr>
        <w:t xml:space="preserve"> of the former mark</w:t>
      </w:r>
      <w:ins w:id="179" w:author="DIAZ Natacha" w:date="2020-03-12T11:42:00Z">
        <w:r w:rsidRPr="000678D9">
          <w:rPr>
            <w:rFonts w:eastAsia="Times New Roman"/>
            <w:szCs w:val="22"/>
            <w:lang w:eastAsia="en-US"/>
          </w:rPr>
          <w:t xml:space="preserve"> or </w:t>
        </w:r>
      </w:ins>
      <w:ins w:id="180" w:author="RODRIGUEZ GUERRA Juan" w:date="2020-08-05T16:31:00Z">
        <w:r w:rsidRPr="000678D9">
          <w:rPr>
            <w:rFonts w:eastAsia="Times New Roman"/>
            <w:szCs w:val="22"/>
            <w:lang w:eastAsia="en-US"/>
          </w:rPr>
          <w:t xml:space="preserve">an indication of </w:t>
        </w:r>
      </w:ins>
      <w:ins w:id="181" w:author="DIAZ Natacha" w:date="2020-03-12T11:42:00Z">
        <w:r w:rsidRPr="000678D9">
          <w:rPr>
            <w:rFonts w:eastAsia="Times New Roman"/>
            <w:szCs w:val="22"/>
            <w:lang w:eastAsia="en-US"/>
          </w:rPr>
          <w:t>how to access that representation</w:t>
        </w:r>
      </w:ins>
      <w:r w:rsidRPr="000678D9">
        <w:rPr>
          <w:rFonts w:eastAsia="Times New Roman"/>
          <w:szCs w:val="22"/>
          <w:lang w:eastAsia="en-US"/>
        </w:rPr>
        <w:t>, together with the list of all or the relevant goods and services in the application or registration of the former mark, it being understood that the said list may be in the language of the said application or registration,</w:t>
      </w:r>
      <w:proofErr w:type="gramEnd"/>
    </w:p>
    <w:p w14:paraId="35B84E39" w14:textId="77777777" w:rsidR="000678D9" w:rsidRPr="000678D9" w:rsidRDefault="000678D9" w:rsidP="000678D9">
      <w:pPr>
        <w:spacing w:after="240" w:line="240" w:lineRule="exact"/>
        <w:ind w:left="1134"/>
        <w:jc w:val="both"/>
        <w:rPr>
          <w:rFonts w:eastAsia="Times New Roman"/>
          <w:szCs w:val="22"/>
          <w:lang w:eastAsia="en-US"/>
        </w:rPr>
      </w:pPr>
      <w:r w:rsidRPr="000678D9">
        <w:rPr>
          <w:rFonts w:eastAsia="Times New Roman"/>
          <w:szCs w:val="22"/>
          <w:lang w:eastAsia="en-US"/>
        </w:rPr>
        <w:t>[…]</w:t>
      </w:r>
    </w:p>
    <w:p w14:paraId="7A9DB0F4"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0E9A6F17" w14:textId="77777777" w:rsidR="000678D9" w:rsidRPr="000678D9" w:rsidRDefault="000678D9" w:rsidP="000678D9">
      <w:pPr>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7 </w:t>
      </w:r>
      <w:r w:rsidRPr="000678D9">
        <w:rPr>
          <w:rFonts w:eastAsia="Times New Roman"/>
          <w:b/>
          <w:bCs/>
          <w:i/>
          <w:szCs w:val="22"/>
          <w:lang w:eastAsia="en-US"/>
        </w:rPr>
        <w:br/>
        <w:t>Gazette and Data Base</w:t>
      </w:r>
    </w:p>
    <w:p w14:paraId="55A46EF1"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32 </w:t>
      </w:r>
      <w:r w:rsidRPr="000678D9">
        <w:rPr>
          <w:rFonts w:eastAsia="Times New Roman"/>
          <w:b/>
          <w:bCs/>
          <w:szCs w:val="22"/>
          <w:lang w:eastAsia="en-US"/>
        </w:rPr>
        <w:br/>
        <w:t>Gazette</w:t>
      </w:r>
    </w:p>
    <w:p w14:paraId="2040E620"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(1)</w:t>
      </w:r>
      <w:r w:rsidRPr="000678D9">
        <w:rPr>
          <w:rFonts w:eastAsia="Times New Roman"/>
          <w:szCs w:val="22"/>
          <w:lang w:eastAsia="en-US"/>
        </w:rPr>
        <w:tab/>
      </w:r>
      <w:r w:rsidRPr="000678D9">
        <w:rPr>
          <w:rFonts w:eastAsia="Times New Roman"/>
          <w:i/>
          <w:szCs w:val="22"/>
          <w:lang w:eastAsia="en-US"/>
        </w:rPr>
        <w:t>[Information Concerning International Registrations]</w:t>
      </w:r>
      <w:r w:rsidRPr="000678D9">
        <w:rPr>
          <w:rFonts w:eastAsia="Times New Roman"/>
          <w:szCs w:val="22"/>
          <w:lang w:eastAsia="en-US"/>
        </w:rPr>
        <w:t>  </w:t>
      </w:r>
    </w:p>
    <w:p w14:paraId="74C9138B" w14:textId="77777777" w:rsidR="000678D9" w:rsidRPr="000678D9" w:rsidRDefault="000678D9" w:rsidP="000678D9">
      <w:pPr>
        <w:autoSpaceDE w:val="0"/>
        <w:autoSpaceDN w:val="0"/>
        <w:adjustRightInd w:val="0"/>
        <w:spacing w:after="240" w:line="240" w:lineRule="exact"/>
        <w:ind w:left="567"/>
        <w:jc w:val="both"/>
        <w:rPr>
          <w:rFonts w:eastAsia="Times New Roman"/>
          <w:szCs w:val="22"/>
          <w:lang w:eastAsia="en-US"/>
        </w:rPr>
      </w:pPr>
      <w:r w:rsidRPr="000678D9">
        <w:rPr>
          <w:rFonts w:eastAsia="Times New Roman"/>
          <w:szCs w:val="22"/>
          <w:lang w:eastAsia="en-US"/>
        </w:rPr>
        <w:t>[…]</w:t>
      </w:r>
    </w:p>
    <w:p w14:paraId="60FFA4FE" w14:textId="77777777" w:rsidR="000678D9" w:rsidRPr="000678D9" w:rsidRDefault="000678D9" w:rsidP="000678D9">
      <w:pPr>
        <w:spacing w:after="240" w:line="240" w:lineRule="exact"/>
        <w:ind w:left="1134" w:hanging="567"/>
        <w:jc w:val="both"/>
        <w:rPr>
          <w:rFonts w:eastAsia="Times New Roman"/>
          <w:szCs w:val="22"/>
          <w:lang w:eastAsia="en-US"/>
        </w:rPr>
      </w:pPr>
      <w:r w:rsidRPr="000678D9">
        <w:rPr>
          <w:rFonts w:eastAsia="Times New Roman"/>
          <w:szCs w:val="22"/>
          <w:lang w:eastAsia="en-US"/>
        </w:rPr>
        <w:t>(b)</w:t>
      </w:r>
      <w:r w:rsidRPr="000678D9">
        <w:rPr>
          <w:rFonts w:eastAsia="Times New Roman"/>
          <w:szCs w:val="22"/>
          <w:lang w:eastAsia="en-US"/>
        </w:rPr>
        <w:tab/>
        <w:t xml:space="preserve">The </w:t>
      </w:r>
      <w:del w:id="182" w:author="DIAZ Natacha" w:date="2020-03-12T11:43:00Z">
        <w:r w:rsidRPr="000678D9" w:rsidDel="00F3534D">
          <w:rPr>
            <w:rFonts w:eastAsia="Times New Roman"/>
            <w:szCs w:val="22"/>
            <w:lang w:eastAsia="en-US"/>
          </w:rPr>
          <w:delText>reproduction</w:delText>
        </w:r>
      </w:del>
      <w:ins w:id="183" w:author="DIAZ Natacha" w:date="2020-03-12T11:43:00Z">
        <w:r w:rsidRPr="000678D9">
          <w:rPr>
            <w:rFonts w:eastAsia="Times New Roman"/>
            <w:szCs w:val="22"/>
            <w:lang w:eastAsia="en-US"/>
          </w:rPr>
          <w:t>representation</w:t>
        </w:r>
      </w:ins>
      <w:r w:rsidRPr="000678D9">
        <w:rPr>
          <w:rFonts w:eastAsia="Times New Roman"/>
          <w:szCs w:val="22"/>
          <w:lang w:eastAsia="en-US"/>
        </w:rPr>
        <w:t xml:space="preserve"> of the mark </w:t>
      </w:r>
      <w:proofErr w:type="gramStart"/>
      <w:r w:rsidRPr="000678D9">
        <w:rPr>
          <w:rFonts w:eastAsia="Times New Roman"/>
          <w:szCs w:val="22"/>
          <w:lang w:eastAsia="en-US"/>
        </w:rPr>
        <w:t>shall be published</w:t>
      </w:r>
      <w:proofErr w:type="gramEnd"/>
      <w:r w:rsidRPr="000678D9">
        <w:rPr>
          <w:rFonts w:eastAsia="Times New Roman"/>
          <w:szCs w:val="22"/>
          <w:lang w:eastAsia="en-US"/>
        </w:rPr>
        <w:t xml:space="preserve"> as it </w:t>
      </w:r>
      <w:del w:id="184" w:author="DIAZ Natacha" w:date="2020-03-12T11:43:00Z">
        <w:r w:rsidRPr="000678D9" w:rsidDel="00F3534D">
          <w:rPr>
            <w:rFonts w:eastAsia="Times New Roman"/>
            <w:szCs w:val="22"/>
            <w:lang w:eastAsia="en-US"/>
          </w:rPr>
          <w:delText>appears</w:delText>
        </w:r>
      </w:del>
      <w:ins w:id="185" w:author="DIAZ Natacha" w:date="2020-03-12T11:43:00Z">
        <w:r w:rsidRPr="000678D9">
          <w:rPr>
            <w:rFonts w:eastAsia="Times New Roman"/>
            <w:szCs w:val="22"/>
            <w:lang w:eastAsia="en-US"/>
          </w:rPr>
          <w:t>was furnished</w:t>
        </w:r>
      </w:ins>
      <w:r w:rsidRPr="000678D9">
        <w:rPr>
          <w:rFonts w:eastAsia="Times New Roman"/>
          <w:szCs w:val="22"/>
          <w:lang w:eastAsia="en-US"/>
        </w:rPr>
        <w:t xml:space="preserve"> in the international application.  Where the applicant has made the declaration referred to in Rule 9(4</w:t>
      </w:r>
      <w:proofErr w:type="gramStart"/>
      <w:r w:rsidRPr="000678D9">
        <w:rPr>
          <w:rFonts w:eastAsia="Times New Roman"/>
          <w:szCs w:val="22"/>
          <w:lang w:eastAsia="en-US"/>
        </w:rPr>
        <w:t>)(</w:t>
      </w:r>
      <w:proofErr w:type="gramEnd"/>
      <w:r w:rsidRPr="000678D9">
        <w:rPr>
          <w:rFonts w:eastAsia="Times New Roman"/>
          <w:szCs w:val="22"/>
          <w:lang w:eastAsia="en-US"/>
        </w:rPr>
        <w:t>a)(vi), the publication shall indicate that fact.</w:t>
      </w:r>
    </w:p>
    <w:p w14:paraId="4A699AE2" w14:textId="77777777" w:rsidR="000678D9" w:rsidRPr="000678D9" w:rsidRDefault="000678D9" w:rsidP="000678D9">
      <w:pPr>
        <w:tabs>
          <w:tab w:val="left" w:pos="1701"/>
        </w:tabs>
        <w:spacing w:after="240" w:line="240" w:lineRule="exact"/>
        <w:ind w:left="1134" w:hanging="567"/>
        <w:jc w:val="both"/>
        <w:rPr>
          <w:rFonts w:eastAsia="Times New Roman"/>
          <w:szCs w:val="22"/>
          <w:lang w:eastAsia="en-US"/>
        </w:rPr>
      </w:pPr>
      <w:r w:rsidRPr="000678D9">
        <w:rPr>
          <w:rFonts w:eastAsia="Times New Roman"/>
          <w:szCs w:val="22"/>
          <w:lang w:eastAsia="en-US"/>
        </w:rPr>
        <w:t>(c)</w:t>
      </w:r>
      <w:r w:rsidRPr="000678D9">
        <w:rPr>
          <w:rFonts w:eastAsia="Times New Roman"/>
          <w:szCs w:val="22"/>
          <w:lang w:eastAsia="en-US"/>
        </w:rPr>
        <w:tab/>
      </w:r>
      <w:ins w:id="186" w:author="RODRIGUEZ GUERRA Juan" w:date="2020-07-20T15:58:00Z">
        <w:r w:rsidRPr="000678D9">
          <w:rPr>
            <w:rFonts w:eastAsia="Times New Roman"/>
            <w:szCs w:val="22"/>
            <w:lang w:eastAsia="en-US"/>
          </w:rPr>
          <w:t>[Deleted]</w:t>
        </w:r>
      </w:ins>
      <w:del w:id="187" w:author="RODRIGUEZ GUERRA Juan" w:date="2020-07-20T16:37:00Z">
        <w:r w:rsidRPr="000678D9" w:rsidDel="00251061">
          <w:rPr>
            <w:rFonts w:eastAsia="Times New Roman"/>
            <w:szCs w:val="22"/>
            <w:lang w:eastAsia="en-US"/>
          </w:rPr>
          <w:delText>Where a color reproduction of the mark is furnished under Rule 9(4)(b)(v) or (vii), the Gazette shall contain both a reproduction of the mark in black and white and the reproduction in color.</w:delText>
        </w:r>
      </w:del>
      <w:r w:rsidRPr="000678D9">
        <w:rPr>
          <w:rFonts w:eastAsia="Times New Roman"/>
          <w:szCs w:val="22"/>
          <w:lang w:eastAsia="en-US"/>
        </w:rPr>
        <w:t xml:space="preserve">  </w:t>
      </w:r>
    </w:p>
    <w:p w14:paraId="5067BE8C" w14:textId="77777777" w:rsidR="000678D9" w:rsidRPr="000678D9" w:rsidRDefault="000678D9" w:rsidP="000678D9">
      <w:pPr>
        <w:autoSpaceDE w:val="0"/>
        <w:autoSpaceDN w:val="0"/>
        <w:adjustRightInd w:val="0"/>
        <w:spacing w:after="240" w:line="240" w:lineRule="exact"/>
        <w:jc w:val="both"/>
        <w:rPr>
          <w:rFonts w:eastAsia="Times New Roman"/>
          <w:szCs w:val="22"/>
          <w:lang w:eastAsia="en-US"/>
        </w:rPr>
      </w:pPr>
      <w:r w:rsidRPr="000678D9">
        <w:rPr>
          <w:rFonts w:eastAsia="Times New Roman"/>
          <w:szCs w:val="22"/>
          <w:lang w:eastAsia="en-US"/>
        </w:rPr>
        <w:t>[…]</w:t>
      </w:r>
    </w:p>
    <w:p w14:paraId="3705D0A9" w14:textId="77777777" w:rsidR="000678D9" w:rsidRPr="000678D9" w:rsidRDefault="000678D9" w:rsidP="000678D9">
      <w:pPr>
        <w:spacing w:after="240" w:line="240" w:lineRule="exact"/>
        <w:outlineLvl w:val="3"/>
        <w:rPr>
          <w:rFonts w:eastAsia="Times New Roman"/>
          <w:bCs/>
          <w:szCs w:val="22"/>
          <w:lang w:eastAsia="en-US"/>
        </w:rPr>
      </w:pPr>
      <w:r w:rsidRPr="000678D9">
        <w:rPr>
          <w:rFonts w:eastAsia="Times New Roman"/>
          <w:bCs/>
          <w:szCs w:val="22"/>
          <w:lang w:eastAsia="en-US"/>
        </w:rPr>
        <w:br w:type="page"/>
      </w:r>
    </w:p>
    <w:p w14:paraId="7522A807" w14:textId="77777777" w:rsidR="000678D9" w:rsidRPr="000678D9" w:rsidRDefault="000678D9" w:rsidP="000678D9">
      <w:pPr>
        <w:spacing w:before="57" w:after="300" w:line="300" w:lineRule="exact"/>
        <w:jc w:val="both"/>
        <w:outlineLvl w:val="0"/>
        <w:rPr>
          <w:rFonts w:eastAsia="Times New Roman"/>
          <w:b/>
          <w:bCs/>
          <w:szCs w:val="22"/>
          <w:lang w:eastAsia="en-US"/>
        </w:rPr>
      </w:pPr>
      <w:r w:rsidRPr="000678D9">
        <w:rPr>
          <w:rFonts w:eastAsia="Times New Roman"/>
          <w:b/>
          <w:bCs/>
          <w:szCs w:val="22"/>
          <w:lang w:eastAsia="en-US"/>
        </w:rPr>
        <w:t>Schedule of Fees</w:t>
      </w:r>
    </w:p>
    <w:p w14:paraId="4D94FD11" w14:textId="77777777" w:rsidR="000678D9" w:rsidRPr="000678D9" w:rsidRDefault="000678D9" w:rsidP="000678D9">
      <w:pPr>
        <w:spacing w:after="480"/>
        <w:ind w:left="567"/>
        <w:jc w:val="both"/>
        <w:rPr>
          <w:szCs w:val="22"/>
        </w:rPr>
      </w:pPr>
      <w:proofErr w:type="gramStart"/>
      <w:r w:rsidRPr="000678D9">
        <w:rPr>
          <w:szCs w:val="22"/>
        </w:rPr>
        <w:t>as</w:t>
      </w:r>
      <w:proofErr w:type="gramEnd"/>
      <w:r w:rsidRPr="000678D9">
        <w:rPr>
          <w:szCs w:val="22"/>
        </w:rPr>
        <w:t xml:space="preserve"> in force on</w:t>
      </w:r>
      <w:del w:id="188" w:author="DIAZ Natacha" w:date="2020-08-06T17:34:00Z">
        <w:r w:rsidRPr="000678D9" w:rsidDel="009648F6">
          <w:rPr>
            <w:szCs w:val="22"/>
          </w:rPr>
          <w:delText xml:space="preserve"> </w:delText>
        </w:r>
      </w:del>
      <w:del w:id="189" w:author="DIAZ Natacha" w:date="2020-03-12T11:48:00Z">
        <w:r w:rsidRPr="000678D9" w:rsidDel="00421268">
          <w:rPr>
            <w:szCs w:val="22"/>
          </w:rPr>
          <w:delText>February 1, 2020</w:delText>
        </w:r>
      </w:del>
      <w:ins w:id="190" w:author="DIAZ Natacha" w:date="2020-08-06T17:34:00Z">
        <w:r w:rsidRPr="000678D9">
          <w:rPr>
            <w:szCs w:val="22"/>
          </w:rPr>
          <w:t xml:space="preserve"> February</w:t>
        </w:r>
      </w:ins>
      <w:ins w:id="191" w:author="DIAZ Natacha" w:date="2020-10-14T17:44:00Z">
        <w:r w:rsidRPr="000678D9">
          <w:rPr>
            <w:szCs w:val="22"/>
          </w:rPr>
          <w:t> </w:t>
        </w:r>
      </w:ins>
      <w:ins w:id="192" w:author="DIAZ Natacha" w:date="2020-08-06T17:34:00Z">
        <w:r w:rsidRPr="000678D9">
          <w:rPr>
            <w:szCs w:val="22"/>
          </w:rPr>
          <w:t>1,</w:t>
        </w:r>
      </w:ins>
      <w:ins w:id="193" w:author="DIAZ Natacha" w:date="2020-10-14T17:44:00Z">
        <w:r w:rsidRPr="000678D9">
          <w:rPr>
            <w:szCs w:val="22"/>
          </w:rPr>
          <w:t> </w:t>
        </w:r>
      </w:ins>
      <w:ins w:id="194" w:author="DIAZ Natacha" w:date="2020-08-06T17:34:00Z">
        <w:r w:rsidRPr="000678D9">
          <w:rPr>
            <w:szCs w:val="22"/>
          </w:rPr>
          <w:t>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0678D9" w:rsidRPr="000678D9" w14:paraId="3BCC4526" w14:textId="77777777" w:rsidTr="003147D3">
        <w:trPr>
          <w:tblHeader/>
        </w:trPr>
        <w:tc>
          <w:tcPr>
            <w:tcW w:w="5245" w:type="dxa"/>
          </w:tcPr>
          <w:p w14:paraId="67BD5E00" w14:textId="77777777" w:rsidR="000678D9" w:rsidRPr="000678D9" w:rsidRDefault="000678D9" w:rsidP="000678D9">
            <w:pPr>
              <w:spacing w:after="240" w:line="240" w:lineRule="exact"/>
              <w:outlineLvl w:val="2"/>
              <w:rPr>
                <w:rFonts w:eastAsia="Times New Roman"/>
                <w:bCs/>
                <w:i/>
                <w:szCs w:val="22"/>
                <w:lang w:eastAsia="en-US"/>
              </w:rPr>
            </w:pPr>
            <w:r w:rsidRPr="000678D9">
              <w:rPr>
                <w:rFonts w:eastAsia="Times New Roman"/>
                <w:bCs/>
                <w:i/>
                <w:szCs w:val="22"/>
                <w:lang w:eastAsia="en-US"/>
              </w:rPr>
              <w:t xml:space="preserve">Schedule of Fees </w:t>
            </w:r>
          </w:p>
        </w:tc>
        <w:tc>
          <w:tcPr>
            <w:tcW w:w="1559" w:type="dxa"/>
          </w:tcPr>
          <w:p w14:paraId="66CC0442" w14:textId="77777777" w:rsidR="000678D9" w:rsidRPr="000678D9" w:rsidRDefault="000678D9" w:rsidP="000678D9">
            <w:pPr>
              <w:keepNext/>
              <w:keepLines/>
              <w:spacing w:after="240" w:line="240" w:lineRule="exact"/>
              <w:jc w:val="right"/>
              <w:outlineLvl w:val="2"/>
              <w:rPr>
                <w:rFonts w:eastAsia="Times New Roman"/>
                <w:bCs/>
                <w:i/>
                <w:szCs w:val="22"/>
                <w:lang w:eastAsia="en-US"/>
              </w:rPr>
            </w:pPr>
            <w:r w:rsidRPr="000678D9">
              <w:rPr>
                <w:rFonts w:eastAsia="Times New Roman"/>
                <w:bCs/>
                <w:i/>
                <w:szCs w:val="22"/>
                <w:lang w:eastAsia="en-US"/>
              </w:rPr>
              <w:t>Swiss francs</w:t>
            </w:r>
          </w:p>
        </w:tc>
      </w:tr>
      <w:tr w:rsidR="000678D9" w:rsidRPr="000678D9" w14:paraId="364150FF" w14:textId="77777777" w:rsidTr="003147D3">
        <w:tc>
          <w:tcPr>
            <w:tcW w:w="5245" w:type="dxa"/>
            <w:vAlign w:val="bottom"/>
          </w:tcPr>
          <w:p w14:paraId="26858F3C" w14:textId="77777777" w:rsidR="000678D9" w:rsidRPr="000678D9" w:rsidRDefault="000678D9" w:rsidP="000678D9">
            <w:pPr>
              <w:spacing w:before="240" w:after="240" w:line="240" w:lineRule="exact"/>
              <w:ind w:left="567" w:hanging="567"/>
              <w:outlineLvl w:val="2"/>
              <w:rPr>
                <w:rFonts w:eastAsia="Times New Roman"/>
                <w:b/>
                <w:bCs/>
                <w:i/>
                <w:szCs w:val="22"/>
                <w:lang w:eastAsia="en-US"/>
              </w:rPr>
            </w:pPr>
            <w:r w:rsidRPr="000678D9">
              <w:rPr>
                <w:rFonts w:eastAsia="Times New Roman"/>
                <w:b/>
                <w:bCs/>
                <w:i/>
                <w:szCs w:val="22"/>
                <w:lang w:eastAsia="en-US"/>
              </w:rPr>
              <w:t>1.</w:t>
            </w:r>
            <w:r w:rsidRPr="000678D9">
              <w:rPr>
                <w:rFonts w:eastAsia="Times New Roman"/>
                <w:b/>
                <w:bCs/>
                <w:i/>
                <w:szCs w:val="22"/>
                <w:lang w:eastAsia="en-US"/>
              </w:rPr>
              <w:tab/>
              <w:t>[Deleted]</w:t>
            </w:r>
          </w:p>
        </w:tc>
        <w:tc>
          <w:tcPr>
            <w:tcW w:w="1559" w:type="dxa"/>
            <w:vAlign w:val="bottom"/>
          </w:tcPr>
          <w:p w14:paraId="6CD4AEC3" w14:textId="77777777" w:rsidR="000678D9" w:rsidRPr="000678D9" w:rsidRDefault="000678D9" w:rsidP="000678D9">
            <w:pPr>
              <w:spacing w:before="240" w:after="240" w:line="240" w:lineRule="exact"/>
              <w:outlineLvl w:val="2"/>
              <w:rPr>
                <w:rFonts w:eastAsia="Times New Roman"/>
                <w:b/>
                <w:bCs/>
                <w:i/>
                <w:szCs w:val="22"/>
                <w:lang w:eastAsia="en-US"/>
              </w:rPr>
            </w:pPr>
          </w:p>
        </w:tc>
      </w:tr>
      <w:tr w:rsidR="000678D9" w:rsidRPr="000678D9" w14:paraId="4049314A" w14:textId="77777777" w:rsidTr="003147D3">
        <w:tc>
          <w:tcPr>
            <w:tcW w:w="5245" w:type="dxa"/>
            <w:vAlign w:val="bottom"/>
          </w:tcPr>
          <w:p w14:paraId="02CD1EAE" w14:textId="77777777" w:rsidR="000678D9" w:rsidRPr="000678D9" w:rsidRDefault="000678D9" w:rsidP="000678D9">
            <w:pPr>
              <w:spacing w:before="240" w:after="240" w:line="240" w:lineRule="exact"/>
              <w:ind w:left="567" w:hanging="567"/>
              <w:outlineLvl w:val="2"/>
              <w:rPr>
                <w:rFonts w:eastAsia="Times New Roman"/>
                <w:b/>
                <w:bCs/>
                <w:i/>
                <w:szCs w:val="22"/>
                <w:lang w:eastAsia="en-US"/>
              </w:rPr>
            </w:pPr>
            <w:r w:rsidRPr="000678D9">
              <w:rPr>
                <w:rFonts w:eastAsia="Times New Roman"/>
                <w:b/>
                <w:bCs/>
                <w:i/>
                <w:szCs w:val="22"/>
                <w:lang w:eastAsia="en-US"/>
              </w:rPr>
              <w:t>2.</w:t>
            </w:r>
            <w:r w:rsidRPr="000678D9">
              <w:rPr>
                <w:rFonts w:eastAsia="Times New Roman"/>
                <w:b/>
                <w:bCs/>
                <w:i/>
                <w:szCs w:val="22"/>
                <w:lang w:eastAsia="en-US"/>
              </w:rPr>
              <w:tab/>
              <w:t>International application</w:t>
            </w:r>
          </w:p>
        </w:tc>
        <w:tc>
          <w:tcPr>
            <w:tcW w:w="1559" w:type="dxa"/>
            <w:vAlign w:val="bottom"/>
          </w:tcPr>
          <w:p w14:paraId="121EBD19" w14:textId="77777777" w:rsidR="000678D9" w:rsidRPr="000678D9" w:rsidRDefault="000678D9" w:rsidP="000678D9">
            <w:pPr>
              <w:spacing w:before="240" w:after="240" w:line="240" w:lineRule="exact"/>
              <w:outlineLvl w:val="2"/>
              <w:rPr>
                <w:rFonts w:eastAsia="Times New Roman"/>
                <w:b/>
                <w:bCs/>
                <w:i/>
                <w:szCs w:val="22"/>
                <w:lang w:eastAsia="en-US"/>
              </w:rPr>
            </w:pPr>
          </w:p>
        </w:tc>
      </w:tr>
      <w:tr w:rsidR="000678D9" w:rsidRPr="000678D9" w14:paraId="1AE354A2" w14:textId="77777777" w:rsidTr="003147D3">
        <w:tc>
          <w:tcPr>
            <w:tcW w:w="5245" w:type="dxa"/>
            <w:vAlign w:val="bottom"/>
          </w:tcPr>
          <w:p w14:paraId="52F4C01E" w14:textId="77777777" w:rsidR="000678D9" w:rsidRPr="000678D9" w:rsidRDefault="000678D9" w:rsidP="000678D9">
            <w:pPr>
              <w:spacing w:after="240" w:line="240" w:lineRule="exact"/>
              <w:ind w:left="567"/>
              <w:outlineLvl w:val="2"/>
              <w:rPr>
                <w:rFonts w:eastAsia="Times New Roman"/>
                <w:bCs/>
                <w:szCs w:val="22"/>
                <w:lang w:eastAsia="en-US"/>
              </w:rPr>
            </w:pPr>
            <w:r w:rsidRPr="000678D9">
              <w:rPr>
                <w:rFonts w:eastAsia="Times New Roman"/>
                <w:bCs/>
                <w:szCs w:val="22"/>
                <w:lang w:eastAsia="en-US"/>
              </w:rPr>
              <w:t xml:space="preserve">The following fees shall be payable and shall cover 10 years:  </w:t>
            </w:r>
          </w:p>
        </w:tc>
        <w:tc>
          <w:tcPr>
            <w:tcW w:w="1559" w:type="dxa"/>
            <w:vAlign w:val="bottom"/>
          </w:tcPr>
          <w:p w14:paraId="127B2FBE" w14:textId="77777777" w:rsidR="000678D9" w:rsidRPr="000678D9" w:rsidRDefault="000678D9" w:rsidP="000678D9">
            <w:pPr>
              <w:spacing w:after="240" w:line="240" w:lineRule="exact"/>
              <w:outlineLvl w:val="2"/>
              <w:rPr>
                <w:rFonts w:eastAsia="Times New Roman"/>
                <w:b/>
                <w:bCs/>
                <w:i/>
                <w:szCs w:val="22"/>
                <w:lang w:eastAsia="en-US"/>
              </w:rPr>
            </w:pPr>
          </w:p>
        </w:tc>
      </w:tr>
      <w:tr w:rsidR="000678D9" w:rsidRPr="000678D9" w14:paraId="5EC9D247" w14:textId="77777777" w:rsidTr="003147D3">
        <w:tc>
          <w:tcPr>
            <w:tcW w:w="5245" w:type="dxa"/>
            <w:vAlign w:val="bottom"/>
          </w:tcPr>
          <w:p w14:paraId="1E327EB4" w14:textId="77777777" w:rsidR="000678D9" w:rsidRPr="000678D9" w:rsidRDefault="000678D9" w:rsidP="000678D9">
            <w:pPr>
              <w:spacing w:after="240"/>
              <w:ind w:firstLine="567"/>
              <w:jc w:val="both"/>
              <w:rPr>
                <w:szCs w:val="22"/>
              </w:rPr>
            </w:pPr>
            <w:r w:rsidRPr="000678D9">
              <w:rPr>
                <w:szCs w:val="22"/>
              </w:rPr>
              <w:t>2.1.</w:t>
            </w:r>
            <w:r w:rsidRPr="000678D9">
              <w:rPr>
                <w:szCs w:val="22"/>
              </w:rPr>
              <w:tab/>
              <w:t>Basic fee (Article 8(2)(</w:t>
            </w:r>
            <w:proofErr w:type="spellStart"/>
            <w:r w:rsidRPr="000678D9">
              <w:rPr>
                <w:szCs w:val="22"/>
              </w:rPr>
              <w:t>i</w:t>
            </w:r>
            <w:proofErr w:type="spellEnd"/>
            <w:r w:rsidRPr="000678D9">
              <w:rPr>
                <w:szCs w:val="22"/>
              </w:rPr>
              <w:t>) of the Protocol)</w:t>
            </w:r>
            <w:r w:rsidRPr="000678D9">
              <w:rPr>
                <w:szCs w:val="22"/>
                <w:vertAlign w:val="superscript"/>
              </w:rPr>
              <w:footnoteReference w:customMarkFollows="1" w:id="6"/>
              <w:t>*</w:t>
            </w:r>
          </w:p>
        </w:tc>
        <w:tc>
          <w:tcPr>
            <w:tcW w:w="1559" w:type="dxa"/>
            <w:vAlign w:val="bottom"/>
          </w:tcPr>
          <w:p w14:paraId="12338D8B" w14:textId="77777777" w:rsidR="000678D9" w:rsidRPr="000678D9" w:rsidRDefault="000678D9" w:rsidP="000678D9">
            <w:pPr>
              <w:spacing w:after="240"/>
              <w:jc w:val="right"/>
              <w:rPr>
                <w:szCs w:val="22"/>
              </w:rPr>
            </w:pPr>
          </w:p>
        </w:tc>
      </w:tr>
      <w:tr w:rsidR="000678D9" w:rsidRPr="000678D9" w14:paraId="01F7E74E" w14:textId="77777777" w:rsidTr="003147D3">
        <w:tc>
          <w:tcPr>
            <w:tcW w:w="5245" w:type="dxa"/>
            <w:vAlign w:val="bottom"/>
          </w:tcPr>
          <w:p w14:paraId="7F94E440" w14:textId="77777777" w:rsidR="000678D9" w:rsidRPr="000678D9" w:rsidRDefault="000678D9" w:rsidP="000678D9">
            <w:pPr>
              <w:spacing w:after="240"/>
              <w:ind w:left="1701" w:hanging="567"/>
              <w:jc w:val="both"/>
              <w:rPr>
                <w:szCs w:val="22"/>
              </w:rPr>
            </w:pPr>
            <w:r w:rsidRPr="000678D9">
              <w:rPr>
                <w:szCs w:val="22"/>
              </w:rPr>
              <w:t>2.1.1.</w:t>
            </w:r>
            <w:r w:rsidRPr="000678D9">
              <w:rPr>
                <w:szCs w:val="22"/>
              </w:rPr>
              <w:tab/>
              <w:t xml:space="preserve">where no </w:t>
            </w:r>
            <w:del w:id="200" w:author="DIAZ Natacha" w:date="2020-03-12T11:48:00Z">
              <w:r w:rsidRPr="000678D9" w:rsidDel="00421268">
                <w:rPr>
                  <w:szCs w:val="22"/>
                </w:rPr>
                <w:delText>reproduction</w:delText>
              </w:r>
            </w:del>
            <w:ins w:id="201" w:author="DIAZ Natacha" w:date="2020-03-12T11:48:00Z">
              <w:r w:rsidRPr="000678D9">
                <w:rPr>
                  <w:szCs w:val="22"/>
                </w:rPr>
                <w:t>representation</w:t>
              </w:r>
            </w:ins>
            <w:r w:rsidRPr="000678D9">
              <w:rPr>
                <w:szCs w:val="22"/>
              </w:rPr>
              <w:t xml:space="preserve"> of the mark is in color</w:t>
            </w:r>
          </w:p>
        </w:tc>
        <w:tc>
          <w:tcPr>
            <w:tcW w:w="1559" w:type="dxa"/>
            <w:vAlign w:val="bottom"/>
          </w:tcPr>
          <w:p w14:paraId="0E057220" w14:textId="77777777" w:rsidR="000678D9" w:rsidRPr="000678D9" w:rsidRDefault="000678D9" w:rsidP="000678D9">
            <w:pPr>
              <w:spacing w:after="240"/>
              <w:jc w:val="right"/>
              <w:rPr>
                <w:szCs w:val="22"/>
              </w:rPr>
            </w:pPr>
            <w:r w:rsidRPr="000678D9">
              <w:rPr>
                <w:szCs w:val="22"/>
              </w:rPr>
              <w:t>653</w:t>
            </w:r>
          </w:p>
        </w:tc>
      </w:tr>
      <w:tr w:rsidR="000678D9" w:rsidRPr="000678D9" w14:paraId="1767AB3F" w14:textId="77777777" w:rsidTr="003147D3">
        <w:tc>
          <w:tcPr>
            <w:tcW w:w="5245" w:type="dxa"/>
            <w:vAlign w:val="bottom"/>
          </w:tcPr>
          <w:p w14:paraId="1E715F39" w14:textId="77777777" w:rsidR="000678D9" w:rsidRPr="000678D9" w:rsidRDefault="000678D9" w:rsidP="000678D9">
            <w:pPr>
              <w:spacing w:after="240"/>
              <w:ind w:left="1701" w:hanging="567"/>
              <w:jc w:val="both"/>
              <w:rPr>
                <w:szCs w:val="22"/>
              </w:rPr>
            </w:pPr>
            <w:r w:rsidRPr="000678D9">
              <w:rPr>
                <w:szCs w:val="22"/>
              </w:rPr>
              <w:t>2.1.2.</w:t>
            </w:r>
            <w:r w:rsidRPr="000678D9">
              <w:rPr>
                <w:szCs w:val="22"/>
              </w:rPr>
              <w:tab/>
              <w:t xml:space="preserve">where any </w:t>
            </w:r>
            <w:del w:id="202" w:author="DIAZ Natacha" w:date="2020-03-12T11:48:00Z">
              <w:r w:rsidRPr="000678D9" w:rsidDel="00421268">
                <w:rPr>
                  <w:szCs w:val="22"/>
                </w:rPr>
                <w:delText>reproduction</w:delText>
              </w:r>
            </w:del>
            <w:ins w:id="203" w:author="DIAZ Natacha" w:date="2020-03-12T11:48:00Z">
              <w:r w:rsidRPr="000678D9">
                <w:rPr>
                  <w:szCs w:val="22"/>
                </w:rPr>
                <w:t>representation</w:t>
              </w:r>
            </w:ins>
            <w:r w:rsidRPr="000678D9">
              <w:rPr>
                <w:szCs w:val="22"/>
              </w:rPr>
              <w:t xml:space="preserve"> of the mark is in color</w:t>
            </w:r>
          </w:p>
        </w:tc>
        <w:tc>
          <w:tcPr>
            <w:tcW w:w="1559" w:type="dxa"/>
            <w:vAlign w:val="bottom"/>
          </w:tcPr>
          <w:p w14:paraId="7E5ED6E9" w14:textId="77777777" w:rsidR="000678D9" w:rsidRPr="000678D9" w:rsidRDefault="000678D9" w:rsidP="000678D9">
            <w:pPr>
              <w:spacing w:after="240"/>
              <w:jc w:val="right"/>
              <w:rPr>
                <w:szCs w:val="22"/>
              </w:rPr>
            </w:pPr>
            <w:r w:rsidRPr="000678D9">
              <w:rPr>
                <w:szCs w:val="22"/>
              </w:rPr>
              <w:t>903</w:t>
            </w:r>
          </w:p>
        </w:tc>
      </w:tr>
      <w:tr w:rsidR="000678D9" w:rsidRPr="000678D9" w14:paraId="75C8805D" w14:textId="77777777" w:rsidTr="003147D3">
        <w:tc>
          <w:tcPr>
            <w:tcW w:w="5245" w:type="dxa"/>
            <w:vAlign w:val="bottom"/>
          </w:tcPr>
          <w:p w14:paraId="7F215A70" w14:textId="77777777" w:rsidR="000678D9" w:rsidRPr="000678D9" w:rsidRDefault="000678D9" w:rsidP="000678D9">
            <w:pPr>
              <w:spacing w:after="240"/>
              <w:ind w:left="1134" w:hanging="567"/>
              <w:jc w:val="both"/>
              <w:rPr>
                <w:szCs w:val="22"/>
              </w:rPr>
            </w:pPr>
            <w:r w:rsidRPr="000678D9">
              <w:rPr>
                <w:szCs w:val="22"/>
              </w:rPr>
              <w:t>[…]</w:t>
            </w:r>
          </w:p>
        </w:tc>
        <w:tc>
          <w:tcPr>
            <w:tcW w:w="1559" w:type="dxa"/>
            <w:vAlign w:val="bottom"/>
          </w:tcPr>
          <w:p w14:paraId="3D9770A0" w14:textId="77777777" w:rsidR="000678D9" w:rsidRPr="000678D9" w:rsidRDefault="000678D9" w:rsidP="000678D9">
            <w:pPr>
              <w:spacing w:after="240"/>
              <w:jc w:val="right"/>
              <w:rPr>
                <w:szCs w:val="22"/>
              </w:rPr>
            </w:pPr>
          </w:p>
        </w:tc>
      </w:tr>
    </w:tbl>
    <w:p w14:paraId="27F1729D" w14:textId="77777777" w:rsidR="000678D9" w:rsidRPr="000678D9" w:rsidRDefault="000678D9" w:rsidP="000678D9">
      <w:pPr>
        <w:spacing w:before="660"/>
        <w:ind w:left="5534"/>
      </w:pPr>
      <w:r w:rsidRPr="000678D9">
        <w:t>[Annex III follows]</w:t>
      </w:r>
    </w:p>
    <w:p w14:paraId="74C6AA34" w14:textId="77777777" w:rsidR="000678D9" w:rsidRPr="000678D9" w:rsidRDefault="000678D9" w:rsidP="000678D9">
      <w:pPr>
        <w:spacing w:before="660"/>
        <w:ind w:left="5534"/>
        <w:sectPr w:rsidR="000678D9" w:rsidRPr="000678D9" w:rsidSect="003147D3">
          <w:headerReference w:type="default" r:id="rId15"/>
          <w:headerReference w:type="first" r:id="rId16"/>
          <w:endnotePr>
            <w:numFmt w:val="decimal"/>
          </w:endnotePr>
          <w:pgSz w:w="11907" w:h="16840" w:code="9"/>
          <w:pgMar w:top="567" w:right="1134" w:bottom="851" w:left="1418" w:header="510" w:footer="1021" w:gutter="0"/>
          <w:pgNumType w:start="2"/>
          <w:cols w:space="720"/>
          <w:titlePg/>
          <w:docGrid w:linePitch="299"/>
        </w:sectPr>
      </w:pPr>
    </w:p>
    <w:p w14:paraId="047C7D70" w14:textId="28948E5F" w:rsidR="000678D9" w:rsidRPr="000678D9" w:rsidRDefault="000678D9" w:rsidP="000678D9">
      <w:pPr>
        <w:keepNext/>
        <w:spacing w:after="240"/>
        <w:outlineLvl w:val="0"/>
        <w:rPr>
          <w:b/>
          <w:bCs/>
          <w:caps/>
          <w:kern w:val="32"/>
          <w:szCs w:val="32"/>
        </w:rPr>
      </w:pPr>
      <w:r w:rsidRPr="000678D9">
        <w:rPr>
          <w:b/>
          <w:bCs/>
          <w:caps/>
          <w:kern w:val="32"/>
          <w:szCs w:val="32"/>
        </w:rPr>
        <w:t>ANNEX III:  PROPOSED AMENDMENT</w:t>
      </w:r>
      <w:r w:rsidR="00EE5DBE" w:rsidRPr="000678D9">
        <w:rPr>
          <w:b/>
          <w:bCs/>
          <w:kern w:val="32"/>
          <w:szCs w:val="32"/>
        </w:rPr>
        <w:t>S</w:t>
      </w:r>
      <w:r w:rsidRPr="000678D9">
        <w:rPr>
          <w:b/>
          <w:bCs/>
          <w:caps/>
          <w:kern w:val="32"/>
          <w:szCs w:val="32"/>
        </w:rPr>
        <w:t xml:space="preserve"> TO RULEs 21</w:t>
      </w:r>
      <w:r w:rsidRPr="000678D9">
        <w:rPr>
          <w:b/>
          <w:bCs/>
          <w:caps/>
          <w:kern w:val="32"/>
          <w:szCs w:val="32"/>
          <w:vertAlign w:val="superscript"/>
        </w:rPr>
        <w:footnoteReference w:id="7"/>
      </w:r>
      <w:r w:rsidRPr="000678D9">
        <w:rPr>
          <w:b/>
          <w:bCs/>
          <w:caps/>
          <w:kern w:val="32"/>
          <w:szCs w:val="32"/>
        </w:rPr>
        <w:t xml:space="preserve"> and 40 OF THE REGULATIONS UNDER THE PROTOCOL RELATING TO THE MADRID AGREEMENT CONCERNING THE INTERNATIONAL REGISTRATION OF MARKS</w:t>
      </w:r>
    </w:p>
    <w:p w14:paraId="36E4DE92" w14:textId="77777777" w:rsidR="000678D9" w:rsidRPr="000678D9" w:rsidRDefault="000678D9" w:rsidP="000678D9">
      <w:pPr>
        <w:spacing w:before="57" w:after="300" w:line="300" w:lineRule="exact"/>
        <w:jc w:val="both"/>
        <w:outlineLvl w:val="0"/>
        <w:rPr>
          <w:rFonts w:eastAsia="Times New Roman"/>
          <w:b/>
          <w:bCs/>
          <w:szCs w:val="22"/>
          <w:lang w:eastAsia="en-US"/>
        </w:rPr>
      </w:pPr>
      <w:r w:rsidRPr="000678D9">
        <w:rPr>
          <w:rFonts w:eastAsia="Times New Roman"/>
          <w:b/>
          <w:bCs/>
          <w:szCs w:val="22"/>
          <w:lang w:eastAsia="en-US"/>
        </w:rPr>
        <w:t xml:space="preserve">Regulations </w:t>
      </w:r>
      <w:proofErr w:type="gramStart"/>
      <w:r w:rsidRPr="000678D9">
        <w:rPr>
          <w:rFonts w:eastAsia="Times New Roman"/>
          <w:b/>
          <w:bCs/>
          <w:szCs w:val="22"/>
          <w:lang w:eastAsia="en-US"/>
        </w:rPr>
        <w:t>Under</w:t>
      </w:r>
      <w:proofErr w:type="gramEnd"/>
      <w:r w:rsidRPr="000678D9">
        <w:rPr>
          <w:rFonts w:eastAsia="Times New Roman"/>
          <w:b/>
          <w:bCs/>
          <w:szCs w:val="22"/>
          <w:lang w:eastAsia="en-US"/>
        </w:rPr>
        <w:t xml:space="preserve"> the Protocol Relating to the Madrid Agreement Concerning the International Registration of Marks</w:t>
      </w:r>
    </w:p>
    <w:p w14:paraId="053B5950" w14:textId="77777777" w:rsidR="000678D9" w:rsidRPr="000678D9" w:rsidRDefault="000678D9" w:rsidP="000678D9">
      <w:pPr>
        <w:spacing w:after="240" w:line="240" w:lineRule="exact"/>
        <w:ind w:left="567" w:right="-23"/>
        <w:jc w:val="both"/>
        <w:rPr>
          <w:rFonts w:eastAsia="Arial"/>
          <w:szCs w:val="22"/>
          <w:lang w:eastAsia="en-US"/>
        </w:rPr>
      </w:pPr>
      <w:proofErr w:type="gramStart"/>
      <w:r w:rsidRPr="000678D9">
        <w:rPr>
          <w:rFonts w:eastAsia="Arial"/>
          <w:szCs w:val="22"/>
          <w:lang w:eastAsia="en-US"/>
        </w:rPr>
        <w:t>as</w:t>
      </w:r>
      <w:proofErr w:type="gramEnd"/>
      <w:r w:rsidRPr="000678D9">
        <w:rPr>
          <w:rFonts w:eastAsia="Arial"/>
          <w:szCs w:val="22"/>
          <w:lang w:eastAsia="en-US"/>
        </w:rPr>
        <w:t xml:space="preserve"> in force on</w:t>
      </w:r>
      <w:del w:id="204" w:author="DIAZ Natacha" w:date="2020-07-24T17:03:00Z">
        <w:r w:rsidRPr="000678D9" w:rsidDel="00713EBB">
          <w:rPr>
            <w:rFonts w:eastAsia="Arial"/>
            <w:szCs w:val="22"/>
            <w:lang w:eastAsia="en-US"/>
          </w:rPr>
          <w:delText xml:space="preserve"> February 1, 2021</w:delText>
        </w:r>
      </w:del>
      <w:ins w:id="205" w:author="DIAZ Natacha" w:date="2020-10-14T17:17:00Z">
        <w:r w:rsidRPr="000678D9">
          <w:rPr>
            <w:rFonts w:eastAsia="Arial"/>
            <w:szCs w:val="22"/>
            <w:lang w:eastAsia="en-US"/>
          </w:rPr>
          <w:t xml:space="preserve"> November</w:t>
        </w:r>
      </w:ins>
      <w:ins w:id="206" w:author="DIAZ Natacha" w:date="2020-10-14T17:44:00Z">
        <w:r w:rsidRPr="000678D9">
          <w:rPr>
            <w:rFonts w:eastAsia="Arial"/>
            <w:szCs w:val="22"/>
            <w:lang w:eastAsia="en-US"/>
          </w:rPr>
          <w:t> </w:t>
        </w:r>
      </w:ins>
      <w:ins w:id="207" w:author="DIAZ Natacha" w:date="2020-10-14T17:17:00Z">
        <w:r w:rsidRPr="000678D9">
          <w:rPr>
            <w:rFonts w:eastAsia="Arial"/>
            <w:szCs w:val="22"/>
            <w:lang w:eastAsia="en-US"/>
          </w:rPr>
          <w:t>1,</w:t>
        </w:r>
      </w:ins>
      <w:ins w:id="208" w:author="DIAZ Natacha" w:date="2020-10-14T17:44:00Z">
        <w:r w:rsidRPr="000678D9">
          <w:rPr>
            <w:rFonts w:eastAsia="Arial"/>
            <w:szCs w:val="22"/>
            <w:lang w:eastAsia="en-US"/>
          </w:rPr>
          <w:t> </w:t>
        </w:r>
      </w:ins>
      <w:ins w:id="209" w:author="DIAZ Natacha" w:date="2020-10-14T17:17:00Z">
        <w:r w:rsidRPr="000678D9">
          <w:rPr>
            <w:rFonts w:eastAsia="Arial"/>
            <w:szCs w:val="22"/>
            <w:lang w:eastAsia="en-US"/>
          </w:rPr>
          <w:t>2021</w:t>
        </w:r>
      </w:ins>
    </w:p>
    <w:p w14:paraId="50DE1679" w14:textId="77777777" w:rsidR="000678D9" w:rsidRPr="000678D9" w:rsidRDefault="000678D9" w:rsidP="000678D9">
      <w:pPr>
        <w:spacing w:after="240" w:line="240" w:lineRule="exact"/>
        <w:ind w:right="-23"/>
        <w:jc w:val="both"/>
        <w:rPr>
          <w:rFonts w:eastAsia="Arial"/>
          <w:szCs w:val="22"/>
          <w:lang w:eastAsia="en-US"/>
        </w:rPr>
      </w:pPr>
      <w:r w:rsidRPr="000678D9">
        <w:rPr>
          <w:rFonts w:eastAsia="Arial"/>
          <w:szCs w:val="22"/>
          <w:lang w:eastAsia="en-US"/>
        </w:rPr>
        <w:t>[…]</w:t>
      </w:r>
    </w:p>
    <w:p w14:paraId="7310F393" w14:textId="77777777" w:rsidR="000678D9" w:rsidRPr="000678D9" w:rsidRDefault="000678D9" w:rsidP="000678D9">
      <w:pPr>
        <w:keepNext/>
        <w:spacing w:before="480" w:after="240" w:line="240" w:lineRule="exact"/>
        <w:outlineLvl w:val="2"/>
        <w:rPr>
          <w:rFonts w:eastAsia="Times New Roman"/>
          <w:b/>
          <w:bCs/>
          <w:i/>
          <w:szCs w:val="22"/>
          <w:lang w:eastAsia="en-US"/>
        </w:rPr>
      </w:pPr>
      <w:r w:rsidRPr="000678D9">
        <w:rPr>
          <w:rFonts w:eastAsia="Times New Roman"/>
          <w:b/>
          <w:bCs/>
          <w:i/>
          <w:szCs w:val="22"/>
          <w:lang w:eastAsia="en-US"/>
        </w:rPr>
        <w:t xml:space="preserve">Chapter 4 </w:t>
      </w:r>
      <w:r w:rsidRPr="000678D9">
        <w:rPr>
          <w:rFonts w:eastAsia="Times New Roman"/>
          <w:b/>
          <w:bCs/>
          <w:i/>
          <w:szCs w:val="22"/>
          <w:lang w:eastAsia="en-US"/>
        </w:rPr>
        <w:br/>
        <w:t>Facts in Contracting Parties Affecting International Registrations</w:t>
      </w:r>
    </w:p>
    <w:p w14:paraId="6C5D4383" w14:textId="77777777" w:rsidR="000678D9" w:rsidRPr="000678D9" w:rsidRDefault="000678D9" w:rsidP="000678D9">
      <w:pPr>
        <w:spacing w:after="240" w:line="240" w:lineRule="exact"/>
        <w:ind w:right="-23"/>
        <w:jc w:val="both"/>
        <w:rPr>
          <w:rFonts w:eastAsia="Arial"/>
          <w:szCs w:val="22"/>
          <w:lang w:eastAsia="en-US"/>
        </w:rPr>
      </w:pPr>
      <w:r w:rsidRPr="000678D9">
        <w:rPr>
          <w:rFonts w:eastAsia="Arial"/>
          <w:szCs w:val="22"/>
          <w:lang w:eastAsia="en-US"/>
        </w:rPr>
        <w:t>[…]</w:t>
      </w:r>
    </w:p>
    <w:p w14:paraId="50F3F532" w14:textId="77777777" w:rsidR="000678D9" w:rsidRPr="000678D9" w:rsidRDefault="000678D9" w:rsidP="000678D9">
      <w:pPr>
        <w:keepNext/>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21 </w:t>
      </w:r>
      <w:r w:rsidRPr="000678D9">
        <w:rPr>
          <w:rFonts w:eastAsia="Times New Roman"/>
          <w:b/>
          <w:bCs/>
          <w:szCs w:val="22"/>
          <w:lang w:eastAsia="en-US"/>
        </w:rPr>
        <w:br/>
        <w:t>Replacement of a National or Regional Registration by an International Registration</w:t>
      </w:r>
    </w:p>
    <w:p w14:paraId="3A125BB4" w14:textId="77777777" w:rsidR="000678D9" w:rsidRPr="000678D9" w:rsidRDefault="000678D9" w:rsidP="000678D9">
      <w:pPr>
        <w:autoSpaceDE w:val="0"/>
        <w:autoSpaceDN w:val="0"/>
        <w:adjustRightInd w:val="0"/>
        <w:spacing w:after="240"/>
        <w:ind w:left="567" w:hanging="567"/>
        <w:jc w:val="both"/>
        <w:rPr>
          <w:rFonts w:eastAsia="Times New Roman"/>
          <w:color w:val="000000"/>
          <w:szCs w:val="22"/>
          <w:lang w:eastAsia="fr-CH"/>
        </w:rPr>
      </w:pPr>
      <w:proofErr w:type="gramStart"/>
      <w:r w:rsidRPr="000678D9">
        <w:rPr>
          <w:rFonts w:eastAsia="Times New Roman"/>
          <w:iCs/>
          <w:color w:val="000000"/>
          <w:szCs w:val="22"/>
          <w:lang w:eastAsia="fr-CH"/>
        </w:rPr>
        <w:t>(1)</w:t>
      </w:r>
      <w:r w:rsidRPr="000678D9">
        <w:rPr>
          <w:rFonts w:eastAsia="Times New Roman"/>
          <w:iCs/>
          <w:color w:val="000000"/>
          <w:szCs w:val="22"/>
          <w:lang w:eastAsia="fr-CH"/>
        </w:rPr>
        <w:tab/>
      </w:r>
      <w:r w:rsidRPr="000678D9">
        <w:rPr>
          <w:rFonts w:eastAsia="Times New Roman"/>
          <w:i/>
          <w:iCs/>
          <w:color w:val="000000"/>
          <w:szCs w:val="22"/>
          <w:lang w:eastAsia="fr-CH"/>
        </w:rPr>
        <w:t>[Request and Notification]  </w:t>
      </w:r>
      <w:r w:rsidRPr="000678D9">
        <w:rPr>
          <w:rFonts w:eastAsia="Times New Roman"/>
          <w:color w:val="000000"/>
          <w:szCs w:val="22"/>
          <w:lang w:eastAsia="fr-CH"/>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0678D9">
        <w:rPr>
          <w:rFonts w:eastAsia="Times New Roman"/>
          <w:i/>
          <w:iCs/>
          <w:color w:val="000000"/>
          <w:szCs w:val="22"/>
          <w:lang w:eastAsia="fr-CH"/>
        </w:rPr>
        <w:t>bis</w:t>
      </w:r>
      <w:r w:rsidRPr="000678D9">
        <w:rPr>
          <w:rFonts w:eastAsia="Times New Roman"/>
          <w:color w:val="000000"/>
          <w:szCs w:val="22"/>
          <w:lang w:eastAsia="fr-CH"/>
        </w:rPr>
        <w:t>(2) of the Protocol.</w:t>
      </w:r>
      <w:proofErr w:type="gramEnd"/>
      <w:r w:rsidRPr="000678D9">
        <w:rPr>
          <w:rFonts w:eastAsia="Times New Roman"/>
          <w:color w:val="000000"/>
          <w:szCs w:val="22"/>
          <w:lang w:eastAsia="fr-CH"/>
        </w:rPr>
        <w:t xml:space="preserve"> Where, following the said request, the Office has taken note in its Register that a national or a regional registration or registrations, as the case may be, </w:t>
      </w:r>
      <w:proofErr w:type="gramStart"/>
      <w:r w:rsidRPr="000678D9">
        <w:rPr>
          <w:rFonts w:eastAsia="Times New Roman"/>
          <w:color w:val="000000"/>
          <w:szCs w:val="22"/>
          <w:lang w:eastAsia="fr-CH"/>
        </w:rPr>
        <w:t>have been replaced</w:t>
      </w:r>
      <w:proofErr w:type="gramEnd"/>
      <w:r w:rsidRPr="000678D9">
        <w:rPr>
          <w:rFonts w:eastAsia="Times New Roman"/>
          <w:color w:val="000000"/>
          <w:szCs w:val="22"/>
          <w:lang w:eastAsia="fr-CH"/>
        </w:rPr>
        <w:t xml:space="preserve"> by the international registration, that Office shall notify the International Bureau accordingly.  Such notification shall indicate</w:t>
      </w:r>
    </w:p>
    <w:p w14:paraId="6D54C860" w14:textId="77777777" w:rsidR="000678D9" w:rsidRPr="000678D9" w:rsidRDefault="000678D9" w:rsidP="000678D9">
      <w:pPr>
        <w:autoSpaceDE w:val="0"/>
        <w:autoSpaceDN w:val="0"/>
        <w:adjustRightInd w:val="0"/>
        <w:spacing w:after="240"/>
        <w:ind w:left="1985" w:hanging="851"/>
        <w:jc w:val="both"/>
        <w:rPr>
          <w:rFonts w:eastAsia="Times New Roman"/>
          <w:color w:val="000000"/>
          <w:szCs w:val="22"/>
          <w:lang w:eastAsia="fr-CH"/>
        </w:rPr>
      </w:pPr>
      <w:r w:rsidRPr="000678D9">
        <w:rPr>
          <w:rFonts w:eastAsia="Times New Roman"/>
          <w:color w:val="000000"/>
          <w:szCs w:val="22"/>
          <w:lang w:eastAsia="fr-CH"/>
        </w:rPr>
        <w:t>(</w:t>
      </w:r>
      <w:proofErr w:type="spellStart"/>
      <w:r w:rsidRPr="000678D9">
        <w:rPr>
          <w:rFonts w:eastAsia="Times New Roman"/>
          <w:color w:val="000000"/>
          <w:szCs w:val="22"/>
          <w:lang w:eastAsia="fr-CH"/>
        </w:rPr>
        <w:t>i</w:t>
      </w:r>
      <w:proofErr w:type="spellEnd"/>
      <w:r w:rsidRPr="000678D9">
        <w:rPr>
          <w:rFonts w:eastAsia="Times New Roman"/>
          <w:color w:val="000000"/>
          <w:szCs w:val="22"/>
          <w:lang w:eastAsia="fr-CH"/>
        </w:rPr>
        <w:t>)</w:t>
      </w:r>
      <w:r w:rsidRPr="000678D9">
        <w:rPr>
          <w:rFonts w:eastAsia="Times New Roman"/>
          <w:color w:val="000000"/>
          <w:szCs w:val="22"/>
          <w:lang w:eastAsia="fr-CH"/>
        </w:rPr>
        <w:tab/>
      </w:r>
      <w:proofErr w:type="gramStart"/>
      <w:r w:rsidRPr="000678D9">
        <w:rPr>
          <w:rFonts w:eastAsia="Times New Roman"/>
          <w:color w:val="000000"/>
          <w:szCs w:val="22"/>
          <w:lang w:eastAsia="fr-CH"/>
        </w:rPr>
        <w:t>the</w:t>
      </w:r>
      <w:proofErr w:type="gramEnd"/>
      <w:r w:rsidRPr="000678D9">
        <w:rPr>
          <w:rFonts w:eastAsia="Times New Roman"/>
          <w:color w:val="000000"/>
          <w:szCs w:val="22"/>
          <w:lang w:eastAsia="fr-CH"/>
        </w:rPr>
        <w:t xml:space="preserve"> number of the international registration concerned, </w:t>
      </w:r>
    </w:p>
    <w:p w14:paraId="68980FB9" w14:textId="77777777" w:rsidR="000678D9" w:rsidRPr="000678D9" w:rsidRDefault="000678D9" w:rsidP="000678D9">
      <w:pPr>
        <w:autoSpaceDE w:val="0"/>
        <w:autoSpaceDN w:val="0"/>
        <w:adjustRightInd w:val="0"/>
        <w:spacing w:after="240"/>
        <w:ind w:left="1985" w:hanging="851"/>
        <w:jc w:val="both"/>
        <w:rPr>
          <w:rFonts w:eastAsia="Times New Roman"/>
          <w:color w:val="000000"/>
          <w:szCs w:val="22"/>
          <w:lang w:eastAsia="fr-CH"/>
        </w:rPr>
      </w:pPr>
      <w:r w:rsidRPr="000678D9">
        <w:rPr>
          <w:rFonts w:eastAsia="Times New Roman"/>
          <w:color w:val="000000"/>
          <w:szCs w:val="22"/>
          <w:lang w:eastAsia="fr-CH"/>
        </w:rPr>
        <w:t>(ii)</w:t>
      </w:r>
      <w:r w:rsidRPr="000678D9">
        <w:rPr>
          <w:rFonts w:eastAsia="Times New Roman"/>
          <w:color w:val="000000"/>
          <w:szCs w:val="22"/>
          <w:lang w:eastAsia="fr-CH"/>
        </w:rPr>
        <w:tab/>
      </w:r>
      <w:proofErr w:type="gramStart"/>
      <w:r w:rsidRPr="000678D9">
        <w:rPr>
          <w:rFonts w:eastAsia="Times New Roman"/>
          <w:color w:val="000000"/>
          <w:szCs w:val="22"/>
          <w:lang w:eastAsia="fr-CH"/>
        </w:rPr>
        <w:t>where</w:t>
      </w:r>
      <w:proofErr w:type="gramEnd"/>
      <w:r w:rsidRPr="000678D9">
        <w:rPr>
          <w:rFonts w:eastAsia="Times New Roman"/>
          <w:color w:val="000000"/>
          <w:szCs w:val="22"/>
          <w:lang w:eastAsia="fr-CH"/>
        </w:rPr>
        <w:t xml:space="preserve"> the replacement concerns only one or some of the goods and services listed in the international registration, those goods and services, and </w:t>
      </w:r>
    </w:p>
    <w:p w14:paraId="2CA007FF" w14:textId="77777777" w:rsidR="000678D9" w:rsidRPr="000678D9" w:rsidRDefault="000678D9" w:rsidP="000678D9">
      <w:pPr>
        <w:autoSpaceDE w:val="0"/>
        <w:autoSpaceDN w:val="0"/>
        <w:adjustRightInd w:val="0"/>
        <w:spacing w:after="240"/>
        <w:ind w:left="1985" w:hanging="851"/>
        <w:jc w:val="both"/>
        <w:rPr>
          <w:rFonts w:eastAsia="Times New Roman"/>
          <w:color w:val="000000"/>
          <w:szCs w:val="22"/>
          <w:lang w:eastAsia="fr-CH"/>
        </w:rPr>
      </w:pPr>
      <w:r w:rsidRPr="000678D9">
        <w:rPr>
          <w:rFonts w:eastAsia="Times New Roman"/>
          <w:color w:val="000000"/>
          <w:szCs w:val="22"/>
          <w:lang w:eastAsia="fr-CH"/>
        </w:rPr>
        <w:t>(iii)</w:t>
      </w:r>
      <w:r w:rsidRPr="000678D9">
        <w:rPr>
          <w:rFonts w:eastAsia="Times New Roman"/>
          <w:color w:val="000000"/>
          <w:szCs w:val="22"/>
          <w:lang w:eastAsia="fr-CH"/>
        </w:rPr>
        <w:tab/>
      </w:r>
      <w:proofErr w:type="gramStart"/>
      <w:r w:rsidRPr="000678D9">
        <w:rPr>
          <w:rFonts w:eastAsia="Times New Roman"/>
          <w:color w:val="000000"/>
          <w:szCs w:val="22"/>
          <w:lang w:eastAsia="fr-CH"/>
        </w:rPr>
        <w:t>the</w:t>
      </w:r>
      <w:proofErr w:type="gramEnd"/>
      <w:r w:rsidRPr="000678D9">
        <w:rPr>
          <w:rFonts w:eastAsia="Times New Roman"/>
          <w:color w:val="000000"/>
          <w:szCs w:val="22"/>
          <w:lang w:eastAsia="fr-CH"/>
        </w:rPr>
        <w:t xml:space="preserve"> filing date and number, the registration date and number, and, if any, the priority date of the national or regional registration or registrations which have been replaced by the international registration.  </w:t>
      </w:r>
    </w:p>
    <w:p w14:paraId="125F88AC" w14:textId="77777777" w:rsidR="000678D9" w:rsidRPr="000678D9" w:rsidRDefault="000678D9" w:rsidP="000678D9">
      <w:pPr>
        <w:autoSpaceDE w:val="0"/>
        <w:autoSpaceDN w:val="0"/>
        <w:adjustRightInd w:val="0"/>
        <w:spacing w:after="240"/>
        <w:ind w:left="567"/>
        <w:jc w:val="both"/>
        <w:rPr>
          <w:rFonts w:eastAsia="Times New Roman"/>
          <w:color w:val="000000"/>
          <w:szCs w:val="22"/>
          <w:lang w:eastAsia="fr-CH"/>
        </w:rPr>
      </w:pPr>
      <w:r w:rsidRPr="000678D9">
        <w:rPr>
          <w:rFonts w:eastAsia="Times New Roman"/>
          <w:color w:val="000000"/>
          <w:szCs w:val="22"/>
          <w:lang w:eastAsia="fr-CH"/>
        </w:rPr>
        <w:t xml:space="preserve">The notification may also include information relating to any other rights acquired by virtue of that national or regional registration or registrations.  </w:t>
      </w:r>
    </w:p>
    <w:p w14:paraId="760AE973" w14:textId="77777777" w:rsidR="000678D9" w:rsidRPr="000678D9" w:rsidRDefault="000678D9" w:rsidP="000678D9">
      <w:pPr>
        <w:autoSpaceDE w:val="0"/>
        <w:autoSpaceDN w:val="0"/>
        <w:adjustRightInd w:val="0"/>
        <w:spacing w:after="240"/>
        <w:ind w:left="567" w:hanging="567"/>
        <w:jc w:val="both"/>
        <w:rPr>
          <w:rFonts w:eastAsia="Times New Roman"/>
          <w:i/>
          <w:iCs/>
          <w:color w:val="000000"/>
          <w:szCs w:val="22"/>
          <w:lang w:eastAsia="fr-CH"/>
        </w:rPr>
      </w:pPr>
      <w:r w:rsidRPr="000678D9">
        <w:rPr>
          <w:rFonts w:eastAsia="Times New Roman"/>
          <w:iCs/>
          <w:color w:val="000000"/>
          <w:szCs w:val="22"/>
          <w:lang w:eastAsia="fr-CH"/>
        </w:rPr>
        <w:t>(2)</w:t>
      </w:r>
      <w:r w:rsidRPr="000678D9">
        <w:rPr>
          <w:rFonts w:eastAsia="Times New Roman"/>
          <w:iCs/>
          <w:color w:val="000000"/>
          <w:szCs w:val="22"/>
          <w:lang w:eastAsia="fr-CH"/>
        </w:rPr>
        <w:tab/>
      </w:r>
      <w:r w:rsidRPr="000678D9">
        <w:rPr>
          <w:rFonts w:eastAsia="Times New Roman"/>
          <w:i/>
          <w:iCs/>
          <w:color w:val="000000"/>
          <w:szCs w:val="22"/>
          <w:lang w:eastAsia="fr-CH"/>
        </w:rPr>
        <w:t>[Recording]</w:t>
      </w:r>
    </w:p>
    <w:p w14:paraId="1BAADF1C" w14:textId="77777777" w:rsidR="000678D9" w:rsidRPr="000678D9" w:rsidRDefault="000678D9" w:rsidP="000678D9">
      <w:pPr>
        <w:autoSpaceDE w:val="0"/>
        <w:autoSpaceDN w:val="0"/>
        <w:adjustRightInd w:val="0"/>
        <w:spacing w:after="240"/>
        <w:ind w:left="1134" w:hanging="567"/>
        <w:jc w:val="both"/>
        <w:rPr>
          <w:rFonts w:eastAsia="Times New Roman"/>
          <w:color w:val="000000"/>
          <w:szCs w:val="22"/>
          <w:lang w:eastAsia="fr-CH"/>
        </w:rPr>
      </w:pPr>
      <w:r w:rsidRPr="000678D9">
        <w:rPr>
          <w:rFonts w:eastAsia="Times New Roman"/>
          <w:color w:val="000000"/>
          <w:szCs w:val="22"/>
          <w:lang w:eastAsia="fr-CH"/>
        </w:rPr>
        <w:t>(a)</w:t>
      </w:r>
      <w:r w:rsidRPr="000678D9">
        <w:rPr>
          <w:rFonts w:eastAsia="Times New Roman"/>
          <w:color w:val="000000"/>
          <w:szCs w:val="22"/>
          <w:lang w:eastAsia="fr-CH"/>
        </w:rPr>
        <w:tab/>
        <w:t xml:space="preserve">The International Bureau shall record the indications notified under paragraph (1) in the International Register and shall inform the holder accordingly.  </w:t>
      </w:r>
    </w:p>
    <w:p w14:paraId="053DF23E" w14:textId="77777777" w:rsidR="000678D9" w:rsidRPr="000678D9" w:rsidRDefault="000678D9" w:rsidP="000678D9">
      <w:pPr>
        <w:autoSpaceDE w:val="0"/>
        <w:autoSpaceDN w:val="0"/>
        <w:adjustRightInd w:val="0"/>
        <w:spacing w:after="240"/>
        <w:ind w:left="1134" w:hanging="567"/>
        <w:jc w:val="both"/>
        <w:rPr>
          <w:rFonts w:eastAsia="Times New Roman"/>
          <w:color w:val="000000"/>
          <w:szCs w:val="22"/>
          <w:lang w:eastAsia="fr-CH"/>
        </w:rPr>
        <w:sectPr w:rsidR="000678D9" w:rsidRPr="000678D9">
          <w:headerReference w:type="first" r:id="rId17"/>
          <w:footnotePr>
            <w:numFmt w:val="chicago"/>
            <w:numRestart w:val="eachSect"/>
          </w:footnotePr>
          <w:endnotePr>
            <w:numFmt w:val="decimal"/>
          </w:endnotePr>
          <w:pgSz w:w="11907" w:h="16840" w:code="9"/>
          <w:pgMar w:top="567" w:right="1134" w:bottom="851" w:left="1418" w:header="510" w:footer="1021" w:gutter="0"/>
          <w:cols w:space="720"/>
          <w:titlePg/>
          <w:docGrid w:linePitch="299"/>
        </w:sectPr>
      </w:pPr>
      <w:proofErr w:type="gramStart"/>
      <w:r w:rsidRPr="000678D9">
        <w:rPr>
          <w:rFonts w:eastAsia="Times New Roman"/>
          <w:color w:val="000000"/>
          <w:szCs w:val="22"/>
          <w:lang w:eastAsia="fr-CH"/>
        </w:rPr>
        <w:t>(b)</w:t>
      </w:r>
      <w:r w:rsidRPr="000678D9">
        <w:rPr>
          <w:rFonts w:eastAsia="Times New Roman"/>
          <w:color w:val="000000"/>
          <w:szCs w:val="22"/>
          <w:lang w:eastAsia="fr-CH"/>
        </w:rPr>
        <w:tab/>
        <w:t>The indications notified under paragraph (1) shall be recorded as of the date of receipt by the International Bureau of a notification complying with the applicable requirements</w:t>
      </w:r>
      <w:proofErr w:type="gramEnd"/>
      <w:r w:rsidRPr="000678D9">
        <w:rPr>
          <w:rFonts w:eastAsia="Times New Roman"/>
          <w:color w:val="000000"/>
          <w:szCs w:val="22"/>
          <w:lang w:eastAsia="fr-CH"/>
        </w:rPr>
        <w:t xml:space="preserve">.  </w:t>
      </w:r>
    </w:p>
    <w:p w14:paraId="3482E96D" w14:textId="77777777" w:rsidR="000678D9" w:rsidRPr="000678D9" w:rsidRDefault="000678D9" w:rsidP="000678D9">
      <w:pPr>
        <w:spacing w:after="240"/>
        <w:ind w:left="567" w:hanging="567"/>
        <w:jc w:val="both"/>
        <w:rPr>
          <w:szCs w:val="22"/>
        </w:rPr>
      </w:pPr>
      <w:r w:rsidRPr="000678D9">
        <w:rPr>
          <w:iCs/>
          <w:szCs w:val="22"/>
        </w:rPr>
        <w:t>(3)</w:t>
      </w:r>
      <w:r w:rsidRPr="000678D9">
        <w:rPr>
          <w:iCs/>
          <w:szCs w:val="22"/>
        </w:rPr>
        <w:tab/>
      </w:r>
      <w:r w:rsidRPr="000678D9">
        <w:rPr>
          <w:i/>
          <w:iCs/>
          <w:szCs w:val="22"/>
        </w:rPr>
        <w:t xml:space="preserve">[Further Details Concerning Replacement] </w:t>
      </w:r>
    </w:p>
    <w:p w14:paraId="1D41B738" w14:textId="77777777" w:rsidR="000678D9" w:rsidRPr="000678D9" w:rsidRDefault="000678D9" w:rsidP="000678D9">
      <w:pPr>
        <w:spacing w:after="240"/>
        <w:ind w:left="1134" w:hanging="567"/>
        <w:jc w:val="both"/>
        <w:rPr>
          <w:szCs w:val="22"/>
        </w:rPr>
      </w:pPr>
      <w:r w:rsidRPr="000678D9">
        <w:rPr>
          <w:szCs w:val="22"/>
        </w:rPr>
        <w:t>(a)</w:t>
      </w:r>
      <w:r w:rsidRPr="000678D9">
        <w:rPr>
          <w:szCs w:val="22"/>
        </w:rPr>
        <w:tab/>
        <w:t xml:space="preserve">Protection to the mark that is the subject of an international registration may not be refused, even partially, based on a national or regional </w:t>
      </w:r>
      <w:proofErr w:type="gramStart"/>
      <w:r w:rsidRPr="000678D9">
        <w:rPr>
          <w:szCs w:val="22"/>
        </w:rPr>
        <w:t>registration which</w:t>
      </w:r>
      <w:proofErr w:type="gramEnd"/>
      <w:r w:rsidRPr="000678D9">
        <w:rPr>
          <w:szCs w:val="22"/>
        </w:rPr>
        <w:t xml:space="preserve"> is deemed replaced by that international registration.  </w:t>
      </w:r>
    </w:p>
    <w:p w14:paraId="7D1E90CB" w14:textId="77777777" w:rsidR="000678D9" w:rsidRPr="000678D9" w:rsidRDefault="000678D9" w:rsidP="000678D9">
      <w:pPr>
        <w:autoSpaceDE w:val="0"/>
        <w:autoSpaceDN w:val="0"/>
        <w:adjustRightInd w:val="0"/>
        <w:spacing w:after="240"/>
        <w:ind w:left="1134" w:hanging="567"/>
        <w:jc w:val="both"/>
        <w:rPr>
          <w:rFonts w:eastAsia="Times New Roman"/>
          <w:color w:val="000000"/>
          <w:szCs w:val="22"/>
          <w:lang w:eastAsia="fr-CH"/>
        </w:rPr>
      </w:pPr>
      <w:r w:rsidRPr="000678D9">
        <w:rPr>
          <w:rFonts w:eastAsia="Times New Roman"/>
          <w:color w:val="000000"/>
          <w:szCs w:val="22"/>
          <w:lang w:eastAsia="fr-CH"/>
        </w:rPr>
        <w:t>(b)</w:t>
      </w:r>
      <w:r w:rsidRPr="000678D9">
        <w:rPr>
          <w:rFonts w:eastAsia="Times New Roman"/>
          <w:color w:val="000000"/>
          <w:szCs w:val="22"/>
          <w:lang w:eastAsia="fr-CH"/>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14:paraId="18A5B775" w14:textId="77777777" w:rsidR="000678D9" w:rsidRPr="000678D9" w:rsidRDefault="000678D9" w:rsidP="000678D9">
      <w:pPr>
        <w:autoSpaceDE w:val="0"/>
        <w:autoSpaceDN w:val="0"/>
        <w:adjustRightInd w:val="0"/>
        <w:spacing w:after="240"/>
        <w:ind w:left="1134" w:hanging="567"/>
        <w:jc w:val="both"/>
        <w:rPr>
          <w:rFonts w:eastAsia="Times New Roman"/>
          <w:color w:val="000000"/>
          <w:szCs w:val="22"/>
          <w:lang w:eastAsia="fr-CH"/>
        </w:rPr>
      </w:pPr>
      <w:r w:rsidRPr="000678D9">
        <w:rPr>
          <w:rFonts w:eastAsia="Times New Roman"/>
          <w:color w:val="000000"/>
          <w:szCs w:val="22"/>
          <w:lang w:eastAsia="fr-CH"/>
        </w:rPr>
        <w:t>(c)</w:t>
      </w:r>
      <w:r w:rsidRPr="000678D9">
        <w:rPr>
          <w:rFonts w:eastAsia="Times New Roman"/>
          <w:color w:val="000000"/>
          <w:szCs w:val="22"/>
          <w:lang w:eastAsia="fr-CH"/>
        </w:rPr>
        <w:tab/>
        <w:t>Before taking note in its Register, the Office of a designated Contracting Party shall examine the request referred to in paragraph (1) to determine whether the conditions specified in Article 4</w:t>
      </w:r>
      <w:r w:rsidRPr="000678D9">
        <w:rPr>
          <w:rFonts w:eastAsia="Times New Roman"/>
          <w:i/>
          <w:iCs/>
          <w:color w:val="000000"/>
          <w:szCs w:val="22"/>
          <w:lang w:eastAsia="fr-CH"/>
        </w:rPr>
        <w:t>bis</w:t>
      </w:r>
      <w:r w:rsidRPr="000678D9">
        <w:rPr>
          <w:rFonts w:eastAsia="Times New Roman"/>
          <w:color w:val="000000"/>
          <w:szCs w:val="22"/>
          <w:lang w:eastAsia="fr-CH"/>
        </w:rPr>
        <w:t xml:space="preserve">(1) of the Protocol have been met. </w:t>
      </w:r>
    </w:p>
    <w:p w14:paraId="287BB2C9" w14:textId="77777777" w:rsidR="000678D9" w:rsidRPr="000678D9" w:rsidRDefault="000678D9" w:rsidP="000678D9">
      <w:pPr>
        <w:autoSpaceDE w:val="0"/>
        <w:autoSpaceDN w:val="0"/>
        <w:adjustRightInd w:val="0"/>
        <w:spacing w:after="240"/>
        <w:ind w:left="1134" w:hanging="567"/>
        <w:jc w:val="both"/>
        <w:rPr>
          <w:rFonts w:eastAsia="Times New Roman"/>
          <w:color w:val="000000"/>
          <w:szCs w:val="22"/>
          <w:lang w:eastAsia="fr-CH"/>
        </w:rPr>
      </w:pPr>
      <w:proofErr w:type="gramStart"/>
      <w:r w:rsidRPr="000678D9">
        <w:rPr>
          <w:rFonts w:eastAsia="Times New Roman"/>
          <w:color w:val="000000"/>
          <w:szCs w:val="22"/>
          <w:lang w:eastAsia="fr-CH"/>
        </w:rPr>
        <w:t>(d)</w:t>
      </w:r>
      <w:r w:rsidRPr="000678D9">
        <w:rPr>
          <w:rFonts w:eastAsia="Times New Roman"/>
          <w:color w:val="000000"/>
          <w:szCs w:val="22"/>
          <w:lang w:eastAsia="fr-CH"/>
        </w:rPr>
        <w:tab/>
        <w:t>The goods and services concerned with replacement, listed in the national or regional registration, shall be covered by those listed in the international registration</w:t>
      </w:r>
      <w:proofErr w:type="gramEnd"/>
      <w:r w:rsidRPr="000678D9">
        <w:rPr>
          <w:rFonts w:eastAsia="Times New Roman"/>
          <w:color w:val="000000"/>
          <w:szCs w:val="22"/>
          <w:lang w:eastAsia="fr-CH"/>
        </w:rPr>
        <w:t xml:space="preserve">.  </w:t>
      </w:r>
      <w:ins w:id="210" w:author="DIAZ Natacha" w:date="2020-03-11T13:54:00Z">
        <w:r w:rsidRPr="000678D9">
          <w:rPr>
            <w:rFonts w:eastAsia="Times New Roman"/>
            <w:color w:val="000000"/>
            <w:szCs w:val="22"/>
            <w:lang w:eastAsia="fr-CH"/>
          </w:rPr>
          <w:t xml:space="preserve">Replacement may concern </w:t>
        </w:r>
      </w:ins>
      <w:ins w:id="211" w:author="RODRIGUEZ GUERRA Juan" w:date="2020-10-14T13:01:00Z">
        <w:r w:rsidRPr="000678D9">
          <w:rPr>
            <w:rFonts w:eastAsia="Times New Roman"/>
            <w:color w:val="000000"/>
            <w:szCs w:val="22"/>
            <w:lang w:eastAsia="fr-CH"/>
          </w:rPr>
          <w:t xml:space="preserve">only </w:t>
        </w:r>
      </w:ins>
      <w:ins w:id="212" w:author="DIAZ Natacha" w:date="2020-03-11T13:54:00Z">
        <w:r w:rsidRPr="000678D9">
          <w:rPr>
            <w:rFonts w:eastAsia="Times New Roman"/>
            <w:color w:val="000000"/>
            <w:szCs w:val="22"/>
            <w:lang w:eastAsia="fr-CH"/>
          </w:rPr>
          <w:t>some</w:t>
        </w:r>
        <w:del w:id="213" w:author="RODRIGUEZ GUERRA Juan" w:date="2020-10-14T13:02:00Z">
          <w:r w:rsidRPr="000678D9" w:rsidDel="00710D02">
            <w:rPr>
              <w:rFonts w:eastAsia="Times New Roman"/>
              <w:color w:val="000000"/>
              <w:szCs w:val="22"/>
              <w:lang w:eastAsia="fr-CH"/>
            </w:rPr>
            <w:delText xml:space="preserve"> only</w:delText>
          </w:r>
        </w:del>
        <w:r w:rsidRPr="000678D9">
          <w:rPr>
            <w:rFonts w:eastAsia="Times New Roman"/>
            <w:color w:val="000000"/>
            <w:szCs w:val="22"/>
            <w:lang w:eastAsia="fr-CH"/>
          </w:rPr>
          <w:t xml:space="preserve"> of the goods and services listed in the national or regional registration. </w:t>
        </w:r>
      </w:ins>
      <w:ins w:id="214" w:author="DIAZ Natacha" w:date="2020-03-11T13:55:00Z">
        <w:r w:rsidRPr="000678D9">
          <w:rPr>
            <w:rFonts w:eastAsia="Times New Roman"/>
            <w:color w:val="000000"/>
            <w:szCs w:val="22"/>
            <w:lang w:eastAsia="fr-CH"/>
          </w:rPr>
          <w:t xml:space="preserve"> </w:t>
        </w:r>
      </w:ins>
    </w:p>
    <w:p w14:paraId="2C869419" w14:textId="77777777" w:rsidR="000678D9" w:rsidRPr="000678D9" w:rsidRDefault="000678D9" w:rsidP="000678D9">
      <w:pPr>
        <w:spacing w:after="240"/>
        <w:ind w:left="1134" w:hanging="567"/>
        <w:jc w:val="both"/>
        <w:rPr>
          <w:szCs w:val="22"/>
        </w:rPr>
      </w:pPr>
      <w:r w:rsidRPr="000678D9">
        <w:rPr>
          <w:szCs w:val="22"/>
        </w:rPr>
        <w:t>(e)</w:t>
      </w:r>
      <w:r w:rsidRPr="000678D9">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0678D9">
        <w:rPr>
          <w:szCs w:val="22"/>
        </w:rPr>
        <w:t>)(</w:t>
      </w:r>
      <w:proofErr w:type="gramEnd"/>
      <w:r w:rsidRPr="000678D9">
        <w:rPr>
          <w:szCs w:val="22"/>
        </w:rPr>
        <w:t>a) of the Protocol.</w:t>
      </w:r>
    </w:p>
    <w:p w14:paraId="41EC5D12" w14:textId="77777777" w:rsidR="000678D9" w:rsidRPr="000678D9" w:rsidRDefault="000678D9" w:rsidP="000678D9">
      <w:pPr>
        <w:autoSpaceDE w:val="0"/>
        <w:autoSpaceDN w:val="0"/>
        <w:adjustRightInd w:val="0"/>
        <w:rPr>
          <w:rFonts w:eastAsia="Times New Roman"/>
          <w:color w:val="000000"/>
          <w:sz w:val="24"/>
          <w:szCs w:val="24"/>
          <w:lang w:eastAsia="fr-CH"/>
        </w:rPr>
      </w:pPr>
      <w:r w:rsidRPr="000678D9">
        <w:rPr>
          <w:rFonts w:eastAsia="Times New Roman"/>
          <w:color w:val="000000"/>
          <w:sz w:val="24"/>
          <w:szCs w:val="24"/>
          <w:lang w:eastAsia="fr-CH"/>
        </w:rPr>
        <w:t>[…]</w:t>
      </w:r>
    </w:p>
    <w:p w14:paraId="23BB5B26" w14:textId="77777777" w:rsidR="000678D9" w:rsidRPr="000678D9" w:rsidRDefault="000678D9" w:rsidP="000678D9">
      <w:pPr>
        <w:spacing w:before="480" w:after="240" w:line="240" w:lineRule="exact"/>
        <w:outlineLvl w:val="3"/>
        <w:rPr>
          <w:rFonts w:eastAsia="Times New Roman"/>
          <w:b/>
          <w:bCs/>
          <w:szCs w:val="22"/>
          <w:lang w:eastAsia="en-US"/>
        </w:rPr>
      </w:pPr>
      <w:r w:rsidRPr="000678D9">
        <w:rPr>
          <w:rFonts w:eastAsia="Times New Roman"/>
          <w:b/>
          <w:bCs/>
          <w:szCs w:val="22"/>
          <w:lang w:eastAsia="en-US"/>
        </w:rPr>
        <w:t xml:space="preserve">Rule 40 </w:t>
      </w:r>
      <w:r w:rsidRPr="000678D9">
        <w:rPr>
          <w:rFonts w:eastAsia="Times New Roman"/>
          <w:b/>
          <w:bCs/>
          <w:szCs w:val="22"/>
          <w:lang w:eastAsia="en-US"/>
        </w:rPr>
        <w:br/>
        <w:t>Entry into Force</w:t>
      </w:r>
      <w:proofErr w:type="gramStart"/>
      <w:r w:rsidRPr="000678D9">
        <w:rPr>
          <w:rFonts w:eastAsia="Times New Roman"/>
          <w:b/>
          <w:bCs/>
          <w:szCs w:val="22"/>
          <w:lang w:eastAsia="en-US"/>
        </w:rPr>
        <w:t>;  Transitional</w:t>
      </w:r>
      <w:proofErr w:type="gramEnd"/>
      <w:r w:rsidRPr="000678D9">
        <w:rPr>
          <w:rFonts w:eastAsia="Times New Roman"/>
          <w:b/>
          <w:bCs/>
          <w:szCs w:val="22"/>
          <w:lang w:eastAsia="en-US"/>
        </w:rPr>
        <w:t xml:space="preserve"> Provisions</w:t>
      </w:r>
    </w:p>
    <w:p w14:paraId="65A491F3" w14:textId="77777777" w:rsidR="000678D9" w:rsidRPr="000678D9" w:rsidRDefault="000678D9" w:rsidP="00F80219">
      <w:pPr>
        <w:spacing w:after="240"/>
        <w:rPr>
          <w:lang w:eastAsia="en-US"/>
        </w:rPr>
      </w:pPr>
      <w:r w:rsidRPr="000678D9">
        <w:rPr>
          <w:lang w:eastAsia="en-US"/>
        </w:rPr>
        <w:t>[…]</w:t>
      </w:r>
    </w:p>
    <w:p w14:paraId="75800C9D" w14:textId="77777777" w:rsidR="000678D9" w:rsidRPr="000678D9" w:rsidRDefault="000678D9" w:rsidP="000678D9">
      <w:pPr>
        <w:autoSpaceDE w:val="0"/>
        <w:autoSpaceDN w:val="0"/>
        <w:adjustRightInd w:val="0"/>
        <w:spacing w:after="240" w:line="240" w:lineRule="exact"/>
        <w:ind w:left="567" w:hanging="567"/>
        <w:jc w:val="both"/>
        <w:rPr>
          <w:ins w:id="215" w:author="DIAZ Natacha" w:date="2020-03-11T14:00:00Z"/>
          <w:rFonts w:eastAsia="Times New Roman"/>
          <w:szCs w:val="22"/>
          <w:lang w:eastAsia="en-US"/>
        </w:rPr>
      </w:pPr>
      <w:ins w:id="216" w:author="DIAZ Natacha" w:date="2020-03-11T14:00:00Z">
        <w:r w:rsidRPr="000678D9">
          <w:rPr>
            <w:rFonts w:eastAsia="Times New Roman"/>
            <w:szCs w:val="22"/>
            <w:lang w:eastAsia="en-US"/>
          </w:rPr>
          <w:t>(7)</w:t>
        </w:r>
        <w:r w:rsidRPr="000678D9">
          <w:rPr>
            <w:rFonts w:eastAsia="Times New Roman"/>
            <w:szCs w:val="22"/>
            <w:lang w:eastAsia="en-US"/>
          </w:rPr>
          <w:tab/>
        </w:r>
        <w:r w:rsidRPr="000678D9">
          <w:rPr>
            <w:rFonts w:eastAsia="Times New Roman"/>
            <w:i/>
            <w:szCs w:val="22"/>
            <w:lang w:eastAsia="en-US"/>
          </w:rPr>
          <w:t>[Transitional Provision Relating to Partial Replacement]</w:t>
        </w:r>
        <w:proofErr w:type="gramStart"/>
        <w:r w:rsidRPr="000678D9">
          <w:rPr>
            <w:rFonts w:eastAsia="Times New Roman"/>
            <w:szCs w:val="22"/>
            <w:lang w:eastAsia="en-US"/>
          </w:rPr>
          <w:t>  No</w:t>
        </w:r>
        <w:proofErr w:type="gramEnd"/>
        <w:r w:rsidRPr="000678D9">
          <w:rPr>
            <w:rFonts w:eastAsia="Times New Roman"/>
            <w:szCs w:val="22"/>
            <w:lang w:eastAsia="en-US"/>
          </w:rPr>
          <w:t xml:space="preserve"> Office shall be obliged to apply Rule 21(3)(d), second sentence</w:t>
        </w:r>
      </w:ins>
      <w:ins w:id="217" w:author="DIAZ Natacha" w:date="2020-10-14T17:17:00Z">
        <w:r w:rsidRPr="000678D9">
          <w:rPr>
            <w:rFonts w:eastAsia="Times New Roman"/>
            <w:szCs w:val="22"/>
            <w:lang w:eastAsia="en-US"/>
          </w:rPr>
          <w:t>,</w:t>
        </w:r>
      </w:ins>
      <w:ins w:id="218" w:author="DIAZ Natacha" w:date="2020-03-11T14:00:00Z">
        <w:r w:rsidRPr="000678D9">
          <w:rPr>
            <w:rFonts w:eastAsia="Times New Roman"/>
            <w:szCs w:val="22"/>
            <w:lang w:eastAsia="en-US"/>
          </w:rPr>
          <w:t xml:space="preserve"> before February 1, 2025.  </w:t>
        </w:r>
      </w:ins>
    </w:p>
    <w:p w14:paraId="4C70CE1B" w14:textId="77777777" w:rsidR="00F80219" w:rsidRDefault="00F80219" w:rsidP="000678D9">
      <w:pPr>
        <w:spacing w:before="720"/>
        <w:ind w:left="5534"/>
        <w:sectPr w:rsidR="00F80219" w:rsidSect="003147D3">
          <w:headerReference w:type="default" r:id="rId18"/>
          <w:headerReference w:type="first" r:id="rId19"/>
          <w:footnotePr>
            <w:numRestart w:val="eachSect"/>
          </w:footnotePr>
          <w:endnotePr>
            <w:numFmt w:val="decimal"/>
          </w:endnotePr>
          <w:pgSz w:w="11907" w:h="16840" w:code="9"/>
          <w:pgMar w:top="567" w:right="1134" w:bottom="851" w:left="1418" w:header="510" w:footer="1021" w:gutter="0"/>
          <w:pgNumType w:start="2"/>
          <w:cols w:space="720"/>
          <w:titlePg/>
          <w:docGrid w:linePitch="299"/>
        </w:sectPr>
      </w:pPr>
      <w:r>
        <w:t xml:space="preserve">[Annex IV follows]  </w:t>
      </w:r>
    </w:p>
    <w:p w14:paraId="1E9FD161" w14:textId="77777777" w:rsidR="000A482F" w:rsidRPr="000A482F" w:rsidRDefault="000A482F" w:rsidP="000A482F">
      <w:pPr>
        <w:spacing w:after="220" w:line="360" w:lineRule="auto"/>
        <w:ind w:left="4592"/>
        <w:rPr>
          <w:rFonts w:ascii="Arial Black" w:hAnsi="Arial Black"/>
          <w:caps/>
          <w:sz w:val="15"/>
        </w:rPr>
      </w:pPr>
      <w:r w:rsidRPr="000A482F">
        <w:rPr>
          <w:noProof/>
          <w:lang w:eastAsia="en-US"/>
        </w:rPr>
        <w:drawing>
          <wp:inline distT="0" distB="0" distL="0" distR="0" wp14:anchorId="0F9EA811" wp14:editId="54A23EF5">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74303B78" w14:textId="77777777" w:rsidR="000A482F" w:rsidRPr="00D40729" w:rsidRDefault="000A482F" w:rsidP="000A482F">
      <w:pPr>
        <w:pBdr>
          <w:top w:val="single" w:sz="4" w:space="10" w:color="auto"/>
        </w:pBdr>
        <w:spacing w:before="120"/>
        <w:jc w:val="right"/>
        <w:rPr>
          <w:rFonts w:ascii="Arial Black" w:hAnsi="Arial Black"/>
          <w:b/>
          <w:caps/>
          <w:sz w:val="15"/>
          <w:lang w:val="fr-CH"/>
        </w:rPr>
      </w:pPr>
      <w:r w:rsidRPr="00D40729">
        <w:rPr>
          <w:rFonts w:ascii="Arial Black" w:hAnsi="Arial Black"/>
          <w:b/>
          <w:caps/>
          <w:sz w:val="15"/>
          <w:lang w:val="fr-CH"/>
        </w:rPr>
        <w:t>MM/LD/WG/18/INF/3</w:t>
      </w:r>
    </w:p>
    <w:p w14:paraId="79666480" w14:textId="77777777" w:rsidR="000A482F" w:rsidRPr="000A482F" w:rsidRDefault="000A482F" w:rsidP="000A482F">
      <w:pPr>
        <w:jc w:val="right"/>
        <w:rPr>
          <w:rFonts w:ascii="Arial Black" w:hAnsi="Arial Black"/>
          <w:b/>
          <w:caps/>
          <w:sz w:val="15"/>
          <w:lang w:val="fr-CH"/>
        </w:rPr>
      </w:pPr>
      <w:r w:rsidRPr="000A482F">
        <w:rPr>
          <w:rFonts w:ascii="Arial Black" w:hAnsi="Arial Black"/>
          <w:b/>
          <w:caps/>
          <w:sz w:val="15"/>
          <w:lang w:val="fr-CH"/>
        </w:rPr>
        <w:t>ORIGINAL : Français / English</w:t>
      </w:r>
    </w:p>
    <w:p w14:paraId="682A70B8" w14:textId="77777777" w:rsidR="000A482F" w:rsidRPr="000A482F" w:rsidRDefault="000A482F" w:rsidP="000A482F">
      <w:pPr>
        <w:spacing w:after="220" w:line="1680" w:lineRule="auto"/>
        <w:jc w:val="right"/>
        <w:rPr>
          <w:rFonts w:ascii="Arial Black" w:hAnsi="Arial Black"/>
          <w:b/>
          <w:caps/>
          <w:sz w:val="15"/>
          <w:lang w:val="fr-CH"/>
        </w:rPr>
      </w:pPr>
      <w:r w:rsidRPr="000A482F">
        <w:rPr>
          <w:rFonts w:ascii="Arial Black" w:hAnsi="Arial Black"/>
          <w:b/>
          <w:caps/>
          <w:sz w:val="15"/>
          <w:lang w:val="fr-CH"/>
        </w:rPr>
        <w:t>DATE : 16 Octobre 2020 / October 16, 2020</w:t>
      </w:r>
    </w:p>
    <w:p w14:paraId="3F33242D" w14:textId="77777777" w:rsidR="000A482F" w:rsidRPr="000A482F" w:rsidRDefault="000A482F" w:rsidP="000A482F">
      <w:pPr>
        <w:spacing w:after="600"/>
        <w:rPr>
          <w:lang w:val="fr-CH"/>
        </w:rPr>
      </w:pPr>
      <w:r w:rsidRPr="000A482F">
        <w:rPr>
          <w:b/>
          <w:sz w:val="28"/>
          <w:szCs w:val="28"/>
          <w:lang w:val="fr-FR"/>
        </w:rPr>
        <w:t>Groupe de travail sur le développement juridique du système de Madrid concernant l’enregistrement international des marques</w:t>
      </w:r>
    </w:p>
    <w:p w14:paraId="27FFAA51" w14:textId="77777777" w:rsidR="000A482F" w:rsidRPr="000A482F" w:rsidRDefault="000A482F" w:rsidP="000A482F">
      <w:pPr>
        <w:spacing w:after="220"/>
        <w:rPr>
          <w:b/>
          <w:sz w:val="24"/>
          <w:szCs w:val="24"/>
          <w:lang w:val="fr-CH"/>
        </w:rPr>
      </w:pPr>
      <w:r w:rsidRPr="000A482F">
        <w:rPr>
          <w:b/>
          <w:sz w:val="24"/>
          <w:szCs w:val="24"/>
          <w:lang w:val="fr-FR"/>
        </w:rPr>
        <w:t>Dix-huitième session</w:t>
      </w:r>
      <w:r w:rsidRPr="000A482F">
        <w:rPr>
          <w:b/>
          <w:sz w:val="24"/>
          <w:szCs w:val="24"/>
          <w:lang w:val="fr-FR"/>
        </w:rPr>
        <w:br/>
      </w:r>
      <w:r w:rsidRPr="000A482F">
        <w:rPr>
          <w:b/>
          <w:sz w:val="24"/>
          <w:szCs w:val="24"/>
          <w:lang w:val="fr-CH"/>
        </w:rPr>
        <w:t>Genève, 12 – 16 octobre 2020</w:t>
      </w:r>
    </w:p>
    <w:p w14:paraId="1635A258" w14:textId="77777777" w:rsidR="000A482F" w:rsidRPr="000A482F" w:rsidRDefault="000A482F" w:rsidP="000A482F">
      <w:pPr>
        <w:spacing w:before="600" w:after="600"/>
        <w:outlineLvl w:val="1"/>
        <w:rPr>
          <w:b/>
          <w:bCs/>
          <w:kern w:val="32"/>
          <w:sz w:val="28"/>
          <w:szCs w:val="28"/>
        </w:rPr>
      </w:pPr>
      <w:r w:rsidRPr="000A482F">
        <w:rPr>
          <w:b/>
          <w:bCs/>
          <w:kern w:val="32"/>
          <w:sz w:val="28"/>
          <w:szCs w:val="28"/>
        </w:rPr>
        <w:t>Working Group on the Legal Development of the Madrid System for the International Registration of Marks</w:t>
      </w:r>
    </w:p>
    <w:p w14:paraId="22A1D74C" w14:textId="77777777" w:rsidR="000A482F" w:rsidRPr="000A482F" w:rsidRDefault="000A482F" w:rsidP="000A482F">
      <w:pPr>
        <w:spacing w:after="720"/>
        <w:rPr>
          <w:b/>
          <w:sz w:val="24"/>
        </w:rPr>
      </w:pPr>
      <w:r w:rsidRPr="000A482F">
        <w:rPr>
          <w:b/>
          <w:sz w:val="24"/>
        </w:rPr>
        <w:t>Eighteenth Session</w:t>
      </w:r>
      <w:r w:rsidRPr="000A482F">
        <w:rPr>
          <w:b/>
          <w:sz w:val="24"/>
        </w:rPr>
        <w:br/>
        <w:t>Geneva, October 12 to 16, 2020</w:t>
      </w:r>
    </w:p>
    <w:p w14:paraId="35CD4378" w14:textId="77777777" w:rsidR="000A482F" w:rsidRPr="000A482F" w:rsidRDefault="000A482F" w:rsidP="000A482F">
      <w:pPr>
        <w:spacing w:after="600"/>
        <w:rPr>
          <w:caps/>
          <w:sz w:val="24"/>
          <w:vertAlign w:val="superscript"/>
          <w:lang w:val="fr-CH"/>
        </w:rPr>
      </w:pPr>
      <w:r w:rsidRPr="000A482F">
        <w:rPr>
          <w:caps/>
          <w:sz w:val="24"/>
          <w:szCs w:val="24"/>
          <w:lang w:val="fr-CH"/>
        </w:rPr>
        <w:t>Liste des participants</w:t>
      </w:r>
      <w:r w:rsidRPr="000A482F">
        <w:rPr>
          <w:caps/>
          <w:sz w:val="24"/>
          <w:szCs w:val="24"/>
          <w:lang w:val="fr-CH"/>
        </w:rPr>
        <w:br/>
      </w:r>
      <w:r w:rsidRPr="000A482F">
        <w:rPr>
          <w:caps/>
          <w:sz w:val="24"/>
          <w:lang w:val="fr-CH"/>
        </w:rPr>
        <w:t>List of Particpants</w:t>
      </w:r>
    </w:p>
    <w:p w14:paraId="1EA229AA" w14:textId="77777777" w:rsidR="000A482F" w:rsidRPr="000A482F" w:rsidRDefault="000A482F" w:rsidP="000A482F">
      <w:pPr>
        <w:spacing w:after="960"/>
        <w:rPr>
          <w:i/>
          <w:lang w:val="fr-CH"/>
        </w:rPr>
      </w:pPr>
      <w:r w:rsidRPr="000A482F">
        <w:rPr>
          <w:i/>
          <w:lang w:val="fr-CH"/>
        </w:rPr>
        <w:t>établie par le Secrétariat</w:t>
      </w:r>
      <w:r w:rsidRPr="000A482F">
        <w:rPr>
          <w:i/>
          <w:lang w:val="fr-CH"/>
        </w:rPr>
        <w:br/>
      </w:r>
      <w:proofErr w:type="spellStart"/>
      <w:r w:rsidRPr="000A482F">
        <w:rPr>
          <w:i/>
          <w:lang w:val="fr-CH"/>
        </w:rPr>
        <w:t>prepared</w:t>
      </w:r>
      <w:proofErr w:type="spellEnd"/>
      <w:r w:rsidRPr="000A482F">
        <w:rPr>
          <w:i/>
          <w:lang w:val="fr-CH"/>
        </w:rPr>
        <w:t xml:space="preserve"> by the </w:t>
      </w:r>
      <w:proofErr w:type="spellStart"/>
      <w:r w:rsidRPr="000A482F">
        <w:rPr>
          <w:i/>
          <w:lang w:val="fr-CH"/>
        </w:rPr>
        <w:t>Secretariat</w:t>
      </w:r>
      <w:proofErr w:type="spellEnd"/>
      <w:r w:rsidRPr="000A482F">
        <w:rPr>
          <w:i/>
          <w:lang w:val="fr-CH"/>
        </w:rPr>
        <w:br w:type="page"/>
      </w:r>
    </w:p>
    <w:p w14:paraId="4E2514C8" w14:textId="77777777" w:rsidR="000A482F" w:rsidRPr="000A482F" w:rsidRDefault="000A482F" w:rsidP="000A482F">
      <w:pPr>
        <w:keepNext/>
        <w:spacing w:before="720" w:after="220"/>
        <w:ind w:left="540" w:hanging="540"/>
        <w:outlineLvl w:val="1"/>
        <w:rPr>
          <w:b/>
          <w:bCs/>
          <w:iCs/>
          <w:caps/>
          <w:szCs w:val="28"/>
          <w:lang w:val="fr-CH"/>
        </w:rPr>
      </w:pPr>
      <w:r w:rsidRPr="000A482F">
        <w:rPr>
          <w:b/>
          <w:bCs/>
          <w:iCs/>
          <w:caps/>
          <w:szCs w:val="28"/>
          <w:lang w:val="fr-CH"/>
        </w:rPr>
        <w:t>I.</w:t>
      </w:r>
      <w:r w:rsidRPr="000A482F">
        <w:rPr>
          <w:b/>
          <w:bCs/>
          <w:iCs/>
          <w:caps/>
          <w:szCs w:val="28"/>
          <w:lang w:val="fr-CH"/>
        </w:rPr>
        <w:tab/>
        <w:t>MEMBRES/MEMBERS</w:t>
      </w:r>
    </w:p>
    <w:p w14:paraId="7F9B1511" w14:textId="77777777" w:rsidR="000A482F" w:rsidRPr="000A482F" w:rsidRDefault="000A482F" w:rsidP="000A482F">
      <w:pPr>
        <w:rPr>
          <w:lang w:val="fr-FR"/>
        </w:rPr>
      </w:pPr>
      <w:r w:rsidRPr="000A482F">
        <w:rPr>
          <w:lang w:val="fr-CH"/>
        </w:rPr>
        <w:t>(</w:t>
      </w:r>
      <w:proofErr w:type="gramStart"/>
      <w:r w:rsidRPr="000A482F">
        <w:rPr>
          <w:lang w:val="fr-CH"/>
        </w:rPr>
        <w:t>dans</w:t>
      </w:r>
      <w:proofErr w:type="gramEnd"/>
      <w:r w:rsidRPr="000A482F">
        <w:rPr>
          <w:lang w:val="fr-CH"/>
        </w:rPr>
        <w:t xml:space="preserve"> l’o</w:t>
      </w:r>
      <w:r w:rsidRPr="000A482F">
        <w:rPr>
          <w:lang w:val="fr-FR"/>
        </w:rPr>
        <w:t>rdre alphabétique des noms français des membres)</w:t>
      </w:r>
    </w:p>
    <w:p w14:paraId="7B843A43" w14:textId="77777777" w:rsidR="000A482F" w:rsidRPr="000A482F" w:rsidRDefault="000A482F" w:rsidP="000A482F">
      <w:pPr>
        <w:spacing w:after="220"/>
      </w:pPr>
      <w:r w:rsidRPr="000A482F">
        <w:t>(</w:t>
      </w:r>
      <w:proofErr w:type="gramStart"/>
      <w:r w:rsidRPr="000A482F">
        <w:t>in</w:t>
      </w:r>
      <w:proofErr w:type="gramEnd"/>
      <w:r w:rsidRPr="000A482F">
        <w:t xml:space="preserve"> the alphabetical order of the names in French of the members)</w:t>
      </w:r>
    </w:p>
    <w:p w14:paraId="1ABC1DBE" w14:textId="77777777" w:rsidR="000A482F" w:rsidRPr="000A482F" w:rsidRDefault="000A482F" w:rsidP="000A482F">
      <w:pPr>
        <w:keepNext/>
        <w:spacing w:before="480" w:after="220"/>
        <w:outlineLvl w:val="2"/>
        <w:rPr>
          <w:bCs/>
          <w:szCs w:val="26"/>
          <w:u w:val="single"/>
        </w:rPr>
      </w:pPr>
      <w:r w:rsidRPr="000A482F">
        <w:rPr>
          <w:bCs/>
          <w:szCs w:val="26"/>
          <w:u w:val="single"/>
        </w:rPr>
        <w:t>ALBANIE/ALBANIA</w:t>
      </w:r>
    </w:p>
    <w:p w14:paraId="3DCDD02D" w14:textId="4F70760A" w:rsidR="000A482F" w:rsidRPr="000A482F" w:rsidRDefault="000A482F" w:rsidP="000A482F">
      <w:pPr>
        <w:spacing w:after="220"/>
        <w:rPr>
          <w:szCs w:val="22"/>
          <w:u w:val="single"/>
        </w:rPr>
      </w:pPr>
      <w:proofErr w:type="spellStart"/>
      <w:r w:rsidRPr="000A482F">
        <w:rPr>
          <w:szCs w:val="22"/>
        </w:rPr>
        <w:t>Dorina</w:t>
      </w:r>
      <w:proofErr w:type="spellEnd"/>
      <w:r w:rsidRPr="000A482F">
        <w:rPr>
          <w:szCs w:val="22"/>
        </w:rPr>
        <w:t xml:space="preserve"> TERZIU (Ms.), Specialist, Trademarks, Industrial Designs and Geographical Indications Sector, General Directorate of Industrial Property (GDIP), Ministry of Finance and Economy, Tirana</w:t>
      </w:r>
      <w:r w:rsidRPr="000A482F">
        <w:rPr>
          <w:szCs w:val="22"/>
        </w:rPr>
        <w:br/>
      </w:r>
      <w:hyperlink r:id="rId21" w:history="1">
        <w:r w:rsidRPr="000A482F">
          <w:rPr>
            <w:color w:val="0000FF" w:themeColor="hyperlink"/>
            <w:szCs w:val="22"/>
            <w:u w:val="single"/>
          </w:rPr>
          <w:t>dorina.terziu@dppi.gov.al</w:t>
        </w:r>
      </w:hyperlink>
      <w:r w:rsidRPr="000A482F">
        <w:rPr>
          <w:szCs w:val="22"/>
          <w:u w:val="single"/>
        </w:rPr>
        <w:t xml:space="preserve"> </w:t>
      </w:r>
    </w:p>
    <w:p w14:paraId="1BB81322"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ALGÉRIE/ALGERIA</w:t>
      </w:r>
    </w:p>
    <w:p w14:paraId="7FC2CF72" w14:textId="286D414A" w:rsidR="000A482F" w:rsidRPr="000A482F" w:rsidRDefault="000A482F" w:rsidP="000A482F">
      <w:pPr>
        <w:spacing w:after="220"/>
        <w:rPr>
          <w:color w:val="0000FF" w:themeColor="hyperlink"/>
          <w:u w:val="single"/>
          <w:lang w:val="fr-CH"/>
        </w:rPr>
      </w:pPr>
      <w:r w:rsidRPr="000A482F">
        <w:rPr>
          <w:lang w:val="fr-CH"/>
        </w:rPr>
        <w:t>Mohamed SABBAGH (M.), chef, Département règlementation et information, Institut national algérien de la propriété industrielle (INAPI), Ministère de l’industrie, Alger</w:t>
      </w:r>
      <w:r w:rsidRPr="000A482F">
        <w:rPr>
          <w:lang w:val="fr-CH"/>
        </w:rPr>
        <w:br/>
      </w:r>
      <w:r w:rsidR="00B75EDD">
        <w:fldChar w:fldCharType="begin"/>
      </w:r>
      <w:r w:rsidR="00B75EDD" w:rsidRPr="00907223">
        <w:rPr>
          <w:lang w:val="fr-CH"/>
        </w:rPr>
        <w:instrText xml:space="preserve"> HYPERLINK "mailto:mh.sabbagh@inapi.org" </w:instrText>
      </w:r>
      <w:r w:rsidR="00B75EDD">
        <w:fldChar w:fldCharType="separate"/>
      </w:r>
      <w:r w:rsidRPr="000A482F">
        <w:rPr>
          <w:color w:val="0000FF" w:themeColor="hyperlink"/>
          <w:u w:val="single"/>
          <w:lang w:val="fr-CH"/>
        </w:rPr>
        <w:t>mh.sabbagh@inapi.org</w:t>
      </w:r>
      <w:r w:rsidR="00B75EDD">
        <w:rPr>
          <w:color w:val="0000FF" w:themeColor="hyperlink"/>
          <w:u w:val="single"/>
          <w:lang w:val="fr-CH"/>
        </w:rPr>
        <w:fldChar w:fldCharType="end"/>
      </w:r>
    </w:p>
    <w:p w14:paraId="6F9D4F48" w14:textId="026E7DB1" w:rsidR="000A482F" w:rsidRPr="000A482F" w:rsidRDefault="000A482F" w:rsidP="000A482F">
      <w:pPr>
        <w:spacing w:after="220"/>
        <w:rPr>
          <w:color w:val="0000FF" w:themeColor="hyperlink"/>
          <w:u w:val="single"/>
          <w:lang w:val="fr-CH"/>
        </w:rPr>
      </w:pPr>
      <w:r w:rsidRPr="000A482F">
        <w:rPr>
          <w:lang w:val="fr-CH"/>
        </w:rPr>
        <w:t>Abdelhakim GUETTAR (M.), examinateur chargé de la Commission de recours marques, dessins et modèles industriels, Institut national algérien de la propriété industrielle (INAPI), Ministère de l’industrie, Alger</w:t>
      </w:r>
      <w:r w:rsidRPr="000A482F">
        <w:rPr>
          <w:lang w:val="fr-CH"/>
        </w:rPr>
        <w:br/>
      </w:r>
      <w:r w:rsidR="00B75EDD">
        <w:fldChar w:fldCharType="begin"/>
      </w:r>
      <w:r w:rsidR="00B75EDD" w:rsidRPr="00907223">
        <w:rPr>
          <w:lang w:val="fr-CH"/>
        </w:rPr>
        <w:instrText xml:space="preserve"> HYPERLINK "mailto:h.guettar@inapi.org" </w:instrText>
      </w:r>
      <w:r w:rsidR="00B75EDD">
        <w:fldChar w:fldCharType="separate"/>
      </w:r>
      <w:r w:rsidRPr="000A482F">
        <w:rPr>
          <w:color w:val="0000FF" w:themeColor="hyperlink"/>
          <w:u w:val="single"/>
          <w:lang w:val="fr-CH"/>
        </w:rPr>
        <w:t>h.guettar@inapi.org</w:t>
      </w:r>
      <w:r w:rsidR="00B75EDD">
        <w:rPr>
          <w:color w:val="0000FF" w:themeColor="hyperlink"/>
          <w:u w:val="single"/>
          <w:lang w:val="fr-CH"/>
        </w:rPr>
        <w:fldChar w:fldCharType="end"/>
      </w:r>
    </w:p>
    <w:p w14:paraId="00F77B91" w14:textId="63D89F8E" w:rsidR="000A482F" w:rsidRPr="000A482F" w:rsidRDefault="000A482F" w:rsidP="000A482F">
      <w:pPr>
        <w:spacing w:after="220"/>
        <w:rPr>
          <w:lang w:val="fr-CH"/>
        </w:rPr>
      </w:pPr>
      <w:r w:rsidRPr="000A482F">
        <w:rPr>
          <w:lang w:val="fr-CH"/>
        </w:rPr>
        <w:t>Mohamed BAKIR (M.), premier secrétaire, Mission permanente, Genève</w:t>
      </w:r>
      <w:r w:rsidRPr="000A482F">
        <w:rPr>
          <w:lang w:val="fr-CH"/>
        </w:rPr>
        <w:br/>
      </w:r>
      <w:r w:rsidR="00B75EDD">
        <w:fldChar w:fldCharType="begin"/>
      </w:r>
      <w:r w:rsidR="00B75EDD" w:rsidRPr="00907223">
        <w:rPr>
          <w:lang w:val="fr-CH"/>
        </w:rPr>
        <w:instrText xml:space="preserve"> HYPERLINK "mailto:bakir@mission-algeria.ch" </w:instrText>
      </w:r>
      <w:r w:rsidR="00B75EDD">
        <w:fldChar w:fldCharType="separate"/>
      </w:r>
      <w:r w:rsidRPr="000A482F">
        <w:rPr>
          <w:color w:val="0000FF" w:themeColor="hyperlink"/>
          <w:u w:val="single"/>
          <w:lang w:val="fr-CH"/>
        </w:rPr>
        <w:t>bakir@mission-algeria.ch</w:t>
      </w:r>
      <w:r w:rsidR="00B75EDD">
        <w:rPr>
          <w:color w:val="0000FF" w:themeColor="hyperlink"/>
          <w:u w:val="single"/>
          <w:lang w:val="fr-CH"/>
        </w:rPr>
        <w:fldChar w:fldCharType="end"/>
      </w:r>
      <w:r w:rsidRPr="000A482F">
        <w:rPr>
          <w:lang w:val="fr-CH"/>
        </w:rPr>
        <w:t xml:space="preserve"> </w:t>
      </w:r>
    </w:p>
    <w:p w14:paraId="314C0746" w14:textId="77777777" w:rsidR="000A482F" w:rsidRPr="000A482F" w:rsidRDefault="000A482F" w:rsidP="000A482F">
      <w:pPr>
        <w:keepNext/>
        <w:spacing w:before="480" w:after="220"/>
        <w:outlineLvl w:val="2"/>
        <w:rPr>
          <w:bCs/>
          <w:szCs w:val="26"/>
          <w:u w:val="single"/>
        </w:rPr>
      </w:pPr>
      <w:r w:rsidRPr="000A482F">
        <w:rPr>
          <w:bCs/>
          <w:szCs w:val="26"/>
          <w:u w:val="single"/>
        </w:rPr>
        <w:t>ALLEMAGNE/GERMANY</w:t>
      </w:r>
    </w:p>
    <w:p w14:paraId="4CBFD89B" w14:textId="77777777" w:rsidR="000A482F" w:rsidRPr="000A482F" w:rsidRDefault="000A482F" w:rsidP="000A482F">
      <w:pPr>
        <w:spacing w:after="220"/>
      </w:pPr>
      <w:proofErr w:type="spellStart"/>
      <w:r w:rsidRPr="000A482F">
        <w:t>Carolin</w:t>
      </w:r>
      <w:proofErr w:type="spellEnd"/>
      <w:r w:rsidRPr="000A482F">
        <w:t xml:space="preserve"> HÜBENETT (Ms.), Head, International Registrations Team, German Patent and Trademark Office (DPMA), Munich</w:t>
      </w:r>
    </w:p>
    <w:p w14:paraId="76E57EEB" w14:textId="77777777" w:rsidR="000A482F" w:rsidRPr="000A482F" w:rsidRDefault="000A482F" w:rsidP="000A482F">
      <w:pPr>
        <w:spacing w:after="220"/>
      </w:pPr>
      <w:r w:rsidRPr="000A482F">
        <w:t>Jan TECHERT (Mr.), Counsellor, Permanent Mission, Geneva</w:t>
      </w:r>
    </w:p>
    <w:p w14:paraId="5D430657" w14:textId="77777777" w:rsidR="000A482F" w:rsidRPr="0030251E" w:rsidRDefault="000A482F" w:rsidP="000A482F">
      <w:pPr>
        <w:keepNext/>
        <w:spacing w:before="480" w:after="220"/>
        <w:outlineLvl w:val="2"/>
        <w:rPr>
          <w:bCs/>
          <w:szCs w:val="26"/>
          <w:u w:val="single"/>
        </w:rPr>
      </w:pPr>
      <w:r w:rsidRPr="0030251E">
        <w:rPr>
          <w:bCs/>
          <w:szCs w:val="26"/>
          <w:u w:val="single"/>
        </w:rPr>
        <w:t>ANTIGUA-ET-BARBUDA/ANTIGUA AND BARBUDA</w:t>
      </w:r>
    </w:p>
    <w:p w14:paraId="6F5712F1" w14:textId="086DE388" w:rsidR="000A482F" w:rsidRPr="000A482F" w:rsidRDefault="000A482F" w:rsidP="000A482F">
      <w:pPr>
        <w:spacing w:after="220"/>
        <w:rPr>
          <w:szCs w:val="22"/>
          <w:u w:val="single"/>
        </w:rPr>
      </w:pPr>
      <w:r w:rsidRPr="000A482F">
        <w:rPr>
          <w:szCs w:val="22"/>
        </w:rPr>
        <w:t>Colleen ROBERTS (Ms.), Senior Trademark Officer (Madrid), Antigua and Barbuda Intellectual Property and Commerce Office (ABIPCO), Ministry of Legal Affairs, St. John’s</w:t>
      </w:r>
      <w:r w:rsidRPr="000A482F">
        <w:rPr>
          <w:szCs w:val="22"/>
        </w:rPr>
        <w:br/>
      </w:r>
      <w:r w:rsidR="00115700">
        <w:fldChar w:fldCharType="begin"/>
      </w:r>
      <w:r w:rsidR="00115700">
        <w:instrText xml:space="preserve"> HYPERLINK "mailto:colleen.roberts@ab.gov.ag" </w:instrText>
      </w:r>
      <w:r w:rsidR="00115700">
        <w:fldChar w:fldCharType="separate"/>
      </w:r>
      <w:r w:rsidRPr="000A482F">
        <w:rPr>
          <w:color w:val="0000FF" w:themeColor="hyperlink"/>
          <w:szCs w:val="22"/>
          <w:u w:val="single"/>
        </w:rPr>
        <w:t>colleen.roberts@ab.gov.ag</w:t>
      </w:r>
      <w:r w:rsidR="00115700">
        <w:rPr>
          <w:color w:val="0000FF" w:themeColor="hyperlink"/>
          <w:szCs w:val="22"/>
          <w:u w:val="single"/>
        </w:rPr>
        <w:fldChar w:fldCharType="end"/>
      </w:r>
      <w:r w:rsidRPr="000A482F">
        <w:rPr>
          <w:szCs w:val="22"/>
          <w:u w:val="single"/>
        </w:rPr>
        <w:t xml:space="preserve"> </w:t>
      </w:r>
    </w:p>
    <w:p w14:paraId="7A7E917F" w14:textId="77777777" w:rsidR="000A482F" w:rsidRPr="000A482F" w:rsidRDefault="000A482F" w:rsidP="000A482F">
      <w:pPr>
        <w:keepNext/>
        <w:spacing w:before="480" w:after="220"/>
        <w:outlineLvl w:val="2"/>
        <w:rPr>
          <w:bCs/>
          <w:szCs w:val="26"/>
          <w:u w:val="single"/>
        </w:rPr>
      </w:pPr>
      <w:r w:rsidRPr="000A482F">
        <w:rPr>
          <w:bCs/>
          <w:szCs w:val="26"/>
          <w:u w:val="single"/>
        </w:rPr>
        <w:t>ARMÉNIE/ARMENIA</w:t>
      </w:r>
    </w:p>
    <w:p w14:paraId="64A0AF58" w14:textId="7ABE93D2" w:rsidR="000A482F" w:rsidRPr="000A482F" w:rsidRDefault="000A482F" w:rsidP="000A482F">
      <w:pPr>
        <w:spacing w:after="220"/>
        <w:rPr>
          <w:color w:val="0000FF" w:themeColor="hyperlink"/>
          <w:u w:val="single"/>
        </w:rPr>
      </w:pPr>
      <w:proofErr w:type="spellStart"/>
      <w:r w:rsidRPr="000A482F">
        <w:rPr>
          <w:szCs w:val="22"/>
        </w:rPr>
        <w:t>Ara</w:t>
      </w:r>
      <w:proofErr w:type="spellEnd"/>
      <w:r w:rsidRPr="000A482F">
        <w:rPr>
          <w:szCs w:val="22"/>
        </w:rPr>
        <w:t xml:space="preserve"> ABGARYAN (Mr.), Head, State Registers Department, Intellectual Property Agency, Ministry of Economic Development and Investments of the Republic of Armenia, Yerevan </w:t>
      </w:r>
      <w:r w:rsidRPr="000A482F">
        <w:rPr>
          <w:szCs w:val="22"/>
        </w:rPr>
        <w:br/>
      </w:r>
      <w:r w:rsidR="00115700">
        <w:fldChar w:fldCharType="begin"/>
      </w:r>
      <w:r w:rsidR="00115700">
        <w:instrText xml:space="preserve"> HYPERLINK "mailto:legalmet@aipa.am" </w:instrText>
      </w:r>
      <w:r w:rsidR="00115700">
        <w:fldChar w:fldCharType="separate"/>
      </w:r>
      <w:r w:rsidRPr="000A482F">
        <w:rPr>
          <w:color w:val="0000FF" w:themeColor="hyperlink"/>
          <w:u w:val="single"/>
        </w:rPr>
        <w:t>legalmet@aipa.am</w:t>
      </w:r>
      <w:r w:rsidR="00115700">
        <w:rPr>
          <w:color w:val="0000FF" w:themeColor="hyperlink"/>
          <w:u w:val="single"/>
        </w:rPr>
        <w:fldChar w:fldCharType="end"/>
      </w:r>
    </w:p>
    <w:p w14:paraId="0373A6B4" w14:textId="7C39E110" w:rsidR="000A482F" w:rsidRPr="000A482F" w:rsidRDefault="000A482F" w:rsidP="000A482F">
      <w:pPr>
        <w:spacing w:after="220"/>
        <w:rPr>
          <w:szCs w:val="22"/>
          <w:u w:val="single"/>
        </w:rPr>
      </w:pPr>
      <w:proofErr w:type="spellStart"/>
      <w:r w:rsidRPr="000A482F">
        <w:rPr>
          <w:szCs w:val="22"/>
        </w:rPr>
        <w:t>Arsen</w:t>
      </w:r>
      <w:proofErr w:type="spellEnd"/>
      <w:r w:rsidRPr="000A482F">
        <w:rPr>
          <w:szCs w:val="22"/>
        </w:rPr>
        <w:t xml:space="preserve"> KOTANJYAN (Mr.), Second Secretary, Permanent Mission, Geneva</w:t>
      </w:r>
      <w:r w:rsidRPr="000A482F">
        <w:rPr>
          <w:szCs w:val="22"/>
        </w:rPr>
        <w:br/>
      </w:r>
      <w:r w:rsidR="00115700">
        <w:fldChar w:fldCharType="begin"/>
      </w:r>
      <w:r w:rsidR="00115700">
        <w:instrText xml:space="preserve"> HYPERLINK "mailto:a.kotanjyan@mfa.am" </w:instrText>
      </w:r>
      <w:r w:rsidR="00115700">
        <w:fldChar w:fldCharType="separate"/>
      </w:r>
      <w:r w:rsidRPr="000A482F">
        <w:rPr>
          <w:color w:val="0000FF" w:themeColor="hyperlink"/>
          <w:szCs w:val="22"/>
          <w:u w:val="single"/>
        </w:rPr>
        <w:t>a.kotanjyan@mfa.am</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06CEF1CE" w14:textId="77777777" w:rsidR="000A482F" w:rsidRPr="000A482F" w:rsidRDefault="000A482F" w:rsidP="000A482F">
      <w:pPr>
        <w:keepNext/>
        <w:spacing w:before="480" w:after="220"/>
        <w:outlineLvl w:val="2"/>
        <w:rPr>
          <w:bCs/>
          <w:szCs w:val="26"/>
          <w:u w:val="single"/>
        </w:rPr>
      </w:pPr>
      <w:r w:rsidRPr="000A482F">
        <w:rPr>
          <w:bCs/>
          <w:szCs w:val="26"/>
          <w:u w:val="single"/>
        </w:rPr>
        <w:t>AUSTRALIE/AUSTRALIA</w:t>
      </w:r>
    </w:p>
    <w:p w14:paraId="4C1F17F8" w14:textId="77777777" w:rsidR="000A482F" w:rsidRPr="000A482F" w:rsidRDefault="000A482F" w:rsidP="000A482F">
      <w:pPr>
        <w:keepLines/>
        <w:spacing w:after="220"/>
      </w:pPr>
      <w:proofErr w:type="spellStart"/>
      <w:r w:rsidRPr="000A482F">
        <w:t>Dustyn</w:t>
      </w:r>
      <w:proofErr w:type="spellEnd"/>
      <w:r w:rsidRPr="000A482F">
        <w:t xml:space="preserve"> TAYLOR (Mr.), Policy Officer, International Policy and Cooperation, IP Australia, Department of Industry, Science, Energy and Resources, Canberra</w:t>
      </w:r>
    </w:p>
    <w:p w14:paraId="5FE75E68" w14:textId="77777777" w:rsidR="000A482F" w:rsidRPr="000A482F" w:rsidRDefault="000A482F" w:rsidP="000A482F">
      <w:pPr>
        <w:keepLines/>
        <w:spacing w:after="220"/>
      </w:pPr>
      <w:r w:rsidRPr="000A482F">
        <w:t xml:space="preserve">Trudi LYNCH (Ms.), Senior Trade Mark Examiner, Trade Marks and Designs, IP Australia, Department of Industry, Science, Energy and Resources, Canberra </w:t>
      </w:r>
    </w:p>
    <w:p w14:paraId="4A1DA967" w14:textId="77777777" w:rsidR="000A482F" w:rsidRPr="000A482F" w:rsidRDefault="000A482F" w:rsidP="000A482F">
      <w:pPr>
        <w:keepNext/>
        <w:spacing w:before="480" w:after="220"/>
        <w:outlineLvl w:val="2"/>
        <w:rPr>
          <w:bCs/>
          <w:szCs w:val="26"/>
          <w:u w:val="single"/>
        </w:rPr>
      </w:pPr>
      <w:r w:rsidRPr="000A482F">
        <w:rPr>
          <w:bCs/>
          <w:szCs w:val="26"/>
          <w:u w:val="single"/>
        </w:rPr>
        <w:t>AUTRICHE/AUSTRIA</w:t>
      </w:r>
    </w:p>
    <w:p w14:paraId="6EF8A44A" w14:textId="537C13BB" w:rsidR="000A482F" w:rsidRPr="000A482F" w:rsidRDefault="000A482F" w:rsidP="000A482F">
      <w:pPr>
        <w:spacing w:after="220"/>
        <w:rPr>
          <w:color w:val="0000FF" w:themeColor="hyperlink"/>
          <w:u w:val="single"/>
        </w:rPr>
      </w:pPr>
      <w:r w:rsidRPr="000A482F">
        <w:t>Young-Su KIM (Mr.), Legal Expert, Legal Department, International Trademarks and Designs, Austrian Patent Office, Vienna</w:t>
      </w:r>
      <w:r w:rsidRPr="000A482F">
        <w:br/>
      </w:r>
      <w:r w:rsidR="00115700">
        <w:fldChar w:fldCharType="begin"/>
      </w:r>
      <w:r w:rsidR="00115700">
        <w:instrText xml:space="preserve"> HYPERLINK "mailto:young-su.kim@patentamt.at" </w:instrText>
      </w:r>
      <w:r w:rsidR="00115700">
        <w:fldChar w:fldCharType="separate"/>
      </w:r>
      <w:r w:rsidRPr="000A482F">
        <w:rPr>
          <w:color w:val="0000FF" w:themeColor="hyperlink"/>
          <w:u w:val="single"/>
        </w:rPr>
        <w:t>young-su.kim@patentamt.at</w:t>
      </w:r>
      <w:r w:rsidR="00115700">
        <w:rPr>
          <w:color w:val="0000FF" w:themeColor="hyperlink"/>
          <w:u w:val="single"/>
        </w:rPr>
        <w:fldChar w:fldCharType="end"/>
      </w:r>
    </w:p>
    <w:p w14:paraId="53C39CD9" w14:textId="77777777" w:rsidR="000A482F" w:rsidRPr="000A482F" w:rsidRDefault="000A482F" w:rsidP="000A482F">
      <w:pPr>
        <w:keepNext/>
        <w:spacing w:before="480" w:after="220"/>
        <w:outlineLvl w:val="2"/>
        <w:rPr>
          <w:bCs/>
          <w:szCs w:val="26"/>
          <w:u w:val="single"/>
        </w:rPr>
      </w:pPr>
      <w:r w:rsidRPr="000A482F">
        <w:rPr>
          <w:bCs/>
          <w:szCs w:val="26"/>
          <w:u w:val="single"/>
        </w:rPr>
        <w:t>AZERBAÏDJAN/AZERBAIJAN</w:t>
      </w:r>
    </w:p>
    <w:p w14:paraId="12651550" w14:textId="77777777" w:rsidR="000A482F" w:rsidRPr="000A482F" w:rsidRDefault="000A482F" w:rsidP="000A482F">
      <w:pPr>
        <w:spacing w:after="220"/>
        <w:rPr>
          <w:szCs w:val="22"/>
        </w:rPr>
      </w:pPr>
      <w:proofErr w:type="spellStart"/>
      <w:r w:rsidRPr="000A482F">
        <w:rPr>
          <w:szCs w:val="22"/>
        </w:rPr>
        <w:t>Seymur</w:t>
      </w:r>
      <w:proofErr w:type="spellEnd"/>
      <w:r w:rsidRPr="000A482F">
        <w:rPr>
          <w:szCs w:val="22"/>
        </w:rPr>
        <w:t xml:space="preserve"> MARDALIYEV (Mr.), Deputy Permanent Representative, Permanent Mission, Geneva</w:t>
      </w:r>
    </w:p>
    <w:p w14:paraId="4AEF67CB" w14:textId="5A0DBC95" w:rsidR="000A482F" w:rsidRPr="000A482F" w:rsidRDefault="000A482F" w:rsidP="000A482F">
      <w:pPr>
        <w:spacing w:after="220"/>
      </w:pPr>
      <w:r w:rsidRPr="000A482F">
        <w:t>Gulnara RUSTAMOVA (Ms.), Advisor to the Chairman of the Board, Intellectual Property Agency of the Republic of Azerbaijan, Baku</w:t>
      </w:r>
      <w:r w:rsidRPr="000A482F">
        <w:br/>
      </w:r>
      <w:r w:rsidR="00115700">
        <w:fldChar w:fldCharType="begin"/>
      </w:r>
      <w:r w:rsidR="00115700">
        <w:instrText xml:space="preserve"> HYPERLINK "mailto:</w:instrText>
      </w:r>
      <w:r w:rsidR="00115700">
        <w:instrText xml:space="preserve">g.rustamova@copat.gov.az" </w:instrText>
      </w:r>
      <w:r w:rsidR="00115700">
        <w:fldChar w:fldCharType="separate"/>
      </w:r>
      <w:r w:rsidRPr="000A482F">
        <w:rPr>
          <w:color w:val="0000FF" w:themeColor="hyperlink"/>
          <w:u w:val="single"/>
        </w:rPr>
        <w:t>g.rustamova@copat.gov.az</w:t>
      </w:r>
      <w:r w:rsidR="00115700">
        <w:rPr>
          <w:color w:val="0000FF" w:themeColor="hyperlink"/>
          <w:u w:val="single"/>
        </w:rPr>
        <w:fldChar w:fldCharType="end"/>
      </w:r>
      <w:r w:rsidRPr="000A482F">
        <w:t xml:space="preserve"> </w:t>
      </w:r>
    </w:p>
    <w:p w14:paraId="5D6DA665" w14:textId="77777777" w:rsidR="000A482F" w:rsidRPr="000A482F" w:rsidRDefault="000A482F" w:rsidP="000A482F">
      <w:pPr>
        <w:spacing w:after="220"/>
      </w:pPr>
      <w:proofErr w:type="spellStart"/>
      <w:r w:rsidRPr="000A482F">
        <w:t>Nargiz</w:t>
      </w:r>
      <w:proofErr w:type="spellEnd"/>
      <w:r w:rsidRPr="000A482F">
        <w:t xml:space="preserve"> HAJIYEVA (Ms.), Head, International Trademarks Examination Sector, Intellectual Property Agency of the Republic of Azerbaijan, Baku</w:t>
      </w:r>
    </w:p>
    <w:p w14:paraId="52954DC0" w14:textId="77777777" w:rsidR="000A482F" w:rsidRPr="000A482F" w:rsidRDefault="000A482F" w:rsidP="000A482F">
      <w:pPr>
        <w:keepNext/>
        <w:spacing w:before="480" w:after="220"/>
        <w:outlineLvl w:val="2"/>
        <w:rPr>
          <w:bCs/>
          <w:szCs w:val="26"/>
          <w:u w:val="single"/>
        </w:rPr>
      </w:pPr>
      <w:r w:rsidRPr="000A482F">
        <w:rPr>
          <w:bCs/>
          <w:szCs w:val="26"/>
          <w:u w:val="single"/>
        </w:rPr>
        <w:t>BAHREÏN/BAHRAIN</w:t>
      </w:r>
    </w:p>
    <w:p w14:paraId="44D4AF84" w14:textId="5C087D30" w:rsidR="000A482F" w:rsidRPr="000A482F" w:rsidRDefault="000A482F" w:rsidP="000A482F">
      <w:pPr>
        <w:spacing w:after="220"/>
        <w:rPr>
          <w:szCs w:val="22"/>
        </w:rPr>
      </w:pPr>
      <w:r w:rsidRPr="000A482F">
        <w:rPr>
          <w:szCs w:val="22"/>
        </w:rPr>
        <w:t>Khalid ALAAMER (Mr.), Commercial Attaché, Permanent Mission, Geneva</w:t>
      </w:r>
      <w:r w:rsidRPr="000A482F">
        <w:rPr>
          <w:szCs w:val="22"/>
        </w:rPr>
        <w:br/>
      </w:r>
      <w:r w:rsidR="00115700">
        <w:fldChar w:fldCharType="begin"/>
      </w:r>
      <w:r w:rsidR="00115700">
        <w:instrText xml:space="preserve"> HYPERLINK "mailto:kalaamer@bahrain-mission.ch" </w:instrText>
      </w:r>
      <w:r w:rsidR="00115700">
        <w:fldChar w:fldCharType="separate"/>
      </w:r>
      <w:r w:rsidRPr="000A482F">
        <w:rPr>
          <w:color w:val="0000FF" w:themeColor="hyperlink"/>
          <w:szCs w:val="22"/>
          <w:u w:val="single"/>
        </w:rPr>
        <w:t>kalaamer@bahrain-mission.ch</w:t>
      </w:r>
      <w:r w:rsidR="00115700">
        <w:rPr>
          <w:color w:val="0000FF" w:themeColor="hyperlink"/>
          <w:szCs w:val="22"/>
          <w:u w:val="single"/>
        </w:rPr>
        <w:fldChar w:fldCharType="end"/>
      </w:r>
      <w:r w:rsidRPr="000A482F">
        <w:rPr>
          <w:szCs w:val="22"/>
          <w:u w:val="single"/>
        </w:rPr>
        <w:t xml:space="preserve"> </w:t>
      </w:r>
    </w:p>
    <w:p w14:paraId="2E5E42F4" w14:textId="77777777" w:rsidR="000A482F" w:rsidRPr="000A482F" w:rsidRDefault="000A482F" w:rsidP="000A482F">
      <w:pPr>
        <w:keepNext/>
        <w:spacing w:before="480" w:after="220"/>
        <w:outlineLvl w:val="2"/>
        <w:rPr>
          <w:bCs/>
          <w:szCs w:val="26"/>
          <w:u w:val="single"/>
        </w:rPr>
      </w:pPr>
      <w:r w:rsidRPr="000A482F">
        <w:rPr>
          <w:bCs/>
          <w:szCs w:val="26"/>
          <w:u w:val="single"/>
        </w:rPr>
        <w:t>BÉLARUS/BELARUS</w:t>
      </w:r>
    </w:p>
    <w:p w14:paraId="713B68F9" w14:textId="4CB78B34" w:rsidR="000A482F" w:rsidRPr="000A482F" w:rsidRDefault="000A482F" w:rsidP="000A482F">
      <w:pPr>
        <w:spacing w:after="220"/>
      </w:pPr>
      <w:proofErr w:type="spellStart"/>
      <w:r w:rsidRPr="000A482F">
        <w:t>Halina</w:t>
      </w:r>
      <w:proofErr w:type="spellEnd"/>
      <w:r w:rsidRPr="000A482F">
        <w:t xml:space="preserve"> LIUTAVA (Ms.), Head, International Registrations Division, Trademarks Department, National Center of Intellectual Property (NCIP), Minsk</w:t>
      </w:r>
      <w:r w:rsidRPr="000A482F">
        <w:br/>
      </w:r>
      <w:r w:rsidR="00115700">
        <w:fldChar w:fldCharType="begin"/>
      </w:r>
      <w:r w:rsidR="00115700">
        <w:instrText xml:space="preserve"> HYPERLINK "mailto:galilut@gmail.com" </w:instrText>
      </w:r>
      <w:r w:rsidR="00115700">
        <w:fldChar w:fldCharType="separate"/>
      </w:r>
      <w:r w:rsidRPr="000A482F">
        <w:rPr>
          <w:color w:val="0000FF" w:themeColor="hyperlink"/>
          <w:u w:val="single"/>
        </w:rPr>
        <w:t>galilut@gmail.com</w:t>
      </w:r>
      <w:r w:rsidR="00115700">
        <w:rPr>
          <w:color w:val="0000FF" w:themeColor="hyperlink"/>
          <w:u w:val="single"/>
        </w:rPr>
        <w:fldChar w:fldCharType="end"/>
      </w:r>
      <w:r w:rsidRPr="000A482F">
        <w:t xml:space="preserve"> </w:t>
      </w:r>
    </w:p>
    <w:p w14:paraId="0F370C99" w14:textId="77777777" w:rsidR="000A482F" w:rsidRPr="000A482F" w:rsidRDefault="000A482F" w:rsidP="000A482F">
      <w:pPr>
        <w:spacing w:after="220"/>
        <w:rPr>
          <w:szCs w:val="22"/>
        </w:rPr>
      </w:pPr>
      <w:r w:rsidRPr="000A482F">
        <w:rPr>
          <w:szCs w:val="22"/>
        </w:rPr>
        <w:t>Dmitry DOROSHEVICH (Mr.), Counsellor, Permanent Mission, Geneva</w:t>
      </w:r>
    </w:p>
    <w:p w14:paraId="4DEB120A" w14:textId="77777777" w:rsidR="000A482F" w:rsidRPr="000A482F" w:rsidRDefault="000A482F" w:rsidP="000A482F">
      <w:pPr>
        <w:keepNext/>
        <w:spacing w:before="480" w:after="220"/>
        <w:outlineLvl w:val="2"/>
        <w:rPr>
          <w:bCs/>
          <w:szCs w:val="26"/>
          <w:u w:val="single"/>
        </w:rPr>
      </w:pPr>
      <w:r w:rsidRPr="000A482F">
        <w:rPr>
          <w:bCs/>
          <w:szCs w:val="26"/>
          <w:u w:val="single"/>
        </w:rPr>
        <w:t>BHOUTAN/BHUTAN</w:t>
      </w:r>
    </w:p>
    <w:p w14:paraId="4E1FD5E9" w14:textId="386431E4" w:rsidR="000A482F" w:rsidRPr="000A482F" w:rsidRDefault="000A482F" w:rsidP="000A482F">
      <w:pPr>
        <w:spacing w:after="220"/>
        <w:rPr>
          <w:szCs w:val="22"/>
          <w:u w:val="single"/>
        </w:rPr>
      </w:pPr>
      <w:proofErr w:type="spellStart"/>
      <w:r w:rsidRPr="000A482F">
        <w:rPr>
          <w:szCs w:val="22"/>
        </w:rPr>
        <w:t>Binod</w:t>
      </w:r>
      <w:proofErr w:type="spellEnd"/>
      <w:r w:rsidRPr="000A482F">
        <w:rPr>
          <w:szCs w:val="22"/>
        </w:rPr>
        <w:t xml:space="preserve"> PRADHAN (Mr.), Deputy Chief Intellectual Property Officer, Department of Intellectual Property, Ministry of Economic Affairs, </w:t>
      </w:r>
      <w:proofErr w:type="spellStart"/>
      <w:r w:rsidRPr="000A482F">
        <w:rPr>
          <w:szCs w:val="22"/>
        </w:rPr>
        <w:t>Thimphu</w:t>
      </w:r>
      <w:proofErr w:type="spellEnd"/>
      <w:r w:rsidRPr="000A482F">
        <w:rPr>
          <w:szCs w:val="22"/>
        </w:rPr>
        <w:br/>
      </w:r>
      <w:r w:rsidR="00115700">
        <w:fldChar w:fldCharType="begin"/>
      </w:r>
      <w:r w:rsidR="00115700">
        <w:instrText xml:space="preserve"> HYPERLINK "mailto:binodpradhan@moea.gov.bt" </w:instrText>
      </w:r>
      <w:r w:rsidR="00115700">
        <w:fldChar w:fldCharType="separate"/>
      </w:r>
      <w:r w:rsidRPr="000A482F">
        <w:rPr>
          <w:color w:val="0000FF" w:themeColor="hyperlink"/>
          <w:szCs w:val="22"/>
          <w:u w:val="single"/>
        </w:rPr>
        <w:t>binodpradhan@moea.gov.bt</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365E220A" w14:textId="77777777" w:rsidR="000A482F" w:rsidRPr="000A482F" w:rsidRDefault="000A482F" w:rsidP="000A482F">
      <w:pPr>
        <w:keepNext/>
        <w:spacing w:before="480" w:after="220"/>
        <w:outlineLvl w:val="2"/>
        <w:rPr>
          <w:bCs/>
          <w:szCs w:val="26"/>
          <w:u w:val="single"/>
        </w:rPr>
      </w:pPr>
      <w:r w:rsidRPr="000A482F">
        <w:rPr>
          <w:bCs/>
          <w:szCs w:val="26"/>
          <w:u w:val="single"/>
        </w:rPr>
        <w:t>BOSNIE-HERZÉGOVINE/BOSNIA AND HERZEGOVINA</w:t>
      </w:r>
    </w:p>
    <w:p w14:paraId="544C9DAB" w14:textId="76DAD629" w:rsidR="000A482F" w:rsidRPr="000A482F" w:rsidRDefault="000A482F" w:rsidP="000A482F">
      <w:pPr>
        <w:spacing w:after="220"/>
        <w:rPr>
          <w:szCs w:val="22"/>
        </w:rPr>
      </w:pPr>
      <w:proofErr w:type="spellStart"/>
      <w:r w:rsidRPr="000A482F">
        <w:rPr>
          <w:szCs w:val="22"/>
        </w:rPr>
        <w:t>Enisa</w:t>
      </w:r>
      <w:proofErr w:type="spellEnd"/>
      <w:r w:rsidRPr="000A482F">
        <w:rPr>
          <w:szCs w:val="22"/>
        </w:rPr>
        <w:t xml:space="preserve"> ČENGIĆ DZAFO (Ms.), Head, Trademark Department, Institute for Intellectual Property of Bosnia and Herzegovina, Sarajevo</w:t>
      </w:r>
      <w:r w:rsidRPr="000A482F">
        <w:rPr>
          <w:szCs w:val="22"/>
        </w:rPr>
        <w:br/>
      </w:r>
      <w:r w:rsidR="00115700">
        <w:fldChar w:fldCharType="begin"/>
      </w:r>
      <w:r w:rsidR="00115700">
        <w:instrText xml:space="preserve"> HYPERLINK "mailto:e_cengic@ipr.gov.ba" </w:instrText>
      </w:r>
      <w:r w:rsidR="00115700">
        <w:fldChar w:fldCharType="separate"/>
      </w:r>
      <w:r w:rsidRPr="000A482F">
        <w:rPr>
          <w:color w:val="0000FF" w:themeColor="hyperlink"/>
          <w:szCs w:val="22"/>
          <w:u w:val="single"/>
        </w:rPr>
        <w:t>e_cengic@ipr.gov.ba</w:t>
      </w:r>
      <w:r w:rsidR="00115700">
        <w:rPr>
          <w:color w:val="0000FF" w:themeColor="hyperlink"/>
          <w:szCs w:val="22"/>
          <w:u w:val="single"/>
        </w:rPr>
        <w:fldChar w:fldCharType="end"/>
      </w:r>
      <w:r w:rsidRPr="000A482F">
        <w:rPr>
          <w:szCs w:val="22"/>
        </w:rPr>
        <w:t xml:space="preserve"> </w:t>
      </w:r>
    </w:p>
    <w:p w14:paraId="1A498044" w14:textId="4456D709" w:rsidR="000A482F" w:rsidRPr="000A482F" w:rsidRDefault="000A482F" w:rsidP="000A482F">
      <w:pPr>
        <w:spacing w:after="220"/>
        <w:rPr>
          <w:szCs w:val="22"/>
          <w:u w:val="single"/>
        </w:rPr>
      </w:pPr>
      <w:r w:rsidRPr="000A482F">
        <w:rPr>
          <w:szCs w:val="22"/>
        </w:rPr>
        <w:t>Irma DELIBASIĆ (Ms.), Trademark Examiner, Trademark Department, Institute for Intellectual Property of Bosnia and Herzegovina, Sarajevo</w:t>
      </w:r>
      <w:r w:rsidRPr="000A482F">
        <w:rPr>
          <w:szCs w:val="22"/>
        </w:rPr>
        <w:br/>
      </w:r>
      <w:r w:rsidR="00115700">
        <w:fldChar w:fldCharType="begin"/>
      </w:r>
      <w:r w:rsidR="00115700">
        <w:instrText xml:space="preserve"> HYPERLINK "mailto:i_delibasic@ipr.gov.ba" </w:instrText>
      </w:r>
      <w:r w:rsidR="00115700">
        <w:fldChar w:fldCharType="separate"/>
      </w:r>
      <w:r w:rsidRPr="000A482F">
        <w:rPr>
          <w:color w:val="0000FF" w:themeColor="hyperlink"/>
          <w:szCs w:val="22"/>
          <w:u w:val="single"/>
        </w:rPr>
        <w:t>i_delibasic@ipr.gov.ba</w:t>
      </w:r>
      <w:r w:rsidR="00115700">
        <w:rPr>
          <w:color w:val="0000FF" w:themeColor="hyperlink"/>
          <w:szCs w:val="22"/>
          <w:u w:val="single"/>
        </w:rPr>
        <w:fldChar w:fldCharType="end"/>
      </w:r>
      <w:r w:rsidRPr="000A482F">
        <w:rPr>
          <w:szCs w:val="22"/>
          <w:u w:val="single"/>
        </w:rPr>
        <w:t xml:space="preserve"> </w:t>
      </w:r>
    </w:p>
    <w:p w14:paraId="10CA6DB3" w14:textId="77777777" w:rsidR="000A482F" w:rsidRPr="000A482F" w:rsidRDefault="000A482F" w:rsidP="000A482F">
      <w:pPr>
        <w:keepNext/>
        <w:spacing w:before="480" w:after="220"/>
        <w:outlineLvl w:val="2"/>
        <w:rPr>
          <w:bCs/>
          <w:szCs w:val="26"/>
          <w:u w:val="single"/>
        </w:rPr>
      </w:pPr>
      <w:r w:rsidRPr="000A482F">
        <w:rPr>
          <w:bCs/>
          <w:szCs w:val="26"/>
          <w:u w:val="single"/>
        </w:rPr>
        <w:t>BRÉSIL/BRAZIL</w:t>
      </w:r>
    </w:p>
    <w:p w14:paraId="40DF19F5" w14:textId="52843CB9" w:rsidR="000A482F" w:rsidRPr="000A482F" w:rsidRDefault="000A482F" w:rsidP="000A482F">
      <w:pPr>
        <w:spacing w:after="220"/>
      </w:pPr>
      <w:r w:rsidRPr="000A482F">
        <w:t>Maria-</w:t>
      </w:r>
      <w:proofErr w:type="spellStart"/>
      <w:r w:rsidRPr="000A482F">
        <w:t>Eugênia</w:t>
      </w:r>
      <w:proofErr w:type="spellEnd"/>
      <w:r w:rsidRPr="000A482F">
        <w:t xml:space="preserve"> GALLOTTI (Ms.), Madrid Protocol Project Manager, Trademarks Directory, National Institute of Industrial Property (INPI), Ministry of Economy, Rio de Janeiro</w:t>
      </w:r>
      <w:r w:rsidRPr="000A482F">
        <w:br/>
      </w:r>
      <w:r w:rsidR="00115700">
        <w:fldChar w:fldCharType="begin"/>
      </w:r>
      <w:r w:rsidR="00115700">
        <w:instrText xml:space="preserve"> </w:instrText>
      </w:r>
      <w:r w:rsidR="00115700">
        <w:instrText xml:space="preserve">HYPERLINK "mailto:mariaeugeniagallotti@gmail.com" </w:instrText>
      </w:r>
      <w:r w:rsidR="00115700">
        <w:fldChar w:fldCharType="separate"/>
      </w:r>
      <w:r w:rsidRPr="000A482F">
        <w:rPr>
          <w:color w:val="0000FF" w:themeColor="hyperlink"/>
          <w:u w:val="single"/>
        </w:rPr>
        <w:t>mariaeugeniagallotti@gmail.com</w:t>
      </w:r>
      <w:r w:rsidR="00115700">
        <w:rPr>
          <w:color w:val="0000FF" w:themeColor="hyperlink"/>
          <w:u w:val="single"/>
        </w:rPr>
        <w:fldChar w:fldCharType="end"/>
      </w:r>
      <w:r w:rsidRPr="000A482F">
        <w:t xml:space="preserve"> </w:t>
      </w:r>
    </w:p>
    <w:p w14:paraId="49F3B31B" w14:textId="77777777" w:rsidR="000A482F" w:rsidRPr="000A482F" w:rsidRDefault="000A482F" w:rsidP="000A482F">
      <w:pPr>
        <w:keepNext/>
        <w:spacing w:before="480" w:after="220"/>
        <w:outlineLvl w:val="2"/>
        <w:rPr>
          <w:bCs/>
          <w:szCs w:val="26"/>
          <w:u w:val="single"/>
        </w:rPr>
      </w:pPr>
      <w:r w:rsidRPr="000A482F">
        <w:rPr>
          <w:bCs/>
          <w:szCs w:val="26"/>
          <w:u w:val="single"/>
        </w:rPr>
        <w:t>BRUNÉI DARUSSALAM/BRUNEI DARUSSALAM</w:t>
      </w:r>
    </w:p>
    <w:p w14:paraId="252AEA40" w14:textId="361A77D9" w:rsidR="000A482F" w:rsidRPr="000A482F" w:rsidRDefault="000A482F" w:rsidP="000A482F">
      <w:pPr>
        <w:spacing w:after="220"/>
      </w:pPr>
      <w:proofErr w:type="spellStart"/>
      <w:r w:rsidRPr="000A482F">
        <w:t>Amiriah</w:t>
      </w:r>
      <w:proofErr w:type="spellEnd"/>
      <w:r w:rsidRPr="000A482F">
        <w:t xml:space="preserve"> ALI (Ms.), Legal Officer, Brunei Intellectual Property Office (</w:t>
      </w:r>
      <w:proofErr w:type="spellStart"/>
      <w:r w:rsidRPr="000A482F">
        <w:t>BruIPO</w:t>
      </w:r>
      <w:proofErr w:type="spellEnd"/>
      <w:r w:rsidRPr="000A482F">
        <w:t>), Attorney General’s Chambers, Bandar Seri Begawan</w:t>
      </w:r>
      <w:r w:rsidRPr="000A482F">
        <w:br/>
      </w:r>
      <w:r w:rsidR="00115700">
        <w:fldChar w:fldCharType="begin"/>
      </w:r>
      <w:r w:rsidR="00115700">
        <w:instrText xml:space="preserve"> HYPER</w:instrText>
      </w:r>
      <w:r w:rsidR="00115700">
        <w:instrText xml:space="preserve">LINK "mailto:amiriah.ali@agc.gov.bn" </w:instrText>
      </w:r>
      <w:r w:rsidR="00115700">
        <w:fldChar w:fldCharType="separate"/>
      </w:r>
      <w:r w:rsidRPr="000A482F">
        <w:rPr>
          <w:color w:val="0000FF" w:themeColor="hyperlink"/>
          <w:u w:val="single"/>
        </w:rPr>
        <w:t>amiriah.ali@agc.gov.bn</w:t>
      </w:r>
      <w:r w:rsidR="00115700">
        <w:rPr>
          <w:color w:val="0000FF" w:themeColor="hyperlink"/>
          <w:u w:val="single"/>
        </w:rPr>
        <w:fldChar w:fldCharType="end"/>
      </w:r>
      <w:r w:rsidRPr="000A482F">
        <w:t xml:space="preserve"> </w:t>
      </w:r>
    </w:p>
    <w:p w14:paraId="7A69721D" w14:textId="77777777" w:rsidR="000A482F" w:rsidRPr="000A482F" w:rsidRDefault="000A482F" w:rsidP="000A482F">
      <w:pPr>
        <w:keepNext/>
        <w:spacing w:before="480" w:after="220"/>
        <w:outlineLvl w:val="2"/>
        <w:rPr>
          <w:bCs/>
          <w:szCs w:val="26"/>
          <w:u w:val="single"/>
        </w:rPr>
      </w:pPr>
      <w:r w:rsidRPr="000A482F">
        <w:rPr>
          <w:bCs/>
          <w:szCs w:val="26"/>
          <w:u w:val="single"/>
        </w:rPr>
        <w:t>CANADA</w:t>
      </w:r>
    </w:p>
    <w:p w14:paraId="3A4BACB6" w14:textId="3074963A" w:rsidR="000A482F" w:rsidRPr="000A482F" w:rsidRDefault="000A482F" w:rsidP="000A482F">
      <w:pPr>
        <w:spacing w:after="220"/>
        <w:rPr>
          <w:color w:val="0000FF" w:themeColor="hyperlink"/>
          <w:u w:val="single"/>
        </w:rPr>
      </w:pPr>
      <w:r w:rsidRPr="000A482F">
        <w:t>Iyana GOYETTE (Ms.), Deputy Director, Policy and Legislation, Canadian Intellectual Property Office (CIPO), Innovation, Science and Economic Development Canada, Gatineau</w:t>
      </w:r>
      <w:r w:rsidRPr="000A482F">
        <w:br/>
      </w:r>
      <w:r w:rsidR="00115700">
        <w:fldChar w:fldCharType="begin"/>
      </w:r>
      <w:r w:rsidR="00115700">
        <w:instrText xml:space="preserve"> HYPERLINK "mai</w:instrText>
      </w:r>
      <w:r w:rsidR="00115700">
        <w:instrText xml:space="preserve">lto:iyana.goyette@canada.ca" </w:instrText>
      </w:r>
      <w:r w:rsidR="00115700">
        <w:fldChar w:fldCharType="separate"/>
      </w:r>
      <w:r w:rsidRPr="000A482F">
        <w:rPr>
          <w:color w:val="0000FF" w:themeColor="hyperlink"/>
          <w:u w:val="single"/>
        </w:rPr>
        <w:t>iyana.goyette@canada.ca</w:t>
      </w:r>
      <w:r w:rsidR="00115700">
        <w:rPr>
          <w:color w:val="0000FF" w:themeColor="hyperlink"/>
          <w:u w:val="single"/>
        </w:rPr>
        <w:fldChar w:fldCharType="end"/>
      </w:r>
    </w:p>
    <w:p w14:paraId="042D846F" w14:textId="03B3F31C" w:rsidR="000A482F" w:rsidRPr="000A482F" w:rsidRDefault="000A482F" w:rsidP="000A482F">
      <w:pPr>
        <w:spacing w:after="220"/>
        <w:rPr>
          <w:color w:val="0000FF" w:themeColor="hyperlink"/>
          <w:u w:val="single"/>
        </w:rPr>
      </w:pPr>
      <w:r w:rsidRPr="000A482F">
        <w:t>Stephanie GOLDEN (Ms.), Senior Policy Analyst, Canadian Intellectual Property Office (CIPO), Innovation, Science and Economic Development Canada, Gatineau</w:t>
      </w:r>
      <w:r w:rsidRPr="000A482F">
        <w:br/>
      </w:r>
      <w:r w:rsidR="00115700">
        <w:fldChar w:fldCharType="begin"/>
      </w:r>
      <w:r w:rsidR="00115700">
        <w:instrText xml:space="preserve"> HYPERLINK "mailto:stephanie.golden@canada.ca</w:instrText>
      </w:r>
      <w:r w:rsidR="00115700">
        <w:instrText xml:space="preserve">" </w:instrText>
      </w:r>
      <w:r w:rsidR="00115700">
        <w:fldChar w:fldCharType="separate"/>
      </w:r>
      <w:r w:rsidRPr="000A482F">
        <w:rPr>
          <w:color w:val="0000FF" w:themeColor="hyperlink"/>
          <w:u w:val="single"/>
        </w:rPr>
        <w:t>stephanie.golden@canada.ca</w:t>
      </w:r>
      <w:r w:rsidR="00115700">
        <w:rPr>
          <w:color w:val="0000FF" w:themeColor="hyperlink"/>
          <w:u w:val="single"/>
        </w:rPr>
        <w:fldChar w:fldCharType="end"/>
      </w:r>
    </w:p>
    <w:p w14:paraId="613E4048" w14:textId="77777777" w:rsidR="000A482F" w:rsidRPr="000A482F" w:rsidRDefault="000A482F" w:rsidP="000A482F">
      <w:pPr>
        <w:spacing w:after="220"/>
      </w:pPr>
      <w:r w:rsidRPr="000A482F">
        <w:t>Nicolas LESIEUR (Mr.), First Secretary, Permanent Mission, Geneva</w:t>
      </w:r>
    </w:p>
    <w:p w14:paraId="2C34FF92" w14:textId="77777777" w:rsidR="000A482F" w:rsidRPr="000A482F" w:rsidRDefault="000A482F" w:rsidP="000A482F">
      <w:pPr>
        <w:keepNext/>
        <w:spacing w:before="480" w:after="220"/>
        <w:outlineLvl w:val="2"/>
        <w:rPr>
          <w:bCs/>
          <w:szCs w:val="26"/>
          <w:u w:val="single"/>
        </w:rPr>
      </w:pPr>
      <w:r w:rsidRPr="000A482F">
        <w:rPr>
          <w:bCs/>
          <w:szCs w:val="26"/>
          <w:u w:val="single"/>
        </w:rPr>
        <w:t>CHINE/CHINA</w:t>
      </w:r>
    </w:p>
    <w:p w14:paraId="083D4FB8" w14:textId="77777777" w:rsidR="000A482F" w:rsidRPr="000A482F" w:rsidRDefault="000A482F" w:rsidP="000A482F">
      <w:pPr>
        <w:spacing w:after="220"/>
      </w:pPr>
      <w:r w:rsidRPr="000A482F">
        <w:t xml:space="preserve">YANG </w:t>
      </w:r>
      <w:proofErr w:type="spellStart"/>
      <w:r w:rsidRPr="000A482F">
        <w:t>Wenjing</w:t>
      </w:r>
      <w:proofErr w:type="spellEnd"/>
      <w:r w:rsidRPr="000A482F">
        <w:t xml:space="preserve"> (Ms.), Program Officer, International Cooperation Department, China National Intellectual Property Administration (CNIPA), Beijing</w:t>
      </w:r>
    </w:p>
    <w:p w14:paraId="33280ADB" w14:textId="77777777" w:rsidR="000A482F" w:rsidRPr="000A482F" w:rsidRDefault="000A482F" w:rsidP="000A482F">
      <w:pPr>
        <w:spacing w:after="220"/>
      </w:pPr>
      <w:r w:rsidRPr="000A482F">
        <w:t xml:space="preserve">DUAN </w:t>
      </w:r>
      <w:proofErr w:type="spellStart"/>
      <w:r w:rsidRPr="000A482F">
        <w:t>Chuane</w:t>
      </w:r>
      <w:proofErr w:type="spellEnd"/>
      <w:r w:rsidRPr="000A482F">
        <w:t xml:space="preserve"> (Ms.), Consultant, Trademark Office, China National Intellectual Property Administration (CNIPA), Beijing</w:t>
      </w:r>
    </w:p>
    <w:p w14:paraId="22353233" w14:textId="77777777" w:rsidR="000A482F" w:rsidRPr="000A482F" w:rsidRDefault="000A482F" w:rsidP="000A482F">
      <w:pPr>
        <w:spacing w:after="220"/>
        <w:rPr>
          <w:szCs w:val="22"/>
        </w:rPr>
      </w:pPr>
      <w:r w:rsidRPr="000A482F">
        <w:rPr>
          <w:szCs w:val="22"/>
        </w:rPr>
        <w:t xml:space="preserve">LAM Wong </w:t>
      </w:r>
      <w:proofErr w:type="spellStart"/>
      <w:r w:rsidRPr="000A482F">
        <w:rPr>
          <w:szCs w:val="22"/>
        </w:rPr>
        <w:t>Sheung</w:t>
      </w:r>
      <w:proofErr w:type="spellEnd"/>
      <w:r w:rsidRPr="000A482F">
        <w:rPr>
          <w:szCs w:val="22"/>
        </w:rPr>
        <w:t xml:space="preserve"> Raymond (Mr.), Senior </w:t>
      </w:r>
      <w:proofErr w:type="spellStart"/>
      <w:r w:rsidRPr="000A482F">
        <w:rPr>
          <w:szCs w:val="22"/>
        </w:rPr>
        <w:t>Sollicitor</w:t>
      </w:r>
      <w:proofErr w:type="spellEnd"/>
      <w:r w:rsidRPr="000A482F">
        <w:rPr>
          <w:szCs w:val="22"/>
        </w:rPr>
        <w:t>, Intellectual Property Department, Government of the Hong Kong Special Administrative Region, Hong Kong SAR</w:t>
      </w:r>
    </w:p>
    <w:p w14:paraId="6DD3A2AB" w14:textId="77777777" w:rsidR="000A482F" w:rsidRPr="000A482F" w:rsidRDefault="000A482F" w:rsidP="000A482F">
      <w:pPr>
        <w:spacing w:after="220"/>
        <w:rPr>
          <w:szCs w:val="22"/>
        </w:rPr>
      </w:pPr>
      <w:r w:rsidRPr="000A482F">
        <w:rPr>
          <w:szCs w:val="22"/>
        </w:rPr>
        <w:t xml:space="preserve">MOK Carole (Ms.), Senior </w:t>
      </w:r>
      <w:proofErr w:type="spellStart"/>
      <w:r w:rsidRPr="000A482F">
        <w:rPr>
          <w:szCs w:val="22"/>
        </w:rPr>
        <w:t>Sollicitor</w:t>
      </w:r>
      <w:proofErr w:type="spellEnd"/>
      <w:r w:rsidRPr="000A482F">
        <w:rPr>
          <w:szCs w:val="22"/>
        </w:rPr>
        <w:t>, Intellectual Property Department, Government of the Hong Kong Special Administrative Region, Hong Kong SAR</w:t>
      </w:r>
    </w:p>
    <w:p w14:paraId="6B1479A6" w14:textId="77777777" w:rsidR="000A482F" w:rsidRPr="000A482F" w:rsidRDefault="000A482F" w:rsidP="000A482F">
      <w:pPr>
        <w:spacing w:after="220"/>
        <w:rPr>
          <w:szCs w:val="22"/>
        </w:rPr>
      </w:pPr>
      <w:r w:rsidRPr="000A482F">
        <w:rPr>
          <w:szCs w:val="22"/>
        </w:rPr>
        <w:t xml:space="preserve">KAN </w:t>
      </w:r>
      <w:proofErr w:type="spellStart"/>
      <w:r w:rsidRPr="000A482F">
        <w:rPr>
          <w:szCs w:val="22"/>
        </w:rPr>
        <w:t>Mee</w:t>
      </w:r>
      <w:proofErr w:type="spellEnd"/>
      <w:r w:rsidRPr="000A482F">
        <w:rPr>
          <w:szCs w:val="22"/>
        </w:rPr>
        <w:t xml:space="preserve"> Yuk Teresa (Ms.), Chief Intellectual Property Examiner, Intellectual Property Department, Government of the Hong Kong Special Administrative Region, Hong Kong SAR</w:t>
      </w:r>
    </w:p>
    <w:p w14:paraId="0B8BB524" w14:textId="77777777" w:rsidR="000A482F" w:rsidRPr="000A482F" w:rsidRDefault="000A482F" w:rsidP="000A482F">
      <w:pPr>
        <w:spacing w:after="220"/>
      </w:pPr>
      <w:r w:rsidRPr="000A482F">
        <w:t xml:space="preserve">ZHENG Xu (Mr.), Second Secretary, Permanent Mission, Geneva </w:t>
      </w:r>
      <w:r w:rsidRPr="000A482F">
        <w:br w:type="page"/>
      </w:r>
    </w:p>
    <w:p w14:paraId="09B0E5D9" w14:textId="77777777" w:rsidR="000A482F" w:rsidRPr="000A482F" w:rsidRDefault="000A482F" w:rsidP="000A482F">
      <w:pPr>
        <w:keepNext/>
        <w:spacing w:before="480" w:after="220"/>
        <w:outlineLvl w:val="2"/>
        <w:rPr>
          <w:bCs/>
          <w:szCs w:val="26"/>
          <w:u w:val="single"/>
          <w:lang w:val="es-ES"/>
        </w:rPr>
      </w:pPr>
      <w:r w:rsidRPr="000A482F">
        <w:rPr>
          <w:bCs/>
          <w:szCs w:val="26"/>
          <w:u w:val="single"/>
          <w:lang w:val="es-ES"/>
        </w:rPr>
        <w:t>COLOMBIE/COLOMBIA</w:t>
      </w:r>
    </w:p>
    <w:p w14:paraId="626E590C" w14:textId="298229F4" w:rsidR="000A482F" w:rsidRPr="00907223" w:rsidRDefault="000A482F" w:rsidP="000A482F">
      <w:pPr>
        <w:spacing w:after="220"/>
        <w:rPr>
          <w:szCs w:val="22"/>
          <w:u w:val="single"/>
          <w:lang w:val="es-ES"/>
        </w:rPr>
      </w:pPr>
      <w:r w:rsidRPr="000A482F">
        <w:rPr>
          <w:szCs w:val="22"/>
          <w:lang w:val="es-ES"/>
        </w:rPr>
        <w:t xml:space="preserve">María José LAMUS BECERRA (Sra.), Superintendente Delegada para la Propiedad Industrial, </w:t>
      </w:r>
      <w:proofErr w:type="spellStart"/>
      <w:r w:rsidRPr="000A482F">
        <w:rPr>
          <w:szCs w:val="22"/>
          <w:lang w:val="es-ES"/>
        </w:rPr>
        <w:t>Delegatura</w:t>
      </w:r>
      <w:proofErr w:type="spellEnd"/>
      <w:r w:rsidRPr="000A482F">
        <w:rPr>
          <w:szCs w:val="22"/>
          <w:lang w:val="es-ES"/>
        </w:rPr>
        <w:t xml:space="preserve"> para la Propiedad Industrial, </w:t>
      </w:r>
      <w:r w:rsidRPr="000A482F">
        <w:rPr>
          <w:lang w:val="es-ES"/>
        </w:rPr>
        <w:t>Superintendencia de Industria y Comercio (SIC), Ministerio de Industria, Comercio y Turismo, Bogotá D.C.</w:t>
      </w:r>
      <w:r w:rsidRPr="000A482F">
        <w:rPr>
          <w:szCs w:val="22"/>
          <w:lang w:val="es-ES"/>
        </w:rPr>
        <w:br/>
      </w:r>
      <w:r w:rsidR="005D5443">
        <w:fldChar w:fldCharType="begin"/>
      </w:r>
      <w:r w:rsidR="005D5443" w:rsidRPr="00907223">
        <w:rPr>
          <w:lang w:val="es-ES"/>
        </w:rPr>
        <w:instrText xml:space="preserve"> HYPERLINK "mailto:mlamus@sic.gov.co" </w:instrText>
      </w:r>
      <w:r w:rsidR="005D5443">
        <w:fldChar w:fldCharType="separate"/>
      </w:r>
      <w:r w:rsidRPr="00907223">
        <w:rPr>
          <w:color w:val="0000FF" w:themeColor="hyperlink"/>
          <w:szCs w:val="22"/>
          <w:u w:val="single"/>
          <w:lang w:val="es-ES"/>
        </w:rPr>
        <w:t>mlamus@sic.gov.co</w:t>
      </w:r>
      <w:r w:rsidR="005D5443">
        <w:rPr>
          <w:color w:val="0000FF" w:themeColor="hyperlink"/>
          <w:szCs w:val="22"/>
          <w:u w:val="single"/>
        </w:rPr>
        <w:fldChar w:fldCharType="end"/>
      </w:r>
      <w:r w:rsidRPr="00907223">
        <w:rPr>
          <w:szCs w:val="22"/>
          <w:u w:val="single"/>
          <w:lang w:val="es-ES"/>
        </w:rPr>
        <w:t xml:space="preserve"> </w:t>
      </w:r>
    </w:p>
    <w:p w14:paraId="3E5B096F" w14:textId="019032A3" w:rsidR="000A482F" w:rsidRPr="00D354A0" w:rsidRDefault="000A482F" w:rsidP="000A482F">
      <w:pPr>
        <w:spacing w:after="220"/>
        <w:rPr>
          <w:color w:val="0000FF" w:themeColor="hyperlink"/>
          <w:szCs w:val="22"/>
          <w:u w:val="single"/>
        </w:rPr>
      </w:pPr>
      <w:r w:rsidRPr="0030251E">
        <w:t xml:space="preserve">Juan Pablo MATEUS BERNAL (Sr.), Director de </w:t>
      </w:r>
      <w:proofErr w:type="spellStart"/>
      <w:r w:rsidRPr="0030251E">
        <w:t>Signos</w:t>
      </w:r>
      <w:proofErr w:type="spellEnd"/>
      <w:r w:rsidRPr="0030251E">
        <w:t xml:space="preserve"> </w:t>
      </w:r>
      <w:proofErr w:type="spellStart"/>
      <w:r w:rsidRPr="0030251E">
        <w:t>Distintivos</w:t>
      </w:r>
      <w:proofErr w:type="spellEnd"/>
      <w:r w:rsidRPr="0030251E">
        <w:t xml:space="preserve">, </w:t>
      </w:r>
      <w:proofErr w:type="spellStart"/>
      <w:r w:rsidRPr="0030251E">
        <w:rPr>
          <w:bCs/>
        </w:rPr>
        <w:t>Dirección</w:t>
      </w:r>
      <w:proofErr w:type="spellEnd"/>
      <w:r w:rsidRPr="0030251E">
        <w:rPr>
          <w:bCs/>
        </w:rPr>
        <w:t xml:space="preserve"> de </w:t>
      </w:r>
      <w:proofErr w:type="spellStart"/>
      <w:r w:rsidRPr="0030251E">
        <w:rPr>
          <w:bCs/>
        </w:rPr>
        <w:t>Signos</w:t>
      </w:r>
      <w:proofErr w:type="spellEnd"/>
      <w:r w:rsidRPr="0030251E">
        <w:rPr>
          <w:bCs/>
        </w:rPr>
        <w:t xml:space="preserve"> </w:t>
      </w:r>
      <w:proofErr w:type="spellStart"/>
      <w:r w:rsidRPr="0030251E">
        <w:rPr>
          <w:bCs/>
        </w:rPr>
        <w:t>Distintivos</w:t>
      </w:r>
      <w:proofErr w:type="spellEnd"/>
      <w:r w:rsidRPr="0030251E">
        <w:rPr>
          <w:bCs/>
        </w:rPr>
        <w:t>,</w:t>
      </w:r>
      <w:r w:rsidRPr="0030251E">
        <w:t xml:space="preserve"> </w:t>
      </w:r>
      <w:proofErr w:type="spellStart"/>
      <w:r w:rsidRPr="0030251E">
        <w:t>Superintendencia</w:t>
      </w:r>
      <w:proofErr w:type="spellEnd"/>
      <w:r w:rsidRPr="0030251E">
        <w:t xml:space="preserve"> de </w:t>
      </w:r>
      <w:proofErr w:type="spellStart"/>
      <w:r w:rsidRPr="0030251E">
        <w:t>Industria</w:t>
      </w:r>
      <w:proofErr w:type="spellEnd"/>
      <w:r w:rsidRPr="0030251E">
        <w:t xml:space="preserve"> y </w:t>
      </w:r>
      <w:proofErr w:type="spellStart"/>
      <w:r w:rsidRPr="0030251E">
        <w:t>Comercio</w:t>
      </w:r>
      <w:proofErr w:type="spellEnd"/>
      <w:r w:rsidRPr="0030251E">
        <w:t xml:space="preserve"> (SIC), </w:t>
      </w:r>
      <w:proofErr w:type="spellStart"/>
      <w:r w:rsidRPr="0030251E">
        <w:t>Ministerio</w:t>
      </w:r>
      <w:proofErr w:type="spellEnd"/>
      <w:r w:rsidRPr="0030251E">
        <w:t xml:space="preserve"> de </w:t>
      </w:r>
      <w:proofErr w:type="spellStart"/>
      <w:r w:rsidRPr="0030251E">
        <w:t>Industria</w:t>
      </w:r>
      <w:proofErr w:type="spellEnd"/>
      <w:r w:rsidRPr="0030251E">
        <w:t xml:space="preserve">, </w:t>
      </w:r>
      <w:proofErr w:type="spellStart"/>
      <w:r w:rsidRPr="0030251E">
        <w:t>Comercio</w:t>
      </w:r>
      <w:proofErr w:type="spellEnd"/>
      <w:r w:rsidRPr="0030251E">
        <w:t xml:space="preserve"> y </w:t>
      </w:r>
      <w:proofErr w:type="spellStart"/>
      <w:r w:rsidRPr="0030251E">
        <w:t>Turismo</w:t>
      </w:r>
      <w:proofErr w:type="spellEnd"/>
      <w:r w:rsidRPr="0030251E">
        <w:t>, Bogotá D.C.</w:t>
      </w:r>
      <w:r w:rsidRPr="0030251E">
        <w:br/>
      </w:r>
      <w:r w:rsidR="00115700">
        <w:fldChar w:fldCharType="begin"/>
      </w:r>
      <w:r w:rsidR="00115700">
        <w:instrText xml:space="preserve"> HYPERLINK "mailto:jmateus@sic.gov.co" </w:instrText>
      </w:r>
      <w:r w:rsidR="00115700">
        <w:fldChar w:fldCharType="separate"/>
      </w:r>
      <w:r w:rsidRPr="00D354A0">
        <w:rPr>
          <w:color w:val="0000FF" w:themeColor="hyperlink"/>
          <w:szCs w:val="22"/>
          <w:u w:val="single"/>
        </w:rPr>
        <w:t>jmateus@sic.gov.co</w:t>
      </w:r>
      <w:r w:rsidR="00115700">
        <w:rPr>
          <w:color w:val="0000FF" w:themeColor="hyperlink"/>
          <w:szCs w:val="22"/>
          <w:u w:val="single"/>
        </w:rPr>
        <w:fldChar w:fldCharType="end"/>
      </w:r>
    </w:p>
    <w:p w14:paraId="4585CCA1" w14:textId="13F34526" w:rsidR="000A482F" w:rsidRPr="00D354A0" w:rsidRDefault="000A482F" w:rsidP="000A482F">
      <w:pPr>
        <w:spacing w:after="220"/>
        <w:rPr>
          <w:color w:val="0000FF" w:themeColor="hyperlink"/>
          <w:u w:val="single"/>
        </w:rPr>
      </w:pPr>
      <w:r w:rsidRPr="00D354A0">
        <w:t xml:space="preserve">Catalina CARRILLO RAMÍREZ (Sra.), </w:t>
      </w:r>
      <w:proofErr w:type="spellStart"/>
      <w:r w:rsidRPr="00D354A0">
        <w:t>Abogada</w:t>
      </w:r>
      <w:proofErr w:type="spellEnd"/>
      <w:r w:rsidRPr="00D354A0">
        <w:t xml:space="preserve">, </w:t>
      </w:r>
      <w:proofErr w:type="spellStart"/>
      <w:r w:rsidRPr="00D354A0">
        <w:t>Consejera</w:t>
      </w:r>
      <w:proofErr w:type="spellEnd"/>
      <w:r w:rsidRPr="00D354A0">
        <w:t xml:space="preserve"> Principal, </w:t>
      </w:r>
      <w:proofErr w:type="spellStart"/>
      <w:r w:rsidRPr="00D354A0">
        <w:rPr>
          <w:bCs/>
        </w:rPr>
        <w:t>Superintendencia</w:t>
      </w:r>
      <w:proofErr w:type="spellEnd"/>
      <w:r w:rsidRPr="00D354A0">
        <w:rPr>
          <w:bCs/>
        </w:rPr>
        <w:t xml:space="preserve"> de </w:t>
      </w:r>
      <w:proofErr w:type="spellStart"/>
      <w:r w:rsidRPr="00D354A0">
        <w:rPr>
          <w:bCs/>
        </w:rPr>
        <w:t>Industria</w:t>
      </w:r>
      <w:proofErr w:type="spellEnd"/>
      <w:r w:rsidRPr="00D354A0">
        <w:rPr>
          <w:bCs/>
        </w:rPr>
        <w:t xml:space="preserve"> y </w:t>
      </w:r>
      <w:proofErr w:type="spellStart"/>
      <w:r w:rsidRPr="00D354A0">
        <w:rPr>
          <w:bCs/>
        </w:rPr>
        <w:t>Comercio</w:t>
      </w:r>
      <w:proofErr w:type="spellEnd"/>
      <w:r w:rsidRPr="00D354A0">
        <w:rPr>
          <w:bCs/>
        </w:rPr>
        <w:t xml:space="preserve"> (SIC), </w:t>
      </w:r>
      <w:proofErr w:type="spellStart"/>
      <w:r w:rsidRPr="00D354A0">
        <w:rPr>
          <w:bCs/>
        </w:rPr>
        <w:t>Ministerio</w:t>
      </w:r>
      <w:proofErr w:type="spellEnd"/>
      <w:r w:rsidRPr="00D354A0">
        <w:rPr>
          <w:bCs/>
        </w:rPr>
        <w:t xml:space="preserve"> de </w:t>
      </w:r>
      <w:proofErr w:type="spellStart"/>
      <w:r w:rsidRPr="00D354A0">
        <w:rPr>
          <w:bCs/>
        </w:rPr>
        <w:t>Industria</w:t>
      </w:r>
      <w:proofErr w:type="spellEnd"/>
      <w:r w:rsidRPr="00D354A0">
        <w:rPr>
          <w:bCs/>
        </w:rPr>
        <w:t xml:space="preserve">, </w:t>
      </w:r>
      <w:proofErr w:type="spellStart"/>
      <w:r w:rsidRPr="00D354A0">
        <w:rPr>
          <w:bCs/>
        </w:rPr>
        <w:t>Comercio</w:t>
      </w:r>
      <w:proofErr w:type="spellEnd"/>
      <w:r w:rsidRPr="00D354A0">
        <w:rPr>
          <w:bCs/>
        </w:rPr>
        <w:t xml:space="preserve"> y </w:t>
      </w:r>
      <w:proofErr w:type="spellStart"/>
      <w:r w:rsidRPr="00D354A0">
        <w:rPr>
          <w:bCs/>
        </w:rPr>
        <w:t>Turismo</w:t>
      </w:r>
      <w:proofErr w:type="spellEnd"/>
      <w:r w:rsidRPr="00D354A0">
        <w:rPr>
          <w:bCs/>
        </w:rPr>
        <w:t xml:space="preserve">, Bogotá D.C. </w:t>
      </w:r>
      <w:r w:rsidRPr="00D354A0">
        <w:br/>
      </w:r>
      <w:r w:rsidR="00115700">
        <w:fldChar w:fldCharType="begin"/>
      </w:r>
      <w:r w:rsidR="00115700">
        <w:instrText xml:space="preserve"> HYPERLINK "mailto:ccarrillor@sic.gov.co" </w:instrText>
      </w:r>
      <w:r w:rsidR="00115700">
        <w:fldChar w:fldCharType="separate"/>
      </w:r>
      <w:r w:rsidRPr="00D354A0">
        <w:rPr>
          <w:color w:val="0000FF" w:themeColor="hyperlink"/>
          <w:u w:val="single"/>
        </w:rPr>
        <w:t>ccarrillor@sic.gov.co</w:t>
      </w:r>
      <w:r w:rsidR="00115700">
        <w:rPr>
          <w:color w:val="0000FF" w:themeColor="hyperlink"/>
          <w:u w:val="single"/>
        </w:rPr>
        <w:fldChar w:fldCharType="end"/>
      </w:r>
    </w:p>
    <w:p w14:paraId="39080625" w14:textId="76B0838A" w:rsidR="000A482F" w:rsidRPr="0030251E" w:rsidRDefault="000A482F" w:rsidP="000A482F">
      <w:pPr>
        <w:spacing w:after="220"/>
        <w:rPr>
          <w:color w:val="0000FF" w:themeColor="hyperlink"/>
          <w:szCs w:val="22"/>
          <w:u w:val="single"/>
        </w:rPr>
      </w:pPr>
      <w:proofErr w:type="spellStart"/>
      <w:r w:rsidRPr="00D354A0">
        <w:t>Primitivo</w:t>
      </w:r>
      <w:proofErr w:type="spellEnd"/>
      <w:r w:rsidRPr="00D354A0">
        <w:t xml:space="preserve"> BOLAÑOS REINOSO (Sr.), </w:t>
      </w:r>
      <w:proofErr w:type="spellStart"/>
      <w:r w:rsidRPr="00D354A0">
        <w:t>Abogado</w:t>
      </w:r>
      <w:proofErr w:type="spellEnd"/>
      <w:r w:rsidRPr="00D354A0">
        <w:t xml:space="preserve">, </w:t>
      </w:r>
      <w:proofErr w:type="spellStart"/>
      <w:r w:rsidRPr="00D354A0">
        <w:rPr>
          <w:bCs/>
        </w:rPr>
        <w:t>Protocolo</w:t>
      </w:r>
      <w:proofErr w:type="spellEnd"/>
      <w:r w:rsidRPr="00D354A0">
        <w:rPr>
          <w:bCs/>
        </w:rPr>
        <w:t xml:space="preserve"> de Madrid, </w:t>
      </w:r>
      <w:proofErr w:type="spellStart"/>
      <w:r w:rsidRPr="00D354A0">
        <w:rPr>
          <w:bCs/>
        </w:rPr>
        <w:t>Dirección</w:t>
      </w:r>
      <w:proofErr w:type="spellEnd"/>
      <w:r w:rsidRPr="00D354A0">
        <w:rPr>
          <w:bCs/>
        </w:rPr>
        <w:t xml:space="preserve"> de </w:t>
      </w:r>
      <w:proofErr w:type="spellStart"/>
      <w:r w:rsidRPr="00D354A0">
        <w:rPr>
          <w:bCs/>
        </w:rPr>
        <w:t>Signos</w:t>
      </w:r>
      <w:proofErr w:type="spellEnd"/>
      <w:r w:rsidRPr="00D354A0">
        <w:rPr>
          <w:bCs/>
        </w:rPr>
        <w:t xml:space="preserve"> </w:t>
      </w:r>
      <w:proofErr w:type="spellStart"/>
      <w:r w:rsidRPr="00D354A0">
        <w:rPr>
          <w:bCs/>
        </w:rPr>
        <w:t>Distintivos</w:t>
      </w:r>
      <w:proofErr w:type="spellEnd"/>
      <w:r w:rsidRPr="00D354A0">
        <w:rPr>
          <w:bCs/>
        </w:rPr>
        <w:t xml:space="preserve">, </w:t>
      </w:r>
      <w:proofErr w:type="spellStart"/>
      <w:r w:rsidRPr="00D354A0">
        <w:rPr>
          <w:bCs/>
        </w:rPr>
        <w:t>Superintendencia</w:t>
      </w:r>
      <w:proofErr w:type="spellEnd"/>
      <w:r w:rsidRPr="00D354A0">
        <w:rPr>
          <w:bCs/>
        </w:rPr>
        <w:t xml:space="preserve"> de </w:t>
      </w:r>
      <w:proofErr w:type="spellStart"/>
      <w:r w:rsidRPr="00D354A0">
        <w:rPr>
          <w:bCs/>
        </w:rPr>
        <w:t>Industria</w:t>
      </w:r>
      <w:proofErr w:type="spellEnd"/>
      <w:r w:rsidRPr="00D354A0">
        <w:rPr>
          <w:bCs/>
        </w:rPr>
        <w:t xml:space="preserve"> y </w:t>
      </w:r>
      <w:proofErr w:type="spellStart"/>
      <w:r w:rsidRPr="00D354A0">
        <w:rPr>
          <w:bCs/>
        </w:rPr>
        <w:t>Comercio</w:t>
      </w:r>
      <w:proofErr w:type="spellEnd"/>
      <w:r w:rsidRPr="00D354A0">
        <w:rPr>
          <w:bCs/>
        </w:rPr>
        <w:t xml:space="preserve"> (SIC), </w:t>
      </w:r>
      <w:proofErr w:type="spellStart"/>
      <w:r w:rsidRPr="00D354A0">
        <w:rPr>
          <w:bCs/>
        </w:rPr>
        <w:t>Ministerio</w:t>
      </w:r>
      <w:proofErr w:type="spellEnd"/>
      <w:r w:rsidRPr="00D354A0">
        <w:rPr>
          <w:bCs/>
        </w:rPr>
        <w:t xml:space="preserve"> de </w:t>
      </w:r>
      <w:proofErr w:type="spellStart"/>
      <w:r w:rsidRPr="00D354A0">
        <w:rPr>
          <w:bCs/>
        </w:rPr>
        <w:t>Industria</w:t>
      </w:r>
      <w:proofErr w:type="spellEnd"/>
      <w:r w:rsidRPr="00D354A0">
        <w:rPr>
          <w:bCs/>
        </w:rPr>
        <w:t xml:space="preserve">, </w:t>
      </w:r>
      <w:proofErr w:type="spellStart"/>
      <w:r w:rsidRPr="00D354A0">
        <w:rPr>
          <w:bCs/>
        </w:rPr>
        <w:t>Comercio</w:t>
      </w:r>
      <w:proofErr w:type="spellEnd"/>
      <w:r w:rsidRPr="00D354A0">
        <w:rPr>
          <w:bCs/>
        </w:rPr>
        <w:t xml:space="preserve"> y </w:t>
      </w:r>
      <w:proofErr w:type="spellStart"/>
      <w:r w:rsidRPr="00D354A0">
        <w:rPr>
          <w:bCs/>
        </w:rPr>
        <w:t>Turismo</w:t>
      </w:r>
      <w:proofErr w:type="spellEnd"/>
      <w:r w:rsidRPr="00D354A0">
        <w:rPr>
          <w:bCs/>
        </w:rPr>
        <w:t>, Bogotá D.C.</w:t>
      </w:r>
      <w:r w:rsidRPr="00D354A0">
        <w:rPr>
          <w:bCs/>
        </w:rPr>
        <w:br/>
      </w:r>
      <w:r w:rsidR="00115700">
        <w:fldChar w:fldCharType="begin"/>
      </w:r>
      <w:r w:rsidR="00115700">
        <w:instrText xml:space="preserve"> HYPERLINK "mailto:pbolanos@sic.gov.co" </w:instrText>
      </w:r>
      <w:r w:rsidR="00115700">
        <w:fldChar w:fldCharType="separate"/>
      </w:r>
      <w:r w:rsidRPr="0030251E">
        <w:rPr>
          <w:color w:val="0000FF" w:themeColor="hyperlink"/>
          <w:szCs w:val="22"/>
          <w:u w:val="single"/>
        </w:rPr>
        <w:t>pbolanos@sic.gov.co</w:t>
      </w:r>
      <w:r w:rsidR="00115700">
        <w:rPr>
          <w:color w:val="0000FF" w:themeColor="hyperlink"/>
          <w:szCs w:val="22"/>
          <w:u w:val="single"/>
        </w:rPr>
        <w:fldChar w:fldCharType="end"/>
      </w:r>
    </w:p>
    <w:p w14:paraId="03E08220" w14:textId="77777777" w:rsidR="000A482F" w:rsidRPr="0030251E" w:rsidRDefault="000A482F" w:rsidP="000A482F">
      <w:pPr>
        <w:spacing w:after="220"/>
      </w:pPr>
      <w:proofErr w:type="spellStart"/>
      <w:r w:rsidRPr="0030251E">
        <w:t>Yesid</w:t>
      </w:r>
      <w:proofErr w:type="spellEnd"/>
      <w:r w:rsidRPr="0030251E">
        <w:t xml:space="preserve"> Andrés SERRANO ALARCÓN (Sr.), </w:t>
      </w:r>
      <w:proofErr w:type="spellStart"/>
      <w:r w:rsidRPr="0030251E">
        <w:t>Tercer</w:t>
      </w:r>
      <w:proofErr w:type="spellEnd"/>
      <w:r w:rsidRPr="0030251E">
        <w:t xml:space="preserve"> </w:t>
      </w:r>
      <w:proofErr w:type="spellStart"/>
      <w:r w:rsidRPr="0030251E">
        <w:t>Secretario</w:t>
      </w:r>
      <w:proofErr w:type="spellEnd"/>
      <w:r w:rsidRPr="0030251E">
        <w:t xml:space="preserve">, </w:t>
      </w:r>
      <w:proofErr w:type="spellStart"/>
      <w:r w:rsidRPr="0030251E">
        <w:t>Misión</w:t>
      </w:r>
      <w:proofErr w:type="spellEnd"/>
      <w:r w:rsidRPr="0030251E">
        <w:t xml:space="preserve"> Permanente, </w:t>
      </w:r>
      <w:proofErr w:type="spellStart"/>
      <w:r w:rsidRPr="0030251E">
        <w:t>Ginebra</w:t>
      </w:r>
      <w:proofErr w:type="spellEnd"/>
    </w:p>
    <w:p w14:paraId="56ECC071" w14:textId="77777777" w:rsidR="000A482F" w:rsidRPr="000A482F" w:rsidRDefault="000A482F" w:rsidP="000A482F">
      <w:pPr>
        <w:keepNext/>
        <w:spacing w:before="480" w:after="220"/>
        <w:outlineLvl w:val="2"/>
        <w:rPr>
          <w:bCs/>
          <w:szCs w:val="26"/>
          <w:u w:val="single"/>
        </w:rPr>
      </w:pPr>
      <w:r w:rsidRPr="000A482F">
        <w:rPr>
          <w:bCs/>
          <w:szCs w:val="26"/>
          <w:u w:val="single"/>
        </w:rPr>
        <w:t>CROATIE/CROATIA</w:t>
      </w:r>
    </w:p>
    <w:p w14:paraId="539F9F71" w14:textId="6CB34E70" w:rsidR="000A482F" w:rsidRPr="000A482F" w:rsidRDefault="000A482F" w:rsidP="000A482F">
      <w:pPr>
        <w:spacing w:after="220"/>
        <w:rPr>
          <w:szCs w:val="22"/>
          <w:u w:val="single"/>
        </w:rPr>
      </w:pPr>
      <w:proofErr w:type="spellStart"/>
      <w:r w:rsidRPr="000A482F">
        <w:rPr>
          <w:szCs w:val="22"/>
        </w:rPr>
        <w:t>Dušan</w:t>
      </w:r>
      <w:proofErr w:type="spellEnd"/>
      <w:r w:rsidRPr="000A482F">
        <w:rPr>
          <w:szCs w:val="22"/>
        </w:rPr>
        <w:t xml:space="preserve"> VOJNOVIĆ (Mr.), Senior Trademark Examiner, Trademarks and Industrial Designs Department, State Intellectual Property Office of the Republic of Croatia (SIPO), Zagreb</w:t>
      </w:r>
      <w:r w:rsidRPr="000A482F">
        <w:rPr>
          <w:szCs w:val="22"/>
        </w:rPr>
        <w:br/>
      </w:r>
      <w:r w:rsidR="00115700">
        <w:fldChar w:fldCharType="begin"/>
      </w:r>
      <w:r w:rsidR="00115700">
        <w:instrText xml:space="preserve"> HYPERLINK "mailto:dvojnovic@dziv.hr" </w:instrText>
      </w:r>
      <w:r w:rsidR="00115700">
        <w:fldChar w:fldCharType="separate"/>
      </w:r>
      <w:r w:rsidRPr="000A482F">
        <w:rPr>
          <w:color w:val="0000FF" w:themeColor="hyperlink"/>
          <w:szCs w:val="22"/>
          <w:u w:val="single"/>
        </w:rPr>
        <w:t>dvojnovic@dziv.hr</w:t>
      </w:r>
      <w:r w:rsidR="00115700">
        <w:rPr>
          <w:color w:val="0000FF" w:themeColor="hyperlink"/>
          <w:szCs w:val="22"/>
          <w:u w:val="single"/>
        </w:rPr>
        <w:fldChar w:fldCharType="end"/>
      </w:r>
      <w:r w:rsidRPr="000A482F">
        <w:rPr>
          <w:szCs w:val="22"/>
          <w:u w:val="single"/>
        </w:rPr>
        <w:t xml:space="preserve"> </w:t>
      </w:r>
    </w:p>
    <w:p w14:paraId="2DB49D93" w14:textId="77777777" w:rsidR="000A482F" w:rsidRPr="000A482F" w:rsidRDefault="000A482F" w:rsidP="000A482F">
      <w:pPr>
        <w:keepNext/>
        <w:spacing w:before="480" w:after="220"/>
        <w:outlineLvl w:val="2"/>
        <w:rPr>
          <w:bCs/>
          <w:szCs w:val="26"/>
          <w:u w:val="single"/>
          <w:lang w:val="es-ES"/>
        </w:rPr>
      </w:pPr>
      <w:r w:rsidRPr="000A482F">
        <w:rPr>
          <w:bCs/>
          <w:szCs w:val="26"/>
          <w:u w:val="single"/>
          <w:lang w:val="es-ES"/>
        </w:rPr>
        <w:t>CUBA</w:t>
      </w:r>
    </w:p>
    <w:p w14:paraId="050DDCFC" w14:textId="35D50650" w:rsidR="000A482F" w:rsidRPr="000A482F" w:rsidRDefault="000A482F" w:rsidP="000A482F">
      <w:pPr>
        <w:spacing w:after="220"/>
        <w:rPr>
          <w:szCs w:val="22"/>
          <w:u w:val="single"/>
          <w:lang w:val="es-ES"/>
        </w:rPr>
      </w:pPr>
      <w:r w:rsidRPr="000A482F">
        <w:rPr>
          <w:szCs w:val="22"/>
          <w:lang w:val="es-ES"/>
        </w:rPr>
        <w:t>María de los Ángeles SÁNCHEZ TORRES (Sra.), Directora General, Oficina Cubana de la Propiedad Industrial (OCPI), Ministerio de Ciencia, Tecnología y Medio Ambiente, La Habana</w:t>
      </w:r>
      <w:r w:rsidRPr="000A482F">
        <w:rPr>
          <w:szCs w:val="22"/>
          <w:lang w:val="es-ES"/>
        </w:rPr>
        <w:br/>
      </w:r>
      <w:r w:rsidR="005D5443">
        <w:fldChar w:fldCharType="begin"/>
      </w:r>
      <w:r w:rsidR="005D5443" w:rsidRPr="00907223">
        <w:rPr>
          <w:lang w:val="es-ES"/>
        </w:rPr>
        <w:instrText xml:space="preserve"> HYPERLINK "mailto:maria@ocpi.cu" </w:instrText>
      </w:r>
      <w:r w:rsidR="005D5443">
        <w:fldChar w:fldCharType="separate"/>
      </w:r>
      <w:r w:rsidRPr="000A482F">
        <w:rPr>
          <w:color w:val="0000FF" w:themeColor="hyperlink"/>
          <w:szCs w:val="22"/>
          <w:u w:val="single"/>
          <w:lang w:val="es-ES"/>
        </w:rPr>
        <w:t>maria@ocpi.cu</w:t>
      </w:r>
      <w:r w:rsidR="005D5443">
        <w:rPr>
          <w:color w:val="0000FF" w:themeColor="hyperlink"/>
          <w:szCs w:val="22"/>
          <w:u w:val="single"/>
          <w:lang w:val="es-ES"/>
        </w:rPr>
        <w:fldChar w:fldCharType="end"/>
      </w:r>
      <w:r w:rsidRPr="000A482F">
        <w:rPr>
          <w:szCs w:val="22"/>
          <w:u w:val="single"/>
          <w:lang w:val="es-ES"/>
        </w:rPr>
        <w:t xml:space="preserve"> </w:t>
      </w:r>
    </w:p>
    <w:p w14:paraId="7FE35515" w14:textId="48600CFE" w:rsidR="000A482F" w:rsidRPr="000A482F" w:rsidRDefault="000A482F" w:rsidP="000A482F">
      <w:pPr>
        <w:spacing w:after="220"/>
        <w:rPr>
          <w:szCs w:val="22"/>
          <w:u w:val="single"/>
          <w:lang w:val="es-ES"/>
        </w:rPr>
      </w:pPr>
      <w:proofErr w:type="spellStart"/>
      <w:r w:rsidRPr="000A482F">
        <w:rPr>
          <w:szCs w:val="22"/>
          <w:lang w:val="es-ES"/>
        </w:rPr>
        <w:t>Maylen</w:t>
      </w:r>
      <w:proofErr w:type="spellEnd"/>
      <w:r w:rsidRPr="000A482F">
        <w:rPr>
          <w:szCs w:val="22"/>
          <w:lang w:val="es-ES"/>
        </w:rPr>
        <w:t xml:space="preserve"> MARCOS MARTÍNEZ (Sra.), Jefa, Departamento de Marcas, Oficina Cubana de la Propiedad Industrial (OCPI), Ministerio de Ciencia, Tecnología y Medio Ambiente, La Habana</w:t>
      </w:r>
      <w:r w:rsidRPr="000A482F">
        <w:rPr>
          <w:szCs w:val="22"/>
          <w:lang w:val="es-ES"/>
        </w:rPr>
        <w:br/>
      </w:r>
      <w:r w:rsidR="005D5443">
        <w:fldChar w:fldCharType="begin"/>
      </w:r>
      <w:r w:rsidR="005D5443" w:rsidRPr="00907223">
        <w:rPr>
          <w:lang w:val="es-ES"/>
        </w:rPr>
        <w:instrText xml:space="preserve"> HYPERLINK "mailto:maylen@ocpi.cu" </w:instrText>
      </w:r>
      <w:r w:rsidR="005D5443">
        <w:fldChar w:fldCharType="separate"/>
      </w:r>
      <w:r w:rsidRPr="000A482F">
        <w:rPr>
          <w:color w:val="0000FF" w:themeColor="hyperlink"/>
          <w:szCs w:val="22"/>
          <w:u w:val="single"/>
          <w:lang w:val="es-ES"/>
        </w:rPr>
        <w:t>maylen@ocpi.cu</w:t>
      </w:r>
      <w:r w:rsidR="005D5443">
        <w:rPr>
          <w:color w:val="0000FF" w:themeColor="hyperlink"/>
          <w:szCs w:val="22"/>
          <w:u w:val="single"/>
          <w:lang w:val="es-ES"/>
        </w:rPr>
        <w:fldChar w:fldCharType="end"/>
      </w:r>
      <w:r w:rsidRPr="000A482F">
        <w:rPr>
          <w:szCs w:val="22"/>
          <w:u w:val="single"/>
          <w:lang w:val="es-ES"/>
        </w:rPr>
        <w:t xml:space="preserve"> </w:t>
      </w:r>
    </w:p>
    <w:p w14:paraId="4F4406E8" w14:textId="77777777" w:rsidR="000A482F" w:rsidRPr="000A482F" w:rsidRDefault="000A482F" w:rsidP="000A482F">
      <w:pPr>
        <w:keepNext/>
        <w:spacing w:before="480" w:after="220"/>
        <w:outlineLvl w:val="2"/>
        <w:rPr>
          <w:bCs/>
          <w:szCs w:val="26"/>
          <w:u w:val="single"/>
        </w:rPr>
      </w:pPr>
      <w:r w:rsidRPr="000A482F">
        <w:rPr>
          <w:bCs/>
          <w:szCs w:val="26"/>
          <w:u w:val="single"/>
        </w:rPr>
        <w:t>DANEMARK/DENMARK</w:t>
      </w:r>
    </w:p>
    <w:p w14:paraId="7FC9CAEB" w14:textId="27DF55A0" w:rsidR="000A482F" w:rsidRPr="000A482F" w:rsidRDefault="000A482F" w:rsidP="000A482F">
      <w:pPr>
        <w:spacing w:after="220"/>
        <w:rPr>
          <w:szCs w:val="22"/>
          <w:u w:val="single"/>
        </w:rPr>
      </w:pPr>
      <w:r w:rsidRPr="000A482F">
        <w:rPr>
          <w:szCs w:val="22"/>
        </w:rPr>
        <w:t xml:space="preserve">Christian HELTØ (Mr.), Legal Advisor, Danish Patent and Trademark Office, Ministry of Industry, </w:t>
      </w:r>
      <w:r w:rsidR="00025C6A" w:rsidRPr="000A482F">
        <w:rPr>
          <w:szCs w:val="22"/>
        </w:rPr>
        <w:t>Business</w:t>
      </w:r>
      <w:r w:rsidRPr="000A482F">
        <w:rPr>
          <w:szCs w:val="22"/>
        </w:rPr>
        <w:t xml:space="preserve"> and Financial Affairs, </w:t>
      </w:r>
      <w:proofErr w:type="spellStart"/>
      <w:r w:rsidRPr="000A482F">
        <w:rPr>
          <w:szCs w:val="22"/>
        </w:rPr>
        <w:t>Taastrup</w:t>
      </w:r>
      <w:proofErr w:type="spellEnd"/>
      <w:r w:rsidRPr="000A482F">
        <w:rPr>
          <w:szCs w:val="22"/>
        </w:rPr>
        <w:br/>
      </w:r>
      <w:r w:rsidR="00115700">
        <w:fldChar w:fldCharType="begin"/>
      </w:r>
      <w:r w:rsidR="00115700">
        <w:instrText xml:space="preserve"> HYPERLINK "mailto:jhl@dkpto.dk" </w:instrText>
      </w:r>
      <w:r w:rsidR="00115700">
        <w:fldChar w:fldCharType="separate"/>
      </w:r>
      <w:r w:rsidRPr="000A482F">
        <w:rPr>
          <w:color w:val="0000FF" w:themeColor="hyperlink"/>
          <w:szCs w:val="22"/>
          <w:u w:val="single"/>
        </w:rPr>
        <w:t>jhl@dkpto.dk</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7B7A9500" w14:textId="77777777" w:rsidR="000A482F" w:rsidRPr="000A482F" w:rsidRDefault="000A482F" w:rsidP="000A482F">
      <w:pPr>
        <w:keepNext/>
        <w:spacing w:before="480" w:after="220"/>
        <w:outlineLvl w:val="2"/>
        <w:rPr>
          <w:bCs/>
          <w:szCs w:val="26"/>
          <w:u w:val="single"/>
          <w:lang w:val="es-ES"/>
        </w:rPr>
      </w:pPr>
      <w:r w:rsidRPr="000A482F">
        <w:rPr>
          <w:bCs/>
          <w:szCs w:val="26"/>
          <w:u w:val="single"/>
          <w:lang w:val="es-ES"/>
        </w:rPr>
        <w:t>ESPAGNE/SPAIN</w:t>
      </w:r>
    </w:p>
    <w:p w14:paraId="28B3161D" w14:textId="3DE49D70" w:rsidR="000A482F" w:rsidRPr="000A482F" w:rsidRDefault="000A482F" w:rsidP="000A482F">
      <w:pPr>
        <w:spacing w:after="220"/>
        <w:rPr>
          <w:szCs w:val="22"/>
          <w:u w:val="single"/>
          <w:lang w:val="es-ES"/>
        </w:rPr>
      </w:pPr>
      <w:r w:rsidRPr="000A482F">
        <w:rPr>
          <w:szCs w:val="22"/>
          <w:lang w:val="es-ES"/>
        </w:rPr>
        <w:t>Juan UCEDA (Sr.), Jefe de Servicio, Oficina Española de Patentes y Marcas (OEPM), Ministerio de Industria, Comercio y Turismo, Madrid</w:t>
      </w:r>
      <w:r w:rsidRPr="000A482F">
        <w:rPr>
          <w:szCs w:val="22"/>
          <w:lang w:val="es-ES"/>
        </w:rPr>
        <w:br/>
      </w:r>
      <w:r w:rsidR="005D5443">
        <w:fldChar w:fldCharType="begin"/>
      </w:r>
      <w:r w:rsidR="005D5443" w:rsidRPr="00907223">
        <w:rPr>
          <w:lang w:val="es-ES"/>
        </w:rPr>
        <w:instrText xml:space="preserve"> HYPERLINK "mailto:juan.uceda@oepm.es" </w:instrText>
      </w:r>
      <w:r w:rsidR="005D5443">
        <w:fldChar w:fldCharType="separate"/>
      </w:r>
      <w:r w:rsidRPr="000A482F">
        <w:rPr>
          <w:color w:val="0000FF" w:themeColor="hyperlink"/>
          <w:szCs w:val="22"/>
          <w:u w:val="single"/>
          <w:lang w:val="es-ES"/>
        </w:rPr>
        <w:t>juan.uceda@oepm.es</w:t>
      </w:r>
      <w:r w:rsidR="005D5443">
        <w:rPr>
          <w:color w:val="0000FF" w:themeColor="hyperlink"/>
          <w:szCs w:val="22"/>
          <w:u w:val="single"/>
          <w:lang w:val="es-ES"/>
        </w:rPr>
        <w:fldChar w:fldCharType="end"/>
      </w:r>
      <w:r w:rsidRPr="000A482F">
        <w:rPr>
          <w:szCs w:val="22"/>
          <w:u w:val="single"/>
          <w:lang w:val="es-ES"/>
        </w:rPr>
        <w:t xml:space="preserve"> </w:t>
      </w:r>
    </w:p>
    <w:p w14:paraId="79642CC6" w14:textId="0678A204" w:rsidR="000A482F" w:rsidRPr="000A482F" w:rsidRDefault="000A482F" w:rsidP="000A482F">
      <w:pPr>
        <w:spacing w:after="220"/>
        <w:rPr>
          <w:szCs w:val="22"/>
          <w:u w:val="single"/>
          <w:lang w:val="es-ES"/>
        </w:rPr>
      </w:pPr>
      <w:r w:rsidRPr="000A482F">
        <w:rPr>
          <w:szCs w:val="22"/>
          <w:lang w:val="es-ES"/>
        </w:rPr>
        <w:t>Marta BOSCH PEÑAFIEL (Sra.), Técnica Superior, Oficina Española de Patentes y Marcas (OEPM), Ministerio de Industria, Comercio y Turismo, Madrid</w:t>
      </w:r>
      <w:r w:rsidRPr="000A482F">
        <w:rPr>
          <w:szCs w:val="22"/>
          <w:lang w:val="es-ES"/>
        </w:rPr>
        <w:br/>
      </w:r>
      <w:r w:rsidR="005D5443">
        <w:fldChar w:fldCharType="begin"/>
      </w:r>
      <w:r w:rsidR="005D5443" w:rsidRPr="00907223">
        <w:rPr>
          <w:lang w:val="es-ES"/>
        </w:rPr>
        <w:instrText xml:space="preserve"> HYPERLINK "mailto:marta.bosch@oepm.es" </w:instrText>
      </w:r>
      <w:r w:rsidR="005D5443">
        <w:fldChar w:fldCharType="separate"/>
      </w:r>
      <w:r w:rsidRPr="000A482F">
        <w:rPr>
          <w:color w:val="0000FF" w:themeColor="hyperlink"/>
          <w:szCs w:val="22"/>
          <w:u w:val="single"/>
          <w:lang w:val="es-ES"/>
        </w:rPr>
        <w:t>marta.bosch@oepm.es</w:t>
      </w:r>
      <w:r w:rsidR="005D5443">
        <w:rPr>
          <w:color w:val="0000FF" w:themeColor="hyperlink"/>
          <w:szCs w:val="22"/>
          <w:u w:val="single"/>
          <w:lang w:val="es-ES"/>
        </w:rPr>
        <w:fldChar w:fldCharType="end"/>
      </w:r>
      <w:r w:rsidRPr="000A482F">
        <w:rPr>
          <w:szCs w:val="22"/>
          <w:u w:val="single"/>
          <w:lang w:val="es-ES"/>
        </w:rPr>
        <w:t xml:space="preserve"> </w:t>
      </w:r>
    </w:p>
    <w:p w14:paraId="1316AAC2" w14:textId="77777777" w:rsidR="000A482F" w:rsidRPr="000A482F" w:rsidRDefault="000A482F" w:rsidP="000A482F">
      <w:pPr>
        <w:keepNext/>
        <w:spacing w:before="480" w:after="220"/>
        <w:outlineLvl w:val="2"/>
        <w:rPr>
          <w:bCs/>
          <w:szCs w:val="26"/>
          <w:u w:val="single"/>
        </w:rPr>
      </w:pPr>
      <w:r w:rsidRPr="000A482F">
        <w:rPr>
          <w:bCs/>
          <w:szCs w:val="26"/>
          <w:u w:val="single"/>
        </w:rPr>
        <w:t>ESTONIE/ESTONIA</w:t>
      </w:r>
    </w:p>
    <w:p w14:paraId="67A18DA5" w14:textId="5CEC1C23" w:rsidR="000A482F" w:rsidRPr="000A482F" w:rsidRDefault="000A482F" w:rsidP="000A482F">
      <w:pPr>
        <w:spacing w:after="220"/>
        <w:rPr>
          <w:szCs w:val="22"/>
          <w:u w:val="single"/>
        </w:rPr>
      </w:pPr>
      <w:proofErr w:type="spellStart"/>
      <w:r w:rsidRPr="000A482F">
        <w:rPr>
          <w:szCs w:val="22"/>
        </w:rPr>
        <w:t>Janika</w:t>
      </w:r>
      <w:proofErr w:type="spellEnd"/>
      <w:r w:rsidRPr="000A482F">
        <w:rPr>
          <w:szCs w:val="22"/>
        </w:rPr>
        <w:t xml:space="preserve"> KRUUS (Ms.), Chief Examiner, Trademark Department, </w:t>
      </w:r>
      <w:r w:rsidR="002A1E96">
        <w:rPr>
          <w:szCs w:val="22"/>
        </w:rPr>
        <w:t>t</w:t>
      </w:r>
      <w:r w:rsidRPr="000A482F">
        <w:rPr>
          <w:szCs w:val="22"/>
        </w:rPr>
        <w:t xml:space="preserve">he Estonian Patent Office, </w:t>
      </w:r>
      <w:proofErr w:type="gramStart"/>
      <w:r w:rsidRPr="000A482F">
        <w:rPr>
          <w:szCs w:val="22"/>
        </w:rPr>
        <w:t>Tallinn</w:t>
      </w:r>
      <w:r w:rsidRPr="000A482F">
        <w:rPr>
          <w:szCs w:val="22"/>
        </w:rPr>
        <w:br/>
      </w:r>
      <w:r w:rsidR="00115700">
        <w:fldChar w:fldCharType="begin"/>
      </w:r>
      <w:r w:rsidR="00115700">
        <w:instrText xml:space="preserve"> HYPERLINK "mailto:janika.kruus@epa.ee" </w:instrText>
      </w:r>
      <w:r w:rsidR="00115700">
        <w:fldChar w:fldCharType="separate"/>
      </w:r>
      <w:r w:rsidRPr="000A482F">
        <w:rPr>
          <w:color w:val="0000FF" w:themeColor="hyperlink"/>
          <w:szCs w:val="22"/>
          <w:u w:val="single"/>
        </w:rPr>
        <w:t>janika.kruus@epa.ee</w:t>
      </w:r>
      <w:proofErr w:type="gramEnd"/>
      <w:r w:rsidR="00115700">
        <w:rPr>
          <w:color w:val="0000FF" w:themeColor="hyperlink"/>
          <w:szCs w:val="22"/>
          <w:u w:val="single"/>
        </w:rPr>
        <w:fldChar w:fldCharType="end"/>
      </w:r>
      <w:r w:rsidRPr="000A482F">
        <w:rPr>
          <w:szCs w:val="22"/>
          <w:u w:val="single"/>
        </w:rPr>
        <w:t xml:space="preserve"> </w:t>
      </w:r>
    </w:p>
    <w:p w14:paraId="3BC3E37C"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ÉTATS-UNIS D'AMÉRIQUE/UNITED STATES OF AMERICA</w:t>
      </w:r>
    </w:p>
    <w:p w14:paraId="64FADF24" w14:textId="69005CC1" w:rsidR="000A482F" w:rsidRPr="000A482F" w:rsidRDefault="000A482F" w:rsidP="000A482F">
      <w:pPr>
        <w:spacing w:after="220"/>
        <w:rPr>
          <w:szCs w:val="22"/>
          <w:u w:val="single"/>
        </w:rPr>
      </w:pPr>
      <w:r w:rsidRPr="000A482F">
        <w:rPr>
          <w:szCs w:val="22"/>
        </w:rPr>
        <w:t>Attiya MALIK (Ms.), Attorney-Advisor, Office of Policy and International Affairs, United States Patent and Trademark Office (USPTO), Department of Commerce, Alexandria</w:t>
      </w:r>
      <w:r w:rsidRPr="000A482F">
        <w:rPr>
          <w:szCs w:val="22"/>
        </w:rPr>
        <w:br/>
      </w:r>
      <w:r w:rsidR="00115700">
        <w:fldChar w:fldCharType="begin"/>
      </w:r>
      <w:r w:rsidR="00115700">
        <w:instrText xml:space="preserve"> HYPERLINK "mailto:attiya.malik@uspto.g</w:instrText>
      </w:r>
      <w:r w:rsidR="00115700">
        <w:instrText xml:space="preserve">ov" </w:instrText>
      </w:r>
      <w:r w:rsidR="00115700">
        <w:fldChar w:fldCharType="separate"/>
      </w:r>
      <w:r w:rsidRPr="000A482F">
        <w:rPr>
          <w:color w:val="0000FF" w:themeColor="hyperlink"/>
          <w:szCs w:val="22"/>
          <w:u w:val="single"/>
        </w:rPr>
        <w:t>attiya.malik@uspto.gov</w:t>
      </w:r>
      <w:r w:rsidR="00115700">
        <w:rPr>
          <w:color w:val="0000FF" w:themeColor="hyperlink"/>
          <w:szCs w:val="22"/>
          <w:u w:val="single"/>
        </w:rPr>
        <w:fldChar w:fldCharType="end"/>
      </w:r>
      <w:r w:rsidRPr="000A482F">
        <w:rPr>
          <w:szCs w:val="22"/>
          <w:u w:val="single"/>
        </w:rPr>
        <w:t xml:space="preserve"> </w:t>
      </w:r>
    </w:p>
    <w:p w14:paraId="074F52C8" w14:textId="4DF3437C" w:rsidR="000A482F" w:rsidRPr="000A482F" w:rsidRDefault="000A482F" w:rsidP="000A482F">
      <w:pPr>
        <w:spacing w:after="220"/>
        <w:rPr>
          <w:szCs w:val="22"/>
          <w:u w:val="single"/>
        </w:rPr>
      </w:pPr>
      <w:r w:rsidRPr="000A482F">
        <w:rPr>
          <w:szCs w:val="22"/>
        </w:rPr>
        <w:t>Kelly CHOE (Ms.), Attorney-Advisor, Office of the Deputy Commissioner for Trademark Examination Policy, United States Patent and Trademark Office (USPTO), Department of Commerce, Alexandria</w:t>
      </w:r>
      <w:r w:rsidRPr="000A482F">
        <w:rPr>
          <w:szCs w:val="22"/>
        </w:rPr>
        <w:br/>
      </w:r>
      <w:r w:rsidR="00115700">
        <w:fldChar w:fldCharType="begin"/>
      </w:r>
      <w:r w:rsidR="00115700">
        <w:instrText xml:space="preserve"> HYPERLINK "mailto:kelly.choe@uspto</w:instrText>
      </w:r>
      <w:r w:rsidR="00115700">
        <w:instrText xml:space="preserve">.gov" </w:instrText>
      </w:r>
      <w:r w:rsidR="00115700">
        <w:fldChar w:fldCharType="separate"/>
      </w:r>
      <w:r w:rsidRPr="000A482F">
        <w:rPr>
          <w:color w:val="0000FF" w:themeColor="hyperlink"/>
          <w:szCs w:val="22"/>
          <w:u w:val="single"/>
        </w:rPr>
        <w:t>kelly.choe@uspto.gov</w:t>
      </w:r>
      <w:r w:rsidR="00115700">
        <w:rPr>
          <w:color w:val="0000FF" w:themeColor="hyperlink"/>
          <w:szCs w:val="22"/>
          <w:u w:val="single"/>
        </w:rPr>
        <w:fldChar w:fldCharType="end"/>
      </w:r>
      <w:r w:rsidRPr="000A482F">
        <w:rPr>
          <w:szCs w:val="22"/>
          <w:u w:val="single"/>
        </w:rPr>
        <w:t xml:space="preserve"> </w:t>
      </w:r>
    </w:p>
    <w:p w14:paraId="092768F3" w14:textId="0870D10E" w:rsidR="000A482F" w:rsidRPr="000A482F" w:rsidRDefault="000A482F" w:rsidP="000A482F">
      <w:pPr>
        <w:spacing w:after="220"/>
        <w:rPr>
          <w:szCs w:val="22"/>
          <w:u w:val="single"/>
        </w:rPr>
      </w:pPr>
      <w:r w:rsidRPr="000A482F">
        <w:rPr>
          <w:szCs w:val="22"/>
        </w:rPr>
        <w:t>Debra LEE (Ms.), Attorney-Advisor, United States Patent and Trademark Office (USPTO), Department of Commerce, Alexandria</w:t>
      </w:r>
      <w:r w:rsidRPr="000A482F">
        <w:rPr>
          <w:szCs w:val="22"/>
        </w:rPr>
        <w:br/>
      </w:r>
      <w:r w:rsidR="00115700">
        <w:fldChar w:fldCharType="begin"/>
      </w:r>
      <w:r w:rsidR="00115700">
        <w:instrText xml:space="preserve"> HYPERLINK "mailto:debra.lee@uspto.gov" </w:instrText>
      </w:r>
      <w:r w:rsidR="00115700">
        <w:fldChar w:fldCharType="separate"/>
      </w:r>
      <w:r w:rsidRPr="000A482F">
        <w:rPr>
          <w:color w:val="0000FF" w:themeColor="hyperlink"/>
          <w:szCs w:val="22"/>
          <w:u w:val="single"/>
        </w:rPr>
        <w:t>debra.lee@uspto.gov</w:t>
      </w:r>
      <w:r w:rsidR="00115700">
        <w:rPr>
          <w:color w:val="0000FF" w:themeColor="hyperlink"/>
          <w:szCs w:val="22"/>
          <w:u w:val="single"/>
        </w:rPr>
        <w:fldChar w:fldCharType="end"/>
      </w:r>
      <w:r w:rsidRPr="000A482F">
        <w:rPr>
          <w:szCs w:val="22"/>
          <w:u w:val="single"/>
        </w:rPr>
        <w:t xml:space="preserve"> </w:t>
      </w:r>
    </w:p>
    <w:p w14:paraId="47F1DEC9" w14:textId="77777777" w:rsidR="000A482F" w:rsidRPr="000A482F" w:rsidRDefault="000A482F" w:rsidP="000A482F">
      <w:pPr>
        <w:spacing w:after="220"/>
      </w:pPr>
      <w:r w:rsidRPr="000A482F">
        <w:t>Marina LAMM (Ms.), Intellectual Property Attaché, Multilateral Economic and Political Affairs, Permanent Mission, Geneva</w:t>
      </w:r>
    </w:p>
    <w:p w14:paraId="24FC9AD0" w14:textId="77777777" w:rsidR="000A482F" w:rsidRPr="000A482F" w:rsidRDefault="000A482F" w:rsidP="000A482F">
      <w:pPr>
        <w:keepNext/>
        <w:spacing w:before="480" w:after="220"/>
        <w:outlineLvl w:val="2"/>
        <w:rPr>
          <w:bCs/>
          <w:szCs w:val="26"/>
          <w:u w:val="single"/>
        </w:rPr>
      </w:pPr>
      <w:r w:rsidRPr="000A482F">
        <w:rPr>
          <w:bCs/>
          <w:szCs w:val="26"/>
          <w:u w:val="single"/>
        </w:rPr>
        <w:t>FÉDÉRATION DE RUSSIE/RUSSIAN FEDERATION</w:t>
      </w:r>
    </w:p>
    <w:p w14:paraId="09CBF695" w14:textId="77777777" w:rsidR="000A482F" w:rsidRPr="000A482F" w:rsidRDefault="000A482F" w:rsidP="000A482F">
      <w:pPr>
        <w:spacing w:after="220"/>
      </w:pPr>
      <w:r w:rsidRPr="000A482F">
        <w:t>Nikita ZHUKOV (Mr.), Deputy Permanent Representative, Permanent Mission, Geneva</w:t>
      </w:r>
    </w:p>
    <w:p w14:paraId="70BF5D82" w14:textId="6B10B3DD" w:rsidR="000A482F" w:rsidRPr="000A482F" w:rsidRDefault="000A482F" w:rsidP="000A482F">
      <w:pPr>
        <w:spacing w:after="220"/>
        <w:rPr>
          <w:szCs w:val="22"/>
        </w:rPr>
      </w:pPr>
      <w:r w:rsidRPr="000A482F">
        <w:rPr>
          <w:szCs w:val="22"/>
        </w:rPr>
        <w:t xml:space="preserve">Larisa BORODAY (Ms.), Head, International Registration Systems Department, Federal Institute of Industrial Property (FIPS), </w:t>
      </w:r>
      <w:r w:rsidRPr="000A482F">
        <w:rPr>
          <w:bCs/>
          <w:szCs w:val="22"/>
        </w:rPr>
        <w:t xml:space="preserve">Federal Service for Intellectual Property (ROSPATENT), </w:t>
      </w:r>
      <w:r w:rsidRPr="000A482F">
        <w:rPr>
          <w:szCs w:val="22"/>
        </w:rPr>
        <w:t>Moscow</w:t>
      </w:r>
      <w:r w:rsidRPr="000A482F">
        <w:rPr>
          <w:szCs w:val="22"/>
        </w:rPr>
        <w:br/>
      </w:r>
      <w:r w:rsidR="00115700">
        <w:fldChar w:fldCharType="begin"/>
      </w:r>
      <w:r w:rsidR="00115700">
        <w:instrText xml:space="preserve"> HYPERLINK "mailto:larisa.boroday@rupto.ru" </w:instrText>
      </w:r>
      <w:r w:rsidR="00115700">
        <w:fldChar w:fldCharType="separate"/>
      </w:r>
      <w:r w:rsidRPr="000A482F">
        <w:rPr>
          <w:color w:val="0000FF" w:themeColor="hyperlink"/>
          <w:szCs w:val="22"/>
          <w:u w:val="single"/>
        </w:rPr>
        <w:t>larisa.boroday@rupto.ru</w:t>
      </w:r>
      <w:r w:rsidR="00115700">
        <w:rPr>
          <w:color w:val="0000FF" w:themeColor="hyperlink"/>
          <w:szCs w:val="22"/>
          <w:u w:val="single"/>
        </w:rPr>
        <w:fldChar w:fldCharType="end"/>
      </w:r>
      <w:r w:rsidRPr="000A482F">
        <w:rPr>
          <w:szCs w:val="22"/>
          <w:u w:val="single"/>
        </w:rPr>
        <w:t xml:space="preserve"> </w:t>
      </w:r>
    </w:p>
    <w:p w14:paraId="78734AF2" w14:textId="7AD124CF" w:rsidR="000A482F" w:rsidRPr="000A482F" w:rsidRDefault="000A482F" w:rsidP="000A482F">
      <w:pPr>
        <w:spacing w:after="220"/>
      </w:pPr>
      <w:proofErr w:type="spellStart"/>
      <w:r w:rsidRPr="000A482F">
        <w:rPr>
          <w:szCs w:val="22"/>
        </w:rPr>
        <w:t>Evgeniia</w:t>
      </w:r>
      <w:proofErr w:type="spellEnd"/>
      <w:r w:rsidRPr="000A482F">
        <w:rPr>
          <w:szCs w:val="22"/>
        </w:rPr>
        <w:t xml:space="preserve"> KOROBENKOVA (Ms.), Lead Specialist, Multilateral Cooperation Department, Federal Service for Intellectual Property (ROSPATENT), Moscow</w:t>
      </w:r>
      <w:r w:rsidRPr="000A482F">
        <w:rPr>
          <w:szCs w:val="22"/>
        </w:rPr>
        <w:br/>
      </w:r>
      <w:r w:rsidR="00115700">
        <w:fldChar w:fldCharType="begin"/>
      </w:r>
      <w:r w:rsidR="00115700">
        <w:instrText xml:space="preserve"> HYPERLINK "mailto:rospat198@rupto.ru" </w:instrText>
      </w:r>
      <w:r w:rsidR="00115700">
        <w:fldChar w:fldCharType="separate"/>
      </w:r>
      <w:r w:rsidRPr="000A482F">
        <w:rPr>
          <w:color w:val="0000FF" w:themeColor="hyperlink"/>
          <w:szCs w:val="22"/>
          <w:u w:val="single"/>
        </w:rPr>
        <w:t>rospat198@rupto.ru</w:t>
      </w:r>
      <w:r w:rsidR="00115700">
        <w:rPr>
          <w:color w:val="0000FF" w:themeColor="hyperlink"/>
          <w:szCs w:val="22"/>
          <w:u w:val="single"/>
        </w:rPr>
        <w:fldChar w:fldCharType="end"/>
      </w:r>
    </w:p>
    <w:p w14:paraId="7A0F1687" w14:textId="447E1F65" w:rsidR="000A482F" w:rsidRPr="000A482F" w:rsidRDefault="000A482F" w:rsidP="000A482F">
      <w:pPr>
        <w:spacing w:after="220"/>
        <w:rPr>
          <w:szCs w:val="22"/>
          <w:u w:val="single"/>
        </w:rPr>
      </w:pPr>
      <w:r w:rsidRPr="000A482F">
        <w:rPr>
          <w:szCs w:val="22"/>
        </w:rPr>
        <w:t>Zara GADZHIEVA (Ms.), Specialist-Expert, International Cooperation Department, Federal Service for Intellectual Property (ROSPATENT), Moscow</w:t>
      </w:r>
      <w:r w:rsidRPr="000A482F">
        <w:rPr>
          <w:szCs w:val="22"/>
        </w:rPr>
        <w:br/>
      </w:r>
      <w:r w:rsidR="00115700">
        <w:fldChar w:fldCharType="begin"/>
      </w:r>
      <w:r w:rsidR="00115700">
        <w:instrText xml:space="preserve"> HYPERLINK "mailto:zaragzh@mail.ru" </w:instrText>
      </w:r>
      <w:r w:rsidR="00115700">
        <w:fldChar w:fldCharType="separate"/>
      </w:r>
      <w:r w:rsidRPr="000A482F">
        <w:rPr>
          <w:color w:val="0000FF" w:themeColor="hyperlink"/>
          <w:szCs w:val="22"/>
          <w:u w:val="single"/>
        </w:rPr>
        <w:t>zaragzh@mail.ru</w:t>
      </w:r>
      <w:r w:rsidR="00115700">
        <w:rPr>
          <w:color w:val="0000FF" w:themeColor="hyperlink"/>
          <w:szCs w:val="22"/>
          <w:u w:val="single"/>
        </w:rPr>
        <w:fldChar w:fldCharType="end"/>
      </w:r>
      <w:r w:rsidRPr="000A482F">
        <w:rPr>
          <w:szCs w:val="22"/>
          <w:u w:val="single"/>
        </w:rPr>
        <w:t xml:space="preserve"> </w:t>
      </w:r>
    </w:p>
    <w:p w14:paraId="2FE0398C" w14:textId="77777777" w:rsidR="000A482F" w:rsidRPr="000A482F" w:rsidRDefault="000A482F" w:rsidP="000A482F">
      <w:pPr>
        <w:spacing w:after="220"/>
        <w:rPr>
          <w:szCs w:val="22"/>
        </w:rPr>
      </w:pPr>
      <w:r w:rsidRPr="000A482F">
        <w:rPr>
          <w:szCs w:val="22"/>
        </w:rPr>
        <w:t xml:space="preserve">Maria RYAZANOVA (Ms.), First Secretary, Permanent Mission, Geneva </w:t>
      </w:r>
      <w:r w:rsidRPr="000A482F">
        <w:rPr>
          <w:szCs w:val="22"/>
        </w:rPr>
        <w:br w:type="page"/>
      </w:r>
    </w:p>
    <w:p w14:paraId="480C771E" w14:textId="77777777" w:rsidR="000A482F" w:rsidRPr="000A482F" w:rsidRDefault="000A482F" w:rsidP="000A482F">
      <w:pPr>
        <w:keepNext/>
        <w:spacing w:before="480" w:after="220"/>
        <w:outlineLvl w:val="2"/>
        <w:rPr>
          <w:bCs/>
          <w:szCs w:val="26"/>
          <w:u w:val="single"/>
        </w:rPr>
      </w:pPr>
      <w:r w:rsidRPr="000A482F">
        <w:rPr>
          <w:bCs/>
          <w:szCs w:val="26"/>
          <w:u w:val="single"/>
        </w:rPr>
        <w:t>FINLANDE/FINLAND</w:t>
      </w:r>
    </w:p>
    <w:p w14:paraId="214289C6" w14:textId="35874BD2" w:rsidR="000A482F" w:rsidRPr="000A482F" w:rsidRDefault="000A482F" w:rsidP="000A482F">
      <w:pPr>
        <w:spacing w:after="220"/>
        <w:rPr>
          <w:szCs w:val="22"/>
          <w:u w:val="single"/>
        </w:rPr>
      </w:pPr>
      <w:proofErr w:type="spellStart"/>
      <w:r w:rsidRPr="000A482F">
        <w:rPr>
          <w:szCs w:val="22"/>
        </w:rPr>
        <w:t>Pirjo</w:t>
      </w:r>
      <w:proofErr w:type="spellEnd"/>
      <w:r w:rsidRPr="000A482F">
        <w:rPr>
          <w:szCs w:val="22"/>
        </w:rPr>
        <w:t xml:space="preserve"> ARO-HELANDER (Ms.), Head of Division, Finnish Patent and Registration Office (PRH), Ministry of Economic Affairs and Employment of Finland, Helsinki</w:t>
      </w:r>
      <w:r w:rsidRPr="000A482F">
        <w:rPr>
          <w:szCs w:val="22"/>
        </w:rPr>
        <w:br/>
      </w:r>
      <w:r w:rsidR="00115700">
        <w:fldChar w:fldCharType="begin"/>
      </w:r>
      <w:r w:rsidR="00115700">
        <w:instrText xml:space="preserve"> HYPERLINK "mailto:pirjo.aro-helander@prh.fi" </w:instrText>
      </w:r>
      <w:r w:rsidR="00115700">
        <w:fldChar w:fldCharType="separate"/>
      </w:r>
      <w:r w:rsidRPr="000A482F">
        <w:rPr>
          <w:color w:val="0000FF" w:themeColor="hyperlink"/>
          <w:szCs w:val="22"/>
          <w:u w:val="single"/>
        </w:rPr>
        <w:t>pirjo.aro-helander@prh.fi</w:t>
      </w:r>
      <w:r w:rsidR="00115700">
        <w:rPr>
          <w:color w:val="0000FF" w:themeColor="hyperlink"/>
          <w:szCs w:val="22"/>
          <w:u w:val="single"/>
        </w:rPr>
        <w:fldChar w:fldCharType="end"/>
      </w:r>
      <w:r w:rsidRPr="000A482F">
        <w:rPr>
          <w:szCs w:val="22"/>
          <w:u w:val="single"/>
        </w:rPr>
        <w:t xml:space="preserve"> </w:t>
      </w:r>
    </w:p>
    <w:p w14:paraId="10AC3C89" w14:textId="227480DF" w:rsidR="000A482F" w:rsidRPr="000A482F" w:rsidRDefault="000A482F" w:rsidP="000A482F">
      <w:pPr>
        <w:spacing w:after="220"/>
        <w:rPr>
          <w:szCs w:val="22"/>
          <w:u w:val="single"/>
        </w:rPr>
      </w:pPr>
      <w:proofErr w:type="spellStart"/>
      <w:r w:rsidRPr="000A482F">
        <w:rPr>
          <w:szCs w:val="22"/>
        </w:rPr>
        <w:t>Noora</w:t>
      </w:r>
      <w:proofErr w:type="spellEnd"/>
      <w:r w:rsidRPr="000A482F">
        <w:rPr>
          <w:szCs w:val="22"/>
        </w:rPr>
        <w:t xml:space="preserve"> LAINE (Ms.), Expert, Finnish Patent and Registration Office (PRH), Ministry of Economic Affairs and Employment of Finland, Helsinki</w:t>
      </w:r>
      <w:r w:rsidRPr="000A482F">
        <w:rPr>
          <w:szCs w:val="22"/>
        </w:rPr>
        <w:br/>
      </w:r>
      <w:r w:rsidR="00115700">
        <w:fldChar w:fldCharType="begin"/>
      </w:r>
      <w:r w:rsidR="00115700">
        <w:instrText xml:space="preserve"> HYPERLINK "mailto:noora.laine@prh.fi" </w:instrText>
      </w:r>
      <w:r w:rsidR="00115700">
        <w:fldChar w:fldCharType="separate"/>
      </w:r>
      <w:r w:rsidRPr="000A482F">
        <w:rPr>
          <w:color w:val="0000FF" w:themeColor="hyperlink"/>
          <w:szCs w:val="22"/>
          <w:u w:val="single"/>
        </w:rPr>
        <w:t>noora.laine@prh.fi</w:t>
      </w:r>
      <w:r w:rsidR="00115700">
        <w:rPr>
          <w:color w:val="0000FF" w:themeColor="hyperlink"/>
          <w:szCs w:val="22"/>
          <w:u w:val="single"/>
        </w:rPr>
        <w:fldChar w:fldCharType="end"/>
      </w:r>
      <w:r w:rsidRPr="000A482F">
        <w:rPr>
          <w:szCs w:val="22"/>
          <w:u w:val="single"/>
        </w:rPr>
        <w:t xml:space="preserve"> </w:t>
      </w:r>
    </w:p>
    <w:p w14:paraId="3A9B11D0"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FRANCE</w:t>
      </w:r>
    </w:p>
    <w:p w14:paraId="6A071B52" w14:textId="77777777" w:rsidR="000A482F" w:rsidRPr="000A482F" w:rsidRDefault="000A482F" w:rsidP="000A482F">
      <w:pPr>
        <w:spacing w:after="220"/>
        <w:rPr>
          <w:lang w:val="fr-CH"/>
        </w:rPr>
      </w:pPr>
      <w:r w:rsidRPr="000A482F">
        <w:rPr>
          <w:lang w:val="fr-CH"/>
        </w:rPr>
        <w:t>Élise BOUCHU (Mme), chargée de mission, Institut national de la propriété industrielle (INPI), Courbevoie</w:t>
      </w:r>
    </w:p>
    <w:p w14:paraId="2DB012EC" w14:textId="77777777" w:rsidR="000A482F" w:rsidRPr="000A482F" w:rsidRDefault="000A482F" w:rsidP="000A482F">
      <w:pPr>
        <w:spacing w:after="220"/>
        <w:rPr>
          <w:szCs w:val="22"/>
          <w:lang w:val="fr-CH"/>
        </w:rPr>
      </w:pPr>
      <w:r w:rsidRPr="000A482F">
        <w:rPr>
          <w:szCs w:val="22"/>
          <w:lang w:val="fr-CH"/>
        </w:rPr>
        <w:t>Josette HERESON (Mme), conseillère, Mission permanente, Genève</w:t>
      </w:r>
    </w:p>
    <w:p w14:paraId="56D2C46B" w14:textId="77777777" w:rsidR="000A482F" w:rsidRPr="000A482F" w:rsidRDefault="000A482F" w:rsidP="000A482F">
      <w:pPr>
        <w:keepNext/>
        <w:spacing w:before="480" w:after="220"/>
        <w:outlineLvl w:val="2"/>
        <w:rPr>
          <w:bCs/>
          <w:szCs w:val="26"/>
          <w:u w:val="single"/>
        </w:rPr>
      </w:pPr>
      <w:r w:rsidRPr="000A482F">
        <w:rPr>
          <w:bCs/>
          <w:szCs w:val="26"/>
          <w:u w:val="single"/>
        </w:rPr>
        <w:t>GÉORGIE/GEORGIA</w:t>
      </w:r>
    </w:p>
    <w:p w14:paraId="6EC63128" w14:textId="77777777" w:rsidR="000A482F" w:rsidRPr="000A482F" w:rsidRDefault="000A482F" w:rsidP="000A482F">
      <w:pPr>
        <w:rPr>
          <w:szCs w:val="22"/>
        </w:rPr>
      </w:pPr>
      <w:r w:rsidRPr="000A482F">
        <w:rPr>
          <w:szCs w:val="22"/>
        </w:rPr>
        <w:t xml:space="preserve">Medea TCHITCHINADZE (Ms.), Head, Trademarks, Geographical Indications and Designs Department, National Intellectual Property Center (SAKPATENTI), </w:t>
      </w:r>
      <w:proofErr w:type="spellStart"/>
      <w:r w:rsidRPr="000A482F">
        <w:rPr>
          <w:szCs w:val="22"/>
        </w:rPr>
        <w:t>Mtskheta</w:t>
      </w:r>
      <w:proofErr w:type="spellEnd"/>
    </w:p>
    <w:p w14:paraId="4458C823" w14:textId="6A80ACB9" w:rsidR="000A482F" w:rsidRPr="000A482F" w:rsidRDefault="00115700" w:rsidP="000A482F">
      <w:pPr>
        <w:spacing w:after="220"/>
        <w:rPr>
          <w:szCs w:val="22"/>
          <w:u w:val="single"/>
        </w:rPr>
      </w:pPr>
      <w:r>
        <w:fldChar w:fldCharType="begin"/>
      </w:r>
      <w:r>
        <w:instrText xml:space="preserve"> HYPERLIN</w:instrText>
      </w:r>
      <w:r>
        <w:instrText xml:space="preserve">K "mailto:dchichinadze@sakpatenti.org.ge" </w:instrText>
      </w:r>
      <w:r>
        <w:fldChar w:fldCharType="separate"/>
      </w:r>
      <w:r w:rsidR="000A482F" w:rsidRPr="000A482F">
        <w:rPr>
          <w:color w:val="0000FF" w:themeColor="hyperlink"/>
          <w:szCs w:val="22"/>
          <w:u w:val="single"/>
        </w:rPr>
        <w:t>dchichinadze@sakpatenti.org.ge</w:t>
      </w:r>
      <w:r>
        <w:rPr>
          <w:color w:val="0000FF" w:themeColor="hyperlink"/>
          <w:szCs w:val="22"/>
          <w:u w:val="single"/>
        </w:rPr>
        <w:fldChar w:fldCharType="end"/>
      </w:r>
      <w:r w:rsidR="000A482F" w:rsidRPr="000A482F">
        <w:rPr>
          <w:szCs w:val="22"/>
          <w:u w:val="single"/>
        </w:rPr>
        <w:t xml:space="preserve"> </w:t>
      </w:r>
    </w:p>
    <w:p w14:paraId="1D02C341" w14:textId="77777777" w:rsidR="000A482F" w:rsidRPr="000A482F" w:rsidRDefault="000A482F" w:rsidP="000A482F">
      <w:pPr>
        <w:keepNext/>
        <w:spacing w:before="480" w:after="220"/>
        <w:outlineLvl w:val="2"/>
        <w:rPr>
          <w:bCs/>
          <w:szCs w:val="26"/>
          <w:u w:val="single"/>
        </w:rPr>
      </w:pPr>
      <w:r w:rsidRPr="000A482F">
        <w:rPr>
          <w:bCs/>
          <w:szCs w:val="26"/>
          <w:u w:val="single"/>
        </w:rPr>
        <w:t>GHANA</w:t>
      </w:r>
    </w:p>
    <w:p w14:paraId="0E09549B" w14:textId="77777777" w:rsidR="000A482F" w:rsidRPr="000A482F" w:rsidRDefault="000A482F" w:rsidP="000A482F">
      <w:pPr>
        <w:spacing w:after="220"/>
        <w:rPr>
          <w:szCs w:val="22"/>
          <w:u w:val="single"/>
        </w:rPr>
      </w:pPr>
      <w:r w:rsidRPr="000A482F">
        <w:rPr>
          <w:szCs w:val="22"/>
        </w:rPr>
        <w:t>Cynthia ATTUQUAYEFIO (Ms.), Minister-Counsellor, Permanent Mission, Geneva</w:t>
      </w:r>
    </w:p>
    <w:p w14:paraId="16FF766F" w14:textId="77777777" w:rsidR="000A482F" w:rsidRPr="000A482F" w:rsidRDefault="000A482F" w:rsidP="000A482F">
      <w:pPr>
        <w:keepNext/>
        <w:spacing w:before="480" w:after="220"/>
        <w:outlineLvl w:val="2"/>
        <w:rPr>
          <w:bCs/>
          <w:szCs w:val="26"/>
          <w:u w:val="single"/>
        </w:rPr>
      </w:pPr>
      <w:r w:rsidRPr="000A482F">
        <w:rPr>
          <w:bCs/>
          <w:szCs w:val="26"/>
          <w:u w:val="single"/>
        </w:rPr>
        <w:t>GRÈCE/GREECE</w:t>
      </w:r>
    </w:p>
    <w:p w14:paraId="616F35AC" w14:textId="77777777" w:rsidR="000A482F" w:rsidRPr="000A482F" w:rsidRDefault="000A482F" w:rsidP="000A482F">
      <w:pPr>
        <w:spacing w:after="220"/>
        <w:rPr>
          <w:szCs w:val="22"/>
        </w:rPr>
      </w:pPr>
      <w:proofErr w:type="spellStart"/>
      <w:r w:rsidRPr="000A482F">
        <w:rPr>
          <w:szCs w:val="22"/>
        </w:rPr>
        <w:t>Dimitrios</w:t>
      </w:r>
      <w:proofErr w:type="spellEnd"/>
      <w:r w:rsidRPr="000A482F">
        <w:rPr>
          <w:szCs w:val="22"/>
        </w:rPr>
        <w:t xml:space="preserve"> GIAGTZIDIS (Mr.), Trademarks Examiner, Directorate of Trademarks, Ministry of Economy and Development, Athens</w:t>
      </w:r>
    </w:p>
    <w:p w14:paraId="026AEDEA" w14:textId="77777777" w:rsidR="000A482F" w:rsidRPr="000A482F" w:rsidRDefault="000A482F" w:rsidP="000A482F">
      <w:pPr>
        <w:keepNext/>
        <w:spacing w:before="480" w:after="220"/>
        <w:outlineLvl w:val="2"/>
        <w:rPr>
          <w:bCs/>
          <w:szCs w:val="26"/>
          <w:u w:val="single"/>
        </w:rPr>
      </w:pPr>
      <w:r w:rsidRPr="000A482F">
        <w:rPr>
          <w:bCs/>
          <w:szCs w:val="26"/>
          <w:u w:val="single"/>
        </w:rPr>
        <w:t>HONGRIE/HUNGARY</w:t>
      </w:r>
    </w:p>
    <w:p w14:paraId="5B35E919" w14:textId="656F1A82" w:rsidR="000A482F" w:rsidRPr="000A482F" w:rsidRDefault="000A482F" w:rsidP="000A482F">
      <w:pPr>
        <w:spacing w:after="220"/>
        <w:rPr>
          <w:szCs w:val="22"/>
          <w:u w:val="single"/>
        </w:rPr>
      </w:pPr>
      <w:r w:rsidRPr="000A482F">
        <w:rPr>
          <w:szCs w:val="22"/>
        </w:rPr>
        <w:t>Gabriella KISS (Ms.), Head, International Trademark Section, Hungarian Intellectual Property Office (HIPO), Budapest</w:t>
      </w:r>
      <w:r w:rsidRPr="000A482F">
        <w:rPr>
          <w:szCs w:val="22"/>
        </w:rPr>
        <w:br/>
      </w:r>
      <w:r w:rsidR="00115700">
        <w:fldChar w:fldCharType="begin"/>
      </w:r>
      <w:r w:rsidR="00115700">
        <w:instrText xml:space="preserve"> HYPERLINK "mailto:gabriella.kiss@hipo.gov.hu" </w:instrText>
      </w:r>
      <w:r w:rsidR="00115700">
        <w:fldChar w:fldCharType="separate"/>
      </w:r>
      <w:r w:rsidRPr="000A482F">
        <w:rPr>
          <w:color w:val="0000FF" w:themeColor="hyperlink"/>
          <w:szCs w:val="22"/>
          <w:u w:val="single"/>
        </w:rPr>
        <w:t>gabriella.kiss@hipo.gov.hu</w:t>
      </w:r>
      <w:r w:rsidR="00115700">
        <w:rPr>
          <w:color w:val="0000FF" w:themeColor="hyperlink"/>
          <w:szCs w:val="22"/>
          <w:u w:val="single"/>
        </w:rPr>
        <w:fldChar w:fldCharType="end"/>
      </w:r>
      <w:r w:rsidRPr="000A482F">
        <w:rPr>
          <w:szCs w:val="22"/>
          <w:u w:val="single"/>
        </w:rPr>
        <w:t xml:space="preserve"> </w:t>
      </w:r>
    </w:p>
    <w:p w14:paraId="3E3C3BAD" w14:textId="7258DD3E" w:rsidR="000A482F" w:rsidRPr="000A482F" w:rsidRDefault="000A482F" w:rsidP="000A482F">
      <w:pPr>
        <w:spacing w:after="220"/>
        <w:rPr>
          <w:szCs w:val="22"/>
          <w:u w:val="single"/>
        </w:rPr>
      </w:pPr>
      <w:proofErr w:type="spellStart"/>
      <w:r w:rsidRPr="000A482F">
        <w:rPr>
          <w:szCs w:val="22"/>
        </w:rPr>
        <w:t>Eszter</w:t>
      </w:r>
      <w:proofErr w:type="spellEnd"/>
      <w:r w:rsidRPr="000A482F">
        <w:rPr>
          <w:szCs w:val="22"/>
        </w:rPr>
        <w:t xml:space="preserve"> KOVACS (Ms.), Legal Officer, Industrial Property Law Section, Hungarian Intellectual Property Office (HIPO), Budapest</w:t>
      </w:r>
      <w:r w:rsidRPr="000A482F">
        <w:rPr>
          <w:szCs w:val="22"/>
        </w:rPr>
        <w:br/>
      </w:r>
      <w:r w:rsidR="00115700">
        <w:fldChar w:fldCharType="begin"/>
      </w:r>
      <w:r w:rsidR="00115700">
        <w:instrText xml:space="preserve"> HYPERLINK "mailto:eszter.kovacs@hipo.gov.hu" </w:instrText>
      </w:r>
      <w:r w:rsidR="00115700">
        <w:fldChar w:fldCharType="separate"/>
      </w:r>
      <w:r w:rsidRPr="000A482F">
        <w:rPr>
          <w:color w:val="0000FF" w:themeColor="hyperlink"/>
          <w:szCs w:val="22"/>
          <w:u w:val="single"/>
        </w:rPr>
        <w:t>eszter.kovacs@hipo.gov.hu</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27CA334A" w14:textId="77777777" w:rsidR="000A482F" w:rsidRPr="000A482F" w:rsidRDefault="000A482F" w:rsidP="000A482F">
      <w:pPr>
        <w:keepNext/>
        <w:spacing w:before="480" w:after="220"/>
        <w:outlineLvl w:val="2"/>
        <w:rPr>
          <w:bCs/>
          <w:szCs w:val="26"/>
          <w:u w:val="single"/>
        </w:rPr>
      </w:pPr>
      <w:r w:rsidRPr="000A482F">
        <w:rPr>
          <w:bCs/>
          <w:szCs w:val="26"/>
          <w:u w:val="single"/>
        </w:rPr>
        <w:t>INDE/INDIA</w:t>
      </w:r>
    </w:p>
    <w:p w14:paraId="131E76C0" w14:textId="562C8291" w:rsidR="000A482F" w:rsidRPr="000A482F" w:rsidRDefault="000A482F" w:rsidP="000A482F">
      <w:pPr>
        <w:spacing w:after="220"/>
        <w:rPr>
          <w:i/>
        </w:rPr>
      </w:pPr>
      <w:r w:rsidRPr="000A482F">
        <w:rPr>
          <w:szCs w:val="22"/>
        </w:rPr>
        <w:t xml:space="preserve">Ram </w:t>
      </w:r>
      <w:proofErr w:type="spellStart"/>
      <w:r w:rsidRPr="000A482F">
        <w:rPr>
          <w:szCs w:val="22"/>
        </w:rPr>
        <w:t>Awtar</w:t>
      </w:r>
      <w:proofErr w:type="spellEnd"/>
      <w:r w:rsidRPr="000A482F">
        <w:rPr>
          <w:szCs w:val="22"/>
        </w:rPr>
        <w:t xml:space="preserve"> TIWARI (Mr.), Deputy Registrar of Trademarks and Geographical Indications, Office of the Controller General of Patents Designs and Trademarks, Department for Promotion of Industry and Internal Trade, Ministry of Commerce and Industry, Mumbai</w:t>
      </w:r>
      <w:r w:rsidRPr="000A482F">
        <w:rPr>
          <w:szCs w:val="22"/>
        </w:rPr>
        <w:br/>
      </w:r>
      <w:r w:rsidR="00115700">
        <w:fldChar w:fldCharType="begin"/>
      </w:r>
      <w:r w:rsidR="00115700">
        <w:instrText xml:space="preserve"> HYPERLINK "mailto:ra.tiwari@nic.in" </w:instrText>
      </w:r>
      <w:r w:rsidR="00115700">
        <w:fldChar w:fldCharType="separate"/>
      </w:r>
      <w:r w:rsidRPr="000A482F">
        <w:rPr>
          <w:color w:val="0000FF" w:themeColor="hyperlink"/>
          <w:szCs w:val="22"/>
          <w:u w:val="single"/>
        </w:rPr>
        <w:t>ra.tiwari@nic.in</w:t>
      </w:r>
      <w:r w:rsidR="00115700">
        <w:rPr>
          <w:color w:val="0000FF" w:themeColor="hyperlink"/>
          <w:szCs w:val="22"/>
          <w:u w:val="single"/>
        </w:rPr>
        <w:fldChar w:fldCharType="end"/>
      </w:r>
      <w:r w:rsidRPr="000A482F">
        <w:rPr>
          <w:szCs w:val="22"/>
          <w:u w:val="single"/>
        </w:rPr>
        <w:t xml:space="preserve"> </w:t>
      </w:r>
    </w:p>
    <w:p w14:paraId="12BE6790" w14:textId="0499D603" w:rsidR="000A482F" w:rsidRPr="000A482F" w:rsidRDefault="000A482F" w:rsidP="000A482F">
      <w:pPr>
        <w:spacing w:after="220"/>
        <w:rPr>
          <w:i/>
        </w:rPr>
      </w:pPr>
      <w:proofErr w:type="spellStart"/>
      <w:r w:rsidRPr="000A482F">
        <w:rPr>
          <w:szCs w:val="22"/>
        </w:rPr>
        <w:t>Dipmala</w:t>
      </w:r>
      <w:proofErr w:type="spellEnd"/>
      <w:r w:rsidRPr="000A482F">
        <w:rPr>
          <w:szCs w:val="22"/>
        </w:rPr>
        <w:t xml:space="preserve"> MATHAPATI (Ms.), Senior Examiner of Trademarks and Geographical Indications, Office of the Controller General of Patents Designs and Trademarks, Department for Promotion of Industry and Internal Trade, Ministry of Commerce and Industry, Mumbai</w:t>
      </w:r>
      <w:r w:rsidRPr="000A482F">
        <w:rPr>
          <w:szCs w:val="22"/>
        </w:rPr>
        <w:br/>
      </w:r>
      <w:r w:rsidR="00115700">
        <w:fldChar w:fldCharType="begin"/>
      </w:r>
      <w:r w:rsidR="00115700">
        <w:instrText xml:space="preserve"> HY</w:instrText>
      </w:r>
      <w:r w:rsidR="00115700">
        <w:instrText xml:space="preserve">PERLINK "mailto:dipmala.tmr@nic.in" </w:instrText>
      </w:r>
      <w:r w:rsidR="00115700">
        <w:fldChar w:fldCharType="separate"/>
      </w:r>
      <w:r w:rsidRPr="000A482F">
        <w:rPr>
          <w:color w:val="0000FF" w:themeColor="hyperlink"/>
          <w:szCs w:val="22"/>
          <w:u w:val="single"/>
        </w:rPr>
        <w:t>dipmala.tmr@nic.in</w:t>
      </w:r>
      <w:r w:rsidR="00115700">
        <w:rPr>
          <w:color w:val="0000FF" w:themeColor="hyperlink"/>
          <w:szCs w:val="22"/>
          <w:u w:val="single"/>
        </w:rPr>
        <w:fldChar w:fldCharType="end"/>
      </w:r>
      <w:r w:rsidRPr="000A482F">
        <w:rPr>
          <w:szCs w:val="22"/>
          <w:u w:val="single"/>
        </w:rPr>
        <w:t xml:space="preserve"> </w:t>
      </w:r>
    </w:p>
    <w:p w14:paraId="2D97C18D" w14:textId="77777777" w:rsidR="000A482F" w:rsidRPr="000A482F" w:rsidRDefault="000A482F" w:rsidP="000A482F">
      <w:pPr>
        <w:keepNext/>
        <w:spacing w:before="480" w:after="220"/>
        <w:outlineLvl w:val="2"/>
        <w:rPr>
          <w:bCs/>
          <w:szCs w:val="26"/>
          <w:u w:val="single"/>
        </w:rPr>
      </w:pPr>
      <w:r w:rsidRPr="000A482F">
        <w:rPr>
          <w:bCs/>
          <w:szCs w:val="26"/>
          <w:u w:val="single"/>
        </w:rPr>
        <w:t>INDONÉSIE/INDONESIA</w:t>
      </w:r>
    </w:p>
    <w:p w14:paraId="31E90794" w14:textId="1CB3E2B2" w:rsidR="000A482F" w:rsidRPr="000A482F" w:rsidRDefault="000A482F" w:rsidP="000A482F">
      <w:pPr>
        <w:spacing w:after="220"/>
        <w:rPr>
          <w:szCs w:val="22"/>
          <w:u w:val="single"/>
        </w:rPr>
      </w:pPr>
      <w:proofErr w:type="spellStart"/>
      <w:r w:rsidRPr="000A482F">
        <w:rPr>
          <w:szCs w:val="22"/>
        </w:rPr>
        <w:t>Indra</w:t>
      </w:r>
      <w:proofErr w:type="spellEnd"/>
      <w:r w:rsidRPr="000A482F">
        <w:rPr>
          <w:szCs w:val="22"/>
        </w:rPr>
        <w:t xml:space="preserve"> ROSANDRY (Mr.), Minister Counsellor, Permanent Mission, Geneva</w:t>
      </w:r>
      <w:r w:rsidRPr="000A482F">
        <w:rPr>
          <w:szCs w:val="22"/>
        </w:rPr>
        <w:br/>
      </w:r>
      <w:r w:rsidR="00115700">
        <w:fldChar w:fldCharType="begin"/>
      </w:r>
      <w:r w:rsidR="00115700">
        <w:instrText xml:space="preserve"> HYPERLINK "mailto:indra.rosandry@kemlu.go.id" </w:instrText>
      </w:r>
      <w:r w:rsidR="00115700">
        <w:fldChar w:fldCharType="separate"/>
      </w:r>
      <w:r w:rsidRPr="000A482F">
        <w:rPr>
          <w:color w:val="0000FF" w:themeColor="hyperlink"/>
          <w:szCs w:val="22"/>
          <w:u w:val="single"/>
        </w:rPr>
        <w:t>indra.rosandry@kemlu.go.id</w:t>
      </w:r>
      <w:r w:rsidR="00115700">
        <w:rPr>
          <w:color w:val="0000FF" w:themeColor="hyperlink"/>
          <w:szCs w:val="22"/>
          <w:u w:val="single"/>
        </w:rPr>
        <w:fldChar w:fldCharType="end"/>
      </w:r>
      <w:r w:rsidRPr="000A482F">
        <w:rPr>
          <w:szCs w:val="22"/>
          <w:u w:val="single"/>
        </w:rPr>
        <w:t xml:space="preserve"> </w:t>
      </w:r>
    </w:p>
    <w:p w14:paraId="53D48BEF" w14:textId="3C0C8395" w:rsidR="000A482F" w:rsidRPr="000A482F" w:rsidRDefault="000A482F" w:rsidP="000A482F">
      <w:pPr>
        <w:spacing w:after="220"/>
        <w:rPr>
          <w:szCs w:val="22"/>
          <w:u w:val="single"/>
        </w:rPr>
      </w:pPr>
      <w:proofErr w:type="spellStart"/>
      <w:r w:rsidRPr="000A482F">
        <w:rPr>
          <w:szCs w:val="22"/>
        </w:rPr>
        <w:t>Ditya</w:t>
      </w:r>
      <w:proofErr w:type="spellEnd"/>
      <w:r w:rsidRPr="000A482F">
        <w:rPr>
          <w:szCs w:val="22"/>
        </w:rPr>
        <w:t xml:space="preserve"> </w:t>
      </w:r>
      <w:proofErr w:type="spellStart"/>
      <w:r w:rsidRPr="000A482F">
        <w:rPr>
          <w:szCs w:val="22"/>
        </w:rPr>
        <w:t>Agung</w:t>
      </w:r>
      <w:proofErr w:type="spellEnd"/>
      <w:r w:rsidRPr="000A482F">
        <w:rPr>
          <w:szCs w:val="22"/>
        </w:rPr>
        <w:t xml:space="preserve"> NURDIANTO (Mr.), Counsellor, Permanent Mission, Geneva</w:t>
      </w:r>
      <w:r w:rsidRPr="000A482F">
        <w:rPr>
          <w:szCs w:val="22"/>
        </w:rPr>
        <w:br/>
      </w:r>
      <w:r w:rsidR="00115700">
        <w:fldChar w:fldCharType="begin"/>
      </w:r>
      <w:r w:rsidR="00115700">
        <w:instrText xml:space="preserve"> HYPERLINK "mailto:ditya.nurdianto@mission-indonesia.org" </w:instrText>
      </w:r>
      <w:r w:rsidR="00115700">
        <w:fldChar w:fldCharType="separate"/>
      </w:r>
      <w:r w:rsidRPr="000A482F">
        <w:rPr>
          <w:color w:val="0000FF" w:themeColor="hyperlink"/>
          <w:szCs w:val="22"/>
          <w:u w:val="single"/>
        </w:rPr>
        <w:t>ditya.nurdianto@mission-indonesia.org</w:t>
      </w:r>
      <w:r w:rsidR="00115700">
        <w:rPr>
          <w:color w:val="0000FF" w:themeColor="hyperlink"/>
          <w:szCs w:val="22"/>
          <w:u w:val="single"/>
        </w:rPr>
        <w:fldChar w:fldCharType="end"/>
      </w:r>
      <w:r w:rsidRPr="000A482F">
        <w:rPr>
          <w:szCs w:val="22"/>
          <w:u w:val="single"/>
        </w:rPr>
        <w:t xml:space="preserve"> </w:t>
      </w:r>
    </w:p>
    <w:p w14:paraId="1C09417E" w14:textId="4720B874" w:rsidR="000A482F" w:rsidRPr="000A482F" w:rsidRDefault="000A482F" w:rsidP="000A482F">
      <w:pPr>
        <w:spacing w:after="220"/>
        <w:rPr>
          <w:szCs w:val="22"/>
          <w:u w:val="single"/>
        </w:rPr>
      </w:pPr>
      <w:r w:rsidRPr="000A482F">
        <w:rPr>
          <w:szCs w:val="22"/>
        </w:rPr>
        <w:t xml:space="preserve">Nara </w:t>
      </w:r>
      <w:proofErr w:type="spellStart"/>
      <w:r w:rsidRPr="000A482F">
        <w:rPr>
          <w:szCs w:val="22"/>
        </w:rPr>
        <w:t>Masista</w:t>
      </w:r>
      <w:proofErr w:type="spellEnd"/>
      <w:r w:rsidRPr="000A482F">
        <w:rPr>
          <w:szCs w:val="22"/>
        </w:rPr>
        <w:t xml:space="preserve"> RAKHMATIA (Ms.), First Secretary, Permanent Mission, Geneva </w:t>
      </w:r>
      <w:r w:rsidRPr="000A482F">
        <w:rPr>
          <w:szCs w:val="22"/>
        </w:rPr>
        <w:br/>
      </w:r>
      <w:r w:rsidR="00115700">
        <w:fldChar w:fldCharType="begin"/>
      </w:r>
      <w:r w:rsidR="00115700">
        <w:instrText xml:space="preserve"> HYPERLINK "mailto:nara.masista@mission-in</w:instrText>
      </w:r>
      <w:r w:rsidR="00115700">
        <w:instrText xml:space="preserve">donesia.org" </w:instrText>
      </w:r>
      <w:r w:rsidR="00115700">
        <w:fldChar w:fldCharType="separate"/>
      </w:r>
      <w:r w:rsidRPr="000A482F">
        <w:rPr>
          <w:color w:val="0000FF" w:themeColor="hyperlink"/>
          <w:szCs w:val="22"/>
          <w:u w:val="single"/>
        </w:rPr>
        <w:t>nara.masista@mission-indonesia.org</w:t>
      </w:r>
      <w:r w:rsidR="00115700">
        <w:rPr>
          <w:color w:val="0000FF" w:themeColor="hyperlink"/>
          <w:szCs w:val="22"/>
          <w:u w:val="single"/>
        </w:rPr>
        <w:fldChar w:fldCharType="end"/>
      </w:r>
      <w:r w:rsidRPr="000A482F">
        <w:rPr>
          <w:szCs w:val="22"/>
          <w:u w:val="single"/>
        </w:rPr>
        <w:t xml:space="preserve"> </w:t>
      </w:r>
    </w:p>
    <w:p w14:paraId="2A22474E"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IRAN (RÉPUBLIQUE ISLAMIQUE D</w:t>
      </w:r>
      <w:proofErr w:type="gramStart"/>
      <w:r w:rsidRPr="000A482F">
        <w:rPr>
          <w:bCs/>
          <w:szCs w:val="26"/>
          <w:u w:val="single"/>
          <w:lang w:val="fr-CH"/>
        </w:rPr>
        <w:t>')/</w:t>
      </w:r>
      <w:proofErr w:type="gramEnd"/>
      <w:r w:rsidRPr="000A482F">
        <w:rPr>
          <w:bCs/>
          <w:szCs w:val="26"/>
          <w:u w:val="single"/>
          <w:lang w:val="fr-CH"/>
        </w:rPr>
        <w:t>IRAN (ISLAMIC REPUBLIC OF)</w:t>
      </w:r>
    </w:p>
    <w:p w14:paraId="00164E96" w14:textId="77777777" w:rsidR="000A482F" w:rsidRPr="000A482F" w:rsidRDefault="000A482F" w:rsidP="000A482F">
      <w:pPr>
        <w:spacing w:after="220"/>
        <w:rPr>
          <w:szCs w:val="22"/>
        </w:rPr>
      </w:pPr>
      <w:r w:rsidRPr="000A482F">
        <w:rPr>
          <w:szCs w:val="22"/>
        </w:rPr>
        <w:t>Reza DEHGHANI (Mr.), Counsellor, Permanent Mission, Geneva</w:t>
      </w:r>
    </w:p>
    <w:p w14:paraId="72D17C66" w14:textId="77777777" w:rsidR="000A482F" w:rsidRPr="000A482F" w:rsidRDefault="000A482F" w:rsidP="000A482F">
      <w:pPr>
        <w:keepNext/>
        <w:spacing w:before="480" w:after="220"/>
        <w:outlineLvl w:val="2"/>
        <w:rPr>
          <w:bCs/>
          <w:szCs w:val="26"/>
          <w:u w:val="single"/>
        </w:rPr>
      </w:pPr>
      <w:r w:rsidRPr="000A482F">
        <w:rPr>
          <w:bCs/>
          <w:szCs w:val="26"/>
          <w:u w:val="single"/>
        </w:rPr>
        <w:t>ISLANDE/ICELAND</w:t>
      </w:r>
    </w:p>
    <w:p w14:paraId="699E3FD4" w14:textId="4D51255D" w:rsidR="000A482F" w:rsidRPr="000A482F" w:rsidRDefault="000A482F" w:rsidP="000A482F">
      <w:pPr>
        <w:spacing w:after="220"/>
        <w:rPr>
          <w:szCs w:val="22"/>
          <w:u w:val="single"/>
        </w:rPr>
      </w:pPr>
      <w:proofErr w:type="spellStart"/>
      <w:r w:rsidRPr="000A482F">
        <w:rPr>
          <w:szCs w:val="22"/>
        </w:rPr>
        <w:t>Margrét</w:t>
      </w:r>
      <w:proofErr w:type="spellEnd"/>
      <w:r w:rsidRPr="000A482F">
        <w:rPr>
          <w:szCs w:val="22"/>
        </w:rPr>
        <w:t xml:space="preserve"> HJÁLMARSDÓTTIR (Ms.), Head of Legal Affairs, Icelandic Intellectual Property Office (ISIPO), Reykjavik</w:t>
      </w:r>
      <w:r w:rsidRPr="000A482F">
        <w:rPr>
          <w:szCs w:val="22"/>
        </w:rPr>
        <w:br/>
      </w:r>
      <w:r w:rsidR="00115700">
        <w:fldChar w:fldCharType="begin"/>
      </w:r>
      <w:r w:rsidR="00115700">
        <w:instrText xml:space="preserve"> HYPERLINK "mailto:margret@isipo.is" </w:instrText>
      </w:r>
      <w:r w:rsidR="00115700">
        <w:fldChar w:fldCharType="separate"/>
      </w:r>
      <w:r w:rsidRPr="000A482F">
        <w:rPr>
          <w:color w:val="0000FF" w:themeColor="hyperlink"/>
          <w:szCs w:val="22"/>
          <w:u w:val="single"/>
        </w:rPr>
        <w:t>margret@isipo.is</w:t>
      </w:r>
      <w:r w:rsidR="00115700">
        <w:rPr>
          <w:color w:val="0000FF" w:themeColor="hyperlink"/>
          <w:szCs w:val="22"/>
          <w:u w:val="single"/>
        </w:rPr>
        <w:fldChar w:fldCharType="end"/>
      </w:r>
      <w:r w:rsidRPr="000A482F">
        <w:rPr>
          <w:szCs w:val="22"/>
          <w:u w:val="single"/>
        </w:rPr>
        <w:t xml:space="preserve"> </w:t>
      </w:r>
    </w:p>
    <w:p w14:paraId="77038958" w14:textId="3D1337DA" w:rsidR="000A482F" w:rsidRPr="000A482F" w:rsidRDefault="000A482F" w:rsidP="000A482F">
      <w:pPr>
        <w:spacing w:after="220"/>
        <w:rPr>
          <w:szCs w:val="22"/>
          <w:u w:val="single"/>
        </w:rPr>
      </w:pPr>
      <w:r w:rsidRPr="000A482F">
        <w:rPr>
          <w:szCs w:val="22"/>
        </w:rPr>
        <w:t>Hanna L. KARLSDÓTTIR (Ms.), Senior Legal Advisor, Icelandic Intellectual Property Office (ISIPO), Reykjavik</w:t>
      </w:r>
      <w:r w:rsidRPr="000A482F">
        <w:rPr>
          <w:szCs w:val="22"/>
        </w:rPr>
        <w:br/>
      </w:r>
      <w:r w:rsidR="00115700">
        <w:fldChar w:fldCharType="begin"/>
      </w:r>
      <w:r w:rsidR="00115700">
        <w:instrText xml:space="preserve"> HYPERLINK "mailto:hanna@isipo.is" </w:instrText>
      </w:r>
      <w:r w:rsidR="00115700">
        <w:fldChar w:fldCharType="separate"/>
      </w:r>
      <w:r w:rsidRPr="000A482F">
        <w:rPr>
          <w:color w:val="0000FF" w:themeColor="hyperlink"/>
          <w:szCs w:val="22"/>
          <w:u w:val="single"/>
        </w:rPr>
        <w:t>hanna@isipo.is</w:t>
      </w:r>
      <w:r w:rsidR="00115700">
        <w:rPr>
          <w:color w:val="0000FF" w:themeColor="hyperlink"/>
          <w:szCs w:val="22"/>
          <w:u w:val="single"/>
        </w:rPr>
        <w:fldChar w:fldCharType="end"/>
      </w:r>
      <w:r w:rsidRPr="000A482F">
        <w:rPr>
          <w:szCs w:val="22"/>
          <w:u w:val="single"/>
        </w:rPr>
        <w:t xml:space="preserve"> </w:t>
      </w:r>
    </w:p>
    <w:p w14:paraId="5DB8F34C" w14:textId="77777777" w:rsidR="000A482F" w:rsidRPr="000A482F" w:rsidRDefault="000A482F" w:rsidP="000A482F">
      <w:pPr>
        <w:keepNext/>
        <w:spacing w:before="480" w:after="220"/>
        <w:outlineLvl w:val="2"/>
        <w:rPr>
          <w:bCs/>
          <w:szCs w:val="26"/>
          <w:u w:val="single"/>
        </w:rPr>
      </w:pPr>
      <w:r w:rsidRPr="000A482F">
        <w:rPr>
          <w:bCs/>
          <w:szCs w:val="26"/>
          <w:u w:val="single"/>
        </w:rPr>
        <w:t>ISRAËL/ISRAEL</w:t>
      </w:r>
    </w:p>
    <w:p w14:paraId="1B5A8E0B" w14:textId="25528295" w:rsidR="000A482F" w:rsidRPr="000A482F" w:rsidRDefault="000A482F" w:rsidP="000A482F">
      <w:pPr>
        <w:spacing w:after="220"/>
        <w:rPr>
          <w:color w:val="0000FF" w:themeColor="hyperlink"/>
          <w:szCs w:val="22"/>
          <w:u w:val="single"/>
        </w:rPr>
      </w:pPr>
      <w:proofErr w:type="spellStart"/>
      <w:r w:rsidRPr="000A482F">
        <w:rPr>
          <w:szCs w:val="22"/>
        </w:rPr>
        <w:t>Anat</w:t>
      </w:r>
      <w:proofErr w:type="spellEnd"/>
      <w:r w:rsidRPr="000A482F">
        <w:rPr>
          <w:szCs w:val="22"/>
        </w:rPr>
        <w:t xml:space="preserve"> LEVY (Ms.), Head, Director, Trademarks Department, Israel Patent Office (ILPO), Ministry of Justice, Jerusalem</w:t>
      </w:r>
      <w:r w:rsidRPr="000A482F">
        <w:rPr>
          <w:szCs w:val="22"/>
        </w:rPr>
        <w:br/>
      </w:r>
      <w:r w:rsidR="00115700">
        <w:fldChar w:fldCharType="begin"/>
      </w:r>
      <w:r w:rsidR="00115700">
        <w:instrText xml:space="preserve"> HYPERLINK "mailto:anatn2@justice.gov.il" </w:instrText>
      </w:r>
      <w:r w:rsidR="00115700">
        <w:fldChar w:fldCharType="separate"/>
      </w:r>
      <w:r w:rsidRPr="000A482F">
        <w:rPr>
          <w:color w:val="0000FF" w:themeColor="hyperlink"/>
          <w:szCs w:val="22"/>
          <w:u w:val="single"/>
        </w:rPr>
        <w:t>anatn2@justice.gov.il</w:t>
      </w:r>
      <w:r w:rsidR="00115700">
        <w:rPr>
          <w:color w:val="0000FF" w:themeColor="hyperlink"/>
          <w:szCs w:val="22"/>
          <w:u w:val="single"/>
        </w:rPr>
        <w:fldChar w:fldCharType="end"/>
      </w:r>
    </w:p>
    <w:p w14:paraId="7C07F0E4" w14:textId="6968668B" w:rsidR="000A482F" w:rsidRPr="000A482F" w:rsidRDefault="000A482F" w:rsidP="000A482F">
      <w:pPr>
        <w:spacing w:after="220"/>
        <w:rPr>
          <w:color w:val="0000FF" w:themeColor="hyperlink"/>
          <w:szCs w:val="22"/>
          <w:u w:val="single"/>
        </w:rPr>
      </w:pPr>
      <w:proofErr w:type="spellStart"/>
      <w:r w:rsidRPr="000A482F">
        <w:rPr>
          <w:szCs w:val="22"/>
        </w:rPr>
        <w:t>Merav</w:t>
      </w:r>
      <w:proofErr w:type="spellEnd"/>
      <w:r w:rsidRPr="000A482F">
        <w:rPr>
          <w:szCs w:val="22"/>
        </w:rPr>
        <w:t xml:space="preserve"> BARON (Ms.), Senior Trademark Examiner, Trademarks Department, Israel Patent Office (ILPO), Ministry of Justice, Jerusalem</w:t>
      </w:r>
      <w:r w:rsidRPr="000A482F">
        <w:rPr>
          <w:szCs w:val="22"/>
        </w:rPr>
        <w:br/>
      </w:r>
      <w:r w:rsidR="00115700">
        <w:fldChar w:fldCharType="begin"/>
      </w:r>
      <w:r w:rsidR="00115700">
        <w:instrText xml:space="preserve"> HYPERLINK "mailto:meravbar@justice.gov.il" </w:instrText>
      </w:r>
      <w:r w:rsidR="00115700">
        <w:fldChar w:fldCharType="separate"/>
      </w:r>
      <w:r w:rsidRPr="000A482F">
        <w:rPr>
          <w:color w:val="0000FF" w:themeColor="hyperlink"/>
          <w:szCs w:val="22"/>
          <w:u w:val="single"/>
        </w:rPr>
        <w:t>meravbar@justice.gov.il</w:t>
      </w:r>
      <w:r w:rsidR="00115700">
        <w:rPr>
          <w:color w:val="0000FF" w:themeColor="hyperlink"/>
          <w:szCs w:val="22"/>
          <w:u w:val="single"/>
        </w:rPr>
        <w:fldChar w:fldCharType="end"/>
      </w:r>
    </w:p>
    <w:p w14:paraId="57B1642C" w14:textId="77777777" w:rsidR="000A482F" w:rsidRPr="000A482F" w:rsidRDefault="000A482F" w:rsidP="000A482F">
      <w:pPr>
        <w:spacing w:after="220"/>
        <w:rPr>
          <w:szCs w:val="22"/>
        </w:rPr>
      </w:pPr>
      <w:r w:rsidRPr="000A482F">
        <w:rPr>
          <w:szCs w:val="22"/>
        </w:rPr>
        <w:t xml:space="preserve">Tamara SZNAIDLEDER (Ms.), Advisor, Permanent Mission, Geneva </w:t>
      </w:r>
      <w:r w:rsidRPr="000A482F">
        <w:rPr>
          <w:szCs w:val="22"/>
        </w:rPr>
        <w:br w:type="page"/>
      </w:r>
    </w:p>
    <w:p w14:paraId="4B5CC3E0" w14:textId="77777777" w:rsidR="000A482F" w:rsidRPr="000A482F" w:rsidRDefault="000A482F" w:rsidP="000A482F">
      <w:pPr>
        <w:keepNext/>
        <w:spacing w:before="480" w:after="220"/>
        <w:outlineLvl w:val="2"/>
        <w:rPr>
          <w:bCs/>
          <w:szCs w:val="26"/>
          <w:u w:val="single"/>
        </w:rPr>
      </w:pPr>
      <w:r w:rsidRPr="000A482F">
        <w:rPr>
          <w:bCs/>
          <w:szCs w:val="26"/>
          <w:u w:val="single"/>
        </w:rPr>
        <w:t>ITALIE/ITALY</w:t>
      </w:r>
    </w:p>
    <w:p w14:paraId="40D344B0" w14:textId="77777777" w:rsidR="000A482F" w:rsidRPr="000A482F" w:rsidRDefault="000A482F" w:rsidP="000A482F">
      <w:pPr>
        <w:spacing w:after="220"/>
        <w:rPr>
          <w:szCs w:val="22"/>
        </w:rPr>
      </w:pPr>
      <w:proofErr w:type="spellStart"/>
      <w:r w:rsidRPr="000A482F">
        <w:rPr>
          <w:szCs w:val="22"/>
        </w:rPr>
        <w:t>Bruna</w:t>
      </w:r>
      <w:proofErr w:type="spellEnd"/>
      <w:r w:rsidRPr="000A482F">
        <w:rPr>
          <w:szCs w:val="22"/>
        </w:rPr>
        <w:t xml:space="preserve"> GIOIA (Ms.), Officer, Directorate General for the Protection of Industrial Property, Italian Patent and Trademark Office (UIBM), Ministry of Economic Development, Rome</w:t>
      </w:r>
    </w:p>
    <w:p w14:paraId="03FEE563" w14:textId="77777777" w:rsidR="000A482F" w:rsidRPr="000A482F" w:rsidRDefault="000A482F" w:rsidP="000A482F">
      <w:pPr>
        <w:spacing w:after="220"/>
        <w:rPr>
          <w:szCs w:val="22"/>
          <w:lang w:val="fr-CH"/>
        </w:rPr>
      </w:pPr>
      <w:r w:rsidRPr="000A482F">
        <w:rPr>
          <w:szCs w:val="22"/>
          <w:lang w:val="fr-CH"/>
        </w:rPr>
        <w:t>Tiziana ZUGLIANO (Ms.), Attaché, Permanent Mission, Geneva</w:t>
      </w:r>
    </w:p>
    <w:p w14:paraId="64B2CB73"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JAPON/JAPAN</w:t>
      </w:r>
    </w:p>
    <w:p w14:paraId="3A33D55E" w14:textId="77777777" w:rsidR="000A482F" w:rsidRPr="000A482F" w:rsidRDefault="000A482F" w:rsidP="000A482F">
      <w:pPr>
        <w:spacing w:after="220"/>
      </w:pPr>
      <w:r w:rsidRPr="000A482F">
        <w:t>ENOMOTO Fumio (Mr.), Deputy Director, International Policy Division, Japan Patent Office (JPO), Ministry of Economy, Trade and Industry, Tokyo</w:t>
      </w:r>
    </w:p>
    <w:p w14:paraId="718D41C6" w14:textId="77777777" w:rsidR="000A482F" w:rsidRPr="000A482F" w:rsidRDefault="000A482F" w:rsidP="000A482F">
      <w:pPr>
        <w:spacing w:after="220"/>
      </w:pPr>
      <w:r w:rsidRPr="000A482F">
        <w:t>HAYASHIDA Yuko (Ms.), Deputy Director, Trademark Division, Japan Patent Office (JPO), Ministry of Economy, Trade and Industry, Tokyo</w:t>
      </w:r>
    </w:p>
    <w:p w14:paraId="532145D6" w14:textId="77777777" w:rsidR="000A482F" w:rsidRPr="000A482F" w:rsidRDefault="000A482F" w:rsidP="000A482F">
      <w:pPr>
        <w:spacing w:after="220"/>
      </w:pPr>
      <w:r w:rsidRPr="000A482F">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3E80F4CA" w14:textId="77777777" w:rsidR="000A482F" w:rsidRPr="000A482F" w:rsidRDefault="000A482F" w:rsidP="000A482F">
      <w:pPr>
        <w:spacing w:after="220"/>
      </w:pPr>
      <w:r w:rsidRPr="000A482F">
        <w:t>MUNAKATA Tetsuya (Mr.), Assistant Director, International Policy Division, Japan Patent Office (JPO), Ministry of Economy, Trade and Industry, Tokyo</w:t>
      </w:r>
    </w:p>
    <w:p w14:paraId="743BBF3F" w14:textId="77777777" w:rsidR="000A482F" w:rsidRPr="000A482F" w:rsidRDefault="000A482F" w:rsidP="000A482F">
      <w:pPr>
        <w:spacing w:after="220"/>
      </w:pPr>
      <w:r w:rsidRPr="000A482F">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3324DA3C" w14:textId="77777777" w:rsidR="000A482F" w:rsidRPr="000A482F" w:rsidRDefault="000A482F" w:rsidP="000A482F">
      <w:pPr>
        <w:spacing w:after="220"/>
      </w:pPr>
      <w:r w:rsidRPr="000A482F">
        <w:t xml:space="preserve">NAITO </w:t>
      </w:r>
      <w:proofErr w:type="spellStart"/>
      <w:r w:rsidRPr="000A482F">
        <w:t>Takahito</w:t>
      </w:r>
      <w:proofErr w:type="spellEnd"/>
      <w:r w:rsidRPr="000A482F">
        <w:t xml:space="preserve"> (Mr.), Specialist for Trademark Planning, Trademark Division, Japan Patent Office (JPO), Ministry of Economy, Trade and Industry, Tokyo</w:t>
      </w:r>
    </w:p>
    <w:p w14:paraId="27D4FD80" w14:textId="77777777" w:rsidR="000A482F" w:rsidRPr="000A482F" w:rsidRDefault="000A482F" w:rsidP="000A482F">
      <w:pPr>
        <w:spacing w:after="220"/>
      </w:pPr>
      <w:r w:rsidRPr="000A482F">
        <w:rPr>
          <w:szCs w:val="22"/>
        </w:rPr>
        <w:t xml:space="preserve">UEJIMA Hiroki (Mr.), First Secretary, Permanent Mission, Geneva </w:t>
      </w:r>
    </w:p>
    <w:p w14:paraId="310DD8D7" w14:textId="77777777" w:rsidR="000A482F" w:rsidRPr="000A482F" w:rsidRDefault="000A482F" w:rsidP="000A482F">
      <w:pPr>
        <w:keepNext/>
        <w:spacing w:before="480" w:after="220"/>
        <w:outlineLvl w:val="2"/>
        <w:rPr>
          <w:bCs/>
          <w:szCs w:val="26"/>
          <w:u w:val="single"/>
        </w:rPr>
      </w:pPr>
      <w:r w:rsidRPr="000A482F">
        <w:rPr>
          <w:bCs/>
          <w:szCs w:val="26"/>
          <w:u w:val="single"/>
        </w:rPr>
        <w:t>KAZAKHSTAN</w:t>
      </w:r>
    </w:p>
    <w:p w14:paraId="7B447290" w14:textId="77777777" w:rsidR="000A482F" w:rsidRPr="000A482F" w:rsidRDefault="000A482F" w:rsidP="000A482F">
      <w:pPr>
        <w:spacing w:after="220"/>
        <w:rPr>
          <w:szCs w:val="22"/>
        </w:rPr>
      </w:pPr>
      <w:proofErr w:type="spellStart"/>
      <w:r w:rsidRPr="000A482F">
        <w:rPr>
          <w:szCs w:val="22"/>
        </w:rPr>
        <w:t>Manshuk</w:t>
      </w:r>
      <w:proofErr w:type="spellEnd"/>
      <w:r w:rsidRPr="000A482F">
        <w:rPr>
          <w:szCs w:val="22"/>
        </w:rPr>
        <w:t xml:space="preserve"> ABILMAZHINOVA (Ms.), Head of Division on Examination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noBreakHyphen/>
        <w:t>Sultan</w:t>
      </w:r>
    </w:p>
    <w:p w14:paraId="0BEC02F0" w14:textId="346E5E29" w:rsidR="000A482F" w:rsidRPr="000A482F" w:rsidRDefault="000A482F" w:rsidP="000A482F">
      <w:pPr>
        <w:spacing w:after="220"/>
        <w:rPr>
          <w:szCs w:val="22"/>
        </w:rPr>
      </w:pPr>
      <w:proofErr w:type="spellStart"/>
      <w:r w:rsidRPr="000A482F">
        <w:rPr>
          <w:szCs w:val="22"/>
        </w:rPr>
        <w:t>Aibek</w:t>
      </w:r>
      <w:proofErr w:type="spellEnd"/>
      <w:r w:rsidRPr="000A482F">
        <w:rPr>
          <w:szCs w:val="22"/>
        </w:rPr>
        <w:t xml:space="preserve"> OMAROV (Mr.), Acting Head, </w:t>
      </w:r>
      <w:r w:rsidR="00025C6A" w:rsidRPr="000A482F">
        <w:rPr>
          <w:szCs w:val="22"/>
        </w:rPr>
        <w:t>Division</w:t>
      </w:r>
      <w:r w:rsidRPr="000A482F">
        <w:rPr>
          <w:szCs w:val="22"/>
        </w:rPr>
        <w:t xml:space="preserve"> of International Law and Cooperation, National Institute of Intellectual Property, Ministry of Justice of the Republic of Kazakhstan, </w:t>
      </w:r>
      <w:proofErr w:type="spellStart"/>
      <w:r w:rsidRPr="000A482F">
        <w:rPr>
          <w:szCs w:val="22"/>
        </w:rPr>
        <w:t>Nur</w:t>
      </w:r>
      <w:proofErr w:type="spellEnd"/>
      <w:r w:rsidRPr="000A482F">
        <w:rPr>
          <w:szCs w:val="22"/>
        </w:rPr>
        <w:noBreakHyphen/>
        <w:t>Sultan</w:t>
      </w:r>
    </w:p>
    <w:p w14:paraId="78397824" w14:textId="77777777" w:rsidR="000A482F" w:rsidRPr="000A482F" w:rsidRDefault="000A482F" w:rsidP="000A482F">
      <w:pPr>
        <w:spacing w:after="220"/>
        <w:rPr>
          <w:szCs w:val="22"/>
        </w:rPr>
      </w:pPr>
      <w:proofErr w:type="spellStart"/>
      <w:r w:rsidRPr="000A482F">
        <w:rPr>
          <w:szCs w:val="22"/>
        </w:rPr>
        <w:t>Kulparan</w:t>
      </w:r>
      <w:proofErr w:type="spellEnd"/>
      <w:r w:rsidRPr="000A482F">
        <w:rPr>
          <w:szCs w:val="22"/>
        </w:rPr>
        <w:t xml:space="preserve"> DYUSSENBAYEVA (Ms.), Chief Examiner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4FC2FDCE" w14:textId="77777777" w:rsidR="000A482F" w:rsidRPr="000A482F" w:rsidRDefault="000A482F" w:rsidP="000A482F">
      <w:pPr>
        <w:spacing w:after="220"/>
        <w:rPr>
          <w:szCs w:val="22"/>
        </w:rPr>
      </w:pPr>
      <w:r w:rsidRPr="000A482F">
        <w:rPr>
          <w:szCs w:val="22"/>
        </w:rPr>
        <w:t xml:space="preserve">Mira ERMEKOVA (Ms.), Chief Examiner,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068FA414" w14:textId="77777777" w:rsidR="000A482F" w:rsidRPr="000A482F" w:rsidRDefault="000A482F" w:rsidP="000A482F">
      <w:pPr>
        <w:spacing w:after="220"/>
        <w:rPr>
          <w:szCs w:val="22"/>
        </w:rPr>
      </w:pPr>
      <w:proofErr w:type="spellStart"/>
      <w:r w:rsidRPr="000A482F">
        <w:rPr>
          <w:szCs w:val="22"/>
        </w:rPr>
        <w:t>Daniyar</w:t>
      </w:r>
      <w:proofErr w:type="spellEnd"/>
      <w:r w:rsidRPr="000A482F">
        <w:rPr>
          <w:szCs w:val="22"/>
        </w:rPr>
        <w:t xml:space="preserve"> KAKIMOV (Mr.), Chief Specialist, National Institute of Intellectual Property, Ministry of Justice of the Republic of Kazakhstan, </w:t>
      </w:r>
      <w:proofErr w:type="spellStart"/>
      <w:r w:rsidRPr="000A482F">
        <w:rPr>
          <w:szCs w:val="22"/>
        </w:rPr>
        <w:t>Nur</w:t>
      </w:r>
      <w:proofErr w:type="spellEnd"/>
      <w:r w:rsidRPr="000A482F">
        <w:rPr>
          <w:szCs w:val="22"/>
        </w:rPr>
        <w:t>-Sultan</w:t>
      </w:r>
    </w:p>
    <w:p w14:paraId="4F963761" w14:textId="77777777" w:rsidR="000A482F" w:rsidRPr="000A482F" w:rsidRDefault="000A482F" w:rsidP="000A482F">
      <w:pPr>
        <w:spacing w:after="220"/>
        <w:rPr>
          <w:szCs w:val="22"/>
        </w:rPr>
      </w:pPr>
      <w:proofErr w:type="spellStart"/>
      <w:r w:rsidRPr="000A482F">
        <w:rPr>
          <w:szCs w:val="22"/>
        </w:rPr>
        <w:t>Akerke</w:t>
      </w:r>
      <w:proofErr w:type="spellEnd"/>
      <w:r w:rsidRPr="000A482F">
        <w:rPr>
          <w:szCs w:val="22"/>
        </w:rPr>
        <w:t xml:space="preserve"> KUNGAZYKYZY (Ms.), Chief Examiner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50D77335" w14:textId="77777777" w:rsidR="000A482F" w:rsidRPr="000A482F" w:rsidRDefault="000A482F" w:rsidP="000A482F">
      <w:pPr>
        <w:spacing w:after="220"/>
        <w:rPr>
          <w:szCs w:val="22"/>
        </w:rPr>
      </w:pPr>
      <w:proofErr w:type="spellStart"/>
      <w:r w:rsidRPr="000A482F">
        <w:rPr>
          <w:szCs w:val="22"/>
        </w:rPr>
        <w:t>Saule</w:t>
      </w:r>
      <w:proofErr w:type="spellEnd"/>
      <w:r w:rsidRPr="000A482F">
        <w:rPr>
          <w:szCs w:val="22"/>
        </w:rPr>
        <w:t xml:space="preserve"> MOLDABEK (Mr.), Chief Specialist, National Institute of Intellectual Property, Ministry of Justice of the Republic of Kazakhstan, </w:t>
      </w:r>
      <w:proofErr w:type="spellStart"/>
      <w:r w:rsidRPr="000A482F">
        <w:rPr>
          <w:szCs w:val="22"/>
        </w:rPr>
        <w:t>Nur</w:t>
      </w:r>
      <w:proofErr w:type="spellEnd"/>
      <w:r w:rsidRPr="000A482F">
        <w:rPr>
          <w:szCs w:val="22"/>
        </w:rPr>
        <w:t>-Sultan</w:t>
      </w:r>
    </w:p>
    <w:p w14:paraId="746B9277" w14:textId="77777777" w:rsidR="000A482F" w:rsidRPr="000A482F" w:rsidRDefault="000A482F" w:rsidP="000A482F">
      <w:pPr>
        <w:spacing w:after="220"/>
        <w:rPr>
          <w:szCs w:val="22"/>
        </w:rPr>
      </w:pPr>
      <w:proofErr w:type="spellStart"/>
      <w:r w:rsidRPr="000A482F">
        <w:rPr>
          <w:szCs w:val="22"/>
        </w:rPr>
        <w:t>Eldar</w:t>
      </w:r>
      <w:proofErr w:type="spellEnd"/>
      <w:r w:rsidRPr="000A482F">
        <w:rPr>
          <w:szCs w:val="22"/>
        </w:rPr>
        <w:t xml:space="preserve"> ZHAHIN (Mr.), Chief Examiner,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5DDED3BE" w14:textId="77777777" w:rsidR="000A482F" w:rsidRPr="000A482F" w:rsidRDefault="000A482F" w:rsidP="000A482F">
      <w:pPr>
        <w:spacing w:after="220"/>
        <w:rPr>
          <w:szCs w:val="22"/>
        </w:rPr>
      </w:pPr>
      <w:r w:rsidRPr="000A482F">
        <w:rPr>
          <w:szCs w:val="22"/>
        </w:rPr>
        <w:t xml:space="preserve">Diana ASSILBEKOVA (Ms.), Senior Examiner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486E0B3F" w14:textId="77777777" w:rsidR="000A482F" w:rsidRPr="000A482F" w:rsidRDefault="000A482F" w:rsidP="000A482F">
      <w:pPr>
        <w:spacing w:after="220"/>
        <w:rPr>
          <w:szCs w:val="22"/>
        </w:rPr>
      </w:pPr>
      <w:proofErr w:type="spellStart"/>
      <w:r w:rsidRPr="000A482F">
        <w:rPr>
          <w:szCs w:val="22"/>
        </w:rPr>
        <w:t>Diliya</w:t>
      </w:r>
      <w:proofErr w:type="spellEnd"/>
      <w:r w:rsidRPr="000A482F">
        <w:rPr>
          <w:szCs w:val="22"/>
        </w:rPr>
        <w:t xml:space="preserve"> CHANYSHEVA (Ms.), Senior Examiner, Department of Trademarks, Appellations of Origin and Industrial Designs, National Institute of Intellectual Property of the Ministry of Justice of the Republic of Kazakhstan, </w:t>
      </w:r>
      <w:proofErr w:type="spellStart"/>
      <w:r w:rsidRPr="000A482F">
        <w:rPr>
          <w:szCs w:val="22"/>
        </w:rPr>
        <w:t>Nur</w:t>
      </w:r>
      <w:proofErr w:type="spellEnd"/>
      <w:r w:rsidRPr="000A482F">
        <w:rPr>
          <w:szCs w:val="22"/>
        </w:rPr>
        <w:t>-Sultan</w:t>
      </w:r>
    </w:p>
    <w:p w14:paraId="40B246F4" w14:textId="77777777" w:rsidR="000A482F" w:rsidRPr="000A482F" w:rsidRDefault="000A482F" w:rsidP="000A482F">
      <w:pPr>
        <w:spacing w:after="220"/>
        <w:rPr>
          <w:szCs w:val="22"/>
        </w:rPr>
      </w:pPr>
      <w:proofErr w:type="spellStart"/>
      <w:r w:rsidRPr="000A482F">
        <w:rPr>
          <w:szCs w:val="22"/>
        </w:rPr>
        <w:t>Gulnaz</w:t>
      </w:r>
      <w:proofErr w:type="spellEnd"/>
      <w:r w:rsidRPr="000A482F">
        <w:rPr>
          <w:szCs w:val="22"/>
        </w:rPr>
        <w:t xml:space="preserve"> HAMZINA (Ms.), Senior Examiner, Department of Trademarks, Appellations of Origin and Industrial Designs, National Institute of Intellectual Property of the Ministry of Justice of the Republic of Kazakhstan, </w:t>
      </w:r>
      <w:proofErr w:type="spellStart"/>
      <w:r w:rsidRPr="000A482F">
        <w:rPr>
          <w:szCs w:val="22"/>
        </w:rPr>
        <w:t>Nur</w:t>
      </w:r>
      <w:proofErr w:type="spellEnd"/>
      <w:r w:rsidRPr="000A482F">
        <w:rPr>
          <w:szCs w:val="22"/>
        </w:rPr>
        <w:t>-Sultan</w:t>
      </w:r>
    </w:p>
    <w:p w14:paraId="1258DB08" w14:textId="77777777" w:rsidR="000A482F" w:rsidRPr="000A482F" w:rsidRDefault="000A482F" w:rsidP="000A482F">
      <w:pPr>
        <w:spacing w:after="220"/>
        <w:rPr>
          <w:szCs w:val="22"/>
        </w:rPr>
      </w:pPr>
      <w:r w:rsidRPr="000A482F">
        <w:rPr>
          <w:szCs w:val="22"/>
        </w:rPr>
        <w:t xml:space="preserve">Dina KABYKENOVA (Ms.), Senior Examiner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75D773F5" w14:textId="77777777" w:rsidR="000A482F" w:rsidRPr="000A482F" w:rsidRDefault="000A482F" w:rsidP="000A482F">
      <w:pPr>
        <w:spacing w:after="220"/>
        <w:rPr>
          <w:szCs w:val="22"/>
        </w:rPr>
      </w:pPr>
      <w:proofErr w:type="spellStart"/>
      <w:r w:rsidRPr="000A482F">
        <w:rPr>
          <w:szCs w:val="22"/>
        </w:rPr>
        <w:t>Akezhan</w:t>
      </w:r>
      <w:proofErr w:type="spellEnd"/>
      <w:r w:rsidRPr="000A482F">
        <w:rPr>
          <w:szCs w:val="22"/>
        </w:rPr>
        <w:t xml:space="preserve"> AMANGELDIN (Ms.), Examiner of International Trademarks, Department of Trademarks, Appellations of Origin and Industrial Designs, National Institute of Intellectual Property, Ministry of Justice of the Republic of Kazakhstan, </w:t>
      </w:r>
      <w:proofErr w:type="spellStart"/>
      <w:r w:rsidRPr="000A482F">
        <w:rPr>
          <w:szCs w:val="22"/>
        </w:rPr>
        <w:t>Nur</w:t>
      </w:r>
      <w:proofErr w:type="spellEnd"/>
      <w:r w:rsidRPr="000A482F">
        <w:rPr>
          <w:szCs w:val="22"/>
        </w:rPr>
        <w:t>-Sultan</w:t>
      </w:r>
    </w:p>
    <w:p w14:paraId="658864BB" w14:textId="77777777" w:rsidR="000A482F" w:rsidRPr="000A482F" w:rsidRDefault="000A482F" w:rsidP="000A482F">
      <w:pPr>
        <w:spacing w:after="220"/>
        <w:rPr>
          <w:szCs w:val="22"/>
        </w:rPr>
      </w:pPr>
      <w:proofErr w:type="spellStart"/>
      <w:r w:rsidRPr="000A482F">
        <w:rPr>
          <w:szCs w:val="22"/>
        </w:rPr>
        <w:t>Mahat</w:t>
      </w:r>
      <w:proofErr w:type="spellEnd"/>
      <w:r w:rsidRPr="000A482F">
        <w:rPr>
          <w:szCs w:val="22"/>
        </w:rPr>
        <w:t xml:space="preserve"> KENESBAYEV (Mr.), Expert, Department of Trademarks, Appellations of Origin and Industrial Designs, National Institute of Intellectual Property of the Ministry of Justice of the Republic of Kazakhstan, </w:t>
      </w:r>
      <w:proofErr w:type="spellStart"/>
      <w:r w:rsidRPr="000A482F">
        <w:rPr>
          <w:szCs w:val="22"/>
        </w:rPr>
        <w:t>Nur</w:t>
      </w:r>
      <w:proofErr w:type="spellEnd"/>
      <w:r w:rsidRPr="000A482F">
        <w:rPr>
          <w:szCs w:val="22"/>
        </w:rPr>
        <w:t>-Sultan</w:t>
      </w:r>
    </w:p>
    <w:p w14:paraId="3C8D34F9" w14:textId="77777777" w:rsidR="000A482F" w:rsidRPr="000A482F" w:rsidRDefault="000A482F" w:rsidP="000A482F">
      <w:pPr>
        <w:spacing w:after="220"/>
        <w:rPr>
          <w:szCs w:val="22"/>
        </w:rPr>
      </w:pPr>
      <w:proofErr w:type="spellStart"/>
      <w:r w:rsidRPr="000A482F">
        <w:rPr>
          <w:szCs w:val="22"/>
        </w:rPr>
        <w:t>Nurdaulet</w:t>
      </w:r>
      <w:proofErr w:type="spellEnd"/>
      <w:r w:rsidRPr="000A482F">
        <w:rPr>
          <w:szCs w:val="22"/>
        </w:rPr>
        <w:t xml:space="preserve"> YERBOL (Mr.), Specialist, Division of International Law and Cooperation, National Institute of Intellectual Property, Ministry of Justice of the Republic of Kazakhstan, </w:t>
      </w:r>
      <w:proofErr w:type="spellStart"/>
      <w:r w:rsidRPr="000A482F">
        <w:rPr>
          <w:szCs w:val="22"/>
        </w:rPr>
        <w:t>Nur</w:t>
      </w:r>
      <w:proofErr w:type="spellEnd"/>
      <w:r w:rsidRPr="000A482F">
        <w:rPr>
          <w:szCs w:val="22"/>
        </w:rPr>
        <w:noBreakHyphen/>
        <w:t>Sultan</w:t>
      </w:r>
    </w:p>
    <w:p w14:paraId="10360289" w14:textId="77777777" w:rsidR="000A482F" w:rsidRPr="000A482F" w:rsidRDefault="000A482F" w:rsidP="000A482F">
      <w:pPr>
        <w:keepNext/>
        <w:spacing w:before="480" w:after="220"/>
        <w:outlineLvl w:val="2"/>
        <w:rPr>
          <w:bCs/>
          <w:szCs w:val="26"/>
          <w:u w:val="single"/>
        </w:rPr>
      </w:pPr>
      <w:r w:rsidRPr="000A482F">
        <w:rPr>
          <w:bCs/>
          <w:szCs w:val="26"/>
          <w:u w:val="single"/>
        </w:rPr>
        <w:t>KIRGHIZISTAN/KYRGYZSTAN</w:t>
      </w:r>
    </w:p>
    <w:p w14:paraId="030BFF97" w14:textId="6532C939" w:rsidR="000A482F" w:rsidRPr="000A482F" w:rsidRDefault="000A482F" w:rsidP="000A482F">
      <w:pPr>
        <w:spacing w:after="220"/>
        <w:rPr>
          <w:color w:val="0000FF" w:themeColor="hyperlink"/>
          <w:szCs w:val="22"/>
          <w:u w:val="single"/>
        </w:rPr>
      </w:pPr>
      <w:proofErr w:type="spellStart"/>
      <w:r w:rsidRPr="000A482F">
        <w:rPr>
          <w:szCs w:val="22"/>
        </w:rPr>
        <w:t>Almaz</w:t>
      </w:r>
      <w:proofErr w:type="spellEnd"/>
      <w:r w:rsidRPr="000A482F">
        <w:rPr>
          <w:szCs w:val="22"/>
        </w:rPr>
        <w:t xml:space="preserve"> YKTYBAEV (Mr.), Head, International Relations Division, State Service of Intellectual Property and Innovation under the Government of the Kyrgyz Republic (</w:t>
      </w:r>
      <w:proofErr w:type="spellStart"/>
      <w:r w:rsidRPr="000A482F">
        <w:rPr>
          <w:szCs w:val="22"/>
        </w:rPr>
        <w:t>Kyrgyzpatent</w:t>
      </w:r>
      <w:proofErr w:type="spellEnd"/>
      <w:r w:rsidRPr="000A482F">
        <w:rPr>
          <w:szCs w:val="22"/>
        </w:rPr>
        <w:t>), Bishkek</w:t>
      </w:r>
      <w:r w:rsidRPr="000A482F">
        <w:rPr>
          <w:szCs w:val="22"/>
        </w:rPr>
        <w:br/>
      </w:r>
      <w:r w:rsidR="00115700">
        <w:fldChar w:fldCharType="begin"/>
      </w:r>
      <w:r w:rsidR="00115700">
        <w:instrText xml:space="preserve"> HYPERLINK "mailto:almaz.yktybaev@patent.kg" </w:instrText>
      </w:r>
      <w:r w:rsidR="00115700">
        <w:fldChar w:fldCharType="separate"/>
      </w:r>
      <w:r w:rsidRPr="000A482F">
        <w:rPr>
          <w:color w:val="0000FF" w:themeColor="hyperlink"/>
          <w:szCs w:val="22"/>
          <w:u w:val="single"/>
        </w:rPr>
        <w:t>almaz.yktybaev@patent.kg</w:t>
      </w:r>
      <w:r w:rsidR="00115700">
        <w:rPr>
          <w:color w:val="0000FF" w:themeColor="hyperlink"/>
          <w:szCs w:val="22"/>
          <w:u w:val="single"/>
        </w:rPr>
        <w:fldChar w:fldCharType="end"/>
      </w:r>
      <w:r w:rsidRPr="000A482F">
        <w:rPr>
          <w:color w:val="0000FF" w:themeColor="hyperlink"/>
          <w:szCs w:val="22"/>
          <w:u w:val="single"/>
        </w:rPr>
        <w:t xml:space="preserve"> </w:t>
      </w:r>
    </w:p>
    <w:p w14:paraId="7E58F1B5" w14:textId="685E6AAB" w:rsidR="000A482F" w:rsidRPr="000A482F" w:rsidRDefault="000A482F" w:rsidP="000A482F">
      <w:pPr>
        <w:spacing w:after="220"/>
        <w:rPr>
          <w:szCs w:val="22"/>
          <w:u w:val="single"/>
        </w:rPr>
      </w:pPr>
      <w:proofErr w:type="spellStart"/>
      <w:r w:rsidRPr="000A482F">
        <w:rPr>
          <w:szCs w:val="22"/>
        </w:rPr>
        <w:t>Sulpukor</w:t>
      </w:r>
      <w:proofErr w:type="spellEnd"/>
      <w:r w:rsidRPr="000A482F">
        <w:rPr>
          <w:szCs w:val="22"/>
        </w:rPr>
        <w:t xml:space="preserve"> OMOKEEV (Mr.), Trademark Examination Department, State Service of Intellectual Property and Innovation under the Government of the Kyrgyz Republic (</w:t>
      </w:r>
      <w:proofErr w:type="spellStart"/>
      <w:r w:rsidRPr="000A482F">
        <w:rPr>
          <w:szCs w:val="22"/>
        </w:rPr>
        <w:t>Kyrgyzpatent</w:t>
      </w:r>
      <w:proofErr w:type="spellEnd"/>
      <w:r w:rsidRPr="000A482F">
        <w:rPr>
          <w:szCs w:val="22"/>
        </w:rPr>
        <w:t>), Bishkek</w:t>
      </w:r>
      <w:r w:rsidRPr="000A482F">
        <w:rPr>
          <w:szCs w:val="22"/>
        </w:rPr>
        <w:br/>
      </w:r>
      <w:r w:rsidR="00115700">
        <w:fldChar w:fldCharType="begin"/>
      </w:r>
      <w:r w:rsidR="00115700">
        <w:instrText xml:space="preserve"> HYPERLINK "mailto:sulpukor.omokeev@patent.kg" </w:instrText>
      </w:r>
      <w:r w:rsidR="00115700">
        <w:fldChar w:fldCharType="separate"/>
      </w:r>
      <w:r w:rsidRPr="000A482F">
        <w:rPr>
          <w:color w:val="0000FF" w:themeColor="hyperlink"/>
          <w:szCs w:val="22"/>
          <w:u w:val="single"/>
        </w:rPr>
        <w:t>sulpukor.omokeev@patent.kg</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353DB341" w14:textId="77777777" w:rsidR="000A482F" w:rsidRPr="000A482F" w:rsidRDefault="000A482F" w:rsidP="000A482F">
      <w:pPr>
        <w:keepNext/>
        <w:spacing w:before="480" w:after="220"/>
        <w:outlineLvl w:val="2"/>
        <w:rPr>
          <w:bCs/>
          <w:szCs w:val="26"/>
          <w:u w:val="single"/>
        </w:rPr>
      </w:pPr>
      <w:r w:rsidRPr="000A482F">
        <w:rPr>
          <w:bCs/>
          <w:szCs w:val="26"/>
          <w:u w:val="single"/>
        </w:rPr>
        <w:t>LESOTHO</w:t>
      </w:r>
    </w:p>
    <w:p w14:paraId="1B1290D1" w14:textId="77777777" w:rsidR="000A482F" w:rsidRPr="000A482F" w:rsidRDefault="000A482F" w:rsidP="000A482F">
      <w:pPr>
        <w:spacing w:after="220"/>
        <w:rPr>
          <w:szCs w:val="22"/>
        </w:rPr>
      </w:pPr>
      <w:proofErr w:type="spellStart"/>
      <w:r w:rsidRPr="000A482F">
        <w:rPr>
          <w:szCs w:val="22"/>
        </w:rPr>
        <w:t>Mmari</w:t>
      </w:r>
      <w:proofErr w:type="spellEnd"/>
      <w:r w:rsidRPr="000A482F">
        <w:rPr>
          <w:szCs w:val="22"/>
        </w:rPr>
        <w:t xml:space="preserve"> MOKOMA (Mr.), Counsellor, Permanent Mission, Geneva </w:t>
      </w:r>
    </w:p>
    <w:p w14:paraId="324A715A" w14:textId="77777777" w:rsidR="000A482F" w:rsidRPr="000A482F" w:rsidRDefault="000A482F" w:rsidP="000A482F">
      <w:pPr>
        <w:keepNext/>
        <w:spacing w:before="480" w:after="220"/>
        <w:outlineLvl w:val="2"/>
        <w:rPr>
          <w:bCs/>
          <w:szCs w:val="26"/>
          <w:u w:val="single"/>
        </w:rPr>
      </w:pPr>
      <w:r w:rsidRPr="000A482F">
        <w:rPr>
          <w:bCs/>
          <w:szCs w:val="26"/>
          <w:u w:val="single"/>
        </w:rPr>
        <w:t>LETTONIE/LATVIA</w:t>
      </w:r>
    </w:p>
    <w:p w14:paraId="6CEB51D9" w14:textId="77777777" w:rsidR="000A482F" w:rsidRPr="000A482F" w:rsidRDefault="000A482F" w:rsidP="000A482F">
      <w:pPr>
        <w:spacing w:after="220"/>
        <w:rPr>
          <w:szCs w:val="22"/>
        </w:rPr>
      </w:pPr>
      <w:proofErr w:type="spellStart"/>
      <w:r w:rsidRPr="000A482F">
        <w:rPr>
          <w:szCs w:val="22"/>
        </w:rPr>
        <w:t>Baiba</w:t>
      </w:r>
      <w:proofErr w:type="spellEnd"/>
      <w:r w:rsidRPr="000A482F">
        <w:rPr>
          <w:szCs w:val="22"/>
        </w:rPr>
        <w:t xml:space="preserve"> GRAUBE (Ms.), Director, Department of Trademarks and Industrial Designs, Patent Office of the Republic of Latvia, Riga</w:t>
      </w:r>
    </w:p>
    <w:p w14:paraId="1AAFEEF7" w14:textId="77777777" w:rsidR="000A482F" w:rsidRPr="000A482F" w:rsidRDefault="000A482F" w:rsidP="000A482F">
      <w:pPr>
        <w:spacing w:after="220"/>
        <w:rPr>
          <w:szCs w:val="22"/>
        </w:rPr>
      </w:pPr>
      <w:proofErr w:type="spellStart"/>
      <w:r w:rsidRPr="000A482F">
        <w:rPr>
          <w:szCs w:val="22"/>
        </w:rPr>
        <w:t>Ilze</w:t>
      </w:r>
      <w:proofErr w:type="spellEnd"/>
      <w:r w:rsidRPr="000A482F">
        <w:rPr>
          <w:szCs w:val="22"/>
        </w:rPr>
        <w:t xml:space="preserve"> KORTE (Ms.), Head, Division of Examination, Patent Office of the Republic of Latvia, Riga</w:t>
      </w:r>
    </w:p>
    <w:p w14:paraId="6A6F3A64" w14:textId="77777777" w:rsidR="000A482F" w:rsidRPr="000A482F" w:rsidRDefault="000A482F" w:rsidP="000A482F">
      <w:pPr>
        <w:keepNext/>
        <w:spacing w:before="480" w:after="220"/>
        <w:outlineLvl w:val="2"/>
        <w:rPr>
          <w:bCs/>
          <w:szCs w:val="26"/>
          <w:u w:val="single"/>
        </w:rPr>
      </w:pPr>
      <w:r w:rsidRPr="000A482F">
        <w:rPr>
          <w:bCs/>
          <w:szCs w:val="26"/>
          <w:u w:val="single"/>
        </w:rPr>
        <w:t>LITUANIE/LITHUANIA</w:t>
      </w:r>
    </w:p>
    <w:p w14:paraId="4820052A" w14:textId="092F0F98" w:rsidR="000A482F" w:rsidRPr="000A482F" w:rsidRDefault="000A482F" w:rsidP="000A482F">
      <w:pPr>
        <w:spacing w:after="220"/>
        <w:rPr>
          <w:szCs w:val="22"/>
          <w:u w:val="single"/>
        </w:rPr>
      </w:pPr>
      <w:r w:rsidRPr="000A482F">
        <w:rPr>
          <w:szCs w:val="22"/>
        </w:rPr>
        <w:t>Rasa BASIUL (Ms.), Examiner, Trade Marks and Designs Division, State Patent Bureau of the Republic of Lithuania, Vilnius</w:t>
      </w:r>
      <w:r w:rsidRPr="000A482F">
        <w:rPr>
          <w:szCs w:val="22"/>
        </w:rPr>
        <w:br/>
      </w:r>
      <w:r w:rsidR="00115700">
        <w:fldChar w:fldCharType="begin"/>
      </w:r>
      <w:r w:rsidR="00115700">
        <w:instrText xml:space="preserve"> HYPERLINK "mailto:rasa.basiul@vpb.gov.lt" </w:instrText>
      </w:r>
      <w:r w:rsidR="00115700">
        <w:fldChar w:fldCharType="separate"/>
      </w:r>
      <w:r w:rsidRPr="000A482F">
        <w:rPr>
          <w:color w:val="0000FF" w:themeColor="hyperlink"/>
          <w:szCs w:val="22"/>
          <w:u w:val="single"/>
        </w:rPr>
        <w:t>rasa.basiul@vpb.gov.lt</w:t>
      </w:r>
      <w:r w:rsidR="00115700">
        <w:rPr>
          <w:color w:val="0000FF" w:themeColor="hyperlink"/>
          <w:szCs w:val="22"/>
          <w:u w:val="single"/>
        </w:rPr>
        <w:fldChar w:fldCharType="end"/>
      </w:r>
      <w:r w:rsidRPr="000A482F">
        <w:rPr>
          <w:szCs w:val="22"/>
          <w:u w:val="single"/>
        </w:rPr>
        <w:t xml:space="preserve"> </w:t>
      </w:r>
    </w:p>
    <w:p w14:paraId="0F72F93F" w14:textId="6D75FC27" w:rsidR="000A482F" w:rsidRPr="000A482F" w:rsidRDefault="000A482F" w:rsidP="000A482F">
      <w:pPr>
        <w:spacing w:after="220"/>
        <w:rPr>
          <w:u w:val="single"/>
        </w:rPr>
      </w:pPr>
      <w:proofErr w:type="spellStart"/>
      <w:r w:rsidRPr="000A482F">
        <w:t>Asta</w:t>
      </w:r>
      <w:proofErr w:type="spellEnd"/>
      <w:r w:rsidRPr="000A482F">
        <w:t xml:space="preserve"> DAPKĖ (Ms.), Examiner, Trade Marks and Designs Division, </w:t>
      </w:r>
      <w:r w:rsidRPr="000A482F">
        <w:rPr>
          <w:bCs/>
        </w:rPr>
        <w:t>State Patent Bureau of the Republic of Lithuania,</w:t>
      </w:r>
      <w:r w:rsidRPr="000A482F">
        <w:t xml:space="preserve"> Vilnius</w:t>
      </w:r>
      <w:r w:rsidRPr="000A482F">
        <w:br/>
      </w:r>
      <w:r w:rsidR="00115700">
        <w:fldChar w:fldCharType="begin"/>
      </w:r>
      <w:r w:rsidR="00115700">
        <w:instrText xml:space="preserve"> HYPERLINK "mailto:asta.dapke@vpb.gov.lt" </w:instrText>
      </w:r>
      <w:r w:rsidR="00115700">
        <w:fldChar w:fldCharType="separate"/>
      </w:r>
      <w:r w:rsidRPr="000A482F">
        <w:rPr>
          <w:color w:val="0000FF" w:themeColor="hyperlink"/>
          <w:u w:val="single"/>
        </w:rPr>
        <w:t>asta.dapke@vpb.gov.lt</w:t>
      </w:r>
      <w:r w:rsidR="00115700">
        <w:rPr>
          <w:color w:val="0000FF" w:themeColor="hyperlink"/>
          <w:u w:val="single"/>
        </w:rPr>
        <w:fldChar w:fldCharType="end"/>
      </w:r>
      <w:r w:rsidRPr="000A482F">
        <w:rPr>
          <w:u w:val="single"/>
        </w:rPr>
        <w:t xml:space="preserve"> </w:t>
      </w:r>
    </w:p>
    <w:p w14:paraId="48D0A952" w14:textId="62575E60" w:rsidR="000A482F" w:rsidRPr="00907223" w:rsidRDefault="000A482F" w:rsidP="000A482F">
      <w:pPr>
        <w:spacing w:after="220"/>
        <w:rPr>
          <w:u w:val="single"/>
        </w:rPr>
      </w:pPr>
      <w:r w:rsidRPr="00907223">
        <w:t>Rasa SVETIKAITĖ (Ms.), Justice and Intellectual Property Attaché, Permanent Mission, Geneva</w:t>
      </w:r>
      <w:r w:rsidRPr="00907223">
        <w:br/>
      </w:r>
      <w:r w:rsidR="005D5443">
        <w:fldChar w:fldCharType="begin"/>
      </w:r>
      <w:r w:rsidR="005D5443" w:rsidRPr="00907223">
        <w:instrText xml:space="preserve"> HYPERLINK "mailto:rasa.svetikaite@urm.lt" </w:instrText>
      </w:r>
      <w:r w:rsidR="005D5443">
        <w:fldChar w:fldCharType="separate"/>
      </w:r>
      <w:r w:rsidRPr="00907223">
        <w:rPr>
          <w:color w:val="0000FF" w:themeColor="hyperlink"/>
          <w:u w:val="single"/>
        </w:rPr>
        <w:t>rasa.svetikaite@urm.lt</w:t>
      </w:r>
      <w:r w:rsidR="005D5443">
        <w:rPr>
          <w:color w:val="0000FF" w:themeColor="hyperlink"/>
          <w:u w:val="single"/>
          <w:lang w:val="fr-CH"/>
        </w:rPr>
        <w:fldChar w:fldCharType="end"/>
      </w:r>
      <w:r w:rsidRPr="00907223">
        <w:rPr>
          <w:u w:val="single"/>
        </w:rPr>
        <w:t xml:space="preserve"> </w:t>
      </w:r>
    </w:p>
    <w:p w14:paraId="07FC9AEA"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MADAGASCAR</w:t>
      </w:r>
    </w:p>
    <w:p w14:paraId="00CFBA9C" w14:textId="77777777" w:rsidR="000A482F" w:rsidRPr="000A482F" w:rsidRDefault="000A482F" w:rsidP="000A482F">
      <w:pPr>
        <w:spacing w:after="220"/>
        <w:rPr>
          <w:szCs w:val="22"/>
          <w:lang w:val="fr-CH"/>
        </w:rPr>
      </w:pPr>
      <w:proofErr w:type="spellStart"/>
      <w:r w:rsidRPr="000A482F">
        <w:rPr>
          <w:szCs w:val="22"/>
          <w:lang w:val="fr-CH"/>
        </w:rPr>
        <w:t>Salohy</w:t>
      </w:r>
      <w:proofErr w:type="spellEnd"/>
      <w:r w:rsidRPr="000A482F">
        <w:rPr>
          <w:szCs w:val="22"/>
          <w:lang w:val="fr-CH"/>
        </w:rPr>
        <w:t xml:space="preserve"> RAKOTONDRAJERY RANDRIANARISOA (Mme), directrice générale, Direction générale des affaires judiciaires, des études et des réformes, Ministère de la justice, Antananarivo</w:t>
      </w:r>
    </w:p>
    <w:p w14:paraId="3C369D9B" w14:textId="4CCC6C9B" w:rsidR="000A482F" w:rsidRPr="000A482F" w:rsidRDefault="000A482F" w:rsidP="000A482F">
      <w:pPr>
        <w:spacing w:after="220"/>
        <w:rPr>
          <w:lang w:val="fr-CH"/>
        </w:rPr>
      </w:pPr>
      <w:r w:rsidRPr="000A482F">
        <w:rPr>
          <w:lang w:val="fr-CH"/>
        </w:rPr>
        <w:t xml:space="preserve">Nadia </w:t>
      </w:r>
      <w:proofErr w:type="spellStart"/>
      <w:r w:rsidRPr="000A482F">
        <w:rPr>
          <w:lang w:val="fr-CH"/>
        </w:rPr>
        <w:t>Volatiana</w:t>
      </w:r>
      <w:proofErr w:type="spellEnd"/>
      <w:r w:rsidRPr="000A482F">
        <w:rPr>
          <w:lang w:val="fr-CH"/>
        </w:rPr>
        <w:t xml:space="preserve"> RAKOTOMALALA (Mme), directrice, Direction des études et des réformes, Ministère de la Justice, Antananarivo</w:t>
      </w:r>
      <w:r w:rsidRPr="000A482F">
        <w:rPr>
          <w:lang w:val="fr-CH"/>
        </w:rPr>
        <w:br/>
      </w:r>
      <w:r w:rsidR="005D5443">
        <w:fldChar w:fldCharType="begin"/>
      </w:r>
      <w:r w:rsidR="005D5443" w:rsidRPr="00907223">
        <w:rPr>
          <w:lang w:val="fr-CH"/>
        </w:rPr>
        <w:instrText xml:space="preserve"> HYPERLINK "mailto:nadiarktm@gmail.com" </w:instrText>
      </w:r>
      <w:r w:rsidR="005D5443">
        <w:fldChar w:fldCharType="separate"/>
      </w:r>
      <w:r w:rsidRPr="000A482F">
        <w:rPr>
          <w:color w:val="0000FF" w:themeColor="hyperlink"/>
          <w:u w:val="single"/>
          <w:lang w:val="fr-CH"/>
        </w:rPr>
        <w:t>nadiarktm@gmail.com</w:t>
      </w:r>
      <w:r w:rsidR="005D5443">
        <w:rPr>
          <w:color w:val="0000FF" w:themeColor="hyperlink"/>
          <w:u w:val="single"/>
          <w:lang w:val="fr-CH"/>
        </w:rPr>
        <w:fldChar w:fldCharType="end"/>
      </w:r>
      <w:r w:rsidRPr="000A482F">
        <w:rPr>
          <w:lang w:val="fr-CH"/>
        </w:rPr>
        <w:t xml:space="preserve"> </w:t>
      </w:r>
    </w:p>
    <w:p w14:paraId="16492039" w14:textId="77777777" w:rsidR="000A482F" w:rsidRPr="000A482F" w:rsidRDefault="000A482F" w:rsidP="000A482F">
      <w:pPr>
        <w:spacing w:after="220"/>
        <w:rPr>
          <w:lang w:val="fr-CH"/>
        </w:rPr>
      </w:pPr>
      <w:proofErr w:type="spellStart"/>
      <w:r w:rsidRPr="000A482F">
        <w:rPr>
          <w:lang w:val="fr-CH"/>
        </w:rPr>
        <w:t>Nirina</w:t>
      </w:r>
      <w:proofErr w:type="spellEnd"/>
      <w:r w:rsidRPr="000A482F">
        <w:rPr>
          <w:lang w:val="fr-CH"/>
        </w:rPr>
        <w:t xml:space="preserve"> LAZA (Mme), vice-présidente, Tribunal de première instance d’Antananarivo, Ministère de la Justice, Antananarivo</w:t>
      </w:r>
    </w:p>
    <w:p w14:paraId="0E65F2A4" w14:textId="77777777" w:rsidR="000A482F" w:rsidRPr="000A482F" w:rsidRDefault="000A482F" w:rsidP="000A482F">
      <w:pPr>
        <w:spacing w:after="220"/>
        <w:rPr>
          <w:szCs w:val="22"/>
          <w:lang w:val="fr-CH"/>
        </w:rPr>
      </w:pPr>
      <w:proofErr w:type="spellStart"/>
      <w:r w:rsidRPr="000A482F">
        <w:rPr>
          <w:szCs w:val="22"/>
          <w:lang w:val="fr-CH"/>
        </w:rPr>
        <w:t>Elysée</w:t>
      </w:r>
      <w:proofErr w:type="spellEnd"/>
      <w:r w:rsidRPr="000A482F">
        <w:rPr>
          <w:szCs w:val="22"/>
          <w:lang w:val="fr-CH"/>
        </w:rPr>
        <w:t xml:space="preserve"> RASOAHANTA (Mme), premier substitut du procureur de la République, Tribunal de première instance d’Antanarivo, Ministère de la Justice, Antananarivo</w:t>
      </w:r>
    </w:p>
    <w:p w14:paraId="781A3F70" w14:textId="77777777" w:rsidR="000A482F" w:rsidRPr="000A482F" w:rsidRDefault="000A482F" w:rsidP="000A482F">
      <w:pPr>
        <w:spacing w:after="220"/>
        <w:rPr>
          <w:lang w:val="fr-CH"/>
        </w:rPr>
      </w:pPr>
      <w:proofErr w:type="spellStart"/>
      <w:r w:rsidRPr="000A482F">
        <w:rPr>
          <w:lang w:val="fr-CH"/>
        </w:rPr>
        <w:t>Nirihanta</w:t>
      </w:r>
      <w:proofErr w:type="spellEnd"/>
      <w:r w:rsidRPr="000A482F">
        <w:rPr>
          <w:lang w:val="fr-CH"/>
        </w:rPr>
        <w:t xml:space="preserve"> RAJOHSON (Mme), Direction générale des affaires judiciaires, des études et des réformes, Ministère de la justice, Antananarivo</w:t>
      </w:r>
    </w:p>
    <w:p w14:paraId="22009EEE" w14:textId="77777777" w:rsidR="000A482F" w:rsidRPr="000A482F" w:rsidRDefault="000A482F" w:rsidP="000A482F">
      <w:pPr>
        <w:spacing w:after="220"/>
        <w:rPr>
          <w:lang w:val="fr-CH"/>
        </w:rPr>
      </w:pPr>
      <w:r w:rsidRPr="000A482F">
        <w:rPr>
          <w:lang w:val="fr-CH"/>
        </w:rPr>
        <w:t xml:space="preserve">Anja </w:t>
      </w:r>
      <w:proofErr w:type="spellStart"/>
      <w:r w:rsidRPr="000A482F">
        <w:rPr>
          <w:lang w:val="fr-CH"/>
        </w:rPr>
        <w:t>Valisoa</w:t>
      </w:r>
      <w:proofErr w:type="spellEnd"/>
      <w:r w:rsidRPr="000A482F">
        <w:rPr>
          <w:lang w:val="fr-CH"/>
        </w:rPr>
        <w:t xml:space="preserve"> RABARISON (M.), Ministère de la justice, Antananarivo</w:t>
      </w:r>
    </w:p>
    <w:p w14:paraId="0CDDD207" w14:textId="77777777" w:rsidR="000A482F" w:rsidRPr="000A482F" w:rsidRDefault="000A482F" w:rsidP="000A482F">
      <w:pPr>
        <w:spacing w:after="220"/>
        <w:rPr>
          <w:szCs w:val="22"/>
          <w:lang w:val="fr-CH"/>
        </w:rPr>
      </w:pPr>
      <w:proofErr w:type="spellStart"/>
      <w:r w:rsidRPr="000A482F">
        <w:rPr>
          <w:lang w:val="fr-CH"/>
        </w:rPr>
        <w:t>Harimalala</w:t>
      </w:r>
      <w:proofErr w:type="spellEnd"/>
      <w:r w:rsidRPr="000A482F">
        <w:rPr>
          <w:lang w:val="fr-CH"/>
        </w:rPr>
        <w:t xml:space="preserve"> Tatiana RAMAROSON (Mme), cheffe, Division des relations multilatérales, </w:t>
      </w:r>
      <w:r w:rsidRPr="000A482F">
        <w:rPr>
          <w:szCs w:val="22"/>
          <w:lang w:val="fr-CH"/>
        </w:rPr>
        <w:t>Office malgache de la propriété industrielle (OMAPI), Ministère de l’industrie, du commerce et de l’artisanat, Antananarivo</w:t>
      </w:r>
    </w:p>
    <w:p w14:paraId="34CF078C" w14:textId="596F4714" w:rsidR="000A482F" w:rsidRPr="000A482F" w:rsidRDefault="000A482F" w:rsidP="000A482F">
      <w:pPr>
        <w:spacing w:after="220"/>
        <w:rPr>
          <w:szCs w:val="22"/>
          <w:lang w:val="fr-CH"/>
        </w:rPr>
      </w:pPr>
      <w:r w:rsidRPr="000A482F">
        <w:rPr>
          <w:szCs w:val="22"/>
          <w:lang w:val="fr-CH"/>
        </w:rPr>
        <w:t>Jane Roberta RAMBELOARISON (Mme), cheffe, Division des organisations financières et techniques, Ministère des affaires étrangères, Antananarivo</w:t>
      </w:r>
      <w:r w:rsidRPr="000A482F">
        <w:rPr>
          <w:szCs w:val="22"/>
          <w:lang w:val="fr-CH"/>
        </w:rPr>
        <w:br/>
      </w:r>
      <w:r w:rsidR="005D5443">
        <w:fldChar w:fldCharType="begin"/>
      </w:r>
      <w:r w:rsidR="005D5443" w:rsidRPr="00907223">
        <w:rPr>
          <w:lang w:val="fr-CH"/>
        </w:rPr>
        <w:instrText xml:space="preserve"> HYPERLINK "mailto:rambeloarisonjr@gmail.com" </w:instrText>
      </w:r>
      <w:r w:rsidR="005D5443">
        <w:fldChar w:fldCharType="separate"/>
      </w:r>
      <w:r w:rsidRPr="000A482F">
        <w:rPr>
          <w:color w:val="0000FF" w:themeColor="hyperlink"/>
          <w:szCs w:val="22"/>
          <w:u w:val="single"/>
          <w:lang w:val="fr-CH"/>
        </w:rPr>
        <w:t>rambeloarisonjr@gmail.com</w:t>
      </w:r>
      <w:r w:rsidR="005D5443">
        <w:rPr>
          <w:color w:val="0000FF" w:themeColor="hyperlink"/>
          <w:szCs w:val="22"/>
          <w:u w:val="single"/>
          <w:lang w:val="fr-CH"/>
        </w:rPr>
        <w:fldChar w:fldCharType="end"/>
      </w:r>
      <w:r w:rsidRPr="000A482F">
        <w:rPr>
          <w:szCs w:val="22"/>
          <w:lang w:val="fr-CH"/>
        </w:rPr>
        <w:t xml:space="preserve"> </w:t>
      </w:r>
    </w:p>
    <w:p w14:paraId="056157C3" w14:textId="1D06C321" w:rsidR="000A482F" w:rsidRPr="000A482F" w:rsidRDefault="000A482F" w:rsidP="000A482F">
      <w:pPr>
        <w:keepNext/>
        <w:keepLines/>
        <w:spacing w:after="220"/>
        <w:rPr>
          <w:szCs w:val="22"/>
          <w:u w:val="single"/>
          <w:lang w:val="fr-CH"/>
        </w:rPr>
      </w:pPr>
      <w:r w:rsidRPr="000A482F">
        <w:rPr>
          <w:szCs w:val="22"/>
          <w:lang w:val="fr-CH"/>
        </w:rPr>
        <w:t xml:space="preserve">Mathilde </w:t>
      </w:r>
      <w:proofErr w:type="spellStart"/>
      <w:r w:rsidRPr="000A482F">
        <w:rPr>
          <w:szCs w:val="22"/>
          <w:lang w:val="fr-CH"/>
        </w:rPr>
        <w:t>Manitra</w:t>
      </w:r>
      <w:proofErr w:type="spellEnd"/>
      <w:r w:rsidRPr="000A482F">
        <w:rPr>
          <w:szCs w:val="22"/>
          <w:lang w:val="fr-CH"/>
        </w:rPr>
        <w:t xml:space="preserve"> RAHARINONY (Mme), cheffe, Service de l’enregistrement international des marques, Office malgache de la propriété industrielle (OMAPI), Ministère de l’industrie, du commerce et de l’artisanat, Antananarivo</w:t>
      </w:r>
      <w:r w:rsidRPr="000A482F">
        <w:rPr>
          <w:szCs w:val="22"/>
          <w:lang w:val="fr-CH"/>
        </w:rPr>
        <w:br/>
      </w:r>
      <w:r w:rsidR="005D5443">
        <w:fldChar w:fldCharType="begin"/>
      </w:r>
      <w:r w:rsidR="005D5443" w:rsidRPr="00907223">
        <w:rPr>
          <w:lang w:val="fr-CH"/>
        </w:rPr>
        <w:instrText xml:space="preserve"> HYPERLINK "mailto:marques.int.omapi@moov.mg" </w:instrText>
      </w:r>
      <w:r w:rsidR="005D5443">
        <w:fldChar w:fldCharType="separate"/>
      </w:r>
      <w:r w:rsidRPr="000A482F">
        <w:rPr>
          <w:color w:val="0000FF" w:themeColor="hyperlink"/>
          <w:szCs w:val="22"/>
          <w:u w:val="single"/>
          <w:lang w:val="fr-CH"/>
        </w:rPr>
        <w:t>marques.int.omapi@moov.mg</w:t>
      </w:r>
      <w:r w:rsidR="005D5443">
        <w:rPr>
          <w:color w:val="0000FF" w:themeColor="hyperlink"/>
          <w:szCs w:val="22"/>
          <w:u w:val="single"/>
          <w:lang w:val="fr-CH"/>
        </w:rPr>
        <w:fldChar w:fldCharType="end"/>
      </w:r>
      <w:r w:rsidRPr="000A482F">
        <w:rPr>
          <w:szCs w:val="22"/>
          <w:u w:val="single"/>
          <w:lang w:val="fr-CH"/>
        </w:rPr>
        <w:t xml:space="preserve"> </w:t>
      </w:r>
    </w:p>
    <w:p w14:paraId="02707569" w14:textId="27787BF1" w:rsidR="000A482F" w:rsidRPr="000A482F" w:rsidRDefault="000A482F" w:rsidP="000A482F">
      <w:pPr>
        <w:spacing w:after="220"/>
        <w:rPr>
          <w:lang w:val="fr-CH"/>
        </w:rPr>
      </w:pPr>
      <w:proofErr w:type="spellStart"/>
      <w:r w:rsidRPr="000A482F">
        <w:rPr>
          <w:szCs w:val="22"/>
          <w:lang w:val="fr-CH"/>
        </w:rPr>
        <w:t>Onisoa</w:t>
      </w:r>
      <w:proofErr w:type="spellEnd"/>
      <w:r w:rsidRPr="000A482F">
        <w:rPr>
          <w:szCs w:val="22"/>
          <w:lang w:val="fr-CH"/>
        </w:rPr>
        <w:t xml:space="preserve"> </w:t>
      </w:r>
      <w:proofErr w:type="spellStart"/>
      <w:r w:rsidRPr="000A482F">
        <w:rPr>
          <w:szCs w:val="22"/>
          <w:lang w:val="fr-CH"/>
        </w:rPr>
        <w:t>Lalao</w:t>
      </w:r>
      <w:proofErr w:type="spellEnd"/>
      <w:r w:rsidRPr="000A482F">
        <w:rPr>
          <w:szCs w:val="22"/>
          <w:lang w:val="fr-CH"/>
        </w:rPr>
        <w:t xml:space="preserve"> RANDRIANARIMANANA (Mme),</w:t>
      </w:r>
      <w:r w:rsidRPr="000A482F">
        <w:rPr>
          <w:rFonts w:eastAsia="Times New Roman"/>
          <w:sz w:val="18"/>
          <w:szCs w:val="18"/>
          <w:lang w:val="fr-CH"/>
        </w:rPr>
        <w:t xml:space="preserve"> </w:t>
      </w:r>
      <w:r w:rsidRPr="000A482F">
        <w:rPr>
          <w:rFonts w:eastAsia="Times New Roman"/>
          <w:szCs w:val="22"/>
          <w:lang w:val="fr-CH"/>
        </w:rPr>
        <w:t>a</w:t>
      </w:r>
      <w:r w:rsidRPr="000A482F">
        <w:rPr>
          <w:szCs w:val="22"/>
          <w:lang w:val="fr-CH"/>
        </w:rPr>
        <w:t>ssistante auprès du Service des enregistrements internationaux, Office malgache de la propriété industrielle (OMAPI), Ministère de l’industrie, du commerce et de l’artisanat, Antananarivo</w:t>
      </w:r>
      <w:r w:rsidRPr="000A482F">
        <w:rPr>
          <w:szCs w:val="22"/>
          <w:lang w:val="fr-CH"/>
        </w:rPr>
        <w:br/>
      </w:r>
      <w:r w:rsidR="005D5443">
        <w:fldChar w:fldCharType="begin"/>
      </w:r>
      <w:r w:rsidR="005D5443" w:rsidRPr="00907223">
        <w:rPr>
          <w:lang w:val="fr-CH"/>
        </w:rPr>
        <w:instrText xml:space="preserve"> HYPERLINK "mailto:onisoa.randrianarimanana@omapi.mg" </w:instrText>
      </w:r>
      <w:r w:rsidR="005D5443">
        <w:fldChar w:fldCharType="separate"/>
      </w:r>
      <w:r w:rsidRPr="000A482F">
        <w:rPr>
          <w:color w:val="0000FF" w:themeColor="hyperlink"/>
          <w:u w:val="single"/>
          <w:lang w:val="fr-CH"/>
        </w:rPr>
        <w:t>onisoa.randrianarimanana@omapi.mg</w:t>
      </w:r>
      <w:r w:rsidR="005D5443">
        <w:rPr>
          <w:color w:val="0000FF" w:themeColor="hyperlink"/>
          <w:u w:val="single"/>
          <w:lang w:val="fr-CH"/>
        </w:rPr>
        <w:fldChar w:fldCharType="end"/>
      </w:r>
      <w:r w:rsidRPr="000A482F">
        <w:rPr>
          <w:lang w:val="fr-CH"/>
        </w:rPr>
        <w:t xml:space="preserve"> </w:t>
      </w:r>
    </w:p>
    <w:p w14:paraId="2F54FF02" w14:textId="543793CF" w:rsidR="000A482F" w:rsidRPr="000A482F" w:rsidRDefault="000A482F" w:rsidP="000A482F">
      <w:pPr>
        <w:spacing w:before="240" w:after="220"/>
        <w:rPr>
          <w:szCs w:val="22"/>
          <w:u w:val="single"/>
          <w:lang w:val="fr-CH"/>
        </w:rPr>
      </w:pPr>
      <w:proofErr w:type="spellStart"/>
      <w:r w:rsidRPr="000A482F">
        <w:rPr>
          <w:szCs w:val="22"/>
          <w:lang w:val="fr-CH"/>
        </w:rPr>
        <w:t>Solofo</w:t>
      </w:r>
      <w:proofErr w:type="spellEnd"/>
      <w:r w:rsidRPr="000A482F">
        <w:rPr>
          <w:szCs w:val="22"/>
          <w:lang w:val="fr-CH"/>
        </w:rPr>
        <w:t xml:space="preserve"> </w:t>
      </w:r>
      <w:proofErr w:type="spellStart"/>
      <w:r w:rsidRPr="000A482F">
        <w:rPr>
          <w:szCs w:val="22"/>
          <w:lang w:val="fr-CH"/>
        </w:rPr>
        <w:t>Nantoanina</w:t>
      </w:r>
      <w:proofErr w:type="spellEnd"/>
      <w:r w:rsidRPr="000A482F">
        <w:rPr>
          <w:szCs w:val="22"/>
          <w:lang w:val="fr-CH"/>
        </w:rPr>
        <w:t xml:space="preserve"> RAVALIARIJAONA (M.), assistant auprès de la Coordination juridique, Office malgache de la propriété industrielle (OMAPI), Ministère de l’industrie, du commerce et de l’artisanat, Antananarivo</w:t>
      </w:r>
      <w:r w:rsidRPr="000A482F">
        <w:rPr>
          <w:szCs w:val="22"/>
          <w:lang w:val="fr-CH"/>
        </w:rPr>
        <w:br/>
      </w:r>
      <w:r w:rsidR="005D5443">
        <w:fldChar w:fldCharType="begin"/>
      </w:r>
      <w:r w:rsidR="005D5443" w:rsidRPr="00907223">
        <w:rPr>
          <w:lang w:val="fr-CH"/>
        </w:rPr>
        <w:instrText xml:space="preserve"> HYPERLINK "mailto:nantoaninasolofo@gmail.com" </w:instrText>
      </w:r>
      <w:r w:rsidR="005D5443">
        <w:fldChar w:fldCharType="separate"/>
      </w:r>
      <w:r w:rsidRPr="000A482F">
        <w:rPr>
          <w:color w:val="0000FF" w:themeColor="hyperlink"/>
          <w:szCs w:val="22"/>
          <w:u w:val="single"/>
          <w:lang w:val="fr-CH"/>
        </w:rPr>
        <w:t>nantoaninasolofo@gmail.com</w:t>
      </w:r>
      <w:r w:rsidR="005D5443">
        <w:rPr>
          <w:color w:val="0000FF" w:themeColor="hyperlink"/>
          <w:szCs w:val="22"/>
          <w:u w:val="single"/>
          <w:lang w:val="fr-CH"/>
        </w:rPr>
        <w:fldChar w:fldCharType="end"/>
      </w:r>
      <w:r w:rsidRPr="000A482F">
        <w:rPr>
          <w:szCs w:val="22"/>
          <w:u w:val="single"/>
          <w:lang w:val="fr-CH"/>
        </w:rPr>
        <w:t xml:space="preserve"> </w:t>
      </w:r>
    </w:p>
    <w:p w14:paraId="6AC7BC9A" w14:textId="77777777" w:rsidR="000A482F" w:rsidRPr="000A482F" w:rsidRDefault="000A482F" w:rsidP="000A482F">
      <w:pPr>
        <w:spacing w:after="220"/>
        <w:rPr>
          <w:lang w:val="fr-CH"/>
        </w:rPr>
      </w:pPr>
      <w:proofErr w:type="spellStart"/>
      <w:r w:rsidRPr="000A482F">
        <w:rPr>
          <w:lang w:val="fr-CH"/>
        </w:rPr>
        <w:t>Tivo</w:t>
      </w:r>
      <w:proofErr w:type="spellEnd"/>
      <w:r w:rsidRPr="000A482F">
        <w:rPr>
          <w:lang w:val="fr-CH"/>
        </w:rPr>
        <w:t xml:space="preserve"> </w:t>
      </w:r>
      <w:proofErr w:type="spellStart"/>
      <w:r w:rsidRPr="000A482F">
        <w:rPr>
          <w:lang w:val="fr-CH"/>
        </w:rPr>
        <w:t>Hely</w:t>
      </w:r>
      <w:proofErr w:type="spellEnd"/>
      <w:r w:rsidRPr="000A482F">
        <w:rPr>
          <w:lang w:val="fr-CH"/>
        </w:rPr>
        <w:t xml:space="preserve"> RASAMIMANANA (M.), conseiller, Mission permanente, Genève</w:t>
      </w:r>
    </w:p>
    <w:p w14:paraId="0B9B5EBA" w14:textId="77777777" w:rsidR="000A482F" w:rsidRPr="000A482F" w:rsidRDefault="000A482F" w:rsidP="000A482F">
      <w:pPr>
        <w:spacing w:after="220"/>
        <w:rPr>
          <w:lang w:val="fr-CH"/>
        </w:rPr>
      </w:pPr>
      <w:r w:rsidRPr="000A482F">
        <w:rPr>
          <w:lang w:val="fr-CH"/>
        </w:rPr>
        <w:t xml:space="preserve">Vola </w:t>
      </w:r>
      <w:proofErr w:type="spellStart"/>
      <w:r w:rsidRPr="000A482F">
        <w:rPr>
          <w:lang w:val="fr-CH"/>
        </w:rPr>
        <w:t>Miray</w:t>
      </w:r>
      <w:proofErr w:type="spellEnd"/>
      <w:r w:rsidRPr="000A482F">
        <w:rPr>
          <w:lang w:val="fr-CH"/>
        </w:rPr>
        <w:t xml:space="preserve"> RAMIHAROSOA (Mme), stagiaire, Mission permanente, Genève</w:t>
      </w:r>
    </w:p>
    <w:p w14:paraId="628DC5EF" w14:textId="77777777" w:rsidR="000A482F" w:rsidRPr="000A482F" w:rsidRDefault="000A482F" w:rsidP="000A482F">
      <w:pPr>
        <w:keepNext/>
        <w:spacing w:before="480" w:after="220"/>
        <w:outlineLvl w:val="2"/>
        <w:rPr>
          <w:bCs/>
          <w:szCs w:val="26"/>
          <w:u w:val="single"/>
        </w:rPr>
      </w:pPr>
      <w:r w:rsidRPr="000A482F">
        <w:rPr>
          <w:bCs/>
          <w:szCs w:val="26"/>
          <w:u w:val="single"/>
        </w:rPr>
        <w:t>MALAISIE/MALAYSIA</w:t>
      </w:r>
    </w:p>
    <w:p w14:paraId="73EF3CC9" w14:textId="732E3C12" w:rsidR="000A482F" w:rsidRPr="000A482F" w:rsidRDefault="000A482F" w:rsidP="000A482F">
      <w:pPr>
        <w:spacing w:after="220"/>
      </w:pPr>
      <w:proofErr w:type="spellStart"/>
      <w:r w:rsidRPr="000A482F">
        <w:rPr>
          <w:szCs w:val="22"/>
        </w:rPr>
        <w:t>Zaiton</w:t>
      </w:r>
      <w:proofErr w:type="spellEnd"/>
      <w:r w:rsidRPr="000A482F">
        <w:rPr>
          <w:szCs w:val="22"/>
        </w:rPr>
        <w:t xml:space="preserve"> HARIS (Ms.), Assistant Registrar, </w:t>
      </w:r>
      <w:r w:rsidRPr="000A482F">
        <w:rPr>
          <w:bCs/>
          <w:szCs w:val="22"/>
        </w:rPr>
        <w:t>Intellectual Property Corporation of Malaysia (</w:t>
      </w:r>
      <w:proofErr w:type="spellStart"/>
      <w:r w:rsidRPr="000A482F">
        <w:rPr>
          <w:bCs/>
          <w:szCs w:val="22"/>
        </w:rPr>
        <w:t>MyIPO</w:t>
      </w:r>
      <w:proofErr w:type="spellEnd"/>
      <w:r w:rsidRPr="000A482F">
        <w:rPr>
          <w:bCs/>
          <w:szCs w:val="22"/>
        </w:rPr>
        <w:t xml:space="preserve">), </w:t>
      </w:r>
      <w:r w:rsidRPr="000A482F">
        <w:rPr>
          <w:szCs w:val="22"/>
        </w:rPr>
        <w:t>Ministry of Domestic Trade and Consumer Affairs, Kuala Lumpur</w:t>
      </w:r>
      <w:r w:rsidRPr="000A482F">
        <w:rPr>
          <w:szCs w:val="22"/>
        </w:rPr>
        <w:br/>
      </w:r>
      <w:r w:rsidR="00115700">
        <w:fldChar w:fldCharType="begin"/>
      </w:r>
      <w:r w:rsidR="00115700">
        <w:instrText xml:space="preserve"> HYPERLINK "mailto:zaitonh@myipo.gov.my" </w:instrText>
      </w:r>
      <w:r w:rsidR="00115700">
        <w:fldChar w:fldCharType="separate"/>
      </w:r>
      <w:r w:rsidRPr="000A482F">
        <w:rPr>
          <w:color w:val="0000FF" w:themeColor="hyperlink"/>
          <w:szCs w:val="22"/>
          <w:u w:val="single"/>
        </w:rPr>
        <w:t>zaitonh@myipo.gov.my</w:t>
      </w:r>
      <w:r w:rsidR="00115700">
        <w:rPr>
          <w:color w:val="0000FF" w:themeColor="hyperlink"/>
          <w:szCs w:val="22"/>
          <w:u w:val="single"/>
        </w:rPr>
        <w:fldChar w:fldCharType="end"/>
      </w:r>
      <w:r w:rsidRPr="000A482F">
        <w:rPr>
          <w:szCs w:val="22"/>
          <w:u w:val="single"/>
        </w:rPr>
        <w:t xml:space="preserve"> </w:t>
      </w:r>
    </w:p>
    <w:p w14:paraId="3BFBD87E" w14:textId="77777777" w:rsidR="000A482F" w:rsidRPr="000A482F" w:rsidRDefault="000A482F" w:rsidP="000A482F">
      <w:pPr>
        <w:spacing w:after="220"/>
        <w:rPr>
          <w:szCs w:val="22"/>
        </w:rPr>
      </w:pPr>
      <w:proofErr w:type="spellStart"/>
      <w:r w:rsidRPr="000A482F">
        <w:rPr>
          <w:szCs w:val="22"/>
        </w:rPr>
        <w:t>Nur</w:t>
      </w:r>
      <w:proofErr w:type="spellEnd"/>
      <w:r w:rsidRPr="000A482F">
        <w:rPr>
          <w:szCs w:val="22"/>
        </w:rPr>
        <w:t xml:space="preserve"> </w:t>
      </w:r>
      <w:proofErr w:type="spellStart"/>
      <w:r w:rsidRPr="000A482F">
        <w:rPr>
          <w:szCs w:val="22"/>
        </w:rPr>
        <w:t>Mazian</w:t>
      </w:r>
      <w:proofErr w:type="spellEnd"/>
      <w:r w:rsidRPr="000A482F">
        <w:rPr>
          <w:szCs w:val="22"/>
        </w:rPr>
        <w:t xml:space="preserve"> MAT TAHIR (Ms.), Assistant Director, Policy and International Affairs Division, </w:t>
      </w:r>
      <w:r w:rsidRPr="000A482F">
        <w:rPr>
          <w:bCs/>
          <w:szCs w:val="22"/>
        </w:rPr>
        <w:t>Intellectual Property Corporation of Malaysia (</w:t>
      </w:r>
      <w:proofErr w:type="spellStart"/>
      <w:r w:rsidRPr="000A482F">
        <w:rPr>
          <w:bCs/>
          <w:szCs w:val="22"/>
        </w:rPr>
        <w:t>MyIPO</w:t>
      </w:r>
      <w:proofErr w:type="spellEnd"/>
      <w:r w:rsidRPr="000A482F">
        <w:rPr>
          <w:bCs/>
          <w:szCs w:val="22"/>
        </w:rPr>
        <w:t xml:space="preserve">), </w:t>
      </w:r>
      <w:r w:rsidRPr="000A482F">
        <w:rPr>
          <w:szCs w:val="22"/>
        </w:rPr>
        <w:t>Ministry of Domestic Trade and Consumer Affairs, Kuala Lumpur</w:t>
      </w:r>
    </w:p>
    <w:p w14:paraId="47AD1BC9" w14:textId="4FC37081" w:rsidR="000A482F" w:rsidRPr="000A482F" w:rsidRDefault="000A482F" w:rsidP="000A482F">
      <w:pPr>
        <w:spacing w:after="220"/>
      </w:pPr>
      <w:proofErr w:type="spellStart"/>
      <w:r w:rsidRPr="000A482F">
        <w:t>Iylia</w:t>
      </w:r>
      <w:proofErr w:type="spellEnd"/>
      <w:r w:rsidRPr="000A482F">
        <w:t xml:space="preserve"> HASHIM (Ms.), Legal Officer, Legal Division, Intellectual Property Corporation of Malaysia </w:t>
      </w:r>
      <w:r w:rsidRPr="000A482F">
        <w:rPr>
          <w:bCs/>
          <w:szCs w:val="22"/>
        </w:rPr>
        <w:t>(</w:t>
      </w:r>
      <w:proofErr w:type="spellStart"/>
      <w:r w:rsidRPr="000A482F">
        <w:rPr>
          <w:bCs/>
          <w:szCs w:val="22"/>
        </w:rPr>
        <w:t>MyIPO</w:t>
      </w:r>
      <w:proofErr w:type="spellEnd"/>
      <w:r w:rsidRPr="000A482F">
        <w:rPr>
          <w:bCs/>
          <w:szCs w:val="22"/>
        </w:rPr>
        <w:t xml:space="preserve">), </w:t>
      </w:r>
      <w:r w:rsidRPr="000A482F">
        <w:rPr>
          <w:szCs w:val="22"/>
        </w:rPr>
        <w:t>Ministry of Domestic Trade and Consumer Affairs, Kuala Lumpur</w:t>
      </w:r>
      <w:r w:rsidRPr="000A482F">
        <w:rPr>
          <w:szCs w:val="22"/>
        </w:rPr>
        <w:br/>
      </w:r>
      <w:r w:rsidR="00115700">
        <w:fldChar w:fldCharType="begin"/>
      </w:r>
      <w:r w:rsidR="00115700">
        <w:instrText xml:space="preserve"> HYPERLINK "mailto:iylia@myipo.gov.my" </w:instrText>
      </w:r>
      <w:r w:rsidR="00115700">
        <w:fldChar w:fldCharType="separate"/>
      </w:r>
      <w:r w:rsidRPr="000A482F">
        <w:rPr>
          <w:color w:val="0000FF" w:themeColor="hyperlink"/>
          <w:u w:val="single"/>
        </w:rPr>
        <w:t>iylia@myipo.gov.my</w:t>
      </w:r>
      <w:r w:rsidR="00115700">
        <w:rPr>
          <w:color w:val="0000FF" w:themeColor="hyperlink"/>
          <w:u w:val="single"/>
        </w:rPr>
        <w:fldChar w:fldCharType="end"/>
      </w:r>
      <w:r w:rsidRPr="000A482F">
        <w:t xml:space="preserve"> </w:t>
      </w:r>
    </w:p>
    <w:p w14:paraId="570FC8D5" w14:textId="17BFE958" w:rsidR="000A482F" w:rsidRPr="000A482F" w:rsidRDefault="000A482F" w:rsidP="000A482F">
      <w:pPr>
        <w:spacing w:after="220"/>
        <w:rPr>
          <w:szCs w:val="22"/>
          <w:u w:val="single"/>
        </w:rPr>
      </w:pPr>
      <w:r w:rsidRPr="000A482F">
        <w:rPr>
          <w:szCs w:val="22"/>
        </w:rPr>
        <w:t xml:space="preserve">Muhammad </w:t>
      </w:r>
      <w:proofErr w:type="spellStart"/>
      <w:r w:rsidRPr="000A482F">
        <w:rPr>
          <w:szCs w:val="22"/>
        </w:rPr>
        <w:t>Azfar</w:t>
      </w:r>
      <w:proofErr w:type="spellEnd"/>
      <w:r w:rsidRPr="000A482F">
        <w:rPr>
          <w:szCs w:val="22"/>
        </w:rPr>
        <w:t xml:space="preserve"> AB. MALEK (Mr.), Intellectual Property Officer, Policy and International Affairs Division, </w:t>
      </w:r>
      <w:r w:rsidRPr="000A482F">
        <w:rPr>
          <w:bCs/>
          <w:szCs w:val="22"/>
        </w:rPr>
        <w:t>Intellectual Property Corporation of Malaysia (</w:t>
      </w:r>
      <w:proofErr w:type="spellStart"/>
      <w:r w:rsidRPr="000A482F">
        <w:rPr>
          <w:bCs/>
          <w:szCs w:val="22"/>
        </w:rPr>
        <w:t>MyIPO</w:t>
      </w:r>
      <w:proofErr w:type="spellEnd"/>
      <w:r w:rsidRPr="000A482F">
        <w:rPr>
          <w:bCs/>
          <w:szCs w:val="22"/>
        </w:rPr>
        <w:t xml:space="preserve">), </w:t>
      </w:r>
      <w:r w:rsidRPr="000A482F">
        <w:rPr>
          <w:szCs w:val="22"/>
        </w:rPr>
        <w:t>Ministry of Domestic Trade and Consumer Affairs, Kuala Lumpur</w:t>
      </w:r>
      <w:r w:rsidRPr="000A482F">
        <w:rPr>
          <w:szCs w:val="22"/>
          <w:u w:val="single"/>
        </w:rPr>
        <w:t xml:space="preserve"> </w:t>
      </w:r>
      <w:r w:rsidRPr="000A482F">
        <w:rPr>
          <w:szCs w:val="22"/>
          <w:u w:val="single"/>
        </w:rPr>
        <w:br/>
      </w:r>
      <w:r w:rsidR="00115700">
        <w:fldChar w:fldCharType="begin"/>
      </w:r>
      <w:r w:rsidR="00115700">
        <w:instrText xml:space="preserve"> HYPERLINK "mailto:azfar@myipo.gov.my" </w:instrText>
      </w:r>
      <w:r w:rsidR="00115700">
        <w:fldChar w:fldCharType="separate"/>
      </w:r>
      <w:r w:rsidRPr="000A482F">
        <w:rPr>
          <w:color w:val="0000FF" w:themeColor="hyperlink"/>
          <w:szCs w:val="22"/>
          <w:u w:val="single"/>
        </w:rPr>
        <w:t>azfar@myipo.gov.my</w:t>
      </w:r>
      <w:r w:rsidR="00115700">
        <w:rPr>
          <w:color w:val="0000FF" w:themeColor="hyperlink"/>
          <w:szCs w:val="22"/>
          <w:u w:val="single"/>
        </w:rPr>
        <w:fldChar w:fldCharType="end"/>
      </w:r>
      <w:r w:rsidRPr="000A482F">
        <w:rPr>
          <w:szCs w:val="22"/>
          <w:u w:val="single"/>
        </w:rPr>
        <w:t xml:space="preserve"> </w:t>
      </w:r>
    </w:p>
    <w:p w14:paraId="139872EA" w14:textId="77777777" w:rsidR="000A482F" w:rsidRPr="000A482F" w:rsidRDefault="000A482F" w:rsidP="000A482F">
      <w:pPr>
        <w:spacing w:after="220"/>
        <w:rPr>
          <w:szCs w:val="22"/>
        </w:rPr>
      </w:pPr>
      <w:proofErr w:type="spellStart"/>
      <w:r w:rsidRPr="000A482F">
        <w:rPr>
          <w:szCs w:val="22"/>
        </w:rPr>
        <w:t>Zaitilakhtar</w:t>
      </w:r>
      <w:proofErr w:type="spellEnd"/>
      <w:r w:rsidRPr="000A482F">
        <w:rPr>
          <w:szCs w:val="22"/>
        </w:rPr>
        <w:t xml:space="preserve"> </w:t>
      </w:r>
      <w:proofErr w:type="spellStart"/>
      <w:r w:rsidRPr="000A482F">
        <w:rPr>
          <w:szCs w:val="22"/>
        </w:rPr>
        <w:t>Binti</w:t>
      </w:r>
      <w:proofErr w:type="spellEnd"/>
      <w:r w:rsidRPr="000A482F">
        <w:rPr>
          <w:szCs w:val="22"/>
        </w:rPr>
        <w:t xml:space="preserve"> MOHAMED YUNUS (Ms.), Intellectual Property Officer, Trademarks, </w:t>
      </w:r>
      <w:r w:rsidRPr="000A482F">
        <w:rPr>
          <w:bCs/>
          <w:szCs w:val="22"/>
        </w:rPr>
        <w:t>Intellectual Property Corporation of Malaysia (</w:t>
      </w:r>
      <w:proofErr w:type="spellStart"/>
      <w:r w:rsidRPr="000A482F">
        <w:rPr>
          <w:bCs/>
          <w:szCs w:val="22"/>
        </w:rPr>
        <w:t>MyIPO</w:t>
      </w:r>
      <w:proofErr w:type="spellEnd"/>
      <w:r w:rsidRPr="000A482F">
        <w:rPr>
          <w:bCs/>
          <w:szCs w:val="22"/>
        </w:rPr>
        <w:t xml:space="preserve">), </w:t>
      </w:r>
      <w:r w:rsidRPr="000A482F">
        <w:rPr>
          <w:szCs w:val="22"/>
        </w:rPr>
        <w:t>Ministry of Domestic Trade and Consumer Affairs, Kuala Lumpur</w:t>
      </w:r>
    </w:p>
    <w:p w14:paraId="5A7D452F" w14:textId="77777777" w:rsidR="000A482F" w:rsidRPr="000A482F" w:rsidRDefault="000A482F" w:rsidP="000A482F">
      <w:pPr>
        <w:spacing w:after="220"/>
        <w:rPr>
          <w:szCs w:val="22"/>
        </w:rPr>
      </w:pPr>
      <w:proofErr w:type="spellStart"/>
      <w:r w:rsidRPr="000A482F">
        <w:rPr>
          <w:szCs w:val="22"/>
        </w:rPr>
        <w:t>Nur</w:t>
      </w:r>
      <w:proofErr w:type="spellEnd"/>
      <w:r w:rsidRPr="000A482F">
        <w:rPr>
          <w:szCs w:val="22"/>
        </w:rPr>
        <w:t xml:space="preserve"> </w:t>
      </w:r>
      <w:proofErr w:type="spellStart"/>
      <w:r w:rsidRPr="000A482F">
        <w:rPr>
          <w:szCs w:val="22"/>
        </w:rPr>
        <w:t>Azureen</w:t>
      </w:r>
      <w:proofErr w:type="spellEnd"/>
      <w:r w:rsidRPr="000A482F">
        <w:rPr>
          <w:szCs w:val="22"/>
        </w:rPr>
        <w:t xml:space="preserve"> MOHD PISTA (Ms.), First Secretary, Permanent Mission, Geneva</w:t>
      </w:r>
    </w:p>
    <w:p w14:paraId="12D41589" w14:textId="77777777" w:rsidR="000A482F" w:rsidRPr="000A482F" w:rsidRDefault="000A482F" w:rsidP="000A482F">
      <w:pPr>
        <w:keepNext/>
        <w:spacing w:before="480" w:after="220"/>
        <w:outlineLvl w:val="2"/>
        <w:rPr>
          <w:bCs/>
          <w:szCs w:val="26"/>
          <w:u w:val="single"/>
        </w:rPr>
      </w:pPr>
      <w:r w:rsidRPr="000A482F">
        <w:rPr>
          <w:bCs/>
          <w:szCs w:val="26"/>
          <w:u w:val="single"/>
        </w:rPr>
        <w:t>MALAWI</w:t>
      </w:r>
    </w:p>
    <w:p w14:paraId="6D4AED1A" w14:textId="38679EB3" w:rsidR="000A482F" w:rsidRPr="000A482F" w:rsidRDefault="000A482F" w:rsidP="000A482F">
      <w:pPr>
        <w:spacing w:after="220"/>
        <w:rPr>
          <w:szCs w:val="22"/>
          <w:u w:val="single"/>
        </w:rPr>
      </w:pPr>
      <w:proofErr w:type="spellStart"/>
      <w:r w:rsidRPr="000A482F">
        <w:rPr>
          <w:szCs w:val="22"/>
        </w:rPr>
        <w:t>Chikumbutso</w:t>
      </w:r>
      <w:proofErr w:type="spellEnd"/>
      <w:r w:rsidRPr="000A482F">
        <w:rPr>
          <w:szCs w:val="22"/>
        </w:rPr>
        <w:t xml:space="preserve"> NAMELO (Mr.), Registrar General, Department of the Registrar General, Ministry of Justice and Constitutional Affairs, Blantyre</w:t>
      </w:r>
      <w:r w:rsidRPr="000A482F">
        <w:rPr>
          <w:szCs w:val="22"/>
        </w:rPr>
        <w:br/>
      </w:r>
      <w:r w:rsidR="00115700">
        <w:fldChar w:fldCharType="begin"/>
      </w:r>
      <w:r w:rsidR="00115700">
        <w:instrText xml:space="preserve"> HYPERLINK "mailto:chiku.namelo@registrargeneral.gov.mw" </w:instrText>
      </w:r>
      <w:r w:rsidR="00115700">
        <w:fldChar w:fldCharType="separate"/>
      </w:r>
      <w:r w:rsidRPr="000A482F">
        <w:rPr>
          <w:color w:val="0000FF" w:themeColor="hyperlink"/>
          <w:szCs w:val="22"/>
          <w:u w:val="single"/>
        </w:rPr>
        <w:t>chiku.namelo@registrargeneral.gov.mw</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6E76F175"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MAROC/MOROCCO</w:t>
      </w:r>
    </w:p>
    <w:p w14:paraId="641A0ED0" w14:textId="7A4008AC" w:rsidR="000A482F" w:rsidRPr="000A482F" w:rsidRDefault="000A482F" w:rsidP="000A482F">
      <w:pPr>
        <w:spacing w:after="220"/>
        <w:rPr>
          <w:szCs w:val="22"/>
          <w:u w:val="single"/>
          <w:lang w:val="fr-CH"/>
        </w:rPr>
      </w:pPr>
      <w:r w:rsidRPr="000A482F">
        <w:rPr>
          <w:szCs w:val="22"/>
          <w:lang w:val="fr-CH"/>
        </w:rPr>
        <w:t>Mouna KARIE (Mme), cheffe, Service marques, Département d’examen des signes distinctifs, Office marocain de la propriété industrielle et commerciale (OMPIC), Casablanca</w:t>
      </w:r>
      <w:r w:rsidRPr="000A482F">
        <w:rPr>
          <w:szCs w:val="22"/>
          <w:lang w:val="fr-CH"/>
        </w:rPr>
        <w:br/>
      </w:r>
      <w:r w:rsidR="005D5443">
        <w:fldChar w:fldCharType="begin"/>
      </w:r>
      <w:r w:rsidR="005D5443" w:rsidRPr="00907223">
        <w:rPr>
          <w:lang w:val="fr-CH"/>
        </w:rPr>
        <w:instrText xml:space="preserve"> HYPERLINK "mailto:karie@ompic.ma" </w:instrText>
      </w:r>
      <w:r w:rsidR="005D5443">
        <w:fldChar w:fldCharType="separate"/>
      </w:r>
      <w:r w:rsidRPr="000A482F">
        <w:rPr>
          <w:color w:val="0000FF" w:themeColor="hyperlink"/>
          <w:szCs w:val="22"/>
          <w:u w:val="single"/>
          <w:lang w:val="fr-CH"/>
        </w:rPr>
        <w:t>karie@ompic.ma</w:t>
      </w:r>
      <w:r w:rsidR="005D5443">
        <w:rPr>
          <w:color w:val="0000FF" w:themeColor="hyperlink"/>
          <w:szCs w:val="22"/>
          <w:u w:val="single"/>
          <w:lang w:val="fr-CH"/>
        </w:rPr>
        <w:fldChar w:fldCharType="end"/>
      </w:r>
      <w:r w:rsidRPr="000A482F">
        <w:rPr>
          <w:szCs w:val="22"/>
          <w:u w:val="single"/>
          <w:lang w:val="fr-CH"/>
        </w:rPr>
        <w:t xml:space="preserve"> </w:t>
      </w:r>
    </w:p>
    <w:p w14:paraId="56B71E66" w14:textId="77777777" w:rsidR="000A482F" w:rsidRPr="000A482F" w:rsidRDefault="000A482F" w:rsidP="000A482F">
      <w:pPr>
        <w:spacing w:after="220"/>
        <w:rPr>
          <w:szCs w:val="22"/>
          <w:lang w:val="fr-CH"/>
        </w:rPr>
      </w:pPr>
      <w:r w:rsidRPr="000A482F">
        <w:rPr>
          <w:szCs w:val="22"/>
          <w:lang w:val="fr-CH"/>
        </w:rPr>
        <w:t xml:space="preserve">Khalid DAHBI (M.), conseiller, Mission permanente, Genève </w:t>
      </w:r>
    </w:p>
    <w:p w14:paraId="4A160AEB" w14:textId="77777777" w:rsidR="000A482F" w:rsidRPr="00D354A0" w:rsidRDefault="000A482F" w:rsidP="000A482F">
      <w:pPr>
        <w:keepNext/>
        <w:spacing w:before="480" w:after="220"/>
        <w:outlineLvl w:val="2"/>
        <w:rPr>
          <w:bCs/>
          <w:szCs w:val="26"/>
          <w:u w:val="single"/>
          <w:lang w:val="fr-CH"/>
        </w:rPr>
      </w:pPr>
      <w:r w:rsidRPr="00D354A0">
        <w:rPr>
          <w:bCs/>
          <w:szCs w:val="26"/>
          <w:u w:val="single"/>
          <w:lang w:val="fr-CH"/>
        </w:rPr>
        <w:t>MEXIQUE/MEXICO</w:t>
      </w:r>
    </w:p>
    <w:p w14:paraId="4AADA75F" w14:textId="0599B1EA" w:rsidR="000A482F" w:rsidRPr="00D354A0" w:rsidRDefault="000A482F" w:rsidP="000A482F">
      <w:pPr>
        <w:spacing w:after="220"/>
        <w:rPr>
          <w:szCs w:val="22"/>
          <w:u w:val="single"/>
          <w:lang w:val="fr-CH"/>
        </w:rPr>
      </w:pPr>
      <w:r w:rsidRPr="00D354A0">
        <w:rPr>
          <w:szCs w:val="22"/>
          <w:lang w:val="fr-CH"/>
        </w:rPr>
        <w:t xml:space="preserve">Pedro </w:t>
      </w:r>
      <w:proofErr w:type="spellStart"/>
      <w:r w:rsidRPr="00D354A0">
        <w:rPr>
          <w:szCs w:val="22"/>
          <w:lang w:val="fr-CH"/>
        </w:rPr>
        <w:t>Damián</w:t>
      </w:r>
      <w:proofErr w:type="spellEnd"/>
      <w:r w:rsidRPr="00D354A0">
        <w:rPr>
          <w:szCs w:val="22"/>
          <w:lang w:val="fr-CH"/>
        </w:rPr>
        <w:t xml:space="preserve"> ALARCÓN ROMERO (Sr.), </w:t>
      </w:r>
      <w:proofErr w:type="spellStart"/>
      <w:r w:rsidRPr="00D354A0">
        <w:rPr>
          <w:szCs w:val="22"/>
          <w:lang w:val="fr-CH"/>
        </w:rPr>
        <w:t>Subdirector</w:t>
      </w:r>
      <w:proofErr w:type="spellEnd"/>
      <w:r w:rsidRPr="00D354A0">
        <w:rPr>
          <w:szCs w:val="22"/>
          <w:lang w:val="fr-CH"/>
        </w:rPr>
        <w:t xml:space="preserve"> </w:t>
      </w:r>
      <w:proofErr w:type="spellStart"/>
      <w:r w:rsidRPr="00D354A0">
        <w:rPr>
          <w:szCs w:val="22"/>
          <w:lang w:val="fr-CH"/>
        </w:rPr>
        <w:t>Divisional</w:t>
      </w:r>
      <w:proofErr w:type="spellEnd"/>
      <w:r w:rsidRPr="00D354A0">
        <w:rPr>
          <w:szCs w:val="22"/>
          <w:lang w:val="fr-CH"/>
        </w:rPr>
        <w:t xml:space="preserve"> de </w:t>
      </w:r>
      <w:proofErr w:type="spellStart"/>
      <w:r w:rsidRPr="00D354A0">
        <w:rPr>
          <w:szCs w:val="22"/>
          <w:lang w:val="fr-CH"/>
        </w:rPr>
        <w:t>Procesamiento</w:t>
      </w:r>
      <w:proofErr w:type="spellEnd"/>
      <w:r w:rsidRPr="00D354A0">
        <w:rPr>
          <w:szCs w:val="22"/>
          <w:lang w:val="fr-CH"/>
        </w:rPr>
        <w:t xml:space="preserve"> </w:t>
      </w:r>
      <w:proofErr w:type="spellStart"/>
      <w:r w:rsidRPr="00D354A0">
        <w:rPr>
          <w:szCs w:val="22"/>
          <w:lang w:val="fr-CH"/>
        </w:rPr>
        <w:t>Administrativo</w:t>
      </w:r>
      <w:proofErr w:type="spellEnd"/>
      <w:r w:rsidRPr="00D354A0">
        <w:rPr>
          <w:szCs w:val="22"/>
          <w:lang w:val="fr-CH"/>
        </w:rPr>
        <w:t xml:space="preserve"> de Marcas, </w:t>
      </w:r>
      <w:proofErr w:type="spellStart"/>
      <w:r w:rsidRPr="00D354A0">
        <w:rPr>
          <w:szCs w:val="22"/>
          <w:lang w:val="fr-CH"/>
        </w:rPr>
        <w:t>Dirección</w:t>
      </w:r>
      <w:proofErr w:type="spellEnd"/>
      <w:r w:rsidRPr="00D354A0">
        <w:rPr>
          <w:szCs w:val="22"/>
          <w:lang w:val="fr-CH"/>
        </w:rPr>
        <w:t xml:space="preserve"> </w:t>
      </w:r>
      <w:proofErr w:type="spellStart"/>
      <w:r w:rsidRPr="00D354A0">
        <w:rPr>
          <w:szCs w:val="22"/>
          <w:lang w:val="fr-CH"/>
        </w:rPr>
        <w:t>Divisional</w:t>
      </w:r>
      <w:proofErr w:type="spellEnd"/>
      <w:r w:rsidRPr="00D354A0">
        <w:rPr>
          <w:szCs w:val="22"/>
          <w:lang w:val="fr-CH"/>
        </w:rPr>
        <w:t xml:space="preserve"> de Marcas, </w:t>
      </w:r>
      <w:proofErr w:type="spellStart"/>
      <w:r w:rsidRPr="00D354A0">
        <w:rPr>
          <w:szCs w:val="22"/>
          <w:lang w:val="fr-CH"/>
        </w:rPr>
        <w:t>Instituto</w:t>
      </w:r>
      <w:proofErr w:type="spellEnd"/>
      <w:r w:rsidRPr="00D354A0">
        <w:rPr>
          <w:szCs w:val="22"/>
          <w:lang w:val="fr-CH"/>
        </w:rPr>
        <w:t xml:space="preserve"> </w:t>
      </w:r>
      <w:proofErr w:type="spellStart"/>
      <w:r w:rsidRPr="00D354A0">
        <w:rPr>
          <w:szCs w:val="22"/>
          <w:lang w:val="fr-CH"/>
        </w:rPr>
        <w:t>Mexicano</w:t>
      </w:r>
      <w:proofErr w:type="spellEnd"/>
      <w:r w:rsidRPr="00D354A0">
        <w:rPr>
          <w:szCs w:val="22"/>
          <w:lang w:val="fr-CH"/>
        </w:rPr>
        <w:t xml:space="preserve"> de la </w:t>
      </w:r>
      <w:proofErr w:type="spellStart"/>
      <w:r w:rsidRPr="00D354A0">
        <w:rPr>
          <w:szCs w:val="22"/>
          <w:lang w:val="fr-CH"/>
        </w:rPr>
        <w:t>Propiedad</w:t>
      </w:r>
      <w:proofErr w:type="spellEnd"/>
      <w:r w:rsidRPr="00D354A0">
        <w:rPr>
          <w:szCs w:val="22"/>
          <w:lang w:val="fr-CH"/>
        </w:rPr>
        <w:t xml:space="preserve"> </w:t>
      </w:r>
      <w:proofErr w:type="spellStart"/>
      <w:r w:rsidRPr="00D354A0">
        <w:rPr>
          <w:szCs w:val="22"/>
          <w:lang w:val="fr-CH"/>
        </w:rPr>
        <w:t>Intelectual</w:t>
      </w:r>
      <w:proofErr w:type="spellEnd"/>
      <w:r w:rsidRPr="00D354A0">
        <w:rPr>
          <w:szCs w:val="22"/>
          <w:lang w:val="fr-CH"/>
        </w:rPr>
        <w:t xml:space="preserve"> (IMPI), </w:t>
      </w:r>
      <w:proofErr w:type="spellStart"/>
      <w:r w:rsidRPr="00D354A0">
        <w:rPr>
          <w:szCs w:val="22"/>
          <w:lang w:val="fr-CH"/>
        </w:rPr>
        <w:t>Cuidad</w:t>
      </w:r>
      <w:proofErr w:type="spellEnd"/>
      <w:r w:rsidRPr="00D354A0">
        <w:rPr>
          <w:szCs w:val="22"/>
          <w:lang w:val="fr-CH"/>
        </w:rPr>
        <w:t xml:space="preserve"> de </w:t>
      </w:r>
      <w:proofErr w:type="spellStart"/>
      <w:r w:rsidRPr="00D354A0">
        <w:rPr>
          <w:szCs w:val="22"/>
          <w:lang w:val="fr-CH"/>
        </w:rPr>
        <w:t>México</w:t>
      </w:r>
      <w:proofErr w:type="spellEnd"/>
      <w:r w:rsidRPr="00D354A0">
        <w:rPr>
          <w:szCs w:val="22"/>
          <w:lang w:val="fr-CH"/>
        </w:rPr>
        <w:br/>
      </w:r>
      <w:r w:rsidR="005D5443">
        <w:fldChar w:fldCharType="begin"/>
      </w:r>
      <w:r w:rsidR="005D5443" w:rsidRPr="00907223">
        <w:rPr>
          <w:lang w:val="fr-CH"/>
        </w:rPr>
        <w:instrText xml:space="preserve"> HYPERLINK "mailto:damian.alarcon@impi.gob.mx" </w:instrText>
      </w:r>
      <w:r w:rsidR="005D5443">
        <w:fldChar w:fldCharType="separate"/>
      </w:r>
      <w:r w:rsidRPr="00D354A0">
        <w:rPr>
          <w:color w:val="0000FF" w:themeColor="hyperlink"/>
          <w:szCs w:val="22"/>
          <w:u w:val="single"/>
          <w:lang w:val="fr-CH"/>
        </w:rPr>
        <w:t>damian.alarcon@impi.gob.mx</w:t>
      </w:r>
      <w:r w:rsidR="005D5443">
        <w:rPr>
          <w:color w:val="0000FF" w:themeColor="hyperlink"/>
          <w:szCs w:val="22"/>
          <w:u w:val="single"/>
          <w:lang w:val="fr-CH"/>
        </w:rPr>
        <w:fldChar w:fldCharType="end"/>
      </w:r>
      <w:r w:rsidRPr="00D354A0">
        <w:rPr>
          <w:szCs w:val="22"/>
          <w:u w:val="single"/>
          <w:lang w:val="fr-CH"/>
        </w:rPr>
        <w:t xml:space="preserve"> </w:t>
      </w:r>
    </w:p>
    <w:p w14:paraId="02FAC4BA" w14:textId="744B0232" w:rsidR="000A482F" w:rsidRPr="000A482F" w:rsidRDefault="000A482F" w:rsidP="000A482F">
      <w:pPr>
        <w:spacing w:after="220"/>
        <w:rPr>
          <w:szCs w:val="22"/>
          <w:u w:val="single"/>
          <w:lang w:val="es-ES"/>
        </w:rPr>
      </w:pPr>
      <w:r w:rsidRPr="000A482F">
        <w:rPr>
          <w:szCs w:val="22"/>
          <w:lang w:val="es-ES"/>
        </w:rPr>
        <w:t>Rubén MARTÍNEZ CORTE (Sr.), Especialista en Propiedad Intelectual, Dirección Divisional de Relaciones Internacionales, Instituto Mexicano de la Propiedad Industrial (IMPI), Ciudad de México</w:t>
      </w:r>
      <w:r w:rsidRPr="000A482F">
        <w:rPr>
          <w:szCs w:val="22"/>
          <w:lang w:val="es-ES"/>
        </w:rPr>
        <w:br/>
      </w:r>
      <w:r w:rsidR="005D5443">
        <w:fldChar w:fldCharType="begin"/>
      </w:r>
      <w:r w:rsidR="005D5443" w:rsidRPr="00907223">
        <w:rPr>
          <w:lang w:val="es-ES"/>
        </w:rPr>
        <w:instrText xml:space="preserve"> HYPERLINK "mailto:ruben.martinez@impi.gob.mx" </w:instrText>
      </w:r>
      <w:r w:rsidR="005D5443">
        <w:fldChar w:fldCharType="separate"/>
      </w:r>
      <w:r w:rsidRPr="000A482F">
        <w:rPr>
          <w:color w:val="0000FF" w:themeColor="hyperlink"/>
          <w:szCs w:val="22"/>
          <w:u w:val="single"/>
          <w:lang w:val="es-ES"/>
        </w:rPr>
        <w:t>ruben.martinez@impi.gob.mx</w:t>
      </w:r>
      <w:r w:rsidR="005D5443">
        <w:rPr>
          <w:color w:val="0000FF" w:themeColor="hyperlink"/>
          <w:szCs w:val="22"/>
          <w:u w:val="single"/>
          <w:lang w:val="es-ES"/>
        </w:rPr>
        <w:fldChar w:fldCharType="end"/>
      </w:r>
      <w:r w:rsidRPr="000A482F">
        <w:rPr>
          <w:szCs w:val="22"/>
          <w:u w:val="single"/>
          <w:lang w:val="es-ES"/>
        </w:rPr>
        <w:t xml:space="preserve"> </w:t>
      </w:r>
    </w:p>
    <w:p w14:paraId="6959C58C" w14:textId="7CA02E19" w:rsidR="000A482F" w:rsidRPr="000A482F" w:rsidRDefault="000A482F" w:rsidP="000A482F">
      <w:pPr>
        <w:spacing w:after="220"/>
        <w:rPr>
          <w:szCs w:val="22"/>
          <w:u w:val="single"/>
          <w:lang w:val="es-ES"/>
        </w:rPr>
      </w:pPr>
      <w:r w:rsidRPr="000A482F">
        <w:rPr>
          <w:szCs w:val="22"/>
          <w:lang w:val="es-ES"/>
        </w:rPr>
        <w:t>Hosanna MORA GONZÁLEZ (Sra.), Coordinadora Departamental de Asuntos Multilaterales, Dirección Divisional de Relaciones Internacionales, Instituto Mexicano de la Propiedad Intelectual (IMPI), Cuidad de México</w:t>
      </w:r>
      <w:r w:rsidRPr="000A482F">
        <w:rPr>
          <w:szCs w:val="22"/>
          <w:lang w:val="es-ES"/>
        </w:rPr>
        <w:br/>
      </w:r>
      <w:r w:rsidR="005D5443">
        <w:fldChar w:fldCharType="begin"/>
      </w:r>
      <w:r w:rsidR="005D5443" w:rsidRPr="00907223">
        <w:rPr>
          <w:lang w:val="es-ES"/>
        </w:rPr>
        <w:instrText xml:space="preserve"> HYPERLINK "mailto:hosanna.mora@impi.gob.mx" </w:instrText>
      </w:r>
      <w:r w:rsidR="005D5443">
        <w:fldChar w:fldCharType="separate"/>
      </w:r>
      <w:r w:rsidRPr="000A482F">
        <w:rPr>
          <w:color w:val="0000FF" w:themeColor="hyperlink"/>
          <w:szCs w:val="22"/>
          <w:u w:val="single"/>
          <w:lang w:val="es-ES"/>
        </w:rPr>
        <w:t>hosanna.mora@impi.gob.mx</w:t>
      </w:r>
      <w:r w:rsidR="005D5443">
        <w:rPr>
          <w:color w:val="0000FF" w:themeColor="hyperlink"/>
          <w:szCs w:val="22"/>
          <w:u w:val="single"/>
          <w:lang w:val="es-ES"/>
        </w:rPr>
        <w:fldChar w:fldCharType="end"/>
      </w:r>
      <w:r w:rsidRPr="000A482F">
        <w:rPr>
          <w:szCs w:val="22"/>
          <w:u w:val="single"/>
          <w:lang w:val="es-ES"/>
        </w:rPr>
        <w:t xml:space="preserve"> </w:t>
      </w:r>
    </w:p>
    <w:p w14:paraId="33FC6B9F" w14:textId="281571B1" w:rsidR="000A482F" w:rsidRPr="000A482F" w:rsidRDefault="000A482F" w:rsidP="000A482F">
      <w:pPr>
        <w:spacing w:after="220"/>
        <w:rPr>
          <w:color w:val="0000FF" w:themeColor="hyperlink"/>
          <w:szCs w:val="22"/>
          <w:u w:val="single"/>
          <w:lang w:val="es-ES"/>
        </w:rPr>
      </w:pPr>
      <w:r w:rsidRPr="000A482F">
        <w:rPr>
          <w:szCs w:val="22"/>
          <w:lang w:val="es-ES"/>
        </w:rPr>
        <w:t>María del Pilar ESCOBAR BAUTISTA (Sra.), Consejera, Misión Permanente, Ginebra</w:t>
      </w:r>
      <w:r w:rsidRPr="000A482F">
        <w:rPr>
          <w:szCs w:val="22"/>
          <w:lang w:val="es-ES"/>
        </w:rPr>
        <w:br/>
      </w:r>
      <w:r w:rsidR="005D5443">
        <w:fldChar w:fldCharType="begin"/>
      </w:r>
      <w:r w:rsidR="005D5443" w:rsidRPr="00907223">
        <w:rPr>
          <w:lang w:val="es-ES"/>
        </w:rPr>
        <w:instrText xml:space="preserve"> HYPERLINK "mailto:pescobar@sre.gob.mx" </w:instrText>
      </w:r>
      <w:r w:rsidR="005D5443">
        <w:fldChar w:fldCharType="separate"/>
      </w:r>
      <w:r w:rsidRPr="000A482F">
        <w:rPr>
          <w:color w:val="0000FF" w:themeColor="hyperlink"/>
          <w:szCs w:val="22"/>
          <w:u w:val="single"/>
          <w:lang w:val="es-ES"/>
        </w:rPr>
        <w:t>pescobar@sre.gob.mx</w:t>
      </w:r>
      <w:r w:rsidR="005D5443">
        <w:rPr>
          <w:color w:val="0000FF" w:themeColor="hyperlink"/>
          <w:szCs w:val="22"/>
          <w:u w:val="single"/>
          <w:lang w:val="es-ES"/>
        </w:rPr>
        <w:fldChar w:fldCharType="end"/>
      </w:r>
    </w:p>
    <w:p w14:paraId="75B9827C" w14:textId="77777777" w:rsidR="000A482F" w:rsidRPr="000A482F" w:rsidRDefault="000A482F" w:rsidP="000A482F">
      <w:pPr>
        <w:keepNext/>
        <w:spacing w:before="480" w:after="220"/>
        <w:outlineLvl w:val="2"/>
        <w:rPr>
          <w:bCs/>
          <w:szCs w:val="26"/>
          <w:u w:val="single"/>
        </w:rPr>
      </w:pPr>
      <w:r w:rsidRPr="000A482F">
        <w:rPr>
          <w:bCs/>
          <w:szCs w:val="26"/>
          <w:u w:val="single"/>
        </w:rPr>
        <w:t>MONGOLIE/MONGOLIA</w:t>
      </w:r>
    </w:p>
    <w:p w14:paraId="68CFB313" w14:textId="77777777" w:rsidR="000A482F" w:rsidRPr="000A482F" w:rsidRDefault="000A482F" w:rsidP="000A482F">
      <w:pPr>
        <w:spacing w:after="220"/>
        <w:rPr>
          <w:szCs w:val="22"/>
        </w:rPr>
      </w:pPr>
      <w:proofErr w:type="spellStart"/>
      <w:r w:rsidRPr="000A482F">
        <w:rPr>
          <w:szCs w:val="22"/>
        </w:rPr>
        <w:t>Oyuntsetsen</w:t>
      </w:r>
      <w:proofErr w:type="spellEnd"/>
      <w:r w:rsidRPr="000A482F">
        <w:rPr>
          <w:szCs w:val="22"/>
        </w:rPr>
        <w:t xml:space="preserve"> BADARCH (Ms.), Examiner, Intellectual Property Office, Ministry of Justice and Home Affairs, Ulaanbaatar</w:t>
      </w:r>
    </w:p>
    <w:p w14:paraId="0315CCA1" w14:textId="77777777" w:rsidR="000A482F" w:rsidRPr="000A482F" w:rsidRDefault="000A482F" w:rsidP="000A482F">
      <w:pPr>
        <w:keepNext/>
        <w:spacing w:before="480" w:after="220"/>
        <w:outlineLvl w:val="2"/>
        <w:rPr>
          <w:bCs/>
          <w:szCs w:val="26"/>
          <w:u w:val="single"/>
        </w:rPr>
      </w:pPr>
      <w:r w:rsidRPr="000A482F">
        <w:rPr>
          <w:bCs/>
          <w:szCs w:val="26"/>
          <w:u w:val="single"/>
        </w:rPr>
        <w:t>MONTÉNÉGRO /MONTENEGRO</w:t>
      </w:r>
    </w:p>
    <w:p w14:paraId="7657DF1A" w14:textId="77777777" w:rsidR="000A482F" w:rsidRPr="000A482F" w:rsidRDefault="000A482F" w:rsidP="000A482F">
      <w:pPr>
        <w:spacing w:after="220"/>
        <w:rPr>
          <w:i/>
        </w:rPr>
      </w:pPr>
      <w:proofErr w:type="spellStart"/>
      <w:r w:rsidRPr="000A482F">
        <w:rPr>
          <w:szCs w:val="22"/>
        </w:rPr>
        <w:t>Milka</w:t>
      </w:r>
      <w:proofErr w:type="spellEnd"/>
      <w:r w:rsidRPr="000A482F">
        <w:rPr>
          <w:szCs w:val="22"/>
        </w:rPr>
        <w:t xml:space="preserve"> SLJIVANCANIN (Ms.), Senior Advisor, Department for Intellectual Property, Directorate for Internal Market and Competition, Ministry of Economy, Podgorica </w:t>
      </w:r>
    </w:p>
    <w:p w14:paraId="2416E581" w14:textId="77777777" w:rsidR="000A482F" w:rsidRPr="000A482F" w:rsidRDefault="000A482F" w:rsidP="000A482F">
      <w:pPr>
        <w:keepNext/>
        <w:spacing w:before="480" w:after="220"/>
        <w:outlineLvl w:val="2"/>
        <w:rPr>
          <w:bCs/>
          <w:szCs w:val="26"/>
          <w:u w:val="single"/>
        </w:rPr>
      </w:pPr>
      <w:r w:rsidRPr="000A482F">
        <w:rPr>
          <w:bCs/>
          <w:szCs w:val="26"/>
          <w:u w:val="single"/>
        </w:rPr>
        <w:t>NAMIBIE/NAMIBIA</w:t>
      </w:r>
    </w:p>
    <w:p w14:paraId="1D6F566A" w14:textId="59B74979" w:rsidR="000A482F" w:rsidRPr="000A482F" w:rsidRDefault="000A482F" w:rsidP="000A482F">
      <w:pPr>
        <w:spacing w:after="220"/>
        <w:rPr>
          <w:szCs w:val="22"/>
          <w:u w:val="single"/>
        </w:rPr>
      </w:pPr>
      <w:r w:rsidRPr="000A482F">
        <w:rPr>
          <w:szCs w:val="22"/>
        </w:rPr>
        <w:t xml:space="preserve">Vivienne E. KATJIUONGUA (Ms.), Chief Executive Officer, Business and Intellectual Property Authority (BIPA), Ministry of </w:t>
      </w:r>
      <w:r w:rsidR="00862A5D" w:rsidRPr="000A482F">
        <w:rPr>
          <w:szCs w:val="22"/>
        </w:rPr>
        <w:t>Industrialization</w:t>
      </w:r>
      <w:r w:rsidRPr="000A482F">
        <w:rPr>
          <w:szCs w:val="22"/>
        </w:rPr>
        <w:t xml:space="preserve"> and Trade (MIT), Windhoek</w:t>
      </w:r>
      <w:r w:rsidRPr="000A482F">
        <w:rPr>
          <w:szCs w:val="22"/>
        </w:rPr>
        <w:br/>
      </w:r>
      <w:r w:rsidR="00115700">
        <w:fldChar w:fldCharType="begin"/>
      </w:r>
      <w:r w:rsidR="00115700">
        <w:instrText xml:space="preserve"> HYPERLINK "mailto:vivienne@bipa.na" </w:instrText>
      </w:r>
      <w:r w:rsidR="00115700">
        <w:fldChar w:fldCharType="separate"/>
      </w:r>
      <w:r w:rsidRPr="000A482F">
        <w:rPr>
          <w:color w:val="0000FF" w:themeColor="hyperlink"/>
          <w:szCs w:val="22"/>
          <w:u w:val="single"/>
        </w:rPr>
        <w:t>vivienne@bipa.na</w:t>
      </w:r>
      <w:r w:rsidR="00115700">
        <w:rPr>
          <w:color w:val="0000FF" w:themeColor="hyperlink"/>
          <w:szCs w:val="22"/>
          <w:u w:val="single"/>
        </w:rPr>
        <w:fldChar w:fldCharType="end"/>
      </w:r>
      <w:r w:rsidRPr="000A482F">
        <w:rPr>
          <w:szCs w:val="22"/>
          <w:u w:val="single"/>
        </w:rPr>
        <w:t xml:space="preserve"> </w:t>
      </w:r>
    </w:p>
    <w:p w14:paraId="5352DE19" w14:textId="678A8D4F" w:rsidR="000A482F" w:rsidRPr="000A482F" w:rsidRDefault="000A482F" w:rsidP="000A482F">
      <w:pPr>
        <w:spacing w:after="220"/>
        <w:rPr>
          <w:szCs w:val="22"/>
          <w:u w:val="single"/>
        </w:rPr>
      </w:pPr>
      <w:proofErr w:type="spellStart"/>
      <w:r w:rsidRPr="000A482F">
        <w:rPr>
          <w:szCs w:val="22"/>
        </w:rPr>
        <w:t>Ainna</w:t>
      </w:r>
      <w:proofErr w:type="spellEnd"/>
      <w:r w:rsidRPr="000A482F">
        <w:rPr>
          <w:szCs w:val="22"/>
        </w:rPr>
        <w:t xml:space="preserve"> V. KAUNDU (Ms.), Executive, Intellectual Property Registration Services, Business and Intellectual Property Authority (BIPA), Ministry of </w:t>
      </w:r>
      <w:r w:rsidR="00862A5D" w:rsidRPr="000A482F">
        <w:rPr>
          <w:szCs w:val="22"/>
        </w:rPr>
        <w:t>Industrialization</w:t>
      </w:r>
      <w:r w:rsidRPr="000A482F">
        <w:rPr>
          <w:szCs w:val="22"/>
        </w:rPr>
        <w:t xml:space="preserve"> and Trade (MIT), Windhoek </w:t>
      </w:r>
      <w:r w:rsidRPr="000A482F">
        <w:rPr>
          <w:szCs w:val="22"/>
        </w:rPr>
        <w:br/>
      </w:r>
      <w:r w:rsidR="00115700">
        <w:fldChar w:fldCharType="begin"/>
      </w:r>
      <w:r w:rsidR="00115700">
        <w:instrText xml:space="preserve"> HYPERLINK "mailto:kaundu@bipa.na" </w:instrText>
      </w:r>
      <w:r w:rsidR="00115700">
        <w:fldChar w:fldCharType="separate"/>
      </w:r>
      <w:r w:rsidRPr="000A482F">
        <w:rPr>
          <w:color w:val="0000FF" w:themeColor="hyperlink"/>
          <w:szCs w:val="22"/>
          <w:u w:val="single"/>
        </w:rPr>
        <w:t>kaundu@bipa.na</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2D1F4AC3" w14:textId="77777777" w:rsidR="000A482F" w:rsidRPr="000A482F" w:rsidRDefault="000A482F" w:rsidP="000A482F">
      <w:pPr>
        <w:keepNext/>
        <w:spacing w:before="480" w:after="220"/>
        <w:outlineLvl w:val="2"/>
        <w:rPr>
          <w:bCs/>
          <w:szCs w:val="26"/>
          <w:u w:val="single"/>
        </w:rPr>
      </w:pPr>
      <w:r w:rsidRPr="000A482F">
        <w:rPr>
          <w:bCs/>
          <w:szCs w:val="26"/>
          <w:u w:val="single"/>
        </w:rPr>
        <w:t>NORVÈGE/NORWAY</w:t>
      </w:r>
    </w:p>
    <w:p w14:paraId="2483E0FA" w14:textId="495BEE2F" w:rsidR="000A482F" w:rsidRPr="000A482F" w:rsidRDefault="000A482F" w:rsidP="000A482F">
      <w:pPr>
        <w:spacing w:after="220"/>
        <w:rPr>
          <w:color w:val="0000FF" w:themeColor="hyperlink"/>
          <w:u w:val="single"/>
        </w:rPr>
      </w:pPr>
      <w:proofErr w:type="spellStart"/>
      <w:r w:rsidRPr="000A482F">
        <w:t>Pål</w:t>
      </w:r>
      <w:proofErr w:type="spellEnd"/>
      <w:r w:rsidRPr="000A482F">
        <w:t xml:space="preserve"> LEFSAKER (Mr.), Senior Legal Advisor, Design and Trademark Department, Norwegian Industrial Property Office (NIPO), Oslo</w:t>
      </w:r>
      <w:r w:rsidRPr="000A482F">
        <w:br/>
      </w:r>
      <w:r w:rsidR="00115700">
        <w:fldChar w:fldCharType="begin"/>
      </w:r>
      <w:r w:rsidR="00115700">
        <w:instrText xml:space="preserve"> HYPERLINK "mailto:ple@patentst</w:instrText>
      </w:r>
      <w:r w:rsidR="00115700">
        <w:instrText xml:space="preserve">yret.no" </w:instrText>
      </w:r>
      <w:r w:rsidR="00115700">
        <w:fldChar w:fldCharType="separate"/>
      </w:r>
      <w:r w:rsidRPr="000A482F">
        <w:rPr>
          <w:color w:val="0000FF" w:themeColor="hyperlink"/>
          <w:u w:val="single"/>
        </w:rPr>
        <w:t>ple@patentstyret.no</w:t>
      </w:r>
      <w:r w:rsidR="00115700">
        <w:rPr>
          <w:color w:val="0000FF" w:themeColor="hyperlink"/>
          <w:u w:val="single"/>
        </w:rPr>
        <w:fldChar w:fldCharType="end"/>
      </w:r>
    </w:p>
    <w:p w14:paraId="725A8AE5" w14:textId="66CD5CC9" w:rsidR="000A482F" w:rsidRPr="000A482F" w:rsidRDefault="000A482F" w:rsidP="000A482F">
      <w:pPr>
        <w:spacing w:after="220"/>
        <w:rPr>
          <w:color w:val="0000FF" w:themeColor="hyperlink"/>
          <w:u w:val="single"/>
        </w:rPr>
      </w:pPr>
      <w:proofErr w:type="spellStart"/>
      <w:r w:rsidRPr="000A482F">
        <w:t>Rikke</w:t>
      </w:r>
      <w:proofErr w:type="spellEnd"/>
      <w:r w:rsidRPr="000A482F">
        <w:t xml:space="preserve"> LØVSJØ (Ms.), Senior Legal Advisor, Design and Trademark Department, Norwegian Industrial Property Office (NIPO), Oslo </w:t>
      </w:r>
      <w:r w:rsidRPr="000A482F">
        <w:br/>
      </w:r>
      <w:r w:rsidR="00115700">
        <w:fldChar w:fldCharType="begin"/>
      </w:r>
      <w:r w:rsidR="00115700">
        <w:instrText xml:space="preserve"> HYPERLINK "mailto:ril@patentstyret.no" </w:instrText>
      </w:r>
      <w:r w:rsidR="00115700">
        <w:fldChar w:fldCharType="separate"/>
      </w:r>
      <w:r w:rsidRPr="000A482F">
        <w:rPr>
          <w:color w:val="0000FF" w:themeColor="hyperlink"/>
          <w:u w:val="single"/>
        </w:rPr>
        <w:t>ril@patentstyret.no</w:t>
      </w:r>
      <w:r w:rsidR="00115700">
        <w:rPr>
          <w:color w:val="0000FF" w:themeColor="hyperlink"/>
          <w:u w:val="single"/>
        </w:rPr>
        <w:fldChar w:fldCharType="end"/>
      </w:r>
    </w:p>
    <w:p w14:paraId="168F5640" w14:textId="77777777" w:rsidR="000A482F" w:rsidRPr="000A482F" w:rsidRDefault="000A482F" w:rsidP="000A482F">
      <w:pPr>
        <w:keepNext/>
        <w:spacing w:before="480" w:after="220"/>
        <w:outlineLvl w:val="2"/>
        <w:rPr>
          <w:bCs/>
          <w:szCs w:val="26"/>
          <w:u w:val="single"/>
        </w:rPr>
      </w:pPr>
      <w:r w:rsidRPr="000A482F">
        <w:rPr>
          <w:bCs/>
          <w:szCs w:val="26"/>
          <w:u w:val="single"/>
        </w:rPr>
        <w:t>NOUVELLE-ZÉLANDE/NEW ZEALAND</w:t>
      </w:r>
    </w:p>
    <w:p w14:paraId="13EC8DD3" w14:textId="6F6D7172" w:rsidR="000A482F" w:rsidRPr="000A482F" w:rsidRDefault="000A482F" w:rsidP="000A482F">
      <w:pPr>
        <w:spacing w:after="220"/>
        <w:rPr>
          <w:color w:val="0000FF" w:themeColor="hyperlink"/>
          <w:szCs w:val="22"/>
          <w:u w:val="single"/>
        </w:rPr>
      </w:pPr>
      <w:r w:rsidRPr="000A482F">
        <w:rPr>
          <w:szCs w:val="22"/>
        </w:rPr>
        <w:t>Steffen GAZLEY (Mr.), Hearings Manager, Intellectual Property Office of New Zealand (IPONZ), Ministry of Business, Innovation and Employment, Wellington</w:t>
      </w:r>
      <w:r w:rsidRPr="000A482F">
        <w:rPr>
          <w:szCs w:val="22"/>
        </w:rPr>
        <w:br/>
      </w:r>
      <w:r w:rsidR="00115700">
        <w:fldChar w:fldCharType="begin"/>
      </w:r>
      <w:r w:rsidR="00115700">
        <w:instrText xml:space="preserve"> HYPERLINK "mailto:steffen.gazley@iponz.govt.nz" </w:instrText>
      </w:r>
      <w:r w:rsidR="00115700">
        <w:fldChar w:fldCharType="separate"/>
      </w:r>
      <w:r w:rsidRPr="000A482F">
        <w:rPr>
          <w:color w:val="0000FF" w:themeColor="hyperlink"/>
          <w:szCs w:val="22"/>
          <w:u w:val="single"/>
        </w:rPr>
        <w:t>steffen.gazley@iponz.govt.nz</w:t>
      </w:r>
      <w:r w:rsidR="00115700">
        <w:rPr>
          <w:color w:val="0000FF" w:themeColor="hyperlink"/>
          <w:szCs w:val="22"/>
          <w:u w:val="single"/>
        </w:rPr>
        <w:fldChar w:fldCharType="end"/>
      </w:r>
    </w:p>
    <w:p w14:paraId="75099072" w14:textId="54A607DE" w:rsidR="000A482F" w:rsidRPr="000A482F" w:rsidRDefault="000A482F" w:rsidP="000A482F">
      <w:pPr>
        <w:spacing w:after="220"/>
        <w:rPr>
          <w:color w:val="0000FF" w:themeColor="hyperlink"/>
          <w:szCs w:val="22"/>
          <w:u w:val="single"/>
        </w:rPr>
      </w:pPr>
      <w:r w:rsidRPr="000A482F">
        <w:rPr>
          <w:szCs w:val="22"/>
        </w:rPr>
        <w:t>Rebecca JAMES (Ms.), Manager, Trade Marks and Geographical Indications, Intellectual Property Office of New Zealand (IPONZ), Ministry of Business, Innovation and Employment, Wellington</w:t>
      </w:r>
      <w:r w:rsidRPr="000A482F">
        <w:rPr>
          <w:szCs w:val="22"/>
        </w:rPr>
        <w:br/>
      </w:r>
      <w:r w:rsidR="00115700">
        <w:fldChar w:fldCharType="begin"/>
      </w:r>
      <w:r w:rsidR="00115700">
        <w:instrText xml:space="preserve"> HYPERLINK "mailto:rebecca.james@iponz.govt.nz" </w:instrText>
      </w:r>
      <w:r w:rsidR="00115700">
        <w:fldChar w:fldCharType="separate"/>
      </w:r>
      <w:r w:rsidRPr="000A482F">
        <w:rPr>
          <w:color w:val="0000FF" w:themeColor="hyperlink"/>
          <w:szCs w:val="22"/>
          <w:u w:val="single"/>
        </w:rPr>
        <w:t>rebecca.james@iponz.govt.nz</w:t>
      </w:r>
      <w:r w:rsidR="00115700">
        <w:rPr>
          <w:color w:val="0000FF" w:themeColor="hyperlink"/>
          <w:szCs w:val="22"/>
          <w:u w:val="single"/>
        </w:rPr>
        <w:fldChar w:fldCharType="end"/>
      </w:r>
    </w:p>
    <w:p w14:paraId="0AF7597B" w14:textId="77777777" w:rsidR="000A482F" w:rsidRPr="000A482F" w:rsidRDefault="000A482F" w:rsidP="000A482F">
      <w:pPr>
        <w:keepNext/>
        <w:spacing w:before="480" w:after="220"/>
        <w:outlineLvl w:val="2"/>
        <w:rPr>
          <w:bCs/>
          <w:szCs w:val="26"/>
          <w:u w:val="single"/>
        </w:rPr>
      </w:pPr>
      <w:r w:rsidRPr="000A482F">
        <w:rPr>
          <w:bCs/>
          <w:szCs w:val="26"/>
          <w:u w:val="single"/>
        </w:rPr>
        <w:t>OMAN</w:t>
      </w:r>
    </w:p>
    <w:p w14:paraId="4E308518" w14:textId="77777777" w:rsidR="000A482F" w:rsidRPr="000A482F" w:rsidRDefault="000A482F" w:rsidP="000A482F">
      <w:pPr>
        <w:spacing w:after="220"/>
        <w:rPr>
          <w:szCs w:val="22"/>
        </w:rPr>
      </w:pPr>
      <w:r w:rsidRPr="000A482F">
        <w:rPr>
          <w:szCs w:val="22"/>
        </w:rPr>
        <w:t>Hilda AL HINAI (Ms.), Deputy Permanent Representative, Permanent Mission to the World Trade Organization (WTO), Geneva</w:t>
      </w:r>
    </w:p>
    <w:p w14:paraId="366ED983" w14:textId="77777777" w:rsidR="000A482F" w:rsidRPr="000A482F" w:rsidRDefault="000A482F" w:rsidP="000A482F">
      <w:pPr>
        <w:spacing w:after="220"/>
      </w:pPr>
      <w:r w:rsidRPr="000A482F">
        <w:t>Ali AL MAMARI (Mr.), Director, Department of Intellectual Property, Ministry of Commerce, Industry and Investment Promotion, Muscat</w:t>
      </w:r>
    </w:p>
    <w:p w14:paraId="559B50BA" w14:textId="77777777" w:rsidR="000A482F" w:rsidRPr="000A482F" w:rsidRDefault="000A482F" w:rsidP="000A482F">
      <w:pPr>
        <w:spacing w:after="220"/>
        <w:rPr>
          <w:color w:val="D99594" w:themeColor="accent2" w:themeTint="99"/>
          <w:szCs w:val="22"/>
          <w:u w:val="single"/>
        </w:rPr>
      </w:pPr>
      <w:proofErr w:type="spellStart"/>
      <w:r w:rsidRPr="000A482F">
        <w:rPr>
          <w:szCs w:val="22"/>
        </w:rPr>
        <w:t>Badriya</w:t>
      </w:r>
      <w:proofErr w:type="spellEnd"/>
      <w:r w:rsidRPr="000A482F">
        <w:rPr>
          <w:szCs w:val="22"/>
        </w:rPr>
        <w:t xml:space="preserve"> AL RAHBI (Ms.), Head, Trademarks and Geographical Indications Section, </w:t>
      </w:r>
      <w:r w:rsidRPr="000A482F">
        <w:rPr>
          <w:bCs/>
          <w:szCs w:val="22"/>
        </w:rPr>
        <w:t>Intellectual Property Department</w:t>
      </w:r>
      <w:r w:rsidRPr="000A482F">
        <w:rPr>
          <w:szCs w:val="22"/>
        </w:rPr>
        <w:t>, Ministry of Commerce Industry, and Investment Promotion, Muscat</w:t>
      </w:r>
    </w:p>
    <w:p w14:paraId="4274DD1E"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 xml:space="preserve">ORGANISATION AFRICAINE DE LA PROPRIÉTÉ INTELLECTUELLE (OAPI)/AFRICAN INTELLECTUAL PROPERTY ORGANIZATION (OAPI) </w:t>
      </w:r>
    </w:p>
    <w:p w14:paraId="185390CE" w14:textId="7F8E5DA3" w:rsidR="000A482F" w:rsidRPr="000A482F" w:rsidRDefault="000A482F" w:rsidP="000A482F">
      <w:pPr>
        <w:spacing w:after="220"/>
        <w:rPr>
          <w:szCs w:val="22"/>
          <w:lang w:val="fr-CH"/>
        </w:rPr>
      </w:pPr>
      <w:r w:rsidRPr="000A482F">
        <w:rPr>
          <w:szCs w:val="22"/>
          <w:lang w:val="fr-CH"/>
        </w:rPr>
        <w:t xml:space="preserve">Jacqueline </w:t>
      </w:r>
      <w:proofErr w:type="spellStart"/>
      <w:r w:rsidRPr="000A482F">
        <w:rPr>
          <w:szCs w:val="22"/>
          <w:lang w:val="fr-CH"/>
        </w:rPr>
        <w:t>Taylord</w:t>
      </w:r>
      <w:proofErr w:type="spellEnd"/>
      <w:r w:rsidRPr="000A482F">
        <w:rPr>
          <w:szCs w:val="22"/>
          <w:lang w:val="fr-CH"/>
        </w:rPr>
        <w:t xml:space="preserve"> H</w:t>
      </w:r>
      <w:r w:rsidR="002A1E96" w:rsidRPr="000A482F">
        <w:rPr>
          <w:szCs w:val="22"/>
          <w:lang w:val="fr-CH"/>
        </w:rPr>
        <w:t>ELIANG</w:t>
      </w:r>
      <w:r w:rsidRPr="000A482F">
        <w:rPr>
          <w:szCs w:val="22"/>
          <w:lang w:val="fr-CH"/>
        </w:rPr>
        <w:t xml:space="preserve"> (Mme), cheffe, Service des marques, Yaoundé</w:t>
      </w:r>
    </w:p>
    <w:p w14:paraId="58E6FE8F" w14:textId="0088A765" w:rsidR="000A482F" w:rsidRPr="000A482F" w:rsidRDefault="000A482F" w:rsidP="000A482F">
      <w:pPr>
        <w:spacing w:after="220"/>
        <w:rPr>
          <w:szCs w:val="22"/>
          <w:u w:val="single"/>
          <w:lang w:val="fr-CH"/>
        </w:rPr>
      </w:pPr>
      <w:r w:rsidRPr="000A482F">
        <w:rPr>
          <w:szCs w:val="22"/>
          <w:lang w:val="fr-CH"/>
        </w:rPr>
        <w:t>Sidonie FOUDA (Mme), juriste, examinatrice (marques), Service des marques, Yaoundé</w:t>
      </w:r>
      <w:r w:rsidRPr="000A482F">
        <w:rPr>
          <w:szCs w:val="22"/>
          <w:lang w:val="fr-CH"/>
        </w:rPr>
        <w:br/>
      </w:r>
      <w:r w:rsidR="005D5443">
        <w:fldChar w:fldCharType="begin"/>
      </w:r>
      <w:r w:rsidR="005D5443" w:rsidRPr="00907223">
        <w:rPr>
          <w:lang w:val="fr-CH"/>
        </w:rPr>
        <w:instrText xml:space="preserve"> HYPERLINK "mailto:sidonie.fouda@oapi.int" </w:instrText>
      </w:r>
      <w:r w:rsidR="005D5443">
        <w:fldChar w:fldCharType="separate"/>
      </w:r>
      <w:r w:rsidRPr="000A482F">
        <w:rPr>
          <w:color w:val="0000FF" w:themeColor="hyperlink"/>
          <w:szCs w:val="22"/>
          <w:u w:val="single"/>
          <w:lang w:val="fr-CH"/>
        </w:rPr>
        <w:t>sidonie.fouda@oapi.int</w:t>
      </w:r>
      <w:r w:rsidR="005D5443">
        <w:rPr>
          <w:color w:val="0000FF" w:themeColor="hyperlink"/>
          <w:szCs w:val="22"/>
          <w:u w:val="single"/>
          <w:lang w:val="fr-CH"/>
        </w:rPr>
        <w:fldChar w:fldCharType="end"/>
      </w:r>
      <w:r w:rsidRPr="000A482F">
        <w:rPr>
          <w:szCs w:val="22"/>
          <w:u w:val="single"/>
          <w:lang w:val="fr-CH"/>
        </w:rPr>
        <w:t xml:space="preserve"> </w:t>
      </w:r>
    </w:p>
    <w:p w14:paraId="30C097FB" w14:textId="158A75B5" w:rsidR="000A482F" w:rsidRPr="000A482F" w:rsidRDefault="000A482F" w:rsidP="000A482F">
      <w:pPr>
        <w:spacing w:after="220"/>
        <w:rPr>
          <w:szCs w:val="22"/>
          <w:u w:val="single"/>
          <w:lang w:val="fr-CH"/>
        </w:rPr>
      </w:pPr>
      <w:r w:rsidRPr="000A482F">
        <w:rPr>
          <w:szCs w:val="22"/>
          <w:lang w:val="fr-CH"/>
        </w:rPr>
        <w:t>Sonia TEKAM (Mme), juriste, Yaoundé</w:t>
      </w:r>
      <w:r w:rsidRPr="000A482F">
        <w:rPr>
          <w:szCs w:val="22"/>
          <w:lang w:val="fr-CH"/>
        </w:rPr>
        <w:br/>
      </w:r>
      <w:r w:rsidR="005D5443">
        <w:fldChar w:fldCharType="begin"/>
      </w:r>
      <w:r w:rsidR="005D5443" w:rsidRPr="00907223">
        <w:rPr>
          <w:lang w:val="fr-CH"/>
        </w:rPr>
        <w:instrText xml:space="preserve"> HYPERLINK "mailto:sonia.tekam@oapi.int" </w:instrText>
      </w:r>
      <w:r w:rsidR="005D5443">
        <w:fldChar w:fldCharType="separate"/>
      </w:r>
      <w:r w:rsidRPr="000A482F">
        <w:rPr>
          <w:color w:val="0000FF" w:themeColor="hyperlink"/>
          <w:szCs w:val="22"/>
          <w:u w:val="single"/>
          <w:lang w:val="fr-CH"/>
        </w:rPr>
        <w:t>sonia.tekam@oapi.int</w:t>
      </w:r>
      <w:r w:rsidR="005D5443">
        <w:rPr>
          <w:color w:val="0000FF" w:themeColor="hyperlink"/>
          <w:szCs w:val="22"/>
          <w:u w:val="single"/>
          <w:lang w:val="fr-CH"/>
        </w:rPr>
        <w:fldChar w:fldCharType="end"/>
      </w:r>
      <w:r w:rsidRPr="000A482F">
        <w:rPr>
          <w:szCs w:val="22"/>
          <w:u w:val="single"/>
          <w:lang w:val="fr-CH"/>
        </w:rPr>
        <w:t xml:space="preserve"> </w:t>
      </w:r>
    </w:p>
    <w:p w14:paraId="67933E77" w14:textId="7BD25414" w:rsidR="000A482F" w:rsidRPr="000A482F" w:rsidRDefault="000A482F" w:rsidP="000A482F">
      <w:pPr>
        <w:spacing w:after="220"/>
        <w:rPr>
          <w:szCs w:val="22"/>
          <w:u w:val="single"/>
          <w:lang w:val="fr-CH"/>
        </w:rPr>
      </w:pPr>
      <w:r w:rsidRPr="000A482F">
        <w:rPr>
          <w:szCs w:val="22"/>
          <w:lang w:val="fr-CH"/>
        </w:rPr>
        <w:t>Moise Stéphane AFANA MEDANG (M.), examinateur (marques), Service des marques, Yaoundé</w:t>
      </w:r>
      <w:r w:rsidRPr="000A482F">
        <w:rPr>
          <w:szCs w:val="22"/>
          <w:lang w:val="fr-CH"/>
        </w:rPr>
        <w:br/>
      </w:r>
      <w:r w:rsidR="005D5443">
        <w:fldChar w:fldCharType="begin"/>
      </w:r>
      <w:r w:rsidR="005D5443" w:rsidRPr="00907223">
        <w:rPr>
          <w:lang w:val="fr-CH"/>
        </w:rPr>
        <w:instrText xml:space="preserve"> HYPERLINK "mailto:stephane.afanam@oapi.int" </w:instrText>
      </w:r>
      <w:r w:rsidR="005D5443">
        <w:fldChar w:fldCharType="separate"/>
      </w:r>
      <w:r w:rsidRPr="000A482F">
        <w:rPr>
          <w:color w:val="0000FF" w:themeColor="hyperlink"/>
          <w:szCs w:val="22"/>
          <w:u w:val="single"/>
          <w:lang w:val="fr-CH"/>
        </w:rPr>
        <w:t>stephane.afanam@oapi.int</w:t>
      </w:r>
      <w:r w:rsidR="005D5443">
        <w:rPr>
          <w:color w:val="0000FF" w:themeColor="hyperlink"/>
          <w:szCs w:val="22"/>
          <w:u w:val="single"/>
          <w:lang w:val="fr-CH"/>
        </w:rPr>
        <w:fldChar w:fldCharType="end"/>
      </w:r>
      <w:r w:rsidRPr="000A482F">
        <w:rPr>
          <w:szCs w:val="22"/>
          <w:u w:val="single"/>
          <w:lang w:val="fr-CH"/>
        </w:rPr>
        <w:t xml:space="preserve"> </w:t>
      </w:r>
    </w:p>
    <w:p w14:paraId="16D0439C" w14:textId="77777777" w:rsidR="000A482F" w:rsidRPr="000A482F" w:rsidRDefault="000A482F" w:rsidP="000A482F">
      <w:pPr>
        <w:keepNext/>
        <w:spacing w:before="480" w:after="220"/>
        <w:outlineLvl w:val="2"/>
        <w:rPr>
          <w:bCs/>
          <w:szCs w:val="26"/>
          <w:u w:val="single"/>
        </w:rPr>
      </w:pPr>
      <w:r w:rsidRPr="000A482F">
        <w:rPr>
          <w:bCs/>
          <w:szCs w:val="26"/>
          <w:u w:val="single"/>
        </w:rPr>
        <w:t>OUZBÉKISTAN/UZBEKISTAN</w:t>
      </w:r>
    </w:p>
    <w:p w14:paraId="4EBE6C1F" w14:textId="4EF078DD" w:rsidR="000A482F" w:rsidRPr="000A482F" w:rsidRDefault="000A482F" w:rsidP="000A482F">
      <w:pPr>
        <w:spacing w:after="220"/>
        <w:rPr>
          <w:szCs w:val="22"/>
          <w:u w:val="single"/>
        </w:rPr>
      </w:pPr>
      <w:proofErr w:type="spellStart"/>
      <w:r w:rsidRPr="000A482F">
        <w:rPr>
          <w:szCs w:val="22"/>
        </w:rPr>
        <w:t>Jakhongir</w:t>
      </w:r>
      <w:proofErr w:type="spellEnd"/>
      <w:r w:rsidRPr="000A482F">
        <w:rPr>
          <w:szCs w:val="22"/>
        </w:rPr>
        <w:t xml:space="preserve"> MANSUROV (Mr.), Head, Trademarks and </w:t>
      </w:r>
      <w:r w:rsidR="002A1E96" w:rsidRPr="000A482F">
        <w:rPr>
          <w:szCs w:val="22"/>
        </w:rPr>
        <w:t>Appellations</w:t>
      </w:r>
      <w:r w:rsidRPr="000A482F">
        <w:rPr>
          <w:szCs w:val="22"/>
        </w:rPr>
        <w:t xml:space="preserve"> of Origins Department, </w:t>
      </w:r>
      <w:r w:rsidRPr="000A482F">
        <w:rPr>
          <w:bCs/>
          <w:szCs w:val="22"/>
        </w:rPr>
        <w:t>Agency on Intellectual Property under the Ministry of Justice of the Republic of Uzbekistan</w:t>
      </w:r>
      <w:r w:rsidRPr="000A482F">
        <w:rPr>
          <w:szCs w:val="22"/>
        </w:rPr>
        <w:t>, Tashkent</w:t>
      </w:r>
      <w:r w:rsidRPr="000A482F">
        <w:rPr>
          <w:szCs w:val="22"/>
        </w:rPr>
        <w:br/>
      </w:r>
      <w:r w:rsidR="00115700">
        <w:fldChar w:fldCharType="begin"/>
      </w:r>
      <w:r w:rsidR="00115700">
        <w:instrText xml:space="preserve"> HYPERLINK "mailto:j.mansurov@ima.uz" </w:instrText>
      </w:r>
      <w:r w:rsidR="00115700">
        <w:fldChar w:fldCharType="separate"/>
      </w:r>
      <w:r w:rsidRPr="000A482F">
        <w:rPr>
          <w:color w:val="0000FF" w:themeColor="hyperlink"/>
          <w:szCs w:val="22"/>
          <w:u w:val="single"/>
        </w:rPr>
        <w:t>j.mansurov@ima.uz</w:t>
      </w:r>
      <w:r w:rsidR="00115700">
        <w:rPr>
          <w:color w:val="0000FF" w:themeColor="hyperlink"/>
          <w:szCs w:val="22"/>
          <w:u w:val="single"/>
        </w:rPr>
        <w:fldChar w:fldCharType="end"/>
      </w:r>
      <w:r w:rsidRPr="000A482F">
        <w:rPr>
          <w:szCs w:val="22"/>
          <w:u w:val="single"/>
        </w:rPr>
        <w:t xml:space="preserve"> </w:t>
      </w:r>
    </w:p>
    <w:p w14:paraId="7A46C0CB" w14:textId="77777777" w:rsidR="000A482F" w:rsidRPr="000A482F" w:rsidRDefault="000A482F" w:rsidP="000A482F">
      <w:pPr>
        <w:keepNext/>
        <w:spacing w:before="480" w:after="220"/>
        <w:outlineLvl w:val="2"/>
        <w:rPr>
          <w:bCs/>
          <w:szCs w:val="26"/>
          <w:u w:val="single"/>
        </w:rPr>
      </w:pPr>
      <w:r w:rsidRPr="000A482F">
        <w:rPr>
          <w:bCs/>
          <w:szCs w:val="26"/>
          <w:u w:val="single"/>
        </w:rPr>
        <w:t>PHILIPPINES</w:t>
      </w:r>
    </w:p>
    <w:p w14:paraId="075F1C4B" w14:textId="7A59A699" w:rsidR="000A482F" w:rsidRPr="000A482F" w:rsidRDefault="000A482F" w:rsidP="000A482F">
      <w:pPr>
        <w:spacing w:after="220"/>
        <w:rPr>
          <w:szCs w:val="22"/>
          <w:u w:val="single"/>
        </w:rPr>
      </w:pPr>
      <w:r w:rsidRPr="000A482F">
        <w:rPr>
          <w:szCs w:val="22"/>
        </w:rPr>
        <w:t xml:space="preserve">Valerie Laura MARQUINA (Ms.), Head, Madrid Unit, Intellectual Property Rights Specialist III, Bureau of Trademarks, Intellectual Property Office of the Philippines (IPOPHL), </w:t>
      </w:r>
      <w:proofErr w:type="spellStart"/>
      <w:r w:rsidRPr="000A482F">
        <w:rPr>
          <w:szCs w:val="22"/>
        </w:rPr>
        <w:t>Taguig</w:t>
      </w:r>
      <w:proofErr w:type="spellEnd"/>
      <w:r w:rsidRPr="000A482F">
        <w:rPr>
          <w:szCs w:val="22"/>
        </w:rPr>
        <w:t xml:space="preserve"> City</w:t>
      </w:r>
      <w:r w:rsidRPr="000A482F">
        <w:rPr>
          <w:szCs w:val="22"/>
        </w:rPr>
        <w:br/>
      </w:r>
      <w:r w:rsidR="00115700">
        <w:fldChar w:fldCharType="begin"/>
      </w:r>
      <w:r w:rsidR="00115700">
        <w:instrText xml:space="preserve"> HYPERLINK "mailto:valerie.marquina@ipophil.gov.ph" </w:instrText>
      </w:r>
      <w:r w:rsidR="00115700">
        <w:fldChar w:fldCharType="separate"/>
      </w:r>
      <w:r w:rsidRPr="000A482F">
        <w:rPr>
          <w:color w:val="0000FF" w:themeColor="hyperlink"/>
          <w:szCs w:val="22"/>
          <w:u w:val="single"/>
        </w:rPr>
        <w:t>valerie.marquina@ipophil.gov.ph</w:t>
      </w:r>
      <w:r w:rsidR="00115700">
        <w:rPr>
          <w:color w:val="0000FF" w:themeColor="hyperlink"/>
          <w:szCs w:val="22"/>
          <w:u w:val="single"/>
        </w:rPr>
        <w:fldChar w:fldCharType="end"/>
      </w:r>
      <w:r w:rsidRPr="000A482F">
        <w:rPr>
          <w:szCs w:val="22"/>
          <w:u w:val="single"/>
        </w:rPr>
        <w:t xml:space="preserve"> </w:t>
      </w:r>
    </w:p>
    <w:p w14:paraId="66CD1620" w14:textId="5C59467F" w:rsidR="000A482F" w:rsidRPr="000A482F" w:rsidRDefault="000A482F" w:rsidP="000A482F">
      <w:pPr>
        <w:spacing w:after="220"/>
        <w:rPr>
          <w:szCs w:val="22"/>
        </w:rPr>
      </w:pPr>
      <w:proofErr w:type="spellStart"/>
      <w:r w:rsidRPr="000A482F">
        <w:rPr>
          <w:szCs w:val="22"/>
        </w:rPr>
        <w:t>Kristinne</w:t>
      </w:r>
      <w:proofErr w:type="spellEnd"/>
      <w:r w:rsidRPr="000A482F">
        <w:rPr>
          <w:szCs w:val="22"/>
        </w:rPr>
        <w:t xml:space="preserve"> Dianne VILORIA (Ms.), Senior Consultant, Policy and International Affairs Office, Intellectual Property Office of the Philippines (IPOPHL), </w:t>
      </w:r>
      <w:proofErr w:type="spellStart"/>
      <w:r w:rsidRPr="000A482F">
        <w:rPr>
          <w:szCs w:val="22"/>
        </w:rPr>
        <w:t>Taguig</w:t>
      </w:r>
      <w:proofErr w:type="spellEnd"/>
      <w:r w:rsidRPr="000A482F">
        <w:rPr>
          <w:szCs w:val="22"/>
        </w:rPr>
        <w:t xml:space="preserve"> City</w:t>
      </w:r>
      <w:r w:rsidRPr="000A482F">
        <w:rPr>
          <w:szCs w:val="22"/>
          <w:u w:val="single"/>
        </w:rPr>
        <w:br/>
      </w:r>
      <w:r w:rsidR="00115700">
        <w:fldChar w:fldCharType="begin"/>
      </w:r>
      <w:r w:rsidR="00115700">
        <w:instrText xml:space="preserve"> HYPERLINK "mailto:kristinne.viloria@ipophil.gov.ph" </w:instrText>
      </w:r>
      <w:r w:rsidR="00115700">
        <w:fldChar w:fldCharType="separate"/>
      </w:r>
      <w:r w:rsidRPr="000A482F">
        <w:rPr>
          <w:color w:val="0000FF" w:themeColor="hyperlink"/>
          <w:szCs w:val="22"/>
          <w:u w:val="single"/>
        </w:rPr>
        <w:t>kristinne.viloria@ipophil.gov.ph</w:t>
      </w:r>
      <w:r w:rsidR="00115700">
        <w:rPr>
          <w:color w:val="0000FF" w:themeColor="hyperlink"/>
          <w:szCs w:val="22"/>
          <w:u w:val="single"/>
        </w:rPr>
        <w:fldChar w:fldCharType="end"/>
      </w:r>
      <w:r w:rsidRPr="000A482F">
        <w:rPr>
          <w:szCs w:val="22"/>
          <w:u w:val="single"/>
        </w:rPr>
        <w:t xml:space="preserve"> </w:t>
      </w:r>
    </w:p>
    <w:p w14:paraId="64D6C242" w14:textId="77777777" w:rsidR="000A482F" w:rsidRPr="000A482F" w:rsidRDefault="000A482F" w:rsidP="000A482F">
      <w:pPr>
        <w:keepNext/>
        <w:spacing w:before="480" w:after="220"/>
        <w:outlineLvl w:val="2"/>
        <w:rPr>
          <w:bCs/>
          <w:szCs w:val="26"/>
          <w:u w:val="single"/>
        </w:rPr>
      </w:pPr>
      <w:r w:rsidRPr="000A482F">
        <w:rPr>
          <w:bCs/>
          <w:szCs w:val="26"/>
          <w:u w:val="single"/>
        </w:rPr>
        <w:t>POLOGNE/POLAND</w:t>
      </w:r>
    </w:p>
    <w:p w14:paraId="1DE748C0" w14:textId="67F26D58" w:rsidR="000A482F" w:rsidRPr="000A482F" w:rsidRDefault="000A482F" w:rsidP="000A482F">
      <w:pPr>
        <w:spacing w:after="220"/>
        <w:rPr>
          <w:szCs w:val="22"/>
          <w:u w:val="single"/>
        </w:rPr>
      </w:pPr>
      <w:r w:rsidRPr="000A482F">
        <w:rPr>
          <w:szCs w:val="22"/>
        </w:rPr>
        <w:t xml:space="preserve">Ala GRYGIEŃĆ-EJSMONT (Ms.), Expert, Trademark Department, </w:t>
      </w:r>
      <w:r w:rsidRPr="000A482F">
        <w:rPr>
          <w:bCs/>
          <w:szCs w:val="22"/>
        </w:rPr>
        <w:t>Patent Office of the Republic of Poland</w:t>
      </w:r>
      <w:r w:rsidRPr="000A482F">
        <w:rPr>
          <w:szCs w:val="22"/>
        </w:rPr>
        <w:t>, Warsaw</w:t>
      </w:r>
      <w:r w:rsidRPr="000A482F">
        <w:rPr>
          <w:szCs w:val="22"/>
        </w:rPr>
        <w:br/>
      </w:r>
      <w:r w:rsidR="00115700">
        <w:fldChar w:fldCharType="begin"/>
      </w:r>
      <w:r w:rsidR="00115700">
        <w:instrText xml:space="preserve"> HYPERLINK "mailto:ala.grygienc-ejsmont@uprp.gov.pl" </w:instrText>
      </w:r>
      <w:r w:rsidR="00115700">
        <w:fldChar w:fldCharType="separate"/>
      </w:r>
      <w:r w:rsidRPr="000A482F">
        <w:rPr>
          <w:color w:val="0000FF" w:themeColor="hyperlink"/>
          <w:szCs w:val="22"/>
          <w:u w:val="single"/>
        </w:rPr>
        <w:t>ala.grygienc-ejsmont@uprp.gov.pl</w:t>
      </w:r>
      <w:r w:rsidR="00115700">
        <w:rPr>
          <w:color w:val="0000FF" w:themeColor="hyperlink"/>
          <w:szCs w:val="22"/>
          <w:u w:val="single"/>
        </w:rPr>
        <w:fldChar w:fldCharType="end"/>
      </w:r>
      <w:r w:rsidRPr="000A482F">
        <w:rPr>
          <w:szCs w:val="22"/>
          <w:u w:val="single"/>
        </w:rPr>
        <w:t xml:space="preserve"> </w:t>
      </w:r>
    </w:p>
    <w:p w14:paraId="4CDEC15F" w14:textId="5A59C8CC" w:rsidR="000A482F" w:rsidRPr="000A482F" w:rsidRDefault="000A482F" w:rsidP="000A482F">
      <w:pPr>
        <w:spacing w:after="220"/>
        <w:rPr>
          <w:szCs w:val="22"/>
          <w:u w:val="single"/>
        </w:rPr>
      </w:pPr>
      <w:proofErr w:type="spellStart"/>
      <w:r w:rsidRPr="000A482F">
        <w:rPr>
          <w:szCs w:val="22"/>
        </w:rPr>
        <w:t>Ewa</w:t>
      </w:r>
      <w:proofErr w:type="spellEnd"/>
      <w:r w:rsidRPr="000A482F">
        <w:rPr>
          <w:szCs w:val="22"/>
        </w:rPr>
        <w:t xml:space="preserve"> MROCZEK (Ms.), Expert, Receiving Department, </w:t>
      </w:r>
      <w:r w:rsidRPr="000A482F">
        <w:rPr>
          <w:bCs/>
          <w:szCs w:val="22"/>
        </w:rPr>
        <w:t>Patent Office of the Republic of Poland</w:t>
      </w:r>
      <w:r w:rsidRPr="000A482F">
        <w:rPr>
          <w:szCs w:val="22"/>
        </w:rPr>
        <w:t>, Warsaw</w:t>
      </w:r>
      <w:r w:rsidRPr="000A482F">
        <w:rPr>
          <w:szCs w:val="22"/>
        </w:rPr>
        <w:br/>
      </w:r>
      <w:r w:rsidR="00115700">
        <w:fldChar w:fldCharType="begin"/>
      </w:r>
      <w:r w:rsidR="00115700">
        <w:instrText xml:space="preserve"> HYPERLINK "mailto:ewa.mroczek@uprp.gov.pl" </w:instrText>
      </w:r>
      <w:r w:rsidR="00115700">
        <w:fldChar w:fldCharType="separate"/>
      </w:r>
      <w:r w:rsidRPr="000A482F">
        <w:rPr>
          <w:color w:val="0000FF" w:themeColor="hyperlink"/>
          <w:szCs w:val="22"/>
          <w:u w:val="single"/>
        </w:rPr>
        <w:t>ewa.mroczek@uprp.gov.pl</w:t>
      </w:r>
      <w:r w:rsidR="00115700">
        <w:rPr>
          <w:color w:val="0000FF" w:themeColor="hyperlink"/>
          <w:szCs w:val="22"/>
          <w:u w:val="single"/>
        </w:rPr>
        <w:fldChar w:fldCharType="end"/>
      </w:r>
      <w:r w:rsidRPr="000A482F">
        <w:rPr>
          <w:szCs w:val="22"/>
          <w:u w:val="single"/>
        </w:rPr>
        <w:t xml:space="preserve"> </w:t>
      </w:r>
    </w:p>
    <w:p w14:paraId="18AD2844" w14:textId="77777777" w:rsidR="000A482F" w:rsidRPr="000A482F" w:rsidRDefault="000A482F" w:rsidP="000A482F">
      <w:pPr>
        <w:keepNext/>
        <w:spacing w:before="480" w:after="220"/>
        <w:outlineLvl w:val="2"/>
        <w:rPr>
          <w:bCs/>
          <w:szCs w:val="26"/>
          <w:u w:val="single"/>
        </w:rPr>
      </w:pPr>
      <w:r w:rsidRPr="000A482F">
        <w:rPr>
          <w:bCs/>
          <w:szCs w:val="26"/>
          <w:u w:val="single"/>
        </w:rPr>
        <w:t>PORTUGAL</w:t>
      </w:r>
    </w:p>
    <w:p w14:paraId="45EE6882" w14:textId="77777777" w:rsidR="000A482F" w:rsidRPr="000A482F" w:rsidRDefault="000A482F" w:rsidP="000A482F">
      <w:pPr>
        <w:spacing w:after="220"/>
        <w:rPr>
          <w:szCs w:val="22"/>
        </w:rPr>
      </w:pPr>
      <w:r w:rsidRPr="000A482F">
        <w:rPr>
          <w:szCs w:val="22"/>
        </w:rPr>
        <w:t>Ana Cristina FERNANDES (Ms.), Jurist, Legal Relations Department, Portuguese Institute of Industrial Property (INPI), Ministry of Justice, Lisbon</w:t>
      </w:r>
    </w:p>
    <w:p w14:paraId="662C18B8" w14:textId="77777777" w:rsidR="000A482F" w:rsidRPr="000A482F" w:rsidRDefault="000A482F" w:rsidP="000A482F">
      <w:pPr>
        <w:spacing w:after="220"/>
        <w:rPr>
          <w:szCs w:val="22"/>
        </w:rPr>
      </w:pPr>
      <w:r w:rsidRPr="000A482F">
        <w:rPr>
          <w:szCs w:val="22"/>
        </w:rPr>
        <w:t>Francisco SARAIVA (Mr.), Counsellor, Permanent Mission, Geneva</w:t>
      </w:r>
    </w:p>
    <w:p w14:paraId="44BD2E59"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RÉPUBLIQUE ARABE SYRIENNE/SYRIAN ARAB REPUBLIC</w:t>
      </w:r>
    </w:p>
    <w:p w14:paraId="28A7EE91" w14:textId="77777777" w:rsidR="000A482F" w:rsidRPr="000A482F" w:rsidRDefault="000A482F" w:rsidP="000A482F">
      <w:pPr>
        <w:spacing w:after="220"/>
        <w:rPr>
          <w:bCs/>
          <w:szCs w:val="22"/>
        </w:rPr>
      </w:pPr>
      <w:r w:rsidRPr="000A482F">
        <w:rPr>
          <w:szCs w:val="22"/>
        </w:rPr>
        <w:t xml:space="preserve">Reem ABID (Ms.), Head, International Trademarks Registration, Trademark Department, </w:t>
      </w:r>
      <w:r w:rsidRPr="000A482F">
        <w:rPr>
          <w:bCs/>
          <w:szCs w:val="22"/>
        </w:rPr>
        <w:t>Directorate of Industrial and Commercial Property Protection (DCIP), Ministry of Internal Trade and Consumer Protection, Damascus</w:t>
      </w:r>
    </w:p>
    <w:p w14:paraId="4D77E92C" w14:textId="41790F4E" w:rsidR="000A482F" w:rsidRPr="000A482F" w:rsidRDefault="000A482F" w:rsidP="000A482F">
      <w:pPr>
        <w:spacing w:after="220"/>
        <w:rPr>
          <w:szCs w:val="22"/>
        </w:rPr>
      </w:pPr>
      <w:proofErr w:type="spellStart"/>
      <w:r w:rsidRPr="000A482F">
        <w:rPr>
          <w:szCs w:val="22"/>
        </w:rPr>
        <w:t>Mohamadia</w:t>
      </w:r>
      <w:proofErr w:type="spellEnd"/>
      <w:r w:rsidRPr="000A482F">
        <w:rPr>
          <w:szCs w:val="22"/>
        </w:rPr>
        <w:t xml:space="preserve"> ALNASAN (Ms.), Counsellor, Permanent Mission, Geneva</w:t>
      </w:r>
      <w:r w:rsidRPr="000A482F">
        <w:rPr>
          <w:szCs w:val="22"/>
        </w:rPr>
        <w:br/>
      </w:r>
      <w:r w:rsidR="00115700">
        <w:fldChar w:fldCharType="begin"/>
      </w:r>
      <w:r w:rsidR="00115700">
        <w:instrText xml:space="preserve"> HYPERLINK "mailto:mohamadia.alnasan.7@gmail.com" </w:instrText>
      </w:r>
      <w:r w:rsidR="00115700">
        <w:fldChar w:fldCharType="separate"/>
      </w:r>
      <w:r w:rsidRPr="000A482F">
        <w:rPr>
          <w:color w:val="0000FF" w:themeColor="hyperlink"/>
          <w:szCs w:val="22"/>
          <w:u w:val="single"/>
        </w:rPr>
        <w:t>mohamadia.alnasan.7@gmail.com</w:t>
      </w:r>
      <w:r w:rsidR="00115700">
        <w:rPr>
          <w:color w:val="0000FF" w:themeColor="hyperlink"/>
          <w:szCs w:val="22"/>
          <w:u w:val="single"/>
        </w:rPr>
        <w:fldChar w:fldCharType="end"/>
      </w:r>
      <w:r w:rsidRPr="000A482F">
        <w:rPr>
          <w:szCs w:val="22"/>
        </w:rPr>
        <w:t xml:space="preserve"> </w:t>
      </w:r>
    </w:p>
    <w:p w14:paraId="0C39152E"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RÉPUBLIQUE DE CORÉE/REPUBLIC OF KOREA</w:t>
      </w:r>
    </w:p>
    <w:p w14:paraId="04EE312C" w14:textId="77777777" w:rsidR="000A482F" w:rsidRPr="000A482F" w:rsidRDefault="000A482F" w:rsidP="000A482F">
      <w:pPr>
        <w:spacing w:after="220"/>
        <w:rPr>
          <w:szCs w:val="22"/>
        </w:rPr>
      </w:pPr>
      <w:r w:rsidRPr="000A482F">
        <w:rPr>
          <w:szCs w:val="22"/>
        </w:rPr>
        <w:t xml:space="preserve">LEE </w:t>
      </w:r>
      <w:proofErr w:type="spellStart"/>
      <w:r w:rsidRPr="000A482F">
        <w:rPr>
          <w:szCs w:val="22"/>
        </w:rPr>
        <w:t>Jumi</w:t>
      </w:r>
      <w:proofErr w:type="spellEnd"/>
      <w:r w:rsidRPr="000A482F">
        <w:rPr>
          <w:szCs w:val="22"/>
        </w:rPr>
        <w:t xml:space="preserve"> (Ms.), Deputy Director, Korean Intellectual Property Office (KIPO), Daejeon</w:t>
      </w:r>
    </w:p>
    <w:p w14:paraId="40E125F3" w14:textId="5C4CEAF7" w:rsidR="000A482F" w:rsidRPr="000A482F" w:rsidRDefault="000A482F" w:rsidP="000A482F">
      <w:pPr>
        <w:spacing w:after="220"/>
        <w:rPr>
          <w:szCs w:val="22"/>
          <w:u w:val="single"/>
        </w:rPr>
      </w:pPr>
      <w:r w:rsidRPr="000A482F">
        <w:rPr>
          <w:szCs w:val="22"/>
        </w:rPr>
        <w:t xml:space="preserve">KANG </w:t>
      </w:r>
      <w:proofErr w:type="spellStart"/>
      <w:r w:rsidRPr="000A482F">
        <w:rPr>
          <w:szCs w:val="22"/>
        </w:rPr>
        <w:t>Seung-Gu</w:t>
      </w:r>
      <w:proofErr w:type="spellEnd"/>
      <w:r w:rsidRPr="000A482F">
        <w:rPr>
          <w:szCs w:val="22"/>
        </w:rPr>
        <w:t xml:space="preserve"> (Mr.), Deputy Director, Trademark Examination Policy Division, Korean Intellectual Property Office (KIPO), Daejeon</w:t>
      </w:r>
      <w:r w:rsidRPr="000A482F">
        <w:rPr>
          <w:szCs w:val="22"/>
        </w:rPr>
        <w:br/>
      </w:r>
      <w:r w:rsidR="00115700">
        <w:fldChar w:fldCharType="begin"/>
      </w:r>
      <w:r w:rsidR="00115700">
        <w:instrText xml:space="preserve"> HYPERLINK "mailto:seraphwing@korea.kr" </w:instrText>
      </w:r>
      <w:r w:rsidR="00115700">
        <w:fldChar w:fldCharType="separate"/>
      </w:r>
      <w:r w:rsidRPr="000A482F">
        <w:rPr>
          <w:color w:val="0000FF" w:themeColor="hyperlink"/>
          <w:szCs w:val="22"/>
          <w:u w:val="single"/>
        </w:rPr>
        <w:t>seraphwing@korea.kr</w:t>
      </w:r>
      <w:r w:rsidR="00115700">
        <w:rPr>
          <w:color w:val="0000FF" w:themeColor="hyperlink"/>
          <w:szCs w:val="22"/>
          <w:u w:val="single"/>
        </w:rPr>
        <w:fldChar w:fldCharType="end"/>
      </w:r>
      <w:r w:rsidRPr="000A482F">
        <w:rPr>
          <w:szCs w:val="22"/>
          <w:u w:val="single"/>
        </w:rPr>
        <w:t xml:space="preserve"> </w:t>
      </w:r>
    </w:p>
    <w:p w14:paraId="1879A143" w14:textId="77777777" w:rsidR="000A482F" w:rsidRPr="000A482F" w:rsidRDefault="000A482F" w:rsidP="000A482F">
      <w:pPr>
        <w:spacing w:after="220"/>
        <w:rPr>
          <w:szCs w:val="22"/>
          <w:u w:val="single"/>
        </w:rPr>
      </w:pPr>
      <w:r w:rsidRPr="000A482F">
        <w:t xml:space="preserve">KIM </w:t>
      </w:r>
      <w:proofErr w:type="spellStart"/>
      <w:r w:rsidRPr="000A482F">
        <w:t>Insook</w:t>
      </w:r>
      <w:proofErr w:type="spellEnd"/>
      <w:r w:rsidRPr="000A482F">
        <w:t xml:space="preserve"> (Ms.), Examiner, International Application Division, Korean Intellectual Property Office (KIPO), Daejeon</w:t>
      </w:r>
    </w:p>
    <w:p w14:paraId="0D2C53D8" w14:textId="77777777" w:rsidR="000A482F" w:rsidRPr="000A482F" w:rsidRDefault="000A482F" w:rsidP="000A482F">
      <w:pPr>
        <w:spacing w:after="220"/>
        <w:rPr>
          <w:szCs w:val="22"/>
        </w:rPr>
      </w:pPr>
      <w:r w:rsidRPr="000A482F">
        <w:rPr>
          <w:szCs w:val="22"/>
        </w:rPr>
        <w:t>PARK Si-Young (Mr.), Counsellor, Permanent Mission, Geneva</w:t>
      </w:r>
      <w:r w:rsidRPr="000A482F">
        <w:rPr>
          <w:szCs w:val="22"/>
        </w:rPr>
        <w:br w:type="page"/>
      </w:r>
    </w:p>
    <w:p w14:paraId="78994A66"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RÉPUBLIQUE DE MOLDOVA/REPUBLIC OF MOLDOVA</w:t>
      </w:r>
    </w:p>
    <w:p w14:paraId="2BC82F74" w14:textId="0DDEF873" w:rsidR="000A482F" w:rsidRPr="000A482F" w:rsidRDefault="000A482F" w:rsidP="000A482F">
      <w:pPr>
        <w:spacing w:after="220"/>
        <w:rPr>
          <w:szCs w:val="22"/>
          <w:u w:val="single"/>
          <w:lang w:val="fr-CH"/>
        </w:rPr>
      </w:pPr>
      <w:r w:rsidRPr="000A482F">
        <w:rPr>
          <w:szCs w:val="22"/>
          <w:lang w:val="fr-CH"/>
        </w:rPr>
        <w:t xml:space="preserve">Natalia MOGOL (Mme), vice-directrice générale, </w:t>
      </w:r>
      <w:r w:rsidRPr="000A482F">
        <w:rPr>
          <w:lang w:val="fr-CH"/>
        </w:rPr>
        <w:t>Agence nationale de la propriété intellectuelle (AGEPI), Chisinau</w:t>
      </w:r>
      <w:r w:rsidRPr="000A482F">
        <w:rPr>
          <w:szCs w:val="22"/>
          <w:lang w:val="fr-CH"/>
        </w:rPr>
        <w:br/>
      </w:r>
      <w:r w:rsidR="0038534C">
        <w:rPr>
          <w:szCs w:val="22"/>
          <w:u w:val="single"/>
          <w:lang w:val="fr-CH"/>
        </w:rPr>
        <w:fldChar w:fldCharType="begin"/>
      </w:r>
      <w:r w:rsidR="0038534C">
        <w:rPr>
          <w:szCs w:val="22"/>
          <w:u w:val="single"/>
          <w:lang w:val="fr-CH"/>
        </w:rPr>
        <w:instrText xml:space="preserve"> HYPERLINK "mailto:</w:instrText>
      </w:r>
      <w:r w:rsidR="0038534C" w:rsidRPr="0038534C">
        <w:rPr>
          <w:szCs w:val="22"/>
          <w:u w:val="single"/>
          <w:lang w:val="fr-CH"/>
        </w:rPr>
        <w:instrText>natalia.mogol@agepi.gov.md</w:instrText>
      </w:r>
      <w:r w:rsidR="0038534C">
        <w:rPr>
          <w:szCs w:val="22"/>
          <w:u w:val="single"/>
          <w:lang w:val="fr-CH"/>
        </w:rPr>
        <w:instrText xml:space="preserve">" </w:instrText>
      </w:r>
      <w:r w:rsidR="00115700">
        <w:rPr>
          <w:szCs w:val="22"/>
          <w:u w:val="single"/>
          <w:lang w:val="fr-CH"/>
        </w:rPr>
      </w:r>
      <w:r w:rsidR="0038534C">
        <w:rPr>
          <w:szCs w:val="22"/>
          <w:u w:val="single"/>
          <w:lang w:val="fr-CH"/>
        </w:rPr>
        <w:fldChar w:fldCharType="separate"/>
      </w:r>
      <w:r w:rsidR="0038534C" w:rsidRPr="00717172">
        <w:rPr>
          <w:rStyle w:val="Hyperlink"/>
          <w:szCs w:val="22"/>
          <w:lang w:val="fr-CH"/>
        </w:rPr>
        <w:t>natalia.mogol@agepi.gov.md</w:t>
      </w:r>
      <w:r w:rsidR="0038534C">
        <w:rPr>
          <w:szCs w:val="22"/>
          <w:u w:val="single"/>
          <w:lang w:val="fr-CH"/>
        </w:rPr>
        <w:fldChar w:fldCharType="end"/>
      </w:r>
      <w:r w:rsidR="0038534C">
        <w:rPr>
          <w:szCs w:val="22"/>
          <w:u w:val="single"/>
          <w:lang w:val="fr-CH"/>
        </w:rPr>
        <w:t xml:space="preserve"> </w:t>
      </w:r>
    </w:p>
    <w:p w14:paraId="5C151CA5" w14:textId="3DEE0AC6" w:rsidR="0038534C" w:rsidRDefault="000A482F" w:rsidP="000A482F">
      <w:pPr>
        <w:spacing w:after="220"/>
        <w:rPr>
          <w:szCs w:val="22"/>
          <w:u w:val="single"/>
          <w:lang w:val="fr-CH"/>
        </w:rPr>
      </w:pPr>
      <w:proofErr w:type="spellStart"/>
      <w:r w:rsidRPr="000A482F">
        <w:rPr>
          <w:szCs w:val="22"/>
          <w:lang w:val="fr-CH"/>
        </w:rPr>
        <w:t>Ludmila</w:t>
      </w:r>
      <w:proofErr w:type="spellEnd"/>
      <w:r w:rsidRPr="000A482F">
        <w:rPr>
          <w:szCs w:val="22"/>
          <w:lang w:val="fr-CH"/>
        </w:rPr>
        <w:t xml:space="preserve"> COCIERU (Mme), cheffe, Section marques internationales, Direction marques et modèles industriels, </w:t>
      </w:r>
      <w:r w:rsidRPr="000A482F">
        <w:rPr>
          <w:lang w:val="fr-CH"/>
        </w:rPr>
        <w:t>Agence nationale de la propriété intellectuelle (AGEPI), Chisinau</w:t>
      </w:r>
      <w:r w:rsidRPr="000A482F">
        <w:rPr>
          <w:szCs w:val="22"/>
          <w:lang w:val="fr-CH"/>
        </w:rPr>
        <w:br/>
      </w:r>
      <w:r w:rsidR="0038534C">
        <w:rPr>
          <w:szCs w:val="22"/>
          <w:u w:val="single"/>
          <w:lang w:val="fr-CH"/>
        </w:rPr>
        <w:fldChar w:fldCharType="begin"/>
      </w:r>
      <w:r w:rsidR="0038534C">
        <w:rPr>
          <w:szCs w:val="22"/>
          <w:u w:val="single"/>
          <w:lang w:val="fr-CH"/>
        </w:rPr>
        <w:instrText xml:space="preserve"> HYPERLINK "mailto:</w:instrText>
      </w:r>
      <w:r w:rsidR="0038534C" w:rsidRPr="0038534C">
        <w:rPr>
          <w:szCs w:val="22"/>
          <w:u w:val="single"/>
          <w:lang w:val="fr-CH"/>
        </w:rPr>
        <w:instrText>ludmila.cocieru@agepi.gov.md</w:instrText>
      </w:r>
      <w:r w:rsidR="0038534C">
        <w:rPr>
          <w:szCs w:val="22"/>
          <w:u w:val="single"/>
          <w:lang w:val="fr-CH"/>
        </w:rPr>
        <w:instrText xml:space="preserve">" </w:instrText>
      </w:r>
      <w:r w:rsidR="00115700">
        <w:rPr>
          <w:szCs w:val="22"/>
          <w:u w:val="single"/>
          <w:lang w:val="fr-CH"/>
        </w:rPr>
      </w:r>
      <w:r w:rsidR="0038534C">
        <w:rPr>
          <w:szCs w:val="22"/>
          <w:u w:val="single"/>
          <w:lang w:val="fr-CH"/>
        </w:rPr>
        <w:fldChar w:fldCharType="separate"/>
      </w:r>
      <w:r w:rsidR="0038534C" w:rsidRPr="00717172">
        <w:rPr>
          <w:rStyle w:val="Hyperlink"/>
          <w:szCs w:val="22"/>
          <w:lang w:val="fr-CH"/>
        </w:rPr>
        <w:t>ludmila.cocieru@agepi.gov.md</w:t>
      </w:r>
      <w:r w:rsidR="0038534C">
        <w:rPr>
          <w:szCs w:val="22"/>
          <w:u w:val="single"/>
          <w:lang w:val="fr-CH"/>
        </w:rPr>
        <w:fldChar w:fldCharType="end"/>
      </w:r>
      <w:r w:rsidR="0038534C">
        <w:rPr>
          <w:szCs w:val="22"/>
          <w:u w:val="single"/>
          <w:lang w:val="fr-CH"/>
        </w:rPr>
        <w:t xml:space="preserve"> </w:t>
      </w:r>
    </w:p>
    <w:p w14:paraId="2D964772" w14:textId="70203434" w:rsidR="000A482F" w:rsidRPr="000A482F" w:rsidRDefault="000A482F" w:rsidP="000A482F">
      <w:pPr>
        <w:spacing w:after="220"/>
        <w:rPr>
          <w:szCs w:val="22"/>
          <w:u w:val="single"/>
          <w:lang w:val="fr-CH"/>
        </w:rPr>
      </w:pPr>
      <w:r w:rsidRPr="000A482F">
        <w:rPr>
          <w:szCs w:val="22"/>
          <w:lang w:val="fr-CH"/>
        </w:rPr>
        <w:t xml:space="preserve">Galina BOLOGAN (Mme), consultante principale, </w:t>
      </w:r>
      <w:r w:rsidRPr="000A482F">
        <w:rPr>
          <w:lang w:val="fr-CH"/>
        </w:rPr>
        <w:t>Agence nationale de la propriété intellectuelle (AGEPI), Chisinau</w:t>
      </w:r>
      <w:r w:rsidRPr="000A482F">
        <w:rPr>
          <w:szCs w:val="22"/>
          <w:lang w:val="fr-CH"/>
        </w:rPr>
        <w:br/>
      </w:r>
      <w:r w:rsidR="005D5443">
        <w:fldChar w:fldCharType="begin"/>
      </w:r>
      <w:r w:rsidR="005D5443" w:rsidRPr="00907223">
        <w:rPr>
          <w:lang w:val="fr-CH"/>
        </w:rPr>
        <w:instrText xml:space="preserve"> HYPERLINK "mailto:galina.bologan@agepi.gov.md" </w:instrText>
      </w:r>
      <w:r w:rsidR="005D5443">
        <w:fldChar w:fldCharType="separate"/>
      </w:r>
      <w:r w:rsidRPr="000A482F">
        <w:rPr>
          <w:color w:val="0000FF" w:themeColor="hyperlink"/>
          <w:szCs w:val="22"/>
          <w:u w:val="single"/>
          <w:lang w:val="fr-CH"/>
        </w:rPr>
        <w:t>galina.bologan@agepi.gov.md</w:t>
      </w:r>
      <w:r w:rsidR="005D5443">
        <w:rPr>
          <w:color w:val="0000FF" w:themeColor="hyperlink"/>
          <w:szCs w:val="22"/>
          <w:u w:val="single"/>
          <w:lang w:val="fr-CH"/>
        </w:rPr>
        <w:fldChar w:fldCharType="end"/>
      </w:r>
      <w:r w:rsidRPr="000A482F">
        <w:rPr>
          <w:szCs w:val="22"/>
          <w:u w:val="single"/>
          <w:lang w:val="fr-CH"/>
        </w:rPr>
        <w:t xml:space="preserve"> </w:t>
      </w:r>
    </w:p>
    <w:p w14:paraId="793F9922"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RÉPUBLIQUE TCHÈQUE/CZECH REPUBLIC</w:t>
      </w:r>
    </w:p>
    <w:p w14:paraId="17E29A73" w14:textId="69CF5780" w:rsidR="000A482F" w:rsidRPr="000A482F" w:rsidRDefault="000A482F" w:rsidP="000A482F">
      <w:pPr>
        <w:spacing w:after="220"/>
        <w:rPr>
          <w:szCs w:val="22"/>
          <w:lang w:val="fr-CH"/>
        </w:rPr>
      </w:pPr>
      <w:proofErr w:type="spellStart"/>
      <w:r w:rsidRPr="000A482F">
        <w:rPr>
          <w:szCs w:val="22"/>
          <w:lang w:val="fr-CH"/>
        </w:rPr>
        <w:t>Zlatuše</w:t>
      </w:r>
      <w:proofErr w:type="spellEnd"/>
      <w:r w:rsidRPr="000A482F">
        <w:rPr>
          <w:szCs w:val="22"/>
          <w:lang w:val="fr-CH"/>
        </w:rPr>
        <w:t xml:space="preserve"> BRAUNŠTEINOVÁ (Mme), examinatrice, Départ</w:t>
      </w:r>
      <w:r w:rsidR="002A1E96">
        <w:rPr>
          <w:szCs w:val="22"/>
          <w:lang w:val="fr-CH"/>
        </w:rPr>
        <w:t>e</w:t>
      </w:r>
      <w:r w:rsidRPr="000A482F">
        <w:rPr>
          <w:szCs w:val="22"/>
          <w:lang w:val="fr-CH"/>
        </w:rPr>
        <w:t>ment des marques internationales, Office de la propriété industrielle, Prague</w:t>
      </w:r>
    </w:p>
    <w:p w14:paraId="6B4BF33C" w14:textId="77777777" w:rsidR="000A482F" w:rsidRPr="000A482F" w:rsidRDefault="000A482F" w:rsidP="000A482F">
      <w:pPr>
        <w:spacing w:after="220"/>
        <w:rPr>
          <w:szCs w:val="22"/>
          <w:lang w:val="fr-CH"/>
        </w:rPr>
      </w:pPr>
      <w:r w:rsidRPr="000A482F">
        <w:rPr>
          <w:szCs w:val="22"/>
          <w:lang w:val="fr-CH"/>
        </w:rPr>
        <w:t>Petr FIALA (M.), troisième secrétaire, Mission permanente, Genève</w:t>
      </w:r>
    </w:p>
    <w:p w14:paraId="5BBF2D3F" w14:textId="77777777" w:rsidR="000A482F" w:rsidRPr="000A482F" w:rsidRDefault="000A482F" w:rsidP="000A482F">
      <w:pPr>
        <w:keepNext/>
        <w:spacing w:before="480" w:after="220"/>
        <w:outlineLvl w:val="2"/>
        <w:rPr>
          <w:bCs/>
          <w:szCs w:val="26"/>
          <w:u w:val="single"/>
        </w:rPr>
      </w:pPr>
      <w:r w:rsidRPr="000A482F">
        <w:rPr>
          <w:bCs/>
          <w:szCs w:val="26"/>
          <w:u w:val="single"/>
        </w:rPr>
        <w:t>ROYAUME-UNI/UNITED KINGDOM</w:t>
      </w:r>
    </w:p>
    <w:p w14:paraId="5037ABD1" w14:textId="1E7FACC6" w:rsidR="000A482F" w:rsidRPr="000A482F" w:rsidRDefault="000A482F" w:rsidP="000A482F">
      <w:pPr>
        <w:spacing w:after="220"/>
        <w:rPr>
          <w:szCs w:val="22"/>
          <w:u w:val="single"/>
        </w:rPr>
      </w:pPr>
      <w:r w:rsidRPr="000A482F">
        <w:rPr>
          <w:szCs w:val="22"/>
        </w:rPr>
        <w:t>Jeff LLOYD (Mr.), Head, International Trade Mark and Design Policy, UK Intellectual Property Office (UK IPO), Newport</w:t>
      </w:r>
      <w:r w:rsidRPr="000A482F">
        <w:rPr>
          <w:szCs w:val="22"/>
        </w:rPr>
        <w:br/>
      </w:r>
      <w:r w:rsidR="00115700">
        <w:fldChar w:fldCharType="begin"/>
      </w:r>
      <w:r w:rsidR="00115700">
        <w:instrText xml:space="preserve"> HYPERLINK "mailto:jeff.lloyd@ipo.gov.uk" </w:instrText>
      </w:r>
      <w:r w:rsidR="00115700">
        <w:fldChar w:fldCharType="separate"/>
      </w:r>
      <w:r w:rsidRPr="000A482F">
        <w:rPr>
          <w:color w:val="0000FF" w:themeColor="hyperlink"/>
          <w:szCs w:val="22"/>
          <w:u w:val="single"/>
        </w:rPr>
        <w:t>jeff.lloyd@ipo.gov.uk</w:t>
      </w:r>
      <w:r w:rsidR="00115700">
        <w:rPr>
          <w:color w:val="0000FF" w:themeColor="hyperlink"/>
          <w:szCs w:val="22"/>
          <w:u w:val="single"/>
        </w:rPr>
        <w:fldChar w:fldCharType="end"/>
      </w:r>
      <w:r w:rsidRPr="000A482F">
        <w:rPr>
          <w:szCs w:val="22"/>
          <w:u w:val="single"/>
        </w:rPr>
        <w:t xml:space="preserve"> </w:t>
      </w:r>
    </w:p>
    <w:p w14:paraId="02C75A47" w14:textId="2313E167" w:rsidR="000A482F" w:rsidRPr="000A482F" w:rsidRDefault="000A482F" w:rsidP="000A482F">
      <w:pPr>
        <w:spacing w:after="220"/>
        <w:rPr>
          <w:szCs w:val="22"/>
          <w:u w:val="single"/>
        </w:rPr>
      </w:pPr>
      <w:r w:rsidRPr="000A482F">
        <w:rPr>
          <w:szCs w:val="22"/>
        </w:rPr>
        <w:t>Gareth WOODMAN (Mr.), Senior Trade Mark Examiner, Trade Mark Operations, UK Intellectual Property Office (UK IPO), Newport</w:t>
      </w:r>
      <w:r w:rsidRPr="000A482F">
        <w:rPr>
          <w:szCs w:val="22"/>
        </w:rPr>
        <w:br/>
      </w:r>
      <w:r w:rsidR="00115700">
        <w:fldChar w:fldCharType="begin"/>
      </w:r>
      <w:r w:rsidR="00115700">
        <w:instrText xml:space="preserve"> HYPERLINK "mailto:gareth.woodman@ipo.g</w:instrText>
      </w:r>
      <w:r w:rsidR="00115700">
        <w:instrText xml:space="preserve">ov.uk" </w:instrText>
      </w:r>
      <w:r w:rsidR="00115700">
        <w:fldChar w:fldCharType="separate"/>
      </w:r>
      <w:r w:rsidRPr="000A482F">
        <w:rPr>
          <w:color w:val="0000FF" w:themeColor="hyperlink"/>
          <w:szCs w:val="22"/>
          <w:u w:val="single"/>
        </w:rPr>
        <w:t>gareth.woodman@ipo.gov.uk</w:t>
      </w:r>
      <w:r w:rsidR="00115700">
        <w:rPr>
          <w:color w:val="0000FF" w:themeColor="hyperlink"/>
          <w:szCs w:val="22"/>
          <w:u w:val="single"/>
        </w:rPr>
        <w:fldChar w:fldCharType="end"/>
      </w:r>
      <w:r w:rsidRPr="000A482F">
        <w:rPr>
          <w:szCs w:val="22"/>
          <w:u w:val="single"/>
        </w:rPr>
        <w:t xml:space="preserve"> </w:t>
      </w:r>
    </w:p>
    <w:p w14:paraId="34DF181B" w14:textId="4CBAEC1B" w:rsidR="000A482F" w:rsidRPr="000A482F" w:rsidRDefault="000A482F" w:rsidP="000A482F">
      <w:pPr>
        <w:spacing w:after="220"/>
        <w:rPr>
          <w:szCs w:val="22"/>
          <w:u w:val="single"/>
        </w:rPr>
      </w:pPr>
      <w:r w:rsidRPr="000A482F">
        <w:rPr>
          <w:szCs w:val="22"/>
        </w:rPr>
        <w:t>Melanie OLIVER (Ms.), Examiner Technical Lead, Trade Mark Operations, UK Intellectual Property Office (UK IPO), Newport</w:t>
      </w:r>
      <w:r w:rsidRPr="000A482F">
        <w:rPr>
          <w:szCs w:val="22"/>
        </w:rPr>
        <w:br/>
      </w:r>
      <w:r w:rsidR="00115700">
        <w:fldChar w:fldCharType="begin"/>
      </w:r>
      <w:r w:rsidR="00115700">
        <w:instrText xml:space="preserve"> HYPERLINK "mailto:melanie.oliver@ipo.gov.uk" </w:instrText>
      </w:r>
      <w:r w:rsidR="00115700">
        <w:fldChar w:fldCharType="separate"/>
      </w:r>
      <w:r w:rsidRPr="000A482F">
        <w:rPr>
          <w:color w:val="0000FF" w:themeColor="hyperlink"/>
          <w:szCs w:val="22"/>
          <w:u w:val="single"/>
        </w:rPr>
        <w:t>melanie.oliver@ipo.gov.uk</w:t>
      </w:r>
      <w:r w:rsidR="00115700">
        <w:rPr>
          <w:color w:val="0000FF" w:themeColor="hyperlink"/>
          <w:szCs w:val="22"/>
          <w:u w:val="single"/>
        </w:rPr>
        <w:fldChar w:fldCharType="end"/>
      </w:r>
      <w:r w:rsidRPr="000A482F">
        <w:rPr>
          <w:szCs w:val="22"/>
          <w:u w:val="single"/>
        </w:rPr>
        <w:t xml:space="preserve"> </w:t>
      </w:r>
    </w:p>
    <w:p w14:paraId="6DAC9422" w14:textId="3A00B0C9" w:rsidR="000A482F" w:rsidRPr="000A482F" w:rsidRDefault="000A482F" w:rsidP="000A482F">
      <w:pPr>
        <w:spacing w:after="220"/>
        <w:rPr>
          <w:szCs w:val="22"/>
          <w:u w:val="single"/>
        </w:rPr>
      </w:pPr>
      <w:r w:rsidRPr="000A482F">
        <w:rPr>
          <w:szCs w:val="22"/>
        </w:rPr>
        <w:t>Jan WALTER (Mr.), Senior Intellectual Property Advisor, Permanent Mission, Geneva</w:t>
      </w:r>
      <w:r w:rsidRPr="000A482F">
        <w:rPr>
          <w:szCs w:val="22"/>
        </w:rPr>
        <w:br/>
      </w:r>
      <w:r w:rsidR="00115700">
        <w:fldChar w:fldCharType="begin"/>
      </w:r>
      <w:r w:rsidR="00115700">
        <w:instrText xml:space="preserve"> HYPERLINK "mailto:jan.walter@fcdo.gov.uk" </w:instrText>
      </w:r>
      <w:r w:rsidR="00115700">
        <w:fldChar w:fldCharType="separate"/>
      </w:r>
      <w:r w:rsidRPr="000A482F">
        <w:rPr>
          <w:color w:val="0000FF" w:themeColor="hyperlink"/>
          <w:szCs w:val="22"/>
          <w:u w:val="single"/>
        </w:rPr>
        <w:t>jan.walter@fcdo.gov.uk</w:t>
      </w:r>
      <w:r w:rsidR="00115700">
        <w:rPr>
          <w:color w:val="0000FF" w:themeColor="hyperlink"/>
          <w:szCs w:val="22"/>
          <w:u w:val="single"/>
        </w:rPr>
        <w:fldChar w:fldCharType="end"/>
      </w:r>
      <w:r w:rsidRPr="000A482F">
        <w:rPr>
          <w:szCs w:val="22"/>
          <w:u w:val="single"/>
        </w:rPr>
        <w:t xml:space="preserve"> </w:t>
      </w:r>
    </w:p>
    <w:p w14:paraId="10BBC268" w14:textId="478AD4DA" w:rsidR="000A482F" w:rsidRPr="000A482F" w:rsidRDefault="000A482F" w:rsidP="000A482F">
      <w:pPr>
        <w:spacing w:after="220"/>
        <w:rPr>
          <w:szCs w:val="22"/>
          <w:u w:val="single"/>
        </w:rPr>
      </w:pPr>
      <w:r w:rsidRPr="000A482F">
        <w:rPr>
          <w:szCs w:val="22"/>
        </w:rPr>
        <w:t xml:space="preserve">Nancy PIGNATARO (Ms.), </w:t>
      </w:r>
      <w:r w:rsidR="002A1E96" w:rsidRPr="000A482F">
        <w:rPr>
          <w:szCs w:val="22"/>
        </w:rPr>
        <w:t>Intellectual</w:t>
      </w:r>
      <w:r w:rsidRPr="000A482F">
        <w:rPr>
          <w:szCs w:val="22"/>
        </w:rPr>
        <w:t xml:space="preserve"> Property Attaché, Permanent Mission, Geneva</w:t>
      </w:r>
      <w:r w:rsidRPr="000A482F">
        <w:rPr>
          <w:szCs w:val="22"/>
        </w:rPr>
        <w:br/>
      </w:r>
      <w:r w:rsidR="00115700">
        <w:fldChar w:fldCharType="begin"/>
      </w:r>
      <w:r w:rsidR="00115700">
        <w:instrText xml:space="preserve"> HYPERLINK "mailto:nancy.pignataro@fcdo.gov.uk" </w:instrText>
      </w:r>
      <w:r w:rsidR="00115700">
        <w:fldChar w:fldCharType="separate"/>
      </w:r>
      <w:r w:rsidRPr="000A482F">
        <w:rPr>
          <w:color w:val="0000FF" w:themeColor="hyperlink"/>
          <w:szCs w:val="22"/>
          <w:u w:val="single"/>
        </w:rPr>
        <w:t>nancy.pignataro@fcdo.gov.uk</w:t>
      </w:r>
      <w:r w:rsidR="00115700">
        <w:rPr>
          <w:color w:val="0000FF" w:themeColor="hyperlink"/>
          <w:szCs w:val="22"/>
          <w:u w:val="single"/>
        </w:rPr>
        <w:fldChar w:fldCharType="end"/>
      </w:r>
      <w:r w:rsidRPr="000A482F">
        <w:rPr>
          <w:szCs w:val="22"/>
          <w:u w:val="single"/>
        </w:rPr>
        <w:t xml:space="preserve"> </w:t>
      </w:r>
    </w:p>
    <w:p w14:paraId="0E1DD28C" w14:textId="77777777" w:rsidR="000A482F" w:rsidRPr="000A482F" w:rsidRDefault="000A482F" w:rsidP="000A482F">
      <w:pPr>
        <w:keepNext/>
        <w:spacing w:before="480" w:after="220"/>
        <w:outlineLvl w:val="2"/>
        <w:rPr>
          <w:bCs/>
          <w:szCs w:val="26"/>
          <w:u w:val="single"/>
        </w:rPr>
      </w:pPr>
      <w:r w:rsidRPr="000A482F">
        <w:rPr>
          <w:bCs/>
          <w:szCs w:val="26"/>
          <w:u w:val="single"/>
        </w:rPr>
        <w:t>RWANDA</w:t>
      </w:r>
    </w:p>
    <w:p w14:paraId="2922F245" w14:textId="34149420" w:rsidR="000A482F" w:rsidRPr="000A482F" w:rsidRDefault="000A482F" w:rsidP="000A482F">
      <w:pPr>
        <w:spacing w:after="220"/>
        <w:rPr>
          <w:szCs w:val="22"/>
        </w:rPr>
      </w:pPr>
      <w:r w:rsidRPr="000A482F">
        <w:rPr>
          <w:szCs w:val="22"/>
        </w:rPr>
        <w:t>Yvette TUMUKUNDE (Ms.), Intellectual Property Registration and Promotion Analyst, Office of the Registrar General, Rwanda Development Board (RDB), Kigali</w:t>
      </w:r>
      <w:r w:rsidRPr="000A482F">
        <w:rPr>
          <w:szCs w:val="22"/>
        </w:rPr>
        <w:br/>
      </w:r>
      <w:r w:rsidR="00115700">
        <w:fldChar w:fldCharType="begin"/>
      </w:r>
      <w:r w:rsidR="00115700">
        <w:instrText xml:space="preserve"> HYPERLINK "mai</w:instrText>
      </w:r>
      <w:r w:rsidR="00115700">
        <w:instrText xml:space="preserve">lto:yvette.tumukunde@rdb.rw" </w:instrText>
      </w:r>
      <w:r w:rsidR="00115700">
        <w:fldChar w:fldCharType="separate"/>
      </w:r>
      <w:r w:rsidRPr="000A482F">
        <w:rPr>
          <w:color w:val="0000FF" w:themeColor="hyperlink"/>
          <w:szCs w:val="22"/>
          <w:u w:val="single"/>
        </w:rPr>
        <w:t>yvette.tumukunde@rdb.rw</w:t>
      </w:r>
      <w:r w:rsidR="00115700">
        <w:rPr>
          <w:color w:val="0000FF" w:themeColor="hyperlink"/>
          <w:szCs w:val="22"/>
          <w:u w:val="single"/>
        </w:rPr>
        <w:fldChar w:fldCharType="end"/>
      </w:r>
      <w:r w:rsidRPr="000A482F">
        <w:rPr>
          <w:szCs w:val="22"/>
        </w:rPr>
        <w:t xml:space="preserve"> </w:t>
      </w:r>
    </w:p>
    <w:p w14:paraId="3CB4F764" w14:textId="14835CCE" w:rsidR="000A482F" w:rsidRPr="000A482F" w:rsidRDefault="000A482F" w:rsidP="000A482F">
      <w:pPr>
        <w:spacing w:after="220"/>
        <w:rPr>
          <w:szCs w:val="22"/>
          <w:u w:val="single"/>
        </w:rPr>
      </w:pPr>
      <w:r w:rsidRPr="000A482F">
        <w:rPr>
          <w:szCs w:val="22"/>
        </w:rPr>
        <w:t>Marie-Providence UMUTONI HIBON (Ms.), Counsellor and Multilateral Officer, Permanent Mission to the World Trade Organization (WTO), Geneva</w:t>
      </w:r>
      <w:r w:rsidRPr="000A482F">
        <w:rPr>
          <w:szCs w:val="22"/>
        </w:rPr>
        <w:br/>
      </w:r>
      <w:r w:rsidR="00115700">
        <w:fldChar w:fldCharType="begin"/>
      </w:r>
      <w:r w:rsidR="00115700">
        <w:instrText xml:space="preserve"> HYPERLINK "mailto:pumutoni@embassy.gov.rw" </w:instrText>
      </w:r>
      <w:r w:rsidR="00115700">
        <w:fldChar w:fldCharType="separate"/>
      </w:r>
      <w:r w:rsidRPr="000A482F">
        <w:rPr>
          <w:color w:val="0000FF" w:themeColor="hyperlink"/>
          <w:szCs w:val="22"/>
          <w:u w:val="single"/>
        </w:rPr>
        <w:t>pumutoni@embassy.gov.rw</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05838542" w14:textId="77777777" w:rsidR="000A482F" w:rsidRPr="0030251E" w:rsidRDefault="000A482F" w:rsidP="000A482F">
      <w:pPr>
        <w:keepNext/>
        <w:spacing w:before="480" w:after="220"/>
        <w:outlineLvl w:val="2"/>
        <w:rPr>
          <w:bCs/>
          <w:szCs w:val="26"/>
          <w:u w:val="single"/>
          <w:lang w:val="fr-CH"/>
        </w:rPr>
      </w:pPr>
      <w:r w:rsidRPr="0030251E">
        <w:rPr>
          <w:bCs/>
          <w:szCs w:val="26"/>
          <w:u w:val="single"/>
          <w:lang w:val="fr-CH"/>
        </w:rPr>
        <w:t>SAO TOMÉ-ET-PRINCIPE/SAO TOME AND PRINCIPE</w:t>
      </w:r>
    </w:p>
    <w:p w14:paraId="219BE4DC" w14:textId="0E8C01C3" w:rsidR="000A482F" w:rsidRPr="000A482F" w:rsidRDefault="000A482F" w:rsidP="000A482F">
      <w:pPr>
        <w:spacing w:after="220"/>
        <w:rPr>
          <w:szCs w:val="22"/>
          <w:u w:val="single"/>
        </w:rPr>
      </w:pPr>
      <w:r w:rsidRPr="000A482F">
        <w:rPr>
          <w:szCs w:val="22"/>
        </w:rPr>
        <w:t xml:space="preserve">Elga DOS SANTOS FERNANDES DE SOUSA SANTIAGO (Ms.), Trademarks Examiner, Trademarks Department, </w:t>
      </w:r>
      <w:r w:rsidRPr="000A482F">
        <w:rPr>
          <w:bCs/>
          <w:szCs w:val="22"/>
        </w:rPr>
        <w:t>National Intellectual Property and Quality Service (SENAPIQ-STP),</w:t>
      </w:r>
      <w:r w:rsidRPr="000A482F">
        <w:rPr>
          <w:szCs w:val="22"/>
        </w:rPr>
        <w:t xml:space="preserve"> </w:t>
      </w:r>
      <w:r w:rsidRPr="000A482F">
        <w:rPr>
          <w:bCs/>
          <w:szCs w:val="22"/>
        </w:rPr>
        <w:t xml:space="preserve">Secretary of State, Trade and Industry, Ministry of Tourism, Culture, Commerce and Industry, Sao Tome </w:t>
      </w:r>
      <w:r w:rsidRPr="000A482F">
        <w:rPr>
          <w:bCs/>
          <w:szCs w:val="22"/>
        </w:rPr>
        <w:br/>
      </w:r>
      <w:r w:rsidR="00115700">
        <w:fldChar w:fldCharType="begin"/>
      </w:r>
      <w:r w:rsidR="00115700">
        <w:instrText xml:space="preserve"> HYPERLINK "mailto:elgasousa2011@hotmail.com" </w:instrText>
      </w:r>
      <w:r w:rsidR="00115700">
        <w:fldChar w:fldCharType="separate"/>
      </w:r>
      <w:r w:rsidRPr="000A482F">
        <w:rPr>
          <w:color w:val="0000FF" w:themeColor="hyperlink"/>
          <w:szCs w:val="22"/>
          <w:u w:val="single"/>
        </w:rPr>
        <w:t>elgasousa2011@hotmail.com</w:t>
      </w:r>
      <w:r w:rsidR="00115700">
        <w:rPr>
          <w:color w:val="0000FF" w:themeColor="hyperlink"/>
          <w:szCs w:val="22"/>
          <w:u w:val="single"/>
        </w:rPr>
        <w:fldChar w:fldCharType="end"/>
      </w:r>
      <w:r w:rsidRPr="000A482F">
        <w:rPr>
          <w:szCs w:val="22"/>
          <w:u w:val="single"/>
        </w:rPr>
        <w:t xml:space="preserve"> </w:t>
      </w:r>
    </w:p>
    <w:p w14:paraId="74A78204" w14:textId="2C2C4EC9" w:rsidR="000A482F" w:rsidRPr="000A482F" w:rsidRDefault="000A482F" w:rsidP="000A482F">
      <w:pPr>
        <w:spacing w:after="220"/>
        <w:rPr>
          <w:szCs w:val="22"/>
          <w:u w:val="single"/>
        </w:rPr>
      </w:pPr>
      <w:r w:rsidRPr="000A482F">
        <w:rPr>
          <w:szCs w:val="22"/>
        </w:rPr>
        <w:t xml:space="preserve">Luiz Manuel GAMBOA DA SILVA (M.), Trademark Examiner, Trademarks Department, </w:t>
      </w:r>
      <w:r w:rsidRPr="000A482F">
        <w:rPr>
          <w:bCs/>
          <w:szCs w:val="22"/>
        </w:rPr>
        <w:t>National Intellectual Property and Quality Service (SENAPIQ-STP),</w:t>
      </w:r>
      <w:r w:rsidRPr="000A482F">
        <w:rPr>
          <w:szCs w:val="22"/>
        </w:rPr>
        <w:t xml:space="preserve"> </w:t>
      </w:r>
      <w:r w:rsidRPr="000A482F">
        <w:rPr>
          <w:bCs/>
          <w:szCs w:val="22"/>
        </w:rPr>
        <w:t xml:space="preserve">Secretary of State, Trade and Industry, Ministry of Tourism, Culture, Commerce and Industry, Sao Tome </w:t>
      </w:r>
      <w:r w:rsidRPr="000A482F">
        <w:rPr>
          <w:bCs/>
          <w:szCs w:val="22"/>
        </w:rPr>
        <w:br/>
      </w:r>
      <w:r w:rsidR="00115700">
        <w:fldChar w:fldCharType="begin"/>
      </w:r>
      <w:r w:rsidR="00115700">
        <w:instrText xml:space="preserve"> HYPERLINK "mailto:lumagasilva7@gmail.com" </w:instrText>
      </w:r>
      <w:r w:rsidR="00115700">
        <w:fldChar w:fldCharType="separate"/>
      </w:r>
      <w:r w:rsidRPr="000A482F">
        <w:rPr>
          <w:color w:val="0000FF" w:themeColor="hyperlink"/>
          <w:szCs w:val="22"/>
          <w:u w:val="single"/>
        </w:rPr>
        <w:t>lumagasilva7@gmail.com</w:t>
      </w:r>
      <w:r w:rsidR="00115700">
        <w:rPr>
          <w:color w:val="0000FF" w:themeColor="hyperlink"/>
          <w:szCs w:val="22"/>
          <w:u w:val="single"/>
        </w:rPr>
        <w:fldChar w:fldCharType="end"/>
      </w:r>
      <w:r w:rsidRPr="000A482F">
        <w:rPr>
          <w:szCs w:val="22"/>
          <w:u w:val="single"/>
        </w:rPr>
        <w:t xml:space="preserve"> </w:t>
      </w:r>
    </w:p>
    <w:p w14:paraId="5933D933" w14:textId="77777777" w:rsidR="000A482F" w:rsidRPr="000A482F" w:rsidRDefault="000A482F" w:rsidP="000A482F">
      <w:pPr>
        <w:keepNext/>
        <w:spacing w:before="480" w:after="220"/>
        <w:outlineLvl w:val="2"/>
        <w:rPr>
          <w:bCs/>
          <w:szCs w:val="26"/>
          <w:u w:val="single"/>
        </w:rPr>
      </w:pPr>
      <w:r w:rsidRPr="000A482F">
        <w:rPr>
          <w:bCs/>
          <w:szCs w:val="26"/>
          <w:u w:val="single"/>
        </w:rPr>
        <w:t>SINGAPOUR/SINGAPORE</w:t>
      </w:r>
    </w:p>
    <w:p w14:paraId="35205C35" w14:textId="3AD750A8" w:rsidR="000A482F" w:rsidRPr="000A482F" w:rsidRDefault="000A482F" w:rsidP="000A482F">
      <w:pPr>
        <w:spacing w:after="220"/>
        <w:rPr>
          <w:szCs w:val="22"/>
          <w:u w:val="single"/>
        </w:rPr>
      </w:pPr>
      <w:r w:rsidRPr="000A482F">
        <w:rPr>
          <w:szCs w:val="22"/>
        </w:rPr>
        <w:t>Isabelle TAN (Ms.), Director, Registry of Trade Marks, Intellectual Property Office of Singapore (IPOS), Singapore</w:t>
      </w:r>
      <w:r w:rsidRPr="000A482F">
        <w:rPr>
          <w:szCs w:val="22"/>
        </w:rPr>
        <w:br/>
      </w:r>
      <w:r w:rsidR="00115700">
        <w:fldChar w:fldCharType="begin"/>
      </w:r>
      <w:r w:rsidR="00115700">
        <w:instrText xml:space="preserve"> HYPERLINK "mailto:isabelle_tan@ipos.gov.sg" </w:instrText>
      </w:r>
      <w:r w:rsidR="00115700">
        <w:fldChar w:fldCharType="separate"/>
      </w:r>
      <w:r w:rsidRPr="000A482F">
        <w:rPr>
          <w:color w:val="0000FF" w:themeColor="hyperlink"/>
          <w:szCs w:val="22"/>
          <w:u w:val="single"/>
        </w:rPr>
        <w:t>isabelle_tan@ipos.gov.sg</w:t>
      </w:r>
      <w:r w:rsidR="00115700">
        <w:rPr>
          <w:color w:val="0000FF" w:themeColor="hyperlink"/>
          <w:szCs w:val="22"/>
          <w:u w:val="single"/>
        </w:rPr>
        <w:fldChar w:fldCharType="end"/>
      </w:r>
      <w:r w:rsidRPr="000A482F">
        <w:rPr>
          <w:szCs w:val="22"/>
          <w:u w:val="single"/>
        </w:rPr>
        <w:t xml:space="preserve"> </w:t>
      </w:r>
    </w:p>
    <w:p w14:paraId="357E3F90" w14:textId="77777777" w:rsidR="000A482F" w:rsidRPr="000A482F" w:rsidRDefault="000A482F" w:rsidP="000A482F">
      <w:pPr>
        <w:spacing w:after="220"/>
        <w:rPr>
          <w:szCs w:val="22"/>
        </w:rPr>
      </w:pPr>
      <w:r w:rsidRPr="000A482F">
        <w:rPr>
          <w:szCs w:val="22"/>
        </w:rPr>
        <w:t>Constance LEE (Ms.), Principal Trade Mark Examiner, Registry of Trade Marks, Intellectual Property Office of Singapore (IPOS), Singapore</w:t>
      </w:r>
    </w:p>
    <w:p w14:paraId="475936C7" w14:textId="713E1C7D" w:rsidR="000A482F" w:rsidRPr="000A482F" w:rsidRDefault="000A482F" w:rsidP="000A482F">
      <w:pPr>
        <w:spacing w:after="220"/>
        <w:rPr>
          <w:szCs w:val="22"/>
          <w:u w:val="single"/>
        </w:rPr>
      </w:pPr>
      <w:r w:rsidRPr="000A482F">
        <w:rPr>
          <w:szCs w:val="22"/>
        </w:rPr>
        <w:t>Gladys SIM (Ms.), Trade Mark Examiner, Intellectual Property Office of Singapore (IPOS), Singapore</w:t>
      </w:r>
      <w:r w:rsidRPr="000A482F">
        <w:rPr>
          <w:szCs w:val="22"/>
        </w:rPr>
        <w:br/>
      </w:r>
      <w:r w:rsidR="00115700">
        <w:fldChar w:fldCharType="begin"/>
      </w:r>
      <w:r w:rsidR="00115700">
        <w:instrText xml:space="preserve"> HYPERLINK "mailto:gladys_sim@ipos.gov.sg" </w:instrText>
      </w:r>
      <w:r w:rsidR="00115700">
        <w:fldChar w:fldCharType="separate"/>
      </w:r>
      <w:r w:rsidRPr="000A482F">
        <w:rPr>
          <w:color w:val="0000FF" w:themeColor="hyperlink"/>
          <w:szCs w:val="22"/>
          <w:u w:val="single"/>
        </w:rPr>
        <w:t>gladys_sim@ipos.gov.sg</w:t>
      </w:r>
      <w:r w:rsidR="00115700">
        <w:rPr>
          <w:color w:val="0000FF" w:themeColor="hyperlink"/>
          <w:szCs w:val="22"/>
          <w:u w:val="single"/>
        </w:rPr>
        <w:fldChar w:fldCharType="end"/>
      </w:r>
      <w:r w:rsidRPr="000A482F">
        <w:rPr>
          <w:szCs w:val="22"/>
          <w:u w:val="single"/>
        </w:rPr>
        <w:t xml:space="preserve"> </w:t>
      </w:r>
    </w:p>
    <w:p w14:paraId="4497445D" w14:textId="77777777" w:rsidR="000A482F" w:rsidRPr="000A482F" w:rsidRDefault="000A482F" w:rsidP="000A482F">
      <w:pPr>
        <w:spacing w:after="220"/>
        <w:rPr>
          <w:szCs w:val="22"/>
        </w:rPr>
      </w:pPr>
      <w:r w:rsidRPr="000A482F">
        <w:rPr>
          <w:szCs w:val="22"/>
        </w:rPr>
        <w:t>Benjamin TAN (Mr.), Counsellor, Permanent Mission to the World Trade Organization (WTO), Geneva</w:t>
      </w:r>
    </w:p>
    <w:p w14:paraId="7A2675FA" w14:textId="77777777" w:rsidR="000A482F" w:rsidRPr="000A482F" w:rsidRDefault="000A482F" w:rsidP="000A482F">
      <w:pPr>
        <w:keepNext/>
        <w:spacing w:before="480" w:after="220"/>
        <w:outlineLvl w:val="2"/>
        <w:rPr>
          <w:bCs/>
          <w:szCs w:val="26"/>
          <w:u w:val="single"/>
        </w:rPr>
      </w:pPr>
      <w:r w:rsidRPr="000A482F">
        <w:rPr>
          <w:bCs/>
          <w:szCs w:val="26"/>
          <w:u w:val="single"/>
        </w:rPr>
        <w:t>SLOVAQUIE/SLOVAKIA</w:t>
      </w:r>
    </w:p>
    <w:p w14:paraId="308901FD" w14:textId="76D7D0FB" w:rsidR="000A482F" w:rsidRPr="000A482F" w:rsidRDefault="000A482F" w:rsidP="000A482F">
      <w:pPr>
        <w:spacing w:after="220"/>
        <w:rPr>
          <w:szCs w:val="22"/>
          <w:u w:val="single"/>
        </w:rPr>
      </w:pPr>
      <w:r w:rsidRPr="000A482F">
        <w:rPr>
          <w:szCs w:val="22"/>
        </w:rPr>
        <w:t xml:space="preserve">Eva KOKAVCOVÁ (Ms.), Expert, Trademarks, Industrial Property Office of the Slovak Republic, </w:t>
      </w:r>
      <w:proofErr w:type="spellStart"/>
      <w:r w:rsidRPr="000A482F">
        <w:rPr>
          <w:szCs w:val="22"/>
        </w:rPr>
        <w:t>Banská</w:t>
      </w:r>
      <w:proofErr w:type="spellEnd"/>
      <w:r w:rsidRPr="000A482F">
        <w:rPr>
          <w:szCs w:val="22"/>
        </w:rPr>
        <w:t xml:space="preserve"> </w:t>
      </w:r>
      <w:proofErr w:type="spellStart"/>
      <w:r w:rsidRPr="000A482F">
        <w:rPr>
          <w:szCs w:val="22"/>
        </w:rPr>
        <w:t>Bystrica</w:t>
      </w:r>
      <w:proofErr w:type="spellEnd"/>
      <w:r w:rsidRPr="000A482F">
        <w:rPr>
          <w:szCs w:val="22"/>
        </w:rPr>
        <w:br/>
      </w:r>
      <w:r w:rsidR="00115700">
        <w:fldChar w:fldCharType="begin"/>
      </w:r>
      <w:r w:rsidR="00115700">
        <w:instrText xml:space="preserve"> HYPERLINK "mailto:eva.kokavcova@indprop.gov.sk" </w:instrText>
      </w:r>
      <w:r w:rsidR="00115700">
        <w:fldChar w:fldCharType="separate"/>
      </w:r>
      <w:r w:rsidRPr="000A482F">
        <w:rPr>
          <w:color w:val="0000FF" w:themeColor="hyperlink"/>
          <w:szCs w:val="22"/>
          <w:u w:val="single"/>
        </w:rPr>
        <w:t>eva.kokavcova@indprop.gov.sk</w:t>
      </w:r>
      <w:r w:rsidR="00115700">
        <w:rPr>
          <w:color w:val="0000FF" w:themeColor="hyperlink"/>
          <w:szCs w:val="22"/>
          <w:u w:val="single"/>
        </w:rPr>
        <w:fldChar w:fldCharType="end"/>
      </w:r>
      <w:r w:rsidRPr="000A482F">
        <w:rPr>
          <w:szCs w:val="22"/>
          <w:u w:val="single"/>
        </w:rPr>
        <w:t xml:space="preserve"> </w:t>
      </w:r>
    </w:p>
    <w:p w14:paraId="131E1EA7" w14:textId="50792AD6" w:rsidR="000A482F" w:rsidRPr="000A482F" w:rsidRDefault="000A482F" w:rsidP="000A482F">
      <w:pPr>
        <w:spacing w:after="220"/>
        <w:rPr>
          <w:szCs w:val="22"/>
          <w:u w:val="single"/>
        </w:rPr>
      </w:pPr>
      <w:proofErr w:type="spellStart"/>
      <w:r w:rsidRPr="000A482F">
        <w:rPr>
          <w:szCs w:val="22"/>
        </w:rPr>
        <w:t>Janka</w:t>
      </w:r>
      <w:proofErr w:type="spellEnd"/>
      <w:r w:rsidRPr="000A482F">
        <w:rPr>
          <w:szCs w:val="22"/>
        </w:rPr>
        <w:t xml:space="preserve"> ORAVCOVÁ (Ms.), Expert, Industrial Property Office of the Slovak Republic, </w:t>
      </w:r>
      <w:proofErr w:type="spellStart"/>
      <w:r w:rsidRPr="000A482F">
        <w:rPr>
          <w:szCs w:val="22"/>
        </w:rPr>
        <w:t>Banská</w:t>
      </w:r>
      <w:proofErr w:type="spellEnd"/>
      <w:r w:rsidRPr="000A482F">
        <w:rPr>
          <w:szCs w:val="22"/>
        </w:rPr>
        <w:t xml:space="preserve"> </w:t>
      </w:r>
      <w:proofErr w:type="spellStart"/>
      <w:r w:rsidRPr="000A482F">
        <w:rPr>
          <w:szCs w:val="22"/>
        </w:rPr>
        <w:t>Bystrica</w:t>
      </w:r>
      <w:proofErr w:type="spellEnd"/>
      <w:r w:rsidRPr="000A482F">
        <w:rPr>
          <w:szCs w:val="22"/>
          <w:u w:val="single"/>
        </w:rPr>
        <w:t xml:space="preserve"> </w:t>
      </w:r>
      <w:r w:rsidRPr="000A482F">
        <w:rPr>
          <w:szCs w:val="22"/>
          <w:u w:val="single"/>
        </w:rPr>
        <w:br/>
      </w:r>
      <w:r w:rsidR="00115700">
        <w:fldChar w:fldCharType="begin"/>
      </w:r>
      <w:r w:rsidR="00115700">
        <w:instrText xml:space="preserve"> HYPERLINK "mailto:janka.oravcova@indprop.gov.sk" </w:instrText>
      </w:r>
      <w:r w:rsidR="00115700">
        <w:fldChar w:fldCharType="separate"/>
      </w:r>
      <w:r w:rsidRPr="000A482F">
        <w:rPr>
          <w:color w:val="0000FF" w:themeColor="hyperlink"/>
          <w:szCs w:val="22"/>
          <w:u w:val="single"/>
        </w:rPr>
        <w:t>janka.oravcova@indprop.gov.sk</w:t>
      </w:r>
      <w:r w:rsidR="00115700">
        <w:rPr>
          <w:color w:val="0000FF" w:themeColor="hyperlink"/>
          <w:szCs w:val="22"/>
          <w:u w:val="single"/>
        </w:rPr>
        <w:fldChar w:fldCharType="end"/>
      </w:r>
      <w:r w:rsidRPr="000A482F">
        <w:rPr>
          <w:szCs w:val="22"/>
          <w:u w:val="single"/>
        </w:rPr>
        <w:t xml:space="preserve"> </w:t>
      </w:r>
    </w:p>
    <w:p w14:paraId="058ABB0C" w14:textId="77777777" w:rsidR="000A482F" w:rsidRPr="000A482F" w:rsidRDefault="000A482F" w:rsidP="000A482F">
      <w:pPr>
        <w:keepNext/>
        <w:spacing w:before="480" w:after="220"/>
        <w:outlineLvl w:val="2"/>
        <w:rPr>
          <w:bCs/>
          <w:szCs w:val="26"/>
          <w:u w:val="single"/>
        </w:rPr>
      </w:pPr>
      <w:r w:rsidRPr="000A482F">
        <w:rPr>
          <w:bCs/>
          <w:szCs w:val="26"/>
          <w:u w:val="single"/>
        </w:rPr>
        <w:t>SLOVÉNIE/SLOVENIA</w:t>
      </w:r>
    </w:p>
    <w:p w14:paraId="36366EB0" w14:textId="536D451C" w:rsidR="000A482F" w:rsidRPr="000A482F" w:rsidRDefault="000A482F" w:rsidP="000A482F">
      <w:pPr>
        <w:spacing w:after="220"/>
        <w:rPr>
          <w:color w:val="0000FF" w:themeColor="hyperlink"/>
          <w:szCs w:val="22"/>
          <w:u w:val="single"/>
        </w:rPr>
      </w:pPr>
      <w:proofErr w:type="spellStart"/>
      <w:r w:rsidRPr="000A482F">
        <w:rPr>
          <w:szCs w:val="22"/>
        </w:rPr>
        <w:t>Saša</w:t>
      </w:r>
      <w:proofErr w:type="spellEnd"/>
      <w:r w:rsidRPr="000A482F">
        <w:rPr>
          <w:szCs w:val="22"/>
        </w:rPr>
        <w:t xml:space="preserve"> POLC (Mr.), Senior Trademark Examiner, Trademark and Design Department, </w:t>
      </w:r>
      <w:r w:rsidRPr="000A482F">
        <w:rPr>
          <w:bCs/>
          <w:szCs w:val="22"/>
        </w:rPr>
        <w:t xml:space="preserve">Slovenian Intellectual Property Office (SIPO), </w:t>
      </w:r>
      <w:r w:rsidRPr="000A482F">
        <w:rPr>
          <w:szCs w:val="22"/>
        </w:rPr>
        <w:t>Ministry of Economic Development and Technology, Ljubljana</w:t>
      </w:r>
      <w:r w:rsidRPr="000A482F">
        <w:rPr>
          <w:szCs w:val="22"/>
          <w:u w:val="single"/>
        </w:rPr>
        <w:br/>
      </w:r>
      <w:r w:rsidR="00115700">
        <w:fldChar w:fldCharType="begin"/>
      </w:r>
      <w:r w:rsidR="00115700">
        <w:instrText xml:space="preserve"> HYPERLINK "mailto:s.polc@uil-sipo.si" </w:instrText>
      </w:r>
      <w:r w:rsidR="00115700">
        <w:fldChar w:fldCharType="separate"/>
      </w:r>
      <w:r w:rsidRPr="000A482F">
        <w:rPr>
          <w:color w:val="0000FF" w:themeColor="hyperlink"/>
          <w:szCs w:val="22"/>
          <w:u w:val="single"/>
        </w:rPr>
        <w:t>s.polc@uil-sipo.si</w:t>
      </w:r>
      <w:r w:rsidR="00115700">
        <w:rPr>
          <w:color w:val="0000FF" w:themeColor="hyperlink"/>
          <w:szCs w:val="22"/>
          <w:u w:val="single"/>
        </w:rPr>
        <w:fldChar w:fldCharType="end"/>
      </w:r>
    </w:p>
    <w:p w14:paraId="614119AC" w14:textId="22011632" w:rsidR="000A482F" w:rsidRPr="000A482F" w:rsidRDefault="000A482F" w:rsidP="000A482F">
      <w:pPr>
        <w:spacing w:after="220"/>
        <w:rPr>
          <w:szCs w:val="22"/>
        </w:rPr>
      </w:pPr>
      <w:proofErr w:type="spellStart"/>
      <w:r w:rsidRPr="000A482F">
        <w:rPr>
          <w:szCs w:val="22"/>
        </w:rPr>
        <w:t>Amalia</w:t>
      </w:r>
      <w:proofErr w:type="spellEnd"/>
      <w:r w:rsidRPr="000A482F">
        <w:rPr>
          <w:szCs w:val="22"/>
        </w:rPr>
        <w:t xml:space="preserve"> KOCJAN (Ms.), Trademark Examiner, Trademark and Design Department, </w:t>
      </w:r>
      <w:r w:rsidRPr="000A482F">
        <w:rPr>
          <w:bCs/>
          <w:szCs w:val="22"/>
        </w:rPr>
        <w:t xml:space="preserve">Slovenian Intellectual Property Office (SIPO), </w:t>
      </w:r>
      <w:r w:rsidRPr="000A482F">
        <w:rPr>
          <w:szCs w:val="22"/>
        </w:rPr>
        <w:t>Ministry of Economic Development and Technology, Ljubljana</w:t>
      </w:r>
      <w:r w:rsidRPr="000A482F">
        <w:rPr>
          <w:szCs w:val="22"/>
        </w:rPr>
        <w:br/>
      </w:r>
      <w:r w:rsidR="00115700">
        <w:fldChar w:fldCharType="begin"/>
      </w:r>
      <w:r w:rsidR="00115700">
        <w:instrText xml:space="preserve"> HYPERLINK "mailto:amalia.kocjan@uil-sipo.si" </w:instrText>
      </w:r>
      <w:r w:rsidR="00115700">
        <w:fldChar w:fldCharType="separate"/>
      </w:r>
      <w:r w:rsidRPr="000A482F">
        <w:rPr>
          <w:color w:val="0000FF" w:themeColor="hyperlink"/>
          <w:szCs w:val="22"/>
          <w:u w:val="single"/>
        </w:rPr>
        <w:t>amalia.kocjan@uil-sipo.si</w:t>
      </w:r>
      <w:r w:rsidR="00115700">
        <w:rPr>
          <w:color w:val="0000FF" w:themeColor="hyperlink"/>
          <w:szCs w:val="22"/>
          <w:u w:val="single"/>
        </w:rPr>
        <w:fldChar w:fldCharType="end"/>
      </w:r>
      <w:r w:rsidRPr="000A482F">
        <w:rPr>
          <w:szCs w:val="22"/>
        </w:rPr>
        <w:t xml:space="preserve"> </w:t>
      </w:r>
      <w:r w:rsidRPr="000A482F">
        <w:rPr>
          <w:szCs w:val="22"/>
        </w:rPr>
        <w:br w:type="page"/>
      </w:r>
    </w:p>
    <w:p w14:paraId="1982BD1E" w14:textId="77777777" w:rsidR="000A482F" w:rsidRPr="000A482F" w:rsidRDefault="000A482F" w:rsidP="000A482F">
      <w:pPr>
        <w:keepNext/>
        <w:spacing w:before="480" w:after="220"/>
        <w:outlineLvl w:val="2"/>
        <w:rPr>
          <w:bCs/>
          <w:szCs w:val="26"/>
          <w:u w:val="single"/>
        </w:rPr>
      </w:pPr>
      <w:r w:rsidRPr="000A482F">
        <w:rPr>
          <w:bCs/>
          <w:szCs w:val="26"/>
          <w:u w:val="single"/>
        </w:rPr>
        <w:t>SOUDAN/SUDAN</w:t>
      </w:r>
    </w:p>
    <w:p w14:paraId="479DF560" w14:textId="1EBD3988" w:rsidR="000A482F" w:rsidRPr="000A482F" w:rsidRDefault="000A482F" w:rsidP="000A482F">
      <w:pPr>
        <w:spacing w:after="220"/>
        <w:rPr>
          <w:szCs w:val="22"/>
          <w:u w:val="single"/>
        </w:rPr>
      </w:pPr>
      <w:proofErr w:type="spellStart"/>
      <w:r w:rsidRPr="000A482F">
        <w:rPr>
          <w:szCs w:val="22"/>
        </w:rPr>
        <w:t>Iman</w:t>
      </w:r>
      <w:proofErr w:type="spellEnd"/>
      <w:r w:rsidRPr="000A482F">
        <w:rPr>
          <w:szCs w:val="22"/>
        </w:rPr>
        <w:t xml:space="preserve"> ATABANI (Ms.), Registrar General of Intellectual Property, Office of Registrar General of Intellectual Property (IPO-SUDAN), Ministry of Justice, Khartoum</w:t>
      </w:r>
      <w:r w:rsidRPr="000A482F">
        <w:rPr>
          <w:szCs w:val="22"/>
        </w:rPr>
        <w:br/>
      </w:r>
      <w:r w:rsidR="00115700">
        <w:fldChar w:fldCharType="begin"/>
      </w:r>
      <w:r w:rsidR="00115700">
        <w:instrText xml:space="preserve"> HYPERLINK "mailto:iman.atabani.58@gmail.com" </w:instrText>
      </w:r>
      <w:r w:rsidR="00115700">
        <w:fldChar w:fldCharType="separate"/>
      </w:r>
      <w:r w:rsidRPr="000A482F">
        <w:rPr>
          <w:color w:val="0000FF" w:themeColor="hyperlink"/>
          <w:szCs w:val="22"/>
          <w:u w:val="single"/>
        </w:rPr>
        <w:t>iman.atabani.58@gmail.com</w:t>
      </w:r>
      <w:r w:rsidR="00115700">
        <w:rPr>
          <w:color w:val="0000FF" w:themeColor="hyperlink"/>
          <w:szCs w:val="22"/>
          <w:u w:val="single"/>
        </w:rPr>
        <w:fldChar w:fldCharType="end"/>
      </w:r>
      <w:r w:rsidRPr="000A482F">
        <w:rPr>
          <w:szCs w:val="22"/>
          <w:u w:val="single"/>
        </w:rPr>
        <w:t xml:space="preserve"> </w:t>
      </w:r>
    </w:p>
    <w:p w14:paraId="11DB36AD" w14:textId="77777777" w:rsidR="000A482F" w:rsidRPr="000A482F" w:rsidRDefault="000A482F" w:rsidP="000A482F">
      <w:pPr>
        <w:spacing w:after="220"/>
      </w:pPr>
      <w:r w:rsidRPr="000A482F">
        <w:t xml:space="preserve">Sahar Mohammed </w:t>
      </w:r>
      <w:proofErr w:type="spellStart"/>
      <w:r w:rsidRPr="000A482F">
        <w:t>Isshag</w:t>
      </w:r>
      <w:proofErr w:type="spellEnd"/>
      <w:r w:rsidRPr="000A482F">
        <w:t xml:space="preserve"> GASMELSEED (</w:t>
      </w:r>
      <w:proofErr w:type="spellStart"/>
      <w:r w:rsidRPr="000A482F">
        <w:t>Ms</w:t>
      </w:r>
      <w:proofErr w:type="spellEnd"/>
      <w:r w:rsidRPr="000A482F">
        <w:t>), Third Secretary, Permanent Mission, Geneva</w:t>
      </w:r>
    </w:p>
    <w:p w14:paraId="21CD3350" w14:textId="77777777" w:rsidR="000A482F" w:rsidRPr="000A482F" w:rsidRDefault="000A482F" w:rsidP="000A482F">
      <w:pPr>
        <w:keepNext/>
        <w:spacing w:before="480" w:after="220"/>
        <w:outlineLvl w:val="2"/>
        <w:rPr>
          <w:bCs/>
          <w:szCs w:val="26"/>
          <w:u w:val="single"/>
        </w:rPr>
      </w:pPr>
      <w:r w:rsidRPr="000A482F">
        <w:rPr>
          <w:bCs/>
          <w:szCs w:val="26"/>
          <w:u w:val="single"/>
        </w:rPr>
        <w:t>SUÈDE/SWEDEN</w:t>
      </w:r>
    </w:p>
    <w:p w14:paraId="58363AD5" w14:textId="5C54E72D" w:rsidR="000A482F" w:rsidRPr="000A482F" w:rsidRDefault="000A482F" w:rsidP="000A482F">
      <w:pPr>
        <w:spacing w:after="220"/>
        <w:rPr>
          <w:color w:val="0000FF" w:themeColor="hyperlink"/>
          <w:szCs w:val="22"/>
          <w:u w:val="single"/>
        </w:rPr>
      </w:pPr>
      <w:r w:rsidRPr="000A482F">
        <w:rPr>
          <w:szCs w:val="22"/>
        </w:rPr>
        <w:t xml:space="preserve">Martin BERGER (Mr.), Legal Advisor, Design and Trademark Department, Swedish Intellectual Property Office (PRV), </w:t>
      </w:r>
      <w:proofErr w:type="spellStart"/>
      <w:r w:rsidRPr="000A482F">
        <w:rPr>
          <w:szCs w:val="22"/>
        </w:rPr>
        <w:t>Söderhamn</w:t>
      </w:r>
      <w:proofErr w:type="spellEnd"/>
      <w:r w:rsidRPr="000A482F">
        <w:rPr>
          <w:szCs w:val="22"/>
        </w:rPr>
        <w:br/>
      </w:r>
      <w:r w:rsidR="00115700">
        <w:fldChar w:fldCharType="begin"/>
      </w:r>
      <w:r w:rsidR="00115700">
        <w:instrText xml:space="preserve"> HYPERLINK "mailto:martin.berger@prv.se" </w:instrText>
      </w:r>
      <w:r w:rsidR="00115700">
        <w:fldChar w:fldCharType="separate"/>
      </w:r>
      <w:r w:rsidRPr="000A482F">
        <w:rPr>
          <w:color w:val="0000FF" w:themeColor="hyperlink"/>
          <w:szCs w:val="22"/>
          <w:u w:val="single"/>
        </w:rPr>
        <w:t>martin.berger@prv.se</w:t>
      </w:r>
      <w:r w:rsidR="00115700">
        <w:rPr>
          <w:color w:val="0000FF" w:themeColor="hyperlink"/>
          <w:szCs w:val="22"/>
          <w:u w:val="single"/>
        </w:rPr>
        <w:fldChar w:fldCharType="end"/>
      </w:r>
    </w:p>
    <w:p w14:paraId="337BF51E" w14:textId="4035A235" w:rsidR="000A482F" w:rsidRPr="000A482F" w:rsidRDefault="000A482F" w:rsidP="000A482F">
      <w:pPr>
        <w:spacing w:after="220"/>
        <w:rPr>
          <w:color w:val="0000FF" w:themeColor="hyperlink"/>
          <w:szCs w:val="22"/>
          <w:u w:val="single"/>
        </w:rPr>
      </w:pPr>
      <w:r w:rsidRPr="000A482F">
        <w:rPr>
          <w:szCs w:val="22"/>
        </w:rPr>
        <w:t xml:space="preserve">Kristian BLOCKENS (Mr.), Legal Officer, Design and Trademark Department, Swedish Intellectual Property Office (PRV), </w:t>
      </w:r>
      <w:proofErr w:type="spellStart"/>
      <w:r w:rsidRPr="000A482F">
        <w:rPr>
          <w:szCs w:val="22"/>
        </w:rPr>
        <w:t>Söderhamn</w:t>
      </w:r>
      <w:proofErr w:type="spellEnd"/>
      <w:r w:rsidRPr="000A482F">
        <w:rPr>
          <w:szCs w:val="22"/>
        </w:rPr>
        <w:br/>
      </w:r>
      <w:r w:rsidR="00115700">
        <w:fldChar w:fldCharType="begin"/>
      </w:r>
      <w:r w:rsidR="00115700">
        <w:instrText xml:space="preserve"> HYPERLINK "mailto:kristian.blockens@prv.se" </w:instrText>
      </w:r>
      <w:r w:rsidR="00115700">
        <w:fldChar w:fldCharType="separate"/>
      </w:r>
      <w:r w:rsidRPr="000A482F">
        <w:rPr>
          <w:color w:val="0000FF" w:themeColor="hyperlink"/>
          <w:szCs w:val="22"/>
          <w:u w:val="single"/>
        </w:rPr>
        <w:t>kristian.blockens@prv.se</w:t>
      </w:r>
      <w:r w:rsidR="00115700">
        <w:rPr>
          <w:color w:val="0000FF" w:themeColor="hyperlink"/>
          <w:szCs w:val="22"/>
          <w:u w:val="single"/>
        </w:rPr>
        <w:fldChar w:fldCharType="end"/>
      </w:r>
    </w:p>
    <w:p w14:paraId="35773D6A"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SUISSE/SWITZERLAND</w:t>
      </w:r>
    </w:p>
    <w:p w14:paraId="3A7BEA38" w14:textId="77777777" w:rsidR="000A482F" w:rsidRPr="000A482F" w:rsidRDefault="000A482F" w:rsidP="000A482F">
      <w:pPr>
        <w:spacing w:after="220"/>
        <w:rPr>
          <w:szCs w:val="22"/>
          <w:lang w:val="fr-CH"/>
        </w:rPr>
      </w:pPr>
      <w:r w:rsidRPr="000A482F">
        <w:rPr>
          <w:szCs w:val="22"/>
          <w:lang w:val="fr-CH"/>
        </w:rPr>
        <w:t>Charlotte BOULAY (Mme), conseillère juridique, Division du droit et des affaires internationales, Institut fédéral de la propriété intellectuelle (IPI), Berne</w:t>
      </w:r>
    </w:p>
    <w:p w14:paraId="3ED53099" w14:textId="77777777" w:rsidR="000A482F" w:rsidRPr="000A482F" w:rsidRDefault="000A482F" w:rsidP="000A482F">
      <w:pPr>
        <w:spacing w:after="220"/>
        <w:rPr>
          <w:szCs w:val="22"/>
          <w:lang w:val="fr-CH"/>
        </w:rPr>
      </w:pPr>
      <w:r w:rsidRPr="000A482F">
        <w:rPr>
          <w:szCs w:val="22"/>
          <w:lang w:val="fr-CH"/>
        </w:rPr>
        <w:t>Tanja JÖRGER (Mme), conseillère juridique, Division du droit et des affaires internationales, Institut fédéral de la propriété intellectuelle (IPI), Berne</w:t>
      </w:r>
    </w:p>
    <w:p w14:paraId="13B637A6" w14:textId="77777777" w:rsidR="000A482F" w:rsidRPr="000A482F" w:rsidRDefault="000A482F" w:rsidP="000A482F">
      <w:pPr>
        <w:spacing w:after="220"/>
        <w:rPr>
          <w:szCs w:val="22"/>
          <w:lang w:val="fr-CH"/>
        </w:rPr>
      </w:pPr>
      <w:r w:rsidRPr="000A482F">
        <w:rPr>
          <w:szCs w:val="22"/>
          <w:lang w:val="fr-CH"/>
        </w:rPr>
        <w:t>Julie POUPINET (Mme), juriste, Division des marques, Institut fédéral de la propriété intellectuelle (IPI), Berne</w:t>
      </w:r>
    </w:p>
    <w:p w14:paraId="50819B84" w14:textId="77777777" w:rsidR="000A482F" w:rsidRPr="000A482F" w:rsidRDefault="000A482F" w:rsidP="000A482F">
      <w:pPr>
        <w:spacing w:after="220"/>
        <w:rPr>
          <w:szCs w:val="22"/>
          <w:lang w:val="fr-CH"/>
        </w:rPr>
      </w:pPr>
      <w:r w:rsidRPr="000A482F">
        <w:rPr>
          <w:szCs w:val="22"/>
          <w:lang w:val="fr-CH"/>
        </w:rPr>
        <w:t>Sébastien TINGUELY (M.), coordinateur (marques internationales), Division des marques, Institut fédéral de la propriété intellectuelle (IPI), Berne</w:t>
      </w:r>
    </w:p>
    <w:p w14:paraId="17380A58" w14:textId="77777777" w:rsidR="000A482F" w:rsidRPr="000A482F" w:rsidRDefault="000A482F" w:rsidP="000A482F">
      <w:pPr>
        <w:keepNext/>
        <w:spacing w:before="480" w:after="220"/>
        <w:outlineLvl w:val="2"/>
        <w:rPr>
          <w:bCs/>
          <w:szCs w:val="26"/>
          <w:u w:val="single"/>
        </w:rPr>
      </w:pPr>
      <w:r w:rsidRPr="000A482F">
        <w:rPr>
          <w:bCs/>
          <w:szCs w:val="26"/>
          <w:u w:val="single"/>
        </w:rPr>
        <w:t>TADJIKISTAN/TAJIKISTAN</w:t>
      </w:r>
    </w:p>
    <w:p w14:paraId="5BF1A151" w14:textId="649CA491" w:rsidR="000A482F" w:rsidRPr="000A482F" w:rsidRDefault="000A482F" w:rsidP="000A482F">
      <w:pPr>
        <w:spacing w:after="220"/>
        <w:rPr>
          <w:szCs w:val="22"/>
          <w:u w:val="single"/>
        </w:rPr>
      </w:pPr>
      <w:proofErr w:type="spellStart"/>
      <w:r w:rsidRPr="000A482F">
        <w:rPr>
          <w:szCs w:val="22"/>
        </w:rPr>
        <w:t>Parviz</w:t>
      </w:r>
      <w:proofErr w:type="spellEnd"/>
      <w:r w:rsidRPr="000A482F">
        <w:rPr>
          <w:szCs w:val="22"/>
        </w:rPr>
        <w:t xml:space="preserve"> MIRALIEV (Mr.), Deputy Director, National Center for Patents and Information, Ministry of Economic Development and Trade of the Republic of Tajikistan (NCPI), Dushanbe</w:t>
      </w:r>
      <w:r w:rsidRPr="000A482F">
        <w:rPr>
          <w:szCs w:val="22"/>
        </w:rPr>
        <w:br/>
      </w:r>
      <w:r w:rsidR="00115700">
        <w:fldChar w:fldCharType="begin"/>
      </w:r>
      <w:r w:rsidR="00115700">
        <w:instrText xml:space="preserve"> HYPERLINK "mailto:parviz.info@gmail.com" </w:instrText>
      </w:r>
      <w:r w:rsidR="00115700">
        <w:fldChar w:fldCharType="separate"/>
      </w:r>
      <w:r w:rsidRPr="000A482F">
        <w:rPr>
          <w:color w:val="0000FF" w:themeColor="hyperlink"/>
          <w:szCs w:val="22"/>
          <w:u w:val="single"/>
        </w:rPr>
        <w:t>parviz.info@gmail.com</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5FC687FA" w14:textId="77777777" w:rsidR="000A482F" w:rsidRPr="000A482F" w:rsidRDefault="000A482F" w:rsidP="000A482F">
      <w:pPr>
        <w:keepNext/>
        <w:spacing w:before="480" w:after="220"/>
        <w:outlineLvl w:val="2"/>
        <w:rPr>
          <w:bCs/>
          <w:szCs w:val="26"/>
          <w:u w:val="single"/>
        </w:rPr>
      </w:pPr>
      <w:r w:rsidRPr="000A482F">
        <w:rPr>
          <w:bCs/>
          <w:szCs w:val="26"/>
          <w:u w:val="single"/>
        </w:rPr>
        <w:t>THAÏLANDE/THAILAND</w:t>
      </w:r>
    </w:p>
    <w:p w14:paraId="5E5B5CB5" w14:textId="68623C4B" w:rsidR="000A482F" w:rsidRPr="000A482F" w:rsidRDefault="000A482F" w:rsidP="000A482F">
      <w:pPr>
        <w:spacing w:after="220"/>
        <w:rPr>
          <w:color w:val="0000FF" w:themeColor="hyperlink"/>
          <w:szCs w:val="22"/>
          <w:u w:val="single"/>
        </w:rPr>
      </w:pPr>
      <w:proofErr w:type="spellStart"/>
      <w:r w:rsidRPr="000A482F">
        <w:rPr>
          <w:szCs w:val="22"/>
        </w:rPr>
        <w:t>Pornpimol</w:t>
      </w:r>
      <w:proofErr w:type="spellEnd"/>
      <w:r w:rsidRPr="000A482F">
        <w:rPr>
          <w:szCs w:val="22"/>
        </w:rPr>
        <w:t xml:space="preserve"> SUGANDHAVANIJA (Ms.), Minister, Deputy Permanent Representative, Permanent Mission to the World Trade Organization (WTO), Geneva</w:t>
      </w:r>
      <w:r w:rsidRPr="000A482F">
        <w:rPr>
          <w:szCs w:val="22"/>
        </w:rPr>
        <w:br/>
      </w:r>
      <w:r w:rsidR="00115700">
        <w:fldChar w:fldCharType="begin"/>
      </w:r>
      <w:r w:rsidR="00115700">
        <w:instrText xml:space="preserve"> HYPERLINK "mailto:pornpimol@thaiwto.com" </w:instrText>
      </w:r>
      <w:r w:rsidR="00115700">
        <w:fldChar w:fldCharType="separate"/>
      </w:r>
      <w:r w:rsidRPr="000A482F">
        <w:rPr>
          <w:color w:val="0000FF" w:themeColor="hyperlink"/>
          <w:szCs w:val="22"/>
          <w:u w:val="single"/>
        </w:rPr>
        <w:t>pornpimol@thaiwto.com</w:t>
      </w:r>
      <w:r w:rsidR="00115700">
        <w:rPr>
          <w:color w:val="0000FF" w:themeColor="hyperlink"/>
          <w:szCs w:val="22"/>
          <w:u w:val="single"/>
        </w:rPr>
        <w:fldChar w:fldCharType="end"/>
      </w:r>
    </w:p>
    <w:p w14:paraId="72007241" w14:textId="1BAFFF7C" w:rsidR="000A482F" w:rsidRPr="000A482F" w:rsidRDefault="000A482F" w:rsidP="000A482F">
      <w:pPr>
        <w:spacing w:after="220"/>
        <w:rPr>
          <w:color w:val="0000FF" w:themeColor="hyperlink"/>
          <w:szCs w:val="22"/>
          <w:u w:val="single"/>
        </w:rPr>
      </w:pPr>
      <w:proofErr w:type="spellStart"/>
      <w:r w:rsidRPr="000A482F">
        <w:rPr>
          <w:szCs w:val="22"/>
        </w:rPr>
        <w:t>Navarat</w:t>
      </w:r>
      <w:proofErr w:type="spellEnd"/>
      <w:r w:rsidRPr="000A482F">
        <w:rPr>
          <w:szCs w:val="22"/>
        </w:rPr>
        <w:t xml:space="preserve"> TANKAMALAS (Ms.), Minister Counsellor, Permanent Mission to the World Trade Organization (WTO), Geneva</w:t>
      </w:r>
      <w:r w:rsidRPr="000A482F">
        <w:rPr>
          <w:szCs w:val="22"/>
        </w:rPr>
        <w:br/>
      </w:r>
      <w:r w:rsidR="00115700">
        <w:fldChar w:fldCharType="begin"/>
      </w:r>
      <w:r w:rsidR="00115700">
        <w:instrText xml:space="preserve"> HYPERLINK "mailto:navarat@thaiwto.com" </w:instrText>
      </w:r>
      <w:r w:rsidR="00115700">
        <w:fldChar w:fldCharType="separate"/>
      </w:r>
      <w:r w:rsidRPr="000A482F">
        <w:rPr>
          <w:color w:val="0000FF" w:themeColor="hyperlink"/>
          <w:szCs w:val="22"/>
          <w:u w:val="single"/>
        </w:rPr>
        <w:t>navarat@thaiwto.com</w:t>
      </w:r>
      <w:r w:rsidR="00115700">
        <w:rPr>
          <w:color w:val="0000FF" w:themeColor="hyperlink"/>
          <w:szCs w:val="22"/>
          <w:u w:val="single"/>
        </w:rPr>
        <w:fldChar w:fldCharType="end"/>
      </w:r>
    </w:p>
    <w:p w14:paraId="162C140A" w14:textId="49E903A6" w:rsidR="000A482F" w:rsidRPr="000A482F" w:rsidRDefault="000A482F" w:rsidP="000A482F">
      <w:pPr>
        <w:spacing w:after="220"/>
        <w:rPr>
          <w:szCs w:val="22"/>
          <w:u w:val="single"/>
        </w:rPr>
      </w:pPr>
      <w:proofErr w:type="spellStart"/>
      <w:r w:rsidRPr="000A482F">
        <w:rPr>
          <w:szCs w:val="22"/>
        </w:rPr>
        <w:t>Chayaknit</w:t>
      </w:r>
      <w:proofErr w:type="spellEnd"/>
      <w:r w:rsidRPr="000A482F">
        <w:rPr>
          <w:szCs w:val="22"/>
        </w:rPr>
        <w:t xml:space="preserve"> KANCHANAKAROON (Ms.), Trade Officer, Trademark Registrar for International Trademark Registration Application, Department of Intellectual Property (DIP), Ministry of Commerce, </w:t>
      </w:r>
      <w:proofErr w:type="spellStart"/>
      <w:r w:rsidRPr="000A482F">
        <w:rPr>
          <w:szCs w:val="22"/>
        </w:rPr>
        <w:t>Nonthaburi</w:t>
      </w:r>
      <w:proofErr w:type="spellEnd"/>
      <w:r w:rsidRPr="000A482F">
        <w:rPr>
          <w:szCs w:val="22"/>
        </w:rPr>
        <w:br/>
      </w:r>
      <w:r w:rsidR="00115700">
        <w:fldChar w:fldCharType="begin"/>
      </w:r>
      <w:r w:rsidR="00115700">
        <w:instrText xml:space="preserve"> HYPERLINK "mailto:chayaknit@gmail.com" </w:instrText>
      </w:r>
      <w:r w:rsidR="00115700">
        <w:fldChar w:fldCharType="separate"/>
      </w:r>
      <w:r w:rsidRPr="000A482F">
        <w:rPr>
          <w:color w:val="0000FF" w:themeColor="hyperlink"/>
          <w:szCs w:val="22"/>
          <w:u w:val="single"/>
        </w:rPr>
        <w:t>chayaknit@gmail.com</w:t>
      </w:r>
      <w:r w:rsidR="00115700">
        <w:rPr>
          <w:color w:val="0000FF" w:themeColor="hyperlink"/>
          <w:szCs w:val="22"/>
          <w:u w:val="single"/>
        </w:rPr>
        <w:fldChar w:fldCharType="end"/>
      </w:r>
      <w:r w:rsidRPr="000A482F">
        <w:rPr>
          <w:szCs w:val="22"/>
          <w:u w:val="single"/>
        </w:rPr>
        <w:t xml:space="preserve"> </w:t>
      </w:r>
    </w:p>
    <w:p w14:paraId="340970D1" w14:textId="77777777" w:rsidR="000A482F" w:rsidRPr="000A482F" w:rsidRDefault="000A482F" w:rsidP="000A482F">
      <w:pPr>
        <w:spacing w:after="220"/>
        <w:rPr>
          <w:szCs w:val="22"/>
        </w:rPr>
      </w:pPr>
      <w:proofErr w:type="spellStart"/>
      <w:r w:rsidRPr="000A482F">
        <w:rPr>
          <w:szCs w:val="22"/>
        </w:rPr>
        <w:t>Nutcha</w:t>
      </w:r>
      <w:proofErr w:type="spellEnd"/>
      <w:r w:rsidRPr="000A482F">
        <w:rPr>
          <w:szCs w:val="22"/>
        </w:rPr>
        <w:t xml:space="preserve"> SOOKCHAYEE (Ms.), Trademark Registrar, Madrid Group, </w:t>
      </w:r>
      <w:r w:rsidRPr="000A482F">
        <w:rPr>
          <w:bCs/>
          <w:szCs w:val="22"/>
        </w:rPr>
        <w:t>Department of Intellectual Property (DIP)</w:t>
      </w:r>
      <w:r w:rsidRPr="000A482F">
        <w:rPr>
          <w:szCs w:val="22"/>
        </w:rPr>
        <w:t xml:space="preserve">, Ministry of Commerce, </w:t>
      </w:r>
      <w:proofErr w:type="spellStart"/>
      <w:r w:rsidRPr="000A482F">
        <w:rPr>
          <w:szCs w:val="22"/>
        </w:rPr>
        <w:t>Nonthaburi</w:t>
      </w:r>
      <w:proofErr w:type="spellEnd"/>
    </w:p>
    <w:p w14:paraId="6939C9B4" w14:textId="77777777" w:rsidR="000A482F" w:rsidRPr="000A482F" w:rsidRDefault="000A482F" w:rsidP="000A482F">
      <w:pPr>
        <w:keepNext/>
        <w:spacing w:before="480" w:after="220"/>
        <w:outlineLvl w:val="2"/>
        <w:rPr>
          <w:bCs/>
          <w:szCs w:val="26"/>
          <w:u w:val="single"/>
        </w:rPr>
      </w:pPr>
      <w:r w:rsidRPr="000A482F">
        <w:rPr>
          <w:bCs/>
          <w:szCs w:val="26"/>
          <w:u w:val="single"/>
        </w:rPr>
        <w:t>TRINITÉ-ET-TOBAGO/TRINIDAD AND TOBAGO</w:t>
      </w:r>
      <w:r w:rsidRPr="000A482F">
        <w:rPr>
          <w:bCs/>
          <w:szCs w:val="26"/>
          <w:u w:val="single"/>
          <w:vertAlign w:val="superscript"/>
          <w:lang w:val="fr-CH"/>
        </w:rPr>
        <w:footnoteReference w:id="8"/>
      </w:r>
    </w:p>
    <w:p w14:paraId="68FBFF0A" w14:textId="5E0F9678" w:rsidR="000A482F" w:rsidRPr="000A482F" w:rsidRDefault="000A482F" w:rsidP="000A482F">
      <w:pPr>
        <w:spacing w:after="220"/>
        <w:rPr>
          <w:u w:val="single"/>
        </w:rPr>
      </w:pPr>
      <w:proofErr w:type="spellStart"/>
      <w:r w:rsidRPr="000A482F">
        <w:t>Lyrinda</w:t>
      </w:r>
      <w:proofErr w:type="spellEnd"/>
      <w:r w:rsidRPr="000A482F">
        <w:t xml:space="preserve"> PERSAUD (Ms.), Legal Counsel I, </w:t>
      </w:r>
      <w:r w:rsidRPr="000A482F">
        <w:rPr>
          <w:szCs w:val="22"/>
        </w:rPr>
        <w:t>Intellectual Property Office, Ministry of the Attorney General and Legal Affairs, Port of Spain</w:t>
      </w:r>
      <w:r w:rsidRPr="000A482F">
        <w:rPr>
          <w:szCs w:val="22"/>
        </w:rPr>
        <w:br/>
      </w:r>
      <w:r w:rsidR="00115700">
        <w:fldChar w:fldCharType="begin"/>
      </w:r>
      <w:r w:rsidR="00115700">
        <w:instrText xml:space="preserve"> HYPERLINK "mailto:lyrinda.persaud@ipo.gov.tt" </w:instrText>
      </w:r>
      <w:r w:rsidR="00115700">
        <w:fldChar w:fldCharType="separate"/>
      </w:r>
      <w:r w:rsidRPr="000A482F">
        <w:rPr>
          <w:color w:val="0000FF" w:themeColor="hyperlink"/>
          <w:u w:val="single"/>
        </w:rPr>
        <w:t>lyrinda.persaud@ipo.gov.tt</w:t>
      </w:r>
      <w:r w:rsidR="00115700">
        <w:rPr>
          <w:color w:val="0000FF" w:themeColor="hyperlink"/>
          <w:u w:val="single"/>
        </w:rPr>
        <w:fldChar w:fldCharType="end"/>
      </w:r>
      <w:r w:rsidRPr="000A482F">
        <w:rPr>
          <w:u w:val="single"/>
        </w:rPr>
        <w:t xml:space="preserve"> </w:t>
      </w:r>
    </w:p>
    <w:p w14:paraId="26741E1E" w14:textId="170C5FB9" w:rsidR="000A482F" w:rsidRPr="000A482F" w:rsidRDefault="000A482F" w:rsidP="000A482F">
      <w:pPr>
        <w:spacing w:after="220"/>
        <w:rPr>
          <w:szCs w:val="22"/>
          <w:u w:val="single"/>
        </w:rPr>
      </w:pPr>
      <w:r w:rsidRPr="000A482F">
        <w:rPr>
          <w:szCs w:val="22"/>
        </w:rPr>
        <w:t>Sarah JAGESAR (Ms.), Trademark Operation Administrator Madrid, Trademark Unit, Intellectual Property Office, Ministry of the Attorney General and Legal Affairs, Port of Spain</w:t>
      </w:r>
      <w:r w:rsidRPr="000A482F">
        <w:rPr>
          <w:szCs w:val="22"/>
        </w:rPr>
        <w:br/>
      </w:r>
      <w:r w:rsidR="00115700">
        <w:fldChar w:fldCharType="begin"/>
      </w:r>
      <w:r w:rsidR="00115700">
        <w:instrText xml:space="preserve"> HYPERLINK "mailto:sarah25_1989@outlook.com" </w:instrText>
      </w:r>
      <w:r w:rsidR="00115700">
        <w:fldChar w:fldCharType="separate"/>
      </w:r>
      <w:r w:rsidRPr="000A482F">
        <w:rPr>
          <w:color w:val="0000FF" w:themeColor="hyperlink"/>
          <w:szCs w:val="22"/>
          <w:u w:val="single"/>
        </w:rPr>
        <w:t>sarah25_1989@outlook.com</w:t>
      </w:r>
      <w:r w:rsidR="00115700">
        <w:rPr>
          <w:color w:val="0000FF" w:themeColor="hyperlink"/>
          <w:szCs w:val="22"/>
          <w:u w:val="single"/>
        </w:rPr>
        <w:fldChar w:fldCharType="end"/>
      </w:r>
      <w:r w:rsidRPr="000A482F">
        <w:rPr>
          <w:szCs w:val="22"/>
          <w:u w:val="single"/>
        </w:rPr>
        <w:t xml:space="preserve"> </w:t>
      </w:r>
    </w:p>
    <w:p w14:paraId="4FB42590" w14:textId="50C105C9" w:rsidR="000A482F" w:rsidRPr="000A482F" w:rsidRDefault="000A482F" w:rsidP="000A482F">
      <w:pPr>
        <w:spacing w:after="220"/>
        <w:rPr>
          <w:szCs w:val="22"/>
          <w:u w:val="single"/>
        </w:rPr>
      </w:pPr>
      <w:r w:rsidRPr="000A482F">
        <w:rPr>
          <w:szCs w:val="22"/>
        </w:rPr>
        <w:t>Tiffany ROBERTS (Ms.), Trademark Operations Officer, Intellectual Property Office, Ministry of the Attorney General and Legal Affairs, Port of Spain</w:t>
      </w:r>
      <w:r w:rsidRPr="000A482F">
        <w:rPr>
          <w:szCs w:val="22"/>
        </w:rPr>
        <w:br/>
      </w:r>
      <w:r w:rsidR="00115700">
        <w:fldChar w:fldCharType="begin"/>
      </w:r>
      <w:r w:rsidR="00115700">
        <w:instrText xml:space="preserve"> HYPERLINK "mailto:shannellroberts89@gmail.com" </w:instrText>
      </w:r>
      <w:r w:rsidR="00115700">
        <w:fldChar w:fldCharType="separate"/>
      </w:r>
      <w:r w:rsidRPr="000A482F">
        <w:rPr>
          <w:color w:val="0000FF" w:themeColor="hyperlink"/>
          <w:szCs w:val="22"/>
          <w:u w:val="single"/>
        </w:rPr>
        <w:t>shannellroberts89@gmail.com</w:t>
      </w:r>
      <w:r w:rsidR="00115700">
        <w:rPr>
          <w:color w:val="0000FF" w:themeColor="hyperlink"/>
          <w:szCs w:val="22"/>
          <w:u w:val="single"/>
        </w:rPr>
        <w:fldChar w:fldCharType="end"/>
      </w:r>
      <w:r w:rsidRPr="000A482F">
        <w:rPr>
          <w:szCs w:val="22"/>
          <w:u w:val="single"/>
        </w:rPr>
        <w:t xml:space="preserve"> </w:t>
      </w:r>
    </w:p>
    <w:p w14:paraId="4D11D5C9" w14:textId="1807D819" w:rsidR="000A482F" w:rsidRPr="000A482F" w:rsidRDefault="000A482F" w:rsidP="000A482F">
      <w:pPr>
        <w:spacing w:after="220"/>
        <w:rPr>
          <w:szCs w:val="22"/>
          <w:u w:val="single"/>
        </w:rPr>
      </w:pPr>
      <w:proofErr w:type="spellStart"/>
      <w:r w:rsidRPr="000A482F">
        <w:rPr>
          <w:szCs w:val="22"/>
        </w:rPr>
        <w:t>Anelia</w:t>
      </w:r>
      <w:proofErr w:type="spellEnd"/>
      <w:r w:rsidRPr="000A482F">
        <w:rPr>
          <w:szCs w:val="22"/>
        </w:rPr>
        <w:t xml:space="preserve"> BAIJOO (Ms.), Trademark Systems Specialist, Madrid Trademark Examiner, Intellectual Property Office, Ministry of the Attorney General and Legal Affairs, Port of Spain</w:t>
      </w:r>
      <w:r w:rsidRPr="000A482F">
        <w:rPr>
          <w:szCs w:val="22"/>
        </w:rPr>
        <w:br/>
      </w:r>
      <w:r w:rsidR="00115700">
        <w:fldChar w:fldCharType="begin"/>
      </w:r>
      <w:r w:rsidR="00115700">
        <w:instrText xml:space="preserve"> HYPERLINK "mailto:anelia.baijoo@ipo.gov.tt" </w:instrText>
      </w:r>
      <w:r w:rsidR="00115700">
        <w:fldChar w:fldCharType="separate"/>
      </w:r>
      <w:r w:rsidRPr="000A482F">
        <w:rPr>
          <w:color w:val="0000FF" w:themeColor="hyperlink"/>
          <w:szCs w:val="22"/>
          <w:u w:val="single"/>
        </w:rPr>
        <w:t>anelia.baijoo@ipo.gov.tt</w:t>
      </w:r>
      <w:r w:rsidR="00115700">
        <w:rPr>
          <w:color w:val="0000FF" w:themeColor="hyperlink"/>
          <w:szCs w:val="22"/>
          <w:u w:val="single"/>
        </w:rPr>
        <w:fldChar w:fldCharType="end"/>
      </w:r>
      <w:r w:rsidRPr="000A482F">
        <w:rPr>
          <w:szCs w:val="22"/>
          <w:u w:val="single"/>
        </w:rPr>
        <w:t xml:space="preserve"> </w:t>
      </w:r>
    </w:p>
    <w:p w14:paraId="40435D01" w14:textId="7FF9F605" w:rsidR="000A482F" w:rsidRPr="000A482F" w:rsidRDefault="000A482F" w:rsidP="000A482F">
      <w:pPr>
        <w:spacing w:after="220"/>
        <w:rPr>
          <w:color w:val="0000FF" w:themeColor="hyperlink"/>
          <w:szCs w:val="22"/>
          <w:u w:val="single"/>
        </w:rPr>
      </w:pPr>
      <w:r w:rsidRPr="000A482F">
        <w:rPr>
          <w:szCs w:val="22"/>
        </w:rPr>
        <w:t>Steffi MOHAMMED (Ms.), Trademark Systems Specialist, Madrid Trademark Examiner, Intellectual Property Office, Ministry of the Attorney General and Legal Affairs, Port of Spain</w:t>
      </w:r>
      <w:r w:rsidRPr="000A482F">
        <w:rPr>
          <w:szCs w:val="22"/>
        </w:rPr>
        <w:br/>
      </w:r>
      <w:r w:rsidR="00115700">
        <w:fldChar w:fldCharType="begin"/>
      </w:r>
      <w:r w:rsidR="00115700">
        <w:instrText xml:space="preserve"> HYPERLINK "mailto:steffi.mohammed@ipo.gov.tt" </w:instrText>
      </w:r>
      <w:r w:rsidR="00115700">
        <w:fldChar w:fldCharType="separate"/>
      </w:r>
      <w:r w:rsidRPr="000A482F">
        <w:rPr>
          <w:color w:val="0000FF" w:themeColor="hyperlink"/>
          <w:szCs w:val="22"/>
          <w:u w:val="single"/>
        </w:rPr>
        <w:t>steffi.mohammed@ipo.gov.tt</w:t>
      </w:r>
      <w:r w:rsidR="00115700">
        <w:rPr>
          <w:color w:val="0000FF" w:themeColor="hyperlink"/>
          <w:szCs w:val="22"/>
          <w:u w:val="single"/>
        </w:rPr>
        <w:fldChar w:fldCharType="end"/>
      </w:r>
      <w:r w:rsidRPr="000A482F">
        <w:rPr>
          <w:color w:val="0000FF" w:themeColor="hyperlink"/>
          <w:szCs w:val="22"/>
          <w:u w:val="single"/>
        </w:rPr>
        <w:t xml:space="preserve"> </w:t>
      </w:r>
      <w:r w:rsidRPr="000A482F">
        <w:rPr>
          <w:color w:val="0000FF" w:themeColor="hyperlink"/>
          <w:szCs w:val="22"/>
          <w:u w:val="single"/>
        </w:rPr>
        <w:br w:type="page"/>
      </w:r>
    </w:p>
    <w:p w14:paraId="7353D929"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 xml:space="preserve">TUNISIE/TUNISIA </w:t>
      </w:r>
    </w:p>
    <w:p w14:paraId="72BEE603" w14:textId="77777777" w:rsidR="000A482F" w:rsidRPr="000A482F" w:rsidRDefault="000A482F" w:rsidP="000A482F">
      <w:pPr>
        <w:spacing w:after="220"/>
        <w:rPr>
          <w:bCs/>
          <w:szCs w:val="22"/>
          <w:lang w:val="fr-CH"/>
        </w:rPr>
      </w:pPr>
      <w:proofErr w:type="spellStart"/>
      <w:r w:rsidRPr="000A482F">
        <w:rPr>
          <w:szCs w:val="22"/>
          <w:lang w:val="fr-CH"/>
        </w:rPr>
        <w:t>Rihad</w:t>
      </w:r>
      <w:proofErr w:type="spellEnd"/>
      <w:r w:rsidRPr="000A482F">
        <w:rPr>
          <w:szCs w:val="22"/>
          <w:lang w:val="fr-CH"/>
        </w:rPr>
        <w:t xml:space="preserve"> SOUSSI (M.), directeur général, </w:t>
      </w:r>
      <w:r w:rsidRPr="000A482F">
        <w:rPr>
          <w:bCs/>
          <w:szCs w:val="22"/>
          <w:lang w:val="fr-CH"/>
        </w:rPr>
        <w:t>Institut national de la normalisation et de la propriété industrielle (INNORPI), Tunis</w:t>
      </w:r>
    </w:p>
    <w:p w14:paraId="208B057E" w14:textId="77777777" w:rsidR="000A482F" w:rsidRPr="000A482F" w:rsidRDefault="000A482F" w:rsidP="000A482F">
      <w:pPr>
        <w:keepNext/>
        <w:spacing w:before="480" w:after="220"/>
        <w:outlineLvl w:val="2"/>
        <w:rPr>
          <w:bCs/>
          <w:szCs w:val="26"/>
          <w:u w:val="single"/>
        </w:rPr>
      </w:pPr>
      <w:r w:rsidRPr="000A482F">
        <w:rPr>
          <w:bCs/>
          <w:szCs w:val="26"/>
          <w:u w:val="single"/>
        </w:rPr>
        <w:t>TURKMÉNISTAN/TURKMENISTAN</w:t>
      </w:r>
    </w:p>
    <w:p w14:paraId="105E64C1" w14:textId="77777777" w:rsidR="000A482F" w:rsidRPr="000A482F" w:rsidRDefault="000A482F" w:rsidP="000A482F">
      <w:pPr>
        <w:spacing w:after="220"/>
        <w:rPr>
          <w:szCs w:val="22"/>
        </w:rPr>
      </w:pPr>
      <w:proofErr w:type="spellStart"/>
      <w:r w:rsidRPr="000A482F">
        <w:rPr>
          <w:szCs w:val="22"/>
        </w:rPr>
        <w:t>Dovletmyrat</w:t>
      </w:r>
      <w:proofErr w:type="spellEnd"/>
      <w:r w:rsidRPr="000A482F">
        <w:rPr>
          <w:szCs w:val="22"/>
        </w:rPr>
        <w:t xml:space="preserve"> TORAYEV (Mr.), Attaché, Permanent Mission, Geneva</w:t>
      </w:r>
    </w:p>
    <w:p w14:paraId="104BF983" w14:textId="77777777" w:rsidR="000A482F" w:rsidRPr="000A482F" w:rsidRDefault="000A482F" w:rsidP="000A482F">
      <w:pPr>
        <w:keepNext/>
        <w:spacing w:before="480" w:after="220"/>
        <w:outlineLvl w:val="2"/>
        <w:rPr>
          <w:bCs/>
          <w:szCs w:val="26"/>
          <w:u w:val="single"/>
        </w:rPr>
      </w:pPr>
      <w:r w:rsidRPr="000A482F">
        <w:rPr>
          <w:bCs/>
          <w:szCs w:val="26"/>
          <w:u w:val="single"/>
        </w:rPr>
        <w:t>TURQUIE/TURKEY</w:t>
      </w:r>
    </w:p>
    <w:p w14:paraId="4DAFCF4F" w14:textId="33600DD6" w:rsidR="000A482F" w:rsidRPr="000A482F" w:rsidRDefault="000A482F" w:rsidP="000A482F">
      <w:pPr>
        <w:spacing w:after="220"/>
        <w:rPr>
          <w:szCs w:val="22"/>
          <w:u w:val="single"/>
        </w:rPr>
      </w:pPr>
      <w:r w:rsidRPr="000A482F">
        <w:rPr>
          <w:szCs w:val="22"/>
        </w:rPr>
        <w:t xml:space="preserve">Mustafa </w:t>
      </w:r>
      <w:proofErr w:type="spellStart"/>
      <w:r w:rsidRPr="000A482F">
        <w:rPr>
          <w:szCs w:val="22"/>
        </w:rPr>
        <w:t>Kubilay</w:t>
      </w:r>
      <w:proofErr w:type="spellEnd"/>
      <w:r w:rsidRPr="000A482F">
        <w:rPr>
          <w:szCs w:val="22"/>
        </w:rPr>
        <w:t xml:space="preserve"> GÜZEL (Mr.), Head, Trademarks Department, </w:t>
      </w:r>
      <w:r w:rsidRPr="000A482F">
        <w:rPr>
          <w:bCs/>
          <w:szCs w:val="22"/>
        </w:rPr>
        <w:t>Turkish Patent and Trademark Office (TURKPATENT)</w:t>
      </w:r>
      <w:r w:rsidRPr="000A482F">
        <w:rPr>
          <w:szCs w:val="22"/>
        </w:rPr>
        <w:t>, Ankara</w:t>
      </w:r>
      <w:r w:rsidRPr="000A482F">
        <w:rPr>
          <w:szCs w:val="22"/>
        </w:rPr>
        <w:br/>
      </w:r>
      <w:r w:rsidR="00115700">
        <w:fldChar w:fldCharType="begin"/>
      </w:r>
      <w:r w:rsidR="00115700">
        <w:instrText xml:space="preserve"> HYPERLINK "mailto:mustafa.guzel@turkpatent.gov.tr" </w:instrText>
      </w:r>
      <w:r w:rsidR="00115700">
        <w:fldChar w:fldCharType="separate"/>
      </w:r>
      <w:r w:rsidRPr="000A482F">
        <w:rPr>
          <w:color w:val="0000FF" w:themeColor="hyperlink"/>
          <w:szCs w:val="22"/>
          <w:u w:val="single"/>
        </w:rPr>
        <w:t>mustafa.guzel@turkpatent.gov.tr</w:t>
      </w:r>
      <w:r w:rsidR="00115700">
        <w:rPr>
          <w:color w:val="0000FF" w:themeColor="hyperlink"/>
          <w:szCs w:val="22"/>
          <w:u w:val="single"/>
        </w:rPr>
        <w:fldChar w:fldCharType="end"/>
      </w:r>
      <w:r w:rsidRPr="000A482F">
        <w:rPr>
          <w:szCs w:val="22"/>
          <w:u w:val="single"/>
        </w:rPr>
        <w:t xml:space="preserve"> </w:t>
      </w:r>
    </w:p>
    <w:p w14:paraId="6CB0F6CB" w14:textId="06FF9380" w:rsidR="000A482F" w:rsidRPr="000A482F" w:rsidRDefault="000A482F" w:rsidP="000A482F">
      <w:pPr>
        <w:spacing w:after="220"/>
        <w:rPr>
          <w:szCs w:val="22"/>
          <w:u w:val="single"/>
        </w:rPr>
      </w:pPr>
      <w:proofErr w:type="spellStart"/>
      <w:r w:rsidRPr="000A482F">
        <w:rPr>
          <w:szCs w:val="22"/>
        </w:rPr>
        <w:t>Erman</w:t>
      </w:r>
      <w:proofErr w:type="spellEnd"/>
      <w:r w:rsidRPr="000A482F">
        <w:rPr>
          <w:szCs w:val="22"/>
        </w:rPr>
        <w:t xml:space="preserve"> VATANSEVER (Mr.), Expert, Trademarks Department, </w:t>
      </w:r>
      <w:r w:rsidRPr="000A482F">
        <w:rPr>
          <w:bCs/>
          <w:szCs w:val="22"/>
        </w:rPr>
        <w:t>Turkish Patent and Trademark Office (TURKPATENT)</w:t>
      </w:r>
      <w:r w:rsidRPr="000A482F">
        <w:rPr>
          <w:szCs w:val="22"/>
        </w:rPr>
        <w:t>, Ankara</w:t>
      </w:r>
      <w:r w:rsidRPr="000A482F">
        <w:rPr>
          <w:szCs w:val="22"/>
        </w:rPr>
        <w:br/>
      </w:r>
      <w:r w:rsidR="00115700">
        <w:fldChar w:fldCharType="begin"/>
      </w:r>
      <w:r w:rsidR="00115700">
        <w:instrText xml:space="preserve"> HYPERLINK "mailto:erman.vatansever@turkpatent.gov.tr" </w:instrText>
      </w:r>
      <w:r w:rsidR="00115700">
        <w:fldChar w:fldCharType="separate"/>
      </w:r>
      <w:r w:rsidRPr="000A482F">
        <w:rPr>
          <w:color w:val="0000FF" w:themeColor="hyperlink"/>
          <w:szCs w:val="22"/>
          <w:u w:val="single"/>
        </w:rPr>
        <w:t>erman.vatansever@turkpatent.gov.tr</w:t>
      </w:r>
      <w:r w:rsidR="00115700">
        <w:rPr>
          <w:color w:val="0000FF" w:themeColor="hyperlink"/>
          <w:szCs w:val="22"/>
          <w:u w:val="single"/>
        </w:rPr>
        <w:fldChar w:fldCharType="end"/>
      </w:r>
      <w:r w:rsidRPr="000A482F">
        <w:rPr>
          <w:szCs w:val="22"/>
          <w:u w:val="single"/>
        </w:rPr>
        <w:t xml:space="preserve"> </w:t>
      </w:r>
    </w:p>
    <w:p w14:paraId="5BF8B591" w14:textId="77777777" w:rsidR="000A482F" w:rsidRPr="000A482F" w:rsidRDefault="000A482F" w:rsidP="000A482F">
      <w:pPr>
        <w:keepNext/>
        <w:spacing w:before="480" w:after="220"/>
        <w:outlineLvl w:val="2"/>
        <w:rPr>
          <w:bCs/>
          <w:szCs w:val="26"/>
          <w:u w:val="single"/>
        </w:rPr>
      </w:pPr>
      <w:r w:rsidRPr="000A482F">
        <w:rPr>
          <w:bCs/>
          <w:szCs w:val="26"/>
          <w:u w:val="single"/>
        </w:rPr>
        <w:t>UKRAINE</w:t>
      </w:r>
    </w:p>
    <w:p w14:paraId="6F5A6433" w14:textId="15CA574A" w:rsidR="000A482F" w:rsidRPr="000A482F" w:rsidRDefault="000A482F" w:rsidP="000A482F">
      <w:pPr>
        <w:spacing w:after="220"/>
        <w:rPr>
          <w:color w:val="0000FF" w:themeColor="hyperlink"/>
          <w:szCs w:val="22"/>
          <w:u w:val="single"/>
        </w:rPr>
      </w:pPr>
      <w:proofErr w:type="spellStart"/>
      <w:r w:rsidRPr="000A482F">
        <w:rPr>
          <w:szCs w:val="22"/>
        </w:rPr>
        <w:t>Andriy</w:t>
      </w:r>
      <w:proofErr w:type="spellEnd"/>
      <w:r w:rsidRPr="000A482F">
        <w:rPr>
          <w:szCs w:val="22"/>
        </w:rPr>
        <w:t xml:space="preserve"> NIKITOV (Mr.), First Secretary, Permanent Mission, Geneva</w:t>
      </w:r>
      <w:r w:rsidRPr="000A482F">
        <w:rPr>
          <w:szCs w:val="22"/>
        </w:rPr>
        <w:br/>
      </w:r>
      <w:r w:rsidR="00115700">
        <w:fldChar w:fldCharType="begin"/>
      </w:r>
      <w:r w:rsidR="00115700">
        <w:instrText xml:space="preserve"> HYPERLINK "mailto:andriy.ni</w:instrText>
      </w:r>
      <w:r w:rsidR="00115700">
        <w:instrText xml:space="preserve">kitov@mfa.gov.ua" </w:instrText>
      </w:r>
      <w:r w:rsidR="00115700">
        <w:fldChar w:fldCharType="separate"/>
      </w:r>
      <w:r w:rsidRPr="000A482F">
        <w:rPr>
          <w:color w:val="0000FF" w:themeColor="hyperlink"/>
          <w:szCs w:val="22"/>
          <w:u w:val="single"/>
        </w:rPr>
        <w:t>andriy.nikitov@mfa.gov.ua</w:t>
      </w:r>
      <w:r w:rsidR="00115700">
        <w:rPr>
          <w:color w:val="0000FF" w:themeColor="hyperlink"/>
          <w:szCs w:val="22"/>
          <w:u w:val="single"/>
        </w:rPr>
        <w:fldChar w:fldCharType="end"/>
      </w:r>
      <w:r w:rsidRPr="000A482F">
        <w:rPr>
          <w:color w:val="0000FF" w:themeColor="hyperlink"/>
          <w:szCs w:val="22"/>
          <w:u w:val="single"/>
        </w:rPr>
        <w:t xml:space="preserve"> </w:t>
      </w:r>
    </w:p>
    <w:p w14:paraId="79C2E146"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 xml:space="preserve">UNION EUROPÉENNE (UE)/EUROPEAN UNION (EU) </w:t>
      </w:r>
    </w:p>
    <w:p w14:paraId="4449383C" w14:textId="0E8377CB" w:rsidR="000A482F" w:rsidRPr="000A482F" w:rsidRDefault="000A482F" w:rsidP="000A482F">
      <w:pPr>
        <w:spacing w:after="220"/>
      </w:pPr>
      <w:r w:rsidRPr="000A482F">
        <w:t xml:space="preserve">Asta LUKOSIUTE (Ms.), Head, Legal Practice Service, International Cooperation and Legal Affairs Department, European Union Intellectual Property Office (EUIPO), Alicante </w:t>
      </w:r>
      <w:r w:rsidRPr="000A482F">
        <w:br/>
      </w:r>
      <w:r w:rsidR="00115700">
        <w:fldChar w:fldCharType="begin"/>
      </w:r>
      <w:r w:rsidR="00115700">
        <w:instrText xml:space="preserve"> HYPERLINK "mailto:asta.lukosiute@euipo.europa.eu" </w:instrText>
      </w:r>
      <w:r w:rsidR="00115700">
        <w:fldChar w:fldCharType="separate"/>
      </w:r>
      <w:r w:rsidRPr="000A482F">
        <w:rPr>
          <w:color w:val="0000FF" w:themeColor="hyperlink"/>
          <w:u w:val="single"/>
        </w:rPr>
        <w:t>asta.lukosiute@euipo.europa.eu</w:t>
      </w:r>
      <w:r w:rsidR="00115700">
        <w:rPr>
          <w:color w:val="0000FF" w:themeColor="hyperlink"/>
          <w:u w:val="single"/>
        </w:rPr>
        <w:fldChar w:fldCharType="end"/>
      </w:r>
      <w:r w:rsidRPr="000A482F">
        <w:t xml:space="preserve"> </w:t>
      </w:r>
    </w:p>
    <w:p w14:paraId="47FF2EBD" w14:textId="64976C47" w:rsidR="000A482F" w:rsidRPr="000A482F" w:rsidRDefault="000A482F" w:rsidP="000A482F">
      <w:pPr>
        <w:spacing w:after="220"/>
      </w:pPr>
      <w:r w:rsidRPr="000A482F">
        <w:t xml:space="preserve">Soraya BERNARD (Ms.), Project Manager Specialist, International Cooperation </w:t>
      </w:r>
      <w:r w:rsidRPr="000A482F">
        <w:rPr>
          <w:szCs w:val="22"/>
        </w:rPr>
        <w:t>and Legal Affairs Department</w:t>
      </w:r>
      <w:r w:rsidRPr="000A482F">
        <w:t>, European Union Intellectual Property Office (EUIPO), Alicante</w:t>
      </w:r>
      <w:r w:rsidRPr="000A482F">
        <w:br/>
      </w:r>
      <w:r w:rsidR="00115700">
        <w:fldChar w:fldCharType="begin"/>
      </w:r>
      <w:r w:rsidR="00115700">
        <w:instrText xml:space="preserve"> HYPERLINK "mailto:Soraya.BERNARD@euipo.europa.eu" </w:instrText>
      </w:r>
      <w:r w:rsidR="00115700">
        <w:fldChar w:fldCharType="separate"/>
      </w:r>
      <w:r w:rsidRPr="000A482F">
        <w:rPr>
          <w:color w:val="0000FF" w:themeColor="hyperlink"/>
          <w:u w:val="single"/>
        </w:rPr>
        <w:t>Soraya.BERNARD@euipo.europa.eu</w:t>
      </w:r>
      <w:r w:rsidR="00115700">
        <w:rPr>
          <w:color w:val="0000FF" w:themeColor="hyperlink"/>
          <w:u w:val="single"/>
        </w:rPr>
        <w:fldChar w:fldCharType="end"/>
      </w:r>
      <w:r w:rsidRPr="000A482F">
        <w:t xml:space="preserve"> </w:t>
      </w:r>
    </w:p>
    <w:p w14:paraId="23B0D371" w14:textId="2021CF37" w:rsidR="000A482F" w:rsidRPr="000A482F" w:rsidRDefault="000A482F" w:rsidP="000A482F">
      <w:pPr>
        <w:spacing w:after="220"/>
      </w:pPr>
      <w:r w:rsidRPr="000A482F">
        <w:t>Susana PALMERO (Ms.), Expert, International Cooperation and Legal Affairs Department, European Union Intellectual Property Office (EUIPO), Alicante</w:t>
      </w:r>
      <w:r w:rsidRPr="000A482F">
        <w:br/>
      </w:r>
      <w:r w:rsidR="00115700">
        <w:fldChar w:fldCharType="begin"/>
      </w:r>
      <w:r w:rsidR="00115700">
        <w:instrText xml:space="preserve"> HYPERLINK </w:instrText>
      </w:r>
      <w:r w:rsidR="00115700">
        <w:instrText xml:space="preserve">"mailto:susana.palmero@euipo.europa.eu" </w:instrText>
      </w:r>
      <w:r w:rsidR="00115700">
        <w:fldChar w:fldCharType="separate"/>
      </w:r>
      <w:r w:rsidRPr="000A482F">
        <w:rPr>
          <w:color w:val="0000FF" w:themeColor="hyperlink"/>
          <w:u w:val="single"/>
        </w:rPr>
        <w:t>susana.palmero@euipo.europa.eu</w:t>
      </w:r>
      <w:r w:rsidR="00115700">
        <w:rPr>
          <w:color w:val="0000FF" w:themeColor="hyperlink"/>
          <w:u w:val="single"/>
        </w:rPr>
        <w:fldChar w:fldCharType="end"/>
      </w:r>
      <w:r w:rsidRPr="000A482F">
        <w:t xml:space="preserve"> </w:t>
      </w:r>
    </w:p>
    <w:p w14:paraId="51AC542A" w14:textId="4C172847" w:rsidR="000A482F" w:rsidRPr="000A482F" w:rsidRDefault="000A482F" w:rsidP="000A482F">
      <w:pPr>
        <w:spacing w:after="220"/>
      </w:pPr>
      <w:proofErr w:type="spellStart"/>
      <w:r w:rsidRPr="000A482F">
        <w:t>Myriam</w:t>
      </w:r>
      <w:proofErr w:type="spellEnd"/>
      <w:r w:rsidRPr="000A482F">
        <w:t xml:space="preserve"> TABURIAUX (Ms.), Senior Examiner, Operations Department, European Union Intellectual Property Office (EUIPO), Alicante</w:t>
      </w:r>
      <w:r w:rsidRPr="000A482F">
        <w:br/>
      </w:r>
      <w:r w:rsidR="00115700">
        <w:fldChar w:fldCharType="begin"/>
      </w:r>
      <w:r w:rsidR="00115700">
        <w:instrText xml:space="preserve"> HYPERLINK "mailto:myriam.taburiaux@euipo.europa.eu" </w:instrText>
      </w:r>
      <w:r w:rsidR="00115700">
        <w:fldChar w:fldCharType="separate"/>
      </w:r>
      <w:r w:rsidRPr="000A482F">
        <w:rPr>
          <w:color w:val="0000FF" w:themeColor="hyperlink"/>
          <w:u w:val="single"/>
        </w:rPr>
        <w:t>myriam.taburiaux@euipo.europa.eu</w:t>
      </w:r>
      <w:r w:rsidR="00115700">
        <w:rPr>
          <w:color w:val="0000FF" w:themeColor="hyperlink"/>
          <w:u w:val="single"/>
        </w:rPr>
        <w:fldChar w:fldCharType="end"/>
      </w:r>
      <w:r w:rsidRPr="000A482F">
        <w:t xml:space="preserve"> </w:t>
      </w:r>
    </w:p>
    <w:p w14:paraId="5B25BF59" w14:textId="2F710795" w:rsidR="000A482F" w:rsidRPr="000A482F" w:rsidRDefault="000A482F" w:rsidP="000A482F">
      <w:pPr>
        <w:spacing w:after="220"/>
        <w:rPr>
          <w:u w:val="single"/>
        </w:rPr>
      </w:pPr>
      <w:r w:rsidRPr="000A482F">
        <w:t xml:space="preserve">Patricia LOPEZ </w:t>
      </w:r>
      <w:proofErr w:type="spellStart"/>
      <w:r w:rsidRPr="000A482F">
        <w:t>LOPEZ</w:t>
      </w:r>
      <w:proofErr w:type="spellEnd"/>
      <w:r w:rsidRPr="000A482F">
        <w:t xml:space="preserve"> (Ms.), Intellectual Property Assistant, Operations Department, European Union Intellectual Property Office (EUIPO), Alicante</w:t>
      </w:r>
      <w:r w:rsidRPr="000A482F">
        <w:br/>
      </w:r>
      <w:r w:rsidR="00115700">
        <w:fldChar w:fldCharType="begin"/>
      </w:r>
      <w:r w:rsidR="00115700">
        <w:instrText xml:space="preserve"> HYPERLINK "mailto:petra.lopez@euipo.europa.eu" </w:instrText>
      </w:r>
      <w:r w:rsidR="00115700">
        <w:fldChar w:fldCharType="separate"/>
      </w:r>
      <w:r w:rsidRPr="000A482F">
        <w:rPr>
          <w:color w:val="0000FF" w:themeColor="hyperlink"/>
          <w:u w:val="single"/>
        </w:rPr>
        <w:t>petra.lopez@euipo.europa.eu</w:t>
      </w:r>
      <w:r w:rsidR="00115700">
        <w:rPr>
          <w:color w:val="0000FF" w:themeColor="hyperlink"/>
          <w:u w:val="single"/>
        </w:rPr>
        <w:fldChar w:fldCharType="end"/>
      </w:r>
      <w:r w:rsidRPr="000A482F">
        <w:rPr>
          <w:u w:val="single"/>
        </w:rPr>
        <w:t xml:space="preserve"> </w:t>
      </w:r>
    </w:p>
    <w:p w14:paraId="522AAF58" w14:textId="77777777" w:rsidR="000A482F" w:rsidRPr="000A482F" w:rsidRDefault="000A482F" w:rsidP="000A482F">
      <w:pPr>
        <w:spacing w:after="220"/>
        <w:rPr>
          <w:szCs w:val="22"/>
        </w:rPr>
      </w:pPr>
      <w:r w:rsidRPr="000A482F">
        <w:rPr>
          <w:szCs w:val="22"/>
        </w:rPr>
        <w:t>Oscar MONDEJAR ORTUNO (Mr.), First Counsellor, Permanent Mission, Geneva</w:t>
      </w:r>
    </w:p>
    <w:p w14:paraId="4A95A008" w14:textId="77777777" w:rsidR="000A482F" w:rsidRPr="000A482F" w:rsidRDefault="000A482F" w:rsidP="000A482F">
      <w:pPr>
        <w:spacing w:after="220"/>
        <w:rPr>
          <w:szCs w:val="22"/>
        </w:rPr>
      </w:pPr>
      <w:r w:rsidRPr="000A482F">
        <w:rPr>
          <w:szCs w:val="22"/>
        </w:rPr>
        <w:t>Pascal DELISLE (Mr.), Counsellor, Permanent Mission, Geneva</w:t>
      </w:r>
      <w:r w:rsidRPr="000A482F">
        <w:rPr>
          <w:szCs w:val="22"/>
        </w:rPr>
        <w:br w:type="page"/>
      </w:r>
    </w:p>
    <w:p w14:paraId="69291D4F" w14:textId="77777777" w:rsidR="000A482F" w:rsidRPr="000A482F" w:rsidRDefault="000A482F" w:rsidP="000A482F">
      <w:pPr>
        <w:keepNext/>
        <w:spacing w:before="480" w:after="220"/>
        <w:outlineLvl w:val="2"/>
        <w:rPr>
          <w:bCs/>
          <w:szCs w:val="26"/>
          <w:u w:val="single"/>
        </w:rPr>
      </w:pPr>
      <w:r w:rsidRPr="000A482F">
        <w:rPr>
          <w:bCs/>
          <w:szCs w:val="26"/>
          <w:u w:val="single"/>
        </w:rPr>
        <w:t>VIET NAM</w:t>
      </w:r>
    </w:p>
    <w:p w14:paraId="695647B3" w14:textId="77777777" w:rsidR="000A482F" w:rsidRPr="000A482F" w:rsidRDefault="000A482F" w:rsidP="000A482F">
      <w:pPr>
        <w:spacing w:after="220"/>
        <w:rPr>
          <w:szCs w:val="22"/>
        </w:rPr>
      </w:pPr>
      <w:r w:rsidRPr="000A482F">
        <w:rPr>
          <w:szCs w:val="22"/>
        </w:rPr>
        <w:t>DAO Nguyen (Mr.), Second Secretary, Permanent Mission, Geneva</w:t>
      </w:r>
    </w:p>
    <w:p w14:paraId="2E097C5D" w14:textId="77777777" w:rsidR="000A482F" w:rsidRPr="000A482F" w:rsidRDefault="000A482F" w:rsidP="000A482F">
      <w:pPr>
        <w:keepNext/>
        <w:spacing w:before="480" w:after="220"/>
        <w:outlineLvl w:val="2"/>
        <w:rPr>
          <w:bCs/>
          <w:szCs w:val="26"/>
          <w:u w:val="single"/>
        </w:rPr>
      </w:pPr>
      <w:r w:rsidRPr="000A482F">
        <w:rPr>
          <w:bCs/>
          <w:szCs w:val="26"/>
          <w:u w:val="single"/>
        </w:rPr>
        <w:t>ZIMBABWE</w:t>
      </w:r>
    </w:p>
    <w:p w14:paraId="3CF4C990" w14:textId="1E3CA62A" w:rsidR="000A482F" w:rsidRPr="000A482F" w:rsidRDefault="000A482F" w:rsidP="000A482F">
      <w:pPr>
        <w:spacing w:after="220"/>
        <w:rPr>
          <w:szCs w:val="22"/>
          <w:u w:val="single"/>
        </w:rPr>
      </w:pPr>
      <w:r w:rsidRPr="000A482F">
        <w:rPr>
          <w:szCs w:val="22"/>
        </w:rPr>
        <w:t xml:space="preserve">Willie MUSHAYI (Mr.), Deputy Chief Registrar, Zimbabwe Intellectual Property Office (ZIPO), Ministry of Justice, Legal and Parliamentary Affairs, Harare </w:t>
      </w:r>
      <w:r w:rsidRPr="000A482F">
        <w:rPr>
          <w:szCs w:val="22"/>
        </w:rPr>
        <w:br/>
      </w:r>
      <w:r w:rsidR="00115700">
        <w:fldChar w:fldCharType="begin"/>
      </w:r>
      <w:r w:rsidR="00115700">
        <w:instrText xml:space="preserve"> HYPERLINK "mailto:wmushayi@gmail.com" </w:instrText>
      </w:r>
      <w:r w:rsidR="00115700">
        <w:fldChar w:fldCharType="separate"/>
      </w:r>
      <w:r w:rsidRPr="000A482F">
        <w:rPr>
          <w:color w:val="0000FF" w:themeColor="hyperlink"/>
          <w:szCs w:val="22"/>
          <w:u w:val="single"/>
        </w:rPr>
        <w:t>wmushayi@gmail.com</w:t>
      </w:r>
      <w:r w:rsidR="00115700">
        <w:rPr>
          <w:color w:val="0000FF" w:themeColor="hyperlink"/>
          <w:szCs w:val="22"/>
          <w:u w:val="single"/>
        </w:rPr>
        <w:fldChar w:fldCharType="end"/>
      </w:r>
      <w:r w:rsidRPr="000A482F">
        <w:rPr>
          <w:szCs w:val="22"/>
          <w:u w:val="single"/>
        </w:rPr>
        <w:t xml:space="preserve"> </w:t>
      </w:r>
    </w:p>
    <w:p w14:paraId="15E5619F" w14:textId="17BF543B" w:rsidR="000A482F" w:rsidRPr="000A482F" w:rsidRDefault="000A482F" w:rsidP="000A482F">
      <w:pPr>
        <w:spacing w:after="220"/>
        <w:rPr>
          <w:szCs w:val="22"/>
          <w:u w:val="single"/>
        </w:rPr>
      </w:pPr>
      <w:r w:rsidRPr="000A482F">
        <w:rPr>
          <w:szCs w:val="22"/>
        </w:rPr>
        <w:t xml:space="preserve">Melody TANGA (Ms.), Principal Examiner, Zimbabwe Intellectual Property Office (ZIPO), Ministry of Justice, Legal and Parliamentary Affairs, Harare </w:t>
      </w:r>
      <w:r w:rsidRPr="000A482F">
        <w:rPr>
          <w:szCs w:val="22"/>
        </w:rPr>
        <w:br/>
      </w:r>
      <w:r w:rsidR="00115700">
        <w:fldChar w:fldCharType="begin"/>
      </w:r>
      <w:r w:rsidR="00115700">
        <w:instrText xml:space="preserve"> HYPERLINK "mailto:mldytanga@gmail.com" </w:instrText>
      </w:r>
      <w:r w:rsidR="00115700">
        <w:fldChar w:fldCharType="separate"/>
      </w:r>
      <w:r w:rsidRPr="000A482F">
        <w:rPr>
          <w:color w:val="0000FF" w:themeColor="hyperlink"/>
          <w:szCs w:val="22"/>
          <w:u w:val="single"/>
        </w:rPr>
        <w:t>mldytanga@gmail.com</w:t>
      </w:r>
      <w:r w:rsidR="00115700">
        <w:rPr>
          <w:color w:val="0000FF" w:themeColor="hyperlink"/>
          <w:szCs w:val="22"/>
          <w:u w:val="single"/>
        </w:rPr>
        <w:fldChar w:fldCharType="end"/>
      </w:r>
      <w:r w:rsidRPr="000A482F">
        <w:rPr>
          <w:szCs w:val="22"/>
          <w:u w:val="single"/>
        </w:rPr>
        <w:t xml:space="preserve"> </w:t>
      </w:r>
    </w:p>
    <w:p w14:paraId="1BDECF1B" w14:textId="220F0D0A" w:rsidR="000A482F" w:rsidRPr="000A482F" w:rsidRDefault="000A482F" w:rsidP="000A482F">
      <w:pPr>
        <w:spacing w:after="220"/>
        <w:rPr>
          <w:szCs w:val="22"/>
          <w:u w:val="single"/>
        </w:rPr>
      </w:pPr>
      <w:proofErr w:type="spellStart"/>
      <w:r w:rsidRPr="000A482F">
        <w:rPr>
          <w:szCs w:val="22"/>
        </w:rPr>
        <w:t>Tanyaradzwa</w:t>
      </w:r>
      <w:proofErr w:type="spellEnd"/>
      <w:r w:rsidRPr="000A482F">
        <w:rPr>
          <w:szCs w:val="22"/>
        </w:rPr>
        <w:t xml:space="preserve"> Milne MANHOMBO (Mr.), Counsellor, Permanent Mission, Geneva</w:t>
      </w:r>
      <w:r w:rsidRPr="000A482F">
        <w:rPr>
          <w:szCs w:val="22"/>
        </w:rPr>
        <w:br/>
      </w:r>
      <w:r w:rsidR="00115700">
        <w:fldChar w:fldCharType="begin"/>
      </w:r>
      <w:r w:rsidR="00115700">
        <w:instrText xml:space="preserve"> HYPERLINK "mailto:tanyamilne2000@yahoo.co.uk" </w:instrText>
      </w:r>
      <w:r w:rsidR="00115700">
        <w:fldChar w:fldCharType="separate"/>
      </w:r>
      <w:r w:rsidRPr="000A482F">
        <w:rPr>
          <w:color w:val="0000FF" w:themeColor="hyperlink"/>
          <w:szCs w:val="22"/>
          <w:u w:val="single"/>
        </w:rPr>
        <w:t>tanyamilne2000@yahoo.co.uk</w:t>
      </w:r>
      <w:r w:rsidR="00115700">
        <w:rPr>
          <w:color w:val="0000FF" w:themeColor="hyperlink"/>
          <w:szCs w:val="22"/>
          <w:u w:val="single"/>
        </w:rPr>
        <w:fldChar w:fldCharType="end"/>
      </w:r>
      <w:r w:rsidRPr="000A482F">
        <w:rPr>
          <w:szCs w:val="22"/>
          <w:u w:val="single"/>
        </w:rPr>
        <w:t xml:space="preserve"> </w:t>
      </w:r>
    </w:p>
    <w:p w14:paraId="4DBBF714" w14:textId="77777777" w:rsidR="000A482F" w:rsidRPr="000A482F" w:rsidRDefault="000A482F" w:rsidP="000A482F">
      <w:pPr>
        <w:keepNext/>
        <w:spacing w:before="720" w:after="220"/>
        <w:ind w:left="540" w:hanging="540"/>
        <w:outlineLvl w:val="1"/>
        <w:rPr>
          <w:b/>
          <w:bCs/>
          <w:iCs/>
          <w:caps/>
          <w:szCs w:val="28"/>
          <w:lang w:val="fr-CH"/>
        </w:rPr>
      </w:pPr>
      <w:r w:rsidRPr="000A482F">
        <w:rPr>
          <w:b/>
          <w:bCs/>
          <w:iCs/>
          <w:caps/>
          <w:szCs w:val="28"/>
          <w:lang w:val="fr-CH"/>
        </w:rPr>
        <w:t xml:space="preserve">II. </w:t>
      </w:r>
      <w:r w:rsidRPr="000A482F">
        <w:rPr>
          <w:b/>
          <w:bCs/>
          <w:iCs/>
          <w:caps/>
          <w:szCs w:val="28"/>
          <w:lang w:val="fr-CH"/>
        </w:rPr>
        <w:tab/>
        <w:t>OBSERVATEURS/OBSERVERS</w:t>
      </w:r>
    </w:p>
    <w:p w14:paraId="3F02A3EA" w14:textId="77777777" w:rsidR="000A482F" w:rsidRPr="000A482F" w:rsidRDefault="000A482F" w:rsidP="000A482F">
      <w:pPr>
        <w:keepNext/>
        <w:spacing w:before="480" w:after="220"/>
        <w:ind w:left="567" w:hanging="567"/>
        <w:outlineLvl w:val="0"/>
        <w:rPr>
          <w:bCs/>
          <w:caps/>
          <w:kern w:val="32"/>
          <w:szCs w:val="32"/>
          <w:lang w:val="fr-CH"/>
        </w:rPr>
      </w:pPr>
      <w:r w:rsidRPr="000A482F">
        <w:rPr>
          <w:bCs/>
          <w:caps/>
          <w:kern w:val="32"/>
          <w:szCs w:val="32"/>
          <w:lang w:val="fr-CH"/>
        </w:rPr>
        <w:t>1.</w:t>
      </w:r>
      <w:r w:rsidRPr="000A482F">
        <w:rPr>
          <w:bCs/>
          <w:caps/>
          <w:kern w:val="32"/>
          <w:szCs w:val="32"/>
          <w:lang w:val="fr-CH"/>
        </w:rPr>
        <w:tab/>
        <w:t>ÉTATS MEMBRES DE L’OMPI/WIPO MEMBER STATES</w:t>
      </w:r>
    </w:p>
    <w:p w14:paraId="63572631" w14:textId="77777777" w:rsidR="000A482F" w:rsidRPr="000A482F" w:rsidRDefault="000A482F" w:rsidP="000A482F">
      <w:pPr>
        <w:keepNext/>
        <w:spacing w:before="480" w:after="220"/>
        <w:outlineLvl w:val="2"/>
        <w:rPr>
          <w:bCs/>
          <w:szCs w:val="26"/>
          <w:u w:val="single"/>
        </w:rPr>
      </w:pPr>
      <w:r w:rsidRPr="000A482F">
        <w:rPr>
          <w:bCs/>
          <w:szCs w:val="26"/>
          <w:u w:val="single"/>
        </w:rPr>
        <w:t>ARABIE SAOUDITE/SAUDI ARABIA</w:t>
      </w:r>
    </w:p>
    <w:p w14:paraId="21610C01" w14:textId="3673F58D" w:rsidR="000A482F" w:rsidRPr="000A482F" w:rsidRDefault="000A482F" w:rsidP="000A482F">
      <w:pPr>
        <w:spacing w:after="220"/>
        <w:rPr>
          <w:szCs w:val="22"/>
          <w:u w:val="single"/>
        </w:rPr>
      </w:pPr>
      <w:proofErr w:type="spellStart"/>
      <w:r w:rsidRPr="000A482F">
        <w:rPr>
          <w:szCs w:val="22"/>
        </w:rPr>
        <w:t>Shayea</w:t>
      </w:r>
      <w:proofErr w:type="spellEnd"/>
      <w:r w:rsidRPr="000A482F">
        <w:rPr>
          <w:szCs w:val="22"/>
        </w:rPr>
        <w:t xml:space="preserve"> Ali ALSHAYEA (Mr.), Advisor, Office of the Chief Executive Officer, Saudi Authority for Intellectual Property (SAIP), Riyadh</w:t>
      </w:r>
      <w:r w:rsidRPr="000A482F">
        <w:rPr>
          <w:szCs w:val="22"/>
        </w:rPr>
        <w:br/>
      </w:r>
      <w:r w:rsidR="00115700">
        <w:fldChar w:fldCharType="begin"/>
      </w:r>
      <w:r w:rsidR="00115700">
        <w:instrText xml:space="preserve"> HYPERLINK "mailto:sshayea@saip.gov.sa" </w:instrText>
      </w:r>
      <w:r w:rsidR="00115700">
        <w:fldChar w:fldCharType="separate"/>
      </w:r>
      <w:r w:rsidRPr="000A482F">
        <w:rPr>
          <w:color w:val="0000FF" w:themeColor="hyperlink"/>
          <w:szCs w:val="22"/>
          <w:u w:val="single"/>
        </w:rPr>
        <w:t>sshayea@saip.gov.sa</w:t>
      </w:r>
      <w:r w:rsidR="00115700">
        <w:rPr>
          <w:color w:val="0000FF" w:themeColor="hyperlink"/>
          <w:szCs w:val="22"/>
          <w:u w:val="single"/>
        </w:rPr>
        <w:fldChar w:fldCharType="end"/>
      </w:r>
      <w:r w:rsidRPr="000A482F">
        <w:rPr>
          <w:szCs w:val="22"/>
          <w:u w:val="single"/>
        </w:rPr>
        <w:t xml:space="preserve"> </w:t>
      </w:r>
    </w:p>
    <w:p w14:paraId="231652EA" w14:textId="77777777" w:rsidR="000A482F" w:rsidRPr="000A482F" w:rsidRDefault="000A482F" w:rsidP="000A482F">
      <w:pPr>
        <w:spacing w:after="220"/>
        <w:rPr>
          <w:szCs w:val="22"/>
        </w:rPr>
      </w:pPr>
      <w:proofErr w:type="spellStart"/>
      <w:r w:rsidRPr="000A482F">
        <w:rPr>
          <w:szCs w:val="22"/>
        </w:rPr>
        <w:t>Mashael</w:t>
      </w:r>
      <w:proofErr w:type="spellEnd"/>
      <w:r w:rsidRPr="000A482F">
        <w:rPr>
          <w:szCs w:val="22"/>
        </w:rPr>
        <w:t xml:space="preserve"> ALHAWTI (Ms.), Senior Legislative and Regulations Analyst, Saudi Authority for Intellectual Property (SAIP), Riyadh</w:t>
      </w:r>
    </w:p>
    <w:p w14:paraId="2A77989A" w14:textId="199FEF8D" w:rsidR="000A482F" w:rsidRPr="000A482F" w:rsidRDefault="000A482F" w:rsidP="000A482F">
      <w:pPr>
        <w:spacing w:after="220"/>
        <w:rPr>
          <w:color w:val="0000FF" w:themeColor="hyperlink"/>
          <w:szCs w:val="22"/>
          <w:u w:val="single"/>
        </w:rPr>
      </w:pPr>
      <w:proofErr w:type="spellStart"/>
      <w:r w:rsidRPr="000A482F">
        <w:rPr>
          <w:szCs w:val="22"/>
        </w:rPr>
        <w:t>Heba</w:t>
      </w:r>
      <w:proofErr w:type="spellEnd"/>
      <w:r w:rsidRPr="000A482F">
        <w:rPr>
          <w:szCs w:val="22"/>
        </w:rPr>
        <w:t xml:space="preserve"> ALSHIBANI (Ms.), Senior Trademark Examiner, Trademarks and Industrial Designs, Saudi Authority for Intellectual Property (SAIP), Riyadh</w:t>
      </w:r>
      <w:r w:rsidRPr="000A482F">
        <w:rPr>
          <w:szCs w:val="22"/>
        </w:rPr>
        <w:br/>
      </w:r>
      <w:r w:rsidR="00115700">
        <w:fldChar w:fldCharType="begin"/>
      </w:r>
      <w:r w:rsidR="00115700">
        <w:instrText xml:space="preserve"> HYPERLINK "mailto:hshibani@saip.gov.sa" </w:instrText>
      </w:r>
      <w:r w:rsidR="00115700">
        <w:fldChar w:fldCharType="separate"/>
      </w:r>
      <w:r w:rsidRPr="000A482F">
        <w:rPr>
          <w:color w:val="0000FF" w:themeColor="hyperlink"/>
          <w:szCs w:val="22"/>
          <w:u w:val="single"/>
        </w:rPr>
        <w:t>hshibani@saip.gov.sa</w:t>
      </w:r>
      <w:r w:rsidR="00115700">
        <w:rPr>
          <w:color w:val="0000FF" w:themeColor="hyperlink"/>
          <w:szCs w:val="22"/>
          <w:u w:val="single"/>
        </w:rPr>
        <w:fldChar w:fldCharType="end"/>
      </w:r>
    </w:p>
    <w:p w14:paraId="49260B42" w14:textId="27B5B915" w:rsidR="000A482F" w:rsidRPr="000A482F" w:rsidRDefault="000A482F" w:rsidP="000A482F">
      <w:pPr>
        <w:spacing w:after="220"/>
        <w:rPr>
          <w:szCs w:val="22"/>
        </w:rPr>
      </w:pPr>
      <w:r w:rsidRPr="000A482F">
        <w:rPr>
          <w:szCs w:val="22"/>
        </w:rPr>
        <w:t>Abdullatif ALALSHEKH (Mr.), First Secretary, Permanent Mission, Geneva</w:t>
      </w:r>
      <w:r w:rsidRPr="000A482F">
        <w:rPr>
          <w:szCs w:val="22"/>
        </w:rPr>
        <w:br/>
      </w:r>
      <w:r w:rsidR="00115700">
        <w:fldChar w:fldCharType="begin"/>
      </w:r>
      <w:r w:rsidR="00115700">
        <w:instrText xml:space="preserve"> HYPERLINK "mailto:ungeneva@hotmail.co</w:instrText>
      </w:r>
      <w:r w:rsidR="00115700">
        <w:instrText xml:space="preserve">m" </w:instrText>
      </w:r>
      <w:r w:rsidR="00115700">
        <w:fldChar w:fldCharType="separate"/>
      </w:r>
      <w:r w:rsidRPr="000A482F">
        <w:rPr>
          <w:color w:val="0000FF" w:themeColor="hyperlink"/>
          <w:szCs w:val="22"/>
          <w:u w:val="single"/>
        </w:rPr>
        <w:t>ungeneva@hotmail.com</w:t>
      </w:r>
      <w:r w:rsidR="00115700">
        <w:rPr>
          <w:color w:val="0000FF" w:themeColor="hyperlink"/>
          <w:szCs w:val="22"/>
          <w:u w:val="single"/>
        </w:rPr>
        <w:fldChar w:fldCharType="end"/>
      </w:r>
      <w:r w:rsidRPr="000A482F">
        <w:rPr>
          <w:szCs w:val="22"/>
          <w:u w:val="single"/>
        </w:rPr>
        <w:t xml:space="preserve"> </w:t>
      </w:r>
    </w:p>
    <w:p w14:paraId="538ACF79" w14:textId="77777777" w:rsidR="000A482F" w:rsidRPr="000A482F" w:rsidRDefault="000A482F" w:rsidP="000A482F">
      <w:pPr>
        <w:keepNext/>
        <w:spacing w:before="480" w:after="220"/>
        <w:outlineLvl w:val="2"/>
        <w:rPr>
          <w:bCs/>
          <w:szCs w:val="26"/>
          <w:u w:val="single"/>
        </w:rPr>
      </w:pPr>
      <w:r w:rsidRPr="000A482F">
        <w:rPr>
          <w:bCs/>
          <w:szCs w:val="26"/>
          <w:u w:val="single"/>
        </w:rPr>
        <w:t>BANGLADESH</w:t>
      </w:r>
    </w:p>
    <w:p w14:paraId="0F462F66" w14:textId="018A31B3" w:rsidR="000A482F" w:rsidRPr="000A482F" w:rsidRDefault="000A482F" w:rsidP="000A482F">
      <w:pPr>
        <w:spacing w:after="220"/>
        <w:rPr>
          <w:szCs w:val="22"/>
          <w:u w:val="single"/>
        </w:rPr>
      </w:pPr>
      <w:r w:rsidRPr="000A482F">
        <w:rPr>
          <w:szCs w:val="22"/>
        </w:rPr>
        <w:t xml:space="preserve">Md. </w:t>
      </w:r>
      <w:proofErr w:type="spellStart"/>
      <w:r w:rsidRPr="000A482F">
        <w:rPr>
          <w:szCs w:val="22"/>
        </w:rPr>
        <w:t>Mahabubur</w:t>
      </w:r>
      <w:proofErr w:type="spellEnd"/>
      <w:r w:rsidRPr="000A482F">
        <w:rPr>
          <w:szCs w:val="22"/>
        </w:rPr>
        <w:t xml:space="preserve"> RAHMAN (Ms.), First Secretary, Permanent Mission, Geneva</w:t>
      </w:r>
      <w:r w:rsidRPr="000A482F">
        <w:rPr>
          <w:szCs w:val="22"/>
        </w:rPr>
        <w:br/>
      </w:r>
      <w:r w:rsidR="00115700">
        <w:fldChar w:fldCharType="begin"/>
      </w:r>
      <w:r w:rsidR="00115700">
        <w:instrText xml:space="preserve"> HYPERLINK "mailto:mahabub31@mofa.gov.bd" </w:instrText>
      </w:r>
      <w:r w:rsidR="00115700">
        <w:fldChar w:fldCharType="separate"/>
      </w:r>
      <w:r w:rsidRPr="000A482F">
        <w:rPr>
          <w:color w:val="0000FF" w:themeColor="hyperlink"/>
          <w:szCs w:val="22"/>
          <w:u w:val="single"/>
        </w:rPr>
        <w:t>mahabub31@mofa.gov.bd</w:t>
      </w:r>
      <w:r w:rsidR="00115700">
        <w:rPr>
          <w:color w:val="0000FF" w:themeColor="hyperlink"/>
          <w:szCs w:val="22"/>
          <w:u w:val="single"/>
        </w:rPr>
        <w:fldChar w:fldCharType="end"/>
      </w:r>
    </w:p>
    <w:p w14:paraId="129518C0" w14:textId="77777777" w:rsidR="000A482F" w:rsidRPr="00907223" w:rsidRDefault="000A482F" w:rsidP="000A482F">
      <w:pPr>
        <w:keepNext/>
        <w:spacing w:before="480" w:after="220"/>
        <w:outlineLvl w:val="2"/>
        <w:rPr>
          <w:bCs/>
          <w:szCs w:val="26"/>
          <w:u w:val="single"/>
          <w:lang w:val="es-ES"/>
        </w:rPr>
      </w:pPr>
      <w:r w:rsidRPr="00907223">
        <w:rPr>
          <w:bCs/>
          <w:szCs w:val="26"/>
          <w:u w:val="single"/>
          <w:lang w:val="es-ES"/>
        </w:rPr>
        <w:t>EL SALVADOR</w:t>
      </w:r>
    </w:p>
    <w:p w14:paraId="7CE3362B" w14:textId="77777777" w:rsidR="000A482F" w:rsidRPr="000A482F" w:rsidRDefault="000A482F" w:rsidP="000A482F">
      <w:pPr>
        <w:spacing w:after="220"/>
        <w:rPr>
          <w:szCs w:val="22"/>
          <w:lang w:val="es-ES"/>
        </w:rPr>
      </w:pPr>
      <w:r w:rsidRPr="000A482F">
        <w:rPr>
          <w:szCs w:val="22"/>
          <w:lang w:val="es-ES"/>
        </w:rPr>
        <w:t>Diana HASBUN (Sra.), Ministra Consejera, Misión Permanente ante la Organización Mundial del Comercio (OMC), Ginebra</w:t>
      </w:r>
      <w:r w:rsidRPr="000A482F">
        <w:rPr>
          <w:szCs w:val="22"/>
          <w:lang w:val="es-ES"/>
        </w:rPr>
        <w:br w:type="page"/>
      </w:r>
    </w:p>
    <w:p w14:paraId="33A20735" w14:textId="77777777" w:rsidR="000A482F" w:rsidRPr="0030251E" w:rsidRDefault="000A482F" w:rsidP="000A482F">
      <w:pPr>
        <w:keepNext/>
        <w:spacing w:before="480" w:after="220"/>
        <w:outlineLvl w:val="2"/>
        <w:rPr>
          <w:bCs/>
          <w:szCs w:val="26"/>
          <w:u w:val="single"/>
          <w:lang w:val="fr-CH"/>
        </w:rPr>
      </w:pPr>
      <w:r w:rsidRPr="0030251E">
        <w:rPr>
          <w:bCs/>
          <w:szCs w:val="26"/>
          <w:u w:val="single"/>
          <w:lang w:val="fr-CH"/>
        </w:rPr>
        <w:t>ÉMIRATS ARABES UNIS/UNITED ARAB EMIRATES</w:t>
      </w:r>
    </w:p>
    <w:p w14:paraId="69FB5232" w14:textId="77777777" w:rsidR="000A482F" w:rsidRPr="000A482F" w:rsidRDefault="000A482F" w:rsidP="000A482F">
      <w:pPr>
        <w:spacing w:after="220"/>
        <w:rPr>
          <w:szCs w:val="22"/>
        </w:rPr>
      </w:pPr>
      <w:r w:rsidRPr="000A482F">
        <w:rPr>
          <w:szCs w:val="22"/>
        </w:rPr>
        <w:t>Shaima AL-AKEL (Ms.), International Organizations Executive, Permanent Mission to the World Trade Organization (WTO), Geneva</w:t>
      </w:r>
    </w:p>
    <w:p w14:paraId="698D2F1D" w14:textId="77777777" w:rsidR="000A482F" w:rsidRPr="000A482F" w:rsidRDefault="000A482F" w:rsidP="000A482F">
      <w:pPr>
        <w:keepNext/>
        <w:spacing w:before="480" w:after="220"/>
        <w:outlineLvl w:val="2"/>
        <w:rPr>
          <w:bCs/>
          <w:szCs w:val="26"/>
          <w:u w:val="single"/>
        </w:rPr>
      </w:pPr>
      <w:r w:rsidRPr="000A482F">
        <w:rPr>
          <w:bCs/>
          <w:szCs w:val="26"/>
          <w:u w:val="single"/>
        </w:rPr>
        <w:t>ÉTHIOPIE/ETHIOPIA</w:t>
      </w:r>
    </w:p>
    <w:p w14:paraId="68555B67" w14:textId="77777777" w:rsidR="000A482F" w:rsidRPr="000A482F" w:rsidRDefault="000A482F" w:rsidP="000A482F">
      <w:pPr>
        <w:rPr>
          <w:szCs w:val="22"/>
        </w:rPr>
      </w:pPr>
      <w:proofErr w:type="spellStart"/>
      <w:r w:rsidRPr="000A482F">
        <w:rPr>
          <w:szCs w:val="22"/>
        </w:rPr>
        <w:t>Girma</w:t>
      </w:r>
      <w:proofErr w:type="spellEnd"/>
      <w:r w:rsidRPr="000A482F">
        <w:rPr>
          <w:szCs w:val="22"/>
        </w:rPr>
        <w:t xml:space="preserve"> </w:t>
      </w:r>
      <w:proofErr w:type="spellStart"/>
      <w:r w:rsidRPr="000A482F">
        <w:rPr>
          <w:szCs w:val="22"/>
        </w:rPr>
        <w:t>Bejiga</w:t>
      </w:r>
      <w:proofErr w:type="spellEnd"/>
      <w:r w:rsidRPr="000A482F">
        <w:rPr>
          <w:szCs w:val="22"/>
        </w:rPr>
        <w:t xml:space="preserve"> SENBETA (Mr.), Special Advisor to the Director General, </w:t>
      </w:r>
      <w:r w:rsidRPr="000A482F">
        <w:rPr>
          <w:bCs/>
          <w:szCs w:val="22"/>
        </w:rPr>
        <w:t>Ethiopian Intellectual Property Office (EIPO)</w:t>
      </w:r>
      <w:r w:rsidRPr="000A482F">
        <w:rPr>
          <w:szCs w:val="22"/>
        </w:rPr>
        <w:t>, Addis Ababa</w:t>
      </w:r>
    </w:p>
    <w:p w14:paraId="2DA05F87" w14:textId="2DA1560D" w:rsidR="000A482F" w:rsidRPr="000A482F" w:rsidRDefault="000A482F" w:rsidP="000A482F">
      <w:pPr>
        <w:spacing w:before="240" w:after="220"/>
        <w:rPr>
          <w:color w:val="0000FF" w:themeColor="hyperlink"/>
          <w:u w:val="single"/>
        </w:rPr>
      </w:pPr>
      <w:proofErr w:type="spellStart"/>
      <w:r w:rsidRPr="000A482F">
        <w:t>Tebikew</w:t>
      </w:r>
      <w:proofErr w:type="spellEnd"/>
      <w:r w:rsidRPr="000A482F">
        <w:t xml:space="preserve"> ALULA (Mr.), Third Secretary, Permanent Mission, Geneva</w:t>
      </w:r>
      <w:r w:rsidRPr="000A482F">
        <w:br/>
      </w:r>
      <w:r w:rsidR="00115700">
        <w:fldChar w:fldCharType="begin"/>
      </w:r>
      <w:r w:rsidR="00115700">
        <w:instrText xml:space="preserve"> HYPERLINK "mailto:tebkterefe@gmail.com" </w:instrText>
      </w:r>
      <w:r w:rsidR="00115700">
        <w:fldChar w:fldCharType="separate"/>
      </w:r>
      <w:r w:rsidRPr="000A482F">
        <w:rPr>
          <w:color w:val="0000FF" w:themeColor="hyperlink"/>
          <w:u w:val="single"/>
        </w:rPr>
        <w:t>tebkterefe@gmail.com</w:t>
      </w:r>
      <w:r w:rsidR="00115700">
        <w:rPr>
          <w:color w:val="0000FF" w:themeColor="hyperlink"/>
          <w:u w:val="single"/>
        </w:rPr>
        <w:fldChar w:fldCharType="end"/>
      </w:r>
    </w:p>
    <w:p w14:paraId="7C7D811A" w14:textId="77777777" w:rsidR="000A482F" w:rsidRPr="000A482F" w:rsidRDefault="000A482F" w:rsidP="000A482F">
      <w:pPr>
        <w:keepNext/>
        <w:spacing w:before="480" w:after="220"/>
        <w:outlineLvl w:val="2"/>
        <w:rPr>
          <w:bCs/>
          <w:szCs w:val="26"/>
          <w:u w:val="single"/>
        </w:rPr>
      </w:pPr>
      <w:r w:rsidRPr="000A482F">
        <w:rPr>
          <w:bCs/>
          <w:szCs w:val="26"/>
          <w:u w:val="single"/>
        </w:rPr>
        <w:t>JORDANIE/JORDAN</w:t>
      </w:r>
    </w:p>
    <w:p w14:paraId="75CEB216" w14:textId="216F0924" w:rsidR="000A482F" w:rsidRPr="000A482F" w:rsidRDefault="000A482F" w:rsidP="000A482F">
      <w:pPr>
        <w:spacing w:before="240" w:after="220"/>
        <w:rPr>
          <w:szCs w:val="22"/>
          <w:u w:val="single"/>
        </w:rPr>
      </w:pPr>
      <w:proofErr w:type="spellStart"/>
      <w:r w:rsidRPr="000A482F">
        <w:rPr>
          <w:szCs w:val="22"/>
        </w:rPr>
        <w:t>Akram</w:t>
      </w:r>
      <w:proofErr w:type="spellEnd"/>
      <w:r w:rsidRPr="000A482F">
        <w:rPr>
          <w:szCs w:val="22"/>
        </w:rPr>
        <w:t xml:space="preserve"> HARAHSHEH (Mr.), Counsellor, Deputy Permanent Representative, Permanent Mission, Geneva</w:t>
      </w:r>
      <w:r w:rsidRPr="000A482F">
        <w:rPr>
          <w:szCs w:val="22"/>
        </w:rPr>
        <w:br/>
      </w:r>
      <w:r w:rsidR="00115700">
        <w:fldChar w:fldCharType="begin"/>
      </w:r>
      <w:r w:rsidR="00115700">
        <w:instrText xml:space="preserve"> HYPERLINK "mailto:akram.h@fm.gov.jo" </w:instrText>
      </w:r>
      <w:r w:rsidR="00115700">
        <w:fldChar w:fldCharType="separate"/>
      </w:r>
      <w:r w:rsidRPr="000A482F">
        <w:rPr>
          <w:color w:val="0000FF" w:themeColor="hyperlink"/>
          <w:szCs w:val="22"/>
          <w:u w:val="single"/>
        </w:rPr>
        <w:t>akram.h@fm.gov.jo</w:t>
      </w:r>
      <w:r w:rsidR="00115700">
        <w:rPr>
          <w:color w:val="0000FF" w:themeColor="hyperlink"/>
          <w:szCs w:val="22"/>
          <w:u w:val="single"/>
        </w:rPr>
        <w:fldChar w:fldCharType="end"/>
      </w:r>
      <w:r w:rsidRPr="000A482F">
        <w:rPr>
          <w:szCs w:val="22"/>
          <w:u w:val="single"/>
        </w:rPr>
        <w:t xml:space="preserve"> </w:t>
      </w:r>
    </w:p>
    <w:p w14:paraId="1592E8B6" w14:textId="77777777" w:rsidR="000A482F" w:rsidRPr="000A482F" w:rsidRDefault="000A482F" w:rsidP="000A482F">
      <w:pPr>
        <w:keepNext/>
        <w:spacing w:before="480" w:after="220"/>
        <w:outlineLvl w:val="2"/>
        <w:rPr>
          <w:bCs/>
          <w:szCs w:val="26"/>
          <w:u w:val="single"/>
        </w:rPr>
      </w:pPr>
      <w:r w:rsidRPr="000A482F">
        <w:rPr>
          <w:bCs/>
          <w:szCs w:val="26"/>
          <w:u w:val="single"/>
        </w:rPr>
        <w:t>KOWEÏT/KUWAIT</w:t>
      </w:r>
    </w:p>
    <w:p w14:paraId="3FF64531" w14:textId="77777777" w:rsidR="000A482F" w:rsidRPr="000A482F" w:rsidRDefault="000A482F" w:rsidP="000A482F">
      <w:pPr>
        <w:spacing w:after="220"/>
        <w:rPr>
          <w:szCs w:val="22"/>
          <w:u w:val="single"/>
        </w:rPr>
      </w:pPr>
      <w:proofErr w:type="spellStart"/>
      <w:r w:rsidRPr="000A482F">
        <w:t>Abdulaziz</w:t>
      </w:r>
      <w:proofErr w:type="spellEnd"/>
      <w:r w:rsidRPr="000A482F">
        <w:t xml:space="preserve"> TAQI (Mr.), Commercial Attaché, Permanent Mission, Geneva </w:t>
      </w:r>
    </w:p>
    <w:p w14:paraId="65C92FAE" w14:textId="77777777" w:rsidR="000A482F" w:rsidRPr="000A482F" w:rsidRDefault="000A482F" w:rsidP="000A482F">
      <w:pPr>
        <w:keepNext/>
        <w:spacing w:before="480" w:after="220"/>
        <w:outlineLvl w:val="2"/>
        <w:rPr>
          <w:bCs/>
          <w:szCs w:val="26"/>
          <w:u w:val="single"/>
        </w:rPr>
      </w:pPr>
      <w:r w:rsidRPr="000A482F">
        <w:rPr>
          <w:bCs/>
          <w:szCs w:val="26"/>
          <w:u w:val="single"/>
        </w:rPr>
        <w:t>MYANMAR</w:t>
      </w:r>
    </w:p>
    <w:p w14:paraId="72371FF7" w14:textId="3BBE75F2" w:rsidR="000A482F" w:rsidRPr="000A482F" w:rsidRDefault="000A482F" w:rsidP="000A482F">
      <w:pPr>
        <w:spacing w:after="220"/>
        <w:rPr>
          <w:u w:val="single"/>
        </w:rPr>
      </w:pPr>
      <w:r w:rsidRPr="000A482F">
        <w:t xml:space="preserve">Aye </w:t>
      </w:r>
      <w:proofErr w:type="spellStart"/>
      <w:r w:rsidRPr="000A482F">
        <w:t>Thiri</w:t>
      </w:r>
      <w:proofErr w:type="spellEnd"/>
      <w:r w:rsidRPr="000A482F">
        <w:t xml:space="preserve"> WAI (Ms.), Director, Intellectual Property Department, Ministry of Commerce, Nay </w:t>
      </w:r>
      <w:proofErr w:type="spellStart"/>
      <w:r w:rsidRPr="000A482F">
        <w:t>Pyi</w:t>
      </w:r>
      <w:proofErr w:type="spellEnd"/>
      <w:r w:rsidRPr="000A482F">
        <w:t> Taw</w:t>
      </w:r>
      <w:r w:rsidRPr="000A482F">
        <w:br/>
      </w:r>
      <w:r w:rsidR="00115700">
        <w:fldChar w:fldCharType="begin"/>
      </w:r>
      <w:r w:rsidR="00115700">
        <w:instrText xml:space="preserve"> HYPERLINK "mailto:ms.ayethiriwai@gmail.com" </w:instrText>
      </w:r>
      <w:r w:rsidR="00115700">
        <w:fldChar w:fldCharType="separate"/>
      </w:r>
      <w:r w:rsidRPr="000A482F">
        <w:rPr>
          <w:color w:val="0000FF" w:themeColor="hyperlink"/>
          <w:u w:val="single"/>
        </w:rPr>
        <w:t>ms.ayethiriwai@gmail.com</w:t>
      </w:r>
      <w:r w:rsidR="00115700">
        <w:rPr>
          <w:color w:val="0000FF" w:themeColor="hyperlink"/>
          <w:u w:val="single"/>
        </w:rPr>
        <w:fldChar w:fldCharType="end"/>
      </w:r>
      <w:r w:rsidRPr="000A482F">
        <w:rPr>
          <w:u w:val="single"/>
        </w:rPr>
        <w:t xml:space="preserve"> </w:t>
      </w:r>
    </w:p>
    <w:p w14:paraId="47D24D4D" w14:textId="77777777" w:rsidR="000A482F" w:rsidRPr="000A482F" w:rsidRDefault="000A482F" w:rsidP="000A482F">
      <w:pPr>
        <w:spacing w:after="220"/>
      </w:pPr>
      <w:proofErr w:type="spellStart"/>
      <w:r w:rsidRPr="000A482F">
        <w:t>Seint</w:t>
      </w:r>
      <w:proofErr w:type="spellEnd"/>
      <w:r w:rsidRPr="000A482F">
        <w:t xml:space="preserve"> THANDA TUN (Ms.), Director, Trademark Section, Intellectual Property Department, Ministry of Commerce, Nay </w:t>
      </w:r>
      <w:proofErr w:type="spellStart"/>
      <w:r w:rsidRPr="000A482F">
        <w:t>Pyi</w:t>
      </w:r>
      <w:proofErr w:type="spellEnd"/>
      <w:r w:rsidRPr="000A482F">
        <w:t xml:space="preserve"> Taw</w:t>
      </w:r>
    </w:p>
    <w:p w14:paraId="69EC6580" w14:textId="77777777" w:rsidR="000A482F" w:rsidRPr="000A482F" w:rsidRDefault="000A482F" w:rsidP="000A482F">
      <w:pPr>
        <w:keepNext/>
        <w:spacing w:before="480" w:after="220"/>
        <w:outlineLvl w:val="2"/>
        <w:rPr>
          <w:bCs/>
          <w:szCs w:val="26"/>
          <w:u w:val="single"/>
          <w:lang w:val="es-ES"/>
        </w:rPr>
      </w:pPr>
      <w:r w:rsidRPr="000A482F">
        <w:rPr>
          <w:bCs/>
          <w:szCs w:val="26"/>
          <w:u w:val="single"/>
          <w:lang w:val="es-ES"/>
        </w:rPr>
        <w:t>NICARAGUA</w:t>
      </w:r>
    </w:p>
    <w:p w14:paraId="2CFEDA3C" w14:textId="77777777" w:rsidR="000A482F" w:rsidRPr="000A482F" w:rsidRDefault="000A482F" w:rsidP="000A482F">
      <w:pPr>
        <w:spacing w:after="220"/>
        <w:rPr>
          <w:szCs w:val="22"/>
          <w:lang w:val="es-ES"/>
        </w:rPr>
      </w:pPr>
      <w:r w:rsidRPr="000A482F">
        <w:rPr>
          <w:szCs w:val="22"/>
          <w:lang w:val="es-ES"/>
        </w:rPr>
        <w:t>María Fernanda GUTIÉRREZ GAITÁN (Sra.), Consejera (Propiedad Intelectual), Misión Permanente, Ginebra</w:t>
      </w:r>
    </w:p>
    <w:p w14:paraId="4806F781" w14:textId="77777777" w:rsidR="000A482F" w:rsidRPr="000A482F" w:rsidRDefault="000A482F" w:rsidP="000A482F">
      <w:pPr>
        <w:keepNext/>
        <w:spacing w:before="480" w:after="220"/>
        <w:outlineLvl w:val="2"/>
        <w:rPr>
          <w:bCs/>
          <w:szCs w:val="26"/>
          <w:u w:val="single"/>
        </w:rPr>
      </w:pPr>
      <w:r w:rsidRPr="000A482F">
        <w:rPr>
          <w:bCs/>
          <w:szCs w:val="26"/>
          <w:u w:val="single"/>
        </w:rPr>
        <w:t>NIGÉRIA/NIGERIA</w:t>
      </w:r>
    </w:p>
    <w:p w14:paraId="4E51E32F" w14:textId="14BF882A" w:rsidR="000A482F" w:rsidRPr="0030251E" w:rsidRDefault="000A482F" w:rsidP="000A482F">
      <w:pPr>
        <w:spacing w:after="220"/>
        <w:rPr>
          <w:szCs w:val="22"/>
          <w:u w:val="single"/>
        </w:rPr>
      </w:pPr>
      <w:proofErr w:type="spellStart"/>
      <w:r w:rsidRPr="0030251E">
        <w:rPr>
          <w:szCs w:val="22"/>
        </w:rPr>
        <w:t>Smaila</w:t>
      </w:r>
      <w:proofErr w:type="spellEnd"/>
      <w:r w:rsidRPr="0030251E">
        <w:rPr>
          <w:szCs w:val="22"/>
        </w:rPr>
        <w:t xml:space="preserve"> AMINA (Ms.), Minister, Permanent Mission, Geneva</w:t>
      </w:r>
      <w:r w:rsidRPr="0030251E">
        <w:rPr>
          <w:szCs w:val="22"/>
        </w:rPr>
        <w:br/>
      </w:r>
      <w:r w:rsidR="00115700">
        <w:fldChar w:fldCharType="begin"/>
      </w:r>
      <w:r w:rsidR="00115700">
        <w:instrText xml:space="preserve"> HYPERLINK "mailto:smailaamira@gmail.com" </w:instrText>
      </w:r>
      <w:r w:rsidR="00115700">
        <w:fldChar w:fldCharType="separate"/>
      </w:r>
      <w:r w:rsidRPr="0030251E">
        <w:rPr>
          <w:color w:val="0000FF" w:themeColor="hyperlink"/>
          <w:szCs w:val="22"/>
          <w:u w:val="single"/>
        </w:rPr>
        <w:t>smailaamira@gmail.com</w:t>
      </w:r>
      <w:r w:rsidR="00115700">
        <w:rPr>
          <w:color w:val="0000FF" w:themeColor="hyperlink"/>
          <w:szCs w:val="22"/>
          <w:u w:val="single"/>
        </w:rPr>
        <w:fldChar w:fldCharType="end"/>
      </w:r>
      <w:r w:rsidRPr="0030251E">
        <w:rPr>
          <w:szCs w:val="22"/>
          <w:u w:val="single"/>
        </w:rPr>
        <w:t xml:space="preserve"> </w:t>
      </w:r>
    </w:p>
    <w:p w14:paraId="36855B51" w14:textId="12D77ABE" w:rsidR="000A482F" w:rsidRPr="000A482F" w:rsidRDefault="000A482F" w:rsidP="000A482F">
      <w:pPr>
        <w:spacing w:after="220"/>
        <w:rPr>
          <w:szCs w:val="22"/>
          <w:u w:val="single"/>
        </w:rPr>
      </w:pPr>
      <w:proofErr w:type="spellStart"/>
      <w:r w:rsidRPr="000A482F">
        <w:rPr>
          <w:szCs w:val="22"/>
        </w:rPr>
        <w:t>Shafiu</w:t>
      </w:r>
      <w:proofErr w:type="spellEnd"/>
      <w:r w:rsidRPr="000A482F">
        <w:rPr>
          <w:szCs w:val="22"/>
        </w:rPr>
        <w:t xml:space="preserve"> </w:t>
      </w:r>
      <w:proofErr w:type="spellStart"/>
      <w:r w:rsidRPr="000A482F">
        <w:rPr>
          <w:szCs w:val="22"/>
        </w:rPr>
        <w:t>Adamu</w:t>
      </w:r>
      <w:proofErr w:type="spellEnd"/>
      <w:r w:rsidRPr="000A482F">
        <w:rPr>
          <w:szCs w:val="22"/>
        </w:rPr>
        <w:t xml:space="preserve"> YAURI (Mr.), Registrar, Trademarks Office, Commercial Law Department, Trademarks, Patents and Designs Registry, Ministry of Industry, Trade and Investment, Abuja</w:t>
      </w:r>
      <w:r w:rsidRPr="000A482F">
        <w:rPr>
          <w:szCs w:val="22"/>
        </w:rPr>
        <w:br/>
      </w:r>
      <w:r w:rsidR="00115700">
        <w:fldChar w:fldCharType="begin"/>
      </w:r>
      <w:r w:rsidR="00115700">
        <w:instrText xml:space="preserve"> HYPERLINK "m</w:instrText>
      </w:r>
      <w:r w:rsidR="00115700">
        <w:instrText xml:space="preserve">ailto:sayauri@yahoo.com" </w:instrText>
      </w:r>
      <w:r w:rsidR="00115700">
        <w:fldChar w:fldCharType="separate"/>
      </w:r>
      <w:r w:rsidRPr="000A482F">
        <w:rPr>
          <w:color w:val="0000FF" w:themeColor="hyperlink"/>
          <w:szCs w:val="22"/>
          <w:u w:val="single"/>
        </w:rPr>
        <w:t>sayauri@yahoo.com</w:t>
      </w:r>
      <w:r w:rsidR="00115700">
        <w:rPr>
          <w:color w:val="0000FF" w:themeColor="hyperlink"/>
          <w:szCs w:val="22"/>
          <w:u w:val="single"/>
        </w:rPr>
        <w:fldChar w:fldCharType="end"/>
      </w:r>
      <w:r w:rsidRPr="000A482F">
        <w:rPr>
          <w:szCs w:val="22"/>
          <w:u w:val="single"/>
        </w:rPr>
        <w:t xml:space="preserve"> </w:t>
      </w:r>
      <w:r w:rsidRPr="000A482F">
        <w:rPr>
          <w:szCs w:val="22"/>
          <w:u w:val="single"/>
        </w:rPr>
        <w:br w:type="page"/>
      </w:r>
    </w:p>
    <w:p w14:paraId="350CF2B7" w14:textId="77777777" w:rsidR="000A482F" w:rsidRPr="000A482F" w:rsidRDefault="000A482F" w:rsidP="000A482F">
      <w:pPr>
        <w:keepNext/>
        <w:spacing w:before="480" w:after="220"/>
        <w:outlineLvl w:val="2"/>
        <w:rPr>
          <w:bCs/>
          <w:szCs w:val="26"/>
          <w:u w:val="single"/>
        </w:rPr>
      </w:pPr>
      <w:r w:rsidRPr="000A482F">
        <w:rPr>
          <w:bCs/>
          <w:szCs w:val="26"/>
          <w:u w:val="single"/>
        </w:rPr>
        <w:t>OUGANDA/UGANDA</w:t>
      </w:r>
    </w:p>
    <w:p w14:paraId="4CC82A7A" w14:textId="6F8C8970" w:rsidR="000A482F" w:rsidRPr="000A482F" w:rsidRDefault="000A482F" w:rsidP="000A482F">
      <w:pPr>
        <w:spacing w:after="220"/>
        <w:rPr>
          <w:color w:val="0000FF" w:themeColor="hyperlink"/>
          <w:szCs w:val="22"/>
          <w:u w:val="single"/>
        </w:rPr>
      </w:pPr>
      <w:r w:rsidRPr="000A482F">
        <w:rPr>
          <w:szCs w:val="22"/>
        </w:rPr>
        <w:t xml:space="preserve">Allan </w:t>
      </w:r>
      <w:proofErr w:type="spellStart"/>
      <w:r w:rsidRPr="000A482F">
        <w:rPr>
          <w:szCs w:val="22"/>
        </w:rPr>
        <w:t>Mugarura</w:t>
      </w:r>
      <w:proofErr w:type="spellEnd"/>
      <w:r w:rsidRPr="000A482F">
        <w:rPr>
          <w:szCs w:val="22"/>
        </w:rPr>
        <w:t xml:space="preserve"> NDAGIJE (Mr.), Third Secretary, Permanent Mission, Geneva</w:t>
      </w:r>
      <w:r w:rsidRPr="000A482F">
        <w:rPr>
          <w:szCs w:val="22"/>
        </w:rPr>
        <w:br/>
      </w:r>
      <w:r w:rsidR="00115700">
        <w:fldChar w:fldCharType="begin"/>
      </w:r>
      <w:r w:rsidR="00115700">
        <w:instrText xml:space="preserve"> HYPERLINK "mailto:alanndagije@gmail.com" </w:instrText>
      </w:r>
      <w:r w:rsidR="00115700">
        <w:fldChar w:fldCharType="separate"/>
      </w:r>
      <w:r w:rsidRPr="000A482F">
        <w:rPr>
          <w:color w:val="0000FF" w:themeColor="hyperlink"/>
          <w:szCs w:val="22"/>
          <w:u w:val="single"/>
        </w:rPr>
        <w:t>alanndagije@gmail.com</w:t>
      </w:r>
      <w:r w:rsidR="00115700">
        <w:rPr>
          <w:color w:val="0000FF" w:themeColor="hyperlink"/>
          <w:szCs w:val="22"/>
          <w:u w:val="single"/>
        </w:rPr>
        <w:fldChar w:fldCharType="end"/>
      </w:r>
    </w:p>
    <w:p w14:paraId="3612558D" w14:textId="77777777" w:rsidR="000A482F" w:rsidRPr="000A482F" w:rsidRDefault="000A482F" w:rsidP="000A482F">
      <w:pPr>
        <w:keepNext/>
        <w:spacing w:before="480" w:after="220"/>
        <w:outlineLvl w:val="2"/>
        <w:rPr>
          <w:bCs/>
          <w:szCs w:val="26"/>
          <w:u w:val="single"/>
        </w:rPr>
      </w:pPr>
      <w:r w:rsidRPr="000A482F">
        <w:rPr>
          <w:bCs/>
          <w:szCs w:val="26"/>
          <w:u w:val="single"/>
        </w:rPr>
        <w:t>PAKISTAN</w:t>
      </w:r>
    </w:p>
    <w:p w14:paraId="7868C3C8" w14:textId="7D817349" w:rsidR="000A482F" w:rsidRPr="000A482F" w:rsidRDefault="000A482F" w:rsidP="000A482F">
      <w:pPr>
        <w:spacing w:after="220"/>
        <w:rPr>
          <w:szCs w:val="22"/>
          <w:u w:val="single"/>
        </w:rPr>
      </w:pPr>
      <w:r w:rsidRPr="000A482F">
        <w:rPr>
          <w:szCs w:val="22"/>
        </w:rPr>
        <w:t>Muhammad RAFIQ (Mr.), Registrar and Head of Trade Marks Registry, Trademarks Registry, Intellectual Property Organization of Pakistan (IPO-Pakistan), Karachi</w:t>
      </w:r>
      <w:r w:rsidRPr="000A482F">
        <w:rPr>
          <w:szCs w:val="22"/>
        </w:rPr>
        <w:br/>
      </w:r>
      <w:r w:rsidR="00115700">
        <w:fldChar w:fldCharType="begin"/>
      </w:r>
      <w:r w:rsidR="00115700">
        <w:instrText xml:space="preserve"> HYPERLINK "mailto:tmr@ipo.gov.pk" </w:instrText>
      </w:r>
      <w:r w:rsidR="00115700">
        <w:fldChar w:fldCharType="separate"/>
      </w:r>
      <w:r w:rsidRPr="000A482F">
        <w:rPr>
          <w:color w:val="0000FF" w:themeColor="hyperlink"/>
          <w:szCs w:val="22"/>
          <w:u w:val="single"/>
        </w:rPr>
        <w:t>tmr@ipo.gov.pk</w:t>
      </w:r>
      <w:r w:rsidR="00115700">
        <w:rPr>
          <w:color w:val="0000FF" w:themeColor="hyperlink"/>
          <w:szCs w:val="22"/>
          <w:u w:val="single"/>
        </w:rPr>
        <w:fldChar w:fldCharType="end"/>
      </w:r>
      <w:r w:rsidRPr="000A482F">
        <w:rPr>
          <w:szCs w:val="22"/>
          <w:u w:val="single"/>
        </w:rPr>
        <w:t xml:space="preserve"> </w:t>
      </w:r>
    </w:p>
    <w:p w14:paraId="662BCD62" w14:textId="6A30C369" w:rsidR="000A482F" w:rsidRPr="000A482F" w:rsidRDefault="000A482F" w:rsidP="000A482F">
      <w:pPr>
        <w:spacing w:after="220"/>
        <w:rPr>
          <w:szCs w:val="22"/>
          <w:u w:val="single"/>
        </w:rPr>
      </w:pPr>
      <w:r w:rsidRPr="000A482F">
        <w:rPr>
          <w:szCs w:val="22"/>
        </w:rPr>
        <w:t>Muhammad Salman Khalid CHAUDHARY (Mr.), Third Secretary, Permanent Mission, Geneva</w:t>
      </w:r>
      <w:r w:rsidRPr="000A482F">
        <w:rPr>
          <w:szCs w:val="22"/>
        </w:rPr>
        <w:br/>
      </w:r>
      <w:r w:rsidR="00115700">
        <w:fldChar w:fldCharType="begin"/>
      </w:r>
      <w:r w:rsidR="00115700">
        <w:instrText xml:space="preserve"> HYPE</w:instrText>
      </w:r>
      <w:r w:rsidR="00115700">
        <w:instrText xml:space="preserve">RLINK "mailto:salman_khalid9@hotmail.com" </w:instrText>
      </w:r>
      <w:r w:rsidR="00115700">
        <w:fldChar w:fldCharType="separate"/>
      </w:r>
      <w:r w:rsidRPr="000A482F">
        <w:rPr>
          <w:color w:val="0000FF" w:themeColor="hyperlink"/>
          <w:szCs w:val="22"/>
          <w:u w:val="single"/>
        </w:rPr>
        <w:t>salman_khalid9@hotmail.com</w:t>
      </w:r>
      <w:r w:rsidR="00115700">
        <w:rPr>
          <w:color w:val="0000FF" w:themeColor="hyperlink"/>
          <w:szCs w:val="22"/>
          <w:u w:val="single"/>
        </w:rPr>
        <w:fldChar w:fldCharType="end"/>
      </w:r>
      <w:r w:rsidRPr="000A482F">
        <w:rPr>
          <w:szCs w:val="22"/>
          <w:u w:val="single"/>
        </w:rPr>
        <w:t xml:space="preserve"> </w:t>
      </w:r>
    </w:p>
    <w:p w14:paraId="39732103" w14:textId="77777777" w:rsidR="000A482F" w:rsidRPr="0030251E" w:rsidRDefault="000A482F" w:rsidP="000A482F">
      <w:pPr>
        <w:keepNext/>
        <w:spacing w:before="480" w:after="220"/>
        <w:outlineLvl w:val="2"/>
        <w:rPr>
          <w:bCs/>
          <w:szCs w:val="26"/>
          <w:u w:val="single"/>
        </w:rPr>
      </w:pPr>
      <w:r w:rsidRPr="0030251E">
        <w:rPr>
          <w:bCs/>
          <w:szCs w:val="26"/>
          <w:u w:val="single"/>
        </w:rPr>
        <w:t>PÉROU/PERU</w:t>
      </w:r>
    </w:p>
    <w:p w14:paraId="10C645F6" w14:textId="6BC571C7" w:rsidR="000A482F" w:rsidRPr="00907223" w:rsidRDefault="000A482F" w:rsidP="000A482F">
      <w:pPr>
        <w:spacing w:after="220"/>
        <w:rPr>
          <w:szCs w:val="22"/>
          <w:u w:val="single"/>
        </w:rPr>
      </w:pPr>
      <w:r w:rsidRPr="00907223">
        <w:rPr>
          <w:szCs w:val="22"/>
        </w:rPr>
        <w:t xml:space="preserve">Alejandro Kiyoshi MATSUNO REMIGIO (Sr.), </w:t>
      </w:r>
      <w:proofErr w:type="spellStart"/>
      <w:r w:rsidRPr="00907223">
        <w:rPr>
          <w:szCs w:val="22"/>
        </w:rPr>
        <w:t>Asesor</w:t>
      </w:r>
      <w:proofErr w:type="spellEnd"/>
      <w:r w:rsidRPr="00907223">
        <w:rPr>
          <w:szCs w:val="22"/>
        </w:rPr>
        <w:t xml:space="preserve"> Legal, </w:t>
      </w:r>
      <w:proofErr w:type="spellStart"/>
      <w:r w:rsidRPr="00907223">
        <w:rPr>
          <w:szCs w:val="22"/>
        </w:rPr>
        <w:t>Dirección</w:t>
      </w:r>
      <w:proofErr w:type="spellEnd"/>
      <w:r w:rsidRPr="00907223">
        <w:rPr>
          <w:szCs w:val="22"/>
        </w:rPr>
        <w:t xml:space="preserve"> de </w:t>
      </w:r>
      <w:proofErr w:type="spellStart"/>
      <w:r w:rsidRPr="00907223">
        <w:rPr>
          <w:szCs w:val="22"/>
        </w:rPr>
        <w:t>Negociaciones</w:t>
      </w:r>
      <w:proofErr w:type="spellEnd"/>
      <w:r w:rsidRPr="00907223">
        <w:rPr>
          <w:szCs w:val="22"/>
        </w:rPr>
        <w:t xml:space="preserve"> </w:t>
      </w:r>
      <w:proofErr w:type="spellStart"/>
      <w:r w:rsidRPr="00907223">
        <w:rPr>
          <w:szCs w:val="22"/>
        </w:rPr>
        <w:t>Económicas</w:t>
      </w:r>
      <w:proofErr w:type="spellEnd"/>
      <w:r w:rsidRPr="00907223">
        <w:rPr>
          <w:szCs w:val="22"/>
        </w:rPr>
        <w:t xml:space="preserve"> </w:t>
      </w:r>
      <w:proofErr w:type="spellStart"/>
      <w:r w:rsidRPr="00907223">
        <w:rPr>
          <w:szCs w:val="22"/>
        </w:rPr>
        <w:t>Internacionales</w:t>
      </w:r>
      <w:proofErr w:type="spellEnd"/>
      <w:r w:rsidRPr="00907223">
        <w:rPr>
          <w:szCs w:val="22"/>
        </w:rPr>
        <w:t xml:space="preserve">, </w:t>
      </w:r>
      <w:proofErr w:type="spellStart"/>
      <w:r w:rsidRPr="00907223">
        <w:rPr>
          <w:szCs w:val="22"/>
        </w:rPr>
        <w:t>Ministerio</w:t>
      </w:r>
      <w:proofErr w:type="spellEnd"/>
      <w:r w:rsidRPr="00907223">
        <w:rPr>
          <w:szCs w:val="22"/>
        </w:rPr>
        <w:t xml:space="preserve"> de </w:t>
      </w:r>
      <w:proofErr w:type="spellStart"/>
      <w:r w:rsidRPr="00907223">
        <w:rPr>
          <w:szCs w:val="22"/>
        </w:rPr>
        <w:t>Relaciones</w:t>
      </w:r>
      <w:proofErr w:type="spellEnd"/>
      <w:r w:rsidRPr="00907223">
        <w:rPr>
          <w:szCs w:val="22"/>
        </w:rPr>
        <w:t xml:space="preserve"> </w:t>
      </w:r>
      <w:proofErr w:type="spellStart"/>
      <w:r w:rsidRPr="00907223">
        <w:rPr>
          <w:szCs w:val="22"/>
        </w:rPr>
        <w:t>Exteriores</w:t>
      </w:r>
      <w:proofErr w:type="spellEnd"/>
      <w:r w:rsidRPr="00907223">
        <w:rPr>
          <w:szCs w:val="22"/>
        </w:rPr>
        <w:t>, Lima</w:t>
      </w:r>
      <w:r w:rsidRPr="00907223">
        <w:rPr>
          <w:szCs w:val="22"/>
        </w:rPr>
        <w:br/>
      </w:r>
      <w:r w:rsidR="00115700">
        <w:fldChar w:fldCharType="begin"/>
      </w:r>
      <w:r w:rsidR="00115700">
        <w:instrText xml:space="preserve"> HYPERLINK "mailto:a</w:instrText>
      </w:r>
      <w:r w:rsidR="00115700">
        <w:instrText xml:space="preserve">matsunor@rree.gob.pe" </w:instrText>
      </w:r>
      <w:r w:rsidR="00115700">
        <w:fldChar w:fldCharType="separate"/>
      </w:r>
      <w:r w:rsidRPr="00907223">
        <w:rPr>
          <w:color w:val="0000FF" w:themeColor="hyperlink"/>
          <w:szCs w:val="22"/>
          <w:u w:val="single"/>
        </w:rPr>
        <w:t>amatsunor@rree.gob.pe</w:t>
      </w:r>
      <w:r w:rsidR="00115700">
        <w:rPr>
          <w:color w:val="0000FF" w:themeColor="hyperlink"/>
          <w:szCs w:val="22"/>
          <w:u w:val="single"/>
          <w:lang w:val="es-ES"/>
        </w:rPr>
        <w:fldChar w:fldCharType="end"/>
      </w:r>
      <w:r w:rsidRPr="00907223">
        <w:rPr>
          <w:szCs w:val="22"/>
          <w:u w:val="single"/>
        </w:rPr>
        <w:t xml:space="preserve"> </w:t>
      </w:r>
    </w:p>
    <w:p w14:paraId="2176A7FD" w14:textId="10AAC8F2" w:rsidR="000A482F" w:rsidRPr="000A482F" w:rsidRDefault="000A482F" w:rsidP="000A482F">
      <w:pPr>
        <w:spacing w:after="220"/>
        <w:rPr>
          <w:szCs w:val="22"/>
          <w:u w:val="single"/>
          <w:lang w:val="es-ES"/>
        </w:rPr>
      </w:pPr>
      <w:r w:rsidRPr="000A482F">
        <w:rPr>
          <w:szCs w:val="22"/>
          <w:lang w:val="es-ES"/>
        </w:rPr>
        <w:t xml:space="preserve">Sergio CHUEZ (Sr.), Subdirector, Dirección de Signos Distintivos, </w:t>
      </w:r>
      <w:r w:rsidRPr="000A482F">
        <w:rPr>
          <w:bCs/>
          <w:szCs w:val="22"/>
          <w:lang w:val="es-ES"/>
        </w:rPr>
        <w:t>Instituto Nacional de Defensa de la Competencia y de la Protección de la Propiedad Intelectual (INDECOPI)</w:t>
      </w:r>
      <w:r w:rsidRPr="000A482F">
        <w:rPr>
          <w:szCs w:val="22"/>
          <w:lang w:val="es-ES"/>
        </w:rPr>
        <w:t>, Lima</w:t>
      </w:r>
      <w:r w:rsidRPr="000A482F">
        <w:rPr>
          <w:szCs w:val="22"/>
          <w:lang w:val="es-ES"/>
        </w:rPr>
        <w:br/>
      </w:r>
      <w:r w:rsidR="00907223">
        <w:rPr>
          <w:lang w:val="es-ES"/>
        </w:rPr>
        <w:fldChar w:fldCharType="begin"/>
      </w:r>
      <w:r w:rsidR="00907223">
        <w:rPr>
          <w:lang w:val="es-ES"/>
        </w:rPr>
        <w:instrText xml:space="preserve"> HYPERLINK "mailto:</w:instrText>
      </w:r>
      <w:r w:rsidR="00907223" w:rsidRPr="00907223">
        <w:rPr>
          <w:lang w:val="es-ES"/>
        </w:rPr>
        <w:instrText>schuezs@indecopi.gob.pe</w:instrText>
      </w:r>
      <w:r w:rsidR="00907223">
        <w:rPr>
          <w:lang w:val="es-ES"/>
        </w:rPr>
        <w:instrText xml:space="preserve">" </w:instrText>
      </w:r>
      <w:r w:rsidR="00115700">
        <w:rPr>
          <w:lang w:val="es-ES"/>
        </w:rPr>
      </w:r>
      <w:r w:rsidR="00907223">
        <w:rPr>
          <w:lang w:val="es-ES"/>
        </w:rPr>
        <w:fldChar w:fldCharType="separate"/>
      </w:r>
      <w:r w:rsidR="00907223" w:rsidRPr="00717172">
        <w:rPr>
          <w:rStyle w:val="Hyperlink"/>
          <w:lang w:val="es-ES"/>
        </w:rPr>
        <w:t>schuezs@indecopi.gob.pe</w:t>
      </w:r>
      <w:r w:rsidR="00907223">
        <w:rPr>
          <w:lang w:val="es-ES"/>
        </w:rPr>
        <w:fldChar w:fldCharType="end"/>
      </w:r>
      <w:r w:rsidR="00907223">
        <w:rPr>
          <w:lang w:val="es-ES"/>
        </w:rPr>
        <w:t xml:space="preserve"> </w:t>
      </w:r>
    </w:p>
    <w:p w14:paraId="60176289" w14:textId="02EBA3E4" w:rsidR="000A482F" w:rsidRPr="000A482F" w:rsidRDefault="000A482F" w:rsidP="000A482F">
      <w:pPr>
        <w:spacing w:after="220"/>
        <w:rPr>
          <w:szCs w:val="22"/>
          <w:u w:val="single"/>
          <w:lang w:val="es-ES"/>
        </w:rPr>
      </w:pPr>
      <w:r w:rsidRPr="000A482F">
        <w:rPr>
          <w:szCs w:val="22"/>
          <w:lang w:val="es-ES"/>
        </w:rPr>
        <w:t xml:space="preserve">Sandy Norberto BOZA ALZAMORA (Sr.), Ejecutivo 1, Dirección de Signos Distintivos, </w:t>
      </w:r>
      <w:r w:rsidRPr="000A482F">
        <w:rPr>
          <w:bCs/>
          <w:szCs w:val="22"/>
          <w:lang w:val="es-ES"/>
        </w:rPr>
        <w:t>Instituto Nacional de Defensa de la Competencia y de la Protección de la Propiedad Intelectual (INDECOPI)</w:t>
      </w:r>
      <w:r w:rsidRPr="000A482F">
        <w:rPr>
          <w:szCs w:val="22"/>
          <w:lang w:val="es-ES"/>
        </w:rPr>
        <w:t>, Lima</w:t>
      </w:r>
      <w:r w:rsidRPr="000A482F">
        <w:rPr>
          <w:szCs w:val="22"/>
          <w:lang w:val="es-ES"/>
        </w:rPr>
        <w:br/>
      </w:r>
      <w:r w:rsidR="00907223">
        <w:rPr>
          <w:szCs w:val="22"/>
          <w:u w:val="single"/>
          <w:lang w:val="es-ES"/>
        </w:rPr>
        <w:fldChar w:fldCharType="begin"/>
      </w:r>
      <w:r w:rsidR="00907223">
        <w:rPr>
          <w:szCs w:val="22"/>
          <w:u w:val="single"/>
          <w:lang w:val="es-ES"/>
        </w:rPr>
        <w:instrText xml:space="preserve"> HYPERLINK "mailto:</w:instrText>
      </w:r>
      <w:r w:rsidR="00907223" w:rsidRPr="00907223">
        <w:rPr>
          <w:szCs w:val="22"/>
          <w:u w:val="single"/>
          <w:lang w:val="es-ES"/>
        </w:rPr>
        <w:instrText>sboza@indecopi.gob.pe</w:instrText>
      </w:r>
      <w:r w:rsidR="00907223">
        <w:rPr>
          <w:szCs w:val="22"/>
          <w:u w:val="single"/>
          <w:lang w:val="es-ES"/>
        </w:rPr>
        <w:instrText xml:space="preserve">" </w:instrText>
      </w:r>
      <w:r w:rsidR="00115700">
        <w:rPr>
          <w:szCs w:val="22"/>
          <w:u w:val="single"/>
          <w:lang w:val="es-ES"/>
        </w:rPr>
      </w:r>
      <w:r w:rsidR="00907223">
        <w:rPr>
          <w:szCs w:val="22"/>
          <w:u w:val="single"/>
          <w:lang w:val="es-ES"/>
        </w:rPr>
        <w:fldChar w:fldCharType="separate"/>
      </w:r>
      <w:r w:rsidR="00907223" w:rsidRPr="00717172">
        <w:rPr>
          <w:rStyle w:val="Hyperlink"/>
          <w:szCs w:val="22"/>
          <w:lang w:val="es-ES"/>
        </w:rPr>
        <w:t>sboza@indecopi.gob.pe</w:t>
      </w:r>
      <w:r w:rsidR="00907223">
        <w:rPr>
          <w:szCs w:val="22"/>
          <w:u w:val="single"/>
          <w:lang w:val="es-ES"/>
        </w:rPr>
        <w:fldChar w:fldCharType="end"/>
      </w:r>
      <w:r w:rsidR="00907223">
        <w:rPr>
          <w:szCs w:val="22"/>
          <w:u w:val="single"/>
          <w:lang w:val="es-ES"/>
        </w:rPr>
        <w:t xml:space="preserve"> </w:t>
      </w:r>
    </w:p>
    <w:p w14:paraId="7C2C0280"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TOGO</w:t>
      </w:r>
    </w:p>
    <w:p w14:paraId="3F68D572" w14:textId="24FB093E" w:rsidR="000A482F" w:rsidRPr="000A482F" w:rsidRDefault="000A482F" w:rsidP="000A482F">
      <w:pPr>
        <w:spacing w:after="220"/>
        <w:rPr>
          <w:szCs w:val="22"/>
          <w:lang w:val="fr-CH"/>
        </w:rPr>
      </w:pPr>
      <w:proofErr w:type="spellStart"/>
      <w:r w:rsidRPr="000A482F">
        <w:rPr>
          <w:szCs w:val="22"/>
          <w:lang w:val="fr-CH"/>
        </w:rPr>
        <w:t>Kokuvi</w:t>
      </w:r>
      <w:proofErr w:type="spellEnd"/>
      <w:r w:rsidRPr="000A482F">
        <w:rPr>
          <w:szCs w:val="22"/>
          <w:lang w:val="fr-CH"/>
        </w:rPr>
        <w:t xml:space="preserve"> </w:t>
      </w:r>
      <w:proofErr w:type="spellStart"/>
      <w:r w:rsidRPr="000A482F">
        <w:rPr>
          <w:szCs w:val="22"/>
          <w:lang w:val="fr-CH"/>
        </w:rPr>
        <w:t>Fiomegnon</w:t>
      </w:r>
      <w:proofErr w:type="spellEnd"/>
      <w:r w:rsidRPr="000A482F">
        <w:rPr>
          <w:szCs w:val="22"/>
          <w:lang w:val="fr-CH"/>
        </w:rPr>
        <w:t xml:space="preserve"> SEWAVI (M.), premier secrétaire, Mission permanente, Genève</w:t>
      </w:r>
      <w:r w:rsidRPr="000A482F">
        <w:rPr>
          <w:szCs w:val="22"/>
          <w:lang w:val="fr-CH"/>
        </w:rPr>
        <w:br/>
      </w:r>
      <w:r w:rsidR="00907223">
        <w:rPr>
          <w:szCs w:val="22"/>
          <w:lang w:val="fr-CH"/>
        </w:rPr>
        <w:fldChar w:fldCharType="begin"/>
      </w:r>
      <w:r w:rsidR="00907223">
        <w:rPr>
          <w:szCs w:val="22"/>
          <w:lang w:val="fr-CH"/>
        </w:rPr>
        <w:instrText xml:space="preserve"> HYPERLINK "mailto:</w:instrText>
      </w:r>
      <w:r w:rsidR="00907223" w:rsidRPr="00907223">
        <w:rPr>
          <w:szCs w:val="22"/>
          <w:lang w:val="fr-CH"/>
        </w:rPr>
        <w:instrText>fiomegnon@yahoo.fr</w:instrText>
      </w:r>
      <w:r w:rsidR="00907223">
        <w:rPr>
          <w:szCs w:val="22"/>
          <w:lang w:val="fr-CH"/>
        </w:rPr>
        <w:instrText xml:space="preserve">" </w:instrText>
      </w:r>
      <w:r w:rsidR="00115700">
        <w:rPr>
          <w:szCs w:val="22"/>
          <w:lang w:val="fr-CH"/>
        </w:rPr>
      </w:r>
      <w:r w:rsidR="00907223">
        <w:rPr>
          <w:szCs w:val="22"/>
          <w:lang w:val="fr-CH"/>
        </w:rPr>
        <w:fldChar w:fldCharType="separate"/>
      </w:r>
      <w:r w:rsidR="00907223" w:rsidRPr="00717172">
        <w:rPr>
          <w:rStyle w:val="Hyperlink"/>
          <w:szCs w:val="22"/>
          <w:lang w:val="fr-CH"/>
        </w:rPr>
        <w:t>fiomegnon@yahoo.fr</w:t>
      </w:r>
      <w:r w:rsidR="00907223">
        <w:rPr>
          <w:szCs w:val="22"/>
          <w:lang w:val="fr-CH"/>
        </w:rPr>
        <w:fldChar w:fldCharType="end"/>
      </w:r>
      <w:r w:rsidR="00907223">
        <w:rPr>
          <w:szCs w:val="22"/>
          <w:lang w:val="fr-CH"/>
        </w:rPr>
        <w:t xml:space="preserve"> </w:t>
      </w:r>
    </w:p>
    <w:p w14:paraId="33D15473" w14:textId="77777777" w:rsidR="000A482F" w:rsidRPr="000A482F" w:rsidRDefault="000A482F" w:rsidP="000A482F">
      <w:pPr>
        <w:keepNext/>
        <w:spacing w:before="480" w:after="220"/>
        <w:outlineLvl w:val="2"/>
        <w:rPr>
          <w:bCs/>
          <w:szCs w:val="26"/>
          <w:u w:val="single"/>
          <w:lang w:val="es-ES"/>
        </w:rPr>
      </w:pPr>
      <w:r w:rsidRPr="000A482F">
        <w:rPr>
          <w:bCs/>
          <w:szCs w:val="26"/>
          <w:u w:val="single"/>
          <w:lang w:val="es-ES"/>
        </w:rPr>
        <w:t>URUGUAY</w:t>
      </w:r>
    </w:p>
    <w:p w14:paraId="00A1980C" w14:textId="77EE16E9" w:rsidR="000A482F" w:rsidRPr="000A482F" w:rsidRDefault="000A482F" w:rsidP="000A482F">
      <w:pPr>
        <w:spacing w:after="220"/>
        <w:rPr>
          <w:color w:val="0000FF" w:themeColor="hyperlink"/>
          <w:u w:val="single"/>
          <w:lang w:val="es-ES"/>
        </w:rPr>
      </w:pPr>
      <w:r w:rsidRPr="000A482F">
        <w:rPr>
          <w:lang w:val="es-ES"/>
        </w:rPr>
        <w:t>Gabriela ESPÁRRAGO CASALES (Sra.), Encargada del Área de Signos Distintivos, Dirección Nacional de la Propiedad Industrial (DNPI), Ministerio de Industria</w:t>
      </w:r>
      <w:r w:rsidR="00907223">
        <w:rPr>
          <w:lang w:val="es-ES"/>
        </w:rPr>
        <w:t>, Energía y Minería, Montevideo</w:t>
      </w:r>
      <w:r w:rsidR="00907223">
        <w:rPr>
          <w:lang w:val="es-ES"/>
        </w:rPr>
        <w:br/>
      </w:r>
      <w:r w:rsidRPr="000A482F">
        <w:rPr>
          <w:color w:val="0000FF" w:themeColor="hyperlink"/>
          <w:u w:val="single"/>
          <w:lang w:val="es-ES"/>
        </w:rPr>
        <w:t>gabriela.esparrago@miem.gub.uy</w:t>
      </w:r>
      <w:r w:rsidRPr="000A482F">
        <w:rPr>
          <w:color w:val="0000FF" w:themeColor="hyperlink"/>
          <w:u w:val="single"/>
          <w:lang w:val="es-ES"/>
        </w:rPr>
        <w:br w:type="page"/>
      </w:r>
    </w:p>
    <w:p w14:paraId="5252B6C9" w14:textId="77777777" w:rsidR="000A482F" w:rsidRPr="00907223" w:rsidRDefault="000A482F" w:rsidP="000A482F">
      <w:pPr>
        <w:keepNext/>
        <w:spacing w:before="480" w:after="220"/>
        <w:outlineLvl w:val="2"/>
        <w:rPr>
          <w:bCs/>
          <w:szCs w:val="26"/>
          <w:u w:val="single"/>
          <w:lang w:val="es-ES"/>
        </w:rPr>
      </w:pPr>
      <w:r w:rsidRPr="00907223">
        <w:rPr>
          <w:bCs/>
          <w:szCs w:val="26"/>
          <w:u w:val="single"/>
          <w:lang w:val="es-ES"/>
        </w:rPr>
        <w:t xml:space="preserve">VENEZUELA (RÉPUBLIQUE BOLIVARIENNE </w:t>
      </w:r>
      <w:proofErr w:type="gramStart"/>
      <w:r w:rsidRPr="00907223">
        <w:rPr>
          <w:bCs/>
          <w:szCs w:val="26"/>
          <w:u w:val="single"/>
          <w:lang w:val="es-ES"/>
        </w:rPr>
        <w:t>DU)/</w:t>
      </w:r>
      <w:proofErr w:type="gramEnd"/>
      <w:r w:rsidRPr="00907223">
        <w:rPr>
          <w:bCs/>
          <w:szCs w:val="26"/>
          <w:u w:val="single"/>
          <w:lang w:val="es-ES"/>
        </w:rPr>
        <w:t>VENEZUELA (BOLIVARIAN REPUBLIC OF)</w:t>
      </w:r>
    </w:p>
    <w:p w14:paraId="4A3B203A" w14:textId="4D9E57D5" w:rsidR="000A482F" w:rsidRPr="00907223" w:rsidRDefault="000A482F" w:rsidP="000A482F">
      <w:pPr>
        <w:spacing w:after="220"/>
        <w:rPr>
          <w:szCs w:val="22"/>
          <w:u w:val="single"/>
          <w:lang w:val="es-ES"/>
        </w:rPr>
      </w:pPr>
      <w:r w:rsidRPr="00907223">
        <w:rPr>
          <w:szCs w:val="22"/>
          <w:lang w:val="es-ES"/>
        </w:rPr>
        <w:t>Ricardo Javier SÁNCHEZ NIÑO (Sr.), Director General, Servicio Autónomo de la Propiedad Intelectual (SAPI), Ministerio del Poder Popular de Comercio Nacional, Caracas</w:t>
      </w:r>
      <w:r w:rsidRPr="00907223">
        <w:rPr>
          <w:szCs w:val="22"/>
          <w:lang w:val="es-ES"/>
        </w:rPr>
        <w:br/>
      </w:r>
      <w:hyperlink r:id="rId22" w:history="1">
        <w:r w:rsidR="00907223" w:rsidRPr="00717172">
          <w:rPr>
            <w:rStyle w:val="Hyperlink"/>
            <w:szCs w:val="22"/>
            <w:lang w:val="es-ES"/>
          </w:rPr>
          <w:t>ricardojavier517@gmail.com</w:t>
        </w:r>
      </w:hyperlink>
      <w:r w:rsidR="00907223">
        <w:rPr>
          <w:szCs w:val="22"/>
          <w:u w:val="single"/>
          <w:lang w:val="es-ES"/>
        </w:rPr>
        <w:t xml:space="preserve"> </w:t>
      </w:r>
    </w:p>
    <w:p w14:paraId="595022E4" w14:textId="4E9C5BB9" w:rsidR="000A482F" w:rsidRPr="000A482F" w:rsidRDefault="000A482F" w:rsidP="000A482F">
      <w:pPr>
        <w:spacing w:after="220"/>
        <w:rPr>
          <w:szCs w:val="22"/>
          <w:u w:val="single"/>
          <w:lang w:val="es-ES"/>
        </w:rPr>
      </w:pPr>
      <w:r w:rsidRPr="000A482F">
        <w:rPr>
          <w:szCs w:val="22"/>
          <w:lang w:val="es-ES"/>
        </w:rPr>
        <w:t>Luis Alejandro SALAZAR RAMÍREZ (Sr.), Director del Despacho del Director General, Servicio Autónomo de la Propiedad Intelectual (SAPI), Ministerio del Poder Popular de Comercio Nacional, Caracas</w:t>
      </w:r>
      <w:r w:rsidRPr="000A482F">
        <w:rPr>
          <w:szCs w:val="22"/>
          <w:lang w:val="es-ES"/>
        </w:rPr>
        <w:br/>
      </w:r>
      <w:hyperlink r:id="rId23" w:history="1">
        <w:r w:rsidR="0038534C" w:rsidRPr="00717172">
          <w:rPr>
            <w:rStyle w:val="Hyperlink"/>
            <w:szCs w:val="22"/>
            <w:lang w:val="es-ES"/>
          </w:rPr>
          <w:t>salazar.luis.alejandro@gmail.com</w:t>
        </w:r>
      </w:hyperlink>
      <w:r w:rsidR="0038534C">
        <w:rPr>
          <w:szCs w:val="22"/>
          <w:u w:val="single"/>
          <w:lang w:val="es-ES"/>
        </w:rPr>
        <w:t xml:space="preserve"> </w:t>
      </w:r>
      <w:bookmarkStart w:id="219" w:name="_GoBack"/>
      <w:bookmarkEnd w:id="219"/>
    </w:p>
    <w:p w14:paraId="72576C27" w14:textId="77777777" w:rsidR="000A482F" w:rsidRPr="000A482F" w:rsidRDefault="000A482F" w:rsidP="000A482F">
      <w:pPr>
        <w:keepNext/>
        <w:spacing w:before="480" w:after="220"/>
        <w:outlineLvl w:val="2"/>
        <w:rPr>
          <w:bCs/>
          <w:szCs w:val="26"/>
          <w:u w:val="single"/>
        </w:rPr>
      </w:pPr>
      <w:r w:rsidRPr="000A482F">
        <w:rPr>
          <w:bCs/>
          <w:szCs w:val="26"/>
          <w:u w:val="single"/>
        </w:rPr>
        <w:t>YÉMEN/YEMEN</w:t>
      </w:r>
    </w:p>
    <w:p w14:paraId="1EDD0084" w14:textId="77777777" w:rsidR="000A482F" w:rsidRPr="000A482F" w:rsidRDefault="000A482F" w:rsidP="000A482F">
      <w:pPr>
        <w:spacing w:after="220"/>
        <w:rPr>
          <w:szCs w:val="22"/>
        </w:rPr>
      </w:pPr>
      <w:r w:rsidRPr="000A482F">
        <w:rPr>
          <w:szCs w:val="22"/>
        </w:rPr>
        <w:t>Salem SALMAN (Mr.), Deputy Minister, Ministry of Industry and Trade, Aden</w:t>
      </w:r>
    </w:p>
    <w:p w14:paraId="1F69949B" w14:textId="77777777" w:rsidR="000A482F" w:rsidRPr="000A482F" w:rsidRDefault="000A482F" w:rsidP="000A482F">
      <w:pPr>
        <w:spacing w:after="220"/>
        <w:rPr>
          <w:szCs w:val="22"/>
        </w:rPr>
      </w:pPr>
      <w:r w:rsidRPr="000A482F">
        <w:rPr>
          <w:szCs w:val="22"/>
        </w:rPr>
        <w:t xml:space="preserve">Mohamed Ali Mohamed MAJAWAR (Mr.), Counsellor, Permanent Mission, Geneva </w:t>
      </w:r>
    </w:p>
    <w:p w14:paraId="3076D12E" w14:textId="77777777" w:rsidR="000A482F" w:rsidRPr="000A482F" w:rsidRDefault="000A482F" w:rsidP="000A482F">
      <w:pPr>
        <w:keepNext/>
        <w:spacing w:before="480" w:after="220"/>
        <w:ind w:left="567" w:hanging="567"/>
        <w:outlineLvl w:val="0"/>
        <w:rPr>
          <w:bCs/>
          <w:caps/>
          <w:kern w:val="32"/>
          <w:szCs w:val="32"/>
        </w:rPr>
      </w:pPr>
      <w:r w:rsidRPr="000A482F">
        <w:rPr>
          <w:bCs/>
          <w:caps/>
          <w:kern w:val="32"/>
          <w:szCs w:val="32"/>
        </w:rPr>
        <w:t>2.</w:t>
      </w:r>
      <w:r w:rsidRPr="000A482F">
        <w:rPr>
          <w:bCs/>
          <w:caps/>
          <w:kern w:val="32"/>
          <w:szCs w:val="32"/>
        </w:rPr>
        <w:tab/>
        <w:t>AUTRES/OTHERS</w:t>
      </w:r>
    </w:p>
    <w:p w14:paraId="5943A781" w14:textId="77777777" w:rsidR="000A482F" w:rsidRPr="000A482F" w:rsidRDefault="000A482F" w:rsidP="000A482F">
      <w:pPr>
        <w:keepNext/>
        <w:spacing w:before="480" w:after="220"/>
        <w:outlineLvl w:val="2"/>
        <w:rPr>
          <w:bCs/>
          <w:szCs w:val="26"/>
          <w:u w:val="single"/>
        </w:rPr>
      </w:pPr>
      <w:r w:rsidRPr="000A482F">
        <w:rPr>
          <w:bCs/>
          <w:szCs w:val="26"/>
          <w:u w:val="single"/>
        </w:rPr>
        <w:t>PALESTINE</w:t>
      </w:r>
    </w:p>
    <w:p w14:paraId="137DD8E2" w14:textId="5F779DC6" w:rsidR="000A482F" w:rsidRPr="000A482F" w:rsidRDefault="000A482F" w:rsidP="000A482F">
      <w:pPr>
        <w:spacing w:after="220"/>
        <w:rPr>
          <w:color w:val="0000FF" w:themeColor="hyperlink"/>
          <w:u w:val="single"/>
        </w:rPr>
      </w:pPr>
      <w:r w:rsidRPr="000A482F">
        <w:t>Nada TARBUSH (Ms.), Counsellor, Permanent Mission, Geneva</w:t>
      </w:r>
      <w:r w:rsidRPr="000A482F">
        <w:br/>
      </w:r>
      <w:hyperlink r:id="rId24" w:history="1">
        <w:r w:rsidRPr="000A482F">
          <w:rPr>
            <w:color w:val="0000FF" w:themeColor="hyperlink"/>
            <w:u w:val="single"/>
          </w:rPr>
          <w:t>ntarbush.un@gmail.com</w:t>
        </w:r>
      </w:hyperlink>
    </w:p>
    <w:p w14:paraId="5DF6017C" w14:textId="77777777" w:rsidR="000A482F" w:rsidRPr="000A482F" w:rsidRDefault="000A482F" w:rsidP="000A482F">
      <w:pPr>
        <w:keepNext/>
        <w:spacing w:before="480" w:after="220"/>
        <w:ind w:left="567" w:hanging="567"/>
        <w:outlineLvl w:val="0"/>
        <w:rPr>
          <w:bCs/>
          <w:caps/>
          <w:kern w:val="32"/>
          <w:szCs w:val="32"/>
        </w:rPr>
      </w:pPr>
      <w:r w:rsidRPr="000A482F">
        <w:rPr>
          <w:bCs/>
          <w:caps/>
          <w:kern w:val="32"/>
          <w:szCs w:val="32"/>
        </w:rPr>
        <w:t>3.</w:t>
      </w:r>
      <w:r w:rsidRPr="000A482F">
        <w:rPr>
          <w:bCs/>
          <w:caps/>
          <w:kern w:val="32"/>
          <w:szCs w:val="32"/>
        </w:rPr>
        <w:tab/>
        <w:t>ORGANISATIONS INTERNATIONALES INTERGOUVERNEMENTALES/</w:t>
      </w:r>
      <w:r w:rsidRPr="000A482F">
        <w:rPr>
          <w:bCs/>
          <w:caps/>
          <w:kern w:val="32"/>
          <w:szCs w:val="32"/>
        </w:rPr>
        <w:br/>
        <w:t>INTERNATIONAL INTERGOVERNMENTAL ORGANIZATIONS</w:t>
      </w:r>
    </w:p>
    <w:p w14:paraId="41A3D268" w14:textId="77777777" w:rsidR="000A482F" w:rsidRPr="000A482F" w:rsidRDefault="000A482F" w:rsidP="000A482F">
      <w:pPr>
        <w:keepNext/>
        <w:spacing w:before="480" w:after="220"/>
        <w:outlineLvl w:val="2"/>
        <w:rPr>
          <w:bCs/>
          <w:szCs w:val="26"/>
          <w:u w:val="single"/>
        </w:rPr>
      </w:pPr>
      <w:r w:rsidRPr="000A482F">
        <w:rPr>
          <w:bCs/>
          <w:szCs w:val="26"/>
          <w:u w:val="single"/>
        </w:rPr>
        <w:t xml:space="preserve">ORGANISATION BENELUX DE LA PROPRIÉTÉ INTELLECTUELLE (OBPI)/BENELUX ORGANIZATION FOR INTELLECTUAL PROPERTY (BOIP) </w:t>
      </w:r>
    </w:p>
    <w:p w14:paraId="44CBA9E3" w14:textId="0AEC9F68" w:rsidR="000A482F" w:rsidRPr="000A482F" w:rsidRDefault="000A482F" w:rsidP="000A482F">
      <w:pPr>
        <w:spacing w:after="220"/>
        <w:rPr>
          <w:color w:val="0000FF" w:themeColor="hyperlink"/>
          <w:szCs w:val="22"/>
          <w:u w:val="single"/>
        </w:rPr>
      </w:pPr>
      <w:r w:rsidRPr="000A482F">
        <w:rPr>
          <w:szCs w:val="22"/>
        </w:rPr>
        <w:t>Camille JANSSEN (Mr.), Legal Officer, Legal Affairs Department, The Hague</w:t>
      </w:r>
      <w:r w:rsidRPr="000A482F">
        <w:rPr>
          <w:szCs w:val="22"/>
        </w:rPr>
        <w:br/>
      </w:r>
      <w:hyperlink r:id="rId25" w:history="1">
        <w:r w:rsidRPr="000A482F">
          <w:rPr>
            <w:color w:val="0000FF" w:themeColor="hyperlink"/>
            <w:szCs w:val="22"/>
            <w:u w:val="single"/>
          </w:rPr>
          <w:t>cjanssen@boip.int</w:t>
        </w:r>
      </w:hyperlink>
    </w:p>
    <w:p w14:paraId="54413597" w14:textId="77777777" w:rsidR="000A482F" w:rsidRPr="000A482F" w:rsidRDefault="000A482F" w:rsidP="000A482F">
      <w:pPr>
        <w:keepNext/>
        <w:spacing w:before="480" w:after="220"/>
        <w:outlineLvl w:val="2"/>
        <w:rPr>
          <w:bCs/>
          <w:szCs w:val="26"/>
          <w:u w:val="single"/>
        </w:rPr>
      </w:pPr>
      <w:r w:rsidRPr="000A482F">
        <w:rPr>
          <w:bCs/>
          <w:szCs w:val="26"/>
          <w:u w:val="single"/>
        </w:rPr>
        <w:t xml:space="preserve">ORGANISATION MONDIALE DU COMMERCE (OMC)/WORLD TRADE ORGANIZATION (WTO) </w:t>
      </w:r>
    </w:p>
    <w:p w14:paraId="64B1D0AC" w14:textId="32AC1087" w:rsidR="000A482F" w:rsidRPr="000A482F" w:rsidRDefault="000A482F" w:rsidP="000A482F">
      <w:pPr>
        <w:spacing w:after="220"/>
        <w:rPr>
          <w:szCs w:val="22"/>
          <w:u w:val="single"/>
        </w:rPr>
      </w:pPr>
      <w:proofErr w:type="spellStart"/>
      <w:r w:rsidRPr="000A482F">
        <w:rPr>
          <w:szCs w:val="22"/>
        </w:rPr>
        <w:t>Ishita</w:t>
      </w:r>
      <w:proofErr w:type="spellEnd"/>
      <w:r w:rsidRPr="000A482F">
        <w:rPr>
          <w:szCs w:val="22"/>
        </w:rPr>
        <w:t xml:space="preserve"> RONY (Ms.), Intern, Intellectual Property, Government Procurement and Competition Division, Geneva</w:t>
      </w:r>
      <w:r w:rsidRPr="000A482F">
        <w:rPr>
          <w:szCs w:val="22"/>
        </w:rPr>
        <w:br/>
      </w:r>
      <w:hyperlink r:id="rId26" w:history="1">
        <w:r w:rsidRPr="000A482F">
          <w:rPr>
            <w:color w:val="0000FF" w:themeColor="hyperlink"/>
            <w:szCs w:val="22"/>
            <w:u w:val="single"/>
          </w:rPr>
          <w:t>ishita.rony@wto.org</w:t>
        </w:r>
      </w:hyperlink>
      <w:r w:rsidRPr="000A482F">
        <w:rPr>
          <w:szCs w:val="22"/>
          <w:u w:val="single"/>
        </w:rPr>
        <w:t xml:space="preserve"> </w:t>
      </w:r>
    </w:p>
    <w:p w14:paraId="149F4921" w14:textId="77777777" w:rsidR="000A482F" w:rsidRPr="000A482F" w:rsidRDefault="000A482F" w:rsidP="000A482F">
      <w:pPr>
        <w:keepNext/>
        <w:spacing w:before="480" w:after="220"/>
        <w:outlineLvl w:val="2"/>
        <w:rPr>
          <w:bCs/>
          <w:szCs w:val="26"/>
          <w:u w:val="single"/>
          <w:lang w:val="fr-CH"/>
        </w:rPr>
      </w:pPr>
      <w:r w:rsidRPr="000A482F">
        <w:rPr>
          <w:bCs/>
          <w:szCs w:val="26"/>
          <w:u w:val="single"/>
          <w:lang w:val="fr-CH"/>
        </w:rPr>
        <w:t xml:space="preserve">ORGANISATION RÉGIONALE AFRICAINE DE LA PROPRIÉTÉ INTELLECTUELLE (ARIPO)/AFRICAN REGIONAL INTELLECTUAL PROPERTY ORGANIZATION (ARIPO) </w:t>
      </w:r>
    </w:p>
    <w:p w14:paraId="3DC52705" w14:textId="0E02EA48" w:rsidR="000A482F" w:rsidRPr="000A482F" w:rsidRDefault="000A482F" w:rsidP="000A482F">
      <w:pPr>
        <w:spacing w:after="220"/>
        <w:rPr>
          <w:szCs w:val="22"/>
          <w:u w:val="single"/>
        </w:rPr>
      </w:pPr>
      <w:r w:rsidRPr="000A482F">
        <w:rPr>
          <w:szCs w:val="22"/>
        </w:rPr>
        <w:t>Maxwell CHIKUNI (Mr.), Registry Associate (Formalities Examination), Harare</w:t>
      </w:r>
      <w:r w:rsidRPr="000A482F">
        <w:rPr>
          <w:szCs w:val="22"/>
        </w:rPr>
        <w:br/>
      </w:r>
      <w:hyperlink r:id="rId27" w:history="1">
        <w:r w:rsidRPr="000A482F">
          <w:rPr>
            <w:color w:val="0000FF" w:themeColor="hyperlink"/>
            <w:szCs w:val="22"/>
            <w:u w:val="single"/>
          </w:rPr>
          <w:t>mchikuni@aripo.org</w:t>
        </w:r>
      </w:hyperlink>
      <w:r w:rsidRPr="000A482F">
        <w:rPr>
          <w:szCs w:val="22"/>
          <w:u w:val="single"/>
        </w:rPr>
        <w:t xml:space="preserve"> </w:t>
      </w:r>
      <w:r w:rsidRPr="000A482F">
        <w:rPr>
          <w:szCs w:val="22"/>
          <w:u w:val="single"/>
        </w:rPr>
        <w:br w:type="page"/>
      </w:r>
    </w:p>
    <w:p w14:paraId="4F76AEDA" w14:textId="77777777" w:rsidR="000A482F" w:rsidRPr="000A482F" w:rsidRDefault="000A482F" w:rsidP="000A482F">
      <w:pPr>
        <w:keepNext/>
        <w:spacing w:before="480" w:after="220"/>
        <w:ind w:left="567" w:hanging="567"/>
        <w:outlineLvl w:val="0"/>
        <w:rPr>
          <w:bCs/>
          <w:caps/>
          <w:kern w:val="32"/>
          <w:szCs w:val="32"/>
          <w:lang w:val="fr-CH"/>
        </w:rPr>
      </w:pPr>
      <w:r w:rsidRPr="000A482F">
        <w:rPr>
          <w:bCs/>
          <w:caps/>
          <w:kern w:val="32"/>
          <w:szCs w:val="32"/>
          <w:lang w:val="fr-CH"/>
        </w:rPr>
        <w:t xml:space="preserve">4. </w:t>
      </w:r>
      <w:r w:rsidRPr="000A482F">
        <w:rPr>
          <w:bCs/>
          <w:caps/>
          <w:kern w:val="32"/>
          <w:szCs w:val="32"/>
          <w:lang w:val="fr-CH"/>
        </w:rPr>
        <w:tab/>
        <w:t>ORGANISATIONS INTERNATIONALES NON GOUVERNEMENTALES/</w:t>
      </w:r>
      <w:r w:rsidRPr="000A482F">
        <w:rPr>
          <w:bCs/>
          <w:caps/>
          <w:kern w:val="32"/>
          <w:szCs w:val="32"/>
          <w:lang w:val="fr-CH"/>
        </w:rPr>
        <w:br/>
        <w:t>INTERNATIONAL NON-GOVERNMENTAL ORGANIZATIONS</w:t>
      </w:r>
    </w:p>
    <w:p w14:paraId="171EB857" w14:textId="77777777" w:rsidR="000A482F" w:rsidRPr="000A482F" w:rsidRDefault="000A482F" w:rsidP="000A482F">
      <w:pPr>
        <w:keepNext/>
        <w:spacing w:before="240"/>
        <w:outlineLvl w:val="3"/>
        <w:rPr>
          <w:bCs/>
          <w:szCs w:val="28"/>
          <w:u w:val="single"/>
          <w:lang w:val="fr-CH"/>
        </w:rPr>
      </w:pPr>
      <w:r w:rsidRPr="000A482F">
        <w:rPr>
          <w:bCs/>
          <w:szCs w:val="28"/>
          <w:u w:val="single"/>
          <w:lang w:val="fr-CH"/>
        </w:rPr>
        <w:t xml:space="preserve">Association américaine du droit de la propriété intellectuelle (AIPLA)/American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Law Association (AIPLA)</w:t>
      </w:r>
    </w:p>
    <w:p w14:paraId="10929E9A" w14:textId="20E27A77" w:rsidR="000A482F" w:rsidRPr="000A482F" w:rsidRDefault="000A482F" w:rsidP="000A482F">
      <w:pPr>
        <w:rPr>
          <w:color w:val="0000FF" w:themeColor="hyperlink"/>
          <w:u w:val="single"/>
          <w:lang w:val="fr-CH"/>
        </w:rPr>
      </w:pPr>
      <w:r w:rsidRPr="000A482F">
        <w:rPr>
          <w:lang w:val="fr-CH"/>
        </w:rPr>
        <w:t xml:space="preserve">Kathleen LEMIEUX (Ms.), </w:t>
      </w:r>
      <w:proofErr w:type="spellStart"/>
      <w:r w:rsidRPr="000A482F">
        <w:rPr>
          <w:lang w:val="fr-CH"/>
        </w:rPr>
        <w:t>Representative</w:t>
      </w:r>
      <w:proofErr w:type="spellEnd"/>
      <w:r w:rsidRPr="000A482F">
        <w:rPr>
          <w:lang w:val="fr-CH"/>
        </w:rPr>
        <w:t>, Arlington</w:t>
      </w:r>
      <w:r w:rsidRPr="000A482F">
        <w:rPr>
          <w:lang w:val="fr-CH"/>
        </w:rPr>
        <w:br/>
      </w:r>
      <w:hyperlink r:id="rId28" w:history="1">
        <w:r w:rsidRPr="000A482F">
          <w:rPr>
            <w:color w:val="0000FF" w:themeColor="hyperlink"/>
            <w:u w:val="single"/>
            <w:lang w:val="fr-CH"/>
          </w:rPr>
          <w:t>klemieux@blg.com</w:t>
        </w:r>
      </w:hyperlink>
    </w:p>
    <w:p w14:paraId="63DB27E0" w14:textId="77777777" w:rsidR="000A482F" w:rsidRPr="000A482F" w:rsidRDefault="000A482F" w:rsidP="000A482F">
      <w:pPr>
        <w:keepNext/>
        <w:spacing w:before="240"/>
        <w:outlineLvl w:val="3"/>
        <w:rPr>
          <w:bCs/>
          <w:szCs w:val="28"/>
          <w:u w:val="single"/>
          <w:lang w:val="fr-CH"/>
        </w:rPr>
      </w:pPr>
      <w:r w:rsidRPr="000A482F">
        <w:rPr>
          <w:bCs/>
          <w:szCs w:val="28"/>
          <w:u w:val="single"/>
          <w:lang w:val="fr-CH"/>
        </w:rPr>
        <w:t>Association communautaire du droit des marques (ECTA)/</w:t>
      </w:r>
      <w:proofErr w:type="spellStart"/>
      <w:r w:rsidRPr="000A482F">
        <w:rPr>
          <w:bCs/>
          <w:szCs w:val="28"/>
          <w:u w:val="single"/>
          <w:lang w:val="fr-CH"/>
        </w:rPr>
        <w:t>European</w:t>
      </w:r>
      <w:proofErr w:type="spellEnd"/>
      <w:r w:rsidRPr="000A482F">
        <w:rPr>
          <w:bCs/>
          <w:szCs w:val="28"/>
          <w:u w:val="single"/>
          <w:lang w:val="fr-CH"/>
        </w:rPr>
        <w:t xml:space="preserve"> </w:t>
      </w:r>
      <w:proofErr w:type="spellStart"/>
      <w:r w:rsidRPr="000A482F">
        <w:rPr>
          <w:bCs/>
          <w:szCs w:val="28"/>
          <w:u w:val="single"/>
          <w:lang w:val="fr-CH"/>
        </w:rPr>
        <w:t>Communities</w:t>
      </w:r>
      <w:proofErr w:type="spellEnd"/>
      <w:r w:rsidRPr="000A482F">
        <w:rPr>
          <w:bCs/>
          <w:szCs w:val="28"/>
          <w:u w:val="single"/>
          <w:lang w:val="fr-CH"/>
        </w:rPr>
        <w:t xml:space="preserve"> Trade Mark Association (ECTA)</w:t>
      </w:r>
    </w:p>
    <w:p w14:paraId="6995A379" w14:textId="2B80E473" w:rsidR="000A482F" w:rsidRPr="000A482F" w:rsidRDefault="000A482F" w:rsidP="000A482F">
      <w:pPr>
        <w:rPr>
          <w:color w:val="0000FF" w:themeColor="hyperlink"/>
          <w:u w:val="single"/>
          <w:lang w:val="pt-PT"/>
        </w:rPr>
      </w:pPr>
      <w:r w:rsidRPr="000A482F">
        <w:rPr>
          <w:lang w:val="pt-PT"/>
        </w:rPr>
        <w:t>Barbara ABEGG (Ms.), Representative, Zurich</w:t>
      </w:r>
      <w:r w:rsidRPr="000A482F">
        <w:rPr>
          <w:lang w:val="pt-PT"/>
        </w:rPr>
        <w:br/>
      </w:r>
      <w:r w:rsidR="00115700">
        <w:fldChar w:fldCharType="begin"/>
      </w:r>
      <w:r w:rsidR="00115700" w:rsidRPr="00907223">
        <w:rPr>
          <w:lang w:val="pt-PT"/>
        </w:rPr>
        <w:instrText xml:space="preserve"> HYPERLINK "mailto:bar</w:instrText>
      </w:r>
      <w:r w:rsidR="00115700" w:rsidRPr="00907223">
        <w:rPr>
          <w:lang w:val="pt-PT"/>
        </w:rPr>
        <w:instrText xml:space="preserve">bara.abegg@lenzstaehelin.com" </w:instrText>
      </w:r>
      <w:r w:rsidR="00115700">
        <w:fldChar w:fldCharType="separate"/>
      </w:r>
      <w:r w:rsidRPr="000A482F">
        <w:rPr>
          <w:color w:val="0000FF" w:themeColor="hyperlink"/>
          <w:u w:val="single"/>
          <w:lang w:val="pt-PT"/>
        </w:rPr>
        <w:t>barbara.abegg@lenzstaehelin.com</w:t>
      </w:r>
      <w:r w:rsidR="00115700">
        <w:rPr>
          <w:color w:val="0000FF" w:themeColor="hyperlink"/>
          <w:u w:val="single"/>
          <w:lang w:val="pt-PT"/>
        </w:rPr>
        <w:fldChar w:fldCharType="end"/>
      </w:r>
    </w:p>
    <w:p w14:paraId="2CAD56C3" w14:textId="77777777" w:rsidR="000A482F" w:rsidRPr="000A482F" w:rsidRDefault="000A482F" w:rsidP="000A482F">
      <w:pPr>
        <w:keepNext/>
        <w:spacing w:before="240"/>
        <w:outlineLvl w:val="3"/>
        <w:rPr>
          <w:bCs/>
          <w:szCs w:val="28"/>
          <w:u w:val="single"/>
          <w:lang w:val="fr-CH"/>
        </w:rPr>
      </w:pPr>
      <w:r w:rsidRPr="000A482F">
        <w:rPr>
          <w:bCs/>
          <w:szCs w:val="28"/>
          <w:u w:val="single"/>
          <w:lang w:val="fr-CH"/>
        </w:rPr>
        <w:t xml:space="preserve">Centre d'études internationales de la propriété intellectuelle (CEIPI)/Centre for International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w:t>
      </w:r>
      <w:proofErr w:type="spellStart"/>
      <w:r w:rsidRPr="000A482F">
        <w:rPr>
          <w:bCs/>
          <w:szCs w:val="28"/>
          <w:u w:val="single"/>
          <w:lang w:val="fr-CH"/>
        </w:rPr>
        <w:t>Studies</w:t>
      </w:r>
      <w:proofErr w:type="spellEnd"/>
      <w:r w:rsidRPr="000A482F">
        <w:rPr>
          <w:bCs/>
          <w:szCs w:val="28"/>
          <w:u w:val="single"/>
          <w:lang w:val="fr-CH"/>
        </w:rPr>
        <w:t xml:space="preserve"> (CEIPI) </w:t>
      </w:r>
    </w:p>
    <w:p w14:paraId="10E64FB5" w14:textId="0AC8D29E" w:rsidR="000A482F" w:rsidRPr="000A482F" w:rsidRDefault="000A482F" w:rsidP="000A482F">
      <w:pPr>
        <w:rPr>
          <w:color w:val="0000FF" w:themeColor="hyperlink"/>
          <w:u w:val="single"/>
          <w:lang w:val="fr-CH"/>
        </w:rPr>
      </w:pPr>
      <w:r w:rsidRPr="000A482F">
        <w:rPr>
          <w:lang w:val="fr-CH"/>
        </w:rPr>
        <w:t xml:space="preserve">François CURCHOD (M.), chargé de mission, </w:t>
      </w:r>
      <w:proofErr w:type="spellStart"/>
      <w:r w:rsidRPr="000A482F">
        <w:rPr>
          <w:lang w:val="fr-CH"/>
        </w:rPr>
        <w:t>Genolier</w:t>
      </w:r>
      <w:proofErr w:type="spellEnd"/>
      <w:r w:rsidRPr="000A482F">
        <w:rPr>
          <w:lang w:val="fr-CH"/>
        </w:rPr>
        <w:br/>
      </w:r>
      <w:hyperlink r:id="rId29" w:history="1">
        <w:r w:rsidRPr="000A482F">
          <w:rPr>
            <w:color w:val="0000FF" w:themeColor="hyperlink"/>
            <w:u w:val="single"/>
            <w:lang w:val="fr-CH"/>
          </w:rPr>
          <w:t>f.curchod@netplus.ch</w:t>
        </w:r>
      </w:hyperlink>
    </w:p>
    <w:p w14:paraId="6E8C9690" w14:textId="77777777" w:rsidR="000A482F" w:rsidRPr="000A482F" w:rsidRDefault="000A482F" w:rsidP="000A482F">
      <w:pPr>
        <w:keepNext/>
        <w:spacing w:before="240"/>
        <w:outlineLvl w:val="3"/>
        <w:rPr>
          <w:bCs/>
          <w:szCs w:val="28"/>
          <w:u w:val="single"/>
          <w:lang w:val="fr-CH"/>
        </w:rPr>
      </w:pPr>
      <w:r w:rsidRPr="000A482F">
        <w:rPr>
          <w:bCs/>
          <w:szCs w:val="28"/>
          <w:u w:val="single"/>
          <w:lang w:val="fr-CH"/>
        </w:rPr>
        <w:t xml:space="preserve">Fédération internationale des conseils en propriété intellectuelle (FICPI)/International </w:t>
      </w:r>
      <w:proofErr w:type="spellStart"/>
      <w:r w:rsidRPr="000A482F">
        <w:rPr>
          <w:bCs/>
          <w:szCs w:val="28"/>
          <w:u w:val="single"/>
          <w:lang w:val="fr-CH"/>
        </w:rPr>
        <w:t>Federation</w:t>
      </w:r>
      <w:proofErr w:type="spellEnd"/>
      <w:r w:rsidRPr="000A482F">
        <w:rPr>
          <w:bCs/>
          <w:szCs w:val="28"/>
          <w:u w:val="single"/>
          <w:lang w:val="fr-CH"/>
        </w:rPr>
        <w:t xml:space="preserve"> of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Attorneys (FICPI) </w:t>
      </w:r>
    </w:p>
    <w:p w14:paraId="2278FAEA" w14:textId="5544ABC6" w:rsidR="000A482F" w:rsidRPr="000A482F" w:rsidRDefault="000A482F" w:rsidP="000A482F">
      <w:pPr>
        <w:spacing w:after="220"/>
        <w:rPr>
          <w:szCs w:val="22"/>
          <w:u w:val="single"/>
        </w:rPr>
      </w:pPr>
      <w:r w:rsidRPr="000A482F">
        <w:rPr>
          <w:szCs w:val="22"/>
        </w:rPr>
        <w:t>Paula SAILAS (Ms.), European Trademark and Design Attorney, Helsinki</w:t>
      </w:r>
      <w:r w:rsidRPr="000A482F">
        <w:rPr>
          <w:szCs w:val="22"/>
        </w:rPr>
        <w:br/>
      </w:r>
      <w:hyperlink r:id="rId30" w:history="1">
        <w:r w:rsidRPr="000A482F">
          <w:rPr>
            <w:color w:val="0000FF" w:themeColor="hyperlink"/>
            <w:szCs w:val="22"/>
            <w:u w:val="single"/>
          </w:rPr>
          <w:t>paula.sailas@berggren.fi</w:t>
        </w:r>
      </w:hyperlink>
      <w:r w:rsidRPr="000A482F">
        <w:rPr>
          <w:szCs w:val="22"/>
          <w:u w:val="single"/>
        </w:rPr>
        <w:t xml:space="preserve"> </w:t>
      </w:r>
    </w:p>
    <w:p w14:paraId="163EAC5E" w14:textId="77777777" w:rsidR="000A482F" w:rsidRPr="000A482F" w:rsidRDefault="000A482F" w:rsidP="000A482F">
      <w:pPr>
        <w:keepNext/>
        <w:spacing w:before="240"/>
        <w:outlineLvl w:val="3"/>
        <w:rPr>
          <w:bCs/>
          <w:szCs w:val="28"/>
          <w:u w:val="single"/>
        </w:rPr>
      </w:pPr>
      <w:r w:rsidRPr="000A482F">
        <w:rPr>
          <w:bCs/>
          <w:szCs w:val="28"/>
          <w:u w:val="single"/>
        </w:rPr>
        <w:t xml:space="preserve">International Trademark Association (INTA) </w:t>
      </w:r>
    </w:p>
    <w:p w14:paraId="7D673EF4" w14:textId="467EA37F" w:rsidR="000A482F" w:rsidRPr="000A482F" w:rsidRDefault="000A482F" w:rsidP="000A482F">
      <w:pPr>
        <w:rPr>
          <w:szCs w:val="22"/>
          <w:u w:val="single"/>
        </w:rPr>
      </w:pPr>
      <w:r w:rsidRPr="000A482F">
        <w:rPr>
          <w:szCs w:val="22"/>
        </w:rPr>
        <w:t>Tat-</w:t>
      </w:r>
      <w:proofErr w:type="spellStart"/>
      <w:r w:rsidRPr="000A482F">
        <w:rPr>
          <w:szCs w:val="22"/>
        </w:rPr>
        <w:t>Tienne</w:t>
      </w:r>
      <w:proofErr w:type="spellEnd"/>
      <w:r w:rsidRPr="000A482F">
        <w:rPr>
          <w:szCs w:val="22"/>
        </w:rPr>
        <w:t xml:space="preserve"> LOUEMBE (Mr.), Representative Africa Middle East and IGOs, New-York</w:t>
      </w:r>
      <w:r w:rsidRPr="000A482F">
        <w:rPr>
          <w:szCs w:val="22"/>
        </w:rPr>
        <w:br/>
      </w:r>
      <w:hyperlink r:id="rId31" w:history="1">
        <w:r w:rsidRPr="000A482F">
          <w:rPr>
            <w:color w:val="0000FF" w:themeColor="hyperlink"/>
            <w:szCs w:val="22"/>
            <w:u w:val="single"/>
          </w:rPr>
          <w:t>tlouembe@inta.org</w:t>
        </w:r>
      </w:hyperlink>
      <w:r w:rsidRPr="000A482F">
        <w:rPr>
          <w:szCs w:val="22"/>
          <w:u w:val="single"/>
        </w:rPr>
        <w:t xml:space="preserve"> </w:t>
      </w:r>
    </w:p>
    <w:p w14:paraId="7CE7084E" w14:textId="77777777" w:rsidR="000A482F" w:rsidRPr="000A482F" w:rsidRDefault="000A482F" w:rsidP="000A482F">
      <w:pPr>
        <w:keepNext/>
        <w:spacing w:before="240"/>
        <w:outlineLvl w:val="3"/>
        <w:rPr>
          <w:bCs/>
          <w:szCs w:val="28"/>
          <w:u w:val="single"/>
        </w:rPr>
      </w:pPr>
      <w:r w:rsidRPr="000A482F">
        <w:rPr>
          <w:bCs/>
          <w:szCs w:val="28"/>
          <w:u w:val="single"/>
        </w:rPr>
        <w:t xml:space="preserve">Japan Intellectual Property Association (JIPA) </w:t>
      </w:r>
    </w:p>
    <w:p w14:paraId="4636874E" w14:textId="03530D71" w:rsidR="000A482F" w:rsidRPr="000A482F" w:rsidRDefault="000A482F" w:rsidP="000A482F">
      <w:r w:rsidRPr="000A482F">
        <w:t xml:space="preserve">FUJII Shinya (Mr.), </w:t>
      </w:r>
      <w:r w:rsidRPr="000A482F">
        <w:rPr>
          <w:szCs w:val="22"/>
        </w:rPr>
        <w:t>Vice-Chair, Trademark Committee, Tokyo</w:t>
      </w:r>
      <w:r w:rsidRPr="000A482F">
        <w:br/>
      </w:r>
      <w:hyperlink r:id="rId32" w:history="1">
        <w:r w:rsidRPr="000A482F">
          <w:rPr>
            <w:color w:val="0000FF" w:themeColor="hyperlink"/>
            <w:u w:val="single"/>
          </w:rPr>
          <w:t>s1-fujii@bandai.co.jp</w:t>
        </w:r>
      </w:hyperlink>
    </w:p>
    <w:p w14:paraId="34F195A0" w14:textId="24375469" w:rsidR="000A482F" w:rsidRPr="000A482F" w:rsidRDefault="000A482F" w:rsidP="000A482F">
      <w:pPr>
        <w:rPr>
          <w:szCs w:val="22"/>
          <w:u w:val="single"/>
        </w:rPr>
      </w:pPr>
      <w:r w:rsidRPr="000A482F">
        <w:rPr>
          <w:szCs w:val="22"/>
        </w:rPr>
        <w:t>SUGISAKI Toru (Mr.), Vice-Chair, Trademark Committee, Tokyo</w:t>
      </w:r>
      <w:r w:rsidRPr="000A482F">
        <w:rPr>
          <w:szCs w:val="22"/>
        </w:rPr>
        <w:br/>
      </w:r>
      <w:hyperlink r:id="rId33" w:history="1">
        <w:r w:rsidRPr="000A482F">
          <w:rPr>
            <w:color w:val="0000FF" w:themeColor="hyperlink"/>
            <w:szCs w:val="22"/>
            <w:u w:val="single"/>
          </w:rPr>
          <w:t>toru.sugisaki@takeda.com</w:t>
        </w:r>
      </w:hyperlink>
      <w:r w:rsidRPr="000A482F">
        <w:rPr>
          <w:szCs w:val="22"/>
          <w:u w:val="single"/>
        </w:rPr>
        <w:t xml:space="preserve"> </w:t>
      </w:r>
    </w:p>
    <w:p w14:paraId="3305F03F" w14:textId="77777777" w:rsidR="000A482F" w:rsidRPr="000A482F" w:rsidRDefault="000A482F" w:rsidP="000A482F">
      <w:pPr>
        <w:keepNext/>
        <w:spacing w:before="240"/>
        <w:outlineLvl w:val="3"/>
        <w:rPr>
          <w:bCs/>
          <w:szCs w:val="28"/>
          <w:u w:val="single"/>
        </w:rPr>
      </w:pPr>
      <w:r w:rsidRPr="000A482F">
        <w:rPr>
          <w:bCs/>
          <w:szCs w:val="28"/>
          <w:u w:val="single"/>
        </w:rPr>
        <w:t xml:space="preserve">Japan Patent Attorneys Association (JPAA) </w:t>
      </w:r>
    </w:p>
    <w:p w14:paraId="05DE618E" w14:textId="79AE0800" w:rsidR="000A482F" w:rsidRPr="00E43697" w:rsidRDefault="000A482F" w:rsidP="000A482F">
      <w:pPr>
        <w:spacing w:after="220"/>
        <w:rPr>
          <w:szCs w:val="22"/>
          <w:lang w:val="fr-CH"/>
        </w:rPr>
      </w:pPr>
      <w:r w:rsidRPr="000A482F">
        <w:rPr>
          <w:szCs w:val="22"/>
          <w:lang w:val="fr-CH"/>
        </w:rPr>
        <w:t xml:space="preserve">ENARI </w:t>
      </w:r>
      <w:proofErr w:type="spellStart"/>
      <w:r w:rsidRPr="000A482F">
        <w:rPr>
          <w:szCs w:val="22"/>
          <w:lang w:val="fr-CH"/>
        </w:rPr>
        <w:t>Fumie</w:t>
      </w:r>
      <w:proofErr w:type="spellEnd"/>
      <w:r w:rsidRPr="000A482F">
        <w:rPr>
          <w:szCs w:val="22"/>
          <w:lang w:val="fr-CH"/>
        </w:rPr>
        <w:t xml:space="preserve"> (Ms.), </w:t>
      </w:r>
      <w:proofErr w:type="spellStart"/>
      <w:r w:rsidRPr="000A482F">
        <w:rPr>
          <w:szCs w:val="22"/>
          <w:lang w:val="fr-CH"/>
        </w:rPr>
        <w:t>Member</w:t>
      </w:r>
      <w:proofErr w:type="spellEnd"/>
      <w:r w:rsidRPr="000A482F">
        <w:rPr>
          <w:szCs w:val="22"/>
          <w:lang w:val="fr-CH"/>
        </w:rPr>
        <w:t xml:space="preserve">, Tokyo </w:t>
      </w:r>
      <w:r w:rsidRPr="000A482F">
        <w:rPr>
          <w:szCs w:val="22"/>
          <w:lang w:val="fr-CH"/>
        </w:rPr>
        <w:br/>
      </w:r>
      <w:hyperlink r:id="rId34" w:history="1">
        <w:r w:rsidR="00AF2BC7" w:rsidRPr="000F2DEF">
          <w:rPr>
            <w:rStyle w:val="Hyperlink"/>
            <w:lang w:val="fr-CH"/>
          </w:rPr>
          <w:t>info.jpaa@jpaa.or.jp</w:t>
        </w:r>
      </w:hyperlink>
    </w:p>
    <w:p w14:paraId="3F512EB2" w14:textId="77777777" w:rsidR="000A482F" w:rsidRPr="000A482F" w:rsidRDefault="000A482F" w:rsidP="000A482F">
      <w:pPr>
        <w:keepNext/>
        <w:spacing w:before="240"/>
        <w:outlineLvl w:val="3"/>
        <w:rPr>
          <w:bCs/>
          <w:szCs w:val="28"/>
          <w:u w:val="single"/>
          <w:lang w:val="fr-CH"/>
        </w:rPr>
      </w:pPr>
      <w:r w:rsidRPr="000A482F">
        <w:rPr>
          <w:bCs/>
          <w:szCs w:val="28"/>
          <w:u w:val="single"/>
          <w:lang w:val="fr-CH"/>
        </w:rPr>
        <w:t>MARQUES - Association des propriétaires européens de marques de commerce/</w:t>
      </w:r>
      <w:r w:rsidRPr="000A482F">
        <w:rPr>
          <w:bCs/>
          <w:szCs w:val="28"/>
          <w:u w:val="single"/>
          <w:lang w:val="fr-CH"/>
        </w:rPr>
        <w:br/>
        <w:t xml:space="preserve">MARQUES - Association of </w:t>
      </w:r>
      <w:proofErr w:type="spellStart"/>
      <w:r w:rsidRPr="000A482F">
        <w:rPr>
          <w:bCs/>
          <w:szCs w:val="28"/>
          <w:u w:val="single"/>
          <w:lang w:val="fr-CH"/>
        </w:rPr>
        <w:t>European</w:t>
      </w:r>
      <w:proofErr w:type="spellEnd"/>
      <w:r w:rsidRPr="000A482F">
        <w:rPr>
          <w:bCs/>
          <w:szCs w:val="28"/>
          <w:u w:val="single"/>
          <w:lang w:val="fr-CH"/>
        </w:rPr>
        <w:t xml:space="preserve"> </w:t>
      </w:r>
      <w:proofErr w:type="spellStart"/>
      <w:r w:rsidRPr="000A482F">
        <w:rPr>
          <w:bCs/>
          <w:szCs w:val="28"/>
          <w:u w:val="single"/>
          <w:lang w:val="fr-CH"/>
        </w:rPr>
        <w:t>Trademark</w:t>
      </w:r>
      <w:proofErr w:type="spellEnd"/>
      <w:r w:rsidRPr="000A482F">
        <w:rPr>
          <w:bCs/>
          <w:szCs w:val="28"/>
          <w:u w:val="single"/>
          <w:lang w:val="fr-CH"/>
        </w:rPr>
        <w:t xml:space="preserve"> </w:t>
      </w:r>
      <w:proofErr w:type="spellStart"/>
      <w:r w:rsidRPr="000A482F">
        <w:rPr>
          <w:bCs/>
          <w:szCs w:val="28"/>
          <w:u w:val="single"/>
          <w:lang w:val="fr-CH"/>
        </w:rPr>
        <w:t>Owners</w:t>
      </w:r>
      <w:proofErr w:type="spellEnd"/>
      <w:r w:rsidRPr="000A482F">
        <w:rPr>
          <w:bCs/>
          <w:szCs w:val="28"/>
          <w:u w:val="single"/>
          <w:lang w:val="fr-CH"/>
        </w:rPr>
        <w:t xml:space="preserve"> </w:t>
      </w:r>
    </w:p>
    <w:p w14:paraId="28793FA7" w14:textId="77777777" w:rsidR="000A482F" w:rsidRPr="000A482F" w:rsidRDefault="000A482F" w:rsidP="000A482F">
      <w:pPr>
        <w:rPr>
          <w:szCs w:val="22"/>
        </w:rPr>
      </w:pPr>
      <w:r w:rsidRPr="000A482F">
        <w:rPr>
          <w:szCs w:val="22"/>
        </w:rPr>
        <w:t>Jessica LE GROS (Ms.), Chair, MARQUES International Trade Mark Law and Practice Team, London</w:t>
      </w:r>
    </w:p>
    <w:p w14:paraId="4E8BAD1A" w14:textId="77777777" w:rsidR="000A482F" w:rsidRPr="000A482F" w:rsidRDefault="000A482F" w:rsidP="000A482F">
      <w:pPr>
        <w:rPr>
          <w:szCs w:val="22"/>
        </w:rPr>
      </w:pPr>
      <w:proofErr w:type="spellStart"/>
      <w:r w:rsidRPr="000A482F">
        <w:rPr>
          <w:szCs w:val="22"/>
        </w:rPr>
        <w:t>Tove</w:t>
      </w:r>
      <w:proofErr w:type="spellEnd"/>
      <w:r w:rsidRPr="000A482F">
        <w:rPr>
          <w:szCs w:val="22"/>
        </w:rPr>
        <w:t xml:space="preserve"> GRAULUND (Ms.), Member, MARQUES International Trademark Law and Practice Team, Copenhagen</w:t>
      </w:r>
    </w:p>
    <w:p w14:paraId="5F7CAA91" w14:textId="77777777" w:rsidR="000A482F" w:rsidRPr="000A482F" w:rsidRDefault="000A482F" w:rsidP="000A482F">
      <w:pPr>
        <w:rPr>
          <w:szCs w:val="22"/>
        </w:rPr>
      </w:pPr>
      <w:r w:rsidRPr="000A482F">
        <w:rPr>
          <w:szCs w:val="22"/>
        </w:rPr>
        <w:t>Gavin STENTON (Mr.), Member, MARQUES International Trademark Law and Practice Team, Oxford</w:t>
      </w:r>
    </w:p>
    <w:p w14:paraId="4CA85AA3" w14:textId="77777777" w:rsidR="000A482F" w:rsidRPr="000A482F" w:rsidRDefault="000A482F" w:rsidP="000A482F">
      <w:pPr>
        <w:keepNext/>
        <w:spacing w:before="240"/>
        <w:outlineLvl w:val="3"/>
        <w:rPr>
          <w:bCs/>
          <w:szCs w:val="28"/>
          <w:u w:val="single"/>
        </w:rPr>
      </w:pPr>
      <w:r w:rsidRPr="000A482F">
        <w:rPr>
          <w:bCs/>
          <w:szCs w:val="28"/>
          <w:u w:val="single"/>
        </w:rPr>
        <w:t>The Chartered Institute of Trade Mark Attorneys (CITMA)</w:t>
      </w:r>
    </w:p>
    <w:p w14:paraId="71A9F082" w14:textId="2475E043" w:rsidR="000A482F" w:rsidRPr="000A482F" w:rsidRDefault="000A482F" w:rsidP="000A482F">
      <w:pPr>
        <w:rPr>
          <w:color w:val="0000FF" w:themeColor="hyperlink"/>
          <w:u w:val="single"/>
        </w:rPr>
      </w:pPr>
      <w:r w:rsidRPr="000A482F">
        <w:t>Oscar BENITO (Mr.), Chair, CITMA-WIPO Liaison Committee, London</w:t>
      </w:r>
      <w:r w:rsidRPr="000A482F">
        <w:br/>
      </w:r>
      <w:hyperlink r:id="rId35" w:history="1">
        <w:r w:rsidRPr="000A482F">
          <w:rPr>
            <w:color w:val="0000FF" w:themeColor="hyperlink"/>
            <w:u w:val="single"/>
          </w:rPr>
          <w:t>oscar.m.benito7@gmail.com</w:t>
        </w:r>
      </w:hyperlink>
    </w:p>
    <w:p w14:paraId="1F7CAE81" w14:textId="59293258" w:rsidR="000A482F" w:rsidRPr="000A482F" w:rsidRDefault="000A482F" w:rsidP="000A482F">
      <w:pPr>
        <w:rPr>
          <w:color w:val="0000FF" w:themeColor="hyperlink"/>
          <w:u w:val="single"/>
        </w:rPr>
      </w:pPr>
      <w:proofErr w:type="spellStart"/>
      <w:r w:rsidRPr="000A482F">
        <w:t>Romina</w:t>
      </w:r>
      <w:proofErr w:type="spellEnd"/>
      <w:r w:rsidRPr="000A482F">
        <w:t xml:space="preserve"> SARTI (Ms.), Trade Mark Counsel, London</w:t>
      </w:r>
      <w:r w:rsidRPr="000A482F">
        <w:br/>
      </w:r>
      <w:hyperlink r:id="rId36" w:history="1">
        <w:r w:rsidRPr="000A482F">
          <w:rPr>
            <w:color w:val="0000FF" w:themeColor="hyperlink"/>
            <w:u w:val="single"/>
          </w:rPr>
          <w:t>romina_sarti@bat.com</w:t>
        </w:r>
      </w:hyperlink>
    </w:p>
    <w:p w14:paraId="0D3F4755" w14:textId="1C7D492A" w:rsidR="000A482F" w:rsidRPr="000A482F" w:rsidRDefault="000A482F" w:rsidP="000A482F">
      <w:r w:rsidRPr="000A482F">
        <w:t xml:space="preserve">Rita KHAITAN (Ms.), Member, </w:t>
      </w:r>
      <w:proofErr w:type="spellStart"/>
      <w:r w:rsidRPr="000A482F">
        <w:t>Brentford</w:t>
      </w:r>
      <w:proofErr w:type="spellEnd"/>
      <w:r w:rsidRPr="000A482F">
        <w:br/>
      </w:r>
      <w:hyperlink r:id="rId37" w:history="1">
        <w:r w:rsidRPr="000A482F">
          <w:rPr>
            <w:color w:val="0000FF" w:themeColor="hyperlink"/>
            <w:u w:val="single"/>
          </w:rPr>
          <w:t>rita.x.khaitan@gsk.com</w:t>
        </w:r>
      </w:hyperlink>
      <w:r w:rsidRPr="000A482F">
        <w:t xml:space="preserve"> </w:t>
      </w:r>
    </w:p>
    <w:p w14:paraId="4FA051C2" w14:textId="0D6C9904" w:rsidR="000A482F" w:rsidRPr="000A482F" w:rsidRDefault="000A482F" w:rsidP="000A482F">
      <w:r w:rsidRPr="000A482F">
        <w:t>Claire LAZENBY (Ms.), Member, London</w:t>
      </w:r>
      <w:r w:rsidRPr="000A482F">
        <w:br/>
      </w:r>
      <w:hyperlink r:id="rId38" w:history="1">
        <w:r w:rsidRPr="000A482F">
          <w:rPr>
            <w:color w:val="0000FF" w:themeColor="hyperlink"/>
            <w:u w:val="single"/>
          </w:rPr>
          <w:t>info@clairelazenby.com</w:t>
        </w:r>
      </w:hyperlink>
      <w:r w:rsidRPr="000A482F">
        <w:t xml:space="preserve"> </w:t>
      </w:r>
    </w:p>
    <w:p w14:paraId="546D5D10" w14:textId="77777777" w:rsidR="000A482F" w:rsidRPr="000A482F" w:rsidRDefault="000A482F" w:rsidP="000A482F">
      <w:pPr>
        <w:keepNext/>
        <w:spacing w:before="720" w:after="220"/>
        <w:ind w:left="540" w:hanging="540"/>
        <w:outlineLvl w:val="1"/>
        <w:rPr>
          <w:b/>
          <w:bCs/>
          <w:iCs/>
          <w:caps/>
          <w:szCs w:val="28"/>
        </w:rPr>
      </w:pPr>
      <w:r w:rsidRPr="000A482F">
        <w:rPr>
          <w:b/>
          <w:bCs/>
          <w:iCs/>
          <w:caps/>
          <w:szCs w:val="28"/>
        </w:rPr>
        <w:t xml:space="preserve">III. </w:t>
      </w:r>
      <w:r w:rsidRPr="000A482F">
        <w:rPr>
          <w:b/>
          <w:bCs/>
          <w:iCs/>
          <w:caps/>
          <w:szCs w:val="28"/>
        </w:rPr>
        <w:tab/>
        <w:t>BUREAU/OFFICERS</w:t>
      </w:r>
    </w:p>
    <w:p w14:paraId="029803A3" w14:textId="77777777" w:rsidR="000A482F" w:rsidRPr="000A482F" w:rsidRDefault="000A482F" w:rsidP="000A482F">
      <w:pPr>
        <w:tabs>
          <w:tab w:val="left" w:pos="2977"/>
        </w:tabs>
        <w:spacing w:after="240"/>
        <w:rPr>
          <w:b/>
          <w:lang w:val="fr-CH"/>
        </w:rPr>
      </w:pPr>
      <w:r w:rsidRPr="000A482F">
        <w:rPr>
          <w:lang w:val="fr-CH"/>
        </w:rPr>
        <w:t xml:space="preserve">Président/Chair:  </w:t>
      </w:r>
      <w:r w:rsidRPr="000A482F">
        <w:rPr>
          <w:lang w:val="fr-CH"/>
        </w:rPr>
        <w:tab/>
      </w:r>
      <w:r w:rsidRPr="000A482F">
        <w:rPr>
          <w:szCs w:val="22"/>
          <w:lang w:val="fr-CH"/>
        </w:rPr>
        <w:t>Nicolas LESIEUR (M./Mr.) (Canada)</w:t>
      </w:r>
    </w:p>
    <w:p w14:paraId="1CD02902" w14:textId="77777777" w:rsidR="000A482F" w:rsidRPr="0030251E" w:rsidRDefault="000A482F" w:rsidP="000A482F">
      <w:pPr>
        <w:tabs>
          <w:tab w:val="left" w:pos="2977"/>
        </w:tabs>
        <w:spacing w:after="240"/>
        <w:rPr>
          <w:szCs w:val="22"/>
          <w:lang w:val="fr-CH"/>
        </w:rPr>
      </w:pPr>
      <w:r w:rsidRPr="000A482F">
        <w:rPr>
          <w:lang w:val="fr-CH"/>
        </w:rPr>
        <w:t xml:space="preserve">Vice-présidents/Vice-Chairs:  </w:t>
      </w:r>
      <w:r w:rsidRPr="000A482F">
        <w:rPr>
          <w:lang w:val="fr-CH"/>
        </w:rPr>
        <w:tab/>
      </w:r>
      <w:r w:rsidRPr="000A482F">
        <w:rPr>
          <w:szCs w:val="22"/>
          <w:lang w:val="fr-CH"/>
        </w:rPr>
        <w:t xml:space="preserve">María José LAMUS BECERRA (Mme/Ms.) </w:t>
      </w:r>
      <w:r w:rsidRPr="0030251E">
        <w:rPr>
          <w:szCs w:val="22"/>
          <w:lang w:val="fr-CH"/>
        </w:rPr>
        <w:t>(Colombie/</w:t>
      </w:r>
      <w:proofErr w:type="spellStart"/>
      <w:r w:rsidRPr="0030251E">
        <w:rPr>
          <w:szCs w:val="22"/>
          <w:lang w:val="fr-CH"/>
        </w:rPr>
        <w:t>Colombia</w:t>
      </w:r>
      <w:proofErr w:type="spellEnd"/>
      <w:r w:rsidRPr="0030251E">
        <w:rPr>
          <w:szCs w:val="22"/>
          <w:lang w:val="fr-CH"/>
        </w:rPr>
        <w:t>)</w:t>
      </w:r>
    </w:p>
    <w:p w14:paraId="78C1EC52" w14:textId="77777777" w:rsidR="000A482F" w:rsidRPr="0030251E" w:rsidRDefault="000A482F" w:rsidP="000A482F">
      <w:pPr>
        <w:tabs>
          <w:tab w:val="left" w:pos="2977"/>
        </w:tabs>
        <w:spacing w:after="240"/>
        <w:rPr>
          <w:lang w:val="fr-CH"/>
        </w:rPr>
      </w:pPr>
      <w:r w:rsidRPr="0030251E">
        <w:rPr>
          <w:lang w:val="fr-CH"/>
        </w:rPr>
        <w:tab/>
      </w:r>
      <w:proofErr w:type="spellStart"/>
      <w:r w:rsidRPr="0030251E">
        <w:rPr>
          <w:szCs w:val="22"/>
          <w:lang w:val="fr-CH"/>
        </w:rPr>
        <w:t>Tanyaradzwa</w:t>
      </w:r>
      <w:proofErr w:type="spellEnd"/>
      <w:r w:rsidRPr="0030251E">
        <w:rPr>
          <w:szCs w:val="22"/>
          <w:lang w:val="fr-CH"/>
        </w:rPr>
        <w:t xml:space="preserve"> MANHOMBO (M./Mr.) (Zimbabwe)</w:t>
      </w:r>
    </w:p>
    <w:p w14:paraId="4293F848" w14:textId="77777777" w:rsidR="000A482F" w:rsidRPr="0030251E" w:rsidRDefault="000A482F" w:rsidP="000A482F">
      <w:pPr>
        <w:tabs>
          <w:tab w:val="left" w:pos="2977"/>
        </w:tabs>
        <w:spacing w:after="240"/>
        <w:rPr>
          <w:lang w:val="fr-CH"/>
        </w:rPr>
      </w:pPr>
      <w:r w:rsidRPr="0030251E">
        <w:rPr>
          <w:lang w:val="fr-CH"/>
        </w:rPr>
        <w:t>Secrétaire/</w:t>
      </w:r>
      <w:proofErr w:type="spellStart"/>
      <w:r w:rsidRPr="0030251E">
        <w:rPr>
          <w:lang w:val="fr-CH"/>
        </w:rPr>
        <w:t>Secretary</w:t>
      </w:r>
      <w:proofErr w:type="spellEnd"/>
      <w:r w:rsidRPr="0030251E">
        <w:rPr>
          <w:lang w:val="fr-CH"/>
        </w:rPr>
        <w:t xml:space="preserve">:  </w:t>
      </w:r>
      <w:r w:rsidRPr="0030251E">
        <w:rPr>
          <w:lang w:val="fr-CH"/>
        </w:rPr>
        <w:tab/>
        <w:t xml:space="preserve">Debbie ROENNING (Mme/Ms.) (OMPI/WIPO) </w:t>
      </w:r>
    </w:p>
    <w:p w14:paraId="41A8AA9D" w14:textId="77777777" w:rsidR="000A482F" w:rsidRPr="0030251E" w:rsidRDefault="000A482F" w:rsidP="000A482F">
      <w:pPr>
        <w:keepNext/>
        <w:spacing w:before="720" w:after="220"/>
        <w:ind w:left="540" w:hanging="540"/>
        <w:outlineLvl w:val="1"/>
        <w:rPr>
          <w:b/>
          <w:bCs/>
          <w:iCs/>
          <w:caps/>
          <w:szCs w:val="28"/>
          <w:lang w:val="fr-CH"/>
        </w:rPr>
      </w:pPr>
      <w:r w:rsidRPr="0030251E">
        <w:rPr>
          <w:b/>
          <w:bCs/>
          <w:iCs/>
          <w:caps/>
          <w:szCs w:val="28"/>
          <w:lang w:val="fr-CH"/>
        </w:rPr>
        <w:t xml:space="preserve">IV. </w:t>
      </w:r>
      <w:r w:rsidRPr="0030251E">
        <w:rPr>
          <w:b/>
          <w:bCs/>
          <w:iCs/>
          <w:caps/>
          <w:szCs w:val="28"/>
          <w:lang w:val="fr-CH"/>
        </w:rPr>
        <w:tab/>
        <w:t>SECRÉTARIAT DE L’ORGANISATION MONDIALE DE LA PROPRIÉTÉ INTELLECTUELLE (OMPI)/SECRETARIAT OF THE WORLD INTELLECTUAL PROPERTY ORGANIZATION (WIPO)</w:t>
      </w:r>
    </w:p>
    <w:p w14:paraId="7EA6154F" w14:textId="77777777" w:rsidR="000A482F" w:rsidRPr="0030251E" w:rsidRDefault="000A482F" w:rsidP="000A482F">
      <w:pPr>
        <w:spacing w:after="240"/>
        <w:rPr>
          <w:lang w:val="fr-CH"/>
        </w:rPr>
      </w:pPr>
      <w:proofErr w:type="spellStart"/>
      <w:r w:rsidRPr="0030251E">
        <w:rPr>
          <w:lang w:val="fr-CH"/>
        </w:rPr>
        <w:t>Daren</w:t>
      </w:r>
      <w:proofErr w:type="spellEnd"/>
      <w:r w:rsidRPr="0030251E">
        <w:rPr>
          <w:lang w:val="fr-CH"/>
        </w:rPr>
        <w:t xml:space="preserve"> TANG (M./Mr.), directeur général/</w:t>
      </w:r>
      <w:proofErr w:type="spellStart"/>
      <w:r w:rsidRPr="0030251E">
        <w:rPr>
          <w:lang w:val="fr-CH"/>
        </w:rPr>
        <w:t>Director</w:t>
      </w:r>
      <w:proofErr w:type="spellEnd"/>
      <w:r w:rsidRPr="0030251E">
        <w:rPr>
          <w:lang w:val="fr-CH"/>
        </w:rPr>
        <w:t xml:space="preserve"> General</w:t>
      </w:r>
    </w:p>
    <w:p w14:paraId="448C7474" w14:textId="77777777" w:rsidR="000A482F" w:rsidRPr="0030251E" w:rsidRDefault="000A482F" w:rsidP="000A482F">
      <w:pPr>
        <w:spacing w:after="240"/>
        <w:rPr>
          <w:lang w:val="fr-CH"/>
        </w:rPr>
      </w:pPr>
      <w:r w:rsidRPr="0030251E">
        <w:rPr>
          <w:lang w:val="fr-CH"/>
        </w:rPr>
        <w:t xml:space="preserve">WANG </w:t>
      </w:r>
      <w:proofErr w:type="spellStart"/>
      <w:r w:rsidRPr="0030251E">
        <w:rPr>
          <w:lang w:val="fr-CH"/>
        </w:rPr>
        <w:t>Binying</w:t>
      </w:r>
      <w:proofErr w:type="spellEnd"/>
      <w:r w:rsidRPr="0030251E">
        <w:rPr>
          <w:lang w:val="fr-CH"/>
        </w:rPr>
        <w:t xml:space="preserve"> (Mme/Ms.), vice-directrice générale/</w:t>
      </w:r>
      <w:proofErr w:type="spellStart"/>
      <w:r w:rsidRPr="0030251E">
        <w:rPr>
          <w:lang w:val="fr-CH"/>
        </w:rPr>
        <w:t>Deputy</w:t>
      </w:r>
      <w:proofErr w:type="spellEnd"/>
      <w:r w:rsidRPr="0030251E">
        <w:rPr>
          <w:lang w:val="fr-CH"/>
        </w:rPr>
        <w:t xml:space="preserve"> </w:t>
      </w:r>
      <w:proofErr w:type="spellStart"/>
      <w:r w:rsidRPr="0030251E">
        <w:rPr>
          <w:lang w:val="fr-CH"/>
        </w:rPr>
        <w:t>Director</w:t>
      </w:r>
      <w:proofErr w:type="spellEnd"/>
      <w:r w:rsidRPr="0030251E">
        <w:rPr>
          <w:lang w:val="fr-CH"/>
        </w:rPr>
        <w:t xml:space="preserve"> General</w:t>
      </w:r>
    </w:p>
    <w:p w14:paraId="5B5C709D" w14:textId="77777777" w:rsidR="000A482F" w:rsidRPr="000A482F" w:rsidRDefault="000A482F" w:rsidP="000A482F">
      <w:pPr>
        <w:spacing w:after="240"/>
        <w:rPr>
          <w:lang w:val="fr-FR"/>
        </w:rPr>
      </w:pPr>
      <w:r w:rsidRPr="000A482F">
        <w:rPr>
          <w:lang w:val="fr-FR"/>
        </w:rPr>
        <w:t xml:space="preserve">David MULS (M./Mr.), directeur principal, Service d’enregistrement de Madrid, Secteur des marques et des dessins et modèles/Senior </w:t>
      </w:r>
      <w:proofErr w:type="spellStart"/>
      <w:r w:rsidRPr="000A482F">
        <w:rPr>
          <w:lang w:val="fr-FR"/>
        </w:rPr>
        <w:t>Director</w:t>
      </w:r>
      <w:proofErr w:type="spellEnd"/>
      <w:r w:rsidRPr="000A482F">
        <w:rPr>
          <w:lang w:val="fr-FR"/>
        </w:rPr>
        <w:t xml:space="preserve">,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04591526" w14:textId="77777777" w:rsidR="000A482F" w:rsidRPr="000A482F" w:rsidRDefault="000A482F" w:rsidP="000A482F">
      <w:pPr>
        <w:spacing w:after="240"/>
        <w:rPr>
          <w:lang w:val="fr-FR"/>
        </w:rPr>
      </w:pPr>
      <w:r w:rsidRPr="000A482F">
        <w:rPr>
          <w:lang w:val="fr-FR"/>
        </w:rPr>
        <w:t>Debbie ROENNING (Mme/Ms.), directrice, Division juridique du système de Madrid, Service d’enregistrement de Madrid, Secteur des marques et des dessins et modèles/</w:t>
      </w:r>
      <w:proofErr w:type="spellStart"/>
      <w:r w:rsidRPr="000A482F">
        <w:rPr>
          <w:lang w:val="fr-FR"/>
        </w:rPr>
        <w:t>Director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688D0BAC" w14:textId="77777777" w:rsidR="000A482F" w:rsidRPr="000A482F" w:rsidRDefault="000A482F" w:rsidP="000A482F">
      <w:pPr>
        <w:spacing w:after="240"/>
        <w:rPr>
          <w:lang w:val="fr-FR"/>
        </w:rPr>
      </w:pPr>
      <w:r w:rsidRPr="000A482F">
        <w:rPr>
          <w:lang w:val="fr-FR"/>
        </w:rPr>
        <w:t xml:space="preserve">Juan RODRÍGUEZ GUERRA (M./Mr.), conseiller juridique principal,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Counsellor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0605C085" w14:textId="77777777" w:rsidR="000A482F" w:rsidRPr="000A482F" w:rsidRDefault="000A482F" w:rsidP="000A482F">
      <w:pPr>
        <w:spacing w:after="240"/>
        <w:rPr>
          <w:lang w:val="fr-FR"/>
        </w:rPr>
      </w:pPr>
      <w:r w:rsidRPr="000A482F">
        <w:rPr>
          <w:lang w:val="fr-CH"/>
        </w:rPr>
        <w:t xml:space="preserve">Tetyana BADOUD </w:t>
      </w:r>
      <w:r w:rsidRPr="000A482F">
        <w:rPr>
          <w:lang w:val="fr-FR"/>
        </w:rPr>
        <w:t xml:space="preserve">(Mme/Ms.), juriste principale,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25B76B89" w14:textId="77777777" w:rsidR="000A482F" w:rsidRPr="000A482F" w:rsidRDefault="000A482F" w:rsidP="000A482F">
      <w:pPr>
        <w:spacing w:after="240"/>
        <w:rPr>
          <w:lang w:val="fr-CH"/>
        </w:rPr>
      </w:pPr>
      <w:r w:rsidRPr="000A482F">
        <w:rPr>
          <w:lang w:val="fr-CH"/>
        </w:rPr>
        <w:t xml:space="preserve">Lucy HEADINGTON-HORTON (Mme/Ms.), </w:t>
      </w:r>
      <w:r w:rsidRPr="000A482F">
        <w:rPr>
          <w:lang w:val="fr-FR"/>
        </w:rPr>
        <w:t xml:space="preserve">juriste principale,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08A5299C" w14:textId="77777777" w:rsidR="000A482F" w:rsidRPr="000A482F" w:rsidRDefault="000A482F" w:rsidP="000A482F">
      <w:pPr>
        <w:spacing w:after="240"/>
        <w:rPr>
          <w:lang w:val="fr-FR"/>
        </w:rPr>
      </w:pPr>
      <w:r w:rsidRPr="000A482F">
        <w:rPr>
          <w:lang w:val="fr-FR"/>
        </w:rPr>
        <w:t xml:space="preserve">SAWASATO </w:t>
      </w:r>
      <w:proofErr w:type="spellStart"/>
      <w:r w:rsidRPr="000A482F">
        <w:rPr>
          <w:lang w:val="fr-FR"/>
        </w:rPr>
        <w:t>Kazutaka</w:t>
      </w:r>
      <w:proofErr w:type="spellEnd"/>
      <w:r w:rsidRPr="000A482F">
        <w:rPr>
          <w:lang w:val="fr-FR"/>
        </w:rPr>
        <w:t xml:space="preserve"> (M./Mr.), juriste, Division juridique du système de Madrid, Service d’enregistrement de Madrid, Secteur des marques et des dessins et modèles/</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4339FA0C" w14:textId="77777777" w:rsidR="000A482F" w:rsidRPr="000A482F" w:rsidRDefault="000A482F" w:rsidP="000A482F">
      <w:pPr>
        <w:spacing w:after="240"/>
        <w:rPr>
          <w:lang w:val="fr-FR"/>
        </w:rPr>
      </w:pPr>
      <w:r w:rsidRPr="000A482F">
        <w:rPr>
          <w:lang w:val="fr-FR"/>
        </w:rPr>
        <w:t xml:space="preserve">Marie-Laure DOUAY (Mme/Ms.), juriste adjointe, Division juridique du système de Madrid, Service d’enregistrement de Madrid, Secteur des marques et des dessins et modèles/Assistant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223A76ED" w14:textId="77777777" w:rsidR="000A482F" w:rsidRPr="000A482F" w:rsidRDefault="000A482F" w:rsidP="000A482F">
      <w:pPr>
        <w:spacing w:after="240"/>
        <w:rPr>
          <w:lang w:val="fr-FR"/>
        </w:rPr>
      </w:pPr>
      <w:proofErr w:type="spellStart"/>
      <w:r w:rsidRPr="000A482F">
        <w:rPr>
          <w:lang w:val="fr-FR"/>
        </w:rPr>
        <w:t>Aurea</w:t>
      </w:r>
      <w:proofErr w:type="spellEnd"/>
      <w:r w:rsidRPr="000A482F">
        <w:rPr>
          <w:lang w:val="fr-FR"/>
        </w:rPr>
        <w:t xml:space="preserve"> PLANA (Mme/Ms.), </w:t>
      </w:r>
      <w:r w:rsidRPr="000A482F">
        <w:rPr>
          <w:lang w:val="fr-CH"/>
        </w:rPr>
        <w:t xml:space="preserve">administratrice adjointe aux réclamations, </w:t>
      </w:r>
      <w:r w:rsidRPr="000A482F">
        <w:rPr>
          <w:lang w:val="fr-FR"/>
        </w:rPr>
        <w:t>Division juridique du système de Madrid, Service d’enregistrement de Madrid, Secteur des marques et des dessins et modèles/</w:t>
      </w:r>
      <w:r w:rsidRPr="000A482F">
        <w:rPr>
          <w:lang w:val="fr-CH"/>
        </w:rPr>
        <w:t xml:space="preserve">Associate Complaints </w:t>
      </w:r>
      <w:proofErr w:type="spellStart"/>
      <w:r w:rsidRPr="000A482F">
        <w:rPr>
          <w:lang w:val="fr-CH"/>
        </w:rPr>
        <w:t>Officer</w:t>
      </w:r>
      <w:proofErr w:type="spellEnd"/>
      <w:r w:rsidRPr="000A482F">
        <w:rPr>
          <w:lang w:val="fr-CH"/>
        </w:rPr>
        <w:t xml:space="preserve">, </w:t>
      </w:r>
      <w:r w:rsidRPr="000A482F">
        <w:rPr>
          <w:lang w:val="fr-FR"/>
        </w:rPr>
        <w:t xml:space="preserve">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14:paraId="37F13066" w14:textId="77777777" w:rsidR="000678D9" w:rsidRPr="000678D9" w:rsidRDefault="000A482F" w:rsidP="000A482F">
      <w:pPr>
        <w:spacing w:before="660" w:after="240"/>
        <w:ind w:left="5534"/>
      </w:pPr>
      <w:r w:rsidRPr="000A482F">
        <w:t>[</w:t>
      </w:r>
      <w:r w:rsidR="000678D9" w:rsidRPr="000678D9">
        <w:t>End of Annex I</w:t>
      </w:r>
      <w:r w:rsidR="00F80219">
        <w:t>V</w:t>
      </w:r>
      <w:r w:rsidR="000678D9" w:rsidRPr="000678D9">
        <w:t xml:space="preserve"> and of document]</w:t>
      </w:r>
    </w:p>
    <w:sectPr w:rsidR="000678D9" w:rsidRPr="000678D9" w:rsidSect="000A482F">
      <w:headerReference w:type="default" r:id="rId39"/>
      <w:headerReference w:type="first" r:id="rId40"/>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B1E7" w14:textId="77777777" w:rsidR="007C6378" w:rsidRDefault="007C6378">
      <w:r>
        <w:separator/>
      </w:r>
    </w:p>
  </w:endnote>
  <w:endnote w:type="continuationSeparator" w:id="0">
    <w:p w14:paraId="2DBCEEC4" w14:textId="77777777" w:rsidR="007C6378" w:rsidRDefault="007C6378" w:rsidP="003B38C1">
      <w:r>
        <w:separator/>
      </w:r>
    </w:p>
    <w:p w14:paraId="4420A035" w14:textId="77777777" w:rsidR="007C6378" w:rsidRPr="003B38C1" w:rsidRDefault="007C6378" w:rsidP="003B38C1">
      <w:pPr>
        <w:spacing w:after="60"/>
        <w:rPr>
          <w:sz w:val="17"/>
        </w:rPr>
      </w:pPr>
      <w:r>
        <w:rPr>
          <w:sz w:val="17"/>
        </w:rPr>
        <w:t>[Endnote continued from previous page]</w:t>
      </w:r>
    </w:p>
  </w:endnote>
  <w:endnote w:type="continuationNotice" w:id="1">
    <w:p w14:paraId="7A783528" w14:textId="77777777" w:rsidR="007C6378" w:rsidRPr="003B38C1" w:rsidRDefault="007C63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714AEC73-2A7C-41F3-9691-108FE6844E1A}"/>
    <w:embedBold r:id="rId2" w:fontKey="{34437F50-C159-469A-A54A-1A30F15D2D68}"/>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3A26" w14:textId="77777777" w:rsidR="007C6378" w:rsidRDefault="007C6378">
      <w:r>
        <w:separator/>
      </w:r>
    </w:p>
  </w:footnote>
  <w:footnote w:type="continuationSeparator" w:id="0">
    <w:p w14:paraId="1D91D0CB" w14:textId="77777777" w:rsidR="007C6378" w:rsidRDefault="007C6378" w:rsidP="008B60B2">
      <w:r>
        <w:separator/>
      </w:r>
    </w:p>
    <w:p w14:paraId="7E03B823" w14:textId="77777777" w:rsidR="007C6378" w:rsidRPr="00ED77FB" w:rsidRDefault="007C6378" w:rsidP="008B60B2">
      <w:pPr>
        <w:spacing w:after="60"/>
        <w:rPr>
          <w:sz w:val="17"/>
          <w:szCs w:val="17"/>
        </w:rPr>
      </w:pPr>
      <w:r w:rsidRPr="00ED77FB">
        <w:rPr>
          <w:sz w:val="17"/>
          <w:szCs w:val="17"/>
        </w:rPr>
        <w:t>[Footnote continued from previous page]</w:t>
      </w:r>
    </w:p>
  </w:footnote>
  <w:footnote w:type="continuationNotice" w:id="1">
    <w:p w14:paraId="1A586EB2" w14:textId="77777777" w:rsidR="007C6378" w:rsidRPr="00ED77FB" w:rsidRDefault="007C6378" w:rsidP="008B60B2">
      <w:pPr>
        <w:spacing w:before="60"/>
        <w:jc w:val="right"/>
        <w:rPr>
          <w:sz w:val="17"/>
          <w:szCs w:val="17"/>
        </w:rPr>
      </w:pPr>
      <w:r w:rsidRPr="00ED77FB">
        <w:rPr>
          <w:sz w:val="17"/>
          <w:szCs w:val="17"/>
        </w:rPr>
        <w:t>[Footnote continued on next page]</w:t>
      </w:r>
    </w:p>
  </w:footnote>
  <w:footnote w:id="2">
    <w:p w14:paraId="1A260F1B" w14:textId="77777777" w:rsidR="007C6378" w:rsidRPr="003B5F77" w:rsidRDefault="007C6378" w:rsidP="007F192B">
      <w:pPr>
        <w:pStyle w:val="FootnoteText"/>
      </w:pPr>
      <w:r>
        <w:rPr>
          <w:rStyle w:val="FootnoteReference"/>
        </w:rPr>
        <w:footnoteRef/>
      </w:r>
      <w:r>
        <w:t xml:space="preserve"> </w:t>
      </w:r>
      <w:r>
        <w:tab/>
      </w:r>
      <w:r w:rsidRPr="003B5F77">
        <w:t>On October 12,</w:t>
      </w:r>
      <w:r>
        <w:t> </w:t>
      </w:r>
      <w:r w:rsidRPr="003B5F77">
        <w:t>2020, the Government of Trinidad and Tobago deposited its instrument of accession to the Protocol Relating to the Madrid Agreement Concerning the International Registration of Marks.  The Madrid Protocol enter</w:t>
      </w:r>
      <w:r>
        <w:t>ed</w:t>
      </w:r>
      <w:r w:rsidRPr="003B5F77">
        <w:t xml:space="preserve"> into force with respect to Trinidad and Tobago on January 12,</w:t>
      </w:r>
      <w:r>
        <w:t> </w:t>
      </w:r>
      <w:r w:rsidRPr="003B5F77">
        <w:t xml:space="preserve">2021.  </w:t>
      </w:r>
    </w:p>
  </w:footnote>
  <w:footnote w:id="3">
    <w:p w14:paraId="411E2D44" w14:textId="77777777" w:rsidR="007C6378" w:rsidRPr="00693F46" w:rsidRDefault="007C6378">
      <w:pPr>
        <w:pStyle w:val="FootnoteText"/>
      </w:pPr>
      <w:r>
        <w:rPr>
          <w:rStyle w:val="FootnoteReference"/>
        </w:rPr>
        <w:footnoteRef/>
      </w:r>
      <w:r>
        <w:t xml:space="preserve"> </w:t>
      </w:r>
      <w:r>
        <w:tab/>
        <w:t xml:space="preserve">See document MM/A/54/2.  </w:t>
      </w:r>
    </w:p>
  </w:footnote>
  <w:footnote w:id="4">
    <w:p w14:paraId="3DBB54DB" w14:textId="77777777" w:rsidR="007C6378" w:rsidRPr="0040135E" w:rsidRDefault="007C6378" w:rsidP="00A61F08">
      <w:pPr>
        <w:pStyle w:val="FootnoteText"/>
      </w:pPr>
      <w:r>
        <w:rPr>
          <w:rStyle w:val="FootnoteReference"/>
        </w:rPr>
        <w:footnoteRef/>
      </w:r>
      <w:r>
        <w:t xml:space="preserve"> </w:t>
      </w:r>
      <w:r>
        <w:tab/>
        <w:t xml:space="preserve">Document MM/LD/WG/18/5 Corr. concerns the English version only. </w:t>
      </w:r>
    </w:p>
  </w:footnote>
  <w:footnote w:id="5">
    <w:p w14:paraId="56B33684" w14:textId="77777777" w:rsidR="007C6378" w:rsidRPr="006F3273" w:rsidRDefault="007C6378" w:rsidP="000678D9">
      <w:pPr>
        <w:pStyle w:val="FootnoteText"/>
      </w:pPr>
      <w:r w:rsidRPr="00330077">
        <w:rPr>
          <w:rStyle w:val="FootnoteReference"/>
        </w:rPr>
        <w:footnoteRef/>
      </w:r>
      <w:r w:rsidRPr="00330077">
        <w:t xml:space="preserve"> </w:t>
      </w:r>
      <w:r w:rsidRPr="00330077">
        <w:tab/>
        <w:t>Amended Rule 3 of the Regulations, as approved by the Assembly of the Madrid Union in September 2020.  The amendments to Rule 3 will enter into force on February 1, 2021.  See Annex of document MM/A/54/1 “COVID-19 Measures:  Making E-mail a Required Indication” (https://www.wipo.int/edocs/mdocs/govbody/en/mm_a_54/mm_a_54_1.pdf).</w:t>
      </w:r>
      <w:r w:rsidRPr="006F3273">
        <w:t xml:space="preserve">  </w:t>
      </w:r>
    </w:p>
  </w:footnote>
  <w:footnote w:id="6">
    <w:p w14:paraId="343F4171" w14:textId="77777777" w:rsidR="007C6378" w:rsidRPr="00F84207" w:rsidRDefault="007C6378" w:rsidP="000678D9">
      <w:pPr>
        <w:pStyle w:val="FootnoteText"/>
        <w:spacing w:after="200"/>
        <w:ind w:left="567" w:right="28" w:hanging="567"/>
        <w:jc w:val="both"/>
        <w:rPr>
          <w:szCs w:val="18"/>
        </w:rPr>
      </w:pPr>
      <w:r w:rsidRPr="00F84207">
        <w:rPr>
          <w:rStyle w:val="FootnoteReference"/>
          <w:szCs w:val="18"/>
        </w:rPr>
        <w:t>*</w:t>
      </w:r>
      <w:r w:rsidRPr="00F84207">
        <w:rPr>
          <w:szCs w:val="18"/>
        </w:rPr>
        <w:tab/>
        <w:t xml:space="preserve">For international applications filed by applicants whose country of origin is a Least Developed Country, in accordance with the list established by the United Nations, the basic fee </w:t>
      </w:r>
      <w:proofErr w:type="gramStart"/>
      <w:r w:rsidRPr="00F84207">
        <w:rPr>
          <w:szCs w:val="18"/>
        </w:rPr>
        <w:t>is reduced</w:t>
      </w:r>
      <w:proofErr w:type="gramEnd"/>
      <w:r w:rsidRPr="00F84207">
        <w:rPr>
          <w:szCs w:val="18"/>
        </w:rPr>
        <w:t xml:space="preserve"> to 10% of the prescribed amount (rounded to the nearest full figure).  In such case, the basic fee will amount to 65 Swiss francs (</w:t>
      </w:r>
      <w:r w:rsidRPr="00F84207">
        <w:rPr>
          <w:szCs w:val="18"/>
          <w:lang w:val="en-GB"/>
        </w:rPr>
        <w:t xml:space="preserve">where no </w:t>
      </w:r>
      <w:del w:id="195" w:author="DIAZ Natacha" w:date="2020-03-12T11:59:00Z">
        <w:r w:rsidRPr="00F84207" w:rsidDel="00E16197">
          <w:rPr>
            <w:szCs w:val="18"/>
            <w:lang w:val="en-GB"/>
          </w:rPr>
          <w:delText>reproduction</w:delText>
        </w:r>
      </w:del>
      <w:ins w:id="196"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 or to 90</w:t>
      </w:r>
      <w:r>
        <w:rPr>
          <w:szCs w:val="18"/>
          <w:lang w:val="en-GB"/>
        </w:rPr>
        <w:t> </w:t>
      </w:r>
      <w:r w:rsidRPr="00F84207">
        <w:rPr>
          <w:szCs w:val="18"/>
          <w:lang w:val="en-GB"/>
        </w:rPr>
        <w:t xml:space="preserve">Swiss francs (where any </w:t>
      </w:r>
      <w:del w:id="197" w:author="DIAZ Natacha" w:date="2020-03-12T11:59:00Z">
        <w:r w:rsidRPr="00F84207" w:rsidDel="00E16197">
          <w:rPr>
            <w:szCs w:val="18"/>
            <w:lang w:val="en-GB"/>
          </w:rPr>
          <w:delText>reproduction</w:delText>
        </w:r>
      </w:del>
      <w:ins w:id="198" w:author="DIAZ Natacha" w:date="2020-03-12T11:59:00Z">
        <w:r>
          <w:rPr>
            <w:szCs w:val="18"/>
            <w:lang w:val="en-GB"/>
          </w:rPr>
          <w:t>representation</w:t>
        </w:r>
      </w:ins>
      <w:r w:rsidRPr="00F84207">
        <w:rPr>
          <w:szCs w:val="18"/>
          <w:lang w:val="en-GB"/>
        </w:rPr>
        <w:t xml:space="preserve"> of the mark is in </w:t>
      </w:r>
      <w:proofErr w:type="spellStart"/>
      <w:r w:rsidRPr="00F84207">
        <w:rPr>
          <w:szCs w:val="18"/>
          <w:lang w:val="en-GB"/>
        </w:rPr>
        <w:t>color</w:t>
      </w:r>
      <w:proofErr w:type="spellEnd"/>
      <w:r w:rsidRPr="00F84207">
        <w:rPr>
          <w:szCs w:val="18"/>
          <w:lang w:val="en-GB"/>
        </w:rPr>
        <w:t>).</w:t>
      </w:r>
      <w:ins w:id="199" w:author="DIAZ Natacha" w:date="2020-03-12T11:59:00Z">
        <w:r>
          <w:rPr>
            <w:szCs w:val="18"/>
            <w:lang w:val="en-GB"/>
          </w:rPr>
          <w:t xml:space="preserve">  </w:t>
        </w:r>
      </w:ins>
    </w:p>
  </w:footnote>
  <w:footnote w:id="7">
    <w:p w14:paraId="79BE5D92" w14:textId="77777777" w:rsidR="007C6378" w:rsidRPr="00094B99" w:rsidRDefault="007C6378" w:rsidP="000678D9">
      <w:pPr>
        <w:pStyle w:val="FootnoteText"/>
      </w:pPr>
      <w:r>
        <w:rPr>
          <w:rStyle w:val="FootnoteReference"/>
        </w:rPr>
        <w:footnoteRef/>
      </w:r>
      <w:r>
        <w:tab/>
        <w:t xml:space="preserve">Amended Rule 21 of the Regulations, as approved by the Assembly of the Madrid Union in October 2019.  </w:t>
      </w:r>
      <w:r w:rsidRPr="00D97415">
        <w:t>The amendments to Rule 21 will enter into force on February 1, 2021</w:t>
      </w:r>
      <w:r>
        <w:t xml:space="preserve">.  </w:t>
      </w:r>
      <w:proofErr w:type="gramStart"/>
      <w:r w:rsidRPr="00D97415">
        <w:t>See document</w:t>
      </w:r>
      <w:r>
        <w:t>s </w:t>
      </w:r>
      <w:r w:rsidRPr="00D97415">
        <w:t>MM/A/53/1</w:t>
      </w:r>
      <w:r>
        <w:t xml:space="preserve"> “</w:t>
      </w:r>
      <w:r w:rsidRPr="008319C8">
        <w:t>Proposed Amendments to the Regulations under the Protocol Relating to the Madrid Agreement Concerning the International Registration of Marks</w:t>
      </w:r>
      <w:r>
        <w:t>”, Annex II (</w:t>
      </w:r>
      <w:r w:rsidRPr="008319C8">
        <w:t>https://www.wipo.int/edocs/mdocs/govbody/en/mm_a_53/mm_a_53_1.pdf</w:t>
      </w:r>
      <w:r>
        <w:t>) and MM/A/53/3 “Report”, paragraph 16 (</w:t>
      </w:r>
      <w:r w:rsidRPr="008319C8">
        <w:t>https://www.wipo.int/edocs/mdocs/govbody/en/mm_a_53/mm_a_53_3.pdf</w:t>
      </w:r>
      <w:r>
        <w:t>).</w:t>
      </w:r>
      <w:proofErr w:type="gramEnd"/>
      <w:r>
        <w:t xml:space="preserve">  </w:t>
      </w:r>
    </w:p>
  </w:footnote>
  <w:footnote w:id="8">
    <w:p w14:paraId="17189BDC" w14:textId="77777777" w:rsidR="007C6378" w:rsidRPr="005175F3" w:rsidRDefault="007C6378" w:rsidP="000A482F">
      <w:pPr>
        <w:pStyle w:val="FootnoteText"/>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14:paraId="261FF71A" w14:textId="77777777" w:rsidR="007C6378" w:rsidRPr="005175F3" w:rsidRDefault="007C6378" w:rsidP="000A482F">
      <w:pPr>
        <w:pStyle w:val="FootnoteText"/>
      </w:pPr>
      <w:r w:rsidRPr="005175F3">
        <w:rPr>
          <w:vertAlign w:val="superscript"/>
        </w:rPr>
        <w:t>*</w:t>
      </w:r>
      <w:r>
        <w:tab/>
      </w:r>
      <w:r w:rsidRPr="005175F3">
        <w:t>On</w:t>
      </w:r>
      <w:r>
        <w:t> October 12,</w:t>
      </w:r>
      <w:r w:rsidRPr="005175F3">
        <w:t xml:space="preserve"> 20</w:t>
      </w:r>
      <w:r>
        <w:t>20</w:t>
      </w:r>
      <w:r w:rsidRPr="005175F3">
        <w:t xml:space="preserve">, the Government of </w:t>
      </w:r>
      <w:r>
        <w:t>Trinidad and Tobago</w:t>
      </w:r>
      <w:r w:rsidRPr="005175F3">
        <w:t xml:space="preserve"> deposited its instrument of accession to the</w:t>
      </w:r>
      <w:r>
        <w:t> </w:t>
      </w:r>
      <w:r w:rsidRPr="005175F3">
        <w:t xml:space="preserve">Protocol Relating to the Madrid Agreement Concerning the International Registration of Marks. </w:t>
      </w:r>
      <w:r>
        <w:t xml:space="preserve"> </w:t>
      </w:r>
      <w:r w:rsidRPr="005175F3">
        <w:t xml:space="preserve">The Madrid Protocol will enter into force with respect to </w:t>
      </w:r>
      <w:r>
        <w:t>Trinidad and Tobago, on January 12, </w:t>
      </w:r>
      <w:r w:rsidRPr="005175F3">
        <w:t>20</w:t>
      </w:r>
      <w:r>
        <w:t>2</w:t>
      </w:r>
      <w:r w:rsidRPr="005175F3">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551A" w14:textId="2D60D80E" w:rsidR="007C6378" w:rsidRPr="00656457" w:rsidRDefault="007C6378" w:rsidP="00656457">
    <w:pPr>
      <w:jc w:val="right"/>
      <w:rPr>
        <w:caps/>
      </w:rPr>
    </w:pPr>
    <w:bookmarkStart w:id="5" w:name="Code2"/>
    <w:r w:rsidRPr="00656457">
      <w:rPr>
        <w:caps/>
      </w:rPr>
      <w:t>MM/LD/</w:t>
    </w:r>
    <w:r>
      <w:rPr>
        <w:caps/>
      </w:rPr>
      <w:t>WG/18/</w:t>
    </w:r>
    <w:r>
      <w:t>10</w:t>
    </w:r>
  </w:p>
  <w:bookmarkEnd w:id="5"/>
  <w:p w14:paraId="43CDA8C0" w14:textId="5611D39B" w:rsidR="007C6378" w:rsidRDefault="007C63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115700">
      <w:rPr>
        <w:noProof/>
      </w:rPr>
      <w:t>39</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CE37" w14:textId="77777777" w:rsidR="007C6378" w:rsidRPr="00554C55" w:rsidRDefault="007C6378" w:rsidP="003147D3">
    <w:pPr>
      <w:jc w:val="right"/>
      <w:rPr>
        <w:caps/>
        <w:lang w:val="fr-CH"/>
      </w:rPr>
    </w:pPr>
    <w:r>
      <w:rPr>
        <w:caps/>
        <w:lang w:val="fr-CH"/>
      </w:rPr>
      <w:t>MM/LD/WG/18/9</w:t>
    </w:r>
  </w:p>
  <w:p w14:paraId="193410BD" w14:textId="77777777" w:rsidR="007C6378" w:rsidRPr="00554C55" w:rsidRDefault="007C6378" w:rsidP="003147D3">
    <w:pPr>
      <w:pStyle w:val="Header"/>
      <w:spacing w:after="440"/>
      <w:jc w:val="right"/>
      <w:rPr>
        <w:lang w:val="fr-CH"/>
      </w:rPr>
    </w:pPr>
    <w:proofErr w:type="spellStart"/>
    <w:r w:rsidRPr="00554C55">
      <w:rPr>
        <w:lang w:val="fr-CH"/>
      </w:rPr>
      <w:t>Annex</w:t>
    </w:r>
    <w:proofErr w:type="spellEnd"/>
    <w:r w:rsidRPr="00554C55">
      <w:rPr>
        <w:lang w:val="fr-CH"/>
      </w:rPr>
      <w:t xml:space="preserve"> I</w:t>
    </w:r>
    <w:r>
      <w:rPr>
        <w:lang w:val="fr-CH"/>
      </w:rPr>
      <w:t>V</w:t>
    </w:r>
    <w:r w:rsidRPr="00554C55">
      <w:rPr>
        <w:lang w:val="fr-CH"/>
      </w:rPr>
      <w:t xml:space="preserve">, page </w:t>
    </w:r>
    <w:r>
      <w:fldChar w:fldCharType="begin"/>
    </w:r>
    <w:r w:rsidRPr="00554C55">
      <w:rPr>
        <w:lang w:val="fr-CH"/>
      </w:rPr>
      <w:instrText xml:space="preserve"> PAGE   \* MERGEFORMAT </w:instrText>
    </w:r>
    <w:r>
      <w:fldChar w:fldCharType="separate"/>
    </w:r>
    <w:r>
      <w:rPr>
        <w:noProof/>
        <w:lang w:val="fr-CH"/>
      </w:rPr>
      <w:t>3</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11CE" w14:textId="608B29A1" w:rsidR="007C6378" w:rsidRPr="006B7395" w:rsidRDefault="007C6378" w:rsidP="003147D3">
    <w:pPr>
      <w:jc w:val="right"/>
      <w:rPr>
        <w:caps/>
        <w:lang w:val="fr-CH"/>
      </w:rPr>
    </w:pPr>
    <w:r>
      <w:rPr>
        <w:caps/>
        <w:lang w:val="fr-CH"/>
      </w:rPr>
      <w:t>MM/LD/WG/18/10</w:t>
    </w:r>
  </w:p>
  <w:p w14:paraId="42FCEF44" w14:textId="59B91084" w:rsidR="007C6378" w:rsidRPr="00CE2777" w:rsidRDefault="007C6378" w:rsidP="003147D3">
    <w:pPr>
      <w:spacing w:after="440"/>
      <w:jc w:val="right"/>
      <w:rPr>
        <w:lang w:val="fr-CH"/>
      </w:rPr>
    </w:pPr>
    <w:r w:rsidRPr="006B7395">
      <w:rPr>
        <w:lang w:val="fr-CH"/>
      </w:rPr>
      <w:t>Annex II</w:t>
    </w:r>
    <w:r>
      <w:rPr>
        <w:lang w:val="fr-CH"/>
      </w:rPr>
      <w:t>I</w:t>
    </w:r>
    <w:r w:rsidRPr="006B7395">
      <w:rPr>
        <w:lang w:val="fr-CH"/>
      </w:rPr>
      <w:t xml:space="preserve">, page </w:t>
    </w:r>
    <w:r>
      <w:fldChar w:fldCharType="begin"/>
    </w:r>
    <w:r w:rsidRPr="006B7395">
      <w:rPr>
        <w:lang w:val="fr-CH"/>
      </w:rPr>
      <w:instrText xml:space="preserve"> PAGE   \* MERGEFORMAT </w:instrText>
    </w:r>
    <w:r>
      <w:fldChar w:fldCharType="separate"/>
    </w:r>
    <w:r w:rsidR="00115700">
      <w:rPr>
        <w:noProof/>
        <w:lang w:val="fr-CH"/>
      </w:rPr>
      <w:t>2</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8CB7" w14:textId="39BAD6CD" w:rsidR="007C6378" w:rsidRPr="000A482F" w:rsidRDefault="007C6378" w:rsidP="000A482F">
    <w:pPr>
      <w:jc w:val="right"/>
      <w:rPr>
        <w:caps/>
      </w:rPr>
    </w:pPr>
    <w:r w:rsidRPr="000A482F">
      <w:rPr>
        <w:caps/>
      </w:rPr>
      <w:t>MM/LD/WG/18/10</w:t>
    </w:r>
  </w:p>
  <w:p w14:paraId="484BFA02" w14:textId="5CCC13EE" w:rsidR="007C6378" w:rsidRPr="00554C55" w:rsidRDefault="007C6378" w:rsidP="003147D3">
    <w:pPr>
      <w:pStyle w:val="Header"/>
      <w:spacing w:after="440"/>
      <w:jc w:val="right"/>
      <w:rPr>
        <w:lang w:val="fr-CH"/>
      </w:rPr>
    </w:pPr>
    <w:r w:rsidRPr="00554C55">
      <w:rPr>
        <w:lang w:val="fr-CH"/>
      </w:rPr>
      <w:t>Annex I</w:t>
    </w:r>
    <w:r>
      <w:rPr>
        <w:lang w:val="fr-CH"/>
      </w:rPr>
      <w:t>V</w:t>
    </w:r>
    <w:r w:rsidRPr="00554C55">
      <w:rPr>
        <w:lang w:val="fr-CH"/>
      </w:rPr>
      <w:t xml:space="preserve">, page </w:t>
    </w:r>
    <w:r>
      <w:fldChar w:fldCharType="begin"/>
    </w:r>
    <w:r w:rsidRPr="00554C55">
      <w:rPr>
        <w:lang w:val="fr-CH"/>
      </w:rPr>
      <w:instrText xml:space="preserve"> PAGE   \* MERGEFORMAT </w:instrText>
    </w:r>
    <w:r>
      <w:fldChar w:fldCharType="separate"/>
    </w:r>
    <w:r w:rsidR="00115700">
      <w:rPr>
        <w:noProof/>
        <w:lang w:val="fr-CH"/>
      </w:rPr>
      <w:t>14</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8014" w14:textId="379C27C3" w:rsidR="007C6378" w:rsidRPr="000A482F" w:rsidRDefault="007C6378" w:rsidP="003147D3">
    <w:pPr>
      <w:jc w:val="right"/>
      <w:rPr>
        <w:caps/>
      </w:rPr>
    </w:pPr>
    <w:r w:rsidRPr="000A482F">
      <w:rPr>
        <w:caps/>
      </w:rPr>
      <w:t>MM/LD/WG/18/10</w:t>
    </w:r>
  </w:p>
  <w:p w14:paraId="6DAF6A1C" w14:textId="77777777" w:rsidR="007C6378" w:rsidRPr="000A482F" w:rsidRDefault="007C6378" w:rsidP="003147D3">
    <w:pPr>
      <w:spacing w:after="440"/>
      <w:jc w:val="right"/>
    </w:pPr>
    <w:r w:rsidRPr="000A482F">
      <w:t>ANNEX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08D7" w14:textId="0FC56EC2" w:rsidR="007C6378" w:rsidRPr="0025785E" w:rsidRDefault="007C6378" w:rsidP="003147D3">
    <w:pPr>
      <w:jc w:val="right"/>
      <w:rPr>
        <w:caps/>
      </w:rPr>
    </w:pPr>
    <w:r w:rsidRPr="0025785E">
      <w:rPr>
        <w:caps/>
      </w:rPr>
      <w:t>MM/LD/WG/18/</w:t>
    </w:r>
    <w:r>
      <w:rPr>
        <w:caps/>
      </w:rPr>
      <w:t>10</w:t>
    </w:r>
  </w:p>
  <w:p w14:paraId="4B44CBF0" w14:textId="77777777" w:rsidR="007C6378" w:rsidRPr="0025785E" w:rsidRDefault="007C6378" w:rsidP="003147D3">
    <w:pPr>
      <w:spacing w:after="440"/>
      <w:jc w:val="right"/>
    </w:pPr>
    <w:r w:rsidRPr="0025785E">
      <w:t>ANNEX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7D04" w14:textId="46249041" w:rsidR="007C6378" w:rsidRPr="00EE35B7" w:rsidRDefault="007C6378" w:rsidP="003147D3">
    <w:pPr>
      <w:jc w:val="right"/>
      <w:rPr>
        <w:caps/>
      </w:rPr>
    </w:pPr>
    <w:r w:rsidRPr="00EE35B7">
      <w:rPr>
        <w:caps/>
      </w:rPr>
      <w:t>MM/LD/WG/18/</w:t>
    </w:r>
    <w:r>
      <w:rPr>
        <w:caps/>
      </w:rPr>
      <w:t>10</w:t>
    </w:r>
  </w:p>
  <w:p w14:paraId="2338D0D5" w14:textId="00565A2A" w:rsidR="007C6378" w:rsidRPr="00EE35B7" w:rsidRDefault="007C6378" w:rsidP="003147D3">
    <w:pPr>
      <w:spacing w:after="440"/>
      <w:jc w:val="right"/>
    </w:pPr>
    <w:r w:rsidRPr="00EE35B7">
      <w:t>Annex </w:t>
    </w:r>
    <w:r>
      <w:t>I</w:t>
    </w:r>
    <w:r w:rsidRPr="00EE35B7">
      <w:t xml:space="preserve">, page </w:t>
    </w:r>
    <w:r w:rsidRPr="008C5CCD">
      <w:rPr>
        <w:lang w:val="fr-CH"/>
      </w:rPr>
      <w:fldChar w:fldCharType="begin"/>
    </w:r>
    <w:r w:rsidRPr="00EE35B7">
      <w:instrText xml:space="preserve"> PAGE   \* MERGEFORMAT </w:instrText>
    </w:r>
    <w:r w:rsidRPr="008C5CCD">
      <w:rPr>
        <w:lang w:val="fr-CH"/>
      </w:rPr>
      <w:fldChar w:fldCharType="separate"/>
    </w:r>
    <w:r w:rsidR="00115700">
      <w:rPr>
        <w:noProof/>
      </w:rPr>
      <w:t>6</w:t>
    </w:r>
    <w:r w:rsidRPr="008C5CCD">
      <w:rPr>
        <w:noProof/>
        <w:lang w:val="fr-C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997D" w14:textId="14DBD58B" w:rsidR="007C6378" w:rsidRPr="006B7395" w:rsidRDefault="007C6378" w:rsidP="003147D3">
    <w:pPr>
      <w:jc w:val="right"/>
      <w:rPr>
        <w:caps/>
      </w:rPr>
    </w:pPr>
    <w:r w:rsidRPr="006B7395">
      <w:rPr>
        <w:caps/>
      </w:rPr>
      <w:t>MM/LD/WG/18/</w:t>
    </w:r>
    <w:r>
      <w:rPr>
        <w:caps/>
      </w:rPr>
      <w:t>10</w:t>
    </w:r>
  </w:p>
  <w:p w14:paraId="0F99320C" w14:textId="6B033629" w:rsidR="007C6378" w:rsidRPr="006B7395" w:rsidRDefault="007C6378" w:rsidP="003147D3">
    <w:pPr>
      <w:spacing w:after="440"/>
      <w:jc w:val="right"/>
    </w:pPr>
    <w:r w:rsidRPr="006B7395">
      <w:t xml:space="preserve">Annex I, page </w:t>
    </w:r>
    <w:r w:rsidRPr="008C5CCD">
      <w:rPr>
        <w:lang w:val="fr-CH"/>
      </w:rPr>
      <w:fldChar w:fldCharType="begin"/>
    </w:r>
    <w:r w:rsidRPr="006B7395">
      <w:instrText xml:space="preserve"> PAGE   \* MERGEFORMAT </w:instrText>
    </w:r>
    <w:r w:rsidRPr="008C5CCD">
      <w:rPr>
        <w:lang w:val="fr-CH"/>
      </w:rPr>
      <w:fldChar w:fldCharType="separate"/>
    </w:r>
    <w:r w:rsidR="00115700">
      <w:rPr>
        <w:noProof/>
      </w:rPr>
      <w:t>2</w:t>
    </w:r>
    <w:r w:rsidRPr="008C5CCD">
      <w:rPr>
        <w:noProof/>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FDC1" w14:textId="77777777" w:rsidR="007C6378" w:rsidRPr="00656457" w:rsidRDefault="007C6378" w:rsidP="00656457">
    <w:pPr>
      <w:jc w:val="right"/>
      <w:rPr>
        <w:caps/>
      </w:rPr>
    </w:pPr>
    <w:r w:rsidRPr="00656457">
      <w:rPr>
        <w:caps/>
      </w:rPr>
      <w:t>MM/LD/</w:t>
    </w:r>
    <w:r>
      <w:rPr>
        <w:caps/>
      </w:rPr>
      <w:t>WG/18/4</w:t>
    </w:r>
  </w:p>
  <w:p w14:paraId="76EDA3F0" w14:textId="77777777" w:rsidR="007C6378" w:rsidRDefault="007C6378" w:rsidP="00656457">
    <w:pPr>
      <w:spacing w:after="440"/>
      <w:jc w:val="right"/>
    </w:pPr>
    <w:r>
      <w:t xml:space="preserve">Annex, page </w:t>
    </w:r>
    <w:r>
      <w:fldChar w:fldCharType="begin"/>
    </w:r>
    <w:r>
      <w:instrText xml:space="preserve"> PAGE  \* MERGEFORMAT </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B8F9" w14:textId="44EF2DA5" w:rsidR="007C6378" w:rsidRPr="00656457" w:rsidRDefault="007C6378" w:rsidP="003147D3">
    <w:pPr>
      <w:jc w:val="right"/>
      <w:rPr>
        <w:caps/>
      </w:rPr>
    </w:pPr>
    <w:r w:rsidRPr="00656457">
      <w:rPr>
        <w:caps/>
      </w:rPr>
      <w:t>MM/LD/</w:t>
    </w:r>
    <w:r>
      <w:rPr>
        <w:caps/>
      </w:rPr>
      <w:t>WG/18/10</w:t>
    </w:r>
  </w:p>
  <w:p w14:paraId="5640F4BC" w14:textId="77777777" w:rsidR="007C6378" w:rsidRDefault="007C6378" w:rsidP="003147D3">
    <w:pPr>
      <w:spacing w:after="440"/>
      <w:jc w:val="right"/>
    </w:pPr>
    <w: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9856" w14:textId="7E2E0864" w:rsidR="007C6378" w:rsidRPr="006B7395" w:rsidRDefault="007C6378" w:rsidP="00656457">
    <w:pPr>
      <w:jc w:val="right"/>
      <w:rPr>
        <w:caps/>
        <w:lang w:val="fr-CH"/>
      </w:rPr>
    </w:pPr>
    <w:r w:rsidRPr="006B7395">
      <w:rPr>
        <w:caps/>
        <w:lang w:val="fr-CH"/>
      </w:rPr>
      <w:t>MM/LD/</w:t>
    </w:r>
    <w:r>
      <w:rPr>
        <w:caps/>
        <w:lang w:val="fr-CH"/>
      </w:rPr>
      <w:t>WG/18/10</w:t>
    </w:r>
  </w:p>
  <w:p w14:paraId="6EECF262" w14:textId="3586E50C" w:rsidR="007C6378" w:rsidRPr="006B7395" w:rsidRDefault="007C6378" w:rsidP="00656457">
    <w:pPr>
      <w:spacing w:after="440"/>
      <w:jc w:val="right"/>
      <w:rPr>
        <w:lang w:val="fr-CH"/>
      </w:rPr>
    </w:pPr>
    <w:r w:rsidRPr="006B7395">
      <w:rPr>
        <w:lang w:val="fr-CH"/>
      </w:rPr>
      <w:t xml:space="preserve">Annex II, page </w:t>
    </w:r>
    <w:r>
      <w:fldChar w:fldCharType="begin"/>
    </w:r>
    <w:r w:rsidRPr="006B7395">
      <w:rPr>
        <w:lang w:val="fr-CH"/>
      </w:rPr>
      <w:instrText xml:space="preserve"> PAGE  \* MERGEFORMAT </w:instrText>
    </w:r>
    <w:r>
      <w:fldChar w:fldCharType="separate"/>
    </w:r>
    <w:r w:rsidR="00115700">
      <w:rPr>
        <w:noProof/>
        <w:lang w:val="fr-CH"/>
      </w:rPr>
      <w:t>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9773" w14:textId="2E7622E6" w:rsidR="007C6378" w:rsidRPr="006B7395" w:rsidRDefault="007C6378" w:rsidP="003147D3">
    <w:pPr>
      <w:jc w:val="right"/>
      <w:rPr>
        <w:caps/>
        <w:lang w:val="fr-CH"/>
      </w:rPr>
    </w:pPr>
    <w:r w:rsidRPr="006B7395">
      <w:rPr>
        <w:caps/>
        <w:lang w:val="fr-CH"/>
      </w:rPr>
      <w:t>MM/LD/WG/18/</w:t>
    </w:r>
    <w:r>
      <w:rPr>
        <w:caps/>
        <w:lang w:val="fr-CH"/>
      </w:rPr>
      <w:t>10</w:t>
    </w:r>
  </w:p>
  <w:p w14:paraId="25DFE574" w14:textId="677EDD9E" w:rsidR="007C6378" w:rsidRPr="006B7395" w:rsidRDefault="007C6378" w:rsidP="003147D3">
    <w:pPr>
      <w:spacing w:after="440"/>
      <w:jc w:val="right"/>
      <w:rPr>
        <w:lang w:val="fr-CH"/>
      </w:rPr>
    </w:pPr>
    <w:r w:rsidRPr="006B7395">
      <w:rPr>
        <w:lang w:val="fr-CH"/>
      </w:rPr>
      <w:t xml:space="preserve">Annex II, page </w:t>
    </w:r>
    <w:r>
      <w:fldChar w:fldCharType="begin"/>
    </w:r>
    <w:r w:rsidRPr="006B7395">
      <w:rPr>
        <w:lang w:val="fr-CH"/>
      </w:rPr>
      <w:instrText xml:space="preserve"> PAGE   \* MERGEFORMAT </w:instrText>
    </w:r>
    <w:r>
      <w:fldChar w:fldCharType="separate"/>
    </w:r>
    <w:r w:rsidR="00115700">
      <w:rPr>
        <w:noProof/>
        <w:lang w:val="fr-CH"/>
      </w:rPr>
      <w:t>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7D38" w14:textId="2E0DEE41" w:rsidR="007C6378" w:rsidRPr="00656457" w:rsidRDefault="007C6378" w:rsidP="003147D3">
    <w:pPr>
      <w:jc w:val="right"/>
      <w:rPr>
        <w:caps/>
      </w:rPr>
    </w:pPr>
    <w:r w:rsidRPr="00656457">
      <w:rPr>
        <w:caps/>
      </w:rPr>
      <w:t>MM/LD/</w:t>
    </w:r>
    <w:r>
      <w:rPr>
        <w:caps/>
      </w:rPr>
      <w:t>WG/18/10</w:t>
    </w:r>
  </w:p>
  <w:p w14:paraId="5657B079" w14:textId="77777777" w:rsidR="007C6378" w:rsidRDefault="007C6378" w:rsidP="003147D3">
    <w:pPr>
      <w:spacing w:after="440"/>
      <w:jc w:val="right"/>
    </w:pPr>
    <w: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2" w15:restartNumberingAfterBreak="0">
    <w:nsid w:val="6EF3383D"/>
    <w:multiLevelType w:val="hybridMultilevel"/>
    <w:tmpl w:val="9DE8654E"/>
    <w:lvl w:ilvl="0" w:tplc="BF94372A">
      <w:start w:val="155"/>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11"/>
  </w:num>
  <w:num w:numId="5">
    <w:abstractNumId w:val="12"/>
  </w:num>
  <w:num w:numId="6">
    <w:abstractNumId w:val="10"/>
  </w:num>
  <w:num w:numId="7">
    <w:abstractNumId w:val="5"/>
  </w:num>
  <w:num w:numId="8">
    <w:abstractNumId w:val="7"/>
  </w:num>
  <w:num w:numId="9">
    <w:abstractNumId w:val="2"/>
  </w:num>
  <w:num w:numId="10">
    <w:abstractNumId w:val="8"/>
  </w:num>
  <w:num w:numId="11">
    <w:abstractNumId w:val="0"/>
  </w:num>
  <w:num w:numId="12">
    <w:abstractNumId w:val="4"/>
  </w:num>
  <w:num w:numId="13">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5818"/>
    <w:rsid w:val="00012D52"/>
    <w:rsid w:val="000244F3"/>
    <w:rsid w:val="00025C6A"/>
    <w:rsid w:val="00043CAA"/>
    <w:rsid w:val="00056816"/>
    <w:rsid w:val="00060934"/>
    <w:rsid w:val="00066EE5"/>
    <w:rsid w:val="000678D9"/>
    <w:rsid w:val="0007231A"/>
    <w:rsid w:val="00075432"/>
    <w:rsid w:val="000968ED"/>
    <w:rsid w:val="000A3667"/>
    <w:rsid w:val="000A3D97"/>
    <w:rsid w:val="000A482F"/>
    <w:rsid w:val="000E5977"/>
    <w:rsid w:val="000F5E56"/>
    <w:rsid w:val="001012F8"/>
    <w:rsid w:val="00106B8C"/>
    <w:rsid w:val="00115700"/>
    <w:rsid w:val="00126B6A"/>
    <w:rsid w:val="00132DCF"/>
    <w:rsid w:val="001362EE"/>
    <w:rsid w:val="001438B6"/>
    <w:rsid w:val="00143ED6"/>
    <w:rsid w:val="00144C69"/>
    <w:rsid w:val="00145805"/>
    <w:rsid w:val="00146767"/>
    <w:rsid w:val="00146C76"/>
    <w:rsid w:val="00153496"/>
    <w:rsid w:val="001647D5"/>
    <w:rsid w:val="00177C78"/>
    <w:rsid w:val="001832A6"/>
    <w:rsid w:val="001A49FE"/>
    <w:rsid w:val="001D4107"/>
    <w:rsid w:val="001F15DF"/>
    <w:rsid w:val="00203D24"/>
    <w:rsid w:val="0021217E"/>
    <w:rsid w:val="00243430"/>
    <w:rsid w:val="00247803"/>
    <w:rsid w:val="00253233"/>
    <w:rsid w:val="0025335E"/>
    <w:rsid w:val="002634C4"/>
    <w:rsid w:val="00263BF8"/>
    <w:rsid w:val="00273E8A"/>
    <w:rsid w:val="002928D3"/>
    <w:rsid w:val="002A1E96"/>
    <w:rsid w:val="002B1A30"/>
    <w:rsid w:val="002B209A"/>
    <w:rsid w:val="002C0DB8"/>
    <w:rsid w:val="002C3E6D"/>
    <w:rsid w:val="002F0016"/>
    <w:rsid w:val="002F1FE6"/>
    <w:rsid w:val="002F4E68"/>
    <w:rsid w:val="0030251E"/>
    <w:rsid w:val="00312F7F"/>
    <w:rsid w:val="003147D3"/>
    <w:rsid w:val="00316894"/>
    <w:rsid w:val="00323308"/>
    <w:rsid w:val="003308F9"/>
    <w:rsid w:val="0033556E"/>
    <w:rsid w:val="00345A64"/>
    <w:rsid w:val="00350D16"/>
    <w:rsid w:val="0036030B"/>
    <w:rsid w:val="00361450"/>
    <w:rsid w:val="003673CF"/>
    <w:rsid w:val="003751EA"/>
    <w:rsid w:val="003845C1"/>
    <w:rsid w:val="0038534C"/>
    <w:rsid w:val="003A6F89"/>
    <w:rsid w:val="003B38C1"/>
    <w:rsid w:val="003B6AA6"/>
    <w:rsid w:val="003C34E9"/>
    <w:rsid w:val="0040135E"/>
    <w:rsid w:val="00420911"/>
    <w:rsid w:val="00423E3E"/>
    <w:rsid w:val="00427AF4"/>
    <w:rsid w:val="0043352C"/>
    <w:rsid w:val="004647DA"/>
    <w:rsid w:val="00474062"/>
    <w:rsid w:val="00476CE4"/>
    <w:rsid w:val="00477D6B"/>
    <w:rsid w:val="004A3C17"/>
    <w:rsid w:val="004B2095"/>
    <w:rsid w:val="004B6903"/>
    <w:rsid w:val="004D7412"/>
    <w:rsid w:val="004F4C48"/>
    <w:rsid w:val="004F646D"/>
    <w:rsid w:val="005019FF"/>
    <w:rsid w:val="00513BE3"/>
    <w:rsid w:val="005149A0"/>
    <w:rsid w:val="0053057A"/>
    <w:rsid w:val="00542F78"/>
    <w:rsid w:val="00556076"/>
    <w:rsid w:val="00556656"/>
    <w:rsid w:val="00560A29"/>
    <w:rsid w:val="00563A47"/>
    <w:rsid w:val="00565183"/>
    <w:rsid w:val="00576213"/>
    <w:rsid w:val="00582CF1"/>
    <w:rsid w:val="00595751"/>
    <w:rsid w:val="005B0C7A"/>
    <w:rsid w:val="005B78EB"/>
    <w:rsid w:val="005C558F"/>
    <w:rsid w:val="005C5894"/>
    <w:rsid w:val="005C6649"/>
    <w:rsid w:val="005D5443"/>
    <w:rsid w:val="005E2BCC"/>
    <w:rsid w:val="005E568D"/>
    <w:rsid w:val="005F49D7"/>
    <w:rsid w:val="005F4F89"/>
    <w:rsid w:val="00605827"/>
    <w:rsid w:val="00607212"/>
    <w:rsid w:val="006122E4"/>
    <w:rsid w:val="00620C4E"/>
    <w:rsid w:val="00646050"/>
    <w:rsid w:val="00656457"/>
    <w:rsid w:val="006713CA"/>
    <w:rsid w:val="006750DB"/>
    <w:rsid w:val="00676C5C"/>
    <w:rsid w:val="00693F46"/>
    <w:rsid w:val="006942A7"/>
    <w:rsid w:val="006A5AF6"/>
    <w:rsid w:val="006B4E09"/>
    <w:rsid w:val="00714259"/>
    <w:rsid w:val="00720EFD"/>
    <w:rsid w:val="00771E59"/>
    <w:rsid w:val="00793A7C"/>
    <w:rsid w:val="007A3309"/>
    <w:rsid w:val="007A398A"/>
    <w:rsid w:val="007C6378"/>
    <w:rsid w:val="007D1613"/>
    <w:rsid w:val="007E4C0E"/>
    <w:rsid w:val="007E778C"/>
    <w:rsid w:val="007F192B"/>
    <w:rsid w:val="0081545C"/>
    <w:rsid w:val="00824653"/>
    <w:rsid w:val="008252EB"/>
    <w:rsid w:val="008379A3"/>
    <w:rsid w:val="008379F0"/>
    <w:rsid w:val="008459B1"/>
    <w:rsid w:val="00861F65"/>
    <w:rsid w:val="008621A9"/>
    <w:rsid w:val="00862A5D"/>
    <w:rsid w:val="00874BD3"/>
    <w:rsid w:val="00877502"/>
    <w:rsid w:val="00891F30"/>
    <w:rsid w:val="008963DD"/>
    <w:rsid w:val="008A134B"/>
    <w:rsid w:val="008A1392"/>
    <w:rsid w:val="008A75FD"/>
    <w:rsid w:val="008B2CC1"/>
    <w:rsid w:val="008B2EA9"/>
    <w:rsid w:val="008B32A8"/>
    <w:rsid w:val="008B38FD"/>
    <w:rsid w:val="008B60B2"/>
    <w:rsid w:val="008C11DD"/>
    <w:rsid w:val="008E137E"/>
    <w:rsid w:val="008E7E48"/>
    <w:rsid w:val="00907223"/>
    <w:rsid w:val="0090731E"/>
    <w:rsid w:val="00916EE2"/>
    <w:rsid w:val="00920D8C"/>
    <w:rsid w:val="009519A1"/>
    <w:rsid w:val="00964BC0"/>
    <w:rsid w:val="00966A22"/>
    <w:rsid w:val="0096722F"/>
    <w:rsid w:val="00980843"/>
    <w:rsid w:val="009A3CB8"/>
    <w:rsid w:val="009E2791"/>
    <w:rsid w:val="009E3F6F"/>
    <w:rsid w:val="009F499F"/>
    <w:rsid w:val="00A000C7"/>
    <w:rsid w:val="00A30A78"/>
    <w:rsid w:val="00A37342"/>
    <w:rsid w:val="00A42DAF"/>
    <w:rsid w:val="00A452E6"/>
    <w:rsid w:val="00A45BD8"/>
    <w:rsid w:val="00A55A9F"/>
    <w:rsid w:val="00A61F08"/>
    <w:rsid w:val="00A869B7"/>
    <w:rsid w:val="00AC205C"/>
    <w:rsid w:val="00AC6520"/>
    <w:rsid w:val="00AE0B39"/>
    <w:rsid w:val="00AE22C9"/>
    <w:rsid w:val="00AF0A6B"/>
    <w:rsid w:val="00AF2BC7"/>
    <w:rsid w:val="00AF4645"/>
    <w:rsid w:val="00B02DC6"/>
    <w:rsid w:val="00B05A69"/>
    <w:rsid w:val="00B13012"/>
    <w:rsid w:val="00B20773"/>
    <w:rsid w:val="00B25737"/>
    <w:rsid w:val="00B470FF"/>
    <w:rsid w:val="00B50F24"/>
    <w:rsid w:val="00B7457F"/>
    <w:rsid w:val="00B75281"/>
    <w:rsid w:val="00B75EDD"/>
    <w:rsid w:val="00B92F1F"/>
    <w:rsid w:val="00B9734B"/>
    <w:rsid w:val="00BA30E2"/>
    <w:rsid w:val="00BF11F0"/>
    <w:rsid w:val="00C05893"/>
    <w:rsid w:val="00C11BFE"/>
    <w:rsid w:val="00C25709"/>
    <w:rsid w:val="00C3144C"/>
    <w:rsid w:val="00C5068F"/>
    <w:rsid w:val="00C5168E"/>
    <w:rsid w:val="00C5308D"/>
    <w:rsid w:val="00C653CE"/>
    <w:rsid w:val="00C86D74"/>
    <w:rsid w:val="00C94AA0"/>
    <w:rsid w:val="00CC0B3E"/>
    <w:rsid w:val="00CD04F1"/>
    <w:rsid w:val="00CD4896"/>
    <w:rsid w:val="00CD5384"/>
    <w:rsid w:val="00CF681A"/>
    <w:rsid w:val="00D07C78"/>
    <w:rsid w:val="00D20E8B"/>
    <w:rsid w:val="00D31207"/>
    <w:rsid w:val="00D347B2"/>
    <w:rsid w:val="00D354A0"/>
    <w:rsid w:val="00D40729"/>
    <w:rsid w:val="00D45252"/>
    <w:rsid w:val="00D71B4D"/>
    <w:rsid w:val="00D7423D"/>
    <w:rsid w:val="00D86D9A"/>
    <w:rsid w:val="00D93D55"/>
    <w:rsid w:val="00DC7FC8"/>
    <w:rsid w:val="00DD7B7F"/>
    <w:rsid w:val="00DD7FF3"/>
    <w:rsid w:val="00DF30A5"/>
    <w:rsid w:val="00E0168E"/>
    <w:rsid w:val="00E04081"/>
    <w:rsid w:val="00E04CD7"/>
    <w:rsid w:val="00E15015"/>
    <w:rsid w:val="00E3113C"/>
    <w:rsid w:val="00E335FE"/>
    <w:rsid w:val="00E43697"/>
    <w:rsid w:val="00E44EE4"/>
    <w:rsid w:val="00E65486"/>
    <w:rsid w:val="00E770D5"/>
    <w:rsid w:val="00E85234"/>
    <w:rsid w:val="00E87836"/>
    <w:rsid w:val="00E93F70"/>
    <w:rsid w:val="00E94F9D"/>
    <w:rsid w:val="00EA7D6E"/>
    <w:rsid w:val="00EB2F76"/>
    <w:rsid w:val="00EB6382"/>
    <w:rsid w:val="00EC1B85"/>
    <w:rsid w:val="00EC4E49"/>
    <w:rsid w:val="00ED77FB"/>
    <w:rsid w:val="00EE45FA"/>
    <w:rsid w:val="00EE5DBE"/>
    <w:rsid w:val="00EF47B5"/>
    <w:rsid w:val="00F043DE"/>
    <w:rsid w:val="00F1085F"/>
    <w:rsid w:val="00F34151"/>
    <w:rsid w:val="00F35BC7"/>
    <w:rsid w:val="00F47F93"/>
    <w:rsid w:val="00F50431"/>
    <w:rsid w:val="00F513A9"/>
    <w:rsid w:val="00F56517"/>
    <w:rsid w:val="00F66152"/>
    <w:rsid w:val="00F73A66"/>
    <w:rsid w:val="00F80219"/>
    <w:rsid w:val="00F80C27"/>
    <w:rsid w:val="00F874D6"/>
    <w:rsid w:val="00F9165B"/>
    <w:rsid w:val="00FB4C2A"/>
    <w:rsid w:val="00FB522B"/>
    <w:rsid w:val="00FB68E0"/>
    <w:rsid w:val="00FC02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9A2D8D"/>
  <w15:docId w15:val="{D2DD2E9F-311C-4697-A418-BAA5FFBC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aliases w:val="Heading 3 b"/>
    <w:basedOn w:val="Normal"/>
    <w:next w:val="Normal"/>
    <w:link w:val="Heading1Char"/>
    <w:qFormat/>
    <w:rsid w:val="007F192B"/>
    <w:pPr>
      <w:keepNext/>
      <w:spacing w:before="480" w:after="240"/>
      <w:outlineLvl w:val="0"/>
    </w:pPr>
    <w:rPr>
      <w:b/>
      <w:bCs/>
      <w:caps/>
      <w:kern w:val="32"/>
      <w:szCs w:val="32"/>
    </w:rPr>
  </w:style>
  <w:style w:type="paragraph" w:styleId="Heading2">
    <w:name w:val="heading 2"/>
    <w:basedOn w:val="Normal"/>
    <w:next w:val="Normal"/>
    <w:link w:val="Heading2Char"/>
    <w:qFormat/>
    <w:rsid w:val="007F192B"/>
    <w:pPr>
      <w:keepNext/>
      <w:spacing w:before="480" w:after="240"/>
      <w:outlineLvl w:val="1"/>
    </w:pPr>
    <w:rPr>
      <w:bCs/>
      <w:iCs/>
      <w:caps/>
      <w:szCs w:val="28"/>
    </w:rPr>
  </w:style>
  <w:style w:type="paragraph" w:styleId="Heading3">
    <w:name w:val="heading 3"/>
    <w:basedOn w:val="Normal"/>
    <w:next w:val="Normal"/>
    <w:qFormat/>
    <w:rsid w:val="007F192B"/>
    <w:pPr>
      <w:keepNext/>
      <w:spacing w:before="480" w:after="240"/>
      <w:outlineLvl w:val="2"/>
    </w:pPr>
    <w:rPr>
      <w:bCs/>
      <w:szCs w:val="26"/>
      <w:u w:val="single"/>
    </w:rPr>
  </w:style>
  <w:style w:type="paragraph" w:styleId="Heading4">
    <w:name w:val="heading 4"/>
    <w:basedOn w:val="Normal"/>
    <w:next w:val="Normal"/>
    <w:link w:val="Heading4Char"/>
    <w:qFormat/>
    <w:rsid w:val="007F192B"/>
    <w:pPr>
      <w:keepNext/>
      <w:spacing w:before="480" w:after="240"/>
      <w:outlineLvl w:val="3"/>
    </w:pPr>
    <w:rPr>
      <w:bCs/>
      <w:i/>
      <w:szCs w:val="28"/>
    </w:rPr>
  </w:style>
  <w:style w:type="paragraph" w:styleId="Heading5">
    <w:name w:val="heading 5"/>
    <w:basedOn w:val="Normal"/>
    <w:next w:val="Normal"/>
    <w:link w:val="Heading5Char"/>
    <w:qFormat/>
    <w:rsid w:val="00A61F08"/>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61F08"/>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61F08"/>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61F08"/>
    <w:pPr>
      <w:spacing w:before="240" w:after="60"/>
      <w:jc w:val="both"/>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paragraph" w:styleId="ListParagraph">
    <w:name w:val="List Paragraph"/>
    <w:basedOn w:val="Normal"/>
    <w:uiPriority w:val="34"/>
    <w:qFormat/>
    <w:rsid w:val="007F192B"/>
    <w:pPr>
      <w:ind w:left="720"/>
      <w:contextualSpacing/>
    </w:pPr>
  </w:style>
  <w:style w:type="character" w:customStyle="1" w:styleId="FootnoteTextChar">
    <w:name w:val="Footnote Text Char"/>
    <w:basedOn w:val="DefaultParagraphFont"/>
    <w:link w:val="FootnoteText"/>
    <w:semiHidden/>
    <w:rsid w:val="007F192B"/>
    <w:rPr>
      <w:rFonts w:ascii="Arial" w:eastAsia="SimSun" w:hAnsi="Arial" w:cs="Arial"/>
      <w:sz w:val="18"/>
      <w:lang w:val="en-US" w:eastAsia="zh-CN"/>
    </w:rPr>
  </w:style>
  <w:style w:type="paragraph" w:customStyle="1" w:styleId="Default">
    <w:name w:val="Default"/>
    <w:rsid w:val="007F192B"/>
    <w:pPr>
      <w:autoSpaceDE w:val="0"/>
      <w:autoSpaceDN w:val="0"/>
      <w:adjustRightInd w:val="0"/>
    </w:pPr>
    <w:rPr>
      <w:rFonts w:ascii="Arial" w:hAnsi="Arial" w:cs="Arial"/>
      <w:color w:val="000000"/>
      <w:sz w:val="24"/>
      <w:szCs w:val="24"/>
      <w:lang w:val="en-US"/>
    </w:rPr>
  </w:style>
  <w:style w:type="character" w:customStyle="1" w:styleId="Heading5Char">
    <w:name w:val="Heading 5 Char"/>
    <w:basedOn w:val="DefaultParagraphFont"/>
    <w:link w:val="Heading5"/>
    <w:rsid w:val="00A61F08"/>
    <w:rPr>
      <w:sz w:val="30"/>
      <w:lang w:val="en-US" w:eastAsia="en-US"/>
    </w:rPr>
  </w:style>
  <w:style w:type="character" w:customStyle="1" w:styleId="Heading6Char">
    <w:name w:val="Heading 6 Char"/>
    <w:basedOn w:val="DefaultParagraphFont"/>
    <w:link w:val="Heading6"/>
    <w:rsid w:val="00A61F08"/>
    <w:rPr>
      <w:sz w:val="30"/>
      <w:lang w:val="en-US" w:eastAsia="en-US"/>
    </w:rPr>
  </w:style>
  <w:style w:type="character" w:customStyle="1" w:styleId="Heading7Char">
    <w:name w:val="Heading 7 Char"/>
    <w:basedOn w:val="DefaultParagraphFont"/>
    <w:link w:val="Heading7"/>
    <w:rsid w:val="00A61F08"/>
    <w:rPr>
      <w:b/>
      <w:sz w:val="30"/>
      <w:lang w:val="en-US" w:eastAsia="en-US"/>
    </w:rPr>
  </w:style>
  <w:style w:type="character" w:customStyle="1" w:styleId="Heading9Char">
    <w:name w:val="Heading 9 Char"/>
    <w:basedOn w:val="DefaultParagraphFont"/>
    <w:link w:val="Heading9"/>
    <w:rsid w:val="00A61F08"/>
    <w:rPr>
      <w:rFonts w:ascii="Arial" w:hAnsi="Arial"/>
      <w:i/>
      <w:sz w:val="22"/>
      <w:lang w:val="en-US" w:eastAsia="en-US"/>
    </w:rPr>
  </w:style>
  <w:style w:type="numbering" w:customStyle="1" w:styleId="NoList1">
    <w:name w:val="No List1"/>
    <w:next w:val="NoList"/>
    <w:uiPriority w:val="99"/>
    <w:semiHidden/>
    <w:unhideWhenUsed/>
    <w:rsid w:val="00A61F08"/>
  </w:style>
  <w:style w:type="character" w:customStyle="1" w:styleId="Heading1Char">
    <w:name w:val="Heading 1 Char"/>
    <w:aliases w:val="Heading 3 b Char"/>
    <w:basedOn w:val="DefaultParagraphFont"/>
    <w:link w:val="Heading1"/>
    <w:rsid w:val="00A61F08"/>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61F08"/>
    <w:rPr>
      <w:rFonts w:ascii="Arial" w:eastAsia="SimSun" w:hAnsi="Arial" w:cs="Arial"/>
      <w:bCs/>
      <w:iCs/>
      <w:caps/>
      <w:sz w:val="22"/>
      <w:szCs w:val="28"/>
      <w:lang w:val="en-US" w:eastAsia="zh-CN"/>
    </w:rPr>
  </w:style>
  <w:style w:type="character" w:customStyle="1" w:styleId="CommentTextChar">
    <w:name w:val="Comment Text Char"/>
    <w:basedOn w:val="DefaultParagraphFont"/>
    <w:semiHidden/>
    <w:rsid w:val="00A61F08"/>
    <w:rPr>
      <w:rFonts w:ascii="Arial" w:eastAsia="SimSun" w:hAnsi="Arial" w:cs="Arial"/>
      <w:sz w:val="18"/>
      <w:lang w:eastAsia="zh-CN"/>
    </w:rPr>
  </w:style>
  <w:style w:type="character" w:customStyle="1" w:styleId="HeaderChar">
    <w:name w:val="Header Char"/>
    <w:basedOn w:val="DefaultParagraphFont"/>
    <w:link w:val="Header"/>
    <w:uiPriority w:val="99"/>
    <w:rsid w:val="00A61F08"/>
    <w:rPr>
      <w:rFonts w:ascii="Arial" w:eastAsia="SimSun" w:hAnsi="Arial" w:cs="Arial"/>
      <w:sz w:val="22"/>
      <w:lang w:val="en-US" w:eastAsia="zh-CN"/>
    </w:rPr>
  </w:style>
  <w:style w:type="paragraph" w:styleId="BalloonText">
    <w:name w:val="Balloon Text"/>
    <w:basedOn w:val="Normal"/>
    <w:link w:val="BalloonTextChar"/>
    <w:uiPriority w:val="99"/>
    <w:rsid w:val="00A61F08"/>
    <w:rPr>
      <w:rFonts w:ascii="Tahoma" w:hAnsi="Tahoma" w:cs="Tahoma"/>
      <w:sz w:val="16"/>
      <w:szCs w:val="16"/>
    </w:rPr>
  </w:style>
  <w:style w:type="character" w:customStyle="1" w:styleId="BalloonTextChar">
    <w:name w:val="Balloon Text Char"/>
    <w:basedOn w:val="DefaultParagraphFont"/>
    <w:link w:val="BalloonText"/>
    <w:uiPriority w:val="99"/>
    <w:rsid w:val="00A61F08"/>
    <w:rPr>
      <w:rFonts w:ascii="Tahoma" w:eastAsia="SimSun" w:hAnsi="Tahoma" w:cs="Tahoma"/>
      <w:sz w:val="16"/>
      <w:szCs w:val="16"/>
      <w:lang w:val="en-US" w:eastAsia="zh-CN"/>
    </w:rPr>
  </w:style>
  <w:style w:type="paragraph" w:customStyle="1" w:styleId="indent1">
    <w:name w:val="indent_1"/>
    <w:basedOn w:val="Normal"/>
    <w:link w:val="indent1Char"/>
    <w:rsid w:val="00A61F0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61F08"/>
    <w:rPr>
      <w:sz w:val="30"/>
      <w:szCs w:val="30"/>
      <w:lang w:val="en-US" w:eastAsia="en-US"/>
    </w:rPr>
  </w:style>
  <w:style w:type="paragraph" w:customStyle="1" w:styleId="Fixed">
    <w:name w:val="Fixed"/>
    <w:rsid w:val="00A61F08"/>
    <w:pPr>
      <w:widowControl w:val="0"/>
      <w:autoSpaceDE w:val="0"/>
      <w:autoSpaceDN w:val="0"/>
      <w:adjustRightInd w:val="0"/>
      <w:spacing w:line="264" w:lineRule="atLeast"/>
      <w:ind w:left="576"/>
    </w:pPr>
    <w:rPr>
      <w:sz w:val="24"/>
      <w:szCs w:val="24"/>
      <w:lang w:val="en-US" w:eastAsia="en-US"/>
    </w:rPr>
  </w:style>
  <w:style w:type="character" w:customStyle="1" w:styleId="apple-converted-space">
    <w:name w:val="apple-converted-space"/>
    <w:basedOn w:val="DefaultParagraphFont"/>
    <w:rsid w:val="00A61F08"/>
  </w:style>
  <w:style w:type="character" w:styleId="CommentReference">
    <w:name w:val="annotation reference"/>
    <w:basedOn w:val="DefaultParagraphFont"/>
    <w:rsid w:val="00A61F08"/>
    <w:rPr>
      <w:sz w:val="16"/>
      <w:szCs w:val="16"/>
    </w:rPr>
  </w:style>
  <w:style w:type="paragraph" w:styleId="CommentSubject">
    <w:name w:val="annotation subject"/>
    <w:basedOn w:val="CommentText"/>
    <w:next w:val="CommentText"/>
    <w:link w:val="CommentSubjectChar"/>
    <w:rsid w:val="00A61F08"/>
    <w:rPr>
      <w:b/>
      <w:bCs/>
      <w:sz w:val="20"/>
    </w:rPr>
  </w:style>
  <w:style w:type="character" w:customStyle="1" w:styleId="CommentTextChar1">
    <w:name w:val="Comment Text Char1"/>
    <w:basedOn w:val="DefaultParagraphFont"/>
    <w:link w:val="CommentText"/>
    <w:semiHidden/>
    <w:rsid w:val="00A61F08"/>
    <w:rPr>
      <w:rFonts w:ascii="Arial" w:eastAsia="SimSun" w:hAnsi="Arial" w:cs="Arial"/>
      <w:sz w:val="18"/>
      <w:lang w:val="en-US" w:eastAsia="zh-CN"/>
    </w:rPr>
  </w:style>
  <w:style w:type="character" w:customStyle="1" w:styleId="CommentSubjectChar">
    <w:name w:val="Comment Subject Char"/>
    <w:basedOn w:val="CommentTextChar1"/>
    <w:link w:val="CommentSubject"/>
    <w:rsid w:val="00A61F08"/>
    <w:rPr>
      <w:rFonts w:ascii="Arial" w:eastAsia="SimSun" w:hAnsi="Arial" w:cs="Arial"/>
      <w:b/>
      <w:bCs/>
      <w:sz w:val="18"/>
      <w:lang w:val="en-US" w:eastAsia="zh-CN"/>
    </w:rPr>
  </w:style>
  <w:style w:type="paragraph" w:customStyle="1" w:styleId="indenta">
    <w:name w:val="indent_a"/>
    <w:basedOn w:val="Normal"/>
    <w:rsid w:val="00A61F0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61F08"/>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A61F08"/>
    <w:rPr>
      <w:vertAlign w:val="superscript"/>
    </w:rPr>
  </w:style>
  <w:style w:type="paragraph" w:customStyle="1" w:styleId="indenti">
    <w:name w:val="indent_i"/>
    <w:basedOn w:val="Normal"/>
    <w:link w:val="indentiChar"/>
    <w:rsid w:val="00A61F08"/>
    <w:pPr>
      <w:numPr>
        <w:ilvl w:val="2"/>
        <w:numId w:val="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A61F08"/>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A61F08"/>
    <w:rPr>
      <w:sz w:val="30"/>
      <w:lang w:val="en-US" w:eastAsia="en-US"/>
    </w:rPr>
  </w:style>
  <w:style w:type="table" w:styleId="TableGrid">
    <w:name w:val="Table Grid"/>
    <w:basedOn w:val="TableNormal"/>
    <w:rsid w:val="00A61F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61F08"/>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styleId="BodyTextIndent">
    <w:name w:val="Body Text Indent"/>
    <w:basedOn w:val="Normal"/>
    <w:link w:val="BodyTextIndentChar"/>
    <w:rsid w:val="00A61F08"/>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61F08"/>
    <w:rPr>
      <w:sz w:val="30"/>
      <w:lang w:val="en-US" w:eastAsia="en-US"/>
    </w:rPr>
  </w:style>
  <w:style w:type="paragraph" w:styleId="Closing">
    <w:name w:val="Closing"/>
    <w:basedOn w:val="Normal"/>
    <w:link w:val="ClosingChar"/>
    <w:rsid w:val="00A61F08"/>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61F08"/>
    <w:rPr>
      <w:sz w:val="30"/>
      <w:lang w:val="en-US" w:eastAsia="en-US"/>
    </w:rPr>
  </w:style>
  <w:style w:type="paragraph" w:customStyle="1" w:styleId="Committee">
    <w:name w:val="Committee"/>
    <w:basedOn w:val="Normal"/>
    <w:rsid w:val="00A61F08"/>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61F08"/>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61F08"/>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61F08"/>
    <w:pPr>
      <w:ind w:left="4536"/>
      <w:jc w:val="center"/>
    </w:pPr>
    <w:rPr>
      <w:rFonts w:ascii="Times New Roman" w:eastAsia="Times New Roman" w:hAnsi="Times New Roman" w:cs="Times New Roman"/>
      <w:sz w:val="30"/>
      <w:lang w:eastAsia="en-US"/>
    </w:rPr>
  </w:style>
  <w:style w:type="paragraph" w:styleId="MacroText">
    <w:name w:val="macro"/>
    <w:link w:val="MacroTextChar"/>
    <w:rsid w:val="00A61F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61F08"/>
    <w:rPr>
      <w:rFonts w:ascii="Courier New" w:hAnsi="Courier New"/>
      <w:sz w:val="16"/>
      <w:lang w:val="en-US" w:eastAsia="en-US"/>
    </w:rPr>
  </w:style>
  <w:style w:type="paragraph" w:customStyle="1" w:styleId="Organizer">
    <w:name w:val="Organizer"/>
    <w:basedOn w:val="Normal"/>
    <w:rsid w:val="00A61F08"/>
    <w:pPr>
      <w:spacing w:after="600"/>
      <w:ind w:left="-992" w:right="-992"/>
      <w:jc w:val="center"/>
    </w:pPr>
    <w:rPr>
      <w:rFonts w:eastAsia="Times New Roman" w:cs="Times New Roman"/>
      <w:b/>
      <w:caps/>
      <w:kern w:val="26"/>
      <w:sz w:val="26"/>
      <w:lang w:eastAsia="en-US"/>
    </w:rPr>
  </w:style>
  <w:style w:type="paragraph" w:customStyle="1" w:styleId="Session">
    <w:name w:val="Session"/>
    <w:basedOn w:val="Normal"/>
    <w:rsid w:val="00A61F08"/>
    <w:pPr>
      <w:spacing w:before="60"/>
      <w:jc w:val="center"/>
    </w:pPr>
    <w:rPr>
      <w:rFonts w:eastAsia="Times New Roman" w:cs="Times New Roman"/>
      <w:b/>
      <w:sz w:val="30"/>
      <w:lang w:eastAsia="en-US"/>
    </w:rPr>
  </w:style>
  <w:style w:type="paragraph" w:styleId="Title">
    <w:name w:val="Title"/>
    <w:basedOn w:val="Normal"/>
    <w:link w:val="TitleChar"/>
    <w:qFormat/>
    <w:rsid w:val="00A61F08"/>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61F08"/>
    <w:rPr>
      <w:rFonts w:ascii="Arial" w:hAnsi="Arial"/>
      <w:b/>
      <w:caps/>
      <w:kern w:val="28"/>
      <w:sz w:val="30"/>
      <w:lang w:val="en-US" w:eastAsia="en-US"/>
    </w:rPr>
  </w:style>
  <w:style w:type="paragraph" w:customStyle="1" w:styleId="RuleIndent">
    <w:name w:val="RuleIndent"/>
    <w:basedOn w:val="Normal"/>
    <w:rsid w:val="00A61F08"/>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RuleRight">
    <w:name w:val="RuleRight"/>
    <w:basedOn w:val="Normal"/>
    <w:rsid w:val="00A61F08"/>
    <w:pPr>
      <w:jc w:val="right"/>
    </w:pPr>
    <w:rPr>
      <w:rFonts w:ascii="Times New Roman" w:eastAsia="Times New Roman" w:hAnsi="Times New Roman" w:cs="Times New Roman"/>
      <w:spacing w:val="-4"/>
      <w:sz w:val="30"/>
      <w:lang w:eastAsia="en-US"/>
    </w:rPr>
  </w:style>
  <w:style w:type="character" w:styleId="PageNumber">
    <w:name w:val="page number"/>
    <w:basedOn w:val="DefaultParagraphFont"/>
    <w:rsid w:val="00A61F08"/>
  </w:style>
  <w:style w:type="paragraph" w:customStyle="1" w:styleId="TitleofDoc">
    <w:name w:val="Title of Doc"/>
    <w:basedOn w:val="Normal"/>
    <w:rsid w:val="00A61F08"/>
    <w:pPr>
      <w:spacing w:before="1200"/>
      <w:jc w:val="center"/>
    </w:pPr>
    <w:rPr>
      <w:rFonts w:ascii="Times New Roman" w:eastAsia="Times New Roman" w:hAnsi="Times New Roman" w:cs="Times New Roman"/>
      <w:caps/>
      <w:sz w:val="24"/>
      <w:lang w:eastAsia="en-US"/>
    </w:rPr>
  </w:style>
  <w:style w:type="paragraph" w:customStyle="1" w:styleId="tab2">
    <w:name w:val="tab2"/>
    <w:basedOn w:val="Normal"/>
    <w:rsid w:val="00A61F08"/>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61F08"/>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61F08"/>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61F08"/>
    <w:rPr>
      <w:spacing w:val="-4"/>
      <w:sz w:val="30"/>
      <w:lang w:val="en-US" w:eastAsia="en-US"/>
    </w:rPr>
  </w:style>
  <w:style w:type="paragraph" w:styleId="DocumentMap">
    <w:name w:val="Document Map"/>
    <w:basedOn w:val="Normal"/>
    <w:link w:val="DocumentMapChar"/>
    <w:rsid w:val="00A61F08"/>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61F08"/>
    <w:rPr>
      <w:rFonts w:ascii="Tahoma" w:hAnsi="Tahoma"/>
      <w:sz w:val="30"/>
      <w:shd w:val="clear" w:color="auto" w:fill="000080"/>
      <w:lang w:val="en-US" w:eastAsia="en-US"/>
    </w:rPr>
  </w:style>
  <w:style w:type="character" w:styleId="Strong">
    <w:name w:val="Strong"/>
    <w:basedOn w:val="DefaultParagraphFont"/>
    <w:uiPriority w:val="22"/>
    <w:qFormat/>
    <w:rsid w:val="00A61F08"/>
    <w:rPr>
      <w:b/>
      <w:bCs/>
    </w:rPr>
  </w:style>
  <w:style w:type="character" w:styleId="Emphasis">
    <w:name w:val="Emphasis"/>
    <w:basedOn w:val="DefaultParagraphFont"/>
    <w:uiPriority w:val="20"/>
    <w:qFormat/>
    <w:rsid w:val="00A61F08"/>
    <w:rPr>
      <w:i/>
      <w:iCs/>
    </w:rPr>
  </w:style>
  <w:style w:type="character" w:customStyle="1" w:styleId="indentiChar">
    <w:name w:val="indent_i Char"/>
    <w:basedOn w:val="DefaultParagraphFont"/>
    <w:link w:val="indenti"/>
    <w:rsid w:val="00A61F08"/>
    <w:rPr>
      <w:sz w:val="30"/>
      <w:lang w:val="en-US" w:eastAsia="en-US"/>
    </w:rPr>
  </w:style>
  <w:style w:type="numbering" w:customStyle="1" w:styleId="NoList2">
    <w:name w:val="No List2"/>
    <w:next w:val="NoList"/>
    <w:uiPriority w:val="99"/>
    <w:semiHidden/>
    <w:unhideWhenUsed/>
    <w:rsid w:val="00A61F08"/>
  </w:style>
  <w:style w:type="paragraph" w:styleId="Revision">
    <w:name w:val="Revision"/>
    <w:hidden/>
    <w:uiPriority w:val="99"/>
    <w:semiHidden/>
    <w:rsid w:val="00A61F08"/>
    <w:rPr>
      <w:rFonts w:ascii="Arial" w:hAnsi="Arial" w:cs="Arial"/>
      <w:sz w:val="22"/>
      <w:lang w:val="en-US" w:eastAsia="en-US"/>
    </w:rPr>
  </w:style>
  <w:style w:type="paragraph" w:customStyle="1" w:styleId="ByContin1">
    <w:name w:val="By  Contin 1"/>
    <w:basedOn w:val="Normal"/>
    <w:uiPriority w:val="99"/>
    <w:rsid w:val="00A61F08"/>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acopre">
    <w:name w:val="acopre"/>
    <w:basedOn w:val="DefaultParagraphFont"/>
    <w:rsid w:val="0036030B"/>
  </w:style>
  <w:style w:type="numbering" w:customStyle="1" w:styleId="NoList3">
    <w:name w:val="No List3"/>
    <w:next w:val="NoList"/>
    <w:uiPriority w:val="99"/>
    <w:semiHidden/>
    <w:unhideWhenUsed/>
    <w:rsid w:val="000A482F"/>
  </w:style>
  <w:style w:type="paragraph" w:styleId="NoSpacing">
    <w:name w:val="No Spacing"/>
    <w:uiPriority w:val="1"/>
    <w:qFormat/>
    <w:rsid w:val="000A482F"/>
    <w:rPr>
      <w:rFonts w:ascii="Arial" w:eastAsia="SimSun" w:hAnsi="Arial" w:cs="Arial"/>
      <w:sz w:val="22"/>
      <w:lang w:val="en-US" w:eastAsia="zh-CN"/>
    </w:rPr>
  </w:style>
  <w:style w:type="character" w:customStyle="1" w:styleId="orth">
    <w:name w:val="orth"/>
    <w:basedOn w:val="DefaultParagraphFont"/>
    <w:rsid w:val="000A482F"/>
  </w:style>
  <w:style w:type="character" w:customStyle="1" w:styleId="BodyTextChar">
    <w:name w:val="Body Text Char"/>
    <w:basedOn w:val="DefaultParagraphFont"/>
    <w:link w:val="BodyText"/>
    <w:rsid w:val="000A482F"/>
    <w:rPr>
      <w:rFonts w:ascii="Arial" w:eastAsia="SimSun" w:hAnsi="Arial" w:cs="Arial"/>
      <w:sz w:val="22"/>
      <w:lang w:val="en-US" w:eastAsia="zh-CN"/>
    </w:rPr>
  </w:style>
  <w:style w:type="paragraph" w:styleId="NormalWeb">
    <w:name w:val="Normal (Web)"/>
    <w:basedOn w:val="Normal"/>
    <w:uiPriority w:val="99"/>
    <w:semiHidden/>
    <w:unhideWhenUsed/>
    <w:rsid w:val="000A482F"/>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4Char">
    <w:name w:val="Heading 4 Char"/>
    <w:basedOn w:val="DefaultParagraphFont"/>
    <w:link w:val="Heading4"/>
    <w:rsid w:val="000A482F"/>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mailto:ishita.rony@wto.org" TargetMode="External"/><Relationship Id="rId39" Type="http://schemas.openxmlformats.org/officeDocument/2006/relationships/header" Target="header12.xml"/><Relationship Id="rId21" Type="http://schemas.openxmlformats.org/officeDocument/2006/relationships/hyperlink" Target="mailto:dorina.terziu@dppi.gov.al" TargetMode="External"/><Relationship Id="rId34" Type="http://schemas.openxmlformats.org/officeDocument/2006/relationships/hyperlink" Target="mailto:info.jpaa@jpaa.or.jp"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2.png"/><Relationship Id="rId29" Type="http://schemas.openxmlformats.org/officeDocument/2006/relationships/hyperlink" Target="mailto:f.curchod@netplus.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ntarbush.un@gmail.com" TargetMode="External"/><Relationship Id="rId32" Type="http://schemas.openxmlformats.org/officeDocument/2006/relationships/hyperlink" Target="mailto:s1-fujii@bandai.co.jp" TargetMode="External"/><Relationship Id="rId37" Type="http://schemas.openxmlformats.org/officeDocument/2006/relationships/hyperlink" Target="mailto:rita.x.khaitan@gsk.com" TargetMode="Externa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mailto:salazar.luis.alejandro@gmail.com" TargetMode="External"/><Relationship Id="rId28" Type="http://schemas.openxmlformats.org/officeDocument/2006/relationships/hyperlink" Target="mailto:%20" TargetMode="External"/><Relationship Id="rId36" Type="http://schemas.openxmlformats.org/officeDocument/2006/relationships/hyperlink" Target="mailto:romina_sarti@bat.com"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tlouembe@int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ricardojavier517@gmail.com" TargetMode="External"/><Relationship Id="rId27" Type="http://schemas.openxmlformats.org/officeDocument/2006/relationships/hyperlink" Target="mailto:mchikuni@aripo.org" TargetMode="External"/><Relationship Id="rId30" Type="http://schemas.openxmlformats.org/officeDocument/2006/relationships/hyperlink" Target="mailto:paula.sailas@berggren.fi" TargetMode="External"/><Relationship Id="rId35" Type="http://schemas.openxmlformats.org/officeDocument/2006/relationships/hyperlink" Target="mailto:oscar.m.benito7@gmail.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mailto:cjanssen@boip.int" TargetMode="External"/><Relationship Id="rId33" Type="http://schemas.openxmlformats.org/officeDocument/2006/relationships/hyperlink" Target="mailto:toru.sugisaki@takeda.com" TargetMode="External"/><Relationship Id="rId38" Type="http://schemas.openxmlformats.org/officeDocument/2006/relationships/hyperlink" Target="mailto:info@clairelazenby.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4080-7B94-4A9F-AEDE-50D4AB72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31964</Words>
  <Characters>185167</Characters>
  <Application>Microsoft Office Word</Application>
  <DocSecurity>0</DocSecurity>
  <Lines>2974</Lines>
  <Paragraphs>751</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217652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subject/>
  <dc:creator>Madrid Legal Division</dc:creator>
  <cp:keywords>FOR OFFICIAL USE ONLY</cp:keywords>
  <dc:description/>
  <cp:lastModifiedBy>DIAZ Natacha</cp:lastModifiedBy>
  <cp:revision>5</cp:revision>
  <cp:lastPrinted>2021-08-26T16:10:00Z</cp:lastPrinted>
  <dcterms:created xsi:type="dcterms:W3CDTF">2021-08-26T15:59:00Z</dcterms:created>
  <dcterms:modified xsi:type="dcterms:W3CDTF">2021-08-26T16:12:00Z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dda612f6-3773-4147-9015-1a4f8ac52e22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