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CB1957"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CB1957" w:rsidRDefault="002602E3" w:rsidP="00916EE2">
            <w:r w:rsidRPr="00CB1957">
              <w:rPr>
                <w:noProof/>
                <w:lang w:eastAsia="en-US"/>
              </w:rPr>
              <w:drawing>
                <wp:inline distT="0" distB="0" distL="0" distR="0" wp14:anchorId="5EFBCD02" wp14:editId="7CF4ABB3">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CB1957" w:rsidRDefault="00EC4E49" w:rsidP="00916EE2">
            <w:pPr>
              <w:jc w:val="right"/>
            </w:pPr>
            <w:r w:rsidRPr="00CB1957">
              <w:rPr>
                <w:b/>
                <w:sz w:val="40"/>
                <w:szCs w:val="40"/>
              </w:rPr>
              <w:t>E</w:t>
            </w:r>
          </w:p>
        </w:tc>
      </w:tr>
      <w:tr w:rsidR="008B2CC1" w:rsidRPr="00CB1957"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CB1957" w:rsidRDefault="00A42DAF" w:rsidP="0065629A">
            <w:pPr>
              <w:jc w:val="right"/>
              <w:rPr>
                <w:rFonts w:ascii="Arial Black" w:hAnsi="Arial Black"/>
                <w:caps/>
                <w:sz w:val="15"/>
              </w:rPr>
            </w:pPr>
            <w:r w:rsidRPr="00CB1957">
              <w:rPr>
                <w:rFonts w:ascii="Arial Black" w:hAnsi="Arial Black"/>
                <w:caps/>
                <w:sz w:val="15"/>
              </w:rPr>
              <w:t xml:space="preserve"> </w:t>
            </w:r>
            <w:r w:rsidR="008B2CC1" w:rsidRPr="00CB1957">
              <w:rPr>
                <w:rFonts w:ascii="Arial Black" w:hAnsi="Arial Black"/>
                <w:caps/>
                <w:sz w:val="15"/>
              </w:rPr>
              <w:t xml:space="preserve"> </w:t>
            </w:r>
            <w:bookmarkStart w:id="0" w:name="Code"/>
            <w:bookmarkEnd w:id="0"/>
            <w:r w:rsidR="000C3895" w:rsidRPr="00CB1957">
              <w:rPr>
                <w:rFonts w:ascii="Arial Black" w:hAnsi="Arial Black"/>
                <w:caps/>
                <w:sz w:val="15"/>
              </w:rPr>
              <w:t>MM/LD/WG/1</w:t>
            </w:r>
            <w:r w:rsidR="0065629A">
              <w:rPr>
                <w:rFonts w:ascii="Arial Black" w:hAnsi="Arial Black"/>
                <w:caps/>
                <w:sz w:val="15"/>
              </w:rPr>
              <w:t>4</w:t>
            </w:r>
            <w:r w:rsidR="003C5432" w:rsidRPr="00CB1957">
              <w:rPr>
                <w:rFonts w:ascii="Arial Black" w:hAnsi="Arial Black"/>
                <w:caps/>
                <w:sz w:val="15"/>
              </w:rPr>
              <w:t>/</w:t>
            </w:r>
            <w:r w:rsidR="0065629A">
              <w:rPr>
                <w:rFonts w:ascii="Arial Black" w:hAnsi="Arial Black"/>
                <w:caps/>
                <w:sz w:val="15"/>
              </w:rPr>
              <w:t>3</w:t>
            </w:r>
            <w:r w:rsidR="004E0B7D">
              <w:rPr>
                <w:rFonts w:ascii="Arial Black" w:hAnsi="Arial Black"/>
                <w:caps/>
                <w:sz w:val="15"/>
              </w:rPr>
              <w:t xml:space="preserve"> REV.</w:t>
            </w:r>
            <w:r w:rsidR="003C5432" w:rsidRPr="00CB1957">
              <w:rPr>
                <w:rFonts w:ascii="Arial Black" w:hAnsi="Arial Black"/>
                <w:caps/>
                <w:sz w:val="15"/>
              </w:rPr>
              <w:t xml:space="preserve"> </w:t>
            </w:r>
            <w:r w:rsidR="008B2CC1" w:rsidRPr="00CB1957">
              <w:rPr>
                <w:rFonts w:ascii="Arial Black" w:hAnsi="Arial Black"/>
                <w:caps/>
                <w:sz w:val="15"/>
              </w:rPr>
              <w:t xml:space="preserve">  </w:t>
            </w:r>
          </w:p>
        </w:tc>
      </w:tr>
      <w:tr w:rsidR="008B2CC1" w:rsidRPr="00CB1957" w:rsidTr="00916EE2">
        <w:trPr>
          <w:trHeight w:hRule="exact" w:val="170"/>
        </w:trPr>
        <w:tc>
          <w:tcPr>
            <w:tcW w:w="9356" w:type="dxa"/>
            <w:gridSpan w:val="3"/>
            <w:noWrap/>
            <w:tcMar>
              <w:left w:w="0" w:type="dxa"/>
              <w:right w:w="0" w:type="dxa"/>
            </w:tcMar>
            <w:vAlign w:val="bottom"/>
          </w:tcPr>
          <w:p w:rsidR="008B2CC1" w:rsidRPr="00CB1957" w:rsidRDefault="008B2CC1" w:rsidP="00916EE2">
            <w:pPr>
              <w:jc w:val="right"/>
              <w:rPr>
                <w:rFonts w:ascii="Arial Black" w:hAnsi="Arial Black"/>
                <w:caps/>
                <w:sz w:val="15"/>
              </w:rPr>
            </w:pPr>
            <w:r w:rsidRPr="00CB1957">
              <w:rPr>
                <w:rFonts w:ascii="Arial Black" w:hAnsi="Arial Black"/>
                <w:caps/>
                <w:sz w:val="15"/>
              </w:rPr>
              <w:t>ORIGINAL:</w:t>
            </w:r>
            <w:r w:rsidR="00A42DAF" w:rsidRPr="00CB1957">
              <w:rPr>
                <w:rFonts w:ascii="Arial Black" w:hAnsi="Arial Black"/>
                <w:caps/>
                <w:sz w:val="15"/>
              </w:rPr>
              <w:t xml:space="preserve"> </w:t>
            </w:r>
            <w:r w:rsidRPr="00CB1957">
              <w:rPr>
                <w:rFonts w:ascii="Arial Black" w:hAnsi="Arial Black"/>
                <w:caps/>
                <w:sz w:val="15"/>
              </w:rPr>
              <w:t xml:space="preserve"> </w:t>
            </w:r>
            <w:bookmarkStart w:id="1" w:name="Original"/>
            <w:bookmarkEnd w:id="1"/>
            <w:r w:rsidR="000C3895" w:rsidRPr="00CB1957">
              <w:rPr>
                <w:rFonts w:ascii="Arial Black" w:hAnsi="Arial Black"/>
                <w:caps/>
                <w:sz w:val="15"/>
              </w:rPr>
              <w:t>English</w:t>
            </w:r>
          </w:p>
        </w:tc>
      </w:tr>
      <w:tr w:rsidR="008B2CC1" w:rsidRPr="00CB1957" w:rsidTr="00916EE2">
        <w:trPr>
          <w:trHeight w:hRule="exact" w:val="198"/>
        </w:trPr>
        <w:tc>
          <w:tcPr>
            <w:tcW w:w="9356" w:type="dxa"/>
            <w:gridSpan w:val="3"/>
            <w:tcMar>
              <w:left w:w="0" w:type="dxa"/>
              <w:right w:w="0" w:type="dxa"/>
            </w:tcMar>
            <w:vAlign w:val="bottom"/>
          </w:tcPr>
          <w:p w:rsidR="008B2CC1" w:rsidRPr="00CB1957" w:rsidRDefault="008B2CC1" w:rsidP="00D3458D">
            <w:pPr>
              <w:jc w:val="right"/>
              <w:rPr>
                <w:rFonts w:ascii="Arial Black" w:hAnsi="Arial Black"/>
                <w:caps/>
                <w:sz w:val="15"/>
              </w:rPr>
            </w:pPr>
            <w:r w:rsidRPr="00CB1957">
              <w:rPr>
                <w:rFonts w:ascii="Arial Black" w:hAnsi="Arial Black"/>
                <w:caps/>
                <w:sz w:val="15"/>
              </w:rPr>
              <w:t>DATE:</w:t>
            </w:r>
            <w:r w:rsidR="00A42DAF" w:rsidRPr="00CB1957">
              <w:rPr>
                <w:rFonts w:ascii="Arial Black" w:hAnsi="Arial Black"/>
                <w:caps/>
                <w:sz w:val="15"/>
              </w:rPr>
              <w:t xml:space="preserve"> </w:t>
            </w:r>
            <w:r w:rsidRPr="00CB1957">
              <w:rPr>
                <w:rFonts w:ascii="Arial Black" w:hAnsi="Arial Black"/>
                <w:caps/>
                <w:sz w:val="15"/>
              </w:rPr>
              <w:t xml:space="preserve"> </w:t>
            </w:r>
            <w:bookmarkStart w:id="2" w:name="Date"/>
            <w:bookmarkEnd w:id="2"/>
            <w:r w:rsidR="006765CA">
              <w:rPr>
                <w:rFonts w:ascii="Arial Black" w:hAnsi="Arial Black"/>
                <w:caps/>
                <w:sz w:val="15"/>
              </w:rPr>
              <w:t xml:space="preserve">April </w:t>
            </w:r>
            <w:r w:rsidR="00D3458D">
              <w:rPr>
                <w:rFonts w:ascii="Arial Black" w:hAnsi="Arial Black"/>
                <w:caps/>
                <w:sz w:val="15"/>
              </w:rPr>
              <w:t>25</w:t>
            </w:r>
            <w:r w:rsidR="000C3895" w:rsidRPr="00CB1957">
              <w:rPr>
                <w:rFonts w:ascii="Arial Black" w:hAnsi="Arial Black"/>
                <w:caps/>
                <w:sz w:val="15"/>
              </w:rPr>
              <w:t>, 201</w:t>
            </w:r>
            <w:r w:rsidR="0065629A">
              <w:rPr>
                <w:rFonts w:ascii="Arial Black" w:hAnsi="Arial Black"/>
                <w:caps/>
                <w:sz w:val="15"/>
              </w:rPr>
              <w:t>6</w:t>
            </w:r>
          </w:p>
        </w:tc>
      </w:tr>
    </w:tbl>
    <w:p w:rsidR="008B2CC1" w:rsidRPr="00CB1957" w:rsidRDefault="008B2CC1" w:rsidP="008B2CC1"/>
    <w:p w:rsidR="008B2CC1" w:rsidRPr="00CB1957" w:rsidRDefault="008B2CC1" w:rsidP="008B2CC1"/>
    <w:p w:rsidR="008B2CC1" w:rsidRPr="00CB1957" w:rsidRDefault="008B2CC1" w:rsidP="008B2CC1"/>
    <w:p w:rsidR="005B6B85" w:rsidRPr="00CB1957" w:rsidRDefault="005B6B85" w:rsidP="008B2CC1"/>
    <w:p w:rsidR="008B2CC1" w:rsidRPr="00CB1957" w:rsidRDefault="008B2CC1" w:rsidP="008B2CC1"/>
    <w:p w:rsidR="008B2CC1" w:rsidRPr="00CB1957" w:rsidRDefault="000C3895" w:rsidP="008B2CC1">
      <w:pPr>
        <w:rPr>
          <w:b/>
          <w:sz w:val="28"/>
          <w:szCs w:val="28"/>
        </w:rPr>
      </w:pPr>
      <w:r w:rsidRPr="00CB1957">
        <w:rPr>
          <w:b/>
          <w:sz w:val="28"/>
          <w:szCs w:val="28"/>
        </w:rPr>
        <w:t>Working Group on the Legal Development of the Madrid System for the International Registration of Marks</w:t>
      </w:r>
    </w:p>
    <w:p w:rsidR="003845C1" w:rsidRPr="00CB1957" w:rsidRDefault="003845C1" w:rsidP="003845C1"/>
    <w:p w:rsidR="003845C1" w:rsidRPr="00CB1957" w:rsidRDefault="003845C1" w:rsidP="003845C1"/>
    <w:p w:rsidR="008B2CC1" w:rsidRPr="00CB1957" w:rsidRDefault="0065629A" w:rsidP="008B2CC1">
      <w:pPr>
        <w:rPr>
          <w:b/>
          <w:sz w:val="24"/>
          <w:szCs w:val="24"/>
        </w:rPr>
      </w:pPr>
      <w:r>
        <w:rPr>
          <w:b/>
          <w:sz w:val="24"/>
          <w:szCs w:val="24"/>
        </w:rPr>
        <w:t>Fourteenth</w:t>
      </w:r>
      <w:r w:rsidR="00D1792B" w:rsidRPr="00CB1957">
        <w:rPr>
          <w:b/>
          <w:sz w:val="24"/>
          <w:szCs w:val="24"/>
        </w:rPr>
        <w:t xml:space="preserve"> </w:t>
      </w:r>
      <w:r w:rsidR="003845C1" w:rsidRPr="00CB1957">
        <w:rPr>
          <w:b/>
          <w:sz w:val="24"/>
          <w:szCs w:val="24"/>
        </w:rPr>
        <w:t>Session</w:t>
      </w:r>
    </w:p>
    <w:p w:rsidR="008B2CC1" w:rsidRPr="00CB1957" w:rsidRDefault="00D1792B" w:rsidP="008B2CC1">
      <w:pPr>
        <w:rPr>
          <w:b/>
          <w:sz w:val="24"/>
          <w:szCs w:val="24"/>
        </w:rPr>
      </w:pPr>
      <w:r w:rsidRPr="00CB1957">
        <w:rPr>
          <w:b/>
          <w:sz w:val="24"/>
          <w:szCs w:val="24"/>
        </w:rPr>
        <w:t xml:space="preserve">Geneva, </w:t>
      </w:r>
      <w:r w:rsidR="0065629A">
        <w:rPr>
          <w:b/>
          <w:sz w:val="24"/>
          <w:szCs w:val="24"/>
        </w:rPr>
        <w:t>June 13 to 17</w:t>
      </w:r>
      <w:r w:rsidR="000C3895" w:rsidRPr="00CB1957">
        <w:rPr>
          <w:b/>
          <w:sz w:val="24"/>
          <w:szCs w:val="24"/>
        </w:rPr>
        <w:t>, 201</w:t>
      </w:r>
      <w:r w:rsidR="0065629A">
        <w:rPr>
          <w:b/>
          <w:sz w:val="24"/>
          <w:szCs w:val="24"/>
        </w:rPr>
        <w:t>6</w:t>
      </w:r>
    </w:p>
    <w:p w:rsidR="008B2CC1" w:rsidRPr="00CB1957" w:rsidRDefault="008B2CC1" w:rsidP="008B2CC1"/>
    <w:p w:rsidR="008B2CC1" w:rsidRPr="00CB1957" w:rsidRDefault="008B2CC1" w:rsidP="008B2CC1"/>
    <w:p w:rsidR="008B2CC1" w:rsidRPr="00CB1957" w:rsidRDefault="008B2CC1" w:rsidP="008B2CC1"/>
    <w:p w:rsidR="006A2750" w:rsidRPr="00CB1957" w:rsidRDefault="006A2750" w:rsidP="008B2CC1">
      <w:pPr>
        <w:rPr>
          <w:caps/>
          <w:sz w:val="24"/>
        </w:rPr>
      </w:pPr>
      <w:bookmarkStart w:id="3" w:name="TitleOfDoc"/>
      <w:bookmarkEnd w:id="3"/>
      <w:r w:rsidRPr="00CB1957">
        <w:rPr>
          <w:caps/>
          <w:sz w:val="24"/>
        </w:rPr>
        <w:t>Proposal for the Introduction of the Record</w:t>
      </w:r>
      <w:r w:rsidR="00C466C4">
        <w:rPr>
          <w:caps/>
          <w:sz w:val="24"/>
        </w:rPr>
        <w:t>ING</w:t>
      </w:r>
      <w:r w:rsidRPr="00CB1957">
        <w:rPr>
          <w:caps/>
          <w:sz w:val="24"/>
        </w:rPr>
        <w:t xml:space="preserve"> of Division </w:t>
      </w:r>
      <w:r w:rsidR="0065629A">
        <w:rPr>
          <w:caps/>
          <w:sz w:val="24"/>
        </w:rPr>
        <w:t>AND</w:t>
      </w:r>
      <w:r w:rsidRPr="00CB1957">
        <w:rPr>
          <w:caps/>
          <w:sz w:val="24"/>
        </w:rPr>
        <w:t xml:space="preserve"> Merger Concerning an International Registration</w:t>
      </w:r>
    </w:p>
    <w:p w:rsidR="006A2750" w:rsidRPr="00CB1957" w:rsidRDefault="006A2750" w:rsidP="008B2CC1"/>
    <w:p w:rsidR="008B2CC1" w:rsidRPr="00CB1957" w:rsidRDefault="006A2750" w:rsidP="008B2CC1">
      <w:pPr>
        <w:rPr>
          <w:i/>
        </w:rPr>
      </w:pPr>
      <w:bookmarkStart w:id="4" w:name="Prepared"/>
      <w:bookmarkEnd w:id="4"/>
      <w:r w:rsidRPr="00CB1957">
        <w:rPr>
          <w:i/>
        </w:rPr>
        <w:t xml:space="preserve">Document </w:t>
      </w:r>
      <w:r w:rsidR="000C3895" w:rsidRPr="00CB1957">
        <w:rPr>
          <w:i/>
        </w:rPr>
        <w:t xml:space="preserve">prepared by the </w:t>
      </w:r>
      <w:r w:rsidRPr="00CB1957">
        <w:rPr>
          <w:i/>
        </w:rPr>
        <w:t>International Bureau</w:t>
      </w:r>
    </w:p>
    <w:p w:rsidR="00AC205C" w:rsidRPr="00CB1957" w:rsidRDefault="00AC205C"/>
    <w:p w:rsidR="000F5E56" w:rsidRPr="00CB1957" w:rsidRDefault="000F5E56"/>
    <w:p w:rsidR="002928D3" w:rsidRPr="00CB1957" w:rsidRDefault="002928D3" w:rsidP="0053057A"/>
    <w:p w:rsidR="006A2750" w:rsidRPr="00CB1957" w:rsidRDefault="006A2750" w:rsidP="006A2750">
      <w:pPr>
        <w:pStyle w:val="Heading1"/>
      </w:pPr>
      <w:r w:rsidRPr="00CB1957">
        <w:t>introduction</w:t>
      </w:r>
    </w:p>
    <w:p w:rsidR="006A2750" w:rsidRPr="00CB1957" w:rsidRDefault="006A2750" w:rsidP="006A2750"/>
    <w:p w:rsidR="00AB1B9B" w:rsidRDefault="001347E8" w:rsidP="006A2750">
      <w:r>
        <w:fldChar w:fldCharType="begin"/>
      </w:r>
      <w:r>
        <w:instrText xml:space="preserve"> AUTONUM  </w:instrText>
      </w:r>
      <w:r>
        <w:fldChar w:fldCharType="end"/>
      </w:r>
      <w:r>
        <w:tab/>
        <w:t xml:space="preserve">This document contains a proposal for the introduction of the recording of division and merger of </w:t>
      </w:r>
      <w:r w:rsidR="00F57E0C">
        <w:t xml:space="preserve">the </w:t>
      </w:r>
      <w:r>
        <w:t>international re</w:t>
      </w:r>
      <w:r w:rsidR="006B777E">
        <w:t xml:space="preserve">gistrations </w:t>
      </w:r>
      <w:r w:rsidR="00B642A7">
        <w:t>resulting</w:t>
      </w:r>
      <w:r w:rsidR="00F57E0C">
        <w:t xml:space="preserve"> from division</w:t>
      </w:r>
      <w:r w:rsidR="00ED6F27">
        <w:t xml:space="preserve">, </w:t>
      </w:r>
      <w:r>
        <w:t xml:space="preserve">prepared </w:t>
      </w:r>
      <w:r w:rsidR="00913B7C">
        <w:t xml:space="preserve">by the International Bureau </w:t>
      </w:r>
      <w:r>
        <w:t xml:space="preserve">at the request of the </w:t>
      </w:r>
      <w:r w:rsidRPr="00CB1957">
        <w:t>Working Group on the Legal Development of the Madrid System for the International Registration of Marks (hereinafter referred to as “the Working Group”)</w:t>
      </w:r>
      <w:r>
        <w:t>.</w:t>
      </w:r>
      <w:r w:rsidR="00344176">
        <w:t xml:space="preserve">  </w:t>
      </w:r>
    </w:p>
    <w:p w:rsidR="00AB1B9B" w:rsidRDefault="00AB1B9B" w:rsidP="006A2750"/>
    <w:p w:rsidR="00913B7C" w:rsidRDefault="001347E8" w:rsidP="001347E8">
      <w:r>
        <w:fldChar w:fldCharType="begin"/>
      </w:r>
      <w:r>
        <w:instrText xml:space="preserve"> AUTONUM  </w:instrText>
      </w:r>
      <w:r>
        <w:fldChar w:fldCharType="end"/>
      </w:r>
      <w:r>
        <w:tab/>
        <w:t>It is recalled that the Working Group, i</w:t>
      </w:r>
      <w:r w:rsidR="006A2750" w:rsidRPr="00CB1957">
        <w:t xml:space="preserve">n </w:t>
      </w:r>
      <w:r>
        <w:t>its</w:t>
      </w:r>
      <w:r w:rsidR="006A2750" w:rsidRPr="00CB1957">
        <w:t xml:space="preserve"> t</w:t>
      </w:r>
      <w:r w:rsidR="004C1678">
        <w:t>hirteenth</w:t>
      </w:r>
      <w:r w:rsidR="006A2750" w:rsidRPr="00CB1957">
        <w:t xml:space="preserve"> session, </w:t>
      </w:r>
      <w:r w:rsidR="00C466C4">
        <w:t xml:space="preserve">discussed a document </w:t>
      </w:r>
      <w:r>
        <w:t>that</w:t>
      </w:r>
      <w:r w:rsidR="00C466C4">
        <w:t xml:space="preserve"> contained a proposal for the introduction of the recording of the division and merger of international registrations</w:t>
      </w:r>
      <w:r w:rsidR="00C466C4">
        <w:rPr>
          <w:rStyle w:val="FootnoteReference"/>
        </w:rPr>
        <w:footnoteReference w:id="2"/>
      </w:r>
      <w:r w:rsidR="00C466C4">
        <w:t>.</w:t>
      </w:r>
      <w:r w:rsidR="00A51617">
        <w:t xml:space="preserve">  </w:t>
      </w:r>
      <w:r w:rsidR="00C466C4">
        <w:t xml:space="preserve">As noted </w:t>
      </w:r>
      <w:r w:rsidR="00443DDB">
        <w:t>in the Summary by</w:t>
      </w:r>
      <w:r w:rsidR="00C466C4">
        <w:t xml:space="preserve"> the Chair</w:t>
      </w:r>
      <w:r w:rsidR="00957916">
        <w:rPr>
          <w:rStyle w:val="FootnoteReference"/>
        </w:rPr>
        <w:footnoteReference w:id="3"/>
      </w:r>
      <w:r w:rsidR="00C466C4">
        <w:t xml:space="preserve">, </w:t>
      </w:r>
      <w:r w:rsidR="00957916">
        <w:t xml:space="preserve">the Working Group requested that the International Bureau prepare a new proposal that, </w:t>
      </w:r>
      <w:r w:rsidR="00A57ED0">
        <w:t>based on</w:t>
      </w:r>
      <w:r w:rsidR="00957916">
        <w:t xml:space="preserve"> the </w:t>
      </w:r>
      <w:r w:rsidR="00A4705E">
        <w:t>proposal</w:t>
      </w:r>
      <w:r w:rsidR="00957916">
        <w:t xml:space="preserve"> contained in </w:t>
      </w:r>
      <w:r w:rsidR="00A4705E">
        <w:t>that</w:t>
      </w:r>
      <w:r w:rsidR="00913B7C">
        <w:t xml:space="preserve"> </w:t>
      </w:r>
      <w:r w:rsidR="00957916">
        <w:t>document,</w:t>
      </w:r>
      <w:r w:rsidR="006C0E12">
        <w:t xml:space="preserve"> addressed all the questions raised during its thirteenth session. </w:t>
      </w:r>
      <w:r w:rsidR="00A51617">
        <w:t xml:space="preserve"> </w:t>
      </w:r>
    </w:p>
    <w:p w:rsidR="00913B7C" w:rsidRDefault="00913B7C" w:rsidP="001347E8"/>
    <w:p w:rsidR="00A51617" w:rsidRDefault="00913B7C" w:rsidP="001347E8">
      <w:r>
        <w:fldChar w:fldCharType="begin"/>
      </w:r>
      <w:r>
        <w:instrText xml:space="preserve"> AUTONUM  </w:instrText>
      </w:r>
      <w:r>
        <w:fldChar w:fldCharType="end"/>
      </w:r>
      <w:r>
        <w:tab/>
      </w:r>
      <w:r w:rsidR="006C0E12">
        <w:t>Moreover, the Working Group indicated that the new proposal should provide for (i)</w:t>
      </w:r>
      <w:r w:rsidR="00A51617">
        <w:t> </w:t>
      </w:r>
      <w:r w:rsidR="006C0E12">
        <w:t xml:space="preserve">the option </w:t>
      </w:r>
      <w:r w:rsidR="00CD2BF7">
        <w:t>for the</w:t>
      </w:r>
      <w:r w:rsidR="004943BE">
        <w:t xml:space="preserve"> </w:t>
      </w:r>
      <w:r w:rsidR="00685CB2">
        <w:t xml:space="preserve">Office </w:t>
      </w:r>
      <w:r w:rsidR="00BC474B">
        <w:t xml:space="preserve">that is </w:t>
      </w:r>
      <w:r w:rsidR="00685CB2">
        <w:t xml:space="preserve">sending the request </w:t>
      </w:r>
      <w:r w:rsidR="00CD2BF7">
        <w:t>to</w:t>
      </w:r>
      <w:r w:rsidR="00685CB2">
        <w:t xml:space="preserve"> </w:t>
      </w:r>
      <w:r w:rsidR="004943BE">
        <w:t>verify</w:t>
      </w:r>
      <w:r w:rsidR="00685CB2">
        <w:t xml:space="preserve"> that such request fulfills the </w:t>
      </w:r>
      <w:r w:rsidR="006C0E12">
        <w:t xml:space="preserve">requirements </w:t>
      </w:r>
      <w:r w:rsidR="00685CB2">
        <w:t>established</w:t>
      </w:r>
      <w:r w:rsidR="004943BE">
        <w:t xml:space="preserve"> in</w:t>
      </w:r>
      <w:r w:rsidR="00685CB2">
        <w:t xml:space="preserve"> its applicable</w:t>
      </w:r>
      <w:r w:rsidR="006C0E12">
        <w:t xml:space="preserve"> law; </w:t>
      </w:r>
      <w:r w:rsidR="00A51617">
        <w:t xml:space="preserve"> </w:t>
      </w:r>
      <w:r w:rsidR="006C0E12">
        <w:t>(ii)</w:t>
      </w:r>
      <w:r w:rsidR="00A51617">
        <w:t> </w:t>
      </w:r>
      <w:r w:rsidR="006C0E12">
        <w:t>the option for this Office to transmit statements regarding the status of protection of the mark along with the request</w:t>
      </w:r>
      <w:r w:rsidR="004943BE">
        <w:t xml:space="preserve"> for division</w:t>
      </w:r>
      <w:r w:rsidR="006C0E12">
        <w:t xml:space="preserve">; </w:t>
      </w:r>
      <w:r w:rsidR="00A51617">
        <w:t xml:space="preserve"> </w:t>
      </w:r>
      <w:r w:rsidR="006C0E12">
        <w:t>(iii)</w:t>
      </w:r>
      <w:r w:rsidR="00A51617">
        <w:t> </w:t>
      </w:r>
      <w:r w:rsidR="006C0E12">
        <w:t>a</w:t>
      </w:r>
      <w:r w:rsidR="004943BE">
        <w:t xml:space="preserve">n </w:t>
      </w:r>
      <w:r w:rsidR="00A51617">
        <w:t>opt</w:t>
      </w:r>
      <w:r w:rsidR="00A51617">
        <w:noBreakHyphen/>
      </w:r>
      <w:r w:rsidR="006C0E12">
        <w:t xml:space="preserve">out </w:t>
      </w:r>
      <w:r w:rsidR="004943BE">
        <w:t xml:space="preserve">provision </w:t>
      </w:r>
      <w:r w:rsidR="006C0E12">
        <w:t>and</w:t>
      </w:r>
      <w:r w:rsidR="004943BE">
        <w:t>, in addition,</w:t>
      </w:r>
      <w:r w:rsidR="006C0E12">
        <w:t xml:space="preserve"> </w:t>
      </w:r>
      <w:r w:rsidR="004943BE">
        <w:t xml:space="preserve">a </w:t>
      </w:r>
      <w:r w:rsidR="008529A3">
        <w:t xml:space="preserve">transitional </w:t>
      </w:r>
      <w:r w:rsidR="006C0E12">
        <w:t>delayed implementation provision for division</w:t>
      </w:r>
      <w:r w:rsidR="004943BE">
        <w:t>;</w:t>
      </w:r>
      <w:r w:rsidR="006C0E12">
        <w:t xml:space="preserve"> </w:t>
      </w:r>
      <w:r w:rsidR="00A51617">
        <w:t xml:space="preserve"> </w:t>
      </w:r>
      <w:r w:rsidR="008529A3">
        <w:t>(iv)</w:t>
      </w:r>
      <w:r w:rsidR="00A51617">
        <w:t> </w:t>
      </w:r>
      <w:r w:rsidR="006C0E12">
        <w:t>and</w:t>
      </w:r>
      <w:r w:rsidR="008529A3">
        <w:t>, similar opt</w:t>
      </w:r>
      <w:r w:rsidR="00A51617">
        <w:noBreakHyphen/>
      </w:r>
      <w:r w:rsidR="008529A3">
        <w:t>out and delayed implementation provisions for</w:t>
      </w:r>
      <w:r w:rsidR="006C0E12">
        <w:t xml:space="preserve"> </w:t>
      </w:r>
      <w:r w:rsidR="00B642A7">
        <w:t xml:space="preserve">the </w:t>
      </w:r>
      <w:r w:rsidR="006C0E12">
        <w:t>merger of international registrations</w:t>
      </w:r>
      <w:r w:rsidR="00B642A7">
        <w:t xml:space="preserve"> resulting from division</w:t>
      </w:r>
      <w:r w:rsidR="006C0E12">
        <w:t xml:space="preserve">.  </w:t>
      </w:r>
      <w:r w:rsidR="00A51617">
        <w:br w:type="page"/>
      </w:r>
    </w:p>
    <w:p w:rsidR="006A2750" w:rsidRPr="00CB1957" w:rsidRDefault="006A2750" w:rsidP="006A2750">
      <w:pPr>
        <w:pStyle w:val="ONUME"/>
        <w:numPr>
          <w:ilvl w:val="0"/>
          <w:numId w:val="0"/>
        </w:numPr>
        <w:tabs>
          <w:tab w:val="left" w:pos="0"/>
        </w:tabs>
        <w:spacing w:after="0"/>
      </w:pPr>
      <w:r w:rsidRPr="00CB1957">
        <w:lastRenderedPageBreak/>
        <w:fldChar w:fldCharType="begin"/>
      </w:r>
      <w:r w:rsidRPr="00CB1957">
        <w:instrText xml:space="preserve"> AUTONUM  </w:instrText>
      </w:r>
      <w:r w:rsidRPr="00CB1957">
        <w:fldChar w:fldCharType="end"/>
      </w:r>
      <w:r w:rsidRPr="00CB1957">
        <w:tab/>
      </w:r>
      <w:r w:rsidR="001A6EA6">
        <w:t>T</w:t>
      </w:r>
      <w:r w:rsidRPr="00CB1957">
        <w:t>he Working Group</w:t>
      </w:r>
      <w:r w:rsidR="001A6EA6">
        <w:t xml:space="preserve"> also invited delegations and observers to </w:t>
      </w:r>
      <w:r w:rsidR="006A7481">
        <w:t xml:space="preserve">send to the International Bureau </w:t>
      </w:r>
      <w:r w:rsidR="001A6EA6">
        <w:t xml:space="preserve">further contributions </w:t>
      </w:r>
      <w:r w:rsidR="006A7481">
        <w:t>for the development of the new proposal</w:t>
      </w:r>
      <w:r w:rsidR="00D11A75">
        <w:t xml:space="preserve">. </w:t>
      </w:r>
      <w:r w:rsidR="00913B7C">
        <w:t xml:space="preserve"> </w:t>
      </w:r>
      <w:r w:rsidR="00D11A75">
        <w:t xml:space="preserve">The International Bureau has received valuable contributions </w:t>
      </w:r>
      <w:r w:rsidR="00874029">
        <w:t xml:space="preserve">from </w:t>
      </w:r>
      <w:r w:rsidR="00D11A75">
        <w:t>the</w:t>
      </w:r>
      <w:r w:rsidRPr="00CB1957">
        <w:t xml:space="preserve"> Swiss Federal Institute of Intellectual Property</w:t>
      </w:r>
      <w:r w:rsidR="00D11A75">
        <w:rPr>
          <w:rStyle w:val="FootnoteReference"/>
        </w:rPr>
        <w:footnoteReference w:id="4"/>
      </w:r>
      <w:r w:rsidRPr="00CB1957">
        <w:t xml:space="preserve"> and the International Trademark Association (INTA)</w:t>
      </w:r>
      <w:r w:rsidR="00D11A75">
        <w:rPr>
          <w:rStyle w:val="FootnoteReference"/>
        </w:rPr>
        <w:footnoteReference w:id="5"/>
      </w:r>
      <w:r w:rsidR="00D11A75">
        <w:t>, which have been taken into account in the elaboration of this document</w:t>
      </w:r>
      <w:r w:rsidRPr="00CB1957">
        <w:t xml:space="preserve">.  </w:t>
      </w:r>
    </w:p>
    <w:p w:rsidR="009C3672" w:rsidRDefault="009C3672" w:rsidP="006A2750">
      <w:pPr>
        <w:pStyle w:val="ONUME"/>
        <w:numPr>
          <w:ilvl w:val="0"/>
          <w:numId w:val="0"/>
        </w:numPr>
        <w:tabs>
          <w:tab w:val="left" w:pos="0"/>
        </w:tabs>
        <w:spacing w:after="0"/>
      </w:pPr>
    </w:p>
    <w:p w:rsidR="00527599" w:rsidRDefault="00527599" w:rsidP="00527599">
      <w:r>
        <w:fldChar w:fldCharType="begin"/>
      </w:r>
      <w:r>
        <w:instrText xml:space="preserve"> AUTONUM  </w:instrText>
      </w:r>
      <w:r>
        <w:fldChar w:fldCharType="end"/>
      </w:r>
      <w:r>
        <w:tab/>
        <w:t xml:space="preserve">The new proposal contained in this document would entail </w:t>
      </w:r>
      <w:r w:rsidR="005D6FA5">
        <w:t xml:space="preserve">amendments </w:t>
      </w:r>
      <w:r>
        <w:t>to Rules</w:t>
      </w:r>
      <w:r w:rsidR="00A51617">
        <w:t> </w:t>
      </w:r>
      <w:r>
        <w:t>22,</w:t>
      </w:r>
      <w:r w:rsidR="00A51617">
        <w:t> </w:t>
      </w:r>
      <w:r>
        <w:t>27, 32</w:t>
      </w:r>
      <w:r w:rsidR="00A51617">
        <w:t> </w:t>
      </w:r>
      <w:r>
        <w:t>and</w:t>
      </w:r>
      <w:r w:rsidR="00A51617">
        <w:t> </w:t>
      </w:r>
      <w:r>
        <w:t>40</w:t>
      </w:r>
      <w:r w:rsidR="00A51617">
        <w:t> </w:t>
      </w:r>
      <w:r>
        <w:t>of the Common Regulations under the Madrid Agreement Concerning the International Registration of Marks and the Protocol Relating to that Agreement (hereinafter referred to as, correspondingly, “the Common Regulations” and “the Protocol”) and to Sections</w:t>
      </w:r>
      <w:r w:rsidR="00A51617">
        <w:t> </w:t>
      </w:r>
      <w:r>
        <w:t>16 and</w:t>
      </w:r>
      <w:r w:rsidR="00A51617">
        <w:t> </w:t>
      </w:r>
      <w:r>
        <w:t>17</w:t>
      </w:r>
      <w:r w:rsidR="00A51617">
        <w:t> </w:t>
      </w:r>
      <w:r>
        <w:t>of the Administrative Instructions for the Application of the Madrid Agreement Concerning the International Registration of Marks and the Protocol Relating Thereto (hereinafter referred to as “the Administrative Instructions”), as well as the introduction of new Rules</w:t>
      </w:r>
      <w:r w:rsidR="00A51617">
        <w:t> </w:t>
      </w:r>
      <w:r>
        <w:t>27</w:t>
      </w:r>
      <w:r w:rsidRPr="004F5CC6">
        <w:rPr>
          <w:i/>
        </w:rPr>
        <w:t>bis</w:t>
      </w:r>
      <w:r>
        <w:t xml:space="preserve"> and</w:t>
      </w:r>
      <w:r w:rsidR="00A51617">
        <w:t> </w:t>
      </w:r>
      <w:r>
        <w:t>27</w:t>
      </w:r>
      <w:r w:rsidRPr="004F5CC6">
        <w:rPr>
          <w:i/>
        </w:rPr>
        <w:t>ter</w:t>
      </w:r>
      <w:r>
        <w:t xml:space="preserve"> and a new item</w:t>
      </w:r>
      <w:r w:rsidR="00A51617">
        <w:t> </w:t>
      </w:r>
      <w:r>
        <w:t xml:space="preserve">7.7 in the Schedule of Fees.  </w:t>
      </w:r>
    </w:p>
    <w:p w:rsidR="00F4042B" w:rsidRDefault="00344176" w:rsidP="009C3672">
      <w:pPr>
        <w:pStyle w:val="Heading1"/>
        <w:keepLines/>
      </w:pPr>
      <w:r>
        <w:t>f</w:t>
      </w:r>
      <w:r w:rsidR="00F4042B">
        <w:t>eatures of the previous proposal</w:t>
      </w:r>
    </w:p>
    <w:p w:rsidR="00F4042B" w:rsidRDefault="00F4042B" w:rsidP="00F4042B">
      <w:pPr>
        <w:pStyle w:val="Caption"/>
      </w:pPr>
    </w:p>
    <w:p w:rsidR="00F4042B" w:rsidRDefault="00F4042B" w:rsidP="00F4042B">
      <w:r>
        <w:fldChar w:fldCharType="begin"/>
      </w:r>
      <w:r>
        <w:instrText xml:space="preserve"> AUTONUM  </w:instrText>
      </w:r>
      <w:r>
        <w:fldChar w:fldCharType="end"/>
      </w:r>
      <w:r>
        <w:tab/>
        <w:t xml:space="preserve">The proposal contained in the document discussed in the previous session of the Working Group </w:t>
      </w:r>
      <w:r w:rsidR="002775E1">
        <w:t>required</w:t>
      </w:r>
      <w:r w:rsidR="0081534A">
        <w:t>, in a new Rule</w:t>
      </w:r>
      <w:r w:rsidR="00A51617">
        <w:t> </w:t>
      </w:r>
      <w:r w:rsidR="0081534A">
        <w:t>27</w:t>
      </w:r>
      <w:r w:rsidR="0081534A" w:rsidRPr="0081534A">
        <w:rPr>
          <w:i/>
        </w:rPr>
        <w:t>bis</w:t>
      </w:r>
      <w:r w:rsidR="0081534A">
        <w:t>,</w:t>
      </w:r>
      <w:r w:rsidR="002775E1">
        <w:t xml:space="preserve"> that a request for </w:t>
      </w:r>
      <w:r w:rsidR="0032207B">
        <w:t xml:space="preserve">the </w:t>
      </w:r>
      <w:r w:rsidR="002775E1">
        <w:t>division</w:t>
      </w:r>
      <w:r w:rsidR="0032207B">
        <w:t xml:space="preserve"> of an international registration</w:t>
      </w:r>
      <w:r w:rsidR="002775E1">
        <w:t xml:space="preserve"> for some goods and services in respect of a Contracting Party be presented through the Office of that </w:t>
      </w:r>
      <w:r w:rsidR="00022CAD">
        <w:t xml:space="preserve">designated </w:t>
      </w:r>
      <w:r w:rsidR="002775E1">
        <w:t>Contracting Party</w:t>
      </w:r>
      <w:r w:rsidR="0032207B">
        <w:t xml:space="preserve">.  The request </w:t>
      </w:r>
      <w:r w:rsidR="00692C83">
        <w:t xml:space="preserve">would be </w:t>
      </w:r>
      <w:r w:rsidR="0032207B">
        <w:t xml:space="preserve">subject to the </w:t>
      </w:r>
      <w:r w:rsidR="0081534A">
        <w:t xml:space="preserve">payment of a fee equal to the </w:t>
      </w:r>
      <w:r w:rsidR="001265EB">
        <w:t>one</w:t>
      </w:r>
      <w:r w:rsidR="0081534A">
        <w:t xml:space="preserve"> required </w:t>
      </w:r>
      <w:r w:rsidR="0032207B">
        <w:t xml:space="preserve">for a request for the recording of a change in ownership.  </w:t>
      </w:r>
      <w:r w:rsidR="00D86608">
        <w:t xml:space="preserve">In that proposal, while it was not </w:t>
      </w:r>
      <w:r w:rsidR="00C632AB">
        <w:t>stated</w:t>
      </w:r>
      <w:r w:rsidR="00D86608">
        <w:t xml:space="preserve">, it </w:t>
      </w:r>
      <w:r w:rsidR="0081534A">
        <w:t>was implied that</w:t>
      </w:r>
      <w:r w:rsidR="007414C6">
        <w:t xml:space="preserve">, by sending the request to the International Bureau, </w:t>
      </w:r>
      <w:r w:rsidR="0081534A">
        <w:t xml:space="preserve">the Office </w:t>
      </w:r>
      <w:r w:rsidR="007414C6">
        <w:t>had verified</w:t>
      </w:r>
      <w:r w:rsidR="0081534A">
        <w:t xml:space="preserve"> that </w:t>
      </w:r>
      <w:r w:rsidR="00D86608">
        <w:t xml:space="preserve">such </w:t>
      </w:r>
      <w:r w:rsidR="0081534A">
        <w:t xml:space="preserve">request also </w:t>
      </w:r>
      <w:r w:rsidR="00E434D7">
        <w:t xml:space="preserve">met </w:t>
      </w:r>
      <w:r w:rsidR="0081534A">
        <w:t xml:space="preserve">the requirements of its applicable law.  </w:t>
      </w:r>
    </w:p>
    <w:p w:rsidR="0081534A" w:rsidRDefault="0081534A" w:rsidP="00F4042B"/>
    <w:p w:rsidR="0081534A" w:rsidRDefault="0081534A" w:rsidP="00F4042B">
      <w:r>
        <w:fldChar w:fldCharType="begin"/>
      </w:r>
      <w:r>
        <w:instrText xml:space="preserve"> AUTONUM  </w:instrText>
      </w:r>
      <w:r>
        <w:fldChar w:fldCharType="end"/>
      </w:r>
      <w:r>
        <w:tab/>
        <w:t>The International Bureau would verify that the request complied with the formal</w:t>
      </w:r>
      <w:r w:rsidR="00D86608">
        <w:t xml:space="preserve"> requirements prescribed in the Common Regulations and, if th</w:t>
      </w:r>
      <w:r w:rsidR="00D26E8F">
        <w:t>is</w:t>
      </w:r>
      <w:r w:rsidR="00D86608">
        <w:t xml:space="preserve"> was the case,</w:t>
      </w:r>
      <w:r>
        <w:t xml:space="preserve"> </w:t>
      </w:r>
      <w:r w:rsidR="00D86608">
        <w:t>it</w:t>
      </w:r>
      <w:r>
        <w:t xml:space="preserve"> would record the division under the parent international registration and create a divisional registration, </w:t>
      </w:r>
      <w:r w:rsidR="00D86608">
        <w:t xml:space="preserve">following </w:t>
      </w:r>
      <w:r>
        <w:t>the same principles and processes for the recording of a partial change in ownership</w:t>
      </w:r>
      <w:r w:rsidR="00B56651">
        <w:t xml:space="preserve"> (i.e., using the same international registration number and adding a letter)</w:t>
      </w:r>
      <w:r>
        <w:t xml:space="preserve">. </w:t>
      </w:r>
      <w:r w:rsidR="00A51617">
        <w:t xml:space="preserve"> </w:t>
      </w:r>
      <w:r w:rsidR="00D86608">
        <w:t>After the recording of division</w:t>
      </w:r>
      <w:r>
        <w:t xml:space="preserve">, the Office concerned </w:t>
      </w:r>
      <w:r w:rsidR="00D86608">
        <w:t>could</w:t>
      </w:r>
      <w:r>
        <w:t xml:space="preserve"> send </w:t>
      </w:r>
      <w:r w:rsidR="001556D1">
        <w:t xml:space="preserve">to the International Bureau </w:t>
      </w:r>
      <w:r>
        <w:t xml:space="preserve">the appropriate </w:t>
      </w:r>
      <w:r w:rsidR="001556D1">
        <w:t xml:space="preserve">statements </w:t>
      </w:r>
      <w:r w:rsidR="00D26E8F">
        <w:t xml:space="preserve">regarding </w:t>
      </w:r>
      <w:r>
        <w:t xml:space="preserve">the status of protection of the mark for the parent and divisional registrations.  </w:t>
      </w:r>
    </w:p>
    <w:p w:rsidR="0081534A" w:rsidRDefault="0081534A" w:rsidP="00F4042B"/>
    <w:p w:rsidR="0081534A" w:rsidRDefault="0081534A" w:rsidP="00F4042B">
      <w:r>
        <w:fldChar w:fldCharType="begin"/>
      </w:r>
      <w:r>
        <w:instrText xml:space="preserve"> AUTONUM  </w:instrText>
      </w:r>
      <w:r>
        <w:fldChar w:fldCharType="end"/>
      </w:r>
      <w:r>
        <w:tab/>
        <w:t>The</w:t>
      </w:r>
      <w:r w:rsidR="0045005F">
        <w:t xml:space="preserve"> proposal also suggested a new R</w:t>
      </w:r>
      <w:r>
        <w:t>ule</w:t>
      </w:r>
      <w:r w:rsidR="0045005F">
        <w:t> </w:t>
      </w:r>
      <w:r>
        <w:t>27</w:t>
      </w:r>
      <w:r w:rsidRPr="0081534A">
        <w:rPr>
          <w:i/>
        </w:rPr>
        <w:t>ter</w:t>
      </w:r>
      <w:r>
        <w:t xml:space="preserve"> dealing with the merger </w:t>
      </w:r>
      <w:r w:rsidR="00053102">
        <w:t>of international registrations but preserving the main features in Rule</w:t>
      </w:r>
      <w:r w:rsidR="0045005F">
        <w:t> </w:t>
      </w:r>
      <w:r w:rsidR="00053102">
        <w:t>27(3)</w:t>
      </w:r>
      <w:r w:rsidR="00E149BA">
        <w:t>;</w:t>
      </w:r>
      <w:r w:rsidR="00053102">
        <w:t xml:space="preserve"> </w:t>
      </w:r>
      <w:r w:rsidR="0045005F">
        <w:t xml:space="preserve"> </w:t>
      </w:r>
      <w:r w:rsidR="00053102">
        <w:t xml:space="preserve">namely, </w:t>
      </w:r>
      <w:r w:rsidR="00D86608">
        <w:t xml:space="preserve">that </w:t>
      </w:r>
      <w:r>
        <w:t xml:space="preserve">a </w:t>
      </w:r>
      <w:r w:rsidR="00C275D0">
        <w:t xml:space="preserve">request </w:t>
      </w:r>
      <w:r w:rsidR="00D86608">
        <w:t xml:space="preserve">for the merger of international registrations could be </w:t>
      </w:r>
      <w:r w:rsidR="00053102">
        <w:t>presented by the holder</w:t>
      </w:r>
      <w:r w:rsidR="00D86608">
        <w:t>, directly</w:t>
      </w:r>
      <w:r w:rsidR="00053102">
        <w:t xml:space="preserve"> </w:t>
      </w:r>
      <w:r w:rsidR="00C275D0">
        <w:t>to the International Bureau,</w:t>
      </w:r>
      <w:r>
        <w:t xml:space="preserve"> without </w:t>
      </w:r>
      <w:r w:rsidR="00D86608">
        <w:t>prescribing</w:t>
      </w:r>
      <w:r>
        <w:t xml:space="preserve"> any </w:t>
      </w:r>
      <w:r w:rsidR="00053102">
        <w:t xml:space="preserve">further </w:t>
      </w:r>
      <w:r w:rsidR="00D86608">
        <w:t>formal requirements</w:t>
      </w:r>
      <w:r w:rsidR="00C275D0">
        <w:t xml:space="preserve">.  The proposal also </w:t>
      </w:r>
      <w:r w:rsidR="00053102">
        <w:t>suggested consequential amendments to Rules</w:t>
      </w:r>
      <w:r w:rsidR="0045005F">
        <w:t> </w:t>
      </w:r>
      <w:r w:rsidR="00053102">
        <w:t>27 and</w:t>
      </w:r>
      <w:r w:rsidR="0045005F">
        <w:t> </w:t>
      </w:r>
      <w:r w:rsidR="00053102">
        <w:t>32</w:t>
      </w:r>
      <w:r w:rsidR="0045005F">
        <w:t> </w:t>
      </w:r>
      <w:r w:rsidR="00053102">
        <w:t xml:space="preserve">of the Common Regulations, to the Schedule of Fees and to the Administrative Instructions.  </w:t>
      </w:r>
    </w:p>
    <w:p w:rsidR="00053102" w:rsidRDefault="00053102" w:rsidP="00F4042B"/>
    <w:p w:rsidR="00053102" w:rsidRDefault="00053102" w:rsidP="00F4042B">
      <w:r>
        <w:fldChar w:fldCharType="begin"/>
      </w:r>
      <w:r>
        <w:instrText xml:space="preserve"> AUTONUM  </w:instrText>
      </w:r>
      <w:r>
        <w:fldChar w:fldCharType="end"/>
      </w:r>
      <w:r>
        <w:tab/>
        <w:t>As requested by the Working Group in its previous session, the new proposal contained in</w:t>
      </w:r>
      <w:r w:rsidR="0045005F">
        <w:t> </w:t>
      </w:r>
      <w:r>
        <w:t xml:space="preserve">this document has </w:t>
      </w:r>
      <w:r w:rsidR="005751CA">
        <w:t xml:space="preserve">preserved </w:t>
      </w:r>
      <w:r>
        <w:t xml:space="preserve">the key elements contained in the previous proposal, </w:t>
      </w:r>
      <w:r w:rsidR="005751CA">
        <w:t xml:space="preserve">but is has been amended, where required, </w:t>
      </w:r>
      <w:r>
        <w:t>to address the issues raised during th</w:t>
      </w:r>
      <w:r w:rsidR="00207C9F">
        <w:t>at</w:t>
      </w:r>
      <w:r>
        <w:t xml:space="preserve"> session.</w:t>
      </w:r>
      <w:r w:rsidR="0045005F">
        <w:t xml:space="preserve">  </w:t>
      </w:r>
    </w:p>
    <w:p w:rsidR="0045005F" w:rsidRDefault="0045005F" w:rsidP="009C3672">
      <w:pPr>
        <w:pStyle w:val="Heading1"/>
      </w:pPr>
      <w:r>
        <w:br w:type="page"/>
      </w:r>
    </w:p>
    <w:p w:rsidR="009C3672" w:rsidRPr="00CB1957" w:rsidRDefault="00344176" w:rsidP="009C3672">
      <w:pPr>
        <w:pStyle w:val="Heading1"/>
      </w:pPr>
      <w:r>
        <w:lastRenderedPageBreak/>
        <w:t xml:space="preserve">questions </w:t>
      </w:r>
      <w:r w:rsidR="009F05F2">
        <w:t xml:space="preserve">RAISED IN THE PREVIOUS SESSIONS THAT ARE </w:t>
      </w:r>
      <w:r>
        <w:t>addressed by the</w:t>
      </w:r>
      <w:r w:rsidR="0045005F">
        <w:t> </w:t>
      </w:r>
      <w:r>
        <w:t xml:space="preserve">new proposal </w:t>
      </w:r>
    </w:p>
    <w:p w:rsidR="00C77315" w:rsidRPr="00CB1957" w:rsidRDefault="00C77315" w:rsidP="00C77315">
      <w:pPr>
        <w:pStyle w:val="Heading2"/>
      </w:pPr>
      <w:r>
        <w:t>ceasing of effect of the basic mark</w:t>
      </w:r>
    </w:p>
    <w:p w:rsidR="00C77315" w:rsidRDefault="00C77315" w:rsidP="00C77315">
      <w:pPr>
        <w:pStyle w:val="ONUME"/>
        <w:numPr>
          <w:ilvl w:val="0"/>
          <w:numId w:val="0"/>
        </w:numPr>
        <w:tabs>
          <w:tab w:val="left" w:pos="0"/>
        </w:tabs>
        <w:spacing w:after="0"/>
      </w:pPr>
    </w:p>
    <w:p w:rsidR="008E36A4" w:rsidRDefault="00C77315" w:rsidP="00C77315">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r>
      <w:r>
        <w:t xml:space="preserve">The Delegation of Japan </w:t>
      </w:r>
      <w:r w:rsidR="00877537">
        <w:t xml:space="preserve">requested </w:t>
      </w:r>
      <w:r w:rsidR="006832BF">
        <w:t>that</w:t>
      </w:r>
      <w:r w:rsidR="00D11D23">
        <w:t xml:space="preserve"> </w:t>
      </w:r>
      <w:r w:rsidR="006068A2">
        <w:t xml:space="preserve">the </w:t>
      </w:r>
      <w:r w:rsidR="00D11D23">
        <w:t xml:space="preserve">Common Regulations </w:t>
      </w:r>
      <w:r w:rsidR="006832BF">
        <w:t>explicitly mention that the</w:t>
      </w:r>
      <w:r w:rsidR="00D11D23">
        <w:t xml:space="preserve"> divisional registration would be cancelled following </w:t>
      </w:r>
      <w:r w:rsidR="006832BF">
        <w:t xml:space="preserve">the </w:t>
      </w:r>
      <w:r w:rsidR="00D11D23">
        <w:t>receipt by the International Bureau of a notification sen</w:t>
      </w:r>
      <w:r w:rsidR="00646473">
        <w:t>t</w:t>
      </w:r>
      <w:r w:rsidR="00D11D23">
        <w:t xml:space="preserve"> under Rule</w:t>
      </w:r>
      <w:r w:rsidR="0045005F">
        <w:t> </w:t>
      </w:r>
      <w:r w:rsidR="00D11D23">
        <w:t>22 of the Common Regulations requesting the cancellation of the parent registration</w:t>
      </w:r>
      <w:r w:rsidR="008C5E7E">
        <w:t xml:space="preserve"> due to the ceasing of effect of the basic mark</w:t>
      </w:r>
      <w:r>
        <w:t xml:space="preserve">.  </w:t>
      </w:r>
    </w:p>
    <w:p w:rsidR="008E36A4" w:rsidRDefault="008E36A4" w:rsidP="00C77315">
      <w:pPr>
        <w:pStyle w:val="ONUME"/>
        <w:numPr>
          <w:ilvl w:val="0"/>
          <w:numId w:val="0"/>
        </w:numPr>
        <w:tabs>
          <w:tab w:val="left" w:pos="0"/>
        </w:tabs>
        <w:spacing w:after="0"/>
      </w:pPr>
    </w:p>
    <w:p w:rsidR="005E1AC5" w:rsidRDefault="00FB52C5" w:rsidP="00C77315">
      <w:pPr>
        <w:pStyle w:val="ONUME"/>
        <w:numPr>
          <w:ilvl w:val="0"/>
          <w:numId w:val="0"/>
        </w:numPr>
        <w:tabs>
          <w:tab w:val="left" w:pos="0"/>
        </w:tabs>
        <w:spacing w:after="0"/>
      </w:pPr>
      <w:r>
        <w:fldChar w:fldCharType="begin"/>
      </w:r>
      <w:r>
        <w:instrText xml:space="preserve"> AUTONUM  </w:instrText>
      </w:r>
      <w:r>
        <w:fldChar w:fldCharType="end"/>
      </w:r>
      <w:r>
        <w:tab/>
      </w:r>
      <w:r w:rsidR="00BB6EB5">
        <w:t xml:space="preserve">Further to </w:t>
      </w:r>
      <w:r w:rsidR="00114835">
        <w:t>a</w:t>
      </w:r>
      <w:r w:rsidR="00BB6EB5">
        <w:t xml:space="preserve"> proposed amendment</w:t>
      </w:r>
      <w:r w:rsidR="00114835">
        <w:t xml:space="preserve"> to</w:t>
      </w:r>
      <w:r w:rsidR="00BB6EB5">
        <w:t xml:space="preserve"> paragraph</w:t>
      </w:r>
      <w:r w:rsidR="0045005F">
        <w:t> </w:t>
      </w:r>
      <w:r w:rsidR="00BB6EB5">
        <w:t>(2)(b) of Rule</w:t>
      </w:r>
      <w:r w:rsidR="0045005F">
        <w:t> </w:t>
      </w:r>
      <w:r w:rsidR="00BB6EB5">
        <w:t>22</w:t>
      </w:r>
      <w:r w:rsidR="00114835">
        <w:t>,</w:t>
      </w:r>
      <w:r w:rsidR="00BB6EB5">
        <w:t xml:space="preserve"> </w:t>
      </w:r>
      <w:r w:rsidR="00114835">
        <w:t>contained in document</w:t>
      </w:r>
      <w:r w:rsidR="0045005F">
        <w:t> </w:t>
      </w:r>
      <w:r w:rsidR="00114835">
        <w:t xml:space="preserve">MM/LD/WG/14/2, this paragraph </w:t>
      </w:r>
      <w:r w:rsidR="00BB6EB5">
        <w:t xml:space="preserve">would also have to be amended to provide for the cancellation of international registrations that resulted from division recorded under the </w:t>
      </w:r>
      <w:r w:rsidR="00DC33DD">
        <w:t xml:space="preserve">cancelled international </w:t>
      </w:r>
      <w:r w:rsidR="00BB6EB5">
        <w:t xml:space="preserve">registration.  </w:t>
      </w:r>
    </w:p>
    <w:p w:rsidR="004F5CC6" w:rsidRPr="00CB1957" w:rsidRDefault="00872128" w:rsidP="004F5CC6">
      <w:pPr>
        <w:pStyle w:val="Heading2"/>
      </w:pPr>
      <w:r>
        <w:t>office where request is to have effect</w:t>
      </w:r>
    </w:p>
    <w:p w:rsidR="004F5CC6" w:rsidRDefault="004F5CC6" w:rsidP="009C3672">
      <w:pPr>
        <w:pStyle w:val="ONUME"/>
        <w:numPr>
          <w:ilvl w:val="0"/>
          <w:numId w:val="0"/>
        </w:numPr>
        <w:tabs>
          <w:tab w:val="left" w:pos="0"/>
        </w:tabs>
        <w:spacing w:after="0"/>
      </w:pPr>
    </w:p>
    <w:p w:rsidR="00A55880" w:rsidRDefault="009C3672" w:rsidP="00F360D0">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r>
      <w:r w:rsidR="004F5CC6">
        <w:t xml:space="preserve">The Delegation of India </w:t>
      </w:r>
      <w:r w:rsidR="00D11D23">
        <w:t>requested that the new proposal explicitly indicate</w:t>
      </w:r>
      <w:r w:rsidR="004F5CC6">
        <w:t xml:space="preserve"> that the request for the recording of division needed to be filed with the Office of the designated Contracting Party where the request is to have effect</w:t>
      </w:r>
      <w:r w:rsidRPr="00CB1957">
        <w:t xml:space="preserve">. </w:t>
      </w:r>
      <w:r w:rsidR="005F0CB9" w:rsidRPr="00CB1957">
        <w:t xml:space="preserve"> </w:t>
      </w:r>
      <w:r w:rsidR="004F5CC6">
        <w:t>Accordingly, paragraph</w:t>
      </w:r>
      <w:r w:rsidR="0045005F">
        <w:t> </w:t>
      </w:r>
      <w:r w:rsidR="004F5CC6">
        <w:t>(a) of proposed</w:t>
      </w:r>
      <w:r w:rsidR="00911D9D">
        <w:t xml:space="preserve"> new</w:t>
      </w:r>
      <w:r w:rsidR="004F5CC6">
        <w:t xml:space="preserve"> Rule</w:t>
      </w:r>
      <w:r w:rsidR="0045005F">
        <w:t> </w:t>
      </w:r>
      <w:r w:rsidR="004F5CC6">
        <w:t>27</w:t>
      </w:r>
      <w:r w:rsidR="004F5CC6" w:rsidRPr="004F5CC6">
        <w:rPr>
          <w:i/>
        </w:rPr>
        <w:t>bis</w:t>
      </w:r>
      <w:r w:rsidR="004F5CC6">
        <w:t xml:space="preserve"> has been modified to </w:t>
      </w:r>
      <w:r w:rsidR="007C4242">
        <w:t>clarify</w:t>
      </w:r>
      <w:r w:rsidR="004F5CC6">
        <w:t xml:space="preserve"> that a request </w:t>
      </w:r>
      <w:r w:rsidR="00911D9D">
        <w:t xml:space="preserve">by the holder for the division of an international registration in respect of a designated Contracting Party must be presented by the Office of that Contracting Party. </w:t>
      </w:r>
      <w:r w:rsidR="004F5CC6">
        <w:t xml:space="preserve"> </w:t>
      </w:r>
    </w:p>
    <w:p w:rsidR="00911D9D" w:rsidRPr="00CB1957" w:rsidRDefault="00911D9D" w:rsidP="00911D9D">
      <w:pPr>
        <w:pStyle w:val="Heading2"/>
      </w:pPr>
      <w:r>
        <w:t xml:space="preserve">Requirements </w:t>
      </w:r>
      <w:r w:rsidR="00CD0C0D">
        <w:t>under</w:t>
      </w:r>
      <w:r>
        <w:t xml:space="preserve"> </w:t>
      </w:r>
      <w:r w:rsidR="001471B9">
        <w:t xml:space="preserve">applicable </w:t>
      </w:r>
      <w:r>
        <w:t>Law</w:t>
      </w:r>
    </w:p>
    <w:p w:rsidR="005F0CB9" w:rsidRPr="00CB1957" w:rsidRDefault="005F0CB9" w:rsidP="009C3672">
      <w:pPr>
        <w:pStyle w:val="ONUME"/>
        <w:numPr>
          <w:ilvl w:val="0"/>
          <w:numId w:val="0"/>
        </w:numPr>
        <w:tabs>
          <w:tab w:val="left" w:pos="0"/>
        </w:tabs>
        <w:spacing w:after="0"/>
      </w:pPr>
    </w:p>
    <w:p w:rsidR="00054FBC" w:rsidRDefault="005F0CB9" w:rsidP="009C3672">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r>
      <w:r w:rsidR="00911D9D">
        <w:t xml:space="preserve">The Delegation of Germany requested that the proposal expressly indicate that a request for the division of an international registration should meet, in addition to the requirements indicated in the Common Regulations, those requirements contained in the </w:t>
      </w:r>
      <w:r w:rsidR="00547C35">
        <w:t xml:space="preserve">applicable </w:t>
      </w:r>
      <w:r w:rsidR="00911D9D">
        <w:t>law of the designated Contracting Party concerned, including the payment of the corresponding fee</w:t>
      </w:r>
      <w:r w:rsidRPr="00CB1957">
        <w:t xml:space="preserve">.  </w:t>
      </w:r>
    </w:p>
    <w:p w:rsidR="00054FBC" w:rsidRDefault="00054FBC" w:rsidP="009C3672">
      <w:pPr>
        <w:pStyle w:val="ONUME"/>
        <w:numPr>
          <w:ilvl w:val="0"/>
          <w:numId w:val="0"/>
        </w:numPr>
        <w:tabs>
          <w:tab w:val="left" w:pos="0"/>
        </w:tabs>
        <w:spacing w:after="0"/>
      </w:pPr>
    </w:p>
    <w:p w:rsidR="005F0CB9" w:rsidRPr="00CB1957" w:rsidRDefault="00054FBC" w:rsidP="009C3672">
      <w:pPr>
        <w:pStyle w:val="ONUME"/>
        <w:numPr>
          <w:ilvl w:val="0"/>
          <w:numId w:val="0"/>
        </w:numPr>
        <w:tabs>
          <w:tab w:val="left" w:pos="0"/>
        </w:tabs>
        <w:spacing w:after="0"/>
      </w:pPr>
      <w:r>
        <w:fldChar w:fldCharType="begin"/>
      </w:r>
      <w:r>
        <w:instrText xml:space="preserve"> AUTONUM  </w:instrText>
      </w:r>
      <w:r>
        <w:fldChar w:fldCharType="end"/>
      </w:r>
      <w:r>
        <w:tab/>
      </w:r>
      <w:r w:rsidR="00092511">
        <w:t>Consequently, paragraph</w:t>
      </w:r>
      <w:r w:rsidR="0045005F">
        <w:t> </w:t>
      </w:r>
      <w:r w:rsidR="00C34338">
        <w:t>(1)</w:t>
      </w:r>
      <w:r w:rsidR="00092511">
        <w:t>(a) of proposed new Rule</w:t>
      </w:r>
      <w:r w:rsidR="0045005F">
        <w:t> </w:t>
      </w:r>
      <w:r w:rsidR="00092511">
        <w:t>27</w:t>
      </w:r>
      <w:r w:rsidR="00092511" w:rsidRPr="00054FBC">
        <w:rPr>
          <w:i/>
        </w:rPr>
        <w:t>bis</w:t>
      </w:r>
      <w:r>
        <w:t xml:space="preserve"> explicit</w:t>
      </w:r>
      <w:r w:rsidR="00092511">
        <w:t>ly</w:t>
      </w:r>
      <w:r>
        <w:t xml:space="preserve"> </w:t>
      </w:r>
      <w:r w:rsidR="00092511">
        <w:t>indicates</w:t>
      </w:r>
      <w:r>
        <w:t xml:space="preserve"> that, to transmit the request, the Office </w:t>
      </w:r>
      <w:r w:rsidR="007514A8">
        <w:t xml:space="preserve">concerned </w:t>
      </w:r>
      <w:r w:rsidR="00092511">
        <w:t>should be satisfied</w:t>
      </w:r>
      <w:r>
        <w:t xml:space="preserve"> that the request </w:t>
      </w:r>
      <w:r w:rsidR="00092511">
        <w:t xml:space="preserve">also </w:t>
      </w:r>
      <w:r>
        <w:t xml:space="preserve">meets the </w:t>
      </w:r>
      <w:r w:rsidR="00092511">
        <w:t xml:space="preserve">relevant </w:t>
      </w:r>
      <w:r>
        <w:t>requirements of its applicable law</w:t>
      </w:r>
      <w:r w:rsidR="006068A2">
        <w:t>, including</w:t>
      </w:r>
      <w:r>
        <w:t xml:space="preserve"> the payment of a fee to the said Office.  </w:t>
      </w:r>
      <w:r w:rsidR="00092511">
        <w:t>T</w:t>
      </w:r>
      <w:r>
        <w:t xml:space="preserve">he requirements for </w:t>
      </w:r>
      <w:r w:rsidR="00092511">
        <w:t xml:space="preserve">requesting </w:t>
      </w:r>
      <w:r>
        <w:t xml:space="preserve">the division of international registrations </w:t>
      </w:r>
      <w:r w:rsidR="00293761">
        <w:t>could</w:t>
      </w:r>
      <w:r w:rsidR="00092511">
        <w:t xml:space="preserve"> not, in any case,</w:t>
      </w:r>
      <w:r>
        <w:t xml:space="preserve"> exceed those for the division </w:t>
      </w:r>
      <w:r w:rsidR="00612719">
        <w:t xml:space="preserve">of </w:t>
      </w:r>
      <w:r>
        <w:t xml:space="preserve">applications </w:t>
      </w:r>
      <w:r w:rsidR="000003F3">
        <w:t xml:space="preserve">or registrations </w:t>
      </w:r>
      <w:r>
        <w:t xml:space="preserve">filed directly with the Office.  </w:t>
      </w:r>
    </w:p>
    <w:p w:rsidR="00D10CF7" w:rsidRPr="00CB1957" w:rsidRDefault="00DA7343" w:rsidP="00D10CF7">
      <w:pPr>
        <w:pStyle w:val="Heading2"/>
      </w:pPr>
      <w:r>
        <w:t>effective</w:t>
      </w:r>
      <w:r w:rsidR="00D10CF7">
        <w:t xml:space="preserve"> date</w:t>
      </w:r>
      <w:r w:rsidR="00AB00B0">
        <w:t xml:space="preserve"> of division</w:t>
      </w:r>
    </w:p>
    <w:p w:rsidR="00D10CF7" w:rsidRPr="00CB1957" w:rsidRDefault="00D10CF7" w:rsidP="00D10CF7">
      <w:pPr>
        <w:pStyle w:val="ONUME"/>
        <w:numPr>
          <w:ilvl w:val="0"/>
          <w:numId w:val="0"/>
        </w:numPr>
        <w:tabs>
          <w:tab w:val="left" w:pos="0"/>
        </w:tabs>
        <w:spacing w:after="0"/>
      </w:pPr>
    </w:p>
    <w:p w:rsidR="00774C7D" w:rsidRDefault="00D10CF7" w:rsidP="00D10CF7">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0045005F">
        <w:tab/>
      </w:r>
      <w:r>
        <w:t xml:space="preserve">The Delegations of Cuba and Germany </w:t>
      </w:r>
      <w:r w:rsidR="001F55D0">
        <w:t>indicated</w:t>
      </w:r>
      <w:r>
        <w:t xml:space="preserve"> that the </w:t>
      </w:r>
      <w:r w:rsidR="00DA7343">
        <w:t xml:space="preserve">date </w:t>
      </w:r>
      <w:r w:rsidR="006732AB">
        <w:t xml:space="preserve">proposed for </w:t>
      </w:r>
      <w:r w:rsidR="00DA7343">
        <w:t xml:space="preserve">the recording of division in the International Register, </w:t>
      </w:r>
      <w:r w:rsidR="006732AB">
        <w:t>which would be the date on which</w:t>
      </w:r>
      <w:r w:rsidR="00DA7343">
        <w:t xml:space="preserve"> </w:t>
      </w:r>
      <w:r w:rsidR="001F55D0">
        <w:t>the International Bureau</w:t>
      </w:r>
      <w:r w:rsidR="00D43BD3">
        <w:t xml:space="preserve"> receives a request that meets all the requirements specified in the Common Regulations</w:t>
      </w:r>
      <w:r w:rsidR="001F55D0">
        <w:t>, might not be a relevant date according to the law of the Contracting Party concerned.  The</w:t>
      </w:r>
      <w:r w:rsidR="00774C7D">
        <w:t>se</w:t>
      </w:r>
      <w:r w:rsidR="001F55D0">
        <w:t xml:space="preserve"> Delegations </w:t>
      </w:r>
      <w:r w:rsidR="00774C7D">
        <w:t>requested</w:t>
      </w:r>
      <w:r w:rsidR="001F55D0">
        <w:t xml:space="preserve"> that other dates be included in the recording</w:t>
      </w:r>
      <w:r w:rsidR="00774C7D">
        <w:t xml:space="preserve"> of division</w:t>
      </w:r>
      <w:r w:rsidR="001F55D0">
        <w:t xml:space="preserve">, such as the date on which the Office of the designated Contracting Party received the request </w:t>
      </w:r>
      <w:r w:rsidR="007377B1">
        <w:t>from the holder or</w:t>
      </w:r>
      <w:r w:rsidR="00D7670E">
        <w:t xml:space="preserve"> </w:t>
      </w:r>
      <w:r w:rsidR="001F55D0">
        <w:t xml:space="preserve">the date on which division </w:t>
      </w:r>
      <w:r w:rsidR="00EF2702">
        <w:t>would have</w:t>
      </w:r>
      <w:r w:rsidR="00774C7D">
        <w:t xml:space="preserve"> effect in that Contracting Party.  </w:t>
      </w:r>
    </w:p>
    <w:p w:rsidR="00774C7D" w:rsidRDefault="00774C7D" w:rsidP="00D10CF7">
      <w:pPr>
        <w:pStyle w:val="ONUME"/>
        <w:numPr>
          <w:ilvl w:val="0"/>
          <w:numId w:val="0"/>
        </w:numPr>
        <w:tabs>
          <w:tab w:val="left" w:pos="0"/>
        </w:tabs>
        <w:spacing w:after="0"/>
      </w:pPr>
    </w:p>
    <w:p w:rsidR="00D10CF7" w:rsidRDefault="00774C7D" w:rsidP="00D10CF7">
      <w:pPr>
        <w:pStyle w:val="ONUME"/>
        <w:numPr>
          <w:ilvl w:val="0"/>
          <w:numId w:val="0"/>
        </w:numPr>
        <w:tabs>
          <w:tab w:val="left" w:pos="0"/>
        </w:tabs>
        <w:spacing w:after="0"/>
      </w:pPr>
      <w:r>
        <w:fldChar w:fldCharType="begin"/>
      </w:r>
      <w:r>
        <w:instrText xml:space="preserve"> AUTONUM  </w:instrText>
      </w:r>
      <w:r>
        <w:fldChar w:fldCharType="end"/>
      </w:r>
      <w:r>
        <w:tab/>
        <w:t>In consequence, paragraph</w:t>
      </w:r>
      <w:r w:rsidR="0045005F">
        <w:t> </w:t>
      </w:r>
      <w:r>
        <w:t>(1</w:t>
      </w:r>
      <w:proofErr w:type="gramStart"/>
      <w:r>
        <w:t>)(</w:t>
      </w:r>
      <w:proofErr w:type="gramEnd"/>
      <w:r>
        <w:t>b) of proposed new Rule</w:t>
      </w:r>
      <w:r w:rsidR="0045005F">
        <w:t> </w:t>
      </w:r>
      <w:r>
        <w:t>27</w:t>
      </w:r>
      <w:r w:rsidRPr="00774C7D">
        <w:rPr>
          <w:i/>
        </w:rPr>
        <w:t>bis</w:t>
      </w:r>
      <w:r>
        <w:t xml:space="preserve"> now requires that the request for the recording of division presented by the Office indicate the date on which the Office received the request from the holder and, where applicable, the date on which </w:t>
      </w:r>
      <w:r w:rsidR="00EF2702">
        <w:t xml:space="preserve">division would have effect in the Contracting Party concerned.  This information would be recorded, published and notified.  </w:t>
      </w:r>
    </w:p>
    <w:p w:rsidR="0045005F" w:rsidRDefault="0045005F" w:rsidP="00D10CF7">
      <w:pPr>
        <w:pStyle w:val="ONUME"/>
        <w:numPr>
          <w:ilvl w:val="0"/>
          <w:numId w:val="0"/>
        </w:numPr>
        <w:tabs>
          <w:tab w:val="left" w:pos="0"/>
        </w:tabs>
        <w:spacing w:after="0"/>
      </w:pPr>
      <w:r>
        <w:br w:type="page"/>
      </w:r>
    </w:p>
    <w:p w:rsidR="00D44C59" w:rsidRDefault="00D44C59" w:rsidP="00D10CF7">
      <w:pPr>
        <w:pStyle w:val="ONUME"/>
        <w:numPr>
          <w:ilvl w:val="0"/>
          <w:numId w:val="0"/>
        </w:numPr>
        <w:tabs>
          <w:tab w:val="left" w:pos="0"/>
        </w:tabs>
        <w:spacing w:after="0"/>
      </w:pPr>
      <w:r>
        <w:fldChar w:fldCharType="begin"/>
      </w:r>
      <w:r>
        <w:instrText xml:space="preserve"> AUTONUM  </w:instrText>
      </w:r>
      <w:r>
        <w:fldChar w:fldCharType="end"/>
      </w:r>
      <w:r>
        <w:tab/>
        <w:t>The date</w:t>
      </w:r>
      <w:r w:rsidR="00D43BD3">
        <w:t>s indicated by the Office under paragraph</w:t>
      </w:r>
      <w:r w:rsidR="0045005F">
        <w:t> </w:t>
      </w:r>
      <w:r w:rsidR="00D43BD3">
        <w:t>(1</w:t>
      </w:r>
      <w:proofErr w:type="gramStart"/>
      <w:r w:rsidR="00D43BD3">
        <w:t>)(</w:t>
      </w:r>
      <w:proofErr w:type="gramEnd"/>
      <w:r w:rsidR="00D43BD3">
        <w:t>b) of proposed new</w:t>
      </w:r>
      <w:r w:rsidR="0045005F">
        <w:t xml:space="preserve"> </w:t>
      </w:r>
      <w:r w:rsidR="00D43BD3">
        <w:t>Rule</w:t>
      </w:r>
      <w:r w:rsidR="0045005F">
        <w:t> </w:t>
      </w:r>
      <w:r w:rsidR="00D43BD3">
        <w:t>27</w:t>
      </w:r>
      <w:r w:rsidR="00D43BD3" w:rsidRPr="002914AB">
        <w:rPr>
          <w:i/>
        </w:rPr>
        <w:t>bis</w:t>
      </w:r>
      <w:r w:rsidR="00D43BD3">
        <w:t xml:space="preserve"> would not change</w:t>
      </w:r>
      <w:r>
        <w:t xml:space="preserve"> the date of effect of</w:t>
      </w:r>
      <w:r w:rsidR="0045005F">
        <w:t xml:space="preserve"> the divisional registration.  </w:t>
      </w:r>
      <w:r>
        <w:t>As explained in paragraph</w:t>
      </w:r>
      <w:r w:rsidR="0045005F">
        <w:t> </w:t>
      </w:r>
      <w:r>
        <w:t xml:space="preserve">19, the date of effect of </w:t>
      </w:r>
      <w:r w:rsidR="00D43BD3">
        <w:t xml:space="preserve">a </w:t>
      </w:r>
      <w:r>
        <w:t xml:space="preserve">divisional registration would be the date </w:t>
      </w:r>
      <w:r w:rsidR="00950552">
        <w:t xml:space="preserve">of effect </w:t>
      </w:r>
      <w:r w:rsidR="00114835">
        <w:t>of</w:t>
      </w:r>
      <w:r>
        <w:t xml:space="preserve"> its parent registration </w:t>
      </w:r>
      <w:r w:rsidR="00C923CC">
        <w:t>in accordance with</w:t>
      </w:r>
      <w:r>
        <w:t xml:space="preserve"> Article</w:t>
      </w:r>
      <w:r w:rsidR="0045005F">
        <w:t> </w:t>
      </w:r>
      <w:r>
        <w:t xml:space="preserve">4 of the Protocol.  </w:t>
      </w:r>
    </w:p>
    <w:p w:rsidR="001B5055" w:rsidRPr="00CB1957" w:rsidRDefault="001B5055" w:rsidP="001B5055">
      <w:pPr>
        <w:pStyle w:val="Heading2"/>
      </w:pPr>
      <w:r w:rsidRPr="0045005F">
        <w:t>effects of the divisional registration</w:t>
      </w:r>
    </w:p>
    <w:p w:rsidR="001B5055" w:rsidRPr="00CB1957" w:rsidRDefault="001B5055" w:rsidP="001B5055"/>
    <w:p w:rsidR="001B5055" w:rsidRDefault="001B5055" w:rsidP="001B5055">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r>
      <w:r w:rsidR="0060216F">
        <w:t>T</w:t>
      </w:r>
      <w:r>
        <w:t>he Delegation of Japan sought clarification on the effects</w:t>
      </w:r>
      <w:r w:rsidR="00A83F9E">
        <w:t xml:space="preserve"> of the divisional registration;</w:t>
      </w:r>
      <w:r w:rsidR="0045005F">
        <w:t xml:space="preserve"> </w:t>
      </w:r>
      <w:r>
        <w:t xml:space="preserve"> in</w:t>
      </w:r>
      <w:r w:rsidR="0045005F">
        <w:t> </w:t>
      </w:r>
      <w:r>
        <w:t xml:space="preserve">particular, </w:t>
      </w:r>
      <w:r w:rsidR="00D4258E">
        <w:t xml:space="preserve">on </w:t>
      </w:r>
      <w:r w:rsidR="00A83F9E">
        <w:t>(i)</w:t>
      </w:r>
      <w:r w:rsidR="0045005F">
        <w:t> </w:t>
      </w:r>
      <w:r>
        <w:t xml:space="preserve">the date of effect of the divisional registration in the </w:t>
      </w:r>
      <w:r w:rsidR="00A83F9E">
        <w:t xml:space="preserve">Contracting Party concerned; </w:t>
      </w:r>
      <w:r w:rsidR="0045005F">
        <w:t xml:space="preserve"> </w:t>
      </w:r>
      <w:r w:rsidR="00A83F9E">
        <w:t>(ii)</w:t>
      </w:r>
      <w:r w:rsidR="0045005F">
        <w:t> </w:t>
      </w:r>
      <w:r>
        <w:t>whether any priority claim would be preserved</w:t>
      </w:r>
      <w:r w:rsidR="00A83F9E">
        <w:t>;</w:t>
      </w:r>
      <w:r>
        <w:t xml:space="preserve"> </w:t>
      </w:r>
      <w:r w:rsidR="0045005F">
        <w:t xml:space="preserve"> </w:t>
      </w:r>
      <w:r>
        <w:t>and</w:t>
      </w:r>
      <w:r w:rsidR="00D4258E">
        <w:t>, (iii)</w:t>
      </w:r>
      <w:r w:rsidR="0045005F">
        <w:t> </w:t>
      </w:r>
      <w:r>
        <w:t>the effect of previous decisions taken by the said Office.</w:t>
      </w:r>
      <w:r w:rsidR="0045005F">
        <w:t xml:space="preserve">  </w:t>
      </w:r>
    </w:p>
    <w:p w:rsidR="001B5055" w:rsidRDefault="001B5055" w:rsidP="001B5055">
      <w:pPr>
        <w:pStyle w:val="ONUME"/>
        <w:numPr>
          <w:ilvl w:val="0"/>
          <w:numId w:val="0"/>
        </w:numPr>
        <w:tabs>
          <w:tab w:val="left" w:pos="0"/>
        </w:tabs>
        <w:spacing w:after="0"/>
      </w:pPr>
    </w:p>
    <w:p w:rsidR="006749D3" w:rsidRDefault="001B5055" w:rsidP="001B5055">
      <w:pPr>
        <w:pStyle w:val="ONUME"/>
        <w:numPr>
          <w:ilvl w:val="0"/>
          <w:numId w:val="0"/>
        </w:numPr>
        <w:tabs>
          <w:tab w:val="left" w:pos="0"/>
        </w:tabs>
        <w:spacing w:after="0"/>
      </w:pPr>
      <w:r>
        <w:fldChar w:fldCharType="begin"/>
      </w:r>
      <w:r>
        <w:instrText xml:space="preserve"> AUTONUM  </w:instrText>
      </w:r>
      <w:r>
        <w:fldChar w:fldCharType="end"/>
      </w:r>
      <w:r>
        <w:tab/>
        <w:t xml:space="preserve">A divisional registration would be created following the same principles already in place for the creation of an international registration resulting from the recording of a partial change in ownership.  A partial change in ownership is </w:t>
      </w:r>
      <w:r w:rsidR="0011244F">
        <w:t>recorded</w:t>
      </w:r>
      <w:r>
        <w:t xml:space="preserve"> for some of the designated Contracting Parties, for some of the goods and services or for a combination thereof.  In th</w:t>
      </w:r>
      <w:r w:rsidR="009F02D7">
        <w:t>ese</w:t>
      </w:r>
      <w:r>
        <w:t xml:space="preserve"> case</w:t>
      </w:r>
      <w:r w:rsidR="009F02D7">
        <w:t>s</w:t>
      </w:r>
      <w:r>
        <w:t xml:space="preserve">, </w:t>
      </w:r>
      <w:r w:rsidR="006749D3">
        <w:t>the</w:t>
      </w:r>
      <w:r>
        <w:t xml:space="preserve"> </w:t>
      </w:r>
      <w:r w:rsidR="006749D3">
        <w:t xml:space="preserve">part of the international registration that has been transferred </w:t>
      </w:r>
      <w:r>
        <w:t>continues to have the effects specified in Article</w:t>
      </w:r>
      <w:r w:rsidR="0045005F">
        <w:t> </w:t>
      </w:r>
      <w:r>
        <w:t>4 of the Protocol</w:t>
      </w:r>
      <w:r w:rsidR="00445AC3" w:rsidRPr="00445AC3">
        <w:t xml:space="preserve"> </w:t>
      </w:r>
      <w:r w:rsidR="00445AC3">
        <w:t>in the designated Contracting Parties concerned</w:t>
      </w:r>
      <w:r>
        <w:t>, inc</w:t>
      </w:r>
      <w:r w:rsidR="0045005F">
        <w:t xml:space="preserve">luding the right of priority.  </w:t>
      </w:r>
    </w:p>
    <w:p w:rsidR="006749D3" w:rsidRDefault="006749D3" w:rsidP="001B5055">
      <w:pPr>
        <w:pStyle w:val="ONUME"/>
        <w:numPr>
          <w:ilvl w:val="0"/>
          <w:numId w:val="0"/>
        </w:numPr>
        <w:tabs>
          <w:tab w:val="left" w:pos="0"/>
        </w:tabs>
        <w:spacing w:after="0"/>
      </w:pPr>
    </w:p>
    <w:p w:rsidR="001B5055" w:rsidRDefault="009D68EE" w:rsidP="001B5055">
      <w:pPr>
        <w:pStyle w:val="ONUME"/>
        <w:numPr>
          <w:ilvl w:val="0"/>
          <w:numId w:val="0"/>
        </w:numPr>
        <w:tabs>
          <w:tab w:val="left" w:pos="0"/>
        </w:tabs>
        <w:spacing w:after="0"/>
      </w:pPr>
      <w:r>
        <w:fldChar w:fldCharType="begin"/>
      </w:r>
      <w:r>
        <w:instrText xml:space="preserve"> AUTONUM  </w:instrText>
      </w:r>
      <w:r>
        <w:fldChar w:fldCharType="end"/>
      </w:r>
      <w:r>
        <w:tab/>
      </w:r>
      <w:r w:rsidR="001B5055">
        <w:t xml:space="preserve">The </w:t>
      </w:r>
      <w:r>
        <w:t xml:space="preserve">creation of a new international registration following the </w:t>
      </w:r>
      <w:r w:rsidR="001B5055">
        <w:t>recording</w:t>
      </w:r>
      <w:r w:rsidR="00B3408A">
        <w:t xml:space="preserve"> </w:t>
      </w:r>
      <w:r w:rsidR="001B5055">
        <w:t>of a partial change in ownership does not give rise to a new</w:t>
      </w:r>
      <w:r w:rsidR="00ED6CB1">
        <w:t xml:space="preserve"> date of effect or </w:t>
      </w:r>
      <w:r w:rsidR="00C41C9D">
        <w:t xml:space="preserve">to </w:t>
      </w:r>
      <w:r w:rsidR="00ED6CB1">
        <w:t xml:space="preserve">a new </w:t>
      </w:r>
      <w:r w:rsidR="001B5055">
        <w:t xml:space="preserve">refusal period nor does it affect </w:t>
      </w:r>
      <w:r w:rsidR="0060216F">
        <w:t xml:space="preserve">any previously </w:t>
      </w:r>
      <w:r w:rsidR="001B5055">
        <w:t>recorded decision regarding the protection of the mark in the C</w:t>
      </w:r>
      <w:r w:rsidR="0045005F">
        <w:t xml:space="preserve">ontracting Parties concerned.  </w:t>
      </w:r>
      <w:r>
        <w:t xml:space="preserve">The new international registration </w:t>
      </w:r>
      <w:r w:rsidR="00744FB4">
        <w:t>would continue</w:t>
      </w:r>
      <w:r>
        <w:t xml:space="preserve"> to have the same effects as the parent registration, as from the same date</w:t>
      </w:r>
      <w:r w:rsidR="0008284E">
        <w:t xml:space="preserve"> (i.e.</w:t>
      </w:r>
      <w:r w:rsidR="0045005F">
        <w:t>,</w:t>
      </w:r>
      <w:r w:rsidR="0008284E">
        <w:t xml:space="preserve"> the date of the international registration or subsequent designation)</w:t>
      </w:r>
      <w:r>
        <w:t>, and any priority claim made in the parent registration would be preserved.</w:t>
      </w:r>
      <w:r w:rsidR="00744FB4">
        <w:t xml:space="preserve">  Moreover, any decision</w:t>
      </w:r>
      <w:r w:rsidR="0008284E">
        <w:t xml:space="preserve"> concerning the scope of protection</w:t>
      </w:r>
      <w:r w:rsidR="00744FB4">
        <w:t xml:space="preserve"> taken by the Office in respect of the parent registration would also continue to have effect in the new international registration.  </w:t>
      </w:r>
    </w:p>
    <w:p w:rsidR="001B5055" w:rsidRDefault="001B5055" w:rsidP="001B5055">
      <w:pPr>
        <w:pStyle w:val="ONUME"/>
        <w:numPr>
          <w:ilvl w:val="0"/>
          <w:numId w:val="0"/>
        </w:numPr>
        <w:tabs>
          <w:tab w:val="left" w:pos="0"/>
        </w:tabs>
        <w:spacing w:after="0"/>
      </w:pPr>
    </w:p>
    <w:p w:rsidR="009D68EE" w:rsidRDefault="001B5055" w:rsidP="001B5055">
      <w:pPr>
        <w:pStyle w:val="ONUME"/>
        <w:numPr>
          <w:ilvl w:val="0"/>
          <w:numId w:val="0"/>
        </w:numPr>
        <w:tabs>
          <w:tab w:val="left" w:pos="0"/>
        </w:tabs>
        <w:spacing w:after="0"/>
      </w:pPr>
      <w:r>
        <w:fldChar w:fldCharType="begin"/>
      </w:r>
      <w:r>
        <w:instrText xml:space="preserve"> AUTONUM  </w:instrText>
      </w:r>
      <w:r>
        <w:fldChar w:fldCharType="end"/>
      </w:r>
      <w:r>
        <w:tab/>
      </w:r>
      <w:r w:rsidR="005E0671">
        <w:t>Following similar principles, the</w:t>
      </w:r>
      <w:r>
        <w:t xml:space="preserve"> divisional registration would </w:t>
      </w:r>
      <w:r w:rsidR="00332365">
        <w:t xml:space="preserve">continue to have the same effects as its parent registration.  The divisional registration would </w:t>
      </w:r>
      <w:r>
        <w:t xml:space="preserve">contain the same relevant </w:t>
      </w:r>
      <w:r w:rsidR="00332365">
        <w:t xml:space="preserve">information </w:t>
      </w:r>
      <w:r w:rsidR="00B85563">
        <w:t xml:space="preserve">that </w:t>
      </w:r>
      <w:r w:rsidR="00332365">
        <w:t xml:space="preserve">is </w:t>
      </w:r>
      <w:r>
        <w:t xml:space="preserve">contained in the parent registration, namely, </w:t>
      </w:r>
      <w:r w:rsidR="00481AD7">
        <w:t xml:space="preserve">the date of the international registration, </w:t>
      </w:r>
      <w:r>
        <w:t xml:space="preserve">information concerning the holder, the basic application or registration, the mark, including claims, disclaimers and miscellaneous indications, as well as information concerning any priority claim.  </w:t>
      </w:r>
    </w:p>
    <w:p w:rsidR="009D68EE" w:rsidRDefault="009D68EE" w:rsidP="001B5055">
      <w:pPr>
        <w:pStyle w:val="ONUME"/>
        <w:numPr>
          <w:ilvl w:val="0"/>
          <w:numId w:val="0"/>
        </w:numPr>
        <w:tabs>
          <w:tab w:val="left" w:pos="0"/>
        </w:tabs>
        <w:spacing w:after="0"/>
      </w:pPr>
    </w:p>
    <w:p w:rsidR="001B5055" w:rsidRDefault="009D68EE" w:rsidP="001B5055">
      <w:pPr>
        <w:pStyle w:val="ONUME"/>
        <w:numPr>
          <w:ilvl w:val="0"/>
          <w:numId w:val="0"/>
        </w:numPr>
        <w:tabs>
          <w:tab w:val="left" w:pos="0"/>
        </w:tabs>
        <w:spacing w:after="0"/>
      </w:pPr>
      <w:r>
        <w:fldChar w:fldCharType="begin"/>
      </w:r>
      <w:r>
        <w:instrText xml:space="preserve"> AUTONUM  </w:instrText>
      </w:r>
      <w:r>
        <w:fldChar w:fldCharType="end"/>
      </w:r>
      <w:r>
        <w:tab/>
      </w:r>
      <w:r w:rsidR="001B5055">
        <w:t>The divisional registration would have</w:t>
      </w:r>
      <w:r w:rsidR="00E02147">
        <w:t>,</w:t>
      </w:r>
      <w:r w:rsidR="001B5055">
        <w:t xml:space="preserve"> as </w:t>
      </w:r>
      <w:r w:rsidR="00C93D20">
        <w:t>the</w:t>
      </w:r>
      <w:r w:rsidR="00744FB4">
        <w:t xml:space="preserve"> </w:t>
      </w:r>
      <w:r w:rsidR="001B5055">
        <w:t>only designated Contracting Party</w:t>
      </w:r>
      <w:r w:rsidR="00E02147">
        <w:t>,</w:t>
      </w:r>
      <w:r w:rsidR="001B5055">
        <w:t xml:space="preserve"> that of the Office that sent the request.  Moreover, only the goods and services listed in the request would be in the main list of the divisional registration.  Finally, recordings relevant to the Contracting Party concerned, such as</w:t>
      </w:r>
      <w:r w:rsidR="00F1024A">
        <w:t xml:space="preserve">, </w:t>
      </w:r>
      <w:r w:rsidR="001B5055">
        <w:t>cancellations, limitations</w:t>
      </w:r>
      <w:r w:rsidR="00C01BF4">
        <w:t>,</w:t>
      </w:r>
      <w:r w:rsidR="001B5055">
        <w:t xml:space="preserve"> </w:t>
      </w:r>
      <w:r w:rsidR="00C01BF4">
        <w:t>decisions and division,</w:t>
      </w:r>
      <w:r w:rsidR="001B5055">
        <w:t xml:space="preserve"> would be </w:t>
      </w:r>
      <w:r w:rsidR="00745DED">
        <w:t>recorded under</w:t>
      </w:r>
      <w:r w:rsidR="001B5055">
        <w:t xml:space="preserve"> the divisional registration. </w:t>
      </w:r>
      <w:r w:rsidR="00C74FC1">
        <w:t xml:space="preserve"> </w:t>
      </w:r>
    </w:p>
    <w:p w:rsidR="009915E1" w:rsidRDefault="009915E1" w:rsidP="001B5055">
      <w:pPr>
        <w:pStyle w:val="ONUME"/>
        <w:numPr>
          <w:ilvl w:val="0"/>
          <w:numId w:val="0"/>
        </w:numPr>
        <w:tabs>
          <w:tab w:val="left" w:pos="0"/>
        </w:tabs>
        <w:spacing w:after="0"/>
      </w:pPr>
    </w:p>
    <w:p w:rsidR="005B534A" w:rsidRDefault="009915E1" w:rsidP="001B5055">
      <w:pPr>
        <w:pStyle w:val="ONUME"/>
        <w:numPr>
          <w:ilvl w:val="0"/>
          <w:numId w:val="0"/>
        </w:numPr>
        <w:tabs>
          <w:tab w:val="left" w:pos="0"/>
        </w:tabs>
        <w:spacing w:after="0"/>
      </w:pPr>
      <w:r>
        <w:fldChar w:fldCharType="begin"/>
      </w:r>
      <w:r>
        <w:instrText xml:space="preserve"> AUTONUM  </w:instrText>
      </w:r>
      <w:r>
        <w:fldChar w:fldCharType="end"/>
      </w:r>
      <w:r>
        <w:tab/>
      </w:r>
      <w:r w:rsidR="009D68EE">
        <w:t>Any d</w:t>
      </w:r>
      <w:r w:rsidR="002C7F54">
        <w:t xml:space="preserve">ecision taken by the Office concerned </w:t>
      </w:r>
      <w:r w:rsidR="009D68EE">
        <w:t xml:space="preserve">and recorded under the parent registration </w:t>
      </w:r>
      <w:r w:rsidR="002C7F54">
        <w:t>would continue to have effect</w:t>
      </w:r>
      <w:r w:rsidR="009D68EE">
        <w:t xml:space="preserve"> in the divisional registration</w:t>
      </w:r>
      <w:r w:rsidR="002C7F54">
        <w:t xml:space="preserve">.  </w:t>
      </w:r>
      <w:r>
        <w:t xml:space="preserve">For instance, </w:t>
      </w:r>
      <w:r w:rsidR="005B534A">
        <w:t xml:space="preserve">if, after a </w:t>
      </w:r>
      <w:r w:rsidR="00C93D20">
        <w:t xml:space="preserve">partial </w:t>
      </w:r>
      <w:r w:rsidR="005B534A">
        <w:t xml:space="preserve">provisional refusal, </w:t>
      </w:r>
      <w:r w:rsidR="009D68EE">
        <w:t>a holder request</w:t>
      </w:r>
      <w:r w:rsidR="00744FB4">
        <w:t>s</w:t>
      </w:r>
      <w:r>
        <w:t xml:space="preserve"> the</w:t>
      </w:r>
      <w:r w:rsidR="009D68EE">
        <w:t xml:space="preserve"> division of the</w:t>
      </w:r>
      <w:r>
        <w:t xml:space="preserve"> goods and services </w:t>
      </w:r>
      <w:r w:rsidR="005B534A">
        <w:t>that were not refused</w:t>
      </w:r>
      <w:r>
        <w:t xml:space="preserve">, </w:t>
      </w:r>
      <w:r w:rsidR="009D68EE">
        <w:t xml:space="preserve">the International Bureau would create a divisional registration </w:t>
      </w:r>
      <w:r w:rsidR="00E94655">
        <w:t>and</w:t>
      </w:r>
      <w:r w:rsidR="005B534A">
        <w:t xml:space="preserve"> include the provisional refusal in its history</w:t>
      </w:r>
      <w:r>
        <w:t xml:space="preserve">.  </w:t>
      </w:r>
      <w:r w:rsidR="009D68EE">
        <w:t>Following this, t</w:t>
      </w:r>
      <w:r>
        <w:t>he Office</w:t>
      </w:r>
      <w:r w:rsidR="005B534A">
        <w:t xml:space="preserve"> concerned</w:t>
      </w:r>
      <w:r>
        <w:t xml:space="preserve"> could send a </w:t>
      </w:r>
      <w:r w:rsidR="00F829F4">
        <w:t>final decision</w:t>
      </w:r>
      <w:r>
        <w:t xml:space="preserve"> </w:t>
      </w:r>
      <w:r w:rsidR="00C93D20">
        <w:t>stating that protection is granted for</w:t>
      </w:r>
      <w:r>
        <w:t xml:space="preserve"> the goods and services in the divisional registration</w:t>
      </w:r>
      <w:r w:rsidR="005B534A">
        <w:rPr>
          <w:rStyle w:val="FootnoteReference"/>
        </w:rPr>
        <w:footnoteReference w:id="6"/>
      </w:r>
      <w:r>
        <w:t xml:space="preserve">.  </w:t>
      </w:r>
    </w:p>
    <w:p w:rsidR="005B534A" w:rsidRDefault="005B534A" w:rsidP="001B5055">
      <w:pPr>
        <w:pStyle w:val="ONUME"/>
        <w:numPr>
          <w:ilvl w:val="0"/>
          <w:numId w:val="0"/>
        </w:numPr>
        <w:tabs>
          <w:tab w:val="left" w:pos="0"/>
        </w:tabs>
        <w:spacing w:after="0"/>
      </w:pPr>
    </w:p>
    <w:p w:rsidR="00C74FC1" w:rsidRDefault="00AD0CA0" w:rsidP="001B5055">
      <w:pPr>
        <w:pStyle w:val="ONUME"/>
        <w:numPr>
          <w:ilvl w:val="0"/>
          <w:numId w:val="0"/>
        </w:numPr>
        <w:tabs>
          <w:tab w:val="left" w:pos="0"/>
        </w:tabs>
        <w:spacing w:after="0"/>
      </w:pPr>
      <w:r>
        <w:fldChar w:fldCharType="begin"/>
      </w:r>
      <w:r>
        <w:instrText xml:space="preserve"> AUTONUM  </w:instrText>
      </w:r>
      <w:r>
        <w:fldChar w:fldCharType="end"/>
      </w:r>
      <w:r>
        <w:tab/>
        <w:t xml:space="preserve">In the case mentioned above, it would be important for the holder </w:t>
      </w:r>
      <w:r w:rsidR="00C87C6C">
        <w:t>to receive</w:t>
      </w:r>
      <w:r w:rsidR="00810033">
        <w:t xml:space="preserve"> </w:t>
      </w:r>
      <w:r w:rsidR="00C87C6C">
        <w:t>a</w:t>
      </w:r>
      <w:r>
        <w:t xml:space="preserve"> final decision </w:t>
      </w:r>
      <w:r w:rsidR="00C87C6C">
        <w:t xml:space="preserve">from the Office </w:t>
      </w:r>
      <w:r w:rsidR="00DD410D">
        <w:t>stating that</w:t>
      </w:r>
      <w:r>
        <w:t xml:space="preserve"> protection</w:t>
      </w:r>
      <w:r w:rsidR="00DD410D">
        <w:t xml:space="preserve"> is granted</w:t>
      </w:r>
      <w:r>
        <w:t xml:space="preserve"> </w:t>
      </w:r>
      <w:r w:rsidR="00C93D20">
        <w:t>for</w:t>
      </w:r>
      <w:r>
        <w:t xml:space="preserve"> the goods and services in the divisional </w:t>
      </w:r>
      <w:r w:rsidR="00810033">
        <w:t>registration as early as possible</w:t>
      </w:r>
      <w:r>
        <w:t xml:space="preserve">.  </w:t>
      </w:r>
      <w:r w:rsidR="00C74FC1">
        <w:br w:type="page"/>
      </w:r>
    </w:p>
    <w:p w:rsidR="007F6661" w:rsidRDefault="007F6661" w:rsidP="007F6661">
      <w:pPr>
        <w:pStyle w:val="Heading2"/>
      </w:pPr>
      <w:r>
        <w:t>Statements concerning the status of protection</w:t>
      </w:r>
    </w:p>
    <w:p w:rsidR="007F6661" w:rsidRDefault="007F6661" w:rsidP="005F0CB9">
      <w:pPr>
        <w:pStyle w:val="ONUME"/>
        <w:numPr>
          <w:ilvl w:val="0"/>
          <w:numId w:val="0"/>
        </w:numPr>
        <w:tabs>
          <w:tab w:val="left" w:pos="0"/>
        </w:tabs>
        <w:spacing w:after="0"/>
      </w:pPr>
    </w:p>
    <w:p w:rsidR="0012261F" w:rsidRDefault="005F0CB9" w:rsidP="005F0CB9">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r>
      <w:r w:rsidR="007F6661">
        <w:t>The Working Group requested that</w:t>
      </w:r>
      <w:r w:rsidR="000D6C0F">
        <w:t>, for the sake of expediency,</w:t>
      </w:r>
      <w:r w:rsidR="007F6661">
        <w:t xml:space="preserve"> the new proposal provide for the option to </w:t>
      </w:r>
      <w:r w:rsidR="000D6C0F">
        <w:t>send, along with the request, statements concerning the status of protection of the mark</w:t>
      </w:r>
      <w:r w:rsidRPr="00CB1957">
        <w:t xml:space="preserve">.  </w:t>
      </w:r>
      <w:r w:rsidR="004B36B0">
        <w:t>Accordingly, p</w:t>
      </w:r>
      <w:r w:rsidR="0012261F">
        <w:t>aragraph</w:t>
      </w:r>
      <w:r w:rsidR="00C74FC1">
        <w:t> </w:t>
      </w:r>
      <w:r w:rsidR="0012261F">
        <w:t>(2</w:t>
      </w:r>
      <w:proofErr w:type="gramStart"/>
      <w:r w:rsidR="0012261F">
        <w:t>)(</w:t>
      </w:r>
      <w:proofErr w:type="gramEnd"/>
      <w:r w:rsidR="0012261F">
        <w:t>d) of proposed new Rule</w:t>
      </w:r>
      <w:r w:rsidR="00C74FC1">
        <w:t> </w:t>
      </w:r>
      <w:r w:rsidR="0012261F">
        <w:t>27</w:t>
      </w:r>
      <w:r w:rsidR="0012261F" w:rsidRPr="0012261F">
        <w:rPr>
          <w:i/>
        </w:rPr>
        <w:t>bis</w:t>
      </w:r>
      <w:r w:rsidR="0012261F">
        <w:t xml:space="preserve"> provides </w:t>
      </w:r>
      <w:r w:rsidR="004B36B0">
        <w:t>the Office concerned with</w:t>
      </w:r>
      <w:r w:rsidR="0012261F">
        <w:t xml:space="preserve"> th</w:t>
      </w:r>
      <w:r w:rsidR="006F3CB5">
        <w:t>is</w:t>
      </w:r>
      <w:r w:rsidR="0012261F">
        <w:t xml:space="preserve"> option </w:t>
      </w:r>
      <w:r w:rsidR="004B36B0">
        <w:t xml:space="preserve">when sending a request for division. </w:t>
      </w:r>
      <w:r w:rsidR="00C74FC1">
        <w:t xml:space="preserve"> </w:t>
      </w:r>
      <w:r w:rsidR="00872128">
        <w:t>Two</w:t>
      </w:r>
      <w:r w:rsidR="00C74FC1">
        <w:t> </w:t>
      </w:r>
      <w:r w:rsidR="006E3740">
        <w:t>possibilities</w:t>
      </w:r>
      <w:r w:rsidR="00872128">
        <w:t xml:space="preserve"> are </w:t>
      </w:r>
      <w:r w:rsidR="009C15CD">
        <w:t>envisaged</w:t>
      </w:r>
      <w:r w:rsidR="00872128">
        <w:t xml:space="preserve">. </w:t>
      </w:r>
      <w:r w:rsidR="006E3740">
        <w:t xml:space="preserve"> Under the first</w:t>
      </w:r>
      <w:r w:rsidR="00C74FC1">
        <w:t> </w:t>
      </w:r>
      <w:r w:rsidR="006E3740">
        <w:t>one</w:t>
      </w:r>
      <w:r w:rsidR="00872128">
        <w:t xml:space="preserve">, the statement could be sent simultaneously but in a separate </w:t>
      </w:r>
      <w:r w:rsidR="0058275C">
        <w:t>document</w:t>
      </w:r>
      <w:r w:rsidR="00872128">
        <w:t xml:space="preserve">. </w:t>
      </w:r>
      <w:r w:rsidR="00C74FC1">
        <w:t xml:space="preserve"> </w:t>
      </w:r>
      <w:r w:rsidR="00872128">
        <w:t>Under the second</w:t>
      </w:r>
      <w:r w:rsidR="00C74FC1">
        <w:t> </w:t>
      </w:r>
      <w:r w:rsidR="00872128">
        <w:t>o</w:t>
      </w:r>
      <w:r w:rsidR="006E3740">
        <w:t>ne</w:t>
      </w:r>
      <w:r w:rsidR="00872128">
        <w:t xml:space="preserve">, the statement could be included in the request </w:t>
      </w:r>
      <w:r w:rsidR="00A22CAC">
        <w:t xml:space="preserve">as part of the official form.  </w:t>
      </w:r>
      <w:r w:rsidR="00C62178">
        <w:t xml:space="preserve">The </w:t>
      </w:r>
      <w:r w:rsidR="006E3740">
        <w:t>statements</w:t>
      </w:r>
      <w:r w:rsidR="007C1F49">
        <w:t xml:space="preserve"> </w:t>
      </w:r>
      <w:r w:rsidR="006E3740">
        <w:t>would be individually recorded</w:t>
      </w:r>
      <w:r w:rsidR="007C1F49">
        <w:t xml:space="preserve"> and</w:t>
      </w:r>
      <w:r w:rsidR="00612719">
        <w:t xml:space="preserve"> published</w:t>
      </w:r>
      <w:r w:rsidR="007C1F49">
        <w:t>,</w:t>
      </w:r>
      <w:r w:rsidR="007C1F49" w:rsidRPr="007C1F49">
        <w:t xml:space="preserve"> </w:t>
      </w:r>
      <w:r w:rsidR="007C1F49">
        <w:t>whether sent in a separate document or not</w:t>
      </w:r>
      <w:r w:rsidR="006E3740">
        <w:t>.</w:t>
      </w:r>
      <w:r w:rsidR="007C1F49">
        <w:t xml:space="preserve"> </w:t>
      </w:r>
      <w:r w:rsidR="00C74FC1">
        <w:t xml:space="preserve"> </w:t>
      </w:r>
      <w:r w:rsidR="007C1F49">
        <w:t xml:space="preserve">The Working Group is invited to </w:t>
      </w:r>
      <w:r w:rsidR="003A528E">
        <w:t>indicate</w:t>
      </w:r>
      <w:r w:rsidR="007C1F49">
        <w:t xml:space="preserve"> whether it would prefer the statements to be sent in a separate document or as part of the official form.  </w:t>
      </w:r>
    </w:p>
    <w:p w:rsidR="0012261F" w:rsidRDefault="0012261F" w:rsidP="005F0CB9">
      <w:pPr>
        <w:pStyle w:val="ONUME"/>
        <w:numPr>
          <w:ilvl w:val="0"/>
          <w:numId w:val="0"/>
        </w:numPr>
        <w:tabs>
          <w:tab w:val="left" w:pos="0"/>
        </w:tabs>
        <w:spacing w:after="0"/>
      </w:pPr>
    </w:p>
    <w:p w:rsidR="007A3AB2" w:rsidRDefault="007A3AB2" w:rsidP="007A3AB2">
      <w:pPr>
        <w:pStyle w:val="ONUME"/>
        <w:numPr>
          <w:ilvl w:val="0"/>
          <w:numId w:val="0"/>
        </w:numPr>
        <w:tabs>
          <w:tab w:val="left" w:pos="0"/>
        </w:tabs>
        <w:spacing w:after="0"/>
      </w:pPr>
      <w:r>
        <w:fldChar w:fldCharType="begin"/>
      </w:r>
      <w:r>
        <w:instrText xml:space="preserve"> AUTONUM  </w:instrText>
      </w:r>
      <w:r>
        <w:fldChar w:fldCharType="end"/>
      </w:r>
      <w:r>
        <w:tab/>
        <w:t>Paragraph</w:t>
      </w:r>
      <w:r w:rsidR="00C74FC1">
        <w:t> </w:t>
      </w:r>
      <w:r>
        <w:t>(2</w:t>
      </w:r>
      <w:proofErr w:type="gramStart"/>
      <w:r>
        <w:t>)(</w:t>
      </w:r>
      <w:proofErr w:type="gramEnd"/>
      <w:r>
        <w:t>d) specifically provides for the possibility of sending statements under Rules</w:t>
      </w:r>
      <w:r w:rsidR="00C74FC1">
        <w:t> </w:t>
      </w:r>
      <w:r>
        <w:t>18</w:t>
      </w:r>
      <w:r w:rsidRPr="00291E82">
        <w:rPr>
          <w:i/>
        </w:rPr>
        <w:t>bis</w:t>
      </w:r>
      <w:r>
        <w:t xml:space="preserve"> and</w:t>
      </w:r>
      <w:r w:rsidR="00C74FC1">
        <w:t> </w:t>
      </w:r>
      <w:r>
        <w:t>18</w:t>
      </w:r>
      <w:r w:rsidRPr="00291E82">
        <w:rPr>
          <w:i/>
        </w:rPr>
        <w:t>ter</w:t>
      </w:r>
      <w:r>
        <w:t>.  The Office concerned would be required to determine the appropriate statement.  For instance, an Office may wish to send a statement under Rule</w:t>
      </w:r>
      <w:r w:rsidR="00C74FC1">
        <w:t> </w:t>
      </w:r>
      <w:r>
        <w:t>18</w:t>
      </w:r>
      <w:r w:rsidRPr="00291E82">
        <w:rPr>
          <w:i/>
        </w:rPr>
        <w:t>bis</w:t>
      </w:r>
      <w:r>
        <w:t xml:space="preserve"> where, following a partial provisional refusal, a request for division concerns the goods and services that have not been refused but the opposition period is yet to begin.  On the other hand, the Office may wish</w:t>
      </w:r>
      <w:r w:rsidR="00C74FC1">
        <w:t xml:space="preserve"> to send a statement under Rule </w:t>
      </w:r>
      <w:r>
        <w:t>18</w:t>
      </w:r>
      <w:r w:rsidRPr="00291E82">
        <w:rPr>
          <w:i/>
        </w:rPr>
        <w:t>ter</w:t>
      </w:r>
      <w:r>
        <w:t xml:space="preserve">(2) when, following a partial provisional refusal, the request for division concerns the goods and services that have not been refused and all procedures before the Office have been completed in respect to those goods and services.  </w:t>
      </w:r>
    </w:p>
    <w:p w:rsidR="007A3AB2" w:rsidRDefault="007A3AB2" w:rsidP="007A3AB2">
      <w:pPr>
        <w:pStyle w:val="ONUME"/>
        <w:numPr>
          <w:ilvl w:val="0"/>
          <w:numId w:val="0"/>
        </w:numPr>
        <w:tabs>
          <w:tab w:val="left" w:pos="0"/>
        </w:tabs>
        <w:spacing w:after="0"/>
      </w:pPr>
    </w:p>
    <w:p w:rsidR="00291E82" w:rsidRDefault="0012261F" w:rsidP="005F0CB9">
      <w:pPr>
        <w:pStyle w:val="ONUME"/>
        <w:numPr>
          <w:ilvl w:val="0"/>
          <w:numId w:val="0"/>
        </w:numPr>
        <w:tabs>
          <w:tab w:val="left" w:pos="0"/>
        </w:tabs>
        <w:spacing w:after="0"/>
      </w:pPr>
      <w:r>
        <w:fldChar w:fldCharType="begin"/>
      </w:r>
      <w:r>
        <w:instrText xml:space="preserve"> AUTONUM  </w:instrText>
      </w:r>
      <w:r>
        <w:fldChar w:fldCharType="end"/>
      </w:r>
      <w:r>
        <w:tab/>
      </w:r>
      <w:r w:rsidR="00E91B33">
        <w:t>S</w:t>
      </w:r>
      <w:r w:rsidR="004B36B0">
        <w:t>ome</w:t>
      </w:r>
      <w:r w:rsidR="000D6C0F">
        <w:t xml:space="preserve"> delegations </w:t>
      </w:r>
      <w:r w:rsidR="00704C1C">
        <w:t>indicated</w:t>
      </w:r>
      <w:r w:rsidR="000D6C0F">
        <w:t xml:space="preserve"> that there </w:t>
      </w:r>
      <w:r w:rsidR="00704C1C">
        <w:t>w</w:t>
      </w:r>
      <w:r w:rsidR="00AF3290">
        <w:t>ould be</w:t>
      </w:r>
      <w:r w:rsidR="000D6C0F">
        <w:t xml:space="preserve"> circumstances in which the Office </w:t>
      </w:r>
      <w:r w:rsidR="00704C1C">
        <w:t>would</w:t>
      </w:r>
      <w:r w:rsidR="000D6C0F">
        <w:t xml:space="preserve"> not be in a position </w:t>
      </w:r>
      <w:r w:rsidR="009A6F72">
        <w:t xml:space="preserve">to </w:t>
      </w:r>
      <w:r w:rsidR="004B36B0">
        <w:t>send a statement</w:t>
      </w:r>
      <w:r w:rsidR="000D6C0F">
        <w:t xml:space="preserve"> concerning the </w:t>
      </w:r>
      <w:r w:rsidR="00020B99">
        <w:t xml:space="preserve">divisional registration when </w:t>
      </w:r>
      <w:r w:rsidR="00704C1C">
        <w:t>transmitting</w:t>
      </w:r>
      <w:r w:rsidR="009A6F72">
        <w:t xml:space="preserve"> </w:t>
      </w:r>
      <w:r w:rsidR="00020B99">
        <w:t>the request</w:t>
      </w:r>
      <w:r>
        <w:t>.  The</w:t>
      </w:r>
      <w:r w:rsidR="004B36B0">
        <w:t>se delegations</w:t>
      </w:r>
      <w:r>
        <w:t xml:space="preserve"> </w:t>
      </w:r>
      <w:r w:rsidR="004B36B0">
        <w:t xml:space="preserve">indicated that </w:t>
      </w:r>
      <w:r w:rsidR="00291E82">
        <w:t>such</w:t>
      </w:r>
      <w:r w:rsidR="004B36B0">
        <w:t xml:space="preserve"> could be the case when</w:t>
      </w:r>
      <w:r>
        <w:t>,</w:t>
      </w:r>
      <w:r w:rsidR="00020B99">
        <w:t xml:space="preserve"> for instance, the</w:t>
      </w:r>
      <w:r w:rsidR="00C74FC1">
        <w:t> </w:t>
      </w:r>
      <w:r w:rsidR="00020B99">
        <w:t xml:space="preserve">request </w:t>
      </w:r>
      <w:r w:rsidR="00CB2036">
        <w:t>was</w:t>
      </w:r>
      <w:r w:rsidR="00020B99">
        <w:t xml:space="preserve"> not prompted by a refusal but as a result of negotiations with third parties or when </w:t>
      </w:r>
      <w:r w:rsidR="004B36B0">
        <w:t>the opposition period ha</w:t>
      </w:r>
      <w:r w:rsidR="00CB2036">
        <w:t>d</w:t>
      </w:r>
      <w:r w:rsidR="004B36B0">
        <w:t xml:space="preserve"> not yet started</w:t>
      </w:r>
      <w:r w:rsidR="00020B99">
        <w:t xml:space="preserve">.  </w:t>
      </w:r>
      <w:r w:rsidR="009A6F72">
        <w:t>The optional nature of the provision in paragraph</w:t>
      </w:r>
      <w:r w:rsidR="00C74FC1">
        <w:t> </w:t>
      </w:r>
      <w:r w:rsidR="009A6F72">
        <w:t>(2</w:t>
      </w:r>
      <w:proofErr w:type="gramStart"/>
      <w:r w:rsidR="009A6F72">
        <w:t>)(</w:t>
      </w:r>
      <w:proofErr w:type="gramEnd"/>
      <w:r w:rsidR="009A6F72">
        <w:t xml:space="preserve">d) </w:t>
      </w:r>
      <w:r w:rsidR="00704C1C">
        <w:t>is meant to address those concerns</w:t>
      </w:r>
      <w:r w:rsidR="00291E82">
        <w:t xml:space="preserve">.  Offices might simply transmit the request </w:t>
      </w:r>
      <w:r w:rsidR="005B619F">
        <w:t>without being</w:t>
      </w:r>
      <w:r w:rsidR="00291E82">
        <w:t xml:space="preserve"> required to send any statement</w:t>
      </w:r>
      <w:r w:rsidR="00872128">
        <w:t xml:space="preserve"> at that time</w:t>
      </w:r>
      <w:r w:rsidR="00291E82">
        <w:t xml:space="preserve">.  </w:t>
      </w:r>
      <w:r w:rsidR="00363C7E">
        <w:t xml:space="preserve">Offices could send the appropriate statement, in a separate communication, </w:t>
      </w:r>
      <w:r w:rsidR="00DC19A9">
        <w:t>at a later stage.</w:t>
      </w:r>
      <w:r w:rsidR="00363C7E">
        <w:t xml:space="preserve">  </w:t>
      </w:r>
    </w:p>
    <w:p w:rsidR="009A6F72" w:rsidRDefault="009A6F72" w:rsidP="005F0CB9">
      <w:pPr>
        <w:pStyle w:val="ONUME"/>
        <w:numPr>
          <w:ilvl w:val="0"/>
          <w:numId w:val="0"/>
        </w:numPr>
        <w:tabs>
          <w:tab w:val="left" w:pos="0"/>
        </w:tabs>
        <w:spacing w:after="0"/>
      </w:pPr>
    </w:p>
    <w:p w:rsidR="005F0CB9" w:rsidRDefault="006F3CB5" w:rsidP="007D2400">
      <w:pPr>
        <w:pStyle w:val="ONUME"/>
        <w:numPr>
          <w:ilvl w:val="0"/>
          <w:numId w:val="0"/>
        </w:numPr>
        <w:tabs>
          <w:tab w:val="left" w:pos="0"/>
        </w:tabs>
        <w:spacing w:after="0"/>
      </w:pPr>
      <w:r>
        <w:fldChar w:fldCharType="begin"/>
      </w:r>
      <w:r>
        <w:instrText xml:space="preserve"> AUTONUM  </w:instrText>
      </w:r>
      <w:r>
        <w:fldChar w:fldCharType="end"/>
      </w:r>
      <w:r>
        <w:tab/>
      </w:r>
      <w:r w:rsidR="00CD0C0D">
        <w:t>S</w:t>
      </w:r>
      <w:r w:rsidR="00CC6C2C">
        <w:t>ome</w:t>
      </w:r>
      <w:r w:rsidR="00CD0C0D">
        <w:t xml:space="preserve"> delegations and observers </w:t>
      </w:r>
      <w:r w:rsidR="009B7BB8">
        <w:t>considered</w:t>
      </w:r>
      <w:r w:rsidR="00CD0C0D">
        <w:t xml:space="preserve"> that</w:t>
      </w:r>
      <w:r w:rsidR="00020B99">
        <w:t xml:space="preserve"> </w:t>
      </w:r>
      <w:r w:rsidR="003275AD">
        <w:t>it would be premature to</w:t>
      </w:r>
      <w:r w:rsidR="009B7BB8">
        <w:t xml:space="preserve"> send a decision for the</w:t>
      </w:r>
      <w:r w:rsidR="00020B99">
        <w:t xml:space="preserve"> divisional international registration </w:t>
      </w:r>
      <w:r w:rsidR="009B7BB8">
        <w:t xml:space="preserve">before </w:t>
      </w:r>
      <w:r w:rsidR="00E24C5F">
        <w:t>the recording of division</w:t>
      </w:r>
      <w:r w:rsidR="0079580C">
        <w:t xml:space="preserve"> and</w:t>
      </w:r>
      <w:r w:rsidR="009B7BB8">
        <w:t xml:space="preserve"> wonder</w:t>
      </w:r>
      <w:r w:rsidR="0079580C">
        <w:t>ed</w:t>
      </w:r>
      <w:r w:rsidR="009B7BB8">
        <w:t xml:space="preserve"> what would happen with the decision if </w:t>
      </w:r>
      <w:r w:rsidR="004B36B0">
        <w:t>the request</w:t>
      </w:r>
      <w:r w:rsidR="00CD0C0D">
        <w:t xml:space="preserve"> for the recording of division</w:t>
      </w:r>
      <w:r w:rsidR="004B36B0">
        <w:t xml:space="preserve"> </w:t>
      </w:r>
      <w:r w:rsidR="009B7BB8">
        <w:t>was</w:t>
      </w:r>
      <w:r w:rsidR="00C74FC1">
        <w:t> </w:t>
      </w:r>
      <w:r w:rsidR="009B7BB8">
        <w:t>deemed</w:t>
      </w:r>
      <w:r w:rsidR="00490454">
        <w:t xml:space="preserve"> to have been</w:t>
      </w:r>
      <w:r w:rsidR="009B7BB8">
        <w:t xml:space="preserve"> </w:t>
      </w:r>
      <w:r w:rsidR="004B36B0">
        <w:t xml:space="preserve">abandoned.  </w:t>
      </w:r>
      <w:r w:rsidR="0072191C">
        <w:t xml:space="preserve">The proposed provision </w:t>
      </w:r>
      <w:r w:rsidR="000D0A53">
        <w:t>is meant to</w:t>
      </w:r>
      <w:r w:rsidR="0072191C">
        <w:t xml:space="preserve"> </w:t>
      </w:r>
      <w:r w:rsidR="0079580C">
        <w:t>provide for</w:t>
      </w:r>
      <w:r w:rsidR="000D0A53">
        <w:t xml:space="preserve"> the transmission</w:t>
      </w:r>
      <w:r w:rsidR="007D2400">
        <w:t xml:space="preserve"> of the request and the corresponding statement in one</w:t>
      </w:r>
      <w:r w:rsidR="00C74FC1">
        <w:t> </w:t>
      </w:r>
      <w:r w:rsidR="007D2400">
        <w:t xml:space="preserve">communication.  </w:t>
      </w:r>
      <w:r w:rsidR="0079580C">
        <w:t>T</w:t>
      </w:r>
      <w:r w:rsidR="007D2400">
        <w:t>he</w:t>
      </w:r>
      <w:r w:rsidR="00C74FC1">
        <w:t> </w:t>
      </w:r>
      <w:r w:rsidR="007D2400">
        <w:t xml:space="preserve">statement would not be </w:t>
      </w:r>
      <w:r w:rsidR="0079580C">
        <w:t>recorded if the request for the recording of division is irregular and</w:t>
      </w:r>
      <w:r w:rsidR="00C74FC1">
        <w:t> </w:t>
      </w:r>
      <w:r w:rsidR="0079580C">
        <w:t xml:space="preserve">later deemed </w:t>
      </w:r>
      <w:r w:rsidR="00A37238">
        <w:t xml:space="preserve">to have been </w:t>
      </w:r>
      <w:r w:rsidR="0079580C">
        <w:t>abandoned</w:t>
      </w:r>
      <w:r w:rsidR="007D2400">
        <w:t xml:space="preserve">.  </w:t>
      </w:r>
    </w:p>
    <w:p w:rsidR="00E56B0B" w:rsidRPr="00CB1957" w:rsidRDefault="00C74FC1" w:rsidP="00E56B0B">
      <w:pPr>
        <w:pStyle w:val="Heading2"/>
      </w:pPr>
      <w:r>
        <w:t>opt</w:t>
      </w:r>
      <w:r>
        <w:noBreakHyphen/>
      </w:r>
      <w:r w:rsidR="00A55880">
        <w:t>out provision</w:t>
      </w:r>
      <w:r w:rsidR="0006108C">
        <w:t xml:space="preserve"> LIMITED TO CONTRACTING PARTIES THAT DO NOT PROVIDE FOR DIVISION IN THEIR LEGISLATION</w:t>
      </w:r>
    </w:p>
    <w:p w:rsidR="00E56B0B" w:rsidRPr="00CB1957" w:rsidRDefault="00E56B0B" w:rsidP="00B804B1">
      <w:pPr>
        <w:pStyle w:val="ONUME"/>
        <w:keepNext/>
        <w:numPr>
          <w:ilvl w:val="0"/>
          <w:numId w:val="0"/>
        </w:numPr>
        <w:tabs>
          <w:tab w:val="left" w:pos="0"/>
        </w:tabs>
        <w:spacing w:after="0"/>
      </w:pPr>
    </w:p>
    <w:p w:rsidR="00E56B0B" w:rsidRPr="00CB1957" w:rsidRDefault="00E56B0B" w:rsidP="00B804B1">
      <w:pPr>
        <w:pStyle w:val="ONUME"/>
        <w:keepNext/>
        <w:numPr>
          <w:ilvl w:val="0"/>
          <w:numId w:val="0"/>
        </w:numPr>
        <w:tabs>
          <w:tab w:val="left" w:pos="0"/>
        </w:tabs>
        <w:spacing w:after="0"/>
      </w:pPr>
      <w:r w:rsidRPr="00CB1957">
        <w:fldChar w:fldCharType="begin"/>
      </w:r>
      <w:r w:rsidRPr="00CB1957">
        <w:instrText xml:space="preserve"> AUTONUM  </w:instrText>
      </w:r>
      <w:r w:rsidRPr="00CB1957">
        <w:fldChar w:fldCharType="end"/>
      </w:r>
      <w:r w:rsidR="00C74FC1">
        <w:tab/>
      </w:r>
      <w:r w:rsidR="00470AA1">
        <w:t>At the request of the Working Group, the cu</w:t>
      </w:r>
      <w:r w:rsidR="00C74FC1">
        <w:t>rrent proposal maintains an opt</w:t>
      </w:r>
      <w:r w:rsidR="00C74FC1">
        <w:noBreakHyphen/>
      </w:r>
      <w:r w:rsidR="00470AA1">
        <w:t>out provision in paragraph</w:t>
      </w:r>
      <w:r w:rsidR="00C74FC1">
        <w:t> </w:t>
      </w:r>
      <w:r w:rsidR="00E9320D">
        <w:t>(6) of proposed new Rule</w:t>
      </w:r>
      <w:r w:rsidR="00C74FC1">
        <w:t> </w:t>
      </w:r>
      <w:r w:rsidR="00E9320D">
        <w:t>27</w:t>
      </w:r>
      <w:r w:rsidR="00E9320D" w:rsidRPr="00E9320D">
        <w:rPr>
          <w:i/>
        </w:rPr>
        <w:t>bis</w:t>
      </w:r>
      <w:r w:rsidR="00E9320D">
        <w:t xml:space="preserve">.  As discussed in the previous session of the Working Group, one of the guiding principles </w:t>
      </w:r>
      <w:r w:rsidR="0057798E">
        <w:t>for</w:t>
      </w:r>
      <w:r w:rsidR="00E9320D">
        <w:t xml:space="preserve"> the introduction of division is to provide holders of international registrations with the same options available to holders of national or regional registrations in the designated Contracting Parties. </w:t>
      </w:r>
      <w:r w:rsidR="00C74FC1">
        <w:t xml:space="preserve"> </w:t>
      </w:r>
      <w:r w:rsidR="00E9320D">
        <w:t>Accordingly, the opt</w:t>
      </w:r>
      <w:r w:rsidR="00C74FC1">
        <w:noBreakHyphen/>
      </w:r>
      <w:r w:rsidR="00E9320D">
        <w:t>out provision is limited to those Contracting Parties whose legislation does not provide for division.</w:t>
      </w:r>
      <w:r w:rsidR="008178FE">
        <w:t xml:space="preserve">  This declaration </w:t>
      </w:r>
      <w:r w:rsidR="00156640">
        <w:t>shall</w:t>
      </w:r>
      <w:r w:rsidR="008178FE">
        <w:t xml:space="preserve"> be notified </w:t>
      </w:r>
      <w:r w:rsidR="00156640">
        <w:t xml:space="preserve">before the entry into force of the new provision </w:t>
      </w:r>
      <w:r w:rsidR="008178FE">
        <w:t xml:space="preserve">and </w:t>
      </w:r>
      <w:r w:rsidR="00156640">
        <w:t xml:space="preserve">it may </w:t>
      </w:r>
      <w:r w:rsidR="007830BB">
        <w:t xml:space="preserve">be </w:t>
      </w:r>
      <w:r w:rsidR="008178FE">
        <w:t>withdrawn at any time</w:t>
      </w:r>
      <w:r w:rsidR="00F42826">
        <w:t xml:space="preserve"> thereafter</w:t>
      </w:r>
      <w:r w:rsidR="008178FE">
        <w:t xml:space="preserve">.  </w:t>
      </w:r>
      <w:r w:rsidR="00E74150">
        <w:t xml:space="preserve">The notification would be published in the </w:t>
      </w:r>
      <w:r w:rsidR="00C74FC1" w:rsidRPr="00782085">
        <w:rPr>
          <w:i/>
        </w:rPr>
        <w:t xml:space="preserve">WIPO </w:t>
      </w:r>
      <w:r w:rsidR="00E74150" w:rsidRPr="00782085">
        <w:rPr>
          <w:i/>
        </w:rPr>
        <w:t>Gazette</w:t>
      </w:r>
      <w:r w:rsidR="00C74FC1" w:rsidRPr="00782085">
        <w:rPr>
          <w:i/>
        </w:rPr>
        <w:t xml:space="preserve"> of International Marks</w:t>
      </w:r>
      <w:r w:rsidR="00C74FC1">
        <w:t xml:space="preserve"> (</w:t>
      </w:r>
      <w:r w:rsidR="00782085">
        <w:t xml:space="preserve">“the </w:t>
      </w:r>
      <w:r w:rsidR="00C74FC1">
        <w:t>Gazette</w:t>
      </w:r>
      <w:r w:rsidR="00782085">
        <w:t>”</w:t>
      </w:r>
      <w:r w:rsidR="00C74FC1">
        <w:t>)</w:t>
      </w:r>
      <w:r w:rsidR="00E74150">
        <w:t>, for which a consequential amendment to Rule</w:t>
      </w:r>
      <w:r w:rsidR="00C74FC1">
        <w:t> </w:t>
      </w:r>
      <w:r w:rsidR="00E74150">
        <w:t xml:space="preserve">32 is being proposed, and it would be the subject of the customary </w:t>
      </w:r>
      <w:r w:rsidR="00C74FC1">
        <w:t>I</w:t>
      </w:r>
      <w:r w:rsidR="00E74150">
        <w:t xml:space="preserve">nformation </w:t>
      </w:r>
      <w:r w:rsidR="00C74FC1">
        <w:t>N</w:t>
      </w:r>
      <w:r w:rsidR="00E74150">
        <w:t>otice</w:t>
      </w:r>
      <w:r w:rsidR="003B060B">
        <w:t xml:space="preserve">, </w:t>
      </w:r>
      <w:r w:rsidR="00326863">
        <w:t xml:space="preserve">to be </w:t>
      </w:r>
      <w:r w:rsidR="003B060B">
        <w:t>published on the Madrid System website</w:t>
      </w:r>
      <w:r w:rsidR="00E74150">
        <w:t xml:space="preserve">.  </w:t>
      </w:r>
    </w:p>
    <w:p w:rsidR="00C74FC1" w:rsidRDefault="00C74FC1" w:rsidP="00E56B0B">
      <w:pPr>
        <w:pStyle w:val="Heading2"/>
      </w:pPr>
      <w:r>
        <w:br w:type="page"/>
      </w:r>
    </w:p>
    <w:p w:rsidR="00E56B0B" w:rsidRPr="00CB1957" w:rsidRDefault="0006108C" w:rsidP="00E56B0B">
      <w:pPr>
        <w:pStyle w:val="Heading2"/>
      </w:pPr>
      <w:r>
        <w:t>DELAYED IMPLEMENTATION FOR CONTRACTING PARTIES THAT PROVIDE FOR DIVISION IN THEIR LEGISLATION</w:t>
      </w:r>
    </w:p>
    <w:p w:rsidR="00E56B0B" w:rsidRPr="00CB1957" w:rsidRDefault="00E56B0B" w:rsidP="00E56B0B">
      <w:pPr>
        <w:pStyle w:val="ONUME"/>
        <w:numPr>
          <w:ilvl w:val="0"/>
          <w:numId w:val="0"/>
        </w:numPr>
        <w:tabs>
          <w:tab w:val="left" w:pos="0"/>
        </w:tabs>
        <w:spacing w:after="0"/>
      </w:pPr>
    </w:p>
    <w:p w:rsidR="00DE6531" w:rsidRDefault="00E56B0B" w:rsidP="009177ED">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r>
      <w:r w:rsidR="002E153F">
        <w:t>T</w:t>
      </w:r>
      <w:r w:rsidR="008178FE">
        <w:t>he Delegation of Sweden indicated that some Contracting Parties whose legislation provide for division m</w:t>
      </w:r>
      <w:r w:rsidR="003511D0">
        <w:t>ight</w:t>
      </w:r>
      <w:r w:rsidR="008178FE">
        <w:t xml:space="preserve"> not be in a position to send requests under proposed new Rule</w:t>
      </w:r>
      <w:r w:rsidR="00C74FC1">
        <w:t> </w:t>
      </w:r>
      <w:r w:rsidR="008178FE">
        <w:t>27</w:t>
      </w:r>
      <w:r w:rsidR="008178FE" w:rsidRPr="008178FE">
        <w:rPr>
          <w:i/>
        </w:rPr>
        <w:t>bis</w:t>
      </w:r>
      <w:r w:rsidR="008178FE">
        <w:t xml:space="preserve"> because they would need to amend their </w:t>
      </w:r>
      <w:r w:rsidR="003415AA">
        <w:t xml:space="preserve">applicable </w:t>
      </w:r>
      <w:r w:rsidR="008178FE">
        <w:t xml:space="preserve">legislations or regulations.  </w:t>
      </w:r>
      <w:r w:rsidR="00DE6531">
        <w:t xml:space="preserve">Following this, the Representative </w:t>
      </w:r>
      <w:r w:rsidR="008C28D7">
        <w:t xml:space="preserve">of </w:t>
      </w:r>
      <w:r w:rsidR="00C74FC1">
        <w:t xml:space="preserve">the </w:t>
      </w:r>
      <w:r w:rsidR="00C74FC1" w:rsidRPr="00C74FC1">
        <w:t>Centre for International Intellectual Property Studies (CEIPI)</w:t>
      </w:r>
      <w:r w:rsidR="00DE6531">
        <w:t xml:space="preserve"> proposed the adoption of a transitional measure that would </w:t>
      </w:r>
      <w:r w:rsidR="00205833">
        <w:t>suspend</w:t>
      </w:r>
      <w:r w:rsidR="00DE6531">
        <w:t xml:space="preserve"> </w:t>
      </w:r>
      <w:r w:rsidR="00205833">
        <w:t>the application</w:t>
      </w:r>
      <w:r w:rsidR="00DE6531">
        <w:t xml:space="preserve"> of the proposed</w:t>
      </w:r>
      <w:r w:rsidR="00205833">
        <w:t xml:space="preserve"> new rule in </w:t>
      </w:r>
      <w:r w:rsidR="004728A3">
        <w:t>a given</w:t>
      </w:r>
      <w:r w:rsidR="00205833">
        <w:t xml:space="preserve"> Contracting </w:t>
      </w:r>
      <w:r w:rsidR="004559AD">
        <w:t xml:space="preserve">Party </w:t>
      </w:r>
      <w:r w:rsidR="00DE6531">
        <w:t xml:space="preserve">on the grounds of incompatibility with </w:t>
      </w:r>
      <w:r w:rsidR="00F763AB">
        <w:t>its</w:t>
      </w:r>
      <w:r w:rsidR="00DE6531">
        <w:t xml:space="preserve"> </w:t>
      </w:r>
      <w:r w:rsidR="004559AD">
        <w:t xml:space="preserve">applicable </w:t>
      </w:r>
      <w:r w:rsidR="00DE6531">
        <w:t>law</w:t>
      </w:r>
      <w:r w:rsidR="00C57A4C">
        <w:t>.  The</w:t>
      </w:r>
      <w:r w:rsidR="00C74FC1">
        <w:t> R</w:t>
      </w:r>
      <w:r w:rsidR="00C57A4C">
        <w:t>epresentative</w:t>
      </w:r>
      <w:r w:rsidR="00C74FC1">
        <w:t xml:space="preserve"> of CEIPI</w:t>
      </w:r>
      <w:r w:rsidR="00C57A4C">
        <w:t xml:space="preserve"> recalled that similar measures had been</w:t>
      </w:r>
      <w:r w:rsidR="00C74FC1">
        <w:t xml:space="preserve"> adopted in the </w:t>
      </w:r>
      <w:r w:rsidR="00DE6531">
        <w:t>Regulations</w:t>
      </w:r>
      <w:r w:rsidR="00C74FC1">
        <w:t xml:space="preserve"> under the Patent Cooperation Treaty (PCT)</w:t>
      </w:r>
      <w:r w:rsidR="00DE6531">
        <w:t xml:space="preserve">.  </w:t>
      </w:r>
    </w:p>
    <w:p w:rsidR="00DE6531" w:rsidRDefault="00DE6531" w:rsidP="009177ED">
      <w:pPr>
        <w:pStyle w:val="ONUME"/>
        <w:numPr>
          <w:ilvl w:val="0"/>
          <w:numId w:val="0"/>
        </w:numPr>
        <w:tabs>
          <w:tab w:val="left" w:pos="0"/>
        </w:tabs>
        <w:spacing w:after="0"/>
      </w:pPr>
    </w:p>
    <w:p w:rsidR="00E74150" w:rsidRDefault="00DE6531" w:rsidP="009177ED">
      <w:pPr>
        <w:pStyle w:val="ONUME"/>
        <w:numPr>
          <w:ilvl w:val="0"/>
          <w:numId w:val="0"/>
        </w:numPr>
        <w:tabs>
          <w:tab w:val="left" w:pos="0"/>
        </w:tabs>
        <w:spacing w:after="0"/>
      </w:pPr>
      <w:r>
        <w:fldChar w:fldCharType="begin"/>
      </w:r>
      <w:r>
        <w:instrText xml:space="preserve"> AUTONUM  </w:instrText>
      </w:r>
      <w:r>
        <w:fldChar w:fldCharType="end"/>
      </w:r>
      <w:r w:rsidR="00C74FC1">
        <w:tab/>
      </w:r>
      <w:r w:rsidR="004A3E97">
        <w:t>Accordingly, a proposed new paragraph</w:t>
      </w:r>
      <w:r w:rsidR="00776908">
        <w:t> </w:t>
      </w:r>
      <w:r w:rsidR="004A3E97">
        <w:t>(6) of Rule</w:t>
      </w:r>
      <w:r w:rsidR="00776908">
        <w:t> </w:t>
      </w:r>
      <w:r w:rsidR="004A3E97">
        <w:t xml:space="preserve">40 would </w:t>
      </w:r>
      <w:r w:rsidR="00205833">
        <w:t>suspe</w:t>
      </w:r>
      <w:r w:rsidR="00776908">
        <w:t>nd the application of paragraph </w:t>
      </w:r>
      <w:r w:rsidR="00205833">
        <w:t>(1) of proposed new Rule</w:t>
      </w:r>
      <w:r w:rsidR="00776908">
        <w:t> </w:t>
      </w:r>
      <w:r w:rsidR="00205833">
        <w:t>27</w:t>
      </w:r>
      <w:r w:rsidR="00205833" w:rsidRPr="00205833">
        <w:rPr>
          <w:i/>
        </w:rPr>
        <w:t>bis</w:t>
      </w:r>
      <w:r w:rsidR="00205833">
        <w:rPr>
          <w:i/>
        </w:rPr>
        <w:t xml:space="preserve"> </w:t>
      </w:r>
      <w:r w:rsidR="00205833">
        <w:t xml:space="preserve">in a Contracting Party, on the grounds that the paragraph is not compatible with its </w:t>
      </w:r>
      <w:r w:rsidR="00594D20">
        <w:t xml:space="preserve">applicable </w:t>
      </w:r>
      <w:r w:rsidR="00205833">
        <w:t>law, provided th</w:t>
      </w:r>
      <w:r w:rsidR="008A2AE1">
        <w:t>at</w:t>
      </w:r>
      <w:r w:rsidR="00205833">
        <w:t xml:space="preserve"> Contracting Party </w:t>
      </w:r>
      <w:r w:rsidR="006B1FD4">
        <w:t xml:space="preserve">so </w:t>
      </w:r>
      <w:r w:rsidR="00205833">
        <w:t>notifies the International Bureau b</w:t>
      </w:r>
      <w:r w:rsidR="003C5F1A">
        <w:t>efore</w:t>
      </w:r>
      <w:r w:rsidR="00205833">
        <w:t xml:space="preserve"> </w:t>
      </w:r>
      <w:r w:rsidR="00764A1F">
        <w:t>the date of entry into force of the proposed new provisions</w:t>
      </w:r>
      <w:r w:rsidR="00205833">
        <w:t xml:space="preserve">.  </w:t>
      </w:r>
    </w:p>
    <w:p w:rsidR="00E74150" w:rsidRDefault="00E74150" w:rsidP="009177ED">
      <w:pPr>
        <w:pStyle w:val="ONUME"/>
        <w:numPr>
          <w:ilvl w:val="0"/>
          <w:numId w:val="0"/>
        </w:numPr>
        <w:tabs>
          <w:tab w:val="left" w:pos="0"/>
        </w:tabs>
        <w:spacing w:after="0"/>
      </w:pPr>
    </w:p>
    <w:p w:rsidR="006D3834" w:rsidRDefault="00E74150" w:rsidP="009177ED">
      <w:pPr>
        <w:pStyle w:val="ONUME"/>
        <w:numPr>
          <w:ilvl w:val="0"/>
          <w:numId w:val="0"/>
        </w:numPr>
        <w:tabs>
          <w:tab w:val="left" w:pos="0"/>
        </w:tabs>
        <w:spacing w:after="0"/>
      </w:pPr>
      <w:r>
        <w:fldChar w:fldCharType="begin"/>
      </w:r>
      <w:r>
        <w:instrText xml:space="preserve"> AUTONUM  </w:instrText>
      </w:r>
      <w:r>
        <w:fldChar w:fldCharType="end"/>
      </w:r>
      <w:r>
        <w:tab/>
        <w:t>Pa</w:t>
      </w:r>
      <w:r w:rsidR="00776908">
        <w:t>ragraph </w:t>
      </w:r>
      <w:r>
        <w:t>(1) of proposed new Rule</w:t>
      </w:r>
      <w:r w:rsidR="00776908">
        <w:t> </w:t>
      </w:r>
      <w:r>
        <w:t>27</w:t>
      </w:r>
      <w:r w:rsidRPr="00E74150">
        <w:rPr>
          <w:i/>
        </w:rPr>
        <w:t>bis</w:t>
      </w:r>
      <w:r w:rsidR="00205833">
        <w:t xml:space="preserve"> would not apply to the Contracting Party that has made the declaration </w:t>
      </w:r>
      <w:r w:rsidR="0002328F">
        <w:t xml:space="preserve">for </w:t>
      </w:r>
      <w:r w:rsidR="00205833">
        <w:t xml:space="preserve">as long as </w:t>
      </w:r>
      <w:r w:rsidR="00175D26">
        <w:t>that paragraph continues</w:t>
      </w:r>
      <w:r w:rsidR="00205833">
        <w:t xml:space="preserve"> to be incompatible with its law.  Nevertheless, for the sake of transparency, the Contracting Party would be required to withdraw its notification once the incompatibility ha</w:t>
      </w:r>
      <w:r w:rsidR="008C28D7">
        <w:t>s</w:t>
      </w:r>
      <w:r w:rsidR="00205833">
        <w:t xml:space="preserve"> been resolved.  </w:t>
      </w:r>
      <w:r>
        <w:t xml:space="preserve">The notification would be published in the Gazette, for which a </w:t>
      </w:r>
      <w:r w:rsidR="00776908">
        <w:t>consequential amendment to Rule </w:t>
      </w:r>
      <w:r>
        <w:t xml:space="preserve">32 is being proposed, and it would be the subject of the customary </w:t>
      </w:r>
      <w:r w:rsidR="00776908">
        <w:t>I</w:t>
      </w:r>
      <w:r>
        <w:t xml:space="preserve">nformation </w:t>
      </w:r>
      <w:r w:rsidR="00776908">
        <w:t>N</w:t>
      </w:r>
      <w:r>
        <w:t>otice</w:t>
      </w:r>
      <w:r w:rsidR="00326863">
        <w:t>, to be published on the Madrid System website</w:t>
      </w:r>
      <w:r>
        <w:t>.</w:t>
      </w:r>
      <w:r w:rsidR="00776908">
        <w:t xml:space="preserve">  </w:t>
      </w:r>
    </w:p>
    <w:p w:rsidR="006D3834" w:rsidRPr="00CB1957" w:rsidRDefault="00A55880" w:rsidP="006D3834">
      <w:pPr>
        <w:pStyle w:val="Heading2"/>
      </w:pPr>
      <w:r>
        <w:t>merger of international registrations</w:t>
      </w:r>
    </w:p>
    <w:p w:rsidR="006D3834" w:rsidRPr="00CB1957" w:rsidRDefault="006D3834" w:rsidP="006D3834"/>
    <w:p w:rsidR="00B54184" w:rsidRDefault="006D3834" w:rsidP="009177ED">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001928C8">
        <w:tab/>
        <w:t xml:space="preserve">The </w:t>
      </w:r>
      <w:r w:rsidR="00D24B36">
        <w:t xml:space="preserve">current </w:t>
      </w:r>
      <w:r w:rsidR="001928C8">
        <w:t xml:space="preserve">proposal </w:t>
      </w:r>
      <w:r w:rsidR="00B81D15">
        <w:t xml:space="preserve">continues to </w:t>
      </w:r>
      <w:r w:rsidR="001928C8">
        <w:t>suggest the deletion of paragraph</w:t>
      </w:r>
      <w:r w:rsidR="00776908">
        <w:t> </w:t>
      </w:r>
      <w:r w:rsidR="001928C8">
        <w:t>(3) of Rule</w:t>
      </w:r>
      <w:r w:rsidR="00776908">
        <w:t> </w:t>
      </w:r>
      <w:r w:rsidR="001928C8">
        <w:t>27</w:t>
      </w:r>
      <w:r w:rsidR="00776908">
        <w:t xml:space="preserve"> and the adoption of a new Rule </w:t>
      </w:r>
      <w:r w:rsidR="001928C8">
        <w:t>27</w:t>
      </w:r>
      <w:r w:rsidR="001928C8" w:rsidRPr="001928C8">
        <w:rPr>
          <w:i/>
        </w:rPr>
        <w:t>ter</w:t>
      </w:r>
      <w:r w:rsidR="001928C8">
        <w:t xml:space="preserve"> that would comprehensi</w:t>
      </w:r>
      <w:r w:rsidR="0006771F">
        <w:t>vely</w:t>
      </w:r>
      <w:r w:rsidR="001928C8">
        <w:t xml:space="preserve"> deal with th</w:t>
      </w:r>
      <w:r w:rsidR="00D24B36">
        <w:t>e merger of international registrations</w:t>
      </w:r>
      <w:r w:rsidR="001928C8">
        <w:t xml:space="preserve">.  </w:t>
      </w:r>
    </w:p>
    <w:p w:rsidR="001928C8" w:rsidRDefault="001928C8" w:rsidP="009177ED">
      <w:pPr>
        <w:pStyle w:val="ONUME"/>
        <w:numPr>
          <w:ilvl w:val="0"/>
          <w:numId w:val="0"/>
        </w:numPr>
        <w:tabs>
          <w:tab w:val="left" w:pos="0"/>
        </w:tabs>
        <w:spacing w:after="0"/>
      </w:pPr>
    </w:p>
    <w:p w:rsidR="001928C8" w:rsidRDefault="001928C8" w:rsidP="009177ED">
      <w:pPr>
        <w:pStyle w:val="ONUME"/>
        <w:numPr>
          <w:ilvl w:val="0"/>
          <w:numId w:val="0"/>
        </w:numPr>
        <w:tabs>
          <w:tab w:val="left" w:pos="0"/>
        </w:tabs>
        <w:spacing w:after="0"/>
      </w:pPr>
      <w:r>
        <w:fldChar w:fldCharType="begin"/>
      </w:r>
      <w:r>
        <w:instrText xml:space="preserve"> AUTONUM  </w:instrText>
      </w:r>
      <w:r>
        <w:fldChar w:fldCharType="end"/>
      </w:r>
      <w:r>
        <w:tab/>
        <w:t>Paragraph</w:t>
      </w:r>
      <w:r w:rsidR="00776908">
        <w:t> </w:t>
      </w:r>
      <w:r>
        <w:t>(1) of proposed new Rule</w:t>
      </w:r>
      <w:r w:rsidR="00776908">
        <w:t> </w:t>
      </w:r>
      <w:r>
        <w:t>27</w:t>
      </w:r>
      <w:r w:rsidRPr="00330F16">
        <w:rPr>
          <w:i/>
        </w:rPr>
        <w:t>ter</w:t>
      </w:r>
      <w:r>
        <w:t xml:space="preserve"> would deal with the merger of international registrations resulting from the recording of a partial change in ownership.  While the proposed new paragraph reproduces current paragraph</w:t>
      </w:r>
      <w:r w:rsidR="00776908">
        <w:t> </w:t>
      </w:r>
      <w:r>
        <w:t>(3) of Rule</w:t>
      </w:r>
      <w:r w:rsidR="00776908">
        <w:t> </w:t>
      </w:r>
      <w:r>
        <w:t>27, it would introduce the requirement to present the reque</w:t>
      </w:r>
      <w:r w:rsidR="00776908">
        <w:t xml:space="preserve">st in an official form.  </w:t>
      </w:r>
      <w:r w:rsidR="00FC5BFE">
        <w:t xml:space="preserve">The </w:t>
      </w:r>
      <w:r w:rsidR="00520210">
        <w:t>use of an official form</w:t>
      </w:r>
      <w:r w:rsidR="00151E26">
        <w:t xml:space="preserve"> </w:t>
      </w:r>
      <w:r w:rsidR="00D24B36">
        <w:t xml:space="preserve">to request the merger of international registrations would </w:t>
      </w:r>
      <w:r w:rsidR="00151E26">
        <w:t>ensure</w:t>
      </w:r>
      <w:r w:rsidR="00D24B36">
        <w:t xml:space="preserve"> that the request is</w:t>
      </w:r>
      <w:r w:rsidR="00151E26">
        <w:t xml:space="preserve"> </w:t>
      </w:r>
      <w:r w:rsidR="00D24B36">
        <w:t>adequately</w:t>
      </w:r>
      <w:r w:rsidR="00151E26">
        <w:t xml:space="preserve"> </w:t>
      </w:r>
      <w:r w:rsidR="00D24B36">
        <w:t>processed</w:t>
      </w:r>
      <w:r w:rsidR="00151E26">
        <w:t xml:space="preserve">.  </w:t>
      </w:r>
    </w:p>
    <w:p w:rsidR="00255488" w:rsidRDefault="00255488" w:rsidP="009177ED">
      <w:pPr>
        <w:pStyle w:val="ONUME"/>
        <w:numPr>
          <w:ilvl w:val="0"/>
          <w:numId w:val="0"/>
        </w:numPr>
        <w:tabs>
          <w:tab w:val="left" w:pos="0"/>
        </w:tabs>
        <w:spacing w:after="0"/>
      </w:pPr>
    </w:p>
    <w:p w:rsidR="0030242F" w:rsidRDefault="00330F16" w:rsidP="009177ED">
      <w:pPr>
        <w:pStyle w:val="ONUME"/>
        <w:numPr>
          <w:ilvl w:val="0"/>
          <w:numId w:val="0"/>
        </w:numPr>
        <w:tabs>
          <w:tab w:val="left" w:pos="0"/>
        </w:tabs>
        <w:spacing w:after="0"/>
      </w:pPr>
      <w:r>
        <w:fldChar w:fldCharType="begin"/>
      </w:r>
      <w:r>
        <w:instrText xml:space="preserve"> AUTONUM  </w:instrText>
      </w:r>
      <w:r>
        <w:fldChar w:fldCharType="end"/>
      </w:r>
      <w:r>
        <w:tab/>
        <w:t>Paragraph</w:t>
      </w:r>
      <w:r w:rsidR="00776908">
        <w:t> </w:t>
      </w:r>
      <w:r>
        <w:t>(2</w:t>
      </w:r>
      <w:proofErr w:type="gramStart"/>
      <w:r>
        <w:t>)</w:t>
      </w:r>
      <w:r w:rsidR="0010479F">
        <w:t>(</w:t>
      </w:r>
      <w:proofErr w:type="gramEnd"/>
      <w:r w:rsidR="008B5A3A">
        <w:t>a</w:t>
      </w:r>
      <w:r w:rsidR="0010479F">
        <w:t>)</w:t>
      </w:r>
      <w:r>
        <w:t xml:space="preserve"> of proposed new Rule</w:t>
      </w:r>
      <w:r w:rsidR="00776908">
        <w:t> </w:t>
      </w:r>
      <w:r>
        <w:t>27</w:t>
      </w:r>
      <w:r w:rsidRPr="00330F16">
        <w:rPr>
          <w:i/>
        </w:rPr>
        <w:t>ter</w:t>
      </w:r>
      <w:r>
        <w:t xml:space="preserve"> would deal with the merger of </w:t>
      </w:r>
      <w:r w:rsidR="005A0054">
        <w:t>divisional registrations with their parent registrations</w:t>
      </w:r>
      <w:r w:rsidR="00DE57AE">
        <w:t xml:space="preserve"> only</w:t>
      </w:r>
      <w:r>
        <w:t>.  In this case, the request would have to be presented by the holder</w:t>
      </w:r>
      <w:r w:rsidR="00B81D15">
        <w:t>, in the official form,</w:t>
      </w:r>
      <w:r>
        <w:t xml:space="preserve"> through the designated Office that presented the request for division</w:t>
      </w:r>
      <w:r w:rsidR="00924C9F">
        <w:t xml:space="preserve">. </w:t>
      </w:r>
      <w:r w:rsidR="00776908">
        <w:t xml:space="preserve"> </w:t>
      </w:r>
      <w:r w:rsidR="009D4F7B">
        <w:t>This would allow the Office</w:t>
      </w:r>
      <w:r>
        <w:t xml:space="preserve"> to ver</w:t>
      </w:r>
      <w:r w:rsidR="0010479F">
        <w:t xml:space="preserve">ify that the request complies with the requirements of </w:t>
      </w:r>
      <w:r w:rsidR="00B81D15">
        <w:t xml:space="preserve">its </w:t>
      </w:r>
      <w:r w:rsidR="0010479F">
        <w:t>applicable law, including the requirements concerning fees</w:t>
      </w:r>
      <w:r w:rsidR="00AB5BD3">
        <w:t>, before sending the request to the International Bureau</w:t>
      </w:r>
      <w:r w:rsidR="0010479F">
        <w:t xml:space="preserve">.  </w:t>
      </w:r>
    </w:p>
    <w:p w:rsidR="0030242F" w:rsidRDefault="0030242F" w:rsidP="009177ED">
      <w:pPr>
        <w:pStyle w:val="ONUME"/>
        <w:numPr>
          <w:ilvl w:val="0"/>
          <w:numId w:val="0"/>
        </w:numPr>
        <w:tabs>
          <w:tab w:val="left" w:pos="0"/>
        </w:tabs>
        <w:spacing w:after="0"/>
      </w:pPr>
    </w:p>
    <w:p w:rsidR="005B77BF" w:rsidRDefault="0030242F">
      <w:pPr>
        <w:pStyle w:val="ONUME"/>
        <w:numPr>
          <w:ilvl w:val="0"/>
          <w:numId w:val="0"/>
        </w:numPr>
        <w:tabs>
          <w:tab w:val="left" w:pos="0"/>
        </w:tabs>
        <w:spacing w:after="0"/>
      </w:pPr>
      <w:r>
        <w:fldChar w:fldCharType="begin"/>
      </w:r>
      <w:r>
        <w:instrText xml:space="preserve"> AUTONUM  </w:instrText>
      </w:r>
      <w:r>
        <w:fldChar w:fldCharType="end"/>
      </w:r>
      <w:r>
        <w:tab/>
      </w:r>
      <w:r w:rsidR="0010479F">
        <w:t>Paragraph</w:t>
      </w:r>
      <w:r w:rsidR="00776908">
        <w:t> </w:t>
      </w:r>
      <w:r w:rsidR="0010479F">
        <w:t xml:space="preserve">(2)(b) </w:t>
      </w:r>
      <w:r>
        <w:t xml:space="preserve">would </w:t>
      </w:r>
      <w:r w:rsidR="0010479F">
        <w:t>provide for a</w:t>
      </w:r>
      <w:r w:rsidR="00E0739F">
        <w:t>n</w:t>
      </w:r>
      <w:r w:rsidR="0010479F">
        <w:t xml:space="preserve"> opt</w:t>
      </w:r>
      <w:r w:rsidR="00776908">
        <w:noBreakHyphen/>
      </w:r>
      <w:r w:rsidR="0010479F">
        <w:t xml:space="preserve">out </w:t>
      </w:r>
      <w:r>
        <w:t xml:space="preserve">declaration limited to Contracting Parties that </w:t>
      </w:r>
      <w:r w:rsidR="00E0739F">
        <w:t xml:space="preserve">do not </w:t>
      </w:r>
      <w:r>
        <w:t xml:space="preserve">provide for </w:t>
      </w:r>
      <w:r w:rsidR="00EF65B0">
        <w:t xml:space="preserve">the </w:t>
      </w:r>
      <w:r>
        <w:t xml:space="preserve">merger </w:t>
      </w:r>
      <w:r w:rsidR="00EF65B0">
        <w:t xml:space="preserve">of divisional registrations </w:t>
      </w:r>
      <w:r>
        <w:t>in their legislations</w:t>
      </w:r>
      <w:r w:rsidR="0010479F">
        <w:t>, similar to th</w:t>
      </w:r>
      <w:r w:rsidR="00F54914">
        <w:t>e declaration</w:t>
      </w:r>
      <w:r w:rsidR="0010479F">
        <w:t xml:space="preserve"> in paragraph</w:t>
      </w:r>
      <w:r w:rsidR="00776908">
        <w:t> </w:t>
      </w:r>
      <w:r w:rsidR="0010479F">
        <w:t>(6) of proposed new Rule</w:t>
      </w:r>
      <w:r w:rsidR="00776908">
        <w:t> </w:t>
      </w:r>
      <w:r w:rsidR="0010479F">
        <w:t>27</w:t>
      </w:r>
      <w:r w:rsidR="0010479F" w:rsidRPr="0010479F">
        <w:rPr>
          <w:i/>
        </w:rPr>
        <w:t>bis</w:t>
      </w:r>
      <w:r w:rsidR="0010479F">
        <w:t xml:space="preserve">. </w:t>
      </w:r>
      <w:r w:rsidR="00F54914">
        <w:t xml:space="preserve"> </w:t>
      </w:r>
      <w:r w:rsidR="005B77BF">
        <w:t xml:space="preserve">However, these declarations are independent.  A Contracting Party that provides for division but not for merger in its legislation could make </w:t>
      </w:r>
      <w:r w:rsidR="00776908">
        <w:t>a declaration under new Rule </w:t>
      </w:r>
      <w:proofErr w:type="gramStart"/>
      <w:r w:rsidR="003F1FDA">
        <w:t>27</w:t>
      </w:r>
      <w:r w:rsidR="003F1FDA">
        <w:rPr>
          <w:i/>
        </w:rPr>
        <w:t>ter</w:t>
      </w:r>
      <w:r w:rsidR="003F1FDA">
        <w:t>(</w:t>
      </w:r>
      <w:proofErr w:type="gramEnd"/>
      <w:r w:rsidR="003F1FDA">
        <w:t>2)(b)</w:t>
      </w:r>
      <w:r w:rsidR="008C28D7">
        <w:t>,</w:t>
      </w:r>
      <w:r w:rsidR="005B77BF">
        <w:t xml:space="preserve"> </w:t>
      </w:r>
      <w:r w:rsidR="003F1FDA">
        <w:t>but it would not be able to make</w:t>
      </w:r>
      <w:r w:rsidR="005B77BF">
        <w:t xml:space="preserve"> a declaration under new Rule</w:t>
      </w:r>
      <w:r w:rsidR="00776908">
        <w:t> </w:t>
      </w:r>
      <w:r w:rsidR="005B77BF">
        <w:t>27</w:t>
      </w:r>
      <w:r w:rsidR="005B77BF" w:rsidRPr="002914AB">
        <w:rPr>
          <w:i/>
        </w:rPr>
        <w:t>bis</w:t>
      </w:r>
      <w:r w:rsidR="003F1FDA">
        <w:t>(6)</w:t>
      </w:r>
      <w:r w:rsidR="005B77BF">
        <w:t>.</w:t>
      </w:r>
      <w:r w:rsidR="00776908">
        <w:t xml:space="preserve">  </w:t>
      </w:r>
    </w:p>
    <w:p w:rsidR="005B77BF" w:rsidRDefault="005B77BF">
      <w:pPr>
        <w:pStyle w:val="ONUME"/>
        <w:numPr>
          <w:ilvl w:val="0"/>
          <w:numId w:val="0"/>
        </w:numPr>
        <w:tabs>
          <w:tab w:val="left" w:pos="0"/>
        </w:tabs>
        <w:spacing w:after="0"/>
      </w:pPr>
    </w:p>
    <w:p w:rsidR="005B77BF" w:rsidRDefault="00A41BC0">
      <w:pPr>
        <w:pStyle w:val="ONUME"/>
        <w:numPr>
          <w:ilvl w:val="0"/>
          <w:numId w:val="0"/>
        </w:numPr>
        <w:tabs>
          <w:tab w:val="left" w:pos="0"/>
        </w:tabs>
        <w:spacing w:after="0"/>
      </w:pPr>
      <w:r>
        <w:fldChar w:fldCharType="begin"/>
      </w:r>
      <w:r>
        <w:instrText xml:space="preserve"> AUTONUM  </w:instrText>
      </w:r>
      <w:r>
        <w:fldChar w:fldCharType="end"/>
      </w:r>
      <w:r>
        <w:tab/>
      </w:r>
      <w:r w:rsidR="0010479F">
        <w:t xml:space="preserve">Finally, </w:t>
      </w:r>
      <w:r w:rsidR="008B5A3A">
        <w:t xml:space="preserve">the incompatibility with the </w:t>
      </w:r>
      <w:r w:rsidR="003F76EB">
        <w:t xml:space="preserve">applicable </w:t>
      </w:r>
      <w:r w:rsidR="008B5A3A">
        <w:t>law declaration pro</w:t>
      </w:r>
      <w:r w:rsidR="00776908">
        <w:t>vided in proposed new paragraph </w:t>
      </w:r>
      <w:r w:rsidR="008B5A3A">
        <w:t>(6) of Rule</w:t>
      </w:r>
      <w:r w:rsidR="00776908">
        <w:t> </w:t>
      </w:r>
      <w:r w:rsidR="008B5A3A">
        <w:t xml:space="preserve">40 would also </w:t>
      </w:r>
      <w:r w:rsidR="00D44150">
        <w:t>extend, where applicable,</w:t>
      </w:r>
      <w:r w:rsidR="008B5A3A">
        <w:t xml:space="preserve"> to paragraph</w:t>
      </w:r>
      <w:r w:rsidR="00776908">
        <w:t> </w:t>
      </w:r>
      <w:r w:rsidR="008B5A3A">
        <w:t>(2)(a)</w:t>
      </w:r>
      <w:r w:rsidR="0010479F">
        <w:t xml:space="preserve"> </w:t>
      </w:r>
      <w:r w:rsidR="008B5A3A">
        <w:t>of proposed Rule</w:t>
      </w:r>
      <w:r w:rsidR="00776908">
        <w:t> </w:t>
      </w:r>
      <w:r w:rsidR="008B5A3A">
        <w:t>27</w:t>
      </w:r>
      <w:r w:rsidR="008B5A3A" w:rsidRPr="008B5A3A">
        <w:rPr>
          <w:i/>
        </w:rPr>
        <w:t>ter</w:t>
      </w:r>
      <w:r w:rsidR="008B5A3A">
        <w:t>.</w:t>
      </w:r>
      <w:r w:rsidR="005B77BF">
        <w:t xml:space="preserve"> </w:t>
      </w:r>
      <w:r>
        <w:t xml:space="preserve"> </w:t>
      </w:r>
      <w:r w:rsidR="000354F4">
        <w:t xml:space="preserve">A Contracting Party could send a notification under </w:t>
      </w:r>
      <w:r w:rsidR="007E6831">
        <w:t xml:space="preserve">the </w:t>
      </w:r>
      <w:r w:rsidR="000354F4">
        <w:t>proposed new paragraph</w:t>
      </w:r>
      <w:r w:rsidR="00776908">
        <w:t> </w:t>
      </w:r>
      <w:r w:rsidR="000354F4">
        <w:t xml:space="preserve">(6) </w:t>
      </w:r>
      <w:r w:rsidR="007E6831">
        <w:t>of Rule</w:t>
      </w:r>
      <w:r w:rsidR="00776908">
        <w:t> </w:t>
      </w:r>
      <w:r w:rsidR="007E6831">
        <w:t xml:space="preserve">40 </w:t>
      </w:r>
      <w:r w:rsidR="000354F4">
        <w:t xml:space="preserve">for either division or merger or for both. </w:t>
      </w:r>
      <w:r w:rsidR="00776908">
        <w:t xml:space="preserve"> </w:t>
      </w:r>
    </w:p>
    <w:p w:rsidR="00776908" w:rsidRDefault="00776908" w:rsidP="009177ED">
      <w:pPr>
        <w:pStyle w:val="ONUME"/>
        <w:numPr>
          <w:ilvl w:val="0"/>
          <w:numId w:val="0"/>
        </w:numPr>
        <w:tabs>
          <w:tab w:val="left" w:pos="0"/>
        </w:tabs>
        <w:spacing w:after="0"/>
      </w:pPr>
      <w:r>
        <w:br w:type="page"/>
      </w:r>
    </w:p>
    <w:p w:rsidR="00B10086" w:rsidRDefault="00B10086" w:rsidP="00B10086">
      <w:pPr>
        <w:pStyle w:val="Heading2"/>
      </w:pPr>
      <w:r>
        <w:t>numbering of registrations resulting from division and merger</w:t>
      </w:r>
    </w:p>
    <w:p w:rsidR="00B10086" w:rsidRDefault="00B10086" w:rsidP="00B10086"/>
    <w:p w:rsidR="00B10086" w:rsidRDefault="00B10086" w:rsidP="00B10086">
      <w:r>
        <w:fldChar w:fldCharType="begin"/>
      </w:r>
      <w:r>
        <w:instrText xml:space="preserve"> AUTONUM  </w:instrText>
      </w:r>
      <w:r>
        <w:fldChar w:fldCharType="end"/>
      </w:r>
      <w:r>
        <w:tab/>
        <w:t>Amendments to Rule</w:t>
      </w:r>
      <w:r w:rsidR="00776908">
        <w:t> 27 of the Common Regulations and Section </w:t>
      </w:r>
      <w:r>
        <w:t>16 of the Administrative</w:t>
      </w:r>
      <w:r w:rsidR="00776908">
        <w:t> </w:t>
      </w:r>
      <w:r>
        <w:t>Instructions, to address a perceived legal incongr</w:t>
      </w:r>
      <w:r w:rsidR="00776908">
        <w:t>uence, are proposed in document </w:t>
      </w:r>
      <w:r>
        <w:t xml:space="preserve">MM/LD/WG/14/2.  Following these amendments, only the numbering of international registrations would be dealt with in the Administrative Instructions.  </w:t>
      </w:r>
    </w:p>
    <w:p w:rsidR="00B10086" w:rsidRDefault="00B10086" w:rsidP="00B10086"/>
    <w:p w:rsidR="00B10086" w:rsidRPr="00B10086" w:rsidRDefault="00B10086" w:rsidP="00B10086">
      <w:r>
        <w:fldChar w:fldCharType="begin"/>
      </w:r>
      <w:r>
        <w:instrText xml:space="preserve"> AUTONUM  </w:instrText>
      </w:r>
      <w:r>
        <w:fldChar w:fldCharType="end"/>
      </w:r>
      <w:r>
        <w:tab/>
        <w:t>Further to those proposals, conse</w:t>
      </w:r>
      <w:r w:rsidR="00776908">
        <w:t>quential amendments to Sections </w:t>
      </w:r>
      <w:r>
        <w:t>16 and</w:t>
      </w:r>
      <w:r w:rsidR="00776908">
        <w:t> </w:t>
      </w:r>
      <w:r>
        <w:t xml:space="preserve">17 of the Administrative instructions would also be required to deal with the numbering of international registrations resulting from division and following the merger of registrations.  These </w:t>
      </w:r>
      <w:r w:rsidRPr="00776908">
        <w:t>consequential amendments are presented in the Annex to this document.</w:t>
      </w:r>
      <w:r>
        <w:t xml:space="preserve">  </w:t>
      </w:r>
    </w:p>
    <w:p w:rsidR="006D3834" w:rsidRPr="00CB1957" w:rsidRDefault="00AC7AF4" w:rsidP="00AC7AF4">
      <w:pPr>
        <w:pStyle w:val="Heading2"/>
        <w:keepLines/>
      </w:pPr>
      <w:r w:rsidRPr="00CB1957">
        <w:t>D</w:t>
      </w:r>
      <w:r w:rsidR="006D3834" w:rsidRPr="00CB1957">
        <w:t>ate of entry into force</w:t>
      </w:r>
    </w:p>
    <w:p w:rsidR="00AC7AF4" w:rsidRPr="00CB1957" w:rsidRDefault="00AC7AF4" w:rsidP="00AC7AF4">
      <w:pPr>
        <w:pStyle w:val="ONUME"/>
        <w:keepNext/>
        <w:keepLines/>
        <w:numPr>
          <w:ilvl w:val="0"/>
          <w:numId w:val="0"/>
        </w:numPr>
        <w:tabs>
          <w:tab w:val="left" w:pos="0"/>
        </w:tabs>
        <w:spacing w:after="0"/>
      </w:pPr>
    </w:p>
    <w:p w:rsidR="0004107F" w:rsidRDefault="00AC7AF4">
      <w:pPr>
        <w:pStyle w:val="ONUME"/>
        <w:keepNext/>
        <w:keepLines/>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r>
      <w:r w:rsidR="005C7AC0">
        <w:t xml:space="preserve">Several delegations considered that the introduction of division and merger should take into account that </w:t>
      </w:r>
      <w:r w:rsidR="001862F6">
        <w:t xml:space="preserve">required </w:t>
      </w:r>
      <w:r w:rsidR="005C7AC0">
        <w:t xml:space="preserve">changes to the </w:t>
      </w:r>
      <w:r w:rsidR="002A2BB5">
        <w:t>laws and</w:t>
      </w:r>
      <w:r w:rsidR="005C7AC0">
        <w:t xml:space="preserve"> regulations </w:t>
      </w:r>
      <w:r w:rsidR="00053BF2">
        <w:t>of</w:t>
      </w:r>
      <w:r w:rsidR="005C7AC0">
        <w:t xml:space="preserve"> the </w:t>
      </w:r>
      <w:r w:rsidR="002A2BB5">
        <w:t>Contracting Parties, as well as changes to the administrative</w:t>
      </w:r>
      <w:r w:rsidR="00E47533">
        <w:t>, information</w:t>
      </w:r>
      <w:r w:rsidR="002A2BB5">
        <w:t xml:space="preserve"> and communications systems and to the processes</w:t>
      </w:r>
      <w:r w:rsidR="006C72AC">
        <w:t xml:space="preserve"> followed</w:t>
      </w:r>
      <w:r w:rsidR="002A2BB5">
        <w:t xml:space="preserve"> </w:t>
      </w:r>
      <w:r w:rsidR="001862F6">
        <w:t>by</w:t>
      </w:r>
      <w:r w:rsidR="002A2BB5">
        <w:t xml:space="preserve"> Offices and </w:t>
      </w:r>
      <w:r w:rsidR="006C72AC">
        <w:t>by</w:t>
      </w:r>
      <w:r w:rsidR="002A2BB5">
        <w:t xml:space="preserve"> the International Bureau would </w:t>
      </w:r>
      <w:r w:rsidR="00D4054F">
        <w:t>take time</w:t>
      </w:r>
      <w:r w:rsidR="002A2BB5">
        <w:t xml:space="preserve">.  Therefore, they suggested that the International Bureau propose a realistic date of entry into force for the proposed changes. </w:t>
      </w:r>
      <w:r w:rsidR="00776908">
        <w:t xml:space="preserve"> </w:t>
      </w:r>
      <w:r w:rsidR="00342B19">
        <w:t>Accordingly</w:t>
      </w:r>
      <w:r w:rsidR="006C72AC">
        <w:t xml:space="preserve">, the International Bureau </w:t>
      </w:r>
      <w:r w:rsidR="00876FC3">
        <w:t>proposes</w:t>
      </w:r>
      <w:r w:rsidR="006C72AC">
        <w:t xml:space="preserve"> April</w:t>
      </w:r>
      <w:r w:rsidR="00776908">
        <w:t> </w:t>
      </w:r>
      <w:r w:rsidR="006C72AC">
        <w:t>1,</w:t>
      </w:r>
      <w:r w:rsidR="00776908">
        <w:t> </w:t>
      </w:r>
      <w:r w:rsidR="006C72AC">
        <w:t>201</w:t>
      </w:r>
      <w:r w:rsidR="00061EA6">
        <w:t>8</w:t>
      </w:r>
      <w:r w:rsidR="00E2637F">
        <w:t>,</w:t>
      </w:r>
      <w:r w:rsidR="006C72AC">
        <w:t xml:space="preserve"> as the </w:t>
      </w:r>
      <w:r w:rsidR="00E2637F">
        <w:t xml:space="preserve">earliest </w:t>
      </w:r>
      <w:r w:rsidR="006C72AC">
        <w:t xml:space="preserve">date of entry into force </w:t>
      </w:r>
      <w:r w:rsidR="00E2637F">
        <w:t xml:space="preserve">of the proposed amendments. </w:t>
      </w:r>
      <w:r w:rsidR="00776908">
        <w:t xml:space="preserve"> </w:t>
      </w:r>
    </w:p>
    <w:p w:rsidR="0004107F" w:rsidRDefault="0004107F">
      <w:pPr>
        <w:pStyle w:val="ONUME"/>
        <w:keepNext/>
        <w:keepLines/>
        <w:numPr>
          <w:ilvl w:val="0"/>
          <w:numId w:val="0"/>
        </w:numPr>
        <w:tabs>
          <w:tab w:val="left" w:pos="0"/>
        </w:tabs>
        <w:spacing w:after="0"/>
      </w:pPr>
    </w:p>
    <w:p w:rsidR="00647347" w:rsidRDefault="00A610AF">
      <w:pPr>
        <w:pStyle w:val="ONUME"/>
        <w:keepNext/>
        <w:keepLines/>
        <w:numPr>
          <w:ilvl w:val="0"/>
          <w:numId w:val="0"/>
        </w:numPr>
        <w:tabs>
          <w:tab w:val="left" w:pos="0"/>
        </w:tabs>
        <w:spacing w:after="0"/>
      </w:pPr>
      <w:r>
        <w:fldChar w:fldCharType="begin"/>
      </w:r>
      <w:r>
        <w:instrText xml:space="preserve"> AUTONUM  </w:instrText>
      </w:r>
      <w:r>
        <w:fldChar w:fldCharType="end"/>
      </w:r>
      <w:r>
        <w:tab/>
      </w:r>
      <w:r w:rsidR="00A65D95">
        <w:t>Nevertheless,</w:t>
      </w:r>
      <w:r w:rsidR="002C35E3">
        <w:t xml:space="preserve"> </w:t>
      </w:r>
      <w:r w:rsidR="00242BC8">
        <w:t xml:space="preserve">before the proposed date of entry into force, </w:t>
      </w:r>
      <w:r w:rsidR="002C35E3">
        <w:t xml:space="preserve">Offices could </w:t>
      </w:r>
      <w:r w:rsidR="0016369B">
        <w:t>indicate</w:t>
      </w:r>
      <w:r w:rsidR="002C35E3">
        <w:t xml:space="preserve"> whether they </w:t>
      </w:r>
      <w:r w:rsidR="00A9103D">
        <w:t>expect to</w:t>
      </w:r>
      <w:r w:rsidR="00A65D95">
        <w:t xml:space="preserve"> make opt</w:t>
      </w:r>
      <w:r w:rsidR="00776908">
        <w:noBreakHyphen/>
      </w:r>
      <w:r w:rsidR="00A65D95">
        <w:t xml:space="preserve">out declarations or send delayed implementation notifications with respect to division or merger and, in the latter case, </w:t>
      </w:r>
      <w:r w:rsidR="00242BC8">
        <w:t xml:space="preserve">indicate </w:t>
      </w:r>
      <w:r w:rsidR="00A65D95">
        <w:t>the</w:t>
      </w:r>
      <w:r w:rsidR="00242BC8">
        <w:t xml:space="preserve"> date on which the</w:t>
      </w:r>
      <w:r w:rsidR="00A65D95">
        <w:t xml:space="preserve"> Offices anticipate that the proposed new provisions would be compatible with their applicable laws.  Accordingly, the Director General </w:t>
      </w:r>
      <w:r w:rsidR="00776908">
        <w:t xml:space="preserve">of WIPO </w:t>
      </w:r>
      <w:r w:rsidR="00A65D95">
        <w:t xml:space="preserve">could invite Offices to send this information </w:t>
      </w:r>
      <w:r w:rsidR="00C561AF">
        <w:t xml:space="preserve">prior to the </w:t>
      </w:r>
      <w:r w:rsidR="004060D0">
        <w:t>date the proposed provision enters into force</w:t>
      </w:r>
      <w:r w:rsidR="00242BC8">
        <w:t xml:space="preserve">.  </w:t>
      </w:r>
      <w:r w:rsidR="0077360A">
        <w:t xml:space="preserve">The information would be compiled and published by the International Bureau on the WIPO </w:t>
      </w:r>
      <w:r w:rsidR="00776908">
        <w:t>w</w:t>
      </w:r>
      <w:r w:rsidR="0077360A">
        <w:t xml:space="preserve">ebsite. </w:t>
      </w:r>
      <w:r w:rsidR="00776908">
        <w:t xml:space="preserve"> </w:t>
      </w:r>
    </w:p>
    <w:p w:rsidR="006D3834" w:rsidRPr="00CB1957" w:rsidRDefault="006D3834" w:rsidP="00AC7AF4">
      <w:pPr>
        <w:pStyle w:val="ONUME"/>
        <w:numPr>
          <w:ilvl w:val="0"/>
          <w:numId w:val="0"/>
        </w:numPr>
        <w:tabs>
          <w:tab w:val="left" w:pos="0"/>
        </w:tabs>
        <w:spacing w:after="0"/>
      </w:pPr>
    </w:p>
    <w:p w:rsidR="006D3834" w:rsidRPr="00CB1957" w:rsidRDefault="00AC7AF4" w:rsidP="00776908">
      <w:pPr>
        <w:pStyle w:val="ONUME"/>
        <w:numPr>
          <w:ilvl w:val="0"/>
          <w:numId w:val="0"/>
        </w:numPr>
        <w:tabs>
          <w:tab w:val="left" w:pos="0"/>
        </w:tabs>
        <w:spacing w:after="0"/>
        <w:ind w:left="5533"/>
        <w:rPr>
          <w:i/>
        </w:rPr>
      </w:pPr>
      <w:r w:rsidRPr="00CB1957">
        <w:rPr>
          <w:i/>
        </w:rPr>
        <w:fldChar w:fldCharType="begin"/>
      </w:r>
      <w:r w:rsidRPr="00CB1957">
        <w:rPr>
          <w:i/>
        </w:rPr>
        <w:instrText xml:space="preserve"> AUTONUM  </w:instrText>
      </w:r>
      <w:r w:rsidRPr="00CB1957">
        <w:rPr>
          <w:i/>
        </w:rPr>
        <w:fldChar w:fldCharType="end"/>
      </w:r>
      <w:r w:rsidRPr="00CB1957">
        <w:rPr>
          <w:i/>
        </w:rPr>
        <w:tab/>
      </w:r>
      <w:r w:rsidR="006D3834" w:rsidRPr="00CB1957">
        <w:rPr>
          <w:i/>
        </w:rPr>
        <w:t>The Working Group is invited to:</w:t>
      </w:r>
      <w:r w:rsidRPr="00CB1957">
        <w:rPr>
          <w:i/>
        </w:rPr>
        <w:t xml:space="preserve">  </w:t>
      </w:r>
    </w:p>
    <w:p w:rsidR="00AC7AF4" w:rsidRPr="00CB1957" w:rsidRDefault="00AC7AF4" w:rsidP="000E1F30">
      <w:pPr>
        <w:pStyle w:val="ONUME"/>
        <w:numPr>
          <w:ilvl w:val="0"/>
          <w:numId w:val="0"/>
        </w:numPr>
        <w:tabs>
          <w:tab w:val="left" w:pos="0"/>
        </w:tabs>
        <w:spacing w:after="0"/>
        <w:ind w:left="5533"/>
        <w:rPr>
          <w:i/>
        </w:rPr>
      </w:pPr>
    </w:p>
    <w:p w:rsidR="006D3834" w:rsidRPr="00CB1957" w:rsidRDefault="00776908" w:rsidP="000A32D8">
      <w:pPr>
        <w:pStyle w:val="ONUME"/>
        <w:numPr>
          <w:ilvl w:val="0"/>
          <w:numId w:val="0"/>
        </w:numPr>
        <w:tabs>
          <w:tab w:val="left" w:pos="0"/>
        </w:tabs>
        <w:spacing w:after="0"/>
        <w:ind w:left="6237"/>
        <w:rPr>
          <w:i/>
        </w:rPr>
      </w:pPr>
      <w:r>
        <w:rPr>
          <w:i/>
        </w:rPr>
        <w:t>(</w:t>
      </w:r>
      <w:proofErr w:type="gramStart"/>
      <w:r>
        <w:rPr>
          <w:i/>
        </w:rPr>
        <w:t>i</w:t>
      </w:r>
      <w:proofErr w:type="gramEnd"/>
      <w:r>
        <w:rPr>
          <w:i/>
        </w:rPr>
        <w:t>)</w:t>
      </w:r>
      <w:r w:rsidR="000E1F30" w:rsidRPr="00CB1957">
        <w:rPr>
          <w:i/>
        </w:rPr>
        <w:tab/>
      </w:r>
      <w:r w:rsidR="006D3834" w:rsidRPr="00CB1957">
        <w:rPr>
          <w:i/>
        </w:rPr>
        <w:t>consider the proposals contained in this document;</w:t>
      </w:r>
      <w:r w:rsidR="000E1F30" w:rsidRPr="00CB1957">
        <w:rPr>
          <w:i/>
        </w:rPr>
        <w:t xml:space="preserve"> </w:t>
      </w:r>
      <w:r>
        <w:rPr>
          <w:i/>
        </w:rPr>
        <w:t xml:space="preserve"> </w:t>
      </w:r>
    </w:p>
    <w:p w:rsidR="000E1F30" w:rsidRPr="00CB1957" w:rsidRDefault="000E1F30" w:rsidP="000E1F30">
      <w:pPr>
        <w:pStyle w:val="ONUME"/>
        <w:numPr>
          <w:ilvl w:val="0"/>
          <w:numId w:val="0"/>
        </w:numPr>
        <w:tabs>
          <w:tab w:val="left" w:pos="0"/>
        </w:tabs>
        <w:spacing w:after="0"/>
        <w:ind w:left="5533"/>
        <w:rPr>
          <w:i/>
        </w:rPr>
      </w:pPr>
    </w:p>
    <w:p w:rsidR="00C561AF" w:rsidRDefault="00776908" w:rsidP="000A32D8">
      <w:pPr>
        <w:pStyle w:val="ONUME"/>
        <w:numPr>
          <w:ilvl w:val="0"/>
          <w:numId w:val="0"/>
        </w:numPr>
        <w:tabs>
          <w:tab w:val="left" w:pos="0"/>
        </w:tabs>
        <w:spacing w:after="0"/>
        <w:ind w:left="6237"/>
        <w:rPr>
          <w:i/>
        </w:rPr>
      </w:pPr>
      <w:r>
        <w:rPr>
          <w:i/>
        </w:rPr>
        <w:t>(ii)</w:t>
      </w:r>
      <w:r w:rsidR="000E1F30" w:rsidRPr="00CB1957">
        <w:rPr>
          <w:i/>
        </w:rPr>
        <w:tab/>
      </w:r>
      <w:r w:rsidR="006D3834" w:rsidRPr="00CB1957">
        <w:rPr>
          <w:i/>
        </w:rPr>
        <w:t xml:space="preserve">indicate whether it would recommend to the </w:t>
      </w:r>
      <w:r w:rsidR="000E1F30" w:rsidRPr="00CB1957">
        <w:rPr>
          <w:i/>
        </w:rPr>
        <w:t xml:space="preserve">Madrid Union </w:t>
      </w:r>
      <w:r w:rsidR="006D3834" w:rsidRPr="00CB1957">
        <w:rPr>
          <w:i/>
        </w:rPr>
        <w:t>Assembly the adoption of the corresponding changes to the Common Regulations</w:t>
      </w:r>
      <w:r w:rsidR="00684916" w:rsidRPr="00CB1957">
        <w:rPr>
          <w:i/>
        </w:rPr>
        <w:t xml:space="preserve"> and</w:t>
      </w:r>
      <w:r w:rsidR="006D3834" w:rsidRPr="00CB1957">
        <w:rPr>
          <w:i/>
        </w:rPr>
        <w:t xml:space="preserve"> the Schedule of Fees, as presented in the Annex to this document or in amended form, and suggest a date for their entry into force</w:t>
      </w:r>
      <w:r w:rsidR="004060D0">
        <w:rPr>
          <w:i/>
        </w:rPr>
        <w:t xml:space="preserve">; </w:t>
      </w:r>
      <w:r>
        <w:rPr>
          <w:i/>
        </w:rPr>
        <w:t xml:space="preserve"> </w:t>
      </w:r>
      <w:r w:rsidR="004060D0">
        <w:rPr>
          <w:i/>
        </w:rPr>
        <w:t>and,</w:t>
      </w:r>
    </w:p>
    <w:p w:rsidR="000A32D8" w:rsidRDefault="000A32D8" w:rsidP="000A32D8">
      <w:pPr>
        <w:pStyle w:val="ONUME"/>
        <w:numPr>
          <w:ilvl w:val="0"/>
          <w:numId w:val="0"/>
        </w:numPr>
        <w:tabs>
          <w:tab w:val="left" w:pos="0"/>
        </w:tabs>
        <w:spacing w:after="0"/>
        <w:ind w:left="6237"/>
        <w:rPr>
          <w:i/>
        </w:rPr>
      </w:pPr>
    </w:p>
    <w:p w:rsidR="004060D0" w:rsidRDefault="004060D0" w:rsidP="000A32D8">
      <w:pPr>
        <w:pStyle w:val="ONUME"/>
        <w:numPr>
          <w:ilvl w:val="0"/>
          <w:numId w:val="0"/>
        </w:numPr>
        <w:tabs>
          <w:tab w:val="left" w:pos="0"/>
        </w:tabs>
        <w:spacing w:after="0"/>
        <w:ind w:left="6237"/>
        <w:rPr>
          <w:i/>
        </w:rPr>
      </w:pPr>
      <w:r>
        <w:rPr>
          <w:i/>
        </w:rPr>
        <w:t>(iii)</w:t>
      </w:r>
      <w:r w:rsidR="00776908">
        <w:rPr>
          <w:i/>
        </w:rPr>
        <w:tab/>
      </w:r>
      <w:proofErr w:type="gramStart"/>
      <w:r>
        <w:rPr>
          <w:i/>
        </w:rPr>
        <w:t>indicate</w:t>
      </w:r>
      <w:proofErr w:type="gramEnd"/>
      <w:r>
        <w:rPr>
          <w:i/>
        </w:rPr>
        <w:t xml:space="preserve"> whether</w:t>
      </w:r>
      <w:r w:rsidR="00D60543">
        <w:rPr>
          <w:i/>
        </w:rPr>
        <w:t>, as suggested in paragraph</w:t>
      </w:r>
      <w:r w:rsidR="00776908">
        <w:rPr>
          <w:i/>
        </w:rPr>
        <w:t> </w:t>
      </w:r>
      <w:r w:rsidR="00D60543">
        <w:rPr>
          <w:i/>
        </w:rPr>
        <w:t>41,</w:t>
      </w:r>
      <w:r>
        <w:rPr>
          <w:i/>
        </w:rPr>
        <w:t xml:space="preserve"> it would request that the Director General</w:t>
      </w:r>
      <w:r w:rsidR="00776908">
        <w:rPr>
          <w:i/>
        </w:rPr>
        <w:t xml:space="preserve"> of WIPO</w:t>
      </w:r>
      <w:r>
        <w:rPr>
          <w:i/>
        </w:rPr>
        <w:t xml:space="preserve"> invite Offices to send info</w:t>
      </w:r>
      <w:r w:rsidR="00776908">
        <w:rPr>
          <w:i/>
        </w:rPr>
        <w:t>rmation concerning possible opt</w:t>
      </w:r>
      <w:r w:rsidR="00776908">
        <w:rPr>
          <w:i/>
        </w:rPr>
        <w:noBreakHyphen/>
      </w:r>
      <w:r>
        <w:rPr>
          <w:i/>
        </w:rPr>
        <w:t>out declarations or delayed implementation</w:t>
      </w:r>
      <w:r w:rsidR="00D60543">
        <w:rPr>
          <w:i/>
        </w:rPr>
        <w:t xml:space="preserve"> notifications</w:t>
      </w:r>
      <w:r>
        <w:rPr>
          <w:i/>
        </w:rPr>
        <w:t xml:space="preserve">. </w:t>
      </w:r>
      <w:r w:rsidR="00776908">
        <w:rPr>
          <w:i/>
        </w:rPr>
        <w:t xml:space="preserve"> </w:t>
      </w:r>
    </w:p>
    <w:p w:rsidR="000E1F30" w:rsidRDefault="000E1F30" w:rsidP="000E1F30">
      <w:pPr>
        <w:pStyle w:val="ONUME"/>
        <w:numPr>
          <w:ilvl w:val="0"/>
          <w:numId w:val="0"/>
        </w:numPr>
        <w:tabs>
          <w:tab w:val="left" w:pos="0"/>
        </w:tabs>
        <w:spacing w:after="0"/>
        <w:ind w:left="5533" w:hanging="4"/>
      </w:pPr>
    </w:p>
    <w:p w:rsidR="000A32D8" w:rsidRPr="00CB1957" w:rsidRDefault="000A32D8" w:rsidP="000E1F30">
      <w:pPr>
        <w:pStyle w:val="ONUME"/>
        <w:numPr>
          <w:ilvl w:val="0"/>
          <w:numId w:val="0"/>
        </w:numPr>
        <w:tabs>
          <w:tab w:val="left" w:pos="0"/>
        </w:tabs>
        <w:spacing w:after="0"/>
        <w:ind w:left="5533" w:hanging="4"/>
      </w:pPr>
    </w:p>
    <w:p w:rsidR="000E1F30" w:rsidRPr="00CB1957" w:rsidRDefault="000E1F30" w:rsidP="000E1F30">
      <w:pPr>
        <w:pStyle w:val="ONUME"/>
        <w:numPr>
          <w:ilvl w:val="0"/>
          <w:numId w:val="0"/>
        </w:numPr>
        <w:tabs>
          <w:tab w:val="left" w:pos="0"/>
        </w:tabs>
        <w:spacing w:after="0"/>
        <w:ind w:left="5533" w:hanging="4"/>
      </w:pPr>
      <w:r w:rsidRPr="00CB1957">
        <w:t>[Annex follows]</w:t>
      </w:r>
    </w:p>
    <w:p w:rsidR="000E1F30" w:rsidRPr="00CB1957" w:rsidRDefault="000E1F30" w:rsidP="000E1F30">
      <w:pPr>
        <w:pStyle w:val="ONUME"/>
        <w:numPr>
          <w:ilvl w:val="0"/>
          <w:numId w:val="0"/>
        </w:numPr>
        <w:tabs>
          <w:tab w:val="left" w:pos="0"/>
        </w:tabs>
        <w:spacing w:after="0"/>
        <w:ind w:left="5533" w:hanging="4"/>
        <w:sectPr w:rsidR="000E1F30" w:rsidRPr="00CB1957" w:rsidSect="000A32D8">
          <w:headerReference w:type="default" r:id="rId10"/>
          <w:endnotePr>
            <w:numFmt w:val="decimal"/>
          </w:endnotePr>
          <w:pgSz w:w="11907" w:h="16840" w:code="9"/>
          <w:pgMar w:top="567" w:right="1134" w:bottom="709" w:left="1418" w:header="510" w:footer="1021" w:gutter="0"/>
          <w:cols w:space="720"/>
          <w:titlePg/>
          <w:docGrid w:linePitch="299"/>
        </w:sectPr>
      </w:pPr>
    </w:p>
    <w:p w:rsidR="000E1F30" w:rsidRPr="00CB1957" w:rsidRDefault="000E1F30" w:rsidP="000E1F30">
      <w:pPr>
        <w:pStyle w:val="Heading1"/>
        <w:rPr>
          <w:lang w:eastAsia="en-US"/>
        </w:rPr>
      </w:pPr>
      <w:r w:rsidRPr="00CB1957">
        <w:rPr>
          <w:lang w:eastAsia="en-US"/>
        </w:rPr>
        <w:t>PROPOSED AMENDMENTS TO THE COMMON REGULATIONS UNDER THE MADRID AGREEMENT CONCERNING THE INTERNATIONAL REGISTRATION OF MARKS AND THE PROTOCOL RELATING TO THAT AGREEMENT</w:t>
      </w:r>
    </w:p>
    <w:p w:rsidR="006E177D" w:rsidRPr="00CB1957" w:rsidRDefault="006E177D" w:rsidP="006E177D">
      <w:pPr>
        <w:rPr>
          <w:lang w:eastAsia="en-US"/>
        </w:rPr>
      </w:pPr>
    </w:p>
    <w:p w:rsidR="006E177D" w:rsidRPr="00CB1957" w:rsidRDefault="006E177D" w:rsidP="006E177D">
      <w:pPr>
        <w:rPr>
          <w:lang w:eastAsia="en-US"/>
        </w:rPr>
      </w:pPr>
    </w:p>
    <w:p w:rsidR="006E177D" w:rsidRPr="00CB1957" w:rsidRDefault="006E177D" w:rsidP="006E177D">
      <w:pPr>
        <w:jc w:val="center"/>
        <w:rPr>
          <w:lang w:eastAsia="en-US"/>
        </w:rPr>
      </w:pPr>
      <w:r w:rsidRPr="00CB1957">
        <w:rPr>
          <w:b/>
          <w:lang w:eastAsia="en-US"/>
        </w:rPr>
        <w:t>Common Regulations under</w:t>
      </w:r>
      <w:r w:rsidRPr="00CB1957">
        <w:rPr>
          <w:b/>
          <w:lang w:eastAsia="en-US"/>
        </w:rPr>
        <w:br/>
        <w:t>the Madrid Agreement Concerning</w:t>
      </w:r>
      <w:r w:rsidRPr="00CB1957">
        <w:rPr>
          <w:b/>
          <w:lang w:eastAsia="en-US"/>
        </w:rPr>
        <w:br/>
        <w:t>the International Registration of Marks</w:t>
      </w:r>
      <w:r w:rsidRPr="00CB1957">
        <w:rPr>
          <w:b/>
          <w:lang w:eastAsia="en-US"/>
        </w:rPr>
        <w:br/>
        <w:t>and the Protocol Relating to that Agreement</w:t>
      </w:r>
      <w:r w:rsidRPr="00CB1957">
        <w:rPr>
          <w:b/>
          <w:lang w:eastAsia="en-US"/>
        </w:rPr>
        <w:br/>
      </w:r>
    </w:p>
    <w:p w:rsidR="006E177D" w:rsidRPr="00CB1957" w:rsidRDefault="006E177D" w:rsidP="006E177D">
      <w:pPr>
        <w:jc w:val="center"/>
        <w:rPr>
          <w:lang w:eastAsia="en-US"/>
        </w:rPr>
      </w:pPr>
      <w:r w:rsidRPr="00CB1957">
        <w:rPr>
          <w:lang w:eastAsia="en-US"/>
        </w:rPr>
        <w:t xml:space="preserve">(as in force on </w:t>
      </w:r>
      <w:del w:id="6" w:author="Madrid Registry" w:date="2016-04-11T15:39:00Z">
        <w:r w:rsidRPr="00CB1957" w:rsidDel="00DF3B29">
          <w:rPr>
            <w:lang w:eastAsia="en-US"/>
          </w:rPr>
          <w:delText>January 1, 201</w:delText>
        </w:r>
      </w:del>
      <w:del w:id="7" w:author="Madrid Registry" w:date="2016-04-21T11:57:00Z">
        <w:r w:rsidR="003D0806" w:rsidDel="003D0806">
          <w:rPr>
            <w:lang w:eastAsia="en-US"/>
          </w:rPr>
          <w:delText>6</w:delText>
        </w:r>
      </w:del>
      <w:r w:rsidRPr="00CB1957">
        <w:rPr>
          <w:lang w:eastAsia="en-US"/>
        </w:rPr>
        <w:t>)</w:t>
      </w:r>
    </w:p>
    <w:p w:rsidR="00213073" w:rsidRPr="00CB1957" w:rsidRDefault="00213073" w:rsidP="006E177D">
      <w:pPr>
        <w:jc w:val="center"/>
        <w:rPr>
          <w:lang w:eastAsia="en-US"/>
        </w:rPr>
      </w:pPr>
    </w:p>
    <w:p w:rsidR="006E177D" w:rsidRPr="00CB1957" w:rsidRDefault="006E177D" w:rsidP="006E177D">
      <w:pPr>
        <w:jc w:val="center"/>
        <w:rPr>
          <w:lang w:eastAsia="en-US"/>
        </w:rPr>
      </w:pPr>
      <w:r w:rsidRPr="00CB1957">
        <w:rPr>
          <w:lang w:eastAsia="en-US"/>
        </w:rPr>
        <w:t>[…]</w:t>
      </w:r>
    </w:p>
    <w:p w:rsidR="00213073" w:rsidRPr="00CB1957" w:rsidRDefault="00213073" w:rsidP="006E177D">
      <w:pPr>
        <w:jc w:val="center"/>
        <w:rPr>
          <w:lang w:eastAsia="en-US"/>
        </w:rPr>
      </w:pPr>
    </w:p>
    <w:p w:rsidR="00C1285C" w:rsidRPr="00C1285C" w:rsidRDefault="00C1285C" w:rsidP="00C1285C">
      <w:pPr>
        <w:jc w:val="center"/>
        <w:rPr>
          <w:b/>
          <w:lang w:eastAsia="en-US"/>
        </w:rPr>
      </w:pPr>
      <w:r w:rsidRPr="00C1285C">
        <w:rPr>
          <w:b/>
          <w:lang w:eastAsia="en-US"/>
        </w:rPr>
        <w:t>Chapter 4</w:t>
      </w:r>
    </w:p>
    <w:p w:rsidR="00C1285C" w:rsidRPr="00C1285C" w:rsidRDefault="00C1285C" w:rsidP="00C1285C">
      <w:pPr>
        <w:jc w:val="center"/>
        <w:rPr>
          <w:b/>
          <w:lang w:eastAsia="en-US"/>
        </w:rPr>
      </w:pPr>
      <w:r w:rsidRPr="00C1285C">
        <w:rPr>
          <w:b/>
          <w:lang w:eastAsia="en-US"/>
        </w:rPr>
        <w:t>Facts in Contracting Parties</w:t>
      </w:r>
    </w:p>
    <w:p w:rsidR="006E177D" w:rsidRPr="00C1285C" w:rsidRDefault="00C1285C" w:rsidP="00C1285C">
      <w:pPr>
        <w:jc w:val="center"/>
        <w:rPr>
          <w:b/>
          <w:lang w:eastAsia="en-US"/>
        </w:rPr>
      </w:pPr>
      <w:r w:rsidRPr="00C1285C">
        <w:rPr>
          <w:b/>
          <w:lang w:eastAsia="en-US"/>
        </w:rPr>
        <w:t>Affecting International Registrations</w:t>
      </w:r>
    </w:p>
    <w:p w:rsidR="00213073" w:rsidRPr="00CB1957" w:rsidRDefault="00213073" w:rsidP="00C1285C">
      <w:pPr>
        <w:jc w:val="center"/>
        <w:rPr>
          <w:lang w:eastAsia="en-US"/>
        </w:rPr>
      </w:pPr>
    </w:p>
    <w:p w:rsidR="00C1285C" w:rsidRPr="00CB1957" w:rsidRDefault="00C1285C" w:rsidP="00C1285C">
      <w:pPr>
        <w:jc w:val="center"/>
        <w:rPr>
          <w:lang w:eastAsia="en-US"/>
        </w:rPr>
      </w:pPr>
      <w:r w:rsidRPr="00CB1957">
        <w:rPr>
          <w:lang w:eastAsia="en-US"/>
        </w:rPr>
        <w:t>[…]</w:t>
      </w:r>
    </w:p>
    <w:p w:rsidR="00C1285C" w:rsidRPr="00CB1957" w:rsidRDefault="00C1285C" w:rsidP="00C1285C">
      <w:pPr>
        <w:jc w:val="center"/>
        <w:rPr>
          <w:lang w:eastAsia="en-US"/>
        </w:rPr>
      </w:pPr>
    </w:p>
    <w:p w:rsidR="00C1285C" w:rsidRPr="004B5550" w:rsidRDefault="00C1285C" w:rsidP="00C1285C">
      <w:pPr>
        <w:jc w:val="center"/>
        <w:rPr>
          <w:i/>
          <w:szCs w:val="30"/>
        </w:rPr>
      </w:pPr>
      <w:r w:rsidRPr="004B5550">
        <w:rPr>
          <w:i/>
          <w:szCs w:val="30"/>
        </w:rPr>
        <w:t>Rule 22</w:t>
      </w:r>
    </w:p>
    <w:p w:rsidR="00C1285C" w:rsidRPr="004B5550" w:rsidRDefault="00C1285C" w:rsidP="00C1285C">
      <w:pPr>
        <w:jc w:val="center"/>
        <w:rPr>
          <w:i/>
          <w:szCs w:val="30"/>
        </w:rPr>
      </w:pPr>
      <w:r w:rsidRPr="004B5550">
        <w:rPr>
          <w:i/>
          <w:szCs w:val="30"/>
        </w:rPr>
        <w:t>Ceasing of Effect of the Basic Application,</w:t>
      </w:r>
    </w:p>
    <w:p w:rsidR="00C1285C" w:rsidRPr="004B5550" w:rsidRDefault="00C1285C" w:rsidP="00C1285C">
      <w:pPr>
        <w:jc w:val="center"/>
        <w:rPr>
          <w:i/>
          <w:szCs w:val="30"/>
        </w:rPr>
      </w:pPr>
      <w:proofErr w:type="gramStart"/>
      <w:r w:rsidRPr="004B5550">
        <w:rPr>
          <w:i/>
          <w:szCs w:val="30"/>
        </w:rPr>
        <w:t>of</w:t>
      </w:r>
      <w:proofErr w:type="gramEnd"/>
      <w:r w:rsidRPr="004B5550">
        <w:rPr>
          <w:i/>
          <w:szCs w:val="30"/>
        </w:rPr>
        <w:t xml:space="preserve"> the Registration Resulting Therefrom,</w:t>
      </w:r>
    </w:p>
    <w:p w:rsidR="00C1285C" w:rsidRPr="004B5550" w:rsidRDefault="00C1285C" w:rsidP="00C1285C">
      <w:pPr>
        <w:jc w:val="center"/>
        <w:rPr>
          <w:szCs w:val="30"/>
        </w:rPr>
      </w:pPr>
      <w:proofErr w:type="gramStart"/>
      <w:r w:rsidRPr="004B5550">
        <w:rPr>
          <w:i/>
          <w:szCs w:val="30"/>
        </w:rPr>
        <w:t>or</w:t>
      </w:r>
      <w:proofErr w:type="gramEnd"/>
      <w:r w:rsidRPr="004B5550">
        <w:rPr>
          <w:i/>
          <w:szCs w:val="30"/>
        </w:rPr>
        <w:t xml:space="preserve"> of the Basic Registration</w:t>
      </w:r>
    </w:p>
    <w:p w:rsidR="00C1285C" w:rsidRPr="00CB1957" w:rsidRDefault="00C1285C" w:rsidP="00C1285C">
      <w:pPr>
        <w:jc w:val="center"/>
        <w:rPr>
          <w:lang w:eastAsia="en-US"/>
        </w:rPr>
      </w:pPr>
    </w:p>
    <w:p w:rsidR="00C1285C" w:rsidRPr="00CB1957" w:rsidRDefault="00C1285C" w:rsidP="00C1285C">
      <w:pPr>
        <w:jc w:val="both"/>
        <w:rPr>
          <w:lang w:eastAsia="en-US"/>
        </w:rPr>
      </w:pPr>
      <w:r w:rsidRPr="00CB1957">
        <w:rPr>
          <w:lang w:eastAsia="en-US"/>
        </w:rPr>
        <w:tab/>
        <w:t>[…]</w:t>
      </w:r>
    </w:p>
    <w:p w:rsidR="00C1285C" w:rsidRDefault="00C1285C" w:rsidP="00C1285C">
      <w:pPr>
        <w:rPr>
          <w:szCs w:val="30"/>
        </w:rPr>
      </w:pPr>
    </w:p>
    <w:p w:rsidR="00C1285C" w:rsidRPr="004B5550" w:rsidRDefault="00C1285C" w:rsidP="00C1285C">
      <w:pPr>
        <w:ind w:firstLine="567"/>
        <w:rPr>
          <w:szCs w:val="30"/>
        </w:rPr>
      </w:pPr>
      <w:r w:rsidRPr="004B5550">
        <w:t>(2)</w:t>
      </w:r>
      <w:r w:rsidRPr="004B5550">
        <w:tab/>
      </w:r>
      <w:r w:rsidRPr="004B5550">
        <w:rPr>
          <w:i/>
        </w:rPr>
        <w:t>[Recording and Transmittal of the Notification</w:t>
      </w:r>
      <w:proofErr w:type="gramStart"/>
      <w:r w:rsidRPr="004B5550">
        <w:rPr>
          <w:i/>
        </w:rPr>
        <w:t>;  Cancellation</w:t>
      </w:r>
      <w:proofErr w:type="gramEnd"/>
      <w:r w:rsidRPr="004B5550">
        <w:rPr>
          <w:i/>
        </w:rPr>
        <w:t xml:space="preserve"> of the International Registration]</w:t>
      </w:r>
      <w:r>
        <w:t> </w:t>
      </w:r>
    </w:p>
    <w:p w:rsidR="00C1285C" w:rsidRPr="00CB1957" w:rsidRDefault="00C1285C" w:rsidP="00C1285C">
      <w:pPr>
        <w:jc w:val="both"/>
        <w:rPr>
          <w:lang w:eastAsia="en-US"/>
        </w:rPr>
      </w:pPr>
      <w:r w:rsidRPr="00CB1957">
        <w:rPr>
          <w:lang w:eastAsia="en-US"/>
        </w:rPr>
        <w:tab/>
      </w:r>
      <w:r w:rsidR="00E42953">
        <w:rPr>
          <w:lang w:eastAsia="en-US"/>
        </w:rPr>
        <w:tab/>
      </w:r>
      <w:r w:rsidRPr="00CB1957">
        <w:rPr>
          <w:lang w:eastAsia="en-US"/>
        </w:rPr>
        <w:t>[…]</w:t>
      </w:r>
    </w:p>
    <w:p w:rsidR="00DF3B29" w:rsidRDefault="00C1285C" w:rsidP="00DF3B29">
      <w:pPr>
        <w:ind w:firstLine="1134"/>
        <w:jc w:val="both"/>
        <w:rPr>
          <w:ins w:id="8" w:author="Madrid Registry" w:date="2016-04-11T15:39:00Z"/>
          <w:lang w:eastAsia="en-US"/>
        </w:rPr>
      </w:pPr>
      <w:r w:rsidRPr="00C1285C">
        <w:rPr>
          <w:lang w:eastAsia="en-US"/>
        </w:rPr>
        <w:t>(b)</w:t>
      </w:r>
      <w:r w:rsidRPr="00C1285C">
        <w:rPr>
          <w:lang w:eastAsia="en-US"/>
        </w:rPr>
        <w:tab/>
        <w:t xml:space="preserve">Where any notification referred to </w:t>
      </w:r>
      <w:r w:rsidRPr="00B87386">
        <w:rPr>
          <w:lang w:eastAsia="en-US"/>
        </w:rPr>
        <w:t>in paragraph (1</w:t>
      </w:r>
      <w:proofErr w:type="gramStart"/>
      <w:r w:rsidRPr="00B87386">
        <w:rPr>
          <w:lang w:eastAsia="en-US"/>
        </w:rPr>
        <w:t>)(</w:t>
      </w:r>
      <w:proofErr w:type="gramEnd"/>
      <w:r w:rsidRPr="00B87386">
        <w:rPr>
          <w:lang w:eastAsia="en-US"/>
        </w:rPr>
        <w:t xml:space="preserve">a) or (c) requests cancellation of the international registration and complies with the requirements of that paragraph, the International Bureau shall cancel, to the extent applicable, the international registration in the International Register.  </w:t>
      </w:r>
      <w:ins w:id="9" w:author="Madrid Registry" w:date="2016-04-11T15:39:00Z">
        <w:r w:rsidR="00DF3B29" w:rsidRPr="00B87386">
          <w:rPr>
            <w:lang w:eastAsia="en-US"/>
          </w:rPr>
          <w:t xml:space="preserve">The International Bureau shall </w:t>
        </w:r>
      </w:ins>
      <w:ins w:id="10" w:author="Madrid Registry" w:date="2016-04-21T10:30:00Z">
        <w:r w:rsidR="00ED762F" w:rsidRPr="00B87386">
          <w:rPr>
            <w:lang w:eastAsia="en-US"/>
          </w:rPr>
          <w:t xml:space="preserve">also </w:t>
        </w:r>
      </w:ins>
      <w:ins w:id="11" w:author="Madrid Registry" w:date="2016-04-11T15:39:00Z">
        <w:r w:rsidR="00DF3B29" w:rsidRPr="00B87386">
          <w:rPr>
            <w:lang w:eastAsia="en-US"/>
          </w:rPr>
          <w:t xml:space="preserve">cancel, to the same extent, international registrations resulting from partial change in ownership or division recorded under the international registration </w:t>
        </w:r>
      </w:ins>
      <w:ins w:id="12" w:author="Madrid Registry" w:date="2016-04-21T10:30:00Z">
        <w:r w:rsidR="00ED762F" w:rsidRPr="00B87386">
          <w:rPr>
            <w:lang w:eastAsia="en-US"/>
          </w:rPr>
          <w:t xml:space="preserve">that </w:t>
        </w:r>
      </w:ins>
      <w:ins w:id="13" w:author="Madrid Registry" w:date="2016-04-11T15:39:00Z">
        <w:r w:rsidR="00DF3B29" w:rsidRPr="00B87386">
          <w:rPr>
            <w:lang w:eastAsia="en-US"/>
          </w:rPr>
          <w:t xml:space="preserve">has been </w:t>
        </w:r>
      </w:ins>
      <w:ins w:id="14" w:author="Madrid Registry" w:date="2016-04-21T10:31:00Z">
        <w:r w:rsidR="00ED762F" w:rsidRPr="00B87386">
          <w:rPr>
            <w:lang w:eastAsia="en-US"/>
          </w:rPr>
          <w:t>cancelled, following</w:t>
        </w:r>
      </w:ins>
      <w:ins w:id="15" w:author="Madrid Registry" w:date="2016-04-11T15:39:00Z">
        <w:r w:rsidR="00DF3B29" w:rsidRPr="00B87386">
          <w:rPr>
            <w:lang w:eastAsia="en-US"/>
          </w:rPr>
          <w:t xml:space="preserve"> the above</w:t>
        </w:r>
      </w:ins>
      <w:ins w:id="16" w:author="Madrid Registry" w:date="2016-04-21T10:33:00Z">
        <w:r w:rsidR="00ED762F" w:rsidRPr="00B87386">
          <w:rPr>
            <w:lang w:eastAsia="en-US"/>
          </w:rPr>
          <w:noBreakHyphen/>
        </w:r>
      </w:ins>
      <w:ins w:id="17" w:author="Madrid Registry" w:date="2016-04-11T15:39:00Z">
        <w:r w:rsidR="00DF3B29" w:rsidRPr="00B87386">
          <w:rPr>
            <w:lang w:eastAsia="en-US"/>
          </w:rPr>
          <w:t xml:space="preserve">mentioned </w:t>
        </w:r>
      </w:ins>
      <w:ins w:id="18" w:author="Madrid Registry" w:date="2016-04-21T10:31:00Z">
        <w:r w:rsidR="00ED762F" w:rsidRPr="00B87386">
          <w:rPr>
            <w:lang w:eastAsia="en-US"/>
          </w:rPr>
          <w:t>notification, and those resulting from their merger</w:t>
        </w:r>
      </w:ins>
      <w:ins w:id="19" w:author="Madrid Registry" w:date="2016-04-11T15:39:00Z">
        <w:r w:rsidR="00DF3B29" w:rsidRPr="00B87386">
          <w:rPr>
            <w:lang w:eastAsia="en-US"/>
          </w:rPr>
          <w:t>.</w:t>
        </w:r>
        <w:r w:rsidR="00DF3B29">
          <w:rPr>
            <w:lang w:eastAsia="en-US"/>
          </w:rPr>
          <w:t xml:space="preserve">  </w:t>
        </w:r>
      </w:ins>
    </w:p>
    <w:p w:rsidR="00C1285C" w:rsidRDefault="00C1285C" w:rsidP="00C1285C">
      <w:pPr>
        <w:ind w:firstLine="1134"/>
        <w:jc w:val="both"/>
        <w:rPr>
          <w:lang w:eastAsia="en-US"/>
        </w:rPr>
      </w:pPr>
    </w:p>
    <w:p w:rsidR="00C1285C" w:rsidRDefault="00C1285C" w:rsidP="00C1285C">
      <w:pPr>
        <w:jc w:val="center"/>
        <w:rPr>
          <w:lang w:eastAsia="en-US"/>
        </w:rPr>
      </w:pPr>
    </w:p>
    <w:p w:rsidR="00C1285C" w:rsidRPr="00CB1957" w:rsidRDefault="00C1285C" w:rsidP="00C1285C">
      <w:pPr>
        <w:jc w:val="center"/>
        <w:rPr>
          <w:lang w:eastAsia="en-US"/>
        </w:rPr>
      </w:pPr>
    </w:p>
    <w:p w:rsidR="00BF31FE" w:rsidRDefault="00BF31FE">
      <w:pPr>
        <w:rPr>
          <w:b/>
          <w:lang w:eastAsia="en-US"/>
        </w:rPr>
      </w:pPr>
      <w:r>
        <w:rPr>
          <w:b/>
          <w:lang w:eastAsia="en-US"/>
        </w:rPr>
        <w:br w:type="page"/>
      </w:r>
    </w:p>
    <w:p w:rsidR="006E177D" w:rsidRPr="00CB1957" w:rsidRDefault="006E177D" w:rsidP="006E177D">
      <w:pPr>
        <w:jc w:val="center"/>
        <w:rPr>
          <w:b/>
          <w:lang w:eastAsia="en-US"/>
        </w:rPr>
      </w:pPr>
      <w:r w:rsidRPr="00CB1957">
        <w:rPr>
          <w:b/>
          <w:lang w:eastAsia="en-US"/>
        </w:rPr>
        <w:t>Chapter 5</w:t>
      </w:r>
    </w:p>
    <w:p w:rsidR="006E177D" w:rsidRPr="00CB1957" w:rsidRDefault="006E177D" w:rsidP="006E177D">
      <w:pPr>
        <w:jc w:val="center"/>
        <w:rPr>
          <w:lang w:eastAsia="en-US"/>
        </w:rPr>
      </w:pPr>
      <w:r w:rsidRPr="00CB1957">
        <w:rPr>
          <w:b/>
          <w:lang w:eastAsia="en-US"/>
        </w:rPr>
        <w:t>Subsequent Designations</w:t>
      </w:r>
      <w:proofErr w:type="gramStart"/>
      <w:r w:rsidRPr="00CB1957">
        <w:rPr>
          <w:b/>
          <w:lang w:eastAsia="en-US"/>
        </w:rPr>
        <w:t>;  Changes</w:t>
      </w:r>
      <w:proofErr w:type="gramEnd"/>
    </w:p>
    <w:p w:rsidR="00213073" w:rsidRPr="00CB1957" w:rsidRDefault="00213073" w:rsidP="006E177D">
      <w:pPr>
        <w:jc w:val="center"/>
        <w:rPr>
          <w:lang w:eastAsia="en-US"/>
        </w:rPr>
      </w:pPr>
    </w:p>
    <w:p w:rsidR="006E177D" w:rsidRPr="00CB1957" w:rsidRDefault="006E177D" w:rsidP="006E177D">
      <w:pPr>
        <w:jc w:val="center"/>
        <w:rPr>
          <w:lang w:eastAsia="en-US"/>
        </w:rPr>
      </w:pPr>
      <w:r w:rsidRPr="00CB1957">
        <w:rPr>
          <w:lang w:eastAsia="en-US"/>
        </w:rPr>
        <w:t>[…]</w:t>
      </w:r>
    </w:p>
    <w:p w:rsidR="006E177D" w:rsidRPr="00CB1957" w:rsidRDefault="006E177D" w:rsidP="006E177D">
      <w:pPr>
        <w:jc w:val="center"/>
        <w:rPr>
          <w:lang w:eastAsia="en-US"/>
        </w:rPr>
      </w:pPr>
    </w:p>
    <w:p w:rsidR="006E177D" w:rsidRPr="00CB1957" w:rsidRDefault="006E177D" w:rsidP="006E177D">
      <w:pPr>
        <w:jc w:val="center"/>
        <w:rPr>
          <w:i/>
          <w:lang w:eastAsia="en-US"/>
        </w:rPr>
      </w:pPr>
      <w:r w:rsidRPr="00CB1957">
        <w:rPr>
          <w:i/>
          <w:lang w:eastAsia="en-US"/>
        </w:rPr>
        <w:t>Rule 27</w:t>
      </w:r>
    </w:p>
    <w:p w:rsidR="006E177D" w:rsidRPr="00CB1957" w:rsidRDefault="006E177D" w:rsidP="006E177D">
      <w:pPr>
        <w:jc w:val="center"/>
        <w:rPr>
          <w:i/>
          <w:lang w:eastAsia="en-US"/>
        </w:rPr>
      </w:pPr>
      <w:r w:rsidRPr="00CB1957">
        <w:rPr>
          <w:i/>
          <w:lang w:eastAsia="en-US"/>
        </w:rPr>
        <w:t>Recording and Notification of a Change or of a Cancellation</w:t>
      </w:r>
      <w:proofErr w:type="gramStart"/>
      <w:r w:rsidRPr="00CB1957">
        <w:rPr>
          <w:i/>
          <w:lang w:eastAsia="en-US"/>
        </w:rPr>
        <w:t xml:space="preserve">;  </w:t>
      </w:r>
      <w:proofErr w:type="gramEnd"/>
      <w:r w:rsidRPr="00CB1957">
        <w:rPr>
          <w:i/>
          <w:lang w:eastAsia="en-US"/>
        </w:rPr>
        <w:br/>
      </w:r>
      <w:del w:id="20" w:author="Madrid Registry" w:date="2016-04-11T15:39:00Z">
        <w:r w:rsidRPr="00CB1957" w:rsidDel="00DF3B29">
          <w:rPr>
            <w:i/>
            <w:lang w:eastAsia="en-US"/>
          </w:rPr>
          <w:delText xml:space="preserve">Merger of International Registrations;  </w:delText>
        </w:r>
      </w:del>
      <w:r w:rsidRPr="00CB1957">
        <w:rPr>
          <w:i/>
          <w:lang w:eastAsia="en-US"/>
        </w:rPr>
        <w:t xml:space="preserve">Declaration That a Change in </w:t>
      </w:r>
      <w:r w:rsidRPr="00CB1957">
        <w:rPr>
          <w:i/>
          <w:lang w:eastAsia="en-US"/>
        </w:rPr>
        <w:br/>
        <w:t>Ownership or a Limitation Has No Effect</w:t>
      </w:r>
    </w:p>
    <w:p w:rsidR="006E177D" w:rsidRPr="00CB1957" w:rsidRDefault="006E177D" w:rsidP="006E177D">
      <w:pPr>
        <w:jc w:val="center"/>
        <w:rPr>
          <w:lang w:eastAsia="en-US"/>
        </w:rPr>
      </w:pPr>
    </w:p>
    <w:p w:rsidR="006E177D" w:rsidRDefault="006E177D" w:rsidP="00EE6772">
      <w:pPr>
        <w:jc w:val="both"/>
        <w:rPr>
          <w:lang w:eastAsia="en-US"/>
        </w:rPr>
      </w:pPr>
      <w:r w:rsidRPr="00CB1957">
        <w:rPr>
          <w:lang w:eastAsia="en-US"/>
        </w:rPr>
        <w:tab/>
      </w:r>
      <w:r w:rsidR="00EE6772" w:rsidRPr="00CB1957">
        <w:rPr>
          <w:lang w:eastAsia="en-US"/>
        </w:rPr>
        <w:t>[…]</w:t>
      </w:r>
    </w:p>
    <w:p w:rsidR="00320AE1" w:rsidRDefault="00320AE1" w:rsidP="00EE6772">
      <w:pPr>
        <w:jc w:val="both"/>
        <w:rPr>
          <w:lang w:eastAsia="en-US"/>
        </w:rPr>
      </w:pPr>
    </w:p>
    <w:p w:rsidR="00DF3B29" w:rsidRDefault="00E42953" w:rsidP="00DF3B29">
      <w:pPr>
        <w:jc w:val="both"/>
        <w:rPr>
          <w:ins w:id="21" w:author="Madrid Registry" w:date="2016-04-11T15:40:00Z"/>
          <w:lang w:eastAsia="en-US"/>
        </w:rPr>
      </w:pPr>
      <w:r>
        <w:rPr>
          <w:lang w:eastAsia="en-US"/>
        </w:rPr>
        <w:tab/>
        <w:t>(2)</w:t>
      </w:r>
      <w:r w:rsidR="00320AE1">
        <w:rPr>
          <w:lang w:eastAsia="en-US"/>
        </w:rPr>
        <w:tab/>
      </w:r>
      <w:del w:id="22" w:author="Madrid Registry" w:date="2016-04-11T15:39:00Z">
        <w:r w:rsidR="00320AE1" w:rsidDel="00DF3B29">
          <w:rPr>
            <w:lang w:eastAsia="en-US"/>
          </w:rPr>
          <w:delText xml:space="preserve">[Deleted]  </w:delText>
        </w:r>
      </w:del>
      <w:ins w:id="23" w:author="Madrid Registry" w:date="2016-04-11T15:40:00Z">
        <w:r w:rsidR="00DF3B29" w:rsidRPr="00BF31FE">
          <w:rPr>
            <w:i/>
            <w:lang w:eastAsia="en-US"/>
          </w:rPr>
          <w:t>[Recording of Partial Change in Ownership]</w:t>
        </w:r>
        <w:r w:rsidR="00DF3B29">
          <w:rPr>
            <w:i/>
            <w:lang w:eastAsia="en-US"/>
          </w:rPr>
          <w:t>  </w:t>
        </w:r>
        <w:r w:rsidR="00DF3B29">
          <w:rPr>
            <w:lang w:eastAsia="en-US"/>
          </w:rPr>
          <w:t>(a)  A</w:t>
        </w:r>
        <w:r w:rsidR="00DF3B29" w:rsidRPr="00CB1957">
          <w:rPr>
            <w:lang w:eastAsia="en-US"/>
          </w:rPr>
          <w:t>ssignment or other transfer of the international registration in respect of only some of the goods and services or only some of the designated Contracting Parties shall be recorded in the International Register under the number of the international registration of which a part has been assigned or otherwise transferred.</w:t>
        </w:r>
      </w:ins>
    </w:p>
    <w:p w:rsidR="00DF3B29" w:rsidRPr="00CB1957" w:rsidRDefault="00DF3B29" w:rsidP="00DF3B29">
      <w:pPr>
        <w:ind w:firstLine="1134"/>
        <w:jc w:val="both"/>
        <w:rPr>
          <w:ins w:id="24" w:author="Madrid Registry" w:date="2016-04-11T15:40:00Z"/>
          <w:lang w:eastAsia="en-US"/>
        </w:rPr>
      </w:pPr>
      <w:ins w:id="25" w:author="Madrid Registry" w:date="2016-04-11T15:40:00Z">
        <w:r>
          <w:rPr>
            <w:lang w:eastAsia="en-US"/>
          </w:rPr>
          <w:t>(b)</w:t>
        </w:r>
        <w:r>
          <w:rPr>
            <w:lang w:eastAsia="en-US"/>
          </w:rPr>
          <w:tab/>
        </w:r>
        <w:r w:rsidRPr="00CB1957">
          <w:rPr>
            <w:lang w:eastAsia="en-US"/>
          </w:rPr>
          <w:t xml:space="preserve">Any assigned or otherwise transferred part shall be deleted from the recording of the concerned international registration and recorded as a separate international registration.  </w:t>
        </w:r>
      </w:ins>
    </w:p>
    <w:p w:rsidR="00EE6772" w:rsidRPr="00CB1957" w:rsidRDefault="00EE6772" w:rsidP="00EE6772">
      <w:pPr>
        <w:jc w:val="both"/>
        <w:rPr>
          <w:lang w:eastAsia="en-US"/>
        </w:rPr>
      </w:pPr>
    </w:p>
    <w:p w:rsidR="006E177D" w:rsidRPr="00CB1957" w:rsidDel="00DF3B29" w:rsidRDefault="006E177D" w:rsidP="006E177D">
      <w:pPr>
        <w:jc w:val="both"/>
        <w:rPr>
          <w:del w:id="26" w:author="Madrid Registry" w:date="2016-04-11T15:40:00Z"/>
          <w:lang w:eastAsia="en-US"/>
        </w:rPr>
      </w:pPr>
      <w:r w:rsidRPr="00CB1957">
        <w:rPr>
          <w:lang w:eastAsia="en-US"/>
        </w:rPr>
        <w:tab/>
        <w:t>(3)</w:t>
      </w:r>
      <w:r w:rsidRPr="00CB1957">
        <w:rPr>
          <w:lang w:eastAsia="en-US"/>
        </w:rPr>
        <w:tab/>
      </w:r>
      <w:ins w:id="27" w:author="Madrid Registry" w:date="2016-04-11T15:40:00Z">
        <w:r w:rsidR="00DF3B29" w:rsidRPr="00E42953">
          <w:rPr>
            <w:szCs w:val="22"/>
            <w:lang w:eastAsia="en-US"/>
            <w:rPrChange w:id="28" w:author="DIAZ Natacha" w:date="2016-03-15T18:13:00Z">
              <w:rPr>
                <w:sz w:val="20"/>
                <w:lang w:eastAsia="en-US"/>
              </w:rPr>
            </w:rPrChange>
          </w:rPr>
          <w:t>[</w:t>
        </w:r>
        <w:r w:rsidR="00DF3B29" w:rsidRPr="00CB1957">
          <w:rPr>
            <w:lang w:eastAsia="en-US"/>
          </w:rPr>
          <w:t xml:space="preserve">Deleted] </w:t>
        </w:r>
      </w:ins>
      <w:del w:id="29" w:author="Madrid Registry" w:date="2016-04-11T15:40:00Z">
        <w:r w:rsidRPr="00CB1957" w:rsidDel="00DF3B29">
          <w:rPr>
            <w:i/>
            <w:lang w:eastAsia="en-US"/>
          </w:rPr>
          <w:delText>[Recording of Merger of International Registrations]</w:delText>
        </w:r>
        <w:r w:rsidRPr="00CB1957" w:rsidDel="00DF3B29">
          <w:rPr>
            <w:lang w:eastAsia="en-US"/>
          </w:rPr>
          <w:delText>  Where the same natural person or legal entity has been recorded as the holder of two or more international registrations resulting from a partial change in ownership, the registrations shall be merged at the request of the said person or entity, made either direct or through the Office of the Contracting Party of the holder.  The International Bureau shall notify accordingly the Offices of the designated Contracting Parties affected by the change and shall inform at the same time the holder and, if the request was presented by an Office, that Office.</w:delText>
        </w:r>
      </w:del>
    </w:p>
    <w:p w:rsidR="006E177D" w:rsidRPr="00CB1957" w:rsidRDefault="006E177D" w:rsidP="006E177D">
      <w:pPr>
        <w:jc w:val="both"/>
        <w:rPr>
          <w:lang w:eastAsia="en-US"/>
        </w:rPr>
      </w:pPr>
    </w:p>
    <w:p w:rsidR="00EE6772" w:rsidRPr="00CB1957" w:rsidRDefault="006E177D" w:rsidP="00EE6772">
      <w:pPr>
        <w:jc w:val="both"/>
        <w:rPr>
          <w:lang w:eastAsia="en-US"/>
        </w:rPr>
      </w:pPr>
      <w:r w:rsidRPr="00CB1957">
        <w:rPr>
          <w:lang w:eastAsia="en-US"/>
        </w:rPr>
        <w:tab/>
      </w:r>
      <w:r w:rsidR="00EE6772" w:rsidRPr="00CB1957">
        <w:rPr>
          <w:lang w:eastAsia="en-US"/>
        </w:rPr>
        <w:t>[…]</w:t>
      </w:r>
    </w:p>
    <w:p w:rsidR="00927C8F" w:rsidRPr="00CB1957" w:rsidRDefault="00927C8F" w:rsidP="006E177D">
      <w:pPr>
        <w:jc w:val="both"/>
        <w:rPr>
          <w:lang w:eastAsia="en-US"/>
        </w:rPr>
      </w:pPr>
    </w:p>
    <w:p w:rsidR="00DF3B29" w:rsidRPr="00CB1957" w:rsidRDefault="00DF3B29" w:rsidP="00DF3B29">
      <w:pPr>
        <w:jc w:val="center"/>
        <w:rPr>
          <w:ins w:id="30" w:author="Madrid Registry" w:date="2016-04-11T15:40:00Z"/>
          <w:i/>
          <w:lang w:eastAsia="en-US"/>
        </w:rPr>
      </w:pPr>
      <w:ins w:id="31" w:author="Madrid Registry" w:date="2016-04-11T15:40:00Z">
        <w:r w:rsidRPr="00CB1957">
          <w:rPr>
            <w:i/>
            <w:lang w:eastAsia="en-US"/>
          </w:rPr>
          <w:t>Rule 27bis</w:t>
        </w:r>
      </w:ins>
    </w:p>
    <w:p w:rsidR="00DF3B29" w:rsidRPr="00CB1957" w:rsidRDefault="00DF3B29" w:rsidP="00DF3B29">
      <w:pPr>
        <w:jc w:val="center"/>
        <w:rPr>
          <w:ins w:id="32" w:author="Madrid Registry" w:date="2016-04-11T15:40:00Z"/>
          <w:i/>
          <w:lang w:eastAsia="en-US"/>
        </w:rPr>
      </w:pPr>
      <w:ins w:id="33" w:author="Madrid Registry" w:date="2016-04-11T15:40:00Z">
        <w:r w:rsidRPr="00CB1957">
          <w:rPr>
            <w:i/>
            <w:lang w:eastAsia="en-US"/>
          </w:rPr>
          <w:t>Division of an International Registration</w:t>
        </w:r>
      </w:ins>
    </w:p>
    <w:p w:rsidR="00DF3B29" w:rsidRPr="00CB1957" w:rsidRDefault="00DF3B29" w:rsidP="00DF3B29">
      <w:pPr>
        <w:jc w:val="both"/>
        <w:rPr>
          <w:ins w:id="34" w:author="Madrid Registry" w:date="2016-04-11T15:40:00Z"/>
          <w:lang w:eastAsia="en-US"/>
        </w:rPr>
      </w:pPr>
    </w:p>
    <w:p w:rsidR="00DF3B29" w:rsidRPr="00CB1957" w:rsidRDefault="00DF3B29" w:rsidP="00DF3B29">
      <w:pPr>
        <w:jc w:val="both"/>
        <w:rPr>
          <w:ins w:id="35" w:author="Madrid Registry" w:date="2016-04-11T15:40:00Z"/>
          <w:lang w:eastAsia="en-US"/>
        </w:rPr>
      </w:pPr>
      <w:r w:rsidRPr="00CB1957">
        <w:rPr>
          <w:lang w:eastAsia="en-US"/>
        </w:rPr>
        <w:tab/>
      </w:r>
      <w:ins w:id="36" w:author="Madrid Registry" w:date="2016-04-11T15:40:00Z">
        <w:r w:rsidRPr="00CB1957">
          <w:rPr>
            <w:lang w:eastAsia="en-US"/>
          </w:rPr>
          <w:t>(1)</w:t>
        </w:r>
        <w:r w:rsidRPr="00CB1957">
          <w:rPr>
            <w:lang w:eastAsia="en-US"/>
          </w:rPr>
          <w:tab/>
        </w:r>
        <w:r w:rsidRPr="00CB1957">
          <w:rPr>
            <w:i/>
            <w:lang w:eastAsia="en-US"/>
          </w:rPr>
          <w:t>[Request for the Division of an International Registration]</w:t>
        </w:r>
        <w:r w:rsidRPr="00CB1957">
          <w:rPr>
            <w:lang w:eastAsia="en-US"/>
          </w:rPr>
          <w:t xml:space="preserve">  (a)  A request by the holder for the division of an international registration for some only of the goods and services in respect of a </w:t>
        </w:r>
        <w:r>
          <w:rPr>
            <w:lang w:eastAsia="en-US"/>
          </w:rPr>
          <w:t xml:space="preserve">designated </w:t>
        </w:r>
        <w:r w:rsidRPr="00CB1957">
          <w:rPr>
            <w:lang w:eastAsia="en-US"/>
          </w:rPr>
          <w:t>Contracting Party shall be presented to the International Bureau on the relevant official form</w:t>
        </w:r>
        <w:r>
          <w:rPr>
            <w:lang w:eastAsia="en-US"/>
          </w:rPr>
          <w:t xml:space="preserve"> </w:t>
        </w:r>
        <w:r w:rsidRPr="00CB1957">
          <w:rPr>
            <w:lang w:eastAsia="en-US"/>
          </w:rPr>
          <w:t xml:space="preserve">by the Office of that </w:t>
        </w:r>
        <w:r>
          <w:rPr>
            <w:lang w:eastAsia="en-US"/>
          </w:rPr>
          <w:t xml:space="preserve">designated </w:t>
        </w:r>
        <w:r w:rsidRPr="00CB1957">
          <w:rPr>
            <w:lang w:eastAsia="en-US"/>
          </w:rPr>
          <w:t>Contracting Party</w:t>
        </w:r>
        <w:r>
          <w:rPr>
            <w:lang w:eastAsia="en-US"/>
          </w:rPr>
          <w:t>, once the latter is satisfied that the division whose recording is requested meets the requirements of its applicable law, including the requirements concerning fees</w:t>
        </w:r>
        <w:r w:rsidRPr="00CB1957">
          <w:rPr>
            <w:lang w:eastAsia="en-US"/>
          </w:rPr>
          <w:t xml:space="preserve">.  </w:t>
        </w:r>
      </w:ins>
    </w:p>
    <w:p w:rsidR="00DF3B29" w:rsidRPr="00CB1957" w:rsidRDefault="00DF3B29" w:rsidP="00DF3B29">
      <w:pPr>
        <w:jc w:val="both"/>
        <w:rPr>
          <w:ins w:id="37" w:author="Madrid Registry" w:date="2016-04-11T15:40:00Z"/>
          <w:lang w:eastAsia="en-US"/>
        </w:rPr>
      </w:pPr>
      <w:r w:rsidRPr="00CB1957">
        <w:rPr>
          <w:lang w:eastAsia="en-US"/>
        </w:rPr>
        <w:tab/>
      </w:r>
      <w:r w:rsidRPr="00CB1957">
        <w:rPr>
          <w:lang w:eastAsia="en-US"/>
        </w:rPr>
        <w:tab/>
      </w:r>
      <w:ins w:id="38" w:author="Madrid Registry" w:date="2016-04-11T15:40:00Z">
        <w:r w:rsidRPr="00CB1957">
          <w:rPr>
            <w:lang w:eastAsia="en-US"/>
          </w:rPr>
          <w:t>(b)</w:t>
        </w:r>
        <w:r w:rsidRPr="00CB1957">
          <w:rPr>
            <w:lang w:eastAsia="en-US"/>
          </w:rPr>
          <w:tab/>
          <w:t>The request shall indicate</w:t>
        </w:r>
      </w:ins>
    </w:p>
    <w:p w:rsidR="00DF3B29" w:rsidRPr="00CB1957" w:rsidRDefault="00DF3B29" w:rsidP="00DF3B29">
      <w:pPr>
        <w:jc w:val="both"/>
        <w:rPr>
          <w:ins w:id="39" w:author="Madrid Registry" w:date="2016-04-11T15:40:00Z"/>
          <w:lang w:eastAsia="en-US"/>
        </w:rPr>
      </w:pPr>
      <w:r w:rsidRPr="00CB1957">
        <w:rPr>
          <w:lang w:eastAsia="en-US"/>
        </w:rPr>
        <w:tab/>
      </w:r>
      <w:r w:rsidRPr="00CB1957">
        <w:rPr>
          <w:lang w:eastAsia="en-US"/>
        </w:rPr>
        <w:tab/>
      </w:r>
      <w:r w:rsidRPr="00CB1957">
        <w:rPr>
          <w:lang w:eastAsia="en-US"/>
        </w:rPr>
        <w:tab/>
      </w:r>
      <w:ins w:id="40" w:author="Madrid Registry" w:date="2016-04-11T15:40:00Z">
        <w:r w:rsidRPr="00CB1957">
          <w:rPr>
            <w:lang w:eastAsia="en-US"/>
          </w:rPr>
          <w:t>(i)</w:t>
        </w:r>
        <w:r w:rsidRPr="00CB1957">
          <w:rPr>
            <w:lang w:eastAsia="en-US"/>
          </w:rPr>
          <w:tab/>
        </w:r>
        <w:proofErr w:type="gramStart"/>
        <w:r w:rsidRPr="00CB1957">
          <w:rPr>
            <w:lang w:eastAsia="en-US"/>
          </w:rPr>
          <w:t>the</w:t>
        </w:r>
        <w:proofErr w:type="gramEnd"/>
        <w:r w:rsidRPr="00CB1957">
          <w:rPr>
            <w:lang w:eastAsia="en-US"/>
          </w:rPr>
          <w:t xml:space="preserve"> Contracting Party of the Office presenting the request, </w:t>
        </w:r>
      </w:ins>
    </w:p>
    <w:p w:rsidR="00DF3B29" w:rsidRPr="00CB1957" w:rsidRDefault="00DF3B29" w:rsidP="00DF3B29">
      <w:pPr>
        <w:jc w:val="both"/>
        <w:rPr>
          <w:ins w:id="41" w:author="Madrid Registry" w:date="2016-04-11T15:40:00Z"/>
          <w:lang w:eastAsia="en-US"/>
        </w:rPr>
      </w:pPr>
      <w:r w:rsidRPr="00CB1957">
        <w:rPr>
          <w:lang w:eastAsia="en-US"/>
        </w:rPr>
        <w:tab/>
      </w:r>
      <w:r w:rsidRPr="00CB1957">
        <w:rPr>
          <w:lang w:eastAsia="en-US"/>
        </w:rPr>
        <w:tab/>
      </w:r>
      <w:r w:rsidR="00D42667">
        <w:rPr>
          <w:lang w:eastAsia="en-US"/>
        </w:rPr>
        <w:tab/>
      </w:r>
      <w:ins w:id="42" w:author="Madrid Registry" w:date="2016-04-11T15:40:00Z">
        <w:r w:rsidRPr="00CB1957">
          <w:rPr>
            <w:lang w:eastAsia="en-US"/>
          </w:rPr>
          <w:t>(ii)</w:t>
        </w:r>
        <w:r w:rsidRPr="00CB1957">
          <w:rPr>
            <w:lang w:eastAsia="en-US"/>
          </w:rPr>
          <w:tab/>
        </w:r>
        <w:proofErr w:type="gramStart"/>
        <w:r w:rsidRPr="00CB1957">
          <w:rPr>
            <w:lang w:eastAsia="en-US"/>
          </w:rPr>
          <w:t>the</w:t>
        </w:r>
        <w:proofErr w:type="gramEnd"/>
        <w:r w:rsidRPr="00CB1957">
          <w:rPr>
            <w:lang w:eastAsia="en-US"/>
          </w:rPr>
          <w:t xml:space="preserve"> name of the Office presenting the request</w:t>
        </w:r>
        <w:r>
          <w:rPr>
            <w:lang w:eastAsia="en-US"/>
          </w:rPr>
          <w:t>,</w:t>
        </w:r>
      </w:ins>
    </w:p>
    <w:p w:rsidR="00DF3B29" w:rsidRPr="00CB1957" w:rsidRDefault="00DF3B29" w:rsidP="00DF3B29">
      <w:pPr>
        <w:jc w:val="both"/>
        <w:rPr>
          <w:ins w:id="43" w:author="Madrid Registry" w:date="2016-04-11T15:40:00Z"/>
          <w:lang w:eastAsia="en-US"/>
        </w:rPr>
      </w:pPr>
      <w:r w:rsidRPr="00CB1957">
        <w:rPr>
          <w:lang w:eastAsia="en-US"/>
        </w:rPr>
        <w:tab/>
      </w:r>
      <w:r w:rsidRPr="00CB1957">
        <w:rPr>
          <w:lang w:eastAsia="en-US"/>
        </w:rPr>
        <w:tab/>
      </w:r>
      <w:r w:rsidRPr="00CB1957">
        <w:rPr>
          <w:lang w:eastAsia="en-US"/>
        </w:rPr>
        <w:tab/>
      </w:r>
      <w:ins w:id="44" w:author="Madrid Registry" w:date="2016-04-11T15:40:00Z">
        <w:r w:rsidRPr="00CB1957">
          <w:rPr>
            <w:lang w:eastAsia="en-US"/>
          </w:rPr>
          <w:t>(iii)</w:t>
        </w:r>
        <w:r w:rsidRPr="00CB1957">
          <w:rPr>
            <w:lang w:eastAsia="en-US"/>
          </w:rPr>
          <w:tab/>
        </w:r>
        <w:proofErr w:type="gramStart"/>
        <w:r w:rsidRPr="00CB1957">
          <w:rPr>
            <w:lang w:eastAsia="en-US"/>
          </w:rPr>
          <w:t>the</w:t>
        </w:r>
        <w:proofErr w:type="gramEnd"/>
        <w:r w:rsidRPr="00CB1957">
          <w:rPr>
            <w:lang w:eastAsia="en-US"/>
          </w:rPr>
          <w:t xml:space="preserve"> number of the international registration,</w:t>
        </w:r>
      </w:ins>
    </w:p>
    <w:p w:rsidR="00DF3B29" w:rsidRPr="00CB1957" w:rsidRDefault="00DF3B29" w:rsidP="00DF3B29">
      <w:pPr>
        <w:jc w:val="both"/>
        <w:rPr>
          <w:ins w:id="45" w:author="Madrid Registry" w:date="2016-04-11T15:40:00Z"/>
          <w:lang w:eastAsia="en-US"/>
        </w:rPr>
      </w:pPr>
      <w:r w:rsidRPr="00CB1957">
        <w:rPr>
          <w:lang w:eastAsia="en-US"/>
        </w:rPr>
        <w:tab/>
      </w:r>
      <w:r w:rsidRPr="00CB1957">
        <w:rPr>
          <w:lang w:eastAsia="en-US"/>
        </w:rPr>
        <w:tab/>
      </w:r>
      <w:r w:rsidRPr="00CB1957">
        <w:rPr>
          <w:lang w:eastAsia="en-US"/>
        </w:rPr>
        <w:tab/>
      </w:r>
      <w:ins w:id="46" w:author="Madrid Registry" w:date="2016-04-11T15:40:00Z">
        <w:r w:rsidRPr="00CB1957">
          <w:rPr>
            <w:lang w:eastAsia="en-US"/>
          </w:rPr>
          <w:t>(iv)</w:t>
        </w:r>
        <w:r w:rsidRPr="00CB1957">
          <w:rPr>
            <w:lang w:eastAsia="en-US"/>
          </w:rPr>
          <w:tab/>
        </w:r>
        <w:proofErr w:type="gramStart"/>
        <w:r w:rsidRPr="00CB1957">
          <w:rPr>
            <w:lang w:eastAsia="en-US"/>
          </w:rPr>
          <w:t>the</w:t>
        </w:r>
        <w:proofErr w:type="gramEnd"/>
        <w:r w:rsidRPr="00CB1957">
          <w:rPr>
            <w:lang w:eastAsia="en-US"/>
          </w:rPr>
          <w:t xml:space="preserve"> name of the holder,</w:t>
        </w:r>
      </w:ins>
    </w:p>
    <w:p w:rsidR="00DF3B29" w:rsidRDefault="00DF3B29" w:rsidP="00DF3B29">
      <w:pPr>
        <w:jc w:val="both"/>
        <w:rPr>
          <w:ins w:id="47" w:author="Madrid Registry" w:date="2016-04-11T15:40:00Z"/>
          <w:lang w:eastAsia="en-US"/>
        </w:rPr>
      </w:pPr>
      <w:r w:rsidRPr="00CB1957">
        <w:rPr>
          <w:lang w:eastAsia="en-US"/>
        </w:rPr>
        <w:tab/>
      </w:r>
      <w:r w:rsidRPr="00CB1957">
        <w:rPr>
          <w:lang w:eastAsia="en-US"/>
        </w:rPr>
        <w:tab/>
      </w:r>
      <w:r w:rsidRPr="00CB1957">
        <w:rPr>
          <w:lang w:eastAsia="en-US"/>
        </w:rPr>
        <w:tab/>
      </w:r>
      <w:ins w:id="48" w:author="Madrid Registry" w:date="2016-04-11T15:40:00Z">
        <w:r w:rsidRPr="00CB1957">
          <w:rPr>
            <w:lang w:eastAsia="en-US"/>
          </w:rPr>
          <w:t>(v)</w:t>
        </w:r>
        <w:r w:rsidRPr="00CB1957">
          <w:rPr>
            <w:lang w:eastAsia="en-US"/>
          </w:rPr>
          <w:tab/>
        </w:r>
        <w:proofErr w:type="gramStart"/>
        <w:r w:rsidRPr="00CB1957">
          <w:rPr>
            <w:lang w:eastAsia="en-US"/>
          </w:rPr>
          <w:t>the</w:t>
        </w:r>
        <w:proofErr w:type="gramEnd"/>
        <w:r w:rsidRPr="00CB1957">
          <w:rPr>
            <w:lang w:eastAsia="en-US"/>
          </w:rPr>
          <w:t xml:space="preserve"> names of the goods and services to be set apart, grouped in the appropriate classes of the International Classification of Goods and Services,</w:t>
        </w:r>
      </w:ins>
    </w:p>
    <w:p w:rsidR="00DF3B29" w:rsidRDefault="00DF3B29" w:rsidP="00DF3B29">
      <w:pPr>
        <w:ind w:firstLine="1701"/>
        <w:rPr>
          <w:ins w:id="49" w:author="Madrid Registry" w:date="2016-04-11T15:40:00Z"/>
          <w:lang w:eastAsia="en-US"/>
        </w:rPr>
      </w:pPr>
      <w:ins w:id="50" w:author="Madrid Registry" w:date="2016-04-11T15:40:00Z">
        <w:r>
          <w:rPr>
            <w:lang w:eastAsia="en-US"/>
          </w:rPr>
          <w:t>(vi)</w:t>
        </w:r>
        <w:r>
          <w:rPr>
            <w:lang w:eastAsia="en-US"/>
          </w:rPr>
          <w:tab/>
        </w:r>
        <w:proofErr w:type="gramStart"/>
        <w:r>
          <w:rPr>
            <w:lang w:eastAsia="en-US"/>
          </w:rPr>
          <w:t>the</w:t>
        </w:r>
        <w:proofErr w:type="gramEnd"/>
        <w:r>
          <w:rPr>
            <w:lang w:eastAsia="en-US"/>
          </w:rPr>
          <w:t xml:space="preserve"> date on which the Office received the request from the holder and, where applicable, the effective date of the division in the designated Contracting Party concerned, and,</w:t>
        </w:r>
      </w:ins>
    </w:p>
    <w:p w:rsidR="00DF3B29" w:rsidRPr="00CB1957" w:rsidRDefault="00DF3B29" w:rsidP="00DF3B29">
      <w:pPr>
        <w:jc w:val="both"/>
        <w:rPr>
          <w:ins w:id="51" w:author="Madrid Registry" w:date="2016-04-11T15:40:00Z"/>
          <w:lang w:eastAsia="en-US"/>
        </w:rPr>
      </w:pPr>
      <w:r w:rsidRPr="00CB1957">
        <w:rPr>
          <w:lang w:eastAsia="en-US"/>
        </w:rPr>
        <w:tab/>
      </w:r>
      <w:r w:rsidRPr="00CB1957">
        <w:rPr>
          <w:lang w:eastAsia="en-US"/>
        </w:rPr>
        <w:tab/>
      </w:r>
      <w:r w:rsidRPr="00CB1957">
        <w:rPr>
          <w:lang w:eastAsia="en-US"/>
        </w:rPr>
        <w:tab/>
      </w:r>
      <w:ins w:id="52" w:author="Madrid Registry" w:date="2016-04-11T15:40:00Z">
        <w:r w:rsidRPr="00CB1957">
          <w:rPr>
            <w:lang w:eastAsia="en-US"/>
          </w:rPr>
          <w:t>(vi</w:t>
        </w:r>
        <w:r>
          <w:rPr>
            <w:lang w:eastAsia="en-US"/>
          </w:rPr>
          <w:t>i</w:t>
        </w:r>
        <w:r w:rsidRPr="00CB1957">
          <w:rPr>
            <w:lang w:eastAsia="en-US"/>
          </w:rPr>
          <w:t>)</w:t>
        </w:r>
        <w:r w:rsidRPr="00CB1957">
          <w:rPr>
            <w:lang w:eastAsia="en-US"/>
          </w:rPr>
          <w:tab/>
        </w:r>
        <w:proofErr w:type="gramStart"/>
        <w:r w:rsidRPr="00CB1957">
          <w:rPr>
            <w:lang w:eastAsia="en-US"/>
          </w:rPr>
          <w:t>the</w:t>
        </w:r>
        <w:proofErr w:type="gramEnd"/>
        <w:r w:rsidRPr="00CB1957">
          <w:rPr>
            <w:lang w:eastAsia="en-US"/>
          </w:rPr>
          <w:t xml:space="preserve"> amount of the fee being paid and the method of payment, or instructions to debit the required amount to an account opened with the International Bureau, and the identification of the party effecting the payment or giving the instructions.  </w:t>
        </w:r>
      </w:ins>
    </w:p>
    <w:p w:rsidR="00740A17" w:rsidRDefault="00740A17" w:rsidP="00B20BF3">
      <w:pPr>
        <w:ind w:firstLine="1701"/>
        <w:rPr>
          <w:lang w:eastAsia="en-US"/>
        </w:rPr>
      </w:pPr>
    </w:p>
    <w:p w:rsidR="00740A17" w:rsidRDefault="00740A17" w:rsidP="00B20BF3">
      <w:pPr>
        <w:ind w:firstLine="1701"/>
        <w:rPr>
          <w:lang w:eastAsia="en-US"/>
        </w:rPr>
      </w:pPr>
    </w:p>
    <w:p w:rsidR="00740A17" w:rsidRDefault="00740A17" w:rsidP="00B20BF3">
      <w:pPr>
        <w:ind w:firstLine="1701"/>
        <w:rPr>
          <w:lang w:eastAsia="en-US"/>
        </w:rPr>
      </w:pPr>
    </w:p>
    <w:p w:rsidR="00740A17" w:rsidRPr="00CB1957" w:rsidRDefault="00740A17" w:rsidP="00B20BF3">
      <w:pPr>
        <w:ind w:firstLine="1701"/>
        <w:rPr>
          <w:lang w:eastAsia="en-US"/>
        </w:rPr>
        <w:sectPr w:rsidR="00740A17" w:rsidRPr="00CB1957" w:rsidSect="00BE17FB">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DF3B29" w:rsidRPr="00CB1957" w:rsidRDefault="00DF3B29" w:rsidP="00DF3B29">
      <w:pPr>
        <w:jc w:val="both"/>
        <w:rPr>
          <w:ins w:id="53" w:author="Madrid Registry" w:date="2016-04-11T15:41:00Z"/>
          <w:lang w:eastAsia="en-US"/>
        </w:rPr>
      </w:pPr>
      <w:r w:rsidRPr="00CB1957">
        <w:rPr>
          <w:lang w:eastAsia="en-US"/>
        </w:rPr>
        <w:tab/>
      </w:r>
      <w:r w:rsidRPr="00CB1957">
        <w:rPr>
          <w:lang w:eastAsia="en-US"/>
        </w:rPr>
        <w:tab/>
      </w:r>
      <w:ins w:id="54" w:author="Madrid Registry" w:date="2016-04-11T15:41:00Z">
        <w:r w:rsidRPr="00CB1957">
          <w:rPr>
            <w:lang w:eastAsia="en-US"/>
          </w:rPr>
          <w:t>(c)</w:t>
        </w:r>
        <w:r w:rsidRPr="00CB1957">
          <w:rPr>
            <w:lang w:eastAsia="en-US"/>
          </w:rPr>
          <w:tab/>
          <w:t>The request shall be signed by the Office presenting the request and, where the Office so requires, also by the holder.</w:t>
        </w:r>
      </w:ins>
    </w:p>
    <w:p w:rsidR="00DF3B29" w:rsidRPr="00CB1957" w:rsidRDefault="00DF3B29" w:rsidP="00DF3B29">
      <w:pPr>
        <w:jc w:val="both"/>
        <w:rPr>
          <w:ins w:id="55" w:author="Madrid Registry" w:date="2016-04-11T15:41:00Z"/>
          <w:lang w:eastAsia="en-US"/>
        </w:rPr>
      </w:pPr>
      <w:r w:rsidRPr="00CB1957">
        <w:rPr>
          <w:lang w:eastAsia="en-US"/>
        </w:rPr>
        <w:tab/>
      </w:r>
      <w:r w:rsidRPr="00CB1957">
        <w:rPr>
          <w:lang w:eastAsia="en-US"/>
        </w:rPr>
        <w:tab/>
      </w:r>
      <w:ins w:id="56" w:author="Madrid Registry" w:date="2016-04-11T15:41:00Z">
        <w:r w:rsidRPr="00CB1957">
          <w:rPr>
            <w:lang w:eastAsia="en-US"/>
          </w:rPr>
          <w:t>(d)</w:t>
        </w:r>
        <w:r w:rsidRPr="00CB1957">
          <w:rPr>
            <w:lang w:eastAsia="en-US"/>
          </w:rPr>
          <w:tab/>
          <w:t xml:space="preserve">Any request presented under this paragraph </w:t>
        </w:r>
        <w:r>
          <w:rPr>
            <w:lang w:eastAsia="en-US"/>
          </w:rPr>
          <w:t>may</w:t>
        </w:r>
        <w:r w:rsidRPr="00CB1957">
          <w:rPr>
            <w:lang w:eastAsia="en-US"/>
          </w:rPr>
          <w:t xml:space="preserve"> </w:t>
        </w:r>
        <w:r>
          <w:rPr>
            <w:lang w:eastAsia="en-US"/>
          </w:rPr>
          <w:t>[</w:t>
        </w:r>
        <w:r w:rsidRPr="00CB1957">
          <w:rPr>
            <w:lang w:eastAsia="en-US"/>
          </w:rPr>
          <w:t>include</w:t>
        </w:r>
        <w:r>
          <w:rPr>
            <w:lang w:eastAsia="en-US"/>
          </w:rPr>
          <w:t>]</w:t>
        </w:r>
        <w:r w:rsidRPr="00CB1957">
          <w:rPr>
            <w:lang w:eastAsia="en-US"/>
          </w:rPr>
          <w:t xml:space="preserve"> </w:t>
        </w:r>
        <w:r>
          <w:rPr>
            <w:lang w:eastAsia="en-US"/>
          </w:rPr>
          <w:t xml:space="preserve">[be accompanied by] </w:t>
        </w:r>
        <w:r w:rsidRPr="00CB1957">
          <w:rPr>
            <w:lang w:eastAsia="en-US"/>
          </w:rPr>
          <w:t xml:space="preserve">a statement </w:t>
        </w:r>
        <w:r>
          <w:rPr>
            <w:lang w:eastAsia="en-US"/>
          </w:rPr>
          <w:t xml:space="preserve">sent </w:t>
        </w:r>
        <w:r w:rsidRPr="00CB1957">
          <w:rPr>
            <w:lang w:eastAsia="en-US"/>
          </w:rPr>
          <w:t xml:space="preserve">in accordance with </w:t>
        </w:r>
        <w:r>
          <w:rPr>
            <w:lang w:eastAsia="en-US"/>
          </w:rPr>
          <w:t xml:space="preserve">either </w:t>
        </w:r>
        <w:r w:rsidRPr="00CB1957">
          <w:rPr>
            <w:lang w:eastAsia="en-US"/>
          </w:rPr>
          <w:t xml:space="preserve">Rule </w:t>
        </w:r>
        <w:r>
          <w:rPr>
            <w:lang w:eastAsia="en-US"/>
          </w:rPr>
          <w:t>18</w:t>
        </w:r>
        <w:r w:rsidRPr="00195D06">
          <w:rPr>
            <w:i/>
            <w:lang w:eastAsia="en-US"/>
          </w:rPr>
          <w:t>bis</w:t>
        </w:r>
        <w:r>
          <w:rPr>
            <w:lang w:eastAsia="en-US"/>
          </w:rPr>
          <w:t xml:space="preserve"> or </w:t>
        </w:r>
        <w:r w:rsidRPr="00CB1957">
          <w:rPr>
            <w:lang w:eastAsia="en-US"/>
          </w:rPr>
          <w:t>18</w:t>
        </w:r>
        <w:r w:rsidRPr="00CB1957">
          <w:rPr>
            <w:i/>
            <w:lang w:eastAsia="en-US"/>
          </w:rPr>
          <w:t>ter</w:t>
        </w:r>
        <w:r w:rsidRPr="00CB1957">
          <w:rPr>
            <w:lang w:eastAsia="en-US"/>
          </w:rPr>
          <w:t xml:space="preserve"> for the goods and services listed in the request.</w:t>
        </w:r>
      </w:ins>
    </w:p>
    <w:p w:rsidR="00DF3B29" w:rsidRPr="00CB1957" w:rsidRDefault="00DF3B29" w:rsidP="00DF3B29">
      <w:pPr>
        <w:jc w:val="both"/>
        <w:rPr>
          <w:ins w:id="57" w:author="Madrid Registry" w:date="2016-04-11T15:41:00Z"/>
          <w:lang w:eastAsia="en-US"/>
        </w:rPr>
      </w:pPr>
    </w:p>
    <w:p w:rsidR="00DF3B29" w:rsidRPr="00CB1957" w:rsidRDefault="00DF3B29" w:rsidP="00DF3B29">
      <w:pPr>
        <w:jc w:val="both"/>
        <w:rPr>
          <w:ins w:id="58" w:author="Madrid Registry" w:date="2016-04-11T15:41:00Z"/>
          <w:lang w:eastAsia="en-US"/>
        </w:rPr>
      </w:pPr>
      <w:r w:rsidRPr="00CB1957">
        <w:rPr>
          <w:lang w:eastAsia="en-US"/>
        </w:rPr>
        <w:tab/>
      </w:r>
      <w:ins w:id="59" w:author="Madrid Registry" w:date="2016-04-11T15:41:00Z">
        <w:r w:rsidRPr="00CB1957">
          <w:rPr>
            <w:lang w:eastAsia="en-US"/>
          </w:rPr>
          <w:t>(2)</w:t>
        </w:r>
        <w:r w:rsidRPr="00CB1957">
          <w:rPr>
            <w:lang w:eastAsia="en-US"/>
          </w:rPr>
          <w:tab/>
        </w:r>
        <w:r w:rsidRPr="00CB1957">
          <w:rPr>
            <w:i/>
            <w:iCs/>
            <w:lang w:eastAsia="en-US"/>
          </w:rPr>
          <w:t>[Fee]</w:t>
        </w:r>
        <w:proofErr w:type="gramStart"/>
        <w:r w:rsidRPr="00CB1957">
          <w:rPr>
            <w:i/>
            <w:iCs/>
            <w:lang w:eastAsia="en-US"/>
          </w:rPr>
          <w:t>  </w:t>
        </w:r>
        <w:r w:rsidRPr="00CB1957">
          <w:rPr>
            <w:lang w:eastAsia="en-US"/>
          </w:rPr>
          <w:t>The</w:t>
        </w:r>
        <w:proofErr w:type="gramEnd"/>
        <w:r w:rsidRPr="00CB1957">
          <w:rPr>
            <w:lang w:eastAsia="en-US"/>
          </w:rPr>
          <w:t xml:space="preserve"> division of an international registration shall be subject to the payment of the fee specified in item 7.7 of the Schedule of Fees.  </w:t>
        </w:r>
      </w:ins>
    </w:p>
    <w:p w:rsidR="00DF3B29" w:rsidRPr="00CB1957" w:rsidRDefault="00DF3B29" w:rsidP="00DF3B29">
      <w:pPr>
        <w:jc w:val="both"/>
        <w:rPr>
          <w:ins w:id="60" w:author="Madrid Registry" w:date="2016-04-11T15:41:00Z"/>
          <w:lang w:eastAsia="en-US"/>
        </w:rPr>
      </w:pPr>
    </w:p>
    <w:p w:rsidR="00DF3B29" w:rsidRPr="00CB1957" w:rsidRDefault="00DF3B29" w:rsidP="00DF3B29">
      <w:pPr>
        <w:jc w:val="both"/>
        <w:rPr>
          <w:ins w:id="61" w:author="Madrid Registry" w:date="2016-04-11T15:41:00Z"/>
          <w:lang w:eastAsia="en-US"/>
        </w:rPr>
      </w:pPr>
      <w:r w:rsidRPr="00CB1957">
        <w:rPr>
          <w:lang w:eastAsia="en-US"/>
        </w:rPr>
        <w:tab/>
      </w:r>
      <w:ins w:id="62" w:author="Madrid Registry" w:date="2016-04-11T15:41:00Z">
        <w:r w:rsidRPr="00CB1957">
          <w:rPr>
            <w:lang w:eastAsia="en-US"/>
          </w:rPr>
          <w:t>(3)</w:t>
        </w:r>
        <w:r w:rsidRPr="00CB1957">
          <w:rPr>
            <w:lang w:eastAsia="en-US"/>
          </w:rPr>
          <w:tab/>
        </w:r>
        <w:r w:rsidRPr="00CB1957">
          <w:rPr>
            <w:i/>
            <w:lang w:eastAsia="en-US"/>
          </w:rPr>
          <w:t>[Irregular Request]</w:t>
        </w:r>
        <w:proofErr w:type="gramStart"/>
        <w:r w:rsidRPr="00CB1957">
          <w:rPr>
            <w:i/>
            <w:lang w:eastAsia="en-US"/>
          </w:rPr>
          <w:t>  </w:t>
        </w:r>
        <w:r w:rsidRPr="00CB1957">
          <w:rPr>
            <w:lang w:eastAsia="en-US"/>
          </w:rPr>
          <w:t>(</w:t>
        </w:r>
        <w:proofErr w:type="gramEnd"/>
        <w:r w:rsidRPr="00CB1957">
          <w:rPr>
            <w:lang w:eastAsia="en-US"/>
          </w:rPr>
          <w:t xml:space="preserve">a)  If the request does not comply with the applicable requirements, the International Bureau shall invite the Office that presented the request to remedy the irregularity and at the same time inform the holder.  </w:t>
        </w:r>
      </w:ins>
    </w:p>
    <w:p w:rsidR="00DF3B29" w:rsidRPr="00CB1957" w:rsidRDefault="00DF3B29" w:rsidP="00DF3B29">
      <w:pPr>
        <w:jc w:val="both"/>
        <w:rPr>
          <w:ins w:id="63" w:author="Madrid Registry" w:date="2016-04-11T15:41:00Z"/>
          <w:lang w:eastAsia="en-US"/>
        </w:rPr>
      </w:pPr>
      <w:r w:rsidRPr="00CB1957">
        <w:rPr>
          <w:lang w:eastAsia="en-US"/>
        </w:rPr>
        <w:tab/>
      </w:r>
      <w:r w:rsidRPr="00CB1957">
        <w:rPr>
          <w:lang w:eastAsia="en-US"/>
        </w:rPr>
        <w:tab/>
      </w:r>
      <w:ins w:id="64" w:author="Madrid Registry" w:date="2016-04-11T15:41:00Z">
        <w:r w:rsidRPr="00CB1957">
          <w:rPr>
            <w:lang w:eastAsia="en-US"/>
          </w:rPr>
          <w:t>(b)</w:t>
        </w:r>
        <w:r w:rsidRPr="00CB1957">
          <w:rPr>
            <w:lang w:eastAsia="en-US"/>
          </w:rPr>
          <w:tab/>
          <w:t xml:space="preserve">If the irregularity is not remedied by the Office within three months from the date of the invitation under subparagraph (a), the request shall be considered abandoned and the International Bureau shall notify accordingly the Office that presented the request, it shall inform at the same time the holder and refund any fee paid, after deduction of an amount corresponding to one-half of the fee under paragraph (2).  </w:t>
        </w:r>
      </w:ins>
    </w:p>
    <w:p w:rsidR="00DF3B29" w:rsidRPr="00CB1957" w:rsidRDefault="00DF3B29" w:rsidP="00DF3B29">
      <w:pPr>
        <w:jc w:val="both"/>
        <w:rPr>
          <w:ins w:id="65" w:author="Madrid Registry" w:date="2016-04-11T15:41:00Z"/>
          <w:lang w:eastAsia="en-US"/>
        </w:rPr>
      </w:pPr>
    </w:p>
    <w:p w:rsidR="00DF3B29" w:rsidRPr="00CB1957" w:rsidRDefault="00DF3B29" w:rsidP="00DF3B29">
      <w:pPr>
        <w:jc w:val="both"/>
        <w:rPr>
          <w:ins w:id="66" w:author="Madrid Registry" w:date="2016-04-11T15:41:00Z"/>
          <w:lang w:eastAsia="en-US"/>
        </w:rPr>
      </w:pPr>
      <w:r w:rsidRPr="00CB1957">
        <w:rPr>
          <w:lang w:eastAsia="en-US"/>
        </w:rPr>
        <w:tab/>
      </w:r>
      <w:ins w:id="67" w:author="Madrid Registry" w:date="2016-04-11T15:41:00Z">
        <w:r w:rsidRPr="00CB1957">
          <w:rPr>
            <w:lang w:eastAsia="en-US"/>
          </w:rPr>
          <w:t>(4)</w:t>
        </w:r>
        <w:r w:rsidRPr="00CB1957">
          <w:rPr>
            <w:lang w:eastAsia="en-US"/>
          </w:rPr>
          <w:tab/>
        </w:r>
        <w:r w:rsidRPr="00CB1957">
          <w:rPr>
            <w:i/>
            <w:lang w:eastAsia="en-US"/>
          </w:rPr>
          <w:t>[Recording and Notification]  </w:t>
        </w:r>
        <w:r w:rsidRPr="00CB1957">
          <w:rPr>
            <w:lang w:eastAsia="en-US"/>
          </w:rPr>
          <w:t xml:space="preserve">(a)  Where the request complies with the applicable requirements, the International Bureau shall record the division, create a divisional international registration in the International Register, notify accordingly the Office that presented the request and shall inform at the same time the holder.  </w:t>
        </w:r>
      </w:ins>
    </w:p>
    <w:p w:rsidR="00DF3B29" w:rsidRPr="00CB1957" w:rsidRDefault="00DF3B29" w:rsidP="00DF3B29">
      <w:pPr>
        <w:jc w:val="both"/>
        <w:rPr>
          <w:ins w:id="68" w:author="Madrid Registry" w:date="2016-04-11T15:41:00Z"/>
          <w:lang w:eastAsia="en-US"/>
        </w:rPr>
      </w:pPr>
      <w:ins w:id="69" w:author="Madrid Registry" w:date="2016-04-11T15:41:00Z">
        <w:r w:rsidRPr="00CB1957">
          <w:rPr>
            <w:lang w:eastAsia="en-US"/>
          </w:rPr>
          <w:tab/>
        </w:r>
        <w:r w:rsidRPr="00CB1957">
          <w:rPr>
            <w:lang w:eastAsia="en-US"/>
          </w:rPr>
          <w:tab/>
          <w:t>(b)</w:t>
        </w:r>
        <w:r w:rsidRPr="00CB1957">
          <w:rPr>
            <w:lang w:eastAsia="en-US"/>
          </w:rPr>
          <w:tab/>
          <w:t xml:space="preserve">The division of an international registration shall be recorded with the date of receipt by the International Bureau of the request or, where applicable, the date where the irregularity referred to in paragraph (3) was remedied.  </w:t>
        </w:r>
      </w:ins>
    </w:p>
    <w:p w:rsidR="00DF3B29" w:rsidRPr="00CB1957" w:rsidRDefault="00DF3B29" w:rsidP="00DF3B29">
      <w:pPr>
        <w:jc w:val="both"/>
        <w:rPr>
          <w:ins w:id="70" w:author="Madrid Registry" w:date="2016-04-11T15:41:00Z"/>
          <w:lang w:eastAsia="en-US"/>
        </w:rPr>
      </w:pPr>
    </w:p>
    <w:p w:rsidR="00DF3B29" w:rsidRPr="00CB1957" w:rsidRDefault="00DF3B29" w:rsidP="00DF3B29">
      <w:pPr>
        <w:jc w:val="both"/>
        <w:rPr>
          <w:ins w:id="71" w:author="Madrid Registry" w:date="2016-04-11T15:41:00Z"/>
          <w:lang w:eastAsia="en-US"/>
        </w:rPr>
      </w:pPr>
      <w:r w:rsidRPr="00CB1957">
        <w:rPr>
          <w:lang w:eastAsia="en-US"/>
        </w:rPr>
        <w:tab/>
      </w:r>
      <w:ins w:id="72" w:author="Madrid Registry" w:date="2016-04-11T15:41:00Z">
        <w:r w:rsidRPr="00CB1957">
          <w:rPr>
            <w:lang w:eastAsia="en-US"/>
          </w:rPr>
          <w:t>(5)</w:t>
        </w:r>
        <w:r w:rsidRPr="00CB1957">
          <w:rPr>
            <w:lang w:eastAsia="en-US"/>
          </w:rPr>
          <w:tab/>
        </w:r>
        <w:r w:rsidRPr="00CB1957">
          <w:rPr>
            <w:i/>
            <w:iCs/>
            <w:lang w:eastAsia="en-US"/>
          </w:rPr>
          <w:t>[Request Not Considered as Such]  </w:t>
        </w:r>
        <w:r w:rsidRPr="00CB1957">
          <w:rPr>
            <w:lang w:eastAsia="en-US"/>
          </w:rPr>
          <w:t xml:space="preserve">A request for the division of an international registration in respect of a designated Contracting Party that is not or is no longer designated for the classes of the International Classification of Goods and Services mentioned in the request will not be considered as such.  </w:t>
        </w:r>
      </w:ins>
    </w:p>
    <w:p w:rsidR="00DF3B29" w:rsidRPr="00CB1957" w:rsidRDefault="00DF3B29" w:rsidP="00DF3B29">
      <w:pPr>
        <w:jc w:val="both"/>
        <w:rPr>
          <w:ins w:id="73" w:author="Madrid Registry" w:date="2016-04-11T15:41:00Z"/>
          <w:lang w:eastAsia="en-US"/>
        </w:rPr>
      </w:pPr>
    </w:p>
    <w:p w:rsidR="00DF3B29" w:rsidRPr="00CB1957" w:rsidRDefault="00DF3B29" w:rsidP="00DF3B29">
      <w:pPr>
        <w:jc w:val="both"/>
        <w:rPr>
          <w:ins w:id="74" w:author="Madrid Registry" w:date="2016-04-11T15:41:00Z"/>
          <w:lang w:eastAsia="en-US"/>
        </w:rPr>
      </w:pPr>
      <w:r w:rsidRPr="00CB1957">
        <w:rPr>
          <w:lang w:eastAsia="en-US"/>
        </w:rPr>
        <w:tab/>
      </w:r>
      <w:ins w:id="75" w:author="Madrid Registry" w:date="2016-04-11T15:41:00Z">
        <w:r w:rsidRPr="00CB1957">
          <w:rPr>
            <w:lang w:eastAsia="en-US"/>
          </w:rPr>
          <w:t>(6)</w:t>
        </w:r>
        <w:r w:rsidRPr="00CB1957">
          <w:rPr>
            <w:lang w:eastAsia="en-US"/>
          </w:rPr>
          <w:tab/>
        </w:r>
        <w:r w:rsidRPr="00CB1957">
          <w:rPr>
            <w:i/>
            <w:lang w:eastAsia="en-US"/>
          </w:rPr>
          <w:t>[Declaration That a Contracting Party Will Not Present Requests for Division]</w:t>
        </w:r>
        <w:r w:rsidRPr="00CB1957">
          <w:rPr>
            <w:lang w:eastAsia="en-US"/>
          </w:rPr>
          <w:t xml:space="preserve">   </w:t>
        </w:r>
        <w:r>
          <w:rPr>
            <w:lang w:eastAsia="en-US"/>
          </w:rPr>
          <w:t xml:space="preserve">A </w:t>
        </w:r>
        <w:r w:rsidRPr="00CB1957">
          <w:rPr>
            <w:lang w:eastAsia="en-US"/>
          </w:rPr>
          <w:t>Contracting Party, the law of which does not provide for division of applications for the registration of a mark and registrations of a mark, may notify the Director General</w:t>
        </w:r>
        <w:r>
          <w:rPr>
            <w:lang w:eastAsia="en-US"/>
          </w:rPr>
          <w:t>, before the date this Rule comes into force or the date on which the said Contracting Party becomes bound by the Agreement or the Protocol,</w:t>
        </w:r>
        <w:r w:rsidRPr="00CB1957">
          <w:rPr>
            <w:lang w:eastAsia="en-US"/>
          </w:rPr>
          <w:t xml:space="preserve"> that it will not present to the International Bureau the request referred to in paragraph</w:t>
        </w:r>
        <w:r>
          <w:rPr>
            <w:lang w:eastAsia="en-US"/>
          </w:rPr>
          <w:t> </w:t>
        </w:r>
        <w:r w:rsidRPr="00CB1957">
          <w:rPr>
            <w:lang w:eastAsia="en-US"/>
          </w:rPr>
          <w:t xml:space="preserve">(1).  This declaration may be withdrawn at any time.  </w:t>
        </w:r>
      </w:ins>
    </w:p>
    <w:p w:rsidR="00DF3B29" w:rsidRPr="00CB1957" w:rsidRDefault="00DF3B29" w:rsidP="00DF3B29">
      <w:pPr>
        <w:jc w:val="both"/>
        <w:rPr>
          <w:ins w:id="76" w:author="Madrid Registry" w:date="2016-04-11T15:41:00Z"/>
          <w:lang w:eastAsia="en-US"/>
        </w:rPr>
      </w:pPr>
    </w:p>
    <w:p w:rsidR="00DF3B29" w:rsidRPr="00CB1957" w:rsidRDefault="00DF3B29" w:rsidP="00DF3B29">
      <w:pPr>
        <w:jc w:val="center"/>
        <w:rPr>
          <w:ins w:id="77" w:author="Madrid Registry" w:date="2016-04-11T15:41:00Z"/>
          <w:i/>
          <w:lang w:eastAsia="en-US"/>
        </w:rPr>
      </w:pPr>
      <w:ins w:id="78" w:author="Madrid Registry" w:date="2016-04-11T15:41:00Z">
        <w:r w:rsidRPr="00CB1957">
          <w:rPr>
            <w:i/>
            <w:lang w:eastAsia="en-US"/>
          </w:rPr>
          <w:t>Rule 27ter</w:t>
        </w:r>
        <w:r w:rsidRPr="00CB1957">
          <w:rPr>
            <w:i/>
            <w:lang w:eastAsia="en-US"/>
          </w:rPr>
          <w:br/>
          <w:t>Merger of International Registrations</w:t>
        </w:r>
      </w:ins>
    </w:p>
    <w:p w:rsidR="00DF3B29" w:rsidRPr="00CB1957" w:rsidRDefault="00DF3B29" w:rsidP="00DF3B29">
      <w:pPr>
        <w:jc w:val="both"/>
        <w:rPr>
          <w:ins w:id="79" w:author="Madrid Registry" w:date="2016-04-11T15:41:00Z"/>
          <w:i/>
          <w:lang w:eastAsia="en-US"/>
        </w:rPr>
      </w:pPr>
    </w:p>
    <w:p w:rsidR="00DF3B29" w:rsidRPr="00CB1957" w:rsidRDefault="00DF3B29" w:rsidP="00DF3B29">
      <w:pPr>
        <w:jc w:val="both"/>
        <w:rPr>
          <w:ins w:id="80" w:author="Madrid Registry" w:date="2016-04-11T15:41:00Z"/>
          <w:lang w:eastAsia="en-US"/>
        </w:rPr>
      </w:pPr>
      <w:r w:rsidRPr="00CB1957">
        <w:rPr>
          <w:lang w:eastAsia="en-US"/>
        </w:rPr>
        <w:tab/>
      </w:r>
      <w:ins w:id="81" w:author="Madrid Registry" w:date="2016-04-11T15:41:00Z">
        <w:r>
          <w:rPr>
            <w:lang w:eastAsia="en-US"/>
          </w:rPr>
          <w:t>(1)</w:t>
        </w:r>
        <w:r>
          <w:rPr>
            <w:lang w:eastAsia="en-US"/>
          </w:rPr>
          <w:tab/>
        </w:r>
        <w:r w:rsidRPr="00C1128C">
          <w:rPr>
            <w:i/>
            <w:lang w:eastAsia="en-US"/>
          </w:rPr>
          <w:t>[Merger of International Registrations Resulting from the Recording of a Partial Change in Ownership]</w:t>
        </w:r>
        <w:proofErr w:type="gramStart"/>
        <w:r>
          <w:rPr>
            <w:i/>
            <w:lang w:eastAsia="en-US"/>
          </w:rPr>
          <w:t>  </w:t>
        </w:r>
        <w:r>
          <w:rPr>
            <w:lang w:eastAsia="en-US"/>
          </w:rPr>
          <w:t>W</w:t>
        </w:r>
        <w:r w:rsidRPr="00CB1957">
          <w:rPr>
            <w:lang w:eastAsia="en-US"/>
          </w:rPr>
          <w:t>here</w:t>
        </w:r>
        <w:proofErr w:type="gramEnd"/>
        <w:r w:rsidRPr="00CB1957">
          <w:rPr>
            <w:lang w:eastAsia="en-US"/>
          </w:rPr>
          <w:t xml:space="preserve"> the same natural person or legal entity has been recorded as the holder of two or more international registrations resulting from a partial change in ownership, the registrations shall be merged at the request of the said person or entity, made either direct or through the Office of the Contracting Party of the holder.  </w:t>
        </w:r>
        <w:r>
          <w:rPr>
            <w:lang w:eastAsia="en-US"/>
          </w:rPr>
          <w:t xml:space="preserve">The request shall be presented to the International Bureau on the relevant official form.  </w:t>
        </w:r>
        <w:r w:rsidRPr="00CB1957">
          <w:rPr>
            <w:lang w:eastAsia="en-US"/>
          </w:rPr>
          <w:t xml:space="preserve">The International Bureau shall notify accordingly the Offices of the designated Contracting Party or Parties affected by the change and shall inform at the same time the holder and, if the request was presented by an Office, that Office.  </w:t>
        </w:r>
      </w:ins>
    </w:p>
    <w:p w:rsidR="00E42953" w:rsidRDefault="00E42953" w:rsidP="006E177D">
      <w:pPr>
        <w:jc w:val="both"/>
        <w:rPr>
          <w:lang w:eastAsia="en-US"/>
        </w:rPr>
      </w:pPr>
      <w:r>
        <w:rPr>
          <w:lang w:eastAsia="en-US"/>
        </w:rPr>
        <w:br w:type="page"/>
      </w:r>
    </w:p>
    <w:p w:rsidR="00DF3B29" w:rsidRDefault="00DF3B29" w:rsidP="00DF3B29">
      <w:pPr>
        <w:ind w:firstLine="567"/>
        <w:jc w:val="both"/>
        <w:rPr>
          <w:ins w:id="82" w:author="Madrid Registry" w:date="2016-04-11T15:41:00Z"/>
          <w:lang w:eastAsia="en-US"/>
        </w:rPr>
      </w:pPr>
      <w:ins w:id="83" w:author="Madrid Registry" w:date="2016-04-11T15:41:00Z">
        <w:r>
          <w:rPr>
            <w:lang w:eastAsia="en-US"/>
          </w:rPr>
          <w:t>(2)</w:t>
        </w:r>
        <w:r>
          <w:rPr>
            <w:lang w:eastAsia="en-US"/>
          </w:rPr>
          <w:tab/>
        </w:r>
        <w:r w:rsidRPr="00C1128C">
          <w:rPr>
            <w:i/>
            <w:lang w:eastAsia="en-US"/>
          </w:rPr>
          <w:t>[Merger of International Registrations Resulting from the Recording of the Division of an International Registration]</w:t>
        </w:r>
        <w:r>
          <w:rPr>
            <w:i/>
            <w:lang w:eastAsia="en-US"/>
          </w:rPr>
          <w:t>  </w:t>
        </w:r>
        <w:r>
          <w:rPr>
            <w:lang w:eastAsia="en-US"/>
          </w:rPr>
          <w:t>(a)  </w:t>
        </w:r>
        <w:r>
          <w:t>An</w:t>
        </w:r>
        <w:r w:rsidRPr="00BC68FD">
          <w:t xml:space="preserve"> international registration resulting from division shall be merged into the international registration </w:t>
        </w:r>
        <w:r>
          <w:t>it was</w:t>
        </w:r>
        <w:r w:rsidRPr="00BC68FD">
          <w:t xml:space="preserve"> divided from at the request of the </w:t>
        </w:r>
        <w:r>
          <w:t xml:space="preserve">holder, </w:t>
        </w:r>
        <w:r w:rsidRPr="00D715F7">
          <w:rPr>
            <w:rPrChange w:id="84" w:author="Madrid Registry" w:date="2016-06-02T15:42:00Z">
              <w:rPr/>
            </w:rPrChange>
          </w:rPr>
          <w:t>presented through the Office that presented the request referred to in paragraph (1)</w:t>
        </w:r>
      </w:ins>
      <w:ins w:id="85" w:author="Madrid Registry" w:date="2016-06-02T14:51:00Z">
        <w:r w:rsidR="001F13D2" w:rsidRPr="00D715F7">
          <w:rPr>
            <w:rPrChange w:id="86" w:author="Madrid Registry" w:date="2016-06-02T15:42:00Z">
              <w:rPr/>
            </w:rPrChange>
          </w:rPr>
          <w:t xml:space="preserve"> of Rule 27</w:t>
        </w:r>
        <w:r w:rsidR="001F13D2" w:rsidRPr="00D715F7">
          <w:rPr>
            <w:i/>
            <w:rPrChange w:id="87" w:author="Madrid Registry" w:date="2016-06-02T15:42:00Z">
              <w:rPr>
                <w:i/>
              </w:rPr>
            </w:rPrChange>
          </w:rPr>
          <w:t>bis</w:t>
        </w:r>
      </w:ins>
      <w:ins w:id="88" w:author="Madrid Registry" w:date="2016-04-11T15:41:00Z">
        <w:r w:rsidRPr="00D715F7">
          <w:rPr>
            <w:rPrChange w:id="89" w:author="Madrid Registry" w:date="2016-06-02T15:42:00Z">
              <w:rPr/>
            </w:rPrChange>
          </w:rPr>
          <w:t>, provided that the same natural person or legal entity is the recorded holder in both aforementioned international registrations and the Office concerned is satisfied that the request</w:t>
        </w:r>
        <w:bookmarkStart w:id="90" w:name="_GoBack"/>
        <w:bookmarkEnd w:id="90"/>
        <w:r>
          <w:t xml:space="preserve"> meets the requirements of its applicable law, including the requirements concerning fees</w:t>
        </w:r>
        <w:r w:rsidRPr="00BC68FD">
          <w:t xml:space="preserve">. </w:t>
        </w:r>
        <w:r w:rsidRPr="00CB1957">
          <w:rPr>
            <w:lang w:eastAsia="en-US"/>
          </w:rPr>
          <w:t xml:space="preserve"> </w:t>
        </w:r>
        <w:r>
          <w:rPr>
            <w:lang w:eastAsia="en-US"/>
          </w:rPr>
          <w:t xml:space="preserve">The request shall be presented to the International Bureau on the relevant official form.  </w:t>
        </w:r>
        <w:r w:rsidRPr="00BC68FD">
          <w:t>The International Bureau shal</w:t>
        </w:r>
        <w:r>
          <w:t>l notify accordingly the Office</w:t>
        </w:r>
        <w:r w:rsidRPr="00BC68FD">
          <w:t xml:space="preserve"> </w:t>
        </w:r>
        <w:r>
          <w:t>that presented the request</w:t>
        </w:r>
        <w:r w:rsidRPr="00BC68FD">
          <w:t xml:space="preserve"> and shall inf</w:t>
        </w:r>
        <w:r>
          <w:t>orm at the same time the holder</w:t>
        </w:r>
        <w:r w:rsidRPr="00CB1957">
          <w:rPr>
            <w:lang w:eastAsia="en-US"/>
          </w:rPr>
          <w:t xml:space="preserve">.  </w:t>
        </w:r>
      </w:ins>
    </w:p>
    <w:p w:rsidR="00DF3B29" w:rsidRDefault="00DF3B29" w:rsidP="00DF3B29">
      <w:pPr>
        <w:ind w:firstLine="567"/>
        <w:jc w:val="both"/>
        <w:rPr>
          <w:ins w:id="91" w:author="Madrid Registry" w:date="2016-04-11T15:41:00Z"/>
          <w:lang w:eastAsia="en-US"/>
        </w:rPr>
      </w:pPr>
      <w:r>
        <w:rPr>
          <w:lang w:eastAsia="en-US"/>
        </w:rPr>
        <w:tab/>
      </w:r>
      <w:ins w:id="92" w:author="Madrid Registry" w:date="2016-04-11T15:41:00Z">
        <w:r>
          <w:rPr>
            <w:lang w:eastAsia="en-US"/>
          </w:rPr>
          <w:t>(b)</w:t>
        </w:r>
        <w:r>
          <w:rPr>
            <w:lang w:eastAsia="en-US"/>
          </w:rPr>
          <w:tab/>
        </w:r>
        <w:r w:rsidRPr="00CB1957">
          <w:rPr>
            <w:lang w:eastAsia="en-US"/>
          </w:rPr>
          <w:t xml:space="preserve">The Office of a Contracting Party, the law of which does not provide for </w:t>
        </w:r>
        <w:r>
          <w:rPr>
            <w:lang w:eastAsia="en-US"/>
          </w:rPr>
          <w:t>the merger of</w:t>
        </w:r>
        <w:r w:rsidRPr="00CB1957">
          <w:rPr>
            <w:lang w:eastAsia="en-US"/>
          </w:rPr>
          <w:t xml:space="preserve"> registrations of a mark, may notify the Director General that it will not present to the International Bureau the request referred to in </w:t>
        </w:r>
        <w:r>
          <w:rPr>
            <w:lang w:eastAsia="en-US"/>
          </w:rPr>
          <w:t>sub</w:t>
        </w:r>
        <w:r w:rsidRPr="00CB1957">
          <w:rPr>
            <w:lang w:eastAsia="en-US"/>
          </w:rPr>
          <w:t>paragraph</w:t>
        </w:r>
        <w:r>
          <w:rPr>
            <w:lang w:eastAsia="en-US"/>
          </w:rPr>
          <w:t> </w:t>
        </w:r>
        <w:r w:rsidRPr="00CB1957">
          <w:rPr>
            <w:lang w:eastAsia="en-US"/>
          </w:rPr>
          <w:t>(</w:t>
        </w:r>
        <w:r>
          <w:rPr>
            <w:lang w:eastAsia="en-US"/>
          </w:rPr>
          <w:t>a</w:t>
        </w:r>
        <w:r w:rsidRPr="00CB1957">
          <w:rPr>
            <w:lang w:eastAsia="en-US"/>
          </w:rPr>
          <w:t>).</w:t>
        </w:r>
        <w:r>
          <w:rPr>
            <w:lang w:eastAsia="en-US"/>
          </w:rPr>
          <w:t>  </w:t>
        </w:r>
        <w:r w:rsidRPr="00CB1957">
          <w:rPr>
            <w:lang w:eastAsia="en-US"/>
          </w:rPr>
          <w:t>This declaration may be withdrawn at any time</w:t>
        </w:r>
        <w:r>
          <w:rPr>
            <w:lang w:eastAsia="en-US"/>
          </w:rPr>
          <w:t>.</w:t>
        </w:r>
      </w:ins>
    </w:p>
    <w:p w:rsidR="00E42953" w:rsidRPr="00CB1957" w:rsidRDefault="00E42953" w:rsidP="00DF207E">
      <w:pPr>
        <w:jc w:val="center"/>
        <w:rPr>
          <w:lang w:eastAsia="en-US"/>
        </w:rPr>
      </w:pPr>
    </w:p>
    <w:p w:rsidR="00927C8F" w:rsidRPr="00CB1957" w:rsidRDefault="00DF207E" w:rsidP="00DF207E">
      <w:pPr>
        <w:jc w:val="center"/>
        <w:rPr>
          <w:lang w:eastAsia="en-US"/>
        </w:rPr>
      </w:pPr>
      <w:r w:rsidRPr="00CB1957">
        <w:rPr>
          <w:lang w:eastAsia="en-US"/>
        </w:rPr>
        <w:t>[…]</w:t>
      </w:r>
    </w:p>
    <w:p w:rsidR="00DF207E" w:rsidRPr="00CB1957" w:rsidRDefault="00DF207E" w:rsidP="00DF207E">
      <w:pPr>
        <w:jc w:val="center"/>
        <w:rPr>
          <w:lang w:eastAsia="en-US"/>
        </w:rPr>
      </w:pPr>
    </w:p>
    <w:p w:rsidR="00DF207E" w:rsidRPr="00CB1957" w:rsidRDefault="00DF207E" w:rsidP="00DF207E">
      <w:pPr>
        <w:jc w:val="center"/>
        <w:rPr>
          <w:b/>
          <w:lang w:eastAsia="en-US"/>
        </w:rPr>
      </w:pPr>
      <w:r w:rsidRPr="00CB1957">
        <w:rPr>
          <w:b/>
          <w:lang w:eastAsia="en-US"/>
        </w:rPr>
        <w:t>Chapter 7</w:t>
      </w:r>
    </w:p>
    <w:p w:rsidR="00DF207E" w:rsidRPr="00CB1957" w:rsidRDefault="00DF207E" w:rsidP="00DF207E">
      <w:pPr>
        <w:jc w:val="center"/>
        <w:rPr>
          <w:b/>
          <w:lang w:eastAsia="en-US"/>
        </w:rPr>
      </w:pPr>
      <w:r w:rsidRPr="00CB1957">
        <w:rPr>
          <w:b/>
          <w:lang w:eastAsia="en-US"/>
        </w:rPr>
        <w:t>Gazette and Data Base</w:t>
      </w:r>
    </w:p>
    <w:p w:rsidR="00DF207E" w:rsidRPr="00CB1957" w:rsidRDefault="00DF207E" w:rsidP="00DF207E">
      <w:pPr>
        <w:jc w:val="center"/>
        <w:rPr>
          <w:lang w:eastAsia="en-US"/>
        </w:rPr>
      </w:pPr>
    </w:p>
    <w:p w:rsidR="00DF207E" w:rsidRPr="00CB1957" w:rsidRDefault="00DF207E" w:rsidP="00DF207E">
      <w:pPr>
        <w:jc w:val="center"/>
        <w:rPr>
          <w:i/>
          <w:lang w:eastAsia="en-US"/>
        </w:rPr>
      </w:pPr>
      <w:r w:rsidRPr="00CB1957">
        <w:rPr>
          <w:i/>
          <w:lang w:eastAsia="en-US"/>
        </w:rPr>
        <w:t>Rule 32</w:t>
      </w:r>
    </w:p>
    <w:p w:rsidR="00DF207E" w:rsidRPr="00CB1957" w:rsidRDefault="00DF207E" w:rsidP="00DF207E">
      <w:pPr>
        <w:jc w:val="center"/>
        <w:rPr>
          <w:i/>
          <w:lang w:eastAsia="en-US"/>
        </w:rPr>
      </w:pPr>
      <w:r w:rsidRPr="00CB1957">
        <w:rPr>
          <w:i/>
          <w:lang w:eastAsia="en-US"/>
        </w:rPr>
        <w:t>Gazette</w:t>
      </w:r>
    </w:p>
    <w:p w:rsidR="00DF207E" w:rsidRPr="00CB1957" w:rsidRDefault="00DF207E" w:rsidP="00DF207E">
      <w:pPr>
        <w:jc w:val="center"/>
        <w:rPr>
          <w:lang w:eastAsia="en-US"/>
        </w:rPr>
      </w:pPr>
    </w:p>
    <w:p w:rsidR="00DF207E" w:rsidRPr="00CB1957" w:rsidRDefault="000C4981" w:rsidP="00F26358">
      <w:pPr>
        <w:jc w:val="both"/>
        <w:rPr>
          <w:lang w:eastAsia="en-US"/>
        </w:rPr>
      </w:pPr>
      <w:r w:rsidRPr="00CB1957">
        <w:rPr>
          <w:lang w:eastAsia="en-US"/>
        </w:rPr>
        <w:tab/>
      </w:r>
      <w:r w:rsidR="00DF207E" w:rsidRPr="00CB1957">
        <w:rPr>
          <w:lang w:eastAsia="en-US"/>
        </w:rPr>
        <w:t>(1)</w:t>
      </w:r>
      <w:r w:rsidR="00DF207E" w:rsidRPr="00CB1957">
        <w:rPr>
          <w:lang w:eastAsia="en-US"/>
        </w:rPr>
        <w:tab/>
      </w:r>
      <w:r w:rsidR="00DF207E" w:rsidRPr="00CB1957">
        <w:rPr>
          <w:i/>
          <w:lang w:eastAsia="en-US"/>
        </w:rPr>
        <w:t>[Information Concerning International Registrations]</w:t>
      </w:r>
      <w:proofErr w:type="gramStart"/>
      <w:r w:rsidRPr="00CB1957">
        <w:rPr>
          <w:lang w:eastAsia="en-US"/>
        </w:rPr>
        <w:t>  </w:t>
      </w:r>
      <w:r w:rsidR="00DF207E" w:rsidRPr="00CB1957">
        <w:rPr>
          <w:lang w:eastAsia="en-US"/>
        </w:rPr>
        <w:t>(</w:t>
      </w:r>
      <w:proofErr w:type="gramEnd"/>
      <w:r w:rsidR="00DF207E" w:rsidRPr="00CB1957">
        <w:rPr>
          <w:lang w:eastAsia="en-US"/>
        </w:rPr>
        <w:t>a)</w:t>
      </w:r>
      <w:r w:rsidRPr="00CB1957">
        <w:rPr>
          <w:lang w:eastAsia="en-US"/>
        </w:rPr>
        <w:t>  </w:t>
      </w:r>
      <w:r w:rsidR="00DF207E" w:rsidRPr="00CB1957">
        <w:rPr>
          <w:lang w:eastAsia="en-US"/>
        </w:rPr>
        <w:t>The International Bureau shall publish in the Gazette relevant data concerning</w:t>
      </w:r>
    </w:p>
    <w:p w:rsidR="00DF207E" w:rsidRPr="00CB1957" w:rsidRDefault="000C4981" w:rsidP="00F26358">
      <w:pPr>
        <w:jc w:val="both"/>
        <w:rPr>
          <w:lang w:eastAsia="en-US"/>
        </w:rPr>
      </w:pPr>
      <w:r w:rsidRPr="00CB1957">
        <w:rPr>
          <w:lang w:eastAsia="en-US"/>
        </w:rPr>
        <w:tab/>
      </w:r>
      <w:r w:rsidRPr="00CB1957">
        <w:rPr>
          <w:lang w:eastAsia="en-US"/>
        </w:rPr>
        <w:tab/>
      </w:r>
      <w:r w:rsidRPr="00CB1957">
        <w:rPr>
          <w:lang w:eastAsia="en-US"/>
        </w:rPr>
        <w:tab/>
      </w:r>
      <w:r w:rsidR="00664636" w:rsidRPr="00CB1957">
        <w:rPr>
          <w:lang w:eastAsia="en-US"/>
        </w:rPr>
        <w:t>[…]</w:t>
      </w:r>
    </w:p>
    <w:p w:rsidR="00DF3B29" w:rsidRPr="00BF31FE" w:rsidRDefault="00DF3B29" w:rsidP="00DF3B29">
      <w:pPr>
        <w:jc w:val="both"/>
        <w:rPr>
          <w:ins w:id="93" w:author="Madrid Registry" w:date="2016-04-11T15:41:00Z"/>
          <w:i/>
          <w:lang w:eastAsia="en-US"/>
        </w:rPr>
      </w:pPr>
      <w:r w:rsidRPr="00CB1957">
        <w:rPr>
          <w:lang w:eastAsia="en-US"/>
        </w:rPr>
        <w:tab/>
      </w:r>
      <w:r w:rsidRPr="00CB1957">
        <w:rPr>
          <w:lang w:eastAsia="en-US"/>
        </w:rPr>
        <w:tab/>
      </w:r>
      <w:r w:rsidRPr="00CB1957">
        <w:rPr>
          <w:lang w:eastAsia="en-US"/>
        </w:rPr>
        <w:tab/>
      </w:r>
      <w:ins w:id="94" w:author="Madrid Registry" w:date="2016-04-11T15:41:00Z">
        <w:r w:rsidRPr="00CB1957">
          <w:rPr>
            <w:lang w:eastAsia="en-US"/>
          </w:rPr>
          <w:t>(</w:t>
        </w:r>
        <w:proofErr w:type="spellStart"/>
        <w:proofErr w:type="gramStart"/>
        <w:r w:rsidRPr="00CB1957">
          <w:rPr>
            <w:lang w:eastAsia="en-US"/>
          </w:rPr>
          <w:t>viii</w:t>
        </w:r>
        <w:r w:rsidRPr="00CB1957">
          <w:rPr>
            <w:i/>
            <w:lang w:eastAsia="en-US"/>
          </w:rPr>
          <w:t>bis</w:t>
        </w:r>
        <w:proofErr w:type="spellEnd"/>
        <w:proofErr w:type="gramEnd"/>
        <w:r w:rsidRPr="00BF31FE">
          <w:rPr>
            <w:lang w:eastAsia="en-US"/>
          </w:rPr>
          <w:t>)</w:t>
        </w:r>
        <w:r w:rsidRPr="00CB1957">
          <w:rPr>
            <w:lang w:eastAsia="en-US"/>
          </w:rPr>
          <w:tab/>
          <w:t>division recorded under Rule 27</w:t>
        </w:r>
        <w:r w:rsidRPr="00CB1957">
          <w:rPr>
            <w:i/>
            <w:lang w:eastAsia="en-US"/>
          </w:rPr>
          <w:t>bis</w:t>
        </w:r>
        <w:r w:rsidRPr="00CB1957">
          <w:rPr>
            <w:lang w:eastAsia="en-US"/>
          </w:rPr>
          <w:t>(4) and merger recorded under Rule 27</w:t>
        </w:r>
        <w:r w:rsidRPr="00CB1957">
          <w:rPr>
            <w:i/>
            <w:lang w:eastAsia="en-US"/>
          </w:rPr>
          <w:t>ter</w:t>
        </w:r>
        <w:r w:rsidRPr="00BF31FE">
          <w:rPr>
            <w:lang w:eastAsia="en-US"/>
          </w:rPr>
          <w:t>;</w:t>
        </w:r>
      </w:ins>
    </w:p>
    <w:p w:rsidR="00DF207E" w:rsidRPr="00CB1957" w:rsidRDefault="00664636" w:rsidP="00F26358">
      <w:pPr>
        <w:jc w:val="both"/>
        <w:rPr>
          <w:lang w:eastAsia="en-US"/>
        </w:rPr>
      </w:pPr>
      <w:r w:rsidRPr="00CB1957">
        <w:rPr>
          <w:lang w:eastAsia="en-US"/>
        </w:rPr>
        <w:tab/>
      </w:r>
      <w:r w:rsidRPr="00CB1957">
        <w:rPr>
          <w:lang w:eastAsia="en-US"/>
        </w:rPr>
        <w:tab/>
      </w:r>
      <w:r w:rsidRPr="00CB1957">
        <w:rPr>
          <w:lang w:eastAsia="en-US"/>
        </w:rPr>
        <w:tab/>
        <w:t>[…]</w:t>
      </w:r>
    </w:p>
    <w:p w:rsidR="00DF207E" w:rsidRPr="00CB1957" w:rsidRDefault="00664636" w:rsidP="00F26358">
      <w:pPr>
        <w:jc w:val="both"/>
        <w:rPr>
          <w:lang w:eastAsia="en-US"/>
        </w:rPr>
      </w:pPr>
      <w:r w:rsidRPr="00CB1957">
        <w:rPr>
          <w:lang w:eastAsia="en-US"/>
        </w:rPr>
        <w:tab/>
      </w:r>
      <w:r w:rsidRPr="00CB1957">
        <w:rPr>
          <w:lang w:eastAsia="en-US"/>
        </w:rPr>
        <w:tab/>
      </w:r>
      <w:r w:rsidRPr="00CB1957">
        <w:rPr>
          <w:lang w:eastAsia="en-US"/>
        </w:rPr>
        <w:tab/>
      </w:r>
      <w:r w:rsidR="00DF207E" w:rsidRPr="00CB1957">
        <w:rPr>
          <w:lang w:eastAsia="en-US"/>
        </w:rPr>
        <w:t>(xi)</w:t>
      </w:r>
      <w:r w:rsidR="00DF207E" w:rsidRPr="00CB1957">
        <w:rPr>
          <w:lang w:eastAsia="en-US"/>
        </w:rPr>
        <w:tab/>
      </w:r>
      <w:proofErr w:type="gramStart"/>
      <w:r w:rsidR="00DF207E" w:rsidRPr="00CB1957">
        <w:rPr>
          <w:lang w:eastAsia="en-US"/>
        </w:rPr>
        <w:t>information</w:t>
      </w:r>
      <w:proofErr w:type="gramEnd"/>
      <w:r w:rsidR="00DF207E" w:rsidRPr="00CB1957">
        <w:rPr>
          <w:lang w:eastAsia="en-US"/>
        </w:rPr>
        <w:t xml:space="preserve"> recorded under Rules 20, 20</w:t>
      </w:r>
      <w:r w:rsidR="00DF207E" w:rsidRPr="00CB1957">
        <w:rPr>
          <w:i/>
          <w:lang w:eastAsia="en-US"/>
        </w:rPr>
        <w:t>bis</w:t>
      </w:r>
      <w:r w:rsidR="00DF207E" w:rsidRPr="00CB1957">
        <w:rPr>
          <w:lang w:eastAsia="en-US"/>
        </w:rPr>
        <w:t>, 21, 21</w:t>
      </w:r>
      <w:r w:rsidR="00DF207E" w:rsidRPr="00CB1957">
        <w:rPr>
          <w:i/>
          <w:lang w:eastAsia="en-US"/>
        </w:rPr>
        <w:t>bis</w:t>
      </w:r>
      <w:r w:rsidR="00DF207E" w:rsidRPr="00CB1957">
        <w:rPr>
          <w:lang w:eastAsia="en-US"/>
        </w:rPr>
        <w:t>, 22(2)(a), 23, 27</w:t>
      </w:r>
      <w:del w:id="95" w:author="Madrid Registry" w:date="2016-04-11T15:41:00Z">
        <w:r w:rsidR="00DF207E" w:rsidRPr="00CB1957" w:rsidDel="00DF3B29">
          <w:rPr>
            <w:lang w:eastAsia="en-US"/>
          </w:rPr>
          <w:delText>(3) and</w:delText>
        </w:r>
      </w:del>
      <w:r w:rsidR="00DF207E" w:rsidRPr="00CB1957">
        <w:rPr>
          <w:lang w:eastAsia="en-US"/>
        </w:rPr>
        <w:t xml:space="preserve"> (4) and 40(3);</w:t>
      </w:r>
    </w:p>
    <w:p w:rsidR="00DF207E" w:rsidRPr="00CB1957" w:rsidRDefault="00664636" w:rsidP="00F26358">
      <w:pPr>
        <w:jc w:val="both"/>
        <w:rPr>
          <w:lang w:eastAsia="en-US"/>
        </w:rPr>
      </w:pPr>
      <w:r w:rsidRPr="00CB1957">
        <w:rPr>
          <w:lang w:eastAsia="en-US"/>
        </w:rPr>
        <w:tab/>
      </w:r>
      <w:r w:rsidRPr="00CB1957">
        <w:rPr>
          <w:lang w:eastAsia="en-US"/>
        </w:rPr>
        <w:tab/>
      </w:r>
      <w:r w:rsidRPr="00CB1957">
        <w:rPr>
          <w:lang w:eastAsia="en-US"/>
        </w:rPr>
        <w:tab/>
      </w:r>
      <w:r w:rsidR="00E47560" w:rsidRPr="00CB1957">
        <w:rPr>
          <w:lang w:eastAsia="en-US"/>
        </w:rPr>
        <w:t>[…]</w:t>
      </w:r>
    </w:p>
    <w:p w:rsidR="00DF207E" w:rsidRPr="00CB1957" w:rsidRDefault="00664636" w:rsidP="00F26358">
      <w:pPr>
        <w:jc w:val="both"/>
        <w:rPr>
          <w:lang w:eastAsia="en-US"/>
        </w:rPr>
      </w:pPr>
      <w:r w:rsidRPr="00CB1957">
        <w:rPr>
          <w:lang w:eastAsia="en-US"/>
        </w:rPr>
        <w:tab/>
      </w:r>
      <w:r w:rsidRPr="00CB1957">
        <w:rPr>
          <w:lang w:eastAsia="en-US"/>
        </w:rPr>
        <w:tab/>
        <w:t>[…]</w:t>
      </w:r>
    </w:p>
    <w:p w:rsidR="00DF207E" w:rsidRPr="00CB1957" w:rsidRDefault="00DF207E" w:rsidP="00F26358">
      <w:pPr>
        <w:jc w:val="both"/>
        <w:rPr>
          <w:lang w:eastAsia="en-US"/>
        </w:rPr>
      </w:pPr>
    </w:p>
    <w:p w:rsidR="00DF207E" w:rsidRPr="00CB1957" w:rsidRDefault="00664636" w:rsidP="00F26358">
      <w:pPr>
        <w:jc w:val="both"/>
        <w:rPr>
          <w:lang w:eastAsia="en-US"/>
        </w:rPr>
      </w:pPr>
      <w:r w:rsidRPr="00CB1957">
        <w:rPr>
          <w:lang w:eastAsia="en-US"/>
        </w:rPr>
        <w:tab/>
      </w:r>
      <w:r w:rsidR="00DF207E" w:rsidRPr="00CB1957">
        <w:rPr>
          <w:lang w:eastAsia="en-US"/>
        </w:rPr>
        <w:t>(2)</w:t>
      </w:r>
      <w:r w:rsidR="00DF207E" w:rsidRPr="00CB1957">
        <w:rPr>
          <w:lang w:eastAsia="en-US"/>
        </w:rPr>
        <w:tab/>
      </w:r>
      <w:r w:rsidR="00DF207E" w:rsidRPr="00CB1957">
        <w:rPr>
          <w:i/>
          <w:lang w:eastAsia="en-US"/>
        </w:rPr>
        <w:t>[Information Concerning Particular Requirements and Certain Declarations of Contracting Parties]</w:t>
      </w:r>
      <w:proofErr w:type="gramStart"/>
      <w:r w:rsidR="00E47560" w:rsidRPr="00CB1957">
        <w:rPr>
          <w:lang w:eastAsia="en-US"/>
        </w:rPr>
        <w:t>  </w:t>
      </w:r>
      <w:r w:rsidR="00DF207E" w:rsidRPr="00CB1957">
        <w:rPr>
          <w:lang w:eastAsia="en-US"/>
        </w:rPr>
        <w:t>The</w:t>
      </w:r>
      <w:proofErr w:type="gramEnd"/>
      <w:r w:rsidR="00DF207E" w:rsidRPr="00CB1957">
        <w:rPr>
          <w:lang w:eastAsia="en-US"/>
        </w:rPr>
        <w:t xml:space="preserve"> International Bureau shall publish in the Gazette</w:t>
      </w:r>
    </w:p>
    <w:p w:rsidR="00DF207E" w:rsidRPr="00CB1957" w:rsidRDefault="00664636" w:rsidP="00F26358">
      <w:pPr>
        <w:jc w:val="both"/>
        <w:rPr>
          <w:lang w:eastAsia="en-US"/>
        </w:rPr>
      </w:pPr>
      <w:r w:rsidRPr="00CB1957">
        <w:rPr>
          <w:lang w:eastAsia="en-US"/>
        </w:rPr>
        <w:tab/>
      </w:r>
      <w:r w:rsidRPr="00CB1957">
        <w:rPr>
          <w:lang w:eastAsia="en-US"/>
        </w:rPr>
        <w:tab/>
      </w:r>
      <w:r w:rsidRPr="00CB1957">
        <w:rPr>
          <w:lang w:eastAsia="en-US"/>
        </w:rPr>
        <w:tab/>
      </w:r>
      <w:r w:rsidR="00DF207E" w:rsidRPr="00CB1957">
        <w:rPr>
          <w:lang w:eastAsia="en-US"/>
        </w:rPr>
        <w:t>(i)</w:t>
      </w:r>
      <w:r w:rsidR="00DF207E" w:rsidRPr="00CB1957">
        <w:rPr>
          <w:lang w:eastAsia="en-US"/>
        </w:rPr>
        <w:tab/>
      </w:r>
      <w:proofErr w:type="gramStart"/>
      <w:r w:rsidR="00DF207E" w:rsidRPr="00CB1957">
        <w:rPr>
          <w:lang w:eastAsia="en-US"/>
        </w:rPr>
        <w:t>any</w:t>
      </w:r>
      <w:proofErr w:type="gramEnd"/>
      <w:r w:rsidR="00DF207E" w:rsidRPr="00CB1957">
        <w:rPr>
          <w:lang w:eastAsia="en-US"/>
        </w:rPr>
        <w:t xml:space="preserve"> notification made under Rule</w:t>
      </w:r>
      <w:ins w:id="96" w:author="Madrid Registry" w:date="2016-04-11T15:47:00Z">
        <w:r w:rsidR="00DF3B29">
          <w:rPr>
            <w:lang w:eastAsia="en-US"/>
          </w:rPr>
          <w:t>s</w:t>
        </w:r>
      </w:ins>
      <w:r w:rsidR="00E42953">
        <w:rPr>
          <w:lang w:eastAsia="en-US"/>
        </w:rPr>
        <w:t> </w:t>
      </w:r>
      <w:r w:rsidR="00DF207E" w:rsidRPr="00CB1957">
        <w:rPr>
          <w:lang w:eastAsia="en-US"/>
        </w:rPr>
        <w:t>7</w:t>
      </w:r>
      <w:ins w:id="97" w:author="Madrid Registry" w:date="2016-04-11T15:47:00Z">
        <w:r w:rsidR="00DF3B29">
          <w:rPr>
            <w:lang w:eastAsia="en-US"/>
          </w:rPr>
          <w:t>,</w:t>
        </w:r>
      </w:ins>
      <w:r w:rsidR="00DF207E" w:rsidRPr="00CB1957">
        <w:rPr>
          <w:lang w:eastAsia="en-US"/>
        </w:rPr>
        <w:t xml:space="preserve"> </w:t>
      </w:r>
      <w:del w:id="98" w:author="Madrid Registry" w:date="2016-04-11T15:47:00Z">
        <w:r w:rsidR="00DF207E" w:rsidRPr="00CB1957" w:rsidDel="00DF3B29">
          <w:rPr>
            <w:lang w:eastAsia="en-US"/>
          </w:rPr>
          <w:delText xml:space="preserve">or Rule </w:delText>
        </w:r>
      </w:del>
      <w:r w:rsidR="00DF207E" w:rsidRPr="00CB1957">
        <w:rPr>
          <w:lang w:eastAsia="en-US"/>
        </w:rPr>
        <w:t>20</w:t>
      </w:r>
      <w:r w:rsidR="00DF207E" w:rsidRPr="00BF31FE">
        <w:rPr>
          <w:i/>
          <w:lang w:eastAsia="en-US"/>
        </w:rPr>
        <w:t>bis</w:t>
      </w:r>
      <w:r w:rsidR="00DF207E" w:rsidRPr="00CB1957">
        <w:rPr>
          <w:lang w:eastAsia="en-US"/>
        </w:rPr>
        <w:t>(6)</w:t>
      </w:r>
      <w:ins w:id="99" w:author="Madrid Registry" w:date="2016-04-11T15:47:00Z">
        <w:r w:rsidR="0047263C">
          <w:rPr>
            <w:lang w:eastAsia="en-US"/>
          </w:rPr>
          <w:t>, 2</w:t>
        </w:r>
      </w:ins>
      <w:ins w:id="100" w:author="Madrid Registry" w:date="2016-04-11T15:48:00Z">
        <w:r w:rsidR="0047263C">
          <w:rPr>
            <w:lang w:eastAsia="en-US"/>
          </w:rPr>
          <w:t>7</w:t>
        </w:r>
      </w:ins>
      <w:ins w:id="101" w:author="Madrid Registry" w:date="2016-04-11T15:47:00Z">
        <w:r w:rsidR="00DF3B29">
          <w:rPr>
            <w:i/>
            <w:lang w:eastAsia="en-US"/>
          </w:rPr>
          <w:t>bis</w:t>
        </w:r>
        <w:r w:rsidR="00DF3B29">
          <w:rPr>
            <w:lang w:eastAsia="en-US"/>
          </w:rPr>
          <w:t>(6), 27</w:t>
        </w:r>
        <w:r w:rsidR="00DF3B29">
          <w:rPr>
            <w:i/>
            <w:lang w:eastAsia="en-US"/>
          </w:rPr>
          <w:t>ter</w:t>
        </w:r>
        <w:r w:rsidR="00DF3B29">
          <w:rPr>
            <w:lang w:eastAsia="en-US"/>
          </w:rPr>
          <w:t>(2)(b)</w:t>
        </w:r>
      </w:ins>
      <w:ins w:id="102" w:author="Madrid Registry" w:date="2016-04-11T15:48:00Z">
        <w:r w:rsidR="00DF3B29">
          <w:rPr>
            <w:lang w:eastAsia="en-US"/>
          </w:rPr>
          <w:t xml:space="preserve"> or 40(6)</w:t>
        </w:r>
      </w:ins>
      <w:r w:rsidR="00DF207E" w:rsidRPr="00CB1957">
        <w:rPr>
          <w:lang w:eastAsia="en-US"/>
        </w:rPr>
        <w:t xml:space="preserve"> and any declaration made under Rule 17(5)(d) or (e);</w:t>
      </w:r>
    </w:p>
    <w:p w:rsidR="00DF207E" w:rsidRPr="00CB1957" w:rsidRDefault="00664636" w:rsidP="00F26358">
      <w:pPr>
        <w:jc w:val="both"/>
        <w:rPr>
          <w:lang w:eastAsia="en-US"/>
        </w:rPr>
      </w:pPr>
      <w:r w:rsidRPr="00CB1957">
        <w:rPr>
          <w:lang w:eastAsia="en-US"/>
        </w:rPr>
        <w:tab/>
      </w:r>
      <w:r w:rsidRPr="00CB1957">
        <w:rPr>
          <w:lang w:eastAsia="en-US"/>
        </w:rPr>
        <w:tab/>
      </w:r>
      <w:r w:rsidRPr="00CB1957">
        <w:rPr>
          <w:lang w:eastAsia="en-US"/>
        </w:rPr>
        <w:tab/>
      </w:r>
      <w:r w:rsidR="00E47560" w:rsidRPr="00CB1957">
        <w:rPr>
          <w:lang w:eastAsia="en-US"/>
        </w:rPr>
        <w:t>[…]</w:t>
      </w:r>
    </w:p>
    <w:p w:rsidR="00DF207E" w:rsidRPr="00CB1957" w:rsidRDefault="00DF207E" w:rsidP="00F26358">
      <w:pPr>
        <w:jc w:val="both"/>
        <w:rPr>
          <w:lang w:eastAsia="en-US"/>
        </w:rPr>
      </w:pPr>
    </w:p>
    <w:p w:rsidR="00DF207E" w:rsidRPr="00CB1957" w:rsidRDefault="00664636" w:rsidP="00F26358">
      <w:pPr>
        <w:jc w:val="both"/>
        <w:rPr>
          <w:lang w:eastAsia="en-US"/>
        </w:rPr>
      </w:pPr>
      <w:r w:rsidRPr="00CB1957">
        <w:rPr>
          <w:lang w:eastAsia="en-US"/>
        </w:rPr>
        <w:tab/>
      </w:r>
      <w:r w:rsidR="00E47560" w:rsidRPr="00CB1957">
        <w:rPr>
          <w:lang w:eastAsia="en-US"/>
        </w:rPr>
        <w:t>[…]</w:t>
      </w:r>
    </w:p>
    <w:p w:rsidR="00E47560" w:rsidRPr="00CB1957" w:rsidRDefault="00E47560" w:rsidP="00F26358">
      <w:pPr>
        <w:jc w:val="both"/>
        <w:rPr>
          <w:lang w:eastAsia="en-US"/>
        </w:rPr>
      </w:pPr>
    </w:p>
    <w:p w:rsidR="00E47560" w:rsidRPr="00CB1957" w:rsidRDefault="00E47560" w:rsidP="00F26358">
      <w:pPr>
        <w:jc w:val="both"/>
        <w:rPr>
          <w:lang w:eastAsia="en-US"/>
        </w:rPr>
      </w:pPr>
    </w:p>
    <w:p w:rsidR="004574E6" w:rsidRPr="004B5550" w:rsidRDefault="00E47560" w:rsidP="004574E6">
      <w:pPr>
        <w:rPr>
          <w:szCs w:val="30"/>
        </w:rPr>
      </w:pPr>
      <w:r w:rsidRPr="00CB1957">
        <w:rPr>
          <w:lang w:eastAsia="en-US"/>
        </w:rPr>
        <w:br w:type="page"/>
      </w:r>
    </w:p>
    <w:p w:rsidR="004574E6" w:rsidRPr="004B5550" w:rsidRDefault="004574E6" w:rsidP="004574E6">
      <w:pPr>
        <w:jc w:val="center"/>
        <w:rPr>
          <w:b/>
          <w:szCs w:val="30"/>
        </w:rPr>
      </w:pPr>
      <w:r w:rsidRPr="004B5550">
        <w:rPr>
          <w:b/>
          <w:szCs w:val="30"/>
        </w:rPr>
        <w:t>Chapter 9</w:t>
      </w:r>
    </w:p>
    <w:p w:rsidR="004574E6" w:rsidRPr="004B5550" w:rsidRDefault="004574E6" w:rsidP="004574E6">
      <w:pPr>
        <w:jc w:val="center"/>
        <w:rPr>
          <w:szCs w:val="30"/>
        </w:rPr>
      </w:pPr>
      <w:r w:rsidRPr="004B5550">
        <w:rPr>
          <w:b/>
          <w:szCs w:val="30"/>
        </w:rPr>
        <w:t>Miscellaneous</w:t>
      </w:r>
    </w:p>
    <w:p w:rsidR="004574E6" w:rsidRPr="00CB1957" w:rsidRDefault="004574E6" w:rsidP="004574E6">
      <w:pPr>
        <w:jc w:val="center"/>
        <w:rPr>
          <w:lang w:eastAsia="en-US"/>
        </w:rPr>
      </w:pPr>
    </w:p>
    <w:p w:rsidR="004574E6" w:rsidRPr="00CB1957" w:rsidRDefault="004574E6" w:rsidP="004574E6">
      <w:pPr>
        <w:jc w:val="center"/>
        <w:rPr>
          <w:lang w:eastAsia="en-US"/>
        </w:rPr>
      </w:pPr>
      <w:r w:rsidRPr="00CB1957">
        <w:rPr>
          <w:lang w:eastAsia="en-US"/>
        </w:rPr>
        <w:t>[…]</w:t>
      </w:r>
    </w:p>
    <w:p w:rsidR="004574E6" w:rsidRPr="00CB1957" w:rsidRDefault="004574E6" w:rsidP="004574E6">
      <w:pPr>
        <w:jc w:val="center"/>
        <w:rPr>
          <w:lang w:eastAsia="en-US"/>
        </w:rPr>
      </w:pPr>
    </w:p>
    <w:p w:rsidR="004574E6" w:rsidRPr="004B5550" w:rsidRDefault="004574E6" w:rsidP="004574E6">
      <w:pPr>
        <w:jc w:val="center"/>
        <w:rPr>
          <w:i/>
          <w:szCs w:val="30"/>
        </w:rPr>
      </w:pPr>
      <w:r w:rsidRPr="004B5550">
        <w:rPr>
          <w:i/>
          <w:szCs w:val="30"/>
        </w:rPr>
        <w:t>Rule 40</w:t>
      </w:r>
    </w:p>
    <w:p w:rsidR="004574E6" w:rsidRPr="004B5550" w:rsidRDefault="004574E6" w:rsidP="004574E6">
      <w:pPr>
        <w:jc w:val="center"/>
        <w:rPr>
          <w:szCs w:val="30"/>
        </w:rPr>
      </w:pPr>
      <w:r w:rsidRPr="004B5550">
        <w:rPr>
          <w:i/>
          <w:szCs w:val="30"/>
        </w:rPr>
        <w:t>Entry into Force</w:t>
      </w:r>
      <w:proofErr w:type="gramStart"/>
      <w:r w:rsidRPr="004B5550">
        <w:rPr>
          <w:i/>
          <w:szCs w:val="30"/>
        </w:rPr>
        <w:t>;  Transitional</w:t>
      </w:r>
      <w:proofErr w:type="gramEnd"/>
      <w:r w:rsidRPr="004B5550">
        <w:rPr>
          <w:i/>
          <w:szCs w:val="30"/>
        </w:rPr>
        <w:t xml:space="preserve"> Provisions</w:t>
      </w:r>
    </w:p>
    <w:p w:rsidR="004574E6" w:rsidRPr="00CB1957" w:rsidRDefault="004574E6" w:rsidP="004574E6">
      <w:pPr>
        <w:jc w:val="center"/>
        <w:rPr>
          <w:lang w:eastAsia="en-US"/>
        </w:rPr>
      </w:pPr>
    </w:p>
    <w:p w:rsidR="004574E6" w:rsidRDefault="004574E6" w:rsidP="004574E6">
      <w:pPr>
        <w:jc w:val="both"/>
        <w:rPr>
          <w:lang w:eastAsia="en-US"/>
        </w:rPr>
      </w:pPr>
      <w:r w:rsidRPr="00CB1957">
        <w:rPr>
          <w:lang w:eastAsia="en-US"/>
        </w:rPr>
        <w:tab/>
        <w:t>[…]</w:t>
      </w:r>
    </w:p>
    <w:p w:rsidR="004574E6" w:rsidRDefault="004574E6" w:rsidP="004574E6">
      <w:pPr>
        <w:jc w:val="both"/>
        <w:rPr>
          <w:lang w:eastAsia="en-US"/>
        </w:rPr>
      </w:pPr>
    </w:p>
    <w:p w:rsidR="0047263C" w:rsidRDefault="004574E6" w:rsidP="0047263C">
      <w:pPr>
        <w:jc w:val="both"/>
        <w:rPr>
          <w:ins w:id="103" w:author="Madrid Registry" w:date="2016-04-11T15:49:00Z"/>
        </w:rPr>
      </w:pPr>
      <w:r>
        <w:rPr>
          <w:lang w:eastAsia="en-US"/>
        </w:rPr>
        <w:tab/>
      </w:r>
      <w:ins w:id="104" w:author="Madrid Registry" w:date="2016-04-11T15:49:00Z">
        <w:r w:rsidR="0047263C" w:rsidRPr="00D4598C">
          <w:rPr>
            <w:lang w:eastAsia="en-US"/>
          </w:rPr>
          <w:t>(6)</w:t>
        </w:r>
        <w:r w:rsidR="0047263C" w:rsidRPr="00D4598C">
          <w:rPr>
            <w:lang w:eastAsia="en-US"/>
          </w:rPr>
          <w:tab/>
        </w:r>
        <w:r w:rsidR="0047263C" w:rsidRPr="00D4598C">
          <w:rPr>
            <w:i/>
            <w:lang w:eastAsia="en-US"/>
          </w:rPr>
          <w:t>[Incompatibility with National Laws]  </w:t>
        </w:r>
        <w:r w:rsidR="0047263C" w:rsidRPr="00D4598C">
          <w:t xml:space="preserve">If, on the date this Rule comes into force or the date on which a </w:t>
        </w:r>
        <w:r w:rsidR="0047263C" w:rsidRPr="00D4598C">
          <w:rPr>
            <w:lang w:eastAsia="en-US"/>
          </w:rPr>
          <w:t>Contracting Party becomes bound by the Agreement or the Protocol</w:t>
        </w:r>
        <w:r w:rsidR="0047263C" w:rsidRPr="00D4598C">
          <w:t xml:space="preserve">,  paragraph (1) of </w:t>
        </w:r>
        <w:r w:rsidR="0047263C" w:rsidRPr="00D4598C">
          <w:fldChar w:fldCharType="begin"/>
        </w:r>
        <w:r w:rsidR="0047263C" w:rsidRPr="00D4598C">
          <w:instrText xml:space="preserve"> HYPERLINK "http://www.wipo.int/pct/en/texts/rules/r20.htm" \l "_20_3_a_ii" </w:instrText>
        </w:r>
        <w:r w:rsidR="0047263C" w:rsidRPr="00D4598C">
          <w:fldChar w:fldCharType="separate"/>
        </w:r>
        <w:r w:rsidR="0047263C" w:rsidRPr="00D4598C">
          <w:rPr>
            <w:rStyle w:val="Hyperlink"/>
          </w:rPr>
          <w:t>Rule 27</w:t>
        </w:r>
        <w:r w:rsidR="0047263C" w:rsidRPr="00D4598C">
          <w:rPr>
            <w:rStyle w:val="Hyperlink"/>
            <w:i/>
          </w:rPr>
          <w:t>bis</w:t>
        </w:r>
        <w:r w:rsidR="0047263C" w:rsidRPr="00D4598C">
          <w:fldChar w:fldCharType="end"/>
        </w:r>
        <w:r w:rsidR="0047263C" w:rsidRPr="00D4598C">
          <w:t xml:space="preserve"> or paragraph (2)(a) of Rule 27</w:t>
        </w:r>
        <w:r w:rsidR="0047263C" w:rsidRPr="00D4598C">
          <w:rPr>
            <w:i/>
          </w:rPr>
          <w:t>ter</w:t>
        </w:r>
        <w:r w:rsidR="0047263C" w:rsidRPr="00D4598C">
          <w:t xml:space="preserve"> are not compatible with the national law of that Contracting Party, the paragraph or paragraphs concerned, as the case may be, shall not apply in respect of this Contracting Party, for as long as it or they continue not to be compatible with that law, provided that the said Contracting Party notifies the International Bureau accordingly</w:t>
        </w:r>
        <w:r w:rsidR="0047263C" w:rsidRPr="00D4598C">
          <w:rPr>
            <w:lang w:eastAsia="en-US"/>
          </w:rPr>
          <w:t>, before the date this Rule comes into force or the date on which the said Contracting Party becomes bound by the Agreement or the Protocol</w:t>
        </w:r>
        <w:r w:rsidR="0047263C" w:rsidRPr="00D4598C">
          <w:t>.  This notification shall be withdrawn as soon as the paragraph or paragraphs concerned become compatible with the aforementioned national law.</w:t>
        </w:r>
      </w:ins>
    </w:p>
    <w:p w:rsidR="004574E6" w:rsidRDefault="004574E6" w:rsidP="004574E6">
      <w:pPr>
        <w:jc w:val="both"/>
        <w:rPr>
          <w:lang w:eastAsia="en-US"/>
        </w:rPr>
      </w:pPr>
    </w:p>
    <w:p w:rsidR="001664DB" w:rsidRDefault="001664DB" w:rsidP="001664DB">
      <w:pPr>
        <w:jc w:val="both"/>
        <w:rPr>
          <w:lang w:eastAsia="en-US"/>
        </w:rPr>
      </w:pPr>
      <w:r w:rsidRPr="00CB1957">
        <w:rPr>
          <w:lang w:eastAsia="en-US"/>
        </w:rPr>
        <w:tab/>
        <w:t>[…]</w:t>
      </w:r>
    </w:p>
    <w:p w:rsidR="004574E6" w:rsidRDefault="004574E6" w:rsidP="004574E6">
      <w:pPr>
        <w:jc w:val="both"/>
        <w:rPr>
          <w:lang w:eastAsia="en-US"/>
        </w:rPr>
      </w:pPr>
    </w:p>
    <w:p w:rsidR="004574E6" w:rsidRDefault="004574E6">
      <w:pPr>
        <w:rPr>
          <w:b/>
          <w:bCs/>
          <w:caps/>
          <w:kern w:val="32"/>
          <w:szCs w:val="32"/>
        </w:rPr>
      </w:pPr>
      <w:r>
        <w:br w:type="page"/>
      </w:r>
    </w:p>
    <w:p w:rsidR="00E47560" w:rsidRPr="00CB1957" w:rsidRDefault="00E47560" w:rsidP="00E47560">
      <w:pPr>
        <w:pStyle w:val="Heading1"/>
      </w:pPr>
      <w:r w:rsidRPr="00CB1957">
        <w:t>proposed amendments to the Schedule of fees</w:t>
      </w:r>
    </w:p>
    <w:p w:rsidR="00E47560" w:rsidRPr="00CB1957" w:rsidRDefault="00E47560" w:rsidP="00E47560"/>
    <w:p w:rsidR="00790C99" w:rsidRPr="00CB1957" w:rsidRDefault="00790C99" w:rsidP="00E47560"/>
    <w:p w:rsidR="00E47560" w:rsidRPr="00CB1957" w:rsidRDefault="00E47560" w:rsidP="00E47560">
      <w:pPr>
        <w:pStyle w:val="Endofdocument-Annex"/>
        <w:ind w:left="0"/>
        <w:jc w:val="center"/>
        <w:rPr>
          <w:bCs/>
        </w:rPr>
      </w:pPr>
      <w:r w:rsidRPr="00CB1957">
        <w:rPr>
          <w:bCs/>
        </w:rPr>
        <w:t>SCHEDULE OF FEES</w:t>
      </w:r>
    </w:p>
    <w:p w:rsidR="00E47560" w:rsidRPr="00CB1957" w:rsidRDefault="00E47560" w:rsidP="00E47560">
      <w:pPr>
        <w:pStyle w:val="Endofdocument-Annex"/>
        <w:ind w:left="0"/>
        <w:jc w:val="center"/>
        <w:rPr>
          <w:bCs/>
        </w:rPr>
      </w:pPr>
    </w:p>
    <w:p w:rsidR="00E47560" w:rsidRPr="00CB1957" w:rsidRDefault="00E47560" w:rsidP="00E47560">
      <w:pPr>
        <w:pStyle w:val="Endofdocument-Annex"/>
        <w:ind w:left="0"/>
        <w:jc w:val="center"/>
        <w:rPr>
          <w:bCs/>
        </w:rPr>
      </w:pPr>
      <w:r w:rsidRPr="00CB1957">
        <w:rPr>
          <w:bCs/>
        </w:rPr>
        <w:t>(</w:t>
      </w:r>
      <w:proofErr w:type="gramStart"/>
      <w:r w:rsidRPr="00CB1957">
        <w:rPr>
          <w:bCs/>
        </w:rPr>
        <w:t>in</w:t>
      </w:r>
      <w:proofErr w:type="gramEnd"/>
      <w:r w:rsidRPr="00CB1957">
        <w:rPr>
          <w:bCs/>
        </w:rPr>
        <w:t xml:space="preserve"> force on </w:t>
      </w:r>
      <w:del w:id="105" w:author="Madrid Registry" w:date="2016-04-11T15:50:00Z">
        <w:r w:rsidRPr="00CB1957" w:rsidDel="0047263C">
          <w:rPr>
            <w:bCs/>
          </w:rPr>
          <w:delText>January 1, 2015</w:delText>
        </w:r>
      </w:del>
      <w:r w:rsidRPr="00CB1957">
        <w:rPr>
          <w:bCs/>
        </w:rPr>
        <w:t>)</w:t>
      </w:r>
    </w:p>
    <w:p w:rsidR="00E47560" w:rsidRPr="00CB1957" w:rsidRDefault="00E47560" w:rsidP="00E47560">
      <w:pPr>
        <w:pStyle w:val="Endofdocument-Annex"/>
        <w:ind w:left="0"/>
        <w:jc w:val="center"/>
      </w:pPr>
    </w:p>
    <w:p w:rsidR="00E47560" w:rsidRPr="00CB1957" w:rsidRDefault="00E47560" w:rsidP="00E47560">
      <w:pPr>
        <w:pStyle w:val="Endofdocument-Annex"/>
        <w:ind w:left="7921"/>
        <w:jc w:val="center"/>
        <w:rPr>
          <w:i/>
        </w:rPr>
      </w:pPr>
      <w:r w:rsidRPr="00CB1957">
        <w:rPr>
          <w:i/>
        </w:rPr>
        <w:t>Swiss francs</w:t>
      </w:r>
    </w:p>
    <w:p w:rsidR="00E47560" w:rsidRPr="00CB1957" w:rsidRDefault="00E47560" w:rsidP="00E47560">
      <w:pPr>
        <w:pStyle w:val="Endofdocument-Annex"/>
        <w:ind w:left="0"/>
        <w:jc w:val="center"/>
      </w:pPr>
    </w:p>
    <w:p w:rsidR="00E47560" w:rsidRPr="00CB1957" w:rsidRDefault="00E47560" w:rsidP="00E47560">
      <w:pPr>
        <w:pStyle w:val="Endofdocument-Annex"/>
        <w:ind w:left="0"/>
      </w:pPr>
      <w:r w:rsidRPr="00CB1957">
        <w:t>[…]</w:t>
      </w:r>
    </w:p>
    <w:p w:rsidR="00E47560" w:rsidRPr="00CB1957" w:rsidRDefault="00E47560" w:rsidP="00E47560">
      <w:pPr>
        <w:pStyle w:val="Endofdocument-Annex"/>
        <w:ind w:left="0"/>
      </w:pPr>
    </w:p>
    <w:p w:rsidR="00E47560" w:rsidRPr="00CB1957" w:rsidRDefault="00E47560" w:rsidP="00E47560">
      <w:pPr>
        <w:pStyle w:val="Endofdocument-Annex"/>
        <w:ind w:left="0"/>
      </w:pPr>
      <w:r w:rsidRPr="00CB1957">
        <w:t>7.</w:t>
      </w:r>
      <w:r w:rsidRPr="00CB1957">
        <w:tab/>
      </w:r>
      <w:r w:rsidRPr="00CB1957">
        <w:rPr>
          <w:i/>
        </w:rPr>
        <w:t>Miscellaneous recordings</w:t>
      </w:r>
    </w:p>
    <w:p w:rsidR="00E47560" w:rsidRPr="00CB1957" w:rsidRDefault="00E47560" w:rsidP="00E47560">
      <w:pPr>
        <w:pStyle w:val="Endofdocument-Annex"/>
        <w:ind w:left="0"/>
      </w:pPr>
    </w:p>
    <w:p w:rsidR="00E47560" w:rsidRPr="00CB1957" w:rsidRDefault="00E47560" w:rsidP="00E47560">
      <w:pPr>
        <w:pStyle w:val="Endofdocument-Annex"/>
        <w:ind w:left="0"/>
      </w:pPr>
      <w:r w:rsidRPr="00CB1957">
        <w:tab/>
        <w:t>[…]</w:t>
      </w:r>
    </w:p>
    <w:p w:rsidR="00E47560" w:rsidRDefault="00E47560" w:rsidP="00E47560">
      <w:pPr>
        <w:pStyle w:val="Endofdocument-Annex"/>
        <w:ind w:left="0"/>
      </w:pPr>
    </w:p>
    <w:p w:rsidR="009E402F" w:rsidRDefault="00ED762F" w:rsidP="009E402F">
      <w:pPr>
        <w:pStyle w:val="Endofdocument-Annex"/>
        <w:ind w:left="567"/>
      </w:pPr>
      <w:ins w:id="106" w:author="Madrid Registry" w:date="2016-04-11T16:00:00Z">
        <w:r w:rsidRPr="00B87386">
          <w:t>7.</w:t>
        </w:r>
      </w:ins>
      <w:ins w:id="107" w:author="Madrid Registry" w:date="2016-04-21T10:38:00Z">
        <w:r w:rsidRPr="00B87386">
          <w:t>7</w:t>
        </w:r>
      </w:ins>
      <w:ins w:id="108" w:author="Madrid Registry" w:date="2016-04-11T16:00:00Z">
        <w:r w:rsidR="009E402F" w:rsidRPr="00B87386">
          <w:tab/>
        </w:r>
      </w:ins>
      <w:ins w:id="109" w:author="Madrid Registry" w:date="2016-04-11T16:01:00Z">
        <w:r w:rsidR="009E402F" w:rsidRPr="00B87386">
          <w:t>Division of an international registration</w:t>
        </w:r>
      </w:ins>
      <w:r w:rsidR="009E402F" w:rsidRPr="00B87386">
        <w:tab/>
      </w:r>
      <w:r w:rsidR="009E402F" w:rsidRPr="00B87386">
        <w:tab/>
      </w:r>
      <w:r w:rsidR="009E402F" w:rsidRPr="00B87386">
        <w:tab/>
      </w:r>
      <w:r w:rsidR="009E402F" w:rsidRPr="00B87386">
        <w:tab/>
      </w:r>
      <w:r w:rsidR="009E402F" w:rsidRPr="00B87386">
        <w:tab/>
      </w:r>
      <w:r w:rsidR="009E402F" w:rsidRPr="00B87386">
        <w:tab/>
      </w:r>
      <w:r w:rsidR="009E402F" w:rsidRPr="00B87386">
        <w:tab/>
      </w:r>
      <w:ins w:id="110" w:author="Madrid Registry" w:date="2016-04-11T16:01:00Z">
        <w:r w:rsidR="009E402F" w:rsidRPr="00B87386">
          <w:t>177</w:t>
        </w:r>
      </w:ins>
    </w:p>
    <w:p w:rsidR="009E402F" w:rsidRPr="00CB1957" w:rsidRDefault="009E402F" w:rsidP="00E47560">
      <w:pPr>
        <w:pStyle w:val="Endofdocument-Annex"/>
        <w:ind w:left="0"/>
      </w:pPr>
    </w:p>
    <w:p w:rsidR="00E47560" w:rsidRPr="00CB1957" w:rsidRDefault="00E47560" w:rsidP="00E47560">
      <w:pPr>
        <w:pStyle w:val="Endofdocument-Annex"/>
        <w:ind w:left="0"/>
      </w:pPr>
      <w:r w:rsidRPr="00CB1957">
        <w:t>[…]</w:t>
      </w:r>
    </w:p>
    <w:p w:rsidR="00E47560" w:rsidRPr="00CB1957" w:rsidRDefault="00E47560" w:rsidP="000C4981">
      <w:pPr>
        <w:rPr>
          <w:lang w:eastAsia="en-US"/>
        </w:rPr>
      </w:pPr>
    </w:p>
    <w:p w:rsidR="00E47560" w:rsidRPr="00CB1957" w:rsidRDefault="00E47560" w:rsidP="000C4981">
      <w:pPr>
        <w:rPr>
          <w:lang w:eastAsia="en-US"/>
        </w:rPr>
      </w:pPr>
    </w:p>
    <w:p w:rsidR="00E47560" w:rsidRPr="00CB1957" w:rsidRDefault="00E47560" w:rsidP="000C4981">
      <w:pPr>
        <w:rPr>
          <w:lang w:eastAsia="en-US"/>
        </w:rPr>
      </w:pPr>
      <w:r w:rsidRPr="00CB1957">
        <w:rPr>
          <w:lang w:eastAsia="en-US"/>
        </w:rPr>
        <w:br w:type="page"/>
      </w:r>
    </w:p>
    <w:p w:rsidR="00E47560" w:rsidRPr="00CB1957" w:rsidRDefault="00E47560" w:rsidP="00790C99">
      <w:pPr>
        <w:pStyle w:val="Heading1"/>
        <w:tabs>
          <w:tab w:val="right" w:pos="9355"/>
        </w:tabs>
        <w:rPr>
          <w:lang w:val="en"/>
        </w:rPr>
      </w:pPr>
      <w:r w:rsidRPr="00CB1957">
        <w:rPr>
          <w:lang w:val="en"/>
        </w:rPr>
        <w:t>PROPOSED AMENDMENTS TO THE ADMINISTRATIVE INSTRUCTIONS</w:t>
      </w:r>
      <w:r w:rsidR="00790C99" w:rsidRPr="00CB1957">
        <w:t xml:space="preserve"> </w:t>
      </w:r>
      <w:r w:rsidR="00790C99" w:rsidRPr="00CB1957">
        <w:rPr>
          <w:lang w:val="en"/>
        </w:rPr>
        <w:t>for the Application of the Madrid Agreement Concerning the International Registration of Marks and the Protocol Relating Thereto</w:t>
      </w:r>
    </w:p>
    <w:p w:rsidR="00790C99" w:rsidRPr="00CB1957" w:rsidRDefault="00790C99" w:rsidP="000C4981">
      <w:pPr>
        <w:rPr>
          <w:lang w:val="en" w:eastAsia="en-US"/>
        </w:rPr>
      </w:pPr>
    </w:p>
    <w:p w:rsidR="00790C99" w:rsidRPr="00CB1957" w:rsidRDefault="00790C99" w:rsidP="000C4981">
      <w:pPr>
        <w:rPr>
          <w:lang w:val="en" w:eastAsia="en-US"/>
        </w:rPr>
      </w:pPr>
    </w:p>
    <w:p w:rsidR="00790C99" w:rsidRPr="00CB1957" w:rsidRDefault="00790C99" w:rsidP="00F26358">
      <w:pPr>
        <w:jc w:val="center"/>
        <w:rPr>
          <w:lang w:val="en" w:eastAsia="en-US"/>
        </w:rPr>
      </w:pPr>
      <w:r w:rsidRPr="00CB1957">
        <w:rPr>
          <w:b/>
          <w:lang w:val="en" w:eastAsia="en-US"/>
        </w:rPr>
        <w:t>Administrative Instructions for the Application of the</w:t>
      </w:r>
      <w:r w:rsidRPr="00CB1957">
        <w:rPr>
          <w:b/>
          <w:lang w:val="en" w:eastAsia="en-US"/>
        </w:rPr>
        <w:br/>
        <w:t>Madrid Agreement Concerning the International</w:t>
      </w:r>
      <w:r w:rsidRPr="00CB1957">
        <w:rPr>
          <w:b/>
          <w:lang w:val="en" w:eastAsia="en-US"/>
        </w:rPr>
        <w:br/>
        <w:t>Registration of Marks and the Protocol</w:t>
      </w:r>
      <w:r w:rsidRPr="00CB1957">
        <w:rPr>
          <w:b/>
          <w:lang w:val="en" w:eastAsia="en-US"/>
        </w:rPr>
        <w:br/>
        <w:t>Relating Thereto</w:t>
      </w:r>
      <w:r w:rsidRPr="00CB1957">
        <w:rPr>
          <w:b/>
          <w:lang w:val="en" w:eastAsia="en-US"/>
        </w:rPr>
        <w:br/>
      </w:r>
    </w:p>
    <w:p w:rsidR="00790C99" w:rsidRPr="00CB1957" w:rsidRDefault="00790C99" w:rsidP="00F26358">
      <w:pPr>
        <w:jc w:val="center"/>
        <w:rPr>
          <w:lang w:val="en" w:eastAsia="en-US"/>
        </w:rPr>
      </w:pPr>
      <w:r w:rsidRPr="00CB1957">
        <w:rPr>
          <w:lang w:val="en" w:eastAsia="en-US"/>
        </w:rPr>
        <w:t>(</w:t>
      </w:r>
      <w:proofErr w:type="gramStart"/>
      <w:r w:rsidRPr="00CB1957">
        <w:rPr>
          <w:lang w:val="en" w:eastAsia="en-US"/>
        </w:rPr>
        <w:t>as</w:t>
      </w:r>
      <w:proofErr w:type="gramEnd"/>
      <w:r w:rsidRPr="00CB1957">
        <w:rPr>
          <w:lang w:val="en" w:eastAsia="en-US"/>
        </w:rPr>
        <w:t xml:space="preserve"> in force on </w:t>
      </w:r>
      <w:del w:id="111" w:author="Madrid Registry" w:date="2016-04-11T15:50:00Z">
        <w:r w:rsidRPr="00CB1957" w:rsidDel="0047263C">
          <w:rPr>
            <w:lang w:val="en" w:eastAsia="en-US"/>
          </w:rPr>
          <w:delText>January 1, 2008</w:delText>
        </w:r>
      </w:del>
      <w:r w:rsidRPr="00CB1957">
        <w:rPr>
          <w:lang w:val="en" w:eastAsia="en-US"/>
        </w:rPr>
        <w:t>)</w:t>
      </w:r>
    </w:p>
    <w:p w:rsidR="00790C99" w:rsidRPr="00CB1957" w:rsidRDefault="00790C99" w:rsidP="00F26358">
      <w:pPr>
        <w:jc w:val="center"/>
        <w:rPr>
          <w:lang w:val="en" w:eastAsia="en-US"/>
        </w:rPr>
      </w:pPr>
    </w:p>
    <w:p w:rsidR="00790C99" w:rsidRPr="00CB1957" w:rsidRDefault="00790C99" w:rsidP="00F26358">
      <w:pPr>
        <w:jc w:val="center"/>
        <w:rPr>
          <w:lang w:val="en" w:eastAsia="en-US"/>
        </w:rPr>
      </w:pPr>
      <w:r w:rsidRPr="00CB1957">
        <w:rPr>
          <w:lang w:val="en" w:eastAsia="en-US"/>
        </w:rPr>
        <w:t>[…]</w:t>
      </w:r>
    </w:p>
    <w:p w:rsidR="00790C99" w:rsidRPr="00CB1957" w:rsidRDefault="00790C99" w:rsidP="00F26358">
      <w:pPr>
        <w:jc w:val="center"/>
        <w:rPr>
          <w:lang w:val="en" w:eastAsia="en-US"/>
        </w:rPr>
      </w:pPr>
    </w:p>
    <w:p w:rsidR="00790C99" w:rsidRPr="00CB1957" w:rsidRDefault="00790C99" w:rsidP="00F26358">
      <w:pPr>
        <w:jc w:val="center"/>
        <w:rPr>
          <w:b/>
          <w:lang w:eastAsia="en-US"/>
        </w:rPr>
      </w:pPr>
      <w:r w:rsidRPr="00CB1957">
        <w:rPr>
          <w:b/>
          <w:lang w:eastAsia="en-US"/>
        </w:rPr>
        <w:t>Part Six</w:t>
      </w:r>
      <w:r w:rsidRPr="00CB1957">
        <w:rPr>
          <w:b/>
          <w:lang w:eastAsia="en-US"/>
        </w:rPr>
        <w:br/>
        <w:t>Numbering of International Registrations</w:t>
      </w:r>
    </w:p>
    <w:p w:rsidR="00790C99" w:rsidRPr="00CB1957" w:rsidRDefault="00790C99" w:rsidP="00F26358">
      <w:pPr>
        <w:jc w:val="center"/>
        <w:rPr>
          <w:lang w:eastAsia="en-US"/>
        </w:rPr>
      </w:pPr>
    </w:p>
    <w:p w:rsidR="00790C99" w:rsidRPr="00CB1957" w:rsidRDefault="00790C99" w:rsidP="00F26358">
      <w:pPr>
        <w:jc w:val="center"/>
        <w:rPr>
          <w:i/>
          <w:lang w:eastAsia="en-US"/>
        </w:rPr>
      </w:pPr>
      <w:r w:rsidRPr="00CB1957">
        <w:rPr>
          <w:i/>
          <w:lang w:eastAsia="en-US"/>
        </w:rPr>
        <w:t xml:space="preserve">Section 16:  Numbering Following </w:t>
      </w:r>
      <w:ins w:id="112" w:author="Madrid Registry" w:date="2016-04-11T15:50:00Z">
        <w:r w:rsidR="0047263C" w:rsidRPr="00CB1957">
          <w:rPr>
            <w:i/>
            <w:lang w:eastAsia="en-US"/>
          </w:rPr>
          <w:t xml:space="preserve">Division or </w:t>
        </w:r>
      </w:ins>
      <w:r w:rsidRPr="00CB1957">
        <w:rPr>
          <w:i/>
          <w:lang w:eastAsia="en-US"/>
        </w:rPr>
        <w:t>Partial Change</w:t>
      </w:r>
      <w:r w:rsidRPr="00CB1957">
        <w:rPr>
          <w:i/>
          <w:lang w:eastAsia="en-US"/>
        </w:rPr>
        <w:br/>
        <w:t>in Ownership</w:t>
      </w:r>
    </w:p>
    <w:p w:rsidR="00790C99" w:rsidRPr="00CB1957" w:rsidRDefault="00790C99" w:rsidP="00F26358">
      <w:pPr>
        <w:jc w:val="both"/>
        <w:rPr>
          <w:lang w:eastAsia="en-US"/>
        </w:rPr>
      </w:pPr>
    </w:p>
    <w:p w:rsidR="0047263C" w:rsidRPr="00CB1957" w:rsidRDefault="00790C99" w:rsidP="0047263C">
      <w:pPr>
        <w:jc w:val="both"/>
        <w:rPr>
          <w:ins w:id="113" w:author="Madrid Registry" w:date="2016-04-11T15:51:00Z"/>
          <w:lang w:eastAsia="en-US"/>
        </w:rPr>
      </w:pPr>
      <w:r w:rsidRPr="00CB1957">
        <w:rPr>
          <w:lang w:eastAsia="en-US"/>
        </w:rPr>
        <w:tab/>
      </w:r>
      <w:r w:rsidRPr="00CB1957">
        <w:rPr>
          <w:lang w:eastAsia="en-US"/>
        </w:rPr>
        <w:tab/>
        <w:t>(a)</w:t>
      </w:r>
      <w:r w:rsidRPr="00CB1957">
        <w:rPr>
          <w:lang w:eastAsia="en-US"/>
        </w:rPr>
        <w:tab/>
      </w:r>
      <w:del w:id="114" w:author="Madrid Registry" w:date="2016-04-11T15:51:00Z">
        <w:r w:rsidRPr="00CB1957" w:rsidDel="0047263C">
          <w:rPr>
            <w:lang w:eastAsia="en-US"/>
          </w:rPr>
          <w:delText xml:space="preserve">Assignment or other transfer of the international registration in respect of only some of the goods and services or only some of the designated Contracting Parties shall be recorded in the International Register under the number of the international registration of which </w:delText>
        </w:r>
        <w:r w:rsidRPr="00B87386" w:rsidDel="0047263C">
          <w:rPr>
            <w:lang w:eastAsia="en-US"/>
          </w:rPr>
          <w:delText>a part has been assigned or otherwise transferred.</w:delText>
        </w:r>
      </w:del>
      <w:ins w:id="115" w:author="Madrid Registry" w:date="2016-04-11T15:51:00Z">
        <w:r w:rsidR="0047263C" w:rsidRPr="00B87386">
          <w:rPr>
            <w:lang w:eastAsia="en-US"/>
          </w:rPr>
          <w:t xml:space="preserve">The separate international registration resulting from the recording of partial change in ownership </w:t>
        </w:r>
      </w:ins>
      <w:ins w:id="116" w:author="Madrid Registry" w:date="2016-04-21T10:43:00Z">
        <w:r w:rsidR="00ED762F" w:rsidRPr="00B87386">
          <w:rPr>
            <w:lang w:eastAsia="en-US"/>
          </w:rPr>
          <w:t xml:space="preserve">or division </w:t>
        </w:r>
      </w:ins>
      <w:ins w:id="117" w:author="Madrid Registry" w:date="2016-04-11T15:51:00Z">
        <w:r w:rsidR="0047263C" w:rsidRPr="00B87386">
          <w:rPr>
            <w:lang w:eastAsia="en-US"/>
          </w:rPr>
          <w:t xml:space="preserve">shall bear the number of the international registration of which a part </w:t>
        </w:r>
      </w:ins>
      <w:ins w:id="118" w:author="Madrid Registry" w:date="2016-04-21T10:44:00Z">
        <w:r w:rsidR="00ED762F" w:rsidRPr="00B87386">
          <w:rPr>
            <w:lang w:eastAsia="en-US"/>
          </w:rPr>
          <w:t xml:space="preserve">has </w:t>
        </w:r>
      </w:ins>
      <w:ins w:id="119" w:author="Madrid Registry" w:date="2016-04-11T15:51:00Z">
        <w:r w:rsidR="0047263C" w:rsidRPr="00B87386">
          <w:rPr>
            <w:lang w:eastAsia="en-US"/>
          </w:rPr>
          <w:t>changed</w:t>
        </w:r>
      </w:ins>
      <w:ins w:id="120" w:author="Madrid Registry" w:date="2016-04-21T10:44:00Z">
        <w:r w:rsidR="00ED762F" w:rsidRPr="00B87386">
          <w:rPr>
            <w:lang w:eastAsia="en-US"/>
          </w:rPr>
          <w:t xml:space="preserve"> in</w:t>
        </w:r>
      </w:ins>
      <w:ins w:id="121" w:author="Madrid Registry" w:date="2016-04-11T15:51:00Z">
        <w:r w:rsidR="0047263C" w:rsidRPr="00B87386">
          <w:rPr>
            <w:lang w:eastAsia="en-US"/>
          </w:rPr>
          <w:t xml:space="preserve"> ownership</w:t>
        </w:r>
      </w:ins>
      <w:ins w:id="122" w:author="Madrid Registry" w:date="2016-04-21T10:44:00Z">
        <w:r w:rsidR="00ED762F" w:rsidRPr="00B87386">
          <w:rPr>
            <w:lang w:eastAsia="en-US"/>
          </w:rPr>
          <w:t xml:space="preserve"> or been divided</w:t>
        </w:r>
      </w:ins>
      <w:ins w:id="123" w:author="Madrid Registry" w:date="2016-04-11T15:51:00Z">
        <w:r w:rsidR="0047263C" w:rsidRPr="00B87386">
          <w:rPr>
            <w:lang w:eastAsia="en-US"/>
          </w:rPr>
          <w:t>, followed by a capital letter.</w:t>
        </w:r>
      </w:ins>
    </w:p>
    <w:p w:rsidR="00790C99" w:rsidRPr="00CB1957" w:rsidRDefault="00790C99" w:rsidP="00F26358">
      <w:pPr>
        <w:jc w:val="both"/>
        <w:rPr>
          <w:lang w:eastAsia="en-US"/>
        </w:rPr>
      </w:pPr>
    </w:p>
    <w:p w:rsidR="00790C99" w:rsidRPr="00CB1957" w:rsidRDefault="00790C99" w:rsidP="00F26358">
      <w:pPr>
        <w:jc w:val="both"/>
        <w:rPr>
          <w:lang w:eastAsia="en-US"/>
        </w:rPr>
      </w:pPr>
      <w:r w:rsidRPr="00CB1957">
        <w:rPr>
          <w:lang w:eastAsia="en-US"/>
        </w:rPr>
        <w:tab/>
      </w:r>
      <w:r w:rsidRPr="00CB1957">
        <w:rPr>
          <w:lang w:eastAsia="en-US"/>
        </w:rPr>
        <w:tab/>
        <w:t>(b)</w:t>
      </w:r>
      <w:r w:rsidRPr="00CB1957">
        <w:rPr>
          <w:lang w:eastAsia="en-US"/>
        </w:rPr>
        <w:tab/>
      </w:r>
      <w:ins w:id="124" w:author="Madrid Registry" w:date="2016-04-11T15:51:00Z">
        <w:r w:rsidR="0047263C">
          <w:rPr>
            <w:lang w:eastAsia="en-US"/>
          </w:rPr>
          <w:t>[Deleted]</w:t>
        </w:r>
      </w:ins>
      <w:del w:id="125" w:author="Madrid Registry" w:date="2016-04-11T15:52:00Z">
        <w:r w:rsidRPr="00CB1957" w:rsidDel="0047263C">
          <w:rPr>
            <w:lang w:eastAsia="en-US"/>
          </w:rPr>
          <w:delText>Any assigned or otherwise transferred part shall be cancelled under the number of the said international registration and recorded as a separate international registration.  The separate international registration shall bear the number of the registration of which a part has been assigned or otherwise transferred, together with a capital letter.</w:delText>
        </w:r>
      </w:del>
    </w:p>
    <w:p w:rsidR="00790C99" w:rsidRPr="00CB1957" w:rsidRDefault="00790C99" w:rsidP="00F26358">
      <w:pPr>
        <w:jc w:val="both"/>
        <w:rPr>
          <w:lang w:eastAsia="en-US"/>
        </w:rPr>
      </w:pPr>
    </w:p>
    <w:p w:rsidR="00790C99" w:rsidRPr="00CB1957" w:rsidRDefault="00790C99" w:rsidP="00F26358">
      <w:pPr>
        <w:jc w:val="center"/>
        <w:rPr>
          <w:lang w:eastAsia="en-US"/>
        </w:rPr>
      </w:pPr>
      <w:r w:rsidRPr="00CB1957">
        <w:rPr>
          <w:lang w:eastAsia="en-US"/>
        </w:rPr>
        <w:t>Section 17:  Numbering Following Merger</w:t>
      </w:r>
      <w:r w:rsidR="001664DB">
        <w:rPr>
          <w:lang w:eastAsia="en-US"/>
        </w:rPr>
        <w:br/>
      </w:r>
      <w:r w:rsidRPr="00CB1957">
        <w:rPr>
          <w:lang w:eastAsia="en-US"/>
        </w:rPr>
        <w:t>of International Registrations</w:t>
      </w:r>
    </w:p>
    <w:p w:rsidR="00790C99" w:rsidRPr="00CB1957" w:rsidRDefault="00790C99" w:rsidP="00F26358">
      <w:pPr>
        <w:jc w:val="both"/>
        <w:rPr>
          <w:lang w:eastAsia="en-US"/>
        </w:rPr>
      </w:pPr>
    </w:p>
    <w:p w:rsidR="00790C99" w:rsidRPr="00B87386" w:rsidRDefault="00790C99" w:rsidP="00F26358">
      <w:pPr>
        <w:jc w:val="both"/>
        <w:rPr>
          <w:lang w:eastAsia="en-US"/>
        </w:rPr>
      </w:pPr>
      <w:r w:rsidRPr="00CB1957">
        <w:rPr>
          <w:lang w:eastAsia="en-US"/>
        </w:rPr>
        <w:tab/>
        <w:t xml:space="preserve">The international registration resulting from the merger of international registrations in </w:t>
      </w:r>
      <w:r w:rsidRPr="00B87386">
        <w:rPr>
          <w:lang w:eastAsia="en-US"/>
        </w:rPr>
        <w:t>accordance with Rule</w:t>
      </w:r>
      <w:r w:rsidR="001664DB" w:rsidRPr="00B87386">
        <w:rPr>
          <w:lang w:eastAsia="en-US"/>
        </w:rPr>
        <w:t> </w:t>
      </w:r>
      <w:r w:rsidRPr="00B87386">
        <w:rPr>
          <w:lang w:eastAsia="en-US"/>
        </w:rPr>
        <w:t>27</w:t>
      </w:r>
      <w:ins w:id="126" w:author="Madrid Registry" w:date="2016-04-11T15:52:00Z">
        <w:r w:rsidR="0047263C" w:rsidRPr="00B87386">
          <w:rPr>
            <w:i/>
            <w:lang w:eastAsia="en-US"/>
          </w:rPr>
          <w:t>ter</w:t>
        </w:r>
      </w:ins>
      <w:del w:id="127" w:author="Madrid Registry" w:date="2016-04-11T15:52:00Z">
        <w:r w:rsidRPr="00B87386" w:rsidDel="0047263C">
          <w:rPr>
            <w:lang w:eastAsia="en-US"/>
          </w:rPr>
          <w:delText>(3)</w:delText>
        </w:r>
      </w:del>
      <w:r w:rsidRPr="00B87386">
        <w:rPr>
          <w:lang w:eastAsia="en-US"/>
        </w:rPr>
        <w:t xml:space="preserve"> shall bear the number of the international registration of which a part had </w:t>
      </w:r>
      <w:ins w:id="128" w:author="Madrid Registry" w:date="2016-04-21T10:45:00Z">
        <w:r w:rsidR="00ED762F" w:rsidRPr="00B87386">
          <w:rPr>
            <w:lang w:eastAsia="en-US"/>
          </w:rPr>
          <w:t xml:space="preserve">changed in ownership or </w:t>
        </w:r>
      </w:ins>
      <w:r w:rsidRPr="00B87386">
        <w:rPr>
          <w:lang w:eastAsia="en-US"/>
        </w:rPr>
        <w:t xml:space="preserve">been </w:t>
      </w:r>
      <w:ins w:id="129" w:author="Madrid Registry" w:date="2016-04-21T10:47:00Z">
        <w:r w:rsidR="00ED762F" w:rsidRPr="00B87386">
          <w:rPr>
            <w:lang w:eastAsia="en-US"/>
          </w:rPr>
          <w:t xml:space="preserve">divided </w:t>
        </w:r>
      </w:ins>
      <w:del w:id="130" w:author="Madrid Registry" w:date="2016-04-21T10:46:00Z">
        <w:r w:rsidRPr="00B87386" w:rsidDel="00ED762F">
          <w:rPr>
            <w:lang w:eastAsia="en-US"/>
          </w:rPr>
          <w:delText>assigned or othe</w:delText>
        </w:r>
      </w:del>
      <w:del w:id="131" w:author="Madrid Registry" w:date="2016-04-21T10:47:00Z">
        <w:r w:rsidRPr="00B87386" w:rsidDel="00ED762F">
          <w:rPr>
            <w:lang w:eastAsia="en-US"/>
          </w:rPr>
          <w:delText>rwise transferred</w:delText>
        </w:r>
      </w:del>
      <w:del w:id="132" w:author="Madrid Registry" w:date="2016-04-11T15:53:00Z">
        <w:r w:rsidRPr="00B87386" w:rsidDel="0047263C">
          <w:rPr>
            <w:lang w:eastAsia="en-US"/>
          </w:rPr>
          <w:delText xml:space="preserve"> together</w:delText>
        </w:r>
      </w:del>
      <w:r w:rsidRPr="00B87386">
        <w:rPr>
          <w:lang w:eastAsia="en-US"/>
        </w:rPr>
        <w:t>,</w:t>
      </w:r>
      <w:ins w:id="133" w:author="Madrid Registry" w:date="2016-04-11T15:53:00Z">
        <w:r w:rsidR="0047263C" w:rsidRPr="00B87386">
          <w:rPr>
            <w:lang w:eastAsia="en-US"/>
          </w:rPr>
          <w:t xml:space="preserve"> followed,</w:t>
        </w:r>
      </w:ins>
      <w:r w:rsidRPr="00B87386">
        <w:rPr>
          <w:lang w:eastAsia="en-US"/>
        </w:rPr>
        <w:t xml:space="preserve"> where applicable, </w:t>
      </w:r>
      <w:del w:id="134" w:author="Madrid Registry" w:date="2016-04-11T15:53:00Z">
        <w:r w:rsidRPr="00B87386" w:rsidDel="0047263C">
          <w:rPr>
            <w:lang w:eastAsia="en-US"/>
          </w:rPr>
          <w:delText>with</w:delText>
        </w:r>
      </w:del>
      <w:ins w:id="135" w:author="Madrid Registry" w:date="2016-04-11T15:53:00Z">
        <w:r w:rsidR="0047263C" w:rsidRPr="00B87386">
          <w:rPr>
            <w:lang w:eastAsia="en-US"/>
          </w:rPr>
          <w:t>by</w:t>
        </w:r>
      </w:ins>
      <w:r w:rsidRPr="00B87386">
        <w:rPr>
          <w:lang w:eastAsia="en-US"/>
        </w:rPr>
        <w:t xml:space="preserve"> a capital letter.</w:t>
      </w:r>
    </w:p>
    <w:p w:rsidR="00790C99" w:rsidRPr="00B87386" w:rsidRDefault="00790C99" w:rsidP="00F26358">
      <w:pPr>
        <w:jc w:val="both"/>
        <w:rPr>
          <w:lang w:eastAsia="en-US"/>
        </w:rPr>
      </w:pPr>
    </w:p>
    <w:p w:rsidR="00790C99" w:rsidRPr="00CB1957" w:rsidRDefault="00790C99" w:rsidP="00790C99">
      <w:pPr>
        <w:jc w:val="center"/>
        <w:rPr>
          <w:lang w:eastAsia="en-US"/>
        </w:rPr>
      </w:pPr>
      <w:r w:rsidRPr="00B87386">
        <w:rPr>
          <w:lang w:eastAsia="en-US"/>
        </w:rPr>
        <w:t>[…]</w:t>
      </w:r>
    </w:p>
    <w:p w:rsidR="003520EE" w:rsidRPr="00CB1957" w:rsidRDefault="003520EE" w:rsidP="00790C99">
      <w:pPr>
        <w:jc w:val="center"/>
        <w:rPr>
          <w:lang w:eastAsia="en-US"/>
        </w:rPr>
      </w:pPr>
    </w:p>
    <w:p w:rsidR="003520EE" w:rsidRPr="00CB1957" w:rsidRDefault="003520EE" w:rsidP="00790C99">
      <w:pPr>
        <w:jc w:val="center"/>
        <w:rPr>
          <w:lang w:eastAsia="en-US"/>
        </w:rPr>
      </w:pPr>
    </w:p>
    <w:p w:rsidR="003520EE" w:rsidRPr="00CB1957" w:rsidRDefault="003520EE" w:rsidP="00790C99">
      <w:pPr>
        <w:jc w:val="center"/>
        <w:rPr>
          <w:lang w:eastAsia="en-US"/>
        </w:rPr>
      </w:pPr>
    </w:p>
    <w:p w:rsidR="003520EE" w:rsidRPr="00790C99" w:rsidRDefault="003520EE" w:rsidP="003520EE">
      <w:pPr>
        <w:pStyle w:val="Endofdocument-Annex"/>
        <w:rPr>
          <w:lang w:eastAsia="en-US"/>
        </w:rPr>
      </w:pPr>
      <w:r w:rsidRPr="00CB1957">
        <w:rPr>
          <w:lang w:eastAsia="en-US"/>
        </w:rPr>
        <w:t>[End of Annex and of document]</w:t>
      </w:r>
    </w:p>
    <w:sectPr w:rsidR="003520EE" w:rsidRPr="00790C99" w:rsidSect="00BE17FB">
      <w:head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63C" w:rsidRDefault="0047263C">
      <w:r>
        <w:separator/>
      </w:r>
    </w:p>
  </w:endnote>
  <w:endnote w:type="continuationSeparator" w:id="0">
    <w:p w:rsidR="0047263C" w:rsidRDefault="0047263C" w:rsidP="003B38C1">
      <w:r>
        <w:separator/>
      </w:r>
    </w:p>
    <w:p w:rsidR="0047263C" w:rsidRPr="003B38C1" w:rsidRDefault="0047263C" w:rsidP="003B38C1">
      <w:pPr>
        <w:spacing w:after="60"/>
        <w:rPr>
          <w:sz w:val="17"/>
        </w:rPr>
      </w:pPr>
      <w:r>
        <w:rPr>
          <w:sz w:val="17"/>
        </w:rPr>
        <w:t>[Endnote continued from previous page]</w:t>
      </w:r>
    </w:p>
  </w:endnote>
  <w:endnote w:type="continuationNotice" w:id="1">
    <w:p w:rsidR="0047263C" w:rsidRPr="003B38C1" w:rsidRDefault="0047263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63C" w:rsidRDefault="0047263C">
      <w:r>
        <w:separator/>
      </w:r>
    </w:p>
  </w:footnote>
  <w:footnote w:type="continuationSeparator" w:id="0">
    <w:p w:rsidR="0047263C" w:rsidRDefault="0047263C" w:rsidP="008B60B2">
      <w:r>
        <w:separator/>
      </w:r>
    </w:p>
    <w:p w:rsidR="0047263C" w:rsidRPr="00ED77FB" w:rsidRDefault="0047263C" w:rsidP="008B60B2">
      <w:pPr>
        <w:spacing w:after="60"/>
        <w:rPr>
          <w:sz w:val="17"/>
          <w:szCs w:val="17"/>
        </w:rPr>
      </w:pPr>
      <w:r w:rsidRPr="00ED77FB">
        <w:rPr>
          <w:sz w:val="17"/>
          <w:szCs w:val="17"/>
        </w:rPr>
        <w:t>[Footnote continued from previous page]</w:t>
      </w:r>
    </w:p>
  </w:footnote>
  <w:footnote w:type="continuationNotice" w:id="1">
    <w:p w:rsidR="0047263C" w:rsidRPr="00ED77FB" w:rsidRDefault="0047263C" w:rsidP="008B60B2">
      <w:pPr>
        <w:spacing w:before="60"/>
        <w:jc w:val="right"/>
        <w:rPr>
          <w:sz w:val="17"/>
          <w:szCs w:val="17"/>
        </w:rPr>
      </w:pPr>
      <w:r w:rsidRPr="00ED77FB">
        <w:rPr>
          <w:sz w:val="17"/>
          <w:szCs w:val="17"/>
        </w:rPr>
        <w:t>[Footnote continued on next page]</w:t>
      </w:r>
    </w:p>
  </w:footnote>
  <w:footnote w:id="2">
    <w:p w:rsidR="0047263C" w:rsidRDefault="0047263C">
      <w:pPr>
        <w:pStyle w:val="FootnoteText"/>
      </w:pPr>
      <w:r>
        <w:rPr>
          <w:rStyle w:val="FootnoteReference"/>
        </w:rPr>
        <w:footnoteRef/>
      </w:r>
      <w:r>
        <w:t xml:space="preserve"> </w:t>
      </w:r>
      <w:r>
        <w:tab/>
      </w:r>
      <w:proofErr w:type="gramStart"/>
      <w:r>
        <w:t xml:space="preserve">Document MM/LD/WG/13/4 “Proposal for the Introduction of the </w:t>
      </w:r>
      <w:proofErr w:type="spellStart"/>
      <w:r>
        <w:t>Recordal</w:t>
      </w:r>
      <w:proofErr w:type="spellEnd"/>
      <w:r>
        <w:t xml:space="preserve"> of Division or Merger Concerning an International Registration”.</w:t>
      </w:r>
      <w:proofErr w:type="gramEnd"/>
      <w:r>
        <w:t xml:space="preserve">  </w:t>
      </w:r>
    </w:p>
  </w:footnote>
  <w:footnote w:id="3">
    <w:p w:rsidR="0047263C" w:rsidRDefault="0047263C">
      <w:pPr>
        <w:pStyle w:val="FootnoteText"/>
      </w:pPr>
      <w:r>
        <w:rPr>
          <w:rStyle w:val="FootnoteReference"/>
        </w:rPr>
        <w:footnoteRef/>
      </w:r>
      <w:r>
        <w:t xml:space="preserve"> </w:t>
      </w:r>
      <w:r>
        <w:tab/>
      </w:r>
      <w:proofErr w:type="gramStart"/>
      <w:r>
        <w:t>Document MM/LD/WG/13/9 “Summary by the Chair”.</w:t>
      </w:r>
      <w:proofErr w:type="gramEnd"/>
      <w:r>
        <w:t xml:space="preserve">  </w:t>
      </w:r>
    </w:p>
  </w:footnote>
  <w:footnote w:id="4">
    <w:p w:rsidR="0047263C" w:rsidRDefault="0047263C">
      <w:pPr>
        <w:pStyle w:val="FootnoteText"/>
      </w:pPr>
      <w:r>
        <w:rPr>
          <w:rStyle w:val="FootnoteReference"/>
        </w:rPr>
        <w:footnoteRef/>
      </w:r>
      <w:r>
        <w:t xml:space="preserve"> </w:t>
      </w:r>
      <w:r>
        <w:tab/>
      </w:r>
      <w:proofErr w:type="gramStart"/>
      <w:r>
        <w:t>Document MM/LD/WG/13/COM2 “Comments on Division by Switzerland”.</w:t>
      </w:r>
      <w:proofErr w:type="gramEnd"/>
      <w:r>
        <w:t xml:space="preserve">  </w:t>
      </w:r>
    </w:p>
  </w:footnote>
  <w:footnote w:id="5">
    <w:p w:rsidR="0047263C" w:rsidRDefault="0047263C">
      <w:pPr>
        <w:pStyle w:val="FootnoteText"/>
      </w:pPr>
      <w:r>
        <w:rPr>
          <w:rStyle w:val="FootnoteReference"/>
        </w:rPr>
        <w:footnoteRef/>
      </w:r>
      <w:r>
        <w:t xml:space="preserve"> </w:t>
      </w:r>
      <w:r>
        <w:tab/>
      </w:r>
      <w:proofErr w:type="gramStart"/>
      <w:r>
        <w:t>Document MM/LD/WG/13/COM1 “Comments on Division by INTA”.</w:t>
      </w:r>
      <w:proofErr w:type="gramEnd"/>
      <w:r>
        <w:t xml:space="preserve">  </w:t>
      </w:r>
    </w:p>
  </w:footnote>
  <w:footnote w:id="6">
    <w:p w:rsidR="0047263C" w:rsidRDefault="0047263C">
      <w:pPr>
        <w:pStyle w:val="FootnoteText"/>
      </w:pPr>
      <w:r>
        <w:rPr>
          <w:rStyle w:val="FootnoteReference"/>
        </w:rPr>
        <w:footnoteRef/>
      </w:r>
      <w:r>
        <w:t xml:space="preserve"> </w:t>
      </w:r>
      <w:r>
        <w:tab/>
        <w:t xml:space="preserve">A statement of grant of protection under Rule </w:t>
      </w:r>
      <w:proofErr w:type="gramStart"/>
      <w:r>
        <w:t>18</w:t>
      </w:r>
      <w:r w:rsidRPr="002914AB">
        <w:rPr>
          <w:i/>
        </w:rPr>
        <w:t>ter</w:t>
      </w:r>
      <w:r>
        <w:t>(</w:t>
      </w:r>
      <w:proofErr w:type="gramEnd"/>
      <w:r>
        <w:t>2) of the Common Regulations.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3C" w:rsidRDefault="0047263C" w:rsidP="00477D6B">
    <w:pPr>
      <w:jc w:val="right"/>
    </w:pPr>
    <w:bookmarkStart w:id="5" w:name="Code2"/>
    <w:bookmarkEnd w:id="5"/>
    <w:r>
      <w:t>MM/LD/WG/14/3</w:t>
    </w:r>
    <w:r w:rsidR="004E0B7D">
      <w:t xml:space="preserve"> Rev.</w:t>
    </w:r>
  </w:p>
  <w:p w:rsidR="0047263C" w:rsidRDefault="0047263C" w:rsidP="00477D6B">
    <w:pPr>
      <w:jc w:val="right"/>
    </w:pPr>
    <w:proofErr w:type="gramStart"/>
    <w:r>
      <w:t>page</w:t>
    </w:r>
    <w:proofErr w:type="gramEnd"/>
    <w:r>
      <w:t xml:space="preserve"> </w:t>
    </w:r>
    <w:r>
      <w:fldChar w:fldCharType="begin"/>
    </w:r>
    <w:r>
      <w:instrText xml:space="preserve"> PAGE  \* MERGEFORMAT </w:instrText>
    </w:r>
    <w:r>
      <w:fldChar w:fldCharType="separate"/>
    </w:r>
    <w:r w:rsidR="00D715F7">
      <w:rPr>
        <w:noProof/>
      </w:rPr>
      <w:t>7</w:t>
    </w:r>
    <w:r>
      <w:fldChar w:fldCharType="end"/>
    </w:r>
  </w:p>
  <w:p w:rsidR="0047263C" w:rsidRDefault="0047263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3C" w:rsidRPr="00927C8F" w:rsidRDefault="0047263C" w:rsidP="00477D6B">
    <w:pPr>
      <w:jc w:val="right"/>
      <w:rPr>
        <w:lang w:val="fr-CH"/>
      </w:rPr>
    </w:pPr>
    <w:r w:rsidRPr="00927C8F">
      <w:rPr>
        <w:lang w:val="fr-CH"/>
      </w:rPr>
      <w:t>MM/LD/WG/1</w:t>
    </w:r>
    <w:r>
      <w:rPr>
        <w:lang w:val="fr-CH"/>
      </w:rPr>
      <w:t>4</w:t>
    </w:r>
    <w:r w:rsidRPr="00927C8F">
      <w:rPr>
        <w:lang w:val="fr-CH"/>
      </w:rPr>
      <w:t>/</w:t>
    </w:r>
    <w:r>
      <w:rPr>
        <w:lang w:val="fr-CH"/>
      </w:rPr>
      <w:t>3</w:t>
    </w:r>
    <w:r w:rsidR="004E0B7D">
      <w:rPr>
        <w:lang w:val="fr-CH"/>
      </w:rPr>
      <w:t xml:space="preserve"> </w:t>
    </w:r>
    <w:proofErr w:type="spellStart"/>
    <w:r w:rsidR="004E0B7D">
      <w:rPr>
        <w:lang w:val="fr-CH"/>
      </w:rPr>
      <w:t>Rev</w:t>
    </w:r>
    <w:proofErr w:type="spellEnd"/>
    <w:r w:rsidR="004E0B7D">
      <w:rPr>
        <w:lang w:val="fr-CH"/>
      </w:rPr>
      <w:t>.</w:t>
    </w:r>
  </w:p>
  <w:p w:rsidR="0047263C" w:rsidRPr="00927C8F" w:rsidRDefault="0047263C" w:rsidP="00477D6B">
    <w:pPr>
      <w:jc w:val="right"/>
      <w:rPr>
        <w:lang w:val="fr-CH"/>
      </w:rPr>
    </w:pPr>
    <w:proofErr w:type="spellStart"/>
    <w:r w:rsidRPr="00927C8F">
      <w:rPr>
        <w:lang w:val="fr-CH"/>
      </w:rPr>
      <w:t>Annex</w:t>
    </w:r>
    <w:proofErr w:type="spellEnd"/>
    <w:r w:rsidRPr="00927C8F">
      <w:rPr>
        <w:lang w:val="fr-CH"/>
      </w:rPr>
      <w:t xml:space="preserve">, page </w:t>
    </w:r>
    <w:r>
      <w:fldChar w:fldCharType="begin"/>
    </w:r>
    <w:r w:rsidRPr="00927C8F">
      <w:rPr>
        <w:lang w:val="fr-CH"/>
      </w:rPr>
      <w:instrText xml:space="preserve"> PAGE  \* MERGEFORMAT </w:instrText>
    </w:r>
    <w:r>
      <w:fldChar w:fldCharType="separate"/>
    </w:r>
    <w:r w:rsidR="00D715F7">
      <w:rPr>
        <w:noProof/>
        <w:lang w:val="fr-CH"/>
      </w:rPr>
      <w:t>4</w:t>
    </w:r>
    <w:r>
      <w:fldChar w:fldCharType="end"/>
    </w:r>
  </w:p>
  <w:p w:rsidR="0047263C" w:rsidRPr="00927C8F" w:rsidRDefault="0047263C"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3C" w:rsidRPr="00927C8F" w:rsidRDefault="0047263C" w:rsidP="000E1F30">
    <w:pPr>
      <w:jc w:val="right"/>
      <w:rPr>
        <w:lang w:val="fr-CH"/>
      </w:rPr>
    </w:pPr>
    <w:r w:rsidRPr="00927C8F">
      <w:rPr>
        <w:lang w:val="fr-CH"/>
      </w:rPr>
      <w:t>MM/LD/WG/1</w:t>
    </w:r>
    <w:r>
      <w:rPr>
        <w:lang w:val="fr-CH"/>
      </w:rPr>
      <w:t>4/3</w:t>
    </w:r>
    <w:r w:rsidR="004E0B7D">
      <w:rPr>
        <w:lang w:val="fr-CH"/>
      </w:rPr>
      <w:t xml:space="preserve"> </w:t>
    </w:r>
    <w:proofErr w:type="spellStart"/>
    <w:r w:rsidR="004E0B7D">
      <w:rPr>
        <w:lang w:val="fr-CH"/>
      </w:rPr>
      <w:t>Rev</w:t>
    </w:r>
    <w:proofErr w:type="spellEnd"/>
    <w:r w:rsidR="004E0B7D">
      <w:rPr>
        <w:lang w:val="fr-CH"/>
      </w:rPr>
      <w:t>.</w:t>
    </w:r>
  </w:p>
  <w:p w:rsidR="0047263C" w:rsidRPr="00927C8F" w:rsidRDefault="0047263C" w:rsidP="000E1F30">
    <w:pPr>
      <w:pStyle w:val="Header"/>
      <w:jc w:val="right"/>
      <w:rPr>
        <w:lang w:val="fr-CH"/>
      </w:rPr>
    </w:pPr>
    <w:r w:rsidRPr="00927C8F">
      <w:rPr>
        <w:lang w:val="fr-CH"/>
      </w:rPr>
      <w:t>A</w:t>
    </w:r>
    <w:r>
      <w:rPr>
        <w:lang w:val="fr-CH"/>
      </w:rPr>
      <w:t>NNEX</w:t>
    </w:r>
  </w:p>
  <w:p w:rsidR="0047263C" w:rsidRPr="00927C8F" w:rsidRDefault="0047263C" w:rsidP="000E1F30">
    <w:pPr>
      <w:pStyle w:val="Header"/>
      <w:jc w:val="right"/>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3C" w:rsidRPr="00927C8F" w:rsidRDefault="0047263C" w:rsidP="000E1F30">
    <w:pPr>
      <w:jc w:val="right"/>
      <w:rPr>
        <w:lang w:val="fr-CH"/>
      </w:rPr>
    </w:pPr>
    <w:r w:rsidRPr="00927C8F">
      <w:rPr>
        <w:lang w:val="fr-CH"/>
      </w:rPr>
      <w:t>MM/LD/WG/1</w:t>
    </w:r>
    <w:r>
      <w:rPr>
        <w:lang w:val="fr-CH"/>
      </w:rPr>
      <w:t>4</w:t>
    </w:r>
    <w:r w:rsidRPr="00927C8F">
      <w:rPr>
        <w:lang w:val="fr-CH"/>
      </w:rPr>
      <w:t>/</w:t>
    </w:r>
    <w:r>
      <w:rPr>
        <w:lang w:val="fr-CH"/>
      </w:rPr>
      <w:t>3</w:t>
    </w:r>
    <w:r w:rsidR="004E0B7D">
      <w:rPr>
        <w:lang w:val="fr-CH"/>
      </w:rPr>
      <w:t xml:space="preserve"> Rev.</w:t>
    </w:r>
  </w:p>
  <w:p w:rsidR="0047263C" w:rsidRPr="00927C8F" w:rsidRDefault="0047263C" w:rsidP="00EE6772">
    <w:pPr>
      <w:pStyle w:val="Header"/>
      <w:jc w:val="right"/>
      <w:rPr>
        <w:lang w:val="fr-CH"/>
      </w:rPr>
    </w:pPr>
    <w:proofErr w:type="spellStart"/>
    <w:r w:rsidRPr="00927C8F">
      <w:rPr>
        <w:lang w:val="fr-CH"/>
      </w:rPr>
      <w:t>Annex</w:t>
    </w:r>
    <w:proofErr w:type="spellEnd"/>
    <w:r w:rsidRPr="00927C8F">
      <w:rPr>
        <w:lang w:val="fr-CH"/>
      </w:rPr>
      <w:t xml:space="preserve">, page </w:t>
    </w:r>
    <w:r>
      <w:fldChar w:fldCharType="begin"/>
    </w:r>
    <w:r w:rsidRPr="00927C8F">
      <w:rPr>
        <w:lang w:val="fr-CH"/>
      </w:rPr>
      <w:instrText xml:space="preserve"> PAGE   \* MERGEFORMAT </w:instrText>
    </w:r>
    <w:r>
      <w:fldChar w:fldCharType="separate"/>
    </w:r>
    <w:r w:rsidR="00D715F7">
      <w:rPr>
        <w:noProof/>
        <w:lang w:val="fr-CH"/>
      </w:rPr>
      <w:t>3</w:t>
    </w:r>
    <w:r>
      <w:rPr>
        <w:noProof/>
      </w:rPr>
      <w:fldChar w:fldCharType="end"/>
    </w:r>
  </w:p>
  <w:p w:rsidR="0047263C" w:rsidRPr="00927C8F" w:rsidRDefault="0047263C" w:rsidP="000E1F30">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665029"/>
    <w:multiLevelType w:val="hybridMultilevel"/>
    <w:tmpl w:val="B346FD8A"/>
    <w:lvl w:ilvl="0" w:tplc="7636680A">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rawingGridHorizontalSpacing w:val="110"/>
  <w:displayHorizontalDrawingGridEvery w:val="0"/>
  <w:displayVerticalDrawingGridEvery w:val="0"/>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003F3"/>
    <w:rsid w:val="00020B99"/>
    <w:rsid w:val="00022CAD"/>
    <w:rsid w:val="0002328F"/>
    <w:rsid w:val="0002721D"/>
    <w:rsid w:val="000354F4"/>
    <w:rsid w:val="0004107F"/>
    <w:rsid w:val="00043CAA"/>
    <w:rsid w:val="0005121C"/>
    <w:rsid w:val="00053102"/>
    <w:rsid w:val="00053BF2"/>
    <w:rsid w:val="00054FBC"/>
    <w:rsid w:val="00055EEC"/>
    <w:rsid w:val="0006108C"/>
    <w:rsid w:val="00061EA6"/>
    <w:rsid w:val="00067172"/>
    <w:rsid w:val="0006771F"/>
    <w:rsid w:val="00075432"/>
    <w:rsid w:val="0008176A"/>
    <w:rsid w:val="0008284E"/>
    <w:rsid w:val="00092511"/>
    <w:rsid w:val="000968ED"/>
    <w:rsid w:val="000A29AE"/>
    <w:rsid w:val="000A32D8"/>
    <w:rsid w:val="000A6AC3"/>
    <w:rsid w:val="000B5EAA"/>
    <w:rsid w:val="000C3895"/>
    <w:rsid w:val="000C4981"/>
    <w:rsid w:val="000D0A53"/>
    <w:rsid w:val="000D2BA0"/>
    <w:rsid w:val="000D6C0F"/>
    <w:rsid w:val="000E1F30"/>
    <w:rsid w:val="000E2011"/>
    <w:rsid w:val="000E50E4"/>
    <w:rsid w:val="000E61EC"/>
    <w:rsid w:val="000F5E56"/>
    <w:rsid w:val="00103E5F"/>
    <w:rsid w:val="0010479F"/>
    <w:rsid w:val="0011244F"/>
    <w:rsid w:val="00114835"/>
    <w:rsid w:val="0012261F"/>
    <w:rsid w:val="0012395F"/>
    <w:rsid w:val="00126094"/>
    <w:rsid w:val="001265EB"/>
    <w:rsid w:val="001347E8"/>
    <w:rsid w:val="0013611A"/>
    <w:rsid w:val="001362EE"/>
    <w:rsid w:val="00143E7A"/>
    <w:rsid w:val="00144FC6"/>
    <w:rsid w:val="00145C7B"/>
    <w:rsid w:val="001471B9"/>
    <w:rsid w:val="00151E26"/>
    <w:rsid w:val="001556D1"/>
    <w:rsid w:val="00155F55"/>
    <w:rsid w:val="00156640"/>
    <w:rsid w:val="0016369B"/>
    <w:rsid w:val="001664DB"/>
    <w:rsid w:val="00170AA3"/>
    <w:rsid w:val="00175D26"/>
    <w:rsid w:val="00180B57"/>
    <w:rsid w:val="001832A6"/>
    <w:rsid w:val="0018546B"/>
    <w:rsid w:val="001862F6"/>
    <w:rsid w:val="001928C8"/>
    <w:rsid w:val="00195D06"/>
    <w:rsid w:val="001A088E"/>
    <w:rsid w:val="001A6EA6"/>
    <w:rsid w:val="001B5055"/>
    <w:rsid w:val="001C643B"/>
    <w:rsid w:val="001D24C4"/>
    <w:rsid w:val="001F0184"/>
    <w:rsid w:val="001F13D2"/>
    <w:rsid w:val="001F2720"/>
    <w:rsid w:val="001F55D0"/>
    <w:rsid w:val="00205833"/>
    <w:rsid w:val="00207C9F"/>
    <w:rsid w:val="00213073"/>
    <w:rsid w:val="00215BAC"/>
    <w:rsid w:val="002234C3"/>
    <w:rsid w:val="00232E14"/>
    <w:rsid w:val="00242BC8"/>
    <w:rsid w:val="00243B94"/>
    <w:rsid w:val="0024626D"/>
    <w:rsid w:val="002550E3"/>
    <w:rsid w:val="00255488"/>
    <w:rsid w:val="002602E3"/>
    <w:rsid w:val="00262047"/>
    <w:rsid w:val="002634C4"/>
    <w:rsid w:val="00267B85"/>
    <w:rsid w:val="002749C7"/>
    <w:rsid w:val="002775E1"/>
    <w:rsid w:val="00280BEA"/>
    <w:rsid w:val="00280EE8"/>
    <w:rsid w:val="00283C31"/>
    <w:rsid w:val="00284B3E"/>
    <w:rsid w:val="0028752D"/>
    <w:rsid w:val="002914AB"/>
    <w:rsid w:val="00291E82"/>
    <w:rsid w:val="002928D3"/>
    <w:rsid w:val="00293761"/>
    <w:rsid w:val="002A2BB5"/>
    <w:rsid w:val="002B75AA"/>
    <w:rsid w:val="002C35E3"/>
    <w:rsid w:val="002C444A"/>
    <w:rsid w:val="002C7F54"/>
    <w:rsid w:val="002D292A"/>
    <w:rsid w:val="002E153F"/>
    <w:rsid w:val="002E3A80"/>
    <w:rsid w:val="002E5CFC"/>
    <w:rsid w:val="002F1FE6"/>
    <w:rsid w:val="002F4E68"/>
    <w:rsid w:val="00302204"/>
    <w:rsid w:val="0030242F"/>
    <w:rsid w:val="00311DE3"/>
    <w:rsid w:val="00312F7F"/>
    <w:rsid w:val="003152B0"/>
    <w:rsid w:val="00317AD2"/>
    <w:rsid w:val="00320AE1"/>
    <w:rsid w:val="0032207B"/>
    <w:rsid w:val="00326863"/>
    <w:rsid w:val="003275AD"/>
    <w:rsid w:val="00330F16"/>
    <w:rsid w:val="00332365"/>
    <w:rsid w:val="003415AA"/>
    <w:rsid w:val="00342B19"/>
    <w:rsid w:val="00344176"/>
    <w:rsid w:val="003506C3"/>
    <w:rsid w:val="003511D0"/>
    <w:rsid w:val="003520EE"/>
    <w:rsid w:val="00354DFE"/>
    <w:rsid w:val="00361191"/>
    <w:rsid w:val="00361450"/>
    <w:rsid w:val="00363C7E"/>
    <w:rsid w:val="003673CF"/>
    <w:rsid w:val="003828EE"/>
    <w:rsid w:val="00382E47"/>
    <w:rsid w:val="003845C1"/>
    <w:rsid w:val="003A528E"/>
    <w:rsid w:val="003A6F89"/>
    <w:rsid w:val="003B060B"/>
    <w:rsid w:val="003B38C1"/>
    <w:rsid w:val="003C5432"/>
    <w:rsid w:val="003C5F1A"/>
    <w:rsid w:val="003D0806"/>
    <w:rsid w:val="003E28B6"/>
    <w:rsid w:val="003E2CED"/>
    <w:rsid w:val="003F1FDA"/>
    <w:rsid w:val="003F76EB"/>
    <w:rsid w:val="00400412"/>
    <w:rsid w:val="004060D0"/>
    <w:rsid w:val="00423E3E"/>
    <w:rsid w:val="0042557E"/>
    <w:rsid w:val="00427AF4"/>
    <w:rsid w:val="004312F3"/>
    <w:rsid w:val="0044117B"/>
    <w:rsid w:val="00443DDB"/>
    <w:rsid w:val="00445AC3"/>
    <w:rsid w:val="0045005F"/>
    <w:rsid w:val="004553B6"/>
    <w:rsid w:val="004559AD"/>
    <w:rsid w:val="004574E6"/>
    <w:rsid w:val="00460177"/>
    <w:rsid w:val="004612F2"/>
    <w:rsid w:val="004647DA"/>
    <w:rsid w:val="00470122"/>
    <w:rsid w:val="00470AA1"/>
    <w:rsid w:val="0047263C"/>
    <w:rsid w:val="004728A3"/>
    <w:rsid w:val="004733E2"/>
    <w:rsid w:val="00474062"/>
    <w:rsid w:val="00475F2F"/>
    <w:rsid w:val="00477D6B"/>
    <w:rsid w:val="00481AD7"/>
    <w:rsid w:val="00482E0F"/>
    <w:rsid w:val="00483006"/>
    <w:rsid w:val="004847FE"/>
    <w:rsid w:val="00490454"/>
    <w:rsid w:val="004943BE"/>
    <w:rsid w:val="00496B2E"/>
    <w:rsid w:val="004A007A"/>
    <w:rsid w:val="004A3E97"/>
    <w:rsid w:val="004B0DA1"/>
    <w:rsid w:val="004B28F4"/>
    <w:rsid w:val="004B36B0"/>
    <w:rsid w:val="004B68CE"/>
    <w:rsid w:val="004B6E91"/>
    <w:rsid w:val="004B7DDB"/>
    <w:rsid w:val="004C1678"/>
    <w:rsid w:val="004C3389"/>
    <w:rsid w:val="004D29EF"/>
    <w:rsid w:val="004D3883"/>
    <w:rsid w:val="004D5D08"/>
    <w:rsid w:val="004D7C38"/>
    <w:rsid w:val="004E0B7D"/>
    <w:rsid w:val="004F26A3"/>
    <w:rsid w:val="004F5CC6"/>
    <w:rsid w:val="005019FF"/>
    <w:rsid w:val="00520210"/>
    <w:rsid w:val="005229EB"/>
    <w:rsid w:val="00527599"/>
    <w:rsid w:val="00527DCF"/>
    <w:rsid w:val="0053057A"/>
    <w:rsid w:val="005310E4"/>
    <w:rsid w:val="00537AC7"/>
    <w:rsid w:val="005435F0"/>
    <w:rsid w:val="00547C35"/>
    <w:rsid w:val="0055430B"/>
    <w:rsid w:val="00560111"/>
    <w:rsid w:val="00560A29"/>
    <w:rsid w:val="00560BAA"/>
    <w:rsid w:val="0056191A"/>
    <w:rsid w:val="00567AEF"/>
    <w:rsid w:val="005702A2"/>
    <w:rsid w:val="00571040"/>
    <w:rsid w:val="005751CA"/>
    <w:rsid w:val="005756AA"/>
    <w:rsid w:val="0057768D"/>
    <w:rsid w:val="0057798E"/>
    <w:rsid w:val="0058275C"/>
    <w:rsid w:val="00582ABF"/>
    <w:rsid w:val="00587023"/>
    <w:rsid w:val="00590DE2"/>
    <w:rsid w:val="00594D20"/>
    <w:rsid w:val="005A0054"/>
    <w:rsid w:val="005A142B"/>
    <w:rsid w:val="005B05D8"/>
    <w:rsid w:val="005B2D5C"/>
    <w:rsid w:val="005B33CC"/>
    <w:rsid w:val="005B534A"/>
    <w:rsid w:val="005B619F"/>
    <w:rsid w:val="005B6B85"/>
    <w:rsid w:val="005B77BF"/>
    <w:rsid w:val="005C002A"/>
    <w:rsid w:val="005C2E38"/>
    <w:rsid w:val="005C3BA2"/>
    <w:rsid w:val="005C6649"/>
    <w:rsid w:val="005C7734"/>
    <w:rsid w:val="005C7AC0"/>
    <w:rsid w:val="005D1E3E"/>
    <w:rsid w:val="005D2CB5"/>
    <w:rsid w:val="005D6FA5"/>
    <w:rsid w:val="005E0671"/>
    <w:rsid w:val="005E1AC5"/>
    <w:rsid w:val="005E1B5D"/>
    <w:rsid w:val="005F0CB9"/>
    <w:rsid w:val="005F1BD1"/>
    <w:rsid w:val="0060216F"/>
    <w:rsid w:val="006041E7"/>
    <w:rsid w:val="00605827"/>
    <w:rsid w:val="006068A2"/>
    <w:rsid w:val="00612719"/>
    <w:rsid w:val="00612DB1"/>
    <w:rsid w:val="00613517"/>
    <w:rsid w:val="0061365D"/>
    <w:rsid w:val="00615193"/>
    <w:rsid w:val="0063147D"/>
    <w:rsid w:val="006402A2"/>
    <w:rsid w:val="006448CC"/>
    <w:rsid w:val="00646050"/>
    <w:rsid w:val="00646473"/>
    <w:rsid w:val="00647347"/>
    <w:rsid w:val="00652C46"/>
    <w:rsid w:val="00653500"/>
    <w:rsid w:val="0065629A"/>
    <w:rsid w:val="00657F40"/>
    <w:rsid w:val="00664636"/>
    <w:rsid w:val="006668D1"/>
    <w:rsid w:val="006713CA"/>
    <w:rsid w:val="00671AF8"/>
    <w:rsid w:val="00672C2B"/>
    <w:rsid w:val="006732AB"/>
    <w:rsid w:val="006749D3"/>
    <w:rsid w:val="006765CA"/>
    <w:rsid w:val="00676C5C"/>
    <w:rsid w:val="00681884"/>
    <w:rsid w:val="006832BF"/>
    <w:rsid w:val="00684916"/>
    <w:rsid w:val="00684BD6"/>
    <w:rsid w:val="00685CB2"/>
    <w:rsid w:val="00692C83"/>
    <w:rsid w:val="006A1D10"/>
    <w:rsid w:val="006A2750"/>
    <w:rsid w:val="006A6057"/>
    <w:rsid w:val="006A60D6"/>
    <w:rsid w:val="006A7481"/>
    <w:rsid w:val="006B1FD4"/>
    <w:rsid w:val="006B26B6"/>
    <w:rsid w:val="006B777E"/>
    <w:rsid w:val="006C0E12"/>
    <w:rsid w:val="006C2A5E"/>
    <w:rsid w:val="006C72AC"/>
    <w:rsid w:val="006D3834"/>
    <w:rsid w:val="006D3962"/>
    <w:rsid w:val="006E177D"/>
    <w:rsid w:val="006E3740"/>
    <w:rsid w:val="006E583B"/>
    <w:rsid w:val="006F3CB5"/>
    <w:rsid w:val="00704C1C"/>
    <w:rsid w:val="00712393"/>
    <w:rsid w:val="00715A8C"/>
    <w:rsid w:val="0072191C"/>
    <w:rsid w:val="00724114"/>
    <w:rsid w:val="00724CEF"/>
    <w:rsid w:val="00727009"/>
    <w:rsid w:val="00735943"/>
    <w:rsid w:val="007377B1"/>
    <w:rsid w:val="00740A17"/>
    <w:rsid w:val="007414C6"/>
    <w:rsid w:val="00742E9F"/>
    <w:rsid w:val="00743046"/>
    <w:rsid w:val="00743D2F"/>
    <w:rsid w:val="00744FB4"/>
    <w:rsid w:val="00745DED"/>
    <w:rsid w:val="007514A8"/>
    <w:rsid w:val="0075254E"/>
    <w:rsid w:val="007569E2"/>
    <w:rsid w:val="00763EF3"/>
    <w:rsid w:val="00764A1F"/>
    <w:rsid w:val="0077360A"/>
    <w:rsid w:val="00773A68"/>
    <w:rsid w:val="0077442A"/>
    <w:rsid w:val="00774C7D"/>
    <w:rsid w:val="00776908"/>
    <w:rsid w:val="00782085"/>
    <w:rsid w:val="007830BB"/>
    <w:rsid w:val="00790C99"/>
    <w:rsid w:val="00794DA9"/>
    <w:rsid w:val="00795050"/>
    <w:rsid w:val="0079580C"/>
    <w:rsid w:val="00795FAE"/>
    <w:rsid w:val="00796CB0"/>
    <w:rsid w:val="00797001"/>
    <w:rsid w:val="007A3AB2"/>
    <w:rsid w:val="007B1D2F"/>
    <w:rsid w:val="007B24D0"/>
    <w:rsid w:val="007B347B"/>
    <w:rsid w:val="007B3A65"/>
    <w:rsid w:val="007B614F"/>
    <w:rsid w:val="007C1F49"/>
    <w:rsid w:val="007C4242"/>
    <w:rsid w:val="007D1613"/>
    <w:rsid w:val="007D2400"/>
    <w:rsid w:val="007D7074"/>
    <w:rsid w:val="007D7D9E"/>
    <w:rsid w:val="007E6831"/>
    <w:rsid w:val="007F6661"/>
    <w:rsid w:val="00810033"/>
    <w:rsid w:val="0081534A"/>
    <w:rsid w:val="008178FE"/>
    <w:rsid w:val="0082790D"/>
    <w:rsid w:val="008529A3"/>
    <w:rsid w:val="00855BEC"/>
    <w:rsid w:val="00866A52"/>
    <w:rsid w:val="00872128"/>
    <w:rsid w:val="00874029"/>
    <w:rsid w:val="00876FC3"/>
    <w:rsid w:val="00877537"/>
    <w:rsid w:val="00880A12"/>
    <w:rsid w:val="00885566"/>
    <w:rsid w:val="00896841"/>
    <w:rsid w:val="008A076D"/>
    <w:rsid w:val="008A239E"/>
    <w:rsid w:val="008A2AE1"/>
    <w:rsid w:val="008A34F6"/>
    <w:rsid w:val="008B2CC1"/>
    <w:rsid w:val="008B5A3A"/>
    <w:rsid w:val="008B60B2"/>
    <w:rsid w:val="008C0CE7"/>
    <w:rsid w:val="008C28D7"/>
    <w:rsid w:val="008C5E7E"/>
    <w:rsid w:val="008C5EEF"/>
    <w:rsid w:val="008C6147"/>
    <w:rsid w:val="008D10F2"/>
    <w:rsid w:val="008D40D3"/>
    <w:rsid w:val="008E36A4"/>
    <w:rsid w:val="008F1501"/>
    <w:rsid w:val="008F3A02"/>
    <w:rsid w:val="008F708D"/>
    <w:rsid w:val="00905F1D"/>
    <w:rsid w:val="0090731E"/>
    <w:rsid w:val="00911D9D"/>
    <w:rsid w:val="00913B7C"/>
    <w:rsid w:val="009147DD"/>
    <w:rsid w:val="00916EE2"/>
    <w:rsid w:val="009177ED"/>
    <w:rsid w:val="00923A92"/>
    <w:rsid w:val="00923FEF"/>
    <w:rsid w:val="00924C9F"/>
    <w:rsid w:val="00927C8F"/>
    <w:rsid w:val="00933049"/>
    <w:rsid w:val="009370B6"/>
    <w:rsid w:val="0094682C"/>
    <w:rsid w:val="00946E87"/>
    <w:rsid w:val="00950552"/>
    <w:rsid w:val="00957916"/>
    <w:rsid w:val="00966A22"/>
    <w:rsid w:val="0096722F"/>
    <w:rsid w:val="00971BF7"/>
    <w:rsid w:val="00980843"/>
    <w:rsid w:val="009849F0"/>
    <w:rsid w:val="009871F9"/>
    <w:rsid w:val="009915E1"/>
    <w:rsid w:val="009A2504"/>
    <w:rsid w:val="009A6F72"/>
    <w:rsid w:val="009B4FF4"/>
    <w:rsid w:val="009B6AAB"/>
    <w:rsid w:val="009B7BB8"/>
    <w:rsid w:val="009C15CD"/>
    <w:rsid w:val="009C3672"/>
    <w:rsid w:val="009D4F7B"/>
    <w:rsid w:val="009D604C"/>
    <w:rsid w:val="009D68EE"/>
    <w:rsid w:val="009E2791"/>
    <w:rsid w:val="009E3F6F"/>
    <w:rsid w:val="009E402F"/>
    <w:rsid w:val="009F02D7"/>
    <w:rsid w:val="009F05F2"/>
    <w:rsid w:val="009F274A"/>
    <w:rsid w:val="009F44CA"/>
    <w:rsid w:val="009F499F"/>
    <w:rsid w:val="00A22CAC"/>
    <w:rsid w:val="00A25647"/>
    <w:rsid w:val="00A261C2"/>
    <w:rsid w:val="00A30F6F"/>
    <w:rsid w:val="00A34285"/>
    <w:rsid w:val="00A37238"/>
    <w:rsid w:val="00A374EA"/>
    <w:rsid w:val="00A41BC0"/>
    <w:rsid w:val="00A42DAF"/>
    <w:rsid w:val="00A45BD8"/>
    <w:rsid w:val="00A4705E"/>
    <w:rsid w:val="00A51617"/>
    <w:rsid w:val="00A55880"/>
    <w:rsid w:val="00A57ED0"/>
    <w:rsid w:val="00A610AF"/>
    <w:rsid w:val="00A65C33"/>
    <w:rsid w:val="00A65D95"/>
    <w:rsid w:val="00A66DDF"/>
    <w:rsid w:val="00A7638C"/>
    <w:rsid w:val="00A80D47"/>
    <w:rsid w:val="00A8318E"/>
    <w:rsid w:val="00A83F9E"/>
    <w:rsid w:val="00A85783"/>
    <w:rsid w:val="00A869B7"/>
    <w:rsid w:val="00A9103D"/>
    <w:rsid w:val="00A9139E"/>
    <w:rsid w:val="00AA181C"/>
    <w:rsid w:val="00AA3DD4"/>
    <w:rsid w:val="00AA50A7"/>
    <w:rsid w:val="00AB00B0"/>
    <w:rsid w:val="00AB01DC"/>
    <w:rsid w:val="00AB1B9B"/>
    <w:rsid w:val="00AB5BD3"/>
    <w:rsid w:val="00AC205C"/>
    <w:rsid w:val="00AC4096"/>
    <w:rsid w:val="00AC748D"/>
    <w:rsid w:val="00AC7AF4"/>
    <w:rsid w:val="00AD0CA0"/>
    <w:rsid w:val="00AE1997"/>
    <w:rsid w:val="00AE45F1"/>
    <w:rsid w:val="00AF029D"/>
    <w:rsid w:val="00AF0A6B"/>
    <w:rsid w:val="00AF1B8E"/>
    <w:rsid w:val="00AF3290"/>
    <w:rsid w:val="00B05A69"/>
    <w:rsid w:val="00B06C8D"/>
    <w:rsid w:val="00B10086"/>
    <w:rsid w:val="00B14EEE"/>
    <w:rsid w:val="00B20BF3"/>
    <w:rsid w:val="00B3408A"/>
    <w:rsid w:val="00B345F9"/>
    <w:rsid w:val="00B46D39"/>
    <w:rsid w:val="00B54184"/>
    <w:rsid w:val="00B54D1F"/>
    <w:rsid w:val="00B56651"/>
    <w:rsid w:val="00B56782"/>
    <w:rsid w:val="00B642A7"/>
    <w:rsid w:val="00B67EBC"/>
    <w:rsid w:val="00B7115A"/>
    <w:rsid w:val="00B71C4B"/>
    <w:rsid w:val="00B7668A"/>
    <w:rsid w:val="00B77F04"/>
    <w:rsid w:val="00B804B1"/>
    <w:rsid w:val="00B81D15"/>
    <w:rsid w:val="00B8384B"/>
    <w:rsid w:val="00B85563"/>
    <w:rsid w:val="00B85647"/>
    <w:rsid w:val="00B87386"/>
    <w:rsid w:val="00B9734B"/>
    <w:rsid w:val="00BA2FD4"/>
    <w:rsid w:val="00BA4AF4"/>
    <w:rsid w:val="00BB2672"/>
    <w:rsid w:val="00BB6EB5"/>
    <w:rsid w:val="00BC474B"/>
    <w:rsid w:val="00BC7095"/>
    <w:rsid w:val="00BD3263"/>
    <w:rsid w:val="00BE17FB"/>
    <w:rsid w:val="00BF31FE"/>
    <w:rsid w:val="00C01BF4"/>
    <w:rsid w:val="00C03030"/>
    <w:rsid w:val="00C1128C"/>
    <w:rsid w:val="00C11BFE"/>
    <w:rsid w:val="00C1285C"/>
    <w:rsid w:val="00C20484"/>
    <w:rsid w:val="00C275D0"/>
    <w:rsid w:val="00C32FCD"/>
    <w:rsid w:val="00C3325A"/>
    <w:rsid w:val="00C34338"/>
    <w:rsid w:val="00C41C9D"/>
    <w:rsid w:val="00C46475"/>
    <w:rsid w:val="00C466C4"/>
    <w:rsid w:val="00C548A9"/>
    <w:rsid w:val="00C561AF"/>
    <w:rsid w:val="00C57A4C"/>
    <w:rsid w:val="00C62178"/>
    <w:rsid w:val="00C632AB"/>
    <w:rsid w:val="00C74FC1"/>
    <w:rsid w:val="00C77315"/>
    <w:rsid w:val="00C85154"/>
    <w:rsid w:val="00C87286"/>
    <w:rsid w:val="00C87C6C"/>
    <w:rsid w:val="00C923CC"/>
    <w:rsid w:val="00C93D20"/>
    <w:rsid w:val="00CB1957"/>
    <w:rsid w:val="00CB2036"/>
    <w:rsid w:val="00CC6C2C"/>
    <w:rsid w:val="00CD0C0D"/>
    <w:rsid w:val="00CD1CCF"/>
    <w:rsid w:val="00CD2BF7"/>
    <w:rsid w:val="00CF0D3B"/>
    <w:rsid w:val="00D01454"/>
    <w:rsid w:val="00D10CF7"/>
    <w:rsid w:val="00D11A75"/>
    <w:rsid w:val="00D11D23"/>
    <w:rsid w:val="00D11DB3"/>
    <w:rsid w:val="00D12D39"/>
    <w:rsid w:val="00D1792B"/>
    <w:rsid w:val="00D21A64"/>
    <w:rsid w:val="00D24B36"/>
    <w:rsid w:val="00D26E8F"/>
    <w:rsid w:val="00D3458D"/>
    <w:rsid w:val="00D35912"/>
    <w:rsid w:val="00D36FB8"/>
    <w:rsid w:val="00D4054F"/>
    <w:rsid w:val="00D4258E"/>
    <w:rsid w:val="00D42667"/>
    <w:rsid w:val="00D43BD3"/>
    <w:rsid w:val="00D44150"/>
    <w:rsid w:val="00D44C59"/>
    <w:rsid w:val="00D45252"/>
    <w:rsid w:val="00D4598C"/>
    <w:rsid w:val="00D54373"/>
    <w:rsid w:val="00D5450E"/>
    <w:rsid w:val="00D5734C"/>
    <w:rsid w:val="00D60543"/>
    <w:rsid w:val="00D62433"/>
    <w:rsid w:val="00D632AB"/>
    <w:rsid w:val="00D6497A"/>
    <w:rsid w:val="00D64DC8"/>
    <w:rsid w:val="00D64F86"/>
    <w:rsid w:val="00D715F7"/>
    <w:rsid w:val="00D71B4D"/>
    <w:rsid w:val="00D7670E"/>
    <w:rsid w:val="00D767E6"/>
    <w:rsid w:val="00D807C0"/>
    <w:rsid w:val="00D85DB6"/>
    <w:rsid w:val="00D85F52"/>
    <w:rsid w:val="00D86608"/>
    <w:rsid w:val="00D93D55"/>
    <w:rsid w:val="00DA1CCC"/>
    <w:rsid w:val="00DA2E68"/>
    <w:rsid w:val="00DA7343"/>
    <w:rsid w:val="00DB5022"/>
    <w:rsid w:val="00DC19A9"/>
    <w:rsid w:val="00DC30BC"/>
    <w:rsid w:val="00DC33DD"/>
    <w:rsid w:val="00DC6BC7"/>
    <w:rsid w:val="00DD410D"/>
    <w:rsid w:val="00DD4622"/>
    <w:rsid w:val="00DE04A3"/>
    <w:rsid w:val="00DE57AE"/>
    <w:rsid w:val="00DE6531"/>
    <w:rsid w:val="00DF207E"/>
    <w:rsid w:val="00DF3B29"/>
    <w:rsid w:val="00DF492E"/>
    <w:rsid w:val="00E020FA"/>
    <w:rsid w:val="00E02147"/>
    <w:rsid w:val="00E03E58"/>
    <w:rsid w:val="00E03EB4"/>
    <w:rsid w:val="00E04A9A"/>
    <w:rsid w:val="00E0739F"/>
    <w:rsid w:val="00E149BA"/>
    <w:rsid w:val="00E16620"/>
    <w:rsid w:val="00E24C4E"/>
    <w:rsid w:val="00E24C5F"/>
    <w:rsid w:val="00E2637F"/>
    <w:rsid w:val="00E335FE"/>
    <w:rsid w:val="00E34520"/>
    <w:rsid w:val="00E3513D"/>
    <w:rsid w:val="00E42953"/>
    <w:rsid w:val="00E434D7"/>
    <w:rsid w:val="00E47533"/>
    <w:rsid w:val="00E47560"/>
    <w:rsid w:val="00E5238C"/>
    <w:rsid w:val="00E55FD3"/>
    <w:rsid w:val="00E56B0B"/>
    <w:rsid w:val="00E74150"/>
    <w:rsid w:val="00E760AB"/>
    <w:rsid w:val="00E8332A"/>
    <w:rsid w:val="00E84E33"/>
    <w:rsid w:val="00E91B33"/>
    <w:rsid w:val="00E9320D"/>
    <w:rsid w:val="00E94655"/>
    <w:rsid w:val="00EA0F4C"/>
    <w:rsid w:val="00EB12D7"/>
    <w:rsid w:val="00EB1BC9"/>
    <w:rsid w:val="00EB2D9E"/>
    <w:rsid w:val="00EC4E49"/>
    <w:rsid w:val="00ED2258"/>
    <w:rsid w:val="00ED370C"/>
    <w:rsid w:val="00ED6CB1"/>
    <w:rsid w:val="00ED6F27"/>
    <w:rsid w:val="00ED762F"/>
    <w:rsid w:val="00ED77FB"/>
    <w:rsid w:val="00EE45FA"/>
    <w:rsid w:val="00EE6772"/>
    <w:rsid w:val="00EE7A99"/>
    <w:rsid w:val="00EF2702"/>
    <w:rsid w:val="00EF65B0"/>
    <w:rsid w:val="00F00BAF"/>
    <w:rsid w:val="00F058BB"/>
    <w:rsid w:val="00F1024A"/>
    <w:rsid w:val="00F23F46"/>
    <w:rsid w:val="00F241FB"/>
    <w:rsid w:val="00F2625A"/>
    <w:rsid w:val="00F26358"/>
    <w:rsid w:val="00F31051"/>
    <w:rsid w:val="00F360D0"/>
    <w:rsid w:val="00F4042B"/>
    <w:rsid w:val="00F42826"/>
    <w:rsid w:val="00F466F5"/>
    <w:rsid w:val="00F479A7"/>
    <w:rsid w:val="00F54914"/>
    <w:rsid w:val="00F57E0C"/>
    <w:rsid w:val="00F61146"/>
    <w:rsid w:val="00F61658"/>
    <w:rsid w:val="00F66152"/>
    <w:rsid w:val="00F763AB"/>
    <w:rsid w:val="00F829F4"/>
    <w:rsid w:val="00F910BF"/>
    <w:rsid w:val="00FA528B"/>
    <w:rsid w:val="00FB52C5"/>
    <w:rsid w:val="00FC5BFE"/>
    <w:rsid w:val="00FE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971BF7"/>
    <w:rPr>
      <w:rFonts w:ascii="Tahoma" w:hAnsi="Tahoma" w:cs="Tahoma"/>
      <w:sz w:val="16"/>
      <w:szCs w:val="16"/>
    </w:rPr>
  </w:style>
  <w:style w:type="character" w:customStyle="1" w:styleId="BalloonTextChar">
    <w:name w:val="Balloon Text Char"/>
    <w:basedOn w:val="DefaultParagraphFont"/>
    <w:link w:val="BalloonText"/>
    <w:rsid w:val="00971BF7"/>
    <w:rPr>
      <w:rFonts w:ascii="Tahoma" w:eastAsia="SimSun" w:hAnsi="Tahoma" w:cs="Tahoma"/>
      <w:sz w:val="16"/>
      <w:szCs w:val="16"/>
      <w:lang w:eastAsia="zh-CN"/>
    </w:rPr>
  </w:style>
  <w:style w:type="paragraph" w:styleId="ListParagraph">
    <w:name w:val="List Paragraph"/>
    <w:basedOn w:val="Normal"/>
    <w:uiPriority w:val="34"/>
    <w:qFormat/>
    <w:rsid w:val="00C1128C"/>
    <w:pPr>
      <w:ind w:left="720"/>
      <w:contextualSpacing/>
    </w:pPr>
  </w:style>
  <w:style w:type="paragraph" w:customStyle="1" w:styleId="indent1">
    <w:name w:val="indent_1"/>
    <w:basedOn w:val="Normal"/>
    <w:link w:val="indent1Char"/>
    <w:rsid w:val="004574E6"/>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4574E6"/>
    <w:rPr>
      <w:sz w:val="30"/>
      <w:szCs w:val="30"/>
    </w:rPr>
  </w:style>
  <w:style w:type="character" w:styleId="Hyperlink">
    <w:name w:val="Hyperlink"/>
    <w:basedOn w:val="DefaultParagraphFont"/>
    <w:uiPriority w:val="99"/>
    <w:unhideWhenUsed/>
    <w:rsid w:val="004574E6"/>
    <w:rPr>
      <w:color w:val="0000FF"/>
      <w:u w:val="single"/>
    </w:rPr>
  </w:style>
  <w:style w:type="character" w:styleId="CommentReference">
    <w:name w:val="annotation reference"/>
    <w:basedOn w:val="DefaultParagraphFont"/>
    <w:rsid w:val="00496B2E"/>
    <w:rPr>
      <w:sz w:val="16"/>
      <w:szCs w:val="16"/>
    </w:rPr>
  </w:style>
  <w:style w:type="paragraph" w:styleId="CommentSubject">
    <w:name w:val="annotation subject"/>
    <w:basedOn w:val="CommentText"/>
    <w:next w:val="CommentText"/>
    <w:link w:val="CommentSubjectChar"/>
    <w:rsid w:val="00496B2E"/>
    <w:rPr>
      <w:b/>
      <w:bCs/>
      <w:sz w:val="20"/>
    </w:rPr>
  </w:style>
  <w:style w:type="character" w:customStyle="1" w:styleId="CommentTextChar">
    <w:name w:val="Comment Text Char"/>
    <w:basedOn w:val="DefaultParagraphFont"/>
    <w:link w:val="CommentText"/>
    <w:semiHidden/>
    <w:rsid w:val="00496B2E"/>
    <w:rPr>
      <w:rFonts w:ascii="Arial" w:eastAsia="SimSun" w:hAnsi="Arial" w:cs="Arial"/>
      <w:sz w:val="18"/>
      <w:lang w:eastAsia="zh-CN"/>
    </w:rPr>
  </w:style>
  <w:style w:type="character" w:customStyle="1" w:styleId="CommentSubjectChar">
    <w:name w:val="Comment Subject Char"/>
    <w:basedOn w:val="CommentTextChar"/>
    <w:link w:val="CommentSubject"/>
    <w:rsid w:val="00496B2E"/>
    <w:rPr>
      <w:rFonts w:ascii="Arial" w:eastAsia="SimSun" w:hAnsi="Arial" w:cs="Arial"/>
      <w:b/>
      <w:bCs/>
      <w:sz w:val="18"/>
      <w:lang w:eastAsia="zh-CN"/>
    </w:rPr>
  </w:style>
  <w:style w:type="paragraph" w:styleId="Revision">
    <w:name w:val="Revision"/>
    <w:hidden/>
    <w:uiPriority w:val="99"/>
    <w:semiHidden/>
    <w:rsid w:val="00496B2E"/>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971BF7"/>
    <w:rPr>
      <w:rFonts w:ascii="Tahoma" w:hAnsi="Tahoma" w:cs="Tahoma"/>
      <w:sz w:val="16"/>
      <w:szCs w:val="16"/>
    </w:rPr>
  </w:style>
  <w:style w:type="character" w:customStyle="1" w:styleId="BalloonTextChar">
    <w:name w:val="Balloon Text Char"/>
    <w:basedOn w:val="DefaultParagraphFont"/>
    <w:link w:val="BalloonText"/>
    <w:rsid w:val="00971BF7"/>
    <w:rPr>
      <w:rFonts w:ascii="Tahoma" w:eastAsia="SimSun" w:hAnsi="Tahoma" w:cs="Tahoma"/>
      <w:sz w:val="16"/>
      <w:szCs w:val="16"/>
      <w:lang w:eastAsia="zh-CN"/>
    </w:rPr>
  </w:style>
  <w:style w:type="paragraph" w:styleId="ListParagraph">
    <w:name w:val="List Paragraph"/>
    <w:basedOn w:val="Normal"/>
    <w:uiPriority w:val="34"/>
    <w:qFormat/>
    <w:rsid w:val="00C1128C"/>
    <w:pPr>
      <w:ind w:left="720"/>
      <w:contextualSpacing/>
    </w:pPr>
  </w:style>
  <w:style w:type="paragraph" w:customStyle="1" w:styleId="indent1">
    <w:name w:val="indent_1"/>
    <w:basedOn w:val="Normal"/>
    <w:link w:val="indent1Char"/>
    <w:rsid w:val="004574E6"/>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4574E6"/>
    <w:rPr>
      <w:sz w:val="30"/>
      <w:szCs w:val="30"/>
    </w:rPr>
  </w:style>
  <w:style w:type="character" w:styleId="Hyperlink">
    <w:name w:val="Hyperlink"/>
    <w:basedOn w:val="DefaultParagraphFont"/>
    <w:uiPriority w:val="99"/>
    <w:unhideWhenUsed/>
    <w:rsid w:val="004574E6"/>
    <w:rPr>
      <w:color w:val="0000FF"/>
      <w:u w:val="single"/>
    </w:rPr>
  </w:style>
  <w:style w:type="character" w:styleId="CommentReference">
    <w:name w:val="annotation reference"/>
    <w:basedOn w:val="DefaultParagraphFont"/>
    <w:rsid w:val="00496B2E"/>
    <w:rPr>
      <w:sz w:val="16"/>
      <w:szCs w:val="16"/>
    </w:rPr>
  </w:style>
  <w:style w:type="paragraph" w:styleId="CommentSubject">
    <w:name w:val="annotation subject"/>
    <w:basedOn w:val="CommentText"/>
    <w:next w:val="CommentText"/>
    <w:link w:val="CommentSubjectChar"/>
    <w:rsid w:val="00496B2E"/>
    <w:rPr>
      <w:b/>
      <w:bCs/>
      <w:sz w:val="20"/>
    </w:rPr>
  </w:style>
  <w:style w:type="character" w:customStyle="1" w:styleId="CommentTextChar">
    <w:name w:val="Comment Text Char"/>
    <w:basedOn w:val="DefaultParagraphFont"/>
    <w:link w:val="CommentText"/>
    <w:semiHidden/>
    <w:rsid w:val="00496B2E"/>
    <w:rPr>
      <w:rFonts w:ascii="Arial" w:eastAsia="SimSun" w:hAnsi="Arial" w:cs="Arial"/>
      <w:sz w:val="18"/>
      <w:lang w:eastAsia="zh-CN"/>
    </w:rPr>
  </w:style>
  <w:style w:type="character" w:customStyle="1" w:styleId="CommentSubjectChar">
    <w:name w:val="Comment Subject Char"/>
    <w:basedOn w:val="CommentTextChar"/>
    <w:link w:val="CommentSubject"/>
    <w:rsid w:val="00496B2E"/>
    <w:rPr>
      <w:rFonts w:ascii="Arial" w:eastAsia="SimSun" w:hAnsi="Arial" w:cs="Arial"/>
      <w:b/>
      <w:bCs/>
      <w:sz w:val="18"/>
      <w:lang w:eastAsia="zh-CN"/>
    </w:rPr>
  </w:style>
  <w:style w:type="paragraph" w:styleId="Revision">
    <w:name w:val="Revision"/>
    <w:hidden/>
    <w:uiPriority w:val="99"/>
    <w:semiHidden/>
    <w:rsid w:val="00496B2E"/>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8142">
      <w:bodyDiv w:val="1"/>
      <w:marLeft w:val="0"/>
      <w:marRight w:val="0"/>
      <w:marTop w:val="0"/>
      <w:marBottom w:val="0"/>
      <w:divBdr>
        <w:top w:val="none" w:sz="0" w:space="0" w:color="auto"/>
        <w:left w:val="none" w:sz="0" w:space="0" w:color="auto"/>
        <w:bottom w:val="none" w:sz="0" w:space="0" w:color="auto"/>
        <w:right w:val="none" w:sz="0" w:space="0" w:color="auto"/>
      </w:divBdr>
      <w:divsChild>
        <w:div w:id="996032841">
          <w:marLeft w:val="0"/>
          <w:marRight w:val="0"/>
          <w:marTop w:val="0"/>
          <w:marBottom w:val="0"/>
          <w:divBdr>
            <w:top w:val="none" w:sz="0" w:space="0" w:color="auto"/>
            <w:left w:val="none" w:sz="0" w:space="0" w:color="auto"/>
            <w:bottom w:val="none" w:sz="0" w:space="0" w:color="auto"/>
            <w:right w:val="none" w:sz="0" w:space="0" w:color="auto"/>
          </w:divBdr>
        </w:div>
        <w:div w:id="920020052">
          <w:marLeft w:val="0"/>
          <w:marRight w:val="0"/>
          <w:marTop w:val="0"/>
          <w:marBottom w:val="0"/>
          <w:divBdr>
            <w:top w:val="none" w:sz="0" w:space="0" w:color="auto"/>
            <w:left w:val="none" w:sz="0" w:space="0" w:color="auto"/>
            <w:bottom w:val="none" w:sz="0" w:space="0" w:color="auto"/>
            <w:right w:val="none" w:sz="0" w:space="0" w:color="auto"/>
          </w:divBdr>
        </w:div>
        <w:div w:id="176501354">
          <w:marLeft w:val="0"/>
          <w:marRight w:val="0"/>
          <w:marTop w:val="0"/>
          <w:marBottom w:val="0"/>
          <w:divBdr>
            <w:top w:val="none" w:sz="0" w:space="0" w:color="auto"/>
            <w:left w:val="none" w:sz="0" w:space="0" w:color="auto"/>
            <w:bottom w:val="none" w:sz="0" w:space="0" w:color="auto"/>
            <w:right w:val="none" w:sz="0" w:space="0" w:color="auto"/>
          </w:divBdr>
        </w:div>
      </w:divsChild>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3EBBE-3B27-43E1-9C74-3160A7F11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5209</Words>
  <Characters>30425</Characters>
  <Application>Microsoft Office Word</Application>
  <DocSecurity>0</DocSecurity>
  <Lines>620</Lines>
  <Paragraphs>187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9</cp:revision>
  <cp:lastPrinted>2016-04-21T12:16:00Z</cp:lastPrinted>
  <dcterms:created xsi:type="dcterms:W3CDTF">2016-04-21T12:14:00Z</dcterms:created>
  <dcterms:modified xsi:type="dcterms:W3CDTF">2016-06-02T13:42:00Z</dcterms:modified>
</cp:coreProperties>
</file>