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3A5E07" w:rsidRDefault="003F7284" w:rsidP="003F7284">
      <w:pPr>
        <w:widowControl w:val="0"/>
        <w:bidi w:val="0"/>
        <w:rPr>
          <w:rFonts w:ascii="Arial Bold" w:eastAsia="SimSun" w:hAnsi="Arial Bold" w:cs="Arial" w:hint="eastAsia"/>
          <w:b/>
          <w:noProof/>
          <w:sz w:val="40"/>
          <w:szCs w:val="40"/>
          <w:rtl/>
          <w:lang w:eastAsia="zh-CN"/>
        </w:rPr>
      </w:pPr>
      <w:r w:rsidRPr="003A5E07">
        <w:rPr>
          <w:rFonts w:ascii="Arial Bold" w:eastAsia="SimSun" w:hAnsi="Arial Bold" w:cs="Arial"/>
          <w:b/>
          <w:noProof/>
          <w:sz w:val="40"/>
          <w:szCs w:val="40"/>
          <w:lang w:eastAsia="zh-CN"/>
        </w:rPr>
        <w:t>A</w:t>
      </w:r>
    </w:p>
    <w:p w:rsidR="003F7284" w:rsidRPr="003A5E07" w:rsidRDefault="003F7284" w:rsidP="00246CE7">
      <w:pPr>
        <w:spacing w:after="120"/>
        <w:ind w:left="4535"/>
        <w:rPr>
          <w:rtl/>
        </w:rPr>
      </w:pPr>
      <w:r w:rsidRPr="003A5E07">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3A5E07" w:rsidRDefault="00A6030E" w:rsidP="00226DB4">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3A5E07">
        <w:rPr>
          <w:rFonts w:ascii="Arial Black" w:eastAsia="SimSun" w:hAnsi="Arial Black" w:cs="Arial"/>
          <w:b/>
          <w:caps/>
          <w:noProof/>
          <w:sz w:val="16"/>
          <w:szCs w:val="16"/>
          <w:lang w:eastAsia="zh-CN"/>
        </w:rPr>
        <w:t>MM/LD/WG/</w:t>
      </w:r>
      <w:r w:rsidR="00226DB4" w:rsidRPr="003A5E07">
        <w:rPr>
          <w:rFonts w:ascii="Arial Black" w:eastAsia="SimSun" w:hAnsi="Arial Black" w:cs="Arial"/>
          <w:b/>
          <w:caps/>
          <w:noProof/>
          <w:sz w:val="16"/>
          <w:szCs w:val="16"/>
          <w:lang w:eastAsia="zh-CN"/>
        </w:rPr>
        <w:t>18</w:t>
      </w:r>
      <w:r w:rsidRPr="003A5E07">
        <w:rPr>
          <w:rFonts w:ascii="Arial Black" w:eastAsia="SimSun" w:hAnsi="Arial Black" w:cs="Arial"/>
          <w:b/>
          <w:caps/>
          <w:noProof/>
          <w:sz w:val="16"/>
          <w:szCs w:val="16"/>
          <w:lang w:eastAsia="zh-CN"/>
        </w:rPr>
        <w:t>/</w:t>
      </w:r>
      <w:r w:rsidR="001F59EA" w:rsidRPr="003A5E07">
        <w:rPr>
          <w:rFonts w:ascii="Arial Black" w:eastAsia="SimSun" w:hAnsi="Arial Black" w:cs="Arial"/>
          <w:b/>
          <w:caps/>
          <w:noProof/>
          <w:sz w:val="16"/>
          <w:szCs w:val="16"/>
          <w:lang w:eastAsia="zh-CN"/>
        </w:rPr>
        <w:t>5</w:t>
      </w:r>
    </w:p>
    <w:bookmarkEnd w:id="3"/>
    <w:p w:rsidR="003F7284" w:rsidRPr="003A5E07" w:rsidRDefault="003F7284" w:rsidP="005D79F6">
      <w:pPr>
        <w:jc w:val="right"/>
        <w:rPr>
          <w:b/>
          <w:bCs/>
          <w:sz w:val="30"/>
          <w:szCs w:val="30"/>
          <w:rtl/>
        </w:rPr>
      </w:pPr>
      <w:r w:rsidRPr="003A5E07">
        <w:rPr>
          <w:b/>
          <w:bCs/>
          <w:sz w:val="30"/>
          <w:szCs w:val="30"/>
          <w:rtl/>
        </w:rPr>
        <w:t xml:space="preserve">الأصل: </w:t>
      </w:r>
      <w:bookmarkStart w:id="4" w:name="Original"/>
      <w:bookmarkEnd w:id="4"/>
      <w:r w:rsidR="001F59EA" w:rsidRPr="003A5E07">
        <w:rPr>
          <w:rFonts w:hint="cs"/>
          <w:b/>
          <w:bCs/>
          <w:sz w:val="30"/>
          <w:szCs w:val="30"/>
          <w:rtl/>
        </w:rPr>
        <w:t>بالإنكليزية</w:t>
      </w:r>
    </w:p>
    <w:p w:rsidR="003F7284" w:rsidRPr="003A5E07" w:rsidRDefault="003F7284" w:rsidP="00F54409">
      <w:pPr>
        <w:spacing w:line="720" w:lineRule="auto"/>
        <w:jc w:val="right"/>
        <w:rPr>
          <w:b/>
          <w:bCs/>
          <w:sz w:val="30"/>
          <w:szCs w:val="30"/>
          <w:rtl/>
          <w:lang w:bidi="ar-EG"/>
        </w:rPr>
      </w:pPr>
      <w:r w:rsidRPr="003A5E07">
        <w:rPr>
          <w:b/>
          <w:bCs/>
          <w:sz w:val="30"/>
          <w:szCs w:val="30"/>
          <w:rtl/>
        </w:rPr>
        <w:t>التاريخ:</w:t>
      </w:r>
      <w:r w:rsidR="005D79F6" w:rsidRPr="003A5E07">
        <w:rPr>
          <w:b/>
          <w:bCs/>
          <w:sz w:val="30"/>
          <w:szCs w:val="30"/>
          <w:rtl/>
        </w:rPr>
        <w:t xml:space="preserve"> </w:t>
      </w:r>
      <w:bookmarkStart w:id="5" w:name="Date"/>
      <w:bookmarkEnd w:id="5"/>
      <w:r w:rsidR="001F59EA" w:rsidRPr="003A5E07">
        <w:rPr>
          <w:rFonts w:hint="cs"/>
          <w:b/>
          <w:bCs/>
          <w:sz w:val="30"/>
          <w:szCs w:val="30"/>
          <w:rtl/>
          <w:lang w:bidi="ar-EG"/>
        </w:rPr>
        <w:t>13 أغسطس 2020</w:t>
      </w:r>
    </w:p>
    <w:p w:rsidR="002E7810" w:rsidRPr="003A5E07" w:rsidRDefault="00A6030E" w:rsidP="00376126">
      <w:pPr>
        <w:pStyle w:val="Heading1"/>
        <w:spacing w:after="600" w:line="240" w:lineRule="auto"/>
        <w:rPr>
          <w:rtl/>
        </w:rPr>
      </w:pPr>
      <w:bookmarkStart w:id="6" w:name="Body"/>
      <w:bookmarkEnd w:id="6"/>
      <w:r w:rsidRPr="003A5E07">
        <w:rPr>
          <w:rFonts w:hint="eastAsia"/>
          <w:rtl/>
        </w:rPr>
        <w:t>الفريق</w:t>
      </w:r>
      <w:r w:rsidRPr="003A5E07">
        <w:rPr>
          <w:rtl/>
        </w:rPr>
        <w:t xml:space="preserve"> </w:t>
      </w:r>
      <w:r w:rsidRPr="003A5E07">
        <w:rPr>
          <w:rFonts w:hint="eastAsia"/>
          <w:rtl/>
        </w:rPr>
        <w:t>العامل</w:t>
      </w:r>
      <w:r w:rsidRPr="003A5E07">
        <w:rPr>
          <w:rtl/>
        </w:rPr>
        <w:t xml:space="preserve"> </w:t>
      </w:r>
      <w:r w:rsidRPr="003A5E07">
        <w:rPr>
          <w:rFonts w:hint="eastAsia"/>
          <w:rtl/>
        </w:rPr>
        <w:t>المعني</w:t>
      </w:r>
      <w:r w:rsidRPr="003A5E07">
        <w:rPr>
          <w:rtl/>
        </w:rPr>
        <w:t xml:space="preserve"> </w:t>
      </w:r>
      <w:r w:rsidRPr="003A5E07">
        <w:rPr>
          <w:rFonts w:hint="eastAsia"/>
          <w:rtl/>
        </w:rPr>
        <w:t>بالتطوير</w:t>
      </w:r>
      <w:r w:rsidRPr="003A5E07">
        <w:rPr>
          <w:rtl/>
        </w:rPr>
        <w:t xml:space="preserve"> </w:t>
      </w:r>
      <w:r w:rsidRPr="003A5E07">
        <w:rPr>
          <w:rFonts w:hint="eastAsia"/>
          <w:rtl/>
        </w:rPr>
        <w:t>القانوني</w:t>
      </w:r>
      <w:r w:rsidRPr="003A5E07">
        <w:rPr>
          <w:rtl/>
        </w:rPr>
        <w:t xml:space="preserve"> </w:t>
      </w:r>
      <w:r w:rsidRPr="003A5E07">
        <w:rPr>
          <w:rFonts w:hint="eastAsia"/>
          <w:rtl/>
        </w:rPr>
        <w:t>لنظام</w:t>
      </w:r>
      <w:r w:rsidRPr="003A5E07">
        <w:rPr>
          <w:rtl/>
        </w:rPr>
        <w:t xml:space="preserve"> </w:t>
      </w:r>
      <w:r w:rsidRPr="003A5E07">
        <w:rPr>
          <w:rFonts w:hint="eastAsia"/>
          <w:rtl/>
        </w:rPr>
        <w:t>مدريد</w:t>
      </w:r>
      <w:r w:rsidRPr="003A5E07">
        <w:rPr>
          <w:rtl/>
        </w:rPr>
        <w:t xml:space="preserve"> </w:t>
      </w:r>
      <w:r w:rsidRPr="003A5E07">
        <w:rPr>
          <w:rFonts w:hint="eastAsia"/>
          <w:rtl/>
        </w:rPr>
        <w:t>بشأن</w:t>
      </w:r>
      <w:r w:rsidRPr="003A5E07">
        <w:rPr>
          <w:rtl/>
        </w:rPr>
        <w:t xml:space="preserve"> </w:t>
      </w:r>
      <w:r w:rsidRPr="003A5E07">
        <w:rPr>
          <w:rFonts w:hint="eastAsia"/>
          <w:rtl/>
        </w:rPr>
        <w:t>التسجيل</w:t>
      </w:r>
      <w:r w:rsidRPr="003A5E07">
        <w:rPr>
          <w:rtl/>
        </w:rPr>
        <w:t xml:space="preserve"> </w:t>
      </w:r>
      <w:r w:rsidRPr="003A5E07">
        <w:rPr>
          <w:rFonts w:hint="eastAsia"/>
          <w:rtl/>
        </w:rPr>
        <w:t>الدولي</w:t>
      </w:r>
      <w:r w:rsidRPr="003A5E07">
        <w:rPr>
          <w:rtl/>
        </w:rPr>
        <w:t xml:space="preserve"> </w:t>
      </w:r>
      <w:r w:rsidRPr="003A5E07">
        <w:rPr>
          <w:rFonts w:hint="eastAsia"/>
          <w:rtl/>
        </w:rPr>
        <w:t>للعلامات</w:t>
      </w:r>
    </w:p>
    <w:p w:rsidR="002E7810" w:rsidRPr="003A5E07" w:rsidRDefault="00A6030E" w:rsidP="00226DB4">
      <w:pPr>
        <w:rPr>
          <w:rFonts w:ascii="Arial Black" w:hAnsi="Arial Black" w:cs="PT Bold Heading"/>
          <w:sz w:val="30"/>
          <w:szCs w:val="30"/>
          <w:rtl/>
        </w:rPr>
      </w:pPr>
      <w:bookmarkStart w:id="7" w:name="Session"/>
      <w:bookmarkEnd w:id="7"/>
      <w:r w:rsidRPr="003A5E07">
        <w:rPr>
          <w:rFonts w:ascii="Arial Black" w:hAnsi="Arial Black" w:cs="PT Bold Heading" w:hint="eastAsia"/>
          <w:sz w:val="30"/>
          <w:szCs w:val="30"/>
          <w:rtl/>
        </w:rPr>
        <w:t>الدورة</w:t>
      </w:r>
      <w:r w:rsidRPr="003A5E07">
        <w:rPr>
          <w:rFonts w:ascii="Arial Black" w:hAnsi="Arial Black" w:cs="PT Bold Heading"/>
          <w:sz w:val="30"/>
          <w:szCs w:val="30"/>
          <w:rtl/>
        </w:rPr>
        <w:t xml:space="preserve"> </w:t>
      </w:r>
      <w:r w:rsidR="00226DB4" w:rsidRPr="003A5E07">
        <w:rPr>
          <w:rFonts w:ascii="Arial Black" w:hAnsi="Arial Black" w:cs="PT Bold Heading" w:hint="cs"/>
          <w:sz w:val="30"/>
          <w:szCs w:val="30"/>
          <w:rtl/>
        </w:rPr>
        <w:t>الثامنة</w:t>
      </w:r>
      <w:r w:rsidRPr="003A5E07">
        <w:rPr>
          <w:rFonts w:ascii="Arial Black" w:hAnsi="Arial Black" w:cs="PT Bold Heading"/>
          <w:sz w:val="30"/>
          <w:szCs w:val="30"/>
          <w:rtl/>
        </w:rPr>
        <w:t xml:space="preserve"> </w:t>
      </w:r>
      <w:r w:rsidRPr="003A5E07">
        <w:rPr>
          <w:rFonts w:ascii="Arial Black" w:hAnsi="Arial Black" w:cs="PT Bold Heading" w:hint="eastAsia"/>
          <w:sz w:val="30"/>
          <w:szCs w:val="30"/>
          <w:rtl/>
        </w:rPr>
        <w:t>عشرة</w:t>
      </w:r>
    </w:p>
    <w:p w:rsidR="001F59EA" w:rsidRPr="003A5E07" w:rsidRDefault="00A6030E" w:rsidP="001F59EA">
      <w:pPr>
        <w:spacing w:after="600"/>
        <w:rPr>
          <w:b/>
          <w:bCs/>
          <w:rtl/>
        </w:rPr>
      </w:pPr>
      <w:bookmarkStart w:id="8" w:name="Place"/>
      <w:bookmarkEnd w:id="8"/>
      <w:r w:rsidRPr="003A5E07">
        <w:rPr>
          <w:b/>
          <w:bCs/>
          <w:rtl/>
        </w:rPr>
        <w:t xml:space="preserve">جنيف، من </w:t>
      </w:r>
      <w:r w:rsidR="00226DB4" w:rsidRPr="003A5E07">
        <w:rPr>
          <w:rFonts w:hint="cs"/>
          <w:b/>
          <w:bCs/>
          <w:rtl/>
        </w:rPr>
        <w:t>12</w:t>
      </w:r>
      <w:r w:rsidRPr="003A5E07">
        <w:rPr>
          <w:b/>
          <w:bCs/>
          <w:rtl/>
        </w:rPr>
        <w:t xml:space="preserve"> إلى </w:t>
      </w:r>
      <w:r w:rsidR="00226DB4" w:rsidRPr="003A5E07">
        <w:rPr>
          <w:rFonts w:hint="cs"/>
          <w:b/>
          <w:bCs/>
          <w:rtl/>
        </w:rPr>
        <w:t>16</w:t>
      </w:r>
      <w:r w:rsidRPr="003A5E07">
        <w:rPr>
          <w:b/>
          <w:bCs/>
          <w:rtl/>
        </w:rPr>
        <w:t xml:space="preserve"> </w:t>
      </w:r>
      <w:r w:rsidR="00226DB4" w:rsidRPr="003A5E07">
        <w:rPr>
          <w:rFonts w:hint="cs"/>
          <w:b/>
          <w:bCs/>
          <w:rtl/>
        </w:rPr>
        <w:t>أكتوبر</w:t>
      </w:r>
      <w:r w:rsidRPr="003A5E07">
        <w:rPr>
          <w:b/>
          <w:bCs/>
          <w:rtl/>
        </w:rPr>
        <w:t xml:space="preserve"> </w:t>
      </w:r>
      <w:r w:rsidR="00226DB4" w:rsidRPr="003A5E07">
        <w:rPr>
          <w:rFonts w:hint="cs"/>
          <w:b/>
          <w:bCs/>
          <w:rtl/>
        </w:rPr>
        <w:t>2020</w:t>
      </w:r>
      <w:bookmarkStart w:id="9" w:name="ExtraPara"/>
      <w:bookmarkEnd w:id="9"/>
    </w:p>
    <w:p w:rsidR="001F59EA" w:rsidRPr="003A5E07" w:rsidRDefault="005C2246" w:rsidP="001F59EA">
      <w:pPr>
        <w:spacing w:after="600"/>
        <w:rPr>
          <w:rFonts w:ascii="Arial Black" w:hAnsi="Arial Black" w:cs="PT Bold Heading"/>
          <w:sz w:val="26"/>
          <w:szCs w:val="26"/>
          <w:rtl/>
        </w:rPr>
      </w:pPr>
      <w:r w:rsidRPr="003A5E07">
        <w:rPr>
          <w:rFonts w:ascii="Arial Black" w:hAnsi="Arial Black" w:cs="PT Bold Heading"/>
          <w:sz w:val="26"/>
          <w:szCs w:val="26"/>
          <w:rtl/>
        </w:rPr>
        <w:t xml:space="preserve">دراسة عن الآثار </w:t>
      </w:r>
      <w:r w:rsidR="00FF3F46">
        <w:rPr>
          <w:rFonts w:ascii="Arial Black" w:hAnsi="Arial Black" w:cs="PT Bold Heading" w:hint="cs"/>
          <w:sz w:val="26"/>
          <w:szCs w:val="26"/>
          <w:rtl/>
        </w:rPr>
        <w:t>المالية</w:t>
      </w:r>
      <w:r w:rsidRPr="003A5E07">
        <w:rPr>
          <w:rFonts w:ascii="Arial Black" w:hAnsi="Arial Black" w:cs="PT Bold Heading"/>
          <w:sz w:val="26"/>
          <w:szCs w:val="26"/>
          <w:rtl/>
        </w:rPr>
        <w:t xml:space="preserve"> والجدوى التقنية للإدراج التدريجي للغات العربية والصينية والروسية في نظام مدريد</w:t>
      </w:r>
    </w:p>
    <w:p w:rsidR="001F59EA" w:rsidRPr="003A5E07" w:rsidRDefault="001F59EA" w:rsidP="001F59EA">
      <w:pPr>
        <w:spacing w:after="600"/>
        <w:rPr>
          <w:i/>
          <w:iCs/>
          <w:rtl/>
        </w:rPr>
      </w:pPr>
      <w:r w:rsidRPr="003A5E07">
        <w:rPr>
          <w:rFonts w:hint="cs"/>
          <w:i/>
          <w:iCs/>
          <w:rtl/>
        </w:rPr>
        <w:t xml:space="preserve">وثيقة </w:t>
      </w:r>
      <w:r w:rsidRPr="003A5E07">
        <w:rPr>
          <w:i/>
          <w:iCs/>
          <w:rtl/>
        </w:rPr>
        <w:t>من إعداد</w:t>
      </w:r>
      <w:r w:rsidRPr="003A5E07">
        <w:rPr>
          <w:rFonts w:hint="cs"/>
          <w:i/>
          <w:iCs/>
          <w:rtl/>
        </w:rPr>
        <w:t xml:space="preserve"> المكتب الدولي</w:t>
      </w:r>
    </w:p>
    <w:p w:rsidR="001F59EA" w:rsidRPr="003A5E07" w:rsidRDefault="001F59EA" w:rsidP="001F59EA">
      <w:pPr>
        <w:spacing w:after="240" w:line="360" w:lineRule="exact"/>
        <w:rPr>
          <w:b/>
          <w:bCs/>
          <w:sz w:val="40"/>
          <w:szCs w:val="40"/>
          <w:rtl/>
          <w:lang w:val="fr-CH"/>
        </w:rPr>
      </w:pPr>
      <w:r w:rsidRPr="003A5E07">
        <w:rPr>
          <w:rFonts w:hint="cs"/>
          <w:b/>
          <w:bCs/>
          <w:sz w:val="40"/>
          <w:szCs w:val="40"/>
          <w:rtl/>
          <w:lang w:val="fr-CH"/>
        </w:rPr>
        <w:t>أولا.</w:t>
      </w:r>
      <w:r w:rsidRPr="003A5E07">
        <w:rPr>
          <w:b/>
          <w:bCs/>
          <w:sz w:val="40"/>
          <w:szCs w:val="40"/>
          <w:rtl/>
          <w:lang w:val="fr-CH"/>
        </w:rPr>
        <w:tab/>
      </w:r>
      <w:r w:rsidRPr="003A5E07">
        <w:rPr>
          <w:rFonts w:hint="cs"/>
          <w:b/>
          <w:bCs/>
          <w:sz w:val="40"/>
          <w:szCs w:val="40"/>
          <w:rtl/>
          <w:lang w:val="fr-CH"/>
        </w:rPr>
        <w:t>مقدمة</w:t>
      </w:r>
    </w:p>
    <w:p w:rsidR="000B3080" w:rsidRDefault="00956050" w:rsidP="000D497F">
      <w:pPr>
        <w:pStyle w:val="ONUMA"/>
        <w:numPr>
          <w:ilvl w:val="0"/>
          <w:numId w:val="11"/>
        </w:numPr>
        <w:spacing w:before="0" w:after="240" w:line="360" w:lineRule="exact"/>
      </w:pPr>
      <w:r w:rsidRPr="003A5E07">
        <w:rPr>
          <w:rtl/>
        </w:rPr>
        <w:t xml:space="preserve">ناقش </w:t>
      </w:r>
      <w:bookmarkStart w:id="10" w:name="_Hlk49109550"/>
      <w:r w:rsidRPr="003A5E07">
        <w:rPr>
          <w:rtl/>
        </w:rPr>
        <w:t xml:space="preserve">الفريق العامل </w:t>
      </w:r>
      <w:bookmarkEnd w:id="10"/>
      <w:r w:rsidRPr="003A5E07">
        <w:rPr>
          <w:rtl/>
        </w:rPr>
        <w:t>المعني بالتطوير القانوني لنظام مدريد بشأن التسجيل الدولي للعلامات (المشار إليه</w:t>
      </w:r>
      <w:r w:rsidRPr="003A5E07">
        <w:rPr>
          <w:rFonts w:hint="cs"/>
          <w:rtl/>
        </w:rPr>
        <w:t>ما</w:t>
      </w:r>
      <w:r w:rsidRPr="003A5E07">
        <w:rPr>
          <w:rtl/>
        </w:rPr>
        <w:t xml:space="preserve"> فيما يلي</w:t>
      </w:r>
      <w:r w:rsidR="004C28F7" w:rsidRPr="003A5E07">
        <w:rPr>
          <w:rFonts w:hint="cs"/>
          <w:rtl/>
        </w:rPr>
        <w:t xml:space="preserve"> </w:t>
      </w:r>
      <w:r w:rsidRPr="003A5E07">
        <w:rPr>
          <w:rtl/>
        </w:rPr>
        <w:t>ب</w:t>
      </w:r>
      <w:r w:rsidRPr="003A5E07">
        <w:rPr>
          <w:rFonts w:hint="cs"/>
          <w:rtl/>
        </w:rPr>
        <w:t>عبارتي</w:t>
      </w:r>
      <w:r w:rsidRPr="003A5E07">
        <w:rPr>
          <w:rtl/>
        </w:rPr>
        <w:t xml:space="preserve"> "الفريق العامل" و"نظام مدريد")، في دورته السابعة عشرة، ال</w:t>
      </w:r>
      <w:r w:rsidRPr="003A5E07">
        <w:rPr>
          <w:rFonts w:hint="cs"/>
          <w:rtl/>
        </w:rPr>
        <w:t>ت</w:t>
      </w:r>
      <w:r w:rsidRPr="003A5E07">
        <w:rPr>
          <w:rtl/>
        </w:rPr>
        <w:t>ي ع</w:t>
      </w:r>
      <w:r w:rsidR="005615CC" w:rsidRPr="003A5E07">
        <w:rPr>
          <w:rFonts w:hint="cs"/>
          <w:rtl/>
        </w:rPr>
        <w:t>ُ</w:t>
      </w:r>
      <w:r w:rsidRPr="003A5E07">
        <w:rPr>
          <w:rtl/>
        </w:rPr>
        <w:t>قد</w:t>
      </w:r>
      <w:r w:rsidRPr="003A5E07">
        <w:rPr>
          <w:rFonts w:hint="cs"/>
          <w:rtl/>
        </w:rPr>
        <w:t>ت</w:t>
      </w:r>
      <w:r w:rsidRPr="003A5E07">
        <w:rPr>
          <w:rtl/>
        </w:rPr>
        <w:t xml:space="preserve"> في جنيف في الفترة من 22 إلى 26 يوليو 2019</w:t>
      </w:r>
      <w:r w:rsidRPr="003A5E07">
        <w:rPr>
          <w:rFonts w:hint="cs"/>
          <w:rtl/>
        </w:rPr>
        <w:t xml:space="preserve">، الوثيقة </w:t>
      </w:r>
      <w:r w:rsidRPr="003A5E07">
        <w:t>MM/LD/WG/17/7 Rev.</w:t>
      </w:r>
      <w:r w:rsidRPr="003A5E07">
        <w:rPr>
          <w:rFonts w:hint="cs"/>
          <w:rtl/>
        </w:rPr>
        <w:t xml:space="preserve"> الت</w:t>
      </w:r>
      <w:r w:rsidR="00F11A1C" w:rsidRPr="003A5E07">
        <w:rPr>
          <w:rFonts w:hint="cs"/>
          <w:rtl/>
        </w:rPr>
        <w:t xml:space="preserve">ي </w:t>
      </w:r>
      <w:r w:rsidR="00A159D6">
        <w:rPr>
          <w:rFonts w:hint="cs"/>
          <w:rtl/>
          <w:lang w:bidi="ar-EG"/>
        </w:rPr>
        <w:t>عرضت</w:t>
      </w:r>
      <w:r w:rsidR="005615CC" w:rsidRPr="003A5E07">
        <w:rPr>
          <w:rFonts w:hint="cs"/>
          <w:rtl/>
        </w:rPr>
        <w:t xml:space="preserve"> خيارات</w:t>
      </w:r>
      <w:r w:rsidR="00F11A1C" w:rsidRPr="003A5E07">
        <w:rPr>
          <w:rFonts w:hint="cs"/>
          <w:rtl/>
        </w:rPr>
        <w:t xml:space="preserve"> </w:t>
      </w:r>
      <w:r w:rsidR="009E1AA0" w:rsidRPr="003A5E07">
        <w:rPr>
          <w:rFonts w:hint="cs"/>
          <w:rtl/>
        </w:rPr>
        <w:t>ممكنة</w:t>
      </w:r>
      <w:r w:rsidRPr="003A5E07">
        <w:rPr>
          <w:rtl/>
        </w:rPr>
        <w:t xml:space="preserve"> لإدراج لغات جديدة في نظام مدريد</w:t>
      </w:r>
      <w:r w:rsidRPr="003A5E07">
        <w:rPr>
          <w:rFonts w:hint="cs"/>
          <w:rtl/>
        </w:rPr>
        <w:t xml:space="preserve">، </w:t>
      </w:r>
      <w:r w:rsidR="001E3509" w:rsidRPr="003A5E07">
        <w:rPr>
          <w:rFonts w:hint="cs"/>
          <w:rtl/>
          <w:lang w:bidi="ar-EG"/>
        </w:rPr>
        <w:t>لا سيما</w:t>
      </w:r>
      <w:r w:rsidR="002B1875" w:rsidRPr="003A5E07">
        <w:rPr>
          <w:rFonts w:hint="cs"/>
          <w:rtl/>
          <w:lang w:bidi="ar-EG"/>
        </w:rPr>
        <w:t xml:space="preserve"> </w:t>
      </w:r>
      <w:r w:rsidRPr="003A5E07">
        <w:rPr>
          <w:rtl/>
        </w:rPr>
        <w:t>الصينية والروسية</w:t>
      </w:r>
      <w:r w:rsidRPr="003A5E07">
        <w:rPr>
          <w:rFonts w:hint="cs"/>
          <w:rtl/>
        </w:rPr>
        <w:t xml:space="preserve">. </w:t>
      </w:r>
      <w:r w:rsidRPr="003A5E07">
        <w:rPr>
          <w:rtl/>
        </w:rPr>
        <w:t>كما ناقش الفريق العامل</w:t>
      </w:r>
      <w:r w:rsidRPr="003A5E07">
        <w:rPr>
          <w:rFonts w:hint="cs"/>
          <w:rtl/>
        </w:rPr>
        <w:t xml:space="preserve"> </w:t>
      </w:r>
      <w:r w:rsidRPr="003A5E07">
        <w:rPr>
          <w:rtl/>
        </w:rPr>
        <w:t>الوثيقة</w:t>
      </w:r>
      <w:r w:rsidRPr="003A5E07">
        <w:t xml:space="preserve"> MM/LD/WG/17/10 </w:t>
      </w:r>
      <w:r w:rsidRPr="003A5E07">
        <w:rPr>
          <w:rFonts w:hint="cs"/>
          <w:rtl/>
          <w:lang w:bidi="ar-EG"/>
        </w:rPr>
        <w:t xml:space="preserve">التي تتضمن اقتراحًا </w:t>
      </w:r>
      <w:r w:rsidRPr="003A5E07">
        <w:rPr>
          <w:rtl/>
          <w:lang w:bidi="ar-EG"/>
        </w:rPr>
        <w:t>مقدَّم</w:t>
      </w:r>
      <w:r w:rsidRPr="003A5E07">
        <w:rPr>
          <w:rFonts w:hint="cs"/>
          <w:rtl/>
          <w:lang w:bidi="ar-EG"/>
        </w:rPr>
        <w:t>ًا</w:t>
      </w:r>
      <w:r w:rsidRPr="003A5E07">
        <w:rPr>
          <w:rtl/>
          <w:lang w:bidi="ar-EG"/>
        </w:rPr>
        <w:t xml:space="preserve"> من وفود الجزائر </w:t>
      </w:r>
      <w:r w:rsidRPr="003A5E07">
        <w:rPr>
          <w:rtl/>
        </w:rPr>
        <w:t>والبحرين ومصر والمغرب وعمان والسودان والجمهورية العربية السورية وتونس بشأن إدخال اللغة العربية في نظام مدريد</w:t>
      </w:r>
      <w:r w:rsidRPr="003A5E07">
        <w:rPr>
          <w:rFonts w:hint="cs"/>
          <w:rtl/>
        </w:rPr>
        <w:t>.</w:t>
      </w:r>
    </w:p>
    <w:p w:rsidR="00207B4D" w:rsidRPr="003A5E07" w:rsidRDefault="00207B4D" w:rsidP="000B3080">
      <w:pPr>
        <w:pStyle w:val="ONUMA"/>
        <w:numPr>
          <w:ilvl w:val="0"/>
          <w:numId w:val="11"/>
        </w:numPr>
        <w:spacing w:before="0" w:after="240" w:line="360" w:lineRule="exact"/>
        <w:rPr>
          <w:rtl/>
        </w:rPr>
      </w:pPr>
      <w:r w:rsidRPr="003A5E07">
        <w:rPr>
          <w:rFonts w:hint="cs"/>
          <w:rtl/>
        </w:rPr>
        <w:lastRenderedPageBreak/>
        <w:t xml:space="preserve">وطلب الفريق العامل من المكتب الدولي إعداد دراسة وافية عن الآثار </w:t>
      </w:r>
      <w:r w:rsidR="000D497F">
        <w:rPr>
          <w:rFonts w:hint="cs"/>
          <w:rtl/>
        </w:rPr>
        <w:t>المالية</w:t>
      </w:r>
      <w:r w:rsidRPr="003A5E07">
        <w:rPr>
          <w:rFonts w:hint="cs"/>
          <w:rtl/>
        </w:rPr>
        <w:t xml:space="preserve"> والجدوى التقنية (بما يشمل تقييم</w:t>
      </w:r>
      <w:r w:rsidR="00FF3F4D">
        <w:rPr>
          <w:rFonts w:hint="cs"/>
          <w:rtl/>
        </w:rPr>
        <w:t>اً لأدوات الويبو المتاحة حالي</w:t>
      </w:r>
      <w:r w:rsidRPr="003A5E07">
        <w:rPr>
          <w:rFonts w:hint="cs"/>
          <w:rtl/>
        </w:rPr>
        <w:t>ا</w:t>
      </w:r>
      <w:r w:rsidR="00FF3F4D">
        <w:rPr>
          <w:rFonts w:hint="cs"/>
          <w:rtl/>
        </w:rPr>
        <w:t>ً</w:t>
      </w:r>
      <w:r w:rsidRPr="003A5E07">
        <w:rPr>
          <w:rFonts w:hint="cs"/>
          <w:rtl/>
        </w:rPr>
        <w:t xml:space="preserve">) فيما يتعلق بالإدراج التدريجي للغات العربية والصينية والروسية في نظام مدريد، وموافاته بتلك الدراسة لينظر فيها إبّان </w:t>
      </w:r>
      <w:r w:rsidRPr="003A5E07">
        <w:rPr>
          <w:rtl/>
        </w:rPr>
        <w:t>دورته الثامنة عشرة</w:t>
      </w:r>
      <w:r w:rsidRPr="003A5E07">
        <w:rPr>
          <w:rFonts w:hint="cs"/>
          <w:rtl/>
        </w:rPr>
        <w:t>.</w:t>
      </w:r>
      <w:r w:rsidRPr="003A5E07">
        <w:t xml:space="preserve"> </w:t>
      </w:r>
    </w:p>
    <w:p w:rsidR="00207B4D" w:rsidRDefault="00207B4D" w:rsidP="000B3080">
      <w:pPr>
        <w:pStyle w:val="ONUMA"/>
        <w:numPr>
          <w:ilvl w:val="0"/>
          <w:numId w:val="11"/>
        </w:numPr>
        <w:spacing w:before="0" w:after="240" w:line="360" w:lineRule="exact"/>
      </w:pPr>
      <w:r w:rsidRPr="003A5E07">
        <w:rPr>
          <w:rFonts w:hint="cs"/>
          <w:rtl/>
        </w:rPr>
        <w:t>و</w:t>
      </w:r>
      <w:r w:rsidRPr="003A5E07">
        <w:rPr>
          <w:rtl/>
        </w:rPr>
        <w:t xml:space="preserve">بناءً على طلب الفريق العامل، </w:t>
      </w:r>
      <w:r w:rsidRPr="003A5E07">
        <w:rPr>
          <w:rFonts w:hint="cs"/>
          <w:rtl/>
        </w:rPr>
        <w:t>تناقش</w:t>
      </w:r>
      <w:r w:rsidRPr="003A5E07">
        <w:rPr>
          <w:rtl/>
        </w:rPr>
        <w:t xml:space="preserve"> هذه الوثيقة الآثار </w:t>
      </w:r>
      <w:r w:rsidR="000D497F">
        <w:rPr>
          <w:rtl/>
        </w:rPr>
        <w:t>المالية</w:t>
      </w:r>
      <w:r w:rsidRPr="003A5E07">
        <w:rPr>
          <w:rtl/>
        </w:rPr>
        <w:t xml:space="preserve"> والجدوى التقنية للإدراج التدريجي للغات المذكورة أعلاه</w:t>
      </w:r>
      <w:r w:rsidRPr="003A5E07">
        <w:rPr>
          <w:rFonts w:hint="cs"/>
          <w:rtl/>
        </w:rPr>
        <w:t>،</w:t>
      </w:r>
      <w:r w:rsidRPr="003A5E07">
        <w:rPr>
          <w:rtl/>
        </w:rPr>
        <w:t xml:space="preserve"> </w:t>
      </w:r>
      <w:r w:rsidRPr="003A5E07">
        <w:rPr>
          <w:rFonts w:hint="cs"/>
          <w:rtl/>
        </w:rPr>
        <w:t>كما تقدم</w:t>
      </w:r>
      <w:r w:rsidR="00FF3F4D">
        <w:rPr>
          <w:rtl/>
        </w:rPr>
        <w:t xml:space="preserve"> تقييم</w:t>
      </w:r>
      <w:r w:rsidR="00FF3F4D">
        <w:rPr>
          <w:rFonts w:hint="cs"/>
          <w:rtl/>
        </w:rPr>
        <w:t xml:space="preserve">اً </w:t>
      </w:r>
      <w:r w:rsidR="00A159D6">
        <w:rPr>
          <w:rFonts w:hint="cs"/>
          <w:rtl/>
        </w:rPr>
        <w:t>ل</w:t>
      </w:r>
      <w:r w:rsidRPr="003A5E07">
        <w:rPr>
          <w:rFonts w:hint="cs"/>
          <w:rtl/>
        </w:rPr>
        <w:t>توافر</w:t>
      </w:r>
      <w:r w:rsidRPr="003A5E07">
        <w:rPr>
          <w:rtl/>
        </w:rPr>
        <w:t xml:space="preserve"> أدوات نظام مدريد باللغات العربية والصينية والإنكليزية والفرنسية والإسبانية والروسية. </w:t>
      </w:r>
      <w:r w:rsidRPr="003A5E07">
        <w:rPr>
          <w:rFonts w:hint="cs"/>
          <w:rtl/>
        </w:rPr>
        <w:t>و</w:t>
      </w:r>
      <w:r w:rsidRPr="003A5E07">
        <w:rPr>
          <w:rtl/>
        </w:rPr>
        <w:t>تحتوي هذه الوثيقة أيض</w:t>
      </w:r>
      <w:r w:rsidRPr="003A5E07">
        <w:rPr>
          <w:rFonts w:hint="cs"/>
          <w:rtl/>
        </w:rPr>
        <w:t>ً</w:t>
      </w:r>
      <w:r w:rsidRPr="003A5E07">
        <w:rPr>
          <w:rtl/>
        </w:rPr>
        <w:t xml:space="preserve">ا على اقتراح </w:t>
      </w:r>
      <w:r w:rsidRPr="003A5E07">
        <w:rPr>
          <w:rFonts w:hint="cs"/>
          <w:rtl/>
        </w:rPr>
        <w:t xml:space="preserve">بشأن </w:t>
      </w:r>
      <w:r w:rsidRPr="003A5E07">
        <w:rPr>
          <w:rtl/>
        </w:rPr>
        <w:t>إدراج اللغات العربية والصينية والروسية كلغات إيداع.</w:t>
      </w:r>
    </w:p>
    <w:p w:rsidR="00207B4D" w:rsidRPr="000D497F" w:rsidRDefault="000D497F" w:rsidP="000D497F">
      <w:pPr>
        <w:spacing w:after="240" w:line="360" w:lineRule="exact"/>
        <w:rPr>
          <w:b/>
          <w:bCs/>
          <w:sz w:val="40"/>
          <w:szCs w:val="40"/>
          <w:rtl/>
          <w:lang w:val="fr-CH"/>
        </w:rPr>
      </w:pPr>
      <w:r w:rsidRPr="000D497F">
        <w:rPr>
          <w:rFonts w:hint="cs"/>
          <w:b/>
          <w:bCs/>
          <w:sz w:val="40"/>
          <w:szCs w:val="40"/>
          <w:rtl/>
          <w:lang w:val="fr-CH"/>
        </w:rPr>
        <w:t>ثانيا.</w:t>
      </w:r>
      <w:r w:rsidRPr="000D497F">
        <w:rPr>
          <w:b/>
          <w:bCs/>
          <w:sz w:val="40"/>
          <w:szCs w:val="40"/>
          <w:rtl/>
          <w:lang w:val="fr-CH"/>
        </w:rPr>
        <w:tab/>
      </w:r>
      <w:r w:rsidRPr="000D497F">
        <w:rPr>
          <w:rFonts w:hint="cs"/>
          <w:b/>
          <w:bCs/>
          <w:sz w:val="40"/>
          <w:szCs w:val="40"/>
          <w:rtl/>
          <w:lang w:val="fr-CH"/>
        </w:rPr>
        <w:t>الآثار المالية والجدوى</w:t>
      </w:r>
      <w:r w:rsidR="00A159D6">
        <w:rPr>
          <w:rFonts w:hint="cs"/>
          <w:b/>
          <w:bCs/>
          <w:sz w:val="40"/>
          <w:szCs w:val="40"/>
          <w:rtl/>
          <w:lang w:val="fr-CH"/>
        </w:rPr>
        <w:t xml:space="preserve"> التقنية</w:t>
      </w:r>
    </w:p>
    <w:p w:rsidR="00207B4D" w:rsidRPr="003A5E07" w:rsidRDefault="00A159D6" w:rsidP="000B3080">
      <w:pPr>
        <w:pStyle w:val="ONUMA"/>
        <w:numPr>
          <w:ilvl w:val="0"/>
          <w:numId w:val="11"/>
        </w:numPr>
        <w:spacing w:before="0" w:after="240" w:line="360" w:lineRule="exact"/>
      </w:pPr>
      <w:r>
        <w:rPr>
          <w:rFonts w:hint="cs"/>
          <w:rtl/>
        </w:rPr>
        <w:t>عرضت</w:t>
      </w:r>
      <w:r w:rsidR="00207B4D" w:rsidRPr="003A5E07">
        <w:rPr>
          <w:rtl/>
        </w:rPr>
        <w:t xml:space="preserve"> الوثيقة </w:t>
      </w:r>
      <w:r w:rsidR="00207B4D" w:rsidRPr="003A5E07">
        <w:t>MM/LD/WG/17/7 Rev.</w:t>
      </w:r>
      <w:r w:rsidR="00207B4D" w:rsidRPr="003A5E07">
        <w:rPr>
          <w:rFonts w:hint="cs"/>
          <w:rtl/>
        </w:rPr>
        <w:t xml:space="preserve"> خ</w:t>
      </w:r>
      <w:r w:rsidR="00207B4D" w:rsidRPr="003A5E07">
        <w:rPr>
          <w:rtl/>
        </w:rPr>
        <w:t>يارات ممكنة لإدراج لغات جديدة</w:t>
      </w:r>
      <w:r w:rsidR="00207B4D" w:rsidRPr="003A5E07">
        <w:rPr>
          <w:rFonts w:hint="cs"/>
          <w:rtl/>
        </w:rPr>
        <w:t xml:space="preserve">، وأوضحت أن الخيارات تزداد تعقيدًا بزيادة الخصائص المضافة إليها، كما تترتب على ذلك زيادة في الآثار التشغيلية والمالية. ويورد المرفق الأول للوثيقة الحالية الآثار </w:t>
      </w:r>
      <w:r w:rsidR="000D497F">
        <w:rPr>
          <w:rFonts w:hint="cs"/>
          <w:rtl/>
        </w:rPr>
        <w:t>المالية</w:t>
      </w:r>
      <w:r w:rsidR="00EF404C">
        <w:rPr>
          <w:rFonts w:hint="cs"/>
          <w:rtl/>
        </w:rPr>
        <w:t xml:space="preserve"> المترتبة على</w:t>
      </w:r>
      <w:r w:rsidR="00207B4D" w:rsidRPr="003A5E07">
        <w:rPr>
          <w:rFonts w:hint="cs"/>
          <w:rtl/>
        </w:rPr>
        <w:t xml:space="preserve"> </w:t>
      </w:r>
      <w:r w:rsidR="00EF404C">
        <w:rPr>
          <w:rFonts w:hint="cs"/>
          <w:rtl/>
        </w:rPr>
        <w:t>ا</w:t>
      </w:r>
      <w:r w:rsidR="00207B4D" w:rsidRPr="003A5E07">
        <w:rPr>
          <w:rFonts w:hint="cs"/>
          <w:rtl/>
        </w:rPr>
        <w:t>لإدراج المتزامن للغات العربية والصينية والروسية بالنسبة لكل من الخيارات المذكورة.</w:t>
      </w:r>
    </w:p>
    <w:p w:rsidR="00207B4D" w:rsidRPr="003A5E07" w:rsidRDefault="00207B4D" w:rsidP="000B3080">
      <w:pPr>
        <w:pStyle w:val="ONUMA"/>
        <w:numPr>
          <w:ilvl w:val="0"/>
          <w:numId w:val="11"/>
        </w:numPr>
        <w:spacing w:before="0" w:after="240" w:line="360" w:lineRule="exact"/>
      </w:pPr>
      <w:r w:rsidRPr="003A5E07">
        <w:rPr>
          <w:rFonts w:hint="cs"/>
          <w:rtl/>
        </w:rPr>
        <w:t>وس</w:t>
      </w:r>
      <w:r w:rsidRPr="003A5E07">
        <w:rPr>
          <w:rtl/>
        </w:rPr>
        <w:t>تتطلب جمي</w:t>
      </w:r>
      <w:r w:rsidR="00C857EE">
        <w:rPr>
          <w:rtl/>
        </w:rPr>
        <w:t>ع خيارات التنفيذ استثمارا</w:t>
      </w:r>
      <w:r w:rsidR="00C857EE">
        <w:rPr>
          <w:rFonts w:hint="cs"/>
          <w:rtl/>
        </w:rPr>
        <w:t>ً</w:t>
      </w:r>
      <w:r w:rsidR="00C857EE">
        <w:rPr>
          <w:rtl/>
        </w:rPr>
        <w:t xml:space="preserve"> أولي</w:t>
      </w:r>
      <w:r w:rsidRPr="003A5E07">
        <w:rPr>
          <w:rtl/>
        </w:rPr>
        <w:t>ا</w:t>
      </w:r>
      <w:r w:rsidR="00C857EE">
        <w:rPr>
          <w:rFonts w:hint="cs"/>
          <w:rtl/>
        </w:rPr>
        <w:t>ً</w:t>
      </w:r>
      <w:r w:rsidRPr="003A5E07">
        <w:rPr>
          <w:rtl/>
        </w:rPr>
        <w:t xml:space="preserve"> قدره </w:t>
      </w:r>
      <w:r w:rsidRPr="003A5E07">
        <w:t>750,000</w:t>
      </w:r>
      <w:r w:rsidRPr="003A5E07">
        <w:rPr>
          <w:rtl/>
        </w:rPr>
        <w:t xml:space="preserve"> فرنك سويسري، أي ما يعادل ثلاثة عقود </w:t>
      </w:r>
      <w:r w:rsidR="00A159D6">
        <w:rPr>
          <w:rFonts w:hint="cs"/>
          <w:rtl/>
        </w:rPr>
        <w:t xml:space="preserve">بموجب </w:t>
      </w:r>
      <w:r w:rsidRPr="003A5E07">
        <w:rPr>
          <w:rtl/>
        </w:rPr>
        <w:t xml:space="preserve">خدمات المتعاقدين الفرديين لمدة عامين، </w:t>
      </w:r>
      <w:r w:rsidRPr="003A5E07">
        <w:rPr>
          <w:rFonts w:hint="cs"/>
          <w:rtl/>
        </w:rPr>
        <w:t xml:space="preserve">وذلك </w:t>
      </w:r>
      <w:r w:rsidRPr="003A5E07">
        <w:rPr>
          <w:rtl/>
        </w:rPr>
        <w:t xml:space="preserve">لضمان توفر جميع المعلومات والخدمات </w:t>
      </w:r>
      <w:r w:rsidRPr="003A5E07">
        <w:rPr>
          <w:rFonts w:hint="cs"/>
          <w:rtl/>
        </w:rPr>
        <w:t>المعنية</w:t>
      </w:r>
      <w:r w:rsidRPr="003A5E07">
        <w:rPr>
          <w:rtl/>
        </w:rPr>
        <w:t xml:space="preserve"> باللغات الجديدة المقترحة.</w:t>
      </w:r>
    </w:p>
    <w:p w:rsidR="00207B4D" w:rsidRPr="003A5E07" w:rsidRDefault="00207B4D" w:rsidP="000D497F">
      <w:pPr>
        <w:pStyle w:val="ONUMA"/>
        <w:numPr>
          <w:ilvl w:val="0"/>
          <w:numId w:val="11"/>
        </w:numPr>
        <w:spacing w:before="0" w:after="240" w:line="360" w:lineRule="exact"/>
      </w:pPr>
      <w:r w:rsidRPr="003A5E07">
        <w:rPr>
          <w:rFonts w:hint="cs"/>
          <w:rtl/>
        </w:rPr>
        <w:t>وفيما يخص</w:t>
      </w:r>
      <w:r w:rsidRPr="003A5E07">
        <w:rPr>
          <w:rtl/>
        </w:rPr>
        <w:t xml:space="preserve"> خيار لغة الإيداع </w:t>
      </w:r>
      <w:r w:rsidRPr="003A5E07">
        <w:rPr>
          <w:rFonts w:hint="cs"/>
          <w:rtl/>
        </w:rPr>
        <w:t xml:space="preserve">فإنه سيتطلب </w:t>
      </w:r>
      <w:r w:rsidRPr="003A5E07">
        <w:rPr>
          <w:rtl/>
        </w:rPr>
        <w:t xml:space="preserve">استثمارًا أوليًا قدره </w:t>
      </w:r>
      <w:r w:rsidRPr="003A5E07">
        <w:t>160,000</w:t>
      </w:r>
      <w:r w:rsidRPr="003A5E07">
        <w:rPr>
          <w:rtl/>
        </w:rPr>
        <w:t xml:space="preserve"> فرنك سويسري لإجراء التغييرات اللازمة على أنظمة تكنولوجيا المعلومات والاتصالات </w:t>
      </w:r>
      <w:r w:rsidRPr="003A5E07">
        <w:rPr>
          <w:rFonts w:hint="cs"/>
          <w:rtl/>
        </w:rPr>
        <w:t>في ا</w:t>
      </w:r>
      <w:r w:rsidRPr="003A5E07">
        <w:rPr>
          <w:rtl/>
        </w:rPr>
        <w:t xml:space="preserve">لمكتب الدولي. </w:t>
      </w:r>
      <w:r w:rsidRPr="003A5E07">
        <w:rPr>
          <w:rFonts w:hint="cs"/>
          <w:rtl/>
        </w:rPr>
        <w:t>فضلاً عن</w:t>
      </w:r>
      <w:r w:rsidRPr="003A5E07">
        <w:rPr>
          <w:rtl/>
        </w:rPr>
        <w:t xml:space="preserve"> ذلك، يقدر المكتب الدولي أنه لو </w:t>
      </w:r>
      <w:r w:rsidRPr="003A5E07">
        <w:rPr>
          <w:rFonts w:hint="cs"/>
          <w:rtl/>
        </w:rPr>
        <w:t>كان هذا الخيار قد جرى</w:t>
      </w:r>
      <w:r w:rsidRPr="003A5E07">
        <w:rPr>
          <w:rtl/>
        </w:rPr>
        <w:t xml:space="preserve"> تشغيل</w:t>
      </w:r>
      <w:r w:rsidRPr="003A5E07">
        <w:rPr>
          <w:rFonts w:hint="cs"/>
          <w:rtl/>
        </w:rPr>
        <w:t>ه</w:t>
      </w:r>
      <w:r w:rsidRPr="003A5E07">
        <w:rPr>
          <w:rtl/>
        </w:rPr>
        <w:t xml:space="preserve"> في عام 2020، </w:t>
      </w:r>
      <w:r w:rsidRPr="003A5E07">
        <w:rPr>
          <w:rFonts w:hint="cs"/>
          <w:rtl/>
        </w:rPr>
        <w:t>ك</w:t>
      </w:r>
      <w:r w:rsidRPr="003A5E07">
        <w:rPr>
          <w:rtl/>
        </w:rPr>
        <w:t>ان من الممكن أن يتكبد</w:t>
      </w:r>
      <w:r w:rsidRPr="003A5E07">
        <w:rPr>
          <w:rFonts w:hint="cs"/>
          <w:rtl/>
        </w:rPr>
        <w:t xml:space="preserve"> المكتب</w:t>
      </w:r>
      <w:r w:rsidRPr="003A5E07">
        <w:rPr>
          <w:rtl/>
        </w:rPr>
        <w:t xml:space="preserve"> </w:t>
      </w:r>
      <w:r w:rsidRPr="003A5E07">
        <w:rPr>
          <w:rFonts w:hint="cs"/>
          <w:rtl/>
        </w:rPr>
        <w:t>تكاليف تشغيل إضافية تصل</w:t>
      </w:r>
      <w:r w:rsidRPr="003A5E07">
        <w:rPr>
          <w:rtl/>
        </w:rPr>
        <w:t xml:space="preserve"> إلى </w:t>
      </w:r>
      <w:r w:rsidRPr="003A5E07">
        <w:t>824,426</w:t>
      </w:r>
      <w:r w:rsidRPr="003A5E07">
        <w:rPr>
          <w:rtl/>
        </w:rPr>
        <w:t xml:space="preserve"> فرنكًا سويسريًا </w:t>
      </w:r>
      <w:r w:rsidRPr="003A5E07">
        <w:rPr>
          <w:rFonts w:hint="cs"/>
          <w:rtl/>
        </w:rPr>
        <w:t xml:space="preserve">من جراء </w:t>
      </w:r>
      <w:r w:rsidRPr="003A5E07">
        <w:rPr>
          <w:rtl/>
        </w:rPr>
        <w:t xml:space="preserve">الاستعانة بمصادر خارجية </w:t>
      </w:r>
      <w:r w:rsidRPr="003A5E07">
        <w:rPr>
          <w:rFonts w:hint="cs"/>
          <w:rtl/>
        </w:rPr>
        <w:t xml:space="preserve">لإنجاز </w:t>
      </w:r>
      <w:r w:rsidRPr="003A5E07">
        <w:rPr>
          <w:rtl/>
        </w:rPr>
        <w:t>أعمال الترجمة ومن</w:t>
      </w:r>
      <w:r w:rsidRPr="003A5E07">
        <w:rPr>
          <w:rFonts w:hint="cs"/>
          <w:rtl/>
        </w:rPr>
        <w:t xml:space="preserve"> جراء</w:t>
      </w:r>
      <w:r w:rsidRPr="003A5E07">
        <w:rPr>
          <w:rtl/>
        </w:rPr>
        <w:t xml:space="preserve"> عقود خدمات المتعاقدين الفرديين </w:t>
      </w:r>
      <w:r w:rsidRPr="003A5E07">
        <w:rPr>
          <w:rFonts w:hint="cs"/>
          <w:rtl/>
        </w:rPr>
        <w:t>اللازمة لمراقبة</w:t>
      </w:r>
      <w:r w:rsidRPr="003A5E07">
        <w:rPr>
          <w:rtl/>
        </w:rPr>
        <w:t xml:space="preserve"> جودة </w:t>
      </w:r>
      <w:r w:rsidRPr="003A5E07">
        <w:rPr>
          <w:rFonts w:hint="cs"/>
          <w:rtl/>
        </w:rPr>
        <w:t>هذه</w:t>
      </w:r>
      <w:r w:rsidRPr="003A5E07">
        <w:rPr>
          <w:rtl/>
        </w:rPr>
        <w:t xml:space="preserve"> </w:t>
      </w:r>
      <w:r w:rsidRPr="003A5E07">
        <w:rPr>
          <w:rFonts w:hint="cs"/>
          <w:rtl/>
        </w:rPr>
        <w:t>الأعمال</w:t>
      </w:r>
      <w:r w:rsidRPr="003A5E07">
        <w:rPr>
          <w:rtl/>
        </w:rPr>
        <w:t>.</w:t>
      </w:r>
      <w:r w:rsidRPr="003A5E07">
        <w:t xml:space="preserve"> </w:t>
      </w:r>
    </w:p>
    <w:p w:rsidR="00207B4D" w:rsidRPr="003A5E07" w:rsidRDefault="00207B4D" w:rsidP="000B3080">
      <w:pPr>
        <w:pStyle w:val="ONUMA"/>
        <w:numPr>
          <w:ilvl w:val="0"/>
          <w:numId w:val="11"/>
        </w:numPr>
        <w:spacing w:before="0" w:after="240" w:line="360" w:lineRule="exact"/>
      </w:pPr>
      <w:r w:rsidRPr="003A5E07">
        <w:rPr>
          <w:rFonts w:hint="cs"/>
          <w:rtl/>
        </w:rPr>
        <w:t>و</w:t>
      </w:r>
      <w:r w:rsidRPr="003A5E07">
        <w:rPr>
          <w:rtl/>
        </w:rPr>
        <w:t>سيتطلب خيار لغة المعالجة استثمار</w:t>
      </w:r>
      <w:r w:rsidRPr="003A5E07">
        <w:rPr>
          <w:rFonts w:hint="cs"/>
          <w:rtl/>
        </w:rPr>
        <w:t>ًا قدره</w:t>
      </w:r>
      <w:r w:rsidRPr="003A5E07">
        <w:rPr>
          <w:rtl/>
        </w:rPr>
        <w:t xml:space="preserve"> </w:t>
      </w:r>
      <w:r w:rsidRPr="003A5E07">
        <w:t>310,000</w:t>
      </w:r>
      <w:r w:rsidRPr="003A5E07">
        <w:rPr>
          <w:rtl/>
        </w:rPr>
        <w:t xml:space="preserve"> فرنك سويسري لإجراء التغييرات اللازمة على أنظمة تكنولوجيا المعلومات والاتصالات في المكتب الدولي. </w:t>
      </w:r>
      <w:r w:rsidRPr="003A5E07">
        <w:rPr>
          <w:rFonts w:hint="cs"/>
          <w:rtl/>
        </w:rPr>
        <w:t>ومن المقدر أن</w:t>
      </w:r>
      <w:r w:rsidRPr="003A5E07">
        <w:rPr>
          <w:rtl/>
        </w:rPr>
        <w:t xml:space="preserve"> تكون التكاليف التشغيلية لهذا الخيار مماثلة لتلك الخاصة بخيار لغة الإيداع.</w:t>
      </w:r>
    </w:p>
    <w:p w:rsidR="00207B4D" w:rsidRPr="003A5E07" w:rsidRDefault="00207B4D" w:rsidP="000D497F">
      <w:pPr>
        <w:pStyle w:val="ONUMA"/>
        <w:numPr>
          <w:ilvl w:val="0"/>
          <w:numId w:val="11"/>
        </w:numPr>
        <w:spacing w:before="0" w:after="240" w:line="360" w:lineRule="exact"/>
      </w:pPr>
      <w:r w:rsidRPr="003A5E07">
        <w:rPr>
          <w:rFonts w:hint="cs"/>
          <w:rtl/>
        </w:rPr>
        <w:t>و</w:t>
      </w:r>
      <w:r w:rsidRPr="003A5E07">
        <w:rPr>
          <w:rtl/>
        </w:rPr>
        <w:t xml:space="preserve">ستتطلب خيارات لغة الإرسال </w:t>
      </w:r>
      <w:r w:rsidRPr="003A5E07">
        <w:rPr>
          <w:rFonts w:hint="cs"/>
          <w:rtl/>
        </w:rPr>
        <w:t>ولغة التبليغ</w:t>
      </w:r>
      <w:r w:rsidRPr="003A5E07">
        <w:rPr>
          <w:rtl/>
        </w:rPr>
        <w:t xml:space="preserve"> و</w:t>
      </w:r>
      <w:r w:rsidRPr="003A5E07">
        <w:rPr>
          <w:rFonts w:hint="cs"/>
          <w:rtl/>
        </w:rPr>
        <w:t xml:space="preserve">لغة </w:t>
      </w:r>
      <w:r w:rsidRPr="003A5E07">
        <w:rPr>
          <w:rtl/>
        </w:rPr>
        <w:t xml:space="preserve">العمل استثمارًا </w:t>
      </w:r>
      <w:r w:rsidRPr="003A5E07">
        <w:rPr>
          <w:rFonts w:hint="cs"/>
          <w:rtl/>
        </w:rPr>
        <w:t>قدره</w:t>
      </w:r>
      <w:proofErr w:type="gramStart"/>
      <w:r w:rsidRPr="003A5E07">
        <w:t xml:space="preserve">310,000 </w:t>
      </w:r>
      <w:r w:rsidRPr="003A5E07">
        <w:rPr>
          <w:rtl/>
        </w:rPr>
        <w:t xml:space="preserve"> فرنك</w:t>
      </w:r>
      <w:proofErr w:type="gramEnd"/>
      <w:r w:rsidRPr="003A5E07">
        <w:rPr>
          <w:rtl/>
        </w:rPr>
        <w:t xml:space="preserve"> سويسري لإجراء التغييرات اللازمة على أنظمة تكنولوجيا المعلومات والاتصالات في المكتب الدولي. ومع ذلك، فإن التكاليف التشغيلية ستكون مختلفة. </w:t>
      </w:r>
      <w:r w:rsidRPr="003A5E07">
        <w:rPr>
          <w:rFonts w:hint="cs"/>
          <w:rtl/>
        </w:rPr>
        <w:t>ف</w:t>
      </w:r>
      <w:r w:rsidRPr="003A5E07">
        <w:rPr>
          <w:rtl/>
        </w:rPr>
        <w:t>المكتب الدولي</w:t>
      </w:r>
      <w:r w:rsidRPr="003A5E07">
        <w:rPr>
          <w:rFonts w:hint="cs"/>
          <w:rtl/>
        </w:rPr>
        <w:t xml:space="preserve"> يقدر</w:t>
      </w:r>
      <w:r w:rsidRPr="003A5E07">
        <w:rPr>
          <w:rtl/>
        </w:rPr>
        <w:t xml:space="preserve"> أنه لو </w:t>
      </w:r>
      <w:r w:rsidRPr="003A5E07">
        <w:rPr>
          <w:rFonts w:hint="cs"/>
          <w:rtl/>
        </w:rPr>
        <w:t>كانت</w:t>
      </w:r>
      <w:r w:rsidRPr="003A5E07">
        <w:rPr>
          <w:rtl/>
        </w:rPr>
        <w:t xml:space="preserve"> الخيارات المذكورة</w:t>
      </w:r>
      <w:r w:rsidRPr="003A5E07">
        <w:rPr>
          <w:rFonts w:hint="cs"/>
          <w:rtl/>
        </w:rPr>
        <w:t xml:space="preserve"> قد جرى تشغيلها</w:t>
      </w:r>
      <w:r w:rsidRPr="003A5E07">
        <w:rPr>
          <w:rtl/>
        </w:rPr>
        <w:t xml:space="preserve"> في عام 2020، </w:t>
      </w:r>
      <w:r w:rsidRPr="003A5E07">
        <w:rPr>
          <w:rFonts w:hint="cs"/>
          <w:rtl/>
        </w:rPr>
        <w:t>فإنه</w:t>
      </w:r>
      <w:r w:rsidRPr="003A5E07">
        <w:rPr>
          <w:rtl/>
        </w:rPr>
        <w:t xml:space="preserve"> </w:t>
      </w:r>
      <w:r w:rsidRPr="003A5E07">
        <w:rPr>
          <w:rFonts w:hint="cs"/>
          <w:rtl/>
        </w:rPr>
        <w:t>كان من الممكن أن يتكبد تكاليف</w:t>
      </w:r>
      <w:r w:rsidRPr="003A5E07">
        <w:rPr>
          <w:rtl/>
        </w:rPr>
        <w:t xml:space="preserve"> تشغيل إضافية تصل إلى </w:t>
      </w:r>
      <w:r w:rsidRPr="003A5E07">
        <w:t>835,989</w:t>
      </w:r>
      <w:r w:rsidRPr="003A5E07">
        <w:rPr>
          <w:rtl/>
        </w:rPr>
        <w:t xml:space="preserve"> فرنك</w:t>
      </w:r>
      <w:r w:rsidRPr="003A5E07">
        <w:rPr>
          <w:rFonts w:hint="cs"/>
          <w:rtl/>
        </w:rPr>
        <w:t>ًا</w:t>
      </w:r>
      <w:r w:rsidRPr="003A5E07">
        <w:rPr>
          <w:rtl/>
        </w:rPr>
        <w:t xml:space="preserve"> سويسري</w:t>
      </w:r>
      <w:r w:rsidRPr="003A5E07">
        <w:rPr>
          <w:rFonts w:hint="cs"/>
          <w:rtl/>
        </w:rPr>
        <w:t>ًا</w:t>
      </w:r>
      <w:r w:rsidRPr="003A5E07">
        <w:rPr>
          <w:rtl/>
        </w:rPr>
        <w:t xml:space="preserve"> لخيار لغة الإرسال؛ </w:t>
      </w:r>
      <w:r w:rsidR="00EF404C">
        <w:rPr>
          <w:rFonts w:hint="cs"/>
          <w:rtl/>
        </w:rPr>
        <w:t>و</w:t>
      </w:r>
      <w:r w:rsidRPr="003A5E07">
        <w:t>4,671,321</w:t>
      </w:r>
      <w:r w:rsidRPr="003A5E07">
        <w:rPr>
          <w:rtl/>
        </w:rPr>
        <w:t xml:space="preserve"> فرنك</w:t>
      </w:r>
      <w:r w:rsidRPr="003A5E07">
        <w:rPr>
          <w:rFonts w:hint="cs"/>
          <w:rtl/>
        </w:rPr>
        <w:t>ًا</w:t>
      </w:r>
      <w:r w:rsidRPr="003A5E07">
        <w:rPr>
          <w:rtl/>
        </w:rPr>
        <w:t xml:space="preserve"> سويسري</w:t>
      </w:r>
      <w:r w:rsidRPr="003A5E07">
        <w:rPr>
          <w:rFonts w:hint="cs"/>
          <w:rtl/>
        </w:rPr>
        <w:t>ًا</w:t>
      </w:r>
      <w:r w:rsidRPr="003A5E07">
        <w:rPr>
          <w:rtl/>
        </w:rPr>
        <w:t xml:space="preserve"> لخيار لغة </w:t>
      </w:r>
      <w:r w:rsidRPr="003A5E07">
        <w:rPr>
          <w:rFonts w:hint="cs"/>
          <w:rtl/>
        </w:rPr>
        <w:t>التبليغ</w:t>
      </w:r>
      <w:r w:rsidRPr="003A5E07">
        <w:rPr>
          <w:rtl/>
        </w:rPr>
        <w:t xml:space="preserve">؛ </w:t>
      </w:r>
      <w:r w:rsidR="00EF404C">
        <w:rPr>
          <w:rFonts w:hint="cs"/>
          <w:rtl/>
        </w:rPr>
        <w:t>و</w:t>
      </w:r>
      <w:r w:rsidRPr="003A5E07">
        <w:t>19,492,706</w:t>
      </w:r>
      <w:r w:rsidRPr="003A5E07">
        <w:rPr>
          <w:rtl/>
        </w:rPr>
        <w:t xml:space="preserve"> </w:t>
      </w:r>
      <w:r w:rsidRPr="003A5E07">
        <w:rPr>
          <w:rFonts w:hint="cs"/>
          <w:rtl/>
        </w:rPr>
        <w:t>فرنكات</w:t>
      </w:r>
      <w:r w:rsidRPr="003A5E07">
        <w:rPr>
          <w:rtl/>
        </w:rPr>
        <w:t xml:space="preserve"> سويسري</w:t>
      </w:r>
      <w:r w:rsidRPr="003A5E07">
        <w:rPr>
          <w:rFonts w:hint="cs"/>
          <w:rtl/>
        </w:rPr>
        <w:t>ة</w:t>
      </w:r>
      <w:r w:rsidRPr="003A5E07">
        <w:rPr>
          <w:rtl/>
        </w:rPr>
        <w:t xml:space="preserve"> لخيار لغة العمل.</w:t>
      </w:r>
    </w:p>
    <w:p w:rsidR="00207B4D" w:rsidRPr="003A5E07" w:rsidRDefault="00207B4D" w:rsidP="000D497F">
      <w:pPr>
        <w:pStyle w:val="ONUMA"/>
        <w:numPr>
          <w:ilvl w:val="0"/>
          <w:numId w:val="11"/>
        </w:numPr>
        <w:spacing w:before="0" w:after="240" w:line="360" w:lineRule="exact"/>
      </w:pPr>
      <w:r w:rsidRPr="003A5E07">
        <w:rPr>
          <w:rFonts w:hint="cs"/>
          <w:rtl/>
        </w:rPr>
        <w:t>و</w:t>
      </w:r>
      <w:r w:rsidR="00B0257C">
        <w:rPr>
          <w:rFonts w:hint="cs"/>
          <w:rtl/>
        </w:rPr>
        <w:t xml:space="preserve">من ثم فإنه، </w:t>
      </w:r>
      <w:r w:rsidRPr="003A5E07">
        <w:rPr>
          <w:rtl/>
        </w:rPr>
        <w:t xml:space="preserve">من </w:t>
      </w:r>
      <w:r w:rsidRPr="003A5E07">
        <w:rPr>
          <w:rFonts w:hint="cs"/>
          <w:rtl/>
        </w:rPr>
        <w:t>المنظور</w:t>
      </w:r>
      <w:r w:rsidRPr="003A5E07">
        <w:rPr>
          <w:rtl/>
        </w:rPr>
        <w:t xml:space="preserve"> </w:t>
      </w:r>
      <w:r w:rsidRPr="003A5E07">
        <w:rPr>
          <w:rFonts w:hint="cs"/>
          <w:rtl/>
        </w:rPr>
        <w:t>ال</w:t>
      </w:r>
      <w:r w:rsidRPr="003A5E07">
        <w:rPr>
          <w:rtl/>
        </w:rPr>
        <w:t xml:space="preserve">مالي، وبالنظر إلى الإيرادات والنفقات المتوقعة لاتحاد مدريد </w:t>
      </w:r>
      <w:r w:rsidRPr="003A5E07">
        <w:rPr>
          <w:rFonts w:hint="cs"/>
          <w:rtl/>
        </w:rPr>
        <w:t>خلال الثنائية</w:t>
      </w:r>
      <w:r w:rsidRPr="003A5E07">
        <w:rPr>
          <w:rtl/>
        </w:rPr>
        <w:t xml:space="preserve"> 2020</w:t>
      </w:r>
      <w:r w:rsidRPr="003A5E07">
        <w:rPr>
          <w:rFonts w:hint="cs"/>
          <w:rtl/>
        </w:rPr>
        <w:t>-2021</w:t>
      </w:r>
      <w:r w:rsidR="00B0257C">
        <w:rPr>
          <w:rStyle w:val="FootnoteReference"/>
          <w:rtl/>
        </w:rPr>
        <w:footnoteReference w:id="1"/>
      </w:r>
      <w:r w:rsidRPr="003A5E07">
        <w:rPr>
          <w:rtl/>
        </w:rPr>
        <w:t xml:space="preserve">، </w:t>
      </w:r>
      <w:r w:rsidRPr="003A5E07">
        <w:rPr>
          <w:rFonts w:hint="cs"/>
          <w:rtl/>
        </w:rPr>
        <w:t xml:space="preserve">لا </w:t>
      </w:r>
      <w:r w:rsidR="00B0257C">
        <w:rPr>
          <w:rFonts w:hint="cs"/>
          <w:rtl/>
        </w:rPr>
        <w:t>يُعتبر خيارا</w:t>
      </w:r>
      <w:r w:rsidRPr="003A5E07">
        <w:rPr>
          <w:rtl/>
        </w:rPr>
        <w:t xml:space="preserve"> لغة </w:t>
      </w:r>
      <w:r w:rsidRPr="003A5E07">
        <w:rPr>
          <w:rFonts w:hint="cs"/>
          <w:rtl/>
        </w:rPr>
        <w:t>التبليغ</w:t>
      </w:r>
      <w:r w:rsidRPr="003A5E07">
        <w:rPr>
          <w:rtl/>
        </w:rPr>
        <w:t xml:space="preserve"> و</w:t>
      </w:r>
      <w:r w:rsidRPr="003A5E07">
        <w:rPr>
          <w:rFonts w:hint="cs"/>
          <w:rtl/>
        </w:rPr>
        <w:t xml:space="preserve">لغة العمل </w:t>
      </w:r>
      <w:r w:rsidRPr="003A5E07">
        <w:rPr>
          <w:rtl/>
        </w:rPr>
        <w:t xml:space="preserve">خيارين معقولين. وفي حين أن التقدم التكنولوجي قد يوفر ترجمة آلية عالية الجودة في المستقبل، إلا أن الأمر سيستغرق وقتًا حتى يكون لهذا التقدم تأثير مالي إيجابي </w:t>
      </w:r>
      <w:r w:rsidRPr="003A5E07">
        <w:rPr>
          <w:rFonts w:hint="cs"/>
          <w:rtl/>
        </w:rPr>
        <w:t>يخفف</w:t>
      </w:r>
      <w:r w:rsidRPr="003A5E07">
        <w:rPr>
          <w:rtl/>
        </w:rPr>
        <w:t xml:space="preserve"> عبء الترجمة في </w:t>
      </w:r>
      <w:r w:rsidRPr="003A5E07">
        <w:rPr>
          <w:rtl/>
        </w:rPr>
        <w:lastRenderedPageBreak/>
        <w:t xml:space="preserve">المكتب الدولي. </w:t>
      </w:r>
      <w:r w:rsidRPr="003A5E07">
        <w:rPr>
          <w:rFonts w:hint="cs"/>
          <w:rtl/>
        </w:rPr>
        <w:t>فضلاً عن</w:t>
      </w:r>
      <w:r w:rsidRPr="003A5E07">
        <w:rPr>
          <w:rtl/>
        </w:rPr>
        <w:t xml:space="preserve"> ذلك، </w:t>
      </w:r>
      <w:r w:rsidR="00B0257C">
        <w:rPr>
          <w:rFonts w:hint="cs"/>
          <w:rtl/>
        </w:rPr>
        <w:t>نظرًا</w:t>
      </w:r>
      <w:r w:rsidRPr="003A5E07">
        <w:rPr>
          <w:rtl/>
        </w:rPr>
        <w:t xml:space="preserve"> إلى حالة عدم اليقين الاقتصادي العالمي الحالية، من المستحسن اتباع نهج حذر عندما يتعلق الأمر بزيادة الإنفاق.</w:t>
      </w:r>
    </w:p>
    <w:p w:rsidR="00207B4D" w:rsidRPr="003A5E07" w:rsidRDefault="00207B4D" w:rsidP="000D497F">
      <w:pPr>
        <w:pStyle w:val="ONUMA"/>
        <w:numPr>
          <w:ilvl w:val="0"/>
          <w:numId w:val="11"/>
        </w:numPr>
        <w:spacing w:before="0" w:after="240" w:line="360" w:lineRule="exact"/>
      </w:pPr>
      <w:r w:rsidRPr="003A5E07">
        <w:rPr>
          <w:rFonts w:hint="cs"/>
          <w:rtl/>
        </w:rPr>
        <w:t xml:space="preserve">أما </w:t>
      </w:r>
      <w:r w:rsidRPr="003A5E07">
        <w:rPr>
          <w:rtl/>
        </w:rPr>
        <w:t xml:space="preserve">من </w:t>
      </w:r>
      <w:r w:rsidRPr="003A5E07">
        <w:rPr>
          <w:rFonts w:hint="cs"/>
          <w:rtl/>
        </w:rPr>
        <w:t>ال</w:t>
      </w:r>
      <w:r w:rsidRPr="003A5E07">
        <w:rPr>
          <w:rtl/>
        </w:rPr>
        <w:t xml:space="preserve">منظور </w:t>
      </w:r>
      <w:r w:rsidRPr="003A5E07">
        <w:rPr>
          <w:rFonts w:hint="cs"/>
          <w:rtl/>
        </w:rPr>
        <w:t>ال</w:t>
      </w:r>
      <w:r w:rsidRPr="003A5E07">
        <w:rPr>
          <w:rtl/>
        </w:rPr>
        <w:t xml:space="preserve">تقني، فإن جميع </w:t>
      </w:r>
      <w:r w:rsidRPr="003A5E07">
        <w:rPr>
          <w:rFonts w:hint="cs"/>
          <w:rtl/>
        </w:rPr>
        <w:t>خيارات</w:t>
      </w:r>
      <w:r w:rsidRPr="003A5E07">
        <w:rPr>
          <w:rtl/>
        </w:rPr>
        <w:t xml:space="preserve"> </w:t>
      </w:r>
      <w:r w:rsidRPr="003A5E07">
        <w:rPr>
          <w:rFonts w:hint="cs"/>
          <w:rtl/>
        </w:rPr>
        <w:t>ا</w:t>
      </w:r>
      <w:r w:rsidRPr="003A5E07">
        <w:rPr>
          <w:rtl/>
        </w:rPr>
        <w:t xml:space="preserve">لإدراج المتزامن للغات العربية والصينية والروسية </w:t>
      </w:r>
      <w:r w:rsidRPr="003A5E07">
        <w:rPr>
          <w:rFonts w:hint="cs"/>
          <w:rtl/>
        </w:rPr>
        <w:t>تعتبر مجدية</w:t>
      </w:r>
      <w:r w:rsidRPr="003A5E07">
        <w:rPr>
          <w:rtl/>
        </w:rPr>
        <w:t xml:space="preserve">، </w:t>
      </w:r>
      <w:r w:rsidRPr="003A5E07">
        <w:rPr>
          <w:rFonts w:hint="cs"/>
          <w:rtl/>
        </w:rPr>
        <w:t xml:space="preserve">ولكن </w:t>
      </w:r>
      <w:r w:rsidRPr="003A5E07">
        <w:rPr>
          <w:rtl/>
        </w:rPr>
        <w:t>بدرجات</w:t>
      </w:r>
      <w:r w:rsidRPr="003A5E07">
        <w:rPr>
          <w:rFonts w:hint="cs"/>
          <w:rtl/>
        </w:rPr>
        <w:t xml:space="preserve"> تعقيد</w:t>
      </w:r>
      <w:r w:rsidRPr="003A5E07">
        <w:rPr>
          <w:rtl/>
        </w:rPr>
        <w:t xml:space="preserve"> متفاوتة. </w:t>
      </w:r>
      <w:r w:rsidRPr="003A5E07">
        <w:rPr>
          <w:rFonts w:hint="cs"/>
          <w:rtl/>
        </w:rPr>
        <w:t>ويعتبر</w:t>
      </w:r>
      <w:r w:rsidRPr="003A5E07">
        <w:rPr>
          <w:rtl/>
        </w:rPr>
        <w:t xml:space="preserve"> خيار لغة </w:t>
      </w:r>
      <w:r w:rsidRPr="003A5E07">
        <w:rPr>
          <w:rFonts w:hint="cs"/>
          <w:rtl/>
        </w:rPr>
        <w:t>الإيداع</w:t>
      </w:r>
      <w:r w:rsidRPr="003A5E07">
        <w:rPr>
          <w:rtl/>
        </w:rPr>
        <w:t xml:space="preserve"> هو الخيار الأقل تعقيدًا </w:t>
      </w:r>
      <w:r w:rsidRPr="003A5E07">
        <w:rPr>
          <w:rFonts w:hint="cs"/>
          <w:rtl/>
        </w:rPr>
        <w:t>ومشقة</w:t>
      </w:r>
      <w:r w:rsidRPr="003A5E07">
        <w:rPr>
          <w:rtl/>
        </w:rPr>
        <w:t>. وستتطلب جميع الخيارات الأخرى تغييرات معقدة في أنظمة تكنولوجيا المعلومات والاتصالات في المكتب الدولي واستثمارات أكبر.</w:t>
      </w:r>
    </w:p>
    <w:p w:rsidR="000D497F" w:rsidRDefault="000D497F" w:rsidP="000D497F">
      <w:pPr>
        <w:spacing w:after="240" w:line="360" w:lineRule="exact"/>
        <w:rPr>
          <w:b/>
          <w:bCs/>
          <w:sz w:val="40"/>
          <w:szCs w:val="40"/>
          <w:rtl/>
          <w:lang w:val="fr-CH"/>
        </w:rPr>
      </w:pPr>
      <w:r>
        <w:rPr>
          <w:rFonts w:hint="cs"/>
          <w:b/>
          <w:bCs/>
          <w:sz w:val="40"/>
          <w:szCs w:val="40"/>
          <w:rtl/>
          <w:lang w:val="fr-CH"/>
        </w:rPr>
        <w:t>ثالثا</w:t>
      </w:r>
      <w:r w:rsidRPr="000D497F">
        <w:rPr>
          <w:rFonts w:hint="cs"/>
          <w:b/>
          <w:bCs/>
          <w:sz w:val="40"/>
          <w:szCs w:val="40"/>
          <w:rtl/>
          <w:lang w:val="fr-CH"/>
        </w:rPr>
        <w:t>.</w:t>
      </w:r>
      <w:r w:rsidRPr="000D497F">
        <w:rPr>
          <w:b/>
          <w:bCs/>
          <w:sz w:val="40"/>
          <w:szCs w:val="40"/>
          <w:rtl/>
          <w:lang w:val="fr-CH"/>
        </w:rPr>
        <w:tab/>
        <w:t>تقييم</w:t>
      </w:r>
      <w:r w:rsidRPr="000D497F">
        <w:rPr>
          <w:rFonts w:hint="cs"/>
          <w:b/>
          <w:bCs/>
          <w:sz w:val="40"/>
          <w:szCs w:val="40"/>
          <w:rtl/>
          <w:lang w:val="fr-CH"/>
        </w:rPr>
        <w:t xml:space="preserve"> </w:t>
      </w:r>
      <w:r w:rsidRPr="000D497F">
        <w:rPr>
          <w:b/>
          <w:bCs/>
          <w:sz w:val="40"/>
          <w:szCs w:val="40"/>
          <w:rtl/>
          <w:lang w:val="fr-CH"/>
        </w:rPr>
        <w:t>توافر أدوات نظام مدريد</w:t>
      </w:r>
    </w:p>
    <w:p w:rsidR="00207B4D" w:rsidRPr="003A5E07" w:rsidRDefault="00207B4D" w:rsidP="000B3080">
      <w:pPr>
        <w:pStyle w:val="ONUMA"/>
        <w:numPr>
          <w:ilvl w:val="0"/>
          <w:numId w:val="11"/>
        </w:numPr>
        <w:spacing w:before="0" w:after="240" w:line="360" w:lineRule="exact"/>
      </w:pPr>
      <w:r w:rsidRPr="003A5E07">
        <w:rPr>
          <w:rtl/>
        </w:rPr>
        <w:t>يقدم المرفق الثاني من هذه الوثيقة لمحة عامة عن توافر أدوات نظام مدريد</w:t>
      </w:r>
      <w:r w:rsidRPr="003A5E07">
        <w:rPr>
          <w:rFonts w:hint="cs"/>
          <w:rtl/>
        </w:rPr>
        <w:t xml:space="preserve"> ومعلوماته</w:t>
      </w:r>
      <w:r w:rsidRPr="003A5E07">
        <w:rPr>
          <w:rtl/>
        </w:rPr>
        <w:t xml:space="preserve"> باللغات العربية والصينية والإنكليزية والفرنسية والإسبانية والروسية.</w:t>
      </w:r>
    </w:p>
    <w:p w:rsidR="00207B4D" w:rsidRPr="003A5E07" w:rsidRDefault="00207B4D" w:rsidP="000D497F">
      <w:pPr>
        <w:pStyle w:val="ONUMA"/>
        <w:numPr>
          <w:ilvl w:val="0"/>
          <w:numId w:val="11"/>
        </w:numPr>
        <w:spacing w:before="0" w:after="240" w:line="360" w:lineRule="exact"/>
      </w:pPr>
      <w:r w:rsidRPr="003A5E07">
        <w:rPr>
          <w:rFonts w:hint="cs"/>
          <w:rtl/>
        </w:rPr>
        <w:t xml:space="preserve">وتتوفر </w:t>
      </w:r>
      <w:r w:rsidRPr="003A5E07">
        <w:rPr>
          <w:rtl/>
        </w:rPr>
        <w:t>المعلومات</w:t>
      </w:r>
      <w:r w:rsidRPr="003A5E07">
        <w:rPr>
          <w:rFonts w:hint="cs"/>
          <w:rtl/>
        </w:rPr>
        <w:t xml:space="preserve"> الأهم</w:t>
      </w:r>
      <w:r w:rsidRPr="003A5E07">
        <w:rPr>
          <w:rtl/>
        </w:rPr>
        <w:t xml:space="preserve">، مثل وثائق الفريق العامل وجمعية اتحاد مدريد، والموقع الإلكتروني لنظام مدريد والنصوص القانونية، بجميع اللغات المذكورة. ومع ذلك، فإن قواعد البيانات، فضلاً عن أدوات التصنيف </w:t>
      </w:r>
      <w:r w:rsidRPr="003A5E07">
        <w:rPr>
          <w:rFonts w:hint="cs"/>
          <w:rtl/>
        </w:rPr>
        <w:t>والإيداع</w:t>
      </w:r>
      <w:r w:rsidRPr="003A5E07">
        <w:rPr>
          <w:rtl/>
        </w:rPr>
        <w:t xml:space="preserve"> والإدارة </w:t>
      </w:r>
      <w:r w:rsidRPr="003A5E07">
        <w:rPr>
          <w:rFonts w:hint="cs"/>
          <w:rtl/>
        </w:rPr>
        <w:t>والتبليغ</w:t>
      </w:r>
      <w:r w:rsidRPr="003A5E07">
        <w:rPr>
          <w:rtl/>
        </w:rPr>
        <w:t xml:space="preserve">، </w:t>
      </w:r>
      <w:r w:rsidRPr="003A5E07">
        <w:rPr>
          <w:rFonts w:hint="cs"/>
          <w:rtl/>
        </w:rPr>
        <w:t>متوفرة</w:t>
      </w:r>
      <w:r w:rsidRPr="003A5E07">
        <w:rPr>
          <w:rtl/>
        </w:rPr>
        <w:t xml:space="preserve"> في الغالب باللغات الإنكليزية والفرنسية والإسبانية فقط.</w:t>
      </w:r>
    </w:p>
    <w:p w:rsidR="00207B4D" w:rsidRPr="003A5E07" w:rsidRDefault="00207B4D" w:rsidP="000B3080">
      <w:pPr>
        <w:pStyle w:val="ONUMA"/>
        <w:numPr>
          <w:ilvl w:val="0"/>
          <w:numId w:val="11"/>
        </w:numPr>
        <w:spacing w:before="0" w:after="240" w:line="360" w:lineRule="exact"/>
      </w:pPr>
      <w:r w:rsidRPr="003A5E07">
        <w:rPr>
          <w:rFonts w:hint="cs"/>
          <w:rtl/>
        </w:rPr>
        <w:t>و</w:t>
      </w:r>
      <w:r w:rsidRPr="003A5E07">
        <w:rPr>
          <w:rtl/>
        </w:rPr>
        <w:t xml:space="preserve">كما </w:t>
      </w:r>
      <w:r w:rsidRPr="003A5E07">
        <w:rPr>
          <w:rFonts w:hint="cs"/>
          <w:rtl/>
        </w:rPr>
        <w:t>ذُكر</w:t>
      </w:r>
      <w:r w:rsidRPr="003A5E07">
        <w:rPr>
          <w:rtl/>
        </w:rPr>
        <w:t xml:space="preserve"> سابق</w:t>
      </w:r>
      <w:r w:rsidRPr="003A5E07">
        <w:rPr>
          <w:rFonts w:hint="cs"/>
          <w:rtl/>
        </w:rPr>
        <w:t>ًا</w:t>
      </w:r>
      <w:r w:rsidRPr="003A5E07">
        <w:rPr>
          <w:rtl/>
        </w:rPr>
        <w:t xml:space="preserve">، سيستثمر المكتب الدولي لضمان إتاحة الخدمات والمعلومات </w:t>
      </w:r>
      <w:r w:rsidRPr="003A5E07">
        <w:rPr>
          <w:rFonts w:hint="cs"/>
          <w:rtl/>
        </w:rPr>
        <w:t>المعنية</w:t>
      </w:r>
      <w:r w:rsidRPr="003A5E07">
        <w:rPr>
          <w:rtl/>
        </w:rPr>
        <w:t xml:space="preserve"> باللغات الجديدة قبل إدراجها في نظام مدريد. </w:t>
      </w:r>
      <w:r w:rsidRPr="003A5E07">
        <w:rPr>
          <w:rFonts w:hint="cs"/>
          <w:rtl/>
        </w:rPr>
        <w:t>ف</w:t>
      </w:r>
      <w:r w:rsidRPr="003A5E07">
        <w:rPr>
          <w:rtl/>
        </w:rPr>
        <w:t xml:space="preserve">على سبيل المثال، لإدراج لغات </w:t>
      </w:r>
      <w:r w:rsidRPr="003A5E07">
        <w:rPr>
          <w:rFonts w:hint="cs"/>
          <w:rtl/>
        </w:rPr>
        <w:t>إيداع</w:t>
      </w:r>
      <w:r w:rsidRPr="003A5E07">
        <w:rPr>
          <w:rtl/>
        </w:rPr>
        <w:t xml:space="preserve"> </w:t>
      </w:r>
      <w:r w:rsidRPr="003A5E07">
        <w:rPr>
          <w:rFonts w:hint="cs"/>
          <w:rtl/>
        </w:rPr>
        <w:t>جديدة</w:t>
      </w:r>
      <w:r w:rsidRPr="003A5E07">
        <w:rPr>
          <w:rtl/>
        </w:rPr>
        <w:t>، سيضمن المكتب الدولي أن</w:t>
      </w:r>
      <w:r w:rsidRPr="003A5E07">
        <w:rPr>
          <w:rFonts w:hint="cs"/>
          <w:rtl/>
        </w:rPr>
        <w:t xml:space="preserve"> تكون</w:t>
      </w:r>
      <w:r w:rsidRPr="003A5E07">
        <w:rPr>
          <w:rtl/>
        </w:rPr>
        <w:t xml:space="preserve"> واجهة </w:t>
      </w:r>
      <w:r w:rsidRPr="003A5E07">
        <w:rPr>
          <w:rFonts w:hint="cs"/>
          <w:rtl/>
        </w:rPr>
        <w:t>مرصد</w:t>
      </w:r>
      <w:r w:rsidRPr="003A5E07">
        <w:rPr>
          <w:rtl/>
        </w:rPr>
        <w:t xml:space="preserve"> مدريد وقاعدة </w:t>
      </w:r>
      <w:r w:rsidRPr="003A5E07">
        <w:rPr>
          <w:rFonts w:hint="cs"/>
          <w:rtl/>
        </w:rPr>
        <w:t>ال</w:t>
      </w:r>
      <w:r w:rsidRPr="003A5E07">
        <w:rPr>
          <w:rtl/>
        </w:rPr>
        <w:t xml:space="preserve">بيانات </w:t>
      </w:r>
      <w:r w:rsidRPr="003A5E07">
        <w:rPr>
          <w:rFonts w:hint="cs"/>
          <w:rtl/>
        </w:rPr>
        <w:t>الخاصة ب</w:t>
      </w:r>
      <w:r w:rsidRPr="003A5E07">
        <w:rPr>
          <w:rtl/>
        </w:rPr>
        <w:t>أعضاء نظام مدريد وأدوات الإيداع متوفرة بهذه اللغات.</w:t>
      </w:r>
    </w:p>
    <w:p w:rsidR="00207B4D" w:rsidRPr="003A5E07" w:rsidRDefault="00207B4D" w:rsidP="000D497F">
      <w:pPr>
        <w:pStyle w:val="ONUMA"/>
        <w:numPr>
          <w:ilvl w:val="0"/>
          <w:numId w:val="11"/>
        </w:numPr>
        <w:spacing w:before="0" w:after="240" w:line="360" w:lineRule="exact"/>
      </w:pPr>
      <w:r w:rsidRPr="003A5E07">
        <w:rPr>
          <w:rFonts w:hint="cs"/>
          <w:rtl/>
        </w:rPr>
        <w:t>ولا يمكن</w:t>
      </w:r>
      <w:r w:rsidRPr="003A5E07">
        <w:rPr>
          <w:rtl/>
        </w:rPr>
        <w:t xml:space="preserve"> إدراج لغات جديدة في نظام مدريد قبل أن تتوفر جميع </w:t>
      </w:r>
      <w:r w:rsidRPr="003A5E07">
        <w:rPr>
          <w:rFonts w:hint="cs"/>
          <w:rtl/>
        </w:rPr>
        <w:t>المؤشرات</w:t>
      </w:r>
      <w:r w:rsidRPr="003A5E07">
        <w:rPr>
          <w:rtl/>
        </w:rPr>
        <w:t xml:space="preserve"> في قاعدة بيانات أداة إدارة السلع والخدمات في نظام مدريد باللغات الجديدة المقترحة. </w:t>
      </w:r>
      <w:r w:rsidRPr="003A5E07">
        <w:rPr>
          <w:rFonts w:hint="cs"/>
          <w:rtl/>
        </w:rPr>
        <w:t>و</w:t>
      </w:r>
      <w:r w:rsidRPr="003A5E07">
        <w:rPr>
          <w:rtl/>
        </w:rPr>
        <w:t xml:space="preserve">تحتوي قاعدة بيانات أداة إدارة السلع والخدمات على أكثر من </w:t>
      </w:r>
      <w:r w:rsidRPr="003A5E07">
        <w:t>106,000</w:t>
      </w:r>
      <w:r w:rsidRPr="003A5E07">
        <w:rPr>
          <w:rtl/>
        </w:rPr>
        <w:t xml:space="preserve"> </w:t>
      </w:r>
      <w:r w:rsidRPr="003A5E07">
        <w:rPr>
          <w:rFonts w:hint="cs"/>
          <w:rtl/>
        </w:rPr>
        <w:t>مؤشر</w:t>
      </w:r>
      <w:r w:rsidRPr="003A5E07">
        <w:rPr>
          <w:rtl/>
        </w:rPr>
        <w:t xml:space="preserve"> باللغة الإنكليزية، وهي اللغة </w:t>
      </w:r>
      <w:r w:rsidRPr="003A5E07">
        <w:rPr>
          <w:rFonts w:hint="cs"/>
          <w:rtl/>
        </w:rPr>
        <w:t>التي تتميز</w:t>
      </w:r>
      <w:r w:rsidRPr="003A5E07">
        <w:rPr>
          <w:rtl/>
        </w:rPr>
        <w:t xml:space="preserve"> </w:t>
      </w:r>
      <w:r w:rsidRPr="003A5E07">
        <w:rPr>
          <w:rFonts w:hint="cs"/>
          <w:rtl/>
        </w:rPr>
        <w:t>ب</w:t>
      </w:r>
      <w:r w:rsidRPr="003A5E07">
        <w:rPr>
          <w:rtl/>
        </w:rPr>
        <w:t xml:space="preserve">أعلى عدد من المؤشرات. </w:t>
      </w:r>
      <w:r w:rsidRPr="003A5E07">
        <w:rPr>
          <w:rFonts w:hint="cs"/>
          <w:rtl/>
        </w:rPr>
        <w:t>و</w:t>
      </w:r>
      <w:r w:rsidRPr="003A5E07">
        <w:rPr>
          <w:rtl/>
        </w:rPr>
        <w:t>في المتوسط</w:t>
      </w:r>
      <w:r w:rsidRPr="003A5E07">
        <w:rPr>
          <w:rFonts w:hint="cs"/>
          <w:rtl/>
        </w:rPr>
        <w:t>، يضيف</w:t>
      </w:r>
      <w:r w:rsidRPr="003A5E07">
        <w:rPr>
          <w:rtl/>
        </w:rPr>
        <w:t xml:space="preserve"> </w:t>
      </w:r>
      <w:r w:rsidRPr="003A5E07">
        <w:rPr>
          <w:rFonts w:hint="cs"/>
          <w:rtl/>
        </w:rPr>
        <w:t>المكتب</w:t>
      </w:r>
      <w:r w:rsidRPr="003A5E07">
        <w:rPr>
          <w:rtl/>
        </w:rPr>
        <w:t xml:space="preserve"> </w:t>
      </w:r>
      <w:r w:rsidRPr="003A5E07">
        <w:rPr>
          <w:rFonts w:hint="cs"/>
          <w:rtl/>
        </w:rPr>
        <w:t>الدولي</w:t>
      </w:r>
      <w:r w:rsidRPr="003A5E07">
        <w:rPr>
          <w:rtl/>
        </w:rPr>
        <w:t xml:space="preserve"> </w:t>
      </w:r>
      <w:r w:rsidRPr="003A5E07">
        <w:rPr>
          <w:rFonts w:hint="cs"/>
          <w:rtl/>
        </w:rPr>
        <w:t>حوالي</w:t>
      </w:r>
      <w:r w:rsidRPr="003A5E07">
        <w:rPr>
          <w:rtl/>
        </w:rPr>
        <w:t xml:space="preserve"> 500 </w:t>
      </w:r>
      <w:r w:rsidRPr="003A5E07">
        <w:rPr>
          <w:rFonts w:hint="cs"/>
          <w:rtl/>
        </w:rPr>
        <w:t>مؤشر</w:t>
      </w:r>
      <w:r w:rsidRPr="003A5E07">
        <w:rPr>
          <w:rtl/>
        </w:rPr>
        <w:t xml:space="preserve"> </w:t>
      </w:r>
      <w:r w:rsidRPr="003A5E07">
        <w:rPr>
          <w:rFonts w:hint="cs"/>
          <w:rtl/>
        </w:rPr>
        <w:t>إلى</w:t>
      </w:r>
      <w:r w:rsidRPr="003A5E07">
        <w:rPr>
          <w:rtl/>
        </w:rPr>
        <w:t xml:space="preserve"> قاعدة بيانات أداة إدارة السلع والخدمات كل شهر. وفي الوقت نفسه، تحتوي قاعدة بيانات أداة إدارة السلع والخدمات على ما يقرب من </w:t>
      </w:r>
      <w:r w:rsidRPr="003A5E07">
        <w:t>26,000</w:t>
      </w:r>
      <w:r w:rsidRPr="003A5E07">
        <w:rPr>
          <w:rtl/>
        </w:rPr>
        <w:t xml:space="preserve"> مصطلح باللغة العربية؛ </w:t>
      </w:r>
      <w:r w:rsidRPr="003A5E07">
        <w:rPr>
          <w:rFonts w:hint="cs"/>
          <w:rtl/>
        </w:rPr>
        <w:t>و</w:t>
      </w:r>
      <w:r w:rsidRPr="003A5E07">
        <w:rPr>
          <w:rtl/>
        </w:rPr>
        <w:t xml:space="preserve">ما يقرب من </w:t>
      </w:r>
      <w:r w:rsidRPr="003A5E07">
        <w:t>34,000</w:t>
      </w:r>
      <w:r w:rsidRPr="003A5E07">
        <w:rPr>
          <w:rtl/>
        </w:rPr>
        <w:t xml:space="preserve"> باللغة الصينية</w:t>
      </w:r>
      <w:r w:rsidRPr="003A5E07">
        <w:rPr>
          <w:rFonts w:hint="cs"/>
          <w:rtl/>
        </w:rPr>
        <w:t>؛</w:t>
      </w:r>
      <w:r w:rsidRPr="003A5E07">
        <w:rPr>
          <w:rtl/>
        </w:rPr>
        <w:t xml:space="preserve"> وأكثر من </w:t>
      </w:r>
      <w:r w:rsidR="00D2172A">
        <w:t>32</w:t>
      </w:r>
      <w:r w:rsidRPr="003A5E07">
        <w:t>,000</w:t>
      </w:r>
      <w:r w:rsidRPr="003A5E07">
        <w:rPr>
          <w:rtl/>
        </w:rPr>
        <w:t xml:space="preserve"> باللغة الروسية. </w:t>
      </w:r>
      <w:r w:rsidRPr="003A5E07">
        <w:rPr>
          <w:rFonts w:hint="cs"/>
          <w:rtl/>
        </w:rPr>
        <w:t>و</w:t>
      </w:r>
      <w:r w:rsidRPr="003A5E07">
        <w:rPr>
          <w:rtl/>
        </w:rPr>
        <w:t xml:space="preserve">سيكون التعاون النشط من الأطراف المتعاقدة المعنية أمرًا ضروريًا لضمان تحديث قاعدة بيانات أداة إدارة السلع والخدمات باللغات </w:t>
      </w:r>
      <w:r w:rsidRPr="003A5E07">
        <w:rPr>
          <w:rFonts w:hint="cs"/>
          <w:rtl/>
        </w:rPr>
        <w:t>المندرجة</w:t>
      </w:r>
      <w:r w:rsidRPr="003A5E07">
        <w:rPr>
          <w:rtl/>
        </w:rPr>
        <w:t xml:space="preserve"> حديثًا </w:t>
      </w:r>
      <w:r w:rsidRPr="003A5E07">
        <w:rPr>
          <w:rFonts w:hint="cs"/>
          <w:rtl/>
        </w:rPr>
        <w:t>وبقائها محدثة باستمرار</w:t>
      </w:r>
      <w:r w:rsidRPr="003A5E07">
        <w:rPr>
          <w:rtl/>
        </w:rPr>
        <w:t>.</w:t>
      </w:r>
    </w:p>
    <w:p w:rsidR="000D497F" w:rsidRPr="000D497F" w:rsidRDefault="000D497F" w:rsidP="000D497F">
      <w:pPr>
        <w:pStyle w:val="ONUMA"/>
        <w:spacing w:before="0" w:after="240" w:line="360" w:lineRule="exact"/>
        <w:rPr>
          <w:b/>
          <w:bCs/>
          <w:sz w:val="40"/>
          <w:szCs w:val="40"/>
          <w:rtl/>
          <w:lang w:val="fr-CH" w:eastAsia="en-US"/>
        </w:rPr>
      </w:pPr>
      <w:r>
        <w:rPr>
          <w:rFonts w:hint="cs"/>
          <w:b/>
          <w:bCs/>
          <w:sz w:val="40"/>
          <w:szCs w:val="40"/>
          <w:rtl/>
          <w:lang w:val="fr-CH"/>
        </w:rPr>
        <w:t>رابعا</w:t>
      </w:r>
      <w:r w:rsidRPr="000D497F">
        <w:rPr>
          <w:rFonts w:hint="cs"/>
          <w:b/>
          <w:bCs/>
          <w:sz w:val="40"/>
          <w:szCs w:val="40"/>
          <w:rtl/>
          <w:lang w:val="fr-CH"/>
        </w:rPr>
        <w:t>.</w:t>
      </w:r>
      <w:r w:rsidRPr="000D497F">
        <w:rPr>
          <w:b/>
          <w:bCs/>
          <w:sz w:val="40"/>
          <w:szCs w:val="40"/>
          <w:rtl/>
          <w:lang w:val="fr-CH"/>
        </w:rPr>
        <w:tab/>
      </w:r>
      <w:r w:rsidRPr="000D497F">
        <w:rPr>
          <w:rFonts w:hint="cs"/>
          <w:b/>
          <w:bCs/>
          <w:sz w:val="40"/>
          <w:szCs w:val="40"/>
          <w:rtl/>
          <w:lang w:val="fr-CH" w:eastAsia="en-US"/>
        </w:rPr>
        <w:t>ال</w:t>
      </w:r>
      <w:r w:rsidRPr="000D497F">
        <w:rPr>
          <w:b/>
          <w:bCs/>
          <w:sz w:val="40"/>
          <w:szCs w:val="40"/>
          <w:rtl/>
          <w:lang w:val="fr-CH" w:eastAsia="en-US"/>
        </w:rPr>
        <w:t>طريق</w:t>
      </w:r>
      <w:r w:rsidRPr="000D497F">
        <w:rPr>
          <w:rFonts w:hint="cs"/>
          <w:b/>
          <w:bCs/>
          <w:sz w:val="40"/>
          <w:szCs w:val="40"/>
          <w:rtl/>
          <w:lang w:val="fr-CH" w:eastAsia="en-US"/>
        </w:rPr>
        <w:t>ة</w:t>
      </w:r>
      <w:r w:rsidRPr="000D497F">
        <w:rPr>
          <w:b/>
          <w:bCs/>
          <w:sz w:val="40"/>
          <w:szCs w:val="40"/>
          <w:rtl/>
          <w:lang w:val="fr-CH" w:eastAsia="en-US"/>
        </w:rPr>
        <w:t xml:space="preserve"> </w:t>
      </w:r>
      <w:r w:rsidRPr="000D497F">
        <w:rPr>
          <w:rFonts w:hint="cs"/>
          <w:b/>
          <w:bCs/>
          <w:sz w:val="40"/>
          <w:szCs w:val="40"/>
          <w:rtl/>
          <w:lang w:val="fr-CH" w:eastAsia="en-US"/>
        </w:rPr>
        <w:t>ال</w:t>
      </w:r>
      <w:r w:rsidRPr="000D497F">
        <w:rPr>
          <w:b/>
          <w:bCs/>
          <w:sz w:val="40"/>
          <w:szCs w:val="40"/>
          <w:rtl/>
          <w:lang w:val="fr-CH" w:eastAsia="en-US"/>
        </w:rPr>
        <w:t>ممكن</w:t>
      </w:r>
      <w:r w:rsidRPr="000D497F">
        <w:rPr>
          <w:rFonts w:hint="cs"/>
          <w:b/>
          <w:bCs/>
          <w:sz w:val="40"/>
          <w:szCs w:val="40"/>
          <w:rtl/>
          <w:lang w:val="fr-CH" w:eastAsia="en-US"/>
        </w:rPr>
        <w:t>ة</w:t>
      </w:r>
      <w:r w:rsidRPr="000D497F">
        <w:rPr>
          <w:b/>
          <w:bCs/>
          <w:sz w:val="40"/>
          <w:szCs w:val="40"/>
          <w:rtl/>
          <w:lang w:val="fr-CH" w:eastAsia="en-US"/>
        </w:rPr>
        <w:t xml:space="preserve"> </w:t>
      </w:r>
      <w:r w:rsidR="00C857EE">
        <w:rPr>
          <w:rFonts w:hint="cs"/>
          <w:b/>
          <w:bCs/>
          <w:sz w:val="40"/>
          <w:szCs w:val="40"/>
          <w:rtl/>
          <w:lang w:val="fr-CH" w:eastAsia="en-US"/>
        </w:rPr>
        <w:t>للمضي قدم</w:t>
      </w:r>
      <w:r w:rsidRPr="000D497F">
        <w:rPr>
          <w:rFonts w:hint="cs"/>
          <w:b/>
          <w:bCs/>
          <w:sz w:val="40"/>
          <w:szCs w:val="40"/>
          <w:rtl/>
          <w:lang w:val="fr-CH" w:eastAsia="en-US"/>
        </w:rPr>
        <w:t>ا</w:t>
      </w:r>
      <w:r w:rsidR="00C857EE">
        <w:rPr>
          <w:rFonts w:hint="cs"/>
          <w:b/>
          <w:bCs/>
          <w:sz w:val="40"/>
          <w:szCs w:val="40"/>
          <w:rtl/>
          <w:lang w:val="fr-CH" w:eastAsia="en-US"/>
        </w:rPr>
        <w:t>ً</w:t>
      </w:r>
    </w:p>
    <w:p w:rsidR="00207B4D" w:rsidRPr="003A5E07" w:rsidRDefault="00C857EE" w:rsidP="000B3080">
      <w:pPr>
        <w:pStyle w:val="ONUMA"/>
        <w:numPr>
          <w:ilvl w:val="0"/>
          <w:numId w:val="11"/>
        </w:numPr>
        <w:spacing w:before="0" w:after="240" w:line="360" w:lineRule="exact"/>
      </w:pPr>
      <w:r>
        <w:rPr>
          <w:rtl/>
        </w:rPr>
        <w:t>نظر</w:t>
      </w:r>
      <w:r w:rsidR="00207B4D" w:rsidRPr="003A5E07">
        <w:rPr>
          <w:rtl/>
        </w:rPr>
        <w:t>ا</w:t>
      </w:r>
      <w:r>
        <w:rPr>
          <w:rFonts w:hint="cs"/>
          <w:rtl/>
        </w:rPr>
        <w:t>ً</w:t>
      </w:r>
      <w:r w:rsidR="00207B4D" w:rsidRPr="003A5E07">
        <w:rPr>
          <w:rtl/>
        </w:rPr>
        <w:t xml:space="preserve"> </w:t>
      </w:r>
      <w:r w:rsidR="00207B4D" w:rsidRPr="003A5E07">
        <w:rPr>
          <w:rFonts w:hint="cs"/>
          <w:rtl/>
        </w:rPr>
        <w:t xml:space="preserve">إلى </w:t>
      </w:r>
      <w:r w:rsidR="00207B4D" w:rsidRPr="003A5E07">
        <w:rPr>
          <w:rtl/>
        </w:rPr>
        <w:t>تعقيد</w:t>
      </w:r>
      <w:r w:rsidR="00207B4D" w:rsidRPr="003A5E07">
        <w:rPr>
          <w:rFonts w:hint="cs"/>
          <w:rtl/>
        </w:rPr>
        <w:t>ات</w:t>
      </w:r>
      <w:r w:rsidR="00207B4D" w:rsidRPr="003A5E07">
        <w:rPr>
          <w:rtl/>
        </w:rPr>
        <w:t xml:space="preserve"> </w:t>
      </w:r>
      <w:r w:rsidR="00207B4D" w:rsidRPr="003A5E07">
        <w:rPr>
          <w:rFonts w:hint="cs"/>
          <w:rtl/>
        </w:rPr>
        <w:t>تغيير</w:t>
      </w:r>
      <w:r w:rsidR="00207B4D" w:rsidRPr="003A5E07">
        <w:rPr>
          <w:rtl/>
        </w:rPr>
        <w:t xml:space="preserve"> أنظمة تكنولوجيا المعلومات والاتصالات والآثار المالية المحتملة، يقترح المكتب الدولي</w:t>
      </w:r>
      <w:r w:rsidR="00207B4D" w:rsidRPr="003A5E07">
        <w:rPr>
          <w:rFonts w:hint="cs"/>
          <w:rtl/>
        </w:rPr>
        <w:t xml:space="preserve"> ـ</w:t>
      </w:r>
      <w:r w:rsidR="00207B4D" w:rsidRPr="003A5E07">
        <w:rPr>
          <w:rtl/>
        </w:rPr>
        <w:t xml:space="preserve"> كطريقة ممكنة للمضي قدمًا </w:t>
      </w:r>
      <w:r w:rsidR="00207B4D" w:rsidRPr="003A5E07">
        <w:rPr>
          <w:rFonts w:hint="cs"/>
          <w:rtl/>
        </w:rPr>
        <w:t>ـ</w:t>
      </w:r>
      <w:r w:rsidR="00207B4D" w:rsidRPr="003A5E07">
        <w:rPr>
          <w:rtl/>
        </w:rPr>
        <w:t xml:space="preserve"> إدراج اللغات العربية والصينية والروسية كلغات إيداع. </w:t>
      </w:r>
      <w:r w:rsidR="00207B4D" w:rsidRPr="003A5E07">
        <w:rPr>
          <w:rFonts w:hint="cs"/>
          <w:rtl/>
        </w:rPr>
        <w:t>وحينئذ سيحتاج</w:t>
      </w:r>
      <w:r w:rsidR="00207B4D" w:rsidRPr="003A5E07">
        <w:rPr>
          <w:rtl/>
        </w:rPr>
        <w:t xml:space="preserve"> المكتب الدولي </w:t>
      </w:r>
      <w:r w:rsidR="00207B4D" w:rsidRPr="003A5E07">
        <w:rPr>
          <w:rFonts w:hint="cs"/>
          <w:rtl/>
        </w:rPr>
        <w:t xml:space="preserve">إلى </w:t>
      </w:r>
      <w:r w:rsidR="00207B4D" w:rsidRPr="003A5E07">
        <w:rPr>
          <w:rtl/>
        </w:rPr>
        <w:t xml:space="preserve">ما لا يقل عن </w:t>
      </w:r>
      <w:r w:rsidR="00207B4D" w:rsidRPr="003A5E07">
        <w:rPr>
          <w:rFonts w:hint="cs"/>
          <w:rtl/>
        </w:rPr>
        <w:t>سنتين</w:t>
      </w:r>
      <w:r w:rsidR="00207B4D" w:rsidRPr="003A5E07">
        <w:rPr>
          <w:rtl/>
        </w:rPr>
        <w:t xml:space="preserve"> لضمان توفر جميع المعلومات والخدمات بجميع اللغات </w:t>
      </w:r>
      <w:r w:rsidR="00207B4D" w:rsidRPr="003A5E07">
        <w:rPr>
          <w:rFonts w:hint="cs"/>
          <w:rtl/>
        </w:rPr>
        <w:t>و</w:t>
      </w:r>
      <w:r w:rsidR="00207B4D" w:rsidRPr="003A5E07">
        <w:rPr>
          <w:rtl/>
        </w:rPr>
        <w:t>إدراج التغييرات المطلوبة على أنظمة تكنولوجيا المعلومات والاتصالات.</w:t>
      </w:r>
    </w:p>
    <w:p w:rsidR="00207B4D" w:rsidRPr="003A5E07" w:rsidRDefault="00207B4D" w:rsidP="000D497F">
      <w:pPr>
        <w:pStyle w:val="ONUMA"/>
        <w:numPr>
          <w:ilvl w:val="0"/>
          <w:numId w:val="11"/>
        </w:numPr>
        <w:spacing w:before="0" w:after="240" w:line="360" w:lineRule="exact"/>
      </w:pPr>
      <w:r w:rsidRPr="003A5E07">
        <w:rPr>
          <w:rFonts w:hint="cs"/>
          <w:rtl/>
        </w:rPr>
        <w:t>فضلاً</w:t>
      </w:r>
      <w:r w:rsidRPr="003A5E07">
        <w:rPr>
          <w:rtl/>
        </w:rPr>
        <w:t xml:space="preserve"> ع</w:t>
      </w:r>
      <w:r w:rsidRPr="003A5E07">
        <w:rPr>
          <w:rFonts w:hint="cs"/>
          <w:rtl/>
        </w:rPr>
        <w:t>ن</w:t>
      </w:r>
      <w:r w:rsidRPr="003A5E07">
        <w:rPr>
          <w:rtl/>
        </w:rPr>
        <w:t xml:space="preserve"> ذلك، يقترح المكتب الدولي أن </w:t>
      </w:r>
      <w:r w:rsidRPr="003A5E07">
        <w:rPr>
          <w:rFonts w:hint="cs"/>
          <w:rtl/>
        </w:rPr>
        <w:t xml:space="preserve">يخضع هذا الإدراج </w:t>
      </w:r>
      <w:r w:rsidRPr="003A5E07">
        <w:rPr>
          <w:rtl/>
        </w:rPr>
        <w:t xml:space="preserve">للمراجعة بعد فترة لا تقل عن خمس سنوات لتقييم أثره التشغيلي والمالي. </w:t>
      </w:r>
      <w:r w:rsidRPr="003A5E07">
        <w:rPr>
          <w:rFonts w:hint="cs"/>
          <w:rtl/>
        </w:rPr>
        <w:t>و</w:t>
      </w:r>
      <w:r w:rsidRPr="003A5E07">
        <w:rPr>
          <w:rtl/>
        </w:rPr>
        <w:t xml:space="preserve">بعد هذا التقييم، </w:t>
      </w:r>
      <w:r w:rsidRPr="003A5E07">
        <w:rPr>
          <w:rFonts w:hint="cs"/>
          <w:rtl/>
        </w:rPr>
        <w:t>من الممكن اتخاذ قرار</w:t>
      </w:r>
      <w:r w:rsidRPr="003A5E07">
        <w:rPr>
          <w:rtl/>
        </w:rPr>
        <w:t xml:space="preserve"> بشأن </w:t>
      </w:r>
      <w:r w:rsidRPr="003A5E07">
        <w:rPr>
          <w:rFonts w:hint="cs"/>
          <w:rtl/>
        </w:rPr>
        <w:t>ما إذا كان ينبغي المضي قدمًا نحو</w:t>
      </w:r>
      <w:r w:rsidRPr="003A5E07">
        <w:rPr>
          <w:rtl/>
        </w:rPr>
        <w:t xml:space="preserve"> خيار لغة المعالجة أو الإرسال.</w:t>
      </w:r>
    </w:p>
    <w:p w:rsidR="00207B4D" w:rsidRPr="003A5E07" w:rsidRDefault="00207B4D" w:rsidP="000D497F">
      <w:pPr>
        <w:pStyle w:val="ONUMA"/>
        <w:numPr>
          <w:ilvl w:val="0"/>
          <w:numId w:val="11"/>
        </w:numPr>
        <w:spacing w:before="0" w:after="240" w:line="360" w:lineRule="exact"/>
      </w:pPr>
      <w:r w:rsidRPr="003A5E07">
        <w:rPr>
          <w:rFonts w:hint="cs"/>
          <w:rtl/>
        </w:rPr>
        <w:t>و</w:t>
      </w:r>
      <w:r w:rsidRPr="003A5E07">
        <w:rPr>
          <w:rtl/>
        </w:rPr>
        <w:t xml:space="preserve">يعرض المرفق الثالث لهذه الوثيقة التعديلات </w:t>
      </w:r>
      <w:r w:rsidRPr="003A5E07">
        <w:rPr>
          <w:rFonts w:hint="cs"/>
          <w:rtl/>
        </w:rPr>
        <w:t>المطلوب</w:t>
      </w:r>
      <w:r w:rsidRPr="003A5E07">
        <w:rPr>
          <w:rtl/>
        </w:rPr>
        <w:t xml:space="preserve"> إدخالها على اللائحة التنفيذية لبروتوكول اتفاق مدريد بشأن التسجيل الدولي للعلامات (المشار إليها فيما يلي باسم "اللائحة التنفيذية") لإدراج اللغات العربية والصينية </w:t>
      </w:r>
      <w:r w:rsidRPr="003A5E07">
        <w:rPr>
          <w:rtl/>
        </w:rPr>
        <w:lastRenderedPageBreak/>
        <w:t xml:space="preserve">والروسية كلغات إيداع. </w:t>
      </w:r>
      <w:r w:rsidRPr="003A5E07">
        <w:rPr>
          <w:rFonts w:hint="cs"/>
          <w:rtl/>
        </w:rPr>
        <w:t xml:space="preserve">ويُقترح </w:t>
      </w:r>
      <w:r w:rsidRPr="003A5E07">
        <w:rPr>
          <w:rtl/>
        </w:rPr>
        <w:t xml:space="preserve">تعديل القاعدة </w:t>
      </w:r>
      <w:r w:rsidRPr="003A5E07">
        <w:rPr>
          <w:rFonts w:hint="cs"/>
          <w:rtl/>
        </w:rPr>
        <w:t>6(1)</w:t>
      </w:r>
      <w:r w:rsidRPr="003A5E07">
        <w:rPr>
          <w:rtl/>
        </w:rPr>
        <w:t xml:space="preserve"> من اللائحة التنفيذية لتوفير </w:t>
      </w:r>
      <w:r w:rsidRPr="003A5E07">
        <w:rPr>
          <w:rFonts w:hint="cs"/>
          <w:rtl/>
        </w:rPr>
        <w:t>إمكانية إدراج هذه اللغات كلغات إيداع.</w:t>
      </w:r>
    </w:p>
    <w:p w:rsidR="00207B4D" w:rsidRPr="003A5E07" w:rsidRDefault="00207B4D" w:rsidP="000D497F">
      <w:pPr>
        <w:pStyle w:val="ONUMA"/>
        <w:numPr>
          <w:ilvl w:val="0"/>
          <w:numId w:val="11"/>
        </w:numPr>
        <w:spacing w:before="0" w:after="240" w:line="360" w:lineRule="exact"/>
      </w:pPr>
      <w:r w:rsidRPr="003A5E07">
        <w:rPr>
          <w:rFonts w:hint="cs"/>
          <w:rtl/>
        </w:rPr>
        <w:t>و</w:t>
      </w:r>
      <w:r w:rsidRPr="003A5E07">
        <w:rPr>
          <w:rtl/>
        </w:rPr>
        <w:t xml:space="preserve">يُقترح أيضًا تعديل البند "3" </w:t>
      </w:r>
      <w:r w:rsidRPr="003A5E07">
        <w:rPr>
          <w:rFonts w:hint="cs"/>
          <w:rtl/>
        </w:rPr>
        <w:t>من</w:t>
      </w:r>
      <w:r w:rsidRPr="003A5E07">
        <w:rPr>
          <w:rtl/>
        </w:rPr>
        <w:t xml:space="preserve"> القاعدة </w:t>
      </w:r>
      <w:r w:rsidRPr="003A5E07">
        <w:rPr>
          <w:rFonts w:hint="cs"/>
          <w:rtl/>
        </w:rPr>
        <w:t>6(2)</w:t>
      </w:r>
      <w:r w:rsidRPr="003A5E07">
        <w:rPr>
          <w:rtl/>
        </w:rPr>
        <w:t xml:space="preserve"> من اللائحة التنفيذية لإلزام المكاتب بإخطار المكتب الدولي بما إذا كانت ترغب في تلقي </w:t>
      </w:r>
      <w:r w:rsidRPr="003A5E07">
        <w:rPr>
          <w:rFonts w:hint="cs"/>
          <w:rtl/>
        </w:rPr>
        <w:t>ال</w:t>
      </w:r>
      <w:r w:rsidRPr="003A5E07">
        <w:rPr>
          <w:rtl/>
        </w:rPr>
        <w:t xml:space="preserve">إخطارات بالإنكليزية أو الفرنسية أو الإسبانية. ولن يكون لهذا التعديل أي آثار عملية لأن جميع المكاتب أخطرت المكتب الدولي بلغة </w:t>
      </w:r>
      <w:r w:rsidRPr="003A5E07">
        <w:rPr>
          <w:rFonts w:hint="cs"/>
          <w:rtl/>
        </w:rPr>
        <w:t>التبليغ</w:t>
      </w:r>
      <w:r w:rsidRPr="003A5E07">
        <w:rPr>
          <w:rtl/>
        </w:rPr>
        <w:t xml:space="preserve"> الخاصة بها.</w:t>
      </w:r>
    </w:p>
    <w:p w:rsidR="00207B4D" w:rsidRPr="003A5E07" w:rsidRDefault="00207B4D" w:rsidP="000B3080">
      <w:pPr>
        <w:pStyle w:val="ONUMA"/>
        <w:numPr>
          <w:ilvl w:val="0"/>
          <w:numId w:val="11"/>
        </w:numPr>
        <w:spacing w:before="0" w:after="240" w:line="360" w:lineRule="exact"/>
      </w:pPr>
      <w:r w:rsidRPr="003A5E07">
        <w:rPr>
          <w:rFonts w:hint="cs"/>
          <w:rtl/>
        </w:rPr>
        <w:t xml:space="preserve">ويُقترح </w:t>
      </w:r>
      <w:r w:rsidRPr="003A5E07">
        <w:rPr>
          <w:rtl/>
        </w:rPr>
        <w:t xml:space="preserve">تعديل البند "4" </w:t>
      </w:r>
      <w:r w:rsidRPr="003A5E07">
        <w:rPr>
          <w:rFonts w:hint="cs"/>
          <w:rtl/>
        </w:rPr>
        <w:t>من</w:t>
      </w:r>
      <w:r w:rsidRPr="003A5E07">
        <w:rPr>
          <w:rtl/>
        </w:rPr>
        <w:t xml:space="preserve"> القاعدة </w:t>
      </w:r>
      <w:r w:rsidRPr="003A5E07">
        <w:rPr>
          <w:rFonts w:hint="cs"/>
          <w:rtl/>
        </w:rPr>
        <w:t>6(2)</w:t>
      </w:r>
      <w:r w:rsidRPr="003A5E07">
        <w:rPr>
          <w:rtl/>
        </w:rPr>
        <w:t xml:space="preserve"> من اللائحة التنفيذية </w:t>
      </w:r>
      <w:r w:rsidRPr="003A5E07">
        <w:rPr>
          <w:rFonts w:hint="cs"/>
          <w:rtl/>
        </w:rPr>
        <w:t>لكي تؤخذ في الحسبان</w:t>
      </w:r>
      <w:r w:rsidRPr="003A5E07">
        <w:rPr>
          <w:rtl/>
        </w:rPr>
        <w:t xml:space="preserve"> </w:t>
      </w:r>
      <w:r w:rsidRPr="003A5E07">
        <w:rPr>
          <w:rFonts w:hint="cs"/>
          <w:rtl/>
        </w:rPr>
        <w:t>التبليغات</w:t>
      </w:r>
      <w:r w:rsidRPr="003A5E07">
        <w:rPr>
          <w:rtl/>
        </w:rPr>
        <w:t xml:space="preserve"> </w:t>
      </w:r>
      <w:r w:rsidRPr="003A5E07">
        <w:rPr>
          <w:rFonts w:hint="cs"/>
          <w:rtl/>
        </w:rPr>
        <w:t>المرسلة</w:t>
      </w:r>
      <w:r w:rsidRPr="003A5E07">
        <w:rPr>
          <w:rtl/>
        </w:rPr>
        <w:t xml:space="preserve"> من المكتب الدولي إلى المودعين وأصحاب </w:t>
      </w:r>
      <w:r w:rsidRPr="003A5E07">
        <w:rPr>
          <w:rFonts w:hint="cs"/>
          <w:rtl/>
        </w:rPr>
        <w:t>التسجيلات الدولية</w:t>
      </w:r>
      <w:r w:rsidRPr="003A5E07">
        <w:rPr>
          <w:rtl/>
        </w:rPr>
        <w:t xml:space="preserve"> في حالة إيداع الطلب باللغات الإنكليزية أو الفرنسية أو الإسبانية. </w:t>
      </w:r>
      <w:r w:rsidRPr="003A5E07">
        <w:rPr>
          <w:rFonts w:hint="cs"/>
          <w:rtl/>
        </w:rPr>
        <w:t>وثمة</w:t>
      </w:r>
      <w:r w:rsidRPr="003A5E07">
        <w:rPr>
          <w:rtl/>
        </w:rPr>
        <w:t xml:space="preserve"> بند جديد </w:t>
      </w:r>
      <w:r w:rsidRPr="003A5E07">
        <w:rPr>
          <w:rFonts w:hint="cs"/>
          <w:rtl/>
        </w:rPr>
        <w:t>ـ رقم "</w:t>
      </w:r>
      <w:r w:rsidRPr="003A5E07">
        <w:rPr>
          <w:rtl/>
        </w:rPr>
        <w:t>5</w:t>
      </w:r>
      <w:r w:rsidRPr="003A5E07">
        <w:rPr>
          <w:rFonts w:hint="cs"/>
          <w:rtl/>
        </w:rPr>
        <w:t>" ـ</w:t>
      </w:r>
      <w:r w:rsidRPr="003A5E07">
        <w:rPr>
          <w:rtl/>
        </w:rPr>
        <w:t xml:space="preserve"> </w:t>
      </w:r>
      <w:r w:rsidRPr="003A5E07">
        <w:rPr>
          <w:rFonts w:hint="cs"/>
          <w:rtl/>
        </w:rPr>
        <w:t>مقترح إدخاله على</w:t>
      </w:r>
      <w:r w:rsidRPr="003A5E07">
        <w:rPr>
          <w:rtl/>
        </w:rPr>
        <w:t xml:space="preserve"> القاعدة</w:t>
      </w:r>
      <w:r w:rsidRPr="003A5E07">
        <w:rPr>
          <w:rFonts w:hint="cs"/>
          <w:rtl/>
        </w:rPr>
        <w:t xml:space="preserve"> نفسها لكي تؤخذ في الحسبان</w:t>
      </w:r>
      <w:r w:rsidRPr="003A5E07">
        <w:rPr>
          <w:rtl/>
        </w:rPr>
        <w:t xml:space="preserve"> </w:t>
      </w:r>
      <w:r w:rsidRPr="003A5E07">
        <w:rPr>
          <w:rFonts w:hint="cs"/>
          <w:rtl/>
        </w:rPr>
        <w:t>التبليغات</w:t>
      </w:r>
      <w:r w:rsidRPr="003A5E07">
        <w:rPr>
          <w:rtl/>
        </w:rPr>
        <w:t xml:space="preserve"> </w:t>
      </w:r>
      <w:r w:rsidRPr="003A5E07">
        <w:rPr>
          <w:rFonts w:hint="cs"/>
          <w:rtl/>
        </w:rPr>
        <w:t>المرسلة</w:t>
      </w:r>
      <w:r w:rsidRPr="003A5E07">
        <w:rPr>
          <w:rtl/>
        </w:rPr>
        <w:t xml:space="preserve"> من المكتب الدولي إلى المودعين وأصحاب </w:t>
      </w:r>
      <w:r w:rsidRPr="003A5E07">
        <w:rPr>
          <w:rFonts w:hint="cs"/>
          <w:rtl/>
        </w:rPr>
        <w:t>التسجيلات الدولية</w:t>
      </w:r>
      <w:r w:rsidRPr="003A5E07">
        <w:rPr>
          <w:rtl/>
        </w:rPr>
        <w:t xml:space="preserve"> عند إيداع الطلب بلغة غير </w:t>
      </w:r>
      <w:r w:rsidRPr="003A5E07">
        <w:rPr>
          <w:rFonts w:hint="cs"/>
          <w:rtl/>
        </w:rPr>
        <w:t>اللغات</w:t>
      </w:r>
      <w:r w:rsidRPr="003A5E07">
        <w:rPr>
          <w:rtl/>
        </w:rPr>
        <w:t xml:space="preserve"> المذكورة أعلاه.</w:t>
      </w:r>
    </w:p>
    <w:p w:rsidR="00207B4D" w:rsidRPr="003A5E07" w:rsidRDefault="00207B4D" w:rsidP="000B3080">
      <w:pPr>
        <w:pStyle w:val="ONUMA"/>
        <w:numPr>
          <w:ilvl w:val="0"/>
          <w:numId w:val="11"/>
        </w:numPr>
        <w:spacing w:before="0" w:after="240" w:line="360" w:lineRule="exact"/>
      </w:pPr>
      <w:bookmarkStart w:id="11" w:name="_Hlk49291499"/>
      <w:r w:rsidRPr="003A5E07">
        <w:rPr>
          <w:rFonts w:hint="cs"/>
          <w:rtl/>
        </w:rPr>
        <w:t xml:space="preserve">ويُقترح </w:t>
      </w:r>
      <w:r w:rsidRPr="003A5E07">
        <w:rPr>
          <w:rtl/>
        </w:rPr>
        <w:t xml:space="preserve">تعديل البند </w:t>
      </w:r>
      <w:r w:rsidRPr="003A5E07">
        <w:rPr>
          <w:rFonts w:hint="cs"/>
          <w:rtl/>
        </w:rPr>
        <w:t>"</w:t>
      </w:r>
      <w:r w:rsidRPr="003A5E07">
        <w:rPr>
          <w:rtl/>
        </w:rPr>
        <w:t>12</w:t>
      </w:r>
      <w:r w:rsidRPr="003A5E07">
        <w:rPr>
          <w:rFonts w:hint="cs"/>
          <w:rtl/>
        </w:rPr>
        <w:t>"</w:t>
      </w:r>
      <w:r w:rsidRPr="003A5E07">
        <w:rPr>
          <w:rtl/>
        </w:rPr>
        <w:t xml:space="preserve"> </w:t>
      </w:r>
      <w:r w:rsidRPr="003A5E07">
        <w:rPr>
          <w:rFonts w:hint="cs"/>
          <w:rtl/>
        </w:rPr>
        <w:t>من</w:t>
      </w:r>
      <w:r w:rsidRPr="003A5E07">
        <w:rPr>
          <w:rtl/>
        </w:rPr>
        <w:t xml:space="preserve"> القاعدة 9(4)</w:t>
      </w:r>
      <w:r w:rsidRPr="003A5E07">
        <w:rPr>
          <w:rFonts w:hint="cs"/>
          <w:rtl/>
        </w:rPr>
        <w:t>(أ)</w:t>
      </w:r>
      <w:r w:rsidRPr="003A5E07">
        <w:rPr>
          <w:rtl/>
        </w:rPr>
        <w:t xml:space="preserve"> من اللائحة التنفيذية بحيث </w:t>
      </w:r>
      <w:r w:rsidRPr="003A5E07">
        <w:rPr>
          <w:rFonts w:hint="cs"/>
          <w:rtl/>
        </w:rPr>
        <w:t>يشترط أنه، إذا كانت</w:t>
      </w:r>
      <w:r w:rsidRPr="003A5E07">
        <w:rPr>
          <w:rtl/>
        </w:rPr>
        <w:t xml:space="preserve"> العلامة</w:t>
      </w:r>
      <w:r w:rsidRPr="003A5E07">
        <w:rPr>
          <w:rFonts w:hint="cs"/>
          <w:rtl/>
        </w:rPr>
        <w:t xml:space="preserve"> تتكون</w:t>
      </w:r>
      <w:r w:rsidRPr="003A5E07">
        <w:rPr>
          <w:rtl/>
        </w:rPr>
        <w:t xml:space="preserve"> كلي</w:t>
      </w:r>
      <w:r w:rsidRPr="003A5E07">
        <w:rPr>
          <w:rFonts w:hint="cs"/>
          <w:rtl/>
        </w:rPr>
        <w:t>ًا</w:t>
      </w:r>
      <w:r w:rsidRPr="003A5E07">
        <w:rPr>
          <w:rtl/>
        </w:rPr>
        <w:t xml:space="preserve"> أو جز</w:t>
      </w:r>
      <w:r w:rsidR="00C857EE">
        <w:rPr>
          <w:rFonts w:hint="cs"/>
          <w:rtl/>
        </w:rPr>
        <w:t>ئي</w:t>
      </w:r>
      <w:r w:rsidRPr="003A5E07">
        <w:rPr>
          <w:rFonts w:hint="cs"/>
          <w:rtl/>
        </w:rPr>
        <w:t>ا</w:t>
      </w:r>
      <w:r w:rsidR="00C857EE">
        <w:rPr>
          <w:rFonts w:hint="cs"/>
          <w:rtl/>
        </w:rPr>
        <w:t>ً</w:t>
      </w:r>
      <w:r w:rsidRPr="003A5E07">
        <w:rPr>
          <w:rtl/>
        </w:rPr>
        <w:t xml:space="preserve"> </w:t>
      </w:r>
      <w:r w:rsidRPr="003A5E07">
        <w:rPr>
          <w:rFonts w:hint="cs"/>
          <w:rtl/>
        </w:rPr>
        <w:t xml:space="preserve">من </w:t>
      </w:r>
      <w:r w:rsidRPr="003A5E07">
        <w:rPr>
          <w:rtl/>
        </w:rPr>
        <w:t>حروف غير الحروف اللاتينية وأرقام غير الأرقام العربية</w:t>
      </w:r>
      <w:r w:rsidRPr="003A5E07">
        <w:rPr>
          <w:rFonts w:hint="cs"/>
          <w:rtl/>
        </w:rPr>
        <w:t xml:space="preserve">، وكان </w:t>
      </w:r>
      <w:r w:rsidRPr="003A5E07">
        <w:rPr>
          <w:rtl/>
        </w:rPr>
        <w:t>الطلب الدولي</w:t>
      </w:r>
      <w:r w:rsidRPr="003A5E07">
        <w:rPr>
          <w:rFonts w:hint="cs"/>
          <w:rtl/>
        </w:rPr>
        <w:t xml:space="preserve"> قد أودع</w:t>
      </w:r>
      <w:r w:rsidRPr="003A5E07">
        <w:rPr>
          <w:rtl/>
        </w:rPr>
        <w:t xml:space="preserve"> بلغة </w:t>
      </w:r>
      <w:r w:rsidRPr="003A5E07">
        <w:rPr>
          <w:rFonts w:hint="cs"/>
          <w:rtl/>
        </w:rPr>
        <w:t>غير</w:t>
      </w:r>
      <w:r w:rsidRPr="003A5E07">
        <w:rPr>
          <w:rtl/>
        </w:rPr>
        <w:t xml:space="preserve"> اللغة الإنكليزية أو الفرنسية أو الإسبانية،</w:t>
      </w:r>
      <w:r w:rsidRPr="003A5E07">
        <w:rPr>
          <w:rFonts w:hint="cs"/>
          <w:rtl/>
        </w:rPr>
        <w:t xml:space="preserve"> على مودع الطلب أن يوفر كتابة لهذه الحروف بحروف لاتينية، </w:t>
      </w:r>
      <w:r w:rsidRPr="003A5E07">
        <w:rPr>
          <w:rtl/>
        </w:rPr>
        <w:t>ويجب أن تتمشى الكتابة بالحروف اللاتينية</w:t>
      </w:r>
      <w:r w:rsidRPr="003A5E07">
        <w:rPr>
          <w:rFonts w:hint="cs"/>
          <w:rtl/>
        </w:rPr>
        <w:t xml:space="preserve"> </w:t>
      </w:r>
      <w:r w:rsidRPr="003A5E07">
        <w:rPr>
          <w:rtl/>
        </w:rPr>
        <w:t>مع</w:t>
      </w:r>
      <w:r w:rsidRPr="003A5E07">
        <w:rPr>
          <w:rFonts w:hint="cs"/>
          <w:rtl/>
        </w:rPr>
        <w:t xml:space="preserve"> </w:t>
      </w:r>
      <w:r w:rsidRPr="003A5E07">
        <w:rPr>
          <w:rtl/>
        </w:rPr>
        <w:t>الكتابة الصوتية</w:t>
      </w:r>
      <w:r w:rsidRPr="003A5E07">
        <w:rPr>
          <w:rFonts w:hint="cs"/>
          <w:rtl/>
        </w:rPr>
        <w:t xml:space="preserve"> لواحدة من هذه اللغات، وعلى المودع أن يذكر اللغة المعنية. ومن الممكن أن تتضمن</w:t>
      </w:r>
      <w:r w:rsidRPr="003A5E07">
        <w:rPr>
          <w:rtl/>
        </w:rPr>
        <w:t xml:space="preserve"> التعليمات الإدارية لتطبيق بروتوكول اتفاق مدريد بشأن التسجيل الدولي للعلامات حكم</w:t>
      </w:r>
      <w:r w:rsidRPr="003A5E07">
        <w:rPr>
          <w:rFonts w:hint="cs"/>
          <w:rtl/>
        </w:rPr>
        <w:t>ًا</w:t>
      </w:r>
      <w:r w:rsidRPr="003A5E07">
        <w:rPr>
          <w:rtl/>
        </w:rPr>
        <w:t xml:space="preserve"> مماثل</w:t>
      </w:r>
      <w:r w:rsidRPr="003A5E07">
        <w:rPr>
          <w:rFonts w:hint="cs"/>
          <w:rtl/>
        </w:rPr>
        <w:t>اً بشأن</w:t>
      </w:r>
      <w:r w:rsidRPr="003A5E07">
        <w:rPr>
          <w:rtl/>
        </w:rPr>
        <w:t xml:space="preserve"> </w:t>
      </w:r>
      <w:r w:rsidRPr="003A5E07">
        <w:rPr>
          <w:rFonts w:hint="cs"/>
          <w:rtl/>
        </w:rPr>
        <w:t>ا</w:t>
      </w:r>
      <w:r w:rsidRPr="003A5E07">
        <w:rPr>
          <w:rtl/>
        </w:rPr>
        <w:t xml:space="preserve">لأسماء المكتوبة </w:t>
      </w:r>
      <w:r w:rsidRPr="003A5E07">
        <w:rPr>
          <w:rFonts w:hint="cs"/>
          <w:rtl/>
        </w:rPr>
        <w:t>ب</w:t>
      </w:r>
      <w:r w:rsidRPr="003A5E07">
        <w:rPr>
          <w:rtl/>
        </w:rPr>
        <w:t xml:space="preserve">حروف غير الحروف اللاتينية. </w:t>
      </w:r>
      <w:r w:rsidRPr="003A5E07">
        <w:rPr>
          <w:rFonts w:hint="cs"/>
          <w:rtl/>
        </w:rPr>
        <w:t>و</w:t>
      </w:r>
      <w:r w:rsidRPr="003A5E07">
        <w:rPr>
          <w:rtl/>
        </w:rPr>
        <w:t xml:space="preserve">قد </w:t>
      </w:r>
      <w:r w:rsidRPr="003A5E07">
        <w:rPr>
          <w:rFonts w:hint="cs"/>
          <w:rtl/>
        </w:rPr>
        <w:t>تشترط التعليمات</w:t>
      </w:r>
      <w:r w:rsidRPr="003A5E07">
        <w:rPr>
          <w:rtl/>
        </w:rPr>
        <w:t xml:space="preserve"> أيضًا تقديم العناوين </w:t>
      </w:r>
      <w:r w:rsidRPr="003A5E07">
        <w:rPr>
          <w:rFonts w:hint="cs"/>
          <w:rtl/>
        </w:rPr>
        <w:t>ب</w:t>
      </w:r>
      <w:r w:rsidRPr="003A5E07">
        <w:rPr>
          <w:rtl/>
        </w:rPr>
        <w:t>الحروف اللاتينية</w:t>
      </w:r>
      <w:r w:rsidRPr="003A5E07">
        <w:rPr>
          <w:rFonts w:hint="cs"/>
          <w:rtl/>
        </w:rPr>
        <w:t>.</w:t>
      </w:r>
    </w:p>
    <w:p w:rsidR="00207B4D" w:rsidRPr="003A5E07" w:rsidRDefault="00207B4D" w:rsidP="000D497F">
      <w:pPr>
        <w:pStyle w:val="ONUMA"/>
        <w:numPr>
          <w:ilvl w:val="0"/>
          <w:numId w:val="11"/>
        </w:numPr>
        <w:spacing w:before="0" w:after="240" w:line="360" w:lineRule="exact"/>
      </w:pPr>
      <w:r w:rsidRPr="003A5E07">
        <w:rPr>
          <w:rFonts w:hint="cs"/>
          <w:rtl/>
        </w:rPr>
        <w:t xml:space="preserve">ويُقترح إضافة </w:t>
      </w:r>
      <w:r w:rsidRPr="003A5E07">
        <w:rPr>
          <w:rtl/>
        </w:rPr>
        <w:t>بند جديد</w:t>
      </w:r>
      <w:r w:rsidRPr="003A5E07">
        <w:rPr>
          <w:rFonts w:hint="cs"/>
          <w:rtl/>
        </w:rPr>
        <w:t xml:space="preserve"> ـ رقم "</w:t>
      </w:r>
      <w:r w:rsidRPr="003A5E07">
        <w:rPr>
          <w:rtl/>
        </w:rPr>
        <w:t>16</w:t>
      </w:r>
      <w:r w:rsidRPr="003A5E07">
        <w:rPr>
          <w:rFonts w:hint="cs"/>
          <w:rtl/>
        </w:rPr>
        <w:t>" ـ إلى</w:t>
      </w:r>
      <w:r w:rsidRPr="003A5E07">
        <w:rPr>
          <w:rtl/>
        </w:rPr>
        <w:t xml:space="preserve"> </w:t>
      </w:r>
      <w:bookmarkStart w:id="12" w:name="_Hlk49216215"/>
      <w:r w:rsidRPr="003A5E07">
        <w:rPr>
          <w:rtl/>
        </w:rPr>
        <w:t>القاعدة 9(4)</w:t>
      </w:r>
      <w:r w:rsidRPr="003A5E07">
        <w:rPr>
          <w:rFonts w:hint="cs"/>
          <w:rtl/>
        </w:rPr>
        <w:t>(أ)</w:t>
      </w:r>
      <w:r w:rsidRPr="003A5E07">
        <w:rPr>
          <w:rtl/>
        </w:rPr>
        <w:t xml:space="preserve"> من اللائحة التنفيذية </w:t>
      </w:r>
      <w:bookmarkEnd w:id="12"/>
      <w:r w:rsidRPr="003A5E07">
        <w:rPr>
          <w:rFonts w:hint="cs"/>
          <w:rtl/>
        </w:rPr>
        <w:t xml:space="preserve">يلزم المودعين بأن يبينوا ما إذا كانوا يرغبون في تلقي التبليغات من </w:t>
      </w:r>
      <w:r w:rsidRPr="003A5E07">
        <w:rPr>
          <w:rtl/>
        </w:rPr>
        <w:t>المكتب الدولي بالإنكليزية أو الفرنسية أو الإسبانية</w:t>
      </w:r>
      <w:r w:rsidRPr="003A5E07">
        <w:rPr>
          <w:rFonts w:hint="cs"/>
          <w:rtl/>
        </w:rPr>
        <w:t xml:space="preserve">، إذا لم يكن الطلب الدولي مودعًا بإحدى هذه اللغات. وهذه القاعدة الجديدة ستستدعي إجراء تعديلات صغيرة مترتبة عليها في البندين "14" </w:t>
      </w:r>
      <w:proofErr w:type="spellStart"/>
      <w:r w:rsidRPr="003A5E07">
        <w:rPr>
          <w:rFonts w:hint="cs"/>
          <w:rtl/>
        </w:rPr>
        <w:t>و"15</w:t>
      </w:r>
      <w:proofErr w:type="spellEnd"/>
      <w:r w:rsidRPr="003A5E07">
        <w:rPr>
          <w:rFonts w:hint="cs"/>
          <w:rtl/>
        </w:rPr>
        <w:t>" من القاعدة نفسها.</w:t>
      </w:r>
    </w:p>
    <w:p w:rsidR="00207B4D" w:rsidRPr="003A5E07" w:rsidRDefault="00207B4D" w:rsidP="000D497F">
      <w:pPr>
        <w:pStyle w:val="ONUMA"/>
        <w:numPr>
          <w:ilvl w:val="0"/>
          <w:numId w:val="11"/>
        </w:numPr>
        <w:spacing w:before="0" w:after="240" w:line="360" w:lineRule="exact"/>
      </w:pPr>
      <w:r w:rsidRPr="003A5E07">
        <w:rPr>
          <w:rFonts w:hint="cs"/>
          <w:rtl/>
        </w:rPr>
        <w:t xml:space="preserve">ويُقترح </w:t>
      </w:r>
      <w:r w:rsidRPr="003A5E07">
        <w:rPr>
          <w:rtl/>
        </w:rPr>
        <w:t xml:space="preserve">تعديل البند "3" </w:t>
      </w:r>
      <w:r w:rsidRPr="003A5E07">
        <w:rPr>
          <w:rFonts w:hint="cs"/>
          <w:rtl/>
        </w:rPr>
        <w:t>من</w:t>
      </w:r>
      <w:r w:rsidRPr="003A5E07">
        <w:rPr>
          <w:rtl/>
        </w:rPr>
        <w:t xml:space="preserve"> القاعدة 9(4)</w:t>
      </w:r>
      <w:r w:rsidRPr="003A5E07">
        <w:rPr>
          <w:rFonts w:hint="cs"/>
          <w:rtl/>
        </w:rPr>
        <w:t>(ب)</w:t>
      </w:r>
      <w:r w:rsidRPr="003A5E07">
        <w:rPr>
          <w:rtl/>
        </w:rPr>
        <w:t xml:space="preserve"> من اللائحة التنفيذية للسماح للمودعين، حيثما أمكن، بتقديم ترجمة للعلامة باللغات العربية والصينية والروسية، بالإضافة إلى الإنكليزية والفرنسية والإسبانية.</w:t>
      </w:r>
    </w:p>
    <w:p w:rsidR="00207B4D" w:rsidRPr="003A5E07" w:rsidRDefault="00207B4D" w:rsidP="000B3080">
      <w:pPr>
        <w:pStyle w:val="ONUMA"/>
        <w:numPr>
          <w:ilvl w:val="0"/>
          <w:numId w:val="11"/>
        </w:numPr>
        <w:spacing w:before="0" w:after="240" w:line="360" w:lineRule="exact"/>
      </w:pPr>
      <w:r w:rsidRPr="003A5E07">
        <w:rPr>
          <w:rFonts w:hint="cs"/>
          <w:rtl/>
        </w:rPr>
        <w:t>و</w:t>
      </w:r>
      <w:r w:rsidRPr="003A5E07">
        <w:rPr>
          <w:rtl/>
        </w:rPr>
        <w:t xml:space="preserve">أخيرًا، </w:t>
      </w:r>
      <w:r w:rsidRPr="003A5E07">
        <w:rPr>
          <w:rFonts w:hint="cs"/>
          <w:rtl/>
        </w:rPr>
        <w:t xml:space="preserve">يُقترح </w:t>
      </w:r>
      <w:r w:rsidRPr="003A5E07">
        <w:rPr>
          <w:rtl/>
        </w:rPr>
        <w:t xml:space="preserve">أن تدخل التعديلات المقترحة على القاعدتين 6 </w:t>
      </w:r>
      <w:proofErr w:type="spellStart"/>
      <w:r w:rsidRPr="003A5E07">
        <w:rPr>
          <w:rtl/>
        </w:rPr>
        <w:t>و9</w:t>
      </w:r>
      <w:proofErr w:type="spellEnd"/>
      <w:r w:rsidRPr="003A5E07">
        <w:rPr>
          <w:rtl/>
        </w:rPr>
        <w:t xml:space="preserve"> من اللائحة التنفيذية حيز التنفيذ في موعد لا يتجاوز 1 فبراير 2024.</w:t>
      </w:r>
    </w:p>
    <w:bookmarkEnd w:id="11"/>
    <w:p w:rsidR="00207B4D" w:rsidRPr="00C857EE" w:rsidRDefault="00207B4D" w:rsidP="000B3080">
      <w:pPr>
        <w:pStyle w:val="ONUMA"/>
        <w:numPr>
          <w:ilvl w:val="0"/>
          <w:numId w:val="11"/>
        </w:numPr>
        <w:spacing w:after="240" w:line="360" w:lineRule="exact"/>
        <w:ind w:left="5664"/>
        <w:rPr>
          <w:i/>
          <w:iCs/>
        </w:rPr>
      </w:pPr>
      <w:r w:rsidRPr="00C857EE">
        <w:rPr>
          <w:rFonts w:hint="cs"/>
          <w:i/>
          <w:iCs/>
          <w:rtl/>
        </w:rPr>
        <w:t>إن الفريق العامل مدعو إلى</w:t>
      </w:r>
      <w:r w:rsidR="00EF4A6E" w:rsidRPr="00C857EE">
        <w:rPr>
          <w:rFonts w:hint="cs"/>
          <w:i/>
          <w:iCs/>
          <w:rtl/>
        </w:rPr>
        <w:t>:</w:t>
      </w:r>
    </w:p>
    <w:p w:rsidR="00207B4D" w:rsidRPr="00C857EE" w:rsidRDefault="00207B4D" w:rsidP="000B3080">
      <w:pPr>
        <w:pStyle w:val="ONUMA"/>
        <w:spacing w:after="240" w:line="360" w:lineRule="exact"/>
        <w:ind w:left="6231"/>
        <w:rPr>
          <w:i/>
          <w:iCs/>
        </w:rPr>
      </w:pPr>
      <w:r w:rsidRPr="00C857EE">
        <w:rPr>
          <w:rFonts w:hint="cs"/>
          <w:i/>
          <w:iCs/>
          <w:rtl/>
        </w:rPr>
        <w:t>"1"</w:t>
      </w:r>
      <w:r w:rsidRPr="00C857EE">
        <w:rPr>
          <w:rFonts w:hint="cs"/>
          <w:i/>
          <w:iCs/>
          <w:rtl/>
        </w:rPr>
        <w:tab/>
        <w:t>النظر في الاقتراحات المُقدَّمة في هذه الوثيقة،</w:t>
      </w:r>
    </w:p>
    <w:p w:rsidR="001F59EA" w:rsidRPr="00C857EE" w:rsidRDefault="00207B4D" w:rsidP="00EF4A6E">
      <w:pPr>
        <w:pStyle w:val="ONUMA"/>
        <w:spacing w:after="240" w:line="360" w:lineRule="exact"/>
        <w:ind w:left="6231"/>
        <w:rPr>
          <w:i/>
          <w:iCs/>
        </w:rPr>
      </w:pPr>
      <w:r w:rsidRPr="00C857EE">
        <w:rPr>
          <w:rFonts w:hint="cs"/>
          <w:i/>
          <w:iCs/>
          <w:rtl/>
        </w:rPr>
        <w:t>"2"</w:t>
      </w:r>
      <w:r w:rsidRPr="00C857EE">
        <w:rPr>
          <w:rFonts w:hint="cs"/>
          <w:i/>
          <w:iCs/>
          <w:rtl/>
        </w:rPr>
        <w:tab/>
        <w:t xml:space="preserve">وتوصية جمعية اتحاد مدريد باعتماد التعديلات المقترحة </w:t>
      </w:r>
      <w:r w:rsidR="00E7683F" w:rsidRPr="00C857EE">
        <w:rPr>
          <w:rFonts w:hint="cs"/>
          <w:i/>
          <w:iCs/>
          <w:rtl/>
        </w:rPr>
        <w:t>على ال</w:t>
      </w:r>
      <w:r w:rsidRPr="00C857EE">
        <w:rPr>
          <w:rFonts w:hint="cs"/>
          <w:i/>
          <w:iCs/>
          <w:rtl/>
        </w:rPr>
        <w:t xml:space="preserve">لائحة التنفيذية، كما ترد في </w:t>
      </w:r>
      <w:r w:rsidRPr="00C857EE">
        <w:rPr>
          <w:i/>
          <w:iCs/>
          <w:rtl/>
        </w:rPr>
        <w:t xml:space="preserve">المرفق الثالث </w:t>
      </w:r>
      <w:r w:rsidRPr="00C857EE">
        <w:rPr>
          <w:rFonts w:hint="cs"/>
          <w:i/>
          <w:iCs/>
          <w:rtl/>
        </w:rPr>
        <w:t>لهذه الوثيقة أو بصيغة معدلة،</w:t>
      </w:r>
      <w:r w:rsidRPr="00C857EE">
        <w:rPr>
          <w:i/>
          <w:iCs/>
          <w:rtl/>
        </w:rPr>
        <w:t xml:space="preserve"> مع تحديد تاريخ </w:t>
      </w:r>
      <w:r w:rsidRPr="00C857EE">
        <w:rPr>
          <w:rFonts w:hint="cs"/>
          <w:i/>
          <w:iCs/>
          <w:rtl/>
        </w:rPr>
        <w:t>دخولها حيز التنفيذ.</w:t>
      </w:r>
    </w:p>
    <w:p w:rsidR="001F59EA" w:rsidRPr="003A5E07" w:rsidRDefault="001F59EA" w:rsidP="001F59EA">
      <w:pPr>
        <w:pStyle w:val="ONUMA"/>
        <w:spacing w:after="240" w:line="360" w:lineRule="exact"/>
        <w:ind w:left="5664"/>
        <w:rPr>
          <w:rtl/>
        </w:rPr>
        <w:sectPr w:rsidR="001F59EA" w:rsidRPr="003A5E07" w:rsidSect="002B3D9F">
          <w:headerReference w:type="default" r:id="rId9"/>
          <w:footnotePr>
            <w:numFmt w:val="chicago"/>
          </w:footnotePr>
          <w:pgSz w:w="11900" w:h="16840"/>
          <w:pgMar w:top="1417" w:right="1417" w:bottom="1417" w:left="1417" w:header="708" w:footer="708" w:gutter="0"/>
          <w:cols w:space="708"/>
          <w:titlePg/>
          <w:docGrid w:linePitch="490"/>
        </w:sectPr>
      </w:pPr>
      <w:r w:rsidRPr="003A5E07">
        <w:rPr>
          <w:rtl/>
        </w:rPr>
        <w:t>[يلي ذلك المرفق</w:t>
      </w:r>
      <w:r w:rsidR="00EF4A6E">
        <w:rPr>
          <w:rFonts w:hint="cs"/>
          <w:rtl/>
        </w:rPr>
        <w:t xml:space="preserve"> الأول</w:t>
      </w:r>
      <w:r w:rsidRPr="003A5E07">
        <w:rPr>
          <w:rtl/>
        </w:rPr>
        <w:t>]</w:t>
      </w:r>
    </w:p>
    <w:p w:rsidR="001F59EA" w:rsidRPr="00421465" w:rsidRDefault="00EF4A6E" w:rsidP="00421465">
      <w:pPr>
        <w:pStyle w:val="ONUMA"/>
        <w:spacing w:before="0" w:after="240" w:line="360" w:lineRule="exact"/>
        <w:rPr>
          <w:sz w:val="40"/>
          <w:szCs w:val="40"/>
          <w:rtl/>
          <w:lang w:eastAsia="en-US"/>
        </w:rPr>
      </w:pPr>
      <w:r w:rsidRPr="00421465">
        <w:rPr>
          <w:b/>
          <w:bCs/>
          <w:sz w:val="40"/>
          <w:szCs w:val="40"/>
          <w:rtl/>
          <w:lang w:val="fr-CH" w:eastAsia="en-US"/>
        </w:rPr>
        <w:lastRenderedPageBreak/>
        <w:t>المرفق الأول: تكلفة إدراج اللغ</w:t>
      </w:r>
      <w:r w:rsidRPr="00421465">
        <w:rPr>
          <w:rFonts w:hint="cs"/>
          <w:b/>
          <w:bCs/>
          <w:sz w:val="40"/>
          <w:szCs w:val="40"/>
          <w:rtl/>
          <w:lang w:val="fr-CH" w:eastAsia="en-US"/>
        </w:rPr>
        <w:t>ات</w:t>
      </w:r>
      <w:r w:rsidRPr="00421465">
        <w:rPr>
          <w:b/>
          <w:bCs/>
          <w:sz w:val="40"/>
          <w:szCs w:val="40"/>
          <w:rtl/>
          <w:lang w:val="fr-CH" w:eastAsia="en-US"/>
        </w:rPr>
        <w:t xml:space="preserve"> العربية والصينية والروسية </w:t>
      </w:r>
      <w:r w:rsidRPr="00421465">
        <w:rPr>
          <w:rFonts w:hint="cs"/>
          <w:b/>
          <w:bCs/>
          <w:sz w:val="40"/>
          <w:szCs w:val="40"/>
          <w:rtl/>
          <w:lang w:val="fr-CH" w:eastAsia="en-US"/>
        </w:rPr>
        <w:t>في</w:t>
      </w:r>
      <w:r w:rsidRPr="00421465">
        <w:rPr>
          <w:b/>
          <w:bCs/>
          <w:sz w:val="40"/>
          <w:szCs w:val="40"/>
          <w:rtl/>
          <w:lang w:val="fr-CH" w:eastAsia="en-US"/>
        </w:rPr>
        <w:t xml:space="preserve"> نظام مدريد</w:t>
      </w:r>
    </w:p>
    <w:p w:rsidR="00421465" w:rsidRPr="00421465" w:rsidRDefault="00421465" w:rsidP="00421465">
      <w:pPr>
        <w:pStyle w:val="ONUMA"/>
        <w:spacing w:before="0" w:after="240" w:line="360" w:lineRule="exact"/>
        <w:rPr>
          <w:b/>
          <w:bCs/>
          <w:sz w:val="40"/>
          <w:szCs w:val="40"/>
          <w:rtl/>
          <w:lang w:val="fr-CH" w:eastAsia="en-US"/>
        </w:rPr>
      </w:pPr>
      <w:r w:rsidRPr="00421465">
        <w:rPr>
          <w:rFonts w:hint="cs"/>
          <w:b/>
          <w:bCs/>
          <w:sz w:val="40"/>
          <w:szCs w:val="40"/>
          <w:rtl/>
          <w:lang w:val="fr-CH" w:eastAsia="en-US"/>
        </w:rPr>
        <w:t>أولا</w:t>
      </w:r>
      <w:r w:rsidRPr="000D497F">
        <w:rPr>
          <w:rFonts w:hint="cs"/>
          <w:b/>
          <w:bCs/>
          <w:sz w:val="40"/>
          <w:szCs w:val="40"/>
          <w:rtl/>
          <w:lang w:val="fr-CH" w:eastAsia="en-US"/>
        </w:rPr>
        <w:t>.</w:t>
      </w:r>
      <w:r w:rsidRPr="000D497F">
        <w:rPr>
          <w:b/>
          <w:bCs/>
          <w:sz w:val="40"/>
          <w:szCs w:val="40"/>
          <w:rtl/>
          <w:lang w:val="fr-CH" w:eastAsia="en-US"/>
        </w:rPr>
        <w:tab/>
      </w:r>
      <w:r w:rsidRPr="00421465">
        <w:rPr>
          <w:b/>
          <w:bCs/>
          <w:sz w:val="40"/>
          <w:szCs w:val="40"/>
          <w:rtl/>
          <w:lang w:val="fr-CH" w:eastAsia="en-US"/>
        </w:rPr>
        <w:t>تكاليف الترجمة</w:t>
      </w:r>
    </w:p>
    <w:p w:rsidR="003A5E07" w:rsidRPr="003A5E07" w:rsidRDefault="003A5E07" w:rsidP="00421465">
      <w:pPr>
        <w:pStyle w:val="ONUMA"/>
        <w:numPr>
          <w:ilvl w:val="0"/>
          <w:numId w:val="30"/>
        </w:numPr>
        <w:spacing w:before="0" w:after="240" w:line="360" w:lineRule="exact"/>
      </w:pPr>
      <w:r w:rsidRPr="003A5E07">
        <w:rPr>
          <w:rtl/>
        </w:rPr>
        <w:t>يستند هذا التقدير إلى توقعات</w:t>
      </w:r>
      <w:r w:rsidRPr="003A5E07">
        <w:rPr>
          <w:rFonts w:hint="cs"/>
          <w:rtl/>
        </w:rPr>
        <w:t xml:space="preserve"> مدتها 5 سنوات بشأن</w:t>
      </w:r>
      <w:r w:rsidRPr="003A5E07">
        <w:rPr>
          <w:rtl/>
        </w:rPr>
        <w:t xml:space="preserve"> </w:t>
      </w:r>
      <w:r w:rsidRPr="003A5E07">
        <w:rPr>
          <w:rFonts w:hint="cs"/>
          <w:rtl/>
        </w:rPr>
        <w:t>عدد</w:t>
      </w:r>
      <w:r w:rsidRPr="003A5E07">
        <w:rPr>
          <w:rtl/>
        </w:rPr>
        <w:t xml:space="preserve"> الطلبات الدولية</w:t>
      </w:r>
      <w:r w:rsidR="002931BF">
        <w:rPr>
          <w:rFonts w:hint="cs"/>
          <w:rtl/>
          <w:lang w:bidi="ar-EG"/>
        </w:rPr>
        <w:t>، وهي</w:t>
      </w:r>
      <w:r w:rsidRPr="003A5E07">
        <w:rPr>
          <w:rtl/>
        </w:rPr>
        <w:t xml:space="preserve"> </w:t>
      </w:r>
      <w:r w:rsidRPr="003A5E07">
        <w:rPr>
          <w:rFonts w:hint="cs"/>
          <w:rtl/>
        </w:rPr>
        <w:t>من إعداد</w:t>
      </w:r>
      <w:r w:rsidRPr="003A5E07">
        <w:rPr>
          <w:rtl/>
        </w:rPr>
        <w:t xml:space="preserve"> </w:t>
      </w:r>
      <w:r w:rsidR="00421465">
        <w:rPr>
          <w:rFonts w:hint="cs"/>
          <w:rtl/>
          <w:lang w:bidi="ar-EG"/>
        </w:rPr>
        <w:t>إدارة</w:t>
      </w:r>
      <w:r w:rsidRPr="003A5E07">
        <w:rPr>
          <w:rtl/>
        </w:rPr>
        <w:t xml:space="preserve"> الاقتصاد </w:t>
      </w:r>
      <w:r w:rsidR="00421465">
        <w:rPr>
          <w:rFonts w:hint="cs"/>
          <w:rtl/>
        </w:rPr>
        <w:t>وتحليل البيانات</w:t>
      </w:r>
      <w:r w:rsidRPr="003A5E07">
        <w:rPr>
          <w:rFonts w:hint="cs"/>
          <w:rtl/>
        </w:rPr>
        <w:t xml:space="preserve"> </w:t>
      </w:r>
      <w:r w:rsidR="002931BF">
        <w:rPr>
          <w:rFonts w:hint="cs"/>
          <w:rtl/>
        </w:rPr>
        <w:t>في</w:t>
      </w:r>
      <w:r w:rsidRPr="003A5E07">
        <w:rPr>
          <w:rtl/>
        </w:rPr>
        <w:t xml:space="preserve"> </w:t>
      </w:r>
      <w:r w:rsidR="002931BF">
        <w:rPr>
          <w:rFonts w:hint="cs"/>
          <w:rtl/>
        </w:rPr>
        <w:t>ا</w:t>
      </w:r>
      <w:r w:rsidRPr="003A5E07">
        <w:rPr>
          <w:rtl/>
        </w:rPr>
        <w:t xml:space="preserve">لمنظمة العالمية للملكية الفكرية (الويبو). </w:t>
      </w:r>
      <w:r w:rsidRPr="003A5E07">
        <w:rPr>
          <w:rFonts w:hint="cs"/>
          <w:rtl/>
        </w:rPr>
        <w:t>و</w:t>
      </w:r>
      <w:r w:rsidRPr="003A5E07">
        <w:rPr>
          <w:rtl/>
        </w:rPr>
        <w:t xml:space="preserve">يُظهر التقدير تكلفة الترجمة الإضافية </w:t>
      </w:r>
      <w:r w:rsidRPr="003A5E07">
        <w:rPr>
          <w:rFonts w:hint="cs"/>
          <w:rtl/>
        </w:rPr>
        <w:t>فيما يتعلق</w:t>
      </w:r>
      <w:r w:rsidRPr="003A5E07">
        <w:rPr>
          <w:rtl/>
        </w:rPr>
        <w:t xml:space="preserve"> بالإدراج المتزامن للغ</w:t>
      </w:r>
      <w:r w:rsidRPr="003A5E07">
        <w:rPr>
          <w:rFonts w:hint="cs"/>
          <w:rtl/>
        </w:rPr>
        <w:t>ات</w:t>
      </w:r>
      <w:r w:rsidRPr="003A5E07">
        <w:rPr>
          <w:rtl/>
        </w:rPr>
        <w:t xml:space="preserve"> العربية والصينية والروسية فقط،</w:t>
      </w:r>
      <w:r w:rsidRPr="003A5E07">
        <w:rPr>
          <w:rFonts w:hint="cs"/>
          <w:rtl/>
        </w:rPr>
        <w:t xml:space="preserve"> وذلك</w:t>
      </w:r>
      <w:r w:rsidRPr="003A5E07">
        <w:rPr>
          <w:rtl/>
        </w:rPr>
        <w:t xml:space="preserve"> في إطار ممارسة الترجمة غير المباشرة، مع</w:t>
      </w:r>
      <w:r w:rsidRPr="003A5E07">
        <w:rPr>
          <w:rFonts w:hint="cs"/>
          <w:rtl/>
        </w:rPr>
        <w:t xml:space="preserve"> اعتماد</w:t>
      </w:r>
      <w:r w:rsidRPr="003A5E07">
        <w:rPr>
          <w:rtl/>
        </w:rPr>
        <w:t xml:space="preserve"> اللغة الإنكليزية كلغة </w:t>
      </w:r>
      <w:r w:rsidRPr="003A5E07">
        <w:rPr>
          <w:rFonts w:hint="cs"/>
          <w:rtl/>
        </w:rPr>
        <w:t>وسيطة</w:t>
      </w:r>
      <w:r w:rsidR="00560BC4">
        <w:rPr>
          <w:rStyle w:val="FootnoteReference"/>
          <w:rtl/>
        </w:rPr>
        <w:footnoteReference w:id="2"/>
      </w:r>
      <w:r w:rsidRPr="003A5E07">
        <w:rPr>
          <w:rtl/>
        </w:rPr>
        <w:t>.</w:t>
      </w:r>
    </w:p>
    <w:p w:rsidR="003A5E07" w:rsidRPr="00B824F0" w:rsidRDefault="003A5E07" w:rsidP="00421465">
      <w:pPr>
        <w:pStyle w:val="ONUMA"/>
        <w:numPr>
          <w:ilvl w:val="0"/>
          <w:numId w:val="30"/>
        </w:numPr>
        <w:spacing w:before="0" w:after="240" w:line="360" w:lineRule="exact"/>
        <w:rPr>
          <w:rtl/>
        </w:rPr>
      </w:pPr>
      <w:r w:rsidRPr="003A5E07">
        <w:rPr>
          <w:rFonts w:hint="cs"/>
          <w:rtl/>
        </w:rPr>
        <w:t>و</w:t>
      </w:r>
      <w:r w:rsidRPr="003A5E07">
        <w:rPr>
          <w:rtl/>
        </w:rPr>
        <w:t xml:space="preserve">من المرجح أن </w:t>
      </w:r>
      <w:r w:rsidRPr="003A5E07">
        <w:rPr>
          <w:rFonts w:hint="cs"/>
          <w:rtl/>
        </w:rPr>
        <w:t>تستعين</w:t>
      </w:r>
      <w:r w:rsidRPr="003A5E07">
        <w:rPr>
          <w:rtl/>
        </w:rPr>
        <w:t xml:space="preserve"> مكاتب الجزائر والبحرين ومصر والمغرب وعمان والسودان والجمهورية العربية السورية وتونس</w:t>
      </w:r>
      <w:r w:rsidRPr="003A5E07">
        <w:rPr>
          <w:rFonts w:hint="cs"/>
          <w:rtl/>
        </w:rPr>
        <w:t xml:space="preserve"> باللغة العربية في تقديم</w:t>
      </w:r>
      <w:r w:rsidRPr="003A5E07">
        <w:rPr>
          <w:rtl/>
        </w:rPr>
        <w:t xml:space="preserve"> </w:t>
      </w:r>
      <w:r w:rsidRPr="003A5E07">
        <w:rPr>
          <w:rFonts w:hint="cs"/>
          <w:rtl/>
        </w:rPr>
        <w:t>ال</w:t>
      </w:r>
      <w:r w:rsidRPr="003A5E07">
        <w:rPr>
          <w:rtl/>
        </w:rPr>
        <w:t xml:space="preserve">طلبات </w:t>
      </w:r>
      <w:r w:rsidRPr="003A5E07">
        <w:rPr>
          <w:rFonts w:hint="cs"/>
          <w:rtl/>
        </w:rPr>
        <w:t>ال</w:t>
      </w:r>
      <w:r w:rsidRPr="003A5E07">
        <w:rPr>
          <w:rtl/>
        </w:rPr>
        <w:t xml:space="preserve">دولية </w:t>
      </w:r>
      <w:r w:rsidRPr="003A5E07">
        <w:rPr>
          <w:rFonts w:hint="cs"/>
          <w:rtl/>
        </w:rPr>
        <w:t>وفي التواصل</w:t>
      </w:r>
      <w:r w:rsidRPr="003A5E07">
        <w:rPr>
          <w:rtl/>
        </w:rPr>
        <w:t xml:space="preserve">. </w:t>
      </w:r>
      <w:r w:rsidRPr="003A5E07">
        <w:rPr>
          <w:rFonts w:hint="cs"/>
          <w:rtl/>
        </w:rPr>
        <w:t xml:space="preserve">أما بالنسبة للغة الصينية، فإن </w:t>
      </w:r>
      <w:r w:rsidRPr="003A5E07">
        <w:rPr>
          <w:rtl/>
        </w:rPr>
        <w:t>مكتب الصين هو المكتب الوحيد الذي يحتمل أن</w:t>
      </w:r>
      <w:r w:rsidRPr="003A5E07">
        <w:rPr>
          <w:rFonts w:hint="cs"/>
          <w:rtl/>
        </w:rPr>
        <w:t xml:space="preserve"> يستخدمها في تقديم</w:t>
      </w:r>
      <w:r w:rsidRPr="003A5E07">
        <w:rPr>
          <w:rtl/>
        </w:rPr>
        <w:t xml:space="preserve"> الطلبات الدولية </w:t>
      </w:r>
      <w:r w:rsidRPr="003A5E07">
        <w:rPr>
          <w:rFonts w:hint="cs"/>
          <w:rtl/>
        </w:rPr>
        <w:t>وفي التواصل</w:t>
      </w:r>
      <w:r w:rsidRPr="003A5E07">
        <w:rPr>
          <w:rtl/>
        </w:rPr>
        <w:t xml:space="preserve">. </w:t>
      </w:r>
      <w:r w:rsidRPr="003A5E07">
        <w:rPr>
          <w:rFonts w:hint="cs"/>
          <w:rtl/>
        </w:rPr>
        <w:t>و</w:t>
      </w:r>
      <w:r w:rsidRPr="003A5E07">
        <w:rPr>
          <w:rtl/>
        </w:rPr>
        <w:t xml:space="preserve">من المرجح أن </w:t>
      </w:r>
      <w:r w:rsidRPr="003A5E07">
        <w:rPr>
          <w:rFonts w:hint="cs"/>
          <w:rtl/>
        </w:rPr>
        <w:t>تستعين</w:t>
      </w:r>
      <w:r w:rsidRPr="003A5E07">
        <w:rPr>
          <w:rtl/>
        </w:rPr>
        <w:t xml:space="preserve"> مكاتب أرمينيا وأذربيجان وبيلاروسيا وكازاخستان وقيرغيزستان والاتحاد الروسي وطاجيكستان وتركمانستان وأوزبكستان</w:t>
      </w:r>
      <w:r w:rsidRPr="003A5E07">
        <w:rPr>
          <w:rFonts w:hint="cs"/>
          <w:rtl/>
        </w:rPr>
        <w:t xml:space="preserve"> باللغة الروسية في تقديم</w:t>
      </w:r>
      <w:r w:rsidRPr="003A5E07">
        <w:rPr>
          <w:rtl/>
        </w:rPr>
        <w:t xml:space="preserve"> الطلبات الدولية و</w:t>
      </w:r>
      <w:r w:rsidRPr="003A5E07">
        <w:rPr>
          <w:rFonts w:hint="cs"/>
          <w:rtl/>
        </w:rPr>
        <w:t xml:space="preserve">في </w:t>
      </w:r>
      <w:r w:rsidRPr="003A5E07">
        <w:rPr>
          <w:rtl/>
        </w:rPr>
        <w:t>التواصل.</w:t>
      </w:r>
    </w:p>
    <w:p w:rsidR="003A5E07" w:rsidRPr="00B824F0" w:rsidRDefault="003A5E07" w:rsidP="002931BF">
      <w:pPr>
        <w:pStyle w:val="ONUMA"/>
        <w:numPr>
          <w:ilvl w:val="0"/>
          <w:numId w:val="30"/>
        </w:numPr>
        <w:spacing w:before="0" w:after="240" w:line="360" w:lineRule="exact"/>
      </w:pPr>
      <w:r w:rsidRPr="003A5E07">
        <w:rPr>
          <w:rFonts w:hint="cs"/>
          <w:rtl/>
        </w:rPr>
        <w:t>و</w:t>
      </w:r>
      <w:r w:rsidRPr="003A5E07">
        <w:rPr>
          <w:rtl/>
        </w:rPr>
        <w:t xml:space="preserve">يفترض التقدير أنه، حيثما أمكن، سيختار المودعون وأصحاب </w:t>
      </w:r>
      <w:r w:rsidRPr="003A5E07">
        <w:rPr>
          <w:rFonts w:hint="cs"/>
          <w:rtl/>
        </w:rPr>
        <w:t xml:space="preserve">التسجيلات الدولية </w:t>
      </w:r>
      <w:r w:rsidRPr="003A5E07">
        <w:rPr>
          <w:rtl/>
        </w:rPr>
        <w:t>والمكاتب من الأطراف المتعاقدة المختارة التواصل باللغة الجديدة، وهو ما يُرج</w:t>
      </w:r>
      <w:r w:rsidRPr="003A5E07">
        <w:rPr>
          <w:rFonts w:hint="cs"/>
          <w:rtl/>
        </w:rPr>
        <w:t>ّ</w:t>
      </w:r>
      <w:r w:rsidRPr="003A5E07">
        <w:rPr>
          <w:rtl/>
        </w:rPr>
        <w:t xml:space="preserve">ح أن </w:t>
      </w:r>
      <w:r w:rsidRPr="003A5E07">
        <w:rPr>
          <w:rFonts w:hint="cs"/>
          <w:rtl/>
        </w:rPr>
        <w:t>يحدث</w:t>
      </w:r>
      <w:r w:rsidRPr="003A5E07">
        <w:rPr>
          <w:rtl/>
        </w:rPr>
        <w:t xml:space="preserve">. </w:t>
      </w:r>
      <w:r w:rsidRPr="003A5E07">
        <w:rPr>
          <w:rFonts w:hint="cs"/>
          <w:rtl/>
        </w:rPr>
        <w:t xml:space="preserve">وحينئذ، </w:t>
      </w:r>
      <w:r w:rsidRPr="003A5E07">
        <w:rPr>
          <w:rtl/>
        </w:rPr>
        <w:t xml:space="preserve">سيكون الأثر المالي لإدراج لغات جديدة كلغات إيداع أو معالجة فوريًا لأنه من </w:t>
      </w:r>
      <w:r w:rsidRPr="003A5E07">
        <w:rPr>
          <w:rFonts w:hint="cs"/>
          <w:rtl/>
        </w:rPr>
        <w:t>المرجح</w:t>
      </w:r>
      <w:r w:rsidRPr="003A5E07">
        <w:rPr>
          <w:rtl/>
        </w:rPr>
        <w:t xml:space="preserve"> أن المودعين من الأطراف المتعاقدة المذكورة أعلاه سوف </w:t>
      </w:r>
      <w:r w:rsidRPr="003A5E07">
        <w:rPr>
          <w:rFonts w:hint="cs"/>
          <w:rtl/>
        </w:rPr>
        <w:t>يودعون</w:t>
      </w:r>
      <w:r w:rsidRPr="003A5E07">
        <w:rPr>
          <w:rtl/>
        </w:rPr>
        <w:t xml:space="preserve"> باللغات الجديدة بمجرد </w:t>
      </w:r>
      <w:r w:rsidRPr="003A5E07">
        <w:rPr>
          <w:rFonts w:hint="cs"/>
          <w:rtl/>
        </w:rPr>
        <w:t>إتاحة هذا الخيار.</w:t>
      </w:r>
    </w:p>
    <w:p w:rsidR="003A5E07" w:rsidRPr="003A5E07" w:rsidRDefault="003A5E07" w:rsidP="002931BF">
      <w:pPr>
        <w:pStyle w:val="ONUMA"/>
        <w:numPr>
          <w:ilvl w:val="0"/>
          <w:numId w:val="30"/>
        </w:numPr>
        <w:spacing w:before="0" w:after="240" w:line="360" w:lineRule="exact"/>
      </w:pPr>
      <w:r w:rsidRPr="003A5E07">
        <w:rPr>
          <w:rFonts w:hint="cs"/>
          <w:rtl/>
        </w:rPr>
        <w:t>و</w:t>
      </w:r>
      <w:r w:rsidRPr="003A5E07">
        <w:rPr>
          <w:rtl/>
        </w:rPr>
        <w:t xml:space="preserve">سوف يتراكم الأثر المالي المذكور أعلاه في العام التالي لإدراج اللغات الجديدة كلغات </w:t>
      </w:r>
      <w:r w:rsidRPr="003A5E07">
        <w:rPr>
          <w:rFonts w:hint="cs"/>
          <w:rtl/>
        </w:rPr>
        <w:t>إرسال</w:t>
      </w:r>
      <w:r w:rsidRPr="003A5E07">
        <w:rPr>
          <w:rtl/>
        </w:rPr>
        <w:t xml:space="preserve"> أو </w:t>
      </w:r>
      <w:r w:rsidRPr="003A5E07">
        <w:rPr>
          <w:rFonts w:hint="cs"/>
          <w:rtl/>
        </w:rPr>
        <w:t>تبليغ</w:t>
      </w:r>
      <w:r w:rsidRPr="003A5E07">
        <w:rPr>
          <w:rtl/>
        </w:rPr>
        <w:t xml:space="preserve"> أو عمل، لأنه </w:t>
      </w:r>
      <w:r w:rsidRPr="003A5E07">
        <w:rPr>
          <w:rFonts w:hint="cs"/>
          <w:rtl/>
        </w:rPr>
        <w:t>بالرغم من أن المودعين</w:t>
      </w:r>
      <w:r w:rsidRPr="003A5E07">
        <w:rPr>
          <w:rtl/>
        </w:rPr>
        <w:t xml:space="preserve"> وأصحاب </w:t>
      </w:r>
      <w:r w:rsidRPr="003A5E07">
        <w:rPr>
          <w:rFonts w:hint="cs"/>
          <w:rtl/>
        </w:rPr>
        <w:t xml:space="preserve">التسجيلات الدولية </w:t>
      </w:r>
      <w:r w:rsidRPr="003A5E07">
        <w:rPr>
          <w:rtl/>
        </w:rPr>
        <w:t>من الأطراف المتعاقدة المختارة</w:t>
      </w:r>
      <w:r w:rsidRPr="003A5E07">
        <w:rPr>
          <w:rFonts w:hint="cs"/>
          <w:rtl/>
        </w:rPr>
        <w:t xml:space="preserve"> </w:t>
      </w:r>
      <w:r w:rsidR="007223A1">
        <w:rPr>
          <w:rFonts w:hint="cs"/>
          <w:rtl/>
        </w:rPr>
        <w:t>سيودعون</w:t>
      </w:r>
      <w:r w:rsidRPr="003A5E07">
        <w:rPr>
          <w:rtl/>
        </w:rPr>
        <w:t xml:space="preserve"> الطلبات </w:t>
      </w:r>
      <w:proofErr w:type="spellStart"/>
      <w:r w:rsidRPr="003A5E07">
        <w:rPr>
          <w:rFonts w:hint="cs"/>
          <w:rtl/>
        </w:rPr>
        <w:t>والالتماسات</w:t>
      </w:r>
      <w:proofErr w:type="spellEnd"/>
      <w:r w:rsidRPr="003A5E07">
        <w:rPr>
          <w:rtl/>
        </w:rPr>
        <w:t xml:space="preserve"> على الفور باللغات الجديدة، </w:t>
      </w:r>
      <w:r w:rsidRPr="003A5E07">
        <w:rPr>
          <w:rFonts w:hint="cs"/>
          <w:rtl/>
        </w:rPr>
        <w:t xml:space="preserve">إلا أن </w:t>
      </w:r>
      <w:r w:rsidRPr="003A5E07">
        <w:rPr>
          <w:rtl/>
        </w:rPr>
        <w:t>المكاتب المعنية</w:t>
      </w:r>
      <w:r w:rsidRPr="003A5E07">
        <w:rPr>
          <w:rFonts w:hint="cs"/>
          <w:rtl/>
        </w:rPr>
        <w:t xml:space="preserve"> </w:t>
      </w:r>
      <w:r w:rsidRPr="003A5E07">
        <w:rPr>
          <w:rtl/>
        </w:rPr>
        <w:t xml:space="preserve">سوف تستغرق بعض الوقت </w:t>
      </w:r>
      <w:r w:rsidRPr="003A5E07">
        <w:rPr>
          <w:rFonts w:hint="cs"/>
          <w:rtl/>
        </w:rPr>
        <w:t>لكي ترسل</w:t>
      </w:r>
      <w:r w:rsidRPr="003A5E07">
        <w:rPr>
          <w:rtl/>
        </w:rPr>
        <w:t xml:space="preserve"> </w:t>
      </w:r>
      <w:r w:rsidRPr="003A5E07">
        <w:rPr>
          <w:rFonts w:hint="cs"/>
          <w:rtl/>
        </w:rPr>
        <w:t>القرارات</w:t>
      </w:r>
      <w:r w:rsidRPr="003A5E07">
        <w:rPr>
          <w:rtl/>
        </w:rPr>
        <w:t xml:space="preserve"> بهذه اللغات.</w:t>
      </w:r>
    </w:p>
    <w:p w:rsidR="003A5E07" w:rsidRPr="003A5E07" w:rsidRDefault="003A5E07" w:rsidP="002931BF">
      <w:pPr>
        <w:pStyle w:val="ONUMA"/>
        <w:numPr>
          <w:ilvl w:val="0"/>
          <w:numId w:val="30"/>
        </w:numPr>
        <w:spacing w:before="0" w:after="240" w:line="360" w:lineRule="exact"/>
      </w:pPr>
      <w:r w:rsidRPr="003A5E07">
        <w:rPr>
          <w:rFonts w:hint="cs"/>
          <w:rtl/>
        </w:rPr>
        <w:t>و</w:t>
      </w:r>
      <w:r w:rsidRPr="003A5E07">
        <w:rPr>
          <w:rtl/>
        </w:rPr>
        <w:t xml:space="preserve">يفترض التقدير أنه في عام 2020، </w:t>
      </w:r>
      <w:r w:rsidRPr="003A5E07">
        <w:rPr>
          <w:rFonts w:hint="cs"/>
          <w:rtl/>
        </w:rPr>
        <w:t>كان</w:t>
      </w:r>
      <w:r w:rsidRPr="003A5E07">
        <w:rPr>
          <w:rtl/>
        </w:rPr>
        <w:t xml:space="preserve"> المكتب الدولي</w:t>
      </w:r>
      <w:r w:rsidRPr="003A5E07">
        <w:rPr>
          <w:rFonts w:hint="cs"/>
          <w:rtl/>
        </w:rPr>
        <w:t xml:space="preserve"> سيترجم</w:t>
      </w:r>
      <w:r w:rsidRPr="003A5E07">
        <w:rPr>
          <w:rtl/>
        </w:rPr>
        <w:t xml:space="preserve"> 20 في المائة من الكلمات باللغات الجديدة </w:t>
      </w:r>
      <w:r w:rsidRPr="003A5E07">
        <w:rPr>
          <w:rFonts w:hint="cs"/>
          <w:rtl/>
        </w:rPr>
        <w:t>آليًا</w:t>
      </w:r>
      <w:r w:rsidRPr="003A5E07">
        <w:rPr>
          <w:rtl/>
        </w:rPr>
        <w:t xml:space="preserve">، دون تدخل بشري، وأن هذه النسبة ستزداد بنسبة 2.5 في المائة كل عام. </w:t>
      </w:r>
      <w:r w:rsidRPr="003A5E07">
        <w:rPr>
          <w:rFonts w:hint="cs"/>
          <w:rtl/>
        </w:rPr>
        <w:t>وكان</w:t>
      </w:r>
      <w:r w:rsidRPr="003A5E07">
        <w:rPr>
          <w:rtl/>
        </w:rPr>
        <w:t xml:space="preserve"> المكتب الدولي </w:t>
      </w:r>
      <w:r w:rsidRPr="003A5E07">
        <w:rPr>
          <w:rFonts w:hint="cs"/>
          <w:rtl/>
        </w:rPr>
        <w:t>سيستعين</w:t>
      </w:r>
      <w:r w:rsidRPr="003A5E07">
        <w:rPr>
          <w:rtl/>
        </w:rPr>
        <w:t xml:space="preserve"> بمصادر خارجية لترجمة </w:t>
      </w:r>
      <w:r w:rsidRPr="003A5E07">
        <w:rPr>
          <w:rFonts w:hint="cs"/>
          <w:rtl/>
        </w:rPr>
        <w:t>المؤشرات</w:t>
      </w:r>
      <w:r w:rsidRPr="003A5E07">
        <w:rPr>
          <w:rtl/>
        </w:rPr>
        <w:t xml:space="preserve"> التي لا يمكن ترجمتها </w:t>
      </w:r>
      <w:r w:rsidRPr="003A5E07">
        <w:rPr>
          <w:rFonts w:hint="cs"/>
          <w:rtl/>
        </w:rPr>
        <w:t>آليًا</w:t>
      </w:r>
      <w:r w:rsidRPr="003A5E07">
        <w:rPr>
          <w:rtl/>
        </w:rPr>
        <w:t xml:space="preserve">. </w:t>
      </w:r>
      <w:r w:rsidRPr="003A5E07">
        <w:rPr>
          <w:rFonts w:hint="cs"/>
          <w:rtl/>
        </w:rPr>
        <w:t>و</w:t>
      </w:r>
      <w:r w:rsidRPr="003A5E07">
        <w:rPr>
          <w:rtl/>
        </w:rPr>
        <w:t xml:space="preserve">تبلغ رسوم ترجمة الكلمة بين الإنكليزية والعربية 0.28 فرنك سويسري؛ </w:t>
      </w:r>
      <w:r w:rsidRPr="003A5E07">
        <w:rPr>
          <w:rFonts w:hint="cs"/>
          <w:rtl/>
        </w:rPr>
        <w:t>و</w:t>
      </w:r>
      <w:r w:rsidRPr="003A5E07">
        <w:rPr>
          <w:rtl/>
        </w:rPr>
        <w:t>الصينية،</w:t>
      </w:r>
      <w:r w:rsidRPr="003A5E07">
        <w:rPr>
          <w:rFonts w:hint="cs"/>
          <w:rtl/>
        </w:rPr>
        <w:t xml:space="preserve"> </w:t>
      </w:r>
      <w:r w:rsidRPr="003A5E07">
        <w:rPr>
          <w:rtl/>
        </w:rPr>
        <w:t xml:space="preserve">0.157 فرنك سويسري؛ والروسية: 0.23 فرنك سويسري. </w:t>
      </w:r>
      <w:r w:rsidRPr="003A5E07">
        <w:rPr>
          <w:rFonts w:hint="cs"/>
          <w:rtl/>
        </w:rPr>
        <w:t>ويخضع ما نسبته</w:t>
      </w:r>
      <w:r w:rsidRPr="003A5E07">
        <w:rPr>
          <w:rtl/>
        </w:rPr>
        <w:t xml:space="preserve"> سبعة بالمائة من أعمال الترجمة الخارجية لمراقبة الجودة بواسطة مترجم داخلي في الويبو.</w:t>
      </w:r>
    </w:p>
    <w:p w:rsidR="00B824F0" w:rsidRDefault="003A5E07" w:rsidP="002931BF">
      <w:pPr>
        <w:pStyle w:val="ONUMA"/>
        <w:numPr>
          <w:ilvl w:val="0"/>
          <w:numId w:val="30"/>
        </w:numPr>
        <w:spacing w:before="0" w:after="240" w:line="360" w:lineRule="exact"/>
        <w:rPr>
          <w:rtl/>
        </w:rPr>
      </w:pPr>
      <w:r w:rsidRPr="003A5E07">
        <w:rPr>
          <w:rFonts w:hint="cs"/>
          <w:rtl/>
        </w:rPr>
        <w:t>و</w:t>
      </w:r>
      <w:r w:rsidRPr="003A5E07">
        <w:rPr>
          <w:rtl/>
        </w:rPr>
        <w:t>يمكن أن تؤثر عدة عوامل خارجية على هذا التقدير</w:t>
      </w:r>
      <w:r w:rsidRPr="003A5E07">
        <w:rPr>
          <w:rFonts w:hint="cs"/>
          <w:rtl/>
        </w:rPr>
        <w:t>،</w:t>
      </w:r>
      <w:r w:rsidRPr="003A5E07">
        <w:rPr>
          <w:rtl/>
        </w:rPr>
        <w:t xml:space="preserve"> على سبيل المثال، </w:t>
      </w:r>
      <w:r w:rsidRPr="003A5E07">
        <w:rPr>
          <w:rFonts w:hint="cs"/>
          <w:rtl/>
        </w:rPr>
        <w:t>احتمالية استعانة المودعين با</w:t>
      </w:r>
      <w:r w:rsidRPr="003A5E07">
        <w:rPr>
          <w:rtl/>
        </w:rPr>
        <w:t xml:space="preserve">لمؤشرات </w:t>
      </w:r>
      <w:r w:rsidRPr="003A5E07">
        <w:rPr>
          <w:rFonts w:hint="cs"/>
          <w:rtl/>
        </w:rPr>
        <w:t>الموجودة في</w:t>
      </w:r>
      <w:r w:rsidRPr="003A5E07">
        <w:rPr>
          <w:rtl/>
        </w:rPr>
        <w:t xml:space="preserve"> قاعدة بيانات أداة إدارة السلع والخدمات في نظام مدريد</w:t>
      </w:r>
      <w:r w:rsidRPr="003A5E07">
        <w:rPr>
          <w:rFonts w:hint="cs"/>
          <w:rtl/>
        </w:rPr>
        <w:t xml:space="preserve"> </w:t>
      </w:r>
      <w:r w:rsidR="007F7C93">
        <w:rPr>
          <w:rFonts w:hint="cs"/>
          <w:rtl/>
        </w:rPr>
        <w:t>أو عزوفهم عنها</w:t>
      </w:r>
      <w:r w:rsidRPr="003A5E07">
        <w:rPr>
          <w:rFonts w:hint="cs"/>
          <w:rtl/>
        </w:rPr>
        <w:t>،</w:t>
      </w:r>
      <w:r w:rsidRPr="003A5E07">
        <w:rPr>
          <w:rtl/>
        </w:rPr>
        <w:t xml:space="preserve"> </w:t>
      </w:r>
      <w:r w:rsidRPr="003A5E07">
        <w:rPr>
          <w:rFonts w:hint="cs"/>
          <w:rtl/>
        </w:rPr>
        <w:t>أو حدوث تأثير</w:t>
      </w:r>
      <w:r w:rsidRPr="003A5E07">
        <w:rPr>
          <w:rtl/>
        </w:rPr>
        <w:t xml:space="preserve"> </w:t>
      </w:r>
      <w:r w:rsidRPr="003A5E07">
        <w:rPr>
          <w:rFonts w:hint="cs"/>
          <w:rtl/>
        </w:rPr>
        <w:t>إيجابي</w:t>
      </w:r>
      <w:r w:rsidRPr="003A5E07">
        <w:rPr>
          <w:rtl/>
        </w:rPr>
        <w:t xml:space="preserve"> على اتجاهات الإيداع بعد إدراج لغات جديدة</w:t>
      </w:r>
      <w:r w:rsidRPr="003A5E07">
        <w:rPr>
          <w:rFonts w:hint="cs"/>
          <w:rtl/>
        </w:rPr>
        <w:t>،</w:t>
      </w:r>
      <w:r w:rsidRPr="003A5E07">
        <w:rPr>
          <w:rtl/>
        </w:rPr>
        <w:t xml:space="preserve"> </w:t>
      </w:r>
      <w:r w:rsidRPr="003A5E07">
        <w:rPr>
          <w:rFonts w:hint="cs"/>
          <w:rtl/>
        </w:rPr>
        <w:t xml:space="preserve">أو </w:t>
      </w:r>
      <w:r w:rsidRPr="003A5E07">
        <w:rPr>
          <w:rtl/>
        </w:rPr>
        <w:t xml:space="preserve">انضمام أطراف متعاقدة من </w:t>
      </w:r>
      <w:r w:rsidRPr="003A5E07">
        <w:rPr>
          <w:rFonts w:hint="cs"/>
          <w:rtl/>
        </w:rPr>
        <w:t xml:space="preserve">التي يُحتمل </w:t>
      </w:r>
      <w:r w:rsidRPr="003A5E07">
        <w:rPr>
          <w:rtl/>
        </w:rPr>
        <w:t xml:space="preserve">أن تتواصل </w:t>
      </w:r>
      <w:r w:rsidRPr="003A5E07">
        <w:rPr>
          <w:rFonts w:hint="cs"/>
          <w:rtl/>
        </w:rPr>
        <w:t>بلغة من</w:t>
      </w:r>
      <w:r w:rsidRPr="003A5E07">
        <w:rPr>
          <w:rtl/>
        </w:rPr>
        <w:t xml:space="preserve"> اللغات الجديدة.</w:t>
      </w:r>
    </w:p>
    <w:p w:rsidR="007F7C93" w:rsidRPr="00F90744" w:rsidRDefault="007F7C93" w:rsidP="00C3582C">
      <w:pPr>
        <w:pStyle w:val="Heading3"/>
        <w:spacing w:before="480" w:after="240"/>
      </w:pPr>
      <w:r w:rsidRPr="00F90744">
        <w:rPr>
          <w:rFonts w:hint="cs"/>
          <w:rtl/>
        </w:rPr>
        <w:lastRenderedPageBreak/>
        <w:t>(</w:t>
      </w:r>
      <w:r>
        <w:rPr>
          <w:rFonts w:hint="cs"/>
          <w:rtl/>
        </w:rPr>
        <w:t>ألف</w:t>
      </w:r>
      <w:r w:rsidRPr="00F90744">
        <w:rPr>
          <w:rFonts w:hint="cs"/>
          <w:rtl/>
        </w:rPr>
        <w:t>)</w:t>
      </w:r>
      <w:r w:rsidRPr="00F90744">
        <w:rPr>
          <w:rtl/>
        </w:rPr>
        <w:tab/>
      </w:r>
      <w:r>
        <w:rPr>
          <w:rtl/>
        </w:rPr>
        <w:tab/>
      </w:r>
      <w:r w:rsidRPr="00F90744">
        <w:rPr>
          <w:rFonts w:hint="cs"/>
          <w:rtl/>
        </w:rPr>
        <w:t xml:space="preserve">لغة </w:t>
      </w:r>
      <w:r>
        <w:rPr>
          <w:rFonts w:hint="cs"/>
          <w:rtl/>
        </w:rPr>
        <w:t>الإيداع أو المعالجة</w:t>
      </w:r>
      <w:r w:rsidR="0058270D">
        <w:rPr>
          <w:rStyle w:val="FootnoteReference"/>
          <w:rtl/>
        </w:rPr>
        <w:footnoteReference w:id="3"/>
      </w:r>
    </w:p>
    <w:p w:rsidR="003A5E07" w:rsidRPr="003A5E07" w:rsidRDefault="0058270D" w:rsidP="007F7C93">
      <w:pPr>
        <w:pStyle w:val="ONUMA"/>
        <w:numPr>
          <w:ilvl w:val="0"/>
          <w:numId w:val="30"/>
        </w:numPr>
        <w:spacing w:before="0" w:after="240" w:line="360" w:lineRule="exact"/>
      </w:pPr>
      <w:r>
        <w:rPr>
          <w:rFonts w:hint="cs"/>
          <w:rtl/>
        </w:rPr>
        <w:t>ستكون</w:t>
      </w:r>
      <w:r w:rsidR="003A5E07" w:rsidRPr="003A5E07">
        <w:rPr>
          <w:rtl/>
        </w:rPr>
        <w:t xml:space="preserve"> لخيار</w:t>
      </w:r>
      <w:r w:rsidR="003A5E07" w:rsidRPr="003A5E07">
        <w:rPr>
          <w:rFonts w:hint="cs"/>
          <w:rtl/>
        </w:rPr>
        <w:t>ي</w:t>
      </w:r>
      <w:r w:rsidR="003A5E07" w:rsidRPr="003A5E07">
        <w:rPr>
          <w:rtl/>
        </w:rPr>
        <w:t xml:space="preserve"> </w:t>
      </w:r>
      <w:r w:rsidR="003A5E07" w:rsidRPr="003A5E07">
        <w:rPr>
          <w:rFonts w:hint="cs"/>
          <w:rtl/>
        </w:rPr>
        <w:t xml:space="preserve">لغة </w:t>
      </w:r>
      <w:r w:rsidR="003A5E07" w:rsidRPr="003A5E07">
        <w:rPr>
          <w:rtl/>
        </w:rPr>
        <w:t>الإيداع و</w:t>
      </w:r>
      <w:r w:rsidR="003A5E07" w:rsidRPr="003A5E07">
        <w:rPr>
          <w:rFonts w:hint="cs"/>
          <w:rtl/>
        </w:rPr>
        <w:t xml:space="preserve">لغة </w:t>
      </w:r>
      <w:r w:rsidR="003A5E07" w:rsidRPr="003A5E07">
        <w:rPr>
          <w:rtl/>
        </w:rPr>
        <w:t>المعالجة الآثار</w:t>
      </w:r>
      <w:r w:rsidR="003A5E07" w:rsidRPr="003A5E07">
        <w:rPr>
          <w:rFonts w:hint="cs"/>
          <w:rtl/>
        </w:rPr>
        <w:t xml:space="preserve"> نفسها</w:t>
      </w:r>
      <w:r w:rsidR="003A5E07" w:rsidRPr="003A5E07">
        <w:rPr>
          <w:rtl/>
        </w:rPr>
        <w:t xml:space="preserve"> المترتبة على تكلفة الترجمة. ومع ذلك، فإن خيار لغة المعالجة </w:t>
      </w:r>
      <w:r>
        <w:rPr>
          <w:rFonts w:hint="cs"/>
          <w:rtl/>
        </w:rPr>
        <w:t>ستكون</w:t>
      </w:r>
      <w:r w:rsidR="003A5E07" w:rsidRPr="003A5E07">
        <w:rPr>
          <w:rtl/>
        </w:rPr>
        <w:t xml:space="preserve"> له آثار أعلى على تكلفة تكنولوجيا المعلومات والاتصالات</w:t>
      </w:r>
      <w:r w:rsidR="003A5E07" w:rsidRPr="003A5E07">
        <w:rPr>
          <w:rFonts w:hint="cs"/>
          <w:rtl/>
        </w:rPr>
        <w:t xml:space="preserve">. يرجى </w:t>
      </w:r>
      <w:r>
        <w:rPr>
          <w:rFonts w:hint="cs"/>
          <w:rtl/>
        </w:rPr>
        <w:t>ملاحظة</w:t>
      </w:r>
      <w:r w:rsidR="003A5E07" w:rsidRPr="003A5E07">
        <w:rPr>
          <w:rFonts w:hint="cs"/>
          <w:rtl/>
        </w:rPr>
        <w:t xml:space="preserve"> ما يلي.</w:t>
      </w:r>
      <w:r w:rsidR="003A5E07" w:rsidRPr="003A5E07">
        <w:t xml:space="preserve">  </w:t>
      </w:r>
    </w:p>
    <w:p w:rsidR="003A5E07" w:rsidRPr="003A5E07" w:rsidRDefault="003A5E07" w:rsidP="002931BF">
      <w:pPr>
        <w:pStyle w:val="ONUMA"/>
        <w:numPr>
          <w:ilvl w:val="0"/>
          <w:numId w:val="30"/>
        </w:numPr>
        <w:spacing w:before="0" w:after="240" w:line="360" w:lineRule="exact"/>
      </w:pPr>
      <w:r w:rsidRPr="003A5E07">
        <w:rPr>
          <w:rtl/>
        </w:rPr>
        <w:t>في كل من خيار</w:t>
      </w:r>
      <w:r w:rsidRPr="003A5E07">
        <w:rPr>
          <w:rFonts w:hint="cs"/>
          <w:rtl/>
        </w:rPr>
        <w:t>ي لغة</w:t>
      </w:r>
      <w:r w:rsidRPr="003A5E07">
        <w:rPr>
          <w:rtl/>
        </w:rPr>
        <w:t xml:space="preserve"> الإيداع و</w:t>
      </w:r>
      <w:r w:rsidRPr="003A5E07">
        <w:rPr>
          <w:rFonts w:hint="cs"/>
          <w:rtl/>
        </w:rPr>
        <w:t xml:space="preserve">لغة </w:t>
      </w:r>
      <w:r w:rsidRPr="003A5E07">
        <w:rPr>
          <w:rtl/>
        </w:rPr>
        <w:t xml:space="preserve">المعالجة، يمكن لمكتب المنشأ أن يسمح للمودعين </w:t>
      </w:r>
      <w:r w:rsidRPr="003A5E07">
        <w:rPr>
          <w:rFonts w:hint="cs"/>
          <w:rtl/>
        </w:rPr>
        <w:t>بإيداع</w:t>
      </w:r>
      <w:r w:rsidRPr="003A5E07">
        <w:rPr>
          <w:rtl/>
        </w:rPr>
        <w:t xml:space="preserve"> الطلبات الدولية باللغات الجديدة.</w:t>
      </w:r>
    </w:p>
    <w:p w:rsidR="003A5E07" w:rsidRPr="00421465" w:rsidRDefault="003A5E07" w:rsidP="002931BF">
      <w:pPr>
        <w:pStyle w:val="ONUMA"/>
        <w:numPr>
          <w:ilvl w:val="0"/>
          <w:numId w:val="30"/>
        </w:numPr>
        <w:spacing w:before="0" w:after="240" w:line="360" w:lineRule="exact"/>
      </w:pPr>
      <w:r w:rsidRPr="003A5E07">
        <w:rPr>
          <w:rFonts w:hint="cs"/>
          <w:rtl/>
        </w:rPr>
        <w:t>و</w:t>
      </w:r>
      <w:r w:rsidRPr="003A5E07">
        <w:rPr>
          <w:rtl/>
        </w:rPr>
        <w:t xml:space="preserve">في خيار لغة الإيداع، سيتواصل المكتب الدولي مع المودع وصاحب </w:t>
      </w:r>
      <w:r w:rsidRPr="003A5E07">
        <w:rPr>
          <w:rFonts w:hint="cs"/>
          <w:rtl/>
        </w:rPr>
        <w:t>التسجيل الدولي</w:t>
      </w:r>
      <w:r w:rsidRPr="003A5E07">
        <w:rPr>
          <w:rtl/>
        </w:rPr>
        <w:t xml:space="preserve"> باللغات الإنكليزية أو الفرنسية أو الإسبانية، بناءً على طلبهم</w:t>
      </w:r>
      <w:r w:rsidRPr="003A5E07">
        <w:rPr>
          <w:rFonts w:hint="cs"/>
          <w:rtl/>
        </w:rPr>
        <w:t>ا</w:t>
      </w:r>
      <w:r w:rsidRPr="003A5E07">
        <w:rPr>
          <w:rtl/>
        </w:rPr>
        <w:t>.</w:t>
      </w:r>
    </w:p>
    <w:p w:rsidR="003A5E07" w:rsidRPr="003A5E07" w:rsidRDefault="003A5E07" w:rsidP="002931BF">
      <w:pPr>
        <w:pStyle w:val="ONUMA"/>
        <w:numPr>
          <w:ilvl w:val="0"/>
          <w:numId w:val="30"/>
        </w:numPr>
        <w:spacing w:before="0" w:after="240" w:line="360" w:lineRule="exact"/>
      </w:pPr>
      <w:r w:rsidRPr="003A5E07">
        <w:rPr>
          <w:rFonts w:hint="cs"/>
          <w:rtl/>
        </w:rPr>
        <w:t>و</w:t>
      </w:r>
      <w:r w:rsidRPr="003A5E07">
        <w:rPr>
          <w:rtl/>
        </w:rPr>
        <w:t xml:space="preserve">في المقابل، في خيار لغة المعالجة، يمكن للمكتب الدولي </w:t>
      </w:r>
      <w:r w:rsidRPr="003A5E07">
        <w:rPr>
          <w:rFonts w:hint="cs"/>
          <w:rtl/>
        </w:rPr>
        <w:t>أن يتواصل</w:t>
      </w:r>
      <w:r w:rsidRPr="003A5E07">
        <w:rPr>
          <w:rtl/>
        </w:rPr>
        <w:t xml:space="preserve"> مع المودع ومكتب المنشأ بلغة الطلب الدولي.</w:t>
      </w:r>
    </w:p>
    <w:p w:rsidR="003A5E07" w:rsidRPr="003A5E07" w:rsidRDefault="003A5E07" w:rsidP="002931BF">
      <w:pPr>
        <w:pStyle w:val="ONUMA"/>
        <w:numPr>
          <w:ilvl w:val="0"/>
          <w:numId w:val="30"/>
        </w:numPr>
        <w:spacing w:before="0" w:after="240" w:line="360" w:lineRule="exact"/>
      </w:pPr>
      <w:r w:rsidRPr="003A5E07">
        <w:rPr>
          <w:rFonts w:hint="cs"/>
          <w:rtl/>
        </w:rPr>
        <w:t>و</w:t>
      </w:r>
      <w:r w:rsidRPr="003A5E07">
        <w:rPr>
          <w:rtl/>
        </w:rPr>
        <w:t xml:space="preserve">بمجرد تسجيل العلامة، ستظل إدارة التسجيل الدولي </w:t>
      </w:r>
      <w:r w:rsidRPr="003A5E07">
        <w:rPr>
          <w:rFonts w:hint="cs"/>
          <w:rtl/>
        </w:rPr>
        <w:t>الناجم عن الطلب</w:t>
      </w:r>
      <w:r w:rsidRPr="003A5E07">
        <w:rPr>
          <w:rtl/>
        </w:rPr>
        <w:t xml:space="preserve"> باللغة الإنكليزية أو الفرنسية أو الإسبانية.</w:t>
      </w:r>
    </w:p>
    <w:tbl>
      <w:tblPr>
        <w:bidiVisual/>
        <w:tblW w:w="5000" w:type="pct"/>
        <w:jc w:val="center"/>
        <w:tblLook w:val="04A0" w:firstRow="1" w:lastRow="0" w:firstColumn="1" w:lastColumn="0" w:noHBand="0" w:noVBand="1"/>
      </w:tblPr>
      <w:tblGrid>
        <w:gridCol w:w="3115"/>
        <w:gridCol w:w="3114"/>
        <w:gridCol w:w="3116"/>
      </w:tblGrid>
      <w:tr w:rsidR="003A5E07" w:rsidRPr="003A5E07" w:rsidTr="00560BC4">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5E07" w:rsidRPr="00D2172A" w:rsidRDefault="003A5E07" w:rsidP="00560BC4">
            <w:pPr>
              <w:pStyle w:val="ONUMA"/>
              <w:spacing w:before="0" w:after="240" w:line="360" w:lineRule="exact"/>
              <w:jc w:val="center"/>
              <w:rPr>
                <w:rtl/>
              </w:rPr>
            </w:pPr>
            <w:r w:rsidRPr="00D2172A">
              <w:rPr>
                <w:rFonts w:hint="cs"/>
                <w:rtl/>
              </w:rPr>
              <w:t>السنة</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3A5E07" w:rsidRPr="00D2172A" w:rsidRDefault="003A5E07" w:rsidP="00560BC4">
            <w:pPr>
              <w:pStyle w:val="ONUMA"/>
              <w:spacing w:before="0" w:after="240" w:line="360" w:lineRule="exact"/>
              <w:jc w:val="center"/>
            </w:pPr>
            <w:r w:rsidRPr="00D2172A">
              <w:rPr>
                <w:rtl/>
              </w:rPr>
              <w:t>تحرير الترجمة بالاستعانة بمصادر خارجية (بالفرنك السويسري)</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3A5E07" w:rsidRPr="00D2172A" w:rsidRDefault="003A5E07" w:rsidP="00560BC4">
            <w:pPr>
              <w:pStyle w:val="ONUMA"/>
              <w:spacing w:before="0" w:after="240" w:line="360" w:lineRule="exact"/>
              <w:jc w:val="center"/>
            </w:pPr>
            <w:r w:rsidRPr="00D2172A">
              <w:rPr>
                <w:rtl/>
              </w:rPr>
              <w:t>مراقبة جودة الترجمة (أيام العمل)</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2020</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449,426</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39</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2021</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452,361</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39</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2022</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458,682</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40</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2023</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463,134</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40</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2024</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466,553</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40</w:t>
            </w:r>
          </w:p>
        </w:tc>
      </w:tr>
    </w:tbl>
    <w:p w:rsidR="003A5E07" w:rsidRPr="003A5E07" w:rsidRDefault="003A5E07" w:rsidP="00421465">
      <w:pPr>
        <w:pStyle w:val="ONUMA"/>
        <w:spacing w:before="0" w:after="240" w:line="360" w:lineRule="exact"/>
      </w:pPr>
      <w:r w:rsidRPr="003A5E07">
        <w:br w:type="page"/>
      </w:r>
    </w:p>
    <w:p w:rsidR="007F7C93" w:rsidRDefault="007F7C93" w:rsidP="00C3582C">
      <w:pPr>
        <w:pStyle w:val="Heading3"/>
        <w:spacing w:before="480" w:after="240"/>
        <w:rPr>
          <w:rtl/>
        </w:rPr>
      </w:pPr>
      <w:r w:rsidRPr="00F90744">
        <w:rPr>
          <w:rFonts w:hint="cs"/>
          <w:rtl/>
        </w:rPr>
        <w:lastRenderedPageBreak/>
        <w:t>(</w:t>
      </w:r>
      <w:r>
        <w:rPr>
          <w:rFonts w:hint="cs"/>
          <w:rtl/>
        </w:rPr>
        <w:t>باء</w:t>
      </w:r>
      <w:r w:rsidRPr="00F90744">
        <w:rPr>
          <w:rFonts w:hint="cs"/>
          <w:rtl/>
        </w:rPr>
        <w:t>)</w:t>
      </w:r>
      <w:r w:rsidRPr="00F90744">
        <w:rPr>
          <w:rtl/>
        </w:rPr>
        <w:tab/>
      </w:r>
      <w:r>
        <w:rPr>
          <w:rtl/>
        </w:rPr>
        <w:tab/>
      </w:r>
      <w:r w:rsidRPr="00F90744">
        <w:rPr>
          <w:rFonts w:hint="cs"/>
          <w:rtl/>
        </w:rPr>
        <w:t xml:space="preserve">لغة </w:t>
      </w:r>
      <w:r>
        <w:rPr>
          <w:rFonts w:hint="cs"/>
          <w:rtl/>
        </w:rPr>
        <w:t xml:space="preserve">الإرسال </w:t>
      </w:r>
    </w:p>
    <w:p w:rsidR="003A5E07" w:rsidRPr="003A5E07" w:rsidRDefault="003A5E07" w:rsidP="007F7C93">
      <w:pPr>
        <w:pStyle w:val="ONUMA"/>
        <w:numPr>
          <w:ilvl w:val="0"/>
          <w:numId w:val="30"/>
        </w:numPr>
        <w:spacing w:before="0" w:after="240" w:line="360" w:lineRule="exact"/>
      </w:pPr>
      <w:r w:rsidRPr="003A5E07">
        <w:rPr>
          <w:rtl/>
        </w:rPr>
        <w:t xml:space="preserve">في خيار لغة الإرسال، </w:t>
      </w:r>
      <w:r w:rsidR="00C3582C">
        <w:rPr>
          <w:rFonts w:hint="cs"/>
          <w:rtl/>
        </w:rPr>
        <w:t>يجوز</w:t>
      </w:r>
      <w:r w:rsidRPr="003A5E07">
        <w:rPr>
          <w:rtl/>
        </w:rPr>
        <w:t xml:space="preserve"> أن يسمح مكتب المنشأ للمودعين </w:t>
      </w:r>
      <w:r w:rsidRPr="003A5E07">
        <w:rPr>
          <w:rFonts w:hint="cs"/>
          <w:rtl/>
        </w:rPr>
        <w:t>بإيداع</w:t>
      </w:r>
      <w:r w:rsidRPr="003A5E07">
        <w:rPr>
          <w:rtl/>
        </w:rPr>
        <w:t xml:space="preserve"> الطلبات الدولية باللغات الجديدة</w:t>
      </w:r>
      <w:r w:rsidRPr="003A5E07">
        <w:rPr>
          <w:rFonts w:hint="cs"/>
          <w:rtl/>
        </w:rPr>
        <w:t>،</w:t>
      </w:r>
      <w:r w:rsidRPr="003A5E07">
        <w:rPr>
          <w:rtl/>
        </w:rPr>
        <w:t xml:space="preserve"> </w:t>
      </w:r>
      <w:r w:rsidRPr="003A5E07">
        <w:rPr>
          <w:rFonts w:hint="cs"/>
          <w:rtl/>
        </w:rPr>
        <w:t>وسيتواصل</w:t>
      </w:r>
      <w:r w:rsidRPr="003A5E07">
        <w:rPr>
          <w:rtl/>
        </w:rPr>
        <w:t xml:space="preserve"> المكتب الدولي </w:t>
      </w:r>
      <w:r w:rsidRPr="003A5E07">
        <w:rPr>
          <w:rFonts w:hint="cs"/>
          <w:rtl/>
        </w:rPr>
        <w:t>معهم</w:t>
      </w:r>
      <w:r w:rsidRPr="003A5E07">
        <w:rPr>
          <w:rtl/>
        </w:rPr>
        <w:t xml:space="preserve"> بهذه اللغة.</w:t>
      </w:r>
    </w:p>
    <w:p w:rsidR="003A5E07" w:rsidRPr="003A5E07" w:rsidRDefault="003A5E07" w:rsidP="002931BF">
      <w:pPr>
        <w:pStyle w:val="ONUMA"/>
        <w:numPr>
          <w:ilvl w:val="0"/>
          <w:numId w:val="30"/>
        </w:numPr>
        <w:spacing w:before="0" w:after="240" w:line="360" w:lineRule="exact"/>
      </w:pPr>
      <w:r w:rsidRPr="003A5E07">
        <w:rPr>
          <w:rFonts w:hint="cs"/>
          <w:rtl/>
        </w:rPr>
        <w:t>و</w:t>
      </w:r>
      <w:r w:rsidRPr="003A5E07">
        <w:rPr>
          <w:rtl/>
        </w:rPr>
        <w:t xml:space="preserve">بمجرد تسجيل العلامة، </w:t>
      </w:r>
      <w:r w:rsidR="00C3582C">
        <w:rPr>
          <w:rFonts w:hint="cs"/>
          <w:rtl/>
        </w:rPr>
        <w:t>يجوز</w:t>
      </w:r>
      <w:r w:rsidRPr="003A5E07">
        <w:rPr>
          <w:rtl/>
        </w:rPr>
        <w:t xml:space="preserve"> للمودعين الذين </w:t>
      </w:r>
      <w:r w:rsidRPr="003A5E07">
        <w:rPr>
          <w:rFonts w:hint="cs"/>
          <w:rtl/>
        </w:rPr>
        <w:t>أودعوا</w:t>
      </w:r>
      <w:r w:rsidRPr="003A5E07">
        <w:rPr>
          <w:rtl/>
        </w:rPr>
        <w:t xml:space="preserve"> </w:t>
      </w:r>
      <w:r w:rsidRPr="003A5E07">
        <w:rPr>
          <w:rFonts w:hint="cs"/>
          <w:rtl/>
        </w:rPr>
        <w:t>ب</w:t>
      </w:r>
      <w:r w:rsidRPr="003A5E07">
        <w:rPr>
          <w:rtl/>
        </w:rPr>
        <w:t xml:space="preserve">لغة جديدة </w:t>
      </w:r>
      <w:r w:rsidRPr="003A5E07">
        <w:rPr>
          <w:rFonts w:hint="cs"/>
          <w:rtl/>
        </w:rPr>
        <w:t xml:space="preserve">أن يقدموا </w:t>
      </w:r>
      <w:proofErr w:type="spellStart"/>
      <w:r w:rsidRPr="003A5E07">
        <w:rPr>
          <w:rFonts w:hint="cs"/>
          <w:rtl/>
        </w:rPr>
        <w:t>الالتماسات</w:t>
      </w:r>
      <w:proofErr w:type="spellEnd"/>
      <w:r w:rsidRPr="003A5E07">
        <w:rPr>
          <w:rtl/>
        </w:rPr>
        <w:t xml:space="preserve"> </w:t>
      </w:r>
      <w:r w:rsidRPr="003A5E07">
        <w:rPr>
          <w:rFonts w:hint="cs"/>
          <w:rtl/>
        </w:rPr>
        <w:t>إلى</w:t>
      </w:r>
      <w:r w:rsidRPr="003A5E07">
        <w:rPr>
          <w:rtl/>
        </w:rPr>
        <w:t xml:space="preserve"> المكتب الدولي </w:t>
      </w:r>
      <w:r w:rsidRPr="003A5E07">
        <w:rPr>
          <w:rFonts w:hint="cs"/>
          <w:rtl/>
        </w:rPr>
        <w:t>فيما يتعلق بال</w:t>
      </w:r>
      <w:r w:rsidRPr="003A5E07">
        <w:rPr>
          <w:rtl/>
        </w:rPr>
        <w:t xml:space="preserve">تسجيل الدولي </w:t>
      </w:r>
      <w:r w:rsidRPr="003A5E07">
        <w:rPr>
          <w:rFonts w:hint="cs"/>
          <w:rtl/>
        </w:rPr>
        <w:t>الناجم عن الطلب</w:t>
      </w:r>
      <w:r w:rsidRPr="003A5E07">
        <w:rPr>
          <w:rtl/>
        </w:rPr>
        <w:t xml:space="preserve"> بهذه اللغة</w:t>
      </w:r>
      <w:r w:rsidRPr="003A5E07">
        <w:rPr>
          <w:rFonts w:hint="cs"/>
          <w:rtl/>
        </w:rPr>
        <w:t xml:space="preserve"> الجديدة</w:t>
      </w:r>
      <w:r w:rsidRPr="003A5E07">
        <w:rPr>
          <w:rtl/>
        </w:rPr>
        <w:t>.</w:t>
      </w:r>
    </w:p>
    <w:p w:rsidR="003A5E07" w:rsidRPr="003A5E07" w:rsidRDefault="003A5E07" w:rsidP="002931BF">
      <w:pPr>
        <w:pStyle w:val="ONUMA"/>
        <w:numPr>
          <w:ilvl w:val="0"/>
          <w:numId w:val="30"/>
        </w:numPr>
        <w:spacing w:before="0" w:after="240" w:line="360" w:lineRule="exact"/>
      </w:pPr>
      <w:r w:rsidRPr="003A5E07">
        <w:rPr>
          <w:rFonts w:hint="cs"/>
          <w:rtl/>
        </w:rPr>
        <w:t>ويجوز</w:t>
      </w:r>
      <w:r w:rsidRPr="003A5E07">
        <w:rPr>
          <w:rtl/>
        </w:rPr>
        <w:t xml:space="preserve"> لمكاتب الأطراف المتعاقدة المعينة أن تختار تلقي </w:t>
      </w:r>
      <w:r w:rsidRPr="003A5E07">
        <w:rPr>
          <w:rFonts w:hint="cs"/>
          <w:rtl/>
        </w:rPr>
        <w:t>ال</w:t>
      </w:r>
      <w:r w:rsidRPr="003A5E07">
        <w:rPr>
          <w:rtl/>
        </w:rPr>
        <w:t xml:space="preserve">إخطارات من المكتب الدولي بلغة الطلب الدولي، </w:t>
      </w:r>
      <w:r w:rsidRPr="003A5E07">
        <w:rPr>
          <w:rFonts w:hint="cs"/>
          <w:rtl/>
        </w:rPr>
        <w:t>إذا كان الطلب مودعًا</w:t>
      </w:r>
      <w:r w:rsidRPr="003A5E07">
        <w:rPr>
          <w:rtl/>
        </w:rPr>
        <w:t xml:space="preserve"> بلغة جديدة، وإرسال القرارات بهذه اللغة</w:t>
      </w:r>
      <w:r w:rsidRPr="003A5E07">
        <w:rPr>
          <w:rFonts w:hint="cs"/>
          <w:rtl/>
        </w:rPr>
        <w:t xml:space="preserve"> بالنسبة</w:t>
      </w:r>
      <w:r w:rsidRPr="003A5E07">
        <w:rPr>
          <w:rtl/>
        </w:rPr>
        <w:t xml:space="preserve"> للتسجيلات الدولية المعنية فقط.</w:t>
      </w:r>
    </w:p>
    <w:p w:rsidR="003A5E07" w:rsidRPr="003A5E07" w:rsidRDefault="003A5E07" w:rsidP="002931BF">
      <w:pPr>
        <w:pStyle w:val="ONUMA"/>
        <w:numPr>
          <w:ilvl w:val="0"/>
          <w:numId w:val="30"/>
        </w:numPr>
        <w:spacing w:before="0" w:after="240" w:line="360" w:lineRule="exact"/>
      </w:pPr>
      <w:r w:rsidRPr="003A5E07">
        <w:rPr>
          <w:rFonts w:hint="cs"/>
          <w:rtl/>
        </w:rPr>
        <w:t>و</w:t>
      </w:r>
      <w:r w:rsidRPr="003A5E07">
        <w:rPr>
          <w:rtl/>
        </w:rPr>
        <w:t>سيستمر تطبيق النظام الثلاثي اللغات الحالي في جميع الحالات الأخرى.</w:t>
      </w:r>
    </w:p>
    <w:tbl>
      <w:tblPr>
        <w:bidiVisual/>
        <w:tblW w:w="5000" w:type="pct"/>
        <w:jc w:val="center"/>
        <w:tblLook w:val="04A0" w:firstRow="1" w:lastRow="0" w:firstColumn="1" w:lastColumn="0" w:noHBand="0" w:noVBand="1"/>
      </w:tblPr>
      <w:tblGrid>
        <w:gridCol w:w="3115"/>
        <w:gridCol w:w="3116"/>
        <w:gridCol w:w="3114"/>
      </w:tblGrid>
      <w:tr w:rsidR="00421465" w:rsidRPr="003A5E07" w:rsidTr="00560BC4">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rPr>
                <w:rtl/>
              </w:rPr>
            </w:pPr>
            <w:r w:rsidRPr="00D2172A">
              <w:rPr>
                <w:rFonts w:hint="cs"/>
                <w:rtl/>
              </w:rPr>
              <w:t>السنة</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pPr>
            <w:r w:rsidRPr="00D2172A">
              <w:rPr>
                <w:rtl/>
              </w:rPr>
              <w:t>تحرير الترجمة بالاستعانة بمصادر خارجية (بالفرنك السويسري)</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pPr>
            <w:r w:rsidRPr="00D2172A">
              <w:rPr>
                <w:rtl/>
              </w:rPr>
              <w:t>مراقبة جودة الترجمة (أيام العمل)</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2020</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460,989</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40</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2021</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463,999</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40</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2022</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470,440</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41</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2023</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474,989</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41</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2024</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478,468</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41</w:t>
            </w:r>
          </w:p>
        </w:tc>
      </w:tr>
    </w:tbl>
    <w:p w:rsidR="003A5E07" w:rsidRPr="003A5E07" w:rsidRDefault="003A5E07" w:rsidP="00D2172A">
      <w:pPr>
        <w:pStyle w:val="ONUMA"/>
        <w:spacing w:before="0" w:after="240" w:line="360" w:lineRule="exact"/>
      </w:pPr>
      <w:r w:rsidRPr="003A5E07">
        <w:br w:type="page"/>
      </w:r>
    </w:p>
    <w:p w:rsidR="007F7C93" w:rsidRDefault="007F7C93" w:rsidP="00C3582C">
      <w:pPr>
        <w:pStyle w:val="Heading3"/>
        <w:spacing w:before="480" w:after="240"/>
        <w:rPr>
          <w:rtl/>
        </w:rPr>
      </w:pPr>
      <w:r w:rsidRPr="00F90744">
        <w:rPr>
          <w:rFonts w:hint="cs"/>
          <w:rtl/>
        </w:rPr>
        <w:lastRenderedPageBreak/>
        <w:t>(</w:t>
      </w:r>
      <w:r>
        <w:rPr>
          <w:rFonts w:hint="cs"/>
          <w:rtl/>
        </w:rPr>
        <w:t>جيم</w:t>
      </w:r>
      <w:r w:rsidRPr="00F90744">
        <w:rPr>
          <w:rFonts w:hint="cs"/>
          <w:rtl/>
        </w:rPr>
        <w:t>)</w:t>
      </w:r>
      <w:r w:rsidRPr="00F90744">
        <w:rPr>
          <w:rtl/>
        </w:rPr>
        <w:tab/>
      </w:r>
      <w:r>
        <w:rPr>
          <w:rtl/>
        </w:rPr>
        <w:tab/>
      </w:r>
      <w:r w:rsidRPr="00F90744">
        <w:rPr>
          <w:rFonts w:hint="cs"/>
          <w:rtl/>
        </w:rPr>
        <w:t xml:space="preserve">لغة </w:t>
      </w:r>
      <w:r>
        <w:rPr>
          <w:rFonts w:hint="cs"/>
          <w:rtl/>
        </w:rPr>
        <w:t xml:space="preserve">التبليغ </w:t>
      </w:r>
    </w:p>
    <w:p w:rsidR="003A5E07" w:rsidRPr="003A5E07" w:rsidRDefault="003A5E07" w:rsidP="002931BF">
      <w:pPr>
        <w:pStyle w:val="ONUMA"/>
        <w:numPr>
          <w:ilvl w:val="0"/>
          <w:numId w:val="30"/>
        </w:numPr>
        <w:spacing w:before="0" w:after="240" w:line="360" w:lineRule="exact"/>
      </w:pPr>
      <w:r w:rsidRPr="003A5E07">
        <w:rPr>
          <w:rtl/>
        </w:rPr>
        <w:t xml:space="preserve">في خيار لغة </w:t>
      </w:r>
      <w:r w:rsidRPr="003A5E07">
        <w:rPr>
          <w:rFonts w:hint="cs"/>
          <w:rtl/>
        </w:rPr>
        <w:t>التبليغ</w:t>
      </w:r>
      <w:r w:rsidRPr="003A5E07">
        <w:rPr>
          <w:rtl/>
        </w:rPr>
        <w:t xml:space="preserve">، </w:t>
      </w:r>
      <w:r w:rsidRPr="003A5E07">
        <w:rPr>
          <w:rFonts w:hint="cs"/>
          <w:rtl/>
        </w:rPr>
        <w:t>يجوز</w:t>
      </w:r>
      <w:r w:rsidRPr="003A5E07">
        <w:rPr>
          <w:rtl/>
        </w:rPr>
        <w:t xml:space="preserve"> للمودعين وأصحاب </w:t>
      </w:r>
      <w:r w:rsidRPr="003A5E07">
        <w:rPr>
          <w:rFonts w:hint="cs"/>
          <w:rtl/>
        </w:rPr>
        <w:t>التسجيلات الدولية</w:t>
      </w:r>
      <w:r w:rsidRPr="003A5E07">
        <w:rPr>
          <w:rtl/>
        </w:rPr>
        <w:t xml:space="preserve"> والمكاتب التواصل مع المكتب الدولي وطلب تلقي </w:t>
      </w:r>
      <w:r w:rsidRPr="003A5E07">
        <w:rPr>
          <w:rFonts w:hint="cs"/>
          <w:rtl/>
        </w:rPr>
        <w:t>التبليغات</w:t>
      </w:r>
      <w:r w:rsidRPr="003A5E07">
        <w:rPr>
          <w:rtl/>
        </w:rPr>
        <w:t xml:space="preserve"> منه بأي لغة، بما في ذلك اللغات الجديدة.</w:t>
      </w:r>
    </w:p>
    <w:p w:rsidR="003A5E07" w:rsidRPr="003A5E07" w:rsidRDefault="003A5E07" w:rsidP="00367F90">
      <w:pPr>
        <w:pStyle w:val="ONUMA"/>
        <w:numPr>
          <w:ilvl w:val="0"/>
          <w:numId w:val="30"/>
        </w:numPr>
        <w:spacing w:before="0" w:after="240" w:line="360" w:lineRule="exact"/>
      </w:pPr>
      <w:r w:rsidRPr="003A5E07">
        <w:rPr>
          <w:rFonts w:hint="cs"/>
          <w:rtl/>
        </w:rPr>
        <w:t>و</w:t>
      </w:r>
      <w:r w:rsidRPr="003A5E07">
        <w:rPr>
          <w:rtl/>
        </w:rPr>
        <w:t>لن يترجم المكتب الدولي إلى اللغات الجديدة إلا عند الضرورة للتواصل مع المودع أو صاحب التسجيل</w:t>
      </w:r>
      <w:r w:rsidRPr="003A5E07">
        <w:t xml:space="preserve"> </w:t>
      </w:r>
      <w:r w:rsidRPr="003A5E07">
        <w:rPr>
          <w:rFonts w:hint="cs"/>
          <w:rtl/>
        </w:rPr>
        <w:t>الدولي</w:t>
      </w:r>
      <w:r w:rsidRPr="003A5E07">
        <w:rPr>
          <w:rtl/>
        </w:rPr>
        <w:t xml:space="preserve"> أو المكتب.</w:t>
      </w:r>
    </w:p>
    <w:p w:rsidR="003A5E07" w:rsidRPr="003A5E07" w:rsidRDefault="003A5E07" w:rsidP="002931BF">
      <w:pPr>
        <w:pStyle w:val="ONUMA"/>
        <w:numPr>
          <w:ilvl w:val="0"/>
          <w:numId w:val="30"/>
        </w:numPr>
        <w:spacing w:before="0" w:after="240" w:line="360" w:lineRule="exact"/>
      </w:pPr>
      <w:r w:rsidRPr="003A5E07">
        <w:rPr>
          <w:rtl/>
        </w:rPr>
        <w:t>وسيستمر تطبيق النظام الثلاثي اللغات الحالي في جميع الحالات الأخرى.</w:t>
      </w:r>
      <w:r w:rsidRPr="003A5E07">
        <w:t xml:space="preserve"> </w:t>
      </w:r>
    </w:p>
    <w:tbl>
      <w:tblPr>
        <w:bidiVisual/>
        <w:tblW w:w="5000" w:type="pct"/>
        <w:jc w:val="center"/>
        <w:tblLook w:val="04A0" w:firstRow="1" w:lastRow="0" w:firstColumn="1" w:lastColumn="0" w:noHBand="0" w:noVBand="1"/>
      </w:tblPr>
      <w:tblGrid>
        <w:gridCol w:w="3115"/>
        <w:gridCol w:w="3116"/>
        <w:gridCol w:w="3114"/>
      </w:tblGrid>
      <w:tr w:rsidR="00421465" w:rsidRPr="003A5E07" w:rsidTr="00560BC4">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rPr>
                <w:rtl/>
              </w:rPr>
            </w:pPr>
            <w:r w:rsidRPr="00D2172A">
              <w:rPr>
                <w:rFonts w:hint="cs"/>
                <w:rtl/>
              </w:rPr>
              <w:t>السنة</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pPr>
            <w:r w:rsidRPr="00D2172A">
              <w:rPr>
                <w:rtl/>
              </w:rPr>
              <w:t>تحرير الترجمة بالاستعانة بمصادر خارجية (بالفرنك السويسري)</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pPr>
            <w:r w:rsidRPr="00D2172A">
              <w:rPr>
                <w:rtl/>
              </w:rPr>
              <w:t>مراقبة جودة الترجمة (أيام العمل)</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2020</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4,496,321</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428</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2021</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4,525,687</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431</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2022</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4,572,627</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436</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2023</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4,609,263</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439</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2024</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4,632,450</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441</w:t>
            </w:r>
          </w:p>
        </w:tc>
      </w:tr>
    </w:tbl>
    <w:p w:rsidR="0058270D" w:rsidRDefault="0058270D" w:rsidP="00C3582C">
      <w:pPr>
        <w:pStyle w:val="Heading3"/>
        <w:spacing w:before="480" w:after="240"/>
        <w:rPr>
          <w:rtl/>
        </w:rPr>
      </w:pPr>
      <w:r w:rsidRPr="00F90744">
        <w:rPr>
          <w:rFonts w:hint="cs"/>
          <w:rtl/>
        </w:rPr>
        <w:t>(</w:t>
      </w:r>
      <w:r>
        <w:rPr>
          <w:rFonts w:hint="cs"/>
          <w:rtl/>
        </w:rPr>
        <w:t>دال</w:t>
      </w:r>
      <w:r w:rsidRPr="00F90744">
        <w:rPr>
          <w:rFonts w:hint="cs"/>
          <w:rtl/>
        </w:rPr>
        <w:t>)</w:t>
      </w:r>
      <w:r w:rsidRPr="00F90744">
        <w:rPr>
          <w:rtl/>
        </w:rPr>
        <w:tab/>
      </w:r>
      <w:r>
        <w:rPr>
          <w:rtl/>
        </w:rPr>
        <w:tab/>
      </w:r>
      <w:r w:rsidRPr="00F90744">
        <w:rPr>
          <w:rFonts w:hint="cs"/>
          <w:rtl/>
        </w:rPr>
        <w:t xml:space="preserve">لغة </w:t>
      </w:r>
      <w:r>
        <w:rPr>
          <w:rFonts w:hint="cs"/>
          <w:rtl/>
        </w:rPr>
        <w:t xml:space="preserve">العمل </w:t>
      </w:r>
    </w:p>
    <w:p w:rsidR="003A5E07" w:rsidRPr="003A5E07" w:rsidRDefault="003A5E07" w:rsidP="0058270D">
      <w:pPr>
        <w:pStyle w:val="ONUMA"/>
        <w:numPr>
          <w:ilvl w:val="0"/>
          <w:numId w:val="30"/>
        </w:numPr>
        <w:spacing w:before="0" w:after="240" w:line="360" w:lineRule="exact"/>
      </w:pPr>
      <w:r w:rsidRPr="003A5E07">
        <w:rPr>
          <w:rtl/>
        </w:rPr>
        <w:t xml:space="preserve">في خيار لغة العمل، </w:t>
      </w:r>
      <w:r w:rsidRPr="003A5E07">
        <w:rPr>
          <w:rFonts w:hint="cs"/>
          <w:rtl/>
        </w:rPr>
        <w:t>يجوز</w:t>
      </w:r>
      <w:r w:rsidRPr="003A5E07">
        <w:rPr>
          <w:rtl/>
        </w:rPr>
        <w:t xml:space="preserve"> للمودعين وأصحاب </w:t>
      </w:r>
      <w:r w:rsidRPr="003A5E07">
        <w:rPr>
          <w:rFonts w:hint="cs"/>
          <w:rtl/>
        </w:rPr>
        <w:t>التسجيلات</w:t>
      </w:r>
      <w:r w:rsidRPr="003A5E07">
        <w:rPr>
          <w:rtl/>
        </w:rPr>
        <w:t xml:space="preserve"> </w:t>
      </w:r>
      <w:r w:rsidRPr="003A5E07">
        <w:rPr>
          <w:rFonts w:hint="cs"/>
          <w:rtl/>
        </w:rPr>
        <w:t xml:space="preserve">الدولية </w:t>
      </w:r>
      <w:r w:rsidRPr="003A5E07">
        <w:rPr>
          <w:rtl/>
        </w:rPr>
        <w:t xml:space="preserve">والمكاتب التواصل مع المكتب الدولي وطلب تلقي </w:t>
      </w:r>
      <w:r w:rsidRPr="003A5E07">
        <w:rPr>
          <w:rFonts w:hint="cs"/>
          <w:rtl/>
        </w:rPr>
        <w:t>التبليغات</w:t>
      </w:r>
      <w:r w:rsidRPr="003A5E07">
        <w:rPr>
          <w:rtl/>
        </w:rPr>
        <w:t xml:space="preserve"> منه بأي لغة، بما في ذلك اللغات الجديدة.</w:t>
      </w:r>
    </w:p>
    <w:p w:rsidR="003A5E07" w:rsidRPr="003A5E07" w:rsidRDefault="003A5E07" w:rsidP="002931BF">
      <w:pPr>
        <w:pStyle w:val="ONUMA"/>
        <w:numPr>
          <w:ilvl w:val="0"/>
          <w:numId w:val="30"/>
        </w:numPr>
        <w:spacing w:before="0" w:after="240" w:line="360" w:lineRule="exact"/>
      </w:pPr>
      <w:r w:rsidRPr="003A5E07">
        <w:rPr>
          <w:rtl/>
        </w:rPr>
        <w:t xml:space="preserve">وسيجري المكتب الدولي الترجمات اللازمة </w:t>
      </w:r>
      <w:r w:rsidRPr="003A5E07">
        <w:rPr>
          <w:rFonts w:hint="cs"/>
          <w:rtl/>
        </w:rPr>
        <w:t xml:space="preserve">لأغراض التقييد </w:t>
      </w:r>
      <w:r w:rsidRPr="003A5E07">
        <w:rPr>
          <w:rtl/>
        </w:rPr>
        <w:t>والنشر والإخطار بجميع اللغات، بما في ذلك اللغات الجديدة.</w:t>
      </w:r>
    </w:p>
    <w:tbl>
      <w:tblPr>
        <w:bidiVisual/>
        <w:tblW w:w="5000" w:type="pct"/>
        <w:jc w:val="center"/>
        <w:tblLook w:val="04A0" w:firstRow="1" w:lastRow="0" w:firstColumn="1" w:lastColumn="0" w:noHBand="0" w:noVBand="1"/>
      </w:tblPr>
      <w:tblGrid>
        <w:gridCol w:w="3115"/>
        <w:gridCol w:w="3116"/>
        <w:gridCol w:w="3114"/>
      </w:tblGrid>
      <w:tr w:rsidR="00421465" w:rsidRPr="003A5E07" w:rsidTr="00560BC4">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rPr>
                <w:rtl/>
              </w:rPr>
            </w:pPr>
            <w:r w:rsidRPr="00D2172A">
              <w:rPr>
                <w:rFonts w:hint="cs"/>
                <w:rtl/>
              </w:rPr>
              <w:t>السنة</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pPr>
            <w:r w:rsidRPr="00D2172A">
              <w:rPr>
                <w:rtl/>
              </w:rPr>
              <w:t>تحرير الترجمة بالاستعانة بمصادر خارجية (بالفرنك السويسري)</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421465" w:rsidRPr="00D2172A" w:rsidRDefault="00421465" w:rsidP="00560BC4">
            <w:pPr>
              <w:pStyle w:val="ONUMA"/>
              <w:spacing w:before="0" w:after="240" w:line="360" w:lineRule="exact"/>
              <w:jc w:val="center"/>
            </w:pPr>
            <w:r w:rsidRPr="00D2172A">
              <w:rPr>
                <w:rtl/>
              </w:rPr>
              <w:t>مراقبة جودة الترجمة (أيام العمل)</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2020</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18,367,706</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1,556</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2021</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18,487,670</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1,567</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2022</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18,678,329</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1,583</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lastRenderedPageBreak/>
              <w:t>2023</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18,830,204</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1,596</w:t>
            </w:r>
          </w:p>
        </w:tc>
      </w:tr>
      <w:tr w:rsidR="003A5E07" w:rsidRPr="003A5E07" w:rsidTr="00560B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2024</w:t>
            </w:r>
          </w:p>
        </w:tc>
        <w:tc>
          <w:tcPr>
            <w:tcW w:w="1667"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18,925,383</w:t>
            </w:r>
          </w:p>
        </w:tc>
        <w:tc>
          <w:tcPr>
            <w:tcW w:w="1666" w:type="pct"/>
            <w:tcBorders>
              <w:top w:val="nil"/>
              <w:left w:val="nil"/>
              <w:bottom w:val="single" w:sz="4" w:space="0" w:color="auto"/>
              <w:right w:val="single" w:sz="4" w:space="0" w:color="auto"/>
            </w:tcBorders>
            <w:shd w:val="clear" w:color="000000" w:fill="FFFFFF"/>
            <w:noWrap/>
            <w:vAlign w:val="center"/>
            <w:hideMark/>
          </w:tcPr>
          <w:p w:rsidR="003A5E07" w:rsidRPr="00D2172A" w:rsidRDefault="003A5E07" w:rsidP="00560BC4">
            <w:pPr>
              <w:pStyle w:val="ONUMA"/>
              <w:spacing w:before="0" w:after="240" w:line="360" w:lineRule="exact"/>
              <w:jc w:val="center"/>
            </w:pPr>
            <w:r w:rsidRPr="00D2172A">
              <w:t>1,604</w:t>
            </w:r>
          </w:p>
        </w:tc>
      </w:tr>
    </w:tbl>
    <w:p w:rsidR="003A5E07" w:rsidRDefault="003A5E07" w:rsidP="00D2172A">
      <w:pPr>
        <w:pStyle w:val="ONUMA"/>
        <w:spacing w:before="0" w:after="240" w:line="360" w:lineRule="exact"/>
      </w:pPr>
    </w:p>
    <w:p w:rsidR="00560BC4" w:rsidRPr="00560BC4" w:rsidRDefault="00560BC4" w:rsidP="00560BC4">
      <w:pPr>
        <w:pStyle w:val="ONUMA"/>
        <w:spacing w:before="0" w:after="240" w:line="360" w:lineRule="exact"/>
        <w:rPr>
          <w:b/>
          <w:bCs/>
          <w:sz w:val="40"/>
          <w:szCs w:val="40"/>
          <w:rtl/>
          <w:lang w:val="fr-CH" w:eastAsia="en-US"/>
        </w:rPr>
      </w:pPr>
      <w:r>
        <w:rPr>
          <w:rFonts w:hint="cs"/>
          <w:b/>
          <w:bCs/>
          <w:sz w:val="40"/>
          <w:szCs w:val="40"/>
          <w:rtl/>
          <w:lang w:val="fr-CH" w:eastAsia="en-US" w:bidi="ar-EG"/>
        </w:rPr>
        <w:t>ثانيا</w:t>
      </w:r>
      <w:r w:rsidRPr="000D497F">
        <w:rPr>
          <w:rFonts w:hint="cs"/>
          <w:b/>
          <w:bCs/>
          <w:sz w:val="40"/>
          <w:szCs w:val="40"/>
          <w:rtl/>
          <w:lang w:val="fr-CH" w:eastAsia="en-US"/>
        </w:rPr>
        <w:t>.</w:t>
      </w:r>
      <w:r w:rsidRPr="000D497F">
        <w:rPr>
          <w:b/>
          <w:bCs/>
          <w:sz w:val="40"/>
          <w:szCs w:val="40"/>
          <w:rtl/>
          <w:lang w:val="fr-CH" w:eastAsia="en-US"/>
        </w:rPr>
        <w:tab/>
      </w:r>
      <w:r w:rsidRPr="00560BC4">
        <w:rPr>
          <w:b/>
          <w:bCs/>
          <w:sz w:val="40"/>
          <w:szCs w:val="40"/>
          <w:rtl/>
          <w:lang w:val="fr-CH" w:eastAsia="en-US"/>
        </w:rPr>
        <w:t>الآثار المترتبة على الموارد البشرية</w:t>
      </w:r>
    </w:p>
    <w:p w:rsidR="003A5E07" w:rsidRPr="003A5E07" w:rsidRDefault="003A5E07" w:rsidP="0058270D">
      <w:pPr>
        <w:pStyle w:val="ONUMA"/>
        <w:numPr>
          <w:ilvl w:val="0"/>
          <w:numId w:val="30"/>
        </w:numPr>
        <w:spacing w:before="0" w:after="240" w:line="360" w:lineRule="exact"/>
      </w:pPr>
      <w:r w:rsidRPr="003A5E07">
        <w:rPr>
          <w:rtl/>
        </w:rPr>
        <w:t xml:space="preserve">لن يؤثر إدراج لغات جديدة بشكل مباشر </w:t>
      </w:r>
      <w:r w:rsidRPr="003A5E07">
        <w:rPr>
          <w:rFonts w:hint="cs"/>
          <w:rtl/>
        </w:rPr>
        <w:t>على</w:t>
      </w:r>
      <w:r w:rsidRPr="003A5E07">
        <w:rPr>
          <w:rtl/>
        </w:rPr>
        <w:t xml:space="preserve"> عدد الفاحصين المطلوبين لمعالجة الطلبات الدولية </w:t>
      </w:r>
      <w:proofErr w:type="spellStart"/>
      <w:r w:rsidRPr="003A5E07">
        <w:rPr>
          <w:rFonts w:hint="cs"/>
          <w:rtl/>
        </w:rPr>
        <w:t>والتماسات</w:t>
      </w:r>
      <w:proofErr w:type="spellEnd"/>
      <w:r w:rsidRPr="003A5E07">
        <w:rPr>
          <w:rtl/>
        </w:rPr>
        <w:t xml:space="preserve"> </w:t>
      </w:r>
      <w:r w:rsidRPr="003A5E07">
        <w:rPr>
          <w:rFonts w:hint="cs"/>
          <w:rtl/>
        </w:rPr>
        <w:t>التدوين</w:t>
      </w:r>
      <w:r w:rsidRPr="003A5E07">
        <w:rPr>
          <w:rtl/>
        </w:rPr>
        <w:t xml:space="preserve"> </w:t>
      </w:r>
      <w:r w:rsidRPr="003A5E07">
        <w:rPr>
          <w:rFonts w:hint="cs"/>
          <w:rtl/>
        </w:rPr>
        <w:t>والتبليغات</w:t>
      </w:r>
      <w:r w:rsidRPr="003A5E07">
        <w:rPr>
          <w:rtl/>
        </w:rPr>
        <w:t xml:space="preserve"> من المكاتب</w:t>
      </w:r>
      <w:r w:rsidR="00C3582C">
        <w:rPr>
          <w:rFonts w:hint="cs"/>
          <w:rtl/>
        </w:rPr>
        <w:t>،</w:t>
      </w:r>
      <w:r w:rsidRPr="003A5E07">
        <w:rPr>
          <w:rtl/>
        </w:rPr>
        <w:t xml:space="preserve"> </w:t>
      </w:r>
      <w:r w:rsidR="00C3582C">
        <w:rPr>
          <w:rFonts w:hint="cs"/>
          <w:rtl/>
        </w:rPr>
        <w:t>ف</w:t>
      </w:r>
      <w:r w:rsidRPr="003A5E07">
        <w:rPr>
          <w:rtl/>
        </w:rPr>
        <w:t>عدد الفاحصين المطلوب</w:t>
      </w:r>
      <w:r w:rsidRPr="003A5E07">
        <w:rPr>
          <w:rFonts w:hint="cs"/>
          <w:rtl/>
        </w:rPr>
        <w:t>ين</w:t>
      </w:r>
      <w:r w:rsidRPr="003A5E07">
        <w:rPr>
          <w:rtl/>
        </w:rPr>
        <w:t xml:space="preserve"> </w:t>
      </w:r>
      <w:r w:rsidRPr="003A5E07">
        <w:rPr>
          <w:rFonts w:hint="cs"/>
          <w:rtl/>
        </w:rPr>
        <w:t>منوط</w:t>
      </w:r>
      <w:r w:rsidRPr="003A5E07">
        <w:rPr>
          <w:rtl/>
        </w:rPr>
        <w:t xml:space="preserve"> </w:t>
      </w:r>
      <w:r w:rsidRPr="003A5E07">
        <w:rPr>
          <w:rFonts w:hint="cs"/>
          <w:rtl/>
        </w:rPr>
        <w:t>ب</w:t>
      </w:r>
      <w:r w:rsidRPr="003A5E07">
        <w:rPr>
          <w:rtl/>
        </w:rPr>
        <w:t xml:space="preserve">عدد المعاملات، بغض النظر عن اللغة التي </w:t>
      </w:r>
      <w:r w:rsidRPr="003A5E07">
        <w:rPr>
          <w:rFonts w:hint="cs"/>
          <w:rtl/>
        </w:rPr>
        <w:t>تُعالج</w:t>
      </w:r>
      <w:r w:rsidRPr="003A5E07">
        <w:rPr>
          <w:rtl/>
        </w:rPr>
        <w:t xml:space="preserve"> بها.</w:t>
      </w:r>
    </w:p>
    <w:p w:rsidR="003A5E07" w:rsidRPr="003A5E07" w:rsidRDefault="003A5E07" w:rsidP="002931BF">
      <w:pPr>
        <w:pStyle w:val="ONUMA"/>
        <w:numPr>
          <w:ilvl w:val="0"/>
          <w:numId w:val="30"/>
        </w:numPr>
        <w:spacing w:before="0" w:after="240" w:line="360" w:lineRule="exact"/>
      </w:pPr>
      <w:r w:rsidRPr="003A5E07">
        <w:rPr>
          <w:rFonts w:hint="cs"/>
          <w:rtl/>
        </w:rPr>
        <w:t>و</w:t>
      </w:r>
      <w:r w:rsidRPr="003A5E07">
        <w:rPr>
          <w:rtl/>
        </w:rPr>
        <w:t xml:space="preserve">لا </w:t>
      </w:r>
      <w:r w:rsidRPr="003A5E07">
        <w:rPr>
          <w:rFonts w:hint="cs"/>
          <w:rtl/>
        </w:rPr>
        <w:t>يتأتى</w:t>
      </w:r>
      <w:r w:rsidRPr="003A5E07">
        <w:rPr>
          <w:rtl/>
        </w:rPr>
        <w:t xml:space="preserve"> للمكتب الدولي </w:t>
      </w:r>
      <w:r w:rsidRPr="003A5E07">
        <w:rPr>
          <w:rFonts w:hint="cs"/>
          <w:rtl/>
        </w:rPr>
        <w:t>أن يدرج</w:t>
      </w:r>
      <w:r w:rsidRPr="003A5E07">
        <w:rPr>
          <w:rtl/>
        </w:rPr>
        <w:t xml:space="preserve"> لغ</w:t>
      </w:r>
      <w:r w:rsidRPr="003A5E07">
        <w:rPr>
          <w:rFonts w:hint="cs"/>
          <w:rtl/>
        </w:rPr>
        <w:t>ات</w:t>
      </w:r>
      <w:r w:rsidRPr="003A5E07">
        <w:rPr>
          <w:rtl/>
        </w:rPr>
        <w:t xml:space="preserve"> جديدة في نظام مدريد دون امتلاك</w:t>
      </w:r>
      <w:r w:rsidRPr="003A5E07">
        <w:rPr>
          <w:rFonts w:hint="cs"/>
          <w:rtl/>
        </w:rPr>
        <w:t>ه</w:t>
      </w:r>
      <w:r w:rsidRPr="003A5E07">
        <w:rPr>
          <w:rtl/>
        </w:rPr>
        <w:t xml:space="preserve"> المهارات اللازمة </w:t>
      </w:r>
      <w:r w:rsidRPr="003A5E07">
        <w:rPr>
          <w:rFonts w:hint="cs"/>
          <w:rtl/>
        </w:rPr>
        <w:t>ل</w:t>
      </w:r>
      <w:r w:rsidRPr="003A5E07">
        <w:rPr>
          <w:rtl/>
        </w:rPr>
        <w:t>لترجمة</w:t>
      </w:r>
      <w:r w:rsidRPr="003A5E07">
        <w:rPr>
          <w:rFonts w:hint="cs"/>
          <w:rtl/>
        </w:rPr>
        <w:t xml:space="preserve"> من هذه اللغات إلى الإنكليزية ومراقبة جودة</w:t>
      </w:r>
      <w:r w:rsidRPr="003A5E07">
        <w:rPr>
          <w:rtl/>
        </w:rPr>
        <w:t xml:space="preserve"> أعمال الترجمة ال</w:t>
      </w:r>
      <w:r w:rsidRPr="003A5E07">
        <w:rPr>
          <w:rFonts w:hint="cs"/>
          <w:rtl/>
        </w:rPr>
        <w:t>تي تُسند إلى مصادر خارجية.</w:t>
      </w:r>
    </w:p>
    <w:p w:rsidR="003A5E07" w:rsidRPr="003A5E07" w:rsidRDefault="003A5E07" w:rsidP="002931BF">
      <w:pPr>
        <w:pStyle w:val="ONUMA"/>
        <w:numPr>
          <w:ilvl w:val="0"/>
          <w:numId w:val="30"/>
        </w:numPr>
        <w:spacing w:before="0" w:after="240" w:line="360" w:lineRule="exact"/>
      </w:pPr>
      <w:r w:rsidRPr="003A5E07">
        <w:rPr>
          <w:rFonts w:hint="cs"/>
          <w:rtl/>
        </w:rPr>
        <w:t xml:space="preserve">ومن ثم، فإنه </w:t>
      </w:r>
      <w:r w:rsidRPr="003A5E07">
        <w:rPr>
          <w:rtl/>
        </w:rPr>
        <w:t xml:space="preserve">بعد اعتماد إدراج </w:t>
      </w:r>
      <w:r w:rsidRPr="003A5E07">
        <w:rPr>
          <w:rFonts w:hint="cs"/>
          <w:rtl/>
        </w:rPr>
        <w:t>ال</w:t>
      </w:r>
      <w:r w:rsidRPr="003A5E07">
        <w:rPr>
          <w:rtl/>
        </w:rPr>
        <w:t xml:space="preserve">لغات </w:t>
      </w:r>
      <w:r w:rsidRPr="003A5E07">
        <w:rPr>
          <w:rFonts w:hint="cs"/>
          <w:rtl/>
        </w:rPr>
        <w:t>ال</w:t>
      </w:r>
      <w:r w:rsidRPr="003A5E07">
        <w:rPr>
          <w:rtl/>
        </w:rPr>
        <w:t>جديدة، سيُعي</w:t>
      </w:r>
      <w:r w:rsidRPr="003A5E07">
        <w:rPr>
          <w:rFonts w:hint="cs"/>
          <w:rtl/>
        </w:rPr>
        <w:t>ّ</w:t>
      </w:r>
      <w:r w:rsidRPr="003A5E07">
        <w:rPr>
          <w:rtl/>
        </w:rPr>
        <w:t>ن المكتب الدولي ثلاثة مترجمين، بموجب عقود خدمات المتعاقد</w:t>
      </w:r>
      <w:r w:rsidRPr="003A5E07">
        <w:rPr>
          <w:rFonts w:hint="cs"/>
          <w:rtl/>
        </w:rPr>
        <w:t>ين</w:t>
      </w:r>
      <w:r w:rsidRPr="003A5E07">
        <w:rPr>
          <w:rtl/>
        </w:rPr>
        <w:t xml:space="preserve"> الفردي</w:t>
      </w:r>
      <w:r w:rsidRPr="003A5E07">
        <w:rPr>
          <w:rFonts w:hint="cs"/>
          <w:rtl/>
        </w:rPr>
        <w:t>ين</w:t>
      </w:r>
      <w:r w:rsidRPr="003A5E07">
        <w:rPr>
          <w:rtl/>
        </w:rPr>
        <w:t xml:space="preserve">، لضمان إتاحة جميع المعلومات والخدمات </w:t>
      </w:r>
      <w:r w:rsidRPr="003A5E07">
        <w:rPr>
          <w:rFonts w:hint="cs"/>
          <w:rtl/>
        </w:rPr>
        <w:t>المعنية</w:t>
      </w:r>
      <w:r w:rsidRPr="003A5E07">
        <w:rPr>
          <w:rtl/>
        </w:rPr>
        <w:t xml:space="preserve"> باللغات الجديدة. </w:t>
      </w:r>
      <w:r w:rsidRPr="003A5E07">
        <w:rPr>
          <w:rFonts w:hint="cs"/>
          <w:rtl/>
        </w:rPr>
        <w:t>و</w:t>
      </w:r>
      <w:r w:rsidRPr="003A5E07">
        <w:rPr>
          <w:rtl/>
        </w:rPr>
        <w:t xml:space="preserve">بمجرد </w:t>
      </w:r>
      <w:r w:rsidRPr="003A5E07">
        <w:rPr>
          <w:rFonts w:hint="cs"/>
          <w:rtl/>
        </w:rPr>
        <w:t>بدء</w:t>
      </w:r>
      <w:r w:rsidRPr="003A5E07">
        <w:rPr>
          <w:rtl/>
        </w:rPr>
        <w:t xml:space="preserve"> </w:t>
      </w:r>
      <w:r w:rsidRPr="003A5E07">
        <w:rPr>
          <w:rFonts w:hint="cs"/>
          <w:rtl/>
        </w:rPr>
        <w:t xml:space="preserve">العمل على </w:t>
      </w:r>
      <w:r w:rsidRPr="003A5E07">
        <w:rPr>
          <w:rtl/>
        </w:rPr>
        <w:t xml:space="preserve">إدراج </w:t>
      </w:r>
      <w:r w:rsidRPr="003A5E07">
        <w:rPr>
          <w:rFonts w:hint="cs"/>
          <w:rtl/>
        </w:rPr>
        <w:t>ال</w:t>
      </w:r>
      <w:r w:rsidRPr="003A5E07">
        <w:rPr>
          <w:rtl/>
        </w:rPr>
        <w:t xml:space="preserve">لغات </w:t>
      </w:r>
      <w:r w:rsidRPr="003A5E07">
        <w:rPr>
          <w:rFonts w:hint="cs"/>
          <w:rtl/>
        </w:rPr>
        <w:t>ال</w:t>
      </w:r>
      <w:r w:rsidRPr="003A5E07">
        <w:rPr>
          <w:rtl/>
        </w:rPr>
        <w:t>جديدة، ستترجم هذه الموارد</w:t>
      </w:r>
      <w:r w:rsidRPr="003A5E07">
        <w:rPr>
          <w:rFonts w:hint="cs"/>
          <w:rtl/>
        </w:rPr>
        <w:t xml:space="preserve"> البشرية</w:t>
      </w:r>
      <w:r w:rsidRPr="003A5E07">
        <w:rPr>
          <w:rtl/>
        </w:rPr>
        <w:t xml:space="preserve"> أو </w:t>
      </w:r>
      <w:r w:rsidRPr="003A5E07">
        <w:rPr>
          <w:rFonts w:hint="cs"/>
          <w:rtl/>
        </w:rPr>
        <w:t>تراقب</w:t>
      </w:r>
      <w:r w:rsidRPr="003A5E07">
        <w:rPr>
          <w:rtl/>
        </w:rPr>
        <w:t xml:space="preserve"> جودة أعمال الترجمة </w:t>
      </w:r>
      <w:r w:rsidRPr="003A5E07">
        <w:rPr>
          <w:rFonts w:hint="cs"/>
          <w:rtl/>
        </w:rPr>
        <w:t>المُسندة إلى مصادر خارجية</w:t>
      </w:r>
      <w:r w:rsidRPr="003A5E07">
        <w:rPr>
          <w:rtl/>
        </w:rPr>
        <w:t>.</w:t>
      </w:r>
    </w:p>
    <w:p w:rsidR="003A5E07" w:rsidRPr="003A5E07" w:rsidRDefault="003A5E07" w:rsidP="002931BF">
      <w:pPr>
        <w:pStyle w:val="ONUMA"/>
        <w:numPr>
          <w:ilvl w:val="0"/>
          <w:numId w:val="30"/>
        </w:numPr>
        <w:spacing w:before="0" w:after="240" w:line="360" w:lineRule="exact"/>
      </w:pPr>
      <w:r w:rsidRPr="003A5E07">
        <w:rPr>
          <w:rFonts w:hint="cs"/>
          <w:rtl/>
        </w:rPr>
        <w:t xml:space="preserve">وفيما يخص خيارات لغة الإيداع ولغة المعالجة ولغة الإرسال ولغة التبليغ، بوسع مترجم واحد أن يتحمل عبء أعمال مراقبة الجودة لكل لغة جديدة. أما في حالة لغة العمل، سيلزم لكل لغة جديدة ثلاثة مترجمين. وقد يكلف إبرام عقد بموجب خدمات المتعاقدين الفرديين مع مترجم من المستوى ف-1 أو ف-4 ما بين </w:t>
      </w:r>
      <w:r w:rsidRPr="003A5E07">
        <w:rPr>
          <w:rtl/>
        </w:rPr>
        <w:t>100،000</w:t>
      </w:r>
      <w:r w:rsidRPr="003A5E07">
        <w:rPr>
          <w:rFonts w:hint="cs"/>
          <w:rtl/>
        </w:rPr>
        <w:t xml:space="preserve"> </w:t>
      </w:r>
      <w:proofErr w:type="spellStart"/>
      <w:r w:rsidRPr="003A5E07">
        <w:rPr>
          <w:rFonts w:hint="cs"/>
          <w:rtl/>
        </w:rPr>
        <w:t>و</w:t>
      </w:r>
      <w:r w:rsidRPr="003A5E07">
        <w:rPr>
          <w:rtl/>
        </w:rPr>
        <w:t>150،000</w:t>
      </w:r>
      <w:proofErr w:type="spellEnd"/>
      <w:r w:rsidRPr="003A5E07">
        <w:rPr>
          <w:rtl/>
        </w:rPr>
        <w:t xml:space="preserve"> فرنك سويسري في السنة</w:t>
      </w:r>
      <w:r w:rsidRPr="003A5E07">
        <w:rPr>
          <w:rFonts w:hint="cs"/>
          <w:rtl/>
        </w:rPr>
        <w:t xml:space="preserve">، بحسب الخبرة. ونحن نقدر أن كل عقد بموجب خدمات المتعاقدين الفرديين </w:t>
      </w:r>
      <w:r w:rsidRPr="003A5E07">
        <w:rPr>
          <w:rtl/>
        </w:rPr>
        <w:t xml:space="preserve">سيتطلب استثمارًا يقارب </w:t>
      </w:r>
      <w:r w:rsidRPr="003A5E07">
        <w:t>125,000</w:t>
      </w:r>
      <w:r w:rsidRPr="003A5E07">
        <w:rPr>
          <w:rtl/>
        </w:rPr>
        <w:t xml:space="preserve"> فرنك سويسري سنويًا.</w:t>
      </w:r>
    </w:p>
    <w:p w:rsidR="003A5E07" w:rsidRDefault="003A5E07" w:rsidP="004B526A">
      <w:pPr>
        <w:pStyle w:val="ONUMA"/>
        <w:numPr>
          <w:ilvl w:val="0"/>
          <w:numId w:val="30"/>
        </w:numPr>
        <w:spacing w:before="0" w:after="240" w:line="360" w:lineRule="exact"/>
      </w:pPr>
      <w:r w:rsidRPr="003A5E07">
        <w:rPr>
          <w:rFonts w:hint="cs"/>
          <w:rtl/>
        </w:rPr>
        <w:t>و</w:t>
      </w:r>
      <w:r w:rsidRPr="003A5E07">
        <w:rPr>
          <w:rtl/>
        </w:rPr>
        <w:t xml:space="preserve">يمتلك المكتب الدولي، ولا سيما سجل مدريد موارد بشرية </w:t>
      </w:r>
      <w:r w:rsidRPr="003A5E07">
        <w:rPr>
          <w:rFonts w:hint="cs"/>
          <w:rtl/>
        </w:rPr>
        <w:t>متقنة</w:t>
      </w:r>
      <w:r w:rsidRPr="003A5E07">
        <w:rPr>
          <w:rtl/>
        </w:rPr>
        <w:t xml:space="preserve"> للغات الجديدة المقترحة. </w:t>
      </w:r>
      <w:r w:rsidRPr="003A5E07">
        <w:rPr>
          <w:rFonts w:hint="cs"/>
          <w:rtl/>
        </w:rPr>
        <w:t>فضلاً عن</w:t>
      </w:r>
      <w:r w:rsidRPr="003A5E07">
        <w:rPr>
          <w:rtl/>
        </w:rPr>
        <w:t xml:space="preserve"> ذلك، </w:t>
      </w:r>
      <w:r w:rsidRPr="003A5E07">
        <w:rPr>
          <w:rFonts w:hint="cs"/>
          <w:rtl/>
        </w:rPr>
        <w:t>من شأن</w:t>
      </w:r>
      <w:r w:rsidRPr="003A5E07">
        <w:rPr>
          <w:rtl/>
        </w:rPr>
        <w:t xml:space="preserve"> اتباع نهج تدريجي لإدراج لغات جديدة أن يضمن </w:t>
      </w:r>
      <w:r w:rsidRPr="003A5E07">
        <w:rPr>
          <w:rFonts w:hint="cs"/>
          <w:rtl/>
        </w:rPr>
        <w:t>توفير الوقت</w:t>
      </w:r>
      <w:r w:rsidRPr="003A5E07">
        <w:rPr>
          <w:rtl/>
        </w:rPr>
        <w:t xml:space="preserve"> </w:t>
      </w:r>
      <w:r w:rsidRPr="003A5E07">
        <w:rPr>
          <w:rFonts w:hint="cs"/>
          <w:rtl/>
        </w:rPr>
        <w:t>ل</w:t>
      </w:r>
      <w:r w:rsidRPr="003A5E07">
        <w:rPr>
          <w:rtl/>
        </w:rPr>
        <w:t>سجل مدريد لتعزيز قدرته اللغوية في جميع مجالاته، عندما تصبح الوظائف متاحة.</w:t>
      </w:r>
    </w:p>
    <w:p w:rsidR="00560BC4" w:rsidRPr="004B526A" w:rsidRDefault="00560BC4" w:rsidP="004B526A">
      <w:pPr>
        <w:pStyle w:val="ONUMA"/>
        <w:spacing w:before="0" w:after="240" w:line="360" w:lineRule="exact"/>
        <w:rPr>
          <w:b/>
          <w:bCs/>
          <w:sz w:val="40"/>
          <w:szCs w:val="40"/>
          <w:rtl/>
          <w:lang w:val="fr-CH" w:eastAsia="en-US"/>
        </w:rPr>
      </w:pPr>
      <w:r w:rsidRPr="00C3582C">
        <w:rPr>
          <w:rFonts w:hint="cs"/>
          <w:b/>
          <w:bCs/>
          <w:sz w:val="40"/>
          <w:szCs w:val="40"/>
          <w:rtl/>
          <w:lang w:val="fr-CH" w:eastAsia="en-US" w:bidi="ar-EG"/>
        </w:rPr>
        <w:t>ثالثا</w:t>
      </w:r>
      <w:r w:rsidRPr="00C3582C">
        <w:rPr>
          <w:rFonts w:hint="cs"/>
          <w:b/>
          <w:bCs/>
          <w:sz w:val="40"/>
          <w:szCs w:val="40"/>
          <w:rtl/>
          <w:lang w:val="fr-CH" w:eastAsia="en-US"/>
        </w:rPr>
        <w:t>.</w:t>
      </w:r>
      <w:r w:rsidRPr="00C3582C">
        <w:rPr>
          <w:b/>
          <w:bCs/>
          <w:sz w:val="40"/>
          <w:szCs w:val="40"/>
          <w:rtl/>
          <w:lang w:val="fr-CH" w:eastAsia="en-US"/>
        </w:rPr>
        <w:tab/>
      </w:r>
      <w:r w:rsidR="004B526A">
        <w:rPr>
          <w:rFonts w:hint="cs"/>
          <w:b/>
          <w:bCs/>
          <w:sz w:val="40"/>
          <w:szCs w:val="40"/>
          <w:rtl/>
          <w:lang w:eastAsia="en-US" w:bidi="ar-EG"/>
        </w:rPr>
        <w:t xml:space="preserve">التحديثات المطلوبة على صعيد </w:t>
      </w:r>
      <w:r w:rsidRPr="00C3582C">
        <w:rPr>
          <w:b/>
          <w:bCs/>
          <w:sz w:val="40"/>
          <w:szCs w:val="40"/>
          <w:rtl/>
          <w:lang w:val="fr-CH" w:eastAsia="en-US"/>
        </w:rPr>
        <w:t>تكنولوجيا المعلومات والاتصالات</w:t>
      </w:r>
      <w:r w:rsidRPr="00C3582C">
        <w:rPr>
          <w:rFonts w:hint="cs"/>
          <w:b/>
          <w:bCs/>
          <w:sz w:val="40"/>
          <w:szCs w:val="40"/>
          <w:rtl/>
          <w:lang w:val="fr-CH" w:eastAsia="en-US"/>
        </w:rPr>
        <w:t xml:space="preserve"> لإدراج</w:t>
      </w:r>
      <w:r w:rsidRPr="00C3582C">
        <w:rPr>
          <w:b/>
          <w:bCs/>
          <w:sz w:val="40"/>
          <w:szCs w:val="40"/>
          <w:rtl/>
          <w:lang w:val="fr-CH" w:eastAsia="en-US"/>
        </w:rPr>
        <w:t xml:space="preserve"> لغات جديدة</w:t>
      </w:r>
      <w:r w:rsidR="004B526A">
        <w:rPr>
          <w:rFonts w:hint="cs"/>
          <w:b/>
          <w:bCs/>
          <w:sz w:val="40"/>
          <w:szCs w:val="40"/>
          <w:rtl/>
          <w:lang w:val="fr-CH" w:eastAsia="en-US"/>
        </w:rPr>
        <w:t xml:space="preserve"> </w:t>
      </w:r>
      <w:r w:rsidR="004B526A" w:rsidRPr="00C3582C">
        <w:rPr>
          <w:rFonts w:hint="cs"/>
          <w:b/>
          <w:bCs/>
          <w:sz w:val="40"/>
          <w:szCs w:val="40"/>
          <w:rtl/>
          <w:lang w:val="fr-CH" w:eastAsia="en-US"/>
        </w:rPr>
        <w:t>في</w:t>
      </w:r>
      <w:r w:rsidR="004B526A" w:rsidRPr="00C3582C">
        <w:rPr>
          <w:b/>
          <w:bCs/>
          <w:sz w:val="40"/>
          <w:szCs w:val="40"/>
          <w:rtl/>
          <w:lang w:val="fr-CH" w:eastAsia="en-US"/>
        </w:rPr>
        <w:t xml:space="preserve"> نظام مدريد</w:t>
      </w:r>
    </w:p>
    <w:p w:rsidR="001F59EA" w:rsidRPr="003A5E07" w:rsidRDefault="004B526A" w:rsidP="004B526A">
      <w:pPr>
        <w:pStyle w:val="Heading3"/>
        <w:spacing w:before="480" w:after="240"/>
        <w:rPr>
          <w:rtl/>
        </w:rPr>
      </w:pPr>
      <w:r w:rsidRPr="003A5E07">
        <w:rPr>
          <w:rtl/>
        </w:rPr>
        <w:t xml:space="preserve"> </w:t>
      </w:r>
      <w:r w:rsidR="001F59EA" w:rsidRPr="003A5E07">
        <w:rPr>
          <w:rtl/>
        </w:rPr>
        <w:t>(أ</w:t>
      </w:r>
      <w:r w:rsidR="001F59EA" w:rsidRPr="003A5E07">
        <w:rPr>
          <w:rFonts w:hint="cs"/>
          <w:rtl/>
        </w:rPr>
        <w:t>لف</w:t>
      </w:r>
      <w:r w:rsidR="001F59EA" w:rsidRPr="003A5E07">
        <w:rPr>
          <w:rtl/>
        </w:rPr>
        <w:t>)</w:t>
      </w:r>
      <w:r w:rsidR="001F59EA" w:rsidRPr="003A5E07">
        <w:rPr>
          <w:rtl/>
        </w:rPr>
        <w:tab/>
      </w:r>
      <w:r>
        <w:rPr>
          <w:rFonts w:hint="cs"/>
          <w:rtl/>
        </w:rPr>
        <w:t>بالنسبة لخيار</w:t>
      </w:r>
      <w:r w:rsidR="001F59EA" w:rsidRPr="003A5E07">
        <w:rPr>
          <w:rFonts w:hint="cs"/>
          <w:rtl/>
        </w:rPr>
        <w:t xml:space="preserve"> لغة الإيداع</w:t>
      </w:r>
    </w:p>
    <w:p w:rsidR="001F59EA" w:rsidRDefault="001F59EA" w:rsidP="002931BF">
      <w:pPr>
        <w:pStyle w:val="ONUMA"/>
        <w:numPr>
          <w:ilvl w:val="0"/>
          <w:numId w:val="30"/>
        </w:numPr>
        <w:spacing w:before="0" w:after="240" w:line="360" w:lineRule="exact"/>
      </w:pPr>
      <w:r w:rsidRPr="003A5E07">
        <w:rPr>
          <w:rFonts w:hint="cs"/>
          <w:rtl/>
        </w:rPr>
        <w:t xml:space="preserve">يحتمل </w:t>
      </w:r>
      <w:r w:rsidRPr="003A5E07">
        <w:rPr>
          <w:rtl/>
        </w:rPr>
        <w:t xml:space="preserve">تحديث </w:t>
      </w:r>
      <w:r w:rsidRPr="003A5E07">
        <w:rPr>
          <w:rFonts w:hint="cs"/>
          <w:rtl/>
        </w:rPr>
        <w:t xml:space="preserve">خدمة الإيداع </w:t>
      </w:r>
      <w:r w:rsidR="00367F90" w:rsidRPr="003A5E07">
        <w:rPr>
          <w:rFonts w:hint="cs"/>
          <w:rtl/>
        </w:rPr>
        <w:t>الإلكتروني</w:t>
      </w:r>
      <w:r w:rsidRPr="003A5E07">
        <w:rPr>
          <w:rFonts w:hint="cs"/>
          <w:rtl/>
        </w:rPr>
        <w:t xml:space="preserve"> في نظام مدريد وخدمة التواصل الإلكتروني في نظام مدريد </w:t>
      </w:r>
      <w:r w:rsidRPr="003A5E07">
        <w:rPr>
          <w:rtl/>
        </w:rPr>
        <w:t xml:space="preserve">للسماح بالإيداع بلغات جديدة </w:t>
      </w:r>
      <w:r w:rsidRPr="003A5E07">
        <w:rPr>
          <w:rFonts w:hint="cs"/>
          <w:rtl/>
        </w:rPr>
        <w:t>تبعا</w:t>
      </w:r>
      <w:r w:rsidRPr="003A5E07">
        <w:rPr>
          <w:rtl/>
        </w:rPr>
        <w:t xml:space="preserve"> </w:t>
      </w:r>
      <w:r w:rsidRPr="003A5E07">
        <w:rPr>
          <w:rFonts w:hint="cs"/>
          <w:rtl/>
        </w:rPr>
        <w:t>للم</w:t>
      </w:r>
      <w:r w:rsidRPr="003A5E07">
        <w:rPr>
          <w:rtl/>
        </w:rPr>
        <w:t xml:space="preserve">كاتب التي تستخدمها؛ </w:t>
      </w:r>
      <w:r w:rsidRPr="003A5E07">
        <w:rPr>
          <w:rFonts w:hint="cs"/>
          <w:rtl/>
        </w:rPr>
        <w:t>واتباع ا</w:t>
      </w:r>
      <w:r w:rsidRPr="003A5E07">
        <w:rPr>
          <w:rtl/>
        </w:rPr>
        <w:t>لترجمة</w:t>
      </w:r>
      <w:r w:rsidRPr="003A5E07">
        <w:rPr>
          <w:rFonts w:hint="cs"/>
          <w:rtl/>
        </w:rPr>
        <w:t xml:space="preserve"> الأولية</w:t>
      </w:r>
      <w:r w:rsidRPr="003A5E07">
        <w:rPr>
          <w:rtl/>
        </w:rPr>
        <w:t xml:space="preserve"> </w:t>
      </w:r>
      <w:r w:rsidRPr="003A5E07">
        <w:rPr>
          <w:rFonts w:hint="cs"/>
          <w:rtl/>
        </w:rPr>
        <w:t>ك</w:t>
      </w:r>
      <w:r w:rsidRPr="003A5E07">
        <w:rPr>
          <w:rtl/>
        </w:rPr>
        <w:t xml:space="preserve">خطوة جديدة في </w:t>
      </w:r>
      <w:r w:rsidR="00AB3B32">
        <w:rPr>
          <w:rFonts w:hint="cs"/>
          <w:rtl/>
        </w:rPr>
        <w:t>سير</w:t>
      </w:r>
      <w:r w:rsidRPr="003A5E07">
        <w:rPr>
          <w:rtl/>
        </w:rPr>
        <w:t xml:space="preserve"> </w:t>
      </w:r>
      <w:r w:rsidR="00AB3B32">
        <w:rPr>
          <w:rFonts w:hint="cs"/>
          <w:rtl/>
        </w:rPr>
        <w:t>ال</w:t>
      </w:r>
      <w:r w:rsidRPr="003A5E07">
        <w:rPr>
          <w:rtl/>
        </w:rPr>
        <w:t xml:space="preserve">عمل </w:t>
      </w:r>
      <w:r w:rsidR="00AB3B32">
        <w:rPr>
          <w:rFonts w:hint="cs"/>
          <w:rtl/>
        </w:rPr>
        <w:t>بشأن الطلب</w:t>
      </w:r>
      <w:r w:rsidRPr="003A5E07">
        <w:rPr>
          <w:rFonts w:hint="cs"/>
          <w:rtl/>
        </w:rPr>
        <w:t>؛</w:t>
      </w:r>
      <w:r w:rsidRPr="003A5E07">
        <w:rPr>
          <w:rtl/>
        </w:rPr>
        <w:t xml:space="preserve"> </w:t>
      </w:r>
      <w:r w:rsidRPr="003A5E07">
        <w:rPr>
          <w:rFonts w:hint="cs"/>
          <w:rtl/>
        </w:rPr>
        <w:t>و</w:t>
      </w:r>
      <w:r w:rsidRPr="003A5E07">
        <w:rPr>
          <w:rtl/>
        </w:rPr>
        <w:t xml:space="preserve">تحديث أنظمة الاستعلامات لعرض اللغة </w:t>
      </w:r>
      <w:r w:rsidRPr="003A5E07">
        <w:rPr>
          <w:rFonts w:hint="cs"/>
          <w:rtl/>
        </w:rPr>
        <w:t>الجديدة؛</w:t>
      </w:r>
      <w:r w:rsidRPr="003A5E07">
        <w:rPr>
          <w:rtl/>
        </w:rPr>
        <w:t xml:space="preserve"> وتحديث أنظمة النشر لتجاهل اللغات الجديدة.</w:t>
      </w:r>
    </w:p>
    <w:p w:rsidR="00BD4D32" w:rsidRPr="003A5E07" w:rsidRDefault="00BD4D32" w:rsidP="002931BF">
      <w:pPr>
        <w:pStyle w:val="ONUMA"/>
        <w:numPr>
          <w:ilvl w:val="0"/>
          <w:numId w:val="30"/>
        </w:numPr>
        <w:spacing w:before="0" w:after="240" w:line="360" w:lineRule="exact"/>
        <w:rPr>
          <w:rtl/>
        </w:rPr>
      </w:pPr>
      <w:r>
        <w:rPr>
          <w:rFonts w:hint="cs"/>
          <w:rtl/>
          <w:lang w:bidi="ar-EG"/>
        </w:rPr>
        <w:t>و</w:t>
      </w:r>
      <w:r w:rsidRPr="00BD4D32">
        <w:rPr>
          <w:rtl/>
        </w:rPr>
        <w:t xml:space="preserve">ستتطلب التحديثات اللازمة </w:t>
      </w:r>
      <w:r>
        <w:rPr>
          <w:rFonts w:hint="cs"/>
          <w:rtl/>
        </w:rPr>
        <w:t>لإدراج</w:t>
      </w:r>
      <w:r w:rsidRPr="00BD4D32">
        <w:rPr>
          <w:rtl/>
        </w:rPr>
        <w:t xml:space="preserve"> لغات</w:t>
      </w:r>
      <w:r>
        <w:rPr>
          <w:rFonts w:hint="cs"/>
          <w:rtl/>
        </w:rPr>
        <w:t xml:space="preserve"> إيداع</w:t>
      </w:r>
      <w:r w:rsidRPr="00BD4D32">
        <w:rPr>
          <w:rtl/>
        </w:rPr>
        <w:t xml:space="preserve"> جديدة </w:t>
      </w:r>
      <w:r>
        <w:rPr>
          <w:rFonts w:hint="cs"/>
          <w:rtl/>
        </w:rPr>
        <w:t>استثمارًا قدره</w:t>
      </w:r>
      <w:r w:rsidRPr="00BD4D32">
        <w:rPr>
          <w:rtl/>
        </w:rPr>
        <w:t xml:space="preserve"> </w:t>
      </w:r>
      <w:r>
        <w:t>160,000</w:t>
      </w:r>
      <w:r w:rsidRPr="00BD4D32">
        <w:rPr>
          <w:rtl/>
        </w:rPr>
        <w:t xml:space="preserve"> فرنك سويسري</w:t>
      </w:r>
      <w:r>
        <w:rPr>
          <w:rFonts w:hint="cs"/>
          <w:rtl/>
        </w:rPr>
        <w:t xml:space="preserve"> تقريبًا</w:t>
      </w:r>
      <w:r w:rsidRPr="00BD4D32">
        <w:rPr>
          <w:rtl/>
        </w:rPr>
        <w:t>.</w:t>
      </w:r>
    </w:p>
    <w:p w:rsidR="001F59EA" w:rsidRPr="003A5E07" w:rsidRDefault="001F59EA" w:rsidP="004B526A">
      <w:pPr>
        <w:pStyle w:val="Heading3"/>
        <w:spacing w:before="480" w:after="240"/>
        <w:rPr>
          <w:rtl/>
        </w:rPr>
      </w:pPr>
      <w:r w:rsidRPr="003A5E07">
        <w:rPr>
          <w:rtl/>
        </w:rPr>
        <w:lastRenderedPageBreak/>
        <w:t>(ب</w:t>
      </w:r>
      <w:r w:rsidRPr="003A5E07">
        <w:rPr>
          <w:rFonts w:hint="cs"/>
          <w:rtl/>
        </w:rPr>
        <w:t>اء</w:t>
      </w:r>
      <w:r w:rsidRPr="003A5E07">
        <w:rPr>
          <w:rtl/>
        </w:rPr>
        <w:t>)</w:t>
      </w:r>
      <w:r w:rsidRPr="003A5E07">
        <w:rPr>
          <w:rtl/>
        </w:rPr>
        <w:tab/>
      </w:r>
      <w:r w:rsidR="004B526A">
        <w:rPr>
          <w:rFonts w:hint="cs"/>
          <w:rtl/>
        </w:rPr>
        <w:t>بالنسبة لخيار</w:t>
      </w:r>
      <w:r w:rsidRPr="003A5E07">
        <w:rPr>
          <w:rFonts w:hint="cs"/>
          <w:rtl/>
        </w:rPr>
        <w:t xml:space="preserve"> لغة المعالجة</w:t>
      </w:r>
    </w:p>
    <w:p w:rsidR="001F59EA" w:rsidRPr="003A5E07" w:rsidRDefault="001F59EA" w:rsidP="002931BF">
      <w:pPr>
        <w:pStyle w:val="ONUMA"/>
        <w:numPr>
          <w:ilvl w:val="0"/>
          <w:numId w:val="30"/>
        </w:numPr>
        <w:spacing w:before="0" w:after="240" w:line="360" w:lineRule="exact"/>
        <w:rPr>
          <w:rtl/>
        </w:rPr>
      </w:pPr>
      <w:r w:rsidRPr="003A5E07">
        <w:rPr>
          <w:rFonts w:hint="cs"/>
          <w:rtl/>
        </w:rPr>
        <w:t xml:space="preserve">يحتمل </w:t>
      </w:r>
      <w:r w:rsidRPr="003A5E07">
        <w:rPr>
          <w:rtl/>
        </w:rPr>
        <w:t xml:space="preserve">تحديث </w:t>
      </w:r>
      <w:r w:rsidRPr="003A5E07">
        <w:rPr>
          <w:rFonts w:hint="cs"/>
          <w:rtl/>
        </w:rPr>
        <w:t xml:space="preserve">خدمة الإيداع </w:t>
      </w:r>
      <w:r w:rsidR="00367F90" w:rsidRPr="003A5E07">
        <w:rPr>
          <w:rFonts w:hint="cs"/>
          <w:rtl/>
        </w:rPr>
        <w:t>الإلكتروني</w:t>
      </w:r>
      <w:r w:rsidRPr="003A5E07">
        <w:rPr>
          <w:rFonts w:hint="cs"/>
          <w:rtl/>
        </w:rPr>
        <w:t xml:space="preserve"> في نظام مدريد وخدمة التواصل الإلكتروني في نظام مدريد </w:t>
      </w:r>
      <w:r w:rsidRPr="003A5E07">
        <w:rPr>
          <w:rtl/>
        </w:rPr>
        <w:t xml:space="preserve">للسماح بالإيداع بلغات جديدة </w:t>
      </w:r>
      <w:r w:rsidRPr="003A5E07">
        <w:rPr>
          <w:rFonts w:hint="cs"/>
          <w:rtl/>
        </w:rPr>
        <w:t>تبعا</w:t>
      </w:r>
      <w:r w:rsidRPr="003A5E07">
        <w:rPr>
          <w:rtl/>
        </w:rPr>
        <w:t xml:space="preserve"> </w:t>
      </w:r>
      <w:r w:rsidRPr="003A5E07">
        <w:rPr>
          <w:rFonts w:hint="cs"/>
          <w:rtl/>
        </w:rPr>
        <w:t>للم</w:t>
      </w:r>
      <w:r w:rsidRPr="003A5E07">
        <w:rPr>
          <w:rtl/>
        </w:rPr>
        <w:t xml:space="preserve">كاتب التي </w:t>
      </w:r>
      <w:r w:rsidRPr="003A5E07">
        <w:rPr>
          <w:rFonts w:hint="cs"/>
          <w:rtl/>
        </w:rPr>
        <w:t>تستخدمها؛</w:t>
      </w:r>
      <w:r w:rsidRPr="003A5E07">
        <w:rPr>
          <w:rtl/>
        </w:rPr>
        <w:t xml:space="preserve"> </w:t>
      </w:r>
      <w:r w:rsidRPr="003A5E07">
        <w:rPr>
          <w:rFonts w:hint="cs"/>
          <w:rtl/>
        </w:rPr>
        <w:t>و</w:t>
      </w:r>
      <w:r w:rsidRPr="003A5E07">
        <w:rPr>
          <w:rtl/>
        </w:rPr>
        <w:t xml:space="preserve">تحديث أنظمة فحص الطلبات والاستعلام لعرض اللغة الجديدة؛ </w:t>
      </w:r>
      <w:r w:rsidRPr="003A5E07">
        <w:rPr>
          <w:rFonts w:hint="cs"/>
          <w:rtl/>
        </w:rPr>
        <w:t>و</w:t>
      </w:r>
      <w:r w:rsidRPr="003A5E07">
        <w:rPr>
          <w:rtl/>
        </w:rPr>
        <w:t xml:space="preserve">تحديث أداة التصنيف الداخلية ("شجرة </w:t>
      </w:r>
      <w:r w:rsidRPr="003A5E07">
        <w:rPr>
          <w:rFonts w:hint="cs"/>
          <w:rtl/>
        </w:rPr>
        <w:t>الكريسماس</w:t>
      </w:r>
      <w:r w:rsidRPr="003A5E07">
        <w:rPr>
          <w:rtl/>
        </w:rPr>
        <w:t xml:space="preserve">") لدعم اللغة الجديدة؛ </w:t>
      </w:r>
      <w:r w:rsidR="005607AF">
        <w:rPr>
          <w:rFonts w:hint="cs"/>
          <w:rtl/>
        </w:rPr>
        <w:t>وترجمة</w:t>
      </w:r>
      <w:r w:rsidRPr="003A5E07">
        <w:rPr>
          <w:rtl/>
        </w:rPr>
        <w:t xml:space="preserve"> </w:t>
      </w:r>
      <w:r w:rsidR="005607AF">
        <w:rPr>
          <w:rFonts w:hint="cs"/>
          <w:rtl/>
        </w:rPr>
        <w:t>جم</w:t>
      </w:r>
      <w:r w:rsidRPr="003A5E07">
        <w:rPr>
          <w:rtl/>
        </w:rPr>
        <w:t xml:space="preserve">يع </w:t>
      </w:r>
      <w:r w:rsidR="005607AF">
        <w:rPr>
          <w:rFonts w:hint="cs"/>
          <w:rtl/>
        </w:rPr>
        <w:t>ال</w:t>
      </w:r>
      <w:r w:rsidRPr="003A5E07">
        <w:rPr>
          <w:rtl/>
        </w:rPr>
        <w:t>رسائل</w:t>
      </w:r>
      <w:r w:rsidR="005607AF">
        <w:rPr>
          <w:rFonts w:hint="cs"/>
          <w:rtl/>
        </w:rPr>
        <w:t xml:space="preserve"> المتعلقة</w:t>
      </w:r>
      <w:r w:rsidRPr="003A5E07">
        <w:rPr>
          <w:rtl/>
        </w:rPr>
        <w:t xml:space="preserve"> </w:t>
      </w:r>
      <w:r w:rsidR="005607AF">
        <w:rPr>
          <w:rFonts w:hint="cs"/>
          <w:rtl/>
        </w:rPr>
        <w:t>ب</w:t>
      </w:r>
      <w:r w:rsidRPr="003A5E07">
        <w:rPr>
          <w:rFonts w:hint="cs"/>
          <w:rtl/>
        </w:rPr>
        <w:t>مخالف</w:t>
      </w:r>
      <w:r w:rsidR="005607AF">
        <w:rPr>
          <w:rFonts w:hint="cs"/>
          <w:rtl/>
        </w:rPr>
        <w:t>ات</w:t>
      </w:r>
      <w:r w:rsidRPr="003A5E07">
        <w:rPr>
          <w:rtl/>
        </w:rPr>
        <w:t xml:space="preserve"> </w:t>
      </w:r>
      <w:r w:rsidR="005607AF">
        <w:rPr>
          <w:rFonts w:hint="cs"/>
          <w:rtl/>
        </w:rPr>
        <w:t>الطلب</w:t>
      </w:r>
      <w:r w:rsidR="009A515A">
        <w:rPr>
          <w:rFonts w:hint="cs"/>
          <w:rtl/>
          <w:lang w:bidi="ar-EG"/>
        </w:rPr>
        <w:t xml:space="preserve"> </w:t>
      </w:r>
      <w:r w:rsidR="005607AF" w:rsidRPr="003A5E07">
        <w:rPr>
          <w:rtl/>
        </w:rPr>
        <w:t>إلى اللغة الجديدة</w:t>
      </w:r>
      <w:r w:rsidR="009A515A">
        <w:rPr>
          <w:rFonts w:hint="cs"/>
          <w:rtl/>
        </w:rPr>
        <w:t xml:space="preserve"> وإجراء الاختبارات</w:t>
      </w:r>
      <w:r w:rsidRPr="003A5E07">
        <w:rPr>
          <w:rtl/>
        </w:rPr>
        <w:t xml:space="preserve">؛ </w:t>
      </w:r>
      <w:r w:rsidR="005607AF">
        <w:rPr>
          <w:rFonts w:hint="cs"/>
          <w:rtl/>
        </w:rPr>
        <w:t>و</w:t>
      </w:r>
      <w:r w:rsidRPr="003A5E07">
        <w:rPr>
          <w:rFonts w:hint="cs"/>
          <w:rtl/>
        </w:rPr>
        <w:t>تعديل</w:t>
      </w:r>
      <w:r w:rsidRPr="003A5E07">
        <w:rPr>
          <w:rtl/>
        </w:rPr>
        <w:t xml:space="preserve"> عمليات الترجمة لإضافة خطوة </w:t>
      </w:r>
      <w:r w:rsidRPr="003A5E07">
        <w:rPr>
          <w:rFonts w:hint="cs"/>
          <w:rtl/>
        </w:rPr>
        <w:t>ا</w:t>
      </w:r>
      <w:r w:rsidRPr="003A5E07">
        <w:rPr>
          <w:rtl/>
        </w:rPr>
        <w:t>لترجمة من اللغة الجديدة إلى الإن</w:t>
      </w:r>
      <w:r w:rsidR="006C1F7C">
        <w:rPr>
          <w:rtl/>
        </w:rPr>
        <w:t>كليزية</w:t>
      </w:r>
      <w:r w:rsidRPr="003A5E07">
        <w:rPr>
          <w:rtl/>
        </w:rPr>
        <w:t xml:space="preserve"> والفرنسية والإسبانية والعكس؛ وتحديث أنظمة النشر لتجاهل اللغات الجديدة.</w:t>
      </w:r>
    </w:p>
    <w:p w:rsidR="001F59EA" w:rsidRPr="009A515A" w:rsidRDefault="001F59EA" w:rsidP="004B526A">
      <w:pPr>
        <w:pStyle w:val="Heading3"/>
        <w:spacing w:before="480" w:after="240"/>
        <w:rPr>
          <w:rtl/>
        </w:rPr>
      </w:pPr>
      <w:r w:rsidRPr="003A5E07">
        <w:rPr>
          <w:rtl/>
        </w:rPr>
        <w:t>(</w:t>
      </w:r>
      <w:r w:rsidRPr="003A5E07">
        <w:rPr>
          <w:rFonts w:hint="cs"/>
          <w:rtl/>
        </w:rPr>
        <w:t>جيم</w:t>
      </w:r>
      <w:r w:rsidRPr="003A5E07">
        <w:rPr>
          <w:rtl/>
        </w:rPr>
        <w:t>)</w:t>
      </w:r>
      <w:r w:rsidRPr="003A5E07">
        <w:rPr>
          <w:rtl/>
        </w:rPr>
        <w:tab/>
      </w:r>
      <w:r w:rsidR="004B526A" w:rsidRPr="009A515A">
        <w:rPr>
          <w:rFonts w:hint="cs"/>
          <w:rtl/>
        </w:rPr>
        <w:t>بالنسبة</w:t>
      </w:r>
      <w:r w:rsidRPr="009A515A">
        <w:rPr>
          <w:rFonts w:hint="cs"/>
          <w:rtl/>
        </w:rPr>
        <w:t xml:space="preserve"> </w:t>
      </w:r>
      <w:r w:rsidR="004B526A" w:rsidRPr="009A515A">
        <w:rPr>
          <w:rFonts w:hint="cs"/>
          <w:rtl/>
        </w:rPr>
        <w:t>ل</w:t>
      </w:r>
      <w:r w:rsidRPr="009A515A">
        <w:rPr>
          <w:rFonts w:hint="cs"/>
          <w:rtl/>
        </w:rPr>
        <w:t xml:space="preserve">جميع </w:t>
      </w:r>
      <w:r w:rsidRPr="009A515A">
        <w:rPr>
          <w:rtl/>
        </w:rPr>
        <w:t>الخيارات الأخرى</w:t>
      </w:r>
    </w:p>
    <w:p w:rsidR="001F59EA" w:rsidRPr="009A515A" w:rsidRDefault="001F59EA" w:rsidP="009A515A">
      <w:pPr>
        <w:pStyle w:val="ONUMA"/>
        <w:numPr>
          <w:ilvl w:val="0"/>
          <w:numId w:val="30"/>
        </w:numPr>
        <w:spacing w:before="0" w:after="240" w:line="360" w:lineRule="exact"/>
      </w:pPr>
      <w:r w:rsidRPr="009A515A">
        <w:rPr>
          <w:rFonts w:hint="cs"/>
          <w:rtl/>
        </w:rPr>
        <w:t xml:space="preserve">يحتمل </w:t>
      </w:r>
      <w:r w:rsidRPr="009A515A">
        <w:rPr>
          <w:rtl/>
        </w:rPr>
        <w:t xml:space="preserve">تحديث </w:t>
      </w:r>
      <w:r w:rsidRPr="009A515A">
        <w:rPr>
          <w:rFonts w:hint="cs"/>
          <w:rtl/>
        </w:rPr>
        <w:t xml:space="preserve">خدمة الإيداع </w:t>
      </w:r>
      <w:r w:rsidR="00367F90" w:rsidRPr="009A515A">
        <w:rPr>
          <w:rFonts w:hint="cs"/>
          <w:rtl/>
        </w:rPr>
        <w:t>الإلكتروني</w:t>
      </w:r>
      <w:r w:rsidRPr="009A515A">
        <w:rPr>
          <w:rFonts w:hint="cs"/>
          <w:rtl/>
        </w:rPr>
        <w:t xml:space="preserve"> في نظام مدريد وخدمة التواصل الإلكتروني في نظام مدريد </w:t>
      </w:r>
      <w:r w:rsidRPr="009A515A">
        <w:rPr>
          <w:rtl/>
        </w:rPr>
        <w:t xml:space="preserve">للسماح بالإيداع بلغات جديدة </w:t>
      </w:r>
      <w:r w:rsidRPr="009A515A">
        <w:rPr>
          <w:rFonts w:hint="cs"/>
          <w:rtl/>
        </w:rPr>
        <w:t>تبعا</w:t>
      </w:r>
      <w:r w:rsidRPr="009A515A">
        <w:rPr>
          <w:rtl/>
        </w:rPr>
        <w:t xml:space="preserve"> </w:t>
      </w:r>
      <w:r w:rsidRPr="009A515A">
        <w:rPr>
          <w:rFonts w:hint="cs"/>
          <w:rtl/>
        </w:rPr>
        <w:t>للم</w:t>
      </w:r>
      <w:r w:rsidRPr="009A515A">
        <w:rPr>
          <w:rtl/>
        </w:rPr>
        <w:t xml:space="preserve">كاتب التي تستخدمها؛ </w:t>
      </w:r>
      <w:r w:rsidRPr="009A515A">
        <w:rPr>
          <w:rFonts w:hint="cs"/>
          <w:rtl/>
        </w:rPr>
        <w:t>و</w:t>
      </w:r>
      <w:r w:rsidRPr="009A515A">
        <w:rPr>
          <w:rtl/>
        </w:rPr>
        <w:t xml:space="preserve">تحديث جميع أنظمة الفحص والاستعلام لعرض اللغة الجديدة؛ </w:t>
      </w:r>
      <w:r w:rsidRPr="009A515A">
        <w:rPr>
          <w:rFonts w:hint="cs"/>
          <w:rtl/>
        </w:rPr>
        <w:t>و</w:t>
      </w:r>
      <w:r w:rsidRPr="009A515A">
        <w:rPr>
          <w:rtl/>
        </w:rPr>
        <w:t xml:space="preserve">تحديث أداة التصنيف الداخلية ("شجرة </w:t>
      </w:r>
      <w:r w:rsidRPr="009A515A">
        <w:rPr>
          <w:rFonts w:hint="cs"/>
          <w:rtl/>
        </w:rPr>
        <w:t>الكريسماس</w:t>
      </w:r>
      <w:r w:rsidRPr="009A515A">
        <w:rPr>
          <w:rtl/>
        </w:rPr>
        <w:t xml:space="preserve">") لدعم اللغة الجديدة؛ </w:t>
      </w:r>
      <w:r w:rsidR="005607AF" w:rsidRPr="009A515A">
        <w:rPr>
          <w:rFonts w:hint="cs"/>
          <w:rtl/>
        </w:rPr>
        <w:t>وترجمة</w:t>
      </w:r>
      <w:r w:rsidR="005607AF" w:rsidRPr="009A515A">
        <w:rPr>
          <w:rtl/>
        </w:rPr>
        <w:t xml:space="preserve"> </w:t>
      </w:r>
      <w:r w:rsidR="005607AF" w:rsidRPr="009A515A">
        <w:rPr>
          <w:rFonts w:hint="cs"/>
          <w:rtl/>
        </w:rPr>
        <w:t>جم</w:t>
      </w:r>
      <w:r w:rsidR="005607AF" w:rsidRPr="009A515A">
        <w:rPr>
          <w:rtl/>
        </w:rPr>
        <w:t>يع رسائل</w:t>
      </w:r>
      <w:r w:rsidR="005607AF" w:rsidRPr="009A515A">
        <w:rPr>
          <w:rFonts w:hint="cs"/>
          <w:rtl/>
        </w:rPr>
        <w:t xml:space="preserve"> </w:t>
      </w:r>
      <w:proofErr w:type="spellStart"/>
      <w:r w:rsidR="005607AF" w:rsidRPr="009A515A">
        <w:rPr>
          <w:rFonts w:hint="cs"/>
          <w:rtl/>
          <w:lang w:bidi="ar-EG"/>
        </w:rPr>
        <w:t>ال</w:t>
      </w:r>
      <w:proofErr w:type="spellEnd"/>
      <w:r w:rsidR="005607AF" w:rsidRPr="009A515A">
        <w:rPr>
          <w:rFonts w:hint="cs"/>
          <w:rtl/>
        </w:rPr>
        <w:t>مخالفات</w:t>
      </w:r>
      <w:r w:rsidR="005607AF" w:rsidRPr="009A515A">
        <w:rPr>
          <w:rtl/>
        </w:rPr>
        <w:t xml:space="preserve"> </w:t>
      </w:r>
      <w:r w:rsidR="005607AF" w:rsidRPr="009A515A">
        <w:rPr>
          <w:rFonts w:hint="cs"/>
          <w:rtl/>
        </w:rPr>
        <w:t>فيما يخص جميع المعاملات</w:t>
      </w:r>
      <w:r w:rsidR="009A515A" w:rsidRPr="009A515A">
        <w:rPr>
          <w:rFonts w:hint="cs"/>
          <w:rtl/>
        </w:rPr>
        <w:t xml:space="preserve"> </w:t>
      </w:r>
      <w:r w:rsidR="005607AF" w:rsidRPr="009A515A">
        <w:rPr>
          <w:rFonts w:hint="cs"/>
          <w:rtl/>
        </w:rPr>
        <w:t>إلى</w:t>
      </w:r>
      <w:r w:rsidR="005607AF" w:rsidRPr="009A515A">
        <w:rPr>
          <w:rtl/>
        </w:rPr>
        <w:t xml:space="preserve"> اللغة الجديدة</w:t>
      </w:r>
      <w:r w:rsidR="009A515A" w:rsidRPr="009A515A">
        <w:rPr>
          <w:rFonts w:hint="cs"/>
          <w:rtl/>
        </w:rPr>
        <w:t xml:space="preserve"> وإجراء </w:t>
      </w:r>
      <w:r w:rsidR="009A515A">
        <w:rPr>
          <w:rFonts w:hint="cs"/>
          <w:rtl/>
        </w:rPr>
        <w:t>الاختبارات</w:t>
      </w:r>
      <w:r w:rsidRPr="009A515A">
        <w:rPr>
          <w:rtl/>
        </w:rPr>
        <w:t xml:space="preserve">؛ </w:t>
      </w:r>
      <w:r w:rsidRPr="009A515A">
        <w:rPr>
          <w:rFonts w:hint="cs"/>
          <w:rtl/>
        </w:rPr>
        <w:t>وتعديل</w:t>
      </w:r>
      <w:r w:rsidRPr="009A515A">
        <w:rPr>
          <w:rtl/>
        </w:rPr>
        <w:t xml:space="preserve"> عمليات الترجمة لإضافة خطوة للترجمة من اللغة الجديدة إلى الإن</w:t>
      </w:r>
      <w:r w:rsidR="006C1F7C">
        <w:rPr>
          <w:rtl/>
        </w:rPr>
        <w:t>كليزية</w:t>
      </w:r>
      <w:r w:rsidRPr="009A515A">
        <w:rPr>
          <w:rtl/>
        </w:rPr>
        <w:t xml:space="preserve"> والفرنسية والإسبانية و</w:t>
      </w:r>
      <w:r w:rsidRPr="009A515A">
        <w:rPr>
          <w:rFonts w:hint="cs"/>
          <w:rtl/>
        </w:rPr>
        <w:t>ب</w:t>
      </w:r>
      <w:r w:rsidRPr="009A515A">
        <w:rPr>
          <w:rtl/>
        </w:rPr>
        <w:t xml:space="preserve">العكس؛ </w:t>
      </w:r>
      <w:r w:rsidRPr="009A515A">
        <w:rPr>
          <w:rFonts w:hint="cs"/>
          <w:rtl/>
        </w:rPr>
        <w:t>و</w:t>
      </w:r>
      <w:r w:rsidRPr="009A515A">
        <w:rPr>
          <w:rtl/>
        </w:rPr>
        <w:t>تحديث أنظمة النشر لمعالجة اللغات الجديدة؛ وتحديث أدوات الويب لمعالجة اللغة الجديدة والتحقق من صحتها عند استخدامها.</w:t>
      </w:r>
    </w:p>
    <w:p w:rsidR="00BD4D32" w:rsidRPr="009A515A" w:rsidRDefault="00BD4D32" w:rsidP="00BD4D32">
      <w:pPr>
        <w:pStyle w:val="ONUMA"/>
        <w:numPr>
          <w:ilvl w:val="0"/>
          <w:numId w:val="30"/>
        </w:numPr>
        <w:spacing w:before="0" w:after="240" w:line="360" w:lineRule="exact"/>
        <w:rPr>
          <w:rtl/>
        </w:rPr>
      </w:pPr>
      <w:r w:rsidRPr="009A515A">
        <w:rPr>
          <w:rFonts w:hint="cs"/>
          <w:rtl/>
          <w:lang w:bidi="ar-EG"/>
        </w:rPr>
        <w:t>و</w:t>
      </w:r>
      <w:r w:rsidRPr="009A515A">
        <w:rPr>
          <w:rtl/>
        </w:rPr>
        <w:t xml:space="preserve">ستتطلب التحديثات اللازمة </w:t>
      </w:r>
      <w:r w:rsidRPr="009A515A">
        <w:rPr>
          <w:rFonts w:hint="cs"/>
          <w:rtl/>
        </w:rPr>
        <w:t>لإدراج</w:t>
      </w:r>
      <w:r w:rsidRPr="009A515A">
        <w:rPr>
          <w:rtl/>
        </w:rPr>
        <w:t xml:space="preserve"> لغات</w:t>
      </w:r>
      <w:r w:rsidRPr="009A515A">
        <w:rPr>
          <w:rFonts w:hint="cs"/>
          <w:rtl/>
        </w:rPr>
        <w:t xml:space="preserve"> </w:t>
      </w:r>
      <w:r w:rsidRPr="009A515A">
        <w:rPr>
          <w:rtl/>
        </w:rPr>
        <w:t>جديدة</w:t>
      </w:r>
      <w:r w:rsidR="009A515A" w:rsidRPr="009A515A">
        <w:rPr>
          <w:rFonts w:hint="cs"/>
          <w:rtl/>
          <w:lang w:bidi="ar-EG"/>
        </w:rPr>
        <w:t xml:space="preserve"> كلغات معالجة أو إرسال أو تبليغ أو عمل</w:t>
      </w:r>
      <w:r w:rsidRPr="009A515A">
        <w:rPr>
          <w:rtl/>
        </w:rPr>
        <w:t xml:space="preserve"> </w:t>
      </w:r>
      <w:r w:rsidRPr="009A515A">
        <w:rPr>
          <w:rFonts w:hint="cs"/>
          <w:rtl/>
        </w:rPr>
        <w:t>استثمارًا قدره</w:t>
      </w:r>
      <w:r w:rsidRPr="009A515A">
        <w:rPr>
          <w:rtl/>
        </w:rPr>
        <w:t xml:space="preserve"> </w:t>
      </w:r>
      <w:r w:rsidR="009A515A" w:rsidRPr="009A515A">
        <w:t>310,000</w:t>
      </w:r>
      <w:r w:rsidRPr="009A515A">
        <w:rPr>
          <w:rtl/>
        </w:rPr>
        <w:t xml:space="preserve"> فرنك سويسري</w:t>
      </w:r>
      <w:r w:rsidRPr="009A515A">
        <w:rPr>
          <w:rFonts w:hint="cs"/>
          <w:rtl/>
        </w:rPr>
        <w:t xml:space="preserve"> تقريبًا</w:t>
      </w:r>
      <w:r w:rsidRPr="009A515A">
        <w:rPr>
          <w:rtl/>
        </w:rPr>
        <w:t>.</w:t>
      </w:r>
    </w:p>
    <w:p w:rsidR="00B824F0" w:rsidRPr="00B824F0" w:rsidRDefault="001F59EA" w:rsidP="00BD4D32">
      <w:pPr>
        <w:spacing w:before="480" w:after="240" w:line="360" w:lineRule="exact"/>
        <w:ind w:left="5664"/>
        <w:rPr>
          <w:rtl/>
        </w:rPr>
        <w:sectPr w:rsidR="00B824F0" w:rsidRPr="00B824F0" w:rsidSect="002931BF">
          <w:headerReference w:type="default" r:id="rId10"/>
          <w:headerReference w:type="first" r:id="rId11"/>
          <w:footnotePr>
            <w:numRestart w:val="eachSect"/>
          </w:footnotePr>
          <w:pgSz w:w="11907" w:h="16840" w:code="9"/>
          <w:pgMar w:top="567" w:right="1418" w:bottom="1418" w:left="1134" w:header="510" w:footer="1021" w:gutter="0"/>
          <w:pgNumType w:start="1"/>
          <w:cols w:space="720"/>
          <w:titlePg/>
          <w:docGrid w:linePitch="299"/>
        </w:sectPr>
      </w:pPr>
      <w:r w:rsidRPr="003A5E07">
        <w:rPr>
          <w:rtl/>
        </w:rPr>
        <w:t>[</w:t>
      </w:r>
      <w:r w:rsidR="00B824F0">
        <w:rPr>
          <w:rFonts w:hint="cs"/>
          <w:rtl/>
        </w:rPr>
        <w:t>يلي ذلك</w:t>
      </w:r>
      <w:r w:rsidRPr="003A5E07">
        <w:rPr>
          <w:rtl/>
        </w:rPr>
        <w:t xml:space="preserve"> </w:t>
      </w:r>
      <w:r w:rsidRPr="003A5E07">
        <w:rPr>
          <w:rFonts w:hint="cs"/>
          <w:rtl/>
        </w:rPr>
        <w:t>المرفق</w:t>
      </w:r>
      <w:r w:rsidRPr="003A5E07">
        <w:rPr>
          <w:rtl/>
        </w:rPr>
        <w:t xml:space="preserve"> </w:t>
      </w:r>
      <w:r w:rsidR="00B824F0">
        <w:rPr>
          <w:rFonts w:hint="cs"/>
          <w:rtl/>
        </w:rPr>
        <w:t>الثاني]</w:t>
      </w:r>
    </w:p>
    <w:p w:rsidR="003A5E07" w:rsidRDefault="003A5E07" w:rsidP="00B824F0">
      <w:pPr>
        <w:spacing w:after="240" w:line="360" w:lineRule="exact"/>
        <w:rPr>
          <w:rtl/>
        </w:rPr>
      </w:pPr>
    </w:p>
    <w:p w:rsidR="003A5E07" w:rsidRPr="000C5C36" w:rsidRDefault="003A5E07" w:rsidP="000C5C36">
      <w:pPr>
        <w:pStyle w:val="ONUMA"/>
        <w:spacing w:before="0" w:after="240" w:line="360" w:lineRule="exact"/>
        <w:rPr>
          <w:b/>
          <w:bCs/>
          <w:sz w:val="40"/>
          <w:szCs w:val="40"/>
          <w:lang w:val="fr-CH" w:eastAsia="en-US"/>
        </w:rPr>
      </w:pPr>
      <w:r w:rsidRPr="00AE77D6">
        <w:rPr>
          <w:b/>
          <w:bCs/>
          <w:sz w:val="40"/>
          <w:szCs w:val="40"/>
          <w:rtl/>
          <w:lang w:val="fr-CH" w:eastAsia="en-US"/>
        </w:rPr>
        <w:t>المرفق الثاني: تقييم توافر أدوات نظام مدريد باللغات العربية والصينية والإنكليزية والفرنسية والإسبانية والروسية</w:t>
      </w:r>
    </w:p>
    <w:tbl>
      <w:tblPr>
        <w:bidiVisual/>
        <w:tblW w:w="9534" w:type="dxa"/>
        <w:tblLayout w:type="fixed"/>
        <w:tblLook w:val="04A0" w:firstRow="1" w:lastRow="0" w:firstColumn="1" w:lastColumn="0" w:noHBand="0" w:noVBand="1"/>
      </w:tblPr>
      <w:tblGrid>
        <w:gridCol w:w="715"/>
        <w:gridCol w:w="3601"/>
        <w:gridCol w:w="720"/>
        <w:gridCol w:w="810"/>
        <w:gridCol w:w="900"/>
        <w:gridCol w:w="900"/>
        <w:gridCol w:w="900"/>
        <w:gridCol w:w="988"/>
      </w:tblGrid>
      <w:tr w:rsidR="003A5E07" w:rsidRPr="000B3080" w:rsidTr="00555FA8">
        <w:trPr>
          <w:trHeight w:val="810"/>
          <w:tblHeader/>
        </w:trPr>
        <w:tc>
          <w:tcPr>
            <w:tcW w:w="43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5E07" w:rsidRPr="000B3080" w:rsidRDefault="0089303E" w:rsidP="003A5E07">
            <w:pPr>
              <w:rPr>
                <w:b/>
                <w:bCs/>
                <w:rtl/>
              </w:rPr>
            </w:pPr>
            <w:r w:rsidRPr="000B3080">
              <w:rPr>
                <w:b/>
                <w:bCs/>
                <w:rtl/>
              </w:rPr>
              <w:t>الأدوات</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A5E07" w:rsidRPr="000B3080" w:rsidRDefault="0089303E" w:rsidP="0089303E">
            <w:pPr>
              <w:rPr>
                <w:b/>
                <w:bCs/>
              </w:rPr>
            </w:pPr>
            <w:r w:rsidRPr="000B3080">
              <w:rPr>
                <w:b/>
                <w:bCs/>
                <w:rtl/>
              </w:rPr>
              <w:t>العربية</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3A5E07" w:rsidRPr="000B3080" w:rsidRDefault="0089303E" w:rsidP="0089303E">
            <w:pPr>
              <w:rPr>
                <w:b/>
                <w:bCs/>
              </w:rPr>
            </w:pPr>
            <w:r w:rsidRPr="000B3080">
              <w:rPr>
                <w:b/>
                <w:bCs/>
                <w:rtl/>
              </w:rPr>
              <w:t>الصينية</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3A5E07" w:rsidRPr="000B3080" w:rsidRDefault="0089303E" w:rsidP="0089303E">
            <w:pPr>
              <w:rPr>
                <w:b/>
                <w:bCs/>
              </w:rPr>
            </w:pPr>
            <w:r w:rsidRPr="000B3080">
              <w:rPr>
                <w:b/>
                <w:bCs/>
                <w:rtl/>
              </w:rPr>
              <w:t>الإنكليزية</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3A5E07" w:rsidRPr="000B3080" w:rsidRDefault="0089303E" w:rsidP="0089303E">
            <w:pPr>
              <w:rPr>
                <w:b/>
                <w:bCs/>
              </w:rPr>
            </w:pPr>
            <w:r w:rsidRPr="000B3080">
              <w:rPr>
                <w:b/>
                <w:bCs/>
                <w:rtl/>
              </w:rPr>
              <w:t>الفرنسية</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3A5E07" w:rsidRPr="000B3080" w:rsidRDefault="0089303E" w:rsidP="0089303E">
            <w:pPr>
              <w:rPr>
                <w:b/>
                <w:bCs/>
              </w:rPr>
            </w:pPr>
            <w:r w:rsidRPr="000B3080">
              <w:rPr>
                <w:b/>
                <w:bCs/>
                <w:rtl/>
              </w:rPr>
              <w:t>الإسبانية</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3A5E07" w:rsidRPr="000B3080" w:rsidRDefault="0089303E" w:rsidP="0089303E">
            <w:pPr>
              <w:rPr>
                <w:b/>
                <w:bCs/>
              </w:rPr>
            </w:pPr>
            <w:r w:rsidRPr="000B3080">
              <w:rPr>
                <w:b/>
                <w:bCs/>
                <w:rtl/>
              </w:rPr>
              <w:t>الروسية</w:t>
            </w:r>
          </w:p>
        </w:tc>
      </w:tr>
      <w:tr w:rsidR="003A5E07" w:rsidRPr="000B3080" w:rsidTr="00B12C66">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89303E" w:rsidP="00AE77D6">
            <w:pPr>
              <w:spacing w:before="240"/>
              <w:rPr>
                <w:b/>
                <w:bCs/>
              </w:rPr>
            </w:pPr>
            <w:r w:rsidRPr="000B3080">
              <w:rPr>
                <w:b/>
                <w:bCs/>
                <w:rtl/>
              </w:rPr>
              <w:t>قواعد البيانات</w:t>
            </w:r>
          </w:p>
        </w:tc>
      </w:tr>
      <w:tr w:rsidR="000B3080"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3A5E07" w:rsidP="00555FA8">
            <w:pPr>
              <w:jc w:val="center"/>
              <w:rPr>
                <w:color w:val="000000"/>
              </w:rPr>
            </w:pPr>
            <w:r w:rsidRPr="000B3080">
              <w:rPr>
                <w:color w:val="000000"/>
              </w:rPr>
              <w:t>1</w:t>
            </w:r>
            <w:r w:rsidR="00B12C66" w:rsidRPr="000B3080">
              <w:rPr>
                <w:color w:val="000000"/>
                <w:rtl/>
              </w:rPr>
              <w:t>)</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9303E" w:rsidP="003A5E07">
            <w:r w:rsidRPr="000B3080">
              <w:rPr>
                <w:rtl/>
              </w:rPr>
              <w:t>قاعدة بيانات</w:t>
            </w:r>
            <w:r w:rsidR="00A059B2" w:rsidRPr="000B3080">
              <w:rPr>
                <w:rtl/>
              </w:rPr>
              <w:t xml:space="preserve"> </w:t>
            </w:r>
            <w:r w:rsidRPr="000B3080">
              <w:rPr>
                <w:rtl/>
              </w:rPr>
              <w:t>"المادة 6(ثالثًا) إكسبرس"</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89303E">
            <w:r w:rsidRPr="000B3080">
              <w:t> </w:t>
            </w: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89303E">
            <w:r w:rsidRPr="000B3080">
              <w:t> </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7A3611">
            <w:pPr>
              <w:jc w:val="center"/>
            </w:pPr>
            <w:r w:rsidRPr="000B3080">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7A3611">
            <w:pPr>
              <w:jc w:val="center"/>
            </w:pPr>
            <w:r w:rsidRPr="000B3080">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7A3611">
            <w:pPr>
              <w:jc w:val="center"/>
            </w:pPr>
            <w:r w:rsidRPr="000B3080">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89303E">
            <w:r w:rsidRPr="000B3080">
              <w:t> </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2)</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A059B2" w:rsidP="003A5E07">
            <w:r w:rsidRPr="000B3080">
              <w:rPr>
                <w:rtl/>
              </w:rPr>
              <w:t>قاعدة البيانات العالمية لأدوات التوسيم</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3)</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A059B2" w:rsidP="003A5E07">
            <w:r w:rsidRPr="000B3080">
              <w:rPr>
                <w:rtl/>
              </w:rPr>
              <w:t>مرصد مدريد</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4)</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A059B2" w:rsidP="003A5E07">
            <w:r w:rsidRPr="000B3080">
              <w:rPr>
                <w:rtl/>
              </w:rPr>
              <w:t>قاعدة بيانات الأعضاء</w:t>
            </w:r>
            <w:r w:rsidR="00AE77D6">
              <w:rPr>
                <w:rStyle w:val="FootnoteReference"/>
                <w:rtl/>
              </w:rPr>
              <w:footnoteReference w:id="4"/>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 </w:t>
            </w:r>
          </w:p>
        </w:tc>
      </w:tr>
      <w:tr w:rsidR="003A5E07" w:rsidRPr="000B3080" w:rsidTr="00B12C66">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A059B2" w:rsidP="00AE77D6">
            <w:pPr>
              <w:spacing w:before="240"/>
              <w:rPr>
                <w:b/>
                <w:bCs/>
              </w:rPr>
            </w:pPr>
            <w:r w:rsidRPr="000B3080">
              <w:rPr>
                <w:b/>
                <w:bCs/>
                <w:rtl/>
              </w:rPr>
              <w:t>أدوات التصنيف</w:t>
            </w:r>
            <w:r w:rsidR="003A5E07" w:rsidRPr="000B3080">
              <w:rPr>
                <w:b/>
                <w:bCs/>
              </w:rPr>
              <w:t xml:space="preserve"> </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5)</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A059B2" w:rsidP="003A5E07">
            <w:pPr>
              <w:rPr>
                <w:rtl/>
              </w:rPr>
            </w:pPr>
            <w:r w:rsidRPr="000B3080">
              <w:rPr>
                <w:rtl/>
              </w:rPr>
              <w:t>تصنيف نيس</w:t>
            </w:r>
            <w:r w:rsidR="00AE77D6">
              <w:rPr>
                <w:rStyle w:val="FootnoteReference"/>
                <w:rtl/>
              </w:rPr>
              <w:footnoteReference w:id="5"/>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6)</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7A3611" w:rsidP="003A5E07">
            <w:r w:rsidRPr="000B3080">
              <w:rPr>
                <w:rtl/>
              </w:rPr>
              <w:t>أداة إدارة السلع والخدمات في نظام مدريد</w:t>
            </w:r>
            <w:r w:rsidR="00AE77D6">
              <w:rPr>
                <w:rStyle w:val="FootnoteReference"/>
                <w:rtl/>
              </w:rPr>
              <w:footnoteReference w:id="6"/>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7)</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7A3611" w:rsidP="003A5E07">
            <w:r w:rsidRPr="000B3080">
              <w:rPr>
                <w:rtl/>
              </w:rPr>
              <w:t>تصنيف فيينا</w:t>
            </w:r>
            <w:r w:rsidR="003A5E07" w:rsidRPr="000B3080">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B12C66">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7A3611" w:rsidP="00AE77D6">
            <w:pPr>
              <w:spacing w:before="240"/>
              <w:rPr>
                <w:b/>
                <w:bCs/>
              </w:rPr>
            </w:pPr>
            <w:r w:rsidRPr="000B3080">
              <w:rPr>
                <w:b/>
                <w:bCs/>
                <w:rtl/>
              </w:rPr>
              <w:t>أدوات الإيداع</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8)</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7A3611" w:rsidP="003A5E07">
            <w:r w:rsidRPr="000B3080">
              <w:rPr>
                <w:rtl/>
              </w:rPr>
              <w:t>خدمة الإيداع الإلكتروني</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9)</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pPr>
              <w:rPr>
                <w:rtl/>
              </w:rPr>
            </w:pPr>
            <w:r w:rsidRPr="000B3080">
              <w:rPr>
                <w:rtl/>
              </w:rPr>
              <w:t>حاسبة الرسوم</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10)</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r w:rsidRPr="000B3080">
              <w:rPr>
                <w:rtl/>
              </w:rPr>
              <w:t>محاكي الطلبات الدولية</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B12C66">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7A3611" w:rsidP="00AE77D6">
            <w:pPr>
              <w:spacing w:before="240"/>
              <w:rPr>
                <w:b/>
                <w:bCs/>
              </w:rPr>
            </w:pPr>
            <w:r w:rsidRPr="000B3080">
              <w:rPr>
                <w:b/>
                <w:bCs/>
                <w:rtl/>
              </w:rPr>
              <w:t>أدوات الإدارة</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11)</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r w:rsidRPr="000B3080">
              <w:rPr>
                <w:rtl/>
              </w:rPr>
              <w:t>أداة إدارة المحفظات في نظام مدريد</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12)</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r w:rsidRPr="000B3080">
              <w:rPr>
                <w:rtl/>
              </w:rPr>
              <w:t>خدمة التجديد الإلكتروني</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13)</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r w:rsidRPr="000B3080">
              <w:rPr>
                <w:rtl/>
              </w:rPr>
              <w:t>خدمة التعيين الإلكتروني اللاحق</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14)</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r w:rsidRPr="000B3080">
              <w:rPr>
                <w:rtl/>
              </w:rPr>
              <w:t>خدمة التسديد الإلكتروني</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B12C66">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7A3611" w:rsidP="00AE77D6">
            <w:pPr>
              <w:spacing w:before="240"/>
              <w:rPr>
                <w:b/>
                <w:bCs/>
              </w:rPr>
            </w:pPr>
            <w:r w:rsidRPr="000B3080">
              <w:rPr>
                <w:b/>
                <w:bCs/>
                <w:rtl/>
              </w:rPr>
              <w:t>أدوات التبليغ</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lastRenderedPageBreak/>
              <w:t>15)</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r w:rsidRPr="000B3080">
              <w:rPr>
                <w:rtl/>
              </w:rPr>
              <w:t>بوابة مكاتب نظام مدريد</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rsidR="003A5E07" w:rsidRPr="000B3080" w:rsidRDefault="00B12C66" w:rsidP="003A5E07">
            <w:pPr>
              <w:jc w:val="center"/>
              <w:rPr>
                <w:color w:val="000000"/>
              </w:rPr>
            </w:pPr>
            <w:r w:rsidRPr="000B3080">
              <w:rPr>
                <w:color w:val="000000"/>
                <w:rtl/>
              </w:rPr>
              <w:t>16)</w:t>
            </w:r>
          </w:p>
        </w:tc>
        <w:tc>
          <w:tcPr>
            <w:tcW w:w="3601" w:type="dxa"/>
            <w:tcBorders>
              <w:top w:val="nil"/>
              <w:left w:val="nil"/>
              <w:bottom w:val="single" w:sz="4" w:space="0" w:color="auto"/>
              <w:right w:val="single" w:sz="4" w:space="0" w:color="auto"/>
            </w:tcBorders>
            <w:shd w:val="clear" w:color="000000" w:fill="FFFFFF"/>
            <w:noWrap/>
            <w:vAlign w:val="center"/>
            <w:hideMark/>
          </w:tcPr>
          <w:p w:rsidR="003A5E07" w:rsidRPr="000B3080" w:rsidRDefault="008B3F2B" w:rsidP="003A5E07">
            <w:r w:rsidRPr="000B3080">
              <w:rPr>
                <w:rtl/>
              </w:rPr>
              <w:t>خدمة الاتصال بمدريد</w:t>
            </w:r>
          </w:p>
        </w:tc>
        <w:tc>
          <w:tcPr>
            <w:tcW w:w="72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hideMark/>
          </w:tcPr>
          <w:p w:rsidR="003A5E07" w:rsidRPr="000B3080" w:rsidRDefault="003A5E07" w:rsidP="003A5E07">
            <w:pPr>
              <w:jc w:val="center"/>
              <w:rPr>
                <w:color w:val="000000"/>
              </w:rPr>
            </w:pPr>
          </w:p>
        </w:tc>
      </w:tr>
      <w:tr w:rsidR="003A5E07" w:rsidRPr="000B3080" w:rsidTr="00B12C66">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7A3611" w:rsidP="00AE77D6">
            <w:pPr>
              <w:spacing w:before="240"/>
              <w:rPr>
                <w:b/>
                <w:bCs/>
              </w:rPr>
            </w:pPr>
            <w:r w:rsidRPr="000B3080">
              <w:rPr>
                <w:b/>
                <w:bCs/>
                <w:rtl/>
              </w:rPr>
              <w:t>المعلومات والمنشورات</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B12C66">
            <w:pPr>
              <w:jc w:val="center"/>
              <w:rPr>
                <w:color w:val="000000"/>
              </w:rPr>
            </w:pPr>
            <w:r w:rsidRPr="000B3080">
              <w:rPr>
                <w:color w:val="000000"/>
                <w:rtl/>
              </w:rPr>
              <w:t>17)</w:t>
            </w:r>
          </w:p>
        </w:tc>
        <w:tc>
          <w:tcPr>
            <w:tcW w:w="3601" w:type="dxa"/>
            <w:tcBorders>
              <w:top w:val="nil"/>
              <w:left w:val="nil"/>
              <w:bottom w:val="single" w:sz="4" w:space="0" w:color="auto"/>
              <w:right w:val="single" w:sz="4" w:space="0" w:color="auto"/>
            </w:tcBorders>
            <w:shd w:val="clear" w:color="000000" w:fill="FFFFFF"/>
            <w:noWrap/>
            <w:vAlign w:val="center"/>
          </w:tcPr>
          <w:p w:rsidR="00B12C66" w:rsidRPr="000B3080" w:rsidRDefault="00B12C66" w:rsidP="00BF462C">
            <w:r w:rsidRPr="000B3080">
              <w:rPr>
                <w:rtl/>
              </w:rPr>
              <w:t>المذكرات الإعلامية</w:t>
            </w:r>
            <w:r w:rsidR="00BF462C" w:rsidRPr="000B3080">
              <w:rPr>
                <w:rtl/>
              </w:rPr>
              <w:t xml:space="preserve"> (القانونية)</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B12C66">
            <w:pPr>
              <w:jc w:val="center"/>
              <w:rPr>
                <w:color w:val="000000"/>
              </w:rPr>
            </w:pPr>
            <w:r w:rsidRPr="000B3080">
              <w:rPr>
                <w:color w:val="000000"/>
                <w:rtl/>
              </w:rPr>
              <w:t>18)</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BF462C" w:rsidP="00C0794F">
            <w:r w:rsidRPr="000B3080">
              <w:rPr>
                <w:rtl/>
              </w:rPr>
              <w:t>إخطارات بروتوكول مدريد (الانضمام)</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keepNext/>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19)</w:t>
            </w:r>
          </w:p>
          <w:p w:rsidR="003A5E07" w:rsidRPr="000B3080" w:rsidRDefault="003A5E07" w:rsidP="003A5E07">
            <w:pPr>
              <w:rPr>
                <w:color w:val="000000"/>
              </w:rPr>
            </w:pP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C0794F" w:rsidP="003A5E07">
            <w:r w:rsidRPr="000B3080">
              <w:rPr>
                <w:rtl/>
              </w:rPr>
              <w:t>إخطارات مدريد (نشرة إخبارية)</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20)</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C0794F" w:rsidP="003A5E07">
            <w:r w:rsidRPr="000B3080">
              <w:rPr>
                <w:rtl/>
              </w:rPr>
              <w:t>وثائق جمعية اتحاد مدريد</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21)</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5445A1" w:rsidP="003A5E07">
            <w:r>
              <w:rPr>
                <w:rFonts w:hint="cs"/>
                <w:rtl/>
              </w:rPr>
              <w:t>ال</w:t>
            </w:r>
            <w:r w:rsidR="00F6214F" w:rsidRPr="000B3080">
              <w:rPr>
                <w:rtl/>
              </w:rPr>
              <w:t>موقع</w:t>
            </w:r>
            <w:r>
              <w:rPr>
                <w:rFonts w:hint="cs"/>
                <w:rtl/>
              </w:rPr>
              <w:t xml:space="preserve"> الإلكتروني لنظام</w:t>
            </w:r>
            <w:r w:rsidR="00F6214F" w:rsidRPr="000B3080">
              <w:rPr>
                <w:rtl/>
              </w:rPr>
              <w:t xml:space="preserve"> مدريد (محتوى عام)</w:t>
            </w:r>
            <w:r w:rsidR="00AE77D6">
              <w:rPr>
                <w:rStyle w:val="FootnoteReference"/>
                <w:rtl/>
              </w:rPr>
              <w:footnoteReference w:id="7"/>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22)</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F6214F" w:rsidP="003A5E07">
            <w:r w:rsidRPr="000B3080">
              <w:rPr>
                <w:rtl/>
              </w:rPr>
              <w:t>مقاطع الفيديو التعليمية (مقاطع إرشادية)</w:t>
            </w:r>
            <w:r w:rsidR="00AE77D6">
              <w:rPr>
                <w:rStyle w:val="FootnoteReference"/>
                <w:rtl/>
              </w:rPr>
              <w:footnoteReference w:id="8"/>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23)</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F6214F" w:rsidP="003A5E07">
            <w:r w:rsidRPr="000B3080">
              <w:rPr>
                <w:rtl/>
              </w:rPr>
              <w:t>جريدة الويبو</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24)</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F6214F" w:rsidP="003A5E07">
            <w:r w:rsidRPr="000B3080">
              <w:rPr>
                <w:rtl/>
              </w:rPr>
              <w:t>بوابة الويبو للملكية الفكرية</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25)</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F6214F" w:rsidP="003A5E07">
            <w:r w:rsidRPr="000B3080">
              <w:rPr>
                <w:rtl/>
              </w:rPr>
              <w:t>منشور الويبو رقم 207/20 (النصوص القانونية)</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r>
      <w:tr w:rsidR="003A5E07" w:rsidRPr="000B3080" w:rsidTr="00555FA8">
        <w:trPr>
          <w:trHeight w:val="405"/>
        </w:trPr>
        <w:tc>
          <w:tcPr>
            <w:tcW w:w="715" w:type="dxa"/>
            <w:tcBorders>
              <w:top w:val="nil"/>
              <w:left w:val="single" w:sz="4" w:space="0" w:color="auto"/>
              <w:bottom w:val="single" w:sz="4" w:space="0" w:color="auto"/>
              <w:right w:val="single" w:sz="4" w:space="0" w:color="auto"/>
            </w:tcBorders>
            <w:shd w:val="clear" w:color="000000" w:fill="FFFFFF"/>
            <w:noWrap/>
            <w:vAlign w:val="center"/>
          </w:tcPr>
          <w:p w:rsidR="003A5E07" w:rsidRPr="000B3080" w:rsidRDefault="00B12C66" w:rsidP="003A5E07">
            <w:pPr>
              <w:jc w:val="center"/>
              <w:rPr>
                <w:color w:val="000000"/>
              </w:rPr>
            </w:pPr>
            <w:r w:rsidRPr="000B3080">
              <w:rPr>
                <w:color w:val="000000"/>
                <w:rtl/>
              </w:rPr>
              <w:t>26)</w:t>
            </w:r>
          </w:p>
        </w:tc>
        <w:tc>
          <w:tcPr>
            <w:tcW w:w="3601" w:type="dxa"/>
            <w:tcBorders>
              <w:top w:val="nil"/>
              <w:left w:val="nil"/>
              <w:bottom w:val="single" w:sz="4" w:space="0" w:color="auto"/>
              <w:right w:val="single" w:sz="4" w:space="0" w:color="auto"/>
            </w:tcBorders>
            <w:shd w:val="clear" w:color="000000" w:fill="FFFFFF"/>
            <w:noWrap/>
            <w:vAlign w:val="center"/>
          </w:tcPr>
          <w:p w:rsidR="003A5E07" w:rsidRPr="000B3080" w:rsidRDefault="00F6214F" w:rsidP="003A5E07">
            <w:pPr>
              <w:rPr>
                <w:color w:val="000000"/>
              </w:rPr>
            </w:pPr>
            <w:r w:rsidRPr="000B3080">
              <w:rPr>
                <w:rStyle w:val="tlid-translation"/>
                <w:rtl/>
              </w:rPr>
              <w:t>وثائق الفريق العامل</w:t>
            </w:r>
          </w:p>
        </w:tc>
        <w:tc>
          <w:tcPr>
            <w:tcW w:w="72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81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00"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c>
          <w:tcPr>
            <w:tcW w:w="988" w:type="dxa"/>
            <w:tcBorders>
              <w:top w:val="nil"/>
              <w:left w:val="nil"/>
              <w:bottom w:val="single" w:sz="4" w:space="0" w:color="auto"/>
              <w:right w:val="single" w:sz="4" w:space="0" w:color="auto"/>
            </w:tcBorders>
            <w:shd w:val="clear" w:color="000000" w:fill="FFFFFF"/>
            <w:noWrap/>
            <w:vAlign w:val="center"/>
          </w:tcPr>
          <w:p w:rsidR="003A5E07" w:rsidRPr="000B3080" w:rsidRDefault="003A5E07" w:rsidP="003A5E07">
            <w:pPr>
              <w:jc w:val="center"/>
              <w:rPr>
                <w:color w:val="000000"/>
              </w:rPr>
            </w:pPr>
            <w:r w:rsidRPr="000B3080">
              <w:rPr>
                <w:color w:val="000000"/>
              </w:rPr>
              <w:t>X</w:t>
            </w:r>
          </w:p>
        </w:tc>
      </w:tr>
    </w:tbl>
    <w:p w:rsidR="000C5C36" w:rsidRDefault="000C5C36" w:rsidP="001F59EA">
      <w:pPr>
        <w:spacing w:after="240" w:line="360" w:lineRule="exact"/>
        <w:ind w:left="5664"/>
        <w:rPr>
          <w:rtl/>
        </w:rPr>
      </w:pPr>
    </w:p>
    <w:p w:rsidR="002C008C" w:rsidRDefault="000C5C36" w:rsidP="001F59EA">
      <w:pPr>
        <w:spacing w:after="240" w:line="360" w:lineRule="exact"/>
        <w:ind w:left="5664"/>
      </w:pPr>
      <w:r w:rsidRPr="003A5E07">
        <w:rPr>
          <w:rtl/>
        </w:rPr>
        <w:t>[</w:t>
      </w:r>
      <w:r>
        <w:rPr>
          <w:rFonts w:hint="cs"/>
          <w:rtl/>
        </w:rPr>
        <w:t>يلي ذلك</w:t>
      </w:r>
      <w:r w:rsidRPr="003A5E07">
        <w:rPr>
          <w:rtl/>
        </w:rPr>
        <w:t xml:space="preserve"> </w:t>
      </w:r>
      <w:r w:rsidRPr="003A5E07">
        <w:rPr>
          <w:rFonts w:hint="cs"/>
          <w:rtl/>
        </w:rPr>
        <w:t>المرفق</w:t>
      </w:r>
      <w:r>
        <w:rPr>
          <w:rFonts w:hint="cs"/>
          <w:rtl/>
        </w:rPr>
        <w:t xml:space="preserve"> الثالث]</w:t>
      </w:r>
    </w:p>
    <w:p w:rsidR="00B824F0" w:rsidRDefault="00B824F0" w:rsidP="001F59EA">
      <w:pPr>
        <w:spacing w:after="240" w:line="360" w:lineRule="exact"/>
        <w:ind w:left="5664"/>
        <w:rPr>
          <w:rtl/>
        </w:rPr>
        <w:sectPr w:rsidR="00B824F0" w:rsidSect="002931BF">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0B3080" w:rsidRPr="00421CA0" w:rsidRDefault="000C5C36" w:rsidP="001823E4">
      <w:pPr>
        <w:pStyle w:val="ONUMA"/>
        <w:spacing w:before="0" w:after="240" w:line="360" w:lineRule="exact"/>
        <w:rPr>
          <w:b/>
          <w:bCs/>
          <w:sz w:val="40"/>
          <w:szCs w:val="40"/>
          <w:rtl/>
          <w:lang w:val="fr-CH" w:eastAsia="en-US"/>
        </w:rPr>
      </w:pPr>
      <w:bookmarkStart w:id="14" w:name="_Toc31966461"/>
      <w:r w:rsidRPr="00421CA0">
        <w:rPr>
          <w:b/>
          <w:bCs/>
          <w:sz w:val="40"/>
          <w:szCs w:val="40"/>
          <w:rtl/>
          <w:lang w:val="fr-CH" w:eastAsia="en-US"/>
        </w:rPr>
        <w:lastRenderedPageBreak/>
        <w:t xml:space="preserve">المرفق </w:t>
      </w:r>
      <w:r w:rsidR="001823E4" w:rsidRPr="00421CA0">
        <w:rPr>
          <w:rFonts w:hint="cs"/>
          <w:b/>
          <w:bCs/>
          <w:sz w:val="40"/>
          <w:szCs w:val="40"/>
          <w:rtl/>
          <w:lang w:val="fr-CH" w:eastAsia="en-US" w:bidi="ar-EG"/>
        </w:rPr>
        <w:t>الثالث</w:t>
      </w:r>
      <w:r w:rsidRPr="00421CA0">
        <w:rPr>
          <w:b/>
          <w:bCs/>
          <w:sz w:val="40"/>
          <w:szCs w:val="40"/>
          <w:rtl/>
          <w:lang w:val="fr-CH" w:eastAsia="en-US"/>
        </w:rPr>
        <w:t xml:space="preserve">: التعديلات المقترحة على </w:t>
      </w:r>
      <w:r w:rsidR="001823E4" w:rsidRPr="00421CA0">
        <w:rPr>
          <w:b/>
          <w:bCs/>
          <w:sz w:val="40"/>
          <w:szCs w:val="40"/>
          <w:rtl/>
          <w:lang w:val="fr-CH" w:eastAsia="en-US"/>
        </w:rPr>
        <w:t>اللائحة التنفيذية لبروتوكول اتفاق مدريد بشأن التسجيل الدولي للعلامات</w:t>
      </w:r>
    </w:p>
    <w:p w:rsidR="00555FA8" w:rsidRPr="00421CA0" w:rsidRDefault="00555FA8" w:rsidP="001823E4">
      <w:pPr>
        <w:pStyle w:val="ONUMA"/>
        <w:spacing w:before="58" w:after="300" w:line="360" w:lineRule="exact"/>
        <w:rPr>
          <w:b/>
          <w:bCs/>
          <w:sz w:val="40"/>
          <w:szCs w:val="40"/>
          <w:lang w:val="fr-CH" w:eastAsia="en-US"/>
        </w:rPr>
      </w:pPr>
      <w:r w:rsidRPr="00421CA0">
        <w:rPr>
          <w:b/>
          <w:bCs/>
          <w:sz w:val="40"/>
          <w:szCs w:val="40"/>
          <w:rtl/>
          <w:lang w:val="fr-CH" w:eastAsia="en-US"/>
        </w:rPr>
        <w:t>اللائحة التنفيذية لبروتوكول اتفاق مدريد بشأن التسجيل الدول</w:t>
      </w:r>
      <w:r w:rsidRPr="00421CA0">
        <w:rPr>
          <w:rFonts w:hint="cs"/>
          <w:b/>
          <w:bCs/>
          <w:sz w:val="40"/>
          <w:szCs w:val="40"/>
          <w:rtl/>
          <w:lang w:val="fr-CH" w:eastAsia="en-US"/>
        </w:rPr>
        <w:t>ي</w:t>
      </w:r>
      <w:r w:rsidRPr="00421CA0">
        <w:rPr>
          <w:b/>
          <w:bCs/>
          <w:sz w:val="40"/>
          <w:szCs w:val="40"/>
          <w:rtl/>
          <w:lang w:val="fr-CH" w:eastAsia="en-US"/>
        </w:rPr>
        <w:t xml:space="preserve"> للعلامات</w:t>
      </w:r>
      <w:bookmarkEnd w:id="14"/>
    </w:p>
    <w:p w:rsidR="00555FA8" w:rsidRPr="00400EA6" w:rsidRDefault="00555FA8" w:rsidP="00555FA8">
      <w:pPr>
        <w:pStyle w:val="BodyText"/>
        <w:jc w:val="both"/>
        <w:rPr>
          <w:sz w:val="40"/>
          <w:szCs w:val="40"/>
        </w:rPr>
      </w:pPr>
      <w:r w:rsidRPr="00421CA0">
        <w:rPr>
          <w:sz w:val="40"/>
          <w:szCs w:val="40"/>
          <w:rtl/>
        </w:rPr>
        <w:t>نافذة اعتباراً من</w:t>
      </w:r>
      <w:r w:rsidRPr="00421CA0">
        <w:rPr>
          <w:rFonts w:hint="cs"/>
          <w:sz w:val="40"/>
          <w:szCs w:val="40"/>
          <w:rtl/>
        </w:rPr>
        <w:t xml:space="preserve"> </w:t>
      </w:r>
      <w:del w:id="15" w:author="Abdelmonem Samir Ewis" w:date="2020-08-25T23:04:00Z">
        <w:r w:rsidRPr="00421CA0" w:rsidDel="00421CA0">
          <w:rPr>
            <w:rFonts w:hint="cs"/>
            <w:sz w:val="40"/>
            <w:szCs w:val="40"/>
            <w:rtl/>
          </w:rPr>
          <w:delText xml:space="preserve">1 فبراير </w:delText>
        </w:r>
        <w:r w:rsidRPr="00421CA0" w:rsidDel="00421CA0">
          <w:rPr>
            <w:sz w:val="40"/>
            <w:szCs w:val="40"/>
          </w:rPr>
          <w:delText>2020</w:delText>
        </w:r>
      </w:del>
    </w:p>
    <w:p w:rsidR="00555FA8" w:rsidRPr="00C31B63" w:rsidRDefault="00555FA8" w:rsidP="00555FA8">
      <w:pPr>
        <w:pStyle w:val="Heading2"/>
        <w:rPr>
          <w:lang w:bidi="ar-EG"/>
        </w:rPr>
      </w:pPr>
      <w:bookmarkStart w:id="16" w:name="_Toc31966244"/>
      <w:r w:rsidRPr="00C31B63">
        <w:rPr>
          <w:rtl/>
          <w:lang w:bidi="ar-EG"/>
        </w:rPr>
        <w:t>الفصل الأول</w:t>
      </w:r>
      <w:r w:rsidRPr="00C31B63">
        <w:rPr>
          <w:rtl/>
          <w:lang w:bidi="ar-EG"/>
        </w:rPr>
        <w:br/>
        <w:t>أحكام عامة</w:t>
      </w:r>
      <w:bookmarkEnd w:id="16"/>
    </w:p>
    <w:p w:rsidR="00555FA8" w:rsidRPr="00C31B63" w:rsidRDefault="00555FA8" w:rsidP="00555FA8">
      <w:pPr>
        <w:pStyle w:val="Heading2"/>
        <w:rPr>
          <w:lang w:bidi="ar-EG"/>
        </w:rPr>
      </w:pPr>
      <w:bookmarkStart w:id="17" w:name="_Toc31966245"/>
      <w:r w:rsidRPr="00555FA8">
        <w:rPr>
          <w:rFonts w:hint="cs"/>
          <w:b w:val="0"/>
          <w:bCs w:val="0"/>
          <w:sz w:val="36"/>
          <w:szCs w:val="36"/>
          <w:rtl/>
          <w:lang w:bidi="ar-EG"/>
        </w:rPr>
        <w:t>[...]</w:t>
      </w:r>
      <w:r w:rsidRPr="00C31B63">
        <w:rPr>
          <w:rtl/>
          <w:lang w:bidi="ar-EG"/>
        </w:rPr>
        <w:br/>
      </w:r>
      <w:bookmarkStart w:id="18" w:name="_Toc31966252"/>
      <w:bookmarkEnd w:id="17"/>
      <w:r w:rsidRPr="00C31B63">
        <w:rPr>
          <w:rtl/>
          <w:lang w:bidi="ar-EG"/>
        </w:rPr>
        <w:t>القاعدة 6</w:t>
      </w:r>
      <w:r w:rsidRPr="00C31B63">
        <w:rPr>
          <w:rtl/>
          <w:lang w:bidi="ar-EG"/>
        </w:rPr>
        <w:br/>
        <w:t>لغات العمل</w:t>
      </w:r>
      <w:bookmarkEnd w:id="18"/>
    </w:p>
    <w:p w:rsidR="00555FA8" w:rsidRPr="00C31B63" w:rsidRDefault="00555FA8" w:rsidP="00555FA8">
      <w:pPr>
        <w:tabs>
          <w:tab w:val="left" w:pos="737"/>
        </w:tabs>
        <w:spacing w:before="200"/>
        <w:ind w:left="567" w:hanging="567"/>
        <w:jc w:val="both"/>
        <w:rPr>
          <w:lang w:bidi="ar-EG"/>
        </w:rPr>
      </w:pPr>
      <w:r w:rsidRPr="00C31B63">
        <w:rPr>
          <w:rtl/>
          <w:lang w:bidi="ar-EG"/>
        </w:rPr>
        <w:t>(1)</w:t>
      </w:r>
      <w:r w:rsidRPr="00C31B63">
        <w:rPr>
          <w:lang w:bidi="ar-EG"/>
        </w:rPr>
        <w:tab/>
      </w:r>
      <w:r w:rsidRPr="00C31B63">
        <w:rPr>
          <w:i/>
          <w:iCs/>
          <w:rtl/>
          <w:lang w:bidi="ar-EG"/>
        </w:rPr>
        <w:t>[الطلب الدولي]</w:t>
      </w:r>
      <w:r>
        <w:rPr>
          <w:rFonts w:hint="cs"/>
          <w:i/>
          <w:iCs/>
          <w:rtl/>
          <w:lang w:bidi="ar-EG"/>
        </w:rPr>
        <w:t>  </w:t>
      </w:r>
      <w:r w:rsidRPr="00C31B63">
        <w:rPr>
          <w:rtl/>
          <w:lang w:bidi="ar-EG"/>
        </w:rPr>
        <w:t>يجب تحرير الطلب الدولي بالإسبانية أو الإنكليزية</w:t>
      </w:r>
      <w:ins w:id="19" w:author="Abdelmonem Samir Ewis" w:date="2020-08-25T23:09:00Z">
        <w:r w:rsidR="006C1F7C">
          <w:rPr>
            <w:rFonts w:hint="cs"/>
            <w:rtl/>
            <w:lang w:bidi="ar-EG"/>
          </w:rPr>
          <w:t xml:space="preserve"> أو الروسية أو الصينية أو العربية</w:t>
        </w:r>
      </w:ins>
      <w:r w:rsidRPr="00C31B63">
        <w:rPr>
          <w:rtl/>
          <w:lang w:bidi="ar-EG"/>
        </w:rPr>
        <w:t xml:space="preserve"> أو الفرنسية حسب ما يقرره مكتب المنشأ، علماً بأنه يجوز لمكتب المنشأ أن </w:t>
      </w:r>
      <w:del w:id="20" w:author="Abdelmonem Samir Ewis" w:date="2020-08-25T23:27:00Z">
        <w:r w:rsidRPr="00C31B63" w:rsidDel="000919C8">
          <w:rPr>
            <w:rtl/>
            <w:lang w:bidi="ar-EG"/>
          </w:rPr>
          <w:delText>يخيّر المودعين بين الإسبانية والإنكليزية والفرنسية</w:delText>
        </w:r>
      </w:del>
      <w:ins w:id="21" w:author="Abdelmonem Samir Ewis" w:date="2020-08-25T23:27:00Z">
        <w:r w:rsidR="000919C8">
          <w:rPr>
            <w:rFonts w:hint="cs"/>
            <w:rtl/>
            <w:lang w:bidi="ar-EG"/>
          </w:rPr>
          <w:t>يسمح للمودعين بالإيداع بأي</w:t>
        </w:r>
      </w:ins>
      <w:ins w:id="22" w:author="Abdelmonem Samir Ewis" w:date="2020-08-26T00:08:00Z">
        <w:r w:rsidR="00E7683F">
          <w:rPr>
            <w:rFonts w:hint="cs"/>
            <w:rtl/>
            <w:lang w:bidi="ar-EG"/>
          </w:rPr>
          <w:t>ة لغة</w:t>
        </w:r>
      </w:ins>
      <w:ins w:id="23" w:author="Abdelmonem Samir Ewis" w:date="2020-08-25T23:27:00Z">
        <w:r w:rsidR="000919C8">
          <w:rPr>
            <w:rFonts w:hint="cs"/>
            <w:rtl/>
            <w:lang w:bidi="ar-EG"/>
          </w:rPr>
          <w:t xml:space="preserve"> من هذه اللغات</w:t>
        </w:r>
      </w:ins>
      <w:r w:rsidRPr="00C31B63">
        <w:rPr>
          <w:rtl/>
          <w:lang w:bidi="ar-EG"/>
        </w:rPr>
        <w:t>.</w:t>
      </w:r>
    </w:p>
    <w:p w:rsidR="00555FA8" w:rsidRPr="00C31B63" w:rsidRDefault="00555FA8" w:rsidP="00555FA8">
      <w:pPr>
        <w:tabs>
          <w:tab w:val="left" w:pos="737"/>
        </w:tabs>
        <w:spacing w:before="200"/>
        <w:ind w:left="567" w:hanging="567"/>
        <w:jc w:val="both"/>
        <w:rPr>
          <w:rtl/>
          <w:lang w:bidi="ar-EG"/>
        </w:rPr>
      </w:pPr>
      <w:r w:rsidRPr="00C31B63">
        <w:rPr>
          <w:rtl/>
          <w:lang w:bidi="ar-EG"/>
        </w:rPr>
        <w:t>(2)</w:t>
      </w:r>
      <w:r w:rsidRPr="00C31B63">
        <w:rPr>
          <w:lang w:bidi="ar-EG"/>
        </w:rPr>
        <w:tab/>
      </w:r>
      <w:r w:rsidRPr="00C31B63">
        <w:rPr>
          <w:i/>
          <w:iCs/>
          <w:rtl/>
          <w:lang w:bidi="ar-EG"/>
        </w:rPr>
        <w:t xml:space="preserve">[التبليغات خلاف الطلب </w:t>
      </w:r>
      <w:proofErr w:type="gramStart"/>
      <w:r w:rsidRPr="00C31B63">
        <w:rPr>
          <w:i/>
          <w:iCs/>
          <w:rtl/>
          <w:lang w:bidi="ar-EG"/>
        </w:rPr>
        <w:t>الدولي]</w:t>
      </w:r>
      <w:r>
        <w:rPr>
          <w:rFonts w:hint="cs"/>
          <w:i/>
          <w:iCs/>
          <w:rtl/>
          <w:lang w:bidi="ar-EG"/>
        </w:rPr>
        <w:t>  </w:t>
      </w:r>
      <w:r w:rsidRPr="00C31B63">
        <w:rPr>
          <w:rtl/>
          <w:lang w:bidi="ar-EG"/>
        </w:rPr>
        <w:t>مع</w:t>
      </w:r>
      <w:proofErr w:type="gramEnd"/>
      <w:r w:rsidRPr="00C31B63">
        <w:rPr>
          <w:rtl/>
          <w:lang w:bidi="ar-EG"/>
        </w:rPr>
        <w:t xml:space="preserve"> مراعاة أحكام القاعدة 17(2)"5" و(3)، كل تبليغ يتعلق بطلب دولي أو بتسجيل دولي، يجب أن يحرّر:</w:t>
      </w:r>
    </w:p>
    <w:p w:rsidR="00555FA8" w:rsidRPr="00C31B63" w:rsidRDefault="00555FA8" w:rsidP="00555FA8">
      <w:pPr>
        <w:spacing w:before="200"/>
        <w:ind w:left="1701" w:hanging="567"/>
        <w:jc w:val="both"/>
        <w:rPr>
          <w:rtl/>
          <w:lang w:bidi="ar-EG"/>
        </w:rPr>
      </w:pPr>
      <w:r w:rsidRPr="00C31B63">
        <w:rPr>
          <w:rtl/>
          <w:lang w:bidi="ar-EG"/>
        </w:rPr>
        <w:t>"1"</w:t>
      </w:r>
      <w:r w:rsidRPr="00C31B63">
        <w:rPr>
          <w:lang w:bidi="ar-EG"/>
        </w:rPr>
        <w:tab/>
      </w:r>
      <w:r w:rsidRPr="00C31B63">
        <w:rPr>
          <w:rtl/>
          <w:lang w:bidi="ar-EG"/>
        </w:rPr>
        <w:t>بالإسبانية أو الإنكليزية أو الفرنسية، إذا أرسل المودع أو صاحب التسجيل الدولي أو أي مكتب هذا التبليغ إلى المكتب الدولي؛</w:t>
      </w:r>
    </w:p>
    <w:p w:rsidR="00555FA8" w:rsidRPr="00C31B63" w:rsidRDefault="00555FA8" w:rsidP="00555FA8">
      <w:pPr>
        <w:spacing w:before="200"/>
        <w:ind w:left="1701" w:hanging="567"/>
        <w:jc w:val="both"/>
        <w:rPr>
          <w:rtl/>
          <w:lang w:bidi="ar-EG"/>
        </w:rPr>
      </w:pPr>
      <w:r w:rsidRPr="00C31B63">
        <w:rPr>
          <w:rtl/>
          <w:lang w:bidi="ar-EG"/>
        </w:rPr>
        <w:t>"2"</w:t>
      </w:r>
      <w:r w:rsidRPr="00C31B63">
        <w:rPr>
          <w:lang w:bidi="ar-EG"/>
        </w:rPr>
        <w:tab/>
      </w:r>
      <w:r w:rsidRPr="00C31B63">
        <w:rPr>
          <w:rtl/>
          <w:lang w:bidi="ar-EG"/>
        </w:rPr>
        <w:t>باللغة المطبقة بناء على القاعدة 7(2)، إذا تمثل التبليغ في الإعلان عن النية على استعمال العلامة المرفقة بالطلب الدولي بناء على القاعدة 9(5)(و)، أو المرفقة بالتعيين اللاحق بناء على القاعدة 24(3)(ب)"1"؛</w:t>
      </w:r>
    </w:p>
    <w:p w:rsidR="00555FA8" w:rsidRPr="00C31B63" w:rsidRDefault="00555FA8" w:rsidP="00555FA8">
      <w:pPr>
        <w:keepNext/>
        <w:spacing w:before="200"/>
        <w:ind w:left="1701" w:hanging="567"/>
        <w:jc w:val="both"/>
        <w:rPr>
          <w:rtl/>
          <w:lang w:bidi="ar-EG"/>
        </w:rPr>
      </w:pPr>
      <w:bookmarkStart w:id="24" w:name="_Hlk49290001"/>
      <w:r w:rsidRPr="00C31B63">
        <w:rPr>
          <w:rtl/>
          <w:lang w:bidi="ar-EG"/>
        </w:rPr>
        <w:t>"3"</w:t>
      </w:r>
      <w:r w:rsidRPr="00C31B63">
        <w:rPr>
          <w:lang w:bidi="ar-EG"/>
        </w:rPr>
        <w:tab/>
      </w:r>
      <w:bookmarkStart w:id="25" w:name="_Hlk49289652"/>
      <w:del w:id="26" w:author="Abdelmonem Samir Ewis" w:date="2020-08-25T23:14:00Z">
        <w:r w:rsidRPr="00C31B63" w:rsidDel="006C1F7C">
          <w:rPr>
            <w:rtl/>
            <w:lang w:bidi="ar-EG"/>
          </w:rPr>
          <w:delText xml:space="preserve">باللغة التي حرّر بها الطلب الدولي، </w:delText>
        </w:r>
      </w:del>
      <w:r w:rsidRPr="00C31B63">
        <w:rPr>
          <w:rtl/>
          <w:lang w:bidi="ar-EG"/>
        </w:rPr>
        <w:t xml:space="preserve">إذا </w:t>
      </w:r>
      <w:bookmarkStart w:id="27" w:name="_Hlk49291122"/>
      <w:r w:rsidRPr="00C31B63">
        <w:rPr>
          <w:rtl/>
          <w:lang w:bidi="ar-EG"/>
        </w:rPr>
        <w:t xml:space="preserve">كان التبليغ إخطاراً أرسله المكتب الدولي إلى </w:t>
      </w:r>
      <w:bookmarkEnd w:id="27"/>
      <w:r w:rsidRPr="00C31B63">
        <w:rPr>
          <w:rtl/>
          <w:lang w:bidi="ar-EG"/>
        </w:rPr>
        <w:t>مكتب ما،</w:t>
      </w:r>
      <w:ins w:id="28" w:author="Abdelmonem Samir Ewis" w:date="2020-08-25T23:16:00Z">
        <w:r w:rsidR="006C1F7C">
          <w:rPr>
            <w:rFonts w:hint="cs"/>
            <w:rtl/>
            <w:lang w:bidi="ar-EG"/>
          </w:rPr>
          <w:t xml:space="preserve"> باللغة الإسبانية أو الإنكليزية أو الفرنسية</w:t>
        </w:r>
      </w:ins>
      <w:ins w:id="29" w:author="Abdelmonem Samir Ewis" w:date="2020-08-25T23:18:00Z">
        <w:r w:rsidR="000919C8">
          <w:rPr>
            <w:rFonts w:hint="cs"/>
            <w:rtl/>
            <w:lang w:bidi="ar-EG"/>
          </w:rPr>
          <w:t>،</w:t>
        </w:r>
      </w:ins>
      <w:r w:rsidRPr="00C31B63">
        <w:rPr>
          <w:rtl/>
          <w:lang w:bidi="ar-EG"/>
        </w:rPr>
        <w:t xml:space="preserve"> </w:t>
      </w:r>
      <w:del w:id="30" w:author="Abdelmonem Samir Ewis" w:date="2020-08-25T23:23:00Z">
        <w:r w:rsidRPr="00C31B63" w:rsidDel="000919C8">
          <w:rPr>
            <w:rtl/>
            <w:lang w:bidi="ar-EG"/>
          </w:rPr>
          <w:delText>ما لم يكن هذا</w:delText>
        </w:r>
      </w:del>
      <w:ins w:id="31" w:author="Abdelmonem Samir Ewis" w:date="2020-08-25T23:23:00Z">
        <w:r w:rsidR="000919C8">
          <w:rPr>
            <w:rFonts w:hint="cs"/>
            <w:rtl/>
            <w:lang w:bidi="ar-EG"/>
          </w:rPr>
          <w:t>حسب</w:t>
        </w:r>
      </w:ins>
      <w:ins w:id="32" w:author="Abdelmonem Samir Ewis" w:date="2020-08-25T23:28:00Z">
        <w:r w:rsidR="008F2407">
          <w:rPr>
            <w:rFonts w:hint="cs"/>
            <w:rtl/>
            <w:lang w:bidi="ar-EG"/>
          </w:rPr>
          <w:t xml:space="preserve"> </w:t>
        </w:r>
      </w:ins>
      <w:ins w:id="33" w:author="Abdelmonem Samir Ewis" w:date="2020-08-25T23:23:00Z">
        <w:r w:rsidR="000919C8">
          <w:rPr>
            <w:rFonts w:hint="cs"/>
            <w:rtl/>
            <w:lang w:bidi="ar-EG"/>
          </w:rPr>
          <w:t>ما أخطر</w:t>
        </w:r>
      </w:ins>
      <w:r w:rsidRPr="00C31B63">
        <w:rPr>
          <w:rtl/>
          <w:lang w:bidi="ar-EG"/>
        </w:rPr>
        <w:t xml:space="preserve"> المكتب </w:t>
      </w:r>
      <w:del w:id="34" w:author="Abdelmonem Samir Ewis" w:date="2020-08-25T23:23:00Z">
        <w:r w:rsidRPr="00C31B63" w:rsidDel="000919C8">
          <w:rPr>
            <w:rtl/>
            <w:lang w:bidi="ar-EG"/>
          </w:rPr>
          <w:delText>قد أخطر</w:delText>
        </w:r>
      </w:del>
      <w:ins w:id="35" w:author="Abdelmonem Samir Ewis" w:date="2020-08-25T23:23:00Z">
        <w:r w:rsidR="000919C8">
          <w:rPr>
            <w:rFonts w:hint="cs"/>
            <w:rtl/>
            <w:lang w:bidi="ar-EG"/>
          </w:rPr>
          <w:t>المعني</w:t>
        </w:r>
      </w:ins>
      <w:r w:rsidRPr="00C31B63">
        <w:rPr>
          <w:rtl/>
          <w:lang w:bidi="ar-EG"/>
        </w:rPr>
        <w:t xml:space="preserve"> المكتب الدولي</w:t>
      </w:r>
      <w:del w:id="36" w:author="Abdelmonem Samir Ewis" w:date="2020-08-25T23:17:00Z">
        <w:r w:rsidRPr="00C31B63" w:rsidDel="006C1F7C">
          <w:rPr>
            <w:rtl/>
            <w:lang w:bidi="ar-EG"/>
          </w:rPr>
          <w:delText xml:space="preserve"> بأن كل إخطار من ذلك القبيل يجب أن يكون محرّراً بالإسبانية أو أن يكون محرّراً بالإنكليزية أو أن يكون محرّراً بالفرنسية</w:delText>
        </w:r>
      </w:del>
      <w:r w:rsidRPr="00C31B63">
        <w:rPr>
          <w:rtl/>
          <w:lang w:bidi="ar-EG"/>
        </w:rPr>
        <w:t>. وإذا كان الإخطار المرسل من المكتب الدولي يتعلق بتدوين تسجيل دولي في السجل الدولي، فإنه يجب أن يوضح اللغة التي تسلم بها المكتب الدولي الطلب الدولي المعني؛</w:t>
      </w:r>
    </w:p>
    <w:p w:rsidR="00555FA8" w:rsidRDefault="00555FA8" w:rsidP="00555FA8">
      <w:pPr>
        <w:spacing w:before="200"/>
        <w:ind w:left="1701" w:hanging="567"/>
        <w:jc w:val="both"/>
        <w:rPr>
          <w:ins w:id="37" w:author="Abdelmonem Samir Ewis" w:date="2020-08-25T23:12:00Z"/>
          <w:rtl/>
          <w:lang w:bidi="ar-EG"/>
        </w:rPr>
      </w:pPr>
      <w:bookmarkStart w:id="38" w:name="_Hlk49290671"/>
      <w:bookmarkEnd w:id="24"/>
      <w:r w:rsidRPr="00C31B63">
        <w:rPr>
          <w:rtl/>
          <w:lang w:bidi="ar-EG"/>
        </w:rPr>
        <w:t>"4"</w:t>
      </w:r>
      <w:r w:rsidRPr="00C31B63">
        <w:rPr>
          <w:lang w:bidi="ar-EG"/>
        </w:rPr>
        <w:tab/>
      </w:r>
      <w:r w:rsidRPr="00C31B63">
        <w:rPr>
          <w:rtl/>
          <w:lang w:bidi="ar-EG"/>
        </w:rPr>
        <w:t xml:space="preserve">باللغة التي حرر بها الطلب الدولي، إذا </w:t>
      </w:r>
      <w:ins w:id="39" w:author="Abdelmonem Samir Ewis" w:date="2020-08-25T23:30:00Z">
        <w:r w:rsidR="008F2407" w:rsidRPr="008F2407">
          <w:rPr>
            <w:rtl/>
            <w:lang w:bidi="ar-EG"/>
          </w:rPr>
          <w:t xml:space="preserve">كان الطلب الدولي </w:t>
        </w:r>
      </w:ins>
      <w:ins w:id="40" w:author="Abdelmonem Samir Ewis" w:date="2020-08-25T23:35:00Z">
        <w:r w:rsidR="008F2407">
          <w:rPr>
            <w:rFonts w:hint="cs"/>
            <w:rtl/>
            <w:lang w:bidi="ar-EG"/>
          </w:rPr>
          <w:t>مودعاً</w:t>
        </w:r>
      </w:ins>
      <w:ins w:id="41" w:author="Abdelmonem Samir Ewis" w:date="2020-08-25T23:30:00Z">
        <w:r w:rsidR="008F2407" w:rsidRPr="008F2407">
          <w:rPr>
            <w:rtl/>
            <w:lang w:bidi="ar-EG"/>
          </w:rPr>
          <w:t xml:space="preserve"> باللغة الإسبانية أو الإنكليزية أو الفرنسية و</w:t>
        </w:r>
      </w:ins>
      <w:r w:rsidRPr="00C31B63">
        <w:rPr>
          <w:rtl/>
          <w:lang w:bidi="ar-EG"/>
        </w:rPr>
        <w:t xml:space="preserve">كان التبليغ إخطاراً أرسله المكتب الدولي إلى المودع أو إلى صاحب التسجيل الدولي، ما لم يوضح هذا المودع أو صاحب التسجيل الدولي أنه يرغب في تسلم كل هذه الإخطارات </w:t>
      </w:r>
      <w:del w:id="42" w:author="Abdelmonem Samir Ewis" w:date="2020-08-25T23:36:00Z">
        <w:r w:rsidRPr="00C31B63" w:rsidDel="008F2407">
          <w:rPr>
            <w:rtl/>
            <w:lang w:bidi="ar-EG"/>
          </w:rPr>
          <w:delText>بالإسبانية أو تسلّمها بالإنكليزية أو تسلّمها بالفرنسية</w:delText>
        </w:r>
      </w:del>
      <w:ins w:id="43" w:author="Abdelmonem Samir Ewis" w:date="2020-08-25T23:36:00Z">
        <w:r w:rsidR="008F2407">
          <w:rPr>
            <w:rFonts w:hint="cs"/>
            <w:rtl/>
            <w:lang w:bidi="ar-EG"/>
          </w:rPr>
          <w:t>بإحدى هذه اللغات</w:t>
        </w:r>
      </w:ins>
      <w:r w:rsidRPr="00C31B63">
        <w:rPr>
          <w:rtl/>
          <w:lang w:bidi="ar-EG"/>
        </w:rPr>
        <w:t>.</w:t>
      </w:r>
    </w:p>
    <w:bookmarkEnd w:id="38"/>
    <w:p w:rsidR="006C1F7C" w:rsidRDefault="006C1F7C" w:rsidP="00555FA8">
      <w:pPr>
        <w:spacing w:before="200"/>
        <w:ind w:left="1701" w:hanging="567"/>
        <w:jc w:val="both"/>
        <w:rPr>
          <w:rtl/>
          <w:lang w:bidi="ar-EG"/>
        </w:rPr>
      </w:pPr>
      <w:ins w:id="44" w:author="Abdelmonem Samir Ewis" w:date="2020-08-25T23:12:00Z">
        <w:r>
          <w:rPr>
            <w:rFonts w:hint="cs"/>
            <w:rtl/>
            <w:lang w:bidi="ar-EG"/>
          </w:rPr>
          <w:lastRenderedPageBreak/>
          <w:t>"</w:t>
        </w:r>
      </w:ins>
      <w:ins w:id="45" w:author="Abdelmonem Samir Ewis" w:date="2020-08-25T23:13:00Z">
        <w:r>
          <w:rPr>
            <w:rFonts w:hint="cs"/>
            <w:rtl/>
            <w:lang w:bidi="ar-EG"/>
          </w:rPr>
          <w:t xml:space="preserve">5" </w:t>
        </w:r>
      </w:ins>
      <w:ins w:id="46" w:author="Abdelmonem Samir Ewis" w:date="2020-08-26T00:11:00Z">
        <w:r w:rsidR="00E7683F">
          <w:rPr>
            <w:lang w:bidi="ar-EG"/>
          </w:rPr>
          <w:tab/>
        </w:r>
      </w:ins>
      <w:ins w:id="47" w:author="Abdelmonem Samir Ewis" w:date="2020-08-25T23:40:00Z">
        <w:r w:rsidR="00227869" w:rsidRPr="00227869">
          <w:rPr>
            <w:rtl/>
            <w:lang w:bidi="ar-EG"/>
          </w:rPr>
          <w:t>باللغة الإسبانية أو الإنكليزية أو الفرنسية، حسب ما أشار المودع أو صاحب التسجيل الدولي، إذا كان الطلب الدولي مودعاً بأي</w:t>
        </w:r>
      </w:ins>
      <w:ins w:id="48" w:author="Abdelmonem Samir Ewis" w:date="2020-08-26T00:11:00Z">
        <w:r w:rsidR="00E7683F">
          <w:rPr>
            <w:rFonts w:hint="cs"/>
            <w:rtl/>
            <w:lang w:bidi="ar-EG"/>
          </w:rPr>
          <w:t>ة</w:t>
        </w:r>
      </w:ins>
      <w:ins w:id="49" w:author="Abdelmonem Samir Ewis" w:date="2020-08-25T23:40:00Z">
        <w:r w:rsidR="00227869" w:rsidRPr="00227869">
          <w:rPr>
            <w:rtl/>
            <w:lang w:bidi="ar-EG"/>
          </w:rPr>
          <w:t xml:space="preserve"> لغة أخرى وكان التبليغ إخطاراً أرسله المكتب الدولي إلى المودع أو صاحب التسجيل الدولي.</w:t>
        </w:r>
      </w:ins>
    </w:p>
    <w:bookmarkEnd w:id="25"/>
    <w:p w:rsidR="003A5E07" w:rsidRDefault="001823E4" w:rsidP="00555FA8">
      <w:pPr>
        <w:pStyle w:val="BodyText"/>
        <w:rPr>
          <w:rtl/>
        </w:rPr>
      </w:pPr>
      <w:r>
        <w:rPr>
          <w:rFonts w:hint="cs"/>
          <w:rtl/>
        </w:rPr>
        <w:t xml:space="preserve"> </w:t>
      </w:r>
      <w:r w:rsidR="00555FA8">
        <w:rPr>
          <w:rFonts w:hint="cs"/>
          <w:rtl/>
        </w:rPr>
        <w:t>[...]</w:t>
      </w:r>
    </w:p>
    <w:p w:rsidR="00555FA8" w:rsidRDefault="00555FA8" w:rsidP="00555FA8">
      <w:pPr>
        <w:pStyle w:val="Heading2"/>
        <w:rPr>
          <w:rtl/>
          <w:lang w:bidi="ar-EG"/>
        </w:rPr>
      </w:pPr>
      <w:bookmarkStart w:id="50" w:name="_Toc31966254"/>
      <w:r w:rsidRPr="00C31B63">
        <w:rPr>
          <w:rtl/>
          <w:lang w:bidi="ar-EG"/>
        </w:rPr>
        <w:t>الفصل الثاني</w:t>
      </w:r>
      <w:r w:rsidRPr="00C31B63">
        <w:rPr>
          <w:rtl/>
          <w:lang w:bidi="ar-EG"/>
        </w:rPr>
        <w:br/>
        <w:t>الطلب الدولي</w:t>
      </w:r>
      <w:bookmarkEnd w:id="50"/>
    </w:p>
    <w:p w:rsidR="00555FA8" w:rsidRDefault="00555FA8" w:rsidP="00555FA8">
      <w:pPr>
        <w:pStyle w:val="BodyText"/>
        <w:rPr>
          <w:rtl/>
        </w:rPr>
      </w:pPr>
      <w:r>
        <w:rPr>
          <w:rFonts w:hint="cs"/>
          <w:rtl/>
        </w:rPr>
        <w:t>[...]</w:t>
      </w:r>
    </w:p>
    <w:p w:rsidR="00555FA8" w:rsidRDefault="00555FA8" w:rsidP="00555FA8">
      <w:pPr>
        <w:pStyle w:val="Heading2"/>
        <w:rPr>
          <w:rtl/>
          <w:lang w:bidi="ar-EG"/>
        </w:rPr>
      </w:pPr>
      <w:bookmarkStart w:id="51" w:name="_Toc31966256"/>
      <w:r w:rsidRPr="00C31B63">
        <w:rPr>
          <w:rtl/>
          <w:lang w:bidi="ar-EG"/>
        </w:rPr>
        <w:t>القاعدة 9</w:t>
      </w:r>
      <w:r w:rsidRPr="00C31B63">
        <w:rPr>
          <w:rtl/>
          <w:lang w:bidi="ar-EG"/>
        </w:rPr>
        <w:br/>
        <w:t>الشروط المتعلقة بالطلب الدولي</w:t>
      </w:r>
      <w:bookmarkEnd w:id="51"/>
    </w:p>
    <w:p w:rsidR="00555FA8" w:rsidRPr="00555FA8" w:rsidRDefault="00555FA8" w:rsidP="00555FA8">
      <w:pPr>
        <w:pStyle w:val="BodyText"/>
      </w:pPr>
      <w:r>
        <w:rPr>
          <w:rFonts w:hint="cs"/>
          <w:rtl/>
        </w:rPr>
        <w:t>[...]</w:t>
      </w:r>
    </w:p>
    <w:p w:rsidR="00555FA8" w:rsidRDefault="001823E4" w:rsidP="00555FA8">
      <w:pPr>
        <w:tabs>
          <w:tab w:val="left" w:pos="737"/>
        </w:tabs>
        <w:spacing w:before="200"/>
        <w:ind w:left="567" w:hanging="567"/>
        <w:jc w:val="both"/>
        <w:rPr>
          <w:i/>
          <w:iCs/>
          <w:rtl/>
          <w:lang w:bidi="ar-EG"/>
        </w:rPr>
      </w:pPr>
      <w:r w:rsidRPr="00C31B63">
        <w:rPr>
          <w:rtl/>
          <w:lang w:bidi="ar-EG"/>
        </w:rPr>
        <w:t xml:space="preserve"> </w:t>
      </w:r>
      <w:r w:rsidR="00555FA8" w:rsidRPr="00C31B63">
        <w:rPr>
          <w:rtl/>
          <w:lang w:bidi="ar-EG"/>
        </w:rPr>
        <w:t>(4)</w:t>
      </w:r>
      <w:r w:rsidR="00555FA8" w:rsidRPr="00C31B63">
        <w:rPr>
          <w:lang w:bidi="ar-EG"/>
        </w:rPr>
        <w:tab/>
      </w:r>
      <w:r w:rsidR="00555FA8" w:rsidRPr="000D1A89">
        <w:rPr>
          <w:i/>
          <w:iCs/>
          <w:rtl/>
          <w:lang w:bidi="ar-EG"/>
        </w:rPr>
        <w:t>[مضمون الطلب الدولي]</w:t>
      </w:r>
    </w:p>
    <w:p w:rsidR="00555FA8" w:rsidRDefault="00555FA8" w:rsidP="00555FA8">
      <w:pPr>
        <w:spacing w:before="200"/>
        <w:ind w:left="1134" w:hanging="567"/>
        <w:jc w:val="both"/>
        <w:rPr>
          <w:rtl/>
          <w:lang w:bidi="ar-EG"/>
        </w:rPr>
      </w:pPr>
      <w:r w:rsidRPr="00C31B63">
        <w:rPr>
          <w:rtl/>
          <w:lang w:bidi="ar-EG"/>
        </w:rPr>
        <w:t>(أ)</w:t>
      </w:r>
      <w:r>
        <w:rPr>
          <w:rtl/>
          <w:lang w:bidi="ar-EG"/>
        </w:rPr>
        <w:tab/>
      </w:r>
      <w:r w:rsidRPr="00C31B63">
        <w:rPr>
          <w:rtl/>
          <w:lang w:bidi="ar-EG"/>
        </w:rPr>
        <w:t>يجب أن يتضم</w:t>
      </w:r>
      <w:r>
        <w:rPr>
          <w:rtl/>
          <w:lang w:bidi="ar-EG"/>
        </w:rPr>
        <w:t>ن الطلب الدولي أو يبيَّن فيه ما</w:t>
      </w:r>
      <w:r>
        <w:rPr>
          <w:rFonts w:hint="cs"/>
          <w:rtl/>
          <w:lang w:bidi="ar-EG"/>
        </w:rPr>
        <w:t xml:space="preserve"> </w:t>
      </w:r>
      <w:r w:rsidRPr="00C31B63">
        <w:rPr>
          <w:rtl/>
          <w:lang w:bidi="ar-EG"/>
        </w:rPr>
        <w:t>يلي:</w:t>
      </w:r>
    </w:p>
    <w:p w:rsidR="00555FA8" w:rsidRPr="00C31B63" w:rsidRDefault="001823E4" w:rsidP="001823E4">
      <w:pPr>
        <w:spacing w:before="200"/>
        <w:ind w:left="1701" w:hanging="567"/>
        <w:jc w:val="both"/>
        <w:rPr>
          <w:rtl/>
          <w:lang w:bidi="ar-EG"/>
        </w:rPr>
      </w:pPr>
      <w:r>
        <w:rPr>
          <w:rFonts w:hint="cs"/>
          <w:rtl/>
          <w:lang w:bidi="ar-EG"/>
        </w:rPr>
        <w:t>[...]</w:t>
      </w:r>
    </w:p>
    <w:p w:rsidR="00555FA8" w:rsidRPr="00C31B63" w:rsidRDefault="00555FA8" w:rsidP="00555FA8">
      <w:pPr>
        <w:spacing w:before="200"/>
        <w:ind w:left="1701" w:hanging="567"/>
        <w:jc w:val="both"/>
        <w:rPr>
          <w:rtl/>
          <w:lang w:bidi="ar-EG"/>
        </w:rPr>
      </w:pPr>
      <w:bookmarkStart w:id="52" w:name="_Hlk49291308"/>
      <w:r w:rsidRPr="00C31B63">
        <w:rPr>
          <w:rtl/>
          <w:lang w:bidi="ar-EG"/>
        </w:rPr>
        <w:t>"12"</w:t>
      </w:r>
      <w:r w:rsidRPr="00C31B63">
        <w:rPr>
          <w:lang w:bidi="ar-EG"/>
        </w:rPr>
        <w:tab/>
      </w:r>
      <w:r w:rsidRPr="00C31B63">
        <w:rPr>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ins w:id="53" w:author="Abdelmonem Samir Ewis" w:date="2020-08-25T23:49:00Z">
        <w:r w:rsidR="00DB7055">
          <w:rPr>
            <w:rFonts w:hint="cs"/>
            <w:rtl/>
            <w:lang w:bidi="ar-EG"/>
          </w:rPr>
          <w:t xml:space="preserve"> أو إذا كان الطلب مودعاً بلغة غير الإسبانية أو الإنكليزية أو الفرنسية، يجب أن تتمشى الكتابة بالحروف اللاتينية مع </w:t>
        </w:r>
        <w:r w:rsidR="00DB7055" w:rsidRPr="003A5E07">
          <w:rPr>
            <w:rtl/>
          </w:rPr>
          <w:t>الكتابة الصوتية</w:t>
        </w:r>
        <w:r w:rsidR="00DB7055" w:rsidRPr="003A5E07">
          <w:rPr>
            <w:rFonts w:hint="cs"/>
            <w:rtl/>
          </w:rPr>
          <w:t xml:space="preserve"> </w:t>
        </w:r>
      </w:ins>
      <w:ins w:id="54" w:author="Abdelmonem Samir Ewis" w:date="2020-08-26T00:12:00Z">
        <w:r w:rsidR="00653C77">
          <w:rPr>
            <w:rFonts w:hint="cs"/>
            <w:rtl/>
          </w:rPr>
          <w:t>لإحدى هذه</w:t>
        </w:r>
      </w:ins>
      <w:ins w:id="55" w:author="Abdelmonem Samir Ewis" w:date="2020-08-25T23:49:00Z">
        <w:r w:rsidR="00DB7055" w:rsidRPr="003A5E07">
          <w:rPr>
            <w:rFonts w:hint="cs"/>
            <w:rtl/>
          </w:rPr>
          <w:t xml:space="preserve"> اللغات</w:t>
        </w:r>
        <w:r w:rsidR="00DB7055">
          <w:rPr>
            <w:rFonts w:hint="cs"/>
            <w:rtl/>
          </w:rPr>
          <w:t xml:space="preserve">، مع </w:t>
        </w:r>
      </w:ins>
      <w:ins w:id="56" w:author="Abdelmonem Samir Ewis" w:date="2020-08-26T00:12:00Z">
        <w:r w:rsidR="00653C77">
          <w:rPr>
            <w:rFonts w:hint="cs"/>
            <w:rtl/>
          </w:rPr>
          <w:t>بيان</w:t>
        </w:r>
      </w:ins>
      <w:ins w:id="57" w:author="Abdelmonem Samir Ewis" w:date="2020-08-25T23:49:00Z">
        <w:r w:rsidR="00DB7055">
          <w:rPr>
            <w:rFonts w:hint="cs"/>
            <w:rtl/>
          </w:rPr>
          <w:t xml:space="preserve"> اللغة المعنية</w:t>
        </w:r>
      </w:ins>
      <w:r w:rsidRPr="00C31B63">
        <w:rPr>
          <w:rtl/>
          <w:lang w:bidi="ar-EG"/>
        </w:rPr>
        <w:t>،</w:t>
      </w:r>
    </w:p>
    <w:bookmarkEnd w:id="52"/>
    <w:p w:rsidR="001823E4" w:rsidRPr="00C31B63" w:rsidRDefault="001823E4" w:rsidP="001823E4">
      <w:pPr>
        <w:spacing w:before="200"/>
        <w:ind w:left="1701" w:hanging="567"/>
        <w:jc w:val="both"/>
        <w:rPr>
          <w:rtl/>
          <w:lang w:bidi="ar-EG"/>
        </w:rPr>
      </w:pPr>
      <w:r>
        <w:rPr>
          <w:rFonts w:hint="cs"/>
          <w:rtl/>
          <w:lang w:bidi="ar-EG"/>
        </w:rPr>
        <w:t>[...]</w:t>
      </w:r>
    </w:p>
    <w:p w:rsidR="00555FA8" w:rsidRPr="00C31B63" w:rsidRDefault="00555FA8" w:rsidP="00555FA8">
      <w:pPr>
        <w:spacing w:before="200"/>
        <w:ind w:left="1701" w:hanging="567"/>
        <w:jc w:val="both"/>
        <w:rPr>
          <w:rtl/>
          <w:lang w:bidi="ar-EG"/>
        </w:rPr>
      </w:pPr>
      <w:r w:rsidRPr="00C31B63">
        <w:rPr>
          <w:rtl/>
          <w:lang w:bidi="ar-EG"/>
        </w:rPr>
        <w:t>"14"</w:t>
      </w:r>
      <w:r w:rsidRPr="00C31B63">
        <w:rPr>
          <w:lang w:bidi="ar-EG"/>
        </w:rPr>
        <w:tab/>
      </w:r>
      <w:r w:rsidRPr="00C31B63">
        <w:rPr>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555FA8" w:rsidRDefault="00555FA8" w:rsidP="00555FA8">
      <w:pPr>
        <w:spacing w:before="200"/>
        <w:ind w:left="1701" w:hanging="567"/>
        <w:jc w:val="both"/>
        <w:rPr>
          <w:ins w:id="58" w:author="Abdelmonem Samir Ewis" w:date="2020-08-25T23:51:00Z"/>
          <w:rtl/>
          <w:lang w:bidi="ar-EG"/>
        </w:rPr>
      </w:pPr>
      <w:r w:rsidRPr="00C31B63">
        <w:rPr>
          <w:rtl/>
          <w:lang w:bidi="ar-EG"/>
        </w:rPr>
        <w:t>"15"</w:t>
      </w:r>
      <w:r w:rsidRPr="00C31B63">
        <w:rPr>
          <w:lang w:bidi="ar-EG"/>
        </w:rPr>
        <w:tab/>
      </w:r>
      <w:r w:rsidRPr="00C31B63">
        <w:rPr>
          <w:rtl/>
          <w:lang w:bidi="ar-EG"/>
        </w:rPr>
        <w:t>الأطراف المتعاقدة المعينة</w:t>
      </w:r>
      <w:del w:id="59" w:author="Abdelmonem Samir Ewis" w:date="2020-08-25T23:51:00Z">
        <w:r w:rsidRPr="00C31B63" w:rsidDel="00DB7055">
          <w:rPr>
            <w:rtl/>
            <w:lang w:bidi="ar-EG"/>
          </w:rPr>
          <w:delText>.</w:delText>
        </w:r>
      </w:del>
      <w:ins w:id="60" w:author="Abdelmonem Samir Ewis" w:date="2020-08-25T23:51:00Z">
        <w:r w:rsidR="00DB7055">
          <w:rPr>
            <w:rFonts w:hint="cs"/>
            <w:rtl/>
            <w:lang w:bidi="ar-EG"/>
          </w:rPr>
          <w:t>،</w:t>
        </w:r>
      </w:ins>
    </w:p>
    <w:p w:rsidR="00DB7055" w:rsidRPr="00C31B63" w:rsidRDefault="00DB7055" w:rsidP="00555FA8">
      <w:pPr>
        <w:spacing w:before="200"/>
        <w:ind w:left="1701" w:hanging="567"/>
        <w:jc w:val="both"/>
        <w:rPr>
          <w:rtl/>
          <w:lang w:bidi="ar-EG"/>
        </w:rPr>
      </w:pPr>
      <w:ins w:id="61" w:author="Abdelmonem Samir Ewis" w:date="2020-08-25T23:51:00Z">
        <w:r>
          <w:rPr>
            <w:rFonts w:hint="cs"/>
            <w:rtl/>
            <w:lang w:bidi="ar-EG"/>
          </w:rPr>
          <w:t xml:space="preserve">"16" </w:t>
        </w:r>
      </w:ins>
      <w:ins w:id="62" w:author="Abdelmonem Samir Ewis" w:date="2020-08-26T00:12:00Z">
        <w:r w:rsidR="00653C77">
          <w:rPr>
            <w:rFonts w:hint="cs"/>
            <w:rtl/>
            <w:lang w:bidi="ar-EG"/>
          </w:rPr>
          <w:t>بيان</w:t>
        </w:r>
      </w:ins>
      <w:ins w:id="63" w:author="Abdelmonem Samir Ewis" w:date="2020-08-25T23:59:00Z">
        <w:r w:rsidR="00AC29C6" w:rsidRPr="00AC29C6">
          <w:rPr>
            <w:rtl/>
            <w:lang w:bidi="ar-EG"/>
          </w:rPr>
          <w:t xml:space="preserve"> ما إذا كان المودع يرغب في تلقي جميع التبليغات المرسلة من المكتب الدولي بالإسبانية أو الإنكليزية أو الفرنسية، إذا كان الطلب الدولي مودعاً بأية لغة غير هذه اللغات.</w:t>
        </w:r>
      </w:ins>
    </w:p>
    <w:p w:rsidR="00555FA8" w:rsidRDefault="00555FA8" w:rsidP="00555FA8">
      <w:pPr>
        <w:spacing w:before="200"/>
        <w:ind w:left="1134" w:hanging="567"/>
        <w:jc w:val="both"/>
        <w:rPr>
          <w:rtl/>
          <w:lang w:bidi="ar-EG"/>
        </w:rPr>
      </w:pPr>
      <w:r w:rsidRPr="00C31B63">
        <w:rPr>
          <w:rtl/>
          <w:lang w:bidi="ar-EG"/>
        </w:rPr>
        <w:t>(ب)</w:t>
      </w:r>
      <w:r w:rsidRPr="00C31B63">
        <w:rPr>
          <w:lang w:bidi="ar-EG"/>
        </w:rPr>
        <w:tab/>
      </w:r>
      <w:r w:rsidRPr="00C31B63">
        <w:rPr>
          <w:rtl/>
          <w:lang w:bidi="ar-EG"/>
        </w:rPr>
        <w:t>يجوز أن يتضمن الطلب الدولي أيضاً ما يلي:</w:t>
      </w:r>
    </w:p>
    <w:p w:rsidR="001823E4" w:rsidRPr="00C31B63" w:rsidRDefault="001823E4" w:rsidP="001823E4">
      <w:pPr>
        <w:spacing w:before="200"/>
        <w:ind w:left="1701" w:hanging="567"/>
        <w:jc w:val="both"/>
        <w:rPr>
          <w:rtl/>
          <w:lang w:bidi="ar-EG"/>
        </w:rPr>
      </w:pPr>
      <w:r>
        <w:rPr>
          <w:rFonts w:hint="cs"/>
          <w:rtl/>
          <w:lang w:bidi="ar-EG"/>
        </w:rPr>
        <w:lastRenderedPageBreak/>
        <w:t>[...]</w:t>
      </w:r>
    </w:p>
    <w:p w:rsidR="00555FA8" w:rsidRDefault="00555FA8" w:rsidP="00555FA8">
      <w:pPr>
        <w:spacing w:before="200"/>
        <w:ind w:left="1701" w:hanging="567"/>
        <w:jc w:val="both"/>
        <w:rPr>
          <w:rtl/>
          <w:lang w:bidi="ar-EG"/>
        </w:rPr>
      </w:pPr>
      <w:r w:rsidRPr="00C31B63">
        <w:rPr>
          <w:rtl/>
          <w:lang w:bidi="ar-EG"/>
        </w:rPr>
        <w:t>"3"</w:t>
      </w:r>
      <w:r w:rsidRPr="00C31B63">
        <w:rPr>
          <w:lang w:bidi="ar-EG"/>
        </w:rPr>
        <w:tab/>
      </w:r>
      <w:r w:rsidRPr="00C31B63">
        <w:rPr>
          <w:rtl/>
          <w:lang w:bidi="ar-EG"/>
        </w:rPr>
        <w:t xml:space="preserve">إذا كانت العلامة تتكون كلياً أو جزئياً من كلمة واحدة أو أكثر يمكن ترجمتها، ترجمة لهذه الكلمة أو لهذه الكلمات بالإسبانية والإنكليزية </w:t>
      </w:r>
      <w:ins w:id="64" w:author="Abdelmonem Samir Ewis" w:date="2020-08-25T23:10:00Z">
        <w:r w:rsidR="006C1F7C">
          <w:rPr>
            <w:rFonts w:hint="cs"/>
            <w:rtl/>
            <w:lang w:bidi="ar-EG"/>
          </w:rPr>
          <w:t xml:space="preserve">والروسية والصينية والعربية </w:t>
        </w:r>
      </w:ins>
      <w:r w:rsidRPr="00C31B63">
        <w:rPr>
          <w:rtl/>
          <w:lang w:bidi="ar-EG"/>
        </w:rPr>
        <w:t xml:space="preserve">والفرنسية أو بأية لغة أو </w:t>
      </w:r>
      <w:del w:id="65" w:author="Abdelmonem Samir Ewis" w:date="2020-08-25T23:11:00Z">
        <w:r w:rsidRPr="00C31B63" w:rsidDel="006C1F7C">
          <w:rPr>
            <w:rtl/>
            <w:lang w:bidi="ar-EG"/>
          </w:rPr>
          <w:delText xml:space="preserve">لغتين </w:delText>
        </w:r>
      </w:del>
      <w:ins w:id="66" w:author="Abdelmonem Samir Ewis" w:date="2020-08-25T23:11:00Z">
        <w:r w:rsidR="006C1F7C">
          <w:rPr>
            <w:rFonts w:hint="cs"/>
            <w:rtl/>
            <w:lang w:bidi="ar-EG"/>
          </w:rPr>
          <w:t>أكثر</w:t>
        </w:r>
        <w:r w:rsidR="006C1F7C" w:rsidRPr="00C31B63">
          <w:rPr>
            <w:rtl/>
            <w:lang w:bidi="ar-EG"/>
          </w:rPr>
          <w:t xml:space="preserve"> </w:t>
        </w:r>
      </w:ins>
      <w:r w:rsidRPr="00C31B63">
        <w:rPr>
          <w:rtl/>
          <w:lang w:bidi="ar-EG"/>
        </w:rPr>
        <w:t>من هذه اللغات؛</w:t>
      </w:r>
    </w:p>
    <w:p w:rsidR="00555FA8" w:rsidRPr="00555FA8" w:rsidRDefault="001823E4" w:rsidP="001823E4">
      <w:pPr>
        <w:spacing w:before="200"/>
        <w:ind w:left="1701" w:hanging="567"/>
        <w:jc w:val="both"/>
        <w:rPr>
          <w:rtl/>
          <w:lang w:bidi="ar-EG"/>
        </w:rPr>
      </w:pPr>
      <w:r>
        <w:rPr>
          <w:rFonts w:hint="cs"/>
          <w:rtl/>
          <w:lang w:bidi="ar-EG"/>
        </w:rPr>
        <w:t>[...]</w:t>
      </w:r>
    </w:p>
    <w:p w:rsidR="00555FA8" w:rsidRDefault="00555FA8" w:rsidP="001823E4">
      <w:pPr>
        <w:pStyle w:val="BodyText"/>
        <w:rPr>
          <w:rtl/>
        </w:rPr>
      </w:pPr>
      <w:r>
        <w:rPr>
          <w:rFonts w:hint="cs"/>
          <w:rtl/>
        </w:rPr>
        <w:t>[...]</w:t>
      </w:r>
    </w:p>
    <w:p w:rsidR="001823E4" w:rsidRDefault="001823E4" w:rsidP="001823E4">
      <w:pPr>
        <w:pStyle w:val="BodyText"/>
        <w:rPr>
          <w:rtl/>
        </w:rPr>
      </w:pPr>
    </w:p>
    <w:p w:rsidR="00D82971" w:rsidRPr="00C41AE0" w:rsidRDefault="00555FA8" w:rsidP="001823E4">
      <w:pPr>
        <w:spacing w:after="240" w:line="360" w:lineRule="exact"/>
        <w:ind w:left="5664"/>
        <w:rPr>
          <w:rtl/>
        </w:rPr>
      </w:pPr>
      <w:r w:rsidRPr="003A5E07">
        <w:rPr>
          <w:rtl/>
        </w:rPr>
        <w:t xml:space="preserve">[نهاية </w:t>
      </w:r>
      <w:r w:rsidRPr="003A5E07">
        <w:rPr>
          <w:rFonts w:hint="cs"/>
          <w:rtl/>
        </w:rPr>
        <w:t>المرفق</w:t>
      </w:r>
      <w:r w:rsidR="00B824F0">
        <w:rPr>
          <w:rFonts w:hint="cs"/>
          <w:rtl/>
        </w:rPr>
        <w:t xml:space="preserve"> الثالث</w:t>
      </w:r>
      <w:r w:rsidRPr="003A5E07">
        <w:rPr>
          <w:rtl/>
        </w:rPr>
        <w:t xml:space="preserve"> والوثيقة]</w:t>
      </w:r>
      <w:r w:rsidR="001823E4" w:rsidRPr="00555FA8">
        <w:rPr>
          <w:rtl/>
        </w:rPr>
        <w:t xml:space="preserve"> </w:t>
      </w:r>
    </w:p>
    <w:sectPr w:rsidR="00D82971" w:rsidRPr="00C41AE0" w:rsidSect="002931BF">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EE" w:rsidRDefault="00C857EE">
      <w:r>
        <w:separator/>
      </w:r>
    </w:p>
  </w:endnote>
  <w:endnote w:type="continuationSeparator" w:id="0">
    <w:p w:rsidR="00C857EE" w:rsidRDefault="00C8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EE" w:rsidRDefault="00C857EE" w:rsidP="009622BF">
      <w:bookmarkStart w:id="0" w:name="OLE_LINK1"/>
      <w:bookmarkStart w:id="1" w:name="OLE_LINK2"/>
      <w:r>
        <w:separator/>
      </w:r>
      <w:bookmarkEnd w:id="0"/>
      <w:bookmarkEnd w:id="1"/>
    </w:p>
  </w:footnote>
  <w:footnote w:type="continuationSeparator" w:id="0">
    <w:p w:rsidR="00C857EE" w:rsidRDefault="00C857EE" w:rsidP="009622BF">
      <w:r>
        <w:separator/>
      </w:r>
    </w:p>
  </w:footnote>
  <w:footnote w:id="1">
    <w:p w:rsidR="00C857EE" w:rsidRDefault="00C857EE">
      <w:pPr>
        <w:pStyle w:val="FootnoteText"/>
      </w:pPr>
      <w:r>
        <w:rPr>
          <w:rStyle w:val="FootnoteReference"/>
        </w:rPr>
        <w:footnoteRef/>
      </w:r>
      <w:r>
        <w:rPr>
          <w:rtl/>
        </w:rPr>
        <w:t xml:space="preserve"> </w:t>
      </w:r>
      <w:r w:rsidRPr="00B0257C">
        <w:rPr>
          <w:rtl/>
        </w:rPr>
        <w:t>يمكن الاطلاع على الإيرادات والنفقات المتوقعة لاتحاد مدريد خلال الثنائية 2020-2021</w:t>
      </w:r>
      <w:r>
        <w:rPr>
          <w:rFonts w:hint="cs"/>
          <w:rtl/>
        </w:rPr>
        <w:t xml:space="preserve"> من خلال</w:t>
      </w:r>
      <w:r w:rsidRPr="00B0257C">
        <w:rPr>
          <w:rtl/>
        </w:rPr>
        <w:t xml:space="preserve"> الوثيقة </w:t>
      </w:r>
      <w:r w:rsidRPr="00B0257C">
        <w:t>A/59/8</w:t>
      </w:r>
      <w:r w:rsidRPr="00B0257C">
        <w:rPr>
          <w:rtl/>
        </w:rPr>
        <w:t xml:space="preserve"> "اقتراح البرنامج والميزانية للثنائية 2020/21"، الصفحة 173 (</w:t>
      </w:r>
      <w:r w:rsidRPr="003A4B18">
        <w:t>https://www.wipo.int/edocs/mdocs/govbody/en/a_59/a_59_8.pdf</w:t>
      </w:r>
      <w:r w:rsidRPr="00B0257C">
        <w:rPr>
          <w:rtl/>
        </w:rPr>
        <w:t>).</w:t>
      </w:r>
    </w:p>
  </w:footnote>
  <w:footnote w:id="2">
    <w:p w:rsidR="00C857EE" w:rsidRDefault="00C857EE">
      <w:pPr>
        <w:pStyle w:val="FootnoteText"/>
      </w:pPr>
      <w:r>
        <w:rPr>
          <w:rStyle w:val="FootnoteReference"/>
        </w:rPr>
        <w:footnoteRef/>
      </w:r>
      <w:r>
        <w:rPr>
          <w:rtl/>
        </w:rPr>
        <w:t xml:space="preserve"> </w:t>
      </w:r>
      <w:r>
        <w:rPr>
          <w:rFonts w:hint="cs"/>
          <w:rtl/>
        </w:rPr>
        <w:t>نوقشت</w:t>
      </w:r>
      <w:r w:rsidRPr="00560BC4">
        <w:rPr>
          <w:rtl/>
        </w:rPr>
        <w:t xml:space="preserve"> الآثار المترتبة على </w:t>
      </w:r>
      <w:r>
        <w:rPr>
          <w:rFonts w:hint="cs"/>
          <w:rtl/>
        </w:rPr>
        <w:t>إدراج</w:t>
      </w:r>
      <w:r w:rsidRPr="00560BC4">
        <w:rPr>
          <w:rtl/>
        </w:rPr>
        <w:t xml:space="preserve"> ممارسة </w:t>
      </w:r>
      <w:r>
        <w:rPr>
          <w:rFonts w:hint="cs"/>
          <w:rtl/>
        </w:rPr>
        <w:t>ال</w:t>
      </w:r>
      <w:r w:rsidRPr="00560BC4">
        <w:rPr>
          <w:rtl/>
        </w:rPr>
        <w:t xml:space="preserve">ترجمة غير </w:t>
      </w:r>
      <w:r>
        <w:rPr>
          <w:rFonts w:hint="cs"/>
          <w:rtl/>
        </w:rPr>
        <w:t>ال</w:t>
      </w:r>
      <w:r w:rsidRPr="00560BC4">
        <w:rPr>
          <w:rtl/>
        </w:rPr>
        <w:t xml:space="preserve">مباشرة في الوثيقة </w:t>
      </w:r>
      <w:r>
        <w:t>MM/LD/W</w:t>
      </w:r>
      <w:bookmarkStart w:id="13" w:name="_GoBack"/>
      <w:bookmarkEnd w:id="13"/>
      <w:r>
        <w:t>G/17/7 Rev.</w:t>
      </w:r>
      <w:r>
        <w:rPr>
          <w:rFonts w:hint="cs"/>
          <w:rtl/>
        </w:rPr>
        <w:t xml:space="preserve"> </w:t>
      </w:r>
      <w:proofErr w:type="spellStart"/>
      <w:r>
        <w:rPr>
          <w:rFonts w:hint="cs"/>
          <w:rtl/>
        </w:rPr>
        <w:t>المعنونة</w:t>
      </w:r>
      <w:proofErr w:type="spellEnd"/>
      <w:r>
        <w:rPr>
          <w:rFonts w:hint="cs"/>
          <w:rtl/>
        </w:rPr>
        <w:t xml:space="preserve"> </w:t>
      </w:r>
      <w:r w:rsidRPr="00560BC4">
        <w:rPr>
          <w:rtl/>
        </w:rPr>
        <w:t>"</w:t>
      </w:r>
      <w:r w:rsidRPr="007223A1">
        <w:rPr>
          <w:rtl/>
        </w:rPr>
        <w:t>خيارات ممكنة لإدراج لغات جديدة في نظام مدريد</w:t>
      </w:r>
      <w:r w:rsidRPr="00560BC4">
        <w:rPr>
          <w:rtl/>
        </w:rPr>
        <w:t>"، الفقرات من 35 إلى 44 (</w:t>
      </w:r>
      <w:r w:rsidRPr="003A4B18">
        <w:t>https://www.wipo.int/edocs/mdocs/madrid/en/mm_ld_wg_17/mm_ld_wg_17_7_rev.pdf</w:t>
      </w:r>
      <w:r w:rsidRPr="00560BC4">
        <w:rPr>
          <w:rtl/>
        </w:rPr>
        <w:t>).</w:t>
      </w:r>
    </w:p>
  </w:footnote>
  <w:footnote w:id="3">
    <w:p w:rsidR="00C857EE" w:rsidRDefault="00C857EE">
      <w:pPr>
        <w:pStyle w:val="FootnoteText"/>
      </w:pPr>
      <w:r>
        <w:rPr>
          <w:rStyle w:val="FootnoteReference"/>
        </w:rPr>
        <w:footnoteRef/>
      </w:r>
      <w:r>
        <w:rPr>
          <w:rtl/>
        </w:rPr>
        <w:t xml:space="preserve"> </w:t>
      </w:r>
      <w:r w:rsidRPr="00C3582C">
        <w:rPr>
          <w:rtl/>
        </w:rPr>
        <w:t xml:space="preserve">يتوفر مزيد من المعلومات حول خيارات </w:t>
      </w:r>
      <w:r>
        <w:rPr>
          <w:rFonts w:hint="cs"/>
          <w:rtl/>
        </w:rPr>
        <w:t>إدراج</w:t>
      </w:r>
      <w:r w:rsidRPr="00C3582C">
        <w:rPr>
          <w:rtl/>
        </w:rPr>
        <w:t xml:space="preserve"> لغات جديدة في </w:t>
      </w:r>
      <w:r w:rsidRPr="00560BC4">
        <w:rPr>
          <w:rtl/>
        </w:rPr>
        <w:t xml:space="preserve">الوثيقة </w:t>
      </w:r>
      <w:r>
        <w:t>MM/LD/WG/17/7 Rev.</w:t>
      </w:r>
      <w:r>
        <w:rPr>
          <w:rFonts w:hint="cs"/>
          <w:rtl/>
        </w:rPr>
        <w:t xml:space="preserve"> </w:t>
      </w:r>
      <w:proofErr w:type="spellStart"/>
      <w:r>
        <w:rPr>
          <w:rFonts w:hint="cs"/>
          <w:rtl/>
        </w:rPr>
        <w:t>المعنونة</w:t>
      </w:r>
      <w:proofErr w:type="spellEnd"/>
      <w:r>
        <w:rPr>
          <w:rFonts w:hint="cs"/>
          <w:rtl/>
        </w:rPr>
        <w:t xml:space="preserve"> </w:t>
      </w:r>
      <w:r w:rsidRPr="00560BC4">
        <w:rPr>
          <w:rtl/>
        </w:rPr>
        <w:t>"</w:t>
      </w:r>
      <w:r w:rsidRPr="007223A1">
        <w:rPr>
          <w:rtl/>
        </w:rPr>
        <w:t>خيارات ممكنة لإدراج لغات جديدة في نظام مدريد</w:t>
      </w:r>
      <w:r w:rsidRPr="00560BC4">
        <w:rPr>
          <w:rtl/>
        </w:rPr>
        <w:t>"</w:t>
      </w:r>
      <w:r w:rsidRPr="00C3582C">
        <w:rPr>
          <w:rtl/>
        </w:rPr>
        <w:t>، الفقرات</w:t>
      </w:r>
      <w:r>
        <w:rPr>
          <w:rFonts w:hint="cs"/>
          <w:rtl/>
        </w:rPr>
        <w:t xml:space="preserve"> من</w:t>
      </w:r>
      <w:r w:rsidRPr="00C3582C">
        <w:rPr>
          <w:rtl/>
        </w:rPr>
        <w:t xml:space="preserve"> 45 إلى 71 (</w:t>
      </w:r>
      <w:r w:rsidRPr="003A4B18">
        <w:t>https://www.wipo.int/edocs/mdocs/madrid/en/mm_ld_wg_17/mm_ld_wg_17_7_rev.pdf</w:t>
      </w:r>
      <w:r w:rsidRPr="00C3582C">
        <w:rPr>
          <w:rtl/>
        </w:rPr>
        <w:t>).</w:t>
      </w:r>
    </w:p>
  </w:footnote>
  <w:footnote w:id="4">
    <w:p w:rsidR="00C857EE" w:rsidRDefault="00C857EE">
      <w:pPr>
        <w:pStyle w:val="FootnoteText"/>
      </w:pPr>
      <w:r>
        <w:rPr>
          <w:rStyle w:val="FootnoteReference"/>
        </w:rPr>
        <w:footnoteRef/>
      </w:r>
      <w:r>
        <w:rPr>
          <w:rtl/>
        </w:rPr>
        <w:t xml:space="preserve"> </w:t>
      </w:r>
      <w:r w:rsidRPr="00AE77D6">
        <w:rPr>
          <w:rtl/>
        </w:rPr>
        <w:t>متاح</w:t>
      </w:r>
      <w:r>
        <w:rPr>
          <w:rFonts w:hint="cs"/>
          <w:rtl/>
        </w:rPr>
        <w:t>ة</w:t>
      </w:r>
      <w:r w:rsidRPr="00AE77D6">
        <w:rPr>
          <w:rtl/>
        </w:rPr>
        <w:t xml:space="preserve"> باللغة </w:t>
      </w:r>
      <w:r>
        <w:rPr>
          <w:rFonts w:hint="cs"/>
          <w:rtl/>
        </w:rPr>
        <w:t>الإنكليزية بنسبة مائة في المائة</w:t>
      </w:r>
      <w:r w:rsidRPr="00AE77D6">
        <w:rPr>
          <w:rtl/>
        </w:rPr>
        <w:t xml:space="preserve">؛ </w:t>
      </w:r>
      <w:proofErr w:type="spellStart"/>
      <w:r>
        <w:rPr>
          <w:rFonts w:hint="cs"/>
          <w:rtl/>
        </w:rPr>
        <w:t>و</w:t>
      </w:r>
      <w:r w:rsidRPr="00AE77D6">
        <w:rPr>
          <w:rtl/>
        </w:rPr>
        <w:t>30.9</w:t>
      </w:r>
      <w:proofErr w:type="spellEnd"/>
      <w:r w:rsidRPr="00AE77D6">
        <w:rPr>
          <w:rtl/>
        </w:rPr>
        <w:t xml:space="preserve"> في المائة بالفرنسية؛ </w:t>
      </w:r>
      <w:proofErr w:type="spellStart"/>
      <w:r>
        <w:rPr>
          <w:rFonts w:hint="cs"/>
          <w:rtl/>
        </w:rPr>
        <w:t>و</w:t>
      </w:r>
      <w:r w:rsidRPr="00AE77D6">
        <w:rPr>
          <w:rtl/>
        </w:rPr>
        <w:t>7.5</w:t>
      </w:r>
      <w:proofErr w:type="spellEnd"/>
      <w:r w:rsidRPr="00AE77D6">
        <w:rPr>
          <w:rtl/>
        </w:rPr>
        <w:t xml:space="preserve"> في المائة </w:t>
      </w:r>
      <w:r>
        <w:rPr>
          <w:rFonts w:hint="cs"/>
          <w:rtl/>
        </w:rPr>
        <w:t>ب</w:t>
      </w:r>
      <w:r w:rsidRPr="00AE77D6">
        <w:rPr>
          <w:rtl/>
        </w:rPr>
        <w:t>الإسبانية.</w:t>
      </w:r>
    </w:p>
  </w:footnote>
  <w:footnote w:id="5">
    <w:p w:rsidR="00C857EE" w:rsidRDefault="00C857EE" w:rsidP="000C5C36">
      <w:pPr>
        <w:pStyle w:val="FootnoteText"/>
      </w:pPr>
      <w:r>
        <w:rPr>
          <w:rStyle w:val="FootnoteReference"/>
        </w:rPr>
        <w:footnoteRef/>
      </w:r>
      <w:r>
        <w:rPr>
          <w:rtl/>
        </w:rPr>
        <w:t xml:space="preserve"> </w:t>
      </w:r>
      <w:r w:rsidRPr="000C5C36">
        <w:rPr>
          <w:rtl/>
        </w:rPr>
        <w:t xml:space="preserve">   النسخة الإلكترونية من تصنيف نيس متاحة باللغتين الإنجليزية والفرنسية (</w:t>
      </w:r>
      <w:hyperlink r:id="rId1" w:history="1">
        <w:r w:rsidRPr="00654036">
          <w:rPr>
            <w:rStyle w:val="Hyperlink"/>
          </w:rPr>
          <w:t>https://www.wipo.int/classifications/nice/nclpub/en/fr/</w:t>
        </w:r>
      </w:hyperlink>
      <w:r>
        <w:rPr>
          <w:rFonts w:hint="cs"/>
          <w:rtl/>
        </w:rPr>
        <w:t xml:space="preserve">). وتتوفر </w:t>
      </w:r>
      <w:r w:rsidRPr="000C5C36">
        <w:rPr>
          <w:rtl/>
        </w:rPr>
        <w:t xml:space="preserve">جميع الملفات الرئيسية المستخدمة لإنشاء النسخة الإلكترونية من تصنيف نيس (وملفات أخرى بتنسيق </w:t>
      </w:r>
      <w:r w:rsidRPr="000C5C36">
        <w:t>Excel</w:t>
      </w:r>
      <w:r w:rsidRPr="000C5C36">
        <w:rPr>
          <w:rtl/>
        </w:rPr>
        <w:t xml:space="preserve"> و</w:t>
      </w:r>
      <w:r w:rsidRPr="000C5C36">
        <w:t>Word</w:t>
      </w:r>
      <w:r w:rsidRPr="000C5C36">
        <w:rPr>
          <w:rtl/>
        </w:rPr>
        <w:t xml:space="preserve"> و</w:t>
      </w:r>
      <w:r w:rsidRPr="000C5C36">
        <w:t>PDF</w:t>
      </w:r>
      <w:r w:rsidRPr="000C5C36">
        <w:rPr>
          <w:rtl/>
        </w:rPr>
        <w:t>) للتنزيل باللغات الإنجليزية والفرنسية والإسبانية.</w:t>
      </w:r>
    </w:p>
  </w:footnote>
  <w:footnote w:id="6">
    <w:p w:rsidR="00C857EE" w:rsidRDefault="00C857EE">
      <w:pPr>
        <w:pStyle w:val="FootnoteText"/>
      </w:pPr>
      <w:r>
        <w:rPr>
          <w:rStyle w:val="FootnoteReference"/>
        </w:rPr>
        <w:footnoteRef/>
      </w:r>
      <w:r>
        <w:rPr>
          <w:rtl/>
        </w:rPr>
        <w:t xml:space="preserve"> </w:t>
      </w:r>
      <w:r>
        <w:t>25,440</w:t>
      </w:r>
      <w:r w:rsidRPr="000C5C36">
        <w:rPr>
          <w:rtl/>
        </w:rPr>
        <w:t xml:space="preserve"> </w:t>
      </w:r>
      <w:r>
        <w:rPr>
          <w:rFonts w:hint="cs"/>
          <w:rtl/>
        </w:rPr>
        <w:t>مؤشرًا</w:t>
      </w:r>
      <w:r w:rsidRPr="000C5C36">
        <w:rPr>
          <w:rtl/>
        </w:rPr>
        <w:t xml:space="preserve"> باللغة العربية؛ </w:t>
      </w:r>
      <w:r>
        <w:rPr>
          <w:rFonts w:hint="cs"/>
          <w:rtl/>
        </w:rPr>
        <w:t>و</w:t>
      </w:r>
      <w:r w:rsidRPr="008444B1">
        <w:t>33,753</w:t>
      </w:r>
      <w:r w:rsidRPr="000C5C36">
        <w:rPr>
          <w:rtl/>
        </w:rPr>
        <w:t xml:space="preserve"> باللغة لصينية؛ </w:t>
      </w:r>
      <w:r>
        <w:rPr>
          <w:rFonts w:hint="cs"/>
          <w:rtl/>
        </w:rPr>
        <w:t>و</w:t>
      </w:r>
      <w:r w:rsidRPr="008444B1">
        <w:t>106,223</w:t>
      </w:r>
      <w:r w:rsidRPr="000C5C36">
        <w:rPr>
          <w:rtl/>
        </w:rPr>
        <w:t xml:space="preserve"> باللغة </w:t>
      </w:r>
      <w:r>
        <w:rPr>
          <w:rFonts w:hint="cs"/>
          <w:rtl/>
        </w:rPr>
        <w:t>الإنكليزية</w:t>
      </w:r>
      <w:r w:rsidRPr="000C5C36">
        <w:rPr>
          <w:rtl/>
        </w:rPr>
        <w:t xml:space="preserve">؛ </w:t>
      </w:r>
      <w:r>
        <w:rPr>
          <w:rFonts w:hint="cs"/>
          <w:rtl/>
        </w:rPr>
        <w:t>و</w:t>
      </w:r>
      <w:r w:rsidRPr="008444B1">
        <w:t>68,917</w:t>
      </w:r>
      <w:r>
        <w:rPr>
          <w:rFonts w:hint="cs"/>
          <w:rtl/>
        </w:rPr>
        <w:t xml:space="preserve"> </w:t>
      </w:r>
      <w:r w:rsidRPr="000C5C36">
        <w:rPr>
          <w:rtl/>
        </w:rPr>
        <w:t xml:space="preserve">باللغة الفرنسية؛ </w:t>
      </w:r>
      <w:proofErr w:type="spellStart"/>
      <w:r>
        <w:rPr>
          <w:rFonts w:hint="cs"/>
          <w:rtl/>
        </w:rPr>
        <w:t>و</w:t>
      </w:r>
      <w:r w:rsidRPr="000C5C36">
        <w:rPr>
          <w:rtl/>
        </w:rPr>
        <w:t>66،088</w:t>
      </w:r>
      <w:proofErr w:type="spellEnd"/>
      <w:r w:rsidRPr="000C5C36">
        <w:rPr>
          <w:rtl/>
        </w:rPr>
        <w:t xml:space="preserve"> باللغة الإسبانية؛ و</w:t>
      </w:r>
      <w:r w:rsidRPr="008444B1">
        <w:t>32,890</w:t>
      </w:r>
      <w:r w:rsidRPr="000C5C36">
        <w:rPr>
          <w:rtl/>
        </w:rPr>
        <w:t xml:space="preserve"> باللغة الروسية.</w:t>
      </w:r>
    </w:p>
  </w:footnote>
  <w:footnote w:id="7">
    <w:p w:rsidR="00C857EE" w:rsidRDefault="00C857EE">
      <w:pPr>
        <w:pStyle w:val="FootnoteText"/>
      </w:pPr>
      <w:r>
        <w:rPr>
          <w:rStyle w:val="FootnoteReference"/>
        </w:rPr>
        <w:footnoteRef/>
      </w:r>
      <w:r>
        <w:rPr>
          <w:rtl/>
        </w:rPr>
        <w:t xml:space="preserve"> </w:t>
      </w:r>
      <w:r w:rsidRPr="000C5C36">
        <w:rPr>
          <w:rtl/>
        </w:rPr>
        <w:t xml:space="preserve">متاح باللغات الإنجليزية والفرنسية والإسبانية </w:t>
      </w:r>
      <w:r>
        <w:rPr>
          <w:rFonts w:hint="cs"/>
          <w:rtl/>
        </w:rPr>
        <w:t>بنسبة مائة في المائة</w:t>
      </w:r>
      <w:r w:rsidRPr="000C5C36">
        <w:rPr>
          <w:rtl/>
        </w:rPr>
        <w:t xml:space="preserve">؛ </w:t>
      </w:r>
      <w:r>
        <w:rPr>
          <w:rFonts w:hint="cs"/>
          <w:rtl/>
        </w:rPr>
        <w:t xml:space="preserve">ومتاح بنسبة </w:t>
      </w:r>
      <w:r w:rsidRPr="000C5C36">
        <w:rPr>
          <w:rtl/>
        </w:rPr>
        <w:t>95 في المائة باللغات العربية والصينية والروسية.</w:t>
      </w:r>
    </w:p>
  </w:footnote>
  <w:footnote w:id="8">
    <w:p w:rsidR="00C857EE" w:rsidRDefault="00C857EE">
      <w:pPr>
        <w:pStyle w:val="FootnoteText"/>
      </w:pPr>
      <w:r>
        <w:rPr>
          <w:rStyle w:val="FootnoteReference"/>
        </w:rPr>
        <w:footnoteRef/>
      </w:r>
      <w:r>
        <w:rPr>
          <w:rtl/>
        </w:rPr>
        <w:t xml:space="preserve"> </w:t>
      </w:r>
      <w:r w:rsidRPr="000C5C36">
        <w:rPr>
          <w:rtl/>
        </w:rPr>
        <w:t>النسخة الإنجليزية متوفرة مع ترجمة باللغات العربية والصينية والفرنسية والإسبانية والروسية.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EE" w:rsidRPr="00230429" w:rsidRDefault="00C857EE" w:rsidP="002B3D9F">
    <w:pPr>
      <w:pStyle w:val="Header"/>
      <w:bidi w:val="0"/>
      <w:rPr>
        <w:rFonts w:asciiTheme="minorBidi" w:hAnsiTheme="minorBidi" w:cstheme="minorBidi"/>
        <w:sz w:val="22"/>
        <w:szCs w:val="22"/>
        <w:rtl/>
      </w:rPr>
    </w:pPr>
    <w:r w:rsidRPr="000F7D09">
      <w:rPr>
        <w:rFonts w:asciiTheme="minorBidi" w:hAnsiTheme="minorBidi" w:cstheme="minorBidi"/>
        <w:sz w:val="22"/>
        <w:szCs w:val="22"/>
      </w:rPr>
      <w:t>MM/LD/WG/18/5</w:t>
    </w:r>
  </w:p>
  <w:p w:rsidR="00C857EE" w:rsidRPr="00230429" w:rsidRDefault="00C857EE" w:rsidP="002B3D9F">
    <w:pPr>
      <w:pStyle w:val="Header"/>
      <w:bidi w:val="0"/>
      <w:rPr>
        <w:rFonts w:asciiTheme="minorBidi" w:hAnsiTheme="minorBidi" w:cstheme="minorBidi"/>
        <w:sz w:val="22"/>
        <w:szCs w:val="22"/>
      </w:rPr>
    </w:pPr>
    <w:r w:rsidRPr="00230429">
      <w:rPr>
        <w:rFonts w:asciiTheme="minorBidi" w:hAnsiTheme="minorBidi" w:cstheme="minorBidi"/>
        <w:sz w:val="22"/>
        <w:szCs w:val="22"/>
        <w:rtl/>
      </w:rPr>
      <w:fldChar w:fldCharType="begin"/>
    </w:r>
    <w:r w:rsidRPr="00230429">
      <w:rPr>
        <w:rFonts w:asciiTheme="minorBidi" w:hAnsiTheme="minorBidi" w:cstheme="minorBidi"/>
        <w:sz w:val="22"/>
        <w:szCs w:val="22"/>
        <w:rtl/>
      </w:rPr>
      <w:instrText xml:space="preserve"> </w:instrText>
    </w:r>
    <w:r w:rsidRPr="00230429">
      <w:rPr>
        <w:rFonts w:asciiTheme="minorBidi" w:hAnsiTheme="minorBidi" w:cstheme="minorBidi"/>
        <w:sz w:val="22"/>
        <w:szCs w:val="22"/>
      </w:rPr>
      <w:instrText>PAGE  \* MERGEFORMAT</w:instrText>
    </w:r>
    <w:r w:rsidRPr="00230429">
      <w:rPr>
        <w:rFonts w:asciiTheme="minorBidi" w:hAnsiTheme="minorBidi" w:cstheme="minorBidi"/>
        <w:sz w:val="22"/>
        <w:szCs w:val="22"/>
        <w:rtl/>
      </w:rPr>
      <w:instrText xml:space="preserve"> </w:instrText>
    </w:r>
    <w:r w:rsidRPr="00230429">
      <w:rPr>
        <w:rFonts w:asciiTheme="minorBidi" w:hAnsiTheme="minorBidi" w:cstheme="minorBidi"/>
        <w:sz w:val="22"/>
        <w:szCs w:val="22"/>
        <w:rtl/>
      </w:rPr>
      <w:fldChar w:fldCharType="separate"/>
    </w:r>
    <w:r w:rsidR="0034129D">
      <w:rPr>
        <w:rFonts w:asciiTheme="minorBidi" w:hAnsiTheme="minorBidi" w:cstheme="minorBidi"/>
        <w:noProof/>
        <w:sz w:val="22"/>
        <w:szCs w:val="22"/>
      </w:rPr>
      <w:t>4</w:t>
    </w:r>
    <w:r w:rsidRPr="00230429">
      <w:rPr>
        <w:rFonts w:asciiTheme="minorBidi" w:hAnsiTheme="minorBidi" w:cstheme="minorBidi"/>
        <w:sz w:val="22"/>
        <w:szCs w:val="22"/>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EE" w:rsidRDefault="00C857EE" w:rsidP="00B824F0">
    <w:pPr>
      <w:pStyle w:val="Header"/>
      <w:bidi w:val="0"/>
      <w:rPr>
        <w:rFonts w:asciiTheme="minorBidi" w:hAnsiTheme="minorBidi" w:cstheme="minorBidi"/>
        <w:sz w:val="22"/>
        <w:szCs w:val="22"/>
      </w:rPr>
    </w:pPr>
    <w:r>
      <w:rPr>
        <w:rFonts w:asciiTheme="minorBidi" w:hAnsiTheme="minorBidi" w:cstheme="minorBidi"/>
        <w:sz w:val="22"/>
        <w:szCs w:val="22"/>
      </w:rPr>
      <w:t>MM/LD/WG/18/5</w:t>
    </w:r>
  </w:p>
  <w:p w:rsidR="00C857EE" w:rsidRPr="00367F90" w:rsidRDefault="00C857EE" w:rsidP="00B824F0">
    <w:pPr>
      <w:pStyle w:val="Header"/>
      <w:widowControl w:val="0"/>
      <w:bidi w:val="0"/>
      <w:rPr>
        <w:rFonts w:asciiTheme="minorBidi" w:hAnsiTheme="minorBidi" w:cstheme="minorBidi"/>
        <w:sz w:val="22"/>
        <w:szCs w:val="22"/>
      </w:rPr>
    </w:pPr>
    <w:r>
      <w:rPr>
        <w:rFonts w:asciiTheme="minorBidi" w:hAnsiTheme="minorBidi" w:cstheme="minorBidi"/>
        <w:sz w:val="22"/>
        <w:szCs w:val="22"/>
      </w:rPr>
      <w:t>Annex</w:t>
    </w:r>
    <w:r w:rsidR="00F83727">
      <w:rPr>
        <w:rFonts w:asciiTheme="minorBidi" w:hAnsiTheme="minorBidi" w:cstheme="minorBidi"/>
        <w:sz w:val="22"/>
        <w:szCs w:val="22"/>
      </w:rPr>
      <w:t xml:space="preserve"> I</w:t>
    </w:r>
  </w:p>
  <w:p w:rsidR="00C857EE" w:rsidRPr="00C50A61" w:rsidRDefault="00C857E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4129D">
      <w:rPr>
        <w:rFonts w:ascii="Arial" w:hAnsi="Arial" w:cs="Arial"/>
        <w:noProof/>
        <w:sz w:val="22"/>
        <w:szCs w:val="22"/>
        <w:lang w:bidi="ar-EG"/>
      </w:rPr>
      <w:t>6</w:t>
    </w:r>
    <w:r w:rsidRPr="00C50A61">
      <w:rPr>
        <w:rFonts w:ascii="Arial" w:hAnsi="Arial" w:cs="Arial"/>
        <w:sz w:val="22"/>
        <w:szCs w:val="22"/>
      </w:rPr>
      <w:fldChar w:fldCharType="end"/>
    </w:r>
  </w:p>
  <w:p w:rsidR="00C857EE" w:rsidRPr="00C50A61" w:rsidRDefault="00C857E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EE" w:rsidRDefault="00C857EE" w:rsidP="000F7D09">
    <w:pPr>
      <w:pStyle w:val="Header"/>
      <w:bidi w:val="0"/>
      <w:rPr>
        <w:rFonts w:asciiTheme="minorBidi" w:hAnsiTheme="minorBidi" w:cstheme="minorBidi"/>
        <w:sz w:val="22"/>
        <w:szCs w:val="22"/>
      </w:rPr>
    </w:pPr>
    <w:r>
      <w:rPr>
        <w:rFonts w:asciiTheme="minorBidi" w:hAnsiTheme="minorBidi" w:cstheme="minorBidi"/>
        <w:sz w:val="22"/>
        <w:szCs w:val="22"/>
      </w:rPr>
      <w:t>MM/LD/WG/18/5</w:t>
    </w:r>
  </w:p>
  <w:p w:rsidR="00C857EE" w:rsidRPr="00153771" w:rsidRDefault="00C857EE" w:rsidP="000F7D09">
    <w:pPr>
      <w:pStyle w:val="Header"/>
      <w:widowControl w:val="0"/>
      <w:bidi w:val="0"/>
      <w:rPr>
        <w:rFonts w:asciiTheme="minorBidi" w:hAnsiTheme="minorBidi" w:cstheme="minorBidi"/>
        <w:sz w:val="22"/>
        <w:szCs w:val="22"/>
      </w:rPr>
    </w:pPr>
    <w:r w:rsidRPr="00153771">
      <w:rPr>
        <w:rFonts w:asciiTheme="minorBidi" w:hAnsiTheme="minorBidi" w:cstheme="minorBidi"/>
        <w:sz w:val="22"/>
        <w:szCs w:val="22"/>
      </w:rPr>
      <w:t>ANNEX I</w:t>
    </w:r>
  </w:p>
  <w:p w:rsidR="00C857EE" w:rsidRDefault="00C857EE" w:rsidP="000F7D09">
    <w:pPr>
      <w:pStyle w:val="Header"/>
      <w:jc w:val="right"/>
      <w:rPr>
        <w:lang w:bidi="ar-EG"/>
      </w:rPr>
    </w:pPr>
    <w:r>
      <w:rPr>
        <w:rFonts w:hint="cs"/>
        <w:rtl/>
      </w:rPr>
      <w:t xml:space="preserve">المرفق </w:t>
    </w:r>
    <w:r>
      <w:rPr>
        <w:rFonts w:hint="cs"/>
        <w:rtl/>
        <w:lang w:bidi="ar-EG"/>
      </w:rPr>
      <w:t>الأول</w:t>
    </w:r>
  </w:p>
  <w:p w:rsidR="00C857EE" w:rsidRPr="000F7D09" w:rsidRDefault="00C857EE" w:rsidP="000F7D09">
    <w:pPr>
      <w:pStyle w:val="Header"/>
      <w:jc w:val="right"/>
      <w:rPr>
        <w:rtl/>
        <w:lang w:bidi="ar-EG"/>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EE" w:rsidRDefault="00C857EE" w:rsidP="00B824F0">
    <w:pPr>
      <w:pStyle w:val="Header"/>
      <w:bidi w:val="0"/>
      <w:rPr>
        <w:rFonts w:asciiTheme="minorBidi" w:hAnsiTheme="minorBidi" w:cstheme="minorBidi"/>
        <w:sz w:val="22"/>
        <w:szCs w:val="22"/>
      </w:rPr>
    </w:pPr>
    <w:r>
      <w:rPr>
        <w:rFonts w:asciiTheme="minorBidi" w:hAnsiTheme="minorBidi" w:cstheme="minorBidi"/>
        <w:sz w:val="22"/>
        <w:szCs w:val="22"/>
      </w:rPr>
      <w:t>MM/LD/WG/18/5</w:t>
    </w:r>
  </w:p>
  <w:p w:rsidR="00C857EE" w:rsidRPr="00367F90" w:rsidRDefault="00C857EE" w:rsidP="00367F90">
    <w:pPr>
      <w:pStyle w:val="Header"/>
      <w:widowControl w:val="0"/>
      <w:bidi w:val="0"/>
      <w:rPr>
        <w:rFonts w:asciiTheme="minorBidi" w:hAnsiTheme="minorBidi" w:cstheme="minorBidi"/>
        <w:sz w:val="22"/>
        <w:szCs w:val="22"/>
        <w:rtl/>
      </w:rPr>
    </w:pPr>
    <w:r w:rsidRPr="00153771">
      <w:rPr>
        <w:rFonts w:asciiTheme="minorBidi" w:hAnsiTheme="minorBidi" w:cstheme="minorBidi"/>
        <w:sz w:val="22"/>
        <w:szCs w:val="22"/>
      </w:rPr>
      <w:t>A</w:t>
    </w:r>
    <w:r>
      <w:rPr>
        <w:rFonts w:asciiTheme="minorBidi" w:hAnsiTheme="minorBidi" w:cstheme="minorBidi"/>
        <w:sz w:val="22"/>
        <w:szCs w:val="22"/>
      </w:rPr>
      <w:t>nnex</w:t>
    </w:r>
    <w:r w:rsidRPr="00153771">
      <w:rPr>
        <w:rFonts w:asciiTheme="minorBidi" w:hAnsiTheme="minorBidi" w:cstheme="minorBidi"/>
        <w:sz w:val="22"/>
        <w:szCs w:val="22"/>
      </w:rPr>
      <w:t xml:space="preserve"> I</w:t>
    </w:r>
    <w:r>
      <w:rPr>
        <w:rFonts w:asciiTheme="minorBidi" w:hAnsiTheme="minorBidi" w:cstheme="minorBidi"/>
        <w:sz w:val="22"/>
        <w:szCs w:val="22"/>
      </w:rPr>
      <w:t>I</w:t>
    </w:r>
  </w:p>
  <w:p w:rsidR="00C857EE" w:rsidRPr="00C50A61" w:rsidRDefault="00C857E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4129D">
      <w:rPr>
        <w:rFonts w:ascii="Arial" w:hAnsi="Arial" w:cs="Arial"/>
        <w:noProof/>
        <w:sz w:val="22"/>
        <w:szCs w:val="22"/>
        <w:lang w:bidi="ar-EG"/>
      </w:rPr>
      <w:t>2</w:t>
    </w:r>
    <w:r w:rsidRPr="00C50A61">
      <w:rPr>
        <w:rFonts w:ascii="Arial" w:hAnsi="Arial" w:cs="Arial"/>
        <w:sz w:val="22"/>
        <w:szCs w:val="22"/>
      </w:rPr>
      <w:fldChar w:fldCharType="end"/>
    </w:r>
  </w:p>
  <w:p w:rsidR="00C857EE" w:rsidRPr="00C50A61" w:rsidRDefault="00C857EE"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EE" w:rsidRDefault="00C857EE" w:rsidP="000F7D09">
    <w:pPr>
      <w:pStyle w:val="Header"/>
      <w:bidi w:val="0"/>
      <w:rPr>
        <w:rFonts w:asciiTheme="minorBidi" w:hAnsiTheme="minorBidi" w:cstheme="minorBidi"/>
        <w:sz w:val="22"/>
        <w:szCs w:val="22"/>
      </w:rPr>
    </w:pPr>
    <w:r>
      <w:rPr>
        <w:rFonts w:asciiTheme="minorBidi" w:hAnsiTheme="minorBidi" w:cstheme="minorBidi"/>
        <w:sz w:val="22"/>
        <w:szCs w:val="22"/>
      </w:rPr>
      <w:t>MM/LD/WG/18/5</w:t>
    </w:r>
  </w:p>
  <w:p w:rsidR="00C857EE" w:rsidRPr="00153771" w:rsidRDefault="00C857EE" w:rsidP="000F7D09">
    <w:pPr>
      <w:pStyle w:val="Header"/>
      <w:widowControl w:val="0"/>
      <w:bidi w:val="0"/>
      <w:rPr>
        <w:rFonts w:asciiTheme="minorBidi" w:hAnsiTheme="minorBidi" w:cstheme="minorBidi"/>
        <w:sz w:val="22"/>
        <w:szCs w:val="22"/>
      </w:rPr>
    </w:pPr>
    <w:r w:rsidRPr="00153771">
      <w:rPr>
        <w:rFonts w:asciiTheme="minorBidi" w:hAnsiTheme="minorBidi" w:cstheme="minorBidi"/>
        <w:sz w:val="22"/>
        <w:szCs w:val="22"/>
      </w:rPr>
      <w:t>ANNEX I</w:t>
    </w:r>
    <w:r>
      <w:rPr>
        <w:rFonts w:asciiTheme="minorBidi" w:hAnsiTheme="minorBidi" w:cstheme="minorBidi"/>
        <w:sz w:val="22"/>
        <w:szCs w:val="22"/>
      </w:rPr>
      <w:t>I</w:t>
    </w:r>
  </w:p>
  <w:p w:rsidR="00C857EE" w:rsidRPr="000F7D09" w:rsidRDefault="00C857EE" w:rsidP="000F7D09">
    <w:pPr>
      <w:pStyle w:val="Header"/>
      <w:jc w:val="right"/>
      <w:rPr>
        <w:rtl/>
        <w:lang w:bidi="ar-EG"/>
      </w:rPr>
    </w:pPr>
    <w:r>
      <w:rPr>
        <w:rFonts w:hint="cs"/>
        <w:rtl/>
      </w:rPr>
      <w:t xml:space="preserve">المرفق </w:t>
    </w:r>
    <w:r>
      <w:rPr>
        <w:rFonts w:hint="cs"/>
        <w:rtl/>
        <w:lang w:bidi="ar-EG"/>
      </w:rPr>
      <w:t>الثاني</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EE" w:rsidRDefault="00C857EE" w:rsidP="00B824F0">
    <w:pPr>
      <w:pStyle w:val="Header"/>
      <w:bidi w:val="0"/>
      <w:rPr>
        <w:rFonts w:asciiTheme="minorBidi" w:hAnsiTheme="minorBidi" w:cstheme="minorBidi"/>
        <w:sz w:val="22"/>
        <w:szCs w:val="22"/>
      </w:rPr>
    </w:pPr>
    <w:r>
      <w:rPr>
        <w:rFonts w:asciiTheme="minorBidi" w:hAnsiTheme="minorBidi" w:cstheme="minorBidi"/>
        <w:sz w:val="22"/>
        <w:szCs w:val="22"/>
      </w:rPr>
      <w:t>MM/LD/WG/18/5</w:t>
    </w:r>
  </w:p>
  <w:p w:rsidR="00C857EE" w:rsidRPr="00367F90" w:rsidRDefault="00C857EE" w:rsidP="00367F90">
    <w:pPr>
      <w:pStyle w:val="Header"/>
      <w:widowControl w:val="0"/>
      <w:bidi w:val="0"/>
      <w:rPr>
        <w:rFonts w:asciiTheme="minorBidi" w:hAnsiTheme="minorBidi" w:cstheme="minorBidi"/>
        <w:sz w:val="22"/>
        <w:szCs w:val="22"/>
        <w:rtl/>
      </w:rPr>
    </w:pPr>
    <w:r w:rsidRPr="00153771">
      <w:rPr>
        <w:rFonts w:asciiTheme="minorBidi" w:hAnsiTheme="minorBidi" w:cstheme="minorBidi"/>
        <w:sz w:val="22"/>
        <w:szCs w:val="22"/>
      </w:rPr>
      <w:t>A</w:t>
    </w:r>
    <w:r>
      <w:rPr>
        <w:rFonts w:asciiTheme="minorBidi" w:hAnsiTheme="minorBidi" w:cstheme="minorBidi"/>
        <w:sz w:val="22"/>
        <w:szCs w:val="22"/>
      </w:rPr>
      <w:t>nnex</w:t>
    </w:r>
    <w:r w:rsidRPr="00153771">
      <w:rPr>
        <w:rFonts w:asciiTheme="minorBidi" w:hAnsiTheme="minorBidi" w:cstheme="minorBidi"/>
        <w:sz w:val="22"/>
        <w:szCs w:val="22"/>
      </w:rPr>
      <w:t xml:space="preserve"> I</w:t>
    </w:r>
    <w:r>
      <w:rPr>
        <w:rFonts w:asciiTheme="minorBidi" w:hAnsiTheme="minorBidi" w:cstheme="minorBidi"/>
        <w:sz w:val="22"/>
        <w:szCs w:val="22"/>
      </w:rPr>
      <w:t>II</w:t>
    </w:r>
  </w:p>
  <w:p w:rsidR="00C857EE" w:rsidRPr="00C50A61" w:rsidRDefault="00C857E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4129D">
      <w:rPr>
        <w:rFonts w:ascii="Arial" w:hAnsi="Arial" w:cs="Arial"/>
        <w:noProof/>
        <w:sz w:val="22"/>
        <w:szCs w:val="22"/>
        <w:lang w:bidi="ar-EG"/>
      </w:rPr>
      <w:t>2</w:t>
    </w:r>
    <w:r w:rsidRPr="00C50A61">
      <w:rPr>
        <w:rFonts w:ascii="Arial" w:hAnsi="Arial" w:cs="Arial"/>
        <w:sz w:val="22"/>
        <w:szCs w:val="22"/>
      </w:rPr>
      <w:fldChar w:fldCharType="end"/>
    </w:r>
  </w:p>
  <w:p w:rsidR="00C857EE" w:rsidRPr="00C50A61" w:rsidRDefault="00C857EE" w:rsidP="0023693F">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EE" w:rsidRDefault="00C857EE" w:rsidP="000F7D09">
    <w:pPr>
      <w:pStyle w:val="Header"/>
      <w:bidi w:val="0"/>
      <w:rPr>
        <w:rFonts w:asciiTheme="minorBidi" w:hAnsiTheme="minorBidi" w:cstheme="minorBidi"/>
        <w:sz w:val="22"/>
        <w:szCs w:val="22"/>
      </w:rPr>
    </w:pPr>
    <w:r>
      <w:rPr>
        <w:rFonts w:asciiTheme="minorBidi" w:hAnsiTheme="minorBidi" w:cstheme="minorBidi"/>
        <w:sz w:val="22"/>
        <w:szCs w:val="22"/>
      </w:rPr>
      <w:t>MM/LD/WG/18/5</w:t>
    </w:r>
  </w:p>
  <w:p w:rsidR="00C857EE" w:rsidRPr="00153771" w:rsidRDefault="00C857EE" w:rsidP="000F7D09">
    <w:pPr>
      <w:pStyle w:val="Header"/>
      <w:widowControl w:val="0"/>
      <w:bidi w:val="0"/>
      <w:rPr>
        <w:rFonts w:asciiTheme="minorBidi" w:hAnsiTheme="minorBidi" w:cstheme="minorBidi"/>
        <w:sz w:val="22"/>
        <w:szCs w:val="22"/>
      </w:rPr>
    </w:pPr>
    <w:r w:rsidRPr="00153771">
      <w:rPr>
        <w:rFonts w:asciiTheme="minorBidi" w:hAnsiTheme="minorBidi" w:cstheme="minorBidi"/>
        <w:sz w:val="22"/>
        <w:szCs w:val="22"/>
      </w:rPr>
      <w:t>ANNEX I</w:t>
    </w:r>
    <w:r>
      <w:rPr>
        <w:rFonts w:asciiTheme="minorBidi" w:hAnsiTheme="minorBidi" w:cstheme="minorBidi"/>
        <w:sz w:val="22"/>
        <w:szCs w:val="22"/>
      </w:rPr>
      <w:t>II</w:t>
    </w:r>
  </w:p>
  <w:p w:rsidR="00C857EE" w:rsidRDefault="00C857EE" w:rsidP="000F7D09">
    <w:pPr>
      <w:pStyle w:val="Header"/>
      <w:jc w:val="right"/>
      <w:rPr>
        <w:lang w:bidi="ar-EG"/>
      </w:rPr>
    </w:pPr>
    <w:r>
      <w:rPr>
        <w:rFonts w:hint="cs"/>
        <w:rtl/>
      </w:rPr>
      <w:t xml:space="preserve">المرفق </w:t>
    </w:r>
    <w:r>
      <w:rPr>
        <w:rFonts w:hint="cs"/>
        <w:rtl/>
        <w:lang w:bidi="ar-EG"/>
      </w:rPr>
      <w:t>الثالث</w:t>
    </w:r>
  </w:p>
  <w:p w:rsidR="00C857EE" w:rsidRPr="000F7D09" w:rsidRDefault="00C857EE" w:rsidP="000F7D09">
    <w:pPr>
      <w:pStyle w:val="Header"/>
      <w:jc w:val="right"/>
      <w:rPr>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C2E6967"/>
    <w:multiLevelType w:val="hybridMultilevel"/>
    <w:tmpl w:val="7AAC742C"/>
    <w:lvl w:ilvl="0" w:tplc="DA7451FC">
      <w:start w:val="8"/>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293798"/>
    <w:multiLevelType w:val="hybridMultilevel"/>
    <w:tmpl w:val="18FCC016"/>
    <w:lvl w:ilvl="0" w:tplc="631CA6A6">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926006D"/>
    <w:multiLevelType w:val="hybridMultilevel"/>
    <w:tmpl w:val="34B204B8"/>
    <w:lvl w:ilvl="0" w:tplc="727A0FFE">
      <w:start w:val="1"/>
      <w:numFmt w:val="arabicAlpha"/>
      <w:lvlText w:val="(%1)"/>
      <w:lvlJc w:val="left"/>
      <w:pPr>
        <w:ind w:left="502" w:hanging="360"/>
      </w:pPr>
      <w:rPr>
        <w:rFonts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523B3F"/>
    <w:multiLevelType w:val="hybridMultilevel"/>
    <w:tmpl w:val="EED050CC"/>
    <w:lvl w:ilvl="0" w:tplc="631CA6A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F60C06"/>
    <w:multiLevelType w:val="hybridMultilevel"/>
    <w:tmpl w:val="BCB874DE"/>
    <w:lvl w:ilvl="0" w:tplc="CB82ED42">
      <w:start w:val="5"/>
      <w:numFmt w:val="decimal"/>
      <w:lvlText w:val="%1."/>
      <w:lvlJc w:val="left"/>
      <w:pPr>
        <w:ind w:left="720" w:hanging="360"/>
      </w:pPr>
      <w:rPr>
        <w:rFonts w:hint="default"/>
        <w:b w:val="0"/>
        <w:bCs w:val="0"/>
        <w:sz w:val="36"/>
        <w:szCs w:val="36"/>
      </w:r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15" w15:restartNumberingAfterBreak="0">
    <w:nsid w:val="507F5D56"/>
    <w:multiLevelType w:val="hybridMultilevel"/>
    <w:tmpl w:val="FFD2DD78"/>
    <w:lvl w:ilvl="0" w:tplc="DA7451FC">
      <w:start w:val="8"/>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F50B7D"/>
    <w:multiLevelType w:val="hybridMultilevel"/>
    <w:tmpl w:val="E48A14A4"/>
    <w:lvl w:ilvl="0" w:tplc="DA7451FC">
      <w:start w:val="8"/>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15:restartNumberingAfterBreak="0">
    <w:nsid w:val="5E302A01"/>
    <w:multiLevelType w:val="hybridMultilevel"/>
    <w:tmpl w:val="F58CA4C2"/>
    <w:lvl w:ilvl="0" w:tplc="DA7451FC">
      <w:start w:val="8"/>
      <w:numFmt w:val="bullet"/>
      <w:lvlText w:val="-"/>
      <w:lvlJc w:val="left"/>
      <w:pPr>
        <w:ind w:left="1869" w:hanging="360"/>
      </w:pPr>
      <w:rPr>
        <w:rFonts w:ascii="Arabic Typesetting" w:eastAsia="Times New Roman" w:hAnsi="Arabic Typesetting" w:cs="Arabic Typesetting" w:hint="default"/>
      </w:rPr>
    </w:lvl>
    <w:lvl w:ilvl="1" w:tplc="040C0003" w:tentative="1">
      <w:start w:val="1"/>
      <w:numFmt w:val="bullet"/>
      <w:lvlText w:val="o"/>
      <w:lvlJc w:val="left"/>
      <w:pPr>
        <w:ind w:left="2589" w:hanging="360"/>
      </w:pPr>
      <w:rPr>
        <w:rFonts w:ascii="Courier New" w:hAnsi="Courier New" w:cs="Courier New" w:hint="default"/>
      </w:rPr>
    </w:lvl>
    <w:lvl w:ilvl="2" w:tplc="040C0005" w:tentative="1">
      <w:start w:val="1"/>
      <w:numFmt w:val="bullet"/>
      <w:lvlText w:val=""/>
      <w:lvlJc w:val="left"/>
      <w:pPr>
        <w:ind w:left="3309" w:hanging="360"/>
      </w:pPr>
      <w:rPr>
        <w:rFonts w:ascii="Wingdings" w:hAnsi="Wingdings" w:hint="default"/>
      </w:rPr>
    </w:lvl>
    <w:lvl w:ilvl="3" w:tplc="040C0001" w:tentative="1">
      <w:start w:val="1"/>
      <w:numFmt w:val="bullet"/>
      <w:lvlText w:val=""/>
      <w:lvlJc w:val="left"/>
      <w:pPr>
        <w:ind w:left="4029" w:hanging="360"/>
      </w:pPr>
      <w:rPr>
        <w:rFonts w:ascii="Symbol" w:hAnsi="Symbol" w:hint="default"/>
      </w:rPr>
    </w:lvl>
    <w:lvl w:ilvl="4" w:tplc="040C0003" w:tentative="1">
      <w:start w:val="1"/>
      <w:numFmt w:val="bullet"/>
      <w:lvlText w:val="o"/>
      <w:lvlJc w:val="left"/>
      <w:pPr>
        <w:ind w:left="4749" w:hanging="360"/>
      </w:pPr>
      <w:rPr>
        <w:rFonts w:ascii="Courier New" w:hAnsi="Courier New" w:cs="Courier New" w:hint="default"/>
      </w:rPr>
    </w:lvl>
    <w:lvl w:ilvl="5" w:tplc="040C0005" w:tentative="1">
      <w:start w:val="1"/>
      <w:numFmt w:val="bullet"/>
      <w:lvlText w:val=""/>
      <w:lvlJc w:val="left"/>
      <w:pPr>
        <w:ind w:left="5469" w:hanging="360"/>
      </w:pPr>
      <w:rPr>
        <w:rFonts w:ascii="Wingdings" w:hAnsi="Wingdings" w:hint="default"/>
      </w:rPr>
    </w:lvl>
    <w:lvl w:ilvl="6" w:tplc="040C0001" w:tentative="1">
      <w:start w:val="1"/>
      <w:numFmt w:val="bullet"/>
      <w:lvlText w:val=""/>
      <w:lvlJc w:val="left"/>
      <w:pPr>
        <w:ind w:left="6189" w:hanging="360"/>
      </w:pPr>
      <w:rPr>
        <w:rFonts w:ascii="Symbol" w:hAnsi="Symbol" w:hint="default"/>
      </w:rPr>
    </w:lvl>
    <w:lvl w:ilvl="7" w:tplc="040C0003" w:tentative="1">
      <w:start w:val="1"/>
      <w:numFmt w:val="bullet"/>
      <w:lvlText w:val="o"/>
      <w:lvlJc w:val="left"/>
      <w:pPr>
        <w:ind w:left="6909" w:hanging="360"/>
      </w:pPr>
      <w:rPr>
        <w:rFonts w:ascii="Courier New" w:hAnsi="Courier New" w:cs="Courier New" w:hint="default"/>
      </w:rPr>
    </w:lvl>
    <w:lvl w:ilvl="8" w:tplc="040C0005" w:tentative="1">
      <w:start w:val="1"/>
      <w:numFmt w:val="bullet"/>
      <w:lvlText w:val=""/>
      <w:lvlJc w:val="left"/>
      <w:pPr>
        <w:ind w:left="7629" w:hanging="360"/>
      </w:pPr>
      <w:rPr>
        <w:rFonts w:ascii="Wingdings" w:hAnsi="Wingdings" w:hint="default"/>
      </w:rPr>
    </w:lvl>
  </w:abstractNum>
  <w:abstractNum w:abstractNumId="19" w15:restartNumberingAfterBreak="0">
    <w:nsid w:val="6D7A3013"/>
    <w:multiLevelType w:val="hybridMultilevel"/>
    <w:tmpl w:val="978C740C"/>
    <w:lvl w:ilvl="0" w:tplc="6E5E805C">
      <w:start w:val="1"/>
      <w:numFmt w:val="bullet"/>
      <w:lvlText w:val=""/>
      <w:lvlJc w:val="left"/>
      <w:pPr>
        <w:ind w:left="2132" w:hanging="360"/>
      </w:pPr>
      <w:rPr>
        <w:rFonts w:ascii="Symbol" w:hAnsi="Symbol" w:hint="default"/>
        <w:sz w:val="22"/>
        <w:szCs w:val="22"/>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20" w15:restartNumberingAfterBreak="0">
    <w:nsid w:val="7496014B"/>
    <w:multiLevelType w:val="hybridMultilevel"/>
    <w:tmpl w:val="70E22532"/>
    <w:lvl w:ilvl="0" w:tplc="DA7451FC">
      <w:start w:val="8"/>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A63116"/>
    <w:multiLevelType w:val="hybridMultilevel"/>
    <w:tmpl w:val="8D6E458A"/>
    <w:lvl w:ilvl="0" w:tplc="E0409E2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D359A8"/>
    <w:multiLevelType w:val="multilevel"/>
    <w:tmpl w:val="3D22B3EC"/>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7"/>
  </w:num>
  <w:num w:numId="13">
    <w:abstractNumId w:val="14"/>
  </w:num>
  <w:num w:numId="14">
    <w:abstractNumId w:val="11"/>
  </w:num>
  <w:num w:numId="15">
    <w:abstractNumId w:val="12"/>
  </w:num>
  <w:num w:numId="16">
    <w:abstractNumId w:val="15"/>
  </w:num>
  <w:num w:numId="17">
    <w:abstractNumId w:val="18"/>
  </w:num>
  <w:num w:numId="18">
    <w:abstractNumId w:val="13"/>
  </w:num>
  <w:num w:numId="19">
    <w:abstractNumId w:val="10"/>
  </w:num>
  <w:num w:numId="20">
    <w:abstractNumId w:val="16"/>
  </w:num>
  <w:num w:numId="21">
    <w:abstractNumId w:val="20"/>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9"/>
  </w:num>
  <w:num w:numId="29">
    <w:abstractNumId w:val="9"/>
  </w:num>
  <w:num w:numId="30">
    <w:abstractNumId w:val="22"/>
  </w:num>
  <w:num w:numId="31">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elmonem Samir Ewis">
    <w15:presenceInfo w15:providerId="AD" w15:userId="S::samir@unhcr.org::b51f60ef-8ad7-426a-8e62-bca21a5df5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EA"/>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279"/>
    <w:rsid w:val="0008237C"/>
    <w:rsid w:val="000833C3"/>
    <w:rsid w:val="0008421F"/>
    <w:rsid w:val="0008451C"/>
    <w:rsid w:val="00085A0B"/>
    <w:rsid w:val="000863B7"/>
    <w:rsid w:val="00086CB9"/>
    <w:rsid w:val="00087DB6"/>
    <w:rsid w:val="00090139"/>
    <w:rsid w:val="0009024C"/>
    <w:rsid w:val="00090ADD"/>
    <w:rsid w:val="000913C0"/>
    <w:rsid w:val="000919C8"/>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080"/>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C36"/>
    <w:rsid w:val="000C5DF9"/>
    <w:rsid w:val="000C5F21"/>
    <w:rsid w:val="000C662C"/>
    <w:rsid w:val="000C733A"/>
    <w:rsid w:val="000C76B0"/>
    <w:rsid w:val="000D0C07"/>
    <w:rsid w:val="000D0C7C"/>
    <w:rsid w:val="000D1A1D"/>
    <w:rsid w:val="000D497F"/>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D96"/>
    <w:rsid w:val="000F58C4"/>
    <w:rsid w:val="000F5E56"/>
    <w:rsid w:val="000F70F9"/>
    <w:rsid w:val="000F7D0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3E4"/>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50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9EA"/>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B4D"/>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6DB4"/>
    <w:rsid w:val="00227103"/>
    <w:rsid w:val="00227869"/>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BA3"/>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31BF"/>
    <w:rsid w:val="0029470D"/>
    <w:rsid w:val="00297B80"/>
    <w:rsid w:val="002A076C"/>
    <w:rsid w:val="002A0B33"/>
    <w:rsid w:val="002A1059"/>
    <w:rsid w:val="002A1407"/>
    <w:rsid w:val="002A3C9D"/>
    <w:rsid w:val="002A5403"/>
    <w:rsid w:val="002A6C9F"/>
    <w:rsid w:val="002A77F3"/>
    <w:rsid w:val="002B14F0"/>
    <w:rsid w:val="002B17FD"/>
    <w:rsid w:val="002B1875"/>
    <w:rsid w:val="002B1F0F"/>
    <w:rsid w:val="002B3D9F"/>
    <w:rsid w:val="002B53D3"/>
    <w:rsid w:val="002B6202"/>
    <w:rsid w:val="002C008C"/>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129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7F90"/>
    <w:rsid w:val="00370504"/>
    <w:rsid w:val="00371814"/>
    <w:rsid w:val="00372BAE"/>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07"/>
    <w:rsid w:val="003A5E7C"/>
    <w:rsid w:val="003A78C7"/>
    <w:rsid w:val="003A7E9A"/>
    <w:rsid w:val="003B15FE"/>
    <w:rsid w:val="003B1C41"/>
    <w:rsid w:val="003B37F6"/>
    <w:rsid w:val="003B46AD"/>
    <w:rsid w:val="003B5C96"/>
    <w:rsid w:val="003B65FB"/>
    <w:rsid w:val="003B6A26"/>
    <w:rsid w:val="003C108F"/>
    <w:rsid w:val="003C218D"/>
    <w:rsid w:val="003C29C5"/>
    <w:rsid w:val="003C3056"/>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F96"/>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1465"/>
    <w:rsid w:val="00421CA0"/>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26A"/>
    <w:rsid w:val="004B57B0"/>
    <w:rsid w:val="004B60CE"/>
    <w:rsid w:val="004B61C9"/>
    <w:rsid w:val="004C0B26"/>
    <w:rsid w:val="004C12FE"/>
    <w:rsid w:val="004C1D57"/>
    <w:rsid w:val="004C28F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5A1"/>
    <w:rsid w:val="005457CF"/>
    <w:rsid w:val="00545976"/>
    <w:rsid w:val="0054660F"/>
    <w:rsid w:val="00547628"/>
    <w:rsid w:val="005533C3"/>
    <w:rsid w:val="005536E6"/>
    <w:rsid w:val="00553AC3"/>
    <w:rsid w:val="00553DBA"/>
    <w:rsid w:val="00554335"/>
    <w:rsid w:val="00555631"/>
    <w:rsid w:val="00555FA8"/>
    <w:rsid w:val="0055621D"/>
    <w:rsid w:val="005607AF"/>
    <w:rsid w:val="00560BC4"/>
    <w:rsid w:val="00560C6A"/>
    <w:rsid w:val="00560F85"/>
    <w:rsid w:val="005610A0"/>
    <w:rsid w:val="005615CC"/>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270D"/>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246"/>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1F9"/>
    <w:rsid w:val="00601A1F"/>
    <w:rsid w:val="00602655"/>
    <w:rsid w:val="00603AEA"/>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3C77"/>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1F7C"/>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23A1"/>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676D"/>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3611"/>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C93"/>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303E"/>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F2B"/>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407"/>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050"/>
    <w:rsid w:val="00956244"/>
    <w:rsid w:val="00956A06"/>
    <w:rsid w:val="00957435"/>
    <w:rsid w:val="009578D0"/>
    <w:rsid w:val="009600C6"/>
    <w:rsid w:val="00960D80"/>
    <w:rsid w:val="009621CE"/>
    <w:rsid w:val="009622BF"/>
    <w:rsid w:val="009651B8"/>
    <w:rsid w:val="00965313"/>
    <w:rsid w:val="009653F3"/>
    <w:rsid w:val="009656E7"/>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1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AA0"/>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9B2"/>
    <w:rsid w:val="00A06D32"/>
    <w:rsid w:val="00A07545"/>
    <w:rsid w:val="00A13947"/>
    <w:rsid w:val="00A13E2B"/>
    <w:rsid w:val="00A1562A"/>
    <w:rsid w:val="00A15901"/>
    <w:rsid w:val="00A159D6"/>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2B8"/>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B32"/>
    <w:rsid w:val="00AB5500"/>
    <w:rsid w:val="00AB5564"/>
    <w:rsid w:val="00AB57FB"/>
    <w:rsid w:val="00AB610D"/>
    <w:rsid w:val="00AB7348"/>
    <w:rsid w:val="00AB7B31"/>
    <w:rsid w:val="00AC13B0"/>
    <w:rsid w:val="00AC1642"/>
    <w:rsid w:val="00AC29C6"/>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7D6"/>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57C"/>
    <w:rsid w:val="00B03B63"/>
    <w:rsid w:val="00B0513A"/>
    <w:rsid w:val="00B0620B"/>
    <w:rsid w:val="00B072A3"/>
    <w:rsid w:val="00B07FCD"/>
    <w:rsid w:val="00B1149C"/>
    <w:rsid w:val="00B11F60"/>
    <w:rsid w:val="00B121EF"/>
    <w:rsid w:val="00B127AA"/>
    <w:rsid w:val="00B12C66"/>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4F0"/>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D3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62C"/>
    <w:rsid w:val="00BF4D03"/>
    <w:rsid w:val="00BF4E85"/>
    <w:rsid w:val="00BF54BD"/>
    <w:rsid w:val="00BF5892"/>
    <w:rsid w:val="00BF63A3"/>
    <w:rsid w:val="00C01804"/>
    <w:rsid w:val="00C026BC"/>
    <w:rsid w:val="00C02AD4"/>
    <w:rsid w:val="00C03869"/>
    <w:rsid w:val="00C0794F"/>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82C"/>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7EE"/>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3A"/>
    <w:rsid w:val="00D2172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2BA9"/>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711"/>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055"/>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C68"/>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6EB3"/>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610"/>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83F"/>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4C"/>
    <w:rsid w:val="00EF40E7"/>
    <w:rsid w:val="00EF4529"/>
    <w:rsid w:val="00EF4A6E"/>
    <w:rsid w:val="00EF5B34"/>
    <w:rsid w:val="00EF657C"/>
    <w:rsid w:val="00F004D1"/>
    <w:rsid w:val="00F00C0D"/>
    <w:rsid w:val="00F0128B"/>
    <w:rsid w:val="00F02663"/>
    <w:rsid w:val="00F03369"/>
    <w:rsid w:val="00F04E62"/>
    <w:rsid w:val="00F050AA"/>
    <w:rsid w:val="00F05E6D"/>
    <w:rsid w:val="00F11800"/>
    <w:rsid w:val="00F11A1C"/>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14F"/>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727"/>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A2C"/>
    <w:rsid w:val="00FE5DC4"/>
    <w:rsid w:val="00FE5E87"/>
    <w:rsid w:val="00FE6E94"/>
    <w:rsid w:val="00FE76CB"/>
    <w:rsid w:val="00FE7BD8"/>
    <w:rsid w:val="00FF12EF"/>
    <w:rsid w:val="00FF1D76"/>
    <w:rsid w:val="00FF309E"/>
    <w:rsid w:val="00FF3EE6"/>
    <w:rsid w:val="00FF3F46"/>
    <w:rsid w:val="00FF3F4D"/>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F5E84A"/>
  <w15:docId w15:val="{E3478ECD-23D7-4528-A23E-45016BA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uiPriority w:val="9"/>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uiPriority w:val="9"/>
    <w:qFormat/>
    <w:rsid w:val="00ED7555"/>
    <w:pPr>
      <w:keepNext/>
      <w:spacing w:before="200"/>
      <w:outlineLvl w:val="1"/>
    </w:pPr>
    <w:rPr>
      <w:b/>
      <w:bCs/>
      <w:sz w:val="40"/>
      <w:szCs w:val="40"/>
    </w:rPr>
  </w:style>
  <w:style w:type="paragraph" w:styleId="Heading3">
    <w:name w:val="heading 3"/>
    <w:basedOn w:val="Normal"/>
    <w:next w:val="BodyText"/>
    <w:link w:val="Heading3Char"/>
    <w:uiPriority w:val="9"/>
    <w:qFormat/>
    <w:rsid w:val="00ED7555"/>
    <w:pPr>
      <w:keepNext/>
      <w:spacing w:before="200"/>
      <w:outlineLvl w:val="2"/>
    </w:pPr>
    <w:rPr>
      <w:sz w:val="40"/>
      <w:szCs w:val="40"/>
    </w:rPr>
  </w:style>
  <w:style w:type="paragraph" w:styleId="Heading4">
    <w:name w:val="heading 4"/>
    <w:basedOn w:val="Normal"/>
    <w:next w:val="BodyText"/>
    <w:link w:val="Heading4Char"/>
    <w:uiPriority w:val="9"/>
    <w:qFormat/>
    <w:rsid w:val="00FD6D15"/>
    <w:pPr>
      <w:keepNext/>
      <w:spacing w:before="200"/>
      <w:outlineLvl w:val="3"/>
    </w:pPr>
    <w:rPr>
      <w:u w:val="single"/>
    </w:rPr>
  </w:style>
  <w:style w:type="paragraph" w:styleId="Heading5">
    <w:name w:val="heading 5"/>
    <w:basedOn w:val="Normal"/>
    <w:next w:val="BodyText"/>
    <w:link w:val="Heading5Char"/>
    <w:uiPriority w:val="9"/>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rsid w:val="00874721"/>
    <w:pPr>
      <w:bidi/>
    </w:pPr>
    <w:rPr>
      <w:sz w:val="28"/>
      <w:szCs w:val="28"/>
      <w:lang w:bidi="ar-EG"/>
    </w:rPr>
  </w:style>
  <w:style w:type="character" w:customStyle="1" w:styleId="Heading1Char">
    <w:name w:val="Heading 1 Char"/>
    <w:basedOn w:val="DefaultParagraphFont"/>
    <w:link w:val="Heading1"/>
    <w:uiPriority w:val="9"/>
    <w:rsid w:val="002A1407"/>
    <w:rPr>
      <w:rFonts w:ascii="Arial Black" w:hAnsi="Arial Black" w:cs="PT Bold Heading"/>
      <w:sz w:val="34"/>
      <w:szCs w:val="34"/>
    </w:rPr>
  </w:style>
  <w:style w:type="paragraph" w:styleId="EndnoteText">
    <w:name w:val="endnote text"/>
    <w:basedOn w:val="Normal"/>
    <w:link w:val="EndnoteTextChar"/>
    <w:uiPriority w:val="99"/>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uiPriority w:val="9"/>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uiPriority w:val="9"/>
    <w:rsid w:val="00ED7555"/>
    <w:rPr>
      <w:sz w:val="40"/>
      <w:szCs w:val="40"/>
    </w:rPr>
  </w:style>
  <w:style w:type="character" w:customStyle="1" w:styleId="Heading4Char">
    <w:name w:val="Heading 4 Char"/>
    <w:basedOn w:val="DefaultParagraphFont"/>
    <w:link w:val="Heading4"/>
    <w:uiPriority w:val="9"/>
    <w:rsid w:val="00FD6D15"/>
    <w:rPr>
      <w:u w:val="single"/>
    </w:rPr>
  </w:style>
  <w:style w:type="character" w:customStyle="1" w:styleId="Heading5Char">
    <w:name w:val="Heading 5 Char"/>
    <w:basedOn w:val="DefaultParagraphFont"/>
    <w:link w:val="Heading5"/>
    <w:uiPriority w:val="9"/>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uiPriority w:val="99"/>
    <w:semiHidden/>
    <w:rsid w:val="0023693F"/>
    <w:rPr>
      <w:rFonts w:ascii="Tahoma" w:hAnsi="Tahoma" w:cs="Tahoma"/>
      <w:sz w:val="16"/>
      <w:szCs w:val="16"/>
    </w:rPr>
  </w:style>
  <w:style w:type="character" w:customStyle="1" w:styleId="BalloonTextChar">
    <w:name w:val="Balloon Text Char"/>
    <w:basedOn w:val="DefaultParagraphFont"/>
    <w:link w:val="BalloonText"/>
    <w:uiPriority w:val="99"/>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99"/>
    <w:rsid w:val="00BB6440"/>
    <w:pPr>
      <w:bidi/>
      <w:spacing w:before="200"/>
    </w:pPr>
    <w:rPr>
      <w:lang w:bidi="ar-EG"/>
    </w:rPr>
  </w:style>
  <w:style w:type="character" w:customStyle="1" w:styleId="BodyTextChar">
    <w:name w:val="Body Text Char"/>
    <w:basedOn w:val="DefaultParagraphFont"/>
    <w:link w:val="BodyText"/>
    <w:uiPriority w:val="99"/>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1F59EA"/>
  </w:style>
  <w:style w:type="paragraph" w:styleId="ListParagraph">
    <w:name w:val="List Paragraph"/>
    <w:basedOn w:val="Normal"/>
    <w:uiPriority w:val="34"/>
    <w:qFormat/>
    <w:rsid w:val="001F59EA"/>
    <w:pPr>
      <w:ind w:left="720"/>
      <w:contextualSpacing/>
    </w:pPr>
  </w:style>
  <w:style w:type="character" w:customStyle="1" w:styleId="FooterChar">
    <w:name w:val="Footer Char"/>
    <w:basedOn w:val="DefaultParagraphFont"/>
    <w:link w:val="Footer"/>
    <w:uiPriority w:val="99"/>
    <w:rsid w:val="001F59EA"/>
  </w:style>
  <w:style w:type="paragraph" w:customStyle="1" w:styleId="EndofDocumentAR">
    <w:name w:val="End_of_Document_AR"/>
    <w:basedOn w:val="Normal"/>
    <w:next w:val="Normal"/>
    <w:rsid w:val="001F59EA"/>
    <w:pPr>
      <w:spacing w:after="240" w:line="360" w:lineRule="exact"/>
      <w:ind w:left="5534"/>
    </w:pPr>
  </w:style>
  <w:style w:type="character" w:customStyle="1" w:styleId="EndnoteTextChar">
    <w:name w:val="Endnote Text Char"/>
    <w:basedOn w:val="DefaultParagraphFont"/>
    <w:link w:val="EndnoteText"/>
    <w:uiPriority w:val="99"/>
    <w:semiHidden/>
    <w:rsid w:val="001F59EA"/>
    <w:rPr>
      <w:sz w:val="18"/>
    </w:rPr>
  </w:style>
  <w:style w:type="character" w:styleId="EndnoteReference">
    <w:name w:val="endnote reference"/>
    <w:basedOn w:val="DefaultParagraphFont"/>
    <w:uiPriority w:val="99"/>
    <w:semiHidden/>
    <w:unhideWhenUsed/>
    <w:rsid w:val="001F59EA"/>
    <w:rPr>
      <w:vertAlign w:val="superscript"/>
    </w:rPr>
  </w:style>
  <w:style w:type="character" w:styleId="PageNumber">
    <w:name w:val="page number"/>
    <w:basedOn w:val="DefaultParagraphFont"/>
    <w:uiPriority w:val="99"/>
    <w:semiHidden/>
    <w:unhideWhenUsed/>
    <w:rsid w:val="001F59EA"/>
  </w:style>
  <w:style w:type="paragraph" w:customStyle="1" w:styleId="ONUME">
    <w:name w:val="ONUM E"/>
    <w:basedOn w:val="BodyText"/>
    <w:rsid w:val="00207B4D"/>
    <w:pPr>
      <w:tabs>
        <w:tab w:val="num" w:pos="567"/>
      </w:tabs>
      <w:bidi w:val="0"/>
      <w:spacing w:before="0" w:after="220"/>
    </w:pPr>
    <w:rPr>
      <w:rFonts w:ascii="Arial" w:eastAsia="SimSun" w:hAnsi="Arial" w:cs="Arial"/>
      <w:sz w:val="22"/>
      <w:szCs w:val="20"/>
      <w:lang w:eastAsia="zh-CN" w:bidi="ar-SA"/>
    </w:rPr>
  </w:style>
  <w:style w:type="character" w:customStyle="1" w:styleId="st">
    <w:name w:val="st"/>
    <w:basedOn w:val="DefaultParagraphFont"/>
    <w:rsid w:val="0089303E"/>
  </w:style>
  <w:style w:type="character" w:styleId="Emphasis">
    <w:name w:val="Emphasis"/>
    <w:basedOn w:val="DefaultParagraphFont"/>
    <w:uiPriority w:val="20"/>
    <w:qFormat/>
    <w:rsid w:val="0089303E"/>
    <w:rPr>
      <w:i/>
      <w:iCs/>
    </w:rPr>
  </w:style>
  <w:style w:type="character" w:customStyle="1" w:styleId="tlid-translation">
    <w:name w:val="tlid-translation"/>
    <w:basedOn w:val="DefaultParagraphFont"/>
    <w:rsid w:val="00C0794F"/>
  </w:style>
  <w:style w:type="character" w:customStyle="1" w:styleId="UnresolvedMention">
    <w:name w:val="Unresolved Mention"/>
    <w:basedOn w:val="DefaultParagraphFont"/>
    <w:uiPriority w:val="99"/>
    <w:semiHidden/>
    <w:unhideWhenUsed/>
    <w:rsid w:val="000C5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classifications/nice/nclpub/e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OneDrive%20-%20UNHCR\Desktop\Randa%20Languages\invoice\MM_LD_WG_1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C776-0BB3-4F0A-8602-89426AD2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MM_LD_WG_18_AR.dotm</Template>
  <TotalTime>13</TotalTime>
  <Pages>15</Pages>
  <Words>3425</Words>
  <Characters>18191</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MM/LD/WG/18/5 (Arabic)</vt:lpstr>
    </vt:vector>
  </TitlesOfParts>
  <Company>World Intellectual Property Organization</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MM/LD/WG/18/5 (Arabic)</dc:title>
  <dc:creator>Abdelmonem Samir Ewis</dc:creator>
  <cp:lastModifiedBy>YOUSSEF Randa</cp:lastModifiedBy>
  <cp:revision>8</cp:revision>
  <cp:lastPrinted>2020-08-28T10:01:00Z</cp:lastPrinted>
  <dcterms:created xsi:type="dcterms:W3CDTF">2020-08-26T08:51:00Z</dcterms:created>
  <dcterms:modified xsi:type="dcterms:W3CDTF">2020-08-28T10:01:00Z</dcterms:modified>
</cp:coreProperties>
</file>