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53DED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0C1D2C5" wp14:editId="36BFBC37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B2A6A" w:rsidP="001B2A6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856A5" w:rsidP="0095576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E5563E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55761" w:rsidRPr="00434604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53DED" w:rsidP="00C53D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53DED" w:rsidP="007E0F8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E0F86">
              <w:rPr>
                <w:rFonts w:ascii="Arial Black" w:hAnsi="Arial Black"/>
                <w:caps/>
                <w:sz w:val="15"/>
              </w:rPr>
              <w:t>8</w:t>
            </w:r>
            <w:r w:rsidR="007E0F8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F23DE3" w:rsidRPr="00434604">
              <w:rPr>
                <w:rFonts w:ascii="Arial Black" w:hAnsi="Arial Black"/>
                <w:caps/>
                <w:sz w:val="15"/>
              </w:rPr>
              <w:t xml:space="preserve"> </w:t>
            </w:r>
            <w:r w:rsidR="00F23DE3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3845C1" w:rsidRPr="00BE5971" w:rsidRDefault="00C53DED" w:rsidP="00434604">
      <w:pPr>
        <w:spacing w:before="1200"/>
        <w:rPr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BE597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BE597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BE597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BE597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BE597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BE597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BE5971">
        <w:rPr>
          <w:b/>
          <w:sz w:val="28"/>
          <w:szCs w:val="28"/>
          <w:lang w:val="ru-RU"/>
        </w:rPr>
        <w:t xml:space="preserve"> </w:t>
      </w:r>
      <w:r w:rsidR="00894C05">
        <w:rPr>
          <w:b/>
          <w:sz w:val="28"/>
          <w:szCs w:val="28"/>
          <w:lang w:val="ru-RU"/>
        </w:rPr>
        <w:t>международной</w:t>
      </w:r>
      <w:r w:rsidR="00894C05" w:rsidRPr="00BE5971">
        <w:rPr>
          <w:b/>
          <w:sz w:val="28"/>
          <w:szCs w:val="28"/>
          <w:lang w:val="ru-RU"/>
        </w:rPr>
        <w:t xml:space="preserve"> </w:t>
      </w:r>
      <w:r w:rsidR="00894C05">
        <w:rPr>
          <w:b/>
          <w:sz w:val="28"/>
          <w:szCs w:val="28"/>
          <w:lang w:val="ru-RU"/>
        </w:rPr>
        <w:t>регистрации</w:t>
      </w:r>
      <w:r w:rsidR="00894C05" w:rsidRPr="00BE5971">
        <w:rPr>
          <w:b/>
          <w:sz w:val="28"/>
          <w:szCs w:val="28"/>
          <w:lang w:val="ru-RU"/>
        </w:rPr>
        <w:t xml:space="preserve"> </w:t>
      </w:r>
      <w:r w:rsidR="00894C05">
        <w:rPr>
          <w:b/>
          <w:sz w:val="28"/>
          <w:szCs w:val="28"/>
          <w:lang w:val="ru-RU"/>
        </w:rPr>
        <w:t>промышленных</w:t>
      </w:r>
      <w:r w:rsidR="00894C05" w:rsidRPr="00BE5971">
        <w:rPr>
          <w:b/>
          <w:sz w:val="28"/>
          <w:szCs w:val="28"/>
          <w:lang w:val="ru-RU"/>
        </w:rPr>
        <w:t xml:space="preserve"> </w:t>
      </w:r>
      <w:r w:rsidR="00894C05">
        <w:rPr>
          <w:b/>
          <w:sz w:val="28"/>
          <w:szCs w:val="28"/>
          <w:lang w:val="ru-RU"/>
        </w:rPr>
        <w:t>образцов</w:t>
      </w:r>
    </w:p>
    <w:p w:rsidR="003856A5" w:rsidRPr="00BE5971" w:rsidRDefault="00894C05" w:rsidP="00434604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BE5971" w:rsidRDefault="00894C05" w:rsidP="003856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856A5" w:rsidRPr="00BE5971">
        <w:rPr>
          <w:b/>
          <w:sz w:val="24"/>
          <w:szCs w:val="24"/>
          <w:lang w:val="ru-RU"/>
        </w:rPr>
        <w:t xml:space="preserve">, </w:t>
      </w:r>
      <w:r w:rsidR="00E5563E" w:rsidRPr="00BE5971">
        <w:rPr>
          <w:b/>
          <w:sz w:val="24"/>
          <w:szCs w:val="24"/>
          <w:lang w:val="ru-RU"/>
        </w:rPr>
        <w:t>16</w:t>
      </w:r>
      <w:r w:rsidRPr="00BE5971">
        <w:rPr>
          <w:b/>
          <w:sz w:val="24"/>
          <w:szCs w:val="24"/>
          <w:lang w:val="ru-RU"/>
        </w:rPr>
        <w:t>–</w:t>
      </w:r>
      <w:r w:rsidR="00E5563E" w:rsidRPr="00BE5971">
        <w:rPr>
          <w:b/>
          <w:sz w:val="24"/>
          <w:szCs w:val="24"/>
          <w:lang w:val="ru-RU"/>
        </w:rPr>
        <w:t>18</w:t>
      </w:r>
      <w:r w:rsidRPr="00BE59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F23DE3" w:rsidRPr="00BE5971">
        <w:rPr>
          <w:b/>
          <w:sz w:val="24"/>
          <w:szCs w:val="24"/>
          <w:lang w:val="ru-RU"/>
        </w:rPr>
        <w:t xml:space="preserve"> 201</w:t>
      </w:r>
      <w:r w:rsidR="00E5563E" w:rsidRPr="00BE5971">
        <w:rPr>
          <w:b/>
          <w:sz w:val="24"/>
          <w:szCs w:val="24"/>
          <w:lang w:val="ru-RU"/>
        </w:rPr>
        <w:t>8</w:t>
      </w:r>
      <w:r w:rsidRPr="005501E7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BE5971">
        <w:rPr>
          <w:b/>
          <w:sz w:val="24"/>
          <w:szCs w:val="24"/>
          <w:lang w:val="ru-RU"/>
        </w:rPr>
        <w:t>.</w:t>
      </w:r>
    </w:p>
    <w:p w:rsidR="008B2CC1" w:rsidRPr="00D85A60" w:rsidRDefault="005501E7" w:rsidP="00434604">
      <w:pPr>
        <w:spacing w:before="72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</w:t>
      </w:r>
      <w:r w:rsidR="00D85A60">
        <w:rPr>
          <w:caps/>
          <w:sz w:val="24"/>
          <w:lang w:val="ru-RU"/>
        </w:rPr>
        <w:t>Е</w:t>
      </w:r>
      <w:r w:rsidR="00D85A60" w:rsidRPr="00D85A60">
        <w:rPr>
          <w:caps/>
          <w:sz w:val="24"/>
          <w:lang w:val="ru-RU"/>
        </w:rPr>
        <w:t xml:space="preserve"> </w:t>
      </w:r>
      <w:r w:rsidR="00D85A60">
        <w:rPr>
          <w:caps/>
          <w:sz w:val="24"/>
          <w:lang w:val="ru-RU"/>
        </w:rPr>
        <w:t>О</w:t>
      </w:r>
      <w:r w:rsidR="00D85A60" w:rsidRPr="00D85A60">
        <w:rPr>
          <w:caps/>
          <w:sz w:val="24"/>
          <w:lang w:val="ru-RU"/>
        </w:rPr>
        <w:t xml:space="preserve"> </w:t>
      </w:r>
      <w:r w:rsidR="00D85A60">
        <w:rPr>
          <w:caps/>
          <w:sz w:val="24"/>
          <w:lang w:val="ru-RU"/>
        </w:rPr>
        <w:t>ВНЕСЕНИИ</w:t>
      </w:r>
      <w:r w:rsidR="00D85A60" w:rsidRPr="00D85A60">
        <w:rPr>
          <w:caps/>
          <w:sz w:val="24"/>
          <w:lang w:val="ru-RU"/>
        </w:rPr>
        <w:t xml:space="preserve"> </w:t>
      </w:r>
      <w:r w:rsidR="00D85A60">
        <w:rPr>
          <w:caps/>
          <w:sz w:val="24"/>
          <w:lang w:val="ru-RU"/>
        </w:rPr>
        <w:t>ПОПРАВОК</w:t>
      </w:r>
      <w:r w:rsidR="00D85A60" w:rsidRPr="00D85A60">
        <w:rPr>
          <w:caps/>
          <w:sz w:val="24"/>
          <w:lang w:val="ru-RU"/>
        </w:rPr>
        <w:t xml:space="preserve"> </w:t>
      </w:r>
      <w:r w:rsidR="00D85A60">
        <w:rPr>
          <w:caps/>
          <w:sz w:val="24"/>
          <w:lang w:val="ru-RU"/>
        </w:rPr>
        <w:t>В</w:t>
      </w:r>
      <w:r w:rsidR="00D85A60" w:rsidRPr="00D85A60">
        <w:rPr>
          <w:caps/>
          <w:sz w:val="24"/>
          <w:lang w:val="ru-RU"/>
        </w:rPr>
        <w:t xml:space="preserve"> </w:t>
      </w:r>
      <w:r w:rsidR="00D85A60">
        <w:rPr>
          <w:caps/>
          <w:sz w:val="24"/>
          <w:lang w:val="ru-RU"/>
        </w:rPr>
        <w:t>ПРАВИЛО</w:t>
      </w:r>
      <w:r w:rsidR="00D85A60" w:rsidRPr="00D85A60">
        <w:rPr>
          <w:caps/>
          <w:sz w:val="24"/>
          <w:lang w:val="ru-RU"/>
        </w:rPr>
        <w:t xml:space="preserve"> </w:t>
      </w:r>
      <w:r w:rsidR="009B4AAE" w:rsidRPr="00D85A60">
        <w:rPr>
          <w:caps/>
          <w:sz w:val="24"/>
          <w:lang w:val="ru-RU"/>
        </w:rPr>
        <w:t xml:space="preserve">3 </w:t>
      </w:r>
      <w:r w:rsidR="00D85A60">
        <w:rPr>
          <w:caps/>
          <w:sz w:val="24"/>
          <w:lang w:val="ru-RU"/>
        </w:rPr>
        <w:t>ОБЩЕЙ ИНСТРУКЦИИ</w:t>
      </w:r>
    </w:p>
    <w:p w:rsidR="008B2CC1" w:rsidRPr="00D85A60" w:rsidRDefault="00D85A60" w:rsidP="00434604">
      <w:pPr>
        <w:spacing w:before="240"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D85A6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D85A60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D85A60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F23DE3" w:rsidRPr="00D85A60" w:rsidRDefault="00F23DE3" w:rsidP="00F23DE3">
      <w:pPr>
        <w:pStyle w:val="Heading1"/>
        <w:rPr>
          <w:lang w:val="ru-RU"/>
        </w:rPr>
      </w:pPr>
      <w:r w:rsidRPr="008E43AD">
        <w:t>I</w:t>
      </w:r>
      <w:r w:rsidRPr="00D85A60">
        <w:rPr>
          <w:lang w:val="ru-RU"/>
        </w:rPr>
        <w:t>.</w:t>
      </w:r>
      <w:r w:rsidRPr="00D85A60">
        <w:rPr>
          <w:lang w:val="ru-RU"/>
        </w:rPr>
        <w:tab/>
      </w:r>
      <w:r w:rsidR="00D85A60">
        <w:rPr>
          <w:lang w:val="ru-RU"/>
        </w:rPr>
        <w:t>история вопроса</w:t>
      </w:r>
    </w:p>
    <w:p w:rsidR="00F23DE3" w:rsidRPr="00A123C8" w:rsidRDefault="00DD22B1" w:rsidP="0041584F">
      <w:pPr>
        <w:pStyle w:val="Heading2"/>
        <w:rPr>
          <w:rFonts w:eastAsia="Times New Roman"/>
          <w:b/>
          <w:lang w:eastAsia="en-US"/>
        </w:rPr>
      </w:pPr>
      <w:r>
        <w:rPr>
          <w:lang w:val="ru-RU"/>
        </w:rPr>
        <w:t>ПРЕДСТАВЛЕНИЕ</w:t>
      </w:r>
      <w:r w:rsidRPr="00DD22B1">
        <w:t xml:space="preserve"> </w:t>
      </w:r>
      <w:r>
        <w:rPr>
          <w:lang w:val="ru-RU"/>
        </w:rPr>
        <w:t>ДОВЕРЕННОСТИ</w:t>
      </w:r>
    </w:p>
    <w:p w:rsidR="0026502E" w:rsidRPr="00C77F45" w:rsidRDefault="006A5374" w:rsidP="0026502E">
      <w:pPr>
        <w:pStyle w:val="ONUME"/>
        <w:rPr>
          <w:lang w:val="ru-RU" w:eastAsia="en-US"/>
        </w:rPr>
      </w:pPr>
      <w:r>
        <w:rPr>
          <w:lang w:val="ru-RU"/>
        </w:rPr>
        <w:t>Согласно</w:t>
      </w:r>
      <w:r w:rsidRPr="00C77F45">
        <w:rPr>
          <w:lang w:val="ru-RU"/>
        </w:rPr>
        <w:t xml:space="preserve"> </w:t>
      </w:r>
      <w:r>
        <w:rPr>
          <w:lang w:val="ru-RU"/>
        </w:rPr>
        <w:t>правилу</w:t>
      </w:r>
      <w:r w:rsidR="00434604">
        <w:t> </w:t>
      </w:r>
      <w:r w:rsidR="0026502E" w:rsidRPr="00C77F45">
        <w:rPr>
          <w:lang w:val="ru-RU"/>
        </w:rPr>
        <w:t>3(2)(</w:t>
      </w:r>
      <w:r w:rsidR="0026502E">
        <w:t>a</w:t>
      </w:r>
      <w:r w:rsidR="0026502E" w:rsidRPr="00C77F45">
        <w:rPr>
          <w:lang w:val="ru-RU"/>
        </w:rPr>
        <w:t xml:space="preserve">) </w:t>
      </w:r>
      <w:r>
        <w:rPr>
          <w:lang w:val="ru-RU"/>
        </w:rPr>
        <w:t>и</w:t>
      </w:r>
      <w:r w:rsidR="00434604">
        <w:t> </w:t>
      </w:r>
      <w:r w:rsidR="0026502E" w:rsidRPr="00C77F45">
        <w:rPr>
          <w:lang w:val="ru-RU"/>
        </w:rPr>
        <w:t>(</w:t>
      </w:r>
      <w:r w:rsidR="0026502E">
        <w:t>b</w:t>
      </w:r>
      <w:r w:rsidR="0026502E" w:rsidRPr="00C77F45">
        <w:rPr>
          <w:lang w:val="ru-RU"/>
        </w:rPr>
        <w:t xml:space="preserve">) </w:t>
      </w:r>
      <w:r>
        <w:rPr>
          <w:lang w:val="ru-RU"/>
        </w:rPr>
        <w:t>Общей</w:t>
      </w:r>
      <w:r w:rsidRPr="00C77F45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C77F45">
        <w:rPr>
          <w:lang w:val="ru-RU"/>
        </w:rPr>
        <w:t xml:space="preserve"> </w:t>
      </w:r>
      <w:r>
        <w:rPr>
          <w:lang w:val="ru-RU"/>
        </w:rPr>
        <w:t>к</w:t>
      </w:r>
      <w:r w:rsidRPr="00C77F45">
        <w:rPr>
          <w:lang w:val="ru-RU"/>
        </w:rPr>
        <w:t xml:space="preserve"> </w:t>
      </w:r>
      <w:r>
        <w:rPr>
          <w:lang w:val="ru-RU"/>
        </w:rPr>
        <w:t>Акту</w:t>
      </w:r>
      <w:r w:rsidRPr="00C77F45">
        <w:rPr>
          <w:lang w:val="ru-RU"/>
        </w:rPr>
        <w:t xml:space="preserve"> </w:t>
      </w:r>
      <w:r w:rsidR="0026502E" w:rsidRPr="00C77F45">
        <w:rPr>
          <w:lang w:val="ru-RU" w:eastAsia="en-US"/>
        </w:rPr>
        <w:t>1999</w:t>
      </w:r>
      <w:r w:rsidRPr="006A5374">
        <w:rPr>
          <w:lang w:eastAsia="en-US"/>
        </w:rPr>
        <w:t> </w:t>
      </w:r>
      <w:r>
        <w:rPr>
          <w:lang w:val="ru-RU" w:eastAsia="en-US"/>
        </w:rPr>
        <w:t>г</w:t>
      </w:r>
      <w:r w:rsidRPr="00C77F45">
        <w:rPr>
          <w:lang w:val="ru-RU" w:eastAsia="en-US"/>
        </w:rPr>
        <w:t xml:space="preserve">. </w:t>
      </w:r>
      <w:r>
        <w:rPr>
          <w:lang w:val="ru-RU" w:eastAsia="en-US"/>
        </w:rPr>
        <w:t>и</w:t>
      </w:r>
      <w:r w:rsidRPr="00C77F45">
        <w:rPr>
          <w:lang w:val="ru-RU" w:eastAsia="en-US"/>
        </w:rPr>
        <w:t xml:space="preserve"> </w:t>
      </w:r>
      <w:r>
        <w:rPr>
          <w:lang w:val="ru-RU" w:eastAsia="en-US"/>
        </w:rPr>
        <w:t>Акту</w:t>
      </w:r>
      <w:r w:rsidRPr="00C77F45">
        <w:rPr>
          <w:lang w:val="ru-RU" w:eastAsia="en-US"/>
        </w:rPr>
        <w:t xml:space="preserve"> </w:t>
      </w:r>
      <w:r w:rsidR="0026502E" w:rsidRPr="00C77F45">
        <w:rPr>
          <w:lang w:val="ru-RU" w:eastAsia="en-US"/>
        </w:rPr>
        <w:t>1960</w:t>
      </w:r>
      <w:r w:rsidRPr="006A5374">
        <w:rPr>
          <w:lang w:eastAsia="en-US"/>
        </w:rPr>
        <w:t> </w:t>
      </w:r>
      <w:r>
        <w:rPr>
          <w:lang w:val="ru-RU" w:eastAsia="en-US"/>
        </w:rPr>
        <w:t>г</w:t>
      </w:r>
      <w:r w:rsidRPr="00C77F45">
        <w:rPr>
          <w:lang w:val="ru-RU" w:eastAsia="en-US"/>
        </w:rPr>
        <w:t xml:space="preserve">. </w:t>
      </w:r>
      <w:r>
        <w:rPr>
          <w:lang w:val="ru-RU" w:eastAsia="en-US"/>
        </w:rPr>
        <w:t>Гаагского</w:t>
      </w:r>
      <w:r w:rsidRPr="00C77F45">
        <w:rPr>
          <w:lang w:val="ru-RU" w:eastAsia="en-US"/>
        </w:rPr>
        <w:t xml:space="preserve"> </w:t>
      </w:r>
      <w:r>
        <w:rPr>
          <w:lang w:val="ru-RU" w:eastAsia="en-US"/>
        </w:rPr>
        <w:t>соглашения</w:t>
      </w:r>
      <w:r w:rsidR="0026502E" w:rsidRPr="00C77F45">
        <w:rPr>
          <w:lang w:val="ru-RU" w:eastAsia="en-US"/>
        </w:rPr>
        <w:t xml:space="preserve"> (</w:t>
      </w:r>
      <w:r>
        <w:rPr>
          <w:lang w:val="ru-RU" w:eastAsia="en-US"/>
        </w:rPr>
        <w:t>далее</w:t>
      </w:r>
      <w:r w:rsidRPr="00C77F45">
        <w:rPr>
          <w:lang w:val="ru-RU" w:eastAsia="en-US"/>
        </w:rPr>
        <w:t xml:space="preserve"> – «</w:t>
      </w:r>
      <w:r>
        <w:rPr>
          <w:lang w:val="ru-RU" w:eastAsia="en-US"/>
        </w:rPr>
        <w:t>Общая</w:t>
      </w:r>
      <w:r w:rsidRPr="00C77F45">
        <w:rPr>
          <w:lang w:val="ru-RU" w:eastAsia="en-US"/>
        </w:rPr>
        <w:t xml:space="preserve"> </w:t>
      </w:r>
      <w:r>
        <w:rPr>
          <w:lang w:val="ru-RU" w:eastAsia="en-US"/>
        </w:rPr>
        <w:t>инструкция</w:t>
      </w:r>
      <w:r w:rsidRPr="00C77F45">
        <w:rPr>
          <w:lang w:val="ru-RU" w:eastAsia="en-US"/>
        </w:rPr>
        <w:t>»</w:t>
      </w:r>
      <w:r w:rsidR="0026502E" w:rsidRPr="00C77F45">
        <w:rPr>
          <w:lang w:val="ru-RU" w:eastAsia="en-US"/>
        </w:rPr>
        <w:t>)</w:t>
      </w:r>
      <w:r w:rsidR="0026502E" w:rsidRPr="00C77F45">
        <w:rPr>
          <w:lang w:val="ru-RU"/>
        </w:rPr>
        <w:t xml:space="preserve"> </w:t>
      </w:r>
      <w:r w:rsidR="00C77F45">
        <w:rPr>
          <w:lang w:val="ru-RU"/>
        </w:rPr>
        <w:t>назначение</w:t>
      </w:r>
      <w:r w:rsidR="00C77F45" w:rsidRPr="00C77F45">
        <w:rPr>
          <w:lang w:val="ru-RU"/>
        </w:rPr>
        <w:t xml:space="preserve"> </w:t>
      </w:r>
      <w:r w:rsidR="00C77F45">
        <w:rPr>
          <w:lang w:val="ru-RU"/>
        </w:rPr>
        <w:t>представителя</w:t>
      </w:r>
      <w:r w:rsidR="00C77F45" w:rsidRPr="00C77F45">
        <w:rPr>
          <w:lang w:val="ru-RU"/>
        </w:rPr>
        <w:t xml:space="preserve"> </w:t>
      </w:r>
      <w:r w:rsidR="007E0F86">
        <w:rPr>
          <w:lang w:val="ru-RU"/>
        </w:rPr>
        <w:t>для совершения действий перед Международным</w:t>
      </w:r>
      <w:r w:rsidR="007E0F86" w:rsidRPr="00C77F45">
        <w:rPr>
          <w:lang w:val="ru-RU"/>
        </w:rPr>
        <w:t xml:space="preserve"> </w:t>
      </w:r>
      <w:r w:rsidR="00C77F45">
        <w:rPr>
          <w:lang w:val="ru-RU"/>
        </w:rPr>
        <w:t>бюро</w:t>
      </w:r>
      <w:r w:rsidR="00C77F45" w:rsidRPr="00C77F45">
        <w:rPr>
          <w:lang w:val="ru-RU"/>
        </w:rPr>
        <w:t xml:space="preserve"> </w:t>
      </w:r>
      <w:r w:rsidR="00C77F45">
        <w:rPr>
          <w:lang w:val="ru-RU"/>
        </w:rPr>
        <w:t>может</w:t>
      </w:r>
      <w:r w:rsidR="00C77F45" w:rsidRPr="00C77F45">
        <w:rPr>
          <w:lang w:val="ru-RU"/>
        </w:rPr>
        <w:t xml:space="preserve"> </w:t>
      </w:r>
      <w:r w:rsidR="00C77F45">
        <w:rPr>
          <w:lang w:val="ru-RU"/>
        </w:rPr>
        <w:t>быть</w:t>
      </w:r>
      <w:r w:rsidR="00C77F45" w:rsidRPr="00C77F45">
        <w:rPr>
          <w:lang w:val="ru-RU"/>
        </w:rPr>
        <w:t xml:space="preserve"> </w:t>
      </w:r>
      <w:r w:rsidR="00C77F45">
        <w:rPr>
          <w:lang w:val="ru-RU"/>
        </w:rPr>
        <w:t>сделано</w:t>
      </w:r>
      <w:r w:rsidR="00C77F45" w:rsidRPr="00C77F45">
        <w:rPr>
          <w:lang w:val="ru-RU"/>
        </w:rPr>
        <w:t xml:space="preserve"> </w:t>
      </w:r>
      <w:r w:rsidR="00C77F45">
        <w:rPr>
          <w:lang w:val="ru-RU"/>
        </w:rPr>
        <w:t>с</w:t>
      </w:r>
      <w:r w:rsidR="00C77F45" w:rsidRPr="00C77F45">
        <w:rPr>
          <w:lang w:val="ru-RU"/>
        </w:rPr>
        <w:t xml:space="preserve"> </w:t>
      </w:r>
      <w:r w:rsidR="001C7755">
        <w:rPr>
          <w:lang w:val="ru-RU"/>
        </w:rPr>
        <w:t xml:space="preserve">помощью </w:t>
      </w:r>
      <w:r w:rsidR="00C77F45">
        <w:rPr>
          <w:lang w:val="ru-RU"/>
        </w:rPr>
        <w:t>бланка</w:t>
      </w:r>
      <w:r w:rsidR="00C77F45" w:rsidRPr="00C77F45">
        <w:rPr>
          <w:lang w:val="ru-RU"/>
        </w:rPr>
        <w:t xml:space="preserve"> </w:t>
      </w:r>
      <w:r w:rsidR="00C77F45">
        <w:rPr>
          <w:lang w:val="ru-RU"/>
        </w:rPr>
        <w:t>международной</w:t>
      </w:r>
      <w:r w:rsidR="00C77F45" w:rsidRPr="00C77F45">
        <w:rPr>
          <w:lang w:val="ru-RU"/>
        </w:rPr>
        <w:t xml:space="preserve"> </w:t>
      </w:r>
      <w:r w:rsidR="00C77F45">
        <w:rPr>
          <w:lang w:val="ru-RU"/>
        </w:rPr>
        <w:t>заявки</w:t>
      </w:r>
      <w:r w:rsidR="00C77F45" w:rsidRPr="00C77F45">
        <w:rPr>
          <w:lang w:val="ru-RU"/>
        </w:rPr>
        <w:t xml:space="preserve"> </w:t>
      </w:r>
      <w:r w:rsidR="00C77F45">
        <w:rPr>
          <w:lang w:val="ru-RU"/>
        </w:rPr>
        <w:t>при</w:t>
      </w:r>
      <w:r w:rsidR="00C77F45" w:rsidRPr="00C77F45">
        <w:rPr>
          <w:lang w:val="ru-RU"/>
        </w:rPr>
        <w:t xml:space="preserve"> </w:t>
      </w:r>
      <w:r w:rsidR="00C77F45">
        <w:rPr>
          <w:lang w:val="ru-RU"/>
        </w:rPr>
        <w:t>условии</w:t>
      </w:r>
      <w:r w:rsidR="00C77F45" w:rsidRPr="00C77F45">
        <w:rPr>
          <w:lang w:val="ru-RU"/>
        </w:rPr>
        <w:t xml:space="preserve">, </w:t>
      </w:r>
      <w:r w:rsidR="00C77F45">
        <w:rPr>
          <w:lang w:val="ru-RU"/>
        </w:rPr>
        <w:t>что</w:t>
      </w:r>
      <w:r w:rsidR="00C77F45" w:rsidRPr="00C77F45">
        <w:rPr>
          <w:lang w:val="ru-RU"/>
        </w:rPr>
        <w:t xml:space="preserve"> </w:t>
      </w:r>
      <w:r w:rsidR="0099632E">
        <w:rPr>
          <w:lang w:val="ru-RU"/>
        </w:rPr>
        <w:t xml:space="preserve">такая </w:t>
      </w:r>
      <w:r w:rsidR="00C77F45">
        <w:rPr>
          <w:lang w:val="ru-RU"/>
        </w:rPr>
        <w:t>заявка</w:t>
      </w:r>
      <w:r w:rsidR="00C77F45" w:rsidRPr="00C77F45">
        <w:rPr>
          <w:lang w:val="ru-RU"/>
        </w:rPr>
        <w:t xml:space="preserve"> </w:t>
      </w:r>
      <w:r w:rsidR="00C77F45" w:rsidRPr="00C77F45">
        <w:rPr>
          <w:u w:val="single"/>
          <w:lang w:val="ru-RU"/>
        </w:rPr>
        <w:t>подписана заявителем</w:t>
      </w:r>
      <w:r w:rsidR="00C77F45" w:rsidRPr="00C77F45">
        <w:rPr>
          <w:lang w:val="ru-RU"/>
        </w:rPr>
        <w:t xml:space="preserve">, </w:t>
      </w:r>
      <w:r w:rsidR="00C77F45">
        <w:rPr>
          <w:lang w:val="ru-RU"/>
        </w:rPr>
        <w:t>или</w:t>
      </w:r>
      <w:r w:rsidR="00C77F45" w:rsidRPr="00C77F45">
        <w:rPr>
          <w:lang w:val="ru-RU"/>
        </w:rPr>
        <w:t xml:space="preserve"> </w:t>
      </w:r>
      <w:r w:rsidR="00C77F45">
        <w:rPr>
          <w:lang w:val="ru-RU"/>
        </w:rPr>
        <w:t>с</w:t>
      </w:r>
      <w:r w:rsidR="00AC284A">
        <w:rPr>
          <w:lang w:val="ru-RU"/>
        </w:rPr>
        <w:t xml:space="preserve"> </w:t>
      </w:r>
      <w:r w:rsidR="0099632E">
        <w:rPr>
          <w:lang w:val="ru-RU"/>
        </w:rPr>
        <w:t xml:space="preserve">помощью </w:t>
      </w:r>
      <w:r w:rsidR="00C77F45" w:rsidRPr="00C77F45">
        <w:rPr>
          <w:u w:val="single"/>
          <w:lang w:val="ru-RU"/>
        </w:rPr>
        <w:t>отдельного сообщения</w:t>
      </w:r>
      <w:r w:rsidR="0026502E" w:rsidRPr="00C77F45">
        <w:rPr>
          <w:u w:val="single"/>
          <w:lang w:val="ru-RU"/>
        </w:rPr>
        <w:t xml:space="preserve"> (</w:t>
      </w:r>
      <w:r w:rsidR="00C77F45">
        <w:rPr>
          <w:u w:val="single"/>
          <w:lang w:val="ru-RU"/>
        </w:rPr>
        <w:t>«доверенности»</w:t>
      </w:r>
      <w:r w:rsidR="0026502E" w:rsidRPr="00C77F45">
        <w:rPr>
          <w:lang w:val="ru-RU"/>
        </w:rPr>
        <w:t>)</w:t>
      </w:r>
      <w:r w:rsidR="00A81F52">
        <w:rPr>
          <w:rStyle w:val="FootnoteReference"/>
        </w:rPr>
        <w:footnoteReference w:id="2"/>
      </w:r>
      <w:r w:rsidR="00C77F45">
        <w:rPr>
          <w:lang w:val="ru-RU"/>
        </w:rPr>
        <w:t xml:space="preserve">, которое может относиться к одной или более оговоренным международным заявкам одного и того же заявителя и должно быть </w:t>
      </w:r>
      <w:r w:rsidR="00C77F45" w:rsidRPr="00C77F45">
        <w:rPr>
          <w:u w:val="single"/>
          <w:lang w:val="ru-RU"/>
        </w:rPr>
        <w:t xml:space="preserve">подписано </w:t>
      </w:r>
      <w:r w:rsidR="0099632E">
        <w:rPr>
          <w:u w:val="single"/>
          <w:lang w:val="ru-RU"/>
        </w:rPr>
        <w:t xml:space="preserve">этим </w:t>
      </w:r>
      <w:r w:rsidR="00C77F45" w:rsidRPr="00C77F45">
        <w:rPr>
          <w:u w:val="single"/>
          <w:lang w:val="ru-RU"/>
        </w:rPr>
        <w:t>заявителем</w:t>
      </w:r>
      <w:r w:rsidR="0026502E" w:rsidRPr="00C77F45">
        <w:rPr>
          <w:lang w:val="ru-RU"/>
        </w:rPr>
        <w:t>.</w:t>
      </w:r>
    </w:p>
    <w:p w:rsidR="00522C37" w:rsidRPr="00E72440" w:rsidRDefault="009D7694" w:rsidP="00F23DE3">
      <w:pPr>
        <w:pStyle w:val="ONUME"/>
        <w:rPr>
          <w:lang w:val="ru-RU" w:eastAsia="en-US"/>
        </w:rPr>
      </w:pPr>
      <w:r>
        <w:rPr>
          <w:lang w:val="ru-RU" w:eastAsia="en-US"/>
        </w:rPr>
        <w:t>Если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международн</w:t>
      </w:r>
      <w:r w:rsidR="0099632E">
        <w:rPr>
          <w:lang w:val="ru-RU" w:eastAsia="en-US"/>
        </w:rPr>
        <w:t>ая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заявк</w:t>
      </w:r>
      <w:r w:rsidR="0099632E">
        <w:rPr>
          <w:lang w:val="ru-RU" w:eastAsia="en-US"/>
        </w:rPr>
        <w:t xml:space="preserve">а подается </w:t>
      </w:r>
      <w:r>
        <w:rPr>
          <w:lang w:val="ru-RU" w:eastAsia="en-US"/>
        </w:rPr>
        <w:t>представител</w:t>
      </w:r>
      <w:r w:rsidR="0099632E">
        <w:rPr>
          <w:lang w:val="ru-RU" w:eastAsia="en-US"/>
        </w:rPr>
        <w:t>ем</w:t>
      </w:r>
      <w:r w:rsidRPr="009D7694">
        <w:rPr>
          <w:lang w:val="ru-RU" w:eastAsia="en-US"/>
        </w:rPr>
        <w:t xml:space="preserve">, </w:t>
      </w:r>
      <w:r>
        <w:rPr>
          <w:lang w:val="ru-RU" w:eastAsia="en-US"/>
        </w:rPr>
        <w:t>то</w:t>
      </w:r>
      <w:r w:rsidR="001E430B">
        <w:rPr>
          <w:lang w:val="ru-RU" w:eastAsia="en-US"/>
        </w:rPr>
        <w:t xml:space="preserve"> </w:t>
      </w:r>
      <w:r w:rsidR="00E72440">
        <w:rPr>
          <w:lang w:val="ru-RU" w:eastAsia="en-US"/>
        </w:rPr>
        <w:t xml:space="preserve">в большинстве случаев именно </w:t>
      </w:r>
      <w:r w:rsidR="001E430B">
        <w:rPr>
          <w:lang w:val="ru-RU" w:eastAsia="en-US"/>
        </w:rPr>
        <w:t>он подписывает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бланк в электронно</w:t>
      </w:r>
      <w:r w:rsidR="00171B9B">
        <w:rPr>
          <w:lang w:val="ru-RU" w:eastAsia="en-US"/>
        </w:rPr>
        <w:t>м</w:t>
      </w:r>
      <w:r>
        <w:rPr>
          <w:lang w:val="ru-RU" w:eastAsia="en-US"/>
        </w:rPr>
        <w:t xml:space="preserve"> или бумажно</w:t>
      </w:r>
      <w:r w:rsidR="00171B9B">
        <w:rPr>
          <w:lang w:val="ru-RU" w:eastAsia="en-US"/>
        </w:rPr>
        <w:t>м</w:t>
      </w:r>
      <w:r>
        <w:rPr>
          <w:lang w:val="ru-RU" w:eastAsia="en-US"/>
        </w:rPr>
        <w:t xml:space="preserve"> </w:t>
      </w:r>
      <w:r w:rsidR="00171B9B">
        <w:rPr>
          <w:lang w:val="ru-RU" w:eastAsia="en-US"/>
        </w:rPr>
        <w:t>виде</w:t>
      </w:r>
      <w:r>
        <w:rPr>
          <w:lang w:val="ru-RU" w:eastAsia="en-US"/>
        </w:rPr>
        <w:t>.  В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частности</w:t>
      </w:r>
      <w:r w:rsidRPr="009D7694">
        <w:rPr>
          <w:lang w:val="ru-RU" w:eastAsia="en-US"/>
        </w:rPr>
        <w:t xml:space="preserve">, </w:t>
      </w:r>
      <w:r>
        <w:rPr>
          <w:lang w:val="ru-RU" w:eastAsia="en-US"/>
        </w:rPr>
        <w:t>заявка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электронном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виде</w:t>
      </w:r>
      <w:r w:rsidR="00E72440">
        <w:rPr>
          <w:lang w:val="ru-RU" w:eastAsia="en-US"/>
        </w:rPr>
        <w:t xml:space="preserve"> обычно </w:t>
      </w:r>
      <w:r>
        <w:rPr>
          <w:lang w:val="ru-RU" w:eastAsia="en-US"/>
        </w:rPr>
        <w:t>подается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помощью пользовательской учетной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записи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представителя</w:t>
      </w:r>
      <w:r w:rsidR="00795BFA">
        <w:rPr>
          <w:lang w:val="ru-RU" w:eastAsia="en-US"/>
        </w:rPr>
        <w:t xml:space="preserve">, поэтому </w:t>
      </w:r>
      <w:r w:rsidR="00E72440">
        <w:rPr>
          <w:lang w:val="ru-RU" w:eastAsia="en-US"/>
        </w:rPr>
        <w:t xml:space="preserve">скорее всего она </w:t>
      </w:r>
      <w:r>
        <w:rPr>
          <w:lang w:val="ru-RU" w:eastAsia="en-US"/>
        </w:rPr>
        <w:t>будет подписана этим же представителем.  В</w:t>
      </w:r>
      <w:r w:rsidRPr="009D7694">
        <w:rPr>
          <w:lang w:val="ru-RU" w:eastAsia="en-US"/>
        </w:rPr>
        <w:t xml:space="preserve"> </w:t>
      </w:r>
      <w:r w:rsidR="00603F39" w:rsidRPr="009D7694">
        <w:rPr>
          <w:lang w:val="ru-RU" w:eastAsia="en-US"/>
        </w:rPr>
        <w:t>2017</w:t>
      </w:r>
      <w:r w:rsidRPr="009D7694">
        <w:rPr>
          <w:lang w:eastAsia="en-US"/>
        </w:rPr>
        <w:t> </w:t>
      </w:r>
      <w:r>
        <w:rPr>
          <w:lang w:val="ru-RU" w:eastAsia="en-US"/>
        </w:rPr>
        <w:t>г</w:t>
      </w:r>
      <w:r w:rsidRPr="009D7694">
        <w:rPr>
          <w:lang w:val="ru-RU" w:eastAsia="en-US"/>
        </w:rPr>
        <w:t xml:space="preserve">. </w:t>
      </w:r>
      <w:r>
        <w:rPr>
          <w:lang w:val="ru-RU" w:eastAsia="en-US"/>
        </w:rPr>
        <w:t>в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электронном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виде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было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подано</w:t>
      </w:r>
      <w:r w:rsidR="00A81F52" w:rsidRPr="009D7694">
        <w:rPr>
          <w:lang w:val="ru-RU" w:eastAsia="en-US"/>
        </w:rPr>
        <w:t xml:space="preserve"> </w:t>
      </w:r>
      <w:r w:rsidR="002E117B" w:rsidRPr="009D7694">
        <w:rPr>
          <w:lang w:val="ru-RU" w:eastAsia="en-US"/>
        </w:rPr>
        <w:t>4</w:t>
      </w:r>
      <w:r w:rsidRPr="009D7694">
        <w:rPr>
          <w:lang w:eastAsia="en-US"/>
        </w:rPr>
        <w:t> </w:t>
      </w:r>
      <w:r w:rsidR="002E117B" w:rsidRPr="009D7694">
        <w:rPr>
          <w:lang w:val="ru-RU" w:eastAsia="en-US"/>
        </w:rPr>
        <w:t>809</w:t>
      </w:r>
      <w:r w:rsidRPr="009D7694">
        <w:rPr>
          <w:lang w:eastAsia="en-US"/>
        </w:rPr>
        <w:t> </w:t>
      </w:r>
      <w:r>
        <w:rPr>
          <w:lang w:val="ru-RU" w:eastAsia="en-US"/>
        </w:rPr>
        <w:t>международных</w:t>
      </w:r>
      <w:r w:rsidRPr="009D7694">
        <w:rPr>
          <w:lang w:val="ru-RU" w:eastAsia="en-US"/>
        </w:rPr>
        <w:t xml:space="preserve"> </w:t>
      </w:r>
      <w:r>
        <w:rPr>
          <w:lang w:val="ru-RU" w:eastAsia="en-US"/>
        </w:rPr>
        <w:t>заявок</w:t>
      </w:r>
      <w:r w:rsidR="001E430B">
        <w:rPr>
          <w:lang w:val="ru-RU" w:eastAsia="en-US"/>
        </w:rPr>
        <w:t>;  из них</w:t>
      </w:r>
      <w:r w:rsidRPr="009D7694">
        <w:rPr>
          <w:lang w:val="ru-RU" w:eastAsia="en-US"/>
        </w:rPr>
        <w:t xml:space="preserve"> </w:t>
      </w:r>
      <w:r w:rsidR="00121569" w:rsidRPr="009D7694">
        <w:rPr>
          <w:lang w:val="ru-RU" w:eastAsia="en-US"/>
        </w:rPr>
        <w:t>4</w:t>
      </w:r>
      <w:r>
        <w:rPr>
          <w:lang w:val="ru-RU" w:eastAsia="en-US"/>
        </w:rPr>
        <w:t> </w:t>
      </w:r>
      <w:r w:rsidR="00121569" w:rsidRPr="009D7694">
        <w:rPr>
          <w:lang w:val="ru-RU" w:eastAsia="en-US"/>
        </w:rPr>
        <w:t>087 (85</w:t>
      </w:r>
      <w:r w:rsidR="001E430B">
        <w:rPr>
          <w:lang w:val="ru-RU" w:eastAsia="en-US"/>
        </w:rPr>
        <w:t> </w:t>
      </w:r>
      <w:r w:rsidRPr="009D7694">
        <w:rPr>
          <w:lang w:val="ru-RU" w:eastAsia="en-US"/>
        </w:rPr>
        <w:t>процентов</w:t>
      </w:r>
      <w:r w:rsidR="00121569" w:rsidRPr="009D7694">
        <w:rPr>
          <w:lang w:val="ru-RU" w:eastAsia="en-US"/>
        </w:rPr>
        <w:t xml:space="preserve">) </w:t>
      </w:r>
      <w:r>
        <w:rPr>
          <w:lang w:val="ru-RU" w:eastAsia="en-US"/>
        </w:rPr>
        <w:t xml:space="preserve">были </w:t>
      </w:r>
      <w:r w:rsidR="001E430B">
        <w:rPr>
          <w:lang w:val="ru-RU" w:eastAsia="en-US"/>
        </w:rPr>
        <w:t>поданы от имени</w:t>
      </w:r>
      <w:r>
        <w:rPr>
          <w:lang w:val="ru-RU" w:eastAsia="en-US"/>
        </w:rPr>
        <w:t xml:space="preserve"> представител</w:t>
      </w:r>
      <w:r w:rsidR="001E430B">
        <w:rPr>
          <w:lang w:val="ru-RU" w:eastAsia="en-US"/>
        </w:rPr>
        <w:t>ей</w:t>
      </w:r>
      <w:r>
        <w:rPr>
          <w:lang w:val="ru-RU" w:eastAsia="en-US"/>
        </w:rPr>
        <w:t xml:space="preserve">.  </w:t>
      </w:r>
      <w:r w:rsidR="001E430B">
        <w:rPr>
          <w:lang w:val="ru-RU" w:eastAsia="en-US"/>
        </w:rPr>
        <w:t>Доверенность отсутствовала в 370 заявк</w:t>
      </w:r>
      <w:r w:rsidR="00795BFA">
        <w:rPr>
          <w:lang w:val="ru-RU" w:eastAsia="en-US"/>
        </w:rPr>
        <w:t>ах</w:t>
      </w:r>
      <w:r w:rsidR="00522C37" w:rsidRPr="00E72440">
        <w:rPr>
          <w:lang w:val="ru-RU" w:eastAsia="en-US"/>
        </w:rPr>
        <w:t>.</w:t>
      </w:r>
    </w:p>
    <w:p w:rsidR="001F7B3E" w:rsidRPr="00BE5971" w:rsidRDefault="00F23DE3" w:rsidP="00F23DE3">
      <w:pPr>
        <w:pStyle w:val="Heading1"/>
        <w:rPr>
          <w:lang w:val="ru-RU"/>
        </w:rPr>
      </w:pPr>
      <w:r w:rsidRPr="008E43AD">
        <w:lastRenderedPageBreak/>
        <w:t>II</w:t>
      </w:r>
      <w:r w:rsidRPr="00BE5971">
        <w:rPr>
          <w:lang w:val="ru-RU"/>
        </w:rPr>
        <w:t>.</w:t>
      </w:r>
      <w:r w:rsidRPr="00BE5971">
        <w:rPr>
          <w:lang w:val="ru-RU"/>
        </w:rPr>
        <w:tab/>
      </w:r>
      <w:r w:rsidR="00FA7CBC">
        <w:rPr>
          <w:lang w:val="ru-RU"/>
        </w:rPr>
        <w:t>обзор</w:t>
      </w:r>
      <w:r w:rsidR="00FA7CBC" w:rsidRPr="00BE5971">
        <w:rPr>
          <w:lang w:val="ru-RU"/>
        </w:rPr>
        <w:t xml:space="preserve"> </w:t>
      </w:r>
      <w:r w:rsidR="00FA7CBC">
        <w:rPr>
          <w:lang w:val="ru-RU"/>
        </w:rPr>
        <w:t>других</w:t>
      </w:r>
      <w:r w:rsidR="00FA7CBC" w:rsidRPr="00BE5971">
        <w:rPr>
          <w:lang w:val="ru-RU"/>
        </w:rPr>
        <w:t xml:space="preserve"> </w:t>
      </w:r>
      <w:r w:rsidR="00FA7CBC">
        <w:rPr>
          <w:lang w:val="ru-RU"/>
        </w:rPr>
        <w:t>основных</w:t>
      </w:r>
      <w:r w:rsidR="00FA7CBC" w:rsidRPr="00BE5971">
        <w:rPr>
          <w:lang w:val="ru-RU"/>
        </w:rPr>
        <w:t xml:space="preserve"> </w:t>
      </w:r>
      <w:r w:rsidR="00FA7CBC">
        <w:rPr>
          <w:lang w:val="ru-RU"/>
        </w:rPr>
        <w:t>международных</w:t>
      </w:r>
      <w:r w:rsidR="00FA7CBC" w:rsidRPr="00BE5971">
        <w:rPr>
          <w:lang w:val="ru-RU"/>
        </w:rPr>
        <w:t xml:space="preserve"> </w:t>
      </w:r>
      <w:r w:rsidR="00FA7CBC">
        <w:rPr>
          <w:lang w:val="ru-RU"/>
        </w:rPr>
        <w:t>систем</w:t>
      </w:r>
    </w:p>
    <w:p w:rsidR="001F7B3E" w:rsidRPr="00FA7CBC" w:rsidRDefault="00FA7CBC" w:rsidP="001F7B3E">
      <w:pPr>
        <w:pStyle w:val="Heading1"/>
        <w:rPr>
          <w:b w:val="0"/>
          <w:lang w:val="ru-RU"/>
        </w:rPr>
      </w:pPr>
      <w:r>
        <w:rPr>
          <w:b w:val="0"/>
          <w:lang w:val="ru-RU"/>
        </w:rPr>
        <w:t xml:space="preserve">система </w:t>
      </w:r>
      <w:r w:rsidR="00AE7D34" w:rsidRPr="001F7B3E">
        <w:rPr>
          <w:b w:val="0"/>
        </w:rPr>
        <w:t>pct</w:t>
      </w:r>
    </w:p>
    <w:p w:rsidR="00F23DE3" w:rsidRPr="00FA7CBC" w:rsidRDefault="00FA7CBC" w:rsidP="006B33A8">
      <w:pPr>
        <w:pStyle w:val="Heading3"/>
        <w:rPr>
          <w:lang w:val="ru-RU"/>
        </w:rPr>
      </w:pPr>
      <w:r>
        <w:rPr>
          <w:lang w:val="ru-RU"/>
        </w:rPr>
        <w:t>Основ</w:t>
      </w:r>
      <w:r w:rsidR="000F6390">
        <w:rPr>
          <w:lang w:val="ru-RU"/>
        </w:rPr>
        <w:t xml:space="preserve">ополагающее </w:t>
      </w:r>
      <w:r>
        <w:rPr>
          <w:lang w:val="ru-RU"/>
        </w:rPr>
        <w:t>требование</w:t>
      </w:r>
    </w:p>
    <w:p w:rsidR="00E005E2" w:rsidRPr="00920D14" w:rsidRDefault="00FA7CBC" w:rsidP="00E005E2">
      <w:pPr>
        <w:pStyle w:val="ONUME"/>
        <w:rPr>
          <w:lang w:val="ru-RU"/>
        </w:rPr>
      </w:pPr>
      <w:r>
        <w:rPr>
          <w:lang w:val="ru-RU"/>
        </w:rPr>
        <w:t>В</w:t>
      </w:r>
      <w:r w:rsidRPr="00920D14">
        <w:rPr>
          <w:lang w:val="ru-RU"/>
        </w:rPr>
        <w:t xml:space="preserve"> </w:t>
      </w:r>
      <w:r>
        <w:rPr>
          <w:lang w:val="ru-RU"/>
        </w:rPr>
        <w:t>рамках</w:t>
      </w:r>
      <w:r w:rsidRPr="00920D14">
        <w:rPr>
          <w:lang w:val="ru-RU"/>
        </w:rPr>
        <w:t xml:space="preserve"> </w:t>
      </w:r>
      <w:r>
        <w:rPr>
          <w:lang w:val="ru-RU"/>
        </w:rPr>
        <w:t>системы</w:t>
      </w:r>
      <w:r w:rsidRPr="00920D14">
        <w:rPr>
          <w:lang w:val="ru-RU"/>
        </w:rPr>
        <w:t xml:space="preserve"> </w:t>
      </w:r>
      <w:r w:rsidR="0097582A">
        <w:t>PCT</w:t>
      </w:r>
      <w:r w:rsidRPr="00920D14">
        <w:rPr>
          <w:lang w:val="ru-RU"/>
        </w:rPr>
        <w:t xml:space="preserve"> </w:t>
      </w:r>
      <w:r w:rsidR="00920D14">
        <w:rPr>
          <w:lang w:val="ru-RU"/>
        </w:rPr>
        <w:t>существуют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разные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органы</w:t>
      </w:r>
      <w:r w:rsidR="00920D14" w:rsidRPr="00920D14">
        <w:rPr>
          <w:lang w:val="ru-RU"/>
        </w:rPr>
        <w:t xml:space="preserve">:  </w:t>
      </w:r>
      <w:r w:rsidR="00920D14">
        <w:rPr>
          <w:lang w:val="ru-RU"/>
        </w:rPr>
        <w:t>получающее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ведомство</w:t>
      </w:r>
      <w:r w:rsidR="00920D14" w:rsidRPr="00920D14">
        <w:rPr>
          <w:lang w:val="ru-RU"/>
        </w:rPr>
        <w:t xml:space="preserve">, </w:t>
      </w:r>
      <w:r w:rsidR="00920D14">
        <w:rPr>
          <w:lang w:val="ru-RU"/>
        </w:rPr>
        <w:t>международный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поисковый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орган</w:t>
      </w:r>
      <w:r w:rsidR="00920D14" w:rsidRPr="00920D14">
        <w:rPr>
          <w:lang w:val="ru-RU"/>
        </w:rPr>
        <w:t xml:space="preserve">, </w:t>
      </w:r>
      <w:r w:rsidR="00920D14">
        <w:rPr>
          <w:lang w:val="ru-RU"/>
        </w:rPr>
        <w:t>орган</w:t>
      </w:r>
      <w:r w:rsidR="00920D14" w:rsidRPr="00920D14">
        <w:rPr>
          <w:lang w:val="ru-RU"/>
        </w:rPr>
        <w:t xml:space="preserve">, </w:t>
      </w:r>
      <w:r w:rsidR="00920D14">
        <w:rPr>
          <w:lang w:val="ru-RU"/>
        </w:rPr>
        <w:t>назначенный для проведения дополнительного поиска, орган международной предварительной экспертизы и Международное бюро.  Одно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и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то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же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ведомство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или</w:t>
      </w:r>
      <w:r w:rsidR="00920D14" w:rsidRPr="00920D14">
        <w:rPr>
          <w:lang w:val="ru-RU"/>
        </w:rPr>
        <w:t xml:space="preserve"> </w:t>
      </w:r>
      <w:r w:rsidR="00733DDB">
        <w:rPr>
          <w:lang w:val="ru-RU"/>
        </w:rPr>
        <w:t xml:space="preserve">один и тот же </w:t>
      </w:r>
      <w:r w:rsidR="00920D14">
        <w:rPr>
          <w:lang w:val="ru-RU"/>
        </w:rPr>
        <w:t>орган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могут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выполнять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несколько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указанных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функций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в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соответствующем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контексте</w:t>
      </w:r>
      <w:r w:rsidR="00920D14" w:rsidRPr="00920D14">
        <w:rPr>
          <w:lang w:val="ru-RU"/>
        </w:rPr>
        <w:t>.</w:t>
      </w:r>
      <w:r w:rsidR="00920D14">
        <w:rPr>
          <w:lang w:val="ru-RU"/>
        </w:rPr>
        <w:t xml:space="preserve">  Международное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бюро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может</w:t>
      </w:r>
      <w:r w:rsidR="00920D14" w:rsidRPr="00920D14">
        <w:rPr>
          <w:lang w:val="ru-RU"/>
        </w:rPr>
        <w:t xml:space="preserve"> </w:t>
      </w:r>
      <w:r w:rsidR="00733DDB">
        <w:rPr>
          <w:lang w:val="ru-RU"/>
        </w:rPr>
        <w:t xml:space="preserve">действовать в качестве </w:t>
      </w:r>
      <w:r w:rsidR="00920D14">
        <w:rPr>
          <w:lang w:val="ru-RU"/>
        </w:rPr>
        <w:t>получающего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ведомства</w:t>
      </w:r>
      <w:r w:rsidR="00733DDB">
        <w:rPr>
          <w:lang w:val="ru-RU"/>
        </w:rPr>
        <w:t>, равно как и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в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собственном</w:t>
      </w:r>
      <w:r w:rsidR="00920D14" w:rsidRPr="00920D14">
        <w:rPr>
          <w:lang w:val="ru-RU"/>
        </w:rPr>
        <w:t xml:space="preserve"> </w:t>
      </w:r>
      <w:r w:rsidR="00920D14">
        <w:rPr>
          <w:lang w:val="ru-RU"/>
        </w:rPr>
        <w:t>качестве</w:t>
      </w:r>
      <w:r w:rsidR="0097582A" w:rsidRPr="00920D14">
        <w:rPr>
          <w:lang w:val="ru-RU"/>
        </w:rPr>
        <w:t>.</w:t>
      </w:r>
    </w:p>
    <w:p w:rsidR="00E005E2" w:rsidRPr="00BE5971" w:rsidRDefault="005935CE" w:rsidP="00E005E2">
      <w:pPr>
        <w:pStyle w:val="ONUME"/>
        <w:rPr>
          <w:lang w:val="ru-RU"/>
        </w:rPr>
      </w:pPr>
      <w:r>
        <w:rPr>
          <w:lang w:val="ru-RU"/>
        </w:rPr>
        <w:t xml:space="preserve">Однако </w:t>
      </w:r>
      <w:r w:rsidR="00BB221D">
        <w:rPr>
          <w:lang w:val="ru-RU"/>
        </w:rPr>
        <w:t>для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целей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настоящего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документа</w:t>
      </w:r>
      <w:r w:rsidR="00B141A7">
        <w:rPr>
          <w:lang w:val="ru-RU"/>
        </w:rPr>
        <w:t xml:space="preserve"> представляется целесообразным </w:t>
      </w:r>
      <w:r w:rsidR="00BB221D">
        <w:rPr>
          <w:lang w:val="ru-RU"/>
        </w:rPr>
        <w:t>рассмотре</w:t>
      </w:r>
      <w:r w:rsidR="00B141A7">
        <w:rPr>
          <w:lang w:val="ru-RU"/>
        </w:rPr>
        <w:t>ть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только</w:t>
      </w:r>
      <w:r w:rsidR="00B141A7">
        <w:rPr>
          <w:lang w:val="ru-RU"/>
        </w:rPr>
        <w:t xml:space="preserve"> те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процедуры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РСТ</w:t>
      </w:r>
      <w:r w:rsidR="00BB221D" w:rsidRPr="00BB221D">
        <w:rPr>
          <w:lang w:val="ru-RU"/>
        </w:rPr>
        <w:t xml:space="preserve">, </w:t>
      </w:r>
      <w:r w:rsidR="00BB221D">
        <w:rPr>
          <w:lang w:val="ru-RU"/>
        </w:rPr>
        <w:t>которые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осуществляются</w:t>
      </w:r>
      <w:r w:rsidR="00BB221D" w:rsidRPr="00BB221D">
        <w:rPr>
          <w:lang w:val="ru-RU"/>
        </w:rPr>
        <w:t xml:space="preserve"> </w:t>
      </w:r>
      <w:r w:rsidR="00B141A7">
        <w:rPr>
          <w:lang w:val="ru-RU"/>
        </w:rPr>
        <w:t xml:space="preserve">в </w:t>
      </w:r>
      <w:r w:rsidR="00BB221D">
        <w:rPr>
          <w:lang w:val="ru-RU"/>
        </w:rPr>
        <w:t>Международном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бюро</w:t>
      </w:r>
      <w:r w:rsidR="00BB221D" w:rsidRPr="00BB221D">
        <w:rPr>
          <w:lang w:val="ru-RU"/>
        </w:rPr>
        <w:t xml:space="preserve">, </w:t>
      </w:r>
      <w:r w:rsidR="00BB221D">
        <w:rPr>
          <w:lang w:val="ru-RU"/>
        </w:rPr>
        <w:t>в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частности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подачу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международной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заявки</w:t>
      </w:r>
      <w:r w:rsidR="00BB221D" w:rsidRPr="00BB221D">
        <w:rPr>
          <w:lang w:val="ru-RU"/>
        </w:rPr>
        <w:t xml:space="preserve"> </w:t>
      </w:r>
      <w:r w:rsidR="00BB221D">
        <w:rPr>
          <w:lang w:val="ru-RU"/>
        </w:rPr>
        <w:t>в Международное бюро в качестве получающего ведомства</w:t>
      </w:r>
      <w:r w:rsidR="00B141A7">
        <w:rPr>
          <w:lang w:val="ru-RU"/>
        </w:rPr>
        <w:t>;  именно они и будут рассматриваться далее, если не указано иное</w:t>
      </w:r>
      <w:r w:rsidR="00BB221D">
        <w:rPr>
          <w:lang w:val="ru-RU"/>
        </w:rPr>
        <w:t>.</w:t>
      </w:r>
    </w:p>
    <w:p w:rsidR="0006018D" w:rsidRPr="00FB4814" w:rsidRDefault="00804922" w:rsidP="00F23DE3">
      <w:pPr>
        <w:pStyle w:val="ONUME"/>
        <w:rPr>
          <w:lang w:val="ru-RU" w:eastAsia="en-US"/>
        </w:rPr>
      </w:pPr>
      <w:r>
        <w:rPr>
          <w:lang w:val="ru-RU" w:eastAsia="en-US"/>
        </w:rPr>
        <w:t>Правило</w:t>
      </w:r>
      <w:r w:rsidRPr="00804922">
        <w:rPr>
          <w:lang w:eastAsia="en-US"/>
        </w:rPr>
        <w:t> </w:t>
      </w:r>
      <w:r w:rsidR="002E1BCA" w:rsidRPr="00702E20">
        <w:rPr>
          <w:lang w:val="ru-RU" w:eastAsia="en-US"/>
        </w:rPr>
        <w:t xml:space="preserve">90 </w:t>
      </w:r>
      <w:r>
        <w:rPr>
          <w:lang w:val="ru-RU" w:eastAsia="en-US"/>
        </w:rPr>
        <w:t>Инструкции</w:t>
      </w:r>
      <w:r w:rsidRPr="00702E20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702E20">
        <w:rPr>
          <w:lang w:val="ru-RU" w:eastAsia="en-US"/>
        </w:rPr>
        <w:t xml:space="preserve"> </w:t>
      </w:r>
      <w:r w:rsidR="002E1BCA">
        <w:rPr>
          <w:lang w:eastAsia="en-US"/>
        </w:rPr>
        <w:t>PCT</w:t>
      </w:r>
      <w:r w:rsidR="002E1BCA" w:rsidRPr="00702E20">
        <w:rPr>
          <w:lang w:val="ru-RU" w:eastAsia="en-US"/>
        </w:rPr>
        <w:t xml:space="preserve"> (</w:t>
      </w:r>
      <w:r>
        <w:rPr>
          <w:lang w:val="ru-RU" w:eastAsia="en-US"/>
        </w:rPr>
        <w:t>далее</w:t>
      </w:r>
      <w:r w:rsidRPr="00702E20">
        <w:rPr>
          <w:lang w:val="ru-RU" w:eastAsia="en-US"/>
        </w:rPr>
        <w:t xml:space="preserve"> – «</w:t>
      </w:r>
      <w:r>
        <w:rPr>
          <w:lang w:val="ru-RU" w:eastAsia="en-US"/>
        </w:rPr>
        <w:t>Инструкция</w:t>
      </w:r>
      <w:r w:rsidRPr="00702E20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702E20">
        <w:rPr>
          <w:lang w:val="ru-RU" w:eastAsia="en-US"/>
        </w:rPr>
        <w:t xml:space="preserve"> </w:t>
      </w:r>
      <w:r w:rsidR="002E1BCA">
        <w:rPr>
          <w:lang w:eastAsia="en-US"/>
        </w:rPr>
        <w:t>PCT</w:t>
      </w:r>
      <w:r w:rsidRPr="00702E20">
        <w:rPr>
          <w:lang w:val="ru-RU" w:eastAsia="en-US"/>
        </w:rPr>
        <w:t>»</w:t>
      </w:r>
      <w:r w:rsidR="002E1BCA" w:rsidRPr="00702E20">
        <w:rPr>
          <w:lang w:val="ru-RU" w:eastAsia="en-US"/>
        </w:rPr>
        <w:t xml:space="preserve">) </w:t>
      </w:r>
      <w:r w:rsidR="009F73B2">
        <w:rPr>
          <w:lang w:val="ru-RU" w:eastAsia="en-US"/>
        </w:rPr>
        <w:t xml:space="preserve">предусматривает возможность </w:t>
      </w:r>
      <w:r>
        <w:rPr>
          <w:lang w:val="ru-RU" w:eastAsia="en-US"/>
        </w:rPr>
        <w:t>назначени</w:t>
      </w:r>
      <w:r w:rsidR="009F73B2">
        <w:rPr>
          <w:lang w:val="ru-RU" w:eastAsia="en-US"/>
        </w:rPr>
        <w:t>я</w:t>
      </w:r>
      <w:r w:rsidRPr="00702E20">
        <w:rPr>
          <w:lang w:val="ru-RU" w:eastAsia="en-US"/>
        </w:rPr>
        <w:t xml:space="preserve"> </w:t>
      </w:r>
      <w:r>
        <w:rPr>
          <w:lang w:val="ru-RU" w:eastAsia="en-US"/>
        </w:rPr>
        <w:t>представителя</w:t>
      </w:r>
      <w:r w:rsidR="003B424D">
        <w:rPr>
          <w:lang w:val="ru-RU" w:eastAsia="en-US"/>
        </w:rPr>
        <w:t>, причем</w:t>
      </w:r>
      <w:r w:rsidR="009F73B2">
        <w:rPr>
          <w:lang w:val="ru-RU" w:eastAsia="en-US"/>
        </w:rPr>
        <w:t xml:space="preserve"> </w:t>
      </w:r>
      <w:r w:rsidR="003B424D">
        <w:rPr>
          <w:lang w:val="ru-RU" w:eastAsia="en-US"/>
        </w:rPr>
        <w:t xml:space="preserve">подробное описание </w:t>
      </w:r>
      <w:r w:rsidR="00702E20">
        <w:rPr>
          <w:lang w:val="ru-RU" w:eastAsia="en-US"/>
        </w:rPr>
        <w:t>этой процедуры</w:t>
      </w:r>
      <w:r w:rsidR="009F73B2">
        <w:rPr>
          <w:lang w:val="ru-RU" w:eastAsia="en-US"/>
        </w:rPr>
        <w:t xml:space="preserve"> </w:t>
      </w:r>
      <w:r w:rsidR="003B424D">
        <w:rPr>
          <w:lang w:val="ru-RU" w:eastAsia="en-US"/>
        </w:rPr>
        <w:t xml:space="preserve">содержится </w:t>
      </w:r>
      <w:r w:rsidR="00702E20" w:rsidRPr="00702E20">
        <w:rPr>
          <w:lang w:val="ru-RU" w:eastAsia="en-US"/>
        </w:rPr>
        <w:t>в правиле</w:t>
      </w:r>
      <w:r w:rsidR="00434604">
        <w:rPr>
          <w:lang w:eastAsia="en-US"/>
        </w:rPr>
        <w:t> </w:t>
      </w:r>
      <w:r w:rsidR="002E1BCA" w:rsidRPr="00702E20">
        <w:rPr>
          <w:lang w:val="ru-RU" w:eastAsia="en-US"/>
        </w:rPr>
        <w:t>90.4</w:t>
      </w:r>
      <w:r w:rsidR="003B424D">
        <w:rPr>
          <w:lang w:val="ru-RU" w:eastAsia="en-US"/>
        </w:rPr>
        <w:t xml:space="preserve">, а </w:t>
      </w:r>
      <w:r w:rsidR="00702E20">
        <w:rPr>
          <w:lang w:val="ru-RU" w:eastAsia="en-US"/>
        </w:rPr>
        <w:t>дополнения</w:t>
      </w:r>
      <w:r w:rsidR="003B424D">
        <w:rPr>
          <w:lang w:val="ru-RU" w:eastAsia="en-US"/>
        </w:rPr>
        <w:t xml:space="preserve"> –</w:t>
      </w:r>
      <w:r w:rsidR="00702E20">
        <w:rPr>
          <w:lang w:val="ru-RU" w:eastAsia="en-US"/>
        </w:rPr>
        <w:t xml:space="preserve"> в правиле</w:t>
      </w:r>
      <w:r w:rsidR="003B424D">
        <w:rPr>
          <w:lang w:val="ru-RU" w:eastAsia="en-US"/>
        </w:rPr>
        <w:t xml:space="preserve"> </w:t>
      </w:r>
      <w:r w:rsidR="002E1BCA" w:rsidRPr="00702E20">
        <w:rPr>
          <w:lang w:val="ru-RU" w:eastAsia="en-US"/>
        </w:rPr>
        <w:t>90.5</w:t>
      </w:r>
      <w:r w:rsidR="002E1BCA">
        <w:rPr>
          <w:rStyle w:val="FootnoteReference"/>
          <w:lang w:eastAsia="en-US"/>
        </w:rPr>
        <w:footnoteReference w:id="3"/>
      </w:r>
      <w:r w:rsidR="00F46F3F" w:rsidRPr="00702E20">
        <w:rPr>
          <w:lang w:val="ru-RU" w:eastAsia="en-US"/>
        </w:rPr>
        <w:t>.</w:t>
      </w:r>
      <w:r w:rsidR="00FE1AAB" w:rsidRPr="00702E20">
        <w:rPr>
          <w:lang w:val="ru-RU" w:eastAsia="en-US"/>
        </w:rPr>
        <w:t xml:space="preserve"> </w:t>
      </w:r>
      <w:r w:rsidR="00E61F75" w:rsidRPr="00702E20">
        <w:rPr>
          <w:lang w:val="ru-RU" w:eastAsia="en-US"/>
        </w:rPr>
        <w:t xml:space="preserve"> </w:t>
      </w:r>
      <w:r w:rsidR="00702E20">
        <w:rPr>
          <w:lang w:val="ru-RU" w:eastAsia="en-US"/>
        </w:rPr>
        <w:t>Правило</w:t>
      </w:r>
      <w:r w:rsidR="00434604">
        <w:rPr>
          <w:lang w:eastAsia="en-US"/>
        </w:rPr>
        <w:t> </w:t>
      </w:r>
      <w:r w:rsidR="00E61F75" w:rsidRPr="00FB4814">
        <w:rPr>
          <w:lang w:val="ru-RU" w:eastAsia="en-US"/>
        </w:rPr>
        <w:t>90.4(</w:t>
      </w:r>
      <w:r w:rsidR="00E61F75">
        <w:rPr>
          <w:lang w:eastAsia="en-US"/>
        </w:rPr>
        <w:t>a</w:t>
      </w:r>
      <w:r w:rsidR="00E61F75" w:rsidRPr="00FB4814">
        <w:rPr>
          <w:lang w:val="ru-RU" w:eastAsia="en-US"/>
        </w:rPr>
        <w:t xml:space="preserve">) </w:t>
      </w:r>
      <w:r w:rsidR="00702E20">
        <w:rPr>
          <w:lang w:val="ru-RU" w:eastAsia="en-US"/>
        </w:rPr>
        <w:t>и</w:t>
      </w:r>
      <w:r w:rsidR="00434604">
        <w:rPr>
          <w:lang w:eastAsia="en-US"/>
        </w:rPr>
        <w:t> </w:t>
      </w:r>
      <w:r w:rsidR="00E61F75" w:rsidRPr="00FB4814">
        <w:rPr>
          <w:lang w:val="ru-RU" w:eastAsia="en-US"/>
        </w:rPr>
        <w:t>(</w:t>
      </w:r>
      <w:r w:rsidR="00E61F75">
        <w:rPr>
          <w:lang w:eastAsia="en-US"/>
        </w:rPr>
        <w:t>b</w:t>
      </w:r>
      <w:r w:rsidR="00E61F75" w:rsidRPr="00FB4814">
        <w:rPr>
          <w:lang w:val="ru-RU" w:eastAsia="en-US"/>
        </w:rPr>
        <w:t>)</w:t>
      </w:r>
      <w:r w:rsidR="00702E20" w:rsidRPr="00FB4814">
        <w:rPr>
          <w:lang w:val="ru-RU" w:eastAsia="en-US"/>
        </w:rPr>
        <w:t xml:space="preserve"> </w:t>
      </w:r>
      <w:r w:rsidR="00702E20">
        <w:rPr>
          <w:lang w:val="ru-RU" w:eastAsia="en-US"/>
        </w:rPr>
        <w:t>Инструкции</w:t>
      </w:r>
      <w:r w:rsidR="00702E20" w:rsidRPr="00FB4814">
        <w:rPr>
          <w:lang w:val="ru-RU" w:eastAsia="en-US"/>
        </w:rPr>
        <w:t xml:space="preserve"> </w:t>
      </w:r>
      <w:r w:rsidR="00702E20">
        <w:rPr>
          <w:lang w:val="ru-RU" w:eastAsia="en-US"/>
        </w:rPr>
        <w:t>к</w:t>
      </w:r>
      <w:r w:rsidR="00702E20" w:rsidRPr="00FB4814">
        <w:rPr>
          <w:lang w:val="ru-RU" w:eastAsia="en-US"/>
        </w:rPr>
        <w:t xml:space="preserve"> </w:t>
      </w:r>
      <w:r w:rsidR="00702E20">
        <w:rPr>
          <w:lang w:val="ru-RU" w:eastAsia="en-US"/>
        </w:rPr>
        <w:t>РСТ</w:t>
      </w:r>
      <w:r w:rsidR="00FB4814" w:rsidRPr="00FB4814">
        <w:rPr>
          <w:lang w:val="ru-RU" w:eastAsia="en-US"/>
        </w:rPr>
        <w:t xml:space="preserve"> </w:t>
      </w:r>
      <w:r w:rsidR="00FB4814">
        <w:rPr>
          <w:lang w:val="ru-RU" w:eastAsia="en-US"/>
        </w:rPr>
        <w:t>в</w:t>
      </w:r>
      <w:r w:rsidR="00FB4814" w:rsidRPr="00FB4814">
        <w:rPr>
          <w:lang w:val="ru-RU" w:eastAsia="en-US"/>
        </w:rPr>
        <w:t xml:space="preserve"> </w:t>
      </w:r>
      <w:r w:rsidR="00FB4814">
        <w:rPr>
          <w:lang w:val="ru-RU" w:eastAsia="en-US"/>
        </w:rPr>
        <w:t>сущности</w:t>
      </w:r>
      <w:r w:rsidR="00FB4814" w:rsidRPr="00FB4814">
        <w:rPr>
          <w:lang w:val="ru-RU" w:eastAsia="en-US"/>
        </w:rPr>
        <w:t xml:space="preserve"> </w:t>
      </w:r>
      <w:r w:rsidR="00FB4814">
        <w:rPr>
          <w:lang w:val="ru-RU" w:eastAsia="en-US"/>
        </w:rPr>
        <w:t>аналогично</w:t>
      </w:r>
      <w:r w:rsidR="00FB4814" w:rsidRPr="00FB4814">
        <w:rPr>
          <w:lang w:val="ru-RU" w:eastAsia="en-US"/>
        </w:rPr>
        <w:t xml:space="preserve"> </w:t>
      </w:r>
      <w:r w:rsidR="00FB4814">
        <w:rPr>
          <w:lang w:val="ru-RU" w:eastAsia="en-US"/>
        </w:rPr>
        <w:t>правилу</w:t>
      </w:r>
      <w:r w:rsidR="00434604">
        <w:t> </w:t>
      </w:r>
      <w:r w:rsidR="00E61F75" w:rsidRPr="00FB4814">
        <w:rPr>
          <w:lang w:val="ru-RU"/>
        </w:rPr>
        <w:t>3(2)(</w:t>
      </w:r>
      <w:r w:rsidR="00E61F75">
        <w:t>a</w:t>
      </w:r>
      <w:r w:rsidR="00E61F75" w:rsidRPr="00FB4814">
        <w:rPr>
          <w:lang w:val="ru-RU"/>
        </w:rPr>
        <w:t xml:space="preserve">) </w:t>
      </w:r>
      <w:r w:rsidR="00FB4814">
        <w:rPr>
          <w:lang w:val="ru-RU"/>
        </w:rPr>
        <w:t>и</w:t>
      </w:r>
      <w:r w:rsidR="00434604">
        <w:t> </w:t>
      </w:r>
      <w:r w:rsidR="00E61F75" w:rsidRPr="00FB4814">
        <w:rPr>
          <w:lang w:val="ru-RU"/>
        </w:rPr>
        <w:t>(</w:t>
      </w:r>
      <w:r w:rsidR="00E61F75">
        <w:t>b</w:t>
      </w:r>
      <w:r w:rsidR="00E61F75" w:rsidRPr="00FB4814">
        <w:rPr>
          <w:lang w:val="ru-RU"/>
        </w:rPr>
        <w:t>)</w:t>
      </w:r>
      <w:r w:rsidR="00FB4814" w:rsidRPr="00FB4814">
        <w:rPr>
          <w:lang w:val="ru-RU"/>
        </w:rPr>
        <w:t xml:space="preserve"> </w:t>
      </w:r>
      <w:r w:rsidR="00FB4814">
        <w:rPr>
          <w:lang w:val="ru-RU"/>
        </w:rPr>
        <w:t>Общей инструкции</w:t>
      </w:r>
      <w:r w:rsidR="00FB4814" w:rsidRPr="00FB4814">
        <w:rPr>
          <w:lang w:val="ru-RU"/>
        </w:rPr>
        <w:t xml:space="preserve"> </w:t>
      </w:r>
      <w:r w:rsidR="00FB4814">
        <w:rPr>
          <w:lang w:val="ru-RU"/>
        </w:rPr>
        <w:t>к</w:t>
      </w:r>
      <w:r w:rsidR="00FB4814" w:rsidRPr="00FB4814">
        <w:rPr>
          <w:lang w:val="ru-RU"/>
        </w:rPr>
        <w:t xml:space="preserve"> </w:t>
      </w:r>
      <w:r w:rsidR="00FB4814">
        <w:rPr>
          <w:lang w:val="ru-RU"/>
        </w:rPr>
        <w:t xml:space="preserve">Гаагскому соглашению в том, что касается требования </w:t>
      </w:r>
      <w:r w:rsidR="003B424D">
        <w:rPr>
          <w:lang w:val="ru-RU"/>
        </w:rPr>
        <w:t xml:space="preserve">наличия </w:t>
      </w:r>
      <w:r w:rsidR="00FB4814">
        <w:rPr>
          <w:lang w:val="ru-RU"/>
        </w:rPr>
        <w:t>подписи заявителя на международной заявке</w:t>
      </w:r>
      <w:r w:rsidR="00E61F75" w:rsidRPr="00FB4814">
        <w:rPr>
          <w:lang w:val="ru-RU"/>
        </w:rPr>
        <w:t xml:space="preserve"> (</w:t>
      </w:r>
      <w:r w:rsidR="00845146">
        <w:rPr>
          <w:lang w:val="ru-RU"/>
        </w:rPr>
        <w:t>«ходатайство»</w:t>
      </w:r>
      <w:r w:rsidR="00E61F75" w:rsidRPr="00FB4814">
        <w:rPr>
          <w:lang w:val="ru-RU"/>
        </w:rPr>
        <w:t xml:space="preserve">) </w:t>
      </w:r>
      <w:r w:rsidR="00FB4814">
        <w:rPr>
          <w:lang w:val="ru-RU"/>
        </w:rPr>
        <w:t>или представления отдельной доверенности для назначения представителя</w:t>
      </w:r>
      <w:r w:rsidR="00E61F75" w:rsidRPr="00FB4814">
        <w:rPr>
          <w:lang w:val="ru-RU"/>
        </w:rPr>
        <w:t>.</w:t>
      </w:r>
    </w:p>
    <w:p w:rsidR="00F23DE3" w:rsidRPr="00B016F3" w:rsidRDefault="00B31DF9" w:rsidP="00F23DE3">
      <w:pPr>
        <w:pStyle w:val="ONUME"/>
        <w:rPr>
          <w:lang w:val="ru-RU" w:eastAsia="en-US"/>
        </w:rPr>
      </w:pPr>
      <w:r>
        <w:rPr>
          <w:szCs w:val="22"/>
          <w:lang w:val="ru-RU"/>
        </w:rPr>
        <w:t>Более</w:t>
      </w:r>
      <w:r w:rsidRPr="00B31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B31D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правило</w:t>
      </w:r>
      <w:r w:rsidR="00434604">
        <w:rPr>
          <w:szCs w:val="22"/>
        </w:rPr>
        <w:t> </w:t>
      </w:r>
      <w:r w:rsidR="00E005E2" w:rsidRPr="00B31DF9">
        <w:rPr>
          <w:szCs w:val="22"/>
          <w:lang w:val="ru-RU"/>
        </w:rPr>
        <w:t>90.5</w:t>
      </w:r>
      <w:r w:rsidR="009C0FE6" w:rsidRPr="00B31DF9">
        <w:rPr>
          <w:szCs w:val="22"/>
          <w:lang w:val="ru-RU"/>
        </w:rPr>
        <w:t>(</w:t>
      </w:r>
      <w:r w:rsidR="009C0FE6">
        <w:rPr>
          <w:szCs w:val="22"/>
        </w:rPr>
        <w:t>a</w:t>
      </w:r>
      <w:r w:rsidR="009C0FE6" w:rsidRPr="00B31DF9">
        <w:rPr>
          <w:szCs w:val="22"/>
          <w:lang w:val="ru-RU"/>
        </w:rPr>
        <w:t>)</w:t>
      </w:r>
      <w:r w:rsidR="00E005E2" w:rsidRPr="00B31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Инструкции</w:t>
      </w:r>
      <w:r w:rsidRPr="00B31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B31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РСТ</w:t>
      </w:r>
      <w:r w:rsidRPr="00B31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предусматривает</w:t>
      </w:r>
      <w:r w:rsidRPr="00B31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B31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 w:rsidRPr="00B31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«общей доверенности»</w:t>
      </w:r>
      <w:r w:rsidR="009C0FE6" w:rsidRPr="00B31DF9">
        <w:rPr>
          <w:lang w:val="ru-RU"/>
        </w:rPr>
        <w:t xml:space="preserve">.  </w:t>
      </w:r>
      <w:r w:rsidR="00291BC4">
        <w:rPr>
          <w:lang w:val="ru-RU"/>
        </w:rPr>
        <w:t>Если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доверенность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депонирована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в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получающем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ведомстве</w:t>
      </w:r>
      <w:r w:rsidR="00291BC4" w:rsidRPr="00291BC4">
        <w:rPr>
          <w:lang w:val="ru-RU"/>
        </w:rPr>
        <w:t xml:space="preserve"> (</w:t>
      </w:r>
      <w:r w:rsidR="00291BC4">
        <w:rPr>
          <w:lang w:val="ru-RU"/>
        </w:rPr>
        <w:t>например</w:t>
      </w:r>
      <w:r w:rsidR="00291BC4" w:rsidRPr="00291BC4">
        <w:rPr>
          <w:lang w:val="ru-RU"/>
        </w:rPr>
        <w:t xml:space="preserve">, </w:t>
      </w:r>
      <w:r w:rsidR="00291BC4">
        <w:rPr>
          <w:lang w:val="ru-RU"/>
        </w:rPr>
        <w:t>в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Международном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бюро</w:t>
      </w:r>
      <w:r w:rsidR="00291BC4" w:rsidRPr="00291BC4">
        <w:rPr>
          <w:lang w:val="ru-RU"/>
        </w:rPr>
        <w:t xml:space="preserve">, </w:t>
      </w:r>
      <w:r w:rsidR="00291BC4">
        <w:rPr>
          <w:lang w:val="ru-RU"/>
        </w:rPr>
        <w:t>выполняющем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данные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функции</w:t>
      </w:r>
      <w:r w:rsidR="00291BC4" w:rsidRPr="00291BC4">
        <w:rPr>
          <w:lang w:val="ru-RU"/>
        </w:rPr>
        <w:t xml:space="preserve">), </w:t>
      </w:r>
      <w:r w:rsidR="00291BC4">
        <w:rPr>
          <w:lang w:val="ru-RU"/>
        </w:rPr>
        <w:t>то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для</w:t>
      </w:r>
      <w:r w:rsidR="00291BC4" w:rsidRPr="00291BC4">
        <w:rPr>
          <w:lang w:val="ru-RU"/>
        </w:rPr>
        <w:t xml:space="preserve"> </w:t>
      </w:r>
      <w:r w:rsidR="00291BC4">
        <w:rPr>
          <w:lang w:val="ru-RU"/>
        </w:rPr>
        <w:t>подачи</w:t>
      </w:r>
      <w:r w:rsidR="00291BC4" w:rsidRPr="00291BC4">
        <w:rPr>
          <w:lang w:val="ru-RU"/>
        </w:rPr>
        <w:t xml:space="preserve"> </w:t>
      </w:r>
      <w:r w:rsidR="00B016F3">
        <w:rPr>
          <w:lang w:val="ru-RU"/>
        </w:rPr>
        <w:t>по</w:t>
      </w:r>
      <w:r w:rsidR="00291BC4">
        <w:rPr>
          <w:lang w:val="ru-RU"/>
        </w:rPr>
        <w:t>следующей международной заявки</w:t>
      </w:r>
      <w:r w:rsidR="00B016F3" w:rsidRPr="00B016F3">
        <w:rPr>
          <w:lang w:val="ru-RU"/>
        </w:rPr>
        <w:t xml:space="preserve"> </w:t>
      </w:r>
      <w:r w:rsidR="00B016F3">
        <w:rPr>
          <w:lang w:val="ru-RU"/>
        </w:rPr>
        <w:t xml:space="preserve">может быть назначен тот же представитель;  для этого необходимо сделать </w:t>
      </w:r>
      <w:r w:rsidR="00291BC4">
        <w:rPr>
          <w:lang w:val="ru-RU"/>
        </w:rPr>
        <w:t>ссылк</w:t>
      </w:r>
      <w:r w:rsidR="00B016F3">
        <w:rPr>
          <w:lang w:val="ru-RU"/>
        </w:rPr>
        <w:t>у</w:t>
      </w:r>
      <w:r w:rsidR="00291BC4">
        <w:rPr>
          <w:lang w:val="ru-RU"/>
        </w:rPr>
        <w:t xml:space="preserve"> на </w:t>
      </w:r>
      <w:r w:rsidR="00B016F3">
        <w:rPr>
          <w:lang w:val="ru-RU"/>
        </w:rPr>
        <w:t xml:space="preserve">упомянутую выше </w:t>
      </w:r>
      <w:r w:rsidR="00291BC4">
        <w:rPr>
          <w:lang w:val="ru-RU"/>
        </w:rPr>
        <w:t>доверенность</w:t>
      </w:r>
      <w:r w:rsidR="00B016F3">
        <w:rPr>
          <w:lang w:val="ru-RU"/>
        </w:rPr>
        <w:t xml:space="preserve"> и </w:t>
      </w:r>
      <w:r w:rsidR="00291BC4">
        <w:rPr>
          <w:u w:val="single"/>
          <w:lang w:val="ru-RU"/>
        </w:rPr>
        <w:t xml:space="preserve">приложить </w:t>
      </w:r>
      <w:r w:rsidR="00B016F3">
        <w:rPr>
          <w:u w:val="single"/>
          <w:lang w:val="ru-RU"/>
        </w:rPr>
        <w:t xml:space="preserve">ее </w:t>
      </w:r>
      <w:r w:rsidR="00291BC4">
        <w:rPr>
          <w:u w:val="single"/>
          <w:lang w:val="ru-RU"/>
        </w:rPr>
        <w:t>копию</w:t>
      </w:r>
      <w:r w:rsidR="000B0E7C" w:rsidRPr="00291BC4">
        <w:rPr>
          <w:lang w:val="ru-RU"/>
        </w:rPr>
        <w:t xml:space="preserve"> </w:t>
      </w:r>
      <w:r w:rsidR="00291BC4">
        <w:rPr>
          <w:lang w:val="ru-RU"/>
        </w:rPr>
        <w:t>без подписи заявителя</w:t>
      </w:r>
      <w:r w:rsidR="009C0FE6" w:rsidRPr="00291BC4">
        <w:rPr>
          <w:lang w:val="ru-RU"/>
        </w:rPr>
        <w:t xml:space="preserve">. </w:t>
      </w:r>
      <w:r w:rsidR="007E62E6" w:rsidRPr="00291BC4">
        <w:rPr>
          <w:lang w:val="ru-RU"/>
        </w:rPr>
        <w:t xml:space="preserve"> </w:t>
      </w:r>
      <w:r w:rsidR="00B016F3">
        <w:rPr>
          <w:lang w:val="ru-RU"/>
        </w:rPr>
        <w:t xml:space="preserve">Данное </w:t>
      </w:r>
      <w:r w:rsidR="00291BC4">
        <w:rPr>
          <w:lang w:val="ru-RU"/>
        </w:rPr>
        <w:t>правило</w:t>
      </w:r>
      <w:r w:rsidR="00291BC4" w:rsidRPr="00B016F3">
        <w:rPr>
          <w:lang w:val="ru-RU"/>
        </w:rPr>
        <w:t xml:space="preserve"> </w:t>
      </w:r>
      <w:r w:rsidR="00291BC4">
        <w:rPr>
          <w:lang w:val="ru-RU"/>
        </w:rPr>
        <w:t>вступило</w:t>
      </w:r>
      <w:r w:rsidR="00291BC4" w:rsidRPr="00B016F3">
        <w:rPr>
          <w:lang w:val="ru-RU"/>
        </w:rPr>
        <w:t xml:space="preserve"> </w:t>
      </w:r>
      <w:r w:rsidR="00291BC4">
        <w:rPr>
          <w:lang w:val="ru-RU"/>
        </w:rPr>
        <w:t>в</w:t>
      </w:r>
      <w:r w:rsidR="00291BC4" w:rsidRPr="00B016F3">
        <w:rPr>
          <w:lang w:val="ru-RU"/>
        </w:rPr>
        <w:t xml:space="preserve"> </w:t>
      </w:r>
      <w:r w:rsidR="00291BC4">
        <w:rPr>
          <w:lang w:val="ru-RU"/>
        </w:rPr>
        <w:t xml:space="preserve">силу </w:t>
      </w:r>
      <w:r w:rsidR="007E62E6" w:rsidRPr="00B016F3">
        <w:rPr>
          <w:lang w:val="ru-RU"/>
        </w:rPr>
        <w:t>1</w:t>
      </w:r>
      <w:r w:rsidR="00291BC4">
        <w:rPr>
          <w:lang w:val="ru-RU"/>
        </w:rPr>
        <w:t xml:space="preserve"> июля </w:t>
      </w:r>
      <w:r w:rsidR="007E62E6" w:rsidRPr="00B016F3">
        <w:rPr>
          <w:lang w:val="ru-RU"/>
        </w:rPr>
        <w:t>1992</w:t>
      </w:r>
      <w:r w:rsidR="00291BC4">
        <w:rPr>
          <w:lang w:val="ru-RU"/>
        </w:rPr>
        <w:t> г.</w:t>
      </w:r>
      <w:r w:rsidR="00603F39">
        <w:rPr>
          <w:rStyle w:val="FootnoteReference"/>
        </w:rPr>
        <w:footnoteReference w:id="4"/>
      </w:r>
    </w:p>
    <w:p w:rsidR="001F7B3E" w:rsidRPr="00434604" w:rsidRDefault="00A51CB4" w:rsidP="0041584F">
      <w:pPr>
        <w:pStyle w:val="Heading3"/>
        <w:spacing w:before="480"/>
      </w:pPr>
      <w:r>
        <w:rPr>
          <w:lang w:val="ru-RU"/>
        </w:rPr>
        <w:t>Отмена требования</w:t>
      </w:r>
    </w:p>
    <w:p w:rsidR="00CC2870" w:rsidRPr="00D34BA1" w:rsidRDefault="00D34BA1" w:rsidP="00CC2870">
      <w:pPr>
        <w:pStyle w:val="ONUME"/>
        <w:rPr>
          <w:lang w:val="ru-RU"/>
        </w:rPr>
      </w:pPr>
      <w:r>
        <w:rPr>
          <w:lang w:val="ru-RU"/>
        </w:rPr>
        <w:t>В</w:t>
      </w:r>
      <w:r w:rsidRPr="00D34BA1">
        <w:rPr>
          <w:lang w:val="ru-RU"/>
        </w:rPr>
        <w:t xml:space="preserve"> </w:t>
      </w:r>
      <w:r>
        <w:rPr>
          <w:lang w:val="ru-RU"/>
        </w:rPr>
        <w:t>случае</w:t>
      </w:r>
      <w:r w:rsidRPr="00D34BA1">
        <w:rPr>
          <w:lang w:val="ru-RU"/>
        </w:rPr>
        <w:t xml:space="preserve"> </w:t>
      </w:r>
      <w:r>
        <w:rPr>
          <w:lang w:val="ru-RU"/>
        </w:rPr>
        <w:t>допонирования</w:t>
      </w:r>
      <w:r w:rsidRPr="00D34BA1">
        <w:rPr>
          <w:lang w:val="ru-RU"/>
        </w:rPr>
        <w:t xml:space="preserve"> «</w:t>
      </w:r>
      <w:r>
        <w:rPr>
          <w:lang w:val="ru-RU"/>
        </w:rPr>
        <w:t>общей</w:t>
      </w:r>
      <w:r w:rsidRPr="00D34BA1">
        <w:rPr>
          <w:lang w:val="ru-RU"/>
        </w:rPr>
        <w:t xml:space="preserve"> </w:t>
      </w:r>
      <w:r>
        <w:rPr>
          <w:lang w:val="ru-RU"/>
        </w:rPr>
        <w:t>доверенности</w:t>
      </w:r>
      <w:r w:rsidRPr="00D34BA1">
        <w:rPr>
          <w:lang w:val="ru-RU"/>
        </w:rPr>
        <w:t xml:space="preserve">» </w:t>
      </w:r>
      <w:r>
        <w:rPr>
          <w:lang w:val="ru-RU"/>
        </w:rPr>
        <w:t>правило</w:t>
      </w:r>
      <w:r w:rsidR="00434604">
        <w:t> </w:t>
      </w:r>
      <w:r w:rsidR="00CC2870" w:rsidRPr="00D34BA1">
        <w:rPr>
          <w:lang w:val="ru-RU"/>
        </w:rPr>
        <w:t>90.5(</w:t>
      </w:r>
      <w:r w:rsidR="00CC2870">
        <w:t>c</w:t>
      </w:r>
      <w:r w:rsidR="00CC2870" w:rsidRPr="00D34BA1">
        <w:rPr>
          <w:lang w:val="ru-RU"/>
        </w:rPr>
        <w:t>)</w:t>
      </w:r>
      <w:r w:rsidRPr="00D34BA1">
        <w:rPr>
          <w:lang w:val="ru-RU"/>
        </w:rPr>
        <w:t xml:space="preserve"> </w:t>
      </w:r>
      <w:r>
        <w:rPr>
          <w:lang w:val="ru-RU"/>
        </w:rPr>
        <w:t>предусм</w:t>
      </w:r>
      <w:r w:rsidR="00DB0557">
        <w:rPr>
          <w:lang w:val="ru-RU"/>
        </w:rPr>
        <w:t>а</w:t>
      </w:r>
      <w:r>
        <w:rPr>
          <w:lang w:val="ru-RU"/>
        </w:rPr>
        <w:t>тр</w:t>
      </w:r>
      <w:r w:rsidR="00DB0557">
        <w:rPr>
          <w:lang w:val="ru-RU"/>
        </w:rPr>
        <w:t>ивает</w:t>
      </w:r>
      <w:r w:rsidRPr="00D34BA1">
        <w:rPr>
          <w:lang w:val="ru-RU"/>
        </w:rPr>
        <w:t xml:space="preserve">, </w:t>
      </w:r>
      <w:r>
        <w:rPr>
          <w:lang w:val="ru-RU"/>
        </w:rPr>
        <w:t>что</w:t>
      </w:r>
      <w:r w:rsidRPr="00D34BA1">
        <w:rPr>
          <w:lang w:val="ru-RU"/>
        </w:rPr>
        <w:t xml:space="preserve"> </w:t>
      </w:r>
      <w:r>
        <w:rPr>
          <w:lang w:val="ru-RU"/>
        </w:rPr>
        <w:t>любое</w:t>
      </w:r>
      <w:r w:rsidRPr="00D34BA1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D34BA1">
        <w:rPr>
          <w:lang w:val="ru-RU"/>
        </w:rPr>
        <w:t xml:space="preserve"> </w:t>
      </w:r>
      <w:r>
        <w:rPr>
          <w:lang w:val="ru-RU"/>
        </w:rPr>
        <w:t>ведомство</w:t>
      </w:r>
      <w:r w:rsidRPr="00D34BA1">
        <w:rPr>
          <w:lang w:val="ru-RU"/>
        </w:rPr>
        <w:t xml:space="preserve"> </w:t>
      </w:r>
      <w:r>
        <w:rPr>
          <w:lang w:val="ru-RU"/>
        </w:rPr>
        <w:t>может</w:t>
      </w:r>
      <w:r w:rsidRPr="00D34BA1">
        <w:rPr>
          <w:lang w:val="ru-RU"/>
        </w:rPr>
        <w:t xml:space="preserve"> </w:t>
      </w:r>
      <w:r>
        <w:rPr>
          <w:lang w:val="ru-RU"/>
        </w:rPr>
        <w:t>отменить</w:t>
      </w:r>
      <w:r w:rsidRPr="00D34BA1">
        <w:rPr>
          <w:lang w:val="ru-RU"/>
        </w:rPr>
        <w:t xml:space="preserve"> </w:t>
      </w:r>
      <w:r>
        <w:rPr>
          <w:lang w:val="ru-RU"/>
        </w:rPr>
        <w:t>требование</w:t>
      </w:r>
      <w:r w:rsidR="00B26333">
        <w:rPr>
          <w:lang w:val="ru-RU"/>
        </w:rPr>
        <w:t xml:space="preserve"> о представлении </w:t>
      </w:r>
      <w:r>
        <w:rPr>
          <w:lang w:val="ru-RU"/>
        </w:rPr>
        <w:t>копии</w:t>
      </w:r>
      <w:r w:rsidRPr="00D34BA1">
        <w:rPr>
          <w:lang w:val="ru-RU"/>
        </w:rPr>
        <w:t xml:space="preserve"> </w:t>
      </w:r>
      <w:r>
        <w:rPr>
          <w:lang w:val="ru-RU"/>
        </w:rPr>
        <w:t>депонированной</w:t>
      </w:r>
      <w:r w:rsidRPr="00D34BA1">
        <w:rPr>
          <w:lang w:val="ru-RU"/>
        </w:rPr>
        <w:t xml:space="preserve"> </w:t>
      </w:r>
      <w:r>
        <w:rPr>
          <w:lang w:val="ru-RU"/>
        </w:rPr>
        <w:t>общей</w:t>
      </w:r>
      <w:r w:rsidRPr="00D34BA1">
        <w:rPr>
          <w:lang w:val="ru-RU"/>
        </w:rPr>
        <w:t xml:space="preserve"> </w:t>
      </w:r>
      <w:r>
        <w:rPr>
          <w:lang w:val="ru-RU"/>
        </w:rPr>
        <w:t>доверенности</w:t>
      </w:r>
      <w:r w:rsidR="00124DF4" w:rsidRPr="00D34BA1">
        <w:rPr>
          <w:lang w:val="ru-RU"/>
        </w:rPr>
        <w:t>.</w:t>
      </w:r>
    </w:p>
    <w:p w:rsidR="00CC2870" w:rsidRPr="00EC1E10" w:rsidRDefault="00EC1E10" w:rsidP="00CC2870">
      <w:pPr>
        <w:pStyle w:val="ONUME"/>
        <w:rPr>
          <w:lang w:val="ru-RU"/>
        </w:rPr>
      </w:pPr>
      <w:r>
        <w:rPr>
          <w:lang w:val="ru-RU"/>
        </w:rPr>
        <w:t>Более</w:t>
      </w:r>
      <w:r w:rsidRPr="00EC1E10">
        <w:rPr>
          <w:lang w:val="ru-RU"/>
        </w:rPr>
        <w:t xml:space="preserve"> </w:t>
      </w:r>
      <w:r>
        <w:rPr>
          <w:lang w:val="ru-RU"/>
        </w:rPr>
        <w:t>того</w:t>
      </w:r>
      <w:r w:rsidRPr="00EC1E10">
        <w:rPr>
          <w:lang w:val="ru-RU"/>
        </w:rPr>
        <w:t xml:space="preserve">, </w:t>
      </w:r>
      <w:r>
        <w:rPr>
          <w:lang w:val="ru-RU"/>
        </w:rPr>
        <w:t>правило</w:t>
      </w:r>
      <w:r w:rsidR="00434604">
        <w:t> </w:t>
      </w:r>
      <w:r w:rsidR="00CC2870" w:rsidRPr="00EC1E10">
        <w:rPr>
          <w:lang w:val="ru-RU"/>
        </w:rPr>
        <w:t>90.4(</w:t>
      </w:r>
      <w:r w:rsidR="00CC2870">
        <w:t>d</w:t>
      </w:r>
      <w:r w:rsidR="00CC2870" w:rsidRPr="00EC1E10">
        <w:rPr>
          <w:lang w:val="ru-RU"/>
        </w:rPr>
        <w:t xml:space="preserve">) </w:t>
      </w:r>
      <w:r>
        <w:rPr>
          <w:lang w:val="ru-RU"/>
        </w:rPr>
        <w:t xml:space="preserve">предусматривает возможность </w:t>
      </w:r>
      <w:r w:rsidRPr="00EC1E10">
        <w:rPr>
          <w:u w:val="single"/>
          <w:lang w:val="ru-RU"/>
        </w:rPr>
        <w:t>отмены требования о представлении доверенности</w:t>
      </w:r>
      <w:r w:rsidR="00CC2870" w:rsidRPr="00EC1E10">
        <w:rPr>
          <w:lang w:val="ru-RU"/>
        </w:rPr>
        <w:t xml:space="preserve">.  </w:t>
      </w:r>
      <w:r>
        <w:rPr>
          <w:lang w:val="ru-RU"/>
        </w:rPr>
        <w:t>Таким</w:t>
      </w:r>
      <w:r w:rsidRPr="00EC1E10">
        <w:rPr>
          <w:lang w:val="ru-RU"/>
        </w:rPr>
        <w:t xml:space="preserve"> </w:t>
      </w:r>
      <w:r>
        <w:rPr>
          <w:lang w:val="ru-RU"/>
        </w:rPr>
        <w:t>образом</w:t>
      </w:r>
      <w:r w:rsidRPr="00EC1E10">
        <w:rPr>
          <w:lang w:val="ru-RU"/>
        </w:rPr>
        <w:t xml:space="preserve">, </w:t>
      </w:r>
      <w:r>
        <w:rPr>
          <w:lang w:val="ru-RU"/>
        </w:rPr>
        <w:t>если</w:t>
      </w:r>
      <w:r w:rsidRPr="00EC1E10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EC1E10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C1E10">
        <w:rPr>
          <w:lang w:val="ru-RU"/>
        </w:rPr>
        <w:t xml:space="preserve"> </w:t>
      </w:r>
      <w:r>
        <w:rPr>
          <w:lang w:val="ru-RU"/>
        </w:rPr>
        <w:t>отменило</w:t>
      </w:r>
      <w:r w:rsidRPr="00EC1E10">
        <w:rPr>
          <w:lang w:val="ru-RU"/>
        </w:rPr>
        <w:t xml:space="preserve"> </w:t>
      </w:r>
      <w:r>
        <w:rPr>
          <w:lang w:val="ru-RU"/>
        </w:rPr>
        <w:t>данное</w:t>
      </w:r>
      <w:r w:rsidRPr="00EC1E10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EC1E10">
        <w:rPr>
          <w:lang w:val="ru-RU"/>
        </w:rPr>
        <w:t xml:space="preserve">, </w:t>
      </w:r>
      <w:r>
        <w:rPr>
          <w:lang w:val="ru-RU"/>
        </w:rPr>
        <w:t>то</w:t>
      </w:r>
      <w:r w:rsidRPr="00EC1E10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EC1E10">
        <w:rPr>
          <w:lang w:val="ru-RU"/>
        </w:rPr>
        <w:t xml:space="preserve"> </w:t>
      </w:r>
      <w:r>
        <w:rPr>
          <w:lang w:val="ru-RU"/>
        </w:rPr>
        <w:t>может</w:t>
      </w:r>
      <w:r w:rsidRPr="00EC1E10">
        <w:rPr>
          <w:lang w:val="ru-RU"/>
        </w:rPr>
        <w:t xml:space="preserve"> </w:t>
      </w:r>
      <w:r>
        <w:rPr>
          <w:lang w:val="ru-RU"/>
        </w:rPr>
        <w:t>подать</w:t>
      </w:r>
      <w:r w:rsidRPr="00EC1E10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EC1E10">
        <w:rPr>
          <w:lang w:val="ru-RU"/>
        </w:rPr>
        <w:t xml:space="preserve"> </w:t>
      </w:r>
      <w:r>
        <w:rPr>
          <w:lang w:val="ru-RU"/>
        </w:rPr>
        <w:t>заявку</w:t>
      </w:r>
      <w:r w:rsidRPr="00EC1E10">
        <w:rPr>
          <w:lang w:val="ru-RU"/>
        </w:rPr>
        <w:t xml:space="preserve"> </w:t>
      </w:r>
      <w:r>
        <w:rPr>
          <w:lang w:val="ru-RU"/>
        </w:rPr>
        <w:t>без</w:t>
      </w:r>
      <w:r w:rsidRPr="00EC1E10">
        <w:rPr>
          <w:lang w:val="ru-RU"/>
        </w:rPr>
        <w:t xml:space="preserve"> </w:t>
      </w:r>
      <w:r>
        <w:rPr>
          <w:lang w:val="ru-RU"/>
        </w:rPr>
        <w:t>подписи</w:t>
      </w:r>
      <w:r w:rsidRPr="00EC1E10">
        <w:rPr>
          <w:lang w:val="ru-RU"/>
        </w:rPr>
        <w:t xml:space="preserve"> </w:t>
      </w:r>
      <w:r>
        <w:rPr>
          <w:lang w:val="ru-RU"/>
        </w:rPr>
        <w:t>заявителя</w:t>
      </w:r>
      <w:r w:rsidRPr="00EC1E10">
        <w:rPr>
          <w:lang w:val="ru-RU"/>
        </w:rPr>
        <w:t xml:space="preserve"> </w:t>
      </w:r>
      <w:r>
        <w:rPr>
          <w:lang w:val="ru-RU"/>
        </w:rPr>
        <w:t>и</w:t>
      </w:r>
      <w:r w:rsidRPr="00EC1E10">
        <w:rPr>
          <w:lang w:val="ru-RU"/>
        </w:rPr>
        <w:t xml:space="preserve"> </w:t>
      </w:r>
      <w:r w:rsidR="00942BE1">
        <w:rPr>
          <w:lang w:val="ru-RU"/>
        </w:rPr>
        <w:t xml:space="preserve">приложенной к ней </w:t>
      </w:r>
      <w:r>
        <w:rPr>
          <w:lang w:val="ru-RU"/>
        </w:rPr>
        <w:t>доверенности</w:t>
      </w:r>
      <w:r w:rsidR="00942BE1">
        <w:rPr>
          <w:lang w:val="ru-RU"/>
        </w:rPr>
        <w:t xml:space="preserve"> за подписью заявителя</w:t>
      </w:r>
      <w:r w:rsidR="00CC2870" w:rsidRPr="00EC1E10">
        <w:rPr>
          <w:lang w:val="ru-RU"/>
        </w:rPr>
        <w:t>.</w:t>
      </w:r>
    </w:p>
    <w:p w:rsidR="003D106F" w:rsidRPr="00EC1E10" w:rsidRDefault="00EC1E10" w:rsidP="003D106F">
      <w:pPr>
        <w:pStyle w:val="ONUME"/>
        <w:rPr>
          <w:lang w:val="ru-RU"/>
        </w:rPr>
      </w:pPr>
      <w:r>
        <w:rPr>
          <w:lang w:val="ru-RU"/>
        </w:rPr>
        <w:lastRenderedPageBreak/>
        <w:t>Правила</w:t>
      </w:r>
      <w:r w:rsidR="00DF2B6D">
        <w:t> </w:t>
      </w:r>
      <w:r w:rsidR="00CC2870" w:rsidRPr="00EC1E10">
        <w:rPr>
          <w:lang w:val="ru-RU"/>
        </w:rPr>
        <w:t>90.4(</w:t>
      </w:r>
      <w:r w:rsidR="00CC2870">
        <w:t>d</w:t>
      </w:r>
      <w:r w:rsidR="00CC2870" w:rsidRPr="00EC1E10">
        <w:rPr>
          <w:lang w:val="ru-RU"/>
        </w:rPr>
        <w:t xml:space="preserve">) </w:t>
      </w:r>
      <w:r>
        <w:rPr>
          <w:lang w:val="ru-RU"/>
        </w:rPr>
        <w:t>и</w:t>
      </w:r>
      <w:r w:rsidR="00DF2B6D">
        <w:t> </w:t>
      </w:r>
      <w:r w:rsidR="00CC2870" w:rsidRPr="00EC1E10">
        <w:rPr>
          <w:lang w:val="ru-RU"/>
        </w:rPr>
        <w:t>90.5(</w:t>
      </w:r>
      <w:r w:rsidR="00CC2870">
        <w:t>c</w:t>
      </w:r>
      <w:r w:rsidR="00CC2870" w:rsidRPr="00EC1E10">
        <w:rPr>
          <w:lang w:val="ru-RU"/>
        </w:rPr>
        <w:t xml:space="preserve">) </w:t>
      </w:r>
      <w:r>
        <w:rPr>
          <w:lang w:val="ru-RU"/>
        </w:rPr>
        <w:t>вступили</w:t>
      </w:r>
      <w:r w:rsidRPr="00EC1E10">
        <w:rPr>
          <w:lang w:val="ru-RU"/>
        </w:rPr>
        <w:t xml:space="preserve"> </w:t>
      </w:r>
      <w:r>
        <w:rPr>
          <w:lang w:val="ru-RU"/>
        </w:rPr>
        <w:t>в</w:t>
      </w:r>
      <w:r w:rsidRPr="00EC1E10">
        <w:rPr>
          <w:lang w:val="ru-RU"/>
        </w:rPr>
        <w:t xml:space="preserve"> </w:t>
      </w:r>
      <w:r>
        <w:rPr>
          <w:lang w:val="ru-RU"/>
        </w:rPr>
        <w:t>силу</w:t>
      </w:r>
      <w:r w:rsidRPr="00EC1E10">
        <w:rPr>
          <w:lang w:val="ru-RU"/>
        </w:rPr>
        <w:t xml:space="preserve"> </w:t>
      </w:r>
      <w:r w:rsidR="00CC2870" w:rsidRPr="00EC1E10">
        <w:rPr>
          <w:lang w:val="ru-RU"/>
        </w:rPr>
        <w:t>1</w:t>
      </w:r>
      <w:r w:rsidRPr="00EC1E10">
        <w:t> </w:t>
      </w:r>
      <w:r>
        <w:rPr>
          <w:lang w:val="ru-RU"/>
        </w:rPr>
        <w:t>января</w:t>
      </w:r>
      <w:r w:rsidRPr="00EC1E10">
        <w:rPr>
          <w:lang w:val="ru-RU"/>
        </w:rPr>
        <w:t xml:space="preserve"> </w:t>
      </w:r>
      <w:r w:rsidR="00CC2870" w:rsidRPr="00EC1E10">
        <w:rPr>
          <w:lang w:val="ru-RU"/>
        </w:rPr>
        <w:t>2004</w:t>
      </w:r>
      <w:r w:rsidRPr="00EC1E10">
        <w:t> </w:t>
      </w:r>
      <w:r>
        <w:rPr>
          <w:lang w:val="ru-RU"/>
        </w:rPr>
        <w:t>г</w:t>
      </w:r>
      <w:r w:rsidRPr="00EC1E10">
        <w:rPr>
          <w:lang w:val="ru-RU"/>
        </w:rPr>
        <w:t>.</w:t>
      </w:r>
      <w:r>
        <w:rPr>
          <w:lang w:val="ru-RU"/>
        </w:rPr>
        <w:t xml:space="preserve">, хотя и не были приняты </w:t>
      </w:r>
      <w:r w:rsidR="00BE5971">
        <w:rPr>
          <w:lang w:val="ru-RU"/>
        </w:rPr>
        <w:t>одновременно</w:t>
      </w:r>
      <w:r w:rsidR="00CC2870" w:rsidRPr="001F4121">
        <w:rPr>
          <w:rStyle w:val="FootnoteReference"/>
        </w:rPr>
        <w:footnoteReference w:id="5"/>
      </w:r>
      <w:r w:rsidR="00F46F3F" w:rsidRPr="00EC1E10">
        <w:rPr>
          <w:lang w:val="ru-RU"/>
        </w:rPr>
        <w:t>.</w:t>
      </w:r>
      <w:r w:rsidR="00085B5B" w:rsidRPr="00EC1E10">
        <w:rPr>
          <w:lang w:val="ru-RU"/>
        </w:rPr>
        <w:t xml:space="preserve">  </w:t>
      </w:r>
      <w:r w:rsidR="009D6FAE">
        <w:rPr>
          <w:lang w:val="ru-RU"/>
        </w:rPr>
        <w:t xml:space="preserve">Соответствующие требования были отменены </w:t>
      </w:r>
      <w:r>
        <w:rPr>
          <w:lang w:val="ru-RU"/>
        </w:rPr>
        <w:t>Международн</w:t>
      </w:r>
      <w:r w:rsidR="009D6FAE">
        <w:rPr>
          <w:lang w:val="ru-RU"/>
        </w:rPr>
        <w:t>ым</w:t>
      </w:r>
      <w:r w:rsidRPr="00EC1E10">
        <w:rPr>
          <w:lang w:val="ru-RU"/>
        </w:rPr>
        <w:t xml:space="preserve"> </w:t>
      </w:r>
      <w:r>
        <w:rPr>
          <w:lang w:val="ru-RU"/>
        </w:rPr>
        <w:t>бюро</w:t>
      </w:r>
      <w:r w:rsidRPr="00EC1E10">
        <w:rPr>
          <w:lang w:val="ru-RU"/>
        </w:rPr>
        <w:t xml:space="preserve"> </w:t>
      </w:r>
      <w:r>
        <w:rPr>
          <w:lang w:val="ru-RU"/>
        </w:rPr>
        <w:t>в</w:t>
      </w:r>
      <w:r w:rsidRPr="00EC1E10">
        <w:rPr>
          <w:lang w:val="ru-RU"/>
        </w:rPr>
        <w:t xml:space="preserve"> </w:t>
      </w:r>
      <w:r>
        <w:rPr>
          <w:lang w:val="ru-RU"/>
        </w:rPr>
        <w:t>качестве</w:t>
      </w:r>
      <w:r w:rsidRPr="00EC1E10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EC1E1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C1E10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8B1719" w:rsidRPr="00EC1E10">
        <w:rPr>
          <w:lang w:val="ru-RU"/>
        </w:rPr>
        <w:t>1</w:t>
      </w:r>
      <w:r>
        <w:rPr>
          <w:lang w:val="ru-RU"/>
        </w:rPr>
        <w:t xml:space="preserve"> января </w:t>
      </w:r>
      <w:r w:rsidR="008B1719" w:rsidRPr="00EC1E10">
        <w:rPr>
          <w:lang w:val="ru-RU"/>
        </w:rPr>
        <w:t>2004</w:t>
      </w:r>
      <w:r>
        <w:rPr>
          <w:lang w:val="ru-RU"/>
        </w:rPr>
        <w:t> г</w:t>
      </w:r>
      <w:r w:rsidR="00921582">
        <w:rPr>
          <w:lang w:val="ru-RU"/>
        </w:rPr>
        <w:t>.</w:t>
      </w:r>
      <w:r>
        <w:rPr>
          <w:lang w:val="ru-RU"/>
        </w:rPr>
        <w:t xml:space="preserve">, а в собственном качестве </w:t>
      </w:r>
      <w:r w:rsidR="008B1719" w:rsidRPr="00EC1E10">
        <w:rPr>
          <w:lang w:val="ru-RU"/>
        </w:rPr>
        <w:t>(</w:t>
      </w:r>
      <w:r>
        <w:rPr>
          <w:lang w:val="ru-RU"/>
        </w:rPr>
        <w:t>т.е. в качестве Международного бюро) с</w:t>
      </w:r>
      <w:r w:rsidRPr="00EC1E10">
        <w:rPr>
          <w:lang w:val="ru-RU"/>
        </w:rPr>
        <w:t xml:space="preserve"> </w:t>
      </w:r>
      <w:r w:rsidR="008B1719" w:rsidRPr="00EC1E10">
        <w:rPr>
          <w:lang w:val="ru-RU"/>
        </w:rPr>
        <w:t>1</w:t>
      </w:r>
      <w:r>
        <w:rPr>
          <w:lang w:val="ru-RU"/>
        </w:rPr>
        <w:t xml:space="preserve"> января </w:t>
      </w:r>
      <w:r w:rsidR="008B1719" w:rsidRPr="00EC1E10">
        <w:rPr>
          <w:lang w:val="ru-RU"/>
        </w:rPr>
        <w:t>2005</w:t>
      </w:r>
      <w:r w:rsidR="00921582">
        <w:rPr>
          <w:lang w:val="ru-RU"/>
        </w:rPr>
        <w:t> </w:t>
      </w:r>
      <w:r>
        <w:rPr>
          <w:lang w:val="ru-RU"/>
        </w:rPr>
        <w:t>г.</w:t>
      </w:r>
      <w:r w:rsidR="008B1719" w:rsidRPr="001F4121">
        <w:rPr>
          <w:rStyle w:val="FootnoteReference"/>
        </w:rPr>
        <w:footnoteReference w:id="6"/>
      </w:r>
    </w:p>
    <w:p w:rsidR="00CC2870" w:rsidRPr="009D6FAE" w:rsidRDefault="006A6A79" w:rsidP="00CC2870">
      <w:pPr>
        <w:pStyle w:val="ONUME"/>
        <w:rPr>
          <w:lang w:val="ru-RU"/>
        </w:rPr>
      </w:pPr>
      <w:r>
        <w:rPr>
          <w:lang w:val="ru-RU"/>
        </w:rPr>
        <w:t>В</w:t>
      </w:r>
      <w:r w:rsidRPr="006A6A79">
        <w:rPr>
          <w:lang w:val="ru-RU"/>
        </w:rPr>
        <w:t xml:space="preserve"> </w:t>
      </w:r>
      <w:r>
        <w:rPr>
          <w:lang w:val="ru-RU"/>
        </w:rPr>
        <w:t>решениях</w:t>
      </w:r>
      <w:r w:rsidRPr="006A6A79">
        <w:rPr>
          <w:lang w:val="ru-RU"/>
        </w:rPr>
        <w:t xml:space="preserve"> </w:t>
      </w:r>
      <w:r>
        <w:rPr>
          <w:lang w:val="ru-RU"/>
        </w:rPr>
        <w:t>об</w:t>
      </w:r>
      <w:r w:rsidRPr="006A6A79">
        <w:rPr>
          <w:lang w:val="ru-RU"/>
        </w:rPr>
        <w:t xml:space="preserve"> </w:t>
      </w:r>
      <w:r>
        <w:rPr>
          <w:lang w:val="ru-RU"/>
        </w:rPr>
        <w:t>отмене</w:t>
      </w:r>
      <w:r w:rsidR="00921582">
        <w:rPr>
          <w:lang w:val="ru-RU"/>
        </w:rPr>
        <w:t xml:space="preserve"> требований</w:t>
      </w:r>
      <w:r w:rsidRPr="006A6A79">
        <w:rPr>
          <w:lang w:val="ru-RU"/>
        </w:rPr>
        <w:t xml:space="preserve"> </w:t>
      </w:r>
      <w:r>
        <w:rPr>
          <w:lang w:val="ru-RU"/>
        </w:rPr>
        <w:t>могут</w:t>
      </w:r>
      <w:r w:rsidRPr="006A6A79">
        <w:rPr>
          <w:lang w:val="ru-RU"/>
        </w:rPr>
        <w:t xml:space="preserve"> </w:t>
      </w:r>
      <w:r>
        <w:rPr>
          <w:lang w:val="ru-RU"/>
        </w:rPr>
        <w:t>быть</w:t>
      </w:r>
      <w:r w:rsidRPr="006A6A79">
        <w:rPr>
          <w:lang w:val="ru-RU"/>
        </w:rPr>
        <w:t xml:space="preserve"> </w:t>
      </w:r>
      <w:r>
        <w:rPr>
          <w:lang w:val="ru-RU"/>
        </w:rPr>
        <w:t>оговорены</w:t>
      </w:r>
      <w:r w:rsidRPr="006A6A79">
        <w:rPr>
          <w:lang w:val="ru-RU"/>
        </w:rPr>
        <w:t xml:space="preserve"> </w:t>
      </w:r>
      <w:r>
        <w:rPr>
          <w:lang w:val="ru-RU"/>
        </w:rPr>
        <w:t>особые</w:t>
      </w:r>
      <w:r w:rsidRPr="006A6A79">
        <w:rPr>
          <w:lang w:val="ru-RU"/>
        </w:rPr>
        <w:t xml:space="preserve"> </w:t>
      </w:r>
      <w:r>
        <w:rPr>
          <w:lang w:val="ru-RU"/>
        </w:rPr>
        <w:t>случаи, в которых требуется представлять доверенность.  Как</w:t>
      </w:r>
      <w:r w:rsidRPr="006A6A79">
        <w:rPr>
          <w:lang w:val="ru-RU"/>
        </w:rPr>
        <w:t xml:space="preserve"> </w:t>
      </w:r>
      <w:r>
        <w:rPr>
          <w:lang w:val="ru-RU"/>
        </w:rPr>
        <w:t>и</w:t>
      </w:r>
      <w:r w:rsidRPr="006A6A79">
        <w:rPr>
          <w:lang w:val="ru-RU"/>
        </w:rPr>
        <w:t xml:space="preserve"> </w:t>
      </w:r>
      <w:r>
        <w:rPr>
          <w:lang w:val="ru-RU"/>
        </w:rPr>
        <w:t xml:space="preserve">многие другие ведомства (или органы), Международное бюро по-прежнему требует представлять доверенность при назначении представителя, </w:t>
      </w:r>
      <w:r w:rsidR="00921582">
        <w:rPr>
          <w:lang w:val="ru-RU"/>
        </w:rPr>
        <w:t xml:space="preserve">который </w:t>
      </w:r>
      <w:r>
        <w:rPr>
          <w:lang w:val="ru-RU"/>
        </w:rPr>
        <w:t xml:space="preserve">не </w:t>
      </w:r>
      <w:r w:rsidR="00921582">
        <w:rPr>
          <w:lang w:val="ru-RU"/>
        </w:rPr>
        <w:t xml:space="preserve">был </w:t>
      </w:r>
      <w:r>
        <w:rPr>
          <w:lang w:val="ru-RU"/>
        </w:rPr>
        <w:t>указан в международной заявке</w:t>
      </w:r>
      <w:r w:rsidR="00921582">
        <w:rPr>
          <w:lang w:val="ru-RU"/>
        </w:rPr>
        <w:t xml:space="preserve"> первоначально</w:t>
      </w:r>
      <w:r>
        <w:rPr>
          <w:lang w:val="ru-RU"/>
        </w:rPr>
        <w:t xml:space="preserve">.  Перечень ведомств (или органов), уведомивших Международное бюро о своем отказе от одного или обоих этих требований, размещен на веб-сайте </w:t>
      </w:r>
      <w:r w:rsidR="00CC2870">
        <w:t>PCT</w:t>
      </w:r>
      <w:r w:rsidR="00CC2870" w:rsidRPr="006A6A79">
        <w:rPr>
          <w:lang w:val="ru-RU"/>
        </w:rPr>
        <w:t xml:space="preserve">.  </w:t>
      </w:r>
      <w:r w:rsidR="009D6FAE">
        <w:rPr>
          <w:lang w:val="ru-RU"/>
        </w:rPr>
        <w:t>По</w:t>
      </w:r>
      <w:r w:rsidR="009D6FAE" w:rsidRPr="009D6FAE">
        <w:rPr>
          <w:lang w:val="ru-RU"/>
        </w:rPr>
        <w:t xml:space="preserve"> </w:t>
      </w:r>
      <w:r w:rsidR="009D6FAE">
        <w:rPr>
          <w:lang w:val="ru-RU"/>
        </w:rPr>
        <w:t>состоянию</w:t>
      </w:r>
      <w:r w:rsidR="009D6FAE" w:rsidRPr="009D6FAE">
        <w:rPr>
          <w:lang w:val="ru-RU"/>
        </w:rPr>
        <w:t xml:space="preserve"> </w:t>
      </w:r>
      <w:r w:rsidR="009D6FAE">
        <w:rPr>
          <w:lang w:val="ru-RU"/>
        </w:rPr>
        <w:t>на</w:t>
      </w:r>
      <w:r w:rsidR="009D6FAE" w:rsidRPr="009D6FAE">
        <w:rPr>
          <w:lang w:val="ru-RU"/>
        </w:rPr>
        <w:t xml:space="preserve"> </w:t>
      </w:r>
      <w:r w:rsidR="009D6FAE">
        <w:rPr>
          <w:lang w:val="ru-RU"/>
        </w:rPr>
        <w:t>март</w:t>
      </w:r>
      <w:r w:rsidR="009D6FAE" w:rsidRPr="009D6FAE">
        <w:rPr>
          <w:lang w:val="ru-RU"/>
        </w:rPr>
        <w:t xml:space="preserve"> 2017</w:t>
      </w:r>
      <w:r w:rsidR="009D6FAE" w:rsidRPr="009D6FAE">
        <w:t> </w:t>
      </w:r>
      <w:r w:rsidR="009D6FAE">
        <w:rPr>
          <w:lang w:val="ru-RU"/>
        </w:rPr>
        <w:t>г</w:t>
      </w:r>
      <w:r w:rsidR="009D6FAE" w:rsidRPr="009D6FAE">
        <w:rPr>
          <w:lang w:val="ru-RU"/>
        </w:rPr>
        <w:t xml:space="preserve">. </w:t>
      </w:r>
      <w:r w:rsidR="009D6FAE">
        <w:rPr>
          <w:lang w:val="ru-RU"/>
        </w:rPr>
        <w:t xml:space="preserve">в </w:t>
      </w:r>
      <w:r w:rsidR="00921582">
        <w:rPr>
          <w:lang w:val="ru-RU"/>
        </w:rPr>
        <w:t xml:space="preserve">этом списке </w:t>
      </w:r>
      <w:r w:rsidR="009D6FAE">
        <w:rPr>
          <w:lang w:val="ru-RU"/>
        </w:rPr>
        <w:t>фигурировало 36 ведомств (или органов)</w:t>
      </w:r>
      <w:r w:rsidR="00CC2870">
        <w:rPr>
          <w:rStyle w:val="FootnoteReference"/>
        </w:rPr>
        <w:footnoteReference w:id="7"/>
      </w:r>
      <w:r w:rsidR="00F46F3F" w:rsidRPr="009D6FAE">
        <w:rPr>
          <w:lang w:val="ru-RU"/>
        </w:rPr>
        <w:t>.</w:t>
      </w:r>
    </w:p>
    <w:p w:rsidR="00CC2870" w:rsidRPr="00261111" w:rsidRDefault="006813FD" w:rsidP="00CC2870">
      <w:pPr>
        <w:pStyle w:val="ONUME"/>
        <w:rPr>
          <w:lang w:val="ru-RU"/>
        </w:rPr>
      </w:pPr>
      <w:r>
        <w:rPr>
          <w:lang w:val="ru-RU"/>
        </w:rPr>
        <w:t>В</w:t>
      </w:r>
      <w:r w:rsidRPr="00261111">
        <w:rPr>
          <w:lang w:val="ru-RU"/>
        </w:rPr>
        <w:t xml:space="preserve"> </w:t>
      </w:r>
      <w:r w:rsidR="00085B5B" w:rsidRPr="00261111">
        <w:rPr>
          <w:lang w:val="ru-RU"/>
        </w:rPr>
        <w:t>2017</w:t>
      </w:r>
      <w:r w:rsidRPr="006813FD">
        <w:t> </w:t>
      </w:r>
      <w:r>
        <w:rPr>
          <w:lang w:val="ru-RU"/>
        </w:rPr>
        <w:t>г</w:t>
      </w:r>
      <w:r w:rsidRPr="00261111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261111">
        <w:rPr>
          <w:lang w:val="ru-RU"/>
        </w:rPr>
        <w:t xml:space="preserve"> </w:t>
      </w:r>
      <w:r>
        <w:rPr>
          <w:lang w:val="ru-RU"/>
        </w:rPr>
        <w:t>бюро</w:t>
      </w:r>
      <w:r w:rsidRPr="00261111">
        <w:rPr>
          <w:lang w:val="ru-RU"/>
        </w:rPr>
        <w:t xml:space="preserve"> </w:t>
      </w:r>
      <w:r>
        <w:rPr>
          <w:lang w:val="ru-RU"/>
        </w:rPr>
        <w:t>получило</w:t>
      </w:r>
      <w:r w:rsidRPr="00261111">
        <w:rPr>
          <w:lang w:val="ru-RU"/>
        </w:rPr>
        <w:t xml:space="preserve"> </w:t>
      </w:r>
      <w:r>
        <w:rPr>
          <w:lang w:val="ru-RU"/>
        </w:rPr>
        <w:t>и</w:t>
      </w:r>
      <w:r w:rsidRPr="00261111">
        <w:rPr>
          <w:lang w:val="ru-RU"/>
        </w:rPr>
        <w:t xml:space="preserve"> </w:t>
      </w:r>
      <w:r>
        <w:rPr>
          <w:lang w:val="ru-RU"/>
        </w:rPr>
        <w:t>обработало</w:t>
      </w:r>
      <w:r w:rsidRPr="00261111">
        <w:rPr>
          <w:lang w:val="ru-RU"/>
        </w:rPr>
        <w:t xml:space="preserve"> </w:t>
      </w:r>
      <w:r w:rsidR="006770C5" w:rsidRPr="00261111">
        <w:rPr>
          <w:lang w:val="ru-RU"/>
        </w:rPr>
        <w:t>7</w:t>
      </w:r>
      <w:r w:rsidRPr="006813FD">
        <w:t> </w:t>
      </w:r>
      <w:r w:rsidR="006770C5" w:rsidRPr="00261111">
        <w:rPr>
          <w:lang w:val="ru-RU"/>
        </w:rPr>
        <w:t>023</w:t>
      </w:r>
      <w:r w:rsidRPr="00261111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261111">
        <w:rPr>
          <w:lang w:val="ru-RU"/>
        </w:rPr>
        <w:t xml:space="preserve"> </w:t>
      </w:r>
      <w:r>
        <w:rPr>
          <w:lang w:val="ru-RU"/>
        </w:rPr>
        <w:t>заявки</w:t>
      </w:r>
      <w:r w:rsidRPr="00261111">
        <w:rPr>
          <w:lang w:val="ru-RU"/>
        </w:rPr>
        <w:t xml:space="preserve">, </w:t>
      </w:r>
      <w:r>
        <w:rPr>
          <w:lang w:val="ru-RU"/>
        </w:rPr>
        <w:t>поданные</w:t>
      </w:r>
      <w:r w:rsidRPr="00261111">
        <w:rPr>
          <w:lang w:val="ru-RU"/>
        </w:rPr>
        <w:t xml:space="preserve"> </w:t>
      </w:r>
      <w:r>
        <w:rPr>
          <w:lang w:val="ru-RU"/>
        </w:rPr>
        <w:t>предполагаемыми</w:t>
      </w:r>
      <w:r w:rsidRPr="00261111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="00261111" w:rsidRPr="00261111">
        <w:rPr>
          <w:lang w:val="ru-RU"/>
        </w:rPr>
        <w:t xml:space="preserve">, </w:t>
      </w:r>
      <w:r w:rsidR="00261111">
        <w:rPr>
          <w:lang w:val="ru-RU"/>
        </w:rPr>
        <w:t>при</w:t>
      </w:r>
      <w:r w:rsidR="00261111" w:rsidRPr="00261111">
        <w:rPr>
          <w:lang w:val="ru-RU"/>
        </w:rPr>
        <w:t xml:space="preserve"> </w:t>
      </w:r>
      <w:r w:rsidR="00261111">
        <w:rPr>
          <w:lang w:val="ru-RU"/>
        </w:rPr>
        <w:t>этом</w:t>
      </w:r>
      <w:r w:rsidR="00261111" w:rsidRPr="00261111">
        <w:rPr>
          <w:lang w:val="ru-RU"/>
        </w:rPr>
        <w:t xml:space="preserve"> </w:t>
      </w:r>
      <w:r w:rsidR="00261111">
        <w:rPr>
          <w:lang w:val="ru-RU"/>
        </w:rPr>
        <w:t>всего</w:t>
      </w:r>
      <w:r w:rsidR="00261111" w:rsidRPr="00261111">
        <w:rPr>
          <w:lang w:val="ru-RU"/>
        </w:rPr>
        <w:t xml:space="preserve"> </w:t>
      </w:r>
      <w:r w:rsidR="00023F82" w:rsidRPr="00261111">
        <w:rPr>
          <w:lang w:val="ru-RU"/>
        </w:rPr>
        <w:t>1</w:t>
      </w:r>
      <w:r w:rsidR="00261111" w:rsidRPr="00261111">
        <w:t> </w:t>
      </w:r>
      <w:r w:rsidR="00023F82" w:rsidRPr="00261111">
        <w:rPr>
          <w:lang w:val="ru-RU"/>
        </w:rPr>
        <w:t>618</w:t>
      </w:r>
      <w:r w:rsidR="00261111" w:rsidRPr="00261111">
        <w:rPr>
          <w:lang w:val="ru-RU"/>
        </w:rPr>
        <w:t xml:space="preserve"> </w:t>
      </w:r>
      <w:r w:rsidR="00261111">
        <w:rPr>
          <w:lang w:val="ru-RU"/>
        </w:rPr>
        <w:t>из</w:t>
      </w:r>
      <w:r w:rsidR="00261111" w:rsidRPr="00261111">
        <w:rPr>
          <w:lang w:val="ru-RU"/>
        </w:rPr>
        <w:t xml:space="preserve"> </w:t>
      </w:r>
      <w:r w:rsidR="00261111">
        <w:rPr>
          <w:lang w:val="ru-RU"/>
        </w:rPr>
        <w:t>них</w:t>
      </w:r>
      <w:r w:rsidR="00261111" w:rsidRPr="00261111">
        <w:rPr>
          <w:lang w:val="ru-RU"/>
        </w:rPr>
        <w:t xml:space="preserve"> </w:t>
      </w:r>
      <w:r w:rsidR="00B9680E" w:rsidRPr="00261111">
        <w:rPr>
          <w:lang w:val="ru-RU"/>
        </w:rPr>
        <w:t>(</w:t>
      </w:r>
      <w:r w:rsidR="006770C5" w:rsidRPr="00261111">
        <w:rPr>
          <w:lang w:val="ru-RU"/>
        </w:rPr>
        <w:t>23</w:t>
      </w:r>
      <w:r w:rsidR="0041584F">
        <w:t> </w:t>
      </w:r>
      <w:r w:rsidR="00261111">
        <w:rPr>
          <w:lang w:val="ru-RU"/>
        </w:rPr>
        <w:t>процента</w:t>
      </w:r>
      <w:r w:rsidR="00B9680E" w:rsidRPr="00261111">
        <w:rPr>
          <w:lang w:val="ru-RU"/>
        </w:rPr>
        <w:t>)</w:t>
      </w:r>
      <w:r w:rsidR="00261111">
        <w:rPr>
          <w:lang w:val="ru-RU"/>
        </w:rPr>
        <w:t xml:space="preserve"> сопровождались доверенностью или копией общей доверенности</w:t>
      </w:r>
      <w:r w:rsidR="00921582">
        <w:rPr>
          <w:lang w:val="ru-RU"/>
        </w:rPr>
        <w:t xml:space="preserve"> вследствие </w:t>
      </w:r>
      <w:r w:rsidR="00261111">
        <w:rPr>
          <w:lang w:val="ru-RU"/>
        </w:rPr>
        <w:t>отмены</w:t>
      </w:r>
      <w:r w:rsidR="00921582">
        <w:rPr>
          <w:lang w:val="ru-RU"/>
        </w:rPr>
        <w:t xml:space="preserve"> </w:t>
      </w:r>
      <w:r w:rsidR="007D3A54">
        <w:rPr>
          <w:lang w:val="ru-RU"/>
        </w:rPr>
        <w:t xml:space="preserve">требований </w:t>
      </w:r>
      <w:r w:rsidR="00261111">
        <w:rPr>
          <w:lang w:val="ru-RU"/>
        </w:rPr>
        <w:t>в соответствии с правилами</w:t>
      </w:r>
      <w:r w:rsidR="0041584F">
        <w:t> </w:t>
      </w:r>
      <w:r w:rsidR="00023F82" w:rsidRPr="00261111">
        <w:rPr>
          <w:lang w:val="ru-RU"/>
        </w:rPr>
        <w:t>90.4(</w:t>
      </w:r>
      <w:r w:rsidR="00023F82">
        <w:t>d</w:t>
      </w:r>
      <w:r w:rsidR="00023F82" w:rsidRPr="00261111">
        <w:rPr>
          <w:lang w:val="ru-RU"/>
        </w:rPr>
        <w:t xml:space="preserve">) </w:t>
      </w:r>
      <w:r w:rsidR="00261111">
        <w:rPr>
          <w:lang w:val="ru-RU"/>
        </w:rPr>
        <w:t>и</w:t>
      </w:r>
      <w:r w:rsidR="008F62EE" w:rsidRPr="00261111">
        <w:rPr>
          <w:lang w:val="ru-RU"/>
        </w:rPr>
        <w:t>/</w:t>
      </w:r>
      <w:r w:rsidR="00261111">
        <w:rPr>
          <w:lang w:val="ru-RU"/>
        </w:rPr>
        <w:t>или</w:t>
      </w:r>
      <w:r w:rsidR="0041584F">
        <w:t> </w:t>
      </w:r>
      <w:r w:rsidR="00023F82" w:rsidRPr="00261111">
        <w:rPr>
          <w:lang w:val="ru-RU"/>
        </w:rPr>
        <w:t>90.5(</w:t>
      </w:r>
      <w:r w:rsidR="00023F82">
        <w:t>c</w:t>
      </w:r>
      <w:r w:rsidR="00023F82" w:rsidRPr="00261111">
        <w:rPr>
          <w:lang w:val="ru-RU"/>
        </w:rPr>
        <w:t>).</w:t>
      </w:r>
    </w:p>
    <w:p w:rsidR="00EB04AD" w:rsidRPr="001F7B3E" w:rsidRDefault="00261111" w:rsidP="0041584F">
      <w:pPr>
        <w:pStyle w:val="Heading2"/>
        <w:spacing w:before="480"/>
        <w:rPr>
          <w:b/>
          <w:lang w:eastAsia="en-US"/>
        </w:rPr>
      </w:pPr>
      <w:r>
        <w:rPr>
          <w:lang w:val="ru-RU"/>
        </w:rPr>
        <w:t>МАДРИДСКАЯ СИСТЕМА</w:t>
      </w:r>
    </w:p>
    <w:p w:rsidR="009E4C65" w:rsidRPr="008E0E3A" w:rsidRDefault="008E0E3A" w:rsidP="00A21697">
      <w:pPr>
        <w:pStyle w:val="ONUME"/>
        <w:rPr>
          <w:lang w:val="ru-RU" w:eastAsia="en-US"/>
        </w:rPr>
      </w:pPr>
      <w:r>
        <w:rPr>
          <w:lang w:val="ru-RU" w:eastAsia="en-US"/>
        </w:rPr>
        <w:t>Правило</w:t>
      </w:r>
      <w:r w:rsidRPr="008E0E3A">
        <w:rPr>
          <w:lang w:eastAsia="en-US"/>
        </w:rPr>
        <w:t> </w:t>
      </w:r>
      <w:r w:rsidR="00A21697" w:rsidRPr="008E0E3A">
        <w:rPr>
          <w:lang w:val="ru-RU" w:eastAsia="en-US"/>
        </w:rPr>
        <w:t xml:space="preserve">3 </w:t>
      </w:r>
      <w:r>
        <w:rPr>
          <w:lang w:val="ru-RU" w:eastAsia="en-US"/>
        </w:rPr>
        <w:t>Общей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инструкции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Мадридскому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международной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знаков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Протоколу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этому</w:t>
      </w:r>
      <w:r w:rsidRPr="008E0E3A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  <w:r w:rsidRPr="008E0E3A">
        <w:rPr>
          <w:lang w:val="ru-RU" w:eastAsia="en-US"/>
        </w:rPr>
        <w:t xml:space="preserve"> </w:t>
      </w:r>
      <w:r w:rsidR="00A21697" w:rsidRPr="008E0E3A">
        <w:rPr>
          <w:rFonts w:eastAsia="MS Mincho"/>
          <w:lang w:val="ru-RU"/>
        </w:rPr>
        <w:t>(</w:t>
      </w:r>
      <w:r>
        <w:rPr>
          <w:rFonts w:eastAsia="MS Mincho"/>
          <w:lang w:val="ru-RU"/>
        </w:rPr>
        <w:t>далее</w:t>
      </w:r>
      <w:r w:rsidRPr="008E0E3A">
        <w:rPr>
          <w:rFonts w:eastAsia="MS Mincho"/>
          <w:lang w:val="ru-RU"/>
        </w:rPr>
        <w:t xml:space="preserve"> – «</w:t>
      </w:r>
      <w:r>
        <w:rPr>
          <w:rFonts w:eastAsia="MS Mincho"/>
          <w:lang w:val="ru-RU"/>
        </w:rPr>
        <w:t>Мадридская</w:t>
      </w:r>
      <w:r w:rsidRPr="008E0E3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инструкция</w:t>
      </w:r>
      <w:r w:rsidRPr="008E0E3A">
        <w:rPr>
          <w:rFonts w:eastAsia="MS Mincho"/>
          <w:lang w:val="ru-RU"/>
        </w:rPr>
        <w:t>»</w:t>
      </w:r>
      <w:r w:rsidR="00A21697" w:rsidRPr="008E0E3A">
        <w:rPr>
          <w:lang w:val="ru-RU"/>
        </w:rPr>
        <w:t>)</w:t>
      </w:r>
      <w:r w:rsidR="00A21697" w:rsidRPr="008E0E3A">
        <w:rPr>
          <w:lang w:val="ru-RU" w:eastAsia="en-US"/>
        </w:rPr>
        <w:t xml:space="preserve"> </w:t>
      </w:r>
      <w:r>
        <w:rPr>
          <w:lang w:val="ru-RU" w:eastAsia="en-US"/>
        </w:rPr>
        <w:t>содержит положения о представительстве в Международном бюро.</w:t>
      </w:r>
    </w:p>
    <w:p w:rsidR="00ED51BF" w:rsidRPr="00AC284A" w:rsidRDefault="00AC284A" w:rsidP="00ED51BF">
      <w:pPr>
        <w:pStyle w:val="ONUME"/>
        <w:rPr>
          <w:lang w:val="ru-RU" w:eastAsia="en-US"/>
        </w:rPr>
      </w:pPr>
      <w:r>
        <w:rPr>
          <w:lang w:val="ru-RU"/>
        </w:rPr>
        <w:t>Что</w:t>
      </w:r>
      <w:r w:rsidRPr="00AC284A">
        <w:rPr>
          <w:lang w:val="ru-RU"/>
        </w:rPr>
        <w:t xml:space="preserve"> </w:t>
      </w:r>
      <w:r>
        <w:rPr>
          <w:lang w:val="ru-RU"/>
        </w:rPr>
        <w:t>касается</w:t>
      </w:r>
      <w:r w:rsidRPr="00AC284A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AC284A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AC284A">
        <w:rPr>
          <w:lang w:val="ru-RU"/>
        </w:rPr>
        <w:t xml:space="preserve"> </w:t>
      </w:r>
      <w:r>
        <w:rPr>
          <w:lang w:val="ru-RU"/>
        </w:rPr>
        <w:t>в</w:t>
      </w:r>
      <w:r w:rsidRPr="00AC284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C284A">
        <w:rPr>
          <w:lang w:val="ru-RU"/>
        </w:rPr>
        <w:t xml:space="preserve"> </w:t>
      </w:r>
      <w:r>
        <w:rPr>
          <w:lang w:val="ru-RU"/>
        </w:rPr>
        <w:t>заявке</w:t>
      </w:r>
      <w:r w:rsidRPr="00AC284A">
        <w:rPr>
          <w:lang w:val="ru-RU"/>
        </w:rPr>
        <w:t xml:space="preserve">, </w:t>
      </w:r>
      <w:r>
        <w:rPr>
          <w:lang w:val="ru-RU"/>
        </w:rPr>
        <w:t>то</w:t>
      </w:r>
      <w:r w:rsidRPr="00AC284A">
        <w:rPr>
          <w:lang w:val="ru-RU"/>
        </w:rPr>
        <w:t xml:space="preserve"> </w:t>
      </w:r>
      <w:r>
        <w:rPr>
          <w:lang w:val="ru-RU"/>
        </w:rPr>
        <w:t>правило</w:t>
      </w:r>
      <w:r w:rsidR="0041584F">
        <w:t> </w:t>
      </w:r>
      <w:r w:rsidR="007B2693" w:rsidRPr="00AC284A">
        <w:rPr>
          <w:lang w:val="ru-RU"/>
        </w:rPr>
        <w:t>3(2)(</w:t>
      </w:r>
      <w:r w:rsidR="007B2693">
        <w:t>a</w:t>
      </w:r>
      <w:r w:rsidR="007B2693" w:rsidRPr="00AC284A">
        <w:rPr>
          <w:lang w:val="ru-RU"/>
        </w:rPr>
        <w:t>)</w:t>
      </w:r>
      <w:r>
        <w:rPr>
          <w:lang w:val="ru-RU"/>
        </w:rPr>
        <w:t xml:space="preserve"> Мадридской инструкции гласит, что такое назначение может быть сделано в международной заявке.  В</w:t>
      </w:r>
      <w:r w:rsidRPr="00AC284A">
        <w:rPr>
          <w:lang w:val="ru-RU"/>
        </w:rPr>
        <w:t xml:space="preserve"> </w:t>
      </w:r>
      <w:r>
        <w:rPr>
          <w:lang w:val="ru-RU"/>
        </w:rPr>
        <w:t>этой</w:t>
      </w:r>
      <w:r w:rsidRPr="00AC284A">
        <w:rPr>
          <w:lang w:val="ru-RU"/>
        </w:rPr>
        <w:t xml:space="preserve"> </w:t>
      </w:r>
      <w:r>
        <w:rPr>
          <w:lang w:val="ru-RU"/>
        </w:rPr>
        <w:t>связи</w:t>
      </w:r>
      <w:r w:rsidRPr="00AC284A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AC284A">
        <w:rPr>
          <w:lang w:val="ru-RU"/>
        </w:rPr>
        <w:t xml:space="preserve"> </w:t>
      </w:r>
      <w:r>
        <w:rPr>
          <w:lang w:val="ru-RU"/>
        </w:rPr>
        <w:t>напомнить</w:t>
      </w:r>
      <w:r w:rsidRPr="00AC284A">
        <w:rPr>
          <w:lang w:val="ru-RU"/>
        </w:rPr>
        <w:t xml:space="preserve">, </w:t>
      </w:r>
      <w:r>
        <w:rPr>
          <w:lang w:val="ru-RU"/>
        </w:rPr>
        <w:t>что</w:t>
      </w:r>
      <w:r w:rsidRPr="00AC284A">
        <w:rPr>
          <w:lang w:val="ru-RU"/>
        </w:rPr>
        <w:t xml:space="preserve"> </w:t>
      </w:r>
      <w:r>
        <w:rPr>
          <w:lang w:val="ru-RU"/>
        </w:rPr>
        <w:t>согласно</w:t>
      </w:r>
      <w:r w:rsidRPr="00AC284A">
        <w:rPr>
          <w:lang w:val="ru-RU"/>
        </w:rPr>
        <w:t xml:space="preserve"> </w:t>
      </w:r>
      <w:r>
        <w:rPr>
          <w:lang w:val="ru-RU"/>
        </w:rPr>
        <w:t>правилу</w:t>
      </w:r>
      <w:r w:rsidR="0041584F">
        <w:t> </w:t>
      </w:r>
      <w:r w:rsidR="00A36DAF" w:rsidRPr="00AC284A">
        <w:rPr>
          <w:lang w:val="ru-RU"/>
        </w:rPr>
        <w:t>9(1)</w:t>
      </w:r>
      <w:r w:rsidRPr="00AC284A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AC284A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C284A">
        <w:rPr>
          <w:lang w:val="ru-RU"/>
        </w:rPr>
        <w:t xml:space="preserve"> </w:t>
      </w:r>
      <w:r>
        <w:rPr>
          <w:lang w:val="ru-RU"/>
        </w:rPr>
        <w:t>международная заявка должна быть представлена Международному бюро Ведомством происхождения.</w:t>
      </w:r>
      <w:r w:rsidR="00A36DAF" w:rsidRPr="00AC284A">
        <w:rPr>
          <w:lang w:val="ru-RU"/>
        </w:rPr>
        <w:t xml:space="preserve">  </w:t>
      </w:r>
      <w:r>
        <w:rPr>
          <w:lang w:val="ru-RU"/>
        </w:rPr>
        <w:t>Такая заявка должна быть подписана Ведомством</w:t>
      </w:r>
      <w:r w:rsidR="00250AB7">
        <w:rPr>
          <w:lang w:val="ru-RU"/>
        </w:rPr>
        <w:t xml:space="preserve"> происхождения</w:t>
      </w:r>
      <w:r>
        <w:rPr>
          <w:lang w:val="ru-RU"/>
        </w:rPr>
        <w:t xml:space="preserve"> и</w:t>
      </w:r>
      <w:r w:rsidR="00250AB7">
        <w:rPr>
          <w:lang w:val="ru-RU"/>
        </w:rPr>
        <w:t xml:space="preserve"> –</w:t>
      </w:r>
      <w:r>
        <w:rPr>
          <w:lang w:val="ru-RU"/>
        </w:rPr>
        <w:t xml:space="preserve"> если этого требует</w:t>
      </w:r>
      <w:r w:rsidR="00250AB7">
        <w:rPr>
          <w:lang w:val="ru-RU"/>
        </w:rPr>
        <w:t xml:space="preserve"> данное </w:t>
      </w:r>
      <w:r>
        <w:rPr>
          <w:lang w:val="ru-RU"/>
        </w:rPr>
        <w:t>Ведомство</w:t>
      </w:r>
      <w:r w:rsidR="00250AB7">
        <w:rPr>
          <w:lang w:val="ru-RU"/>
        </w:rPr>
        <w:t> –</w:t>
      </w:r>
      <w:r>
        <w:rPr>
          <w:lang w:val="ru-RU"/>
        </w:rPr>
        <w:t xml:space="preserve"> заявителем</w:t>
      </w:r>
      <w:r w:rsidR="00055DB1" w:rsidRPr="00AC284A">
        <w:rPr>
          <w:lang w:val="ru-RU"/>
        </w:rPr>
        <w:t xml:space="preserve"> (</w:t>
      </w:r>
      <w:r>
        <w:rPr>
          <w:lang w:val="ru-RU"/>
        </w:rPr>
        <w:t>правило</w:t>
      </w:r>
      <w:r w:rsidR="0041584F">
        <w:t> </w:t>
      </w:r>
      <w:r w:rsidR="00055DB1" w:rsidRPr="00AC284A">
        <w:rPr>
          <w:lang w:val="ru-RU"/>
        </w:rPr>
        <w:t>9(2)(</w:t>
      </w:r>
      <w:r w:rsidR="00055DB1" w:rsidRPr="00584F61">
        <w:t>b</w:t>
      </w:r>
      <w:r w:rsidR="00055DB1" w:rsidRPr="00AC284A">
        <w:rPr>
          <w:lang w:val="ru-RU"/>
        </w:rPr>
        <w:t>)</w:t>
      </w:r>
      <w:r>
        <w:rPr>
          <w:lang w:val="ru-RU"/>
        </w:rPr>
        <w:t xml:space="preserve"> Мадридской инструкции</w:t>
      </w:r>
      <w:r w:rsidR="00055DB1" w:rsidRPr="00AC284A">
        <w:rPr>
          <w:lang w:val="ru-RU"/>
        </w:rPr>
        <w:t>)</w:t>
      </w:r>
      <w:r w:rsidR="008152CC" w:rsidRPr="00AC284A">
        <w:rPr>
          <w:lang w:val="ru-RU"/>
        </w:rPr>
        <w:t>.</w:t>
      </w:r>
    </w:p>
    <w:p w:rsidR="00A21697" w:rsidRPr="00977805" w:rsidRDefault="00786B28" w:rsidP="00A21697">
      <w:pPr>
        <w:pStyle w:val="ONUME"/>
        <w:rPr>
          <w:lang w:val="ru-RU" w:eastAsia="en-US"/>
        </w:rPr>
      </w:pPr>
      <w:r>
        <w:rPr>
          <w:lang w:val="ru-RU"/>
        </w:rPr>
        <w:t>Таким</w:t>
      </w:r>
      <w:r w:rsidRPr="00977805">
        <w:rPr>
          <w:lang w:val="ru-RU"/>
        </w:rPr>
        <w:t xml:space="preserve"> </w:t>
      </w:r>
      <w:r>
        <w:rPr>
          <w:lang w:val="ru-RU"/>
        </w:rPr>
        <w:t>образом</w:t>
      </w:r>
      <w:r w:rsidRPr="00977805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977805">
        <w:rPr>
          <w:lang w:val="ru-RU"/>
        </w:rPr>
        <w:t xml:space="preserve"> </w:t>
      </w:r>
      <w:r>
        <w:rPr>
          <w:lang w:val="ru-RU"/>
        </w:rPr>
        <w:t>бюро</w:t>
      </w:r>
      <w:r w:rsidRPr="00977805">
        <w:rPr>
          <w:lang w:val="ru-RU"/>
        </w:rPr>
        <w:t xml:space="preserve"> </w:t>
      </w:r>
      <w:r>
        <w:rPr>
          <w:lang w:val="ru-RU"/>
        </w:rPr>
        <w:t>не</w:t>
      </w:r>
      <w:r w:rsidRPr="00977805">
        <w:rPr>
          <w:lang w:val="ru-RU"/>
        </w:rPr>
        <w:t xml:space="preserve"> </w:t>
      </w:r>
      <w:r w:rsidR="00977805">
        <w:rPr>
          <w:lang w:val="ru-RU"/>
        </w:rPr>
        <w:t>занимается доверенностями, касающимися назначения представителя в международной заявке.  Однако</w:t>
      </w:r>
      <w:r w:rsidR="00977805" w:rsidRPr="00977805">
        <w:rPr>
          <w:lang w:val="ru-RU"/>
        </w:rPr>
        <w:t xml:space="preserve"> </w:t>
      </w:r>
      <w:r w:rsidR="00977805">
        <w:rPr>
          <w:lang w:val="ru-RU"/>
        </w:rPr>
        <w:t>назначение</w:t>
      </w:r>
      <w:r w:rsidR="00977805" w:rsidRPr="00977805">
        <w:rPr>
          <w:lang w:val="ru-RU"/>
        </w:rPr>
        <w:t xml:space="preserve"> </w:t>
      </w:r>
      <w:r w:rsidR="00977805">
        <w:rPr>
          <w:lang w:val="ru-RU"/>
        </w:rPr>
        <w:t>представителя</w:t>
      </w:r>
      <w:r w:rsidR="00977805" w:rsidRPr="00977805">
        <w:rPr>
          <w:lang w:val="ru-RU"/>
        </w:rPr>
        <w:t xml:space="preserve">, </w:t>
      </w:r>
      <w:r w:rsidR="00977805">
        <w:rPr>
          <w:lang w:val="ru-RU"/>
        </w:rPr>
        <w:t>которое</w:t>
      </w:r>
      <w:r w:rsidR="00977805" w:rsidRPr="00977805">
        <w:rPr>
          <w:lang w:val="ru-RU"/>
        </w:rPr>
        <w:t xml:space="preserve"> </w:t>
      </w:r>
      <w:r w:rsidR="00977805">
        <w:rPr>
          <w:lang w:val="ru-RU"/>
        </w:rPr>
        <w:t>не</w:t>
      </w:r>
      <w:r w:rsidR="00977805" w:rsidRPr="00977805">
        <w:rPr>
          <w:lang w:val="ru-RU"/>
        </w:rPr>
        <w:t xml:space="preserve"> </w:t>
      </w:r>
      <w:r w:rsidR="00977805">
        <w:rPr>
          <w:lang w:val="ru-RU"/>
        </w:rPr>
        <w:t>было</w:t>
      </w:r>
      <w:r w:rsidR="00977805" w:rsidRPr="00977805">
        <w:rPr>
          <w:lang w:val="ru-RU"/>
        </w:rPr>
        <w:t xml:space="preserve"> </w:t>
      </w:r>
      <w:r w:rsidR="00977805">
        <w:rPr>
          <w:lang w:val="ru-RU"/>
        </w:rPr>
        <w:t>первоначально</w:t>
      </w:r>
      <w:r w:rsidR="00977805" w:rsidRPr="00977805">
        <w:rPr>
          <w:lang w:val="ru-RU"/>
        </w:rPr>
        <w:t xml:space="preserve"> </w:t>
      </w:r>
      <w:r w:rsidR="00977805">
        <w:rPr>
          <w:lang w:val="ru-RU"/>
        </w:rPr>
        <w:t>указано</w:t>
      </w:r>
      <w:r w:rsidR="00977805" w:rsidRPr="00977805">
        <w:rPr>
          <w:lang w:val="ru-RU"/>
        </w:rPr>
        <w:t xml:space="preserve"> </w:t>
      </w:r>
      <w:r w:rsidR="00977805">
        <w:rPr>
          <w:lang w:val="ru-RU"/>
        </w:rPr>
        <w:t>в качестве такового в бланке заявки, должно быть сделано в отдельном сообщении (доверенность) согласно правилу</w:t>
      </w:r>
      <w:r w:rsidR="0041584F">
        <w:rPr>
          <w:szCs w:val="22"/>
        </w:rPr>
        <w:t> </w:t>
      </w:r>
      <w:r w:rsidR="008E400D" w:rsidRPr="00977805">
        <w:rPr>
          <w:szCs w:val="22"/>
          <w:lang w:val="ru-RU"/>
        </w:rPr>
        <w:t>3(2)(</w:t>
      </w:r>
      <w:r w:rsidR="008E400D">
        <w:rPr>
          <w:szCs w:val="22"/>
        </w:rPr>
        <w:t>b</w:t>
      </w:r>
      <w:r w:rsidR="008E400D" w:rsidRPr="00977805">
        <w:rPr>
          <w:szCs w:val="22"/>
          <w:lang w:val="ru-RU"/>
        </w:rPr>
        <w:t>)</w:t>
      </w:r>
      <w:r w:rsidR="00977805">
        <w:rPr>
          <w:szCs w:val="22"/>
          <w:lang w:val="ru-RU"/>
        </w:rPr>
        <w:t xml:space="preserve"> Мадридской инструкции</w:t>
      </w:r>
      <w:r w:rsidR="008E400D" w:rsidRPr="00977805">
        <w:rPr>
          <w:szCs w:val="22"/>
          <w:lang w:val="ru-RU"/>
        </w:rPr>
        <w:t>.</w:t>
      </w:r>
    </w:p>
    <w:p w:rsidR="00F23DE3" w:rsidRPr="001D23B3" w:rsidRDefault="00F23DE3" w:rsidP="00F23DE3">
      <w:pPr>
        <w:pStyle w:val="Heading1"/>
        <w:spacing w:before="480"/>
        <w:rPr>
          <w:lang w:val="ru-RU" w:eastAsia="en-US"/>
        </w:rPr>
      </w:pPr>
      <w:r w:rsidRPr="00A123C8">
        <w:rPr>
          <w:lang w:eastAsia="en-US"/>
        </w:rPr>
        <w:t>I</w:t>
      </w:r>
      <w:r w:rsidR="001F7B3E">
        <w:rPr>
          <w:lang w:eastAsia="en-US"/>
        </w:rPr>
        <w:t>ii</w:t>
      </w:r>
      <w:r w:rsidR="005305EA" w:rsidRPr="001D23B3">
        <w:rPr>
          <w:lang w:val="ru-RU" w:eastAsia="en-US"/>
        </w:rPr>
        <w:t>.</w:t>
      </w:r>
      <w:r w:rsidR="005305EA" w:rsidRPr="001D23B3">
        <w:rPr>
          <w:lang w:val="ru-RU" w:eastAsia="en-US"/>
        </w:rPr>
        <w:tab/>
      </w:r>
      <w:r w:rsidR="004E42FF">
        <w:rPr>
          <w:lang w:val="ru-RU" w:eastAsia="en-US"/>
        </w:rPr>
        <w:t>СООБРАЖЕНИЯ</w:t>
      </w:r>
    </w:p>
    <w:p w:rsidR="00C633AA" w:rsidRPr="00C118DE" w:rsidRDefault="00C118DE" w:rsidP="0041584F">
      <w:pPr>
        <w:pStyle w:val="Heading2"/>
        <w:rPr>
          <w:lang w:val="ru-RU" w:eastAsia="en-US"/>
        </w:rPr>
      </w:pPr>
      <w:r>
        <w:rPr>
          <w:lang w:val="ru-RU" w:eastAsia="en-US"/>
        </w:rPr>
        <w:t>смягчение</w:t>
      </w:r>
      <w:r w:rsidRPr="00C118DE">
        <w:rPr>
          <w:lang w:val="ru-RU" w:eastAsia="en-US"/>
        </w:rPr>
        <w:t xml:space="preserve"> </w:t>
      </w:r>
      <w:r w:rsidR="00527EA8">
        <w:rPr>
          <w:lang w:val="ru-RU" w:eastAsia="en-US"/>
        </w:rPr>
        <w:t xml:space="preserve">соответствующего </w:t>
      </w:r>
      <w:r>
        <w:rPr>
          <w:lang w:val="ru-RU" w:eastAsia="en-US"/>
        </w:rPr>
        <w:t>требования</w:t>
      </w:r>
      <w:r w:rsidRPr="00C118DE">
        <w:rPr>
          <w:lang w:val="ru-RU" w:eastAsia="en-US"/>
        </w:rPr>
        <w:t xml:space="preserve"> </w:t>
      </w:r>
      <w:r w:rsidR="00B20950">
        <w:rPr>
          <w:lang w:val="ru-RU" w:eastAsia="en-US"/>
        </w:rPr>
        <w:t xml:space="preserve">при </w:t>
      </w:r>
      <w:r>
        <w:rPr>
          <w:lang w:val="ru-RU" w:eastAsia="en-US"/>
        </w:rPr>
        <w:t>подач</w:t>
      </w:r>
      <w:r w:rsidR="00B20950">
        <w:rPr>
          <w:lang w:val="ru-RU" w:eastAsia="en-US"/>
        </w:rPr>
        <w:t>е заявки</w:t>
      </w:r>
    </w:p>
    <w:p w:rsidR="00A175DF" w:rsidRPr="00D87A54" w:rsidRDefault="00C118DE" w:rsidP="00E57453">
      <w:pPr>
        <w:pStyle w:val="ONUME"/>
        <w:rPr>
          <w:lang w:val="ru-RU" w:eastAsia="en-US"/>
        </w:rPr>
      </w:pPr>
      <w:r>
        <w:rPr>
          <w:lang w:val="ru-RU"/>
        </w:rPr>
        <w:t>Требование</w:t>
      </w:r>
      <w:r w:rsidR="00527EA8">
        <w:rPr>
          <w:lang w:val="ru-RU"/>
        </w:rPr>
        <w:t xml:space="preserve"> </w:t>
      </w:r>
      <w:r>
        <w:rPr>
          <w:lang w:val="ru-RU"/>
        </w:rPr>
        <w:t>представл</w:t>
      </w:r>
      <w:r w:rsidR="001166A7">
        <w:rPr>
          <w:lang w:val="ru-RU"/>
        </w:rPr>
        <w:t xml:space="preserve">ять </w:t>
      </w:r>
      <w:r w:rsidR="00C419C9">
        <w:rPr>
          <w:lang w:val="ru-RU"/>
        </w:rPr>
        <w:t xml:space="preserve">при подаче международной заявки </w:t>
      </w:r>
      <w:r>
        <w:rPr>
          <w:lang w:val="ru-RU"/>
        </w:rPr>
        <w:t>доверенност</w:t>
      </w:r>
      <w:r w:rsidR="001166A7">
        <w:rPr>
          <w:lang w:val="ru-RU"/>
        </w:rPr>
        <w:t>ь за подписью</w:t>
      </w:r>
      <w:r w:rsidRPr="00867C04">
        <w:rPr>
          <w:lang w:val="ru-RU"/>
        </w:rPr>
        <w:t xml:space="preserve"> </w:t>
      </w:r>
      <w:r>
        <w:rPr>
          <w:lang w:val="ru-RU"/>
        </w:rPr>
        <w:t>заявител</w:t>
      </w:r>
      <w:r w:rsidR="001166A7">
        <w:rPr>
          <w:lang w:val="ru-RU"/>
        </w:rPr>
        <w:t>я</w:t>
      </w:r>
      <w:r w:rsidR="00C419C9">
        <w:rPr>
          <w:lang w:val="ru-RU"/>
        </w:rPr>
        <w:t xml:space="preserve"> </w:t>
      </w:r>
      <w:r>
        <w:rPr>
          <w:lang w:val="ru-RU"/>
        </w:rPr>
        <w:t>нередко</w:t>
      </w:r>
      <w:r w:rsidRPr="00867C04">
        <w:rPr>
          <w:lang w:val="ru-RU"/>
        </w:rPr>
        <w:t xml:space="preserve"> </w:t>
      </w:r>
      <w:r w:rsidR="00867C04">
        <w:rPr>
          <w:lang w:val="ru-RU"/>
        </w:rPr>
        <w:t>вызывает</w:t>
      </w:r>
      <w:r w:rsidR="00867C04" w:rsidRPr="00867C04">
        <w:rPr>
          <w:lang w:val="ru-RU"/>
        </w:rPr>
        <w:t xml:space="preserve"> </w:t>
      </w:r>
      <w:r w:rsidR="00867C04">
        <w:rPr>
          <w:lang w:val="ru-RU"/>
        </w:rPr>
        <w:t>трудности</w:t>
      </w:r>
      <w:r w:rsidR="00867C04" w:rsidRPr="00867C04">
        <w:rPr>
          <w:lang w:val="ru-RU"/>
        </w:rPr>
        <w:t xml:space="preserve"> </w:t>
      </w:r>
      <w:r w:rsidR="00867C04">
        <w:rPr>
          <w:lang w:val="ru-RU"/>
        </w:rPr>
        <w:t>как</w:t>
      </w:r>
      <w:r w:rsidR="00867C04" w:rsidRPr="00867C04">
        <w:rPr>
          <w:lang w:val="ru-RU"/>
        </w:rPr>
        <w:t xml:space="preserve"> </w:t>
      </w:r>
      <w:r w:rsidR="00867C04">
        <w:rPr>
          <w:lang w:val="ru-RU"/>
        </w:rPr>
        <w:t>для</w:t>
      </w:r>
      <w:r w:rsidR="00867C04" w:rsidRPr="00867C04">
        <w:rPr>
          <w:lang w:val="ru-RU"/>
        </w:rPr>
        <w:t xml:space="preserve"> </w:t>
      </w:r>
      <w:r w:rsidR="00867C04">
        <w:rPr>
          <w:lang w:val="ru-RU"/>
        </w:rPr>
        <w:t>представителей</w:t>
      </w:r>
      <w:r w:rsidR="00867C04" w:rsidRPr="00867C04">
        <w:rPr>
          <w:lang w:val="ru-RU"/>
        </w:rPr>
        <w:t xml:space="preserve">, </w:t>
      </w:r>
      <w:r w:rsidR="00867C04">
        <w:rPr>
          <w:lang w:val="ru-RU"/>
        </w:rPr>
        <w:t>так</w:t>
      </w:r>
      <w:r w:rsidR="00867C04" w:rsidRPr="00867C04">
        <w:rPr>
          <w:lang w:val="ru-RU"/>
        </w:rPr>
        <w:t xml:space="preserve"> </w:t>
      </w:r>
      <w:r w:rsidR="00867C04">
        <w:rPr>
          <w:lang w:val="ru-RU"/>
        </w:rPr>
        <w:t>и</w:t>
      </w:r>
      <w:r w:rsidR="00867C04" w:rsidRPr="00867C04">
        <w:rPr>
          <w:lang w:val="ru-RU"/>
        </w:rPr>
        <w:t xml:space="preserve"> </w:t>
      </w:r>
      <w:r w:rsidR="00867C04">
        <w:rPr>
          <w:lang w:val="ru-RU"/>
        </w:rPr>
        <w:t>для</w:t>
      </w:r>
      <w:r w:rsidR="00867C04" w:rsidRPr="00867C04">
        <w:rPr>
          <w:lang w:val="ru-RU"/>
        </w:rPr>
        <w:t xml:space="preserve"> </w:t>
      </w:r>
      <w:r w:rsidR="00867C04">
        <w:rPr>
          <w:lang w:val="ru-RU"/>
        </w:rPr>
        <w:t>заявителей</w:t>
      </w:r>
      <w:r w:rsidR="00867C04" w:rsidRPr="00867C04">
        <w:rPr>
          <w:lang w:val="ru-RU"/>
        </w:rPr>
        <w:t xml:space="preserve">, </w:t>
      </w:r>
      <w:r w:rsidR="00867C04">
        <w:rPr>
          <w:lang w:val="ru-RU"/>
        </w:rPr>
        <w:t>особенно</w:t>
      </w:r>
      <w:r w:rsidR="00867C04" w:rsidRPr="00867C04">
        <w:rPr>
          <w:lang w:val="ru-RU"/>
        </w:rPr>
        <w:t xml:space="preserve"> </w:t>
      </w:r>
      <w:r w:rsidR="00867C04">
        <w:rPr>
          <w:lang w:val="ru-RU"/>
        </w:rPr>
        <w:t>если</w:t>
      </w:r>
      <w:r w:rsidR="00867C04" w:rsidRPr="00867C04">
        <w:rPr>
          <w:lang w:val="ru-RU"/>
        </w:rPr>
        <w:t xml:space="preserve"> </w:t>
      </w:r>
      <w:r w:rsidR="00867C04">
        <w:rPr>
          <w:lang w:val="ru-RU"/>
        </w:rPr>
        <w:t>они</w:t>
      </w:r>
      <w:r w:rsidR="00867C04" w:rsidRPr="00867C04">
        <w:rPr>
          <w:lang w:val="ru-RU"/>
        </w:rPr>
        <w:t xml:space="preserve"> </w:t>
      </w:r>
      <w:r w:rsidR="00867C04">
        <w:rPr>
          <w:lang w:val="ru-RU"/>
        </w:rPr>
        <w:t>должны</w:t>
      </w:r>
      <w:r w:rsidR="00867C04" w:rsidRPr="00867C04">
        <w:rPr>
          <w:lang w:val="ru-RU"/>
        </w:rPr>
        <w:t xml:space="preserve"> </w:t>
      </w:r>
      <w:r w:rsidR="001166A7">
        <w:rPr>
          <w:lang w:val="ru-RU"/>
        </w:rPr>
        <w:t xml:space="preserve">соблюсти </w:t>
      </w:r>
      <w:r w:rsidR="00867C04">
        <w:rPr>
          <w:lang w:val="ru-RU"/>
        </w:rPr>
        <w:t xml:space="preserve">установленные сроки для того, чтобы </w:t>
      </w:r>
      <w:r w:rsidR="00F7683D">
        <w:rPr>
          <w:lang w:val="fr-CH"/>
        </w:rPr>
        <w:br/>
      </w:r>
      <w:r w:rsidR="00F7683D">
        <w:rPr>
          <w:lang w:val="fr-CH"/>
        </w:rPr>
        <w:br/>
      </w:r>
      <w:r w:rsidR="00867C04">
        <w:rPr>
          <w:lang w:val="ru-RU"/>
        </w:rPr>
        <w:lastRenderedPageBreak/>
        <w:t>гарантировать права и интересы заявителя.  Если</w:t>
      </w:r>
      <w:r w:rsidR="00867C04" w:rsidRPr="00D87A54">
        <w:rPr>
          <w:lang w:val="ru-RU"/>
        </w:rPr>
        <w:t xml:space="preserve"> </w:t>
      </w:r>
      <w:r w:rsidR="00867C04">
        <w:rPr>
          <w:lang w:val="ru-RU"/>
        </w:rPr>
        <w:t>международная</w:t>
      </w:r>
      <w:r w:rsidR="00867C04" w:rsidRPr="00D87A54">
        <w:rPr>
          <w:lang w:val="ru-RU"/>
        </w:rPr>
        <w:t xml:space="preserve"> </w:t>
      </w:r>
      <w:r w:rsidR="00867C04">
        <w:rPr>
          <w:lang w:val="ru-RU"/>
        </w:rPr>
        <w:t>заявка</w:t>
      </w:r>
      <w:r w:rsidR="00867C04" w:rsidRPr="00D87A54">
        <w:rPr>
          <w:lang w:val="ru-RU"/>
        </w:rPr>
        <w:t xml:space="preserve">, </w:t>
      </w:r>
      <w:r w:rsidR="00867C04">
        <w:rPr>
          <w:lang w:val="ru-RU"/>
        </w:rPr>
        <w:t>представленная</w:t>
      </w:r>
      <w:r w:rsidR="00867C04" w:rsidRPr="00D87A54">
        <w:rPr>
          <w:lang w:val="ru-RU"/>
        </w:rPr>
        <w:t xml:space="preserve"> </w:t>
      </w:r>
      <w:r w:rsidR="00867C04">
        <w:rPr>
          <w:lang w:val="ru-RU"/>
        </w:rPr>
        <w:t>за</w:t>
      </w:r>
      <w:r w:rsidR="00867C04" w:rsidRPr="00D87A54">
        <w:rPr>
          <w:lang w:val="ru-RU"/>
        </w:rPr>
        <w:t xml:space="preserve"> </w:t>
      </w:r>
      <w:r w:rsidR="00867C04">
        <w:rPr>
          <w:lang w:val="ru-RU"/>
        </w:rPr>
        <w:t>подписью</w:t>
      </w:r>
      <w:r w:rsidR="00867C04" w:rsidRPr="00D87A54">
        <w:rPr>
          <w:lang w:val="ru-RU"/>
        </w:rPr>
        <w:t xml:space="preserve"> </w:t>
      </w:r>
      <w:r w:rsidR="00867C04">
        <w:rPr>
          <w:lang w:val="ru-RU"/>
        </w:rPr>
        <w:t>представителя</w:t>
      </w:r>
      <w:r w:rsidR="00867C04" w:rsidRPr="00D87A54">
        <w:rPr>
          <w:lang w:val="ru-RU"/>
        </w:rPr>
        <w:t xml:space="preserve">, </w:t>
      </w:r>
      <w:r w:rsidR="00867C04">
        <w:rPr>
          <w:lang w:val="ru-RU"/>
        </w:rPr>
        <w:t>не</w:t>
      </w:r>
      <w:r w:rsidR="00867C04" w:rsidRPr="00D87A54">
        <w:rPr>
          <w:lang w:val="ru-RU"/>
        </w:rPr>
        <w:t xml:space="preserve"> </w:t>
      </w:r>
      <w:r w:rsidR="00867C04">
        <w:rPr>
          <w:lang w:val="ru-RU"/>
        </w:rPr>
        <w:t>сопровождается</w:t>
      </w:r>
      <w:r w:rsidR="00867C04" w:rsidRPr="00D87A54">
        <w:rPr>
          <w:lang w:val="ru-RU"/>
        </w:rPr>
        <w:t xml:space="preserve"> </w:t>
      </w:r>
      <w:r w:rsidR="00867C04">
        <w:rPr>
          <w:lang w:val="ru-RU"/>
        </w:rPr>
        <w:t>доверенностью</w:t>
      </w:r>
      <w:r w:rsidR="00867C04" w:rsidRPr="00D87A54">
        <w:rPr>
          <w:lang w:val="ru-RU"/>
        </w:rPr>
        <w:t xml:space="preserve">, </w:t>
      </w:r>
      <w:r w:rsidR="00867C04">
        <w:rPr>
          <w:lang w:val="ru-RU"/>
        </w:rPr>
        <w:t>Международное</w:t>
      </w:r>
      <w:r w:rsidR="00867C04" w:rsidRPr="00D87A54">
        <w:rPr>
          <w:lang w:val="ru-RU"/>
        </w:rPr>
        <w:t xml:space="preserve"> </w:t>
      </w:r>
      <w:r w:rsidR="00867C04">
        <w:rPr>
          <w:lang w:val="ru-RU"/>
        </w:rPr>
        <w:t>бюро</w:t>
      </w:r>
      <w:r w:rsidR="00867C04" w:rsidRPr="00D87A54">
        <w:rPr>
          <w:lang w:val="ru-RU"/>
        </w:rPr>
        <w:t xml:space="preserve"> </w:t>
      </w:r>
      <w:r w:rsidR="00867C04">
        <w:rPr>
          <w:lang w:val="ru-RU"/>
        </w:rPr>
        <w:t>направляет</w:t>
      </w:r>
      <w:r w:rsidR="00867C04" w:rsidRPr="00D87A54">
        <w:rPr>
          <w:lang w:val="ru-RU"/>
        </w:rPr>
        <w:t xml:space="preserve"> </w:t>
      </w:r>
      <w:r w:rsidR="00D87A54">
        <w:rPr>
          <w:lang w:val="ru-RU"/>
        </w:rPr>
        <w:t>письмо</w:t>
      </w:r>
      <w:r w:rsidR="00D87A54" w:rsidRPr="00D87A54">
        <w:rPr>
          <w:lang w:val="ru-RU"/>
        </w:rPr>
        <w:t xml:space="preserve"> </w:t>
      </w:r>
      <w:r w:rsidR="00D87A54">
        <w:rPr>
          <w:lang w:val="ru-RU"/>
        </w:rPr>
        <w:t>о</w:t>
      </w:r>
      <w:r w:rsidR="00D87A54" w:rsidRPr="00D87A54">
        <w:rPr>
          <w:lang w:val="ru-RU"/>
        </w:rPr>
        <w:t xml:space="preserve"> </w:t>
      </w:r>
      <w:r w:rsidR="00D87A54">
        <w:rPr>
          <w:lang w:val="ru-RU"/>
        </w:rPr>
        <w:t>несоответствии</w:t>
      </w:r>
      <w:r w:rsidR="00D87A54" w:rsidRPr="00D87A54">
        <w:rPr>
          <w:lang w:val="ru-RU"/>
        </w:rPr>
        <w:t xml:space="preserve"> </w:t>
      </w:r>
      <w:r w:rsidR="00D87A54">
        <w:rPr>
          <w:lang w:val="ru-RU"/>
        </w:rPr>
        <w:t>требованиям</w:t>
      </w:r>
      <w:r w:rsidR="00E57453" w:rsidRPr="00D87A54">
        <w:rPr>
          <w:lang w:val="ru-RU"/>
        </w:rPr>
        <w:t>.</w:t>
      </w:r>
    </w:p>
    <w:p w:rsidR="00584F61" w:rsidRPr="00A10FB1" w:rsidRDefault="00D01CC4" w:rsidP="00584F61">
      <w:pPr>
        <w:pStyle w:val="ONUME"/>
        <w:rPr>
          <w:lang w:val="ru-RU"/>
        </w:rPr>
      </w:pPr>
      <w:r>
        <w:rPr>
          <w:lang w:val="ru-RU" w:eastAsia="en-US"/>
        </w:rPr>
        <w:t>В</w:t>
      </w:r>
      <w:r w:rsidRPr="00A10FB1">
        <w:rPr>
          <w:lang w:val="ru-RU" w:eastAsia="en-US"/>
        </w:rPr>
        <w:t xml:space="preserve"> 2017</w:t>
      </w:r>
      <w:r w:rsidRPr="00D01CC4">
        <w:rPr>
          <w:lang w:eastAsia="en-US"/>
        </w:rPr>
        <w:t> </w:t>
      </w:r>
      <w:r>
        <w:rPr>
          <w:lang w:val="ru-RU" w:eastAsia="en-US"/>
        </w:rPr>
        <w:t>г</w:t>
      </w:r>
      <w:r w:rsidRPr="00A10FB1">
        <w:rPr>
          <w:lang w:val="ru-RU" w:eastAsia="en-US"/>
        </w:rPr>
        <w:t xml:space="preserve">. </w:t>
      </w:r>
      <w:r>
        <w:rPr>
          <w:lang w:val="ru-RU" w:eastAsia="en-US"/>
        </w:rPr>
        <w:t>Международное</w:t>
      </w:r>
      <w:r w:rsidRPr="00A10FB1">
        <w:rPr>
          <w:lang w:val="ru-RU" w:eastAsia="en-US"/>
        </w:rPr>
        <w:t xml:space="preserve"> </w:t>
      </w:r>
      <w:r>
        <w:rPr>
          <w:lang w:val="ru-RU" w:eastAsia="en-US"/>
        </w:rPr>
        <w:t>бюро</w:t>
      </w:r>
      <w:r w:rsidRPr="00A10FB1">
        <w:rPr>
          <w:lang w:val="ru-RU" w:eastAsia="en-US"/>
        </w:rPr>
        <w:t xml:space="preserve"> </w:t>
      </w:r>
      <w:r>
        <w:rPr>
          <w:lang w:val="ru-RU" w:eastAsia="en-US"/>
        </w:rPr>
        <w:t>получило</w:t>
      </w:r>
      <w:r w:rsidRPr="00A10FB1">
        <w:rPr>
          <w:lang w:val="ru-RU" w:eastAsia="en-US"/>
        </w:rPr>
        <w:t xml:space="preserve"> </w:t>
      </w:r>
      <w:r w:rsidR="00584F61" w:rsidRPr="00A10FB1">
        <w:rPr>
          <w:lang w:val="ru-RU"/>
        </w:rPr>
        <w:t>5</w:t>
      </w:r>
      <w:r>
        <w:rPr>
          <w:lang w:val="ru-RU"/>
        </w:rPr>
        <w:t> </w:t>
      </w:r>
      <w:r w:rsidR="00584F61" w:rsidRPr="00A10FB1">
        <w:rPr>
          <w:lang w:val="ru-RU"/>
        </w:rPr>
        <w:t>213</w:t>
      </w:r>
      <w:r w:rsidR="00A10FB1">
        <w:rPr>
          <w:lang w:val="ru-RU"/>
        </w:rPr>
        <w:t xml:space="preserve"> международных заявок.  В</w:t>
      </w:r>
      <w:r w:rsidR="00A10FB1" w:rsidRPr="00A10FB1">
        <w:rPr>
          <w:lang w:val="ru-RU"/>
        </w:rPr>
        <w:t xml:space="preserve"> </w:t>
      </w:r>
      <w:r w:rsidR="00A10FB1">
        <w:rPr>
          <w:lang w:val="ru-RU"/>
        </w:rPr>
        <w:t>этом</w:t>
      </w:r>
      <w:r w:rsidR="00A10FB1" w:rsidRPr="00A10FB1">
        <w:rPr>
          <w:lang w:val="ru-RU"/>
        </w:rPr>
        <w:t xml:space="preserve"> </w:t>
      </w:r>
      <w:r w:rsidR="00A10FB1">
        <w:rPr>
          <w:lang w:val="ru-RU"/>
        </w:rPr>
        <w:t>же</w:t>
      </w:r>
      <w:r w:rsidR="00A10FB1" w:rsidRPr="00A10FB1">
        <w:rPr>
          <w:lang w:val="ru-RU"/>
        </w:rPr>
        <w:t xml:space="preserve"> </w:t>
      </w:r>
      <w:r w:rsidR="00A10FB1">
        <w:rPr>
          <w:lang w:val="ru-RU"/>
        </w:rPr>
        <w:t>году</w:t>
      </w:r>
      <w:r w:rsidR="00A10FB1" w:rsidRPr="00A10FB1">
        <w:rPr>
          <w:lang w:val="ru-RU"/>
        </w:rPr>
        <w:t xml:space="preserve"> </w:t>
      </w:r>
      <w:r w:rsidR="00A10FB1">
        <w:rPr>
          <w:lang w:val="ru-RU"/>
        </w:rPr>
        <w:t>оно</w:t>
      </w:r>
      <w:r w:rsidR="00A10FB1" w:rsidRPr="00A10FB1">
        <w:rPr>
          <w:lang w:val="ru-RU"/>
        </w:rPr>
        <w:t xml:space="preserve"> </w:t>
      </w:r>
      <w:r w:rsidR="00A10FB1">
        <w:rPr>
          <w:lang w:val="ru-RU"/>
        </w:rPr>
        <w:t>направило</w:t>
      </w:r>
      <w:r w:rsidR="00A10FB1" w:rsidRPr="00A10FB1">
        <w:rPr>
          <w:lang w:val="ru-RU"/>
        </w:rPr>
        <w:t xml:space="preserve"> </w:t>
      </w:r>
      <w:r w:rsidR="00A10FB1">
        <w:rPr>
          <w:lang w:val="ru-RU"/>
        </w:rPr>
        <w:t>представителям</w:t>
      </w:r>
      <w:r w:rsidR="00A10FB1" w:rsidRPr="00A10FB1">
        <w:rPr>
          <w:lang w:val="ru-RU"/>
        </w:rPr>
        <w:t xml:space="preserve"> </w:t>
      </w:r>
      <w:r w:rsidR="00584F61" w:rsidRPr="00A10FB1">
        <w:rPr>
          <w:lang w:val="ru-RU"/>
        </w:rPr>
        <w:t>405</w:t>
      </w:r>
      <w:r w:rsidR="00A10FB1" w:rsidRPr="00A10FB1">
        <w:t> </w:t>
      </w:r>
      <w:r w:rsidR="00A10FB1">
        <w:rPr>
          <w:lang w:val="ru-RU"/>
        </w:rPr>
        <w:t>писем</w:t>
      </w:r>
      <w:r w:rsidR="00A10FB1" w:rsidRPr="00A10FB1">
        <w:rPr>
          <w:lang w:val="ru-RU"/>
        </w:rPr>
        <w:t xml:space="preserve"> </w:t>
      </w:r>
      <w:r w:rsidR="00A10FB1">
        <w:rPr>
          <w:lang w:val="ru-RU"/>
        </w:rPr>
        <w:t>о</w:t>
      </w:r>
      <w:r w:rsidR="00A10FB1" w:rsidRPr="00A10FB1">
        <w:rPr>
          <w:lang w:val="ru-RU"/>
        </w:rPr>
        <w:t xml:space="preserve"> </w:t>
      </w:r>
      <w:r w:rsidR="00A10FB1">
        <w:rPr>
          <w:lang w:val="ru-RU"/>
        </w:rPr>
        <w:t>несоответствии</w:t>
      </w:r>
      <w:r w:rsidR="00A10FB1" w:rsidRPr="00A10FB1">
        <w:rPr>
          <w:lang w:val="ru-RU"/>
        </w:rPr>
        <w:t xml:space="preserve"> </w:t>
      </w:r>
      <w:r w:rsidR="00A10FB1">
        <w:rPr>
          <w:lang w:val="ru-RU"/>
        </w:rPr>
        <w:t xml:space="preserve">требованиям с просьбой представить доверенность, причем </w:t>
      </w:r>
      <w:r w:rsidR="00B76D56" w:rsidRPr="00A10FB1">
        <w:rPr>
          <w:lang w:val="ru-RU"/>
        </w:rPr>
        <w:t>123</w:t>
      </w:r>
      <w:r w:rsidR="00A10FB1">
        <w:rPr>
          <w:lang w:val="ru-RU"/>
        </w:rPr>
        <w:t> таких письма были обусловлены</w:t>
      </w:r>
      <w:r w:rsidR="00390677">
        <w:rPr>
          <w:lang w:val="ru-RU"/>
        </w:rPr>
        <w:t xml:space="preserve"> исключительно этой </w:t>
      </w:r>
      <w:r w:rsidR="00A10FB1">
        <w:rPr>
          <w:lang w:val="ru-RU"/>
        </w:rPr>
        <w:t xml:space="preserve">причиной.  Все случаи несоответствия требованиям были в конечном счете разрешены, </w:t>
      </w:r>
      <w:r w:rsidR="00390677">
        <w:rPr>
          <w:lang w:val="ru-RU"/>
        </w:rPr>
        <w:t>а</w:t>
      </w:r>
      <w:r w:rsidR="00A10FB1">
        <w:rPr>
          <w:lang w:val="ru-RU"/>
        </w:rPr>
        <w:t xml:space="preserve"> это </w:t>
      </w:r>
      <w:r w:rsidR="00390677">
        <w:rPr>
          <w:lang w:val="ru-RU"/>
        </w:rPr>
        <w:t xml:space="preserve">говорит </w:t>
      </w:r>
      <w:r w:rsidR="00A10FB1">
        <w:rPr>
          <w:lang w:val="ru-RU"/>
        </w:rPr>
        <w:t xml:space="preserve">о том, что формальное направление Международным бюро писем о несоответствии требованиям </w:t>
      </w:r>
      <w:r w:rsidR="00390677">
        <w:rPr>
          <w:lang w:val="ru-RU"/>
        </w:rPr>
        <w:t xml:space="preserve">практически бесполезно, если не считать соблюдение протокольного </w:t>
      </w:r>
      <w:r w:rsidR="00A10FB1">
        <w:rPr>
          <w:lang w:val="ru-RU"/>
        </w:rPr>
        <w:t>требования включ</w:t>
      </w:r>
      <w:r w:rsidR="00390677">
        <w:rPr>
          <w:lang w:val="ru-RU"/>
        </w:rPr>
        <w:t xml:space="preserve">ать доверенность </w:t>
      </w:r>
      <w:r w:rsidR="00A10FB1">
        <w:rPr>
          <w:lang w:val="ru-RU"/>
        </w:rPr>
        <w:t xml:space="preserve">в </w:t>
      </w:r>
      <w:r w:rsidR="00390677">
        <w:rPr>
          <w:lang w:val="ru-RU"/>
        </w:rPr>
        <w:t xml:space="preserve">материалы </w:t>
      </w:r>
      <w:r w:rsidR="00A10FB1">
        <w:rPr>
          <w:lang w:val="ru-RU"/>
        </w:rPr>
        <w:t>досье</w:t>
      </w:r>
      <w:r w:rsidR="00A175DF" w:rsidRPr="00A10FB1">
        <w:rPr>
          <w:lang w:val="ru-RU"/>
        </w:rPr>
        <w:t>.</w:t>
      </w:r>
    </w:p>
    <w:p w:rsidR="0055285E" w:rsidRPr="006211B1" w:rsidRDefault="00DF4C25" w:rsidP="0055285E">
      <w:pPr>
        <w:pStyle w:val="ONUME"/>
        <w:rPr>
          <w:lang w:val="ru-RU"/>
        </w:rPr>
      </w:pPr>
      <w:r>
        <w:rPr>
          <w:lang w:val="ru-RU"/>
        </w:rPr>
        <w:t>Более</w:t>
      </w:r>
      <w:r w:rsidRPr="00DF4C25">
        <w:rPr>
          <w:lang w:val="ru-RU"/>
        </w:rPr>
        <w:t xml:space="preserve"> </w:t>
      </w:r>
      <w:r>
        <w:rPr>
          <w:lang w:val="ru-RU"/>
        </w:rPr>
        <w:t>того</w:t>
      </w:r>
      <w:r w:rsidRPr="00DF4C25">
        <w:rPr>
          <w:lang w:val="ru-RU"/>
        </w:rPr>
        <w:t xml:space="preserve">, </w:t>
      </w:r>
      <w:r>
        <w:rPr>
          <w:lang w:val="ru-RU"/>
        </w:rPr>
        <w:t>в</w:t>
      </w:r>
      <w:r w:rsidRPr="00DF4C25">
        <w:rPr>
          <w:lang w:val="ru-RU"/>
        </w:rPr>
        <w:t xml:space="preserve"> </w:t>
      </w:r>
      <w:r>
        <w:rPr>
          <w:lang w:val="ru-RU"/>
        </w:rPr>
        <w:t>системе</w:t>
      </w:r>
      <w:r w:rsidRPr="00DF4C25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DF4C25">
        <w:rPr>
          <w:lang w:val="ru-RU"/>
        </w:rPr>
        <w:t xml:space="preserve"> </w:t>
      </w:r>
      <w:r>
        <w:rPr>
          <w:lang w:val="ru-RU"/>
        </w:rPr>
        <w:t>подачи</w:t>
      </w:r>
      <w:r w:rsidRPr="00DF4C25">
        <w:rPr>
          <w:lang w:val="ru-RU"/>
        </w:rPr>
        <w:t xml:space="preserve"> </w:t>
      </w:r>
      <w:r>
        <w:rPr>
          <w:lang w:val="ru-RU"/>
        </w:rPr>
        <w:t>заявок</w:t>
      </w:r>
      <w:r w:rsidRPr="00DF4C25">
        <w:rPr>
          <w:lang w:val="ru-RU"/>
        </w:rPr>
        <w:t xml:space="preserve"> </w:t>
      </w:r>
      <w:r>
        <w:rPr>
          <w:lang w:val="ru-RU"/>
        </w:rPr>
        <w:t>подпис</w:t>
      </w:r>
      <w:r w:rsidR="00390677">
        <w:rPr>
          <w:lang w:val="ru-RU"/>
        </w:rPr>
        <w:t xml:space="preserve">ь является результатом простого </w:t>
      </w:r>
      <w:r w:rsidRPr="00DF4C25">
        <w:rPr>
          <w:u w:val="single"/>
          <w:lang w:val="ru-RU"/>
        </w:rPr>
        <w:t>на</w:t>
      </w:r>
      <w:r>
        <w:rPr>
          <w:u w:val="single"/>
          <w:lang w:val="ru-RU"/>
        </w:rPr>
        <w:t>б</w:t>
      </w:r>
      <w:r w:rsidR="00390677">
        <w:rPr>
          <w:u w:val="single"/>
          <w:lang w:val="ru-RU"/>
        </w:rPr>
        <w:t>о</w:t>
      </w:r>
      <w:r>
        <w:rPr>
          <w:u w:val="single"/>
          <w:lang w:val="ru-RU"/>
        </w:rPr>
        <w:t>ра на клавиатуре</w:t>
      </w:r>
      <w:r>
        <w:rPr>
          <w:lang w:val="ru-RU"/>
        </w:rPr>
        <w:t xml:space="preserve"> полно</w:t>
      </w:r>
      <w:r w:rsidR="00390677">
        <w:rPr>
          <w:lang w:val="ru-RU"/>
        </w:rPr>
        <w:t>го</w:t>
      </w:r>
      <w:r>
        <w:rPr>
          <w:lang w:val="ru-RU"/>
        </w:rPr>
        <w:t xml:space="preserve"> им</w:t>
      </w:r>
      <w:r w:rsidR="00390677">
        <w:rPr>
          <w:lang w:val="ru-RU"/>
        </w:rPr>
        <w:t>ени</w:t>
      </w:r>
      <w:r>
        <w:rPr>
          <w:lang w:val="ru-RU"/>
        </w:rPr>
        <w:t xml:space="preserve"> заявителя или представителя.  Таким</w:t>
      </w:r>
      <w:r w:rsidRPr="00DF4C25">
        <w:rPr>
          <w:lang w:val="ru-RU"/>
        </w:rPr>
        <w:t xml:space="preserve"> </w:t>
      </w:r>
      <w:r>
        <w:rPr>
          <w:lang w:val="ru-RU"/>
        </w:rPr>
        <w:t>образом</w:t>
      </w:r>
      <w:r w:rsidRPr="00DF4C25">
        <w:rPr>
          <w:lang w:val="ru-RU"/>
        </w:rPr>
        <w:t xml:space="preserve">, </w:t>
      </w:r>
      <w:r>
        <w:rPr>
          <w:lang w:val="ru-RU"/>
        </w:rPr>
        <w:t>сама</w:t>
      </w:r>
      <w:r w:rsidRPr="00DF4C25">
        <w:rPr>
          <w:lang w:val="ru-RU"/>
        </w:rPr>
        <w:t xml:space="preserve"> </w:t>
      </w:r>
      <w:r>
        <w:rPr>
          <w:lang w:val="ru-RU"/>
        </w:rPr>
        <w:t>процедура</w:t>
      </w:r>
      <w:r w:rsidRPr="00DF4C25">
        <w:rPr>
          <w:lang w:val="ru-RU"/>
        </w:rPr>
        <w:t xml:space="preserve"> </w:t>
      </w:r>
      <w:r>
        <w:rPr>
          <w:lang w:val="ru-RU"/>
        </w:rPr>
        <w:t>подписания</w:t>
      </w:r>
      <w:r w:rsidRPr="00DF4C25">
        <w:rPr>
          <w:lang w:val="ru-RU"/>
        </w:rPr>
        <w:t xml:space="preserve"> </w:t>
      </w:r>
      <w:r>
        <w:rPr>
          <w:lang w:val="ru-RU"/>
        </w:rPr>
        <w:t>уже</w:t>
      </w:r>
      <w:r w:rsidRPr="00DF4C25">
        <w:rPr>
          <w:lang w:val="ru-RU"/>
        </w:rPr>
        <w:t xml:space="preserve"> </w:t>
      </w:r>
      <w:r>
        <w:rPr>
          <w:lang w:val="ru-RU"/>
        </w:rPr>
        <w:t>упрощена</w:t>
      </w:r>
      <w:r w:rsidRPr="00DF4C25">
        <w:rPr>
          <w:lang w:val="ru-RU"/>
        </w:rPr>
        <w:t xml:space="preserve"> </w:t>
      </w:r>
      <w:r>
        <w:rPr>
          <w:lang w:val="ru-RU"/>
        </w:rPr>
        <w:t>по</w:t>
      </w:r>
      <w:r w:rsidRPr="00DF4C25">
        <w:rPr>
          <w:lang w:val="ru-RU"/>
        </w:rPr>
        <w:t xml:space="preserve"> </w:t>
      </w:r>
      <w:r>
        <w:rPr>
          <w:lang w:val="ru-RU"/>
        </w:rPr>
        <w:t>соображениям</w:t>
      </w:r>
      <w:r w:rsidRPr="00DF4C25">
        <w:rPr>
          <w:lang w:val="ru-RU"/>
        </w:rPr>
        <w:t xml:space="preserve"> </w:t>
      </w:r>
      <w:r>
        <w:rPr>
          <w:lang w:val="ru-RU"/>
        </w:rPr>
        <w:t>практичности.  В</w:t>
      </w:r>
      <w:r w:rsidRPr="006211B1">
        <w:rPr>
          <w:lang w:val="ru-RU"/>
        </w:rPr>
        <w:t xml:space="preserve"> </w:t>
      </w:r>
      <w:r>
        <w:rPr>
          <w:lang w:val="ru-RU"/>
        </w:rPr>
        <w:t>то</w:t>
      </w:r>
      <w:r w:rsidRPr="006211B1">
        <w:rPr>
          <w:lang w:val="ru-RU"/>
        </w:rPr>
        <w:t xml:space="preserve"> </w:t>
      </w:r>
      <w:r>
        <w:rPr>
          <w:lang w:val="ru-RU"/>
        </w:rPr>
        <w:t>же</w:t>
      </w:r>
      <w:r w:rsidRPr="006211B1">
        <w:rPr>
          <w:lang w:val="ru-RU"/>
        </w:rPr>
        <w:t xml:space="preserve"> </w:t>
      </w:r>
      <w:r>
        <w:rPr>
          <w:lang w:val="ru-RU"/>
        </w:rPr>
        <w:t>время</w:t>
      </w:r>
      <w:r w:rsidRPr="006211B1">
        <w:rPr>
          <w:lang w:val="ru-RU"/>
        </w:rPr>
        <w:t xml:space="preserve"> </w:t>
      </w:r>
      <w:r w:rsidR="00B041A8">
        <w:rPr>
          <w:lang w:val="ru-RU"/>
        </w:rPr>
        <w:t>представляется мало</w:t>
      </w:r>
      <w:r>
        <w:rPr>
          <w:lang w:val="ru-RU"/>
        </w:rPr>
        <w:t>в</w:t>
      </w:r>
      <w:r w:rsidR="00B041A8">
        <w:rPr>
          <w:lang w:val="ru-RU"/>
        </w:rPr>
        <w:t>ероятным</w:t>
      </w:r>
      <w:r w:rsidRPr="006211B1">
        <w:rPr>
          <w:lang w:val="ru-RU"/>
        </w:rPr>
        <w:t xml:space="preserve">, </w:t>
      </w:r>
      <w:r>
        <w:rPr>
          <w:lang w:val="ru-RU"/>
        </w:rPr>
        <w:t>что</w:t>
      </w:r>
      <w:r w:rsidRPr="006211B1">
        <w:rPr>
          <w:lang w:val="ru-RU"/>
        </w:rPr>
        <w:t xml:space="preserve"> </w:t>
      </w:r>
      <w:r>
        <w:rPr>
          <w:lang w:val="ru-RU"/>
        </w:rPr>
        <w:t>кто</w:t>
      </w:r>
      <w:r w:rsidRPr="006211B1">
        <w:rPr>
          <w:lang w:val="ru-RU"/>
        </w:rPr>
        <w:t>-</w:t>
      </w:r>
      <w:r>
        <w:rPr>
          <w:lang w:val="ru-RU"/>
        </w:rPr>
        <w:t>либо</w:t>
      </w:r>
      <w:r w:rsidRPr="006211B1">
        <w:rPr>
          <w:lang w:val="ru-RU"/>
        </w:rPr>
        <w:t xml:space="preserve"> </w:t>
      </w:r>
      <w:r w:rsidR="006211B1">
        <w:rPr>
          <w:lang w:val="ru-RU"/>
        </w:rPr>
        <w:t>захочет подать</w:t>
      </w:r>
      <w:r w:rsidR="006211B1" w:rsidRPr="006211B1">
        <w:rPr>
          <w:lang w:val="ru-RU"/>
        </w:rPr>
        <w:t xml:space="preserve"> </w:t>
      </w:r>
      <w:r w:rsidR="006211B1">
        <w:rPr>
          <w:lang w:val="ru-RU"/>
        </w:rPr>
        <w:t>заявку</w:t>
      </w:r>
      <w:r w:rsidR="006211B1" w:rsidRPr="006211B1">
        <w:rPr>
          <w:lang w:val="ru-RU"/>
        </w:rPr>
        <w:t xml:space="preserve"> </w:t>
      </w:r>
      <w:r w:rsidR="006211B1">
        <w:rPr>
          <w:lang w:val="ru-RU"/>
        </w:rPr>
        <w:t>от</w:t>
      </w:r>
      <w:r w:rsidR="006211B1" w:rsidRPr="006211B1">
        <w:rPr>
          <w:lang w:val="ru-RU"/>
        </w:rPr>
        <w:t xml:space="preserve"> </w:t>
      </w:r>
      <w:r w:rsidR="006211B1">
        <w:rPr>
          <w:lang w:val="ru-RU"/>
        </w:rPr>
        <w:t>имени</w:t>
      </w:r>
      <w:r w:rsidR="006211B1" w:rsidRPr="006211B1">
        <w:rPr>
          <w:lang w:val="ru-RU"/>
        </w:rPr>
        <w:t xml:space="preserve"> </w:t>
      </w:r>
      <w:r w:rsidR="006211B1">
        <w:rPr>
          <w:lang w:val="ru-RU"/>
        </w:rPr>
        <w:t>другого</w:t>
      </w:r>
      <w:r w:rsidR="006211B1" w:rsidRPr="006211B1">
        <w:rPr>
          <w:lang w:val="ru-RU"/>
        </w:rPr>
        <w:t xml:space="preserve"> </w:t>
      </w:r>
      <w:r w:rsidR="006211B1">
        <w:rPr>
          <w:lang w:val="ru-RU"/>
        </w:rPr>
        <w:t>лица</w:t>
      </w:r>
      <w:r w:rsidR="006211B1" w:rsidRPr="006211B1">
        <w:rPr>
          <w:lang w:val="ru-RU"/>
        </w:rPr>
        <w:t xml:space="preserve">, </w:t>
      </w:r>
      <w:r w:rsidR="006211B1">
        <w:rPr>
          <w:lang w:val="ru-RU"/>
        </w:rPr>
        <w:t>и Гаагский реестр</w:t>
      </w:r>
      <w:r w:rsidR="00B041A8">
        <w:rPr>
          <w:lang w:val="ru-RU"/>
        </w:rPr>
        <w:t xml:space="preserve"> пока</w:t>
      </w:r>
      <w:r w:rsidR="006211B1">
        <w:rPr>
          <w:lang w:val="ru-RU"/>
        </w:rPr>
        <w:t xml:space="preserve"> не сталкивался с фактами подобных нарушений</w:t>
      </w:r>
      <w:r w:rsidR="004F1DD2" w:rsidRPr="006211B1">
        <w:rPr>
          <w:lang w:val="ru-RU"/>
        </w:rPr>
        <w:t>.</w:t>
      </w:r>
    </w:p>
    <w:p w:rsidR="00EA30D9" w:rsidRPr="00E1172A" w:rsidRDefault="00E1172A" w:rsidP="00EA30D9">
      <w:pPr>
        <w:pStyle w:val="ONUME"/>
        <w:rPr>
          <w:lang w:val="ru-RU"/>
        </w:rPr>
      </w:pPr>
      <w:r>
        <w:rPr>
          <w:lang w:val="ru-RU"/>
        </w:rPr>
        <w:t>С</w:t>
      </w:r>
      <w:r w:rsidRPr="00E1172A">
        <w:rPr>
          <w:lang w:val="ru-RU"/>
        </w:rPr>
        <w:t xml:space="preserve"> </w:t>
      </w:r>
      <w:r>
        <w:rPr>
          <w:lang w:val="ru-RU"/>
        </w:rPr>
        <w:t>учетом</w:t>
      </w:r>
      <w:r w:rsidRPr="00E1172A">
        <w:rPr>
          <w:lang w:val="ru-RU"/>
        </w:rPr>
        <w:t xml:space="preserve"> </w:t>
      </w:r>
      <w:r>
        <w:rPr>
          <w:lang w:val="ru-RU"/>
        </w:rPr>
        <w:t>вышеизложенного</w:t>
      </w:r>
      <w:r w:rsidRPr="00E1172A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E1172A">
        <w:rPr>
          <w:lang w:val="ru-RU"/>
        </w:rPr>
        <w:t xml:space="preserve"> </w:t>
      </w:r>
      <w:r>
        <w:rPr>
          <w:lang w:val="ru-RU"/>
        </w:rPr>
        <w:t>целесообразным</w:t>
      </w:r>
      <w:r w:rsidRPr="00E1172A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E1172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E1172A">
        <w:rPr>
          <w:lang w:val="ru-RU"/>
        </w:rPr>
        <w:t xml:space="preserve"> </w:t>
      </w:r>
      <w:r>
        <w:rPr>
          <w:lang w:val="ru-RU"/>
        </w:rPr>
        <w:t>смягчения</w:t>
      </w:r>
      <w:r w:rsidRPr="00E1172A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E1172A">
        <w:rPr>
          <w:lang w:val="ru-RU"/>
        </w:rPr>
        <w:t xml:space="preserve"> </w:t>
      </w:r>
      <w:r w:rsidR="00443B42">
        <w:rPr>
          <w:lang w:val="ru-RU"/>
        </w:rPr>
        <w:t xml:space="preserve">о </w:t>
      </w:r>
      <w:r>
        <w:rPr>
          <w:lang w:val="ru-RU"/>
        </w:rPr>
        <w:t>представл</w:t>
      </w:r>
      <w:r w:rsidR="00443B42">
        <w:rPr>
          <w:lang w:val="ru-RU"/>
        </w:rPr>
        <w:t xml:space="preserve">ении </w:t>
      </w:r>
      <w:r>
        <w:rPr>
          <w:lang w:val="ru-RU"/>
        </w:rPr>
        <w:t>доверенност</w:t>
      </w:r>
      <w:r w:rsidR="00443B42">
        <w:rPr>
          <w:lang w:val="ru-RU"/>
        </w:rPr>
        <w:t>и</w:t>
      </w:r>
      <w:r w:rsidRPr="00E1172A">
        <w:rPr>
          <w:lang w:val="ru-RU"/>
        </w:rPr>
        <w:t xml:space="preserve"> </w:t>
      </w:r>
      <w:r w:rsidR="00443B42">
        <w:rPr>
          <w:lang w:val="ru-RU"/>
        </w:rPr>
        <w:t xml:space="preserve">на момент </w:t>
      </w:r>
      <w:r>
        <w:rPr>
          <w:lang w:val="ru-RU"/>
        </w:rPr>
        <w:t>подач</w:t>
      </w:r>
      <w:r w:rsidR="00443B42">
        <w:rPr>
          <w:lang w:val="ru-RU"/>
        </w:rPr>
        <w:t>и</w:t>
      </w:r>
      <w:r>
        <w:rPr>
          <w:lang w:val="ru-RU"/>
        </w:rPr>
        <w:t xml:space="preserve"> заявки</w:t>
      </w:r>
      <w:r w:rsidR="00443B42">
        <w:rPr>
          <w:lang w:val="ru-RU"/>
        </w:rPr>
        <w:t xml:space="preserve"> в стремлении </w:t>
      </w:r>
      <w:r>
        <w:rPr>
          <w:lang w:val="ru-RU"/>
        </w:rPr>
        <w:t>упростить задачу пользователей Гаагской системы.</w:t>
      </w:r>
    </w:p>
    <w:p w:rsidR="008A25C8" w:rsidRDefault="00A80217" w:rsidP="00053995">
      <w:pPr>
        <w:pStyle w:val="Heading2"/>
        <w:spacing w:before="480"/>
        <w:rPr>
          <w:lang w:eastAsia="en-US"/>
        </w:rPr>
      </w:pPr>
      <w:r>
        <w:rPr>
          <w:lang w:val="ru-RU" w:eastAsia="en-US"/>
        </w:rPr>
        <w:t>ВОЗМОЖНЫЕ</w:t>
      </w:r>
      <w:r w:rsidRPr="00A80217">
        <w:rPr>
          <w:lang w:eastAsia="en-US"/>
        </w:rPr>
        <w:t xml:space="preserve"> </w:t>
      </w:r>
      <w:r>
        <w:rPr>
          <w:lang w:val="ru-RU" w:eastAsia="en-US"/>
        </w:rPr>
        <w:t>ПОДХОДЫ</w:t>
      </w:r>
    </w:p>
    <w:p w:rsidR="007E62E6" w:rsidRPr="001F7B3E" w:rsidRDefault="00A80217" w:rsidP="0041584F">
      <w:pPr>
        <w:pStyle w:val="Heading3"/>
        <w:rPr>
          <w:lang w:eastAsia="en-US"/>
        </w:rPr>
      </w:pPr>
      <w:r>
        <w:rPr>
          <w:lang w:val="ru-RU" w:eastAsia="en-US"/>
        </w:rPr>
        <w:t>Общая доверенность</w:t>
      </w:r>
    </w:p>
    <w:p w:rsidR="0055285E" w:rsidRPr="0088627D" w:rsidRDefault="00A715FC" w:rsidP="008A25C8">
      <w:pPr>
        <w:pStyle w:val="ONUME"/>
        <w:rPr>
          <w:lang w:val="ru-RU"/>
        </w:rPr>
      </w:pPr>
      <w:r>
        <w:rPr>
          <w:lang w:val="ru-RU"/>
        </w:rPr>
        <w:t>С</w:t>
      </w:r>
      <w:r w:rsidR="00A80217">
        <w:rPr>
          <w:lang w:val="ru-RU"/>
        </w:rPr>
        <w:t>истем</w:t>
      </w:r>
      <w:r>
        <w:rPr>
          <w:lang w:val="ru-RU"/>
        </w:rPr>
        <w:t>а</w:t>
      </w:r>
      <w:r w:rsidR="00A80217" w:rsidRPr="00A80217">
        <w:rPr>
          <w:lang w:val="ru-RU"/>
        </w:rPr>
        <w:t xml:space="preserve"> </w:t>
      </w:r>
      <w:r w:rsidR="00A80217">
        <w:rPr>
          <w:lang w:val="ru-RU"/>
        </w:rPr>
        <w:t>РСТ</w:t>
      </w:r>
      <w:r>
        <w:rPr>
          <w:lang w:val="ru-RU"/>
        </w:rPr>
        <w:t xml:space="preserve"> предусматривает возможность депонирования</w:t>
      </w:r>
      <w:r w:rsidR="00A80217" w:rsidRPr="00A80217">
        <w:rPr>
          <w:lang w:val="ru-RU"/>
        </w:rPr>
        <w:t xml:space="preserve"> </w:t>
      </w:r>
      <w:r w:rsidR="00A80217">
        <w:rPr>
          <w:lang w:val="ru-RU"/>
        </w:rPr>
        <w:t>общ</w:t>
      </w:r>
      <w:r>
        <w:rPr>
          <w:lang w:val="ru-RU"/>
        </w:rPr>
        <w:t>ей</w:t>
      </w:r>
      <w:r w:rsidR="00A80217" w:rsidRPr="00A80217">
        <w:rPr>
          <w:lang w:val="ru-RU"/>
        </w:rPr>
        <w:t xml:space="preserve"> </w:t>
      </w:r>
      <w:r w:rsidR="00A80217">
        <w:rPr>
          <w:lang w:val="ru-RU"/>
        </w:rPr>
        <w:t>доверенност</w:t>
      </w:r>
      <w:r>
        <w:rPr>
          <w:lang w:val="ru-RU"/>
        </w:rPr>
        <w:t>и</w:t>
      </w:r>
      <w:r w:rsidR="00A80217" w:rsidRPr="00A80217">
        <w:rPr>
          <w:lang w:val="ru-RU"/>
        </w:rPr>
        <w:t xml:space="preserve"> </w:t>
      </w:r>
      <w:r w:rsidR="00A80217">
        <w:rPr>
          <w:lang w:val="ru-RU"/>
        </w:rPr>
        <w:t>в</w:t>
      </w:r>
      <w:r w:rsidR="00A80217" w:rsidRPr="00A80217">
        <w:rPr>
          <w:lang w:val="ru-RU"/>
        </w:rPr>
        <w:t xml:space="preserve"> </w:t>
      </w:r>
      <w:r w:rsidR="00A80217">
        <w:rPr>
          <w:lang w:val="ru-RU"/>
        </w:rPr>
        <w:t>получающем</w:t>
      </w:r>
      <w:r w:rsidR="00A80217" w:rsidRPr="00A80217">
        <w:rPr>
          <w:lang w:val="ru-RU"/>
        </w:rPr>
        <w:t xml:space="preserve"> </w:t>
      </w:r>
      <w:r w:rsidR="00A80217">
        <w:rPr>
          <w:lang w:val="ru-RU"/>
        </w:rPr>
        <w:t>ведомстве</w:t>
      </w:r>
      <w:r w:rsidR="00A80217" w:rsidRPr="00A80217">
        <w:rPr>
          <w:lang w:val="ru-RU"/>
        </w:rPr>
        <w:t xml:space="preserve"> </w:t>
      </w:r>
      <w:r w:rsidR="009B5DA5" w:rsidRPr="00A80217">
        <w:rPr>
          <w:lang w:val="ru-RU"/>
        </w:rPr>
        <w:t>(</w:t>
      </w:r>
      <w:r w:rsidR="00A80217">
        <w:rPr>
          <w:lang w:val="ru-RU"/>
        </w:rPr>
        <w:t>правило</w:t>
      </w:r>
      <w:r w:rsidR="00053995">
        <w:t> </w:t>
      </w:r>
      <w:r w:rsidR="009B5DA5" w:rsidRPr="00A80217">
        <w:rPr>
          <w:lang w:val="ru-RU"/>
        </w:rPr>
        <w:t>90.5(</w:t>
      </w:r>
      <w:r w:rsidR="009B5DA5">
        <w:t>b</w:t>
      </w:r>
      <w:r w:rsidR="009B5DA5" w:rsidRPr="00A80217">
        <w:rPr>
          <w:lang w:val="ru-RU"/>
        </w:rPr>
        <w:t>)</w:t>
      </w:r>
      <w:r w:rsidR="00A80217">
        <w:rPr>
          <w:lang w:val="ru-RU"/>
        </w:rPr>
        <w:t xml:space="preserve"> Инструкции к РСТ</w:t>
      </w:r>
      <w:r w:rsidR="009B5DA5" w:rsidRPr="00A80217">
        <w:rPr>
          <w:lang w:val="ru-RU"/>
        </w:rPr>
        <w:t xml:space="preserve">).  </w:t>
      </w:r>
      <w:r w:rsidR="00A80217">
        <w:rPr>
          <w:lang w:val="ru-RU"/>
        </w:rPr>
        <w:t xml:space="preserve">В Гаагской системе концепция общей доверенности отсутствует.  </w:t>
      </w:r>
      <w:r>
        <w:rPr>
          <w:lang w:val="ru-RU"/>
        </w:rPr>
        <w:t xml:space="preserve">Это означает, что </w:t>
      </w:r>
      <w:r w:rsidR="00A80217">
        <w:rPr>
          <w:lang w:val="ru-RU"/>
        </w:rPr>
        <w:t xml:space="preserve">в </w:t>
      </w:r>
      <w:r>
        <w:rPr>
          <w:lang w:val="ru-RU"/>
        </w:rPr>
        <w:t xml:space="preserve">контексте </w:t>
      </w:r>
      <w:r w:rsidR="00A80217">
        <w:rPr>
          <w:lang w:val="ru-RU"/>
        </w:rPr>
        <w:t xml:space="preserve">Гаагской системы Международное бюро не </w:t>
      </w:r>
      <w:r>
        <w:rPr>
          <w:lang w:val="ru-RU"/>
        </w:rPr>
        <w:t xml:space="preserve">имеет </w:t>
      </w:r>
      <w:r w:rsidR="00A80217">
        <w:rPr>
          <w:lang w:val="ru-RU"/>
        </w:rPr>
        <w:t>функци</w:t>
      </w:r>
      <w:r>
        <w:rPr>
          <w:lang w:val="ru-RU"/>
        </w:rPr>
        <w:t>и</w:t>
      </w:r>
      <w:r w:rsidR="00A80217">
        <w:rPr>
          <w:lang w:val="ru-RU"/>
        </w:rPr>
        <w:t xml:space="preserve"> </w:t>
      </w:r>
      <w:r w:rsidR="0088627D">
        <w:rPr>
          <w:lang w:val="ru-RU"/>
        </w:rPr>
        <w:t xml:space="preserve">депозитария </w:t>
      </w:r>
      <w:r>
        <w:rPr>
          <w:lang w:val="ru-RU"/>
        </w:rPr>
        <w:t xml:space="preserve">соответствующих </w:t>
      </w:r>
      <w:r w:rsidR="0088627D">
        <w:rPr>
          <w:lang w:val="ru-RU"/>
        </w:rPr>
        <w:t>документ</w:t>
      </w:r>
      <w:r>
        <w:rPr>
          <w:lang w:val="ru-RU"/>
        </w:rPr>
        <w:t>ов</w:t>
      </w:r>
      <w:r w:rsidR="0088627D">
        <w:rPr>
          <w:lang w:val="ru-RU"/>
        </w:rPr>
        <w:t>.  Однако</w:t>
      </w:r>
      <w:r w:rsidR="0088627D" w:rsidRPr="0088627D">
        <w:rPr>
          <w:lang w:val="ru-RU"/>
        </w:rPr>
        <w:t xml:space="preserve"> </w:t>
      </w:r>
      <w:r w:rsidR="0088627D">
        <w:rPr>
          <w:lang w:val="ru-RU"/>
        </w:rPr>
        <w:t>Международное</w:t>
      </w:r>
      <w:r w:rsidR="0088627D" w:rsidRPr="0088627D">
        <w:rPr>
          <w:lang w:val="ru-RU"/>
        </w:rPr>
        <w:t xml:space="preserve"> </w:t>
      </w:r>
      <w:r w:rsidR="0088627D">
        <w:rPr>
          <w:lang w:val="ru-RU"/>
        </w:rPr>
        <w:t>бюро</w:t>
      </w:r>
      <w:r w:rsidR="0088627D" w:rsidRPr="0088627D">
        <w:rPr>
          <w:lang w:val="ru-RU"/>
        </w:rPr>
        <w:t xml:space="preserve"> </w:t>
      </w:r>
      <w:r w:rsidR="0088627D">
        <w:rPr>
          <w:lang w:val="ru-RU"/>
        </w:rPr>
        <w:t xml:space="preserve">давно </w:t>
      </w:r>
      <w:r w:rsidR="002240E7">
        <w:rPr>
          <w:lang w:val="ru-RU"/>
        </w:rPr>
        <w:t>исходит из того</w:t>
      </w:r>
      <w:r w:rsidR="0088627D">
        <w:rPr>
          <w:lang w:val="ru-RU"/>
        </w:rPr>
        <w:t>, что доверенность, приложенная к международной заявке, не обязательно касается именно этой заявки (т.е. принимает копи</w:t>
      </w:r>
      <w:r w:rsidR="002240E7">
        <w:rPr>
          <w:lang w:val="ru-RU"/>
        </w:rPr>
        <w:t>ю</w:t>
      </w:r>
      <w:r w:rsidR="0088627D">
        <w:rPr>
          <w:lang w:val="ru-RU"/>
        </w:rPr>
        <w:t xml:space="preserve"> фактически общей доверенности)</w:t>
      </w:r>
      <w:r w:rsidR="007E62E6" w:rsidRPr="0088627D">
        <w:rPr>
          <w:lang w:val="ru-RU"/>
        </w:rPr>
        <w:t>.</w:t>
      </w:r>
    </w:p>
    <w:p w:rsidR="008A25C8" w:rsidRPr="001D23B3" w:rsidRDefault="00290243" w:rsidP="008A25C8">
      <w:pPr>
        <w:pStyle w:val="ONUME"/>
        <w:rPr>
          <w:lang w:val="ru-RU"/>
        </w:rPr>
      </w:pPr>
      <w:r>
        <w:rPr>
          <w:lang w:val="ru-RU"/>
        </w:rPr>
        <w:t>Таким</w:t>
      </w:r>
      <w:r w:rsidRPr="00652FD5">
        <w:rPr>
          <w:lang w:val="ru-RU"/>
        </w:rPr>
        <w:t xml:space="preserve"> </w:t>
      </w:r>
      <w:r>
        <w:rPr>
          <w:lang w:val="ru-RU"/>
        </w:rPr>
        <w:t>образом</w:t>
      </w:r>
      <w:r w:rsidRPr="00652FD5">
        <w:rPr>
          <w:lang w:val="ru-RU"/>
        </w:rPr>
        <w:t xml:space="preserve">, </w:t>
      </w:r>
      <w:r w:rsidR="002240E7">
        <w:rPr>
          <w:lang w:val="ru-RU"/>
        </w:rPr>
        <w:t xml:space="preserve">внедрение </w:t>
      </w:r>
      <w:r>
        <w:rPr>
          <w:lang w:val="ru-RU"/>
        </w:rPr>
        <w:t>концепции</w:t>
      </w:r>
      <w:r w:rsidRPr="00652FD5">
        <w:rPr>
          <w:lang w:val="ru-RU"/>
        </w:rPr>
        <w:t xml:space="preserve"> </w:t>
      </w:r>
      <w:r>
        <w:rPr>
          <w:lang w:val="ru-RU"/>
        </w:rPr>
        <w:t>общей</w:t>
      </w:r>
      <w:r w:rsidRPr="00652FD5">
        <w:rPr>
          <w:lang w:val="ru-RU"/>
        </w:rPr>
        <w:t xml:space="preserve"> </w:t>
      </w:r>
      <w:r>
        <w:rPr>
          <w:lang w:val="ru-RU"/>
        </w:rPr>
        <w:t>доверенности</w:t>
      </w:r>
      <w:r w:rsidRPr="00652FD5">
        <w:rPr>
          <w:lang w:val="ru-RU"/>
        </w:rPr>
        <w:t xml:space="preserve"> </w:t>
      </w:r>
      <w:r>
        <w:rPr>
          <w:lang w:val="ru-RU"/>
        </w:rPr>
        <w:t>ничего</w:t>
      </w:r>
      <w:r w:rsidRPr="00652FD5">
        <w:rPr>
          <w:lang w:val="ru-RU"/>
        </w:rPr>
        <w:t xml:space="preserve"> </w:t>
      </w:r>
      <w:r>
        <w:rPr>
          <w:lang w:val="ru-RU"/>
        </w:rPr>
        <w:t>не</w:t>
      </w:r>
      <w:r w:rsidRPr="00652FD5">
        <w:rPr>
          <w:lang w:val="ru-RU"/>
        </w:rPr>
        <w:t xml:space="preserve"> </w:t>
      </w:r>
      <w:r>
        <w:rPr>
          <w:lang w:val="ru-RU"/>
        </w:rPr>
        <w:t>изменит</w:t>
      </w:r>
      <w:r w:rsidRPr="00652FD5">
        <w:rPr>
          <w:lang w:val="ru-RU"/>
        </w:rPr>
        <w:t xml:space="preserve"> </w:t>
      </w:r>
      <w:r>
        <w:rPr>
          <w:lang w:val="ru-RU"/>
        </w:rPr>
        <w:t>в</w:t>
      </w:r>
      <w:r w:rsidRPr="00652FD5">
        <w:rPr>
          <w:lang w:val="ru-RU"/>
        </w:rPr>
        <w:t xml:space="preserve"> </w:t>
      </w:r>
      <w:r>
        <w:rPr>
          <w:lang w:val="ru-RU"/>
        </w:rPr>
        <w:t>текущей</w:t>
      </w:r>
      <w:r w:rsidRPr="00652FD5">
        <w:rPr>
          <w:lang w:val="ru-RU"/>
        </w:rPr>
        <w:t xml:space="preserve"> </w:t>
      </w:r>
      <w:r>
        <w:rPr>
          <w:lang w:val="ru-RU"/>
        </w:rPr>
        <w:t>практике</w:t>
      </w:r>
      <w:r w:rsidR="00BD3CCF">
        <w:rPr>
          <w:lang w:val="ru-RU"/>
        </w:rPr>
        <w:t xml:space="preserve"> при условии</w:t>
      </w:r>
      <w:r w:rsidRPr="00652FD5">
        <w:rPr>
          <w:lang w:val="ru-RU"/>
        </w:rPr>
        <w:t xml:space="preserve">, </w:t>
      </w:r>
      <w:r w:rsidR="00BD3CCF">
        <w:rPr>
          <w:lang w:val="ru-RU"/>
        </w:rPr>
        <w:t xml:space="preserve">что </w:t>
      </w:r>
      <w:r>
        <w:rPr>
          <w:lang w:val="ru-RU"/>
        </w:rPr>
        <w:t>Международное</w:t>
      </w:r>
      <w:r w:rsidRPr="00652FD5">
        <w:rPr>
          <w:lang w:val="ru-RU"/>
        </w:rPr>
        <w:t xml:space="preserve"> </w:t>
      </w:r>
      <w:r>
        <w:rPr>
          <w:lang w:val="ru-RU"/>
        </w:rPr>
        <w:t>бюро</w:t>
      </w:r>
      <w:r w:rsidRPr="00652FD5">
        <w:rPr>
          <w:lang w:val="ru-RU"/>
        </w:rPr>
        <w:t xml:space="preserve"> </w:t>
      </w:r>
      <w:r w:rsidR="002240E7">
        <w:rPr>
          <w:lang w:val="ru-RU"/>
        </w:rPr>
        <w:t xml:space="preserve">сохранит </w:t>
      </w:r>
      <w:r w:rsidR="00652FD5">
        <w:rPr>
          <w:lang w:val="ru-RU"/>
        </w:rPr>
        <w:t>требова</w:t>
      </w:r>
      <w:r w:rsidR="002240E7">
        <w:rPr>
          <w:lang w:val="ru-RU"/>
        </w:rPr>
        <w:t xml:space="preserve">ние о </w:t>
      </w:r>
      <w:r w:rsidR="00652FD5">
        <w:rPr>
          <w:lang w:val="ru-RU"/>
        </w:rPr>
        <w:t>представл</w:t>
      </w:r>
      <w:r w:rsidR="002240E7">
        <w:rPr>
          <w:lang w:val="ru-RU"/>
        </w:rPr>
        <w:t xml:space="preserve">ении </w:t>
      </w:r>
      <w:r w:rsidR="00652FD5">
        <w:rPr>
          <w:lang w:val="ru-RU"/>
        </w:rPr>
        <w:t>копи</w:t>
      </w:r>
      <w:r w:rsidR="002240E7">
        <w:rPr>
          <w:lang w:val="ru-RU"/>
        </w:rPr>
        <w:t>и</w:t>
      </w:r>
      <w:r w:rsidR="00652FD5">
        <w:rPr>
          <w:lang w:val="ru-RU"/>
        </w:rPr>
        <w:t xml:space="preserve"> такого документа.</w:t>
      </w:r>
    </w:p>
    <w:p w:rsidR="00B404B5" w:rsidRPr="001D23B3" w:rsidRDefault="00DC36CC" w:rsidP="00053995">
      <w:pPr>
        <w:pStyle w:val="Heading3"/>
        <w:spacing w:before="480"/>
        <w:rPr>
          <w:lang w:val="ru-RU" w:eastAsia="en-US"/>
        </w:rPr>
      </w:pPr>
      <w:r>
        <w:rPr>
          <w:lang w:val="ru-RU" w:eastAsia="en-US"/>
        </w:rPr>
        <w:t>Отмена</w:t>
      </w:r>
      <w:r w:rsidRPr="001D23B3">
        <w:rPr>
          <w:lang w:val="ru-RU" w:eastAsia="en-US"/>
        </w:rPr>
        <w:t xml:space="preserve"> </w:t>
      </w:r>
      <w:r>
        <w:rPr>
          <w:lang w:val="ru-RU" w:eastAsia="en-US"/>
        </w:rPr>
        <w:t>требования</w:t>
      </w:r>
      <w:r w:rsidRPr="001D23B3">
        <w:rPr>
          <w:lang w:val="ru-RU" w:eastAsia="en-US"/>
        </w:rPr>
        <w:t xml:space="preserve"> </w:t>
      </w:r>
      <w:r>
        <w:rPr>
          <w:lang w:val="ru-RU" w:eastAsia="en-US"/>
        </w:rPr>
        <w:t>представлять</w:t>
      </w:r>
      <w:r w:rsidRPr="001D23B3">
        <w:rPr>
          <w:lang w:val="ru-RU" w:eastAsia="en-US"/>
        </w:rPr>
        <w:t xml:space="preserve"> </w:t>
      </w:r>
      <w:r>
        <w:rPr>
          <w:lang w:val="ru-RU" w:eastAsia="en-US"/>
        </w:rPr>
        <w:t>доверенность</w:t>
      </w:r>
      <w:r w:rsidRPr="001D23B3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1D23B3">
        <w:rPr>
          <w:lang w:val="ru-RU" w:eastAsia="en-US"/>
        </w:rPr>
        <w:t xml:space="preserve"> </w:t>
      </w:r>
      <w:r>
        <w:rPr>
          <w:lang w:val="ru-RU" w:eastAsia="en-US"/>
        </w:rPr>
        <w:t>подаче</w:t>
      </w:r>
      <w:r w:rsidRPr="001D23B3">
        <w:rPr>
          <w:lang w:val="ru-RU" w:eastAsia="en-US"/>
        </w:rPr>
        <w:t xml:space="preserve"> </w:t>
      </w:r>
      <w:r>
        <w:rPr>
          <w:lang w:val="ru-RU" w:eastAsia="en-US"/>
        </w:rPr>
        <w:t>заявки</w:t>
      </w:r>
    </w:p>
    <w:p w:rsidR="00B404B5" w:rsidRPr="001D23B3" w:rsidRDefault="00B404B5" w:rsidP="00B404B5">
      <w:pPr>
        <w:rPr>
          <w:lang w:val="ru-RU" w:eastAsia="en-US"/>
        </w:rPr>
      </w:pPr>
    </w:p>
    <w:p w:rsidR="009E4C4B" w:rsidRPr="00940C13" w:rsidRDefault="009C698D" w:rsidP="00B404B5">
      <w:pPr>
        <w:pStyle w:val="ONUME"/>
        <w:rPr>
          <w:lang w:val="ru-RU"/>
        </w:rPr>
      </w:pPr>
      <w:r>
        <w:rPr>
          <w:lang w:val="ru-RU"/>
        </w:rPr>
        <w:t>Как</w:t>
      </w:r>
      <w:r w:rsidRPr="009C698D">
        <w:rPr>
          <w:lang w:val="ru-RU"/>
        </w:rPr>
        <w:t xml:space="preserve"> </w:t>
      </w:r>
      <w:r>
        <w:rPr>
          <w:lang w:val="ru-RU"/>
        </w:rPr>
        <w:t>сказано</w:t>
      </w:r>
      <w:r w:rsidRPr="009C698D">
        <w:rPr>
          <w:lang w:val="ru-RU"/>
        </w:rPr>
        <w:t xml:space="preserve"> </w:t>
      </w:r>
      <w:r>
        <w:rPr>
          <w:lang w:val="ru-RU"/>
        </w:rPr>
        <w:t>выше</w:t>
      </w:r>
      <w:r w:rsidRPr="009C698D">
        <w:rPr>
          <w:lang w:val="ru-RU"/>
        </w:rPr>
        <w:t xml:space="preserve">, </w:t>
      </w:r>
      <w:r>
        <w:rPr>
          <w:lang w:val="ru-RU"/>
        </w:rPr>
        <w:t>в</w:t>
      </w:r>
      <w:r w:rsidRPr="009C698D">
        <w:rPr>
          <w:lang w:val="ru-RU"/>
        </w:rPr>
        <w:t xml:space="preserve"> </w:t>
      </w:r>
      <w:r>
        <w:rPr>
          <w:lang w:val="ru-RU"/>
        </w:rPr>
        <w:t>контексте</w:t>
      </w:r>
      <w:r w:rsidRPr="009C698D">
        <w:rPr>
          <w:lang w:val="ru-RU"/>
        </w:rPr>
        <w:t xml:space="preserve"> </w:t>
      </w:r>
      <w:r>
        <w:rPr>
          <w:lang w:val="ru-RU"/>
        </w:rPr>
        <w:t>системы</w:t>
      </w:r>
      <w:r w:rsidRPr="009C698D">
        <w:rPr>
          <w:lang w:val="ru-RU"/>
        </w:rPr>
        <w:t xml:space="preserve"> </w:t>
      </w:r>
      <w:r>
        <w:rPr>
          <w:lang w:val="ru-RU"/>
        </w:rPr>
        <w:t>РСТ</w:t>
      </w:r>
      <w:r w:rsidRPr="009C698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C698D">
        <w:rPr>
          <w:lang w:val="ru-RU"/>
        </w:rPr>
        <w:t xml:space="preserve"> </w:t>
      </w:r>
      <w:r>
        <w:rPr>
          <w:lang w:val="ru-RU"/>
        </w:rPr>
        <w:t>бюро</w:t>
      </w:r>
      <w:r w:rsidRPr="009C698D">
        <w:rPr>
          <w:lang w:val="ru-RU"/>
        </w:rPr>
        <w:t xml:space="preserve"> </w:t>
      </w:r>
      <w:r>
        <w:rPr>
          <w:lang w:val="ru-RU"/>
        </w:rPr>
        <w:t>отменило</w:t>
      </w:r>
      <w:r w:rsidRPr="009C698D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9C698D">
        <w:rPr>
          <w:lang w:val="ru-RU"/>
        </w:rPr>
        <w:t xml:space="preserve"> </w:t>
      </w:r>
      <w:r w:rsidR="00844DFD">
        <w:rPr>
          <w:lang w:val="ru-RU"/>
        </w:rPr>
        <w:t xml:space="preserve">о </w:t>
      </w:r>
      <w:r>
        <w:rPr>
          <w:lang w:val="ru-RU"/>
        </w:rPr>
        <w:t>представл</w:t>
      </w:r>
      <w:r w:rsidR="00844DFD">
        <w:rPr>
          <w:lang w:val="ru-RU"/>
        </w:rPr>
        <w:t xml:space="preserve">ении </w:t>
      </w:r>
      <w:r>
        <w:rPr>
          <w:lang w:val="ru-RU"/>
        </w:rPr>
        <w:t>доверенност</w:t>
      </w:r>
      <w:r w:rsidR="00844DFD">
        <w:rPr>
          <w:lang w:val="ru-RU"/>
        </w:rPr>
        <w:t xml:space="preserve">и на основании </w:t>
      </w:r>
      <w:r>
        <w:rPr>
          <w:lang w:val="ru-RU"/>
        </w:rPr>
        <w:t>правил</w:t>
      </w:r>
      <w:r w:rsidR="00844DFD">
        <w:rPr>
          <w:lang w:val="ru-RU"/>
        </w:rPr>
        <w:t>а</w:t>
      </w:r>
      <w:r>
        <w:rPr>
          <w:lang w:val="ru-RU"/>
        </w:rPr>
        <w:t> </w:t>
      </w:r>
      <w:r w:rsidR="00130DEF" w:rsidRPr="009C698D">
        <w:rPr>
          <w:lang w:val="ru-RU"/>
        </w:rPr>
        <w:t>90.4(</w:t>
      </w:r>
      <w:r w:rsidR="00130DEF">
        <w:t>d</w:t>
      </w:r>
      <w:r w:rsidR="00130DEF" w:rsidRPr="009C698D">
        <w:rPr>
          <w:lang w:val="ru-RU"/>
        </w:rPr>
        <w:t>)</w:t>
      </w:r>
      <w:r>
        <w:rPr>
          <w:lang w:val="ru-RU"/>
        </w:rPr>
        <w:t xml:space="preserve"> Инструкции к РСТ</w:t>
      </w:r>
      <w:r w:rsidR="00F46F3F" w:rsidRPr="009C698D">
        <w:rPr>
          <w:lang w:val="ru-RU"/>
        </w:rPr>
        <w:t xml:space="preserve">. </w:t>
      </w:r>
      <w:r w:rsidR="00130DEF" w:rsidRPr="009C698D">
        <w:rPr>
          <w:lang w:val="ru-RU"/>
        </w:rPr>
        <w:t xml:space="preserve"> </w:t>
      </w:r>
      <w:r w:rsidR="00940C13">
        <w:rPr>
          <w:lang w:val="ru-RU"/>
        </w:rPr>
        <w:t>Достоинство отмен</w:t>
      </w:r>
      <w:r w:rsidR="00844DFD">
        <w:rPr>
          <w:lang w:val="ru-RU"/>
        </w:rPr>
        <w:t>ы</w:t>
      </w:r>
      <w:r w:rsidR="00940C13">
        <w:rPr>
          <w:lang w:val="ru-RU"/>
        </w:rPr>
        <w:t xml:space="preserve"> заключается в ее факультативном характере, </w:t>
      </w:r>
      <w:r w:rsidR="00A343F0">
        <w:rPr>
          <w:lang w:val="ru-RU"/>
        </w:rPr>
        <w:t xml:space="preserve">который </w:t>
      </w:r>
      <w:r w:rsidR="00940C13">
        <w:rPr>
          <w:lang w:val="ru-RU"/>
        </w:rPr>
        <w:t xml:space="preserve">оставляет каждому из органов право выбора </w:t>
      </w:r>
      <w:r w:rsidR="00A343F0">
        <w:rPr>
          <w:lang w:val="ru-RU"/>
        </w:rPr>
        <w:t xml:space="preserve">в отношении </w:t>
      </w:r>
      <w:r w:rsidR="00940C13">
        <w:rPr>
          <w:lang w:val="ru-RU"/>
        </w:rPr>
        <w:t>данн</w:t>
      </w:r>
      <w:r w:rsidR="00A343F0">
        <w:rPr>
          <w:lang w:val="ru-RU"/>
        </w:rPr>
        <w:t xml:space="preserve">ого </w:t>
      </w:r>
      <w:r w:rsidR="00940C13">
        <w:rPr>
          <w:lang w:val="ru-RU"/>
        </w:rPr>
        <w:t>вопрос</w:t>
      </w:r>
      <w:r w:rsidR="00A343F0">
        <w:rPr>
          <w:lang w:val="ru-RU"/>
        </w:rPr>
        <w:t>а</w:t>
      </w:r>
      <w:r w:rsidR="00940C13">
        <w:rPr>
          <w:lang w:val="ru-RU"/>
        </w:rPr>
        <w:t>.</w:t>
      </w:r>
    </w:p>
    <w:p w:rsidR="0055285E" w:rsidRPr="001D23B3" w:rsidRDefault="00AD7496" w:rsidP="00B404B5">
      <w:pPr>
        <w:pStyle w:val="ONUME"/>
        <w:rPr>
          <w:lang w:val="ru-RU"/>
        </w:rPr>
      </w:pPr>
      <w:r>
        <w:rPr>
          <w:lang w:val="ru-RU"/>
        </w:rPr>
        <w:t>Правило</w:t>
      </w:r>
      <w:r w:rsidR="007C5AFA">
        <w:t> </w:t>
      </w:r>
      <w:r w:rsidR="0055285E" w:rsidRPr="00AD7496">
        <w:rPr>
          <w:lang w:val="ru-RU"/>
        </w:rPr>
        <w:t>3</w:t>
      </w:r>
      <w:r w:rsidR="00587FD0" w:rsidRPr="00AD7496">
        <w:rPr>
          <w:lang w:val="ru-RU"/>
        </w:rPr>
        <w:t xml:space="preserve"> </w:t>
      </w:r>
      <w:r>
        <w:rPr>
          <w:lang w:val="ru-RU"/>
        </w:rPr>
        <w:t>Общей</w:t>
      </w:r>
      <w:r w:rsidRPr="00AD7496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D7496">
        <w:rPr>
          <w:lang w:val="ru-RU"/>
        </w:rPr>
        <w:t xml:space="preserve"> </w:t>
      </w:r>
      <w:r>
        <w:rPr>
          <w:lang w:val="ru-RU"/>
        </w:rPr>
        <w:t>к</w:t>
      </w:r>
      <w:r w:rsidRPr="00AD7496">
        <w:rPr>
          <w:lang w:val="ru-RU"/>
        </w:rPr>
        <w:t xml:space="preserve"> </w:t>
      </w:r>
      <w:r>
        <w:rPr>
          <w:lang w:val="ru-RU"/>
        </w:rPr>
        <w:t>Гаагскому</w:t>
      </w:r>
      <w:r w:rsidRPr="00AD7496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AD7496">
        <w:rPr>
          <w:lang w:val="ru-RU"/>
        </w:rPr>
        <w:t xml:space="preserve"> </w:t>
      </w:r>
      <w:r w:rsidR="001D5C50">
        <w:rPr>
          <w:lang w:val="ru-RU"/>
        </w:rPr>
        <w:t xml:space="preserve">посвящено только </w:t>
      </w:r>
      <w:r>
        <w:rPr>
          <w:lang w:val="ru-RU"/>
        </w:rPr>
        <w:t>представительств</w:t>
      </w:r>
      <w:r w:rsidR="001D5C50">
        <w:rPr>
          <w:lang w:val="ru-RU"/>
        </w:rPr>
        <w:t>у</w:t>
      </w:r>
      <w:r>
        <w:rPr>
          <w:lang w:val="ru-RU"/>
        </w:rPr>
        <w:t xml:space="preserve"> </w:t>
      </w:r>
      <w:r w:rsidR="00F56089">
        <w:rPr>
          <w:lang w:val="ru-RU"/>
        </w:rPr>
        <w:t xml:space="preserve">перед Международным </w:t>
      </w:r>
      <w:r>
        <w:rPr>
          <w:lang w:val="ru-RU"/>
        </w:rPr>
        <w:t xml:space="preserve">бюро, исключая представительство </w:t>
      </w:r>
      <w:r w:rsidR="00F56089">
        <w:rPr>
          <w:lang w:val="ru-RU"/>
        </w:rPr>
        <w:t xml:space="preserve">перед ведомством </w:t>
      </w:r>
      <w:r>
        <w:rPr>
          <w:lang w:val="ru-RU"/>
        </w:rPr>
        <w:t xml:space="preserve">указанной Договаривающейся стороны.  </w:t>
      </w:r>
      <w:r w:rsidR="001D5C50">
        <w:rPr>
          <w:lang w:val="ru-RU"/>
        </w:rPr>
        <w:t xml:space="preserve">Таким образом, для указанного ведомства </w:t>
      </w:r>
      <w:r w:rsidR="00427CF9">
        <w:rPr>
          <w:lang w:val="ru-RU"/>
        </w:rPr>
        <w:t>отмена</w:t>
      </w:r>
      <w:r w:rsidR="00427CF9" w:rsidRPr="00427CF9">
        <w:rPr>
          <w:lang w:val="ru-RU"/>
        </w:rPr>
        <w:t xml:space="preserve">, </w:t>
      </w:r>
      <w:r w:rsidR="00427CF9">
        <w:rPr>
          <w:lang w:val="ru-RU"/>
        </w:rPr>
        <w:t>предусмотренная</w:t>
      </w:r>
      <w:r w:rsidR="00427CF9" w:rsidRPr="00427CF9">
        <w:rPr>
          <w:lang w:val="ru-RU"/>
        </w:rPr>
        <w:t xml:space="preserve"> </w:t>
      </w:r>
      <w:r w:rsidR="00427CF9">
        <w:rPr>
          <w:lang w:val="ru-RU"/>
        </w:rPr>
        <w:t>в</w:t>
      </w:r>
      <w:r w:rsidR="00427CF9" w:rsidRPr="00427CF9">
        <w:rPr>
          <w:lang w:val="ru-RU"/>
        </w:rPr>
        <w:t xml:space="preserve"> </w:t>
      </w:r>
      <w:r w:rsidR="00427CF9">
        <w:rPr>
          <w:lang w:val="ru-RU"/>
        </w:rPr>
        <w:t>правиле</w:t>
      </w:r>
      <w:r w:rsidR="007C5AFA">
        <w:t> </w:t>
      </w:r>
      <w:r w:rsidR="0055285E" w:rsidRPr="00427CF9">
        <w:rPr>
          <w:lang w:val="ru-RU"/>
        </w:rPr>
        <w:t>90.4(</w:t>
      </w:r>
      <w:r w:rsidR="0055285E">
        <w:t>d</w:t>
      </w:r>
      <w:r w:rsidR="0055285E" w:rsidRPr="00427CF9">
        <w:rPr>
          <w:lang w:val="ru-RU"/>
        </w:rPr>
        <w:t>)</w:t>
      </w:r>
      <w:r w:rsidR="00427CF9">
        <w:rPr>
          <w:lang w:val="ru-RU"/>
        </w:rPr>
        <w:t xml:space="preserve"> Инструкции к РСТ, не</w:t>
      </w:r>
      <w:r w:rsidR="001D5C50">
        <w:rPr>
          <w:lang w:val="ru-RU"/>
        </w:rPr>
        <w:t xml:space="preserve"> представляется возможным вариантом действий.</w:t>
      </w:r>
      <w:r w:rsidR="00427CF9">
        <w:rPr>
          <w:lang w:val="ru-RU"/>
        </w:rPr>
        <w:t xml:space="preserve"> </w:t>
      </w:r>
    </w:p>
    <w:p w:rsidR="005614EA" w:rsidRPr="00921C4A" w:rsidRDefault="00EA4A09" w:rsidP="00E92DFF">
      <w:pPr>
        <w:pStyle w:val="ONUME"/>
        <w:rPr>
          <w:lang w:val="ru-RU"/>
        </w:rPr>
      </w:pPr>
      <w:r>
        <w:rPr>
          <w:lang w:val="ru-RU"/>
        </w:rPr>
        <w:t>В</w:t>
      </w:r>
      <w:r w:rsidRPr="00EA4A09">
        <w:rPr>
          <w:lang w:val="ru-RU"/>
        </w:rPr>
        <w:t xml:space="preserve"> </w:t>
      </w:r>
      <w:r>
        <w:rPr>
          <w:lang w:val="ru-RU"/>
        </w:rPr>
        <w:t>рамках</w:t>
      </w:r>
      <w:r w:rsidRPr="00EA4A09">
        <w:rPr>
          <w:lang w:val="ru-RU"/>
        </w:rPr>
        <w:t xml:space="preserve"> </w:t>
      </w:r>
      <w:r>
        <w:rPr>
          <w:lang w:val="ru-RU"/>
        </w:rPr>
        <w:t>Гаагской</w:t>
      </w:r>
      <w:r w:rsidRPr="00EA4A09">
        <w:rPr>
          <w:lang w:val="ru-RU"/>
        </w:rPr>
        <w:t xml:space="preserve"> </w:t>
      </w:r>
      <w:r>
        <w:rPr>
          <w:lang w:val="ru-RU"/>
        </w:rPr>
        <w:t>системы</w:t>
      </w:r>
      <w:r w:rsidRPr="00EA4A09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EA4A09">
        <w:rPr>
          <w:lang w:val="ru-RU"/>
        </w:rPr>
        <w:t xml:space="preserve"> </w:t>
      </w:r>
      <w:r>
        <w:rPr>
          <w:lang w:val="ru-RU"/>
        </w:rPr>
        <w:t>заявка</w:t>
      </w:r>
      <w:r w:rsidRPr="00EA4A09">
        <w:rPr>
          <w:lang w:val="ru-RU"/>
        </w:rPr>
        <w:t xml:space="preserve"> </w:t>
      </w:r>
      <w:r>
        <w:rPr>
          <w:lang w:val="ru-RU"/>
        </w:rPr>
        <w:t>подается</w:t>
      </w:r>
      <w:r w:rsidRPr="00EA4A09">
        <w:rPr>
          <w:lang w:val="ru-RU"/>
        </w:rPr>
        <w:t xml:space="preserve"> </w:t>
      </w:r>
      <w:r w:rsidR="005A4E58">
        <w:rPr>
          <w:lang w:val="ru-RU"/>
        </w:rPr>
        <w:t>«через»</w:t>
      </w:r>
      <w:r w:rsidRPr="00EA4A09">
        <w:rPr>
          <w:lang w:val="ru-RU"/>
        </w:rPr>
        <w:t xml:space="preserve"> </w:t>
      </w:r>
      <w:r>
        <w:rPr>
          <w:lang w:val="ru-RU"/>
        </w:rPr>
        <w:t>Международное бюро</w:t>
      </w:r>
      <w:r w:rsidR="005614EA" w:rsidRPr="00EA4A09">
        <w:rPr>
          <w:lang w:val="ru-RU"/>
        </w:rPr>
        <w:t xml:space="preserve">.  </w:t>
      </w:r>
      <w:r w:rsidR="00974F6E">
        <w:rPr>
          <w:lang w:val="ru-RU"/>
        </w:rPr>
        <w:t>То</w:t>
      </w:r>
      <w:r w:rsidR="00974F6E" w:rsidRPr="00974F6E">
        <w:rPr>
          <w:lang w:val="ru-RU"/>
        </w:rPr>
        <w:t xml:space="preserve"> </w:t>
      </w:r>
      <w:r w:rsidR="00974F6E">
        <w:rPr>
          <w:lang w:val="ru-RU"/>
        </w:rPr>
        <w:t>же</w:t>
      </w:r>
      <w:r w:rsidR="00974F6E" w:rsidRPr="00974F6E">
        <w:rPr>
          <w:lang w:val="ru-RU"/>
        </w:rPr>
        <w:t xml:space="preserve"> </w:t>
      </w:r>
      <w:r w:rsidR="00974F6E">
        <w:rPr>
          <w:lang w:val="ru-RU"/>
        </w:rPr>
        <w:t>самое</w:t>
      </w:r>
      <w:r w:rsidR="00974F6E" w:rsidRPr="00974F6E">
        <w:rPr>
          <w:lang w:val="ru-RU"/>
        </w:rPr>
        <w:t xml:space="preserve"> </w:t>
      </w:r>
      <w:r w:rsidR="00974F6E">
        <w:rPr>
          <w:lang w:val="ru-RU"/>
        </w:rPr>
        <w:t>условие</w:t>
      </w:r>
      <w:r w:rsidR="00974F6E" w:rsidRPr="00974F6E">
        <w:rPr>
          <w:lang w:val="ru-RU"/>
        </w:rPr>
        <w:t xml:space="preserve"> </w:t>
      </w:r>
      <w:r w:rsidR="00974F6E">
        <w:rPr>
          <w:lang w:val="ru-RU"/>
        </w:rPr>
        <w:t>применяется</w:t>
      </w:r>
      <w:r w:rsidR="00974F6E" w:rsidRPr="00974F6E">
        <w:rPr>
          <w:lang w:val="ru-RU"/>
        </w:rPr>
        <w:t xml:space="preserve"> </w:t>
      </w:r>
      <w:r w:rsidR="00974F6E">
        <w:rPr>
          <w:lang w:val="ru-RU"/>
        </w:rPr>
        <w:t>при</w:t>
      </w:r>
      <w:r w:rsidR="00974F6E" w:rsidRPr="00974F6E">
        <w:rPr>
          <w:lang w:val="ru-RU"/>
        </w:rPr>
        <w:t xml:space="preserve"> </w:t>
      </w:r>
      <w:r w:rsidR="00974F6E">
        <w:rPr>
          <w:lang w:val="ru-RU"/>
        </w:rPr>
        <w:t>непрямой</w:t>
      </w:r>
      <w:r w:rsidR="00974F6E" w:rsidRPr="00974F6E">
        <w:rPr>
          <w:lang w:val="ru-RU"/>
        </w:rPr>
        <w:t xml:space="preserve"> </w:t>
      </w:r>
      <w:r w:rsidR="00974F6E">
        <w:rPr>
          <w:lang w:val="ru-RU"/>
        </w:rPr>
        <w:t>подаче</w:t>
      </w:r>
      <w:r w:rsidR="00974F6E" w:rsidRPr="00974F6E">
        <w:rPr>
          <w:lang w:val="ru-RU"/>
        </w:rPr>
        <w:t xml:space="preserve">, </w:t>
      </w:r>
      <w:r w:rsidR="00974F6E">
        <w:rPr>
          <w:lang w:val="ru-RU"/>
        </w:rPr>
        <w:t>если</w:t>
      </w:r>
      <w:r w:rsidR="00974F6E" w:rsidRPr="00974F6E">
        <w:rPr>
          <w:lang w:val="ru-RU"/>
        </w:rPr>
        <w:t xml:space="preserve"> </w:t>
      </w:r>
      <w:r w:rsidR="00974F6E">
        <w:rPr>
          <w:lang w:val="ru-RU"/>
        </w:rPr>
        <w:lastRenderedPageBreak/>
        <w:t>ведомство</w:t>
      </w:r>
      <w:r w:rsidR="00974F6E" w:rsidRPr="00974F6E">
        <w:rPr>
          <w:lang w:val="ru-RU"/>
        </w:rPr>
        <w:t xml:space="preserve"> </w:t>
      </w:r>
      <w:r w:rsidR="00974F6E">
        <w:rPr>
          <w:lang w:val="ru-RU"/>
        </w:rPr>
        <w:t>Договаривающейся</w:t>
      </w:r>
      <w:r w:rsidR="00974F6E" w:rsidRPr="00974F6E">
        <w:rPr>
          <w:lang w:val="ru-RU"/>
        </w:rPr>
        <w:t xml:space="preserve"> </w:t>
      </w:r>
      <w:r w:rsidR="00974F6E">
        <w:rPr>
          <w:lang w:val="ru-RU"/>
        </w:rPr>
        <w:t>стороны</w:t>
      </w:r>
      <w:r w:rsidR="00C560A5">
        <w:rPr>
          <w:rStyle w:val="FootnoteReference"/>
        </w:rPr>
        <w:footnoteReference w:id="8"/>
      </w:r>
      <w:r w:rsidR="005614EA" w:rsidRPr="00974F6E">
        <w:rPr>
          <w:lang w:val="ru-RU"/>
        </w:rPr>
        <w:t xml:space="preserve"> </w:t>
      </w:r>
      <w:r w:rsidR="00974F6E">
        <w:rPr>
          <w:lang w:val="ru-RU"/>
        </w:rPr>
        <w:t xml:space="preserve">заявителя </w:t>
      </w:r>
      <w:r w:rsidR="00696089">
        <w:rPr>
          <w:lang w:val="ru-RU"/>
        </w:rPr>
        <w:t xml:space="preserve">не проводит формальную экспертизу и не устанавливает дату подачи заявки, </w:t>
      </w:r>
      <w:r w:rsidR="005A4E58">
        <w:rPr>
          <w:lang w:val="ru-RU"/>
        </w:rPr>
        <w:t>в</w:t>
      </w:r>
      <w:r w:rsidR="00696089">
        <w:rPr>
          <w:lang w:val="ru-RU"/>
        </w:rPr>
        <w:t>о</w:t>
      </w:r>
      <w:r w:rsidR="005A4E58">
        <w:rPr>
          <w:lang w:val="ru-RU"/>
        </w:rPr>
        <w:t xml:space="preserve">злагая </w:t>
      </w:r>
      <w:r w:rsidR="00696089">
        <w:rPr>
          <w:lang w:val="ru-RU"/>
        </w:rPr>
        <w:t xml:space="preserve">все эти обязанности </w:t>
      </w:r>
      <w:r w:rsidR="005A4E58">
        <w:rPr>
          <w:lang w:val="ru-RU"/>
        </w:rPr>
        <w:t xml:space="preserve">на </w:t>
      </w:r>
      <w:r w:rsidR="00696089">
        <w:rPr>
          <w:lang w:val="ru-RU"/>
        </w:rPr>
        <w:t>Международно</w:t>
      </w:r>
      <w:r w:rsidR="005A4E58">
        <w:rPr>
          <w:lang w:val="ru-RU"/>
        </w:rPr>
        <w:t>е</w:t>
      </w:r>
      <w:r w:rsidR="00696089">
        <w:rPr>
          <w:lang w:val="ru-RU"/>
        </w:rPr>
        <w:t xml:space="preserve"> бюро</w:t>
      </w:r>
      <w:r w:rsidR="001F2B32">
        <w:rPr>
          <w:rStyle w:val="FootnoteReference"/>
        </w:rPr>
        <w:footnoteReference w:id="9"/>
      </w:r>
      <w:r w:rsidR="00F46F3F" w:rsidRPr="00974F6E">
        <w:rPr>
          <w:lang w:val="ru-RU"/>
        </w:rPr>
        <w:t>.</w:t>
      </w:r>
      <w:r w:rsidR="001F2B32" w:rsidRPr="00974F6E">
        <w:rPr>
          <w:lang w:val="ru-RU"/>
        </w:rPr>
        <w:t xml:space="preserve">  </w:t>
      </w:r>
      <w:r w:rsidR="00B94EC1">
        <w:rPr>
          <w:lang w:val="ru-RU"/>
        </w:rPr>
        <w:t>И</w:t>
      </w:r>
      <w:r w:rsidR="00B94EC1" w:rsidRPr="00C945D4">
        <w:rPr>
          <w:lang w:val="ru-RU"/>
        </w:rPr>
        <w:t xml:space="preserve"> </w:t>
      </w:r>
      <w:r w:rsidR="00B94EC1">
        <w:rPr>
          <w:lang w:val="ru-RU"/>
        </w:rPr>
        <w:t>наоборот</w:t>
      </w:r>
      <w:r w:rsidR="00B94EC1" w:rsidRPr="00C945D4">
        <w:rPr>
          <w:lang w:val="ru-RU"/>
        </w:rPr>
        <w:t xml:space="preserve">, </w:t>
      </w:r>
      <w:r w:rsidR="00B94EC1">
        <w:rPr>
          <w:lang w:val="ru-RU"/>
        </w:rPr>
        <w:t>Договаривающаяся</w:t>
      </w:r>
      <w:r w:rsidR="00B94EC1" w:rsidRPr="00C945D4">
        <w:rPr>
          <w:lang w:val="ru-RU"/>
        </w:rPr>
        <w:t xml:space="preserve"> </w:t>
      </w:r>
      <w:r w:rsidR="00B94EC1">
        <w:rPr>
          <w:lang w:val="ru-RU"/>
        </w:rPr>
        <w:t>сторона</w:t>
      </w:r>
      <w:r w:rsidR="00B94EC1" w:rsidRPr="00C945D4">
        <w:rPr>
          <w:lang w:val="ru-RU"/>
        </w:rPr>
        <w:t xml:space="preserve"> </w:t>
      </w:r>
      <w:r w:rsidR="00B94EC1">
        <w:rPr>
          <w:lang w:val="ru-RU"/>
        </w:rPr>
        <w:t>может</w:t>
      </w:r>
      <w:r w:rsidR="00B94EC1" w:rsidRPr="00C945D4">
        <w:rPr>
          <w:lang w:val="ru-RU"/>
        </w:rPr>
        <w:t xml:space="preserve"> </w:t>
      </w:r>
      <w:r w:rsidR="00B94EC1">
        <w:rPr>
          <w:lang w:val="ru-RU"/>
        </w:rPr>
        <w:t>запретить</w:t>
      </w:r>
      <w:r w:rsidR="00B94EC1" w:rsidRPr="00C945D4">
        <w:rPr>
          <w:lang w:val="ru-RU"/>
        </w:rPr>
        <w:t xml:space="preserve"> </w:t>
      </w:r>
      <w:r w:rsidR="00B94EC1">
        <w:rPr>
          <w:lang w:val="ru-RU"/>
        </w:rPr>
        <w:t>подавать</w:t>
      </w:r>
      <w:r w:rsidR="00B94EC1" w:rsidRPr="00C945D4">
        <w:rPr>
          <w:lang w:val="ru-RU"/>
        </w:rPr>
        <w:t xml:space="preserve"> </w:t>
      </w:r>
      <w:r w:rsidR="00B94EC1">
        <w:rPr>
          <w:lang w:val="ru-RU"/>
        </w:rPr>
        <w:t>международную</w:t>
      </w:r>
      <w:r w:rsidR="00B94EC1" w:rsidRPr="00C945D4">
        <w:rPr>
          <w:lang w:val="ru-RU"/>
        </w:rPr>
        <w:t xml:space="preserve"> </w:t>
      </w:r>
      <w:r w:rsidR="00C945D4">
        <w:rPr>
          <w:lang w:val="ru-RU"/>
        </w:rPr>
        <w:t>заявку через свое ведомство согласно статье </w:t>
      </w:r>
      <w:r w:rsidR="001F2B32" w:rsidRPr="00C945D4">
        <w:rPr>
          <w:lang w:val="ru-RU"/>
        </w:rPr>
        <w:t>4(1)(</w:t>
      </w:r>
      <w:r w:rsidR="001F2B32">
        <w:t>b</w:t>
      </w:r>
      <w:r w:rsidR="001F2B32" w:rsidRPr="00C945D4">
        <w:rPr>
          <w:lang w:val="ru-RU"/>
        </w:rPr>
        <w:t xml:space="preserve">) </w:t>
      </w:r>
      <w:r w:rsidR="00C945D4">
        <w:rPr>
          <w:lang w:val="ru-RU"/>
        </w:rPr>
        <w:t>Акта</w:t>
      </w:r>
      <w:r w:rsidR="001F2B32" w:rsidRPr="00C945D4">
        <w:rPr>
          <w:lang w:val="ru-RU"/>
        </w:rPr>
        <w:t xml:space="preserve"> 1999</w:t>
      </w:r>
      <w:r w:rsidR="00C945D4">
        <w:rPr>
          <w:lang w:val="ru-RU"/>
        </w:rPr>
        <w:t> г.</w:t>
      </w:r>
      <w:r w:rsidR="001F2B32">
        <w:rPr>
          <w:rStyle w:val="FootnoteReference"/>
        </w:rPr>
        <w:footnoteReference w:id="10"/>
      </w:r>
      <w:r w:rsidR="001F2B32" w:rsidRPr="00C945D4">
        <w:rPr>
          <w:lang w:val="ru-RU"/>
        </w:rPr>
        <w:t xml:space="preserve">  </w:t>
      </w:r>
      <w:r w:rsidR="00921C4A">
        <w:rPr>
          <w:lang w:val="ru-RU"/>
        </w:rPr>
        <w:t>В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свете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этого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в</w:t>
      </w:r>
      <w:r w:rsidR="00921C4A" w:rsidRPr="00921C4A">
        <w:rPr>
          <w:lang w:val="ru-RU"/>
        </w:rPr>
        <w:t xml:space="preserve"> 2017</w:t>
      </w:r>
      <w:r w:rsidR="00921C4A" w:rsidRPr="00921C4A">
        <w:t> </w:t>
      </w:r>
      <w:r w:rsidR="00921C4A">
        <w:rPr>
          <w:lang w:val="ru-RU"/>
        </w:rPr>
        <w:t>г</w:t>
      </w:r>
      <w:r w:rsidR="00921C4A" w:rsidRPr="00921C4A">
        <w:rPr>
          <w:lang w:val="ru-RU"/>
        </w:rPr>
        <w:t xml:space="preserve">. </w:t>
      </w:r>
      <w:r w:rsidR="001F2B32" w:rsidRPr="00921C4A">
        <w:rPr>
          <w:lang w:val="ru-RU"/>
        </w:rPr>
        <w:t>95</w:t>
      </w:r>
      <w:r w:rsidR="001F2B32">
        <w:t> </w:t>
      </w:r>
      <w:r w:rsidR="00921C4A">
        <w:rPr>
          <w:lang w:val="ru-RU"/>
        </w:rPr>
        <w:t>процентов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международных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заявок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были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поданы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напрямую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в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Международное</w:t>
      </w:r>
      <w:r w:rsidR="00921C4A" w:rsidRPr="00921C4A">
        <w:rPr>
          <w:lang w:val="ru-RU"/>
        </w:rPr>
        <w:t xml:space="preserve"> </w:t>
      </w:r>
      <w:r w:rsidR="00921C4A">
        <w:rPr>
          <w:lang w:val="ru-RU"/>
        </w:rPr>
        <w:t>бюро</w:t>
      </w:r>
      <w:r w:rsidR="001F2B32" w:rsidRPr="00921C4A">
        <w:rPr>
          <w:lang w:val="ru-RU"/>
        </w:rPr>
        <w:t>.</w:t>
      </w:r>
    </w:p>
    <w:p w:rsidR="001F1ADD" w:rsidRPr="00B20950" w:rsidRDefault="005A4E58" w:rsidP="007C5AFA">
      <w:pPr>
        <w:pStyle w:val="Heading3"/>
        <w:spacing w:before="480"/>
        <w:rPr>
          <w:lang w:val="ru-RU" w:eastAsia="en-US"/>
        </w:rPr>
      </w:pPr>
      <w:r>
        <w:rPr>
          <w:lang w:val="ru-RU" w:eastAsia="en-US"/>
        </w:rPr>
        <w:t xml:space="preserve">Изменение </w:t>
      </w:r>
      <w:r w:rsidR="00B20950">
        <w:rPr>
          <w:lang w:val="ru-RU" w:eastAsia="en-US"/>
        </w:rPr>
        <w:t>правил</w:t>
      </w:r>
      <w:r>
        <w:rPr>
          <w:lang w:val="ru-RU" w:eastAsia="en-US"/>
        </w:rPr>
        <w:t>а</w:t>
      </w:r>
      <w:r w:rsidR="00B20950" w:rsidRPr="00B20950">
        <w:rPr>
          <w:lang w:val="ru-RU" w:eastAsia="en-US"/>
        </w:rPr>
        <w:t xml:space="preserve"> </w:t>
      </w:r>
      <w:r w:rsidR="00B20950">
        <w:rPr>
          <w:lang w:val="ru-RU" w:eastAsia="en-US"/>
        </w:rPr>
        <w:t>для</w:t>
      </w:r>
      <w:r w:rsidR="00B20950" w:rsidRPr="00B20950">
        <w:rPr>
          <w:lang w:val="ru-RU" w:eastAsia="en-US"/>
        </w:rPr>
        <w:t xml:space="preserve"> </w:t>
      </w:r>
      <w:r w:rsidR="00B20950">
        <w:rPr>
          <w:lang w:val="ru-RU" w:eastAsia="en-US"/>
        </w:rPr>
        <w:t>отмены</w:t>
      </w:r>
      <w:r w:rsidR="00B20950" w:rsidRPr="00B20950">
        <w:rPr>
          <w:lang w:val="ru-RU" w:eastAsia="en-US"/>
        </w:rPr>
        <w:t xml:space="preserve"> </w:t>
      </w:r>
      <w:r w:rsidR="00B20950">
        <w:rPr>
          <w:lang w:val="ru-RU" w:eastAsia="en-US"/>
        </w:rPr>
        <w:t>требования о представлении доверенности при подаче заявки</w:t>
      </w:r>
    </w:p>
    <w:p w:rsidR="0017001E" w:rsidRPr="00093D8C" w:rsidRDefault="004E42FF" w:rsidP="00891C19">
      <w:pPr>
        <w:pStyle w:val="ONUME"/>
        <w:rPr>
          <w:lang w:val="ru-RU"/>
        </w:rPr>
      </w:pPr>
      <w:r>
        <w:rPr>
          <w:lang w:val="ru-RU"/>
        </w:rPr>
        <w:t>Учитывая</w:t>
      </w:r>
      <w:r w:rsidRPr="00093D8C">
        <w:rPr>
          <w:lang w:val="ru-RU"/>
        </w:rPr>
        <w:t xml:space="preserve"> </w:t>
      </w:r>
      <w:r>
        <w:rPr>
          <w:lang w:val="ru-RU"/>
        </w:rPr>
        <w:t>изложенные</w:t>
      </w:r>
      <w:r w:rsidRPr="00093D8C">
        <w:rPr>
          <w:lang w:val="ru-RU"/>
        </w:rPr>
        <w:t xml:space="preserve"> </w:t>
      </w:r>
      <w:r>
        <w:rPr>
          <w:lang w:val="ru-RU"/>
        </w:rPr>
        <w:t>выше</w:t>
      </w:r>
      <w:r w:rsidRPr="00093D8C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093D8C">
        <w:rPr>
          <w:lang w:val="ru-RU"/>
        </w:rPr>
        <w:t xml:space="preserve">, </w:t>
      </w:r>
      <w:r w:rsidR="005A4E58">
        <w:rPr>
          <w:lang w:val="ru-RU"/>
        </w:rPr>
        <w:t xml:space="preserve">можно было бы смягчить </w:t>
      </w:r>
      <w:r>
        <w:rPr>
          <w:lang w:val="ru-RU"/>
        </w:rPr>
        <w:t>требование</w:t>
      </w:r>
      <w:r w:rsidRPr="00093D8C">
        <w:rPr>
          <w:lang w:val="ru-RU"/>
        </w:rPr>
        <w:t xml:space="preserve"> </w:t>
      </w:r>
      <w:r>
        <w:rPr>
          <w:lang w:val="ru-RU"/>
        </w:rPr>
        <w:t>о</w:t>
      </w:r>
      <w:r w:rsidRPr="00093D8C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093D8C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093D8C">
        <w:rPr>
          <w:lang w:val="ru-RU"/>
        </w:rPr>
        <w:t xml:space="preserve"> </w:t>
      </w:r>
      <w:r w:rsidR="00093D8C">
        <w:rPr>
          <w:lang w:val="ru-RU"/>
        </w:rPr>
        <w:t>в</w:t>
      </w:r>
      <w:r w:rsidR="00093D8C" w:rsidRPr="00093D8C">
        <w:rPr>
          <w:lang w:val="ru-RU"/>
        </w:rPr>
        <w:t xml:space="preserve"> </w:t>
      </w:r>
      <w:r w:rsidR="00093D8C">
        <w:rPr>
          <w:lang w:val="ru-RU"/>
        </w:rPr>
        <w:t>международной</w:t>
      </w:r>
      <w:r w:rsidR="00093D8C" w:rsidRPr="00093D8C">
        <w:rPr>
          <w:lang w:val="ru-RU"/>
        </w:rPr>
        <w:t xml:space="preserve"> </w:t>
      </w:r>
      <w:r w:rsidR="00093D8C">
        <w:rPr>
          <w:lang w:val="ru-RU"/>
        </w:rPr>
        <w:t>заявке</w:t>
      </w:r>
      <w:r w:rsidR="00093D8C" w:rsidRPr="00093D8C">
        <w:rPr>
          <w:lang w:val="ru-RU"/>
        </w:rPr>
        <w:t xml:space="preserve"> </w:t>
      </w:r>
      <w:r w:rsidR="005A4E58">
        <w:rPr>
          <w:lang w:val="ru-RU"/>
        </w:rPr>
        <w:t xml:space="preserve">так, как </w:t>
      </w:r>
      <w:r w:rsidR="00093D8C">
        <w:rPr>
          <w:lang w:val="ru-RU"/>
        </w:rPr>
        <w:t xml:space="preserve">в настоящее время </w:t>
      </w:r>
      <w:r w:rsidR="005A4E58">
        <w:rPr>
          <w:lang w:val="ru-RU"/>
        </w:rPr>
        <w:t xml:space="preserve">это делает </w:t>
      </w:r>
      <w:r w:rsidR="00093D8C">
        <w:rPr>
          <w:lang w:val="ru-RU"/>
        </w:rPr>
        <w:t xml:space="preserve">Международное бюро в качестве получающего ведомства в </w:t>
      </w:r>
      <w:r w:rsidR="005A4E58">
        <w:rPr>
          <w:lang w:val="ru-RU"/>
        </w:rPr>
        <w:t xml:space="preserve">рамках </w:t>
      </w:r>
      <w:r w:rsidR="00093D8C">
        <w:rPr>
          <w:lang w:val="ru-RU"/>
        </w:rPr>
        <w:t xml:space="preserve">системы РСТ </w:t>
      </w:r>
      <w:r w:rsidR="005A4E58">
        <w:rPr>
          <w:lang w:val="ru-RU"/>
        </w:rPr>
        <w:t xml:space="preserve">путем соответствующей </w:t>
      </w:r>
      <w:r w:rsidR="00093D8C">
        <w:rPr>
          <w:lang w:val="ru-RU"/>
        </w:rPr>
        <w:t xml:space="preserve">отмены </w:t>
      </w:r>
      <w:r w:rsidR="005A4E58">
        <w:rPr>
          <w:lang w:val="ru-RU"/>
        </w:rPr>
        <w:t xml:space="preserve">на основании </w:t>
      </w:r>
      <w:r w:rsidR="00093D8C">
        <w:rPr>
          <w:lang w:val="ru-RU"/>
        </w:rPr>
        <w:t>правил</w:t>
      </w:r>
      <w:r w:rsidR="005A4E58">
        <w:rPr>
          <w:lang w:val="ru-RU"/>
        </w:rPr>
        <w:t>а</w:t>
      </w:r>
      <w:r w:rsidR="007C5AFA">
        <w:t> </w:t>
      </w:r>
      <w:r w:rsidR="00726B8E" w:rsidRPr="00093D8C">
        <w:rPr>
          <w:lang w:val="ru-RU"/>
        </w:rPr>
        <w:t>90.4(</w:t>
      </w:r>
      <w:r w:rsidR="00726B8E">
        <w:t>d</w:t>
      </w:r>
      <w:r w:rsidR="00726B8E" w:rsidRPr="00093D8C">
        <w:rPr>
          <w:lang w:val="ru-RU"/>
        </w:rPr>
        <w:t>)</w:t>
      </w:r>
      <w:r w:rsidR="00093D8C">
        <w:rPr>
          <w:lang w:val="ru-RU"/>
        </w:rPr>
        <w:t xml:space="preserve"> Инструкции к РСТ</w:t>
      </w:r>
      <w:r w:rsidR="00726B8E" w:rsidRPr="00093D8C">
        <w:rPr>
          <w:lang w:val="ru-RU"/>
        </w:rPr>
        <w:t>.</w:t>
      </w:r>
    </w:p>
    <w:p w:rsidR="00891C19" w:rsidRPr="00BD43C2" w:rsidRDefault="00BD43C2" w:rsidP="00891C19">
      <w:pPr>
        <w:pStyle w:val="ONUME"/>
        <w:rPr>
          <w:lang w:val="ru-RU"/>
        </w:rPr>
      </w:pPr>
      <w:r>
        <w:rPr>
          <w:lang w:val="ru-RU"/>
        </w:rPr>
        <w:t>Более</w:t>
      </w:r>
      <w:r w:rsidRPr="00BD43C2">
        <w:rPr>
          <w:lang w:val="ru-RU"/>
        </w:rPr>
        <w:t xml:space="preserve"> </w:t>
      </w:r>
      <w:r>
        <w:rPr>
          <w:lang w:val="ru-RU"/>
        </w:rPr>
        <w:t>того</w:t>
      </w:r>
      <w:r w:rsidRPr="00BD43C2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D43C2">
        <w:rPr>
          <w:lang w:val="ru-RU"/>
        </w:rPr>
        <w:t xml:space="preserve"> </w:t>
      </w:r>
      <w:r>
        <w:rPr>
          <w:lang w:val="ru-RU"/>
        </w:rPr>
        <w:t>данный</w:t>
      </w:r>
      <w:r w:rsidRPr="00BD43C2">
        <w:rPr>
          <w:lang w:val="ru-RU"/>
        </w:rPr>
        <w:t xml:space="preserve"> </w:t>
      </w:r>
      <w:r>
        <w:rPr>
          <w:lang w:val="ru-RU"/>
        </w:rPr>
        <w:t>вопрос</w:t>
      </w:r>
      <w:r w:rsidRPr="00BD43C2">
        <w:rPr>
          <w:lang w:val="ru-RU"/>
        </w:rPr>
        <w:t xml:space="preserve"> </w:t>
      </w:r>
      <w:r>
        <w:rPr>
          <w:lang w:val="ru-RU"/>
        </w:rPr>
        <w:t>касается</w:t>
      </w:r>
      <w:r w:rsidRPr="00BD43C2">
        <w:rPr>
          <w:lang w:val="ru-RU"/>
        </w:rPr>
        <w:t xml:space="preserve"> </w:t>
      </w:r>
      <w:r>
        <w:rPr>
          <w:lang w:val="ru-RU"/>
        </w:rPr>
        <w:t>только</w:t>
      </w:r>
      <w:r w:rsidRPr="00BD43C2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BD43C2">
        <w:rPr>
          <w:lang w:val="ru-RU"/>
        </w:rPr>
        <w:t xml:space="preserve"> </w:t>
      </w:r>
      <w:r>
        <w:rPr>
          <w:lang w:val="ru-RU"/>
        </w:rPr>
        <w:t>бюро</w:t>
      </w:r>
      <w:r w:rsidRPr="00BD43C2">
        <w:rPr>
          <w:lang w:val="ru-RU"/>
        </w:rPr>
        <w:t xml:space="preserve">, </w:t>
      </w:r>
      <w:r>
        <w:rPr>
          <w:lang w:val="ru-RU"/>
        </w:rPr>
        <w:t>достаточно</w:t>
      </w:r>
      <w:r w:rsidRPr="00BD43C2">
        <w:rPr>
          <w:lang w:val="ru-RU"/>
        </w:rPr>
        <w:t xml:space="preserve"> </w:t>
      </w:r>
      <w:r>
        <w:rPr>
          <w:lang w:val="ru-RU"/>
        </w:rPr>
        <w:t>просто</w:t>
      </w:r>
      <w:r w:rsidRPr="00BD43C2">
        <w:rPr>
          <w:lang w:val="ru-RU"/>
        </w:rPr>
        <w:t xml:space="preserve"> </w:t>
      </w:r>
      <w:r>
        <w:rPr>
          <w:lang w:val="ru-RU"/>
        </w:rPr>
        <w:t>внести</w:t>
      </w:r>
      <w:r w:rsidRPr="00BD43C2">
        <w:rPr>
          <w:lang w:val="ru-RU"/>
        </w:rPr>
        <w:t xml:space="preserve"> </w:t>
      </w:r>
      <w:r>
        <w:rPr>
          <w:lang w:val="ru-RU"/>
        </w:rPr>
        <w:t>поправки</w:t>
      </w:r>
      <w:r w:rsidRPr="00BD43C2">
        <w:rPr>
          <w:lang w:val="ru-RU"/>
        </w:rPr>
        <w:t xml:space="preserve"> </w:t>
      </w:r>
      <w:r>
        <w:rPr>
          <w:lang w:val="ru-RU"/>
        </w:rPr>
        <w:t>в</w:t>
      </w:r>
      <w:r w:rsidRPr="00BD43C2">
        <w:rPr>
          <w:lang w:val="ru-RU"/>
        </w:rPr>
        <w:t xml:space="preserve"> </w:t>
      </w:r>
      <w:r>
        <w:rPr>
          <w:lang w:val="ru-RU"/>
        </w:rPr>
        <w:t>правило</w:t>
      </w:r>
      <w:r w:rsidR="007C5AFA">
        <w:t> </w:t>
      </w:r>
      <w:r w:rsidR="005614EA" w:rsidRPr="00BD43C2">
        <w:rPr>
          <w:lang w:val="ru-RU"/>
        </w:rPr>
        <w:t>3(2)</w:t>
      </w:r>
      <w:r>
        <w:rPr>
          <w:lang w:val="ru-RU"/>
        </w:rPr>
        <w:t xml:space="preserve"> Общей инструкции к Гаагскому соглашению, устранив требование представления доверенности для назначения представителя в международной заявке</w:t>
      </w:r>
      <w:r w:rsidR="005614EA" w:rsidRPr="00BD43C2">
        <w:rPr>
          <w:lang w:val="ru-RU"/>
        </w:rPr>
        <w:t>.</w:t>
      </w:r>
    </w:p>
    <w:p w:rsidR="001F7B3E" w:rsidRPr="001D23B3" w:rsidRDefault="001F7B3E" w:rsidP="001F7B3E">
      <w:pPr>
        <w:pStyle w:val="Heading1"/>
        <w:spacing w:before="480"/>
        <w:rPr>
          <w:lang w:val="ru-RU" w:eastAsia="en-US"/>
        </w:rPr>
      </w:pPr>
      <w:r>
        <w:rPr>
          <w:lang w:eastAsia="en-US"/>
        </w:rPr>
        <w:t>iV</w:t>
      </w:r>
      <w:r w:rsidRPr="001D23B3">
        <w:rPr>
          <w:lang w:val="ru-RU" w:eastAsia="en-US"/>
        </w:rPr>
        <w:t>.</w:t>
      </w:r>
      <w:r w:rsidRPr="001D23B3">
        <w:rPr>
          <w:lang w:val="ru-RU" w:eastAsia="en-US"/>
        </w:rPr>
        <w:tab/>
      </w:r>
      <w:r w:rsidR="00BD43C2">
        <w:rPr>
          <w:lang w:val="ru-RU" w:eastAsia="en-US"/>
        </w:rPr>
        <w:t>ПРЕДЛОЖЕНИЕ</w:t>
      </w:r>
    </w:p>
    <w:p w:rsidR="001F7B3E" w:rsidRPr="001D23B3" w:rsidRDefault="00FB1A72" w:rsidP="0041584F">
      <w:pPr>
        <w:pStyle w:val="Heading2"/>
        <w:rPr>
          <w:lang w:val="ru-RU" w:eastAsia="en-US"/>
        </w:rPr>
      </w:pPr>
      <w:r>
        <w:rPr>
          <w:lang w:val="ru-RU" w:eastAsia="en-US"/>
        </w:rPr>
        <w:t>поправка к правилу </w:t>
      </w:r>
      <w:r w:rsidR="00576AF3" w:rsidRPr="001D23B3">
        <w:rPr>
          <w:lang w:val="ru-RU" w:eastAsia="en-US"/>
        </w:rPr>
        <w:t>3</w:t>
      </w:r>
    </w:p>
    <w:p w:rsidR="004B1C90" w:rsidRPr="00502C6A" w:rsidRDefault="005A2A79" w:rsidP="00CC53FA">
      <w:pPr>
        <w:pStyle w:val="ONUME"/>
        <w:rPr>
          <w:lang w:val="ru-RU"/>
        </w:rPr>
      </w:pPr>
      <w:r>
        <w:rPr>
          <w:lang w:val="ru-RU"/>
        </w:rPr>
        <w:t>Предлагается</w:t>
      </w:r>
      <w:r w:rsidRPr="005A2A79">
        <w:rPr>
          <w:lang w:val="ru-RU"/>
        </w:rPr>
        <w:t xml:space="preserve"> </w:t>
      </w:r>
      <w:r>
        <w:rPr>
          <w:lang w:val="ru-RU"/>
        </w:rPr>
        <w:t>изменить</w:t>
      </w:r>
      <w:r w:rsidRPr="005A2A79">
        <w:rPr>
          <w:lang w:val="ru-RU"/>
        </w:rPr>
        <w:t xml:space="preserve"> </w:t>
      </w:r>
      <w:r>
        <w:rPr>
          <w:lang w:val="ru-RU"/>
        </w:rPr>
        <w:t>формулировку</w:t>
      </w:r>
      <w:r w:rsidRPr="005A2A79">
        <w:rPr>
          <w:lang w:val="ru-RU"/>
        </w:rPr>
        <w:t xml:space="preserve"> </w:t>
      </w:r>
      <w:r>
        <w:rPr>
          <w:lang w:val="ru-RU"/>
        </w:rPr>
        <w:t>подпункта</w:t>
      </w:r>
      <w:r w:rsidR="00E1008B" w:rsidRPr="00726B8E">
        <w:t> </w:t>
      </w:r>
      <w:r w:rsidR="00E1008B" w:rsidRPr="005A2A79">
        <w:rPr>
          <w:lang w:val="ru-RU"/>
        </w:rPr>
        <w:t>(2)(</w:t>
      </w:r>
      <w:r w:rsidR="00E1008B" w:rsidRPr="00726B8E">
        <w:t>a</w:t>
      </w:r>
      <w:r w:rsidR="00E1008B" w:rsidRPr="005A2A79">
        <w:rPr>
          <w:lang w:val="ru-RU"/>
        </w:rPr>
        <w:t xml:space="preserve">) </w:t>
      </w:r>
      <w:r>
        <w:rPr>
          <w:lang w:val="ru-RU"/>
        </w:rPr>
        <w:t>правила</w:t>
      </w:r>
      <w:r w:rsidRPr="005A2A79">
        <w:rPr>
          <w:lang w:val="ru-RU"/>
        </w:rPr>
        <w:t xml:space="preserve"> </w:t>
      </w:r>
      <w:r w:rsidR="00E1008B" w:rsidRPr="00726B8E">
        <w:t> </w:t>
      </w:r>
      <w:r w:rsidR="00E1008B" w:rsidRPr="005A2A79">
        <w:rPr>
          <w:lang w:val="ru-RU"/>
        </w:rPr>
        <w:t>3</w:t>
      </w:r>
      <w:r w:rsidRPr="005A2A79">
        <w:rPr>
          <w:lang w:val="ru-RU"/>
        </w:rPr>
        <w:t xml:space="preserve"> </w:t>
      </w:r>
      <w:r>
        <w:rPr>
          <w:lang w:val="ru-RU"/>
        </w:rPr>
        <w:t>так</w:t>
      </w:r>
      <w:r w:rsidRPr="005A2A79">
        <w:rPr>
          <w:lang w:val="ru-RU"/>
        </w:rPr>
        <w:t xml:space="preserve">, </w:t>
      </w:r>
      <w:r>
        <w:rPr>
          <w:lang w:val="ru-RU"/>
        </w:rPr>
        <w:t>как</w:t>
      </w:r>
      <w:r w:rsidRPr="005A2A79">
        <w:rPr>
          <w:lang w:val="ru-RU"/>
        </w:rPr>
        <w:t xml:space="preserve"> </w:t>
      </w:r>
      <w:r>
        <w:rPr>
          <w:lang w:val="ru-RU"/>
        </w:rPr>
        <w:t>это</w:t>
      </w:r>
      <w:r w:rsidRPr="005A2A79">
        <w:rPr>
          <w:lang w:val="ru-RU"/>
        </w:rPr>
        <w:t xml:space="preserve"> </w:t>
      </w:r>
      <w:r>
        <w:rPr>
          <w:lang w:val="ru-RU"/>
        </w:rPr>
        <w:t>указано</w:t>
      </w:r>
      <w:r w:rsidRPr="005A2A79">
        <w:rPr>
          <w:lang w:val="ru-RU"/>
        </w:rPr>
        <w:t xml:space="preserve"> </w:t>
      </w:r>
      <w:r>
        <w:rPr>
          <w:lang w:val="ru-RU"/>
        </w:rPr>
        <w:t>в</w:t>
      </w:r>
      <w:r w:rsidRPr="005A2A79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5A2A79">
        <w:rPr>
          <w:lang w:val="ru-RU"/>
        </w:rPr>
        <w:t xml:space="preserve"> </w:t>
      </w:r>
      <w:r>
        <w:rPr>
          <w:lang w:val="ru-RU"/>
        </w:rPr>
        <w:t>к</w:t>
      </w:r>
      <w:r w:rsidRPr="005A2A79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5A2A79">
        <w:rPr>
          <w:lang w:val="ru-RU"/>
        </w:rPr>
        <w:t xml:space="preserve"> </w:t>
      </w:r>
      <w:r>
        <w:rPr>
          <w:lang w:val="ru-RU"/>
        </w:rPr>
        <w:t>документу</w:t>
      </w:r>
      <w:r w:rsidR="00E1008B" w:rsidRPr="005A2A79">
        <w:rPr>
          <w:lang w:val="ru-RU"/>
        </w:rPr>
        <w:t>:</w:t>
      </w:r>
      <w:r w:rsidR="00F46F3F" w:rsidRPr="005A2A79">
        <w:rPr>
          <w:lang w:val="ru-RU"/>
        </w:rPr>
        <w:t xml:space="preserve"> </w:t>
      </w:r>
      <w:r w:rsidR="00C84E1D" w:rsidRPr="005A2A79">
        <w:rPr>
          <w:lang w:val="ru-RU"/>
        </w:rPr>
        <w:t xml:space="preserve"> </w:t>
      </w:r>
      <w:r w:rsidRPr="005A2A79">
        <w:rPr>
          <w:lang w:val="ru-RU"/>
        </w:rPr>
        <w:t>«</w:t>
      </w:r>
      <w:r>
        <w:rPr>
          <w:lang w:val="ru-RU"/>
        </w:rPr>
        <w:t>Назначение</w:t>
      </w:r>
      <w:r w:rsidRPr="005A2A79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5A2A79">
        <w:rPr>
          <w:lang w:val="ru-RU"/>
        </w:rPr>
        <w:t xml:space="preserve"> </w:t>
      </w:r>
      <w:r>
        <w:rPr>
          <w:lang w:val="ru-RU"/>
        </w:rPr>
        <w:t>может</w:t>
      </w:r>
      <w:r w:rsidRPr="005A2A79">
        <w:rPr>
          <w:lang w:val="ru-RU"/>
        </w:rPr>
        <w:t xml:space="preserve"> </w:t>
      </w:r>
      <w:r>
        <w:rPr>
          <w:lang w:val="ru-RU"/>
        </w:rPr>
        <w:t>быть</w:t>
      </w:r>
      <w:r w:rsidRPr="005A2A79">
        <w:rPr>
          <w:lang w:val="ru-RU"/>
        </w:rPr>
        <w:t xml:space="preserve"> </w:t>
      </w:r>
      <w:r>
        <w:rPr>
          <w:lang w:val="ru-RU"/>
        </w:rPr>
        <w:t>сделано</w:t>
      </w:r>
      <w:r w:rsidRPr="005A2A79">
        <w:rPr>
          <w:lang w:val="ru-RU"/>
        </w:rPr>
        <w:t xml:space="preserve"> </w:t>
      </w:r>
      <w:r>
        <w:rPr>
          <w:lang w:val="ru-RU"/>
        </w:rPr>
        <w:t>в</w:t>
      </w:r>
      <w:r w:rsidRPr="005A2A7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A2A79">
        <w:rPr>
          <w:lang w:val="ru-RU"/>
        </w:rPr>
        <w:t xml:space="preserve"> </w:t>
      </w:r>
      <w:r>
        <w:rPr>
          <w:lang w:val="ru-RU"/>
        </w:rPr>
        <w:t>заявке</w:t>
      </w:r>
      <w:r w:rsidRPr="00CC53FA">
        <w:rPr>
          <w:lang w:val="ru-RU"/>
        </w:rPr>
        <w:t xml:space="preserve">.  </w:t>
      </w:r>
      <w:r w:rsidR="00CC53FA" w:rsidRPr="00CC53FA">
        <w:rPr>
          <w:szCs w:val="22"/>
          <w:lang w:val="ru-RU"/>
        </w:rPr>
        <w:t>Представитель, указанный в международной заявке, считается назначенным заявителем для совершения любых действий, связанных с этой заявкой, включая подписание заявки для целей правила 7(1)</w:t>
      </w:r>
      <w:r w:rsidR="00502C6A" w:rsidRPr="00CC53FA">
        <w:rPr>
          <w:lang w:val="ru-RU"/>
        </w:rPr>
        <w:t>».</w:t>
      </w:r>
    </w:p>
    <w:p w:rsidR="00A4089F" w:rsidRPr="006D67E8" w:rsidRDefault="00955FA2" w:rsidP="001F7B3E">
      <w:pPr>
        <w:pStyle w:val="ONUME"/>
        <w:rPr>
          <w:lang w:val="ru-RU"/>
        </w:rPr>
      </w:pPr>
      <w:r>
        <w:rPr>
          <w:szCs w:val="22"/>
          <w:lang w:val="ru-RU"/>
        </w:rPr>
        <w:t>Предлагаемая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поправка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позволит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Международному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92130C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в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подпунктом</w:t>
      </w:r>
      <w:r w:rsidR="00CB5AFB">
        <w:rPr>
          <w:szCs w:val="22"/>
        </w:rPr>
        <w:t> </w:t>
      </w:r>
      <w:r w:rsidR="00786A77" w:rsidRPr="0092130C">
        <w:rPr>
          <w:szCs w:val="22"/>
          <w:lang w:val="ru-RU"/>
        </w:rPr>
        <w:t>(3)(</w:t>
      </w:r>
      <w:r w:rsidR="00786A77">
        <w:rPr>
          <w:szCs w:val="22"/>
        </w:rPr>
        <w:t>a</w:t>
      </w:r>
      <w:r w:rsidR="00786A77" w:rsidRPr="0092130C">
        <w:rPr>
          <w:szCs w:val="22"/>
          <w:lang w:val="ru-RU"/>
        </w:rPr>
        <w:t>)</w:t>
      </w:r>
      <w:r w:rsidR="00C84E1D" w:rsidRPr="0092130C">
        <w:rPr>
          <w:szCs w:val="22"/>
          <w:lang w:val="ru-RU"/>
        </w:rPr>
        <w:t xml:space="preserve"> </w:t>
      </w:r>
      <w:r w:rsidRPr="0092130C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вн</w:t>
      </w:r>
      <w:r w:rsidR="00154D91">
        <w:rPr>
          <w:szCs w:val="22"/>
          <w:lang w:val="ru-RU"/>
        </w:rPr>
        <w:t xml:space="preserve">осить </w:t>
      </w:r>
      <w:r>
        <w:rPr>
          <w:szCs w:val="22"/>
          <w:lang w:val="ru-RU"/>
        </w:rPr>
        <w:t>в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Международный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реестр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запись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</w:t>
      </w:r>
      <w:r w:rsidR="00FD4487">
        <w:rPr>
          <w:szCs w:val="22"/>
          <w:lang w:val="ru-RU"/>
        </w:rPr>
        <w:t xml:space="preserve"> в том случае</w:t>
      </w:r>
      <w:r w:rsidRPr="0092130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2130C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ее</w:t>
      </w:r>
      <w:r w:rsidRPr="0092130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имя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указаны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бланке</w:t>
      </w:r>
      <w:r w:rsidRPr="009213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92130C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с</w:t>
      </w:r>
      <w:r w:rsidR="0092130C" w:rsidRPr="0092130C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соблюдением</w:t>
      </w:r>
      <w:r w:rsidR="0092130C" w:rsidRPr="0092130C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требований</w:t>
      </w:r>
      <w:r w:rsidR="0092130C" w:rsidRPr="0092130C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раздела</w:t>
      </w:r>
      <w:r w:rsidR="00547F80">
        <w:rPr>
          <w:szCs w:val="22"/>
        </w:rPr>
        <w:t> </w:t>
      </w:r>
      <w:r w:rsidR="00C84E1D" w:rsidRPr="0092130C">
        <w:rPr>
          <w:szCs w:val="22"/>
          <w:lang w:val="ru-RU"/>
        </w:rPr>
        <w:t xml:space="preserve">301 </w:t>
      </w:r>
      <w:r w:rsidR="0092130C">
        <w:rPr>
          <w:szCs w:val="22"/>
          <w:lang w:val="ru-RU"/>
        </w:rPr>
        <w:t>Административной инструкции по применению Гаагского</w:t>
      </w:r>
      <w:r w:rsidR="0092130C" w:rsidRPr="001D23B3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соглашения</w:t>
      </w:r>
      <w:r w:rsidR="0092130C" w:rsidRPr="001D23B3">
        <w:rPr>
          <w:szCs w:val="22"/>
          <w:lang w:val="ru-RU"/>
        </w:rPr>
        <w:t xml:space="preserve">, </w:t>
      </w:r>
      <w:r w:rsidR="0092130C">
        <w:rPr>
          <w:szCs w:val="22"/>
          <w:lang w:val="ru-RU"/>
        </w:rPr>
        <w:t>даже</w:t>
      </w:r>
      <w:r w:rsidR="0092130C" w:rsidRPr="001D23B3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если</w:t>
      </w:r>
      <w:r w:rsidR="00154D91">
        <w:rPr>
          <w:szCs w:val="22"/>
          <w:lang w:val="ru-RU"/>
        </w:rPr>
        <w:t xml:space="preserve"> на соответствующем</w:t>
      </w:r>
      <w:r w:rsidR="0092130C" w:rsidRPr="001D23B3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бланк</w:t>
      </w:r>
      <w:r w:rsidR="00154D91">
        <w:rPr>
          <w:szCs w:val="22"/>
          <w:lang w:val="ru-RU"/>
        </w:rPr>
        <w:t xml:space="preserve">е отсутствует подпись </w:t>
      </w:r>
      <w:r w:rsidR="0092130C">
        <w:rPr>
          <w:szCs w:val="22"/>
          <w:lang w:val="ru-RU"/>
        </w:rPr>
        <w:t>заявител</w:t>
      </w:r>
      <w:r w:rsidR="00154D91">
        <w:rPr>
          <w:szCs w:val="22"/>
          <w:lang w:val="ru-RU"/>
        </w:rPr>
        <w:t>я</w:t>
      </w:r>
      <w:r w:rsidR="0092130C" w:rsidRPr="001D23B3">
        <w:rPr>
          <w:szCs w:val="22"/>
          <w:lang w:val="ru-RU"/>
        </w:rPr>
        <w:t xml:space="preserve">.  </w:t>
      </w:r>
      <w:r w:rsidR="0092130C">
        <w:rPr>
          <w:szCs w:val="22"/>
          <w:lang w:val="ru-RU"/>
        </w:rPr>
        <w:t>При</w:t>
      </w:r>
      <w:r w:rsidR="0092130C" w:rsidRPr="006D67E8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этом</w:t>
      </w:r>
      <w:r w:rsidR="0092130C" w:rsidRPr="006D67E8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формулировка</w:t>
      </w:r>
      <w:r w:rsidR="0092130C" w:rsidRPr="006D67E8">
        <w:rPr>
          <w:szCs w:val="22"/>
          <w:lang w:val="ru-RU"/>
        </w:rPr>
        <w:t xml:space="preserve"> «</w:t>
      </w:r>
      <w:r w:rsidR="0092130C" w:rsidRPr="0092130C">
        <w:rPr>
          <w:szCs w:val="22"/>
          <w:lang w:val="ru-RU"/>
        </w:rPr>
        <w:t>включая</w:t>
      </w:r>
      <w:r w:rsidR="0092130C" w:rsidRPr="006D67E8">
        <w:rPr>
          <w:szCs w:val="22"/>
          <w:lang w:val="ru-RU"/>
        </w:rPr>
        <w:t xml:space="preserve"> </w:t>
      </w:r>
      <w:r w:rsidR="0092130C" w:rsidRPr="0092130C">
        <w:rPr>
          <w:szCs w:val="22"/>
          <w:lang w:val="ru-RU"/>
        </w:rPr>
        <w:t>подписание</w:t>
      </w:r>
      <w:r w:rsidR="0092130C" w:rsidRPr="006D67E8">
        <w:rPr>
          <w:szCs w:val="22"/>
          <w:lang w:val="ru-RU"/>
        </w:rPr>
        <w:t xml:space="preserve"> </w:t>
      </w:r>
      <w:r w:rsidR="0092130C" w:rsidRPr="0092130C">
        <w:rPr>
          <w:szCs w:val="22"/>
          <w:lang w:val="ru-RU"/>
        </w:rPr>
        <w:t>заявки</w:t>
      </w:r>
      <w:r w:rsidR="0092130C" w:rsidRPr="006D67E8">
        <w:rPr>
          <w:szCs w:val="22"/>
          <w:lang w:val="ru-RU"/>
        </w:rPr>
        <w:t xml:space="preserve"> </w:t>
      </w:r>
      <w:r w:rsidR="0092130C" w:rsidRPr="0092130C">
        <w:rPr>
          <w:szCs w:val="22"/>
          <w:lang w:val="ru-RU"/>
        </w:rPr>
        <w:t>для</w:t>
      </w:r>
      <w:r w:rsidR="0092130C" w:rsidRPr="006D67E8">
        <w:rPr>
          <w:szCs w:val="22"/>
          <w:lang w:val="ru-RU"/>
        </w:rPr>
        <w:t xml:space="preserve"> </w:t>
      </w:r>
      <w:r w:rsidR="005B61B9">
        <w:rPr>
          <w:szCs w:val="22"/>
          <w:lang w:val="ru-RU"/>
        </w:rPr>
        <w:t>целей</w:t>
      </w:r>
      <w:r w:rsidR="0092130C" w:rsidRPr="006D67E8">
        <w:rPr>
          <w:szCs w:val="22"/>
          <w:lang w:val="ru-RU"/>
        </w:rPr>
        <w:t xml:space="preserve"> </w:t>
      </w:r>
      <w:r w:rsidR="0092130C" w:rsidRPr="0092130C">
        <w:rPr>
          <w:szCs w:val="22"/>
          <w:lang w:val="ru-RU"/>
        </w:rPr>
        <w:t>правила</w:t>
      </w:r>
      <w:r w:rsidR="0092130C" w:rsidRPr="0092130C">
        <w:rPr>
          <w:szCs w:val="22"/>
        </w:rPr>
        <w:t> </w:t>
      </w:r>
      <w:r w:rsidR="0092130C" w:rsidRPr="006D67E8">
        <w:rPr>
          <w:szCs w:val="22"/>
          <w:lang w:val="ru-RU"/>
        </w:rPr>
        <w:t xml:space="preserve">7(1)» </w:t>
      </w:r>
      <w:r w:rsidR="0092130C">
        <w:rPr>
          <w:szCs w:val="22"/>
          <w:lang w:val="ru-RU"/>
        </w:rPr>
        <w:t>призвана</w:t>
      </w:r>
      <w:r w:rsidR="0092130C" w:rsidRPr="006D67E8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уточнить</w:t>
      </w:r>
      <w:r w:rsidR="0092130C" w:rsidRPr="006D67E8">
        <w:rPr>
          <w:szCs w:val="22"/>
          <w:lang w:val="ru-RU"/>
        </w:rPr>
        <w:t xml:space="preserve">, </w:t>
      </w:r>
      <w:r w:rsidR="0092130C">
        <w:rPr>
          <w:szCs w:val="22"/>
          <w:lang w:val="ru-RU"/>
        </w:rPr>
        <w:t>что</w:t>
      </w:r>
      <w:r w:rsidR="0092130C" w:rsidRPr="006D67E8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заявка</w:t>
      </w:r>
      <w:r w:rsidR="0092130C" w:rsidRPr="006D67E8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может</w:t>
      </w:r>
      <w:r w:rsidR="0092130C" w:rsidRPr="006D67E8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быть</w:t>
      </w:r>
      <w:r w:rsidR="0092130C" w:rsidRPr="006D67E8">
        <w:rPr>
          <w:szCs w:val="22"/>
          <w:lang w:val="ru-RU"/>
        </w:rPr>
        <w:t xml:space="preserve"> </w:t>
      </w:r>
      <w:r w:rsidR="0092130C">
        <w:rPr>
          <w:szCs w:val="22"/>
          <w:lang w:val="ru-RU"/>
        </w:rPr>
        <w:t>подписана</w:t>
      </w:r>
      <w:r w:rsidR="0092130C" w:rsidRPr="006D67E8">
        <w:rPr>
          <w:szCs w:val="22"/>
          <w:lang w:val="ru-RU"/>
        </w:rPr>
        <w:t xml:space="preserve"> </w:t>
      </w:r>
      <w:r w:rsidR="005B61B9">
        <w:rPr>
          <w:szCs w:val="22"/>
          <w:lang w:val="ru-RU"/>
        </w:rPr>
        <w:t xml:space="preserve">и </w:t>
      </w:r>
      <w:r w:rsidR="0092130C">
        <w:rPr>
          <w:szCs w:val="22"/>
          <w:lang w:val="ru-RU"/>
        </w:rPr>
        <w:t>представителем</w:t>
      </w:r>
      <w:r w:rsidR="00070D23" w:rsidRPr="006D67E8">
        <w:rPr>
          <w:szCs w:val="22"/>
          <w:lang w:val="ru-RU"/>
        </w:rPr>
        <w:t>.</w:t>
      </w:r>
    </w:p>
    <w:p w:rsidR="00F7683D" w:rsidRDefault="00F7683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4B1C90" w:rsidRPr="006D67E8" w:rsidRDefault="00FD4487" w:rsidP="001F7B3E">
      <w:pPr>
        <w:pStyle w:val="ONUME"/>
        <w:rPr>
          <w:lang w:val="ru-RU"/>
        </w:rPr>
      </w:pPr>
      <w:bookmarkStart w:id="5" w:name="_GoBack"/>
      <w:bookmarkEnd w:id="5"/>
      <w:r>
        <w:rPr>
          <w:szCs w:val="22"/>
          <w:lang w:val="ru-RU"/>
        </w:rPr>
        <w:lastRenderedPageBreak/>
        <w:t xml:space="preserve">Таким образом, </w:t>
      </w:r>
      <w:r w:rsidR="006D67E8">
        <w:rPr>
          <w:szCs w:val="22"/>
          <w:lang w:val="ru-RU"/>
        </w:rPr>
        <w:t>Международное</w:t>
      </w:r>
      <w:r w:rsidR="006D67E8" w:rsidRPr="006D67E8">
        <w:rPr>
          <w:szCs w:val="22"/>
          <w:lang w:val="ru-RU"/>
        </w:rPr>
        <w:t xml:space="preserve"> </w:t>
      </w:r>
      <w:r w:rsidR="006D67E8">
        <w:rPr>
          <w:szCs w:val="22"/>
          <w:lang w:val="ru-RU"/>
        </w:rPr>
        <w:t>бюро</w:t>
      </w:r>
      <w:r w:rsidR="006D67E8" w:rsidRPr="006D67E8">
        <w:rPr>
          <w:szCs w:val="22"/>
          <w:lang w:val="ru-RU"/>
        </w:rPr>
        <w:t xml:space="preserve"> </w:t>
      </w:r>
      <w:r w:rsidR="006D67E8">
        <w:rPr>
          <w:szCs w:val="22"/>
          <w:lang w:val="ru-RU"/>
        </w:rPr>
        <w:t>будет</w:t>
      </w:r>
      <w:r w:rsidR="006D67E8" w:rsidRPr="006D67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исходить из того</w:t>
      </w:r>
      <w:r w:rsidR="006D67E8" w:rsidRPr="006D67E8">
        <w:rPr>
          <w:szCs w:val="22"/>
          <w:lang w:val="ru-RU"/>
        </w:rPr>
        <w:t xml:space="preserve">, </w:t>
      </w:r>
      <w:r w:rsidR="006D67E8">
        <w:rPr>
          <w:szCs w:val="22"/>
          <w:lang w:val="ru-RU"/>
        </w:rPr>
        <w:t>что</w:t>
      </w:r>
      <w:r w:rsidR="006D67E8" w:rsidRPr="006D67E8">
        <w:rPr>
          <w:szCs w:val="22"/>
          <w:lang w:val="ru-RU"/>
        </w:rPr>
        <w:t xml:space="preserve"> </w:t>
      </w:r>
      <w:r w:rsidR="006D67E8">
        <w:rPr>
          <w:szCs w:val="22"/>
          <w:lang w:val="ru-RU"/>
        </w:rPr>
        <w:t>данное</w:t>
      </w:r>
      <w:r w:rsidR="006D67E8" w:rsidRPr="006D67E8">
        <w:rPr>
          <w:szCs w:val="22"/>
          <w:lang w:val="ru-RU"/>
        </w:rPr>
        <w:t xml:space="preserve"> </w:t>
      </w:r>
      <w:r w:rsidR="006D67E8">
        <w:rPr>
          <w:szCs w:val="22"/>
          <w:lang w:val="ru-RU"/>
        </w:rPr>
        <w:t>лицо</w:t>
      </w:r>
      <w:r w:rsidR="006D67E8" w:rsidRPr="006D67E8">
        <w:rPr>
          <w:szCs w:val="22"/>
          <w:lang w:val="ru-RU"/>
        </w:rPr>
        <w:t xml:space="preserve"> </w:t>
      </w:r>
      <w:r w:rsidR="006D67E8">
        <w:rPr>
          <w:szCs w:val="22"/>
          <w:lang w:val="ru-RU"/>
        </w:rPr>
        <w:t>уполномочено</w:t>
      </w:r>
      <w:r w:rsidR="006D67E8" w:rsidRPr="006D67E8">
        <w:rPr>
          <w:szCs w:val="22"/>
          <w:lang w:val="ru-RU"/>
        </w:rPr>
        <w:t xml:space="preserve"> </w:t>
      </w:r>
      <w:r w:rsidR="006D67E8">
        <w:rPr>
          <w:szCs w:val="22"/>
          <w:lang w:val="ru-RU"/>
        </w:rPr>
        <w:t>заявителем</w:t>
      </w:r>
      <w:r w:rsidR="006D67E8" w:rsidRPr="006D67E8">
        <w:rPr>
          <w:szCs w:val="22"/>
          <w:lang w:val="ru-RU"/>
        </w:rPr>
        <w:t xml:space="preserve"> </w:t>
      </w:r>
      <w:r w:rsidR="006D67E8">
        <w:rPr>
          <w:szCs w:val="22"/>
          <w:lang w:val="ru-RU"/>
        </w:rPr>
        <w:t>пода</w:t>
      </w:r>
      <w:r>
        <w:rPr>
          <w:szCs w:val="22"/>
          <w:lang w:val="ru-RU"/>
        </w:rPr>
        <w:t xml:space="preserve">вать </w:t>
      </w:r>
      <w:r w:rsidR="006D67E8">
        <w:rPr>
          <w:szCs w:val="22"/>
          <w:lang w:val="ru-RU"/>
        </w:rPr>
        <w:t>заявк</w:t>
      </w:r>
      <w:r>
        <w:rPr>
          <w:szCs w:val="22"/>
          <w:lang w:val="ru-RU"/>
        </w:rPr>
        <w:t>у</w:t>
      </w:r>
      <w:r w:rsidR="006D67E8" w:rsidRPr="006D67E8">
        <w:rPr>
          <w:szCs w:val="22"/>
          <w:lang w:val="ru-RU"/>
        </w:rPr>
        <w:t xml:space="preserve"> </w:t>
      </w:r>
      <w:r w:rsidR="006D67E8">
        <w:rPr>
          <w:szCs w:val="22"/>
          <w:lang w:val="ru-RU"/>
        </w:rPr>
        <w:t>и</w:t>
      </w:r>
      <w:r w:rsidR="006D67E8" w:rsidRPr="006D67E8">
        <w:rPr>
          <w:szCs w:val="22"/>
          <w:lang w:val="ru-RU"/>
        </w:rPr>
        <w:t xml:space="preserve"> </w:t>
      </w:r>
      <w:r w:rsidR="00E71502">
        <w:rPr>
          <w:szCs w:val="22"/>
          <w:lang w:val="ru-RU"/>
        </w:rPr>
        <w:t xml:space="preserve">быть указанным </w:t>
      </w:r>
      <w:r>
        <w:rPr>
          <w:szCs w:val="22"/>
          <w:lang w:val="ru-RU"/>
        </w:rPr>
        <w:t>в реестре в</w:t>
      </w:r>
      <w:r w:rsidR="006D67E8">
        <w:rPr>
          <w:szCs w:val="22"/>
          <w:lang w:val="ru-RU"/>
        </w:rPr>
        <w:t xml:space="preserve"> качестве представителя для </w:t>
      </w:r>
      <w:r>
        <w:rPr>
          <w:szCs w:val="22"/>
          <w:lang w:val="ru-RU"/>
        </w:rPr>
        <w:t xml:space="preserve">совершения последующих действий </w:t>
      </w:r>
      <w:r w:rsidR="006D67E8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 xml:space="preserve">управления </w:t>
      </w:r>
      <w:r w:rsidR="006D67E8">
        <w:rPr>
          <w:szCs w:val="22"/>
          <w:lang w:val="ru-RU"/>
        </w:rPr>
        <w:t>произв</w:t>
      </w:r>
      <w:r w:rsidR="006818E9">
        <w:rPr>
          <w:szCs w:val="22"/>
          <w:lang w:val="ru-RU"/>
        </w:rPr>
        <w:t>еденной на основе заявки международной регистраци</w:t>
      </w:r>
      <w:r>
        <w:rPr>
          <w:szCs w:val="22"/>
          <w:lang w:val="ru-RU"/>
        </w:rPr>
        <w:t>ей</w:t>
      </w:r>
      <w:r w:rsidR="004B1C90" w:rsidRPr="006D67E8">
        <w:rPr>
          <w:szCs w:val="22"/>
          <w:lang w:val="ru-RU"/>
        </w:rPr>
        <w:t xml:space="preserve">. </w:t>
      </w:r>
    </w:p>
    <w:p w:rsidR="001F7B3E" w:rsidRPr="00C7701D" w:rsidRDefault="00374784" w:rsidP="001F7B3E">
      <w:pPr>
        <w:pStyle w:val="ONUME"/>
        <w:rPr>
          <w:lang w:val="ru-RU"/>
        </w:rPr>
      </w:pPr>
      <w:r>
        <w:rPr>
          <w:szCs w:val="22"/>
          <w:lang w:val="ru-RU"/>
        </w:rPr>
        <w:t>Вместе</w:t>
      </w:r>
      <w:r w:rsidRPr="003747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3747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3747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подпункт</w:t>
      </w:r>
      <w:r w:rsidRPr="00374784">
        <w:rPr>
          <w:szCs w:val="22"/>
          <w:lang w:val="ru-RU"/>
        </w:rPr>
        <w:t xml:space="preserve"> </w:t>
      </w:r>
      <w:r w:rsidR="00A4089F" w:rsidRPr="00374784">
        <w:rPr>
          <w:szCs w:val="22"/>
          <w:lang w:val="ru-RU"/>
        </w:rPr>
        <w:t>(2)(</w:t>
      </w:r>
      <w:r w:rsidR="00BA34E9">
        <w:rPr>
          <w:szCs w:val="22"/>
        </w:rPr>
        <w:t>b</w:t>
      </w:r>
      <w:r w:rsidR="00A4089F" w:rsidRPr="00374784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правила</w:t>
      </w:r>
      <w:r w:rsidR="00790525">
        <w:rPr>
          <w:szCs w:val="22"/>
          <w:lang w:val="ru-RU"/>
        </w:rPr>
        <w:t> </w:t>
      </w:r>
      <w:r w:rsidR="00A4089F" w:rsidRPr="00374784">
        <w:rPr>
          <w:szCs w:val="22"/>
          <w:lang w:val="ru-RU"/>
        </w:rPr>
        <w:t xml:space="preserve">3 </w:t>
      </w:r>
      <w:r>
        <w:rPr>
          <w:szCs w:val="22"/>
          <w:lang w:val="ru-RU"/>
        </w:rPr>
        <w:t>будет сохранен без</w:t>
      </w:r>
      <w:r w:rsidRPr="003747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изменений</w:t>
      </w:r>
      <w:r w:rsidRPr="003747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3747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37478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 </w:t>
      </w:r>
      <w:r w:rsidRPr="00374784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несмотря</w:t>
      </w:r>
      <w:r w:rsidRPr="003747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747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вышеупомянутую</w:t>
      </w:r>
      <w:r w:rsidRPr="003747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поправку – </w:t>
      </w:r>
      <w:r w:rsidR="00790525">
        <w:rPr>
          <w:szCs w:val="22"/>
          <w:lang w:val="ru-RU"/>
        </w:rPr>
        <w:t xml:space="preserve">лицо, подающее </w:t>
      </w:r>
      <w:r>
        <w:rPr>
          <w:szCs w:val="22"/>
          <w:lang w:val="ru-RU"/>
        </w:rPr>
        <w:t>международн</w:t>
      </w:r>
      <w:r w:rsidR="00790525">
        <w:rPr>
          <w:szCs w:val="22"/>
          <w:lang w:val="ru-RU"/>
        </w:rPr>
        <w:t>ую</w:t>
      </w:r>
      <w:r>
        <w:rPr>
          <w:szCs w:val="22"/>
          <w:lang w:val="ru-RU"/>
        </w:rPr>
        <w:t xml:space="preserve"> заявк</w:t>
      </w:r>
      <w:r w:rsidR="00790525">
        <w:rPr>
          <w:szCs w:val="22"/>
          <w:lang w:val="ru-RU"/>
        </w:rPr>
        <w:t xml:space="preserve">у, </w:t>
      </w:r>
      <w:r>
        <w:rPr>
          <w:szCs w:val="22"/>
          <w:lang w:val="ru-RU"/>
        </w:rPr>
        <w:t>могл</w:t>
      </w:r>
      <w:r w:rsidR="00790525">
        <w:rPr>
          <w:szCs w:val="22"/>
          <w:lang w:val="ru-RU"/>
        </w:rPr>
        <w:t xml:space="preserve">о при желании приложить к ней </w:t>
      </w:r>
      <w:r>
        <w:rPr>
          <w:szCs w:val="22"/>
          <w:lang w:val="ru-RU"/>
        </w:rPr>
        <w:t>доверенность.  Важнее</w:t>
      </w:r>
      <w:r w:rsidRPr="00C77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другое</w:t>
      </w:r>
      <w:r w:rsidRPr="00C7701D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назначение</w:t>
      </w:r>
      <w:r w:rsidRPr="00C77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</w:t>
      </w:r>
      <w:r w:rsidRPr="00C7701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</w:t>
      </w:r>
      <w:r w:rsidR="00C7701D">
        <w:rPr>
          <w:szCs w:val="22"/>
          <w:lang w:val="ru-RU"/>
        </w:rPr>
        <w:t xml:space="preserve">ый не был указан в соответствующем качестве </w:t>
      </w:r>
      <w:r>
        <w:rPr>
          <w:szCs w:val="22"/>
          <w:lang w:val="ru-RU"/>
        </w:rPr>
        <w:t>в</w:t>
      </w:r>
      <w:r w:rsidRPr="00C77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бланке</w:t>
      </w:r>
      <w:r w:rsidRPr="00C770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C7701D">
        <w:rPr>
          <w:szCs w:val="22"/>
          <w:lang w:val="ru-RU"/>
        </w:rPr>
        <w:t xml:space="preserve"> </w:t>
      </w:r>
      <w:r w:rsidR="00C7701D">
        <w:rPr>
          <w:szCs w:val="22"/>
          <w:lang w:val="ru-RU"/>
        </w:rPr>
        <w:t>на момент подачи</w:t>
      </w:r>
      <w:r w:rsidR="00DA0C25">
        <w:rPr>
          <w:szCs w:val="22"/>
          <w:lang w:val="ru-RU"/>
        </w:rPr>
        <w:t xml:space="preserve"> первой заявки</w:t>
      </w:r>
      <w:r w:rsidR="00C7701D">
        <w:rPr>
          <w:szCs w:val="22"/>
          <w:lang w:val="ru-RU"/>
        </w:rPr>
        <w:t>, должно быть сделано в отдельном сообщении (доверенност</w:t>
      </w:r>
      <w:r w:rsidR="00DA0C25">
        <w:rPr>
          <w:szCs w:val="22"/>
          <w:lang w:val="ru-RU"/>
        </w:rPr>
        <w:t>ь</w:t>
      </w:r>
      <w:r w:rsidR="00C7701D">
        <w:rPr>
          <w:szCs w:val="22"/>
          <w:lang w:val="ru-RU"/>
        </w:rPr>
        <w:t>) в соответствии с указанным правилом.  Это</w:t>
      </w:r>
      <w:r w:rsidR="00C7701D" w:rsidRPr="00C7701D">
        <w:rPr>
          <w:szCs w:val="22"/>
          <w:lang w:val="ru-RU"/>
        </w:rPr>
        <w:t xml:space="preserve"> </w:t>
      </w:r>
      <w:r w:rsidR="00C7701D">
        <w:rPr>
          <w:szCs w:val="22"/>
          <w:lang w:val="ru-RU"/>
        </w:rPr>
        <w:t>соответствует</w:t>
      </w:r>
      <w:r w:rsidR="00C7701D" w:rsidRPr="00C7701D">
        <w:rPr>
          <w:szCs w:val="22"/>
          <w:lang w:val="ru-RU"/>
        </w:rPr>
        <w:t xml:space="preserve"> </w:t>
      </w:r>
      <w:r w:rsidR="00C7701D">
        <w:rPr>
          <w:szCs w:val="22"/>
          <w:lang w:val="ru-RU"/>
        </w:rPr>
        <w:t>тем</w:t>
      </w:r>
      <w:r w:rsidR="00C7701D" w:rsidRPr="00C7701D">
        <w:rPr>
          <w:szCs w:val="22"/>
          <w:lang w:val="ru-RU"/>
        </w:rPr>
        <w:t xml:space="preserve"> </w:t>
      </w:r>
      <w:r w:rsidR="00C7701D">
        <w:rPr>
          <w:szCs w:val="22"/>
          <w:lang w:val="ru-RU"/>
        </w:rPr>
        <w:t>особым</w:t>
      </w:r>
      <w:r w:rsidR="00C7701D" w:rsidRPr="00C7701D">
        <w:rPr>
          <w:szCs w:val="22"/>
          <w:lang w:val="ru-RU"/>
        </w:rPr>
        <w:t xml:space="preserve"> </w:t>
      </w:r>
      <w:r w:rsidR="00C7701D">
        <w:rPr>
          <w:szCs w:val="22"/>
          <w:lang w:val="ru-RU"/>
        </w:rPr>
        <w:t>случаям</w:t>
      </w:r>
      <w:r w:rsidR="00C7701D" w:rsidRPr="00C7701D">
        <w:rPr>
          <w:szCs w:val="22"/>
          <w:lang w:val="ru-RU"/>
        </w:rPr>
        <w:t xml:space="preserve">, </w:t>
      </w:r>
      <w:r w:rsidR="00C7701D">
        <w:rPr>
          <w:szCs w:val="22"/>
          <w:lang w:val="ru-RU"/>
        </w:rPr>
        <w:t>в</w:t>
      </w:r>
      <w:r w:rsidR="00C7701D" w:rsidRPr="00C7701D">
        <w:rPr>
          <w:szCs w:val="22"/>
          <w:lang w:val="ru-RU"/>
        </w:rPr>
        <w:t xml:space="preserve"> </w:t>
      </w:r>
      <w:r w:rsidR="00C7701D">
        <w:rPr>
          <w:szCs w:val="22"/>
          <w:lang w:val="ru-RU"/>
        </w:rPr>
        <w:t>которых</w:t>
      </w:r>
      <w:r w:rsidR="00C7701D" w:rsidRPr="00C7701D">
        <w:rPr>
          <w:szCs w:val="22"/>
          <w:lang w:val="ru-RU"/>
        </w:rPr>
        <w:t xml:space="preserve"> </w:t>
      </w:r>
      <w:r w:rsidR="00C7701D">
        <w:rPr>
          <w:szCs w:val="22"/>
          <w:lang w:val="ru-RU"/>
        </w:rPr>
        <w:t>Международное</w:t>
      </w:r>
      <w:r w:rsidR="00C7701D" w:rsidRPr="00C7701D">
        <w:rPr>
          <w:szCs w:val="22"/>
          <w:lang w:val="ru-RU"/>
        </w:rPr>
        <w:t xml:space="preserve"> </w:t>
      </w:r>
      <w:r w:rsidR="00C7701D">
        <w:rPr>
          <w:szCs w:val="22"/>
          <w:lang w:val="ru-RU"/>
        </w:rPr>
        <w:t>бюро требует представлять доверенность или копию общей доверенности (</w:t>
      </w:r>
      <w:r w:rsidR="00DA0C25">
        <w:rPr>
          <w:szCs w:val="22"/>
          <w:lang w:val="ru-RU"/>
        </w:rPr>
        <w:t xml:space="preserve">в зависимости от </w:t>
      </w:r>
      <w:r w:rsidR="00C7701D">
        <w:rPr>
          <w:szCs w:val="22"/>
          <w:lang w:val="ru-RU"/>
        </w:rPr>
        <w:t>обстоятельств) в рамках системы РСТ</w:t>
      </w:r>
      <w:r w:rsidR="00140F3D" w:rsidRPr="00C7701D">
        <w:rPr>
          <w:szCs w:val="22"/>
          <w:lang w:val="ru-RU"/>
        </w:rPr>
        <w:t xml:space="preserve"> (</w:t>
      </w:r>
      <w:r w:rsidR="00C7701D">
        <w:rPr>
          <w:szCs w:val="22"/>
          <w:lang w:val="ru-RU"/>
        </w:rPr>
        <w:t>см. пункт </w:t>
      </w:r>
      <w:r w:rsidR="00140F3D" w:rsidRPr="00C7701D">
        <w:rPr>
          <w:szCs w:val="22"/>
          <w:lang w:val="ru-RU"/>
        </w:rPr>
        <w:t>10)</w:t>
      </w:r>
      <w:r w:rsidR="00C7701D">
        <w:rPr>
          <w:szCs w:val="22"/>
          <w:lang w:val="ru-RU"/>
        </w:rPr>
        <w:t xml:space="preserve">, а также Мадридской системы </w:t>
      </w:r>
      <w:r w:rsidR="00453EEC" w:rsidRPr="00C7701D">
        <w:rPr>
          <w:szCs w:val="22"/>
          <w:lang w:val="ru-RU"/>
        </w:rPr>
        <w:t>(</w:t>
      </w:r>
      <w:r w:rsidR="00C7701D">
        <w:rPr>
          <w:szCs w:val="22"/>
          <w:lang w:val="ru-RU"/>
        </w:rPr>
        <w:t>правило</w:t>
      </w:r>
      <w:r w:rsidR="007C5AFA">
        <w:rPr>
          <w:szCs w:val="22"/>
        </w:rPr>
        <w:t> </w:t>
      </w:r>
      <w:r w:rsidR="006811AE" w:rsidRPr="00C7701D">
        <w:rPr>
          <w:szCs w:val="22"/>
          <w:lang w:val="ru-RU"/>
        </w:rPr>
        <w:t>3(2)(</w:t>
      </w:r>
      <w:r w:rsidR="006811AE">
        <w:rPr>
          <w:szCs w:val="22"/>
        </w:rPr>
        <w:t>b</w:t>
      </w:r>
      <w:r w:rsidR="006811AE" w:rsidRPr="00C7701D">
        <w:rPr>
          <w:szCs w:val="22"/>
          <w:lang w:val="ru-RU"/>
        </w:rPr>
        <w:t>)</w:t>
      </w:r>
      <w:r w:rsidR="00453EEC" w:rsidRPr="00C7701D">
        <w:rPr>
          <w:szCs w:val="22"/>
          <w:lang w:val="ru-RU"/>
        </w:rPr>
        <w:t>)</w:t>
      </w:r>
      <w:r w:rsidR="00140F3D" w:rsidRPr="00C7701D">
        <w:rPr>
          <w:szCs w:val="22"/>
          <w:lang w:val="ru-RU"/>
        </w:rPr>
        <w:t xml:space="preserve"> (</w:t>
      </w:r>
      <w:r w:rsidR="00C7701D">
        <w:rPr>
          <w:szCs w:val="22"/>
          <w:lang w:val="ru-RU"/>
        </w:rPr>
        <w:t>см. пункт</w:t>
      </w:r>
      <w:r w:rsidR="00140F3D">
        <w:rPr>
          <w:szCs w:val="22"/>
        </w:rPr>
        <w:t> </w:t>
      </w:r>
      <w:r w:rsidR="00140F3D" w:rsidRPr="00C7701D">
        <w:rPr>
          <w:szCs w:val="22"/>
          <w:lang w:val="ru-RU"/>
        </w:rPr>
        <w:t>14)</w:t>
      </w:r>
      <w:r w:rsidR="00786A77" w:rsidRPr="00C7701D">
        <w:rPr>
          <w:szCs w:val="22"/>
          <w:lang w:val="ru-RU"/>
        </w:rPr>
        <w:t>.</w:t>
      </w:r>
    </w:p>
    <w:p w:rsidR="00726B8E" w:rsidRPr="00F23C0D" w:rsidRDefault="00406DD7" w:rsidP="001F7B3E">
      <w:pPr>
        <w:pStyle w:val="ONUME"/>
        <w:rPr>
          <w:lang w:val="ru-RU"/>
        </w:rPr>
      </w:pPr>
      <w:r>
        <w:rPr>
          <w:lang w:val="ru-RU"/>
        </w:rPr>
        <w:t>Наконец</w:t>
      </w:r>
      <w:r w:rsidRPr="00406DD7">
        <w:rPr>
          <w:lang w:val="ru-RU"/>
        </w:rPr>
        <w:t xml:space="preserve">, </w:t>
      </w:r>
      <w:r>
        <w:rPr>
          <w:lang w:val="ru-RU"/>
        </w:rPr>
        <w:t>предлагаемая</w:t>
      </w:r>
      <w:r w:rsidRPr="00406DD7">
        <w:rPr>
          <w:lang w:val="ru-RU"/>
        </w:rPr>
        <w:t xml:space="preserve"> </w:t>
      </w:r>
      <w:r>
        <w:rPr>
          <w:lang w:val="ru-RU"/>
        </w:rPr>
        <w:t>поправка</w:t>
      </w:r>
      <w:r w:rsidRPr="00406DD7">
        <w:rPr>
          <w:lang w:val="ru-RU"/>
        </w:rPr>
        <w:t xml:space="preserve"> </w:t>
      </w:r>
      <w:r>
        <w:rPr>
          <w:lang w:val="ru-RU"/>
        </w:rPr>
        <w:t>касается</w:t>
      </w:r>
      <w:r w:rsidRPr="00406DD7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406DD7">
        <w:rPr>
          <w:lang w:val="ru-RU"/>
        </w:rPr>
        <w:t xml:space="preserve"> </w:t>
      </w:r>
      <w:r>
        <w:rPr>
          <w:lang w:val="ru-RU"/>
        </w:rPr>
        <w:t xml:space="preserve">представителя только </w:t>
      </w:r>
      <w:r w:rsidR="003722E5">
        <w:rPr>
          <w:lang w:val="ru-RU"/>
        </w:rPr>
        <w:t>с помощью</w:t>
      </w:r>
      <w:r>
        <w:rPr>
          <w:lang w:val="ru-RU"/>
        </w:rPr>
        <w:t xml:space="preserve"> международной заявк</w:t>
      </w:r>
      <w:r w:rsidR="003722E5">
        <w:rPr>
          <w:lang w:val="ru-RU"/>
        </w:rPr>
        <w:t>и</w:t>
      </w:r>
      <w:r>
        <w:rPr>
          <w:lang w:val="ru-RU"/>
        </w:rPr>
        <w:t xml:space="preserve">.  </w:t>
      </w:r>
      <w:r w:rsidR="003722E5">
        <w:rPr>
          <w:lang w:val="ru-RU"/>
        </w:rPr>
        <w:t>Н</w:t>
      </w:r>
      <w:r>
        <w:rPr>
          <w:lang w:val="ru-RU"/>
        </w:rPr>
        <w:t>азначение</w:t>
      </w:r>
      <w:r w:rsidRPr="00406DD7">
        <w:rPr>
          <w:lang w:val="ru-RU"/>
        </w:rPr>
        <w:t xml:space="preserve"> </w:t>
      </w:r>
      <w:r>
        <w:rPr>
          <w:lang w:val="ru-RU"/>
        </w:rPr>
        <w:t>также</w:t>
      </w:r>
      <w:r w:rsidRPr="00406DD7">
        <w:rPr>
          <w:lang w:val="ru-RU"/>
        </w:rPr>
        <w:t xml:space="preserve"> </w:t>
      </w:r>
      <w:r>
        <w:rPr>
          <w:lang w:val="ru-RU"/>
        </w:rPr>
        <w:t>может</w:t>
      </w:r>
      <w:r w:rsidRPr="00406DD7">
        <w:rPr>
          <w:lang w:val="ru-RU"/>
        </w:rPr>
        <w:t xml:space="preserve"> </w:t>
      </w:r>
      <w:r>
        <w:rPr>
          <w:lang w:val="ru-RU"/>
        </w:rPr>
        <w:t>быть</w:t>
      </w:r>
      <w:r w:rsidRPr="00406DD7">
        <w:rPr>
          <w:lang w:val="ru-RU"/>
        </w:rPr>
        <w:t xml:space="preserve"> </w:t>
      </w:r>
      <w:r>
        <w:rPr>
          <w:lang w:val="ru-RU"/>
        </w:rPr>
        <w:t>сделано</w:t>
      </w:r>
      <w:r w:rsidRPr="00406DD7">
        <w:rPr>
          <w:lang w:val="ru-RU"/>
        </w:rPr>
        <w:t xml:space="preserve"> </w:t>
      </w:r>
      <w:r w:rsidR="003722E5">
        <w:rPr>
          <w:lang w:val="ru-RU"/>
        </w:rPr>
        <w:t>с помощью</w:t>
      </w:r>
      <w:r w:rsidRPr="00406DD7">
        <w:rPr>
          <w:lang w:val="ru-RU"/>
        </w:rPr>
        <w:t xml:space="preserve"> </w:t>
      </w:r>
      <w:r>
        <w:rPr>
          <w:lang w:val="ru-RU"/>
        </w:rPr>
        <w:t>соответствующе</w:t>
      </w:r>
      <w:r w:rsidR="003722E5">
        <w:rPr>
          <w:lang w:val="ru-RU"/>
        </w:rPr>
        <w:t>го</w:t>
      </w:r>
      <w:r w:rsidRPr="00406DD7">
        <w:rPr>
          <w:lang w:val="ru-RU"/>
        </w:rPr>
        <w:t xml:space="preserve"> </w:t>
      </w:r>
      <w:r>
        <w:rPr>
          <w:lang w:val="ru-RU"/>
        </w:rPr>
        <w:t>официально</w:t>
      </w:r>
      <w:r w:rsidR="003722E5">
        <w:rPr>
          <w:lang w:val="ru-RU"/>
        </w:rPr>
        <w:t>го</w:t>
      </w:r>
      <w:r w:rsidRPr="00406DD7">
        <w:rPr>
          <w:lang w:val="ru-RU"/>
        </w:rPr>
        <w:t xml:space="preserve"> </w:t>
      </w:r>
      <w:r>
        <w:rPr>
          <w:lang w:val="ru-RU"/>
        </w:rPr>
        <w:t>бланк</w:t>
      </w:r>
      <w:r w:rsidR="003722E5">
        <w:rPr>
          <w:lang w:val="ru-RU"/>
        </w:rPr>
        <w:t>а</w:t>
      </w:r>
      <w:r>
        <w:rPr>
          <w:lang w:val="ru-RU"/>
        </w:rPr>
        <w:t>, который используется для ходатайства о внесении записи об изменении (например, изменение владельца, изменение в имени и</w:t>
      </w:r>
      <w:r w:rsidR="00CF5440" w:rsidRPr="00406DD7">
        <w:rPr>
          <w:lang w:val="ru-RU"/>
        </w:rPr>
        <w:t>/</w:t>
      </w:r>
      <w:r>
        <w:rPr>
          <w:lang w:val="ru-RU"/>
        </w:rPr>
        <w:t>или адресе владельца, или ограничение</w:t>
      </w:r>
      <w:r w:rsidR="00AF45E0" w:rsidRPr="00406DD7">
        <w:rPr>
          <w:lang w:val="ru-RU"/>
        </w:rPr>
        <w:t xml:space="preserve">) </w:t>
      </w:r>
      <w:r>
        <w:rPr>
          <w:lang w:val="ru-RU"/>
        </w:rPr>
        <w:t>или о продлении срока действия</w:t>
      </w:r>
      <w:r w:rsidR="00CF5440" w:rsidRPr="00406DD7">
        <w:rPr>
          <w:lang w:val="ru-RU"/>
        </w:rPr>
        <w:t xml:space="preserve">.  </w:t>
      </w:r>
      <w:r w:rsidR="00F23C0D">
        <w:rPr>
          <w:lang w:val="ru-RU"/>
        </w:rPr>
        <w:t>Однако в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>подобных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>случаях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>бланк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>должен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>быть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>подписан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>владельцем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>или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 xml:space="preserve">сопровождаться доверенностью </w:t>
      </w:r>
      <w:r w:rsidR="00CF5440" w:rsidRPr="00F23C0D">
        <w:rPr>
          <w:lang w:val="ru-RU"/>
        </w:rPr>
        <w:t>(</w:t>
      </w:r>
      <w:r w:rsidR="00F23C0D">
        <w:rPr>
          <w:lang w:val="ru-RU"/>
        </w:rPr>
        <w:t>или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>бланком</w:t>
      </w:r>
      <w:r w:rsidR="007C5AFA">
        <w:t> </w:t>
      </w:r>
      <w:r w:rsidR="00CF5440">
        <w:t>DM</w:t>
      </w:r>
      <w:r w:rsidR="00CF5440" w:rsidRPr="00F23C0D">
        <w:rPr>
          <w:lang w:val="ru-RU"/>
        </w:rPr>
        <w:t>/7)</w:t>
      </w:r>
      <w:r w:rsidR="003722E5">
        <w:rPr>
          <w:lang w:val="ru-RU"/>
        </w:rPr>
        <w:t>;  причем</w:t>
      </w:r>
      <w:r w:rsidR="00AF45E0" w:rsidRPr="00F23C0D">
        <w:rPr>
          <w:lang w:val="ru-RU"/>
        </w:rPr>
        <w:t xml:space="preserve"> </w:t>
      </w:r>
      <w:r w:rsidR="00F23C0D">
        <w:rPr>
          <w:lang w:val="ru-RU"/>
        </w:rPr>
        <w:t>к</w:t>
      </w:r>
      <w:r w:rsidR="00F23C0D" w:rsidRPr="00F23C0D">
        <w:rPr>
          <w:lang w:val="ru-RU"/>
        </w:rPr>
        <w:t xml:space="preserve"> </w:t>
      </w:r>
      <w:r w:rsidR="00F23C0D">
        <w:rPr>
          <w:lang w:val="ru-RU"/>
        </w:rPr>
        <w:t>этому требованию никаких изменений не предлагается</w:t>
      </w:r>
      <w:r w:rsidR="00AF45E0" w:rsidRPr="00F23C0D">
        <w:rPr>
          <w:lang w:val="ru-RU"/>
        </w:rPr>
        <w:t>.</w:t>
      </w:r>
    </w:p>
    <w:p w:rsidR="00F23DE3" w:rsidRPr="005A288D" w:rsidRDefault="00033B83" w:rsidP="00BA1D35">
      <w:pPr>
        <w:pStyle w:val="ONUME"/>
        <w:tabs>
          <w:tab w:val="left" w:pos="6096"/>
        </w:tabs>
        <w:ind w:left="5533"/>
        <w:rPr>
          <w:i/>
        </w:rPr>
      </w:pPr>
      <w:r>
        <w:rPr>
          <w:i/>
          <w:lang w:val="ru-RU"/>
        </w:rPr>
        <w:t>Рабочей</w:t>
      </w:r>
      <w:r w:rsidRPr="00033B83">
        <w:rPr>
          <w:i/>
        </w:rPr>
        <w:t xml:space="preserve"> </w:t>
      </w:r>
      <w:r>
        <w:rPr>
          <w:i/>
          <w:lang w:val="ru-RU"/>
        </w:rPr>
        <w:t>группе</w:t>
      </w:r>
      <w:r w:rsidRPr="00033B83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F23DE3" w:rsidRPr="005A288D">
        <w:rPr>
          <w:i/>
        </w:rPr>
        <w:t>:</w:t>
      </w:r>
    </w:p>
    <w:p w:rsidR="00F23DE3" w:rsidRPr="00033B83" w:rsidRDefault="00F23DE3" w:rsidP="00AD47FF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rFonts w:ascii="Arial,Italic" w:eastAsia="MS Mincho" w:hAnsi="Arial,Italic" w:cs="Arial,Italic"/>
          <w:i/>
          <w:iCs/>
          <w:szCs w:val="22"/>
          <w:lang w:val="ru-RU" w:eastAsia="en-US"/>
        </w:rPr>
      </w:pPr>
      <w:r w:rsidRPr="00033B83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(</w:t>
      </w:r>
      <w:proofErr w:type="spellStart"/>
      <w:r w:rsidRPr="00A123C8">
        <w:rPr>
          <w:rFonts w:ascii="Arial,Italic" w:eastAsia="MS Mincho" w:hAnsi="Arial,Italic" w:cs="Arial,Italic"/>
          <w:i/>
          <w:iCs/>
          <w:szCs w:val="22"/>
          <w:lang w:eastAsia="en-US"/>
        </w:rPr>
        <w:t>i</w:t>
      </w:r>
      <w:proofErr w:type="spellEnd"/>
      <w:r w:rsidRPr="00033B83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)</w:t>
      </w:r>
      <w:r w:rsidRPr="00033B83">
        <w:rPr>
          <w:rFonts w:ascii="Arial,Italic" w:eastAsia="MS Mincho" w:hAnsi="Arial,Italic" w:cs="Arial,Italic"/>
          <w:i/>
          <w:iCs/>
          <w:szCs w:val="22"/>
          <w:lang w:val="ru-RU" w:eastAsia="en-US"/>
        </w:rPr>
        <w:tab/>
      </w:r>
      <w:r w:rsidR="00033B83" w:rsidRPr="00033B83">
        <w:rPr>
          <w:rFonts w:eastAsia="MS Mincho"/>
          <w:i/>
          <w:iCs/>
          <w:szCs w:val="22"/>
          <w:lang w:val="ru-RU" w:eastAsia="en-US"/>
        </w:rPr>
        <w:t xml:space="preserve">рассмотреть </w:t>
      </w:r>
      <w:r w:rsidR="00033B83">
        <w:rPr>
          <w:rFonts w:eastAsia="MS Mincho"/>
          <w:i/>
          <w:iCs/>
          <w:szCs w:val="22"/>
          <w:lang w:val="ru-RU" w:eastAsia="en-US"/>
        </w:rPr>
        <w:t>и</w:t>
      </w:r>
      <w:r w:rsidR="00033B83" w:rsidRPr="00033B83">
        <w:rPr>
          <w:rFonts w:eastAsia="MS Mincho"/>
          <w:i/>
          <w:iCs/>
          <w:szCs w:val="22"/>
          <w:lang w:val="ru-RU" w:eastAsia="en-US"/>
        </w:rPr>
        <w:t xml:space="preserve"> </w:t>
      </w:r>
      <w:r w:rsidR="00033B83">
        <w:rPr>
          <w:rFonts w:eastAsia="MS Mincho"/>
          <w:i/>
          <w:iCs/>
          <w:szCs w:val="22"/>
          <w:lang w:val="ru-RU" w:eastAsia="en-US"/>
        </w:rPr>
        <w:t>прокомментировать</w:t>
      </w:r>
      <w:r w:rsidR="00033B83" w:rsidRPr="00033B83">
        <w:rPr>
          <w:rFonts w:eastAsia="MS Mincho"/>
          <w:i/>
          <w:iCs/>
          <w:szCs w:val="22"/>
          <w:lang w:val="ru-RU" w:eastAsia="en-US"/>
        </w:rPr>
        <w:t xml:space="preserve"> </w:t>
      </w:r>
      <w:r w:rsidR="00033B83">
        <w:rPr>
          <w:rFonts w:eastAsia="MS Mincho"/>
          <w:i/>
          <w:iCs/>
          <w:szCs w:val="22"/>
          <w:lang w:val="ru-RU" w:eastAsia="en-US"/>
        </w:rPr>
        <w:t>предложение</w:t>
      </w:r>
      <w:r w:rsidR="00033B83" w:rsidRPr="00033B83">
        <w:rPr>
          <w:rFonts w:eastAsia="MS Mincho"/>
          <w:i/>
          <w:iCs/>
          <w:szCs w:val="22"/>
          <w:lang w:val="ru-RU" w:eastAsia="en-US"/>
        </w:rPr>
        <w:t xml:space="preserve">, </w:t>
      </w:r>
      <w:r w:rsidR="00033B83">
        <w:rPr>
          <w:rFonts w:eastAsia="MS Mincho"/>
          <w:i/>
          <w:iCs/>
          <w:szCs w:val="22"/>
          <w:lang w:val="ru-RU" w:eastAsia="en-US"/>
        </w:rPr>
        <w:t>изложенно</w:t>
      </w:r>
      <w:r w:rsidR="00033B83" w:rsidRPr="00033B83">
        <w:rPr>
          <w:rFonts w:eastAsia="MS Mincho"/>
          <w:i/>
          <w:iCs/>
          <w:szCs w:val="22"/>
          <w:lang w:val="ru-RU" w:eastAsia="en-US"/>
        </w:rPr>
        <w:t>е в настоящем документе</w:t>
      </w:r>
      <w:r w:rsidRPr="00033B83">
        <w:rPr>
          <w:rFonts w:eastAsia="MS Mincho"/>
          <w:i/>
          <w:iCs/>
          <w:szCs w:val="22"/>
          <w:lang w:val="ru-RU" w:eastAsia="en-US"/>
        </w:rPr>
        <w:t xml:space="preserve">; </w:t>
      </w:r>
      <w:r w:rsidR="00BA1D35" w:rsidRPr="00033B83">
        <w:rPr>
          <w:rFonts w:eastAsia="MS Mincho"/>
          <w:i/>
          <w:iCs/>
          <w:szCs w:val="22"/>
          <w:lang w:val="ru-RU" w:eastAsia="en-US"/>
        </w:rPr>
        <w:t xml:space="preserve"> </w:t>
      </w:r>
      <w:r w:rsidR="00033B83" w:rsidRPr="00033B83">
        <w:rPr>
          <w:rFonts w:eastAsia="MS Mincho"/>
          <w:i/>
          <w:iCs/>
          <w:szCs w:val="22"/>
          <w:lang w:val="ru-RU" w:eastAsia="en-US"/>
        </w:rPr>
        <w:t>и</w:t>
      </w:r>
    </w:p>
    <w:p w:rsidR="00F23DE3" w:rsidRPr="002B1F70" w:rsidRDefault="00F23DE3" w:rsidP="00AD47FF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rFonts w:eastAsia="Times New Roman"/>
          <w:i/>
          <w:szCs w:val="22"/>
          <w:lang w:val="ru-RU" w:eastAsia="en-US"/>
        </w:rPr>
      </w:pPr>
      <w:r w:rsidRPr="002B1F70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(</w:t>
      </w:r>
      <w:r w:rsidRPr="00786A77">
        <w:rPr>
          <w:rFonts w:ascii="Arial,Italic" w:eastAsia="MS Mincho" w:hAnsi="Arial,Italic" w:cs="Arial,Italic"/>
          <w:i/>
          <w:iCs/>
          <w:szCs w:val="22"/>
          <w:lang w:eastAsia="en-US"/>
        </w:rPr>
        <w:t>ii</w:t>
      </w:r>
      <w:r w:rsidRPr="002B1F70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)</w:t>
      </w:r>
      <w:r w:rsidRPr="002B1F70">
        <w:rPr>
          <w:rFonts w:ascii="Arial,Italic" w:eastAsia="MS Mincho" w:hAnsi="Arial,Italic" w:cs="Arial,Italic"/>
          <w:i/>
          <w:iCs/>
          <w:szCs w:val="22"/>
          <w:lang w:val="ru-RU" w:eastAsia="en-US"/>
        </w:rPr>
        <w:tab/>
      </w:r>
      <w:r w:rsidR="002B1F70" w:rsidRPr="002B1F70">
        <w:rPr>
          <w:rFonts w:eastAsia="MS Mincho"/>
          <w:i/>
          <w:iCs/>
          <w:szCs w:val="22"/>
          <w:lang w:val="ru-RU" w:eastAsia="en-US"/>
        </w:rPr>
        <w:t xml:space="preserve">сообщить, </w:t>
      </w:r>
      <w:r w:rsidR="003722E5">
        <w:rPr>
          <w:rFonts w:eastAsia="MS Mincho"/>
          <w:i/>
          <w:iCs/>
          <w:szCs w:val="22"/>
          <w:lang w:val="ru-RU" w:eastAsia="en-US"/>
        </w:rPr>
        <w:t xml:space="preserve">будет </w:t>
      </w:r>
      <w:r w:rsidR="002B1F70" w:rsidRPr="002B1F70">
        <w:rPr>
          <w:rFonts w:eastAsia="MS Mincho"/>
          <w:i/>
          <w:iCs/>
          <w:szCs w:val="22"/>
          <w:lang w:val="ru-RU" w:eastAsia="en-US"/>
        </w:rPr>
        <w:t xml:space="preserve">ли она рекомендовать Ассамблее Гаагского союза принять поправки к правилу 3 Общей инструкции, </w:t>
      </w:r>
      <w:r w:rsidR="003722E5">
        <w:rPr>
          <w:rFonts w:eastAsia="MS Mincho"/>
          <w:i/>
          <w:iCs/>
          <w:szCs w:val="22"/>
          <w:lang w:val="ru-RU" w:eastAsia="en-US"/>
        </w:rPr>
        <w:t xml:space="preserve">предложенные в проекте, </w:t>
      </w:r>
      <w:r w:rsidR="002B1F70" w:rsidRPr="002B1F70">
        <w:rPr>
          <w:rFonts w:eastAsia="MS Mincho"/>
          <w:i/>
          <w:iCs/>
          <w:szCs w:val="22"/>
          <w:lang w:val="ru-RU" w:eastAsia="en-US"/>
        </w:rPr>
        <w:t>которы</w:t>
      </w:r>
      <w:r w:rsidR="003722E5">
        <w:rPr>
          <w:rFonts w:eastAsia="MS Mincho"/>
          <w:i/>
          <w:iCs/>
          <w:szCs w:val="22"/>
          <w:lang w:val="ru-RU" w:eastAsia="en-US"/>
        </w:rPr>
        <w:t>й</w:t>
      </w:r>
      <w:r w:rsidR="002B1F70" w:rsidRPr="002B1F70">
        <w:rPr>
          <w:rFonts w:eastAsia="MS Mincho"/>
          <w:i/>
          <w:iCs/>
          <w:szCs w:val="22"/>
          <w:lang w:val="ru-RU" w:eastAsia="en-US"/>
        </w:rPr>
        <w:t xml:space="preserve"> содержится в приложении к настоящему документу, и предложить дату их вступления в силу</w:t>
      </w:r>
      <w:r w:rsidRPr="002B1F70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.</w:t>
      </w:r>
    </w:p>
    <w:p w:rsidR="00F23DE3" w:rsidRPr="00F01FD4" w:rsidRDefault="00F23DE3" w:rsidP="007C5AFA">
      <w:pPr>
        <w:pStyle w:val="Endofdocument-Annex"/>
        <w:spacing w:before="720"/>
        <w:rPr>
          <w:lang w:val="ru-RU"/>
        </w:rPr>
      </w:pPr>
      <w:r w:rsidRPr="00F01FD4">
        <w:rPr>
          <w:lang w:val="ru-RU"/>
        </w:rPr>
        <w:t>[</w:t>
      </w:r>
      <w:r w:rsidR="002B1F70">
        <w:rPr>
          <w:lang w:val="ru-RU"/>
        </w:rPr>
        <w:t>Приложение следует</w:t>
      </w:r>
      <w:r w:rsidRPr="00F01FD4">
        <w:rPr>
          <w:lang w:val="ru-RU"/>
        </w:rPr>
        <w:t>]</w:t>
      </w:r>
    </w:p>
    <w:p w:rsidR="00F23DE3" w:rsidRPr="00F01FD4" w:rsidRDefault="00F23DE3" w:rsidP="00F23DE3">
      <w:pPr>
        <w:rPr>
          <w:lang w:val="ru-RU"/>
        </w:rPr>
        <w:sectPr w:rsidR="00F23DE3" w:rsidRPr="00F01FD4" w:rsidSect="004A66F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23DE3" w:rsidRPr="00F01FD4" w:rsidRDefault="00F01FD4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:rsidR="00F23DE3" w:rsidRPr="00F01FD4" w:rsidRDefault="00F01FD4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к</w:t>
      </w:r>
      <w:r w:rsidRPr="00F01FD4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Pr="00F01FD4">
        <w:rPr>
          <w:rFonts w:eastAsia="MS Mincho"/>
          <w:b/>
          <w:bCs/>
          <w:szCs w:val="22"/>
          <w:lang w:val="ru-RU" w:eastAsia="en-US"/>
        </w:rPr>
        <w:t xml:space="preserve"> </w:t>
      </w:r>
      <w:r w:rsidR="00F23DE3" w:rsidRPr="00F01FD4">
        <w:rPr>
          <w:rFonts w:eastAsia="MS Mincho"/>
          <w:b/>
          <w:bCs/>
          <w:szCs w:val="22"/>
          <w:lang w:val="ru-RU" w:eastAsia="en-US"/>
        </w:rPr>
        <w:t>1999</w:t>
      </w:r>
      <w:r w:rsidRPr="00F01FD4">
        <w:rPr>
          <w:rFonts w:eastAsia="MS Mincho"/>
          <w:b/>
          <w:bCs/>
          <w:szCs w:val="22"/>
          <w:lang w:eastAsia="en-US"/>
        </w:rPr>
        <w:t> </w:t>
      </w:r>
      <w:r>
        <w:rPr>
          <w:rFonts w:eastAsia="MS Mincho"/>
          <w:b/>
          <w:bCs/>
          <w:szCs w:val="22"/>
          <w:lang w:val="ru-RU" w:eastAsia="en-US"/>
        </w:rPr>
        <w:t>г</w:t>
      </w:r>
      <w:r w:rsidRPr="00F01FD4">
        <w:rPr>
          <w:rFonts w:eastAsia="MS Mincho"/>
          <w:b/>
          <w:bCs/>
          <w:szCs w:val="22"/>
          <w:lang w:val="ru-RU" w:eastAsia="en-US"/>
        </w:rPr>
        <w:t xml:space="preserve">. </w:t>
      </w:r>
      <w:r>
        <w:rPr>
          <w:rFonts w:eastAsia="MS Mincho"/>
          <w:b/>
          <w:bCs/>
          <w:szCs w:val="22"/>
          <w:lang w:val="ru-RU" w:eastAsia="en-US"/>
        </w:rPr>
        <w:t>и</w:t>
      </w:r>
      <w:r w:rsidRPr="00F01FD4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="00F23DE3" w:rsidRPr="00F01FD4">
        <w:rPr>
          <w:rFonts w:eastAsia="MS Mincho"/>
          <w:b/>
          <w:bCs/>
          <w:szCs w:val="22"/>
          <w:lang w:val="ru-RU" w:eastAsia="en-US"/>
        </w:rPr>
        <w:t xml:space="preserve"> 1960</w:t>
      </w:r>
      <w:r>
        <w:rPr>
          <w:rFonts w:eastAsia="MS Mincho"/>
          <w:b/>
          <w:bCs/>
          <w:szCs w:val="22"/>
          <w:lang w:val="ru-RU" w:eastAsia="en-US"/>
        </w:rPr>
        <w:t> г.</w:t>
      </w:r>
    </w:p>
    <w:p w:rsidR="00F23DE3" w:rsidRPr="001D23B3" w:rsidRDefault="00F01FD4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:rsidR="00F23DE3" w:rsidRPr="001D23B3" w:rsidRDefault="00F23DE3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</w:p>
    <w:p w:rsidR="00F23DE3" w:rsidRPr="001D23B3" w:rsidRDefault="00F23DE3" w:rsidP="00F23DE3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  <w:r w:rsidRPr="001D23B3">
        <w:rPr>
          <w:rFonts w:eastAsia="MS Mincho"/>
          <w:szCs w:val="22"/>
          <w:lang w:val="ru-RU" w:eastAsia="en-US"/>
        </w:rPr>
        <w:t>(</w:t>
      </w:r>
      <w:r w:rsidR="00F01FD4">
        <w:rPr>
          <w:rFonts w:eastAsia="MS Mincho"/>
          <w:szCs w:val="22"/>
          <w:lang w:val="ru-RU" w:eastAsia="en-US"/>
        </w:rPr>
        <w:t>действует</w:t>
      </w:r>
      <w:r w:rsidR="00F01FD4" w:rsidRPr="001D23B3">
        <w:rPr>
          <w:rFonts w:eastAsia="MS Mincho"/>
          <w:szCs w:val="22"/>
          <w:lang w:val="ru-RU" w:eastAsia="en-US"/>
        </w:rPr>
        <w:t xml:space="preserve"> </w:t>
      </w:r>
      <w:r w:rsidR="00F01FD4">
        <w:rPr>
          <w:rFonts w:eastAsia="MS Mincho"/>
          <w:szCs w:val="22"/>
          <w:lang w:val="ru-RU" w:eastAsia="en-US"/>
        </w:rPr>
        <w:t>с</w:t>
      </w:r>
      <w:r w:rsidRPr="001D23B3">
        <w:rPr>
          <w:rFonts w:eastAsia="MS Mincho"/>
          <w:szCs w:val="22"/>
          <w:lang w:val="ru-RU" w:eastAsia="en-US"/>
        </w:rPr>
        <w:t xml:space="preserve"> […… 201</w:t>
      </w:r>
      <w:r w:rsidR="00B92173" w:rsidRPr="001D23B3">
        <w:rPr>
          <w:rFonts w:eastAsia="MS Mincho"/>
          <w:szCs w:val="22"/>
          <w:lang w:val="ru-RU" w:eastAsia="en-US"/>
        </w:rPr>
        <w:t>9</w:t>
      </w:r>
      <w:r w:rsidR="00F01FD4">
        <w:rPr>
          <w:rFonts w:eastAsia="MS Mincho"/>
          <w:szCs w:val="22"/>
          <w:lang w:val="ru-RU" w:eastAsia="en-US"/>
        </w:rPr>
        <w:t> г.</w:t>
      </w:r>
      <w:r w:rsidRPr="001D23B3">
        <w:rPr>
          <w:rFonts w:eastAsia="MS Mincho"/>
          <w:szCs w:val="22"/>
          <w:lang w:val="ru-RU" w:eastAsia="en-US"/>
        </w:rPr>
        <w:t>])</w:t>
      </w:r>
    </w:p>
    <w:p w:rsidR="00F23DE3" w:rsidRPr="001D23B3" w:rsidRDefault="00F23DE3" w:rsidP="00F23DE3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</w:p>
    <w:p w:rsidR="00F23DE3" w:rsidRPr="001D23B3" w:rsidRDefault="00F23DE3" w:rsidP="00F23DE3">
      <w:pPr>
        <w:pStyle w:val="indenti"/>
        <w:rPr>
          <w:rFonts w:ascii="Arial" w:hAnsi="Arial" w:cs="Arial"/>
          <w:sz w:val="22"/>
          <w:szCs w:val="22"/>
          <w:lang w:val="ru-RU"/>
        </w:rPr>
      </w:pPr>
    </w:p>
    <w:p w:rsidR="00F23DE3" w:rsidRPr="001D23B3" w:rsidRDefault="00F23DE3" w:rsidP="00F23DE3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1D23B3">
        <w:rPr>
          <w:rFonts w:ascii="Arial" w:hAnsi="Arial" w:cs="Arial"/>
          <w:sz w:val="22"/>
          <w:szCs w:val="22"/>
          <w:lang w:val="ru-RU"/>
        </w:rPr>
        <w:t>[…]</w:t>
      </w:r>
    </w:p>
    <w:p w:rsidR="00585320" w:rsidRPr="001D23B3" w:rsidRDefault="00F01FD4" w:rsidP="007C5AFA">
      <w:pPr>
        <w:pStyle w:val="Heading4"/>
        <w:keepNext w:val="0"/>
        <w:jc w:val="center"/>
        <w:rPr>
          <w:lang w:val="ru-RU"/>
        </w:rPr>
      </w:pPr>
      <w:r>
        <w:rPr>
          <w:lang w:val="ru-RU"/>
        </w:rPr>
        <w:t>Правило</w:t>
      </w:r>
      <w:r w:rsidR="00585320" w:rsidRPr="001D23B3">
        <w:rPr>
          <w:lang w:val="ru-RU"/>
        </w:rPr>
        <w:t xml:space="preserve"> 3</w:t>
      </w:r>
    </w:p>
    <w:p w:rsidR="00585320" w:rsidRPr="001D23B3" w:rsidRDefault="00F01FD4" w:rsidP="007C5AFA">
      <w:pPr>
        <w:pStyle w:val="Heading4"/>
        <w:keepNext w:val="0"/>
        <w:jc w:val="center"/>
        <w:rPr>
          <w:lang w:val="ru-RU"/>
        </w:rPr>
      </w:pPr>
      <w:r>
        <w:rPr>
          <w:lang w:val="ru-RU"/>
        </w:rPr>
        <w:t>Представительство</w:t>
      </w:r>
      <w:r w:rsidRPr="001D23B3">
        <w:rPr>
          <w:lang w:val="ru-RU"/>
        </w:rPr>
        <w:t xml:space="preserve"> </w:t>
      </w:r>
      <w:r>
        <w:rPr>
          <w:lang w:val="ru-RU"/>
        </w:rPr>
        <w:t>перед</w:t>
      </w:r>
      <w:r w:rsidRPr="001D23B3">
        <w:rPr>
          <w:lang w:val="ru-RU"/>
        </w:rPr>
        <w:t xml:space="preserve"> </w:t>
      </w:r>
      <w:r>
        <w:rPr>
          <w:lang w:val="ru-RU"/>
        </w:rPr>
        <w:t>Международным бюро</w:t>
      </w:r>
    </w:p>
    <w:p w:rsidR="00585320" w:rsidRPr="001D23B3" w:rsidRDefault="00585320" w:rsidP="007C5AFA">
      <w:pPr>
        <w:pStyle w:val="Heading4"/>
        <w:keepNext w:val="0"/>
        <w:rPr>
          <w:lang w:val="ru-RU"/>
        </w:rPr>
      </w:pPr>
    </w:p>
    <w:p w:rsidR="00EB3F02" w:rsidRPr="001D23B3" w:rsidRDefault="00EB3F02" w:rsidP="00EB3F02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1D23B3">
        <w:rPr>
          <w:rFonts w:ascii="Arial" w:hAnsi="Arial" w:cs="Arial"/>
          <w:sz w:val="22"/>
          <w:szCs w:val="22"/>
          <w:lang w:val="ru-RU"/>
        </w:rPr>
        <w:t>[…]</w:t>
      </w:r>
    </w:p>
    <w:p w:rsidR="00585320" w:rsidRPr="001D23B3" w:rsidRDefault="00585320" w:rsidP="00585320">
      <w:pPr>
        <w:pStyle w:val="indenta"/>
        <w:rPr>
          <w:rFonts w:ascii="Arial" w:hAnsi="Arial" w:cs="Arial"/>
          <w:sz w:val="22"/>
          <w:szCs w:val="22"/>
          <w:lang w:val="ru-RU"/>
        </w:rPr>
      </w:pPr>
    </w:p>
    <w:p w:rsidR="00585320" w:rsidRPr="00F7683D" w:rsidRDefault="00585320" w:rsidP="00585320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F01FD4">
        <w:rPr>
          <w:rFonts w:ascii="Arial" w:hAnsi="Arial" w:cs="Arial"/>
          <w:sz w:val="22"/>
          <w:szCs w:val="22"/>
          <w:lang w:val="ru-RU"/>
        </w:rPr>
        <w:t>(2)</w:t>
      </w:r>
      <w:r w:rsidRPr="00F01FD4">
        <w:rPr>
          <w:rFonts w:ascii="Arial" w:hAnsi="Arial" w:cs="Arial"/>
          <w:sz w:val="22"/>
          <w:szCs w:val="22"/>
          <w:lang w:val="ru-RU"/>
        </w:rPr>
        <w:tab/>
        <w:t>[</w:t>
      </w:r>
      <w:r w:rsidR="00F01FD4">
        <w:rPr>
          <w:rFonts w:ascii="Arial" w:hAnsi="Arial" w:cs="Arial"/>
          <w:i/>
          <w:sz w:val="22"/>
          <w:szCs w:val="22"/>
          <w:lang w:val="ru-RU"/>
        </w:rPr>
        <w:t>Назначение</w:t>
      </w:r>
      <w:r w:rsidR="00F01FD4" w:rsidRPr="00F01FD4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F01FD4">
        <w:rPr>
          <w:rFonts w:ascii="Arial" w:hAnsi="Arial" w:cs="Arial"/>
          <w:i/>
          <w:sz w:val="22"/>
          <w:szCs w:val="22"/>
          <w:lang w:val="ru-RU"/>
        </w:rPr>
        <w:t>представителя</w:t>
      </w:r>
      <w:r w:rsidRPr="00F01FD4">
        <w:rPr>
          <w:rFonts w:ascii="Arial" w:hAnsi="Arial" w:cs="Arial"/>
          <w:sz w:val="22"/>
          <w:szCs w:val="22"/>
          <w:lang w:val="ru-RU"/>
        </w:rPr>
        <w:t>]</w:t>
      </w:r>
      <w:r w:rsidRPr="00585320">
        <w:rPr>
          <w:rFonts w:ascii="Arial" w:hAnsi="Arial" w:cs="Arial"/>
          <w:sz w:val="22"/>
          <w:szCs w:val="22"/>
        </w:rPr>
        <w:t>  </w:t>
      </w:r>
      <w:r w:rsidRPr="00F01FD4">
        <w:rPr>
          <w:rFonts w:ascii="Arial" w:hAnsi="Arial" w:cs="Arial"/>
          <w:sz w:val="22"/>
          <w:szCs w:val="22"/>
          <w:lang w:val="ru-RU"/>
        </w:rPr>
        <w:t>(</w:t>
      </w:r>
      <w:r w:rsidRPr="00585320">
        <w:rPr>
          <w:rFonts w:ascii="Arial" w:hAnsi="Arial" w:cs="Arial"/>
          <w:sz w:val="22"/>
          <w:szCs w:val="22"/>
        </w:rPr>
        <w:t>a</w:t>
      </w:r>
      <w:r w:rsidRPr="00F01FD4">
        <w:rPr>
          <w:rFonts w:ascii="Arial" w:hAnsi="Arial" w:cs="Arial"/>
          <w:sz w:val="22"/>
          <w:szCs w:val="22"/>
          <w:lang w:val="ru-RU"/>
        </w:rPr>
        <w:t>)</w:t>
      </w:r>
      <w:r w:rsidRPr="00585320">
        <w:rPr>
          <w:rFonts w:ascii="Arial" w:hAnsi="Arial" w:cs="Arial"/>
          <w:sz w:val="22"/>
          <w:szCs w:val="22"/>
        </w:rPr>
        <w:t>  </w:t>
      </w:r>
      <w:r w:rsidR="00F01FD4">
        <w:rPr>
          <w:rFonts w:ascii="Arial" w:hAnsi="Arial" w:cs="Arial"/>
          <w:sz w:val="22"/>
          <w:szCs w:val="22"/>
          <w:lang w:val="ru-RU"/>
        </w:rPr>
        <w:t>Назначение</w:t>
      </w:r>
      <w:r w:rsidR="00F01FD4" w:rsidRPr="00F01FD4">
        <w:rPr>
          <w:rFonts w:ascii="Arial" w:hAnsi="Arial" w:cs="Arial"/>
          <w:sz w:val="22"/>
          <w:szCs w:val="22"/>
          <w:lang w:val="ru-RU"/>
        </w:rPr>
        <w:t xml:space="preserve"> </w:t>
      </w:r>
      <w:r w:rsidR="00F01FD4">
        <w:rPr>
          <w:rFonts w:ascii="Arial" w:hAnsi="Arial" w:cs="Arial"/>
          <w:sz w:val="22"/>
          <w:szCs w:val="22"/>
          <w:lang w:val="ru-RU"/>
        </w:rPr>
        <w:t>представителя</w:t>
      </w:r>
      <w:r w:rsidR="00F01FD4" w:rsidRPr="00F01FD4">
        <w:rPr>
          <w:rFonts w:ascii="Arial" w:hAnsi="Arial" w:cs="Arial"/>
          <w:sz w:val="22"/>
          <w:szCs w:val="22"/>
          <w:lang w:val="ru-RU"/>
        </w:rPr>
        <w:t xml:space="preserve"> </w:t>
      </w:r>
      <w:r w:rsidR="00F01FD4">
        <w:rPr>
          <w:rFonts w:ascii="Arial" w:hAnsi="Arial" w:cs="Arial"/>
          <w:sz w:val="22"/>
          <w:szCs w:val="22"/>
          <w:lang w:val="ru-RU"/>
        </w:rPr>
        <w:t>может</w:t>
      </w:r>
      <w:r w:rsidR="00F01FD4" w:rsidRPr="00F01FD4">
        <w:rPr>
          <w:rFonts w:ascii="Arial" w:hAnsi="Arial" w:cs="Arial"/>
          <w:sz w:val="22"/>
          <w:szCs w:val="22"/>
          <w:lang w:val="ru-RU"/>
        </w:rPr>
        <w:t xml:space="preserve"> </w:t>
      </w:r>
      <w:r w:rsidR="00F01FD4">
        <w:rPr>
          <w:rFonts w:ascii="Arial" w:hAnsi="Arial" w:cs="Arial"/>
          <w:sz w:val="22"/>
          <w:szCs w:val="22"/>
          <w:lang w:val="ru-RU"/>
        </w:rPr>
        <w:t>быть</w:t>
      </w:r>
      <w:r w:rsidR="00F01FD4" w:rsidRPr="00F01FD4">
        <w:rPr>
          <w:rFonts w:ascii="Arial" w:hAnsi="Arial" w:cs="Arial"/>
          <w:sz w:val="22"/>
          <w:szCs w:val="22"/>
          <w:lang w:val="ru-RU"/>
        </w:rPr>
        <w:t xml:space="preserve"> </w:t>
      </w:r>
      <w:r w:rsidR="00F01FD4">
        <w:rPr>
          <w:rFonts w:ascii="Arial" w:hAnsi="Arial" w:cs="Arial"/>
          <w:sz w:val="22"/>
          <w:szCs w:val="22"/>
          <w:lang w:val="ru-RU"/>
        </w:rPr>
        <w:t>сделано</w:t>
      </w:r>
      <w:r w:rsidR="00F01FD4" w:rsidRPr="00F01FD4">
        <w:rPr>
          <w:rFonts w:ascii="Arial" w:hAnsi="Arial" w:cs="Arial"/>
          <w:sz w:val="22"/>
          <w:szCs w:val="22"/>
          <w:lang w:val="ru-RU"/>
        </w:rPr>
        <w:t xml:space="preserve"> </w:t>
      </w:r>
      <w:r w:rsidR="00F01FD4">
        <w:rPr>
          <w:rFonts w:ascii="Arial" w:hAnsi="Arial" w:cs="Arial"/>
          <w:sz w:val="22"/>
          <w:szCs w:val="22"/>
          <w:lang w:val="ru-RU"/>
        </w:rPr>
        <w:t>в</w:t>
      </w:r>
      <w:r w:rsidR="00F01FD4" w:rsidRPr="00F01FD4">
        <w:rPr>
          <w:rFonts w:ascii="Arial" w:hAnsi="Arial" w:cs="Arial"/>
          <w:sz w:val="22"/>
          <w:szCs w:val="22"/>
          <w:lang w:val="ru-RU"/>
        </w:rPr>
        <w:t xml:space="preserve"> </w:t>
      </w:r>
      <w:r w:rsidR="00F01FD4">
        <w:rPr>
          <w:rFonts w:ascii="Arial" w:hAnsi="Arial" w:cs="Arial"/>
          <w:sz w:val="22"/>
          <w:szCs w:val="22"/>
          <w:lang w:val="ru-RU"/>
        </w:rPr>
        <w:t>международной</w:t>
      </w:r>
      <w:r w:rsidR="00F01FD4" w:rsidRPr="00F01FD4">
        <w:rPr>
          <w:rFonts w:ascii="Arial" w:hAnsi="Arial" w:cs="Arial"/>
          <w:sz w:val="22"/>
          <w:szCs w:val="22"/>
          <w:lang w:val="ru-RU"/>
        </w:rPr>
        <w:t xml:space="preserve"> </w:t>
      </w:r>
      <w:r w:rsidR="00F01FD4">
        <w:rPr>
          <w:rFonts w:ascii="Arial" w:hAnsi="Arial" w:cs="Arial"/>
          <w:sz w:val="22"/>
          <w:szCs w:val="22"/>
          <w:lang w:val="ru-RU"/>
        </w:rPr>
        <w:t>заявке</w:t>
      </w:r>
      <w:del w:id="6" w:author="KOMSHILOVA Svetlana" w:date="2018-05-11T15:40:00Z">
        <w:r w:rsidR="00F01FD4" w:rsidDel="00F01FD4">
          <w:rPr>
            <w:rFonts w:ascii="Arial" w:hAnsi="Arial" w:cs="Arial"/>
            <w:sz w:val="22"/>
            <w:szCs w:val="22"/>
            <w:lang w:val="ru-RU"/>
          </w:rPr>
          <w:delText>при ус</w:delText>
        </w:r>
      </w:del>
      <w:del w:id="7" w:author="KOMSHILOVA Svetlana" w:date="2018-05-11T15:41:00Z">
        <w:r w:rsidR="00F01FD4" w:rsidDel="00F01FD4">
          <w:rPr>
            <w:rFonts w:ascii="Arial" w:hAnsi="Arial" w:cs="Arial"/>
            <w:sz w:val="22"/>
            <w:szCs w:val="22"/>
            <w:lang w:val="ru-RU"/>
          </w:rPr>
          <w:delText>ловии, что заявка подписана заявителем</w:delText>
        </w:r>
      </w:del>
      <w:r w:rsidR="00F01FD4">
        <w:rPr>
          <w:rFonts w:ascii="Arial" w:hAnsi="Arial" w:cs="Arial"/>
          <w:sz w:val="22"/>
          <w:szCs w:val="22"/>
          <w:lang w:val="ru-RU"/>
        </w:rPr>
        <w:t>.</w:t>
      </w:r>
      <w:del w:id="8" w:author="KOMSHILOVA Svetlana" w:date="2018-05-11T15:42:00Z">
        <w:r w:rsidR="00A474DB" w:rsidRPr="00F01FD4" w:rsidDel="00F01FD4">
          <w:rPr>
            <w:rFonts w:ascii="Arial" w:hAnsi="Arial" w:cs="Arial"/>
            <w:sz w:val="22"/>
            <w:szCs w:val="22"/>
            <w:lang w:val="ru-RU"/>
          </w:rPr>
          <w:delText>,</w:delText>
        </w:r>
      </w:del>
      <w:ins w:id="9" w:author="KOMSHILOVA Svetlana" w:date="2018-05-11T15:41:00Z">
        <w:r w:rsidR="00F01FD4" w:rsidRPr="00F01FD4">
          <w:rPr>
            <w:rFonts w:ascii="Arial" w:eastAsia="SimSun" w:hAnsi="Arial" w:cs="Arial"/>
            <w:sz w:val="22"/>
            <w:szCs w:val="22"/>
            <w:lang w:val="ru-RU" w:eastAsia="zh-CN"/>
          </w:rPr>
          <w:t xml:space="preserve"> </w:t>
        </w:r>
        <w:r w:rsidR="00F01FD4" w:rsidRPr="00F01FD4">
          <w:rPr>
            <w:rFonts w:ascii="Arial" w:hAnsi="Arial" w:cs="Arial"/>
            <w:sz w:val="22"/>
            <w:szCs w:val="22"/>
            <w:lang w:val="ru-RU"/>
          </w:rPr>
          <w:t xml:space="preserve">Представитель, указанный в международной заявке, считается назначенным заявителем для </w:t>
        </w:r>
      </w:ins>
      <w:ins w:id="10" w:author="KOMSHILOVA Svetlana" w:date="2018-05-11T15:49:00Z">
        <w:r w:rsidR="004411E9">
          <w:rPr>
            <w:rFonts w:ascii="Arial" w:hAnsi="Arial" w:cs="Arial"/>
            <w:sz w:val="22"/>
            <w:szCs w:val="22"/>
            <w:lang w:val="ru-RU"/>
          </w:rPr>
          <w:t>совершения любых действий</w:t>
        </w:r>
      </w:ins>
      <w:ins w:id="11" w:author="KOMSHILOVA Svetlana" w:date="2018-05-11T15:41:00Z">
        <w:r w:rsidR="00F01FD4" w:rsidRPr="00F01FD4">
          <w:rPr>
            <w:rFonts w:ascii="Arial" w:hAnsi="Arial" w:cs="Arial"/>
            <w:sz w:val="22"/>
            <w:szCs w:val="22"/>
            <w:lang w:val="ru-RU"/>
          </w:rPr>
          <w:t>, связанных с этой заявкой, включая подписание заявки для цел</w:t>
        </w:r>
      </w:ins>
      <w:ins w:id="12" w:author="KOMSHILOVA Svetlana" w:date="2018-05-11T15:50:00Z">
        <w:r w:rsidR="004411E9">
          <w:rPr>
            <w:rFonts w:ascii="Arial" w:hAnsi="Arial" w:cs="Arial"/>
            <w:sz w:val="22"/>
            <w:szCs w:val="22"/>
            <w:lang w:val="ru-RU"/>
          </w:rPr>
          <w:t>ей</w:t>
        </w:r>
      </w:ins>
      <w:ins w:id="13" w:author="KOMSHILOVA Svetlana" w:date="2018-05-11T15:41:00Z">
        <w:r w:rsidR="00F01FD4" w:rsidRPr="00F01FD4">
          <w:rPr>
            <w:rFonts w:ascii="Arial" w:hAnsi="Arial" w:cs="Arial"/>
            <w:sz w:val="22"/>
            <w:szCs w:val="22"/>
            <w:lang w:val="ru-RU"/>
          </w:rPr>
          <w:t xml:space="preserve"> правила 7(1)</w:t>
        </w:r>
      </w:ins>
      <w:ins w:id="14" w:author="OKUTOMI Hiroshi" w:date="2018-04-17T18:56:00Z">
        <w:r w:rsidR="00A65ABC" w:rsidRPr="00F7683D">
          <w:rPr>
            <w:rFonts w:ascii="Arial" w:hAnsi="Arial" w:cs="Arial"/>
            <w:sz w:val="22"/>
            <w:szCs w:val="22"/>
            <w:lang w:val="ru-RU"/>
          </w:rPr>
          <w:t>.</w:t>
        </w:r>
      </w:ins>
    </w:p>
    <w:p w:rsidR="00585320" w:rsidRPr="00E70568" w:rsidRDefault="00585320" w:rsidP="00585320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F7683D">
        <w:rPr>
          <w:rFonts w:ascii="Arial" w:hAnsi="Arial" w:cs="Arial"/>
          <w:sz w:val="22"/>
          <w:szCs w:val="22"/>
          <w:lang w:val="ru-RU"/>
        </w:rPr>
        <w:t>(</w:t>
      </w:r>
      <w:r w:rsidRPr="00585320">
        <w:rPr>
          <w:rFonts w:ascii="Arial" w:hAnsi="Arial" w:cs="Arial"/>
          <w:sz w:val="22"/>
          <w:szCs w:val="22"/>
        </w:rPr>
        <w:t>b</w:t>
      </w:r>
      <w:r w:rsidRPr="00F7683D">
        <w:rPr>
          <w:rFonts w:ascii="Arial" w:hAnsi="Arial" w:cs="Arial"/>
          <w:sz w:val="22"/>
          <w:szCs w:val="22"/>
          <w:lang w:val="ru-RU"/>
        </w:rPr>
        <w:t>)</w:t>
      </w:r>
      <w:r w:rsidRPr="00F7683D">
        <w:rPr>
          <w:rFonts w:ascii="Arial" w:hAnsi="Arial" w:cs="Arial"/>
          <w:sz w:val="22"/>
          <w:szCs w:val="22"/>
          <w:lang w:val="ru-RU"/>
        </w:rPr>
        <w:tab/>
      </w:r>
      <w:r w:rsidR="00E70568" w:rsidRPr="00E70568">
        <w:rPr>
          <w:rFonts w:ascii="Arial" w:hAnsi="Arial" w:cs="Arial"/>
          <w:sz w:val="22"/>
          <w:szCs w:val="22"/>
          <w:lang w:val="ru-RU"/>
        </w:rPr>
        <w:t xml:space="preserve">Назначение представителя может быть также сделано в отдельном сообщении, которое может относиться к одной или более оговоренным международным заявкам или международным регистрациям одного и того же заявителя или владельца. </w:t>
      </w:r>
      <w:r w:rsidR="00E70568">
        <w:rPr>
          <w:rFonts w:ascii="Arial" w:hAnsi="Arial" w:cs="Arial"/>
          <w:sz w:val="22"/>
          <w:szCs w:val="22"/>
          <w:lang w:val="ru-RU"/>
        </w:rPr>
        <w:t xml:space="preserve"> </w:t>
      </w:r>
      <w:r w:rsidR="00E70568" w:rsidRPr="00E70568">
        <w:rPr>
          <w:rFonts w:ascii="Arial" w:hAnsi="Arial" w:cs="Arial"/>
          <w:sz w:val="22"/>
          <w:szCs w:val="22"/>
          <w:lang w:val="ru-RU"/>
        </w:rPr>
        <w:t>Упомянутое сообщение подписывается заявителем или владельцем</w:t>
      </w:r>
      <w:r w:rsidRPr="00E70568">
        <w:rPr>
          <w:rFonts w:ascii="Arial" w:hAnsi="Arial" w:cs="Arial"/>
          <w:sz w:val="22"/>
          <w:szCs w:val="22"/>
          <w:lang w:val="ru-RU"/>
        </w:rPr>
        <w:t>.</w:t>
      </w:r>
    </w:p>
    <w:p w:rsidR="00585320" w:rsidRPr="00E70568" w:rsidRDefault="00585320" w:rsidP="00585320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E70568">
        <w:rPr>
          <w:rFonts w:ascii="Arial" w:hAnsi="Arial" w:cs="Arial"/>
          <w:sz w:val="22"/>
          <w:szCs w:val="22"/>
          <w:lang w:val="ru-RU"/>
        </w:rPr>
        <w:t>(</w:t>
      </w:r>
      <w:r w:rsidRPr="00585320">
        <w:rPr>
          <w:rFonts w:ascii="Arial" w:hAnsi="Arial" w:cs="Arial"/>
          <w:sz w:val="22"/>
          <w:szCs w:val="22"/>
        </w:rPr>
        <w:t>c</w:t>
      </w:r>
      <w:r w:rsidRPr="00E70568">
        <w:rPr>
          <w:rFonts w:ascii="Arial" w:hAnsi="Arial" w:cs="Arial"/>
          <w:sz w:val="22"/>
          <w:szCs w:val="22"/>
          <w:lang w:val="ru-RU"/>
        </w:rPr>
        <w:t>)</w:t>
      </w:r>
      <w:r w:rsidRPr="00E70568">
        <w:rPr>
          <w:rFonts w:ascii="Arial" w:hAnsi="Arial" w:cs="Arial"/>
          <w:sz w:val="22"/>
          <w:szCs w:val="22"/>
          <w:lang w:val="ru-RU"/>
        </w:rPr>
        <w:tab/>
      </w:r>
      <w:r w:rsidR="00E70568" w:rsidRPr="00E70568">
        <w:rPr>
          <w:rFonts w:ascii="Arial" w:hAnsi="Arial" w:cs="Arial"/>
          <w:sz w:val="22"/>
          <w:szCs w:val="22"/>
          <w:lang w:val="ru-RU"/>
        </w:rPr>
        <w:t>Если Международное бюро считает назначение представителя не соответствующим правилам, оно уведомляет об этом заявителя или владельца и предполагаемого представителя</w:t>
      </w:r>
      <w:r w:rsidRPr="00E70568">
        <w:rPr>
          <w:rFonts w:ascii="Arial" w:hAnsi="Arial" w:cs="Arial"/>
          <w:sz w:val="22"/>
          <w:szCs w:val="22"/>
          <w:lang w:val="ru-RU"/>
        </w:rPr>
        <w:t>.</w:t>
      </w:r>
    </w:p>
    <w:p w:rsidR="00585320" w:rsidRPr="00E70568" w:rsidRDefault="00585320" w:rsidP="00585320">
      <w:pPr>
        <w:pStyle w:val="indenta"/>
        <w:rPr>
          <w:rFonts w:ascii="Arial" w:hAnsi="Arial" w:cs="Arial"/>
          <w:sz w:val="22"/>
          <w:szCs w:val="22"/>
          <w:lang w:val="ru-RU"/>
        </w:rPr>
      </w:pPr>
    </w:p>
    <w:p w:rsidR="00EB3F02" w:rsidRPr="00D73B87" w:rsidRDefault="00EB3F02" w:rsidP="00EB3F02">
      <w:pPr>
        <w:pStyle w:val="indent1"/>
        <w:rPr>
          <w:rFonts w:ascii="Arial" w:hAnsi="Arial" w:cs="Arial"/>
          <w:sz w:val="22"/>
          <w:szCs w:val="22"/>
        </w:rPr>
      </w:pPr>
      <w:r w:rsidRPr="00D73B87">
        <w:rPr>
          <w:rFonts w:ascii="Arial" w:hAnsi="Arial" w:cs="Arial"/>
          <w:sz w:val="22"/>
          <w:szCs w:val="22"/>
        </w:rPr>
        <w:t>[…]</w:t>
      </w:r>
    </w:p>
    <w:p w:rsidR="00F23DE3" w:rsidRPr="00D73B87" w:rsidRDefault="00F23DE3" w:rsidP="007C5AFA">
      <w:pPr>
        <w:pStyle w:val="Endofdocument-Annex"/>
        <w:spacing w:before="720"/>
      </w:pPr>
      <w:r w:rsidRPr="00D73B87">
        <w:t>[</w:t>
      </w:r>
      <w:r w:rsidR="00F01FD4">
        <w:rPr>
          <w:lang w:val="ru-RU"/>
        </w:rPr>
        <w:t>Конец приложения и документа</w:t>
      </w:r>
      <w:r w:rsidRPr="00D73B87">
        <w:t>]</w:t>
      </w:r>
    </w:p>
    <w:sectPr w:rsidR="00F23DE3" w:rsidRPr="00D73B87" w:rsidSect="003A00C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D4" w:rsidRDefault="00F01FD4">
      <w:r>
        <w:separator/>
      </w:r>
    </w:p>
  </w:endnote>
  <w:endnote w:type="continuationSeparator" w:id="0">
    <w:p w:rsidR="00F01FD4" w:rsidRDefault="00F01FD4" w:rsidP="003B38C1">
      <w:r>
        <w:separator/>
      </w:r>
    </w:p>
    <w:p w:rsidR="00F01FD4" w:rsidRPr="003B38C1" w:rsidRDefault="00F01F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1FD4" w:rsidRPr="003B38C1" w:rsidRDefault="00F01F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D4" w:rsidRDefault="00F01FD4">
      <w:r>
        <w:separator/>
      </w:r>
    </w:p>
  </w:footnote>
  <w:footnote w:type="continuationSeparator" w:id="0">
    <w:p w:rsidR="00F01FD4" w:rsidRDefault="00F01FD4" w:rsidP="008B60B2">
      <w:r>
        <w:separator/>
      </w:r>
    </w:p>
    <w:p w:rsidR="00F01FD4" w:rsidRPr="00ED77FB" w:rsidRDefault="00F01F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1FD4" w:rsidRPr="00ED77FB" w:rsidRDefault="00F01F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1FD4" w:rsidRPr="00C77F45" w:rsidRDefault="00F01FD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77F45">
        <w:rPr>
          <w:lang w:val="ru-RU"/>
        </w:rPr>
        <w:tab/>
      </w:r>
      <w:r>
        <w:rPr>
          <w:lang w:val="ru-RU"/>
        </w:rPr>
        <w:t xml:space="preserve">Для назначения </w:t>
      </w:r>
      <w:r>
        <w:rPr>
          <w:lang w:val="ru-RU"/>
        </w:rPr>
        <w:t xml:space="preserve">представителя </w:t>
      </w:r>
      <w:r w:rsidR="007E0F86">
        <w:rPr>
          <w:lang w:val="ru-RU"/>
        </w:rPr>
        <w:t xml:space="preserve">для совершения действий перед </w:t>
      </w:r>
      <w:r>
        <w:rPr>
          <w:lang w:val="ru-RU"/>
        </w:rPr>
        <w:t xml:space="preserve">Международном </w:t>
      </w:r>
      <w:r>
        <w:rPr>
          <w:lang w:val="ru-RU"/>
        </w:rPr>
        <w:t xml:space="preserve">бюро можно использовать бланк </w:t>
      </w:r>
      <w:r>
        <w:t>DM</w:t>
      </w:r>
      <w:r w:rsidRPr="00C77F45">
        <w:rPr>
          <w:lang w:val="ru-RU"/>
        </w:rPr>
        <w:t xml:space="preserve">/7.  </w:t>
      </w:r>
      <w:r>
        <w:rPr>
          <w:lang w:val="ru-RU"/>
        </w:rPr>
        <w:t xml:space="preserve">Однако использование </w:t>
      </w:r>
      <w:r w:rsidR="00795BFA">
        <w:rPr>
          <w:lang w:val="ru-RU"/>
        </w:rPr>
        <w:t xml:space="preserve">данного </w:t>
      </w:r>
      <w:r>
        <w:rPr>
          <w:lang w:val="ru-RU"/>
        </w:rPr>
        <w:t xml:space="preserve">бланка не </w:t>
      </w:r>
      <w:r w:rsidR="00795BFA">
        <w:rPr>
          <w:lang w:val="ru-RU"/>
        </w:rPr>
        <w:t xml:space="preserve">является </w:t>
      </w:r>
      <w:r>
        <w:rPr>
          <w:lang w:val="ru-RU"/>
        </w:rPr>
        <w:t>обязательн</w:t>
      </w:r>
      <w:r w:rsidR="00795BFA">
        <w:rPr>
          <w:lang w:val="ru-RU"/>
        </w:rPr>
        <w:t>ым</w:t>
      </w:r>
      <w:r w:rsidRPr="00C77F45">
        <w:rPr>
          <w:lang w:val="ru-RU"/>
        </w:rPr>
        <w:t>.</w:t>
      </w:r>
    </w:p>
  </w:footnote>
  <w:footnote w:id="3">
    <w:p w:rsidR="00F01FD4" w:rsidRPr="001D23B3" w:rsidRDefault="00F01FD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E5971">
        <w:rPr>
          <w:lang w:val="ru-RU"/>
        </w:rPr>
        <w:tab/>
        <w:t>Правило 90.1 Инструкции к РСТ содержит положения о «назначении в качестве агента».  Что касается Гаагской системы</w:t>
      </w:r>
      <w:r>
        <w:rPr>
          <w:lang w:val="ru-RU"/>
        </w:rPr>
        <w:t>, то для той же ситуации она не предусматривает каких-либо требований в отношении профессиональной квалификации, гражданства или постоянного местожительства.  Правила</w:t>
      </w:r>
      <w:r w:rsidRPr="00BE5971">
        <w:t> </w:t>
      </w:r>
      <w:r w:rsidRPr="009D6FAE">
        <w:rPr>
          <w:lang w:val="ru-RU"/>
        </w:rPr>
        <w:t xml:space="preserve">90.2 </w:t>
      </w:r>
      <w:r>
        <w:rPr>
          <w:lang w:val="ru-RU"/>
        </w:rPr>
        <w:t>и</w:t>
      </w:r>
      <w:r w:rsidRPr="00BE5971">
        <w:t> </w:t>
      </w:r>
      <w:r w:rsidRPr="009D6FAE">
        <w:rPr>
          <w:lang w:val="ru-RU"/>
        </w:rPr>
        <w:t xml:space="preserve">90.3 </w:t>
      </w:r>
      <w:r>
        <w:rPr>
          <w:lang w:val="ru-RU"/>
        </w:rPr>
        <w:t>Инструкции</w:t>
      </w:r>
      <w:r w:rsidRPr="009D6FAE">
        <w:rPr>
          <w:lang w:val="ru-RU"/>
        </w:rPr>
        <w:t xml:space="preserve"> </w:t>
      </w:r>
      <w:r>
        <w:rPr>
          <w:lang w:val="ru-RU"/>
        </w:rPr>
        <w:t>к</w:t>
      </w:r>
      <w:r w:rsidRPr="009D6FAE">
        <w:rPr>
          <w:lang w:val="ru-RU"/>
        </w:rPr>
        <w:t xml:space="preserve"> </w:t>
      </w:r>
      <w:r>
        <w:rPr>
          <w:lang w:val="ru-RU"/>
        </w:rPr>
        <w:t>РСТ</w:t>
      </w:r>
      <w:r w:rsidRPr="009D6FAE">
        <w:rPr>
          <w:lang w:val="ru-RU"/>
        </w:rPr>
        <w:t xml:space="preserve"> </w:t>
      </w:r>
      <w:r>
        <w:rPr>
          <w:lang w:val="ru-RU"/>
        </w:rPr>
        <w:t>касаются</w:t>
      </w:r>
      <w:r w:rsidRPr="009D6FAE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9D6FAE">
        <w:rPr>
          <w:lang w:val="ru-RU"/>
        </w:rPr>
        <w:t xml:space="preserve">, </w:t>
      </w:r>
      <w:r>
        <w:rPr>
          <w:lang w:val="ru-RU"/>
        </w:rPr>
        <w:t>назначения</w:t>
      </w:r>
      <w:r w:rsidRPr="009D6FAE">
        <w:rPr>
          <w:lang w:val="ru-RU"/>
        </w:rPr>
        <w:t xml:space="preserve"> «</w:t>
      </w:r>
      <w:r>
        <w:rPr>
          <w:lang w:val="ru-RU"/>
        </w:rPr>
        <w:t>общего</w:t>
      </w:r>
      <w:r w:rsidRPr="009D6FAE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9D6FAE">
        <w:rPr>
          <w:lang w:val="ru-RU"/>
        </w:rPr>
        <w:t xml:space="preserve">» </w:t>
      </w:r>
      <w:r>
        <w:rPr>
          <w:lang w:val="ru-RU"/>
        </w:rPr>
        <w:t>и</w:t>
      </w:r>
      <w:r w:rsidRPr="009D6FAE">
        <w:rPr>
          <w:lang w:val="ru-RU"/>
        </w:rPr>
        <w:t xml:space="preserve"> </w:t>
      </w:r>
      <w:r>
        <w:rPr>
          <w:lang w:val="ru-RU"/>
        </w:rPr>
        <w:t>«последствий</w:t>
      </w:r>
      <w:r w:rsidRPr="009D6FAE">
        <w:rPr>
          <w:lang w:val="ru-RU"/>
        </w:rPr>
        <w:t xml:space="preserve"> </w:t>
      </w:r>
      <w:r>
        <w:rPr>
          <w:lang w:val="ru-RU"/>
        </w:rPr>
        <w:t>действий</w:t>
      </w:r>
      <w:r w:rsidRPr="009D6FAE">
        <w:rPr>
          <w:lang w:val="ru-RU"/>
        </w:rPr>
        <w:t xml:space="preserve"> </w:t>
      </w:r>
      <w:r>
        <w:rPr>
          <w:lang w:val="ru-RU"/>
        </w:rPr>
        <w:t>агентов</w:t>
      </w:r>
      <w:r w:rsidRPr="009D6FAE">
        <w:rPr>
          <w:lang w:val="ru-RU"/>
        </w:rPr>
        <w:t xml:space="preserve"> </w:t>
      </w:r>
      <w:r>
        <w:rPr>
          <w:lang w:val="ru-RU"/>
        </w:rPr>
        <w:t>и</w:t>
      </w:r>
      <w:r w:rsidRPr="009D6FAE">
        <w:rPr>
          <w:lang w:val="ru-RU"/>
        </w:rPr>
        <w:t xml:space="preserve"> </w:t>
      </w:r>
      <w:r>
        <w:rPr>
          <w:lang w:val="ru-RU"/>
        </w:rPr>
        <w:t>общих</w:t>
      </w:r>
      <w:r w:rsidRPr="009D6FAE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9D6FAE">
        <w:rPr>
          <w:lang w:val="ru-RU"/>
        </w:rPr>
        <w:t xml:space="preserve"> </w:t>
      </w:r>
      <w:r>
        <w:rPr>
          <w:lang w:val="ru-RU"/>
        </w:rPr>
        <w:t>или</w:t>
      </w:r>
      <w:r w:rsidRPr="009D6FAE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9D6FAE">
        <w:rPr>
          <w:lang w:val="ru-RU"/>
        </w:rPr>
        <w:t xml:space="preserve"> </w:t>
      </w:r>
      <w:r>
        <w:rPr>
          <w:lang w:val="ru-RU"/>
        </w:rPr>
        <w:t>действий</w:t>
      </w:r>
      <w:r w:rsidRPr="009D6FAE">
        <w:rPr>
          <w:lang w:val="ru-RU"/>
        </w:rPr>
        <w:t xml:space="preserve"> </w:t>
      </w:r>
      <w:r>
        <w:rPr>
          <w:lang w:val="ru-RU"/>
        </w:rPr>
        <w:t>в</w:t>
      </w:r>
      <w:r w:rsidRPr="009D6FA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D6FAE">
        <w:rPr>
          <w:lang w:val="ru-RU"/>
        </w:rPr>
        <w:t xml:space="preserve"> </w:t>
      </w:r>
      <w:r>
        <w:rPr>
          <w:lang w:val="ru-RU"/>
        </w:rPr>
        <w:t>агентов</w:t>
      </w:r>
      <w:r w:rsidRPr="009D6FAE">
        <w:rPr>
          <w:lang w:val="ru-RU"/>
        </w:rPr>
        <w:t xml:space="preserve"> </w:t>
      </w:r>
      <w:r>
        <w:rPr>
          <w:lang w:val="ru-RU"/>
        </w:rPr>
        <w:t>и</w:t>
      </w:r>
      <w:r w:rsidRPr="009D6FAE">
        <w:rPr>
          <w:lang w:val="ru-RU"/>
        </w:rPr>
        <w:t xml:space="preserve"> </w:t>
      </w:r>
      <w:r>
        <w:rPr>
          <w:lang w:val="ru-RU"/>
        </w:rPr>
        <w:t>общих</w:t>
      </w:r>
      <w:r w:rsidRPr="009D6FAE">
        <w:rPr>
          <w:lang w:val="ru-RU"/>
        </w:rPr>
        <w:t xml:space="preserve"> </w:t>
      </w:r>
      <w:r>
        <w:rPr>
          <w:lang w:val="ru-RU"/>
        </w:rPr>
        <w:t>представителей»</w:t>
      </w:r>
      <w:r w:rsidRPr="009D6FAE">
        <w:rPr>
          <w:lang w:val="ru-RU"/>
        </w:rPr>
        <w:t xml:space="preserve">, </w:t>
      </w:r>
      <w:r>
        <w:rPr>
          <w:lang w:val="ru-RU"/>
        </w:rPr>
        <w:t>тогда как в Гаагской системе аналогичные вопросы рассматриваются в правиле</w:t>
      </w:r>
      <w:r w:rsidRPr="00BE5971">
        <w:t> </w:t>
      </w:r>
      <w:r w:rsidRPr="009D6FAE">
        <w:rPr>
          <w:lang w:val="ru-RU"/>
        </w:rPr>
        <w:t xml:space="preserve">3(1) </w:t>
      </w:r>
      <w:r>
        <w:rPr>
          <w:lang w:val="ru-RU"/>
        </w:rPr>
        <w:t>и</w:t>
      </w:r>
      <w:r w:rsidRPr="00BE5971">
        <w:t> </w:t>
      </w:r>
      <w:r w:rsidRPr="009D6FAE">
        <w:rPr>
          <w:lang w:val="ru-RU"/>
        </w:rPr>
        <w:t xml:space="preserve">(4) </w:t>
      </w:r>
      <w:r>
        <w:rPr>
          <w:lang w:val="ru-RU"/>
        </w:rPr>
        <w:t>Общей инструкции и разделе</w:t>
      </w:r>
      <w:r w:rsidRPr="00BE5971">
        <w:t> </w:t>
      </w:r>
      <w:r w:rsidRPr="009D6FAE">
        <w:rPr>
          <w:lang w:val="ru-RU"/>
        </w:rPr>
        <w:t xml:space="preserve">302 </w:t>
      </w:r>
      <w:r>
        <w:rPr>
          <w:lang w:val="ru-RU"/>
        </w:rPr>
        <w:t>Административной инструкции по применению Гаагского</w:t>
      </w:r>
      <w:r w:rsidRPr="001D23B3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1D23B3">
        <w:rPr>
          <w:lang w:val="ru-RU"/>
        </w:rPr>
        <w:t>.</w:t>
      </w:r>
    </w:p>
  </w:footnote>
  <w:footnote w:id="4">
    <w:p w:rsidR="00F01FD4" w:rsidRPr="00477E19" w:rsidRDefault="00F01FD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7E19">
        <w:rPr>
          <w:lang w:val="ru-RU"/>
        </w:rPr>
        <w:tab/>
      </w:r>
      <w:r>
        <w:rPr>
          <w:lang w:val="ru-RU"/>
        </w:rPr>
        <w:t>См</w:t>
      </w:r>
      <w:r w:rsidRPr="00477E19">
        <w:rPr>
          <w:lang w:val="ru-RU"/>
        </w:rPr>
        <w:t xml:space="preserve">. </w:t>
      </w:r>
      <w:r>
        <w:rPr>
          <w:lang w:val="ru-RU"/>
        </w:rPr>
        <w:t>документ</w:t>
      </w:r>
      <w:r w:rsidRPr="00477E19">
        <w:rPr>
          <w:lang w:val="ru-RU"/>
        </w:rPr>
        <w:t xml:space="preserve"> </w:t>
      </w:r>
      <w:r>
        <w:t>PCT</w:t>
      </w:r>
      <w:r w:rsidRPr="00477E19">
        <w:rPr>
          <w:lang w:val="ru-RU"/>
        </w:rPr>
        <w:t>/</w:t>
      </w:r>
      <w:r>
        <w:t>A</w:t>
      </w:r>
      <w:r w:rsidRPr="00477E19">
        <w:rPr>
          <w:lang w:val="ru-RU"/>
        </w:rPr>
        <w:t>/</w:t>
      </w:r>
      <w:r>
        <w:t>XVIII</w:t>
      </w:r>
      <w:r w:rsidRPr="00477E19">
        <w:rPr>
          <w:lang w:val="ru-RU"/>
        </w:rPr>
        <w:t>/9.</w:t>
      </w:r>
    </w:p>
  </w:footnote>
  <w:footnote w:id="5">
    <w:p w:rsidR="00F01FD4" w:rsidRPr="002232CB" w:rsidRDefault="00F01FD4" w:rsidP="00CC287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232CB">
        <w:rPr>
          <w:lang w:val="ru-RU"/>
        </w:rPr>
        <w:tab/>
        <w:t xml:space="preserve">См. документы </w:t>
      </w:r>
      <w:r w:rsidRPr="002232CB">
        <w:t>PCT</w:t>
      </w:r>
      <w:r w:rsidRPr="002232CB">
        <w:rPr>
          <w:lang w:val="ru-RU"/>
        </w:rPr>
        <w:t>/</w:t>
      </w:r>
      <w:r w:rsidRPr="002232CB">
        <w:t>A</w:t>
      </w:r>
      <w:r w:rsidRPr="002232CB">
        <w:rPr>
          <w:lang w:val="ru-RU"/>
        </w:rPr>
        <w:t xml:space="preserve">/31/6 и </w:t>
      </w:r>
      <w:r w:rsidRPr="002232CB">
        <w:t>PCT</w:t>
      </w:r>
      <w:r w:rsidRPr="002232CB">
        <w:rPr>
          <w:lang w:val="ru-RU"/>
        </w:rPr>
        <w:t>/</w:t>
      </w:r>
      <w:r w:rsidRPr="002232CB">
        <w:t>A</w:t>
      </w:r>
      <w:r w:rsidRPr="002232CB">
        <w:rPr>
          <w:lang w:val="ru-RU"/>
        </w:rPr>
        <w:t xml:space="preserve">/32/4.  </w:t>
      </w:r>
      <w:r>
        <w:rPr>
          <w:lang w:val="ru-RU"/>
        </w:rPr>
        <w:t>Точнее</w:t>
      </w:r>
      <w:r w:rsidRPr="002232CB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2232CB">
        <w:rPr>
          <w:lang w:val="ru-RU"/>
        </w:rPr>
        <w:t xml:space="preserve"> </w:t>
      </w:r>
      <w:r>
        <w:rPr>
          <w:lang w:val="ru-RU"/>
        </w:rPr>
        <w:t>бюро</w:t>
      </w:r>
      <w:r w:rsidRPr="002232CB">
        <w:rPr>
          <w:lang w:val="ru-RU"/>
        </w:rPr>
        <w:t xml:space="preserve"> </w:t>
      </w:r>
      <w:r>
        <w:rPr>
          <w:lang w:val="ru-RU"/>
        </w:rPr>
        <w:t>отменило</w:t>
      </w:r>
      <w:r w:rsidRPr="002232CB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2232CB">
        <w:rPr>
          <w:lang w:val="ru-RU"/>
        </w:rPr>
        <w:t xml:space="preserve"> </w:t>
      </w:r>
      <w:r>
        <w:rPr>
          <w:lang w:val="ru-RU"/>
        </w:rPr>
        <w:t>согласно</w:t>
      </w:r>
      <w:r w:rsidRPr="002232CB">
        <w:rPr>
          <w:lang w:val="ru-RU"/>
        </w:rPr>
        <w:t xml:space="preserve"> </w:t>
      </w:r>
      <w:r>
        <w:rPr>
          <w:lang w:val="ru-RU"/>
        </w:rPr>
        <w:t>правилам</w:t>
      </w:r>
      <w:r w:rsidRPr="002232CB">
        <w:rPr>
          <w:lang w:val="ru-RU"/>
        </w:rPr>
        <w:t xml:space="preserve"> 90.4(</w:t>
      </w:r>
      <w:r w:rsidRPr="002232CB">
        <w:t>d</w:t>
      </w:r>
      <w:r w:rsidRPr="002232CB">
        <w:rPr>
          <w:lang w:val="ru-RU"/>
        </w:rPr>
        <w:t xml:space="preserve">) </w:t>
      </w:r>
      <w:r>
        <w:rPr>
          <w:lang w:val="ru-RU"/>
        </w:rPr>
        <w:t>как в качестве получающего ведомства, так и в собственном качестве, а требование согласно правилу </w:t>
      </w:r>
      <w:r w:rsidRPr="002232CB">
        <w:rPr>
          <w:lang w:val="ru-RU"/>
        </w:rPr>
        <w:t>90.5(</w:t>
      </w:r>
      <w:r w:rsidRPr="002232CB">
        <w:t>c</w:t>
      </w:r>
      <w:r w:rsidRPr="002232CB">
        <w:rPr>
          <w:lang w:val="ru-RU"/>
        </w:rPr>
        <w:t xml:space="preserve">) </w:t>
      </w:r>
      <w:r>
        <w:rPr>
          <w:lang w:val="ru-RU"/>
        </w:rPr>
        <w:t>в качестве получающего ведомства</w:t>
      </w:r>
      <w:r w:rsidRPr="002232CB">
        <w:rPr>
          <w:lang w:val="ru-RU"/>
        </w:rPr>
        <w:t>.</w:t>
      </w:r>
    </w:p>
  </w:footnote>
  <w:footnote w:id="6">
    <w:p w:rsidR="00F01FD4" w:rsidRPr="00F7683D" w:rsidRDefault="00F01FD4">
      <w:pPr>
        <w:pStyle w:val="FootnoteText"/>
        <w:rPr>
          <w:lang w:val="ru-RU"/>
        </w:rPr>
      </w:pPr>
      <w:r w:rsidRPr="00F7683D">
        <w:rPr>
          <w:rStyle w:val="FootnoteReference"/>
        </w:rPr>
        <w:footnoteRef/>
      </w:r>
      <w:r w:rsidRPr="00F7683D">
        <w:rPr>
          <w:lang w:val="ru-RU"/>
        </w:rPr>
        <w:tab/>
        <w:t xml:space="preserve">См. информационные бюллетени </w:t>
      </w:r>
      <w:r w:rsidRPr="00F7683D">
        <w:t>PCT</w:t>
      </w:r>
      <w:r w:rsidRPr="00F7683D">
        <w:rPr>
          <w:lang w:val="ru-RU"/>
        </w:rPr>
        <w:t xml:space="preserve"> №№ 1/2004 и 12/2004.  См. </w:t>
      </w:r>
      <w:r w:rsidRPr="00F7683D">
        <w:rPr>
          <w:lang w:val="ru-RU"/>
        </w:rPr>
        <w:t xml:space="preserve">также </w:t>
      </w:r>
      <w:hyperlink r:id="rId1" w:history="1">
        <w:r w:rsidRPr="00F7683D">
          <w:rPr>
            <w:rStyle w:val="Hyperlink"/>
            <w:color w:val="auto"/>
            <w:u w:val="none"/>
            <w:lang w:val="ru-RU"/>
          </w:rPr>
          <w:t xml:space="preserve">Руководство РСТ для заявителя – Международная фаза – Приложение </w:t>
        </w:r>
        <w:r w:rsidRPr="00F7683D">
          <w:rPr>
            <w:rStyle w:val="Hyperlink"/>
            <w:color w:val="auto"/>
            <w:u w:val="none"/>
          </w:rPr>
          <w:t>B</w:t>
        </w:r>
        <w:r w:rsidRPr="00F7683D">
          <w:rPr>
            <w:rStyle w:val="Hyperlink"/>
            <w:color w:val="auto"/>
            <w:u w:val="none"/>
            <w:lang w:val="ru-RU"/>
          </w:rPr>
          <w:t>2</w:t>
        </w:r>
      </w:hyperlink>
      <w:r w:rsidRPr="00F7683D">
        <w:rPr>
          <w:lang w:val="ru-RU"/>
        </w:rPr>
        <w:t>.</w:t>
      </w:r>
    </w:p>
  </w:footnote>
  <w:footnote w:id="7">
    <w:p w:rsidR="00F01FD4" w:rsidRPr="00F7683D" w:rsidRDefault="00F01FD4" w:rsidP="00CC2870">
      <w:pPr>
        <w:pStyle w:val="FootnoteText"/>
        <w:rPr>
          <w:lang w:val="ru-RU"/>
        </w:rPr>
      </w:pPr>
      <w:r w:rsidRPr="00F7683D">
        <w:rPr>
          <w:rStyle w:val="FootnoteReference"/>
        </w:rPr>
        <w:footnoteRef/>
      </w:r>
      <w:r w:rsidRPr="00F7683D">
        <w:rPr>
          <w:lang w:val="ru-RU"/>
        </w:rPr>
        <w:tab/>
        <w:t xml:space="preserve">См. </w:t>
      </w:r>
      <w:hyperlink r:id="rId2" w:history="1">
        <w:r w:rsidRPr="00F7683D">
          <w:rPr>
            <w:rStyle w:val="Hyperlink"/>
            <w:color w:val="auto"/>
            <w:u w:val="none"/>
            <w:lang w:val="ru-RU"/>
          </w:rPr>
          <w:t>перечень ведомств</w:t>
        </w:r>
        <w:r w:rsidR="001166A7" w:rsidRPr="00F7683D">
          <w:rPr>
            <w:rStyle w:val="Hyperlink"/>
            <w:color w:val="auto"/>
            <w:u w:val="none"/>
            <w:lang w:val="ru-RU"/>
          </w:rPr>
          <w:t xml:space="preserve"> </w:t>
        </w:r>
        <w:r w:rsidRPr="00F7683D">
          <w:rPr>
            <w:rStyle w:val="Hyperlink"/>
            <w:color w:val="auto"/>
            <w:u w:val="none"/>
            <w:lang w:val="ru-RU"/>
          </w:rPr>
          <w:t>(или органов), которые уведомили ВОИС об отмене (-ах) требований, касающихся представления доверенности в соответствии с правилами</w:t>
        </w:r>
        <w:r w:rsidRPr="00F7683D">
          <w:rPr>
            <w:rStyle w:val="Hyperlink"/>
            <w:color w:val="auto"/>
            <w:u w:val="none"/>
          </w:rPr>
          <w:t> </w:t>
        </w:r>
        <w:r w:rsidRPr="00F7683D">
          <w:rPr>
            <w:rStyle w:val="Hyperlink"/>
            <w:color w:val="auto"/>
            <w:u w:val="none"/>
            <w:lang w:val="ru-RU"/>
          </w:rPr>
          <w:t>90.4(</w:t>
        </w:r>
        <w:r w:rsidRPr="00F7683D">
          <w:rPr>
            <w:rStyle w:val="Hyperlink"/>
            <w:color w:val="auto"/>
            <w:u w:val="none"/>
          </w:rPr>
          <w:t>b</w:t>
        </w:r>
        <w:r w:rsidRPr="00F7683D">
          <w:rPr>
            <w:rStyle w:val="Hyperlink"/>
            <w:color w:val="auto"/>
            <w:u w:val="none"/>
            <w:lang w:val="ru-RU"/>
          </w:rPr>
          <w:t>) и/или</w:t>
        </w:r>
        <w:r w:rsidRPr="00F7683D">
          <w:rPr>
            <w:rStyle w:val="Hyperlink"/>
            <w:color w:val="auto"/>
            <w:u w:val="none"/>
          </w:rPr>
          <w:t> </w:t>
        </w:r>
        <w:r w:rsidRPr="00F7683D">
          <w:rPr>
            <w:rStyle w:val="Hyperlink"/>
            <w:color w:val="auto"/>
            <w:u w:val="none"/>
            <w:lang w:val="ru-RU"/>
          </w:rPr>
          <w:t>90.5(</w:t>
        </w:r>
        <w:r w:rsidRPr="00F7683D">
          <w:rPr>
            <w:rStyle w:val="Hyperlink"/>
            <w:color w:val="auto"/>
            <w:u w:val="none"/>
          </w:rPr>
          <w:t>a</w:t>
        </w:r>
        <w:r w:rsidRPr="00F7683D">
          <w:rPr>
            <w:rStyle w:val="Hyperlink"/>
            <w:color w:val="auto"/>
            <w:u w:val="none"/>
            <w:lang w:val="ru-RU"/>
          </w:rPr>
          <w:t>)(</w:t>
        </w:r>
        <w:r w:rsidRPr="00F7683D">
          <w:rPr>
            <w:rStyle w:val="Hyperlink"/>
            <w:color w:val="auto"/>
            <w:u w:val="none"/>
          </w:rPr>
          <w:t>ii</w:t>
        </w:r>
        <w:r w:rsidRPr="00F7683D">
          <w:rPr>
            <w:rStyle w:val="Hyperlink"/>
            <w:color w:val="auto"/>
            <w:u w:val="none"/>
            <w:lang w:val="ru-RU"/>
          </w:rPr>
          <w:t>)</w:t>
        </w:r>
      </w:hyperlink>
      <w:r w:rsidRPr="00F7683D">
        <w:rPr>
          <w:rStyle w:val="Hyperlink"/>
          <w:color w:val="auto"/>
          <w:u w:val="none"/>
          <w:lang w:val="ru-RU"/>
        </w:rPr>
        <w:t xml:space="preserve"> Инструкции к РСТ</w:t>
      </w:r>
      <w:r w:rsidRPr="00F7683D">
        <w:rPr>
          <w:lang w:val="ru-RU"/>
        </w:rPr>
        <w:t>.</w:t>
      </w:r>
    </w:p>
  </w:footnote>
  <w:footnote w:id="8">
    <w:p w:rsidR="00F01FD4" w:rsidRPr="00F7683D" w:rsidRDefault="00F01FD4">
      <w:pPr>
        <w:pStyle w:val="FootnoteText"/>
        <w:rPr>
          <w:lang w:val="ru-RU"/>
        </w:rPr>
      </w:pPr>
      <w:r w:rsidRPr="00F7683D">
        <w:rPr>
          <w:rStyle w:val="FootnoteReference"/>
        </w:rPr>
        <w:footnoteRef/>
      </w:r>
      <w:r w:rsidRPr="00F7683D">
        <w:rPr>
          <w:lang w:val="ru-RU"/>
        </w:rPr>
        <w:tab/>
        <w:t>Согласно статье</w:t>
      </w:r>
      <w:r w:rsidRPr="00F7683D">
        <w:t> </w:t>
      </w:r>
      <w:r w:rsidRPr="00F7683D">
        <w:rPr>
          <w:lang w:val="ru-RU"/>
        </w:rPr>
        <w:t>1(</w:t>
      </w:r>
      <w:r w:rsidRPr="00F7683D">
        <w:t>xiv</w:t>
      </w:r>
      <w:r w:rsidRPr="00F7683D">
        <w:rPr>
          <w:lang w:val="ru-RU"/>
        </w:rPr>
        <w:t>) Акта 1999</w:t>
      </w:r>
      <w:r w:rsidRPr="00F7683D">
        <w:t> </w:t>
      </w:r>
      <w:r w:rsidRPr="00F7683D">
        <w:rPr>
          <w:lang w:val="ru-RU"/>
        </w:rPr>
        <w:t>г. «Договаривающаяся сторона заявителя» означает Договаривающуюся сторону или одну из Договаривающихся сторон, в которой у заявителя возникает право на подачу международной заявки в силу того, что, применительно к этой Договаривающейся стороне, он удовлетворяет по крайней мере одному из условий, указанных в статье 3.</w:t>
      </w:r>
    </w:p>
  </w:footnote>
  <w:footnote w:id="9">
    <w:p w:rsidR="00F01FD4" w:rsidRPr="00F7683D" w:rsidRDefault="00F01FD4" w:rsidP="001F2B32">
      <w:pPr>
        <w:pStyle w:val="FootnoteText"/>
        <w:rPr>
          <w:lang w:val="ru-RU"/>
        </w:rPr>
      </w:pPr>
      <w:r w:rsidRPr="00F7683D">
        <w:rPr>
          <w:rStyle w:val="FootnoteReference"/>
        </w:rPr>
        <w:footnoteRef/>
      </w:r>
      <w:r w:rsidRPr="00F7683D">
        <w:rPr>
          <w:lang w:val="ru-RU"/>
        </w:rPr>
        <w:tab/>
        <w:t xml:space="preserve">При этом, насколько известно Международному бюро, законы Российской Федерации и Соединенных Штатов Америки требуют проведения «проверки на предмет соблюдения требований безопасности».  Такая проверка осуществляется соответствующими ведомствами этих стран, в частности Федеральной службой по интеллектуальной собственности (Роспатент) и Ведомством по патентам и товарным знакам Соединенных Штатов Америки </w:t>
      </w:r>
      <w:r w:rsidRPr="00F7683D">
        <w:rPr>
          <w:szCs w:val="18"/>
          <w:lang w:val="ru-RU"/>
        </w:rPr>
        <w:t>(ВПТЗ США).  При этом следует понимать, что обязанность по проведению проверки на предмет соблюдения требований безопасности, как правило</w:t>
      </w:r>
      <w:r w:rsidR="00A96C40" w:rsidRPr="00F7683D">
        <w:rPr>
          <w:szCs w:val="18"/>
          <w:lang w:val="ru-RU"/>
        </w:rPr>
        <w:t xml:space="preserve"> (но необязательно)</w:t>
      </w:r>
      <w:r w:rsidRPr="00F7683D">
        <w:rPr>
          <w:szCs w:val="18"/>
          <w:lang w:val="ru-RU"/>
        </w:rPr>
        <w:t>, выполняется путем подачи заявки в соответствующее ведомство.</w:t>
      </w:r>
    </w:p>
  </w:footnote>
  <w:footnote w:id="10">
    <w:p w:rsidR="00F01FD4" w:rsidRPr="00F7683D" w:rsidRDefault="00F01FD4" w:rsidP="001F2B32">
      <w:pPr>
        <w:pStyle w:val="FootnoteText"/>
        <w:rPr>
          <w:lang w:val="ru-RU"/>
        </w:rPr>
      </w:pPr>
      <w:r w:rsidRPr="00F7683D">
        <w:rPr>
          <w:rStyle w:val="FootnoteReference"/>
        </w:rPr>
        <w:footnoteRef/>
      </w:r>
      <w:r w:rsidRPr="00F7683D">
        <w:rPr>
          <w:lang w:val="ru-RU"/>
        </w:rPr>
        <w:tab/>
        <w:t>Для указанного документа такими Договаривающимися сторонами являются:  Африканская организация интеллектуальной собственности (АОИС), Хорватия, Европейский союз, Франция, Латвия, Монако, Черногория, Словения, бывшая югославская Республика Македония, Украина и Соединенное Королевство.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D4" w:rsidRPr="006A58EF" w:rsidRDefault="00F01FD4" w:rsidP="00477D6B">
    <w:pPr>
      <w:jc w:val="right"/>
      <w:rPr>
        <w:lang w:val="pt-PT"/>
      </w:rPr>
    </w:pPr>
    <w:r w:rsidRPr="006A58EF">
      <w:rPr>
        <w:lang w:val="pt-PT"/>
      </w:rPr>
      <w:t>H/LD/WG/7/</w:t>
    </w:r>
    <w:r>
      <w:rPr>
        <w:lang w:val="pt-PT"/>
      </w:rPr>
      <w:t>2</w:t>
    </w:r>
  </w:p>
  <w:p w:rsidR="00F01FD4" w:rsidRPr="006A58EF" w:rsidRDefault="00F01FD4" w:rsidP="00477D6B">
    <w:pPr>
      <w:jc w:val="right"/>
      <w:rPr>
        <w:lang w:val="pt-PT"/>
      </w:rPr>
    </w:pPr>
    <w:r>
      <w:rPr>
        <w:lang w:val="ru-RU"/>
      </w:rPr>
      <w:t>стр.</w:t>
    </w:r>
    <w:r w:rsidRPr="006A58EF">
      <w:rPr>
        <w:lang w:val="pt-PT"/>
      </w:rPr>
      <w:t xml:space="preserve"> </w:t>
    </w:r>
    <w:r>
      <w:fldChar w:fldCharType="begin"/>
    </w:r>
    <w:r w:rsidRPr="006A58EF">
      <w:rPr>
        <w:lang w:val="pt-PT"/>
      </w:rPr>
      <w:instrText xml:space="preserve"> PAGE  \* MERGEFORMAT </w:instrText>
    </w:r>
    <w:r>
      <w:fldChar w:fldCharType="separate"/>
    </w:r>
    <w:r w:rsidR="00720344">
      <w:rPr>
        <w:noProof/>
        <w:lang w:val="pt-PT"/>
      </w:rPr>
      <w:t>3</w:t>
    </w:r>
    <w:r>
      <w:fldChar w:fldCharType="end"/>
    </w:r>
  </w:p>
  <w:p w:rsidR="00F01FD4" w:rsidRPr="00F46F3F" w:rsidRDefault="00F01FD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D4" w:rsidRPr="00F04C4F" w:rsidRDefault="00F01FD4" w:rsidP="00477D6B">
    <w:pPr>
      <w:jc w:val="right"/>
      <w:rPr>
        <w:lang w:val="pt-PT"/>
        <w:rPrChange w:id="15" w:author="Cletus Awasum" w:date="2018-04-27T03:49:00Z">
          <w:rPr/>
        </w:rPrChange>
      </w:rPr>
    </w:pPr>
    <w:bookmarkStart w:id="16" w:name="Code2"/>
    <w:bookmarkEnd w:id="16"/>
    <w:r w:rsidRPr="00F04C4F">
      <w:rPr>
        <w:lang w:val="pt-PT"/>
        <w:rPrChange w:id="17" w:author="Cletus Awasum" w:date="2018-04-27T03:49:00Z">
          <w:rPr/>
        </w:rPrChange>
      </w:rPr>
      <w:t>H/LD/WG/6/2</w:t>
    </w:r>
  </w:p>
  <w:p w:rsidR="00F01FD4" w:rsidRPr="00F04C4F" w:rsidRDefault="00F01FD4" w:rsidP="00477D6B">
    <w:pPr>
      <w:jc w:val="right"/>
      <w:rPr>
        <w:lang w:val="pt-PT"/>
        <w:rPrChange w:id="18" w:author="Cletus Awasum" w:date="2018-04-27T03:49:00Z">
          <w:rPr/>
        </w:rPrChange>
      </w:rPr>
    </w:pPr>
    <w:r w:rsidRPr="00F04C4F">
      <w:rPr>
        <w:lang w:val="pt-PT"/>
        <w:rPrChange w:id="19" w:author="Cletus Awasum" w:date="2018-04-27T03:49:00Z">
          <w:rPr/>
        </w:rPrChange>
      </w:rPr>
      <w:t xml:space="preserve">Annex, page </w:t>
    </w:r>
    <w:r>
      <w:fldChar w:fldCharType="begin"/>
    </w:r>
    <w:r w:rsidRPr="00F04C4F">
      <w:rPr>
        <w:lang w:val="pt-PT"/>
        <w:rPrChange w:id="20" w:author="Cletus Awasum" w:date="2018-04-27T03:49:00Z">
          <w:rPr/>
        </w:rPrChange>
      </w:rPr>
      <w:instrText xml:space="preserve"> PAGE  \* MERGEFORMAT </w:instrText>
    </w:r>
    <w:r>
      <w:fldChar w:fldCharType="separate"/>
    </w:r>
    <w:r w:rsidR="00720344">
      <w:rPr>
        <w:noProof/>
        <w:lang w:val="pt-PT"/>
      </w:rPr>
      <w:t>1</w:t>
    </w:r>
    <w:r>
      <w:fldChar w:fldCharType="end"/>
    </w:r>
  </w:p>
  <w:p w:rsidR="00F01FD4" w:rsidRPr="00F04C4F" w:rsidRDefault="00F01FD4" w:rsidP="00477D6B">
    <w:pPr>
      <w:jc w:val="right"/>
      <w:rPr>
        <w:lang w:val="pt-PT"/>
        <w:rPrChange w:id="21" w:author="Cletus Awasum" w:date="2018-04-27T03:49:00Z">
          <w:rPr/>
        </w:rPrChange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D4" w:rsidRDefault="00F01FD4" w:rsidP="006A0625">
    <w:pPr>
      <w:jc w:val="right"/>
    </w:pPr>
    <w:r>
      <w:t>H/LD/WG/7/</w:t>
    </w:r>
    <w:r w:rsidRPr="007C5AFA">
      <w:t>2</w:t>
    </w:r>
  </w:p>
  <w:p w:rsidR="00F01FD4" w:rsidRDefault="00F01FD4" w:rsidP="006A0625">
    <w:pPr>
      <w:pStyle w:val="Header"/>
      <w:jc w:val="right"/>
    </w:pPr>
    <w:r>
      <w:rPr>
        <w:lang w:val="ru-RU"/>
      </w:rPr>
      <w:t>ПРИЛОЖЕНИЕ</w:t>
    </w:r>
  </w:p>
  <w:p w:rsidR="00F01FD4" w:rsidRDefault="00F01FD4" w:rsidP="006A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A6E90"/>
    <w:multiLevelType w:val="hybridMultilevel"/>
    <w:tmpl w:val="B2D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279C0E8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2"/>
        <w:szCs w:val="22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3"/>
    <w:rsid w:val="00001D8E"/>
    <w:rsid w:val="00007602"/>
    <w:rsid w:val="0001760C"/>
    <w:rsid w:val="00023F82"/>
    <w:rsid w:val="00024FF9"/>
    <w:rsid w:val="00033B83"/>
    <w:rsid w:val="000378A9"/>
    <w:rsid w:val="00043CAA"/>
    <w:rsid w:val="000440FB"/>
    <w:rsid w:val="0005040A"/>
    <w:rsid w:val="00053221"/>
    <w:rsid w:val="000534CD"/>
    <w:rsid w:val="00053589"/>
    <w:rsid w:val="00053995"/>
    <w:rsid w:val="000552F2"/>
    <w:rsid w:val="00055DB1"/>
    <w:rsid w:val="00056185"/>
    <w:rsid w:val="0006018D"/>
    <w:rsid w:val="00060498"/>
    <w:rsid w:val="000622BC"/>
    <w:rsid w:val="00070D23"/>
    <w:rsid w:val="000720EE"/>
    <w:rsid w:val="00075432"/>
    <w:rsid w:val="00076CAB"/>
    <w:rsid w:val="00085B5B"/>
    <w:rsid w:val="00090353"/>
    <w:rsid w:val="00091119"/>
    <w:rsid w:val="00093D8C"/>
    <w:rsid w:val="000968ED"/>
    <w:rsid w:val="000A0E4E"/>
    <w:rsid w:val="000A7C3B"/>
    <w:rsid w:val="000B0E7C"/>
    <w:rsid w:val="000B20E6"/>
    <w:rsid w:val="000B2622"/>
    <w:rsid w:val="000B2A6E"/>
    <w:rsid w:val="000C4046"/>
    <w:rsid w:val="000D10F8"/>
    <w:rsid w:val="000D670A"/>
    <w:rsid w:val="000E539A"/>
    <w:rsid w:val="000E7162"/>
    <w:rsid w:val="000F161B"/>
    <w:rsid w:val="000F2DF1"/>
    <w:rsid w:val="000F335C"/>
    <w:rsid w:val="000F5C63"/>
    <w:rsid w:val="000F5E56"/>
    <w:rsid w:val="000F6390"/>
    <w:rsid w:val="001021B6"/>
    <w:rsid w:val="0010675F"/>
    <w:rsid w:val="001166A7"/>
    <w:rsid w:val="001211D5"/>
    <w:rsid w:val="00121569"/>
    <w:rsid w:val="00124DF4"/>
    <w:rsid w:val="00130DEF"/>
    <w:rsid w:val="00134A97"/>
    <w:rsid w:val="00136019"/>
    <w:rsid w:val="001362EE"/>
    <w:rsid w:val="00140F3D"/>
    <w:rsid w:val="00145391"/>
    <w:rsid w:val="001526EE"/>
    <w:rsid w:val="001546A1"/>
    <w:rsid w:val="00154D91"/>
    <w:rsid w:val="0016616E"/>
    <w:rsid w:val="0017001E"/>
    <w:rsid w:val="001701BC"/>
    <w:rsid w:val="00171B9B"/>
    <w:rsid w:val="00174328"/>
    <w:rsid w:val="00174390"/>
    <w:rsid w:val="00175421"/>
    <w:rsid w:val="001832A6"/>
    <w:rsid w:val="001A2B0C"/>
    <w:rsid w:val="001B2A6A"/>
    <w:rsid w:val="001B5942"/>
    <w:rsid w:val="001B6DB4"/>
    <w:rsid w:val="001C17F7"/>
    <w:rsid w:val="001C3E88"/>
    <w:rsid w:val="001C409B"/>
    <w:rsid w:val="001C7755"/>
    <w:rsid w:val="001D23B3"/>
    <w:rsid w:val="001D4FAC"/>
    <w:rsid w:val="001D5C50"/>
    <w:rsid w:val="001E430B"/>
    <w:rsid w:val="001E7225"/>
    <w:rsid w:val="001F1ADD"/>
    <w:rsid w:val="001F2B32"/>
    <w:rsid w:val="001F4121"/>
    <w:rsid w:val="001F430B"/>
    <w:rsid w:val="001F7384"/>
    <w:rsid w:val="001F7B3E"/>
    <w:rsid w:val="00200149"/>
    <w:rsid w:val="00215C12"/>
    <w:rsid w:val="00221525"/>
    <w:rsid w:val="002232CB"/>
    <w:rsid w:val="002240E7"/>
    <w:rsid w:val="00226801"/>
    <w:rsid w:val="002305D3"/>
    <w:rsid w:val="00236FE6"/>
    <w:rsid w:val="00244999"/>
    <w:rsid w:val="002455F6"/>
    <w:rsid w:val="00247306"/>
    <w:rsid w:val="00250AB7"/>
    <w:rsid w:val="0025153B"/>
    <w:rsid w:val="00254230"/>
    <w:rsid w:val="00256F4A"/>
    <w:rsid w:val="00261111"/>
    <w:rsid w:val="002634C4"/>
    <w:rsid w:val="0026502E"/>
    <w:rsid w:val="00271E86"/>
    <w:rsid w:val="00274543"/>
    <w:rsid w:val="00274658"/>
    <w:rsid w:val="00282248"/>
    <w:rsid w:val="00290243"/>
    <w:rsid w:val="00291BC4"/>
    <w:rsid w:val="002928D3"/>
    <w:rsid w:val="002B1F70"/>
    <w:rsid w:val="002C04DA"/>
    <w:rsid w:val="002C0F96"/>
    <w:rsid w:val="002C51F6"/>
    <w:rsid w:val="002D2484"/>
    <w:rsid w:val="002D4BDB"/>
    <w:rsid w:val="002E117B"/>
    <w:rsid w:val="002E1BCA"/>
    <w:rsid w:val="002E6D46"/>
    <w:rsid w:val="002E7FD5"/>
    <w:rsid w:val="002F1FE6"/>
    <w:rsid w:val="002F4358"/>
    <w:rsid w:val="002F4E68"/>
    <w:rsid w:val="002F7ABF"/>
    <w:rsid w:val="002F7C47"/>
    <w:rsid w:val="003010A3"/>
    <w:rsid w:val="00303DDD"/>
    <w:rsid w:val="00305A95"/>
    <w:rsid w:val="003061A3"/>
    <w:rsid w:val="00312F7F"/>
    <w:rsid w:val="00320C24"/>
    <w:rsid w:val="00332497"/>
    <w:rsid w:val="0033731E"/>
    <w:rsid w:val="003435EA"/>
    <w:rsid w:val="00350B94"/>
    <w:rsid w:val="00357719"/>
    <w:rsid w:val="00361450"/>
    <w:rsid w:val="00363284"/>
    <w:rsid w:val="00366A13"/>
    <w:rsid w:val="003673CF"/>
    <w:rsid w:val="003722E5"/>
    <w:rsid w:val="003741EB"/>
    <w:rsid w:val="00374784"/>
    <w:rsid w:val="00374F77"/>
    <w:rsid w:val="003828C6"/>
    <w:rsid w:val="00382EA0"/>
    <w:rsid w:val="0038354D"/>
    <w:rsid w:val="003845C1"/>
    <w:rsid w:val="003856A5"/>
    <w:rsid w:val="00390677"/>
    <w:rsid w:val="003942A9"/>
    <w:rsid w:val="00394BD0"/>
    <w:rsid w:val="00395AEA"/>
    <w:rsid w:val="003A00C9"/>
    <w:rsid w:val="003A6F89"/>
    <w:rsid w:val="003B3644"/>
    <w:rsid w:val="003B38C1"/>
    <w:rsid w:val="003B424D"/>
    <w:rsid w:val="003B5804"/>
    <w:rsid w:val="003C0C3C"/>
    <w:rsid w:val="003D106F"/>
    <w:rsid w:val="003D7704"/>
    <w:rsid w:val="003F0C3B"/>
    <w:rsid w:val="003F7B01"/>
    <w:rsid w:val="00406DD7"/>
    <w:rsid w:val="00414153"/>
    <w:rsid w:val="0041584F"/>
    <w:rsid w:val="00416185"/>
    <w:rsid w:val="004163A1"/>
    <w:rsid w:val="004174BA"/>
    <w:rsid w:val="00420491"/>
    <w:rsid w:val="00421E3B"/>
    <w:rsid w:val="00423E3E"/>
    <w:rsid w:val="00427AF4"/>
    <w:rsid w:val="00427CF9"/>
    <w:rsid w:val="00434604"/>
    <w:rsid w:val="00440838"/>
    <w:rsid w:val="004411E9"/>
    <w:rsid w:val="00443B42"/>
    <w:rsid w:val="00451759"/>
    <w:rsid w:val="00453EEC"/>
    <w:rsid w:val="00454B28"/>
    <w:rsid w:val="004571E0"/>
    <w:rsid w:val="00457E67"/>
    <w:rsid w:val="00461407"/>
    <w:rsid w:val="004647DA"/>
    <w:rsid w:val="00474062"/>
    <w:rsid w:val="00477621"/>
    <w:rsid w:val="00477D6B"/>
    <w:rsid w:val="00477E19"/>
    <w:rsid w:val="004844AB"/>
    <w:rsid w:val="00490DCC"/>
    <w:rsid w:val="00496163"/>
    <w:rsid w:val="00496F0D"/>
    <w:rsid w:val="004A66F3"/>
    <w:rsid w:val="004B147D"/>
    <w:rsid w:val="004B1C11"/>
    <w:rsid w:val="004B1C90"/>
    <w:rsid w:val="004B3132"/>
    <w:rsid w:val="004D4C81"/>
    <w:rsid w:val="004D612D"/>
    <w:rsid w:val="004E42FF"/>
    <w:rsid w:val="004F1DD2"/>
    <w:rsid w:val="004F2A8A"/>
    <w:rsid w:val="005019FF"/>
    <w:rsid w:val="00502C6A"/>
    <w:rsid w:val="005032A3"/>
    <w:rsid w:val="00514791"/>
    <w:rsid w:val="00522C37"/>
    <w:rsid w:val="00525042"/>
    <w:rsid w:val="00527EA8"/>
    <w:rsid w:val="0053057A"/>
    <w:rsid w:val="005305EA"/>
    <w:rsid w:val="00535104"/>
    <w:rsid w:val="00536CAD"/>
    <w:rsid w:val="0054177F"/>
    <w:rsid w:val="00544D04"/>
    <w:rsid w:val="00545F42"/>
    <w:rsid w:val="00547F80"/>
    <w:rsid w:val="005501E7"/>
    <w:rsid w:val="00551C91"/>
    <w:rsid w:val="0055285E"/>
    <w:rsid w:val="005538DC"/>
    <w:rsid w:val="00560A29"/>
    <w:rsid w:val="005614EA"/>
    <w:rsid w:val="00576AF3"/>
    <w:rsid w:val="00584F61"/>
    <w:rsid w:val="00585320"/>
    <w:rsid w:val="00587FD0"/>
    <w:rsid w:val="005935CE"/>
    <w:rsid w:val="005A28CF"/>
    <w:rsid w:val="005A2A79"/>
    <w:rsid w:val="005A4E58"/>
    <w:rsid w:val="005B1635"/>
    <w:rsid w:val="005B61B9"/>
    <w:rsid w:val="005C6649"/>
    <w:rsid w:val="005C76B5"/>
    <w:rsid w:val="005E3031"/>
    <w:rsid w:val="005E338C"/>
    <w:rsid w:val="005F0343"/>
    <w:rsid w:val="005F1073"/>
    <w:rsid w:val="005F6675"/>
    <w:rsid w:val="00603F39"/>
    <w:rsid w:val="0060429E"/>
    <w:rsid w:val="00605827"/>
    <w:rsid w:val="00612869"/>
    <w:rsid w:val="00615106"/>
    <w:rsid w:val="006211B1"/>
    <w:rsid w:val="0062676B"/>
    <w:rsid w:val="006279B9"/>
    <w:rsid w:val="006313CE"/>
    <w:rsid w:val="00635123"/>
    <w:rsid w:val="00643511"/>
    <w:rsid w:val="00646050"/>
    <w:rsid w:val="00652EE2"/>
    <w:rsid w:val="00652FD5"/>
    <w:rsid w:val="006552EF"/>
    <w:rsid w:val="00655B02"/>
    <w:rsid w:val="00661576"/>
    <w:rsid w:val="0066456B"/>
    <w:rsid w:val="0066467B"/>
    <w:rsid w:val="006713CA"/>
    <w:rsid w:val="00672F70"/>
    <w:rsid w:val="00673BE8"/>
    <w:rsid w:val="00673EC1"/>
    <w:rsid w:val="00674715"/>
    <w:rsid w:val="00676C5C"/>
    <w:rsid w:val="006770C5"/>
    <w:rsid w:val="006811AE"/>
    <w:rsid w:val="006813FD"/>
    <w:rsid w:val="006818E9"/>
    <w:rsid w:val="00683655"/>
    <w:rsid w:val="00692888"/>
    <w:rsid w:val="00693DE2"/>
    <w:rsid w:val="00694644"/>
    <w:rsid w:val="00696089"/>
    <w:rsid w:val="00696439"/>
    <w:rsid w:val="006A0625"/>
    <w:rsid w:val="006A5374"/>
    <w:rsid w:val="006A58EF"/>
    <w:rsid w:val="006A6A79"/>
    <w:rsid w:val="006B0918"/>
    <w:rsid w:val="006B33A8"/>
    <w:rsid w:val="006B3DBA"/>
    <w:rsid w:val="006C11A3"/>
    <w:rsid w:val="006C22F9"/>
    <w:rsid w:val="006D3F7B"/>
    <w:rsid w:val="006D67E8"/>
    <w:rsid w:val="006E4644"/>
    <w:rsid w:val="00702B3B"/>
    <w:rsid w:val="00702E20"/>
    <w:rsid w:val="00712ACD"/>
    <w:rsid w:val="0071624E"/>
    <w:rsid w:val="00717A62"/>
    <w:rsid w:val="00720344"/>
    <w:rsid w:val="007230DA"/>
    <w:rsid w:val="00723F1D"/>
    <w:rsid w:val="00726B8E"/>
    <w:rsid w:val="0072716B"/>
    <w:rsid w:val="007305A6"/>
    <w:rsid w:val="0073333B"/>
    <w:rsid w:val="00733DDB"/>
    <w:rsid w:val="00735236"/>
    <w:rsid w:val="00737E32"/>
    <w:rsid w:val="007450C5"/>
    <w:rsid w:val="00752B87"/>
    <w:rsid w:val="00754F99"/>
    <w:rsid w:val="0076758D"/>
    <w:rsid w:val="007731FD"/>
    <w:rsid w:val="007757E3"/>
    <w:rsid w:val="00786A77"/>
    <w:rsid w:val="00786B28"/>
    <w:rsid w:val="00790525"/>
    <w:rsid w:val="00795BFA"/>
    <w:rsid w:val="007A061B"/>
    <w:rsid w:val="007A2631"/>
    <w:rsid w:val="007A310A"/>
    <w:rsid w:val="007A5221"/>
    <w:rsid w:val="007A6433"/>
    <w:rsid w:val="007B0D27"/>
    <w:rsid w:val="007B2693"/>
    <w:rsid w:val="007B6535"/>
    <w:rsid w:val="007C1147"/>
    <w:rsid w:val="007C436F"/>
    <w:rsid w:val="007C5AFA"/>
    <w:rsid w:val="007C7EAE"/>
    <w:rsid w:val="007C7EF3"/>
    <w:rsid w:val="007D0083"/>
    <w:rsid w:val="007D1613"/>
    <w:rsid w:val="007D3A54"/>
    <w:rsid w:val="007D441A"/>
    <w:rsid w:val="007D4B01"/>
    <w:rsid w:val="007E0F86"/>
    <w:rsid w:val="007E593B"/>
    <w:rsid w:val="007E62E6"/>
    <w:rsid w:val="007F1ADF"/>
    <w:rsid w:val="007F34F2"/>
    <w:rsid w:val="007F4068"/>
    <w:rsid w:val="00800A4C"/>
    <w:rsid w:val="00804922"/>
    <w:rsid w:val="00810091"/>
    <w:rsid w:val="008115C2"/>
    <w:rsid w:val="008152CC"/>
    <w:rsid w:val="00815DCF"/>
    <w:rsid w:val="00816E2C"/>
    <w:rsid w:val="00821A6B"/>
    <w:rsid w:val="008220D6"/>
    <w:rsid w:val="008253A7"/>
    <w:rsid w:val="00830514"/>
    <w:rsid w:val="008305C6"/>
    <w:rsid w:val="0083102F"/>
    <w:rsid w:val="008342DC"/>
    <w:rsid w:val="00842C16"/>
    <w:rsid w:val="00844DFD"/>
    <w:rsid w:val="00845146"/>
    <w:rsid w:val="00857372"/>
    <w:rsid w:val="00860434"/>
    <w:rsid w:val="008666C3"/>
    <w:rsid w:val="00867C04"/>
    <w:rsid w:val="00885036"/>
    <w:rsid w:val="00885156"/>
    <w:rsid w:val="00885749"/>
    <w:rsid w:val="0088627D"/>
    <w:rsid w:val="008912B7"/>
    <w:rsid w:val="00891C19"/>
    <w:rsid w:val="00894C05"/>
    <w:rsid w:val="008A25C8"/>
    <w:rsid w:val="008A6ECC"/>
    <w:rsid w:val="008B1719"/>
    <w:rsid w:val="008B2CC1"/>
    <w:rsid w:val="008B60B2"/>
    <w:rsid w:val="008C3D3D"/>
    <w:rsid w:val="008C5D5D"/>
    <w:rsid w:val="008C6D0F"/>
    <w:rsid w:val="008E0E3A"/>
    <w:rsid w:val="008E11C3"/>
    <w:rsid w:val="008E3513"/>
    <w:rsid w:val="008E400D"/>
    <w:rsid w:val="008E4D4E"/>
    <w:rsid w:val="008E7E69"/>
    <w:rsid w:val="008F1DB5"/>
    <w:rsid w:val="008F3F65"/>
    <w:rsid w:val="008F5DCA"/>
    <w:rsid w:val="008F62EE"/>
    <w:rsid w:val="0090032E"/>
    <w:rsid w:val="00906152"/>
    <w:rsid w:val="00906AF5"/>
    <w:rsid w:val="0090731E"/>
    <w:rsid w:val="009103F1"/>
    <w:rsid w:val="00911577"/>
    <w:rsid w:val="0091299B"/>
    <w:rsid w:val="00916EE2"/>
    <w:rsid w:val="00917817"/>
    <w:rsid w:val="00920D14"/>
    <w:rsid w:val="0092130C"/>
    <w:rsid w:val="00921582"/>
    <w:rsid w:val="00921C4A"/>
    <w:rsid w:val="00921EBA"/>
    <w:rsid w:val="00927261"/>
    <w:rsid w:val="00940C13"/>
    <w:rsid w:val="009418A2"/>
    <w:rsid w:val="00942BE1"/>
    <w:rsid w:val="00955761"/>
    <w:rsid w:val="00955FA2"/>
    <w:rsid w:val="009622B1"/>
    <w:rsid w:val="009638E6"/>
    <w:rsid w:val="00965C0C"/>
    <w:rsid w:val="00966A22"/>
    <w:rsid w:val="0096722F"/>
    <w:rsid w:val="00971530"/>
    <w:rsid w:val="00974F6E"/>
    <w:rsid w:val="0097582A"/>
    <w:rsid w:val="00977805"/>
    <w:rsid w:val="00980843"/>
    <w:rsid w:val="00983633"/>
    <w:rsid w:val="00984E67"/>
    <w:rsid w:val="00994AA7"/>
    <w:rsid w:val="0099632E"/>
    <w:rsid w:val="009A15B1"/>
    <w:rsid w:val="009A6E5F"/>
    <w:rsid w:val="009B0638"/>
    <w:rsid w:val="009B4AAE"/>
    <w:rsid w:val="009B5DA5"/>
    <w:rsid w:val="009C0FE6"/>
    <w:rsid w:val="009C1D27"/>
    <w:rsid w:val="009C27DC"/>
    <w:rsid w:val="009C698D"/>
    <w:rsid w:val="009C6BC0"/>
    <w:rsid w:val="009D0000"/>
    <w:rsid w:val="009D6FAE"/>
    <w:rsid w:val="009D7694"/>
    <w:rsid w:val="009D7D8F"/>
    <w:rsid w:val="009E24BE"/>
    <w:rsid w:val="009E2791"/>
    <w:rsid w:val="009E2E83"/>
    <w:rsid w:val="009E3F6F"/>
    <w:rsid w:val="009E4C4B"/>
    <w:rsid w:val="009E4C65"/>
    <w:rsid w:val="009E4DE6"/>
    <w:rsid w:val="009F07BF"/>
    <w:rsid w:val="009F3E59"/>
    <w:rsid w:val="009F3E8D"/>
    <w:rsid w:val="009F499F"/>
    <w:rsid w:val="009F4D6A"/>
    <w:rsid w:val="009F73B2"/>
    <w:rsid w:val="009F7525"/>
    <w:rsid w:val="00A03438"/>
    <w:rsid w:val="00A04E08"/>
    <w:rsid w:val="00A10FB1"/>
    <w:rsid w:val="00A13DD3"/>
    <w:rsid w:val="00A175DF"/>
    <w:rsid w:val="00A21697"/>
    <w:rsid w:val="00A21CC7"/>
    <w:rsid w:val="00A275B6"/>
    <w:rsid w:val="00A31812"/>
    <w:rsid w:val="00A343F0"/>
    <w:rsid w:val="00A34917"/>
    <w:rsid w:val="00A36DAF"/>
    <w:rsid w:val="00A37828"/>
    <w:rsid w:val="00A4089F"/>
    <w:rsid w:val="00A42DAF"/>
    <w:rsid w:val="00A45BD8"/>
    <w:rsid w:val="00A474DB"/>
    <w:rsid w:val="00A51CB4"/>
    <w:rsid w:val="00A520DA"/>
    <w:rsid w:val="00A6071F"/>
    <w:rsid w:val="00A609F8"/>
    <w:rsid w:val="00A65ABC"/>
    <w:rsid w:val="00A715FC"/>
    <w:rsid w:val="00A72090"/>
    <w:rsid w:val="00A80217"/>
    <w:rsid w:val="00A81F52"/>
    <w:rsid w:val="00A869B7"/>
    <w:rsid w:val="00A877BC"/>
    <w:rsid w:val="00A96C40"/>
    <w:rsid w:val="00AA4B56"/>
    <w:rsid w:val="00AC205C"/>
    <w:rsid w:val="00AC284A"/>
    <w:rsid w:val="00AC5236"/>
    <w:rsid w:val="00AC5AF1"/>
    <w:rsid w:val="00AD0725"/>
    <w:rsid w:val="00AD47FF"/>
    <w:rsid w:val="00AD7496"/>
    <w:rsid w:val="00AE1F11"/>
    <w:rsid w:val="00AE7D34"/>
    <w:rsid w:val="00AF0A6B"/>
    <w:rsid w:val="00AF3EC8"/>
    <w:rsid w:val="00AF45E0"/>
    <w:rsid w:val="00AF4CA1"/>
    <w:rsid w:val="00AF7073"/>
    <w:rsid w:val="00AF7FC0"/>
    <w:rsid w:val="00B016F3"/>
    <w:rsid w:val="00B02448"/>
    <w:rsid w:val="00B041A8"/>
    <w:rsid w:val="00B05A69"/>
    <w:rsid w:val="00B141A7"/>
    <w:rsid w:val="00B14CAE"/>
    <w:rsid w:val="00B20950"/>
    <w:rsid w:val="00B26333"/>
    <w:rsid w:val="00B31DF9"/>
    <w:rsid w:val="00B404B5"/>
    <w:rsid w:val="00B40DED"/>
    <w:rsid w:val="00B44236"/>
    <w:rsid w:val="00B45C32"/>
    <w:rsid w:val="00B52C73"/>
    <w:rsid w:val="00B60B04"/>
    <w:rsid w:val="00B63F98"/>
    <w:rsid w:val="00B7217B"/>
    <w:rsid w:val="00B742CC"/>
    <w:rsid w:val="00B76D56"/>
    <w:rsid w:val="00B81C3D"/>
    <w:rsid w:val="00B82E87"/>
    <w:rsid w:val="00B82F90"/>
    <w:rsid w:val="00B92173"/>
    <w:rsid w:val="00B94EC1"/>
    <w:rsid w:val="00B95DFB"/>
    <w:rsid w:val="00B9680E"/>
    <w:rsid w:val="00B9734B"/>
    <w:rsid w:val="00BA1D35"/>
    <w:rsid w:val="00BA34E9"/>
    <w:rsid w:val="00BA4FBE"/>
    <w:rsid w:val="00BA6466"/>
    <w:rsid w:val="00BA7123"/>
    <w:rsid w:val="00BB221D"/>
    <w:rsid w:val="00BD3BAF"/>
    <w:rsid w:val="00BD3CCF"/>
    <w:rsid w:val="00BD43C2"/>
    <w:rsid w:val="00BD6C81"/>
    <w:rsid w:val="00BE47A7"/>
    <w:rsid w:val="00BE5971"/>
    <w:rsid w:val="00BF1363"/>
    <w:rsid w:val="00BF4B4E"/>
    <w:rsid w:val="00BF4F4E"/>
    <w:rsid w:val="00BF77C2"/>
    <w:rsid w:val="00BF7BF5"/>
    <w:rsid w:val="00C00304"/>
    <w:rsid w:val="00C017AA"/>
    <w:rsid w:val="00C01899"/>
    <w:rsid w:val="00C04D3F"/>
    <w:rsid w:val="00C075C3"/>
    <w:rsid w:val="00C118DE"/>
    <w:rsid w:val="00C11BFE"/>
    <w:rsid w:val="00C12D98"/>
    <w:rsid w:val="00C16C81"/>
    <w:rsid w:val="00C24A90"/>
    <w:rsid w:val="00C24C1F"/>
    <w:rsid w:val="00C31057"/>
    <w:rsid w:val="00C31EA9"/>
    <w:rsid w:val="00C3272D"/>
    <w:rsid w:val="00C348D0"/>
    <w:rsid w:val="00C36976"/>
    <w:rsid w:val="00C413B8"/>
    <w:rsid w:val="00C4141F"/>
    <w:rsid w:val="00C419C9"/>
    <w:rsid w:val="00C419CD"/>
    <w:rsid w:val="00C45667"/>
    <w:rsid w:val="00C51A90"/>
    <w:rsid w:val="00C528C4"/>
    <w:rsid w:val="00C52B76"/>
    <w:rsid w:val="00C53DED"/>
    <w:rsid w:val="00C560A5"/>
    <w:rsid w:val="00C633AA"/>
    <w:rsid w:val="00C70105"/>
    <w:rsid w:val="00C71057"/>
    <w:rsid w:val="00C725F8"/>
    <w:rsid w:val="00C72BC6"/>
    <w:rsid w:val="00C73096"/>
    <w:rsid w:val="00C7701D"/>
    <w:rsid w:val="00C77F45"/>
    <w:rsid w:val="00C829FA"/>
    <w:rsid w:val="00C84E1D"/>
    <w:rsid w:val="00C84EEE"/>
    <w:rsid w:val="00C87EF9"/>
    <w:rsid w:val="00C91481"/>
    <w:rsid w:val="00C9168A"/>
    <w:rsid w:val="00C92255"/>
    <w:rsid w:val="00C926AF"/>
    <w:rsid w:val="00C945D4"/>
    <w:rsid w:val="00C95D3F"/>
    <w:rsid w:val="00CA1CBF"/>
    <w:rsid w:val="00CB41D0"/>
    <w:rsid w:val="00CB5AFB"/>
    <w:rsid w:val="00CB6FB9"/>
    <w:rsid w:val="00CC2870"/>
    <w:rsid w:val="00CC30C7"/>
    <w:rsid w:val="00CC43E0"/>
    <w:rsid w:val="00CC53FA"/>
    <w:rsid w:val="00CD6E75"/>
    <w:rsid w:val="00CE6C8E"/>
    <w:rsid w:val="00CF1E10"/>
    <w:rsid w:val="00CF5440"/>
    <w:rsid w:val="00D00531"/>
    <w:rsid w:val="00D01CC4"/>
    <w:rsid w:val="00D03B0B"/>
    <w:rsid w:val="00D070A3"/>
    <w:rsid w:val="00D1025D"/>
    <w:rsid w:val="00D34BA1"/>
    <w:rsid w:val="00D42090"/>
    <w:rsid w:val="00D45252"/>
    <w:rsid w:val="00D476A5"/>
    <w:rsid w:val="00D52928"/>
    <w:rsid w:val="00D530A9"/>
    <w:rsid w:val="00D55F71"/>
    <w:rsid w:val="00D63CD4"/>
    <w:rsid w:val="00D6436F"/>
    <w:rsid w:val="00D71B4D"/>
    <w:rsid w:val="00D85A60"/>
    <w:rsid w:val="00D87A54"/>
    <w:rsid w:val="00D93D55"/>
    <w:rsid w:val="00D93EDE"/>
    <w:rsid w:val="00D95336"/>
    <w:rsid w:val="00DA0C25"/>
    <w:rsid w:val="00DA2235"/>
    <w:rsid w:val="00DA286F"/>
    <w:rsid w:val="00DA5249"/>
    <w:rsid w:val="00DA60B8"/>
    <w:rsid w:val="00DB0557"/>
    <w:rsid w:val="00DB0A53"/>
    <w:rsid w:val="00DB6A14"/>
    <w:rsid w:val="00DC2458"/>
    <w:rsid w:val="00DC36CC"/>
    <w:rsid w:val="00DD22B1"/>
    <w:rsid w:val="00DD54A8"/>
    <w:rsid w:val="00DD7C5B"/>
    <w:rsid w:val="00DE09B9"/>
    <w:rsid w:val="00DF2B6D"/>
    <w:rsid w:val="00DF3FE3"/>
    <w:rsid w:val="00DF4C25"/>
    <w:rsid w:val="00E005E2"/>
    <w:rsid w:val="00E1008B"/>
    <w:rsid w:val="00E1043B"/>
    <w:rsid w:val="00E1172A"/>
    <w:rsid w:val="00E2026F"/>
    <w:rsid w:val="00E21494"/>
    <w:rsid w:val="00E255C7"/>
    <w:rsid w:val="00E335FE"/>
    <w:rsid w:val="00E41971"/>
    <w:rsid w:val="00E46540"/>
    <w:rsid w:val="00E52139"/>
    <w:rsid w:val="00E54A8F"/>
    <w:rsid w:val="00E55263"/>
    <w:rsid w:val="00E5563E"/>
    <w:rsid w:val="00E57453"/>
    <w:rsid w:val="00E61F75"/>
    <w:rsid w:val="00E668FC"/>
    <w:rsid w:val="00E70568"/>
    <w:rsid w:val="00E7120B"/>
    <w:rsid w:val="00E71502"/>
    <w:rsid w:val="00E72440"/>
    <w:rsid w:val="00E734E9"/>
    <w:rsid w:val="00E86C1F"/>
    <w:rsid w:val="00E91000"/>
    <w:rsid w:val="00E92DFF"/>
    <w:rsid w:val="00EA30D9"/>
    <w:rsid w:val="00EA3A9B"/>
    <w:rsid w:val="00EA4A09"/>
    <w:rsid w:val="00EA55F4"/>
    <w:rsid w:val="00EA76DC"/>
    <w:rsid w:val="00EA7D5B"/>
    <w:rsid w:val="00EB025B"/>
    <w:rsid w:val="00EB04AD"/>
    <w:rsid w:val="00EB3462"/>
    <w:rsid w:val="00EB3F02"/>
    <w:rsid w:val="00EB51A3"/>
    <w:rsid w:val="00EC0598"/>
    <w:rsid w:val="00EC1E10"/>
    <w:rsid w:val="00EC4E49"/>
    <w:rsid w:val="00ED079E"/>
    <w:rsid w:val="00ED51BF"/>
    <w:rsid w:val="00ED77FB"/>
    <w:rsid w:val="00EE382A"/>
    <w:rsid w:val="00EE45FA"/>
    <w:rsid w:val="00EE4EFB"/>
    <w:rsid w:val="00EE7A53"/>
    <w:rsid w:val="00EF1238"/>
    <w:rsid w:val="00EF353E"/>
    <w:rsid w:val="00EF454B"/>
    <w:rsid w:val="00EF7B47"/>
    <w:rsid w:val="00EF7B8A"/>
    <w:rsid w:val="00F01FD4"/>
    <w:rsid w:val="00F04C4F"/>
    <w:rsid w:val="00F0631F"/>
    <w:rsid w:val="00F07211"/>
    <w:rsid w:val="00F16B3A"/>
    <w:rsid w:val="00F22813"/>
    <w:rsid w:val="00F23C0D"/>
    <w:rsid w:val="00F23DE3"/>
    <w:rsid w:val="00F26647"/>
    <w:rsid w:val="00F27F5E"/>
    <w:rsid w:val="00F30D03"/>
    <w:rsid w:val="00F4285E"/>
    <w:rsid w:val="00F46F3F"/>
    <w:rsid w:val="00F551D9"/>
    <w:rsid w:val="00F56089"/>
    <w:rsid w:val="00F66152"/>
    <w:rsid w:val="00F70F71"/>
    <w:rsid w:val="00F749FE"/>
    <w:rsid w:val="00F7683D"/>
    <w:rsid w:val="00F84A09"/>
    <w:rsid w:val="00F85E3B"/>
    <w:rsid w:val="00FA0854"/>
    <w:rsid w:val="00FA6615"/>
    <w:rsid w:val="00FA7CBC"/>
    <w:rsid w:val="00FB1A72"/>
    <w:rsid w:val="00FB4814"/>
    <w:rsid w:val="00FC0915"/>
    <w:rsid w:val="00FC5196"/>
    <w:rsid w:val="00FD4487"/>
    <w:rsid w:val="00FD458F"/>
    <w:rsid w:val="00FE00B6"/>
    <w:rsid w:val="00FE00D5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1584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1584F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uiPriority w:val="99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E86C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1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1584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1584F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uiPriority w:val="99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E86C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1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pct/en/texts/waivers.html" TargetMode="External"/><Relationship Id="rId1" Type="http://schemas.openxmlformats.org/officeDocument/2006/relationships/hyperlink" Target="http://www.wipo.int/pct/guide/en/gdvol1/annexes/annexb2/ax_b_i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268D-6584-4152-80C6-DA056B1E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</vt:lpstr>
    </vt:vector>
  </TitlesOfParts>
  <Company>WIPO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MAILLARD Amber</cp:lastModifiedBy>
  <cp:revision>4</cp:revision>
  <cp:lastPrinted>2018-05-29T08:56:00Z</cp:lastPrinted>
  <dcterms:created xsi:type="dcterms:W3CDTF">2018-05-29T08:54:00Z</dcterms:created>
  <dcterms:modified xsi:type="dcterms:W3CDTF">2018-05-29T08:56:00Z</dcterms:modified>
</cp:coreProperties>
</file>