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191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70A4B" w:rsidP="00331912">
            <w:r>
              <w:rPr>
                <w:noProof/>
                <w:lang w:eastAsia="ja-JP"/>
              </w:rPr>
              <w:drawing>
                <wp:inline distT="0" distB="0" distL="0" distR="0" wp14:anchorId="04ADAB61" wp14:editId="15945B7E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70A4B" w:rsidRDefault="00564D1A" w:rsidP="00564D1A">
            <w:pPr>
              <w:jc w:val="right"/>
              <w:rPr>
                <w:sz w:val="40"/>
                <w:szCs w:val="40"/>
              </w:rPr>
            </w:pPr>
            <w:r w:rsidRPr="00B70A4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64D1A" w:rsidP="00564D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4D1A">
              <w:rPr>
                <w:rFonts w:ascii="Arial Black" w:hAnsi="Arial Black"/>
                <w:caps/>
                <w:sz w:val="15"/>
                <w:lang w:val="ru-RU"/>
              </w:rPr>
              <w:t>h/ld/wg/5/6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4D1A" w:rsidP="00564D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4D1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B70A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70A4B" w:rsidRDefault="00B70A4B" w:rsidP="00D764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70A4B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1" w:name="Date"/>
            <w:bookmarkEnd w:id="1"/>
            <w:r w:rsidR="00C4138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764B9">
              <w:rPr>
                <w:rFonts w:ascii="Arial Black" w:hAnsi="Arial Black"/>
                <w:caps/>
                <w:sz w:val="15"/>
                <w:lang w:val="fr-CH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477D53" w:rsidRPr="00B70A4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564D1A" w:rsidRPr="00B70A4B" w:rsidRDefault="00564D1A" w:rsidP="00331912">
      <w:pPr>
        <w:rPr>
          <w:lang w:val="ru-RU"/>
        </w:rPr>
      </w:pPr>
    </w:p>
    <w:p w:rsidR="00564D1A" w:rsidRPr="00B70A4B" w:rsidRDefault="00564D1A" w:rsidP="00331912">
      <w:pPr>
        <w:rPr>
          <w:lang w:val="ru-RU"/>
        </w:rPr>
      </w:pPr>
    </w:p>
    <w:p w:rsidR="00564D1A" w:rsidRPr="00B70A4B" w:rsidRDefault="00564D1A" w:rsidP="00331912">
      <w:pPr>
        <w:rPr>
          <w:lang w:val="ru-RU"/>
        </w:rPr>
      </w:pPr>
    </w:p>
    <w:p w:rsidR="00564D1A" w:rsidRPr="00B70A4B" w:rsidRDefault="00564D1A" w:rsidP="00331912">
      <w:pPr>
        <w:rPr>
          <w:lang w:val="ru-RU"/>
        </w:rPr>
      </w:pPr>
    </w:p>
    <w:p w:rsidR="00564D1A" w:rsidRPr="00B70A4B" w:rsidRDefault="00564D1A" w:rsidP="00331912">
      <w:pPr>
        <w:rPr>
          <w:lang w:val="ru-RU"/>
        </w:rPr>
      </w:pPr>
    </w:p>
    <w:p w:rsidR="00564D1A" w:rsidRPr="00564D1A" w:rsidRDefault="00564D1A" w:rsidP="00564D1A">
      <w:pPr>
        <w:rPr>
          <w:b/>
          <w:sz w:val="28"/>
          <w:szCs w:val="28"/>
          <w:lang w:val="ru-RU"/>
        </w:rPr>
      </w:pPr>
      <w:r w:rsidRPr="00564D1A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564D1A">
      <w:pPr>
        <w:rPr>
          <w:b/>
          <w:sz w:val="24"/>
          <w:szCs w:val="24"/>
          <w:lang w:val="ru-RU"/>
        </w:rPr>
      </w:pPr>
      <w:r w:rsidRPr="00564D1A">
        <w:rPr>
          <w:b/>
          <w:sz w:val="24"/>
          <w:szCs w:val="24"/>
          <w:lang w:val="ru-RU"/>
        </w:rPr>
        <w:t>Пятая сессия</w:t>
      </w:r>
    </w:p>
    <w:p w:rsidR="00564D1A" w:rsidRPr="00564D1A" w:rsidRDefault="00564D1A" w:rsidP="00564D1A">
      <w:pPr>
        <w:rPr>
          <w:b/>
          <w:sz w:val="24"/>
          <w:szCs w:val="24"/>
          <w:lang w:val="ru-RU"/>
        </w:rPr>
      </w:pPr>
      <w:r w:rsidRPr="00564D1A">
        <w:rPr>
          <w:b/>
          <w:sz w:val="24"/>
          <w:szCs w:val="24"/>
          <w:lang w:val="ru-RU"/>
        </w:rPr>
        <w:t>Женева, 14 – 16 декабря 2015 г.</w:t>
      </w: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564D1A">
      <w:pPr>
        <w:rPr>
          <w:caps/>
          <w:sz w:val="24"/>
          <w:szCs w:val="24"/>
          <w:lang w:val="ru-RU"/>
        </w:rPr>
      </w:pPr>
      <w:bookmarkStart w:id="2" w:name="TitleOfDoc"/>
      <w:bookmarkEnd w:id="2"/>
      <w:r w:rsidRPr="00564D1A">
        <w:rPr>
          <w:caps/>
          <w:sz w:val="24"/>
          <w:szCs w:val="24"/>
          <w:lang w:val="ru-RU"/>
        </w:rPr>
        <w:t>Соображения относительно возможного пересмотра перечня пошлин и сборов</w:t>
      </w: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564D1A">
      <w:pPr>
        <w:rPr>
          <w:i/>
          <w:lang w:val="ru-RU"/>
        </w:rPr>
      </w:pPr>
      <w:bookmarkStart w:id="3" w:name="Prepared"/>
      <w:bookmarkEnd w:id="3"/>
      <w:r w:rsidRPr="00564D1A">
        <w:rPr>
          <w:i/>
          <w:lang w:val="ru-RU"/>
        </w:rPr>
        <w:t>Документ подготовлен Международным бюро</w:t>
      </w: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64D1A" w:rsidRDefault="00564D1A" w:rsidP="00331912">
      <w:pPr>
        <w:rPr>
          <w:lang w:val="ru-RU"/>
        </w:rPr>
      </w:pPr>
    </w:p>
    <w:p w:rsidR="00564D1A" w:rsidRPr="005B5CF9" w:rsidRDefault="00564D1A" w:rsidP="00DD78FD">
      <w:pPr>
        <w:pStyle w:val="Heading1"/>
        <w:numPr>
          <w:ilvl w:val="0"/>
          <w:numId w:val="38"/>
        </w:numPr>
        <w:ind w:left="630" w:hanging="630"/>
        <w:rPr>
          <w:lang w:val="ru-RU" w:eastAsia="en-US"/>
        </w:rPr>
      </w:pPr>
      <w:r w:rsidRPr="00564D1A">
        <w:rPr>
          <w:lang w:val="ru-RU" w:eastAsia="en-US"/>
        </w:rPr>
        <w:t>введение</w:t>
      </w:r>
    </w:p>
    <w:p w:rsidR="00564D1A" w:rsidRPr="005B5CF9" w:rsidRDefault="00564D1A" w:rsidP="00A06A0A">
      <w:pPr>
        <w:rPr>
          <w:lang w:val="ru-RU" w:eastAsia="en-US"/>
        </w:rPr>
      </w:pPr>
    </w:p>
    <w:p w:rsidR="00564D1A" w:rsidRPr="00720AC7" w:rsidRDefault="005B5CF9" w:rsidP="0009428B">
      <w:pPr>
        <w:pStyle w:val="ONUME"/>
        <w:rPr>
          <w:lang w:val="ru-RU"/>
        </w:rPr>
      </w:pPr>
      <w:r>
        <w:rPr>
          <w:lang w:val="ru-RU"/>
        </w:rPr>
        <w:t>Цель</w:t>
      </w:r>
      <w:r w:rsidRPr="005B5CF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5B5CF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B5CF9">
        <w:rPr>
          <w:lang w:val="ru-RU"/>
        </w:rPr>
        <w:t xml:space="preserve"> </w:t>
      </w:r>
      <w:r w:rsidR="00B33FD8">
        <w:rPr>
          <w:lang w:val="ru-RU"/>
        </w:rPr>
        <w:t xml:space="preserve">состоит в том, чтобы </w:t>
      </w:r>
      <w:r>
        <w:rPr>
          <w:lang w:val="ru-RU"/>
        </w:rPr>
        <w:t>начать</w:t>
      </w:r>
      <w:r w:rsidRPr="005B5CF9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5B5CF9">
        <w:rPr>
          <w:lang w:val="ru-RU"/>
        </w:rPr>
        <w:t xml:space="preserve"> </w:t>
      </w:r>
      <w:r>
        <w:rPr>
          <w:lang w:val="ru-RU"/>
        </w:rPr>
        <w:t>вопроса</w:t>
      </w:r>
      <w:r w:rsidRPr="005B5CF9">
        <w:rPr>
          <w:lang w:val="ru-RU"/>
        </w:rPr>
        <w:t xml:space="preserve"> </w:t>
      </w:r>
      <w:r>
        <w:rPr>
          <w:lang w:val="ru-RU"/>
        </w:rPr>
        <w:t>о</w:t>
      </w:r>
      <w:r w:rsidRPr="005B5CF9">
        <w:rPr>
          <w:lang w:val="ru-RU"/>
        </w:rPr>
        <w:t xml:space="preserve"> </w:t>
      </w:r>
      <w:r>
        <w:rPr>
          <w:lang w:val="ru-RU"/>
        </w:rPr>
        <w:t>структуре</w:t>
      </w:r>
      <w:r w:rsidRPr="005B5CF9">
        <w:rPr>
          <w:lang w:val="ru-RU"/>
        </w:rPr>
        <w:t xml:space="preserve"> </w:t>
      </w:r>
      <w:r>
        <w:rPr>
          <w:lang w:val="ru-RU"/>
        </w:rPr>
        <w:t>пошлин</w:t>
      </w:r>
      <w:r w:rsidRPr="005B5CF9">
        <w:rPr>
          <w:lang w:val="ru-RU"/>
        </w:rPr>
        <w:t xml:space="preserve">, </w:t>
      </w:r>
      <w:r>
        <w:rPr>
          <w:lang w:val="ru-RU"/>
        </w:rPr>
        <w:t>бол</w:t>
      </w:r>
      <w:r w:rsidR="002D58B2">
        <w:rPr>
          <w:lang w:val="ru-RU"/>
        </w:rPr>
        <w:t xml:space="preserve">ее точно отражающих </w:t>
      </w:r>
      <w:r w:rsidR="005F024F">
        <w:rPr>
          <w:lang w:val="ru-RU"/>
        </w:rPr>
        <w:t>тенде</w:t>
      </w:r>
      <w:r w:rsidR="002D58B2">
        <w:rPr>
          <w:lang w:val="ru-RU"/>
        </w:rPr>
        <w:t>нцию</w:t>
      </w:r>
      <w:r w:rsidR="005F024F">
        <w:rPr>
          <w:lang w:val="ru-RU"/>
        </w:rPr>
        <w:t xml:space="preserve"> </w:t>
      </w:r>
      <w:r w:rsidR="00B33FD8">
        <w:rPr>
          <w:lang w:val="ru-RU"/>
        </w:rPr>
        <w:t>увелич</w:t>
      </w:r>
      <w:r w:rsidR="002D58B2">
        <w:rPr>
          <w:lang w:val="ru-RU"/>
        </w:rPr>
        <w:t>ени</w:t>
      </w:r>
      <w:r w:rsidR="005F024F">
        <w:rPr>
          <w:lang w:val="ru-RU"/>
        </w:rPr>
        <w:t>я</w:t>
      </w:r>
      <w:r w:rsidR="002D58B2">
        <w:rPr>
          <w:lang w:val="ru-RU"/>
        </w:rPr>
        <w:t xml:space="preserve"> </w:t>
      </w:r>
      <w:r w:rsidR="00B33FD8">
        <w:rPr>
          <w:lang w:val="ru-RU"/>
        </w:rPr>
        <w:t>объем</w:t>
      </w:r>
      <w:r w:rsidR="002D58B2">
        <w:rPr>
          <w:lang w:val="ru-RU"/>
        </w:rPr>
        <w:t>а</w:t>
      </w:r>
      <w:r w:rsidR="00B33FD8">
        <w:rPr>
          <w:lang w:val="ru-RU"/>
        </w:rPr>
        <w:t xml:space="preserve"> работы</w:t>
      </w:r>
      <w:r>
        <w:rPr>
          <w:lang w:val="ru-RU"/>
        </w:rPr>
        <w:t xml:space="preserve"> Международно</w:t>
      </w:r>
      <w:r w:rsidR="00B33FD8">
        <w:rPr>
          <w:lang w:val="ru-RU"/>
        </w:rPr>
        <w:t>го</w:t>
      </w:r>
      <w:r>
        <w:rPr>
          <w:lang w:val="ru-RU"/>
        </w:rPr>
        <w:t xml:space="preserve"> бюро, в интересах обеспечения </w:t>
      </w:r>
      <w:r w:rsidR="00720AC7">
        <w:rPr>
          <w:lang w:val="ru-RU"/>
        </w:rPr>
        <w:t>финансовой усто</w:t>
      </w:r>
      <w:r>
        <w:rPr>
          <w:lang w:val="ru-RU"/>
        </w:rPr>
        <w:t>й</w:t>
      </w:r>
      <w:r w:rsidR="00720AC7">
        <w:rPr>
          <w:lang w:val="ru-RU"/>
        </w:rPr>
        <w:t>чивости Гаагской системы.  Рабочей</w:t>
      </w:r>
      <w:r w:rsidR="00720AC7" w:rsidRPr="00720AC7">
        <w:rPr>
          <w:lang w:val="ru-RU"/>
        </w:rPr>
        <w:t xml:space="preserve"> </w:t>
      </w:r>
      <w:r w:rsidR="00720AC7">
        <w:rPr>
          <w:lang w:val="ru-RU"/>
        </w:rPr>
        <w:t>группе</w:t>
      </w:r>
      <w:r w:rsidR="00720AC7" w:rsidRPr="00720AC7">
        <w:rPr>
          <w:lang w:val="ru-RU"/>
        </w:rPr>
        <w:t xml:space="preserve"> </w:t>
      </w:r>
      <w:r w:rsidR="00720AC7">
        <w:rPr>
          <w:lang w:val="ru-RU"/>
        </w:rPr>
        <w:t>предлагается</w:t>
      </w:r>
      <w:r w:rsidR="00720AC7" w:rsidRPr="00720AC7">
        <w:rPr>
          <w:lang w:val="ru-RU"/>
        </w:rPr>
        <w:t xml:space="preserve"> </w:t>
      </w:r>
      <w:r w:rsidR="00720AC7">
        <w:rPr>
          <w:lang w:val="ru-RU"/>
        </w:rPr>
        <w:t>обсудить</w:t>
      </w:r>
      <w:r w:rsidR="00720AC7" w:rsidRPr="00720AC7">
        <w:rPr>
          <w:lang w:val="ru-RU"/>
        </w:rPr>
        <w:t xml:space="preserve"> </w:t>
      </w:r>
      <w:r w:rsidR="00D97B97">
        <w:rPr>
          <w:lang w:val="ru-RU"/>
        </w:rPr>
        <w:t>на</w:t>
      </w:r>
      <w:r w:rsidR="00D97B97" w:rsidRPr="00720AC7">
        <w:rPr>
          <w:lang w:val="ru-RU"/>
        </w:rPr>
        <w:t xml:space="preserve"> </w:t>
      </w:r>
      <w:r w:rsidR="00D97B97">
        <w:rPr>
          <w:lang w:val="ru-RU"/>
        </w:rPr>
        <w:t>своей пятой</w:t>
      </w:r>
      <w:r w:rsidR="00D97B97" w:rsidRPr="00720AC7">
        <w:rPr>
          <w:lang w:val="ru-RU"/>
        </w:rPr>
        <w:t xml:space="preserve"> </w:t>
      </w:r>
      <w:r w:rsidR="00D97B97">
        <w:rPr>
          <w:lang w:val="ru-RU"/>
        </w:rPr>
        <w:t>сессии</w:t>
      </w:r>
      <w:r w:rsidR="00D97B97" w:rsidRPr="00720AC7">
        <w:rPr>
          <w:lang w:val="ru-RU"/>
        </w:rPr>
        <w:t xml:space="preserve"> </w:t>
      </w:r>
      <w:r w:rsidR="00720AC7">
        <w:rPr>
          <w:lang w:val="ru-RU"/>
        </w:rPr>
        <w:t>меры</w:t>
      </w:r>
      <w:r w:rsidR="00720AC7" w:rsidRPr="00720AC7">
        <w:rPr>
          <w:lang w:val="ru-RU"/>
        </w:rPr>
        <w:t xml:space="preserve"> </w:t>
      </w:r>
      <w:r w:rsidR="00720AC7">
        <w:rPr>
          <w:lang w:val="ru-RU"/>
        </w:rPr>
        <w:t>обеспечения</w:t>
      </w:r>
      <w:r w:rsidR="00720AC7" w:rsidRPr="00720AC7">
        <w:rPr>
          <w:lang w:val="ru-RU"/>
        </w:rPr>
        <w:t xml:space="preserve"> </w:t>
      </w:r>
      <w:r w:rsidR="00720AC7" w:rsidRPr="0047043C">
        <w:rPr>
          <w:lang w:val="ru-RU"/>
        </w:rPr>
        <w:t xml:space="preserve">финансовой </w:t>
      </w:r>
      <w:r w:rsidR="00D97B97">
        <w:rPr>
          <w:lang w:val="ru-RU"/>
        </w:rPr>
        <w:t xml:space="preserve">устойчивости </w:t>
      </w:r>
      <w:r w:rsidR="00720AC7" w:rsidRPr="0047043C">
        <w:rPr>
          <w:lang w:val="ru-RU"/>
        </w:rPr>
        <w:t xml:space="preserve">Гаагской системы и прокомментировать предложения о повышении размера основной пошлины </w:t>
      </w:r>
      <w:r w:rsidR="003B5BD2">
        <w:rPr>
          <w:lang w:val="ru-RU"/>
        </w:rPr>
        <w:t xml:space="preserve">для всех пользователей </w:t>
      </w:r>
      <w:r w:rsidR="00720AC7" w:rsidRPr="0047043C">
        <w:rPr>
          <w:lang w:val="ru-RU"/>
        </w:rPr>
        <w:t xml:space="preserve">или </w:t>
      </w:r>
      <w:r w:rsidR="003B5BD2">
        <w:rPr>
          <w:lang w:val="ru-RU"/>
        </w:rPr>
        <w:t xml:space="preserve">размера </w:t>
      </w:r>
      <w:r w:rsidR="00720AC7" w:rsidRPr="0047043C">
        <w:rPr>
          <w:lang w:val="ru-RU"/>
        </w:rPr>
        <w:t>основной пошлины</w:t>
      </w:r>
      <w:r w:rsidR="005B5A1D">
        <w:rPr>
          <w:lang w:val="ru-RU"/>
        </w:rPr>
        <w:t>, связанной с</w:t>
      </w:r>
      <w:r w:rsidR="00720AC7" w:rsidRPr="0047043C">
        <w:rPr>
          <w:lang w:val="ru-RU"/>
        </w:rPr>
        <w:t xml:space="preserve"> указани</w:t>
      </w:r>
      <w:r w:rsidR="00150698" w:rsidRPr="0047043C">
        <w:rPr>
          <w:lang w:val="ru-RU"/>
        </w:rPr>
        <w:t>е</w:t>
      </w:r>
      <w:r w:rsidR="005B5A1D">
        <w:rPr>
          <w:lang w:val="ru-RU"/>
        </w:rPr>
        <w:t>м,</w:t>
      </w:r>
      <w:r w:rsidR="001104E6">
        <w:rPr>
          <w:lang w:val="ru-RU"/>
        </w:rPr>
        <w:t xml:space="preserve"> </w:t>
      </w:r>
      <w:r w:rsidR="00720AC7" w:rsidRPr="0047043C">
        <w:rPr>
          <w:lang w:val="ru-RU"/>
        </w:rPr>
        <w:t xml:space="preserve">а также о своевременной уплате основной пошлины, </w:t>
      </w:r>
      <w:r w:rsidR="00150698" w:rsidRPr="0047043C">
        <w:rPr>
          <w:lang w:val="ru-RU"/>
        </w:rPr>
        <w:t xml:space="preserve">рассмотренные </w:t>
      </w:r>
      <w:r w:rsidR="00720AC7" w:rsidRPr="0047043C">
        <w:rPr>
          <w:lang w:val="ru-RU"/>
        </w:rPr>
        <w:t>в разделах</w:t>
      </w:r>
      <w:r w:rsidR="0009428B" w:rsidRPr="0047043C">
        <w:t> </w:t>
      </w:r>
      <w:r w:rsidR="00F60EB6" w:rsidRPr="0047043C">
        <w:t>III</w:t>
      </w:r>
      <w:r w:rsidR="00F60EB6" w:rsidRPr="0047043C">
        <w:rPr>
          <w:lang w:val="ru-RU"/>
        </w:rPr>
        <w:t xml:space="preserve"> </w:t>
      </w:r>
      <w:r w:rsidR="00720AC7" w:rsidRPr="0047043C">
        <w:rPr>
          <w:lang w:val="ru-RU"/>
        </w:rPr>
        <w:t>и</w:t>
      </w:r>
      <w:r w:rsidR="0009428B" w:rsidRPr="0047043C">
        <w:t> </w:t>
      </w:r>
      <w:r w:rsidR="00F60EB6" w:rsidRPr="0047043C">
        <w:t>IV</w:t>
      </w:r>
      <w:r w:rsidR="00F60EB6" w:rsidRPr="0047043C">
        <w:rPr>
          <w:lang w:val="ru-RU"/>
        </w:rPr>
        <w:t xml:space="preserve"> </w:t>
      </w:r>
      <w:r w:rsidR="00720AC7" w:rsidRPr="0047043C">
        <w:rPr>
          <w:lang w:val="ru-RU"/>
        </w:rPr>
        <w:t>настоящего документа.</w:t>
      </w:r>
    </w:p>
    <w:p w:rsidR="00564D1A" w:rsidRDefault="00720AC7" w:rsidP="0009428B">
      <w:pPr>
        <w:pStyle w:val="Heading2"/>
        <w:spacing w:before="480"/>
        <w:rPr>
          <w:noProof/>
        </w:rPr>
      </w:pPr>
      <w:r>
        <w:rPr>
          <w:noProof/>
          <w:lang w:val="ru-RU"/>
        </w:rPr>
        <w:t>Увеличение</w:t>
      </w:r>
      <w:r w:rsidRPr="00720AC7">
        <w:rPr>
          <w:noProof/>
        </w:rPr>
        <w:t xml:space="preserve"> </w:t>
      </w:r>
      <w:r>
        <w:rPr>
          <w:noProof/>
          <w:lang w:val="ru-RU"/>
        </w:rPr>
        <w:t>расходов</w:t>
      </w:r>
      <w:r w:rsidRPr="00720AC7">
        <w:rPr>
          <w:noProof/>
        </w:rPr>
        <w:t xml:space="preserve"> </w:t>
      </w:r>
      <w:r>
        <w:rPr>
          <w:noProof/>
          <w:lang w:val="ru-RU"/>
        </w:rPr>
        <w:t>Гаагской</w:t>
      </w:r>
      <w:r w:rsidRPr="00720AC7">
        <w:rPr>
          <w:noProof/>
        </w:rPr>
        <w:t xml:space="preserve"> </w:t>
      </w:r>
      <w:r>
        <w:rPr>
          <w:noProof/>
          <w:lang w:val="ru-RU"/>
        </w:rPr>
        <w:t>систем</w:t>
      </w:r>
      <w:r w:rsidR="00150698">
        <w:rPr>
          <w:noProof/>
          <w:lang w:val="ru-RU"/>
        </w:rPr>
        <w:t>ы</w:t>
      </w:r>
    </w:p>
    <w:p w:rsidR="00564D1A" w:rsidRDefault="00564D1A" w:rsidP="0009428B"/>
    <w:p w:rsidR="00564D1A" w:rsidRPr="00150698" w:rsidRDefault="005F024F" w:rsidP="0009428B">
      <w:pPr>
        <w:pStyle w:val="ONUME"/>
        <w:rPr>
          <w:noProof/>
          <w:lang w:val="ru-RU"/>
        </w:rPr>
      </w:pPr>
      <w:r>
        <w:rPr>
          <w:noProof/>
          <w:lang w:val="ru-RU"/>
        </w:rPr>
        <w:t>За последние годы о</w:t>
      </w:r>
      <w:r w:rsidR="0020355E">
        <w:rPr>
          <w:noProof/>
          <w:lang w:val="ru-RU"/>
        </w:rPr>
        <w:t xml:space="preserve">бщий </w:t>
      </w:r>
      <w:r>
        <w:rPr>
          <w:noProof/>
          <w:lang w:val="ru-RU"/>
        </w:rPr>
        <w:t xml:space="preserve">объем </w:t>
      </w:r>
      <w:r w:rsidR="0020355E">
        <w:rPr>
          <w:noProof/>
          <w:lang w:val="ru-RU"/>
        </w:rPr>
        <w:t xml:space="preserve">расходов Гаагской системы </w:t>
      </w:r>
      <w:r>
        <w:rPr>
          <w:noProof/>
          <w:lang w:val="ru-RU"/>
        </w:rPr>
        <w:t>у</w:t>
      </w:r>
      <w:r w:rsidR="0020355E">
        <w:rPr>
          <w:noProof/>
          <w:lang w:val="ru-RU"/>
        </w:rPr>
        <w:t>в</w:t>
      </w:r>
      <w:r>
        <w:rPr>
          <w:noProof/>
          <w:lang w:val="ru-RU"/>
        </w:rPr>
        <w:t>еличился</w:t>
      </w:r>
      <w:r w:rsidR="0020355E">
        <w:rPr>
          <w:noProof/>
          <w:lang w:val="ru-RU"/>
        </w:rPr>
        <w:t>.  Во</w:t>
      </w:r>
      <w:r w:rsidR="00D764B9">
        <w:rPr>
          <w:noProof/>
          <w:lang w:val="fr-CH"/>
        </w:rPr>
        <w:t> </w:t>
      </w:r>
      <w:r w:rsidR="0020355E">
        <w:rPr>
          <w:noProof/>
          <w:lang w:val="ru-RU"/>
        </w:rPr>
        <w:t>многом</w:t>
      </w:r>
      <w:r w:rsidR="0020355E" w:rsidRPr="0020355E">
        <w:rPr>
          <w:noProof/>
          <w:lang w:val="ru-RU"/>
        </w:rPr>
        <w:t xml:space="preserve"> </w:t>
      </w:r>
      <w:r w:rsidR="0020355E">
        <w:rPr>
          <w:noProof/>
          <w:lang w:val="ru-RU"/>
        </w:rPr>
        <w:t>это связано с подготов</w:t>
      </w:r>
      <w:r>
        <w:rPr>
          <w:noProof/>
          <w:lang w:val="ru-RU"/>
        </w:rPr>
        <w:t xml:space="preserve">кой к расширению географии </w:t>
      </w:r>
      <w:r w:rsidR="00A41C18">
        <w:rPr>
          <w:noProof/>
          <w:lang w:val="ru-RU"/>
        </w:rPr>
        <w:t>Гаагс</w:t>
      </w:r>
      <w:r w:rsidR="0020355E">
        <w:rPr>
          <w:noProof/>
          <w:lang w:val="ru-RU"/>
        </w:rPr>
        <w:t>кой</w:t>
      </w:r>
      <w:r w:rsidR="0020355E" w:rsidRPr="0020355E">
        <w:rPr>
          <w:noProof/>
          <w:lang w:val="ru-RU"/>
        </w:rPr>
        <w:t xml:space="preserve"> </w:t>
      </w:r>
      <w:r w:rsidR="0020355E" w:rsidRPr="0047043C">
        <w:rPr>
          <w:noProof/>
          <w:lang w:val="ru-RU"/>
        </w:rPr>
        <w:t>системы,</w:t>
      </w:r>
      <w:r>
        <w:rPr>
          <w:noProof/>
          <w:lang w:val="ru-RU"/>
        </w:rPr>
        <w:t xml:space="preserve"> в частности присоединени</w:t>
      </w:r>
      <w:r w:rsidR="00A41C18">
        <w:rPr>
          <w:noProof/>
          <w:lang w:val="ru-RU"/>
        </w:rPr>
        <w:t>ю</w:t>
      </w:r>
      <w:r w:rsidR="0020355E" w:rsidRPr="0047043C">
        <w:rPr>
          <w:noProof/>
          <w:lang w:val="ru-RU"/>
        </w:rPr>
        <w:t xml:space="preserve"> новых Договаривающихся сторон, имеющих </w:t>
      </w:r>
      <w:r w:rsidR="00A41C18">
        <w:rPr>
          <w:noProof/>
          <w:lang w:val="ru-RU"/>
        </w:rPr>
        <w:t>инфраструктуру для проведения</w:t>
      </w:r>
      <w:r w:rsidR="00150698" w:rsidRPr="0047043C">
        <w:rPr>
          <w:noProof/>
          <w:lang w:val="ru-RU"/>
        </w:rPr>
        <w:t xml:space="preserve"> экспертизы.</w:t>
      </w:r>
      <w:r w:rsidR="0009428B" w:rsidRPr="0047043C">
        <w:rPr>
          <w:noProof/>
          <w:lang w:val="ru-RU"/>
        </w:rPr>
        <w:t xml:space="preserve"> </w:t>
      </w:r>
      <w:r w:rsidR="00F60EB6" w:rsidRPr="0047043C">
        <w:rPr>
          <w:noProof/>
          <w:lang w:val="ru-RU"/>
        </w:rPr>
        <w:t xml:space="preserve"> </w:t>
      </w:r>
      <w:r w:rsidR="00150698" w:rsidRPr="0047043C">
        <w:rPr>
          <w:noProof/>
          <w:lang w:val="ru-RU"/>
        </w:rPr>
        <w:t xml:space="preserve">Для присоединения </w:t>
      </w:r>
      <w:r w:rsidR="00A41C18">
        <w:rPr>
          <w:noProof/>
          <w:lang w:val="ru-RU"/>
        </w:rPr>
        <w:t xml:space="preserve">соответствующих </w:t>
      </w:r>
      <w:r w:rsidR="00150698" w:rsidRPr="0047043C">
        <w:rPr>
          <w:noProof/>
          <w:lang w:val="ru-RU"/>
        </w:rPr>
        <w:t>Договаривающихся сторон впервые в Гаагск</w:t>
      </w:r>
      <w:r w:rsidR="00240E9A">
        <w:rPr>
          <w:noProof/>
          <w:lang w:val="ru-RU"/>
        </w:rPr>
        <w:t>ую</w:t>
      </w:r>
      <w:r w:rsidR="00150698" w:rsidRPr="0047043C">
        <w:rPr>
          <w:noProof/>
          <w:lang w:val="ru-RU"/>
        </w:rPr>
        <w:t xml:space="preserve"> систем</w:t>
      </w:r>
      <w:r w:rsidR="00240E9A">
        <w:rPr>
          <w:noProof/>
          <w:lang w:val="ru-RU"/>
        </w:rPr>
        <w:t xml:space="preserve">у был включен </w:t>
      </w:r>
      <w:r w:rsidR="00150698" w:rsidRPr="0047043C">
        <w:rPr>
          <w:noProof/>
          <w:lang w:val="ru-RU"/>
        </w:rPr>
        <w:t xml:space="preserve">ряд </w:t>
      </w:r>
      <w:r w:rsidR="00240E9A">
        <w:rPr>
          <w:noProof/>
          <w:lang w:val="ru-RU"/>
        </w:rPr>
        <w:t>элементов</w:t>
      </w:r>
      <w:r w:rsidR="00150698" w:rsidRPr="0047043C">
        <w:rPr>
          <w:noProof/>
          <w:lang w:val="ru-RU"/>
        </w:rPr>
        <w:t>, одобренных на Дипломатической конференции по принятию нового акта Гаагского соглашения о международной регистрации промышленных образцов</w:t>
      </w:r>
      <w:r w:rsidR="00F60EB6" w:rsidRPr="0047043C">
        <w:rPr>
          <w:noProof/>
          <w:lang w:val="ru-RU"/>
        </w:rPr>
        <w:t xml:space="preserve"> (</w:t>
      </w:r>
      <w:r w:rsidR="00150698" w:rsidRPr="0047043C">
        <w:rPr>
          <w:noProof/>
          <w:lang w:val="ru-RU"/>
        </w:rPr>
        <w:t>Женевский акт)</w:t>
      </w:r>
      <w:r w:rsidR="00F60EB6" w:rsidRPr="0047043C">
        <w:rPr>
          <w:noProof/>
          <w:lang w:val="ru-RU"/>
        </w:rPr>
        <w:t xml:space="preserve"> </w:t>
      </w:r>
      <w:r w:rsidR="00150698" w:rsidRPr="0047043C">
        <w:rPr>
          <w:noProof/>
          <w:lang w:val="ru-RU"/>
        </w:rPr>
        <w:t>в</w:t>
      </w:r>
      <w:r w:rsidR="00150698">
        <w:rPr>
          <w:noProof/>
          <w:lang w:val="ru-RU"/>
        </w:rPr>
        <w:t xml:space="preserve"> </w:t>
      </w:r>
      <w:r w:rsidR="00F60EB6" w:rsidRPr="00150698">
        <w:rPr>
          <w:noProof/>
          <w:lang w:val="ru-RU"/>
        </w:rPr>
        <w:t>1999</w:t>
      </w:r>
      <w:r w:rsidR="00150698">
        <w:rPr>
          <w:noProof/>
          <w:lang w:val="ru-RU"/>
        </w:rPr>
        <w:t> г.</w:t>
      </w:r>
    </w:p>
    <w:p w:rsidR="00D764B9" w:rsidRDefault="00D764B9">
      <w:pPr>
        <w:rPr>
          <w:noProof/>
          <w:lang w:val="ru-RU"/>
        </w:rPr>
      </w:pPr>
      <w:r>
        <w:rPr>
          <w:noProof/>
          <w:lang w:val="ru-RU"/>
        </w:rPr>
        <w:br w:type="page"/>
      </w:r>
    </w:p>
    <w:p w:rsidR="00564D1A" w:rsidRPr="00564D1A" w:rsidRDefault="004271E2" w:rsidP="00564D1A">
      <w:pPr>
        <w:pStyle w:val="ONUME"/>
        <w:rPr>
          <w:noProof/>
          <w:lang w:val="ru-RU"/>
        </w:rPr>
      </w:pPr>
      <w:r>
        <w:rPr>
          <w:noProof/>
          <w:lang w:val="ru-RU"/>
        </w:rPr>
        <w:lastRenderedPageBreak/>
        <w:t>Следует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отметить</w:t>
      </w:r>
      <w:r w:rsidRPr="004271E2">
        <w:rPr>
          <w:noProof/>
          <w:lang w:val="ru-RU"/>
        </w:rPr>
        <w:t xml:space="preserve">, </w:t>
      </w:r>
      <w:r>
        <w:rPr>
          <w:noProof/>
          <w:lang w:val="ru-RU"/>
        </w:rPr>
        <w:t>что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современные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задачи</w:t>
      </w:r>
      <w:r w:rsidRPr="004271E2">
        <w:rPr>
          <w:noProof/>
          <w:lang w:val="ru-RU"/>
        </w:rPr>
        <w:t xml:space="preserve">, </w:t>
      </w:r>
      <w:r>
        <w:rPr>
          <w:noProof/>
          <w:lang w:val="ru-RU"/>
        </w:rPr>
        <w:t>которые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приходится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решать</w:t>
      </w:r>
      <w:r w:rsidRPr="004271E2">
        <w:rPr>
          <w:noProof/>
          <w:lang w:val="ru-RU"/>
        </w:rPr>
        <w:t xml:space="preserve"> </w:t>
      </w:r>
      <w:r w:rsidR="00240E9A">
        <w:rPr>
          <w:noProof/>
          <w:lang w:val="ru-RU"/>
        </w:rPr>
        <w:t xml:space="preserve">в рамках информационной поддержки </w:t>
      </w:r>
      <w:r>
        <w:rPr>
          <w:noProof/>
          <w:lang w:val="ru-RU"/>
        </w:rPr>
        <w:t>Гаагского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>реестра</w:t>
      </w:r>
      <w:r w:rsidRPr="004271E2">
        <w:rPr>
          <w:noProof/>
          <w:lang w:val="ru-RU"/>
        </w:rPr>
        <w:t xml:space="preserve">, </w:t>
      </w:r>
      <w:r>
        <w:rPr>
          <w:noProof/>
          <w:lang w:val="ru-RU"/>
        </w:rPr>
        <w:t>коренным</w:t>
      </w:r>
      <w:r w:rsidRPr="004271E2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образом отличаются от задач </w:t>
      </w:r>
      <w:r w:rsidR="00F60EB6" w:rsidRPr="004271E2">
        <w:rPr>
          <w:noProof/>
          <w:lang w:val="ru-RU"/>
        </w:rPr>
        <w:t>2008</w:t>
      </w:r>
      <w:r>
        <w:rPr>
          <w:noProof/>
          <w:lang w:val="ru-RU"/>
        </w:rPr>
        <w:t> г., когда была начата реализация про</w:t>
      </w:r>
      <w:r w:rsidRPr="0047043C">
        <w:rPr>
          <w:noProof/>
          <w:lang w:val="ru-RU"/>
        </w:rPr>
        <w:t>граммы модернизации ИТ</w:t>
      </w:r>
      <w:r w:rsidR="00F60EB6" w:rsidRPr="0047043C">
        <w:rPr>
          <w:rStyle w:val="FootnoteReference"/>
          <w:noProof/>
        </w:rPr>
        <w:footnoteReference w:id="2"/>
      </w:r>
      <w:r w:rsidR="00F60EB6" w:rsidRPr="0047043C">
        <w:rPr>
          <w:noProof/>
          <w:lang w:val="ru-RU"/>
        </w:rPr>
        <w:t xml:space="preserve">. </w:t>
      </w:r>
      <w:r w:rsidR="0009428B" w:rsidRPr="0047043C">
        <w:rPr>
          <w:noProof/>
          <w:lang w:val="ru-RU"/>
        </w:rPr>
        <w:t xml:space="preserve"> </w:t>
      </w:r>
      <w:r w:rsidRPr="0047043C">
        <w:rPr>
          <w:noProof/>
          <w:lang w:val="ru-RU"/>
        </w:rPr>
        <w:t>Внедрение информационной системы международной регистрации образцов</w:t>
      </w:r>
      <w:r w:rsidR="00F60EB6" w:rsidRPr="0047043C">
        <w:rPr>
          <w:lang w:val="ru-RU"/>
        </w:rPr>
        <w:t xml:space="preserve"> (</w:t>
      </w:r>
      <w:r w:rsidR="00F60EB6" w:rsidRPr="0047043C">
        <w:t>DIRIS</w:t>
      </w:r>
      <w:r w:rsidR="00F60EB6" w:rsidRPr="0047043C">
        <w:rPr>
          <w:lang w:val="ru-RU"/>
        </w:rPr>
        <w:t xml:space="preserve">) </w:t>
      </w:r>
      <w:r w:rsidRPr="0047043C">
        <w:rPr>
          <w:lang w:val="ru-RU"/>
        </w:rPr>
        <w:t xml:space="preserve">позволит вносить в Международный реестр более подробные данные </w:t>
      </w:r>
      <w:r w:rsidR="00F60EB6" w:rsidRPr="0047043C">
        <w:rPr>
          <w:noProof/>
          <w:lang w:val="ru-RU"/>
        </w:rPr>
        <w:t>(</w:t>
      </w:r>
      <w:r w:rsidR="001B7E07" w:rsidRPr="0047043C">
        <w:rPr>
          <w:noProof/>
          <w:lang w:val="ru-RU"/>
        </w:rPr>
        <w:t>например, информацию об образцах и изображениях</w:t>
      </w:r>
      <w:r w:rsidR="00F60EB6" w:rsidRPr="0047043C">
        <w:rPr>
          <w:noProof/>
          <w:lang w:val="ru-RU"/>
        </w:rPr>
        <w:t>)</w:t>
      </w:r>
      <w:r w:rsidR="00F60EB6" w:rsidRPr="0047043C">
        <w:rPr>
          <w:rStyle w:val="FootnoteReference"/>
          <w:noProof/>
        </w:rPr>
        <w:footnoteReference w:id="3"/>
      </w:r>
      <w:r w:rsidR="00F60EB6" w:rsidRPr="0047043C">
        <w:rPr>
          <w:noProof/>
          <w:lang w:val="ru-RU"/>
        </w:rPr>
        <w:t xml:space="preserve">.  </w:t>
      </w:r>
      <w:r w:rsidR="007F4E2C">
        <w:rPr>
          <w:noProof/>
          <w:lang w:val="ru-RU"/>
        </w:rPr>
        <w:t>Ожидается, что п</w:t>
      </w:r>
      <w:r w:rsidR="00564D1A" w:rsidRPr="0047043C">
        <w:rPr>
          <w:noProof/>
          <w:lang w:val="ru-RU"/>
        </w:rPr>
        <w:t>олная компоновка</w:t>
      </w:r>
      <w:r w:rsidR="00564D1A" w:rsidRPr="00564D1A">
        <w:rPr>
          <w:noProof/>
          <w:lang w:val="ru-RU"/>
        </w:rPr>
        <w:t xml:space="preserve"> </w:t>
      </w:r>
      <w:r w:rsidR="007F4E2C">
        <w:rPr>
          <w:noProof/>
          <w:lang w:val="ru-RU"/>
        </w:rPr>
        <w:t xml:space="preserve">системы </w:t>
      </w:r>
      <w:r w:rsidR="00564D1A" w:rsidRPr="00564D1A">
        <w:rPr>
          <w:noProof/>
          <w:lang w:val="ru-RU"/>
        </w:rPr>
        <w:t>DIRIS состоится в январе-апреле 2016</w:t>
      </w:r>
      <w:r w:rsidR="001B7E07">
        <w:rPr>
          <w:noProof/>
          <w:lang w:val="ru-RU"/>
        </w:rPr>
        <w:t> г.</w:t>
      </w:r>
      <w:r w:rsidR="007F4E2C">
        <w:rPr>
          <w:noProof/>
          <w:lang w:val="ru-RU"/>
        </w:rPr>
        <w:t xml:space="preserve"> в соответствии с</w:t>
      </w:r>
      <w:r w:rsidR="001B7E07">
        <w:rPr>
          <w:noProof/>
          <w:lang w:val="ru-RU"/>
        </w:rPr>
        <w:t xml:space="preserve"> окончательн</w:t>
      </w:r>
      <w:r w:rsidR="007F4E2C">
        <w:rPr>
          <w:noProof/>
          <w:lang w:val="ru-RU"/>
        </w:rPr>
        <w:t>ы</w:t>
      </w:r>
      <w:r w:rsidR="001B7E07">
        <w:rPr>
          <w:noProof/>
          <w:lang w:val="ru-RU"/>
        </w:rPr>
        <w:t>м подробн</w:t>
      </w:r>
      <w:r w:rsidR="007F4E2C">
        <w:rPr>
          <w:noProof/>
          <w:lang w:val="ru-RU"/>
        </w:rPr>
        <w:t>ы</w:t>
      </w:r>
      <w:r w:rsidR="001B7E07">
        <w:rPr>
          <w:noProof/>
          <w:lang w:val="ru-RU"/>
        </w:rPr>
        <w:t>м график</w:t>
      </w:r>
      <w:r w:rsidR="007F4E2C">
        <w:rPr>
          <w:noProof/>
          <w:lang w:val="ru-RU"/>
        </w:rPr>
        <w:t>ом</w:t>
      </w:r>
      <w:r w:rsidR="001B7E07">
        <w:rPr>
          <w:noProof/>
          <w:lang w:val="ru-RU"/>
        </w:rPr>
        <w:t xml:space="preserve"> планирования.  З</w:t>
      </w:r>
      <w:r w:rsidR="00564D1A" w:rsidRPr="00564D1A">
        <w:rPr>
          <w:noProof/>
          <w:lang w:val="ru-RU"/>
        </w:rPr>
        <w:t xml:space="preserve">аключительные испытания и внедрение системы </w:t>
      </w:r>
      <w:r w:rsidR="001B7E07">
        <w:rPr>
          <w:noProof/>
          <w:lang w:val="ru-RU"/>
        </w:rPr>
        <w:t>намечено на</w:t>
      </w:r>
      <w:r w:rsidR="007F4E2C">
        <w:rPr>
          <w:noProof/>
          <w:lang w:val="ru-RU"/>
        </w:rPr>
        <w:t xml:space="preserve"> период с</w:t>
      </w:r>
      <w:r w:rsidR="00564D1A" w:rsidRPr="00564D1A">
        <w:rPr>
          <w:noProof/>
          <w:lang w:val="ru-RU"/>
        </w:rPr>
        <w:t xml:space="preserve"> ма</w:t>
      </w:r>
      <w:r w:rsidR="007F4E2C">
        <w:rPr>
          <w:noProof/>
          <w:lang w:val="ru-RU"/>
        </w:rPr>
        <w:t xml:space="preserve">я по </w:t>
      </w:r>
      <w:r w:rsidR="00564D1A" w:rsidRPr="00564D1A">
        <w:rPr>
          <w:noProof/>
          <w:lang w:val="ru-RU"/>
        </w:rPr>
        <w:t>август 2016</w:t>
      </w:r>
      <w:r w:rsidR="001B7E07">
        <w:rPr>
          <w:noProof/>
          <w:lang w:val="ru-RU"/>
        </w:rPr>
        <w:t> </w:t>
      </w:r>
      <w:r w:rsidR="00564D1A" w:rsidRPr="00564D1A">
        <w:rPr>
          <w:noProof/>
          <w:lang w:val="ru-RU"/>
        </w:rPr>
        <w:t>г.</w:t>
      </w:r>
    </w:p>
    <w:p w:rsidR="00564D1A" w:rsidRPr="003C03F4" w:rsidRDefault="00E10EBE" w:rsidP="0009428B">
      <w:pPr>
        <w:pStyle w:val="ONUME"/>
        <w:rPr>
          <w:noProof/>
          <w:lang w:val="ru-RU"/>
        </w:rPr>
      </w:pPr>
      <w:r>
        <w:rPr>
          <w:noProof/>
          <w:lang w:val="ru-RU"/>
        </w:rPr>
        <w:t>Помимо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стремительного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увеличения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числа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международных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заявок</w:t>
      </w:r>
      <w:r w:rsidRPr="00E10EBE">
        <w:rPr>
          <w:noProof/>
          <w:lang w:val="ru-RU"/>
        </w:rPr>
        <w:t xml:space="preserve">, </w:t>
      </w:r>
      <w:r>
        <w:rPr>
          <w:noProof/>
          <w:lang w:val="ru-RU"/>
        </w:rPr>
        <w:t>котор</w:t>
      </w:r>
      <w:r w:rsidR="00C13610">
        <w:rPr>
          <w:noProof/>
          <w:lang w:val="ru-RU"/>
        </w:rPr>
        <w:t>ые</w:t>
      </w:r>
      <w:r w:rsidRPr="00E10EBE">
        <w:rPr>
          <w:noProof/>
          <w:lang w:val="ru-RU"/>
        </w:rPr>
        <w:t xml:space="preserve"> </w:t>
      </w:r>
      <w:r w:rsidR="00C13610">
        <w:rPr>
          <w:noProof/>
          <w:lang w:val="ru-RU"/>
        </w:rPr>
        <w:t xml:space="preserve">станут источником дополнительного </w:t>
      </w:r>
      <w:r>
        <w:rPr>
          <w:noProof/>
          <w:lang w:val="ru-RU"/>
        </w:rPr>
        <w:t>доход</w:t>
      </w:r>
      <w:r w:rsidR="00C13610">
        <w:rPr>
          <w:noProof/>
          <w:lang w:val="ru-RU"/>
        </w:rPr>
        <w:t>а</w:t>
      </w:r>
      <w:r w:rsidRPr="00E10EBE">
        <w:rPr>
          <w:noProof/>
          <w:lang w:val="ru-RU"/>
        </w:rPr>
        <w:t xml:space="preserve">, </w:t>
      </w:r>
      <w:r>
        <w:rPr>
          <w:noProof/>
          <w:lang w:val="ru-RU"/>
        </w:rPr>
        <w:t>присоединение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к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Гаагской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системе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государств</w:t>
      </w:r>
      <w:r w:rsidRPr="00E10EBE">
        <w:rPr>
          <w:noProof/>
          <w:lang w:val="ru-RU"/>
        </w:rPr>
        <w:t xml:space="preserve">, </w:t>
      </w:r>
      <w:r>
        <w:rPr>
          <w:noProof/>
          <w:lang w:val="ru-RU"/>
        </w:rPr>
        <w:t>имеющих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собственные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ведомства</w:t>
      </w:r>
      <w:r w:rsidRPr="00E10EBE">
        <w:rPr>
          <w:noProof/>
          <w:lang w:val="ru-RU"/>
        </w:rPr>
        <w:t xml:space="preserve">, </w:t>
      </w:r>
      <w:r>
        <w:rPr>
          <w:noProof/>
          <w:lang w:val="ru-RU"/>
        </w:rPr>
        <w:t>проводящие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экспертизу</w:t>
      </w:r>
      <w:r w:rsidRPr="00E10EBE">
        <w:rPr>
          <w:noProof/>
          <w:lang w:val="ru-RU"/>
        </w:rPr>
        <w:t xml:space="preserve">, </w:t>
      </w:r>
      <w:r>
        <w:rPr>
          <w:noProof/>
          <w:lang w:val="ru-RU"/>
        </w:rPr>
        <w:t>потребует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от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Международного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бюро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более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комплексной</w:t>
      </w:r>
      <w:r w:rsidRPr="00E10EBE">
        <w:rPr>
          <w:noProof/>
          <w:lang w:val="ru-RU"/>
        </w:rPr>
        <w:t xml:space="preserve"> </w:t>
      </w:r>
      <w:r w:rsidR="00C13610">
        <w:rPr>
          <w:noProof/>
          <w:lang w:val="ru-RU"/>
        </w:rPr>
        <w:t xml:space="preserve">процедуры </w:t>
      </w:r>
      <w:r>
        <w:rPr>
          <w:noProof/>
          <w:lang w:val="ru-RU"/>
        </w:rPr>
        <w:t>экспертизы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по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существу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и</w:t>
      </w:r>
      <w:r w:rsidRPr="00E10EBE">
        <w:rPr>
          <w:noProof/>
          <w:lang w:val="ru-RU"/>
        </w:rPr>
        <w:t xml:space="preserve"> </w:t>
      </w:r>
      <w:r w:rsidR="00C13610">
        <w:rPr>
          <w:noProof/>
          <w:lang w:val="ru-RU"/>
        </w:rPr>
        <w:t>повлечет за собой рост числа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уведомлений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о</w:t>
      </w:r>
      <w:r w:rsidRPr="00E10EBE">
        <w:rPr>
          <w:noProof/>
          <w:lang w:val="ru-RU"/>
        </w:rPr>
        <w:t xml:space="preserve"> </w:t>
      </w:r>
      <w:r>
        <w:rPr>
          <w:noProof/>
          <w:lang w:val="ru-RU"/>
        </w:rPr>
        <w:t>несо</w:t>
      </w:r>
      <w:r w:rsidR="00C13610">
        <w:rPr>
          <w:noProof/>
          <w:lang w:val="ru-RU"/>
        </w:rPr>
        <w:t xml:space="preserve">ответствии </w:t>
      </w:r>
      <w:r>
        <w:rPr>
          <w:noProof/>
          <w:lang w:val="ru-RU"/>
        </w:rPr>
        <w:t>требовани</w:t>
      </w:r>
      <w:r w:rsidR="00C13610">
        <w:rPr>
          <w:noProof/>
          <w:lang w:val="ru-RU"/>
        </w:rPr>
        <w:t>ям</w:t>
      </w:r>
      <w:r w:rsidRPr="00E10EBE">
        <w:rPr>
          <w:noProof/>
          <w:lang w:val="ru-RU"/>
        </w:rPr>
        <w:t xml:space="preserve">. </w:t>
      </w:r>
      <w:r>
        <w:rPr>
          <w:noProof/>
          <w:lang w:val="ru-RU"/>
        </w:rPr>
        <w:t xml:space="preserve"> В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свете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прогнозируемого</w:t>
      </w:r>
      <w:r w:rsidRPr="003C03F4">
        <w:rPr>
          <w:noProof/>
          <w:lang w:val="ru-RU"/>
        </w:rPr>
        <w:t xml:space="preserve"> </w:t>
      </w:r>
      <w:r w:rsidR="00C13610">
        <w:rPr>
          <w:noProof/>
          <w:lang w:val="ru-RU"/>
        </w:rPr>
        <w:t xml:space="preserve">повышения </w:t>
      </w:r>
      <w:r>
        <w:rPr>
          <w:noProof/>
          <w:lang w:val="ru-RU"/>
        </w:rPr>
        <w:t>числа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отказов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и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связанных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с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этим</w:t>
      </w:r>
      <w:r w:rsidRPr="003C03F4">
        <w:rPr>
          <w:noProof/>
          <w:lang w:val="ru-RU"/>
        </w:rPr>
        <w:t xml:space="preserve"> </w:t>
      </w:r>
      <w:r>
        <w:rPr>
          <w:noProof/>
          <w:lang w:val="ru-RU"/>
        </w:rPr>
        <w:t>уведомлений</w:t>
      </w:r>
      <w:r w:rsidRPr="003C03F4">
        <w:rPr>
          <w:noProof/>
          <w:lang w:val="ru-RU"/>
        </w:rPr>
        <w:t xml:space="preserve">, </w:t>
      </w:r>
      <w:r w:rsidR="00C13610">
        <w:rPr>
          <w:noProof/>
          <w:lang w:val="ru-RU"/>
        </w:rPr>
        <w:t xml:space="preserve">а также запросов </w:t>
      </w:r>
      <w:r w:rsidR="003C03F4">
        <w:rPr>
          <w:noProof/>
          <w:lang w:val="ru-RU"/>
        </w:rPr>
        <w:t>об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изменении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и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продлении</w:t>
      </w:r>
      <w:r w:rsidR="00C13610">
        <w:rPr>
          <w:noProof/>
          <w:lang w:val="ru-RU"/>
        </w:rPr>
        <w:t xml:space="preserve"> регистрации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были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приняты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на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работу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дополнительные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специалисты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по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проведению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экспертизы</w:t>
      </w:r>
      <w:r w:rsidR="00C13610">
        <w:rPr>
          <w:noProof/>
          <w:lang w:val="ru-RU"/>
        </w:rPr>
        <w:t>, в результате чего выросли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расход</w:t>
      </w:r>
      <w:r w:rsidR="00C13610">
        <w:rPr>
          <w:noProof/>
          <w:lang w:val="ru-RU"/>
        </w:rPr>
        <w:t>ы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на</w:t>
      </w:r>
      <w:r w:rsidR="003C03F4" w:rsidRPr="003C03F4">
        <w:rPr>
          <w:noProof/>
          <w:lang w:val="ru-RU"/>
        </w:rPr>
        <w:t xml:space="preserve"> </w:t>
      </w:r>
      <w:r w:rsidR="003C03F4">
        <w:rPr>
          <w:noProof/>
          <w:lang w:val="ru-RU"/>
        </w:rPr>
        <w:t>персонал</w:t>
      </w:r>
      <w:r w:rsidR="003C03F4" w:rsidRPr="003C03F4">
        <w:rPr>
          <w:noProof/>
          <w:lang w:val="ru-RU"/>
        </w:rPr>
        <w:t>.</w:t>
      </w:r>
    </w:p>
    <w:p w:rsidR="00564D1A" w:rsidRPr="0046430B" w:rsidRDefault="00660E1A" w:rsidP="00564D1A">
      <w:pPr>
        <w:pStyle w:val="ONUME"/>
        <w:rPr>
          <w:noProof/>
          <w:lang w:val="ru-RU"/>
        </w:rPr>
      </w:pPr>
      <w:r>
        <w:rPr>
          <w:noProof/>
          <w:lang w:val="ru-RU"/>
        </w:rPr>
        <w:t>Кроме того, вследствие</w:t>
      </w:r>
      <w:r w:rsidR="00B76BDA" w:rsidRPr="00B76BDA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расширения</w:t>
      </w:r>
      <w:r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Гаагской</w:t>
      </w:r>
      <w:r w:rsidR="00B76BDA" w:rsidRPr="00B76BDA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системы</w:t>
      </w:r>
      <w:r w:rsidR="00B76BDA" w:rsidRPr="00B76BDA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увеличилось</w:t>
      </w:r>
      <w:r w:rsidR="00B76BDA" w:rsidRPr="00B76BDA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число</w:t>
      </w:r>
      <w:r w:rsidR="00B76BDA" w:rsidRPr="00B76BDA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обращений</w:t>
      </w:r>
      <w:r w:rsidR="00F60EB6" w:rsidRPr="00B76BDA">
        <w:rPr>
          <w:noProof/>
          <w:lang w:val="ru-RU"/>
        </w:rPr>
        <w:t xml:space="preserve"> (</w:t>
      </w:r>
      <w:r w:rsidR="00B76BDA">
        <w:rPr>
          <w:noProof/>
          <w:lang w:val="ru-RU"/>
        </w:rPr>
        <w:t>телефонных звонков, электронных писем</w:t>
      </w:r>
      <w:r w:rsidR="00F60EB6" w:rsidRPr="00B76BDA">
        <w:rPr>
          <w:noProof/>
          <w:lang w:val="ru-RU"/>
        </w:rPr>
        <w:t xml:space="preserve">), </w:t>
      </w:r>
      <w:r w:rsidR="00B76BDA">
        <w:rPr>
          <w:noProof/>
          <w:lang w:val="ru-RU"/>
        </w:rPr>
        <w:t>на которые приходится отвечать сотрудникам службы по работе с клиентами Гаагского реестра</w:t>
      </w:r>
      <w:r w:rsidR="00A741AE" w:rsidRPr="00B76BDA">
        <w:rPr>
          <w:noProof/>
          <w:lang w:val="ru-RU"/>
        </w:rPr>
        <w:t xml:space="preserve">.  </w:t>
      </w:r>
      <w:r>
        <w:rPr>
          <w:noProof/>
          <w:lang w:val="ru-RU"/>
        </w:rPr>
        <w:t>Мы</w:t>
      </w:r>
      <w:r w:rsidR="0046430B">
        <w:rPr>
          <w:noProof/>
          <w:lang w:val="ru-RU"/>
        </w:rPr>
        <w:t xml:space="preserve"> прове</w:t>
      </w:r>
      <w:r>
        <w:rPr>
          <w:noProof/>
          <w:lang w:val="ru-RU"/>
        </w:rPr>
        <w:t>ли</w:t>
      </w:r>
      <w:r w:rsidR="0046430B">
        <w:rPr>
          <w:noProof/>
          <w:lang w:val="ru-RU"/>
        </w:rPr>
        <w:t xml:space="preserve"> обзор и</w:t>
      </w:r>
      <w:r w:rsidR="00B76BDA">
        <w:rPr>
          <w:noProof/>
          <w:lang w:val="ru-RU"/>
        </w:rPr>
        <w:t>нформаци</w:t>
      </w:r>
      <w:r w:rsidR="0046430B">
        <w:rPr>
          <w:noProof/>
          <w:lang w:val="ru-RU"/>
        </w:rPr>
        <w:t>и</w:t>
      </w:r>
      <w:r w:rsidR="00B76BDA" w:rsidRPr="0046430B">
        <w:rPr>
          <w:noProof/>
          <w:lang w:val="ru-RU"/>
        </w:rPr>
        <w:t xml:space="preserve">, </w:t>
      </w:r>
      <w:r w:rsidR="00B76BDA">
        <w:rPr>
          <w:noProof/>
          <w:lang w:val="ru-RU"/>
        </w:rPr>
        <w:t>размещенн</w:t>
      </w:r>
      <w:r w:rsidR="0046430B">
        <w:rPr>
          <w:noProof/>
          <w:lang w:val="ru-RU"/>
        </w:rPr>
        <w:t>ой</w:t>
      </w:r>
      <w:r w:rsidR="00B76BDA" w:rsidRPr="0046430B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на</w:t>
      </w:r>
      <w:r w:rsidR="00B76BDA" w:rsidRPr="0046430B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веб</w:t>
      </w:r>
      <w:r w:rsidR="00B76BDA" w:rsidRPr="0046430B">
        <w:rPr>
          <w:noProof/>
          <w:lang w:val="ru-RU"/>
        </w:rPr>
        <w:t>-</w:t>
      </w:r>
      <w:r w:rsidR="00B76BDA">
        <w:rPr>
          <w:noProof/>
          <w:lang w:val="ru-RU"/>
        </w:rPr>
        <w:t>сайте</w:t>
      </w:r>
      <w:r w:rsidR="00B76BDA" w:rsidRPr="0046430B">
        <w:rPr>
          <w:noProof/>
          <w:lang w:val="ru-RU"/>
        </w:rPr>
        <w:t xml:space="preserve"> </w:t>
      </w:r>
      <w:r w:rsidR="00B76BDA">
        <w:rPr>
          <w:noProof/>
          <w:lang w:val="ru-RU"/>
        </w:rPr>
        <w:t>ВОИС</w:t>
      </w:r>
      <w:r w:rsidR="00B76BDA" w:rsidRPr="0046430B">
        <w:rPr>
          <w:noProof/>
          <w:lang w:val="ru-RU"/>
        </w:rPr>
        <w:t xml:space="preserve">, </w:t>
      </w:r>
      <w:r>
        <w:rPr>
          <w:noProof/>
          <w:lang w:val="ru-RU"/>
        </w:rPr>
        <w:t xml:space="preserve">и </w:t>
      </w:r>
      <w:r w:rsidR="0046430B">
        <w:rPr>
          <w:noProof/>
          <w:lang w:val="ru-RU"/>
        </w:rPr>
        <w:t>модернизирова</w:t>
      </w:r>
      <w:r>
        <w:rPr>
          <w:noProof/>
          <w:lang w:val="ru-RU"/>
        </w:rPr>
        <w:t>ли</w:t>
      </w:r>
      <w:r w:rsidR="0046430B">
        <w:rPr>
          <w:noProof/>
          <w:lang w:val="ru-RU"/>
        </w:rPr>
        <w:t xml:space="preserve"> руководства по работе с электронными модулями интерфейса.  Кроме того, были организованы многочисленные информационно-разъяснительные мероприятия в </w:t>
      </w:r>
      <w:r w:rsidR="00047425">
        <w:rPr>
          <w:noProof/>
          <w:lang w:val="ru-RU"/>
        </w:rPr>
        <w:t>государствах</w:t>
      </w:r>
      <w:r>
        <w:rPr>
          <w:noProof/>
          <w:lang w:val="ru-RU"/>
        </w:rPr>
        <w:t xml:space="preserve">, которые могут стать </w:t>
      </w:r>
      <w:r w:rsidR="00047425">
        <w:rPr>
          <w:noProof/>
          <w:lang w:val="ru-RU"/>
        </w:rPr>
        <w:t>потенциальны</w:t>
      </w:r>
      <w:r>
        <w:rPr>
          <w:noProof/>
          <w:lang w:val="ru-RU"/>
        </w:rPr>
        <w:t>ми</w:t>
      </w:r>
      <w:r w:rsidR="00047425">
        <w:rPr>
          <w:noProof/>
          <w:lang w:val="ru-RU"/>
        </w:rPr>
        <w:t xml:space="preserve"> </w:t>
      </w:r>
      <w:r>
        <w:rPr>
          <w:noProof/>
          <w:lang w:val="ru-RU"/>
        </w:rPr>
        <w:t>Договаривающимися сторонами</w:t>
      </w:r>
      <w:r w:rsidR="00047425">
        <w:rPr>
          <w:noProof/>
          <w:lang w:val="ru-RU"/>
        </w:rPr>
        <w:t xml:space="preserve"> </w:t>
      </w:r>
      <w:r w:rsidR="0046430B">
        <w:rPr>
          <w:noProof/>
          <w:lang w:val="ru-RU"/>
        </w:rPr>
        <w:t>Гаагской системы.</w:t>
      </w:r>
    </w:p>
    <w:p w:rsidR="00564D1A" w:rsidRPr="002D0809" w:rsidRDefault="00EC4184" w:rsidP="00564D1A">
      <w:pPr>
        <w:pStyle w:val="ONUME"/>
        <w:rPr>
          <w:lang w:val="ru-RU"/>
        </w:rPr>
      </w:pPr>
      <w:r>
        <w:rPr>
          <w:noProof/>
          <w:lang w:val="ru-RU"/>
        </w:rPr>
        <w:t>Более того,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в</w:t>
      </w:r>
      <w:r w:rsidR="008333A7" w:rsidRPr="008333A7">
        <w:rPr>
          <w:noProof/>
          <w:lang w:val="ru-RU"/>
        </w:rPr>
        <w:t xml:space="preserve"> 2011</w:t>
      </w:r>
      <w:r w:rsidR="008333A7" w:rsidRPr="008333A7">
        <w:rPr>
          <w:noProof/>
        </w:rPr>
        <w:t> </w:t>
      </w:r>
      <w:r w:rsidR="008333A7">
        <w:rPr>
          <w:noProof/>
          <w:lang w:val="ru-RU"/>
        </w:rPr>
        <w:t>г</w:t>
      </w:r>
      <w:r w:rsidR="008333A7" w:rsidRPr="008333A7">
        <w:rPr>
          <w:noProof/>
          <w:lang w:val="ru-RU"/>
        </w:rPr>
        <w:t xml:space="preserve">. </w:t>
      </w:r>
      <w:r w:rsidR="008333A7">
        <w:rPr>
          <w:noProof/>
          <w:lang w:val="ru-RU"/>
        </w:rPr>
        <w:t>Ассамблея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Гаагского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союза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постановила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создать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Рабочую группу по правовому развитию Гаагской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системы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международной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регистрации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промышленных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образцов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в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ответ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>на</w:t>
      </w:r>
      <w:r w:rsidR="008333A7" w:rsidRPr="008333A7">
        <w:rPr>
          <w:noProof/>
          <w:lang w:val="ru-RU"/>
        </w:rPr>
        <w:t xml:space="preserve"> </w:t>
      </w:r>
      <w:r w:rsidR="008333A7">
        <w:rPr>
          <w:noProof/>
          <w:lang w:val="ru-RU"/>
        </w:rPr>
        <w:t xml:space="preserve">существующую потребность модернизации и изменения нормативно-правовой базы Гаагской системы в русле глобальных процессов и тенденций в сфере промышленных образцов.  </w:t>
      </w:r>
      <w:r w:rsidR="002D0809">
        <w:rPr>
          <w:noProof/>
          <w:lang w:val="ru-RU"/>
        </w:rPr>
        <w:t>Гаагская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система</w:t>
      </w:r>
      <w:r w:rsidR="002D0809" w:rsidRPr="002D0809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должна отвечать потребностям </w:t>
      </w:r>
      <w:r w:rsidR="002D0809">
        <w:rPr>
          <w:noProof/>
          <w:lang w:val="ru-RU"/>
        </w:rPr>
        <w:t xml:space="preserve">широкого круга национальных и региональных образований, </w:t>
      </w:r>
      <w:r>
        <w:rPr>
          <w:noProof/>
          <w:lang w:val="ru-RU"/>
        </w:rPr>
        <w:t>о</w:t>
      </w:r>
      <w:r w:rsidR="002D0809">
        <w:rPr>
          <w:noProof/>
          <w:lang w:val="ru-RU"/>
        </w:rPr>
        <w:t>ставаясь при этом простой, эффективной и экономичной структурой</w:t>
      </w:r>
      <w:r>
        <w:rPr>
          <w:noProof/>
          <w:lang w:val="ru-RU"/>
        </w:rPr>
        <w:t xml:space="preserve"> и тем самым выполняя свое главное предназначение</w:t>
      </w:r>
      <w:r w:rsidR="002D0809">
        <w:rPr>
          <w:noProof/>
          <w:lang w:val="ru-RU"/>
        </w:rPr>
        <w:t>.  Эта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задача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является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первостепенной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для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Рабочей</w:t>
      </w:r>
      <w:r w:rsidR="002D0809" w:rsidRPr="002D0809">
        <w:rPr>
          <w:noProof/>
          <w:lang w:val="ru-RU"/>
        </w:rPr>
        <w:t xml:space="preserve"> </w:t>
      </w:r>
      <w:r w:rsidR="002D0809">
        <w:rPr>
          <w:noProof/>
          <w:lang w:val="ru-RU"/>
        </w:rPr>
        <w:t>группы</w:t>
      </w:r>
      <w:r w:rsidR="002D0809" w:rsidRPr="002D0809">
        <w:rPr>
          <w:noProof/>
          <w:lang w:val="ru-RU"/>
        </w:rPr>
        <w:t xml:space="preserve">, </w:t>
      </w:r>
      <w:r w:rsidR="002D0809">
        <w:rPr>
          <w:noProof/>
          <w:lang w:val="ru-RU"/>
        </w:rPr>
        <w:t xml:space="preserve">и административная поддержка </w:t>
      </w:r>
      <w:r>
        <w:rPr>
          <w:noProof/>
          <w:lang w:val="ru-RU"/>
        </w:rPr>
        <w:t>этого процесса требует от Гаагского реестра все больше усилий</w:t>
      </w:r>
      <w:r w:rsidR="002D0809">
        <w:rPr>
          <w:noProof/>
          <w:lang w:val="ru-RU"/>
        </w:rPr>
        <w:t>.</w:t>
      </w:r>
    </w:p>
    <w:p w:rsidR="00A91C93" w:rsidRDefault="00546FC3" w:rsidP="00564D1A">
      <w:pPr>
        <w:pStyle w:val="ONUME"/>
        <w:rPr>
          <w:lang w:val="ru-RU"/>
        </w:rPr>
      </w:pPr>
      <w:r w:rsidRPr="0047043C">
        <w:rPr>
          <w:lang w:val="ru-RU"/>
        </w:rPr>
        <w:t>Принцип финансовой устойчивости Гаагского союза закреплен в стать</w:t>
      </w:r>
      <w:r w:rsidR="00EC4184">
        <w:rPr>
          <w:lang w:val="ru-RU"/>
        </w:rPr>
        <w:t>е</w:t>
      </w:r>
      <w:r w:rsidR="007F52D8" w:rsidRPr="0047043C">
        <w:t> </w:t>
      </w:r>
      <w:r w:rsidR="007F52D8" w:rsidRPr="0047043C">
        <w:rPr>
          <w:lang w:val="ru-RU"/>
        </w:rPr>
        <w:t>23(3)(</w:t>
      </w:r>
      <w:proofErr w:type="spellStart"/>
      <w:r w:rsidR="007F52D8" w:rsidRPr="0047043C">
        <w:t>i</w:t>
      </w:r>
      <w:proofErr w:type="spellEnd"/>
      <w:r w:rsidR="007F52D8" w:rsidRPr="0047043C">
        <w:rPr>
          <w:lang w:val="ru-RU"/>
        </w:rPr>
        <w:t xml:space="preserve">) </w:t>
      </w:r>
      <w:r w:rsidR="00EB4AAD" w:rsidRPr="0047043C">
        <w:rPr>
          <w:lang w:val="ru-RU"/>
        </w:rPr>
        <w:t>Акта</w:t>
      </w:r>
      <w:r w:rsidR="007F52D8" w:rsidRPr="0047043C">
        <w:rPr>
          <w:lang w:val="ru-RU"/>
        </w:rPr>
        <w:t xml:space="preserve"> 1999</w:t>
      </w:r>
      <w:r w:rsidR="00EB4AAD" w:rsidRPr="0047043C">
        <w:t> </w:t>
      </w:r>
      <w:r w:rsidR="00EB4AAD" w:rsidRPr="0047043C">
        <w:rPr>
          <w:lang w:val="ru-RU"/>
        </w:rPr>
        <w:t>г.</w:t>
      </w:r>
      <w:r w:rsidR="007F52D8" w:rsidRPr="0047043C">
        <w:rPr>
          <w:lang w:val="ru-RU"/>
        </w:rPr>
        <w:t xml:space="preserve"> </w:t>
      </w:r>
      <w:r w:rsidR="00564D1A" w:rsidRPr="0047043C">
        <w:rPr>
          <w:lang w:val="ru-RU"/>
        </w:rPr>
        <w:t>Гаагско</w:t>
      </w:r>
      <w:r w:rsidR="00EB4AAD" w:rsidRPr="0047043C">
        <w:rPr>
          <w:lang w:val="ru-RU"/>
        </w:rPr>
        <w:t>го</w:t>
      </w:r>
      <w:r w:rsidR="00564D1A" w:rsidRPr="0047043C">
        <w:rPr>
          <w:lang w:val="ru-RU"/>
        </w:rPr>
        <w:t xml:space="preserve"> соглашени</w:t>
      </w:r>
      <w:r w:rsidR="00EB4AAD" w:rsidRPr="0047043C">
        <w:rPr>
          <w:lang w:val="ru-RU"/>
        </w:rPr>
        <w:t>я</w:t>
      </w:r>
      <w:r w:rsidR="00564D1A" w:rsidRPr="0047043C">
        <w:rPr>
          <w:lang w:val="ru-RU"/>
        </w:rPr>
        <w:t xml:space="preserve"> о международной регистрации промышленных образцов</w:t>
      </w:r>
      <w:r w:rsidR="007F52D8" w:rsidRPr="0047043C">
        <w:rPr>
          <w:lang w:val="ru-RU"/>
        </w:rPr>
        <w:t xml:space="preserve"> (</w:t>
      </w:r>
      <w:r w:rsidR="00EB4AAD" w:rsidRPr="0047043C">
        <w:rPr>
          <w:lang w:val="ru-RU"/>
        </w:rPr>
        <w:t xml:space="preserve">далее – Акт </w:t>
      </w:r>
      <w:r w:rsidR="007F52D8" w:rsidRPr="0047043C">
        <w:rPr>
          <w:lang w:val="ru-RU"/>
        </w:rPr>
        <w:t>1999</w:t>
      </w:r>
      <w:r w:rsidR="00EB4AAD" w:rsidRPr="0047043C">
        <w:t> </w:t>
      </w:r>
      <w:r w:rsidR="00EB4AAD" w:rsidRPr="0047043C">
        <w:rPr>
          <w:lang w:val="ru-RU"/>
        </w:rPr>
        <w:t>г.)</w:t>
      </w:r>
      <w:r w:rsidR="00EC4184">
        <w:rPr>
          <w:lang w:val="ru-RU"/>
        </w:rPr>
        <w:t>, а также в статье</w:t>
      </w:r>
      <w:r w:rsidR="007F52D8" w:rsidRPr="0047043C">
        <w:t> </w:t>
      </w:r>
      <w:r w:rsidR="007F52D8" w:rsidRPr="0047043C">
        <w:rPr>
          <w:lang w:val="ru-RU"/>
        </w:rPr>
        <w:t>23(4)(</w:t>
      </w:r>
      <w:r w:rsidR="007F52D8" w:rsidRPr="0047043C">
        <w:t>b</w:t>
      </w:r>
      <w:r w:rsidR="007F52D8" w:rsidRPr="0047043C">
        <w:rPr>
          <w:lang w:val="ru-RU"/>
        </w:rPr>
        <w:t xml:space="preserve">) </w:t>
      </w:r>
      <w:r w:rsidR="00EB4AAD" w:rsidRPr="0047043C">
        <w:rPr>
          <w:lang w:val="ru-RU"/>
        </w:rPr>
        <w:t>в следующем виде:</w:t>
      </w:r>
      <w:r w:rsidR="007F52D8" w:rsidRPr="0047043C">
        <w:rPr>
          <w:lang w:val="ru-RU"/>
        </w:rPr>
        <w:t xml:space="preserve"> </w:t>
      </w:r>
      <w:r w:rsidR="00EB4AAD" w:rsidRPr="0047043C">
        <w:rPr>
          <w:lang w:val="ru-RU"/>
        </w:rPr>
        <w:t xml:space="preserve"> «</w:t>
      </w:r>
      <w:r w:rsidR="002D78D7" w:rsidRPr="0047043C">
        <w:rPr>
          <w:lang w:val="ru-RU"/>
        </w:rPr>
        <w:t>Размеры пошлин, предусмотренных в пункте (3)(i) [статьи 23], устанавливаются таким образом, чтобы доходы Союза, получаемые за счет пошлин и других источников, были по меньшей мере достаточными для покрытия всех расходов международного бюро в отношении Союза</w:t>
      </w:r>
      <w:r w:rsidR="007F52D8" w:rsidRPr="0047043C">
        <w:rPr>
          <w:rStyle w:val="FootnoteReference"/>
        </w:rPr>
        <w:footnoteReference w:id="4"/>
      </w:r>
      <w:r w:rsidR="002D78D7" w:rsidRPr="0047043C">
        <w:rPr>
          <w:lang w:val="ru-RU"/>
        </w:rPr>
        <w:t>»</w:t>
      </w:r>
      <w:r w:rsidR="007F52D8" w:rsidRPr="0047043C">
        <w:rPr>
          <w:lang w:val="ru-RU"/>
        </w:rPr>
        <w:t xml:space="preserve">.  </w:t>
      </w:r>
    </w:p>
    <w:p w:rsidR="00A91C93" w:rsidRDefault="00A91C93">
      <w:pPr>
        <w:rPr>
          <w:lang w:val="ru-RU"/>
        </w:rPr>
      </w:pPr>
      <w:r>
        <w:rPr>
          <w:lang w:val="ru-RU"/>
        </w:rPr>
        <w:br w:type="page"/>
      </w:r>
    </w:p>
    <w:p w:rsidR="00564D1A" w:rsidRDefault="002D78D7" w:rsidP="00A91C93">
      <w:pPr>
        <w:pStyle w:val="ONUME"/>
        <w:numPr>
          <w:ilvl w:val="0"/>
          <w:numId w:val="0"/>
        </w:numPr>
      </w:pPr>
      <w:r w:rsidRPr="0047043C">
        <w:rPr>
          <w:lang w:val="ru-RU"/>
        </w:rPr>
        <w:lastRenderedPageBreak/>
        <w:t>Как сказано в статье</w:t>
      </w:r>
      <w:r w:rsidRPr="0047043C">
        <w:t> </w:t>
      </w:r>
      <w:r w:rsidR="007F52D8" w:rsidRPr="0047043C">
        <w:rPr>
          <w:lang w:val="ru-RU"/>
        </w:rPr>
        <w:t>23(3)(</w:t>
      </w:r>
      <w:proofErr w:type="spellStart"/>
      <w:r w:rsidR="007F52D8" w:rsidRPr="0047043C">
        <w:t>i</w:t>
      </w:r>
      <w:proofErr w:type="spellEnd"/>
      <w:r w:rsidR="007F52D8" w:rsidRPr="0047043C">
        <w:rPr>
          <w:lang w:val="ru-RU"/>
        </w:rPr>
        <w:t xml:space="preserve">), </w:t>
      </w:r>
      <w:r w:rsidRPr="0047043C">
        <w:rPr>
          <w:lang w:val="ru-RU"/>
        </w:rPr>
        <w:t>бюджет Гаагского</w:t>
      </w:r>
      <w:r w:rsidRPr="002D78D7">
        <w:rPr>
          <w:lang w:val="ru-RU"/>
        </w:rPr>
        <w:t xml:space="preserve"> </w:t>
      </w:r>
      <w:r>
        <w:rPr>
          <w:lang w:val="ru-RU"/>
        </w:rPr>
        <w:t>союза</w:t>
      </w:r>
      <w:r w:rsidRPr="002D78D7">
        <w:rPr>
          <w:lang w:val="ru-RU"/>
        </w:rPr>
        <w:t xml:space="preserve"> </w:t>
      </w:r>
      <w:r>
        <w:rPr>
          <w:lang w:val="ru-RU"/>
        </w:rPr>
        <w:t>финансируется</w:t>
      </w:r>
      <w:r w:rsidRPr="002D78D7">
        <w:rPr>
          <w:lang w:val="ru-RU"/>
        </w:rPr>
        <w:t xml:space="preserve"> </w:t>
      </w:r>
      <w:r w:rsidR="00EC4184">
        <w:rPr>
          <w:lang w:val="ru-RU"/>
        </w:rPr>
        <w:t xml:space="preserve">главным образом </w:t>
      </w:r>
      <w:r>
        <w:rPr>
          <w:lang w:val="ru-RU"/>
        </w:rPr>
        <w:t>за</w:t>
      </w:r>
      <w:r w:rsidRPr="002D78D7">
        <w:rPr>
          <w:lang w:val="ru-RU"/>
        </w:rPr>
        <w:t xml:space="preserve"> </w:t>
      </w:r>
      <w:r>
        <w:rPr>
          <w:lang w:val="ru-RU"/>
        </w:rPr>
        <w:t>счет</w:t>
      </w:r>
      <w:r w:rsidRPr="002D78D7">
        <w:rPr>
          <w:lang w:val="ru-RU"/>
        </w:rPr>
        <w:t xml:space="preserve"> </w:t>
      </w:r>
      <w:r w:rsidR="00EC4184">
        <w:rPr>
          <w:lang w:val="ru-RU"/>
        </w:rPr>
        <w:t xml:space="preserve">поступлений от </w:t>
      </w:r>
      <w:r>
        <w:rPr>
          <w:lang w:val="ru-RU"/>
        </w:rPr>
        <w:t>«пошлин в связи с международной регистрацией»</w:t>
      </w:r>
      <w:r w:rsidR="007F52D8" w:rsidRPr="002D78D7">
        <w:rPr>
          <w:lang w:val="ru-RU"/>
        </w:rPr>
        <w:t xml:space="preserve"> </w:t>
      </w:r>
      <w:r w:rsidR="00F556DD">
        <w:rPr>
          <w:lang w:val="ru-RU"/>
        </w:rPr>
        <w:t>и из других источников</w:t>
      </w:r>
      <w:r w:rsidR="007F52D8">
        <w:rPr>
          <w:rStyle w:val="FootnoteReference"/>
        </w:rPr>
        <w:footnoteReference w:id="5"/>
      </w:r>
      <w:r w:rsidR="00F556DD">
        <w:rPr>
          <w:lang w:val="ru-RU"/>
        </w:rPr>
        <w:t xml:space="preserve">. </w:t>
      </w:r>
      <w:r w:rsidR="007F52D8" w:rsidRPr="002D78D7">
        <w:rPr>
          <w:lang w:val="ru-RU"/>
        </w:rPr>
        <w:t xml:space="preserve"> </w:t>
      </w:r>
      <w:r w:rsidR="00F556DD">
        <w:rPr>
          <w:lang w:val="ru-RU"/>
        </w:rPr>
        <w:t>В</w:t>
      </w:r>
      <w:r w:rsidR="00F556DD" w:rsidRPr="00F556DD">
        <w:rPr>
          <w:lang w:val="ru-RU"/>
        </w:rPr>
        <w:t xml:space="preserve"> </w:t>
      </w:r>
      <w:r w:rsidR="00F556DD">
        <w:rPr>
          <w:lang w:val="ru-RU"/>
        </w:rPr>
        <w:t>статье</w:t>
      </w:r>
      <w:r w:rsidR="007F52D8">
        <w:t> </w:t>
      </w:r>
      <w:r w:rsidR="007F52D8" w:rsidRPr="00F556DD">
        <w:rPr>
          <w:lang w:val="ru-RU"/>
        </w:rPr>
        <w:t>23(4)(</w:t>
      </w:r>
      <w:r w:rsidR="007F52D8">
        <w:t>a</w:t>
      </w:r>
      <w:r w:rsidR="007F52D8" w:rsidRPr="00F556DD">
        <w:rPr>
          <w:lang w:val="ru-RU"/>
        </w:rPr>
        <w:t xml:space="preserve">) </w:t>
      </w:r>
      <w:r w:rsidR="00F556DD">
        <w:rPr>
          <w:lang w:val="ru-RU"/>
        </w:rPr>
        <w:t>Акта</w:t>
      </w:r>
      <w:r w:rsidR="007F52D8" w:rsidRPr="00F556DD">
        <w:rPr>
          <w:lang w:val="ru-RU"/>
        </w:rPr>
        <w:t xml:space="preserve"> 1999</w:t>
      </w:r>
      <w:r w:rsidR="007F52D8">
        <w:t> </w:t>
      </w:r>
      <w:r w:rsidR="00F556DD">
        <w:rPr>
          <w:lang w:val="ru-RU"/>
        </w:rPr>
        <w:t>г</w:t>
      </w:r>
      <w:r w:rsidR="00F556DD" w:rsidRPr="00F556DD">
        <w:rPr>
          <w:lang w:val="ru-RU"/>
        </w:rPr>
        <w:t>.</w:t>
      </w:r>
      <w:r w:rsidR="007F52D8" w:rsidRPr="00F556DD">
        <w:rPr>
          <w:lang w:val="ru-RU"/>
        </w:rPr>
        <w:t xml:space="preserve"> </w:t>
      </w:r>
      <w:r w:rsidR="00EC4184">
        <w:rPr>
          <w:lang w:val="ru-RU"/>
        </w:rPr>
        <w:t xml:space="preserve">также </w:t>
      </w:r>
      <w:r w:rsidR="00F556DD">
        <w:rPr>
          <w:lang w:val="ru-RU"/>
        </w:rPr>
        <w:t>предусмотрено</w:t>
      </w:r>
      <w:r w:rsidR="00F556DD" w:rsidRPr="00F556DD">
        <w:rPr>
          <w:lang w:val="ru-RU"/>
        </w:rPr>
        <w:t xml:space="preserve">, </w:t>
      </w:r>
      <w:r w:rsidR="00F556DD">
        <w:rPr>
          <w:lang w:val="ru-RU"/>
        </w:rPr>
        <w:t>что</w:t>
      </w:r>
      <w:r w:rsidR="00F556DD" w:rsidRPr="00F556DD">
        <w:rPr>
          <w:lang w:val="ru-RU"/>
        </w:rPr>
        <w:t xml:space="preserve"> </w:t>
      </w:r>
      <w:r w:rsidR="00F556DD">
        <w:rPr>
          <w:lang w:val="ru-RU"/>
        </w:rPr>
        <w:t>размеры</w:t>
      </w:r>
      <w:r w:rsidR="00F556DD" w:rsidRPr="00F556DD">
        <w:rPr>
          <w:lang w:val="ru-RU"/>
        </w:rPr>
        <w:t xml:space="preserve"> </w:t>
      </w:r>
      <w:r w:rsidR="00F556DD">
        <w:rPr>
          <w:lang w:val="ru-RU"/>
        </w:rPr>
        <w:t>пошлин</w:t>
      </w:r>
      <w:r w:rsidR="00F556DD" w:rsidRPr="00F556DD">
        <w:rPr>
          <w:lang w:val="ru-RU"/>
        </w:rPr>
        <w:t xml:space="preserve"> </w:t>
      </w:r>
      <w:r w:rsidR="00F556DD">
        <w:rPr>
          <w:lang w:val="ru-RU"/>
        </w:rPr>
        <w:t>устанавливаются</w:t>
      </w:r>
      <w:r w:rsidR="00F556DD" w:rsidRPr="00F556DD">
        <w:rPr>
          <w:lang w:val="ru-RU"/>
        </w:rPr>
        <w:t xml:space="preserve"> </w:t>
      </w:r>
      <w:r w:rsidR="00F556DD">
        <w:rPr>
          <w:lang w:val="ru-RU"/>
        </w:rPr>
        <w:t>Ассамблеей по предложению Генерального</w:t>
      </w:r>
      <w:r w:rsidR="00F556DD" w:rsidRPr="00F556DD">
        <w:t xml:space="preserve"> </w:t>
      </w:r>
      <w:r w:rsidR="00F556DD">
        <w:rPr>
          <w:lang w:val="ru-RU"/>
        </w:rPr>
        <w:t>директора</w:t>
      </w:r>
      <w:r w:rsidR="00F556DD" w:rsidRPr="00F556DD">
        <w:t>.</w:t>
      </w:r>
    </w:p>
    <w:p w:rsidR="00564D1A" w:rsidRPr="00EF1326" w:rsidRDefault="00A91C93" w:rsidP="000736F5">
      <w:pPr>
        <w:rPr>
          <w:lang w:val="ru-RU"/>
        </w:rPr>
      </w:pPr>
      <w:r w:rsidRPr="00A91C93">
        <w:br/>
      </w:r>
      <w:r w:rsidR="00EF1326">
        <w:rPr>
          <w:lang w:val="ru-RU"/>
        </w:rPr>
        <w:t>ФИНАНСОВАЯ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УСТОЙЧИВОСТЬ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ГААГСКОГО СОЮЗА</w:t>
      </w:r>
      <w:r w:rsidR="007F52D8" w:rsidRPr="00EF1326">
        <w:rPr>
          <w:lang w:val="ru-RU"/>
        </w:rPr>
        <w:br/>
      </w:r>
    </w:p>
    <w:p w:rsidR="00564D1A" w:rsidRPr="0058168D" w:rsidRDefault="003308AF" w:rsidP="00564D1A">
      <w:pPr>
        <w:pStyle w:val="ONUME"/>
        <w:rPr>
          <w:lang w:val="ru-RU"/>
        </w:rPr>
      </w:pPr>
      <w:r>
        <w:rPr>
          <w:lang w:val="ru-RU"/>
        </w:rPr>
        <w:t>Пошлины, связанные с ме</w:t>
      </w:r>
      <w:r w:rsidR="00EF1326">
        <w:rPr>
          <w:lang w:val="ru-RU"/>
        </w:rPr>
        <w:t>ждународн</w:t>
      </w:r>
      <w:r>
        <w:rPr>
          <w:lang w:val="ru-RU"/>
        </w:rPr>
        <w:t>ой</w:t>
      </w:r>
      <w:r w:rsidR="00EF1326">
        <w:rPr>
          <w:lang w:val="ru-RU"/>
        </w:rPr>
        <w:t xml:space="preserve"> регистраци</w:t>
      </w:r>
      <w:r>
        <w:rPr>
          <w:lang w:val="ru-RU"/>
        </w:rPr>
        <w:t>ей</w:t>
      </w:r>
      <w:r w:rsidR="00EF1326">
        <w:rPr>
          <w:lang w:val="ru-RU"/>
        </w:rPr>
        <w:t>, являю</w:t>
      </w:r>
      <w:r>
        <w:rPr>
          <w:lang w:val="ru-RU"/>
        </w:rPr>
        <w:t xml:space="preserve">тся </w:t>
      </w:r>
      <w:r w:rsidR="00EF1326">
        <w:rPr>
          <w:lang w:val="ru-RU"/>
        </w:rPr>
        <w:t>основным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источником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финансирования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Гаагского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союза</w:t>
      </w:r>
      <w:r>
        <w:rPr>
          <w:lang w:val="ru-RU"/>
        </w:rPr>
        <w:t xml:space="preserve">.  Однако, как показывает практика, они не могут в полной мере </w:t>
      </w:r>
      <w:r w:rsidR="00EF1326">
        <w:rPr>
          <w:lang w:val="ru-RU"/>
        </w:rPr>
        <w:t>покрыт</w:t>
      </w:r>
      <w:r>
        <w:rPr>
          <w:lang w:val="ru-RU"/>
        </w:rPr>
        <w:t>ь</w:t>
      </w:r>
      <w:r w:rsidR="00EF1326">
        <w:rPr>
          <w:lang w:val="ru-RU"/>
        </w:rPr>
        <w:t xml:space="preserve"> расход</w:t>
      </w:r>
      <w:r>
        <w:rPr>
          <w:lang w:val="ru-RU"/>
        </w:rPr>
        <w:t>ы</w:t>
      </w:r>
      <w:r w:rsidR="00A60285">
        <w:rPr>
          <w:lang w:val="ru-RU"/>
        </w:rPr>
        <w:t xml:space="preserve"> данного с</w:t>
      </w:r>
      <w:r w:rsidR="00EF1326">
        <w:rPr>
          <w:lang w:val="ru-RU"/>
        </w:rPr>
        <w:t xml:space="preserve">оюза.  </w:t>
      </w:r>
      <w:r>
        <w:rPr>
          <w:lang w:val="ru-RU"/>
        </w:rPr>
        <w:t>Так, в</w:t>
      </w:r>
      <w:r w:rsidR="00EF1326" w:rsidRPr="00EF1326">
        <w:rPr>
          <w:lang w:val="ru-RU"/>
        </w:rPr>
        <w:t xml:space="preserve"> </w:t>
      </w:r>
      <w:r w:rsidR="00EF1326">
        <w:rPr>
          <w:lang w:val="ru-RU"/>
        </w:rPr>
        <w:t>двухлетн</w:t>
      </w:r>
      <w:r>
        <w:rPr>
          <w:lang w:val="ru-RU"/>
        </w:rPr>
        <w:t>ем</w:t>
      </w:r>
      <w:r w:rsidR="00EF1326">
        <w:rPr>
          <w:lang w:val="ru-RU"/>
        </w:rPr>
        <w:t xml:space="preserve"> </w:t>
      </w:r>
      <w:r w:rsidR="00564D1A" w:rsidRPr="00564D1A">
        <w:rPr>
          <w:noProof/>
          <w:lang w:val="ru-RU"/>
        </w:rPr>
        <w:t>период</w:t>
      </w:r>
      <w:r>
        <w:rPr>
          <w:noProof/>
          <w:lang w:val="ru-RU"/>
        </w:rPr>
        <w:t>е</w:t>
      </w:r>
      <w:r w:rsidR="00EF1326">
        <w:rPr>
          <w:noProof/>
          <w:lang w:val="ru-RU"/>
        </w:rPr>
        <w:t xml:space="preserve"> </w:t>
      </w:r>
      <w:r w:rsidR="00F60EB6" w:rsidRPr="00EF1326">
        <w:rPr>
          <w:noProof/>
          <w:lang w:val="ru-RU"/>
        </w:rPr>
        <w:t>2012</w:t>
      </w:r>
      <w:r w:rsidR="00D764B9" w:rsidRPr="00D764B9">
        <w:rPr>
          <w:noProof/>
          <w:lang w:val="ru-RU"/>
        </w:rPr>
        <w:noBreakHyphen/>
      </w:r>
      <w:r w:rsidR="00EF1326">
        <w:rPr>
          <w:noProof/>
          <w:lang w:val="ru-RU"/>
        </w:rPr>
        <w:t>20</w:t>
      </w:r>
      <w:r w:rsidR="00F60EB6" w:rsidRPr="00EF1326">
        <w:rPr>
          <w:noProof/>
          <w:lang w:val="ru-RU"/>
        </w:rPr>
        <w:t>13</w:t>
      </w:r>
      <w:r w:rsidR="00EF1326">
        <w:rPr>
          <w:noProof/>
          <w:lang w:val="ru-RU"/>
        </w:rPr>
        <w:t xml:space="preserve"> гг. </w:t>
      </w:r>
      <w:r>
        <w:rPr>
          <w:noProof/>
          <w:lang w:val="ru-RU"/>
        </w:rPr>
        <w:t>дефицит Гаагского союза составил 6,48 млн шв. франков</w:t>
      </w:r>
      <w:r>
        <w:rPr>
          <w:rStyle w:val="FootnoteReference"/>
          <w:noProof/>
          <w:lang w:val="ru-RU"/>
        </w:rPr>
        <w:footnoteReference w:id="6"/>
      </w:r>
      <w:r>
        <w:rPr>
          <w:noProof/>
          <w:lang w:val="ru-RU"/>
        </w:rPr>
        <w:t>, а в 2014-2015 гг. и 2016-2017 гг., согласно текущим прогнозам, этот показатель будет равен, соответственно, 5,8 и 3,9 млн шв. франков</w:t>
      </w:r>
      <w:r>
        <w:rPr>
          <w:rStyle w:val="FootnoteReference"/>
          <w:noProof/>
          <w:lang w:val="ru-RU"/>
        </w:rPr>
        <w:footnoteReference w:id="7"/>
      </w:r>
      <w:r w:rsidR="00866A14" w:rsidRPr="0058168D">
        <w:rPr>
          <w:noProof/>
          <w:lang w:val="ru-RU"/>
        </w:rPr>
        <w:t>.</w:t>
      </w:r>
    </w:p>
    <w:p w:rsidR="00564D1A" w:rsidRPr="00080961" w:rsidRDefault="00EC3EE3" w:rsidP="00F60EB6">
      <w:pPr>
        <w:keepNext/>
        <w:keepLines/>
        <w:jc w:val="center"/>
        <w:rPr>
          <w:rFonts w:eastAsiaTheme="minorEastAsia"/>
          <w:sz w:val="20"/>
          <w:lang w:val="ru-RU" w:eastAsia="ja-JP"/>
        </w:rPr>
      </w:pPr>
      <w:r>
        <w:rPr>
          <w:rFonts w:eastAsiaTheme="minorEastAsia"/>
          <w:sz w:val="20"/>
          <w:lang w:val="ru-RU" w:eastAsia="ja-JP"/>
        </w:rPr>
        <w:t>Таблица</w:t>
      </w:r>
      <w:r w:rsidR="00B17FA7" w:rsidRPr="009B3873">
        <w:rPr>
          <w:rFonts w:eastAsiaTheme="minorEastAsia"/>
          <w:sz w:val="20"/>
          <w:lang w:val="ru-RU" w:eastAsia="ja-JP"/>
        </w:rPr>
        <w:t xml:space="preserve"> 3:</w:t>
      </w:r>
      <w:r w:rsidR="00F60EB6" w:rsidRPr="009B3873">
        <w:rPr>
          <w:rFonts w:eastAsiaTheme="minorEastAsia"/>
          <w:sz w:val="20"/>
          <w:lang w:val="ru-RU" w:eastAsia="ja-JP"/>
        </w:rPr>
        <w:t xml:space="preserve">  </w:t>
      </w:r>
      <w:r>
        <w:rPr>
          <w:rFonts w:eastAsiaTheme="minorEastAsia"/>
          <w:sz w:val="20"/>
          <w:lang w:val="ru-RU" w:eastAsia="ja-JP"/>
        </w:rPr>
        <w:t>Динамика</w:t>
      </w:r>
      <w:r w:rsidRPr="009B3873">
        <w:rPr>
          <w:rFonts w:eastAsiaTheme="minorEastAsia"/>
          <w:sz w:val="20"/>
          <w:lang w:val="ru-RU" w:eastAsia="ja-JP"/>
        </w:rPr>
        <w:t xml:space="preserve"> </w:t>
      </w:r>
      <w:r>
        <w:rPr>
          <w:rFonts w:eastAsiaTheme="minorEastAsia"/>
          <w:sz w:val="20"/>
          <w:lang w:val="ru-RU" w:eastAsia="ja-JP"/>
        </w:rPr>
        <w:t>доходов</w:t>
      </w:r>
      <w:r w:rsidRPr="009B3873">
        <w:rPr>
          <w:rFonts w:eastAsiaTheme="minorEastAsia"/>
          <w:sz w:val="20"/>
          <w:lang w:val="ru-RU" w:eastAsia="ja-JP"/>
        </w:rPr>
        <w:t xml:space="preserve"> </w:t>
      </w:r>
      <w:r>
        <w:rPr>
          <w:rFonts w:eastAsiaTheme="minorEastAsia"/>
          <w:sz w:val="20"/>
          <w:lang w:val="ru-RU" w:eastAsia="ja-JP"/>
        </w:rPr>
        <w:t>Организации</w:t>
      </w:r>
      <w:r w:rsidRPr="009B3873">
        <w:rPr>
          <w:rFonts w:eastAsiaTheme="minorEastAsia"/>
          <w:sz w:val="20"/>
          <w:lang w:val="ru-RU" w:eastAsia="ja-JP"/>
        </w:rPr>
        <w:t xml:space="preserve"> </w:t>
      </w:r>
      <w:r w:rsidR="009B3873">
        <w:rPr>
          <w:rFonts w:eastAsiaTheme="minorEastAsia"/>
          <w:sz w:val="20"/>
          <w:lang w:val="ru-RU" w:eastAsia="ja-JP"/>
        </w:rPr>
        <w:t>в</w:t>
      </w:r>
      <w:r w:rsidR="009B3873" w:rsidRPr="009B3873">
        <w:rPr>
          <w:rFonts w:eastAsiaTheme="minorEastAsia"/>
          <w:sz w:val="20"/>
          <w:lang w:val="ru-RU" w:eastAsia="ja-JP"/>
        </w:rPr>
        <w:t xml:space="preserve"> </w:t>
      </w:r>
      <w:r w:rsidR="009B3873">
        <w:rPr>
          <w:rFonts w:eastAsiaTheme="minorEastAsia"/>
          <w:sz w:val="20"/>
          <w:lang w:val="ru-RU" w:eastAsia="ja-JP"/>
        </w:rPr>
        <w:t>период</w:t>
      </w:r>
      <w:r w:rsidR="009B3873" w:rsidRPr="009B3873">
        <w:rPr>
          <w:rFonts w:eastAsiaTheme="minorEastAsia"/>
          <w:sz w:val="20"/>
          <w:lang w:val="ru-RU" w:eastAsia="ja-JP"/>
        </w:rPr>
        <w:t xml:space="preserve"> </w:t>
      </w:r>
      <w:r w:rsidR="009B3873">
        <w:rPr>
          <w:rFonts w:eastAsiaTheme="minorEastAsia"/>
          <w:sz w:val="20"/>
          <w:lang w:val="ru-RU" w:eastAsia="ja-JP"/>
        </w:rPr>
        <w:t>с</w:t>
      </w:r>
      <w:r w:rsidR="009B3873" w:rsidRPr="009B3873">
        <w:rPr>
          <w:rFonts w:eastAsiaTheme="minorEastAsia"/>
          <w:sz w:val="20"/>
          <w:lang w:val="ru-RU" w:eastAsia="ja-JP"/>
        </w:rPr>
        <w:t xml:space="preserve"> </w:t>
      </w:r>
      <w:r w:rsidR="00F60EB6" w:rsidRPr="009B3873">
        <w:rPr>
          <w:rFonts w:eastAsiaTheme="minorEastAsia"/>
          <w:sz w:val="20"/>
          <w:lang w:val="ru-RU" w:eastAsia="ja-JP"/>
        </w:rPr>
        <w:t>2006</w:t>
      </w:r>
      <w:r w:rsidR="009B3873">
        <w:rPr>
          <w:rFonts w:eastAsiaTheme="minorEastAsia"/>
          <w:sz w:val="20"/>
          <w:lang w:val="ru-RU" w:eastAsia="ja-JP"/>
        </w:rPr>
        <w:t>-20</w:t>
      </w:r>
      <w:r w:rsidR="00F60EB6" w:rsidRPr="009B3873">
        <w:rPr>
          <w:rFonts w:eastAsiaTheme="minorEastAsia"/>
          <w:sz w:val="20"/>
          <w:lang w:val="ru-RU" w:eastAsia="ja-JP"/>
        </w:rPr>
        <w:t>07</w:t>
      </w:r>
      <w:r w:rsidR="009B3873">
        <w:rPr>
          <w:rFonts w:eastAsiaTheme="minorEastAsia"/>
          <w:sz w:val="20"/>
          <w:lang w:val="ru-RU" w:eastAsia="ja-JP"/>
        </w:rPr>
        <w:t xml:space="preserve"> гг. по </w:t>
      </w:r>
      <w:r w:rsidR="00F60EB6" w:rsidRPr="009B3873">
        <w:rPr>
          <w:rFonts w:eastAsiaTheme="minorEastAsia"/>
          <w:sz w:val="20"/>
          <w:lang w:val="ru-RU" w:eastAsia="ja-JP"/>
        </w:rPr>
        <w:t>2016</w:t>
      </w:r>
      <w:r w:rsidR="009B3873">
        <w:rPr>
          <w:rFonts w:eastAsiaTheme="minorEastAsia"/>
          <w:sz w:val="20"/>
          <w:lang w:val="ru-RU" w:eastAsia="ja-JP"/>
        </w:rPr>
        <w:t>-20</w:t>
      </w:r>
      <w:r w:rsidR="00F60EB6" w:rsidRPr="009B3873">
        <w:rPr>
          <w:rFonts w:eastAsiaTheme="minorEastAsia"/>
          <w:sz w:val="20"/>
          <w:lang w:val="ru-RU" w:eastAsia="ja-JP"/>
        </w:rPr>
        <w:t>17</w:t>
      </w:r>
      <w:r w:rsidR="009B3873">
        <w:rPr>
          <w:rFonts w:eastAsiaTheme="minorEastAsia"/>
          <w:sz w:val="20"/>
          <w:lang w:val="ru-RU" w:eastAsia="ja-JP"/>
        </w:rPr>
        <w:t> гг.</w:t>
      </w:r>
      <w:r w:rsidR="00F60EB6" w:rsidRPr="00B17FA7">
        <w:rPr>
          <w:rStyle w:val="FootnoteReference"/>
          <w:rFonts w:eastAsiaTheme="minorEastAsia"/>
          <w:sz w:val="20"/>
          <w:lang w:eastAsia="ja-JP"/>
        </w:rPr>
        <w:footnoteReference w:id="8"/>
      </w:r>
    </w:p>
    <w:p w:rsidR="00564D1A" w:rsidRPr="009B3873" w:rsidRDefault="00F60EB6" w:rsidP="00F60EB6">
      <w:pPr>
        <w:keepNext/>
        <w:keepLines/>
        <w:jc w:val="center"/>
        <w:rPr>
          <w:rFonts w:eastAsiaTheme="minorEastAsia"/>
          <w:i/>
          <w:sz w:val="20"/>
          <w:lang w:val="ru-RU" w:eastAsia="ja-JP"/>
        </w:rPr>
      </w:pPr>
      <w:r w:rsidRPr="009B3873">
        <w:rPr>
          <w:rFonts w:eastAsiaTheme="minorEastAsia"/>
          <w:i/>
          <w:sz w:val="20"/>
          <w:lang w:val="ru-RU" w:eastAsia="ja-JP"/>
        </w:rPr>
        <w:t>(</w:t>
      </w:r>
      <w:r w:rsidR="009B3873">
        <w:rPr>
          <w:rFonts w:eastAsiaTheme="minorEastAsia"/>
          <w:i/>
          <w:sz w:val="20"/>
          <w:lang w:val="ru-RU" w:eastAsia="ja-JP"/>
        </w:rPr>
        <w:t>в</w:t>
      </w:r>
      <w:r w:rsidR="009B3873" w:rsidRPr="009B3873">
        <w:rPr>
          <w:rFonts w:eastAsiaTheme="minorEastAsia"/>
          <w:i/>
          <w:sz w:val="20"/>
          <w:lang w:val="ru-RU" w:eastAsia="ja-JP"/>
        </w:rPr>
        <w:t xml:space="preserve"> </w:t>
      </w:r>
      <w:r w:rsidR="009B3873">
        <w:rPr>
          <w:rFonts w:eastAsiaTheme="minorEastAsia"/>
          <w:i/>
          <w:sz w:val="20"/>
          <w:lang w:val="ru-RU" w:eastAsia="ja-JP"/>
        </w:rPr>
        <w:t>млн</w:t>
      </w:r>
      <w:r w:rsidR="009B3873" w:rsidRPr="009B3873">
        <w:rPr>
          <w:rFonts w:eastAsiaTheme="minorEastAsia"/>
          <w:i/>
          <w:sz w:val="20"/>
          <w:lang w:val="ru-RU" w:eastAsia="ja-JP"/>
        </w:rPr>
        <w:t xml:space="preserve"> </w:t>
      </w:r>
      <w:r w:rsidR="009B3873">
        <w:rPr>
          <w:rFonts w:eastAsiaTheme="minorEastAsia"/>
          <w:i/>
          <w:sz w:val="20"/>
          <w:lang w:val="ru-RU" w:eastAsia="ja-JP"/>
        </w:rPr>
        <w:t>шв</w:t>
      </w:r>
      <w:r w:rsidR="009B3873" w:rsidRPr="009B3873">
        <w:rPr>
          <w:rFonts w:eastAsiaTheme="minorEastAsia"/>
          <w:i/>
          <w:sz w:val="20"/>
          <w:lang w:val="ru-RU" w:eastAsia="ja-JP"/>
        </w:rPr>
        <w:t>.</w:t>
      </w:r>
      <w:r w:rsidR="009B3873">
        <w:rPr>
          <w:rFonts w:eastAsiaTheme="minorEastAsia"/>
          <w:i/>
          <w:sz w:val="20"/>
          <w:lang w:val="ru-RU" w:eastAsia="ja-JP"/>
        </w:rPr>
        <w:t xml:space="preserve"> франков</w:t>
      </w:r>
      <w:r w:rsidRPr="009B3873">
        <w:rPr>
          <w:rFonts w:eastAsiaTheme="minorEastAsia"/>
          <w:i/>
          <w:sz w:val="20"/>
          <w:lang w:val="ru-RU" w:eastAsia="ja-JP"/>
        </w:rPr>
        <w:t>)</w:t>
      </w:r>
    </w:p>
    <w:p w:rsidR="00564D1A" w:rsidRPr="009B3873" w:rsidRDefault="00564D1A" w:rsidP="00F60EB6">
      <w:pPr>
        <w:rPr>
          <w:lang w:val="ru-RU"/>
        </w:rPr>
      </w:pPr>
    </w:p>
    <w:p w:rsidR="00564D1A" w:rsidRDefault="00C00786" w:rsidP="00F60EB6">
      <w:r>
        <w:rPr>
          <w:noProof/>
          <w:lang w:eastAsia="ja-JP"/>
        </w:rPr>
        <w:drawing>
          <wp:inline distT="0" distB="0" distL="0" distR="0" wp14:anchorId="7786AD8A" wp14:editId="04BC6CE4">
            <wp:extent cx="5761355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D1A" w:rsidRDefault="00564D1A" w:rsidP="00F60EB6"/>
    <w:p w:rsidR="00564D1A" w:rsidRPr="00A40D69" w:rsidRDefault="0060390B" w:rsidP="00564D1A">
      <w:pPr>
        <w:pStyle w:val="ONUME"/>
        <w:rPr>
          <w:lang w:val="ru-RU"/>
        </w:rPr>
      </w:pPr>
      <w:r w:rsidRPr="00A40D69">
        <w:rPr>
          <w:lang w:val="ru-RU"/>
        </w:rPr>
        <w:t xml:space="preserve">Прогнозируемый доход </w:t>
      </w:r>
      <w:r w:rsidR="008A62D3">
        <w:rPr>
          <w:lang w:val="ru-RU"/>
        </w:rPr>
        <w:t>в</w:t>
      </w:r>
      <w:r w:rsidRPr="00A40D69">
        <w:rPr>
          <w:lang w:val="ru-RU"/>
        </w:rPr>
        <w:t xml:space="preserve"> двухлетн</w:t>
      </w:r>
      <w:r w:rsidR="008A62D3">
        <w:rPr>
          <w:lang w:val="ru-RU"/>
        </w:rPr>
        <w:t>ем</w:t>
      </w:r>
      <w:r w:rsidRPr="00A40D69">
        <w:rPr>
          <w:lang w:val="ru-RU"/>
        </w:rPr>
        <w:t xml:space="preserve"> период</w:t>
      </w:r>
      <w:r w:rsidR="008A62D3">
        <w:rPr>
          <w:lang w:val="ru-RU"/>
        </w:rPr>
        <w:t>е</w:t>
      </w:r>
      <w:r w:rsidRPr="00A40D69">
        <w:rPr>
          <w:lang w:val="ru-RU"/>
        </w:rPr>
        <w:t xml:space="preserve"> </w:t>
      </w:r>
      <w:r w:rsidR="00F60EB6" w:rsidRPr="00A40D69">
        <w:rPr>
          <w:lang w:val="ru-RU"/>
        </w:rPr>
        <w:t>2016</w:t>
      </w:r>
      <w:r w:rsidRPr="00A40D69">
        <w:rPr>
          <w:lang w:val="ru-RU"/>
        </w:rPr>
        <w:t>-20</w:t>
      </w:r>
      <w:r w:rsidR="00F60EB6" w:rsidRPr="00A40D69">
        <w:rPr>
          <w:lang w:val="ru-RU"/>
        </w:rPr>
        <w:t>17</w:t>
      </w:r>
      <w:r w:rsidRPr="00A40D69">
        <w:t> </w:t>
      </w:r>
      <w:r w:rsidRPr="00A40D69">
        <w:rPr>
          <w:lang w:val="ru-RU"/>
        </w:rPr>
        <w:t>гг. рассчитывается на основе действующе</w:t>
      </w:r>
      <w:r w:rsidR="00A40D69">
        <w:rPr>
          <w:lang w:val="ru-RU"/>
        </w:rPr>
        <w:t>го перечня</w:t>
      </w:r>
      <w:r w:rsidR="00564D1A" w:rsidRPr="00A40D69">
        <w:rPr>
          <w:lang w:val="ru-RU"/>
        </w:rPr>
        <w:t xml:space="preserve"> пошлин</w:t>
      </w:r>
      <w:r w:rsidRPr="00A40D69">
        <w:rPr>
          <w:lang w:val="ru-RU"/>
        </w:rPr>
        <w:t xml:space="preserve"> и сборов</w:t>
      </w:r>
      <w:r w:rsidR="008A62D3">
        <w:rPr>
          <w:lang w:val="ru-RU"/>
        </w:rPr>
        <w:t xml:space="preserve">, представленного в </w:t>
      </w:r>
      <w:r w:rsidRPr="00A40D69">
        <w:rPr>
          <w:lang w:val="ru-RU"/>
        </w:rPr>
        <w:t xml:space="preserve">Общей инструкции к Акту </w:t>
      </w:r>
      <w:r w:rsidR="00F60EB6" w:rsidRPr="00A40D69">
        <w:rPr>
          <w:lang w:val="ru-RU"/>
        </w:rPr>
        <w:t>1999</w:t>
      </w:r>
      <w:r w:rsidRPr="00A40D69">
        <w:rPr>
          <w:lang w:val="ru-RU"/>
        </w:rPr>
        <w:t xml:space="preserve"> г. и Акту </w:t>
      </w:r>
      <w:r w:rsidR="00F60EB6" w:rsidRPr="00A40D69">
        <w:rPr>
          <w:lang w:val="ru-RU"/>
        </w:rPr>
        <w:t>1960</w:t>
      </w:r>
      <w:r w:rsidRPr="00A40D69">
        <w:rPr>
          <w:lang w:val="ru-RU"/>
        </w:rPr>
        <w:t> г. Гаагского соглашения</w:t>
      </w:r>
      <w:r w:rsidR="00F60EB6" w:rsidRPr="00A40D69">
        <w:rPr>
          <w:lang w:val="ru-RU"/>
        </w:rPr>
        <w:t xml:space="preserve">.  </w:t>
      </w:r>
      <w:r w:rsidR="00A35EF5" w:rsidRPr="00A40D69">
        <w:rPr>
          <w:lang w:val="ru-RU"/>
        </w:rPr>
        <w:t xml:space="preserve">Главными </w:t>
      </w:r>
      <w:r w:rsidRPr="00A40D69">
        <w:rPr>
          <w:lang w:val="ru-RU"/>
        </w:rPr>
        <w:t xml:space="preserve">составляющими дохода являются </w:t>
      </w:r>
      <w:r w:rsidR="00A35EF5" w:rsidRPr="00A40D69">
        <w:rPr>
          <w:lang w:val="ru-RU"/>
        </w:rPr>
        <w:t>основная пошлина и пошлин</w:t>
      </w:r>
      <w:r w:rsidR="002D4F2D">
        <w:rPr>
          <w:lang w:val="ru-RU"/>
        </w:rPr>
        <w:t>ы</w:t>
      </w:r>
      <w:r w:rsidR="00A35EF5" w:rsidRPr="00A40D69">
        <w:rPr>
          <w:lang w:val="ru-RU"/>
        </w:rPr>
        <w:t xml:space="preserve"> за продление.</w:t>
      </w:r>
      <w:r w:rsidR="00F60EB6" w:rsidRPr="00A40D69">
        <w:rPr>
          <w:lang w:val="ru-RU"/>
        </w:rPr>
        <w:t xml:space="preserve">  </w:t>
      </w:r>
      <w:r w:rsidR="00A35EF5" w:rsidRPr="00A40D69">
        <w:rPr>
          <w:lang w:val="ru-RU"/>
        </w:rPr>
        <w:t xml:space="preserve">Эти две пошлины составляют порядка </w:t>
      </w:r>
      <w:r w:rsidR="00F60EB6" w:rsidRPr="00A40D69">
        <w:rPr>
          <w:lang w:val="ru-RU"/>
        </w:rPr>
        <w:t>90</w:t>
      </w:r>
      <w:r w:rsidR="00B17FA7" w:rsidRPr="00A40D69">
        <w:t> </w:t>
      </w:r>
      <w:r w:rsidR="00A35EF5" w:rsidRPr="00A40D69">
        <w:rPr>
          <w:lang w:val="ru-RU"/>
        </w:rPr>
        <w:t>процентов дохода Гаагской системы</w:t>
      </w:r>
      <w:r w:rsidR="00F60EB6" w:rsidRPr="00A40D69">
        <w:rPr>
          <w:rStyle w:val="FootnoteReference"/>
        </w:rPr>
        <w:footnoteReference w:id="9"/>
      </w:r>
      <w:r w:rsidR="00F60EB6" w:rsidRPr="00A40D69">
        <w:rPr>
          <w:lang w:val="ru-RU"/>
        </w:rPr>
        <w:t xml:space="preserve">.  </w:t>
      </w:r>
      <w:r w:rsidR="00A35EF5" w:rsidRPr="00A40D69">
        <w:rPr>
          <w:lang w:val="ru-RU"/>
        </w:rPr>
        <w:t xml:space="preserve">Другие виды пошлин, например пошлина за внесение записи об </w:t>
      </w:r>
      <w:r w:rsidR="00564D1A" w:rsidRPr="00A40D69">
        <w:rPr>
          <w:lang w:val="ru-RU"/>
        </w:rPr>
        <w:t>изменени</w:t>
      </w:r>
      <w:r w:rsidR="00A35EF5" w:rsidRPr="00A40D69">
        <w:rPr>
          <w:lang w:val="ru-RU"/>
        </w:rPr>
        <w:t>и</w:t>
      </w:r>
      <w:r w:rsidR="00564D1A" w:rsidRPr="00A40D69">
        <w:rPr>
          <w:lang w:val="ru-RU"/>
        </w:rPr>
        <w:t xml:space="preserve"> владельца</w:t>
      </w:r>
      <w:r w:rsidR="00B17FA7" w:rsidRPr="00A40D69">
        <w:rPr>
          <w:lang w:val="ru-RU"/>
        </w:rPr>
        <w:t xml:space="preserve"> </w:t>
      </w:r>
      <w:r w:rsidR="00A35EF5" w:rsidRPr="00A40D69">
        <w:rPr>
          <w:lang w:val="ru-RU"/>
        </w:rPr>
        <w:t>или ограничении</w:t>
      </w:r>
      <w:r w:rsidR="00B17FA7" w:rsidRPr="00A40D69">
        <w:rPr>
          <w:lang w:val="ru-RU"/>
        </w:rPr>
        <w:t>,</w:t>
      </w:r>
      <w:r w:rsidR="00F60EB6" w:rsidRPr="00A40D69">
        <w:rPr>
          <w:lang w:val="ru-RU"/>
        </w:rPr>
        <w:t xml:space="preserve"> </w:t>
      </w:r>
      <w:r w:rsidR="00A35EF5" w:rsidRPr="00A40D69">
        <w:rPr>
          <w:lang w:val="ru-RU"/>
        </w:rPr>
        <w:t>отн</w:t>
      </w:r>
      <w:r w:rsidR="008A62D3">
        <w:rPr>
          <w:lang w:val="ru-RU"/>
        </w:rPr>
        <w:t>о</w:t>
      </w:r>
      <w:r w:rsidR="00A35EF5" w:rsidRPr="00A40D69">
        <w:rPr>
          <w:lang w:val="ru-RU"/>
        </w:rPr>
        <w:t>с</w:t>
      </w:r>
      <w:r w:rsidR="008A62D3">
        <w:rPr>
          <w:lang w:val="ru-RU"/>
        </w:rPr>
        <w:t xml:space="preserve">ятся </w:t>
      </w:r>
      <w:r w:rsidR="00A35EF5" w:rsidRPr="00A40D69">
        <w:rPr>
          <w:lang w:val="ru-RU"/>
        </w:rPr>
        <w:t xml:space="preserve">к </w:t>
      </w:r>
      <w:r w:rsidR="00A35EF5" w:rsidRPr="00A40D69">
        <w:rPr>
          <w:lang w:val="ru-RU"/>
        </w:rPr>
        <w:lastRenderedPageBreak/>
        <w:t>категории «Другие пошлины».</w:t>
      </w:r>
      <w:r w:rsidR="00F60EB6" w:rsidRPr="00A40D69">
        <w:rPr>
          <w:lang w:val="ru-RU"/>
        </w:rPr>
        <w:t xml:space="preserve">  </w:t>
      </w:r>
      <w:r w:rsidR="00A35EF5" w:rsidRPr="00A40D69">
        <w:rPr>
          <w:lang w:val="ru-RU"/>
        </w:rPr>
        <w:t>Как показано на диаграмме</w:t>
      </w:r>
      <w:r w:rsidR="00A35EF5" w:rsidRPr="00A40D69">
        <w:t> </w:t>
      </w:r>
      <w:r w:rsidR="00F60EB6" w:rsidRPr="00A40D69">
        <w:rPr>
          <w:lang w:val="ru-RU"/>
        </w:rPr>
        <w:t xml:space="preserve">11, </w:t>
      </w:r>
      <w:r w:rsidR="00A35EF5" w:rsidRPr="00A40D69">
        <w:rPr>
          <w:lang w:val="ru-RU"/>
        </w:rPr>
        <w:t xml:space="preserve">прогнозируемый объем доходов в рамках Гаагской системы </w:t>
      </w:r>
      <w:r w:rsidR="008A62D3">
        <w:rPr>
          <w:lang w:val="ru-RU"/>
        </w:rPr>
        <w:t>в</w:t>
      </w:r>
      <w:r w:rsidR="00F60EB6" w:rsidRPr="00A40D69">
        <w:rPr>
          <w:lang w:val="ru-RU"/>
        </w:rPr>
        <w:t xml:space="preserve"> 2016</w:t>
      </w:r>
      <w:r w:rsidR="00A35EF5" w:rsidRPr="00A40D69">
        <w:rPr>
          <w:lang w:val="ru-RU"/>
        </w:rPr>
        <w:t> г. состав</w:t>
      </w:r>
      <w:r w:rsidR="00485A26">
        <w:rPr>
          <w:lang w:val="ru-RU"/>
        </w:rPr>
        <w:t>и</w:t>
      </w:r>
      <w:r w:rsidR="00A35EF5" w:rsidRPr="00A40D69">
        <w:rPr>
          <w:lang w:val="ru-RU"/>
        </w:rPr>
        <w:t>т</w:t>
      </w:r>
      <w:r w:rsidR="00F60EB6" w:rsidRPr="00A40D69">
        <w:rPr>
          <w:lang w:val="ru-RU"/>
        </w:rPr>
        <w:t xml:space="preserve"> 4</w:t>
      </w:r>
      <w:r w:rsidR="00BE793F">
        <w:rPr>
          <w:lang w:val="ru-RU"/>
        </w:rPr>
        <w:t>,</w:t>
      </w:r>
      <w:r w:rsidR="00F60EB6" w:rsidRPr="00A40D69">
        <w:rPr>
          <w:lang w:val="ru-RU"/>
        </w:rPr>
        <w:t>8</w:t>
      </w:r>
      <w:r w:rsidR="00BE793F">
        <w:rPr>
          <w:lang w:val="ru-RU"/>
        </w:rPr>
        <w:t xml:space="preserve"> млн </w:t>
      </w:r>
      <w:r w:rsidR="00A35EF5" w:rsidRPr="00A40D69">
        <w:rPr>
          <w:lang w:val="ru-RU"/>
        </w:rPr>
        <w:t>шв. франков, а</w:t>
      </w:r>
      <w:r w:rsidR="00F60EB6" w:rsidRPr="00A40D69">
        <w:rPr>
          <w:lang w:val="ru-RU"/>
        </w:rPr>
        <w:t xml:space="preserve"> </w:t>
      </w:r>
      <w:r w:rsidR="00485A26">
        <w:rPr>
          <w:lang w:val="ru-RU"/>
        </w:rPr>
        <w:t>в</w:t>
      </w:r>
      <w:r w:rsidR="00F60EB6" w:rsidRPr="00A40D69">
        <w:rPr>
          <w:lang w:val="ru-RU"/>
        </w:rPr>
        <w:t xml:space="preserve"> 2017</w:t>
      </w:r>
      <w:r w:rsidR="00A35EF5" w:rsidRPr="00A40D69">
        <w:rPr>
          <w:lang w:val="ru-RU"/>
        </w:rPr>
        <w:t xml:space="preserve"> г. – </w:t>
      </w:r>
      <w:r w:rsidR="00F60EB6" w:rsidRPr="00A40D69">
        <w:rPr>
          <w:lang w:val="ru-RU"/>
        </w:rPr>
        <w:t>5</w:t>
      </w:r>
      <w:r w:rsidR="00BE793F">
        <w:rPr>
          <w:lang w:val="ru-RU"/>
        </w:rPr>
        <w:t>,</w:t>
      </w:r>
      <w:r w:rsidR="00F60EB6" w:rsidRPr="00A40D69">
        <w:rPr>
          <w:lang w:val="ru-RU"/>
        </w:rPr>
        <w:t>5</w:t>
      </w:r>
      <w:r w:rsidR="00BE793F">
        <w:rPr>
          <w:lang w:val="ru-RU"/>
        </w:rPr>
        <w:t xml:space="preserve"> млн</w:t>
      </w:r>
      <w:r w:rsidR="00F60EB6" w:rsidRPr="00A40D69">
        <w:rPr>
          <w:lang w:val="ru-RU"/>
        </w:rPr>
        <w:t xml:space="preserve"> </w:t>
      </w:r>
      <w:r w:rsidR="00A35EF5" w:rsidRPr="00A40D69">
        <w:rPr>
          <w:lang w:val="ru-RU"/>
        </w:rPr>
        <w:t>шв.</w:t>
      </w:r>
      <w:r w:rsidR="00A35EF5" w:rsidRPr="00A40D69">
        <w:t> </w:t>
      </w:r>
      <w:r w:rsidR="00A35EF5" w:rsidRPr="00A40D69">
        <w:rPr>
          <w:lang w:val="ru-RU"/>
        </w:rPr>
        <w:t>франков</w:t>
      </w:r>
      <w:r w:rsidR="00F60EB6" w:rsidRPr="00A40D69">
        <w:rPr>
          <w:lang w:val="ru-RU"/>
        </w:rPr>
        <w:t>.</w:t>
      </w:r>
    </w:p>
    <w:p w:rsidR="00564D1A" w:rsidRPr="00E3026D" w:rsidRDefault="00A35EF5" w:rsidP="00C0645A">
      <w:pPr>
        <w:jc w:val="center"/>
        <w:rPr>
          <w:rFonts w:eastAsiaTheme="minorEastAsia"/>
          <w:sz w:val="20"/>
          <w:lang w:val="ru-RU" w:eastAsia="ja-JP"/>
        </w:rPr>
      </w:pPr>
      <w:r>
        <w:rPr>
          <w:rFonts w:eastAsiaTheme="minorEastAsia"/>
          <w:sz w:val="20"/>
          <w:lang w:val="ru-RU" w:eastAsia="ja-JP"/>
        </w:rPr>
        <w:t>Диаграмма</w:t>
      </w:r>
      <w:r w:rsidR="00F60EB6" w:rsidRPr="00E3026D">
        <w:rPr>
          <w:rFonts w:eastAsiaTheme="minorEastAsia"/>
          <w:sz w:val="20"/>
          <w:lang w:val="ru-RU" w:eastAsia="ja-JP"/>
        </w:rPr>
        <w:t xml:space="preserve"> 11.  </w:t>
      </w:r>
      <w:r w:rsidR="00E3026D">
        <w:rPr>
          <w:rFonts w:eastAsiaTheme="minorEastAsia"/>
          <w:sz w:val="20"/>
          <w:lang w:val="ru-RU" w:eastAsia="ja-JP"/>
        </w:rPr>
        <w:t>Ожидаемый уровень доходов в виде пошлин в рамках Гаагской системы в разбивке по источникам</w:t>
      </w:r>
      <w:r w:rsidR="00F60EB6">
        <w:rPr>
          <w:rStyle w:val="FootnoteReference"/>
        </w:rPr>
        <w:footnoteReference w:id="10"/>
      </w:r>
    </w:p>
    <w:p w:rsidR="00564D1A" w:rsidRPr="00E3026D" w:rsidRDefault="00564D1A" w:rsidP="00B17FA7">
      <w:pPr>
        <w:jc w:val="center"/>
        <w:rPr>
          <w:lang w:val="ru-RU"/>
        </w:rPr>
      </w:pPr>
    </w:p>
    <w:p w:rsidR="00564D1A" w:rsidRDefault="00C00786" w:rsidP="00C00786">
      <w:r>
        <w:rPr>
          <w:noProof/>
          <w:lang w:eastAsia="ja-JP"/>
        </w:rPr>
        <w:drawing>
          <wp:inline distT="0" distB="0" distL="0" distR="0" wp14:anchorId="4BAA0DB7" wp14:editId="55DD09BC">
            <wp:extent cx="4859020" cy="1158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D1A" w:rsidRDefault="00564D1A" w:rsidP="00F60EB6"/>
    <w:p w:rsidR="00564D1A" w:rsidRPr="006556F9" w:rsidRDefault="006556F9" w:rsidP="00B17FA7">
      <w:pPr>
        <w:pStyle w:val="ONUME"/>
        <w:rPr>
          <w:lang w:val="ru-RU"/>
        </w:rPr>
      </w:pPr>
      <w:r>
        <w:rPr>
          <w:lang w:val="ru-RU"/>
        </w:rPr>
        <w:t>Учитывая</w:t>
      </w:r>
      <w:r w:rsidRPr="006556F9">
        <w:rPr>
          <w:lang w:val="ru-RU"/>
        </w:rPr>
        <w:t xml:space="preserve">, </w:t>
      </w:r>
      <w:r>
        <w:rPr>
          <w:lang w:val="ru-RU"/>
        </w:rPr>
        <w:t>что</w:t>
      </w:r>
      <w:r w:rsidRPr="006556F9">
        <w:rPr>
          <w:lang w:val="ru-RU"/>
        </w:rPr>
        <w:t xml:space="preserve"> </w:t>
      </w:r>
      <w:r>
        <w:rPr>
          <w:lang w:val="ru-RU"/>
        </w:rPr>
        <w:t>ожидаемый</w:t>
      </w:r>
      <w:r w:rsidRPr="006556F9">
        <w:rPr>
          <w:lang w:val="ru-RU"/>
        </w:rPr>
        <w:t xml:space="preserve"> </w:t>
      </w:r>
      <w:r>
        <w:rPr>
          <w:lang w:val="ru-RU"/>
        </w:rPr>
        <w:t>объем</w:t>
      </w:r>
      <w:r w:rsidRPr="006556F9">
        <w:rPr>
          <w:lang w:val="ru-RU"/>
        </w:rPr>
        <w:t xml:space="preserve"> </w:t>
      </w:r>
      <w:r>
        <w:rPr>
          <w:lang w:val="ru-RU"/>
        </w:rPr>
        <w:t>расходов</w:t>
      </w:r>
      <w:r w:rsidRPr="006556F9">
        <w:rPr>
          <w:lang w:val="ru-RU"/>
        </w:rPr>
        <w:t xml:space="preserve">, </w:t>
      </w:r>
      <w:r>
        <w:rPr>
          <w:lang w:val="ru-RU"/>
        </w:rPr>
        <w:t>связа</w:t>
      </w:r>
      <w:r w:rsidRPr="006556F9">
        <w:rPr>
          <w:lang w:val="ru-RU"/>
        </w:rPr>
        <w:t xml:space="preserve">нных с Гаагским союзом, в </w:t>
      </w:r>
      <w:r w:rsidR="00F60EB6" w:rsidRPr="006556F9">
        <w:rPr>
          <w:lang w:val="ru-RU"/>
        </w:rPr>
        <w:t>2016</w:t>
      </w:r>
      <w:r w:rsidR="00D764B9" w:rsidRPr="00D764B9">
        <w:noBreakHyphen/>
      </w:r>
      <w:r w:rsidRPr="006556F9">
        <w:rPr>
          <w:lang w:val="ru-RU"/>
        </w:rPr>
        <w:t>20</w:t>
      </w:r>
      <w:r w:rsidR="00F60EB6" w:rsidRPr="006556F9">
        <w:rPr>
          <w:lang w:val="ru-RU"/>
        </w:rPr>
        <w:t>17</w:t>
      </w:r>
      <w:r w:rsidRPr="006556F9">
        <w:t> </w:t>
      </w:r>
      <w:r w:rsidRPr="006556F9">
        <w:rPr>
          <w:lang w:val="ru-RU"/>
        </w:rPr>
        <w:t xml:space="preserve">гг. составит </w:t>
      </w:r>
      <w:r w:rsidR="00F60EB6" w:rsidRPr="006556F9">
        <w:rPr>
          <w:lang w:val="ru-RU"/>
        </w:rPr>
        <w:t>14</w:t>
      </w:r>
      <w:r w:rsidR="00BE793F">
        <w:rPr>
          <w:lang w:val="ru-RU"/>
        </w:rPr>
        <w:t>,</w:t>
      </w:r>
      <w:r w:rsidR="00F60EB6" w:rsidRPr="006556F9">
        <w:rPr>
          <w:lang w:val="ru-RU"/>
        </w:rPr>
        <w:t>368</w:t>
      </w:r>
      <w:r w:rsidR="00BE793F">
        <w:rPr>
          <w:lang w:val="ru-RU"/>
        </w:rPr>
        <w:t xml:space="preserve"> млн</w:t>
      </w:r>
      <w:r w:rsidR="00F60EB6" w:rsidRPr="006556F9">
        <w:rPr>
          <w:lang w:val="ru-RU"/>
        </w:rPr>
        <w:t xml:space="preserve"> </w:t>
      </w:r>
      <w:r w:rsidRPr="006556F9">
        <w:rPr>
          <w:lang w:val="ru-RU"/>
        </w:rPr>
        <w:t>шв.</w:t>
      </w:r>
      <w:r w:rsidRPr="006556F9">
        <w:t> </w:t>
      </w:r>
      <w:r w:rsidRPr="006556F9">
        <w:rPr>
          <w:lang w:val="ru-RU"/>
        </w:rPr>
        <w:t xml:space="preserve">франков, а прогнозируемый доход </w:t>
      </w:r>
      <w:r w:rsidR="005E6E04">
        <w:rPr>
          <w:lang w:val="ru-RU"/>
        </w:rPr>
        <w:t>за</w:t>
      </w:r>
      <w:r w:rsidRPr="006556F9">
        <w:rPr>
          <w:lang w:val="ru-RU"/>
        </w:rPr>
        <w:t xml:space="preserve"> </w:t>
      </w:r>
      <w:r w:rsidR="005E6E04">
        <w:rPr>
          <w:lang w:val="ru-RU"/>
        </w:rPr>
        <w:t xml:space="preserve">аналогичный </w:t>
      </w:r>
      <w:r w:rsidRPr="006556F9">
        <w:rPr>
          <w:lang w:val="ru-RU"/>
        </w:rPr>
        <w:t xml:space="preserve">период будет равен </w:t>
      </w:r>
      <w:r w:rsidR="00F60EB6" w:rsidRPr="006556F9">
        <w:rPr>
          <w:lang w:val="ru-RU"/>
        </w:rPr>
        <w:t>10</w:t>
      </w:r>
      <w:r w:rsidR="00BE793F">
        <w:rPr>
          <w:lang w:val="ru-RU"/>
        </w:rPr>
        <w:t>,</w:t>
      </w:r>
      <w:r w:rsidR="00F60EB6" w:rsidRPr="006556F9">
        <w:rPr>
          <w:lang w:val="ru-RU"/>
        </w:rPr>
        <w:t>3</w:t>
      </w:r>
      <w:r w:rsidR="00BE793F">
        <w:rPr>
          <w:lang w:val="ru-RU"/>
        </w:rPr>
        <w:t xml:space="preserve"> млн</w:t>
      </w:r>
      <w:r w:rsidR="00F60EB6" w:rsidRPr="006556F9">
        <w:rPr>
          <w:lang w:val="ru-RU"/>
        </w:rPr>
        <w:t xml:space="preserve"> </w:t>
      </w:r>
      <w:r w:rsidRPr="006556F9">
        <w:rPr>
          <w:lang w:val="ru-RU"/>
        </w:rPr>
        <w:t>шв.</w:t>
      </w:r>
      <w:r w:rsidRPr="006556F9">
        <w:t> </w:t>
      </w:r>
      <w:r w:rsidRPr="006556F9">
        <w:rPr>
          <w:lang w:val="ru-RU"/>
        </w:rPr>
        <w:t>франков, можно утверждать, что в следующи</w:t>
      </w:r>
      <w:r w:rsidR="005E6E04">
        <w:rPr>
          <w:lang w:val="ru-RU"/>
        </w:rPr>
        <w:t>е</w:t>
      </w:r>
      <w:r w:rsidRPr="006556F9">
        <w:rPr>
          <w:lang w:val="ru-RU"/>
        </w:rPr>
        <w:t xml:space="preserve"> </w:t>
      </w:r>
      <w:r w:rsidR="005E6E04">
        <w:rPr>
          <w:lang w:val="ru-RU"/>
        </w:rPr>
        <w:t>два года</w:t>
      </w:r>
      <w:r w:rsidRPr="006556F9">
        <w:rPr>
          <w:lang w:val="ru-RU"/>
        </w:rPr>
        <w:t xml:space="preserve"> </w:t>
      </w:r>
      <w:r w:rsidR="005E6E04">
        <w:rPr>
          <w:lang w:val="ru-RU"/>
        </w:rPr>
        <w:t xml:space="preserve">деятельность </w:t>
      </w:r>
      <w:r w:rsidRPr="006556F9">
        <w:rPr>
          <w:lang w:val="ru-RU"/>
        </w:rPr>
        <w:t>Гаагск</w:t>
      </w:r>
      <w:r w:rsidR="005E6E04">
        <w:rPr>
          <w:lang w:val="ru-RU"/>
        </w:rPr>
        <w:t>ого</w:t>
      </w:r>
      <w:r w:rsidRPr="006556F9">
        <w:rPr>
          <w:lang w:val="ru-RU"/>
        </w:rPr>
        <w:t xml:space="preserve"> союз</w:t>
      </w:r>
      <w:r w:rsidR="005E6E04">
        <w:rPr>
          <w:lang w:val="ru-RU"/>
        </w:rPr>
        <w:t xml:space="preserve">а </w:t>
      </w:r>
      <w:r w:rsidRPr="006556F9">
        <w:rPr>
          <w:lang w:val="ru-RU"/>
        </w:rPr>
        <w:t xml:space="preserve">по-прежнему будет </w:t>
      </w:r>
      <w:r w:rsidR="005E6E04">
        <w:rPr>
          <w:lang w:val="ru-RU"/>
        </w:rPr>
        <w:t>убыточной</w:t>
      </w:r>
      <w:r w:rsidRPr="006556F9">
        <w:rPr>
          <w:lang w:val="ru-RU"/>
        </w:rPr>
        <w:t>.  Если исходить из</w:t>
      </w:r>
      <w:r w:rsidR="005E6E04">
        <w:rPr>
          <w:lang w:val="ru-RU"/>
        </w:rPr>
        <w:t xml:space="preserve"> логики</w:t>
      </w:r>
      <w:r w:rsidRPr="006556F9">
        <w:rPr>
          <w:lang w:val="ru-RU"/>
        </w:rPr>
        <w:t xml:space="preserve"> этих расчетов, то пошлины за международную регистрацию и другие источники финансирования не могут обеспечить полноценную финансовую устойчивость Гаагской системы</w:t>
      </w:r>
      <w:r>
        <w:rPr>
          <w:lang w:val="ru-RU"/>
        </w:rPr>
        <w:t xml:space="preserve"> согласно требованиям</w:t>
      </w:r>
      <w:r w:rsidRPr="006556F9">
        <w:rPr>
          <w:lang w:val="ru-RU"/>
        </w:rPr>
        <w:t xml:space="preserve"> стать</w:t>
      </w:r>
      <w:r>
        <w:rPr>
          <w:lang w:val="ru-RU"/>
        </w:rPr>
        <w:t>и</w:t>
      </w:r>
      <w:r w:rsidR="00B17FA7" w:rsidRPr="006556F9">
        <w:t> </w:t>
      </w:r>
      <w:r w:rsidR="00F60EB6" w:rsidRPr="006556F9">
        <w:rPr>
          <w:lang w:val="ru-RU"/>
        </w:rPr>
        <w:t xml:space="preserve">23(3) </w:t>
      </w:r>
      <w:r w:rsidRPr="006556F9">
        <w:rPr>
          <w:lang w:val="ru-RU"/>
        </w:rPr>
        <w:t>Акта</w:t>
      </w:r>
      <w:r w:rsidR="00F60EB6" w:rsidRPr="006556F9">
        <w:rPr>
          <w:lang w:val="ru-RU"/>
        </w:rPr>
        <w:t xml:space="preserve"> 1999</w:t>
      </w:r>
      <w:r w:rsidR="00B17FA7" w:rsidRPr="006556F9">
        <w:t> </w:t>
      </w:r>
      <w:r w:rsidRPr="006556F9">
        <w:rPr>
          <w:lang w:val="ru-RU"/>
        </w:rPr>
        <w:t xml:space="preserve">г. </w:t>
      </w:r>
      <w:r>
        <w:rPr>
          <w:lang w:val="ru-RU"/>
        </w:rPr>
        <w:t>в сочетании с требованиями</w:t>
      </w:r>
      <w:r w:rsidRPr="006556F9">
        <w:rPr>
          <w:lang w:val="ru-RU"/>
        </w:rPr>
        <w:t xml:space="preserve"> стать</w:t>
      </w:r>
      <w:r>
        <w:rPr>
          <w:lang w:val="ru-RU"/>
        </w:rPr>
        <w:t>и</w:t>
      </w:r>
      <w:r w:rsidR="00B17FA7" w:rsidRPr="006556F9">
        <w:t> </w:t>
      </w:r>
      <w:r w:rsidR="00F60EB6" w:rsidRPr="006556F9">
        <w:rPr>
          <w:lang w:val="ru-RU"/>
        </w:rPr>
        <w:t>23(4)(</w:t>
      </w:r>
      <w:r w:rsidR="00F60EB6" w:rsidRPr="006556F9">
        <w:t>b</w:t>
      </w:r>
      <w:r w:rsidR="00F60EB6" w:rsidRPr="006556F9">
        <w:rPr>
          <w:lang w:val="ru-RU"/>
        </w:rPr>
        <w:t xml:space="preserve">) </w:t>
      </w:r>
      <w:r w:rsidRPr="006556F9">
        <w:rPr>
          <w:lang w:val="ru-RU"/>
        </w:rPr>
        <w:t>того же Акта.</w:t>
      </w:r>
    </w:p>
    <w:p w:rsidR="00564D1A" w:rsidRPr="00A91C93" w:rsidRDefault="00A91C93" w:rsidP="00564D1A">
      <w:pPr>
        <w:pStyle w:val="Heading2"/>
        <w:rPr>
          <w:lang w:val="ru-RU"/>
        </w:rPr>
      </w:pPr>
      <w:r w:rsidRPr="00A91C93">
        <w:rPr>
          <w:lang w:val="ru-RU"/>
        </w:rPr>
        <w:br/>
      </w:r>
      <w:r w:rsidR="00A40D69" w:rsidRPr="002F5C6D">
        <w:rPr>
          <w:lang w:val="ru-RU"/>
        </w:rPr>
        <w:t xml:space="preserve">перечень </w:t>
      </w:r>
      <w:r w:rsidR="00564D1A" w:rsidRPr="002F5C6D">
        <w:rPr>
          <w:lang w:val="ru-RU"/>
        </w:rPr>
        <w:t>ПОШЛИН</w:t>
      </w:r>
      <w:r w:rsidR="00A40D69" w:rsidRPr="002F5C6D">
        <w:rPr>
          <w:lang w:val="ru-RU"/>
        </w:rPr>
        <w:t xml:space="preserve"> и сборов</w:t>
      </w:r>
    </w:p>
    <w:p w:rsidR="00564D1A" w:rsidRPr="00A91C93" w:rsidRDefault="00564D1A" w:rsidP="00B17FA7">
      <w:pPr>
        <w:rPr>
          <w:lang w:val="ru-RU"/>
        </w:rPr>
      </w:pPr>
    </w:p>
    <w:p w:rsidR="00564D1A" w:rsidRPr="002F5C6D" w:rsidRDefault="00A43F9F" w:rsidP="00B17FA7">
      <w:pPr>
        <w:pStyle w:val="ONUME"/>
        <w:rPr>
          <w:szCs w:val="22"/>
          <w:lang w:val="ru-RU"/>
        </w:rPr>
      </w:pPr>
      <w:r w:rsidRPr="002F5C6D">
        <w:rPr>
          <w:szCs w:val="22"/>
          <w:lang w:val="ru-RU"/>
        </w:rPr>
        <w:t xml:space="preserve">Однако, несмотря на расширение членского состава Акта </w:t>
      </w:r>
      <w:r w:rsidR="00F60EB6" w:rsidRPr="002F5C6D">
        <w:rPr>
          <w:szCs w:val="22"/>
          <w:lang w:val="ru-RU"/>
        </w:rPr>
        <w:t>1999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 xml:space="preserve">г., </w:t>
      </w:r>
      <w:r w:rsidR="00C50EA7">
        <w:rPr>
          <w:szCs w:val="22"/>
          <w:lang w:val="ru-RU"/>
        </w:rPr>
        <w:t xml:space="preserve">которое </w:t>
      </w:r>
      <w:r w:rsidRPr="002F5C6D">
        <w:rPr>
          <w:szCs w:val="22"/>
          <w:lang w:val="ru-RU"/>
        </w:rPr>
        <w:t xml:space="preserve">повлекло за собой увеличение рабочей нагрузки </w:t>
      </w:r>
      <w:r w:rsidR="00C50EA7">
        <w:rPr>
          <w:szCs w:val="22"/>
          <w:lang w:val="ru-RU"/>
        </w:rPr>
        <w:t>на</w:t>
      </w:r>
      <w:r w:rsidRPr="002F5C6D">
        <w:rPr>
          <w:szCs w:val="22"/>
          <w:lang w:val="ru-RU"/>
        </w:rPr>
        <w:t xml:space="preserve"> Международное бюро, размер основн</w:t>
      </w:r>
      <w:r w:rsidR="00C50EA7">
        <w:rPr>
          <w:szCs w:val="22"/>
          <w:lang w:val="ru-RU"/>
        </w:rPr>
        <w:t>ых</w:t>
      </w:r>
      <w:r w:rsidRPr="002F5C6D">
        <w:rPr>
          <w:szCs w:val="22"/>
          <w:lang w:val="ru-RU"/>
        </w:rPr>
        <w:t xml:space="preserve"> пошлин, т.е. размер, который </w:t>
      </w:r>
      <w:r w:rsidR="00C50EA7">
        <w:rPr>
          <w:szCs w:val="22"/>
          <w:lang w:val="ru-RU"/>
        </w:rPr>
        <w:t xml:space="preserve">призван </w:t>
      </w:r>
      <w:r w:rsidRPr="002F5C6D">
        <w:rPr>
          <w:szCs w:val="22"/>
          <w:lang w:val="ru-RU"/>
        </w:rPr>
        <w:t xml:space="preserve">компенсировать Международному бюро расходы, связанные с административной поддержкой Гаагской системы, </w:t>
      </w:r>
      <w:r w:rsidR="0035171C" w:rsidRPr="002F5C6D">
        <w:rPr>
          <w:szCs w:val="22"/>
          <w:lang w:val="ru-RU"/>
        </w:rPr>
        <w:t xml:space="preserve">не </w:t>
      </w:r>
      <w:r w:rsidR="00C50EA7">
        <w:rPr>
          <w:szCs w:val="22"/>
          <w:lang w:val="ru-RU"/>
        </w:rPr>
        <w:t>из</w:t>
      </w:r>
      <w:r w:rsidR="0035171C" w:rsidRPr="002F5C6D">
        <w:rPr>
          <w:szCs w:val="22"/>
          <w:lang w:val="ru-RU"/>
        </w:rPr>
        <w:t>мен</w:t>
      </w:r>
      <w:r w:rsidR="00C50EA7">
        <w:rPr>
          <w:szCs w:val="22"/>
          <w:lang w:val="ru-RU"/>
        </w:rPr>
        <w:t>и</w:t>
      </w:r>
      <w:r w:rsidR="0035171C" w:rsidRPr="002F5C6D">
        <w:rPr>
          <w:szCs w:val="22"/>
          <w:lang w:val="ru-RU"/>
        </w:rPr>
        <w:t>лся.  Точнее, последн</w:t>
      </w:r>
      <w:r w:rsidR="00C50EA7">
        <w:rPr>
          <w:szCs w:val="22"/>
          <w:lang w:val="ru-RU"/>
        </w:rPr>
        <w:t>ее</w:t>
      </w:r>
      <w:r w:rsidR="0035171C" w:rsidRPr="002F5C6D">
        <w:rPr>
          <w:szCs w:val="22"/>
          <w:lang w:val="ru-RU"/>
        </w:rPr>
        <w:t xml:space="preserve"> увеличение основной пошлины и пошлин за продление в рамках Гаагской системы </w:t>
      </w:r>
      <w:r w:rsidR="00C50EA7">
        <w:rPr>
          <w:szCs w:val="22"/>
          <w:lang w:val="ru-RU"/>
        </w:rPr>
        <w:t xml:space="preserve">имело место </w:t>
      </w:r>
      <w:r w:rsidR="0035171C" w:rsidRPr="002F5C6D">
        <w:rPr>
          <w:szCs w:val="22"/>
          <w:lang w:val="ru-RU"/>
        </w:rPr>
        <w:t xml:space="preserve">в </w:t>
      </w:r>
      <w:r w:rsidR="00B17FA7" w:rsidRPr="002F5C6D">
        <w:rPr>
          <w:szCs w:val="22"/>
          <w:lang w:val="ru-RU"/>
        </w:rPr>
        <w:t>1996</w:t>
      </w:r>
      <w:r w:rsidR="0035171C" w:rsidRPr="002F5C6D">
        <w:rPr>
          <w:szCs w:val="22"/>
          <w:lang w:val="ru-RU"/>
        </w:rPr>
        <w:t> г</w:t>
      </w:r>
      <w:r w:rsidR="00B17FA7" w:rsidRPr="002F5C6D">
        <w:rPr>
          <w:szCs w:val="22"/>
          <w:lang w:val="ru-RU"/>
        </w:rPr>
        <w:t>.</w:t>
      </w:r>
    </w:p>
    <w:p w:rsidR="00564D1A" w:rsidRPr="002F5C6D" w:rsidRDefault="00B92871" w:rsidP="00564D1A">
      <w:pPr>
        <w:pStyle w:val="ONUME"/>
        <w:rPr>
          <w:szCs w:val="22"/>
          <w:lang w:val="ru-RU"/>
        </w:rPr>
      </w:pPr>
      <w:r w:rsidRPr="002F5C6D">
        <w:rPr>
          <w:szCs w:val="22"/>
          <w:lang w:val="ru-RU"/>
        </w:rPr>
        <w:t>В перечне по</w:t>
      </w:r>
      <w:r w:rsidR="00564D1A" w:rsidRPr="002F5C6D">
        <w:rPr>
          <w:szCs w:val="22"/>
          <w:lang w:val="ru-RU"/>
        </w:rPr>
        <w:t>шлин</w:t>
      </w:r>
      <w:r w:rsidRPr="002F5C6D">
        <w:rPr>
          <w:szCs w:val="22"/>
          <w:lang w:val="ru-RU"/>
        </w:rPr>
        <w:t xml:space="preserve"> и сборов</w:t>
      </w:r>
      <w:r w:rsidR="00F60EB6" w:rsidRPr="002F5C6D">
        <w:rPr>
          <w:szCs w:val="22"/>
          <w:lang w:val="ru-RU"/>
        </w:rPr>
        <w:t xml:space="preserve"> (</w:t>
      </w:r>
      <w:r w:rsidRPr="002F5C6D">
        <w:rPr>
          <w:szCs w:val="22"/>
          <w:lang w:val="ru-RU"/>
        </w:rPr>
        <w:t>«за регистрации, регулируемые исключительно или частично Актом</w:t>
      </w:r>
      <w:r w:rsidR="00F60EB6" w:rsidRPr="002F5C6D">
        <w:rPr>
          <w:szCs w:val="22"/>
          <w:lang w:val="ru-RU"/>
        </w:rPr>
        <w:t xml:space="preserve"> 1960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>г.»</w:t>
      </w:r>
      <w:r w:rsidR="00F60EB6" w:rsidRPr="002F5C6D">
        <w:rPr>
          <w:szCs w:val="22"/>
          <w:lang w:val="ru-RU"/>
        </w:rPr>
        <w:t xml:space="preserve">), </w:t>
      </w:r>
      <w:r w:rsidRPr="002F5C6D">
        <w:rPr>
          <w:szCs w:val="22"/>
          <w:lang w:val="ru-RU"/>
        </w:rPr>
        <w:t xml:space="preserve">вступившем в силу </w:t>
      </w:r>
      <w:r w:rsidR="00F60EB6" w:rsidRPr="002F5C6D">
        <w:rPr>
          <w:szCs w:val="22"/>
          <w:lang w:val="ru-RU"/>
        </w:rPr>
        <w:t>1</w:t>
      </w:r>
      <w:r w:rsidRPr="002F5C6D">
        <w:rPr>
          <w:szCs w:val="22"/>
          <w:lang w:val="ru-RU"/>
        </w:rPr>
        <w:t> апреля</w:t>
      </w:r>
      <w:r w:rsidR="00F60EB6" w:rsidRPr="002F5C6D">
        <w:rPr>
          <w:szCs w:val="22"/>
          <w:lang w:val="ru-RU"/>
        </w:rPr>
        <w:t>1996</w:t>
      </w:r>
      <w:r w:rsidRPr="002F5C6D">
        <w:rPr>
          <w:szCs w:val="22"/>
          <w:lang w:val="ru-RU"/>
        </w:rPr>
        <w:t> г.</w:t>
      </w:r>
      <w:r w:rsidR="00C50EA7">
        <w:rPr>
          <w:szCs w:val="22"/>
          <w:lang w:val="ru-RU"/>
        </w:rPr>
        <w:t>,</w:t>
      </w:r>
      <w:r w:rsidRPr="002F5C6D">
        <w:rPr>
          <w:szCs w:val="22"/>
          <w:lang w:val="ru-RU"/>
        </w:rPr>
        <w:t xml:space="preserve"> размер «пошлины за международн</w:t>
      </w:r>
      <w:r w:rsidR="00080961" w:rsidRPr="002F5C6D">
        <w:rPr>
          <w:szCs w:val="22"/>
          <w:lang w:val="ru-RU"/>
        </w:rPr>
        <w:t>ую</w:t>
      </w:r>
      <w:r w:rsidRPr="002F5C6D">
        <w:rPr>
          <w:szCs w:val="22"/>
          <w:lang w:val="ru-RU"/>
        </w:rPr>
        <w:t xml:space="preserve"> </w:t>
      </w:r>
      <w:r w:rsidR="00080961" w:rsidRPr="002F5C6D">
        <w:rPr>
          <w:szCs w:val="22"/>
          <w:lang w:val="ru-RU"/>
        </w:rPr>
        <w:t>р</w:t>
      </w:r>
      <w:r w:rsidRPr="002F5C6D">
        <w:rPr>
          <w:szCs w:val="22"/>
          <w:lang w:val="ru-RU"/>
        </w:rPr>
        <w:t>е</w:t>
      </w:r>
      <w:r w:rsidR="00080961" w:rsidRPr="002F5C6D">
        <w:rPr>
          <w:szCs w:val="22"/>
          <w:lang w:val="ru-RU"/>
        </w:rPr>
        <w:t>гистрацию</w:t>
      </w:r>
      <w:r w:rsidRPr="002F5C6D">
        <w:rPr>
          <w:szCs w:val="22"/>
          <w:lang w:val="ru-RU"/>
        </w:rPr>
        <w:t>»</w:t>
      </w:r>
      <w:r w:rsidR="00F60EB6" w:rsidRPr="002F5C6D">
        <w:rPr>
          <w:szCs w:val="22"/>
          <w:lang w:val="ru-RU"/>
        </w:rPr>
        <w:t xml:space="preserve"> </w:t>
      </w:r>
      <w:r w:rsidRPr="002F5C6D">
        <w:rPr>
          <w:szCs w:val="22"/>
          <w:lang w:val="ru-RU"/>
        </w:rPr>
        <w:t xml:space="preserve">одного образца был увеличен с </w:t>
      </w:r>
      <w:r w:rsidR="00F60EB6" w:rsidRPr="002F5C6D">
        <w:rPr>
          <w:szCs w:val="22"/>
          <w:lang w:val="ru-RU"/>
        </w:rPr>
        <w:t>385</w:t>
      </w:r>
      <w:r w:rsidR="00B17FA7" w:rsidRPr="002F5C6D">
        <w:rPr>
          <w:szCs w:val="22"/>
        </w:rPr>
        <w:t> </w:t>
      </w:r>
      <w:r w:rsidRPr="002F5C6D">
        <w:rPr>
          <w:szCs w:val="22"/>
          <w:lang w:val="ru-RU"/>
        </w:rPr>
        <w:t>шв. франков до</w:t>
      </w:r>
      <w:r w:rsidR="00F60EB6" w:rsidRPr="002F5C6D">
        <w:rPr>
          <w:szCs w:val="22"/>
          <w:lang w:val="ru-RU"/>
        </w:rPr>
        <w:t xml:space="preserve"> 397</w:t>
      </w:r>
      <w:r w:rsidR="00B17FA7" w:rsidRPr="002F5C6D">
        <w:rPr>
          <w:szCs w:val="22"/>
        </w:rPr>
        <w:t> </w:t>
      </w:r>
      <w:r w:rsidRPr="002F5C6D">
        <w:rPr>
          <w:szCs w:val="22"/>
          <w:lang w:val="ru-RU"/>
        </w:rPr>
        <w:t>шв. франков</w:t>
      </w:r>
      <w:r w:rsidR="00F60EB6" w:rsidRPr="002F5C6D">
        <w:rPr>
          <w:szCs w:val="22"/>
          <w:lang w:val="ru-RU"/>
        </w:rPr>
        <w:t xml:space="preserve">, </w:t>
      </w:r>
      <w:r w:rsidRPr="002F5C6D">
        <w:rPr>
          <w:szCs w:val="22"/>
          <w:lang w:val="ru-RU"/>
        </w:rPr>
        <w:t>а «</w:t>
      </w:r>
      <w:r w:rsidR="0071456B" w:rsidRPr="002F5C6D">
        <w:rPr>
          <w:szCs w:val="22"/>
          <w:lang w:val="ru-RU"/>
        </w:rPr>
        <w:t xml:space="preserve">за </w:t>
      </w:r>
      <w:r w:rsidRPr="002F5C6D">
        <w:rPr>
          <w:szCs w:val="22"/>
          <w:lang w:val="ru-RU"/>
        </w:rPr>
        <w:t>каж</w:t>
      </w:r>
      <w:r w:rsidR="0071456B" w:rsidRPr="002F5C6D">
        <w:rPr>
          <w:szCs w:val="22"/>
          <w:lang w:val="ru-RU"/>
        </w:rPr>
        <w:t xml:space="preserve">дый дополнительный образец, включенный в </w:t>
      </w:r>
      <w:r w:rsidR="00080961" w:rsidRPr="002F5C6D">
        <w:rPr>
          <w:szCs w:val="22"/>
          <w:lang w:val="ru-RU"/>
        </w:rPr>
        <w:t xml:space="preserve">одну и </w:t>
      </w:r>
      <w:r w:rsidR="0071456B" w:rsidRPr="002F5C6D">
        <w:rPr>
          <w:szCs w:val="22"/>
          <w:lang w:val="ru-RU"/>
        </w:rPr>
        <w:t>ту же заявку» –</w:t>
      </w:r>
      <w:r w:rsidR="00F60EB6" w:rsidRPr="002F5C6D">
        <w:rPr>
          <w:szCs w:val="22"/>
          <w:lang w:val="ru-RU"/>
        </w:rPr>
        <w:t xml:space="preserve"> </w:t>
      </w:r>
      <w:r w:rsidR="0071456B" w:rsidRPr="002F5C6D">
        <w:rPr>
          <w:szCs w:val="22"/>
          <w:lang w:val="ru-RU"/>
        </w:rPr>
        <w:t>с</w:t>
      </w:r>
      <w:r w:rsidR="00F60EB6" w:rsidRPr="002F5C6D">
        <w:rPr>
          <w:szCs w:val="22"/>
          <w:lang w:val="ru-RU"/>
        </w:rPr>
        <w:t xml:space="preserve"> 18</w:t>
      </w:r>
      <w:r w:rsidR="00B17FA7" w:rsidRPr="002F5C6D">
        <w:rPr>
          <w:szCs w:val="22"/>
        </w:rPr>
        <w:t> </w:t>
      </w:r>
      <w:r w:rsidR="0071456B" w:rsidRPr="002F5C6D">
        <w:rPr>
          <w:szCs w:val="22"/>
          <w:lang w:val="ru-RU"/>
        </w:rPr>
        <w:t xml:space="preserve">шв. франков до </w:t>
      </w:r>
      <w:r w:rsidR="00F60EB6" w:rsidRPr="002F5C6D">
        <w:rPr>
          <w:szCs w:val="22"/>
          <w:lang w:val="ru-RU"/>
        </w:rPr>
        <w:t>19</w:t>
      </w:r>
      <w:r w:rsidR="0071456B" w:rsidRPr="002F5C6D">
        <w:rPr>
          <w:szCs w:val="22"/>
          <w:lang w:val="ru-RU"/>
        </w:rPr>
        <w:t>.</w:t>
      </w:r>
      <w:r w:rsidR="00F60EB6" w:rsidRPr="002F5C6D">
        <w:rPr>
          <w:szCs w:val="22"/>
          <w:lang w:val="ru-RU"/>
        </w:rPr>
        <w:t xml:space="preserve">  </w:t>
      </w:r>
      <w:r w:rsidR="007E15BC" w:rsidRPr="002F5C6D">
        <w:rPr>
          <w:szCs w:val="22"/>
          <w:lang w:val="ru-RU"/>
        </w:rPr>
        <w:t xml:space="preserve">Размер </w:t>
      </w:r>
      <w:r w:rsidR="00080961" w:rsidRPr="002F5C6D">
        <w:rPr>
          <w:szCs w:val="22"/>
          <w:lang w:val="ru-RU"/>
        </w:rPr>
        <w:t>«пошлины за международное продление» одного образца вырос с 194 до 200</w:t>
      </w:r>
      <w:r w:rsidR="003D7349" w:rsidRPr="002F5C6D">
        <w:rPr>
          <w:szCs w:val="22"/>
          <w:lang w:val="ru-RU"/>
        </w:rPr>
        <w:t xml:space="preserve"> </w:t>
      </w:r>
      <w:r w:rsidR="00080961" w:rsidRPr="002F5C6D">
        <w:rPr>
          <w:szCs w:val="22"/>
          <w:lang w:val="ru-RU"/>
        </w:rPr>
        <w:t>шв.</w:t>
      </w:r>
      <w:r w:rsidR="00080961" w:rsidRPr="002F5C6D">
        <w:rPr>
          <w:szCs w:val="22"/>
        </w:rPr>
        <w:t> </w:t>
      </w:r>
      <w:r w:rsidR="00080961" w:rsidRPr="002F5C6D">
        <w:rPr>
          <w:szCs w:val="22"/>
          <w:lang w:val="ru-RU"/>
        </w:rPr>
        <w:t xml:space="preserve">франков, а «за каждый дополнительный образец, включенный в одну и ту же регистрацию» – с 16 до 17 шв. франков.  Другими словами, размер основной пошлины и пошлин за продление в действующем перечне пошлин и сборов, вступившем в силу 1 января </w:t>
      </w:r>
      <w:r w:rsidR="00F60EB6" w:rsidRPr="002F5C6D">
        <w:rPr>
          <w:szCs w:val="22"/>
          <w:lang w:val="ru-RU"/>
        </w:rPr>
        <w:t>2015</w:t>
      </w:r>
      <w:r w:rsidR="00080961" w:rsidRPr="002F5C6D">
        <w:rPr>
          <w:szCs w:val="22"/>
          <w:lang w:val="ru-RU"/>
        </w:rPr>
        <w:t> г.</w:t>
      </w:r>
      <w:r w:rsidR="00F60EB6" w:rsidRPr="002F5C6D">
        <w:rPr>
          <w:szCs w:val="22"/>
          <w:lang w:val="ru-RU"/>
        </w:rPr>
        <w:t xml:space="preserve">, </w:t>
      </w:r>
      <w:r w:rsidR="00080961" w:rsidRPr="002F5C6D">
        <w:rPr>
          <w:szCs w:val="22"/>
          <w:lang w:val="ru-RU"/>
        </w:rPr>
        <w:t xml:space="preserve">остался тем же, что и </w:t>
      </w:r>
      <w:r w:rsidR="00F60EB6" w:rsidRPr="002F5C6D">
        <w:rPr>
          <w:szCs w:val="22"/>
          <w:lang w:val="ru-RU"/>
        </w:rPr>
        <w:t>20</w:t>
      </w:r>
      <w:r w:rsidR="00B17FA7" w:rsidRPr="002F5C6D">
        <w:rPr>
          <w:szCs w:val="22"/>
        </w:rPr>
        <w:t> </w:t>
      </w:r>
      <w:r w:rsidR="00080961" w:rsidRPr="002F5C6D">
        <w:rPr>
          <w:szCs w:val="22"/>
          <w:lang w:val="ru-RU"/>
        </w:rPr>
        <w:t>лет назад</w:t>
      </w:r>
      <w:r w:rsidR="00F60EB6" w:rsidRPr="002F5C6D">
        <w:rPr>
          <w:szCs w:val="22"/>
          <w:lang w:val="ru-RU"/>
        </w:rPr>
        <w:t>.</w:t>
      </w:r>
    </w:p>
    <w:p w:rsidR="004F2C45" w:rsidRDefault="00CB1266" w:rsidP="00564D1A">
      <w:pPr>
        <w:pStyle w:val="ONUME"/>
        <w:rPr>
          <w:szCs w:val="22"/>
          <w:lang w:val="ru-RU"/>
        </w:rPr>
      </w:pPr>
      <w:r w:rsidRPr="002F5C6D">
        <w:rPr>
          <w:szCs w:val="22"/>
          <w:lang w:val="ru-RU"/>
        </w:rPr>
        <w:t>В марте 1999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>г. с внедрением новой политики публикации было произведено 20</w:t>
      </w:r>
      <w:r w:rsidR="00D764B9" w:rsidRPr="00D764B9">
        <w:rPr>
          <w:szCs w:val="22"/>
          <w:lang w:val="ru-RU"/>
        </w:rPr>
        <w:noBreakHyphen/>
      </w:r>
      <w:r w:rsidRPr="002F5C6D">
        <w:rPr>
          <w:szCs w:val="22"/>
          <w:lang w:val="ru-RU"/>
        </w:rPr>
        <w:t>процентное сокращение всех соответствующих выплат, коснувшееся и пошлин за публикацию</w:t>
      </w:r>
      <w:r w:rsidR="00F60EB6" w:rsidRPr="002F5C6D">
        <w:rPr>
          <w:rStyle w:val="FootnoteReference"/>
          <w:szCs w:val="22"/>
        </w:rPr>
        <w:footnoteReference w:id="11"/>
      </w:r>
      <w:r w:rsidRPr="002F5C6D">
        <w:rPr>
          <w:szCs w:val="22"/>
          <w:lang w:val="ru-RU"/>
        </w:rPr>
        <w:t xml:space="preserve">.  </w:t>
      </w:r>
      <w:r w:rsidR="00F67583" w:rsidRPr="002F5C6D">
        <w:rPr>
          <w:szCs w:val="22"/>
          <w:lang w:val="ru-RU"/>
        </w:rPr>
        <w:t xml:space="preserve">Вместо </w:t>
      </w:r>
      <w:r w:rsidRPr="002F5C6D">
        <w:rPr>
          <w:szCs w:val="22"/>
          <w:lang w:val="ru-RU"/>
        </w:rPr>
        <w:t>оригинальн</w:t>
      </w:r>
      <w:r w:rsidR="00F67583" w:rsidRPr="002F5C6D">
        <w:rPr>
          <w:szCs w:val="22"/>
          <w:lang w:val="ru-RU"/>
        </w:rPr>
        <w:t>ой</w:t>
      </w:r>
      <w:r w:rsidRPr="002F5C6D">
        <w:rPr>
          <w:szCs w:val="22"/>
          <w:lang w:val="ru-RU"/>
        </w:rPr>
        <w:t xml:space="preserve"> бумажн</w:t>
      </w:r>
      <w:r w:rsidR="00F67583" w:rsidRPr="002F5C6D">
        <w:rPr>
          <w:szCs w:val="22"/>
          <w:lang w:val="ru-RU"/>
        </w:rPr>
        <w:t>ой</w:t>
      </w:r>
      <w:r w:rsidRPr="002F5C6D">
        <w:rPr>
          <w:szCs w:val="22"/>
          <w:lang w:val="ru-RU"/>
        </w:rPr>
        <w:t xml:space="preserve"> верси</w:t>
      </w:r>
      <w:r w:rsidR="00F67583" w:rsidRPr="002F5C6D">
        <w:rPr>
          <w:szCs w:val="22"/>
          <w:lang w:val="ru-RU"/>
        </w:rPr>
        <w:t>и</w:t>
      </w:r>
      <w:r w:rsidRPr="002F5C6D">
        <w:rPr>
          <w:szCs w:val="22"/>
          <w:lang w:val="ru-RU"/>
        </w:rPr>
        <w:t xml:space="preserve"> Бюллетеня промышленных </w:t>
      </w:r>
    </w:p>
    <w:p w:rsidR="004F2C45" w:rsidRDefault="004F2C4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64D1A" w:rsidRPr="002F5C6D" w:rsidRDefault="00CB1266" w:rsidP="004F2C45">
      <w:pPr>
        <w:pStyle w:val="ONUME"/>
        <w:numPr>
          <w:ilvl w:val="0"/>
          <w:numId w:val="0"/>
        </w:numPr>
        <w:rPr>
          <w:rFonts w:eastAsia="Times New Roman"/>
          <w:szCs w:val="22"/>
          <w:lang w:val="ru-RU"/>
        </w:rPr>
      </w:pPr>
      <w:r w:rsidRPr="002F5C6D">
        <w:rPr>
          <w:szCs w:val="22"/>
          <w:lang w:val="ru-RU"/>
        </w:rPr>
        <w:lastRenderedPageBreak/>
        <w:t xml:space="preserve">образцов </w:t>
      </w:r>
      <w:r w:rsidR="00F67583" w:rsidRPr="002F5C6D">
        <w:rPr>
          <w:szCs w:val="22"/>
          <w:lang w:val="ru-RU"/>
        </w:rPr>
        <w:t xml:space="preserve">было решено выпускать </w:t>
      </w:r>
      <w:r w:rsidRPr="002F5C6D">
        <w:rPr>
          <w:szCs w:val="22"/>
          <w:lang w:val="ru-RU"/>
        </w:rPr>
        <w:t>ежемесячную публикацию</w:t>
      </w:r>
      <w:r w:rsidR="00F67583" w:rsidRPr="002F5C6D">
        <w:rPr>
          <w:szCs w:val="22"/>
          <w:lang w:val="ru-RU"/>
        </w:rPr>
        <w:t xml:space="preserve"> </w:t>
      </w:r>
      <w:r w:rsidRPr="002F5C6D">
        <w:rPr>
          <w:szCs w:val="22"/>
          <w:lang w:val="ru-RU"/>
        </w:rPr>
        <w:t>на компакт-диске</w:t>
      </w:r>
      <w:r w:rsidR="00F60EB6" w:rsidRPr="002F5C6D">
        <w:rPr>
          <w:rStyle w:val="FootnoteReference"/>
          <w:szCs w:val="22"/>
        </w:rPr>
        <w:footnoteReference w:id="12"/>
      </w:r>
      <w:r w:rsidRPr="002F5C6D">
        <w:rPr>
          <w:szCs w:val="22"/>
          <w:lang w:val="ru-RU"/>
        </w:rPr>
        <w:t xml:space="preserve"> и </w:t>
      </w:r>
      <w:r w:rsidR="00F67583" w:rsidRPr="002F5C6D">
        <w:rPr>
          <w:szCs w:val="22"/>
          <w:lang w:val="ru-RU"/>
        </w:rPr>
        <w:t>модифицированное ежемесячное бумажное издание</w:t>
      </w:r>
      <w:r w:rsidR="00F60EB6" w:rsidRPr="002F5C6D">
        <w:rPr>
          <w:rStyle w:val="FootnoteReference"/>
          <w:szCs w:val="22"/>
        </w:rPr>
        <w:footnoteReference w:id="13"/>
      </w:r>
      <w:r w:rsidR="00F60EB6" w:rsidRPr="002F5C6D">
        <w:rPr>
          <w:szCs w:val="22"/>
          <w:lang w:val="ru-RU"/>
        </w:rPr>
        <w:t xml:space="preserve">.  </w:t>
      </w:r>
      <w:r w:rsidR="00F67583" w:rsidRPr="002F5C6D">
        <w:rPr>
          <w:szCs w:val="22"/>
          <w:lang w:val="ru-RU"/>
        </w:rPr>
        <w:t xml:space="preserve">В январе </w:t>
      </w:r>
      <w:r w:rsidR="00F60EB6" w:rsidRPr="002F5C6D">
        <w:rPr>
          <w:szCs w:val="22"/>
          <w:lang w:val="ru-RU"/>
        </w:rPr>
        <w:t>2002</w:t>
      </w:r>
      <w:r w:rsidR="00F67583" w:rsidRPr="002F5C6D">
        <w:rPr>
          <w:szCs w:val="22"/>
        </w:rPr>
        <w:t> </w:t>
      </w:r>
      <w:r w:rsidR="00F67583" w:rsidRPr="002F5C6D">
        <w:rPr>
          <w:szCs w:val="22"/>
          <w:lang w:val="ru-RU"/>
        </w:rPr>
        <w:t>г. начала применяться новая методика расчета размера пошлин за публикацию</w:t>
      </w:r>
      <w:r w:rsidR="00F60EB6" w:rsidRPr="002F5C6D">
        <w:rPr>
          <w:rStyle w:val="FootnoteReference"/>
          <w:rFonts w:eastAsia="Times New Roman"/>
          <w:szCs w:val="22"/>
        </w:rPr>
        <w:footnoteReference w:id="14"/>
      </w:r>
      <w:r w:rsidR="00F60EB6" w:rsidRPr="002F5C6D">
        <w:rPr>
          <w:rFonts w:eastAsia="Times New Roman"/>
          <w:szCs w:val="22"/>
          <w:lang w:val="ru-RU"/>
        </w:rPr>
        <w:t>.</w:t>
      </w:r>
    </w:p>
    <w:p w:rsidR="00564D1A" w:rsidRDefault="002F5C6D" w:rsidP="00564D1A">
      <w:pPr>
        <w:pStyle w:val="ONUME"/>
        <w:rPr>
          <w:rFonts w:eastAsia="Times New Roman"/>
          <w:szCs w:val="22"/>
        </w:rPr>
      </w:pPr>
      <w:r w:rsidRPr="002F5C6D">
        <w:rPr>
          <w:szCs w:val="22"/>
          <w:lang w:val="ru-RU"/>
        </w:rPr>
        <w:t>Первого апреля 2004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 xml:space="preserve">г. вступила в силу Общая инструкция к Акту </w:t>
      </w:r>
      <w:r w:rsidR="00F60EB6" w:rsidRPr="002F5C6D">
        <w:rPr>
          <w:szCs w:val="22"/>
          <w:lang w:val="ru-RU"/>
        </w:rPr>
        <w:t>1999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>г.</w:t>
      </w:r>
      <w:r w:rsidR="00F60EB6" w:rsidRPr="002F5C6D">
        <w:rPr>
          <w:szCs w:val="22"/>
          <w:lang w:val="ru-RU"/>
        </w:rPr>
        <w:t xml:space="preserve">, </w:t>
      </w:r>
      <w:r w:rsidRPr="002F5C6D">
        <w:rPr>
          <w:szCs w:val="22"/>
          <w:lang w:val="ru-RU"/>
        </w:rPr>
        <w:t>Акту</w:t>
      </w:r>
      <w:r w:rsidR="00F60EB6" w:rsidRPr="002F5C6D">
        <w:rPr>
          <w:szCs w:val="22"/>
          <w:lang w:val="ru-RU"/>
        </w:rPr>
        <w:t xml:space="preserve"> 1960</w:t>
      </w:r>
      <w:r w:rsidRPr="002F5C6D">
        <w:rPr>
          <w:szCs w:val="22"/>
        </w:rPr>
        <w:t> </w:t>
      </w:r>
      <w:r w:rsidRPr="002F5C6D">
        <w:rPr>
          <w:szCs w:val="22"/>
          <w:lang w:val="ru-RU"/>
        </w:rPr>
        <w:t>г. и Акту</w:t>
      </w:r>
      <w:r w:rsidR="00F60EB6" w:rsidRPr="002F5C6D">
        <w:rPr>
          <w:szCs w:val="22"/>
          <w:lang w:val="ru-RU"/>
        </w:rPr>
        <w:t xml:space="preserve"> 1934</w:t>
      </w:r>
      <w:r w:rsidRPr="002F5C6D">
        <w:rPr>
          <w:szCs w:val="22"/>
          <w:lang w:val="ru-RU"/>
        </w:rPr>
        <w:t> г.</w:t>
      </w:r>
      <w:r w:rsidR="00F60EB6" w:rsidRPr="002F5C6D">
        <w:rPr>
          <w:szCs w:val="22"/>
          <w:lang w:val="ru-RU"/>
        </w:rPr>
        <w:t xml:space="preserve">  </w:t>
      </w:r>
      <w:r w:rsidR="00AD4051">
        <w:rPr>
          <w:szCs w:val="22"/>
          <w:lang w:val="ru-RU"/>
        </w:rPr>
        <w:t>В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пересмотренный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перечень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пошлин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и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сборов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Общей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инструкции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были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включены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три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новые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вида</w:t>
      </w:r>
      <w:r w:rsidR="00AD4051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>пошлин</w:t>
      </w:r>
      <w:r w:rsidR="00F60EB6" w:rsidRPr="00AD4051">
        <w:rPr>
          <w:szCs w:val="22"/>
          <w:lang w:val="ru-RU"/>
        </w:rPr>
        <w:t xml:space="preserve">: </w:t>
      </w:r>
      <w:r w:rsidR="009F18C0" w:rsidRPr="00AD4051">
        <w:rPr>
          <w:szCs w:val="22"/>
          <w:lang w:val="ru-RU"/>
        </w:rPr>
        <w:t xml:space="preserve"> </w:t>
      </w:r>
      <w:r w:rsidR="00AD4051">
        <w:rPr>
          <w:szCs w:val="22"/>
          <w:lang w:val="ru-RU"/>
        </w:rPr>
        <w:t xml:space="preserve">пошлина на внесение записи об отказе от права, пошлина за внесение записи об ограничении и пошлина </w:t>
      </w:r>
      <w:r w:rsidR="008163E2">
        <w:rPr>
          <w:szCs w:val="22"/>
          <w:lang w:val="ru-RU"/>
        </w:rPr>
        <w:t>в размере 2 шв. франков за каждое слово</w:t>
      </w:r>
      <w:r w:rsidR="00265241">
        <w:rPr>
          <w:szCs w:val="22"/>
          <w:lang w:val="ru-RU"/>
        </w:rPr>
        <w:t xml:space="preserve"> в том</w:t>
      </w:r>
      <w:r w:rsidR="008163E2">
        <w:rPr>
          <w:szCs w:val="22"/>
          <w:lang w:val="ru-RU"/>
        </w:rPr>
        <w:t xml:space="preserve"> случа</w:t>
      </w:r>
      <w:r w:rsidR="00265241">
        <w:rPr>
          <w:szCs w:val="22"/>
          <w:lang w:val="ru-RU"/>
        </w:rPr>
        <w:t>е</w:t>
      </w:r>
      <w:r w:rsidR="008163E2">
        <w:rPr>
          <w:szCs w:val="22"/>
          <w:lang w:val="ru-RU"/>
        </w:rPr>
        <w:t xml:space="preserve">, </w:t>
      </w:r>
      <w:r w:rsidR="00265241">
        <w:rPr>
          <w:szCs w:val="22"/>
          <w:lang w:val="ru-RU"/>
        </w:rPr>
        <w:t xml:space="preserve">если </w:t>
      </w:r>
      <w:r w:rsidR="008163E2">
        <w:rPr>
          <w:szCs w:val="22"/>
          <w:lang w:val="ru-RU"/>
        </w:rPr>
        <w:t>описани</w:t>
      </w:r>
      <w:r w:rsidR="00265241">
        <w:rPr>
          <w:szCs w:val="22"/>
          <w:lang w:val="ru-RU"/>
        </w:rPr>
        <w:t>е</w:t>
      </w:r>
      <w:r w:rsidR="008163E2">
        <w:rPr>
          <w:szCs w:val="22"/>
          <w:lang w:val="ru-RU"/>
        </w:rPr>
        <w:t xml:space="preserve"> </w:t>
      </w:r>
      <w:r w:rsidR="00265241">
        <w:rPr>
          <w:szCs w:val="22"/>
          <w:lang w:val="ru-RU"/>
        </w:rPr>
        <w:t xml:space="preserve">превышает </w:t>
      </w:r>
      <w:r w:rsidR="00F60EB6" w:rsidRPr="008163E2">
        <w:rPr>
          <w:szCs w:val="22"/>
          <w:lang w:val="ru-RU"/>
        </w:rPr>
        <w:t>100</w:t>
      </w:r>
      <w:r w:rsidR="008163E2">
        <w:rPr>
          <w:szCs w:val="22"/>
          <w:lang w:val="ru-RU"/>
        </w:rPr>
        <w:t> слов</w:t>
      </w:r>
      <w:r w:rsidR="00F60EB6" w:rsidRPr="008163E2">
        <w:rPr>
          <w:szCs w:val="22"/>
          <w:lang w:val="ru-RU"/>
        </w:rPr>
        <w:t xml:space="preserve">.  </w:t>
      </w:r>
      <w:r w:rsidR="008163E2">
        <w:rPr>
          <w:szCs w:val="22"/>
          <w:lang w:val="ru-RU"/>
        </w:rPr>
        <w:t>Пошлина за отсроченную публикацию была исключена из перечня ввиду ее нецелесообразности.</w:t>
      </w:r>
      <w:r w:rsidR="00F60EB6" w:rsidRPr="008163E2">
        <w:rPr>
          <w:szCs w:val="22"/>
          <w:lang w:val="ru-RU"/>
        </w:rPr>
        <w:t xml:space="preserve">  </w:t>
      </w:r>
      <w:r w:rsidR="00D66A89">
        <w:rPr>
          <w:szCs w:val="22"/>
          <w:lang w:val="ru-RU"/>
        </w:rPr>
        <w:t>Размеры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всех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остальных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пошлин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перечня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остались</w:t>
      </w:r>
      <w:r w:rsidR="00D66A89" w:rsidRPr="00D66A89">
        <w:rPr>
          <w:szCs w:val="22"/>
        </w:rPr>
        <w:t xml:space="preserve"> </w:t>
      </w:r>
      <w:r w:rsidR="00D66A89">
        <w:rPr>
          <w:szCs w:val="22"/>
          <w:lang w:val="ru-RU"/>
        </w:rPr>
        <w:t>неизменны</w:t>
      </w:r>
      <w:r w:rsidR="000C0597">
        <w:rPr>
          <w:szCs w:val="22"/>
          <w:lang w:val="ru-RU"/>
        </w:rPr>
        <w:t>ми</w:t>
      </w:r>
      <w:r w:rsidR="00F60EB6" w:rsidRPr="00B17FA7">
        <w:rPr>
          <w:rStyle w:val="FootnoteReference"/>
          <w:szCs w:val="22"/>
        </w:rPr>
        <w:footnoteReference w:id="15"/>
      </w:r>
      <w:r w:rsidR="009F18C0">
        <w:rPr>
          <w:szCs w:val="22"/>
        </w:rPr>
        <w:t>.</w:t>
      </w:r>
    </w:p>
    <w:p w:rsidR="00564D1A" w:rsidRPr="00D461AF" w:rsidRDefault="007C7810" w:rsidP="00564D1A">
      <w:pPr>
        <w:pStyle w:val="ONUME"/>
        <w:rPr>
          <w:szCs w:val="22"/>
          <w:lang w:val="ru-RU"/>
        </w:rPr>
      </w:pPr>
      <w:r w:rsidRPr="007C7810">
        <w:rPr>
          <w:szCs w:val="22"/>
          <w:lang w:val="ru-RU"/>
        </w:rPr>
        <w:t xml:space="preserve">Общая инструкция к Акту </w:t>
      </w:r>
      <w:r w:rsidR="00F60EB6" w:rsidRPr="007C7810">
        <w:rPr>
          <w:szCs w:val="22"/>
          <w:lang w:val="ru-RU"/>
        </w:rPr>
        <w:t>1999</w:t>
      </w:r>
      <w:r w:rsidRPr="007C7810">
        <w:rPr>
          <w:szCs w:val="22"/>
        </w:rPr>
        <w:t> </w:t>
      </w:r>
      <w:r w:rsidRPr="007C7810">
        <w:rPr>
          <w:szCs w:val="22"/>
          <w:lang w:val="ru-RU"/>
        </w:rPr>
        <w:t>г. и Акту</w:t>
      </w:r>
      <w:r w:rsidR="00F60EB6" w:rsidRPr="007C7810">
        <w:rPr>
          <w:szCs w:val="22"/>
          <w:lang w:val="ru-RU"/>
        </w:rPr>
        <w:t xml:space="preserve"> 1960</w:t>
      </w:r>
      <w:r w:rsidRPr="007C7810">
        <w:rPr>
          <w:szCs w:val="22"/>
        </w:rPr>
        <w:t> </w:t>
      </w:r>
      <w:r w:rsidRPr="007C7810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 xml:space="preserve">вступила в силу </w:t>
      </w:r>
      <w:r w:rsidR="00F60EB6" w:rsidRPr="007C7810">
        <w:rPr>
          <w:szCs w:val="22"/>
          <w:lang w:val="ru-RU"/>
        </w:rPr>
        <w:t>1</w:t>
      </w:r>
      <w:r>
        <w:rPr>
          <w:szCs w:val="22"/>
          <w:lang w:val="ru-RU"/>
        </w:rPr>
        <w:t xml:space="preserve"> января </w:t>
      </w:r>
      <w:r w:rsidR="00F60EB6" w:rsidRPr="007C7810">
        <w:rPr>
          <w:szCs w:val="22"/>
          <w:lang w:val="ru-RU"/>
        </w:rPr>
        <w:t>2010</w:t>
      </w:r>
      <w:r>
        <w:rPr>
          <w:szCs w:val="22"/>
          <w:lang w:val="ru-RU"/>
        </w:rPr>
        <w:t> г</w:t>
      </w:r>
      <w:r w:rsidR="00F60EB6" w:rsidRPr="007C7810">
        <w:rPr>
          <w:szCs w:val="22"/>
          <w:lang w:val="ru-RU"/>
        </w:rPr>
        <w:t xml:space="preserve">. </w:t>
      </w:r>
      <w:r w:rsidR="009F18C0" w:rsidRPr="007C78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Тогда размер пошлин также остался без изменения.  Действующая</w:t>
      </w:r>
      <w:r w:rsidRPr="007C78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редакция</w:t>
      </w:r>
      <w:r w:rsidRPr="007C78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перечня</w:t>
      </w:r>
      <w:r w:rsidR="00F60EB6" w:rsidRPr="007C7810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вступившая</w:t>
      </w:r>
      <w:r w:rsidRPr="007C78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7C78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силу</w:t>
      </w:r>
      <w:r w:rsidRPr="007C7810">
        <w:rPr>
          <w:rFonts w:eastAsia="Times New Roman"/>
          <w:szCs w:val="22"/>
          <w:lang w:val="ru-RU"/>
        </w:rPr>
        <w:t xml:space="preserve"> </w:t>
      </w:r>
      <w:r w:rsidR="00F60EB6" w:rsidRPr="007C7810">
        <w:rPr>
          <w:rFonts w:eastAsia="Times New Roman"/>
          <w:szCs w:val="22"/>
          <w:lang w:val="ru-RU"/>
        </w:rPr>
        <w:t>1</w:t>
      </w:r>
      <w:r w:rsidRPr="007C7810">
        <w:rPr>
          <w:rFonts w:eastAsia="Times New Roman"/>
          <w:szCs w:val="22"/>
        </w:rPr>
        <w:t> </w:t>
      </w:r>
      <w:r>
        <w:rPr>
          <w:rFonts w:eastAsia="Times New Roman"/>
          <w:szCs w:val="22"/>
          <w:lang w:val="ru-RU"/>
        </w:rPr>
        <w:t>января</w:t>
      </w:r>
      <w:r w:rsidRPr="007C7810">
        <w:rPr>
          <w:rFonts w:eastAsia="Times New Roman"/>
          <w:szCs w:val="22"/>
          <w:lang w:val="ru-RU"/>
        </w:rPr>
        <w:t xml:space="preserve"> </w:t>
      </w:r>
      <w:r w:rsidR="00F60EB6" w:rsidRPr="007C7810">
        <w:rPr>
          <w:rFonts w:eastAsia="Times New Roman"/>
          <w:szCs w:val="22"/>
          <w:lang w:val="ru-RU"/>
        </w:rPr>
        <w:t>2015</w:t>
      </w:r>
      <w:r w:rsidRPr="007C7810">
        <w:rPr>
          <w:rFonts w:eastAsia="Times New Roman"/>
          <w:szCs w:val="22"/>
        </w:rPr>
        <w:t> </w:t>
      </w:r>
      <w:r>
        <w:rPr>
          <w:rFonts w:eastAsia="Times New Roman"/>
          <w:szCs w:val="22"/>
          <w:lang w:val="ru-RU"/>
        </w:rPr>
        <w:t>г</w:t>
      </w:r>
      <w:r w:rsidRPr="007C7810">
        <w:rPr>
          <w:rFonts w:eastAsia="Times New Roman"/>
          <w:szCs w:val="22"/>
          <w:lang w:val="ru-RU"/>
        </w:rPr>
        <w:t xml:space="preserve">., </w:t>
      </w:r>
      <w:r>
        <w:rPr>
          <w:rFonts w:eastAsia="Times New Roman"/>
          <w:szCs w:val="22"/>
          <w:lang w:val="ru-RU"/>
        </w:rPr>
        <w:t>включает</w:t>
      </w:r>
      <w:r w:rsidRPr="007C78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новый</w:t>
      </w:r>
      <w:r w:rsidRPr="007C78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раздел</w:t>
      </w:r>
      <w:r w:rsidRPr="007C7810">
        <w:rPr>
          <w:rFonts w:eastAsia="Times New Roman"/>
          <w:szCs w:val="22"/>
        </w:rPr>
        <w:t> </w:t>
      </w:r>
      <w:r w:rsidR="00F60EB6" w:rsidRPr="00B17FA7">
        <w:rPr>
          <w:szCs w:val="22"/>
        </w:rPr>
        <w:t>VII</w:t>
      </w:r>
      <w:r w:rsidRPr="007C781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Услуги</w:t>
      </w:r>
      <w:r w:rsidRPr="007C781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оказываемые</w:t>
      </w:r>
      <w:r w:rsidRPr="007C78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7C78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7C7810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 xml:space="preserve">позволяющий Международному бюро взимать пошлину, размер которой оно само определяет, за услуги, не предусмотренные перечнем пошлин и сборов.  </w:t>
      </w:r>
      <w:r w:rsidR="00C26D56">
        <w:rPr>
          <w:szCs w:val="22"/>
          <w:lang w:val="ru-RU"/>
        </w:rPr>
        <w:t>Основное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назначение</w:t>
      </w:r>
      <w:r w:rsidR="00C26D56" w:rsidRPr="00C26D56">
        <w:rPr>
          <w:szCs w:val="22"/>
          <w:lang w:val="ru-RU"/>
        </w:rPr>
        <w:t xml:space="preserve"> «</w:t>
      </w:r>
      <w:r w:rsidR="00C26D56">
        <w:rPr>
          <w:szCs w:val="22"/>
          <w:lang w:val="ru-RU"/>
        </w:rPr>
        <w:t>пошлины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за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услуги</w:t>
      </w:r>
      <w:r w:rsidR="00C26D56" w:rsidRPr="00C26D56">
        <w:rPr>
          <w:szCs w:val="22"/>
          <w:lang w:val="ru-RU"/>
        </w:rPr>
        <w:t xml:space="preserve">» – </w:t>
      </w:r>
      <w:r w:rsidR="00C26D56">
        <w:rPr>
          <w:szCs w:val="22"/>
          <w:lang w:val="ru-RU"/>
        </w:rPr>
        <w:t>компенсировать</w:t>
      </w:r>
      <w:r w:rsidR="00C26D56" w:rsidRPr="00C26D56">
        <w:rPr>
          <w:szCs w:val="22"/>
          <w:lang w:val="ru-RU"/>
        </w:rPr>
        <w:t xml:space="preserve"> </w:t>
      </w:r>
      <w:r w:rsidR="00D461AF">
        <w:rPr>
          <w:szCs w:val="22"/>
          <w:lang w:val="ru-RU"/>
        </w:rPr>
        <w:t>усилия</w:t>
      </w:r>
      <w:r w:rsidR="00C26D56" w:rsidRPr="00C26D56">
        <w:rPr>
          <w:szCs w:val="22"/>
          <w:lang w:val="ru-RU"/>
        </w:rPr>
        <w:t xml:space="preserve">, </w:t>
      </w:r>
      <w:r w:rsidR="00C26D56">
        <w:rPr>
          <w:szCs w:val="22"/>
          <w:lang w:val="ru-RU"/>
        </w:rPr>
        <w:t>связанные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с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представлением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Международным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бюро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в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ведомства</w:t>
      </w:r>
      <w:r w:rsidR="00C26D56" w:rsidRPr="00C26D56">
        <w:rPr>
          <w:szCs w:val="22"/>
          <w:lang w:val="ru-RU"/>
        </w:rPr>
        <w:t xml:space="preserve"> </w:t>
      </w:r>
      <w:r w:rsidR="00D461AF">
        <w:rPr>
          <w:szCs w:val="22"/>
          <w:lang w:val="ru-RU"/>
        </w:rPr>
        <w:t xml:space="preserve">указанных </w:t>
      </w:r>
      <w:r w:rsidR="00C26D56">
        <w:rPr>
          <w:szCs w:val="22"/>
          <w:lang w:val="ru-RU"/>
        </w:rPr>
        <w:t>Договаривающихся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сторон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подтверждающ</w:t>
      </w:r>
      <w:r w:rsidR="00D461AF">
        <w:rPr>
          <w:szCs w:val="22"/>
          <w:lang w:val="ru-RU"/>
        </w:rPr>
        <w:t>их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документ</w:t>
      </w:r>
      <w:r w:rsidR="00D461AF">
        <w:rPr>
          <w:szCs w:val="22"/>
          <w:lang w:val="ru-RU"/>
        </w:rPr>
        <w:t>ов</w:t>
      </w:r>
      <w:r w:rsidR="00C26D56" w:rsidRPr="00C26D56">
        <w:rPr>
          <w:szCs w:val="22"/>
          <w:lang w:val="ru-RU"/>
        </w:rPr>
        <w:t xml:space="preserve"> </w:t>
      </w:r>
      <w:r w:rsidR="00D461AF">
        <w:rPr>
          <w:szCs w:val="22"/>
          <w:lang w:val="ru-RU"/>
        </w:rPr>
        <w:t xml:space="preserve">на этапе </w:t>
      </w:r>
      <w:r w:rsidR="00C26D56">
        <w:rPr>
          <w:szCs w:val="22"/>
          <w:lang w:val="ru-RU"/>
        </w:rPr>
        <w:t>подач</w:t>
      </w:r>
      <w:r w:rsidR="00D461AF">
        <w:rPr>
          <w:szCs w:val="22"/>
          <w:lang w:val="ru-RU"/>
        </w:rPr>
        <w:t>и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международной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заявки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или</w:t>
      </w:r>
      <w:r w:rsidR="00C26D56" w:rsidRPr="00C26D56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 xml:space="preserve">в дальнейшем.  </w:t>
      </w:r>
      <w:r w:rsidR="00D461AF">
        <w:rPr>
          <w:szCs w:val="22"/>
          <w:lang w:val="ru-RU"/>
        </w:rPr>
        <w:t xml:space="preserve">К настоящему времени </w:t>
      </w:r>
      <w:r w:rsidR="00C26D56">
        <w:rPr>
          <w:szCs w:val="22"/>
          <w:lang w:val="ru-RU"/>
        </w:rPr>
        <w:t>Международному</w:t>
      </w:r>
      <w:r w:rsidR="00C26D56" w:rsidRPr="00D461AF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бюро</w:t>
      </w:r>
      <w:r w:rsidR="00D461AF">
        <w:rPr>
          <w:szCs w:val="22"/>
          <w:lang w:val="ru-RU"/>
        </w:rPr>
        <w:t xml:space="preserve"> не </w:t>
      </w:r>
      <w:r w:rsidR="00C26D56">
        <w:rPr>
          <w:szCs w:val="22"/>
          <w:lang w:val="ru-RU"/>
        </w:rPr>
        <w:t>прибегало</w:t>
      </w:r>
      <w:r w:rsidR="00C26D56" w:rsidRPr="00D461AF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к</w:t>
      </w:r>
      <w:r w:rsidR="00C26D56" w:rsidRPr="00D461AF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использованию</w:t>
      </w:r>
      <w:r w:rsidR="00C26D56" w:rsidRPr="00D461AF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такой</w:t>
      </w:r>
      <w:r w:rsidR="00C26D56" w:rsidRPr="00D461AF">
        <w:rPr>
          <w:szCs w:val="22"/>
          <w:lang w:val="ru-RU"/>
        </w:rPr>
        <w:t xml:space="preserve"> </w:t>
      </w:r>
      <w:r w:rsidR="00C26D56">
        <w:rPr>
          <w:szCs w:val="22"/>
          <w:lang w:val="ru-RU"/>
        </w:rPr>
        <w:t>пошлины</w:t>
      </w:r>
      <w:r w:rsidR="00C26D56" w:rsidRPr="00D461AF">
        <w:rPr>
          <w:szCs w:val="22"/>
          <w:lang w:val="ru-RU"/>
        </w:rPr>
        <w:t>.</w:t>
      </w:r>
    </w:p>
    <w:p w:rsidR="00564D1A" w:rsidRPr="000A63F1" w:rsidRDefault="00A91C93" w:rsidP="009F18C0">
      <w:pPr>
        <w:pStyle w:val="Heading1"/>
        <w:rPr>
          <w:lang w:val="ru-RU"/>
        </w:rPr>
      </w:pPr>
      <w:r w:rsidRPr="00A91C93">
        <w:rPr>
          <w:lang w:val="ru-RU"/>
        </w:rPr>
        <w:br/>
      </w:r>
      <w:r w:rsidR="009F18C0">
        <w:t>II</w:t>
      </w:r>
      <w:r w:rsidR="009F18C0" w:rsidRPr="000A63F1">
        <w:rPr>
          <w:lang w:val="ru-RU"/>
        </w:rPr>
        <w:t>.</w:t>
      </w:r>
      <w:r w:rsidR="009F18C0" w:rsidRPr="000A63F1">
        <w:rPr>
          <w:lang w:val="ru-RU"/>
        </w:rPr>
        <w:tab/>
      </w:r>
      <w:r w:rsidR="00F642D1">
        <w:rPr>
          <w:lang w:val="ru-RU"/>
        </w:rPr>
        <w:t>увеличение</w:t>
      </w:r>
      <w:r w:rsidR="00F642D1" w:rsidRPr="000A63F1">
        <w:rPr>
          <w:lang w:val="ru-RU"/>
        </w:rPr>
        <w:t xml:space="preserve"> </w:t>
      </w:r>
      <w:r w:rsidR="00F642D1">
        <w:rPr>
          <w:lang w:val="ru-RU"/>
        </w:rPr>
        <w:t>рабочей</w:t>
      </w:r>
      <w:r w:rsidR="00F642D1" w:rsidRPr="000A63F1">
        <w:rPr>
          <w:lang w:val="ru-RU"/>
        </w:rPr>
        <w:t xml:space="preserve"> </w:t>
      </w:r>
      <w:r w:rsidR="00F642D1">
        <w:rPr>
          <w:lang w:val="ru-RU"/>
        </w:rPr>
        <w:t>нагрузки</w:t>
      </w:r>
      <w:r w:rsidR="00F642D1" w:rsidRPr="000A63F1">
        <w:rPr>
          <w:lang w:val="ru-RU"/>
        </w:rPr>
        <w:t xml:space="preserve"> </w:t>
      </w:r>
      <w:r w:rsidR="00F642D1">
        <w:rPr>
          <w:lang w:val="ru-RU"/>
        </w:rPr>
        <w:t>на международное бюро</w:t>
      </w:r>
    </w:p>
    <w:p w:rsidR="00564D1A" w:rsidRDefault="00F642D1" w:rsidP="00C5151C">
      <w:pPr>
        <w:pStyle w:val="Heading2"/>
        <w:rPr>
          <w:noProof/>
        </w:rPr>
      </w:pPr>
      <w:r>
        <w:rPr>
          <w:noProof/>
          <w:lang w:val="ru-RU"/>
        </w:rPr>
        <w:t>БОлее</w:t>
      </w:r>
      <w:r w:rsidRPr="00F642D1">
        <w:rPr>
          <w:noProof/>
        </w:rPr>
        <w:t xml:space="preserve"> </w:t>
      </w:r>
      <w:r>
        <w:rPr>
          <w:noProof/>
          <w:lang w:val="ru-RU"/>
        </w:rPr>
        <w:t>тщательная</w:t>
      </w:r>
      <w:r w:rsidRPr="00F642D1">
        <w:rPr>
          <w:noProof/>
        </w:rPr>
        <w:t xml:space="preserve"> </w:t>
      </w:r>
      <w:r>
        <w:rPr>
          <w:noProof/>
          <w:lang w:val="ru-RU"/>
        </w:rPr>
        <w:t>экспертиза</w:t>
      </w:r>
      <w:r w:rsidRPr="00F642D1">
        <w:rPr>
          <w:noProof/>
        </w:rPr>
        <w:t xml:space="preserve"> </w:t>
      </w:r>
      <w:r>
        <w:rPr>
          <w:noProof/>
          <w:lang w:val="ru-RU"/>
        </w:rPr>
        <w:t>международной</w:t>
      </w:r>
      <w:r w:rsidRPr="00F642D1">
        <w:rPr>
          <w:noProof/>
        </w:rPr>
        <w:t xml:space="preserve"> </w:t>
      </w:r>
      <w:r>
        <w:rPr>
          <w:noProof/>
          <w:lang w:val="ru-RU"/>
        </w:rPr>
        <w:t>заявки</w:t>
      </w:r>
    </w:p>
    <w:p w:rsidR="00564D1A" w:rsidRDefault="00564D1A" w:rsidP="00C5151C"/>
    <w:p w:rsidR="00564D1A" w:rsidRPr="00F642D1" w:rsidRDefault="00DA5520" w:rsidP="00564D1A">
      <w:pPr>
        <w:pStyle w:val="ONUME"/>
        <w:rPr>
          <w:lang w:val="ru-RU"/>
        </w:rPr>
      </w:pPr>
      <w:r>
        <w:rPr>
          <w:lang w:val="ru-RU"/>
        </w:rPr>
        <w:t xml:space="preserve">Программа </w:t>
      </w:r>
      <w:r w:rsidR="00F642D1" w:rsidRPr="00F642D1">
        <w:rPr>
          <w:lang w:val="ru-RU"/>
        </w:rPr>
        <w:t>электронной подачи автоматическ</w:t>
      </w:r>
      <w:r w:rsidR="00F642D1">
        <w:rPr>
          <w:lang w:val="ru-RU"/>
        </w:rPr>
        <w:t xml:space="preserve">и </w:t>
      </w:r>
      <w:r w:rsidR="00F642D1" w:rsidRPr="00F642D1">
        <w:rPr>
          <w:lang w:val="ru-RU"/>
        </w:rPr>
        <w:t>провер</w:t>
      </w:r>
      <w:r w:rsidR="00F642D1">
        <w:rPr>
          <w:lang w:val="ru-RU"/>
        </w:rPr>
        <w:t xml:space="preserve">яет </w:t>
      </w:r>
      <w:r w:rsidR="00F642D1" w:rsidRPr="00F642D1">
        <w:rPr>
          <w:lang w:val="ru-RU"/>
        </w:rPr>
        <w:t>наличи</w:t>
      </w:r>
      <w:r w:rsidR="00F642D1">
        <w:rPr>
          <w:lang w:val="ru-RU"/>
        </w:rPr>
        <w:t>е всех</w:t>
      </w:r>
      <w:r w:rsidR="00F642D1" w:rsidRPr="00F642D1">
        <w:rPr>
          <w:lang w:val="ru-RU"/>
        </w:rPr>
        <w:t xml:space="preserve"> обязательн</w:t>
      </w:r>
      <w:r w:rsidR="00F642D1">
        <w:rPr>
          <w:lang w:val="ru-RU"/>
        </w:rPr>
        <w:t>ых сведений</w:t>
      </w:r>
      <w:r w:rsidR="00F642D1" w:rsidRPr="00F642D1">
        <w:rPr>
          <w:lang w:val="ru-RU"/>
        </w:rPr>
        <w:t xml:space="preserve"> в</w:t>
      </w:r>
      <w:r w:rsidR="00F642D1">
        <w:rPr>
          <w:lang w:val="ru-RU"/>
        </w:rPr>
        <w:t xml:space="preserve"> международной</w:t>
      </w:r>
      <w:r w:rsidR="00F642D1" w:rsidRPr="00F642D1">
        <w:rPr>
          <w:lang w:val="ru-RU"/>
        </w:rPr>
        <w:t xml:space="preserve"> заявке. </w:t>
      </w:r>
      <w:r w:rsidR="00265241" w:rsidRPr="00F642D1">
        <w:rPr>
          <w:lang w:val="ru-RU"/>
        </w:rPr>
        <w:t xml:space="preserve">Тем не менее экспертам Международного бюро </w:t>
      </w:r>
      <w:r w:rsidR="00265241">
        <w:rPr>
          <w:lang w:val="ru-RU"/>
        </w:rPr>
        <w:t xml:space="preserve">по-прежнему </w:t>
      </w:r>
      <w:r w:rsidR="00265241" w:rsidRPr="00F642D1">
        <w:rPr>
          <w:lang w:val="ru-RU"/>
        </w:rPr>
        <w:t xml:space="preserve">приходится </w:t>
      </w:r>
      <w:r w:rsidR="00265241">
        <w:rPr>
          <w:lang w:val="ru-RU"/>
        </w:rPr>
        <w:t xml:space="preserve">анализировать </w:t>
      </w:r>
      <w:r w:rsidR="00265241" w:rsidRPr="00F642D1">
        <w:rPr>
          <w:lang w:val="ru-RU"/>
        </w:rPr>
        <w:t>заявки на предмет ошибок в обязательном содержании, например в указании изделия</w:t>
      </w:r>
      <w:r w:rsidR="00265241">
        <w:rPr>
          <w:lang w:val="ru-RU"/>
        </w:rPr>
        <w:t xml:space="preserve">, а </w:t>
      </w:r>
      <w:r w:rsidR="00265241" w:rsidRPr="00F642D1">
        <w:rPr>
          <w:lang w:val="ru-RU"/>
        </w:rPr>
        <w:t xml:space="preserve">в </w:t>
      </w:r>
      <w:r w:rsidR="00265241">
        <w:rPr>
          <w:lang w:val="ru-RU"/>
        </w:rPr>
        <w:t>свете присоединения к системе стран, имеющих</w:t>
      </w:r>
      <w:r w:rsidR="00265241" w:rsidRPr="00F642D1">
        <w:rPr>
          <w:lang w:val="ru-RU"/>
        </w:rPr>
        <w:t xml:space="preserve"> «</w:t>
      </w:r>
      <w:r w:rsidR="00265241">
        <w:rPr>
          <w:lang w:val="ru-RU"/>
        </w:rPr>
        <w:t>в</w:t>
      </w:r>
      <w:r w:rsidR="00265241" w:rsidRPr="00F642D1">
        <w:rPr>
          <w:lang w:val="ru-RU"/>
        </w:rPr>
        <w:t>едомство, проводящ</w:t>
      </w:r>
      <w:r w:rsidR="00265241">
        <w:rPr>
          <w:lang w:val="ru-RU"/>
        </w:rPr>
        <w:t>ее</w:t>
      </w:r>
      <w:r w:rsidR="00265241" w:rsidRPr="00F642D1">
        <w:rPr>
          <w:lang w:val="ru-RU"/>
        </w:rPr>
        <w:t xml:space="preserve"> экспертизу», </w:t>
      </w:r>
      <w:r w:rsidR="00265241">
        <w:rPr>
          <w:lang w:val="ru-RU"/>
        </w:rPr>
        <w:t>на предмет указания не</w:t>
      </w:r>
      <w:r w:rsidR="00265241" w:rsidRPr="00F642D1">
        <w:rPr>
          <w:lang w:val="ru-RU"/>
        </w:rPr>
        <w:t>полн</w:t>
      </w:r>
      <w:r w:rsidR="00265241">
        <w:rPr>
          <w:lang w:val="ru-RU"/>
        </w:rPr>
        <w:t xml:space="preserve">ых или </w:t>
      </w:r>
      <w:r w:rsidR="00265241" w:rsidRPr="00F642D1">
        <w:rPr>
          <w:lang w:val="ru-RU"/>
        </w:rPr>
        <w:t>ошибо</w:t>
      </w:r>
      <w:r w:rsidR="00265241">
        <w:rPr>
          <w:lang w:val="ru-RU"/>
        </w:rPr>
        <w:t>чных сведений</w:t>
      </w:r>
      <w:r w:rsidR="00265241" w:rsidRPr="00F642D1">
        <w:rPr>
          <w:lang w:val="ru-RU"/>
        </w:rPr>
        <w:t xml:space="preserve"> </w:t>
      </w:r>
      <w:r w:rsidR="00265241">
        <w:rPr>
          <w:lang w:val="ru-RU"/>
        </w:rPr>
        <w:t xml:space="preserve">в </w:t>
      </w:r>
      <w:r w:rsidR="00265241" w:rsidRPr="00F642D1">
        <w:rPr>
          <w:lang w:val="ru-RU"/>
        </w:rPr>
        <w:t>дополнительно</w:t>
      </w:r>
      <w:r w:rsidR="00265241">
        <w:rPr>
          <w:lang w:val="ru-RU"/>
        </w:rPr>
        <w:t>м</w:t>
      </w:r>
      <w:r w:rsidR="00265241" w:rsidRPr="00F642D1">
        <w:rPr>
          <w:lang w:val="ru-RU"/>
        </w:rPr>
        <w:t xml:space="preserve"> обязательно</w:t>
      </w:r>
      <w:r w:rsidR="00265241">
        <w:rPr>
          <w:lang w:val="ru-RU"/>
        </w:rPr>
        <w:t>м</w:t>
      </w:r>
      <w:r w:rsidR="00265241" w:rsidRPr="00F642D1">
        <w:rPr>
          <w:lang w:val="ru-RU"/>
        </w:rPr>
        <w:t xml:space="preserve"> содержани</w:t>
      </w:r>
      <w:r w:rsidR="00265241">
        <w:rPr>
          <w:lang w:val="ru-RU"/>
        </w:rPr>
        <w:t>и, рассматриваемом в статье </w:t>
      </w:r>
      <w:r w:rsidR="00265241" w:rsidRPr="00F642D1">
        <w:rPr>
          <w:lang w:val="ru-RU"/>
        </w:rPr>
        <w:t>5(2)(</w:t>
      </w:r>
      <w:r w:rsidR="00265241" w:rsidRPr="00F642D1">
        <w:t>b</w:t>
      </w:r>
      <w:r w:rsidR="00265241" w:rsidRPr="00F642D1">
        <w:rPr>
          <w:lang w:val="ru-RU"/>
        </w:rPr>
        <w:t>) или правил</w:t>
      </w:r>
      <w:r w:rsidR="00265241">
        <w:rPr>
          <w:lang w:val="ru-RU"/>
        </w:rPr>
        <w:t>е</w:t>
      </w:r>
      <w:r w:rsidR="00265241" w:rsidRPr="00F642D1">
        <w:t> </w:t>
      </w:r>
      <w:r w:rsidR="00265241" w:rsidRPr="00F642D1">
        <w:rPr>
          <w:lang w:val="ru-RU"/>
        </w:rPr>
        <w:t xml:space="preserve">8, например </w:t>
      </w:r>
      <w:r w:rsidR="00265241">
        <w:rPr>
          <w:lang w:val="ru-RU"/>
        </w:rPr>
        <w:t xml:space="preserve">в отношении </w:t>
      </w:r>
      <w:r w:rsidR="00265241" w:rsidRPr="00F642D1">
        <w:rPr>
          <w:lang w:val="ru-RU"/>
        </w:rPr>
        <w:t>личности автора, или ошибо</w:t>
      </w:r>
      <w:r w:rsidR="00265241">
        <w:rPr>
          <w:lang w:val="ru-RU"/>
        </w:rPr>
        <w:t xml:space="preserve">к в указании </w:t>
      </w:r>
      <w:r w:rsidR="00DC3D20">
        <w:rPr>
          <w:lang w:val="ru-RU"/>
        </w:rPr>
        <w:t xml:space="preserve">факультативных </w:t>
      </w:r>
      <w:r w:rsidR="00F642D1" w:rsidRPr="00F642D1">
        <w:rPr>
          <w:lang w:val="ru-RU"/>
        </w:rPr>
        <w:t>с</w:t>
      </w:r>
      <w:r w:rsidR="00DC3D20">
        <w:rPr>
          <w:lang w:val="ru-RU"/>
        </w:rPr>
        <w:t>ведени</w:t>
      </w:r>
      <w:r>
        <w:rPr>
          <w:lang w:val="ru-RU"/>
        </w:rPr>
        <w:t>й</w:t>
      </w:r>
      <w:r w:rsidR="00F642D1" w:rsidRPr="00F642D1">
        <w:rPr>
          <w:lang w:val="ru-RU"/>
        </w:rPr>
        <w:t xml:space="preserve">, например </w:t>
      </w:r>
      <w:r>
        <w:rPr>
          <w:lang w:val="ru-RU"/>
        </w:rPr>
        <w:t xml:space="preserve">о </w:t>
      </w:r>
      <w:r w:rsidR="00F642D1" w:rsidRPr="00F642D1">
        <w:rPr>
          <w:lang w:val="ru-RU"/>
        </w:rPr>
        <w:t>главно</w:t>
      </w:r>
      <w:r>
        <w:rPr>
          <w:lang w:val="ru-RU"/>
        </w:rPr>
        <w:t>м</w:t>
      </w:r>
      <w:r w:rsidR="00DC3D20">
        <w:rPr>
          <w:lang w:val="ru-RU"/>
        </w:rPr>
        <w:t xml:space="preserve"> или </w:t>
      </w:r>
      <w:r w:rsidR="0018030A">
        <w:rPr>
          <w:lang w:val="ru-RU"/>
        </w:rPr>
        <w:t xml:space="preserve">связанном с ним </w:t>
      </w:r>
      <w:r w:rsidR="00F642D1" w:rsidRPr="00F642D1">
        <w:rPr>
          <w:lang w:val="ru-RU"/>
        </w:rPr>
        <w:t>образц</w:t>
      </w:r>
      <w:r>
        <w:rPr>
          <w:lang w:val="ru-RU"/>
        </w:rPr>
        <w:t>е</w:t>
      </w:r>
      <w:r w:rsidR="00F60EB6" w:rsidRPr="00F642D1">
        <w:rPr>
          <w:lang w:val="ru-RU"/>
        </w:rPr>
        <w:t>.</w:t>
      </w:r>
    </w:p>
    <w:p w:rsidR="004F2C45" w:rsidRDefault="00DA5391" w:rsidP="00DA5391">
      <w:pPr>
        <w:pStyle w:val="ONUME"/>
        <w:rPr>
          <w:lang w:val="ru-RU"/>
        </w:rPr>
      </w:pPr>
      <w:r w:rsidRPr="00DA5391">
        <w:rPr>
          <w:lang w:val="ru-RU"/>
        </w:rPr>
        <w:t>Аналогичным образом международн</w:t>
      </w:r>
      <w:r w:rsidR="00561283">
        <w:rPr>
          <w:lang w:val="ru-RU"/>
        </w:rPr>
        <w:t>ая</w:t>
      </w:r>
      <w:r w:rsidRPr="00DA5391">
        <w:rPr>
          <w:lang w:val="ru-RU"/>
        </w:rPr>
        <w:t xml:space="preserve"> заявк</w:t>
      </w:r>
      <w:r w:rsidR="00561283">
        <w:rPr>
          <w:lang w:val="ru-RU"/>
        </w:rPr>
        <w:t>а</w:t>
      </w:r>
      <w:r w:rsidRPr="00DA5391">
        <w:rPr>
          <w:lang w:val="ru-RU"/>
        </w:rPr>
        <w:t xml:space="preserve"> мо</w:t>
      </w:r>
      <w:r w:rsidR="00561283">
        <w:rPr>
          <w:lang w:val="ru-RU"/>
        </w:rPr>
        <w:t xml:space="preserve">жет </w:t>
      </w:r>
      <w:r w:rsidR="006E37F5">
        <w:rPr>
          <w:lang w:val="ru-RU"/>
        </w:rPr>
        <w:t xml:space="preserve">быть подана вместе с </w:t>
      </w:r>
      <w:r w:rsidRPr="00DA5391">
        <w:rPr>
          <w:lang w:val="ru-RU"/>
        </w:rPr>
        <w:t>сопровод</w:t>
      </w:r>
      <w:r w:rsidR="002B7D26">
        <w:rPr>
          <w:lang w:val="ru-RU"/>
        </w:rPr>
        <w:t>ительн</w:t>
      </w:r>
      <w:r w:rsidR="006E37F5">
        <w:rPr>
          <w:lang w:val="ru-RU"/>
        </w:rPr>
        <w:t>ой</w:t>
      </w:r>
      <w:r w:rsidRPr="00DA5391">
        <w:rPr>
          <w:lang w:val="ru-RU"/>
        </w:rPr>
        <w:t xml:space="preserve"> документ</w:t>
      </w:r>
      <w:r w:rsidR="006E37F5">
        <w:rPr>
          <w:lang w:val="ru-RU"/>
        </w:rPr>
        <w:t>ацией,</w:t>
      </w:r>
      <w:r w:rsidRPr="00DA5391">
        <w:rPr>
          <w:lang w:val="ru-RU"/>
        </w:rPr>
        <w:t xml:space="preserve"> котор</w:t>
      </w:r>
      <w:r w:rsidR="006E37F5">
        <w:rPr>
          <w:lang w:val="ru-RU"/>
        </w:rPr>
        <w:t>ую</w:t>
      </w:r>
      <w:r w:rsidR="00561283">
        <w:rPr>
          <w:lang w:val="ru-RU"/>
        </w:rPr>
        <w:t xml:space="preserve"> Международное бюро</w:t>
      </w:r>
      <w:r w:rsidRPr="00DA5391">
        <w:rPr>
          <w:lang w:val="ru-RU"/>
        </w:rPr>
        <w:t xml:space="preserve"> должн</w:t>
      </w:r>
      <w:r w:rsidR="00561283">
        <w:rPr>
          <w:lang w:val="ru-RU"/>
        </w:rPr>
        <w:t>о представить</w:t>
      </w:r>
      <w:r w:rsidRPr="00DA5391">
        <w:rPr>
          <w:lang w:val="ru-RU"/>
        </w:rPr>
        <w:t xml:space="preserve"> в </w:t>
      </w:r>
      <w:r w:rsidR="00561283">
        <w:rPr>
          <w:lang w:val="ru-RU"/>
        </w:rPr>
        <w:t>в</w:t>
      </w:r>
      <w:r w:rsidRPr="00DA5391">
        <w:rPr>
          <w:lang w:val="ru-RU"/>
        </w:rPr>
        <w:t xml:space="preserve">едомства, </w:t>
      </w:r>
      <w:r w:rsidR="00561283">
        <w:rPr>
          <w:lang w:val="ru-RU"/>
        </w:rPr>
        <w:t xml:space="preserve">выдвигающие такое </w:t>
      </w:r>
      <w:r w:rsidRPr="00DA5391">
        <w:rPr>
          <w:lang w:val="ru-RU"/>
        </w:rPr>
        <w:t>треб</w:t>
      </w:r>
      <w:r w:rsidR="00561283">
        <w:rPr>
          <w:lang w:val="ru-RU"/>
        </w:rPr>
        <w:t xml:space="preserve">ование </w:t>
      </w:r>
      <w:r w:rsidRPr="00DA5391">
        <w:rPr>
          <w:lang w:val="ru-RU"/>
        </w:rPr>
        <w:t xml:space="preserve">для целей экспертизы. </w:t>
      </w:r>
      <w:r w:rsidR="00561283">
        <w:rPr>
          <w:lang w:val="ru-RU"/>
        </w:rPr>
        <w:t xml:space="preserve"> </w:t>
      </w:r>
      <w:r w:rsidRPr="00DA5391">
        <w:rPr>
          <w:lang w:val="ru-RU"/>
        </w:rPr>
        <w:t>В разделе</w:t>
      </w:r>
      <w:r w:rsidR="00561283">
        <w:rPr>
          <w:lang w:val="ru-RU"/>
        </w:rPr>
        <w:t> </w:t>
      </w:r>
      <w:r w:rsidRPr="00DA5391">
        <w:rPr>
          <w:lang w:val="ru-RU"/>
        </w:rPr>
        <w:t xml:space="preserve">408 Административной инструкции приведен полный перечень материалов и документов, </w:t>
      </w:r>
    </w:p>
    <w:p w:rsidR="00564D1A" w:rsidRDefault="004F2C45" w:rsidP="00394994">
      <w:pPr>
        <w:rPr>
          <w:lang w:val="fr-CH"/>
        </w:rPr>
      </w:pPr>
      <w:r>
        <w:rPr>
          <w:lang w:val="ru-RU"/>
        </w:rPr>
        <w:br w:type="page"/>
      </w:r>
      <w:r w:rsidR="00DA5391" w:rsidRPr="00DA5391">
        <w:rPr>
          <w:lang w:val="ru-RU"/>
        </w:rPr>
        <w:lastRenderedPageBreak/>
        <w:t xml:space="preserve">которые </w:t>
      </w:r>
      <w:r w:rsidR="00561283">
        <w:rPr>
          <w:lang w:val="ru-RU"/>
        </w:rPr>
        <w:t xml:space="preserve">допускается </w:t>
      </w:r>
      <w:r w:rsidR="00DA5391" w:rsidRPr="00DA5391">
        <w:rPr>
          <w:lang w:val="ru-RU"/>
        </w:rPr>
        <w:t>включ</w:t>
      </w:r>
      <w:r w:rsidR="00561283">
        <w:rPr>
          <w:lang w:val="ru-RU"/>
        </w:rPr>
        <w:t>ать</w:t>
      </w:r>
      <w:r w:rsidR="00DA5391" w:rsidRPr="00DA5391">
        <w:rPr>
          <w:lang w:val="ru-RU"/>
        </w:rPr>
        <w:t xml:space="preserve"> в международную заявку по выбору заявителя и в оответствии с правилом</w:t>
      </w:r>
      <w:r w:rsidR="00561283">
        <w:rPr>
          <w:lang w:val="ru-RU"/>
        </w:rPr>
        <w:t> </w:t>
      </w:r>
      <w:r w:rsidR="00DA5391" w:rsidRPr="00DA5391">
        <w:rPr>
          <w:lang w:val="ru-RU"/>
        </w:rPr>
        <w:t>7(5)(</w:t>
      </w:r>
      <w:r w:rsidR="00DA5391" w:rsidRPr="00DA5391">
        <w:t>f</w:t>
      </w:r>
      <w:r w:rsidR="00DA5391" w:rsidRPr="00DA5391">
        <w:rPr>
          <w:lang w:val="ru-RU"/>
        </w:rPr>
        <w:t>) и (</w:t>
      </w:r>
      <w:r w:rsidR="00DA5391" w:rsidRPr="00DA5391">
        <w:t>g</w:t>
      </w:r>
      <w:r w:rsidR="00DA5391" w:rsidRPr="00DA5391">
        <w:rPr>
          <w:lang w:val="ru-RU"/>
        </w:rPr>
        <w:t xml:space="preserve">). </w:t>
      </w:r>
      <w:r w:rsidR="00561283">
        <w:rPr>
          <w:lang w:val="ru-RU"/>
        </w:rPr>
        <w:t xml:space="preserve"> </w:t>
      </w:r>
      <w:r w:rsidR="00DA5391" w:rsidRPr="00DA5391">
        <w:rPr>
          <w:lang w:val="ru-RU"/>
        </w:rPr>
        <w:t xml:space="preserve">Кроме того, </w:t>
      </w:r>
      <w:r w:rsidR="006E37F5">
        <w:rPr>
          <w:lang w:val="ru-RU"/>
        </w:rPr>
        <w:t xml:space="preserve">как сказано в </w:t>
      </w:r>
      <w:r w:rsidR="00DA5391" w:rsidRPr="00DA5391">
        <w:rPr>
          <w:lang w:val="ru-RU"/>
        </w:rPr>
        <w:t>правил</w:t>
      </w:r>
      <w:r w:rsidR="006E37F5">
        <w:rPr>
          <w:lang w:val="ru-RU"/>
        </w:rPr>
        <w:t>е</w:t>
      </w:r>
      <w:r w:rsidR="00561283">
        <w:rPr>
          <w:lang w:val="ru-RU"/>
        </w:rPr>
        <w:t> </w:t>
      </w:r>
      <w:r w:rsidR="00DA5391" w:rsidRPr="00DA5391">
        <w:rPr>
          <w:lang w:val="ru-RU"/>
        </w:rPr>
        <w:t>8</w:t>
      </w:r>
      <w:r w:rsidR="006E37F5">
        <w:rPr>
          <w:lang w:val="ru-RU"/>
        </w:rPr>
        <w:t>,</w:t>
      </w:r>
      <w:r w:rsidR="00DA5391" w:rsidRPr="00DA5391">
        <w:rPr>
          <w:lang w:val="ru-RU"/>
        </w:rPr>
        <w:t xml:space="preserve"> к международной заявке может прилагаться клятва или заявление автора</w:t>
      </w:r>
      <w:r w:rsidR="00F60EB6">
        <w:rPr>
          <w:rStyle w:val="FootnoteReference"/>
          <w:rFonts w:asciiTheme="minorHAnsi" w:hAnsiTheme="minorHAnsi"/>
        </w:rPr>
        <w:footnoteReference w:id="16"/>
      </w:r>
      <w:r w:rsidR="00C5151C" w:rsidRPr="00DA5391">
        <w:rPr>
          <w:lang w:val="ru-RU"/>
        </w:rPr>
        <w:t>.</w:t>
      </w:r>
    </w:p>
    <w:p w:rsidR="00394994" w:rsidRPr="00394994" w:rsidRDefault="00394994" w:rsidP="00394994">
      <w:pPr>
        <w:rPr>
          <w:lang w:val="fr-CH" w:eastAsia="ja-JP"/>
        </w:rPr>
      </w:pPr>
    </w:p>
    <w:p w:rsidR="00564D1A" w:rsidRPr="002B7D26" w:rsidRDefault="002B7D26" w:rsidP="00C5151C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2B7D26">
        <w:rPr>
          <w:lang w:val="ru-RU"/>
        </w:rPr>
        <w:t xml:space="preserve"> </w:t>
      </w:r>
      <w:r>
        <w:rPr>
          <w:lang w:val="ru-RU"/>
        </w:rPr>
        <w:t>того</w:t>
      </w:r>
      <w:r w:rsidRPr="002B7D26">
        <w:rPr>
          <w:lang w:val="ru-RU"/>
        </w:rPr>
        <w:t xml:space="preserve"> </w:t>
      </w:r>
      <w:r>
        <w:rPr>
          <w:lang w:val="ru-RU"/>
        </w:rPr>
        <w:t>что</w:t>
      </w:r>
      <w:r w:rsidRPr="002B7D26">
        <w:rPr>
          <w:lang w:val="ru-RU"/>
        </w:rPr>
        <w:t xml:space="preserve"> </w:t>
      </w:r>
      <w:r>
        <w:rPr>
          <w:lang w:val="ru-RU"/>
        </w:rPr>
        <w:t>эксперт</w:t>
      </w:r>
      <w:r w:rsidRPr="002B7D2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B7D26">
        <w:rPr>
          <w:lang w:val="ru-RU"/>
        </w:rPr>
        <w:t xml:space="preserve"> </w:t>
      </w:r>
      <w:r>
        <w:rPr>
          <w:lang w:val="ru-RU"/>
        </w:rPr>
        <w:t>бюро</w:t>
      </w:r>
      <w:r w:rsidRPr="002B7D26">
        <w:rPr>
          <w:lang w:val="ru-RU"/>
        </w:rPr>
        <w:t xml:space="preserve"> </w:t>
      </w:r>
      <w:r>
        <w:rPr>
          <w:lang w:val="ru-RU"/>
        </w:rPr>
        <w:t xml:space="preserve">проверяет содержание самой международной заявки, он также контролирует ряд формальных аспектов, касающихся сопроводительной документации. </w:t>
      </w:r>
      <w:r w:rsidRPr="002B7D26">
        <w:rPr>
          <w:lang w:val="ru-RU"/>
        </w:rPr>
        <w:t xml:space="preserve"> </w:t>
      </w:r>
      <w:r>
        <w:rPr>
          <w:lang w:val="ru-RU"/>
        </w:rPr>
        <w:t>В</w:t>
      </w:r>
      <w:r w:rsidRPr="002B7D2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2B7D26">
        <w:rPr>
          <w:lang w:val="ru-RU"/>
        </w:rPr>
        <w:t xml:space="preserve">, </w:t>
      </w:r>
      <w:r>
        <w:rPr>
          <w:lang w:val="ru-RU"/>
        </w:rPr>
        <w:t>он</w:t>
      </w:r>
      <w:r w:rsidRPr="002B7D26">
        <w:rPr>
          <w:lang w:val="ru-RU"/>
        </w:rPr>
        <w:t xml:space="preserve"> </w:t>
      </w:r>
      <w:r>
        <w:rPr>
          <w:lang w:val="ru-RU"/>
        </w:rPr>
        <w:t>проверяет</w:t>
      </w:r>
      <w:r w:rsidRPr="002B7D26">
        <w:rPr>
          <w:lang w:val="ru-RU"/>
        </w:rPr>
        <w:t xml:space="preserve">, </w:t>
      </w:r>
      <w:r>
        <w:rPr>
          <w:lang w:val="ru-RU"/>
        </w:rPr>
        <w:t>подписана</w:t>
      </w:r>
      <w:r w:rsidRPr="002B7D26">
        <w:rPr>
          <w:lang w:val="ru-RU"/>
        </w:rPr>
        <w:t xml:space="preserve"> </w:t>
      </w:r>
      <w:r>
        <w:rPr>
          <w:lang w:val="ru-RU"/>
        </w:rPr>
        <w:t>ли</w:t>
      </w:r>
      <w:r w:rsidRPr="002B7D26">
        <w:rPr>
          <w:lang w:val="ru-RU"/>
        </w:rPr>
        <w:t xml:space="preserve"> </w:t>
      </w:r>
      <w:r>
        <w:rPr>
          <w:lang w:val="ru-RU"/>
        </w:rPr>
        <w:t>клятва</w:t>
      </w:r>
      <w:r w:rsidRPr="002B7D26">
        <w:rPr>
          <w:lang w:val="ru-RU"/>
        </w:rPr>
        <w:t xml:space="preserve"> </w:t>
      </w:r>
      <w:r>
        <w:rPr>
          <w:lang w:val="ru-RU"/>
        </w:rPr>
        <w:t>указанным</w:t>
      </w:r>
      <w:r w:rsidRPr="002B7D26">
        <w:rPr>
          <w:lang w:val="ru-RU"/>
        </w:rPr>
        <w:t xml:space="preserve"> </w:t>
      </w:r>
      <w:r>
        <w:rPr>
          <w:lang w:val="ru-RU"/>
        </w:rPr>
        <w:t>в</w:t>
      </w:r>
      <w:r w:rsidRPr="002B7D26">
        <w:rPr>
          <w:lang w:val="ru-RU"/>
        </w:rPr>
        <w:t xml:space="preserve"> </w:t>
      </w:r>
      <w:r>
        <w:rPr>
          <w:lang w:val="ru-RU"/>
        </w:rPr>
        <w:t>заявке</w:t>
      </w:r>
      <w:r w:rsidRPr="002B7D26">
        <w:rPr>
          <w:lang w:val="ru-RU"/>
        </w:rPr>
        <w:t xml:space="preserve"> </w:t>
      </w:r>
      <w:r>
        <w:rPr>
          <w:lang w:val="ru-RU"/>
        </w:rPr>
        <w:t>автором</w:t>
      </w:r>
      <w:r w:rsidRPr="002B7D26">
        <w:rPr>
          <w:lang w:val="ru-RU"/>
        </w:rPr>
        <w:t xml:space="preserve"> (</w:t>
      </w:r>
      <w:r>
        <w:rPr>
          <w:lang w:val="ru-RU"/>
        </w:rPr>
        <w:t>всеми</w:t>
      </w:r>
      <w:r w:rsidRPr="002B7D26">
        <w:rPr>
          <w:lang w:val="ru-RU"/>
        </w:rPr>
        <w:t xml:space="preserve"> </w:t>
      </w:r>
      <w:r>
        <w:rPr>
          <w:lang w:val="ru-RU"/>
        </w:rPr>
        <w:t>авторами</w:t>
      </w:r>
      <w:r w:rsidRPr="002B7D26">
        <w:rPr>
          <w:lang w:val="ru-RU"/>
        </w:rPr>
        <w:t>)</w:t>
      </w:r>
      <w:r w:rsidR="006E37F5">
        <w:rPr>
          <w:lang w:val="ru-RU"/>
        </w:rPr>
        <w:t xml:space="preserve"> или, если представлено </w:t>
      </w:r>
      <w:r>
        <w:rPr>
          <w:lang w:val="ru-RU"/>
        </w:rPr>
        <w:t>заявлени</w:t>
      </w:r>
      <w:r w:rsidR="006E37F5">
        <w:rPr>
          <w:lang w:val="ru-RU"/>
        </w:rPr>
        <w:t>е</w:t>
      </w:r>
      <w:r w:rsidRPr="002B7D26">
        <w:rPr>
          <w:lang w:val="ru-RU"/>
        </w:rPr>
        <w:t xml:space="preserve"> </w:t>
      </w:r>
      <w:r>
        <w:rPr>
          <w:lang w:val="ru-RU"/>
        </w:rPr>
        <w:t>о</w:t>
      </w:r>
      <w:r w:rsidRPr="002B7D26">
        <w:rPr>
          <w:lang w:val="ru-RU"/>
        </w:rPr>
        <w:t xml:space="preserve"> </w:t>
      </w:r>
      <w:r>
        <w:rPr>
          <w:lang w:val="ru-RU"/>
        </w:rPr>
        <w:t>статусе</w:t>
      </w:r>
      <w:r w:rsidRPr="002B7D26">
        <w:rPr>
          <w:lang w:val="ru-RU"/>
        </w:rPr>
        <w:t xml:space="preserve"> </w:t>
      </w:r>
      <w:r>
        <w:rPr>
          <w:lang w:val="ru-RU"/>
        </w:rPr>
        <w:t>микропредприятия</w:t>
      </w:r>
      <w:r w:rsidR="006E37F5">
        <w:rPr>
          <w:lang w:val="ru-RU"/>
        </w:rPr>
        <w:t>,</w:t>
      </w:r>
      <w:r w:rsidRPr="002B7D26">
        <w:rPr>
          <w:lang w:val="ru-RU"/>
        </w:rPr>
        <w:t xml:space="preserve"> </w:t>
      </w:r>
      <w:r>
        <w:rPr>
          <w:lang w:val="ru-RU"/>
        </w:rPr>
        <w:t>наличие</w:t>
      </w:r>
      <w:r w:rsidRPr="002B7D26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2B7D26">
        <w:rPr>
          <w:lang w:val="ru-RU"/>
        </w:rPr>
        <w:t xml:space="preserve"> </w:t>
      </w:r>
      <w:r>
        <w:rPr>
          <w:lang w:val="ru-RU"/>
        </w:rPr>
        <w:t>свидетельства в комплекте документов, подаваемых вместе с международной заявкой.</w:t>
      </w:r>
    </w:p>
    <w:p w:rsidR="00564D1A" w:rsidRPr="00F60E78" w:rsidRDefault="006E37F5" w:rsidP="00564D1A">
      <w:pPr>
        <w:pStyle w:val="ONUME"/>
        <w:rPr>
          <w:lang w:val="ru-RU"/>
        </w:rPr>
      </w:pPr>
      <w:r>
        <w:rPr>
          <w:lang w:val="ru-RU"/>
        </w:rPr>
        <w:t>Так,</w:t>
      </w:r>
      <w:r w:rsidRPr="00F60E78">
        <w:rPr>
          <w:lang w:val="ru-RU"/>
        </w:rPr>
        <w:t xml:space="preserve"> </w:t>
      </w:r>
      <w:r w:rsidR="00F60E78">
        <w:rPr>
          <w:lang w:val="ru-RU"/>
        </w:rPr>
        <w:t>если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эксперт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Международного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бюро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выявляет какой-либо недостаток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в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заявке</w:t>
      </w:r>
      <w:r w:rsidR="00F60E78" w:rsidRPr="00F60E78">
        <w:rPr>
          <w:lang w:val="ru-RU"/>
        </w:rPr>
        <w:t xml:space="preserve">, </w:t>
      </w:r>
      <w:r w:rsidR="00F60E78">
        <w:rPr>
          <w:lang w:val="ru-RU"/>
        </w:rPr>
        <w:t>он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направляет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заявителю</w:t>
      </w:r>
      <w:r w:rsidR="00F60E78" w:rsidRPr="00F60E78">
        <w:rPr>
          <w:lang w:val="ru-RU"/>
        </w:rPr>
        <w:t xml:space="preserve"> </w:t>
      </w:r>
      <w:r w:rsidR="00744B4B">
        <w:rPr>
          <w:lang w:val="ru-RU"/>
        </w:rPr>
        <w:t xml:space="preserve">уведомление </w:t>
      </w:r>
      <w:r w:rsidR="00F60E78">
        <w:rPr>
          <w:lang w:val="ru-RU"/>
        </w:rPr>
        <w:t>о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несоответствии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требованиям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с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предложением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внести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исправления</w:t>
      </w:r>
      <w:r w:rsidR="00F60E78" w:rsidRPr="00F60E78">
        <w:rPr>
          <w:lang w:val="ru-RU"/>
        </w:rPr>
        <w:t xml:space="preserve"> </w:t>
      </w:r>
      <w:r w:rsidR="00F60E78">
        <w:rPr>
          <w:lang w:val="ru-RU"/>
        </w:rPr>
        <w:t>в течение предписанного срока и продолжает экспертизу и рассмотрение исправления после его получения.</w:t>
      </w:r>
    </w:p>
    <w:p w:rsidR="00564D1A" w:rsidRPr="009C10ED" w:rsidRDefault="00F642D1" w:rsidP="00564D1A">
      <w:pPr>
        <w:pStyle w:val="ONUME"/>
        <w:rPr>
          <w:sz w:val="20"/>
          <w:lang w:val="ru-RU"/>
        </w:rPr>
      </w:pPr>
      <w:r>
        <w:rPr>
          <w:noProof/>
          <w:lang w:val="ru-RU"/>
        </w:rPr>
        <w:t>С</w:t>
      </w:r>
      <w:r w:rsidRPr="00744B4B">
        <w:rPr>
          <w:noProof/>
          <w:lang w:val="ru-RU"/>
        </w:rPr>
        <w:t xml:space="preserve"> </w:t>
      </w:r>
      <w:r>
        <w:rPr>
          <w:noProof/>
          <w:lang w:val="ru-RU"/>
        </w:rPr>
        <w:t>присоединением</w:t>
      </w:r>
      <w:r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 xml:space="preserve">к системе </w:t>
      </w:r>
      <w:r>
        <w:rPr>
          <w:noProof/>
          <w:lang w:val="ru-RU"/>
        </w:rPr>
        <w:t>Республики</w:t>
      </w:r>
      <w:r w:rsidRPr="00744B4B">
        <w:rPr>
          <w:noProof/>
          <w:lang w:val="ru-RU"/>
        </w:rPr>
        <w:t xml:space="preserve"> </w:t>
      </w:r>
      <w:r>
        <w:rPr>
          <w:noProof/>
          <w:lang w:val="ru-RU"/>
        </w:rPr>
        <w:t>Корея</w:t>
      </w:r>
      <w:r w:rsidRPr="00744B4B">
        <w:rPr>
          <w:noProof/>
          <w:lang w:val="ru-RU"/>
        </w:rPr>
        <w:t xml:space="preserve"> </w:t>
      </w:r>
      <w:r w:rsidR="00F60EB6" w:rsidRPr="00C0645A">
        <w:rPr>
          <w:noProof/>
          <w:lang w:val="ru-RU"/>
        </w:rPr>
        <w:t>(</w:t>
      </w:r>
      <w:r w:rsidRPr="00C0645A">
        <w:rPr>
          <w:noProof/>
          <w:lang w:val="ru-RU"/>
        </w:rPr>
        <w:t>в</w:t>
      </w:r>
      <w:r w:rsidR="00F60EB6" w:rsidRPr="00C0645A">
        <w:rPr>
          <w:noProof/>
          <w:lang w:val="ru-RU"/>
        </w:rPr>
        <w:t xml:space="preserve"> </w:t>
      </w:r>
      <w:r w:rsidRPr="00C0645A">
        <w:rPr>
          <w:noProof/>
          <w:lang w:val="ru-RU"/>
        </w:rPr>
        <w:t xml:space="preserve">июле </w:t>
      </w:r>
      <w:r w:rsidR="00F60EB6" w:rsidRPr="00C0645A">
        <w:rPr>
          <w:noProof/>
          <w:lang w:val="ru-RU"/>
        </w:rPr>
        <w:t>2014</w:t>
      </w:r>
      <w:r w:rsidRPr="00C0645A">
        <w:rPr>
          <w:noProof/>
        </w:rPr>
        <w:t> </w:t>
      </w:r>
      <w:r w:rsidRPr="00C0645A">
        <w:rPr>
          <w:noProof/>
          <w:lang w:val="ru-RU"/>
        </w:rPr>
        <w:t xml:space="preserve">г.), Японии и </w:t>
      </w:r>
      <w:r w:rsidR="00564D1A" w:rsidRPr="00C0645A">
        <w:rPr>
          <w:noProof/>
          <w:lang w:val="ru-RU"/>
        </w:rPr>
        <w:t>Соединенны</w:t>
      </w:r>
      <w:r w:rsidRPr="00C0645A">
        <w:rPr>
          <w:noProof/>
          <w:lang w:val="ru-RU"/>
        </w:rPr>
        <w:t>х</w:t>
      </w:r>
      <w:r w:rsidR="00564D1A" w:rsidRPr="00C0645A">
        <w:rPr>
          <w:noProof/>
          <w:lang w:val="ru-RU"/>
        </w:rPr>
        <w:t xml:space="preserve"> </w:t>
      </w:r>
      <w:r w:rsidRPr="00C0645A">
        <w:rPr>
          <w:noProof/>
          <w:lang w:val="ru-RU"/>
        </w:rPr>
        <w:t>Ш</w:t>
      </w:r>
      <w:r w:rsidR="00564D1A" w:rsidRPr="00C0645A">
        <w:rPr>
          <w:noProof/>
          <w:lang w:val="ru-RU"/>
        </w:rPr>
        <w:t>тат</w:t>
      </w:r>
      <w:r w:rsidRPr="00C0645A">
        <w:rPr>
          <w:noProof/>
          <w:lang w:val="ru-RU"/>
        </w:rPr>
        <w:t>ов</w:t>
      </w:r>
      <w:r w:rsidR="00564D1A" w:rsidRPr="00C0645A">
        <w:rPr>
          <w:noProof/>
          <w:lang w:val="ru-RU"/>
        </w:rPr>
        <w:t xml:space="preserve"> </w:t>
      </w:r>
      <w:r w:rsidRPr="00C0645A">
        <w:rPr>
          <w:noProof/>
          <w:lang w:val="ru-RU"/>
        </w:rPr>
        <w:t>А</w:t>
      </w:r>
      <w:r w:rsidR="00564D1A" w:rsidRPr="00C0645A">
        <w:rPr>
          <w:noProof/>
          <w:lang w:val="ru-RU"/>
        </w:rPr>
        <w:t>мерики</w:t>
      </w:r>
      <w:r w:rsidR="00F60EB6" w:rsidRPr="00C0645A">
        <w:rPr>
          <w:noProof/>
          <w:lang w:val="ru-RU"/>
        </w:rPr>
        <w:t xml:space="preserve"> (</w:t>
      </w:r>
      <w:r w:rsidRPr="00C0645A">
        <w:rPr>
          <w:noProof/>
          <w:lang w:val="ru-RU"/>
        </w:rPr>
        <w:t>в мае 2</w:t>
      </w:r>
      <w:r w:rsidR="00F60EB6" w:rsidRPr="00C0645A">
        <w:rPr>
          <w:noProof/>
          <w:lang w:val="ru-RU"/>
        </w:rPr>
        <w:t>015</w:t>
      </w:r>
      <w:r w:rsidRPr="00C0645A">
        <w:rPr>
          <w:noProof/>
        </w:rPr>
        <w:t> </w:t>
      </w:r>
      <w:r w:rsidRPr="00C0645A">
        <w:rPr>
          <w:noProof/>
          <w:lang w:val="ru-RU"/>
        </w:rPr>
        <w:t>г</w:t>
      </w:r>
      <w:r w:rsidR="009C10ED">
        <w:rPr>
          <w:noProof/>
          <w:lang w:val="ru-RU"/>
        </w:rPr>
        <w:t xml:space="preserve">.) повысился риск </w:t>
      </w:r>
      <w:r w:rsidR="00744B4B" w:rsidRPr="00C0645A">
        <w:rPr>
          <w:noProof/>
          <w:lang w:val="ru-RU"/>
        </w:rPr>
        <w:t xml:space="preserve">некорректного оформления международных заявок, хотя </w:t>
      </w:r>
      <w:r w:rsidR="009C10ED">
        <w:rPr>
          <w:noProof/>
          <w:lang w:val="ru-RU"/>
        </w:rPr>
        <w:t xml:space="preserve">в программе </w:t>
      </w:r>
      <w:r w:rsidR="00744B4B" w:rsidRPr="00C0645A">
        <w:rPr>
          <w:noProof/>
          <w:lang w:val="ru-RU"/>
        </w:rPr>
        <w:t xml:space="preserve">электронной подачи </w:t>
      </w:r>
      <w:r w:rsidR="009C10ED">
        <w:rPr>
          <w:noProof/>
          <w:lang w:val="ru-RU"/>
        </w:rPr>
        <w:t>и</w:t>
      </w:r>
      <w:r w:rsidR="00744B4B" w:rsidRPr="00C0645A">
        <w:rPr>
          <w:noProof/>
          <w:lang w:val="ru-RU"/>
        </w:rPr>
        <w:t xml:space="preserve"> предусмотрены специальные защитные меры.  </w:t>
      </w:r>
      <w:r w:rsidR="009C10ED">
        <w:rPr>
          <w:noProof/>
          <w:lang w:val="ru-RU"/>
        </w:rPr>
        <w:t xml:space="preserve">Так, </w:t>
      </w:r>
      <w:r w:rsidR="00744B4B" w:rsidRPr="00C0645A">
        <w:rPr>
          <w:noProof/>
          <w:lang w:val="ru-RU"/>
        </w:rPr>
        <w:t>в последнее</w:t>
      </w:r>
      <w:r w:rsidR="00744B4B">
        <w:rPr>
          <w:noProof/>
          <w:lang w:val="ru-RU"/>
        </w:rPr>
        <w:t xml:space="preserve"> время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резко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возросло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число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 xml:space="preserve">уведомлений о несоответствии требованиям, несмотря на все старания Международного бюро сделать систему </w:t>
      </w:r>
      <w:r w:rsidR="009C10ED">
        <w:rPr>
          <w:noProof/>
          <w:lang w:val="ru-RU"/>
        </w:rPr>
        <w:t xml:space="preserve">удоступной для </w:t>
      </w:r>
      <w:r w:rsidR="00744B4B">
        <w:rPr>
          <w:noProof/>
          <w:lang w:val="ru-RU"/>
        </w:rPr>
        <w:t>пользова</w:t>
      </w:r>
      <w:r w:rsidR="009C10ED">
        <w:rPr>
          <w:noProof/>
          <w:lang w:val="ru-RU"/>
        </w:rPr>
        <w:t>телей</w:t>
      </w:r>
      <w:r w:rsidR="00744B4B">
        <w:rPr>
          <w:noProof/>
          <w:lang w:val="ru-RU"/>
        </w:rPr>
        <w:t>.  Число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уведомлений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о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несоответствии</w:t>
      </w:r>
      <w:r w:rsidR="00744B4B" w:rsidRPr="00744B4B">
        <w:rPr>
          <w:noProof/>
          <w:lang w:val="ru-RU"/>
        </w:rPr>
        <w:t xml:space="preserve"> </w:t>
      </w:r>
      <w:r w:rsidR="00744B4B">
        <w:rPr>
          <w:noProof/>
          <w:lang w:val="ru-RU"/>
        </w:rPr>
        <w:t>требаваниям в</w:t>
      </w:r>
      <w:r w:rsidR="00744B4B" w:rsidRPr="00744B4B">
        <w:rPr>
          <w:noProof/>
          <w:lang w:val="ru-RU"/>
        </w:rPr>
        <w:t xml:space="preserve"> </w:t>
      </w:r>
      <w:r w:rsidR="00F60EB6" w:rsidRPr="00744B4B">
        <w:rPr>
          <w:lang w:val="ru-RU"/>
        </w:rPr>
        <w:t xml:space="preserve">2011, 2012, 2013 </w:t>
      </w:r>
      <w:r w:rsidR="00744B4B">
        <w:rPr>
          <w:lang w:val="ru-RU"/>
        </w:rPr>
        <w:t>и</w:t>
      </w:r>
      <w:r w:rsidR="00C32A41">
        <w:t> </w:t>
      </w:r>
      <w:r w:rsidR="00F60EB6" w:rsidRPr="00744B4B">
        <w:rPr>
          <w:lang w:val="ru-RU"/>
        </w:rPr>
        <w:t>2014</w:t>
      </w:r>
      <w:r w:rsidR="00744B4B" w:rsidRPr="00744B4B">
        <w:t> </w:t>
      </w:r>
      <w:r w:rsidR="00744B4B">
        <w:rPr>
          <w:lang w:val="ru-RU"/>
        </w:rPr>
        <w:t>г</w:t>
      </w:r>
      <w:r w:rsidR="009C10ED">
        <w:rPr>
          <w:lang w:val="ru-RU"/>
        </w:rPr>
        <w:t>г</w:t>
      </w:r>
      <w:r w:rsidR="00744B4B" w:rsidRPr="00744B4B">
        <w:rPr>
          <w:lang w:val="ru-RU"/>
        </w:rPr>
        <w:t>.</w:t>
      </w:r>
      <w:r w:rsidR="00744B4B">
        <w:rPr>
          <w:lang w:val="ru-RU"/>
        </w:rPr>
        <w:t xml:space="preserve"> составило</w:t>
      </w:r>
      <w:r w:rsidR="00744B4B" w:rsidRPr="00744B4B">
        <w:rPr>
          <w:lang w:val="ru-RU"/>
        </w:rPr>
        <w:t xml:space="preserve">, </w:t>
      </w:r>
      <w:r w:rsidR="00744B4B">
        <w:rPr>
          <w:lang w:val="ru-RU"/>
        </w:rPr>
        <w:t>соответственно</w:t>
      </w:r>
      <w:r w:rsidR="00F60EB6" w:rsidRPr="00744B4B">
        <w:rPr>
          <w:lang w:val="ru-RU"/>
        </w:rPr>
        <w:t>, 1</w:t>
      </w:r>
      <w:r w:rsidR="00744B4B" w:rsidRPr="00744B4B">
        <w:t> </w:t>
      </w:r>
      <w:r w:rsidR="00F60EB6" w:rsidRPr="00744B4B">
        <w:rPr>
          <w:lang w:val="ru-RU"/>
        </w:rPr>
        <w:t>163, 1</w:t>
      </w:r>
      <w:r w:rsidR="00744B4B" w:rsidRPr="00744B4B">
        <w:t> </w:t>
      </w:r>
      <w:r w:rsidR="00F60EB6" w:rsidRPr="00744B4B">
        <w:rPr>
          <w:lang w:val="ru-RU"/>
        </w:rPr>
        <w:t>319, 1</w:t>
      </w:r>
      <w:r w:rsidR="00744B4B" w:rsidRPr="00744B4B">
        <w:t> </w:t>
      </w:r>
      <w:r w:rsidR="00F60EB6" w:rsidRPr="00744B4B">
        <w:rPr>
          <w:lang w:val="ru-RU"/>
        </w:rPr>
        <w:t xml:space="preserve">494 </w:t>
      </w:r>
      <w:r w:rsidR="00744B4B">
        <w:rPr>
          <w:lang w:val="ru-RU"/>
        </w:rPr>
        <w:t>и</w:t>
      </w:r>
      <w:r w:rsidR="00F60EB6" w:rsidRPr="00744B4B">
        <w:rPr>
          <w:lang w:val="ru-RU"/>
        </w:rPr>
        <w:t xml:space="preserve"> 1</w:t>
      </w:r>
      <w:r w:rsidR="00744B4B">
        <w:rPr>
          <w:lang w:val="ru-RU"/>
        </w:rPr>
        <w:t> </w:t>
      </w:r>
      <w:r w:rsidR="00F60EB6" w:rsidRPr="00744B4B">
        <w:rPr>
          <w:lang w:val="ru-RU"/>
        </w:rPr>
        <w:t xml:space="preserve">207.  </w:t>
      </w:r>
      <w:r w:rsidR="00DB41F9">
        <w:rPr>
          <w:lang w:val="ru-RU"/>
        </w:rPr>
        <w:t>При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этом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следует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отметить</w:t>
      </w:r>
      <w:r w:rsidR="00DB41F9" w:rsidRPr="00DB41F9">
        <w:rPr>
          <w:lang w:val="ru-RU"/>
        </w:rPr>
        <w:t xml:space="preserve">, </w:t>
      </w:r>
      <w:r w:rsidR="00DB41F9">
        <w:rPr>
          <w:lang w:val="ru-RU"/>
        </w:rPr>
        <w:t>что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снижение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численности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таких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уведомлений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в</w:t>
      </w:r>
      <w:r w:rsidR="00DB41F9" w:rsidRPr="00DB41F9">
        <w:rPr>
          <w:lang w:val="ru-RU"/>
        </w:rPr>
        <w:t xml:space="preserve"> </w:t>
      </w:r>
      <w:r w:rsidR="00F60EB6" w:rsidRPr="00DB41F9">
        <w:rPr>
          <w:lang w:val="ru-RU"/>
        </w:rPr>
        <w:t>2014</w:t>
      </w:r>
      <w:r w:rsidR="00DB41F9" w:rsidRPr="00DB41F9">
        <w:t> </w:t>
      </w:r>
      <w:r w:rsidR="00DB41F9">
        <w:rPr>
          <w:lang w:val="ru-RU"/>
        </w:rPr>
        <w:t>г</w:t>
      </w:r>
      <w:r w:rsidR="00DB41F9" w:rsidRPr="00DB41F9">
        <w:rPr>
          <w:lang w:val="ru-RU"/>
        </w:rPr>
        <w:t>.</w:t>
      </w:r>
      <w:r w:rsidR="00F60EB6" w:rsidRPr="00DB41F9">
        <w:rPr>
          <w:lang w:val="ru-RU"/>
        </w:rPr>
        <w:t xml:space="preserve"> </w:t>
      </w:r>
      <w:r w:rsidR="00DB41F9">
        <w:rPr>
          <w:lang w:val="ru-RU"/>
        </w:rPr>
        <w:t xml:space="preserve">объясняется запуском </w:t>
      </w:r>
      <w:r w:rsidR="009C10ED">
        <w:rPr>
          <w:lang w:val="ru-RU"/>
        </w:rPr>
        <w:t>годом раньше (</w:t>
      </w:r>
      <w:r w:rsidR="00DB41F9">
        <w:rPr>
          <w:lang w:val="ru-RU"/>
        </w:rPr>
        <w:t>в 2013 г.</w:t>
      </w:r>
      <w:r w:rsidR="009C10ED">
        <w:rPr>
          <w:lang w:val="ru-RU"/>
        </w:rPr>
        <w:t>)</w:t>
      </w:r>
      <w:r w:rsidR="00DB41F9">
        <w:rPr>
          <w:lang w:val="ru-RU"/>
        </w:rPr>
        <w:t xml:space="preserve"> новой версии </w:t>
      </w:r>
      <w:r w:rsidR="009C10ED">
        <w:rPr>
          <w:lang w:val="ru-RU"/>
        </w:rPr>
        <w:t xml:space="preserve">программы </w:t>
      </w:r>
      <w:r w:rsidR="00DB41F9">
        <w:rPr>
          <w:lang w:val="ru-RU"/>
        </w:rPr>
        <w:t>электронной подачи, котор</w:t>
      </w:r>
      <w:r w:rsidR="009C10ED">
        <w:rPr>
          <w:lang w:val="ru-RU"/>
        </w:rPr>
        <w:t>ая</w:t>
      </w:r>
      <w:r w:rsidR="00DB41F9">
        <w:rPr>
          <w:lang w:val="ru-RU"/>
        </w:rPr>
        <w:t xml:space="preserve"> автоматически проверяет большее количество полей в международной заявке.  Тем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не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менее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на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конец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октября</w:t>
      </w:r>
      <w:r w:rsidR="00DB41F9" w:rsidRPr="00DB41F9">
        <w:rPr>
          <w:lang w:val="ru-RU"/>
        </w:rPr>
        <w:t xml:space="preserve"> 2015</w:t>
      </w:r>
      <w:r w:rsidR="00DB41F9" w:rsidRPr="00DB41F9">
        <w:t> </w:t>
      </w:r>
      <w:r w:rsidR="00DB41F9">
        <w:rPr>
          <w:lang w:val="ru-RU"/>
        </w:rPr>
        <w:t>г</w:t>
      </w:r>
      <w:r w:rsidR="00DB41F9" w:rsidRPr="00DB41F9">
        <w:rPr>
          <w:lang w:val="ru-RU"/>
        </w:rPr>
        <w:t xml:space="preserve">. </w:t>
      </w:r>
      <w:r w:rsidR="00DB41F9">
        <w:rPr>
          <w:lang w:val="ru-RU"/>
        </w:rPr>
        <w:t>Международное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бюро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уже</w:t>
      </w:r>
      <w:r w:rsidR="00DB41F9" w:rsidRPr="00DB41F9">
        <w:rPr>
          <w:lang w:val="ru-RU"/>
        </w:rPr>
        <w:t xml:space="preserve"> </w:t>
      </w:r>
      <w:r w:rsidR="00DB41F9">
        <w:rPr>
          <w:lang w:val="ru-RU"/>
        </w:rPr>
        <w:t>направило</w:t>
      </w:r>
      <w:r w:rsidR="00DB41F9" w:rsidRPr="00DB41F9">
        <w:rPr>
          <w:lang w:val="ru-RU"/>
        </w:rPr>
        <w:t xml:space="preserve"> </w:t>
      </w:r>
      <w:r w:rsidR="00F60EB6" w:rsidRPr="00DB41F9">
        <w:rPr>
          <w:lang w:val="ru-RU"/>
        </w:rPr>
        <w:t>1</w:t>
      </w:r>
      <w:r w:rsidR="00DB41F9">
        <w:t> </w:t>
      </w:r>
      <w:r w:rsidR="00F60EB6" w:rsidRPr="00DB41F9">
        <w:rPr>
          <w:lang w:val="ru-RU"/>
        </w:rPr>
        <w:t>488</w:t>
      </w:r>
      <w:r w:rsidR="00DB41F9">
        <w:rPr>
          <w:lang w:val="ru-RU"/>
        </w:rPr>
        <w:t xml:space="preserve"> уведомлений о н</w:t>
      </w:r>
      <w:r w:rsidR="009C10ED">
        <w:rPr>
          <w:lang w:val="ru-RU"/>
        </w:rPr>
        <w:t xml:space="preserve">есоответствии требованиям, и ожидается, что </w:t>
      </w:r>
      <w:r w:rsidR="00DB41F9">
        <w:rPr>
          <w:lang w:val="ru-RU"/>
        </w:rPr>
        <w:t xml:space="preserve">к концу </w:t>
      </w:r>
      <w:r w:rsidR="00F60EB6" w:rsidRPr="00DB41F9">
        <w:rPr>
          <w:szCs w:val="22"/>
          <w:lang w:val="ru-RU"/>
        </w:rPr>
        <w:t>2015</w:t>
      </w:r>
      <w:r w:rsidR="00DB41F9">
        <w:rPr>
          <w:szCs w:val="22"/>
          <w:lang w:val="ru-RU"/>
        </w:rPr>
        <w:t xml:space="preserve"> г. число таких уведомлений на 40 процентов превысит уровень </w:t>
      </w:r>
      <w:r w:rsidR="00F60EB6" w:rsidRPr="00DB41F9">
        <w:rPr>
          <w:szCs w:val="22"/>
          <w:lang w:val="ru-RU"/>
        </w:rPr>
        <w:t>2014</w:t>
      </w:r>
      <w:r w:rsidR="00DB41F9">
        <w:rPr>
          <w:szCs w:val="22"/>
          <w:lang w:val="ru-RU"/>
        </w:rPr>
        <w:t> г.</w:t>
      </w:r>
      <w:r w:rsidR="00F60EB6" w:rsidRPr="00DB41F9">
        <w:rPr>
          <w:szCs w:val="22"/>
          <w:lang w:val="ru-RU"/>
        </w:rPr>
        <w:t xml:space="preserve">  </w:t>
      </w:r>
      <w:r w:rsidR="00F8217A">
        <w:rPr>
          <w:szCs w:val="22"/>
          <w:lang w:val="ru-RU"/>
        </w:rPr>
        <w:t>Это</w:t>
      </w:r>
      <w:r w:rsidR="00F8217A" w:rsidRPr="009C10ED">
        <w:rPr>
          <w:szCs w:val="22"/>
          <w:lang w:val="ru-RU"/>
        </w:rPr>
        <w:t xml:space="preserve"> </w:t>
      </w:r>
      <w:r w:rsidR="00F8217A">
        <w:rPr>
          <w:szCs w:val="22"/>
          <w:lang w:val="ru-RU"/>
        </w:rPr>
        <w:t>увеличение</w:t>
      </w:r>
      <w:r w:rsidR="00F8217A" w:rsidRPr="009C10ED">
        <w:rPr>
          <w:szCs w:val="22"/>
          <w:lang w:val="ru-RU"/>
        </w:rPr>
        <w:t xml:space="preserve"> </w:t>
      </w:r>
      <w:r w:rsidR="00F8217A">
        <w:rPr>
          <w:szCs w:val="22"/>
          <w:lang w:val="ru-RU"/>
        </w:rPr>
        <w:t>от</w:t>
      </w:r>
      <w:r w:rsidR="009C10ED">
        <w:rPr>
          <w:szCs w:val="22"/>
          <w:lang w:val="ru-RU"/>
        </w:rPr>
        <w:t xml:space="preserve">ражает тенденцию </w:t>
      </w:r>
      <w:r w:rsidR="00F8217A">
        <w:rPr>
          <w:szCs w:val="22"/>
          <w:lang w:val="ru-RU"/>
        </w:rPr>
        <w:t>рост</w:t>
      </w:r>
      <w:r w:rsidR="009C10ED">
        <w:rPr>
          <w:szCs w:val="22"/>
          <w:lang w:val="ru-RU"/>
        </w:rPr>
        <w:t>а</w:t>
      </w:r>
      <w:r w:rsidR="00F8217A" w:rsidRPr="009C10ED">
        <w:rPr>
          <w:szCs w:val="22"/>
          <w:lang w:val="ru-RU"/>
        </w:rPr>
        <w:t xml:space="preserve"> </w:t>
      </w:r>
      <w:r w:rsidR="00F8217A">
        <w:rPr>
          <w:szCs w:val="22"/>
          <w:lang w:val="ru-RU"/>
        </w:rPr>
        <w:t>числа</w:t>
      </w:r>
      <w:r w:rsidR="00F8217A" w:rsidRPr="009C10ED">
        <w:rPr>
          <w:szCs w:val="22"/>
          <w:lang w:val="ru-RU"/>
        </w:rPr>
        <w:t xml:space="preserve"> </w:t>
      </w:r>
      <w:r w:rsidR="00F8217A">
        <w:rPr>
          <w:szCs w:val="22"/>
          <w:lang w:val="ru-RU"/>
        </w:rPr>
        <w:t>международных</w:t>
      </w:r>
      <w:r w:rsidR="00F8217A" w:rsidRPr="009C10ED">
        <w:rPr>
          <w:szCs w:val="22"/>
          <w:lang w:val="ru-RU"/>
        </w:rPr>
        <w:t xml:space="preserve"> </w:t>
      </w:r>
      <w:r w:rsidR="00F8217A">
        <w:rPr>
          <w:szCs w:val="22"/>
          <w:lang w:val="ru-RU"/>
        </w:rPr>
        <w:t>заявок</w:t>
      </w:r>
      <w:r w:rsidR="00F60EB6">
        <w:rPr>
          <w:rStyle w:val="FootnoteReference"/>
          <w:noProof/>
        </w:rPr>
        <w:footnoteReference w:id="17"/>
      </w:r>
      <w:r w:rsidR="00D67ACC" w:rsidRPr="009C10ED">
        <w:rPr>
          <w:sz w:val="20"/>
          <w:lang w:val="ru-RU"/>
        </w:rPr>
        <w:t>.</w:t>
      </w:r>
    </w:p>
    <w:p w:rsidR="00564D1A" w:rsidRPr="00FF4357" w:rsidRDefault="00932102" w:rsidP="00564D1A">
      <w:pPr>
        <w:pStyle w:val="ONUME"/>
        <w:rPr>
          <w:noProof/>
          <w:lang w:val="ru-RU"/>
        </w:rPr>
      </w:pPr>
      <w:r>
        <w:rPr>
          <w:noProof/>
          <w:lang w:val="ru-RU"/>
        </w:rPr>
        <w:t>Процедура ф</w:t>
      </w:r>
      <w:r w:rsidR="002E6649">
        <w:rPr>
          <w:noProof/>
          <w:lang w:val="ru-RU"/>
        </w:rPr>
        <w:t>ормальн</w:t>
      </w:r>
      <w:r>
        <w:rPr>
          <w:noProof/>
          <w:lang w:val="ru-RU"/>
        </w:rPr>
        <w:t>ой</w:t>
      </w:r>
      <w:r w:rsidR="002E6649" w:rsidRPr="00FF4357">
        <w:rPr>
          <w:noProof/>
          <w:lang w:val="ru-RU"/>
        </w:rPr>
        <w:t xml:space="preserve"> </w:t>
      </w:r>
      <w:r w:rsidR="002E6649">
        <w:rPr>
          <w:noProof/>
          <w:lang w:val="ru-RU"/>
        </w:rPr>
        <w:t>экспертиз</w:t>
      </w:r>
      <w:r>
        <w:rPr>
          <w:noProof/>
          <w:lang w:val="ru-RU"/>
        </w:rPr>
        <w:t>ы</w:t>
      </w:r>
      <w:r w:rsidR="002E6649" w:rsidRPr="00FF4357">
        <w:rPr>
          <w:noProof/>
          <w:lang w:val="ru-RU"/>
        </w:rPr>
        <w:t xml:space="preserve"> </w:t>
      </w:r>
      <w:r w:rsidR="002E6649">
        <w:rPr>
          <w:noProof/>
          <w:lang w:val="ru-RU"/>
        </w:rPr>
        <w:t>Международного</w:t>
      </w:r>
      <w:r w:rsidR="002E6649" w:rsidRPr="00FF4357">
        <w:rPr>
          <w:noProof/>
          <w:lang w:val="ru-RU"/>
        </w:rPr>
        <w:t xml:space="preserve"> </w:t>
      </w:r>
      <w:r w:rsidR="002E6649">
        <w:rPr>
          <w:noProof/>
          <w:lang w:val="ru-RU"/>
        </w:rPr>
        <w:t>бюро</w:t>
      </w:r>
      <w:r w:rsidR="002E6649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 xml:space="preserve">заметно усложняется и </w:t>
      </w:r>
      <w:r>
        <w:rPr>
          <w:noProof/>
          <w:lang w:val="ru-RU"/>
        </w:rPr>
        <w:t xml:space="preserve">требует </w:t>
      </w:r>
      <w:r w:rsidR="00FF4357">
        <w:rPr>
          <w:noProof/>
          <w:lang w:val="ru-RU"/>
        </w:rPr>
        <w:t xml:space="preserve">больше времени из-за </w:t>
      </w:r>
      <w:r>
        <w:rPr>
          <w:noProof/>
          <w:lang w:val="ru-RU"/>
        </w:rPr>
        <w:t xml:space="preserve">появления в международных заявках </w:t>
      </w:r>
      <w:r w:rsidR="00FF4357">
        <w:rPr>
          <w:noProof/>
          <w:lang w:val="ru-RU"/>
        </w:rPr>
        <w:t xml:space="preserve">новых </w:t>
      </w:r>
      <w:r>
        <w:rPr>
          <w:noProof/>
          <w:lang w:val="ru-RU"/>
        </w:rPr>
        <w:t>элементов,</w:t>
      </w:r>
      <w:r w:rsidR="00FF4357">
        <w:rPr>
          <w:noProof/>
          <w:lang w:val="ru-RU"/>
        </w:rPr>
        <w:t xml:space="preserve"> делающих возможным указание Японии, Республики Корея и Соединенных Штатов Америки.  Это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отражается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на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увеличении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числа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различных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ошибок, с которыми приходится иметь дело Международному бюро.  В</w:t>
      </w:r>
      <w:r w:rsidR="00FF4357" w:rsidRPr="00FF4357">
        <w:rPr>
          <w:noProof/>
          <w:lang w:val="ru-RU"/>
        </w:rPr>
        <w:t xml:space="preserve"> 2013</w:t>
      </w:r>
      <w:r w:rsidR="00FF4357" w:rsidRPr="00FF4357">
        <w:rPr>
          <w:noProof/>
        </w:rPr>
        <w:t> </w:t>
      </w:r>
      <w:r w:rsidR="00FF4357">
        <w:rPr>
          <w:noProof/>
          <w:lang w:val="ru-RU"/>
        </w:rPr>
        <w:t>г</w:t>
      </w:r>
      <w:r w:rsidR="00FF4357" w:rsidRPr="00FF4357">
        <w:rPr>
          <w:noProof/>
          <w:lang w:val="ru-RU"/>
        </w:rPr>
        <w:t xml:space="preserve">. </w:t>
      </w:r>
      <w:r w:rsidR="00FF4357">
        <w:rPr>
          <w:noProof/>
          <w:lang w:val="ru-RU"/>
        </w:rPr>
        <w:t>эксперты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сталкивались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с</w:t>
      </w:r>
      <w:r w:rsidR="00FF4357" w:rsidRPr="00FF4357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37 видами </w:t>
      </w:r>
      <w:r w:rsidR="00FF4357">
        <w:rPr>
          <w:noProof/>
          <w:lang w:val="ru-RU"/>
        </w:rPr>
        <w:t>несоответстви</w:t>
      </w:r>
      <w:r>
        <w:rPr>
          <w:noProof/>
          <w:lang w:val="ru-RU"/>
        </w:rPr>
        <w:t xml:space="preserve">я </w:t>
      </w:r>
      <w:r w:rsidR="00FF4357">
        <w:rPr>
          <w:noProof/>
          <w:lang w:val="ru-RU"/>
        </w:rPr>
        <w:t>требованиям</w:t>
      </w:r>
      <w:r w:rsidR="00F60EB6" w:rsidRPr="00FF4357">
        <w:rPr>
          <w:noProof/>
          <w:lang w:val="ru-RU"/>
        </w:rPr>
        <w:t>,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а</w:t>
      </w:r>
      <w:r w:rsidR="00FF4357" w:rsidRPr="00FF4357">
        <w:rPr>
          <w:noProof/>
          <w:lang w:val="ru-RU"/>
        </w:rPr>
        <w:t xml:space="preserve"> </w:t>
      </w:r>
      <w:r w:rsidR="00FF4357">
        <w:rPr>
          <w:noProof/>
          <w:lang w:val="ru-RU"/>
        </w:rPr>
        <w:t>в</w:t>
      </w:r>
      <w:r w:rsidR="00F60EB6" w:rsidRPr="00FF4357">
        <w:rPr>
          <w:noProof/>
          <w:lang w:val="ru-RU"/>
        </w:rPr>
        <w:t xml:space="preserve"> 2014</w:t>
      </w:r>
      <w:r w:rsidR="00FF4357" w:rsidRPr="00FF4357">
        <w:rPr>
          <w:noProof/>
        </w:rPr>
        <w:t> </w:t>
      </w:r>
      <w:r w:rsidR="00FF4357">
        <w:rPr>
          <w:noProof/>
          <w:lang w:val="ru-RU"/>
        </w:rPr>
        <w:t>г</w:t>
      </w:r>
      <w:r w:rsidR="00FF4357" w:rsidRPr="00FF4357">
        <w:rPr>
          <w:noProof/>
          <w:lang w:val="ru-RU"/>
        </w:rPr>
        <w:t xml:space="preserve">. </w:t>
      </w:r>
      <w:r w:rsidR="00FF4357">
        <w:rPr>
          <w:noProof/>
          <w:lang w:val="ru-RU"/>
        </w:rPr>
        <w:t xml:space="preserve">после присоеденения Республики Корея – с </w:t>
      </w:r>
      <w:r w:rsidR="00F60EB6" w:rsidRPr="00FF4357">
        <w:rPr>
          <w:noProof/>
          <w:lang w:val="ru-RU"/>
        </w:rPr>
        <w:t>58</w:t>
      </w:r>
      <w:r w:rsidR="00FF4357">
        <w:rPr>
          <w:noProof/>
          <w:lang w:val="ru-RU"/>
        </w:rPr>
        <w:t>.  В</w:t>
      </w:r>
      <w:r w:rsidR="00FF4357" w:rsidRPr="00FF4357">
        <w:rPr>
          <w:noProof/>
          <w:lang w:val="ru-RU"/>
        </w:rPr>
        <w:t xml:space="preserve"> </w:t>
      </w:r>
      <w:r w:rsidR="00F60EB6" w:rsidRPr="00FF4357">
        <w:rPr>
          <w:noProof/>
          <w:lang w:val="ru-RU"/>
        </w:rPr>
        <w:t>2015</w:t>
      </w:r>
      <w:r w:rsidR="00FF4357" w:rsidRPr="00FF4357">
        <w:rPr>
          <w:noProof/>
        </w:rPr>
        <w:t> </w:t>
      </w:r>
      <w:r w:rsidR="00FF4357">
        <w:rPr>
          <w:noProof/>
          <w:lang w:val="ru-RU"/>
        </w:rPr>
        <w:t>г</w:t>
      </w:r>
      <w:r w:rsidR="00FF4357" w:rsidRPr="00FF4357">
        <w:rPr>
          <w:noProof/>
          <w:lang w:val="ru-RU"/>
        </w:rPr>
        <w:t xml:space="preserve">. </w:t>
      </w:r>
      <w:r w:rsidR="00FF4357">
        <w:rPr>
          <w:noProof/>
          <w:lang w:val="ru-RU"/>
        </w:rPr>
        <w:t xml:space="preserve">с присоединением Японии и Соединенных Штатов Америки эксперты пока </w:t>
      </w:r>
      <w:r>
        <w:rPr>
          <w:noProof/>
          <w:lang w:val="ru-RU"/>
        </w:rPr>
        <w:t xml:space="preserve">обнаружили </w:t>
      </w:r>
      <w:r w:rsidR="00F60EB6" w:rsidRPr="00FF4357">
        <w:rPr>
          <w:noProof/>
          <w:lang w:val="ru-RU"/>
        </w:rPr>
        <w:t>67</w:t>
      </w:r>
      <w:r w:rsidR="00140566">
        <w:rPr>
          <w:noProof/>
        </w:rPr>
        <w:t> </w:t>
      </w:r>
      <w:r>
        <w:rPr>
          <w:noProof/>
          <w:lang w:val="ru-RU"/>
        </w:rPr>
        <w:t>видов ошибок в оформлении</w:t>
      </w:r>
      <w:r w:rsidR="00FF4357">
        <w:rPr>
          <w:noProof/>
          <w:lang w:val="ru-RU"/>
        </w:rPr>
        <w:t>.</w:t>
      </w:r>
    </w:p>
    <w:p w:rsidR="004F2C45" w:rsidRDefault="004F2C45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564D1A" w:rsidRPr="009A121E" w:rsidRDefault="00E90A45" w:rsidP="00A74D83">
      <w:pPr>
        <w:pStyle w:val="Heading2"/>
        <w:rPr>
          <w:lang w:val="ru-RU"/>
        </w:rPr>
      </w:pPr>
      <w:r>
        <w:rPr>
          <w:lang w:val="ru-RU"/>
        </w:rPr>
        <w:lastRenderedPageBreak/>
        <w:t>экспертиза</w:t>
      </w:r>
      <w:r w:rsidRPr="009A121E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9A121E">
        <w:rPr>
          <w:lang w:val="ru-RU"/>
        </w:rPr>
        <w:t xml:space="preserve">, </w:t>
      </w:r>
      <w:r w:rsidR="009A121E">
        <w:rPr>
          <w:lang w:val="ru-RU"/>
        </w:rPr>
        <w:t>направл</w:t>
      </w:r>
      <w:r w:rsidR="006F1255">
        <w:rPr>
          <w:lang w:val="ru-RU"/>
        </w:rPr>
        <w:t>я</w:t>
      </w:r>
      <w:r w:rsidR="009A121E">
        <w:rPr>
          <w:lang w:val="ru-RU"/>
        </w:rPr>
        <w:t>е</w:t>
      </w:r>
      <w:r w:rsidR="006F1255">
        <w:rPr>
          <w:lang w:val="ru-RU"/>
        </w:rPr>
        <w:t>мых</w:t>
      </w:r>
      <w:r w:rsidR="009A121E">
        <w:rPr>
          <w:lang w:val="ru-RU"/>
        </w:rPr>
        <w:t xml:space="preserve"> </w:t>
      </w:r>
      <w:r>
        <w:rPr>
          <w:lang w:val="ru-RU"/>
        </w:rPr>
        <w:t>ведомств</w:t>
      </w:r>
      <w:r w:rsidR="009A121E">
        <w:rPr>
          <w:lang w:val="ru-RU"/>
        </w:rPr>
        <w:t>ами</w:t>
      </w:r>
    </w:p>
    <w:p w:rsidR="00564D1A" w:rsidRPr="009A121E" w:rsidRDefault="00564D1A" w:rsidP="00A74D83">
      <w:pPr>
        <w:rPr>
          <w:lang w:val="ru-RU"/>
        </w:rPr>
      </w:pPr>
    </w:p>
    <w:p w:rsidR="00564D1A" w:rsidRPr="00CF1D00" w:rsidRDefault="009A121E" w:rsidP="00A74D83">
      <w:pPr>
        <w:pStyle w:val="ONUME"/>
        <w:rPr>
          <w:lang w:val="ru-RU"/>
        </w:rPr>
      </w:pPr>
      <w:r>
        <w:rPr>
          <w:lang w:val="ru-RU"/>
        </w:rPr>
        <w:t>На</w:t>
      </w:r>
      <w:r w:rsidRPr="009A121E">
        <w:rPr>
          <w:lang w:val="ru-RU"/>
        </w:rPr>
        <w:t xml:space="preserve"> </w:t>
      </w:r>
      <w:r>
        <w:rPr>
          <w:lang w:val="ru-RU"/>
        </w:rPr>
        <w:t>фоне</w:t>
      </w:r>
      <w:r w:rsidRPr="009A121E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9A121E">
        <w:rPr>
          <w:lang w:val="ru-RU"/>
        </w:rPr>
        <w:t xml:space="preserve"> </w:t>
      </w:r>
      <w:r>
        <w:rPr>
          <w:lang w:val="ru-RU"/>
        </w:rPr>
        <w:t>числа</w:t>
      </w:r>
      <w:r w:rsidRPr="009A121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A121E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9A121E">
        <w:rPr>
          <w:lang w:val="ru-RU"/>
        </w:rPr>
        <w:t xml:space="preserve"> с </w:t>
      </w:r>
      <w:r>
        <w:rPr>
          <w:lang w:val="ru-RU"/>
        </w:rPr>
        <w:t>указанием</w:t>
      </w:r>
      <w:r w:rsidRPr="009A121E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9A121E">
        <w:rPr>
          <w:lang w:val="ru-RU"/>
        </w:rPr>
        <w:t xml:space="preserve"> </w:t>
      </w:r>
      <w:r>
        <w:rPr>
          <w:lang w:val="ru-RU"/>
        </w:rPr>
        <w:t>сторон</w:t>
      </w:r>
      <w:r w:rsidRPr="009A121E">
        <w:rPr>
          <w:lang w:val="ru-RU"/>
        </w:rPr>
        <w:t xml:space="preserve">, </w:t>
      </w:r>
      <w:r>
        <w:rPr>
          <w:lang w:val="ru-RU"/>
        </w:rPr>
        <w:t>имеющих</w:t>
      </w:r>
      <w:r w:rsidR="000B1998">
        <w:rPr>
          <w:lang w:val="ru-RU"/>
        </w:rPr>
        <w:t xml:space="preserve"> собственные</w:t>
      </w:r>
      <w:r w:rsidRPr="009A121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9A121E">
        <w:rPr>
          <w:lang w:val="ru-RU"/>
        </w:rPr>
        <w:t xml:space="preserve">, </w:t>
      </w:r>
      <w:r>
        <w:rPr>
          <w:lang w:val="ru-RU"/>
        </w:rPr>
        <w:t>проводящие</w:t>
      </w:r>
      <w:r w:rsidRPr="009A121E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9A121E">
        <w:rPr>
          <w:lang w:val="ru-RU"/>
        </w:rPr>
        <w:t xml:space="preserve">, </w:t>
      </w:r>
      <w:r>
        <w:rPr>
          <w:lang w:val="ru-RU"/>
        </w:rPr>
        <w:t>количество</w:t>
      </w:r>
      <w:r w:rsidRPr="009A121E">
        <w:rPr>
          <w:lang w:val="ru-RU"/>
        </w:rPr>
        <w:t xml:space="preserve"> </w:t>
      </w:r>
      <w:r>
        <w:rPr>
          <w:lang w:val="ru-RU"/>
        </w:rPr>
        <w:t>отказов</w:t>
      </w:r>
      <w:r w:rsidR="000B1998">
        <w:rPr>
          <w:lang w:val="ru-RU"/>
        </w:rPr>
        <w:t>, полученных от</w:t>
      </w:r>
      <w:r w:rsidRPr="009A121E">
        <w:rPr>
          <w:lang w:val="ru-RU"/>
        </w:rPr>
        <w:t xml:space="preserve"> </w:t>
      </w:r>
      <w:r>
        <w:rPr>
          <w:lang w:val="ru-RU"/>
        </w:rPr>
        <w:t>ведомств</w:t>
      </w:r>
      <w:r w:rsidRPr="009A121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A121E">
        <w:rPr>
          <w:lang w:val="ru-RU"/>
        </w:rPr>
        <w:t xml:space="preserve"> </w:t>
      </w:r>
      <w:r>
        <w:rPr>
          <w:lang w:val="ru-RU"/>
        </w:rPr>
        <w:t>государств</w:t>
      </w:r>
      <w:r w:rsidR="000B1998">
        <w:rPr>
          <w:lang w:val="ru-RU"/>
        </w:rPr>
        <w:t>,</w:t>
      </w:r>
      <w:r w:rsidRPr="009A121E">
        <w:rPr>
          <w:lang w:val="ru-RU"/>
        </w:rPr>
        <w:t xml:space="preserve"> </w:t>
      </w:r>
      <w:r>
        <w:rPr>
          <w:lang w:val="ru-RU"/>
        </w:rPr>
        <w:t>вполне</w:t>
      </w:r>
      <w:r w:rsidRPr="009A121E">
        <w:rPr>
          <w:lang w:val="ru-RU"/>
        </w:rPr>
        <w:t xml:space="preserve"> </w:t>
      </w:r>
      <w:r>
        <w:rPr>
          <w:lang w:val="ru-RU"/>
        </w:rPr>
        <w:t>может</w:t>
      </w:r>
      <w:r w:rsidRPr="009A121E">
        <w:rPr>
          <w:lang w:val="ru-RU"/>
        </w:rPr>
        <w:t xml:space="preserve"> </w:t>
      </w:r>
      <w:r w:rsidR="000B1998">
        <w:rPr>
          <w:lang w:val="ru-RU"/>
        </w:rPr>
        <w:t>соот</w:t>
      </w:r>
      <w:r w:rsidR="00F80442">
        <w:rPr>
          <w:lang w:val="ru-RU"/>
        </w:rPr>
        <w:t xml:space="preserve">ветствовать </w:t>
      </w:r>
      <w:r w:rsidR="000B1998">
        <w:rPr>
          <w:lang w:val="ru-RU"/>
        </w:rPr>
        <w:t>числ</w:t>
      </w:r>
      <w:r w:rsidR="00F80442">
        <w:rPr>
          <w:lang w:val="ru-RU"/>
        </w:rPr>
        <w:t>у заявленных</w:t>
      </w:r>
      <w:r w:rsidR="000B1998">
        <w:rPr>
          <w:lang w:val="ru-RU"/>
        </w:rPr>
        <w:t xml:space="preserve"> </w:t>
      </w:r>
      <w:r>
        <w:rPr>
          <w:lang w:val="ru-RU"/>
        </w:rPr>
        <w:t>указани</w:t>
      </w:r>
      <w:r w:rsidR="000B1998">
        <w:rPr>
          <w:lang w:val="ru-RU"/>
        </w:rPr>
        <w:t>й</w:t>
      </w:r>
      <w:r w:rsidRPr="009A121E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F80442">
        <w:rPr>
          <w:lang w:val="ru-RU"/>
        </w:rPr>
        <w:t xml:space="preserve">Основания, по которым ведомства </w:t>
      </w:r>
      <w:r>
        <w:rPr>
          <w:lang w:val="ru-RU"/>
        </w:rPr>
        <w:t>новых</w:t>
      </w:r>
      <w:r w:rsidRPr="000B1998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0B1998">
        <w:rPr>
          <w:lang w:val="ru-RU"/>
        </w:rPr>
        <w:t xml:space="preserve"> </w:t>
      </w:r>
      <w:r>
        <w:rPr>
          <w:lang w:val="ru-RU"/>
        </w:rPr>
        <w:t>сторон</w:t>
      </w:r>
      <w:r w:rsidR="000B1998">
        <w:rPr>
          <w:lang w:val="ru-RU"/>
        </w:rPr>
        <w:t>,</w:t>
      </w:r>
      <w:r w:rsidR="00F80442">
        <w:rPr>
          <w:lang w:val="ru-RU"/>
        </w:rPr>
        <w:t xml:space="preserve"> проводящие</w:t>
      </w:r>
      <w:r w:rsidR="00F80442" w:rsidRPr="000B1998">
        <w:rPr>
          <w:lang w:val="ru-RU"/>
        </w:rPr>
        <w:t xml:space="preserve"> </w:t>
      </w:r>
      <w:r w:rsidR="00F80442">
        <w:rPr>
          <w:lang w:val="ru-RU"/>
        </w:rPr>
        <w:t>экспертизу,</w:t>
      </w:r>
      <w:r w:rsidR="00F80442" w:rsidRPr="000B1998">
        <w:rPr>
          <w:lang w:val="ru-RU"/>
        </w:rPr>
        <w:t xml:space="preserve"> </w:t>
      </w:r>
      <w:r w:rsidR="00F80442">
        <w:rPr>
          <w:lang w:val="ru-RU"/>
        </w:rPr>
        <w:t xml:space="preserve">будут отказывать в регистрации, будут обоснованными, например </w:t>
      </w:r>
      <w:r w:rsidR="000B1998">
        <w:rPr>
          <w:lang w:val="ru-RU"/>
        </w:rPr>
        <w:t>принадлежность к известному уровню техники или недостаточное раск</w:t>
      </w:r>
      <w:r w:rsidR="000B1998" w:rsidRPr="00CF1D00">
        <w:rPr>
          <w:lang w:val="ru-RU"/>
        </w:rPr>
        <w:t>рытие промышленного образца.</w:t>
      </w:r>
      <w:r w:rsidR="00F60EB6" w:rsidRPr="00CF1D00">
        <w:rPr>
          <w:lang w:val="ru-RU"/>
        </w:rPr>
        <w:t xml:space="preserve"> </w:t>
      </w:r>
    </w:p>
    <w:p w:rsidR="00564D1A" w:rsidRPr="00CF1D00" w:rsidRDefault="000B1998" w:rsidP="00564D1A">
      <w:pPr>
        <w:pStyle w:val="ONUME"/>
        <w:rPr>
          <w:lang w:val="ru-RU"/>
        </w:rPr>
      </w:pPr>
      <w:r w:rsidRPr="00CF1D00">
        <w:rPr>
          <w:lang w:val="ru-RU"/>
        </w:rPr>
        <w:t>Согласно правилу</w:t>
      </w:r>
      <w:r w:rsidR="00415940" w:rsidRPr="00CF1D00">
        <w:t> </w:t>
      </w:r>
      <w:r w:rsidR="00415940" w:rsidRPr="00CF1D00">
        <w:rPr>
          <w:lang w:val="ru-RU"/>
        </w:rPr>
        <w:t>19</w:t>
      </w:r>
      <w:r w:rsidR="0018030A">
        <w:rPr>
          <w:lang w:val="ru-RU"/>
        </w:rPr>
        <w:t xml:space="preserve"> Общей Инструкции</w:t>
      </w:r>
      <w:r w:rsidR="00415940" w:rsidRPr="00CF1D00">
        <w:rPr>
          <w:lang w:val="ru-RU"/>
        </w:rPr>
        <w:t xml:space="preserve"> </w:t>
      </w:r>
      <w:r w:rsidR="007F0485" w:rsidRPr="00CF1D00">
        <w:rPr>
          <w:lang w:val="ru-RU"/>
        </w:rPr>
        <w:t xml:space="preserve">эксперт Международного бюро </w:t>
      </w:r>
      <w:r w:rsidR="00F80442">
        <w:rPr>
          <w:lang w:val="ru-RU"/>
        </w:rPr>
        <w:t xml:space="preserve">должен </w:t>
      </w:r>
      <w:r w:rsidR="007F0485" w:rsidRPr="00CF1D00">
        <w:rPr>
          <w:lang w:val="ru-RU"/>
        </w:rPr>
        <w:t>провер</w:t>
      </w:r>
      <w:r w:rsidR="00F80442">
        <w:rPr>
          <w:lang w:val="ru-RU"/>
        </w:rPr>
        <w:t>ить</w:t>
      </w:r>
      <w:r w:rsidR="007F0485" w:rsidRPr="00CF1D00">
        <w:rPr>
          <w:lang w:val="ru-RU"/>
        </w:rPr>
        <w:t xml:space="preserve"> наличие в </w:t>
      </w:r>
      <w:r w:rsidR="00564D1A" w:rsidRPr="00CF1D00">
        <w:rPr>
          <w:lang w:val="ru-RU"/>
        </w:rPr>
        <w:t>уведомлени</w:t>
      </w:r>
      <w:r w:rsidR="007F0485" w:rsidRPr="00CF1D00">
        <w:rPr>
          <w:lang w:val="ru-RU"/>
        </w:rPr>
        <w:t>и</w:t>
      </w:r>
      <w:r w:rsidR="00564D1A" w:rsidRPr="00CF1D00">
        <w:rPr>
          <w:lang w:val="ru-RU"/>
        </w:rPr>
        <w:t xml:space="preserve"> об отказе</w:t>
      </w:r>
      <w:r w:rsidR="007F0485" w:rsidRPr="00CF1D00">
        <w:rPr>
          <w:lang w:val="ru-RU"/>
        </w:rPr>
        <w:t xml:space="preserve"> корректного указания всех необходимых элементов, например оснований для отказа.  Это говорит о том, что рабочая нагрузка на Международное бюро увеличится</w:t>
      </w:r>
      <w:r w:rsidR="00415940" w:rsidRPr="00CF1D00">
        <w:rPr>
          <w:rStyle w:val="FootnoteReference"/>
        </w:rPr>
        <w:footnoteReference w:id="18"/>
      </w:r>
      <w:r w:rsidR="00415940" w:rsidRPr="00CF1D00">
        <w:rPr>
          <w:lang w:val="ru-RU"/>
        </w:rPr>
        <w:t xml:space="preserve">.  </w:t>
      </w:r>
      <w:r w:rsidR="00F80442">
        <w:rPr>
          <w:lang w:val="ru-RU"/>
        </w:rPr>
        <w:t xml:space="preserve">Более того, ведомства все чаще направляют </w:t>
      </w:r>
      <w:r w:rsidR="00564D1A" w:rsidRPr="00CF1D00">
        <w:rPr>
          <w:lang w:val="ru-RU"/>
        </w:rPr>
        <w:t>заявлени</w:t>
      </w:r>
      <w:r w:rsidR="00F80442">
        <w:rPr>
          <w:lang w:val="ru-RU"/>
        </w:rPr>
        <w:t>я</w:t>
      </w:r>
      <w:r w:rsidR="00564D1A" w:rsidRPr="00CF1D00">
        <w:rPr>
          <w:lang w:val="ru-RU"/>
        </w:rPr>
        <w:t xml:space="preserve"> о предоставлении охраны</w:t>
      </w:r>
      <w:r w:rsidR="00415940" w:rsidRPr="00CF1D00">
        <w:rPr>
          <w:rStyle w:val="FootnoteReference"/>
        </w:rPr>
        <w:footnoteReference w:id="19"/>
      </w:r>
      <w:r w:rsidR="00415940" w:rsidRPr="00CF1D00">
        <w:rPr>
          <w:lang w:val="ru-RU"/>
        </w:rPr>
        <w:t xml:space="preserve">.  </w:t>
      </w:r>
      <w:r w:rsidR="00CF1D00" w:rsidRPr="00CF1D00">
        <w:rPr>
          <w:lang w:val="ru-RU"/>
        </w:rPr>
        <w:t xml:space="preserve">В некоторых случаях </w:t>
      </w:r>
      <w:r w:rsidR="00F80442">
        <w:rPr>
          <w:lang w:val="ru-RU"/>
        </w:rPr>
        <w:t xml:space="preserve">такое </w:t>
      </w:r>
      <w:r w:rsidR="00CF1D00" w:rsidRPr="00CF1D00">
        <w:rPr>
          <w:lang w:val="ru-RU"/>
        </w:rPr>
        <w:t xml:space="preserve">заявление </w:t>
      </w:r>
      <w:r w:rsidR="00F80442">
        <w:rPr>
          <w:lang w:val="ru-RU"/>
        </w:rPr>
        <w:t>является</w:t>
      </w:r>
      <w:r w:rsidR="00CF1D00" w:rsidRPr="00CF1D00">
        <w:rPr>
          <w:lang w:val="ru-RU"/>
        </w:rPr>
        <w:t xml:space="preserve"> обязательн</w:t>
      </w:r>
      <w:r w:rsidR="00F80442">
        <w:rPr>
          <w:lang w:val="ru-RU"/>
        </w:rPr>
        <w:t>ы</w:t>
      </w:r>
      <w:r w:rsidR="00CF1D00" w:rsidRPr="00CF1D00">
        <w:rPr>
          <w:lang w:val="ru-RU"/>
        </w:rPr>
        <w:t>м, например после отказа (вместо отзыва отказа) или в случае внесени</w:t>
      </w:r>
      <w:r w:rsidR="00025DDC">
        <w:rPr>
          <w:lang w:val="ru-RU"/>
        </w:rPr>
        <w:t>я</w:t>
      </w:r>
      <w:r w:rsidR="00CF1D00" w:rsidRPr="00CF1D00">
        <w:rPr>
          <w:lang w:val="ru-RU"/>
        </w:rPr>
        <w:t xml:space="preserve"> изменений в международную регистрацию в рамках процедуры, проводимой ведомством.</w:t>
      </w:r>
      <w:r w:rsidR="00415940" w:rsidRPr="00CF1D00">
        <w:rPr>
          <w:lang w:val="ru-RU"/>
        </w:rPr>
        <w:t xml:space="preserve">  </w:t>
      </w:r>
      <w:r w:rsidR="00CF1D00" w:rsidRPr="00CF1D00">
        <w:rPr>
          <w:lang w:val="ru-RU"/>
        </w:rPr>
        <w:t xml:space="preserve">Эксперт Международного бюро также </w:t>
      </w:r>
      <w:r w:rsidR="00F80442">
        <w:rPr>
          <w:lang w:val="ru-RU"/>
        </w:rPr>
        <w:t>контролирует</w:t>
      </w:r>
      <w:r w:rsidR="00CF1D00" w:rsidRPr="00CF1D00">
        <w:rPr>
          <w:lang w:val="ru-RU"/>
        </w:rPr>
        <w:t>, чтобы в заявлении была указана дата, с которой данная регистрация начала или начнет действовать с точки зрения предоставления охраны в соответствии с применимым законодательством.</w:t>
      </w:r>
    </w:p>
    <w:p w:rsidR="00564D1A" w:rsidRPr="00F6435F" w:rsidRDefault="00490427" w:rsidP="00564D1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490427">
        <w:rPr>
          <w:lang w:val="ru-RU"/>
        </w:rPr>
        <w:t xml:space="preserve"> </w:t>
      </w:r>
      <w:r>
        <w:rPr>
          <w:lang w:val="ru-RU"/>
        </w:rPr>
        <w:t>бюро</w:t>
      </w:r>
      <w:r w:rsidRPr="00490427">
        <w:rPr>
          <w:lang w:val="ru-RU"/>
        </w:rPr>
        <w:t xml:space="preserve"> </w:t>
      </w:r>
      <w:r>
        <w:rPr>
          <w:lang w:val="ru-RU"/>
        </w:rPr>
        <w:t>не</w:t>
      </w:r>
      <w:r w:rsidRPr="00490427">
        <w:rPr>
          <w:lang w:val="ru-RU"/>
        </w:rPr>
        <w:t xml:space="preserve"> </w:t>
      </w:r>
      <w:r>
        <w:rPr>
          <w:lang w:val="ru-RU"/>
        </w:rPr>
        <w:t>получает</w:t>
      </w:r>
      <w:r w:rsidRPr="00490427">
        <w:rPr>
          <w:lang w:val="ru-RU"/>
        </w:rPr>
        <w:t xml:space="preserve"> </w:t>
      </w:r>
      <w:r>
        <w:rPr>
          <w:lang w:val="ru-RU"/>
        </w:rPr>
        <w:t>вознаграждения за проведение экспертизы</w:t>
      </w:r>
      <w:r w:rsidR="00F6435F">
        <w:rPr>
          <w:lang w:val="ru-RU"/>
        </w:rPr>
        <w:t xml:space="preserve"> по</w:t>
      </w:r>
      <w:r>
        <w:rPr>
          <w:lang w:val="ru-RU"/>
        </w:rPr>
        <w:t xml:space="preserve"> уведомлени</w:t>
      </w:r>
      <w:r w:rsidR="00F6435F">
        <w:rPr>
          <w:lang w:val="ru-RU"/>
        </w:rPr>
        <w:t>ям</w:t>
      </w:r>
      <w:r w:rsidR="00F80442">
        <w:rPr>
          <w:lang w:val="ru-RU"/>
        </w:rPr>
        <w:t>, полученным от</w:t>
      </w:r>
      <w:r>
        <w:rPr>
          <w:lang w:val="ru-RU"/>
        </w:rPr>
        <w:t xml:space="preserve"> ведомств.</w:t>
      </w:r>
      <w:r w:rsidR="00F60EB6" w:rsidRPr="00490427">
        <w:rPr>
          <w:lang w:val="ru-RU"/>
        </w:rPr>
        <w:t xml:space="preserve">  </w:t>
      </w:r>
      <w:r w:rsidR="00F6435F">
        <w:rPr>
          <w:lang w:val="ru-RU"/>
        </w:rPr>
        <w:t>Помимо</w:t>
      </w:r>
      <w:r w:rsidR="00F6435F" w:rsidRPr="00F6435F">
        <w:rPr>
          <w:lang w:val="ru-RU"/>
        </w:rPr>
        <w:t xml:space="preserve"> </w:t>
      </w:r>
      <w:r w:rsidR="00F6435F">
        <w:rPr>
          <w:lang w:val="ru-RU"/>
        </w:rPr>
        <w:t>упомянутых</w:t>
      </w:r>
      <w:r w:rsidR="00F6435F" w:rsidRPr="00F6435F">
        <w:rPr>
          <w:lang w:val="ru-RU"/>
        </w:rPr>
        <w:t xml:space="preserve"> </w:t>
      </w:r>
      <w:r w:rsidR="00F6435F">
        <w:rPr>
          <w:lang w:val="ru-RU"/>
        </w:rPr>
        <w:t>выше</w:t>
      </w:r>
      <w:r w:rsidR="00F6435F" w:rsidRPr="00F6435F">
        <w:rPr>
          <w:lang w:val="ru-RU"/>
        </w:rPr>
        <w:t xml:space="preserve"> </w:t>
      </w:r>
      <w:r w:rsidR="00F6435F">
        <w:rPr>
          <w:lang w:val="ru-RU"/>
        </w:rPr>
        <w:t>уведомлений</w:t>
      </w:r>
      <w:r w:rsidR="00F6435F" w:rsidRPr="00F6435F">
        <w:rPr>
          <w:lang w:val="ru-RU"/>
        </w:rPr>
        <w:t xml:space="preserve">, </w:t>
      </w:r>
      <w:r w:rsidR="00F6435F">
        <w:rPr>
          <w:lang w:val="ru-RU"/>
        </w:rPr>
        <w:t>ведомства</w:t>
      </w:r>
      <w:r w:rsidR="00F6435F" w:rsidRPr="00F6435F">
        <w:rPr>
          <w:lang w:val="ru-RU"/>
        </w:rPr>
        <w:t xml:space="preserve"> </w:t>
      </w:r>
      <w:r w:rsidR="00F6435F">
        <w:rPr>
          <w:lang w:val="ru-RU"/>
        </w:rPr>
        <w:t>могут</w:t>
      </w:r>
      <w:r w:rsidR="00F80442">
        <w:rPr>
          <w:lang w:val="ru-RU"/>
        </w:rPr>
        <w:t xml:space="preserve"> также направить документ, </w:t>
      </w:r>
      <w:r w:rsidR="00F6435F">
        <w:rPr>
          <w:lang w:val="ru-RU"/>
        </w:rPr>
        <w:t>отказ</w:t>
      </w:r>
      <w:r w:rsidR="00F80442">
        <w:rPr>
          <w:lang w:val="ru-RU"/>
        </w:rPr>
        <w:t>ывающий</w:t>
      </w:r>
      <w:r w:rsidR="00F6435F">
        <w:rPr>
          <w:lang w:val="ru-RU"/>
        </w:rPr>
        <w:t xml:space="preserve"> в действии </w:t>
      </w:r>
      <w:r w:rsidR="00F80442">
        <w:rPr>
          <w:lang w:val="ru-RU"/>
        </w:rPr>
        <w:t xml:space="preserve">изменения </w:t>
      </w:r>
      <w:r w:rsidR="00F80442" w:rsidRPr="00564D1A">
        <w:rPr>
          <w:lang w:val="ru-RU"/>
        </w:rPr>
        <w:t>владельца</w:t>
      </w:r>
      <w:r w:rsidR="00F80442">
        <w:rPr>
          <w:lang w:val="ru-RU"/>
        </w:rPr>
        <w:t xml:space="preserve"> </w:t>
      </w:r>
      <w:r w:rsidR="00F6435F">
        <w:rPr>
          <w:lang w:val="ru-RU"/>
        </w:rPr>
        <w:t>на национальной территории</w:t>
      </w:r>
      <w:r w:rsidR="00F60EB6" w:rsidRPr="00F6435F">
        <w:rPr>
          <w:lang w:val="ru-RU"/>
        </w:rPr>
        <w:t>.</w:t>
      </w:r>
    </w:p>
    <w:p w:rsidR="00564D1A" w:rsidRPr="008A4229" w:rsidRDefault="00585C90" w:rsidP="00564D1A">
      <w:pPr>
        <w:pStyle w:val="Heading2"/>
        <w:spacing w:before="480"/>
        <w:rPr>
          <w:lang w:val="ru-RU"/>
        </w:rPr>
      </w:pPr>
      <w:r w:rsidRPr="008A4229">
        <w:rPr>
          <w:lang w:val="ru-RU"/>
        </w:rPr>
        <w:t xml:space="preserve">администрирование </w:t>
      </w:r>
      <w:r w:rsidR="006F1255">
        <w:rPr>
          <w:lang w:val="ru-RU"/>
        </w:rPr>
        <w:t>процедуры у</w:t>
      </w:r>
      <w:r w:rsidRPr="008A4229">
        <w:rPr>
          <w:lang w:val="ru-RU"/>
        </w:rPr>
        <w:t>платы второй части индивидуальной</w:t>
      </w:r>
      <w:r w:rsidR="00564D1A" w:rsidRPr="008A4229">
        <w:rPr>
          <w:lang w:val="ru-RU"/>
        </w:rPr>
        <w:t xml:space="preserve"> ПОШЛИН</w:t>
      </w:r>
      <w:r w:rsidRPr="008A4229">
        <w:rPr>
          <w:lang w:val="ru-RU"/>
        </w:rPr>
        <w:t>ы</w:t>
      </w:r>
      <w:r w:rsidR="00564D1A" w:rsidRPr="008A4229">
        <w:rPr>
          <w:lang w:val="ru-RU"/>
        </w:rPr>
        <w:t xml:space="preserve"> ЗА УКАЗАНИЕ</w:t>
      </w:r>
    </w:p>
    <w:p w:rsidR="00564D1A" w:rsidRPr="008A4229" w:rsidRDefault="00564D1A" w:rsidP="007C14D7">
      <w:pPr>
        <w:rPr>
          <w:lang w:val="ru-RU"/>
        </w:rPr>
      </w:pPr>
    </w:p>
    <w:p w:rsidR="00564D1A" w:rsidRPr="008A4229" w:rsidRDefault="00E00C81" w:rsidP="00564D1A">
      <w:pPr>
        <w:pStyle w:val="ONUME"/>
        <w:rPr>
          <w:lang w:val="ru-RU"/>
        </w:rPr>
      </w:pPr>
      <w:r w:rsidRPr="008A4229">
        <w:rPr>
          <w:lang w:val="ru-RU"/>
        </w:rPr>
        <w:t>Отмечается, что</w:t>
      </w:r>
      <w:r w:rsidR="00F60EB6" w:rsidRPr="008A4229">
        <w:rPr>
          <w:lang w:val="ru-RU"/>
        </w:rPr>
        <w:t xml:space="preserve"> </w:t>
      </w:r>
      <w:r w:rsidR="00564D1A" w:rsidRPr="008A4229">
        <w:rPr>
          <w:lang w:val="ru-RU"/>
        </w:rPr>
        <w:t xml:space="preserve">Соединенные </w:t>
      </w:r>
      <w:r w:rsidRPr="008A4229">
        <w:rPr>
          <w:lang w:val="ru-RU"/>
        </w:rPr>
        <w:t>Ш</w:t>
      </w:r>
      <w:r w:rsidR="00564D1A" w:rsidRPr="008A4229">
        <w:rPr>
          <w:lang w:val="ru-RU"/>
        </w:rPr>
        <w:t xml:space="preserve">таты </w:t>
      </w:r>
      <w:r w:rsidRPr="008A4229">
        <w:rPr>
          <w:lang w:val="ru-RU"/>
        </w:rPr>
        <w:t>А</w:t>
      </w:r>
      <w:r w:rsidR="00564D1A" w:rsidRPr="008A4229">
        <w:rPr>
          <w:lang w:val="ru-RU"/>
        </w:rPr>
        <w:t>мерики</w:t>
      </w:r>
      <w:r w:rsidR="00F60EB6" w:rsidRPr="008A4229">
        <w:rPr>
          <w:lang w:val="ru-RU"/>
        </w:rPr>
        <w:t xml:space="preserve"> </w:t>
      </w:r>
      <w:r w:rsidRPr="008A4229">
        <w:rPr>
          <w:lang w:val="ru-RU"/>
        </w:rPr>
        <w:t>являются единственной Договаривающейся стороной, сделавшей заявление в соответствии со статьей </w:t>
      </w:r>
      <w:r w:rsidR="00F60EB6" w:rsidRPr="008A4229">
        <w:rPr>
          <w:lang w:val="ru-RU"/>
        </w:rPr>
        <w:t xml:space="preserve">7(2) </w:t>
      </w:r>
      <w:r w:rsidRPr="008A4229">
        <w:rPr>
          <w:lang w:val="ru-RU"/>
        </w:rPr>
        <w:t>об использовании инд</w:t>
      </w:r>
      <w:r w:rsidR="00F86F0C" w:rsidRPr="008A4229">
        <w:rPr>
          <w:lang w:val="ru-RU"/>
        </w:rPr>
        <w:t>ивидуальной пошлины за указание</w:t>
      </w:r>
      <w:r w:rsidR="0061674E">
        <w:rPr>
          <w:lang w:val="ru-RU"/>
        </w:rPr>
        <w:t xml:space="preserve"> с условием</w:t>
      </w:r>
      <w:r w:rsidR="00F86F0C" w:rsidRPr="008A4229">
        <w:rPr>
          <w:lang w:val="ru-RU"/>
        </w:rPr>
        <w:t>, что данная пошлина состоит из двух частей.</w:t>
      </w:r>
      <w:r w:rsidR="00F60EB6" w:rsidRPr="008A4229">
        <w:rPr>
          <w:lang w:val="ru-RU"/>
        </w:rPr>
        <w:t xml:space="preserve">  </w:t>
      </w:r>
      <w:r w:rsidR="00F86F0C" w:rsidRPr="008A4229">
        <w:rPr>
          <w:lang w:val="ru-RU"/>
        </w:rPr>
        <w:t>Согласно правилу</w:t>
      </w:r>
      <w:r w:rsidR="007C14D7" w:rsidRPr="008A4229">
        <w:t> </w:t>
      </w:r>
      <w:r w:rsidR="00F60EB6" w:rsidRPr="008A4229">
        <w:rPr>
          <w:lang w:val="ru-RU"/>
        </w:rPr>
        <w:t>12(3)(</w:t>
      </w:r>
      <w:r w:rsidR="00F60EB6" w:rsidRPr="008A4229">
        <w:t>c</w:t>
      </w:r>
      <w:r w:rsidR="00F60EB6" w:rsidRPr="008A4229">
        <w:rPr>
          <w:lang w:val="ru-RU"/>
        </w:rPr>
        <w:t xml:space="preserve">) </w:t>
      </w:r>
      <w:r w:rsidR="00F86F0C" w:rsidRPr="008A4229">
        <w:rPr>
          <w:lang w:val="ru-RU"/>
        </w:rPr>
        <w:t xml:space="preserve">вторая часть </w:t>
      </w:r>
      <w:r w:rsidR="00564D1A" w:rsidRPr="008A4229">
        <w:rPr>
          <w:lang w:val="ru-RU"/>
        </w:rPr>
        <w:t>индивидуальн</w:t>
      </w:r>
      <w:r w:rsidR="00F86F0C" w:rsidRPr="008A4229">
        <w:rPr>
          <w:lang w:val="ru-RU"/>
        </w:rPr>
        <w:t>ой</w:t>
      </w:r>
      <w:r w:rsidR="00564D1A" w:rsidRPr="008A4229">
        <w:rPr>
          <w:lang w:val="ru-RU"/>
        </w:rPr>
        <w:t xml:space="preserve"> пошлин</w:t>
      </w:r>
      <w:r w:rsidR="00F86F0C" w:rsidRPr="008A4229">
        <w:rPr>
          <w:lang w:val="ru-RU"/>
        </w:rPr>
        <w:t>ы</w:t>
      </w:r>
      <w:r w:rsidR="00564D1A" w:rsidRPr="008A4229">
        <w:rPr>
          <w:lang w:val="ru-RU"/>
        </w:rPr>
        <w:t xml:space="preserve"> за указание</w:t>
      </w:r>
      <w:r w:rsidR="00F86F0C" w:rsidRPr="008A4229">
        <w:rPr>
          <w:lang w:val="ru-RU"/>
        </w:rPr>
        <w:t xml:space="preserve"> может, по выбору владельца регистрации, быть уплачена непосредственно </w:t>
      </w:r>
      <w:r w:rsidR="0061674E">
        <w:rPr>
          <w:lang w:val="ru-RU"/>
        </w:rPr>
        <w:t xml:space="preserve">в </w:t>
      </w:r>
      <w:r w:rsidR="00F86F0C" w:rsidRPr="008A4229">
        <w:rPr>
          <w:lang w:val="ru-RU"/>
        </w:rPr>
        <w:t>ВПТЗ США или через Международное бюро</w:t>
      </w:r>
      <w:r w:rsidR="00F60EB6" w:rsidRPr="008A4229">
        <w:rPr>
          <w:lang w:val="ru-RU"/>
        </w:rPr>
        <w:t xml:space="preserve">.  </w:t>
      </w:r>
      <w:r w:rsidR="008A4229" w:rsidRPr="008A4229">
        <w:rPr>
          <w:lang w:val="ru-RU"/>
        </w:rPr>
        <w:t>Административные процедуры, связанные с</w:t>
      </w:r>
      <w:r w:rsidR="0061674E">
        <w:rPr>
          <w:lang w:val="ru-RU"/>
        </w:rPr>
        <w:t xml:space="preserve"> уп</w:t>
      </w:r>
      <w:r w:rsidR="008A4229" w:rsidRPr="008A4229">
        <w:rPr>
          <w:lang w:val="ru-RU"/>
        </w:rPr>
        <w:t xml:space="preserve">латой второй части индивидуальной пошлины за </w:t>
      </w:r>
      <w:r w:rsidR="00564D1A" w:rsidRPr="008A4229">
        <w:rPr>
          <w:lang w:val="ru-RU"/>
        </w:rPr>
        <w:t>указание</w:t>
      </w:r>
      <w:r w:rsidR="008A4229" w:rsidRPr="008A4229">
        <w:rPr>
          <w:lang w:val="ru-RU"/>
        </w:rPr>
        <w:t>,</w:t>
      </w:r>
      <w:r w:rsidR="00F60EB6" w:rsidRPr="008A4229">
        <w:rPr>
          <w:lang w:val="ru-RU"/>
        </w:rPr>
        <w:t xml:space="preserve"> </w:t>
      </w:r>
      <w:r w:rsidR="008A4229" w:rsidRPr="008A4229">
        <w:rPr>
          <w:lang w:val="ru-RU"/>
        </w:rPr>
        <w:t>создают дополнительную нагрузку на Международное бюро.</w:t>
      </w:r>
      <w:r w:rsidR="00F60EB6" w:rsidRPr="008A4229">
        <w:rPr>
          <w:lang w:val="ru-RU"/>
        </w:rPr>
        <w:t xml:space="preserve">  </w:t>
      </w:r>
      <w:r w:rsidR="008A4229" w:rsidRPr="008A4229">
        <w:rPr>
          <w:lang w:val="ru-RU"/>
        </w:rPr>
        <w:t>Международное бюро не взимает каких-либо пошлин за администр</w:t>
      </w:r>
      <w:r w:rsidR="0061674E">
        <w:rPr>
          <w:lang w:val="ru-RU"/>
        </w:rPr>
        <w:t xml:space="preserve">ативную поддержку </w:t>
      </w:r>
      <w:r w:rsidR="008A4229" w:rsidRPr="008A4229">
        <w:rPr>
          <w:lang w:val="ru-RU"/>
        </w:rPr>
        <w:t>этой процедуры.</w:t>
      </w:r>
    </w:p>
    <w:p w:rsidR="00437881" w:rsidRPr="00394994" w:rsidRDefault="00437881">
      <w:pPr>
        <w:rPr>
          <w:b/>
          <w:bCs/>
          <w:caps/>
          <w:kern w:val="32"/>
          <w:szCs w:val="32"/>
          <w:lang w:val="ru-RU"/>
        </w:rPr>
      </w:pPr>
      <w:r w:rsidRPr="00394994">
        <w:rPr>
          <w:lang w:val="ru-RU"/>
        </w:rPr>
        <w:br w:type="page"/>
      </w:r>
    </w:p>
    <w:p w:rsidR="00564D1A" w:rsidRPr="00C233A2" w:rsidRDefault="007C14D7" w:rsidP="00564D1A">
      <w:pPr>
        <w:pStyle w:val="Heading1"/>
        <w:rPr>
          <w:lang w:val="ru-RU"/>
        </w:rPr>
      </w:pPr>
      <w:r>
        <w:lastRenderedPageBreak/>
        <w:t>III</w:t>
      </w:r>
      <w:r w:rsidRPr="00C233A2">
        <w:rPr>
          <w:lang w:val="ru-RU"/>
        </w:rPr>
        <w:t>.</w:t>
      </w:r>
      <w:r w:rsidRPr="00C233A2">
        <w:rPr>
          <w:lang w:val="ru-RU"/>
        </w:rPr>
        <w:tab/>
      </w:r>
      <w:r w:rsidR="00C233A2">
        <w:rPr>
          <w:lang w:val="ru-RU"/>
        </w:rPr>
        <w:t>Соображения относительно возможного изменения перечня пошлин и сборов</w:t>
      </w:r>
    </w:p>
    <w:p w:rsidR="00564D1A" w:rsidRPr="00C233A2" w:rsidRDefault="006F1255" w:rsidP="007C14D7">
      <w:pPr>
        <w:pStyle w:val="Heading2"/>
        <w:rPr>
          <w:lang w:val="ru-RU"/>
        </w:rPr>
      </w:pPr>
      <w:r>
        <w:rPr>
          <w:lang w:val="ru-RU"/>
        </w:rPr>
        <w:t xml:space="preserve">повышение </w:t>
      </w:r>
      <w:r w:rsidR="00C233A2">
        <w:rPr>
          <w:lang w:val="ru-RU"/>
        </w:rPr>
        <w:t>основной пошлины</w:t>
      </w:r>
      <w:r w:rsidR="001104E6">
        <w:rPr>
          <w:lang w:val="ru-RU"/>
        </w:rPr>
        <w:t xml:space="preserve"> для всех </w:t>
      </w:r>
      <w:r w:rsidR="0061674E">
        <w:rPr>
          <w:lang w:val="ru-RU"/>
        </w:rPr>
        <w:t>пользователей</w:t>
      </w:r>
    </w:p>
    <w:p w:rsidR="00564D1A" w:rsidRPr="00C233A2" w:rsidRDefault="00564D1A" w:rsidP="007C14D7">
      <w:pPr>
        <w:rPr>
          <w:lang w:val="ru-RU"/>
        </w:rPr>
      </w:pPr>
    </w:p>
    <w:p w:rsidR="00564D1A" w:rsidRPr="00820148" w:rsidRDefault="002D4F2D" w:rsidP="00564D1A">
      <w:pPr>
        <w:pStyle w:val="ONUME"/>
        <w:rPr>
          <w:lang w:val="ru-RU"/>
        </w:rPr>
      </w:pPr>
      <w:r>
        <w:rPr>
          <w:lang w:val="ru-RU"/>
        </w:rPr>
        <w:t>Как</w:t>
      </w:r>
      <w:r w:rsidRPr="002D4F2D">
        <w:rPr>
          <w:lang w:val="ru-RU"/>
        </w:rPr>
        <w:t xml:space="preserve"> </w:t>
      </w:r>
      <w:r w:rsidR="0069324B">
        <w:rPr>
          <w:lang w:val="ru-RU"/>
        </w:rPr>
        <w:t>уже отмечалось в</w:t>
      </w:r>
      <w:r w:rsidRPr="002D4F2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2D4F2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D4F2D">
        <w:rPr>
          <w:lang w:val="ru-RU"/>
        </w:rPr>
        <w:t xml:space="preserve">, </w:t>
      </w:r>
      <w:r>
        <w:rPr>
          <w:lang w:val="ru-RU"/>
        </w:rPr>
        <w:t>в</w:t>
      </w:r>
      <w:r w:rsidRPr="002D4F2D">
        <w:rPr>
          <w:lang w:val="ru-RU"/>
        </w:rPr>
        <w:t xml:space="preserve"> </w:t>
      </w:r>
      <w:r>
        <w:rPr>
          <w:lang w:val="ru-RU"/>
        </w:rPr>
        <w:t>последний</w:t>
      </w:r>
      <w:r w:rsidRPr="002D4F2D">
        <w:rPr>
          <w:lang w:val="ru-RU"/>
        </w:rPr>
        <w:t xml:space="preserve"> </w:t>
      </w:r>
      <w:r>
        <w:rPr>
          <w:lang w:val="ru-RU"/>
        </w:rPr>
        <w:t>раз</w:t>
      </w:r>
      <w:r w:rsidRPr="002D4F2D">
        <w:rPr>
          <w:lang w:val="ru-RU"/>
        </w:rPr>
        <w:t xml:space="preserve"> </w:t>
      </w:r>
      <w:r>
        <w:rPr>
          <w:lang w:val="ru-RU"/>
        </w:rPr>
        <w:t>размер</w:t>
      </w:r>
      <w:r w:rsidRPr="002D4F2D">
        <w:rPr>
          <w:lang w:val="ru-RU"/>
        </w:rPr>
        <w:t xml:space="preserve"> </w:t>
      </w:r>
      <w:r>
        <w:rPr>
          <w:lang w:val="ru-RU"/>
        </w:rPr>
        <w:t>основной</w:t>
      </w:r>
      <w:r w:rsidRPr="002D4F2D">
        <w:rPr>
          <w:lang w:val="ru-RU"/>
        </w:rPr>
        <w:t xml:space="preserve"> </w:t>
      </w:r>
      <w:r>
        <w:rPr>
          <w:lang w:val="ru-RU"/>
        </w:rPr>
        <w:t>пошлины</w:t>
      </w:r>
      <w:r w:rsidRPr="002D4F2D">
        <w:rPr>
          <w:lang w:val="ru-RU"/>
        </w:rPr>
        <w:t xml:space="preserve"> </w:t>
      </w:r>
      <w:r>
        <w:rPr>
          <w:lang w:val="ru-RU"/>
        </w:rPr>
        <w:t>и</w:t>
      </w:r>
      <w:r w:rsidRPr="002D4F2D">
        <w:rPr>
          <w:lang w:val="ru-RU"/>
        </w:rPr>
        <w:t xml:space="preserve"> </w:t>
      </w:r>
      <w:r>
        <w:rPr>
          <w:lang w:val="ru-RU"/>
        </w:rPr>
        <w:t>пошлин</w:t>
      </w:r>
      <w:r w:rsidRPr="002D4F2D">
        <w:rPr>
          <w:lang w:val="ru-RU"/>
        </w:rPr>
        <w:t xml:space="preserve"> </w:t>
      </w:r>
      <w:r>
        <w:rPr>
          <w:lang w:val="ru-RU"/>
        </w:rPr>
        <w:t>за</w:t>
      </w:r>
      <w:r w:rsidRPr="002D4F2D">
        <w:rPr>
          <w:lang w:val="ru-RU"/>
        </w:rPr>
        <w:t xml:space="preserve"> </w:t>
      </w:r>
      <w:r>
        <w:rPr>
          <w:lang w:val="ru-RU"/>
        </w:rPr>
        <w:t>продление</w:t>
      </w:r>
      <w:r w:rsidRPr="002D4F2D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2D4F2D">
        <w:rPr>
          <w:lang w:val="ru-RU"/>
        </w:rPr>
        <w:t xml:space="preserve"> </w:t>
      </w:r>
      <w:r>
        <w:rPr>
          <w:lang w:val="ru-RU"/>
        </w:rPr>
        <w:t>в</w:t>
      </w:r>
      <w:r w:rsidRPr="002D4F2D">
        <w:rPr>
          <w:lang w:val="ru-RU"/>
        </w:rPr>
        <w:t xml:space="preserve"> </w:t>
      </w:r>
      <w:r>
        <w:rPr>
          <w:lang w:val="ru-RU"/>
        </w:rPr>
        <w:t>Гаагской</w:t>
      </w:r>
      <w:r w:rsidRPr="002D4F2D">
        <w:rPr>
          <w:lang w:val="ru-RU"/>
        </w:rPr>
        <w:t xml:space="preserve"> </w:t>
      </w:r>
      <w:r>
        <w:rPr>
          <w:lang w:val="ru-RU"/>
        </w:rPr>
        <w:t>системе</w:t>
      </w:r>
      <w:r w:rsidRPr="002D4F2D">
        <w:rPr>
          <w:lang w:val="ru-RU"/>
        </w:rPr>
        <w:t xml:space="preserve">, </w:t>
      </w:r>
      <w:r>
        <w:rPr>
          <w:lang w:val="ru-RU"/>
        </w:rPr>
        <w:t>был</w:t>
      </w:r>
      <w:r w:rsidRPr="002D4F2D">
        <w:rPr>
          <w:lang w:val="ru-RU"/>
        </w:rPr>
        <w:t xml:space="preserve"> </w:t>
      </w:r>
      <w:r>
        <w:rPr>
          <w:lang w:val="ru-RU"/>
        </w:rPr>
        <w:t>увеличен</w:t>
      </w:r>
      <w:r w:rsidRPr="002D4F2D">
        <w:rPr>
          <w:lang w:val="ru-RU"/>
        </w:rPr>
        <w:t xml:space="preserve"> </w:t>
      </w:r>
      <w:r>
        <w:rPr>
          <w:lang w:val="ru-RU"/>
        </w:rPr>
        <w:t xml:space="preserve">почти </w:t>
      </w:r>
      <w:r w:rsidRPr="002D4F2D">
        <w:rPr>
          <w:lang w:val="ru-RU"/>
        </w:rPr>
        <w:t>20</w:t>
      </w:r>
      <w:r w:rsidRPr="002D4F2D">
        <w:t> </w:t>
      </w:r>
      <w:r>
        <w:rPr>
          <w:lang w:val="ru-RU"/>
        </w:rPr>
        <w:t>лет</w:t>
      </w:r>
      <w:r w:rsidRPr="002D4F2D">
        <w:rPr>
          <w:lang w:val="ru-RU"/>
        </w:rPr>
        <w:t xml:space="preserve"> </w:t>
      </w:r>
      <w:r>
        <w:rPr>
          <w:lang w:val="ru-RU"/>
        </w:rPr>
        <w:t>назад</w:t>
      </w:r>
      <w:r w:rsidRPr="002D4F2D">
        <w:rPr>
          <w:lang w:val="ru-RU"/>
        </w:rPr>
        <w:t xml:space="preserve">, </w:t>
      </w:r>
      <w:r>
        <w:rPr>
          <w:lang w:val="ru-RU"/>
        </w:rPr>
        <w:t>в</w:t>
      </w:r>
      <w:r w:rsidRPr="002D4F2D">
        <w:rPr>
          <w:lang w:val="ru-RU"/>
        </w:rPr>
        <w:t xml:space="preserve"> 1996</w:t>
      </w:r>
      <w:r w:rsidRPr="002D4F2D">
        <w:t> </w:t>
      </w:r>
      <w:r>
        <w:rPr>
          <w:lang w:val="ru-RU"/>
        </w:rPr>
        <w:t>г</w:t>
      </w:r>
      <w:r w:rsidRPr="002D4F2D">
        <w:rPr>
          <w:lang w:val="ru-RU"/>
        </w:rPr>
        <w:t>.</w:t>
      </w:r>
      <w:r>
        <w:rPr>
          <w:lang w:val="ru-RU"/>
        </w:rPr>
        <w:t xml:space="preserve"> </w:t>
      </w:r>
      <w:r w:rsidRPr="002D4F2D">
        <w:rPr>
          <w:lang w:val="ru-RU"/>
        </w:rPr>
        <w:t xml:space="preserve"> </w:t>
      </w:r>
      <w:r>
        <w:rPr>
          <w:lang w:val="ru-RU"/>
        </w:rPr>
        <w:t>За</w:t>
      </w:r>
      <w:r w:rsidRPr="002D4F2D">
        <w:rPr>
          <w:lang w:val="ru-RU"/>
        </w:rPr>
        <w:t xml:space="preserve"> </w:t>
      </w:r>
      <w:r>
        <w:rPr>
          <w:lang w:val="ru-RU"/>
        </w:rPr>
        <w:t>это</w:t>
      </w:r>
      <w:r w:rsidRPr="002D4F2D">
        <w:rPr>
          <w:lang w:val="ru-RU"/>
        </w:rPr>
        <w:t xml:space="preserve"> </w:t>
      </w:r>
      <w:r>
        <w:rPr>
          <w:lang w:val="ru-RU"/>
        </w:rPr>
        <w:t>время</w:t>
      </w:r>
      <w:r w:rsidRPr="002D4F2D">
        <w:rPr>
          <w:lang w:val="ru-RU"/>
        </w:rPr>
        <w:t xml:space="preserve"> </w:t>
      </w:r>
      <w:r>
        <w:rPr>
          <w:lang w:val="ru-RU"/>
        </w:rPr>
        <w:t>в</w:t>
      </w:r>
      <w:r w:rsidRPr="002D4F2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2D4F2D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2D4F2D">
        <w:rPr>
          <w:lang w:val="ru-RU"/>
        </w:rPr>
        <w:t xml:space="preserve"> </w:t>
      </w:r>
      <w:r>
        <w:rPr>
          <w:lang w:val="ru-RU"/>
        </w:rPr>
        <w:t>членского</w:t>
      </w:r>
      <w:r w:rsidRPr="002D4F2D">
        <w:rPr>
          <w:lang w:val="ru-RU"/>
        </w:rPr>
        <w:t xml:space="preserve"> </w:t>
      </w:r>
      <w:r>
        <w:rPr>
          <w:lang w:val="ru-RU"/>
        </w:rPr>
        <w:t>состава</w:t>
      </w:r>
      <w:r w:rsidRPr="002D4F2D">
        <w:rPr>
          <w:lang w:val="ru-RU"/>
        </w:rPr>
        <w:t xml:space="preserve"> </w:t>
      </w:r>
      <w:r>
        <w:rPr>
          <w:lang w:val="ru-RU"/>
        </w:rPr>
        <w:t>Гаагской</w:t>
      </w:r>
      <w:r w:rsidRPr="002D4F2D">
        <w:rPr>
          <w:lang w:val="ru-RU"/>
        </w:rPr>
        <w:t xml:space="preserve"> </w:t>
      </w:r>
      <w:r>
        <w:rPr>
          <w:lang w:val="ru-RU"/>
        </w:rPr>
        <w:t>системы</w:t>
      </w:r>
      <w:r w:rsidRPr="002D4F2D">
        <w:rPr>
          <w:lang w:val="ru-RU"/>
        </w:rPr>
        <w:t xml:space="preserve"> </w:t>
      </w:r>
      <w:r>
        <w:rPr>
          <w:lang w:val="ru-RU"/>
        </w:rPr>
        <w:t>нагрузка</w:t>
      </w:r>
      <w:r w:rsidRPr="002D4F2D">
        <w:rPr>
          <w:lang w:val="ru-RU"/>
        </w:rPr>
        <w:t xml:space="preserve"> </w:t>
      </w:r>
      <w:r>
        <w:rPr>
          <w:lang w:val="ru-RU"/>
        </w:rPr>
        <w:t>на</w:t>
      </w:r>
      <w:r w:rsidRPr="002D4F2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D4F2D">
        <w:rPr>
          <w:lang w:val="ru-RU"/>
        </w:rPr>
        <w:t xml:space="preserve"> </w:t>
      </w:r>
      <w:r>
        <w:rPr>
          <w:lang w:val="ru-RU"/>
        </w:rPr>
        <w:t>бюро, связанная с обработкой международных заявок, увеличилась, и</w:t>
      </w:r>
      <w:r w:rsidR="0069324B">
        <w:rPr>
          <w:lang w:val="ru-RU"/>
        </w:rPr>
        <w:t xml:space="preserve"> по прогнозам </w:t>
      </w:r>
      <w:r>
        <w:rPr>
          <w:lang w:val="ru-RU"/>
        </w:rPr>
        <w:t xml:space="preserve">тенденция к повышению объема работы продолжится </w:t>
      </w:r>
      <w:r w:rsidR="0069324B">
        <w:rPr>
          <w:lang w:val="ru-RU"/>
        </w:rPr>
        <w:t xml:space="preserve">из-за </w:t>
      </w:r>
      <w:r>
        <w:rPr>
          <w:lang w:val="ru-RU"/>
        </w:rPr>
        <w:t>необходимост</w:t>
      </w:r>
      <w:r w:rsidR="0069324B">
        <w:rPr>
          <w:lang w:val="ru-RU"/>
        </w:rPr>
        <w:t>и</w:t>
      </w:r>
      <w:r>
        <w:rPr>
          <w:lang w:val="ru-RU"/>
        </w:rPr>
        <w:t xml:space="preserve"> обработки отказов ведомств.</w:t>
      </w:r>
      <w:r w:rsidRPr="002D4F2D">
        <w:rPr>
          <w:lang w:val="ru-RU"/>
        </w:rPr>
        <w:t xml:space="preserve"> </w:t>
      </w:r>
    </w:p>
    <w:p w:rsidR="00564D1A" w:rsidRPr="00BB46DB" w:rsidRDefault="00BB46DB" w:rsidP="007C14D7">
      <w:pPr>
        <w:pStyle w:val="ONUME"/>
        <w:rPr>
          <w:lang w:val="ru-RU"/>
        </w:rPr>
      </w:pPr>
      <w:r>
        <w:rPr>
          <w:lang w:val="ru-RU"/>
        </w:rPr>
        <w:t>В</w:t>
      </w:r>
      <w:r w:rsidRPr="00BB46DB">
        <w:rPr>
          <w:lang w:val="ru-RU"/>
        </w:rPr>
        <w:t xml:space="preserve"> </w:t>
      </w:r>
      <w:r>
        <w:rPr>
          <w:lang w:val="ru-RU"/>
        </w:rPr>
        <w:t>то</w:t>
      </w:r>
      <w:r w:rsidRPr="00BB46DB">
        <w:rPr>
          <w:lang w:val="ru-RU"/>
        </w:rPr>
        <w:t xml:space="preserve"> </w:t>
      </w:r>
      <w:r>
        <w:rPr>
          <w:lang w:val="ru-RU"/>
        </w:rPr>
        <w:t>же</w:t>
      </w:r>
      <w:r w:rsidRPr="00BB46DB">
        <w:rPr>
          <w:lang w:val="ru-RU"/>
        </w:rPr>
        <w:t xml:space="preserve"> </w:t>
      </w:r>
      <w:r>
        <w:rPr>
          <w:lang w:val="ru-RU"/>
        </w:rPr>
        <w:t>время</w:t>
      </w:r>
      <w:r w:rsidRPr="00BB46DB">
        <w:rPr>
          <w:lang w:val="ru-RU"/>
        </w:rPr>
        <w:t xml:space="preserve"> </w:t>
      </w:r>
      <w:r>
        <w:rPr>
          <w:lang w:val="ru-RU"/>
        </w:rPr>
        <w:t>географическое</w:t>
      </w:r>
      <w:r w:rsidRPr="00BB46DB">
        <w:rPr>
          <w:lang w:val="ru-RU"/>
        </w:rPr>
        <w:t xml:space="preserve"> </w:t>
      </w:r>
      <w:r>
        <w:rPr>
          <w:lang w:val="ru-RU"/>
        </w:rPr>
        <w:t>расширение</w:t>
      </w:r>
      <w:r w:rsidRPr="00BB46DB">
        <w:rPr>
          <w:lang w:val="ru-RU"/>
        </w:rPr>
        <w:t xml:space="preserve"> </w:t>
      </w:r>
      <w:r>
        <w:rPr>
          <w:lang w:val="ru-RU"/>
        </w:rPr>
        <w:t>и</w:t>
      </w:r>
      <w:r w:rsidRPr="00BB46DB">
        <w:rPr>
          <w:lang w:val="ru-RU"/>
        </w:rPr>
        <w:t xml:space="preserve"> </w:t>
      </w:r>
      <w:r>
        <w:rPr>
          <w:lang w:val="ru-RU"/>
        </w:rPr>
        <w:t>превращение</w:t>
      </w:r>
      <w:r w:rsidRPr="00BB46DB">
        <w:rPr>
          <w:lang w:val="ru-RU"/>
        </w:rPr>
        <w:t xml:space="preserve"> </w:t>
      </w:r>
      <w:r>
        <w:rPr>
          <w:lang w:val="ru-RU"/>
        </w:rPr>
        <w:t>Гаагской</w:t>
      </w:r>
      <w:r w:rsidRPr="00BB46DB">
        <w:rPr>
          <w:lang w:val="ru-RU"/>
        </w:rPr>
        <w:t xml:space="preserve"> </w:t>
      </w:r>
      <w:r>
        <w:rPr>
          <w:lang w:val="ru-RU"/>
        </w:rPr>
        <w:t>системы</w:t>
      </w:r>
      <w:r w:rsidRPr="00BB46DB">
        <w:rPr>
          <w:lang w:val="ru-RU"/>
        </w:rPr>
        <w:t xml:space="preserve"> </w:t>
      </w:r>
      <w:r>
        <w:rPr>
          <w:lang w:val="ru-RU"/>
        </w:rPr>
        <w:t>в</w:t>
      </w:r>
      <w:r w:rsidRPr="00BB46DB">
        <w:rPr>
          <w:lang w:val="ru-RU"/>
        </w:rPr>
        <w:t xml:space="preserve"> </w:t>
      </w:r>
      <w:r>
        <w:rPr>
          <w:lang w:val="ru-RU"/>
        </w:rPr>
        <w:t>глобальную</w:t>
      </w:r>
      <w:r w:rsidRPr="00BB46DB">
        <w:rPr>
          <w:lang w:val="ru-RU"/>
        </w:rPr>
        <w:t xml:space="preserve"> </w:t>
      </w:r>
      <w:r>
        <w:rPr>
          <w:lang w:val="ru-RU"/>
        </w:rPr>
        <w:t>структуру</w:t>
      </w:r>
      <w:r w:rsidRPr="00BB46DB">
        <w:rPr>
          <w:lang w:val="ru-RU"/>
        </w:rPr>
        <w:t xml:space="preserve"> </w:t>
      </w:r>
      <w:r>
        <w:rPr>
          <w:lang w:val="ru-RU"/>
        </w:rPr>
        <w:t>делает</w:t>
      </w:r>
      <w:r w:rsidRPr="00BB46DB">
        <w:rPr>
          <w:lang w:val="ru-RU"/>
        </w:rPr>
        <w:t xml:space="preserve"> </w:t>
      </w:r>
      <w:r>
        <w:rPr>
          <w:lang w:val="ru-RU"/>
        </w:rPr>
        <w:t>ее</w:t>
      </w:r>
      <w:r w:rsidRPr="00BB46DB">
        <w:rPr>
          <w:lang w:val="ru-RU"/>
        </w:rPr>
        <w:t xml:space="preserve"> </w:t>
      </w:r>
      <w:r>
        <w:rPr>
          <w:lang w:val="ru-RU"/>
        </w:rPr>
        <w:t>более</w:t>
      </w:r>
      <w:r w:rsidRPr="00BB46DB">
        <w:rPr>
          <w:lang w:val="ru-RU"/>
        </w:rPr>
        <w:t xml:space="preserve"> </w:t>
      </w:r>
      <w:r>
        <w:rPr>
          <w:lang w:val="ru-RU"/>
        </w:rPr>
        <w:t>привлекательной</w:t>
      </w:r>
      <w:r w:rsidRPr="00BB46DB">
        <w:rPr>
          <w:lang w:val="ru-RU"/>
        </w:rPr>
        <w:t xml:space="preserve"> </w:t>
      </w:r>
      <w:r>
        <w:rPr>
          <w:lang w:val="ru-RU"/>
        </w:rPr>
        <w:t>в</w:t>
      </w:r>
      <w:r w:rsidRPr="00BB46DB">
        <w:rPr>
          <w:lang w:val="ru-RU"/>
        </w:rPr>
        <w:t xml:space="preserve"> </w:t>
      </w:r>
      <w:r>
        <w:rPr>
          <w:lang w:val="ru-RU"/>
        </w:rPr>
        <w:t>глазах</w:t>
      </w:r>
      <w:r w:rsidRPr="00BB46DB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B46D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B46DB">
        <w:rPr>
          <w:lang w:val="ru-RU"/>
        </w:rPr>
        <w:t xml:space="preserve"> </w:t>
      </w:r>
      <w:r>
        <w:rPr>
          <w:lang w:val="ru-RU"/>
        </w:rPr>
        <w:t>открывает</w:t>
      </w:r>
      <w:r w:rsidRPr="00BB46DB">
        <w:rPr>
          <w:lang w:val="ru-RU"/>
        </w:rPr>
        <w:t xml:space="preserve"> </w:t>
      </w:r>
      <w:r>
        <w:rPr>
          <w:lang w:val="ru-RU"/>
        </w:rPr>
        <w:t>для</w:t>
      </w:r>
      <w:r w:rsidRPr="00BB46DB">
        <w:rPr>
          <w:lang w:val="ru-RU"/>
        </w:rPr>
        <w:t xml:space="preserve"> </w:t>
      </w:r>
      <w:r>
        <w:rPr>
          <w:lang w:val="ru-RU"/>
        </w:rPr>
        <w:t>них</w:t>
      </w:r>
      <w:r w:rsidRPr="00BB46DB">
        <w:rPr>
          <w:lang w:val="ru-RU"/>
        </w:rPr>
        <w:t xml:space="preserve"> </w:t>
      </w:r>
      <w:r>
        <w:rPr>
          <w:lang w:val="ru-RU"/>
        </w:rPr>
        <w:t>более</w:t>
      </w:r>
      <w:r w:rsidRPr="00BB46DB">
        <w:rPr>
          <w:lang w:val="ru-RU"/>
        </w:rPr>
        <w:t xml:space="preserve"> </w:t>
      </w:r>
      <w:r>
        <w:rPr>
          <w:lang w:val="ru-RU"/>
        </w:rPr>
        <w:t>широкие</w:t>
      </w:r>
      <w:r w:rsidRPr="00BB46D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BB46DB">
        <w:rPr>
          <w:lang w:val="ru-RU"/>
        </w:rPr>
        <w:t xml:space="preserve"> </w:t>
      </w:r>
      <w:r>
        <w:rPr>
          <w:lang w:val="ru-RU"/>
        </w:rPr>
        <w:t>получения охраны с помощью одной процедуры.  Таким</w:t>
      </w:r>
      <w:r w:rsidRPr="00BB46DB">
        <w:rPr>
          <w:lang w:val="ru-RU"/>
        </w:rPr>
        <w:t xml:space="preserve"> </w:t>
      </w:r>
      <w:r>
        <w:rPr>
          <w:lang w:val="ru-RU"/>
        </w:rPr>
        <w:t>образом</w:t>
      </w:r>
      <w:r w:rsidRPr="00BB46DB">
        <w:rPr>
          <w:lang w:val="ru-RU"/>
        </w:rPr>
        <w:t xml:space="preserve">, </w:t>
      </w:r>
      <w:r w:rsidR="00AD7946">
        <w:rPr>
          <w:lang w:val="ru-RU"/>
        </w:rPr>
        <w:t xml:space="preserve">сами </w:t>
      </w:r>
      <w:r>
        <w:rPr>
          <w:lang w:val="ru-RU"/>
        </w:rPr>
        <w:t>пользователи</w:t>
      </w:r>
      <w:r w:rsidRPr="00BB46DB">
        <w:rPr>
          <w:lang w:val="ru-RU"/>
        </w:rPr>
        <w:t xml:space="preserve"> </w:t>
      </w:r>
      <w:r>
        <w:rPr>
          <w:lang w:val="ru-RU"/>
        </w:rPr>
        <w:t>могут</w:t>
      </w:r>
      <w:r w:rsidRPr="00BB46DB">
        <w:rPr>
          <w:lang w:val="ru-RU"/>
        </w:rPr>
        <w:t xml:space="preserve"> </w:t>
      </w:r>
      <w:r>
        <w:rPr>
          <w:lang w:val="ru-RU"/>
        </w:rPr>
        <w:t>признать</w:t>
      </w:r>
      <w:r w:rsidRPr="00BB46DB">
        <w:rPr>
          <w:lang w:val="ru-RU"/>
        </w:rPr>
        <w:t xml:space="preserve"> </w:t>
      </w:r>
      <w:r>
        <w:rPr>
          <w:lang w:val="ru-RU"/>
        </w:rPr>
        <w:t>целесообразность</w:t>
      </w:r>
      <w:r w:rsidRPr="00BB46DB">
        <w:rPr>
          <w:lang w:val="ru-RU"/>
        </w:rPr>
        <w:t xml:space="preserve"> </w:t>
      </w:r>
      <w:r>
        <w:rPr>
          <w:lang w:val="ru-RU"/>
        </w:rPr>
        <w:t>увеличения размера основной пошлины как меры, направленной на обеспечение финансовой устойчивости Гаагской системы</w:t>
      </w:r>
      <w:r w:rsidR="00F60EB6">
        <w:rPr>
          <w:rStyle w:val="FootnoteReference"/>
        </w:rPr>
        <w:footnoteReference w:id="20"/>
      </w:r>
      <w:r w:rsidR="00F60EB6" w:rsidRPr="00BB46DB">
        <w:rPr>
          <w:lang w:val="ru-RU"/>
        </w:rPr>
        <w:t>.</w:t>
      </w:r>
    </w:p>
    <w:p w:rsidR="00564D1A" w:rsidRPr="00437881" w:rsidRDefault="00770C32" w:rsidP="00437881">
      <w:pPr>
        <w:pStyle w:val="ONUME"/>
        <w:rPr>
          <w:bCs/>
          <w:iCs/>
          <w:caps/>
          <w:szCs w:val="28"/>
          <w:lang w:val="ru-RU"/>
        </w:rPr>
      </w:pPr>
      <w:r w:rsidRPr="00437881">
        <w:rPr>
          <w:lang w:val="ru-RU"/>
        </w:rPr>
        <w:t>Однако в свете ра</w:t>
      </w:r>
      <w:r w:rsidR="00AD7946" w:rsidRPr="00437881">
        <w:rPr>
          <w:lang w:val="ru-RU"/>
        </w:rPr>
        <w:t xml:space="preserve">зличий в </w:t>
      </w:r>
      <w:r w:rsidRPr="00437881">
        <w:rPr>
          <w:lang w:val="ru-RU"/>
        </w:rPr>
        <w:t>уровн</w:t>
      </w:r>
      <w:r w:rsidR="00AD7946" w:rsidRPr="00437881">
        <w:rPr>
          <w:lang w:val="ru-RU"/>
        </w:rPr>
        <w:t>е прогнозируемых</w:t>
      </w:r>
      <w:r w:rsidRPr="00437881">
        <w:rPr>
          <w:lang w:val="ru-RU"/>
        </w:rPr>
        <w:t xml:space="preserve"> расход</w:t>
      </w:r>
      <w:r w:rsidR="00AD7946" w:rsidRPr="00437881">
        <w:rPr>
          <w:lang w:val="ru-RU"/>
        </w:rPr>
        <w:t>ов</w:t>
      </w:r>
      <w:r w:rsidRPr="00437881">
        <w:rPr>
          <w:lang w:val="ru-RU"/>
        </w:rPr>
        <w:t xml:space="preserve"> и доходов системы, рассмотренных в разделе</w:t>
      </w:r>
      <w:r w:rsidR="0035792A" w:rsidRPr="005928F1">
        <w:t> </w:t>
      </w:r>
      <w:r w:rsidR="00F60EB6" w:rsidRPr="005928F1">
        <w:t>I</w:t>
      </w:r>
      <w:r w:rsidR="00F60EB6" w:rsidRPr="00437881">
        <w:rPr>
          <w:lang w:val="ru-RU"/>
        </w:rPr>
        <w:t xml:space="preserve"> </w:t>
      </w:r>
      <w:r w:rsidRPr="00437881">
        <w:rPr>
          <w:lang w:val="ru-RU"/>
        </w:rPr>
        <w:t xml:space="preserve">настоящего документа, очевидно, что </w:t>
      </w:r>
      <w:r w:rsidR="001104E6" w:rsidRPr="00437881">
        <w:rPr>
          <w:lang w:val="ru-RU"/>
        </w:rPr>
        <w:t>«</w:t>
      </w:r>
      <w:r w:rsidR="00AD7946" w:rsidRPr="00437881">
        <w:rPr>
          <w:lang w:val="ru-RU"/>
        </w:rPr>
        <w:t>всеобщее</w:t>
      </w:r>
      <w:r w:rsidR="001104E6" w:rsidRPr="00437881">
        <w:rPr>
          <w:lang w:val="ru-RU"/>
        </w:rPr>
        <w:t xml:space="preserve">» повышение одной лишь </w:t>
      </w:r>
      <w:r w:rsidRPr="00437881">
        <w:rPr>
          <w:lang w:val="ru-RU"/>
        </w:rPr>
        <w:t xml:space="preserve">основной пошлины </w:t>
      </w:r>
      <w:r w:rsidR="005928F1" w:rsidRPr="00437881">
        <w:rPr>
          <w:lang w:val="ru-RU"/>
        </w:rPr>
        <w:t xml:space="preserve">лишит некоторые категории пользователей возможности </w:t>
      </w:r>
      <w:r w:rsidR="00AD7946" w:rsidRPr="00437881">
        <w:rPr>
          <w:lang w:val="ru-RU"/>
        </w:rPr>
        <w:t xml:space="preserve">обращаться к </w:t>
      </w:r>
      <w:r w:rsidR="005928F1" w:rsidRPr="00437881">
        <w:rPr>
          <w:lang w:val="ru-RU"/>
        </w:rPr>
        <w:t>эт</w:t>
      </w:r>
      <w:r w:rsidR="00AD7946" w:rsidRPr="00437881">
        <w:rPr>
          <w:lang w:val="ru-RU"/>
        </w:rPr>
        <w:t>ой</w:t>
      </w:r>
      <w:r w:rsidR="005928F1" w:rsidRPr="00437881">
        <w:rPr>
          <w:lang w:val="ru-RU"/>
        </w:rPr>
        <w:t xml:space="preserve"> систем</w:t>
      </w:r>
      <w:r w:rsidR="00AD7946" w:rsidRPr="00437881">
        <w:rPr>
          <w:lang w:val="ru-RU"/>
        </w:rPr>
        <w:t>е</w:t>
      </w:r>
      <w:r w:rsidR="005928F1" w:rsidRPr="00437881">
        <w:rPr>
          <w:lang w:val="ru-RU"/>
        </w:rPr>
        <w:t xml:space="preserve">.  </w:t>
      </w:r>
      <w:r w:rsidR="001104E6" w:rsidRPr="00437881">
        <w:rPr>
          <w:lang w:val="ru-RU"/>
        </w:rPr>
        <w:t xml:space="preserve">Кроме того, </w:t>
      </w:r>
      <w:r w:rsidR="00AD7946" w:rsidRPr="00437881">
        <w:rPr>
          <w:lang w:val="ru-RU"/>
        </w:rPr>
        <w:t>сомнительно</w:t>
      </w:r>
      <w:r w:rsidR="00792E9D" w:rsidRPr="00437881">
        <w:rPr>
          <w:lang w:val="ru-RU"/>
        </w:rPr>
        <w:t>, что заявители, заинтересованные в дальнейшей охране своих образцов только в тех Договаривающихся сторонах, которые не имеют собственных проводящих экспертизу ведомств, будут «финансировать» заявителей, указывающих в заявках Договаривающиеся стороны, имеющие ведомства, проводящие экспертизу.</w:t>
      </w:r>
      <w:r w:rsidR="00F60EB6" w:rsidRPr="00437881">
        <w:rPr>
          <w:lang w:val="ru-RU"/>
        </w:rPr>
        <w:t xml:space="preserve"> </w:t>
      </w:r>
      <w:r w:rsidR="0035792A" w:rsidRPr="00437881">
        <w:rPr>
          <w:lang w:val="ru-RU"/>
        </w:rPr>
        <w:t xml:space="preserve"> </w:t>
      </w:r>
      <w:r w:rsidR="00EB72D7" w:rsidRPr="00437881">
        <w:rPr>
          <w:lang w:val="ru-RU"/>
        </w:rPr>
        <w:t>Таким образом, следует подходить к вопросу о любом повышении размера основной пошлины взвешенно</w:t>
      </w:r>
      <w:r w:rsidR="00AD7946" w:rsidRPr="00437881">
        <w:rPr>
          <w:lang w:val="ru-RU"/>
        </w:rPr>
        <w:t xml:space="preserve">, </w:t>
      </w:r>
      <w:r w:rsidR="00D84EC0" w:rsidRPr="00437881">
        <w:rPr>
          <w:lang w:val="ru-RU"/>
        </w:rPr>
        <w:t>параллельно</w:t>
      </w:r>
      <w:r w:rsidR="00EB72D7" w:rsidRPr="00437881">
        <w:rPr>
          <w:lang w:val="ru-RU"/>
        </w:rPr>
        <w:t xml:space="preserve"> </w:t>
      </w:r>
      <w:r w:rsidR="00AD7946" w:rsidRPr="00437881">
        <w:rPr>
          <w:lang w:val="ru-RU"/>
        </w:rPr>
        <w:t xml:space="preserve">рассматривая </w:t>
      </w:r>
      <w:r w:rsidR="00EB72D7" w:rsidRPr="00437881">
        <w:rPr>
          <w:lang w:val="ru-RU"/>
        </w:rPr>
        <w:t>альтернативные варианты</w:t>
      </w:r>
      <w:r w:rsidR="00AD7946" w:rsidRPr="00437881">
        <w:rPr>
          <w:lang w:val="ru-RU"/>
        </w:rPr>
        <w:t xml:space="preserve"> действий</w:t>
      </w:r>
      <w:r w:rsidR="00EB72D7" w:rsidRPr="00437881">
        <w:rPr>
          <w:lang w:val="ru-RU"/>
        </w:rPr>
        <w:t xml:space="preserve"> или дополнительные меры</w:t>
      </w:r>
      <w:r w:rsidR="00F60EB6" w:rsidRPr="00437881">
        <w:rPr>
          <w:lang w:val="ru-RU"/>
        </w:rPr>
        <w:t>.</w:t>
      </w:r>
    </w:p>
    <w:p w:rsidR="00564D1A" w:rsidRPr="00E25D57" w:rsidRDefault="00437881" w:rsidP="0035792A">
      <w:pPr>
        <w:pStyle w:val="Heading2"/>
        <w:rPr>
          <w:lang w:val="ru-RU"/>
        </w:rPr>
      </w:pPr>
      <w:r w:rsidRPr="00437881">
        <w:rPr>
          <w:lang w:val="ru-RU"/>
        </w:rPr>
        <w:br/>
      </w:r>
      <w:r w:rsidR="00E25D57">
        <w:rPr>
          <w:lang w:val="ru-RU"/>
        </w:rPr>
        <w:t>основная пошлина</w:t>
      </w:r>
      <w:r w:rsidR="00C72967">
        <w:rPr>
          <w:lang w:val="ru-RU"/>
        </w:rPr>
        <w:t>, связанн</w:t>
      </w:r>
      <w:r w:rsidR="005B5A1D">
        <w:rPr>
          <w:lang w:val="ru-RU"/>
        </w:rPr>
        <w:t>ая</w:t>
      </w:r>
      <w:r w:rsidR="00C72967">
        <w:rPr>
          <w:lang w:val="ru-RU"/>
        </w:rPr>
        <w:t xml:space="preserve"> с </w:t>
      </w:r>
      <w:r w:rsidR="00E25D57">
        <w:rPr>
          <w:lang w:val="ru-RU"/>
        </w:rPr>
        <w:t>указани</w:t>
      </w:r>
      <w:r w:rsidR="00C72967">
        <w:rPr>
          <w:lang w:val="ru-RU"/>
        </w:rPr>
        <w:t>ем</w:t>
      </w:r>
    </w:p>
    <w:p w:rsidR="00564D1A" w:rsidRPr="00E25D57" w:rsidRDefault="00564D1A" w:rsidP="0035792A">
      <w:pPr>
        <w:rPr>
          <w:lang w:val="ru-RU"/>
        </w:rPr>
      </w:pPr>
    </w:p>
    <w:p w:rsidR="00564D1A" w:rsidRPr="00C72967" w:rsidRDefault="00E25D57" w:rsidP="00564D1A">
      <w:pPr>
        <w:pStyle w:val="ONUME"/>
        <w:rPr>
          <w:lang w:val="ru-RU"/>
        </w:rPr>
      </w:pPr>
      <w:r>
        <w:rPr>
          <w:lang w:val="ru-RU"/>
        </w:rPr>
        <w:t>Целесообразно</w:t>
      </w:r>
      <w:r w:rsidRPr="00E25D57">
        <w:rPr>
          <w:lang w:val="ru-RU"/>
        </w:rPr>
        <w:t xml:space="preserve"> </w:t>
      </w:r>
      <w:r>
        <w:rPr>
          <w:lang w:val="ru-RU"/>
        </w:rPr>
        <w:t>предположить</w:t>
      </w:r>
      <w:r w:rsidRPr="00E25D57">
        <w:rPr>
          <w:lang w:val="ru-RU"/>
        </w:rPr>
        <w:t xml:space="preserve">, </w:t>
      </w:r>
      <w:r>
        <w:rPr>
          <w:lang w:val="ru-RU"/>
        </w:rPr>
        <w:t>что</w:t>
      </w:r>
      <w:r w:rsidRPr="00E25D57">
        <w:rPr>
          <w:lang w:val="ru-RU"/>
        </w:rPr>
        <w:t xml:space="preserve"> </w:t>
      </w:r>
      <w:r>
        <w:rPr>
          <w:lang w:val="ru-RU"/>
        </w:rPr>
        <w:t>перечень</w:t>
      </w:r>
      <w:r w:rsidRPr="00E25D57">
        <w:rPr>
          <w:lang w:val="ru-RU"/>
        </w:rPr>
        <w:t xml:space="preserve"> </w:t>
      </w:r>
      <w:r>
        <w:rPr>
          <w:lang w:val="ru-RU"/>
        </w:rPr>
        <w:t>пошлин</w:t>
      </w:r>
      <w:r w:rsidRPr="00E25D57">
        <w:rPr>
          <w:lang w:val="ru-RU"/>
        </w:rPr>
        <w:t xml:space="preserve"> </w:t>
      </w:r>
      <w:r>
        <w:rPr>
          <w:lang w:val="ru-RU"/>
        </w:rPr>
        <w:t>и</w:t>
      </w:r>
      <w:r w:rsidRPr="00E25D57">
        <w:rPr>
          <w:lang w:val="ru-RU"/>
        </w:rPr>
        <w:t xml:space="preserve"> </w:t>
      </w:r>
      <w:r>
        <w:rPr>
          <w:lang w:val="ru-RU"/>
        </w:rPr>
        <w:t>сборов</w:t>
      </w:r>
      <w:r w:rsidRPr="00E25D57">
        <w:rPr>
          <w:lang w:val="ru-RU"/>
        </w:rPr>
        <w:t xml:space="preserve"> </w:t>
      </w:r>
      <w:r>
        <w:rPr>
          <w:lang w:val="ru-RU"/>
        </w:rPr>
        <w:t>должен</w:t>
      </w:r>
      <w:r w:rsidRPr="00E25D57">
        <w:rPr>
          <w:lang w:val="ru-RU"/>
        </w:rPr>
        <w:t xml:space="preserve"> </w:t>
      </w:r>
      <w:r>
        <w:rPr>
          <w:lang w:val="ru-RU"/>
        </w:rPr>
        <w:t>более</w:t>
      </w:r>
      <w:r w:rsidRPr="00E25D57">
        <w:rPr>
          <w:lang w:val="ru-RU"/>
        </w:rPr>
        <w:t xml:space="preserve"> </w:t>
      </w:r>
      <w:r>
        <w:rPr>
          <w:lang w:val="ru-RU"/>
        </w:rPr>
        <w:t xml:space="preserve">адекватно отражать увеличившиеся объем и сложность задач, выполняемых Международным бюро.  </w:t>
      </w:r>
      <w:r w:rsidR="005F1504">
        <w:rPr>
          <w:lang w:val="ru-RU"/>
        </w:rPr>
        <w:t>Экспертиза</w:t>
      </w:r>
      <w:r w:rsidR="005F1504" w:rsidRPr="005F1504">
        <w:rPr>
          <w:lang w:val="ru-RU"/>
        </w:rPr>
        <w:t xml:space="preserve"> </w:t>
      </w:r>
      <w:r w:rsidR="005F1504">
        <w:rPr>
          <w:lang w:val="ru-RU"/>
        </w:rPr>
        <w:t>международных</w:t>
      </w:r>
      <w:r w:rsidR="005F1504" w:rsidRPr="005F1504">
        <w:rPr>
          <w:lang w:val="ru-RU"/>
        </w:rPr>
        <w:t xml:space="preserve"> </w:t>
      </w:r>
      <w:r w:rsidR="005F1504">
        <w:rPr>
          <w:lang w:val="ru-RU"/>
        </w:rPr>
        <w:t>заявок, содержащих указание Договаривающихся сторон, имеющих ведомств</w:t>
      </w:r>
      <w:r w:rsidR="009C4257">
        <w:rPr>
          <w:lang w:val="ru-RU"/>
        </w:rPr>
        <w:t>а</w:t>
      </w:r>
      <w:r w:rsidR="005F1504">
        <w:rPr>
          <w:lang w:val="ru-RU"/>
        </w:rPr>
        <w:t>, проводящ</w:t>
      </w:r>
      <w:r w:rsidR="009C4257">
        <w:rPr>
          <w:lang w:val="ru-RU"/>
        </w:rPr>
        <w:t>и</w:t>
      </w:r>
      <w:r w:rsidR="005F1504">
        <w:rPr>
          <w:lang w:val="ru-RU"/>
        </w:rPr>
        <w:t xml:space="preserve">е экспертизу, требует от эксперта больших усилий, причем не только </w:t>
      </w:r>
      <w:r w:rsidR="009C4257">
        <w:rPr>
          <w:lang w:val="ru-RU"/>
        </w:rPr>
        <w:t>с точки зрения рассмотрения</w:t>
      </w:r>
      <w:r w:rsidR="00C72967">
        <w:rPr>
          <w:lang w:val="ru-RU"/>
        </w:rPr>
        <w:t xml:space="preserve"> </w:t>
      </w:r>
      <w:r w:rsidR="005F1504">
        <w:rPr>
          <w:lang w:val="ru-RU"/>
        </w:rPr>
        <w:t>заяв</w:t>
      </w:r>
      <w:r w:rsidR="00C72967">
        <w:rPr>
          <w:lang w:val="ru-RU"/>
        </w:rPr>
        <w:t>о</w:t>
      </w:r>
      <w:r w:rsidR="005F1504">
        <w:rPr>
          <w:lang w:val="ru-RU"/>
        </w:rPr>
        <w:t xml:space="preserve">к, но и </w:t>
      </w:r>
      <w:r w:rsidR="00C72967">
        <w:rPr>
          <w:lang w:val="ru-RU"/>
        </w:rPr>
        <w:t xml:space="preserve">отказов, </w:t>
      </w:r>
      <w:r w:rsidR="009C4257">
        <w:rPr>
          <w:lang w:val="ru-RU"/>
        </w:rPr>
        <w:t>направляемых</w:t>
      </w:r>
      <w:r w:rsidR="00C72967">
        <w:rPr>
          <w:lang w:val="ru-RU"/>
        </w:rPr>
        <w:t xml:space="preserve"> ведомствами.  Таким</w:t>
      </w:r>
      <w:r w:rsidR="00C72967" w:rsidRPr="00C72967">
        <w:rPr>
          <w:lang w:val="ru-RU"/>
        </w:rPr>
        <w:t xml:space="preserve"> </w:t>
      </w:r>
      <w:r w:rsidR="00C72967">
        <w:rPr>
          <w:lang w:val="ru-RU"/>
        </w:rPr>
        <w:t>образом</w:t>
      </w:r>
      <w:r w:rsidR="00C72967" w:rsidRPr="00C72967">
        <w:rPr>
          <w:lang w:val="ru-RU"/>
        </w:rPr>
        <w:t xml:space="preserve">, </w:t>
      </w:r>
      <w:r w:rsidR="00C72967">
        <w:rPr>
          <w:lang w:val="ru-RU"/>
        </w:rPr>
        <w:t xml:space="preserve">можно было бы рассмотреть </w:t>
      </w:r>
      <w:r w:rsidR="009C4257">
        <w:rPr>
          <w:lang w:val="ru-RU"/>
        </w:rPr>
        <w:t xml:space="preserve">вариант </w:t>
      </w:r>
      <w:r w:rsidR="00C72967">
        <w:rPr>
          <w:lang w:val="ru-RU"/>
        </w:rPr>
        <w:t>использовани</w:t>
      </w:r>
      <w:r w:rsidR="009C4257">
        <w:rPr>
          <w:lang w:val="ru-RU"/>
        </w:rPr>
        <w:t>я</w:t>
      </w:r>
      <w:r w:rsidR="00C72967">
        <w:rPr>
          <w:lang w:val="ru-RU"/>
        </w:rPr>
        <w:t xml:space="preserve"> основной пошлины, связанной с указанием.</w:t>
      </w:r>
      <w:r w:rsidR="00F60EB6" w:rsidRPr="00C72967">
        <w:rPr>
          <w:lang w:val="ru-RU"/>
        </w:rPr>
        <w:t xml:space="preserve"> </w:t>
      </w:r>
      <w:r w:rsidR="00C72967">
        <w:rPr>
          <w:lang w:val="ru-RU"/>
        </w:rPr>
        <w:t xml:space="preserve"> Например, если в международной заявке указана Договаривающаяся сторона, имеющая ведомство, проводящее экспертизу, то заявитель должен уплатить дополнительную основную пошлину</w:t>
      </w:r>
      <w:r w:rsidR="0035792A" w:rsidRPr="00C72967">
        <w:rPr>
          <w:lang w:val="ru-RU"/>
        </w:rPr>
        <w:t>.</w:t>
      </w:r>
    </w:p>
    <w:p w:rsidR="00564D1A" w:rsidRPr="00295867" w:rsidRDefault="00001B62" w:rsidP="00564D1A">
      <w:pPr>
        <w:pStyle w:val="ONUME"/>
        <w:rPr>
          <w:lang w:val="ru-RU"/>
        </w:rPr>
      </w:pPr>
      <w:r>
        <w:rPr>
          <w:lang w:val="ru-RU"/>
        </w:rPr>
        <w:t>Поясним</w:t>
      </w:r>
      <w:r w:rsidRPr="00001B62">
        <w:rPr>
          <w:lang w:val="ru-RU"/>
        </w:rPr>
        <w:t xml:space="preserve"> </w:t>
      </w:r>
      <w:r>
        <w:rPr>
          <w:lang w:val="ru-RU"/>
        </w:rPr>
        <w:t>сформулированное</w:t>
      </w:r>
      <w:r w:rsidRPr="00001B6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01B62">
        <w:rPr>
          <w:lang w:val="ru-RU"/>
        </w:rPr>
        <w:t xml:space="preserve">:  </w:t>
      </w:r>
      <w:r>
        <w:rPr>
          <w:lang w:val="ru-RU"/>
        </w:rPr>
        <w:t>если</w:t>
      </w:r>
      <w:r w:rsidRPr="00001B62">
        <w:rPr>
          <w:lang w:val="ru-RU"/>
        </w:rPr>
        <w:t xml:space="preserve"> </w:t>
      </w:r>
      <w:r w:rsidR="009C4257">
        <w:rPr>
          <w:lang w:val="ru-RU"/>
        </w:rPr>
        <w:t xml:space="preserve">в дополнение к </w:t>
      </w:r>
      <w:r>
        <w:rPr>
          <w:lang w:val="ru-RU"/>
        </w:rPr>
        <w:t>основной</w:t>
      </w:r>
      <w:r w:rsidRPr="00001B62">
        <w:rPr>
          <w:lang w:val="ru-RU"/>
        </w:rPr>
        <w:t xml:space="preserve"> </w:t>
      </w:r>
      <w:r>
        <w:rPr>
          <w:lang w:val="ru-RU"/>
        </w:rPr>
        <w:t>пошлин</w:t>
      </w:r>
      <w:r w:rsidR="009C4257">
        <w:rPr>
          <w:lang w:val="ru-RU"/>
        </w:rPr>
        <w:t>е</w:t>
      </w:r>
      <w:r w:rsidRPr="00001B62">
        <w:rPr>
          <w:lang w:val="ru-RU"/>
        </w:rPr>
        <w:t xml:space="preserve"> </w:t>
      </w:r>
      <w:r>
        <w:rPr>
          <w:lang w:val="ru-RU"/>
        </w:rPr>
        <w:t>будет</w:t>
      </w:r>
      <w:r w:rsidR="009C4257">
        <w:rPr>
          <w:lang w:val="ru-RU"/>
        </w:rPr>
        <w:t xml:space="preserve"> предусмотрена </w:t>
      </w:r>
      <w:r>
        <w:rPr>
          <w:lang w:val="ru-RU"/>
        </w:rPr>
        <w:t>основн</w:t>
      </w:r>
      <w:r w:rsidR="009C4257">
        <w:rPr>
          <w:lang w:val="ru-RU"/>
        </w:rPr>
        <w:t>ая</w:t>
      </w:r>
      <w:r w:rsidRPr="00001B62">
        <w:rPr>
          <w:lang w:val="ru-RU"/>
        </w:rPr>
        <w:t xml:space="preserve"> </w:t>
      </w:r>
      <w:r>
        <w:rPr>
          <w:lang w:val="ru-RU"/>
        </w:rPr>
        <w:t>пошлины</w:t>
      </w:r>
      <w:r w:rsidRPr="00001B62">
        <w:rPr>
          <w:lang w:val="ru-RU"/>
        </w:rPr>
        <w:t xml:space="preserve">, </w:t>
      </w:r>
      <w:r>
        <w:rPr>
          <w:lang w:val="ru-RU"/>
        </w:rPr>
        <w:t>связанн</w:t>
      </w:r>
      <w:r w:rsidR="009C4257">
        <w:rPr>
          <w:lang w:val="ru-RU"/>
        </w:rPr>
        <w:t>ая</w:t>
      </w:r>
      <w:r w:rsidRPr="00001B62">
        <w:rPr>
          <w:lang w:val="ru-RU"/>
        </w:rPr>
        <w:t xml:space="preserve"> </w:t>
      </w:r>
      <w:r>
        <w:rPr>
          <w:lang w:val="ru-RU"/>
        </w:rPr>
        <w:t>с</w:t>
      </w:r>
      <w:r w:rsidRPr="00001B62">
        <w:rPr>
          <w:lang w:val="ru-RU"/>
        </w:rPr>
        <w:t xml:space="preserve"> </w:t>
      </w:r>
      <w:r>
        <w:rPr>
          <w:lang w:val="ru-RU"/>
        </w:rPr>
        <w:t xml:space="preserve">указанием, то </w:t>
      </w:r>
      <w:r w:rsidR="009C4257">
        <w:rPr>
          <w:lang w:val="ru-RU"/>
        </w:rPr>
        <w:t xml:space="preserve">каждый </w:t>
      </w:r>
      <w:r>
        <w:rPr>
          <w:lang w:val="ru-RU"/>
        </w:rPr>
        <w:t>раз</w:t>
      </w:r>
      <w:r w:rsidR="009C4257">
        <w:rPr>
          <w:lang w:val="ru-RU"/>
        </w:rPr>
        <w:t xml:space="preserve"> при </w:t>
      </w:r>
      <w:r>
        <w:rPr>
          <w:lang w:val="ru-RU"/>
        </w:rPr>
        <w:t>указ</w:t>
      </w:r>
      <w:r w:rsidR="009C4257">
        <w:rPr>
          <w:lang w:val="ru-RU"/>
        </w:rPr>
        <w:t xml:space="preserve">ании </w:t>
      </w:r>
      <w:r>
        <w:rPr>
          <w:lang w:val="ru-RU"/>
        </w:rPr>
        <w:t>в международной заявке Договаривающ</w:t>
      </w:r>
      <w:r w:rsidR="009C4257">
        <w:rPr>
          <w:lang w:val="ru-RU"/>
        </w:rPr>
        <w:t>ей</w:t>
      </w:r>
      <w:r>
        <w:rPr>
          <w:lang w:val="ru-RU"/>
        </w:rPr>
        <w:t>ся сторон</w:t>
      </w:r>
      <w:r w:rsidR="009C4257">
        <w:rPr>
          <w:lang w:val="ru-RU"/>
        </w:rPr>
        <w:t>ы, имеющей</w:t>
      </w:r>
      <w:r>
        <w:rPr>
          <w:lang w:val="ru-RU"/>
        </w:rPr>
        <w:t xml:space="preserve"> ведомство, проводящ</w:t>
      </w:r>
      <w:r w:rsidR="009C4257">
        <w:rPr>
          <w:lang w:val="ru-RU"/>
        </w:rPr>
        <w:t>ее</w:t>
      </w:r>
      <w:r>
        <w:rPr>
          <w:lang w:val="ru-RU"/>
        </w:rPr>
        <w:t xml:space="preserve"> экспертизу, </w:t>
      </w:r>
      <w:r w:rsidR="009C4257">
        <w:rPr>
          <w:lang w:val="ru-RU"/>
        </w:rPr>
        <w:t xml:space="preserve">заявитель </w:t>
      </w:r>
      <w:r>
        <w:rPr>
          <w:lang w:val="ru-RU"/>
        </w:rPr>
        <w:t>должен будет уплатить дополнительную основную пошлину</w:t>
      </w:r>
      <w:r w:rsidR="00F60EB6">
        <w:rPr>
          <w:rStyle w:val="FootnoteReference"/>
        </w:rPr>
        <w:footnoteReference w:id="21"/>
      </w:r>
      <w:r w:rsidR="00F60EB6" w:rsidRPr="00001B62">
        <w:rPr>
          <w:lang w:val="ru-RU"/>
        </w:rPr>
        <w:t xml:space="preserve">.  </w:t>
      </w:r>
      <w:r w:rsidR="00295867">
        <w:rPr>
          <w:lang w:val="ru-RU"/>
        </w:rPr>
        <w:t>При</w:t>
      </w:r>
      <w:r w:rsidR="00295867" w:rsidRPr="00295867">
        <w:rPr>
          <w:lang w:val="ru-RU"/>
        </w:rPr>
        <w:t xml:space="preserve"> </w:t>
      </w:r>
      <w:r w:rsidR="00295867">
        <w:rPr>
          <w:lang w:val="ru-RU"/>
        </w:rPr>
        <w:t>таком</w:t>
      </w:r>
      <w:r w:rsidR="00295867" w:rsidRPr="00295867">
        <w:rPr>
          <w:lang w:val="ru-RU"/>
        </w:rPr>
        <w:t xml:space="preserve"> </w:t>
      </w:r>
      <w:r w:rsidR="009C4257">
        <w:rPr>
          <w:lang w:val="ru-RU"/>
        </w:rPr>
        <w:t xml:space="preserve">сценарии выплата </w:t>
      </w:r>
      <w:r w:rsidR="00295867">
        <w:rPr>
          <w:lang w:val="ru-RU"/>
        </w:rPr>
        <w:t>дополнительн</w:t>
      </w:r>
      <w:r w:rsidR="009C4257">
        <w:rPr>
          <w:lang w:val="ru-RU"/>
        </w:rPr>
        <w:t>ой</w:t>
      </w:r>
      <w:r w:rsidR="00295867" w:rsidRPr="00295867">
        <w:rPr>
          <w:lang w:val="ru-RU"/>
        </w:rPr>
        <w:t xml:space="preserve"> </w:t>
      </w:r>
      <w:r w:rsidR="00295867">
        <w:rPr>
          <w:lang w:val="ru-RU"/>
        </w:rPr>
        <w:t>основн</w:t>
      </w:r>
      <w:r w:rsidR="009C4257">
        <w:rPr>
          <w:lang w:val="ru-RU"/>
        </w:rPr>
        <w:t>ой</w:t>
      </w:r>
      <w:r w:rsidR="00295867" w:rsidRPr="00295867">
        <w:rPr>
          <w:lang w:val="ru-RU"/>
        </w:rPr>
        <w:t xml:space="preserve"> </w:t>
      </w:r>
      <w:r w:rsidR="00295867">
        <w:rPr>
          <w:lang w:val="ru-RU"/>
        </w:rPr>
        <w:t>пошлин</w:t>
      </w:r>
      <w:r w:rsidR="009C4257">
        <w:rPr>
          <w:lang w:val="ru-RU"/>
        </w:rPr>
        <w:t>ы</w:t>
      </w:r>
      <w:r w:rsidR="003D26BE">
        <w:rPr>
          <w:lang w:val="ru-RU"/>
        </w:rPr>
        <w:t xml:space="preserve"> </w:t>
      </w:r>
      <w:r w:rsidR="009C4257">
        <w:rPr>
          <w:lang w:val="ru-RU"/>
        </w:rPr>
        <w:t xml:space="preserve">для всех </w:t>
      </w:r>
      <w:r w:rsidR="009C4257">
        <w:rPr>
          <w:lang w:val="ru-RU"/>
        </w:rPr>
        <w:lastRenderedPageBreak/>
        <w:t xml:space="preserve">пользователей </w:t>
      </w:r>
      <w:r w:rsidR="003D26BE">
        <w:rPr>
          <w:lang w:val="ru-RU"/>
        </w:rPr>
        <w:t xml:space="preserve">может </w:t>
      </w:r>
      <w:r w:rsidR="009C4257">
        <w:rPr>
          <w:lang w:val="ru-RU"/>
        </w:rPr>
        <w:t>требоваться</w:t>
      </w:r>
      <w:r w:rsidR="00295867">
        <w:rPr>
          <w:lang w:val="ru-RU"/>
        </w:rPr>
        <w:t xml:space="preserve">, например, </w:t>
      </w:r>
      <w:r w:rsidR="009C4257">
        <w:rPr>
          <w:lang w:val="ru-RU"/>
        </w:rPr>
        <w:t xml:space="preserve">в том случае, если заявитель </w:t>
      </w:r>
      <w:r w:rsidR="00295867">
        <w:rPr>
          <w:lang w:val="ru-RU"/>
        </w:rPr>
        <w:t>указ</w:t>
      </w:r>
      <w:r w:rsidR="009C4257">
        <w:rPr>
          <w:lang w:val="ru-RU"/>
        </w:rPr>
        <w:t>ывает</w:t>
      </w:r>
      <w:r w:rsidR="00295867">
        <w:rPr>
          <w:lang w:val="ru-RU"/>
        </w:rPr>
        <w:t xml:space="preserve"> Договаривающ</w:t>
      </w:r>
      <w:r w:rsidR="009C4257">
        <w:rPr>
          <w:lang w:val="ru-RU"/>
        </w:rPr>
        <w:t>ую</w:t>
      </w:r>
      <w:r w:rsidR="00295867">
        <w:rPr>
          <w:lang w:val="ru-RU"/>
        </w:rPr>
        <w:t>ся сторон</w:t>
      </w:r>
      <w:r w:rsidR="009C4257">
        <w:rPr>
          <w:lang w:val="ru-RU"/>
        </w:rPr>
        <w:t>у</w:t>
      </w:r>
      <w:r w:rsidR="00295867">
        <w:rPr>
          <w:lang w:val="ru-RU"/>
        </w:rPr>
        <w:t>, имеющ</w:t>
      </w:r>
      <w:r w:rsidR="009C4257">
        <w:rPr>
          <w:lang w:val="ru-RU"/>
        </w:rPr>
        <w:t>ую</w:t>
      </w:r>
      <w:r w:rsidR="00295867">
        <w:rPr>
          <w:lang w:val="ru-RU"/>
        </w:rPr>
        <w:t xml:space="preserve"> </w:t>
      </w:r>
      <w:r w:rsidR="009C4257">
        <w:rPr>
          <w:lang w:val="ru-RU"/>
        </w:rPr>
        <w:t xml:space="preserve">собственное ведомство, </w:t>
      </w:r>
      <w:r w:rsidR="00295867">
        <w:rPr>
          <w:lang w:val="ru-RU"/>
        </w:rPr>
        <w:t>проводящее экспертизу, или в отношении каждой указанной Договаривающейся стороны, имеющей такое ведомство.</w:t>
      </w:r>
    </w:p>
    <w:p w:rsidR="00564D1A" w:rsidRPr="003D26BE" w:rsidRDefault="003D26BE" w:rsidP="00564D1A">
      <w:pPr>
        <w:pStyle w:val="ONUME"/>
        <w:rPr>
          <w:lang w:val="ru-RU"/>
        </w:rPr>
      </w:pPr>
      <w:r>
        <w:rPr>
          <w:lang w:val="ru-RU"/>
        </w:rPr>
        <w:t>Возможен</w:t>
      </w:r>
      <w:r w:rsidRPr="003D26BE">
        <w:rPr>
          <w:lang w:val="ru-RU"/>
        </w:rPr>
        <w:t xml:space="preserve"> </w:t>
      </w:r>
      <w:r>
        <w:rPr>
          <w:lang w:val="ru-RU"/>
        </w:rPr>
        <w:t>и</w:t>
      </w:r>
      <w:r w:rsidRPr="003D26BE">
        <w:rPr>
          <w:lang w:val="ru-RU"/>
        </w:rPr>
        <w:t xml:space="preserve"> </w:t>
      </w:r>
      <w:r>
        <w:rPr>
          <w:lang w:val="ru-RU"/>
        </w:rPr>
        <w:t>другой</w:t>
      </w:r>
      <w:r w:rsidRPr="003D26BE">
        <w:rPr>
          <w:lang w:val="ru-RU"/>
        </w:rPr>
        <w:t xml:space="preserve"> </w:t>
      </w:r>
      <w:r>
        <w:rPr>
          <w:lang w:val="ru-RU"/>
        </w:rPr>
        <w:t>вариант</w:t>
      </w:r>
      <w:r w:rsidR="009A7357">
        <w:rPr>
          <w:lang w:val="ru-RU"/>
        </w:rPr>
        <w:t>, который, также можно рассматривать как дополнение к первому</w:t>
      </w:r>
      <w:r w:rsidRPr="003D26BE">
        <w:rPr>
          <w:lang w:val="ru-RU"/>
        </w:rPr>
        <w:t xml:space="preserve">:  </w:t>
      </w:r>
      <w:r>
        <w:rPr>
          <w:lang w:val="ru-RU"/>
        </w:rPr>
        <w:t>дополнительн</w:t>
      </w:r>
      <w:r w:rsidR="009A7357">
        <w:rPr>
          <w:lang w:val="ru-RU"/>
        </w:rPr>
        <w:t>ая</w:t>
      </w:r>
      <w:r w:rsidRPr="003D26BE">
        <w:rPr>
          <w:lang w:val="ru-RU"/>
        </w:rPr>
        <w:t xml:space="preserve"> </w:t>
      </w:r>
      <w:r>
        <w:rPr>
          <w:lang w:val="ru-RU"/>
        </w:rPr>
        <w:t>основн</w:t>
      </w:r>
      <w:r w:rsidR="009A7357">
        <w:rPr>
          <w:lang w:val="ru-RU"/>
        </w:rPr>
        <w:t>ая</w:t>
      </w:r>
      <w:r w:rsidRPr="003D26BE">
        <w:rPr>
          <w:lang w:val="ru-RU"/>
        </w:rPr>
        <w:t xml:space="preserve"> </w:t>
      </w:r>
      <w:r>
        <w:rPr>
          <w:lang w:val="ru-RU"/>
        </w:rPr>
        <w:t>пошлин</w:t>
      </w:r>
      <w:r w:rsidR="009A7357">
        <w:rPr>
          <w:lang w:val="ru-RU"/>
        </w:rPr>
        <w:t>а уплачивается в отношении</w:t>
      </w:r>
      <w:r>
        <w:rPr>
          <w:lang w:val="ru-RU"/>
        </w:rPr>
        <w:t xml:space="preserve"> каждой указанной Договаривающейся стороны, в ведомство которой Международное бюро представляет сопроводительную документацию.  Как</w:t>
      </w:r>
      <w:r w:rsidRPr="003D26BE">
        <w:rPr>
          <w:lang w:val="ru-RU"/>
        </w:rPr>
        <w:t xml:space="preserve"> </w:t>
      </w:r>
      <w:r w:rsidR="009A7357">
        <w:rPr>
          <w:lang w:val="ru-RU"/>
        </w:rPr>
        <w:t xml:space="preserve">уже объяснялось </w:t>
      </w:r>
      <w:r>
        <w:rPr>
          <w:lang w:val="ru-RU"/>
        </w:rPr>
        <w:t>в</w:t>
      </w:r>
      <w:r w:rsidRPr="003D26B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D26B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D26BE">
        <w:rPr>
          <w:lang w:val="ru-RU"/>
        </w:rPr>
        <w:t xml:space="preserve">, </w:t>
      </w:r>
      <w:r>
        <w:rPr>
          <w:lang w:val="ru-RU"/>
        </w:rPr>
        <w:t>эксперты</w:t>
      </w:r>
      <w:r w:rsidRPr="003D26BE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D26BE">
        <w:rPr>
          <w:lang w:val="ru-RU"/>
        </w:rPr>
        <w:t xml:space="preserve"> </w:t>
      </w:r>
      <w:r>
        <w:rPr>
          <w:lang w:val="ru-RU"/>
        </w:rPr>
        <w:t>бюро</w:t>
      </w:r>
      <w:r w:rsidRPr="003D26BE">
        <w:rPr>
          <w:lang w:val="ru-RU"/>
        </w:rPr>
        <w:t xml:space="preserve"> </w:t>
      </w:r>
      <w:r w:rsidR="009A7357">
        <w:rPr>
          <w:lang w:val="ru-RU"/>
        </w:rPr>
        <w:t xml:space="preserve">должны также </w:t>
      </w:r>
      <w:r>
        <w:rPr>
          <w:lang w:val="ru-RU"/>
        </w:rPr>
        <w:t>провер</w:t>
      </w:r>
      <w:r w:rsidR="009A7357">
        <w:rPr>
          <w:lang w:val="ru-RU"/>
        </w:rPr>
        <w:t>ить</w:t>
      </w:r>
      <w:r w:rsidRPr="003D26BE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3D26BE">
        <w:rPr>
          <w:lang w:val="ru-RU"/>
        </w:rPr>
        <w:t xml:space="preserve"> </w:t>
      </w:r>
      <w:r>
        <w:rPr>
          <w:lang w:val="ru-RU"/>
        </w:rPr>
        <w:t>сопроводительных документов.</w:t>
      </w:r>
    </w:p>
    <w:p w:rsidR="00564D1A" w:rsidRPr="00B356BA" w:rsidRDefault="00B356BA" w:rsidP="0035792A">
      <w:pPr>
        <w:pStyle w:val="ONUM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Кроме</w:t>
      </w:r>
      <w:r w:rsidRPr="00B356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B356B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ожидается, что с присоединением к Гаагской системе </w:t>
      </w:r>
      <w:r w:rsidR="00EF2A47">
        <w:rPr>
          <w:rFonts w:eastAsia="Times New Roman"/>
          <w:lang w:val="ru-RU"/>
        </w:rPr>
        <w:t xml:space="preserve">новых </w:t>
      </w:r>
      <w:r>
        <w:rPr>
          <w:rFonts w:eastAsia="Times New Roman"/>
          <w:lang w:val="ru-RU"/>
        </w:rPr>
        <w:t>Договаривающихся сторон с собственным ведомством, проводящим экспертизу</w:t>
      </w:r>
      <w:r w:rsidR="00EF2A47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объем работы Международного бюро на пострегистрационном этапе увеличится </w:t>
      </w:r>
      <w:r w:rsidR="00EF2A47">
        <w:rPr>
          <w:rFonts w:eastAsia="Times New Roman"/>
          <w:lang w:val="ru-RU"/>
        </w:rPr>
        <w:t xml:space="preserve">в </w:t>
      </w:r>
      <w:r>
        <w:rPr>
          <w:rFonts w:eastAsia="Times New Roman"/>
          <w:lang w:val="ru-RU"/>
        </w:rPr>
        <w:t>соответств</w:t>
      </w:r>
      <w:r w:rsidR="00EF2A47">
        <w:rPr>
          <w:rFonts w:eastAsia="Times New Roman"/>
          <w:lang w:val="ru-RU"/>
        </w:rPr>
        <w:t>ующей пропорции</w:t>
      </w:r>
      <w:r>
        <w:rPr>
          <w:rFonts w:eastAsia="Times New Roman"/>
          <w:lang w:val="ru-RU"/>
        </w:rPr>
        <w:t>, особенно в контексте экспертизы уведомлений, направляемых такими Договаривающимися сторонами.</w:t>
      </w:r>
    </w:p>
    <w:p w:rsidR="00564D1A" w:rsidRPr="00B75D03" w:rsidRDefault="0035792A" w:rsidP="00584098">
      <w:pPr>
        <w:pStyle w:val="Heading1"/>
        <w:spacing w:before="480"/>
        <w:ind w:left="567" w:hanging="567"/>
        <w:rPr>
          <w:lang w:val="ru-RU"/>
        </w:rPr>
      </w:pPr>
      <w:r>
        <w:t>IV</w:t>
      </w:r>
      <w:r w:rsidRPr="00B75D03">
        <w:rPr>
          <w:lang w:val="ru-RU"/>
        </w:rPr>
        <w:t>.</w:t>
      </w:r>
      <w:r w:rsidRPr="00B75D03">
        <w:rPr>
          <w:lang w:val="ru-RU"/>
        </w:rPr>
        <w:tab/>
      </w:r>
      <w:r w:rsidR="00B75D03">
        <w:rPr>
          <w:lang w:val="ru-RU"/>
        </w:rPr>
        <w:t>Другие меры, направленные на повышение финансовой устойчивости гаагской системы</w:t>
      </w:r>
    </w:p>
    <w:p w:rsidR="00564D1A" w:rsidRPr="00B75D03" w:rsidRDefault="00B75D03" w:rsidP="0035792A">
      <w:pPr>
        <w:pStyle w:val="Heading2"/>
        <w:rPr>
          <w:lang w:val="ru-RU"/>
        </w:rPr>
      </w:pPr>
      <w:r>
        <w:rPr>
          <w:lang w:val="ru-RU"/>
        </w:rPr>
        <w:t>предложение</w:t>
      </w:r>
      <w:r w:rsidRPr="00B75D03">
        <w:rPr>
          <w:lang w:val="ru-RU"/>
        </w:rPr>
        <w:t xml:space="preserve"> </w:t>
      </w:r>
      <w:r>
        <w:rPr>
          <w:lang w:val="ru-RU"/>
        </w:rPr>
        <w:t>о</w:t>
      </w:r>
      <w:r w:rsidRPr="00B75D03">
        <w:rPr>
          <w:lang w:val="ru-RU"/>
        </w:rPr>
        <w:t xml:space="preserve"> </w:t>
      </w:r>
      <w:r>
        <w:rPr>
          <w:lang w:val="ru-RU"/>
        </w:rPr>
        <w:t>внесении</w:t>
      </w:r>
      <w:r w:rsidRPr="00B75D03">
        <w:rPr>
          <w:lang w:val="ru-RU"/>
        </w:rPr>
        <w:t xml:space="preserve"> </w:t>
      </w:r>
      <w:r>
        <w:rPr>
          <w:lang w:val="ru-RU"/>
        </w:rPr>
        <w:t>поправок</w:t>
      </w:r>
      <w:r w:rsidRPr="00B75D03">
        <w:rPr>
          <w:lang w:val="ru-RU"/>
        </w:rPr>
        <w:t xml:space="preserve"> </w:t>
      </w:r>
      <w:r>
        <w:rPr>
          <w:lang w:val="ru-RU"/>
        </w:rPr>
        <w:t>к</w:t>
      </w:r>
      <w:r w:rsidRPr="00B75D03">
        <w:rPr>
          <w:lang w:val="ru-RU"/>
        </w:rPr>
        <w:t xml:space="preserve"> </w:t>
      </w:r>
      <w:r>
        <w:rPr>
          <w:lang w:val="ru-RU"/>
        </w:rPr>
        <w:t>правилу 14 Общей инструкции</w:t>
      </w:r>
    </w:p>
    <w:p w:rsidR="00564D1A" w:rsidRPr="00B75D03" w:rsidRDefault="00564D1A" w:rsidP="0035792A">
      <w:pPr>
        <w:rPr>
          <w:lang w:val="ru-RU"/>
        </w:rPr>
      </w:pPr>
    </w:p>
    <w:p w:rsidR="00564D1A" w:rsidRPr="003308AF" w:rsidRDefault="00B75D03" w:rsidP="00564D1A">
      <w:pPr>
        <w:pStyle w:val="ONUME"/>
        <w:rPr>
          <w:sz w:val="20"/>
          <w:lang w:val="ru-RU"/>
        </w:rPr>
      </w:pPr>
      <w:r>
        <w:rPr>
          <w:lang w:val="ru-RU"/>
        </w:rPr>
        <w:t>Статья</w:t>
      </w:r>
      <w:r w:rsidRPr="00B75D03">
        <w:t> </w:t>
      </w:r>
      <w:r w:rsidR="00F60EB6" w:rsidRPr="00B75D03">
        <w:rPr>
          <w:lang w:val="ru-RU"/>
        </w:rPr>
        <w:t xml:space="preserve">8(1) </w:t>
      </w:r>
      <w:r>
        <w:rPr>
          <w:lang w:val="ru-RU"/>
        </w:rPr>
        <w:t>Акта</w:t>
      </w:r>
      <w:r w:rsidRPr="00B75D03">
        <w:rPr>
          <w:lang w:val="ru-RU"/>
        </w:rPr>
        <w:t xml:space="preserve"> 1</w:t>
      </w:r>
      <w:r w:rsidR="00F60EB6" w:rsidRPr="00B75D03">
        <w:rPr>
          <w:lang w:val="ru-RU"/>
        </w:rPr>
        <w:t>999</w:t>
      </w:r>
      <w:r w:rsidRPr="00B75D03">
        <w:t> </w:t>
      </w:r>
      <w:r>
        <w:rPr>
          <w:lang w:val="ru-RU"/>
        </w:rPr>
        <w:t>г</w:t>
      </w:r>
      <w:r w:rsidRPr="00B75D03">
        <w:rPr>
          <w:lang w:val="ru-RU"/>
        </w:rPr>
        <w:t>.</w:t>
      </w:r>
      <w:r>
        <w:rPr>
          <w:lang w:val="ru-RU"/>
        </w:rPr>
        <w:t xml:space="preserve"> гласит, что если Международное бюро установит, что международная заявка на момент ее получения не удовлетворяет установленным требованиям, оно предлагает заявителю в течение предписанного срока внести необходимые изменения.</w:t>
      </w:r>
      <w:r w:rsidR="00584098" w:rsidRPr="00B75D03">
        <w:rPr>
          <w:lang w:val="ru-RU"/>
        </w:rPr>
        <w:t xml:space="preserve">  </w:t>
      </w:r>
      <w:r w:rsidR="00FF23E6">
        <w:rPr>
          <w:lang w:val="ru-RU"/>
        </w:rPr>
        <w:t>К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концу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октября</w:t>
      </w:r>
      <w:r w:rsidR="00FF23E6" w:rsidRPr="00FF23E6">
        <w:rPr>
          <w:lang w:val="ru-RU"/>
        </w:rPr>
        <w:t xml:space="preserve"> </w:t>
      </w:r>
      <w:r w:rsidR="00F60EB6" w:rsidRPr="00FF23E6">
        <w:rPr>
          <w:lang w:val="ru-RU"/>
        </w:rPr>
        <w:t>2015</w:t>
      </w:r>
      <w:r w:rsidR="00FF23E6" w:rsidRPr="00FF23E6">
        <w:t> </w:t>
      </w:r>
      <w:r w:rsidR="00FF23E6">
        <w:rPr>
          <w:lang w:val="ru-RU"/>
        </w:rPr>
        <w:t>г</w:t>
      </w:r>
      <w:r w:rsidR="00FF23E6" w:rsidRPr="00FF23E6">
        <w:rPr>
          <w:lang w:val="ru-RU"/>
        </w:rPr>
        <w:t xml:space="preserve">. </w:t>
      </w:r>
      <w:r w:rsidR="00FF23E6">
        <w:rPr>
          <w:lang w:val="ru-RU"/>
        </w:rPr>
        <w:t>Международное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бюро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направило</w:t>
      </w:r>
      <w:r w:rsidR="00FF23E6" w:rsidRPr="00FF23E6">
        <w:rPr>
          <w:lang w:val="ru-RU"/>
        </w:rPr>
        <w:t xml:space="preserve"> </w:t>
      </w:r>
      <w:r w:rsidR="00F60EB6" w:rsidRPr="00FF23E6">
        <w:rPr>
          <w:lang w:val="ru-RU"/>
        </w:rPr>
        <w:t>402</w:t>
      </w:r>
      <w:r w:rsidR="00FF23E6">
        <w:rPr>
          <w:lang w:val="ru-RU"/>
        </w:rPr>
        <w:t> уведомления о несоответствии требованиям, касающи</w:t>
      </w:r>
      <w:r w:rsidR="001A587A">
        <w:rPr>
          <w:lang w:val="ru-RU"/>
        </w:rPr>
        <w:t>м</w:t>
      </w:r>
      <w:r w:rsidR="00FF23E6">
        <w:rPr>
          <w:lang w:val="ru-RU"/>
        </w:rPr>
        <w:t>ся недоплаты пошлин.  За тот же период времени делопроизводство по тридцати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семи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заявкам было прекращено по причине неуплаты пошлины в полном размере.  Кроме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того</w:t>
      </w:r>
      <w:r w:rsidR="00FF23E6" w:rsidRPr="00FF23E6">
        <w:rPr>
          <w:lang w:val="ru-RU"/>
        </w:rPr>
        <w:t xml:space="preserve">, </w:t>
      </w:r>
      <w:r w:rsidR="00FF23E6">
        <w:rPr>
          <w:lang w:val="ru-RU"/>
        </w:rPr>
        <w:t>в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силу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проблем</w:t>
      </w:r>
      <w:r w:rsidR="00FF23E6" w:rsidRPr="00FF23E6">
        <w:rPr>
          <w:lang w:val="ru-RU"/>
        </w:rPr>
        <w:t xml:space="preserve">, </w:t>
      </w:r>
      <w:r w:rsidR="00FF23E6">
        <w:rPr>
          <w:lang w:val="ru-RU"/>
        </w:rPr>
        <w:t xml:space="preserve">выявленных при экспертизе </w:t>
      </w:r>
      <w:r w:rsidR="00FF23E6" w:rsidRPr="00FF23E6">
        <w:rPr>
          <w:lang w:val="ru-RU"/>
        </w:rPr>
        <w:t>76</w:t>
      </w:r>
      <w:r w:rsidR="00FF23E6">
        <w:rPr>
          <w:lang w:val="ru-RU"/>
        </w:rPr>
        <w:t> заявок,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Международное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>бюро</w:t>
      </w:r>
      <w:r w:rsidR="00FF23E6" w:rsidRPr="00FF23E6">
        <w:rPr>
          <w:lang w:val="ru-RU"/>
        </w:rPr>
        <w:t xml:space="preserve"> </w:t>
      </w:r>
      <w:r w:rsidR="00FF23E6">
        <w:rPr>
          <w:lang w:val="ru-RU"/>
        </w:rPr>
        <w:t xml:space="preserve">в неофициальном порядке </w:t>
      </w:r>
      <w:r w:rsidR="0070079C">
        <w:rPr>
          <w:lang w:val="ru-RU"/>
        </w:rPr>
        <w:t>установило контакт с</w:t>
      </w:r>
      <w:r w:rsidR="00FF23E6">
        <w:rPr>
          <w:lang w:val="ru-RU"/>
        </w:rPr>
        <w:t xml:space="preserve"> заявителем и выяснило, что </w:t>
      </w:r>
      <w:r w:rsidR="0070079C">
        <w:rPr>
          <w:lang w:val="ru-RU"/>
        </w:rPr>
        <w:t>заявка</w:t>
      </w:r>
      <w:r w:rsidR="001A587A">
        <w:rPr>
          <w:lang w:val="ru-RU"/>
        </w:rPr>
        <w:t xml:space="preserve"> </w:t>
      </w:r>
      <w:r w:rsidR="0070079C">
        <w:rPr>
          <w:lang w:val="ru-RU"/>
        </w:rPr>
        <w:t>яв</w:t>
      </w:r>
      <w:r w:rsidR="001A587A">
        <w:rPr>
          <w:lang w:val="ru-RU"/>
        </w:rPr>
        <w:t xml:space="preserve">ляется </w:t>
      </w:r>
      <w:r w:rsidR="0070079C">
        <w:rPr>
          <w:lang w:val="ru-RU"/>
        </w:rPr>
        <w:t>необоснованной</w:t>
      </w:r>
      <w:r w:rsidR="001A587A">
        <w:rPr>
          <w:lang w:val="ru-RU"/>
        </w:rPr>
        <w:t xml:space="preserve"> или что</w:t>
      </w:r>
      <w:r w:rsidR="0070079C">
        <w:rPr>
          <w:lang w:val="ru-RU"/>
        </w:rPr>
        <w:t xml:space="preserve"> заявитель изменил свое решение и не будет предпринимать дальнейших шагов.</w:t>
      </w:r>
      <w:r w:rsidR="00D157CE" w:rsidRPr="00875149">
        <w:rPr>
          <w:lang w:val="ru-RU"/>
        </w:rPr>
        <w:t xml:space="preserve"> </w:t>
      </w:r>
      <w:r w:rsidR="00F60EB6" w:rsidRPr="00875149">
        <w:rPr>
          <w:lang w:val="ru-RU"/>
        </w:rPr>
        <w:t xml:space="preserve"> </w:t>
      </w:r>
      <w:r w:rsidR="00875149">
        <w:rPr>
          <w:lang w:val="ru-RU"/>
        </w:rPr>
        <w:t>Другими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словами</w:t>
      </w:r>
      <w:r w:rsidR="00875149" w:rsidRPr="00875149">
        <w:rPr>
          <w:lang w:val="ru-RU"/>
        </w:rPr>
        <w:t xml:space="preserve">, </w:t>
      </w:r>
      <w:r w:rsidR="00875149">
        <w:rPr>
          <w:lang w:val="ru-RU"/>
        </w:rPr>
        <w:t>несмотря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на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то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что</w:t>
      </w:r>
      <w:r w:rsidR="00875149" w:rsidRPr="00875149">
        <w:rPr>
          <w:lang w:val="ru-RU"/>
        </w:rPr>
        <w:t xml:space="preserve"> </w:t>
      </w:r>
      <w:r w:rsidR="001A587A">
        <w:rPr>
          <w:lang w:val="ru-RU"/>
        </w:rPr>
        <w:t xml:space="preserve">формальная экспертиза по таким заявкам была </w:t>
      </w:r>
      <w:r w:rsidR="00875149">
        <w:rPr>
          <w:lang w:val="ru-RU"/>
        </w:rPr>
        <w:t>нача</w:t>
      </w:r>
      <w:r w:rsidR="001A587A">
        <w:rPr>
          <w:lang w:val="ru-RU"/>
        </w:rPr>
        <w:t>та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или</w:t>
      </w:r>
      <w:r w:rsidR="00875149" w:rsidRPr="00875149">
        <w:rPr>
          <w:lang w:val="ru-RU"/>
        </w:rPr>
        <w:t xml:space="preserve"> </w:t>
      </w:r>
      <w:r w:rsidR="00875149">
        <w:rPr>
          <w:lang w:val="ru-RU"/>
        </w:rPr>
        <w:t>заверш</w:t>
      </w:r>
      <w:r w:rsidR="001A587A">
        <w:rPr>
          <w:lang w:val="ru-RU"/>
        </w:rPr>
        <w:t>ена</w:t>
      </w:r>
      <w:r w:rsidR="00875149">
        <w:rPr>
          <w:lang w:val="ru-RU"/>
        </w:rPr>
        <w:t xml:space="preserve">, </w:t>
      </w:r>
      <w:r w:rsidR="001A587A">
        <w:rPr>
          <w:lang w:val="ru-RU"/>
        </w:rPr>
        <w:t>Международное бюро</w:t>
      </w:r>
      <w:r w:rsidR="00875149">
        <w:rPr>
          <w:lang w:val="ru-RU"/>
        </w:rPr>
        <w:t xml:space="preserve"> не получило </w:t>
      </w:r>
      <w:r w:rsidR="001A587A">
        <w:rPr>
          <w:lang w:val="ru-RU"/>
        </w:rPr>
        <w:t xml:space="preserve">вознаграждения </w:t>
      </w:r>
      <w:r w:rsidR="00875149">
        <w:rPr>
          <w:lang w:val="ru-RU"/>
        </w:rPr>
        <w:t>за проделанную работу.</w:t>
      </w:r>
    </w:p>
    <w:p w:rsidR="00564D1A" w:rsidRPr="00AC0A45" w:rsidRDefault="00C16C22" w:rsidP="00584098">
      <w:pPr>
        <w:pStyle w:val="ONUME"/>
        <w:rPr>
          <w:sz w:val="20"/>
          <w:lang w:val="ru-RU"/>
        </w:rPr>
      </w:pPr>
      <w:r>
        <w:rPr>
          <w:szCs w:val="22"/>
          <w:lang w:val="ru-RU"/>
        </w:rPr>
        <w:t>Речь идет о</w:t>
      </w:r>
      <w:r w:rsidR="00E9136B" w:rsidRPr="00E9136B">
        <w:rPr>
          <w:szCs w:val="22"/>
          <w:lang w:val="ru-RU"/>
        </w:rPr>
        <w:t xml:space="preserve"> </w:t>
      </w:r>
      <w:r w:rsidR="00E9136B">
        <w:rPr>
          <w:szCs w:val="22"/>
          <w:lang w:val="ru-RU"/>
        </w:rPr>
        <w:t>бесполезн</w:t>
      </w:r>
      <w:r>
        <w:rPr>
          <w:szCs w:val="22"/>
          <w:lang w:val="ru-RU"/>
        </w:rPr>
        <w:t>ой</w:t>
      </w:r>
      <w:r w:rsidR="00E9136B">
        <w:rPr>
          <w:szCs w:val="22"/>
          <w:lang w:val="ru-RU"/>
        </w:rPr>
        <w:t xml:space="preserve"> трат</w:t>
      </w:r>
      <w:r>
        <w:rPr>
          <w:szCs w:val="22"/>
          <w:lang w:val="ru-RU"/>
        </w:rPr>
        <w:t>е</w:t>
      </w:r>
      <w:r w:rsidR="00E9136B">
        <w:rPr>
          <w:szCs w:val="22"/>
          <w:lang w:val="ru-RU"/>
        </w:rPr>
        <w:t xml:space="preserve"> ресурсов на экспертизу, поскольку заявки должны пройти полноценную процедуру, прежде чем будет установлен факт неуплаты пошлин</w:t>
      </w:r>
      <w:r>
        <w:rPr>
          <w:szCs w:val="22"/>
          <w:lang w:val="ru-RU"/>
        </w:rPr>
        <w:t>, а также</w:t>
      </w:r>
      <w:r w:rsidR="00E9136B">
        <w:rPr>
          <w:szCs w:val="22"/>
          <w:lang w:val="ru-RU"/>
        </w:rPr>
        <w:t xml:space="preserve"> други</w:t>
      </w:r>
      <w:r>
        <w:rPr>
          <w:szCs w:val="22"/>
          <w:lang w:val="ru-RU"/>
        </w:rPr>
        <w:t>е</w:t>
      </w:r>
      <w:r w:rsidR="00E9136B">
        <w:rPr>
          <w:szCs w:val="22"/>
          <w:lang w:val="ru-RU"/>
        </w:rPr>
        <w:t xml:space="preserve"> несоответствия</w:t>
      </w:r>
      <w:r>
        <w:rPr>
          <w:szCs w:val="22"/>
          <w:lang w:val="ru-RU"/>
        </w:rPr>
        <w:t>;  при этом</w:t>
      </w:r>
      <w:r w:rsidR="00E9136B">
        <w:rPr>
          <w:szCs w:val="22"/>
          <w:lang w:val="ru-RU"/>
        </w:rPr>
        <w:t xml:space="preserve"> если проблема не будет устранена, делопроизводство по заявке в конечном счете счита</w:t>
      </w:r>
      <w:r>
        <w:rPr>
          <w:szCs w:val="22"/>
          <w:lang w:val="ru-RU"/>
        </w:rPr>
        <w:t>е</w:t>
      </w:r>
      <w:r w:rsidR="00E9136B">
        <w:rPr>
          <w:szCs w:val="22"/>
          <w:lang w:val="ru-RU"/>
        </w:rPr>
        <w:t>тся прекращенным.  Требование</w:t>
      </w:r>
      <w:r w:rsidR="00E9136B" w:rsidRPr="00E9136B">
        <w:rPr>
          <w:szCs w:val="22"/>
          <w:lang w:val="ru-RU"/>
        </w:rPr>
        <w:t xml:space="preserve"> </w:t>
      </w:r>
      <w:r w:rsidR="00E9136B">
        <w:rPr>
          <w:szCs w:val="22"/>
          <w:lang w:val="ru-RU"/>
        </w:rPr>
        <w:t>уплаты</w:t>
      </w:r>
      <w:r w:rsidR="00E9136B" w:rsidRPr="00E9136B">
        <w:rPr>
          <w:szCs w:val="22"/>
          <w:lang w:val="ru-RU"/>
        </w:rPr>
        <w:t xml:space="preserve"> </w:t>
      </w:r>
      <w:r w:rsidR="00E9136B">
        <w:rPr>
          <w:szCs w:val="22"/>
          <w:lang w:val="ru-RU"/>
        </w:rPr>
        <w:t>всеми</w:t>
      </w:r>
      <w:r w:rsidR="00E9136B" w:rsidRPr="00E913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пользователями системы</w:t>
      </w:r>
      <w:r w:rsidR="00E9136B" w:rsidRPr="00E9136B">
        <w:rPr>
          <w:szCs w:val="22"/>
          <w:lang w:val="ru-RU"/>
        </w:rPr>
        <w:t xml:space="preserve"> </w:t>
      </w:r>
      <w:r w:rsidR="00E9136B">
        <w:rPr>
          <w:szCs w:val="22"/>
          <w:lang w:val="ru-RU"/>
        </w:rPr>
        <w:t>основной</w:t>
      </w:r>
      <w:r w:rsidR="00E9136B" w:rsidRPr="00E9136B">
        <w:rPr>
          <w:szCs w:val="22"/>
          <w:lang w:val="ru-RU"/>
        </w:rPr>
        <w:t xml:space="preserve"> </w:t>
      </w:r>
      <w:r w:rsidR="00E9136B">
        <w:rPr>
          <w:szCs w:val="22"/>
          <w:lang w:val="ru-RU"/>
        </w:rPr>
        <w:t>пошлины по меньшей мере уменьшит число необоснованных заявок и позволит Международному бюро компенсировать часть расходов, связанных с проведением экспертизы, независимо от дальнейшей судьбы заявки.</w:t>
      </w:r>
    </w:p>
    <w:p w:rsidR="00394994" w:rsidRDefault="00394994">
      <w:pPr>
        <w:rPr>
          <w:lang w:val="ru-RU"/>
        </w:rPr>
      </w:pPr>
      <w:r>
        <w:rPr>
          <w:lang w:val="ru-RU"/>
        </w:rPr>
        <w:br w:type="page"/>
      </w:r>
    </w:p>
    <w:p w:rsidR="00564D1A" w:rsidRPr="0068675B" w:rsidRDefault="00AC0A45" w:rsidP="00564D1A">
      <w:pPr>
        <w:pStyle w:val="ONUME"/>
        <w:rPr>
          <w:lang w:val="ru-RU"/>
        </w:rPr>
      </w:pPr>
      <w:r w:rsidRPr="0068675B">
        <w:rPr>
          <w:lang w:val="ru-RU"/>
        </w:rPr>
        <w:lastRenderedPageBreak/>
        <w:t>Таким образом, Международное бюро не должно начинать экспертизу до получения суммы в размере, соответствующем размеру основной пошлины за один образец.  Если предварительный платеж в размере (по меньшей мере) основной пошлины за один образец</w:t>
      </w:r>
      <w:r w:rsidR="000150CC">
        <w:rPr>
          <w:lang w:val="ru-RU"/>
        </w:rPr>
        <w:t xml:space="preserve"> произведен </w:t>
      </w:r>
      <w:r w:rsidRPr="0068675B">
        <w:rPr>
          <w:lang w:val="ru-RU"/>
        </w:rPr>
        <w:t xml:space="preserve">не был, </w:t>
      </w:r>
      <w:r w:rsidR="000150CC">
        <w:rPr>
          <w:lang w:val="ru-RU"/>
        </w:rPr>
        <w:t xml:space="preserve">то </w:t>
      </w:r>
      <w:r w:rsidRPr="0068675B">
        <w:rPr>
          <w:lang w:val="ru-RU"/>
        </w:rPr>
        <w:t xml:space="preserve">предлагается разрешить заявителю внести соответствующий платеж в течение месяца с даты направления </w:t>
      </w:r>
      <w:r w:rsidR="000150CC" w:rsidRPr="0068675B">
        <w:rPr>
          <w:lang w:val="ru-RU"/>
        </w:rPr>
        <w:t>Международн</w:t>
      </w:r>
      <w:r w:rsidR="000150CC">
        <w:rPr>
          <w:lang w:val="ru-RU"/>
        </w:rPr>
        <w:t>ым</w:t>
      </w:r>
      <w:r w:rsidR="000150CC" w:rsidRPr="0068675B">
        <w:rPr>
          <w:lang w:val="ru-RU"/>
        </w:rPr>
        <w:t xml:space="preserve"> бюро </w:t>
      </w:r>
      <w:r w:rsidRPr="0068675B">
        <w:rPr>
          <w:lang w:val="ru-RU"/>
        </w:rPr>
        <w:t>соответствующего уведомления.  Для этого предлагается включить в правило 14(1) новый подпункт</w:t>
      </w:r>
      <w:r w:rsidR="00584098" w:rsidRPr="0068675B">
        <w:t> </w:t>
      </w:r>
      <w:r w:rsidR="00F60EB6" w:rsidRPr="0068675B">
        <w:rPr>
          <w:lang w:val="ru-RU"/>
        </w:rPr>
        <w:t>(</w:t>
      </w:r>
      <w:r w:rsidR="00F60EB6" w:rsidRPr="0068675B">
        <w:t>b</w:t>
      </w:r>
      <w:r w:rsidR="00F60EB6" w:rsidRPr="0068675B">
        <w:rPr>
          <w:lang w:val="ru-RU"/>
        </w:rPr>
        <w:t>)</w:t>
      </w:r>
      <w:r w:rsidRPr="0068675B">
        <w:rPr>
          <w:lang w:val="ru-RU"/>
        </w:rPr>
        <w:t xml:space="preserve"> и </w:t>
      </w:r>
      <w:r w:rsidR="0068675B" w:rsidRPr="0068675B">
        <w:rPr>
          <w:lang w:val="ru-RU"/>
        </w:rPr>
        <w:t xml:space="preserve">соответствующим образом скорректировать </w:t>
      </w:r>
      <w:r w:rsidR="000150CC">
        <w:rPr>
          <w:lang w:val="ru-RU"/>
        </w:rPr>
        <w:t>подпу</w:t>
      </w:r>
      <w:r w:rsidR="0068675B" w:rsidRPr="0068675B">
        <w:rPr>
          <w:lang w:val="ru-RU"/>
        </w:rPr>
        <w:t>нкт</w:t>
      </w:r>
      <w:r w:rsidR="00584098" w:rsidRPr="0068675B">
        <w:t> </w:t>
      </w:r>
      <w:r w:rsidR="00F60EB6" w:rsidRPr="0068675B">
        <w:rPr>
          <w:lang w:val="ru-RU"/>
        </w:rPr>
        <w:t xml:space="preserve">(3) </w:t>
      </w:r>
      <w:r w:rsidR="000150CC">
        <w:rPr>
          <w:lang w:val="ru-RU"/>
        </w:rPr>
        <w:t xml:space="preserve">указанного </w:t>
      </w:r>
      <w:r w:rsidR="0068675B" w:rsidRPr="0068675B">
        <w:rPr>
          <w:lang w:val="ru-RU"/>
        </w:rPr>
        <w:t>правила</w:t>
      </w:r>
      <w:r w:rsidR="00F60EB6" w:rsidRPr="0068675B">
        <w:rPr>
          <w:lang w:val="ru-RU"/>
        </w:rPr>
        <w:t>.</w:t>
      </w:r>
    </w:p>
    <w:p w:rsidR="00564D1A" w:rsidRPr="0081413A" w:rsidRDefault="00564D1A" w:rsidP="00564D1A">
      <w:pPr>
        <w:jc w:val="center"/>
        <w:rPr>
          <w:i/>
          <w:lang w:val="ru-RU"/>
        </w:rPr>
      </w:pPr>
      <w:r w:rsidRPr="00564D1A">
        <w:rPr>
          <w:i/>
          <w:lang w:val="ru-RU"/>
        </w:rPr>
        <w:t>Правило</w:t>
      </w:r>
      <w:r w:rsidRPr="0081413A">
        <w:rPr>
          <w:i/>
          <w:lang w:val="ru-RU"/>
        </w:rPr>
        <w:t xml:space="preserve"> 14</w:t>
      </w:r>
    </w:p>
    <w:p w:rsidR="00564D1A" w:rsidRPr="0081413A" w:rsidRDefault="00564D1A" w:rsidP="00564D1A">
      <w:pPr>
        <w:jc w:val="center"/>
        <w:rPr>
          <w:i/>
          <w:lang w:val="ru-RU"/>
        </w:rPr>
      </w:pPr>
      <w:r w:rsidRPr="00564D1A">
        <w:rPr>
          <w:i/>
          <w:lang w:val="ru-RU"/>
        </w:rPr>
        <w:t>Экспертиза</w:t>
      </w:r>
      <w:r w:rsidRPr="0081413A">
        <w:rPr>
          <w:i/>
          <w:lang w:val="ru-RU"/>
        </w:rPr>
        <w:t xml:space="preserve">, </w:t>
      </w:r>
      <w:r w:rsidRPr="00564D1A">
        <w:rPr>
          <w:i/>
          <w:lang w:val="ru-RU"/>
        </w:rPr>
        <w:t>проводимая</w:t>
      </w:r>
      <w:r w:rsidRPr="0081413A">
        <w:rPr>
          <w:i/>
          <w:lang w:val="ru-RU"/>
        </w:rPr>
        <w:t xml:space="preserve"> </w:t>
      </w:r>
      <w:r w:rsidRPr="00564D1A">
        <w:rPr>
          <w:i/>
          <w:lang w:val="ru-RU"/>
        </w:rPr>
        <w:t>Международным</w:t>
      </w:r>
      <w:r w:rsidRPr="0081413A">
        <w:rPr>
          <w:i/>
          <w:lang w:val="ru-RU"/>
        </w:rPr>
        <w:t xml:space="preserve"> </w:t>
      </w:r>
      <w:r w:rsidRPr="00564D1A">
        <w:rPr>
          <w:i/>
          <w:lang w:val="ru-RU"/>
        </w:rPr>
        <w:t>бюро</w:t>
      </w:r>
    </w:p>
    <w:p w:rsidR="00564D1A" w:rsidRPr="0081413A" w:rsidRDefault="00564D1A" w:rsidP="00F60EB6">
      <w:pPr>
        <w:jc w:val="center"/>
        <w:rPr>
          <w:i/>
          <w:lang w:val="ru-RU"/>
        </w:rPr>
      </w:pPr>
    </w:p>
    <w:p w:rsidR="00564D1A" w:rsidRDefault="00F60EB6" w:rsidP="00564D1A">
      <w:pPr>
        <w:ind w:left="567" w:firstLine="567"/>
        <w:rPr>
          <w:lang w:val="ru-RU"/>
        </w:rPr>
      </w:pPr>
      <w:r w:rsidRPr="005B3CDE">
        <w:rPr>
          <w:lang w:val="ru-RU"/>
        </w:rPr>
        <w:t>(1)</w:t>
      </w:r>
      <w:r w:rsidR="001C1A27" w:rsidRPr="005B3CDE">
        <w:rPr>
          <w:lang w:val="ru-RU"/>
        </w:rPr>
        <w:tab/>
      </w:r>
      <w:r w:rsidRPr="005B3CDE">
        <w:rPr>
          <w:lang w:val="ru-RU"/>
        </w:rPr>
        <w:t>[</w:t>
      </w:r>
      <w:r w:rsidR="00564D1A" w:rsidRPr="005B3CDE">
        <w:rPr>
          <w:i/>
          <w:lang w:val="ru-RU"/>
        </w:rPr>
        <w:t>Срок для исправления</w:t>
      </w:r>
      <w:r w:rsidRPr="005B3CDE">
        <w:rPr>
          <w:i/>
          <w:lang w:val="ru-RU"/>
        </w:rPr>
        <w:t xml:space="preserve"> </w:t>
      </w:r>
      <w:r w:rsidR="005B3CDE" w:rsidRPr="005B3CDE">
        <w:rPr>
          <w:i/>
          <w:lang w:val="ru-RU"/>
        </w:rPr>
        <w:t>несоответствия требованиям</w:t>
      </w:r>
      <w:r w:rsidRPr="005B3CDE">
        <w:rPr>
          <w:lang w:val="ru-RU"/>
        </w:rPr>
        <w:t>]</w:t>
      </w:r>
      <w:r w:rsidR="001C1A27">
        <w:t>  </w:t>
      </w:r>
      <w:ins w:id="4" w:author="KOMSHILOVA Svetlana" w:date="2015-11-27T11:13:00Z">
        <w:r w:rsidR="00B046E3">
          <w:rPr>
            <w:lang w:val="ru-RU"/>
          </w:rPr>
          <w:t>(а)</w:t>
        </w:r>
      </w:ins>
      <w:r w:rsidR="0081413A">
        <w:rPr>
          <w:lang w:val="ru-RU"/>
        </w:rPr>
        <w:t> </w:t>
      </w:r>
      <w:r w:rsidR="005B3CDE" w:rsidRPr="005B3CDE">
        <w:rPr>
          <w:lang w:val="ru-RU"/>
        </w:rPr>
        <w:t>Если Международное бюро устанавливает, что международная заявка на момент получения ее Международным бюро не соответствует установленным требованиям, оно предлагает заявителю внести необходимые исправления в течение трех месяцев с даты предложения, направленного Международным бюро</w:t>
      </w:r>
      <w:r w:rsidR="001C1A27" w:rsidRPr="005B3CDE">
        <w:rPr>
          <w:lang w:val="ru-RU"/>
        </w:rPr>
        <w:t>.</w:t>
      </w:r>
    </w:p>
    <w:p w:rsidR="005B3CDE" w:rsidRPr="005B3CDE" w:rsidRDefault="005B3CDE" w:rsidP="00564D1A">
      <w:pPr>
        <w:ind w:left="567" w:firstLine="567"/>
        <w:rPr>
          <w:lang w:val="ru-RU"/>
        </w:rPr>
      </w:pPr>
    </w:p>
    <w:p w:rsidR="00564D1A" w:rsidRPr="00B046E3" w:rsidRDefault="00B046E3" w:rsidP="00564D1A">
      <w:pPr>
        <w:ind w:left="567" w:firstLine="1134"/>
        <w:rPr>
          <w:noProof/>
          <w:lang w:val="ru-RU"/>
          <w:rPrChange w:id="5" w:author="KOMSHILOVA Svetlana" w:date="2015-11-27T11:14:00Z">
            <w:rPr>
              <w:noProof/>
            </w:rPr>
          </w:rPrChange>
        </w:rPr>
      </w:pPr>
      <w:ins w:id="6" w:author="KOMSHILOVA Svetlana" w:date="2015-11-27T11:13:00Z">
        <w:r>
          <w:rPr>
            <w:lang w:val="ru-RU"/>
          </w:rPr>
          <w:t>(</w:t>
        </w:r>
      </w:ins>
      <w:ins w:id="7" w:author="KOMSHILOVA Svetlana" w:date="2015-11-27T11:14:00Z">
        <w:r>
          <w:rPr>
            <w:lang w:val="fr-CH"/>
          </w:rPr>
          <w:t>b</w:t>
        </w:r>
      </w:ins>
      <w:ins w:id="8" w:author="KOMSHILOVA Svetlana" w:date="2015-11-27T11:13:00Z">
        <w:r>
          <w:rPr>
            <w:lang w:val="ru-RU"/>
          </w:rPr>
          <w:t>)</w:t>
        </w:r>
      </w:ins>
      <w:ins w:id="9" w:author="KOMSHILOVA Svetlana" w:date="2015-11-27T11:14:00Z">
        <w:r>
          <w:rPr>
            <w:lang w:val="ru-RU"/>
          </w:rPr>
          <w:t xml:space="preserve"> Несмотря на </w:t>
        </w:r>
      </w:ins>
      <w:ins w:id="10" w:author="KOMSHILOVA Svetlana" w:date="2015-11-27T11:19:00Z">
        <w:r>
          <w:rPr>
            <w:lang w:val="ru-RU"/>
          </w:rPr>
          <w:t xml:space="preserve">положение </w:t>
        </w:r>
      </w:ins>
      <w:ins w:id="11" w:author="KOMSHILOVA Svetlana" w:date="2015-11-27T11:14:00Z">
        <w:r>
          <w:rPr>
            <w:lang w:val="ru-RU"/>
          </w:rPr>
          <w:t>пункт</w:t>
        </w:r>
      </w:ins>
      <w:ins w:id="12" w:author="KOMSHILOVA Svetlana" w:date="2015-11-27T11:19:00Z">
        <w:r>
          <w:rPr>
            <w:lang w:val="ru-RU"/>
          </w:rPr>
          <w:t>а</w:t>
        </w:r>
      </w:ins>
      <w:ins w:id="13" w:author="KOMSHILOVA Svetlana" w:date="2015-11-27T11:14:00Z">
        <w:r>
          <w:rPr>
            <w:lang w:val="ru-RU"/>
          </w:rPr>
          <w:t xml:space="preserve"> (а), </w:t>
        </w:r>
      </w:ins>
      <w:ins w:id="14" w:author="KOMSHILOVA Svetlana" w:date="2015-11-27T11:21:00Z">
        <w:r>
          <w:rPr>
            <w:lang w:val="ru-RU"/>
          </w:rPr>
          <w:t xml:space="preserve">в случае </w:t>
        </w:r>
      </w:ins>
      <w:ins w:id="15" w:author="KOMSHILOVA Svetlana" w:date="2015-11-27T11:16:00Z">
        <w:r>
          <w:rPr>
            <w:lang w:val="ru-RU"/>
          </w:rPr>
          <w:t xml:space="preserve">если размер пошлин, </w:t>
        </w:r>
      </w:ins>
      <w:ins w:id="16" w:author="KOMSHILOVA Svetlana" w:date="2015-11-27T11:21:00Z">
        <w:r>
          <w:rPr>
            <w:lang w:val="ru-RU"/>
          </w:rPr>
          <w:t xml:space="preserve">полученных на момент </w:t>
        </w:r>
      </w:ins>
      <w:ins w:id="17" w:author="KOMSHILOVA Svetlana" w:date="2015-11-27T11:20:00Z">
        <w:r>
          <w:rPr>
            <w:lang w:val="ru-RU"/>
          </w:rPr>
          <w:t>поступлени</w:t>
        </w:r>
      </w:ins>
      <w:ins w:id="18" w:author="KOMSHILOVA Svetlana" w:date="2015-11-27T11:21:00Z">
        <w:r>
          <w:rPr>
            <w:lang w:val="ru-RU"/>
          </w:rPr>
          <w:t>я</w:t>
        </w:r>
      </w:ins>
      <w:ins w:id="19" w:author="KOMSHILOVA Svetlana" w:date="2015-11-27T11:20:00Z">
        <w:r>
          <w:rPr>
            <w:lang w:val="ru-RU"/>
          </w:rPr>
          <w:t xml:space="preserve"> международной заявки</w:t>
        </w:r>
      </w:ins>
      <w:ins w:id="20" w:author="KOMSHILOVA Svetlana" w:date="2015-11-27T11:21:00Z">
        <w:r>
          <w:rPr>
            <w:lang w:val="ru-RU"/>
          </w:rPr>
          <w:t xml:space="preserve">, меньше суммы, установленной для основной </w:t>
        </w:r>
      </w:ins>
      <w:ins w:id="21" w:author="KOMSHILOVA Svetlana" w:date="2015-11-27T11:22:00Z">
        <w:r>
          <w:rPr>
            <w:lang w:val="ru-RU"/>
          </w:rPr>
          <w:t>пошлины за один образец</w:t>
        </w:r>
      </w:ins>
      <w:ins w:id="22" w:author="KOMSHILOVA Svetlana" w:date="2015-11-27T11:23:00Z">
        <w:r w:rsidR="00270EFB">
          <w:rPr>
            <w:lang w:val="ru-RU"/>
          </w:rPr>
          <w:t xml:space="preserve">, Международное бюро может </w:t>
        </w:r>
      </w:ins>
      <w:ins w:id="23" w:author="KOMSHILOVA Svetlana" w:date="2015-11-27T11:25:00Z">
        <w:r w:rsidR="00270EFB">
          <w:rPr>
            <w:lang w:val="ru-RU"/>
          </w:rPr>
          <w:t>в первую очередь</w:t>
        </w:r>
      </w:ins>
      <w:ins w:id="24" w:author="KOMSHILOVA Svetlana" w:date="2015-11-27T11:24:00Z">
        <w:r w:rsidR="00270EFB">
          <w:rPr>
            <w:lang w:val="ru-RU"/>
          </w:rPr>
          <w:t xml:space="preserve"> предложить заявителю произвести оплату</w:t>
        </w:r>
      </w:ins>
      <w:ins w:id="25" w:author="KOMSHILOVA Svetlana" w:date="2015-11-27T11:20:00Z">
        <w:r>
          <w:rPr>
            <w:lang w:val="ru-RU"/>
          </w:rPr>
          <w:t xml:space="preserve"> </w:t>
        </w:r>
      </w:ins>
      <w:ins w:id="26" w:author="KOMSHILOVA Svetlana" w:date="2015-11-27T11:28:00Z">
        <w:r w:rsidR="00270EFB">
          <w:rPr>
            <w:lang w:val="ru-RU"/>
          </w:rPr>
          <w:t xml:space="preserve">по меньшей мере указанной </w:t>
        </w:r>
      </w:ins>
      <w:ins w:id="27" w:author="KOMSHILOVA Svetlana" w:date="2015-11-27T11:25:00Z">
        <w:r w:rsidR="00270EFB">
          <w:rPr>
            <w:lang w:val="ru-RU"/>
          </w:rPr>
          <w:t>суммы</w:t>
        </w:r>
      </w:ins>
      <w:ins w:id="28" w:author="KOMSHILOVA Svetlana" w:date="2015-11-27T11:28:00Z">
        <w:r w:rsidR="00270EFB">
          <w:rPr>
            <w:lang w:val="ru-RU"/>
          </w:rPr>
          <w:t xml:space="preserve"> в течение </w:t>
        </w:r>
      </w:ins>
      <w:ins w:id="29" w:author="KOMSHILOVA Svetlana" w:date="2015-11-27T11:29:00Z">
        <w:r w:rsidR="00270EFB">
          <w:rPr>
            <w:lang w:val="ru-RU"/>
          </w:rPr>
          <w:t xml:space="preserve">месяца с даты </w:t>
        </w:r>
      </w:ins>
      <w:ins w:id="30" w:author="KOMSHILOVA Svetlana" w:date="2015-11-27T11:30:00Z">
        <w:r w:rsidR="00270EFB">
          <w:rPr>
            <w:lang w:val="ru-RU"/>
          </w:rPr>
          <w:t>предложения, направленного Международным бюро.</w:t>
        </w:r>
      </w:ins>
      <w:r w:rsidR="001C1A27">
        <w:t>  </w:t>
      </w:r>
    </w:p>
    <w:p w:rsidR="00564D1A" w:rsidRPr="00B046E3" w:rsidRDefault="00564D1A" w:rsidP="001C1A27">
      <w:pPr>
        <w:ind w:left="567"/>
        <w:rPr>
          <w:noProof/>
          <w:lang w:val="ru-RU"/>
          <w:rPrChange w:id="31" w:author="KOMSHILOVA Svetlana" w:date="2015-11-27T11:14:00Z">
            <w:rPr>
              <w:noProof/>
            </w:rPr>
          </w:rPrChange>
        </w:rPr>
      </w:pPr>
    </w:p>
    <w:p w:rsidR="00564D1A" w:rsidRPr="006F04D3" w:rsidRDefault="001C1A27" w:rsidP="001C1A27">
      <w:pPr>
        <w:ind w:left="567"/>
        <w:rPr>
          <w:noProof/>
          <w:lang w:val="ru-RU"/>
        </w:rPr>
      </w:pPr>
      <w:r w:rsidRPr="006F04D3">
        <w:rPr>
          <w:noProof/>
          <w:lang w:val="ru-RU"/>
        </w:rPr>
        <w:t>[…]</w:t>
      </w:r>
    </w:p>
    <w:p w:rsidR="00564D1A" w:rsidRPr="006F04D3" w:rsidRDefault="00564D1A" w:rsidP="001C1A27">
      <w:pPr>
        <w:ind w:left="567"/>
        <w:rPr>
          <w:noProof/>
          <w:lang w:val="ru-RU"/>
        </w:rPr>
      </w:pPr>
    </w:p>
    <w:p w:rsidR="00564D1A" w:rsidRPr="005B3CDE" w:rsidRDefault="00F60EB6" w:rsidP="00564D1A">
      <w:pPr>
        <w:pStyle w:val="indent1"/>
        <w:ind w:left="567"/>
        <w:jc w:val="left"/>
        <w:rPr>
          <w:rFonts w:ascii="Arial" w:hAnsi="Arial" w:cs="Arial"/>
          <w:sz w:val="22"/>
          <w:szCs w:val="22"/>
          <w:lang w:val="ru-RU"/>
        </w:rPr>
      </w:pPr>
      <w:r w:rsidRPr="005B3CDE">
        <w:rPr>
          <w:rFonts w:ascii="Arial" w:hAnsi="Arial" w:cs="Arial"/>
          <w:noProof/>
          <w:sz w:val="22"/>
          <w:szCs w:val="22"/>
          <w:lang w:val="ru-RU"/>
        </w:rPr>
        <w:t>(3)</w:t>
      </w:r>
      <w:r w:rsidR="001C1A27">
        <w:rPr>
          <w:rFonts w:ascii="Arial" w:hAnsi="Arial" w:cs="Arial"/>
          <w:noProof/>
          <w:sz w:val="22"/>
          <w:szCs w:val="22"/>
        </w:rPr>
        <w:t>  </w:t>
      </w:r>
      <w:r w:rsidRPr="005B3CDE">
        <w:rPr>
          <w:rFonts w:ascii="Arial" w:hAnsi="Arial" w:cs="Arial"/>
          <w:sz w:val="22"/>
          <w:szCs w:val="22"/>
          <w:lang w:val="ru-RU"/>
        </w:rPr>
        <w:t>[</w:t>
      </w:r>
      <w:r w:rsidR="005B3CDE" w:rsidRPr="005B3CDE">
        <w:rPr>
          <w:rFonts w:ascii="Arial" w:hAnsi="Arial" w:cs="Arial"/>
          <w:i/>
          <w:sz w:val="22"/>
          <w:szCs w:val="22"/>
          <w:lang w:val="ru-RU"/>
        </w:rPr>
        <w:t>Международная заявка, которая считается отпавшей; возмещение пошлин</w:t>
      </w:r>
      <w:r w:rsidRPr="005B3CDE">
        <w:rPr>
          <w:rFonts w:ascii="Arial" w:hAnsi="Arial" w:cs="Arial"/>
          <w:sz w:val="22"/>
          <w:szCs w:val="22"/>
          <w:lang w:val="ru-RU"/>
        </w:rPr>
        <w:t>]</w:t>
      </w:r>
      <w:r w:rsidRPr="001C1A27">
        <w:rPr>
          <w:rFonts w:ascii="Arial" w:hAnsi="Arial" w:cs="Arial"/>
          <w:sz w:val="22"/>
          <w:szCs w:val="22"/>
        </w:rPr>
        <w:t>  </w:t>
      </w:r>
      <w:r w:rsidR="005B3CDE" w:rsidRPr="005B3CDE">
        <w:rPr>
          <w:rFonts w:ascii="Arial" w:hAnsi="Arial" w:cs="Arial"/>
          <w:sz w:val="22"/>
          <w:szCs w:val="22"/>
          <w:lang w:val="ru-RU"/>
        </w:rPr>
        <w:t>Если несоответствие требованиям, иное, чем несоответствие, упомянутое в статье 8(2)(b) Акта 1999 г., не исправляется в течение срока, упомянутого в пункте (1)</w:t>
      </w:r>
      <w:ins w:id="32" w:author="KOMSHILOVA Svetlana" w:date="2015-11-27T11:31:00Z">
        <w:r w:rsidR="00270EFB">
          <w:rPr>
            <w:rFonts w:ascii="Arial" w:hAnsi="Arial" w:cs="Arial"/>
            <w:sz w:val="22"/>
            <w:szCs w:val="22"/>
            <w:lang w:val="ru-RU"/>
          </w:rPr>
          <w:t>(а) или (</w:t>
        </w:r>
        <w:r w:rsidR="00270EFB">
          <w:rPr>
            <w:rFonts w:ascii="Arial" w:hAnsi="Arial" w:cs="Arial"/>
            <w:sz w:val="22"/>
            <w:szCs w:val="22"/>
            <w:lang w:val="en-US"/>
          </w:rPr>
          <w:t>b</w:t>
        </w:r>
        <w:r w:rsidR="00270EFB">
          <w:rPr>
            <w:rFonts w:ascii="Arial" w:hAnsi="Arial" w:cs="Arial"/>
            <w:sz w:val="22"/>
            <w:szCs w:val="22"/>
            <w:lang w:val="ru-RU"/>
          </w:rPr>
          <w:t>)</w:t>
        </w:r>
      </w:ins>
      <w:r w:rsidR="005B3CDE" w:rsidRPr="005B3CDE">
        <w:rPr>
          <w:rFonts w:ascii="Arial" w:hAnsi="Arial" w:cs="Arial"/>
          <w:sz w:val="22"/>
          <w:szCs w:val="22"/>
          <w:lang w:val="ru-RU"/>
        </w:rPr>
        <w:t>, эта международная заявка считается отпавшей, и Международное бюро возмещает любые пошлины, уплаченные в связи с этой заявкой, за вычетом суммы, соответствующей основной пошлине</w:t>
      </w:r>
      <w:r w:rsidRPr="005B3CDE">
        <w:rPr>
          <w:rFonts w:ascii="Arial" w:hAnsi="Arial" w:cs="Arial"/>
          <w:sz w:val="22"/>
          <w:szCs w:val="22"/>
          <w:lang w:val="ru-RU"/>
        </w:rPr>
        <w:t>.</w:t>
      </w:r>
    </w:p>
    <w:p w:rsidR="00564D1A" w:rsidRPr="005B3CDE" w:rsidRDefault="00564D1A" w:rsidP="00F60EB6">
      <w:pPr>
        <w:rPr>
          <w:rFonts w:eastAsia="Times New Roman"/>
          <w:lang w:val="ru-RU"/>
        </w:rPr>
      </w:pPr>
    </w:p>
    <w:p w:rsidR="00564D1A" w:rsidRDefault="002F0313" w:rsidP="002F0313">
      <w:pPr>
        <w:pStyle w:val="Heading1"/>
      </w:pPr>
      <w:r>
        <w:t>V.</w:t>
      </w:r>
      <w:r>
        <w:tab/>
      </w:r>
      <w:r w:rsidR="00270EFB">
        <w:rPr>
          <w:lang w:val="ru-RU"/>
        </w:rPr>
        <w:t>выводы</w:t>
      </w:r>
    </w:p>
    <w:p w:rsidR="00564D1A" w:rsidRDefault="00564D1A" w:rsidP="002F0313">
      <w:pPr>
        <w:pStyle w:val="ListParagraph"/>
        <w:ind w:left="0"/>
        <w:rPr>
          <w:rFonts w:eastAsia="Times New Roman"/>
          <w:b/>
        </w:rPr>
      </w:pPr>
    </w:p>
    <w:p w:rsidR="00564D1A" w:rsidRPr="00B26E46" w:rsidRDefault="00B26E46" w:rsidP="002F0313">
      <w:pPr>
        <w:pStyle w:val="ONUME"/>
        <w:rPr>
          <w:lang w:val="ru-RU"/>
        </w:rPr>
      </w:pPr>
      <w:r>
        <w:rPr>
          <w:lang w:val="ru-RU"/>
        </w:rPr>
        <w:t>Ожидается</w:t>
      </w:r>
      <w:r w:rsidRPr="00B26E46">
        <w:rPr>
          <w:lang w:val="ru-RU"/>
        </w:rPr>
        <w:t xml:space="preserve">, </w:t>
      </w:r>
      <w:r>
        <w:rPr>
          <w:lang w:val="ru-RU"/>
        </w:rPr>
        <w:t>что</w:t>
      </w:r>
      <w:r w:rsidRPr="00B26E46">
        <w:rPr>
          <w:lang w:val="ru-RU"/>
        </w:rPr>
        <w:t xml:space="preserve"> </w:t>
      </w:r>
      <w:r>
        <w:rPr>
          <w:lang w:val="ru-RU"/>
        </w:rPr>
        <w:t>в</w:t>
      </w:r>
      <w:r w:rsidRPr="00B26E46">
        <w:rPr>
          <w:lang w:val="ru-RU"/>
        </w:rPr>
        <w:t xml:space="preserve"> </w:t>
      </w:r>
      <w:r>
        <w:rPr>
          <w:lang w:val="ru-RU"/>
        </w:rPr>
        <w:t xml:space="preserve">предстоящие годы число международных заявок продолжит </w:t>
      </w:r>
      <w:r w:rsidR="0053170B">
        <w:rPr>
          <w:lang w:val="ru-RU"/>
        </w:rPr>
        <w:t>расти</w:t>
      </w:r>
      <w:r>
        <w:rPr>
          <w:lang w:val="ru-RU"/>
        </w:rPr>
        <w:t>.  Международное бюро пристально следит за тенденциями в сфере подачи заявок и потребностями пользователей Гаагской системы.  В</w:t>
      </w:r>
      <w:r w:rsidRPr="00B26E4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26E46">
        <w:rPr>
          <w:lang w:val="ru-RU"/>
        </w:rPr>
        <w:t xml:space="preserve">, </w:t>
      </w:r>
      <w:r>
        <w:rPr>
          <w:lang w:val="ru-RU"/>
        </w:rPr>
        <w:t>пошлины</w:t>
      </w:r>
      <w:r w:rsidRPr="00B26E46">
        <w:rPr>
          <w:lang w:val="ru-RU"/>
        </w:rPr>
        <w:t xml:space="preserve">, </w:t>
      </w:r>
      <w:r>
        <w:rPr>
          <w:lang w:val="ru-RU"/>
        </w:rPr>
        <w:t>уплачиваемые</w:t>
      </w:r>
      <w:r w:rsidRPr="00B26E46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B26E46">
        <w:rPr>
          <w:lang w:val="ru-RU"/>
        </w:rPr>
        <w:t xml:space="preserve"> </w:t>
      </w:r>
      <w:r>
        <w:rPr>
          <w:lang w:val="ru-RU"/>
        </w:rPr>
        <w:t>системы</w:t>
      </w:r>
      <w:r w:rsidRPr="00B26E46">
        <w:rPr>
          <w:lang w:val="ru-RU"/>
        </w:rPr>
        <w:t xml:space="preserve">, </w:t>
      </w:r>
      <w:r>
        <w:rPr>
          <w:lang w:val="ru-RU"/>
        </w:rPr>
        <w:t>должны</w:t>
      </w:r>
      <w:r w:rsidRPr="00B26E46">
        <w:rPr>
          <w:lang w:val="ru-RU"/>
        </w:rPr>
        <w:t xml:space="preserve"> </w:t>
      </w:r>
      <w:r>
        <w:rPr>
          <w:lang w:val="ru-RU"/>
        </w:rPr>
        <w:t>быть соразмерны усилиям, затрачиваемым Международным бюро или ведомствам</w:t>
      </w:r>
      <w:r w:rsidR="0053170B">
        <w:rPr>
          <w:lang w:val="ru-RU"/>
        </w:rPr>
        <w:t xml:space="preserve">и, и необходимо тщательно проанализировать </w:t>
      </w:r>
      <w:r>
        <w:rPr>
          <w:lang w:val="ru-RU"/>
        </w:rPr>
        <w:t>т</w:t>
      </w:r>
      <w:r w:rsidR="0053170B">
        <w:rPr>
          <w:lang w:val="ru-RU"/>
        </w:rPr>
        <w:t>ак</w:t>
      </w:r>
      <w:r>
        <w:rPr>
          <w:lang w:val="ru-RU"/>
        </w:rPr>
        <w:t>о</w:t>
      </w:r>
      <w:r w:rsidR="0053170B">
        <w:rPr>
          <w:lang w:val="ru-RU"/>
        </w:rPr>
        <w:t>е</w:t>
      </w:r>
      <w:r>
        <w:rPr>
          <w:lang w:val="ru-RU"/>
        </w:rPr>
        <w:t xml:space="preserve"> соотношение.</w:t>
      </w:r>
    </w:p>
    <w:p w:rsidR="00564D1A" w:rsidRPr="004F2C45" w:rsidRDefault="00413D52" w:rsidP="00564D1A">
      <w:pPr>
        <w:pStyle w:val="ONUME"/>
        <w:rPr>
          <w:lang w:val="ru-RU"/>
        </w:rPr>
      </w:pPr>
      <w:r>
        <w:rPr>
          <w:lang w:val="ru-RU"/>
        </w:rPr>
        <w:t xml:space="preserve">Требования </w:t>
      </w:r>
      <w:r w:rsidR="008D5EF6">
        <w:rPr>
          <w:lang w:val="ru-RU"/>
        </w:rPr>
        <w:t xml:space="preserve">развития </w:t>
      </w:r>
      <w:r w:rsidR="008D5EF6" w:rsidRPr="00D97B97">
        <w:rPr>
          <w:lang w:val="ru-RU"/>
        </w:rPr>
        <w:t xml:space="preserve">эффективной и </w:t>
      </w:r>
      <w:r>
        <w:rPr>
          <w:lang w:val="ru-RU"/>
        </w:rPr>
        <w:t xml:space="preserve">финансово </w:t>
      </w:r>
      <w:r w:rsidR="008D5EF6" w:rsidRPr="00D97B97">
        <w:rPr>
          <w:lang w:val="ru-RU"/>
        </w:rPr>
        <w:t>устойчивой си</w:t>
      </w:r>
      <w:r>
        <w:rPr>
          <w:lang w:val="ru-RU"/>
        </w:rPr>
        <w:t xml:space="preserve">стемы международной регистрации </w:t>
      </w:r>
      <w:r w:rsidR="008D5EF6" w:rsidRPr="00D97B97">
        <w:rPr>
          <w:lang w:val="ru-RU"/>
        </w:rPr>
        <w:t xml:space="preserve">вынуждают нас предложить Рабочей группе обсудить на </w:t>
      </w:r>
      <w:r>
        <w:rPr>
          <w:lang w:val="ru-RU"/>
        </w:rPr>
        <w:t>ее</w:t>
      </w:r>
      <w:r w:rsidR="008D5EF6" w:rsidRPr="00D97B97">
        <w:rPr>
          <w:lang w:val="ru-RU"/>
        </w:rPr>
        <w:t xml:space="preserve"> пятой сессии возможн</w:t>
      </w:r>
      <w:r>
        <w:rPr>
          <w:lang w:val="ru-RU"/>
        </w:rPr>
        <w:t>ость</w:t>
      </w:r>
      <w:r w:rsidR="008D5EF6" w:rsidRPr="00D97B97">
        <w:rPr>
          <w:lang w:val="ru-RU"/>
        </w:rPr>
        <w:t xml:space="preserve"> пересмотр</w:t>
      </w:r>
      <w:r>
        <w:rPr>
          <w:lang w:val="ru-RU"/>
        </w:rPr>
        <w:t>а</w:t>
      </w:r>
      <w:r w:rsidR="008D5EF6" w:rsidRPr="00D97B97">
        <w:rPr>
          <w:lang w:val="ru-RU"/>
        </w:rPr>
        <w:t xml:space="preserve"> </w:t>
      </w:r>
      <w:r>
        <w:rPr>
          <w:lang w:val="ru-RU"/>
        </w:rPr>
        <w:t>п</w:t>
      </w:r>
      <w:r w:rsidR="008D5EF6" w:rsidRPr="00D97B97">
        <w:rPr>
          <w:lang w:val="ru-RU"/>
        </w:rPr>
        <w:t>еречня пошлин и сборов Гаагского союза в соответствии с положениями статьи </w:t>
      </w:r>
      <w:r w:rsidR="00F60EB6" w:rsidRPr="00D97B97">
        <w:rPr>
          <w:lang w:val="ru-RU"/>
        </w:rPr>
        <w:t>23(4)(</w:t>
      </w:r>
      <w:r w:rsidR="00F60EB6" w:rsidRPr="00D97B97">
        <w:t>a</w:t>
      </w:r>
      <w:r w:rsidR="00F60EB6" w:rsidRPr="00D97B97">
        <w:rPr>
          <w:lang w:val="ru-RU"/>
        </w:rPr>
        <w:t xml:space="preserve">) </w:t>
      </w:r>
      <w:r w:rsidR="008D5EF6" w:rsidRPr="00D97B97">
        <w:rPr>
          <w:lang w:val="ru-RU"/>
        </w:rPr>
        <w:t>и</w:t>
      </w:r>
      <w:r w:rsidR="003E0AFD" w:rsidRPr="00D97B97">
        <w:t> </w:t>
      </w:r>
      <w:r w:rsidR="00F60EB6" w:rsidRPr="00D97B97">
        <w:rPr>
          <w:lang w:val="ru-RU"/>
        </w:rPr>
        <w:t>(</w:t>
      </w:r>
      <w:r w:rsidR="00F60EB6" w:rsidRPr="00D97B97">
        <w:t>b</w:t>
      </w:r>
      <w:r w:rsidR="00F60EB6" w:rsidRPr="00D97B97">
        <w:rPr>
          <w:lang w:val="ru-RU"/>
        </w:rPr>
        <w:t xml:space="preserve">) </w:t>
      </w:r>
      <w:r w:rsidR="008D5EF6" w:rsidRPr="00D97B97">
        <w:rPr>
          <w:lang w:val="ru-RU"/>
        </w:rPr>
        <w:t xml:space="preserve">Акта </w:t>
      </w:r>
      <w:r w:rsidR="00F60EB6" w:rsidRPr="00D97B97">
        <w:rPr>
          <w:lang w:val="ru-RU"/>
        </w:rPr>
        <w:t>1999</w:t>
      </w:r>
      <w:r w:rsidR="008D5EF6" w:rsidRPr="00D97B97">
        <w:rPr>
          <w:lang w:val="ru-RU"/>
        </w:rPr>
        <w:t> г.</w:t>
      </w:r>
      <w:r w:rsidR="00F60EB6" w:rsidRPr="00D97B97">
        <w:rPr>
          <w:lang w:val="ru-RU"/>
        </w:rPr>
        <w:t xml:space="preserve">  </w:t>
      </w:r>
      <w:r w:rsidR="00D97B97" w:rsidRPr="00D97B97">
        <w:rPr>
          <w:lang w:val="ru-RU"/>
        </w:rPr>
        <w:t xml:space="preserve">Кроме того, Рабочей группе предлагается прокомментировать </w:t>
      </w:r>
      <w:r>
        <w:rPr>
          <w:lang w:val="ru-RU"/>
        </w:rPr>
        <w:t>в рамках сессионной работы</w:t>
      </w:r>
      <w:r w:rsidR="00D97B97" w:rsidRPr="00D97B97">
        <w:rPr>
          <w:lang w:val="ru-RU"/>
        </w:rPr>
        <w:t xml:space="preserve"> предлагаемые поправки к Общей и Административной инструкциям, которые будут представлены Ассамблее Гаагского союза в установленном порядке.</w:t>
      </w:r>
    </w:p>
    <w:p w:rsidR="004F2C45" w:rsidRPr="004F2C45" w:rsidRDefault="004F2C45" w:rsidP="00564D1A">
      <w:pPr>
        <w:pStyle w:val="ONUME"/>
        <w:rPr>
          <w:lang w:val="ru-RU"/>
        </w:rPr>
      </w:pPr>
      <w:r w:rsidRPr="004F2C45">
        <w:rPr>
          <w:lang w:val="ru-RU"/>
        </w:rPr>
        <w:t>С учетом замечаний и указаний Рабочей группы Международное бюро подготовит подробные предложения рационального перечня пошлин и сборов для обсуждения на шестой сессии Рабочей группы, которая состоится в первой половине 2016 г.</w:t>
      </w:r>
    </w:p>
    <w:p w:rsidR="00C11040" w:rsidRPr="00C11040" w:rsidRDefault="00394994" w:rsidP="00C11040">
      <w:pPr>
        <w:pStyle w:val="ONUME"/>
        <w:numPr>
          <w:ilvl w:val="0"/>
          <w:numId w:val="0"/>
        </w:numPr>
        <w:ind w:left="5533"/>
      </w:pPr>
      <w:r>
        <w:rPr>
          <w:lang w:val="fr-CH"/>
        </w:rPr>
        <w:br/>
      </w:r>
      <w:r w:rsidR="00564D1A" w:rsidRPr="00564D1A">
        <w:rPr>
          <w:lang w:val="ru-RU"/>
        </w:rPr>
        <w:t>[Конец документа]</w:t>
      </w:r>
    </w:p>
    <w:sectPr w:rsidR="00C11040" w:rsidRPr="00C11040" w:rsidSect="00394994">
      <w:headerReference w:type="default" r:id="rId12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9" w:rsidRDefault="00EB5F09">
      <w:r>
        <w:separator/>
      </w:r>
    </w:p>
  </w:endnote>
  <w:endnote w:type="continuationSeparator" w:id="0">
    <w:p w:rsidR="00EB5F09" w:rsidRDefault="00EB5F09" w:rsidP="003B38C1">
      <w:r>
        <w:separator/>
      </w:r>
    </w:p>
    <w:p w:rsidR="00EB5F09" w:rsidRPr="003B38C1" w:rsidRDefault="00EB5F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5F09" w:rsidRPr="003B38C1" w:rsidRDefault="00EB5F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9" w:rsidRDefault="00EB5F09">
      <w:r>
        <w:separator/>
      </w:r>
    </w:p>
  </w:footnote>
  <w:footnote w:type="continuationSeparator" w:id="0">
    <w:p w:rsidR="00EB5F09" w:rsidRDefault="00EB5F09" w:rsidP="008B60B2">
      <w:r>
        <w:separator/>
      </w:r>
    </w:p>
    <w:p w:rsidR="00EB5F09" w:rsidRPr="00ED77FB" w:rsidRDefault="00EB5F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5F09" w:rsidRPr="00ED77FB" w:rsidRDefault="00EB5F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B5F09" w:rsidRPr="00F556DD" w:rsidRDefault="00EB5F09" w:rsidP="00564D1A">
      <w:pPr>
        <w:rPr>
          <w:sz w:val="18"/>
          <w:szCs w:val="18"/>
          <w:lang w:val="ru-RU"/>
        </w:rPr>
      </w:pPr>
      <w:r w:rsidRPr="00866A14">
        <w:rPr>
          <w:rStyle w:val="FootnoteReference"/>
          <w:sz w:val="18"/>
          <w:szCs w:val="18"/>
        </w:rPr>
        <w:footnoteRef/>
      </w:r>
      <w:r w:rsidRPr="00605E35">
        <w:rPr>
          <w:sz w:val="18"/>
          <w:szCs w:val="18"/>
          <w:lang w:val="ru-RU"/>
        </w:rPr>
        <w:tab/>
      </w:r>
      <w:r w:rsidRPr="00F556DD">
        <w:rPr>
          <w:sz w:val="18"/>
          <w:szCs w:val="18"/>
          <w:lang w:val="ru-RU"/>
        </w:rPr>
        <w:t xml:space="preserve">Присоединение к Гаагской системе Японии, Республики Корея и Соединенных Штатов Америки потребовало процедурных изменений Гаагской системы и, следовательно, изменения унаследованной системы ИКТ (DMAPS).  </w:t>
      </w:r>
    </w:p>
  </w:footnote>
  <w:footnote w:id="3">
    <w:p w:rsidR="00EB5F09" w:rsidRPr="00257397" w:rsidRDefault="00EB5F09" w:rsidP="00564D1A">
      <w:pPr>
        <w:pStyle w:val="FootnoteText"/>
        <w:rPr>
          <w:lang w:val="ru-RU"/>
        </w:rPr>
      </w:pPr>
      <w:r w:rsidRPr="00F556DD">
        <w:rPr>
          <w:rStyle w:val="FootnoteReference"/>
        </w:rPr>
        <w:footnoteRef/>
      </w:r>
      <w:r w:rsidRPr="00F556DD">
        <w:rPr>
          <w:lang w:val="ru-RU"/>
        </w:rPr>
        <w:tab/>
        <w:t xml:space="preserve">См. </w:t>
      </w:r>
      <w:r w:rsidRPr="00257397">
        <w:rPr>
          <w:lang w:val="ru-RU"/>
        </w:rPr>
        <w:t xml:space="preserve">документ </w:t>
      </w:r>
      <w:r w:rsidRPr="00257397">
        <w:t>H</w:t>
      </w:r>
      <w:r w:rsidRPr="00257397">
        <w:rPr>
          <w:lang w:val="ru-RU"/>
        </w:rPr>
        <w:t>/</w:t>
      </w:r>
      <w:r w:rsidRPr="00257397">
        <w:t>A</w:t>
      </w:r>
      <w:r w:rsidRPr="00257397">
        <w:rPr>
          <w:lang w:val="ru-RU"/>
        </w:rPr>
        <w:t>/35/1 «Заключительный отчет об осуществлении программы модернизации информационных технологий (Гаагская система международной регистрации)», представленный Ассамблее Гаагского союза в 2015 г.</w:t>
      </w:r>
    </w:p>
  </w:footnote>
  <w:footnote w:id="4">
    <w:p w:rsidR="00EB5F09" w:rsidRPr="00257397" w:rsidRDefault="00EB5F09" w:rsidP="007F52D8">
      <w:pPr>
        <w:pStyle w:val="FootnoteText"/>
        <w:rPr>
          <w:lang w:val="ru-RU"/>
        </w:rPr>
      </w:pPr>
      <w:r w:rsidRPr="00257397">
        <w:rPr>
          <w:rStyle w:val="FootnoteReference"/>
        </w:rPr>
        <w:footnoteRef/>
      </w:r>
      <w:r w:rsidRPr="00257397">
        <w:rPr>
          <w:lang w:val="ru-RU"/>
        </w:rPr>
        <w:tab/>
        <w:t xml:space="preserve">Что </w:t>
      </w:r>
      <w:r w:rsidRPr="00257397">
        <w:rPr>
          <w:lang w:val="ru-RU"/>
        </w:rPr>
        <w:t>касается той части участников Гаагского союза, которая включает Договаривающиеся стороны Гаагского Акта (1960 г.) Гаагского соглашения (далее – Акт 1960</w:t>
      </w:r>
      <w:r w:rsidRPr="00257397">
        <w:t> </w:t>
      </w:r>
      <w:r w:rsidRPr="00257397">
        <w:rPr>
          <w:lang w:val="ru-RU"/>
        </w:rPr>
        <w:t>г.), то аналогичный принцип закреплен в статьях 4( 3)(</w:t>
      </w:r>
      <w:proofErr w:type="spellStart"/>
      <w:r w:rsidRPr="00257397">
        <w:t>i</w:t>
      </w:r>
      <w:proofErr w:type="spellEnd"/>
      <w:r w:rsidRPr="00257397">
        <w:rPr>
          <w:lang w:val="ru-RU"/>
        </w:rPr>
        <w:t>),</w:t>
      </w:r>
      <w:r w:rsidRPr="00257397">
        <w:t> </w:t>
      </w:r>
      <w:r w:rsidRPr="00257397">
        <w:rPr>
          <w:lang w:val="ru-RU"/>
        </w:rPr>
        <w:t>4(4)(</w:t>
      </w:r>
      <w:r w:rsidRPr="00257397">
        <w:t>a</w:t>
      </w:r>
      <w:r w:rsidRPr="00257397">
        <w:rPr>
          <w:lang w:val="ru-RU"/>
        </w:rPr>
        <w:t>) и</w:t>
      </w:r>
      <w:r w:rsidRPr="00257397">
        <w:t> </w:t>
      </w:r>
      <w:r w:rsidRPr="00257397">
        <w:rPr>
          <w:lang w:val="ru-RU"/>
        </w:rPr>
        <w:t>(</w:t>
      </w:r>
      <w:r w:rsidRPr="00257397">
        <w:t>b</w:t>
      </w:r>
      <w:r w:rsidRPr="00257397">
        <w:rPr>
          <w:lang w:val="ru-RU"/>
        </w:rPr>
        <w:t>) Стокгольмского Дополняющего акта от 14 июля 1967 г.</w:t>
      </w:r>
    </w:p>
  </w:footnote>
  <w:footnote w:id="5">
    <w:p w:rsidR="00EB5F09" w:rsidRPr="00257397" w:rsidRDefault="00EB5F09" w:rsidP="007F52D8">
      <w:pPr>
        <w:rPr>
          <w:sz w:val="18"/>
          <w:szCs w:val="18"/>
          <w:lang w:val="ru-RU"/>
        </w:rPr>
      </w:pPr>
      <w:r w:rsidRPr="00257397">
        <w:rPr>
          <w:rStyle w:val="FootnoteReference"/>
          <w:sz w:val="18"/>
          <w:szCs w:val="18"/>
        </w:rPr>
        <w:footnoteRef/>
      </w:r>
      <w:r w:rsidRPr="00257397">
        <w:rPr>
          <w:sz w:val="18"/>
          <w:szCs w:val="18"/>
          <w:lang w:val="ru-RU"/>
        </w:rPr>
        <w:tab/>
        <w:t xml:space="preserve">Согласно </w:t>
      </w:r>
      <w:r w:rsidRPr="00257397">
        <w:rPr>
          <w:sz w:val="18"/>
          <w:szCs w:val="18"/>
          <w:lang w:val="ru-RU"/>
        </w:rPr>
        <w:t>статье</w:t>
      </w:r>
      <w:r w:rsidRPr="00257397">
        <w:rPr>
          <w:sz w:val="18"/>
          <w:szCs w:val="18"/>
        </w:rPr>
        <w:t> </w:t>
      </w:r>
      <w:r w:rsidRPr="00257397">
        <w:rPr>
          <w:sz w:val="18"/>
          <w:szCs w:val="18"/>
          <w:lang w:val="ru-RU"/>
        </w:rPr>
        <w:t xml:space="preserve"> 23(3) Акта 1999</w:t>
      </w:r>
      <w:r w:rsidRPr="00257397">
        <w:rPr>
          <w:sz w:val="18"/>
          <w:szCs w:val="18"/>
        </w:rPr>
        <w:t> </w:t>
      </w:r>
      <w:r w:rsidRPr="00257397">
        <w:rPr>
          <w:sz w:val="18"/>
          <w:szCs w:val="18"/>
          <w:lang w:val="ru-RU"/>
        </w:rPr>
        <w:t>г. бюджет Гаагского союза финансируется из следующих источников:</w:t>
      </w:r>
    </w:p>
    <w:p w:rsidR="00EB5F09" w:rsidRPr="00257397" w:rsidRDefault="00EB5F09" w:rsidP="007F52D8">
      <w:pPr>
        <w:pStyle w:val="ListParagraph"/>
        <w:numPr>
          <w:ilvl w:val="0"/>
          <w:numId w:val="31"/>
        </w:numPr>
        <w:spacing w:line="276" w:lineRule="auto"/>
        <w:ind w:left="1134" w:hanging="567"/>
        <w:rPr>
          <w:sz w:val="18"/>
          <w:szCs w:val="18"/>
          <w:lang w:val="ru-RU"/>
        </w:rPr>
      </w:pPr>
      <w:r w:rsidRPr="00257397">
        <w:rPr>
          <w:sz w:val="18"/>
          <w:szCs w:val="18"/>
          <w:lang w:val="ru-RU"/>
        </w:rPr>
        <w:t>пошлин в связи с международной регистрацией;</w:t>
      </w:r>
    </w:p>
    <w:p w:rsidR="00EB5F09" w:rsidRPr="00257397" w:rsidRDefault="00EB5F09" w:rsidP="007F52D8">
      <w:pPr>
        <w:pStyle w:val="ListParagraph"/>
        <w:numPr>
          <w:ilvl w:val="0"/>
          <w:numId w:val="31"/>
        </w:numPr>
        <w:spacing w:line="276" w:lineRule="auto"/>
        <w:ind w:left="1134" w:hanging="567"/>
        <w:rPr>
          <w:sz w:val="18"/>
          <w:szCs w:val="18"/>
          <w:lang w:val="ru-RU"/>
        </w:rPr>
      </w:pPr>
      <w:r w:rsidRPr="00257397">
        <w:rPr>
          <w:sz w:val="18"/>
          <w:szCs w:val="18"/>
          <w:lang w:val="ru-RU"/>
        </w:rPr>
        <w:t>сборов и платежей за предоставляемые Международным бюро другие услуги, относящиеся к Союзу;</w:t>
      </w:r>
    </w:p>
    <w:p w:rsidR="00EB5F09" w:rsidRDefault="00EB5F09" w:rsidP="007F52D8">
      <w:pPr>
        <w:pStyle w:val="ListParagraph"/>
        <w:numPr>
          <w:ilvl w:val="0"/>
          <w:numId w:val="31"/>
        </w:numPr>
        <w:spacing w:line="276" w:lineRule="auto"/>
        <w:ind w:left="1134" w:hanging="567"/>
        <w:rPr>
          <w:sz w:val="18"/>
          <w:szCs w:val="18"/>
          <w:lang w:val="ru-RU"/>
        </w:rPr>
      </w:pPr>
      <w:r w:rsidRPr="00257397">
        <w:rPr>
          <w:sz w:val="18"/>
          <w:szCs w:val="18"/>
          <w:lang w:val="ru-RU"/>
        </w:rPr>
        <w:t>поступлений от продажи публикаций Международного бюро, относящихся к Союзу, или поступлений за счет роялти;</w:t>
      </w:r>
    </w:p>
    <w:p w:rsidR="00EB5F09" w:rsidRDefault="00EB5F09" w:rsidP="007F52D8">
      <w:pPr>
        <w:pStyle w:val="ListParagraph"/>
        <w:numPr>
          <w:ilvl w:val="0"/>
          <w:numId w:val="31"/>
        </w:numPr>
        <w:spacing w:line="276" w:lineRule="auto"/>
        <w:ind w:left="1134" w:hanging="567"/>
        <w:rPr>
          <w:sz w:val="18"/>
          <w:szCs w:val="18"/>
          <w:lang w:val="ru-RU"/>
        </w:rPr>
      </w:pPr>
      <w:r w:rsidRPr="00257397">
        <w:rPr>
          <w:sz w:val="18"/>
          <w:szCs w:val="18"/>
          <w:lang w:val="ru-RU"/>
        </w:rPr>
        <w:t>даров, завещанных средств и субсидий</w:t>
      </w:r>
      <w:r>
        <w:rPr>
          <w:sz w:val="18"/>
          <w:szCs w:val="18"/>
          <w:lang w:val="ru-RU"/>
        </w:rPr>
        <w:t>;</w:t>
      </w:r>
    </w:p>
    <w:p w:rsidR="00EB5F09" w:rsidRPr="00257397" w:rsidRDefault="00EB5F09" w:rsidP="007F52D8">
      <w:pPr>
        <w:pStyle w:val="ListParagraph"/>
        <w:numPr>
          <w:ilvl w:val="0"/>
          <w:numId w:val="31"/>
        </w:numPr>
        <w:spacing w:line="276" w:lineRule="auto"/>
        <w:ind w:left="1134" w:hanging="567"/>
        <w:rPr>
          <w:sz w:val="18"/>
          <w:szCs w:val="18"/>
          <w:lang w:val="ru-RU"/>
        </w:rPr>
      </w:pPr>
      <w:r w:rsidRPr="00257397">
        <w:rPr>
          <w:sz w:val="18"/>
          <w:szCs w:val="18"/>
          <w:lang w:val="ru-RU"/>
        </w:rPr>
        <w:t>ренты, процентов и различных других доходо</w:t>
      </w:r>
      <w:r>
        <w:rPr>
          <w:sz w:val="18"/>
          <w:szCs w:val="18"/>
          <w:lang w:val="ru-RU"/>
        </w:rPr>
        <w:t>в.</w:t>
      </w:r>
    </w:p>
    <w:p w:rsidR="00EB5F09" w:rsidRPr="00605E35" w:rsidRDefault="00EB5F09" w:rsidP="0074498D">
      <w:pPr>
        <w:pStyle w:val="ListParagraph"/>
        <w:spacing w:line="276" w:lineRule="auto"/>
        <w:ind w:left="1134"/>
        <w:rPr>
          <w:sz w:val="18"/>
          <w:szCs w:val="18"/>
          <w:lang w:val="ru-RU"/>
        </w:rPr>
      </w:pPr>
    </w:p>
  </w:footnote>
  <w:footnote w:id="6">
    <w:p w:rsidR="003308AF" w:rsidRPr="003308AF" w:rsidRDefault="003308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08AF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WO</w:t>
      </w:r>
      <w:r w:rsidRPr="003308AF">
        <w:rPr>
          <w:lang w:val="ru-RU"/>
        </w:rPr>
        <w:t>/</w:t>
      </w:r>
      <w:r>
        <w:t>PBC</w:t>
      </w:r>
      <w:r w:rsidRPr="003308AF">
        <w:rPr>
          <w:lang w:val="ru-RU"/>
        </w:rPr>
        <w:t xml:space="preserve">/22/6 </w:t>
      </w:r>
      <w:r>
        <w:rPr>
          <w:lang w:val="ru-RU"/>
        </w:rPr>
        <w:t>«Отчет об управлении финансовой деятельностью за двухлетний период 2012-2013 гг.»</w:t>
      </w:r>
    </w:p>
  </w:footnote>
  <w:footnote w:id="7">
    <w:p w:rsidR="003308AF" w:rsidRPr="003308AF" w:rsidRDefault="003308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08AF">
        <w:rPr>
          <w:lang w:val="ru-RU"/>
        </w:rPr>
        <w:t xml:space="preserve"> </w:t>
      </w:r>
      <w:r>
        <w:rPr>
          <w:lang w:val="ru-RU"/>
        </w:rPr>
        <w:tab/>
        <w:t xml:space="preserve">См. </w:t>
      </w:r>
      <w:r w:rsidR="00472918">
        <w:rPr>
          <w:lang w:val="ru-RU"/>
        </w:rPr>
        <w:t>приложение </w:t>
      </w:r>
      <w:r w:rsidR="00472918">
        <w:t>III</w:t>
      </w:r>
      <w:r w:rsidR="00472918">
        <w:rPr>
          <w:lang w:val="ru-RU"/>
        </w:rPr>
        <w:t xml:space="preserve"> к документам </w:t>
      </w:r>
      <w:r>
        <w:rPr>
          <w:lang w:val="ru-RU"/>
        </w:rPr>
        <w:t>Программ</w:t>
      </w:r>
      <w:r w:rsidR="00472918">
        <w:rPr>
          <w:lang w:val="ru-RU"/>
        </w:rPr>
        <w:t>а</w:t>
      </w:r>
      <w:r w:rsidR="00BE793F">
        <w:rPr>
          <w:lang w:val="ru-RU"/>
        </w:rPr>
        <w:t xml:space="preserve"> и бюджет ВОИС на двухлетний</w:t>
      </w:r>
      <w:r>
        <w:rPr>
          <w:lang w:val="ru-RU"/>
        </w:rPr>
        <w:t xml:space="preserve"> период </w:t>
      </w:r>
      <w:r w:rsidR="00472918">
        <w:rPr>
          <w:lang w:val="ru-RU"/>
        </w:rPr>
        <w:t>2014-2015 гг. и 2016-2017 гг.</w:t>
      </w:r>
    </w:p>
  </w:footnote>
  <w:footnote w:id="8">
    <w:p w:rsidR="00EB5F09" w:rsidRPr="006556F9" w:rsidRDefault="00EB5F09" w:rsidP="00564D1A">
      <w:pPr>
        <w:pStyle w:val="FootnoteText"/>
        <w:rPr>
          <w:lang w:val="ru-RU"/>
        </w:rPr>
      </w:pPr>
      <w:r w:rsidRPr="006556F9">
        <w:rPr>
          <w:rStyle w:val="FootnoteReference"/>
        </w:rPr>
        <w:footnoteRef/>
      </w:r>
      <w:r w:rsidRPr="006556F9">
        <w:rPr>
          <w:lang w:val="ru-RU"/>
        </w:rPr>
        <w:tab/>
        <w:t xml:space="preserve">Стр. </w:t>
      </w:r>
      <w:r w:rsidRPr="006556F9">
        <w:rPr>
          <w:lang w:val="ru-RU"/>
        </w:rPr>
        <w:t xml:space="preserve">8 (англ. версия) документа </w:t>
      </w:r>
      <w:r w:rsidRPr="006556F9">
        <w:t>A</w:t>
      </w:r>
      <w:r w:rsidRPr="006556F9">
        <w:rPr>
          <w:lang w:val="ru-RU"/>
        </w:rPr>
        <w:t xml:space="preserve">/55/5 </w:t>
      </w:r>
      <w:r w:rsidRPr="006556F9">
        <w:t>Rev</w:t>
      </w:r>
      <w:r w:rsidRPr="006556F9">
        <w:rPr>
          <w:lang w:val="ru-RU"/>
        </w:rPr>
        <w:t>. «Предлагаемые Программа и бюджет на двухлетний период 2016-2017 гг.»</w:t>
      </w:r>
    </w:p>
  </w:footnote>
  <w:footnote w:id="9">
    <w:p w:rsidR="00EB5F09" w:rsidRPr="0034617D" w:rsidRDefault="00EB5F09" w:rsidP="00564D1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556F9">
        <w:rPr>
          <w:lang w:val="ru-RU"/>
        </w:rPr>
        <w:t xml:space="preserve"> </w:t>
      </w:r>
      <w:r w:rsidRPr="006556F9">
        <w:rPr>
          <w:lang w:val="ru-RU"/>
        </w:rPr>
        <w:tab/>
      </w:r>
      <w:r w:rsidRPr="0034617D">
        <w:rPr>
          <w:lang w:val="ru-RU"/>
        </w:rPr>
        <w:t xml:space="preserve">См. </w:t>
      </w:r>
      <w:r w:rsidRPr="0034617D">
        <w:rPr>
          <w:lang w:val="ru-RU"/>
        </w:rPr>
        <w:t>пункт 27 приложения </w:t>
      </w:r>
      <w:r w:rsidRPr="0034617D">
        <w:t>IV</w:t>
      </w:r>
      <w:r w:rsidRPr="0034617D">
        <w:rPr>
          <w:lang w:val="ru-RU"/>
        </w:rPr>
        <w:t xml:space="preserve"> к документу </w:t>
      </w:r>
      <w:r w:rsidRPr="0034617D">
        <w:t>A</w:t>
      </w:r>
      <w:r w:rsidRPr="0034617D">
        <w:rPr>
          <w:lang w:val="ru-RU"/>
        </w:rPr>
        <w:t xml:space="preserve">/55/5 </w:t>
      </w:r>
      <w:r w:rsidRPr="0034617D">
        <w:t>Rev</w:t>
      </w:r>
      <w:r w:rsidRPr="0034617D">
        <w:rPr>
          <w:lang w:val="ru-RU"/>
        </w:rPr>
        <w:t>. «Предлагаемые Программа и бюджет на двухлетний период 2016-2017 гг.»</w:t>
      </w:r>
    </w:p>
  </w:footnote>
  <w:footnote w:id="10">
    <w:p w:rsidR="00EB5F09" w:rsidRPr="000A63F1" w:rsidRDefault="00EB5F09" w:rsidP="00564D1A">
      <w:pPr>
        <w:pStyle w:val="FootnoteText"/>
        <w:rPr>
          <w:lang w:val="ru-RU"/>
        </w:rPr>
      </w:pPr>
      <w:r w:rsidRPr="0034617D">
        <w:rPr>
          <w:rStyle w:val="FootnoteReference"/>
        </w:rPr>
        <w:footnoteRef/>
      </w:r>
      <w:r w:rsidRPr="0034617D">
        <w:rPr>
          <w:lang w:val="ru-RU"/>
        </w:rPr>
        <w:t xml:space="preserve"> </w:t>
      </w:r>
      <w:r w:rsidRPr="0034617D">
        <w:rPr>
          <w:lang w:val="ru-RU"/>
        </w:rPr>
        <w:tab/>
        <w:t xml:space="preserve">См. </w:t>
      </w:r>
      <w:r w:rsidRPr="0034617D">
        <w:rPr>
          <w:lang w:val="ru-RU"/>
        </w:rPr>
        <w:t>диаграмму</w:t>
      </w:r>
      <w:r w:rsidRPr="0034617D">
        <w:t> </w:t>
      </w:r>
      <w:r w:rsidRPr="0034617D">
        <w:rPr>
          <w:lang w:val="ru-RU"/>
        </w:rPr>
        <w:t xml:space="preserve">11 </w:t>
      </w:r>
      <w:r w:rsidRPr="0034617D">
        <w:rPr>
          <w:rFonts w:eastAsiaTheme="minorEastAsia"/>
          <w:sz w:val="20"/>
          <w:lang w:val="ru-RU" w:eastAsia="ja-JP"/>
        </w:rPr>
        <w:t>Ожидаемый уровень доходов в виде пошлин в рамках Гаагской системы в разбивке по источникам</w:t>
      </w:r>
      <w:r w:rsidRPr="0034617D">
        <w:rPr>
          <w:lang w:val="ru-RU"/>
        </w:rPr>
        <w:t>, приложение </w:t>
      </w:r>
      <w:r w:rsidRPr="0034617D">
        <w:t>IV</w:t>
      </w:r>
      <w:r w:rsidRPr="0034617D">
        <w:rPr>
          <w:lang w:val="ru-RU"/>
        </w:rPr>
        <w:t xml:space="preserve"> к документу </w:t>
      </w:r>
      <w:r w:rsidRPr="0034617D">
        <w:t>A</w:t>
      </w:r>
      <w:r w:rsidRPr="0034617D">
        <w:rPr>
          <w:lang w:val="ru-RU"/>
        </w:rPr>
        <w:t xml:space="preserve">/55/5 </w:t>
      </w:r>
      <w:r w:rsidRPr="0034617D">
        <w:t>Rev</w:t>
      </w:r>
      <w:r w:rsidRPr="0034617D">
        <w:rPr>
          <w:lang w:val="ru-RU"/>
        </w:rPr>
        <w:t xml:space="preserve">. </w:t>
      </w:r>
      <w:r w:rsidRPr="000A63F1">
        <w:rPr>
          <w:lang w:val="ru-RU"/>
        </w:rPr>
        <w:t>«</w:t>
      </w:r>
      <w:r w:rsidRPr="0034617D">
        <w:rPr>
          <w:lang w:val="ru-RU"/>
        </w:rPr>
        <w:t>Предлагаемые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Программа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и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бюджет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на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двухлетний</w:t>
      </w:r>
      <w:r w:rsidRPr="000A63F1">
        <w:rPr>
          <w:lang w:val="ru-RU"/>
        </w:rPr>
        <w:t xml:space="preserve"> </w:t>
      </w:r>
      <w:r w:rsidRPr="0034617D">
        <w:rPr>
          <w:lang w:val="ru-RU"/>
        </w:rPr>
        <w:t>период</w:t>
      </w:r>
      <w:r w:rsidRPr="000A63F1">
        <w:rPr>
          <w:lang w:val="ru-RU"/>
        </w:rPr>
        <w:t xml:space="preserve"> 2016-2017</w:t>
      </w:r>
      <w:r w:rsidRPr="0034617D">
        <w:t> </w:t>
      </w:r>
      <w:r w:rsidRPr="0034617D">
        <w:rPr>
          <w:lang w:val="ru-RU"/>
        </w:rPr>
        <w:t>гг</w:t>
      </w:r>
      <w:r w:rsidRPr="000A63F1">
        <w:rPr>
          <w:lang w:val="ru-RU"/>
        </w:rPr>
        <w:t>.»</w:t>
      </w:r>
    </w:p>
  </w:footnote>
  <w:footnote w:id="11">
    <w:p w:rsidR="00EB5F09" w:rsidRPr="00FC584E" w:rsidRDefault="00EB5F09" w:rsidP="00F60EB6">
      <w:pPr>
        <w:pStyle w:val="FootnoteText"/>
        <w:rPr>
          <w:szCs w:val="18"/>
          <w:lang w:val="ru-RU"/>
        </w:rPr>
      </w:pPr>
      <w:r w:rsidRPr="009F18C0">
        <w:rPr>
          <w:rStyle w:val="FootnoteReference"/>
          <w:szCs w:val="18"/>
        </w:rPr>
        <w:footnoteRef/>
      </w:r>
      <w:r w:rsidRPr="00603CF2">
        <w:rPr>
          <w:szCs w:val="18"/>
          <w:lang w:val="ru-RU"/>
        </w:rPr>
        <w:t xml:space="preserve"> </w:t>
      </w:r>
      <w:r w:rsidRPr="00603CF2">
        <w:rPr>
          <w:szCs w:val="18"/>
          <w:lang w:val="ru-RU"/>
        </w:rPr>
        <w:tab/>
      </w:r>
      <w:r w:rsidRPr="00603CF2">
        <w:rPr>
          <w:szCs w:val="18"/>
          <w:lang w:val="ru-RU"/>
        </w:rPr>
        <w:t>33</w:t>
      </w:r>
      <w:r w:rsidRPr="00603CF2">
        <w:rPr>
          <w:szCs w:val="18"/>
        </w:rPr>
        <w:t> </w:t>
      </w:r>
      <w:r>
        <w:rPr>
          <w:szCs w:val="18"/>
          <w:lang w:val="ru-RU"/>
        </w:rPr>
        <w:t>шв</w:t>
      </w:r>
      <w:r w:rsidRPr="00603CF2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франка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вместо</w:t>
      </w:r>
      <w:r w:rsidRPr="00603CF2">
        <w:rPr>
          <w:szCs w:val="18"/>
          <w:lang w:val="ru-RU"/>
        </w:rPr>
        <w:t xml:space="preserve"> 41 </w:t>
      </w:r>
      <w:r>
        <w:rPr>
          <w:szCs w:val="18"/>
          <w:lang w:val="ru-RU"/>
        </w:rPr>
        <w:t>за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каждые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четыре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стандартных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поля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черно</w:t>
      </w:r>
      <w:r w:rsidRPr="00603CF2">
        <w:rPr>
          <w:szCs w:val="18"/>
          <w:lang w:val="ru-RU"/>
        </w:rPr>
        <w:t>-</w:t>
      </w:r>
      <w:r>
        <w:rPr>
          <w:szCs w:val="18"/>
          <w:lang w:val="ru-RU"/>
        </w:rPr>
        <w:t>белой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публикации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03CF2">
        <w:rPr>
          <w:szCs w:val="18"/>
          <w:lang w:val="ru-RU"/>
        </w:rPr>
        <w:t xml:space="preserve"> 264</w:t>
      </w:r>
      <w:r w:rsidRPr="00603CF2">
        <w:rPr>
          <w:szCs w:val="18"/>
        </w:rPr>
        <w:t> </w:t>
      </w:r>
      <w:r>
        <w:rPr>
          <w:szCs w:val="18"/>
          <w:lang w:val="ru-RU"/>
        </w:rPr>
        <w:t>шв</w:t>
      </w:r>
      <w:r w:rsidRPr="00603CF2">
        <w:rPr>
          <w:szCs w:val="18"/>
          <w:lang w:val="ru-RU"/>
        </w:rPr>
        <w:t>.</w:t>
      </w:r>
      <w:r w:rsidRPr="00603CF2">
        <w:rPr>
          <w:szCs w:val="18"/>
        </w:rPr>
        <w:t> </w:t>
      </w:r>
      <w:r>
        <w:rPr>
          <w:szCs w:val="18"/>
          <w:lang w:val="ru-RU"/>
        </w:rPr>
        <w:t>франка</w:t>
      </w:r>
      <w:r w:rsidRPr="00603CF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вместо</w:t>
      </w:r>
      <w:r w:rsidRPr="00603CF2">
        <w:rPr>
          <w:szCs w:val="18"/>
          <w:lang w:val="ru-RU"/>
        </w:rPr>
        <w:t xml:space="preserve"> 330 </w:t>
      </w:r>
      <w:r>
        <w:rPr>
          <w:szCs w:val="18"/>
          <w:lang w:val="ru-RU"/>
        </w:rPr>
        <w:t>за каждые четыре стандартных по</w:t>
      </w:r>
      <w:r w:rsidRPr="00FC584E">
        <w:rPr>
          <w:szCs w:val="18"/>
          <w:lang w:val="ru-RU"/>
        </w:rPr>
        <w:t>ля для цветной публикации.</w:t>
      </w:r>
    </w:p>
  </w:footnote>
  <w:footnote w:id="12">
    <w:p w:rsidR="00EB5F09" w:rsidRPr="00FC584E" w:rsidRDefault="00EB5F09" w:rsidP="00F60EB6">
      <w:pPr>
        <w:pStyle w:val="FootnoteText"/>
        <w:rPr>
          <w:szCs w:val="18"/>
          <w:lang w:val="ru-RU"/>
        </w:rPr>
      </w:pPr>
      <w:r w:rsidRPr="00FC584E">
        <w:rPr>
          <w:rStyle w:val="FootnoteReference"/>
          <w:szCs w:val="18"/>
        </w:rPr>
        <w:footnoteRef/>
      </w:r>
      <w:r w:rsidRPr="00FC584E">
        <w:rPr>
          <w:szCs w:val="18"/>
          <w:lang w:val="ru-RU"/>
        </w:rPr>
        <w:t xml:space="preserve"> </w:t>
      </w:r>
      <w:r w:rsidRPr="00FC584E">
        <w:rPr>
          <w:szCs w:val="18"/>
          <w:lang w:val="ru-RU"/>
        </w:rPr>
        <w:tab/>
        <w:t xml:space="preserve">Ежемесячная </w:t>
      </w:r>
      <w:r w:rsidRPr="00FC584E">
        <w:rPr>
          <w:szCs w:val="18"/>
          <w:lang w:val="ru-RU"/>
        </w:rPr>
        <w:t>публикация на компакт-диске содержит все библиографические данные и изображения образцов, зарегистрированных в соответствии с Актом 1960 г.</w:t>
      </w:r>
    </w:p>
  </w:footnote>
  <w:footnote w:id="13">
    <w:p w:rsidR="00EB5F09" w:rsidRPr="00EB0CC2" w:rsidRDefault="00EB5F09" w:rsidP="00F60EB6">
      <w:pPr>
        <w:pStyle w:val="FootnoteText"/>
        <w:rPr>
          <w:szCs w:val="18"/>
          <w:lang w:val="ru-RU"/>
        </w:rPr>
      </w:pPr>
      <w:r w:rsidRPr="009F18C0">
        <w:rPr>
          <w:rStyle w:val="FootnoteReference"/>
          <w:szCs w:val="18"/>
        </w:rPr>
        <w:footnoteRef/>
      </w:r>
      <w:r w:rsidRPr="00EB0CC2">
        <w:rPr>
          <w:szCs w:val="18"/>
          <w:lang w:val="ru-RU"/>
        </w:rPr>
        <w:t xml:space="preserve"> </w:t>
      </w:r>
      <w:r w:rsidRPr="00EB0CC2">
        <w:rPr>
          <w:szCs w:val="18"/>
          <w:lang w:val="ru-RU"/>
        </w:rPr>
        <w:tab/>
      </w:r>
      <w:r>
        <w:rPr>
          <w:szCs w:val="18"/>
          <w:lang w:val="ru-RU"/>
        </w:rPr>
        <w:t>Ежемесячное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бумажное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издание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содержит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данные</w:t>
      </w:r>
      <w:r w:rsidRPr="00EB0CC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изложенные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B0C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предшествующей публикации, за исключением изображений образцов, зарегистрированных в соответствии с Актом</w:t>
      </w:r>
      <w:r w:rsidRPr="00EB0CC2">
        <w:rPr>
          <w:szCs w:val="18"/>
          <w:lang w:val="ru-RU"/>
        </w:rPr>
        <w:t xml:space="preserve"> 1960</w:t>
      </w:r>
      <w:r>
        <w:rPr>
          <w:szCs w:val="18"/>
          <w:lang w:val="ru-RU"/>
        </w:rPr>
        <w:t> г.</w:t>
      </w:r>
    </w:p>
  </w:footnote>
  <w:footnote w:id="14">
    <w:p w:rsidR="00EB5F09" w:rsidRPr="000A63F1" w:rsidRDefault="00EB5F09" w:rsidP="0047621C">
      <w:pPr>
        <w:rPr>
          <w:sz w:val="18"/>
          <w:szCs w:val="18"/>
          <w:lang w:val="ru-RU"/>
        </w:rPr>
      </w:pPr>
      <w:r w:rsidRPr="00AF2033">
        <w:rPr>
          <w:rStyle w:val="FootnoteReference"/>
          <w:sz w:val="18"/>
          <w:szCs w:val="18"/>
        </w:rPr>
        <w:footnoteRef/>
      </w:r>
      <w:r w:rsidRPr="00AF5CEA">
        <w:rPr>
          <w:sz w:val="18"/>
          <w:szCs w:val="18"/>
          <w:lang w:val="ru-RU"/>
        </w:rPr>
        <w:t xml:space="preserve"> </w:t>
      </w:r>
      <w:r w:rsidRPr="00AF5CEA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Новая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методика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расчета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учитывает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число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изображений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публикации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число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страниц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формата </w:t>
      </w:r>
      <w:r w:rsidRPr="00AF2033">
        <w:rPr>
          <w:sz w:val="18"/>
          <w:szCs w:val="18"/>
        </w:rPr>
        <w:t>A</w:t>
      </w:r>
      <w:r w:rsidRPr="00AF5CEA">
        <w:rPr>
          <w:sz w:val="18"/>
          <w:szCs w:val="18"/>
          <w:lang w:val="ru-RU"/>
        </w:rPr>
        <w:t>4</w:t>
      </w:r>
      <w:r>
        <w:rPr>
          <w:sz w:val="18"/>
          <w:szCs w:val="18"/>
          <w:lang w:val="ru-RU"/>
        </w:rPr>
        <w:t>, на которых такие изображения представлены.  Исключено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понятие</w:t>
      </w:r>
      <w:r w:rsidRPr="00AF5CEA">
        <w:rPr>
          <w:sz w:val="18"/>
          <w:szCs w:val="18"/>
          <w:lang w:val="ru-RU"/>
        </w:rPr>
        <w:t xml:space="preserve"> «</w:t>
      </w:r>
      <w:r>
        <w:rPr>
          <w:sz w:val="18"/>
          <w:szCs w:val="18"/>
          <w:lang w:val="ru-RU"/>
        </w:rPr>
        <w:t>группы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стандартных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полей</w:t>
      </w:r>
      <w:r w:rsidRPr="00AF5CEA">
        <w:rPr>
          <w:sz w:val="18"/>
          <w:szCs w:val="18"/>
          <w:lang w:val="ru-RU"/>
        </w:rPr>
        <w:t>».</w:t>
      </w:r>
      <w:r>
        <w:rPr>
          <w:sz w:val="18"/>
          <w:szCs w:val="18"/>
          <w:lang w:val="ru-RU"/>
        </w:rPr>
        <w:t xml:space="preserve">  Новый перечень пошлин за публикацию значительно упростил расчет пошлин за публикацию для заявителей и привел к серьезному сокращению размера соответствующих пошлин.  Размер пошлины за публикацию каждого изображения в черно-белом виде</w:t>
      </w:r>
      <w:r w:rsidRPr="00AF5C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был установлен на уровне 12 шв. франков, за публикацию изображения в цветном виде – 75 шв. франков и 150 шв. франков за каждую страницу.</w:t>
      </w:r>
    </w:p>
  </w:footnote>
  <w:footnote w:id="15">
    <w:p w:rsidR="00EB5F09" w:rsidRPr="00183C34" w:rsidRDefault="00EB5F09" w:rsidP="00564D1A">
      <w:pPr>
        <w:pStyle w:val="FootnoteText"/>
        <w:rPr>
          <w:szCs w:val="18"/>
          <w:lang w:val="ru-RU"/>
        </w:rPr>
      </w:pPr>
      <w:r w:rsidRPr="009F18C0">
        <w:rPr>
          <w:rStyle w:val="FootnoteReference"/>
          <w:szCs w:val="18"/>
        </w:rPr>
        <w:footnoteRef/>
      </w:r>
      <w:r w:rsidRPr="00183C34">
        <w:rPr>
          <w:szCs w:val="18"/>
          <w:lang w:val="ru-RU"/>
        </w:rPr>
        <w:t xml:space="preserve"> </w:t>
      </w:r>
      <w:r w:rsidRPr="00183C34">
        <w:rPr>
          <w:szCs w:val="18"/>
          <w:lang w:val="ru-RU"/>
        </w:rPr>
        <w:tab/>
      </w:r>
      <w:r>
        <w:rPr>
          <w:szCs w:val="18"/>
          <w:lang w:val="ru-RU"/>
        </w:rPr>
        <w:t>С</w:t>
      </w:r>
      <w:r w:rsidRPr="00183C3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января</w:t>
      </w:r>
      <w:r w:rsidRPr="00183C34">
        <w:rPr>
          <w:szCs w:val="18"/>
          <w:lang w:val="ru-RU"/>
        </w:rPr>
        <w:t xml:space="preserve"> </w:t>
      </w:r>
      <w:r w:rsidRPr="00183C34">
        <w:rPr>
          <w:rFonts w:eastAsia="Times New Roman"/>
          <w:szCs w:val="18"/>
          <w:lang w:val="ru-RU"/>
        </w:rPr>
        <w:t>2008</w:t>
      </w:r>
      <w:r w:rsidRPr="00183C34">
        <w:rPr>
          <w:rFonts w:eastAsia="Times New Roman"/>
          <w:szCs w:val="18"/>
        </w:rPr>
        <w:t> </w:t>
      </w:r>
      <w:r>
        <w:rPr>
          <w:rFonts w:eastAsia="Times New Roman"/>
          <w:szCs w:val="18"/>
          <w:lang w:val="ru-RU"/>
        </w:rPr>
        <w:t>г</w:t>
      </w:r>
      <w:r w:rsidRPr="00183C34">
        <w:rPr>
          <w:rFonts w:eastAsia="Times New Roman"/>
          <w:szCs w:val="18"/>
          <w:lang w:val="ru-RU"/>
        </w:rPr>
        <w:t xml:space="preserve">. </w:t>
      </w:r>
      <w:r>
        <w:rPr>
          <w:rFonts w:eastAsia="Times New Roman"/>
          <w:szCs w:val="18"/>
          <w:lang w:val="ru-RU"/>
        </w:rPr>
        <w:t>в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перечне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пошлин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сборов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не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проводится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различие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между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публикацией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изображений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в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черно</w:t>
      </w:r>
      <w:r w:rsidRPr="00183C34">
        <w:rPr>
          <w:rFonts w:eastAsia="Times New Roman"/>
          <w:szCs w:val="18"/>
          <w:lang w:val="ru-RU"/>
        </w:rPr>
        <w:t>-</w:t>
      </w:r>
      <w:r>
        <w:rPr>
          <w:rFonts w:eastAsia="Times New Roman"/>
          <w:szCs w:val="18"/>
          <w:lang w:val="ru-RU"/>
        </w:rPr>
        <w:t>белом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цветном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виде</w:t>
      </w:r>
      <w:r w:rsidRPr="00183C34">
        <w:rPr>
          <w:rFonts w:eastAsia="Times New Roman"/>
          <w:szCs w:val="18"/>
          <w:lang w:val="ru-RU"/>
        </w:rPr>
        <w:t xml:space="preserve">, и </w:t>
      </w:r>
      <w:r>
        <w:rPr>
          <w:rFonts w:eastAsia="Times New Roman"/>
          <w:szCs w:val="18"/>
          <w:lang w:val="ru-RU"/>
        </w:rPr>
        <w:t>заявитель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должен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уплатить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единую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ставку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в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размере</w:t>
      </w:r>
      <w:r w:rsidRPr="00183C34">
        <w:rPr>
          <w:rFonts w:eastAsia="Times New Roman"/>
          <w:szCs w:val="18"/>
          <w:lang w:val="ru-RU"/>
        </w:rPr>
        <w:t xml:space="preserve"> 17 </w:t>
      </w:r>
      <w:r>
        <w:rPr>
          <w:rFonts w:eastAsia="Times New Roman"/>
          <w:szCs w:val="18"/>
          <w:lang w:val="ru-RU"/>
        </w:rPr>
        <w:t>шв</w:t>
      </w:r>
      <w:r w:rsidRPr="00183C34">
        <w:rPr>
          <w:rFonts w:eastAsia="Times New Roman"/>
          <w:szCs w:val="18"/>
          <w:lang w:val="ru-RU"/>
        </w:rPr>
        <w:t>.</w:t>
      </w:r>
      <w:r w:rsidRPr="00183C34">
        <w:rPr>
          <w:rFonts w:eastAsia="Times New Roman"/>
          <w:szCs w:val="18"/>
        </w:rPr>
        <w:t> </w:t>
      </w:r>
      <w:r>
        <w:rPr>
          <w:rFonts w:eastAsia="Times New Roman"/>
          <w:szCs w:val="18"/>
          <w:lang w:val="ru-RU"/>
        </w:rPr>
        <w:t>франков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за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одно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изображение</w:t>
      </w:r>
      <w:r w:rsidRPr="00183C34">
        <w:rPr>
          <w:rFonts w:eastAsia="Times New Roman"/>
          <w:szCs w:val="18"/>
          <w:lang w:val="ru-RU"/>
        </w:rPr>
        <w:t xml:space="preserve">.  </w:t>
      </w:r>
      <w:r>
        <w:rPr>
          <w:rFonts w:eastAsia="Times New Roman"/>
          <w:szCs w:val="18"/>
          <w:lang w:val="ru-RU"/>
        </w:rPr>
        <w:t>Размер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пошлины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за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публикацию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одной</w:t>
      </w:r>
      <w:r w:rsidRPr="00183C34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страницы</w:t>
      </w:r>
      <w:r w:rsidRPr="00183C34">
        <w:rPr>
          <w:rFonts w:eastAsia="Times New Roman"/>
          <w:szCs w:val="18"/>
          <w:lang w:val="ru-RU"/>
        </w:rPr>
        <w:t xml:space="preserve"> (</w:t>
      </w:r>
      <w:r>
        <w:rPr>
          <w:rFonts w:eastAsia="Times New Roman"/>
          <w:szCs w:val="18"/>
          <w:lang w:val="ru-RU"/>
        </w:rPr>
        <w:t>если изображения представлены в бумажном виде</w:t>
      </w:r>
      <w:r w:rsidRPr="00183C34">
        <w:rPr>
          <w:rFonts w:eastAsia="Times New Roman"/>
          <w:szCs w:val="18"/>
          <w:lang w:val="ru-RU"/>
        </w:rPr>
        <w:t xml:space="preserve">) </w:t>
      </w:r>
      <w:r>
        <w:rPr>
          <w:rFonts w:eastAsia="Times New Roman"/>
          <w:szCs w:val="18"/>
          <w:lang w:val="ru-RU"/>
        </w:rPr>
        <w:t>остался неизменным.</w:t>
      </w:r>
    </w:p>
  </w:footnote>
  <w:footnote w:id="16">
    <w:p w:rsidR="00EB5F09" w:rsidRPr="00561283" w:rsidRDefault="00EB5F09" w:rsidP="00564D1A">
      <w:pPr>
        <w:pStyle w:val="NormalWeb"/>
        <w:rPr>
          <w:rFonts w:ascii="Arial" w:hAnsi="Arial" w:cs="Arial"/>
          <w:sz w:val="18"/>
          <w:szCs w:val="18"/>
          <w:lang w:val="ru-RU"/>
        </w:rPr>
      </w:pPr>
      <w:r w:rsidRPr="00C32A41">
        <w:rPr>
          <w:rStyle w:val="FootnoteReference"/>
          <w:rFonts w:ascii="Arial" w:hAnsi="Arial" w:cs="Arial"/>
          <w:sz w:val="18"/>
          <w:szCs w:val="18"/>
        </w:rPr>
        <w:footnoteRef/>
      </w:r>
      <w:r w:rsidRPr="00561283">
        <w:rPr>
          <w:rFonts w:ascii="Arial" w:hAnsi="Arial" w:cs="Arial"/>
          <w:sz w:val="18"/>
          <w:szCs w:val="18"/>
          <w:lang w:val="ru-RU"/>
        </w:rPr>
        <w:tab/>
      </w:r>
      <w:hyperlink r:id="rId1" w:history="1"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Приложение</w:t>
        </w:r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 I</w:t>
        </w:r>
      </w:hyperlink>
      <w:r w:rsidRPr="004963FA">
        <w:rPr>
          <w:rFonts w:ascii="Arial" w:hAnsi="Arial" w:cs="Arial"/>
          <w:sz w:val="18"/>
          <w:szCs w:val="18"/>
          <w:lang w:val="ru-RU"/>
        </w:rPr>
        <w:t xml:space="preserve"> к бланку </w:t>
      </w:r>
      <w:r w:rsidRPr="004963FA">
        <w:rPr>
          <w:rFonts w:ascii="Arial" w:hAnsi="Arial" w:cs="Arial"/>
          <w:sz w:val="18"/>
          <w:szCs w:val="18"/>
        </w:rPr>
        <w:t>DM</w:t>
      </w:r>
      <w:r w:rsidRPr="004963FA">
        <w:rPr>
          <w:rFonts w:ascii="Arial" w:hAnsi="Arial" w:cs="Arial"/>
          <w:sz w:val="18"/>
          <w:szCs w:val="18"/>
          <w:lang w:val="ru-RU"/>
        </w:rPr>
        <w:t xml:space="preserve">/1 позволяет заявителю представлять «Декларацию авторства изобретения» или, если нет возможности, «Заявление, замещающее декларацию авторства»  в отношении указания Соединенных Штатов Америки. </w:t>
      </w:r>
      <w:r w:rsidR="004963FA" w:rsidRPr="004963FA">
        <w:rPr>
          <w:rFonts w:ascii="Arial" w:hAnsi="Arial" w:cs="Arial"/>
          <w:sz w:val="18"/>
          <w:szCs w:val="18"/>
          <w:lang w:val="ru-RU"/>
        </w:rPr>
        <w:t xml:space="preserve"> </w:t>
      </w:r>
      <w:r w:rsidRPr="004963FA">
        <w:rPr>
          <w:rFonts w:ascii="Arial" w:hAnsi="Arial" w:cs="Arial"/>
          <w:sz w:val="18"/>
          <w:szCs w:val="18"/>
          <w:lang w:val="ru-RU"/>
        </w:rPr>
        <w:t xml:space="preserve">Это является обязательным, если указываются Соединенные Штаты Америки. </w:t>
      </w:r>
      <w:r w:rsidR="004963FA" w:rsidRPr="004963FA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2" w:history="1"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Приложение</w:t>
        </w:r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 II</w:t>
        </w:r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 xml:space="preserve"> </w:t>
        </w:r>
      </w:hyperlink>
      <w:r w:rsidRPr="004963FA">
        <w:rPr>
          <w:rFonts w:ascii="Arial" w:hAnsi="Arial" w:cs="Arial"/>
          <w:sz w:val="18"/>
          <w:szCs w:val="18"/>
          <w:lang w:val="ru-RU"/>
        </w:rPr>
        <w:t xml:space="preserve">позволяет заявителю представлять подтверждающую документацию, сопровождающую международную заявку, в поддержку заявления об исключении в отношении новизны. </w:t>
      </w:r>
      <w:hyperlink r:id="rId3" w:history="1"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 xml:space="preserve"> Приложение</w:t>
        </w:r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 III</w:t>
        </w:r>
      </w:hyperlink>
      <w:r w:rsidRPr="004963FA">
        <w:rPr>
          <w:rFonts w:ascii="Arial" w:hAnsi="Arial" w:cs="Arial"/>
          <w:sz w:val="18"/>
          <w:szCs w:val="18"/>
          <w:lang w:val="ru-RU"/>
        </w:rPr>
        <w:t xml:space="preserve"> позволяет представлять заявление, в котором известная заявителю информация идентифицируется как материал, дающий право на охрану соответствующего промышленного образца. </w:t>
      </w:r>
      <w:r w:rsidR="004963FA" w:rsidRPr="004963FA">
        <w:rPr>
          <w:rFonts w:ascii="Arial" w:hAnsi="Arial" w:cs="Arial"/>
          <w:sz w:val="18"/>
          <w:szCs w:val="18"/>
          <w:lang w:val="ru-RU"/>
        </w:rPr>
        <w:t xml:space="preserve"> </w:t>
      </w:r>
      <w:r w:rsidRPr="004963FA">
        <w:rPr>
          <w:rFonts w:ascii="Arial" w:hAnsi="Arial" w:cs="Arial"/>
          <w:sz w:val="18"/>
          <w:szCs w:val="18"/>
          <w:lang w:val="ru-RU"/>
        </w:rPr>
        <w:t xml:space="preserve">Это касается только указания Соединенных Штатов Америки.  </w:t>
      </w:r>
      <w:r w:rsidR="004963FA" w:rsidRPr="004963FA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4" w:history="1"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ru-RU"/>
          </w:rPr>
          <w:t>Приложение</w:t>
        </w:r>
        <w:r w:rsidRPr="004963F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 IV</w:t>
        </w:r>
      </w:hyperlink>
      <w:r w:rsidRPr="004963FA">
        <w:rPr>
          <w:rFonts w:ascii="Arial" w:hAnsi="Arial" w:cs="Arial"/>
          <w:sz w:val="18"/>
          <w:szCs w:val="18"/>
          <w:lang w:val="ru-RU"/>
        </w:rPr>
        <w:t xml:space="preserve"> позволяет</w:t>
      </w:r>
      <w:r w:rsidRPr="00561283">
        <w:rPr>
          <w:rFonts w:ascii="Arial" w:hAnsi="Arial" w:cs="Arial"/>
          <w:sz w:val="18"/>
          <w:szCs w:val="18"/>
          <w:lang w:val="ru-RU"/>
        </w:rPr>
        <w:t xml:space="preserve"> заявителю подтвердить заявление о статусе микропредприятия свидетельством, подтверждающим статус микропредприятия, для получения права на снижение индивидуальной пошлины за указание в отношении указания Соединенных Штатов Америки. </w:t>
      </w:r>
      <w:r w:rsidR="004963FA" w:rsidRPr="00394994">
        <w:rPr>
          <w:rFonts w:ascii="Arial" w:hAnsi="Arial" w:cs="Arial"/>
          <w:sz w:val="18"/>
          <w:szCs w:val="18"/>
          <w:lang w:val="ru-RU"/>
        </w:rPr>
        <w:t xml:space="preserve"> </w:t>
      </w:r>
      <w:r w:rsidR="00265241" w:rsidRPr="00561283">
        <w:rPr>
          <w:rFonts w:ascii="Arial" w:hAnsi="Arial" w:cs="Arial"/>
          <w:sz w:val="18"/>
          <w:szCs w:val="18"/>
          <w:lang w:val="ru-RU"/>
        </w:rPr>
        <w:t xml:space="preserve">Разделы, соответствующие приложениям </w:t>
      </w:r>
      <w:r w:rsidR="00265241" w:rsidRPr="00561283">
        <w:rPr>
          <w:rFonts w:ascii="Arial" w:hAnsi="Arial" w:cs="Arial"/>
          <w:sz w:val="18"/>
          <w:szCs w:val="18"/>
        </w:rPr>
        <w:t>I</w:t>
      </w:r>
      <w:r w:rsidR="00265241" w:rsidRPr="00561283">
        <w:rPr>
          <w:rFonts w:ascii="Arial" w:hAnsi="Arial" w:cs="Arial"/>
          <w:sz w:val="18"/>
          <w:szCs w:val="18"/>
          <w:lang w:val="ru-RU"/>
        </w:rPr>
        <w:t xml:space="preserve">, </w:t>
      </w:r>
      <w:r w:rsidR="00265241" w:rsidRPr="00561283">
        <w:rPr>
          <w:rFonts w:ascii="Arial" w:hAnsi="Arial" w:cs="Arial"/>
          <w:sz w:val="18"/>
          <w:szCs w:val="18"/>
        </w:rPr>
        <w:t>II</w:t>
      </w:r>
      <w:r w:rsidR="00265241" w:rsidRPr="00561283">
        <w:rPr>
          <w:rFonts w:ascii="Arial" w:hAnsi="Arial" w:cs="Arial"/>
          <w:sz w:val="18"/>
          <w:szCs w:val="18"/>
          <w:lang w:val="ru-RU"/>
        </w:rPr>
        <w:t xml:space="preserve">, </w:t>
      </w:r>
      <w:r w:rsidR="00265241" w:rsidRPr="00561283">
        <w:rPr>
          <w:rFonts w:ascii="Arial" w:hAnsi="Arial" w:cs="Arial"/>
          <w:sz w:val="18"/>
          <w:szCs w:val="18"/>
        </w:rPr>
        <w:t>III</w:t>
      </w:r>
      <w:r w:rsidR="00265241" w:rsidRPr="00561283">
        <w:rPr>
          <w:rFonts w:ascii="Arial" w:hAnsi="Arial" w:cs="Arial"/>
          <w:sz w:val="18"/>
          <w:szCs w:val="18"/>
          <w:lang w:val="ru-RU"/>
        </w:rPr>
        <w:t xml:space="preserve"> и </w:t>
      </w:r>
      <w:r w:rsidR="00265241" w:rsidRPr="00561283">
        <w:rPr>
          <w:rFonts w:ascii="Arial" w:hAnsi="Arial" w:cs="Arial"/>
          <w:sz w:val="18"/>
          <w:szCs w:val="18"/>
        </w:rPr>
        <w:t>IV</w:t>
      </w:r>
      <w:r w:rsidR="00265241" w:rsidRPr="00561283">
        <w:rPr>
          <w:rFonts w:ascii="Arial" w:hAnsi="Arial" w:cs="Arial"/>
          <w:sz w:val="18"/>
          <w:szCs w:val="18"/>
          <w:lang w:val="ru-RU"/>
        </w:rPr>
        <w:t xml:space="preserve">, также включены в </w:t>
      </w:r>
      <w:r w:rsidR="00265241">
        <w:rPr>
          <w:rFonts w:ascii="Arial" w:hAnsi="Arial" w:cs="Arial"/>
          <w:sz w:val="18"/>
          <w:szCs w:val="18"/>
          <w:lang w:val="ru-RU"/>
        </w:rPr>
        <w:t>программу электронной подачи.</w:t>
      </w:r>
    </w:p>
  </w:footnote>
  <w:footnote w:id="17">
    <w:p w:rsidR="00EB5F09" w:rsidRPr="00F1298E" w:rsidRDefault="00EB5F09" w:rsidP="00F60E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298E">
        <w:rPr>
          <w:lang w:val="ru-RU"/>
        </w:rPr>
        <w:tab/>
      </w:r>
      <w:r>
        <w:rPr>
          <w:lang w:val="ru-RU"/>
        </w:rPr>
        <w:t>Число</w:t>
      </w:r>
      <w:r w:rsidRPr="00F1298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1298E">
        <w:rPr>
          <w:lang w:val="ru-RU"/>
        </w:rPr>
        <w:t xml:space="preserve"> </w:t>
      </w:r>
      <w:r>
        <w:rPr>
          <w:lang w:val="ru-RU"/>
        </w:rPr>
        <w:t>заявок</w:t>
      </w:r>
      <w:r w:rsidRPr="00F1298E">
        <w:rPr>
          <w:lang w:val="ru-RU"/>
        </w:rPr>
        <w:t xml:space="preserve"> </w:t>
      </w:r>
      <w:r>
        <w:rPr>
          <w:lang w:val="ru-RU"/>
        </w:rPr>
        <w:t>в</w:t>
      </w:r>
      <w:r w:rsidRPr="00F1298E">
        <w:rPr>
          <w:lang w:val="ru-RU"/>
        </w:rPr>
        <w:t xml:space="preserve"> 2011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 xml:space="preserve">. </w:t>
      </w:r>
      <w:r>
        <w:rPr>
          <w:lang w:val="ru-RU"/>
        </w:rPr>
        <w:t>составило</w:t>
      </w:r>
      <w:r w:rsidRPr="00F1298E">
        <w:rPr>
          <w:lang w:val="ru-RU"/>
        </w:rPr>
        <w:t xml:space="preserve"> 2</w:t>
      </w:r>
      <w:r w:rsidRPr="00F1298E">
        <w:t> </w:t>
      </w:r>
      <w:r w:rsidRPr="00F1298E">
        <w:rPr>
          <w:lang w:val="ru-RU"/>
        </w:rPr>
        <w:t xml:space="preserve">531, </w:t>
      </w:r>
      <w:r>
        <w:rPr>
          <w:lang w:val="ru-RU"/>
        </w:rPr>
        <w:t>в</w:t>
      </w:r>
      <w:r w:rsidRPr="00F1298E">
        <w:rPr>
          <w:lang w:val="ru-RU"/>
        </w:rPr>
        <w:t xml:space="preserve"> 2012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>. – 2</w:t>
      </w:r>
      <w:r w:rsidRPr="00F1298E">
        <w:t> </w:t>
      </w:r>
      <w:r w:rsidRPr="00F1298E">
        <w:rPr>
          <w:lang w:val="ru-RU"/>
        </w:rPr>
        <w:t xml:space="preserve">604, </w:t>
      </w:r>
      <w:r>
        <w:rPr>
          <w:lang w:val="ru-RU"/>
        </w:rPr>
        <w:t>в</w:t>
      </w:r>
      <w:r w:rsidRPr="00F1298E">
        <w:rPr>
          <w:lang w:val="ru-RU"/>
        </w:rPr>
        <w:t xml:space="preserve"> 2013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>. – 2</w:t>
      </w:r>
      <w:r>
        <w:t> </w:t>
      </w:r>
      <w:r w:rsidRPr="00F1298E">
        <w:rPr>
          <w:lang w:val="ru-RU"/>
        </w:rPr>
        <w:t>990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 xml:space="preserve">., </w:t>
      </w:r>
      <w:r>
        <w:rPr>
          <w:lang w:val="ru-RU"/>
        </w:rPr>
        <w:t>в</w:t>
      </w:r>
      <w:r w:rsidRPr="00F1298E">
        <w:rPr>
          <w:lang w:val="ru-RU"/>
        </w:rPr>
        <w:t xml:space="preserve"> 2014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>.</w:t>
      </w:r>
      <w:r w:rsidRPr="00F1298E">
        <w:t> </w:t>
      </w:r>
      <w:r w:rsidRPr="00F1298E">
        <w:rPr>
          <w:lang w:val="ru-RU"/>
        </w:rPr>
        <w:t>– 2</w:t>
      </w:r>
      <w:r>
        <w:t> </w:t>
      </w:r>
      <w:r w:rsidRPr="00F1298E">
        <w:rPr>
          <w:lang w:val="ru-RU"/>
        </w:rPr>
        <w:t xml:space="preserve">924, </w:t>
      </w:r>
      <w:r>
        <w:rPr>
          <w:lang w:val="ru-RU"/>
        </w:rPr>
        <w:t>а</w:t>
      </w:r>
      <w:r w:rsidRPr="00F1298E">
        <w:rPr>
          <w:lang w:val="ru-RU"/>
        </w:rPr>
        <w:t xml:space="preserve"> </w:t>
      </w:r>
      <w:r>
        <w:rPr>
          <w:lang w:val="ru-RU"/>
        </w:rPr>
        <w:t>в</w:t>
      </w:r>
      <w:r w:rsidRPr="00F1298E">
        <w:rPr>
          <w:lang w:val="ru-RU"/>
        </w:rPr>
        <w:t xml:space="preserve"> 2015</w:t>
      </w:r>
      <w:r w:rsidRPr="00F1298E">
        <w:t> </w:t>
      </w:r>
      <w:r>
        <w:rPr>
          <w:lang w:val="ru-RU"/>
        </w:rPr>
        <w:t>г</w:t>
      </w:r>
      <w:r w:rsidRPr="00F1298E">
        <w:rPr>
          <w:lang w:val="ru-RU"/>
        </w:rPr>
        <w:t>. (</w:t>
      </w:r>
      <w:r>
        <w:rPr>
          <w:lang w:val="ru-RU"/>
        </w:rPr>
        <w:t>на</w:t>
      </w:r>
      <w:r w:rsidRPr="00F1298E">
        <w:rPr>
          <w:lang w:val="ru-RU"/>
        </w:rPr>
        <w:t xml:space="preserve"> </w:t>
      </w:r>
      <w:r>
        <w:rPr>
          <w:lang w:val="ru-RU"/>
        </w:rPr>
        <w:t>конец</w:t>
      </w:r>
      <w:r w:rsidRPr="00F1298E">
        <w:rPr>
          <w:lang w:val="ru-RU"/>
        </w:rPr>
        <w:t xml:space="preserve"> </w:t>
      </w:r>
      <w:r>
        <w:rPr>
          <w:lang w:val="ru-RU"/>
        </w:rPr>
        <w:t>октября</w:t>
      </w:r>
      <w:r w:rsidRPr="00F1298E">
        <w:rPr>
          <w:lang w:val="ru-RU"/>
        </w:rPr>
        <w:t xml:space="preserve">) </w:t>
      </w:r>
      <w:r>
        <w:rPr>
          <w:lang w:val="ru-RU"/>
        </w:rPr>
        <w:t>–</w:t>
      </w:r>
      <w:r w:rsidRPr="00F1298E">
        <w:rPr>
          <w:lang w:val="ru-RU"/>
        </w:rPr>
        <w:t xml:space="preserve"> 3</w:t>
      </w:r>
      <w:r>
        <w:rPr>
          <w:lang w:val="ru-RU"/>
        </w:rPr>
        <w:t> </w:t>
      </w:r>
      <w:r w:rsidRPr="00F1298E">
        <w:rPr>
          <w:lang w:val="ru-RU"/>
        </w:rPr>
        <w:t>379 (</w:t>
      </w:r>
      <w:r>
        <w:rPr>
          <w:lang w:val="ru-RU"/>
        </w:rPr>
        <w:t xml:space="preserve">что на </w:t>
      </w:r>
      <w:r w:rsidRPr="00F1298E">
        <w:rPr>
          <w:lang w:val="ru-RU"/>
        </w:rPr>
        <w:t>38</w:t>
      </w:r>
      <w:r>
        <w:rPr>
          <w:lang w:val="ru-RU"/>
        </w:rPr>
        <w:t>,</w:t>
      </w:r>
      <w:r w:rsidRPr="00F1298E">
        <w:rPr>
          <w:lang w:val="ru-RU"/>
        </w:rPr>
        <w:t>9</w:t>
      </w:r>
      <w:r>
        <w:t> </w:t>
      </w:r>
      <w:r>
        <w:rPr>
          <w:lang w:val="ru-RU"/>
        </w:rPr>
        <w:t xml:space="preserve">процента больше, чем за тот же период в </w:t>
      </w:r>
      <w:r w:rsidRPr="00F1298E">
        <w:rPr>
          <w:lang w:val="ru-RU"/>
        </w:rPr>
        <w:t>2014</w:t>
      </w:r>
      <w:r>
        <w:rPr>
          <w:lang w:val="ru-RU"/>
        </w:rPr>
        <w:t> г.</w:t>
      </w:r>
      <w:r w:rsidRPr="00F1298E">
        <w:rPr>
          <w:lang w:val="ru-RU"/>
        </w:rPr>
        <w:t>).</w:t>
      </w:r>
    </w:p>
  </w:footnote>
  <w:footnote w:id="18">
    <w:p w:rsidR="00EB5F09" w:rsidRPr="005417D5" w:rsidRDefault="00EB5F09" w:rsidP="00564D1A">
      <w:pPr>
        <w:pStyle w:val="NormalWeb"/>
        <w:rPr>
          <w:rFonts w:ascii="Arial" w:hAnsi="Arial" w:cs="Arial"/>
          <w:sz w:val="18"/>
          <w:szCs w:val="18"/>
          <w:lang w:val="ru-RU"/>
        </w:rPr>
      </w:pPr>
      <w:r w:rsidRPr="00A74D83">
        <w:rPr>
          <w:rStyle w:val="FootnoteReference"/>
          <w:rFonts w:ascii="Arial" w:hAnsi="Arial" w:cs="Arial"/>
          <w:sz w:val="18"/>
          <w:szCs w:val="18"/>
        </w:rPr>
        <w:footnoteRef/>
      </w:r>
      <w:r w:rsidRPr="00EB5F09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Число уведомлений об отказе в 2011 г. состав</w:t>
      </w:r>
      <w:r w:rsidRPr="005417D5">
        <w:rPr>
          <w:rFonts w:ascii="Arial" w:hAnsi="Arial" w:cs="Arial"/>
          <w:sz w:val="18"/>
          <w:szCs w:val="18"/>
          <w:lang w:val="ru-RU"/>
        </w:rPr>
        <w:t>ило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 231, в 2012 г. – 81, в 2013 г.– 119, а в 2014 г. – 152.  По состоянию на конец октября 2015</w:t>
      </w:r>
      <w:r w:rsidRPr="005417D5">
        <w:rPr>
          <w:rFonts w:ascii="Arial" w:hAnsi="Arial" w:cs="Arial"/>
          <w:color w:val="000000"/>
          <w:sz w:val="18"/>
          <w:szCs w:val="18"/>
        </w:rPr>
        <w:t> 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г., до появления первых уведомлений Патентного ведомства Японии (ПВЯ) и Ведомства США по патентам и товарным знакам (ВПТЗ США) об указании </w:t>
      </w:r>
      <w:r w:rsidR="0069324B"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в международных регистрациях 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>Японии и Соединенных Штатов Америки, число уведомлений об отказе уже состав</w:t>
      </w:r>
      <w:r w:rsidR="0069324B">
        <w:rPr>
          <w:rFonts w:ascii="Arial" w:hAnsi="Arial" w:cs="Arial"/>
          <w:color w:val="000000"/>
          <w:sz w:val="18"/>
          <w:szCs w:val="18"/>
          <w:lang w:val="ru-RU"/>
        </w:rPr>
        <w:t>и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>л</w:t>
      </w:r>
      <w:r w:rsidR="0069324B">
        <w:rPr>
          <w:rFonts w:ascii="Arial" w:hAnsi="Arial" w:cs="Arial"/>
          <w:color w:val="000000"/>
          <w:sz w:val="18"/>
          <w:szCs w:val="18"/>
          <w:lang w:val="ru-RU"/>
        </w:rPr>
        <w:t>о</w:t>
      </w:r>
      <w:r w:rsidRPr="005417D5">
        <w:rPr>
          <w:rFonts w:ascii="Arial" w:hAnsi="Arial" w:cs="Arial"/>
          <w:color w:val="000000"/>
          <w:sz w:val="18"/>
          <w:szCs w:val="18"/>
        </w:rPr>
        <w:t> 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>153, причем 88 из них выданы Корейским ведомством интеллектуальной собственности (КВИС).  (На конец октября 2015</w:t>
      </w:r>
      <w:r w:rsidRPr="005417D5">
        <w:rPr>
          <w:rFonts w:ascii="Arial" w:hAnsi="Arial" w:cs="Arial"/>
          <w:color w:val="000000"/>
          <w:sz w:val="18"/>
          <w:szCs w:val="18"/>
        </w:rPr>
        <w:t> 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>г. Республика Корея была указана в международных регистрациях 607 раз.  С момента своего присоединения к Акту 1999</w:t>
      </w:r>
      <w:r w:rsidRPr="005417D5">
        <w:rPr>
          <w:rFonts w:ascii="Arial" w:hAnsi="Arial" w:cs="Arial"/>
          <w:color w:val="000000"/>
          <w:sz w:val="18"/>
          <w:szCs w:val="18"/>
        </w:rPr>
        <w:t> 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г. в июле 2014 г. Республика Корея была указана в международных регистрациях 836 раз.  </w:t>
      </w:r>
      <w:r w:rsidR="005417D5" w:rsidRPr="005417D5">
        <w:rPr>
          <w:rFonts w:ascii="Arial" w:hAnsi="Arial" w:cs="Arial"/>
          <w:color w:val="000000"/>
          <w:sz w:val="18"/>
          <w:szCs w:val="18"/>
          <w:lang w:val="ru-RU"/>
        </w:rPr>
        <w:t>К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 2014</w:t>
      </w:r>
      <w:r w:rsidR="005417D5" w:rsidRPr="005417D5">
        <w:rPr>
          <w:rFonts w:ascii="Arial" w:hAnsi="Arial" w:cs="Arial"/>
          <w:color w:val="000000"/>
          <w:sz w:val="18"/>
          <w:szCs w:val="18"/>
        </w:rPr>
        <w:t> </w:t>
      </w:r>
      <w:r w:rsidR="005417D5"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г. </w:t>
      </w:r>
      <w:r w:rsidRPr="005417D5">
        <w:rPr>
          <w:rFonts w:ascii="Arial" w:hAnsi="Arial" w:cs="Arial"/>
          <w:color w:val="000000"/>
          <w:sz w:val="18"/>
          <w:szCs w:val="18"/>
        </w:rPr>
        <w:t>K</w:t>
      </w:r>
      <w:r w:rsidR="005417D5" w:rsidRPr="005417D5">
        <w:rPr>
          <w:rFonts w:ascii="Arial" w:hAnsi="Arial" w:cs="Arial"/>
          <w:color w:val="000000"/>
          <w:sz w:val="18"/>
          <w:szCs w:val="18"/>
          <w:lang w:val="ru-RU"/>
        </w:rPr>
        <w:t>ВИС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5417D5" w:rsidRPr="005417D5">
        <w:rPr>
          <w:rFonts w:ascii="Arial" w:hAnsi="Arial" w:cs="Arial"/>
          <w:color w:val="000000"/>
          <w:sz w:val="18"/>
          <w:szCs w:val="18"/>
          <w:lang w:val="ru-RU"/>
        </w:rPr>
        <w:t>не выдало ни одного уведомления об отказе</w:t>
      </w:r>
      <w:r w:rsidRPr="005417D5">
        <w:rPr>
          <w:rFonts w:ascii="Arial" w:hAnsi="Arial" w:cs="Arial"/>
          <w:color w:val="000000"/>
          <w:sz w:val="18"/>
          <w:szCs w:val="18"/>
          <w:lang w:val="ru-RU"/>
        </w:rPr>
        <w:t>.)</w:t>
      </w:r>
    </w:p>
  </w:footnote>
  <w:footnote w:id="19">
    <w:p w:rsidR="00EB5F09" w:rsidRPr="00B17E5E" w:rsidRDefault="00EB5F09" w:rsidP="00564D1A">
      <w:pPr>
        <w:pStyle w:val="FootnoteText"/>
        <w:rPr>
          <w:szCs w:val="18"/>
          <w:lang w:val="ru-RU"/>
        </w:rPr>
      </w:pPr>
      <w:r w:rsidRPr="00A74D83">
        <w:rPr>
          <w:rStyle w:val="FootnoteReference"/>
          <w:szCs w:val="18"/>
        </w:rPr>
        <w:footnoteRef/>
      </w:r>
      <w:r w:rsidRPr="00B17E5E">
        <w:rPr>
          <w:szCs w:val="18"/>
          <w:lang w:val="ru-RU"/>
        </w:rPr>
        <w:tab/>
      </w:r>
      <w:r w:rsidR="00B17E5E">
        <w:rPr>
          <w:szCs w:val="18"/>
          <w:lang w:val="ru-RU"/>
        </w:rPr>
        <w:t>На</w:t>
      </w:r>
      <w:r w:rsidR="00B17E5E" w:rsidRPr="00B17E5E">
        <w:rPr>
          <w:szCs w:val="18"/>
          <w:lang w:val="ru-RU"/>
        </w:rPr>
        <w:t xml:space="preserve"> </w:t>
      </w:r>
      <w:r w:rsidR="00B17E5E">
        <w:rPr>
          <w:szCs w:val="18"/>
          <w:lang w:val="ru-RU"/>
        </w:rPr>
        <w:t>конец</w:t>
      </w:r>
      <w:r w:rsidR="00B17E5E" w:rsidRPr="00B17E5E">
        <w:rPr>
          <w:szCs w:val="18"/>
          <w:lang w:val="ru-RU"/>
        </w:rPr>
        <w:t xml:space="preserve"> </w:t>
      </w:r>
      <w:r w:rsidR="00B17E5E">
        <w:rPr>
          <w:szCs w:val="18"/>
          <w:lang w:val="ru-RU"/>
        </w:rPr>
        <w:t>октября</w:t>
      </w:r>
      <w:r w:rsidR="00B17E5E" w:rsidRPr="00B17E5E">
        <w:rPr>
          <w:szCs w:val="18"/>
          <w:lang w:val="ru-RU"/>
        </w:rPr>
        <w:t xml:space="preserve"> </w:t>
      </w:r>
      <w:r w:rsidRPr="00B17E5E">
        <w:rPr>
          <w:szCs w:val="18"/>
          <w:lang w:val="ru-RU"/>
        </w:rPr>
        <w:t>2015</w:t>
      </w:r>
      <w:r w:rsidR="00B17E5E" w:rsidRPr="00B17E5E">
        <w:rPr>
          <w:szCs w:val="18"/>
        </w:rPr>
        <w:t> </w:t>
      </w:r>
      <w:r w:rsidR="00B17E5E">
        <w:rPr>
          <w:szCs w:val="18"/>
          <w:lang w:val="ru-RU"/>
        </w:rPr>
        <w:t>г</w:t>
      </w:r>
      <w:r w:rsidR="00B17E5E" w:rsidRPr="00B17E5E">
        <w:rPr>
          <w:szCs w:val="18"/>
          <w:lang w:val="ru-RU"/>
        </w:rPr>
        <w:t xml:space="preserve">. </w:t>
      </w:r>
      <w:r w:rsidR="00B17E5E">
        <w:rPr>
          <w:szCs w:val="18"/>
          <w:lang w:val="ru-RU"/>
        </w:rPr>
        <w:t>Международное</w:t>
      </w:r>
      <w:r w:rsidR="00B17E5E" w:rsidRPr="00B17E5E">
        <w:rPr>
          <w:szCs w:val="18"/>
          <w:lang w:val="ru-RU"/>
        </w:rPr>
        <w:t xml:space="preserve"> </w:t>
      </w:r>
      <w:r w:rsidR="00B17E5E">
        <w:rPr>
          <w:szCs w:val="18"/>
          <w:lang w:val="ru-RU"/>
        </w:rPr>
        <w:t>бюро</w:t>
      </w:r>
      <w:r w:rsidR="00B17E5E" w:rsidRPr="00B17E5E">
        <w:rPr>
          <w:szCs w:val="18"/>
          <w:lang w:val="ru-RU"/>
        </w:rPr>
        <w:t xml:space="preserve"> </w:t>
      </w:r>
      <w:r w:rsidR="00B17E5E">
        <w:rPr>
          <w:szCs w:val="18"/>
          <w:lang w:val="ru-RU"/>
        </w:rPr>
        <w:t>получило</w:t>
      </w:r>
      <w:r w:rsidR="00B17E5E" w:rsidRPr="00B17E5E">
        <w:rPr>
          <w:szCs w:val="18"/>
          <w:lang w:val="ru-RU"/>
        </w:rPr>
        <w:t xml:space="preserve"> </w:t>
      </w:r>
      <w:r w:rsidRPr="00B17E5E">
        <w:rPr>
          <w:szCs w:val="18"/>
          <w:lang w:val="ru-RU"/>
        </w:rPr>
        <w:t>2</w:t>
      </w:r>
      <w:r w:rsidR="00B17E5E">
        <w:rPr>
          <w:szCs w:val="18"/>
          <w:lang w:val="ru-RU"/>
        </w:rPr>
        <w:t> </w:t>
      </w:r>
      <w:r w:rsidRPr="00B17E5E">
        <w:rPr>
          <w:szCs w:val="18"/>
          <w:lang w:val="ru-RU"/>
        </w:rPr>
        <w:t xml:space="preserve">949 </w:t>
      </w:r>
      <w:r w:rsidRPr="00564D1A">
        <w:rPr>
          <w:szCs w:val="18"/>
          <w:lang w:val="ru-RU"/>
        </w:rPr>
        <w:t>заявлени</w:t>
      </w:r>
      <w:r w:rsidR="00B17E5E">
        <w:rPr>
          <w:szCs w:val="18"/>
          <w:lang w:val="ru-RU"/>
        </w:rPr>
        <w:t>й</w:t>
      </w:r>
      <w:r w:rsidRPr="00B17E5E">
        <w:rPr>
          <w:szCs w:val="18"/>
          <w:lang w:val="ru-RU"/>
        </w:rPr>
        <w:t xml:space="preserve"> </w:t>
      </w:r>
      <w:r w:rsidRPr="00564D1A">
        <w:rPr>
          <w:szCs w:val="18"/>
          <w:lang w:val="ru-RU"/>
        </w:rPr>
        <w:t>о</w:t>
      </w:r>
      <w:r w:rsidRPr="00B17E5E">
        <w:rPr>
          <w:szCs w:val="18"/>
          <w:lang w:val="ru-RU"/>
        </w:rPr>
        <w:t xml:space="preserve"> </w:t>
      </w:r>
      <w:r w:rsidRPr="00564D1A">
        <w:rPr>
          <w:szCs w:val="18"/>
          <w:lang w:val="ru-RU"/>
        </w:rPr>
        <w:t>предоставлении</w:t>
      </w:r>
      <w:r w:rsidRPr="00B17E5E">
        <w:rPr>
          <w:szCs w:val="18"/>
          <w:lang w:val="ru-RU"/>
        </w:rPr>
        <w:t xml:space="preserve"> </w:t>
      </w:r>
      <w:r w:rsidRPr="00564D1A">
        <w:rPr>
          <w:szCs w:val="18"/>
          <w:lang w:val="ru-RU"/>
        </w:rPr>
        <w:t>охраны</w:t>
      </w:r>
      <w:r w:rsidRPr="00B17E5E">
        <w:rPr>
          <w:szCs w:val="18"/>
          <w:lang w:val="ru-RU"/>
        </w:rPr>
        <w:t xml:space="preserve">, </w:t>
      </w:r>
      <w:r w:rsidR="00B17E5E">
        <w:rPr>
          <w:szCs w:val="18"/>
          <w:lang w:val="ru-RU"/>
        </w:rPr>
        <w:t xml:space="preserve">что на </w:t>
      </w:r>
      <w:r w:rsidRPr="00B17E5E">
        <w:rPr>
          <w:szCs w:val="18"/>
          <w:lang w:val="ru-RU"/>
        </w:rPr>
        <w:t>19</w:t>
      </w:r>
      <w:r w:rsidR="00B17E5E">
        <w:rPr>
          <w:szCs w:val="18"/>
          <w:lang w:val="ru-RU"/>
        </w:rPr>
        <w:t>,</w:t>
      </w:r>
      <w:r w:rsidRPr="00B17E5E">
        <w:rPr>
          <w:szCs w:val="18"/>
          <w:lang w:val="ru-RU"/>
        </w:rPr>
        <w:t>6</w:t>
      </w:r>
      <w:r w:rsidR="00B17E5E">
        <w:rPr>
          <w:szCs w:val="18"/>
          <w:lang w:val="ru-RU"/>
        </w:rPr>
        <w:t xml:space="preserve"> процента больше, чем за </w:t>
      </w:r>
      <w:r w:rsidR="0069324B">
        <w:rPr>
          <w:szCs w:val="18"/>
          <w:lang w:val="ru-RU"/>
        </w:rPr>
        <w:t xml:space="preserve">аналогичный период </w:t>
      </w:r>
      <w:r w:rsidR="00B17E5E">
        <w:rPr>
          <w:szCs w:val="18"/>
          <w:lang w:val="ru-RU"/>
        </w:rPr>
        <w:t xml:space="preserve">в </w:t>
      </w:r>
      <w:r w:rsidRPr="00B17E5E">
        <w:rPr>
          <w:szCs w:val="18"/>
          <w:lang w:val="ru-RU"/>
        </w:rPr>
        <w:t>2014</w:t>
      </w:r>
      <w:r w:rsidR="00B17E5E">
        <w:rPr>
          <w:szCs w:val="18"/>
          <w:lang w:val="ru-RU"/>
        </w:rPr>
        <w:t> г</w:t>
      </w:r>
      <w:r w:rsidRPr="00B17E5E">
        <w:rPr>
          <w:szCs w:val="18"/>
          <w:lang w:val="ru-RU"/>
        </w:rPr>
        <w:t>.</w:t>
      </w:r>
    </w:p>
  </w:footnote>
  <w:footnote w:id="20">
    <w:p w:rsidR="00EB5F09" w:rsidRPr="003D4FFB" w:rsidRDefault="00EB5F09" w:rsidP="00564D1A">
      <w:pPr>
        <w:pStyle w:val="FootnoteText"/>
        <w:rPr>
          <w:lang w:val="ru-RU"/>
        </w:rPr>
      </w:pPr>
      <w:r w:rsidRPr="000A63F1">
        <w:rPr>
          <w:rStyle w:val="FootnoteReference"/>
        </w:rPr>
        <w:footnoteRef/>
      </w:r>
      <w:r w:rsidRPr="000A63F1">
        <w:rPr>
          <w:lang w:val="ru-RU"/>
        </w:rPr>
        <w:t xml:space="preserve"> </w:t>
      </w:r>
      <w:r w:rsidRPr="000A63F1">
        <w:rPr>
          <w:lang w:val="ru-RU"/>
        </w:rPr>
        <w:tab/>
      </w:r>
      <w:r w:rsidR="003D4FFB" w:rsidRPr="000A63F1">
        <w:rPr>
          <w:lang w:val="ru-RU"/>
        </w:rPr>
        <w:t xml:space="preserve">Отметим, что документ </w:t>
      </w:r>
      <w:r w:rsidRPr="000A63F1">
        <w:t>H</w:t>
      </w:r>
      <w:r w:rsidRPr="000A63F1">
        <w:rPr>
          <w:lang w:val="ru-RU"/>
        </w:rPr>
        <w:t>/</w:t>
      </w:r>
      <w:r w:rsidRPr="000A63F1">
        <w:t>LD</w:t>
      </w:r>
      <w:r w:rsidRPr="000A63F1">
        <w:rPr>
          <w:lang w:val="ru-RU"/>
        </w:rPr>
        <w:t>/</w:t>
      </w:r>
      <w:r w:rsidRPr="000A63F1">
        <w:t>WG</w:t>
      </w:r>
      <w:r w:rsidRPr="000A63F1">
        <w:rPr>
          <w:lang w:val="ru-RU"/>
        </w:rPr>
        <w:t>/5/5</w:t>
      </w:r>
      <w:r w:rsidR="003D4FFB" w:rsidRPr="000A63F1">
        <w:rPr>
          <w:lang w:val="ru-RU"/>
        </w:rPr>
        <w:t xml:space="preserve"> «Соображения относительно возможного установления одновременно действующих ограничений в международных заявках и относительно других поправок к Общей инструкции »</w:t>
      </w:r>
      <w:r w:rsidRPr="000A63F1">
        <w:rPr>
          <w:lang w:val="ru-RU"/>
        </w:rPr>
        <w:t xml:space="preserve">, </w:t>
      </w:r>
      <w:r w:rsidR="003D4FFB" w:rsidRPr="000A63F1">
        <w:rPr>
          <w:lang w:val="ru-RU"/>
        </w:rPr>
        <w:t>который также будет обсуждаться на пятой сессии Рабочей группы</w:t>
      </w:r>
      <w:r w:rsidRPr="000A63F1">
        <w:rPr>
          <w:lang w:val="ru-RU"/>
        </w:rPr>
        <w:t xml:space="preserve">, </w:t>
      </w:r>
      <w:r w:rsidR="003D4FFB" w:rsidRPr="000A63F1">
        <w:rPr>
          <w:lang w:val="ru-RU"/>
        </w:rPr>
        <w:t xml:space="preserve">содержит предложение об установлении в международной заявке одновременно действующих ограничений, которые в случае </w:t>
      </w:r>
      <w:r w:rsidR="00820148" w:rsidRPr="000A63F1">
        <w:rPr>
          <w:lang w:val="ru-RU"/>
        </w:rPr>
        <w:t xml:space="preserve">применения </w:t>
      </w:r>
      <w:r w:rsidR="003D4FFB" w:rsidRPr="000A63F1">
        <w:rPr>
          <w:lang w:val="ru-RU"/>
        </w:rPr>
        <w:t xml:space="preserve">позволят заявителям </w:t>
      </w:r>
      <w:r w:rsidR="000A63F1" w:rsidRPr="000A63F1">
        <w:rPr>
          <w:lang w:val="ru-RU"/>
        </w:rPr>
        <w:t xml:space="preserve">платить меньшую сумму в </w:t>
      </w:r>
      <w:r w:rsidR="009C4257">
        <w:rPr>
          <w:lang w:val="ru-RU"/>
        </w:rPr>
        <w:t xml:space="preserve">виде </w:t>
      </w:r>
      <w:r w:rsidR="000A63F1" w:rsidRPr="000A63F1">
        <w:rPr>
          <w:lang w:val="ru-RU"/>
        </w:rPr>
        <w:t>пошлин за указание</w:t>
      </w:r>
      <w:r w:rsidRPr="000A63F1">
        <w:rPr>
          <w:lang w:val="ru-RU"/>
        </w:rPr>
        <w:t>.</w:t>
      </w:r>
    </w:p>
  </w:footnote>
  <w:footnote w:id="21">
    <w:p w:rsidR="00EB5F09" w:rsidRPr="00D25DAA" w:rsidRDefault="00EB5F09" w:rsidP="00564D1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05E35">
        <w:rPr>
          <w:lang w:val="ru-RU"/>
        </w:rPr>
        <w:t xml:space="preserve"> </w:t>
      </w:r>
      <w:r w:rsidRPr="00605E35">
        <w:rPr>
          <w:lang w:val="ru-RU"/>
        </w:rPr>
        <w:tab/>
      </w:r>
      <w:r w:rsidRPr="00564D1A">
        <w:rPr>
          <w:lang w:val="ru-RU"/>
        </w:rPr>
        <w:t xml:space="preserve">Согласно статье 1(xvii) Акта 1999 г. «“Ведомство, проводящее экспертизу” означает Ведомство, которое ex officio проводит экспертизу поданных в данное ведомство заявок на предоставление охраны промышленных образцов с </w:t>
      </w:r>
      <w:r w:rsidRPr="00D25DAA">
        <w:rPr>
          <w:lang w:val="ru-RU"/>
        </w:rPr>
        <w:t xml:space="preserve">целью определения по меньшей мере того, удовлетворяют ли промышленные образцы условию новизны». </w:t>
      </w:r>
      <w:r w:rsidR="00D25DAA" w:rsidRPr="00D25DAA">
        <w:rPr>
          <w:lang w:val="ru-RU"/>
        </w:rPr>
        <w:t>С учетом некоторых заявлений, которые могут быть сделаны Договаривающимися сторонами, чьи ведомства отвечают данному требованию, а также информации о процедурах экспертизы различных ведомств, полученной к настоящему времени Международным бюро, ведомства Венгрии, Японии, Кыргызстана, Республики Корея, Республики Молдова, Румынии, Сирийской Арабской Республики и Соединенных Штатов Америки рассматриваются как ведомства, проводящие экспертизу</w:t>
      </w:r>
      <w:r w:rsidRPr="00D25DA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09" w:rsidRDefault="00EB5F09" w:rsidP="00564D1A">
    <w:pPr>
      <w:jc w:val="right"/>
    </w:pPr>
    <w:r w:rsidRPr="00564D1A">
      <w:rPr>
        <w:lang w:val="ru-RU"/>
      </w:rPr>
      <w:t>H/LD/WG/5/6</w:t>
    </w:r>
  </w:p>
  <w:p w:rsidR="00EB5F09" w:rsidRDefault="00EB5F09" w:rsidP="00564D1A">
    <w:pPr>
      <w:jc w:val="right"/>
    </w:pPr>
    <w:r>
      <w:rPr>
        <w:lang w:val="ru-RU"/>
      </w:rPr>
      <w:t>с</w:t>
    </w:r>
    <w:r w:rsidRPr="00564D1A">
      <w:rPr>
        <w:lang w:val="ru-RU"/>
      </w:rPr>
      <w:t>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60AB">
      <w:rPr>
        <w:noProof/>
      </w:rPr>
      <w:t>1</w:t>
    </w:r>
    <w:r>
      <w:fldChar w:fldCharType="end"/>
    </w:r>
  </w:p>
  <w:p w:rsidR="00EB5F09" w:rsidRPr="002272F9" w:rsidRDefault="00EB5F09" w:rsidP="00227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398D0A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sz w:val="22"/>
        <w:szCs w:val="22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69F744E"/>
    <w:multiLevelType w:val="hybridMultilevel"/>
    <w:tmpl w:val="25BE4146"/>
    <w:lvl w:ilvl="0" w:tplc="B6F68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0D5D55"/>
    <w:multiLevelType w:val="hybridMultilevel"/>
    <w:tmpl w:val="7E028DD2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>
    <w:nsid w:val="1FA82F9F"/>
    <w:multiLevelType w:val="hybridMultilevel"/>
    <w:tmpl w:val="7268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D70231"/>
    <w:multiLevelType w:val="hybridMultilevel"/>
    <w:tmpl w:val="90CE9FCC"/>
    <w:lvl w:ilvl="0" w:tplc="6E08A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456E"/>
    <w:multiLevelType w:val="hybridMultilevel"/>
    <w:tmpl w:val="1E7E3172"/>
    <w:lvl w:ilvl="0" w:tplc="430450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11591"/>
    <w:multiLevelType w:val="multilevel"/>
    <w:tmpl w:val="2D20A2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670E26"/>
    <w:multiLevelType w:val="hybridMultilevel"/>
    <w:tmpl w:val="D24ADB12"/>
    <w:lvl w:ilvl="0" w:tplc="22382A5E">
      <w:start w:val="1"/>
      <w:numFmt w:val="lowerRoman"/>
      <w:pStyle w:val="indenti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22BAF"/>
    <w:multiLevelType w:val="hybridMultilevel"/>
    <w:tmpl w:val="CCAEE014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5055"/>
    <w:multiLevelType w:val="hybridMultilevel"/>
    <w:tmpl w:val="0FD4A55A"/>
    <w:lvl w:ilvl="0" w:tplc="6E08A1E6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905BE3"/>
    <w:multiLevelType w:val="hybridMultilevel"/>
    <w:tmpl w:val="9D240A94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991"/>
    <w:multiLevelType w:val="hybridMultilevel"/>
    <w:tmpl w:val="E5B614CA"/>
    <w:lvl w:ilvl="0" w:tplc="6936CE46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370312"/>
    <w:multiLevelType w:val="multilevel"/>
    <w:tmpl w:val="F82443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463AA9"/>
    <w:multiLevelType w:val="multilevel"/>
    <w:tmpl w:val="5B7C24E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71C6A"/>
    <w:multiLevelType w:val="hybridMultilevel"/>
    <w:tmpl w:val="13063400"/>
    <w:lvl w:ilvl="0" w:tplc="AD52B9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85CC7"/>
    <w:multiLevelType w:val="hybridMultilevel"/>
    <w:tmpl w:val="9418C36C"/>
    <w:lvl w:ilvl="0" w:tplc="36A01B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10073"/>
    <w:multiLevelType w:val="hybridMultilevel"/>
    <w:tmpl w:val="BDBEB4F6"/>
    <w:lvl w:ilvl="0" w:tplc="6E08A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12D1"/>
    <w:multiLevelType w:val="hybridMultilevel"/>
    <w:tmpl w:val="1A6A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00544"/>
    <w:multiLevelType w:val="multilevel"/>
    <w:tmpl w:val="8216E6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424BF3"/>
    <w:multiLevelType w:val="hybridMultilevel"/>
    <w:tmpl w:val="01F676C6"/>
    <w:lvl w:ilvl="0" w:tplc="6E08A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42BBD"/>
    <w:multiLevelType w:val="multilevel"/>
    <w:tmpl w:val="382690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3E0597"/>
    <w:multiLevelType w:val="hybridMultilevel"/>
    <w:tmpl w:val="8BAA626E"/>
    <w:lvl w:ilvl="0" w:tplc="E1A0425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E6FF5"/>
    <w:multiLevelType w:val="hybridMultilevel"/>
    <w:tmpl w:val="AC42D31E"/>
    <w:lvl w:ilvl="0" w:tplc="430450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25CD1"/>
    <w:multiLevelType w:val="hybridMultilevel"/>
    <w:tmpl w:val="2E98F7CE"/>
    <w:lvl w:ilvl="0" w:tplc="B6FEE0C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054B8"/>
    <w:multiLevelType w:val="hybridMultilevel"/>
    <w:tmpl w:val="BF78D200"/>
    <w:lvl w:ilvl="0" w:tplc="B0483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E7E09"/>
    <w:multiLevelType w:val="hybridMultilevel"/>
    <w:tmpl w:val="163C724E"/>
    <w:lvl w:ilvl="0" w:tplc="95C4EBD6">
      <w:start w:val="1"/>
      <w:numFmt w:val="lowerRoman"/>
      <w:lvlText w:val="(%1)"/>
      <w:lvlJc w:val="left"/>
      <w:pPr>
        <w:ind w:left="108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146B"/>
    <w:multiLevelType w:val="hybridMultilevel"/>
    <w:tmpl w:val="E952ACF6"/>
    <w:lvl w:ilvl="0" w:tplc="4FD86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A2C81"/>
    <w:multiLevelType w:val="hybridMultilevel"/>
    <w:tmpl w:val="0D666840"/>
    <w:lvl w:ilvl="0" w:tplc="6E08A1E6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70B46F5E"/>
    <w:multiLevelType w:val="hybridMultilevel"/>
    <w:tmpl w:val="6BC02AB4"/>
    <w:lvl w:ilvl="0" w:tplc="6E08A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0"/>
  </w:num>
  <w:num w:numId="5">
    <w:abstractNumId w:val="1"/>
  </w:num>
  <w:num w:numId="6">
    <w:abstractNumId w:val="6"/>
  </w:num>
  <w:num w:numId="7">
    <w:abstractNumId w:val="31"/>
  </w:num>
  <w:num w:numId="8">
    <w:abstractNumId w:val="23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33"/>
  </w:num>
  <w:num w:numId="13">
    <w:abstractNumId w:val="4"/>
  </w:num>
  <w:num w:numId="14">
    <w:abstractNumId w:val="34"/>
  </w:num>
  <w:num w:numId="15">
    <w:abstractNumId w:val="27"/>
  </w:num>
  <w:num w:numId="16">
    <w:abstractNumId w:val="5"/>
  </w:num>
  <w:num w:numId="17">
    <w:abstractNumId w:val="25"/>
  </w:num>
  <w:num w:numId="18">
    <w:abstractNumId w:val="35"/>
  </w:num>
  <w:num w:numId="19">
    <w:abstractNumId w:val="21"/>
  </w:num>
  <w:num w:numId="20">
    <w:abstractNumId w:val="12"/>
  </w:num>
  <w:num w:numId="21">
    <w:abstractNumId w:val="7"/>
  </w:num>
  <w:num w:numId="22">
    <w:abstractNumId w:val="26"/>
  </w:num>
  <w:num w:numId="23">
    <w:abstractNumId w:val="16"/>
  </w:num>
  <w:num w:numId="24">
    <w:abstractNumId w:val="17"/>
  </w:num>
  <w:num w:numId="25">
    <w:abstractNumId w:val="15"/>
  </w:num>
  <w:num w:numId="26">
    <w:abstractNumId w:val="24"/>
  </w:num>
  <w:num w:numId="27">
    <w:abstractNumId w:val="9"/>
  </w:num>
  <w:num w:numId="28">
    <w:abstractNumId w:val="29"/>
  </w:num>
  <w:num w:numId="29">
    <w:abstractNumId w:val="14"/>
  </w:num>
  <w:num w:numId="30">
    <w:abstractNumId w:val="19"/>
  </w:num>
  <w:num w:numId="31">
    <w:abstractNumId w:val="32"/>
  </w:num>
  <w:num w:numId="32">
    <w:abstractNumId w:val="2"/>
  </w:num>
  <w:num w:numId="33">
    <w:abstractNumId w:val="22"/>
  </w:num>
  <w:num w:numId="34">
    <w:abstractNumId w:val="8"/>
  </w:num>
  <w:num w:numId="35">
    <w:abstractNumId w:val="28"/>
  </w:num>
  <w:num w:numId="36">
    <w:abstractNumId w:val="13"/>
  </w:num>
  <w:num w:numId="37">
    <w:abstractNumId w:val="11"/>
  </w:num>
  <w:num w:numId="38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RTS_Glossary|TRADTERM"/>
    <w:docVar w:name="TermBaseURL" w:val="empty"/>
    <w:docVar w:name="TextBases" w:val="TextBase TMs\Trademarks\Meetings|TextBase TMs\Trademarks\Other|TextBase TMs\Trademarks\Publications"/>
    <w:docVar w:name="TextBaseURL" w:val="empty"/>
    <w:docVar w:name="UILng" w:val="en"/>
  </w:docVars>
  <w:rsids>
    <w:rsidRoot w:val="00477D53"/>
    <w:rsid w:val="00001B62"/>
    <w:rsid w:val="00005CAA"/>
    <w:rsid w:val="00006BC4"/>
    <w:rsid w:val="00006C0E"/>
    <w:rsid w:val="000150CC"/>
    <w:rsid w:val="000204FD"/>
    <w:rsid w:val="00025DDC"/>
    <w:rsid w:val="0002652C"/>
    <w:rsid w:val="000266E4"/>
    <w:rsid w:val="000307C9"/>
    <w:rsid w:val="00034CC4"/>
    <w:rsid w:val="000408DC"/>
    <w:rsid w:val="00043CAA"/>
    <w:rsid w:val="000454D3"/>
    <w:rsid w:val="0004617C"/>
    <w:rsid w:val="00046FDA"/>
    <w:rsid w:val="00047425"/>
    <w:rsid w:val="00072B95"/>
    <w:rsid w:val="000736F5"/>
    <w:rsid w:val="00073B6A"/>
    <w:rsid w:val="00075432"/>
    <w:rsid w:val="00080961"/>
    <w:rsid w:val="00084D95"/>
    <w:rsid w:val="00085EAD"/>
    <w:rsid w:val="00087F11"/>
    <w:rsid w:val="00090391"/>
    <w:rsid w:val="0009428B"/>
    <w:rsid w:val="000968ED"/>
    <w:rsid w:val="000A4074"/>
    <w:rsid w:val="000A63F1"/>
    <w:rsid w:val="000A7394"/>
    <w:rsid w:val="000B0090"/>
    <w:rsid w:val="000B1998"/>
    <w:rsid w:val="000C0597"/>
    <w:rsid w:val="000C41B6"/>
    <w:rsid w:val="000E0AF7"/>
    <w:rsid w:val="000E7E8D"/>
    <w:rsid w:val="000F5E56"/>
    <w:rsid w:val="00102290"/>
    <w:rsid w:val="001046A6"/>
    <w:rsid w:val="001100D8"/>
    <w:rsid w:val="001104E6"/>
    <w:rsid w:val="00120533"/>
    <w:rsid w:val="001206A2"/>
    <w:rsid w:val="00124F15"/>
    <w:rsid w:val="00127386"/>
    <w:rsid w:val="00130F2A"/>
    <w:rsid w:val="00135290"/>
    <w:rsid w:val="001362EE"/>
    <w:rsid w:val="00140566"/>
    <w:rsid w:val="00145209"/>
    <w:rsid w:val="001464C5"/>
    <w:rsid w:val="00150698"/>
    <w:rsid w:val="001664BF"/>
    <w:rsid w:val="00170BB7"/>
    <w:rsid w:val="00171997"/>
    <w:rsid w:val="00173F9E"/>
    <w:rsid w:val="00175B1D"/>
    <w:rsid w:val="0018030A"/>
    <w:rsid w:val="001832A6"/>
    <w:rsid w:val="00183C34"/>
    <w:rsid w:val="001921A9"/>
    <w:rsid w:val="001A50D8"/>
    <w:rsid w:val="001A587A"/>
    <w:rsid w:val="001B7E07"/>
    <w:rsid w:val="001C19EA"/>
    <w:rsid w:val="001C1A27"/>
    <w:rsid w:val="001C444F"/>
    <w:rsid w:val="001C5E35"/>
    <w:rsid w:val="001E2613"/>
    <w:rsid w:val="001F37F5"/>
    <w:rsid w:val="001F5C38"/>
    <w:rsid w:val="001F6FD9"/>
    <w:rsid w:val="001F71AD"/>
    <w:rsid w:val="0020355E"/>
    <w:rsid w:val="00206768"/>
    <w:rsid w:val="00213425"/>
    <w:rsid w:val="002212D3"/>
    <w:rsid w:val="00221BAA"/>
    <w:rsid w:val="002236D0"/>
    <w:rsid w:val="0022436F"/>
    <w:rsid w:val="002272F9"/>
    <w:rsid w:val="00230BB2"/>
    <w:rsid w:val="00233349"/>
    <w:rsid w:val="00240E9A"/>
    <w:rsid w:val="0024268A"/>
    <w:rsid w:val="00254FC2"/>
    <w:rsid w:val="00257397"/>
    <w:rsid w:val="002634C4"/>
    <w:rsid w:val="00264448"/>
    <w:rsid w:val="00265241"/>
    <w:rsid w:val="00266B33"/>
    <w:rsid w:val="00270EFB"/>
    <w:rsid w:val="00273D41"/>
    <w:rsid w:val="002802C2"/>
    <w:rsid w:val="002928D3"/>
    <w:rsid w:val="00295867"/>
    <w:rsid w:val="002967A1"/>
    <w:rsid w:val="002A57D8"/>
    <w:rsid w:val="002B289D"/>
    <w:rsid w:val="002B72C3"/>
    <w:rsid w:val="002B7D26"/>
    <w:rsid w:val="002C3131"/>
    <w:rsid w:val="002C5702"/>
    <w:rsid w:val="002C6722"/>
    <w:rsid w:val="002C6E0E"/>
    <w:rsid w:val="002D0809"/>
    <w:rsid w:val="002D4D2D"/>
    <w:rsid w:val="002D4F2D"/>
    <w:rsid w:val="002D58B2"/>
    <w:rsid w:val="002D78D7"/>
    <w:rsid w:val="002E1BAB"/>
    <w:rsid w:val="002E6649"/>
    <w:rsid w:val="002F0313"/>
    <w:rsid w:val="002F0ACA"/>
    <w:rsid w:val="002F1FE6"/>
    <w:rsid w:val="002F4515"/>
    <w:rsid w:val="002F4E68"/>
    <w:rsid w:val="002F5C6D"/>
    <w:rsid w:val="002F7F8D"/>
    <w:rsid w:val="00312F7F"/>
    <w:rsid w:val="00314F37"/>
    <w:rsid w:val="00321D97"/>
    <w:rsid w:val="00323440"/>
    <w:rsid w:val="00330765"/>
    <w:rsid w:val="003308AF"/>
    <w:rsid w:val="00331912"/>
    <w:rsid w:val="003446F8"/>
    <w:rsid w:val="0034617D"/>
    <w:rsid w:val="00350F88"/>
    <w:rsid w:val="0035171C"/>
    <w:rsid w:val="0035792A"/>
    <w:rsid w:val="00361450"/>
    <w:rsid w:val="003673CF"/>
    <w:rsid w:val="00374DDB"/>
    <w:rsid w:val="00376785"/>
    <w:rsid w:val="00381D17"/>
    <w:rsid w:val="00384531"/>
    <w:rsid w:val="003845C1"/>
    <w:rsid w:val="0038480C"/>
    <w:rsid w:val="003922D3"/>
    <w:rsid w:val="00392DCB"/>
    <w:rsid w:val="00394994"/>
    <w:rsid w:val="00396C54"/>
    <w:rsid w:val="003974C2"/>
    <w:rsid w:val="003A04A0"/>
    <w:rsid w:val="003A1CFF"/>
    <w:rsid w:val="003A6F89"/>
    <w:rsid w:val="003B2E61"/>
    <w:rsid w:val="003B38C1"/>
    <w:rsid w:val="003B5BD2"/>
    <w:rsid w:val="003C03F4"/>
    <w:rsid w:val="003C28E0"/>
    <w:rsid w:val="003D26BE"/>
    <w:rsid w:val="003D4FFB"/>
    <w:rsid w:val="003D5C10"/>
    <w:rsid w:val="003D71F5"/>
    <w:rsid w:val="003D7349"/>
    <w:rsid w:val="003E0AFD"/>
    <w:rsid w:val="003E41C2"/>
    <w:rsid w:val="003F64F6"/>
    <w:rsid w:val="00401D39"/>
    <w:rsid w:val="004064C6"/>
    <w:rsid w:val="004069C7"/>
    <w:rsid w:val="00413D52"/>
    <w:rsid w:val="00414C69"/>
    <w:rsid w:val="00415940"/>
    <w:rsid w:val="00420370"/>
    <w:rsid w:val="00423B2F"/>
    <w:rsid w:val="00423E3E"/>
    <w:rsid w:val="004271E2"/>
    <w:rsid w:val="00427AF4"/>
    <w:rsid w:val="00432BA3"/>
    <w:rsid w:val="00432C8C"/>
    <w:rsid w:val="00434A70"/>
    <w:rsid w:val="00437881"/>
    <w:rsid w:val="00437F80"/>
    <w:rsid w:val="00450DF7"/>
    <w:rsid w:val="004568BC"/>
    <w:rsid w:val="00460DFE"/>
    <w:rsid w:val="00462B2E"/>
    <w:rsid w:val="0046430B"/>
    <w:rsid w:val="004647DA"/>
    <w:rsid w:val="0047043C"/>
    <w:rsid w:val="00472918"/>
    <w:rsid w:val="00474062"/>
    <w:rsid w:val="00475482"/>
    <w:rsid w:val="0047621C"/>
    <w:rsid w:val="00476385"/>
    <w:rsid w:val="00477D53"/>
    <w:rsid w:val="00477D6B"/>
    <w:rsid w:val="00485A26"/>
    <w:rsid w:val="004878FB"/>
    <w:rsid w:val="00490427"/>
    <w:rsid w:val="004940AE"/>
    <w:rsid w:val="004963FA"/>
    <w:rsid w:val="00497276"/>
    <w:rsid w:val="004A1093"/>
    <w:rsid w:val="004D1E55"/>
    <w:rsid w:val="004D5401"/>
    <w:rsid w:val="004D64B3"/>
    <w:rsid w:val="004E1AB0"/>
    <w:rsid w:val="004E75F1"/>
    <w:rsid w:val="004F1C04"/>
    <w:rsid w:val="004F2C45"/>
    <w:rsid w:val="004F57E5"/>
    <w:rsid w:val="005019FF"/>
    <w:rsid w:val="005121D7"/>
    <w:rsid w:val="0053057A"/>
    <w:rsid w:val="0053170B"/>
    <w:rsid w:val="00534E22"/>
    <w:rsid w:val="00537795"/>
    <w:rsid w:val="005417D5"/>
    <w:rsid w:val="00546FC3"/>
    <w:rsid w:val="00547068"/>
    <w:rsid w:val="00551E16"/>
    <w:rsid w:val="00560A29"/>
    <w:rsid w:val="00561283"/>
    <w:rsid w:val="00564D1A"/>
    <w:rsid w:val="005702FF"/>
    <w:rsid w:val="00571AE7"/>
    <w:rsid w:val="00571B63"/>
    <w:rsid w:val="0057259D"/>
    <w:rsid w:val="0058168D"/>
    <w:rsid w:val="0058385C"/>
    <w:rsid w:val="00584098"/>
    <w:rsid w:val="00585057"/>
    <w:rsid w:val="00585C90"/>
    <w:rsid w:val="005928F1"/>
    <w:rsid w:val="005A26A3"/>
    <w:rsid w:val="005B3CDE"/>
    <w:rsid w:val="005B5A1D"/>
    <w:rsid w:val="005B5CF9"/>
    <w:rsid w:val="005C0A81"/>
    <w:rsid w:val="005C1BCC"/>
    <w:rsid w:val="005C65AD"/>
    <w:rsid w:val="005C6649"/>
    <w:rsid w:val="005E20B2"/>
    <w:rsid w:val="005E50E6"/>
    <w:rsid w:val="005E6E04"/>
    <w:rsid w:val="005F024F"/>
    <w:rsid w:val="005F1504"/>
    <w:rsid w:val="005F4346"/>
    <w:rsid w:val="005F6AFC"/>
    <w:rsid w:val="005F72D1"/>
    <w:rsid w:val="006008E0"/>
    <w:rsid w:val="00600BE3"/>
    <w:rsid w:val="0060390B"/>
    <w:rsid w:val="00603CF2"/>
    <w:rsid w:val="00605827"/>
    <w:rsid w:val="00605E35"/>
    <w:rsid w:val="006124BB"/>
    <w:rsid w:val="006148F3"/>
    <w:rsid w:val="00614A6B"/>
    <w:rsid w:val="00615DD4"/>
    <w:rsid w:val="0061674E"/>
    <w:rsid w:val="00644764"/>
    <w:rsid w:val="00646050"/>
    <w:rsid w:val="00647EC6"/>
    <w:rsid w:val="006519AB"/>
    <w:rsid w:val="00652934"/>
    <w:rsid w:val="00653621"/>
    <w:rsid w:val="006556F9"/>
    <w:rsid w:val="00660E1A"/>
    <w:rsid w:val="006713CA"/>
    <w:rsid w:val="006748EE"/>
    <w:rsid w:val="00676C5C"/>
    <w:rsid w:val="00683785"/>
    <w:rsid w:val="00683909"/>
    <w:rsid w:val="0068675B"/>
    <w:rsid w:val="0069324B"/>
    <w:rsid w:val="006A0A0B"/>
    <w:rsid w:val="006A6A83"/>
    <w:rsid w:val="006A764B"/>
    <w:rsid w:val="006B0752"/>
    <w:rsid w:val="006B3860"/>
    <w:rsid w:val="006C2C3B"/>
    <w:rsid w:val="006C47E0"/>
    <w:rsid w:val="006D1C45"/>
    <w:rsid w:val="006D61B6"/>
    <w:rsid w:val="006E2616"/>
    <w:rsid w:val="006E37F5"/>
    <w:rsid w:val="006E7CD7"/>
    <w:rsid w:val="006F04D3"/>
    <w:rsid w:val="006F1255"/>
    <w:rsid w:val="006F1556"/>
    <w:rsid w:val="006F60A0"/>
    <w:rsid w:val="006F7628"/>
    <w:rsid w:val="0070079C"/>
    <w:rsid w:val="00700FF4"/>
    <w:rsid w:val="00701C86"/>
    <w:rsid w:val="007112BB"/>
    <w:rsid w:val="0071456B"/>
    <w:rsid w:val="00715BD1"/>
    <w:rsid w:val="00717944"/>
    <w:rsid w:val="00720AC7"/>
    <w:rsid w:val="007210B4"/>
    <w:rsid w:val="00723B78"/>
    <w:rsid w:val="00732B60"/>
    <w:rsid w:val="00740E1C"/>
    <w:rsid w:val="0074498D"/>
    <w:rsid w:val="00744B4B"/>
    <w:rsid w:val="007500B1"/>
    <w:rsid w:val="00763CA1"/>
    <w:rsid w:val="00770C32"/>
    <w:rsid w:val="00773001"/>
    <w:rsid w:val="00777131"/>
    <w:rsid w:val="00782144"/>
    <w:rsid w:val="00784506"/>
    <w:rsid w:val="00784ED6"/>
    <w:rsid w:val="00791086"/>
    <w:rsid w:val="00792E9D"/>
    <w:rsid w:val="007A5148"/>
    <w:rsid w:val="007B1C55"/>
    <w:rsid w:val="007B6E91"/>
    <w:rsid w:val="007C0A8D"/>
    <w:rsid w:val="007C14D7"/>
    <w:rsid w:val="007C6094"/>
    <w:rsid w:val="007C7727"/>
    <w:rsid w:val="007C7810"/>
    <w:rsid w:val="007D1613"/>
    <w:rsid w:val="007D2CE9"/>
    <w:rsid w:val="007D4FA9"/>
    <w:rsid w:val="007D730F"/>
    <w:rsid w:val="007E15BC"/>
    <w:rsid w:val="007F0485"/>
    <w:rsid w:val="007F0555"/>
    <w:rsid w:val="007F37E9"/>
    <w:rsid w:val="007F4E2C"/>
    <w:rsid w:val="007F52D8"/>
    <w:rsid w:val="00804B1E"/>
    <w:rsid w:val="00805E5C"/>
    <w:rsid w:val="008109F2"/>
    <w:rsid w:val="0081413A"/>
    <w:rsid w:val="008163E2"/>
    <w:rsid w:val="00820148"/>
    <w:rsid w:val="00820EB9"/>
    <w:rsid w:val="00832729"/>
    <w:rsid w:val="00832F8F"/>
    <w:rsid w:val="008331A6"/>
    <w:rsid w:val="008333A7"/>
    <w:rsid w:val="0084748D"/>
    <w:rsid w:val="008520CB"/>
    <w:rsid w:val="0085297C"/>
    <w:rsid w:val="008604AA"/>
    <w:rsid w:val="008605B9"/>
    <w:rsid w:val="008616FD"/>
    <w:rsid w:val="008658A5"/>
    <w:rsid w:val="00866A14"/>
    <w:rsid w:val="00870E28"/>
    <w:rsid w:val="00875149"/>
    <w:rsid w:val="00884DAF"/>
    <w:rsid w:val="0089182A"/>
    <w:rsid w:val="008932E9"/>
    <w:rsid w:val="00893735"/>
    <w:rsid w:val="008A04CD"/>
    <w:rsid w:val="008A4229"/>
    <w:rsid w:val="008A62D3"/>
    <w:rsid w:val="008B14DF"/>
    <w:rsid w:val="008B2CC1"/>
    <w:rsid w:val="008B5067"/>
    <w:rsid w:val="008B60B2"/>
    <w:rsid w:val="008C4C2C"/>
    <w:rsid w:val="008C5D52"/>
    <w:rsid w:val="008C75C1"/>
    <w:rsid w:val="008D5EF6"/>
    <w:rsid w:val="008E03D9"/>
    <w:rsid w:val="008E3FF9"/>
    <w:rsid w:val="008E4978"/>
    <w:rsid w:val="008F24B9"/>
    <w:rsid w:val="008F34D6"/>
    <w:rsid w:val="008F68C9"/>
    <w:rsid w:val="00900D2F"/>
    <w:rsid w:val="009057F9"/>
    <w:rsid w:val="0090731E"/>
    <w:rsid w:val="009079DF"/>
    <w:rsid w:val="00911E1B"/>
    <w:rsid w:val="00916EE2"/>
    <w:rsid w:val="00925388"/>
    <w:rsid w:val="00927BDF"/>
    <w:rsid w:val="00932102"/>
    <w:rsid w:val="009362D4"/>
    <w:rsid w:val="00945B6E"/>
    <w:rsid w:val="00946A9C"/>
    <w:rsid w:val="00955111"/>
    <w:rsid w:val="00956069"/>
    <w:rsid w:val="00964BEB"/>
    <w:rsid w:val="00965AE7"/>
    <w:rsid w:val="00966774"/>
    <w:rsid w:val="00966A22"/>
    <w:rsid w:val="0096722F"/>
    <w:rsid w:val="00974802"/>
    <w:rsid w:val="00975F35"/>
    <w:rsid w:val="00980843"/>
    <w:rsid w:val="00982412"/>
    <w:rsid w:val="00991379"/>
    <w:rsid w:val="00991CBA"/>
    <w:rsid w:val="00994FC1"/>
    <w:rsid w:val="009A0AC9"/>
    <w:rsid w:val="009A121E"/>
    <w:rsid w:val="009A1C02"/>
    <w:rsid w:val="009A55FF"/>
    <w:rsid w:val="009A7357"/>
    <w:rsid w:val="009B3873"/>
    <w:rsid w:val="009C10ED"/>
    <w:rsid w:val="009C4257"/>
    <w:rsid w:val="009E2722"/>
    <w:rsid w:val="009E2791"/>
    <w:rsid w:val="009E3F6F"/>
    <w:rsid w:val="009E6D3B"/>
    <w:rsid w:val="009E7653"/>
    <w:rsid w:val="009F18C0"/>
    <w:rsid w:val="009F297E"/>
    <w:rsid w:val="009F499F"/>
    <w:rsid w:val="00A04FF9"/>
    <w:rsid w:val="00A05422"/>
    <w:rsid w:val="00A05DB5"/>
    <w:rsid w:val="00A06A0A"/>
    <w:rsid w:val="00A0739B"/>
    <w:rsid w:val="00A22112"/>
    <w:rsid w:val="00A30A6B"/>
    <w:rsid w:val="00A35EF5"/>
    <w:rsid w:val="00A40D69"/>
    <w:rsid w:val="00A41C18"/>
    <w:rsid w:val="00A42DAF"/>
    <w:rsid w:val="00A43F9F"/>
    <w:rsid w:val="00A450DD"/>
    <w:rsid w:val="00A45BD8"/>
    <w:rsid w:val="00A50A71"/>
    <w:rsid w:val="00A518B5"/>
    <w:rsid w:val="00A5363B"/>
    <w:rsid w:val="00A60285"/>
    <w:rsid w:val="00A62EBD"/>
    <w:rsid w:val="00A6398C"/>
    <w:rsid w:val="00A67B38"/>
    <w:rsid w:val="00A729B8"/>
    <w:rsid w:val="00A741AE"/>
    <w:rsid w:val="00A74D83"/>
    <w:rsid w:val="00A820A7"/>
    <w:rsid w:val="00A869B7"/>
    <w:rsid w:val="00A91C93"/>
    <w:rsid w:val="00AA60AB"/>
    <w:rsid w:val="00AB0305"/>
    <w:rsid w:val="00AB158D"/>
    <w:rsid w:val="00AB2C6C"/>
    <w:rsid w:val="00AC0A45"/>
    <w:rsid w:val="00AC205C"/>
    <w:rsid w:val="00AC324F"/>
    <w:rsid w:val="00AC3FF9"/>
    <w:rsid w:val="00AD4051"/>
    <w:rsid w:val="00AD4240"/>
    <w:rsid w:val="00AD7946"/>
    <w:rsid w:val="00AE02F6"/>
    <w:rsid w:val="00AE0904"/>
    <w:rsid w:val="00AF0A6B"/>
    <w:rsid w:val="00AF1BF5"/>
    <w:rsid w:val="00AF2033"/>
    <w:rsid w:val="00AF5CEA"/>
    <w:rsid w:val="00B012EC"/>
    <w:rsid w:val="00B046E3"/>
    <w:rsid w:val="00B05A69"/>
    <w:rsid w:val="00B07924"/>
    <w:rsid w:val="00B15907"/>
    <w:rsid w:val="00B17E5E"/>
    <w:rsid w:val="00B17FA7"/>
    <w:rsid w:val="00B20D5C"/>
    <w:rsid w:val="00B217BB"/>
    <w:rsid w:val="00B22EB9"/>
    <w:rsid w:val="00B26E46"/>
    <w:rsid w:val="00B30BA3"/>
    <w:rsid w:val="00B318CA"/>
    <w:rsid w:val="00B33FD8"/>
    <w:rsid w:val="00B356BA"/>
    <w:rsid w:val="00B3624E"/>
    <w:rsid w:val="00B37EB5"/>
    <w:rsid w:val="00B65F43"/>
    <w:rsid w:val="00B70A4B"/>
    <w:rsid w:val="00B72946"/>
    <w:rsid w:val="00B75D03"/>
    <w:rsid w:val="00B76BDA"/>
    <w:rsid w:val="00B81620"/>
    <w:rsid w:val="00B92871"/>
    <w:rsid w:val="00B93BC6"/>
    <w:rsid w:val="00B9734B"/>
    <w:rsid w:val="00B978F3"/>
    <w:rsid w:val="00BA010F"/>
    <w:rsid w:val="00BA7EF2"/>
    <w:rsid w:val="00BB3918"/>
    <w:rsid w:val="00BB46DB"/>
    <w:rsid w:val="00BD180D"/>
    <w:rsid w:val="00BE4598"/>
    <w:rsid w:val="00BE6080"/>
    <w:rsid w:val="00BE6DF9"/>
    <w:rsid w:val="00BE793F"/>
    <w:rsid w:val="00BF33C6"/>
    <w:rsid w:val="00C00786"/>
    <w:rsid w:val="00C01BB0"/>
    <w:rsid w:val="00C04595"/>
    <w:rsid w:val="00C0505F"/>
    <w:rsid w:val="00C05141"/>
    <w:rsid w:val="00C0645A"/>
    <w:rsid w:val="00C11040"/>
    <w:rsid w:val="00C11BFE"/>
    <w:rsid w:val="00C12218"/>
    <w:rsid w:val="00C12FAB"/>
    <w:rsid w:val="00C13610"/>
    <w:rsid w:val="00C16A2D"/>
    <w:rsid w:val="00C16C22"/>
    <w:rsid w:val="00C202C0"/>
    <w:rsid w:val="00C233A2"/>
    <w:rsid w:val="00C238E0"/>
    <w:rsid w:val="00C23C48"/>
    <w:rsid w:val="00C26D56"/>
    <w:rsid w:val="00C32A41"/>
    <w:rsid w:val="00C35EE6"/>
    <w:rsid w:val="00C40372"/>
    <w:rsid w:val="00C4138B"/>
    <w:rsid w:val="00C429CA"/>
    <w:rsid w:val="00C45987"/>
    <w:rsid w:val="00C46B06"/>
    <w:rsid w:val="00C50EA7"/>
    <w:rsid w:val="00C5151C"/>
    <w:rsid w:val="00C53B9C"/>
    <w:rsid w:val="00C60683"/>
    <w:rsid w:val="00C66940"/>
    <w:rsid w:val="00C72967"/>
    <w:rsid w:val="00C75314"/>
    <w:rsid w:val="00C75540"/>
    <w:rsid w:val="00C906C5"/>
    <w:rsid w:val="00C9105E"/>
    <w:rsid w:val="00C9636C"/>
    <w:rsid w:val="00CA451E"/>
    <w:rsid w:val="00CB1266"/>
    <w:rsid w:val="00CB170A"/>
    <w:rsid w:val="00CB2769"/>
    <w:rsid w:val="00CB51E6"/>
    <w:rsid w:val="00CB61AF"/>
    <w:rsid w:val="00CB7CF8"/>
    <w:rsid w:val="00CC4AA7"/>
    <w:rsid w:val="00CC7C87"/>
    <w:rsid w:val="00CD320A"/>
    <w:rsid w:val="00CD4318"/>
    <w:rsid w:val="00CE55E4"/>
    <w:rsid w:val="00CE57DA"/>
    <w:rsid w:val="00CF1B33"/>
    <w:rsid w:val="00CF1D00"/>
    <w:rsid w:val="00CF7DB0"/>
    <w:rsid w:val="00D009A9"/>
    <w:rsid w:val="00D00B95"/>
    <w:rsid w:val="00D15751"/>
    <w:rsid w:val="00D157CE"/>
    <w:rsid w:val="00D224D4"/>
    <w:rsid w:val="00D2592D"/>
    <w:rsid w:val="00D25DAA"/>
    <w:rsid w:val="00D4023B"/>
    <w:rsid w:val="00D439BA"/>
    <w:rsid w:val="00D45252"/>
    <w:rsid w:val="00D461AF"/>
    <w:rsid w:val="00D66A89"/>
    <w:rsid w:val="00D67ACC"/>
    <w:rsid w:val="00D71B4D"/>
    <w:rsid w:val="00D72A0D"/>
    <w:rsid w:val="00D73B6B"/>
    <w:rsid w:val="00D73C6F"/>
    <w:rsid w:val="00D764B9"/>
    <w:rsid w:val="00D84EC0"/>
    <w:rsid w:val="00D87717"/>
    <w:rsid w:val="00D87E41"/>
    <w:rsid w:val="00D907D0"/>
    <w:rsid w:val="00D93D55"/>
    <w:rsid w:val="00D97B97"/>
    <w:rsid w:val="00DA2E13"/>
    <w:rsid w:val="00DA5277"/>
    <w:rsid w:val="00DA5391"/>
    <w:rsid w:val="00DA5520"/>
    <w:rsid w:val="00DA6182"/>
    <w:rsid w:val="00DA64F6"/>
    <w:rsid w:val="00DB1C2E"/>
    <w:rsid w:val="00DB41F9"/>
    <w:rsid w:val="00DB6EC7"/>
    <w:rsid w:val="00DC0849"/>
    <w:rsid w:val="00DC2488"/>
    <w:rsid w:val="00DC3D20"/>
    <w:rsid w:val="00DD0AB1"/>
    <w:rsid w:val="00DD4231"/>
    <w:rsid w:val="00DD78FD"/>
    <w:rsid w:val="00DE0699"/>
    <w:rsid w:val="00DF1375"/>
    <w:rsid w:val="00DF28F0"/>
    <w:rsid w:val="00DF48A6"/>
    <w:rsid w:val="00E00C81"/>
    <w:rsid w:val="00E00F63"/>
    <w:rsid w:val="00E05D0E"/>
    <w:rsid w:val="00E10EBE"/>
    <w:rsid w:val="00E13777"/>
    <w:rsid w:val="00E25D57"/>
    <w:rsid w:val="00E300A7"/>
    <w:rsid w:val="00E3026D"/>
    <w:rsid w:val="00E335FE"/>
    <w:rsid w:val="00E34CB3"/>
    <w:rsid w:val="00E456C7"/>
    <w:rsid w:val="00E4678B"/>
    <w:rsid w:val="00E4727A"/>
    <w:rsid w:val="00E47FCD"/>
    <w:rsid w:val="00E52BDE"/>
    <w:rsid w:val="00E62851"/>
    <w:rsid w:val="00E90A45"/>
    <w:rsid w:val="00E9136B"/>
    <w:rsid w:val="00E95524"/>
    <w:rsid w:val="00E96C02"/>
    <w:rsid w:val="00E9740E"/>
    <w:rsid w:val="00EB0CC2"/>
    <w:rsid w:val="00EB4AAD"/>
    <w:rsid w:val="00EB5F09"/>
    <w:rsid w:val="00EB61D7"/>
    <w:rsid w:val="00EB72D7"/>
    <w:rsid w:val="00EC3D61"/>
    <w:rsid w:val="00EC3EE3"/>
    <w:rsid w:val="00EC4184"/>
    <w:rsid w:val="00EC4E49"/>
    <w:rsid w:val="00ED42A0"/>
    <w:rsid w:val="00ED77FB"/>
    <w:rsid w:val="00EE1C4F"/>
    <w:rsid w:val="00EE45FA"/>
    <w:rsid w:val="00EE681C"/>
    <w:rsid w:val="00EE7377"/>
    <w:rsid w:val="00EF1326"/>
    <w:rsid w:val="00EF2A47"/>
    <w:rsid w:val="00EF2B2E"/>
    <w:rsid w:val="00F11492"/>
    <w:rsid w:val="00F1298E"/>
    <w:rsid w:val="00F30D54"/>
    <w:rsid w:val="00F3789F"/>
    <w:rsid w:val="00F37C88"/>
    <w:rsid w:val="00F45DA9"/>
    <w:rsid w:val="00F45ED5"/>
    <w:rsid w:val="00F47826"/>
    <w:rsid w:val="00F51391"/>
    <w:rsid w:val="00F53B23"/>
    <w:rsid w:val="00F556DD"/>
    <w:rsid w:val="00F57757"/>
    <w:rsid w:val="00F60DFE"/>
    <w:rsid w:val="00F60E78"/>
    <w:rsid w:val="00F60EB6"/>
    <w:rsid w:val="00F63733"/>
    <w:rsid w:val="00F642D1"/>
    <w:rsid w:val="00F6435F"/>
    <w:rsid w:val="00F66152"/>
    <w:rsid w:val="00F67583"/>
    <w:rsid w:val="00F80442"/>
    <w:rsid w:val="00F8217A"/>
    <w:rsid w:val="00F86F0C"/>
    <w:rsid w:val="00F91A27"/>
    <w:rsid w:val="00F92827"/>
    <w:rsid w:val="00F97AF7"/>
    <w:rsid w:val="00FA43F0"/>
    <w:rsid w:val="00FB02F4"/>
    <w:rsid w:val="00FB1F8B"/>
    <w:rsid w:val="00FC2E79"/>
    <w:rsid w:val="00FC584E"/>
    <w:rsid w:val="00FD1953"/>
    <w:rsid w:val="00FE237E"/>
    <w:rsid w:val="00FE51D0"/>
    <w:rsid w:val="00FF23E6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6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09428B"/>
    <w:pPr>
      <w:numPr>
        <w:numId w:val="5"/>
      </w:numPr>
      <w:tabs>
        <w:tab w:val="clear" w:pos="113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rsid w:val="005F4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43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4476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47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2272F9"/>
  </w:style>
  <w:style w:type="table" w:styleId="TableGrid">
    <w:name w:val="Table Grid"/>
    <w:basedOn w:val="TableNormal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9362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a">
    <w:name w:val="indent_a"/>
    <w:basedOn w:val="Normal"/>
    <w:link w:val="indentaChar"/>
    <w:rsid w:val="009362D4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9362D4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9362D4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9362D4"/>
    <w:rPr>
      <w:rFonts w:eastAsia="Times New Roman"/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9362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9362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9362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9362D4"/>
    <w:rPr>
      <w:rFonts w:eastAsia="Times New Roman"/>
      <w:sz w:val="28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2D4"/>
    <w:rPr>
      <w:rFonts w:ascii="Courier New" w:eastAsia="Times New Roman" w:hAnsi="Courier New" w:cs="Courier New"/>
      <w:lang w:eastAsia="ja-JP"/>
    </w:rPr>
  </w:style>
  <w:style w:type="character" w:styleId="FollowedHyperlink">
    <w:name w:val="FollowedHyperlink"/>
    <w:basedOn w:val="DefaultParagraphFont"/>
    <w:rsid w:val="009362D4"/>
    <w:rPr>
      <w:color w:val="800080" w:themeColor="followedHyperlink"/>
      <w:u w:val="single"/>
    </w:rPr>
  </w:style>
  <w:style w:type="character" w:customStyle="1" w:styleId="originallanguage">
    <w:name w:val="originallanguage"/>
    <w:basedOn w:val="DefaultParagraphFont"/>
    <w:rsid w:val="009362D4"/>
  </w:style>
  <w:style w:type="character" w:customStyle="1" w:styleId="translatedlanguage">
    <w:name w:val="translatedlanguage"/>
    <w:basedOn w:val="DefaultParagraphFont"/>
    <w:rsid w:val="0093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6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09428B"/>
    <w:pPr>
      <w:numPr>
        <w:numId w:val="5"/>
      </w:numPr>
      <w:tabs>
        <w:tab w:val="clear" w:pos="113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rsid w:val="005F4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43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4476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47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2272F9"/>
  </w:style>
  <w:style w:type="table" w:styleId="TableGrid">
    <w:name w:val="Table Grid"/>
    <w:basedOn w:val="TableNormal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9362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a">
    <w:name w:val="indent_a"/>
    <w:basedOn w:val="Normal"/>
    <w:link w:val="indentaChar"/>
    <w:rsid w:val="009362D4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9362D4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9362D4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9362D4"/>
    <w:rPr>
      <w:rFonts w:eastAsia="Times New Roman"/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9362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9362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9362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9362D4"/>
    <w:rPr>
      <w:rFonts w:eastAsia="Times New Roman"/>
      <w:sz w:val="28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2D4"/>
    <w:rPr>
      <w:rFonts w:ascii="Courier New" w:eastAsia="Times New Roman" w:hAnsi="Courier New" w:cs="Courier New"/>
      <w:lang w:eastAsia="ja-JP"/>
    </w:rPr>
  </w:style>
  <w:style w:type="character" w:styleId="FollowedHyperlink">
    <w:name w:val="FollowedHyperlink"/>
    <w:basedOn w:val="DefaultParagraphFont"/>
    <w:rsid w:val="009362D4"/>
    <w:rPr>
      <w:color w:val="800080" w:themeColor="followedHyperlink"/>
      <w:u w:val="single"/>
    </w:rPr>
  </w:style>
  <w:style w:type="character" w:customStyle="1" w:styleId="originallanguage">
    <w:name w:val="originallanguage"/>
    <w:basedOn w:val="DefaultParagraphFont"/>
    <w:rsid w:val="009362D4"/>
  </w:style>
  <w:style w:type="character" w:customStyle="1" w:styleId="translatedlanguage">
    <w:name w:val="translatedlanguage"/>
    <w:basedOn w:val="DefaultParagraphFont"/>
    <w:rsid w:val="0093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hague/en/forms/" TargetMode="External"/><Relationship Id="rId2" Type="http://schemas.openxmlformats.org/officeDocument/2006/relationships/hyperlink" Target="http://www.wipo.int/hague/en/forms/" TargetMode="External"/><Relationship Id="rId1" Type="http://schemas.openxmlformats.org/officeDocument/2006/relationships/hyperlink" Target="http://www.wipo.int/hague/en/forms/" TargetMode="External"/><Relationship Id="rId4" Type="http://schemas.openxmlformats.org/officeDocument/2006/relationships/hyperlink" Target="http://www.wipo.int/hague/en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7478-3967-4738-A5F9-033F31F5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FRICOT Karine</cp:lastModifiedBy>
  <cp:revision>4</cp:revision>
  <cp:lastPrinted>2015-12-02T15:52:00Z</cp:lastPrinted>
  <dcterms:created xsi:type="dcterms:W3CDTF">2015-12-02T15:51:00Z</dcterms:created>
  <dcterms:modified xsi:type="dcterms:W3CDTF">2015-12-02T15:52:00Z</dcterms:modified>
</cp:coreProperties>
</file>