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820EB" w:rsidRDefault="00C820EB" w:rsidP="00916EE2">
            <w:pPr>
              <w:rPr>
                <w:lang w:val="ru-RU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03B4CF75" wp14:editId="4A876923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820EB" w:rsidP="00C820E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932E9" w:rsidP="00052FF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</w:t>
            </w:r>
            <w:r w:rsidR="003D5C10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052FF9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820EB" w:rsidP="00C820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4C732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C7329" w:rsidRDefault="00C820EB" w:rsidP="00E04D4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04D4A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E04D4A">
              <w:rPr>
                <w:rFonts w:ascii="Arial Black" w:hAnsi="Arial Black"/>
                <w:caps/>
                <w:sz w:val="15"/>
              </w:rPr>
              <w:t>:</w:t>
            </w:r>
            <w:r w:rsidR="00A42DAF" w:rsidRPr="00E04D4A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E04D4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04D4A" w:rsidRPr="00E04D4A">
              <w:rPr>
                <w:rFonts w:ascii="Arial Black" w:hAnsi="Arial Black"/>
                <w:caps/>
                <w:sz w:val="15"/>
              </w:rPr>
              <w:t xml:space="preserve">7 </w:t>
            </w:r>
            <w:r w:rsidR="00E04D4A" w:rsidRPr="004C7329">
              <w:rPr>
                <w:rFonts w:ascii="Arial Black" w:hAnsi="Arial Black"/>
                <w:caps/>
                <w:sz w:val="15"/>
              </w:rPr>
              <w:t>октября 2015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932E9" w:rsidRPr="00CF38FB" w:rsidRDefault="00C820EB" w:rsidP="008932E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CF38F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CF38F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CF38FB">
        <w:rPr>
          <w:b/>
          <w:sz w:val="28"/>
          <w:szCs w:val="28"/>
          <w:lang w:val="ru-RU"/>
        </w:rPr>
        <w:t xml:space="preserve"> </w:t>
      </w:r>
      <w:r w:rsidR="009875AD">
        <w:rPr>
          <w:b/>
          <w:sz w:val="28"/>
          <w:szCs w:val="28"/>
          <w:lang w:val="ru-RU"/>
        </w:rPr>
        <w:t>правовому</w:t>
      </w:r>
      <w:r w:rsidR="009875AD" w:rsidRPr="00CF38FB">
        <w:rPr>
          <w:b/>
          <w:sz w:val="28"/>
          <w:szCs w:val="28"/>
          <w:lang w:val="ru-RU"/>
        </w:rPr>
        <w:t xml:space="preserve"> </w:t>
      </w:r>
      <w:r w:rsidR="009875AD">
        <w:rPr>
          <w:b/>
          <w:sz w:val="28"/>
          <w:szCs w:val="28"/>
          <w:lang w:val="ru-RU"/>
        </w:rPr>
        <w:t>развитию</w:t>
      </w:r>
      <w:r w:rsidR="009875AD" w:rsidRPr="00CF38FB">
        <w:rPr>
          <w:b/>
          <w:sz w:val="28"/>
          <w:szCs w:val="28"/>
          <w:lang w:val="ru-RU"/>
        </w:rPr>
        <w:t xml:space="preserve"> </w:t>
      </w:r>
      <w:r w:rsidR="009875AD">
        <w:rPr>
          <w:b/>
          <w:sz w:val="28"/>
          <w:szCs w:val="28"/>
          <w:lang w:val="ru-RU"/>
        </w:rPr>
        <w:t>Гаагской</w:t>
      </w:r>
      <w:r w:rsidR="009875AD" w:rsidRPr="00CF38FB">
        <w:rPr>
          <w:b/>
          <w:sz w:val="28"/>
          <w:szCs w:val="28"/>
          <w:lang w:val="ru-RU"/>
        </w:rPr>
        <w:t xml:space="preserve"> </w:t>
      </w:r>
      <w:r w:rsidR="009875AD">
        <w:rPr>
          <w:b/>
          <w:sz w:val="28"/>
          <w:szCs w:val="28"/>
          <w:lang w:val="ru-RU"/>
        </w:rPr>
        <w:t>системы</w:t>
      </w:r>
      <w:r w:rsidR="009875AD" w:rsidRPr="00CF38FB">
        <w:rPr>
          <w:b/>
          <w:sz w:val="28"/>
          <w:szCs w:val="28"/>
          <w:lang w:val="ru-RU"/>
        </w:rPr>
        <w:t xml:space="preserve"> </w:t>
      </w:r>
      <w:r w:rsidR="009875AD">
        <w:rPr>
          <w:b/>
          <w:sz w:val="28"/>
          <w:szCs w:val="28"/>
          <w:lang w:val="ru-RU"/>
        </w:rPr>
        <w:t>международной</w:t>
      </w:r>
      <w:r w:rsidR="009875AD" w:rsidRPr="00CF38FB">
        <w:rPr>
          <w:b/>
          <w:sz w:val="28"/>
          <w:szCs w:val="28"/>
          <w:lang w:val="ru-RU"/>
        </w:rPr>
        <w:t xml:space="preserve"> </w:t>
      </w:r>
      <w:r w:rsidR="009875AD">
        <w:rPr>
          <w:b/>
          <w:sz w:val="28"/>
          <w:szCs w:val="28"/>
          <w:lang w:val="ru-RU"/>
        </w:rPr>
        <w:t>регистрации</w:t>
      </w:r>
      <w:r w:rsidR="009875AD" w:rsidRPr="00CF38FB">
        <w:rPr>
          <w:b/>
          <w:sz w:val="28"/>
          <w:szCs w:val="28"/>
          <w:lang w:val="ru-RU"/>
        </w:rPr>
        <w:t xml:space="preserve"> </w:t>
      </w:r>
      <w:r w:rsidR="009875AD">
        <w:rPr>
          <w:b/>
          <w:sz w:val="28"/>
          <w:szCs w:val="28"/>
          <w:lang w:val="ru-RU"/>
        </w:rPr>
        <w:t>промышленных</w:t>
      </w:r>
      <w:r w:rsidR="009875AD" w:rsidRPr="00CF38FB">
        <w:rPr>
          <w:b/>
          <w:sz w:val="28"/>
          <w:szCs w:val="28"/>
          <w:lang w:val="ru-RU"/>
        </w:rPr>
        <w:t xml:space="preserve"> </w:t>
      </w:r>
      <w:r w:rsidR="009875AD">
        <w:rPr>
          <w:b/>
          <w:sz w:val="28"/>
          <w:szCs w:val="28"/>
          <w:lang w:val="ru-RU"/>
        </w:rPr>
        <w:t>образцов</w:t>
      </w:r>
    </w:p>
    <w:p w:rsidR="003845C1" w:rsidRPr="00CF38FB" w:rsidRDefault="003845C1" w:rsidP="003845C1">
      <w:pPr>
        <w:rPr>
          <w:lang w:val="ru-RU"/>
        </w:rPr>
      </w:pPr>
    </w:p>
    <w:p w:rsidR="003845C1" w:rsidRPr="00CF38FB" w:rsidRDefault="003845C1" w:rsidP="003845C1">
      <w:pPr>
        <w:rPr>
          <w:lang w:val="ru-RU"/>
        </w:rPr>
      </w:pPr>
    </w:p>
    <w:p w:rsidR="008932E9" w:rsidRPr="00CF38FB" w:rsidRDefault="009875AD" w:rsidP="008932E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 сессия</w:t>
      </w:r>
    </w:p>
    <w:p w:rsidR="008932E9" w:rsidRPr="00CF38FB" w:rsidRDefault="009875AD" w:rsidP="008932E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932E9" w:rsidRPr="00CF38FB">
        <w:rPr>
          <w:b/>
          <w:sz w:val="24"/>
          <w:szCs w:val="24"/>
          <w:lang w:val="ru-RU"/>
        </w:rPr>
        <w:t xml:space="preserve">, </w:t>
      </w:r>
      <w:r w:rsidR="00E05D0E" w:rsidRPr="00CF38FB">
        <w:rPr>
          <w:b/>
          <w:sz w:val="24"/>
          <w:szCs w:val="24"/>
          <w:lang w:val="ru-RU"/>
        </w:rPr>
        <w:t>1</w:t>
      </w:r>
      <w:r w:rsidR="003D5C10" w:rsidRPr="00CF38FB">
        <w:rPr>
          <w:b/>
          <w:sz w:val="24"/>
          <w:szCs w:val="24"/>
          <w:lang w:val="ru-RU"/>
        </w:rPr>
        <w:t>4</w:t>
      </w:r>
      <w:r w:rsidR="00E05D0E" w:rsidRPr="00CF38FB">
        <w:rPr>
          <w:b/>
          <w:sz w:val="24"/>
          <w:szCs w:val="24"/>
          <w:lang w:val="ru-RU"/>
        </w:rPr>
        <w:t xml:space="preserve"> </w:t>
      </w:r>
      <w:r w:rsidRPr="00CF38FB">
        <w:rPr>
          <w:b/>
          <w:sz w:val="24"/>
          <w:szCs w:val="24"/>
          <w:lang w:val="ru-RU"/>
        </w:rPr>
        <w:t>–</w:t>
      </w:r>
      <w:r w:rsidR="00E05D0E" w:rsidRPr="00CF38FB">
        <w:rPr>
          <w:b/>
          <w:sz w:val="24"/>
          <w:szCs w:val="24"/>
          <w:lang w:val="ru-RU"/>
        </w:rPr>
        <w:t xml:space="preserve"> </w:t>
      </w:r>
      <w:r w:rsidR="00E04D4A" w:rsidRPr="008E0644">
        <w:rPr>
          <w:b/>
          <w:sz w:val="24"/>
          <w:szCs w:val="24"/>
          <w:lang w:val="ru-RU"/>
        </w:rPr>
        <w:t>16</w:t>
      </w:r>
      <w:r w:rsidRPr="00CF38F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декабря</w:t>
      </w:r>
      <w:r w:rsidR="008932E9" w:rsidRPr="00CF38FB">
        <w:rPr>
          <w:b/>
          <w:sz w:val="24"/>
          <w:szCs w:val="24"/>
          <w:lang w:val="ru-RU"/>
        </w:rPr>
        <w:t xml:space="preserve"> 201</w:t>
      </w:r>
      <w:r w:rsidR="00DE71A4" w:rsidRPr="00CF38FB">
        <w:rPr>
          <w:b/>
          <w:sz w:val="24"/>
          <w:szCs w:val="24"/>
          <w:lang w:val="ru-RU"/>
        </w:rPr>
        <w:t>5</w:t>
      </w:r>
      <w:r w:rsidRPr="00CF38F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CF38FB">
        <w:rPr>
          <w:b/>
          <w:sz w:val="24"/>
          <w:szCs w:val="24"/>
          <w:lang w:val="ru-RU"/>
        </w:rPr>
        <w:t>.</w:t>
      </w:r>
    </w:p>
    <w:p w:rsidR="008B2CC1" w:rsidRPr="00CF38FB" w:rsidRDefault="008B2CC1" w:rsidP="008B2CC1">
      <w:pPr>
        <w:rPr>
          <w:lang w:val="ru-RU"/>
        </w:rPr>
      </w:pPr>
    </w:p>
    <w:p w:rsidR="008B2CC1" w:rsidRPr="00CF38FB" w:rsidRDefault="008B2CC1" w:rsidP="008B2CC1">
      <w:pPr>
        <w:rPr>
          <w:lang w:val="ru-RU"/>
        </w:rPr>
      </w:pPr>
    </w:p>
    <w:p w:rsidR="008B2CC1" w:rsidRPr="00CF38FB" w:rsidRDefault="008B2CC1" w:rsidP="008B2CC1">
      <w:pPr>
        <w:rPr>
          <w:lang w:val="ru-RU"/>
        </w:rPr>
      </w:pPr>
    </w:p>
    <w:p w:rsidR="008B2CC1" w:rsidRPr="00CF38FB" w:rsidRDefault="00DE71A4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ПРЕДЛОЖЕНИЕ</w:t>
      </w:r>
      <w:r w:rsidRPr="00CF38F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CF38F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ВКЛЮЧЕНИИ</w:t>
      </w:r>
      <w:r w:rsidRPr="00CF38F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НОВОГО</w:t>
      </w:r>
      <w:r w:rsidRPr="00CF38F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ПРАВИЛА</w:t>
      </w:r>
      <w:r w:rsidRPr="00CF38FB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КАСАЮЩЕГОСЯ</w:t>
      </w:r>
      <w:r w:rsidRPr="00CF38F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ВНЕСЕНИЯ</w:t>
      </w:r>
      <w:r w:rsidRPr="00CF38F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ИЗМЕНЕНИЙ</w:t>
      </w:r>
      <w:r w:rsidRPr="00CF38F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CF38F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УКАЗАНИЯ</w:t>
      </w:r>
      <w:r w:rsidRPr="00CF38F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ОТНОСИТЕЛЬНО</w:t>
      </w:r>
      <w:r w:rsidRPr="00CF38F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ЛИЧНОСТИ</w:t>
      </w:r>
      <w:r w:rsidRPr="00CF38F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АВТОРА</w:t>
      </w:r>
    </w:p>
    <w:p w:rsidR="008B2CC1" w:rsidRPr="00CF38FB" w:rsidRDefault="008B2CC1" w:rsidP="008B2CC1">
      <w:pPr>
        <w:rPr>
          <w:lang w:val="ru-RU"/>
        </w:rPr>
      </w:pPr>
    </w:p>
    <w:p w:rsidR="008B2CC1" w:rsidRPr="004C7329" w:rsidRDefault="00E04D4A" w:rsidP="008B2CC1">
      <w:pPr>
        <w:rPr>
          <w:i/>
          <w:lang w:val="ru-RU"/>
        </w:rPr>
      </w:pPr>
      <w:bookmarkStart w:id="4" w:name="Prepared"/>
      <w:bookmarkEnd w:id="4"/>
      <w:r w:rsidRPr="004C7329">
        <w:rPr>
          <w:i/>
          <w:lang w:val="ru-RU"/>
        </w:rPr>
        <w:t>Документ подготовлен Международным бюро</w:t>
      </w:r>
      <w:r>
        <w:rPr>
          <w:i/>
          <w:lang w:val="ru-RU"/>
        </w:rPr>
        <w:t xml:space="preserve"> </w:t>
      </w:r>
    </w:p>
    <w:p w:rsidR="00AC205C" w:rsidRPr="004C7329" w:rsidRDefault="00AC205C">
      <w:pPr>
        <w:rPr>
          <w:lang w:val="ru-RU"/>
        </w:rPr>
      </w:pPr>
    </w:p>
    <w:p w:rsidR="000F5E56" w:rsidRPr="004C7329" w:rsidRDefault="000F5E56">
      <w:pPr>
        <w:rPr>
          <w:lang w:val="ru-RU"/>
        </w:rPr>
      </w:pPr>
    </w:p>
    <w:p w:rsidR="005C1BCC" w:rsidRPr="004C7329" w:rsidRDefault="005C1BCC" w:rsidP="005C1BCC">
      <w:pPr>
        <w:autoSpaceDE w:val="0"/>
        <w:autoSpaceDN w:val="0"/>
        <w:adjustRightInd w:val="0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eastAsia="en-US"/>
        </w:rPr>
        <w:t>I</w:t>
      </w:r>
      <w:r w:rsidRPr="004C7329">
        <w:rPr>
          <w:rFonts w:eastAsia="Times New Roman"/>
          <w:b/>
          <w:bCs/>
          <w:szCs w:val="22"/>
          <w:lang w:val="ru-RU" w:eastAsia="en-US"/>
        </w:rPr>
        <w:t>.</w:t>
      </w:r>
      <w:r w:rsidRPr="004C7329">
        <w:rPr>
          <w:rFonts w:eastAsia="Times New Roman"/>
          <w:b/>
          <w:bCs/>
          <w:szCs w:val="22"/>
          <w:lang w:val="ru-RU" w:eastAsia="en-US"/>
        </w:rPr>
        <w:tab/>
      </w:r>
      <w:r w:rsidR="00DE71A4">
        <w:rPr>
          <w:rFonts w:eastAsia="Times New Roman"/>
          <w:b/>
          <w:bCs/>
          <w:szCs w:val="22"/>
          <w:lang w:val="ru-RU" w:eastAsia="en-US"/>
        </w:rPr>
        <w:t>СПРАВОЧНАЯ ИНФОРМАЦИЯ</w:t>
      </w:r>
    </w:p>
    <w:p w:rsidR="005C1BCC" w:rsidRPr="004C7329" w:rsidRDefault="005C1BCC" w:rsidP="005C1BCC">
      <w:pPr>
        <w:autoSpaceDE w:val="0"/>
        <w:autoSpaceDN w:val="0"/>
        <w:adjustRightInd w:val="0"/>
        <w:rPr>
          <w:rFonts w:eastAsia="Times New Roman"/>
          <w:b/>
          <w:bCs/>
          <w:szCs w:val="22"/>
          <w:lang w:val="ru-RU" w:eastAsia="en-US"/>
        </w:rPr>
      </w:pPr>
    </w:p>
    <w:p w:rsidR="00394C12" w:rsidRPr="003416D2" w:rsidRDefault="00DB367E" w:rsidP="004C7329">
      <w:pPr>
        <w:pStyle w:val="indenti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left"/>
        <w:rPr>
          <w:rFonts w:ascii="Arial" w:eastAsia="MS Mincho" w:hAnsi="Arial" w:cs="Arial"/>
          <w:sz w:val="22"/>
          <w:szCs w:val="22"/>
          <w:lang w:val="ru-RU" w:eastAsia="en-US"/>
        </w:rPr>
      </w:pPr>
      <w:r w:rsidRPr="00007E7C">
        <w:rPr>
          <w:rFonts w:ascii="Arial" w:eastAsia="MS Mincho" w:hAnsi="Arial" w:cs="Arial"/>
          <w:sz w:val="22"/>
          <w:szCs w:val="22"/>
          <w:lang w:val="ru-RU"/>
        </w:rPr>
        <w:t xml:space="preserve">Централизованное управление международной регистрацией, действующей </w:t>
      </w:r>
      <w:r w:rsidR="00007E7C">
        <w:rPr>
          <w:rFonts w:ascii="Arial" w:eastAsia="MS Mincho" w:hAnsi="Arial" w:cs="Arial"/>
          <w:sz w:val="22"/>
          <w:szCs w:val="22"/>
          <w:lang w:val="ru-RU"/>
        </w:rPr>
        <w:t>на территории</w:t>
      </w:r>
      <w:r w:rsidRPr="00007E7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007E7C">
        <w:rPr>
          <w:rFonts w:ascii="Arial" w:eastAsia="MS Mincho" w:hAnsi="Arial" w:cs="Arial"/>
          <w:sz w:val="22"/>
          <w:szCs w:val="22"/>
          <w:lang w:val="ru-RU"/>
        </w:rPr>
        <w:t xml:space="preserve">различных </w:t>
      </w:r>
      <w:r w:rsidRPr="00007E7C">
        <w:rPr>
          <w:rFonts w:ascii="Arial" w:eastAsia="MS Mincho" w:hAnsi="Arial" w:cs="Arial"/>
          <w:sz w:val="22"/>
          <w:szCs w:val="22"/>
          <w:lang w:val="ru-RU"/>
        </w:rPr>
        <w:t xml:space="preserve">указанных Договаривающихся сторон, </w:t>
      </w:r>
      <w:r w:rsidR="002D74DE">
        <w:rPr>
          <w:rFonts w:ascii="Arial" w:eastAsia="MS Mincho" w:hAnsi="Arial" w:cs="Arial"/>
          <w:sz w:val="22"/>
          <w:szCs w:val="22"/>
          <w:lang w:val="ru-RU"/>
        </w:rPr>
        <w:t>является одной</w:t>
      </w:r>
      <w:r w:rsidRPr="00007E7C">
        <w:rPr>
          <w:rFonts w:ascii="Arial" w:eastAsia="MS Mincho" w:hAnsi="Arial" w:cs="Arial"/>
          <w:sz w:val="22"/>
          <w:szCs w:val="22"/>
          <w:lang w:val="ru-RU"/>
        </w:rPr>
        <w:t xml:space="preserve"> из </w:t>
      </w:r>
      <w:r w:rsidR="00007E7C">
        <w:rPr>
          <w:rFonts w:ascii="Arial" w:eastAsia="MS Mincho" w:hAnsi="Arial" w:cs="Arial"/>
          <w:sz w:val="22"/>
          <w:szCs w:val="22"/>
          <w:lang w:val="ru-RU"/>
        </w:rPr>
        <w:t xml:space="preserve">основных </w:t>
      </w:r>
      <w:r w:rsidR="004E563E">
        <w:rPr>
          <w:rFonts w:ascii="Arial" w:eastAsia="MS Mincho" w:hAnsi="Arial" w:cs="Arial"/>
          <w:sz w:val="22"/>
          <w:szCs w:val="22"/>
          <w:lang w:val="ru-RU"/>
        </w:rPr>
        <w:t>характеристик</w:t>
      </w:r>
      <w:r w:rsidR="002D74DE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Pr="00007E7C">
        <w:rPr>
          <w:rFonts w:ascii="Arial" w:eastAsia="MS Mincho" w:hAnsi="Arial" w:cs="Arial"/>
          <w:sz w:val="22"/>
          <w:szCs w:val="22"/>
          <w:lang w:val="ru-RU"/>
        </w:rPr>
        <w:t>Гаагской систем</w:t>
      </w:r>
      <w:r w:rsidR="00007E7C">
        <w:rPr>
          <w:rFonts w:ascii="Arial" w:eastAsia="MS Mincho" w:hAnsi="Arial" w:cs="Arial"/>
          <w:sz w:val="22"/>
          <w:szCs w:val="22"/>
          <w:lang w:val="ru-RU"/>
        </w:rPr>
        <w:t>ы</w:t>
      </w:r>
      <w:r w:rsidRPr="00007E7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007E7C" w:rsidRPr="00007E7C">
        <w:rPr>
          <w:rFonts w:ascii="Arial" w:eastAsia="MS Mincho" w:hAnsi="Arial" w:cs="Arial"/>
          <w:sz w:val="22"/>
          <w:szCs w:val="22"/>
          <w:lang w:val="ru-RU"/>
        </w:rPr>
        <w:t xml:space="preserve">международной регистрации промышленных образцов </w:t>
      </w:r>
      <w:r w:rsidR="002549F8" w:rsidRPr="00007E7C">
        <w:rPr>
          <w:rFonts w:ascii="Arial" w:eastAsia="MS Mincho" w:hAnsi="Arial" w:cs="Arial"/>
          <w:sz w:val="22"/>
          <w:szCs w:val="22"/>
          <w:lang w:val="ru-RU" w:eastAsia="en-US"/>
        </w:rPr>
        <w:t>(</w:t>
      </w:r>
      <w:r w:rsidR="00007E7C">
        <w:rPr>
          <w:rFonts w:ascii="Arial" w:eastAsia="MS Mincho" w:hAnsi="Arial" w:cs="Arial"/>
          <w:sz w:val="22"/>
          <w:szCs w:val="22"/>
          <w:lang w:val="ru-RU" w:eastAsia="en-US"/>
        </w:rPr>
        <w:t>далее – «Гаагская система»</w:t>
      </w:r>
      <w:r w:rsidR="002549F8" w:rsidRPr="00007E7C">
        <w:rPr>
          <w:rFonts w:ascii="Arial" w:eastAsia="MS Mincho" w:hAnsi="Arial" w:cs="Arial"/>
          <w:sz w:val="22"/>
          <w:szCs w:val="22"/>
          <w:lang w:val="ru-RU" w:eastAsia="en-US"/>
        </w:rPr>
        <w:t xml:space="preserve">).  </w:t>
      </w:r>
      <w:r w:rsidR="004E563E">
        <w:rPr>
          <w:rFonts w:ascii="Arial" w:eastAsia="MS Mincho" w:hAnsi="Arial" w:cs="Arial"/>
          <w:sz w:val="22"/>
          <w:szCs w:val="22"/>
          <w:lang w:val="ru-RU" w:eastAsia="en-US"/>
        </w:rPr>
        <w:t xml:space="preserve">В соответствии с </w:t>
      </w:r>
      <w:r w:rsidR="00007E7C">
        <w:rPr>
          <w:rFonts w:ascii="Arial" w:eastAsia="MS Mincho" w:hAnsi="Arial" w:cs="Arial"/>
          <w:sz w:val="22"/>
          <w:szCs w:val="22"/>
          <w:lang w:val="ru-RU" w:eastAsia="en-US"/>
        </w:rPr>
        <w:t>правил</w:t>
      </w:r>
      <w:r w:rsidR="004E563E">
        <w:rPr>
          <w:rFonts w:ascii="Arial" w:eastAsia="MS Mincho" w:hAnsi="Arial" w:cs="Arial"/>
          <w:sz w:val="22"/>
          <w:szCs w:val="22"/>
          <w:lang w:val="ru-RU" w:eastAsia="en-US"/>
        </w:rPr>
        <w:t>ом</w:t>
      </w:r>
      <w:r w:rsidR="00007E7C" w:rsidRPr="00007E7C">
        <w:rPr>
          <w:rFonts w:ascii="Arial" w:eastAsia="MS Mincho" w:hAnsi="Arial" w:cs="Arial"/>
          <w:sz w:val="22"/>
          <w:szCs w:val="22"/>
          <w:lang w:val="en-US" w:eastAsia="en-US"/>
        </w:rPr>
        <w:t> </w:t>
      </w:r>
      <w:r w:rsidR="00CA55C1" w:rsidRPr="00007E7C">
        <w:rPr>
          <w:rFonts w:ascii="Arial" w:eastAsia="MS Mincho" w:hAnsi="Arial" w:cs="Arial"/>
          <w:sz w:val="22"/>
          <w:szCs w:val="22"/>
          <w:lang w:val="ru-RU" w:eastAsia="en-US"/>
        </w:rPr>
        <w:t>21</w:t>
      </w:r>
      <w:r w:rsidR="00A5263B" w:rsidRPr="00007E7C">
        <w:rPr>
          <w:rFonts w:ascii="Arial" w:eastAsia="MS Mincho" w:hAnsi="Arial" w:cs="Arial"/>
          <w:sz w:val="22"/>
          <w:szCs w:val="22"/>
          <w:lang w:val="ru-RU" w:eastAsia="en-US"/>
        </w:rPr>
        <w:t>(1)</w:t>
      </w:r>
      <w:r w:rsidR="00CA55C1" w:rsidRPr="00007E7C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007E7C">
        <w:rPr>
          <w:rFonts w:ascii="Arial" w:eastAsia="MS Mincho" w:hAnsi="Arial" w:cs="Arial"/>
          <w:sz w:val="22"/>
          <w:szCs w:val="22"/>
          <w:lang w:val="ru-RU" w:eastAsia="en-US"/>
        </w:rPr>
        <w:t>Общей</w:t>
      </w:r>
      <w:r w:rsidR="00007E7C" w:rsidRPr="00007E7C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007E7C">
        <w:rPr>
          <w:rFonts w:ascii="Arial" w:eastAsia="MS Mincho" w:hAnsi="Arial" w:cs="Arial"/>
          <w:sz w:val="22"/>
          <w:szCs w:val="22"/>
          <w:lang w:val="ru-RU" w:eastAsia="en-US"/>
        </w:rPr>
        <w:t>инструкции</w:t>
      </w:r>
      <w:r w:rsidR="00007E7C" w:rsidRPr="00007E7C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007E7C">
        <w:rPr>
          <w:rFonts w:ascii="Arial" w:eastAsia="MS Mincho" w:hAnsi="Arial" w:cs="Arial"/>
          <w:sz w:val="22"/>
          <w:szCs w:val="22"/>
          <w:lang w:val="ru-RU" w:eastAsia="en-US"/>
        </w:rPr>
        <w:t>к</w:t>
      </w:r>
      <w:r w:rsidR="00007E7C" w:rsidRPr="00007E7C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007E7C">
        <w:rPr>
          <w:rFonts w:ascii="Arial" w:eastAsia="MS Mincho" w:hAnsi="Arial" w:cs="Arial"/>
          <w:sz w:val="22"/>
          <w:szCs w:val="22"/>
          <w:lang w:val="ru-RU" w:eastAsia="en-US"/>
        </w:rPr>
        <w:t>Акту</w:t>
      </w:r>
      <w:r w:rsidR="00007E7C" w:rsidRPr="00007E7C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CA55C1" w:rsidRPr="00007E7C">
        <w:rPr>
          <w:rFonts w:ascii="Arial" w:eastAsia="MS Mincho" w:hAnsi="Arial" w:cs="Arial"/>
          <w:sz w:val="22"/>
          <w:szCs w:val="22"/>
          <w:lang w:val="ru-RU" w:eastAsia="en-US"/>
        </w:rPr>
        <w:t>1999</w:t>
      </w:r>
      <w:r w:rsidR="00007E7C" w:rsidRPr="00007E7C">
        <w:rPr>
          <w:rFonts w:ascii="Arial" w:eastAsia="MS Mincho" w:hAnsi="Arial" w:cs="Arial"/>
          <w:sz w:val="22"/>
          <w:szCs w:val="22"/>
          <w:lang w:val="en-US" w:eastAsia="en-US"/>
        </w:rPr>
        <w:t> </w:t>
      </w:r>
      <w:r w:rsidR="00007E7C">
        <w:rPr>
          <w:rFonts w:ascii="Arial" w:eastAsia="MS Mincho" w:hAnsi="Arial" w:cs="Arial"/>
          <w:sz w:val="22"/>
          <w:szCs w:val="22"/>
          <w:lang w:val="ru-RU" w:eastAsia="en-US"/>
        </w:rPr>
        <w:t>г</w:t>
      </w:r>
      <w:r w:rsidR="00007E7C" w:rsidRPr="00007E7C">
        <w:rPr>
          <w:rFonts w:ascii="Arial" w:eastAsia="MS Mincho" w:hAnsi="Arial" w:cs="Arial"/>
          <w:sz w:val="22"/>
          <w:szCs w:val="22"/>
          <w:lang w:val="ru-RU" w:eastAsia="en-US"/>
        </w:rPr>
        <w:t xml:space="preserve">. </w:t>
      </w:r>
      <w:r w:rsidR="00007E7C">
        <w:rPr>
          <w:rFonts w:ascii="Arial" w:eastAsia="MS Mincho" w:hAnsi="Arial" w:cs="Arial"/>
          <w:sz w:val="22"/>
          <w:szCs w:val="22"/>
          <w:lang w:val="ru-RU" w:eastAsia="en-US"/>
        </w:rPr>
        <w:t>и</w:t>
      </w:r>
      <w:r w:rsidR="00007E7C" w:rsidRPr="00007E7C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007E7C">
        <w:rPr>
          <w:rFonts w:ascii="Arial" w:eastAsia="MS Mincho" w:hAnsi="Arial" w:cs="Arial"/>
          <w:sz w:val="22"/>
          <w:szCs w:val="22"/>
          <w:lang w:val="ru-RU" w:eastAsia="en-US"/>
        </w:rPr>
        <w:t>Акту</w:t>
      </w:r>
      <w:r w:rsidR="00CA55C1" w:rsidRPr="00007E7C">
        <w:rPr>
          <w:rFonts w:ascii="Arial" w:eastAsia="MS Mincho" w:hAnsi="Arial" w:cs="Arial"/>
          <w:sz w:val="22"/>
          <w:szCs w:val="22"/>
          <w:lang w:val="ru-RU" w:eastAsia="en-US"/>
        </w:rPr>
        <w:t xml:space="preserve"> 1960</w:t>
      </w:r>
      <w:r w:rsidR="00007E7C" w:rsidRPr="00007E7C">
        <w:rPr>
          <w:rFonts w:ascii="Arial" w:eastAsia="MS Mincho" w:hAnsi="Arial" w:cs="Arial"/>
          <w:sz w:val="22"/>
          <w:szCs w:val="22"/>
          <w:lang w:val="en-US" w:eastAsia="en-US"/>
        </w:rPr>
        <w:t> </w:t>
      </w:r>
      <w:r w:rsidR="00007E7C">
        <w:rPr>
          <w:rFonts w:ascii="Arial" w:eastAsia="MS Mincho" w:hAnsi="Arial" w:cs="Arial"/>
          <w:sz w:val="22"/>
          <w:szCs w:val="22"/>
          <w:lang w:val="ru-RU" w:eastAsia="en-US"/>
        </w:rPr>
        <w:t>г</w:t>
      </w:r>
      <w:r w:rsidR="00007E7C" w:rsidRPr="00007E7C">
        <w:rPr>
          <w:rFonts w:ascii="Arial" w:eastAsia="MS Mincho" w:hAnsi="Arial" w:cs="Arial"/>
          <w:sz w:val="22"/>
          <w:szCs w:val="22"/>
          <w:lang w:val="ru-RU" w:eastAsia="en-US"/>
        </w:rPr>
        <w:t xml:space="preserve">. </w:t>
      </w:r>
      <w:r w:rsidR="00007E7C">
        <w:rPr>
          <w:rFonts w:ascii="Arial" w:eastAsia="MS Mincho" w:hAnsi="Arial" w:cs="Arial"/>
          <w:sz w:val="22"/>
          <w:szCs w:val="22"/>
          <w:lang w:val="ru-RU" w:eastAsia="en-US"/>
        </w:rPr>
        <w:t>Гаагского</w:t>
      </w:r>
      <w:r w:rsidR="00007E7C" w:rsidRPr="00007E7C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007E7C">
        <w:rPr>
          <w:rFonts w:ascii="Arial" w:eastAsia="MS Mincho" w:hAnsi="Arial" w:cs="Arial"/>
          <w:sz w:val="22"/>
          <w:szCs w:val="22"/>
          <w:lang w:val="ru-RU" w:eastAsia="en-US"/>
        </w:rPr>
        <w:t>соглашения</w:t>
      </w:r>
      <w:r w:rsidR="00CA55C1" w:rsidRPr="00007E7C">
        <w:rPr>
          <w:rFonts w:ascii="Arial" w:eastAsia="MS Mincho" w:hAnsi="Arial" w:cs="Arial"/>
          <w:sz w:val="22"/>
          <w:szCs w:val="22"/>
          <w:lang w:val="ru-RU" w:eastAsia="en-US"/>
        </w:rPr>
        <w:t xml:space="preserve"> (</w:t>
      </w:r>
      <w:r w:rsidR="00007E7C">
        <w:rPr>
          <w:rFonts w:ascii="Arial" w:eastAsia="MS Mincho" w:hAnsi="Arial" w:cs="Arial"/>
          <w:sz w:val="22"/>
          <w:szCs w:val="22"/>
          <w:lang w:val="ru-RU" w:eastAsia="en-US"/>
        </w:rPr>
        <w:t>далее – «Общая инструкция»</w:t>
      </w:r>
      <w:r w:rsidR="00CA55C1" w:rsidRPr="00007E7C">
        <w:rPr>
          <w:rFonts w:ascii="Arial" w:eastAsia="MS Mincho" w:hAnsi="Arial" w:cs="Arial"/>
          <w:sz w:val="22"/>
          <w:szCs w:val="22"/>
          <w:lang w:val="ru-RU" w:eastAsia="en-US"/>
        </w:rPr>
        <w:t>)</w:t>
      </w:r>
      <w:r w:rsidR="00007E7C">
        <w:rPr>
          <w:rFonts w:ascii="Arial" w:eastAsia="MS Mincho" w:hAnsi="Arial" w:cs="Arial"/>
          <w:sz w:val="22"/>
          <w:szCs w:val="22"/>
          <w:lang w:val="ru-RU" w:eastAsia="en-US"/>
        </w:rPr>
        <w:t xml:space="preserve"> в Международный реестр могут вноситься записи о различных изменениях в международной регистрации, например </w:t>
      </w:r>
      <w:r w:rsidR="003416D2">
        <w:rPr>
          <w:rFonts w:ascii="Arial" w:eastAsia="MS Mincho" w:hAnsi="Arial" w:cs="Arial"/>
          <w:sz w:val="22"/>
          <w:szCs w:val="22"/>
          <w:lang w:val="ru-RU" w:eastAsia="en-US"/>
        </w:rPr>
        <w:t>изменениях владельца</w:t>
      </w:r>
      <w:r w:rsidR="004E563E">
        <w:rPr>
          <w:rFonts w:ascii="Arial" w:eastAsia="MS Mincho" w:hAnsi="Arial" w:cs="Arial"/>
          <w:sz w:val="22"/>
          <w:szCs w:val="22"/>
          <w:lang w:val="ru-RU" w:eastAsia="en-US"/>
        </w:rPr>
        <w:t xml:space="preserve"> регистрации</w:t>
      </w:r>
      <w:r w:rsidR="003416D2">
        <w:rPr>
          <w:rFonts w:ascii="Arial" w:eastAsia="MS Mincho" w:hAnsi="Arial" w:cs="Arial"/>
          <w:sz w:val="22"/>
          <w:szCs w:val="22"/>
          <w:lang w:val="ru-RU" w:eastAsia="en-US"/>
        </w:rPr>
        <w:t xml:space="preserve">, </w:t>
      </w:r>
      <w:r w:rsidR="00AF1136">
        <w:rPr>
          <w:rFonts w:ascii="Arial" w:eastAsia="MS Mincho" w:hAnsi="Arial" w:cs="Arial"/>
          <w:sz w:val="22"/>
          <w:szCs w:val="22"/>
          <w:lang w:val="ru-RU" w:eastAsia="en-US"/>
        </w:rPr>
        <w:t>изменениях</w:t>
      </w:r>
      <w:r w:rsidR="003A1DA2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3416D2">
        <w:rPr>
          <w:rFonts w:ascii="Arial" w:eastAsia="MS Mincho" w:hAnsi="Arial" w:cs="Arial"/>
          <w:sz w:val="22"/>
          <w:szCs w:val="22"/>
          <w:lang w:val="ru-RU" w:eastAsia="en-US"/>
        </w:rPr>
        <w:t>имени или адреса</w:t>
      </w:r>
      <w:r w:rsidR="00AF1136">
        <w:rPr>
          <w:rFonts w:ascii="Arial" w:eastAsia="MS Mincho" w:hAnsi="Arial" w:cs="Arial"/>
          <w:sz w:val="22"/>
          <w:szCs w:val="22"/>
          <w:lang w:val="ru-RU" w:eastAsia="en-US"/>
        </w:rPr>
        <w:t xml:space="preserve"> владельца</w:t>
      </w:r>
      <w:r w:rsidR="003416D2">
        <w:rPr>
          <w:rFonts w:ascii="Arial" w:eastAsia="MS Mincho" w:hAnsi="Arial" w:cs="Arial"/>
          <w:sz w:val="22"/>
          <w:szCs w:val="22"/>
          <w:lang w:val="ru-RU" w:eastAsia="en-US"/>
        </w:rPr>
        <w:t>, отказ</w:t>
      </w:r>
      <w:r w:rsidR="00AF1136">
        <w:rPr>
          <w:rFonts w:ascii="Arial" w:eastAsia="MS Mincho" w:hAnsi="Arial" w:cs="Arial"/>
          <w:sz w:val="22"/>
          <w:szCs w:val="22"/>
          <w:lang w:val="ru-RU" w:eastAsia="en-US"/>
        </w:rPr>
        <w:t>ах</w:t>
      </w:r>
      <w:r w:rsidR="003416D2">
        <w:rPr>
          <w:rFonts w:ascii="Arial" w:eastAsia="MS Mincho" w:hAnsi="Arial" w:cs="Arial"/>
          <w:sz w:val="22"/>
          <w:szCs w:val="22"/>
          <w:lang w:val="ru-RU" w:eastAsia="en-US"/>
        </w:rPr>
        <w:t xml:space="preserve"> и ограничени</w:t>
      </w:r>
      <w:r w:rsidR="00AF1136">
        <w:rPr>
          <w:rFonts w:ascii="Arial" w:eastAsia="MS Mincho" w:hAnsi="Arial" w:cs="Arial"/>
          <w:sz w:val="22"/>
          <w:szCs w:val="22"/>
          <w:lang w:val="ru-RU" w:eastAsia="en-US"/>
        </w:rPr>
        <w:t>ях</w:t>
      </w:r>
      <w:r w:rsidR="00CA55C1" w:rsidRPr="00007E7C">
        <w:rPr>
          <w:rFonts w:ascii="Arial" w:eastAsia="MS Mincho" w:hAnsi="Arial" w:cs="Arial"/>
          <w:sz w:val="22"/>
          <w:szCs w:val="22"/>
          <w:lang w:val="ru-RU" w:eastAsia="en-US"/>
        </w:rPr>
        <w:t xml:space="preserve">.  </w:t>
      </w:r>
      <w:r w:rsidR="00AF1136">
        <w:rPr>
          <w:rFonts w:ascii="Arial" w:eastAsia="MS Mincho" w:hAnsi="Arial" w:cs="Arial"/>
          <w:sz w:val="22"/>
          <w:szCs w:val="22"/>
          <w:lang w:val="ru-RU" w:eastAsia="en-US"/>
        </w:rPr>
        <w:t>Кроме того, в</w:t>
      </w:r>
      <w:r w:rsidR="003416D2">
        <w:rPr>
          <w:rFonts w:ascii="Arial" w:eastAsia="MS Mincho" w:hAnsi="Arial" w:cs="Arial"/>
          <w:sz w:val="22"/>
          <w:szCs w:val="22"/>
          <w:lang w:val="ru-RU" w:eastAsia="en-US"/>
        </w:rPr>
        <w:t>н</w:t>
      </w:r>
      <w:r w:rsidR="00AF1136">
        <w:rPr>
          <w:rFonts w:ascii="Arial" w:eastAsia="MS Mincho" w:hAnsi="Arial" w:cs="Arial"/>
          <w:sz w:val="22"/>
          <w:szCs w:val="22"/>
          <w:lang w:val="ru-RU" w:eastAsia="en-US"/>
        </w:rPr>
        <w:t>е</w:t>
      </w:r>
      <w:r w:rsidR="003416D2">
        <w:rPr>
          <w:rFonts w:ascii="Arial" w:eastAsia="MS Mincho" w:hAnsi="Arial" w:cs="Arial"/>
          <w:sz w:val="22"/>
          <w:szCs w:val="22"/>
          <w:lang w:val="ru-RU" w:eastAsia="en-US"/>
        </w:rPr>
        <w:t>с</w:t>
      </w:r>
      <w:r w:rsidR="00AF1136">
        <w:rPr>
          <w:rFonts w:ascii="Arial" w:eastAsia="MS Mincho" w:hAnsi="Arial" w:cs="Arial"/>
          <w:sz w:val="22"/>
          <w:szCs w:val="22"/>
          <w:lang w:val="ru-RU" w:eastAsia="en-US"/>
        </w:rPr>
        <w:t>енные</w:t>
      </w:r>
      <w:r w:rsidR="003416D2">
        <w:rPr>
          <w:rFonts w:ascii="Arial" w:eastAsia="MS Mincho" w:hAnsi="Arial" w:cs="Arial"/>
          <w:sz w:val="22"/>
          <w:szCs w:val="22"/>
          <w:lang w:val="ru-RU" w:eastAsia="en-US"/>
        </w:rPr>
        <w:t xml:space="preserve"> изменения</w:t>
      </w:r>
      <w:r w:rsidR="003416D2" w:rsidRPr="003416D2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3416D2">
        <w:rPr>
          <w:rFonts w:ascii="Arial" w:eastAsia="MS Mincho" w:hAnsi="Arial" w:cs="Arial"/>
          <w:sz w:val="22"/>
          <w:szCs w:val="22"/>
          <w:lang w:val="ru-RU" w:eastAsia="en-US"/>
        </w:rPr>
        <w:t>публикуются</w:t>
      </w:r>
      <w:r w:rsidR="003416D2" w:rsidRPr="003416D2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3416D2">
        <w:rPr>
          <w:rFonts w:ascii="Arial" w:eastAsia="MS Mincho" w:hAnsi="Arial" w:cs="Arial"/>
          <w:sz w:val="22"/>
          <w:szCs w:val="22"/>
          <w:lang w:val="ru-RU" w:eastAsia="en-US"/>
        </w:rPr>
        <w:t>в</w:t>
      </w:r>
      <w:r w:rsidR="003416D2" w:rsidRPr="003416D2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3416D2">
        <w:rPr>
          <w:rFonts w:ascii="Arial" w:eastAsia="MS Mincho" w:hAnsi="Arial" w:cs="Arial"/>
          <w:sz w:val="22"/>
          <w:szCs w:val="22"/>
          <w:lang w:val="ru-RU" w:eastAsia="en-US"/>
        </w:rPr>
        <w:t>Бюллетене</w:t>
      </w:r>
      <w:r w:rsidR="003416D2" w:rsidRPr="003416D2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3416D2">
        <w:rPr>
          <w:rFonts w:ascii="Arial" w:eastAsia="MS Mincho" w:hAnsi="Arial" w:cs="Arial"/>
          <w:sz w:val="22"/>
          <w:szCs w:val="22"/>
          <w:lang w:val="ru-RU" w:eastAsia="en-US"/>
        </w:rPr>
        <w:t>промышленных</w:t>
      </w:r>
      <w:r w:rsidR="003416D2" w:rsidRPr="003416D2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3416D2">
        <w:rPr>
          <w:rFonts w:ascii="Arial" w:eastAsia="MS Mincho" w:hAnsi="Arial" w:cs="Arial"/>
          <w:sz w:val="22"/>
          <w:szCs w:val="22"/>
          <w:lang w:val="ru-RU" w:eastAsia="en-US"/>
        </w:rPr>
        <w:t>образцов</w:t>
      </w:r>
      <w:r w:rsidR="002549F8" w:rsidRPr="003416D2">
        <w:rPr>
          <w:rFonts w:ascii="Arial" w:eastAsia="MS Mincho" w:hAnsi="Arial" w:cs="Arial"/>
          <w:i/>
          <w:iCs/>
          <w:sz w:val="22"/>
          <w:szCs w:val="22"/>
          <w:lang w:val="ru-RU" w:eastAsia="en-US"/>
        </w:rPr>
        <w:t xml:space="preserve"> </w:t>
      </w:r>
      <w:r w:rsidR="002549F8" w:rsidRPr="003416D2">
        <w:rPr>
          <w:rFonts w:ascii="Arial" w:eastAsia="MS Mincho" w:hAnsi="Arial" w:cs="Arial"/>
          <w:sz w:val="22"/>
          <w:szCs w:val="22"/>
          <w:lang w:val="ru-RU" w:eastAsia="en-US"/>
        </w:rPr>
        <w:t>(</w:t>
      </w:r>
      <w:r w:rsidR="003416D2">
        <w:rPr>
          <w:rFonts w:ascii="Arial" w:eastAsia="MS Mincho" w:hAnsi="Arial" w:cs="Arial"/>
          <w:sz w:val="22"/>
          <w:szCs w:val="22"/>
          <w:lang w:val="ru-RU" w:eastAsia="en-US"/>
        </w:rPr>
        <w:t>далее</w:t>
      </w:r>
      <w:r w:rsidR="003416D2" w:rsidRPr="003416D2">
        <w:rPr>
          <w:rFonts w:ascii="Arial" w:eastAsia="MS Mincho" w:hAnsi="Arial" w:cs="Arial"/>
          <w:sz w:val="22"/>
          <w:szCs w:val="22"/>
          <w:lang w:val="en-US" w:eastAsia="en-US"/>
        </w:rPr>
        <w:t> </w:t>
      </w:r>
      <w:r w:rsidR="003416D2" w:rsidRPr="003416D2">
        <w:rPr>
          <w:rFonts w:ascii="Arial" w:eastAsia="MS Mincho" w:hAnsi="Arial" w:cs="Arial"/>
          <w:sz w:val="22"/>
          <w:szCs w:val="22"/>
          <w:lang w:val="ru-RU" w:eastAsia="en-US"/>
        </w:rPr>
        <w:t>– «</w:t>
      </w:r>
      <w:r w:rsidR="003416D2">
        <w:rPr>
          <w:rFonts w:ascii="Arial" w:eastAsia="MS Mincho" w:hAnsi="Arial" w:cs="Arial"/>
          <w:sz w:val="22"/>
          <w:szCs w:val="22"/>
          <w:lang w:val="ru-RU" w:eastAsia="en-US"/>
        </w:rPr>
        <w:t>Бюллетень</w:t>
      </w:r>
      <w:r w:rsidR="003416D2" w:rsidRPr="003416D2">
        <w:rPr>
          <w:rFonts w:ascii="Arial" w:eastAsia="MS Mincho" w:hAnsi="Arial" w:cs="Arial"/>
          <w:sz w:val="22"/>
          <w:szCs w:val="22"/>
          <w:lang w:val="ru-RU" w:eastAsia="en-US"/>
        </w:rPr>
        <w:t>»</w:t>
      </w:r>
      <w:r w:rsidR="002549F8" w:rsidRPr="003416D2">
        <w:rPr>
          <w:rFonts w:ascii="Arial" w:eastAsia="MS Mincho" w:hAnsi="Arial" w:cs="Arial"/>
          <w:sz w:val="22"/>
          <w:szCs w:val="22"/>
          <w:lang w:val="ru-RU" w:eastAsia="en-US"/>
        </w:rPr>
        <w:t>)</w:t>
      </w:r>
      <w:r w:rsidR="009569AE">
        <w:rPr>
          <w:rFonts w:ascii="Arial" w:eastAsia="MS Mincho" w:hAnsi="Arial" w:cs="Arial"/>
          <w:sz w:val="22"/>
          <w:szCs w:val="22"/>
          <w:lang w:val="ru-RU" w:eastAsia="en-US"/>
        </w:rPr>
        <w:t>,</w:t>
      </w:r>
      <w:r w:rsidR="003416D2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AF1136">
        <w:rPr>
          <w:rFonts w:ascii="Arial" w:eastAsia="MS Mincho" w:hAnsi="Arial" w:cs="Arial"/>
          <w:sz w:val="22"/>
          <w:szCs w:val="22"/>
          <w:lang w:val="ru-RU" w:eastAsia="en-US"/>
        </w:rPr>
        <w:t xml:space="preserve">доступном </w:t>
      </w:r>
      <w:r w:rsidR="009569AE">
        <w:rPr>
          <w:rFonts w:ascii="Arial" w:eastAsia="MS Mincho" w:hAnsi="Arial" w:cs="Arial"/>
          <w:sz w:val="22"/>
          <w:szCs w:val="22"/>
          <w:lang w:val="ru-RU" w:eastAsia="en-US"/>
        </w:rPr>
        <w:t xml:space="preserve">на веб-сайте ВОИС, и таким образом </w:t>
      </w:r>
      <w:r w:rsidR="003A1DA2">
        <w:rPr>
          <w:rFonts w:ascii="Arial" w:eastAsia="MS Mincho" w:hAnsi="Arial" w:cs="Arial"/>
          <w:sz w:val="22"/>
          <w:szCs w:val="22"/>
          <w:lang w:val="ru-RU" w:eastAsia="en-US"/>
        </w:rPr>
        <w:t xml:space="preserve">становятся известны </w:t>
      </w:r>
      <w:r w:rsidR="009569AE">
        <w:rPr>
          <w:rFonts w:ascii="Arial" w:eastAsia="MS Mincho" w:hAnsi="Arial" w:cs="Arial"/>
          <w:sz w:val="22"/>
          <w:szCs w:val="22"/>
          <w:lang w:val="ru-RU" w:eastAsia="en-US"/>
        </w:rPr>
        <w:t>ведомств</w:t>
      </w:r>
      <w:r w:rsidR="003A1DA2">
        <w:rPr>
          <w:rFonts w:ascii="Arial" w:eastAsia="MS Mincho" w:hAnsi="Arial" w:cs="Arial"/>
          <w:sz w:val="22"/>
          <w:szCs w:val="22"/>
          <w:lang w:val="ru-RU" w:eastAsia="en-US"/>
        </w:rPr>
        <w:t>ам</w:t>
      </w:r>
      <w:r w:rsidR="009569AE">
        <w:rPr>
          <w:rFonts w:ascii="Arial" w:eastAsia="MS Mincho" w:hAnsi="Arial" w:cs="Arial"/>
          <w:sz w:val="22"/>
          <w:szCs w:val="22"/>
          <w:lang w:val="ru-RU" w:eastAsia="en-US"/>
        </w:rPr>
        <w:t xml:space="preserve"> указанных Договаривающихся сторон и третьи</w:t>
      </w:r>
      <w:r w:rsidR="003A1DA2">
        <w:rPr>
          <w:rFonts w:ascii="Arial" w:eastAsia="MS Mincho" w:hAnsi="Arial" w:cs="Arial"/>
          <w:sz w:val="22"/>
          <w:szCs w:val="22"/>
          <w:lang w:val="ru-RU" w:eastAsia="en-US"/>
        </w:rPr>
        <w:t>м</w:t>
      </w:r>
      <w:r w:rsidR="009569AE">
        <w:rPr>
          <w:rFonts w:ascii="Arial" w:eastAsia="MS Mincho" w:hAnsi="Arial" w:cs="Arial"/>
          <w:sz w:val="22"/>
          <w:szCs w:val="22"/>
          <w:lang w:val="ru-RU" w:eastAsia="en-US"/>
        </w:rPr>
        <w:t xml:space="preserve"> лиц</w:t>
      </w:r>
      <w:r w:rsidR="003A1DA2">
        <w:rPr>
          <w:rFonts w:ascii="Arial" w:eastAsia="MS Mincho" w:hAnsi="Arial" w:cs="Arial"/>
          <w:sz w:val="22"/>
          <w:szCs w:val="22"/>
          <w:lang w:val="ru-RU" w:eastAsia="en-US"/>
        </w:rPr>
        <w:t>ам</w:t>
      </w:r>
      <w:r w:rsidR="009569AE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3A1DA2">
        <w:rPr>
          <w:rFonts w:ascii="Arial" w:eastAsia="MS Mincho" w:hAnsi="Arial" w:cs="Arial"/>
          <w:sz w:val="22"/>
          <w:szCs w:val="22"/>
          <w:lang w:val="ru-RU" w:eastAsia="en-US"/>
        </w:rPr>
        <w:t xml:space="preserve">на основании </w:t>
      </w:r>
      <w:r w:rsidR="009569AE">
        <w:rPr>
          <w:rFonts w:ascii="Arial" w:eastAsia="MS Mincho" w:hAnsi="Arial" w:cs="Arial"/>
          <w:sz w:val="22"/>
          <w:szCs w:val="22"/>
          <w:lang w:val="ru-RU" w:eastAsia="en-US"/>
        </w:rPr>
        <w:t>правил</w:t>
      </w:r>
      <w:r w:rsidR="003A1DA2">
        <w:rPr>
          <w:rFonts w:ascii="Arial" w:eastAsia="MS Mincho" w:hAnsi="Arial" w:cs="Arial"/>
          <w:sz w:val="22"/>
          <w:szCs w:val="22"/>
          <w:lang w:val="ru-RU" w:eastAsia="en-US"/>
        </w:rPr>
        <w:t>а</w:t>
      </w:r>
      <w:r w:rsidR="009569AE">
        <w:rPr>
          <w:rFonts w:ascii="Arial" w:eastAsia="MS Mincho" w:hAnsi="Arial" w:cs="Arial"/>
          <w:sz w:val="22"/>
          <w:szCs w:val="22"/>
          <w:lang w:val="ru-RU" w:eastAsia="en-US"/>
        </w:rPr>
        <w:t> </w:t>
      </w:r>
      <w:r w:rsidR="003B2993" w:rsidRPr="003416D2">
        <w:rPr>
          <w:rFonts w:ascii="Arial" w:eastAsia="MS Mincho" w:hAnsi="Arial" w:cs="Arial"/>
          <w:sz w:val="22"/>
          <w:szCs w:val="22"/>
          <w:lang w:val="ru-RU" w:eastAsia="en-US"/>
        </w:rPr>
        <w:t>26(1)</w:t>
      </w:r>
      <w:r w:rsidR="00BA5392" w:rsidRPr="003416D2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9569AE">
        <w:rPr>
          <w:rFonts w:ascii="Arial" w:eastAsia="MS Mincho" w:hAnsi="Arial" w:cs="Arial"/>
          <w:sz w:val="22"/>
          <w:szCs w:val="22"/>
          <w:lang w:val="ru-RU" w:eastAsia="en-US"/>
        </w:rPr>
        <w:t>и</w:t>
      </w:r>
      <w:r w:rsidR="003A1DA2">
        <w:rPr>
          <w:rFonts w:ascii="Arial" w:eastAsia="MS Mincho" w:hAnsi="Arial" w:cs="Arial"/>
          <w:sz w:val="22"/>
          <w:szCs w:val="22"/>
          <w:lang w:val="ru-RU" w:eastAsia="en-US"/>
        </w:rPr>
        <w:t> </w:t>
      </w:r>
      <w:r w:rsidR="00BA5392" w:rsidRPr="003416D2">
        <w:rPr>
          <w:rFonts w:ascii="Arial" w:eastAsia="MS Mincho" w:hAnsi="Arial" w:cs="Arial"/>
          <w:sz w:val="22"/>
          <w:szCs w:val="22"/>
          <w:lang w:val="ru-RU" w:eastAsia="en-US"/>
        </w:rPr>
        <w:t>(3)</w:t>
      </w:r>
      <w:r w:rsidR="00CA55C1" w:rsidRPr="003416D2">
        <w:rPr>
          <w:rFonts w:ascii="Arial" w:eastAsia="MS Mincho" w:hAnsi="Arial" w:cs="Arial"/>
          <w:sz w:val="22"/>
          <w:szCs w:val="22"/>
          <w:lang w:val="ru-RU" w:eastAsia="en-US"/>
        </w:rPr>
        <w:t>.</w:t>
      </w:r>
    </w:p>
    <w:p w:rsidR="00394C12" w:rsidRPr="003416D2" w:rsidRDefault="00394C12" w:rsidP="004C7329">
      <w:pPr>
        <w:tabs>
          <w:tab w:val="left" w:pos="567"/>
        </w:tabs>
        <w:autoSpaceDE w:val="0"/>
        <w:autoSpaceDN w:val="0"/>
        <w:adjustRightInd w:val="0"/>
        <w:rPr>
          <w:rFonts w:eastAsia="MS Mincho"/>
          <w:szCs w:val="22"/>
          <w:lang w:val="ru-RU" w:eastAsia="en-US"/>
        </w:rPr>
      </w:pPr>
    </w:p>
    <w:p w:rsidR="008E0644" w:rsidRDefault="00203D49" w:rsidP="004C7329">
      <w:pPr>
        <w:pStyle w:val="indenti"/>
        <w:numPr>
          <w:ilvl w:val="0"/>
          <w:numId w:val="11"/>
        </w:numPr>
        <w:tabs>
          <w:tab w:val="left" w:pos="567"/>
        </w:tabs>
        <w:ind w:left="0" w:firstLine="0"/>
        <w:jc w:val="left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Указания</w:t>
      </w:r>
      <w:r w:rsidR="00B76393">
        <w:rPr>
          <w:rFonts w:ascii="Arial" w:eastAsia="MS Mincho" w:hAnsi="Arial" w:cs="Arial"/>
          <w:sz w:val="22"/>
          <w:szCs w:val="22"/>
          <w:lang w:val="ru-RU"/>
        </w:rPr>
        <w:t xml:space="preserve"> относительно </w:t>
      </w:r>
      <w:r>
        <w:rPr>
          <w:rFonts w:ascii="Arial" w:eastAsia="MS Mincho" w:hAnsi="Arial" w:cs="Arial"/>
          <w:sz w:val="22"/>
          <w:szCs w:val="22"/>
          <w:lang w:val="ru-RU"/>
        </w:rPr>
        <w:t>личности</w:t>
      </w:r>
      <w:r w:rsidRPr="007E179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автора</w:t>
      </w:r>
      <w:r w:rsidRPr="007E179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промышленного</w:t>
      </w:r>
      <w:r w:rsidRPr="007E179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образца</w:t>
      </w:r>
      <w:r w:rsidRPr="007E179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могут</w:t>
      </w:r>
      <w:r w:rsidRPr="007E179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включаться</w:t>
      </w:r>
      <w:r w:rsidR="007E179A" w:rsidRPr="007E179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в</w:t>
      </w:r>
      <w:r w:rsidR="007E179A" w:rsidRPr="007E179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международную</w:t>
      </w:r>
      <w:r w:rsidR="007E179A" w:rsidRPr="007E179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 xml:space="preserve">заявку либо в качестве дополнительного обязательного содержания </w:t>
      </w:r>
      <w:r w:rsidR="00B76393">
        <w:rPr>
          <w:rFonts w:ascii="Arial" w:eastAsia="MS Mincho" w:hAnsi="Arial" w:cs="Arial"/>
          <w:sz w:val="22"/>
          <w:szCs w:val="22"/>
          <w:lang w:val="ru-RU"/>
        </w:rPr>
        <w:t xml:space="preserve">на основании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правил</w:t>
      </w:r>
      <w:r w:rsidR="00B76393">
        <w:rPr>
          <w:rFonts w:ascii="Arial" w:eastAsia="MS Mincho" w:hAnsi="Arial" w:cs="Arial"/>
          <w:sz w:val="22"/>
          <w:szCs w:val="22"/>
          <w:lang w:val="ru-RU"/>
        </w:rPr>
        <w:t>а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 </w:t>
      </w:r>
      <w:r w:rsidR="00EB1994" w:rsidRPr="007E179A">
        <w:rPr>
          <w:rFonts w:ascii="Arial" w:eastAsia="MS Mincho" w:hAnsi="Arial" w:cs="Arial"/>
          <w:sz w:val="22"/>
          <w:szCs w:val="22"/>
          <w:lang w:val="ru-RU"/>
        </w:rPr>
        <w:t>7(4)(</w:t>
      </w:r>
      <w:r w:rsidR="00EB1994">
        <w:rPr>
          <w:rFonts w:ascii="Arial" w:eastAsia="MS Mincho" w:hAnsi="Arial" w:cs="Arial"/>
          <w:sz w:val="22"/>
          <w:szCs w:val="22"/>
        </w:rPr>
        <w:t>b</w:t>
      </w:r>
      <w:r w:rsidR="00EB1994" w:rsidRPr="007E179A">
        <w:rPr>
          <w:rFonts w:ascii="Arial" w:eastAsia="MS Mincho" w:hAnsi="Arial" w:cs="Arial"/>
          <w:sz w:val="22"/>
          <w:szCs w:val="22"/>
          <w:lang w:val="ru-RU"/>
        </w:rPr>
        <w:t xml:space="preserve">)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или</w:t>
      </w:r>
      <w:r w:rsidR="00EB1994" w:rsidRPr="007E179A">
        <w:rPr>
          <w:rFonts w:ascii="Arial" w:eastAsia="MS Mincho" w:hAnsi="Arial" w:cs="Arial"/>
          <w:sz w:val="22"/>
          <w:szCs w:val="22"/>
          <w:lang w:val="ru-RU"/>
        </w:rPr>
        <w:t xml:space="preserve"> (</w:t>
      </w:r>
      <w:r w:rsidR="00EB1994">
        <w:rPr>
          <w:rFonts w:ascii="Arial" w:eastAsia="MS Mincho" w:hAnsi="Arial" w:cs="Arial"/>
          <w:sz w:val="22"/>
          <w:szCs w:val="22"/>
        </w:rPr>
        <w:t>c</w:t>
      </w:r>
      <w:r w:rsidR="00EB1994" w:rsidRPr="007E179A">
        <w:rPr>
          <w:rFonts w:ascii="Arial" w:eastAsia="MS Mincho" w:hAnsi="Arial" w:cs="Arial"/>
          <w:sz w:val="22"/>
          <w:szCs w:val="22"/>
          <w:lang w:val="ru-RU"/>
        </w:rPr>
        <w:t xml:space="preserve">),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либо в качестве факультативного содержания в соответствии с правилом </w:t>
      </w:r>
      <w:r w:rsidR="00EB1994" w:rsidRPr="007E179A">
        <w:rPr>
          <w:rFonts w:ascii="Arial" w:eastAsia="MS Mincho" w:hAnsi="Arial" w:cs="Arial"/>
          <w:sz w:val="22"/>
          <w:szCs w:val="22"/>
          <w:lang w:val="ru-RU"/>
        </w:rPr>
        <w:t>7(5)(</w:t>
      </w:r>
      <w:r w:rsidR="00EB1994">
        <w:rPr>
          <w:rFonts w:ascii="Arial" w:eastAsia="MS Mincho" w:hAnsi="Arial" w:cs="Arial"/>
          <w:sz w:val="22"/>
          <w:szCs w:val="22"/>
        </w:rPr>
        <w:t>a</w:t>
      </w:r>
      <w:r w:rsidR="00EB1994" w:rsidRPr="007E179A">
        <w:rPr>
          <w:rFonts w:ascii="Arial" w:eastAsia="MS Mincho" w:hAnsi="Arial" w:cs="Arial"/>
          <w:sz w:val="22"/>
          <w:szCs w:val="22"/>
          <w:lang w:val="ru-RU"/>
        </w:rPr>
        <w:t xml:space="preserve">).  </w:t>
      </w:r>
      <w:r w:rsidR="00B76393">
        <w:rPr>
          <w:rFonts w:ascii="Arial" w:eastAsia="MS Mincho" w:hAnsi="Arial" w:cs="Arial"/>
          <w:sz w:val="22"/>
          <w:szCs w:val="22"/>
          <w:lang w:val="ru-RU"/>
        </w:rPr>
        <w:t xml:space="preserve">В рамках таких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указани</w:t>
      </w:r>
      <w:r w:rsidR="00B76393">
        <w:rPr>
          <w:rFonts w:ascii="Arial" w:eastAsia="MS Mincho" w:hAnsi="Arial" w:cs="Arial"/>
          <w:sz w:val="22"/>
          <w:szCs w:val="22"/>
          <w:lang w:val="ru-RU"/>
        </w:rPr>
        <w:t xml:space="preserve">й необходимо сообщить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фамили</w:t>
      </w:r>
      <w:r w:rsidR="00B76393">
        <w:rPr>
          <w:rFonts w:ascii="Arial" w:eastAsia="MS Mincho" w:hAnsi="Arial" w:cs="Arial"/>
          <w:sz w:val="22"/>
          <w:szCs w:val="22"/>
          <w:lang w:val="ru-RU"/>
        </w:rPr>
        <w:t>ю</w:t>
      </w:r>
      <w:r w:rsidR="007E179A" w:rsidRPr="007E179A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им</w:t>
      </w:r>
      <w:r w:rsidR="00B76393">
        <w:rPr>
          <w:rFonts w:ascii="Arial" w:eastAsia="MS Mincho" w:hAnsi="Arial" w:cs="Arial"/>
          <w:sz w:val="22"/>
          <w:szCs w:val="22"/>
          <w:lang w:val="ru-RU"/>
        </w:rPr>
        <w:t>я</w:t>
      </w:r>
      <w:r w:rsidR="007E179A" w:rsidRPr="007E179A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отчеств</w:t>
      </w:r>
      <w:r w:rsidR="00B76393">
        <w:rPr>
          <w:rFonts w:ascii="Arial" w:eastAsia="MS Mincho" w:hAnsi="Arial" w:cs="Arial"/>
          <w:sz w:val="22"/>
          <w:szCs w:val="22"/>
          <w:lang w:val="ru-RU"/>
        </w:rPr>
        <w:t>о</w:t>
      </w:r>
      <w:r w:rsidR="007E179A" w:rsidRPr="007E179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и</w:t>
      </w:r>
      <w:r w:rsidR="007E179A" w:rsidRPr="007E179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адрес</w:t>
      </w:r>
      <w:r w:rsidR="007E179A" w:rsidRPr="007E179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автора</w:t>
      </w:r>
      <w:r w:rsidR="00B76393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согласно</w:t>
      </w:r>
      <w:r w:rsidR="007E179A" w:rsidRPr="007E179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B76393">
        <w:rPr>
          <w:rFonts w:ascii="Arial" w:eastAsia="MS Mincho" w:hAnsi="Arial" w:cs="Arial"/>
          <w:sz w:val="22"/>
          <w:szCs w:val="22"/>
          <w:lang w:val="ru-RU"/>
        </w:rPr>
        <w:t xml:space="preserve">требованию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правил</w:t>
      </w:r>
      <w:r w:rsidR="00B76393">
        <w:rPr>
          <w:rFonts w:ascii="Arial" w:eastAsia="MS Mincho" w:hAnsi="Arial" w:cs="Arial"/>
          <w:sz w:val="22"/>
          <w:szCs w:val="22"/>
          <w:lang w:val="ru-RU"/>
        </w:rPr>
        <w:t>а</w:t>
      </w:r>
      <w:r w:rsidR="007E179A" w:rsidRPr="007E179A">
        <w:rPr>
          <w:rFonts w:ascii="Arial" w:eastAsia="MS Mincho" w:hAnsi="Arial" w:cs="Arial"/>
          <w:sz w:val="22"/>
          <w:szCs w:val="22"/>
          <w:lang w:val="en-US"/>
        </w:rPr>
        <w:t> </w:t>
      </w:r>
      <w:r w:rsidR="00EB1994" w:rsidRPr="007E179A">
        <w:rPr>
          <w:rFonts w:ascii="Arial" w:eastAsia="MS Mincho" w:hAnsi="Arial" w:cs="Arial"/>
          <w:sz w:val="22"/>
          <w:szCs w:val="22"/>
          <w:lang w:val="ru-RU"/>
        </w:rPr>
        <w:t xml:space="preserve">11(1)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и</w:t>
      </w:r>
      <w:r w:rsidR="00EB1994" w:rsidRPr="007E179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раздел</w:t>
      </w:r>
      <w:r w:rsidR="00B76393">
        <w:rPr>
          <w:rFonts w:ascii="Arial" w:eastAsia="MS Mincho" w:hAnsi="Arial" w:cs="Arial"/>
          <w:sz w:val="22"/>
          <w:szCs w:val="22"/>
          <w:lang w:val="ru-RU"/>
        </w:rPr>
        <w:t>а</w:t>
      </w:r>
      <w:r w:rsidR="007E179A" w:rsidRPr="007E179A">
        <w:rPr>
          <w:rFonts w:ascii="Arial" w:eastAsia="MS Mincho" w:hAnsi="Arial" w:cs="Arial"/>
          <w:sz w:val="22"/>
          <w:szCs w:val="22"/>
          <w:lang w:val="en-US"/>
        </w:rPr>
        <w:t> </w:t>
      </w:r>
      <w:r w:rsidR="00EB1994" w:rsidRPr="007E179A">
        <w:rPr>
          <w:rFonts w:ascii="Arial" w:eastAsia="MS Mincho" w:hAnsi="Arial" w:cs="Arial"/>
          <w:sz w:val="22"/>
          <w:szCs w:val="22"/>
          <w:lang w:val="ru-RU"/>
        </w:rPr>
        <w:t xml:space="preserve">301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Административной инструкции по применению Гаагского</w:t>
      </w:r>
      <w:r w:rsidR="007E179A" w:rsidRPr="00CF38F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7E179A">
        <w:rPr>
          <w:rFonts w:ascii="Arial" w:eastAsia="MS Mincho" w:hAnsi="Arial" w:cs="Arial"/>
          <w:sz w:val="22"/>
          <w:szCs w:val="22"/>
          <w:lang w:val="ru-RU"/>
        </w:rPr>
        <w:t>соглашения</w:t>
      </w:r>
      <w:r w:rsidR="00E04D4A">
        <w:rPr>
          <w:rStyle w:val="FootnoteReference"/>
          <w:rFonts w:ascii="Arial" w:eastAsia="MS Mincho" w:hAnsi="Arial" w:cs="Arial"/>
          <w:sz w:val="22"/>
          <w:szCs w:val="22"/>
          <w:lang w:val="ru-RU"/>
        </w:rPr>
        <w:footnoteReference w:customMarkFollows="1" w:id="2"/>
        <w:t>*</w:t>
      </w:r>
      <w:r w:rsidR="007E179A" w:rsidRPr="00CF38FB">
        <w:rPr>
          <w:rFonts w:ascii="Arial" w:eastAsia="MS Mincho" w:hAnsi="Arial" w:cs="Arial"/>
          <w:sz w:val="22"/>
          <w:szCs w:val="22"/>
          <w:lang w:val="ru-RU"/>
        </w:rPr>
        <w:t>.</w:t>
      </w:r>
      <w:r w:rsidR="00B7283D" w:rsidRPr="00CF38FB">
        <w:rPr>
          <w:rFonts w:ascii="Arial" w:eastAsia="MS Mincho" w:hAnsi="Arial" w:cs="Arial"/>
          <w:sz w:val="22"/>
          <w:szCs w:val="22"/>
          <w:lang w:val="ru-RU"/>
        </w:rPr>
        <w:t xml:space="preserve">  </w:t>
      </w:r>
      <w:r w:rsidR="00B76393">
        <w:rPr>
          <w:rFonts w:ascii="Arial" w:eastAsia="MS Mincho" w:hAnsi="Arial" w:cs="Arial"/>
          <w:sz w:val="22"/>
          <w:szCs w:val="22"/>
          <w:lang w:val="ru-RU"/>
        </w:rPr>
        <w:t>Указанная информация</w:t>
      </w:r>
      <w:r w:rsidR="00C121C7" w:rsidRPr="00C121C7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121C7">
        <w:rPr>
          <w:rFonts w:ascii="Arial" w:eastAsia="MS Mincho" w:hAnsi="Arial" w:cs="Arial"/>
          <w:sz w:val="22"/>
          <w:szCs w:val="22"/>
          <w:lang w:val="ru-RU"/>
        </w:rPr>
        <w:t>станов</w:t>
      </w:r>
      <w:r w:rsidR="00B76393">
        <w:rPr>
          <w:rFonts w:ascii="Arial" w:eastAsia="MS Mincho" w:hAnsi="Arial" w:cs="Arial"/>
          <w:sz w:val="22"/>
          <w:szCs w:val="22"/>
          <w:lang w:val="ru-RU"/>
        </w:rPr>
        <w:t>и</w:t>
      </w:r>
      <w:r w:rsidR="00C121C7">
        <w:rPr>
          <w:rFonts w:ascii="Arial" w:eastAsia="MS Mincho" w:hAnsi="Arial" w:cs="Arial"/>
          <w:sz w:val="22"/>
          <w:szCs w:val="22"/>
          <w:lang w:val="ru-RU"/>
        </w:rPr>
        <w:t>тся</w:t>
      </w:r>
      <w:r w:rsidR="00C121C7" w:rsidRPr="00C121C7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121C7">
        <w:rPr>
          <w:rFonts w:ascii="Arial" w:eastAsia="MS Mincho" w:hAnsi="Arial" w:cs="Arial"/>
          <w:sz w:val="22"/>
          <w:szCs w:val="22"/>
          <w:lang w:val="ru-RU"/>
        </w:rPr>
        <w:t>неотъемлемой</w:t>
      </w:r>
      <w:r w:rsidR="00C121C7" w:rsidRPr="00C121C7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121C7">
        <w:rPr>
          <w:rFonts w:ascii="Arial" w:eastAsia="MS Mincho" w:hAnsi="Arial" w:cs="Arial"/>
          <w:sz w:val="22"/>
          <w:szCs w:val="22"/>
          <w:lang w:val="ru-RU"/>
        </w:rPr>
        <w:t>частью</w:t>
      </w:r>
      <w:r w:rsidR="00C121C7" w:rsidRPr="00C121C7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121C7">
        <w:rPr>
          <w:rFonts w:ascii="Arial" w:eastAsia="MS Mincho" w:hAnsi="Arial" w:cs="Arial"/>
          <w:sz w:val="22"/>
          <w:szCs w:val="22"/>
          <w:lang w:val="ru-RU"/>
        </w:rPr>
        <w:t>содержания</w:t>
      </w:r>
      <w:r w:rsidR="00C121C7" w:rsidRPr="00C121C7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121C7">
        <w:rPr>
          <w:rFonts w:ascii="Arial" w:eastAsia="MS Mincho" w:hAnsi="Arial" w:cs="Arial"/>
          <w:sz w:val="22"/>
          <w:szCs w:val="22"/>
          <w:lang w:val="ru-RU"/>
        </w:rPr>
        <w:t>международной</w:t>
      </w:r>
      <w:r w:rsidR="00C121C7" w:rsidRPr="00C121C7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121C7">
        <w:rPr>
          <w:rFonts w:ascii="Arial" w:eastAsia="MS Mincho" w:hAnsi="Arial" w:cs="Arial"/>
          <w:sz w:val="22"/>
          <w:szCs w:val="22"/>
          <w:lang w:val="ru-RU"/>
        </w:rPr>
        <w:t>регистрации</w:t>
      </w:r>
      <w:r w:rsidR="003A1DA2">
        <w:rPr>
          <w:rFonts w:ascii="Arial" w:eastAsia="MS Mincho" w:hAnsi="Arial" w:cs="Arial"/>
          <w:sz w:val="22"/>
          <w:szCs w:val="22"/>
          <w:lang w:val="ru-RU"/>
        </w:rPr>
        <w:t xml:space="preserve"> н</w:t>
      </w:r>
      <w:r w:rsidR="00B76393">
        <w:rPr>
          <w:rFonts w:ascii="Arial" w:eastAsia="MS Mincho" w:hAnsi="Arial" w:cs="Arial"/>
          <w:sz w:val="22"/>
          <w:szCs w:val="22"/>
          <w:lang w:val="ru-RU"/>
        </w:rPr>
        <w:t>а</w:t>
      </w:r>
      <w:r w:rsidR="003A1DA2">
        <w:rPr>
          <w:rFonts w:ascii="Arial" w:eastAsia="MS Mincho" w:hAnsi="Arial" w:cs="Arial"/>
          <w:sz w:val="22"/>
          <w:szCs w:val="22"/>
          <w:lang w:val="ru-RU"/>
        </w:rPr>
        <w:t xml:space="preserve"> основании </w:t>
      </w:r>
      <w:r w:rsidR="00C121C7">
        <w:rPr>
          <w:rFonts w:ascii="Arial" w:eastAsia="MS Mincho" w:hAnsi="Arial" w:cs="Arial"/>
          <w:sz w:val="22"/>
          <w:szCs w:val="22"/>
          <w:lang w:val="ru-RU"/>
        </w:rPr>
        <w:t>правил</w:t>
      </w:r>
      <w:r w:rsidR="003A1DA2">
        <w:rPr>
          <w:rFonts w:ascii="Arial" w:eastAsia="MS Mincho" w:hAnsi="Arial" w:cs="Arial"/>
          <w:sz w:val="22"/>
          <w:szCs w:val="22"/>
          <w:lang w:val="ru-RU"/>
        </w:rPr>
        <w:t>а</w:t>
      </w:r>
      <w:r w:rsidR="00C121C7" w:rsidRPr="00C121C7">
        <w:rPr>
          <w:rFonts w:ascii="Arial" w:eastAsia="MS Mincho" w:hAnsi="Arial" w:cs="Arial"/>
          <w:sz w:val="22"/>
          <w:szCs w:val="22"/>
          <w:lang w:val="en-US"/>
        </w:rPr>
        <w:t> </w:t>
      </w:r>
      <w:r w:rsidR="001C3AC8" w:rsidRPr="00C121C7">
        <w:rPr>
          <w:rFonts w:ascii="Arial" w:eastAsia="MS Mincho" w:hAnsi="Arial" w:cs="Arial"/>
          <w:sz w:val="22"/>
          <w:szCs w:val="22"/>
          <w:lang w:val="ru-RU"/>
        </w:rPr>
        <w:t>15(2)(</w:t>
      </w:r>
      <w:r w:rsidR="001C3AC8">
        <w:rPr>
          <w:rFonts w:ascii="Arial" w:eastAsia="MS Mincho" w:hAnsi="Arial" w:cs="Arial"/>
          <w:sz w:val="22"/>
          <w:szCs w:val="22"/>
        </w:rPr>
        <w:t>i</w:t>
      </w:r>
      <w:r w:rsidR="001C3AC8" w:rsidRPr="00C121C7">
        <w:rPr>
          <w:rFonts w:ascii="Arial" w:eastAsia="MS Mincho" w:hAnsi="Arial" w:cs="Arial"/>
          <w:sz w:val="22"/>
          <w:szCs w:val="22"/>
          <w:lang w:val="ru-RU"/>
        </w:rPr>
        <w:t>)</w:t>
      </w:r>
      <w:r w:rsidR="00C121C7">
        <w:rPr>
          <w:rFonts w:ascii="Arial" w:eastAsia="MS Mincho" w:hAnsi="Arial" w:cs="Arial"/>
          <w:sz w:val="22"/>
          <w:szCs w:val="22"/>
          <w:lang w:val="ru-RU"/>
        </w:rPr>
        <w:t xml:space="preserve"> и</w:t>
      </w:r>
      <w:r w:rsidR="001C3AC8" w:rsidRPr="00C121C7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121C7">
        <w:rPr>
          <w:rFonts w:ascii="Arial" w:eastAsia="MS Mincho" w:hAnsi="Arial" w:cs="Arial"/>
          <w:sz w:val="22"/>
          <w:szCs w:val="22"/>
          <w:lang w:val="ru-RU"/>
        </w:rPr>
        <w:t>публику</w:t>
      </w:r>
      <w:r w:rsidR="00B76393">
        <w:rPr>
          <w:rFonts w:ascii="Arial" w:eastAsia="MS Mincho" w:hAnsi="Arial" w:cs="Arial"/>
          <w:sz w:val="22"/>
          <w:szCs w:val="22"/>
          <w:lang w:val="ru-RU"/>
        </w:rPr>
        <w:t>е</w:t>
      </w:r>
      <w:r w:rsidR="00C121C7">
        <w:rPr>
          <w:rFonts w:ascii="Arial" w:eastAsia="MS Mincho" w:hAnsi="Arial" w:cs="Arial"/>
          <w:sz w:val="22"/>
          <w:szCs w:val="22"/>
          <w:lang w:val="ru-RU"/>
        </w:rPr>
        <w:t>тся в Бюллетене в соответствии с правилами </w:t>
      </w:r>
      <w:r w:rsidR="001C3AC8" w:rsidRPr="00C121C7">
        <w:rPr>
          <w:rFonts w:ascii="Arial" w:eastAsia="MS Mincho" w:hAnsi="Arial" w:cs="Arial"/>
          <w:sz w:val="22"/>
          <w:szCs w:val="22"/>
          <w:lang w:val="ru-RU"/>
        </w:rPr>
        <w:t>17(2)(</w:t>
      </w:r>
      <w:r w:rsidR="001C3AC8">
        <w:rPr>
          <w:rFonts w:ascii="Arial" w:eastAsia="MS Mincho" w:hAnsi="Arial" w:cs="Arial"/>
          <w:sz w:val="22"/>
          <w:szCs w:val="22"/>
        </w:rPr>
        <w:t>i</w:t>
      </w:r>
      <w:r w:rsidR="001C3AC8" w:rsidRPr="00C121C7">
        <w:rPr>
          <w:rFonts w:ascii="Arial" w:eastAsia="MS Mincho" w:hAnsi="Arial" w:cs="Arial"/>
          <w:sz w:val="22"/>
          <w:szCs w:val="22"/>
          <w:lang w:val="ru-RU"/>
        </w:rPr>
        <w:t xml:space="preserve">) </w:t>
      </w:r>
      <w:r w:rsidR="00C121C7">
        <w:rPr>
          <w:rFonts w:ascii="Arial" w:eastAsia="MS Mincho" w:hAnsi="Arial" w:cs="Arial"/>
          <w:sz w:val="22"/>
          <w:szCs w:val="22"/>
          <w:lang w:val="ru-RU"/>
        </w:rPr>
        <w:t>и</w:t>
      </w:r>
      <w:r w:rsidR="001C3AC8" w:rsidRPr="00C121C7">
        <w:rPr>
          <w:rFonts w:ascii="Arial" w:eastAsia="MS Mincho" w:hAnsi="Arial" w:cs="Arial"/>
          <w:sz w:val="22"/>
          <w:szCs w:val="22"/>
          <w:lang w:val="ru-RU"/>
        </w:rPr>
        <w:t xml:space="preserve"> 26(1)(</w:t>
      </w:r>
      <w:r w:rsidR="001C3AC8">
        <w:rPr>
          <w:rFonts w:ascii="Arial" w:eastAsia="MS Mincho" w:hAnsi="Arial" w:cs="Arial"/>
          <w:sz w:val="22"/>
          <w:szCs w:val="22"/>
        </w:rPr>
        <w:t>i</w:t>
      </w:r>
      <w:r w:rsidR="001C3AC8" w:rsidRPr="00C121C7">
        <w:rPr>
          <w:rFonts w:ascii="Arial" w:eastAsia="MS Mincho" w:hAnsi="Arial" w:cs="Arial"/>
          <w:sz w:val="22"/>
          <w:szCs w:val="22"/>
          <w:lang w:val="ru-RU"/>
        </w:rPr>
        <w:t>).</w:t>
      </w:r>
      <w:r w:rsidR="008E0644">
        <w:rPr>
          <w:rFonts w:ascii="Arial" w:eastAsia="MS Mincho" w:hAnsi="Arial" w:cs="Arial"/>
          <w:sz w:val="22"/>
          <w:szCs w:val="22"/>
          <w:lang w:val="ru-RU"/>
        </w:rPr>
        <w:br w:type="page"/>
      </w:r>
    </w:p>
    <w:p w:rsidR="003C34B2" w:rsidRPr="002C284C" w:rsidRDefault="00100F3E" w:rsidP="004C7329">
      <w:pPr>
        <w:pStyle w:val="indenti"/>
        <w:numPr>
          <w:ilvl w:val="0"/>
          <w:numId w:val="11"/>
        </w:numPr>
        <w:tabs>
          <w:tab w:val="left" w:pos="567"/>
        </w:tabs>
        <w:ind w:left="0" w:firstLine="0"/>
        <w:jc w:val="left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lastRenderedPageBreak/>
        <w:t xml:space="preserve">Периодически </w:t>
      </w:r>
      <w:r w:rsidR="00DD4935">
        <w:rPr>
          <w:rFonts w:ascii="Arial" w:eastAsia="MS Mincho" w:hAnsi="Arial" w:cs="Arial"/>
          <w:sz w:val="22"/>
          <w:szCs w:val="22"/>
          <w:lang w:val="ru-RU"/>
        </w:rPr>
        <w:t>Международное</w:t>
      </w:r>
      <w:r w:rsidR="00DD4935" w:rsidRPr="00CF38F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DD4935">
        <w:rPr>
          <w:rFonts w:ascii="Arial" w:eastAsia="MS Mincho" w:hAnsi="Arial" w:cs="Arial"/>
          <w:sz w:val="22"/>
          <w:szCs w:val="22"/>
          <w:lang w:val="ru-RU"/>
        </w:rPr>
        <w:t>бюро</w:t>
      </w:r>
      <w:r w:rsidR="00DD4935" w:rsidRPr="00CF38F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F38FB">
        <w:rPr>
          <w:rFonts w:ascii="Arial" w:eastAsia="MS Mincho" w:hAnsi="Arial" w:cs="Arial"/>
          <w:sz w:val="22"/>
          <w:szCs w:val="22"/>
          <w:lang w:val="ru-RU"/>
        </w:rPr>
        <w:t>получает</w:t>
      </w:r>
      <w:r w:rsidR="00CF38FB" w:rsidRPr="00CF38F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F38FB">
        <w:rPr>
          <w:rFonts w:ascii="Arial" w:eastAsia="MS Mincho" w:hAnsi="Arial" w:cs="Arial"/>
          <w:sz w:val="22"/>
          <w:szCs w:val="22"/>
          <w:lang w:val="ru-RU"/>
        </w:rPr>
        <w:t>от</w:t>
      </w:r>
      <w:r w:rsidR="00CF38FB" w:rsidRPr="00CF38F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F38FB">
        <w:rPr>
          <w:rFonts w:ascii="Arial" w:eastAsia="MS Mincho" w:hAnsi="Arial" w:cs="Arial"/>
          <w:sz w:val="22"/>
          <w:szCs w:val="22"/>
          <w:lang w:val="ru-RU"/>
        </w:rPr>
        <w:t>владельца</w:t>
      </w:r>
      <w:r w:rsidR="00CF38FB" w:rsidRPr="00CF38F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F38FB">
        <w:rPr>
          <w:rFonts w:ascii="Arial" w:eastAsia="MS Mincho" w:hAnsi="Arial" w:cs="Arial"/>
          <w:sz w:val="22"/>
          <w:szCs w:val="22"/>
          <w:lang w:val="ru-RU"/>
        </w:rPr>
        <w:t>международной</w:t>
      </w:r>
      <w:r w:rsidR="00CF38FB" w:rsidRPr="00CF38F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F38FB">
        <w:rPr>
          <w:rFonts w:ascii="Arial" w:eastAsia="MS Mincho" w:hAnsi="Arial" w:cs="Arial"/>
          <w:sz w:val="22"/>
          <w:szCs w:val="22"/>
          <w:lang w:val="ru-RU"/>
        </w:rPr>
        <w:t>регистрации</w:t>
      </w:r>
      <w:r w:rsidR="00CF38FB" w:rsidRPr="00CF38F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F38FB">
        <w:rPr>
          <w:rFonts w:ascii="Arial" w:eastAsia="MS Mincho" w:hAnsi="Arial" w:cs="Arial"/>
          <w:sz w:val="22"/>
          <w:szCs w:val="22"/>
          <w:lang w:val="ru-RU"/>
        </w:rPr>
        <w:t>ходатайство</w:t>
      </w:r>
      <w:r w:rsidR="00CF38FB" w:rsidRPr="00CF38F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F38FB">
        <w:rPr>
          <w:rFonts w:ascii="Arial" w:eastAsia="MS Mincho" w:hAnsi="Arial" w:cs="Arial"/>
          <w:sz w:val="22"/>
          <w:szCs w:val="22"/>
          <w:lang w:val="ru-RU"/>
        </w:rPr>
        <w:t>о</w:t>
      </w:r>
      <w:r w:rsidR="00CF38FB" w:rsidRPr="00CF38F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F38FB">
        <w:rPr>
          <w:rFonts w:ascii="Arial" w:eastAsia="MS Mincho" w:hAnsi="Arial" w:cs="Arial"/>
          <w:sz w:val="22"/>
          <w:szCs w:val="22"/>
          <w:lang w:val="ru-RU"/>
        </w:rPr>
        <w:t>внесении</w:t>
      </w:r>
      <w:r w:rsidR="00CF38FB" w:rsidRPr="00CF38F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F38FB">
        <w:rPr>
          <w:rFonts w:ascii="Arial" w:eastAsia="MS Mincho" w:hAnsi="Arial" w:cs="Arial"/>
          <w:sz w:val="22"/>
          <w:szCs w:val="22"/>
          <w:lang w:val="ru-RU"/>
        </w:rPr>
        <w:t>в</w:t>
      </w:r>
      <w:r w:rsidR="00CF38FB" w:rsidRPr="00CF38F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F38FB">
        <w:rPr>
          <w:rFonts w:ascii="Arial" w:eastAsia="MS Mincho" w:hAnsi="Arial" w:cs="Arial"/>
          <w:sz w:val="22"/>
          <w:szCs w:val="22"/>
          <w:lang w:val="ru-RU"/>
        </w:rPr>
        <w:t>Международный</w:t>
      </w:r>
      <w:r w:rsidR="00CF38FB" w:rsidRPr="00CF38F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F38FB">
        <w:rPr>
          <w:rFonts w:ascii="Arial" w:eastAsia="MS Mincho" w:hAnsi="Arial" w:cs="Arial"/>
          <w:sz w:val="22"/>
          <w:szCs w:val="22"/>
          <w:lang w:val="ru-RU"/>
        </w:rPr>
        <w:t>реестр</w:t>
      </w:r>
      <w:r w:rsidR="00CF38FB" w:rsidRPr="00CF38F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CF38FB">
        <w:rPr>
          <w:rFonts w:ascii="Arial" w:eastAsia="MS Mincho" w:hAnsi="Arial" w:cs="Arial"/>
          <w:sz w:val="22"/>
          <w:szCs w:val="22"/>
          <w:lang w:val="ru-RU"/>
        </w:rPr>
        <w:t xml:space="preserve">записи об изменении имени или адреса автора. 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Подобное 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>изменени</w:t>
      </w:r>
      <w:r w:rsidR="003A1DA2">
        <w:rPr>
          <w:rFonts w:ascii="Arial" w:eastAsia="MS Mincho" w:hAnsi="Arial" w:cs="Arial"/>
          <w:sz w:val="22"/>
          <w:szCs w:val="22"/>
          <w:lang w:val="ru-RU"/>
        </w:rPr>
        <w:t xml:space="preserve">е может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производиться всякий раз при смене </w:t>
      </w:r>
      <w:r w:rsidR="003A1DA2">
        <w:rPr>
          <w:rFonts w:ascii="Arial" w:eastAsia="MS Mincho" w:hAnsi="Arial" w:cs="Arial"/>
          <w:sz w:val="22"/>
          <w:szCs w:val="22"/>
          <w:lang w:val="ru-RU"/>
        </w:rPr>
        <w:t>фамили</w:t>
      </w:r>
      <w:r>
        <w:rPr>
          <w:rFonts w:ascii="Arial" w:eastAsia="MS Mincho" w:hAnsi="Arial" w:cs="Arial"/>
          <w:sz w:val="22"/>
          <w:szCs w:val="22"/>
          <w:lang w:val="ru-RU"/>
        </w:rPr>
        <w:t>и</w:t>
      </w:r>
      <w:r w:rsidR="003A1DA2">
        <w:rPr>
          <w:rFonts w:ascii="Arial" w:eastAsia="MS Mincho" w:hAnsi="Arial" w:cs="Arial"/>
          <w:sz w:val="22"/>
          <w:szCs w:val="22"/>
          <w:lang w:val="ru-RU"/>
        </w:rPr>
        <w:t>-им</w:t>
      </w:r>
      <w:r>
        <w:rPr>
          <w:rFonts w:ascii="Arial" w:eastAsia="MS Mincho" w:hAnsi="Arial" w:cs="Arial"/>
          <w:sz w:val="22"/>
          <w:szCs w:val="22"/>
          <w:lang w:val="ru-RU"/>
        </w:rPr>
        <w:t>ени</w:t>
      </w:r>
      <w:r w:rsidR="003A1DA2">
        <w:rPr>
          <w:rFonts w:ascii="Arial" w:eastAsia="MS Mincho" w:hAnsi="Arial" w:cs="Arial"/>
          <w:sz w:val="22"/>
          <w:szCs w:val="22"/>
          <w:lang w:val="ru-RU"/>
        </w:rPr>
        <w:t>-отчеств</w:t>
      </w:r>
      <w:r>
        <w:rPr>
          <w:rFonts w:ascii="Arial" w:eastAsia="MS Mincho" w:hAnsi="Arial" w:cs="Arial"/>
          <w:sz w:val="22"/>
          <w:szCs w:val="22"/>
          <w:lang w:val="ru-RU"/>
        </w:rPr>
        <w:t>а</w:t>
      </w:r>
      <w:r w:rsidR="003A1DA2">
        <w:rPr>
          <w:rFonts w:ascii="Arial" w:eastAsia="MS Mincho" w:hAnsi="Arial" w:cs="Arial"/>
          <w:sz w:val="22"/>
          <w:szCs w:val="22"/>
          <w:lang w:val="ru-RU"/>
        </w:rPr>
        <w:t xml:space="preserve"> или адрес</w:t>
      </w:r>
      <w:r>
        <w:rPr>
          <w:rFonts w:ascii="Arial" w:eastAsia="MS Mincho" w:hAnsi="Arial" w:cs="Arial"/>
          <w:sz w:val="22"/>
          <w:szCs w:val="22"/>
          <w:lang w:val="ru-RU"/>
        </w:rPr>
        <w:t>а</w:t>
      </w:r>
      <w:r w:rsidR="003A1DA2">
        <w:rPr>
          <w:rFonts w:ascii="Arial" w:eastAsia="MS Mincho" w:hAnsi="Arial" w:cs="Arial"/>
          <w:sz w:val="22"/>
          <w:szCs w:val="22"/>
          <w:lang w:val="ru-RU"/>
        </w:rPr>
        <w:t xml:space="preserve"> владельца регистрации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 xml:space="preserve">, например в результате </w:t>
      </w:r>
      <w:r w:rsidR="00876B20">
        <w:rPr>
          <w:rFonts w:ascii="Arial" w:eastAsia="MS Mincho" w:hAnsi="Arial" w:cs="Arial"/>
          <w:sz w:val="22"/>
          <w:szCs w:val="22"/>
          <w:lang w:val="ru-RU"/>
        </w:rPr>
        <w:t>переезда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автора образца на новое местожительство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 xml:space="preserve"> или изменени</w:t>
      </w:r>
      <w:r w:rsidR="002944AC">
        <w:rPr>
          <w:rFonts w:ascii="Arial" w:eastAsia="MS Mincho" w:hAnsi="Arial" w:cs="Arial"/>
          <w:sz w:val="22"/>
          <w:szCs w:val="22"/>
          <w:lang w:val="ru-RU"/>
        </w:rPr>
        <w:t>е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 xml:space="preserve"> семейного положения</w:t>
      </w:r>
      <w:r w:rsidR="003A1DA2">
        <w:rPr>
          <w:rFonts w:ascii="Arial" w:eastAsia="MS Mincho" w:hAnsi="Arial" w:cs="Arial"/>
          <w:sz w:val="22"/>
          <w:szCs w:val="22"/>
          <w:lang w:val="ru-RU"/>
        </w:rPr>
        <w:t xml:space="preserve"> физического лица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>.  Однако</w:t>
      </w:r>
      <w:r w:rsidR="002C284C" w:rsidRPr="002C284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>чаще</w:t>
      </w:r>
      <w:r w:rsidR="002C284C" w:rsidRPr="002C284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>Международное</w:t>
      </w:r>
      <w:r w:rsidR="002C284C" w:rsidRPr="002C284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>бюро</w:t>
      </w:r>
      <w:r w:rsidR="002C284C" w:rsidRPr="002C284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>получает</w:t>
      </w:r>
      <w:r w:rsidR="002C284C" w:rsidRPr="002C284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>ходатайство</w:t>
      </w:r>
      <w:r w:rsidR="003A1DA2">
        <w:rPr>
          <w:rFonts w:ascii="Arial" w:eastAsia="MS Mincho" w:hAnsi="Arial" w:cs="Arial"/>
          <w:sz w:val="22"/>
          <w:szCs w:val="22"/>
          <w:lang w:val="ru-RU"/>
        </w:rPr>
        <w:t xml:space="preserve"> уже</w:t>
      </w:r>
      <w:r w:rsidR="002C284C" w:rsidRPr="002C284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>после</w:t>
      </w:r>
      <w:r w:rsidR="002C284C" w:rsidRPr="002C284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>того,</w:t>
      </w:r>
      <w:r w:rsidR="002C284C" w:rsidRPr="002C284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>как</w:t>
      </w:r>
      <w:r w:rsidR="002C284C" w:rsidRPr="002C284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>международная</w:t>
      </w:r>
      <w:r w:rsidR="002C284C" w:rsidRPr="002C284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>заявка</w:t>
      </w:r>
      <w:r w:rsidR="002C284C" w:rsidRPr="002C284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>перешла в категорию международной регистрации, например, если обнаружено</w:t>
      </w:r>
      <w:r w:rsidR="000676F5">
        <w:rPr>
          <w:rFonts w:ascii="Arial" w:eastAsia="MS Mincho" w:hAnsi="Arial" w:cs="Arial"/>
          <w:sz w:val="22"/>
          <w:szCs w:val="22"/>
          <w:lang w:val="ru-RU"/>
        </w:rPr>
        <w:t>, что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0676F5">
        <w:rPr>
          <w:rFonts w:ascii="Arial" w:eastAsia="MS Mincho" w:hAnsi="Arial" w:cs="Arial"/>
          <w:sz w:val="22"/>
          <w:szCs w:val="22"/>
          <w:lang w:val="ru-RU"/>
        </w:rPr>
        <w:t xml:space="preserve">в бланке международной заявки 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>неверно указан</w:t>
      </w:r>
      <w:r w:rsidR="000676F5">
        <w:rPr>
          <w:rFonts w:ascii="Arial" w:eastAsia="MS Mincho" w:hAnsi="Arial" w:cs="Arial"/>
          <w:sz w:val="22"/>
          <w:szCs w:val="22"/>
          <w:lang w:val="ru-RU"/>
        </w:rPr>
        <w:t>ы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847227">
        <w:rPr>
          <w:rFonts w:ascii="Arial" w:eastAsia="MS Mincho" w:hAnsi="Arial" w:cs="Arial"/>
          <w:sz w:val="22"/>
          <w:szCs w:val="22"/>
          <w:lang w:val="ru-RU"/>
        </w:rPr>
        <w:t>личност</w:t>
      </w:r>
      <w:r w:rsidR="000676F5">
        <w:rPr>
          <w:rFonts w:ascii="Arial" w:eastAsia="MS Mincho" w:hAnsi="Arial" w:cs="Arial"/>
          <w:sz w:val="22"/>
          <w:szCs w:val="22"/>
          <w:lang w:val="ru-RU"/>
        </w:rPr>
        <w:t>ь</w:t>
      </w:r>
      <w:r w:rsidR="00847227">
        <w:rPr>
          <w:rFonts w:ascii="Arial" w:eastAsia="MS Mincho" w:hAnsi="Arial" w:cs="Arial"/>
          <w:sz w:val="22"/>
          <w:szCs w:val="22"/>
          <w:lang w:val="ru-RU"/>
        </w:rPr>
        <w:t xml:space="preserve"> или им</w:t>
      </w:r>
      <w:r w:rsidR="000676F5">
        <w:rPr>
          <w:rFonts w:ascii="Arial" w:eastAsia="MS Mincho" w:hAnsi="Arial" w:cs="Arial"/>
          <w:sz w:val="22"/>
          <w:szCs w:val="22"/>
          <w:lang w:val="ru-RU"/>
        </w:rPr>
        <w:t>я</w:t>
      </w:r>
      <w:r w:rsidR="002C284C">
        <w:rPr>
          <w:rFonts w:ascii="Arial" w:eastAsia="MS Mincho" w:hAnsi="Arial" w:cs="Arial"/>
          <w:sz w:val="22"/>
          <w:szCs w:val="22"/>
          <w:lang w:val="ru-RU"/>
        </w:rPr>
        <w:t xml:space="preserve"> автора</w:t>
      </w:r>
      <w:r w:rsidR="00C8210E" w:rsidRPr="002C284C">
        <w:rPr>
          <w:rFonts w:ascii="Arial" w:eastAsia="MS Mincho" w:hAnsi="Arial" w:cs="Arial"/>
          <w:sz w:val="22"/>
          <w:szCs w:val="22"/>
          <w:lang w:val="ru-RU"/>
        </w:rPr>
        <w:t>.</w:t>
      </w:r>
      <w:r w:rsidR="003C34B2" w:rsidRPr="002C284C">
        <w:rPr>
          <w:rFonts w:ascii="Arial" w:eastAsia="MS Mincho" w:hAnsi="Arial" w:cs="Arial"/>
          <w:sz w:val="22"/>
          <w:szCs w:val="22"/>
          <w:lang w:val="ru-RU"/>
        </w:rPr>
        <w:t xml:space="preserve">   </w:t>
      </w:r>
    </w:p>
    <w:p w:rsidR="003C34B2" w:rsidRPr="002C284C" w:rsidRDefault="003C34B2" w:rsidP="004C7329">
      <w:pPr>
        <w:pStyle w:val="indenti"/>
        <w:tabs>
          <w:tab w:val="left" w:pos="567"/>
        </w:tabs>
        <w:jc w:val="left"/>
        <w:rPr>
          <w:rFonts w:ascii="Arial" w:eastAsia="MS Mincho" w:hAnsi="Arial" w:cs="Arial"/>
          <w:sz w:val="22"/>
          <w:szCs w:val="22"/>
          <w:lang w:val="ru-RU"/>
        </w:rPr>
      </w:pPr>
    </w:p>
    <w:p w:rsidR="00E65458" w:rsidRPr="00876B20" w:rsidRDefault="002F083E" w:rsidP="004C7329">
      <w:pPr>
        <w:pStyle w:val="indenti"/>
        <w:numPr>
          <w:ilvl w:val="0"/>
          <w:numId w:val="11"/>
        </w:numPr>
        <w:tabs>
          <w:tab w:val="left" w:pos="567"/>
        </w:tabs>
        <w:ind w:left="0" w:firstLine="0"/>
        <w:jc w:val="left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 w:eastAsia="en-US"/>
        </w:rPr>
        <w:t>Что касается</w:t>
      </w:r>
      <w:r w:rsidR="004637B7" w:rsidRPr="004637B7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C75CD2">
        <w:rPr>
          <w:rFonts w:ascii="Arial" w:eastAsia="MS Mincho" w:hAnsi="Arial" w:cs="Arial"/>
          <w:sz w:val="22"/>
          <w:szCs w:val="22"/>
          <w:lang w:val="ru-RU" w:eastAsia="en-US"/>
        </w:rPr>
        <w:t xml:space="preserve">второго </w:t>
      </w:r>
      <w:r>
        <w:rPr>
          <w:rFonts w:ascii="Arial" w:eastAsia="MS Mincho" w:hAnsi="Arial" w:cs="Arial"/>
          <w:sz w:val="22"/>
          <w:szCs w:val="22"/>
          <w:lang w:val="ru-RU" w:eastAsia="en-US"/>
        </w:rPr>
        <w:t>вариант</w:t>
      </w:r>
      <w:r w:rsidR="00C75CD2">
        <w:rPr>
          <w:rFonts w:ascii="Arial" w:eastAsia="MS Mincho" w:hAnsi="Arial" w:cs="Arial"/>
          <w:sz w:val="22"/>
          <w:szCs w:val="22"/>
          <w:lang w:val="ru-RU" w:eastAsia="en-US"/>
        </w:rPr>
        <w:t>а</w:t>
      </w:r>
      <w:r w:rsidR="004637B7" w:rsidRPr="004637B7">
        <w:rPr>
          <w:rFonts w:ascii="Arial" w:eastAsia="MS Mincho" w:hAnsi="Arial" w:cs="Arial"/>
          <w:sz w:val="22"/>
          <w:szCs w:val="22"/>
          <w:lang w:val="ru-RU" w:eastAsia="en-US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 w:eastAsia="en-US"/>
        </w:rPr>
        <w:t xml:space="preserve">то, </w:t>
      </w:r>
      <w:r w:rsidR="004637B7">
        <w:rPr>
          <w:rFonts w:ascii="Arial" w:eastAsia="MS Mincho" w:hAnsi="Arial" w:cs="Arial"/>
          <w:sz w:val="22"/>
          <w:szCs w:val="22"/>
          <w:lang w:val="ru-RU" w:eastAsia="en-US"/>
        </w:rPr>
        <w:t>как</w:t>
      </w:r>
      <w:r w:rsidR="004637B7" w:rsidRPr="004637B7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4637B7">
        <w:rPr>
          <w:rFonts w:ascii="Arial" w:eastAsia="MS Mincho" w:hAnsi="Arial" w:cs="Arial"/>
          <w:sz w:val="22"/>
          <w:szCs w:val="22"/>
          <w:lang w:val="ru-RU" w:eastAsia="en-US"/>
        </w:rPr>
        <w:t>показывает</w:t>
      </w:r>
      <w:r w:rsidR="004637B7" w:rsidRPr="004637B7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4637B7">
        <w:rPr>
          <w:rFonts w:ascii="Arial" w:eastAsia="MS Mincho" w:hAnsi="Arial" w:cs="Arial"/>
          <w:sz w:val="22"/>
          <w:szCs w:val="22"/>
          <w:lang w:val="ru-RU" w:eastAsia="en-US"/>
        </w:rPr>
        <w:t>практика</w:t>
      </w:r>
      <w:r w:rsidR="004637B7" w:rsidRPr="004637B7">
        <w:rPr>
          <w:rFonts w:ascii="Arial" w:eastAsia="MS Mincho" w:hAnsi="Arial" w:cs="Arial"/>
          <w:sz w:val="22"/>
          <w:szCs w:val="22"/>
          <w:lang w:val="ru-RU" w:eastAsia="en-US"/>
        </w:rPr>
        <w:t xml:space="preserve">, </w:t>
      </w:r>
      <w:r w:rsidR="004637B7">
        <w:rPr>
          <w:rFonts w:ascii="Arial" w:eastAsia="MS Mincho" w:hAnsi="Arial" w:cs="Arial"/>
          <w:sz w:val="22"/>
          <w:szCs w:val="22"/>
          <w:lang w:val="ru-RU" w:eastAsia="en-US"/>
        </w:rPr>
        <w:t>Международное</w:t>
      </w:r>
      <w:r w:rsidR="004637B7" w:rsidRPr="004637B7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4637B7">
        <w:rPr>
          <w:rFonts w:ascii="Arial" w:eastAsia="MS Mincho" w:hAnsi="Arial" w:cs="Arial"/>
          <w:sz w:val="22"/>
          <w:szCs w:val="22"/>
          <w:lang w:val="ru-RU" w:eastAsia="en-US"/>
        </w:rPr>
        <w:t>бюро</w:t>
      </w:r>
      <w:r w:rsidR="004637B7" w:rsidRPr="004637B7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4637B7">
        <w:rPr>
          <w:rFonts w:ascii="Arial" w:eastAsia="MS Mincho" w:hAnsi="Arial" w:cs="Arial"/>
          <w:sz w:val="22"/>
          <w:szCs w:val="22"/>
          <w:lang w:val="ru-RU" w:eastAsia="en-US"/>
        </w:rPr>
        <w:t>принимает</w:t>
      </w:r>
      <w:r w:rsidR="004637B7" w:rsidRPr="004637B7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4637B7">
        <w:rPr>
          <w:rFonts w:ascii="Arial" w:eastAsia="MS Mincho" w:hAnsi="Arial" w:cs="Arial"/>
          <w:sz w:val="22"/>
          <w:szCs w:val="22"/>
          <w:lang w:val="ru-RU" w:eastAsia="en-US"/>
        </w:rPr>
        <w:t>ходатайство</w:t>
      </w:r>
      <w:r w:rsidR="004637B7" w:rsidRPr="004637B7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4637B7">
        <w:rPr>
          <w:rFonts w:ascii="Arial" w:eastAsia="MS Mincho" w:hAnsi="Arial" w:cs="Arial"/>
          <w:sz w:val="22"/>
          <w:szCs w:val="22"/>
          <w:lang w:val="ru-RU" w:eastAsia="en-US"/>
        </w:rPr>
        <w:t>об</w:t>
      </w:r>
      <w:r w:rsidR="004637B7" w:rsidRPr="004637B7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4637B7">
        <w:rPr>
          <w:rFonts w:ascii="Arial" w:eastAsia="MS Mincho" w:hAnsi="Arial" w:cs="Arial"/>
          <w:sz w:val="22"/>
          <w:szCs w:val="22"/>
          <w:lang w:val="ru-RU" w:eastAsia="en-US"/>
        </w:rPr>
        <w:t>исправлении</w:t>
      </w:r>
      <w:r w:rsidR="004637B7" w:rsidRPr="004637B7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4637B7">
        <w:rPr>
          <w:rFonts w:ascii="Arial" w:eastAsia="MS Mincho" w:hAnsi="Arial" w:cs="Arial"/>
          <w:sz w:val="22"/>
          <w:szCs w:val="22"/>
          <w:lang w:val="ru-RU" w:eastAsia="en-US"/>
        </w:rPr>
        <w:t>неверной информации и вносит изменение в соответствии с правилом </w:t>
      </w:r>
      <w:r w:rsidR="002A7D09" w:rsidRPr="004637B7">
        <w:rPr>
          <w:rFonts w:ascii="Arial" w:eastAsia="MS Mincho" w:hAnsi="Arial" w:cs="Arial"/>
          <w:sz w:val="22"/>
          <w:szCs w:val="22"/>
          <w:lang w:val="ru-RU" w:eastAsia="en-US"/>
        </w:rPr>
        <w:t xml:space="preserve">22(1). 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Иначе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в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Международном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реестре</w:t>
      </w:r>
      <w:r>
        <w:rPr>
          <w:rFonts w:ascii="Arial" w:eastAsia="MS Mincho" w:hAnsi="Arial" w:cs="Arial"/>
          <w:sz w:val="22"/>
          <w:szCs w:val="22"/>
          <w:lang w:val="ru-RU" w:eastAsia="en-US"/>
        </w:rPr>
        <w:t xml:space="preserve"> так и останутся некорректные сведения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>,</w:t>
      </w:r>
      <w:r>
        <w:rPr>
          <w:rFonts w:ascii="Arial" w:eastAsia="MS Mincho" w:hAnsi="Arial" w:cs="Arial"/>
          <w:sz w:val="22"/>
          <w:szCs w:val="22"/>
          <w:lang w:val="ru-RU" w:eastAsia="en-US"/>
        </w:rPr>
        <w:t xml:space="preserve"> а верная информация не будет опубликована и доведена до сведения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ведомств указанных Договаривающихся сторон и третьи</w:t>
      </w:r>
      <w:r>
        <w:rPr>
          <w:rFonts w:ascii="Arial" w:eastAsia="MS Mincho" w:hAnsi="Arial" w:cs="Arial"/>
          <w:sz w:val="22"/>
          <w:szCs w:val="22"/>
          <w:lang w:val="ru-RU" w:eastAsia="en-US"/>
        </w:rPr>
        <w:t>х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 лиц</w:t>
      </w:r>
      <w:r>
        <w:rPr>
          <w:rFonts w:ascii="Arial" w:eastAsia="MS Mincho" w:hAnsi="Arial" w:cs="Arial"/>
          <w:sz w:val="22"/>
          <w:szCs w:val="22"/>
          <w:lang w:val="ru-RU" w:eastAsia="en-US"/>
        </w:rPr>
        <w:t>.</w:t>
      </w:r>
      <w:r w:rsidR="00AC60BA">
        <w:rPr>
          <w:rFonts w:ascii="Arial" w:eastAsia="MS Mincho" w:hAnsi="Arial" w:cs="Arial"/>
          <w:sz w:val="22"/>
          <w:szCs w:val="22"/>
          <w:lang w:val="ru-RU" w:eastAsia="en-US"/>
        </w:rPr>
        <w:t xml:space="preserve">  </w:t>
      </w:r>
      <w:r w:rsidR="00100002">
        <w:rPr>
          <w:rFonts w:ascii="Arial" w:eastAsia="MS Mincho" w:hAnsi="Arial" w:cs="Arial"/>
          <w:sz w:val="22"/>
          <w:szCs w:val="22"/>
          <w:lang w:val="ru-RU" w:eastAsia="en-US"/>
        </w:rPr>
        <w:t xml:space="preserve">Но если говорить о </w:t>
      </w:r>
      <w:r w:rsidR="00AC60BA">
        <w:rPr>
          <w:rFonts w:ascii="Arial" w:eastAsia="MS Mincho" w:hAnsi="Arial" w:cs="Arial"/>
          <w:sz w:val="22"/>
          <w:szCs w:val="22"/>
          <w:lang w:val="ru-RU" w:eastAsia="en-US"/>
        </w:rPr>
        <w:t>перво</w:t>
      </w:r>
      <w:r w:rsidR="00100002">
        <w:rPr>
          <w:rFonts w:ascii="Arial" w:eastAsia="MS Mincho" w:hAnsi="Arial" w:cs="Arial"/>
          <w:sz w:val="22"/>
          <w:szCs w:val="22"/>
          <w:lang w:val="ru-RU" w:eastAsia="en-US"/>
        </w:rPr>
        <w:t>м</w:t>
      </w:r>
      <w:r w:rsidR="00AC60BA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100002">
        <w:rPr>
          <w:rFonts w:ascii="Arial" w:eastAsia="MS Mincho" w:hAnsi="Arial" w:cs="Arial"/>
          <w:sz w:val="22"/>
          <w:szCs w:val="22"/>
          <w:lang w:val="ru-RU" w:eastAsia="en-US"/>
        </w:rPr>
        <w:t>варианте</w:t>
      </w:r>
      <w:r w:rsidR="00AC60BA">
        <w:rPr>
          <w:rFonts w:ascii="Arial" w:eastAsia="MS Mincho" w:hAnsi="Arial" w:cs="Arial"/>
          <w:sz w:val="22"/>
          <w:szCs w:val="22"/>
          <w:lang w:val="ru-RU" w:eastAsia="en-US"/>
        </w:rPr>
        <w:t>, то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100002">
        <w:rPr>
          <w:rFonts w:ascii="Arial" w:eastAsia="MS Mincho" w:hAnsi="Arial" w:cs="Arial"/>
          <w:sz w:val="22"/>
          <w:szCs w:val="22"/>
          <w:lang w:val="ru-RU" w:eastAsia="en-US"/>
        </w:rPr>
        <w:t xml:space="preserve">в рамках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Гаагск</w:t>
      </w:r>
      <w:r w:rsidR="00100002">
        <w:rPr>
          <w:rFonts w:ascii="Arial" w:eastAsia="MS Mincho" w:hAnsi="Arial" w:cs="Arial"/>
          <w:sz w:val="22"/>
          <w:szCs w:val="22"/>
          <w:lang w:val="ru-RU" w:eastAsia="en-US"/>
        </w:rPr>
        <w:t>ой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систем</w:t>
      </w:r>
      <w:r w:rsidR="00100002">
        <w:rPr>
          <w:rFonts w:ascii="Arial" w:eastAsia="MS Mincho" w:hAnsi="Arial" w:cs="Arial"/>
          <w:sz w:val="22"/>
          <w:szCs w:val="22"/>
          <w:lang w:val="ru-RU" w:eastAsia="en-US"/>
        </w:rPr>
        <w:t xml:space="preserve">ы отсутствует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механизм для обновления сведений о личности и адресе автора.  </w:t>
      </w:r>
      <w:r w:rsidR="00AC60BA">
        <w:rPr>
          <w:rFonts w:ascii="Arial" w:eastAsia="MS Mincho" w:hAnsi="Arial" w:cs="Arial"/>
          <w:sz w:val="22"/>
          <w:szCs w:val="22"/>
          <w:lang w:val="ru-RU" w:eastAsia="en-US"/>
        </w:rPr>
        <w:t>Сведения о л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ичност</w:t>
      </w:r>
      <w:r w:rsidR="00AC60BA">
        <w:rPr>
          <w:rFonts w:ascii="Arial" w:eastAsia="MS Mincho" w:hAnsi="Arial" w:cs="Arial"/>
          <w:sz w:val="22"/>
          <w:szCs w:val="22"/>
          <w:lang w:val="ru-RU" w:eastAsia="en-US"/>
        </w:rPr>
        <w:t>и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автора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, </w:t>
      </w:r>
      <w:r w:rsidR="00AC60BA">
        <w:rPr>
          <w:rFonts w:ascii="Arial" w:eastAsia="MS Mincho" w:hAnsi="Arial" w:cs="Arial"/>
          <w:sz w:val="22"/>
          <w:szCs w:val="22"/>
          <w:lang w:val="ru-RU" w:eastAsia="en-US"/>
        </w:rPr>
        <w:t xml:space="preserve">указанные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в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международной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заявке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,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остаются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в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Международном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реестре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AC60BA">
        <w:rPr>
          <w:rFonts w:ascii="Arial" w:eastAsia="MS Mincho" w:hAnsi="Arial" w:cs="Arial"/>
          <w:sz w:val="22"/>
          <w:szCs w:val="22"/>
          <w:lang w:val="ru-RU" w:eastAsia="en-US"/>
        </w:rPr>
        <w:t xml:space="preserve">в качестве элемента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международной</w:t>
      </w:r>
      <w:r w:rsidR="00876B20" w:rsidRPr="00876B20"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="00876B20">
        <w:rPr>
          <w:rFonts w:ascii="Arial" w:eastAsia="MS Mincho" w:hAnsi="Arial" w:cs="Arial"/>
          <w:sz w:val="22"/>
          <w:szCs w:val="22"/>
          <w:lang w:val="ru-RU" w:eastAsia="en-US"/>
        </w:rPr>
        <w:t>регистрации</w:t>
      </w:r>
      <w:r w:rsidR="00641CE2" w:rsidRPr="00876B20">
        <w:rPr>
          <w:rFonts w:ascii="Arial" w:eastAsia="MS Mincho" w:hAnsi="Arial" w:cs="Arial"/>
          <w:sz w:val="22"/>
          <w:szCs w:val="22"/>
          <w:lang w:val="ru-RU" w:eastAsia="en-US"/>
        </w:rPr>
        <w:t>.</w:t>
      </w:r>
    </w:p>
    <w:p w:rsidR="00E65458" w:rsidRPr="00876B20" w:rsidRDefault="00E65458" w:rsidP="00E04D4A">
      <w:pPr>
        <w:pStyle w:val="indenti"/>
        <w:tabs>
          <w:tab w:val="left" w:pos="567"/>
        </w:tabs>
        <w:rPr>
          <w:rFonts w:ascii="Arial" w:eastAsia="MS Mincho" w:hAnsi="Arial" w:cs="Arial"/>
          <w:sz w:val="22"/>
          <w:szCs w:val="22"/>
          <w:lang w:val="ru-RU"/>
        </w:rPr>
      </w:pPr>
    </w:p>
    <w:p w:rsidR="00A5263B" w:rsidRPr="00876B20" w:rsidRDefault="00A5263B" w:rsidP="00E04D4A">
      <w:pPr>
        <w:pStyle w:val="indenti"/>
        <w:tabs>
          <w:tab w:val="left" w:pos="567"/>
        </w:tabs>
        <w:rPr>
          <w:rFonts w:ascii="Arial" w:eastAsia="MS Mincho" w:hAnsi="Arial" w:cs="Arial"/>
          <w:sz w:val="22"/>
          <w:szCs w:val="22"/>
          <w:lang w:val="ru-RU"/>
        </w:rPr>
      </w:pPr>
    </w:p>
    <w:p w:rsidR="00A5263B" w:rsidRDefault="00A5263B" w:rsidP="00E04D4A">
      <w:pPr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bCs/>
          <w:szCs w:val="22"/>
          <w:lang w:eastAsia="en-US"/>
        </w:rPr>
      </w:pPr>
      <w:r>
        <w:rPr>
          <w:rFonts w:eastAsia="Times New Roman"/>
          <w:b/>
          <w:bCs/>
          <w:szCs w:val="22"/>
          <w:lang w:eastAsia="en-US"/>
        </w:rPr>
        <w:t>II.</w:t>
      </w:r>
      <w:r>
        <w:rPr>
          <w:rFonts w:eastAsia="Times New Roman"/>
          <w:b/>
          <w:bCs/>
          <w:szCs w:val="22"/>
          <w:lang w:eastAsia="en-US"/>
        </w:rPr>
        <w:tab/>
      </w:r>
      <w:r w:rsidR="00876B20">
        <w:rPr>
          <w:rFonts w:eastAsia="Times New Roman"/>
          <w:b/>
          <w:bCs/>
          <w:szCs w:val="22"/>
          <w:lang w:val="ru-RU" w:eastAsia="en-US"/>
        </w:rPr>
        <w:t>АНАЛИЗ</w:t>
      </w:r>
    </w:p>
    <w:p w:rsidR="00394C12" w:rsidRPr="007263D7" w:rsidRDefault="00394C12" w:rsidP="00E04D4A">
      <w:pPr>
        <w:pStyle w:val="indenti"/>
        <w:tabs>
          <w:tab w:val="left" w:pos="567"/>
        </w:tabs>
        <w:rPr>
          <w:rFonts w:ascii="Arial" w:eastAsia="MS Mincho" w:hAnsi="Arial" w:cs="Arial"/>
          <w:sz w:val="22"/>
          <w:szCs w:val="22"/>
          <w:lang w:val="ru-RU"/>
        </w:rPr>
      </w:pPr>
    </w:p>
    <w:p w:rsidR="009B308B" w:rsidRPr="0059499E" w:rsidRDefault="00710151" w:rsidP="00E04D4A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eastAsia="MS Mincho"/>
          <w:szCs w:val="22"/>
          <w:lang w:val="ru-RU" w:eastAsia="en-US"/>
        </w:rPr>
      </w:pPr>
      <w:r>
        <w:rPr>
          <w:rFonts w:eastAsia="MS Mincho"/>
          <w:szCs w:val="22"/>
          <w:lang w:val="ru-RU" w:eastAsia="en-US"/>
        </w:rPr>
        <w:t>В</w:t>
      </w:r>
      <w:r w:rsidR="00AC60BA">
        <w:rPr>
          <w:rFonts w:eastAsia="MS Mincho"/>
          <w:szCs w:val="22"/>
          <w:lang w:val="ru-RU" w:eastAsia="en-US"/>
        </w:rPr>
        <w:t>ладел</w:t>
      </w:r>
      <w:r>
        <w:rPr>
          <w:rFonts w:eastAsia="MS Mincho"/>
          <w:szCs w:val="22"/>
          <w:lang w:val="ru-RU" w:eastAsia="en-US"/>
        </w:rPr>
        <w:t>е</w:t>
      </w:r>
      <w:r w:rsidR="00AC60BA">
        <w:rPr>
          <w:rFonts w:eastAsia="MS Mincho"/>
          <w:szCs w:val="22"/>
          <w:lang w:val="ru-RU" w:eastAsia="en-US"/>
        </w:rPr>
        <w:t>ц регистрации и автор</w:t>
      </w:r>
      <w:r w:rsidR="00901C8F">
        <w:rPr>
          <w:rFonts w:eastAsia="MS Mincho"/>
          <w:szCs w:val="22"/>
          <w:lang w:val="ru-RU" w:eastAsia="en-US"/>
        </w:rPr>
        <w:t xml:space="preserve"> образца</w:t>
      </w:r>
      <w:r w:rsidR="00AC60BA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 xml:space="preserve">должны быть заинтересованы в </w:t>
      </w:r>
      <w:r w:rsidR="00AC60BA">
        <w:rPr>
          <w:rFonts w:eastAsia="MS Mincho"/>
          <w:szCs w:val="22"/>
          <w:lang w:val="ru-RU" w:eastAsia="en-US"/>
        </w:rPr>
        <w:t>предостав</w:t>
      </w:r>
      <w:r>
        <w:rPr>
          <w:rFonts w:eastAsia="MS Mincho"/>
          <w:szCs w:val="22"/>
          <w:lang w:val="ru-RU" w:eastAsia="en-US"/>
        </w:rPr>
        <w:t>лении</w:t>
      </w:r>
      <w:r w:rsidR="00AC60BA">
        <w:rPr>
          <w:rFonts w:eastAsia="MS Mincho"/>
          <w:szCs w:val="22"/>
          <w:lang w:val="ru-RU" w:eastAsia="en-US"/>
        </w:rPr>
        <w:t xml:space="preserve"> </w:t>
      </w:r>
      <w:r w:rsidR="009E743B">
        <w:rPr>
          <w:rFonts w:eastAsia="MS Mincho"/>
          <w:szCs w:val="22"/>
          <w:lang w:val="ru-RU" w:eastAsia="en-US"/>
        </w:rPr>
        <w:t>достоверн</w:t>
      </w:r>
      <w:r>
        <w:rPr>
          <w:rFonts w:eastAsia="MS Mincho"/>
          <w:szCs w:val="22"/>
          <w:lang w:val="ru-RU" w:eastAsia="en-US"/>
        </w:rPr>
        <w:t>ой</w:t>
      </w:r>
      <w:r w:rsidR="009E743B" w:rsidRPr="009E743B">
        <w:rPr>
          <w:rFonts w:eastAsia="MS Mincho"/>
          <w:szCs w:val="22"/>
          <w:lang w:val="ru-RU" w:eastAsia="en-US"/>
        </w:rPr>
        <w:t xml:space="preserve"> </w:t>
      </w:r>
      <w:r w:rsidR="00A36E70">
        <w:rPr>
          <w:rFonts w:eastAsia="MS Mincho"/>
          <w:szCs w:val="22"/>
          <w:lang w:val="ru-RU" w:eastAsia="en-US"/>
        </w:rPr>
        <w:t>и</w:t>
      </w:r>
      <w:r>
        <w:rPr>
          <w:rFonts w:eastAsia="MS Mincho"/>
          <w:szCs w:val="22"/>
          <w:lang w:val="ru-RU" w:eastAsia="en-US"/>
        </w:rPr>
        <w:t xml:space="preserve"> актуальной</w:t>
      </w:r>
      <w:r w:rsidR="00A36E70">
        <w:rPr>
          <w:rFonts w:eastAsia="MS Mincho"/>
          <w:szCs w:val="22"/>
          <w:lang w:val="ru-RU" w:eastAsia="en-US"/>
        </w:rPr>
        <w:t xml:space="preserve"> </w:t>
      </w:r>
      <w:r w:rsidR="009E743B">
        <w:rPr>
          <w:rFonts w:eastAsia="MS Mincho"/>
          <w:szCs w:val="22"/>
          <w:lang w:val="ru-RU" w:eastAsia="en-US"/>
        </w:rPr>
        <w:t>информаци</w:t>
      </w:r>
      <w:r>
        <w:rPr>
          <w:rFonts w:eastAsia="MS Mincho"/>
          <w:szCs w:val="22"/>
          <w:lang w:val="ru-RU" w:eastAsia="en-US"/>
        </w:rPr>
        <w:t>и</w:t>
      </w:r>
      <w:r w:rsidR="009E743B" w:rsidRPr="009E743B">
        <w:rPr>
          <w:rFonts w:eastAsia="MS Mincho"/>
          <w:szCs w:val="22"/>
          <w:lang w:val="ru-RU" w:eastAsia="en-US"/>
        </w:rPr>
        <w:t xml:space="preserve"> </w:t>
      </w:r>
      <w:r w:rsidR="009E743B">
        <w:rPr>
          <w:rFonts w:eastAsia="MS Mincho"/>
          <w:szCs w:val="22"/>
          <w:lang w:val="ru-RU" w:eastAsia="en-US"/>
        </w:rPr>
        <w:t>о</w:t>
      </w:r>
      <w:r w:rsidR="009E743B" w:rsidRPr="009E743B">
        <w:rPr>
          <w:rFonts w:eastAsia="MS Mincho"/>
          <w:szCs w:val="22"/>
          <w:lang w:val="ru-RU" w:eastAsia="en-US"/>
        </w:rPr>
        <w:t xml:space="preserve"> </w:t>
      </w:r>
      <w:r w:rsidR="009E743B">
        <w:rPr>
          <w:rFonts w:eastAsia="MS Mincho"/>
          <w:szCs w:val="22"/>
          <w:lang w:val="ru-RU" w:eastAsia="en-US"/>
        </w:rPr>
        <w:t>личности</w:t>
      </w:r>
      <w:r w:rsidR="009E743B" w:rsidRPr="009E743B">
        <w:rPr>
          <w:rFonts w:eastAsia="MS Mincho"/>
          <w:szCs w:val="22"/>
          <w:lang w:val="ru-RU" w:eastAsia="en-US"/>
        </w:rPr>
        <w:t xml:space="preserve"> </w:t>
      </w:r>
      <w:r w:rsidR="009E743B">
        <w:rPr>
          <w:rFonts w:eastAsia="MS Mincho"/>
          <w:szCs w:val="22"/>
          <w:lang w:val="ru-RU" w:eastAsia="en-US"/>
        </w:rPr>
        <w:t>автора</w:t>
      </w:r>
      <w:r w:rsidR="009E743B" w:rsidRPr="009E743B">
        <w:rPr>
          <w:rFonts w:eastAsia="MS Mincho"/>
          <w:szCs w:val="22"/>
          <w:lang w:val="ru-RU" w:eastAsia="en-US"/>
        </w:rPr>
        <w:t xml:space="preserve">. </w:t>
      </w:r>
      <w:r w:rsidR="009E743B">
        <w:rPr>
          <w:rFonts w:eastAsia="MS Mincho"/>
          <w:szCs w:val="22"/>
          <w:lang w:val="ru-RU" w:eastAsia="en-US"/>
        </w:rPr>
        <w:t xml:space="preserve"> Статья</w:t>
      </w:r>
      <w:r w:rsidR="009E743B" w:rsidRPr="009E743B">
        <w:rPr>
          <w:rFonts w:eastAsia="MS Mincho"/>
          <w:szCs w:val="22"/>
          <w:lang w:eastAsia="en-US"/>
        </w:rPr>
        <w:t> </w:t>
      </w:r>
      <w:r w:rsidR="00885E97" w:rsidRPr="009E743B">
        <w:rPr>
          <w:rFonts w:eastAsia="MS Mincho"/>
          <w:szCs w:val="22"/>
          <w:lang w:val="ru-RU" w:eastAsia="en-US"/>
        </w:rPr>
        <w:t>10(3)(</w:t>
      </w:r>
      <w:r w:rsidR="00885E97" w:rsidRPr="00885E97">
        <w:rPr>
          <w:rFonts w:eastAsia="MS Mincho"/>
          <w:szCs w:val="22"/>
          <w:lang w:eastAsia="en-US"/>
        </w:rPr>
        <w:t>a</w:t>
      </w:r>
      <w:r w:rsidR="00885E97" w:rsidRPr="009E743B">
        <w:rPr>
          <w:rFonts w:eastAsia="MS Mincho"/>
          <w:szCs w:val="22"/>
          <w:lang w:val="ru-RU" w:eastAsia="en-US"/>
        </w:rPr>
        <w:t xml:space="preserve">) </w:t>
      </w:r>
      <w:r w:rsidR="009E743B">
        <w:rPr>
          <w:rFonts w:eastAsia="MS Mincho"/>
          <w:szCs w:val="22"/>
          <w:lang w:val="ru-RU" w:eastAsia="en-US"/>
        </w:rPr>
        <w:t>Акта</w:t>
      </w:r>
      <w:r w:rsidR="009E743B" w:rsidRPr="009E743B">
        <w:rPr>
          <w:rFonts w:eastAsia="MS Mincho"/>
          <w:szCs w:val="22"/>
          <w:lang w:val="ru-RU" w:eastAsia="en-US"/>
        </w:rPr>
        <w:t xml:space="preserve"> </w:t>
      </w:r>
      <w:r w:rsidR="00885E97" w:rsidRPr="009E743B">
        <w:rPr>
          <w:rFonts w:eastAsia="MS Mincho"/>
          <w:szCs w:val="22"/>
          <w:lang w:val="ru-RU" w:eastAsia="en-US"/>
        </w:rPr>
        <w:t>1999</w:t>
      </w:r>
      <w:r w:rsidR="009E743B" w:rsidRPr="009E743B">
        <w:rPr>
          <w:rFonts w:eastAsia="MS Mincho"/>
          <w:szCs w:val="22"/>
          <w:lang w:eastAsia="en-US"/>
        </w:rPr>
        <w:t> </w:t>
      </w:r>
      <w:r w:rsidR="009E743B">
        <w:rPr>
          <w:rFonts w:eastAsia="MS Mincho"/>
          <w:szCs w:val="22"/>
          <w:lang w:val="ru-RU" w:eastAsia="en-US"/>
        </w:rPr>
        <w:t>г</w:t>
      </w:r>
      <w:r w:rsidR="009E743B" w:rsidRPr="009E743B">
        <w:rPr>
          <w:rFonts w:eastAsia="MS Mincho"/>
          <w:szCs w:val="22"/>
          <w:lang w:val="ru-RU" w:eastAsia="en-US"/>
        </w:rPr>
        <w:t xml:space="preserve">. </w:t>
      </w:r>
      <w:r w:rsidR="009E743B">
        <w:rPr>
          <w:rFonts w:eastAsia="MS Mincho"/>
          <w:szCs w:val="22"/>
          <w:lang w:val="ru-RU" w:eastAsia="en-US"/>
        </w:rPr>
        <w:t>Гаагского</w:t>
      </w:r>
      <w:r w:rsidR="009E743B" w:rsidRPr="009E743B">
        <w:rPr>
          <w:rFonts w:eastAsia="MS Mincho"/>
          <w:szCs w:val="22"/>
          <w:lang w:val="ru-RU" w:eastAsia="en-US"/>
        </w:rPr>
        <w:t xml:space="preserve"> </w:t>
      </w:r>
      <w:r w:rsidR="009E743B" w:rsidRPr="003A1DA2">
        <w:rPr>
          <w:rFonts w:eastAsia="MS Mincho"/>
          <w:szCs w:val="22"/>
          <w:lang w:val="ru-RU" w:eastAsia="en-US"/>
        </w:rPr>
        <w:t xml:space="preserve">соглашения о международной регистрации промышленных образцов </w:t>
      </w:r>
      <w:r w:rsidR="00885E97" w:rsidRPr="003A1DA2">
        <w:rPr>
          <w:rFonts w:eastAsia="MS Mincho"/>
          <w:szCs w:val="22"/>
          <w:lang w:val="ru-RU" w:eastAsia="en-US"/>
        </w:rPr>
        <w:t>(</w:t>
      </w:r>
      <w:r w:rsidR="009E743B" w:rsidRPr="003A1DA2">
        <w:rPr>
          <w:rFonts w:eastAsia="MS Mincho"/>
          <w:szCs w:val="22"/>
          <w:lang w:val="ru-RU" w:eastAsia="en-US"/>
        </w:rPr>
        <w:t>далее – «А</w:t>
      </w:r>
      <w:r w:rsidR="009E743B">
        <w:rPr>
          <w:rFonts w:eastAsia="MS Mincho"/>
          <w:szCs w:val="22"/>
          <w:lang w:val="ru-RU" w:eastAsia="en-US"/>
        </w:rPr>
        <w:t>кт</w:t>
      </w:r>
      <w:r w:rsidR="00885E97" w:rsidRPr="009E743B">
        <w:rPr>
          <w:rFonts w:eastAsia="MS Mincho"/>
          <w:szCs w:val="22"/>
          <w:lang w:val="ru-RU" w:eastAsia="en-US"/>
        </w:rPr>
        <w:t xml:space="preserve"> 1999</w:t>
      </w:r>
      <w:r w:rsidR="009E743B" w:rsidRPr="009E743B">
        <w:rPr>
          <w:rFonts w:eastAsia="MS Mincho"/>
          <w:szCs w:val="22"/>
          <w:lang w:eastAsia="en-US"/>
        </w:rPr>
        <w:t> </w:t>
      </w:r>
      <w:r w:rsidR="009E743B">
        <w:rPr>
          <w:rFonts w:eastAsia="MS Mincho"/>
          <w:szCs w:val="22"/>
          <w:lang w:val="ru-RU" w:eastAsia="en-US"/>
        </w:rPr>
        <w:t>г</w:t>
      </w:r>
      <w:r w:rsidR="009E743B" w:rsidRPr="009E743B">
        <w:rPr>
          <w:rFonts w:eastAsia="MS Mincho"/>
          <w:szCs w:val="22"/>
          <w:lang w:val="ru-RU" w:eastAsia="en-US"/>
        </w:rPr>
        <w:t>.</w:t>
      </w:r>
      <w:r w:rsidR="009E743B">
        <w:rPr>
          <w:rFonts w:eastAsia="MS Mincho"/>
          <w:szCs w:val="22"/>
          <w:lang w:val="ru-RU" w:eastAsia="en-US"/>
        </w:rPr>
        <w:t>»</w:t>
      </w:r>
      <w:r w:rsidR="00885E97" w:rsidRPr="009E743B">
        <w:rPr>
          <w:rFonts w:eastAsia="MS Mincho"/>
          <w:szCs w:val="22"/>
          <w:lang w:val="ru-RU" w:eastAsia="en-US"/>
        </w:rPr>
        <w:t xml:space="preserve"> </w:t>
      </w:r>
      <w:r w:rsidR="009E743B">
        <w:rPr>
          <w:rFonts w:eastAsia="MS Mincho"/>
          <w:szCs w:val="22"/>
          <w:lang w:val="ru-RU" w:eastAsia="en-US"/>
        </w:rPr>
        <w:t>и «Гаагское соглашение»</w:t>
      </w:r>
      <w:r w:rsidR="00BC2FE8" w:rsidRPr="009E743B">
        <w:rPr>
          <w:rFonts w:eastAsia="MS Mincho"/>
          <w:szCs w:val="22"/>
          <w:lang w:val="ru-RU" w:eastAsia="en-US"/>
        </w:rPr>
        <w:t>)</w:t>
      </w:r>
      <w:r w:rsidR="00885E97" w:rsidRPr="009E743B">
        <w:rPr>
          <w:rFonts w:eastAsia="MS Mincho"/>
          <w:szCs w:val="22"/>
          <w:lang w:val="ru-RU" w:eastAsia="en-US"/>
        </w:rPr>
        <w:t xml:space="preserve"> </w:t>
      </w:r>
      <w:r w:rsidR="009E743B">
        <w:rPr>
          <w:rFonts w:eastAsia="MS Mincho"/>
          <w:szCs w:val="22"/>
          <w:lang w:val="ru-RU" w:eastAsia="en-US"/>
        </w:rPr>
        <w:t>гласит, что «</w:t>
      </w:r>
      <w:r w:rsidR="009E743B" w:rsidRPr="009E743B">
        <w:rPr>
          <w:rFonts w:eastAsia="MS Mincho"/>
          <w:szCs w:val="22"/>
          <w:lang w:val="ru-RU" w:eastAsia="en-US"/>
        </w:rPr>
        <w:t xml:space="preserve">Международное бюро публикует сведения о международной регистрации. </w:t>
      </w:r>
      <w:r w:rsidR="009E743B">
        <w:rPr>
          <w:rFonts w:eastAsia="MS Mincho"/>
          <w:szCs w:val="22"/>
          <w:lang w:val="ru-RU" w:eastAsia="en-US"/>
        </w:rPr>
        <w:t xml:space="preserve"> </w:t>
      </w:r>
      <w:r w:rsidR="009E743B" w:rsidRPr="009E743B">
        <w:rPr>
          <w:rFonts w:eastAsia="MS Mincho"/>
          <w:szCs w:val="22"/>
          <w:lang w:val="ru-RU" w:eastAsia="en-US"/>
        </w:rPr>
        <w:t>Такая публикация считается достаточной во всех Договаривающихся сторонах и от владельца не может быть потребовано никакой другой публикации</w:t>
      </w:r>
      <w:r w:rsidR="009E743B">
        <w:rPr>
          <w:rFonts w:eastAsia="MS Mincho"/>
          <w:szCs w:val="22"/>
          <w:lang w:val="ru-RU" w:eastAsia="en-US"/>
        </w:rPr>
        <w:t>»</w:t>
      </w:r>
      <w:r w:rsidR="00885E97" w:rsidRPr="009E743B">
        <w:rPr>
          <w:szCs w:val="22"/>
          <w:lang w:val="ru-RU"/>
        </w:rPr>
        <w:t>.</w:t>
      </w:r>
      <w:r w:rsidR="00583CC8" w:rsidRPr="009E743B">
        <w:rPr>
          <w:szCs w:val="22"/>
          <w:lang w:val="ru-RU"/>
        </w:rPr>
        <w:t xml:space="preserve">  </w:t>
      </w:r>
      <w:r w:rsidR="0059499E">
        <w:rPr>
          <w:szCs w:val="22"/>
          <w:lang w:val="ru-RU"/>
        </w:rPr>
        <w:t>Более</w:t>
      </w:r>
      <w:r w:rsidR="0059499E" w:rsidRPr="0059499E">
        <w:rPr>
          <w:szCs w:val="22"/>
          <w:lang w:val="ru-RU"/>
        </w:rPr>
        <w:t xml:space="preserve"> </w:t>
      </w:r>
      <w:r w:rsidR="0059499E">
        <w:rPr>
          <w:szCs w:val="22"/>
          <w:lang w:val="ru-RU"/>
        </w:rPr>
        <w:t>того</w:t>
      </w:r>
      <w:r w:rsidR="0059499E" w:rsidRPr="0059499E">
        <w:rPr>
          <w:szCs w:val="22"/>
          <w:lang w:val="ru-RU"/>
        </w:rPr>
        <w:t xml:space="preserve">, </w:t>
      </w:r>
      <w:r w:rsidR="00AC60BA">
        <w:rPr>
          <w:szCs w:val="22"/>
          <w:lang w:val="ru-RU"/>
        </w:rPr>
        <w:t>в соответствии с правилом </w:t>
      </w:r>
      <w:r w:rsidR="00AC60BA" w:rsidRPr="0059499E">
        <w:rPr>
          <w:szCs w:val="22"/>
          <w:lang w:val="ru-RU"/>
        </w:rPr>
        <w:t>26(3)</w:t>
      </w:r>
      <w:r w:rsidR="00AC60BA">
        <w:rPr>
          <w:szCs w:val="22"/>
          <w:lang w:val="ru-RU"/>
        </w:rPr>
        <w:t xml:space="preserve"> </w:t>
      </w:r>
      <w:r w:rsidR="0059499E">
        <w:rPr>
          <w:szCs w:val="22"/>
          <w:lang w:val="ru-RU"/>
        </w:rPr>
        <w:t>международная</w:t>
      </w:r>
      <w:r w:rsidR="0059499E" w:rsidRPr="0059499E">
        <w:rPr>
          <w:szCs w:val="22"/>
          <w:lang w:val="ru-RU"/>
        </w:rPr>
        <w:t xml:space="preserve"> </w:t>
      </w:r>
      <w:r w:rsidR="0059499E">
        <w:rPr>
          <w:szCs w:val="22"/>
          <w:lang w:val="ru-RU"/>
        </w:rPr>
        <w:t>публикация заменяет собой уведомлени</w:t>
      </w:r>
      <w:r w:rsidR="00AC60BA">
        <w:rPr>
          <w:szCs w:val="22"/>
          <w:lang w:val="ru-RU"/>
        </w:rPr>
        <w:t xml:space="preserve">е о международной регистрации или о внесении записи об изменении для </w:t>
      </w:r>
      <w:r w:rsidR="0059499E">
        <w:rPr>
          <w:szCs w:val="22"/>
          <w:lang w:val="ru-RU"/>
        </w:rPr>
        <w:t>ведомств каждой указанной Договаривающейся стороны</w:t>
      </w:r>
      <w:r w:rsidR="004A70F2" w:rsidRPr="0059499E">
        <w:rPr>
          <w:szCs w:val="22"/>
          <w:lang w:val="ru-RU"/>
        </w:rPr>
        <w:t xml:space="preserve">.  </w:t>
      </w:r>
      <w:r w:rsidR="0059499E">
        <w:rPr>
          <w:szCs w:val="22"/>
          <w:lang w:val="ru-RU"/>
        </w:rPr>
        <w:t>Таким образом, Бюллетень выполняет роль инструмента официального уведомления ведомств.</w:t>
      </w:r>
    </w:p>
    <w:p w:rsidR="009B308B" w:rsidRPr="0059499E" w:rsidRDefault="009B308B" w:rsidP="00E04D4A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eastAsia="MS Mincho"/>
          <w:szCs w:val="22"/>
          <w:lang w:val="ru-RU" w:eastAsia="en-US"/>
        </w:rPr>
      </w:pPr>
    </w:p>
    <w:p w:rsidR="004A70F2" w:rsidRPr="007263D7" w:rsidRDefault="0059499E" w:rsidP="00E04D4A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eastAsia="MS Mincho"/>
          <w:szCs w:val="22"/>
          <w:lang w:val="ru-RU" w:eastAsia="en-US"/>
        </w:rPr>
      </w:pPr>
      <w:r>
        <w:rPr>
          <w:szCs w:val="22"/>
          <w:lang w:val="ru-RU"/>
        </w:rPr>
        <w:t>Кроме</w:t>
      </w:r>
      <w:r w:rsidRPr="005949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59499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все</w:t>
      </w:r>
      <w:r w:rsidRPr="005949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публикуемые</w:t>
      </w:r>
      <w:r w:rsidRPr="005949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949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Бюллетене</w:t>
      </w:r>
      <w:r w:rsidR="005C6C69">
        <w:rPr>
          <w:szCs w:val="22"/>
          <w:lang w:val="ru-RU"/>
        </w:rPr>
        <w:t xml:space="preserve"> записи</w:t>
      </w:r>
      <w:r w:rsidRPr="0059499E">
        <w:rPr>
          <w:szCs w:val="22"/>
          <w:lang w:val="ru-RU"/>
        </w:rPr>
        <w:t xml:space="preserve"> </w:t>
      </w:r>
      <w:r w:rsidR="005C6C69">
        <w:rPr>
          <w:szCs w:val="22"/>
          <w:lang w:val="ru-RU"/>
        </w:rPr>
        <w:t xml:space="preserve">помещаются в сводном виде </w:t>
      </w:r>
      <w:r>
        <w:rPr>
          <w:szCs w:val="22"/>
          <w:lang w:val="ru-RU"/>
        </w:rPr>
        <w:t>в</w:t>
      </w:r>
      <w:r w:rsidRPr="005949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</w:t>
      </w:r>
      <w:r w:rsidR="005C6C69">
        <w:rPr>
          <w:szCs w:val="22"/>
          <w:lang w:val="ru-RU"/>
        </w:rPr>
        <w:t>у</w:t>
      </w:r>
      <w:r w:rsidRPr="005949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данных </w:t>
      </w:r>
      <w:r w:rsidR="009B308B" w:rsidRPr="00196315">
        <w:rPr>
          <w:szCs w:val="22"/>
        </w:rPr>
        <w:t>Hague</w:t>
      </w:r>
      <w:r w:rsidR="009B308B" w:rsidRPr="0059499E">
        <w:rPr>
          <w:szCs w:val="22"/>
          <w:lang w:val="ru-RU"/>
        </w:rPr>
        <w:t xml:space="preserve"> </w:t>
      </w:r>
      <w:r w:rsidR="009B308B" w:rsidRPr="00196315">
        <w:rPr>
          <w:szCs w:val="22"/>
        </w:rPr>
        <w:t>Express</w:t>
      </w:r>
      <w:r w:rsidR="005C6C69">
        <w:rPr>
          <w:szCs w:val="22"/>
          <w:lang w:val="ru-RU"/>
        </w:rPr>
        <w:t xml:space="preserve">, оснащенную </w:t>
      </w:r>
      <w:r w:rsidR="00710151">
        <w:rPr>
          <w:szCs w:val="22"/>
          <w:lang w:val="ru-RU"/>
        </w:rPr>
        <w:t xml:space="preserve">удобными </w:t>
      </w:r>
      <w:r>
        <w:rPr>
          <w:szCs w:val="22"/>
          <w:lang w:val="ru-RU"/>
        </w:rPr>
        <w:t>поисковы</w:t>
      </w:r>
      <w:r w:rsidR="005C6C69">
        <w:rPr>
          <w:szCs w:val="22"/>
          <w:lang w:val="ru-RU"/>
        </w:rPr>
        <w:t>ми</w:t>
      </w:r>
      <w:r>
        <w:rPr>
          <w:szCs w:val="22"/>
          <w:lang w:val="ru-RU"/>
        </w:rPr>
        <w:t xml:space="preserve"> фильтр</w:t>
      </w:r>
      <w:r w:rsidR="005C6C69">
        <w:rPr>
          <w:szCs w:val="22"/>
          <w:lang w:val="ru-RU"/>
        </w:rPr>
        <w:t>ами</w:t>
      </w:r>
      <w:r>
        <w:rPr>
          <w:szCs w:val="22"/>
          <w:lang w:val="ru-RU"/>
        </w:rPr>
        <w:t xml:space="preserve">.  Если авторы промышленных образцов считают </w:t>
      </w:r>
      <w:r w:rsidR="005C6C69">
        <w:rPr>
          <w:szCs w:val="22"/>
          <w:lang w:val="ru-RU"/>
        </w:rPr>
        <w:t xml:space="preserve">этот инструмент </w:t>
      </w:r>
      <w:r>
        <w:rPr>
          <w:szCs w:val="22"/>
          <w:lang w:val="ru-RU"/>
        </w:rPr>
        <w:t xml:space="preserve">полезным </w:t>
      </w:r>
      <w:r w:rsidR="005C6C69">
        <w:rPr>
          <w:szCs w:val="22"/>
          <w:lang w:val="ru-RU"/>
        </w:rPr>
        <w:t xml:space="preserve">для международной публикации </w:t>
      </w:r>
      <w:r w:rsidR="00710151">
        <w:rPr>
          <w:szCs w:val="22"/>
          <w:lang w:val="ru-RU"/>
        </w:rPr>
        <w:t xml:space="preserve">сведений </w:t>
      </w:r>
      <w:r w:rsidR="005C6C69">
        <w:rPr>
          <w:szCs w:val="22"/>
          <w:lang w:val="ru-RU"/>
        </w:rPr>
        <w:t>о</w:t>
      </w:r>
      <w:r w:rsidR="00710151">
        <w:rPr>
          <w:szCs w:val="22"/>
          <w:lang w:val="ru-RU"/>
        </w:rPr>
        <w:t xml:space="preserve"> своих</w:t>
      </w:r>
      <w:r>
        <w:rPr>
          <w:szCs w:val="22"/>
          <w:lang w:val="ru-RU"/>
        </w:rPr>
        <w:t xml:space="preserve"> </w:t>
      </w:r>
      <w:r w:rsidR="00710151">
        <w:rPr>
          <w:szCs w:val="22"/>
          <w:lang w:val="ru-RU"/>
        </w:rPr>
        <w:t xml:space="preserve">работах и </w:t>
      </w:r>
      <w:r>
        <w:rPr>
          <w:szCs w:val="22"/>
          <w:lang w:val="ru-RU"/>
        </w:rPr>
        <w:t xml:space="preserve">деятельности, то представляется </w:t>
      </w:r>
      <w:r w:rsidR="005C6C69">
        <w:rPr>
          <w:szCs w:val="22"/>
          <w:lang w:val="ru-RU"/>
        </w:rPr>
        <w:t xml:space="preserve">целесообразным </w:t>
      </w:r>
      <w:r>
        <w:rPr>
          <w:szCs w:val="22"/>
          <w:lang w:val="ru-RU"/>
        </w:rPr>
        <w:t>обновлять данные, касающиеся им</w:t>
      </w:r>
      <w:r w:rsidR="00FE22D2">
        <w:rPr>
          <w:szCs w:val="22"/>
          <w:lang w:val="ru-RU"/>
        </w:rPr>
        <w:t>е</w:t>
      </w:r>
      <w:r>
        <w:rPr>
          <w:szCs w:val="22"/>
          <w:lang w:val="ru-RU"/>
        </w:rPr>
        <w:t>н</w:t>
      </w:r>
      <w:r w:rsidR="00FE22D2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и адрес</w:t>
      </w:r>
      <w:r w:rsidR="00FE22D2">
        <w:rPr>
          <w:szCs w:val="22"/>
          <w:lang w:val="ru-RU"/>
        </w:rPr>
        <w:t>а изобретателей</w:t>
      </w:r>
      <w:r w:rsidR="004A70F2" w:rsidRPr="007263D7">
        <w:rPr>
          <w:szCs w:val="22"/>
          <w:lang w:val="ru-RU"/>
        </w:rPr>
        <w:t>.</w:t>
      </w:r>
    </w:p>
    <w:p w:rsidR="004A70F2" w:rsidRPr="007263D7" w:rsidRDefault="004A70F2" w:rsidP="00E04D4A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eastAsia="MS Mincho"/>
          <w:szCs w:val="22"/>
          <w:lang w:val="ru-RU" w:eastAsia="en-US"/>
        </w:rPr>
      </w:pPr>
    </w:p>
    <w:p w:rsidR="008E0644" w:rsidRDefault="0025535E" w:rsidP="00E04D4A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eastAsia="MS Mincho"/>
          <w:szCs w:val="22"/>
          <w:lang w:val="ru-RU"/>
        </w:rPr>
      </w:pPr>
      <w:r>
        <w:rPr>
          <w:szCs w:val="22"/>
          <w:lang w:val="ru-RU"/>
        </w:rPr>
        <w:t xml:space="preserve">Что касается </w:t>
      </w:r>
      <w:r w:rsidR="00A36E70">
        <w:rPr>
          <w:szCs w:val="22"/>
          <w:lang w:val="ru-RU"/>
        </w:rPr>
        <w:t>ведомства</w:t>
      </w:r>
      <w:r w:rsidR="00A36E70" w:rsidRPr="00901C8F">
        <w:rPr>
          <w:szCs w:val="22"/>
          <w:lang w:val="ru-RU"/>
        </w:rPr>
        <w:t xml:space="preserve"> </w:t>
      </w:r>
      <w:r w:rsidR="00901C8F">
        <w:rPr>
          <w:szCs w:val="22"/>
          <w:lang w:val="ru-RU"/>
        </w:rPr>
        <w:t>указанной</w:t>
      </w:r>
      <w:r w:rsidR="00901C8F" w:rsidRPr="00901C8F">
        <w:rPr>
          <w:szCs w:val="22"/>
          <w:lang w:val="ru-RU"/>
        </w:rPr>
        <w:t xml:space="preserve"> </w:t>
      </w:r>
      <w:r w:rsidR="00901C8F">
        <w:rPr>
          <w:szCs w:val="22"/>
          <w:lang w:val="ru-RU"/>
        </w:rPr>
        <w:t>Договаривающейся</w:t>
      </w:r>
      <w:r w:rsidR="00901C8F" w:rsidRPr="00901C8F">
        <w:rPr>
          <w:szCs w:val="22"/>
          <w:lang w:val="ru-RU"/>
        </w:rPr>
        <w:t xml:space="preserve"> </w:t>
      </w:r>
      <w:r w:rsidR="00901C8F">
        <w:rPr>
          <w:szCs w:val="22"/>
          <w:lang w:val="ru-RU"/>
        </w:rPr>
        <w:t>стороны</w:t>
      </w:r>
      <w:r w:rsidR="00901C8F" w:rsidRPr="00901C8F">
        <w:rPr>
          <w:szCs w:val="22"/>
          <w:lang w:val="ru-RU"/>
        </w:rPr>
        <w:t xml:space="preserve">, </w:t>
      </w:r>
      <w:r w:rsidR="00901C8F">
        <w:rPr>
          <w:szCs w:val="22"/>
          <w:lang w:val="ru-RU"/>
        </w:rPr>
        <w:t>требующего</w:t>
      </w:r>
      <w:r w:rsidR="00901C8F" w:rsidRPr="00901C8F">
        <w:rPr>
          <w:szCs w:val="22"/>
          <w:lang w:val="ru-RU"/>
        </w:rPr>
        <w:t xml:space="preserve"> </w:t>
      </w:r>
      <w:r w:rsidR="003851BA">
        <w:rPr>
          <w:szCs w:val="22"/>
          <w:lang w:val="ru-RU"/>
        </w:rPr>
        <w:t xml:space="preserve">на основании </w:t>
      </w:r>
      <w:r w:rsidR="00901C8F">
        <w:rPr>
          <w:szCs w:val="22"/>
          <w:lang w:val="ru-RU"/>
        </w:rPr>
        <w:t>статьи</w:t>
      </w:r>
      <w:r w:rsidR="00901C8F" w:rsidRPr="00901C8F">
        <w:rPr>
          <w:szCs w:val="22"/>
        </w:rPr>
        <w:t> </w:t>
      </w:r>
      <w:r w:rsidR="007A5013" w:rsidRPr="00901C8F">
        <w:rPr>
          <w:szCs w:val="22"/>
          <w:lang w:val="ru-RU"/>
        </w:rPr>
        <w:t xml:space="preserve">5(2) </w:t>
      </w:r>
      <w:r w:rsidR="00901C8F">
        <w:rPr>
          <w:szCs w:val="22"/>
          <w:lang w:val="ru-RU"/>
        </w:rPr>
        <w:t>Акта</w:t>
      </w:r>
      <w:r w:rsidR="00901C8F" w:rsidRPr="00901C8F">
        <w:rPr>
          <w:szCs w:val="22"/>
          <w:lang w:val="ru-RU"/>
        </w:rPr>
        <w:t xml:space="preserve"> </w:t>
      </w:r>
      <w:r w:rsidR="007A5013" w:rsidRPr="00901C8F">
        <w:rPr>
          <w:szCs w:val="22"/>
          <w:lang w:val="ru-RU"/>
        </w:rPr>
        <w:t>1999</w:t>
      </w:r>
      <w:r w:rsidR="00901C8F" w:rsidRPr="00901C8F">
        <w:rPr>
          <w:szCs w:val="22"/>
        </w:rPr>
        <w:t> </w:t>
      </w:r>
      <w:r w:rsidR="00901C8F">
        <w:rPr>
          <w:szCs w:val="22"/>
          <w:lang w:val="ru-RU"/>
        </w:rPr>
        <w:t>г</w:t>
      </w:r>
      <w:r w:rsidR="00901C8F" w:rsidRPr="00901C8F">
        <w:rPr>
          <w:szCs w:val="22"/>
          <w:lang w:val="ru-RU"/>
        </w:rPr>
        <w:t xml:space="preserve">. </w:t>
      </w:r>
      <w:r w:rsidR="00901C8F">
        <w:rPr>
          <w:szCs w:val="22"/>
          <w:lang w:val="ru-RU"/>
        </w:rPr>
        <w:t>или</w:t>
      </w:r>
      <w:r w:rsidR="00901C8F" w:rsidRPr="00901C8F">
        <w:rPr>
          <w:szCs w:val="22"/>
          <w:lang w:val="ru-RU"/>
        </w:rPr>
        <w:t xml:space="preserve"> </w:t>
      </w:r>
      <w:r w:rsidR="00901C8F">
        <w:rPr>
          <w:szCs w:val="22"/>
          <w:lang w:val="ru-RU"/>
        </w:rPr>
        <w:t>правила</w:t>
      </w:r>
      <w:r w:rsidR="00901C8F" w:rsidRPr="00901C8F">
        <w:rPr>
          <w:szCs w:val="22"/>
        </w:rPr>
        <w:t> </w:t>
      </w:r>
      <w:r w:rsidR="007A5013" w:rsidRPr="00901C8F">
        <w:rPr>
          <w:szCs w:val="22"/>
          <w:lang w:val="ru-RU"/>
        </w:rPr>
        <w:t>8</w:t>
      </w:r>
      <w:r w:rsidR="00EB273F" w:rsidRPr="00901C8F">
        <w:rPr>
          <w:szCs w:val="22"/>
          <w:lang w:val="ru-RU"/>
        </w:rPr>
        <w:t xml:space="preserve"> </w:t>
      </w:r>
      <w:r w:rsidR="00901C8F">
        <w:rPr>
          <w:szCs w:val="22"/>
          <w:lang w:val="ru-RU"/>
        </w:rPr>
        <w:t>Общей</w:t>
      </w:r>
      <w:r w:rsidR="00901C8F" w:rsidRPr="00901C8F">
        <w:rPr>
          <w:szCs w:val="22"/>
          <w:lang w:val="ru-RU"/>
        </w:rPr>
        <w:t xml:space="preserve"> </w:t>
      </w:r>
      <w:r w:rsidR="00901C8F">
        <w:rPr>
          <w:szCs w:val="22"/>
          <w:lang w:val="ru-RU"/>
        </w:rPr>
        <w:t>инструкции</w:t>
      </w:r>
      <w:r w:rsidR="00901C8F" w:rsidRPr="00901C8F">
        <w:rPr>
          <w:szCs w:val="22"/>
          <w:lang w:val="ru-RU"/>
        </w:rPr>
        <w:t xml:space="preserve"> </w:t>
      </w:r>
      <w:r w:rsidR="00901C8F">
        <w:rPr>
          <w:szCs w:val="22"/>
          <w:lang w:val="ru-RU"/>
        </w:rPr>
        <w:t>либо</w:t>
      </w:r>
      <w:r w:rsidR="00901C8F" w:rsidRPr="00901C8F">
        <w:rPr>
          <w:szCs w:val="22"/>
          <w:lang w:val="ru-RU"/>
        </w:rPr>
        <w:t xml:space="preserve"> </w:t>
      </w:r>
      <w:r w:rsidR="00901C8F">
        <w:rPr>
          <w:szCs w:val="22"/>
          <w:lang w:val="ru-RU"/>
        </w:rPr>
        <w:t>применяемого законодательства указ</w:t>
      </w:r>
      <w:r>
        <w:rPr>
          <w:szCs w:val="22"/>
          <w:lang w:val="ru-RU"/>
        </w:rPr>
        <w:t>ыв</w:t>
      </w:r>
      <w:r w:rsidR="00901C8F">
        <w:rPr>
          <w:szCs w:val="22"/>
          <w:lang w:val="ru-RU"/>
        </w:rPr>
        <w:t>а</w:t>
      </w:r>
      <w:r>
        <w:rPr>
          <w:szCs w:val="22"/>
          <w:lang w:val="ru-RU"/>
        </w:rPr>
        <w:t>ть</w:t>
      </w:r>
      <w:r w:rsidR="00901C8F">
        <w:rPr>
          <w:szCs w:val="22"/>
          <w:lang w:val="ru-RU"/>
        </w:rPr>
        <w:t xml:space="preserve"> личност</w:t>
      </w:r>
      <w:r>
        <w:rPr>
          <w:szCs w:val="22"/>
          <w:lang w:val="ru-RU"/>
        </w:rPr>
        <w:t>ь</w:t>
      </w:r>
      <w:r w:rsidR="00901C8F">
        <w:rPr>
          <w:szCs w:val="22"/>
          <w:lang w:val="ru-RU"/>
        </w:rPr>
        <w:t xml:space="preserve"> автора,</w:t>
      </w:r>
      <w:r>
        <w:rPr>
          <w:szCs w:val="22"/>
          <w:lang w:val="ru-RU"/>
        </w:rPr>
        <w:t xml:space="preserve"> то оно должно быть заинтересовано в </w:t>
      </w:r>
      <w:r w:rsidR="00901C8F">
        <w:rPr>
          <w:szCs w:val="22"/>
          <w:lang w:val="ru-RU"/>
        </w:rPr>
        <w:t>получ</w:t>
      </w:r>
      <w:r>
        <w:rPr>
          <w:szCs w:val="22"/>
          <w:lang w:val="ru-RU"/>
        </w:rPr>
        <w:t xml:space="preserve">ении </w:t>
      </w:r>
      <w:r w:rsidR="00901C8F">
        <w:rPr>
          <w:szCs w:val="22"/>
          <w:lang w:val="ru-RU"/>
        </w:rPr>
        <w:t>достоверны</w:t>
      </w:r>
      <w:r>
        <w:rPr>
          <w:szCs w:val="22"/>
          <w:lang w:val="ru-RU"/>
        </w:rPr>
        <w:t>х</w:t>
      </w:r>
      <w:r w:rsidR="00901C8F">
        <w:rPr>
          <w:szCs w:val="22"/>
          <w:lang w:val="ru-RU"/>
        </w:rPr>
        <w:t xml:space="preserve"> сведени</w:t>
      </w:r>
      <w:r>
        <w:rPr>
          <w:szCs w:val="22"/>
          <w:lang w:val="ru-RU"/>
        </w:rPr>
        <w:t>й</w:t>
      </w:r>
      <w:r w:rsidR="00901C8F">
        <w:rPr>
          <w:szCs w:val="22"/>
          <w:lang w:val="ru-RU"/>
        </w:rPr>
        <w:t xml:space="preserve"> о</w:t>
      </w:r>
      <w:r>
        <w:rPr>
          <w:szCs w:val="22"/>
          <w:lang w:val="ru-RU"/>
        </w:rPr>
        <w:t>б</w:t>
      </w:r>
      <w:r w:rsidR="009D6785">
        <w:rPr>
          <w:szCs w:val="22"/>
          <w:lang w:val="ru-RU"/>
        </w:rPr>
        <w:t xml:space="preserve"> </w:t>
      </w:r>
      <w:r w:rsidR="00901C8F">
        <w:rPr>
          <w:szCs w:val="22"/>
          <w:lang w:val="ru-RU"/>
        </w:rPr>
        <w:t>автор</w:t>
      </w:r>
      <w:r w:rsidR="009D6785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образца</w:t>
      </w:r>
      <w:r w:rsidR="00901C8F">
        <w:rPr>
          <w:szCs w:val="22"/>
          <w:lang w:val="ru-RU"/>
        </w:rPr>
        <w:t xml:space="preserve">.  </w:t>
      </w:r>
      <w:r w:rsidR="00847227">
        <w:rPr>
          <w:szCs w:val="22"/>
          <w:lang w:val="ru-RU"/>
        </w:rPr>
        <w:t>Как</w:t>
      </w:r>
      <w:r w:rsidR="00847227" w:rsidRPr="003851BA">
        <w:rPr>
          <w:szCs w:val="22"/>
          <w:lang w:val="ru-RU"/>
        </w:rPr>
        <w:t xml:space="preserve"> </w:t>
      </w:r>
      <w:r w:rsidR="00847227">
        <w:rPr>
          <w:szCs w:val="22"/>
          <w:lang w:val="ru-RU"/>
        </w:rPr>
        <w:t>сказано</w:t>
      </w:r>
      <w:r w:rsidR="00847227" w:rsidRPr="003851BA">
        <w:rPr>
          <w:szCs w:val="22"/>
          <w:lang w:val="ru-RU"/>
        </w:rPr>
        <w:t xml:space="preserve"> </w:t>
      </w:r>
      <w:r w:rsidR="00847227">
        <w:rPr>
          <w:szCs w:val="22"/>
          <w:lang w:val="ru-RU"/>
        </w:rPr>
        <w:t>в</w:t>
      </w:r>
      <w:r w:rsidR="00847227" w:rsidRPr="003851BA">
        <w:rPr>
          <w:szCs w:val="22"/>
          <w:lang w:val="ru-RU"/>
        </w:rPr>
        <w:t xml:space="preserve"> </w:t>
      </w:r>
      <w:r w:rsidR="00847227">
        <w:rPr>
          <w:szCs w:val="22"/>
          <w:lang w:val="ru-RU"/>
        </w:rPr>
        <w:t>пунктах</w:t>
      </w:r>
      <w:r w:rsidR="00847227" w:rsidRPr="00847227">
        <w:rPr>
          <w:szCs w:val="22"/>
        </w:rPr>
        <w:t> </w:t>
      </w:r>
      <w:r w:rsidR="00847227" w:rsidRPr="003851BA">
        <w:rPr>
          <w:szCs w:val="22"/>
          <w:lang w:val="ru-RU"/>
        </w:rPr>
        <w:t>3</w:t>
      </w:r>
      <w:r w:rsidR="00744A3D" w:rsidRPr="003851BA">
        <w:rPr>
          <w:szCs w:val="22"/>
          <w:lang w:val="ru-RU"/>
        </w:rPr>
        <w:t xml:space="preserve"> </w:t>
      </w:r>
      <w:r w:rsidR="00847227">
        <w:rPr>
          <w:szCs w:val="22"/>
          <w:lang w:val="ru-RU"/>
        </w:rPr>
        <w:t>и</w:t>
      </w:r>
      <w:r w:rsidR="00744A3D" w:rsidRPr="003851BA">
        <w:rPr>
          <w:szCs w:val="22"/>
          <w:lang w:val="ru-RU"/>
        </w:rPr>
        <w:t xml:space="preserve"> 4</w:t>
      </w:r>
      <w:r w:rsidR="00847227" w:rsidRPr="003851BA">
        <w:rPr>
          <w:szCs w:val="22"/>
          <w:lang w:val="ru-RU"/>
        </w:rPr>
        <w:t xml:space="preserve">, </w:t>
      </w:r>
      <w:r w:rsidR="00847227">
        <w:rPr>
          <w:szCs w:val="22"/>
          <w:lang w:val="ru-RU"/>
        </w:rPr>
        <w:t>выше</w:t>
      </w:r>
      <w:r w:rsidR="00847227" w:rsidRPr="003851BA">
        <w:rPr>
          <w:szCs w:val="22"/>
          <w:lang w:val="ru-RU"/>
        </w:rPr>
        <w:t xml:space="preserve">, </w:t>
      </w:r>
      <w:r w:rsidR="00847227">
        <w:rPr>
          <w:szCs w:val="22"/>
          <w:lang w:val="ru-RU"/>
        </w:rPr>
        <w:t>если</w:t>
      </w:r>
      <w:r w:rsidR="00847227" w:rsidRPr="003851BA">
        <w:rPr>
          <w:szCs w:val="22"/>
          <w:lang w:val="ru-RU"/>
        </w:rPr>
        <w:t xml:space="preserve">, </w:t>
      </w:r>
      <w:r w:rsidR="00847227">
        <w:rPr>
          <w:szCs w:val="22"/>
          <w:lang w:val="ru-RU"/>
        </w:rPr>
        <w:t>например</w:t>
      </w:r>
      <w:r w:rsidR="00847227" w:rsidRPr="003851BA">
        <w:rPr>
          <w:szCs w:val="22"/>
          <w:lang w:val="ru-RU"/>
        </w:rPr>
        <w:t xml:space="preserve">, </w:t>
      </w:r>
      <w:r w:rsidR="00847227">
        <w:rPr>
          <w:szCs w:val="22"/>
          <w:lang w:val="ru-RU"/>
        </w:rPr>
        <w:t>впоследствии</w:t>
      </w:r>
      <w:r w:rsidR="00847227" w:rsidRPr="003851BA">
        <w:rPr>
          <w:szCs w:val="22"/>
          <w:lang w:val="ru-RU"/>
        </w:rPr>
        <w:t xml:space="preserve"> </w:t>
      </w:r>
      <w:r w:rsidR="00847227">
        <w:rPr>
          <w:szCs w:val="22"/>
          <w:lang w:val="ru-RU"/>
        </w:rPr>
        <w:t>установлено</w:t>
      </w:r>
      <w:r w:rsidR="00847227" w:rsidRPr="003851BA">
        <w:rPr>
          <w:szCs w:val="22"/>
          <w:lang w:val="ru-RU"/>
        </w:rPr>
        <w:t xml:space="preserve">, </w:t>
      </w:r>
      <w:r w:rsidR="00847227">
        <w:rPr>
          <w:szCs w:val="22"/>
          <w:lang w:val="ru-RU"/>
        </w:rPr>
        <w:t>что</w:t>
      </w:r>
      <w:r w:rsidR="00847227" w:rsidRPr="003851BA">
        <w:rPr>
          <w:szCs w:val="22"/>
          <w:lang w:val="ru-RU"/>
        </w:rPr>
        <w:t xml:space="preserve"> </w:t>
      </w:r>
      <w:r w:rsidR="003851BA">
        <w:rPr>
          <w:szCs w:val="22"/>
          <w:lang w:val="ru-RU"/>
        </w:rPr>
        <w:t>личность</w:t>
      </w:r>
      <w:r w:rsidR="003851BA" w:rsidRPr="003851BA">
        <w:rPr>
          <w:szCs w:val="22"/>
          <w:lang w:val="ru-RU"/>
        </w:rPr>
        <w:t xml:space="preserve"> </w:t>
      </w:r>
      <w:r w:rsidR="003851BA">
        <w:rPr>
          <w:szCs w:val="22"/>
          <w:lang w:val="ru-RU"/>
        </w:rPr>
        <w:t>автора</w:t>
      </w:r>
      <w:r w:rsidR="003851BA" w:rsidRPr="003851BA">
        <w:rPr>
          <w:szCs w:val="22"/>
          <w:lang w:val="ru-RU"/>
        </w:rPr>
        <w:t xml:space="preserve"> </w:t>
      </w:r>
      <w:r w:rsidR="003851BA">
        <w:rPr>
          <w:szCs w:val="22"/>
          <w:lang w:val="ru-RU"/>
        </w:rPr>
        <w:t>указана</w:t>
      </w:r>
      <w:r w:rsidR="003851BA" w:rsidRPr="003851BA">
        <w:rPr>
          <w:szCs w:val="22"/>
          <w:lang w:val="ru-RU"/>
        </w:rPr>
        <w:t xml:space="preserve"> </w:t>
      </w:r>
      <w:r w:rsidR="003851BA">
        <w:rPr>
          <w:szCs w:val="22"/>
          <w:lang w:val="ru-RU"/>
        </w:rPr>
        <w:t>некорректно</w:t>
      </w:r>
      <w:r w:rsidR="003851BA" w:rsidRPr="003851BA">
        <w:rPr>
          <w:szCs w:val="22"/>
          <w:lang w:val="ru-RU"/>
        </w:rPr>
        <w:t xml:space="preserve"> </w:t>
      </w:r>
      <w:r w:rsidR="003851BA">
        <w:rPr>
          <w:szCs w:val="22"/>
          <w:lang w:val="ru-RU"/>
        </w:rPr>
        <w:t>или</w:t>
      </w:r>
      <w:r w:rsidR="003851BA" w:rsidRPr="003851BA">
        <w:rPr>
          <w:szCs w:val="22"/>
          <w:lang w:val="ru-RU"/>
        </w:rPr>
        <w:t xml:space="preserve"> </w:t>
      </w:r>
      <w:r w:rsidR="003851BA">
        <w:rPr>
          <w:szCs w:val="22"/>
          <w:lang w:val="ru-RU"/>
        </w:rPr>
        <w:t>соавтор</w:t>
      </w:r>
      <w:r w:rsidR="00D65706">
        <w:rPr>
          <w:szCs w:val="22"/>
          <w:lang w:val="ru-RU"/>
        </w:rPr>
        <w:t>ом</w:t>
      </w:r>
      <w:r w:rsidR="003851BA" w:rsidRPr="003851BA">
        <w:rPr>
          <w:szCs w:val="22"/>
          <w:lang w:val="ru-RU"/>
        </w:rPr>
        <w:t xml:space="preserve"> </w:t>
      </w:r>
      <w:r w:rsidR="00D65706">
        <w:rPr>
          <w:szCs w:val="22"/>
          <w:lang w:val="ru-RU"/>
        </w:rPr>
        <w:t xml:space="preserve">является </w:t>
      </w:r>
      <w:r w:rsidR="003851BA">
        <w:rPr>
          <w:szCs w:val="22"/>
          <w:lang w:val="ru-RU"/>
        </w:rPr>
        <w:t>еще</w:t>
      </w:r>
      <w:r w:rsidR="003851BA" w:rsidRPr="003851BA">
        <w:rPr>
          <w:szCs w:val="22"/>
          <w:lang w:val="ru-RU"/>
        </w:rPr>
        <w:t xml:space="preserve"> </w:t>
      </w:r>
      <w:r w:rsidR="003851BA">
        <w:rPr>
          <w:szCs w:val="22"/>
          <w:lang w:val="ru-RU"/>
        </w:rPr>
        <w:t>один</w:t>
      </w:r>
      <w:r w:rsidR="003851BA" w:rsidRPr="003851BA">
        <w:rPr>
          <w:szCs w:val="22"/>
          <w:lang w:val="ru-RU"/>
        </w:rPr>
        <w:t xml:space="preserve"> </w:t>
      </w:r>
      <w:r w:rsidR="003851BA">
        <w:rPr>
          <w:szCs w:val="22"/>
          <w:lang w:val="ru-RU"/>
        </w:rPr>
        <w:t>человек</w:t>
      </w:r>
      <w:r w:rsidR="003851BA" w:rsidRPr="003851BA">
        <w:rPr>
          <w:szCs w:val="22"/>
          <w:lang w:val="ru-RU"/>
        </w:rPr>
        <w:t xml:space="preserve">, </w:t>
      </w:r>
      <w:r w:rsidR="003851BA">
        <w:rPr>
          <w:szCs w:val="22"/>
          <w:lang w:val="ru-RU"/>
        </w:rPr>
        <w:t>то</w:t>
      </w:r>
      <w:r w:rsidR="003851BA" w:rsidRPr="003851BA">
        <w:rPr>
          <w:szCs w:val="22"/>
          <w:lang w:val="ru-RU"/>
        </w:rPr>
        <w:t xml:space="preserve"> </w:t>
      </w:r>
      <w:r w:rsidR="003851BA">
        <w:rPr>
          <w:szCs w:val="22"/>
          <w:lang w:val="ru-RU"/>
        </w:rPr>
        <w:t>владелец</w:t>
      </w:r>
      <w:r w:rsidR="003851BA" w:rsidRPr="003851BA">
        <w:rPr>
          <w:szCs w:val="22"/>
          <w:lang w:val="ru-RU"/>
        </w:rPr>
        <w:t xml:space="preserve"> </w:t>
      </w:r>
      <w:r w:rsidR="003851BA">
        <w:rPr>
          <w:szCs w:val="22"/>
          <w:lang w:val="ru-RU"/>
        </w:rPr>
        <w:t>регистрации</w:t>
      </w:r>
      <w:r w:rsidR="003851BA" w:rsidRPr="003851BA">
        <w:rPr>
          <w:szCs w:val="22"/>
          <w:lang w:val="ru-RU"/>
        </w:rPr>
        <w:t xml:space="preserve"> </w:t>
      </w:r>
      <w:r w:rsidR="003851BA">
        <w:rPr>
          <w:szCs w:val="22"/>
          <w:lang w:val="ru-RU"/>
        </w:rPr>
        <w:t>может</w:t>
      </w:r>
      <w:r w:rsidR="003851BA" w:rsidRPr="003851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просить </w:t>
      </w:r>
      <w:r w:rsidR="003851BA">
        <w:rPr>
          <w:szCs w:val="22"/>
          <w:lang w:val="ru-RU"/>
        </w:rPr>
        <w:t>внести исправление на основании правила </w:t>
      </w:r>
      <w:r w:rsidR="007E4DEF" w:rsidRPr="003851BA">
        <w:rPr>
          <w:rFonts w:eastAsia="MS Mincho"/>
          <w:szCs w:val="22"/>
          <w:lang w:val="ru-RU"/>
        </w:rPr>
        <w:t xml:space="preserve">22(1), </w:t>
      </w:r>
      <w:r w:rsidR="003851BA">
        <w:rPr>
          <w:rFonts w:eastAsia="MS Mincho"/>
          <w:szCs w:val="22"/>
          <w:lang w:val="ru-RU"/>
        </w:rPr>
        <w:t xml:space="preserve">и </w:t>
      </w:r>
      <w:r w:rsidR="009D6785">
        <w:rPr>
          <w:rFonts w:eastAsia="MS Mincho"/>
          <w:szCs w:val="22"/>
          <w:lang w:val="ru-RU"/>
        </w:rPr>
        <w:t xml:space="preserve">в результате этого в Бюллетене будет опубликована </w:t>
      </w:r>
      <w:r>
        <w:rPr>
          <w:rFonts w:eastAsia="MS Mincho"/>
          <w:szCs w:val="22"/>
          <w:lang w:val="ru-RU"/>
        </w:rPr>
        <w:t xml:space="preserve">уточненная </w:t>
      </w:r>
      <w:r w:rsidR="009D6785">
        <w:rPr>
          <w:rFonts w:eastAsia="MS Mincho"/>
          <w:szCs w:val="22"/>
          <w:lang w:val="ru-RU"/>
        </w:rPr>
        <w:t>информация</w:t>
      </w:r>
      <w:r>
        <w:rPr>
          <w:rFonts w:eastAsia="MS Mincho"/>
          <w:szCs w:val="22"/>
          <w:lang w:val="ru-RU"/>
        </w:rPr>
        <w:t xml:space="preserve"> для сведения</w:t>
      </w:r>
      <w:r w:rsidR="009D6785">
        <w:rPr>
          <w:rFonts w:eastAsia="MS Mincho"/>
          <w:szCs w:val="22"/>
          <w:lang w:val="ru-RU"/>
        </w:rPr>
        <w:t xml:space="preserve"> ведомств.</w:t>
      </w:r>
      <w:r w:rsidR="007E4DEF" w:rsidRPr="003851BA">
        <w:rPr>
          <w:rFonts w:eastAsia="MS Mincho"/>
          <w:szCs w:val="22"/>
          <w:lang w:val="ru-RU"/>
        </w:rPr>
        <w:t xml:space="preserve">  </w:t>
      </w:r>
      <w:r w:rsidR="008C70A6">
        <w:rPr>
          <w:rFonts w:eastAsia="MS Mincho"/>
          <w:szCs w:val="22"/>
          <w:lang w:val="ru-RU"/>
        </w:rPr>
        <w:t>Вопрос</w:t>
      </w:r>
      <w:r w:rsidR="008C70A6" w:rsidRPr="008C70A6">
        <w:rPr>
          <w:rFonts w:eastAsia="MS Mincho"/>
          <w:szCs w:val="22"/>
          <w:lang w:val="ru-RU"/>
        </w:rPr>
        <w:t xml:space="preserve"> </w:t>
      </w:r>
      <w:r w:rsidR="008C70A6">
        <w:rPr>
          <w:rFonts w:eastAsia="MS Mincho"/>
          <w:szCs w:val="22"/>
          <w:lang w:val="ru-RU"/>
        </w:rPr>
        <w:t>заключается</w:t>
      </w:r>
      <w:r w:rsidR="008C70A6" w:rsidRPr="008C70A6">
        <w:rPr>
          <w:rFonts w:eastAsia="MS Mincho"/>
          <w:szCs w:val="22"/>
          <w:lang w:val="ru-RU"/>
        </w:rPr>
        <w:t xml:space="preserve"> </w:t>
      </w:r>
      <w:r w:rsidR="008C70A6">
        <w:rPr>
          <w:rFonts w:eastAsia="MS Mincho"/>
          <w:szCs w:val="22"/>
          <w:lang w:val="ru-RU"/>
        </w:rPr>
        <w:t>в</w:t>
      </w:r>
      <w:r w:rsidR="008C70A6" w:rsidRPr="008C70A6">
        <w:rPr>
          <w:rFonts w:eastAsia="MS Mincho"/>
          <w:szCs w:val="22"/>
          <w:lang w:val="ru-RU"/>
        </w:rPr>
        <w:t xml:space="preserve"> </w:t>
      </w:r>
      <w:r w:rsidR="008C70A6">
        <w:rPr>
          <w:rFonts w:eastAsia="MS Mincho"/>
          <w:szCs w:val="22"/>
          <w:lang w:val="ru-RU"/>
        </w:rPr>
        <w:t>том</w:t>
      </w:r>
      <w:r w:rsidR="008C70A6" w:rsidRPr="008C70A6">
        <w:rPr>
          <w:rFonts w:eastAsia="MS Mincho"/>
          <w:szCs w:val="22"/>
          <w:lang w:val="ru-RU"/>
        </w:rPr>
        <w:t xml:space="preserve">, </w:t>
      </w:r>
      <w:r>
        <w:rPr>
          <w:rFonts w:eastAsia="MS Mincho"/>
          <w:szCs w:val="22"/>
          <w:lang w:val="ru-RU"/>
        </w:rPr>
        <w:t xml:space="preserve">заинтересованы ли </w:t>
      </w:r>
      <w:r w:rsidR="008C70A6">
        <w:rPr>
          <w:rFonts w:eastAsia="MS Mincho"/>
          <w:szCs w:val="22"/>
          <w:lang w:val="ru-RU"/>
        </w:rPr>
        <w:t>самим</w:t>
      </w:r>
      <w:r w:rsidR="008C70A6" w:rsidRPr="008C70A6">
        <w:rPr>
          <w:rFonts w:eastAsia="MS Mincho"/>
          <w:szCs w:val="22"/>
          <w:lang w:val="ru-RU"/>
        </w:rPr>
        <w:t xml:space="preserve"> </w:t>
      </w:r>
      <w:r w:rsidR="008C70A6">
        <w:rPr>
          <w:rFonts w:eastAsia="MS Mincho"/>
          <w:szCs w:val="22"/>
          <w:lang w:val="ru-RU"/>
        </w:rPr>
        <w:t>ведомства</w:t>
      </w:r>
      <w:r w:rsidR="008C70A6" w:rsidRPr="008C70A6">
        <w:rPr>
          <w:rFonts w:eastAsia="MS Mincho"/>
          <w:szCs w:val="22"/>
          <w:lang w:val="ru-RU"/>
        </w:rPr>
        <w:t xml:space="preserve"> </w:t>
      </w:r>
      <w:r>
        <w:rPr>
          <w:rFonts w:eastAsia="MS Mincho"/>
          <w:szCs w:val="22"/>
          <w:lang w:val="ru-RU"/>
        </w:rPr>
        <w:t xml:space="preserve">в получении </w:t>
      </w:r>
      <w:r w:rsidR="008C70A6">
        <w:rPr>
          <w:rFonts w:eastAsia="MS Mincho"/>
          <w:szCs w:val="22"/>
          <w:lang w:val="ru-RU"/>
        </w:rPr>
        <w:t>обновленн</w:t>
      </w:r>
      <w:r>
        <w:rPr>
          <w:rFonts w:eastAsia="MS Mincho"/>
          <w:szCs w:val="22"/>
          <w:lang w:val="ru-RU"/>
        </w:rPr>
        <w:t>ой</w:t>
      </w:r>
      <w:r w:rsidR="008C70A6" w:rsidRPr="008C70A6">
        <w:rPr>
          <w:rFonts w:eastAsia="MS Mincho"/>
          <w:szCs w:val="22"/>
          <w:lang w:val="ru-RU"/>
        </w:rPr>
        <w:t xml:space="preserve"> </w:t>
      </w:r>
      <w:r w:rsidR="008C70A6">
        <w:rPr>
          <w:rFonts w:eastAsia="MS Mincho"/>
          <w:szCs w:val="22"/>
          <w:lang w:val="ru-RU"/>
        </w:rPr>
        <w:t>информаци</w:t>
      </w:r>
      <w:r>
        <w:rPr>
          <w:rFonts w:eastAsia="MS Mincho"/>
          <w:szCs w:val="22"/>
          <w:lang w:val="ru-RU"/>
        </w:rPr>
        <w:t xml:space="preserve">и об </w:t>
      </w:r>
      <w:r w:rsidR="008C70A6">
        <w:rPr>
          <w:rFonts w:eastAsia="MS Mincho"/>
          <w:szCs w:val="22"/>
          <w:lang w:val="ru-RU"/>
        </w:rPr>
        <w:t>имени или адрес</w:t>
      </w:r>
      <w:r>
        <w:rPr>
          <w:rFonts w:eastAsia="MS Mincho"/>
          <w:szCs w:val="22"/>
          <w:lang w:val="ru-RU"/>
        </w:rPr>
        <w:t>е</w:t>
      </w:r>
      <w:r w:rsidR="008C70A6">
        <w:rPr>
          <w:rFonts w:eastAsia="MS Mincho"/>
          <w:szCs w:val="22"/>
          <w:lang w:val="ru-RU"/>
        </w:rPr>
        <w:t xml:space="preserve"> автора и сочтут ли они ее </w:t>
      </w:r>
      <w:r>
        <w:rPr>
          <w:rFonts w:eastAsia="MS Mincho"/>
          <w:szCs w:val="22"/>
          <w:lang w:val="ru-RU"/>
        </w:rPr>
        <w:t>целесообразной</w:t>
      </w:r>
      <w:r w:rsidR="008C70A6">
        <w:rPr>
          <w:rFonts w:eastAsia="MS Mincho"/>
          <w:szCs w:val="22"/>
          <w:lang w:val="ru-RU"/>
        </w:rPr>
        <w:t>.</w:t>
      </w:r>
      <w:r w:rsidR="007E4DEF" w:rsidRPr="008D13A1">
        <w:rPr>
          <w:rFonts w:eastAsia="MS Mincho"/>
          <w:szCs w:val="22"/>
          <w:lang w:val="ru-RU"/>
        </w:rPr>
        <w:t xml:space="preserve">  </w:t>
      </w:r>
      <w:r w:rsidR="008E0644">
        <w:rPr>
          <w:rFonts w:eastAsia="MS Mincho"/>
          <w:szCs w:val="22"/>
          <w:lang w:val="ru-RU"/>
        </w:rPr>
        <w:br w:type="page"/>
      </w:r>
    </w:p>
    <w:p w:rsidR="00A0297A" w:rsidRPr="003B68E5" w:rsidRDefault="008D13A1" w:rsidP="00E04D4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eastAsia="MS Mincho"/>
          <w:szCs w:val="22"/>
          <w:lang w:val="ru-RU" w:eastAsia="en-US"/>
        </w:rPr>
      </w:pPr>
      <w:r>
        <w:rPr>
          <w:szCs w:val="22"/>
          <w:lang w:val="ru-RU"/>
        </w:rPr>
        <w:lastRenderedPageBreak/>
        <w:t>Насколько</w:t>
      </w:r>
      <w:r w:rsidRPr="008D13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известно</w:t>
      </w:r>
      <w:r w:rsidRPr="008D13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Международному</w:t>
      </w:r>
      <w:r w:rsidRPr="008D13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8D13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законодательство</w:t>
      </w:r>
      <w:r w:rsidRPr="008D13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некоторых</w:t>
      </w:r>
      <w:r w:rsidRPr="008D13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Договаривающихся</w:t>
      </w:r>
      <w:r w:rsidRPr="008D13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</w:t>
      </w:r>
      <w:r w:rsidRPr="008D13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Гаагской</w:t>
      </w:r>
      <w:r w:rsidRPr="008D13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системы предусматривают механизм обновления сведений о личности автора даже после получения регистрации или выдачи патента при наличии </w:t>
      </w:r>
      <w:r w:rsidR="00F37A30">
        <w:rPr>
          <w:szCs w:val="22"/>
          <w:lang w:val="ru-RU"/>
        </w:rPr>
        <w:t xml:space="preserve">соответствующего </w:t>
      </w:r>
      <w:r>
        <w:rPr>
          <w:szCs w:val="22"/>
          <w:lang w:val="ru-RU"/>
        </w:rPr>
        <w:t>запроса.</w:t>
      </w:r>
    </w:p>
    <w:p w:rsidR="00163691" w:rsidRPr="003B68E5" w:rsidRDefault="00163691" w:rsidP="00163691">
      <w:pPr>
        <w:autoSpaceDE w:val="0"/>
        <w:autoSpaceDN w:val="0"/>
        <w:adjustRightInd w:val="0"/>
        <w:rPr>
          <w:rFonts w:eastAsia="MS Mincho"/>
          <w:szCs w:val="22"/>
          <w:lang w:val="ru-RU" w:eastAsia="en-US"/>
        </w:rPr>
      </w:pPr>
    </w:p>
    <w:p w:rsidR="00D808F4" w:rsidRPr="002D74DE" w:rsidRDefault="00BB75F6" w:rsidP="00DB743D">
      <w:pPr>
        <w:pStyle w:val="indenti"/>
        <w:numPr>
          <w:ilvl w:val="0"/>
          <w:numId w:val="11"/>
        </w:numPr>
        <w:tabs>
          <w:tab w:val="left" w:pos="567"/>
        </w:tabs>
        <w:ind w:left="0" w:firstLine="0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</w:t>
      </w:r>
      <w:r w:rsidRPr="008306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мнению</w:t>
      </w:r>
      <w:r w:rsidRPr="008306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Международного</w:t>
      </w:r>
      <w:r w:rsidRPr="008306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бюро</w:t>
      </w:r>
      <w:r w:rsidRPr="00830661">
        <w:rPr>
          <w:rFonts w:ascii="Arial" w:hAnsi="Arial" w:cs="Arial"/>
          <w:sz w:val="22"/>
          <w:szCs w:val="22"/>
          <w:lang w:val="ru-RU"/>
        </w:rPr>
        <w:t xml:space="preserve">, </w:t>
      </w:r>
      <w:r w:rsidR="00830661">
        <w:rPr>
          <w:rFonts w:ascii="Arial" w:hAnsi="Arial" w:cs="Arial"/>
          <w:sz w:val="22"/>
          <w:szCs w:val="22"/>
          <w:lang w:val="ru-RU"/>
        </w:rPr>
        <w:t>появление</w:t>
      </w:r>
      <w:r w:rsidR="00830661" w:rsidRPr="00830661">
        <w:rPr>
          <w:rFonts w:ascii="Arial" w:hAnsi="Arial" w:cs="Arial"/>
          <w:sz w:val="22"/>
          <w:szCs w:val="22"/>
          <w:lang w:val="ru-RU"/>
        </w:rPr>
        <w:t xml:space="preserve"> </w:t>
      </w:r>
      <w:r w:rsidR="00830661">
        <w:rPr>
          <w:rFonts w:ascii="Arial" w:hAnsi="Arial" w:cs="Arial"/>
          <w:sz w:val="22"/>
          <w:szCs w:val="22"/>
          <w:lang w:val="ru-RU"/>
        </w:rPr>
        <w:t>нового</w:t>
      </w:r>
      <w:r w:rsidR="00830661" w:rsidRPr="00830661">
        <w:rPr>
          <w:rFonts w:ascii="Arial" w:hAnsi="Arial" w:cs="Arial"/>
          <w:sz w:val="22"/>
          <w:szCs w:val="22"/>
          <w:lang w:val="ru-RU"/>
        </w:rPr>
        <w:t xml:space="preserve"> </w:t>
      </w:r>
      <w:r w:rsidR="00830661">
        <w:rPr>
          <w:rFonts w:ascii="Arial" w:hAnsi="Arial" w:cs="Arial"/>
          <w:sz w:val="22"/>
          <w:szCs w:val="22"/>
          <w:lang w:val="ru-RU"/>
        </w:rPr>
        <w:t>вида</w:t>
      </w:r>
      <w:r w:rsidR="00830661" w:rsidRPr="00830661">
        <w:rPr>
          <w:rFonts w:ascii="Arial" w:hAnsi="Arial" w:cs="Arial"/>
          <w:sz w:val="22"/>
          <w:szCs w:val="22"/>
          <w:lang w:val="ru-RU"/>
        </w:rPr>
        <w:t xml:space="preserve"> </w:t>
      </w:r>
      <w:r w:rsidR="00830661">
        <w:rPr>
          <w:rFonts w:ascii="Arial" w:hAnsi="Arial" w:cs="Arial"/>
          <w:sz w:val="22"/>
          <w:szCs w:val="22"/>
          <w:lang w:val="ru-RU"/>
        </w:rPr>
        <w:t>записи</w:t>
      </w:r>
      <w:r w:rsidR="00830661" w:rsidRPr="00830661">
        <w:rPr>
          <w:rFonts w:ascii="Arial" w:hAnsi="Arial" w:cs="Arial"/>
          <w:sz w:val="22"/>
          <w:szCs w:val="22"/>
          <w:lang w:val="ru-RU"/>
        </w:rPr>
        <w:t xml:space="preserve"> </w:t>
      </w:r>
      <w:r w:rsidR="00830661">
        <w:rPr>
          <w:rFonts w:ascii="Arial" w:hAnsi="Arial" w:cs="Arial"/>
          <w:sz w:val="22"/>
          <w:szCs w:val="22"/>
          <w:lang w:val="ru-RU"/>
        </w:rPr>
        <w:t>обеспечит</w:t>
      </w:r>
      <w:r w:rsidR="00830661" w:rsidRPr="00830661">
        <w:rPr>
          <w:rFonts w:ascii="Arial" w:hAnsi="Arial" w:cs="Arial"/>
          <w:sz w:val="22"/>
          <w:szCs w:val="22"/>
          <w:lang w:val="ru-RU"/>
        </w:rPr>
        <w:t xml:space="preserve"> </w:t>
      </w:r>
      <w:r w:rsidR="00830661">
        <w:rPr>
          <w:rFonts w:ascii="Arial" w:hAnsi="Arial" w:cs="Arial"/>
          <w:sz w:val="22"/>
          <w:szCs w:val="22"/>
          <w:lang w:val="ru-RU"/>
        </w:rPr>
        <w:t>дополнительные</w:t>
      </w:r>
      <w:r w:rsidR="00830661" w:rsidRPr="00830661">
        <w:rPr>
          <w:rFonts w:ascii="Arial" w:hAnsi="Arial" w:cs="Arial"/>
          <w:sz w:val="22"/>
          <w:szCs w:val="22"/>
          <w:lang w:val="ru-RU"/>
        </w:rPr>
        <w:t xml:space="preserve"> </w:t>
      </w:r>
      <w:r w:rsidR="00830661">
        <w:rPr>
          <w:rFonts w:ascii="Arial" w:hAnsi="Arial" w:cs="Arial"/>
          <w:sz w:val="22"/>
          <w:szCs w:val="22"/>
          <w:lang w:val="ru-RU"/>
        </w:rPr>
        <w:t>преимущества</w:t>
      </w:r>
      <w:r w:rsidR="00830661" w:rsidRPr="00830661">
        <w:rPr>
          <w:rFonts w:ascii="Arial" w:hAnsi="Arial" w:cs="Arial"/>
          <w:sz w:val="22"/>
          <w:szCs w:val="22"/>
          <w:lang w:val="ru-RU"/>
        </w:rPr>
        <w:t xml:space="preserve"> </w:t>
      </w:r>
      <w:r w:rsidR="00830661">
        <w:rPr>
          <w:rFonts w:ascii="Arial" w:hAnsi="Arial" w:cs="Arial"/>
          <w:sz w:val="22"/>
          <w:szCs w:val="22"/>
          <w:lang w:val="ru-RU"/>
        </w:rPr>
        <w:t>для</w:t>
      </w:r>
      <w:r w:rsidR="00830661" w:rsidRPr="00830661">
        <w:rPr>
          <w:rFonts w:ascii="Arial" w:hAnsi="Arial" w:cs="Arial"/>
          <w:sz w:val="22"/>
          <w:szCs w:val="22"/>
          <w:lang w:val="ru-RU"/>
        </w:rPr>
        <w:t xml:space="preserve"> </w:t>
      </w:r>
      <w:r w:rsidR="00830661">
        <w:rPr>
          <w:rFonts w:ascii="Arial" w:hAnsi="Arial" w:cs="Arial"/>
          <w:sz w:val="22"/>
          <w:szCs w:val="22"/>
          <w:lang w:val="ru-RU"/>
        </w:rPr>
        <w:t>пользователей</w:t>
      </w:r>
      <w:r w:rsidR="00830661" w:rsidRPr="00830661">
        <w:rPr>
          <w:rFonts w:ascii="Arial" w:hAnsi="Arial" w:cs="Arial"/>
          <w:sz w:val="22"/>
          <w:szCs w:val="22"/>
          <w:lang w:val="ru-RU"/>
        </w:rPr>
        <w:t xml:space="preserve"> </w:t>
      </w:r>
      <w:r w:rsidR="00830661">
        <w:rPr>
          <w:rFonts w:ascii="Arial" w:hAnsi="Arial" w:cs="Arial"/>
          <w:sz w:val="22"/>
          <w:szCs w:val="22"/>
          <w:lang w:val="ru-RU"/>
        </w:rPr>
        <w:t>Гаагской</w:t>
      </w:r>
      <w:r w:rsidR="00830661" w:rsidRPr="00830661">
        <w:rPr>
          <w:rFonts w:ascii="Arial" w:hAnsi="Arial" w:cs="Arial"/>
          <w:sz w:val="22"/>
          <w:szCs w:val="22"/>
          <w:lang w:val="ru-RU"/>
        </w:rPr>
        <w:t xml:space="preserve"> </w:t>
      </w:r>
      <w:r w:rsidR="00830661">
        <w:rPr>
          <w:rFonts w:ascii="Arial" w:hAnsi="Arial" w:cs="Arial"/>
          <w:sz w:val="22"/>
          <w:szCs w:val="22"/>
          <w:lang w:val="ru-RU"/>
        </w:rPr>
        <w:t xml:space="preserve">системы и в то же время не будет иметь никаких отрицательных последствий для ее функционирования.  </w:t>
      </w:r>
      <w:r w:rsidR="00D00823">
        <w:rPr>
          <w:rFonts w:ascii="Arial" w:hAnsi="Arial" w:cs="Arial"/>
          <w:sz w:val="22"/>
          <w:szCs w:val="22"/>
          <w:lang w:val="ru-RU"/>
        </w:rPr>
        <w:t>С</w:t>
      </w:r>
      <w:r w:rsidR="00D00823" w:rsidRPr="002D74DE">
        <w:rPr>
          <w:rFonts w:ascii="Arial" w:hAnsi="Arial" w:cs="Arial"/>
          <w:sz w:val="22"/>
          <w:szCs w:val="22"/>
          <w:lang w:val="ru-RU"/>
        </w:rPr>
        <w:t xml:space="preserve"> </w:t>
      </w:r>
      <w:r w:rsidR="00D00823">
        <w:rPr>
          <w:rFonts w:ascii="Arial" w:hAnsi="Arial" w:cs="Arial"/>
          <w:sz w:val="22"/>
          <w:szCs w:val="22"/>
          <w:lang w:val="ru-RU"/>
        </w:rPr>
        <w:t>учетом</w:t>
      </w:r>
      <w:r w:rsidR="00D00823" w:rsidRPr="002D74DE">
        <w:rPr>
          <w:rFonts w:ascii="Arial" w:hAnsi="Arial" w:cs="Arial"/>
          <w:sz w:val="22"/>
          <w:szCs w:val="22"/>
          <w:lang w:val="ru-RU"/>
        </w:rPr>
        <w:t xml:space="preserve"> </w:t>
      </w:r>
      <w:r w:rsidR="00D00823">
        <w:rPr>
          <w:rFonts w:ascii="Arial" w:hAnsi="Arial" w:cs="Arial"/>
          <w:sz w:val="22"/>
          <w:szCs w:val="22"/>
          <w:lang w:val="ru-RU"/>
        </w:rPr>
        <w:t>того</w:t>
      </w:r>
      <w:r w:rsidR="00D00823" w:rsidRPr="002D74DE">
        <w:rPr>
          <w:rFonts w:ascii="Arial" w:hAnsi="Arial" w:cs="Arial"/>
          <w:sz w:val="22"/>
          <w:szCs w:val="22"/>
          <w:lang w:val="ru-RU"/>
        </w:rPr>
        <w:t xml:space="preserve">, </w:t>
      </w:r>
      <w:r w:rsidR="00D00823">
        <w:rPr>
          <w:rFonts w:ascii="Arial" w:hAnsi="Arial" w:cs="Arial"/>
          <w:sz w:val="22"/>
          <w:szCs w:val="22"/>
          <w:lang w:val="ru-RU"/>
        </w:rPr>
        <w:t>что</w:t>
      </w:r>
      <w:r w:rsidR="00D00823" w:rsidRPr="002D74DE">
        <w:rPr>
          <w:rFonts w:ascii="Arial" w:hAnsi="Arial" w:cs="Arial"/>
          <w:sz w:val="22"/>
          <w:szCs w:val="22"/>
          <w:lang w:val="ru-RU"/>
        </w:rPr>
        <w:t xml:space="preserve"> </w:t>
      </w:r>
      <w:r w:rsidR="00D00823">
        <w:rPr>
          <w:rFonts w:ascii="Arial" w:hAnsi="Arial" w:cs="Arial"/>
          <w:sz w:val="22"/>
          <w:szCs w:val="22"/>
          <w:lang w:val="ru-RU"/>
        </w:rPr>
        <w:t>централизованное</w:t>
      </w:r>
      <w:r w:rsidR="00D00823" w:rsidRPr="002D74DE">
        <w:rPr>
          <w:rFonts w:ascii="Arial" w:hAnsi="Arial" w:cs="Arial"/>
          <w:sz w:val="22"/>
          <w:szCs w:val="22"/>
          <w:lang w:val="ru-RU"/>
        </w:rPr>
        <w:t xml:space="preserve"> </w:t>
      </w:r>
      <w:r w:rsidR="00D00823">
        <w:rPr>
          <w:rFonts w:ascii="Arial" w:hAnsi="Arial" w:cs="Arial"/>
          <w:sz w:val="22"/>
          <w:szCs w:val="22"/>
          <w:lang w:val="ru-RU"/>
        </w:rPr>
        <w:t>управление</w:t>
      </w:r>
      <w:r w:rsidR="00D00823" w:rsidRPr="002D74DE">
        <w:rPr>
          <w:rFonts w:ascii="Arial" w:hAnsi="Arial" w:cs="Arial"/>
          <w:sz w:val="22"/>
          <w:szCs w:val="22"/>
          <w:lang w:val="ru-RU"/>
        </w:rPr>
        <w:t xml:space="preserve"> </w:t>
      </w:r>
      <w:r w:rsidR="00D00823">
        <w:rPr>
          <w:rFonts w:ascii="Arial" w:hAnsi="Arial" w:cs="Arial"/>
          <w:sz w:val="22"/>
          <w:szCs w:val="22"/>
          <w:lang w:val="ru-RU"/>
        </w:rPr>
        <w:t>международной</w:t>
      </w:r>
      <w:r w:rsidR="00D00823" w:rsidRPr="002D74DE">
        <w:rPr>
          <w:rFonts w:ascii="Arial" w:hAnsi="Arial" w:cs="Arial"/>
          <w:sz w:val="22"/>
          <w:szCs w:val="22"/>
          <w:lang w:val="ru-RU"/>
        </w:rPr>
        <w:t xml:space="preserve"> </w:t>
      </w:r>
      <w:r w:rsidR="00D00823">
        <w:rPr>
          <w:rFonts w:ascii="Arial" w:hAnsi="Arial" w:cs="Arial"/>
          <w:sz w:val="22"/>
          <w:szCs w:val="22"/>
          <w:lang w:val="ru-RU"/>
        </w:rPr>
        <w:t>регистрацией</w:t>
      </w:r>
      <w:r w:rsidR="00D00823" w:rsidRPr="002D74DE">
        <w:rPr>
          <w:rFonts w:ascii="Arial" w:hAnsi="Arial" w:cs="Arial"/>
          <w:sz w:val="22"/>
          <w:szCs w:val="22"/>
          <w:lang w:val="ru-RU"/>
        </w:rPr>
        <w:t xml:space="preserve">, </w:t>
      </w:r>
      <w:r w:rsidR="00D00823">
        <w:rPr>
          <w:rFonts w:ascii="Arial" w:hAnsi="Arial" w:cs="Arial"/>
          <w:sz w:val="22"/>
          <w:szCs w:val="22"/>
          <w:lang w:val="ru-RU"/>
        </w:rPr>
        <w:t>действующей</w:t>
      </w:r>
      <w:r w:rsidR="00D00823" w:rsidRPr="002D74DE">
        <w:rPr>
          <w:rFonts w:ascii="Arial" w:hAnsi="Arial" w:cs="Arial"/>
          <w:sz w:val="22"/>
          <w:szCs w:val="22"/>
          <w:lang w:val="ru-RU"/>
        </w:rPr>
        <w:t xml:space="preserve"> </w:t>
      </w:r>
      <w:r w:rsidR="00D00823">
        <w:rPr>
          <w:rFonts w:ascii="Arial" w:hAnsi="Arial" w:cs="Arial"/>
          <w:sz w:val="22"/>
          <w:szCs w:val="22"/>
          <w:lang w:val="ru-RU"/>
        </w:rPr>
        <w:t>на</w:t>
      </w:r>
      <w:r w:rsidR="00D00823" w:rsidRPr="002D74DE">
        <w:rPr>
          <w:rFonts w:ascii="Arial" w:hAnsi="Arial" w:cs="Arial"/>
          <w:sz w:val="22"/>
          <w:szCs w:val="22"/>
          <w:lang w:val="ru-RU"/>
        </w:rPr>
        <w:t xml:space="preserve"> </w:t>
      </w:r>
      <w:r w:rsidR="00D00823">
        <w:rPr>
          <w:rFonts w:ascii="Arial" w:hAnsi="Arial" w:cs="Arial"/>
          <w:sz w:val="22"/>
          <w:szCs w:val="22"/>
          <w:lang w:val="ru-RU"/>
        </w:rPr>
        <w:t>территории</w:t>
      </w:r>
      <w:r w:rsidR="00D00823" w:rsidRPr="002D74DE">
        <w:rPr>
          <w:rFonts w:ascii="Arial" w:hAnsi="Arial" w:cs="Arial"/>
          <w:sz w:val="22"/>
          <w:szCs w:val="22"/>
          <w:lang w:val="ru-RU"/>
        </w:rPr>
        <w:t xml:space="preserve"> </w:t>
      </w:r>
      <w:r w:rsidR="00D00823">
        <w:rPr>
          <w:rFonts w:ascii="Arial" w:hAnsi="Arial" w:cs="Arial"/>
          <w:sz w:val="22"/>
          <w:szCs w:val="22"/>
          <w:lang w:val="ru-RU"/>
        </w:rPr>
        <w:t>различных</w:t>
      </w:r>
      <w:r w:rsidR="00D00823" w:rsidRPr="002D74DE">
        <w:rPr>
          <w:rFonts w:ascii="Arial" w:hAnsi="Arial" w:cs="Arial"/>
          <w:sz w:val="22"/>
          <w:szCs w:val="22"/>
          <w:lang w:val="ru-RU"/>
        </w:rPr>
        <w:t xml:space="preserve"> </w:t>
      </w:r>
      <w:r w:rsidR="00D00823">
        <w:rPr>
          <w:rFonts w:ascii="Arial" w:hAnsi="Arial" w:cs="Arial"/>
          <w:sz w:val="22"/>
          <w:szCs w:val="22"/>
          <w:lang w:val="ru-RU"/>
        </w:rPr>
        <w:t>указанных</w:t>
      </w:r>
      <w:r w:rsidR="00D00823" w:rsidRPr="002D74DE">
        <w:rPr>
          <w:rFonts w:ascii="Arial" w:hAnsi="Arial" w:cs="Arial"/>
          <w:sz w:val="22"/>
          <w:szCs w:val="22"/>
          <w:lang w:val="ru-RU"/>
        </w:rPr>
        <w:t xml:space="preserve"> </w:t>
      </w:r>
      <w:r w:rsidR="00D00823">
        <w:rPr>
          <w:rFonts w:ascii="Arial" w:hAnsi="Arial" w:cs="Arial"/>
          <w:sz w:val="22"/>
          <w:szCs w:val="22"/>
          <w:lang w:val="ru-RU"/>
        </w:rPr>
        <w:t>Договаривающихся</w:t>
      </w:r>
      <w:r w:rsidR="00D00823" w:rsidRPr="002D74DE">
        <w:rPr>
          <w:rFonts w:ascii="Arial" w:hAnsi="Arial" w:cs="Arial"/>
          <w:sz w:val="22"/>
          <w:szCs w:val="22"/>
          <w:lang w:val="ru-RU"/>
        </w:rPr>
        <w:t xml:space="preserve"> </w:t>
      </w:r>
      <w:r w:rsidR="00D00823">
        <w:rPr>
          <w:rFonts w:ascii="Arial" w:hAnsi="Arial" w:cs="Arial"/>
          <w:sz w:val="22"/>
          <w:szCs w:val="22"/>
          <w:lang w:val="ru-RU"/>
        </w:rPr>
        <w:t>сторон</w:t>
      </w:r>
      <w:r w:rsidR="00D00823" w:rsidRPr="002D74DE">
        <w:rPr>
          <w:rFonts w:ascii="Arial" w:hAnsi="Arial" w:cs="Arial"/>
          <w:sz w:val="22"/>
          <w:szCs w:val="22"/>
          <w:lang w:val="ru-RU"/>
        </w:rPr>
        <w:t xml:space="preserve">, </w:t>
      </w:r>
      <w:r w:rsidR="00D00823">
        <w:rPr>
          <w:rFonts w:ascii="Arial" w:hAnsi="Arial" w:cs="Arial"/>
          <w:sz w:val="22"/>
          <w:szCs w:val="22"/>
          <w:lang w:val="ru-RU"/>
        </w:rPr>
        <w:t>является</w:t>
      </w:r>
      <w:r w:rsidR="00D00823" w:rsidRPr="002D74DE">
        <w:rPr>
          <w:rFonts w:ascii="Arial" w:hAnsi="Arial" w:cs="Arial"/>
          <w:sz w:val="22"/>
          <w:szCs w:val="22"/>
          <w:lang w:val="ru-RU"/>
        </w:rPr>
        <w:t xml:space="preserve"> </w:t>
      </w:r>
      <w:r w:rsidR="002D74DE">
        <w:rPr>
          <w:rFonts w:ascii="Arial" w:hAnsi="Arial" w:cs="Arial"/>
          <w:sz w:val="22"/>
          <w:szCs w:val="22"/>
          <w:lang w:val="ru-RU"/>
        </w:rPr>
        <w:t xml:space="preserve">одной из основных </w:t>
      </w:r>
      <w:r w:rsidR="00F37A30">
        <w:rPr>
          <w:rFonts w:ascii="Arial" w:hAnsi="Arial" w:cs="Arial"/>
          <w:sz w:val="22"/>
          <w:szCs w:val="22"/>
          <w:lang w:val="ru-RU"/>
        </w:rPr>
        <w:t xml:space="preserve">характеристик </w:t>
      </w:r>
      <w:r w:rsidR="002D74DE">
        <w:rPr>
          <w:rFonts w:ascii="Arial" w:hAnsi="Arial" w:cs="Arial"/>
          <w:sz w:val="22"/>
          <w:szCs w:val="22"/>
          <w:lang w:val="ru-RU"/>
        </w:rPr>
        <w:t>Гаагской системы, представляется целесообразным поощрять ра</w:t>
      </w:r>
      <w:r w:rsidR="00F37A30">
        <w:rPr>
          <w:rFonts w:ascii="Arial" w:hAnsi="Arial" w:cs="Arial"/>
          <w:sz w:val="22"/>
          <w:szCs w:val="22"/>
          <w:lang w:val="ru-RU"/>
        </w:rPr>
        <w:t>сширение ассортимента</w:t>
      </w:r>
      <w:r w:rsidR="002D74DE">
        <w:rPr>
          <w:rFonts w:ascii="Arial" w:hAnsi="Arial" w:cs="Arial"/>
          <w:sz w:val="22"/>
          <w:szCs w:val="22"/>
          <w:lang w:val="ru-RU"/>
        </w:rPr>
        <w:t xml:space="preserve"> гаагских услуг</w:t>
      </w:r>
      <w:r w:rsidR="00E812A5" w:rsidRPr="002D74DE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D808F4" w:rsidRPr="002D74DE" w:rsidRDefault="00D808F4" w:rsidP="00E04D4A">
      <w:pPr>
        <w:pStyle w:val="ListParagraph"/>
        <w:ind w:left="0"/>
        <w:rPr>
          <w:rFonts w:eastAsia="MS Mincho"/>
          <w:szCs w:val="22"/>
          <w:lang w:val="ru-RU"/>
        </w:rPr>
      </w:pPr>
    </w:p>
    <w:p w:rsidR="00885E97" w:rsidRPr="005B591B" w:rsidRDefault="00F809DC" w:rsidP="00E04D4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eastAsia="MS Mincho"/>
          <w:szCs w:val="22"/>
          <w:lang w:val="ru-RU" w:eastAsia="en-US"/>
        </w:rPr>
      </w:pPr>
      <w:r>
        <w:rPr>
          <w:rFonts w:eastAsia="MS Mincho"/>
          <w:szCs w:val="22"/>
          <w:lang w:val="ru-RU" w:eastAsia="en-US"/>
        </w:rPr>
        <w:t>Более того</w:t>
      </w:r>
      <w:r w:rsidRPr="00F809DC">
        <w:rPr>
          <w:rFonts w:eastAsia="MS Mincho"/>
          <w:szCs w:val="22"/>
          <w:lang w:val="ru-RU" w:eastAsia="en-US"/>
        </w:rPr>
        <w:t xml:space="preserve">, </w:t>
      </w:r>
      <w:r>
        <w:rPr>
          <w:rFonts w:eastAsia="MS Mincho"/>
          <w:szCs w:val="22"/>
          <w:lang w:val="ru-RU" w:eastAsia="en-US"/>
        </w:rPr>
        <w:t>за</w:t>
      </w:r>
      <w:r w:rsidRPr="00F809DC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исключением</w:t>
      </w:r>
      <w:r w:rsidRPr="00F809DC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случаев</w:t>
      </w:r>
      <w:r w:rsidRPr="00F809DC">
        <w:rPr>
          <w:rFonts w:eastAsia="MS Mincho"/>
          <w:szCs w:val="22"/>
          <w:lang w:val="ru-RU" w:eastAsia="en-US"/>
        </w:rPr>
        <w:t xml:space="preserve">, </w:t>
      </w:r>
      <w:r>
        <w:rPr>
          <w:rFonts w:eastAsia="MS Mincho"/>
          <w:szCs w:val="22"/>
          <w:lang w:val="ru-RU" w:eastAsia="en-US"/>
        </w:rPr>
        <w:t>когда</w:t>
      </w:r>
      <w:r w:rsidRPr="00F809DC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применяется</w:t>
      </w:r>
      <w:r w:rsidRPr="00F809DC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правило</w:t>
      </w:r>
      <w:r w:rsidRPr="00F809DC">
        <w:rPr>
          <w:rFonts w:eastAsia="MS Mincho"/>
          <w:szCs w:val="22"/>
          <w:lang w:eastAsia="en-US"/>
        </w:rPr>
        <w:t> </w:t>
      </w:r>
      <w:r w:rsidR="00AA4C64" w:rsidRPr="00F809DC">
        <w:rPr>
          <w:rFonts w:eastAsia="MS Mincho"/>
          <w:szCs w:val="22"/>
          <w:lang w:val="ru-RU" w:eastAsia="en-US"/>
        </w:rPr>
        <w:t>7(4)(</w:t>
      </w:r>
      <w:r w:rsidR="00AA4C64">
        <w:rPr>
          <w:rFonts w:eastAsia="MS Mincho"/>
          <w:szCs w:val="22"/>
          <w:lang w:eastAsia="en-US"/>
        </w:rPr>
        <w:t>b</w:t>
      </w:r>
      <w:r w:rsidR="00AA4C64" w:rsidRPr="00F809DC">
        <w:rPr>
          <w:rFonts w:eastAsia="MS Mincho"/>
          <w:szCs w:val="22"/>
          <w:lang w:val="ru-RU" w:eastAsia="en-US"/>
        </w:rPr>
        <w:t xml:space="preserve">) </w:t>
      </w:r>
      <w:r>
        <w:rPr>
          <w:rFonts w:eastAsia="MS Mincho"/>
          <w:szCs w:val="22"/>
          <w:lang w:val="ru-RU" w:eastAsia="en-US"/>
        </w:rPr>
        <w:t>или</w:t>
      </w:r>
      <w:r w:rsidR="00AA4C64" w:rsidRPr="00F809DC">
        <w:rPr>
          <w:rFonts w:eastAsia="MS Mincho"/>
          <w:szCs w:val="22"/>
          <w:lang w:val="ru-RU" w:eastAsia="en-US"/>
        </w:rPr>
        <w:t xml:space="preserve"> (</w:t>
      </w:r>
      <w:r w:rsidR="00AA4C64">
        <w:rPr>
          <w:rFonts w:eastAsia="MS Mincho"/>
          <w:szCs w:val="22"/>
          <w:lang w:eastAsia="en-US"/>
        </w:rPr>
        <w:t>c</w:t>
      </w:r>
      <w:r w:rsidR="00AA4C64" w:rsidRPr="00F809DC">
        <w:rPr>
          <w:rFonts w:eastAsia="MS Mincho"/>
          <w:szCs w:val="22"/>
          <w:lang w:val="ru-RU" w:eastAsia="en-US"/>
        </w:rPr>
        <w:t xml:space="preserve">), </w:t>
      </w:r>
      <w:r>
        <w:rPr>
          <w:rFonts w:eastAsia="MS Mincho"/>
          <w:szCs w:val="22"/>
          <w:lang w:val="ru-RU" w:eastAsia="en-US"/>
        </w:rPr>
        <w:t>указание</w:t>
      </w:r>
      <w:r w:rsidR="00105222">
        <w:rPr>
          <w:rFonts w:eastAsia="MS Mincho"/>
          <w:szCs w:val="22"/>
          <w:lang w:val="ru-RU" w:eastAsia="en-US"/>
        </w:rPr>
        <w:t xml:space="preserve"> относительно</w:t>
      </w:r>
      <w:r>
        <w:rPr>
          <w:rFonts w:eastAsia="MS Mincho"/>
          <w:szCs w:val="22"/>
          <w:lang w:val="ru-RU" w:eastAsia="en-US"/>
        </w:rPr>
        <w:t xml:space="preserve"> личности автора не является обязательным </w:t>
      </w:r>
      <w:r w:rsidR="00105222">
        <w:rPr>
          <w:rFonts w:eastAsia="MS Mincho"/>
          <w:szCs w:val="22"/>
          <w:lang w:val="ru-RU" w:eastAsia="en-US"/>
        </w:rPr>
        <w:t>условием</w:t>
      </w:r>
      <w:r>
        <w:rPr>
          <w:rFonts w:eastAsia="MS Mincho"/>
          <w:szCs w:val="22"/>
          <w:lang w:val="ru-RU" w:eastAsia="en-US"/>
        </w:rPr>
        <w:t>.  Так</w:t>
      </w:r>
      <w:r w:rsidRPr="00F809DC">
        <w:rPr>
          <w:rFonts w:eastAsia="MS Mincho"/>
          <w:szCs w:val="22"/>
          <w:lang w:val="ru-RU" w:eastAsia="en-US"/>
        </w:rPr>
        <w:t xml:space="preserve">, </w:t>
      </w:r>
      <w:r>
        <w:rPr>
          <w:rFonts w:eastAsia="MS Mincho"/>
          <w:szCs w:val="22"/>
          <w:lang w:val="ru-RU" w:eastAsia="en-US"/>
        </w:rPr>
        <w:t>некоторые</w:t>
      </w:r>
      <w:r w:rsidRPr="00F809DC">
        <w:rPr>
          <w:rFonts w:eastAsia="MS Mincho"/>
          <w:szCs w:val="22"/>
          <w:lang w:val="ru-RU" w:eastAsia="en-US"/>
        </w:rPr>
        <w:t xml:space="preserve"> </w:t>
      </w:r>
      <w:r w:rsidR="00105222">
        <w:rPr>
          <w:rFonts w:eastAsia="MS Mincho"/>
          <w:szCs w:val="22"/>
          <w:lang w:val="ru-RU" w:eastAsia="en-US"/>
        </w:rPr>
        <w:t xml:space="preserve">зафиксированные в Реестре </w:t>
      </w:r>
      <w:r>
        <w:rPr>
          <w:rFonts w:eastAsia="MS Mincho"/>
          <w:szCs w:val="22"/>
          <w:lang w:val="ru-RU" w:eastAsia="en-US"/>
        </w:rPr>
        <w:t>международные</w:t>
      </w:r>
      <w:r w:rsidRPr="00F809DC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 xml:space="preserve">регистрации не имеют указания личности автора.  Однако впоследствии по той или иной причине владелец регистрации может </w:t>
      </w:r>
      <w:r w:rsidR="00105222">
        <w:rPr>
          <w:rFonts w:eastAsia="MS Mincho"/>
          <w:szCs w:val="22"/>
          <w:lang w:val="ru-RU" w:eastAsia="en-US"/>
        </w:rPr>
        <w:t xml:space="preserve">пожелать </w:t>
      </w:r>
      <w:r>
        <w:rPr>
          <w:rFonts w:eastAsia="MS Mincho"/>
          <w:szCs w:val="22"/>
          <w:lang w:val="ru-RU" w:eastAsia="en-US"/>
        </w:rPr>
        <w:t xml:space="preserve">добавить указание личности автора </w:t>
      </w:r>
      <w:r w:rsidR="00105222">
        <w:rPr>
          <w:rFonts w:eastAsia="MS Mincho"/>
          <w:szCs w:val="22"/>
          <w:lang w:val="ru-RU" w:eastAsia="en-US"/>
        </w:rPr>
        <w:t>с</w:t>
      </w:r>
      <w:r>
        <w:rPr>
          <w:rFonts w:eastAsia="MS Mincho"/>
          <w:szCs w:val="22"/>
          <w:lang w:val="ru-RU" w:eastAsia="en-US"/>
        </w:rPr>
        <w:t xml:space="preserve"> за</w:t>
      </w:r>
      <w:r w:rsidR="00105222">
        <w:rPr>
          <w:rFonts w:eastAsia="MS Mincho"/>
          <w:szCs w:val="22"/>
          <w:lang w:val="ru-RU" w:eastAsia="en-US"/>
        </w:rPr>
        <w:t xml:space="preserve">несением его </w:t>
      </w:r>
      <w:r>
        <w:rPr>
          <w:rFonts w:eastAsia="MS Mincho"/>
          <w:szCs w:val="22"/>
          <w:lang w:val="ru-RU" w:eastAsia="en-US"/>
        </w:rPr>
        <w:t>в качестве элемента международной регистрации.  В</w:t>
      </w:r>
      <w:r w:rsidRPr="0092130E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данном</w:t>
      </w:r>
      <w:r w:rsidRPr="0092130E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случае</w:t>
      </w:r>
      <w:r w:rsidRPr="0092130E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Международное</w:t>
      </w:r>
      <w:r w:rsidRPr="0092130E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бюро</w:t>
      </w:r>
      <w:r w:rsidRPr="0092130E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не</w:t>
      </w:r>
      <w:r w:rsidRPr="0092130E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может</w:t>
      </w:r>
      <w:r w:rsidRPr="0092130E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разрешить</w:t>
      </w:r>
      <w:r w:rsidRPr="0092130E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включить</w:t>
      </w:r>
      <w:r w:rsidRPr="0092130E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такое</w:t>
      </w:r>
      <w:r w:rsidRPr="0092130E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добавление</w:t>
      </w:r>
      <w:r w:rsidR="0092130E" w:rsidRPr="0092130E">
        <w:rPr>
          <w:rFonts w:eastAsia="MS Mincho"/>
          <w:szCs w:val="22"/>
          <w:lang w:val="ru-RU" w:eastAsia="en-US"/>
        </w:rPr>
        <w:t xml:space="preserve"> в </w:t>
      </w:r>
      <w:r w:rsidR="0092130E">
        <w:rPr>
          <w:rFonts w:eastAsia="MS Mincho"/>
          <w:szCs w:val="22"/>
          <w:lang w:val="ru-RU" w:eastAsia="en-US"/>
        </w:rPr>
        <w:t>качестве</w:t>
      </w:r>
      <w:r w:rsidR="0092130E" w:rsidRPr="0092130E">
        <w:rPr>
          <w:rFonts w:eastAsia="MS Mincho"/>
          <w:szCs w:val="22"/>
          <w:lang w:val="ru-RU" w:eastAsia="en-US"/>
        </w:rPr>
        <w:t xml:space="preserve"> </w:t>
      </w:r>
      <w:r w:rsidR="0092130E">
        <w:rPr>
          <w:rFonts w:eastAsia="MS Mincho"/>
          <w:szCs w:val="22"/>
          <w:lang w:val="ru-RU" w:eastAsia="en-US"/>
        </w:rPr>
        <w:t>исправления</w:t>
      </w:r>
      <w:r w:rsidR="0092130E" w:rsidRPr="0092130E">
        <w:rPr>
          <w:rFonts w:eastAsia="MS Mincho"/>
          <w:szCs w:val="22"/>
          <w:lang w:val="ru-RU" w:eastAsia="en-US"/>
        </w:rPr>
        <w:t xml:space="preserve"> </w:t>
      </w:r>
      <w:r w:rsidR="0092130E">
        <w:rPr>
          <w:rFonts w:eastAsia="MS Mincho"/>
          <w:szCs w:val="22"/>
          <w:lang w:val="ru-RU" w:eastAsia="en-US"/>
        </w:rPr>
        <w:t>на</w:t>
      </w:r>
      <w:r w:rsidR="0092130E" w:rsidRPr="0092130E">
        <w:rPr>
          <w:rFonts w:eastAsia="MS Mincho"/>
          <w:szCs w:val="22"/>
          <w:lang w:val="ru-RU" w:eastAsia="en-US"/>
        </w:rPr>
        <w:t xml:space="preserve"> </w:t>
      </w:r>
      <w:r w:rsidR="0092130E">
        <w:rPr>
          <w:rFonts w:eastAsia="MS Mincho"/>
          <w:szCs w:val="22"/>
          <w:lang w:val="ru-RU" w:eastAsia="en-US"/>
        </w:rPr>
        <w:t>основании</w:t>
      </w:r>
      <w:r w:rsidR="0092130E" w:rsidRPr="0092130E">
        <w:rPr>
          <w:rFonts w:eastAsia="MS Mincho"/>
          <w:szCs w:val="22"/>
          <w:lang w:val="ru-RU" w:eastAsia="en-US"/>
        </w:rPr>
        <w:t xml:space="preserve"> </w:t>
      </w:r>
      <w:r w:rsidR="0092130E">
        <w:rPr>
          <w:rFonts w:eastAsia="MS Mincho"/>
          <w:szCs w:val="22"/>
          <w:lang w:val="ru-RU" w:eastAsia="en-US"/>
        </w:rPr>
        <w:t>правила </w:t>
      </w:r>
      <w:r w:rsidR="00D808F4" w:rsidRPr="0092130E">
        <w:rPr>
          <w:rFonts w:eastAsia="MS Mincho"/>
          <w:szCs w:val="22"/>
          <w:lang w:val="ru-RU" w:eastAsia="en-US"/>
        </w:rPr>
        <w:t xml:space="preserve">22(1), </w:t>
      </w:r>
      <w:r w:rsidR="0092130E">
        <w:rPr>
          <w:rFonts w:eastAsia="MS Mincho"/>
          <w:szCs w:val="22"/>
          <w:lang w:val="ru-RU" w:eastAsia="en-US"/>
        </w:rPr>
        <w:t xml:space="preserve">поскольку речь не идет об ошибке, требующей </w:t>
      </w:r>
      <w:r w:rsidR="005B591B">
        <w:rPr>
          <w:rFonts w:eastAsia="MS Mincho"/>
          <w:szCs w:val="22"/>
          <w:lang w:val="ru-RU" w:eastAsia="en-US"/>
        </w:rPr>
        <w:t>устранения</w:t>
      </w:r>
      <w:r w:rsidR="0092130E">
        <w:rPr>
          <w:rFonts w:eastAsia="MS Mincho"/>
          <w:szCs w:val="22"/>
          <w:lang w:val="ru-RU" w:eastAsia="en-US"/>
        </w:rPr>
        <w:t xml:space="preserve">.  </w:t>
      </w:r>
      <w:r w:rsidR="00153980">
        <w:rPr>
          <w:rFonts w:eastAsia="MS Mincho"/>
          <w:szCs w:val="22"/>
          <w:lang w:val="ru-RU" w:eastAsia="en-US"/>
        </w:rPr>
        <w:t>С</w:t>
      </w:r>
      <w:r w:rsidR="00153980" w:rsidRPr="00153980">
        <w:rPr>
          <w:rFonts w:eastAsia="MS Mincho"/>
          <w:szCs w:val="22"/>
          <w:lang w:val="ru-RU" w:eastAsia="en-US"/>
        </w:rPr>
        <w:t xml:space="preserve"> </w:t>
      </w:r>
      <w:r w:rsidR="00153980">
        <w:rPr>
          <w:rFonts w:eastAsia="MS Mincho"/>
          <w:szCs w:val="22"/>
          <w:lang w:val="ru-RU" w:eastAsia="en-US"/>
        </w:rPr>
        <w:t>другой</w:t>
      </w:r>
      <w:r w:rsidR="00153980" w:rsidRPr="00153980">
        <w:rPr>
          <w:rFonts w:eastAsia="MS Mincho"/>
          <w:szCs w:val="22"/>
          <w:lang w:val="ru-RU" w:eastAsia="en-US"/>
        </w:rPr>
        <w:t xml:space="preserve"> </w:t>
      </w:r>
      <w:r w:rsidR="00153980">
        <w:rPr>
          <w:rFonts w:eastAsia="MS Mincho"/>
          <w:szCs w:val="22"/>
          <w:lang w:val="ru-RU" w:eastAsia="en-US"/>
        </w:rPr>
        <w:t>стороны</w:t>
      </w:r>
      <w:r w:rsidR="00153980" w:rsidRPr="00153980">
        <w:rPr>
          <w:rFonts w:eastAsia="MS Mincho"/>
          <w:szCs w:val="22"/>
          <w:lang w:val="ru-RU" w:eastAsia="en-US"/>
        </w:rPr>
        <w:t xml:space="preserve">, </w:t>
      </w:r>
      <w:r w:rsidR="00153980">
        <w:rPr>
          <w:rFonts w:eastAsia="MS Mincho"/>
          <w:szCs w:val="22"/>
          <w:lang w:val="ru-RU" w:eastAsia="en-US"/>
        </w:rPr>
        <w:t>тако</w:t>
      </w:r>
      <w:r w:rsidR="00105222">
        <w:rPr>
          <w:rFonts w:eastAsia="MS Mincho"/>
          <w:szCs w:val="22"/>
          <w:lang w:val="ru-RU" w:eastAsia="en-US"/>
        </w:rPr>
        <w:t>й сценарий представляется вполне реалистичным</w:t>
      </w:r>
      <w:r w:rsidR="00153980">
        <w:rPr>
          <w:rFonts w:eastAsia="MS Mincho"/>
          <w:szCs w:val="22"/>
          <w:lang w:val="ru-RU" w:eastAsia="en-US"/>
        </w:rPr>
        <w:t xml:space="preserve">, и Международное бюро </w:t>
      </w:r>
      <w:r w:rsidR="00105222">
        <w:rPr>
          <w:rFonts w:eastAsia="MS Mincho"/>
          <w:szCs w:val="22"/>
          <w:lang w:val="ru-RU" w:eastAsia="en-US"/>
        </w:rPr>
        <w:t>не видит осн</w:t>
      </w:r>
      <w:r w:rsidR="005B591B">
        <w:rPr>
          <w:rFonts w:eastAsia="MS Mincho"/>
          <w:szCs w:val="22"/>
          <w:lang w:val="ru-RU" w:eastAsia="en-US"/>
        </w:rPr>
        <w:t>ований для отказа включить указание личности автора на более позднем этапе при наличии запроса, если в Общей инструкции будет предусмотрен</w:t>
      </w:r>
      <w:r w:rsidR="00105222">
        <w:rPr>
          <w:rFonts w:eastAsia="MS Mincho"/>
          <w:szCs w:val="22"/>
          <w:lang w:val="ru-RU" w:eastAsia="en-US"/>
        </w:rPr>
        <w:t xml:space="preserve"> механизм для предоставления </w:t>
      </w:r>
      <w:r w:rsidR="005B591B">
        <w:rPr>
          <w:rFonts w:eastAsia="MS Mincho"/>
          <w:szCs w:val="22"/>
          <w:lang w:val="ru-RU" w:eastAsia="en-US"/>
        </w:rPr>
        <w:t>ходатайства о внесении записи об изменении имени или адреса автора.</w:t>
      </w:r>
      <w:r w:rsidR="00583CC8" w:rsidRPr="005B591B">
        <w:rPr>
          <w:rFonts w:eastAsia="MS Mincho"/>
          <w:szCs w:val="22"/>
          <w:lang w:val="ru-RU"/>
        </w:rPr>
        <w:t xml:space="preserve"> </w:t>
      </w:r>
    </w:p>
    <w:p w:rsidR="006B431F" w:rsidRPr="00C70C96" w:rsidRDefault="006B431F" w:rsidP="00E04D4A">
      <w:pPr>
        <w:pStyle w:val="indenti"/>
        <w:rPr>
          <w:b/>
          <w:bCs/>
          <w:szCs w:val="22"/>
          <w:lang w:val="ru-RU" w:eastAsia="en-US"/>
        </w:rPr>
      </w:pPr>
    </w:p>
    <w:p w:rsidR="008F24B9" w:rsidRPr="005B591B" w:rsidRDefault="008F24B9" w:rsidP="00E04D4A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434A70" w:rsidRDefault="00434A70" w:rsidP="00E04D4A">
      <w:pPr>
        <w:autoSpaceDE w:val="0"/>
        <w:autoSpaceDN w:val="0"/>
        <w:adjustRightInd w:val="0"/>
        <w:rPr>
          <w:rFonts w:eastAsia="Times New Roman"/>
          <w:b/>
          <w:bCs/>
          <w:szCs w:val="22"/>
          <w:lang w:eastAsia="en-US"/>
        </w:rPr>
      </w:pPr>
      <w:r>
        <w:rPr>
          <w:rFonts w:eastAsia="Times New Roman"/>
          <w:b/>
          <w:bCs/>
          <w:szCs w:val="22"/>
          <w:lang w:eastAsia="en-US"/>
        </w:rPr>
        <w:t>III.</w:t>
      </w:r>
      <w:r>
        <w:rPr>
          <w:rFonts w:eastAsia="Times New Roman"/>
          <w:b/>
          <w:bCs/>
          <w:szCs w:val="22"/>
          <w:lang w:eastAsia="en-US"/>
        </w:rPr>
        <w:tab/>
      </w:r>
      <w:r w:rsidR="00E71D2B">
        <w:rPr>
          <w:rFonts w:eastAsia="Times New Roman"/>
          <w:b/>
          <w:bCs/>
          <w:szCs w:val="22"/>
          <w:lang w:val="ru-RU" w:eastAsia="en-US"/>
        </w:rPr>
        <w:t>ПРЕДЛОЖЕНИЕ</w:t>
      </w:r>
    </w:p>
    <w:p w:rsidR="00434A70" w:rsidRDefault="00434A70" w:rsidP="00E04D4A">
      <w:pPr>
        <w:autoSpaceDE w:val="0"/>
        <w:autoSpaceDN w:val="0"/>
        <w:adjustRightInd w:val="0"/>
        <w:rPr>
          <w:rFonts w:eastAsia="Times New Roman"/>
          <w:b/>
          <w:bCs/>
          <w:szCs w:val="22"/>
          <w:lang w:eastAsia="en-US"/>
        </w:rPr>
      </w:pPr>
    </w:p>
    <w:p w:rsidR="00EB273F" w:rsidRPr="00215FFC" w:rsidRDefault="00EE5C1D" w:rsidP="004C7329">
      <w:pPr>
        <w:pStyle w:val="indenti"/>
        <w:numPr>
          <w:ilvl w:val="0"/>
          <w:numId w:val="11"/>
        </w:numPr>
        <w:tabs>
          <w:tab w:val="left" w:pos="567"/>
        </w:tabs>
        <w:ind w:left="0" w:firstLine="0"/>
        <w:jc w:val="left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Вопросы</w:t>
      </w:r>
      <w:r w:rsidRPr="003C603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рассмотренные</w:t>
      </w:r>
      <w:r w:rsidRPr="003C60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3C60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предшествующих</w:t>
      </w:r>
      <w:r w:rsidRPr="003C60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пунктах</w:t>
      </w:r>
      <w:r w:rsidRPr="003C603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требуют</w:t>
      </w:r>
      <w:r w:rsidRPr="003C60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внесения</w:t>
      </w:r>
      <w:r w:rsidRPr="003C60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поправок</w:t>
      </w:r>
      <w:r w:rsidR="00194340">
        <w:rPr>
          <w:rFonts w:ascii="Arial" w:hAnsi="Arial" w:cs="Arial"/>
          <w:sz w:val="22"/>
          <w:szCs w:val="22"/>
          <w:lang w:val="ru-RU"/>
        </w:rPr>
        <w:t xml:space="preserve"> – в предложенной ниже редакции –</w:t>
      </w:r>
      <w:r w:rsidRPr="003C60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3C60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правила</w:t>
      </w:r>
      <w:r w:rsidRPr="00EE5C1D">
        <w:rPr>
          <w:rFonts w:ascii="Arial" w:hAnsi="Arial" w:cs="Arial"/>
          <w:sz w:val="22"/>
          <w:szCs w:val="22"/>
          <w:lang w:val="en-US"/>
        </w:rPr>
        <w:t> </w:t>
      </w:r>
      <w:r w:rsidR="00EB273F" w:rsidRPr="003C6030">
        <w:rPr>
          <w:rFonts w:ascii="Arial" w:hAnsi="Arial" w:cs="Arial"/>
          <w:sz w:val="22"/>
          <w:szCs w:val="22"/>
          <w:lang w:val="ru-RU"/>
        </w:rPr>
        <w:t xml:space="preserve">21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2C1BC3" w:rsidRPr="003C6030">
        <w:rPr>
          <w:rFonts w:ascii="Arial" w:hAnsi="Arial" w:cs="Arial"/>
          <w:sz w:val="22"/>
          <w:szCs w:val="22"/>
          <w:lang w:val="ru-RU"/>
        </w:rPr>
        <w:t xml:space="preserve"> 26 </w:t>
      </w:r>
      <w:r>
        <w:rPr>
          <w:rFonts w:ascii="Arial" w:hAnsi="Arial" w:cs="Arial"/>
          <w:sz w:val="22"/>
          <w:szCs w:val="22"/>
          <w:lang w:val="ru-RU"/>
        </w:rPr>
        <w:t>Общей</w:t>
      </w:r>
      <w:r w:rsidRPr="003C60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инструкции</w:t>
      </w:r>
      <w:r w:rsidR="00EB273F" w:rsidRPr="003C6030">
        <w:rPr>
          <w:rFonts w:ascii="Arial" w:hAnsi="Arial" w:cs="Arial"/>
          <w:sz w:val="22"/>
          <w:szCs w:val="22"/>
          <w:lang w:val="ru-RU"/>
        </w:rPr>
        <w:t>,</w:t>
      </w:r>
      <w:r w:rsidR="004A1089" w:rsidRPr="003C6030">
        <w:rPr>
          <w:rFonts w:ascii="Arial" w:hAnsi="Arial" w:cs="Arial"/>
          <w:sz w:val="22"/>
          <w:szCs w:val="22"/>
          <w:lang w:val="ru-RU"/>
        </w:rPr>
        <w:t xml:space="preserve"> </w:t>
      </w:r>
      <w:r w:rsidR="004A1089">
        <w:rPr>
          <w:rFonts w:ascii="Arial" w:hAnsi="Arial" w:cs="Arial"/>
          <w:sz w:val="22"/>
          <w:szCs w:val="22"/>
          <w:lang w:val="ru-RU"/>
        </w:rPr>
        <w:t>а</w:t>
      </w:r>
      <w:r w:rsidR="004A1089" w:rsidRPr="003C6030">
        <w:rPr>
          <w:rFonts w:ascii="Arial" w:hAnsi="Arial" w:cs="Arial"/>
          <w:sz w:val="22"/>
          <w:szCs w:val="22"/>
          <w:lang w:val="ru-RU"/>
        </w:rPr>
        <w:t xml:space="preserve"> </w:t>
      </w:r>
      <w:r w:rsidR="004A1089">
        <w:rPr>
          <w:rFonts w:ascii="Arial" w:hAnsi="Arial" w:cs="Arial"/>
          <w:sz w:val="22"/>
          <w:szCs w:val="22"/>
          <w:lang w:val="ru-RU"/>
        </w:rPr>
        <w:t>также</w:t>
      </w:r>
      <w:r w:rsidR="004A1089" w:rsidRPr="003C6030">
        <w:rPr>
          <w:rFonts w:ascii="Arial" w:hAnsi="Arial" w:cs="Arial"/>
          <w:sz w:val="22"/>
          <w:szCs w:val="22"/>
          <w:lang w:val="ru-RU"/>
        </w:rPr>
        <w:t xml:space="preserve"> </w:t>
      </w:r>
      <w:r w:rsidR="00194340">
        <w:rPr>
          <w:rFonts w:ascii="Arial" w:hAnsi="Arial" w:cs="Arial"/>
          <w:sz w:val="22"/>
          <w:szCs w:val="22"/>
          <w:lang w:val="ru-RU"/>
        </w:rPr>
        <w:t xml:space="preserve">в </w:t>
      </w:r>
      <w:r w:rsidR="007263E9">
        <w:rPr>
          <w:rFonts w:ascii="Arial" w:hAnsi="Arial" w:cs="Arial"/>
          <w:sz w:val="22"/>
          <w:szCs w:val="22"/>
          <w:lang w:val="ru-RU"/>
        </w:rPr>
        <w:t>Перечень</w:t>
      </w:r>
      <w:r w:rsidR="007263E9" w:rsidRPr="003C6030">
        <w:rPr>
          <w:rFonts w:ascii="Arial" w:hAnsi="Arial" w:cs="Arial"/>
          <w:sz w:val="22"/>
          <w:szCs w:val="22"/>
          <w:lang w:val="ru-RU"/>
        </w:rPr>
        <w:t xml:space="preserve"> </w:t>
      </w:r>
      <w:r w:rsidR="007263E9">
        <w:rPr>
          <w:rFonts w:ascii="Arial" w:hAnsi="Arial" w:cs="Arial"/>
          <w:sz w:val="22"/>
          <w:szCs w:val="22"/>
          <w:lang w:val="ru-RU"/>
        </w:rPr>
        <w:t>пошлин</w:t>
      </w:r>
      <w:r w:rsidR="00656AF2">
        <w:rPr>
          <w:rFonts w:ascii="Arial" w:hAnsi="Arial" w:cs="Arial"/>
          <w:sz w:val="22"/>
          <w:szCs w:val="22"/>
          <w:lang w:val="ru-RU"/>
        </w:rPr>
        <w:t xml:space="preserve"> и сборов</w:t>
      </w:r>
      <w:r w:rsidR="007263E9" w:rsidRPr="003C6030">
        <w:rPr>
          <w:rFonts w:ascii="Arial" w:hAnsi="Arial" w:cs="Arial"/>
          <w:sz w:val="22"/>
          <w:szCs w:val="22"/>
          <w:lang w:val="ru-RU"/>
        </w:rPr>
        <w:t>.</w:t>
      </w:r>
      <w:r w:rsidR="00E555D7" w:rsidRPr="003C6030">
        <w:rPr>
          <w:rFonts w:ascii="Arial" w:eastAsia="MS Mincho" w:hAnsi="Arial" w:cs="Arial"/>
          <w:sz w:val="22"/>
          <w:szCs w:val="22"/>
          <w:lang w:val="ru-RU"/>
        </w:rPr>
        <w:t xml:space="preserve"> 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В</w:t>
      </w:r>
      <w:r w:rsidR="003C6030" w:rsidRPr="003C6030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этой</w:t>
      </w:r>
      <w:r w:rsidR="003C6030" w:rsidRPr="003C6030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связи</w:t>
      </w:r>
      <w:r w:rsidR="003C6030" w:rsidRPr="003C6030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необходимо</w:t>
      </w:r>
      <w:r w:rsidR="003C6030" w:rsidRPr="003C6030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напомнить</w:t>
      </w:r>
      <w:r w:rsidR="003C6030" w:rsidRPr="003C6030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что</w:t>
      </w:r>
      <w:r w:rsidR="003C6030" w:rsidRPr="003C6030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статья</w:t>
      </w:r>
      <w:r w:rsidR="003C6030" w:rsidRPr="003C6030">
        <w:rPr>
          <w:rFonts w:ascii="Arial" w:eastAsia="MS Mincho" w:hAnsi="Arial" w:cs="Arial"/>
          <w:sz w:val="22"/>
          <w:szCs w:val="22"/>
          <w:lang w:val="en-US"/>
        </w:rPr>
        <w:t> </w:t>
      </w:r>
      <w:r w:rsidR="00E555D7" w:rsidRPr="003C6030">
        <w:rPr>
          <w:rFonts w:ascii="Arial" w:eastAsia="MS Mincho" w:hAnsi="Arial" w:cs="Arial"/>
          <w:sz w:val="22"/>
          <w:szCs w:val="22"/>
          <w:lang w:val="ru-RU"/>
        </w:rPr>
        <w:t>16(1)(</w:t>
      </w:r>
      <w:r w:rsidR="00E555D7" w:rsidRPr="00E30CFC">
        <w:rPr>
          <w:rFonts w:ascii="Arial" w:eastAsia="MS Mincho" w:hAnsi="Arial" w:cs="Arial"/>
          <w:sz w:val="22"/>
          <w:szCs w:val="22"/>
        </w:rPr>
        <w:t>vii</w:t>
      </w:r>
      <w:r w:rsidR="00E555D7" w:rsidRPr="003C6030">
        <w:rPr>
          <w:rFonts w:ascii="Arial" w:eastAsia="MS Mincho" w:hAnsi="Arial" w:cs="Arial"/>
          <w:sz w:val="22"/>
          <w:szCs w:val="22"/>
          <w:lang w:val="ru-RU"/>
        </w:rPr>
        <w:t>)</w:t>
      </w:r>
      <w:r w:rsidR="00041CDB" w:rsidRPr="003C6030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Акта</w:t>
      </w:r>
      <w:r w:rsidR="003C6030" w:rsidRPr="003C6030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E555D7" w:rsidRPr="003C6030">
        <w:rPr>
          <w:rFonts w:ascii="Arial" w:eastAsia="MS Mincho" w:hAnsi="Arial" w:cs="Arial"/>
          <w:sz w:val="22"/>
          <w:szCs w:val="22"/>
          <w:lang w:val="ru-RU"/>
        </w:rPr>
        <w:t>1999</w:t>
      </w:r>
      <w:r w:rsidR="003C6030" w:rsidRPr="003C6030">
        <w:rPr>
          <w:rFonts w:ascii="Arial" w:eastAsia="MS Mincho" w:hAnsi="Arial" w:cs="Arial"/>
          <w:sz w:val="22"/>
          <w:szCs w:val="22"/>
          <w:lang w:val="en-US"/>
        </w:rPr>
        <w:t> 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г</w:t>
      </w:r>
      <w:r w:rsidR="003C6030" w:rsidRPr="003C6030">
        <w:rPr>
          <w:rFonts w:ascii="Arial" w:eastAsia="MS Mincho" w:hAnsi="Arial" w:cs="Arial"/>
          <w:sz w:val="22"/>
          <w:szCs w:val="22"/>
          <w:lang w:val="ru-RU"/>
        </w:rPr>
        <w:t>.</w:t>
      </w:r>
      <w:r w:rsidR="00E555D7" w:rsidRPr="003C6030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однозначно</w:t>
      </w:r>
      <w:r w:rsidR="003C6030" w:rsidRPr="003C6030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говорит</w:t>
      </w:r>
      <w:r w:rsidR="003C6030" w:rsidRPr="003C6030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о</w:t>
      </w:r>
      <w:r w:rsidR="003C6030" w:rsidRPr="003C6030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том</w:t>
      </w:r>
      <w:r w:rsidR="003C6030" w:rsidRPr="003C6030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что</w:t>
      </w:r>
      <w:r w:rsidR="003C6030" w:rsidRPr="003C6030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именно</w:t>
      </w:r>
      <w:r w:rsidR="003C6030" w:rsidRPr="003C6030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Общая</w:t>
      </w:r>
      <w:r w:rsidR="003C6030" w:rsidRPr="003C6030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инструкция</w:t>
      </w:r>
      <w:r w:rsidR="003C6030" w:rsidRPr="003C6030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 xml:space="preserve">должна определять, какие еще </w:t>
      </w:r>
      <w:r w:rsidR="00215FFC">
        <w:rPr>
          <w:rFonts w:ascii="Arial" w:eastAsia="MS Mincho" w:hAnsi="Arial" w:cs="Arial"/>
          <w:sz w:val="22"/>
          <w:szCs w:val="22"/>
          <w:lang w:val="ru-RU"/>
        </w:rPr>
        <w:t>приемлемые сведения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 xml:space="preserve"> могут быть внесены в Международный реестр помимо тех, </w:t>
      </w:r>
      <w:r w:rsidR="00194340">
        <w:rPr>
          <w:rFonts w:ascii="Arial" w:eastAsia="MS Mincho" w:hAnsi="Arial" w:cs="Arial"/>
          <w:sz w:val="22"/>
          <w:szCs w:val="22"/>
          <w:lang w:val="ru-RU"/>
        </w:rPr>
        <w:t>которые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 xml:space="preserve"> перечислены в статье </w:t>
      </w:r>
      <w:r w:rsidR="00E30CFC" w:rsidRPr="003C6030">
        <w:rPr>
          <w:rFonts w:ascii="Arial" w:eastAsia="MS Mincho" w:hAnsi="Arial" w:cs="Arial"/>
          <w:sz w:val="22"/>
          <w:szCs w:val="22"/>
          <w:lang w:val="ru-RU"/>
        </w:rPr>
        <w:t>16(1)(</w:t>
      </w:r>
      <w:r w:rsidR="00E30CFC">
        <w:rPr>
          <w:rFonts w:ascii="Arial" w:eastAsia="MS Mincho" w:hAnsi="Arial" w:cs="Arial"/>
          <w:sz w:val="22"/>
          <w:szCs w:val="22"/>
        </w:rPr>
        <w:t>i</w:t>
      </w:r>
      <w:r w:rsidR="00E30CFC" w:rsidRPr="003C6030">
        <w:rPr>
          <w:rFonts w:ascii="Arial" w:eastAsia="MS Mincho" w:hAnsi="Arial" w:cs="Arial"/>
          <w:sz w:val="22"/>
          <w:szCs w:val="22"/>
          <w:lang w:val="ru-RU"/>
        </w:rPr>
        <w:t xml:space="preserve">) </w:t>
      </w:r>
      <w:r w:rsidR="003C6030">
        <w:rPr>
          <w:rFonts w:ascii="Arial" w:eastAsia="MS Mincho" w:hAnsi="Arial" w:cs="Arial"/>
          <w:sz w:val="22"/>
          <w:szCs w:val="22"/>
          <w:lang w:val="ru-RU"/>
        </w:rPr>
        <w:t>–</w:t>
      </w:r>
      <w:r w:rsidR="00E30CFC" w:rsidRPr="003C6030">
        <w:rPr>
          <w:rFonts w:ascii="Arial" w:eastAsia="MS Mincho" w:hAnsi="Arial" w:cs="Arial"/>
          <w:sz w:val="22"/>
          <w:szCs w:val="22"/>
          <w:lang w:val="ru-RU"/>
        </w:rPr>
        <w:t xml:space="preserve"> (</w:t>
      </w:r>
      <w:r w:rsidR="00E30CFC">
        <w:rPr>
          <w:rFonts w:ascii="Arial" w:eastAsia="MS Mincho" w:hAnsi="Arial" w:cs="Arial"/>
          <w:sz w:val="22"/>
          <w:szCs w:val="22"/>
        </w:rPr>
        <w:t>vi</w:t>
      </w:r>
      <w:r w:rsidR="00E30CFC" w:rsidRPr="003C6030">
        <w:rPr>
          <w:rFonts w:ascii="Arial" w:eastAsia="MS Mincho" w:hAnsi="Arial" w:cs="Arial"/>
          <w:sz w:val="22"/>
          <w:szCs w:val="22"/>
          <w:lang w:val="ru-RU"/>
        </w:rPr>
        <w:t xml:space="preserve">).  </w:t>
      </w:r>
      <w:r w:rsidR="00215FFC">
        <w:rPr>
          <w:rFonts w:ascii="Arial" w:eastAsia="MS Mincho" w:hAnsi="Arial" w:cs="Arial"/>
          <w:sz w:val="22"/>
          <w:szCs w:val="22"/>
          <w:lang w:val="ru-RU"/>
        </w:rPr>
        <w:t>Статья</w:t>
      </w:r>
      <w:r w:rsidR="00215FFC" w:rsidRPr="00215FFC">
        <w:rPr>
          <w:rFonts w:ascii="Arial" w:eastAsia="MS Mincho" w:hAnsi="Arial" w:cs="Arial"/>
          <w:sz w:val="22"/>
          <w:szCs w:val="22"/>
          <w:lang w:val="en-US"/>
        </w:rPr>
        <w:t> </w:t>
      </w:r>
      <w:r w:rsidR="00E30CFC" w:rsidRPr="00215FFC">
        <w:rPr>
          <w:rFonts w:ascii="Arial" w:eastAsia="MS Mincho" w:hAnsi="Arial" w:cs="Arial"/>
          <w:sz w:val="22"/>
          <w:szCs w:val="22"/>
          <w:lang w:val="ru-RU"/>
        </w:rPr>
        <w:t xml:space="preserve">16(3) </w:t>
      </w:r>
      <w:r w:rsidR="00215FFC">
        <w:rPr>
          <w:rFonts w:ascii="Arial" w:eastAsia="MS Mincho" w:hAnsi="Arial" w:cs="Arial"/>
          <w:sz w:val="22"/>
          <w:szCs w:val="22"/>
          <w:lang w:val="ru-RU"/>
        </w:rPr>
        <w:t>далее</w:t>
      </w:r>
      <w:r w:rsidR="00215FFC" w:rsidRPr="00215FF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15FFC">
        <w:rPr>
          <w:rFonts w:ascii="Arial" w:eastAsia="MS Mincho" w:hAnsi="Arial" w:cs="Arial"/>
          <w:sz w:val="22"/>
          <w:szCs w:val="22"/>
          <w:lang w:val="ru-RU"/>
        </w:rPr>
        <w:t>устанавливает</w:t>
      </w:r>
      <w:r w:rsidR="00215FFC" w:rsidRPr="00215FFC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 w:rsidR="00215FFC">
        <w:rPr>
          <w:rFonts w:ascii="Arial" w:eastAsia="MS Mincho" w:hAnsi="Arial" w:cs="Arial"/>
          <w:sz w:val="22"/>
          <w:szCs w:val="22"/>
          <w:lang w:val="ru-RU"/>
        </w:rPr>
        <w:t>что</w:t>
      </w:r>
      <w:r w:rsidR="00215FFC" w:rsidRPr="00215FF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15FFC">
        <w:rPr>
          <w:rFonts w:ascii="Arial" w:eastAsia="MS Mincho" w:hAnsi="Arial" w:cs="Arial"/>
          <w:sz w:val="22"/>
          <w:szCs w:val="22"/>
          <w:lang w:val="ru-RU"/>
        </w:rPr>
        <w:t>за</w:t>
      </w:r>
      <w:r w:rsidR="00215FFC" w:rsidRPr="00215FF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15FFC">
        <w:rPr>
          <w:rFonts w:ascii="Arial" w:eastAsia="MS Mincho" w:hAnsi="Arial" w:cs="Arial"/>
          <w:sz w:val="22"/>
          <w:szCs w:val="22"/>
          <w:lang w:val="ru-RU"/>
        </w:rPr>
        <w:t>внесение</w:t>
      </w:r>
      <w:r w:rsidR="00215FFC" w:rsidRPr="00215FF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15FFC">
        <w:rPr>
          <w:rFonts w:ascii="Arial" w:eastAsia="MS Mincho" w:hAnsi="Arial" w:cs="Arial"/>
          <w:sz w:val="22"/>
          <w:szCs w:val="22"/>
          <w:lang w:val="ru-RU"/>
        </w:rPr>
        <w:t>любой</w:t>
      </w:r>
      <w:r w:rsidR="00215FFC" w:rsidRPr="00215FF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15FFC">
        <w:rPr>
          <w:rFonts w:ascii="Arial" w:eastAsia="MS Mincho" w:hAnsi="Arial" w:cs="Arial"/>
          <w:sz w:val="22"/>
          <w:szCs w:val="22"/>
          <w:lang w:val="ru-RU"/>
        </w:rPr>
        <w:t>записи</w:t>
      </w:r>
      <w:r w:rsidR="00215FFC" w:rsidRPr="00215FF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15FFC">
        <w:rPr>
          <w:rFonts w:ascii="Arial" w:eastAsia="MS Mincho" w:hAnsi="Arial" w:cs="Arial"/>
          <w:sz w:val="22"/>
          <w:szCs w:val="22"/>
          <w:lang w:val="ru-RU"/>
        </w:rPr>
        <w:t>в</w:t>
      </w:r>
      <w:r w:rsidR="00215FFC" w:rsidRPr="00215FF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15FFC">
        <w:rPr>
          <w:rFonts w:ascii="Arial" w:eastAsia="MS Mincho" w:hAnsi="Arial" w:cs="Arial"/>
          <w:sz w:val="22"/>
          <w:szCs w:val="22"/>
          <w:lang w:val="ru-RU"/>
        </w:rPr>
        <w:t>соответствии</w:t>
      </w:r>
      <w:r w:rsidR="00215FFC" w:rsidRPr="00215FF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15FFC">
        <w:rPr>
          <w:rFonts w:ascii="Arial" w:eastAsia="MS Mincho" w:hAnsi="Arial" w:cs="Arial"/>
          <w:sz w:val="22"/>
          <w:szCs w:val="22"/>
          <w:lang w:val="ru-RU"/>
        </w:rPr>
        <w:t>с</w:t>
      </w:r>
      <w:r w:rsidR="00215FFC" w:rsidRPr="00215FF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215FFC">
        <w:rPr>
          <w:rFonts w:ascii="Arial" w:eastAsia="MS Mincho" w:hAnsi="Arial" w:cs="Arial"/>
          <w:sz w:val="22"/>
          <w:szCs w:val="22"/>
          <w:lang w:val="ru-RU"/>
        </w:rPr>
        <w:t>пунктом</w:t>
      </w:r>
      <w:r w:rsidR="00215FFC" w:rsidRPr="00215FF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E30CFC" w:rsidRPr="00215FFC">
        <w:rPr>
          <w:rFonts w:ascii="Arial" w:eastAsia="MS Mincho" w:hAnsi="Arial" w:cs="Arial"/>
          <w:sz w:val="22"/>
          <w:szCs w:val="22"/>
          <w:lang w:val="ru-RU"/>
        </w:rPr>
        <w:t xml:space="preserve">(1) </w:t>
      </w:r>
      <w:r w:rsidR="00215FFC">
        <w:rPr>
          <w:rFonts w:ascii="Arial" w:eastAsia="MS Mincho" w:hAnsi="Arial" w:cs="Arial"/>
          <w:sz w:val="22"/>
          <w:szCs w:val="22"/>
          <w:lang w:val="ru-RU"/>
        </w:rPr>
        <w:t>может взиматься пошлина</w:t>
      </w:r>
      <w:r w:rsidR="00041CDB" w:rsidRPr="00215FFC">
        <w:rPr>
          <w:rFonts w:ascii="Arial" w:eastAsia="MS Mincho" w:hAnsi="Arial" w:cs="Arial"/>
          <w:sz w:val="22"/>
          <w:szCs w:val="22"/>
          <w:lang w:val="ru-RU"/>
        </w:rPr>
        <w:t>.</w:t>
      </w:r>
      <w:r w:rsidR="00E555D7" w:rsidRPr="00215FFC">
        <w:rPr>
          <w:rFonts w:ascii="Arial" w:eastAsia="MS Mincho" w:hAnsi="Arial" w:cs="Arial"/>
          <w:sz w:val="22"/>
          <w:szCs w:val="22"/>
          <w:lang w:val="ru-RU"/>
        </w:rPr>
        <w:t xml:space="preserve"> </w:t>
      </w:r>
    </w:p>
    <w:p w:rsidR="00EB273F" w:rsidRPr="00215FFC" w:rsidRDefault="00EB273F" w:rsidP="004C7329">
      <w:pPr>
        <w:pStyle w:val="indenti"/>
        <w:jc w:val="left"/>
        <w:rPr>
          <w:rFonts w:ascii="Arial" w:eastAsia="MS Mincho" w:hAnsi="Arial" w:cs="Arial"/>
          <w:sz w:val="22"/>
          <w:szCs w:val="22"/>
          <w:lang w:val="ru-RU"/>
        </w:rPr>
      </w:pPr>
    </w:p>
    <w:p w:rsidR="00041CDB" w:rsidRPr="00036B42" w:rsidRDefault="00036B42" w:rsidP="004C7329">
      <w:pPr>
        <w:pStyle w:val="Heading2"/>
        <w:rPr>
          <w:lang w:val="ru-RU" w:eastAsia="en-US"/>
        </w:rPr>
      </w:pPr>
      <w:r>
        <w:rPr>
          <w:lang w:val="ru-RU" w:eastAsia="en-US"/>
        </w:rPr>
        <w:t>Поправки к правилу </w:t>
      </w:r>
      <w:r w:rsidR="00041CDB" w:rsidRPr="00036B42">
        <w:rPr>
          <w:lang w:val="ru-RU" w:eastAsia="en-US"/>
        </w:rPr>
        <w:t>21</w:t>
      </w:r>
    </w:p>
    <w:p w:rsidR="00EB273F" w:rsidRPr="00036B42" w:rsidRDefault="00EB273F" w:rsidP="004C7329">
      <w:pPr>
        <w:pStyle w:val="indenti"/>
        <w:jc w:val="left"/>
        <w:rPr>
          <w:rFonts w:ascii="Arial" w:eastAsia="MS Mincho" w:hAnsi="Arial" w:cs="Arial"/>
          <w:sz w:val="22"/>
          <w:szCs w:val="22"/>
          <w:lang w:val="ru-RU"/>
        </w:rPr>
      </w:pPr>
    </w:p>
    <w:p w:rsidR="00762484" w:rsidRPr="00EB21F6" w:rsidRDefault="00EB21F6" w:rsidP="004C7329">
      <w:pPr>
        <w:pStyle w:val="indenti"/>
        <w:numPr>
          <w:ilvl w:val="0"/>
          <w:numId w:val="11"/>
        </w:numPr>
        <w:tabs>
          <w:tab w:val="left" w:pos="567"/>
        </w:tabs>
        <w:ind w:left="0" w:firstLine="0"/>
        <w:jc w:val="left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Предлагается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включить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пункт</w:t>
      </w:r>
      <w:r w:rsidRPr="00EB21F6">
        <w:rPr>
          <w:rFonts w:ascii="Arial" w:eastAsia="MS Mincho" w:hAnsi="Arial" w:cs="Arial"/>
          <w:sz w:val="22"/>
          <w:szCs w:val="22"/>
          <w:lang w:val="en-US"/>
        </w:rPr>
        <w:t> 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>(1)(</w:t>
      </w:r>
      <w:r>
        <w:rPr>
          <w:rFonts w:ascii="Arial" w:eastAsia="MS Mincho" w:hAnsi="Arial" w:cs="Arial"/>
          <w:sz w:val="22"/>
          <w:szCs w:val="22"/>
        </w:rPr>
        <w:t>a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) </w:t>
      </w:r>
      <w:r>
        <w:rPr>
          <w:rFonts w:ascii="Arial" w:eastAsia="MS Mincho" w:hAnsi="Arial" w:cs="Arial"/>
          <w:sz w:val="22"/>
          <w:szCs w:val="22"/>
          <w:lang w:val="ru-RU"/>
        </w:rPr>
        <w:t>новый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подпункт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D62B0F" w:rsidRPr="00EB21F6">
        <w:rPr>
          <w:rFonts w:ascii="Arial" w:eastAsia="MS Mincho" w:hAnsi="Arial" w:cs="Arial"/>
          <w:sz w:val="22"/>
          <w:szCs w:val="22"/>
          <w:lang w:val="ru-RU"/>
        </w:rPr>
        <w:t>(</w:t>
      </w:r>
      <w:r w:rsidR="00D62B0F">
        <w:rPr>
          <w:rFonts w:ascii="Arial" w:eastAsia="MS Mincho" w:hAnsi="Arial" w:cs="Arial"/>
          <w:sz w:val="22"/>
          <w:szCs w:val="22"/>
        </w:rPr>
        <w:t>v</w:t>
      </w:r>
      <w:r w:rsidR="00D62B0F" w:rsidRPr="00EB21F6">
        <w:rPr>
          <w:rFonts w:ascii="Arial" w:eastAsia="MS Mincho" w:hAnsi="Arial" w:cs="Arial"/>
          <w:sz w:val="22"/>
          <w:szCs w:val="22"/>
          <w:lang w:val="ru-RU"/>
        </w:rPr>
        <w:t>)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/>
        </w:rPr>
        <w:t>на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основании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которого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можно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было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бы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вносить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Международный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реестр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записи</w:t>
      </w:r>
      <w:r w:rsidR="00D62B0F"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об изменении указаний</w:t>
      </w:r>
      <w:r w:rsidR="00656AF2">
        <w:rPr>
          <w:rFonts w:ascii="Arial" w:eastAsia="MS Mincho" w:hAnsi="Arial" w:cs="Arial"/>
          <w:sz w:val="22"/>
          <w:szCs w:val="22"/>
          <w:lang w:val="ru-RU"/>
        </w:rPr>
        <w:t xml:space="preserve"> относительно личности </w:t>
      </w:r>
      <w:r>
        <w:rPr>
          <w:rFonts w:ascii="Arial" w:eastAsia="MS Mincho" w:hAnsi="Arial" w:cs="Arial"/>
          <w:sz w:val="22"/>
          <w:szCs w:val="22"/>
          <w:lang w:val="ru-RU"/>
        </w:rPr>
        <w:t>автора промышленного образца.</w:t>
      </w:r>
      <w:r w:rsidR="00762484" w:rsidRPr="00EB21F6">
        <w:rPr>
          <w:rFonts w:ascii="Arial" w:eastAsia="MS Mincho" w:hAnsi="Arial" w:cs="Arial"/>
          <w:sz w:val="22"/>
          <w:szCs w:val="22"/>
          <w:lang w:val="ru-RU"/>
        </w:rPr>
        <w:t xml:space="preserve">  </w:t>
      </w:r>
      <w:r>
        <w:rPr>
          <w:rFonts w:ascii="Arial" w:eastAsia="MS Mincho" w:hAnsi="Arial" w:cs="Arial"/>
          <w:sz w:val="22"/>
          <w:szCs w:val="22"/>
          <w:lang w:val="ru-RU"/>
        </w:rPr>
        <w:t>Этот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новый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вид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ходатайства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позволит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не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только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фиксировать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изменение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имени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или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адреса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автора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/>
        </w:rPr>
        <w:t>но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и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включать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указания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личности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автора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/>
        </w:rPr>
        <w:t>отсутствовавшие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международной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заявке</w:t>
      </w:r>
      <w:r w:rsidRPr="00EB21F6">
        <w:rPr>
          <w:rFonts w:ascii="Arial" w:eastAsia="MS Mincho" w:hAnsi="Arial" w:cs="Arial"/>
          <w:sz w:val="22"/>
          <w:szCs w:val="22"/>
          <w:lang w:val="ru-RU"/>
        </w:rPr>
        <w:t>.</w:t>
      </w:r>
      <w:r w:rsidR="00B23893" w:rsidRPr="00EB21F6">
        <w:rPr>
          <w:rFonts w:ascii="Arial" w:eastAsia="MS Mincho" w:hAnsi="Arial" w:cs="Arial"/>
          <w:sz w:val="22"/>
          <w:szCs w:val="22"/>
          <w:lang w:val="ru-RU"/>
        </w:rPr>
        <w:t xml:space="preserve"> </w:t>
      </w:r>
    </w:p>
    <w:p w:rsidR="00762484" w:rsidRPr="00EB21F6" w:rsidRDefault="00762484" w:rsidP="004C7329">
      <w:pPr>
        <w:pStyle w:val="indenti"/>
        <w:jc w:val="left"/>
        <w:rPr>
          <w:rFonts w:ascii="Arial" w:eastAsia="MS Mincho" w:hAnsi="Arial" w:cs="Arial"/>
          <w:sz w:val="22"/>
          <w:szCs w:val="22"/>
          <w:lang w:val="ru-RU"/>
        </w:rPr>
      </w:pPr>
    </w:p>
    <w:p w:rsidR="00762594" w:rsidRDefault="00741879" w:rsidP="004C7329">
      <w:pPr>
        <w:pStyle w:val="indenti"/>
        <w:numPr>
          <w:ilvl w:val="0"/>
          <w:numId w:val="11"/>
        </w:numPr>
        <w:tabs>
          <w:tab w:val="left" w:pos="567"/>
        </w:tabs>
        <w:ind w:left="0" w:firstLine="0"/>
        <w:jc w:val="left"/>
        <w:rPr>
          <w:rFonts w:ascii="Arial" w:eastAsia="MS Mincho" w:hAnsi="Arial" w:cs="Arial"/>
          <w:sz w:val="22"/>
          <w:szCs w:val="22"/>
          <w:lang w:val="ru-RU"/>
        </w:rPr>
      </w:pPr>
      <w:r w:rsidRPr="008E0644">
        <w:rPr>
          <w:rFonts w:ascii="Arial" w:eastAsia="MS Mincho" w:hAnsi="Arial" w:cs="Arial"/>
          <w:sz w:val="22"/>
          <w:szCs w:val="22"/>
          <w:lang w:val="ru-RU"/>
        </w:rPr>
        <w:t xml:space="preserve">Таким образом, </w:t>
      </w:r>
      <w:r w:rsidR="00B06478" w:rsidRPr="008E0644">
        <w:rPr>
          <w:rFonts w:ascii="Arial" w:eastAsia="MS Mincho" w:hAnsi="Arial" w:cs="Arial"/>
          <w:sz w:val="22"/>
          <w:szCs w:val="22"/>
          <w:lang w:val="ru-RU"/>
        </w:rPr>
        <w:t xml:space="preserve">если в записи о международной регистрации не </w:t>
      </w:r>
      <w:r w:rsidR="00B025F1" w:rsidRPr="008E0644">
        <w:rPr>
          <w:rFonts w:ascii="Arial" w:eastAsia="MS Mincho" w:hAnsi="Arial" w:cs="Arial"/>
          <w:sz w:val="22"/>
          <w:szCs w:val="22"/>
          <w:lang w:val="ru-RU"/>
        </w:rPr>
        <w:t xml:space="preserve">была </w:t>
      </w:r>
      <w:r w:rsidR="00B06478" w:rsidRPr="008E0644">
        <w:rPr>
          <w:rFonts w:ascii="Arial" w:eastAsia="MS Mincho" w:hAnsi="Arial" w:cs="Arial"/>
          <w:sz w:val="22"/>
          <w:szCs w:val="22"/>
          <w:lang w:val="ru-RU"/>
        </w:rPr>
        <w:t>указана личность автора, как описано в пункте </w:t>
      </w:r>
      <w:r w:rsidR="00196315" w:rsidRPr="008E0644">
        <w:rPr>
          <w:rFonts w:ascii="Arial" w:eastAsia="MS Mincho" w:hAnsi="Arial" w:cs="Arial"/>
          <w:sz w:val="22"/>
          <w:szCs w:val="22"/>
          <w:lang w:val="ru-RU"/>
        </w:rPr>
        <w:t>10</w:t>
      </w:r>
      <w:r w:rsidR="00AF7BF6" w:rsidRPr="008E0644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 w:rsidR="00B06478" w:rsidRPr="008E0644">
        <w:rPr>
          <w:rFonts w:ascii="Arial" w:eastAsia="MS Mincho" w:hAnsi="Arial" w:cs="Arial"/>
          <w:sz w:val="22"/>
          <w:szCs w:val="22"/>
          <w:lang w:val="ru-RU"/>
        </w:rPr>
        <w:t>то владел</w:t>
      </w:r>
      <w:r w:rsidR="00B025F1" w:rsidRPr="008E0644">
        <w:rPr>
          <w:rFonts w:ascii="Arial" w:eastAsia="MS Mincho" w:hAnsi="Arial" w:cs="Arial"/>
          <w:sz w:val="22"/>
          <w:szCs w:val="22"/>
          <w:lang w:val="ru-RU"/>
        </w:rPr>
        <w:t>е</w:t>
      </w:r>
      <w:r w:rsidR="00B06478" w:rsidRPr="008E0644">
        <w:rPr>
          <w:rFonts w:ascii="Arial" w:eastAsia="MS Mincho" w:hAnsi="Arial" w:cs="Arial"/>
          <w:sz w:val="22"/>
          <w:szCs w:val="22"/>
          <w:lang w:val="ru-RU"/>
        </w:rPr>
        <w:t xml:space="preserve">ц </w:t>
      </w:r>
      <w:r w:rsidR="00B025F1" w:rsidRPr="008E0644">
        <w:rPr>
          <w:rFonts w:ascii="Arial" w:eastAsia="MS Mincho" w:hAnsi="Arial" w:cs="Arial"/>
          <w:sz w:val="22"/>
          <w:szCs w:val="22"/>
          <w:lang w:val="ru-RU"/>
        </w:rPr>
        <w:t>сможет</w:t>
      </w:r>
      <w:r w:rsidR="00B06478" w:rsidRPr="008E0644">
        <w:rPr>
          <w:rFonts w:ascii="Arial" w:eastAsia="MS Mincho" w:hAnsi="Arial" w:cs="Arial"/>
          <w:sz w:val="22"/>
          <w:szCs w:val="22"/>
          <w:lang w:val="ru-RU"/>
        </w:rPr>
        <w:t xml:space="preserve"> предоставить такую информацию после регистрации или в любое другое время.</w:t>
      </w:r>
      <w:r w:rsidR="00AF7BF6" w:rsidRPr="008E0644">
        <w:rPr>
          <w:rFonts w:ascii="Arial" w:eastAsia="MS Mincho" w:hAnsi="Arial" w:cs="Arial"/>
          <w:sz w:val="22"/>
          <w:szCs w:val="22"/>
          <w:lang w:val="ru-RU"/>
        </w:rPr>
        <w:t xml:space="preserve">  </w:t>
      </w:r>
      <w:r w:rsidR="00571121" w:rsidRPr="008E0644">
        <w:rPr>
          <w:rFonts w:ascii="Arial" w:eastAsia="MS Mincho" w:hAnsi="Arial" w:cs="Arial"/>
          <w:sz w:val="22"/>
          <w:szCs w:val="22"/>
          <w:lang w:val="ru-RU"/>
        </w:rPr>
        <w:t xml:space="preserve">Или, например, </w:t>
      </w:r>
      <w:r w:rsidR="00B025F1" w:rsidRPr="008E0644">
        <w:rPr>
          <w:rFonts w:ascii="Arial" w:eastAsia="MS Mincho" w:hAnsi="Arial" w:cs="Arial"/>
          <w:sz w:val="22"/>
          <w:szCs w:val="22"/>
          <w:lang w:val="ru-RU"/>
        </w:rPr>
        <w:t xml:space="preserve">другой случай:  </w:t>
      </w:r>
      <w:r w:rsidR="00571121" w:rsidRPr="008E0644">
        <w:rPr>
          <w:rFonts w:ascii="Arial" w:eastAsia="MS Mincho" w:hAnsi="Arial" w:cs="Arial"/>
          <w:sz w:val="22"/>
          <w:szCs w:val="22"/>
          <w:lang w:val="ru-RU"/>
        </w:rPr>
        <w:t xml:space="preserve">в международной заявке, содержащей два образца, был указан только автор образца № </w:t>
      </w:r>
      <w:r w:rsidR="00AF7BF6" w:rsidRPr="008E0644">
        <w:rPr>
          <w:rFonts w:ascii="Arial" w:eastAsia="MS Mincho" w:hAnsi="Arial" w:cs="Arial"/>
          <w:sz w:val="22"/>
          <w:szCs w:val="22"/>
          <w:lang w:val="ru-RU"/>
        </w:rPr>
        <w:t xml:space="preserve">1.  </w:t>
      </w:r>
      <w:r w:rsidR="00571121" w:rsidRPr="008E0644">
        <w:rPr>
          <w:rFonts w:ascii="Arial" w:eastAsia="MS Mincho" w:hAnsi="Arial" w:cs="Arial"/>
          <w:sz w:val="22"/>
          <w:szCs w:val="22"/>
          <w:lang w:val="ru-RU"/>
        </w:rPr>
        <w:t>Новое предлагаемое положение позволяет добавить и затем внести в Международный реестр запись о личности автора образца № 2.</w:t>
      </w:r>
      <w:r w:rsidR="00DE2346" w:rsidRPr="008E0644">
        <w:rPr>
          <w:rFonts w:ascii="Arial" w:eastAsia="MS Mincho" w:hAnsi="Arial" w:cs="Arial"/>
          <w:sz w:val="22"/>
          <w:szCs w:val="22"/>
          <w:lang w:val="ru-RU"/>
        </w:rPr>
        <w:t xml:space="preserve">  </w:t>
      </w:r>
      <w:r w:rsidR="00D65706" w:rsidRPr="008E0644">
        <w:rPr>
          <w:rFonts w:ascii="Arial" w:eastAsia="MS Mincho" w:hAnsi="Arial" w:cs="Arial"/>
          <w:sz w:val="22"/>
          <w:szCs w:val="22"/>
          <w:lang w:val="ru-RU"/>
        </w:rPr>
        <w:t xml:space="preserve">При этом новое </w:t>
      </w:r>
      <w:r w:rsidR="00762594">
        <w:rPr>
          <w:rFonts w:ascii="Arial" w:eastAsia="MS Mincho" w:hAnsi="Arial" w:cs="Arial"/>
          <w:sz w:val="22"/>
          <w:szCs w:val="22"/>
          <w:lang w:val="ru-RU"/>
        </w:rPr>
        <w:br w:type="page"/>
      </w:r>
    </w:p>
    <w:p w:rsidR="00242B14" w:rsidRPr="008E0644" w:rsidRDefault="00D65706" w:rsidP="00762594">
      <w:pPr>
        <w:pStyle w:val="indenti"/>
        <w:tabs>
          <w:tab w:val="left" w:pos="567"/>
        </w:tabs>
        <w:jc w:val="left"/>
        <w:rPr>
          <w:rFonts w:ascii="Arial" w:eastAsia="MS Mincho" w:hAnsi="Arial" w:cs="Arial"/>
          <w:sz w:val="22"/>
          <w:szCs w:val="22"/>
          <w:lang w:val="ru-RU"/>
        </w:rPr>
      </w:pPr>
      <w:r w:rsidRPr="008E0644">
        <w:rPr>
          <w:rFonts w:ascii="Arial" w:eastAsia="MS Mincho" w:hAnsi="Arial" w:cs="Arial"/>
          <w:sz w:val="22"/>
          <w:szCs w:val="22"/>
          <w:lang w:val="ru-RU"/>
        </w:rPr>
        <w:lastRenderedPageBreak/>
        <w:t>положение не будет применяться, если, например, в качестве соавтора образца №</w:t>
      </w:r>
      <w:r w:rsidRPr="008E0644">
        <w:rPr>
          <w:rFonts w:ascii="Arial" w:eastAsia="MS Mincho" w:hAnsi="Arial" w:cs="Arial"/>
          <w:sz w:val="22"/>
          <w:szCs w:val="22"/>
          <w:lang w:val="fr-CH"/>
        </w:rPr>
        <w:t> </w:t>
      </w:r>
      <w:r w:rsidRPr="008E0644">
        <w:rPr>
          <w:rFonts w:ascii="Arial" w:eastAsia="MS Mincho" w:hAnsi="Arial" w:cs="Arial"/>
          <w:sz w:val="22"/>
          <w:szCs w:val="22"/>
          <w:lang w:val="ru-RU"/>
        </w:rPr>
        <w:t>1 указывается еще один человек.  В данном случае считается, что первоначальн</w:t>
      </w:r>
      <w:r w:rsidR="00B025F1" w:rsidRPr="008E0644">
        <w:rPr>
          <w:rFonts w:ascii="Arial" w:eastAsia="MS Mincho" w:hAnsi="Arial" w:cs="Arial"/>
          <w:sz w:val="22"/>
          <w:szCs w:val="22"/>
          <w:lang w:val="ru-RU"/>
        </w:rPr>
        <w:t>о</w:t>
      </w:r>
      <w:r w:rsidRPr="008E0644">
        <w:rPr>
          <w:rFonts w:ascii="Arial" w:eastAsia="MS Mincho" w:hAnsi="Arial" w:cs="Arial"/>
          <w:sz w:val="22"/>
          <w:szCs w:val="22"/>
          <w:lang w:val="ru-RU"/>
        </w:rPr>
        <w:t xml:space="preserve"> указан</w:t>
      </w:r>
      <w:r w:rsidR="00B025F1" w:rsidRPr="008E0644">
        <w:rPr>
          <w:rFonts w:ascii="Arial" w:eastAsia="MS Mincho" w:hAnsi="Arial" w:cs="Arial"/>
          <w:sz w:val="22"/>
          <w:szCs w:val="22"/>
          <w:lang w:val="ru-RU"/>
        </w:rPr>
        <w:t>ные сведения</w:t>
      </w:r>
      <w:r w:rsidR="002F7546" w:rsidRPr="008E0644">
        <w:rPr>
          <w:rFonts w:ascii="Arial" w:eastAsia="MS Mincho" w:hAnsi="Arial" w:cs="Arial"/>
          <w:sz w:val="22"/>
          <w:szCs w:val="22"/>
          <w:lang w:val="ru-RU"/>
        </w:rPr>
        <w:t xml:space="preserve"> относительно автора образца № 1 некорректны, и, следовательно, эта ситуация должна р</w:t>
      </w:r>
      <w:r w:rsidR="00B025F1" w:rsidRPr="008E0644">
        <w:rPr>
          <w:rFonts w:ascii="Arial" w:eastAsia="MS Mincho" w:hAnsi="Arial" w:cs="Arial"/>
          <w:sz w:val="22"/>
          <w:szCs w:val="22"/>
          <w:lang w:val="ru-RU"/>
        </w:rPr>
        <w:t xml:space="preserve">азрешаться на основании </w:t>
      </w:r>
      <w:r w:rsidR="002F7546" w:rsidRPr="008E0644">
        <w:rPr>
          <w:rFonts w:ascii="Arial" w:eastAsia="MS Mincho" w:hAnsi="Arial" w:cs="Arial"/>
          <w:sz w:val="22"/>
          <w:szCs w:val="22"/>
          <w:lang w:val="ru-RU"/>
        </w:rPr>
        <w:t>правил</w:t>
      </w:r>
      <w:r w:rsidR="00B025F1" w:rsidRPr="008E0644">
        <w:rPr>
          <w:rFonts w:ascii="Arial" w:eastAsia="MS Mincho" w:hAnsi="Arial" w:cs="Arial"/>
          <w:sz w:val="22"/>
          <w:szCs w:val="22"/>
          <w:lang w:val="ru-RU"/>
        </w:rPr>
        <w:t>а</w:t>
      </w:r>
      <w:r w:rsidR="00C42C0E" w:rsidRPr="008E0644">
        <w:rPr>
          <w:rFonts w:ascii="Arial" w:eastAsia="MS Mincho" w:hAnsi="Arial" w:cs="Arial"/>
          <w:sz w:val="22"/>
          <w:szCs w:val="22"/>
          <w:lang w:val="ru-RU"/>
        </w:rPr>
        <w:t xml:space="preserve"> 22(1).</w:t>
      </w:r>
      <w:r w:rsidR="003C792A" w:rsidRPr="008E0644">
        <w:rPr>
          <w:rFonts w:ascii="Arial" w:hAnsi="Arial" w:cs="Arial"/>
          <w:bCs/>
          <w:sz w:val="22"/>
          <w:szCs w:val="22"/>
          <w:lang w:val="ru-RU" w:eastAsia="en-US"/>
        </w:rPr>
        <w:t xml:space="preserve"> </w:t>
      </w:r>
    </w:p>
    <w:p w:rsidR="00242B14" w:rsidRPr="002F7546" w:rsidRDefault="00242B14" w:rsidP="004C7329">
      <w:pPr>
        <w:pStyle w:val="ListParagraph"/>
        <w:rPr>
          <w:rFonts w:eastAsia="MS Mincho"/>
          <w:szCs w:val="22"/>
          <w:lang w:val="ru-RU"/>
        </w:rPr>
      </w:pPr>
    </w:p>
    <w:p w:rsidR="00573ABE" w:rsidRPr="009D3B0A" w:rsidRDefault="00D72578" w:rsidP="004C7329">
      <w:pPr>
        <w:pStyle w:val="indenti"/>
        <w:numPr>
          <w:ilvl w:val="0"/>
          <w:numId w:val="11"/>
        </w:numPr>
        <w:tabs>
          <w:tab w:val="left" w:pos="567"/>
        </w:tabs>
        <w:ind w:left="0" w:firstLine="0"/>
        <w:jc w:val="left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Еще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один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новый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предлагаемый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подпункт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ED593E" w:rsidRPr="00D72578">
        <w:rPr>
          <w:rFonts w:ascii="Arial" w:eastAsia="MS Mincho" w:hAnsi="Arial" w:cs="Arial"/>
          <w:sz w:val="22"/>
          <w:szCs w:val="22"/>
          <w:lang w:val="ru-RU"/>
        </w:rPr>
        <w:t>(</w:t>
      </w:r>
      <w:r w:rsidR="00573ABE" w:rsidRPr="00D72578">
        <w:rPr>
          <w:rFonts w:ascii="Arial" w:eastAsia="MS Mincho" w:hAnsi="Arial" w:cs="Arial"/>
          <w:sz w:val="22"/>
          <w:szCs w:val="22"/>
          <w:lang w:val="ru-RU"/>
        </w:rPr>
        <w:t>2</w:t>
      </w:r>
      <w:r w:rsidR="00ED593E" w:rsidRPr="00D72578">
        <w:rPr>
          <w:rFonts w:ascii="Arial" w:eastAsia="MS Mincho" w:hAnsi="Arial" w:cs="Arial"/>
          <w:sz w:val="22"/>
          <w:szCs w:val="22"/>
          <w:lang w:val="ru-RU"/>
        </w:rPr>
        <w:t>)</w:t>
      </w:r>
      <w:r w:rsidR="00573ABE" w:rsidRPr="00D72578">
        <w:rPr>
          <w:rFonts w:ascii="Arial" w:eastAsia="MS Mincho" w:hAnsi="Arial" w:cs="Arial"/>
          <w:sz w:val="22"/>
          <w:szCs w:val="22"/>
          <w:lang w:val="ru-RU"/>
        </w:rPr>
        <w:t>(</w:t>
      </w:r>
      <w:r w:rsidR="00573ABE">
        <w:rPr>
          <w:rFonts w:ascii="Arial" w:eastAsia="MS Mincho" w:hAnsi="Arial" w:cs="Arial"/>
          <w:sz w:val="22"/>
          <w:szCs w:val="22"/>
        </w:rPr>
        <w:t>v</w:t>
      </w:r>
      <w:r w:rsidR="00A92A41">
        <w:rPr>
          <w:rFonts w:ascii="Arial" w:eastAsia="MS Mincho" w:hAnsi="Arial" w:cs="Arial"/>
          <w:sz w:val="22"/>
          <w:szCs w:val="22"/>
        </w:rPr>
        <w:t>i</w:t>
      </w:r>
      <w:r w:rsidR="00573ABE" w:rsidRPr="00D72578">
        <w:rPr>
          <w:rFonts w:ascii="Arial" w:eastAsia="MS Mincho" w:hAnsi="Arial" w:cs="Arial"/>
          <w:sz w:val="22"/>
          <w:szCs w:val="22"/>
          <w:lang w:val="ru-RU"/>
        </w:rPr>
        <w:t xml:space="preserve">) </w:t>
      </w:r>
      <w:r>
        <w:rPr>
          <w:rFonts w:ascii="Arial" w:eastAsia="MS Mincho" w:hAnsi="Arial" w:cs="Arial"/>
          <w:sz w:val="22"/>
          <w:szCs w:val="22"/>
          <w:lang w:val="ru-RU"/>
        </w:rPr>
        <w:t>касается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случая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/>
        </w:rPr>
        <w:t>когда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указывается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личность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автора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/>
        </w:rPr>
        <w:t>не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являющегося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автором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всех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промышленных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образцов</w:t>
      </w:r>
      <w:r w:rsidRPr="00D72578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составляющих объект международной регистрации. 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Такое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дополнительное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указание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важно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для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Международного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бюро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поскольку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позволяет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установить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связь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между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автором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и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промышленными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образцами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созданными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тем</w:t>
      </w:r>
      <w:r w:rsidR="009D3B0A" w:rsidRPr="009D3B0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же лицом</w:t>
      </w:r>
      <w:r w:rsidR="00B025F1">
        <w:rPr>
          <w:rFonts w:ascii="Arial" w:eastAsia="MS Mincho" w:hAnsi="Arial" w:cs="Arial"/>
          <w:sz w:val="22"/>
          <w:szCs w:val="22"/>
          <w:lang w:val="ru-RU"/>
        </w:rPr>
        <w:t>,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 xml:space="preserve"> внести </w:t>
      </w:r>
      <w:r w:rsidR="00B025F1">
        <w:rPr>
          <w:rFonts w:ascii="Arial" w:eastAsia="MS Mincho" w:hAnsi="Arial" w:cs="Arial"/>
          <w:sz w:val="22"/>
          <w:szCs w:val="22"/>
          <w:lang w:val="ru-RU"/>
        </w:rPr>
        <w:t xml:space="preserve">соответствующую </w:t>
      </w:r>
      <w:r w:rsidR="009D3B0A">
        <w:rPr>
          <w:rFonts w:ascii="Arial" w:eastAsia="MS Mincho" w:hAnsi="Arial" w:cs="Arial"/>
          <w:sz w:val="22"/>
          <w:szCs w:val="22"/>
          <w:lang w:val="ru-RU"/>
        </w:rPr>
        <w:t>запись и опубликовать верную информацию.</w:t>
      </w:r>
    </w:p>
    <w:p w:rsidR="00573ABE" w:rsidRPr="009D3B0A" w:rsidRDefault="00573ABE" w:rsidP="004C7329">
      <w:pPr>
        <w:rPr>
          <w:rFonts w:eastAsia="MS Mincho"/>
          <w:szCs w:val="22"/>
          <w:lang w:val="ru-RU"/>
        </w:rPr>
      </w:pPr>
    </w:p>
    <w:p w:rsidR="00573ABE" w:rsidRPr="009D3B0A" w:rsidRDefault="009D3B0A" w:rsidP="004C7329">
      <w:pPr>
        <w:pStyle w:val="Heading2"/>
        <w:rPr>
          <w:lang w:val="ru-RU" w:eastAsia="en-US"/>
        </w:rPr>
      </w:pPr>
      <w:r>
        <w:rPr>
          <w:lang w:val="ru-RU" w:eastAsia="en-US"/>
        </w:rPr>
        <w:t>Поправка к правилу </w:t>
      </w:r>
      <w:r w:rsidR="00573ABE" w:rsidRPr="009D3B0A">
        <w:rPr>
          <w:lang w:val="ru-RU" w:eastAsia="en-US"/>
        </w:rPr>
        <w:t>26</w:t>
      </w:r>
    </w:p>
    <w:p w:rsidR="00573ABE" w:rsidRPr="009D3B0A" w:rsidRDefault="00573ABE" w:rsidP="004C7329">
      <w:pPr>
        <w:rPr>
          <w:rFonts w:eastAsia="MS Mincho"/>
          <w:szCs w:val="22"/>
          <w:lang w:val="ru-RU"/>
        </w:rPr>
      </w:pPr>
    </w:p>
    <w:p w:rsidR="005A62C0" w:rsidRPr="00B47A43" w:rsidRDefault="00B47A43" w:rsidP="004C7329">
      <w:pPr>
        <w:pStyle w:val="indenti"/>
        <w:numPr>
          <w:ilvl w:val="0"/>
          <w:numId w:val="11"/>
        </w:numPr>
        <w:tabs>
          <w:tab w:val="left" w:pos="567"/>
        </w:tabs>
        <w:ind w:left="0" w:firstLine="0"/>
        <w:jc w:val="left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Так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же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как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и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случае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всех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остальных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записей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об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изменениях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/>
        </w:rPr>
        <w:t>изменен</w:t>
      </w:r>
      <w:r w:rsidR="00C1716A">
        <w:rPr>
          <w:rFonts w:ascii="Arial" w:eastAsia="MS Mincho" w:hAnsi="Arial" w:cs="Arial"/>
          <w:sz w:val="22"/>
          <w:szCs w:val="22"/>
          <w:lang w:val="ru-RU"/>
        </w:rPr>
        <w:t xml:space="preserve">ия, касающиеся сведений об </w:t>
      </w:r>
      <w:r>
        <w:rPr>
          <w:rFonts w:ascii="Arial" w:eastAsia="MS Mincho" w:hAnsi="Arial" w:cs="Arial"/>
          <w:sz w:val="22"/>
          <w:szCs w:val="22"/>
          <w:lang w:val="ru-RU"/>
        </w:rPr>
        <w:t>автор</w:t>
      </w:r>
      <w:r w:rsidR="00C1716A">
        <w:rPr>
          <w:rFonts w:ascii="Arial" w:eastAsia="MS Mincho" w:hAnsi="Arial" w:cs="Arial"/>
          <w:sz w:val="22"/>
          <w:szCs w:val="22"/>
          <w:lang w:val="ru-RU"/>
        </w:rPr>
        <w:t>е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промышленного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образца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/>
        </w:rPr>
        <w:t>должны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публиковаться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Бюллетене</w:t>
      </w:r>
      <w:r w:rsidRPr="003B68E5">
        <w:rPr>
          <w:rFonts w:ascii="Arial" w:eastAsia="MS Mincho" w:hAnsi="Arial" w:cs="Arial"/>
          <w:sz w:val="22"/>
          <w:szCs w:val="22"/>
          <w:lang w:val="ru-RU"/>
        </w:rPr>
        <w:t xml:space="preserve">.  </w:t>
      </w:r>
      <w:r>
        <w:rPr>
          <w:rFonts w:ascii="Arial" w:eastAsia="MS Mincho" w:hAnsi="Arial" w:cs="Arial"/>
          <w:sz w:val="22"/>
          <w:szCs w:val="22"/>
          <w:lang w:val="ru-RU"/>
        </w:rPr>
        <w:t>Таким</w:t>
      </w:r>
      <w:r w:rsidRPr="00B47A43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образом</w:t>
      </w:r>
      <w:r w:rsidRPr="00B47A43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/>
        </w:rPr>
        <w:t>предлагается</w:t>
      </w:r>
      <w:r w:rsidRPr="00B47A43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внести</w:t>
      </w:r>
      <w:r w:rsidRPr="00B47A43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соответствующие</w:t>
      </w:r>
      <w:r w:rsidRPr="00B47A43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поправки</w:t>
      </w:r>
      <w:r w:rsidRPr="00B47A43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</w:t>
      </w:r>
      <w:r w:rsidRPr="00B47A43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подпункт</w:t>
      </w:r>
      <w:r w:rsidR="00762594">
        <w:rPr>
          <w:rFonts w:ascii="Arial" w:eastAsia="MS Mincho" w:hAnsi="Arial" w:cs="Arial"/>
          <w:sz w:val="22"/>
          <w:szCs w:val="22"/>
          <w:lang w:val="fr-CH"/>
        </w:rPr>
        <w:t> </w:t>
      </w:r>
      <w:r w:rsidRPr="00B47A43">
        <w:rPr>
          <w:rFonts w:ascii="Arial" w:eastAsia="MS Mincho" w:hAnsi="Arial" w:cs="Arial"/>
          <w:sz w:val="22"/>
          <w:szCs w:val="22"/>
          <w:lang w:val="ru-RU"/>
        </w:rPr>
        <w:t>(</w:t>
      </w:r>
      <w:r>
        <w:rPr>
          <w:rFonts w:ascii="Arial" w:eastAsia="MS Mincho" w:hAnsi="Arial" w:cs="Arial"/>
          <w:sz w:val="22"/>
          <w:szCs w:val="22"/>
        </w:rPr>
        <w:t>iv</w:t>
      </w:r>
      <w:r w:rsidRPr="00B47A43">
        <w:rPr>
          <w:rFonts w:ascii="Arial" w:eastAsia="MS Mincho" w:hAnsi="Arial" w:cs="Arial"/>
          <w:sz w:val="22"/>
          <w:szCs w:val="22"/>
          <w:lang w:val="ru-RU"/>
        </w:rPr>
        <w:t xml:space="preserve">) правила </w:t>
      </w:r>
      <w:r w:rsidR="005A62C0" w:rsidRPr="00B47A43">
        <w:rPr>
          <w:rFonts w:ascii="Arial" w:eastAsia="MS Mincho" w:hAnsi="Arial" w:cs="Arial"/>
          <w:sz w:val="22"/>
          <w:szCs w:val="22"/>
          <w:lang w:val="ru-RU"/>
        </w:rPr>
        <w:t>26(1).</w:t>
      </w:r>
      <w:r w:rsidR="00D73B87" w:rsidRPr="00B47A43">
        <w:rPr>
          <w:rFonts w:ascii="Arial" w:eastAsia="MS Mincho" w:hAnsi="Arial" w:cs="Arial"/>
          <w:sz w:val="22"/>
          <w:szCs w:val="22"/>
          <w:lang w:val="ru-RU"/>
        </w:rPr>
        <w:t xml:space="preserve"> </w:t>
      </w:r>
    </w:p>
    <w:p w:rsidR="00874953" w:rsidRPr="00B47A43" w:rsidRDefault="00874953" w:rsidP="004C7329">
      <w:pPr>
        <w:pStyle w:val="indenti"/>
        <w:jc w:val="left"/>
        <w:rPr>
          <w:rFonts w:ascii="Arial" w:eastAsia="MS Mincho" w:hAnsi="Arial" w:cs="Arial"/>
          <w:sz w:val="22"/>
          <w:szCs w:val="22"/>
          <w:lang w:val="ru-RU"/>
        </w:rPr>
      </w:pPr>
    </w:p>
    <w:p w:rsidR="005A62C0" w:rsidRPr="007F7E1B" w:rsidRDefault="006134FF" w:rsidP="004C7329">
      <w:pPr>
        <w:pStyle w:val="Heading2"/>
        <w:rPr>
          <w:lang w:val="ru-RU" w:eastAsia="en-US"/>
        </w:rPr>
      </w:pPr>
      <w:r>
        <w:rPr>
          <w:lang w:val="ru-RU" w:eastAsia="en-US"/>
        </w:rPr>
        <w:t>Поправка</w:t>
      </w:r>
      <w:r w:rsidRPr="007F7E1B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7F7E1B">
        <w:rPr>
          <w:lang w:val="ru-RU" w:eastAsia="en-US"/>
        </w:rPr>
        <w:t xml:space="preserve"> </w:t>
      </w:r>
      <w:r>
        <w:rPr>
          <w:lang w:val="ru-RU" w:eastAsia="en-US"/>
        </w:rPr>
        <w:t>Перечню</w:t>
      </w:r>
      <w:r w:rsidRPr="007F7E1B">
        <w:rPr>
          <w:lang w:val="ru-RU" w:eastAsia="en-US"/>
        </w:rPr>
        <w:t xml:space="preserve"> </w:t>
      </w:r>
      <w:r>
        <w:rPr>
          <w:lang w:val="ru-RU" w:eastAsia="en-US"/>
        </w:rPr>
        <w:t>пошлин</w:t>
      </w:r>
      <w:r w:rsidR="007F7E1B">
        <w:rPr>
          <w:lang w:val="ru-RU" w:eastAsia="en-US"/>
        </w:rPr>
        <w:t xml:space="preserve"> и сборов</w:t>
      </w:r>
    </w:p>
    <w:p w:rsidR="005A62C0" w:rsidRPr="007F7E1B" w:rsidRDefault="005A62C0" w:rsidP="004C7329">
      <w:pPr>
        <w:rPr>
          <w:rFonts w:eastAsia="MS Mincho"/>
          <w:szCs w:val="22"/>
          <w:lang w:val="ru-RU"/>
        </w:rPr>
      </w:pPr>
    </w:p>
    <w:p w:rsidR="00D95AEB" w:rsidRPr="008133AA" w:rsidRDefault="008133AA" w:rsidP="004C7329">
      <w:pPr>
        <w:pStyle w:val="indenti"/>
        <w:numPr>
          <w:ilvl w:val="0"/>
          <w:numId w:val="11"/>
        </w:numPr>
        <w:tabs>
          <w:tab w:val="left" w:pos="567"/>
        </w:tabs>
        <w:ind w:left="0" w:firstLine="0"/>
        <w:jc w:val="left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Предлагается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применять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отношении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ходатайства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внесении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записи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об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изменении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сведений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об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авторе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промышленного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образца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пошлину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том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же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размере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/>
        </w:rPr>
        <w:t>что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и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пошлина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за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изменение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имени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или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адреса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владельца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/>
        </w:rPr>
        <w:t>т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>.</w:t>
      </w:r>
      <w:r>
        <w:rPr>
          <w:rFonts w:ascii="Arial" w:eastAsia="MS Mincho" w:hAnsi="Arial" w:cs="Arial"/>
          <w:sz w:val="22"/>
          <w:szCs w:val="22"/>
          <w:lang w:val="ru-RU"/>
        </w:rPr>
        <w:t>е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. 144 </w:t>
      </w:r>
      <w:r>
        <w:rPr>
          <w:rFonts w:ascii="Arial" w:eastAsia="MS Mincho" w:hAnsi="Arial" w:cs="Arial"/>
          <w:sz w:val="22"/>
          <w:szCs w:val="22"/>
          <w:lang w:val="ru-RU"/>
        </w:rPr>
        <w:t>шв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  <w:r>
        <w:rPr>
          <w:rFonts w:ascii="Arial" w:eastAsia="MS Mincho" w:hAnsi="Arial" w:cs="Arial"/>
          <w:sz w:val="22"/>
          <w:szCs w:val="22"/>
          <w:lang w:val="ru-RU"/>
        </w:rPr>
        <w:t>франка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за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одну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международную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регистрацию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и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72 </w:t>
      </w:r>
      <w:r>
        <w:rPr>
          <w:rFonts w:ascii="Arial" w:eastAsia="MS Mincho" w:hAnsi="Arial" w:cs="Arial"/>
          <w:sz w:val="22"/>
          <w:szCs w:val="22"/>
          <w:lang w:val="ru-RU"/>
        </w:rPr>
        <w:t>шв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. </w:t>
      </w:r>
      <w:r>
        <w:rPr>
          <w:rFonts w:ascii="Arial" w:eastAsia="MS Mincho" w:hAnsi="Arial" w:cs="Arial"/>
          <w:sz w:val="22"/>
          <w:szCs w:val="22"/>
          <w:lang w:val="ru-RU"/>
        </w:rPr>
        <w:t>франка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7F7E1B">
        <w:rPr>
          <w:rFonts w:ascii="Arial" w:eastAsia="MS Mincho" w:hAnsi="Arial" w:cs="Arial"/>
          <w:sz w:val="22"/>
          <w:szCs w:val="22"/>
          <w:lang w:val="ru-RU"/>
        </w:rPr>
        <w:t>за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каждую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дополнительную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международную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регистрацию</w:t>
      </w:r>
      <w:r w:rsidR="007F7E1B">
        <w:rPr>
          <w:rFonts w:ascii="Arial" w:eastAsia="MS Mincho" w:hAnsi="Arial" w:cs="Arial"/>
          <w:sz w:val="22"/>
          <w:szCs w:val="22"/>
          <w:lang w:val="ru-RU"/>
        </w:rPr>
        <w:t xml:space="preserve">, перечисленную в </w:t>
      </w:r>
      <w:r>
        <w:rPr>
          <w:rFonts w:ascii="Arial" w:eastAsia="MS Mincho" w:hAnsi="Arial" w:cs="Arial"/>
          <w:sz w:val="22"/>
          <w:szCs w:val="22"/>
          <w:lang w:val="ru-RU"/>
        </w:rPr>
        <w:t>одно</w:t>
      </w:r>
      <w:r w:rsidR="007F7E1B">
        <w:rPr>
          <w:rFonts w:ascii="Arial" w:eastAsia="MS Mincho" w:hAnsi="Arial" w:cs="Arial"/>
          <w:sz w:val="22"/>
          <w:szCs w:val="22"/>
          <w:lang w:val="ru-RU"/>
        </w:rPr>
        <w:t>м</w:t>
      </w:r>
      <w:r>
        <w:rPr>
          <w:rFonts w:ascii="Arial" w:eastAsia="MS Mincho" w:hAnsi="Arial" w:cs="Arial"/>
          <w:sz w:val="22"/>
          <w:szCs w:val="22"/>
          <w:lang w:val="ru-RU"/>
        </w:rPr>
        <w:t xml:space="preserve"> ходатайств</w:t>
      </w:r>
      <w:r w:rsidR="007F7E1B">
        <w:rPr>
          <w:rFonts w:ascii="Arial" w:eastAsia="MS Mincho" w:hAnsi="Arial" w:cs="Arial"/>
          <w:sz w:val="22"/>
          <w:szCs w:val="22"/>
          <w:lang w:val="ru-RU"/>
        </w:rPr>
        <w:t>е</w:t>
      </w:r>
      <w:r>
        <w:rPr>
          <w:rFonts w:ascii="Arial" w:eastAsia="MS Mincho" w:hAnsi="Arial" w:cs="Arial"/>
          <w:sz w:val="22"/>
          <w:szCs w:val="22"/>
          <w:lang w:val="ru-RU"/>
        </w:rPr>
        <w:t>.  В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результате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включения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7F7E1B">
        <w:rPr>
          <w:rFonts w:ascii="Arial" w:eastAsia="MS Mincho" w:hAnsi="Arial" w:cs="Arial"/>
          <w:sz w:val="22"/>
          <w:szCs w:val="22"/>
          <w:lang w:val="ru-RU"/>
        </w:rPr>
        <w:t xml:space="preserve">в Перечень </w:t>
      </w:r>
      <w:r>
        <w:rPr>
          <w:rFonts w:ascii="Arial" w:eastAsia="MS Mincho" w:hAnsi="Arial" w:cs="Arial"/>
          <w:sz w:val="22"/>
          <w:szCs w:val="22"/>
          <w:lang w:val="ru-RU"/>
        </w:rPr>
        <w:t>ново</w:t>
      </w:r>
      <w:r w:rsidR="007F7E1B">
        <w:rPr>
          <w:rFonts w:ascii="Arial" w:eastAsia="MS Mincho" w:hAnsi="Arial" w:cs="Arial"/>
          <w:sz w:val="22"/>
          <w:szCs w:val="22"/>
          <w:lang w:val="ru-RU"/>
        </w:rPr>
        <w:t>го вида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пошлины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7F7E1B">
        <w:rPr>
          <w:rFonts w:ascii="Arial" w:eastAsia="MS Mincho" w:hAnsi="Arial" w:cs="Arial"/>
          <w:sz w:val="22"/>
          <w:szCs w:val="22"/>
          <w:lang w:val="ru-RU"/>
        </w:rPr>
        <w:t xml:space="preserve">в соответствующей части Перечня </w:t>
      </w:r>
      <w:r>
        <w:rPr>
          <w:rFonts w:ascii="Arial" w:eastAsia="MS Mincho" w:hAnsi="Arial" w:cs="Arial"/>
          <w:sz w:val="22"/>
          <w:szCs w:val="22"/>
          <w:lang w:val="ru-RU"/>
        </w:rPr>
        <w:t>изменится</w:t>
      </w:r>
      <w:r w:rsidRPr="008133AA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нумерация</w:t>
      </w:r>
      <w:r w:rsidR="0049166E" w:rsidRPr="008133AA">
        <w:rPr>
          <w:rFonts w:ascii="Arial" w:eastAsia="MS Mincho" w:hAnsi="Arial" w:cs="Arial"/>
          <w:sz w:val="22"/>
          <w:szCs w:val="22"/>
          <w:lang w:val="ru-RU"/>
        </w:rPr>
        <w:t>.</w:t>
      </w:r>
    </w:p>
    <w:p w:rsidR="00D95AEB" w:rsidRPr="008133AA" w:rsidRDefault="00D95AEB" w:rsidP="004C7329">
      <w:pPr>
        <w:pStyle w:val="indenti"/>
        <w:jc w:val="left"/>
        <w:rPr>
          <w:rFonts w:ascii="Arial" w:eastAsia="MS Mincho" w:hAnsi="Arial" w:cs="Arial"/>
          <w:sz w:val="22"/>
          <w:szCs w:val="22"/>
          <w:lang w:val="ru-RU"/>
        </w:rPr>
      </w:pPr>
    </w:p>
    <w:p w:rsidR="00D95AEB" w:rsidRPr="008520CB" w:rsidRDefault="00970AEC" w:rsidP="004C7329">
      <w:pPr>
        <w:pStyle w:val="Heading2"/>
        <w:tabs>
          <w:tab w:val="left" w:pos="567"/>
        </w:tabs>
        <w:rPr>
          <w:lang w:eastAsia="en-US"/>
        </w:rPr>
      </w:pPr>
      <w:r>
        <w:rPr>
          <w:lang w:val="ru-RU" w:eastAsia="en-US"/>
        </w:rPr>
        <w:t>Дата вступления в силу</w:t>
      </w:r>
    </w:p>
    <w:p w:rsidR="00D95AEB" w:rsidRPr="00D95AEB" w:rsidRDefault="00D95AEB" w:rsidP="004C7329">
      <w:pPr>
        <w:pStyle w:val="indenti"/>
        <w:jc w:val="left"/>
        <w:rPr>
          <w:rFonts w:ascii="Arial" w:eastAsia="MS Mincho" w:hAnsi="Arial" w:cs="Arial"/>
          <w:sz w:val="22"/>
          <w:szCs w:val="22"/>
          <w:lang w:val="en-US"/>
        </w:rPr>
      </w:pPr>
    </w:p>
    <w:p w:rsidR="005A62C0" w:rsidRPr="00DD50EE" w:rsidRDefault="004A6238" w:rsidP="004C7329">
      <w:pPr>
        <w:pStyle w:val="indenti"/>
        <w:numPr>
          <w:ilvl w:val="0"/>
          <w:numId w:val="11"/>
        </w:numPr>
        <w:tabs>
          <w:tab w:val="left" w:pos="567"/>
        </w:tabs>
        <w:ind w:left="0" w:firstLine="0"/>
        <w:jc w:val="left"/>
        <w:rPr>
          <w:rFonts w:ascii="Arial" w:eastAsia="MS Mincho" w:hAnsi="Arial" w:cs="Arial"/>
          <w:sz w:val="22"/>
          <w:szCs w:val="22"/>
          <w:lang w:val="ru-RU"/>
        </w:rPr>
      </w:pPr>
      <w:r>
        <w:rPr>
          <w:rFonts w:ascii="Arial" w:eastAsia="MS Mincho" w:hAnsi="Arial" w:cs="Arial"/>
          <w:sz w:val="22"/>
          <w:szCs w:val="22"/>
          <w:lang w:val="ru-RU"/>
        </w:rPr>
        <w:t>Предлагаемые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поправки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к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Общей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инструкции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не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требуют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каких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>-</w:t>
      </w:r>
      <w:r>
        <w:rPr>
          <w:rFonts w:ascii="Arial" w:eastAsia="MS Mincho" w:hAnsi="Arial" w:cs="Arial"/>
          <w:sz w:val="22"/>
          <w:szCs w:val="22"/>
          <w:lang w:val="ru-RU"/>
        </w:rPr>
        <w:t>либо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действий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со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стороны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ведомств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Договаривающихся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сторон</w:t>
      </w:r>
      <w:r w:rsidR="00EB7F1D">
        <w:rPr>
          <w:rFonts w:ascii="Arial" w:eastAsia="MS Mincho" w:hAnsi="Arial" w:cs="Arial"/>
          <w:sz w:val="22"/>
          <w:szCs w:val="22"/>
          <w:lang w:val="ru-RU"/>
        </w:rPr>
        <w:t xml:space="preserve">: они предусматривают лишь </w:t>
      </w:r>
      <w:r>
        <w:rPr>
          <w:rFonts w:ascii="Arial" w:eastAsia="MS Mincho" w:hAnsi="Arial" w:cs="Arial"/>
          <w:sz w:val="22"/>
          <w:szCs w:val="22"/>
          <w:lang w:val="ru-RU"/>
        </w:rPr>
        <w:t>адапт</w:t>
      </w:r>
      <w:r w:rsidR="00EB7F1D">
        <w:rPr>
          <w:rFonts w:ascii="Arial" w:eastAsia="MS Mincho" w:hAnsi="Arial" w:cs="Arial"/>
          <w:sz w:val="22"/>
          <w:szCs w:val="22"/>
          <w:lang w:val="ru-RU"/>
        </w:rPr>
        <w:t xml:space="preserve">ацию </w:t>
      </w:r>
      <w:r>
        <w:rPr>
          <w:rFonts w:ascii="Arial" w:eastAsia="MS Mincho" w:hAnsi="Arial" w:cs="Arial"/>
          <w:sz w:val="22"/>
          <w:szCs w:val="22"/>
          <w:lang w:val="ru-RU"/>
        </w:rPr>
        <w:t>систем</w:t>
      </w:r>
      <w:r w:rsidR="00EB7F1D">
        <w:rPr>
          <w:rFonts w:ascii="Arial" w:eastAsia="MS Mincho" w:hAnsi="Arial" w:cs="Arial"/>
          <w:sz w:val="22"/>
          <w:szCs w:val="22"/>
          <w:lang w:val="ru-RU"/>
        </w:rPr>
        <w:t>ы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ИТ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и</w:t>
      </w:r>
      <w:r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>
        <w:rPr>
          <w:rFonts w:ascii="Arial" w:eastAsia="MS Mincho" w:hAnsi="Arial" w:cs="Arial"/>
          <w:sz w:val="22"/>
          <w:szCs w:val="22"/>
          <w:lang w:val="ru-RU"/>
        </w:rPr>
        <w:t>процедур</w:t>
      </w:r>
      <w:r w:rsidR="00647E8B"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647E8B">
        <w:rPr>
          <w:rFonts w:ascii="Arial" w:eastAsia="MS Mincho" w:hAnsi="Arial" w:cs="Arial"/>
          <w:sz w:val="22"/>
          <w:szCs w:val="22"/>
          <w:lang w:val="ru-RU"/>
        </w:rPr>
        <w:t>экспертизы</w:t>
      </w:r>
      <w:r w:rsidR="00647E8B"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EB7F1D">
        <w:rPr>
          <w:rFonts w:ascii="Arial" w:eastAsia="MS Mincho" w:hAnsi="Arial" w:cs="Arial"/>
          <w:sz w:val="22"/>
          <w:szCs w:val="22"/>
          <w:lang w:val="ru-RU"/>
        </w:rPr>
        <w:t xml:space="preserve">на базе </w:t>
      </w:r>
      <w:r w:rsidR="00647E8B">
        <w:rPr>
          <w:rFonts w:ascii="Arial" w:eastAsia="MS Mincho" w:hAnsi="Arial" w:cs="Arial"/>
          <w:sz w:val="22"/>
          <w:szCs w:val="22"/>
          <w:lang w:val="ru-RU"/>
        </w:rPr>
        <w:t>Международного</w:t>
      </w:r>
      <w:r w:rsidR="00647E8B" w:rsidRPr="00647E8B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647E8B">
        <w:rPr>
          <w:rFonts w:ascii="Arial" w:eastAsia="MS Mincho" w:hAnsi="Arial" w:cs="Arial"/>
          <w:sz w:val="22"/>
          <w:szCs w:val="22"/>
          <w:lang w:val="ru-RU"/>
        </w:rPr>
        <w:t>бюро</w:t>
      </w:r>
      <w:r w:rsidR="00647E8B" w:rsidRPr="00647E8B">
        <w:rPr>
          <w:rFonts w:ascii="Arial" w:eastAsia="MS Mincho" w:hAnsi="Arial" w:cs="Arial"/>
          <w:sz w:val="22"/>
          <w:szCs w:val="22"/>
          <w:lang w:val="ru-RU"/>
        </w:rPr>
        <w:t>.</w:t>
      </w:r>
      <w:r w:rsidR="007C41B9" w:rsidRPr="00647E8B">
        <w:rPr>
          <w:rFonts w:ascii="Arial" w:eastAsia="MS Mincho" w:hAnsi="Arial" w:cs="Arial"/>
          <w:sz w:val="22"/>
          <w:szCs w:val="22"/>
          <w:lang w:val="ru-RU"/>
        </w:rPr>
        <w:t xml:space="preserve">  </w:t>
      </w:r>
      <w:r w:rsidR="00DD50EE">
        <w:rPr>
          <w:rFonts w:ascii="Arial" w:eastAsia="MS Mincho" w:hAnsi="Arial" w:cs="Arial"/>
          <w:sz w:val="22"/>
          <w:szCs w:val="22"/>
          <w:lang w:val="ru-RU"/>
        </w:rPr>
        <w:t xml:space="preserve">Таким образом, если данное предложение встретит поддержку Рабочей группы и будет принято Ассамблеей Гаагского союза, то </w:t>
      </w:r>
      <w:r w:rsidR="00EB7F1D">
        <w:rPr>
          <w:rFonts w:ascii="Arial" w:eastAsia="MS Mincho" w:hAnsi="Arial" w:cs="Arial"/>
          <w:sz w:val="22"/>
          <w:szCs w:val="22"/>
          <w:lang w:val="ru-RU"/>
        </w:rPr>
        <w:t xml:space="preserve">новые </w:t>
      </w:r>
      <w:r w:rsidR="00DD50EE">
        <w:rPr>
          <w:rFonts w:ascii="Arial" w:eastAsia="MS Mincho" w:hAnsi="Arial" w:cs="Arial"/>
          <w:sz w:val="22"/>
          <w:szCs w:val="22"/>
          <w:lang w:val="ru-RU"/>
        </w:rPr>
        <w:t xml:space="preserve">правила в предлагаемой новой редакции должны </w:t>
      </w:r>
      <w:r w:rsidR="00EB7F1D">
        <w:rPr>
          <w:rFonts w:ascii="Arial" w:eastAsia="MS Mincho" w:hAnsi="Arial" w:cs="Arial"/>
          <w:sz w:val="22"/>
          <w:szCs w:val="22"/>
          <w:lang w:val="ru-RU"/>
        </w:rPr>
        <w:t xml:space="preserve">вступить в силу </w:t>
      </w:r>
      <w:r w:rsidR="00DD50EE">
        <w:rPr>
          <w:rFonts w:ascii="Arial" w:eastAsia="MS Mincho" w:hAnsi="Arial" w:cs="Arial"/>
          <w:sz w:val="22"/>
          <w:szCs w:val="22"/>
          <w:lang w:val="ru-RU"/>
        </w:rPr>
        <w:t>вскоре после принятия.</w:t>
      </w:r>
      <w:r w:rsidR="0049166E" w:rsidRPr="00DD50EE">
        <w:rPr>
          <w:rFonts w:ascii="Arial" w:eastAsia="MS Mincho" w:hAnsi="Arial" w:cs="Arial"/>
          <w:sz w:val="22"/>
          <w:szCs w:val="22"/>
          <w:lang w:val="ru-RU"/>
        </w:rPr>
        <w:t xml:space="preserve"> </w:t>
      </w:r>
      <w:r w:rsidR="005A62C0" w:rsidRPr="00DD50EE">
        <w:rPr>
          <w:rFonts w:ascii="Arial" w:eastAsia="MS Mincho" w:hAnsi="Arial" w:cs="Arial"/>
          <w:sz w:val="22"/>
          <w:szCs w:val="22"/>
          <w:lang w:val="ru-RU"/>
        </w:rPr>
        <w:t xml:space="preserve"> </w:t>
      </w:r>
    </w:p>
    <w:p w:rsidR="005A62C0" w:rsidRPr="008E0644" w:rsidRDefault="005A62C0" w:rsidP="00E04D4A">
      <w:pPr>
        <w:pStyle w:val="indenti"/>
        <w:rPr>
          <w:rFonts w:ascii="Arial" w:eastAsia="MS Mincho" w:hAnsi="Arial" w:cs="Arial"/>
          <w:sz w:val="22"/>
          <w:szCs w:val="22"/>
          <w:lang w:val="ru-RU"/>
        </w:rPr>
      </w:pPr>
    </w:p>
    <w:p w:rsidR="005A62C0" w:rsidRPr="008E0644" w:rsidRDefault="005A62C0" w:rsidP="004C7329">
      <w:pPr>
        <w:autoSpaceDE w:val="0"/>
        <w:autoSpaceDN w:val="0"/>
        <w:adjustRightInd w:val="0"/>
        <w:ind w:left="5533"/>
        <w:rPr>
          <w:rFonts w:ascii="Arial,Italic" w:eastAsia="MS Mincho" w:hAnsi="Arial,Italic" w:cs="Arial,Italic"/>
          <w:i/>
          <w:iCs/>
          <w:szCs w:val="22"/>
          <w:lang w:val="ru-RU" w:eastAsia="en-US"/>
        </w:rPr>
      </w:pPr>
      <w:r w:rsidRPr="003B68E5">
        <w:rPr>
          <w:rFonts w:eastAsia="Times New Roman"/>
          <w:i/>
          <w:szCs w:val="22"/>
          <w:lang w:val="ru-RU" w:eastAsia="en-US"/>
        </w:rPr>
        <w:t>1</w:t>
      </w:r>
      <w:r w:rsidR="00D95AEB" w:rsidRPr="003B68E5">
        <w:rPr>
          <w:rFonts w:eastAsia="Times New Roman"/>
          <w:i/>
          <w:szCs w:val="22"/>
          <w:lang w:val="ru-RU" w:eastAsia="en-US"/>
        </w:rPr>
        <w:t>8</w:t>
      </w:r>
      <w:r w:rsidRPr="003B68E5">
        <w:rPr>
          <w:rFonts w:eastAsia="Times New Roman"/>
          <w:i/>
          <w:szCs w:val="22"/>
          <w:lang w:val="ru-RU" w:eastAsia="en-US"/>
        </w:rPr>
        <w:t>.</w:t>
      </w:r>
      <w:r w:rsidRPr="003B68E5">
        <w:rPr>
          <w:rFonts w:eastAsia="Times New Roman"/>
          <w:i/>
          <w:szCs w:val="22"/>
          <w:lang w:val="ru-RU" w:eastAsia="en-US"/>
        </w:rPr>
        <w:tab/>
      </w:r>
      <w:r w:rsidR="008E4EF2">
        <w:rPr>
          <w:rFonts w:eastAsia="Times New Roman"/>
          <w:i/>
          <w:szCs w:val="22"/>
          <w:lang w:val="ru-RU" w:eastAsia="en-US"/>
        </w:rPr>
        <w:t>Рабочей</w:t>
      </w:r>
      <w:r w:rsidR="008E4EF2" w:rsidRPr="003B68E5">
        <w:rPr>
          <w:rFonts w:eastAsia="Times New Roman"/>
          <w:i/>
          <w:szCs w:val="22"/>
          <w:lang w:val="ru-RU" w:eastAsia="en-US"/>
        </w:rPr>
        <w:t xml:space="preserve"> </w:t>
      </w:r>
      <w:r w:rsidR="008E4EF2">
        <w:rPr>
          <w:rFonts w:eastAsia="Times New Roman"/>
          <w:i/>
          <w:szCs w:val="22"/>
          <w:lang w:val="ru-RU" w:eastAsia="en-US"/>
        </w:rPr>
        <w:t>группе</w:t>
      </w:r>
      <w:r w:rsidR="008E4EF2" w:rsidRPr="003B68E5">
        <w:rPr>
          <w:rFonts w:eastAsia="Times New Roman"/>
          <w:i/>
          <w:szCs w:val="22"/>
          <w:lang w:val="ru-RU" w:eastAsia="en-US"/>
        </w:rPr>
        <w:t xml:space="preserve"> </w:t>
      </w:r>
      <w:r w:rsidR="008E4EF2">
        <w:rPr>
          <w:rFonts w:eastAsia="Times New Roman"/>
          <w:i/>
          <w:szCs w:val="22"/>
          <w:lang w:val="ru-RU" w:eastAsia="en-US"/>
        </w:rPr>
        <w:t>предлагается</w:t>
      </w:r>
      <w:r w:rsidR="00D95AEB" w:rsidRPr="003B68E5">
        <w:rPr>
          <w:rFonts w:ascii="Arial,Italic" w:eastAsia="MS Mincho" w:hAnsi="Arial,Italic" w:cs="Arial,Italic"/>
          <w:i/>
          <w:iCs/>
          <w:szCs w:val="22"/>
          <w:lang w:val="ru-RU" w:eastAsia="en-US"/>
        </w:rPr>
        <w:t>:</w:t>
      </w:r>
    </w:p>
    <w:p w:rsidR="00E04D4A" w:rsidRPr="008E0644" w:rsidRDefault="00E04D4A" w:rsidP="004C7329">
      <w:pPr>
        <w:autoSpaceDE w:val="0"/>
        <w:autoSpaceDN w:val="0"/>
        <w:adjustRightInd w:val="0"/>
        <w:ind w:left="5533"/>
        <w:rPr>
          <w:rFonts w:ascii="Arial,Italic" w:eastAsia="MS Mincho" w:hAnsi="Arial,Italic" w:cs="Arial,Italic"/>
          <w:i/>
          <w:iCs/>
          <w:szCs w:val="22"/>
          <w:lang w:val="ru-RU" w:eastAsia="en-US"/>
        </w:rPr>
      </w:pPr>
    </w:p>
    <w:p w:rsidR="00D95AEB" w:rsidRPr="00A47D87" w:rsidRDefault="00D95AEB" w:rsidP="00E04D4A">
      <w:pPr>
        <w:autoSpaceDE w:val="0"/>
        <w:autoSpaceDN w:val="0"/>
        <w:adjustRightInd w:val="0"/>
        <w:ind w:left="5529" w:firstLine="708"/>
        <w:rPr>
          <w:rFonts w:ascii="Arial,Italic" w:eastAsia="MS Mincho" w:hAnsi="Arial,Italic" w:cs="Arial,Italic"/>
          <w:i/>
          <w:iCs/>
          <w:szCs w:val="22"/>
          <w:lang w:val="ru-RU" w:eastAsia="en-US"/>
        </w:rPr>
      </w:pPr>
      <w:r w:rsidRPr="00A47D87">
        <w:rPr>
          <w:rFonts w:ascii="Arial,Italic" w:eastAsia="MS Mincho" w:hAnsi="Arial,Italic" w:cs="Arial,Italic"/>
          <w:i/>
          <w:iCs/>
          <w:szCs w:val="22"/>
          <w:lang w:val="ru-RU" w:eastAsia="en-US"/>
        </w:rPr>
        <w:t>(</w:t>
      </w:r>
      <w:r w:rsidRPr="004C7329">
        <w:rPr>
          <w:rFonts w:ascii="Arial,Italic" w:eastAsia="MS Mincho" w:hAnsi="Arial,Italic" w:cs="Arial,Italic"/>
          <w:i/>
          <w:iCs/>
          <w:szCs w:val="22"/>
          <w:lang w:val="fr-CH" w:eastAsia="en-US"/>
        </w:rPr>
        <w:t>i</w:t>
      </w:r>
      <w:r w:rsidRPr="00A47D87">
        <w:rPr>
          <w:rFonts w:ascii="Arial,Italic" w:eastAsia="MS Mincho" w:hAnsi="Arial,Italic" w:cs="Arial,Italic"/>
          <w:i/>
          <w:iCs/>
          <w:szCs w:val="22"/>
          <w:lang w:val="ru-RU" w:eastAsia="en-US"/>
        </w:rPr>
        <w:t xml:space="preserve">) </w:t>
      </w:r>
      <w:r w:rsidR="008E4EF2" w:rsidRPr="008E4EF2">
        <w:rPr>
          <w:rFonts w:eastAsia="MS Mincho"/>
          <w:i/>
          <w:iCs/>
          <w:szCs w:val="22"/>
          <w:lang w:val="ru-RU" w:eastAsia="en-US"/>
        </w:rPr>
        <w:t>расс</w:t>
      </w:r>
      <w:r w:rsidR="008E4EF2">
        <w:rPr>
          <w:rFonts w:eastAsia="MS Mincho"/>
          <w:i/>
          <w:iCs/>
          <w:szCs w:val="22"/>
          <w:lang w:val="ru-RU" w:eastAsia="en-US"/>
        </w:rPr>
        <w:t>мотреть</w:t>
      </w:r>
      <w:r w:rsidR="00A47D87">
        <w:rPr>
          <w:rFonts w:eastAsia="MS Mincho"/>
          <w:i/>
          <w:iCs/>
          <w:szCs w:val="22"/>
          <w:lang w:val="ru-RU" w:eastAsia="en-US"/>
        </w:rPr>
        <w:t xml:space="preserve"> и прокомментировать</w:t>
      </w:r>
      <w:r w:rsidR="008E4EF2" w:rsidRPr="00A47D87">
        <w:rPr>
          <w:rFonts w:eastAsia="MS Mincho"/>
          <w:i/>
          <w:iCs/>
          <w:szCs w:val="22"/>
          <w:lang w:val="ru-RU" w:eastAsia="en-US"/>
        </w:rPr>
        <w:t xml:space="preserve"> </w:t>
      </w:r>
      <w:r w:rsidR="008E4EF2">
        <w:rPr>
          <w:rFonts w:eastAsia="MS Mincho"/>
          <w:i/>
          <w:iCs/>
          <w:szCs w:val="22"/>
          <w:lang w:val="ru-RU" w:eastAsia="en-US"/>
        </w:rPr>
        <w:t>предложение</w:t>
      </w:r>
      <w:r w:rsidR="008E4EF2" w:rsidRPr="00A47D87">
        <w:rPr>
          <w:rFonts w:eastAsia="MS Mincho"/>
          <w:i/>
          <w:iCs/>
          <w:szCs w:val="22"/>
          <w:lang w:val="ru-RU" w:eastAsia="en-US"/>
        </w:rPr>
        <w:t xml:space="preserve">, </w:t>
      </w:r>
      <w:r w:rsidR="008E4EF2">
        <w:rPr>
          <w:rFonts w:eastAsia="MS Mincho"/>
          <w:i/>
          <w:iCs/>
          <w:szCs w:val="22"/>
          <w:lang w:val="ru-RU" w:eastAsia="en-US"/>
        </w:rPr>
        <w:t>выдвинутое</w:t>
      </w:r>
      <w:r w:rsidR="008E4EF2" w:rsidRPr="00A47D87">
        <w:rPr>
          <w:rFonts w:eastAsia="MS Mincho"/>
          <w:i/>
          <w:iCs/>
          <w:szCs w:val="22"/>
          <w:lang w:val="ru-RU" w:eastAsia="en-US"/>
        </w:rPr>
        <w:t xml:space="preserve"> </w:t>
      </w:r>
      <w:r w:rsidR="008E4EF2">
        <w:rPr>
          <w:rFonts w:eastAsia="MS Mincho"/>
          <w:i/>
          <w:iCs/>
          <w:szCs w:val="22"/>
          <w:lang w:val="ru-RU" w:eastAsia="en-US"/>
        </w:rPr>
        <w:t>в</w:t>
      </w:r>
      <w:r w:rsidR="008E4EF2" w:rsidRPr="00A47D87">
        <w:rPr>
          <w:rFonts w:eastAsia="MS Mincho"/>
          <w:i/>
          <w:iCs/>
          <w:szCs w:val="22"/>
          <w:lang w:val="ru-RU" w:eastAsia="en-US"/>
        </w:rPr>
        <w:t xml:space="preserve"> </w:t>
      </w:r>
      <w:r w:rsidR="008E4EF2">
        <w:rPr>
          <w:rFonts w:eastAsia="MS Mincho"/>
          <w:i/>
          <w:iCs/>
          <w:szCs w:val="22"/>
          <w:lang w:val="ru-RU" w:eastAsia="en-US"/>
        </w:rPr>
        <w:t>настоящем</w:t>
      </w:r>
      <w:r w:rsidR="008E4EF2" w:rsidRPr="00A47D87">
        <w:rPr>
          <w:rFonts w:eastAsia="MS Mincho"/>
          <w:i/>
          <w:iCs/>
          <w:szCs w:val="22"/>
          <w:lang w:val="ru-RU" w:eastAsia="en-US"/>
        </w:rPr>
        <w:t xml:space="preserve"> </w:t>
      </w:r>
      <w:r w:rsidR="008E4EF2">
        <w:rPr>
          <w:rFonts w:eastAsia="MS Mincho"/>
          <w:i/>
          <w:iCs/>
          <w:szCs w:val="22"/>
          <w:lang w:val="ru-RU" w:eastAsia="en-US"/>
        </w:rPr>
        <w:t>документе</w:t>
      </w:r>
      <w:r w:rsidRPr="00A47D87">
        <w:rPr>
          <w:rFonts w:ascii="Arial,Italic" w:eastAsia="MS Mincho" w:hAnsi="Arial,Italic" w:cs="Arial,Italic"/>
          <w:i/>
          <w:iCs/>
          <w:szCs w:val="22"/>
          <w:lang w:val="ru-RU" w:eastAsia="en-US"/>
        </w:rPr>
        <w:t>;</w:t>
      </w:r>
      <w:r w:rsidR="004C7329" w:rsidRPr="008E0644">
        <w:rPr>
          <w:rFonts w:eastAsia="MS Mincho"/>
          <w:i/>
          <w:iCs/>
          <w:szCs w:val="22"/>
          <w:lang w:val="ru-RU" w:eastAsia="en-US"/>
        </w:rPr>
        <w:t xml:space="preserve">  </w:t>
      </w:r>
      <w:r w:rsidR="00A47D87" w:rsidRPr="00A47D87">
        <w:rPr>
          <w:rFonts w:eastAsia="MS Mincho"/>
          <w:i/>
          <w:iCs/>
          <w:szCs w:val="22"/>
          <w:lang w:val="ru-RU" w:eastAsia="en-US"/>
        </w:rPr>
        <w:t>и</w:t>
      </w:r>
    </w:p>
    <w:p w:rsidR="00D95AEB" w:rsidRPr="00A47D87" w:rsidRDefault="00D95AEB" w:rsidP="00E04D4A">
      <w:pPr>
        <w:autoSpaceDE w:val="0"/>
        <w:autoSpaceDN w:val="0"/>
        <w:adjustRightInd w:val="0"/>
        <w:ind w:left="5529" w:firstLine="708"/>
        <w:rPr>
          <w:rFonts w:ascii="Arial,Italic" w:eastAsia="MS Mincho" w:hAnsi="Arial,Italic" w:cs="Arial,Italic"/>
          <w:i/>
          <w:iCs/>
          <w:szCs w:val="22"/>
          <w:lang w:val="ru-RU" w:eastAsia="en-US"/>
        </w:rPr>
      </w:pPr>
    </w:p>
    <w:p w:rsidR="00762594" w:rsidRDefault="00762594" w:rsidP="00E04D4A">
      <w:pPr>
        <w:autoSpaceDE w:val="0"/>
        <w:autoSpaceDN w:val="0"/>
        <w:adjustRightInd w:val="0"/>
        <w:ind w:left="5529" w:firstLine="708"/>
        <w:rPr>
          <w:rFonts w:ascii="Arial,Italic" w:eastAsia="MS Mincho" w:hAnsi="Arial,Italic" w:cs="Arial,Italic"/>
          <w:i/>
          <w:iCs/>
          <w:szCs w:val="22"/>
          <w:lang w:val="ru-RU" w:eastAsia="en-US"/>
        </w:rPr>
      </w:pPr>
      <w:r>
        <w:rPr>
          <w:rFonts w:ascii="Arial,Italic" w:eastAsia="MS Mincho" w:hAnsi="Arial,Italic" w:cs="Arial,Italic"/>
          <w:i/>
          <w:iCs/>
          <w:szCs w:val="22"/>
          <w:lang w:val="ru-RU" w:eastAsia="en-US"/>
        </w:rPr>
        <w:br w:type="page"/>
      </w:r>
    </w:p>
    <w:p w:rsidR="005A62C0" w:rsidRPr="00C01711" w:rsidRDefault="00D95AEB" w:rsidP="00E04D4A">
      <w:pPr>
        <w:autoSpaceDE w:val="0"/>
        <w:autoSpaceDN w:val="0"/>
        <w:adjustRightInd w:val="0"/>
        <w:ind w:left="5529" w:firstLine="708"/>
        <w:rPr>
          <w:rFonts w:eastAsia="Times New Roman"/>
          <w:szCs w:val="22"/>
          <w:lang w:val="ru-RU" w:eastAsia="en-US"/>
        </w:rPr>
      </w:pPr>
      <w:r w:rsidRPr="00C01711">
        <w:rPr>
          <w:rFonts w:ascii="Arial,Italic" w:eastAsia="MS Mincho" w:hAnsi="Arial,Italic" w:cs="Arial,Italic"/>
          <w:i/>
          <w:iCs/>
          <w:szCs w:val="22"/>
          <w:lang w:val="ru-RU" w:eastAsia="en-US"/>
        </w:rPr>
        <w:lastRenderedPageBreak/>
        <w:t>(</w:t>
      </w:r>
      <w:r>
        <w:rPr>
          <w:rFonts w:ascii="Arial,Italic" w:eastAsia="MS Mincho" w:hAnsi="Arial,Italic" w:cs="Arial,Italic"/>
          <w:i/>
          <w:iCs/>
          <w:szCs w:val="22"/>
          <w:lang w:eastAsia="en-US"/>
        </w:rPr>
        <w:t>ii</w:t>
      </w:r>
      <w:r w:rsidRPr="00C01711">
        <w:rPr>
          <w:rFonts w:ascii="Arial,Italic" w:eastAsia="MS Mincho" w:hAnsi="Arial,Italic" w:cs="Arial,Italic"/>
          <w:i/>
          <w:iCs/>
          <w:szCs w:val="22"/>
          <w:lang w:val="ru-RU" w:eastAsia="en-US"/>
        </w:rPr>
        <w:t xml:space="preserve">) 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 xml:space="preserve">сообщить, </w:t>
      </w:r>
      <w:r w:rsidR="00EB7F1D">
        <w:rPr>
          <w:rFonts w:eastAsia="MS Mincho"/>
          <w:i/>
          <w:iCs/>
          <w:szCs w:val="22"/>
          <w:lang w:val="ru-RU" w:eastAsia="en-US"/>
        </w:rPr>
        <w:t xml:space="preserve">намерена </w:t>
      </w:r>
      <w:r w:rsidR="00C01711">
        <w:rPr>
          <w:rFonts w:eastAsia="MS Mincho"/>
          <w:i/>
          <w:iCs/>
          <w:szCs w:val="22"/>
          <w:lang w:val="ru-RU" w:eastAsia="en-US"/>
        </w:rPr>
        <w:t>ли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 xml:space="preserve"> </w:t>
      </w:r>
      <w:r w:rsidR="00C01711">
        <w:rPr>
          <w:rFonts w:eastAsia="MS Mincho"/>
          <w:i/>
          <w:iCs/>
          <w:szCs w:val="22"/>
          <w:lang w:val="ru-RU" w:eastAsia="en-US"/>
        </w:rPr>
        <w:t>она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 xml:space="preserve"> </w:t>
      </w:r>
      <w:r w:rsidR="00C01711">
        <w:rPr>
          <w:rFonts w:eastAsia="MS Mincho"/>
          <w:i/>
          <w:iCs/>
          <w:szCs w:val="22"/>
          <w:lang w:val="ru-RU" w:eastAsia="en-US"/>
        </w:rPr>
        <w:t>рекомендовать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 xml:space="preserve"> </w:t>
      </w:r>
      <w:r w:rsidR="00C01711">
        <w:rPr>
          <w:rFonts w:eastAsia="MS Mincho"/>
          <w:i/>
          <w:iCs/>
          <w:szCs w:val="22"/>
          <w:lang w:val="ru-RU" w:eastAsia="en-US"/>
        </w:rPr>
        <w:t>Ассамблее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 xml:space="preserve"> </w:t>
      </w:r>
      <w:r w:rsidR="00C01711">
        <w:rPr>
          <w:rFonts w:eastAsia="MS Mincho"/>
          <w:i/>
          <w:iCs/>
          <w:szCs w:val="22"/>
          <w:lang w:val="ru-RU" w:eastAsia="en-US"/>
        </w:rPr>
        <w:t>Гаагского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 xml:space="preserve"> </w:t>
      </w:r>
      <w:r w:rsidR="00C01711">
        <w:rPr>
          <w:rFonts w:eastAsia="MS Mincho"/>
          <w:i/>
          <w:iCs/>
          <w:szCs w:val="22"/>
          <w:lang w:val="ru-RU" w:eastAsia="en-US"/>
        </w:rPr>
        <w:t>союза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 xml:space="preserve"> </w:t>
      </w:r>
      <w:r w:rsidR="00C01711">
        <w:rPr>
          <w:rFonts w:eastAsia="MS Mincho"/>
          <w:i/>
          <w:iCs/>
          <w:szCs w:val="22"/>
          <w:lang w:val="ru-RU" w:eastAsia="en-US"/>
        </w:rPr>
        <w:t>принять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 xml:space="preserve"> предложенные поправки к Общей инструкции в правил</w:t>
      </w:r>
      <w:r w:rsidR="00EB7F1D">
        <w:rPr>
          <w:rFonts w:eastAsia="MS Mincho"/>
          <w:i/>
          <w:iCs/>
          <w:szCs w:val="22"/>
          <w:lang w:val="ru-RU" w:eastAsia="en-US"/>
        </w:rPr>
        <w:t>а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> </w:t>
      </w:r>
      <w:r w:rsidR="005A62C0" w:rsidRPr="00C01711">
        <w:rPr>
          <w:rFonts w:eastAsia="MS Mincho"/>
          <w:i/>
          <w:iCs/>
          <w:szCs w:val="22"/>
          <w:lang w:val="ru-RU" w:eastAsia="en-US"/>
        </w:rPr>
        <w:t xml:space="preserve">21 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>и</w:t>
      </w:r>
      <w:r w:rsidR="005A62C0" w:rsidRPr="00C01711">
        <w:rPr>
          <w:rFonts w:eastAsia="MS Mincho"/>
          <w:i/>
          <w:iCs/>
          <w:szCs w:val="22"/>
          <w:lang w:val="ru-RU" w:eastAsia="en-US"/>
        </w:rPr>
        <w:t xml:space="preserve"> 26 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>и Переч</w:t>
      </w:r>
      <w:r w:rsidR="00EB7F1D">
        <w:rPr>
          <w:rFonts w:eastAsia="MS Mincho"/>
          <w:i/>
          <w:iCs/>
          <w:szCs w:val="22"/>
          <w:lang w:val="ru-RU" w:eastAsia="en-US"/>
        </w:rPr>
        <w:t>е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>н</w:t>
      </w:r>
      <w:r w:rsidR="00EB7F1D">
        <w:rPr>
          <w:rFonts w:eastAsia="MS Mincho"/>
          <w:i/>
          <w:iCs/>
          <w:szCs w:val="22"/>
          <w:lang w:val="ru-RU" w:eastAsia="en-US"/>
        </w:rPr>
        <w:t>ь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 xml:space="preserve"> пошлин</w:t>
      </w:r>
      <w:r w:rsidR="00EB7F1D">
        <w:rPr>
          <w:rFonts w:eastAsia="MS Mincho"/>
          <w:i/>
          <w:iCs/>
          <w:szCs w:val="22"/>
          <w:lang w:val="ru-RU" w:eastAsia="en-US"/>
        </w:rPr>
        <w:t xml:space="preserve"> и сборов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 xml:space="preserve"> в</w:t>
      </w:r>
      <w:r w:rsidR="00EB7F1D">
        <w:rPr>
          <w:rFonts w:eastAsia="MS Mincho"/>
          <w:i/>
          <w:iCs/>
          <w:szCs w:val="22"/>
          <w:lang w:val="ru-RU" w:eastAsia="en-US"/>
        </w:rPr>
        <w:t xml:space="preserve"> редакции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>, представлен</w:t>
      </w:r>
      <w:r w:rsidR="00EB7F1D">
        <w:rPr>
          <w:rFonts w:eastAsia="MS Mincho"/>
          <w:i/>
          <w:iCs/>
          <w:szCs w:val="22"/>
          <w:lang w:val="ru-RU" w:eastAsia="en-US"/>
        </w:rPr>
        <w:t>ной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 xml:space="preserve"> в приложение к настоящему документу, с датой вступления в силу с </w:t>
      </w:r>
      <w:r w:rsidR="005A62C0" w:rsidRPr="00C01711">
        <w:rPr>
          <w:rFonts w:eastAsia="MS Mincho"/>
          <w:i/>
          <w:iCs/>
          <w:szCs w:val="22"/>
          <w:lang w:val="ru-RU" w:eastAsia="en-US"/>
        </w:rPr>
        <w:t>1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> января</w:t>
      </w:r>
      <w:r w:rsidR="005A62C0" w:rsidRPr="00C01711">
        <w:rPr>
          <w:rFonts w:eastAsia="MS Mincho"/>
          <w:i/>
          <w:iCs/>
          <w:szCs w:val="22"/>
          <w:lang w:val="ru-RU" w:eastAsia="en-US"/>
        </w:rPr>
        <w:t xml:space="preserve"> 2017</w:t>
      </w:r>
      <w:r w:rsidR="00C01711" w:rsidRPr="00C01711">
        <w:rPr>
          <w:rFonts w:eastAsia="MS Mincho"/>
          <w:i/>
          <w:iCs/>
          <w:szCs w:val="22"/>
          <w:lang w:val="ru-RU" w:eastAsia="en-US"/>
        </w:rPr>
        <w:t> г</w:t>
      </w:r>
      <w:r w:rsidR="005A62C0" w:rsidRPr="00C01711">
        <w:rPr>
          <w:rFonts w:eastAsia="MS Mincho"/>
          <w:i/>
          <w:iCs/>
          <w:szCs w:val="22"/>
          <w:lang w:val="ru-RU" w:eastAsia="en-US"/>
        </w:rPr>
        <w:t>.</w:t>
      </w:r>
    </w:p>
    <w:p w:rsidR="005A62C0" w:rsidRPr="008E0644" w:rsidRDefault="005A62C0" w:rsidP="009B07A9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Cs/>
          <w:szCs w:val="22"/>
          <w:lang w:val="ru-RU" w:eastAsia="en-US"/>
        </w:rPr>
      </w:pPr>
    </w:p>
    <w:p w:rsidR="009B07A9" w:rsidRPr="008E0644" w:rsidRDefault="009B07A9" w:rsidP="00C70C96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Cs/>
          <w:szCs w:val="22"/>
          <w:lang w:val="ru-RU" w:eastAsia="en-US"/>
        </w:rPr>
      </w:pPr>
    </w:p>
    <w:p w:rsidR="00D87717" w:rsidRPr="00C01711" w:rsidRDefault="00D87717" w:rsidP="005C1BCC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8C5D52" w:rsidRPr="003B68E5" w:rsidRDefault="008C5D52" w:rsidP="008C5D52">
      <w:pPr>
        <w:pStyle w:val="Endofdocument-Annex"/>
        <w:rPr>
          <w:lang w:val="ru-RU"/>
        </w:rPr>
      </w:pPr>
      <w:r w:rsidRPr="003B68E5">
        <w:rPr>
          <w:lang w:val="ru-RU"/>
        </w:rPr>
        <w:t>[</w:t>
      </w:r>
      <w:r w:rsidR="00C01711">
        <w:rPr>
          <w:lang w:val="ru-RU"/>
        </w:rPr>
        <w:t>Приложение следует</w:t>
      </w:r>
      <w:r w:rsidRPr="003B68E5">
        <w:rPr>
          <w:lang w:val="ru-RU"/>
        </w:rPr>
        <w:t>]</w:t>
      </w:r>
    </w:p>
    <w:p w:rsidR="00D87717" w:rsidRPr="003B68E5" w:rsidRDefault="00D87717">
      <w:pPr>
        <w:rPr>
          <w:lang w:val="ru-RU"/>
        </w:rPr>
      </w:pPr>
    </w:p>
    <w:p w:rsidR="0037653E" w:rsidRPr="00C70C96" w:rsidRDefault="0037653E">
      <w:pPr>
        <w:rPr>
          <w:lang w:val="ru-RU"/>
        </w:rPr>
      </w:pPr>
    </w:p>
    <w:p w:rsidR="00762594" w:rsidRPr="00C70C96" w:rsidRDefault="00762594">
      <w:pPr>
        <w:rPr>
          <w:lang w:val="ru-RU"/>
        </w:rPr>
      </w:pPr>
    </w:p>
    <w:p w:rsidR="00762594" w:rsidRDefault="00762594" w:rsidP="00573ABE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  <w:sectPr w:rsidR="00762594" w:rsidSect="00477D5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8217E" w:rsidRPr="00C70C96" w:rsidRDefault="00D8217E" w:rsidP="00573ABE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lastRenderedPageBreak/>
        <w:t>Общая инструкция</w:t>
      </w:r>
    </w:p>
    <w:p w:rsidR="00573ABE" w:rsidRPr="00EA6014" w:rsidRDefault="00EA6014" w:rsidP="00573ABE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к</w:t>
      </w:r>
      <w:r w:rsidRPr="00EA6014">
        <w:rPr>
          <w:rFonts w:eastAsia="MS Mincho"/>
          <w:b/>
          <w:bCs/>
          <w:szCs w:val="22"/>
          <w:lang w:val="ru-RU" w:eastAsia="en-US"/>
        </w:rPr>
        <w:t xml:space="preserve"> </w:t>
      </w:r>
      <w:r>
        <w:rPr>
          <w:rFonts w:eastAsia="MS Mincho"/>
          <w:b/>
          <w:bCs/>
          <w:szCs w:val="22"/>
          <w:lang w:val="ru-RU" w:eastAsia="en-US"/>
        </w:rPr>
        <w:t>Акту</w:t>
      </w:r>
      <w:r w:rsidRPr="00EA6014">
        <w:rPr>
          <w:rFonts w:eastAsia="MS Mincho"/>
          <w:b/>
          <w:bCs/>
          <w:szCs w:val="22"/>
          <w:lang w:val="ru-RU" w:eastAsia="en-US"/>
        </w:rPr>
        <w:t xml:space="preserve"> </w:t>
      </w:r>
      <w:r w:rsidR="00573ABE" w:rsidRPr="00EA6014">
        <w:rPr>
          <w:rFonts w:eastAsia="MS Mincho"/>
          <w:b/>
          <w:bCs/>
          <w:szCs w:val="22"/>
          <w:lang w:val="ru-RU" w:eastAsia="en-US"/>
        </w:rPr>
        <w:t>1999</w:t>
      </w:r>
      <w:r w:rsidRPr="00D8217E">
        <w:rPr>
          <w:rFonts w:eastAsia="MS Mincho"/>
          <w:b/>
          <w:bCs/>
          <w:szCs w:val="22"/>
          <w:lang w:val="fr-CH" w:eastAsia="en-US"/>
        </w:rPr>
        <w:t> </w:t>
      </w:r>
      <w:r>
        <w:rPr>
          <w:rFonts w:eastAsia="MS Mincho"/>
          <w:b/>
          <w:bCs/>
          <w:szCs w:val="22"/>
          <w:lang w:val="ru-RU" w:eastAsia="en-US"/>
        </w:rPr>
        <w:t>г</w:t>
      </w:r>
      <w:r w:rsidRPr="00EA6014">
        <w:rPr>
          <w:rFonts w:eastAsia="MS Mincho"/>
          <w:b/>
          <w:bCs/>
          <w:szCs w:val="22"/>
          <w:lang w:val="ru-RU" w:eastAsia="en-US"/>
        </w:rPr>
        <w:t xml:space="preserve">. </w:t>
      </w:r>
      <w:r>
        <w:rPr>
          <w:rFonts w:eastAsia="MS Mincho"/>
          <w:b/>
          <w:bCs/>
          <w:szCs w:val="22"/>
          <w:lang w:val="ru-RU" w:eastAsia="en-US"/>
        </w:rPr>
        <w:t>и</w:t>
      </w:r>
      <w:r w:rsidRPr="00EA6014">
        <w:rPr>
          <w:rFonts w:eastAsia="MS Mincho"/>
          <w:b/>
          <w:bCs/>
          <w:szCs w:val="22"/>
          <w:lang w:val="ru-RU" w:eastAsia="en-US"/>
        </w:rPr>
        <w:t xml:space="preserve"> </w:t>
      </w:r>
      <w:r>
        <w:rPr>
          <w:rFonts w:eastAsia="MS Mincho"/>
          <w:b/>
          <w:bCs/>
          <w:szCs w:val="22"/>
          <w:lang w:val="ru-RU" w:eastAsia="en-US"/>
        </w:rPr>
        <w:t>Акту</w:t>
      </w:r>
      <w:r w:rsidRPr="00EA6014">
        <w:rPr>
          <w:rFonts w:eastAsia="MS Mincho"/>
          <w:b/>
          <w:bCs/>
          <w:szCs w:val="22"/>
          <w:lang w:val="ru-RU" w:eastAsia="en-US"/>
        </w:rPr>
        <w:t xml:space="preserve"> </w:t>
      </w:r>
      <w:r w:rsidR="00573ABE" w:rsidRPr="00EA6014">
        <w:rPr>
          <w:rFonts w:eastAsia="MS Mincho"/>
          <w:b/>
          <w:bCs/>
          <w:szCs w:val="22"/>
          <w:lang w:val="ru-RU" w:eastAsia="en-US"/>
        </w:rPr>
        <w:t>1960</w:t>
      </w:r>
      <w:r>
        <w:rPr>
          <w:rFonts w:eastAsia="MS Mincho"/>
          <w:b/>
          <w:bCs/>
          <w:szCs w:val="22"/>
          <w:lang w:val="ru-RU" w:eastAsia="en-US"/>
        </w:rPr>
        <w:t> г.</w:t>
      </w:r>
    </w:p>
    <w:p w:rsidR="00573ABE" w:rsidRPr="003B68E5" w:rsidRDefault="00EA6014" w:rsidP="00573ABE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Гаагского соглашения</w:t>
      </w:r>
    </w:p>
    <w:p w:rsidR="00573ABE" w:rsidRPr="003B68E5" w:rsidRDefault="00573ABE" w:rsidP="00573ABE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</w:p>
    <w:p w:rsidR="00573ABE" w:rsidRPr="003B68E5" w:rsidRDefault="00573ABE" w:rsidP="00573ABE">
      <w:pPr>
        <w:pStyle w:val="Endofdocument-Annex"/>
        <w:ind w:left="0"/>
        <w:jc w:val="center"/>
        <w:rPr>
          <w:rFonts w:eastAsia="MS Mincho"/>
          <w:szCs w:val="22"/>
          <w:lang w:val="ru-RU" w:eastAsia="en-US"/>
        </w:rPr>
      </w:pPr>
      <w:r w:rsidRPr="003B68E5">
        <w:rPr>
          <w:rFonts w:eastAsia="MS Mincho"/>
          <w:szCs w:val="22"/>
          <w:lang w:val="ru-RU" w:eastAsia="en-US"/>
        </w:rPr>
        <w:t>(</w:t>
      </w:r>
      <w:r w:rsidR="00EA6014">
        <w:rPr>
          <w:rFonts w:eastAsia="MS Mincho"/>
          <w:szCs w:val="22"/>
          <w:lang w:val="ru-RU" w:eastAsia="en-US"/>
        </w:rPr>
        <w:t>действует</w:t>
      </w:r>
      <w:r w:rsidR="00EA6014" w:rsidRPr="003B68E5">
        <w:rPr>
          <w:rFonts w:eastAsia="MS Mincho"/>
          <w:szCs w:val="22"/>
          <w:lang w:val="ru-RU" w:eastAsia="en-US"/>
        </w:rPr>
        <w:t xml:space="preserve"> </w:t>
      </w:r>
      <w:r w:rsidR="00EA6014">
        <w:rPr>
          <w:rFonts w:eastAsia="MS Mincho"/>
          <w:szCs w:val="22"/>
          <w:lang w:val="ru-RU" w:eastAsia="en-US"/>
        </w:rPr>
        <w:t>с</w:t>
      </w:r>
      <w:r w:rsidRPr="003B68E5">
        <w:rPr>
          <w:rFonts w:eastAsia="MS Mincho"/>
          <w:szCs w:val="22"/>
          <w:lang w:val="ru-RU" w:eastAsia="en-US"/>
        </w:rPr>
        <w:t xml:space="preserve"> [1</w:t>
      </w:r>
      <w:r w:rsidR="00EA6014" w:rsidRPr="003B68E5">
        <w:rPr>
          <w:rFonts w:eastAsia="MS Mincho"/>
          <w:szCs w:val="22"/>
          <w:lang w:val="ru-RU" w:eastAsia="en-US"/>
        </w:rPr>
        <w:t xml:space="preserve"> </w:t>
      </w:r>
      <w:r w:rsidR="00EA6014">
        <w:rPr>
          <w:rFonts w:eastAsia="MS Mincho"/>
          <w:szCs w:val="22"/>
          <w:lang w:val="ru-RU" w:eastAsia="en-US"/>
        </w:rPr>
        <w:t>января</w:t>
      </w:r>
      <w:r w:rsidRPr="003B68E5">
        <w:rPr>
          <w:rFonts w:eastAsia="MS Mincho"/>
          <w:szCs w:val="22"/>
          <w:lang w:val="ru-RU" w:eastAsia="en-US"/>
        </w:rPr>
        <w:t xml:space="preserve"> 2017</w:t>
      </w:r>
      <w:r w:rsidR="00EA6014" w:rsidRPr="00EA6014">
        <w:rPr>
          <w:rFonts w:eastAsia="MS Mincho"/>
          <w:szCs w:val="22"/>
          <w:lang w:eastAsia="en-US"/>
        </w:rPr>
        <w:t> </w:t>
      </w:r>
      <w:r w:rsidR="00EA6014">
        <w:rPr>
          <w:rFonts w:eastAsia="MS Mincho"/>
          <w:szCs w:val="22"/>
          <w:lang w:val="ru-RU" w:eastAsia="en-US"/>
        </w:rPr>
        <w:t>г</w:t>
      </w:r>
      <w:r w:rsidR="00EA6014" w:rsidRPr="003B68E5">
        <w:rPr>
          <w:rFonts w:eastAsia="MS Mincho"/>
          <w:szCs w:val="22"/>
          <w:lang w:val="ru-RU" w:eastAsia="en-US"/>
        </w:rPr>
        <w:t>.</w:t>
      </w:r>
      <w:r w:rsidRPr="003B68E5">
        <w:rPr>
          <w:rFonts w:eastAsia="MS Mincho"/>
          <w:szCs w:val="22"/>
          <w:lang w:val="ru-RU" w:eastAsia="en-US"/>
        </w:rPr>
        <w:t>])</w:t>
      </w:r>
    </w:p>
    <w:p w:rsidR="00573ABE" w:rsidRPr="003B68E5" w:rsidRDefault="00573ABE" w:rsidP="00573ABE">
      <w:pPr>
        <w:pStyle w:val="Endofdocument-Annex"/>
        <w:ind w:left="0"/>
        <w:jc w:val="center"/>
        <w:rPr>
          <w:lang w:val="ru-RU"/>
        </w:rPr>
      </w:pPr>
    </w:p>
    <w:p w:rsidR="00295321" w:rsidRPr="0037653E" w:rsidRDefault="00EA6014" w:rsidP="00295321">
      <w:pPr>
        <w:pStyle w:val="Heading4"/>
        <w:jc w:val="center"/>
        <w:rPr>
          <w:lang w:val="ru-RU"/>
        </w:rPr>
      </w:pPr>
      <w:r w:rsidRPr="0037653E">
        <w:rPr>
          <w:lang w:val="ru-RU"/>
        </w:rPr>
        <w:t>Правило</w:t>
      </w:r>
      <w:r w:rsidR="00295321" w:rsidRPr="0037653E">
        <w:rPr>
          <w:lang w:val="ru-RU"/>
        </w:rPr>
        <w:t xml:space="preserve"> 21</w:t>
      </w:r>
      <w:r w:rsidR="0037653E" w:rsidRPr="004C7329">
        <w:rPr>
          <w:lang w:val="ru-RU"/>
        </w:rPr>
        <w:br/>
      </w:r>
      <w:r w:rsidRPr="0037653E">
        <w:rPr>
          <w:lang w:val="ru-RU"/>
        </w:rPr>
        <w:t>Запись об изменении</w:t>
      </w:r>
    </w:p>
    <w:p w:rsidR="00295321" w:rsidRPr="003B68E5" w:rsidRDefault="00295321" w:rsidP="00C70C96">
      <w:pPr>
        <w:rPr>
          <w:lang w:val="ru-RU"/>
        </w:rPr>
      </w:pPr>
    </w:p>
    <w:p w:rsidR="00295321" w:rsidRPr="00EA6014" w:rsidRDefault="00295321" w:rsidP="00295321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EA6014">
        <w:rPr>
          <w:rFonts w:ascii="Arial" w:hAnsi="Arial" w:cs="Arial"/>
          <w:sz w:val="22"/>
          <w:szCs w:val="22"/>
          <w:lang w:val="ru-RU"/>
        </w:rPr>
        <w:t>(1)</w:t>
      </w:r>
      <w:r w:rsidRPr="00EA6014">
        <w:rPr>
          <w:rFonts w:ascii="Arial" w:hAnsi="Arial" w:cs="Arial"/>
          <w:sz w:val="22"/>
          <w:szCs w:val="22"/>
          <w:lang w:val="ru-RU"/>
        </w:rPr>
        <w:tab/>
        <w:t>[</w:t>
      </w:r>
      <w:r w:rsidR="00EA6014" w:rsidRPr="0037653E">
        <w:rPr>
          <w:rFonts w:ascii="Arial" w:hAnsi="Arial" w:cs="Arial"/>
          <w:i/>
          <w:sz w:val="22"/>
          <w:szCs w:val="22"/>
          <w:lang w:val="ru-RU"/>
        </w:rPr>
        <w:t>Представление ходатайства</w:t>
      </w:r>
      <w:r w:rsidRPr="00EA6014">
        <w:rPr>
          <w:rFonts w:ascii="Arial" w:hAnsi="Arial" w:cs="Arial"/>
          <w:sz w:val="22"/>
          <w:szCs w:val="22"/>
          <w:lang w:val="ru-RU"/>
        </w:rPr>
        <w:t>]</w:t>
      </w:r>
      <w:r w:rsidRPr="00D73B87">
        <w:rPr>
          <w:rFonts w:ascii="Arial" w:hAnsi="Arial" w:cs="Arial"/>
          <w:sz w:val="22"/>
          <w:szCs w:val="22"/>
        </w:rPr>
        <w:t>  </w:t>
      </w:r>
      <w:r w:rsidRPr="00EA6014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a</w:t>
      </w:r>
      <w:r w:rsidRPr="00EA6014">
        <w:rPr>
          <w:rFonts w:ascii="Arial" w:hAnsi="Arial" w:cs="Arial"/>
          <w:sz w:val="22"/>
          <w:szCs w:val="22"/>
          <w:lang w:val="ru-RU"/>
        </w:rPr>
        <w:t>)</w:t>
      </w:r>
      <w:r w:rsidRPr="00D73B87">
        <w:rPr>
          <w:rFonts w:ascii="Arial" w:hAnsi="Arial" w:cs="Arial"/>
          <w:sz w:val="22"/>
          <w:szCs w:val="22"/>
        </w:rPr>
        <w:t>  </w:t>
      </w:r>
      <w:r w:rsidR="00EA6014" w:rsidRPr="00EA6014">
        <w:rPr>
          <w:rFonts w:ascii="Arial" w:hAnsi="Arial" w:cs="Arial"/>
          <w:sz w:val="22"/>
          <w:szCs w:val="22"/>
          <w:lang w:val="ru-RU"/>
        </w:rPr>
        <w:t>Ходатайство о внесении записи представляется Международному бюро на соответствующем официальном бланке, если это ходатайство относится к любому из следующих положений</w:t>
      </w:r>
      <w:r w:rsidRPr="00EA6014">
        <w:rPr>
          <w:rFonts w:ascii="Arial" w:hAnsi="Arial" w:cs="Arial"/>
          <w:sz w:val="22"/>
          <w:szCs w:val="22"/>
          <w:lang w:val="ru-RU"/>
        </w:rPr>
        <w:t>:</w:t>
      </w:r>
    </w:p>
    <w:p w:rsidR="00295321" w:rsidRPr="00333219" w:rsidRDefault="003C792A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333219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</w:t>
      </w:r>
      <w:r w:rsidRPr="00333219">
        <w:rPr>
          <w:rFonts w:ascii="Arial" w:hAnsi="Arial" w:cs="Arial"/>
          <w:sz w:val="22"/>
          <w:szCs w:val="22"/>
          <w:lang w:val="ru-RU"/>
        </w:rPr>
        <w:t xml:space="preserve">) </w:t>
      </w:r>
      <w:r w:rsidR="00333219" w:rsidRPr="00333219">
        <w:rPr>
          <w:rFonts w:ascii="Arial" w:hAnsi="Arial" w:cs="Arial"/>
          <w:sz w:val="22"/>
          <w:szCs w:val="22"/>
          <w:lang w:val="ru-RU"/>
        </w:rPr>
        <w:t>изменению владельца международной регистрации в отношении всех или некоторых промышленных образцов, являющихся предметом международной регистрации</w:t>
      </w:r>
      <w:r w:rsidR="00295321" w:rsidRPr="00333219">
        <w:rPr>
          <w:rFonts w:ascii="Arial" w:hAnsi="Arial" w:cs="Arial"/>
          <w:sz w:val="22"/>
          <w:szCs w:val="22"/>
          <w:lang w:val="ru-RU"/>
        </w:rPr>
        <w:t>;</w:t>
      </w:r>
    </w:p>
    <w:p w:rsidR="00295321" w:rsidRPr="00333219" w:rsidRDefault="003C792A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333219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ii</w:t>
      </w:r>
      <w:r w:rsidRPr="00333219">
        <w:rPr>
          <w:rFonts w:ascii="Arial" w:hAnsi="Arial" w:cs="Arial"/>
          <w:sz w:val="22"/>
          <w:szCs w:val="22"/>
          <w:lang w:val="ru-RU"/>
        </w:rPr>
        <w:t xml:space="preserve">) </w:t>
      </w:r>
      <w:r w:rsidR="00333219" w:rsidRPr="00333219">
        <w:rPr>
          <w:rFonts w:ascii="Arial" w:hAnsi="Arial" w:cs="Arial"/>
          <w:sz w:val="22"/>
          <w:szCs w:val="22"/>
          <w:lang w:val="ru-RU"/>
        </w:rPr>
        <w:t>изменению имени или адреса владельца</w:t>
      </w:r>
      <w:r w:rsidR="00295321" w:rsidRPr="00333219">
        <w:rPr>
          <w:rFonts w:ascii="Arial" w:hAnsi="Arial" w:cs="Arial"/>
          <w:sz w:val="22"/>
          <w:szCs w:val="22"/>
          <w:lang w:val="ru-RU"/>
        </w:rPr>
        <w:t>;</w:t>
      </w:r>
    </w:p>
    <w:p w:rsidR="00295321" w:rsidRPr="00333219" w:rsidRDefault="003C792A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333219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iii</w:t>
      </w:r>
      <w:r w:rsidRPr="00333219">
        <w:rPr>
          <w:rFonts w:ascii="Arial" w:hAnsi="Arial" w:cs="Arial"/>
          <w:sz w:val="22"/>
          <w:szCs w:val="22"/>
          <w:lang w:val="ru-RU"/>
        </w:rPr>
        <w:t xml:space="preserve">) </w:t>
      </w:r>
      <w:r w:rsidR="00333219" w:rsidRPr="00333219">
        <w:rPr>
          <w:rFonts w:ascii="Arial" w:hAnsi="Arial" w:cs="Arial"/>
          <w:sz w:val="22"/>
          <w:szCs w:val="22"/>
          <w:lang w:val="ru-RU"/>
        </w:rPr>
        <w:t>отказу от международной регистрации в отношении любой или всех из указанных Договаривающихся сторон</w:t>
      </w:r>
      <w:r w:rsidR="00295321" w:rsidRPr="00333219">
        <w:rPr>
          <w:rFonts w:ascii="Arial" w:hAnsi="Arial" w:cs="Arial"/>
          <w:sz w:val="22"/>
          <w:szCs w:val="22"/>
          <w:lang w:val="ru-RU"/>
        </w:rPr>
        <w:t>;</w:t>
      </w:r>
    </w:p>
    <w:p w:rsidR="00747897" w:rsidRPr="00333219" w:rsidRDefault="003C792A" w:rsidP="0037653E">
      <w:pPr>
        <w:pStyle w:val="indenti"/>
        <w:ind w:firstLine="1701"/>
        <w:rPr>
          <w:ins w:id="5" w:author="OKUTOMI Hiroshi" w:date="2015-07-08T14:24:00Z"/>
          <w:rFonts w:ascii="Arial" w:hAnsi="Arial" w:cs="Arial"/>
          <w:sz w:val="22"/>
          <w:szCs w:val="22"/>
          <w:lang w:val="ru-RU"/>
        </w:rPr>
      </w:pPr>
      <w:r w:rsidRPr="00333219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iv</w:t>
      </w:r>
      <w:r w:rsidRPr="00333219">
        <w:rPr>
          <w:rFonts w:ascii="Arial" w:hAnsi="Arial" w:cs="Arial"/>
          <w:sz w:val="22"/>
          <w:szCs w:val="22"/>
          <w:lang w:val="ru-RU"/>
        </w:rPr>
        <w:t>)</w:t>
      </w:r>
      <w:r w:rsidR="00333219" w:rsidRPr="00333219">
        <w:rPr>
          <w:rFonts w:ascii="Arial" w:hAnsi="Arial" w:cs="Arial"/>
          <w:sz w:val="22"/>
          <w:szCs w:val="22"/>
          <w:lang w:val="ru-RU"/>
        </w:rPr>
        <w:t xml:space="preserve"> ограничению действия международной регистрации - в отношении любой или всех из указанных Договаривающихся сторон - одним или несколькими из промышленных образцов, являющихся предметом международной регистрации</w:t>
      </w:r>
      <w:ins w:id="6" w:author="OKUTOMI Hiroshi" w:date="2015-07-08T14:24:00Z">
        <w:r w:rsidR="00747897" w:rsidRPr="00333219">
          <w:rPr>
            <w:rFonts w:ascii="Arial" w:hAnsi="Arial" w:cs="Arial"/>
            <w:sz w:val="22"/>
            <w:szCs w:val="22"/>
            <w:lang w:val="ru-RU"/>
          </w:rPr>
          <w:t>;</w:t>
        </w:r>
      </w:ins>
    </w:p>
    <w:p w:rsidR="00295321" w:rsidRPr="00333219" w:rsidRDefault="003C792A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ins w:id="7" w:author="OKUTOMI Hiroshi" w:date="2015-07-09T13:33:00Z">
        <w:r w:rsidRPr="00333219">
          <w:rPr>
            <w:rFonts w:ascii="Arial" w:hAnsi="Arial" w:cs="Arial"/>
            <w:color w:val="3333FF"/>
            <w:sz w:val="22"/>
            <w:szCs w:val="22"/>
            <w:u w:val="single"/>
            <w:lang w:val="ru-RU"/>
          </w:rPr>
          <w:t>(</w:t>
        </w:r>
        <w:r w:rsidRPr="00333219">
          <w:rPr>
            <w:rFonts w:ascii="Arial" w:hAnsi="Arial" w:cs="Arial"/>
            <w:color w:val="3333FF"/>
            <w:sz w:val="22"/>
            <w:szCs w:val="22"/>
            <w:u w:val="single"/>
          </w:rPr>
          <w:t>v</w:t>
        </w:r>
        <w:r w:rsidRPr="00333219">
          <w:rPr>
            <w:rFonts w:ascii="Arial" w:hAnsi="Arial" w:cs="Arial"/>
            <w:color w:val="3333FF"/>
            <w:sz w:val="22"/>
            <w:szCs w:val="22"/>
            <w:u w:val="single"/>
            <w:lang w:val="ru-RU"/>
          </w:rPr>
          <w:t xml:space="preserve">) </w:t>
        </w:r>
      </w:ins>
      <w:r w:rsidR="00333219" w:rsidRPr="00333219">
        <w:rPr>
          <w:rFonts w:ascii="Arial" w:hAnsi="Arial" w:cs="Arial"/>
          <w:color w:val="3333FF"/>
          <w:sz w:val="22"/>
          <w:szCs w:val="22"/>
          <w:u w:val="single"/>
          <w:lang w:val="ru-RU"/>
        </w:rPr>
        <w:t>предоставлению или изменению сведений о личности автора любого или всех промышленных образцов, являющихся предметом международной регистрации</w:t>
      </w:r>
      <w:r w:rsidR="00295321" w:rsidRPr="00333219">
        <w:rPr>
          <w:rFonts w:ascii="Arial" w:hAnsi="Arial" w:cs="Arial"/>
          <w:sz w:val="22"/>
          <w:szCs w:val="22"/>
          <w:lang w:val="ru-RU"/>
        </w:rPr>
        <w:t>.</w:t>
      </w:r>
    </w:p>
    <w:p w:rsidR="00295321" w:rsidRPr="00D90CD1" w:rsidRDefault="00295321" w:rsidP="0037653E">
      <w:pPr>
        <w:pStyle w:val="indenta"/>
        <w:rPr>
          <w:rFonts w:ascii="Arial" w:hAnsi="Arial" w:cs="Arial"/>
          <w:sz w:val="22"/>
          <w:szCs w:val="22"/>
          <w:lang w:val="ru-RU"/>
        </w:rPr>
      </w:pPr>
      <w:r w:rsidRPr="00D90CD1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b</w:t>
      </w:r>
      <w:r w:rsidRPr="00D90CD1">
        <w:rPr>
          <w:rFonts w:ascii="Arial" w:hAnsi="Arial" w:cs="Arial"/>
          <w:sz w:val="22"/>
          <w:szCs w:val="22"/>
          <w:lang w:val="ru-RU"/>
        </w:rPr>
        <w:t>)</w:t>
      </w:r>
      <w:r w:rsidRPr="00D90CD1">
        <w:rPr>
          <w:rFonts w:ascii="Arial" w:hAnsi="Arial" w:cs="Arial"/>
          <w:sz w:val="22"/>
          <w:szCs w:val="22"/>
          <w:lang w:val="ru-RU"/>
        </w:rPr>
        <w:tab/>
      </w:r>
      <w:r w:rsidR="00D90CD1" w:rsidRPr="00D90CD1">
        <w:rPr>
          <w:rFonts w:ascii="Arial" w:hAnsi="Arial" w:cs="Arial"/>
          <w:sz w:val="22"/>
          <w:szCs w:val="22"/>
          <w:lang w:val="ru-RU"/>
        </w:rPr>
        <w:t>Ходатайство представляется и подписывается владельцем;  однако ходатайство о внесении записи об изменении владельца может быть представлено новым владельцем при условии, что оно</w:t>
      </w:r>
      <w:r w:rsidR="00D90CD1">
        <w:rPr>
          <w:rFonts w:ascii="Arial" w:hAnsi="Arial" w:cs="Arial"/>
          <w:sz w:val="22"/>
          <w:szCs w:val="22"/>
          <w:lang w:val="ru-RU"/>
        </w:rPr>
        <w:t>:</w:t>
      </w:r>
    </w:p>
    <w:p w:rsidR="004766AA" w:rsidRPr="00746361" w:rsidRDefault="003C792A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746361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</w:t>
      </w:r>
      <w:r w:rsidRPr="00746361">
        <w:rPr>
          <w:rFonts w:ascii="Arial" w:hAnsi="Arial" w:cs="Arial"/>
          <w:sz w:val="22"/>
          <w:szCs w:val="22"/>
          <w:lang w:val="ru-RU"/>
        </w:rPr>
        <w:t xml:space="preserve">) </w:t>
      </w:r>
      <w:r w:rsidR="00746361">
        <w:rPr>
          <w:rFonts w:ascii="Arial" w:hAnsi="Arial" w:cs="Arial"/>
          <w:sz w:val="22"/>
          <w:szCs w:val="22"/>
          <w:lang w:val="ru-RU"/>
        </w:rPr>
        <w:t>подписано</w:t>
      </w:r>
      <w:r w:rsidR="00746361" w:rsidRPr="00746361">
        <w:rPr>
          <w:rFonts w:ascii="Arial" w:hAnsi="Arial" w:cs="Arial"/>
          <w:sz w:val="22"/>
          <w:szCs w:val="22"/>
          <w:lang w:val="ru-RU"/>
        </w:rPr>
        <w:t xml:space="preserve"> </w:t>
      </w:r>
      <w:r w:rsidR="00746361">
        <w:rPr>
          <w:rFonts w:ascii="Arial" w:hAnsi="Arial" w:cs="Arial"/>
          <w:sz w:val="22"/>
          <w:szCs w:val="22"/>
          <w:lang w:val="ru-RU"/>
        </w:rPr>
        <w:t>владельцем; или</w:t>
      </w:r>
    </w:p>
    <w:p w:rsidR="004766AA" w:rsidRPr="00746361" w:rsidRDefault="003C792A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746361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ii</w:t>
      </w:r>
      <w:r w:rsidRPr="00746361">
        <w:rPr>
          <w:rFonts w:ascii="Arial" w:hAnsi="Arial" w:cs="Arial"/>
          <w:sz w:val="22"/>
          <w:szCs w:val="22"/>
          <w:lang w:val="ru-RU"/>
        </w:rPr>
        <w:t xml:space="preserve">) </w:t>
      </w:r>
      <w:r w:rsidR="00746361" w:rsidRPr="00746361">
        <w:rPr>
          <w:rFonts w:ascii="Arial" w:hAnsi="Arial" w:cs="Arial"/>
          <w:sz w:val="22"/>
          <w:szCs w:val="22"/>
          <w:lang w:val="ru-RU"/>
        </w:rPr>
        <w:t>подписано новым владельцем и сопровождается справкой компетентного органа Договаривающейся стороны владельца о том, что новый владелец является правопреемником владельца</w:t>
      </w:r>
      <w:r w:rsidR="004766AA" w:rsidRPr="00746361">
        <w:rPr>
          <w:rFonts w:ascii="Arial" w:hAnsi="Arial" w:cs="Arial"/>
          <w:sz w:val="22"/>
          <w:szCs w:val="22"/>
          <w:lang w:val="ru-RU"/>
        </w:rPr>
        <w:t>.</w:t>
      </w:r>
    </w:p>
    <w:p w:rsidR="00A92A41" w:rsidRPr="00746361" w:rsidRDefault="00A92A41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</w:p>
    <w:p w:rsidR="00A92A41" w:rsidRPr="003B68E5" w:rsidRDefault="00A92A41" w:rsidP="00A92A41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3B68E5">
        <w:rPr>
          <w:rFonts w:ascii="Arial" w:hAnsi="Arial" w:cs="Arial"/>
          <w:sz w:val="22"/>
          <w:szCs w:val="22"/>
          <w:lang w:val="ru-RU"/>
        </w:rPr>
        <w:t>(2)</w:t>
      </w:r>
      <w:r w:rsidRPr="003B68E5">
        <w:rPr>
          <w:rFonts w:ascii="Arial" w:hAnsi="Arial" w:cs="Arial"/>
          <w:sz w:val="22"/>
          <w:szCs w:val="22"/>
          <w:lang w:val="ru-RU"/>
        </w:rPr>
        <w:tab/>
        <w:t>[</w:t>
      </w:r>
      <w:r w:rsidR="003B68E5" w:rsidRPr="0037653E">
        <w:rPr>
          <w:rFonts w:ascii="Arial" w:hAnsi="Arial" w:cs="Arial"/>
          <w:i/>
          <w:sz w:val="22"/>
          <w:szCs w:val="22"/>
          <w:lang w:val="ru-RU"/>
        </w:rPr>
        <w:t>Содержание ходатайства</w:t>
      </w:r>
      <w:r w:rsidRPr="003B68E5">
        <w:rPr>
          <w:rFonts w:ascii="Arial" w:hAnsi="Arial" w:cs="Arial"/>
          <w:sz w:val="22"/>
          <w:szCs w:val="22"/>
          <w:lang w:val="ru-RU"/>
        </w:rPr>
        <w:t>]</w:t>
      </w:r>
      <w:r w:rsidRPr="00D73B87">
        <w:rPr>
          <w:rFonts w:ascii="Arial" w:hAnsi="Arial" w:cs="Arial"/>
          <w:sz w:val="22"/>
          <w:szCs w:val="22"/>
        </w:rPr>
        <w:t>  </w:t>
      </w:r>
      <w:r w:rsidR="003B68E5" w:rsidRPr="003B68E5">
        <w:rPr>
          <w:rFonts w:ascii="Arial" w:hAnsi="Arial" w:cs="Arial"/>
          <w:sz w:val="22"/>
          <w:szCs w:val="22"/>
          <w:lang w:val="ru-RU"/>
        </w:rPr>
        <w:t>Ходатайство о внесении записи об изменении, наряду с испрашиваемым изменением, содержит или указывает</w:t>
      </w:r>
      <w:r w:rsidR="003B68E5">
        <w:rPr>
          <w:rFonts w:ascii="Arial" w:hAnsi="Arial" w:cs="Arial"/>
          <w:sz w:val="22"/>
          <w:szCs w:val="22"/>
          <w:lang w:val="ru-RU"/>
        </w:rPr>
        <w:t>:</w:t>
      </w:r>
    </w:p>
    <w:p w:rsidR="00A92A41" w:rsidRPr="003B68E5" w:rsidRDefault="00A92A41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3B68E5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</w:t>
      </w:r>
      <w:r w:rsidRPr="003B68E5">
        <w:rPr>
          <w:rFonts w:ascii="Arial" w:hAnsi="Arial" w:cs="Arial"/>
          <w:sz w:val="22"/>
          <w:szCs w:val="22"/>
          <w:lang w:val="ru-RU"/>
        </w:rPr>
        <w:t xml:space="preserve">) </w:t>
      </w:r>
      <w:r w:rsidR="003B68E5" w:rsidRPr="003B68E5">
        <w:rPr>
          <w:rFonts w:ascii="Arial" w:hAnsi="Arial" w:cs="Arial"/>
          <w:sz w:val="22"/>
          <w:szCs w:val="22"/>
          <w:lang w:val="ru-RU"/>
        </w:rPr>
        <w:t>номер соответствующей международной регистрации</w:t>
      </w:r>
      <w:r w:rsidR="003B68E5">
        <w:rPr>
          <w:rFonts w:ascii="Arial" w:hAnsi="Arial" w:cs="Arial"/>
          <w:sz w:val="22"/>
          <w:szCs w:val="22"/>
          <w:lang w:val="ru-RU"/>
        </w:rPr>
        <w:t>;</w:t>
      </w:r>
    </w:p>
    <w:p w:rsidR="00A92A41" w:rsidRPr="003B68E5" w:rsidRDefault="00A92A41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3B68E5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ii</w:t>
      </w:r>
      <w:r w:rsidRPr="003B68E5">
        <w:rPr>
          <w:rFonts w:ascii="Arial" w:hAnsi="Arial" w:cs="Arial"/>
          <w:sz w:val="22"/>
          <w:szCs w:val="22"/>
          <w:lang w:val="ru-RU"/>
        </w:rPr>
        <w:t xml:space="preserve">) </w:t>
      </w:r>
      <w:r w:rsidR="003B68E5" w:rsidRPr="003B68E5">
        <w:rPr>
          <w:rFonts w:ascii="Arial" w:hAnsi="Arial" w:cs="Arial"/>
          <w:sz w:val="22"/>
          <w:szCs w:val="22"/>
          <w:lang w:val="ru-RU"/>
        </w:rPr>
        <w:t>имя владельца, если только изменение не касается имени или адреса представителя</w:t>
      </w:r>
      <w:r w:rsidR="003B68E5">
        <w:rPr>
          <w:rFonts w:ascii="Arial" w:hAnsi="Arial" w:cs="Arial"/>
          <w:sz w:val="22"/>
          <w:szCs w:val="22"/>
          <w:lang w:val="ru-RU"/>
        </w:rPr>
        <w:t>;</w:t>
      </w:r>
    </w:p>
    <w:p w:rsidR="00A92A41" w:rsidRPr="003B68E5" w:rsidRDefault="00A92A41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3B68E5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iii</w:t>
      </w:r>
      <w:r w:rsidRPr="003B68E5">
        <w:rPr>
          <w:rFonts w:ascii="Arial" w:hAnsi="Arial" w:cs="Arial"/>
          <w:sz w:val="22"/>
          <w:szCs w:val="22"/>
          <w:lang w:val="ru-RU"/>
        </w:rPr>
        <w:t xml:space="preserve">) </w:t>
      </w:r>
      <w:r w:rsidR="003B68E5" w:rsidRPr="003B68E5">
        <w:rPr>
          <w:rFonts w:ascii="Arial" w:hAnsi="Arial" w:cs="Arial"/>
          <w:sz w:val="22"/>
          <w:szCs w:val="22"/>
          <w:lang w:val="ru-RU"/>
        </w:rPr>
        <w:t>в случае изменения владельца международной регистрации</w:t>
      </w:r>
      <w:r w:rsidR="00602F8E">
        <w:rPr>
          <w:rFonts w:ascii="Arial" w:hAnsi="Arial" w:cs="Arial"/>
          <w:sz w:val="22"/>
          <w:szCs w:val="22"/>
          <w:lang w:val="ru-RU"/>
        </w:rPr>
        <w:t xml:space="preserve"> –</w:t>
      </w:r>
      <w:r w:rsidR="003B68E5" w:rsidRPr="003B68E5">
        <w:rPr>
          <w:rFonts w:ascii="Arial" w:hAnsi="Arial" w:cs="Arial"/>
          <w:sz w:val="22"/>
          <w:szCs w:val="22"/>
          <w:lang w:val="ru-RU"/>
        </w:rPr>
        <w:t xml:space="preserve"> имя и адрес нового владельца международной регистрации, представленные в соответствии с Административной инструкцией</w:t>
      </w:r>
      <w:r w:rsidR="003B68E5">
        <w:rPr>
          <w:rFonts w:ascii="Arial" w:hAnsi="Arial" w:cs="Arial"/>
          <w:sz w:val="22"/>
          <w:szCs w:val="22"/>
          <w:lang w:val="ru-RU"/>
        </w:rPr>
        <w:t>;</w:t>
      </w:r>
    </w:p>
    <w:p w:rsidR="00A92A41" w:rsidRPr="003B68E5" w:rsidRDefault="00A92A41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3B68E5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iv</w:t>
      </w:r>
      <w:r w:rsidRPr="003B68E5">
        <w:rPr>
          <w:rFonts w:ascii="Arial" w:hAnsi="Arial" w:cs="Arial"/>
          <w:sz w:val="22"/>
          <w:szCs w:val="22"/>
          <w:lang w:val="ru-RU"/>
        </w:rPr>
        <w:t xml:space="preserve">) </w:t>
      </w:r>
      <w:r w:rsidR="003B68E5" w:rsidRPr="003B68E5">
        <w:rPr>
          <w:rFonts w:ascii="Arial" w:hAnsi="Arial" w:cs="Arial"/>
          <w:sz w:val="22"/>
          <w:szCs w:val="22"/>
          <w:lang w:val="ru-RU"/>
        </w:rPr>
        <w:t>в случае изменения владельца международной регистрации </w:t>
      </w:r>
      <w:r w:rsidR="00602F8E">
        <w:rPr>
          <w:rFonts w:ascii="Arial" w:hAnsi="Arial" w:cs="Arial"/>
          <w:sz w:val="22"/>
          <w:szCs w:val="22"/>
          <w:lang w:val="ru-RU"/>
        </w:rPr>
        <w:t xml:space="preserve">– </w:t>
      </w:r>
      <w:r w:rsidR="003B68E5" w:rsidRPr="003B68E5">
        <w:rPr>
          <w:rFonts w:ascii="Arial" w:hAnsi="Arial" w:cs="Arial"/>
          <w:sz w:val="22"/>
          <w:szCs w:val="22"/>
          <w:lang w:val="ru-RU"/>
        </w:rPr>
        <w:t>Договаривающуюся сторону или Договаривающиеся стороны, в отношении которых новый владелец удовлетворяет условиям, необходимым для того, чтобы быть владельцем международной регистрации</w:t>
      </w:r>
      <w:r w:rsidR="003B68E5">
        <w:rPr>
          <w:rFonts w:ascii="Arial" w:hAnsi="Arial" w:cs="Arial"/>
          <w:sz w:val="22"/>
          <w:szCs w:val="22"/>
          <w:lang w:val="ru-RU"/>
        </w:rPr>
        <w:t>;</w:t>
      </w:r>
    </w:p>
    <w:p w:rsidR="00A92A41" w:rsidRPr="003B68E5" w:rsidRDefault="00A92A41" w:rsidP="0037653E">
      <w:pPr>
        <w:pStyle w:val="indenti"/>
        <w:ind w:firstLine="1701"/>
        <w:rPr>
          <w:ins w:id="8" w:author="OKUTOMI Hiroshi" w:date="2015-07-08T14:46:00Z"/>
          <w:rFonts w:ascii="Arial" w:hAnsi="Arial" w:cs="Arial"/>
          <w:sz w:val="22"/>
          <w:szCs w:val="22"/>
          <w:lang w:val="ru-RU"/>
        </w:rPr>
      </w:pPr>
      <w:r w:rsidRPr="003B68E5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v</w:t>
      </w:r>
      <w:r w:rsidRPr="003B68E5">
        <w:rPr>
          <w:rFonts w:ascii="Arial" w:hAnsi="Arial" w:cs="Arial"/>
          <w:sz w:val="22"/>
          <w:szCs w:val="22"/>
          <w:lang w:val="ru-RU"/>
        </w:rPr>
        <w:t xml:space="preserve">) </w:t>
      </w:r>
      <w:r w:rsidR="003B68E5" w:rsidRPr="003B68E5">
        <w:rPr>
          <w:rFonts w:ascii="Arial" w:hAnsi="Arial" w:cs="Arial"/>
          <w:sz w:val="22"/>
          <w:szCs w:val="22"/>
          <w:lang w:val="ru-RU"/>
        </w:rPr>
        <w:t xml:space="preserve">в случае изменения владельца международной регистрации, которое не относится ко всем промышленным образцам и ко всем Договаривающимся сторонам, </w:t>
      </w:r>
      <w:r w:rsidR="00602F8E">
        <w:rPr>
          <w:rFonts w:ascii="Arial" w:hAnsi="Arial" w:cs="Arial"/>
          <w:sz w:val="22"/>
          <w:szCs w:val="22"/>
          <w:lang w:val="ru-RU"/>
        </w:rPr>
        <w:t xml:space="preserve">– </w:t>
      </w:r>
      <w:r w:rsidR="003B68E5" w:rsidRPr="003B68E5">
        <w:rPr>
          <w:rFonts w:ascii="Arial" w:hAnsi="Arial" w:cs="Arial"/>
          <w:sz w:val="22"/>
          <w:szCs w:val="22"/>
          <w:lang w:val="ru-RU"/>
        </w:rPr>
        <w:t>номера промышленных образцов и указанные Договаривающиеся стороны, к которым относится изменение владельца</w:t>
      </w:r>
      <w:r w:rsidR="003B68E5">
        <w:rPr>
          <w:rFonts w:ascii="Arial" w:hAnsi="Arial" w:cs="Arial"/>
          <w:sz w:val="22"/>
          <w:szCs w:val="22"/>
          <w:lang w:val="ru-RU"/>
        </w:rPr>
        <w:t>;</w:t>
      </w:r>
      <w:r w:rsidRPr="003B68E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92A41" w:rsidRPr="003B68E5" w:rsidRDefault="00A92A41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3B68E5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vi</w:t>
      </w:r>
      <w:r w:rsidRPr="003B68E5">
        <w:rPr>
          <w:rFonts w:ascii="Arial" w:hAnsi="Arial" w:cs="Arial"/>
          <w:sz w:val="22"/>
          <w:szCs w:val="22"/>
          <w:lang w:val="ru-RU"/>
        </w:rPr>
        <w:t xml:space="preserve">) </w:t>
      </w:r>
      <w:r w:rsidR="003B68E5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в</w:t>
      </w:r>
      <w:r w:rsidR="003B68E5" w:rsidRPr="003B68E5">
        <w:rPr>
          <w:rFonts w:ascii="Arial" w:hAnsi="Arial" w:cs="Arial"/>
          <w:color w:val="3333FF"/>
          <w:sz w:val="22"/>
          <w:szCs w:val="22"/>
          <w:u w:val="single"/>
          <w:lang w:val="en-US"/>
        </w:rPr>
        <w:t> </w:t>
      </w:r>
      <w:r w:rsidR="003B68E5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>случае предоставления сведений о личности автора промышленного образца</w:t>
      </w:r>
      <w:r w:rsidR="00602F8E">
        <w:rPr>
          <w:rFonts w:ascii="Arial" w:hAnsi="Arial" w:cs="Arial"/>
          <w:color w:val="3333FF"/>
          <w:sz w:val="22"/>
          <w:szCs w:val="22"/>
          <w:u w:val="single"/>
          <w:lang w:val="ru-RU"/>
        </w:rPr>
        <w:t> –</w:t>
      </w:r>
      <w:r w:rsidR="003B68E5" w:rsidRPr="003B68E5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номера соответствующих промышленных образцов, если указанное лицо не является автором всех промышленных образцов, являющихся предметом международной регистрации;</w:t>
      </w:r>
      <w:r w:rsidR="003B68E5">
        <w:rPr>
          <w:rFonts w:ascii="Arial" w:hAnsi="Arial" w:cs="Arial"/>
          <w:sz w:val="22"/>
          <w:szCs w:val="22"/>
          <w:lang w:val="ru-RU"/>
        </w:rPr>
        <w:t xml:space="preserve"> и</w:t>
      </w:r>
    </w:p>
    <w:p w:rsidR="00D8217E" w:rsidRDefault="00D8217E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  <w:sectPr w:rsidR="00D8217E" w:rsidSect="00477D53"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92A41" w:rsidRPr="00762594" w:rsidRDefault="00A92A41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ins w:id="9" w:author="OKUTOMI Hiroshi" w:date="2015-07-09T13:36:00Z">
        <w:r w:rsidRPr="003B68E5">
          <w:rPr>
            <w:rFonts w:ascii="Arial" w:hAnsi="Arial" w:cs="Arial"/>
            <w:sz w:val="22"/>
            <w:szCs w:val="22"/>
            <w:lang w:val="ru-RU"/>
          </w:rPr>
          <w:lastRenderedPageBreak/>
          <w:t>(</w:t>
        </w:r>
        <w:r w:rsidRPr="00D73B87">
          <w:rPr>
            <w:rFonts w:ascii="Arial" w:hAnsi="Arial" w:cs="Arial"/>
            <w:sz w:val="22"/>
            <w:szCs w:val="22"/>
          </w:rPr>
          <w:t>vii</w:t>
        </w:r>
        <w:r w:rsidRPr="003B68E5">
          <w:rPr>
            <w:rFonts w:ascii="Arial" w:hAnsi="Arial" w:cs="Arial"/>
            <w:sz w:val="22"/>
            <w:szCs w:val="22"/>
            <w:lang w:val="ru-RU"/>
          </w:rPr>
          <w:t>)</w:t>
        </w:r>
      </w:ins>
      <w:r w:rsidRPr="003B68E5">
        <w:rPr>
          <w:rFonts w:ascii="Arial" w:hAnsi="Arial" w:cs="Arial"/>
          <w:sz w:val="22"/>
          <w:szCs w:val="22"/>
          <w:lang w:val="ru-RU"/>
        </w:rPr>
        <w:t xml:space="preserve"> </w:t>
      </w:r>
      <w:r w:rsidR="003B68E5" w:rsidRPr="003B68E5">
        <w:rPr>
          <w:rFonts w:ascii="Arial" w:hAnsi="Arial" w:cs="Arial"/>
          <w:sz w:val="22"/>
          <w:szCs w:val="22"/>
          <w:lang w:val="ru-RU"/>
        </w:rPr>
        <w:t>сумму уплачиваемых пошлин и способ платежа, либо указания о снятии необходимой суммы пошлин со счета, открытого в Международном бюро, и идентификацию стороны, осуществляющей оплату или дающей указания</w:t>
      </w:r>
      <w:r w:rsidRPr="003B68E5">
        <w:rPr>
          <w:rFonts w:ascii="Arial" w:hAnsi="Arial" w:cs="Arial"/>
          <w:sz w:val="22"/>
          <w:szCs w:val="22"/>
          <w:lang w:val="ru-RU"/>
        </w:rPr>
        <w:t>.</w:t>
      </w:r>
    </w:p>
    <w:p w:rsidR="00A92A41" w:rsidRPr="003B68E5" w:rsidRDefault="00A92A41" w:rsidP="00631E50">
      <w:pPr>
        <w:pStyle w:val="indenti"/>
        <w:ind w:left="360"/>
        <w:rPr>
          <w:rFonts w:ascii="Arial" w:hAnsi="Arial" w:cs="Arial"/>
          <w:sz w:val="22"/>
          <w:szCs w:val="22"/>
          <w:lang w:val="ru-RU"/>
        </w:rPr>
      </w:pPr>
    </w:p>
    <w:p w:rsidR="00631E50" w:rsidRPr="003B68E5" w:rsidRDefault="00631E50" w:rsidP="006360B1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6360B1" w:rsidRPr="00B61F2A" w:rsidRDefault="006360B1" w:rsidP="006360B1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B61F2A">
        <w:rPr>
          <w:rFonts w:ascii="Arial" w:hAnsi="Arial" w:cs="Arial"/>
          <w:sz w:val="22"/>
          <w:szCs w:val="22"/>
          <w:lang w:val="ru-RU"/>
        </w:rPr>
        <w:t>[…]</w:t>
      </w:r>
    </w:p>
    <w:p w:rsidR="006360B1" w:rsidRPr="008E0644" w:rsidRDefault="006360B1" w:rsidP="00DD0AB1">
      <w:pPr>
        <w:pStyle w:val="Endofdocument-Annex"/>
        <w:ind w:left="0"/>
        <w:rPr>
          <w:szCs w:val="22"/>
          <w:lang w:val="ru-RU"/>
        </w:rPr>
      </w:pPr>
    </w:p>
    <w:p w:rsidR="0037653E" w:rsidRPr="00B61F2A" w:rsidRDefault="0037653E" w:rsidP="00DD0AB1">
      <w:pPr>
        <w:pStyle w:val="Endofdocument-Annex"/>
        <w:ind w:left="0"/>
        <w:rPr>
          <w:szCs w:val="22"/>
          <w:lang w:val="ru-RU"/>
        </w:rPr>
      </w:pPr>
    </w:p>
    <w:p w:rsidR="00573ABE" w:rsidRPr="00B61F2A" w:rsidRDefault="00767DE5" w:rsidP="00573ABE">
      <w:pPr>
        <w:pStyle w:val="Heading4"/>
        <w:jc w:val="center"/>
        <w:rPr>
          <w:lang w:val="ru-RU"/>
        </w:rPr>
      </w:pPr>
      <w:r w:rsidRPr="0037653E">
        <w:rPr>
          <w:lang w:val="ru-RU"/>
        </w:rPr>
        <w:t>Правило</w:t>
      </w:r>
      <w:r w:rsidR="00573ABE" w:rsidRPr="00B61F2A">
        <w:rPr>
          <w:lang w:val="ru-RU"/>
        </w:rPr>
        <w:t xml:space="preserve"> 26</w:t>
      </w:r>
      <w:r w:rsidR="0037653E" w:rsidRPr="008E0644">
        <w:rPr>
          <w:lang w:val="ru-RU"/>
        </w:rPr>
        <w:br/>
      </w:r>
      <w:r w:rsidRPr="0037653E">
        <w:rPr>
          <w:lang w:val="ru-RU"/>
        </w:rPr>
        <w:t>Публикация</w:t>
      </w:r>
    </w:p>
    <w:p w:rsidR="00573ABE" w:rsidRPr="00B61F2A" w:rsidRDefault="00573ABE" w:rsidP="001134D4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D73B87" w:rsidRPr="00767DE5" w:rsidRDefault="00D73B87" w:rsidP="00D73B87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767DE5">
        <w:rPr>
          <w:rFonts w:ascii="Arial" w:hAnsi="Arial" w:cs="Arial"/>
          <w:sz w:val="22"/>
          <w:szCs w:val="22"/>
          <w:lang w:val="ru-RU"/>
        </w:rPr>
        <w:t>(1)</w:t>
      </w:r>
      <w:r w:rsidRPr="00767DE5">
        <w:rPr>
          <w:rFonts w:ascii="Arial" w:hAnsi="Arial" w:cs="Arial"/>
          <w:sz w:val="22"/>
          <w:szCs w:val="22"/>
          <w:lang w:val="ru-RU"/>
        </w:rPr>
        <w:tab/>
        <w:t>[</w:t>
      </w:r>
      <w:r w:rsidR="00767DE5">
        <w:rPr>
          <w:rFonts w:ascii="Arial" w:hAnsi="Arial" w:cs="Arial"/>
          <w:sz w:val="22"/>
          <w:szCs w:val="22"/>
          <w:lang w:val="ru-RU"/>
        </w:rPr>
        <w:t>Информация</w:t>
      </w:r>
      <w:r w:rsidR="00767DE5" w:rsidRPr="00767DE5">
        <w:rPr>
          <w:rFonts w:ascii="Arial" w:hAnsi="Arial" w:cs="Arial"/>
          <w:sz w:val="22"/>
          <w:szCs w:val="22"/>
          <w:lang w:val="ru-RU"/>
        </w:rPr>
        <w:t xml:space="preserve">, </w:t>
      </w:r>
      <w:r w:rsidR="00767DE5">
        <w:rPr>
          <w:rFonts w:ascii="Arial" w:hAnsi="Arial" w:cs="Arial"/>
          <w:sz w:val="22"/>
          <w:szCs w:val="22"/>
          <w:lang w:val="ru-RU"/>
        </w:rPr>
        <w:t>касающаяся</w:t>
      </w:r>
      <w:r w:rsidR="00767DE5" w:rsidRPr="00767DE5">
        <w:rPr>
          <w:rFonts w:ascii="Arial" w:hAnsi="Arial" w:cs="Arial"/>
          <w:sz w:val="22"/>
          <w:szCs w:val="22"/>
          <w:lang w:val="ru-RU"/>
        </w:rPr>
        <w:t xml:space="preserve"> </w:t>
      </w:r>
      <w:r w:rsidR="00767DE5">
        <w:rPr>
          <w:rFonts w:ascii="Arial" w:hAnsi="Arial" w:cs="Arial"/>
          <w:sz w:val="22"/>
          <w:szCs w:val="22"/>
          <w:lang w:val="ru-RU"/>
        </w:rPr>
        <w:t>международных</w:t>
      </w:r>
      <w:r w:rsidR="00767DE5" w:rsidRPr="00767DE5">
        <w:rPr>
          <w:rFonts w:ascii="Arial" w:hAnsi="Arial" w:cs="Arial"/>
          <w:sz w:val="22"/>
          <w:szCs w:val="22"/>
          <w:lang w:val="ru-RU"/>
        </w:rPr>
        <w:t xml:space="preserve"> </w:t>
      </w:r>
      <w:r w:rsidR="00767DE5">
        <w:rPr>
          <w:rFonts w:ascii="Arial" w:hAnsi="Arial" w:cs="Arial"/>
          <w:sz w:val="22"/>
          <w:szCs w:val="22"/>
          <w:lang w:val="ru-RU"/>
        </w:rPr>
        <w:t>регистраций</w:t>
      </w:r>
      <w:r w:rsidRPr="00767DE5">
        <w:rPr>
          <w:rFonts w:ascii="Arial" w:hAnsi="Arial" w:cs="Arial"/>
          <w:sz w:val="22"/>
          <w:szCs w:val="22"/>
          <w:lang w:val="ru-RU"/>
        </w:rPr>
        <w:t>]</w:t>
      </w:r>
      <w:r w:rsidRPr="00D73B87">
        <w:rPr>
          <w:rFonts w:ascii="Arial" w:hAnsi="Arial" w:cs="Arial"/>
          <w:sz w:val="22"/>
          <w:szCs w:val="22"/>
        </w:rPr>
        <w:t>  </w:t>
      </w:r>
      <w:r w:rsidR="00767DE5" w:rsidRPr="00767DE5">
        <w:rPr>
          <w:rFonts w:ascii="Arial" w:hAnsi="Arial" w:cs="Arial"/>
          <w:sz w:val="22"/>
          <w:szCs w:val="22"/>
          <w:lang w:val="ru-RU"/>
        </w:rPr>
        <w:t>Международное бюро публикует в «Бюллетене» соответствующие сведения о</w:t>
      </w:r>
      <w:r w:rsidR="00767DE5">
        <w:rPr>
          <w:rFonts w:ascii="Arial" w:hAnsi="Arial" w:cs="Arial"/>
          <w:sz w:val="22"/>
          <w:szCs w:val="22"/>
          <w:lang w:val="ru-RU"/>
        </w:rPr>
        <w:t>:</w:t>
      </w:r>
    </w:p>
    <w:p w:rsidR="00D73B87" w:rsidRPr="00EA748C" w:rsidRDefault="00D73B87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EA748C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</w:t>
      </w:r>
      <w:r w:rsidRPr="00EA748C">
        <w:rPr>
          <w:rFonts w:ascii="Arial" w:hAnsi="Arial" w:cs="Arial"/>
          <w:sz w:val="22"/>
          <w:szCs w:val="22"/>
          <w:lang w:val="ru-RU"/>
        </w:rPr>
        <w:t xml:space="preserve">) </w:t>
      </w:r>
      <w:r w:rsidR="00EA748C" w:rsidRPr="00EA748C">
        <w:rPr>
          <w:rFonts w:ascii="Arial" w:hAnsi="Arial" w:cs="Arial"/>
          <w:sz w:val="22"/>
          <w:szCs w:val="22"/>
          <w:lang w:val="ru-RU"/>
        </w:rPr>
        <w:t>международных регистрациях в соответствии с правилом 17</w:t>
      </w:r>
      <w:r w:rsidRPr="00EA748C">
        <w:rPr>
          <w:rFonts w:ascii="Arial" w:hAnsi="Arial" w:cs="Arial"/>
          <w:sz w:val="22"/>
          <w:szCs w:val="22"/>
          <w:lang w:val="ru-RU"/>
        </w:rPr>
        <w:t>;</w:t>
      </w:r>
    </w:p>
    <w:p w:rsidR="00D73B87" w:rsidRPr="00EA748C" w:rsidRDefault="00D73B87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EA748C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ii</w:t>
      </w:r>
      <w:r w:rsidRPr="00EA748C">
        <w:rPr>
          <w:rFonts w:ascii="Arial" w:hAnsi="Arial" w:cs="Arial"/>
          <w:sz w:val="22"/>
          <w:szCs w:val="22"/>
          <w:lang w:val="ru-RU"/>
        </w:rPr>
        <w:t xml:space="preserve">) </w:t>
      </w:r>
      <w:r w:rsidR="00EA748C" w:rsidRPr="00EA748C">
        <w:rPr>
          <w:rFonts w:ascii="Arial" w:hAnsi="Arial" w:cs="Arial"/>
          <w:sz w:val="22"/>
          <w:szCs w:val="22"/>
          <w:lang w:val="ru-RU"/>
        </w:rPr>
        <w:t>отказах с указанием того, имеется ли возможность пересмотра или обжалования, но без указания оснований для отказа, и других сообщениях, о которых внесена запись в соответствии с правилами 18(5) и 18</w:t>
      </w:r>
      <w:r w:rsidR="00EA748C" w:rsidRPr="00EA748C">
        <w:rPr>
          <w:rFonts w:ascii="Arial" w:hAnsi="Arial" w:cs="Arial"/>
          <w:i/>
          <w:iCs/>
          <w:sz w:val="22"/>
          <w:szCs w:val="22"/>
          <w:lang w:val="ru-RU"/>
        </w:rPr>
        <w:t>bis</w:t>
      </w:r>
      <w:r w:rsidR="00EA748C" w:rsidRPr="00EA748C">
        <w:rPr>
          <w:rFonts w:ascii="Arial" w:hAnsi="Arial" w:cs="Arial"/>
          <w:sz w:val="22"/>
          <w:szCs w:val="22"/>
          <w:lang w:val="ru-RU"/>
        </w:rPr>
        <w:t>(3)</w:t>
      </w:r>
      <w:r w:rsidRPr="00EA748C">
        <w:rPr>
          <w:rFonts w:ascii="Arial" w:hAnsi="Arial" w:cs="Arial"/>
          <w:sz w:val="22"/>
          <w:szCs w:val="22"/>
          <w:lang w:val="ru-RU"/>
        </w:rPr>
        <w:t>;</w:t>
      </w:r>
    </w:p>
    <w:p w:rsidR="00D73B87" w:rsidRPr="00EA748C" w:rsidRDefault="00D73B87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EA748C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iii</w:t>
      </w:r>
      <w:r w:rsidRPr="00EA748C">
        <w:rPr>
          <w:rFonts w:ascii="Arial" w:hAnsi="Arial" w:cs="Arial"/>
          <w:sz w:val="22"/>
          <w:szCs w:val="22"/>
          <w:lang w:val="ru-RU"/>
        </w:rPr>
        <w:t xml:space="preserve">) </w:t>
      </w:r>
      <w:r w:rsidR="00EA748C" w:rsidRPr="00EA748C">
        <w:rPr>
          <w:rFonts w:ascii="Arial" w:hAnsi="Arial" w:cs="Arial"/>
          <w:sz w:val="22"/>
          <w:szCs w:val="22"/>
          <w:lang w:val="ru-RU"/>
        </w:rPr>
        <w:t>недействительности, о которой произведена запись в соответствии с правилом 20(2)</w:t>
      </w:r>
      <w:r w:rsidRPr="00EA748C">
        <w:rPr>
          <w:rFonts w:ascii="Arial" w:hAnsi="Arial" w:cs="Arial"/>
          <w:sz w:val="22"/>
          <w:szCs w:val="22"/>
          <w:lang w:val="ru-RU"/>
        </w:rPr>
        <w:t>;</w:t>
      </w:r>
    </w:p>
    <w:p w:rsidR="00D73B87" w:rsidRPr="00EA748C" w:rsidRDefault="00D73B87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EA748C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iv</w:t>
      </w:r>
      <w:r w:rsidRPr="00EA748C">
        <w:rPr>
          <w:rFonts w:ascii="Arial" w:hAnsi="Arial" w:cs="Arial"/>
          <w:sz w:val="22"/>
          <w:szCs w:val="22"/>
          <w:lang w:val="ru-RU"/>
        </w:rPr>
        <w:t xml:space="preserve">) </w:t>
      </w:r>
      <w:r w:rsidR="00EA748C" w:rsidRPr="00EA748C">
        <w:rPr>
          <w:rFonts w:ascii="Arial" w:hAnsi="Arial" w:cs="Arial"/>
          <w:sz w:val="22"/>
          <w:szCs w:val="22"/>
          <w:lang w:val="ru-RU"/>
        </w:rPr>
        <w:t>изменениях владельца</w:t>
      </w:r>
      <w:r w:rsidR="00574BD2">
        <w:rPr>
          <w:rFonts w:ascii="Arial" w:hAnsi="Arial" w:cs="Arial"/>
          <w:sz w:val="22"/>
          <w:szCs w:val="22"/>
          <w:lang w:val="ru-RU"/>
        </w:rPr>
        <w:t xml:space="preserve"> и слияниях</w:t>
      </w:r>
      <w:r w:rsidR="00EA748C" w:rsidRPr="00EA748C">
        <w:rPr>
          <w:rFonts w:ascii="Arial" w:hAnsi="Arial" w:cs="Arial"/>
          <w:sz w:val="22"/>
          <w:szCs w:val="22"/>
          <w:lang w:val="ru-RU"/>
        </w:rPr>
        <w:t>, изменениях имени или адреса владельца, отказах</w:t>
      </w:r>
      <w:r w:rsidR="00EA748C" w:rsidRPr="00EA748C">
        <w:rPr>
          <w:rFonts w:ascii="Arial" w:hAnsi="Arial" w:cs="Arial"/>
          <w:color w:val="3333FF"/>
          <w:sz w:val="22"/>
          <w:szCs w:val="22"/>
          <w:lang w:val="ru-RU"/>
        </w:rPr>
        <w:t xml:space="preserve">, </w:t>
      </w:r>
      <w:r w:rsidR="00EA748C" w:rsidRPr="00EA748C">
        <w:rPr>
          <w:rFonts w:ascii="Arial" w:hAnsi="Arial" w:cs="Arial"/>
          <w:strike/>
          <w:color w:val="3333FF"/>
          <w:sz w:val="22"/>
          <w:szCs w:val="22"/>
          <w:lang w:val="ru-RU"/>
        </w:rPr>
        <w:t>и</w:t>
      </w:r>
      <w:r w:rsidR="00EA748C" w:rsidRPr="00EA748C">
        <w:rPr>
          <w:rFonts w:ascii="Arial" w:hAnsi="Arial" w:cs="Arial"/>
          <w:color w:val="3333FF"/>
          <w:sz w:val="22"/>
          <w:szCs w:val="22"/>
          <w:lang w:val="ru-RU"/>
        </w:rPr>
        <w:t xml:space="preserve"> </w:t>
      </w:r>
      <w:r w:rsidR="00EA748C" w:rsidRPr="00EA748C">
        <w:rPr>
          <w:rFonts w:ascii="Arial" w:hAnsi="Arial" w:cs="Arial"/>
          <w:sz w:val="22"/>
          <w:szCs w:val="22"/>
          <w:lang w:val="ru-RU"/>
        </w:rPr>
        <w:t xml:space="preserve">ограничениях </w:t>
      </w:r>
      <w:r w:rsidR="00EA748C" w:rsidRPr="00EA748C">
        <w:rPr>
          <w:rFonts w:ascii="Arial" w:hAnsi="Arial" w:cs="Arial"/>
          <w:color w:val="3333FF"/>
          <w:sz w:val="22"/>
          <w:szCs w:val="22"/>
          <w:u w:val="single"/>
          <w:lang w:val="ru-RU"/>
        </w:rPr>
        <w:t>и предоставлении или изменении сведений о личности автора промышленного образца</w:t>
      </w:r>
      <w:r w:rsidR="00EA748C" w:rsidRPr="00EA748C">
        <w:rPr>
          <w:rFonts w:ascii="Arial" w:hAnsi="Arial" w:cs="Arial"/>
          <w:sz w:val="22"/>
          <w:szCs w:val="22"/>
          <w:lang w:val="ru-RU"/>
        </w:rPr>
        <w:t>, о которых произведена запись в соответствии с правилом 21</w:t>
      </w:r>
      <w:r w:rsidRPr="00EA748C">
        <w:rPr>
          <w:rFonts w:ascii="Arial" w:hAnsi="Arial" w:cs="Arial"/>
          <w:sz w:val="22"/>
          <w:szCs w:val="22"/>
          <w:lang w:val="ru-RU"/>
        </w:rPr>
        <w:t>;</w:t>
      </w:r>
    </w:p>
    <w:p w:rsidR="00D73B87" w:rsidRPr="00EA748C" w:rsidRDefault="00D73B87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EA748C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v</w:t>
      </w:r>
      <w:r w:rsidRPr="00EA748C">
        <w:rPr>
          <w:rFonts w:ascii="Arial" w:hAnsi="Arial" w:cs="Arial"/>
          <w:sz w:val="22"/>
          <w:szCs w:val="22"/>
          <w:lang w:val="ru-RU"/>
        </w:rPr>
        <w:t xml:space="preserve">) </w:t>
      </w:r>
      <w:r w:rsidR="00EA748C" w:rsidRPr="00EA748C">
        <w:rPr>
          <w:rFonts w:ascii="Arial" w:hAnsi="Arial" w:cs="Arial"/>
          <w:sz w:val="22"/>
          <w:szCs w:val="22"/>
          <w:lang w:val="ru-RU"/>
        </w:rPr>
        <w:t>исправлениях, осуществленных в соответствии с правилом 22</w:t>
      </w:r>
      <w:r w:rsidRPr="00EA748C">
        <w:rPr>
          <w:rFonts w:ascii="Arial" w:hAnsi="Arial" w:cs="Arial"/>
          <w:sz w:val="22"/>
          <w:szCs w:val="22"/>
          <w:lang w:val="ru-RU"/>
        </w:rPr>
        <w:t>;</w:t>
      </w:r>
    </w:p>
    <w:p w:rsidR="00D73B87" w:rsidRPr="00EA748C" w:rsidRDefault="00D73B87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EA748C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vi</w:t>
      </w:r>
      <w:r w:rsidRPr="00EA748C">
        <w:rPr>
          <w:rFonts w:ascii="Arial" w:hAnsi="Arial" w:cs="Arial"/>
          <w:sz w:val="22"/>
          <w:szCs w:val="22"/>
          <w:lang w:val="ru-RU"/>
        </w:rPr>
        <w:t xml:space="preserve">) </w:t>
      </w:r>
      <w:r w:rsidR="00EA748C" w:rsidRPr="00EA748C">
        <w:rPr>
          <w:rFonts w:ascii="Arial" w:hAnsi="Arial" w:cs="Arial"/>
          <w:sz w:val="22"/>
          <w:szCs w:val="22"/>
          <w:lang w:val="ru-RU"/>
        </w:rPr>
        <w:t>продлениях, о которых произведена запись в соответствии с правилом 25(1)</w:t>
      </w:r>
      <w:r w:rsidRPr="00EA748C">
        <w:rPr>
          <w:rFonts w:ascii="Arial" w:hAnsi="Arial" w:cs="Arial"/>
          <w:sz w:val="22"/>
          <w:szCs w:val="22"/>
          <w:lang w:val="ru-RU"/>
        </w:rPr>
        <w:t>;</w:t>
      </w:r>
    </w:p>
    <w:p w:rsidR="00D73B87" w:rsidRPr="00EA748C" w:rsidRDefault="00D73B87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EA748C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vii</w:t>
      </w:r>
      <w:r w:rsidRPr="00EA748C">
        <w:rPr>
          <w:rFonts w:ascii="Arial" w:hAnsi="Arial" w:cs="Arial"/>
          <w:sz w:val="22"/>
          <w:szCs w:val="22"/>
          <w:lang w:val="ru-RU"/>
        </w:rPr>
        <w:t xml:space="preserve">) </w:t>
      </w:r>
      <w:r w:rsidR="00EA748C" w:rsidRPr="00EA748C">
        <w:rPr>
          <w:rFonts w:ascii="Arial" w:hAnsi="Arial" w:cs="Arial"/>
          <w:sz w:val="22"/>
          <w:szCs w:val="22"/>
          <w:lang w:val="ru-RU"/>
        </w:rPr>
        <w:t>международных регистрациях, которые не были продлены</w:t>
      </w:r>
      <w:r w:rsidRPr="00EA748C">
        <w:rPr>
          <w:rFonts w:ascii="Arial" w:hAnsi="Arial" w:cs="Arial"/>
          <w:sz w:val="22"/>
          <w:szCs w:val="22"/>
          <w:lang w:val="ru-RU"/>
        </w:rPr>
        <w:t>;</w:t>
      </w:r>
    </w:p>
    <w:p w:rsidR="00D73B87" w:rsidRPr="00574BD2" w:rsidRDefault="00D73B87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574BD2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viii</w:t>
      </w:r>
      <w:r w:rsidRPr="00574BD2">
        <w:rPr>
          <w:rFonts w:ascii="Arial" w:hAnsi="Arial" w:cs="Arial"/>
          <w:sz w:val="22"/>
          <w:szCs w:val="22"/>
          <w:lang w:val="ru-RU"/>
        </w:rPr>
        <w:t xml:space="preserve">) </w:t>
      </w:r>
      <w:r w:rsidR="00574BD2" w:rsidRPr="00574BD2">
        <w:rPr>
          <w:rFonts w:ascii="Arial" w:hAnsi="Arial" w:cs="Arial"/>
          <w:sz w:val="22"/>
          <w:szCs w:val="22"/>
          <w:lang w:val="ru-RU"/>
        </w:rPr>
        <w:t>аннулированиях, о которых произведена запись в соответствии с правилом 12(3)</w:t>
      </w:r>
      <w:r w:rsidR="00574BD2" w:rsidRPr="00574BD2">
        <w:rPr>
          <w:rFonts w:ascii="Arial" w:hAnsi="Arial" w:cs="Arial"/>
          <w:sz w:val="22"/>
          <w:szCs w:val="22"/>
          <w:lang w:val="fr-CH"/>
        </w:rPr>
        <w:t>d</w:t>
      </w:r>
      <w:r w:rsidRPr="00574BD2">
        <w:rPr>
          <w:rFonts w:ascii="Arial" w:hAnsi="Arial" w:cs="Arial"/>
          <w:sz w:val="22"/>
          <w:szCs w:val="22"/>
          <w:lang w:val="ru-RU"/>
        </w:rPr>
        <w:t>;</w:t>
      </w:r>
    </w:p>
    <w:p w:rsidR="00D73B87" w:rsidRPr="00574BD2" w:rsidRDefault="00D73B87" w:rsidP="0037653E">
      <w:pPr>
        <w:pStyle w:val="indenti"/>
        <w:ind w:firstLine="1701"/>
        <w:rPr>
          <w:rFonts w:ascii="Arial" w:hAnsi="Arial" w:cs="Arial"/>
          <w:sz w:val="22"/>
          <w:szCs w:val="22"/>
          <w:lang w:val="ru-RU"/>
        </w:rPr>
      </w:pPr>
      <w:r w:rsidRPr="00574BD2">
        <w:rPr>
          <w:rFonts w:ascii="Arial" w:hAnsi="Arial" w:cs="Arial"/>
          <w:sz w:val="22"/>
          <w:szCs w:val="22"/>
          <w:lang w:val="ru-RU"/>
        </w:rPr>
        <w:t>(</w:t>
      </w:r>
      <w:r w:rsidRPr="00D73B87">
        <w:rPr>
          <w:rFonts w:ascii="Arial" w:hAnsi="Arial" w:cs="Arial"/>
          <w:sz w:val="22"/>
          <w:szCs w:val="22"/>
        </w:rPr>
        <w:t>ix</w:t>
      </w:r>
      <w:r w:rsidRPr="00574BD2">
        <w:rPr>
          <w:rFonts w:ascii="Arial" w:hAnsi="Arial" w:cs="Arial"/>
          <w:sz w:val="22"/>
          <w:szCs w:val="22"/>
          <w:lang w:val="ru-RU"/>
        </w:rPr>
        <w:t xml:space="preserve">) </w:t>
      </w:r>
      <w:r w:rsidR="00574BD2" w:rsidRPr="00574BD2">
        <w:rPr>
          <w:rFonts w:ascii="Arial" w:hAnsi="Arial" w:cs="Arial"/>
          <w:sz w:val="22"/>
          <w:szCs w:val="22"/>
          <w:lang w:val="ru-RU"/>
        </w:rPr>
        <w:t>заявлениях о том, что изменение владельца не имеет никакого действия, и отзыве таких заявлений, о которых произведена запись в соответствии с правилом 21</w:t>
      </w:r>
      <w:r w:rsidR="00574BD2" w:rsidRPr="00574BD2">
        <w:rPr>
          <w:rFonts w:ascii="Arial" w:hAnsi="Arial" w:cs="Arial"/>
          <w:i/>
          <w:sz w:val="22"/>
          <w:szCs w:val="22"/>
          <w:lang w:val="fr-CH"/>
        </w:rPr>
        <w:t>bis</w:t>
      </w:r>
      <w:r w:rsidRPr="00574BD2">
        <w:rPr>
          <w:rFonts w:ascii="Arial" w:hAnsi="Arial" w:cs="Arial"/>
          <w:sz w:val="22"/>
          <w:szCs w:val="22"/>
          <w:lang w:val="ru-RU"/>
        </w:rPr>
        <w:t>.</w:t>
      </w:r>
    </w:p>
    <w:p w:rsidR="00D73B87" w:rsidRPr="00574BD2" w:rsidRDefault="00D73B87" w:rsidP="00D73B87">
      <w:pPr>
        <w:pStyle w:val="indenti"/>
        <w:rPr>
          <w:rFonts w:ascii="Arial" w:hAnsi="Arial" w:cs="Arial"/>
          <w:sz w:val="22"/>
          <w:szCs w:val="22"/>
          <w:lang w:val="ru-RU"/>
        </w:rPr>
      </w:pPr>
    </w:p>
    <w:p w:rsidR="00D73B87" w:rsidRPr="00B61F2A" w:rsidRDefault="00D73B87" w:rsidP="0037653E">
      <w:pPr>
        <w:pStyle w:val="indent1"/>
        <w:tabs>
          <w:tab w:val="left" w:pos="1701"/>
        </w:tabs>
        <w:rPr>
          <w:rFonts w:ascii="Arial" w:hAnsi="Arial" w:cs="Arial"/>
          <w:sz w:val="22"/>
          <w:szCs w:val="22"/>
          <w:lang w:val="ru-RU"/>
        </w:rPr>
      </w:pPr>
      <w:r w:rsidRPr="00B61F2A">
        <w:rPr>
          <w:rFonts w:ascii="Arial" w:hAnsi="Arial" w:cs="Arial"/>
          <w:sz w:val="22"/>
          <w:szCs w:val="22"/>
          <w:lang w:val="ru-RU"/>
        </w:rPr>
        <w:t>[…]</w:t>
      </w:r>
    </w:p>
    <w:p w:rsidR="00D73B87" w:rsidRPr="00B61F2A" w:rsidRDefault="00D73B87" w:rsidP="00D73B87">
      <w:pPr>
        <w:pStyle w:val="indenti"/>
        <w:rPr>
          <w:rFonts w:ascii="Arial" w:hAnsi="Arial" w:cs="Arial"/>
          <w:sz w:val="22"/>
          <w:szCs w:val="22"/>
          <w:lang w:val="ru-RU"/>
        </w:rPr>
      </w:pPr>
    </w:p>
    <w:p w:rsidR="004C7329" w:rsidRPr="00B61F2A" w:rsidRDefault="004C7329" w:rsidP="001134D4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6360B1" w:rsidRPr="00B61F2A" w:rsidRDefault="006360B1">
      <w:pPr>
        <w:rPr>
          <w:color w:val="FF0000"/>
          <w:szCs w:val="22"/>
          <w:lang w:val="ru-RU"/>
        </w:rPr>
      </w:pPr>
    </w:p>
    <w:p w:rsidR="006360B1" w:rsidRPr="00B61F2A" w:rsidRDefault="0025715B" w:rsidP="0037653E">
      <w:pPr>
        <w:pStyle w:val="Title"/>
        <w:rPr>
          <w:b w:val="0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>ПЕРЕЧЕНЬ ПОШЛИН И СБОРОВ</w:t>
      </w:r>
      <w:r w:rsidR="0037653E" w:rsidRPr="0037653E">
        <w:rPr>
          <w:rFonts w:ascii="Arial" w:hAnsi="Arial" w:cs="Arial"/>
          <w:b w:val="0"/>
          <w:sz w:val="22"/>
          <w:szCs w:val="22"/>
          <w:lang w:val="ru-RU"/>
        </w:rPr>
        <w:br/>
      </w:r>
      <w:r w:rsidR="006360B1" w:rsidRPr="00B61F2A">
        <w:rPr>
          <w:rFonts w:ascii="Arial" w:hAnsi="Arial" w:cs="Arial"/>
          <w:b w:val="0"/>
          <w:sz w:val="22"/>
          <w:szCs w:val="22"/>
          <w:lang w:val="ru-RU"/>
        </w:rPr>
        <w:t>(</w:t>
      </w:r>
      <w:r w:rsidRPr="0037653E">
        <w:rPr>
          <w:rFonts w:ascii="Arial" w:hAnsi="Arial" w:cs="Arial"/>
          <w:b w:val="0"/>
          <w:sz w:val="22"/>
          <w:szCs w:val="22"/>
          <w:lang w:val="ru-RU"/>
        </w:rPr>
        <w:t>ДЕЙСТВУЕТ</w:t>
      </w:r>
      <w:r w:rsidRPr="00B61F2A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Pr="0037653E">
        <w:rPr>
          <w:rFonts w:ascii="Arial" w:hAnsi="Arial" w:cs="Arial"/>
          <w:b w:val="0"/>
          <w:sz w:val="22"/>
          <w:szCs w:val="22"/>
          <w:lang w:val="ru-RU"/>
        </w:rPr>
        <w:t>С</w:t>
      </w:r>
      <w:r w:rsidRPr="00B61F2A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D73B87" w:rsidRPr="00B61F2A">
        <w:rPr>
          <w:rFonts w:ascii="Arial" w:hAnsi="Arial" w:cs="Arial"/>
          <w:b w:val="0"/>
          <w:sz w:val="22"/>
          <w:szCs w:val="22"/>
          <w:lang w:val="ru-RU"/>
        </w:rPr>
        <w:t>[</w:t>
      </w:r>
      <w:r w:rsidR="006360B1" w:rsidRPr="00B61F2A">
        <w:rPr>
          <w:rFonts w:ascii="Arial" w:hAnsi="Arial" w:cs="Arial"/>
          <w:b w:val="0"/>
          <w:sz w:val="22"/>
          <w:szCs w:val="22"/>
          <w:lang w:val="ru-RU"/>
        </w:rPr>
        <w:t>1</w:t>
      </w:r>
      <w:r w:rsidRPr="00B61F2A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Pr="0037653E">
        <w:rPr>
          <w:rFonts w:ascii="Arial" w:hAnsi="Arial" w:cs="Arial"/>
          <w:b w:val="0"/>
          <w:sz w:val="22"/>
          <w:szCs w:val="22"/>
          <w:lang w:val="ru-RU"/>
        </w:rPr>
        <w:t>ЯНВАРЯ</w:t>
      </w:r>
      <w:r w:rsidR="006360B1" w:rsidRPr="00B61F2A">
        <w:rPr>
          <w:rFonts w:ascii="Arial" w:hAnsi="Arial" w:cs="Arial"/>
          <w:b w:val="0"/>
          <w:sz w:val="22"/>
          <w:szCs w:val="22"/>
          <w:lang w:val="ru-RU"/>
        </w:rPr>
        <w:t xml:space="preserve"> 201</w:t>
      </w:r>
      <w:r w:rsidR="00D73B87" w:rsidRPr="00B61F2A">
        <w:rPr>
          <w:rFonts w:ascii="Arial" w:hAnsi="Arial" w:cs="Arial"/>
          <w:b w:val="0"/>
          <w:sz w:val="22"/>
          <w:szCs w:val="22"/>
          <w:lang w:val="ru-RU"/>
        </w:rPr>
        <w:t>7</w:t>
      </w:r>
      <w:r w:rsidRPr="00B61F2A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Pr="0037653E">
        <w:rPr>
          <w:rFonts w:ascii="Arial" w:hAnsi="Arial" w:cs="Arial"/>
          <w:b w:val="0"/>
          <w:sz w:val="22"/>
          <w:szCs w:val="22"/>
          <w:lang w:val="ru-RU"/>
        </w:rPr>
        <w:t>Г</w:t>
      </w:r>
      <w:r w:rsidRPr="00B61F2A">
        <w:rPr>
          <w:rFonts w:ascii="Arial" w:hAnsi="Arial" w:cs="Arial"/>
          <w:b w:val="0"/>
          <w:sz w:val="22"/>
          <w:szCs w:val="22"/>
          <w:lang w:val="ru-RU"/>
        </w:rPr>
        <w:t>.</w:t>
      </w:r>
      <w:r w:rsidR="00D73B87" w:rsidRPr="00B61F2A">
        <w:rPr>
          <w:rFonts w:ascii="Arial" w:hAnsi="Arial" w:cs="Arial"/>
          <w:b w:val="0"/>
          <w:sz w:val="22"/>
          <w:szCs w:val="22"/>
          <w:lang w:val="ru-RU"/>
        </w:rPr>
        <w:t>]</w:t>
      </w:r>
      <w:r w:rsidR="006360B1" w:rsidRPr="00B61F2A">
        <w:rPr>
          <w:rFonts w:ascii="Arial" w:hAnsi="Arial" w:cs="Arial"/>
          <w:b w:val="0"/>
          <w:sz w:val="22"/>
          <w:szCs w:val="22"/>
          <w:lang w:val="ru-RU"/>
        </w:rPr>
        <w:t>)</w:t>
      </w:r>
    </w:p>
    <w:p w:rsidR="001134D4" w:rsidRPr="00B61F2A" w:rsidRDefault="001134D4" w:rsidP="001134D4">
      <w:pPr>
        <w:pStyle w:val="Heading5"/>
        <w:rPr>
          <w:lang w:val="ru-RU"/>
        </w:rPr>
      </w:pPr>
    </w:p>
    <w:p w:rsidR="001134D4" w:rsidRPr="00B61F2A" w:rsidRDefault="0025715B" w:rsidP="001134D4">
      <w:pPr>
        <w:pStyle w:val="Heading5"/>
        <w:jc w:val="right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Шв</w:t>
      </w:r>
      <w:r w:rsidRPr="00B61F2A">
        <w:rPr>
          <w:rFonts w:ascii="Arial" w:hAnsi="Arial" w:cs="Arial"/>
          <w:color w:val="auto"/>
          <w:lang w:val="ru-RU"/>
        </w:rPr>
        <w:t xml:space="preserve">. </w:t>
      </w:r>
      <w:r>
        <w:rPr>
          <w:rFonts w:ascii="Arial" w:hAnsi="Arial" w:cs="Arial"/>
          <w:color w:val="auto"/>
          <w:lang w:val="ru-RU"/>
        </w:rPr>
        <w:t>франки</w:t>
      </w:r>
    </w:p>
    <w:p w:rsidR="00295321" w:rsidRPr="00B61F2A" w:rsidRDefault="00295321" w:rsidP="00DD0AB1">
      <w:pPr>
        <w:pStyle w:val="Endofdocument-Annex"/>
        <w:ind w:left="0"/>
        <w:rPr>
          <w:color w:val="FF0000"/>
          <w:szCs w:val="22"/>
          <w:lang w:val="ru-RU"/>
        </w:rPr>
      </w:pPr>
    </w:p>
    <w:p w:rsidR="001134D4" w:rsidRPr="00B61F2A" w:rsidRDefault="001134D4" w:rsidP="001134D4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B61F2A">
        <w:rPr>
          <w:rFonts w:ascii="Arial" w:hAnsi="Arial" w:cs="Arial"/>
          <w:sz w:val="22"/>
          <w:szCs w:val="22"/>
          <w:lang w:val="ru-RU"/>
        </w:rPr>
        <w:t>[…]</w:t>
      </w:r>
    </w:p>
    <w:p w:rsidR="00295321" w:rsidRPr="00B61F2A" w:rsidRDefault="00295321" w:rsidP="00DD0AB1">
      <w:pPr>
        <w:pStyle w:val="Endofdocument-Annex"/>
        <w:ind w:left="0"/>
        <w:rPr>
          <w:color w:val="FF0000"/>
          <w:szCs w:val="22"/>
          <w:lang w:val="ru-RU"/>
        </w:rPr>
      </w:pPr>
    </w:p>
    <w:p w:rsidR="00E93A4E" w:rsidRPr="00B61F2A" w:rsidRDefault="00E93A4E" w:rsidP="00DD0AB1">
      <w:pPr>
        <w:pStyle w:val="Endofdocument-Annex"/>
        <w:ind w:left="0"/>
        <w:rPr>
          <w:color w:val="FF0000"/>
          <w:szCs w:val="22"/>
          <w:lang w:val="ru-RU"/>
        </w:rPr>
      </w:pPr>
    </w:p>
    <w:p w:rsidR="001134D4" w:rsidRPr="00B61F2A" w:rsidRDefault="001134D4" w:rsidP="001134D4">
      <w:pPr>
        <w:pStyle w:val="BodyText"/>
        <w:rPr>
          <w:lang w:val="ru-RU"/>
        </w:rPr>
      </w:pPr>
      <w:r w:rsidRPr="00D73B87">
        <w:rPr>
          <w:lang w:val="en-GB"/>
        </w:rPr>
        <w:t>V</w:t>
      </w:r>
      <w:r w:rsidRPr="00B61F2A">
        <w:rPr>
          <w:lang w:val="ru-RU"/>
        </w:rPr>
        <w:t>.</w:t>
      </w:r>
      <w:r w:rsidRPr="00B61F2A">
        <w:rPr>
          <w:lang w:val="ru-RU"/>
        </w:rPr>
        <w:tab/>
      </w:r>
      <w:r w:rsidR="0025715B">
        <w:rPr>
          <w:lang w:val="ru-RU"/>
        </w:rPr>
        <w:t>Прочие записи</w:t>
      </w:r>
    </w:p>
    <w:p w:rsidR="001134D4" w:rsidRPr="0025715B" w:rsidRDefault="001134D4" w:rsidP="001134D4">
      <w:pPr>
        <w:pStyle w:val="BodyText2"/>
        <w:rPr>
          <w:rFonts w:ascii="Arial" w:hAnsi="Arial" w:cs="Arial"/>
          <w:sz w:val="22"/>
          <w:szCs w:val="22"/>
          <w:lang w:val="ru-RU"/>
        </w:rPr>
      </w:pPr>
      <w:r w:rsidRPr="0025715B">
        <w:rPr>
          <w:rFonts w:ascii="Arial" w:hAnsi="Arial" w:cs="Arial"/>
          <w:sz w:val="22"/>
          <w:szCs w:val="22"/>
          <w:lang w:val="ru-RU"/>
        </w:rPr>
        <w:t>13.</w:t>
      </w:r>
      <w:r w:rsidRPr="0025715B">
        <w:rPr>
          <w:rFonts w:ascii="Arial" w:hAnsi="Arial" w:cs="Arial"/>
          <w:sz w:val="22"/>
          <w:szCs w:val="22"/>
          <w:lang w:val="ru-RU"/>
        </w:rPr>
        <w:tab/>
      </w:r>
      <w:r w:rsidR="0025715B">
        <w:rPr>
          <w:rFonts w:ascii="Arial" w:hAnsi="Arial" w:cs="Arial"/>
          <w:sz w:val="22"/>
          <w:szCs w:val="22"/>
          <w:lang w:val="ru-RU"/>
        </w:rPr>
        <w:t>Изменение имени владельца</w:t>
      </w:r>
      <w:r w:rsidRPr="0025715B">
        <w:rPr>
          <w:rFonts w:ascii="Arial" w:hAnsi="Arial" w:cs="Arial"/>
          <w:sz w:val="22"/>
          <w:szCs w:val="22"/>
          <w:lang w:val="ru-RU"/>
        </w:rPr>
        <w:tab/>
        <w:t>144</w:t>
      </w:r>
    </w:p>
    <w:p w:rsidR="001134D4" w:rsidRPr="0025715B" w:rsidRDefault="001134D4" w:rsidP="001134D4">
      <w:pPr>
        <w:pStyle w:val="BodyText2"/>
        <w:rPr>
          <w:rFonts w:ascii="Arial" w:hAnsi="Arial" w:cs="Arial"/>
          <w:sz w:val="22"/>
          <w:szCs w:val="22"/>
          <w:lang w:val="ru-RU"/>
        </w:rPr>
      </w:pPr>
    </w:p>
    <w:p w:rsidR="001134D4" w:rsidRPr="0025715B" w:rsidRDefault="001134D4" w:rsidP="001134D4">
      <w:pPr>
        <w:pStyle w:val="BodyText2"/>
        <w:rPr>
          <w:rFonts w:ascii="Arial" w:hAnsi="Arial" w:cs="Arial"/>
          <w:sz w:val="22"/>
          <w:szCs w:val="22"/>
          <w:lang w:val="ru-RU"/>
        </w:rPr>
      </w:pPr>
      <w:r w:rsidRPr="0025715B">
        <w:rPr>
          <w:rFonts w:ascii="Arial" w:hAnsi="Arial" w:cs="Arial"/>
          <w:sz w:val="22"/>
          <w:szCs w:val="22"/>
          <w:lang w:val="ru-RU"/>
        </w:rPr>
        <w:t>14.</w:t>
      </w:r>
      <w:r w:rsidRPr="0025715B">
        <w:rPr>
          <w:rFonts w:ascii="Arial" w:hAnsi="Arial" w:cs="Arial"/>
          <w:sz w:val="22"/>
          <w:szCs w:val="22"/>
          <w:lang w:val="ru-RU"/>
        </w:rPr>
        <w:tab/>
      </w:r>
      <w:r w:rsidR="0025715B">
        <w:rPr>
          <w:rFonts w:ascii="Arial" w:hAnsi="Arial" w:cs="Arial"/>
          <w:sz w:val="22"/>
          <w:szCs w:val="22"/>
          <w:lang w:val="ru-RU"/>
        </w:rPr>
        <w:t>Изменение</w:t>
      </w:r>
      <w:r w:rsidR="0025715B" w:rsidRPr="0025715B">
        <w:rPr>
          <w:rFonts w:ascii="Arial" w:hAnsi="Arial" w:cs="Arial"/>
          <w:sz w:val="22"/>
          <w:szCs w:val="22"/>
          <w:lang w:val="ru-RU"/>
        </w:rPr>
        <w:t xml:space="preserve"> </w:t>
      </w:r>
      <w:r w:rsidR="0025715B">
        <w:rPr>
          <w:rFonts w:ascii="Arial" w:hAnsi="Arial" w:cs="Arial"/>
          <w:sz w:val="22"/>
          <w:szCs w:val="22"/>
          <w:lang w:val="ru-RU"/>
        </w:rPr>
        <w:t>имени и</w:t>
      </w:r>
      <w:r w:rsidRPr="0025715B">
        <w:rPr>
          <w:rFonts w:ascii="Arial" w:hAnsi="Arial" w:cs="Arial"/>
          <w:sz w:val="22"/>
          <w:szCs w:val="22"/>
          <w:lang w:val="ru-RU"/>
        </w:rPr>
        <w:t>/</w:t>
      </w:r>
      <w:r w:rsidR="0025715B">
        <w:rPr>
          <w:rFonts w:ascii="Arial" w:hAnsi="Arial" w:cs="Arial"/>
          <w:sz w:val="22"/>
          <w:szCs w:val="22"/>
          <w:lang w:val="ru-RU"/>
        </w:rPr>
        <w:t>или адреса владельца</w:t>
      </w:r>
    </w:p>
    <w:p w:rsidR="00D8217E" w:rsidRDefault="001134D4" w:rsidP="001134D4">
      <w:pPr>
        <w:pStyle w:val="BodyText3"/>
        <w:rPr>
          <w:rFonts w:ascii="Arial" w:hAnsi="Arial" w:cs="Arial"/>
          <w:sz w:val="22"/>
          <w:szCs w:val="22"/>
          <w:lang w:val="ru-RU"/>
        </w:rPr>
        <w:sectPr w:rsidR="00D8217E" w:rsidSect="00D8217E"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  <w:r w:rsidRPr="0025715B">
        <w:rPr>
          <w:rFonts w:ascii="Arial" w:hAnsi="Arial" w:cs="Arial"/>
          <w:sz w:val="22"/>
          <w:szCs w:val="22"/>
          <w:lang w:val="ru-RU"/>
        </w:rPr>
        <w:t>14.1</w:t>
      </w:r>
      <w:r w:rsidRPr="0025715B">
        <w:rPr>
          <w:rFonts w:ascii="Arial" w:hAnsi="Arial" w:cs="Arial"/>
          <w:sz w:val="22"/>
          <w:szCs w:val="22"/>
          <w:lang w:val="ru-RU"/>
        </w:rPr>
        <w:tab/>
      </w:r>
      <w:r w:rsidR="0025715B">
        <w:rPr>
          <w:rFonts w:ascii="Arial" w:hAnsi="Arial" w:cs="Arial"/>
          <w:sz w:val="22"/>
          <w:szCs w:val="22"/>
          <w:lang w:val="ru-RU"/>
        </w:rPr>
        <w:t>За одну международную регистрацию</w:t>
      </w:r>
      <w:r w:rsidRPr="0025715B">
        <w:rPr>
          <w:rFonts w:ascii="Arial" w:hAnsi="Arial" w:cs="Arial"/>
          <w:sz w:val="22"/>
          <w:szCs w:val="22"/>
          <w:lang w:val="ru-RU"/>
        </w:rPr>
        <w:tab/>
        <w:t>144</w:t>
      </w:r>
    </w:p>
    <w:p w:rsidR="001134D4" w:rsidRPr="0025715B" w:rsidRDefault="001134D4" w:rsidP="001134D4">
      <w:pPr>
        <w:pStyle w:val="BodyText3"/>
        <w:rPr>
          <w:rFonts w:ascii="Arial" w:hAnsi="Arial" w:cs="Arial"/>
          <w:sz w:val="22"/>
          <w:szCs w:val="22"/>
          <w:lang w:val="ru-RU"/>
        </w:rPr>
      </w:pPr>
    </w:p>
    <w:p w:rsidR="001134D4" w:rsidRPr="00F43093" w:rsidRDefault="001134D4" w:rsidP="001134D4">
      <w:pPr>
        <w:pStyle w:val="BodyText3"/>
        <w:rPr>
          <w:rFonts w:ascii="Arial" w:hAnsi="Arial" w:cs="Arial"/>
          <w:sz w:val="22"/>
          <w:szCs w:val="22"/>
          <w:lang w:val="ru-RU"/>
        </w:rPr>
      </w:pPr>
      <w:r w:rsidRPr="00F43093">
        <w:rPr>
          <w:rFonts w:ascii="Arial" w:hAnsi="Arial" w:cs="Arial"/>
          <w:sz w:val="22"/>
          <w:szCs w:val="22"/>
          <w:lang w:val="ru-RU"/>
        </w:rPr>
        <w:t>14.2</w:t>
      </w:r>
      <w:r w:rsidRPr="00F43093">
        <w:rPr>
          <w:rFonts w:ascii="Arial" w:hAnsi="Arial" w:cs="Arial"/>
          <w:sz w:val="22"/>
          <w:szCs w:val="22"/>
          <w:lang w:val="ru-RU"/>
        </w:rPr>
        <w:tab/>
      </w:r>
      <w:r w:rsidR="00F43093">
        <w:rPr>
          <w:rFonts w:ascii="Arial" w:hAnsi="Arial" w:cs="Arial"/>
          <w:sz w:val="22"/>
          <w:szCs w:val="22"/>
          <w:lang w:val="ru-RU"/>
        </w:rPr>
        <w:t>За каждую дополнительную международную регистрацию того же владельца, включенную в то же самое ходатайство</w:t>
      </w:r>
      <w:r w:rsidRPr="00F43093">
        <w:rPr>
          <w:rFonts w:ascii="Arial" w:hAnsi="Arial" w:cs="Arial"/>
          <w:sz w:val="22"/>
          <w:szCs w:val="22"/>
          <w:lang w:val="ru-RU"/>
        </w:rPr>
        <w:tab/>
        <w:t>72</w:t>
      </w:r>
    </w:p>
    <w:p w:rsidR="001134D4" w:rsidRPr="00F43093" w:rsidRDefault="001134D4" w:rsidP="001134D4">
      <w:pPr>
        <w:pStyle w:val="BodyText3"/>
        <w:rPr>
          <w:rFonts w:ascii="Arial" w:hAnsi="Arial" w:cs="Arial"/>
          <w:sz w:val="22"/>
          <w:szCs w:val="22"/>
          <w:lang w:val="ru-RU"/>
        </w:rPr>
      </w:pPr>
    </w:p>
    <w:p w:rsidR="001134D4" w:rsidRPr="00E04D4A" w:rsidRDefault="001134D4" w:rsidP="001134D4">
      <w:pPr>
        <w:pStyle w:val="BodyText2"/>
        <w:rPr>
          <w:rFonts w:ascii="Arial" w:hAnsi="Arial" w:cs="Arial"/>
          <w:sz w:val="22"/>
          <w:szCs w:val="22"/>
          <w:lang w:val="ru-RU"/>
          <w:rPrChange w:id="12" w:author="FRICOT Karine" w:date="2015-10-08T11:59:00Z">
            <w:rPr>
              <w:rFonts w:ascii="Arial" w:hAnsi="Arial" w:cs="Arial"/>
              <w:sz w:val="22"/>
              <w:szCs w:val="22"/>
              <w:lang w:val="en-GB"/>
            </w:rPr>
          </w:rPrChange>
        </w:rPr>
      </w:pPr>
      <w:r w:rsidRPr="00E04D4A">
        <w:rPr>
          <w:rFonts w:ascii="Arial" w:hAnsi="Arial" w:cs="Arial"/>
          <w:sz w:val="22"/>
          <w:szCs w:val="22"/>
          <w:lang w:val="ru-RU"/>
          <w:rPrChange w:id="13" w:author="FRICOT Karine" w:date="2015-10-08T11:59:00Z">
            <w:rPr>
              <w:rFonts w:ascii="Arial" w:hAnsi="Arial" w:cs="Arial"/>
              <w:sz w:val="22"/>
              <w:szCs w:val="22"/>
              <w:lang w:val="en-GB"/>
            </w:rPr>
          </w:rPrChange>
        </w:rPr>
        <w:t>15.</w:t>
      </w:r>
      <w:r w:rsidRPr="00E04D4A">
        <w:rPr>
          <w:rFonts w:ascii="Arial" w:hAnsi="Arial" w:cs="Arial"/>
          <w:sz w:val="22"/>
          <w:szCs w:val="22"/>
          <w:lang w:val="ru-RU"/>
          <w:rPrChange w:id="14" w:author="FRICOT Karine" w:date="2015-10-08T11:59:00Z">
            <w:rPr>
              <w:rFonts w:ascii="Arial" w:hAnsi="Arial" w:cs="Arial"/>
              <w:sz w:val="22"/>
              <w:szCs w:val="22"/>
              <w:lang w:val="en-GB"/>
            </w:rPr>
          </w:rPrChange>
        </w:rPr>
        <w:tab/>
      </w:r>
      <w:r w:rsidR="00F43093">
        <w:rPr>
          <w:rFonts w:ascii="Arial" w:hAnsi="Arial" w:cs="Arial"/>
          <w:sz w:val="22"/>
          <w:szCs w:val="22"/>
          <w:lang w:val="ru-RU"/>
        </w:rPr>
        <w:t>Отказ от права</w:t>
      </w:r>
      <w:r w:rsidRPr="00E04D4A">
        <w:rPr>
          <w:rFonts w:ascii="Arial" w:hAnsi="Arial" w:cs="Arial"/>
          <w:sz w:val="22"/>
          <w:szCs w:val="22"/>
          <w:lang w:val="ru-RU"/>
          <w:rPrChange w:id="15" w:author="FRICOT Karine" w:date="2015-10-08T11:59:00Z">
            <w:rPr>
              <w:rFonts w:ascii="Arial" w:hAnsi="Arial" w:cs="Arial"/>
              <w:sz w:val="22"/>
              <w:szCs w:val="22"/>
              <w:lang w:val="en-GB"/>
            </w:rPr>
          </w:rPrChange>
        </w:rPr>
        <w:tab/>
        <w:t>144</w:t>
      </w:r>
    </w:p>
    <w:p w:rsidR="001134D4" w:rsidRPr="00E04D4A" w:rsidRDefault="001134D4" w:rsidP="001134D4">
      <w:pPr>
        <w:pStyle w:val="BodyText2"/>
        <w:rPr>
          <w:rFonts w:ascii="Arial" w:hAnsi="Arial" w:cs="Arial"/>
          <w:sz w:val="22"/>
          <w:szCs w:val="22"/>
          <w:lang w:val="ru-RU"/>
          <w:rPrChange w:id="16" w:author="FRICOT Karine" w:date="2015-10-08T11:59:00Z">
            <w:rPr>
              <w:rFonts w:ascii="Arial" w:hAnsi="Arial" w:cs="Arial"/>
              <w:sz w:val="22"/>
              <w:szCs w:val="22"/>
              <w:lang w:val="en-GB"/>
            </w:rPr>
          </w:rPrChange>
        </w:rPr>
      </w:pPr>
    </w:p>
    <w:p w:rsidR="001134D4" w:rsidRPr="00E04D4A" w:rsidRDefault="001134D4" w:rsidP="001134D4">
      <w:pPr>
        <w:pStyle w:val="BodyText2"/>
        <w:rPr>
          <w:rFonts w:ascii="Arial" w:hAnsi="Arial" w:cs="Arial"/>
          <w:sz w:val="22"/>
          <w:szCs w:val="22"/>
          <w:lang w:val="ru-RU"/>
          <w:rPrChange w:id="17" w:author="FRICOT Karine" w:date="2015-10-08T11:59:00Z">
            <w:rPr>
              <w:rFonts w:ascii="Arial" w:hAnsi="Arial" w:cs="Arial"/>
              <w:sz w:val="22"/>
              <w:szCs w:val="22"/>
              <w:lang w:val="en-GB"/>
            </w:rPr>
          </w:rPrChange>
        </w:rPr>
      </w:pPr>
      <w:r w:rsidRPr="00E04D4A">
        <w:rPr>
          <w:rFonts w:ascii="Arial" w:hAnsi="Arial" w:cs="Arial"/>
          <w:sz w:val="22"/>
          <w:szCs w:val="22"/>
          <w:lang w:val="ru-RU"/>
          <w:rPrChange w:id="18" w:author="FRICOT Karine" w:date="2015-10-08T11:59:00Z">
            <w:rPr>
              <w:rFonts w:ascii="Arial" w:hAnsi="Arial" w:cs="Arial"/>
              <w:sz w:val="22"/>
              <w:szCs w:val="22"/>
              <w:lang w:val="en-GB"/>
            </w:rPr>
          </w:rPrChange>
        </w:rPr>
        <w:t>16.</w:t>
      </w:r>
      <w:r w:rsidRPr="00E04D4A">
        <w:rPr>
          <w:rFonts w:ascii="Arial" w:hAnsi="Arial" w:cs="Arial"/>
          <w:sz w:val="22"/>
          <w:szCs w:val="22"/>
          <w:lang w:val="ru-RU"/>
          <w:rPrChange w:id="19" w:author="FRICOT Karine" w:date="2015-10-08T11:59:00Z">
            <w:rPr>
              <w:rFonts w:ascii="Arial" w:hAnsi="Arial" w:cs="Arial"/>
              <w:sz w:val="22"/>
              <w:szCs w:val="22"/>
              <w:lang w:val="en-GB"/>
            </w:rPr>
          </w:rPrChange>
        </w:rPr>
        <w:tab/>
      </w:r>
      <w:r w:rsidR="00F43093">
        <w:rPr>
          <w:rFonts w:ascii="Arial" w:hAnsi="Arial" w:cs="Arial"/>
          <w:sz w:val="22"/>
          <w:szCs w:val="22"/>
          <w:lang w:val="ru-RU"/>
        </w:rPr>
        <w:t>Ограничение</w:t>
      </w:r>
      <w:r w:rsidRPr="00E04D4A">
        <w:rPr>
          <w:rFonts w:ascii="Arial" w:hAnsi="Arial" w:cs="Arial"/>
          <w:sz w:val="22"/>
          <w:szCs w:val="22"/>
          <w:lang w:val="ru-RU"/>
          <w:rPrChange w:id="20" w:author="FRICOT Karine" w:date="2015-10-08T11:59:00Z">
            <w:rPr>
              <w:rFonts w:ascii="Arial" w:hAnsi="Arial" w:cs="Arial"/>
              <w:sz w:val="22"/>
              <w:szCs w:val="22"/>
              <w:lang w:val="en-GB"/>
            </w:rPr>
          </w:rPrChange>
        </w:rPr>
        <w:tab/>
        <w:t>144</w:t>
      </w:r>
    </w:p>
    <w:p w:rsidR="001134D4" w:rsidRPr="00E04D4A" w:rsidRDefault="001134D4" w:rsidP="001134D4">
      <w:pPr>
        <w:pStyle w:val="BodyText2"/>
        <w:rPr>
          <w:rFonts w:ascii="Arial" w:hAnsi="Arial" w:cs="Arial"/>
          <w:sz w:val="22"/>
          <w:szCs w:val="22"/>
          <w:lang w:val="ru-RU"/>
          <w:rPrChange w:id="21" w:author="FRICOT Karine" w:date="2015-10-08T11:59:00Z">
            <w:rPr>
              <w:rFonts w:ascii="Arial" w:hAnsi="Arial" w:cs="Arial"/>
              <w:sz w:val="22"/>
              <w:szCs w:val="22"/>
              <w:lang w:val="en-GB"/>
            </w:rPr>
          </w:rPrChange>
        </w:rPr>
      </w:pPr>
    </w:p>
    <w:p w:rsidR="001134D4" w:rsidRPr="00E04D4A" w:rsidRDefault="001134D4" w:rsidP="001134D4">
      <w:pPr>
        <w:pStyle w:val="BodyText2"/>
        <w:rPr>
          <w:ins w:id="22" w:author="OKUTOMI Hiroshi" w:date="2015-07-08T15:25:00Z"/>
          <w:rFonts w:ascii="Arial" w:hAnsi="Arial" w:cs="Arial"/>
          <w:color w:val="3333FF"/>
          <w:sz w:val="22"/>
          <w:szCs w:val="22"/>
          <w:u w:val="single"/>
          <w:lang w:val="ru-RU"/>
          <w:rPrChange w:id="23" w:author="FRICOT Karine" w:date="2015-10-08T11:59:00Z">
            <w:rPr>
              <w:ins w:id="24" w:author="OKUTOMI Hiroshi" w:date="2015-07-08T15:25:00Z"/>
              <w:rFonts w:ascii="Arial" w:hAnsi="Arial" w:cs="Arial"/>
              <w:color w:val="3333FF"/>
              <w:sz w:val="22"/>
              <w:szCs w:val="22"/>
              <w:u w:val="single"/>
              <w:lang w:val="en-GB"/>
            </w:rPr>
          </w:rPrChange>
        </w:rPr>
      </w:pPr>
      <w:ins w:id="25" w:author="OKUTOMI Hiroshi" w:date="2015-07-08T15:25:00Z">
        <w:r w:rsidRPr="00E04D4A">
          <w:rPr>
            <w:rFonts w:ascii="Arial" w:hAnsi="Arial" w:cs="Arial"/>
            <w:color w:val="3333FF"/>
            <w:sz w:val="22"/>
            <w:szCs w:val="22"/>
            <w:u w:val="single"/>
            <w:lang w:val="ru-RU"/>
            <w:rPrChange w:id="26" w:author="FRICOT Karine" w:date="2015-10-08T11:59:00Z">
              <w:rPr>
                <w:rFonts w:ascii="Arial" w:hAnsi="Arial" w:cs="Arial"/>
                <w:color w:val="3333FF"/>
                <w:sz w:val="22"/>
                <w:szCs w:val="22"/>
                <w:u w:val="single"/>
                <w:lang w:val="en-GB"/>
              </w:rPr>
            </w:rPrChange>
          </w:rPr>
          <w:t>17.</w:t>
        </w:r>
        <w:r w:rsidRPr="00E04D4A">
          <w:rPr>
            <w:rFonts w:ascii="Arial" w:hAnsi="Arial" w:cs="Arial"/>
            <w:color w:val="3333FF"/>
            <w:sz w:val="22"/>
            <w:szCs w:val="22"/>
            <w:u w:val="single"/>
            <w:lang w:val="ru-RU"/>
            <w:rPrChange w:id="27" w:author="FRICOT Karine" w:date="2015-10-08T11:59:00Z">
              <w:rPr>
                <w:rFonts w:ascii="Arial" w:hAnsi="Arial" w:cs="Arial"/>
                <w:color w:val="3333FF"/>
                <w:sz w:val="22"/>
                <w:szCs w:val="22"/>
                <w:u w:val="single"/>
                <w:lang w:val="en-GB"/>
              </w:rPr>
            </w:rPrChange>
          </w:rPr>
          <w:tab/>
        </w:r>
      </w:ins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Предоставление</w:t>
      </w:r>
      <w:r w:rsidR="00F43093" w:rsidRPr="00E04D4A">
        <w:rPr>
          <w:rFonts w:ascii="Arial" w:hAnsi="Arial" w:cs="Arial"/>
          <w:color w:val="3333FF"/>
          <w:sz w:val="22"/>
          <w:szCs w:val="22"/>
          <w:u w:val="single"/>
          <w:lang w:val="ru-RU"/>
          <w:rPrChange w:id="28" w:author="FRICOT Karine" w:date="2015-10-08T11:59:00Z">
            <w:rPr>
              <w:rFonts w:ascii="Arial" w:hAnsi="Arial" w:cs="Arial"/>
              <w:color w:val="3333FF"/>
              <w:sz w:val="22"/>
              <w:szCs w:val="22"/>
              <w:u w:val="single"/>
            </w:rPr>
          </w:rPrChange>
        </w:rPr>
        <w:t xml:space="preserve"> </w:t>
      </w:r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или</w:t>
      </w:r>
      <w:r w:rsidR="00F43093" w:rsidRPr="00E04D4A">
        <w:rPr>
          <w:rFonts w:ascii="Arial" w:hAnsi="Arial" w:cs="Arial"/>
          <w:color w:val="3333FF"/>
          <w:sz w:val="22"/>
          <w:szCs w:val="22"/>
          <w:u w:val="single"/>
          <w:lang w:val="ru-RU"/>
          <w:rPrChange w:id="29" w:author="FRICOT Karine" w:date="2015-10-08T11:59:00Z">
            <w:rPr>
              <w:rFonts w:ascii="Arial" w:hAnsi="Arial" w:cs="Arial"/>
              <w:color w:val="3333FF"/>
              <w:sz w:val="22"/>
              <w:szCs w:val="22"/>
              <w:u w:val="single"/>
            </w:rPr>
          </w:rPrChange>
        </w:rPr>
        <w:t xml:space="preserve"> </w:t>
      </w:r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изменение</w:t>
      </w:r>
      <w:r w:rsidR="00F43093" w:rsidRPr="00E04D4A">
        <w:rPr>
          <w:rFonts w:ascii="Arial" w:hAnsi="Arial" w:cs="Arial"/>
          <w:color w:val="3333FF"/>
          <w:sz w:val="22"/>
          <w:szCs w:val="22"/>
          <w:u w:val="single"/>
          <w:lang w:val="ru-RU"/>
          <w:rPrChange w:id="30" w:author="FRICOT Karine" w:date="2015-10-08T11:59:00Z">
            <w:rPr>
              <w:rFonts w:ascii="Arial" w:hAnsi="Arial" w:cs="Arial"/>
              <w:color w:val="3333FF"/>
              <w:sz w:val="22"/>
              <w:szCs w:val="22"/>
              <w:u w:val="single"/>
            </w:rPr>
          </w:rPrChange>
        </w:rPr>
        <w:t xml:space="preserve"> </w:t>
      </w:r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сведений</w:t>
      </w:r>
      <w:r w:rsidR="00F43093" w:rsidRPr="00E04D4A">
        <w:rPr>
          <w:rFonts w:ascii="Arial" w:hAnsi="Arial" w:cs="Arial"/>
          <w:color w:val="3333FF"/>
          <w:sz w:val="22"/>
          <w:szCs w:val="22"/>
          <w:u w:val="single"/>
          <w:lang w:val="ru-RU"/>
          <w:rPrChange w:id="31" w:author="FRICOT Karine" w:date="2015-10-08T11:59:00Z">
            <w:rPr>
              <w:rFonts w:ascii="Arial" w:hAnsi="Arial" w:cs="Arial"/>
              <w:color w:val="3333FF"/>
              <w:sz w:val="22"/>
              <w:szCs w:val="22"/>
              <w:u w:val="single"/>
            </w:rPr>
          </w:rPrChange>
        </w:rPr>
        <w:t xml:space="preserve"> </w:t>
      </w:r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о</w:t>
      </w:r>
      <w:r w:rsidR="00F43093" w:rsidRPr="00E04D4A">
        <w:rPr>
          <w:rFonts w:ascii="Arial" w:hAnsi="Arial" w:cs="Arial"/>
          <w:color w:val="3333FF"/>
          <w:sz w:val="22"/>
          <w:szCs w:val="22"/>
          <w:u w:val="single"/>
          <w:lang w:val="ru-RU"/>
          <w:rPrChange w:id="32" w:author="FRICOT Karine" w:date="2015-10-08T11:59:00Z">
            <w:rPr>
              <w:rFonts w:ascii="Arial" w:hAnsi="Arial" w:cs="Arial"/>
              <w:color w:val="3333FF"/>
              <w:sz w:val="22"/>
              <w:szCs w:val="22"/>
              <w:u w:val="single"/>
            </w:rPr>
          </w:rPrChange>
        </w:rPr>
        <w:t xml:space="preserve"> </w:t>
      </w:r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личности</w:t>
      </w:r>
      <w:r w:rsidR="00F43093" w:rsidRPr="00E04D4A">
        <w:rPr>
          <w:rFonts w:ascii="Arial" w:hAnsi="Arial" w:cs="Arial"/>
          <w:color w:val="3333FF"/>
          <w:sz w:val="22"/>
          <w:szCs w:val="22"/>
          <w:u w:val="single"/>
          <w:lang w:val="ru-RU"/>
          <w:rPrChange w:id="33" w:author="FRICOT Karine" w:date="2015-10-08T11:59:00Z">
            <w:rPr>
              <w:rFonts w:ascii="Arial" w:hAnsi="Arial" w:cs="Arial"/>
              <w:color w:val="3333FF"/>
              <w:sz w:val="22"/>
              <w:szCs w:val="22"/>
              <w:u w:val="single"/>
            </w:rPr>
          </w:rPrChange>
        </w:rPr>
        <w:t xml:space="preserve"> </w:t>
      </w:r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автора</w:t>
      </w:r>
      <w:r w:rsidR="00F43093" w:rsidRPr="00E04D4A">
        <w:rPr>
          <w:rFonts w:ascii="Arial" w:hAnsi="Arial" w:cs="Arial"/>
          <w:color w:val="3333FF"/>
          <w:sz w:val="22"/>
          <w:szCs w:val="22"/>
          <w:u w:val="single"/>
          <w:lang w:val="ru-RU"/>
          <w:rPrChange w:id="34" w:author="FRICOT Karine" w:date="2015-10-08T11:59:00Z">
            <w:rPr>
              <w:rFonts w:ascii="Arial" w:hAnsi="Arial" w:cs="Arial"/>
              <w:color w:val="3333FF"/>
              <w:sz w:val="22"/>
              <w:szCs w:val="22"/>
              <w:u w:val="single"/>
            </w:rPr>
          </w:rPrChange>
        </w:rPr>
        <w:t xml:space="preserve"> </w:t>
      </w:r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промышленного</w:t>
      </w:r>
      <w:r w:rsidR="00F43093" w:rsidRPr="00E04D4A">
        <w:rPr>
          <w:rFonts w:ascii="Arial" w:hAnsi="Arial" w:cs="Arial"/>
          <w:color w:val="3333FF"/>
          <w:sz w:val="22"/>
          <w:szCs w:val="22"/>
          <w:u w:val="single"/>
          <w:lang w:val="ru-RU"/>
          <w:rPrChange w:id="35" w:author="FRICOT Karine" w:date="2015-10-08T11:59:00Z">
            <w:rPr>
              <w:rFonts w:ascii="Arial" w:hAnsi="Arial" w:cs="Arial"/>
              <w:color w:val="3333FF"/>
              <w:sz w:val="22"/>
              <w:szCs w:val="22"/>
              <w:u w:val="single"/>
            </w:rPr>
          </w:rPrChange>
        </w:rPr>
        <w:t xml:space="preserve"> </w:t>
      </w:r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образца</w:t>
      </w:r>
    </w:p>
    <w:p w:rsidR="001134D4" w:rsidRPr="00F43093" w:rsidRDefault="001134D4" w:rsidP="001134D4">
      <w:pPr>
        <w:pStyle w:val="BodyText3"/>
        <w:rPr>
          <w:ins w:id="36" w:author="OKUTOMI Hiroshi" w:date="2015-07-08T15:25:00Z"/>
          <w:rFonts w:ascii="Arial" w:hAnsi="Arial" w:cs="Arial"/>
          <w:color w:val="3333FF"/>
          <w:sz w:val="22"/>
          <w:szCs w:val="22"/>
          <w:u w:val="single"/>
          <w:lang w:val="ru-RU"/>
        </w:rPr>
      </w:pPr>
      <w:ins w:id="37" w:author="OKUTOMI Hiroshi" w:date="2015-07-08T15:25:00Z">
        <w:r w:rsidRPr="00F43093">
          <w:rPr>
            <w:rFonts w:ascii="Arial" w:hAnsi="Arial" w:cs="Arial"/>
            <w:color w:val="3333FF"/>
            <w:sz w:val="22"/>
            <w:szCs w:val="22"/>
            <w:u w:val="single"/>
            <w:lang w:val="ru-RU"/>
          </w:rPr>
          <w:t>17.1</w:t>
        </w:r>
        <w:r w:rsidRPr="00F43093">
          <w:rPr>
            <w:rFonts w:ascii="Arial" w:hAnsi="Arial" w:cs="Arial"/>
            <w:color w:val="3333FF"/>
            <w:sz w:val="22"/>
            <w:szCs w:val="22"/>
            <w:u w:val="single"/>
            <w:lang w:val="ru-RU"/>
          </w:rPr>
          <w:tab/>
        </w:r>
      </w:ins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За одну международную регистрацию</w:t>
      </w:r>
      <w:ins w:id="38" w:author="OKUTOMI Hiroshi" w:date="2015-07-08T15:25:00Z">
        <w:r w:rsidRPr="00F43093">
          <w:rPr>
            <w:rFonts w:ascii="Arial" w:hAnsi="Arial" w:cs="Arial"/>
            <w:color w:val="3333FF"/>
            <w:sz w:val="22"/>
            <w:szCs w:val="22"/>
            <w:u w:val="single"/>
            <w:lang w:val="ru-RU"/>
          </w:rPr>
          <w:tab/>
          <w:t>144</w:t>
        </w:r>
      </w:ins>
    </w:p>
    <w:p w:rsidR="001134D4" w:rsidRPr="000E215C" w:rsidRDefault="001134D4" w:rsidP="001134D4">
      <w:pPr>
        <w:pStyle w:val="BodyText3"/>
        <w:rPr>
          <w:ins w:id="39" w:author="OKUTOMI Hiroshi" w:date="2015-07-08T15:25:00Z"/>
          <w:rFonts w:ascii="Arial" w:hAnsi="Arial" w:cs="Arial"/>
          <w:sz w:val="22"/>
          <w:szCs w:val="22"/>
          <w:lang w:val="ru-RU"/>
        </w:rPr>
      </w:pPr>
      <w:ins w:id="40" w:author="OKUTOMI Hiroshi" w:date="2015-07-08T15:25:00Z">
        <w:r w:rsidRPr="000E215C">
          <w:rPr>
            <w:rFonts w:ascii="Arial" w:hAnsi="Arial" w:cs="Arial"/>
            <w:color w:val="3333FF"/>
            <w:sz w:val="22"/>
            <w:szCs w:val="22"/>
            <w:u w:val="single"/>
            <w:lang w:val="ru-RU"/>
          </w:rPr>
          <w:t>17.2</w:t>
        </w:r>
        <w:r w:rsidRPr="000E215C">
          <w:rPr>
            <w:rFonts w:ascii="Arial" w:hAnsi="Arial" w:cs="Arial"/>
            <w:color w:val="3333FF"/>
            <w:sz w:val="22"/>
            <w:szCs w:val="22"/>
            <w:u w:val="single"/>
            <w:lang w:val="ru-RU"/>
          </w:rPr>
          <w:tab/>
        </w:r>
      </w:ins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За</w:t>
      </w:r>
      <w:r w:rsidR="00F43093" w:rsidRPr="000E215C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каждую</w:t>
      </w:r>
      <w:r w:rsidR="00F43093" w:rsidRPr="000E215C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дополнительную</w:t>
      </w:r>
      <w:r w:rsidR="00F43093" w:rsidRPr="000E215C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международную</w:t>
      </w:r>
      <w:r w:rsidR="00F43093" w:rsidRPr="000E215C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регистрацию</w:t>
      </w:r>
      <w:r w:rsidR="000E215C">
        <w:rPr>
          <w:rFonts w:ascii="Arial" w:hAnsi="Arial" w:cs="Arial"/>
          <w:color w:val="3333FF"/>
          <w:sz w:val="22"/>
          <w:szCs w:val="22"/>
          <w:u w:val="single"/>
          <w:lang w:val="ru-RU"/>
        </w:rPr>
        <w:t>, включенную</w:t>
      </w:r>
      <w:r w:rsidR="00F43093" w:rsidRPr="000E215C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в</w:t>
      </w:r>
      <w:r w:rsidR="00F43093" w:rsidRPr="000E215C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</w:t>
      </w:r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>то же само</w:t>
      </w:r>
      <w:r w:rsidR="000E215C">
        <w:rPr>
          <w:rFonts w:ascii="Arial" w:hAnsi="Arial" w:cs="Arial"/>
          <w:color w:val="3333FF"/>
          <w:sz w:val="22"/>
          <w:szCs w:val="22"/>
          <w:u w:val="single"/>
          <w:lang w:val="ru-RU"/>
        </w:rPr>
        <w:t>е</w:t>
      </w:r>
      <w:r w:rsidR="00F43093" w:rsidRPr="00F43093">
        <w:rPr>
          <w:rFonts w:ascii="Arial" w:hAnsi="Arial" w:cs="Arial"/>
          <w:color w:val="3333FF"/>
          <w:sz w:val="22"/>
          <w:szCs w:val="22"/>
          <w:u w:val="single"/>
          <w:lang w:val="ru-RU"/>
        </w:rPr>
        <w:t xml:space="preserve"> ходатайств</w:t>
      </w:r>
      <w:r w:rsidR="000E215C">
        <w:rPr>
          <w:rFonts w:ascii="Arial" w:hAnsi="Arial" w:cs="Arial"/>
          <w:color w:val="3333FF"/>
          <w:sz w:val="22"/>
          <w:szCs w:val="22"/>
          <w:u w:val="single"/>
          <w:lang w:val="ru-RU"/>
        </w:rPr>
        <w:t>о</w:t>
      </w:r>
      <w:ins w:id="41" w:author="OKUTOMI Hiroshi" w:date="2015-07-08T15:25:00Z">
        <w:r w:rsidRPr="000E215C">
          <w:rPr>
            <w:rFonts w:ascii="Arial" w:hAnsi="Arial" w:cs="Arial"/>
            <w:sz w:val="22"/>
            <w:szCs w:val="22"/>
            <w:lang w:val="ru-RU"/>
          </w:rPr>
          <w:tab/>
          <w:t>72</w:t>
        </w:r>
      </w:ins>
    </w:p>
    <w:p w:rsidR="001134D4" w:rsidRPr="000E215C" w:rsidRDefault="001134D4" w:rsidP="00DD0AB1">
      <w:pPr>
        <w:pStyle w:val="Endofdocument-Annex"/>
        <w:ind w:left="0"/>
        <w:rPr>
          <w:color w:val="FF0000"/>
          <w:szCs w:val="22"/>
          <w:lang w:val="ru-RU"/>
        </w:rPr>
      </w:pPr>
    </w:p>
    <w:p w:rsidR="00CE7D8E" w:rsidRPr="00D73B87" w:rsidRDefault="00CE7D8E" w:rsidP="00CE7D8E">
      <w:pPr>
        <w:pStyle w:val="indent1"/>
        <w:rPr>
          <w:rFonts w:ascii="Arial" w:hAnsi="Arial" w:cs="Arial"/>
          <w:sz w:val="22"/>
          <w:szCs w:val="22"/>
        </w:rPr>
      </w:pPr>
      <w:r w:rsidRPr="00D73B87">
        <w:rPr>
          <w:rFonts w:ascii="Arial" w:hAnsi="Arial" w:cs="Arial"/>
          <w:sz w:val="22"/>
          <w:szCs w:val="22"/>
        </w:rPr>
        <w:t>[…]</w:t>
      </w:r>
    </w:p>
    <w:p w:rsidR="00D87717" w:rsidRPr="00D73B87" w:rsidRDefault="00D87717" w:rsidP="00DD0AB1">
      <w:pPr>
        <w:pStyle w:val="Endofdocument-Annex"/>
        <w:ind w:left="0"/>
        <w:rPr>
          <w:szCs w:val="22"/>
          <w:lang w:val="en-GB"/>
        </w:rPr>
      </w:pPr>
    </w:p>
    <w:p w:rsidR="001134D4" w:rsidRPr="00D73B87" w:rsidRDefault="001134D4" w:rsidP="00DD0AB1">
      <w:pPr>
        <w:pStyle w:val="Endofdocument-Annex"/>
        <w:ind w:left="0"/>
        <w:rPr>
          <w:szCs w:val="22"/>
          <w:lang w:val="en-GB"/>
        </w:rPr>
      </w:pPr>
    </w:p>
    <w:p w:rsidR="001134D4" w:rsidRPr="00D73B87" w:rsidRDefault="001134D4" w:rsidP="00DD0AB1">
      <w:pPr>
        <w:pStyle w:val="Endofdocument-Annex"/>
        <w:ind w:left="0"/>
        <w:rPr>
          <w:lang w:val="en-GB"/>
        </w:rPr>
      </w:pPr>
    </w:p>
    <w:p w:rsidR="00D87717" w:rsidRDefault="00B61F2A" w:rsidP="00D87717">
      <w:pPr>
        <w:pStyle w:val="Endofdocument-Annex"/>
      </w:pPr>
      <w:r w:rsidRPr="00B311FF">
        <w:t>[</w:t>
      </w:r>
      <w:r>
        <w:rPr>
          <w:lang w:val="ru-RU"/>
        </w:rPr>
        <w:t>Конец приложения и документа</w:t>
      </w:r>
      <w:r w:rsidRPr="00B311FF">
        <w:t>]</w:t>
      </w:r>
      <w:bookmarkStart w:id="42" w:name="_GoBack"/>
      <w:bookmarkEnd w:id="42"/>
    </w:p>
    <w:p w:rsidR="00D8217E" w:rsidRDefault="00D8217E" w:rsidP="00D87717">
      <w:pPr>
        <w:pStyle w:val="Endofdocument-Annex"/>
      </w:pPr>
    </w:p>
    <w:p w:rsidR="00D8217E" w:rsidRDefault="00D8217E" w:rsidP="00D87717">
      <w:pPr>
        <w:pStyle w:val="Endofdocument-Annex"/>
      </w:pPr>
    </w:p>
    <w:p w:rsidR="00D8217E" w:rsidRPr="00D73B87" w:rsidRDefault="00D8217E" w:rsidP="00D87717">
      <w:pPr>
        <w:pStyle w:val="Endofdocument-Annex"/>
      </w:pPr>
    </w:p>
    <w:p w:rsidR="00D87717" w:rsidRPr="00D87717" w:rsidRDefault="00D87717" w:rsidP="00DD0AB1">
      <w:pPr>
        <w:pStyle w:val="Endofdocument-Annex"/>
        <w:ind w:left="0"/>
      </w:pPr>
    </w:p>
    <w:sectPr w:rsidR="00D87717" w:rsidRPr="00D87717" w:rsidSect="00D8217E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ED" w:rsidRDefault="00FE1CED">
      <w:r>
        <w:separator/>
      </w:r>
    </w:p>
  </w:endnote>
  <w:endnote w:type="continuationSeparator" w:id="0">
    <w:p w:rsidR="00FE1CED" w:rsidRDefault="00FE1CED" w:rsidP="003B38C1">
      <w:r>
        <w:separator/>
      </w:r>
    </w:p>
    <w:p w:rsidR="00FE1CED" w:rsidRPr="003B38C1" w:rsidRDefault="00FE1C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E1CED" w:rsidRPr="003B38C1" w:rsidRDefault="00FE1C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ED" w:rsidRDefault="00FE1CED">
      <w:r>
        <w:separator/>
      </w:r>
    </w:p>
  </w:footnote>
  <w:footnote w:type="continuationSeparator" w:id="0">
    <w:p w:rsidR="00FE1CED" w:rsidRDefault="00FE1CED" w:rsidP="008B60B2">
      <w:r>
        <w:separator/>
      </w:r>
    </w:p>
    <w:p w:rsidR="00FE1CED" w:rsidRPr="00ED77FB" w:rsidRDefault="00FE1C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E1CED" w:rsidRPr="00ED77FB" w:rsidRDefault="00FE1C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04D4A" w:rsidRPr="00C121C7" w:rsidRDefault="00E04D4A">
      <w:pPr>
        <w:pStyle w:val="FootnoteText"/>
        <w:rPr>
          <w:lang w:val="ru-RU"/>
        </w:rPr>
      </w:pPr>
      <w:r>
        <w:rPr>
          <w:rStyle w:val="FootnoteReference"/>
        </w:rPr>
        <w:t>*</w:t>
      </w:r>
      <w:r w:rsidRPr="00C121C7">
        <w:rPr>
          <w:lang w:val="ru-RU"/>
        </w:rPr>
        <w:t xml:space="preserve"> </w:t>
      </w:r>
      <w:r>
        <w:rPr>
          <w:lang w:val="fr-CH"/>
        </w:rPr>
        <w:tab/>
      </w:r>
      <w:r>
        <w:rPr>
          <w:lang w:val="ru-RU"/>
        </w:rPr>
        <w:t>В</w:t>
      </w:r>
      <w:r w:rsidRPr="00C121C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121C7">
        <w:rPr>
          <w:lang w:val="ru-RU"/>
        </w:rPr>
        <w:t xml:space="preserve"> </w:t>
      </w:r>
      <w:r>
        <w:rPr>
          <w:lang w:val="ru-RU"/>
        </w:rPr>
        <w:t>с</w:t>
      </w:r>
      <w:r w:rsidRPr="00C121C7">
        <w:rPr>
          <w:lang w:val="ru-RU"/>
        </w:rPr>
        <w:t xml:space="preserve"> </w:t>
      </w:r>
      <w:r>
        <w:rPr>
          <w:lang w:val="ru-RU"/>
        </w:rPr>
        <w:t>положениями</w:t>
      </w:r>
      <w:r w:rsidRPr="00C121C7">
        <w:rPr>
          <w:lang w:val="ru-RU"/>
        </w:rPr>
        <w:t xml:space="preserve"> </w:t>
      </w:r>
      <w:r>
        <w:rPr>
          <w:lang w:val="ru-RU"/>
        </w:rPr>
        <w:t>раздела</w:t>
      </w:r>
      <w:r w:rsidRPr="00C121C7">
        <w:t> </w:t>
      </w:r>
      <w:r w:rsidRPr="00C121C7">
        <w:rPr>
          <w:lang w:val="ru-RU"/>
        </w:rPr>
        <w:t xml:space="preserve">301 </w:t>
      </w:r>
      <w:r>
        <w:rPr>
          <w:lang w:val="ru-RU"/>
        </w:rPr>
        <w:t>Административной</w:t>
      </w:r>
      <w:r w:rsidRPr="00C121C7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C121C7">
        <w:rPr>
          <w:lang w:val="ru-RU"/>
        </w:rPr>
        <w:t xml:space="preserve"> </w:t>
      </w:r>
      <w:r>
        <w:rPr>
          <w:lang w:val="ru-RU"/>
        </w:rPr>
        <w:t>для</w:t>
      </w:r>
      <w:r w:rsidRPr="00C121C7">
        <w:rPr>
          <w:lang w:val="ru-RU"/>
        </w:rPr>
        <w:t xml:space="preserve"> </w:t>
      </w:r>
      <w:r>
        <w:rPr>
          <w:lang w:val="ru-RU"/>
        </w:rPr>
        <w:t>физических</w:t>
      </w:r>
      <w:r w:rsidRPr="00C121C7">
        <w:rPr>
          <w:lang w:val="ru-RU"/>
        </w:rPr>
        <w:t xml:space="preserve"> </w:t>
      </w:r>
      <w:r>
        <w:rPr>
          <w:lang w:val="ru-RU"/>
        </w:rPr>
        <w:t>лиц</w:t>
      </w:r>
      <w:r w:rsidRPr="00C121C7">
        <w:rPr>
          <w:lang w:val="ru-RU"/>
        </w:rPr>
        <w:t xml:space="preserve"> </w:t>
      </w:r>
      <w:r>
        <w:rPr>
          <w:lang w:val="ru-RU"/>
        </w:rPr>
        <w:t>требуется</w:t>
      </w:r>
      <w:r w:rsidRPr="00C121C7">
        <w:rPr>
          <w:lang w:val="ru-RU"/>
        </w:rPr>
        <w:t xml:space="preserve"> </w:t>
      </w:r>
      <w:r>
        <w:rPr>
          <w:lang w:val="ru-RU"/>
        </w:rPr>
        <w:t>указать</w:t>
      </w:r>
      <w:r w:rsidRPr="00C121C7">
        <w:rPr>
          <w:lang w:val="ru-RU"/>
        </w:rPr>
        <w:t xml:space="preserve"> </w:t>
      </w:r>
      <w:r>
        <w:rPr>
          <w:lang w:val="ru-RU"/>
        </w:rPr>
        <w:t>фамилию</w:t>
      </w:r>
      <w:r w:rsidRPr="00C121C7">
        <w:rPr>
          <w:lang w:val="ru-RU"/>
        </w:rPr>
        <w:t xml:space="preserve">, </w:t>
      </w:r>
      <w:r>
        <w:rPr>
          <w:lang w:val="ru-RU"/>
        </w:rPr>
        <w:t>имя</w:t>
      </w:r>
      <w:r w:rsidRPr="00C121C7">
        <w:rPr>
          <w:lang w:val="ru-RU"/>
        </w:rPr>
        <w:t xml:space="preserve"> </w:t>
      </w:r>
      <w:r>
        <w:rPr>
          <w:lang w:val="ru-RU"/>
        </w:rPr>
        <w:t>и</w:t>
      </w:r>
      <w:r w:rsidRPr="00C121C7">
        <w:rPr>
          <w:lang w:val="ru-RU"/>
        </w:rPr>
        <w:t xml:space="preserve"> </w:t>
      </w:r>
      <w:r>
        <w:rPr>
          <w:lang w:val="ru-RU"/>
        </w:rPr>
        <w:t>отчество, а для юридических – полное официальное название.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A" w:rsidRDefault="008133AA" w:rsidP="00477D6B">
    <w:pPr>
      <w:jc w:val="right"/>
    </w:pPr>
    <w:r>
      <w:t>H/LD/WG/5/3</w:t>
    </w:r>
  </w:p>
  <w:p w:rsidR="008133AA" w:rsidRDefault="008133AA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61F2A">
      <w:rPr>
        <w:noProof/>
      </w:rPr>
      <w:t>3</w:t>
    </w:r>
    <w:r>
      <w:fldChar w:fldCharType="end"/>
    </w:r>
  </w:p>
  <w:p w:rsidR="008133AA" w:rsidRDefault="008133A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96" w:rsidRDefault="00C70C96" w:rsidP="00C70C96">
    <w:pPr>
      <w:pStyle w:val="Header"/>
      <w:jc w:val="right"/>
    </w:pPr>
    <w:r>
      <w:t>H/LD/WG/5/3</w:t>
    </w:r>
  </w:p>
  <w:p w:rsidR="00C70C96" w:rsidRDefault="00C70C96" w:rsidP="00C70C96">
    <w:pPr>
      <w:pStyle w:val="Header"/>
      <w:jc w:val="right"/>
    </w:pPr>
    <w:r>
      <w:t>ПРИЛОЖЕНИЕ</w:t>
    </w:r>
  </w:p>
  <w:p w:rsidR="00762594" w:rsidRDefault="00762594" w:rsidP="00762594">
    <w:pPr>
      <w:pStyle w:val="Header"/>
      <w:jc w:val="right"/>
    </w:pPr>
  </w:p>
  <w:p w:rsidR="00762594" w:rsidRDefault="00762594" w:rsidP="0076259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96" w:rsidRPr="002A11E4" w:rsidRDefault="00C70C96" w:rsidP="00C70C96">
    <w:pPr>
      <w:jc w:val="right"/>
      <w:rPr>
        <w:lang w:val="ru-RU"/>
      </w:rPr>
    </w:pPr>
    <w:r>
      <w:t>H</w:t>
    </w:r>
    <w:r w:rsidRPr="002A11E4">
      <w:rPr>
        <w:lang w:val="ru-RU"/>
      </w:rPr>
      <w:t>/</w:t>
    </w:r>
    <w:r>
      <w:t>LD</w:t>
    </w:r>
    <w:r w:rsidRPr="002A11E4">
      <w:rPr>
        <w:lang w:val="ru-RU"/>
      </w:rPr>
      <w:t>/</w:t>
    </w:r>
    <w:r>
      <w:t>WG</w:t>
    </w:r>
    <w:r w:rsidRPr="002A11E4">
      <w:rPr>
        <w:lang w:val="ru-RU"/>
      </w:rPr>
      <w:t>/4/5</w:t>
    </w:r>
  </w:p>
  <w:p w:rsidR="00D8217E" w:rsidRPr="00D8217E" w:rsidRDefault="00C70C96" w:rsidP="00C70C96">
    <w:pPr>
      <w:jc w:val="right"/>
      <w:rPr>
        <w:lang w:val="pt-BR"/>
        <w:rPrChange w:id="10" w:author="DIAZ Natacha" w:date="2015-10-08T17:26:00Z">
          <w:rPr/>
        </w:rPrChange>
      </w:rPr>
    </w:pPr>
    <w:r>
      <w:rPr>
        <w:lang w:val="ru-RU"/>
      </w:rPr>
      <w:t>Приложение, стр.</w:t>
    </w:r>
    <w:r w:rsidRPr="002A11E4">
      <w:rPr>
        <w:lang w:val="ru-RU"/>
      </w:rPr>
      <w:t xml:space="preserve"> </w:t>
    </w:r>
    <w:r>
      <w:fldChar w:fldCharType="begin"/>
    </w:r>
    <w:r w:rsidRPr="002A11E4">
      <w:rPr>
        <w:lang w:val="ru-RU"/>
      </w:rPr>
      <w:instrText xml:space="preserve"> </w:instrText>
    </w:r>
    <w:r>
      <w:instrText>PAGE</w:instrText>
    </w:r>
    <w:r w:rsidRPr="002A11E4">
      <w:rPr>
        <w:lang w:val="ru-RU"/>
      </w:rPr>
      <w:instrText xml:space="preserve">  \* </w:instrText>
    </w:r>
    <w:r>
      <w:instrText>MERGEFORMAT</w:instrText>
    </w:r>
    <w:r w:rsidRPr="002A11E4">
      <w:rPr>
        <w:lang w:val="ru-RU"/>
      </w:rPr>
      <w:instrText xml:space="preserve"> </w:instrText>
    </w:r>
    <w:r>
      <w:fldChar w:fldCharType="separate"/>
    </w:r>
    <w:r w:rsidR="00B61F2A" w:rsidRPr="00B61F2A">
      <w:rPr>
        <w:noProof/>
        <w:lang w:val="ru-RU"/>
      </w:rPr>
      <w:t>3</w:t>
    </w:r>
    <w:r>
      <w:rPr>
        <w:noProof/>
      </w:rPr>
      <w:fldChar w:fldCharType="end"/>
    </w:r>
  </w:p>
  <w:p w:rsidR="00D8217E" w:rsidRPr="00D8217E" w:rsidRDefault="00D8217E" w:rsidP="00762594">
    <w:pPr>
      <w:pStyle w:val="Header"/>
      <w:jc w:val="right"/>
      <w:rPr>
        <w:lang w:val="pt-BR"/>
        <w:rPrChange w:id="11" w:author="DIAZ Natacha" w:date="2015-10-08T17:26:00Z">
          <w:rPr/>
        </w:rPrChange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96" w:rsidRPr="002A11E4" w:rsidRDefault="00C70C96" w:rsidP="00C70C96">
    <w:pPr>
      <w:jc w:val="right"/>
      <w:rPr>
        <w:lang w:val="ru-RU"/>
      </w:rPr>
    </w:pPr>
    <w:r>
      <w:t>H</w:t>
    </w:r>
    <w:r w:rsidRPr="002A11E4">
      <w:rPr>
        <w:lang w:val="ru-RU"/>
      </w:rPr>
      <w:t>/</w:t>
    </w:r>
    <w:r>
      <w:t>LD</w:t>
    </w:r>
    <w:r w:rsidRPr="002A11E4">
      <w:rPr>
        <w:lang w:val="ru-RU"/>
      </w:rPr>
      <w:t>/</w:t>
    </w:r>
    <w:r>
      <w:t>WG</w:t>
    </w:r>
    <w:r w:rsidRPr="002A11E4">
      <w:rPr>
        <w:lang w:val="ru-RU"/>
      </w:rPr>
      <w:t>/4/5</w:t>
    </w:r>
  </w:p>
  <w:p w:rsidR="00C70C96" w:rsidRDefault="00C70C96" w:rsidP="00C70C96">
    <w:pPr>
      <w:jc w:val="right"/>
      <w:rPr>
        <w:noProof/>
      </w:rPr>
    </w:pPr>
    <w:r>
      <w:rPr>
        <w:lang w:val="ru-RU"/>
      </w:rPr>
      <w:t>Приложение, стр.</w:t>
    </w:r>
    <w:r w:rsidRPr="002A11E4">
      <w:rPr>
        <w:lang w:val="ru-RU"/>
      </w:rPr>
      <w:t xml:space="preserve"> </w:t>
    </w:r>
    <w:r>
      <w:fldChar w:fldCharType="begin"/>
    </w:r>
    <w:r w:rsidRPr="002A11E4">
      <w:rPr>
        <w:lang w:val="ru-RU"/>
      </w:rPr>
      <w:instrText xml:space="preserve"> </w:instrText>
    </w:r>
    <w:r>
      <w:instrText>PAGE</w:instrText>
    </w:r>
    <w:r w:rsidRPr="002A11E4">
      <w:rPr>
        <w:lang w:val="ru-RU"/>
      </w:rPr>
      <w:instrText xml:space="preserve">  \* </w:instrText>
    </w:r>
    <w:r>
      <w:instrText>MERGEFORMAT</w:instrText>
    </w:r>
    <w:r w:rsidRPr="002A11E4">
      <w:rPr>
        <w:lang w:val="ru-RU"/>
      </w:rPr>
      <w:instrText xml:space="preserve"> </w:instrText>
    </w:r>
    <w:r>
      <w:fldChar w:fldCharType="separate"/>
    </w:r>
    <w:r w:rsidR="00B61F2A" w:rsidRPr="00B61F2A">
      <w:rPr>
        <w:noProof/>
        <w:lang w:val="ru-RU"/>
      </w:rPr>
      <w:t>3</w:t>
    </w:r>
    <w:r>
      <w:rPr>
        <w:noProof/>
      </w:rPr>
      <w:fldChar w:fldCharType="end"/>
    </w:r>
  </w:p>
  <w:p w:rsidR="00C70C96" w:rsidRPr="002A11E4" w:rsidRDefault="00C70C96" w:rsidP="00C70C96">
    <w:pPr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5670E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023C1"/>
    <w:multiLevelType w:val="hybridMultilevel"/>
    <w:tmpl w:val="A9804402"/>
    <w:lvl w:ilvl="0" w:tplc="8C9013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943FD"/>
    <w:multiLevelType w:val="hybridMultilevel"/>
    <w:tmpl w:val="E89C6BD2"/>
    <w:lvl w:ilvl="0" w:tplc="242607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etus Awasum">
    <w15:presenceInfo w15:providerId="Windows Live" w15:userId="3b98720a1dbb1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3"/>
    <w:rsid w:val="00005239"/>
    <w:rsid w:val="00005CAA"/>
    <w:rsid w:val="00007E7C"/>
    <w:rsid w:val="00017B8E"/>
    <w:rsid w:val="000204B7"/>
    <w:rsid w:val="0002652C"/>
    <w:rsid w:val="000266E4"/>
    <w:rsid w:val="000307C9"/>
    <w:rsid w:val="00034CC4"/>
    <w:rsid w:val="00036B42"/>
    <w:rsid w:val="00036EF0"/>
    <w:rsid w:val="000408DC"/>
    <w:rsid w:val="00041CDB"/>
    <w:rsid w:val="00043CAA"/>
    <w:rsid w:val="000454D3"/>
    <w:rsid w:val="00052FF9"/>
    <w:rsid w:val="000676F5"/>
    <w:rsid w:val="00072B95"/>
    <w:rsid w:val="00075432"/>
    <w:rsid w:val="0008041E"/>
    <w:rsid w:val="00080BCB"/>
    <w:rsid w:val="00084D95"/>
    <w:rsid w:val="000968ED"/>
    <w:rsid w:val="000A7394"/>
    <w:rsid w:val="000B1E80"/>
    <w:rsid w:val="000E215C"/>
    <w:rsid w:val="000E4478"/>
    <w:rsid w:val="000E7E8D"/>
    <w:rsid w:val="000F5E56"/>
    <w:rsid w:val="00100002"/>
    <w:rsid w:val="00100F3E"/>
    <w:rsid w:val="00105222"/>
    <w:rsid w:val="00112EEC"/>
    <w:rsid w:val="001134D4"/>
    <w:rsid w:val="001362EE"/>
    <w:rsid w:val="00153980"/>
    <w:rsid w:val="0015679C"/>
    <w:rsid w:val="00161B1D"/>
    <w:rsid w:val="00163691"/>
    <w:rsid w:val="0016503D"/>
    <w:rsid w:val="001664BF"/>
    <w:rsid w:val="0016651E"/>
    <w:rsid w:val="00167F39"/>
    <w:rsid w:val="00170BB7"/>
    <w:rsid w:val="00175B1D"/>
    <w:rsid w:val="001832A6"/>
    <w:rsid w:val="001921A9"/>
    <w:rsid w:val="00194340"/>
    <w:rsid w:val="00196315"/>
    <w:rsid w:val="001C3AC8"/>
    <w:rsid w:val="001C6F13"/>
    <w:rsid w:val="001F37F5"/>
    <w:rsid w:val="00203D49"/>
    <w:rsid w:val="00206768"/>
    <w:rsid w:val="00206DEB"/>
    <w:rsid w:val="00215FFC"/>
    <w:rsid w:val="00220A0C"/>
    <w:rsid w:val="00221BAA"/>
    <w:rsid w:val="00233A46"/>
    <w:rsid w:val="0023763D"/>
    <w:rsid w:val="00242B14"/>
    <w:rsid w:val="002549F8"/>
    <w:rsid w:val="00254FC2"/>
    <w:rsid w:val="0025535E"/>
    <w:rsid w:val="0025715B"/>
    <w:rsid w:val="002634C4"/>
    <w:rsid w:val="00273D41"/>
    <w:rsid w:val="002802C2"/>
    <w:rsid w:val="002855E8"/>
    <w:rsid w:val="002928D3"/>
    <w:rsid w:val="00292DC4"/>
    <w:rsid w:val="002944AC"/>
    <w:rsid w:val="00295321"/>
    <w:rsid w:val="002967A1"/>
    <w:rsid w:val="002A5AE6"/>
    <w:rsid w:val="002A7D09"/>
    <w:rsid w:val="002C1BC3"/>
    <w:rsid w:val="002C284C"/>
    <w:rsid w:val="002C5702"/>
    <w:rsid w:val="002C6722"/>
    <w:rsid w:val="002D16C4"/>
    <w:rsid w:val="002D74DE"/>
    <w:rsid w:val="002F083E"/>
    <w:rsid w:val="002F0ACA"/>
    <w:rsid w:val="002F1FE6"/>
    <w:rsid w:val="002F4515"/>
    <w:rsid w:val="002F4E68"/>
    <w:rsid w:val="002F7546"/>
    <w:rsid w:val="002F7F8D"/>
    <w:rsid w:val="00312F7F"/>
    <w:rsid w:val="00314F37"/>
    <w:rsid w:val="00331A7B"/>
    <w:rsid w:val="00333219"/>
    <w:rsid w:val="003416D2"/>
    <w:rsid w:val="00357362"/>
    <w:rsid w:val="00361450"/>
    <w:rsid w:val="003673CF"/>
    <w:rsid w:val="00374DDB"/>
    <w:rsid w:val="0037653E"/>
    <w:rsid w:val="00376785"/>
    <w:rsid w:val="00381D17"/>
    <w:rsid w:val="00384531"/>
    <w:rsid w:val="003845C1"/>
    <w:rsid w:val="003851BA"/>
    <w:rsid w:val="00394265"/>
    <w:rsid w:val="00394C12"/>
    <w:rsid w:val="003974C2"/>
    <w:rsid w:val="003A04A0"/>
    <w:rsid w:val="003A1CFF"/>
    <w:rsid w:val="003A1DA2"/>
    <w:rsid w:val="003A6F89"/>
    <w:rsid w:val="003B2993"/>
    <w:rsid w:val="003B38C1"/>
    <w:rsid w:val="003B68E5"/>
    <w:rsid w:val="003C28E0"/>
    <w:rsid w:val="003C34B2"/>
    <w:rsid w:val="003C504A"/>
    <w:rsid w:val="003C6030"/>
    <w:rsid w:val="003C792A"/>
    <w:rsid w:val="003D5C10"/>
    <w:rsid w:val="003F27BE"/>
    <w:rsid w:val="0040254E"/>
    <w:rsid w:val="00414575"/>
    <w:rsid w:val="00416D7C"/>
    <w:rsid w:val="00420370"/>
    <w:rsid w:val="00423E3E"/>
    <w:rsid w:val="00427AF4"/>
    <w:rsid w:val="00432C8C"/>
    <w:rsid w:val="00434A70"/>
    <w:rsid w:val="00436983"/>
    <w:rsid w:val="00437F80"/>
    <w:rsid w:val="00450214"/>
    <w:rsid w:val="00450DF7"/>
    <w:rsid w:val="00462B2E"/>
    <w:rsid w:val="004637B7"/>
    <w:rsid w:val="004647DA"/>
    <w:rsid w:val="00465823"/>
    <w:rsid w:val="00474062"/>
    <w:rsid w:val="00476385"/>
    <w:rsid w:val="004766AA"/>
    <w:rsid w:val="00477D53"/>
    <w:rsid w:val="00477D6B"/>
    <w:rsid w:val="0049166E"/>
    <w:rsid w:val="00491ABE"/>
    <w:rsid w:val="004A1089"/>
    <w:rsid w:val="004A1093"/>
    <w:rsid w:val="004A1365"/>
    <w:rsid w:val="004A6238"/>
    <w:rsid w:val="004A70F2"/>
    <w:rsid w:val="004C7329"/>
    <w:rsid w:val="004E1AB0"/>
    <w:rsid w:val="004E563E"/>
    <w:rsid w:val="004F3CB1"/>
    <w:rsid w:val="005019FF"/>
    <w:rsid w:val="00504B34"/>
    <w:rsid w:val="00513F18"/>
    <w:rsid w:val="0053057A"/>
    <w:rsid w:val="00534E22"/>
    <w:rsid w:val="005401B5"/>
    <w:rsid w:val="00547068"/>
    <w:rsid w:val="00551E16"/>
    <w:rsid w:val="005529CF"/>
    <w:rsid w:val="00560A29"/>
    <w:rsid w:val="00571121"/>
    <w:rsid w:val="00573ABE"/>
    <w:rsid w:val="00574BD2"/>
    <w:rsid w:val="00583CC8"/>
    <w:rsid w:val="0059499E"/>
    <w:rsid w:val="00595EB7"/>
    <w:rsid w:val="005A26A3"/>
    <w:rsid w:val="005A62C0"/>
    <w:rsid w:val="005B591B"/>
    <w:rsid w:val="005C0A81"/>
    <w:rsid w:val="005C1BCC"/>
    <w:rsid w:val="005C6649"/>
    <w:rsid w:val="005C6C69"/>
    <w:rsid w:val="005D0C1A"/>
    <w:rsid w:val="005E50E6"/>
    <w:rsid w:val="005F6AFC"/>
    <w:rsid w:val="00600BE3"/>
    <w:rsid w:val="00602F8E"/>
    <w:rsid w:val="00605827"/>
    <w:rsid w:val="006124BB"/>
    <w:rsid w:val="006134FF"/>
    <w:rsid w:val="00615DD4"/>
    <w:rsid w:val="00631E50"/>
    <w:rsid w:val="006360B1"/>
    <w:rsid w:val="00641CE2"/>
    <w:rsid w:val="00646050"/>
    <w:rsid w:val="00647E8B"/>
    <w:rsid w:val="00647EC6"/>
    <w:rsid w:val="00656AF2"/>
    <w:rsid w:val="006713CA"/>
    <w:rsid w:val="006748EE"/>
    <w:rsid w:val="00676C5C"/>
    <w:rsid w:val="00683785"/>
    <w:rsid w:val="006947B0"/>
    <w:rsid w:val="006A0A0B"/>
    <w:rsid w:val="006A6A83"/>
    <w:rsid w:val="006A764B"/>
    <w:rsid w:val="006B3250"/>
    <w:rsid w:val="006B431F"/>
    <w:rsid w:val="006D45D0"/>
    <w:rsid w:val="006D4719"/>
    <w:rsid w:val="006E2616"/>
    <w:rsid w:val="006E59AB"/>
    <w:rsid w:val="006F1556"/>
    <w:rsid w:val="006F6932"/>
    <w:rsid w:val="00710151"/>
    <w:rsid w:val="00715BD1"/>
    <w:rsid w:val="00723B78"/>
    <w:rsid w:val="007263D7"/>
    <w:rsid w:val="007263E9"/>
    <w:rsid w:val="00726C73"/>
    <w:rsid w:val="00732B60"/>
    <w:rsid w:val="00741879"/>
    <w:rsid w:val="00744A3D"/>
    <w:rsid w:val="00746361"/>
    <w:rsid w:val="00747897"/>
    <w:rsid w:val="00762484"/>
    <w:rsid w:val="00762594"/>
    <w:rsid w:val="00763CA1"/>
    <w:rsid w:val="00767DE5"/>
    <w:rsid w:val="00773001"/>
    <w:rsid w:val="00784506"/>
    <w:rsid w:val="00784ED6"/>
    <w:rsid w:val="00795B12"/>
    <w:rsid w:val="007A5013"/>
    <w:rsid w:val="007C0057"/>
    <w:rsid w:val="007C41B9"/>
    <w:rsid w:val="007C7727"/>
    <w:rsid w:val="007D1613"/>
    <w:rsid w:val="007D2CE9"/>
    <w:rsid w:val="007D730F"/>
    <w:rsid w:val="007E179A"/>
    <w:rsid w:val="007E4DEF"/>
    <w:rsid w:val="007E7D04"/>
    <w:rsid w:val="007F076C"/>
    <w:rsid w:val="007F3226"/>
    <w:rsid w:val="007F37E9"/>
    <w:rsid w:val="007F7E1B"/>
    <w:rsid w:val="00804B1E"/>
    <w:rsid w:val="00807CCC"/>
    <w:rsid w:val="008133AA"/>
    <w:rsid w:val="0082129A"/>
    <w:rsid w:val="00830661"/>
    <w:rsid w:val="00832729"/>
    <w:rsid w:val="008361AB"/>
    <w:rsid w:val="00845F14"/>
    <w:rsid w:val="00847227"/>
    <w:rsid w:val="008520CB"/>
    <w:rsid w:val="008604AA"/>
    <w:rsid w:val="008658A5"/>
    <w:rsid w:val="00874953"/>
    <w:rsid w:val="00876B20"/>
    <w:rsid w:val="00881711"/>
    <w:rsid w:val="00885E97"/>
    <w:rsid w:val="00887FAF"/>
    <w:rsid w:val="0089182A"/>
    <w:rsid w:val="00891A35"/>
    <w:rsid w:val="008932E9"/>
    <w:rsid w:val="008A04CD"/>
    <w:rsid w:val="008B2CC1"/>
    <w:rsid w:val="008B5067"/>
    <w:rsid w:val="008B60B2"/>
    <w:rsid w:val="008C4C2C"/>
    <w:rsid w:val="008C5D52"/>
    <w:rsid w:val="008C70A6"/>
    <w:rsid w:val="008C75C1"/>
    <w:rsid w:val="008D13A1"/>
    <w:rsid w:val="008D73D6"/>
    <w:rsid w:val="008E0644"/>
    <w:rsid w:val="008E4EF2"/>
    <w:rsid w:val="008E58BA"/>
    <w:rsid w:val="008F05B3"/>
    <w:rsid w:val="008F24B9"/>
    <w:rsid w:val="008F68C9"/>
    <w:rsid w:val="00901C8F"/>
    <w:rsid w:val="009057F9"/>
    <w:rsid w:val="0090731E"/>
    <w:rsid w:val="00911E1B"/>
    <w:rsid w:val="00916EE2"/>
    <w:rsid w:val="0092130E"/>
    <w:rsid w:val="00927BDF"/>
    <w:rsid w:val="0094465F"/>
    <w:rsid w:val="009462E6"/>
    <w:rsid w:val="00956069"/>
    <w:rsid w:val="009569AE"/>
    <w:rsid w:val="00964BEB"/>
    <w:rsid w:val="00966774"/>
    <w:rsid w:val="00966A22"/>
    <w:rsid w:val="0096722F"/>
    <w:rsid w:val="00970217"/>
    <w:rsid w:val="00970AEC"/>
    <w:rsid w:val="0097159D"/>
    <w:rsid w:val="00980843"/>
    <w:rsid w:val="009875AD"/>
    <w:rsid w:val="00991379"/>
    <w:rsid w:val="009B07A9"/>
    <w:rsid w:val="009B308B"/>
    <w:rsid w:val="009D3B0A"/>
    <w:rsid w:val="009D6785"/>
    <w:rsid w:val="009E2791"/>
    <w:rsid w:val="009E3F6F"/>
    <w:rsid w:val="009E6D3B"/>
    <w:rsid w:val="009E743B"/>
    <w:rsid w:val="009E7653"/>
    <w:rsid w:val="009F0B6E"/>
    <w:rsid w:val="009F297E"/>
    <w:rsid w:val="009F499F"/>
    <w:rsid w:val="00A017A3"/>
    <w:rsid w:val="00A0297A"/>
    <w:rsid w:val="00A05422"/>
    <w:rsid w:val="00A30A6B"/>
    <w:rsid w:val="00A36E70"/>
    <w:rsid w:val="00A42DAF"/>
    <w:rsid w:val="00A450DD"/>
    <w:rsid w:val="00A45BD8"/>
    <w:rsid w:val="00A47D87"/>
    <w:rsid w:val="00A5263B"/>
    <w:rsid w:val="00A5363B"/>
    <w:rsid w:val="00A820A7"/>
    <w:rsid w:val="00A869B7"/>
    <w:rsid w:val="00A92A41"/>
    <w:rsid w:val="00AA13FF"/>
    <w:rsid w:val="00AA4C64"/>
    <w:rsid w:val="00AA7DA6"/>
    <w:rsid w:val="00AB158D"/>
    <w:rsid w:val="00AB2C6C"/>
    <w:rsid w:val="00AC205C"/>
    <w:rsid w:val="00AC324F"/>
    <w:rsid w:val="00AC60BA"/>
    <w:rsid w:val="00AD47DC"/>
    <w:rsid w:val="00AE02F6"/>
    <w:rsid w:val="00AF0A6B"/>
    <w:rsid w:val="00AF1136"/>
    <w:rsid w:val="00AF1BF5"/>
    <w:rsid w:val="00AF7BF6"/>
    <w:rsid w:val="00B025F1"/>
    <w:rsid w:val="00B04571"/>
    <w:rsid w:val="00B05A69"/>
    <w:rsid w:val="00B06478"/>
    <w:rsid w:val="00B07924"/>
    <w:rsid w:val="00B15907"/>
    <w:rsid w:val="00B22EB9"/>
    <w:rsid w:val="00B23893"/>
    <w:rsid w:val="00B30BA3"/>
    <w:rsid w:val="00B3624E"/>
    <w:rsid w:val="00B37EB5"/>
    <w:rsid w:val="00B47A43"/>
    <w:rsid w:val="00B61F2A"/>
    <w:rsid w:val="00B65F43"/>
    <w:rsid w:val="00B7283D"/>
    <w:rsid w:val="00B76393"/>
    <w:rsid w:val="00B81620"/>
    <w:rsid w:val="00B9734B"/>
    <w:rsid w:val="00B978F3"/>
    <w:rsid w:val="00BA010F"/>
    <w:rsid w:val="00BA5392"/>
    <w:rsid w:val="00BA7EF2"/>
    <w:rsid w:val="00BB3918"/>
    <w:rsid w:val="00BB552A"/>
    <w:rsid w:val="00BB75F6"/>
    <w:rsid w:val="00BC2FE8"/>
    <w:rsid w:val="00BC7FB6"/>
    <w:rsid w:val="00BD180D"/>
    <w:rsid w:val="00BD2BDF"/>
    <w:rsid w:val="00BE0F8C"/>
    <w:rsid w:val="00BE6080"/>
    <w:rsid w:val="00BE6DF9"/>
    <w:rsid w:val="00C01711"/>
    <w:rsid w:val="00C04595"/>
    <w:rsid w:val="00C0505F"/>
    <w:rsid w:val="00C05141"/>
    <w:rsid w:val="00C06CEB"/>
    <w:rsid w:val="00C11BFE"/>
    <w:rsid w:val="00C121C7"/>
    <w:rsid w:val="00C12218"/>
    <w:rsid w:val="00C13226"/>
    <w:rsid w:val="00C1716A"/>
    <w:rsid w:val="00C329A5"/>
    <w:rsid w:val="00C32CCF"/>
    <w:rsid w:val="00C42C0E"/>
    <w:rsid w:val="00C600C6"/>
    <w:rsid w:val="00C60683"/>
    <w:rsid w:val="00C66940"/>
    <w:rsid w:val="00C70C96"/>
    <w:rsid w:val="00C75CD2"/>
    <w:rsid w:val="00C820EB"/>
    <w:rsid w:val="00C8210E"/>
    <w:rsid w:val="00C906C5"/>
    <w:rsid w:val="00CA451E"/>
    <w:rsid w:val="00CA55C1"/>
    <w:rsid w:val="00CB2769"/>
    <w:rsid w:val="00CB61AF"/>
    <w:rsid w:val="00CC4AA7"/>
    <w:rsid w:val="00CC7C87"/>
    <w:rsid w:val="00CD320A"/>
    <w:rsid w:val="00CE57DA"/>
    <w:rsid w:val="00CE7D8E"/>
    <w:rsid w:val="00CF38FB"/>
    <w:rsid w:val="00D00823"/>
    <w:rsid w:val="00D15751"/>
    <w:rsid w:val="00D204EB"/>
    <w:rsid w:val="00D224D4"/>
    <w:rsid w:val="00D30E47"/>
    <w:rsid w:val="00D45252"/>
    <w:rsid w:val="00D62B0F"/>
    <w:rsid w:val="00D65706"/>
    <w:rsid w:val="00D70801"/>
    <w:rsid w:val="00D71B4D"/>
    <w:rsid w:val="00D72578"/>
    <w:rsid w:val="00D73B87"/>
    <w:rsid w:val="00D73C6F"/>
    <w:rsid w:val="00D808F4"/>
    <w:rsid w:val="00D8217E"/>
    <w:rsid w:val="00D87717"/>
    <w:rsid w:val="00D87E40"/>
    <w:rsid w:val="00D87E41"/>
    <w:rsid w:val="00D90CD1"/>
    <w:rsid w:val="00D93D55"/>
    <w:rsid w:val="00D95AEB"/>
    <w:rsid w:val="00DA0181"/>
    <w:rsid w:val="00DA5277"/>
    <w:rsid w:val="00DA6182"/>
    <w:rsid w:val="00DB367E"/>
    <w:rsid w:val="00DB6EC7"/>
    <w:rsid w:val="00DB743D"/>
    <w:rsid w:val="00DC2488"/>
    <w:rsid w:val="00DD0AB1"/>
    <w:rsid w:val="00DD4935"/>
    <w:rsid w:val="00DD50EE"/>
    <w:rsid w:val="00DE0699"/>
    <w:rsid w:val="00DE2346"/>
    <w:rsid w:val="00DE71A4"/>
    <w:rsid w:val="00DF1375"/>
    <w:rsid w:val="00DF28F0"/>
    <w:rsid w:val="00E04D4A"/>
    <w:rsid w:val="00E05D0E"/>
    <w:rsid w:val="00E13777"/>
    <w:rsid w:val="00E257AF"/>
    <w:rsid w:val="00E300A7"/>
    <w:rsid w:val="00E30CFC"/>
    <w:rsid w:val="00E335FE"/>
    <w:rsid w:val="00E4727A"/>
    <w:rsid w:val="00E50E90"/>
    <w:rsid w:val="00E533DC"/>
    <w:rsid w:val="00E542EC"/>
    <w:rsid w:val="00E555D7"/>
    <w:rsid w:val="00E605AE"/>
    <w:rsid w:val="00E62851"/>
    <w:rsid w:val="00E65458"/>
    <w:rsid w:val="00E70FF8"/>
    <w:rsid w:val="00E71D2B"/>
    <w:rsid w:val="00E812A5"/>
    <w:rsid w:val="00E93A4E"/>
    <w:rsid w:val="00E9740E"/>
    <w:rsid w:val="00EA6014"/>
    <w:rsid w:val="00EA748C"/>
    <w:rsid w:val="00EB1994"/>
    <w:rsid w:val="00EB21F6"/>
    <w:rsid w:val="00EB273F"/>
    <w:rsid w:val="00EB7F1D"/>
    <w:rsid w:val="00EC3E6F"/>
    <w:rsid w:val="00EC4E49"/>
    <w:rsid w:val="00ED593E"/>
    <w:rsid w:val="00ED77FB"/>
    <w:rsid w:val="00EE1C4F"/>
    <w:rsid w:val="00EE45FA"/>
    <w:rsid w:val="00EE5C1D"/>
    <w:rsid w:val="00EE7377"/>
    <w:rsid w:val="00EF2B2E"/>
    <w:rsid w:val="00F02161"/>
    <w:rsid w:val="00F2347C"/>
    <w:rsid w:val="00F366AF"/>
    <w:rsid w:val="00F37A30"/>
    <w:rsid w:val="00F43093"/>
    <w:rsid w:val="00F51391"/>
    <w:rsid w:val="00F53B23"/>
    <w:rsid w:val="00F63212"/>
    <w:rsid w:val="00F63733"/>
    <w:rsid w:val="00F6523A"/>
    <w:rsid w:val="00F66152"/>
    <w:rsid w:val="00F70B6B"/>
    <w:rsid w:val="00F809DC"/>
    <w:rsid w:val="00FB02F4"/>
    <w:rsid w:val="00FB1F8B"/>
    <w:rsid w:val="00FC2E79"/>
    <w:rsid w:val="00FD1953"/>
    <w:rsid w:val="00FE1CED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34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D730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911E1B"/>
    <w:rPr>
      <w:vertAlign w:val="superscript"/>
    </w:rPr>
  </w:style>
  <w:style w:type="paragraph" w:customStyle="1" w:styleId="Default">
    <w:name w:val="Default"/>
    <w:rsid w:val="008C4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2F6"/>
    <w:rPr>
      <w:rFonts w:ascii="Arial" w:eastAsia="SimSun" w:hAnsi="Arial" w:cs="Arial"/>
      <w:sz w:val="18"/>
      <w:lang w:eastAsia="zh-CN"/>
    </w:rPr>
  </w:style>
  <w:style w:type="paragraph" w:customStyle="1" w:styleId="indent1">
    <w:name w:val="indent_1"/>
    <w:basedOn w:val="Normal"/>
    <w:rsid w:val="000307C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0307C9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295321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295321"/>
    <w:rPr>
      <w:rFonts w:eastAsia="Times New Roman"/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6360B1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6360B1"/>
    <w:rPr>
      <w:rFonts w:eastAsia="Times New Roman"/>
      <w:b/>
      <w:sz w:val="40"/>
      <w:szCs w:val="40"/>
      <w:lang w:val="en-GB" w:eastAsia="ja-JP"/>
    </w:rPr>
  </w:style>
  <w:style w:type="character" w:customStyle="1" w:styleId="Heading5Char">
    <w:name w:val="Heading 5 Char"/>
    <w:basedOn w:val="DefaultParagraphFont"/>
    <w:link w:val="Heading5"/>
    <w:semiHidden/>
    <w:rsid w:val="001134D4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BodyText3">
    <w:name w:val="Body Text 3"/>
    <w:basedOn w:val="Normal"/>
    <w:link w:val="BodyText3Char"/>
    <w:rsid w:val="001134D4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1134D4"/>
    <w:rPr>
      <w:rFonts w:eastAsia="Times New Roman"/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1134D4"/>
    <w:pPr>
      <w:tabs>
        <w:tab w:val="right" w:pos="8363"/>
      </w:tabs>
      <w:ind w:left="567" w:right="1985" w:hanging="567"/>
      <w:jc w:val="both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1134D4"/>
    <w:rPr>
      <w:rFonts w:eastAsia="Times New Roman"/>
      <w:sz w:val="28"/>
      <w:szCs w:val="24"/>
      <w:lang w:eastAsia="ja-JP"/>
    </w:rPr>
  </w:style>
  <w:style w:type="character" w:styleId="CommentReference">
    <w:name w:val="annotation reference"/>
    <w:basedOn w:val="DefaultParagraphFont"/>
    <w:rsid w:val="002376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3763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63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3763D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8217E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34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D730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911E1B"/>
    <w:rPr>
      <w:vertAlign w:val="superscript"/>
    </w:rPr>
  </w:style>
  <w:style w:type="paragraph" w:customStyle="1" w:styleId="Default">
    <w:name w:val="Default"/>
    <w:rsid w:val="008C4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2F6"/>
    <w:rPr>
      <w:rFonts w:ascii="Arial" w:eastAsia="SimSun" w:hAnsi="Arial" w:cs="Arial"/>
      <w:sz w:val="18"/>
      <w:lang w:eastAsia="zh-CN"/>
    </w:rPr>
  </w:style>
  <w:style w:type="paragraph" w:customStyle="1" w:styleId="indent1">
    <w:name w:val="indent_1"/>
    <w:basedOn w:val="Normal"/>
    <w:rsid w:val="000307C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0307C9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295321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295321"/>
    <w:rPr>
      <w:rFonts w:eastAsia="Times New Roman"/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6360B1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6360B1"/>
    <w:rPr>
      <w:rFonts w:eastAsia="Times New Roman"/>
      <w:b/>
      <w:sz w:val="40"/>
      <w:szCs w:val="40"/>
      <w:lang w:val="en-GB" w:eastAsia="ja-JP"/>
    </w:rPr>
  </w:style>
  <w:style w:type="character" w:customStyle="1" w:styleId="Heading5Char">
    <w:name w:val="Heading 5 Char"/>
    <w:basedOn w:val="DefaultParagraphFont"/>
    <w:link w:val="Heading5"/>
    <w:semiHidden/>
    <w:rsid w:val="001134D4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BodyText3">
    <w:name w:val="Body Text 3"/>
    <w:basedOn w:val="Normal"/>
    <w:link w:val="BodyText3Char"/>
    <w:rsid w:val="001134D4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1134D4"/>
    <w:rPr>
      <w:rFonts w:eastAsia="Times New Roman"/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1134D4"/>
    <w:pPr>
      <w:tabs>
        <w:tab w:val="right" w:pos="8363"/>
      </w:tabs>
      <w:ind w:left="567" w:right="1985" w:hanging="567"/>
      <w:jc w:val="both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1134D4"/>
    <w:rPr>
      <w:rFonts w:eastAsia="Times New Roman"/>
      <w:sz w:val="28"/>
      <w:szCs w:val="24"/>
      <w:lang w:eastAsia="ja-JP"/>
    </w:rPr>
  </w:style>
  <w:style w:type="character" w:styleId="CommentReference">
    <w:name w:val="annotation reference"/>
    <w:basedOn w:val="DefaultParagraphFont"/>
    <w:rsid w:val="002376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3763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63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3763D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8217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7034-3007-480F-A921-DC519DF5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2519</Words>
  <Characters>12973</Characters>
  <Application>Microsoft Office Word</Application>
  <DocSecurity>0</DocSecurity>
  <Lines>219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CLEAVELEY-MAILLARD Amber</dc:creator>
  <cp:lastModifiedBy>FRICOT Karine</cp:lastModifiedBy>
  <cp:revision>2</cp:revision>
  <cp:lastPrinted>2015-10-08T16:17:00Z</cp:lastPrinted>
  <dcterms:created xsi:type="dcterms:W3CDTF">2015-10-08T16:17:00Z</dcterms:created>
  <dcterms:modified xsi:type="dcterms:W3CDTF">2015-10-08T16:17:00Z</dcterms:modified>
</cp:coreProperties>
</file>