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AFF86" w14:textId="77777777" w:rsidR="008159E9" w:rsidRDefault="00CC3B86" w:rsidP="00CC3B86">
      <w:pPr>
        <w:ind w:left="4592"/>
        <w:rPr>
          <w:rFonts w:ascii="Arial Black" w:hAnsi="Arial Black"/>
          <w:caps/>
          <w:sz w:val="15"/>
          <w:lang w:val="fr-FR"/>
        </w:rPr>
      </w:pPr>
      <w:r>
        <w:rPr>
          <w:noProof/>
          <w:lang w:eastAsia="en-US"/>
        </w:rPr>
        <w:drawing>
          <wp:inline distT="0" distB="0" distL="0" distR="0" wp14:anchorId="6CCEF836" wp14:editId="7B54016C">
            <wp:extent cx="1857375" cy="1323975"/>
            <wp:effectExtent l="0" t="0" r="9525" b="0"/>
            <wp:docPr id="3" name="Picture 3" descr="Les courbes en direction du ciel du logo de l’OMPI évoquent le progrès de l’humanité stimulé par l’innovation et la créativité." title="Logo de l'OMPI"/>
            <wp:cNvGraphicFramePr/>
            <a:graphic xmlns:a="http://schemas.openxmlformats.org/drawingml/2006/main">
              <a:graphicData uri="http://schemas.openxmlformats.org/drawingml/2006/picture">
                <pic:pic xmlns:pic="http://schemas.openxmlformats.org/drawingml/2006/picture">
                  <pic:nvPicPr>
                    <pic:cNvPr id="3" name="Picture 3" descr="Les courbes en direction du ciel du logo de l’OMPI évoquent le progrès de l’humanité stimulé par l’innovation et la créativité." title="Logo de l'OMPI"/>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57375" cy="1320165"/>
                    </a:xfrm>
                    <a:prstGeom prst="rect">
                      <a:avLst/>
                    </a:prstGeom>
                    <a:noFill/>
                    <a:ln>
                      <a:noFill/>
                    </a:ln>
                  </pic:spPr>
                </pic:pic>
              </a:graphicData>
            </a:graphic>
          </wp:inline>
        </w:drawing>
      </w:r>
    </w:p>
    <w:p w14:paraId="4D7BE652" w14:textId="08C68197" w:rsidR="008159E9" w:rsidRPr="00DE7AE0" w:rsidRDefault="00CC3B86" w:rsidP="00CC3B86">
      <w:pPr>
        <w:pBdr>
          <w:top w:val="single" w:sz="4" w:space="10" w:color="auto"/>
        </w:pBdr>
        <w:spacing w:before="120"/>
        <w:jc w:val="right"/>
        <w:rPr>
          <w:rFonts w:ascii="Arial Black" w:hAnsi="Arial Black"/>
          <w:b/>
          <w:caps/>
          <w:sz w:val="15"/>
          <w:lang w:val="fr-CH"/>
        </w:rPr>
      </w:pPr>
      <w:r w:rsidRPr="00DE7AE0">
        <w:rPr>
          <w:rFonts w:ascii="Arial Black" w:hAnsi="Arial Black"/>
          <w:b/>
          <w:caps/>
          <w:sz w:val="15"/>
          <w:lang w:val="fr-CH"/>
        </w:rPr>
        <w:t>H/LD/WG/</w:t>
      </w:r>
      <w:bookmarkStart w:id="0" w:name="Code"/>
      <w:bookmarkEnd w:id="0"/>
      <w:r w:rsidR="00B33A85">
        <w:rPr>
          <w:rFonts w:ascii="Arial Black" w:hAnsi="Arial Black"/>
          <w:b/>
          <w:caps/>
          <w:sz w:val="15"/>
          <w:lang w:val="fr-CH"/>
        </w:rPr>
        <w:t>9/7</w:t>
      </w:r>
    </w:p>
    <w:p w14:paraId="16CDA7D4" w14:textId="53D5F1BB" w:rsidR="008159E9" w:rsidRPr="00DE7AE0" w:rsidRDefault="00CC3B86" w:rsidP="00CC3B86">
      <w:pPr>
        <w:jc w:val="right"/>
        <w:rPr>
          <w:rFonts w:ascii="Arial Black" w:hAnsi="Arial Black"/>
          <w:b/>
          <w:caps/>
          <w:sz w:val="15"/>
          <w:lang w:val="fr-CH"/>
        </w:rPr>
      </w:pPr>
      <w:r w:rsidRPr="00DE7AE0">
        <w:rPr>
          <w:rFonts w:ascii="Arial Black" w:hAnsi="Arial Black"/>
          <w:b/>
          <w:caps/>
          <w:sz w:val="15"/>
          <w:lang w:val="fr-CH"/>
        </w:rPr>
        <w:t>ORIGINAL</w:t>
      </w:r>
      <w:r w:rsidR="008D4BD5" w:rsidRPr="00DE7AE0">
        <w:rPr>
          <w:rFonts w:ascii="Arial Black" w:hAnsi="Arial Black"/>
          <w:b/>
          <w:caps/>
          <w:sz w:val="15"/>
          <w:lang w:val="fr-CH"/>
        </w:rPr>
        <w:t> :</w:t>
      </w:r>
      <w:r w:rsidRPr="00DE7AE0">
        <w:rPr>
          <w:rFonts w:ascii="Arial Black" w:hAnsi="Arial Black"/>
          <w:b/>
          <w:caps/>
          <w:sz w:val="15"/>
          <w:lang w:val="fr-CH"/>
        </w:rPr>
        <w:t xml:space="preserve"> </w:t>
      </w:r>
      <w:bookmarkStart w:id="1" w:name="Original"/>
      <w:bookmarkEnd w:id="1"/>
      <w:r w:rsidRPr="00DE7AE0">
        <w:rPr>
          <w:rFonts w:ascii="Arial Black" w:hAnsi="Arial Black"/>
          <w:b/>
          <w:caps/>
          <w:sz w:val="15"/>
          <w:lang w:val="fr-CH"/>
        </w:rPr>
        <w:t>anglais</w:t>
      </w:r>
    </w:p>
    <w:p w14:paraId="69EB7E28" w14:textId="1CE17EA9" w:rsidR="008159E9" w:rsidRDefault="00CC3B86" w:rsidP="00CC3B86">
      <w:pPr>
        <w:spacing w:after="1200"/>
        <w:jc w:val="right"/>
        <w:rPr>
          <w:rFonts w:ascii="Arial Black" w:hAnsi="Arial Black"/>
          <w:b/>
          <w:caps/>
          <w:sz w:val="15"/>
          <w:lang w:val="fr-FR"/>
        </w:rPr>
      </w:pPr>
      <w:r>
        <w:rPr>
          <w:rFonts w:ascii="Arial Black" w:hAnsi="Arial Black"/>
          <w:b/>
          <w:caps/>
          <w:sz w:val="15"/>
          <w:lang w:val="fr-FR"/>
        </w:rPr>
        <w:t>DATE</w:t>
      </w:r>
      <w:r w:rsidR="008D4BD5">
        <w:rPr>
          <w:rFonts w:ascii="Arial Black" w:hAnsi="Arial Black"/>
          <w:b/>
          <w:caps/>
          <w:sz w:val="15"/>
          <w:lang w:val="fr-FR"/>
        </w:rPr>
        <w:t> :</w:t>
      </w:r>
      <w:bookmarkStart w:id="2" w:name="Date"/>
      <w:bookmarkEnd w:id="2"/>
      <w:r>
        <w:rPr>
          <w:rFonts w:ascii="Arial Black" w:hAnsi="Arial Black"/>
          <w:b/>
          <w:caps/>
          <w:sz w:val="15"/>
          <w:lang w:val="fr-FR"/>
        </w:rPr>
        <w:t xml:space="preserve"> 1</w:t>
      </w:r>
      <w:r w:rsidR="00F67438">
        <w:rPr>
          <w:rFonts w:ascii="Arial Black" w:hAnsi="Arial Black"/>
          <w:b/>
          <w:caps/>
          <w:sz w:val="15"/>
          <w:lang w:val="fr-FR"/>
        </w:rPr>
        <w:t>7</w:t>
      </w:r>
      <w:r>
        <w:rPr>
          <w:rFonts w:ascii="Arial Black" w:hAnsi="Arial Black"/>
          <w:b/>
          <w:caps/>
          <w:sz w:val="15"/>
          <w:lang w:val="fr-FR"/>
        </w:rPr>
        <w:t> </w:t>
      </w:r>
      <w:r w:rsidR="00266B61">
        <w:rPr>
          <w:rFonts w:ascii="Arial Black" w:hAnsi="Arial Black"/>
          <w:b/>
          <w:caps/>
          <w:sz w:val="15"/>
          <w:lang w:val="fr-FR"/>
        </w:rPr>
        <w:t>décembre</w:t>
      </w:r>
      <w:r>
        <w:rPr>
          <w:rFonts w:ascii="Arial Black" w:hAnsi="Arial Black"/>
          <w:b/>
          <w:caps/>
          <w:sz w:val="15"/>
          <w:lang w:val="fr-FR"/>
        </w:rPr>
        <w:t> 2020</w:t>
      </w:r>
    </w:p>
    <w:p w14:paraId="49702053" w14:textId="3E04BAC5" w:rsidR="008159E9" w:rsidRDefault="00CC3B86" w:rsidP="00CC3B86">
      <w:pPr>
        <w:spacing w:after="480"/>
        <w:rPr>
          <w:b/>
          <w:sz w:val="28"/>
          <w:szCs w:val="28"/>
          <w:lang w:val="fr-FR"/>
        </w:rPr>
      </w:pPr>
      <w:r>
        <w:rPr>
          <w:b/>
          <w:sz w:val="28"/>
          <w:szCs w:val="28"/>
          <w:lang w:val="fr-FR"/>
        </w:rPr>
        <w:t xml:space="preserve">Groupe de travail sur le développement juridique du système de </w:t>
      </w:r>
      <w:r w:rsidR="008D4BD5">
        <w:rPr>
          <w:b/>
          <w:sz w:val="28"/>
          <w:szCs w:val="28"/>
          <w:lang w:val="fr-FR"/>
        </w:rPr>
        <w:t>La Haye</w:t>
      </w:r>
      <w:r>
        <w:rPr>
          <w:b/>
          <w:sz w:val="28"/>
          <w:szCs w:val="28"/>
          <w:lang w:val="fr-FR"/>
        </w:rPr>
        <w:t xml:space="preserve"> concernant l</w:t>
      </w:r>
      <w:r w:rsidR="008D4BD5">
        <w:rPr>
          <w:b/>
          <w:sz w:val="28"/>
          <w:szCs w:val="28"/>
          <w:lang w:val="fr-FR"/>
        </w:rPr>
        <w:t>’</w:t>
      </w:r>
      <w:r>
        <w:rPr>
          <w:b/>
          <w:sz w:val="28"/>
          <w:szCs w:val="28"/>
          <w:lang w:val="fr-FR"/>
        </w:rPr>
        <w:t>enregistrement international des dessins et modèles industriels</w:t>
      </w:r>
    </w:p>
    <w:p w14:paraId="04602CC5" w14:textId="247B785E" w:rsidR="008159E9" w:rsidRDefault="00CC3B86" w:rsidP="00CC3B86">
      <w:pPr>
        <w:rPr>
          <w:b/>
          <w:sz w:val="24"/>
          <w:szCs w:val="24"/>
          <w:lang w:val="fr-CH"/>
        </w:rPr>
      </w:pPr>
      <w:r w:rsidRPr="00346EAE">
        <w:rPr>
          <w:b/>
          <w:sz w:val="24"/>
          <w:szCs w:val="24"/>
          <w:lang w:val="fr-CH"/>
        </w:rPr>
        <w:t>Neuv</w:t>
      </w:r>
      <w:r w:rsidR="008D4BD5">
        <w:rPr>
          <w:b/>
          <w:sz w:val="24"/>
          <w:szCs w:val="24"/>
          <w:lang w:val="fr-CH"/>
        </w:rPr>
        <w:t>ième session</w:t>
      </w:r>
    </w:p>
    <w:p w14:paraId="00D70450" w14:textId="77777777" w:rsidR="008159E9" w:rsidRDefault="00CC3B86" w:rsidP="00CC3B86">
      <w:pPr>
        <w:spacing w:after="720"/>
        <w:rPr>
          <w:b/>
          <w:sz w:val="24"/>
          <w:szCs w:val="24"/>
          <w:lang w:val="fr-CH"/>
        </w:rPr>
      </w:pPr>
      <w:r w:rsidRPr="00346EAE">
        <w:rPr>
          <w:b/>
          <w:sz w:val="24"/>
          <w:szCs w:val="24"/>
          <w:lang w:val="fr-CH"/>
        </w:rPr>
        <w:t>Genève, 14 – 16 décembre 2020</w:t>
      </w:r>
    </w:p>
    <w:p w14:paraId="7E05AA90" w14:textId="57BD76F9" w:rsidR="008159E9" w:rsidRDefault="00266B61" w:rsidP="001B3CB5">
      <w:pPr>
        <w:spacing w:before="720"/>
        <w:rPr>
          <w:caps/>
          <w:sz w:val="24"/>
          <w:lang w:val="fr-CH"/>
        </w:rPr>
      </w:pPr>
      <w:r>
        <w:rPr>
          <w:caps/>
          <w:sz w:val="24"/>
          <w:lang w:val="fr-CH"/>
        </w:rPr>
        <w:t>R</w:t>
      </w:r>
      <w:r w:rsidR="001B3CB5" w:rsidRPr="00E61C14">
        <w:rPr>
          <w:caps/>
          <w:sz w:val="24"/>
          <w:lang w:val="fr-CH"/>
        </w:rPr>
        <w:t>ésumé présenté par l</w:t>
      </w:r>
      <w:r w:rsidR="005721E3">
        <w:rPr>
          <w:caps/>
          <w:sz w:val="24"/>
          <w:lang w:val="fr-CH"/>
        </w:rPr>
        <w:t>a</w:t>
      </w:r>
      <w:r w:rsidR="001B3CB5" w:rsidRPr="00E61C14">
        <w:rPr>
          <w:caps/>
          <w:sz w:val="24"/>
          <w:lang w:val="fr-CH"/>
        </w:rPr>
        <w:t xml:space="preserve"> président</w:t>
      </w:r>
      <w:r w:rsidR="005721E3">
        <w:rPr>
          <w:caps/>
          <w:sz w:val="24"/>
          <w:lang w:val="fr-CH"/>
        </w:rPr>
        <w:t>e</w:t>
      </w:r>
    </w:p>
    <w:p w14:paraId="10B96AFA" w14:textId="08852BBD" w:rsidR="008159E9" w:rsidRPr="008D4BD5" w:rsidRDefault="00F67438" w:rsidP="001B3CB5">
      <w:pPr>
        <w:spacing w:before="240" w:after="960"/>
        <w:rPr>
          <w:i/>
          <w:lang w:val="fr-CH"/>
        </w:rPr>
      </w:pPr>
      <w:bookmarkStart w:id="3" w:name="Prepared"/>
      <w:bookmarkEnd w:id="3"/>
      <w:proofErr w:type="gramStart"/>
      <w:r>
        <w:rPr>
          <w:i/>
          <w:lang w:val="fr-CH"/>
        </w:rPr>
        <w:t>approuvé</w:t>
      </w:r>
      <w:proofErr w:type="gramEnd"/>
      <w:r w:rsidR="001B3CB5" w:rsidRPr="008D4BD5">
        <w:rPr>
          <w:i/>
          <w:lang w:val="fr-CH"/>
        </w:rPr>
        <w:t xml:space="preserve"> par le </w:t>
      </w:r>
      <w:r>
        <w:rPr>
          <w:i/>
          <w:lang w:val="fr-CH"/>
        </w:rPr>
        <w:t>groupe de travail</w:t>
      </w:r>
    </w:p>
    <w:p w14:paraId="07C2E40A" w14:textId="6D7D5701" w:rsidR="008159E9" w:rsidRDefault="001B3CB5" w:rsidP="008D4BD5">
      <w:pPr>
        <w:pStyle w:val="ONUMFS"/>
        <w:rPr>
          <w:lang w:val="fr-CH"/>
        </w:rPr>
      </w:pPr>
      <w:r w:rsidRPr="00346EAE">
        <w:rPr>
          <w:lang w:val="fr-CH"/>
        </w:rPr>
        <w:t xml:space="preserve">Le Groupe de travail sur le développement juridique du système de </w:t>
      </w:r>
      <w:r w:rsidR="008D4BD5">
        <w:rPr>
          <w:lang w:val="fr-CH"/>
        </w:rPr>
        <w:t>La Haye</w:t>
      </w:r>
      <w:r w:rsidRPr="00346EAE">
        <w:rPr>
          <w:lang w:val="fr-CH"/>
        </w:rPr>
        <w:t xml:space="preserve"> concernant l</w:t>
      </w:r>
      <w:r w:rsidR="008D4BD5">
        <w:rPr>
          <w:lang w:val="fr-CH"/>
        </w:rPr>
        <w:t>’</w:t>
      </w:r>
      <w:r w:rsidRPr="00346EAE">
        <w:rPr>
          <w:lang w:val="fr-CH"/>
        </w:rPr>
        <w:t>enregistrement international des dessins et modèles industriels</w:t>
      </w:r>
      <w:r w:rsidRPr="00266B61">
        <w:rPr>
          <w:lang w:val="fr-CH"/>
        </w:rPr>
        <w:t xml:space="preserve"> </w:t>
      </w:r>
      <w:r w:rsidRPr="00346EAE">
        <w:rPr>
          <w:lang w:val="fr-CH"/>
        </w:rPr>
        <w:t>(ci</w:t>
      </w:r>
      <w:r w:rsidR="00942C4E">
        <w:rPr>
          <w:lang w:val="fr-CH"/>
        </w:rPr>
        <w:noBreakHyphen/>
      </w:r>
      <w:r w:rsidRPr="00346EAE">
        <w:rPr>
          <w:lang w:val="fr-CH"/>
        </w:rPr>
        <w:t>après dénommé “groupe de travail”) s</w:t>
      </w:r>
      <w:r w:rsidR="008D4BD5">
        <w:rPr>
          <w:lang w:val="fr-CH"/>
        </w:rPr>
        <w:t>’</w:t>
      </w:r>
      <w:r w:rsidRPr="00346EAE">
        <w:rPr>
          <w:lang w:val="fr-CH"/>
        </w:rPr>
        <w:t xml:space="preserve">est réuni à Genève </w:t>
      </w:r>
      <w:r w:rsidR="00F67438">
        <w:rPr>
          <w:lang w:val="fr-CH"/>
        </w:rPr>
        <w:t>les</w:t>
      </w:r>
      <w:r w:rsidRPr="00346EAE">
        <w:rPr>
          <w:lang w:val="fr-CH"/>
        </w:rPr>
        <w:t xml:space="preserve"> 14 </w:t>
      </w:r>
      <w:r w:rsidR="00F67438">
        <w:rPr>
          <w:lang w:val="fr-CH"/>
        </w:rPr>
        <w:t>et</w:t>
      </w:r>
      <w:r w:rsidRPr="00346EAE">
        <w:rPr>
          <w:lang w:val="fr-CH"/>
        </w:rPr>
        <w:t xml:space="preserve"> 1</w:t>
      </w:r>
      <w:r w:rsidR="00F67438">
        <w:rPr>
          <w:lang w:val="fr-CH"/>
        </w:rPr>
        <w:t>5</w:t>
      </w:r>
      <w:r w:rsidR="008159E9">
        <w:rPr>
          <w:lang w:val="fr-CH"/>
        </w:rPr>
        <w:t> </w:t>
      </w:r>
      <w:r w:rsidRPr="00346EAE">
        <w:rPr>
          <w:lang w:val="fr-CH"/>
        </w:rPr>
        <w:t>décembre</w:t>
      </w:r>
      <w:r w:rsidR="008159E9">
        <w:rPr>
          <w:lang w:val="fr-CH"/>
        </w:rPr>
        <w:t> </w:t>
      </w:r>
      <w:r w:rsidRPr="00346EAE">
        <w:rPr>
          <w:lang w:val="fr-CH"/>
        </w:rPr>
        <w:t>2020.</w:t>
      </w:r>
    </w:p>
    <w:p w14:paraId="1EA38BB0" w14:textId="0A7310AE" w:rsidR="008159E9" w:rsidRDefault="001B3CB5" w:rsidP="008D4BD5">
      <w:pPr>
        <w:pStyle w:val="ONUMFS"/>
        <w:rPr>
          <w:lang w:val="fr-CH"/>
        </w:rPr>
      </w:pPr>
      <w:r w:rsidRPr="00346EAE">
        <w:rPr>
          <w:lang w:val="fr-CH"/>
        </w:rPr>
        <w:t>Les membres ci</w:t>
      </w:r>
      <w:r w:rsidR="00942C4E">
        <w:rPr>
          <w:lang w:val="fr-CH"/>
        </w:rPr>
        <w:noBreakHyphen/>
      </w:r>
      <w:r w:rsidRPr="00346EAE">
        <w:rPr>
          <w:lang w:val="fr-CH"/>
        </w:rPr>
        <w:t>après de l</w:t>
      </w:r>
      <w:r w:rsidR="008D4BD5">
        <w:rPr>
          <w:lang w:val="fr-CH"/>
        </w:rPr>
        <w:t>’</w:t>
      </w:r>
      <w:r w:rsidRPr="00346EAE">
        <w:rPr>
          <w:lang w:val="fr-CH"/>
        </w:rPr>
        <w:t xml:space="preserve">Union de </w:t>
      </w:r>
      <w:r w:rsidR="008D4BD5">
        <w:rPr>
          <w:lang w:val="fr-CH"/>
        </w:rPr>
        <w:t>La Haye</w:t>
      </w:r>
      <w:r w:rsidRPr="00346EAE">
        <w:rPr>
          <w:lang w:val="fr-CH"/>
        </w:rPr>
        <w:t xml:space="preserve"> étaient représentés à la session</w:t>
      </w:r>
      <w:r w:rsidR="008D4BD5">
        <w:rPr>
          <w:lang w:val="fr-CH"/>
        </w:rPr>
        <w:t> :</w:t>
      </w:r>
      <w:r w:rsidR="00291B35" w:rsidRPr="00346EAE">
        <w:rPr>
          <w:lang w:val="fr-CH"/>
        </w:rPr>
        <w:t xml:space="preserve"> Allemagne, Bosnie</w:t>
      </w:r>
      <w:r w:rsidR="00942C4E">
        <w:rPr>
          <w:lang w:val="fr-CH"/>
        </w:rPr>
        <w:noBreakHyphen/>
      </w:r>
      <w:r w:rsidR="00291B35" w:rsidRPr="00346EAE">
        <w:rPr>
          <w:lang w:val="fr-CH"/>
        </w:rPr>
        <w:t>Herzégovine, Canada, Danemark, Espagne, États</w:t>
      </w:r>
      <w:r w:rsidR="00942C4E">
        <w:rPr>
          <w:lang w:val="fr-CH"/>
        </w:rPr>
        <w:noBreakHyphen/>
      </w:r>
      <w:r w:rsidR="00291B35" w:rsidRPr="00346EAE">
        <w:rPr>
          <w:lang w:val="fr-CH"/>
        </w:rPr>
        <w:t>Unis d</w:t>
      </w:r>
      <w:r w:rsidR="008D4BD5">
        <w:rPr>
          <w:lang w:val="fr-CH"/>
        </w:rPr>
        <w:t>’</w:t>
      </w:r>
      <w:r w:rsidR="00291B35" w:rsidRPr="00346EAE">
        <w:rPr>
          <w:lang w:val="fr-CH"/>
        </w:rPr>
        <w:t>Amérique, Fédération de Russie, Finlande, France, Hongrie, Israël, Italie, Japon, Kirghizistan, Lituanie, Mexique, Mongolie, Norvège, Oman, Organisation africaine de la propriété intellectuelle (OAPI), Pologne, République de Corée, République de Moldova,</w:t>
      </w:r>
      <w:r w:rsidR="00F67438">
        <w:rPr>
          <w:lang w:val="fr-CH"/>
        </w:rPr>
        <w:t xml:space="preserve"> Roumanie,</w:t>
      </w:r>
      <w:r w:rsidR="00291B35" w:rsidRPr="00346EAE">
        <w:rPr>
          <w:lang w:val="fr-CH"/>
        </w:rPr>
        <w:t xml:space="preserve"> Royaume</w:t>
      </w:r>
      <w:r w:rsidR="00942C4E">
        <w:rPr>
          <w:lang w:val="fr-CH"/>
        </w:rPr>
        <w:noBreakHyphen/>
      </w:r>
      <w:r w:rsidR="00291B35" w:rsidRPr="00346EAE">
        <w:rPr>
          <w:lang w:val="fr-CH"/>
        </w:rPr>
        <w:t>Uni, Serbie, Slovénie, Suisse, Tunisie, Turquie, Union européenne et Viet</w:t>
      </w:r>
      <w:r w:rsidR="005528A4">
        <w:rPr>
          <w:lang w:val="fr-CH"/>
        </w:rPr>
        <w:t> </w:t>
      </w:r>
      <w:r w:rsidR="00291B35" w:rsidRPr="00346EAE">
        <w:rPr>
          <w:lang w:val="fr-CH"/>
        </w:rPr>
        <w:t>Nam (3</w:t>
      </w:r>
      <w:r w:rsidR="00B33A85">
        <w:rPr>
          <w:lang w:val="fr-CH"/>
        </w:rPr>
        <w:t>2</w:t>
      </w:r>
      <w:r w:rsidR="00291B35" w:rsidRPr="00346EAE">
        <w:rPr>
          <w:lang w:val="fr-CH"/>
        </w:rPr>
        <w:t>).</w:t>
      </w:r>
    </w:p>
    <w:p w14:paraId="45D461EE" w14:textId="47349118" w:rsidR="008159E9" w:rsidRDefault="001B3CB5" w:rsidP="008D4BD5">
      <w:pPr>
        <w:pStyle w:val="ONUMFS"/>
        <w:rPr>
          <w:lang w:val="fr-CH"/>
        </w:rPr>
      </w:pPr>
      <w:r w:rsidRPr="00346EAE">
        <w:rPr>
          <w:lang w:val="fr-CH"/>
        </w:rPr>
        <w:t>Les États ci</w:t>
      </w:r>
      <w:r w:rsidR="00942C4E">
        <w:rPr>
          <w:lang w:val="fr-CH"/>
        </w:rPr>
        <w:noBreakHyphen/>
      </w:r>
      <w:r w:rsidRPr="00346EAE">
        <w:rPr>
          <w:lang w:val="fr-CH"/>
        </w:rPr>
        <w:t>après étaient représentés en qualité d</w:t>
      </w:r>
      <w:r w:rsidR="008D4BD5">
        <w:rPr>
          <w:lang w:val="fr-CH"/>
        </w:rPr>
        <w:t>’</w:t>
      </w:r>
      <w:r w:rsidRPr="00346EAE">
        <w:rPr>
          <w:lang w:val="fr-CH"/>
        </w:rPr>
        <w:t>observateurs</w:t>
      </w:r>
      <w:r w:rsidR="008D4BD5">
        <w:rPr>
          <w:lang w:val="fr-CH"/>
        </w:rPr>
        <w:t> :</w:t>
      </w:r>
      <w:r w:rsidR="00291B35" w:rsidRPr="00346EAE">
        <w:rPr>
          <w:lang w:val="fr-CH"/>
        </w:rPr>
        <w:t xml:space="preserve"> Algérie, </w:t>
      </w:r>
      <w:r w:rsidR="008D4BD5">
        <w:rPr>
          <w:lang w:val="fr-CH"/>
        </w:rPr>
        <w:t>Arabie saoudite</w:t>
      </w:r>
      <w:r w:rsidR="00291B35" w:rsidRPr="00346EAE">
        <w:rPr>
          <w:lang w:val="fr-CH"/>
        </w:rPr>
        <w:t xml:space="preserve">, Australie, Bangladesh, </w:t>
      </w:r>
      <w:proofErr w:type="spellStart"/>
      <w:r w:rsidR="00291B35" w:rsidRPr="00346EAE">
        <w:rPr>
          <w:lang w:val="fr-CH"/>
        </w:rPr>
        <w:t>Bélarus</w:t>
      </w:r>
      <w:proofErr w:type="spellEnd"/>
      <w:r w:rsidR="00291B35" w:rsidRPr="00346EAE">
        <w:rPr>
          <w:lang w:val="fr-CH"/>
        </w:rPr>
        <w:t>, Brésil, Chine, Colombie, Costa</w:t>
      </w:r>
      <w:r w:rsidR="005528A4">
        <w:rPr>
          <w:lang w:val="fr-CH"/>
        </w:rPr>
        <w:t> </w:t>
      </w:r>
      <w:r w:rsidR="00291B35" w:rsidRPr="00346EAE">
        <w:rPr>
          <w:lang w:val="fr-CH"/>
        </w:rPr>
        <w:t>Rica, El</w:t>
      </w:r>
      <w:r w:rsidR="005528A4">
        <w:rPr>
          <w:lang w:val="fr-CH"/>
        </w:rPr>
        <w:t> </w:t>
      </w:r>
      <w:r w:rsidR="00291B35" w:rsidRPr="00346EAE">
        <w:rPr>
          <w:lang w:val="fr-CH"/>
        </w:rPr>
        <w:t>Salvador, Éthiopie, Inde, Iraq, Jamaïque, Jordanie, Kazakhstan, Koweït, Lesotho, Madagascar, Ouzbékistan, Pakistan, Panama, Philippines, Thaïlande, Trinité</w:t>
      </w:r>
      <w:r w:rsidR="00942C4E">
        <w:rPr>
          <w:lang w:val="fr-CH"/>
        </w:rPr>
        <w:noBreakHyphen/>
      </w:r>
      <w:r w:rsidR="00291B35" w:rsidRPr="00346EAE">
        <w:rPr>
          <w:lang w:val="fr-CH"/>
        </w:rPr>
        <w:t>et</w:t>
      </w:r>
      <w:r w:rsidR="00942C4E">
        <w:rPr>
          <w:lang w:val="fr-CH"/>
        </w:rPr>
        <w:noBreakHyphen/>
      </w:r>
      <w:r w:rsidR="00B33A85">
        <w:rPr>
          <w:lang w:val="fr-CH"/>
        </w:rPr>
        <w:t xml:space="preserve">Tobago, </w:t>
      </w:r>
      <w:r w:rsidR="00291B35" w:rsidRPr="00346EAE">
        <w:rPr>
          <w:lang w:val="fr-CH"/>
        </w:rPr>
        <w:t xml:space="preserve">Vanuatu </w:t>
      </w:r>
      <w:r w:rsidR="00B33A85">
        <w:rPr>
          <w:lang w:val="fr-CH"/>
        </w:rPr>
        <w:t>et</w:t>
      </w:r>
      <w:r w:rsidR="00B33A85" w:rsidRPr="00346EAE">
        <w:rPr>
          <w:lang w:val="fr-CH"/>
        </w:rPr>
        <w:t xml:space="preserve"> Zimbabwe </w:t>
      </w:r>
      <w:r w:rsidR="00291B35" w:rsidRPr="00346EAE">
        <w:rPr>
          <w:lang w:val="fr-CH"/>
        </w:rPr>
        <w:t>(27).</w:t>
      </w:r>
    </w:p>
    <w:p w14:paraId="4B008FFC" w14:textId="534BFEB6" w:rsidR="008159E9" w:rsidRDefault="00346EAE" w:rsidP="008D4BD5">
      <w:pPr>
        <w:pStyle w:val="ONUMFS"/>
        <w:rPr>
          <w:lang w:val="fr-CH"/>
        </w:rPr>
      </w:pPr>
      <w:r w:rsidRPr="00346EAE">
        <w:rPr>
          <w:lang w:val="fr-CH"/>
        </w:rPr>
        <w:t>Des représentants des entités ci</w:t>
      </w:r>
      <w:r w:rsidR="00942C4E">
        <w:rPr>
          <w:lang w:val="fr-CH"/>
        </w:rPr>
        <w:noBreakHyphen/>
      </w:r>
      <w:r w:rsidRPr="00346EAE">
        <w:rPr>
          <w:lang w:val="fr-CH"/>
        </w:rPr>
        <w:t>après ont participé à la session en qualité d</w:t>
      </w:r>
      <w:r w:rsidR="008D4BD5">
        <w:rPr>
          <w:lang w:val="fr-CH"/>
        </w:rPr>
        <w:t>’</w:t>
      </w:r>
      <w:r w:rsidRPr="00346EAE">
        <w:rPr>
          <w:lang w:val="fr-CH"/>
        </w:rPr>
        <w:t>observateurs</w:t>
      </w:r>
      <w:r w:rsidR="008D4BD5">
        <w:rPr>
          <w:lang w:val="fr-CH"/>
        </w:rPr>
        <w:t> :</w:t>
      </w:r>
      <w:r w:rsidR="000E308F" w:rsidRPr="00346EAE">
        <w:rPr>
          <w:lang w:val="fr-CH"/>
        </w:rPr>
        <w:t xml:space="preserve"> i)</w:t>
      </w:r>
      <w:r w:rsidR="005528A4">
        <w:rPr>
          <w:lang w:val="fr-CH"/>
        </w:rPr>
        <w:t> </w:t>
      </w:r>
      <w:r w:rsidRPr="00346EAE">
        <w:rPr>
          <w:lang w:val="fr-CH"/>
        </w:rPr>
        <w:t xml:space="preserve">Palestine (1);  </w:t>
      </w:r>
      <w:r w:rsidR="000E308F" w:rsidRPr="00346EAE">
        <w:rPr>
          <w:lang w:val="fr-CH"/>
        </w:rPr>
        <w:t>ii</w:t>
      </w:r>
      <w:r w:rsidR="00E506A6" w:rsidRPr="00346EAE">
        <w:rPr>
          <w:lang w:val="fr-CH"/>
        </w:rPr>
        <w:t>)</w:t>
      </w:r>
      <w:r w:rsidR="005528A4">
        <w:rPr>
          <w:lang w:val="fr-CH"/>
        </w:rPr>
        <w:t> </w:t>
      </w:r>
      <w:r w:rsidR="00B33A85" w:rsidRPr="00346EAE">
        <w:rPr>
          <w:lang w:val="fr-CH"/>
        </w:rPr>
        <w:t>Association asiatique d</w:t>
      </w:r>
      <w:r w:rsidR="00B33A85">
        <w:rPr>
          <w:lang w:val="fr-CH"/>
        </w:rPr>
        <w:t>’</w:t>
      </w:r>
      <w:r w:rsidR="00B33A85" w:rsidRPr="00346EAE">
        <w:rPr>
          <w:lang w:val="fr-CH"/>
        </w:rPr>
        <w:t>experts juridiques en brevets (APAA)</w:t>
      </w:r>
      <w:r w:rsidR="00B33A85">
        <w:rPr>
          <w:lang w:val="fr-CH"/>
        </w:rPr>
        <w:t xml:space="preserve">, </w:t>
      </w:r>
      <w:r w:rsidR="00706E73" w:rsidRPr="00346EAE">
        <w:rPr>
          <w:lang w:val="fr-CH"/>
        </w:rPr>
        <w:t xml:space="preserve">Association </w:t>
      </w:r>
      <w:r w:rsidRPr="00346EAE">
        <w:rPr>
          <w:lang w:val="fr-CH"/>
        </w:rPr>
        <w:t>r</w:t>
      </w:r>
      <w:r w:rsidR="00706E73" w:rsidRPr="00346EAE">
        <w:rPr>
          <w:lang w:val="fr-CH"/>
        </w:rPr>
        <w:t xml:space="preserve">omande de </w:t>
      </w:r>
      <w:r w:rsidRPr="00346EAE">
        <w:rPr>
          <w:lang w:val="fr-CH"/>
        </w:rPr>
        <w:t>p</w:t>
      </w:r>
      <w:r w:rsidR="00706E73" w:rsidRPr="00346EAE">
        <w:rPr>
          <w:lang w:val="fr-CH"/>
        </w:rPr>
        <w:t>ropri</w:t>
      </w:r>
      <w:r w:rsidRPr="00346EAE">
        <w:rPr>
          <w:lang w:val="fr-CH"/>
        </w:rPr>
        <w:t>é</w:t>
      </w:r>
      <w:r w:rsidR="00706E73" w:rsidRPr="00346EAE">
        <w:rPr>
          <w:lang w:val="fr-CH"/>
        </w:rPr>
        <w:t>t</w:t>
      </w:r>
      <w:r w:rsidRPr="00346EAE">
        <w:rPr>
          <w:lang w:val="fr-CH"/>
        </w:rPr>
        <w:t>é</w:t>
      </w:r>
      <w:r w:rsidR="00706E73" w:rsidRPr="00346EAE">
        <w:rPr>
          <w:lang w:val="fr-CH"/>
        </w:rPr>
        <w:t xml:space="preserve"> </w:t>
      </w:r>
      <w:r w:rsidRPr="00346EAE">
        <w:rPr>
          <w:lang w:val="fr-CH"/>
        </w:rPr>
        <w:t>i</w:t>
      </w:r>
      <w:r w:rsidR="00706E73" w:rsidRPr="00346EAE">
        <w:rPr>
          <w:lang w:val="fr-CH"/>
        </w:rPr>
        <w:t>ntellectuelle (AROPI), Cen</w:t>
      </w:r>
      <w:r w:rsidRPr="00346EAE">
        <w:rPr>
          <w:lang w:val="fr-CH"/>
        </w:rPr>
        <w:t>tre d</w:t>
      </w:r>
      <w:r w:rsidR="008D4BD5">
        <w:rPr>
          <w:lang w:val="fr-CH"/>
        </w:rPr>
        <w:t>’</w:t>
      </w:r>
      <w:r w:rsidRPr="00346EAE">
        <w:rPr>
          <w:lang w:val="fr-CH"/>
        </w:rPr>
        <w:t>études internationales de</w:t>
      </w:r>
      <w:r w:rsidR="00706E73" w:rsidRPr="00346EAE">
        <w:rPr>
          <w:lang w:val="fr-CH"/>
        </w:rPr>
        <w:t xml:space="preserve"> la propriété intellectuelle (CEIPI), </w:t>
      </w:r>
      <w:r w:rsidRPr="00346EAE">
        <w:rPr>
          <w:lang w:val="fr-CH"/>
        </w:rPr>
        <w:t>Association communautaire du droit des marques (ECTA)</w:t>
      </w:r>
      <w:r w:rsidR="00706E73" w:rsidRPr="00346EAE">
        <w:rPr>
          <w:lang w:val="fr-CH"/>
        </w:rPr>
        <w:t xml:space="preserve">, </w:t>
      </w:r>
      <w:r w:rsidRPr="00346EAE">
        <w:rPr>
          <w:lang w:val="fr-CH"/>
        </w:rPr>
        <w:t xml:space="preserve">Association internationale pour la protection de la propriété intellectuelle </w:t>
      </w:r>
      <w:r w:rsidR="00706E73" w:rsidRPr="00291B35">
        <w:rPr>
          <w:lang w:val="fr-CH"/>
        </w:rPr>
        <w:t xml:space="preserve">(AIPPI), </w:t>
      </w:r>
      <w:r w:rsidRPr="00346EAE">
        <w:rPr>
          <w:lang w:val="fr-CH"/>
        </w:rPr>
        <w:t xml:space="preserve">Association internationale pour les marques </w:t>
      </w:r>
      <w:r w:rsidR="00706E73" w:rsidRPr="00291B35">
        <w:rPr>
          <w:lang w:val="fr-CH"/>
        </w:rPr>
        <w:t xml:space="preserve">(INTA), </w:t>
      </w:r>
      <w:r w:rsidRPr="00346EAE">
        <w:rPr>
          <w:lang w:val="fr-CH"/>
        </w:rPr>
        <w:t xml:space="preserve">Association japonaise pour la </w:t>
      </w:r>
      <w:r w:rsidRPr="00346EAE">
        <w:rPr>
          <w:lang w:val="fr-CH"/>
        </w:rPr>
        <w:lastRenderedPageBreak/>
        <w:t>propriété intellectuelle (JIPA</w:t>
      </w:r>
      <w:r w:rsidR="00706E73" w:rsidRPr="00291B35">
        <w:rPr>
          <w:lang w:val="fr-CH"/>
        </w:rPr>
        <w:t xml:space="preserve">), </w:t>
      </w:r>
      <w:r w:rsidRPr="00346EAE">
        <w:rPr>
          <w:lang w:val="fr-CH"/>
        </w:rPr>
        <w:t xml:space="preserve">Association japonaise des conseils en brevets </w:t>
      </w:r>
      <w:r w:rsidR="00706E73" w:rsidRPr="00291B35">
        <w:rPr>
          <w:lang w:val="fr-CH"/>
        </w:rPr>
        <w:t xml:space="preserve">(JPAA), </w:t>
      </w:r>
      <w:r w:rsidR="00B33A85" w:rsidRPr="00E61C14">
        <w:rPr>
          <w:lang w:val="fr-CH"/>
        </w:rPr>
        <w:t>MARQUES</w:t>
      </w:r>
      <w:r w:rsidR="00B33A85" w:rsidRPr="00346EAE">
        <w:rPr>
          <w:lang w:val="fr-CH"/>
        </w:rPr>
        <w:t xml:space="preserve"> </w:t>
      </w:r>
      <w:r w:rsidR="00B33A85">
        <w:rPr>
          <w:lang w:val="fr-CH"/>
        </w:rPr>
        <w:t>– l’</w:t>
      </w:r>
      <w:r w:rsidRPr="00346EAE">
        <w:rPr>
          <w:lang w:val="fr-CH"/>
        </w:rPr>
        <w:t xml:space="preserve">Association des </w:t>
      </w:r>
      <w:r w:rsidRPr="00E61C14">
        <w:rPr>
          <w:lang w:val="fr-CH"/>
        </w:rPr>
        <w:t xml:space="preserve">propriétaires européens de marques de commerce </w:t>
      </w:r>
      <w:r w:rsidR="00E506A6" w:rsidRPr="00E61C14">
        <w:rPr>
          <w:lang w:val="fr-CH"/>
        </w:rPr>
        <w:t>(9</w:t>
      </w:r>
      <w:r w:rsidRPr="00E61C14">
        <w:rPr>
          <w:lang w:val="fr-CH"/>
        </w:rPr>
        <w:t>)</w:t>
      </w:r>
      <w:r w:rsidR="00E506A6" w:rsidRPr="00E61C14">
        <w:rPr>
          <w:lang w:val="fr-CH"/>
        </w:rPr>
        <w:t>.</w:t>
      </w:r>
    </w:p>
    <w:p w14:paraId="2577717F" w14:textId="3967A86E" w:rsidR="00B33A85" w:rsidRDefault="00B33A85" w:rsidP="00B33A85">
      <w:pPr>
        <w:pStyle w:val="ONUMFS"/>
        <w:rPr>
          <w:lang w:val="fr-CH"/>
        </w:rPr>
      </w:pPr>
      <w:r w:rsidRPr="00B33A85">
        <w:rPr>
          <w:lang w:val="fr-CH"/>
        </w:rPr>
        <w:t>La liste des participants figure dans le document</w:t>
      </w:r>
      <w:r>
        <w:rPr>
          <w:lang w:val="fr-CH"/>
        </w:rPr>
        <w:t xml:space="preserve"> </w:t>
      </w:r>
      <w:r w:rsidR="00266B61">
        <w:rPr>
          <w:lang w:val="fr-CH"/>
        </w:rPr>
        <w:t>H/LD/WG/9/INF/4 Prov.</w:t>
      </w:r>
      <w:r w:rsidRPr="00B33A85">
        <w:rPr>
          <w:lang w:val="fr-CH"/>
        </w:rPr>
        <w:t>2</w:t>
      </w:r>
      <w:r>
        <w:rPr>
          <w:lang w:val="fr-CH"/>
        </w:rPr>
        <w:t>.</w:t>
      </w:r>
    </w:p>
    <w:p w14:paraId="7B82B225" w14:textId="67321905" w:rsidR="008159E9" w:rsidRDefault="00346EAE" w:rsidP="00942C4E">
      <w:pPr>
        <w:pStyle w:val="Heading1"/>
      </w:pPr>
      <w:r w:rsidRPr="00E61C14">
        <w:t>Point</w:t>
      </w:r>
      <w:r w:rsidR="001501DF">
        <w:t> </w:t>
      </w:r>
      <w:r w:rsidRPr="00E61C14">
        <w:t>1 de l</w:t>
      </w:r>
      <w:r w:rsidR="008D4BD5">
        <w:t>’</w:t>
      </w:r>
      <w:r w:rsidRPr="00E61C14">
        <w:t>ordre du jour</w:t>
      </w:r>
      <w:r w:rsidR="008D4BD5">
        <w:t> :</w:t>
      </w:r>
      <w:r w:rsidR="008F0BA3">
        <w:t xml:space="preserve"> O</w:t>
      </w:r>
      <w:r w:rsidRPr="00E61C14">
        <w:t>uverture de la session</w:t>
      </w:r>
    </w:p>
    <w:p w14:paraId="769D0BE9" w14:textId="059D6FA1" w:rsidR="008159E9" w:rsidRDefault="00346EAE" w:rsidP="008D4BD5">
      <w:pPr>
        <w:pStyle w:val="ONUMFS"/>
        <w:rPr>
          <w:lang w:val="fr-CH"/>
        </w:rPr>
      </w:pPr>
      <w:r w:rsidRPr="00942C4E">
        <w:rPr>
          <w:lang w:val="fr-CH"/>
        </w:rPr>
        <w:t>M.</w:t>
      </w:r>
      <w:r w:rsidR="001501DF" w:rsidRPr="00942C4E">
        <w:rPr>
          <w:lang w:val="fr-CH"/>
        </w:rPr>
        <w:t> </w:t>
      </w:r>
      <w:proofErr w:type="spellStart"/>
      <w:r w:rsidR="008D4BD5" w:rsidRPr="00942C4E">
        <w:rPr>
          <w:lang w:val="fr-CH"/>
        </w:rPr>
        <w:t>Daren</w:t>
      </w:r>
      <w:proofErr w:type="spellEnd"/>
      <w:r w:rsidR="008D4BD5" w:rsidRPr="00942C4E">
        <w:rPr>
          <w:lang w:val="fr-CH"/>
        </w:rPr>
        <w:t> Tang</w:t>
      </w:r>
      <w:r w:rsidRPr="00942C4E">
        <w:rPr>
          <w:lang w:val="fr-CH"/>
        </w:rPr>
        <w:t>, Directeur général de l</w:t>
      </w:r>
      <w:r w:rsidR="008D4BD5" w:rsidRPr="00942C4E">
        <w:rPr>
          <w:lang w:val="fr-CH"/>
        </w:rPr>
        <w:t>’</w:t>
      </w:r>
      <w:r w:rsidRPr="00942C4E">
        <w:rPr>
          <w:lang w:val="fr-CH"/>
        </w:rPr>
        <w:t>Organisation Mondiale de la Propriété Intellectuelle (OMPI), a ouvert la neuv</w:t>
      </w:r>
      <w:r w:rsidR="008D4BD5" w:rsidRPr="00942C4E">
        <w:rPr>
          <w:lang w:val="fr-CH"/>
        </w:rPr>
        <w:t>ième session</w:t>
      </w:r>
      <w:r w:rsidRPr="00942C4E">
        <w:rPr>
          <w:lang w:val="fr-CH"/>
        </w:rPr>
        <w:t xml:space="preserve"> du groupe de travail et souhaité la bienvenue aux</w:t>
      </w:r>
      <w:r w:rsidRPr="00E61C14">
        <w:rPr>
          <w:lang w:val="fr-CH"/>
        </w:rPr>
        <w:t xml:space="preserve"> participants.</w:t>
      </w:r>
    </w:p>
    <w:p w14:paraId="5D037AEE" w14:textId="4E4ADA53" w:rsidR="008159E9" w:rsidRPr="00942C4E" w:rsidRDefault="00346EAE" w:rsidP="00942C4E">
      <w:pPr>
        <w:pStyle w:val="Heading1"/>
      </w:pPr>
      <w:r w:rsidRPr="00942C4E">
        <w:t>Point</w:t>
      </w:r>
      <w:r w:rsidR="001501DF" w:rsidRPr="00942C4E">
        <w:t> </w:t>
      </w:r>
      <w:r w:rsidRPr="00942C4E">
        <w:t>2 de l</w:t>
      </w:r>
      <w:r w:rsidR="008D4BD5" w:rsidRPr="00942C4E">
        <w:t>’</w:t>
      </w:r>
      <w:r w:rsidRPr="00942C4E">
        <w:t>ordre du jour</w:t>
      </w:r>
      <w:r w:rsidR="008D4BD5" w:rsidRPr="00942C4E">
        <w:t> :</w:t>
      </w:r>
      <w:r w:rsidR="008F0BA3">
        <w:t xml:space="preserve"> É</w:t>
      </w:r>
      <w:r w:rsidRPr="00942C4E">
        <w:t>lection d</w:t>
      </w:r>
      <w:r w:rsidR="008D4BD5" w:rsidRPr="00942C4E">
        <w:t>’</w:t>
      </w:r>
      <w:r w:rsidRPr="00942C4E">
        <w:t>un président et de deux</w:t>
      </w:r>
      <w:r w:rsidR="005528A4" w:rsidRPr="00942C4E">
        <w:t> </w:t>
      </w:r>
      <w:r w:rsidRPr="00942C4E">
        <w:t>vice</w:t>
      </w:r>
      <w:r w:rsidR="00942C4E" w:rsidRPr="00942C4E">
        <w:noBreakHyphen/>
      </w:r>
      <w:r w:rsidRPr="00942C4E">
        <w:t>présidents</w:t>
      </w:r>
    </w:p>
    <w:p w14:paraId="4EA44A92" w14:textId="3D72FD0F" w:rsidR="008159E9" w:rsidRDefault="00346EAE" w:rsidP="008D4BD5">
      <w:pPr>
        <w:pStyle w:val="ONUMFS"/>
        <w:rPr>
          <w:lang w:val="fr-CH"/>
        </w:rPr>
      </w:pPr>
      <w:r w:rsidRPr="00E61C14">
        <w:rPr>
          <w:lang w:val="fr-CH"/>
        </w:rPr>
        <w:t>Mme</w:t>
      </w:r>
      <w:r w:rsidR="001501DF">
        <w:rPr>
          <w:lang w:val="fr-CH"/>
        </w:rPr>
        <w:t> </w:t>
      </w:r>
      <w:proofErr w:type="spellStart"/>
      <w:r w:rsidRPr="00E61C14">
        <w:rPr>
          <w:lang w:val="fr-CH"/>
        </w:rPr>
        <w:t>Angar</w:t>
      </w:r>
      <w:proofErr w:type="spellEnd"/>
      <w:r w:rsidRPr="00E61C14">
        <w:rPr>
          <w:lang w:val="fr-CH"/>
        </w:rPr>
        <w:t xml:space="preserve"> </w:t>
      </w:r>
      <w:proofErr w:type="spellStart"/>
      <w:r w:rsidRPr="00E61C14">
        <w:rPr>
          <w:lang w:val="fr-CH"/>
        </w:rPr>
        <w:t>Oyun</w:t>
      </w:r>
      <w:proofErr w:type="spellEnd"/>
      <w:r w:rsidRPr="00E61C14">
        <w:rPr>
          <w:lang w:val="fr-CH"/>
        </w:rPr>
        <w:t xml:space="preserve"> (Mongolie) a été élue à l</w:t>
      </w:r>
      <w:r w:rsidR="008D4BD5">
        <w:rPr>
          <w:lang w:val="fr-CH"/>
        </w:rPr>
        <w:t>’</w:t>
      </w:r>
      <w:r w:rsidRPr="00E61C14">
        <w:rPr>
          <w:lang w:val="fr-CH"/>
        </w:rPr>
        <w:t>unanimité présidente du groupe de travail, et MM.</w:t>
      </w:r>
      <w:r w:rsidR="001501DF">
        <w:rPr>
          <w:lang w:val="fr-CH"/>
        </w:rPr>
        <w:t> </w:t>
      </w:r>
      <w:proofErr w:type="spellStart"/>
      <w:r w:rsidRPr="00E61C14">
        <w:rPr>
          <w:lang w:val="fr-CH"/>
        </w:rPr>
        <w:t>Siyoung</w:t>
      </w:r>
      <w:proofErr w:type="spellEnd"/>
      <w:r w:rsidRPr="00E61C14">
        <w:rPr>
          <w:lang w:val="fr-CH"/>
        </w:rPr>
        <w:t xml:space="preserve"> Park (République de Corée) et David R.</w:t>
      </w:r>
      <w:r w:rsidR="005528A4">
        <w:rPr>
          <w:lang w:val="fr-CH"/>
        </w:rPr>
        <w:t> </w:t>
      </w:r>
      <w:proofErr w:type="spellStart"/>
      <w:r w:rsidRPr="00E61C14">
        <w:rPr>
          <w:lang w:val="fr-CH"/>
        </w:rPr>
        <w:t>Gerk</w:t>
      </w:r>
      <w:proofErr w:type="spellEnd"/>
      <w:r w:rsidRPr="00E61C14">
        <w:rPr>
          <w:lang w:val="fr-CH"/>
        </w:rPr>
        <w:t xml:space="preserve"> (États</w:t>
      </w:r>
      <w:r w:rsidR="00942C4E">
        <w:rPr>
          <w:lang w:val="fr-CH"/>
        </w:rPr>
        <w:noBreakHyphen/>
      </w:r>
      <w:r w:rsidRPr="00E61C14">
        <w:rPr>
          <w:lang w:val="fr-CH"/>
        </w:rPr>
        <w:t>Unis d</w:t>
      </w:r>
      <w:r w:rsidR="008D4BD5">
        <w:rPr>
          <w:lang w:val="fr-CH"/>
        </w:rPr>
        <w:t>’</w:t>
      </w:r>
      <w:r w:rsidRPr="00E61C14">
        <w:rPr>
          <w:lang w:val="fr-CH"/>
        </w:rPr>
        <w:t>Amérique) ont été élus à l</w:t>
      </w:r>
      <w:r w:rsidR="008D4BD5">
        <w:rPr>
          <w:lang w:val="fr-CH"/>
        </w:rPr>
        <w:t>’</w:t>
      </w:r>
      <w:r w:rsidRPr="00E61C14">
        <w:rPr>
          <w:lang w:val="fr-CH"/>
        </w:rPr>
        <w:t>unanimité vice</w:t>
      </w:r>
      <w:r w:rsidR="00942C4E">
        <w:rPr>
          <w:lang w:val="fr-CH"/>
        </w:rPr>
        <w:noBreakHyphen/>
      </w:r>
      <w:r w:rsidRPr="00E61C14">
        <w:rPr>
          <w:lang w:val="fr-CH"/>
        </w:rPr>
        <w:t>présidents.</w:t>
      </w:r>
    </w:p>
    <w:p w14:paraId="5C534911" w14:textId="030BDEDE" w:rsidR="008159E9" w:rsidRDefault="00346EAE" w:rsidP="008D4BD5">
      <w:pPr>
        <w:pStyle w:val="ONUMFS"/>
        <w:rPr>
          <w:lang w:val="fr-CH"/>
        </w:rPr>
      </w:pPr>
      <w:r w:rsidRPr="00E61C14">
        <w:rPr>
          <w:lang w:val="fr-CH"/>
        </w:rPr>
        <w:t>M.</w:t>
      </w:r>
      <w:r w:rsidR="001501DF">
        <w:rPr>
          <w:lang w:val="fr-CH"/>
        </w:rPr>
        <w:t> </w:t>
      </w:r>
      <w:r w:rsidRPr="00E61C14">
        <w:rPr>
          <w:lang w:val="fr-CH"/>
        </w:rPr>
        <w:t xml:space="preserve">Hiroshi </w:t>
      </w:r>
      <w:proofErr w:type="spellStart"/>
      <w:r w:rsidRPr="00E61C14">
        <w:rPr>
          <w:lang w:val="fr-CH"/>
        </w:rPr>
        <w:t>Okutomi</w:t>
      </w:r>
      <w:proofErr w:type="spellEnd"/>
      <w:r w:rsidRPr="00E61C14">
        <w:rPr>
          <w:lang w:val="fr-CH"/>
        </w:rPr>
        <w:t xml:space="preserve"> (OMPI) a assuré le secrétariat du groupe de travail.</w:t>
      </w:r>
    </w:p>
    <w:p w14:paraId="2BE4752D" w14:textId="202D0615" w:rsidR="008159E9" w:rsidRPr="00942C4E" w:rsidRDefault="00346EAE" w:rsidP="00942C4E">
      <w:pPr>
        <w:pStyle w:val="Heading1"/>
      </w:pPr>
      <w:r w:rsidRPr="00942C4E">
        <w:t>Point</w:t>
      </w:r>
      <w:r w:rsidR="001501DF" w:rsidRPr="00942C4E">
        <w:t> </w:t>
      </w:r>
      <w:r w:rsidRPr="00942C4E">
        <w:t>3 de l</w:t>
      </w:r>
      <w:r w:rsidR="008D4BD5" w:rsidRPr="00942C4E">
        <w:t>’</w:t>
      </w:r>
      <w:r w:rsidRPr="00942C4E">
        <w:t>ordre du jour</w:t>
      </w:r>
      <w:r w:rsidR="008D4BD5" w:rsidRPr="00942C4E">
        <w:t> :</w:t>
      </w:r>
      <w:r w:rsidR="008F0BA3">
        <w:t xml:space="preserve"> A</w:t>
      </w:r>
      <w:r w:rsidRPr="00942C4E">
        <w:t>doption de l</w:t>
      </w:r>
      <w:r w:rsidR="008D4BD5" w:rsidRPr="00942C4E">
        <w:t>’</w:t>
      </w:r>
      <w:r w:rsidRPr="00942C4E">
        <w:t>ordre du jour</w:t>
      </w:r>
    </w:p>
    <w:p w14:paraId="4321CA88" w14:textId="7DC58E99" w:rsidR="008159E9" w:rsidRDefault="00E61C14" w:rsidP="00942C4E">
      <w:pPr>
        <w:pStyle w:val="ONUMFS"/>
        <w:ind w:left="567"/>
        <w:rPr>
          <w:lang w:val="fr-CH"/>
        </w:rPr>
      </w:pPr>
      <w:r w:rsidRPr="00E61C14">
        <w:rPr>
          <w:lang w:val="fr-CH"/>
        </w:rPr>
        <w:t>Le groupe de travail a adopté le projet d</w:t>
      </w:r>
      <w:r w:rsidR="008D4BD5">
        <w:rPr>
          <w:lang w:val="fr-CH"/>
        </w:rPr>
        <w:t>’</w:t>
      </w:r>
      <w:r w:rsidRPr="00E61C14">
        <w:rPr>
          <w:lang w:val="fr-CH"/>
        </w:rPr>
        <w:t>ordre du jour (document H/LD/WG/9/1</w:t>
      </w:r>
      <w:r w:rsidR="005528A4">
        <w:rPr>
          <w:lang w:val="fr-CH"/>
        </w:rPr>
        <w:t> </w:t>
      </w:r>
      <w:r w:rsidR="00942C4E">
        <w:rPr>
          <w:lang w:val="fr-CH"/>
        </w:rPr>
        <w:t>Prov.</w:t>
      </w:r>
      <w:r w:rsidRPr="00E61C14">
        <w:rPr>
          <w:lang w:val="fr-CH"/>
        </w:rPr>
        <w:t>3) sans modification.</w:t>
      </w:r>
    </w:p>
    <w:p w14:paraId="110A6752" w14:textId="645448A1" w:rsidR="008D4BD5" w:rsidRDefault="00E61C14" w:rsidP="00942C4E">
      <w:pPr>
        <w:pStyle w:val="Heading1"/>
      </w:pPr>
      <w:r w:rsidRPr="00E61C14">
        <w:t>Point</w:t>
      </w:r>
      <w:r w:rsidR="001501DF">
        <w:t> </w:t>
      </w:r>
      <w:r w:rsidRPr="00E61C14">
        <w:t>4 de l</w:t>
      </w:r>
      <w:r w:rsidR="008D4BD5">
        <w:t>’</w:t>
      </w:r>
      <w:r w:rsidRPr="00E61C14">
        <w:t>ordre du jour</w:t>
      </w:r>
      <w:r w:rsidR="008D4BD5">
        <w:t> :</w:t>
      </w:r>
      <w:r w:rsidRPr="00E61C14">
        <w:t xml:space="preserve"> Adoption du projet de rapport de la huit</w:t>
      </w:r>
      <w:r w:rsidR="008D4BD5">
        <w:t>ième session</w:t>
      </w:r>
      <w:r w:rsidRPr="00E61C14">
        <w:t xml:space="preserve"> du Groupe de travail sur le développement juridique du système de </w:t>
      </w:r>
      <w:r w:rsidR="008D4BD5">
        <w:t>La Haye</w:t>
      </w:r>
      <w:r w:rsidRPr="00E61C14">
        <w:t xml:space="preserve"> concernant l</w:t>
      </w:r>
      <w:r w:rsidR="008D4BD5">
        <w:t>’</w:t>
      </w:r>
      <w:r w:rsidRPr="00E61C14">
        <w:t>enregistrement international des dessins et modèles industriels</w:t>
      </w:r>
    </w:p>
    <w:p w14:paraId="16B2E922" w14:textId="77777777" w:rsidR="008159E9" w:rsidRDefault="00E61C14" w:rsidP="008D4BD5">
      <w:pPr>
        <w:pStyle w:val="ONUMFS"/>
        <w:rPr>
          <w:lang w:val="fr-CH"/>
        </w:rPr>
      </w:pPr>
      <w:r w:rsidRPr="00E61C14">
        <w:rPr>
          <w:lang w:val="fr-CH"/>
        </w:rPr>
        <w:t>Les délibérations ont eu lieu sur la base du document H/LD/WG/8/9 </w:t>
      </w:r>
      <w:proofErr w:type="spellStart"/>
      <w:r w:rsidRPr="00E61C14">
        <w:rPr>
          <w:lang w:val="fr-CH"/>
        </w:rPr>
        <w:t>Prov</w:t>
      </w:r>
      <w:proofErr w:type="spellEnd"/>
      <w:r w:rsidRPr="00E61C14">
        <w:rPr>
          <w:lang w:val="fr-CH"/>
        </w:rPr>
        <w:t>.</w:t>
      </w:r>
    </w:p>
    <w:p w14:paraId="57F21C44" w14:textId="1EFC86A2" w:rsidR="008159E9" w:rsidRDefault="00E61C14" w:rsidP="00942C4E">
      <w:pPr>
        <w:pStyle w:val="ONUMFS"/>
        <w:ind w:left="567"/>
        <w:rPr>
          <w:lang w:val="fr-CH"/>
        </w:rPr>
      </w:pPr>
      <w:r w:rsidRPr="00E61C14">
        <w:rPr>
          <w:lang w:val="fr-CH"/>
        </w:rPr>
        <w:t>Le groupe de travail a adopté le projet de rapport (document H/LD/WG/8/9</w:t>
      </w:r>
      <w:r w:rsidR="005528A4">
        <w:rPr>
          <w:lang w:val="fr-CH"/>
        </w:rPr>
        <w:t> </w:t>
      </w:r>
      <w:proofErr w:type="spellStart"/>
      <w:r w:rsidRPr="00E61C14">
        <w:rPr>
          <w:lang w:val="fr-CH"/>
        </w:rPr>
        <w:t>Prov</w:t>
      </w:r>
      <w:proofErr w:type="spellEnd"/>
      <w:r w:rsidRPr="00E61C14">
        <w:rPr>
          <w:lang w:val="fr-CH"/>
        </w:rPr>
        <w:t>.) sans modification.</w:t>
      </w:r>
    </w:p>
    <w:p w14:paraId="103F7244" w14:textId="01039297" w:rsidR="008D4BD5" w:rsidRDefault="00E61C14" w:rsidP="00942C4E">
      <w:pPr>
        <w:pStyle w:val="Heading1"/>
      </w:pPr>
      <w:r w:rsidRPr="00E61C14">
        <w:t>Point</w:t>
      </w:r>
      <w:r w:rsidR="001501DF">
        <w:t> </w:t>
      </w:r>
      <w:r w:rsidRPr="00E61C14">
        <w:t>5 de l</w:t>
      </w:r>
      <w:r w:rsidR="008D4BD5">
        <w:t>’</w:t>
      </w:r>
      <w:r w:rsidRPr="00E61C14">
        <w:t>ordre du jour</w:t>
      </w:r>
      <w:r w:rsidR="008D4BD5">
        <w:t> :</w:t>
      </w:r>
      <w:r w:rsidR="008F0BA3">
        <w:t xml:space="preserve"> P</w:t>
      </w:r>
      <w:r w:rsidRPr="00E61C14">
        <w:t>roposition de modification du règlement d</w:t>
      </w:r>
      <w:r w:rsidR="008D4BD5">
        <w:t>’</w:t>
      </w:r>
      <w:r w:rsidRPr="00E61C14">
        <w:t>exécution commun</w:t>
      </w:r>
    </w:p>
    <w:p w14:paraId="416BD295" w14:textId="728FEB6A" w:rsidR="008159E9" w:rsidRPr="00942C4E" w:rsidRDefault="00E61C14" w:rsidP="00942C4E">
      <w:pPr>
        <w:pStyle w:val="Heading2"/>
      </w:pPr>
      <w:r w:rsidRPr="00942C4E">
        <w:t>Proposition de modification de la règle</w:t>
      </w:r>
      <w:r w:rsidR="001501DF" w:rsidRPr="00942C4E">
        <w:t> </w:t>
      </w:r>
      <w:r w:rsidRPr="00942C4E">
        <w:t>17 (</w:t>
      </w:r>
      <w:r w:rsidR="00266B61">
        <w:t xml:space="preserve">documents </w:t>
      </w:r>
      <w:r w:rsidRPr="00942C4E">
        <w:t>H/</w:t>
      </w:r>
      <w:r w:rsidR="00942C4E" w:rsidRPr="00942C4E">
        <w:t>LD/WG/9/2</w:t>
      </w:r>
      <w:r w:rsidR="00B33A85" w:rsidRPr="00B33A85">
        <w:t xml:space="preserve"> </w:t>
      </w:r>
      <w:r w:rsidR="00942C4E" w:rsidRPr="00942C4E">
        <w:t>et</w:t>
      </w:r>
      <w:r w:rsidR="00BE44FC">
        <w:t> </w:t>
      </w:r>
      <w:r w:rsidR="00942C4E" w:rsidRPr="00942C4E">
        <w:t>H/LD/WG/9/2 </w:t>
      </w:r>
      <w:r w:rsidR="00266B61">
        <w:t>C</w:t>
      </w:r>
      <w:r w:rsidRPr="00942C4E">
        <w:t>orr.).</w:t>
      </w:r>
    </w:p>
    <w:p w14:paraId="4AA50771" w14:textId="58C5C2DA" w:rsidR="008159E9" w:rsidRDefault="00E61C14" w:rsidP="008D4BD5">
      <w:pPr>
        <w:pStyle w:val="ONUMFS"/>
        <w:rPr>
          <w:lang w:val="fr-CH"/>
        </w:rPr>
      </w:pPr>
      <w:r w:rsidRPr="00E61C14">
        <w:rPr>
          <w:lang w:val="fr-CH"/>
        </w:rPr>
        <w:t>Les délibérations ont eu lieu sur la base des documents H/LD/WG/9/2 et H/LD/WG/9/2</w:t>
      </w:r>
      <w:r w:rsidR="005528A4">
        <w:rPr>
          <w:lang w:val="fr-CH"/>
        </w:rPr>
        <w:t> </w:t>
      </w:r>
      <w:r w:rsidRPr="00E61C14">
        <w:rPr>
          <w:lang w:val="fr-CH"/>
        </w:rPr>
        <w:t>Corr.</w:t>
      </w:r>
    </w:p>
    <w:p w14:paraId="09AAD7CF" w14:textId="3A268DAE" w:rsidR="008159E9" w:rsidRDefault="00E61C14" w:rsidP="00942C4E">
      <w:pPr>
        <w:pStyle w:val="ONUMFS"/>
        <w:ind w:left="567"/>
        <w:rPr>
          <w:lang w:val="fr-CH"/>
        </w:rPr>
      </w:pPr>
      <w:r w:rsidRPr="00E61C14">
        <w:rPr>
          <w:lang w:val="fr-CH"/>
        </w:rPr>
        <w:t>La présidente a indiqué en conclusion que le groupe de travail était favorable à la soumission à l</w:t>
      </w:r>
      <w:r w:rsidR="008D4BD5">
        <w:rPr>
          <w:lang w:val="fr-CH"/>
        </w:rPr>
        <w:t>’</w:t>
      </w:r>
      <w:r w:rsidRPr="00E61C14">
        <w:rPr>
          <w:lang w:val="fr-CH"/>
        </w:rPr>
        <w:t>Assemblée de l</w:t>
      </w:r>
      <w:r w:rsidR="008D4BD5">
        <w:rPr>
          <w:lang w:val="fr-CH"/>
        </w:rPr>
        <w:t>’</w:t>
      </w:r>
      <w:r w:rsidRPr="00E61C14">
        <w:rPr>
          <w:lang w:val="fr-CH"/>
        </w:rPr>
        <w:t xml:space="preserve">Union de </w:t>
      </w:r>
      <w:r w:rsidR="008D4BD5">
        <w:rPr>
          <w:lang w:val="fr-CH"/>
        </w:rPr>
        <w:t>La Haye</w:t>
      </w:r>
      <w:r w:rsidRPr="00E61C14">
        <w:rPr>
          <w:lang w:val="fr-CH"/>
        </w:rPr>
        <w:t>, pour adoption, d</w:t>
      </w:r>
      <w:r w:rsidR="008D4BD5">
        <w:rPr>
          <w:lang w:val="fr-CH"/>
        </w:rPr>
        <w:t>’</w:t>
      </w:r>
      <w:r w:rsidRPr="00E61C14">
        <w:rPr>
          <w:lang w:val="fr-CH"/>
        </w:rPr>
        <w:t>une proposition de modification du règlement d</w:t>
      </w:r>
      <w:r w:rsidR="008D4BD5">
        <w:rPr>
          <w:lang w:val="fr-CH"/>
        </w:rPr>
        <w:t>’</w:t>
      </w:r>
      <w:r w:rsidRPr="00E61C14">
        <w:rPr>
          <w:lang w:val="fr-CH"/>
        </w:rPr>
        <w:t>exécution commun concernant les règles</w:t>
      </w:r>
      <w:r w:rsidR="001501DF">
        <w:rPr>
          <w:lang w:val="fr-CH"/>
        </w:rPr>
        <w:t> </w:t>
      </w:r>
      <w:r w:rsidRPr="00E61C14">
        <w:rPr>
          <w:lang w:val="fr-CH"/>
        </w:rPr>
        <w:t>17 et 37, ainsi qu</w:t>
      </w:r>
      <w:r w:rsidR="008D4BD5">
        <w:rPr>
          <w:lang w:val="fr-CH"/>
        </w:rPr>
        <w:t>’</w:t>
      </w:r>
      <w:r w:rsidRPr="00E61C14">
        <w:rPr>
          <w:lang w:val="fr-CH"/>
        </w:rPr>
        <w:t>il est indiqué à l</w:t>
      </w:r>
      <w:r w:rsidR="008D4BD5">
        <w:rPr>
          <w:lang w:val="fr-CH"/>
        </w:rPr>
        <w:t>’</w:t>
      </w:r>
      <w:r w:rsidRPr="00E61C14">
        <w:rPr>
          <w:lang w:val="fr-CH"/>
        </w:rPr>
        <w:t>annexe</w:t>
      </w:r>
      <w:r w:rsidR="001501DF">
        <w:rPr>
          <w:lang w:val="fr-CH"/>
        </w:rPr>
        <w:t> </w:t>
      </w:r>
      <w:r w:rsidRPr="00E61C14">
        <w:rPr>
          <w:lang w:val="fr-CH"/>
        </w:rPr>
        <w:t>II du document H/LD/WG/9/2, avec une date d</w:t>
      </w:r>
      <w:r w:rsidR="008D4BD5">
        <w:rPr>
          <w:lang w:val="fr-CH"/>
        </w:rPr>
        <w:t>’</w:t>
      </w:r>
      <w:r w:rsidRPr="00E61C14">
        <w:rPr>
          <w:lang w:val="fr-CH"/>
        </w:rPr>
        <w:t>entrée en vigueur fixée au</w:t>
      </w:r>
      <w:r w:rsidR="008D4BD5">
        <w:rPr>
          <w:lang w:val="fr-CH"/>
        </w:rPr>
        <w:t xml:space="preserve"> 1</w:t>
      </w:r>
      <w:r w:rsidR="008D4BD5" w:rsidRPr="008D4BD5">
        <w:rPr>
          <w:vertAlign w:val="superscript"/>
          <w:lang w:val="fr-CH"/>
        </w:rPr>
        <w:t>er</w:t>
      </w:r>
      <w:r w:rsidR="008D4BD5">
        <w:rPr>
          <w:lang w:val="fr-CH"/>
        </w:rPr>
        <w:t> </w:t>
      </w:r>
      <w:r w:rsidRPr="00E61C14">
        <w:rPr>
          <w:lang w:val="fr-CH"/>
        </w:rPr>
        <w:t>janvier</w:t>
      </w:r>
      <w:r w:rsidR="008159E9">
        <w:rPr>
          <w:lang w:val="fr-CH"/>
        </w:rPr>
        <w:t> </w:t>
      </w:r>
      <w:r w:rsidRPr="00E61C14">
        <w:rPr>
          <w:lang w:val="fr-CH"/>
        </w:rPr>
        <w:t>2022.</w:t>
      </w:r>
    </w:p>
    <w:p w14:paraId="175ECF39" w14:textId="7364567F" w:rsidR="008159E9" w:rsidRPr="008159E9" w:rsidRDefault="008159E9" w:rsidP="00942C4E">
      <w:pPr>
        <w:pStyle w:val="Heading2"/>
      </w:pPr>
      <w:r w:rsidRPr="008159E9">
        <w:lastRenderedPageBreak/>
        <w:t>Proposition de modification de la règle</w:t>
      </w:r>
      <w:r w:rsidR="001501DF">
        <w:t> </w:t>
      </w:r>
      <w:r w:rsidRPr="008159E9">
        <w:t>5 du règlement d</w:t>
      </w:r>
      <w:r w:rsidR="008D4BD5">
        <w:t>’</w:t>
      </w:r>
      <w:r w:rsidRPr="008159E9">
        <w:t>exécution commun (</w:t>
      </w:r>
      <w:r w:rsidR="008F0BA3">
        <w:t>documents</w:t>
      </w:r>
      <w:r w:rsidRPr="008159E9">
        <w:t xml:space="preserve"> H/LD/WG/9/3</w:t>
      </w:r>
      <w:r w:rsidR="005528A4">
        <w:t> </w:t>
      </w:r>
      <w:r w:rsidRPr="008159E9">
        <w:t xml:space="preserve">Rev. </w:t>
      </w:r>
      <w:r w:rsidR="008F0BA3">
        <w:t>et</w:t>
      </w:r>
      <w:r w:rsidRPr="008159E9">
        <w:t xml:space="preserve"> H/LD/WG/9/6)</w:t>
      </w:r>
    </w:p>
    <w:p w14:paraId="12A80B28" w14:textId="47912EB3" w:rsidR="008159E9" w:rsidRPr="008159E9" w:rsidRDefault="008159E9" w:rsidP="008D4BD5">
      <w:pPr>
        <w:pStyle w:val="ONUMFS"/>
        <w:rPr>
          <w:lang w:val="fr-CH"/>
        </w:rPr>
      </w:pPr>
      <w:r w:rsidRPr="008159E9">
        <w:rPr>
          <w:lang w:val="fr-CH" w:eastAsia="fr-CH"/>
        </w:rPr>
        <w:t>Les délibérations ont eu lieu sur la base des documents</w:t>
      </w:r>
      <w:r w:rsidRPr="008159E9">
        <w:rPr>
          <w:rFonts w:ascii="Arial Unicode MS" w:hAnsi="Arial Unicode MS" w:cs="Arial Unicode MS"/>
          <w:sz w:val="14"/>
          <w:szCs w:val="14"/>
          <w:lang w:val="fr-CH" w:eastAsia="fr-CH"/>
        </w:rPr>
        <w:t xml:space="preserve"> </w:t>
      </w:r>
      <w:r w:rsidR="00A72348" w:rsidRPr="008159E9">
        <w:rPr>
          <w:lang w:val="fr-CH"/>
        </w:rPr>
        <w:t>H/LD</w:t>
      </w:r>
      <w:r w:rsidR="0047556C" w:rsidRPr="008159E9">
        <w:rPr>
          <w:lang w:val="fr-CH"/>
        </w:rPr>
        <w:t>/WG/9/3</w:t>
      </w:r>
      <w:r w:rsidR="00942C4E">
        <w:rPr>
          <w:lang w:val="fr-CH"/>
        </w:rPr>
        <w:t> </w:t>
      </w:r>
      <w:proofErr w:type="spellStart"/>
      <w:r w:rsidR="0047556C" w:rsidRPr="008159E9">
        <w:rPr>
          <w:lang w:val="fr-CH"/>
        </w:rPr>
        <w:t>Rev</w:t>
      </w:r>
      <w:proofErr w:type="spellEnd"/>
      <w:r w:rsidR="00266B61">
        <w:rPr>
          <w:lang w:val="fr-CH"/>
        </w:rPr>
        <w:t>.</w:t>
      </w:r>
      <w:r w:rsidR="00507EAB" w:rsidRPr="008159E9">
        <w:rPr>
          <w:lang w:val="fr-CH"/>
        </w:rPr>
        <w:t xml:space="preserve"> </w:t>
      </w:r>
      <w:r w:rsidRPr="008159E9">
        <w:rPr>
          <w:lang w:val="fr-CH"/>
        </w:rPr>
        <w:t>et</w:t>
      </w:r>
      <w:r w:rsidR="00507EAB" w:rsidRPr="008159E9">
        <w:rPr>
          <w:lang w:val="fr-CH"/>
        </w:rPr>
        <w:t xml:space="preserve"> </w:t>
      </w:r>
      <w:r w:rsidRPr="008159E9">
        <w:rPr>
          <w:lang w:val="fr-CH"/>
        </w:rPr>
        <w:t>H/LD/WG/9/6</w:t>
      </w:r>
      <w:r w:rsidR="00A72348" w:rsidRPr="008159E9">
        <w:rPr>
          <w:lang w:val="fr-CH"/>
        </w:rPr>
        <w:t>.</w:t>
      </w:r>
    </w:p>
    <w:p w14:paraId="02534890" w14:textId="6B6455FB" w:rsidR="008D4BD5" w:rsidRDefault="008159E9" w:rsidP="00942C4E">
      <w:pPr>
        <w:pStyle w:val="ONUMFS"/>
        <w:ind w:left="567"/>
        <w:rPr>
          <w:lang w:val="fr-CH"/>
        </w:rPr>
      </w:pPr>
      <w:r w:rsidRPr="008159E9">
        <w:rPr>
          <w:lang w:val="fr-CH"/>
        </w:rPr>
        <w:t>La présidente a indiqué en conclusion que le groupe de travail était favorable à la soumission à l</w:t>
      </w:r>
      <w:r w:rsidR="008D4BD5">
        <w:rPr>
          <w:lang w:val="fr-CH"/>
        </w:rPr>
        <w:t>’</w:t>
      </w:r>
      <w:r w:rsidRPr="008159E9">
        <w:rPr>
          <w:lang w:val="fr-CH"/>
        </w:rPr>
        <w:t>Assemblée de l</w:t>
      </w:r>
      <w:r w:rsidR="008D4BD5">
        <w:rPr>
          <w:lang w:val="fr-CH"/>
        </w:rPr>
        <w:t>’</w:t>
      </w:r>
      <w:r w:rsidRPr="008159E9">
        <w:rPr>
          <w:lang w:val="fr-CH"/>
        </w:rPr>
        <w:t xml:space="preserve">Union de </w:t>
      </w:r>
      <w:r w:rsidR="008D4BD5">
        <w:rPr>
          <w:lang w:val="fr-CH"/>
        </w:rPr>
        <w:t>La Haye</w:t>
      </w:r>
      <w:r w:rsidRPr="008159E9">
        <w:rPr>
          <w:lang w:val="fr-CH"/>
        </w:rPr>
        <w:t>, pour adoption, d</w:t>
      </w:r>
      <w:r w:rsidR="008D4BD5">
        <w:rPr>
          <w:lang w:val="fr-CH"/>
        </w:rPr>
        <w:t>’</w:t>
      </w:r>
      <w:r w:rsidRPr="008159E9">
        <w:rPr>
          <w:lang w:val="fr-CH"/>
        </w:rPr>
        <w:t>une proposition de modification du règlement d</w:t>
      </w:r>
      <w:r w:rsidR="008D4BD5">
        <w:rPr>
          <w:lang w:val="fr-CH"/>
        </w:rPr>
        <w:t>’</w:t>
      </w:r>
      <w:r w:rsidRPr="008159E9">
        <w:rPr>
          <w:lang w:val="fr-CH"/>
        </w:rPr>
        <w:t>exécution commun concernant la règle</w:t>
      </w:r>
      <w:r w:rsidR="001501DF">
        <w:rPr>
          <w:lang w:val="fr-CH"/>
        </w:rPr>
        <w:t> </w:t>
      </w:r>
      <w:r w:rsidRPr="008159E9">
        <w:rPr>
          <w:lang w:val="fr-CH"/>
        </w:rPr>
        <w:t>5, révisée durant la session et reproduite dans l</w:t>
      </w:r>
      <w:r w:rsidR="008D4BD5">
        <w:rPr>
          <w:lang w:val="fr-CH"/>
        </w:rPr>
        <w:t>’</w:t>
      </w:r>
      <w:r w:rsidRPr="008159E9">
        <w:rPr>
          <w:lang w:val="fr-CH"/>
        </w:rPr>
        <w:t>annexe du résumé présenté par l</w:t>
      </w:r>
      <w:r w:rsidR="005721E3">
        <w:rPr>
          <w:lang w:val="fr-CH"/>
        </w:rPr>
        <w:t>a</w:t>
      </w:r>
      <w:r w:rsidRPr="008159E9">
        <w:rPr>
          <w:lang w:val="fr-CH"/>
        </w:rPr>
        <w:t xml:space="preserve"> président</w:t>
      </w:r>
      <w:r w:rsidR="005721E3">
        <w:rPr>
          <w:lang w:val="fr-CH"/>
        </w:rPr>
        <w:t>e</w:t>
      </w:r>
      <w:r w:rsidRPr="008159E9">
        <w:rPr>
          <w:lang w:val="fr-CH"/>
        </w:rPr>
        <w:t>, avec une date d</w:t>
      </w:r>
      <w:r w:rsidR="008D4BD5">
        <w:rPr>
          <w:lang w:val="fr-CH"/>
        </w:rPr>
        <w:t>’</w:t>
      </w:r>
      <w:r w:rsidRPr="008159E9">
        <w:rPr>
          <w:lang w:val="fr-CH"/>
        </w:rPr>
        <w:t>entrée en vigueur fixée deux</w:t>
      </w:r>
      <w:r w:rsidR="005528A4">
        <w:rPr>
          <w:lang w:val="fr-CH"/>
        </w:rPr>
        <w:t> </w:t>
      </w:r>
      <w:r w:rsidRPr="008159E9">
        <w:rPr>
          <w:lang w:val="fr-CH"/>
        </w:rPr>
        <w:t>mois après son adoption.</w:t>
      </w:r>
    </w:p>
    <w:p w14:paraId="2EC02261" w14:textId="1413A477" w:rsidR="008159E9" w:rsidRPr="008159E9" w:rsidRDefault="008159E9" w:rsidP="00942C4E">
      <w:pPr>
        <w:pStyle w:val="Heading1"/>
      </w:pPr>
      <w:r w:rsidRPr="008159E9">
        <w:t>Point</w:t>
      </w:r>
      <w:r w:rsidR="001501DF">
        <w:t> </w:t>
      </w:r>
      <w:r w:rsidRPr="008159E9">
        <w:t>6 de l</w:t>
      </w:r>
      <w:r w:rsidR="008D4BD5">
        <w:t>’</w:t>
      </w:r>
      <w:r w:rsidRPr="008159E9">
        <w:t>ordre du jour</w:t>
      </w:r>
      <w:r w:rsidR="008D4BD5">
        <w:t> :</w:t>
      </w:r>
      <w:r w:rsidR="008F0BA3">
        <w:t xml:space="preserve"> Q</w:t>
      </w:r>
      <w:r w:rsidRPr="008159E9">
        <w:t>uestions diverses</w:t>
      </w:r>
    </w:p>
    <w:p w14:paraId="153D80F0" w14:textId="0C1E2B4A" w:rsidR="008159E9" w:rsidRPr="008159E9" w:rsidRDefault="008159E9" w:rsidP="008D4BD5">
      <w:pPr>
        <w:pStyle w:val="ONUMFS"/>
        <w:rPr>
          <w:lang w:val="fr-CH"/>
        </w:rPr>
      </w:pPr>
      <w:r w:rsidRPr="008159E9">
        <w:rPr>
          <w:lang w:val="fr-CH"/>
        </w:rPr>
        <w:t>Les délibérations ont eu lieu sur la base du document H/LD/WG/9/INF/1.</w:t>
      </w:r>
    </w:p>
    <w:p w14:paraId="4B1B7EF2" w14:textId="258948A8" w:rsidR="008159E9" w:rsidRPr="008159E9" w:rsidRDefault="008159E9" w:rsidP="00942C4E">
      <w:pPr>
        <w:pStyle w:val="ONUMFS"/>
        <w:ind w:left="567"/>
        <w:rPr>
          <w:lang w:val="fr-CH"/>
        </w:rPr>
      </w:pPr>
      <w:r w:rsidRPr="008159E9">
        <w:rPr>
          <w:lang w:val="fr-CH"/>
        </w:rPr>
        <w:t>La présidente a indiqué en conclusion que le groupe de travail avait pris note du contenu du document.</w:t>
      </w:r>
    </w:p>
    <w:p w14:paraId="0CB1B760" w14:textId="4890D895" w:rsidR="008159E9" w:rsidRPr="008159E9" w:rsidRDefault="008159E9" w:rsidP="00942C4E">
      <w:pPr>
        <w:pStyle w:val="Heading1"/>
      </w:pPr>
      <w:r w:rsidRPr="008159E9">
        <w:t>Point</w:t>
      </w:r>
      <w:r w:rsidR="001501DF">
        <w:t> </w:t>
      </w:r>
      <w:r w:rsidRPr="008159E9">
        <w:t>7 de l</w:t>
      </w:r>
      <w:r w:rsidR="008D4BD5">
        <w:t>’</w:t>
      </w:r>
      <w:r w:rsidRPr="008159E9">
        <w:t>ordre du jour</w:t>
      </w:r>
      <w:r w:rsidR="008D4BD5">
        <w:t> :</w:t>
      </w:r>
      <w:r w:rsidR="008F0BA3">
        <w:t xml:space="preserve"> R</w:t>
      </w:r>
      <w:r w:rsidR="005721E3">
        <w:t>ésumé présenté par la</w:t>
      </w:r>
      <w:r w:rsidRPr="008159E9">
        <w:t xml:space="preserve"> président</w:t>
      </w:r>
      <w:r w:rsidR="005721E3">
        <w:t>e</w:t>
      </w:r>
    </w:p>
    <w:p w14:paraId="2EA7F20F" w14:textId="40EE6937" w:rsidR="008159E9" w:rsidRPr="008159E9" w:rsidRDefault="008159E9" w:rsidP="00266B61">
      <w:pPr>
        <w:pStyle w:val="ONUMFS"/>
        <w:ind w:left="567"/>
        <w:rPr>
          <w:lang w:val="fr-CH"/>
        </w:rPr>
      </w:pPr>
      <w:r w:rsidRPr="008159E9">
        <w:rPr>
          <w:lang w:val="fr-CH"/>
        </w:rPr>
        <w:t>Le groupe de travail a ap</w:t>
      </w:r>
      <w:r w:rsidR="005721E3">
        <w:rPr>
          <w:lang w:val="fr-CH"/>
        </w:rPr>
        <w:t>prouvé le résumé présenté par la</w:t>
      </w:r>
      <w:r w:rsidRPr="008159E9">
        <w:rPr>
          <w:lang w:val="fr-CH"/>
        </w:rPr>
        <w:t xml:space="preserve"> président</w:t>
      </w:r>
      <w:r w:rsidR="005721E3">
        <w:rPr>
          <w:lang w:val="fr-CH"/>
        </w:rPr>
        <w:t>e</w:t>
      </w:r>
      <w:r w:rsidR="00B33A85">
        <w:rPr>
          <w:lang w:val="fr-CH"/>
        </w:rPr>
        <w:t xml:space="preserve">, tel que </w:t>
      </w:r>
      <w:r w:rsidR="00B33A85" w:rsidRPr="00B33A85">
        <w:rPr>
          <w:lang w:val="fr-CH"/>
        </w:rPr>
        <w:t>modifié compte tenu de</w:t>
      </w:r>
      <w:r w:rsidR="00B33A85">
        <w:rPr>
          <w:lang w:val="fr-CH"/>
        </w:rPr>
        <w:t xml:space="preserve"> l’intervention d’un</w:t>
      </w:r>
      <w:r w:rsidR="00B33A85" w:rsidRPr="00B33A85">
        <w:rPr>
          <w:lang w:val="fr-CH"/>
        </w:rPr>
        <w:t>e délégation</w:t>
      </w:r>
      <w:r w:rsidRPr="008159E9">
        <w:rPr>
          <w:lang w:val="fr-CH"/>
        </w:rPr>
        <w:t xml:space="preserve"> </w:t>
      </w:r>
      <w:r w:rsidR="00B33A85">
        <w:rPr>
          <w:lang w:val="fr-CH"/>
        </w:rPr>
        <w:t>s’agissant de la version espagnole</w:t>
      </w:r>
      <w:r w:rsidRPr="008159E9">
        <w:rPr>
          <w:lang w:val="fr-CH"/>
        </w:rPr>
        <w:t>.</w:t>
      </w:r>
    </w:p>
    <w:p w14:paraId="5686F0F5" w14:textId="18E82CCE" w:rsidR="008159E9" w:rsidRPr="008159E9" w:rsidRDefault="008159E9" w:rsidP="00942C4E">
      <w:pPr>
        <w:pStyle w:val="Heading1"/>
      </w:pPr>
      <w:r w:rsidRPr="008159E9">
        <w:t>Point</w:t>
      </w:r>
      <w:r w:rsidR="001501DF">
        <w:t> </w:t>
      </w:r>
      <w:r w:rsidRPr="008159E9">
        <w:t>8 de l</w:t>
      </w:r>
      <w:r w:rsidR="008D4BD5">
        <w:t>’</w:t>
      </w:r>
      <w:r w:rsidRPr="008159E9">
        <w:t>ordre du jour</w:t>
      </w:r>
      <w:r w:rsidR="008D4BD5">
        <w:t> :</w:t>
      </w:r>
      <w:r w:rsidR="008F0BA3">
        <w:t xml:space="preserve"> C</w:t>
      </w:r>
      <w:r w:rsidRPr="008159E9">
        <w:t>lôture de la session</w:t>
      </w:r>
    </w:p>
    <w:p w14:paraId="76D36E96" w14:textId="32FC3ED8" w:rsidR="008159E9" w:rsidRPr="008159E9" w:rsidRDefault="008159E9" w:rsidP="008D4BD5">
      <w:pPr>
        <w:pStyle w:val="ONUMFS"/>
        <w:rPr>
          <w:lang w:val="fr-CH"/>
        </w:rPr>
      </w:pPr>
      <w:r w:rsidRPr="008159E9">
        <w:rPr>
          <w:lang w:val="fr-CH"/>
        </w:rPr>
        <w:t>L</w:t>
      </w:r>
      <w:r w:rsidR="00B33A85">
        <w:rPr>
          <w:lang w:val="fr-CH"/>
        </w:rPr>
        <w:t>a</w:t>
      </w:r>
      <w:r w:rsidRPr="008159E9">
        <w:rPr>
          <w:lang w:val="fr-CH"/>
        </w:rPr>
        <w:t xml:space="preserve"> président</w:t>
      </w:r>
      <w:r w:rsidR="00B33A85">
        <w:rPr>
          <w:lang w:val="fr-CH"/>
        </w:rPr>
        <w:t>e</w:t>
      </w:r>
      <w:r w:rsidRPr="008159E9">
        <w:rPr>
          <w:lang w:val="fr-CH"/>
        </w:rPr>
        <w:t xml:space="preserve"> a prononcé la clôture de la neuv</w:t>
      </w:r>
      <w:r w:rsidR="008D4BD5">
        <w:rPr>
          <w:lang w:val="fr-CH"/>
        </w:rPr>
        <w:t>ième session</w:t>
      </w:r>
      <w:r w:rsidRPr="008159E9">
        <w:rPr>
          <w:lang w:val="fr-CH"/>
        </w:rPr>
        <w:t xml:space="preserve"> le 15</w:t>
      </w:r>
      <w:r>
        <w:rPr>
          <w:lang w:val="fr-CH"/>
        </w:rPr>
        <w:t> </w:t>
      </w:r>
      <w:r w:rsidRPr="008159E9">
        <w:rPr>
          <w:lang w:val="fr-CH"/>
        </w:rPr>
        <w:t>décembre</w:t>
      </w:r>
      <w:r>
        <w:rPr>
          <w:lang w:val="fr-CH"/>
        </w:rPr>
        <w:t> </w:t>
      </w:r>
      <w:r w:rsidR="00B33A85">
        <w:rPr>
          <w:lang w:val="fr-CH"/>
        </w:rPr>
        <w:t>2020</w:t>
      </w:r>
      <w:r w:rsidRPr="008159E9">
        <w:rPr>
          <w:lang w:val="fr-CH"/>
        </w:rPr>
        <w:t>.</w:t>
      </w:r>
    </w:p>
    <w:p w14:paraId="2FA38254" w14:textId="69DCF781" w:rsidR="008159E9" w:rsidRPr="00DE7AE0" w:rsidRDefault="008159E9" w:rsidP="008159E9">
      <w:pPr>
        <w:pStyle w:val="Endofdocument-Annex"/>
        <w:spacing w:before="720"/>
        <w:rPr>
          <w:lang w:val="fr-CH"/>
        </w:rPr>
      </w:pPr>
      <w:r w:rsidRPr="00DE7AE0">
        <w:rPr>
          <w:lang w:val="fr-CH"/>
        </w:rPr>
        <w:t>[L</w:t>
      </w:r>
      <w:r w:rsidR="008D4BD5" w:rsidRPr="00DE7AE0">
        <w:rPr>
          <w:lang w:val="fr-CH"/>
        </w:rPr>
        <w:t>’</w:t>
      </w:r>
      <w:r w:rsidRPr="00DE7AE0">
        <w:rPr>
          <w:lang w:val="fr-CH"/>
        </w:rPr>
        <w:t>annexe suit]</w:t>
      </w:r>
    </w:p>
    <w:p w14:paraId="16A260A1" w14:textId="28466528" w:rsidR="00706E73" w:rsidRPr="00DE7AE0" w:rsidRDefault="00706E73" w:rsidP="00815BEC">
      <w:pPr>
        <w:pStyle w:val="Endofdocument-Annex"/>
        <w:spacing w:before="720"/>
        <w:rPr>
          <w:lang w:val="fr-CH"/>
        </w:rPr>
        <w:sectPr w:rsidR="00706E73" w:rsidRPr="00DE7AE0" w:rsidSect="008D4BD5">
          <w:headerReference w:type="even" r:id="rId8"/>
          <w:headerReference w:type="default" r:id="rId9"/>
          <w:endnotePr>
            <w:numFmt w:val="decimal"/>
          </w:endnotePr>
          <w:pgSz w:w="11907" w:h="16840" w:code="9"/>
          <w:pgMar w:top="567" w:right="1134" w:bottom="1418" w:left="1418" w:header="510" w:footer="1021" w:gutter="0"/>
          <w:pgNumType w:start="1"/>
          <w:cols w:space="720"/>
          <w:titlePg/>
          <w:docGrid w:linePitch="299"/>
        </w:sectPr>
      </w:pPr>
    </w:p>
    <w:p w14:paraId="5563B7DB" w14:textId="77777777" w:rsidR="00942C4E" w:rsidRDefault="00942C4E" w:rsidP="00942C4E">
      <w:pPr>
        <w:spacing w:before="720"/>
        <w:jc w:val="center"/>
        <w:rPr>
          <w:rFonts w:eastAsia="MS Mincho"/>
          <w:b/>
          <w:bCs/>
          <w:szCs w:val="22"/>
          <w:lang w:val="fr-FR" w:eastAsia="en-US"/>
        </w:rPr>
      </w:pPr>
      <w:r w:rsidRPr="00A323FB">
        <w:rPr>
          <w:rFonts w:eastAsia="MS Mincho"/>
          <w:b/>
          <w:bCs/>
          <w:szCs w:val="22"/>
          <w:lang w:val="fr-FR" w:eastAsia="en-US"/>
        </w:rPr>
        <w:lastRenderedPageBreak/>
        <w:t>Règlement d</w:t>
      </w:r>
      <w:r>
        <w:rPr>
          <w:rFonts w:eastAsia="MS Mincho"/>
          <w:b/>
          <w:bCs/>
          <w:szCs w:val="22"/>
          <w:lang w:val="fr-FR" w:eastAsia="en-US"/>
        </w:rPr>
        <w:t>’</w:t>
      </w:r>
      <w:r w:rsidRPr="00A323FB">
        <w:rPr>
          <w:rFonts w:eastAsia="MS Mincho"/>
          <w:b/>
          <w:bCs/>
          <w:szCs w:val="22"/>
          <w:lang w:val="fr-FR" w:eastAsia="en-US"/>
        </w:rPr>
        <w:t>exécution commun à l</w:t>
      </w:r>
      <w:r>
        <w:rPr>
          <w:rFonts w:eastAsia="MS Mincho"/>
          <w:b/>
          <w:bCs/>
          <w:szCs w:val="22"/>
          <w:lang w:val="fr-FR" w:eastAsia="en-US"/>
        </w:rPr>
        <w:t>’</w:t>
      </w:r>
      <w:r w:rsidRPr="00A323FB">
        <w:rPr>
          <w:rFonts w:eastAsia="MS Mincho"/>
          <w:b/>
          <w:bCs/>
          <w:szCs w:val="22"/>
          <w:lang w:val="fr-FR" w:eastAsia="en-US"/>
        </w:rPr>
        <w:t>Acte de</w:t>
      </w:r>
      <w:r>
        <w:rPr>
          <w:rFonts w:eastAsia="MS Mincho"/>
          <w:b/>
          <w:bCs/>
          <w:szCs w:val="22"/>
          <w:lang w:val="fr-FR" w:eastAsia="en-US"/>
        </w:rPr>
        <w:t> </w:t>
      </w:r>
      <w:r w:rsidRPr="00A323FB">
        <w:rPr>
          <w:rFonts w:eastAsia="MS Mincho"/>
          <w:b/>
          <w:bCs/>
          <w:szCs w:val="22"/>
          <w:lang w:val="fr-FR" w:eastAsia="en-US"/>
        </w:rPr>
        <w:t>1999</w:t>
      </w:r>
    </w:p>
    <w:p w14:paraId="6D913D79" w14:textId="77777777" w:rsidR="00942C4E" w:rsidRDefault="00942C4E" w:rsidP="00942C4E">
      <w:pPr>
        <w:autoSpaceDE w:val="0"/>
        <w:autoSpaceDN w:val="0"/>
        <w:adjustRightInd w:val="0"/>
        <w:jc w:val="center"/>
        <w:rPr>
          <w:rFonts w:eastAsia="MS Mincho"/>
          <w:b/>
          <w:bCs/>
          <w:szCs w:val="22"/>
          <w:lang w:val="fr-FR" w:eastAsia="en-US"/>
        </w:rPr>
      </w:pPr>
      <w:proofErr w:type="gramStart"/>
      <w:r w:rsidRPr="00A323FB">
        <w:rPr>
          <w:rFonts w:eastAsia="MS Mincho"/>
          <w:b/>
          <w:bCs/>
          <w:szCs w:val="22"/>
          <w:lang w:val="fr-FR" w:eastAsia="en-US"/>
        </w:rPr>
        <w:t>et</w:t>
      </w:r>
      <w:proofErr w:type="gramEnd"/>
      <w:r w:rsidRPr="00A323FB">
        <w:rPr>
          <w:rFonts w:eastAsia="MS Mincho"/>
          <w:b/>
          <w:bCs/>
          <w:szCs w:val="22"/>
          <w:lang w:val="fr-FR" w:eastAsia="en-US"/>
        </w:rPr>
        <w:t xml:space="preserve"> l</w:t>
      </w:r>
      <w:r>
        <w:rPr>
          <w:rFonts w:eastAsia="MS Mincho"/>
          <w:b/>
          <w:bCs/>
          <w:szCs w:val="22"/>
          <w:lang w:val="fr-FR" w:eastAsia="en-US"/>
        </w:rPr>
        <w:t>’</w:t>
      </w:r>
      <w:r w:rsidRPr="00A323FB">
        <w:rPr>
          <w:rFonts w:eastAsia="MS Mincho"/>
          <w:b/>
          <w:bCs/>
          <w:szCs w:val="22"/>
          <w:lang w:val="fr-FR" w:eastAsia="en-US"/>
        </w:rPr>
        <w:t>Acte de</w:t>
      </w:r>
      <w:r>
        <w:rPr>
          <w:rFonts w:eastAsia="MS Mincho"/>
          <w:b/>
          <w:bCs/>
          <w:szCs w:val="22"/>
          <w:lang w:val="fr-FR" w:eastAsia="en-US"/>
        </w:rPr>
        <w:t> </w:t>
      </w:r>
      <w:r w:rsidRPr="00A323FB">
        <w:rPr>
          <w:rFonts w:eastAsia="MS Mincho"/>
          <w:b/>
          <w:bCs/>
          <w:szCs w:val="22"/>
          <w:lang w:val="fr-FR" w:eastAsia="en-US"/>
        </w:rPr>
        <w:t>1960</w:t>
      </w:r>
    </w:p>
    <w:p w14:paraId="77F040E4" w14:textId="77777777" w:rsidR="00942C4E" w:rsidRDefault="00942C4E" w:rsidP="00942C4E">
      <w:pPr>
        <w:autoSpaceDE w:val="0"/>
        <w:autoSpaceDN w:val="0"/>
        <w:adjustRightInd w:val="0"/>
        <w:jc w:val="center"/>
        <w:rPr>
          <w:rFonts w:eastAsia="MS Mincho"/>
          <w:b/>
          <w:bCs/>
          <w:szCs w:val="22"/>
          <w:lang w:val="fr-FR" w:eastAsia="en-US"/>
        </w:rPr>
      </w:pPr>
      <w:proofErr w:type="gramStart"/>
      <w:r w:rsidRPr="00A323FB">
        <w:rPr>
          <w:rFonts w:eastAsia="MS Mincho"/>
          <w:b/>
          <w:bCs/>
          <w:szCs w:val="22"/>
          <w:lang w:val="fr-FR" w:eastAsia="en-US"/>
        </w:rPr>
        <w:t>de</w:t>
      </w:r>
      <w:proofErr w:type="gramEnd"/>
      <w:r w:rsidRPr="00A323FB">
        <w:rPr>
          <w:rFonts w:eastAsia="MS Mincho"/>
          <w:b/>
          <w:bCs/>
          <w:szCs w:val="22"/>
          <w:lang w:val="fr-FR" w:eastAsia="en-US"/>
        </w:rPr>
        <w:t xml:space="preserve"> l</w:t>
      </w:r>
      <w:r>
        <w:rPr>
          <w:rFonts w:eastAsia="MS Mincho"/>
          <w:b/>
          <w:bCs/>
          <w:szCs w:val="22"/>
          <w:lang w:val="fr-FR" w:eastAsia="en-US"/>
        </w:rPr>
        <w:t>’</w:t>
      </w:r>
      <w:r w:rsidRPr="00A323FB">
        <w:rPr>
          <w:rFonts w:eastAsia="MS Mincho"/>
          <w:b/>
          <w:bCs/>
          <w:szCs w:val="22"/>
          <w:lang w:val="fr-FR" w:eastAsia="en-US"/>
        </w:rPr>
        <w:t xml:space="preserve">Arrangement de </w:t>
      </w:r>
      <w:r>
        <w:rPr>
          <w:rFonts w:eastAsia="MS Mincho"/>
          <w:b/>
          <w:bCs/>
          <w:szCs w:val="22"/>
          <w:lang w:val="fr-FR" w:eastAsia="en-US"/>
        </w:rPr>
        <w:t>La Haye</w:t>
      </w:r>
    </w:p>
    <w:p w14:paraId="56F6676F" w14:textId="77777777" w:rsidR="00942C4E" w:rsidRDefault="00942C4E" w:rsidP="00942C4E">
      <w:pPr>
        <w:spacing w:before="240"/>
        <w:jc w:val="center"/>
        <w:rPr>
          <w:rFonts w:eastAsia="MS Mincho"/>
          <w:szCs w:val="22"/>
          <w:lang w:val="fr-FR" w:eastAsia="en-US"/>
        </w:rPr>
      </w:pPr>
      <w:r w:rsidRPr="00A323FB">
        <w:rPr>
          <w:rFonts w:eastAsia="MS Mincho"/>
          <w:szCs w:val="22"/>
          <w:lang w:val="fr-FR" w:eastAsia="en-US"/>
        </w:rPr>
        <w:t>(</w:t>
      </w:r>
      <w:proofErr w:type="gramStart"/>
      <w:r w:rsidRPr="00A323FB">
        <w:rPr>
          <w:rFonts w:eastAsia="MS Mincho"/>
          <w:szCs w:val="22"/>
          <w:lang w:val="fr-FR" w:eastAsia="en-US"/>
        </w:rPr>
        <w:t>texte</w:t>
      </w:r>
      <w:proofErr w:type="gramEnd"/>
      <w:r w:rsidRPr="00A323FB">
        <w:rPr>
          <w:rFonts w:eastAsia="MS Mincho"/>
          <w:szCs w:val="22"/>
          <w:lang w:val="fr-FR" w:eastAsia="en-US"/>
        </w:rPr>
        <w:t xml:space="preserve"> en vigueur le…..)</w:t>
      </w:r>
    </w:p>
    <w:p w14:paraId="45EAE9DC" w14:textId="77777777" w:rsidR="00942C4E" w:rsidRDefault="00942C4E" w:rsidP="00942C4E">
      <w:pPr>
        <w:spacing w:before="240"/>
        <w:jc w:val="center"/>
        <w:rPr>
          <w:rFonts w:eastAsia="Times New Roman"/>
          <w:szCs w:val="22"/>
          <w:lang w:val="fr-FR" w:eastAsia="ja-JP"/>
        </w:rPr>
      </w:pPr>
      <w:r w:rsidRPr="00A323FB">
        <w:rPr>
          <w:rFonts w:eastAsia="Times New Roman"/>
          <w:szCs w:val="22"/>
          <w:lang w:val="fr-FR" w:eastAsia="ja-JP"/>
        </w:rPr>
        <w:t>[…]</w:t>
      </w:r>
    </w:p>
    <w:p w14:paraId="601A8346" w14:textId="77777777" w:rsidR="00942C4E" w:rsidRDefault="00942C4E" w:rsidP="00942C4E">
      <w:pPr>
        <w:spacing w:before="240"/>
        <w:jc w:val="center"/>
        <w:rPr>
          <w:rFonts w:eastAsia="MS Mincho"/>
          <w:b/>
          <w:bCs/>
          <w:szCs w:val="22"/>
          <w:lang w:val="fr-FR" w:eastAsia="en-US"/>
        </w:rPr>
      </w:pPr>
      <w:r w:rsidRPr="00A323FB">
        <w:rPr>
          <w:rFonts w:eastAsia="MS Mincho"/>
          <w:b/>
          <w:bCs/>
          <w:szCs w:val="22"/>
          <w:lang w:val="fr-FR" w:eastAsia="en-US"/>
        </w:rPr>
        <w:t>CHAPITRE PREMIER</w:t>
      </w:r>
    </w:p>
    <w:p w14:paraId="742AF2E9" w14:textId="77777777" w:rsidR="00942C4E" w:rsidRDefault="00942C4E" w:rsidP="00942C4E">
      <w:pPr>
        <w:jc w:val="center"/>
        <w:rPr>
          <w:rFonts w:eastAsia="MS Mincho"/>
          <w:b/>
          <w:bCs/>
          <w:szCs w:val="22"/>
          <w:lang w:val="fr-FR" w:eastAsia="en-US"/>
        </w:rPr>
      </w:pPr>
      <w:r w:rsidRPr="00A323FB">
        <w:rPr>
          <w:rFonts w:eastAsia="MS Mincho"/>
          <w:b/>
          <w:bCs/>
          <w:szCs w:val="22"/>
          <w:lang w:val="fr-FR" w:eastAsia="en-US"/>
        </w:rPr>
        <w:t>DISPOSITIONS GÉNÉRALES</w:t>
      </w:r>
    </w:p>
    <w:p w14:paraId="2EB5D6B9" w14:textId="77777777" w:rsidR="00942C4E" w:rsidRDefault="00942C4E" w:rsidP="00942C4E">
      <w:pPr>
        <w:spacing w:before="240"/>
        <w:jc w:val="center"/>
        <w:rPr>
          <w:rFonts w:eastAsia="Times New Roman"/>
          <w:szCs w:val="22"/>
          <w:lang w:val="fr-FR" w:eastAsia="ja-JP"/>
        </w:rPr>
      </w:pPr>
      <w:r w:rsidRPr="00A323FB">
        <w:rPr>
          <w:rFonts w:eastAsia="Times New Roman"/>
          <w:szCs w:val="22"/>
          <w:lang w:val="fr-FR" w:eastAsia="ja-JP"/>
        </w:rPr>
        <w:t>[…]</w:t>
      </w:r>
    </w:p>
    <w:p w14:paraId="10FB3746" w14:textId="77777777" w:rsidR="00942C4E" w:rsidRDefault="00942C4E" w:rsidP="00942C4E">
      <w:pPr>
        <w:spacing w:before="480" w:after="240"/>
        <w:jc w:val="center"/>
        <w:outlineLvl w:val="3"/>
        <w:rPr>
          <w:bCs/>
          <w:i/>
          <w:szCs w:val="28"/>
          <w:lang w:val="fr-FR"/>
        </w:rPr>
      </w:pPr>
      <w:r w:rsidRPr="00A323FB">
        <w:rPr>
          <w:bCs/>
          <w:i/>
          <w:szCs w:val="28"/>
          <w:lang w:val="fr-FR"/>
        </w:rPr>
        <w:t>Règle</w:t>
      </w:r>
      <w:r>
        <w:rPr>
          <w:bCs/>
          <w:i/>
          <w:szCs w:val="28"/>
          <w:lang w:val="fr-FR"/>
        </w:rPr>
        <w:t> </w:t>
      </w:r>
      <w:r w:rsidRPr="00A323FB">
        <w:rPr>
          <w:bCs/>
          <w:i/>
          <w:szCs w:val="28"/>
          <w:lang w:val="fr-FR"/>
        </w:rPr>
        <w:t>5</w:t>
      </w:r>
    </w:p>
    <w:p w14:paraId="10843786" w14:textId="77777777" w:rsidR="00942C4E" w:rsidRDefault="00942C4E" w:rsidP="00942C4E">
      <w:pPr>
        <w:spacing w:before="240" w:after="220"/>
        <w:jc w:val="center"/>
        <w:outlineLvl w:val="3"/>
        <w:rPr>
          <w:bCs/>
          <w:i/>
          <w:szCs w:val="28"/>
          <w:lang w:val="fr-FR"/>
        </w:rPr>
      </w:pPr>
      <w:r w:rsidRPr="0089789D">
        <w:rPr>
          <w:bCs/>
          <w:i/>
          <w:szCs w:val="28"/>
          <w:lang w:val="fr-FR"/>
        </w:rPr>
        <w:t>Excuse de retard dans l</w:t>
      </w:r>
      <w:r>
        <w:rPr>
          <w:bCs/>
          <w:i/>
          <w:szCs w:val="28"/>
          <w:lang w:val="fr-FR"/>
        </w:rPr>
        <w:t>’</w:t>
      </w:r>
      <w:r w:rsidRPr="0089789D">
        <w:rPr>
          <w:bCs/>
          <w:i/>
          <w:szCs w:val="28"/>
          <w:lang w:val="fr-FR"/>
        </w:rPr>
        <w:t>observation de délais</w:t>
      </w:r>
    </w:p>
    <w:p w14:paraId="3B52C0E8" w14:textId="132C7F3C" w:rsidR="00942C4E" w:rsidRDefault="00942C4E" w:rsidP="00942C4E">
      <w:pPr>
        <w:spacing w:after="220"/>
        <w:ind w:firstLine="567"/>
        <w:rPr>
          <w:lang w:val="fr-CH"/>
        </w:rPr>
      </w:pPr>
      <w:r w:rsidRPr="002867B9">
        <w:rPr>
          <w:lang w:val="fr-CH"/>
        </w:rPr>
        <w:t>1)</w:t>
      </w:r>
      <w:r>
        <w:rPr>
          <w:lang w:val="fr-CH"/>
        </w:rPr>
        <w:tab/>
      </w:r>
      <w:ins w:id="4" w:author="OLIVIÉ Karen" w:date="2020-12-01T15:26:00Z">
        <w:r w:rsidRPr="00D03011">
          <w:rPr>
            <w:rStyle w:val="null1"/>
            <w:lang w:val="fr-FR"/>
          </w:rPr>
          <w:t>[</w:t>
        </w:r>
        <w:r w:rsidRPr="00354B25">
          <w:rPr>
            <w:rStyle w:val="null1"/>
            <w:i/>
            <w:lang w:val="fr-FR"/>
          </w:rPr>
          <w:t>Excuse de retard dans l</w:t>
        </w:r>
      </w:ins>
      <w:ins w:id="5" w:author="OLIVIÉ Karen" w:date="2020-12-15T11:28:00Z">
        <w:r>
          <w:rPr>
            <w:rStyle w:val="null1"/>
            <w:lang w:val="fr-FR"/>
          </w:rPr>
          <w:t>’</w:t>
        </w:r>
      </w:ins>
      <w:ins w:id="6" w:author="OLIVIÉ Karen" w:date="2020-12-01T15:26:00Z">
        <w:r w:rsidRPr="00354B25">
          <w:rPr>
            <w:rStyle w:val="null1"/>
            <w:i/>
            <w:lang w:val="fr-FR"/>
          </w:rPr>
          <w:t>observation de délais dû à des causes de force majeure</w:t>
        </w:r>
        <w:r w:rsidRPr="00D03011">
          <w:rPr>
            <w:rStyle w:val="null1"/>
            <w:lang w:val="fr-FR"/>
          </w:rPr>
          <w:t>]</w:t>
        </w:r>
        <w:r w:rsidRPr="00354B25">
          <w:rPr>
            <w:rStyle w:val="null1"/>
            <w:lang w:val="fr-FR"/>
          </w:rPr>
          <w:t> </w:t>
        </w:r>
      </w:ins>
      <w:ins w:id="7" w:author="OLIVIÉ Karen" w:date="2020-12-01T15:40:00Z">
        <w:r>
          <w:rPr>
            <w:rStyle w:val="null1"/>
            <w:lang w:val="fr-FR"/>
          </w:rPr>
          <w:t> </w:t>
        </w:r>
      </w:ins>
      <w:ins w:id="8" w:author="OLIVIÉ Karen" w:date="2020-12-01T15:26:00Z">
        <w:r w:rsidRPr="00354B25">
          <w:rPr>
            <w:rStyle w:val="null1"/>
            <w:lang w:val="fr-FR"/>
          </w:rPr>
          <w:t>L</w:t>
        </w:r>
      </w:ins>
      <w:ins w:id="9" w:author="OLIVIÉ Karen" w:date="2020-12-15T11:28:00Z">
        <w:r>
          <w:rPr>
            <w:rStyle w:val="null1"/>
            <w:lang w:val="fr-FR"/>
          </w:rPr>
          <w:t>’</w:t>
        </w:r>
      </w:ins>
      <w:ins w:id="10" w:author="OLIVIÉ Karen" w:date="2020-12-01T15:26:00Z">
        <w:r w:rsidRPr="00354B25">
          <w:rPr>
            <w:rStyle w:val="null1"/>
            <w:lang w:val="fr-FR"/>
          </w:rPr>
          <w:t>inobservation, par une partie intéressée, d</w:t>
        </w:r>
      </w:ins>
      <w:ins w:id="11" w:author="OLIVIÉ Karen" w:date="2020-12-15T11:28:00Z">
        <w:r>
          <w:rPr>
            <w:rStyle w:val="null1"/>
            <w:lang w:val="fr-FR"/>
          </w:rPr>
          <w:t>’</w:t>
        </w:r>
      </w:ins>
      <w:ins w:id="12" w:author="OLIVIÉ Karen" w:date="2020-12-01T15:26:00Z">
        <w:r w:rsidRPr="00354B25">
          <w:rPr>
            <w:rStyle w:val="null1"/>
            <w:lang w:val="fr-FR"/>
          </w:rPr>
          <w:t>un délai prévu dans le règlement d</w:t>
        </w:r>
      </w:ins>
      <w:ins w:id="13" w:author="OLIVIÉ Karen" w:date="2020-12-15T11:29:00Z">
        <w:r>
          <w:rPr>
            <w:rStyle w:val="null1"/>
            <w:lang w:val="fr-FR"/>
          </w:rPr>
          <w:t>’</w:t>
        </w:r>
      </w:ins>
      <w:ins w:id="14" w:author="OLIVIÉ Karen" w:date="2020-12-01T15:26:00Z">
        <w:r w:rsidRPr="00354B25">
          <w:rPr>
            <w:rStyle w:val="null1"/>
            <w:lang w:val="fr-FR"/>
          </w:rPr>
          <w:t>exécution pour l</w:t>
        </w:r>
      </w:ins>
      <w:ins w:id="15" w:author="OLIVIÉ Karen" w:date="2020-12-15T11:29:00Z">
        <w:r>
          <w:rPr>
            <w:rStyle w:val="null1"/>
            <w:lang w:val="fr-FR"/>
          </w:rPr>
          <w:t>’</w:t>
        </w:r>
      </w:ins>
      <w:ins w:id="16" w:author="OLIVIÉ Karen" w:date="2020-12-01T15:26:00Z">
        <w:r w:rsidRPr="00354B25">
          <w:rPr>
            <w:rStyle w:val="null1"/>
            <w:lang w:val="fr-FR"/>
          </w:rPr>
          <w:t>accomplissement d</w:t>
        </w:r>
      </w:ins>
      <w:ins w:id="17" w:author="OLIVIÉ Karen" w:date="2020-12-15T11:29:00Z">
        <w:r>
          <w:rPr>
            <w:rStyle w:val="null1"/>
            <w:lang w:val="fr-FR"/>
          </w:rPr>
          <w:t>’</w:t>
        </w:r>
      </w:ins>
      <w:ins w:id="18" w:author="OLIVIÉ Karen" w:date="2020-12-01T15:26:00Z">
        <w:r w:rsidRPr="00354B25">
          <w:rPr>
            <w:rStyle w:val="null1"/>
            <w:lang w:val="fr-FR"/>
          </w:rPr>
          <w:t>un acte devant le Bureau international est excusée si la partie intéressée apporte la preuve, d</w:t>
        </w:r>
      </w:ins>
      <w:ins w:id="19" w:author="OLIVIÉ Karen" w:date="2020-12-15T11:29:00Z">
        <w:r>
          <w:rPr>
            <w:rStyle w:val="null1"/>
            <w:lang w:val="fr-FR"/>
          </w:rPr>
          <w:t>’</w:t>
        </w:r>
      </w:ins>
      <w:ins w:id="20" w:author="OLIVIÉ Karen" w:date="2020-12-01T15:26:00Z">
        <w:r w:rsidRPr="00354B25">
          <w:rPr>
            <w:rStyle w:val="null1"/>
            <w:lang w:val="fr-FR"/>
          </w:rPr>
          <w:t>une façon satisfaisante pour le Bureau international, que ce délai n</w:t>
        </w:r>
      </w:ins>
      <w:ins w:id="21" w:author="OLIVIÉ Karen" w:date="2020-12-15T11:29:00Z">
        <w:r>
          <w:rPr>
            <w:rStyle w:val="null1"/>
            <w:lang w:val="fr-FR"/>
          </w:rPr>
          <w:t>’</w:t>
        </w:r>
      </w:ins>
      <w:ins w:id="22" w:author="OLIVIÉ Karen" w:date="2020-12-01T15:26:00Z">
        <w:r w:rsidRPr="00354B25">
          <w:rPr>
            <w:rStyle w:val="null1"/>
            <w:lang w:val="fr-FR"/>
          </w:rPr>
          <w:t xml:space="preserve">a pas été respecté pour raison de guerre, de révolution, de désordre civil, de grève, de calamité naturelle, </w:t>
        </w:r>
      </w:ins>
      <w:ins w:id="23" w:author="OLIVIÉ Karen" w:date="2020-12-15T14:05:00Z">
        <w:r w:rsidR="008F0BA3">
          <w:rPr>
            <w:rStyle w:val="null1"/>
            <w:lang w:val="fr-FR"/>
          </w:rPr>
          <w:t xml:space="preserve">d’épidémie, </w:t>
        </w:r>
      </w:ins>
      <w:ins w:id="24" w:author="OLIVIÉ Karen" w:date="2020-12-01T15:26:00Z">
        <w:r w:rsidRPr="00354B25">
          <w:rPr>
            <w:rStyle w:val="null1"/>
            <w:lang w:val="fr-FR"/>
          </w:rPr>
          <w:t xml:space="preserve">de </w:t>
        </w:r>
        <w:r w:rsidRPr="00354B25">
          <w:rPr>
            <w:lang w:val="fr-FR"/>
          </w:rPr>
          <w:t>perturbations dans les services postaux, d</w:t>
        </w:r>
      </w:ins>
      <w:ins w:id="25" w:author="OLIVIÉ Karen" w:date="2020-12-15T11:29:00Z">
        <w:r>
          <w:rPr>
            <w:rStyle w:val="null1"/>
            <w:lang w:val="fr-FR"/>
          </w:rPr>
          <w:t>’</w:t>
        </w:r>
      </w:ins>
      <w:ins w:id="26" w:author="OLIVIÉ Karen" w:date="2020-12-01T15:26:00Z">
        <w:r w:rsidRPr="00354B25">
          <w:rPr>
            <w:lang w:val="fr-FR"/>
          </w:rPr>
          <w:t>acheminement du courrier ou de communication électronique dues à des circonstances indépendantes de la volonté de la partie intéressée</w:t>
        </w:r>
        <w:r w:rsidRPr="00354B25">
          <w:rPr>
            <w:rStyle w:val="null1"/>
            <w:lang w:val="fr-FR"/>
          </w:rPr>
          <w:t xml:space="preserve"> ou à une autre cause de force majeure.</w:t>
        </w:r>
      </w:ins>
    </w:p>
    <w:p w14:paraId="70BF6B15" w14:textId="095DF347" w:rsidR="00942C4E" w:rsidDel="00354B25" w:rsidRDefault="00942C4E" w:rsidP="00942C4E">
      <w:pPr>
        <w:rPr>
          <w:del w:id="27" w:author="OLIVIÉ Karen" w:date="2020-12-01T15:41:00Z"/>
          <w:lang w:val="fr-CH"/>
        </w:rPr>
      </w:pPr>
      <w:del w:id="28" w:author="OLIVIÉ Karen" w:date="2020-12-01T15:41:00Z">
        <w:r w:rsidRPr="00354B25" w:rsidDel="00354B25">
          <w:rPr>
            <w:lang w:val="fr-CH"/>
          </w:rPr>
          <w:delText>[</w:delText>
        </w:r>
        <w:r w:rsidRPr="002867B9" w:rsidDel="00354B25">
          <w:rPr>
            <w:i/>
            <w:lang w:val="fr-CH"/>
          </w:rPr>
          <w:delText>Communications envoyées par l</w:delText>
        </w:r>
      </w:del>
      <w:del w:id="29" w:author="OLIVIÉ Karen" w:date="2020-12-15T11:30:00Z">
        <w:r w:rsidDel="004F2EE1">
          <w:rPr>
            <w:i/>
            <w:lang w:val="fr-CH"/>
          </w:rPr>
          <w:delText>’</w:delText>
        </w:r>
      </w:del>
      <w:del w:id="30" w:author="OLIVIÉ Karen" w:date="2020-12-01T15:41:00Z">
        <w:r w:rsidRPr="002867B9" w:rsidDel="00354B25">
          <w:rPr>
            <w:i/>
            <w:lang w:val="fr-CH"/>
          </w:rPr>
          <w:delText>intermédiaire d</w:delText>
        </w:r>
      </w:del>
      <w:del w:id="31" w:author="OLIVIÉ Karen" w:date="2020-12-18T13:41:00Z">
        <w:r w:rsidDel="00266B61">
          <w:rPr>
            <w:i/>
            <w:lang w:val="fr-CH"/>
          </w:rPr>
          <w:delText>’</w:delText>
        </w:r>
      </w:del>
      <w:del w:id="32" w:author="OLIVIÉ Karen" w:date="2020-12-01T15:41:00Z">
        <w:r w:rsidRPr="002867B9" w:rsidDel="00354B25">
          <w:rPr>
            <w:i/>
            <w:lang w:val="fr-CH"/>
          </w:rPr>
          <w:delText>un service postal</w:delText>
        </w:r>
        <w:r w:rsidRPr="002867B9" w:rsidDel="00354B25">
          <w:rPr>
            <w:lang w:val="fr-CH"/>
          </w:rPr>
          <w:delText xml:space="preserve">] </w:delText>
        </w:r>
        <w:r w:rsidDel="00354B25">
          <w:rPr>
            <w:lang w:val="fr-CH"/>
          </w:rPr>
          <w:delText xml:space="preserve"> </w:delText>
        </w:r>
        <w:r w:rsidRPr="002867B9" w:rsidDel="00354B25">
          <w:rPr>
            <w:lang w:val="fr-CH"/>
          </w:rPr>
          <w:delText>L</w:delText>
        </w:r>
      </w:del>
      <w:del w:id="33" w:author="OLIVIÉ Karen" w:date="2020-12-15T11:30:00Z">
        <w:r w:rsidDel="004F2EE1">
          <w:rPr>
            <w:lang w:val="fr-CH"/>
          </w:rPr>
          <w:delText>’</w:delText>
        </w:r>
      </w:del>
      <w:del w:id="34" w:author="OLIVIÉ Karen" w:date="2020-12-01T15:41:00Z">
        <w:r w:rsidRPr="002867B9" w:rsidDel="00354B25">
          <w:rPr>
            <w:lang w:val="fr-CH"/>
          </w:rPr>
          <w:delText>inobservation, par une partie intéressée, d</w:delText>
        </w:r>
      </w:del>
      <w:del w:id="35" w:author="OLIVIÉ Karen" w:date="2020-12-15T11:30:00Z">
        <w:r w:rsidDel="004F2EE1">
          <w:rPr>
            <w:lang w:val="fr-CH"/>
          </w:rPr>
          <w:delText>’</w:delText>
        </w:r>
      </w:del>
      <w:del w:id="36" w:author="OLIVIÉ Karen" w:date="2020-12-01T15:41:00Z">
        <w:r w:rsidRPr="002867B9" w:rsidDel="00354B25">
          <w:rPr>
            <w:lang w:val="fr-CH"/>
          </w:rPr>
          <w:delText>un délai pour une communication adressée au Bureau international et expédiée par l</w:delText>
        </w:r>
      </w:del>
      <w:del w:id="37" w:author="OLIVIÉ Karen" w:date="2020-12-15T11:30:00Z">
        <w:r w:rsidDel="004F2EE1">
          <w:rPr>
            <w:lang w:val="fr-CH"/>
          </w:rPr>
          <w:delText>’</w:delText>
        </w:r>
      </w:del>
      <w:del w:id="38" w:author="OLIVIÉ Karen" w:date="2020-12-01T15:41:00Z">
        <w:r w:rsidRPr="002867B9" w:rsidDel="00354B25">
          <w:rPr>
            <w:lang w:val="fr-CH"/>
          </w:rPr>
          <w:delText>intermédiaire d</w:delText>
        </w:r>
      </w:del>
      <w:del w:id="39" w:author="OLIVIÉ Karen" w:date="2020-12-18T13:41:00Z">
        <w:r w:rsidDel="00266B61">
          <w:rPr>
            <w:lang w:val="fr-CH"/>
          </w:rPr>
          <w:delText>’</w:delText>
        </w:r>
      </w:del>
      <w:del w:id="40" w:author="OLIVIÉ Karen" w:date="2020-12-01T15:41:00Z">
        <w:r w:rsidRPr="002867B9" w:rsidDel="00354B25">
          <w:rPr>
            <w:lang w:val="fr-CH"/>
          </w:rPr>
          <w:delText>un service postal est excusée si la partie intéressée apporte la preuve, d</w:delText>
        </w:r>
      </w:del>
      <w:del w:id="41" w:author="OLIVIÉ Karen" w:date="2020-12-15T11:30:00Z">
        <w:r w:rsidDel="004F2EE1">
          <w:rPr>
            <w:lang w:val="fr-CH"/>
          </w:rPr>
          <w:delText>’</w:delText>
        </w:r>
      </w:del>
      <w:del w:id="42" w:author="OLIVIÉ Karen" w:date="2020-12-01T15:41:00Z">
        <w:r w:rsidRPr="002867B9" w:rsidDel="00354B25">
          <w:rPr>
            <w:lang w:val="fr-CH"/>
          </w:rPr>
          <w:delText>une façon satisfaisante pour le Bureau international, que</w:delText>
        </w:r>
      </w:del>
    </w:p>
    <w:p w14:paraId="7A7BE68F" w14:textId="47A4E3CF" w:rsidR="00942C4E" w:rsidDel="00354B25" w:rsidRDefault="00942C4E" w:rsidP="00B763F8">
      <w:pPr>
        <w:rPr>
          <w:del w:id="43" w:author="OLIVIÉ Karen" w:date="2020-12-01T15:41:00Z"/>
          <w:lang w:val="fr-CH"/>
        </w:rPr>
      </w:pPr>
      <w:del w:id="44" w:author="OLIVIÉ Karen" w:date="2020-12-01T15:41:00Z">
        <w:r w:rsidRPr="002867B9" w:rsidDel="00354B25">
          <w:rPr>
            <w:lang w:val="fr-CH"/>
          </w:rPr>
          <w:delText>i)</w:delText>
        </w:r>
        <w:r w:rsidDel="00354B25">
          <w:rPr>
            <w:lang w:val="fr-CH"/>
          </w:rPr>
          <w:tab/>
        </w:r>
        <w:r w:rsidRPr="002867B9" w:rsidDel="00354B25">
          <w:rPr>
            <w:lang w:val="fr-CH"/>
          </w:rPr>
          <w:delText>la communication a été expédiée au moins cinq jours avant l</w:delText>
        </w:r>
      </w:del>
      <w:del w:id="45" w:author="OLIVIÉ Karen" w:date="2020-12-18T13:41:00Z">
        <w:r w:rsidDel="00266B61">
          <w:rPr>
            <w:lang w:val="fr-CH"/>
          </w:rPr>
          <w:delText>’</w:delText>
        </w:r>
      </w:del>
      <w:del w:id="46" w:author="OLIVIÉ Karen" w:date="2020-12-01T15:41:00Z">
        <w:r w:rsidRPr="002867B9" w:rsidDel="00354B25">
          <w:rPr>
            <w:lang w:val="fr-CH"/>
          </w:rPr>
          <w:delText>expiration du délai ou, lorsque le service postal a été interrompu lors de l</w:delText>
        </w:r>
      </w:del>
      <w:del w:id="47" w:author="OLIVIÉ Karen" w:date="2020-12-15T11:30:00Z">
        <w:r w:rsidDel="004F2EE1">
          <w:rPr>
            <w:lang w:val="fr-CH"/>
          </w:rPr>
          <w:delText>’</w:delText>
        </w:r>
      </w:del>
      <w:del w:id="48" w:author="OLIVIÉ Karen" w:date="2020-12-01T15:41:00Z">
        <w:r w:rsidRPr="002867B9" w:rsidDel="00354B25">
          <w:rPr>
            <w:lang w:val="fr-CH"/>
          </w:rPr>
          <w:delText>un quelconque des dix jours qui ont précédé la date d</w:delText>
        </w:r>
      </w:del>
      <w:del w:id="49" w:author="OLIVIÉ Karen" w:date="2020-12-15T11:30:00Z">
        <w:r w:rsidDel="004F2EE1">
          <w:rPr>
            <w:lang w:val="fr-CH"/>
          </w:rPr>
          <w:delText>’</w:delText>
        </w:r>
      </w:del>
      <w:del w:id="50" w:author="OLIVIÉ Karen" w:date="2020-12-01T15:41:00Z">
        <w:r w:rsidRPr="002867B9" w:rsidDel="00354B25">
          <w:rPr>
            <w:lang w:val="fr-CH"/>
          </w:rPr>
          <w:delText>expiration du délai pour raison de guerre, de révolution, de désordre civil, de grève, de calamité naturelle ou d</w:delText>
        </w:r>
      </w:del>
      <w:del w:id="51" w:author="OLIVIÉ Karen" w:date="2020-12-18T13:41:00Z">
        <w:r w:rsidDel="00266B61">
          <w:rPr>
            <w:lang w:val="fr-CH"/>
          </w:rPr>
          <w:delText>’</w:delText>
        </w:r>
      </w:del>
      <w:del w:id="52" w:author="OLIVIÉ Karen" w:date="2020-12-01T15:41:00Z">
        <w:r w:rsidRPr="002867B9" w:rsidDel="00354B25">
          <w:rPr>
            <w:lang w:val="fr-CH"/>
          </w:rPr>
          <w:delText>autres raisons semblables, la communication a été expédiée au plus tard cinq jours aprè</w:delText>
        </w:r>
        <w:r w:rsidDel="00354B25">
          <w:rPr>
            <w:lang w:val="fr-CH"/>
          </w:rPr>
          <w:delText>s la reprise du service postal,</w:delText>
        </w:r>
      </w:del>
    </w:p>
    <w:p w14:paraId="7E48E55F" w14:textId="26F03185" w:rsidR="00942C4E" w:rsidDel="00354B25" w:rsidRDefault="00942C4E" w:rsidP="00B763F8">
      <w:pPr>
        <w:rPr>
          <w:del w:id="53" w:author="OLIVIÉ Karen" w:date="2020-12-01T15:41:00Z"/>
          <w:lang w:val="fr-CH"/>
        </w:rPr>
      </w:pPr>
      <w:del w:id="54" w:author="OLIVIÉ Karen" w:date="2020-12-01T15:41:00Z">
        <w:r w:rsidDel="00354B25">
          <w:rPr>
            <w:lang w:val="fr-CH"/>
          </w:rPr>
          <w:delText>ii)</w:delText>
        </w:r>
        <w:r w:rsidDel="00354B25">
          <w:rPr>
            <w:lang w:val="fr-CH"/>
          </w:rPr>
          <w:tab/>
        </w:r>
        <w:r w:rsidRPr="002867B9" w:rsidDel="00354B25">
          <w:rPr>
            <w:lang w:val="fr-CH"/>
          </w:rPr>
          <w:delText>que sous pli recommandé ou que les données relatives à l</w:delText>
        </w:r>
      </w:del>
      <w:del w:id="55" w:author="OLIVIÉ Karen" w:date="2020-12-18T13:41:00Z">
        <w:r w:rsidDel="00266B61">
          <w:rPr>
            <w:lang w:val="fr-CH"/>
          </w:rPr>
          <w:delText>’</w:delText>
        </w:r>
      </w:del>
      <w:del w:id="56" w:author="OLIVIÉ Karen" w:date="2020-12-01T15:41:00Z">
        <w:r w:rsidRPr="002867B9" w:rsidDel="00354B25">
          <w:rPr>
            <w:lang w:val="fr-CH"/>
          </w:rPr>
          <w:delText>expédition ont été enregistrées par le service postal au moment de l</w:delText>
        </w:r>
      </w:del>
      <w:del w:id="57" w:author="OLIVIÉ Karen" w:date="2020-12-15T11:30:00Z">
        <w:r w:rsidDel="004F2EE1">
          <w:rPr>
            <w:lang w:val="fr-CH"/>
          </w:rPr>
          <w:delText>’</w:delText>
        </w:r>
      </w:del>
      <w:del w:id="58" w:author="OLIVIÉ Karen" w:date="2020-12-01T15:41:00Z">
        <w:r w:rsidRPr="002867B9" w:rsidDel="00354B25">
          <w:rPr>
            <w:lang w:val="fr-CH"/>
          </w:rPr>
          <w:delText>expédition, et que,</w:delText>
        </w:r>
      </w:del>
    </w:p>
    <w:p w14:paraId="4D945D3B" w14:textId="77777777" w:rsidR="00942C4E" w:rsidDel="00354B25" w:rsidRDefault="00942C4E" w:rsidP="00B763F8">
      <w:pPr>
        <w:spacing w:after="220"/>
        <w:rPr>
          <w:del w:id="59" w:author="OLIVIÉ Karen" w:date="2020-12-01T15:41:00Z"/>
          <w:lang w:val="fr-CH"/>
        </w:rPr>
      </w:pPr>
      <w:del w:id="60" w:author="OLIVIÉ Karen" w:date="2020-12-01T15:41:00Z">
        <w:r w:rsidRPr="002867B9" w:rsidDel="00354B25">
          <w:rPr>
            <w:lang w:val="fr-CH"/>
          </w:rPr>
          <w:delText>iii)</w:delText>
        </w:r>
        <w:r w:rsidDel="00354B25">
          <w:rPr>
            <w:lang w:val="fr-CH"/>
          </w:rPr>
          <w:tab/>
        </w:r>
        <w:r w:rsidRPr="002867B9" w:rsidDel="00354B25">
          <w:rPr>
            <w:lang w:val="fr-CH"/>
          </w:rPr>
          <w:delText>lorsque le courrier, dans certaines catégories, n</w:delText>
        </w:r>
      </w:del>
      <w:del w:id="61" w:author="OLIVIÉ Karen" w:date="2020-12-15T11:30:00Z">
        <w:r w:rsidDel="004F2EE1">
          <w:rPr>
            <w:lang w:val="fr-CH"/>
          </w:rPr>
          <w:delText>’</w:delText>
        </w:r>
      </w:del>
      <w:del w:id="62" w:author="OLIVIÉ Karen" w:date="2020-12-01T15:41:00Z">
        <w:r w:rsidRPr="002867B9" w:rsidDel="00354B25">
          <w:rPr>
            <w:lang w:val="fr-CH"/>
          </w:rPr>
          <w:delText>arrive normalement pas au Bureau international dans les deux jours suivant son expédition, la communication a été expédiée dans une catégorie de courrier qui parvient normalement au Bureau international dans les deux jours suivant l</w:delText>
        </w:r>
      </w:del>
      <w:del w:id="63" w:author="OLIVIÉ Karen" w:date="2020-12-15T11:30:00Z">
        <w:r w:rsidDel="004F2EE1">
          <w:rPr>
            <w:lang w:val="fr-CH"/>
          </w:rPr>
          <w:delText>’</w:delText>
        </w:r>
      </w:del>
      <w:del w:id="64" w:author="OLIVIÉ Karen" w:date="2020-12-01T15:41:00Z">
        <w:r w:rsidRPr="002867B9" w:rsidDel="00354B25">
          <w:rPr>
            <w:lang w:val="fr-CH"/>
          </w:rPr>
          <w:delText>ex</w:delText>
        </w:r>
        <w:r w:rsidDel="00354B25">
          <w:rPr>
            <w:lang w:val="fr-CH"/>
          </w:rPr>
          <w:delText>pédition, ou l</w:delText>
        </w:r>
      </w:del>
      <w:del w:id="65" w:author="OLIVIÉ Karen" w:date="2020-12-15T11:30:00Z">
        <w:r w:rsidDel="004F2EE1">
          <w:rPr>
            <w:lang w:val="fr-CH"/>
          </w:rPr>
          <w:delText>’</w:delText>
        </w:r>
      </w:del>
      <w:del w:id="66" w:author="OLIVIÉ Karen" w:date="2020-12-01T15:41:00Z">
        <w:r w:rsidDel="00354B25">
          <w:rPr>
            <w:lang w:val="fr-CH"/>
          </w:rPr>
          <w:delText>a été par avion.</w:delText>
        </w:r>
      </w:del>
    </w:p>
    <w:p w14:paraId="4FC973AE" w14:textId="0B937DFB" w:rsidR="00942C4E" w:rsidDel="00354B25" w:rsidRDefault="00942C4E" w:rsidP="00B763F8">
      <w:pPr>
        <w:ind w:firstLine="567"/>
        <w:rPr>
          <w:del w:id="67" w:author="OLIVIÉ Karen" w:date="2020-12-01T15:41:00Z"/>
          <w:lang w:val="fr-CH"/>
        </w:rPr>
      </w:pPr>
      <w:del w:id="68" w:author="OLIVIÉ Karen" w:date="2020-12-01T15:41:00Z">
        <w:r w:rsidDel="00354B25">
          <w:rPr>
            <w:lang w:val="fr-CH"/>
          </w:rPr>
          <w:delText>2)</w:delText>
        </w:r>
        <w:r w:rsidDel="00354B25">
          <w:rPr>
            <w:lang w:val="fr-CH"/>
          </w:rPr>
          <w:tab/>
        </w:r>
        <w:r w:rsidRPr="002867B9" w:rsidDel="00354B25">
          <w:rPr>
            <w:lang w:val="fr-CH"/>
          </w:rPr>
          <w:delText>[</w:delText>
        </w:r>
        <w:r w:rsidRPr="002867B9" w:rsidDel="00354B25">
          <w:rPr>
            <w:i/>
            <w:lang w:val="fr-CH"/>
          </w:rPr>
          <w:delText>Communications envoyées par l</w:delText>
        </w:r>
      </w:del>
      <w:del w:id="69" w:author="OLIVIÉ Karen" w:date="2020-12-15T11:30:00Z">
        <w:r w:rsidDel="004F2EE1">
          <w:rPr>
            <w:i/>
            <w:lang w:val="fr-CH"/>
          </w:rPr>
          <w:delText>’</w:delText>
        </w:r>
      </w:del>
      <w:del w:id="70" w:author="OLIVIÉ Karen" w:date="2020-12-01T15:41:00Z">
        <w:r w:rsidRPr="002867B9" w:rsidDel="00354B25">
          <w:rPr>
            <w:i/>
            <w:lang w:val="fr-CH"/>
          </w:rPr>
          <w:delText>intermédiaire d</w:delText>
        </w:r>
      </w:del>
      <w:del w:id="71" w:author="OLIVIÉ Karen" w:date="2020-12-15T11:30:00Z">
        <w:r w:rsidDel="004F2EE1">
          <w:rPr>
            <w:i/>
            <w:lang w:val="fr-CH"/>
          </w:rPr>
          <w:delText>’</w:delText>
        </w:r>
      </w:del>
      <w:del w:id="72" w:author="OLIVIÉ Karen" w:date="2020-12-01T15:41:00Z">
        <w:r w:rsidRPr="002867B9" w:rsidDel="00354B25">
          <w:rPr>
            <w:i/>
            <w:lang w:val="fr-CH"/>
          </w:rPr>
          <w:delText>une entreprise d</w:delText>
        </w:r>
      </w:del>
      <w:del w:id="73" w:author="OLIVIÉ Karen" w:date="2020-12-15T11:30:00Z">
        <w:r w:rsidDel="004F2EE1">
          <w:rPr>
            <w:i/>
            <w:lang w:val="fr-CH"/>
          </w:rPr>
          <w:delText>’</w:delText>
        </w:r>
      </w:del>
      <w:del w:id="74" w:author="OLIVIÉ Karen" w:date="2020-12-01T15:41:00Z">
        <w:r w:rsidRPr="002867B9" w:rsidDel="00354B25">
          <w:rPr>
            <w:i/>
            <w:lang w:val="fr-CH"/>
          </w:rPr>
          <w:delText>acheminement du courrier</w:delText>
        </w:r>
        <w:r w:rsidRPr="002867B9" w:rsidDel="00354B25">
          <w:rPr>
            <w:lang w:val="fr-CH"/>
          </w:rPr>
          <w:delText>]</w:delText>
        </w:r>
        <w:r w:rsidDel="00354B25">
          <w:rPr>
            <w:lang w:val="fr-CH"/>
          </w:rPr>
          <w:delText xml:space="preserve"> </w:delText>
        </w:r>
        <w:r w:rsidRPr="002867B9" w:rsidDel="00354B25">
          <w:rPr>
            <w:lang w:val="fr-CH"/>
          </w:rPr>
          <w:delText xml:space="preserve"> L</w:delText>
        </w:r>
      </w:del>
      <w:del w:id="75" w:author="OLIVIÉ Karen" w:date="2020-12-15T11:30:00Z">
        <w:r w:rsidDel="004F2EE1">
          <w:rPr>
            <w:lang w:val="fr-CH"/>
          </w:rPr>
          <w:delText>’</w:delText>
        </w:r>
      </w:del>
      <w:del w:id="76" w:author="OLIVIÉ Karen" w:date="2020-12-01T15:41:00Z">
        <w:r w:rsidRPr="002867B9" w:rsidDel="00354B25">
          <w:rPr>
            <w:lang w:val="fr-CH"/>
          </w:rPr>
          <w:delText>inobservation, par une partie intéressée, d</w:delText>
        </w:r>
      </w:del>
      <w:del w:id="77" w:author="OLIVIÉ Karen" w:date="2020-12-15T11:31:00Z">
        <w:r w:rsidDel="004F2EE1">
          <w:rPr>
            <w:lang w:val="fr-CH"/>
          </w:rPr>
          <w:delText>’</w:delText>
        </w:r>
      </w:del>
      <w:del w:id="78" w:author="OLIVIÉ Karen" w:date="2020-12-01T15:41:00Z">
        <w:r w:rsidRPr="002867B9" w:rsidDel="00354B25">
          <w:rPr>
            <w:lang w:val="fr-CH"/>
          </w:rPr>
          <w:delText>un délai pour une communication adressée au Bureau international et envoyée par l</w:delText>
        </w:r>
      </w:del>
      <w:del w:id="79" w:author="OLIVIÉ Karen" w:date="2020-12-15T11:31:00Z">
        <w:r w:rsidDel="004F2EE1">
          <w:rPr>
            <w:lang w:val="fr-CH"/>
          </w:rPr>
          <w:delText>’</w:delText>
        </w:r>
      </w:del>
      <w:del w:id="80" w:author="OLIVIÉ Karen" w:date="2020-12-01T15:41:00Z">
        <w:r w:rsidRPr="002867B9" w:rsidDel="00354B25">
          <w:rPr>
            <w:lang w:val="fr-CH"/>
          </w:rPr>
          <w:delText>intermédiaire d</w:delText>
        </w:r>
      </w:del>
      <w:del w:id="81" w:author="OLIVIÉ Karen" w:date="2020-12-15T11:31:00Z">
        <w:r w:rsidDel="004F2EE1">
          <w:rPr>
            <w:lang w:val="fr-CH"/>
          </w:rPr>
          <w:delText>’</w:delText>
        </w:r>
      </w:del>
      <w:del w:id="82" w:author="OLIVIÉ Karen" w:date="2020-12-01T15:41:00Z">
        <w:r w:rsidRPr="002867B9" w:rsidDel="00354B25">
          <w:rPr>
            <w:lang w:val="fr-CH"/>
          </w:rPr>
          <w:delText>une entreprise d</w:delText>
        </w:r>
      </w:del>
      <w:del w:id="83" w:author="OLIVIÉ Karen" w:date="2020-12-18T13:41:00Z">
        <w:r w:rsidDel="00266B61">
          <w:rPr>
            <w:lang w:val="fr-CH"/>
          </w:rPr>
          <w:delText>’</w:delText>
        </w:r>
      </w:del>
      <w:del w:id="84" w:author="OLIVIÉ Karen" w:date="2020-12-01T15:41:00Z">
        <w:r w:rsidRPr="002867B9" w:rsidDel="00354B25">
          <w:rPr>
            <w:lang w:val="fr-CH"/>
          </w:rPr>
          <w:delText>acheminement du courrier est excusée si la partie intéressée apporte la preuve, d</w:delText>
        </w:r>
      </w:del>
      <w:del w:id="85" w:author="OLIVIÉ Karen" w:date="2020-12-15T11:31:00Z">
        <w:r w:rsidDel="004F2EE1">
          <w:rPr>
            <w:lang w:val="fr-CH"/>
          </w:rPr>
          <w:delText>’</w:delText>
        </w:r>
      </w:del>
      <w:del w:id="86" w:author="OLIVIÉ Karen" w:date="2020-12-01T15:41:00Z">
        <w:r w:rsidRPr="002867B9" w:rsidDel="00354B25">
          <w:rPr>
            <w:lang w:val="fr-CH"/>
          </w:rPr>
          <w:delText>une façon satisfaisante po</w:delText>
        </w:r>
        <w:r w:rsidDel="00354B25">
          <w:rPr>
            <w:lang w:val="fr-CH"/>
          </w:rPr>
          <w:delText>ur le Bureau international, que</w:delText>
        </w:r>
      </w:del>
    </w:p>
    <w:p w14:paraId="7E67AC7B" w14:textId="05371123" w:rsidR="00942C4E" w:rsidDel="00354B25" w:rsidRDefault="00942C4E" w:rsidP="00B763F8">
      <w:pPr>
        <w:rPr>
          <w:del w:id="87" w:author="OLIVIÉ Karen" w:date="2020-12-01T15:41:00Z"/>
          <w:lang w:val="fr-CH"/>
        </w:rPr>
      </w:pPr>
      <w:del w:id="88" w:author="OLIVIÉ Karen" w:date="2020-12-01T15:41:00Z">
        <w:r w:rsidRPr="002867B9" w:rsidDel="00354B25">
          <w:rPr>
            <w:lang w:val="fr-CH"/>
          </w:rPr>
          <w:delText>i)</w:delText>
        </w:r>
        <w:r w:rsidDel="00354B25">
          <w:rPr>
            <w:lang w:val="fr-CH"/>
          </w:rPr>
          <w:tab/>
        </w:r>
        <w:r w:rsidRPr="002867B9" w:rsidDel="00354B25">
          <w:rPr>
            <w:lang w:val="fr-CH"/>
          </w:rPr>
          <w:delText>la communication a été envoyée au moins cinq jours avant l</w:delText>
        </w:r>
      </w:del>
      <w:del w:id="89" w:author="OLIVIÉ Karen" w:date="2020-12-15T11:31:00Z">
        <w:r w:rsidDel="004F2EE1">
          <w:rPr>
            <w:lang w:val="fr-CH"/>
          </w:rPr>
          <w:delText>’</w:delText>
        </w:r>
      </w:del>
      <w:del w:id="90" w:author="OLIVIÉ Karen" w:date="2020-12-01T15:41:00Z">
        <w:r w:rsidRPr="002867B9" w:rsidDel="00354B25">
          <w:rPr>
            <w:lang w:val="fr-CH"/>
          </w:rPr>
          <w:delText>expiration du délai ou, lorsque le fonctionnement de l</w:delText>
        </w:r>
      </w:del>
      <w:del w:id="91" w:author="OLIVIÉ Karen" w:date="2020-12-15T11:31:00Z">
        <w:r w:rsidDel="004F2EE1">
          <w:rPr>
            <w:lang w:val="fr-CH"/>
          </w:rPr>
          <w:delText>’</w:delText>
        </w:r>
      </w:del>
      <w:del w:id="92" w:author="OLIVIÉ Karen" w:date="2020-12-01T15:41:00Z">
        <w:r w:rsidRPr="002867B9" w:rsidDel="00354B25">
          <w:rPr>
            <w:lang w:val="fr-CH"/>
          </w:rPr>
          <w:delText>entreprise d</w:delText>
        </w:r>
      </w:del>
      <w:del w:id="93" w:author="OLIVIÉ Karen" w:date="2020-12-15T11:31:00Z">
        <w:r w:rsidDel="004F2EE1">
          <w:rPr>
            <w:lang w:val="fr-CH"/>
          </w:rPr>
          <w:delText>’</w:delText>
        </w:r>
      </w:del>
      <w:del w:id="94" w:author="OLIVIÉ Karen" w:date="2020-12-01T15:41:00Z">
        <w:r w:rsidRPr="002867B9" w:rsidDel="00354B25">
          <w:rPr>
            <w:lang w:val="fr-CH"/>
          </w:rPr>
          <w:delText>acheminement du courrier a été interrompu lors de l</w:delText>
        </w:r>
      </w:del>
      <w:del w:id="95" w:author="OLIVIÉ Karen" w:date="2020-12-15T11:31:00Z">
        <w:r w:rsidDel="004F2EE1">
          <w:rPr>
            <w:lang w:val="fr-CH"/>
          </w:rPr>
          <w:delText>’</w:delText>
        </w:r>
      </w:del>
      <w:del w:id="96" w:author="OLIVIÉ Karen" w:date="2020-12-01T15:41:00Z">
        <w:r w:rsidRPr="002867B9" w:rsidDel="00354B25">
          <w:rPr>
            <w:lang w:val="fr-CH"/>
          </w:rPr>
          <w:delText>un quelconque des dix jours qui ont précédé la date d</w:delText>
        </w:r>
      </w:del>
      <w:del w:id="97" w:author="OLIVIÉ Karen" w:date="2020-12-15T11:31:00Z">
        <w:r w:rsidDel="004F2EE1">
          <w:rPr>
            <w:lang w:val="fr-CH"/>
          </w:rPr>
          <w:delText>’</w:delText>
        </w:r>
      </w:del>
      <w:del w:id="98" w:author="OLIVIÉ Karen" w:date="2020-12-01T15:41:00Z">
        <w:r w:rsidRPr="002867B9" w:rsidDel="00354B25">
          <w:rPr>
            <w:lang w:val="fr-CH"/>
          </w:rPr>
          <w:delText>expiration du délai pour raison de guerre, de révolution, de désordre civil, de calamité naturelle ou d</w:delText>
        </w:r>
      </w:del>
      <w:del w:id="99" w:author="OLIVIÉ Karen" w:date="2020-12-15T11:31:00Z">
        <w:r w:rsidDel="004F2EE1">
          <w:rPr>
            <w:lang w:val="fr-CH"/>
          </w:rPr>
          <w:delText>’</w:delText>
        </w:r>
      </w:del>
      <w:del w:id="100" w:author="OLIVIÉ Karen" w:date="2020-12-01T15:41:00Z">
        <w:r w:rsidRPr="002867B9" w:rsidDel="00354B25">
          <w:rPr>
            <w:lang w:val="fr-CH"/>
          </w:rPr>
          <w:delText xml:space="preserve">autres raisons semblables, la </w:delText>
        </w:r>
        <w:r w:rsidRPr="002867B9" w:rsidDel="00354B25">
          <w:rPr>
            <w:lang w:val="fr-CH"/>
          </w:rPr>
          <w:lastRenderedPageBreak/>
          <w:delText>communication a été envoyée au plus tard cinq jours après la reprise du fonctionnement de l</w:delText>
        </w:r>
      </w:del>
      <w:del w:id="101" w:author="OLIVIÉ Karen" w:date="2020-12-15T11:31:00Z">
        <w:r w:rsidDel="004F2EE1">
          <w:rPr>
            <w:lang w:val="fr-CH"/>
          </w:rPr>
          <w:delText>’</w:delText>
        </w:r>
      </w:del>
      <w:del w:id="102" w:author="OLIVIÉ Karen" w:date="2020-12-01T15:41:00Z">
        <w:r w:rsidRPr="002867B9" w:rsidDel="00354B25">
          <w:rPr>
            <w:lang w:val="fr-CH"/>
          </w:rPr>
          <w:delText>entreprise d</w:delText>
        </w:r>
      </w:del>
      <w:del w:id="103" w:author="OLIVIÉ Karen" w:date="2020-12-18T13:41:00Z">
        <w:r w:rsidDel="00266B61">
          <w:rPr>
            <w:lang w:val="fr-CH"/>
          </w:rPr>
          <w:delText>’</w:delText>
        </w:r>
      </w:del>
      <w:del w:id="104" w:author="OLIVIÉ Karen" w:date="2020-12-01T15:41:00Z">
        <w:r w:rsidRPr="002867B9" w:rsidDel="00354B25">
          <w:rPr>
            <w:lang w:val="fr-CH"/>
          </w:rPr>
          <w:delText>acheminement du courrier, et que</w:delText>
        </w:r>
      </w:del>
    </w:p>
    <w:p w14:paraId="6A50D574" w14:textId="7003F549" w:rsidR="00942C4E" w:rsidDel="00266B61" w:rsidRDefault="00942C4E" w:rsidP="00942C4E">
      <w:pPr>
        <w:spacing w:after="220"/>
        <w:rPr>
          <w:del w:id="105" w:author="OLIVIÉ Karen" w:date="2020-12-18T13:40:00Z"/>
          <w:lang w:val="fr-CH"/>
        </w:rPr>
      </w:pPr>
      <w:del w:id="106" w:author="OLIVIÉ Karen" w:date="2020-12-01T15:41:00Z">
        <w:r w:rsidRPr="002867B9" w:rsidDel="00354B25">
          <w:rPr>
            <w:lang w:val="fr-CH"/>
          </w:rPr>
          <w:delText>ii)</w:delText>
        </w:r>
        <w:r w:rsidDel="00354B25">
          <w:rPr>
            <w:lang w:val="fr-CH"/>
          </w:rPr>
          <w:tab/>
        </w:r>
        <w:r w:rsidRPr="002867B9" w:rsidDel="00354B25">
          <w:rPr>
            <w:lang w:val="fr-CH"/>
          </w:rPr>
          <w:delText>les données relatives à l</w:delText>
        </w:r>
      </w:del>
      <w:del w:id="107" w:author="OLIVIÉ Karen" w:date="2020-12-15T11:31:00Z">
        <w:r w:rsidDel="004F2EE1">
          <w:rPr>
            <w:lang w:val="fr-CH"/>
          </w:rPr>
          <w:delText>’</w:delText>
        </w:r>
      </w:del>
      <w:del w:id="108" w:author="OLIVIÉ Karen" w:date="2020-12-01T15:41:00Z">
        <w:r w:rsidRPr="002867B9" w:rsidDel="00354B25">
          <w:rPr>
            <w:lang w:val="fr-CH"/>
          </w:rPr>
          <w:delText>envoi de la communication ont été enregistrées par l</w:delText>
        </w:r>
      </w:del>
      <w:del w:id="109" w:author="OLIVIÉ Karen" w:date="2020-12-15T11:31:00Z">
        <w:r w:rsidDel="004F2EE1">
          <w:rPr>
            <w:lang w:val="fr-CH"/>
          </w:rPr>
          <w:delText>’</w:delText>
        </w:r>
      </w:del>
      <w:del w:id="110" w:author="OLIVIÉ Karen" w:date="2020-12-01T15:41:00Z">
        <w:r w:rsidRPr="002867B9" w:rsidDel="00354B25">
          <w:rPr>
            <w:lang w:val="fr-CH"/>
          </w:rPr>
          <w:delText>entreprise d</w:delText>
        </w:r>
      </w:del>
      <w:del w:id="111" w:author="OLIVIÉ Karen" w:date="2020-12-15T11:31:00Z">
        <w:r w:rsidDel="004F2EE1">
          <w:rPr>
            <w:lang w:val="fr-CH"/>
          </w:rPr>
          <w:delText>’</w:delText>
        </w:r>
      </w:del>
      <w:del w:id="112" w:author="OLIVIÉ Karen" w:date="2020-12-01T15:41:00Z">
        <w:r w:rsidRPr="002867B9" w:rsidDel="00354B25">
          <w:rPr>
            <w:lang w:val="fr-CH"/>
          </w:rPr>
          <w:delText>acheminement du courrier au moment de l</w:delText>
        </w:r>
      </w:del>
      <w:del w:id="113" w:author="OLIVIÉ Karen" w:date="2020-12-15T11:31:00Z">
        <w:r w:rsidDel="004F2EE1">
          <w:rPr>
            <w:lang w:val="fr-CH"/>
          </w:rPr>
          <w:delText>’</w:delText>
        </w:r>
      </w:del>
      <w:del w:id="114" w:author="OLIVIÉ Karen" w:date="2020-12-01T15:41:00Z">
        <w:r w:rsidRPr="002867B9" w:rsidDel="00354B25">
          <w:rPr>
            <w:lang w:val="fr-CH"/>
          </w:rPr>
          <w:delText>envoi.</w:delText>
        </w:r>
      </w:del>
    </w:p>
    <w:p w14:paraId="3A19BD33" w14:textId="64C6514B" w:rsidR="00942C4E" w:rsidDel="00266B61" w:rsidRDefault="00942C4E" w:rsidP="00B763F8">
      <w:pPr>
        <w:spacing w:after="220"/>
        <w:ind w:firstLine="567"/>
        <w:rPr>
          <w:del w:id="115" w:author="OLIVIÉ Karen" w:date="2020-12-18T13:40:00Z"/>
          <w:lang w:val="fr-CH"/>
        </w:rPr>
      </w:pPr>
      <w:del w:id="116" w:author="OLIVIÉ Karen" w:date="2020-12-01T15:41:00Z">
        <w:r w:rsidRPr="002867B9" w:rsidDel="00354B25">
          <w:rPr>
            <w:lang w:val="fr-CH"/>
          </w:rPr>
          <w:delText>3)</w:delText>
        </w:r>
        <w:r w:rsidDel="00354B25">
          <w:rPr>
            <w:lang w:val="fr-CH"/>
          </w:rPr>
          <w:tab/>
        </w:r>
        <w:r w:rsidRPr="002867B9" w:rsidDel="00354B25">
          <w:rPr>
            <w:lang w:val="fr-CH"/>
          </w:rPr>
          <w:delText>[</w:delText>
        </w:r>
        <w:r w:rsidRPr="002867B9" w:rsidDel="00354B25">
          <w:rPr>
            <w:i/>
            <w:lang w:val="fr-CH"/>
          </w:rPr>
          <w:delText>Communication envoyée par voie électronique</w:delText>
        </w:r>
        <w:r w:rsidRPr="002867B9" w:rsidDel="00354B25">
          <w:rPr>
            <w:lang w:val="fr-CH"/>
          </w:rPr>
          <w:delText xml:space="preserve">] </w:delText>
        </w:r>
        <w:r w:rsidDel="00354B25">
          <w:rPr>
            <w:lang w:val="fr-CH"/>
          </w:rPr>
          <w:delText xml:space="preserve"> </w:delText>
        </w:r>
        <w:r w:rsidRPr="002867B9" w:rsidDel="00354B25">
          <w:rPr>
            <w:lang w:val="fr-CH"/>
          </w:rPr>
          <w:delText>L</w:delText>
        </w:r>
      </w:del>
      <w:del w:id="117" w:author="OLIVIÉ Karen" w:date="2020-12-15T11:31:00Z">
        <w:r w:rsidDel="004F2EE1">
          <w:rPr>
            <w:lang w:val="fr-CH"/>
          </w:rPr>
          <w:delText>’</w:delText>
        </w:r>
      </w:del>
      <w:del w:id="118" w:author="OLIVIÉ Karen" w:date="2020-12-01T15:41:00Z">
        <w:r w:rsidRPr="002867B9" w:rsidDel="00354B25">
          <w:rPr>
            <w:lang w:val="fr-CH"/>
          </w:rPr>
          <w:delText>inobservation, par une partie intéressée, d</w:delText>
        </w:r>
      </w:del>
      <w:del w:id="119" w:author="OLIVIÉ Karen" w:date="2020-12-15T11:31:00Z">
        <w:r w:rsidDel="004F2EE1">
          <w:rPr>
            <w:lang w:val="fr-CH"/>
          </w:rPr>
          <w:delText>’</w:delText>
        </w:r>
      </w:del>
      <w:del w:id="120" w:author="OLIVIÉ Karen" w:date="2020-12-01T15:41:00Z">
        <w:r w:rsidRPr="002867B9" w:rsidDel="00354B25">
          <w:rPr>
            <w:lang w:val="fr-CH"/>
          </w:rPr>
          <w:delText>un délai pour une communication adressée au Bureau international et envoyée par voie électronique est excusée si la partie intéressée apporte la preuve, d</w:delText>
        </w:r>
      </w:del>
      <w:del w:id="121" w:author="OLIVIÉ Karen" w:date="2020-12-15T11:31:00Z">
        <w:r w:rsidDel="004F2EE1">
          <w:rPr>
            <w:lang w:val="fr-CH"/>
          </w:rPr>
          <w:delText>’</w:delText>
        </w:r>
      </w:del>
      <w:del w:id="122" w:author="OLIVIÉ Karen" w:date="2020-12-01T15:41:00Z">
        <w:r w:rsidRPr="002867B9" w:rsidDel="00354B25">
          <w:rPr>
            <w:lang w:val="fr-CH"/>
          </w:rPr>
          <w:delText>une façon satisfaisante pour le Bureau international, que le délai n</w:delText>
        </w:r>
      </w:del>
      <w:del w:id="123" w:author="OLIVIÉ Karen" w:date="2020-12-15T11:31:00Z">
        <w:r w:rsidDel="004F2EE1">
          <w:rPr>
            <w:lang w:val="fr-CH"/>
          </w:rPr>
          <w:delText>’</w:delText>
        </w:r>
      </w:del>
      <w:del w:id="124" w:author="OLIVIÉ Karen" w:date="2020-12-01T15:41:00Z">
        <w:r w:rsidRPr="002867B9" w:rsidDel="00354B25">
          <w:rPr>
            <w:lang w:val="fr-CH"/>
          </w:rPr>
          <w:delText>a pas été respecté en 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 jours après la reprise du service de communication électronique.</w:delText>
        </w:r>
      </w:del>
    </w:p>
    <w:p w14:paraId="5E407AEE" w14:textId="77777777" w:rsidR="00386893" w:rsidRPr="00AC6E07" w:rsidRDefault="00386893" w:rsidP="00386893">
      <w:pPr>
        <w:spacing w:before="240" w:after="240"/>
        <w:ind w:firstLine="567"/>
        <w:rPr>
          <w:ins w:id="125" w:author="ST LEGER Nathalie" w:date="2021-06-28T10:40:00Z"/>
          <w:u w:val="single"/>
          <w:lang w:val="fr-CH"/>
        </w:rPr>
      </w:pPr>
      <w:ins w:id="126" w:author="ST LEGER Nathalie" w:date="2021-06-28T10:40:00Z">
        <w:r w:rsidRPr="00AC6E07">
          <w:rPr>
            <w:lang w:val="fr-CH"/>
          </w:rPr>
          <w:t>2)</w:t>
        </w:r>
        <w:r w:rsidRPr="00AC6E07">
          <w:rPr>
            <w:i/>
            <w:lang w:val="fr-CH"/>
          </w:rPr>
          <w:tab/>
        </w:r>
        <w:r w:rsidRPr="00D03011">
          <w:rPr>
            <w:lang w:val="fr-CH"/>
          </w:rPr>
          <w:t>[</w:t>
        </w:r>
        <w:r w:rsidRPr="00AC6E07">
          <w:rPr>
            <w:i/>
            <w:lang w:val="fr-CH"/>
          </w:rPr>
          <w:t xml:space="preserve">Dispense de </w:t>
        </w:r>
        <w:proofErr w:type="gramStart"/>
        <w:r w:rsidRPr="00AC6E07">
          <w:rPr>
            <w:i/>
            <w:lang w:val="fr-CH"/>
          </w:rPr>
          <w:t>preu</w:t>
        </w:r>
        <w:r>
          <w:rPr>
            <w:i/>
            <w:lang w:val="fr-CH"/>
          </w:rPr>
          <w:t>v</w:t>
        </w:r>
        <w:r w:rsidRPr="00AC6E07">
          <w:rPr>
            <w:i/>
            <w:lang w:val="fr-CH"/>
          </w:rPr>
          <w:t>e;  Déclaration</w:t>
        </w:r>
        <w:proofErr w:type="gramEnd"/>
        <w:r w:rsidRPr="00AC6E07">
          <w:rPr>
            <w:i/>
            <w:lang w:val="fr-CH"/>
          </w:rPr>
          <w:t xml:space="preserve"> en lieu et place de </w:t>
        </w:r>
        <w:r>
          <w:rPr>
            <w:i/>
            <w:lang w:val="fr-CH"/>
          </w:rPr>
          <w:t>la preuve</w:t>
        </w:r>
        <w:r w:rsidRPr="00D03011">
          <w:rPr>
            <w:lang w:val="fr-CH"/>
          </w:rPr>
          <w:t>]</w:t>
        </w:r>
        <w:r>
          <w:rPr>
            <w:i/>
            <w:lang w:val="fr-CH"/>
          </w:rPr>
          <w:t xml:space="preserve"> </w:t>
        </w:r>
        <w:r w:rsidRPr="00AC6E07">
          <w:rPr>
            <w:i/>
            <w:lang w:val="fr-CH"/>
          </w:rPr>
          <w:t xml:space="preserve"> </w:t>
        </w:r>
        <w:r>
          <w:rPr>
            <w:lang w:val="fr-CH"/>
          </w:rPr>
          <w:t>L</w:t>
        </w:r>
        <w:r w:rsidRPr="00AC6E07">
          <w:rPr>
            <w:lang w:val="fr-CH"/>
          </w:rPr>
          <w:t xml:space="preserve">e Bureau </w:t>
        </w:r>
        <w:r>
          <w:rPr>
            <w:lang w:val="fr-CH"/>
          </w:rPr>
          <w:t>i</w:t>
        </w:r>
        <w:r w:rsidRPr="00A147E5">
          <w:rPr>
            <w:lang w:val="fr-CH"/>
          </w:rPr>
          <w:t xml:space="preserve">nternational </w:t>
        </w:r>
        <w:r w:rsidRPr="00C267CF">
          <w:rPr>
            <w:lang w:val="fr-CH"/>
          </w:rPr>
          <w:t>peut renoncer à l</w:t>
        </w:r>
        <w:r>
          <w:rPr>
            <w:lang w:val="fr-CH"/>
          </w:rPr>
          <w:t>’</w:t>
        </w:r>
        <w:r w:rsidRPr="00C267CF">
          <w:rPr>
            <w:lang w:val="fr-CH"/>
          </w:rPr>
          <w:t>exigence énoncée à l</w:t>
        </w:r>
        <w:r>
          <w:rPr>
            <w:lang w:val="fr-CH"/>
          </w:rPr>
          <w:t>’</w:t>
        </w:r>
        <w:r w:rsidRPr="00C267CF">
          <w:rPr>
            <w:lang w:val="fr-CH"/>
          </w:rPr>
          <w:t>alinéa</w:t>
        </w:r>
        <w:r>
          <w:rPr>
            <w:lang w:val="fr-CH"/>
          </w:rPr>
          <w:t> </w:t>
        </w:r>
        <w:r w:rsidRPr="00AC6E07">
          <w:rPr>
            <w:lang w:val="fr-CH"/>
          </w:rPr>
          <w:t>1) concern</w:t>
        </w:r>
        <w:r>
          <w:rPr>
            <w:lang w:val="fr-CH"/>
          </w:rPr>
          <w:t>ant la présentati</w:t>
        </w:r>
        <w:r w:rsidRPr="00AC6E07">
          <w:rPr>
            <w:lang w:val="fr-CH"/>
          </w:rPr>
          <w:t xml:space="preserve">on </w:t>
        </w:r>
        <w:r>
          <w:rPr>
            <w:lang w:val="fr-CH"/>
          </w:rPr>
          <w:t>d’une preuve</w:t>
        </w:r>
        <w:r w:rsidRPr="00AC6E07">
          <w:rPr>
            <w:lang w:val="fr-CH"/>
          </w:rPr>
          <w:t>.  Dans ce cas, la partie intéressée doit soumettre une déclaration selon laquelle l</w:t>
        </w:r>
        <w:r>
          <w:rPr>
            <w:lang w:val="fr-CH"/>
          </w:rPr>
          <w:t>’</w:t>
        </w:r>
        <w:r w:rsidRPr="00AC6E07">
          <w:rPr>
            <w:lang w:val="fr-CH"/>
          </w:rPr>
          <w:t xml:space="preserve">inobservation du délai </w:t>
        </w:r>
        <w:r>
          <w:rPr>
            <w:lang w:val="fr-CH"/>
          </w:rPr>
          <w:t>était</w:t>
        </w:r>
        <w:r w:rsidRPr="00AC6E07">
          <w:rPr>
            <w:lang w:val="fr-CH"/>
          </w:rPr>
          <w:t xml:space="preserve"> due </w:t>
        </w:r>
        <w:r>
          <w:rPr>
            <w:lang w:val="fr-CH"/>
          </w:rPr>
          <w:t>à la</w:t>
        </w:r>
        <w:r w:rsidRPr="00AC6E07">
          <w:rPr>
            <w:lang w:val="fr-CH"/>
          </w:rPr>
          <w:t xml:space="preserve"> ra</w:t>
        </w:r>
        <w:r>
          <w:rPr>
            <w:lang w:val="fr-CH"/>
          </w:rPr>
          <w:t>i</w:t>
        </w:r>
        <w:r w:rsidRPr="00AC6E07">
          <w:rPr>
            <w:lang w:val="fr-CH"/>
          </w:rPr>
          <w:t>son</w:t>
        </w:r>
        <w:r>
          <w:rPr>
            <w:lang w:val="fr-CH"/>
          </w:rPr>
          <w:t xml:space="preserve"> p</w:t>
        </w:r>
        <w:r w:rsidRPr="00AC6E07">
          <w:rPr>
            <w:lang w:val="fr-CH"/>
          </w:rPr>
          <w:t>o</w:t>
        </w:r>
        <w:r>
          <w:rPr>
            <w:lang w:val="fr-CH"/>
          </w:rPr>
          <w:t>u</w:t>
        </w:r>
        <w:r w:rsidRPr="00AC6E07">
          <w:rPr>
            <w:lang w:val="fr-CH"/>
          </w:rPr>
          <w:t>r</w:t>
        </w:r>
        <w:r>
          <w:rPr>
            <w:lang w:val="fr-CH"/>
          </w:rPr>
          <w:t xml:space="preserve"> laquelle le</w:t>
        </w:r>
        <w:r w:rsidRPr="00AC6E07">
          <w:rPr>
            <w:lang w:val="fr-CH"/>
          </w:rPr>
          <w:t xml:space="preserve"> </w:t>
        </w:r>
        <w:r w:rsidRPr="00A147E5">
          <w:rPr>
            <w:lang w:val="fr-CH"/>
          </w:rPr>
          <w:t xml:space="preserve">Bureau </w:t>
        </w:r>
        <w:r>
          <w:rPr>
            <w:lang w:val="fr-CH"/>
          </w:rPr>
          <w:t>i</w:t>
        </w:r>
        <w:r w:rsidRPr="00AC6E07">
          <w:rPr>
            <w:lang w:val="fr-CH"/>
          </w:rPr>
          <w:t xml:space="preserve">nternational </w:t>
        </w:r>
        <w:r>
          <w:rPr>
            <w:lang w:val="fr-CH"/>
          </w:rPr>
          <w:t>a renoncé à l’exigence</w:t>
        </w:r>
        <w:r w:rsidRPr="00AC6E07">
          <w:rPr>
            <w:lang w:val="fr-CH"/>
          </w:rPr>
          <w:t xml:space="preserve"> </w:t>
        </w:r>
        <w:r w:rsidRPr="00212014">
          <w:rPr>
            <w:lang w:val="fr-CH"/>
          </w:rPr>
          <w:t xml:space="preserve">concernant la </w:t>
        </w:r>
        <w:r>
          <w:rPr>
            <w:lang w:val="fr-CH"/>
          </w:rPr>
          <w:t>présentation de la</w:t>
        </w:r>
        <w:r w:rsidRPr="00AC6E07">
          <w:rPr>
            <w:lang w:val="fr-CH"/>
          </w:rPr>
          <w:t xml:space="preserve"> </w:t>
        </w:r>
        <w:r>
          <w:rPr>
            <w:lang w:val="fr-CH"/>
          </w:rPr>
          <w:t>preuve</w:t>
        </w:r>
        <w:r w:rsidRPr="00AC6E07">
          <w:rPr>
            <w:lang w:val="fr-CH"/>
          </w:rPr>
          <w:t>.</w:t>
        </w:r>
      </w:ins>
    </w:p>
    <w:p w14:paraId="1D60F9F0" w14:textId="0068AE48" w:rsidR="00942C4E" w:rsidRDefault="00942C4E" w:rsidP="00942C4E">
      <w:pPr>
        <w:spacing w:after="220"/>
        <w:ind w:firstLine="567"/>
        <w:rPr>
          <w:lang w:val="fr-CH"/>
        </w:rPr>
      </w:pPr>
      <w:del w:id="127" w:author="GARRIDO Nathalie" w:date="2020-12-15T09:51:00Z">
        <w:r w:rsidDel="00212014">
          <w:rPr>
            <w:lang w:val="fr-CH"/>
          </w:rPr>
          <w:delText>4</w:delText>
        </w:r>
      </w:del>
      <w:ins w:id="128" w:author="GARRIDO Nathalie" w:date="2020-12-15T09:51:00Z">
        <w:r>
          <w:rPr>
            <w:lang w:val="fr-CH"/>
          </w:rPr>
          <w:t>3</w:t>
        </w:r>
      </w:ins>
      <w:r w:rsidRPr="002867B9">
        <w:rPr>
          <w:lang w:val="fr-CH"/>
        </w:rPr>
        <w:t>)</w:t>
      </w:r>
      <w:r>
        <w:rPr>
          <w:lang w:val="fr-CH"/>
        </w:rPr>
        <w:tab/>
      </w:r>
      <w:r w:rsidRPr="00D03011">
        <w:rPr>
          <w:lang w:val="fr-CH"/>
        </w:rPr>
        <w:t>[</w:t>
      </w:r>
      <w:r w:rsidRPr="002867B9">
        <w:rPr>
          <w:i/>
          <w:lang w:val="fr-CH"/>
        </w:rPr>
        <w:t>Limites à l</w:t>
      </w:r>
      <w:r>
        <w:rPr>
          <w:i/>
          <w:lang w:val="fr-CH"/>
        </w:rPr>
        <w:t>’</w:t>
      </w:r>
      <w:r w:rsidRPr="002867B9">
        <w:rPr>
          <w:i/>
          <w:lang w:val="fr-CH"/>
        </w:rPr>
        <w:t>excuse</w:t>
      </w:r>
      <w:r w:rsidRPr="00D03011">
        <w:rPr>
          <w:lang w:val="fr-CH"/>
        </w:rPr>
        <w:t xml:space="preserve">] </w:t>
      </w:r>
      <w:r>
        <w:rPr>
          <w:lang w:val="fr-CH"/>
        </w:rPr>
        <w:t xml:space="preserve"> </w:t>
      </w:r>
      <w:r w:rsidRPr="002867B9">
        <w:rPr>
          <w:lang w:val="fr-CH"/>
        </w:rPr>
        <w:t>L</w:t>
      </w:r>
      <w:r>
        <w:rPr>
          <w:lang w:val="fr-CH"/>
        </w:rPr>
        <w:t>’</w:t>
      </w:r>
      <w:r w:rsidRPr="002867B9">
        <w:rPr>
          <w:lang w:val="fr-CH"/>
        </w:rPr>
        <w:t>inobservation d</w:t>
      </w:r>
      <w:r>
        <w:rPr>
          <w:lang w:val="fr-CH"/>
        </w:rPr>
        <w:t>’</w:t>
      </w:r>
      <w:r w:rsidRPr="002867B9">
        <w:rPr>
          <w:lang w:val="fr-CH"/>
        </w:rPr>
        <w:t>un délai n</w:t>
      </w:r>
      <w:r>
        <w:rPr>
          <w:lang w:val="fr-CH"/>
        </w:rPr>
        <w:t>’</w:t>
      </w:r>
      <w:r w:rsidRPr="002867B9">
        <w:rPr>
          <w:lang w:val="fr-CH"/>
        </w:rPr>
        <w:t>est excusée en vertu de la présente règle que si la preuve visée à l</w:t>
      </w:r>
      <w:r>
        <w:rPr>
          <w:lang w:val="fr-CH"/>
        </w:rPr>
        <w:t>’</w:t>
      </w:r>
      <w:r w:rsidRPr="002867B9">
        <w:rPr>
          <w:lang w:val="fr-CH"/>
        </w:rPr>
        <w:t>alinéa</w:t>
      </w:r>
      <w:r>
        <w:rPr>
          <w:lang w:val="fr-CH"/>
        </w:rPr>
        <w:t> </w:t>
      </w:r>
      <w:r w:rsidRPr="002867B9">
        <w:rPr>
          <w:lang w:val="fr-CH"/>
        </w:rPr>
        <w:t>1)</w:t>
      </w:r>
      <w:del w:id="129" w:author="OLIVIÉ Karen" w:date="2020-12-18T13:43:00Z">
        <w:r w:rsidR="0088608D" w:rsidDel="0088608D">
          <w:rPr>
            <w:lang w:val="fr-CH"/>
          </w:rPr>
          <w:delText>,</w:delText>
        </w:r>
      </w:del>
      <w:ins w:id="130" w:author="GARRIDO Nathalie" w:date="2020-12-15T09:52:00Z">
        <w:r>
          <w:rPr>
            <w:lang w:val="fr-CH"/>
          </w:rPr>
          <w:t xml:space="preserve"> ou la déclaration visée à l</w:t>
        </w:r>
      </w:ins>
      <w:ins w:id="131" w:author="OLIVIÉ Karen" w:date="2020-12-15T11:33:00Z">
        <w:r>
          <w:rPr>
            <w:lang w:val="fr-CH"/>
          </w:rPr>
          <w:t>’</w:t>
        </w:r>
      </w:ins>
      <w:ins w:id="132" w:author="GARRIDO Nathalie" w:date="2020-12-15T09:52:00Z">
        <w:r>
          <w:rPr>
            <w:lang w:val="fr-CH"/>
          </w:rPr>
          <w:t>alinéa</w:t>
        </w:r>
      </w:ins>
      <w:r>
        <w:rPr>
          <w:lang w:val="fr-CH"/>
        </w:rPr>
        <w:t> 2)</w:t>
      </w:r>
      <w:del w:id="133" w:author="OLIVIÉ Karen" w:date="2020-12-01T15:42:00Z">
        <w:r w:rsidRPr="002867B9" w:rsidDel="00967862">
          <w:rPr>
            <w:lang w:val="fr-CH"/>
          </w:rPr>
          <w:delText xml:space="preserve"> ou 3) et la communication ou, le cas échéant, un double de celle</w:delText>
        </w:r>
      </w:del>
      <w:del w:id="134" w:author="OLIVIÉ Karen" w:date="2020-12-15T11:35:00Z">
        <w:r w:rsidDel="004F2EE1">
          <w:rPr>
            <w:lang w:val="fr-CH"/>
          </w:rPr>
          <w:delText>-</w:delText>
        </w:r>
      </w:del>
      <w:del w:id="135" w:author="OLIVIÉ Karen" w:date="2020-12-01T15:42:00Z">
        <w:r w:rsidRPr="002867B9" w:rsidDel="00967862">
          <w:rPr>
            <w:lang w:val="fr-CH"/>
          </w:rPr>
          <w:delText>ci, sont reçus</w:delText>
        </w:r>
      </w:del>
      <w:ins w:id="136" w:author="OLIVIÉ Karen" w:date="2020-12-01T15:42:00Z">
        <w:r>
          <w:rPr>
            <w:lang w:val="fr-CH"/>
          </w:rPr>
          <w:t xml:space="preserve"> est reçue</w:t>
        </w:r>
      </w:ins>
      <w:r w:rsidRPr="002867B9">
        <w:rPr>
          <w:lang w:val="fr-CH"/>
        </w:rPr>
        <w:t xml:space="preserve"> par le Bureau international </w:t>
      </w:r>
      <w:ins w:id="137" w:author="OLIVIÉ Karen" w:date="2020-12-01T15:43:00Z">
        <w:r w:rsidRPr="00967862">
          <w:rPr>
            <w:lang w:val="fr-CH"/>
          </w:rPr>
          <w:t>et l</w:t>
        </w:r>
      </w:ins>
      <w:ins w:id="138" w:author="OLIVIÉ Karen" w:date="2020-12-15T11:33:00Z">
        <w:r>
          <w:rPr>
            <w:lang w:val="fr-CH"/>
          </w:rPr>
          <w:t>’</w:t>
        </w:r>
      </w:ins>
      <w:ins w:id="139" w:author="OLIVIÉ Karen" w:date="2020-12-01T15:43:00Z">
        <w:r w:rsidRPr="00967862">
          <w:rPr>
            <w:lang w:val="fr-CH"/>
          </w:rPr>
          <w:t>acte correspo</w:t>
        </w:r>
        <w:r>
          <w:rPr>
            <w:lang w:val="fr-CH"/>
          </w:rPr>
          <w:t>ndant est accompli devant celui</w:t>
        </w:r>
      </w:ins>
      <w:ins w:id="140" w:author="OLIVIÉ Karen" w:date="2020-12-15T11:33:00Z">
        <w:r>
          <w:rPr>
            <w:lang w:val="fr-CH"/>
          </w:rPr>
          <w:noBreakHyphen/>
        </w:r>
      </w:ins>
      <w:ins w:id="141" w:author="OLIVIÉ Karen" w:date="2020-12-01T15:43:00Z">
        <w:r w:rsidRPr="00967862">
          <w:rPr>
            <w:lang w:val="fr-CH"/>
          </w:rPr>
          <w:t>ci dès qu</w:t>
        </w:r>
      </w:ins>
      <w:ins w:id="142" w:author="OLIVIÉ Karen" w:date="2020-12-15T11:34:00Z">
        <w:r>
          <w:rPr>
            <w:lang w:val="fr-CH"/>
          </w:rPr>
          <w:t>’</w:t>
        </w:r>
      </w:ins>
      <w:ins w:id="143" w:author="OLIVIÉ Karen" w:date="2020-12-01T15:43:00Z">
        <w:r w:rsidRPr="00967862">
          <w:rPr>
            <w:lang w:val="fr-CH"/>
          </w:rPr>
          <w:t xml:space="preserve">il est raisonnablement possible de le faire et </w:t>
        </w:r>
      </w:ins>
      <w:r w:rsidRPr="002867B9">
        <w:rPr>
          <w:lang w:val="fr-CH"/>
        </w:rPr>
        <w:t>au plus tard six mois après l</w:t>
      </w:r>
      <w:r>
        <w:rPr>
          <w:lang w:val="fr-CH"/>
        </w:rPr>
        <w:t>’</w:t>
      </w:r>
      <w:r w:rsidRPr="002867B9">
        <w:rPr>
          <w:lang w:val="fr-CH"/>
        </w:rPr>
        <w:t>expiration du délai</w:t>
      </w:r>
      <w:ins w:id="144" w:author="OLIVIÉ Karen" w:date="2020-12-01T15:44:00Z">
        <w:r>
          <w:rPr>
            <w:lang w:val="fr-CH"/>
          </w:rPr>
          <w:t xml:space="preserve"> applicable</w:t>
        </w:r>
      </w:ins>
      <w:r w:rsidRPr="002867B9">
        <w:rPr>
          <w:lang w:val="fr-CH"/>
        </w:rPr>
        <w:t>.</w:t>
      </w:r>
    </w:p>
    <w:p w14:paraId="2C611BB2" w14:textId="77777777" w:rsidR="00942C4E" w:rsidRPr="002867B9" w:rsidDel="00212014" w:rsidRDefault="00942C4E" w:rsidP="00942C4E">
      <w:pPr>
        <w:spacing w:after="220"/>
        <w:ind w:firstLine="567"/>
        <w:rPr>
          <w:del w:id="145" w:author="GARRIDO Nathalie" w:date="2020-12-15T09:53:00Z"/>
          <w:lang w:val="fr-CH"/>
        </w:rPr>
      </w:pPr>
      <w:del w:id="146" w:author="GARRIDO Nathalie" w:date="2020-12-15T09:53:00Z">
        <w:r w:rsidDel="00212014">
          <w:rPr>
            <w:lang w:val="fr-CH"/>
          </w:rPr>
          <w:delText>5</w:delText>
        </w:r>
        <w:r w:rsidRPr="002867B9" w:rsidDel="00212014">
          <w:rPr>
            <w:lang w:val="fr-CH"/>
          </w:rPr>
          <w:delText>)</w:delText>
        </w:r>
        <w:r w:rsidDel="00212014">
          <w:rPr>
            <w:lang w:val="fr-CH"/>
          </w:rPr>
          <w:tab/>
        </w:r>
        <w:r w:rsidRPr="00D03011" w:rsidDel="00212014">
          <w:rPr>
            <w:lang w:val="fr-CH"/>
          </w:rPr>
          <w:delText>[</w:delText>
        </w:r>
        <w:r w:rsidRPr="002867B9" w:rsidDel="00212014">
          <w:rPr>
            <w:i/>
            <w:lang w:val="fr-CH"/>
          </w:rPr>
          <w:delText>Exception</w:delText>
        </w:r>
        <w:bookmarkStart w:id="147" w:name="_GoBack"/>
        <w:r w:rsidRPr="00D03011" w:rsidDel="00212014">
          <w:rPr>
            <w:lang w:val="fr-CH"/>
          </w:rPr>
          <w:delText>]</w:delText>
        </w:r>
        <w:bookmarkEnd w:id="147"/>
        <w:r w:rsidRPr="00D03011" w:rsidDel="00212014">
          <w:rPr>
            <w:lang w:val="fr-CH"/>
          </w:rPr>
          <w:delText xml:space="preserve"> </w:delText>
        </w:r>
        <w:r w:rsidRPr="002867B9" w:rsidDel="00212014">
          <w:rPr>
            <w:lang w:val="fr-CH"/>
          </w:rPr>
          <w:delText xml:space="preserve"> La présente règle ne s</w:delText>
        </w:r>
      </w:del>
      <w:del w:id="148" w:author="OLIVIÉ Karen" w:date="2020-12-15T11:35:00Z">
        <w:r w:rsidDel="004F2EE1">
          <w:rPr>
            <w:lang w:val="fr-CH"/>
          </w:rPr>
          <w:delText>’</w:delText>
        </w:r>
      </w:del>
      <w:del w:id="149" w:author="GARRIDO Nathalie" w:date="2020-12-15T09:53:00Z">
        <w:r w:rsidRPr="002867B9" w:rsidDel="00212014">
          <w:rPr>
            <w:lang w:val="fr-CH"/>
          </w:rPr>
          <w:delText>applique pas au paiement de la deuxième partie de la taxe de désignation individuelle par l</w:delText>
        </w:r>
      </w:del>
      <w:del w:id="150" w:author="OLIVIÉ Karen" w:date="2020-12-15T11:35:00Z">
        <w:r w:rsidDel="004F2EE1">
          <w:rPr>
            <w:lang w:val="fr-CH"/>
          </w:rPr>
          <w:delText>’</w:delText>
        </w:r>
      </w:del>
      <w:del w:id="151" w:author="GARRIDO Nathalie" w:date="2020-12-15T09:53:00Z">
        <w:r w:rsidRPr="002867B9" w:rsidDel="00212014">
          <w:rPr>
            <w:lang w:val="fr-CH"/>
          </w:rPr>
          <w:delText>intermédiaire du Bureau international prévu à la règle</w:delText>
        </w:r>
      </w:del>
      <w:del w:id="152" w:author="OLIVIÉ Karen" w:date="2020-12-15T11:35:00Z">
        <w:r w:rsidDel="004F2EE1">
          <w:rPr>
            <w:lang w:val="fr-CH"/>
          </w:rPr>
          <w:delText> </w:delText>
        </w:r>
      </w:del>
      <w:del w:id="153" w:author="GARRIDO Nathalie" w:date="2020-12-15T09:53:00Z">
        <w:r w:rsidRPr="002867B9" w:rsidDel="00212014">
          <w:rPr>
            <w:lang w:val="fr-CH"/>
          </w:rPr>
          <w:delText>12.3)c).</w:delText>
        </w:r>
      </w:del>
    </w:p>
    <w:p w14:paraId="24703549" w14:textId="77777777" w:rsidR="00942C4E" w:rsidRPr="00A323FB" w:rsidRDefault="00942C4E" w:rsidP="00942C4E">
      <w:pPr>
        <w:spacing w:before="240" w:after="240"/>
        <w:ind w:firstLine="567"/>
        <w:jc w:val="both"/>
        <w:rPr>
          <w:rFonts w:eastAsia="Times New Roman"/>
          <w:szCs w:val="22"/>
          <w:lang w:val="fr-FR" w:eastAsia="ja-JP"/>
        </w:rPr>
      </w:pPr>
      <w:r w:rsidRPr="00A323FB">
        <w:rPr>
          <w:rFonts w:eastAsia="Times New Roman"/>
          <w:szCs w:val="22"/>
          <w:lang w:val="fr-FR" w:eastAsia="ja-JP"/>
        </w:rPr>
        <w:t>[...]</w:t>
      </w:r>
    </w:p>
    <w:p w14:paraId="51FCC99C" w14:textId="3C29257C" w:rsidR="007A048F" w:rsidRPr="00942C4E" w:rsidRDefault="00942C4E" w:rsidP="00942C4E">
      <w:pPr>
        <w:pStyle w:val="Endofdocument-Annex"/>
        <w:spacing w:before="660"/>
        <w:rPr>
          <w:lang w:val="fr-FR" w:eastAsia="ja-JP"/>
        </w:rPr>
      </w:pPr>
      <w:r w:rsidRPr="00A323FB">
        <w:rPr>
          <w:lang w:val="fr-FR"/>
        </w:rPr>
        <w:t>[Fin de l</w:t>
      </w:r>
      <w:r>
        <w:rPr>
          <w:lang w:val="fr-FR"/>
        </w:rPr>
        <w:t>’</w:t>
      </w:r>
      <w:r w:rsidRPr="00A323FB">
        <w:rPr>
          <w:lang w:val="fr-FR"/>
        </w:rPr>
        <w:t>annexe et du document]</w:t>
      </w:r>
    </w:p>
    <w:sectPr w:rsidR="007A048F" w:rsidRPr="00942C4E" w:rsidSect="009A2726">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8561F" w14:textId="77777777" w:rsidR="0052377B" w:rsidRDefault="0052377B">
      <w:r>
        <w:separator/>
      </w:r>
    </w:p>
  </w:endnote>
  <w:endnote w:type="continuationSeparator" w:id="0">
    <w:p w14:paraId="5EDDE4FA" w14:textId="77777777" w:rsidR="0052377B" w:rsidRDefault="0052377B" w:rsidP="003B38C1">
      <w:r>
        <w:separator/>
      </w:r>
    </w:p>
    <w:p w14:paraId="01A63EF7" w14:textId="77777777" w:rsidR="0052377B" w:rsidRPr="003B38C1" w:rsidRDefault="0052377B" w:rsidP="003B38C1">
      <w:pPr>
        <w:spacing w:after="60"/>
        <w:rPr>
          <w:sz w:val="17"/>
        </w:rPr>
      </w:pPr>
      <w:r>
        <w:rPr>
          <w:sz w:val="17"/>
        </w:rPr>
        <w:t>[Endnote continued from previous page]</w:t>
      </w:r>
    </w:p>
  </w:endnote>
  <w:endnote w:type="continuationNotice" w:id="1">
    <w:p w14:paraId="23FA4A31" w14:textId="77777777" w:rsidR="0052377B" w:rsidRPr="003B38C1" w:rsidRDefault="0052377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FF5AE" w14:textId="77777777" w:rsidR="0052377B" w:rsidRDefault="0052377B">
      <w:r>
        <w:separator/>
      </w:r>
    </w:p>
  </w:footnote>
  <w:footnote w:type="continuationSeparator" w:id="0">
    <w:p w14:paraId="7505D9E4" w14:textId="77777777" w:rsidR="0052377B" w:rsidRDefault="0052377B" w:rsidP="008B60B2">
      <w:r>
        <w:separator/>
      </w:r>
    </w:p>
    <w:p w14:paraId="7C84F5C3" w14:textId="77777777" w:rsidR="0052377B" w:rsidRPr="00ED77FB" w:rsidRDefault="0052377B" w:rsidP="008B60B2">
      <w:pPr>
        <w:spacing w:after="60"/>
        <w:rPr>
          <w:sz w:val="17"/>
          <w:szCs w:val="17"/>
        </w:rPr>
      </w:pPr>
      <w:r w:rsidRPr="00ED77FB">
        <w:rPr>
          <w:sz w:val="17"/>
          <w:szCs w:val="17"/>
        </w:rPr>
        <w:t>[Footnote continued from previous page]</w:t>
      </w:r>
    </w:p>
  </w:footnote>
  <w:footnote w:type="continuationNotice" w:id="1">
    <w:p w14:paraId="75968FF3" w14:textId="77777777" w:rsidR="0052377B" w:rsidRPr="00ED77FB" w:rsidRDefault="0052377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75267" w14:textId="75A20321" w:rsidR="00761116" w:rsidRPr="00E506A6" w:rsidRDefault="00E506A6" w:rsidP="00761116">
    <w:pPr>
      <w:jc w:val="right"/>
    </w:pPr>
    <w:r>
      <w:t>ANNEX</w:t>
    </w:r>
    <w:r w:rsidR="00DD2EED" w:rsidRPr="00E506A6">
      <w:t>.</w:t>
    </w:r>
  </w:p>
  <w:p w14:paraId="674106E4" w14:textId="635F0704" w:rsidR="00761116" w:rsidRPr="00E506A6" w:rsidRDefault="00761116" w:rsidP="00761116">
    <w:pPr>
      <w:jc w:val="right"/>
    </w:pPr>
    <w:proofErr w:type="gramStart"/>
    <w:r w:rsidRPr="00E506A6">
      <w:t>page</w:t>
    </w:r>
    <w:proofErr w:type="gramEnd"/>
    <w:r w:rsidRPr="00E506A6">
      <w:t xml:space="preserve"> </w:t>
    </w:r>
    <w:r w:rsidR="00E506A6">
      <w:t>1</w:t>
    </w:r>
  </w:p>
  <w:p w14:paraId="44B251FD" w14:textId="77777777" w:rsidR="00761116" w:rsidRPr="00E506A6" w:rsidRDefault="00761116" w:rsidP="00761116">
    <w:pPr>
      <w:jc w:val="right"/>
    </w:pPr>
  </w:p>
  <w:p w14:paraId="080025BD" w14:textId="77777777" w:rsidR="00761116" w:rsidRPr="00E506A6" w:rsidRDefault="00761116" w:rsidP="0076111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9C5B3" w14:textId="13F7D8C6" w:rsidR="00EC4E49" w:rsidRPr="00E81A26" w:rsidRDefault="00001C88" w:rsidP="00477D6B">
    <w:pPr>
      <w:jc w:val="right"/>
    </w:pPr>
    <w:r w:rsidRPr="00E81A26">
      <w:t>H/LD/WG/</w:t>
    </w:r>
    <w:r w:rsidR="00E81A26">
      <w:t>9</w:t>
    </w:r>
    <w:r w:rsidRPr="00E81A26">
      <w:t>/</w:t>
    </w:r>
    <w:r w:rsidR="00346EAE">
      <w:t>7</w:t>
    </w:r>
  </w:p>
  <w:p w14:paraId="6DB2218A" w14:textId="558C0A65" w:rsidR="00EC4E49" w:rsidRPr="00E81A26" w:rsidRDefault="00266B61" w:rsidP="00942C4E">
    <w:pPr>
      <w:spacing w:after="480"/>
      <w:jc w:val="right"/>
    </w:pPr>
    <w:proofErr w:type="gramStart"/>
    <w:r>
      <w:t>p</w:t>
    </w:r>
    <w:r w:rsidR="00EC4E49" w:rsidRPr="00E81A26">
      <w:t>age</w:t>
    </w:r>
    <w:proofErr w:type="gramEnd"/>
    <w:r>
      <w:t> </w:t>
    </w:r>
    <w:r w:rsidR="00001C88">
      <w:fldChar w:fldCharType="begin"/>
    </w:r>
    <w:r w:rsidR="00001C88" w:rsidRPr="00E81A26">
      <w:instrText xml:space="preserve"> PAGE   \* MERGEFORMAT </w:instrText>
    </w:r>
    <w:r w:rsidR="00001C88">
      <w:fldChar w:fldCharType="separate"/>
    </w:r>
    <w:r w:rsidR="00D03011">
      <w:rPr>
        <w:noProof/>
      </w:rPr>
      <w:t>3</w:t>
    </w:r>
    <w:r w:rsidR="00001C88">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10F2C" w14:textId="1348A181" w:rsidR="0078266D" w:rsidRPr="00E467F9" w:rsidRDefault="008F0BA3" w:rsidP="001B1B6C">
    <w:pPr>
      <w:jc w:val="right"/>
      <w:rPr>
        <w:lang w:val="fr-CH"/>
      </w:rPr>
    </w:pPr>
    <w:r w:rsidRPr="00E467F9">
      <w:rPr>
        <w:lang w:val="fr-CH"/>
      </w:rPr>
      <w:t>H/LD/WG/9/</w:t>
    </w:r>
    <w:r w:rsidR="00942C4E">
      <w:rPr>
        <w:lang w:val="fr-CH"/>
      </w:rPr>
      <w:t>7</w:t>
    </w:r>
  </w:p>
  <w:p w14:paraId="4A4FF801" w14:textId="77777777" w:rsidR="0078266D" w:rsidRDefault="008F0BA3" w:rsidP="000F199C">
    <w:pPr>
      <w:spacing w:after="480"/>
      <w:jc w:val="right"/>
      <w:rPr>
        <w:lang w:val="fr-CH"/>
      </w:rPr>
    </w:pPr>
    <w:r w:rsidRPr="00E467F9">
      <w:rPr>
        <w:lang w:val="fr-CH"/>
      </w:rPr>
      <w:t>Annexe</w:t>
    </w:r>
    <w:r>
      <w:rPr>
        <w:lang w:val="fr-CH"/>
      </w:rPr>
      <w:t>, p</w:t>
    </w:r>
    <w:r w:rsidRPr="00D56B4F">
      <w:rPr>
        <w:lang w:val="fr-CH"/>
      </w:rPr>
      <w:t>age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8C16C" w14:textId="2CAE378F" w:rsidR="00274942" w:rsidRPr="00274942" w:rsidRDefault="008F0BA3" w:rsidP="00F52D60">
    <w:pPr>
      <w:jc w:val="right"/>
      <w:rPr>
        <w:lang w:val="fr-CH"/>
      </w:rPr>
    </w:pPr>
    <w:r>
      <w:rPr>
        <w:lang w:val="fr-CH"/>
      </w:rPr>
      <w:t>H/LD/WG/9/</w:t>
    </w:r>
    <w:r w:rsidR="00B33A85">
      <w:rPr>
        <w:lang w:val="fr-CH"/>
      </w:rPr>
      <w:t>7</w:t>
    </w:r>
  </w:p>
  <w:p w14:paraId="6D0129AB" w14:textId="77777777" w:rsidR="00274942" w:rsidRPr="00274942" w:rsidRDefault="008F0BA3" w:rsidP="000F199C">
    <w:pPr>
      <w:spacing w:after="480"/>
      <w:jc w:val="right"/>
      <w:rPr>
        <w:lang w:val="fr-CH"/>
      </w:rPr>
    </w:pPr>
    <w:r>
      <w:rPr>
        <w:lang w:val="fr-CH"/>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C6DC7258"/>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6E00C1"/>
    <w:multiLevelType w:val="hybridMultilevel"/>
    <w:tmpl w:val="1FB4AE0C"/>
    <w:lvl w:ilvl="0" w:tplc="10BA2D2C">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IÉ Karen">
    <w15:presenceInfo w15:providerId="AD" w15:userId="S-1-5-21-3637208745-3825800285-422149103-7035"/>
  </w15:person>
  <w15:person w15:author="ST LEGER Nathalie">
    <w15:presenceInfo w15:providerId="AD" w15:userId="S-1-5-21-3637208745-3825800285-422149103-18026"/>
  </w15:person>
  <w15:person w15:author="GARRIDO Nathalie">
    <w15:presenceInfo w15:providerId="AD" w15:userId="S-1-5-21-3637208745-3825800285-422149103-4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Outreach|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SCP|TextBase TMs\WorkspaceFTS\Treaties &amp; Laws\WIPO Lex|TextBase TMs\WorkspaceFTS\Treaties &amp; Laws\WIPO Treaties|TextBase TMs\WorkspaceFTS\xLegacy\Academy|TextBase TMs\WorkspaceFTS\xLegacy\UPOV|TextBase TMs\WorkspaceFTS\UPOV\UPOV|Team Server TMs\French"/>
    <w:docVar w:name="TextBaseURL" w:val="empty"/>
    <w:docVar w:name="UILng" w:val="en"/>
  </w:docVars>
  <w:rsids>
    <w:rsidRoot w:val="00B156CD"/>
    <w:rsid w:val="00001C88"/>
    <w:rsid w:val="00015B18"/>
    <w:rsid w:val="00026289"/>
    <w:rsid w:val="00043CAA"/>
    <w:rsid w:val="00050A65"/>
    <w:rsid w:val="00051586"/>
    <w:rsid w:val="000608D9"/>
    <w:rsid w:val="00062ED9"/>
    <w:rsid w:val="00064D99"/>
    <w:rsid w:val="00072E52"/>
    <w:rsid w:val="00075432"/>
    <w:rsid w:val="000968ED"/>
    <w:rsid w:val="000A49EF"/>
    <w:rsid w:val="000A5F6B"/>
    <w:rsid w:val="000A79E3"/>
    <w:rsid w:val="000C0E84"/>
    <w:rsid w:val="000C391D"/>
    <w:rsid w:val="000D2088"/>
    <w:rsid w:val="000E308F"/>
    <w:rsid w:val="000E64BD"/>
    <w:rsid w:val="000F5E56"/>
    <w:rsid w:val="001178E7"/>
    <w:rsid w:val="00135FD9"/>
    <w:rsid w:val="001362EE"/>
    <w:rsid w:val="00137EE8"/>
    <w:rsid w:val="00143F03"/>
    <w:rsid w:val="001501DF"/>
    <w:rsid w:val="001647D5"/>
    <w:rsid w:val="001832A6"/>
    <w:rsid w:val="001869D0"/>
    <w:rsid w:val="001A4709"/>
    <w:rsid w:val="001B3CB5"/>
    <w:rsid w:val="001C68A8"/>
    <w:rsid w:val="001E4294"/>
    <w:rsid w:val="00200764"/>
    <w:rsid w:val="00201365"/>
    <w:rsid w:val="0020504E"/>
    <w:rsid w:val="0021217E"/>
    <w:rsid w:val="002159B3"/>
    <w:rsid w:val="002634C4"/>
    <w:rsid w:val="00266B61"/>
    <w:rsid w:val="00270B7E"/>
    <w:rsid w:val="0027200B"/>
    <w:rsid w:val="002807ED"/>
    <w:rsid w:val="002908B2"/>
    <w:rsid w:val="00291B35"/>
    <w:rsid w:val="002928D3"/>
    <w:rsid w:val="00293E9B"/>
    <w:rsid w:val="00295710"/>
    <w:rsid w:val="002B1ED7"/>
    <w:rsid w:val="002C5B8E"/>
    <w:rsid w:val="002D296E"/>
    <w:rsid w:val="002D73E3"/>
    <w:rsid w:val="002E698A"/>
    <w:rsid w:val="002F1FE6"/>
    <w:rsid w:val="002F4E68"/>
    <w:rsid w:val="00303EF0"/>
    <w:rsid w:val="00310D92"/>
    <w:rsid w:val="00312F7F"/>
    <w:rsid w:val="0032176E"/>
    <w:rsid w:val="00346EAE"/>
    <w:rsid w:val="003479A4"/>
    <w:rsid w:val="00361450"/>
    <w:rsid w:val="003673B4"/>
    <w:rsid w:val="003673CF"/>
    <w:rsid w:val="003726CF"/>
    <w:rsid w:val="00375F2A"/>
    <w:rsid w:val="003766C0"/>
    <w:rsid w:val="003845C1"/>
    <w:rsid w:val="00386893"/>
    <w:rsid w:val="003A6F89"/>
    <w:rsid w:val="003B38C1"/>
    <w:rsid w:val="003E3AFA"/>
    <w:rsid w:val="003F1871"/>
    <w:rsid w:val="003F4EB7"/>
    <w:rsid w:val="00423E3E"/>
    <w:rsid w:val="004269C8"/>
    <w:rsid w:val="00427887"/>
    <w:rsid w:val="00427AF4"/>
    <w:rsid w:val="00434E2A"/>
    <w:rsid w:val="00440AC1"/>
    <w:rsid w:val="004517E4"/>
    <w:rsid w:val="004647DA"/>
    <w:rsid w:val="00472F00"/>
    <w:rsid w:val="00474062"/>
    <w:rsid w:val="0047556C"/>
    <w:rsid w:val="00477D6B"/>
    <w:rsid w:val="0048248B"/>
    <w:rsid w:val="0049522D"/>
    <w:rsid w:val="00495625"/>
    <w:rsid w:val="004A6096"/>
    <w:rsid w:val="00501322"/>
    <w:rsid w:val="005019FF"/>
    <w:rsid w:val="0050409F"/>
    <w:rsid w:val="00507EAB"/>
    <w:rsid w:val="00511C0E"/>
    <w:rsid w:val="00513783"/>
    <w:rsid w:val="00515498"/>
    <w:rsid w:val="0052377B"/>
    <w:rsid w:val="00527768"/>
    <w:rsid w:val="0053057A"/>
    <w:rsid w:val="005528A4"/>
    <w:rsid w:val="005544D2"/>
    <w:rsid w:val="00560A29"/>
    <w:rsid w:val="005721E3"/>
    <w:rsid w:val="0058359F"/>
    <w:rsid w:val="00587D69"/>
    <w:rsid w:val="00597C5F"/>
    <w:rsid w:val="005A7C83"/>
    <w:rsid w:val="005B09D5"/>
    <w:rsid w:val="005B5EB6"/>
    <w:rsid w:val="005C6649"/>
    <w:rsid w:val="005E5518"/>
    <w:rsid w:val="005F29C7"/>
    <w:rsid w:val="005F7216"/>
    <w:rsid w:val="00605827"/>
    <w:rsid w:val="00624B44"/>
    <w:rsid w:val="00646050"/>
    <w:rsid w:val="00662BED"/>
    <w:rsid w:val="00665551"/>
    <w:rsid w:val="0066717D"/>
    <w:rsid w:val="006713CA"/>
    <w:rsid w:val="00672244"/>
    <w:rsid w:val="00676C5C"/>
    <w:rsid w:val="006F6ABB"/>
    <w:rsid w:val="007023FC"/>
    <w:rsid w:val="007028B6"/>
    <w:rsid w:val="00706E73"/>
    <w:rsid w:val="00715EB9"/>
    <w:rsid w:val="007214D0"/>
    <w:rsid w:val="00722D13"/>
    <w:rsid w:val="00731DEE"/>
    <w:rsid w:val="00761116"/>
    <w:rsid w:val="00770233"/>
    <w:rsid w:val="00791835"/>
    <w:rsid w:val="00794702"/>
    <w:rsid w:val="007A048F"/>
    <w:rsid w:val="007B2CD1"/>
    <w:rsid w:val="007C74C0"/>
    <w:rsid w:val="007D1613"/>
    <w:rsid w:val="007D2DC8"/>
    <w:rsid w:val="007E3939"/>
    <w:rsid w:val="007E461E"/>
    <w:rsid w:val="007E4C0E"/>
    <w:rsid w:val="008159E9"/>
    <w:rsid w:val="00815BEC"/>
    <w:rsid w:val="008162CD"/>
    <w:rsid w:val="008172A1"/>
    <w:rsid w:val="00842451"/>
    <w:rsid w:val="00853DFA"/>
    <w:rsid w:val="008628B6"/>
    <w:rsid w:val="00867607"/>
    <w:rsid w:val="008819DD"/>
    <w:rsid w:val="0088608D"/>
    <w:rsid w:val="00894CBE"/>
    <w:rsid w:val="008A134B"/>
    <w:rsid w:val="008B2CC1"/>
    <w:rsid w:val="008B60B2"/>
    <w:rsid w:val="008C1450"/>
    <w:rsid w:val="008D4BD5"/>
    <w:rsid w:val="008D5E00"/>
    <w:rsid w:val="008D6A5B"/>
    <w:rsid w:val="008F0BA3"/>
    <w:rsid w:val="0090731E"/>
    <w:rsid w:val="00914F22"/>
    <w:rsid w:val="00916EE2"/>
    <w:rsid w:val="00923E7C"/>
    <w:rsid w:val="009307C5"/>
    <w:rsid w:val="00942C4E"/>
    <w:rsid w:val="00953804"/>
    <w:rsid w:val="009556FC"/>
    <w:rsid w:val="0096672D"/>
    <w:rsid w:val="00966A22"/>
    <w:rsid w:val="0096722F"/>
    <w:rsid w:val="00980843"/>
    <w:rsid w:val="009951AC"/>
    <w:rsid w:val="009A3918"/>
    <w:rsid w:val="009C37D2"/>
    <w:rsid w:val="009D53E1"/>
    <w:rsid w:val="009D7959"/>
    <w:rsid w:val="009E2791"/>
    <w:rsid w:val="009E3F6F"/>
    <w:rsid w:val="009E640F"/>
    <w:rsid w:val="009F499F"/>
    <w:rsid w:val="00A00649"/>
    <w:rsid w:val="00A05303"/>
    <w:rsid w:val="00A0751D"/>
    <w:rsid w:val="00A16485"/>
    <w:rsid w:val="00A17F77"/>
    <w:rsid w:val="00A26CA8"/>
    <w:rsid w:val="00A313BD"/>
    <w:rsid w:val="00A37342"/>
    <w:rsid w:val="00A42DAF"/>
    <w:rsid w:val="00A45BD8"/>
    <w:rsid w:val="00A46DE0"/>
    <w:rsid w:val="00A708D1"/>
    <w:rsid w:val="00A72348"/>
    <w:rsid w:val="00A8479F"/>
    <w:rsid w:val="00A869B7"/>
    <w:rsid w:val="00A94C89"/>
    <w:rsid w:val="00AB7E0D"/>
    <w:rsid w:val="00AC205C"/>
    <w:rsid w:val="00AD3A13"/>
    <w:rsid w:val="00AF0A6B"/>
    <w:rsid w:val="00AF0E15"/>
    <w:rsid w:val="00B058B5"/>
    <w:rsid w:val="00B05A69"/>
    <w:rsid w:val="00B13796"/>
    <w:rsid w:val="00B156CD"/>
    <w:rsid w:val="00B21E1E"/>
    <w:rsid w:val="00B31596"/>
    <w:rsid w:val="00B33A85"/>
    <w:rsid w:val="00B36479"/>
    <w:rsid w:val="00B36D35"/>
    <w:rsid w:val="00B40751"/>
    <w:rsid w:val="00B62795"/>
    <w:rsid w:val="00B659B2"/>
    <w:rsid w:val="00B6764C"/>
    <w:rsid w:val="00B67E78"/>
    <w:rsid w:val="00B71926"/>
    <w:rsid w:val="00B763F8"/>
    <w:rsid w:val="00B82517"/>
    <w:rsid w:val="00B9734B"/>
    <w:rsid w:val="00BA30E2"/>
    <w:rsid w:val="00BB6E1B"/>
    <w:rsid w:val="00BC542C"/>
    <w:rsid w:val="00BD26B4"/>
    <w:rsid w:val="00BD78A4"/>
    <w:rsid w:val="00BE1CED"/>
    <w:rsid w:val="00BE44FC"/>
    <w:rsid w:val="00BE6F70"/>
    <w:rsid w:val="00C06BFC"/>
    <w:rsid w:val="00C11B30"/>
    <w:rsid w:val="00C11BFE"/>
    <w:rsid w:val="00C153A5"/>
    <w:rsid w:val="00C30031"/>
    <w:rsid w:val="00C3039B"/>
    <w:rsid w:val="00C42E83"/>
    <w:rsid w:val="00C5068F"/>
    <w:rsid w:val="00C60A96"/>
    <w:rsid w:val="00C67C1A"/>
    <w:rsid w:val="00C86D74"/>
    <w:rsid w:val="00C95927"/>
    <w:rsid w:val="00CA3758"/>
    <w:rsid w:val="00CA530B"/>
    <w:rsid w:val="00CA6080"/>
    <w:rsid w:val="00CB29D5"/>
    <w:rsid w:val="00CC3B86"/>
    <w:rsid w:val="00CD04F1"/>
    <w:rsid w:val="00CD1AC0"/>
    <w:rsid w:val="00CD7098"/>
    <w:rsid w:val="00CE1CD5"/>
    <w:rsid w:val="00D026EE"/>
    <w:rsid w:val="00D03011"/>
    <w:rsid w:val="00D07804"/>
    <w:rsid w:val="00D12E85"/>
    <w:rsid w:val="00D15AAB"/>
    <w:rsid w:val="00D44342"/>
    <w:rsid w:val="00D444BD"/>
    <w:rsid w:val="00D45252"/>
    <w:rsid w:val="00D4725B"/>
    <w:rsid w:val="00D67F59"/>
    <w:rsid w:val="00D71B4D"/>
    <w:rsid w:val="00D84BFE"/>
    <w:rsid w:val="00D85CAB"/>
    <w:rsid w:val="00D93D55"/>
    <w:rsid w:val="00DB3CA8"/>
    <w:rsid w:val="00DB6EC1"/>
    <w:rsid w:val="00DD18EA"/>
    <w:rsid w:val="00DD2EED"/>
    <w:rsid w:val="00DE7AE0"/>
    <w:rsid w:val="00DF32A8"/>
    <w:rsid w:val="00DF3DF4"/>
    <w:rsid w:val="00E06139"/>
    <w:rsid w:val="00E07B96"/>
    <w:rsid w:val="00E15015"/>
    <w:rsid w:val="00E335FE"/>
    <w:rsid w:val="00E42517"/>
    <w:rsid w:val="00E4478F"/>
    <w:rsid w:val="00E506A6"/>
    <w:rsid w:val="00E61C14"/>
    <w:rsid w:val="00E81A26"/>
    <w:rsid w:val="00E8390E"/>
    <w:rsid w:val="00E84F6F"/>
    <w:rsid w:val="00EA7D6E"/>
    <w:rsid w:val="00EC0973"/>
    <w:rsid w:val="00EC4E49"/>
    <w:rsid w:val="00ED24D1"/>
    <w:rsid w:val="00ED77FB"/>
    <w:rsid w:val="00EE453F"/>
    <w:rsid w:val="00EE45FA"/>
    <w:rsid w:val="00EF18CE"/>
    <w:rsid w:val="00F1788A"/>
    <w:rsid w:val="00F2133A"/>
    <w:rsid w:val="00F51F4D"/>
    <w:rsid w:val="00F6461D"/>
    <w:rsid w:val="00F66152"/>
    <w:rsid w:val="00F67438"/>
    <w:rsid w:val="00F9294D"/>
    <w:rsid w:val="00F92B40"/>
    <w:rsid w:val="00FB7D91"/>
    <w:rsid w:val="00FE5F3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D9D44CE"/>
  <w15:docId w15:val="{99D48216-11FB-43BE-9C0D-96C5115A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942C4E"/>
    <w:pPr>
      <w:keepNext/>
      <w:spacing w:before="480" w:after="240"/>
      <w:outlineLvl w:val="0"/>
    </w:pPr>
    <w:rPr>
      <w:b/>
      <w:bCs/>
      <w:caps/>
      <w:kern w:val="32"/>
      <w:szCs w:val="32"/>
      <w:lang w:val="fr-CH"/>
    </w:rPr>
  </w:style>
  <w:style w:type="paragraph" w:styleId="Heading2">
    <w:name w:val="heading 2"/>
    <w:basedOn w:val="Normal"/>
    <w:next w:val="Normal"/>
    <w:qFormat/>
    <w:rsid w:val="00942C4E"/>
    <w:pPr>
      <w:keepNext/>
      <w:spacing w:before="240" w:after="240"/>
      <w:outlineLvl w:val="1"/>
    </w:pPr>
    <w:rPr>
      <w:bCs/>
      <w:iCs/>
      <w:caps/>
      <w:szCs w:val="28"/>
      <w:lang w:val="fr-CH"/>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050A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B156CD"/>
    <w:rPr>
      <w:rFonts w:ascii="Tahoma" w:hAnsi="Tahoma" w:cs="Tahoma"/>
      <w:sz w:val="16"/>
      <w:szCs w:val="16"/>
    </w:rPr>
  </w:style>
  <w:style w:type="character" w:customStyle="1" w:styleId="BalloonTextChar">
    <w:name w:val="Balloon Text Char"/>
    <w:basedOn w:val="DefaultParagraphFont"/>
    <w:link w:val="BalloonText"/>
    <w:semiHidden/>
    <w:rsid w:val="00B156CD"/>
    <w:rPr>
      <w:rFonts w:ascii="Tahoma" w:eastAsia="SimSun" w:hAnsi="Tahoma" w:cs="Tahoma"/>
      <w:sz w:val="16"/>
      <w:szCs w:val="16"/>
      <w:lang w:val="en-US" w:eastAsia="zh-CN"/>
    </w:rPr>
  </w:style>
  <w:style w:type="character" w:customStyle="1" w:styleId="Heading1Char">
    <w:name w:val="Heading 1 Char"/>
    <w:basedOn w:val="DefaultParagraphFont"/>
    <w:link w:val="Heading1"/>
    <w:rsid w:val="00942C4E"/>
    <w:rPr>
      <w:rFonts w:ascii="Arial" w:eastAsia="SimSun" w:hAnsi="Arial" w:cs="Arial"/>
      <w:b/>
      <w:bCs/>
      <w:caps/>
      <w:kern w:val="32"/>
      <w:sz w:val="22"/>
      <w:szCs w:val="32"/>
      <w:lang w:eastAsia="zh-CN"/>
    </w:rPr>
  </w:style>
  <w:style w:type="character" w:styleId="CommentReference">
    <w:name w:val="annotation reference"/>
    <w:basedOn w:val="DefaultParagraphFont"/>
    <w:uiPriority w:val="99"/>
    <w:semiHidden/>
    <w:unhideWhenUsed/>
    <w:rsid w:val="00B156CD"/>
    <w:rPr>
      <w:sz w:val="16"/>
      <w:szCs w:val="16"/>
    </w:rPr>
  </w:style>
  <w:style w:type="character" w:customStyle="1" w:styleId="CommentTextChar">
    <w:name w:val="Comment Text Char"/>
    <w:basedOn w:val="DefaultParagraphFont"/>
    <w:link w:val="CommentText"/>
    <w:uiPriority w:val="99"/>
    <w:semiHidden/>
    <w:rsid w:val="00B156CD"/>
    <w:rPr>
      <w:rFonts w:ascii="Arial" w:eastAsia="SimSun" w:hAnsi="Arial" w:cs="Arial"/>
      <w:sz w:val="18"/>
      <w:lang w:val="en-US" w:eastAsia="zh-CN"/>
    </w:rPr>
  </w:style>
  <w:style w:type="paragraph" w:customStyle="1" w:styleId="indent1">
    <w:name w:val="indent_1"/>
    <w:basedOn w:val="Normal"/>
    <w:link w:val="indent1Char"/>
    <w:rsid w:val="007E461E"/>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E461E"/>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7E461E"/>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7E461E"/>
    <w:rPr>
      <w:sz w:val="28"/>
      <w:szCs w:val="28"/>
      <w:lang w:val="en-GB" w:eastAsia="ja-JP"/>
    </w:rPr>
  </w:style>
  <w:style w:type="character" w:customStyle="1" w:styleId="Heading7Char">
    <w:name w:val="Heading 7 Char"/>
    <w:basedOn w:val="DefaultParagraphFont"/>
    <w:link w:val="Heading7"/>
    <w:semiHidden/>
    <w:rsid w:val="00050A65"/>
    <w:rPr>
      <w:rFonts w:asciiTheme="majorHAnsi" w:eastAsiaTheme="majorEastAsia" w:hAnsiTheme="majorHAnsi" w:cstheme="majorBidi"/>
      <w:i/>
      <w:iCs/>
      <w:color w:val="404040" w:themeColor="text1" w:themeTint="BF"/>
      <w:sz w:val="22"/>
      <w:lang w:val="en-US" w:eastAsia="zh-CN"/>
    </w:rPr>
  </w:style>
  <w:style w:type="paragraph" w:styleId="BodyText2">
    <w:name w:val="Body Text 2"/>
    <w:basedOn w:val="Normal"/>
    <w:link w:val="BodyText2Char"/>
    <w:autoRedefine/>
    <w:rsid w:val="00050A65"/>
    <w:pPr>
      <w:tabs>
        <w:tab w:val="right" w:pos="8363"/>
      </w:tabs>
      <w:ind w:right="-1"/>
      <w:jc w:val="center"/>
    </w:pPr>
    <w:rPr>
      <w:rFonts w:eastAsia="Times New Roman"/>
      <w:szCs w:val="22"/>
      <w:lang w:val="en-GB" w:eastAsia="ja-JP"/>
    </w:rPr>
  </w:style>
  <w:style w:type="character" w:customStyle="1" w:styleId="BodyText2Char">
    <w:name w:val="Body Text 2 Char"/>
    <w:basedOn w:val="DefaultParagraphFont"/>
    <w:link w:val="BodyText2"/>
    <w:rsid w:val="00050A65"/>
    <w:rPr>
      <w:rFonts w:ascii="Arial" w:hAnsi="Arial" w:cs="Arial"/>
      <w:sz w:val="22"/>
      <w:szCs w:val="22"/>
      <w:lang w:val="en-GB" w:eastAsia="ja-JP"/>
    </w:rPr>
  </w:style>
  <w:style w:type="paragraph" w:styleId="BodyTextIndent3">
    <w:name w:val="Body Text Indent 3"/>
    <w:basedOn w:val="Normal"/>
    <w:link w:val="BodyTextIndent3Char"/>
    <w:rsid w:val="00050A65"/>
    <w:pPr>
      <w:spacing w:after="120"/>
      <w:ind w:left="360"/>
    </w:pPr>
    <w:rPr>
      <w:sz w:val="16"/>
      <w:szCs w:val="16"/>
    </w:rPr>
  </w:style>
  <w:style w:type="character" w:customStyle="1" w:styleId="BodyTextIndent3Char">
    <w:name w:val="Body Text Indent 3 Char"/>
    <w:basedOn w:val="DefaultParagraphFont"/>
    <w:link w:val="BodyTextIndent3"/>
    <w:rsid w:val="00050A65"/>
    <w:rPr>
      <w:rFonts w:ascii="Arial" w:eastAsia="SimSun" w:hAnsi="Arial" w:cs="Arial"/>
      <w:sz w:val="16"/>
      <w:szCs w:val="16"/>
      <w:lang w:val="en-US" w:eastAsia="zh-CN"/>
    </w:rPr>
  </w:style>
  <w:style w:type="paragraph" w:customStyle="1" w:styleId="preparedby">
    <w:name w:val="prepared by"/>
    <w:basedOn w:val="Normal"/>
    <w:rsid w:val="00050A65"/>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050A65"/>
    <w:pPr>
      <w:tabs>
        <w:tab w:val="left" w:pos="1134"/>
      </w:tabs>
      <w:ind w:firstLine="567"/>
      <w:jc w:val="both"/>
    </w:pPr>
    <w:rPr>
      <w:rFonts w:ascii="Times New Roman" w:eastAsia="Times New Roman" w:hAnsi="Times New Roman" w:cs="Times New Roman"/>
      <w:sz w:val="24"/>
      <w:lang w:val="en-GB" w:eastAsia="ja-JP"/>
    </w:rPr>
  </w:style>
  <w:style w:type="character" w:customStyle="1" w:styleId="Heading4Char">
    <w:name w:val="Heading 4 Char"/>
    <w:basedOn w:val="DefaultParagraphFont"/>
    <w:link w:val="Heading4"/>
    <w:rsid w:val="00D84BFE"/>
    <w:rPr>
      <w:rFonts w:ascii="Arial" w:eastAsia="SimSun" w:hAnsi="Arial" w:cs="Arial"/>
      <w:bCs/>
      <w:i/>
      <w:sz w:val="22"/>
      <w:szCs w:val="28"/>
      <w:lang w:val="en-US" w:eastAsia="zh-CN"/>
    </w:rPr>
  </w:style>
  <w:style w:type="character" w:customStyle="1" w:styleId="indent1Char">
    <w:name w:val="indent_1 Char"/>
    <w:basedOn w:val="DefaultParagraphFont"/>
    <w:link w:val="indent1"/>
    <w:rsid w:val="009C37D2"/>
    <w:rPr>
      <w:sz w:val="28"/>
      <w:szCs w:val="28"/>
      <w:lang w:val="en-GB" w:eastAsia="ja-JP"/>
    </w:rPr>
  </w:style>
  <w:style w:type="paragraph" w:styleId="CommentSubject">
    <w:name w:val="annotation subject"/>
    <w:basedOn w:val="CommentText"/>
    <w:next w:val="CommentText"/>
    <w:link w:val="CommentSubjectChar"/>
    <w:semiHidden/>
    <w:unhideWhenUsed/>
    <w:rsid w:val="00A16485"/>
    <w:rPr>
      <w:b/>
      <w:bCs/>
      <w:sz w:val="20"/>
    </w:rPr>
  </w:style>
  <w:style w:type="character" w:customStyle="1" w:styleId="CommentSubjectChar">
    <w:name w:val="Comment Subject Char"/>
    <w:basedOn w:val="CommentTextChar"/>
    <w:link w:val="CommentSubject"/>
    <w:semiHidden/>
    <w:rsid w:val="00A16485"/>
    <w:rPr>
      <w:rFonts w:ascii="Arial" w:eastAsia="SimSun" w:hAnsi="Arial" w:cs="Arial"/>
      <w:b/>
      <w:bCs/>
      <w:sz w:val="18"/>
      <w:lang w:val="en-US" w:eastAsia="zh-CN"/>
    </w:rPr>
  </w:style>
  <w:style w:type="character" w:customStyle="1" w:styleId="null1">
    <w:name w:val="null1"/>
    <w:basedOn w:val="DefaultParagraphFont"/>
    <w:rsid w:val="00815BEC"/>
  </w:style>
  <w:style w:type="paragraph" w:styleId="Revision">
    <w:name w:val="Revision"/>
    <w:hidden/>
    <w:uiPriority w:val="99"/>
    <w:semiHidden/>
    <w:rsid w:val="006F6ABB"/>
    <w:rPr>
      <w:rFonts w:ascii="Arial" w:eastAsia="SimSun" w:hAnsi="Arial" w:cs="Arial"/>
      <w:sz w:val="22"/>
      <w:lang w:val="en-US" w:eastAsia="zh-CN"/>
    </w:rPr>
  </w:style>
  <w:style w:type="character" w:styleId="Hyperlink">
    <w:name w:val="Hyperlink"/>
    <w:basedOn w:val="DefaultParagraphFont"/>
    <w:semiHidden/>
    <w:unhideWhenUsed/>
    <w:rsid w:val="00942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1880">
      <w:bodyDiv w:val="1"/>
      <w:marLeft w:val="0"/>
      <w:marRight w:val="0"/>
      <w:marTop w:val="0"/>
      <w:marBottom w:val="0"/>
      <w:divBdr>
        <w:top w:val="none" w:sz="0" w:space="0" w:color="auto"/>
        <w:left w:val="none" w:sz="0" w:space="0" w:color="auto"/>
        <w:bottom w:val="none" w:sz="0" w:space="0" w:color="auto"/>
        <w:right w:val="none" w:sz="0" w:space="0" w:color="auto"/>
      </w:divBdr>
    </w:div>
    <w:div w:id="152070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1061</Words>
  <Characters>5963</Characters>
  <Application>Microsoft Office Word</Application>
  <DocSecurity>0</DocSecurity>
  <Lines>115</Lines>
  <Paragraphs>54</Paragraphs>
  <ScaleCrop>false</ScaleCrop>
  <HeadingPairs>
    <vt:vector size="2" baseType="variant">
      <vt:variant>
        <vt:lpstr>Title</vt:lpstr>
      </vt:variant>
      <vt:variant>
        <vt:i4>1</vt:i4>
      </vt:variant>
    </vt:vector>
  </HeadingPairs>
  <TitlesOfParts>
    <vt:vector size="1" baseType="lpstr">
      <vt:lpstr>H/LD/WG/7/</vt:lpstr>
    </vt:vector>
  </TitlesOfParts>
  <Company>WIPO</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dc:title>
  <dc:creator>MAILLARD Amber</dc:creator>
  <cp:keywords>FOR OFFICIAL USE ONLY</cp:keywords>
  <cp:lastModifiedBy>ST LEGER Nathalie</cp:lastModifiedBy>
  <cp:revision>6</cp:revision>
  <cp:lastPrinted>2020-12-22T13:47:00Z</cp:lastPrinted>
  <dcterms:created xsi:type="dcterms:W3CDTF">2020-12-22T13:46:00Z</dcterms:created>
  <dcterms:modified xsi:type="dcterms:W3CDTF">2021-06-28T08:55:00Z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d8b52997-ecc9-4787-9dd4-2ddcb3e6df0e</vt:lpwstr>
  </property>
  <property fmtid="{D5CDD505-2E9C-101B-9397-08002B2CF9AE}" pid="3" name="_DocHome">
    <vt:i4>-1762287735</vt:i4>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