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7A9EF2A2" w:rsidR="006E4F5F" w:rsidRPr="00941EE4" w:rsidRDefault="007566B6" w:rsidP="001B58F8">
      <w:pPr>
        <w:widowControl w:val="0"/>
        <w:jc w:val="right"/>
        <w:rPr>
          <w:b/>
          <w:sz w:val="2"/>
          <w:szCs w:val="40"/>
          <w:lang w:val="fr-FR"/>
        </w:rPr>
      </w:pPr>
      <w:r w:rsidRPr="00941EE4">
        <w:rPr>
          <w:b/>
          <w:sz w:val="40"/>
          <w:szCs w:val="40"/>
          <w:lang w:val="fr-FR"/>
        </w:rPr>
        <w:t>F</w:t>
      </w:r>
    </w:p>
    <w:p w14:paraId="455DBD74" w14:textId="3A0ECF08" w:rsidR="006E4F5F" w:rsidRPr="00941EE4" w:rsidRDefault="007566B6" w:rsidP="001B58F8">
      <w:pPr>
        <w:ind w:left="4592"/>
        <w:rPr>
          <w:rFonts w:ascii="Arial Black" w:hAnsi="Arial Black"/>
          <w:caps/>
          <w:sz w:val="15"/>
          <w:lang w:val="fr-FR"/>
        </w:rPr>
      </w:pPr>
      <w:r w:rsidRPr="00E467F9">
        <w:rPr>
          <w:noProof/>
          <w:lang w:eastAsia="en-US"/>
        </w:rPr>
        <w:drawing>
          <wp:inline distT="0" distB="0" distL="0" distR="0" wp14:anchorId="437F87A2" wp14:editId="0E833D4D">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bookmarkStart w:id="0" w:name="_GoBack"/>
      <w:bookmarkEnd w:id="0"/>
    </w:p>
    <w:p w14:paraId="3839D5EB" w14:textId="34B35E2B" w:rsidR="006E4F5F" w:rsidRPr="00E827DD" w:rsidRDefault="00A54A1C" w:rsidP="001B58F8">
      <w:pPr>
        <w:pBdr>
          <w:top w:val="single" w:sz="4" w:space="10" w:color="auto"/>
        </w:pBdr>
        <w:spacing w:before="120"/>
        <w:jc w:val="right"/>
        <w:rPr>
          <w:rFonts w:ascii="Arial Black" w:hAnsi="Arial Black"/>
          <w:b/>
          <w:caps/>
          <w:sz w:val="15"/>
          <w:lang w:val="fr-CH"/>
        </w:rPr>
      </w:pPr>
      <w:r w:rsidRPr="00E827DD">
        <w:rPr>
          <w:rFonts w:ascii="Arial Black" w:hAnsi="Arial Black"/>
          <w:b/>
          <w:caps/>
          <w:sz w:val="15"/>
          <w:lang w:val="fr-CH"/>
        </w:rPr>
        <w:t>H/</w:t>
      </w:r>
      <w:r w:rsidR="00BF1723" w:rsidRPr="00E827DD">
        <w:rPr>
          <w:rFonts w:ascii="Arial Black" w:hAnsi="Arial Black"/>
          <w:b/>
          <w:caps/>
          <w:sz w:val="15"/>
          <w:lang w:val="fr-CH"/>
        </w:rPr>
        <w:t>LD/</w:t>
      </w:r>
      <w:r w:rsidRPr="00E827DD">
        <w:rPr>
          <w:rFonts w:ascii="Arial Black" w:hAnsi="Arial Black"/>
          <w:b/>
          <w:caps/>
          <w:sz w:val="15"/>
          <w:lang w:val="fr-CH"/>
        </w:rPr>
        <w:t>WG</w:t>
      </w:r>
      <w:r w:rsidR="007735E2" w:rsidRPr="00E827DD">
        <w:rPr>
          <w:rFonts w:ascii="Arial Black" w:hAnsi="Arial Black"/>
          <w:b/>
          <w:caps/>
          <w:sz w:val="15"/>
          <w:lang w:val="fr-CH"/>
        </w:rPr>
        <w:t>/</w:t>
      </w:r>
      <w:bookmarkStart w:id="1" w:name="Code"/>
      <w:bookmarkEnd w:id="1"/>
      <w:r w:rsidR="00592414" w:rsidRPr="00E827DD">
        <w:rPr>
          <w:rFonts w:ascii="Arial Black" w:hAnsi="Arial Black"/>
          <w:b/>
          <w:caps/>
          <w:sz w:val="15"/>
          <w:lang w:val="fr-CH"/>
        </w:rPr>
        <w:t>9/</w:t>
      </w:r>
      <w:r w:rsidR="000E4C84" w:rsidRPr="00E827DD">
        <w:rPr>
          <w:rFonts w:ascii="Arial Black" w:hAnsi="Arial Black"/>
          <w:b/>
          <w:caps/>
          <w:sz w:val="15"/>
          <w:lang w:val="fr-CH"/>
        </w:rPr>
        <w:t>3</w:t>
      </w:r>
      <w:r w:rsidR="00F11DFE" w:rsidRPr="00E827DD">
        <w:rPr>
          <w:rFonts w:ascii="Arial Black" w:hAnsi="Arial Black"/>
          <w:b/>
          <w:caps/>
          <w:sz w:val="15"/>
          <w:lang w:val="fr-CH"/>
        </w:rPr>
        <w:t> REV.</w:t>
      </w:r>
    </w:p>
    <w:p w14:paraId="1DD07CDA" w14:textId="1A01188C" w:rsidR="006E4F5F" w:rsidRPr="00E827DD" w:rsidRDefault="006E4F5F" w:rsidP="001B58F8">
      <w:pPr>
        <w:jc w:val="right"/>
        <w:rPr>
          <w:rFonts w:ascii="Arial Black" w:hAnsi="Arial Black"/>
          <w:b/>
          <w:caps/>
          <w:sz w:val="15"/>
          <w:lang w:val="fr-CH"/>
        </w:rPr>
      </w:pPr>
      <w:r w:rsidRPr="00E827DD">
        <w:rPr>
          <w:rFonts w:ascii="Arial Black" w:hAnsi="Arial Black"/>
          <w:b/>
          <w:caps/>
          <w:sz w:val="15"/>
          <w:lang w:val="fr-CH"/>
        </w:rPr>
        <w:t>ORIGINAL</w:t>
      </w:r>
      <w:r w:rsidR="007566B6" w:rsidRPr="00E827DD">
        <w:rPr>
          <w:rFonts w:ascii="Arial Black" w:hAnsi="Arial Black"/>
          <w:b/>
          <w:caps/>
          <w:sz w:val="15"/>
          <w:lang w:val="fr-CH"/>
        </w:rPr>
        <w:t> </w:t>
      </w:r>
      <w:r w:rsidRPr="00E827DD">
        <w:rPr>
          <w:rFonts w:ascii="Arial Black" w:hAnsi="Arial Black"/>
          <w:b/>
          <w:caps/>
          <w:sz w:val="15"/>
          <w:lang w:val="fr-CH"/>
        </w:rPr>
        <w:t xml:space="preserve">: </w:t>
      </w:r>
      <w:bookmarkStart w:id="2" w:name="Original"/>
      <w:bookmarkEnd w:id="2"/>
      <w:r w:rsidR="007566B6" w:rsidRPr="00E827DD">
        <w:rPr>
          <w:rFonts w:ascii="Arial Black" w:hAnsi="Arial Black"/>
          <w:b/>
          <w:caps/>
          <w:sz w:val="15"/>
          <w:lang w:val="fr-CH"/>
        </w:rPr>
        <w:t>anglais</w:t>
      </w:r>
    </w:p>
    <w:p w14:paraId="625280EC" w14:textId="07CA8F86" w:rsidR="006E4F5F" w:rsidRPr="00A323FB" w:rsidRDefault="006E4F5F" w:rsidP="00DF3358">
      <w:pPr>
        <w:spacing w:after="1200"/>
        <w:jc w:val="right"/>
        <w:rPr>
          <w:rFonts w:ascii="Arial Black" w:hAnsi="Arial Black"/>
          <w:b/>
          <w:caps/>
          <w:sz w:val="15"/>
          <w:lang w:val="fr-FR"/>
        </w:rPr>
      </w:pPr>
      <w:r w:rsidRPr="00A323FB">
        <w:rPr>
          <w:rFonts w:ascii="Arial Black" w:hAnsi="Arial Black"/>
          <w:b/>
          <w:caps/>
          <w:sz w:val="15"/>
          <w:lang w:val="fr-FR"/>
        </w:rPr>
        <w:t>DATE</w:t>
      </w:r>
      <w:r w:rsidR="007566B6" w:rsidRPr="00A323FB">
        <w:rPr>
          <w:rFonts w:ascii="Arial Black" w:hAnsi="Arial Black"/>
          <w:b/>
          <w:caps/>
          <w:sz w:val="15"/>
          <w:lang w:val="fr-FR"/>
        </w:rPr>
        <w:t> </w:t>
      </w:r>
      <w:r w:rsidRPr="00A323FB">
        <w:rPr>
          <w:rFonts w:ascii="Arial Black" w:hAnsi="Arial Black"/>
          <w:b/>
          <w:caps/>
          <w:sz w:val="15"/>
          <w:lang w:val="fr-FR"/>
        </w:rPr>
        <w:t>:</w:t>
      </w:r>
      <w:bookmarkStart w:id="3" w:name="Date"/>
      <w:bookmarkEnd w:id="3"/>
      <w:r w:rsidR="00A54A1C" w:rsidRPr="00A323FB">
        <w:rPr>
          <w:rFonts w:ascii="Arial Black" w:hAnsi="Arial Black"/>
          <w:b/>
          <w:caps/>
          <w:sz w:val="15"/>
          <w:lang w:val="fr-FR"/>
        </w:rPr>
        <w:t xml:space="preserve"> </w:t>
      </w:r>
      <w:r w:rsidR="00F11DFE" w:rsidRPr="00A323FB">
        <w:rPr>
          <w:rFonts w:ascii="Arial Black" w:hAnsi="Arial Black"/>
          <w:b/>
          <w:caps/>
          <w:sz w:val="15"/>
          <w:lang w:val="fr-FR"/>
        </w:rPr>
        <w:t>30 novembre</w:t>
      </w:r>
      <w:r w:rsidR="007566B6" w:rsidRPr="00A323FB">
        <w:rPr>
          <w:rFonts w:ascii="Arial Black" w:hAnsi="Arial Black"/>
          <w:b/>
          <w:caps/>
          <w:sz w:val="15"/>
          <w:lang w:val="fr-FR"/>
        </w:rPr>
        <w:t> </w:t>
      </w:r>
      <w:r w:rsidR="00091E1A" w:rsidRPr="00A323FB">
        <w:rPr>
          <w:rFonts w:ascii="Arial Black" w:hAnsi="Arial Black"/>
          <w:b/>
          <w:caps/>
          <w:sz w:val="15"/>
          <w:lang w:val="fr-FR"/>
        </w:rPr>
        <w:t>20</w:t>
      </w:r>
      <w:r w:rsidR="00494143" w:rsidRPr="00A323FB">
        <w:rPr>
          <w:rFonts w:ascii="Arial Black" w:hAnsi="Arial Black"/>
          <w:b/>
          <w:caps/>
          <w:sz w:val="15"/>
          <w:lang w:val="fr-FR"/>
        </w:rPr>
        <w:t>20</w:t>
      </w:r>
    </w:p>
    <w:p w14:paraId="697541A8" w14:textId="3C1DC33F" w:rsidR="00A54A1C" w:rsidRPr="00A323FB" w:rsidRDefault="007566B6" w:rsidP="00DF3358">
      <w:pPr>
        <w:spacing w:after="480"/>
        <w:rPr>
          <w:b/>
          <w:sz w:val="28"/>
          <w:szCs w:val="28"/>
          <w:lang w:val="fr-FR"/>
        </w:rPr>
      </w:pPr>
      <w:r w:rsidRPr="00A323FB">
        <w:rPr>
          <w:b/>
          <w:sz w:val="28"/>
          <w:szCs w:val="28"/>
          <w:lang w:val="fr-FR"/>
        </w:rPr>
        <w:t>Groupe de travail sur le développement juridique du système de La Haye concernant l’enregistrement international des dessins et modèles industriels</w:t>
      </w:r>
    </w:p>
    <w:p w14:paraId="2063321C" w14:textId="40F31570" w:rsidR="00A54A1C" w:rsidRPr="00A323FB" w:rsidRDefault="00A54A1C" w:rsidP="00DF3358">
      <w:pPr>
        <w:rPr>
          <w:b/>
          <w:sz w:val="24"/>
          <w:szCs w:val="24"/>
          <w:lang w:val="fr-FR"/>
        </w:rPr>
      </w:pPr>
      <w:r w:rsidRPr="00A323FB">
        <w:rPr>
          <w:b/>
          <w:sz w:val="24"/>
          <w:szCs w:val="24"/>
          <w:lang w:val="fr-FR"/>
        </w:rPr>
        <w:t>N</w:t>
      </w:r>
      <w:r w:rsidR="00F50FE2" w:rsidRPr="00A323FB">
        <w:rPr>
          <w:b/>
          <w:sz w:val="24"/>
          <w:szCs w:val="24"/>
          <w:lang w:val="fr-FR"/>
        </w:rPr>
        <w:t>euvième s</w:t>
      </w:r>
      <w:r w:rsidRPr="00A323FB">
        <w:rPr>
          <w:b/>
          <w:sz w:val="24"/>
          <w:szCs w:val="24"/>
          <w:lang w:val="fr-FR"/>
        </w:rPr>
        <w:t>ession</w:t>
      </w:r>
    </w:p>
    <w:p w14:paraId="188625AE" w14:textId="4810F9D6" w:rsidR="00A54A1C" w:rsidRPr="00A323FB" w:rsidRDefault="00A54A1C" w:rsidP="00DF3358">
      <w:pPr>
        <w:spacing w:after="720"/>
        <w:rPr>
          <w:b/>
          <w:sz w:val="24"/>
          <w:szCs w:val="24"/>
          <w:lang w:val="fr-FR"/>
        </w:rPr>
      </w:pPr>
      <w:r w:rsidRPr="00A323FB">
        <w:rPr>
          <w:b/>
          <w:sz w:val="24"/>
          <w:szCs w:val="24"/>
          <w:lang w:val="fr-FR"/>
        </w:rPr>
        <w:t>Gen</w:t>
      </w:r>
      <w:r w:rsidR="00F50FE2" w:rsidRPr="00A323FB">
        <w:rPr>
          <w:b/>
          <w:sz w:val="24"/>
          <w:szCs w:val="24"/>
          <w:lang w:val="fr-FR"/>
        </w:rPr>
        <w:t>ève, 14 – 16 décembre </w:t>
      </w:r>
      <w:r w:rsidRPr="00A323FB">
        <w:rPr>
          <w:b/>
          <w:sz w:val="24"/>
          <w:szCs w:val="24"/>
          <w:lang w:val="fr-FR"/>
        </w:rPr>
        <w:t>2020</w:t>
      </w:r>
    </w:p>
    <w:p w14:paraId="6D603EF4" w14:textId="2623109A" w:rsidR="00A54A1C" w:rsidRPr="00DF3358" w:rsidRDefault="00DF3358" w:rsidP="00DF3358">
      <w:pPr>
        <w:spacing w:after="360"/>
        <w:rPr>
          <w:caps/>
          <w:sz w:val="24"/>
          <w:lang w:val="fr-FR"/>
        </w:rPr>
      </w:pPr>
      <w:bookmarkStart w:id="4" w:name="TitleOfDoc"/>
      <w:bookmarkEnd w:id="4"/>
      <w:r w:rsidRPr="00DF3358">
        <w:rPr>
          <w:caps/>
          <w:sz w:val="24"/>
          <w:lang w:val="fr-FR"/>
        </w:rPr>
        <w:t>Proposition de modification de la r</w:t>
      </w:r>
      <w:r w:rsidR="00FF235A">
        <w:rPr>
          <w:caps/>
          <w:sz w:val="24"/>
          <w:lang w:val="fr-FR"/>
        </w:rPr>
        <w:t>È</w:t>
      </w:r>
      <w:r w:rsidRPr="00DF3358">
        <w:rPr>
          <w:caps/>
          <w:sz w:val="24"/>
          <w:lang w:val="fr-FR"/>
        </w:rPr>
        <w:t>gle 5 du r</w:t>
      </w:r>
      <w:r w:rsidR="00D84AA3">
        <w:rPr>
          <w:caps/>
          <w:sz w:val="24"/>
          <w:lang w:val="fr-FR"/>
        </w:rPr>
        <w:t>È</w:t>
      </w:r>
      <w:r w:rsidRPr="00DF3358">
        <w:rPr>
          <w:caps/>
          <w:sz w:val="24"/>
          <w:lang w:val="fr-FR"/>
        </w:rPr>
        <w:t>glement d’ex</w:t>
      </w:r>
      <w:r w:rsidR="00FF235A">
        <w:rPr>
          <w:caps/>
          <w:sz w:val="24"/>
          <w:lang w:val="fr-FR"/>
        </w:rPr>
        <w:t>É</w:t>
      </w:r>
      <w:r w:rsidRPr="00DF3358">
        <w:rPr>
          <w:caps/>
          <w:sz w:val="24"/>
          <w:lang w:val="fr-FR"/>
        </w:rPr>
        <w:t>cution commun</w:t>
      </w:r>
    </w:p>
    <w:p w14:paraId="205C0011" w14:textId="62D7CC52" w:rsidR="00A54A1C" w:rsidRPr="00A323FB" w:rsidRDefault="00A54A1C" w:rsidP="00C17E1F">
      <w:pPr>
        <w:spacing w:after="840"/>
        <w:rPr>
          <w:i/>
          <w:lang w:val="fr-FR"/>
        </w:rPr>
      </w:pPr>
      <w:bookmarkStart w:id="5" w:name="Prepared"/>
      <w:bookmarkEnd w:id="5"/>
      <w:r w:rsidRPr="00A323FB">
        <w:rPr>
          <w:i/>
          <w:lang w:val="fr-FR"/>
        </w:rPr>
        <w:t xml:space="preserve">Document </w:t>
      </w:r>
      <w:r w:rsidR="00C709FD" w:rsidRPr="00A323FB">
        <w:rPr>
          <w:i/>
          <w:lang w:val="fr-FR"/>
        </w:rPr>
        <w:t>établi par le Bureau i</w:t>
      </w:r>
      <w:r w:rsidRPr="00A323FB">
        <w:rPr>
          <w:i/>
          <w:lang w:val="fr-FR"/>
        </w:rPr>
        <w:t>nternational</w:t>
      </w:r>
    </w:p>
    <w:p w14:paraId="1F6BCBF5" w14:textId="3CCA9352" w:rsidR="00320431" w:rsidRPr="00A323FB" w:rsidRDefault="00DF3358" w:rsidP="00DF3358">
      <w:pPr>
        <w:pStyle w:val="Heading2"/>
      </w:pPr>
      <w:r>
        <w:t>I</w:t>
      </w:r>
      <w:r w:rsidR="00320431" w:rsidRPr="00A323FB">
        <w:t>ntroduction</w:t>
      </w:r>
    </w:p>
    <w:p w14:paraId="057C40A3" w14:textId="136B868C" w:rsidR="00320431" w:rsidRPr="00A323FB" w:rsidRDefault="00C709FD" w:rsidP="00DF3358">
      <w:pPr>
        <w:pStyle w:val="ONUMFS"/>
        <w:rPr>
          <w:lang w:val="fr-FR"/>
        </w:rPr>
      </w:pPr>
      <w:r w:rsidRPr="00A323FB">
        <w:rPr>
          <w:lang w:val="fr-FR"/>
        </w:rPr>
        <w:t>La pandémie de COVID-19 et les mesures prises pour y faire face ont provoqué de graves perturbations au sein de la communauté de la propriété intellectuelle, notamment pour les utilisateurs du système de La Haye concernant l’enregistrement international des dessins et modèles industriels (ci</w:t>
      </w:r>
      <w:r w:rsidR="00AE5EA6" w:rsidRPr="00A323FB">
        <w:rPr>
          <w:lang w:val="fr-FR"/>
        </w:rPr>
        <w:noBreakHyphen/>
      </w:r>
      <w:r w:rsidRPr="00A323FB">
        <w:rPr>
          <w:lang w:val="fr-FR"/>
        </w:rPr>
        <w:t xml:space="preserve">après dénommé </w:t>
      </w:r>
      <w:r w:rsidR="00815758" w:rsidRPr="00A323FB">
        <w:rPr>
          <w:lang w:val="fr-FR"/>
        </w:rPr>
        <w:t>“</w:t>
      </w:r>
      <w:r w:rsidRPr="00A323FB">
        <w:rPr>
          <w:lang w:val="fr-FR"/>
        </w:rPr>
        <w:t>système de La</w:t>
      </w:r>
      <w:r w:rsidR="00AE5EA6" w:rsidRPr="00A323FB">
        <w:rPr>
          <w:lang w:val="fr-FR"/>
        </w:rPr>
        <w:t> </w:t>
      </w:r>
      <w:r w:rsidRPr="00A323FB">
        <w:rPr>
          <w:lang w:val="fr-FR"/>
        </w:rPr>
        <w:t>Haye”)</w:t>
      </w:r>
      <w:r w:rsidR="00320431" w:rsidRPr="00A323FB">
        <w:rPr>
          <w:lang w:val="fr-FR"/>
        </w:rPr>
        <w:t xml:space="preserve">.  </w:t>
      </w:r>
      <w:r w:rsidR="00AE5EA6" w:rsidRPr="00A323FB">
        <w:rPr>
          <w:lang w:val="fr-FR"/>
        </w:rPr>
        <w:t>Bien que, à la connaissance du Bureau international, il n</w:t>
      </w:r>
      <w:r w:rsidR="00815758" w:rsidRPr="00A323FB">
        <w:rPr>
          <w:lang w:val="fr-FR"/>
        </w:rPr>
        <w:t>’</w:t>
      </w:r>
      <w:r w:rsidR="00AE5EA6" w:rsidRPr="00A323FB">
        <w:rPr>
          <w:lang w:val="fr-FR"/>
        </w:rPr>
        <w:t xml:space="preserve">y ait pas eu de cas où les utilisateurs ont directement perdu leurs droits parce que des perturbations les </w:t>
      </w:r>
      <w:r w:rsidR="006F5A35" w:rsidRPr="00A323FB">
        <w:rPr>
          <w:lang w:val="fr-FR"/>
        </w:rPr>
        <w:t>ont</w:t>
      </w:r>
      <w:r w:rsidR="00AE5EA6" w:rsidRPr="00A323FB">
        <w:rPr>
          <w:lang w:val="fr-FR"/>
        </w:rPr>
        <w:t xml:space="preserve"> empêchés d</w:t>
      </w:r>
      <w:r w:rsidR="00815758" w:rsidRPr="00A323FB">
        <w:rPr>
          <w:lang w:val="fr-FR"/>
        </w:rPr>
        <w:t>’</w:t>
      </w:r>
      <w:r w:rsidR="00AE5EA6" w:rsidRPr="00A323FB">
        <w:rPr>
          <w:lang w:val="fr-FR"/>
        </w:rPr>
        <w:t>accomplir un acte devant le Bureau</w:t>
      </w:r>
      <w:r w:rsidR="00D647A3">
        <w:rPr>
          <w:lang w:val="fr-FR"/>
        </w:rPr>
        <w:t> </w:t>
      </w:r>
      <w:r w:rsidR="00AE5EA6" w:rsidRPr="00A323FB">
        <w:rPr>
          <w:lang w:val="fr-FR"/>
        </w:rPr>
        <w:t>international, la situation a montré qu</w:t>
      </w:r>
      <w:r w:rsidR="00815758" w:rsidRPr="00A323FB">
        <w:rPr>
          <w:lang w:val="fr-FR"/>
        </w:rPr>
        <w:t>’</w:t>
      </w:r>
      <w:r w:rsidR="00AE5EA6" w:rsidRPr="00A323FB">
        <w:rPr>
          <w:lang w:val="fr-FR"/>
        </w:rPr>
        <w:t>il s</w:t>
      </w:r>
      <w:r w:rsidR="00815758" w:rsidRPr="00A323FB">
        <w:rPr>
          <w:lang w:val="fr-FR"/>
        </w:rPr>
        <w:t>’</w:t>
      </w:r>
      <w:r w:rsidR="00AE5EA6" w:rsidRPr="00A323FB">
        <w:rPr>
          <w:lang w:val="fr-FR"/>
        </w:rPr>
        <w:t>agissait d</w:t>
      </w:r>
      <w:r w:rsidR="00815758" w:rsidRPr="00A323FB">
        <w:rPr>
          <w:lang w:val="fr-FR"/>
        </w:rPr>
        <w:t>’</w:t>
      </w:r>
      <w:r w:rsidR="00AE5EA6" w:rsidRPr="00A323FB">
        <w:rPr>
          <w:lang w:val="fr-FR"/>
        </w:rPr>
        <w:t>une coïncidence plutôt heureuse et que les garanties prévues dans le règlement d</w:t>
      </w:r>
      <w:r w:rsidR="00815758" w:rsidRPr="00A323FB">
        <w:rPr>
          <w:lang w:val="fr-FR"/>
        </w:rPr>
        <w:t>’</w:t>
      </w:r>
      <w:r w:rsidR="00AE5EA6" w:rsidRPr="00A323FB">
        <w:rPr>
          <w:lang w:val="fr-FR"/>
        </w:rPr>
        <w:t>exécution commun à l</w:t>
      </w:r>
      <w:r w:rsidR="00815758" w:rsidRPr="00A323FB">
        <w:rPr>
          <w:lang w:val="fr-FR"/>
        </w:rPr>
        <w:t>’</w:t>
      </w:r>
      <w:r w:rsidR="00AE5EA6" w:rsidRPr="00A323FB">
        <w:rPr>
          <w:lang w:val="fr-FR"/>
        </w:rPr>
        <w:t>Acte de 1999 et l</w:t>
      </w:r>
      <w:r w:rsidR="00815758" w:rsidRPr="00A323FB">
        <w:rPr>
          <w:lang w:val="fr-FR"/>
        </w:rPr>
        <w:t>’</w:t>
      </w:r>
      <w:r w:rsidR="00AE5EA6" w:rsidRPr="00A323FB">
        <w:rPr>
          <w:lang w:val="fr-FR"/>
        </w:rPr>
        <w:t>Acte</w:t>
      </w:r>
      <w:r w:rsidR="00D647A3">
        <w:rPr>
          <w:lang w:val="fr-FR"/>
        </w:rPr>
        <w:t> </w:t>
      </w:r>
      <w:r w:rsidR="00AE5EA6" w:rsidRPr="00A323FB">
        <w:rPr>
          <w:lang w:val="fr-FR"/>
        </w:rPr>
        <w:t>de</w:t>
      </w:r>
      <w:r w:rsidR="00D647A3">
        <w:rPr>
          <w:lang w:val="fr-FR"/>
        </w:rPr>
        <w:t> </w:t>
      </w:r>
      <w:r w:rsidR="00AE5EA6" w:rsidRPr="00A323FB">
        <w:rPr>
          <w:lang w:val="fr-FR"/>
        </w:rPr>
        <w:t>1960 de l</w:t>
      </w:r>
      <w:r w:rsidR="00815758" w:rsidRPr="00A323FB">
        <w:rPr>
          <w:lang w:val="fr-FR"/>
        </w:rPr>
        <w:t>’</w:t>
      </w:r>
      <w:r w:rsidR="00AE5EA6" w:rsidRPr="00A323FB">
        <w:rPr>
          <w:lang w:val="fr-FR"/>
        </w:rPr>
        <w:t xml:space="preserve">Arrangement de La Haye (ci-après dénommé </w:t>
      </w:r>
      <w:r w:rsidR="00815758" w:rsidRPr="00A323FB">
        <w:rPr>
          <w:lang w:val="fr-FR"/>
        </w:rPr>
        <w:t>“</w:t>
      </w:r>
      <w:r w:rsidR="00AE5EA6" w:rsidRPr="00A323FB">
        <w:rPr>
          <w:lang w:val="fr-FR"/>
        </w:rPr>
        <w:t>règlement d</w:t>
      </w:r>
      <w:r w:rsidR="00815758" w:rsidRPr="00A323FB">
        <w:rPr>
          <w:lang w:val="fr-FR"/>
        </w:rPr>
        <w:t>’</w:t>
      </w:r>
      <w:r w:rsidR="00AE5EA6" w:rsidRPr="00A323FB">
        <w:rPr>
          <w:lang w:val="fr-FR"/>
        </w:rPr>
        <w:t>exécution commun</w:t>
      </w:r>
      <w:r w:rsidR="00815758" w:rsidRPr="00A323FB">
        <w:rPr>
          <w:lang w:val="fr-FR"/>
        </w:rPr>
        <w:t>”</w:t>
      </w:r>
      <w:r w:rsidR="00AE5EA6" w:rsidRPr="00A323FB">
        <w:rPr>
          <w:lang w:val="fr-FR"/>
        </w:rPr>
        <w:t>) pouvaient être améliorées</w:t>
      </w:r>
      <w:r w:rsidR="00320431" w:rsidRPr="00A323FB">
        <w:rPr>
          <w:lang w:val="fr-FR"/>
        </w:rPr>
        <w:t xml:space="preserve">.  </w:t>
      </w:r>
    </w:p>
    <w:p w14:paraId="43B3BDAA" w14:textId="1F1561A8" w:rsidR="00FB275B" w:rsidRDefault="006F5A35" w:rsidP="00DF3358">
      <w:pPr>
        <w:pStyle w:val="ONUMFS"/>
        <w:rPr>
          <w:lang w:val="fr-FR"/>
        </w:rPr>
      </w:pPr>
      <w:r w:rsidRPr="00A323FB">
        <w:rPr>
          <w:lang w:val="fr-FR"/>
        </w:rPr>
        <w:t xml:space="preserve">Pour combler les lacunes susmentionnées, le présent </w:t>
      </w:r>
      <w:r w:rsidR="00320431" w:rsidRPr="00A323FB">
        <w:rPr>
          <w:lang w:val="fr-FR"/>
        </w:rPr>
        <w:t xml:space="preserve">document </w:t>
      </w:r>
      <w:r w:rsidRPr="00A323FB">
        <w:rPr>
          <w:lang w:val="fr-FR"/>
        </w:rPr>
        <w:t>contient une proposition de modification de la règle </w:t>
      </w:r>
      <w:r w:rsidR="00320431" w:rsidRPr="00A323FB">
        <w:rPr>
          <w:lang w:val="fr-FR"/>
        </w:rPr>
        <w:t xml:space="preserve">5 </w:t>
      </w:r>
      <w:r w:rsidRPr="00A323FB">
        <w:rPr>
          <w:lang w:val="fr-FR"/>
        </w:rPr>
        <w:t xml:space="preserve">du règlement d’exécution commun visant à donner aux utilisateurs du système de La Haye des garanties alignées sur celles figurant dans le règlement d’exécution du Traité de coopération en matière de brevets (ci-après dénommé </w:t>
      </w:r>
      <w:r w:rsidR="00815758" w:rsidRPr="00A323FB">
        <w:rPr>
          <w:lang w:val="fr-FR"/>
        </w:rPr>
        <w:t>“</w:t>
      </w:r>
      <w:r w:rsidRPr="00A323FB">
        <w:rPr>
          <w:lang w:val="fr-FR"/>
        </w:rPr>
        <w:t>règlement d’exécution du</w:t>
      </w:r>
      <w:r w:rsidR="00D647A3">
        <w:rPr>
          <w:lang w:val="fr-FR"/>
        </w:rPr>
        <w:t> </w:t>
      </w:r>
      <w:r w:rsidRPr="00A323FB">
        <w:rPr>
          <w:lang w:val="fr-FR"/>
        </w:rPr>
        <w:t>PCT”) qui, de nature, ont une portée plus large</w:t>
      </w:r>
      <w:r w:rsidR="00320431" w:rsidRPr="00A323FB">
        <w:rPr>
          <w:lang w:val="fr-FR"/>
        </w:rPr>
        <w:t xml:space="preserve">.  </w:t>
      </w:r>
    </w:p>
    <w:p w14:paraId="06266410" w14:textId="4640B6C7" w:rsidR="00320431" w:rsidRPr="00A323FB" w:rsidRDefault="00FB275B" w:rsidP="00C17E1F">
      <w:pPr>
        <w:rPr>
          <w:lang w:val="fr-FR"/>
        </w:rPr>
      </w:pPr>
      <w:r>
        <w:rPr>
          <w:lang w:val="fr-FR"/>
        </w:rPr>
        <w:br w:type="page"/>
      </w:r>
    </w:p>
    <w:p w14:paraId="617FF1A8" w14:textId="495649B7" w:rsidR="00320431" w:rsidRPr="00941EE4" w:rsidRDefault="009F47ED" w:rsidP="00DF3358">
      <w:pPr>
        <w:pStyle w:val="ONUMFS"/>
        <w:rPr>
          <w:lang w:val="fr-FR"/>
        </w:rPr>
      </w:pPr>
      <w:r w:rsidRPr="00A323FB">
        <w:rPr>
          <w:lang w:val="fr-FR"/>
        </w:rPr>
        <w:lastRenderedPageBreak/>
        <w:t>Dans un contexte similaire, une proposition visant à aligner les garanties du règlement d</w:t>
      </w:r>
      <w:r w:rsidR="008E3203">
        <w:rPr>
          <w:lang w:val="fr-FR"/>
        </w:rPr>
        <w:t>’</w:t>
      </w:r>
      <w:r w:rsidRPr="00A323FB">
        <w:rPr>
          <w:lang w:val="fr-FR"/>
        </w:rPr>
        <w:t>exécution du Protocole relatif à l</w:t>
      </w:r>
      <w:r w:rsidR="008E3203">
        <w:rPr>
          <w:lang w:val="fr-FR"/>
        </w:rPr>
        <w:t>’</w:t>
      </w:r>
      <w:r w:rsidRPr="00A323FB">
        <w:rPr>
          <w:lang w:val="fr-FR"/>
        </w:rPr>
        <w:t>Arrangement de Madrid concernant l</w:t>
      </w:r>
      <w:r w:rsidR="008E3203">
        <w:rPr>
          <w:lang w:val="fr-FR"/>
        </w:rPr>
        <w:t>’</w:t>
      </w:r>
      <w:r w:rsidRPr="00A323FB">
        <w:rPr>
          <w:lang w:val="fr-FR"/>
        </w:rPr>
        <w:t xml:space="preserve">enregistrement international des marques (ci-après dénommé </w:t>
      </w:r>
      <w:r w:rsidR="008E3203">
        <w:rPr>
          <w:lang w:val="fr-FR"/>
        </w:rPr>
        <w:t>“</w:t>
      </w:r>
      <w:r w:rsidRPr="00A323FB">
        <w:rPr>
          <w:lang w:val="fr-FR"/>
        </w:rPr>
        <w:t>règlement d</w:t>
      </w:r>
      <w:r w:rsidR="008E3203">
        <w:rPr>
          <w:lang w:val="fr-FR"/>
        </w:rPr>
        <w:t>’</w:t>
      </w:r>
      <w:r w:rsidRPr="00A323FB">
        <w:rPr>
          <w:lang w:val="fr-FR"/>
        </w:rPr>
        <w:t xml:space="preserve">exécution de </w:t>
      </w:r>
      <w:r w:rsidR="00A323FB">
        <w:rPr>
          <w:lang w:val="fr-FR"/>
        </w:rPr>
        <w:t xml:space="preserve">l’Arrangement de </w:t>
      </w:r>
      <w:r w:rsidRPr="00A323FB">
        <w:rPr>
          <w:lang w:val="fr-FR"/>
        </w:rPr>
        <w:t>Madrid</w:t>
      </w:r>
      <w:r w:rsidR="008E3203">
        <w:rPr>
          <w:lang w:val="fr-FR"/>
        </w:rPr>
        <w:t>”</w:t>
      </w:r>
      <w:r w:rsidRPr="00A323FB">
        <w:rPr>
          <w:lang w:val="fr-FR"/>
        </w:rPr>
        <w:t>) sur celles du règlement d</w:t>
      </w:r>
      <w:r w:rsidR="008E3203">
        <w:rPr>
          <w:lang w:val="fr-FR"/>
        </w:rPr>
        <w:t>’</w:t>
      </w:r>
      <w:r w:rsidRPr="00A323FB">
        <w:rPr>
          <w:lang w:val="fr-FR"/>
        </w:rPr>
        <w:t>exécution du PCT a été soumise à la dix</w:t>
      </w:r>
      <w:r w:rsidRPr="00A323FB">
        <w:rPr>
          <w:lang w:val="fr-FR"/>
        </w:rPr>
        <w:noBreakHyphen/>
        <w:t>huitième session du Groupe de travail sur le développement juridique du système de Madrid concernant l</w:t>
      </w:r>
      <w:r w:rsidR="008E3203">
        <w:rPr>
          <w:lang w:val="fr-FR"/>
        </w:rPr>
        <w:t>’</w:t>
      </w:r>
      <w:r w:rsidRPr="00A323FB">
        <w:rPr>
          <w:lang w:val="fr-FR"/>
        </w:rPr>
        <w:t>enregistrement international des marques (ci</w:t>
      </w:r>
      <w:r w:rsidR="00297B34" w:rsidRPr="00A323FB">
        <w:rPr>
          <w:lang w:val="fr-FR"/>
        </w:rPr>
        <w:noBreakHyphen/>
      </w:r>
      <w:r w:rsidRPr="00A323FB">
        <w:rPr>
          <w:lang w:val="fr-FR"/>
        </w:rPr>
        <w:t xml:space="preserve">après dénommé </w:t>
      </w:r>
      <w:r w:rsidR="008E3203">
        <w:rPr>
          <w:lang w:val="fr-FR"/>
        </w:rPr>
        <w:t>“</w:t>
      </w:r>
      <w:r w:rsidR="00AF7D1C" w:rsidRPr="00A323FB">
        <w:rPr>
          <w:lang w:val="fr-FR"/>
        </w:rPr>
        <w:t>G</w:t>
      </w:r>
      <w:r w:rsidRPr="00A323FB">
        <w:rPr>
          <w:lang w:val="fr-FR"/>
        </w:rPr>
        <w:t xml:space="preserve">roupe de travail </w:t>
      </w:r>
      <w:r w:rsidR="00112A62" w:rsidRPr="00A323FB">
        <w:rPr>
          <w:lang w:val="fr-FR"/>
        </w:rPr>
        <w:t xml:space="preserve">sur le développement du système </w:t>
      </w:r>
      <w:r w:rsidRPr="00A323FB">
        <w:rPr>
          <w:lang w:val="fr-FR"/>
        </w:rPr>
        <w:t>de Madrid</w:t>
      </w:r>
      <w:r w:rsidR="008E3203">
        <w:rPr>
          <w:lang w:val="fr-FR"/>
        </w:rPr>
        <w:t>”</w:t>
      </w:r>
      <w:r w:rsidRPr="00A323FB">
        <w:rPr>
          <w:lang w:val="fr-FR"/>
        </w:rPr>
        <w:t>) tenue du 12 au 16 octobre</w:t>
      </w:r>
      <w:r w:rsidR="008E3203">
        <w:rPr>
          <w:lang w:val="fr-FR"/>
        </w:rPr>
        <w:t> </w:t>
      </w:r>
      <w:r w:rsidRPr="00A323FB">
        <w:rPr>
          <w:lang w:val="fr-FR"/>
        </w:rPr>
        <w:t>2020.</w:t>
      </w:r>
      <w:r w:rsidR="00297B34" w:rsidRPr="00A323FB">
        <w:rPr>
          <w:lang w:val="fr-FR"/>
        </w:rPr>
        <w:t xml:space="preserve">  </w:t>
      </w:r>
      <w:r w:rsidR="00E419BC" w:rsidRPr="00A323FB">
        <w:rPr>
          <w:lang w:val="fr-FR"/>
        </w:rPr>
        <w:t>De même, une proposition similaire visant à modifier le règlement d</w:t>
      </w:r>
      <w:r w:rsidR="008E3203">
        <w:rPr>
          <w:lang w:val="fr-FR"/>
        </w:rPr>
        <w:t>’</w:t>
      </w:r>
      <w:r w:rsidR="00E419BC" w:rsidRPr="00A323FB">
        <w:rPr>
          <w:lang w:val="fr-FR"/>
        </w:rPr>
        <w:t>exécution commun à l</w:t>
      </w:r>
      <w:r w:rsidR="008E3203">
        <w:rPr>
          <w:lang w:val="fr-FR"/>
        </w:rPr>
        <w:t>’</w:t>
      </w:r>
      <w:r w:rsidR="00E419BC" w:rsidRPr="00A323FB">
        <w:rPr>
          <w:lang w:val="fr-FR"/>
        </w:rPr>
        <w:t>Arrangement de Lisbonne concernant la protection des appellations d</w:t>
      </w:r>
      <w:r w:rsidR="008E3203">
        <w:rPr>
          <w:lang w:val="fr-FR"/>
        </w:rPr>
        <w:t>’</w:t>
      </w:r>
      <w:r w:rsidR="00E419BC" w:rsidRPr="00A323FB">
        <w:rPr>
          <w:lang w:val="fr-FR"/>
        </w:rPr>
        <w:t>origine et leur enregistrement international et à l</w:t>
      </w:r>
      <w:r w:rsidR="008E3203">
        <w:rPr>
          <w:lang w:val="fr-FR"/>
        </w:rPr>
        <w:t>’</w:t>
      </w:r>
      <w:r w:rsidR="00E419BC" w:rsidRPr="00A323FB">
        <w:rPr>
          <w:lang w:val="fr-FR"/>
        </w:rPr>
        <w:t>Acte de Genève de l</w:t>
      </w:r>
      <w:r w:rsidR="008E3203">
        <w:rPr>
          <w:lang w:val="fr-FR"/>
        </w:rPr>
        <w:t>’</w:t>
      </w:r>
      <w:r w:rsidR="00E419BC" w:rsidRPr="00A323FB">
        <w:rPr>
          <w:lang w:val="fr-FR"/>
        </w:rPr>
        <w:t>Arrangement de Lisbonne sur les appellations d</w:t>
      </w:r>
      <w:r w:rsidR="008E3203">
        <w:rPr>
          <w:lang w:val="fr-FR"/>
        </w:rPr>
        <w:t>’</w:t>
      </w:r>
      <w:r w:rsidR="00E419BC" w:rsidRPr="00A323FB">
        <w:rPr>
          <w:lang w:val="fr-FR"/>
        </w:rPr>
        <w:t>origine et les indications géographiques (ci</w:t>
      </w:r>
      <w:r w:rsidR="00E419BC" w:rsidRPr="00A323FB">
        <w:rPr>
          <w:lang w:val="fr-FR"/>
        </w:rPr>
        <w:noBreakHyphen/>
        <w:t xml:space="preserve">après dénommé </w:t>
      </w:r>
      <w:r w:rsidR="008E3203">
        <w:rPr>
          <w:lang w:val="fr-FR"/>
        </w:rPr>
        <w:t>“</w:t>
      </w:r>
      <w:r w:rsidR="00E419BC" w:rsidRPr="00A323FB">
        <w:rPr>
          <w:lang w:val="fr-FR"/>
        </w:rPr>
        <w:t>règlement d</w:t>
      </w:r>
      <w:r w:rsidR="008E3203">
        <w:rPr>
          <w:lang w:val="fr-FR"/>
        </w:rPr>
        <w:t>’</w:t>
      </w:r>
      <w:r w:rsidR="00E419BC" w:rsidRPr="00A323FB">
        <w:rPr>
          <w:lang w:val="fr-FR"/>
        </w:rPr>
        <w:t>exécution de l’Arrangement de Lisbonne</w:t>
      </w:r>
      <w:r w:rsidR="008E3203">
        <w:rPr>
          <w:lang w:val="fr-FR"/>
        </w:rPr>
        <w:t>”</w:t>
      </w:r>
      <w:r w:rsidR="00E419BC" w:rsidRPr="00A323FB">
        <w:rPr>
          <w:lang w:val="fr-FR"/>
        </w:rPr>
        <w:t>) a également été soumise à la troisième session du Groupe de travail sur le développement du système de Lisbonne (ci</w:t>
      </w:r>
      <w:r w:rsidR="00E419BC" w:rsidRPr="00A323FB">
        <w:rPr>
          <w:lang w:val="fr-FR"/>
        </w:rPr>
        <w:noBreakHyphen/>
        <w:t xml:space="preserve">après dénommé </w:t>
      </w:r>
      <w:r w:rsidR="008E3203">
        <w:rPr>
          <w:lang w:val="fr-FR"/>
        </w:rPr>
        <w:t>“</w:t>
      </w:r>
      <w:r w:rsidR="00E419BC" w:rsidRPr="00A323FB">
        <w:rPr>
          <w:lang w:val="fr-FR"/>
        </w:rPr>
        <w:t>Groupe de travail sur le développement du système de Lisbonne</w:t>
      </w:r>
      <w:r w:rsidR="008E3203">
        <w:rPr>
          <w:lang w:val="fr-FR"/>
        </w:rPr>
        <w:t>”</w:t>
      </w:r>
      <w:r w:rsidR="00E419BC" w:rsidRPr="00A323FB">
        <w:rPr>
          <w:lang w:val="fr-FR"/>
        </w:rPr>
        <w:t>) tenue les 2 et 3 novembre 2020.</w:t>
      </w:r>
    </w:p>
    <w:p w14:paraId="3EA4822E" w14:textId="27161AFD" w:rsidR="009F47ED" w:rsidRPr="00A323FB" w:rsidRDefault="00BD4B9C" w:rsidP="00DF3358">
      <w:pPr>
        <w:pStyle w:val="ONUMFS"/>
        <w:rPr>
          <w:lang w:val="fr-FR"/>
        </w:rPr>
      </w:pPr>
      <w:r w:rsidRPr="00A323FB">
        <w:rPr>
          <w:lang w:val="fr-FR"/>
        </w:rPr>
        <w:t>Il convient de noter que le présent document et la modification précise qui y est proposée ont été révisés de manière à tenir compte des résultats des sessions du Groupe de travail sur le développement du système de Madrid et du Groupe de travail sur le développement du système de Lisbonne</w:t>
      </w:r>
      <w:r w:rsidR="009F47ED" w:rsidRPr="00A323FB">
        <w:rPr>
          <w:rStyle w:val="FootnoteReference"/>
          <w:lang w:val="fr-FR"/>
        </w:rPr>
        <w:footnoteReference w:id="2"/>
      </w:r>
      <w:r w:rsidR="009F47ED" w:rsidRPr="00A323FB">
        <w:rPr>
          <w:lang w:val="fr-FR"/>
        </w:rPr>
        <w:t xml:space="preserve">.  </w:t>
      </w:r>
      <w:r w:rsidR="00A323FB" w:rsidRPr="00A323FB">
        <w:rPr>
          <w:lang w:val="fr-FR"/>
        </w:rPr>
        <w:t xml:space="preserve">Plus précisément, </w:t>
      </w:r>
      <w:r w:rsidR="00A323FB">
        <w:rPr>
          <w:lang w:val="fr-FR"/>
        </w:rPr>
        <w:t>à</w:t>
      </w:r>
      <w:r w:rsidR="00A323FB" w:rsidRPr="00A323FB">
        <w:rPr>
          <w:lang w:val="fr-FR"/>
        </w:rPr>
        <w:t xml:space="preserve"> sa dix</w:t>
      </w:r>
      <w:r w:rsidR="00A323FB">
        <w:rPr>
          <w:lang w:val="fr-FR"/>
        </w:rPr>
        <w:noBreakHyphen/>
      </w:r>
      <w:r w:rsidR="00A323FB" w:rsidRPr="00A323FB">
        <w:rPr>
          <w:lang w:val="fr-FR"/>
        </w:rPr>
        <w:t xml:space="preserve">huitième session, le </w:t>
      </w:r>
      <w:r w:rsidR="00A323FB">
        <w:rPr>
          <w:lang w:val="fr-FR"/>
        </w:rPr>
        <w:t>G</w:t>
      </w:r>
      <w:r w:rsidR="00A323FB" w:rsidRPr="00A323FB">
        <w:rPr>
          <w:lang w:val="fr-FR"/>
        </w:rPr>
        <w:t>roupe de travail sur le développement du système de Madrid est convenu de recommander à l</w:t>
      </w:r>
      <w:r w:rsidR="008E3203">
        <w:rPr>
          <w:lang w:val="fr-FR"/>
        </w:rPr>
        <w:t>’</w:t>
      </w:r>
      <w:r w:rsidR="00A323FB" w:rsidRPr="00A323FB">
        <w:rPr>
          <w:lang w:val="fr-FR"/>
        </w:rPr>
        <w:t>Assemblée de l</w:t>
      </w:r>
      <w:r w:rsidR="008E3203">
        <w:rPr>
          <w:lang w:val="fr-FR"/>
        </w:rPr>
        <w:t>’</w:t>
      </w:r>
      <w:r w:rsidR="00A323FB" w:rsidRPr="00A323FB">
        <w:rPr>
          <w:lang w:val="fr-FR"/>
        </w:rPr>
        <w:t>Union de Madrid l</w:t>
      </w:r>
      <w:r w:rsidR="008E3203">
        <w:rPr>
          <w:lang w:val="fr-FR"/>
        </w:rPr>
        <w:t>’</w:t>
      </w:r>
      <w:r w:rsidR="00A323FB" w:rsidRPr="00A323FB">
        <w:rPr>
          <w:lang w:val="fr-FR"/>
        </w:rPr>
        <w:t xml:space="preserve">adoption des </w:t>
      </w:r>
      <w:r w:rsidR="00A323FB">
        <w:rPr>
          <w:lang w:val="fr-FR"/>
        </w:rPr>
        <w:t xml:space="preserve">propositions de </w:t>
      </w:r>
      <w:r w:rsidR="00A323FB" w:rsidRPr="00A323FB">
        <w:rPr>
          <w:lang w:val="fr-FR"/>
        </w:rPr>
        <w:t>modification</w:t>
      </w:r>
      <w:r w:rsidR="00A323FB">
        <w:rPr>
          <w:lang w:val="fr-FR"/>
        </w:rPr>
        <w:t xml:space="preserve"> de </w:t>
      </w:r>
      <w:r w:rsidR="00A323FB" w:rsidRPr="00A323FB">
        <w:rPr>
          <w:lang w:val="fr-FR"/>
        </w:rPr>
        <w:t>la règle</w:t>
      </w:r>
      <w:r w:rsidR="00A323FB">
        <w:rPr>
          <w:lang w:val="fr-FR"/>
        </w:rPr>
        <w:t> 5 du règlement d</w:t>
      </w:r>
      <w:r w:rsidR="008E3203">
        <w:rPr>
          <w:lang w:val="fr-FR"/>
        </w:rPr>
        <w:t>’</w:t>
      </w:r>
      <w:r w:rsidR="00A323FB">
        <w:rPr>
          <w:lang w:val="fr-FR"/>
        </w:rPr>
        <w:t xml:space="preserve">exécution de l’Arrangement </w:t>
      </w:r>
      <w:r w:rsidR="00A323FB" w:rsidRPr="00A323FB">
        <w:rPr>
          <w:lang w:val="fr-FR"/>
        </w:rPr>
        <w:t>de Madrid telles qu</w:t>
      </w:r>
      <w:r w:rsidR="00A323FB">
        <w:rPr>
          <w:lang w:val="fr-FR"/>
        </w:rPr>
        <w:t xml:space="preserve">’elles ont été </w:t>
      </w:r>
      <w:r w:rsidR="00A323FB" w:rsidRPr="00A323FB">
        <w:rPr>
          <w:lang w:val="fr-FR"/>
        </w:rPr>
        <w:t>modifiées au cours de cette session</w:t>
      </w:r>
      <w:r w:rsidR="009F47ED" w:rsidRPr="00A323FB">
        <w:rPr>
          <w:lang w:val="fr-FR"/>
        </w:rPr>
        <w:t xml:space="preserve">.  </w:t>
      </w:r>
      <w:r w:rsidR="005C15ED" w:rsidRPr="00941EE4">
        <w:rPr>
          <w:lang w:val="fr-FR"/>
        </w:rPr>
        <w:t>Par conséquent, à</w:t>
      </w:r>
      <w:r w:rsidR="005C15ED" w:rsidRPr="00A323FB">
        <w:rPr>
          <w:lang w:val="fr-FR"/>
        </w:rPr>
        <w:t xml:space="preserve"> sa troisième session, le Groupe de travail sur le développement du système de Lisbonne a examiné une proposition révisée tenant compte de la formulation actualisée de la règle 5 du règlement d</w:t>
      </w:r>
      <w:r w:rsidR="008E3203">
        <w:rPr>
          <w:lang w:val="fr-FR"/>
        </w:rPr>
        <w:t>’</w:t>
      </w:r>
      <w:r w:rsidR="005C15ED" w:rsidRPr="00A323FB">
        <w:rPr>
          <w:lang w:val="fr-FR"/>
        </w:rPr>
        <w:t>exécution de Madrid et a recommandé à l</w:t>
      </w:r>
      <w:r w:rsidR="008E3203">
        <w:rPr>
          <w:lang w:val="fr-FR"/>
        </w:rPr>
        <w:t>’</w:t>
      </w:r>
      <w:r w:rsidR="005C15ED" w:rsidRPr="00A323FB">
        <w:rPr>
          <w:lang w:val="fr-FR"/>
        </w:rPr>
        <w:t>Assemblée de l</w:t>
      </w:r>
      <w:r w:rsidR="008E3203">
        <w:rPr>
          <w:lang w:val="fr-FR"/>
        </w:rPr>
        <w:t>’</w:t>
      </w:r>
      <w:r w:rsidR="005C15ED" w:rsidRPr="00A323FB">
        <w:rPr>
          <w:lang w:val="fr-FR"/>
        </w:rPr>
        <w:t>Union de Lisbonne l</w:t>
      </w:r>
      <w:r w:rsidR="008E3203">
        <w:rPr>
          <w:lang w:val="fr-FR"/>
        </w:rPr>
        <w:t>’</w:t>
      </w:r>
      <w:r w:rsidR="005C15ED" w:rsidRPr="00A323FB">
        <w:rPr>
          <w:lang w:val="fr-FR"/>
        </w:rPr>
        <w:t>adoption d</w:t>
      </w:r>
      <w:r w:rsidR="008E3203">
        <w:rPr>
          <w:lang w:val="fr-FR"/>
        </w:rPr>
        <w:t>’</w:t>
      </w:r>
      <w:r w:rsidR="005C15ED" w:rsidRPr="00A323FB">
        <w:rPr>
          <w:lang w:val="fr-FR"/>
        </w:rPr>
        <w:t>une nouvelle règle</w:t>
      </w:r>
      <w:r w:rsidR="008E3203">
        <w:rPr>
          <w:lang w:val="fr-FR"/>
        </w:rPr>
        <w:t> </w:t>
      </w:r>
      <w:r w:rsidR="005C15ED" w:rsidRPr="00A323FB">
        <w:rPr>
          <w:lang w:val="fr-FR"/>
        </w:rPr>
        <w:t>2</w:t>
      </w:r>
      <w:r w:rsidR="005C15ED" w:rsidRPr="00A323FB">
        <w:rPr>
          <w:i/>
          <w:lang w:val="fr-FR"/>
        </w:rPr>
        <w:t>bis</w:t>
      </w:r>
      <w:r w:rsidR="005C15ED" w:rsidRPr="00A323FB">
        <w:rPr>
          <w:lang w:val="fr-FR"/>
        </w:rPr>
        <w:t xml:space="preserve"> révisée du règlement d</w:t>
      </w:r>
      <w:r w:rsidR="008E3203">
        <w:rPr>
          <w:lang w:val="fr-FR"/>
        </w:rPr>
        <w:t>’</w:t>
      </w:r>
      <w:r w:rsidR="005C15ED" w:rsidRPr="00A323FB">
        <w:rPr>
          <w:lang w:val="fr-FR"/>
        </w:rPr>
        <w:t xml:space="preserve">exécution </w:t>
      </w:r>
      <w:r w:rsidR="00A323FB">
        <w:rPr>
          <w:lang w:val="fr-FR"/>
        </w:rPr>
        <w:t xml:space="preserve">de l’Arrangement </w:t>
      </w:r>
      <w:r w:rsidR="005C15ED" w:rsidRPr="00A323FB">
        <w:rPr>
          <w:lang w:val="fr-FR"/>
        </w:rPr>
        <w:t>de Lisbonne</w:t>
      </w:r>
      <w:r w:rsidR="009F47ED" w:rsidRPr="00A323FB">
        <w:rPr>
          <w:rStyle w:val="FootnoteReference"/>
          <w:lang w:val="fr-FR"/>
        </w:rPr>
        <w:footnoteReference w:id="3"/>
      </w:r>
      <w:r w:rsidR="009F47ED" w:rsidRPr="00A323FB">
        <w:rPr>
          <w:lang w:val="fr-FR"/>
        </w:rPr>
        <w:t xml:space="preserve">.  </w:t>
      </w:r>
      <w:r w:rsidR="005C15ED" w:rsidRPr="00941EE4">
        <w:rPr>
          <w:lang w:val="fr-FR"/>
        </w:rPr>
        <w:t>Ainsi, le présent document révisé tient compte de la formulation de ces deux dispositions, comme recommandé pour adoption dans le</w:t>
      </w:r>
      <w:r w:rsidR="005C15ED" w:rsidRPr="00A323FB">
        <w:rPr>
          <w:lang w:val="fr-FR"/>
        </w:rPr>
        <w:t xml:space="preserve"> règlement d</w:t>
      </w:r>
      <w:r w:rsidR="008E3203">
        <w:rPr>
          <w:lang w:val="fr-FR"/>
        </w:rPr>
        <w:t>’</w:t>
      </w:r>
      <w:r w:rsidR="005C15ED" w:rsidRPr="00A323FB">
        <w:rPr>
          <w:lang w:val="fr-FR"/>
        </w:rPr>
        <w:t>exécution de l’Arrangement de Madrid et le règlement d</w:t>
      </w:r>
      <w:r w:rsidR="008E3203">
        <w:rPr>
          <w:lang w:val="fr-FR"/>
        </w:rPr>
        <w:t>’</w:t>
      </w:r>
      <w:r w:rsidR="005C15ED" w:rsidRPr="00A323FB">
        <w:rPr>
          <w:lang w:val="fr-FR"/>
        </w:rPr>
        <w:t>exécution de l’Arrangement de Lisbonne</w:t>
      </w:r>
      <w:r w:rsidR="009F47ED" w:rsidRPr="00A323FB">
        <w:rPr>
          <w:lang w:val="fr-FR"/>
        </w:rPr>
        <w:t>.</w:t>
      </w:r>
    </w:p>
    <w:p w14:paraId="5462FBC3" w14:textId="05C80549" w:rsidR="009F47ED" w:rsidRPr="00DF3358" w:rsidRDefault="00DF3358" w:rsidP="00DF3358">
      <w:pPr>
        <w:pStyle w:val="Heading2"/>
      </w:pPr>
      <w:r w:rsidRPr="00DF3358">
        <w:t>C</w:t>
      </w:r>
      <w:r w:rsidR="009F47ED" w:rsidRPr="00DF3358">
        <w:t>omparaison entre la r</w:t>
      </w:r>
      <w:r w:rsidR="00D647A3">
        <w:t>È</w:t>
      </w:r>
      <w:r w:rsidR="009F47ED" w:rsidRPr="00DF3358">
        <w:t>gle 5 actuellement en vigueur et l</w:t>
      </w:r>
      <w:r w:rsidRPr="00DF3358">
        <w:t xml:space="preserve">es dispositions </w:t>
      </w:r>
      <w:r w:rsidR="00D647A3">
        <w:t>É</w:t>
      </w:r>
      <w:r w:rsidRPr="00DF3358">
        <w:t>quivalentes du PCT</w:t>
      </w:r>
    </w:p>
    <w:p w14:paraId="6FCD71F7" w14:textId="057A448D" w:rsidR="00320431" w:rsidRPr="00A323FB" w:rsidRDefault="00EC402F" w:rsidP="00DF3358">
      <w:pPr>
        <w:pStyle w:val="ONUMFS"/>
        <w:rPr>
          <w:lang w:val="fr-FR"/>
        </w:rPr>
      </w:pPr>
      <w:r w:rsidRPr="00A323FB">
        <w:rPr>
          <w:lang w:val="fr-FR"/>
        </w:rPr>
        <w:t>L</w:t>
      </w:r>
      <w:r w:rsidR="00834A32" w:rsidRPr="00A323FB">
        <w:rPr>
          <w:lang w:val="fr-FR"/>
        </w:rPr>
        <w:t xml:space="preserve">a </w:t>
      </w:r>
      <w:r w:rsidRPr="00A323FB">
        <w:rPr>
          <w:lang w:val="fr-FR"/>
        </w:rPr>
        <w:t>règle </w:t>
      </w:r>
      <w:r w:rsidR="00320431" w:rsidRPr="00A323FB">
        <w:rPr>
          <w:lang w:val="fr-FR"/>
        </w:rPr>
        <w:t>5</w:t>
      </w:r>
      <w:r w:rsidRPr="00A323FB">
        <w:rPr>
          <w:lang w:val="fr-FR"/>
        </w:rPr>
        <w:t>.</w:t>
      </w:r>
      <w:r w:rsidR="00320431" w:rsidRPr="00A323FB">
        <w:rPr>
          <w:lang w:val="fr-FR"/>
        </w:rPr>
        <w:t xml:space="preserve">1) </w:t>
      </w:r>
      <w:r w:rsidRPr="00A323FB">
        <w:rPr>
          <w:lang w:val="fr-FR"/>
        </w:rPr>
        <w:t xml:space="preserve">et </w:t>
      </w:r>
      <w:r w:rsidR="00320431" w:rsidRPr="00A323FB">
        <w:rPr>
          <w:lang w:val="fr-FR"/>
        </w:rPr>
        <w:t xml:space="preserve">2) </w:t>
      </w:r>
      <w:r w:rsidRPr="00A323FB">
        <w:rPr>
          <w:lang w:val="fr-FR"/>
        </w:rPr>
        <w:t>du règlement d’exécutio</w:t>
      </w:r>
      <w:r w:rsidR="008F1536" w:rsidRPr="00A323FB">
        <w:rPr>
          <w:lang w:val="fr-FR"/>
        </w:rPr>
        <w:t>n</w:t>
      </w:r>
      <w:r w:rsidR="00C247FE" w:rsidRPr="00A323FB">
        <w:rPr>
          <w:lang w:val="fr-FR"/>
        </w:rPr>
        <w:t xml:space="preserve"> a</w:t>
      </w:r>
      <w:r w:rsidRPr="00A323FB">
        <w:rPr>
          <w:lang w:val="fr-FR"/>
        </w:rPr>
        <w:t xml:space="preserve"> </w:t>
      </w:r>
      <w:r w:rsidR="00C247FE" w:rsidRPr="00A323FB">
        <w:rPr>
          <w:lang w:val="fr-FR"/>
        </w:rPr>
        <w:t>d’abord été introduite dans le règlement d’exécution</w:t>
      </w:r>
      <w:r w:rsidR="00834A32" w:rsidRPr="00A323FB">
        <w:rPr>
          <w:lang w:val="fr-FR"/>
        </w:rPr>
        <w:t xml:space="preserve"> de l’Acte de Genève, adopté lors de la Conférence diplomatique pour l’adoption d’un nouvel Acte de l’Arrangement de La</w:t>
      </w:r>
      <w:r w:rsidR="00D479BC" w:rsidRPr="00A323FB">
        <w:rPr>
          <w:lang w:val="fr-FR"/>
        </w:rPr>
        <w:t> </w:t>
      </w:r>
      <w:r w:rsidR="00834A32" w:rsidRPr="00A323FB">
        <w:rPr>
          <w:lang w:val="fr-FR"/>
        </w:rPr>
        <w:t>Haye concernant le dépôt international des dessins et modèles industriels en 1999, qui est ensuite devenu le règlement d’exécution commun entré en vigueur le 1</w:t>
      </w:r>
      <w:r w:rsidR="00D479BC" w:rsidRPr="00A323FB">
        <w:rPr>
          <w:vertAlign w:val="superscript"/>
          <w:lang w:val="fr-FR"/>
        </w:rPr>
        <w:t>er</w:t>
      </w:r>
      <w:r w:rsidR="00D479BC" w:rsidRPr="00A323FB">
        <w:rPr>
          <w:lang w:val="fr-FR"/>
        </w:rPr>
        <w:t> </w:t>
      </w:r>
      <w:r w:rsidR="00834A32" w:rsidRPr="00A323FB">
        <w:rPr>
          <w:lang w:val="fr-FR"/>
        </w:rPr>
        <w:t>avril</w:t>
      </w:r>
      <w:r w:rsidR="00D479BC" w:rsidRPr="00A323FB">
        <w:rPr>
          <w:lang w:val="fr-FR"/>
        </w:rPr>
        <w:t> </w:t>
      </w:r>
      <w:r w:rsidR="00834A32" w:rsidRPr="00A323FB">
        <w:rPr>
          <w:lang w:val="fr-FR"/>
        </w:rPr>
        <w:t>2004</w:t>
      </w:r>
      <w:r w:rsidR="00320431" w:rsidRPr="00A323FB">
        <w:rPr>
          <w:lang w:val="fr-FR"/>
        </w:rPr>
        <w:t>.</w:t>
      </w:r>
    </w:p>
    <w:p w14:paraId="63B773F0" w14:textId="4A8F567B" w:rsidR="00FF235A" w:rsidRDefault="00D479BC" w:rsidP="00DF3358">
      <w:pPr>
        <w:pStyle w:val="ONUMFS"/>
        <w:rPr>
          <w:lang w:val="fr-FR"/>
        </w:rPr>
      </w:pPr>
      <w:r w:rsidRPr="00A323FB">
        <w:rPr>
          <w:lang w:val="fr-FR"/>
        </w:rPr>
        <w:t xml:space="preserve">Cette règle s’inspirait de la règle 5 du règlement d’exécution commun à l’Arrangement </w:t>
      </w:r>
      <w:r w:rsidR="00557FBF" w:rsidRPr="00A323FB">
        <w:rPr>
          <w:lang w:val="fr-FR"/>
        </w:rPr>
        <w:t>de</w:t>
      </w:r>
      <w:r w:rsidR="00FF235A">
        <w:rPr>
          <w:lang w:val="fr-FR"/>
        </w:rPr>
        <w:t> </w:t>
      </w:r>
      <w:r w:rsidR="00557FBF" w:rsidRPr="00A323FB">
        <w:rPr>
          <w:lang w:val="fr-FR"/>
        </w:rPr>
        <w:t xml:space="preserve">Madrid </w:t>
      </w:r>
      <w:r w:rsidRPr="00A323FB">
        <w:rPr>
          <w:lang w:val="fr-FR"/>
        </w:rPr>
        <w:t>concernant l’enregistrement international des marques et au Protocole relatif à cet Arrangement, entré en vigueur le 1</w:t>
      </w:r>
      <w:r w:rsidRPr="00A323FB">
        <w:rPr>
          <w:vertAlign w:val="superscript"/>
          <w:lang w:val="fr-FR"/>
        </w:rPr>
        <w:t>er</w:t>
      </w:r>
      <w:r w:rsidRPr="00A323FB">
        <w:rPr>
          <w:lang w:val="fr-FR"/>
        </w:rPr>
        <w:t> avril 1996, qui s’inspirait elle</w:t>
      </w:r>
      <w:r w:rsidRPr="00A323FB">
        <w:rPr>
          <w:lang w:val="fr-FR"/>
        </w:rPr>
        <w:noBreakHyphen/>
        <w:t>même de la règle 82 du règlement d’exécution du PCT, en vigueur depuis le 1</w:t>
      </w:r>
      <w:r w:rsidRPr="00A323FB">
        <w:rPr>
          <w:vertAlign w:val="superscript"/>
          <w:lang w:val="fr-FR"/>
        </w:rPr>
        <w:t>er</w:t>
      </w:r>
      <w:r w:rsidRPr="00A323FB">
        <w:rPr>
          <w:lang w:val="fr-FR"/>
        </w:rPr>
        <w:t> juillet </w:t>
      </w:r>
      <w:r w:rsidR="00320431" w:rsidRPr="00A323FB">
        <w:rPr>
          <w:lang w:val="fr-FR"/>
        </w:rPr>
        <w:t>1992</w:t>
      </w:r>
      <w:r w:rsidR="00320431" w:rsidRPr="00941EE4">
        <w:rPr>
          <w:rStyle w:val="FootnoteReference"/>
          <w:lang w:val="fr-FR"/>
        </w:rPr>
        <w:footnoteReference w:id="4"/>
      </w:r>
      <w:r w:rsidR="00320431" w:rsidRPr="00941EE4">
        <w:rPr>
          <w:lang w:val="fr-FR"/>
        </w:rPr>
        <w:t xml:space="preserve">.  </w:t>
      </w:r>
      <w:r w:rsidRPr="00941EE4">
        <w:rPr>
          <w:lang w:val="fr-FR"/>
        </w:rPr>
        <w:t>Un alinéa</w:t>
      </w:r>
      <w:r w:rsidRPr="00A323FB">
        <w:rPr>
          <w:lang w:val="fr-FR"/>
        </w:rPr>
        <w:t> 3), ajouté par la suite à la règle 5 du règlement d’exécution commun, est entré en vigueur le 1</w:t>
      </w:r>
      <w:r w:rsidRPr="00A323FB">
        <w:rPr>
          <w:vertAlign w:val="superscript"/>
          <w:lang w:val="fr-FR"/>
        </w:rPr>
        <w:t>er</w:t>
      </w:r>
      <w:r w:rsidRPr="00A323FB">
        <w:rPr>
          <w:lang w:val="fr-FR"/>
        </w:rPr>
        <w:t> janvier 2017</w:t>
      </w:r>
      <w:r w:rsidR="00320431" w:rsidRPr="00941EE4">
        <w:rPr>
          <w:rStyle w:val="FootnoteReference"/>
          <w:lang w:val="fr-FR"/>
        </w:rPr>
        <w:footnoteReference w:id="5"/>
      </w:r>
      <w:r w:rsidR="00320431" w:rsidRPr="00941EE4">
        <w:rPr>
          <w:lang w:val="fr-FR"/>
        </w:rPr>
        <w:t>.</w:t>
      </w:r>
    </w:p>
    <w:p w14:paraId="3799F4FC" w14:textId="2811D87F" w:rsidR="00320431" w:rsidRPr="00941EE4" w:rsidRDefault="00320431" w:rsidP="00C17E1F">
      <w:pPr>
        <w:rPr>
          <w:lang w:val="fr-FR"/>
        </w:rPr>
      </w:pPr>
    </w:p>
    <w:p w14:paraId="285842E3" w14:textId="17DF2A8A" w:rsidR="00320431" w:rsidRPr="00A323FB" w:rsidRDefault="00D479BC" w:rsidP="00DF3358">
      <w:pPr>
        <w:pStyle w:val="ONUMFS"/>
        <w:rPr>
          <w:lang w:val="fr-FR"/>
        </w:rPr>
      </w:pPr>
      <w:r w:rsidRPr="00A323FB">
        <w:rPr>
          <w:lang w:val="fr-FR"/>
        </w:rPr>
        <w:lastRenderedPageBreak/>
        <w:t>Du 19 juin 1970 au 30 juin 2012, la règle 82 du Règlement d’exécution du PCT traitait séparément de deux situations distinctes, à savoir le retard ou la perte d’une communication envoyée par les services postaux ou par des entreprises d’acheminement du courrier (règle 82.1)), et l’interruption du service postal ou d’acheminement du courrier pour raison de guerre, de révolution, de désordre civil, de grève, de calamité naturelle, ou d’autres raisons semblables (règle 82.2))</w:t>
      </w:r>
      <w:r w:rsidR="00DF3358">
        <w:rPr>
          <w:lang w:val="fr-FR"/>
        </w:rPr>
        <w:t>.</w:t>
      </w:r>
    </w:p>
    <w:p w14:paraId="5D0AC20C" w14:textId="25830676" w:rsidR="00320431" w:rsidRPr="00A323FB" w:rsidRDefault="00D479BC" w:rsidP="00DF3358">
      <w:pPr>
        <w:pStyle w:val="ONUMFS"/>
        <w:rPr>
          <w:lang w:val="fr-FR"/>
        </w:rPr>
      </w:pPr>
      <w:r w:rsidRPr="00A323FB">
        <w:rPr>
          <w:lang w:val="fr-FR"/>
        </w:rPr>
        <w:t>Le 1</w:t>
      </w:r>
      <w:r w:rsidRPr="00A323FB">
        <w:rPr>
          <w:vertAlign w:val="superscript"/>
          <w:lang w:val="fr-FR"/>
        </w:rPr>
        <w:t>er</w:t>
      </w:r>
      <w:r w:rsidRPr="00A323FB">
        <w:rPr>
          <w:lang w:val="fr-FR"/>
        </w:rPr>
        <w:t> juillet 2012, à la suite des catastrophes naturelles survenues au Japon, la règle</w:t>
      </w:r>
      <w:r w:rsidR="00A428DB" w:rsidRPr="00A323FB">
        <w:rPr>
          <w:lang w:val="fr-FR"/>
        </w:rPr>
        <w:t> </w:t>
      </w:r>
      <w:r w:rsidRPr="00A323FB">
        <w:rPr>
          <w:lang w:val="fr-FR"/>
        </w:rPr>
        <w:t>82.2 du règlement d’exécution du PCT a été supprimée et une nouvelle règle</w:t>
      </w:r>
      <w:r w:rsidR="008E3203">
        <w:rPr>
          <w:lang w:val="fr-FR"/>
        </w:rPr>
        <w:t> </w:t>
      </w:r>
      <w:r w:rsidRPr="00A323FB">
        <w:rPr>
          <w:lang w:val="fr-FR"/>
        </w:rPr>
        <w:t>82</w:t>
      </w:r>
      <w:r w:rsidRPr="00A323FB">
        <w:rPr>
          <w:i/>
          <w:lang w:val="fr-FR"/>
        </w:rPr>
        <w:t>quater</w:t>
      </w:r>
      <w:r w:rsidRPr="00A323FB">
        <w:rPr>
          <w:lang w:val="fr-FR"/>
        </w:rPr>
        <w:t xml:space="preserve"> est entrée en vigueur, excusant les retards dans le respect d’un délai pour l’accomplissement d’un acte pour raison de guerre, de révolution, de désordre civil, de grève, de calamité naturelle, ou d’autres raisons semblables</w:t>
      </w:r>
      <w:r w:rsidR="00320431" w:rsidRPr="00941EE4">
        <w:rPr>
          <w:rStyle w:val="FootnoteReference"/>
          <w:lang w:val="fr-FR"/>
        </w:rPr>
        <w:footnoteReference w:id="6"/>
      </w:r>
      <w:r w:rsidR="00320431" w:rsidRPr="00941EE4">
        <w:rPr>
          <w:lang w:val="fr-FR"/>
        </w:rPr>
        <w:t xml:space="preserve">.  </w:t>
      </w:r>
      <w:r w:rsidR="00A428DB" w:rsidRPr="00941EE4">
        <w:rPr>
          <w:lang w:val="fr-FR"/>
        </w:rPr>
        <w:t>En vertu de la règle</w:t>
      </w:r>
      <w:r w:rsidR="00A428DB" w:rsidRPr="00A323FB">
        <w:rPr>
          <w:lang w:val="fr-FR"/>
        </w:rPr>
        <w:t> 82</w:t>
      </w:r>
      <w:r w:rsidR="00A428DB" w:rsidRPr="00A323FB">
        <w:rPr>
          <w:i/>
          <w:lang w:val="fr-FR"/>
        </w:rPr>
        <w:t>quater</w:t>
      </w:r>
      <w:r w:rsidR="00A428DB" w:rsidRPr="00A323FB">
        <w:rPr>
          <w:lang w:val="fr-FR"/>
        </w:rPr>
        <w:t>, la partie concernée est tenue de prendre toute mesure nécessaire dès qu’il est raisonnablement possible de le faire et de fournir les preuves pertinentes, d’une façon satisfaisante pour le Bureau international au plus tard six mois après la date d’expiration du délai applicable</w:t>
      </w:r>
      <w:r w:rsidR="00320431" w:rsidRPr="00A323FB">
        <w:rPr>
          <w:lang w:val="fr-FR"/>
        </w:rPr>
        <w:t>.</w:t>
      </w:r>
    </w:p>
    <w:p w14:paraId="3A7393B1" w14:textId="77777777" w:rsidR="000F199C" w:rsidRDefault="00A428DB" w:rsidP="00DF3358">
      <w:pPr>
        <w:pStyle w:val="ONUMFS"/>
        <w:rPr>
          <w:lang w:val="fr-FR"/>
        </w:rPr>
      </w:pPr>
      <w:r w:rsidRPr="000F199C">
        <w:rPr>
          <w:lang w:val="fr-FR"/>
        </w:rPr>
        <w:t>La règle 82</w:t>
      </w:r>
      <w:r w:rsidRPr="000F199C">
        <w:rPr>
          <w:i/>
          <w:lang w:val="fr-FR"/>
        </w:rPr>
        <w:t>quater</w:t>
      </w:r>
      <w:r w:rsidRPr="000F199C">
        <w:rPr>
          <w:lang w:val="fr-FR"/>
        </w:rPr>
        <w:t xml:space="preserve"> a été ajoutée au cadre juridique du PCT afin d’ajouter au règlement d’exécution une disposition générale relative à l’excuse d’un retard dans l’observation de certains délais applicables selon le PCT pour des raisons indépendantes de la volonté du déposant.  Le 1</w:t>
      </w:r>
      <w:r w:rsidRPr="000F199C">
        <w:rPr>
          <w:vertAlign w:val="superscript"/>
          <w:lang w:val="fr-FR"/>
        </w:rPr>
        <w:t>er</w:t>
      </w:r>
      <w:r w:rsidRPr="000F199C">
        <w:rPr>
          <w:lang w:val="fr-FR"/>
        </w:rPr>
        <w:t xml:space="preserve"> juillet 2016, une version modifiée de cette règle est entrée en vigueur, précisant que </w:t>
      </w:r>
      <w:r w:rsidR="00815758" w:rsidRPr="000F199C">
        <w:rPr>
          <w:lang w:val="fr-FR"/>
        </w:rPr>
        <w:t>“</w:t>
      </w:r>
      <w:r w:rsidRPr="000F199C">
        <w:rPr>
          <w:lang w:val="fr-FR"/>
        </w:rPr>
        <w:t>l’indisponibilité générale des services de communication électronique” est l’une des raisons permettant d’excuser un retard dans le respect d’un délai</w:t>
      </w:r>
      <w:r w:rsidRPr="000F199C">
        <w:rPr>
          <w:rStyle w:val="FootnoteReference"/>
          <w:lang w:val="fr-FR"/>
        </w:rPr>
        <w:t xml:space="preserve"> </w:t>
      </w:r>
      <w:r w:rsidR="00320431" w:rsidRPr="00941EE4">
        <w:rPr>
          <w:rStyle w:val="FootnoteReference"/>
          <w:lang w:val="fr-FR"/>
        </w:rPr>
        <w:footnoteReference w:id="7"/>
      </w:r>
      <w:r w:rsidR="00320431" w:rsidRPr="000F199C">
        <w:rPr>
          <w:lang w:val="fr-FR"/>
        </w:rPr>
        <w:t xml:space="preserve">.  </w:t>
      </w:r>
    </w:p>
    <w:p w14:paraId="3D2158E7" w14:textId="141310AE" w:rsidR="00320431" w:rsidRPr="000F199C" w:rsidRDefault="00A428DB" w:rsidP="00DF3358">
      <w:pPr>
        <w:pStyle w:val="ONUMFS"/>
        <w:rPr>
          <w:lang w:val="fr-FR"/>
        </w:rPr>
      </w:pPr>
      <w:r w:rsidRPr="000F199C">
        <w:rPr>
          <w:lang w:val="fr-FR"/>
        </w:rPr>
        <w:t>En revanche, la règle 5 du règlement d’exécution commun est applicable dans des circonstances très précises</w:t>
      </w:r>
      <w:r w:rsidR="00320431" w:rsidRPr="000F199C">
        <w:rPr>
          <w:lang w:val="fr-FR"/>
        </w:rPr>
        <w:t xml:space="preserve">.  </w:t>
      </w:r>
      <w:r w:rsidRPr="000F199C">
        <w:rPr>
          <w:lang w:val="fr-FR"/>
        </w:rPr>
        <w:t>En ce qui concerne les cas de force majeure, elle excuse les retards dans le respect d’un délai pour une communication adressée au Bureau international uniquement en raison de perturbations dans le service postal et dans les entreprises d’acheminement du courrier pour cause de force majeure, et exige que l’intéressé remplisse certaines conditions et en apporte la preuve (règles 5.1) et 5.2))</w:t>
      </w:r>
      <w:r w:rsidR="00320431" w:rsidRPr="000F199C">
        <w:rPr>
          <w:lang w:val="fr-FR"/>
        </w:rPr>
        <w:t>.</w:t>
      </w:r>
      <w:r w:rsidR="001E4F82" w:rsidRPr="000F199C">
        <w:rPr>
          <w:lang w:val="fr-FR"/>
        </w:rPr>
        <w:t xml:space="preserve">  </w:t>
      </w:r>
      <w:r w:rsidRPr="000F199C">
        <w:rPr>
          <w:lang w:val="fr-FR"/>
        </w:rPr>
        <w:t>De même, en ce qui concerne les communications envoyées par voie électronique, elle excuse les retards uniquement en cas de défaillance dans les services de communication électronique du Bureau international ou dans la localité de la partie intéressée (règle </w:t>
      </w:r>
      <w:r w:rsidR="00320431" w:rsidRPr="000F199C">
        <w:rPr>
          <w:lang w:val="fr-FR"/>
        </w:rPr>
        <w:t>5</w:t>
      </w:r>
      <w:r w:rsidRPr="000F199C">
        <w:rPr>
          <w:lang w:val="fr-FR"/>
        </w:rPr>
        <w:t>.</w:t>
      </w:r>
      <w:r w:rsidR="00320431" w:rsidRPr="000F199C">
        <w:rPr>
          <w:lang w:val="fr-FR"/>
        </w:rPr>
        <w:t xml:space="preserve">3)).  </w:t>
      </w:r>
      <w:r w:rsidRPr="000F199C">
        <w:rPr>
          <w:lang w:val="fr-FR"/>
        </w:rPr>
        <w:t>D’autres cas, tels que le paiement des taxes par l’intermédiaire de services bancaires, ne sont pas clairement prévus</w:t>
      </w:r>
      <w:r w:rsidR="00320431" w:rsidRPr="000F199C">
        <w:rPr>
          <w:lang w:val="fr-FR"/>
        </w:rPr>
        <w:t>.</w:t>
      </w:r>
    </w:p>
    <w:p w14:paraId="2BEDF2A4" w14:textId="3379C889" w:rsidR="00906A3B" w:rsidRPr="00A323FB" w:rsidRDefault="00DF3358" w:rsidP="00DF3358">
      <w:pPr>
        <w:pStyle w:val="Heading2"/>
      </w:pPr>
      <w:r>
        <w:t>P</w:t>
      </w:r>
      <w:r w:rsidRPr="00A323FB">
        <w:t>roposition de modification de la r</w:t>
      </w:r>
      <w:r w:rsidR="00FF235A">
        <w:t>È</w:t>
      </w:r>
      <w:r w:rsidRPr="00A323FB">
        <w:t>gle 5</w:t>
      </w:r>
    </w:p>
    <w:p w14:paraId="435C7740" w14:textId="48181864" w:rsidR="00D84AA3" w:rsidRDefault="009E0678" w:rsidP="00DF3358">
      <w:pPr>
        <w:pStyle w:val="ONUMFS"/>
        <w:rPr>
          <w:lang w:val="fr-FR"/>
        </w:rPr>
      </w:pPr>
      <w:r w:rsidRPr="00A323FB">
        <w:rPr>
          <w:lang w:val="fr-FR"/>
        </w:rPr>
        <w:t>Il est proposé de modifier la règle 5 du règlement d’exécution commun de manière à accorder aux utilisateurs du système de La Haye un sursis équivalent à celui prévu par le règlement d’exécution du PCT</w:t>
      </w:r>
      <w:r w:rsidR="00320431" w:rsidRPr="00A323FB">
        <w:rPr>
          <w:lang w:val="fr-FR"/>
        </w:rPr>
        <w:t xml:space="preserve">.  </w:t>
      </w:r>
      <w:r w:rsidRPr="00A323FB">
        <w:rPr>
          <w:lang w:val="fr-FR"/>
        </w:rPr>
        <w:t>Le nouvel alinéa 1) proposé introduirait le principe général selon lequel l’inobservation d’un délai prévu dans le règlement d’exécution du protocole pour l’accomplissement d’un acte devant le Bureau international peut être excusée lorsque la partie intéressée apporte la preuve, de manière satisfaisante pour le Bureau international, que cette inobservation découle d’un cas de force majeure</w:t>
      </w:r>
      <w:r w:rsidR="00320431" w:rsidRPr="00A323FB">
        <w:rPr>
          <w:lang w:val="fr-FR"/>
        </w:rPr>
        <w:t xml:space="preserve">.  </w:t>
      </w:r>
      <w:r w:rsidR="00133C0F" w:rsidRPr="00A323FB">
        <w:rPr>
          <w:lang w:val="fr-FR"/>
        </w:rPr>
        <w:t>Ces cas de force majeure comprennent les perturbations dans les services postaux, d’acheminement du cour</w:t>
      </w:r>
      <w:r w:rsidR="00941EE4">
        <w:rPr>
          <w:lang w:val="fr-FR"/>
        </w:rPr>
        <w:t>r</w:t>
      </w:r>
      <w:r w:rsidR="00133C0F" w:rsidRPr="00A323FB">
        <w:rPr>
          <w:lang w:val="fr-FR"/>
        </w:rPr>
        <w:t>ier ou de communication électronique qui seraient indépendantes de la volonté de la partie intéressée.</w:t>
      </w:r>
      <w:r w:rsidR="005C15ED" w:rsidRPr="00A323FB">
        <w:rPr>
          <w:lang w:val="fr-FR"/>
        </w:rPr>
        <w:t xml:space="preserve">  </w:t>
      </w:r>
    </w:p>
    <w:p w14:paraId="4D57AA37" w14:textId="23DC0DFA" w:rsidR="00320431" w:rsidRPr="00A323FB" w:rsidRDefault="00D84AA3" w:rsidP="00DF3358">
      <w:pPr>
        <w:pStyle w:val="ONUMFS"/>
        <w:rPr>
          <w:lang w:val="fr-FR"/>
        </w:rPr>
      </w:pPr>
      <w:r>
        <w:rPr>
          <w:lang w:val="fr-FR"/>
        </w:rPr>
        <w:br w:type="page"/>
      </w:r>
      <w:r w:rsidR="009E0678" w:rsidRPr="00A323FB">
        <w:rPr>
          <w:lang w:val="fr-FR"/>
        </w:rPr>
        <w:lastRenderedPageBreak/>
        <w:t xml:space="preserve">Le nouvel alinéa 1) </w:t>
      </w:r>
      <w:r w:rsidR="00AA0805" w:rsidRPr="00A323FB">
        <w:rPr>
          <w:lang w:val="fr-FR"/>
        </w:rPr>
        <w:t xml:space="preserve">proposé </w:t>
      </w:r>
      <w:r w:rsidR="009E0678" w:rsidRPr="00A323FB">
        <w:rPr>
          <w:lang w:val="fr-FR"/>
        </w:rPr>
        <w:t>de la règle 5 du règlement d’exécution commun s’appliquerait à tout acte devant le Bureau international pour lequel le règlement d’exécution du protocole prescrit un délai, tel que l’envoi d’une communication, la rectification d’une irrégularité ou le paiement d’une taxe prescrite</w:t>
      </w:r>
      <w:r w:rsidR="00320431" w:rsidRPr="00A323FB">
        <w:rPr>
          <w:lang w:val="fr-FR"/>
        </w:rPr>
        <w:t xml:space="preserve">.  </w:t>
      </w:r>
      <w:r w:rsidR="00AA0805" w:rsidRPr="00A323FB">
        <w:rPr>
          <w:lang w:val="fr-FR"/>
        </w:rPr>
        <w:t>Comme la règle 5 actuellement en vigueur, la nouvelle disposition proposée requiert la présentation de preuves.  Toutefois, lorsqu</w:t>
      </w:r>
      <w:r w:rsidR="00815758" w:rsidRPr="00A323FB">
        <w:rPr>
          <w:lang w:val="fr-FR"/>
        </w:rPr>
        <w:t>’</w:t>
      </w:r>
      <w:r w:rsidR="00AA0805" w:rsidRPr="00A323FB">
        <w:rPr>
          <w:lang w:val="fr-FR"/>
        </w:rPr>
        <w:t>un cas de force majeure largement établi affecte la région dans laquelle se situe la partie demandant l</w:t>
      </w:r>
      <w:r w:rsidR="00815758" w:rsidRPr="00A323FB">
        <w:rPr>
          <w:lang w:val="fr-FR"/>
        </w:rPr>
        <w:t>’</w:t>
      </w:r>
      <w:r w:rsidR="00AA0805" w:rsidRPr="00A323FB">
        <w:rPr>
          <w:lang w:val="fr-FR"/>
        </w:rPr>
        <w:t>application de la règle, le Bureau international pourrait considérer, comme il l</w:t>
      </w:r>
      <w:r w:rsidR="00815758" w:rsidRPr="00A323FB">
        <w:rPr>
          <w:lang w:val="fr-FR"/>
        </w:rPr>
        <w:t>’</w:t>
      </w:r>
      <w:r w:rsidR="00AA0805" w:rsidRPr="00A323FB">
        <w:rPr>
          <w:lang w:val="fr-FR"/>
        </w:rPr>
        <w:t>a fait pour la pandémie de COVID</w:t>
      </w:r>
      <w:r w:rsidR="00AA0805" w:rsidRPr="00A323FB">
        <w:rPr>
          <w:lang w:val="fr-FR"/>
        </w:rPr>
        <w:noBreakHyphen/>
        <w:t>19</w:t>
      </w:r>
      <w:r w:rsidR="00320431" w:rsidRPr="00941EE4">
        <w:rPr>
          <w:rStyle w:val="FootnoteReference"/>
          <w:lang w:val="fr-FR"/>
        </w:rPr>
        <w:footnoteReference w:id="8"/>
      </w:r>
      <w:r w:rsidR="00FF2374" w:rsidRPr="00941EE4">
        <w:rPr>
          <w:lang w:val="fr-FR"/>
        </w:rPr>
        <w:t>,</w:t>
      </w:r>
      <w:r w:rsidR="00320431" w:rsidRPr="00A323FB">
        <w:rPr>
          <w:lang w:val="fr-FR"/>
        </w:rPr>
        <w:t xml:space="preserve"> </w:t>
      </w:r>
      <w:r w:rsidR="00AA0805" w:rsidRPr="00A323FB">
        <w:rPr>
          <w:lang w:val="fr-FR"/>
        </w:rPr>
        <w:t>que cela constitue en soi une preuve satisfaisante et qu</w:t>
      </w:r>
      <w:r w:rsidR="00815758" w:rsidRPr="00A323FB">
        <w:rPr>
          <w:lang w:val="fr-FR"/>
        </w:rPr>
        <w:t>’</w:t>
      </w:r>
      <w:r w:rsidR="00AA0805" w:rsidRPr="00A323FB">
        <w:rPr>
          <w:lang w:val="fr-FR"/>
        </w:rPr>
        <w:t>il n</w:t>
      </w:r>
      <w:r w:rsidR="00815758" w:rsidRPr="00A323FB">
        <w:rPr>
          <w:lang w:val="fr-FR"/>
        </w:rPr>
        <w:t>’</w:t>
      </w:r>
      <w:r w:rsidR="00AA0805" w:rsidRPr="00A323FB">
        <w:rPr>
          <w:lang w:val="fr-FR"/>
        </w:rPr>
        <w:t>est pas nécessaire de fournir des détails spécifiques</w:t>
      </w:r>
      <w:r w:rsidR="005B3E52" w:rsidRPr="00A323FB">
        <w:rPr>
          <w:lang w:val="fr-FR"/>
        </w:rPr>
        <w:t>.</w:t>
      </w:r>
    </w:p>
    <w:p w14:paraId="3729E343" w14:textId="0C2F87C6" w:rsidR="00320431" w:rsidRPr="00A323FB" w:rsidRDefault="00765491" w:rsidP="00DF3358">
      <w:pPr>
        <w:pStyle w:val="ONUMFS"/>
        <w:rPr>
          <w:lang w:val="fr-FR"/>
        </w:rPr>
      </w:pPr>
      <w:r w:rsidRPr="00A323FB">
        <w:rPr>
          <w:lang w:val="fr-FR"/>
        </w:rPr>
        <w:t>Il est en outre proposé de supprimer l</w:t>
      </w:r>
      <w:r w:rsidR="00133C0F" w:rsidRPr="00A323FB">
        <w:rPr>
          <w:lang w:val="fr-FR"/>
        </w:rPr>
        <w:t xml:space="preserve">es </w:t>
      </w:r>
      <w:r w:rsidRPr="00A323FB">
        <w:rPr>
          <w:lang w:val="fr-FR"/>
        </w:rPr>
        <w:t>alinéa</w:t>
      </w:r>
      <w:r w:rsidR="00133C0F" w:rsidRPr="00A323FB">
        <w:rPr>
          <w:lang w:val="fr-FR"/>
        </w:rPr>
        <w:t>s</w:t>
      </w:r>
      <w:r w:rsidRPr="00A323FB">
        <w:rPr>
          <w:lang w:val="fr-FR"/>
        </w:rPr>
        <w:t> </w:t>
      </w:r>
      <w:r w:rsidR="00133C0F" w:rsidRPr="00A323FB">
        <w:rPr>
          <w:lang w:val="fr-FR"/>
        </w:rPr>
        <w:t xml:space="preserve">2) et </w:t>
      </w:r>
      <w:r w:rsidRPr="00A323FB">
        <w:rPr>
          <w:lang w:val="fr-FR"/>
        </w:rPr>
        <w:t>3), qui ne serai</w:t>
      </w:r>
      <w:r w:rsidR="00133C0F" w:rsidRPr="00A323FB">
        <w:rPr>
          <w:lang w:val="fr-FR"/>
        </w:rPr>
        <w:t>en</w:t>
      </w:r>
      <w:r w:rsidRPr="00A323FB">
        <w:rPr>
          <w:lang w:val="fr-FR"/>
        </w:rPr>
        <w:t>t plus nécessaire</w:t>
      </w:r>
      <w:r w:rsidR="00133C0F" w:rsidRPr="00A323FB">
        <w:rPr>
          <w:lang w:val="fr-FR"/>
        </w:rPr>
        <w:t>s</w:t>
      </w:r>
      <w:r w:rsidR="00320431" w:rsidRPr="00A323FB">
        <w:rPr>
          <w:lang w:val="fr-FR"/>
        </w:rPr>
        <w:t xml:space="preserve">.  </w:t>
      </w:r>
      <w:r w:rsidRPr="00A323FB">
        <w:rPr>
          <w:lang w:val="fr-FR"/>
        </w:rPr>
        <w:t>Par conséquent, les alinéas </w:t>
      </w:r>
      <w:r w:rsidR="00320431" w:rsidRPr="00A323FB">
        <w:rPr>
          <w:lang w:val="fr-FR"/>
        </w:rPr>
        <w:t xml:space="preserve">4) </w:t>
      </w:r>
      <w:r w:rsidRPr="00A323FB">
        <w:rPr>
          <w:lang w:val="fr-FR"/>
        </w:rPr>
        <w:t xml:space="preserve">et </w:t>
      </w:r>
      <w:r w:rsidR="00320431" w:rsidRPr="00A323FB">
        <w:rPr>
          <w:lang w:val="fr-FR"/>
        </w:rPr>
        <w:t xml:space="preserve">5) </w:t>
      </w:r>
      <w:r w:rsidRPr="00A323FB">
        <w:rPr>
          <w:lang w:val="fr-FR"/>
        </w:rPr>
        <w:t xml:space="preserve">actuellement en vigueur seraient renumérotés pour devenir </w:t>
      </w:r>
      <w:r w:rsidR="00E5592F" w:rsidRPr="00A323FB">
        <w:rPr>
          <w:lang w:val="fr-FR"/>
        </w:rPr>
        <w:t>respectivement les alinéas </w:t>
      </w:r>
      <w:r w:rsidR="00133C0F" w:rsidRPr="00A323FB">
        <w:rPr>
          <w:lang w:val="fr-FR"/>
        </w:rPr>
        <w:t>2</w:t>
      </w:r>
      <w:r w:rsidR="00320431" w:rsidRPr="00A323FB">
        <w:rPr>
          <w:lang w:val="fr-FR"/>
        </w:rPr>
        <w:t xml:space="preserve">) </w:t>
      </w:r>
      <w:r w:rsidR="00E5592F" w:rsidRPr="00A323FB">
        <w:rPr>
          <w:lang w:val="fr-FR"/>
        </w:rPr>
        <w:t xml:space="preserve">et </w:t>
      </w:r>
      <w:r w:rsidR="00133C0F" w:rsidRPr="00A323FB">
        <w:rPr>
          <w:lang w:val="fr-FR"/>
        </w:rPr>
        <w:t>3</w:t>
      </w:r>
      <w:r w:rsidR="00320431" w:rsidRPr="00A323FB">
        <w:rPr>
          <w:lang w:val="fr-FR"/>
        </w:rPr>
        <w:t xml:space="preserve">).  </w:t>
      </w:r>
    </w:p>
    <w:p w14:paraId="5D004EAA" w14:textId="257A91DC" w:rsidR="00320431" w:rsidRPr="00A323FB" w:rsidRDefault="00E5592F" w:rsidP="00DF3358">
      <w:pPr>
        <w:pStyle w:val="ONUMFS"/>
        <w:rPr>
          <w:lang w:val="fr-FR"/>
        </w:rPr>
      </w:pPr>
      <w:r w:rsidRPr="00A323FB">
        <w:rPr>
          <w:lang w:val="fr-FR"/>
        </w:rPr>
        <w:t>Les propositions de modification susmentionnées seraient utiles aux utilisateurs du système de La Haye confrontés à un cas de force majeure les empêchant de prendre les mesures requises dans le délai imparti.  Au cours des dix dernières années, par exemple, les catastrophes naturelles ci</w:t>
      </w:r>
      <w:r w:rsidRPr="00A323FB">
        <w:rPr>
          <w:lang w:val="fr-FR"/>
        </w:rPr>
        <w:noBreakHyphen/>
        <w:t xml:space="preserve">après se sont produites : l’éruption du volcan </w:t>
      </w:r>
      <w:proofErr w:type="spellStart"/>
      <w:r w:rsidRPr="00A323FB">
        <w:rPr>
          <w:lang w:val="fr-FR"/>
        </w:rPr>
        <w:t>Eyjafjallajökull</w:t>
      </w:r>
      <w:proofErr w:type="spellEnd"/>
      <w:r w:rsidRPr="00A323FB">
        <w:rPr>
          <w:lang w:val="fr-FR"/>
        </w:rPr>
        <w:t xml:space="preserve">, en </w:t>
      </w:r>
      <w:proofErr w:type="gramStart"/>
      <w:r w:rsidRPr="00A323FB">
        <w:rPr>
          <w:lang w:val="fr-FR"/>
        </w:rPr>
        <w:t xml:space="preserve">2010; </w:t>
      </w:r>
      <w:r w:rsidR="00AF223B" w:rsidRPr="00A323FB">
        <w:rPr>
          <w:lang w:val="fr-FR"/>
        </w:rPr>
        <w:t xml:space="preserve"> </w:t>
      </w:r>
      <w:r w:rsidRPr="00A323FB">
        <w:rPr>
          <w:lang w:val="fr-FR"/>
        </w:rPr>
        <w:t>le</w:t>
      </w:r>
      <w:proofErr w:type="gramEnd"/>
      <w:r w:rsidRPr="00A323FB">
        <w:rPr>
          <w:lang w:val="fr-FR"/>
        </w:rPr>
        <w:t xml:space="preserve"> tremblement de terre et le tsunami au Japon, en 2011; </w:t>
      </w:r>
      <w:r w:rsidR="00AF223B" w:rsidRPr="00A323FB">
        <w:rPr>
          <w:lang w:val="fr-FR"/>
        </w:rPr>
        <w:t xml:space="preserve"> </w:t>
      </w:r>
      <w:r w:rsidRPr="00A323FB">
        <w:rPr>
          <w:lang w:val="fr-FR"/>
        </w:rPr>
        <w:t xml:space="preserve">les tremblements de terre </w:t>
      </w:r>
      <w:r w:rsidR="00133C0F" w:rsidRPr="00A323FB">
        <w:rPr>
          <w:lang w:val="fr-FR"/>
        </w:rPr>
        <w:t xml:space="preserve">dans le nord de l’Italie </w:t>
      </w:r>
      <w:r w:rsidRPr="00A323FB">
        <w:rPr>
          <w:lang w:val="fr-FR"/>
        </w:rPr>
        <w:t>et l’ouragan Sandy, en 2012;</w:t>
      </w:r>
      <w:r w:rsidR="00AF223B" w:rsidRPr="00A323FB">
        <w:rPr>
          <w:lang w:val="fr-FR"/>
        </w:rPr>
        <w:t xml:space="preserve"> </w:t>
      </w:r>
      <w:r w:rsidRPr="00A323FB">
        <w:rPr>
          <w:lang w:val="fr-FR"/>
        </w:rPr>
        <w:t xml:space="preserve"> le typhon </w:t>
      </w:r>
      <w:proofErr w:type="spellStart"/>
      <w:r w:rsidRPr="00A323FB">
        <w:rPr>
          <w:lang w:val="fr-FR"/>
        </w:rPr>
        <w:t>Hagupit</w:t>
      </w:r>
      <w:proofErr w:type="spellEnd"/>
      <w:r w:rsidRPr="00A323FB">
        <w:rPr>
          <w:lang w:val="fr-FR"/>
        </w:rPr>
        <w:t xml:space="preserve">, en 2014; </w:t>
      </w:r>
      <w:r w:rsidR="00AF223B" w:rsidRPr="00A323FB">
        <w:rPr>
          <w:lang w:val="fr-FR"/>
        </w:rPr>
        <w:t xml:space="preserve"> </w:t>
      </w:r>
      <w:r w:rsidRPr="00A323FB">
        <w:rPr>
          <w:lang w:val="fr-FR"/>
        </w:rPr>
        <w:t>et l’ouragan</w:t>
      </w:r>
      <w:r w:rsidR="00D84AA3">
        <w:rPr>
          <w:lang w:val="fr-FR"/>
        </w:rPr>
        <w:t> </w:t>
      </w:r>
      <w:r w:rsidRPr="00A323FB">
        <w:rPr>
          <w:lang w:val="fr-FR"/>
        </w:rPr>
        <w:t>María, en 2017</w:t>
      </w:r>
      <w:r w:rsidR="00320431" w:rsidRPr="00A323FB">
        <w:rPr>
          <w:lang w:val="fr-FR"/>
        </w:rPr>
        <w:t>.</w:t>
      </w:r>
    </w:p>
    <w:p w14:paraId="6FD6BAFA" w14:textId="4948C47B" w:rsidR="00320431" w:rsidRPr="00A323FB" w:rsidRDefault="00AF223B" w:rsidP="00DF3358">
      <w:pPr>
        <w:pStyle w:val="ONUMFS"/>
        <w:rPr>
          <w:lang w:val="fr-FR"/>
        </w:rPr>
      </w:pPr>
      <w:r w:rsidRPr="00A323FB">
        <w:rPr>
          <w:lang w:val="fr-FR"/>
        </w:rPr>
        <w:t>Enfin, la règle </w:t>
      </w:r>
      <w:r w:rsidR="00320431" w:rsidRPr="00A323FB">
        <w:rPr>
          <w:lang w:val="fr-FR"/>
        </w:rPr>
        <w:t xml:space="preserve">5 </w:t>
      </w:r>
      <w:r w:rsidRPr="00A323FB">
        <w:rPr>
          <w:lang w:val="fr-FR"/>
        </w:rPr>
        <w:t xml:space="preserve">actuellement en vigueur exige que la partie accomplisse l’acte au plus tard cinq jours après la reprise des services postaux, d’acheminement du courrier ou de communication électronique.  </w:t>
      </w:r>
      <w:r w:rsidR="008A25FF" w:rsidRPr="00A323FB">
        <w:rPr>
          <w:lang w:val="fr-FR"/>
        </w:rPr>
        <w:t>Ce délai de cinq jours semble trop restrictif et constitue en outre un critère difficile à appliquer avec certitude, et il est proposé d</w:t>
      </w:r>
      <w:r w:rsidR="00815758" w:rsidRPr="00A323FB">
        <w:rPr>
          <w:lang w:val="fr-FR"/>
        </w:rPr>
        <w:t>’</w:t>
      </w:r>
      <w:r w:rsidR="008A25FF" w:rsidRPr="00A323FB">
        <w:rPr>
          <w:lang w:val="fr-FR"/>
        </w:rPr>
        <w:t xml:space="preserve">assouplir cette condition en exigeant simplement que la partie concernée agisse </w:t>
      </w:r>
      <w:r w:rsidR="00815758" w:rsidRPr="00A323FB">
        <w:rPr>
          <w:lang w:val="fr-FR"/>
        </w:rPr>
        <w:t>“</w:t>
      </w:r>
      <w:r w:rsidR="008A25FF" w:rsidRPr="00A323FB">
        <w:rPr>
          <w:lang w:val="fr-FR"/>
        </w:rPr>
        <w:t>dès qu’il sera raisonnablement possible de le faire</w:t>
      </w:r>
      <w:r w:rsidR="00815758" w:rsidRPr="00A323FB">
        <w:rPr>
          <w:lang w:val="fr-FR"/>
        </w:rPr>
        <w:t>”</w:t>
      </w:r>
      <w:r w:rsidR="008A25FF" w:rsidRPr="00A323FB">
        <w:rPr>
          <w:lang w:val="fr-FR"/>
        </w:rPr>
        <w:t>.  Ce terme</w:t>
      </w:r>
      <w:r w:rsidR="006246CE" w:rsidRPr="00A323FB">
        <w:rPr>
          <w:lang w:val="fr-FR"/>
        </w:rPr>
        <w:t>,</w:t>
      </w:r>
      <w:r w:rsidR="008A25FF" w:rsidRPr="00A323FB">
        <w:rPr>
          <w:lang w:val="fr-FR"/>
        </w:rPr>
        <w:t xml:space="preserve"> tiré de la règle 82</w:t>
      </w:r>
      <w:r w:rsidR="008A25FF" w:rsidRPr="00A323FB">
        <w:rPr>
          <w:i/>
          <w:lang w:val="fr-FR"/>
        </w:rPr>
        <w:t>quater</w:t>
      </w:r>
      <w:r w:rsidR="008A25FF" w:rsidRPr="00A323FB">
        <w:rPr>
          <w:lang w:val="fr-FR"/>
        </w:rPr>
        <w:t xml:space="preserve"> du règlement d</w:t>
      </w:r>
      <w:r w:rsidR="00815758" w:rsidRPr="00A323FB">
        <w:rPr>
          <w:lang w:val="fr-FR"/>
        </w:rPr>
        <w:t>’</w:t>
      </w:r>
      <w:r w:rsidR="008A25FF" w:rsidRPr="00A323FB">
        <w:rPr>
          <w:lang w:val="fr-FR"/>
        </w:rPr>
        <w:t>exécution du PCT, figurerait dans l’alinéa 3</w:t>
      </w:r>
      <w:r w:rsidR="00557FBF" w:rsidRPr="00A323FB">
        <w:rPr>
          <w:lang w:val="fr-FR"/>
        </w:rPr>
        <w:t xml:space="preserve"> tel qu’il est proposé de le</w:t>
      </w:r>
      <w:r w:rsidR="008A25FF" w:rsidRPr="00A323FB">
        <w:rPr>
          <w:lang w:val="fr-FR"/>
        </w:rPr>
        <w:t xml:space="preserve"> modifi</w:t>
      </w:r>
      <w:r w:rsidR="00557FBF" w:rsidRPr="00A323FB">
        <w:rPr>
          <w:lang w:val="fr-FR"/>
        </w:rPr>
        <w:t>er</w:t>
      </w:r>
      <w:r w:rsidR="008A25FF" w:rsidRPr="00A323FB">
        <w:rPr>
          <w:lang w:val="fr-FR"/>
        </w:rPr>
        <w:t>.  Toutefois, comme dans la règle 5 actuellement en vigueur ainsi que dans la règle</w:t>
      </w:r>
      <w:r w:rsidR="008E3203">
        <w:rPr>
          <w:lang w:val="fr-FR"/>
        </w:rPr>
        <w:t> </w:t>
      </w:r>
      <w:r w:rsidR="008A25FF" w:rsidRPr="00A323FB">
        <w:rPr>
          <w:lang w:val="fr-FR"/>
        </w:rPr>
        <w:t>82</w:t>
      </w:r>
      <w:r w:rsidR="008A25FF" w:rsidRPr="00A323FB">
        <w:rPr>
          <w:i/>
          <w:lang w:val="fr-FR"/>
        </w:rPr>
        <w:t>quater</w:t>
      </w:r>
      <w:r w:rsidR="008A25FF" w:rsidRPr="00A323FB">
        <w:rPr>
          <w:lang w:val="fr-FR"/>
        </w:rPr>
        <w:t xml:space="preserve"> du règlement d</w:t>
      </w:r>
      <w:r w:rsidR="00815758" w:rsidRPr="00A323FB">
        <w:rPr>
          <w:lang w:val="fr-FR"/>
        </w:rPr>
        <w:t>’</w:t>
      </w:r>
      <w:r w:rsidR="008A25FF" w:rsidRPr="00A323FB">
        <w:rPr>
          <w:lang w:val="fr-FR"/>
        </w:rPr>
        <w:t>exécution du PCT, l</w:t>
      </w:r>
      <w:r w:rsidR="00815758" w:rsidRPr="00A323FB">
        <w:rPr>
          <w:lang w:val="fr-FR"/>
        </w:rPr>
        <w:t>’</w:t>
      </w:r>
      <w:r w:rsidR="008A25FF" w:rsidRPr="00A323FB">
        <w:rPr>
          <w:lang w:val="fr-FR"/>
        </w:rPr>
        <w:t>alinéa</w:t>
      </w:r>
      <w:r w:rsidR="008E3203">
        <w:rPr>
          <w:lang w:val="fr-FR"/>
        </w:rPr>
        <w:t> </w:t>
      </w:r>
      <w:r w:rsidR="008A25FF" w:rsidRPr="00A323FB">
        <w:rPr>
          <w:lang w:val="fr-FR"/>
        </w:rPr>
        <w:t>3) modifié continuerait d</w:t>
      </w:r>
      <w:r w:rsidR="00815758" w:rsidRPr="00A323FB">
        <w:rPr>
          <w:lang w:val="fr-FR"/>
        </w:rPr>
        <w:t>’</w:t>
      </w:r>
      <w:r w:rsidR="008A25FF" w:rsidRPr="00A323FB">
        <w:rPr>
          <w:lang w:val="fr-FR"/>
        </w:rPr>
        <w:t>exiger la présentation de preuves et l</w:t>
      </w:r>
      <w:r w:rsidR="00815758" w:rsidRPr="00A323FB">
        <w:rPr>
          <w:lang w:val="fr-FR"/>
        </w:rPr>
        <w:t>’</w:t>
      </w:r>
      <w:r w:rsidR="008A25FF" w:rsidRPr="00A323FB">
        <w:rPr>
          <w:lang w:val="fr-FR"/>
        </w:rPr>
        <w:t>accomplissement de l’acte au plus tard six mois après l</w:t>
      </w:r>
      <w:r w:rsidR="00815758" w:rsidRPr="00A323FB">
        <w:rPr>
          <w:lang w:val="fr-FR"/>
        </w:rPr>
        <w:t>’</w:t>
      </w:r>
      <w:r w:rsidR="008A25FF" w:rsidRPr="00A323FB">
        <w:rPr>
          <w:lang w:val="fr-FR"/>
        </w:rPr>
        <w:t>expiration du délai concerné</w:t>
      </w:r>
      <w:r w:rsidR="00320431" w:rsidRPr="00A323FB">
        <w:rPr>
          <w:lang w:val="fr-FR"/>
        </w:rPr>
        <w:t>.</w:t>
      </w:r>
    </w:p>
    <w:p w14:paraId="1BD00641" w14:textId="03F7761B" w:rsidR="00320431" w:rsidRPr="00A323FB" w:rsidRDefault="00320431" w:rsidP="00DF3358">
      <w:pPr>
        <w:pStyle w:val="Heading2"/>
      </w:pPr>
      <w:r w:rsidRPr="00A323FB">
        <w:t xml:space="preserve">Date </w:t>
      </w:r>
      <w:r w:rsidR="006246CE" w:rsidRPr="00A323FB">
        <w:t>d’entr</w:t>
      </w:r>
      <w:r w:rsidR="00FF235A">
        <w:t>É</w:t>
      </w:r>
      <w:r w:rsidR="006246CE" w:rsidRPr="00A323FB">
        <w:t>e en vigueur</w:t>
      </w:r>
    </w:p>
    <w:p w14:paraId="21B1A3E5" w14:textId="51E83EB0" w:rsidR="00D84AA3" w:rsidRDefault="006246CE" w:rsidP="00DF3358">
      <w:pPr>
        <w:pStyle w:val="ONUMFS"/>
        <w:rPr>
          <w:lang w:val="fr-FR"/>
        </w:rPr>
      </w:pPr>
      <w:r w:rsidRPr="00A323FB">
        <w:rPr>
          <w:lang w:val="fr-FR"/>
        </w:rPr>
        <w:t xml:space="preserve">Comme indiqué plus haut, la pandémie de </w:t>
      </w:r>
      <w:r w:rsidR="00320431" w:rsidRPr="00A323FB">
        <w:rPr>
          <w:lang w:val="fr-FR"/>
        </w:rPr>
        <w:t>COVID</w:t>
      </w:r>
      <w:r w:rsidRPr="00A323FB">
        <w:rPr>
          <w:lang w:val="fr-FR"/>
        </w:rPr>
        <w:noBreakHyphen/>
      </w:r>
      <w:r w:rsidR="00320431" w:rsidRPr="00A323FB">
        <w:rPr>
          <w:lang w:val="fr-FR"/>
        </w:rPr>
        <w:t xml:space="preserve">19 </w:t>
      </w:r>
      <w:r w:rsidRPr="00A323FB">
        <w:rPr>
          <w:lang w:val="fr-FR"/>
        </w:rPr>
        <w:t>et les mesures prises à cet égard ont provoqué pour les utilisateurs du système de La Haye</w:t>
      </w:r>
      <w:r w:rsidR="00320431" w:rsidRPr="00A323FB">
        <w:rPr>
          <w:lang w:val="fr-FR"/>
        </w:rPr>
        <w:t xml:space="preserve"> </w:t>
      </w:r>
      <w:r w:rsidRPr="00A323FB">
        <w:rPr>
          <w:lang w:val="fr-FR"/>
        </w:rPr>
        <w:t>de graves perturbations qui sont susceptibles de se poursuivre pendant un certain temps dans plusieurs régions du monde</w:t>
      </w:r>
      <w:r w:rsidR="00320431" w:rsidRPr="00A323FB">
        <w:rPr>
          <w:lang w:val="fr-FR"/>
        </w:rPr>
        <w:t xml:space="preserve">.  </w:t>
      </w:r>
      <w:r w:rsidRPr="00A323FB">
        <w:rPr>
          <w:lang w:val="fr-FR"/>
        </w:rPr>
        <w:t>Au moment de la rédaction du présent document, des mesures étaient encore en place dans de nombreux pays en vue de protéger la population contre les effets de la pandémie;  d’autres pays ont levé les restrictions, mais continuent à faire face à une éventuelle deuxième vague d’infections et la réintroduction de ces restrictions est envisagée</w:t>
      </w:r>
      <w:r w:rsidR="00AE71EE" w:rsidRPr="00A323FB">
        <w:rPr>
          <w:lang w:val="fr-FR"/>
        </w:rPr>
        <w:t xml:space="preserve">. </w:t>
      </w:r>
    </w:p>
    <w:p w14:paraId="2C278260" w14:textId="5527E785" w:rsidR="00320431" w:rsidRPr="00A323FB" w:rsidRDefault="00D84AA3" w:rsidP="00DF3358">
      <w:pPr>
        <w:pStyle w:val="ONUMFS"/>
        <w:rPr>
          <w:lang w:val="fr-FR"/>
        </w:rPr>
      </w:pPr>
      <w:r>
        <w:rPr>
          <w:lang w:val="fr-FR"/>
        </w:rPr>
        <w:br w:type="page"/>
      </w:r>
      <w:r w:rsidR="006246CE" w:rsidRPr="00A323FB">
        <w:rPr>
          <w:lang w:val="fr-FR"/>
        </w:rPr>
        <w:lastRenderedPageBreak/>
        <w:t>Pour cette raison, il est nécessaire que les modifications proposées entrent en vigueur sans délai, afin de protéger les intérêts des utilisateurs du système de La </w:t>
      </w:r>
      <w:r w:rsidR="00320431" w:rsidRPr="00A323FB">
        <w:rPr>
          <w:lang w:val="fr-FR"/>
        </w:rPr>
        <w:t>Ha</w:t>
      </w:r>
      <w:r w:rsidR="006246CE" w:rsidRPr="00A323FB">
        <w:rPr>
          <w:lang w:val="fr-FR"/>
        </w:rPr>
        <w:t>y</w:t>
      </w:r>
      <w:r w:rsidR="00320431" w:rsidRPr="00A323FB">
        <w:rPr>
          <w:lang w:val="fr-FR"/>
        </w:rPr>
        <w:t xml:space="preserve">e.  </w:t>
      </w:r>
      <w:r w:rsidR="0094274B" w:rsidRPr="00A323FB">
        <w:rPr>
          <w:lang w:val="fr-FR"/>
        </w:rPr>
        <w:t>Il est donc proposé que le Bureau international recommande à l’Assemblée de l’Union de La Haye que les modifications décrites ci</w:t>
      </w:r>
      <w:r w:rsidR="0094274B" w:rsidRPr="00A323FB">
        <w:rPr>
          <w:lang w:val="fr-FR"/>
        </w:rPr>
        <w:noBreakHyphen/>
        <w:t>dessus entrent en vigueur deux mois après leur adoption</w:t>
      </w:r>
      <w:r w:rsidR="00320431" w:rsidRPr="00A323FB">
        <w:rPr>
          <w:lang w:val="fr-FR"/>
        </w:rPr>
        <w:t xml:space="preserve">.  </w:t>
      </w:r>
    </w:p>
    <w:p w14:paraId="4DE69659" w14:textId="03715CF0" w:rsidR="00320431" w:rsidRPr="00DF3358" w:rsidRDefault="0094274B" w:rsidP="00DF3358">
      <w:pPr>
        <w:pStyle w:val="ONUMFS"/>
        <w:tabs>
          <w:tab w:val="left" w:pos="6096"/>
        </w:tabs>
        <w:ind w:left="5533"/>
        <w:rPr>
          <w:i/>
          <w:lang w:val="fr-FR"/>
        </w:rPr>
      </w:pPr>
      <w:r w:rsidRPr="00DF3358">
        <w:rPr>
          <w:i/>
          <w:lang w:val="fr-FR"/>
        </w:rPr>
        <w:t>Le groupe de travail est invité</w:t>
      </w:r>
      <w:r w:rsidR="002E75E7">
        <w:rPr>
          <w:i/>
          <w:lang w:val="fr-FR"/>
        </w:rPr>
        <w:t> :</w:t>
      </w:r>
      <w:r w:rsidRPr="00DF3358">
        <w:rPr>
          <w:i/>
          <w:lang w:val="fr-FR"/>
        </w:rPr>
        <w:t xml:space="preserve"> </w:t>
      </w:r>
    </w:p>
    <w:p w14:paraId="2222BAC3" w14:textId="5F06D5A2" w:rsidR="00320431" w:rsidRPr="00DF3358" w:rsidRDefault="0094274B" w:rsidP="00DF3358">
      <w:pPr>
        <w:pStyle w:val="ONUMFS"/>
        <w:numPr>
          <w:ilvl w:val="2"/>
          <w:numId w:val="6"/>
        </w:numPr>
        <w:tabs>
          <w:tab w:val="left" w:pos="6663"/>
        </w:tabs>
        <w:ind w:left="6096"/>
        <w:rPr>
          <w:i/>
          <w:lang w:val="fr-FR"/>
        </w:rPr>
      </w:pPr>
      <w:proofErr w:type="gramStart"/>
      <w:r w:rsidRPr="00DF3358">
        <w:rPr>
          <w:i/>
          <w:lang w:val="fr-FR"/>
        </w:rPr>
        <w:t>à</w:t>
      </w:r>
      <w:proofErr w:type="gramEnd"/>
      <w:r w:rsidRPr="00DF3358">
        <w:rPr>
          <w:i/>
          <w:lang w:val="fr-FR"/>
        </w:rPr>
        <w:t xml:space="preserve"> examiner les propositions présentées dans le présent document et à formuler des observations à cet égard</w:t>
      </w:r>
      <w:r w:rsidR="00320431" w:rsidRPr="00DF3358">
        <w:rPr>
          <w:i/>
          <w:lang w:val="fr-FR"/>
        </w:rPr>
        <w:t>;</w:t>
      </w:r>
      <w:r w:rsidRPr="00DF3358">
        <w:rPr>
          <w:i/>
          <w:lang w:val="fr-FR"/>
        </w:rPr>
        <w:t xml:space="preserve"> </w:t>
      </w:r>
      <w:r w:rsidR="00320431" w:rsidRPr="00DF3358">
        <w:rPr>
          <w:i/>
          <w:lang w:val="fr-FR"/>
        </w:rPr>
        <w:t xml:space="preserve"> </w:t>
      </w:r>
      <w:r w:rsidRPr="00DF3358">
        <w:rPr>
          <w:i/>
          <w:lang w:val="fr-FR"/>
        </w:rPr>
        <w:t>et</w:t>
      </w:r>
    </w:p>
    <w:p w14:paraId="2963A0EF" w14:textId="1ECC4046" w:rsidR="00320431" w:rsidRPr="00DF3358" w:rsidRDefault="0094274B" w:rsidP="00DF3358">
      <w:pPr>
        <w:pStyle w:val="ONUMFS"/>
        <w:numPr>
          <w:ilvl w:val="2"/>
          <w:numId w:val="6"/>
        </w:numPr>
        <w:tabs>
          <w:tab w:val="left" w:pos="6663"/>
        </w:tabs>
        <w:ind w:left="6096"/>
        <w:rPr>
          <w:i/>
          <w:lang w:val="fr-FR"/>
        </w:rPr>
      </w:pPr>
      <w:proofErr w:type="gramStart"/>
      <w:r w:rsidRPr="00DF3358">
        <w:rPr>
          <w:i/>
          <w:lang w:val="fr-FR"/>
        </w:rPr>
        <w:t>à</w:t>
      </w:r>
      <w:proofErr w:type="gramEnd"/>
      <w:r w:rsidRPr="00DF3358">
        <w:rPr>
          <w:i/>
          <w:lang w:val="fr-FR"/>
        </w:rPr>
        <w:t xml:space="preserve"> </w:t>
      </w:r>
      <w:r w:rsidR="00320431" w:rsidRPr="00DF3358">
        <w:rPr>
          <w:i/>
          <w:lang w:val="fr-FR"/>
        </w:rPr>
        <w:t>indi</w:t>
      </w:r>
      <w:r w:rsidRPr="00DF3358">
        <w:rPr>
          <w:i/>
          <w:lang w:val="fr-FR"/>
        </w:rPr>
        <w:t>quer s’il recomma</w:t>
      </w:r>
      <w:r w:rsidR="00320431" w:rsidRPr="00DF3358">
        <w:rPr>
          <w:i/>
          <w:lang w:val="fr-FR"/>
        </w:rPr>
        <w:t>nd</w:t>
      </w:r>
      <w:r w:rsidRPr="00DF3358">
        <w:rPr>
          <w:i/>
          <w:lang w:val="fr-FR"/>
        </w:rPr>
        <w:t>erait à l’Assemblée de l’Union de La Haye d’adopter les modifications qu’il est proposé d’apporter au règlement d’exécution en ce qui concerne la règle </w:t>
      </w:r>
      <w:r w:rsidR="00320431" w:rsidRPr="00DF3358">
        <w:rPr>
          <w:i/>
          <w:lang w:val="fr-FR"/>
        </w:rPr>
        <w:t xml:space="preserve">5, </w:t>
      </w:r>
      <w:r w:rsidRPr="00DF3358">
        <w:rPr>
          <w:i/>
          <w:lang w:val="fr-FR"/>
        </w:rPr>
        <w:t xml:space="preserve">telles qu’elles sont présentées dans le projet figurant dans l’annexe du présent document, aux fins de leur entrée en vigueur deux mois après leur </w:t>
      </w:r>
      <w:r w:rsidR="00320431" w:rsidRPr="00DF3358">
        <w:rPr>
          <w:i/>
          <w:lang w:val="fr-FR"/>
        </w:rPr>
        <w:t>adoption.</w:t>
      </w:r>
    </w:p>
    <w:p w14:paraId="6E21BF59" w14:textId="3BB111ED" w:rsidR="00320431" w:rsidRPr="00A323FB" w:rsidRDefault="00320431" w:rsidP="00DF3358">
      <w:pPr>
        <w:pStyle w:val="Endofdocument-Annex"/>
        <w:spacing w:before="660"/>
        <w:rPr>
          <w:lang w:val="fr-FR"/>
        </w:rPr>
      </w:pPr>
      <w:r w:rsidRPr="00A323FB">
        <w:rPr>
          <w:lang w:val="fr-FR"/>
        </w:rPr>
        <w:t>[</w:t>
      </w:r>
      <w:r w:rsidR="0094274B" w:rsidRPr="00A323FB">
        <w:rPr>
          <w:lang w:val="fr-FR"/>
        </w:rPr>
        <w:t>L’a</w:t>
      </w:r>
      <w:r w:rsidRPr="00A323FB">
        <w:rPr>
          <w:lang w:val="fr-FR"/>
        </w:rPr>
        <w:t>nnex</w:t>
      </w:r>
      <w:r w:rsidR="0094274B" w:rsidRPr="00A323FB">
        <w:rPr>
          <w:lang w:val="fr-FR"/>
        </w:rPr>
        <w:t>e suit</w:t>
      </w:r>
      <w:r w:rsidRPr="00A323FB">
        <w:rPr>
          <w:lang w:val="fr-FR"/>
        </w:rPr>
        <w:t>]</w:t>
      </w:r>
    </w:p>
    <w:p w14:paraId="1FB6A0F6" w14:textId="77777777" w:rsidR="00320431" w:rsidRPr="00A323FB" w:rsidRDefault="00320431" w:rsidP="00320431">
      <w:pPr>
        <w:pStyle w:val="Endofdocument-Annex"/>
        <w:spacing w:before="720"/>
        <w:rPr>
          <w:lang w:val="fr-FR"/>
        </w:rPr>
      </w:pPr>
    </w:p>
    <w:p w14:paraId="6A35B266" w14:textId="2DDE784B" w:rsidR="00FE4CB0" w:rsidRPr="00A323FB" w:rsidRDefault="00FE4CB0" w:rsidP="001B58F8">
      <w:pPr>
        <w:pStyle w:val="Endofdocument-Annex"/>
        <w:spacing w:before="720"/>
        <w:rPr>
          <w:i/>
          <w:lang w:val="fr-FR"/>
        </w:rPr>
        <w:sectPr w:rsidR="00FE4CB0" w:rsidRPr="00A323FB" w:rsidSect="000F199C">
          <w:headerReference w:type="default" r:id="rId9"/>
          <w:endnotePr>
            <w:numFmt w:val="decimal"/>
          </w:endnotePr>
          <w:pgSz w:w="11907" w:h="16840" w:code="9"/>
          <w:pgMar w:top="567" w:right="1134" w:bottom="1418" w:left="1418" w:header="510" w:footer="1021" w:gutter="0"/>
          <w:cols w:space="720"/>
          <w:titlePg/>
          <w:docGrid w:linePitch="299"/>
        </w:sectPr>
      </w:pPr>
    </w:p>
    <w:p w14:paraId="0872AB8C" w14:textId="1B40007B" w:rsidR="000B24A1" w:rsidRPr="00A323FB" w:rsidRDefault="001C5AF7" w:rsidP="001B58F8">
      <w:pPr>
        <w:spacing w:before="720"/>
        <w:jc w:val="center"/>
        <w:rPr>
          <w:rFonts w:eastAsia="MS Mincho"/>
          <w:b/>
          <w:bCs/>
          <w:szCs w:val="22"/>
          <w:lang w:val="fr-FR" w:eastAsia="en-US"/>
        </w:rPr>
      </w:pPr>
      <w:r w:rsidRPr="00A323FB">
        <w:rPr>
          <w:rFonts w:eastAsia="MS Mincho"/>
          <w:b/>
          <w:bCs/>
          <w:szCs w:val="22"/>
          <w:lang w:val="fr-FR" w:eastAsia="en-US"/>
        </w:rPr>
        <w:lastRenderedPageBreak/>
        <w:t>Règlement d’exécution commun à l’Acte de 1999</w:t>
      </w:r>
    </w:p>
    <w:p w14:paraId="322BDD39" w14:textId="7B0F3B3E" w:rsidR="000B24A1" w:rsidRPr="00A323FB" w:rsidRDefault="001C5AF7" w:rsidP="001B58F8">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et</w:t>
      </w:r>
      <w:proofErr w:type="gramEnd"/>
      <w:r w:rsidRPr="00A323FB">
        <w:rPr>
          <w:rFonts w:eastAsia="MS Mincho"/>
          <w:b/>
          <w:bCs/>
          <w:szCs w:val="22"/>
          <w:lang w:val="fr-FR" w:eastAsia="en-US"/>
        </w:rPr>
        <w:t xml:space="preserve"> l’Acte de </w:t>
      </w:r>
      <w:r w:rsidR="000B24A1" w:rsidRPr="00A323FB">
        <w:rPr>
          <w:rFonts w:eastAsia="MS Mincho"/>
          <w:b/>
          <w:bCs/>
          <w:szCs w:val="22"/>
          <w:lang w:val="fr-FR" w:eastAsia="en-US"/>
        </w:rPr>
        <w:t>1960</w:t>
      </w:r>
    </w:p>
    <w:p w14:paraId="57D2927F" w14:textId="7A5E06B7" w:rsidR="000B24A1" w:rsidRPr="00A323FB" w:rsidRDefault="001C5AF7" w:rsidP="001B58F8">
      <w:pPr>
        <w:autoSpaceDE w:val="0"/>
        <w:autoSpaceDN w:val="0"/>
        <w:adjustRightInd w:val="0"/>
        <w:jc w:val="center"/>
        <w:rPr>
          <w:rFonts w:eastAsia="MS Mincho"/>
          <w:b/>
          <w:bCs/>
          <w:szCs w:val="22"/>
          <w:lang w:val="fr-FR" w:eastAsia="en-US"/>
        </w:rPr>
      </w:pPr>
      <w:r w:rsidRPr="00A323FB">
        <w:rPr>
          <w:rFonts w:eastAsia="MS Mincho"/>
          <w:b/>
          <w:bCs/>
          <w:szCs w:val="22"/>
          <w:lang w:val="fr-FR" w:eastAsia="en-US"/>
        </w:rPr>
        <w:t>de l’Arrangement de La H</w:t>
      </w:r>
      <w:r w:rsidR="00D84AA3">
        <w:rPr>
          <w:rFonts w:eastAsia="MS Mincho"/>
          <w:b/>
          <w:bCs/>
          <w:szCs w:val="22"/>
          <w:lang w:val="fr-FR" w:eastAsia="en-US"/>
        </w:rPr>
        <w:t>aye</w:t>
      </w:r>
      <w:r w:rsidRPr="00A323FB">
        <w:rPr>
          <w:rFonts w:eastAsia="MS Mincho"/>
          <w:b/>
          <w:bCs/>
          <w:vanish/>
          <w:szCs w:val="22"/>
          <w:lang w:val="fr-FR" w:eastAsia="en-US"/>
        </w:rPr>
        <w:t>aye</w:t>
      </w:r>
    </w:p>
    <w:p w14:paraId="444AF438" w14:textId="67E8D1ED" w:rsidR="000B24A1" w:rsidRPr="00A323FB" w:rsidRDefault="000B24A1" w:rsidP="00822A26">
      <w:pPr>
        <w:spacing w:before="240"/>
        <w:jc w:val="center"/>
        <w:rPr>
          <w:rFonts w:eastAsia="MS Mincho"/>
          <w:szCs w:val="22"/>
          <w:lang w:val="fr-FR" w:eastAsia="en-US"/>
        </w:rPr>
      </w:pPr>
      <w:r w:rsidRPr="00A323FB">
        <w:rPr>
          <w:rFonts w:eastAsia="MS Mincho"/>
          <w:szCs w:val="22"/>
          <w:lang w:val="fr-FR" w:eastAsia="en-US"/>
        </w:rPr>
        <w:t>(</w:t>
      </w:r>
      <w:proofErr w:type="gramStart"/>
      <w:r w:rsidR="001C5AF7" w:rsidRPr="00A323FB">
        <w:rPr>
          <w:rFonts w:eastAsia="MS Mincho"/>
          <w:szCs w:val="22"/>
          <w:lang w:val="fr-FR" w:eastAsia="en-US"/>
        </w:rPr>
        <w:t>texte</w:t>
      </w:r>
      <w:proofErr w:type="gramEnd"/>
      <w:r w:rsidR="001C5AF7" w:rsidRPr="00A323FB">
        <w:rPr>
          <w:rFonts w:eastAsia="MS Mincho"/>
          <w:szCs w:val="22"/>
          <w:lang w:val="fr-FR" w:eastAsia="en-US"/>
        </w:rPr>
        <w:t xml:space="preserve"> en vigueur le</w:t>
      </w:r>
      <w:r w:rsidR="00937012" w:rsidRPr="00A323FB">
        <w:rPr>
          <w:rFonts w:eastAsia="MS Mincho"/>
          <w:szCs w:val="22"/>
          <w:lang w:val="fr-FR" w:eastAsia="en-US"/>
        </w:rPr>
        <w:t>…..</w:t>
      </w:r>
      <w:r w:rsidRPr="00A323FB">
        <w:rPr>
          <w:rFonts w:eastAsia="MS Mincho"/>
          <w:szCs w:val="22"/>
          <w:lang w:val="fr-FR" w:eastAsia="en-US"/>
        </w:rPr>
        <w:t>)</w:t>
      </w:r>
    </w:p>
    <w:p w14:paraId="0A87D945" w14:textId="77777777" w:rsidR="000B24A1" w:rsidRPr="00A323FB" w:rsidRDefault="000B24A1" w:rsidP="00822A26">
      <w:pPr>
        <w:spacing w:before="240"/>
        <w:jc w:val="center"/>
        <w:rPr>
          <w:rFonts w:eastAsia="Times New Roman"/>
          <w:szCs w:val="22"/>
          <w:lang w:val="fr-FR" w:eastAsia="ja-JP"/>
        </w:rPr>
      </w:pPr>
      <w:r w:rsidRPr="00A323FB">
        <w:rPr>
          <w:rFonts w:eastAsia="Times New Roman"/>
          <w:szCs w:val="22"/>
          <w:lang w:val="fr-FR" w:eastAsia="ja-JP"/>
        </w:rPr>
        <w:t>[…]</w:t>
      </w:r>
    </w:p>
    <w:p w14:paraId="18A6E623" w14:textId="32C4887C" w:rsidR="00412773" w:rsidRPr="00A323FB" w:rsidRDefault="00412773" w:rsidP="00822A26">
      <w:pPr>
        <w:spacing w:before="240"/>
        <w:jc w:val="center"/>
        <w:rPr>
          <w:rFonts w:eastAsia="MS Mincho"/>
          <w:b/>
          <w:bCs/>
          <w:szCs w:val="22"/>
          <w:lang w:val="fr-FR" w:eastAsia="en-US"/>
        </w:rPr>
      </w:pPr>
      <w:r w:rsidRPr="00A323FB">
        <w:rPr>
          <w:rFonts w:eastAsia="MS Mincho"/>
          <w:b/>
          <w:bCs/>
          <w:szCs w:val="22"/>
          <w:lang w:val="fr-FR" w:eastAsia="en-US"/>
        </w:rPr>
        <w:t>CHAP</w:t>
      </w:r>
      <w:r w:rsidR="001C5AF7" w:rsidRPr="00A323FB">
        <w:rPr>
          <w:rFonts w:eastAsia="MS Mincho"/>
          <w:b/>
          <w:bCs/>
          <w:szCs w:val="22"/>
          <w:lang w:val="fr-FR" w:eastAsia="en-US"/>
        </w:rPr>
        <w:t>ITRE PREMIER</w:t>
      </w:r>
    </w:p>
    <w:p w14:paraId="55D79DC9" w14:textId="3C4260D2" w:rsidR="00412773" w:rsidRPr="00A323FB" w:rsidRDefault="001C5AF7" w:rsidP="001B58F8">
      <w:pPr>
        <w:jc w:val="center"/>
        <w:rPr>
          <w:rFonts w:eastAsia="MS Mincho"/>
          <w:b/>
          <w:bCs/>
          <w:szCs w:val="22"/>
          <w:lang w:val="fr-FR" w:eastAsia="en-US"/>
        </w:rPr>
      </w:pPr>
      <w:r w:rsidRPr="00A323FB">
        <w:rPr>
          <w:rFonts w:eastAsia="MS Mincho"/>
          <w:b/>
          <w:bCs/>
          <w:szCs w:val="22"/>
          <w:lang w:val="fr-FR" w:eastAsia="en-US"/>
        </w:rPr>
        <w:t>DISPOSITIONS GÉ</w:t>
      </w:r>
      <w:r w:rsidR="00412773" w:rsidRPr="00A323FB">
        <w:rPr>
          <w:rFonts w:eastAsia="MS Mincho"/>
          <w:b/>
          <w:bCs/>
          <w:szCs w:val="22"/>
          <w:lang w:val="fr-FR" w:eastAsia="en-US"/>
        </w:rPr>
        <w:t>N</w:t>
      </w:r>
      <w:r w:rsidRPr="00A323FB">
        <w:rPr>
          <w:rFonts w:eastAsia="MS Mincho"/>
          <w:b/>
          <w:bCs/>
          <w:szCs w:val="22"/>
          <w:lang w:val="fr-FR" w:eastAsia="en-US"/>
        </w:rPr>
        <w:t>ÉR</w:t>
      </w:r>
      <w:r w:rsidR="00412773" w:rsidRPr="00A323FB">
        <w:rPr>
          <w:rFonts w:eastAsia="MS Mincho"/>
          <w:b/>
          <w:bCs/>
          <w:szCs w:val="22"/>
          <w:lang w:val="fr-FR" w:eastAsia="en-US"/>
        </w:rPr>
        <w:t>AL</w:t>
      </w:r>
      <w:r w:rsidRPr="00A323FB">
        <w:rPr>
          <w:rFonts w:eastAsia="MS Mincho"/>
          <w:b/>
          <w:bCs/>
          <w:szCs w:val="22"/>
          <w:lang w:val="fr-FR" w:eastAsia="en-US"/>
        </w:rPr>
        <w:t>ES</w:t>
      </w:r>
    </w:p>
    <w:p w14:paraId="4BCD1663" w14:textId="77777777" w:rsidR="00412773" w:rsidRPr="00A323FB" w:rsidRDefault="00412773" w:rsidP="00822A26">
      <w:pPr>
        <w:spacing w:before="240"/>
        <w:jc w:val="center"/>
        <w:rPr>
          <w:rFonts w:eastAsia="Times New Roman"/>
          <w:szCs w:val="22"/>
          <w:lang w:val="fr-FR" w:eastAsia="ja-JP"/>
        </w:rPr>
      </w:pPr>
      <w:r w:rsidRPr="00A323FB">
        <w:rPr>
          <w:rFonts w:eastAsia="Times New Roman"/>
          <w:szCs w:val="22"/>
          <w:lang w:val="fr-FR" w:eastAsia="ja-JP"/>
        </w:rPr>
        <w:t>[…]</w:t>
      </w:r>
    </w:p>
    <w:p w14:paraId="4107B75C" w14:textId="197C53BA" w:rsidR="0077258D" w:rsidRPr="00A323FB" w:rsidRDefault="0077258D" w:rsidP="00822A26">
      <w:pPr>
        <w:spacing w:before="480" w:after="240"/>
        <w:jc w:val="center"/>
        <w:outlineLvl w:val="3"/>
        <w:rPr>
          <w:bCs/>
          <w:i/>
          <w:szCs w:val="28"/>
          <w:lang w:val="fr-FR"/>
        </w:rPr>
      </w:pPr>
      <w:r w:rsidRPr="00A323FB">
        <w:rPr>
          <w:bCs/>
          <w:i/>
          <w:szCs w:val="28"/>
          <w:lang w:val="fr-FR"/>
        </w:rPr>
        <w:t>R</w:t>
      </w:r>
      <w:r w:rsidR="001C5AF7" w:rsidRPr="00A323FB">
        <w:rPr>
          <w:bCs/>
          <w:i/>
          <w:szCs w:val="28"/>
          <w:lang w:val="fr-FR"/>
        </w:rPr>
        <w:t>èg</w:t>
      </w:r>
      <w:r w:rsidRPr="00A323FB">
        <w:rPr>
          <w:bCs/>
          <w:i/>
          <w:szCs w:val="28"/>
          <w:lang w:val="fr-FR"/>
        </w:rPr>
        <w:t>le 5</w:t>
      </w:r>
    </w:p>
    <w:p w14:paraId="601225C1" w14:textId="25FCBA84" w:rsidR="0077258D" w:rsidRPr="00941EE4" w:rsidRDefault="001C5AF7" w:rsidP="000F199C">
      <w:pPr>
        <w:spacing w:before="240" w:after="220"/>
        <w:jc w:val="center"/>
        <w:outlineLvl w:val="3"/>
        <w:rPr>
          <w:bCs/>
          <w:i/>
          <w:szCs w:val="28"/>
          <w:lang w:val="fr-FR"/>
        </w:rPr>
      </w:pPr>
      <w:r w:rsidRPr="00C17E1F">
        <w:rPr>
          <w:bCs/>
          <w:i/>
          <w:szCs w:val="28"/>
          <w:lang w:val="fr-FR"/>
        </w:rPr>
        <w:t>Excuse de retard dans l’observation de délais</w:t>
      </w:r>
    </w:p>
    <w:p w14:paraId="7F4C7804" w14:textId="77777777" w:rsidR="000F199C" w:rsidDel="00354B25" w:rsidRDefault="000F199C" w:rsidP="000F199C">
      <w:pPr>
        <w:spacing w:after="220"/>
        <w:ind w:firstLine="567"/>
        <w:rPr>
          <w:del w:id="6" w:author="OLIVIÉ Karen" w:date="2020-12-01T15:41:00Z"/>
          <w:lang w:val="fr-CH"/>
        </w:rPr>
      </w:pPr>
      <w:r w:rsidRPr="002867B9">
        <w:rPr>
          <w:lang w:val="fr-CH"/>
        </w:rPr>
        <w:t>1)</w:t>
      </w:r>
      <w:r>
        <w:rPr>
          <w:lang w:val="fr-CH"/>
        </w:rPr>
        <w:tab/>
      </w:r>
      <w:ins w:id="7" w:author="OLIVIÉ Karen" w:date="2020-12-01T15:26:00Z">
        <w:r w:rsidRPr="00354B25">
          <w:rPr>
            <w:rStyle w:val="null1"/>
            <w:i/>
            <w:lang w:val="fr-FR"/>
          </w:rPr>
          <w:t>[Excuse de retard dans l’observation de délais dû à des causes de force majeure]</w:t>
        </w:r>
        <w:r w:rsidRPr="00354B25">
          <w:rPr>
            <w:rStyle w:val="null1"/>
            <w:lang w:val="fr-FR"/>
          </w:rPr>
          <w:t> </w:t>
        </w:r>
      </w:ins>
      <w:ins w:id="8" w:author="OLIVIÉ Karen" w:date="2020-12-01T15:40:00Z">
        <w:r>
          <w:rPr>
            <w:rStyle w:val="null1"/>
            <w:lang w:val="fr-FR"/>
          </w:rPr>
          <w:t> </w:t>
        </w:r>
      </w:ins>
      <w:ins w:id="9" w:author="OLIVIÉ Karen" w:date="2020-12-01T15:26:00Z">
        <w:r w:rsidRPr="00354B25">
          <w:rPr>
            <w:rStyle w:val="null1"/>
            <w:lang w:val="fr-FR"/>
          </w:rPr>
          <w:t xml:space="preserve">L’inobservation, par une partie intéressée, d’un délai prévu dans le règlement d’exécution pour l’accomplissement d’un acte devant le Bureau international est excusée si la partie intéressée apporte la preuve, d’une façon satisfaisante pour le Bureau international, que ce délai n’a pas été respecté pour raison de guerre, de révolution, de désordre civil, de grève, de calamité naturelle, de </w:t>
        </w:r>
        <w:r w:rsidRPr="00354B25">
          <w:rPr>
            <w:lang w:val="fr-FR"/>
          </w:rPr>
          <w:t>perturbations dans les services postaux, d’acheminement du courrier ou de communication électronique dues à des circonstances indépendantes de la volonté de la partie intéressée</w:t>
        </w:r>
        <w:r w:rsidRPr="00354B25">
          <w:rPr>
            <w:rStyle w:val="null1"/>
            <w:lang w:val="fr-FR"/>
          </w:rPr>
          <w:t xml:space="preserve"> ou à une autre cause de force majeure.</w:t>
        </w:r>
        <w:r w:rsidRPr="00354B25">
          <w:rPr>
            <w:lang w:val="fr-CH"/>
          </w:rPr>
          <w:t xml:space="preserve"> </w:t>
        </w:r>
      </w:ins>
    </w:p>
    <w:p w14:paraId="33A52D50" w14:textId="77777777" w:rsidR="000F199C" w:rsidDel="00354B25" w:rsidRDefault="000F199C">
      <w:pPr>
        <w:rPr>
          <w:del w:id="10" w:author="OLIVIÉ Karen" w:date="2020-12-01T15:41:00Z"/>
          <w:lang w:val="fr-CH"/>
        </w:rPr>
      </w:pPr>
      <w:del w:id="11" w:author="OLIVIÉ Karen" w:date="2020-12-01T15:41:00Z">
        <w:r w:rsidRPr="00354B25" w:rsidDel="00354B25">
          <w:rPr>
            <w:lang w:val="fr-CH"/>
          </w:rPr>
          <w:delText>[</w:delText>
        </w:r>
        <w:r w:rsidRPr="002867B9" w:rsidDel="00354B25">
          <w:rPr>
            <w:i/>
            <w:lang w:val="fr-CH"/>
          </w:rPr>
          <w:delText>Communications envoyées par l’intermédiaire d’un service postal</w:delText>
        </w:r>
        <w:r w:rsidRPr="002867B9" w:rsidDel="00354B25">
          <w:rPr>
            <w:lang w:val="fr-CH"/>
          </w:rPr>
          <w:delText xml:space="preserve">] </w:delText>
        </w:r>
        <w:r w:rsidDel="00354B25">
          <w:rPr>
            <w:lang w:val="fr-CH"/>
          </w:rPr>
          <w:delText xml:space="preserve"> </w:delText>
        </w:r>
        <w:r w:rsidRPr="002867B9" w:rsidDel="00354B25">
          <w:rPr>
            <w:lang w:val="fr-CH"/>
          </w:rPr>
          <w:delTex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delText>
        </w:r>
      </w:del>
    </w:p>
    <w:p w14:paraId="62C81347" w14:textId="77777777" w:rsidR="000F199C" w:rsidDel="00354B25" w:rsidRDefault="000F199C" w:rsidP="00C17E1F">
      <w:pPr>
        <w:rPr>
          <w:del w:id="12" w:author="OLIVIÉ Karen" w:date="2020-12-01T15:41:00Z"/>
          <w:lang w:val="fr-CH"/>
        </w:rPr>
      </w:pPr>
      <w:del w:id="13" w:author="OLIVIÉ Karen" w:date="2020-12-01T15:41:00Z">
        <w:r w:rsidRPr="002867B9" w:rsidDel="00354B25">
          <w:rPr>
            <w:lang w:val="fr-CH"/>
          </w:rPr>
          <w:delText>i)</w:delText>
        </w:r>
        <w:r w:rsidDel="00354B25">
          <w:rPr>
            <w:lang w:val="fr-CH"/>
          </w:rPr>
          <w:tab/>
        </w:r>
        <w:r w:rsidRPr="002867B9" w:rsidDel="00354B25">
          <w:rPr>
            <w:lang w:val="fr-CH"/>
          </w:rPr>
          <w:delTex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w:delText>
        </w:r>
        <w:r w:rsidDel="00354B25">
          <w:rPr>
            <w:lang w:val="fr-CH"/>
          </w:rPr>
          <w:delText>s la reprise du service postal,</w:delText>
        </w:r>
      </w:del>
    </w:p>
    <w:p w14:paraId="309873FE" w14:textId="77777777" w:rsidR="000F199C" w:rsidDel="00354B25" w:rsidRDefault="000F199C" w:rsidP="00C17E1F">
      <w:pPr>
        <w:rPr>
          <w:del w:id="14" w:author="OLIVIÉ Karen" w:date="2020-12-01T15:41:00Z"/>
          <w:lang w:val="fr-CH"/>
        </w:rPr>
      </w:pPr>
      <w:del w:id="15" w:author="OLIVIÉ Karen" w:date="2020-12-01T15:41:00Z">
        <w:r w:rsidDel="00354B25">
          <w:rPr>
            <w:lang w:val="fr-CH"/>
          </w:rPr>
          <w:delText>ii)</w:delText>
        </w:r>
        <w:r w:rsidDel="00354B25">
          <w:rPr>
            <w:lang w:val="fr-CH"/>
          </w:rPr>
          <w:tab/>
        </w:r>
        <w:r w:rsidRPr="002867B9" w:rsidDel="00354B25">
          <w:rPr>
            <w:lang w:val="fr-CH"/>
          </w:rPr>
          <w:delText>que sous pli recommandé ou que les données relatives à l’expédition ont été enregistrées par le service postal au moment de l’expédition, et que,</w:delText>
        </w:r>
      </w:del>
    </w:p>
    <w:p w14:paraId="63A6B202" w14:textId="77777777" w:rsidR="000F199C" w:rsidDel="00354B25" w:rsidRDefault="000F199C" w:rsidP="00C17E1F">
      <w:pPr>
        <w:spacing w:after="220"/>
        <w:rPr>
          <w:del w:id="16" w:author="OLIVIÉ Karen" w:date="2020-12-01T15:41:00Z"/>
          <w:lang w:val="fr-CH"/>
        </w:rPr>
      </w:pPr>
      <w:del w:id="17" w:author="OLIVIÉ Karen" w:date="2020-12-01T15:41:00Z">
        <w:r w:rsidRPr="002867B9" w:rsidDel="00354B25">
          <w:rPr>
            <w:lang w:val="fr-CH"/>
          </w:rPr>
          <w:delText>iii)</w:delText>
        </w:r>
        <w:r w:rsidDel="00354B25">
          <w:rPr>
            <w:lang w:val="fr-CH"/>
          </w:rPr>
          <w:tab/>
        </w:r>
        <w:r w:rsidRPr="002867B9" w:rsidDel="00354B25">
          <w:rPr>
            <w:lang w:val="fr-CH"/>
          </w:rPr>
          <w:delText>lorsque le courrier, dans certaines catégories, n’arrive normalement pas au Bureau international dans les deux jours suivant son expédition, la communication a été expédiée dans une catégorie de courrier qui parvient normalement au Bureau international dans les deux jours suivant l’ex</w:delText>
        </w:r>
        <w:r w:rsidDel="00354B25">
          <w:rPr>
            <w:lang w:val="fr-CH"/>
          </w:rPr>
          <w:delText>pédition, ou l’a été par avion.</w:delText>
        </w:r>
      </w:del>
    </w:p>
    <w:p w14:paraId="0D07F5A9" w14:textId="77777777" w:rsidR="000F199C" w:rsidDel="00354B25" w:rsidRDefault="000F199C" w:rsidP="00C17E1F">
      <w:pPr>
        <w:ind w:firstLine="567"/>
        <w:rPr>
          <w:del w:id="18" w:author="OLIVIÉ Karen" w:date="2020-12-01T15:41:00Z"/>
          <w:lang w:val="fr-CH"/>
        </w:rPr>
      </w:pPr>
      <w:del w:id="19" w:author="OLIVIÉ Karen" w:date="2020-12-01T15:41:00Z">
        <w:r w:rsidDel="00354B25">
          <w:rPr>
            <w:lang w:val="fr-CH"/>
          </w:rPr>
          <w:delText>2)</w:delText>
        </w:r>
        <w:r w:rsidDel="00354B25">
          <w:rPr>
            <w:lang w:val="fr-CH"/>
          </w:rPr>
          <w:tab/>
        </w:r>
        <w:r w:rsidRPr="002867B9" w:rsidDel="00354B25">
          <w:rPr>
            <w:lang w:val="fr-CH"/>
          </w:rPr>
          <w:delText>[</w:delText>
        </w:r>
        <w:r w:rsidRPr="002867B9" w:rsidDel="00354B25">
          <w:rPr>
            <w:i/>
            <w:lang w:val="fr-CH"/>
          </w:rPr>
          <w:delText>Communications envoyées par l’intermédiaire d’une entreprise d’acheminement du courrier</w:delText>
        </w:r>
        <w:r w:rsidRPr="002867B9" w:rsidDel="00354B25">
          <w:rPr>
            <w:lang w:val="fr-CH"/>
          </w:rPr>
          <w:delText>]</w:delText>
        </w:r>
        <w:r w:rsidDel="00354B25">
          <w:rPr>
            <w:lang w:val="fr-CH"/>
          </w:rPr>
          <w:delText xml:space="preserve"> </w:delText>
        </w:r>
        <w:r w:rsidRPr="002867B9" w:rsidDel="00354B25">
          <w:rPr>
            <w:lang w:val="fr-CH"/>
          </w:rPr>
          <w:delText xml:space="preserve"> L’inobservation, par une partie intéressée, d’un délai pour une communication adressée au Bureau international et envoyée par l’intermédiaire d’une entreprise d’acheminement du courrier est excusée si la partie intéressée apporte la preuve, d’une façon satisfaisante po</w:delText>
        </w:r>
        <w:r w:rsidDel="00354B25">
          <w:rPr>
            <w:lang w:val="fr-CH"/>
          </w:rPr>
          <w:delText>ur le Bureau international, que</w:delText>
        </w:r>
      </w:del>
    </w:p>
    <w:p w14:paraId="0567FC56" w14:textId="77777777" w:rsidR="000F199C" w:rsidDel="00354B25" w:rsidRDefault="000F199C" w:rsidP="00C17E1F">
      <w:pPr>
        <w:rPr>
          <w:del w:id="20" w:author="OLIVIÉ Karen" w:date="2020-12-01T15:41:00Z"/>
          <w:lang w:val="fr-CH"/>
        </w:rPr>
      </w:pPr>
      <w:del w:id="21" w:author="OLIVIÉ Karen" w:date="2020-12-01T15:41:00Z">
        <w:r w:rsidRPr="002867B9" w:rsidDel="00354B25">
          <w:rPr>
            <w:lang w:val="fr-CH"/>
          </w:rPr>
          <w:delText>i)</w:delText>
        </w:r>
        <w:r w:rsidDel="00354B25">
          <w:rPr>
            <w:lang w:val="fr-CH"/>
          </w:rPr>
          <w:tab/>
        </w:r>
        <w:r w:rsidRPr="002867B9" w:rsidDel="00354B25">
          <w:rPr>
            <w:lang w:val="fr-CH"/>
          </w:rPr>
          <w:delText xml:space="preserve">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calamité naturelle ou d’autres raisons semblables, la </w:delText>
        </w:r>
        <w:r w:rsidRPr="002867B9" w:rsidDel="00354B25">
          <w:rPr>
            <w:lang w:val="fr-CH"/>
          </w:rPr>
          <w:lastRenderedPageBreak/>
          <w:delText>communication a été envoyée au plus tard cinq jours après la reprise du fonctionnement de l’entreprise d’acheminement du courrier, et que</w:delText>
        </w:r>
      </w:del>
    </w:p>
    <w:p w14:paraId="01481B9B" w14:textId="77777777" w:rsidR="000F199C" w:rsidDel="00354B25" w:rsidRDefault="000F199C" w:rsidP="00C17E1F">
      <w:pPr>
        <w:spacing w:after="220"/>
        <w:rPr>
          <w:del w:id="22" w:author="OLIVIÉ Karen" w:date="2020-12-01T15:41:00Z"/>
          <w:lang w:val="fr-CH"/>
        </w:rPr>
      </w:pPr>
      <w:del w:id="23" w:author="OLIVIÉ Karen" w:date="2020-12-01T15:41:00Z">
        <w:r w:rsidRPr="002867B9" w:rsidDel="00354B25">
          <w:rPr>
            <w:lang w:val="fr-CH"/>
          </w:rPr>
          <w:delText>ii)</w:delText>
        </w:r>
        <w:r w:rsidDel="00354B25">
          <w:rPr>
            <w:lang w:val="fr-CH"/>
          </w:rPr>
          <w:tab/>
        </w:r>
        <w:r w:rsidRPr="002867B9" w:rsidDel="00354B25">
          <w:rPr>
            <w:lang w:val="fr-CH"/>
          </w:rPr>
          <w:delText xml:space="preserve">les données relatives à l’envoi de la communication ont été enregistrées par l’entreprise d’acheminement du courrier au moment de l’envoi. </w:delText>
        </w:r>
      </w:del>
    </w:p>
    <w:p w14:paraId="4657AACD" w14:textId="77777777" w:rsidR="000F199C" w:rsidRDefault="000F199C" w:rsidP="00C17E1F">
      <w:pPr>
        <w:spacing w:after="220"/>
        <w:ind w:firstLine="567"/>
        <w:rPr>
          <w:lang w:val="fr-CH"/>
        </w:rPr>
      </w:pPr>
      <w:del w:id="24" w:author="OLIVIÉ Karen" w:date="2020-12-01T15:41:00Z">
        <w:r w:rsidRPr="002867B9" w:rsidDel="00354B25">
          <w:rPr>
            <w:lang w:val="fr-CH"/>
          </w:rPr>
          <w:delText>3)</w:delText>
        </w:r>
        <w:r w:rsidDel="00354B25">
          <w:rPr>
            <w:lang w:val="fr-CH"/>
          </w:rPr>
          <w:tab/>
        </w:r>
        <w:r w:rsidRPr="002867B9" w:rsidDel="00354B25">
          <w:rPr>
            <w:lang w:val="fr-CH"/>
          </w:rPr>
          <w:delText>[</w:delText>
        </w:r>
        <w:r w:rsidRPr="002867B9" w:rsidDel="00354B25">
          <w:rPr>
            <w:i/>
            <w:lang w:val="fr-CH"/>
          </w:rPr>
          <w:delText>Communication envoyée par voie électronique</w:delText>
        </w:r>
        <w:r w:rsidRPr="002867B9" w:rsidDel="00354B25">
          <w:rPr>
            <w:lang w:val="fr-CH"/>
          </w:rPr>
          <w:delText xml:space="preserve">] </w:delText>
        </w:r>
        <w:r w:rsidDel="00354B25">
          <w:rPr>
            <w:lang w:val="fr-CH"/>
          </w:rPr>
          <w:delText xml:space="preserve"> </w:delText>
        </w:r>
        <w:r w:rsidRPr="002867B9" w:rsidDel="00354B25">
          <w:rPr>
            <w:lang w:val="fr-CH"/>
          </w:rPr>
          <w:delTex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14:paraId="2C405BBB" w14:textId="148C69E0" w:rsidR="000F199C" w:rsidRPr="002867B9" w:rsidRDefault="000F199C" w:rsidP="000F199C">
      <w:pPr>
        <w:spacing w:after="220"/>
        <w:ind w:firstLine="567"/>
        <w:rPr>
          <w:lang w:val="fr-CH"/>
        </w:rPr>
      </w:pPr>
      <w:del w:id="25" w:author="OLIVIÉ Karen" w:date="2020-12-01T15:41:00Z">
        <w:r w:rsidRPr="002867B9" w:rsidDel="00967862">
          <w:rPr>
            <w:lang w:val="fr-CH"/>
          </w:rPr>
          <w:delText>4</w:delText>
        </w:r>
      </w:del>
      <w:ins w:id="26" w:author="OLIVIÉ Karen" w:date="2020-12-01T15:41:00Z">
        <w:r>
          <w:rPr>
            <w:lang w:val="fr-CH"/>
          </w:rPr>
          <w:t>2</w:t>
        </w:r>
      </w:ins>
      <w:r w:rsidRPr="002867B9">
        <w:rPr>
          <w:lang w:val="fr-CH"/>
        </w:rPr>
        <w:t>)</w:t>
      </w:r>
      <w:r>
        <w:rPr>
          <w:lang w:val="fr-CH"/>
        </w:rPr>
        <w:tab/>
      </w:r>
      <w:r w:rsidRPr="002867B9">
        <w:rPr>
          <w:lang w:val="fr-CH"/>
        </w:rPr>
        <w:t>[</w:t>
      </w:r>
      <w:r w:rsidRPr="002867B9">
        <w:rPr>
          <w:i/>
          <w:lang w:val="fr-CH"/>
        </w:rPr>
        <w:t>Limites à l’excuse</w:t>
      </w:r>
      <w:r w:rsidRPr="00967862">
        <w:rPr>
          <w:i/>
          <w:lang w:val="fr-CH"/>
        </w:rPr>
        <w:t>]</w:t>
      </w:r>
      <w:r w:rsidRPr="002867B9">
        <w:rPr>
          <w:lang w:val="fr-CH"/>
        </w:rPr>
        <w:t xml:space="preserve"> </w:t>
      </w:r>
      <w:r>
        <w:rPr>
          <w:lang w:val="fr-CH"/>
        </w:rPr>
        <w:t xml:space="preserve"> </w:t>
      </w:r>
      <w:r w:rsidRPr="002867B9">
        <w:rPr>
          <w:lang w:val="fr-CH"/>
        </w:rPr>
        <w:t>L’inobservation d’un délai n’est excusée en vertu de la présente règle que si la preuve visée à l’alinéa 1)</w:t>
      </w:r>
      <w:del w:id="27" w:author="OLIVIÉ Karen" w:date="2020-12-01T15:42:00Z">
        <w:r w:rsidRPr="002867B9" w:rsidDel="00967862">
          <w:rPr>
            <w:lang w:val="fr-CH"/>
          </w:rPr>
          <w:delText>, 2) ou 3) et la communication ou, le cas échéant, un double de celle-ci, sont reçus</w:delText>
        </w:r>
      </w:del>
      <w:ins w:id="28" w:author="OLIVIÉ Karen" w:date="2020-12-01T15:42:00Z">
        <w:r>
          <w:rPr>
            <w:lang w:val="fr-CH"/>
          </w:rPr>
          <w:t xml:space="preserve"> est reçue</w:t>
        </w:r>
      </w:ins>
      <w:r w:rsidRPr="002867B9">
        <w:rPr>
          <w:lang w:val="fr-CH"/>
        </w:rPr>
        <w:t xml:space="preserve"> par le Bureau international </w:t>
      </w:r>
      <w:ins w:id="29" w:author="OLIVIÉ Karen" w:date="2020-12-01T15:43:00Z">
        <w:r w:rsidRPr="00967862">
          <w:rPr>
            <w:lang w:val="fr-CH"/>
          </w:rPr>
          <w:t>et l’acte correspo</w:t>
        </w:r>
        <w:r>
          <w:rPr>
            <w:lang w:val="fr-CH"/>
          </w:rPr>
          <w:t>ndant est accompli devant celui-</w:t>
        </w:r>
        <w:r w:rsidRPr="00967862">
          <w:rPr>
            <w:lang w:val="fr-CH"/>
          </w:rPr>
          <w:t xml:space="preserve">ci dès qu’il est raisonnablement possible de le faire et </w:t>
        </w:r>
      </w:ins>
      <w:r w:rsidRPr="002867B9">
        <w:rPr>
          <w:lang w:val="fr-CH"/>
        </w:rPr>
        <w:t>au plus tard six mois après l’expiration du délai</w:t>
      </w:r>
      <w:ins w:id="30" w:author="OLIVIÉ Karen" w:date="2020-12-01T15:44:00Z">
        <w:r>
          <w:rPr>
            <w:lang w:val="fr-CH"/>
          </w:rPr>
          <w:t xml:space="preserve"> applicable</w:t>
        </w:r>
      </w:ins>
      <w:r w:rsidRPr="002867B9">
        <w:rPr>
          <w:lang w:val="fr-CH"/>
        </w:rPr>
        <w:t>.</w:t>
      </w:r>
    </w:p>
    <w:p w14:paraId="3C0BF165" w14:textId="129D0F09" w:rsidR="000F199C" w:rsidRPr="002867B9" w:rsidRDefault="000F199C" w:rsidP="000F199C">
      <w:pPr>
        <w:spacing w:after="220"/>
        <w:ind w:firstLine="567"/>
        <w:rPr>
          <w:lang w:val="fr-CH"/>
        </w:rPr>
      </w:pPr>
      <w:del w:id="31" w:author="OLIVIÉ Karen" w:date="2020-12-01T15:41:00Z">
        <w:r w:rsidRPr="002867B9" w:rsidDel="00967862">
          <w:rPr>
            <w:lang w:val="fr-CH"/>
          </w:rPr>
          <w:delText>5</w:delText>
        </w:r>
      </w:del>
      <w:ins w:id="32" w:author="OLIVIÉ Karen" w:date="2020-12-01T15:41:00Z">
        <w:r>
          <w:rPr>
            <w:lang w:val="fr-CH"/>
          </w:rPr>
          <w:t>3</w:t>
        </w:r>
      </w:ins>
      <w:r w:rsidRPr="002867B9">
        <w:rPr>
          <w:lang w:val="fr-CH"/>
        </w:rPr>
        <w:t>)</w:t>
      </w:r>
      <w:r>
        <w:rPr>
          <w:lang w:val="fr-CH"/>
        </w:rPr>
        <w:tab/>
      </w:r>
      <w:r w:rsidRPr="00967862">
        <w:rPr>
          <w:i/>
          <w:lang w:val="fr-CH"/>
        </w:rPr>
        <w:t>[</w:t>
      </w:r>
      <w:r w:rsidRPr="002867B9">
        <w:rPr>
          <w:i/>
          <w:lang w:val="fr-CH"/>
        </w:rPr>
        <w:t>Exception</w:t>
      </w:r>
      <w:r w:rsidRPr="00967862">
        <w:rPr>
          <w:i/>
          <w:lang w:val="fr-CH"/>
        </w:rPr>
        <w:t>]</w:t>
      </w:r>
      <w:r>
        <w:rPr>
          <w:lang w:val="fr-CH"/>
        </w:rPr>
        <w:t xml:space="preserve"> </w:t>
      </w:r>
      <w:r w:rsidRPr="002867B9">
        <w:rPr>
          <w:lang w:val="fr-CH"/>
        </w:rPr>
        <w:t xml:space="preserve"> La présente règle ne s’applique pas au paiement de la deuxième partie de la taxe de désignation individuelle par l’intermédiaire du Bureau international prévu à la règle</w:t>
      </w:r>
      <w:del w:id="33" w:author="DUMITRU Elena" w:date="2020-12-01T17:38:00Z">
        <w:r w:rsidRPr="002867B9" w:rsidDel="00D84AA3">
          <w:rPr>
            <w:lang w:val="fr-CH"/>
          </w:rPr>
          <w:delText xml:space="preserve"> </w:delText>
        </w:r>
      </w:del>
      <w:ins w:id="34" w:author="DUMITRU Elena" w:date="2020-12-01T17:38:00Z">
        <w:r w:rsidR="00D84AA3">
          <w:rPr>
            <w:lang w:val="fr-CH"/>
          </w:rPr>
          <w:t> </w:t>
        </w:r>
      </w:ins>
      <w:r w:rsidRPr="002867B9">
        <w:rPr>
          <w:lang w:val="fr-CH"/>
        </w:rPr>
        <w:t>12.3)c).</w:t>
      </w:r>
    </w:p>
    <w:p w14:paraId="1DA9EEF4" w14:textId="69C66FFE" w:rsidR="000D269A" w:rsidRPr="00A323FB" w:rsidRDefault="00045EF5" w:rsidP="000F199C">
      <w:pPr>
        <w:spacing w:before="240" w:after="240"/>
        <w:ind w:firstLine="567"/>
        <w:jc w:val="both"/>
        <w:rPr>
          <w:rFonts w:eastAsia="Times New Roman"/>
          <w:szCs w:val="22"/>
          <w:lang w:val="fr-FR" w:eastAsia="ja-JP"/>
        </w:rPr>
      </w:pPr>
      <w:r w:rsidRPr="00A323FB">
        <w:rPr>
          <w:rFonts w:eastAsia="Times New Roman"/>
          <w:szCs w:val="22"/>
          <w:lang w:val="fr-FR" w:eastAsia="ja-JP"/>
        </w:rPr>
        <w:t>[..</w:t>
      </w:r>
      <w:r w:rsidR="002A55B7" w:rsidRPr="00A323FB">
        <w:rPr>
          <w:rFonts w:eastAsia="Times New Roman"/>
          <w:szCs w:val="22"/>
          <w:lang w:val="fr-FR" w:eastAsia="ja-JP"/>
        </w:rPr>
        <w:t>.]</w:t>
      </w:r>
    </w:p>
    <w:p w14:paraId="5A7D300C" w14:textId="7CC35742" w:rsidR="00B3330D" w:rsidRPr="00A323FB" w:rsidRDefault="0060428B" w:rsidP="000F199C">
      <w:pPr>
        <w:pStyle w:val="Endofdocument-Annex"/>
        <w:spacing w:before="660"/>
        <w:rPr>
          <w:lang w:val="fr-FR" w:eastAsia="ja-JP"/>
        </w:rPr>
      </w:pPr>
      <w:r w:rsidRPr="00A323FB">
        <w:rPr>
          <w:lang w:val="fr-FR"/>
        </w:rPr>
        <w:t>[</w:t>
      </w:r>
      <w:r w:rsidR="00557FBF" w:rsidRPr="00A323FB">
        <w:rPr>
          <w:lang w:val="fr-FR"/>
        </w:rPr>
        <w:t xml:space="preserve">Fin de l’annexe et du </w:t>
      </w:r>
      <w:r w:rsidRPr="00A323FB">
        <w:rPr>
          <w:lang w:val="fr-FR"/>
        </w:rPr>
        <w:t>document]</w:t>
      </w:r>
    </w:p>
    <w:sectPr w:rsidR="00B3330D" w:rsidRPr="00A323FB" w:rsidSect="009A272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C31BA0" w:rsidRDefault="00C31BA0">
      <w:r>
        <w:separator/>
      </w:r>
    </w:p>
  </w:endnote>
  <w:endnote w:type="continuationSeparator" w:id="0">
    <w:p w14:paraId="5E621E7D" w14:textId="77777777" w:rsidR="00C31BA0" w:rsidRDefault="00C31BA0" w:rsidP="003B38C1">
      <w:r>
        <w:separator/>
      </w:r>
    </w:p>
    <w:p w14:paraId="753880B7" w14:textId="77777777" w:rsidR="00C31BA0" w:rsidRPr="003B38C1" w:rsidRDefault="00C31BA0" w:rsidP="003B38C1">
      <w:pPr>
        <w:spacing w:after="60"/>
        <w:rPr>
          <w:sz w:val="17"/>
        </w:rPr>
      </w:pPr>
      <w:r>
        <w:rPr>
          <w:sz w:val="17"/>
        </w:rPr>
        <w:t>[Endnote continued from previous page]</w:t>
      </w:r>
    </w:p>
  </w:endnote>
  <w:endnote w:type="continuationNotice" w:id="1">
    <w:p w14:paraId="38FFC438" w14:textId="77777777" w:rsidR="00C31BA0" w:rsidRPr="003B38C1" w:rsidRDefault="00C31B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C31BA0" w:rsidRDefault="00C31BA0">
      <w:r>
        <w:separator/>
      </w:r>
    </w:p>
  </w:footnote>
  <w:footnote w:type="continuationSeparator" w:id="0">
    <w:p w14:paraId="77E43A1E" w14:textId="77777777" w:rsidR="00C31BA0" w:rsidRDefault="00C31BA0" w:rsidP="008B60B2">
      <w:r>
        <w:separator/>
      </w:r>
    </w:p>
    <w:p w14:paraId="099694DA" w14:textId="77777777" w:rsidR="00C31BA0" w:rsidRPr="00ED77FB" w:rsidRDefault="00C31BA0" w:rsidP="008B60B2">
      <w:pPr>
        <w:spacing w:after="60"/>
        <w:rPr>
          <w:sz w:val="17"/>
          <w:szCs w:val="17"/>
        </w:rPr>
      </w:pPr>
      <w:r w:rsidRPr="00ED77FB">
        <w:rPr>
          <w:sz w:val="17"/>
          <w:szCs w:val="17"/>
        </w:rPr>
        <w:t>[Footnote continued from previous page]</w:t>
      </w:r>
    </w:p>
  </w:footnote>
  <w:footnote w:type="continuationNotice" w:id="1">
    <w:p w14:paraId="54563AB1" w14:textId="77777777" w:rsidR="00C31BA0" w:rsidRPr="00ED77FB" w:rsidRDefault="00C31BA0" w:rsidP="008B60B2">
      <w:pPr>
        <w:spacing w:before="60"/>
        <w:jc w:val="right"/>
        <w:rPr>
          <w:sz w:val="17"/>
          <w:szCs w:val="17"/>
        </w:rPr>
      </w:pPr>
      <w:r w:rsidRPr="00ED77FB">
        <w:rPr>
          <w:sz w:val="17"/>
          <w:szCs w:val="17"/>
        </w:rPr>
        <w:t>[Footnote continued on next page]</w:t>
      </w:r>
    </w:p>
  </w:footnote>
  <w:footnote w:id="2">
    <w:p w14:paraId="4AFEE5DF" w14:textId="4F44154A" w:rsidR="009F47ED" w:rsidRPr="00E467F9" w:rsidRDefault="009F47ED" w:rsidP="009F47ED">
      <w:pPr>
        <w:pStyle w:val="FootnoteText"/>
        <w:rPr>
          <w:lang w:val="fr-CH"/>
        </w:rPr>
      </w:pPr>
      <w:r>
        <w:rPr>
          <w:rStyle w:val="FootnoteReference"/>
        </w:rPr>
        <w:footnoteRef/>
      </w:r>
      <w:r w:rsidRPr="00E467F9">
        <w:rPr>
          <w:lang w:val="fr-CH"/>
        </w:rPr>
        <w:t xml:space="preserve"> </w:t>
      </w:r>
      <w:r w:rsidRPr="00E467F9">
        <w:rPr>
          <w:lang w:val="fr-CH"/>
        </w:rPr>
        <w:tab/>
      </w:r>
      <w:r w:rsidR="00BD4B9C" w:rsidRPr="00E467F9">
        <w:rPr>
          <w:lang w:val="fr-CH"/>
        </w:rPr>
        <w:t>Le document </w:t>
      </w:r>
      <w:r w:rsidRPr="00E467F9">
        <w:rPr>
          <w:lang w:val="fr-CH"/>
        </w:rPr>
        <w:t xml:space="preserve">H/LD/WG/9/3 </w:t>
      </w:r>
      <w:r w:rsidR="00BD4B9C" w:rsidRPr="00E467F9">
        <w:rPr>
          <w:lang w:val="fr-CH"/>
        </w:rPr>
        <w:t>a été publié le 14 octobre </w:t>
      </w:r>
      <w:r w:rsidRPr="00E467F9">
        <w:rPr>
          <w:lang w:val="fr-CH"/>
        </w:rPr>
        <w:t>2020.</w:t>
      </w:r>
    </w:p>
  </w:footnote>
  <w:footnote w:id="3">
    <w:p w14:paraId="2FC58BBB" w14:textId="3D6C5494" w:rsidR="009F47ED" w:rsidRPr="00E467F9" w:rsidRDefault="009F47ED" w:rsidP="009F47ED">
      <w:pPr>
        <w:pStyle w:val="FootnoteText"/>
        <w:rPr>
          <w:lang w:val="fr-CH"/>
        </w:rPr>
      </w:pPr>
      <w:r>
        <w:rPr>
          <w:rStyle w:val="FootnoteReference"/>
        </w:rPr>
        <w:footnoteRef/>
      </w:r>
      <w:r w:rsidRPr="00E467F9">
        <w:rPr>
          <w:lang w:val="fr-CH"/>
        </w:rPr>
        <w:t xml:space="preserve"> </w:t>
      </w:r>
      <w:r w:rsidRPr="00E467F9">
        <w:rPr>
          <w:lang w:val="fr-CH"/>
        </w:rPr>
        <w:tab/>
      </w:r>
      <w:r w:rsidR="00BD4B9C" w:rsidRPr="00E467F9">
        <w:rPr>
          <w:lang w:val="fr-CH"/>
        </w:rPr>
        <w:t>Se reporter aux d</w:t>
      </w:r>
      <w:r w:rsidRPr="00E467F9">
        <w:rPr>
          <w:lang w:val="fr-CH"/>
        </w:rPr>
        <w:t>ocuments</w:t>
      </w:r>
      <w:r w:rsidR="00BD4B9C" w:rsidRPr="00E467F9">
        <w:rPr>
          <w:lang w:val="fr-CH"/>
        </w:rPr>
        <w:t> </w:t>
      </w:r>
      <w:r w:rsidRPr="00E467F9">
        <w:rPr>
          <w:lang w:val="fr-CH"/>
        </w:rPr>
        <w:t>MM/LD/WG/18/2</w:t>
      </w:r>
      <w:r w:rsidR="00DF3358">
        <w:rPr>
          <w:lang w:val="fr-CH"/>
        </w:rPr>
        <w:t> </w:t>
      </w:r>
      <w:proofErr w:type="spellStart"/>
      <w:r w:rsidRPr="00E467F9">
        <w:rPr>
          <w:lang w:val="fr-CH"/>
        </w:rPr>
        <w:t>Rev</w:t>
      </w:r>
      <w:proofErr w:type="spellEnd"/>
      <w:r w:rsidRPr="00E467F9">
        <w:rPr>
          <w:lang w:val="fr-CH"/>
        </w:rPr>
        <w:t>.,</w:t>
      </w:r>
      <w:r w:rsidR="00DF3358">
        <w:rPr>
          <w:lang w:val="fr-CH"/>
        </w:rPr>
        <w:t xml:space="preserve"> MM/LD/WG/18/9, LI/WGDV-SYS/3/3 </w:t>
      </w:r>
      <w:proofErr w:type="spellStart"/>
      <w:r w:rsidRPr="00E467F9">
        <w:rPr>
          <w:lang w:val="fr-CH"/>
        </w:rPr>
        <w:t>Rev</w:t>
      </w:r>
      <w:proofErr w:type="spellEnd"/>
      <w:r w:rsidRPr="00E467F9">
        <w:rPr>
          <w:lang w:val="fr-CH"/>
        </w:rPr>
        <w:t xml:space="preserve">. </w:t>
      </w:r>
      <w:proofErr w:type="gramStart"/>
      <w:r w:rsidR="00BD4B9C" w:rsidRPr="00E467F9">
        <w:rPr>
          <w:lang w:val="fr-CH"/>
        </w:rPr>
        <w:t>et</w:t>
      </w:r>
      <w:proofErr w:type="gramEnd"/>
      <w:r w:rsidR="00DF3358">
        <w:rPr>
          <w:lang w:val="fr-CH"/>
        </w:rPr>
        <w:t xml:space="preserve"> LI/WGDV</w:t>
      </w:r>
      <w:r w:rsidR="00DF3358">
        <w:rPr>
          <w:lang w:val="fr-CH"/>
        </w:rPr>
        <w:noBreakHyphen/>
      </w:r>
      <w:r w:rsidRPr="00E467F9">
        <w:rPr>
          <w:lang w:val="fr-CH"/>
        </w:rPr>
        <w:t xml:space="preserve">SYS/3/4. </w:t>
      </w:r>
    </w:p>
  </w:footnote>
  <w:footnote w:id="4">
    <w:p w14:paraId="3C49B8F0" w14:textId="4E9AC84D" w:rsidR="00320431" w:rsidRPr="00E467F9" w:rsidRDefault="00320431" w:rsidP="00320431">
      <w:pPr>
        <w:pStyle w:val="FootnoteText"/>
        <w:rPr>
          <w:lang w:val="fr-CH"/>
        </w:rPr>
      </w:pPr>
      <w:r>
        <w:rPr>
          <w:rStyle w:val="FootnoteReference"/>
        </w:rPr>
        <w:footnoteRef/>
      </w:r>
      <w:r w:rsidRPr="00E467F9">
        <w:rPr>
          <w:lang w:val="fr-CH"/>
        </w:rPr>
        <w:t xml:space="preserve"> </w:t>
      </w:r>
      <w:r w:rsidRPr="00E467F9">
        <w:rPr>
          <w:lang w:val="fr-CH"/>
        </w:rPr>
        <w:tab/>
      </w:r>
      <w:r w:rsidR="00300121" w:rsidRPr="00E467F9">
        <w:rPr>
          <w:lang w:val="fr-CH"/>
        </w:rPr>
        <w:t xml:space="preserve">Se reporter au </w:t>
      </w:r>
      <w:r w:rsidRPr="00E467F9">
        <w:rPr>
          <w:lang w:val="fr-CH"/>
        </w:rPr>
        <w:t xml:space="preserve">document PCT/A/XVIII/2, </w:t>
      </w:r>
      <w:r w:rsidR="00477AEE" w:rsidRPr="00477AEE">
        <w:rPr>
          <w:lang w:val="fr-FR"/>
        </w:rPr>
        <w:t>qui peut être consulté à l’adresse suivante</w:t>
      </w:r>
      <w:r w:rsidR="00477AEE" w:rsidRPr="00E467F9">
        <w:rPr>
          <w:lang w:val="fr-CH"/>
        </w:rPr>
        <w:t> </w:t>
      </w:r>
      <w:r w:rsidRPr="00E467F9">
        <w:rPr>
          <w:lang w:val="fr-CH"/>
        </w:rPr>
        <w:t xml:space="preserve">: https://www.wipo.int/edocs/mdocs/govbody/en/pct_a_xviii/pct_a_xviii_2.pdf.  </w:t>
      </w:r>
    </w:p>
  </w:footnote>
  <w:footnote w:id="5">
    <w:p w14:paraId="7348922C" w14:textId="43EB3E1F" w:rsidR="00320431" w:rsidRPr="00E467F9" w:rsidRDefault="00320431" w:rsidP="00320431">
      <w:pPr>
        <w:pStyle w:val="FootnoteText"/>
        <w:rPr>
          <w:lang w:val="fr-CH"/>
        </w:rPr>
      </w:pPr>
      <w:r>
        <w:rPr>
          <w:rStyle w:val="FootnoteReference"/>
        </w:rPr>
        <w:footnoteRef/>
      </w:r>
      <w:r w:rsidR="00477AEE" w:rsidRPr="00E467F9">
        <w:rPr>
          <w:lang w:val="fr-CH"/>
        </w:rPr>
        <w:t xml:space="preserve"> </w:t>
      </w:r>
      <w:r w:rsidR="00477AEE" w:rsidRPr="00E467F9">
        <w:rPr>
          <w:lang w:val="fr-CH"/>
        </w:rPr>
        <w:tab/>
        <w:t xml:space="preserve">Se reporter au </w:t>
      </w:r>
      <w:r w:rsidRPr="00E467F9">
        <w:rPr>
          <w:lang w:val="fr-CH"/>
        </w:rPr>
        <w:t xml:space="preserve">document H/A/36/1, </w:t>
      </w:r>
      <w:r w:rsidR="00477AEE" w:rsidRPr="00477AEE">
        <w:rPr>
          <w:lang w:val="fr-FR"/>
        </w:rPr>
        <w:t>qui peut être consulté à l’adresse suivante</w:t>
      </w:r>
      <w:r w:rsidR="00477AEE" w:rsidRPr="00E467F9">
        <w:rPr>
          <w:lang w:val="fr-CH"/>
        </w:rPr>
        <w:t> </w:t>
      </w:r>
      <w:r w:rsidRPr="00E467F9">
        <w:rPr>
          <w:lang w:val="fr-CH"/>
        </w:rPr>
        <w:t>: https://www.wipo.int/edocs/mdocs/govbody/</w:t>
      </w:r>
      <w:r w:rsidR="00477AEE" w:rsidRPr="00E467F9">
        <w:rPr>
          <w:lang w:val="fr-CH"/>
        </w:rPr>
        <w:t>fr</w:t>
      </w:r>
      <w:r w:rsidRPr="00E467F9">
        <w:rPr>
          <w:lang w:val="fr-CH"/>
        </w:rPr>
        <w:t>/h</w:t>
      </w:r>
      <w:r w:rsidR="00DF3358">
        <w:rPr>
          <w:lang w:val="fr-CH"/>
        </w:rPr>
        <w:t>_</w:t>
      </w:r>
      <w:r w:rsidRPr="00E467F9">
        <w:rPr>
          <w:lang w:val="fr-CH"/>
        </w:rPr>
        <w:t xml:space="preserve">a_36/h_a_36_1.pdf. </w:t>
      </w:r>
    </w:p>
  </w:footnote>
  <w:footnote w:id="6">
    <w:p w14:paraId="421C8AA9" w14:textId="01A68F22" w:rsidR="00320431" w:rsidRPr="00E467F9" w:rsidRDefault="00320431" w:rsidP="00320431">
      <w:pPr>
        <w:pStyle w:val="FootnoteText"/>
        <w:rPr>
          <w:lang w:val="fr-CH"/>
        </w:rPr>
      </w:pPr>
      <w:r>
        <w:rPr>
          <w:rStyle w:val="FootnoteReference"/>
        </w:rPr>
        <w:footnoteRef/>
      </w:r>
      <w:r w:rsidRPr="00E467F9">
        <w:rPr>
          <w:lang w:val="fr-CH"/>
        </w:rPr>
        <w:t xml:space="preserve"> </w:t>
      </w:r>
      <w:r w:rsidRPr="00E467F9">
        <w:rPr>
          <w:lang w:val="fr-CH"/>
        </w:rPr>
        <w:tab/>
      </w:r>
      <w:r w:rsidR="00477AEE" w:rsidRPr="00E467F9">
        <w:rPr>
          <w:lang w:val="fr-CH"/>
        </w:rPr>
        <w:t>Se reporter au</w:t>
      </w:r>
      <w:r w:rsidRPr="00E467F9">
        <w:rPr>
          <w:lang w:val="fr-CH"/>
        </w:rPr>
        <w:t xml:space="preserve"> document PCT/A/42/2, </w:t>
      </w:r>
      <w:r w:rsidR="00477AEE" w:rsidRPr="00477AEE">
        <w:rPr>
          <w:lang w:val="fr-FR"/>
        </w:rPr>
        <w:t>qui peut être consulté à l’adresse suivante</w:t>
      </w:r>
      <w:r w:rsidR="00477AEE" w:rsidRPr="00E467F9">
        <w:rPr>
          <w:lang w:val="fr-CH"/>
        </w:rPr>
        <w:t> </w:t>
      </w:r>
      <w:r w:rsidRPr="00E467F9">
        <w:rPr>
          <w:lang w:val="fr-CH"/>
        </w:rPr>
        <w:t>: https://www.wipo.int/edocs/mdocs/govbody/</w:t>
      </w:r>
      <w:r w:rsidR="00477AEE" w:rsidRPr="00E467F9">
        <w:rPr>
          <w:lang w:val="fr-CH"/>
        </w:rPr>
        <w:t>fr</w:t>
      </w:r>
      <w:r w:rsidRPr="00E467F9">
        <w:rPr>
          <w:lang w:val="fr-CH"/>
        </w:rPr>
        <w:t xml:space="preserve">/pct_a_42/pct_a_42_2.pdf.  </w:t>
      </w:r>
    </w:p>
  </w:footnote>
  <w:footnote w:id="7">
    <w:p w14:paraId="5C0045CB" w14:textId="6DCDC9D7" w:rsidR="00320431" w:rsidRPr="00E467F9" w:rsidRDefault="00320431" w:rsidP="00320431">
      <w:pPr>
        <w:pStyle w:val="FootnoteText"/>
        <w:rPr>
          <w:lang w:val="fr-CH"/>
        </w:rPr>
      </w:pPr>
      <w:r>
        <w:rPr>
          <w:rStyle w:val="FootnoteReference"/>
        </w:rPr>
        <w:footnoteRef/>
      </w:r>
      <w:r w:rsidRPr="00E467F9">
        <w:rPr>
          <w:lang w:val="fr-CH"/>
        </w:rPr>
        <w:t xml:space="preserve"> </w:t>
      </w:r>
      <w:r w:rsidRPr="00E467F9">
        <w:rPr>
          <w:lang w:val="fr-CH"/>
        </w:rPr>
        <w:tab/>
      </w:r>
      <w:r w:rsidR="00477AEE" w:rsidRPr="00E467F9">
        <w:rPr>
          <w:lang w:val="fr-CH"/>
        </w:rPr>
        <w:t xml:space="preserve">Se reporter au </w:t>
      </w:r>
      <w:r w:rsidRPr="00E467F9">
        <w:rPr>
          <w:lang w:val="fr-CH"/>
        </w:rPr>
        <w:t xml:space="preserve">document PCT/A/47/4 </w:t>
      </w:r>
      <w:proofErr w:type="spellStart"/>
      <w:r w:rsidRPr="00E467F9">
        <w:rPr>
          <w:lang w:val="fr-CH"/>
        </w:rPr>
        <w:t>Rev</w:t>
      </w:r>
      <w:proofErr w:type="spellEnd"/>
      <w:r w:rsidRPr="00E467F9">
        <w:rPr>
          <w:lang w:val="fr-CH"/>
        </w:rPr>
        <w:t xml:space="preserve">., </w:t>
      </w:r>
      <w:r w:rsidR="00477AEE" w:rsidRPr="00477AEE">
        <w:rPr>
          <w:lang w:val="fr-FR"/>
        </w:rPr>
        <w:t>qui peut être consulté à l’adresse suivante</w:t>
      </w:r>
      <w:r w:rsidR="00477AEE" w:rsidRPr="00E467F9">
        <w:rPr>
          <w:lang w:val="fr-CH"/>
        </w:rPr>
        <w:t> </w:t>
      </w:r>
      <w:r w:rsidRPr="00E467F9">
        <w:rPr>
          <w:lang w:val="fr-CH"/>
        </w:rPr>
        <w:t>: https://www.wipo.int/edocs/mdocs/govbody/</w:t>
      </w:r>
      <w:r w:rsidR="00477AEE" w:rsidRPr="00E467F9">
        <w:rPr>
          <w:lang w:val="fr-CH"/>
        </w:rPr>
        <w:t>fr</w:t>
      </w:r>
      <w:r w:rsidRPr="00E467F9">
        <w:rPr>
          <w:lang w:val="fr-CH"/>
        </w:rPr>
        <w:t xml:space="preserve">/pct_a_47/pct_a_47_4_rev.pdf.  </w:t>
      </w:r>
    </w:p>
  </w:footnote>
  <w:footnote w:id="8">
    <w:p w14:paraId="118252C4" w14:textId="769B3248" w:rsidR="00320431" w:rsidRPr="00E467F9" w:rsidRDefault="00320431" w:rsidP="00320431">
      <w:pPr>
        <w:pStyle w:val="FootnoteText"/>
        <w:rPr>
          <w:lang w:val="fr-CH"/>
        </w:rPr>
      </w:pPr>
      <w:r>
        <w:rPr>
          <w:rStyle w:val="FootnoteReference"/>
        </w:rPr>
        <w:footnoteRef/>
      </w:r>
      <w:r w:rsidRPr="00E467F9">
        <w:rPr>
          <w:lang w:val="fr-CH"/>
        </w:rPr>
        <w:t xml:space="preserve"> </w:t>
      </w:r>
      <w:r w:rsidRPr="00E467F9">
        <w:rPr>
          <w:lang w:val="fr-CH"/>
        </w:rPr>
        <w:tab/>
      </w:r>
      <w:r w:rsidR="00AA0805" w:rsidRPr="00E467F9">
        <w:rPr>
          <w:lang w:val="fr-CH"/>
        </w:rPr>
        <w:t>Se reporter à l’avis n° </w:t>
      </w:r>
      <w:r w:rsidRPr="00E467F9">
        <w:rPr>
          <w:lang w:val="fr-CH"/>
        </w:rPr>
        <w:t xml:space="preserve">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55" w14:textId="17030603" w:rsidR="0078266D" w:rsidRPr="000F199C" w:rsidRDefault="0078266D" w:rsidP="001B1B6C">
    <w:pPr>
      <w:jc w:val="right"/>
    </w:pPr>
    <w:r w:rsidRPr="000F199C">
      <w:t>H/LD/WG/9</w:t>
    </w:r>
    <w:r w:rsidR="000E4C84" w:rsidRPr="000F199C">
      <w:t>/3</w:t>
    </w:r>
    <w:r w:rsidR="00941EE4" w:rsidRPr="000F199C">
      <w:t> Rev.</w:t>
    </w:r>
  </w:p>
  <w:p w14:paraId="048825BA" w14:textId="21365F29" w:rsidR="0078266D" w:rsidRDefault="000F199C" w:rsidP="00100ACA">
    <w:pPr>
      <w:spacing w:after="480"/>
      <w:jc w:val="right"/>
    </w:pPr>
    <w:proofErr w:type="gramStart"/>
    <w:r>
      <w:t>page</w:t>
    </w:r>
    <w:proofErr w:type="gramEnd"/>
    <w:r>
      <w:t> </w:t>
    </w:r>
    <w:r>
      <w:fldChar w:fldCharType="begin"/>
    </w:r>
    <w:r>
      <w:instrText xml:space="preserve"> PAGE   \* MERGEFORMAT </w:instrText>
    </w:r>
    <w:r>
      <w:fldChar w:fldCharType="separate"/>
    </w:r>
    <w:r w:rsidR="00E827DD">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47F8F064" w:rsidR="0078266D" w:rsidRPr="00E467F9" w:rsidRDefault="0078266D" w:rsidP="001B1B6C">
    <w:pPr>
      <w:jc w:val="right"/>
      <w:rPr>
        <w:lang w:val="fr-CH"/>
      </w:rPr>
    </w:pPr>
    <w:r w:rsidRPr="00E467F9">
      <w:rPr>
        <w:lang w:val="fr-CH"/>
      </w:rPr>
      <w:t>H/LD/WG/9</w:t>
    </w:r>
    <w:r w:rsidR="000E4C84" w:rsidRPr="00E467F9">
      <w:rPr>
        <w:lang w:val="fr-CH"/>
      </w:rPr>
      <w:t>/3</w:t>
    </w:r>
    <w:r w:rsidR="000F199C">
      <w:rPr>
        <w:lang w:val="fr-CH"/>
      </w:rPr>
      <w:t> </w:t>
    </w:r>
    <w:proofErr w:type="spellStart"/>
    <w:r w:rsidR="000F199C">
      <w:rPr>
        <w:lang w:val="fr-CH"/>
      </w:rPr>
      <w:t>Rev</w:t>
    </w:r>
    <w:proofErr w:type="spellEnd"/>
    <w:r w:rsidR="000F199C">
      <w:rPr>
        <w:lang w:val="fr-CH"/>
      </w:rPr>
      <w:t>.</w:t>
    </w:r>
  </w:p>
  <w:p w14:paraId="3CC7F1CF" w14:textId="08355B8D" w:rsidR="0078266D" w:rsidRDefault="0078266D" w:rsidP="000F199C">
    <w:pPr>
      <w:spacing w:after="480"/>
      <w:jc w:val="right"/>
      <w:rPr>
        <w:lang w:val="fr-CH"/>
      </w:rPr>
    </w:pPr>
    <w:r w:rsidRPr="00E467F9">
      <w:rPr>
        <w:lang w:val="fr-CH"/>
      </w:rPr>
      <w:t>Annex</w:t>
    </w:r>
    <w:r w:rsidR="001C5AF7" w:rsidRPr="00E467F9">
      <w:rPr>
        <w:lang w:val="fr-CH"/>
      </w:rPr>
      <w:t>e</w:t>
    </w:r>
    <w:r w:rsidR="00023A91">
      <w:rPr>
        <w:lang w:val="fr-CH"/>
      </w:rPr>
      <w:t>, p</w:t>
    </w:r>
    <w:r w:rsidRPr="00D56B4F">
      <w:rPr>
        <w:lang w:val="fr-CH"/>
      </w:rPr>
      <w:t>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503FA975" w:rsidR="00274942" w:rsidRPr="00274942" w:rsidRDefault="00152B3F" w:rsidP="00F52D60">
    <w:pPr>
      <w:jc w:val="right"/>
      <w:rPr>
        <w:lang w:val="fr-CH"/>
      </w:rPr>
    </w:pPr>
    <w:r>
      <w:rPr>
        <w:lang w:val="fr-CH"/>
      </w:rPr>
      <w:t>H/LD/WG/9</w:t>
    </w:r>
    <w:r w:rsidR="000E4C84">
      <w:rPr>
        <w:lang w:val="fr-CH"/>
      </w:rPr>
      <w:t>/3</w:t>
    </w:r>
    <w:r w:rsidR="000F199C">
      <w:rPr>
        <w:lang w:val="fr-CH"/>
      </w:rPr>
      <w:t> </w:t>
    </w:r>
    <w:proofErr w:type="spellStart"/>
    <w:r w:rsidR="000F199C">
      <w:rPr>
        <w:lang w:val="fr-CH"/>
      </w:rPr>
      <w:t>Rev</w:t>
    </w:r>
    <w:proofErr w:type="spellEnd"/>
    <w:r w:rsidR="000F199C">
      <w:rPr>
        <w:lang w:val="fr-CH"/>
      </w:rPr>
      <w:t>.</w:t>
    </w:r>
  </w:p>
  <w:p w14:paraId="26316E84" w14:textId="79F00679" w:rsidR="00274942" w:rsidRPr="00274942" w:rsidRDefault="00152B3F" w:rsidP="000F199C">
    <w:pPr>
      <w:spacing w:after="480"/>
      <w:jc w:val="right"/>
      <w:rPr>
        <w:lang w:val="fr-CH"/>
      </w:rPr>
    </w:pPr>
    <w:r>
      <w:rPr>
        <w:lang w:val="fr-CH"/>
      </w:rPr>
      <w:t>ANNEX</w:t>
    </w:r>
    <w:r w:rsidR="001C5AF7">
      <w:rPr>
        <w:lang w:val="fr-CH"/>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DUMITRU Elena">
    <w15:presenceInfo w15:providerId="AD" w15:userId="S-1-5-21-3637208745-3825800285-422149103-1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475"/>
    <w:rsid w:val="00011F55"/>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048"/>
    <w:rsid w:val="0004741A"/>
    <w:rsid w:val="00052691"/>
    <w:rsid w:val="00060AEB"/>
    <w:rsid w:val="00063BF1"/>
    <w:rsid w:val="00063D6A"/>
    <w:rsid w:val="0006462E"/>
    <w:rsid w:val="00065C58"/>
    <w:rsid w:val="000663EA"/>
    <w:rsid w:val="00066E02"/>
    <w:rsid w:val="0007095B"/>
    <w:rsid w:val="00073E67"/>
    <w:rsid w:val="0007506A"/>
    <w:rsid w:val="00075432"/>
    <w:rsid w:val="0007611F"/>
    <w:rsid w:val="000765C4"/>
    <w:rsid w:val="00083762"/>
    <w:rsid w:val="00087AA5"/>
    <w:rsid w:val="00091E1A"/>
    <w:rsid w:val="00092216"/>
    <w:rsid w:val="00093E51"/>
    <w:rsid w:val="00095034"/>
    <w:rsid w:val="000968ED"/>
    <w:rsid w:val="000A024D"/>
    <w:rsid w:val="000A0B01"/>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199C"/>
    <w:rsid w:val="000F285C"/>
    <w:rsid w:val="000F4ECA"/>
    <w:rsid w:val="000F5E56"/>
    <w:rsid w:val="00100ACA"/>
    <w:rsid w:val="00100FA8"/>
    <w:rsid w:val="00104A2E"/>
    <w:rsid w:val="001073F4"/>
    <w:rsid w:val="00112A62"/>
    <w:rsid w:val="00115370"/>
    <w:rsid w:val="00117B4B"/>
    <w:rsid w:val="00123888"/>
    <w:rsid w:val="00125389"/>
    <w:rsid w:val="00127536"/>
    <w:rsid w:val="001315CF"/>
    <w:rsid w:val="00133898"/>
    <w:rsid w:val="00133C0F"/>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0AD2"/>
    <w:rsid w:val="00193705"/>
    <w:rsid w:val="0019518E"/>
    <w:rsid w:val="001968AF"/>
    <w:rsid w:val="001A00E9"/>
    <w:rsid w:val="001A37E0"/>
    <w:rsid w:val="001A62B3"/>
    <w:rsid w:val="001B1B6C"/>
    <w:rsid w:val="001B3022"/>
    <w:rsid w:val="001B5605"/>
    <w:rsid w:val="001B58F8"/>
    <w:rsid w:val="001B7961"/>
    <w:rsid w:val="001B7B7C"/>
    <w:rsid w:val="001C13AE"/>
    <w:rsid w:val="001C5AF7"/>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2996"/>
    <w:rsid w:val="002529FA"/>
    <w:rsid w:val="00253070"/>
    <w:rsid w:val="0025506E"/>
    <w:rsid w:val="00255AA4"/>
    <w:rsid w:val="00257C67"/>
    <w:rsid w:val="0026061C"/>
    <w:rsid w:val="00261158"/>
    <w:rsid w:val="00261242"/>
    <w:rsid w:val="0026221B"/>
    <w:rsid w:val="002634C4"/>
    <w:rsid w:val="00266487"/>
    <w:rsid w:val="00272FB6"/>
    <w:rsid w:val="00274942"/>
    <w:rsid w:val="00274C5C"/>
    <w:rsid w:val="0027656C"/>
    <w:rsid w:val="00282D7F"/>
    <w:rsid w:val="002851D7"/>
    <w:rsid w:val="00290ABE"/>
    <w:rsid w:val="002928D3"/>
    <w:rsid w:val="00294949"/>
    <w:rsid w:val="00297B34"/>
    <w:rsid w:val="002A09E4"/>
    <w:rsid w:val="002A4751"/>
    <w:rsid w:val="002A55B7"/>
    <w:rsid w:val="002C05E1"/>
    <w:rsid w:val="002C6356"/>
    <w:rsid w:val="002D0539"/>
    <w:rsid w:val="002E0D6E"/>
    <w:rsid w:val="002E38EC"/>
    <w:rsid w:val="002E5DEB"/>
    <w:rsid w:val="002E75E7"/>
    <w:rsid w:val="002F0050"/>
    <w:rsid w:val="002F1373"/>
    <w:rsid w:val="002F1FE6"/>
    <w:rsid w:val="002F4E68"/>
    <w:rsid w:val="002F51D4"/>
    <w:rsid w:val="00300121"/>
    <w:rsid w:val="00300BA0"/>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4D0F"/>
    <w:rsid w:val="003A0641"/>
    <w:rsid w:val="003A35A9"/>
    <w:rsid w:val="003A4487"/>
    <w:rsid w:val="003A6F89"/>
    <w:rsid w:val="003A785A"/>
    <w:rsid w:val="003B38C1"/>
    <w:rsid w:val="003C4935"/>
    <w:rsid w:val="003D38BA"/>
    <w:rsid w:val="003D4CC4"/>
    <w:rsid w:val="003D57B0"/>
    <w:rsid w:val="003D617B"/>
    <w:rsid w:val="003D7910"/>
    <w:rsid w:val="003E71D5"/>
    <w:rsid w:val="003F0C57"/>
    <w:rsid w:val="003F29A6"/>
    <w:rsid w:val="003F3A1E"/>
    <w:rsid w:val="003F3CAC"/>
    <w:rsid w:val="003F4527"/>
    <w:rsid w:val="003F56A4"/>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7AEE"/>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4B6C"/>
    <w:rsid w:val="004F639B"/>
    <w:rsid w:val="005019FF"/>
    <w:rsid w:val="00504CEB"/>
    <w:rsid w:val="00504E2B"/>
    <w:rsid w:val="005062D2"/>
    <w:rsid w:val="005164BD"/>
    <w:rsid w:val="00517459"/>
    <w:rsid w:val="0052033E"/>
    <w:rsid w:val="00520C71"/>
    <w:rsid w:val="00522209"/>
    <w:rsid w:val="00522FDC"/>
    <w:rsid w:val="0053057A"/>
    <w:rsid w:val="00530B94"/>
    <w:rsid w:val="00533E3F"/>
    <w:rsid w:val="00537004"/>
    <w:rsid w:val="005409EE"/>
    <w:rsid w:val="00540F03"/>
    <w:rsid w:val="005474DF"/>
    <w:rsid w:val="00550015"/>
    <w:rsid w:val="00551DF9"/>
    <w:rsid w:val="005522C2"/>
    <w:rsid w:val="00555FEF"/>
    <w:rsid w:val="00557FBF"/>
    <w:rsid w:val="00560A29"/>
    <w:rsid w:val="0056188B"/>
    <w:rsid w:val="00572B24"/>
    <w:rsid w:val="00576023"/>
    <w:rsid w:val="00576FFB"/>
    <w:rsid w:val="0058236A"/>
    <w:rsid w:val="0058489E"/>
    <w:rsid w:val="00591F8D"/>
    <w:rsid w:val="00592414"/>
    <w:rsid w:val="00594EB5"/>
    <w:rsid w:val="0059789F"/>
    <w:rsid w:val="005A0536"/>
    <w:rsid w:val="005A456A"/>
    <w:rsid w:val="005A7D9B"/>
    <w:rsid w:val="005B3E3B"/>
    <w:rsid w:val="005B3E52"/>
    <w:rsid w:val="005B400E"/>
    <w:rsid w:val="005B44C5"/>
    <w:rsid w:val="005C15ED"/>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5827"/>
    <w:rsid w:val="0060795B"/>
    <w:rsid w:val="0061427D"/>
    <w:rsid w:val="006179E6"/>
    <w:rsid w:val="006246CE"/>
    <w:rsid w:val="00630318"/>
    <w:rsid w:val="00634AD7"/>
    <w:rsid w:val="00646050"/>
    <w:rsid w:val="006507BE"/>
    <w:rsid w:val="00651046"/>
    <w:rsid w:val="00651916"/>
    <w:rsid w:val="006521C9"/>
    <w:rsid w:val="00652568"/>
    <w:rsid w:val="006556B9"/>
    <w:rsid w:val="00656E6E"/>
    <w:rsid w:val="00661255"/>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B1CFE"/>
    <w:rsid w:val="006C0E66"/>
    <w:rsid w:val="006C3890"/>
    <w:rsid w:val="006C3B61"/>
    <w:rsid w:val="006D2089"/>
    <w:rsid w:val="006D6AC2"/>
    <w:rsid w:val="006D6B49"/>
    <w:rsid w:val="006E07B4"/>
    <w:rsid w:val="006E247C"/>
    <w:rsid w:val="006E4F5F"/>
    <w:rsid w:val="006F0933"/>
    <w:rsid w:val="006F1699"/>
    <w:rsid w:val="006F2A47"/>
    <w:rsid w:val="006F343E"/>
    <w:rsid w:val="006F5A35"/>
    <w:rsid w:val="00715040"/>
    <w:rsid w:val="007220C6"/>
    <w:rsid w:val="00723FA2"/>
    <w:rsid w:val="00724C1A"/>
    <w:rsid w:val="00727B7D"/>
    <w:rsid w:val="00735D79"/>
    <w:rsid w:val="0074580F"/>
    <w:rsid w:val="00747A65"/>
    <w:rsid w:val="007566B6"/>
    <w:rsid w:val="00762B75"/>
    <w:rsid w:val="00763FF8"/>
    <w:rsid w:val="00764424"/>
    <w:rsid w:val="00765491"/>
    <w:rsid w:val="00765A95"/>
    <w:rsid w:val="00765C38"/>
    <w:rsid w:val="00766D02"/>
    <w:rsid w:val="00767E0D"/>
    <w:rsid w:val="0077258D"/>
    <w:rsid w:val="007735E2"/>
    <w:rsid w:val="007736CA"/>
    <w:rsid w:val="00780B72"/>
    <w:rsid w:val="0078266D"/>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2E64"/>
    <w:rsid w:val="007F32B2"/>
    <w:rsid w:val="00800B1C"/>
    <w:rsid w:val="008031D5"/>
    <w:rsid w:val="008046C5"/>
    <w:rsid w:val="008054E6"/>
    <w:rsid w:val="00807D06"/>
    <w:rsid w:val="00807E40"/>
    <w:rsid w:val="00814184"/>
    <w:rsid w:val="00814CB5"/>
    <w:rsid w:val="00815758"/>
    <w:rsid w:val="00820E0C"/>
    <w:rsid w:val="00822018"/>
    <w:rsid w:val="00822A26"/>
    <w:rsid w:val="00823EBF"/>
    <w:rsid w:val="0082551D"/>
    <w:rsid w:val="0082644F"/>
    <w:rsid w:val="0082682A"/>
    <w:rsid w:val="00827A18"/>
    <w:rsid w:val="00830046"/>
    <w:rsid w:val="0083105B"/>
    <w:rsid w:val="00834A32"/>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7302"/>
    <w:rsid w:val="00877718"/>
    <w:rsid w:val="0088169A"/>
    <w:rsid w:val="00882255"/>
    <w:rsid w:val="008825E2"/>
    <w:rsid w:val="00890C7D"/>
    <w:rsid w:val="008947F8"/>
    <w:rsid w:val="008A134B"/>
    <w:rsid w:val="008A20A9"/>
    <w:rsid w:val="008A249D"/>
    <w:rsid w:val="008A25FF"/>
    <w:rsid w:val="008A4030"/>
    <w:rsid w:val="008A519D"/>
    <w:rsid w:val="008A6377"/>
    <w:rsid w:val="008B00A1"/>
    <w:rsid w:val="008B1072"/>
    <w:rsid w:val="008B2CC1"/>
    <w:rsid w:val="008B60B2"/>
    <w:rsid w:val="008B6A6A"/>
    <w:rsid w:val="008C47D9"/>
    <w:rsid w:val="008D19A0"/>
    <w:rsid w:val="008D686C"/>
    <w:rsid w:val="008D73B9"/>
    <w:rsid w:val="008E020C"/>
    <w:rsid w:val="008E09CE"/>
    <w:rsid w:val="008E1B0E"/>
    <w:rsid w:val="008E3203"/>
    <w:rsid w:val="008E3BE7"/>
    <w:rsid w:val="008E3C84"/>
    <w:rsid w:val="008E55C3"/>
    <w:rsid w:val="008E5AF2"/>
    <w:rsid w:val="008F1536"/>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1EE4"/>
    <w:rsid w:val="0094274B"/>
    <w:rsid w:val="00942F5F"/>
    <w:rsid w:val="0095057E"/>
    <w:rsid w:val="00952678"/>
    <w:rsid w:val="00954856"/>
    <w:rsid w:val="00954C8C"/>
    <w:rsid w:val="00966A22"/>
    <w:rsid w:val="0096722F"/>
    <w:rsid w:val="00970EC6"/>
    <w:rsid w:val="00980843"/>
    <w:rsid w:val="00983EA6"/>
    <w:rsid w:val="00983EBC"/>
    <w:rsid w:val="0099103B"/>
    <w:rsid w:val="00992F6E"/>
    <w:rsid w:val="0099420B"/>
    <w:rsid w:val="00995526"/>
    <w:rsid w:val="0099626B"/>
    <w:rsid w:val="0099684A"/>
    <w:rsid w:val="00997D79"/>
    <w:rsid w:val="009A2726"/>
    <w:rsid w:val="009A38E4"/>
    <w:rsid w:val="009A4AD8"/>
    <w:rsid w:val="009B5C17"/>
    <w:rsid w:val="009C127D"/>
    <w:rsid w:val="009C493A"/>
    <w:rsid w:val="009C5E5B"/>
    <w:rsid w:val="009C6D5B"/>
    <w:rsid w:val="009D1C69"/>
    <w:rsid w:val="009D3BD8"/>
    <w:rsid w:val="009D46BC"/>
    <w:rsid w:val="009D4856"/>
    <w:rsid w:val="009D4E52"/>
    <w:rsid w:val="009E0678"/>
    <w:rsid w:val="009E2791"/>
    <w:rsid w:val="009E3593"/>
    <w:rsid w:val="009E3F6F"/>
    <w:rsid w:val="009E5747"/>
    <w:rsid w:val="009E5963"/>
    <w:rsid w:val="009F3546"/>
    <w:rsid w:val="009F47ED"/>
    <w:rsid w:val="009F499F"/>
    <w:rsid w:val="009F6BCC"/>
    <w:rsid w:val="009F7748"/>
    <w:rsid w:val="00A07922"/>
    <w:rsid w:val="00A10136"/>
    <w:rsid w:val="00A13F3D"/>
    <w:rsid w:val="00A21899"/>
    <w:rsid w:val="00A21B58"/>
    <w:rsid w:val="00A225EC"/>
    <w:rsid w:val="00A236A6"/>
    <w:rsid w:val="00A27637"/>
    <w:rsid w:val="00A323FB"/>
    <w:rsid w:val="00A33AB4"/>
    <w:rsid w:val="00A37342"/>
    <w:rsid w:val="00A4124E"/>
    <w:rsid w:val="00A428DB"/>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404F"/>
    <w:rsid w:val="00A97A99"/>
    <w:rsid w:val="00AA0805"/>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D3B61"/>
    <w:rsid w:val="00AD69B4"/>
    <w:rsid w:val="00AE0BFD"/>
    <w:rsid w:val="00AE25DF"/>
    <w:rsid w:val="00AE5EA6"/>
    <w:rsid w:val="00AE71EE"/>
    <w:rsid w:val="00AF0A6B"/>
    <w:rsid w:val="00AF223B"/>
    <w:rsid w:val="00AF30A8"/>
    <w:rsid w:val="00AF5036"/>
    <w:rsid w:val="00AF729A"/>
    <w:rsid w:val="00AF7D1C"/>
    <w:rsid w:val="00B00620"/>
    <w:rsid w:val="00B02F52"/>
    <w:rsid w:val="00B05A69"/>
    <w:rsid w:val="00B06ECF"/>
    <w:rsid w:val="00B1082B"/>
    <w:rsid w:val="00B11028"/>
    <w:rsid w:val="00B14CC9"/>
    <w:rsid w:val="00B15195"/>
    <w:rsid w:val="00B23115"/>
    <w:rsid w:val="00B23B5F"/>
    <w:rsid w:val="00B26F25"/>
    <w:rsid w:val="00B32760"/>
    <w:rsid w:val="00B3330D"/>
    <w:rsid w:val="00B34B47"/>
    <w:rsid w:val="00B43E85"/>
    <w:rsid w:val="00B444DE"/>
    <w:rsid w:val="00B542E5"/>
    <w:rsid w:val="00B55784"/>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D4B9C"/>
    <w:rsid w:val="00BE1D36"/>
    <w:rsid w:val="00BF1723"/>
    <w:rsid w:val="00BF3FC9"/>
    <w:rsid w:val="00BF532B"/>
    <w:rsid w:val="00C11BFE"/>
    <w:rsid w:val="00C12039"/>
    <w:rsid w:val="00C12C48"/>
    <w:rsid w:val="00C13D32"/>
    <w:rsid w:val="00C143DA"/>
    <w:rsid w:val="00C16500"/>
    <w:rsid w:val="00C165AE"/>
    <w:rsid w:val="00C16B3D"/>
    <w:rsid w:val="00C17C72"/>
    <w:rsid w:val="00C17E1F"/>
    <w:rsid w:val="00C204A8"/>
    <w:rsid w:val="00C233F0"/>
    <w:rsid w:val="00C246F4"/>
    <w:rsid w:val="00C247FE"/>
    <w:rsid w:val="00C255E7"/>
    <w:rsid w:val="00C300DE"/>
    <w:rsid w:val="00C309A7"/>
    <w:rsid w:val="00C31BA0"/>
    <w:rsid w:val="00C32309"/>
    <w:rsid w:val="00C32F32"/>
    <w:rsid w:val="00C3569B"/>
    <w:rsid w:val="00C35833"/>
    <w:rsid w:val="00C37F58"/>
    <w:rsid w:val="00C40BB2"/>
    <w:rsid w:val="00C431F1"/>
    <w:rsid w:val="00C45E0D"/>
    <w:rsid w:val="00C5068F"/>
    <w:rsid w:val="00C52A86"/>
    <w:rsid w:val="00C53CCE"/>
    <w:rsid w:val="00C53D12"/>
    <w:rsid w:val="00C60148"/>
    <w:rsid w:val="00C63B65"/>
    <w:rsid w:val="00C650E8"/>
    <w:rsid w:val="00C70495"/>
    <w:rsid w:val="00C709FD"/>
    <w:rsid w:val="00C75586"/>
    <w:rsid w:val="00C808EE"/>
    <w:rsid w:val="00C81D43"/>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D04F1"/>
    <w:rsid w:val="00CD2BD1"/>
    <w:rsid w:val="00CD3D81"/>
    <w:rsid w:val="00CD63D8"/>
    <w:rsid w:val="00CD675B"/>
    <w:rsid w:val="00CD7F59"/>
    <w:rsid w:val="00CE310E"/>
    <w:rsid w:val="00CE32FC"/>
    <w:rsid w:val="00CE4D39"/>
    <w:rsid w:val="00CE7BC8"/>
    <w:rsid w:val="00CE7F15"/>
    <w:rsid w:val="00CF159C"/>
    <w:rsid w:val="00CF1D04"/>
    <w:rsid w:val="00CF543D"/>
    <w:rsid w:val="00CF7676"/>
    <w:rsid w:val="00D01AE6"/>
    <w:rsid w:val="00D1171D"/>
    <w:rsid w:val="00D118C6"/>
    <w:rsid w:val="00D12068"/>
    <w:rsid w:val="00D14F08"/>
    <w:rsid w:val="00D179C5"/>
    <w:rsid w:val="00D17C52"/>
    <w:rsid w:val="00D20474"/>
    <w:rsid w:val="00D2071F"/>
    <w:rsid w:val="00D21FB8"/>
    <w:rsid w:val="00D23799"/>
    <w:rsid w:val="00D24A5E"/>
    <w:rsid w:val="00D26EBD"/>
    <w:rsid w:val="00D35199"/>
    <w:rsid w:val="00D42B41"/>
    <w:rsid w:val="00D44A0B"/>
    <w:rsid w:val="00D45252"/>
    <w:rsid w:val="00D45431"/>
    <w:rsid w:val="00D46D84"/>
    <w:rsid w:val="00D479BC"/>
    <w:rsid w:val="00D47D39"/>
    <w:rsid w:val="00D5086C"/>
    <w:rsid w:val="00D51642"/>
    <w:rsid w:val="00D532FD"/>
    <w:rsid w:val="00D56B4F"/>
    <w:rsid w:val="00D63EBE"/>
    <w:rsid w:val="00D647A3"/>
    <w:rsid w:val="00D64B8D"/>
    <w:rsid w:val="00D66E37"/>
    <w:rsid w:val="00D71B4D"/>
    <w:rsid w:val="00D72D6B"/>
    <w:rsid w:val="00D81359"/>
    <w:rsid w:val="00D84AA3"/>
    <w:rsid w:val="00D923C7"/>
    <w:rsid w:val="00D93D55"/>
    <w:rsid w:val="00DA1558"/>
    <w:rsid w:val="00DB7BD2"/>
    <w:rsid w:val="00DC3FD6"/>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358"/>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19BC"/>
    <w:rsid w:val="00E42B47"/>
    <w:rsid w:val="00E4347D"/>
    <w:rsid w:val="00E43FB0"/>
    <w:rsid w:val="00E458EA"/>
    <w:rsid w:val="00E467F9"/>
    <w:rsid w:val="00E46E47"/>
    <w:rsid w:val="00E52322"/>
    <w:rsid w:val="00E540A9"/>
    <w:rsid w:val="00E5592F"/>
    <w:rsid w:val="00E700B6"/>
    <w:rsid w:val="00E70F00"/>
    <w:rsid w:val="00E75371"/>
    <w:rsid w:val="00E75A55"/>
    <w:rsid w:val="00E827DD"/>
    <w:rsid w:val="00E82967"/>
    <w:rsid w:val="00E85557"/>
    <w:rsid w:val="00E945F5"/>
    <w:rsid w:val="00E96FBA"/>
    <w:rsid w:val="00EA2C3D"/>
    <w:rsid w:val="00EA327D"/>
    <w:rsid w:val="00EA7D6E"/>
    <w:rsid w:val="00EB07A4"/>
    <w:rsid w:val="00EB70BF"/>
    <w:rsid w:val="00EC00FC"/>
    <w:rsid w:val="00EC0E3D"/>
    <w:rsid w:val="00EC31BF"/>
    <w:rsid w:val="00EC402F"/>
    <w:rsid w:val="00EC4E49"/>
    <w:rsid w:val="00EC7525"/>
    <w:rsid w:val="00ED09AC"/>
    <w:rsid w:val="00ED515C"/>
    <w:rsid w:val="00ED6824"/>
    <w:rsid w:val="00ED7707"/>
    <w:rsid w:val="00ED77FB"/>
    <w:rsid w:val="00EE0484"/>
    <w:rsid w:val="00EE45FA"/>
    <w:rsid w:val="00EE657E"/>
    <w:rsid w:val="00EF11DB"/>
    <w:rsid w:val="00EF11FE"/>
    <w:rsid w:val="00EF5C49"/>
    <w:rsid w:val="00EF7C4C"/>
    <w:rsid w:val="00F01D74"/>
    <w:rsid w:val="00F05511"/>
    <w:rsid w:val="00F11DFE"/>
    <w:rsid w:val="00F11F17"/>
    <w:rsid w:val="00F128BA"/>
    <w:rsid w:val="00F205A6"/>
    <w:rsid w:val="00F21076"/>
    <w:rsid w:val="00F2631E"/>
    <w:rsid w:val="00F3080B"/>
    <w:rsid w:val="00F32EDF"/>
    <w:rsid w:val="00F35BE9"/>
    <w:rsid w:val="00F36C96"/>
    <w:rsid w:val="00F40B26"/>
    <w:rsid w:val="00F42775"/>
    <w:rsid w:val="00F470DB"/>
    <w:rsid w:val="00F50C54"/>
    <w:rsid w:val="00F50FE2"/>
    <w:rsid w:val="00F52149"/>
    <w:rsid w:val="00F527E8"/>
    <w:rsid w:val="00F52D60"/>
    <w:rsid w:val="00F62B28"/>
    <w:rsid w:val="00F63772"/>
    <w:rsid w:val="00F6457F"/>
    <w:rsid w:val="00F64AE2"/>
    <w:rsid w:val="00F66152"/>
    <w:rsid w:val="00F670F9"/>
    <w:rsid w:val="00F7009B"/>
    <w:rsid w:val="00F85B2E"/>
    <w:rsid w:val="00F910A0"/>
    <w:rsid w:val="00F91B0F"/>
    <w:rsid w:val="00F96E5A"/>
    <w:rsid w:val="00FA7B9F"/>
    <w:rsid w:val="00FA7CE0"/>
    <w:rsid w:val="00FB275B"/>
    <w:rsid w:val="00FC4369"/>
    <w:rsid w:val="00FD1015"/>
    <w:rsid w:val="00FD6568"/>
    <w:rsid w:val="00FE2043"/>
    <w:rsid w:val="00FE4CB0"/>
    <w:rsid w:val="00FF074D"/>
    <w:rsid w:val="00FF1E79"/>
    <w:rsid w:val="00FF20EA"/>
    <w:rsid w:val="00FF235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DF3358"/>
    <w:pPr>
      <w:keepNext/>
      <w:spacing w:before="480" w:after="240"/>
      <w:outlineLvl w:val="1"/>
    </w:pPr>
    <w:rPr>
      <w:b/>
      <w:bCs/>
      <w:iCs/>
      <w:caps/>
      <w:szCs w:val="28"/>
      <w:lang w:val="fr-FR"/>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A8A7-BD43-4F83-85DF-7183A6A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11840</Characters>
  <Application>Microsoft Office Word</Application>
  <DocSecurity>0</DocSecurity>
  <Lines>201</Lines>
  <Paragraphs>49</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3</cp:revision>
  <cp:lastPrinted>2020-12-02T08:24:00Z</cp:lastPrinted>
  <dcterms:created xsi:type="dcterms:W3CDTF">2020-12-02T08:13:00Z</dcterms:created>
  <dcterms:modified xsi:type="dcterms:W3CDTF">2020-12-02T08:24:00Z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416b189a-1605-4c0a-9e57-892f41cfd044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