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B4035" w:rsidRPr="007D6518" w:rsidTr="00184D9B">
        <w:tc>
          <w:tcPr>
            <w:tcW w:w="4513" w:type="dxa"/>
            <w:tcBorders>
              <w:bottom w:val="single" w:sz="4" w:space="0" w:color="auto"/>
            </w:tcBorders>
            <w:tcMar>
              <w:bottom w:w="170" w:type="dxa"/>
            </w:tcMar>
          </w:tcPr>
          <w:p w:rsidR="00CB4035" w:rsidRPr="007D6518" w:rsidRDefault="00CB4035" w:rsidP="00184D9B">
            <w:pPr>
              <w:rPr>
                <w:lang w:val="fr-FR"/>
              </w:rPr>
            </w:pPr>
          </w:p>
        </w:tc>
        <w:tc>
          <w:tcPr>
            <w:tcW w:w="4337" w:type="dxa"/>
            <w:tcBorders>
              <w:bottom w:val="single" w:sz="4" w:space="0" w:color="auto"/>
            </w:tcBorders>
            <w:tcMar>
              <w:left w:w="0" w:type="dxa"/>
              <w:right w:w="0" w:type="dxa"/>
            </w:tcMar>
          </w:tcPr>
          <w:p w:rsidR="00CB4035" w:rsidRPr="007D6518" w:rsidRDefault="00CB4035" w:rsidP="00184D9B">
            <w:pPr>
              <w:rPr>
                <w:lang w:val="fr-FR"/>
              </w:rPr>
            </w:pPr>
            <w:r w:rsidRPr="007D6518">
              <w:rPr>
                <w:noProof/>
                <w:lang w:eastAsia="en-US"/>
              </w:rPr>
              <w:drawing>
                <wp:inline distT="0" distB="0" distL="0" distR="0" wp14:anchorId="2A1D3C16" wp14:editId="3E96F13B">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B4035" w:rsidRPr="007D6518" w:rsidRDefault="00CB4035" w:rsidP="00184D9B">
            <w:pPr>
              <w:jc w:val="right"/>
              <w:rPr>
                <w:lang w:val="fr-FR"/>
              </w:rPr>
            </w:pPr>
            <w:r w:rsidRPr="007D6518">
              <w:rPr>
                <w:b/>
                <w:sz w:val="40"/>
                <w:szCs w:val="40"/>
                <w:lang w:val="fr-FR"/>
              </w:rPr>
              <w:t>F</w:t>
            </w:r>
          </w:p>
        </w:tc>
      </w:tr>
      <w:tr w:rsidR="00CB4035" w:rsidRPr="007D6518" w:rsidTr="00184D9B">
        <w:trPr>
          <w:trHeight w:hRule="exact" w:val="340"/>
        </w:trPr>
        <w:tc>
          <w:tcPr>
            <w:tcW w:w="9356" w:type="dxa"/>
            <w:gridSpan w:val="3"/>
            <w:tcBorders>
              <w:top w:val="single" w:sz="4" w:space="0" w:color="auto"/>
            </w:tcBorders>
            <w:tcMar>
              <w:top w:w="170" w:type="dxa"/>
              <w:left w:w="0" w:type="dxa"/>
              <w:right w:w="0" w:type="dxa"/>
            </w:tcMar>
            <w:vAlign w:val="bottom"/>
          </w:tcPr>
          <w:p w:rsidR="00CB4035" w:rsidRPr="007D6518" w:rsidRDefault="00CB4035" w:rsidP="00B6624D">
            <w:pPr>
              <w:jc w:val="right"/>
              <w:rPr>
                <w:rFonts w:ascii="Arial Black" w:hAnsi="Arial Black"/>
                <w:caps/>
                <w:sz w:val="15"/>
                <w:lang w:val="fr-FR"/>
              </w:rPr>
            </w:pPr>
            <w:r w:rsidRPr="007D6518">
              <w:rPr>
                <w:rFonts w:ascii="Arial Black" w:hAnsi="Arial Black"/>
                <w:sz w:val="15"/>
                <w:lang w:val="fr-FR"/>
              </w:rPr>
              <w:t>H/LD/WG/6</w:t>
            </w:r>
            <w:r w:rsidR="0009379C" w:rsidRPr="007D6518">
              <w:rPr>
                <w:rFonts w:ascii="Arial Black" w:hAnsi="Arial Black"/>
                <w:sz w:val="15"/>
                <w:lang w:val="fr-FR"/>
              </w:rPr>
              <w:t>/</w:t>
            </w:r>
            <w:r w:rsidR="0059707E" w:rsidRPr="007D6518">
              <w:rPr>
                <w:rFonts w:ascii="Arial Black" w:hAnsi="Arial Black"/>
                <w:sz w:val="15"/>
                <w:lang w:val="fr-FR"/>
              </w:rPr>
              <w:t>6</w:t>
            </w:r>
          </w:p>
        </w:tc>
      </w:tr>
      <w:tr w:rsidR="00CB4035" w:rsidRPr="007D6518" w:rsidTr="00184D9B">
        <w:trPr>
          <w:trHeight w:hRule="exact" w:val="170"/>
        </w:trPr>
        <w:tc>
          <w:tcPr>
            <w:tcW w:w="9356" w:type="dxa"/>
            <w:gridSpan w:val="3"/>
            <w:noWrap/>
            <w:tcMar>
              <w:left w:w="0" w:type="dxa"/>
              <w:right w:w="0" w:type="dxa"/>
            </w:tcMar>
            <w:vAlign w:val="bottom"/>
          </w:tcPr>
          <w:p w:rsidR="00CB4035" w:rsidRPr="007D6518" w:rsidRDefault="00CB4035" w:rsidP="00184D9B">
            <w:pPr>
              <w:jc w:val="right"/>
              <w:rPr>
                <w:rFonts w:ascii="Arial Black" w:hAnsi="Arial Black"/>
                <w:caps/>
                <w:sz w:val="15"/>
                <w:lang w:val="fr-FR"/>
              </w:rPr>
            </w:pPr>
            <w:r w:rsidRPr="007D6518">
              <w:rPr>
                <w:rFonts w:ascii="Arial Black" w:hAnsi="Arial Black"/>
                <w:sz w:val="15"/>
                <w:lang w:val="fr-FR"/>
              </w:rPr>
              <w:t>ORIGINAL : ANGLAIS</w:t>
            </w:r>
          </w:p>
        </w:tc>
      </w:tr>
      <w:tr w:rsidR="00CB4035" w:rsidRPr="007D6518" w:rsidTr="00184D9B">
        <w:trPr>
          <w:trHeight w:hRule="exact" w:val="198"/>
        </w:trPr>
        <w:tc>
          <w:tcPr>
            <w:tcW w:w="9356" w:type="dxa"/>
            <w:gridSpan w:val="3"/>
            <w:tcMar>
              <w:left w:w="0" w:type="dxa"/>
              <w:right w:w="0" w:type="dxa"/>
            </w:tcMar>
            <w:vAlign w:val="bottom"/>
          </w:tcPr>
          <w:p w:rsidR="00CB4035" w:rsidRPr="007D6518" w:rsidRDefault="00CB4035" w:rsidP="00E67279">
            <w:pPr>
              <w:jc w:val="right"/>
              <w:rPr>
                <w:rFonts w:ascii="Arial Black" w:hAnsi="Arial Black"/>
                <w:caps/>
                <w:sz w:val="15"/>
                <w:lang w:val="fr-FR"/>
              </w:rPr>
            </w:pPr>
            <w:r w:rsidRPr="007D6518">
              <w:rPr>
                <w:rFonts w:ascii="Arial Black" w:hAnsi="Arial Black"/>
                <w:b/>
                <w:sz w:val="15"/>
                <w:lang w:val="fr-FR"/>
              </w:rPr>
              <w:t>DATE :</w:t>
            </w:r>
            <w:r w:rsidR="00225D3F" w:rsidRPr="007D6518">
              <w:rPr>
                <w:rFonts w:ascii="Arial Black" w:hAnsi="Arial Black"/>
                <w:b/>
                <w:sz w:val="15"/>
                <w:lang w:val="fr-FR"/>
              </w:rPr>
              <w:t xml:space="preserve"> </w:t>
            </w:r>
            <w:r w:rsidR="0059707E" w:rsidRPr="007D6518">
              <w:rPr>
                <w:rFonts w:ascii="Arial Black" w:hAnsi="Arial Black"/>
                <w:b/>
                <w:sz w:val="15"/>
                <w:lang w:val="fr-FR"/>
              </w:rPr>
              <w:t>2</w:t>
            </w:r>
            <w:r w:rsidR="00E67279" w:rsidRPr="007D6518">
              <w:rPr>
                <w:rFonts w:ascii="Arial Black" w:hAnsi="Arial Black"/>
                <w:b/>
                <w:sz w:val="15"/>
                <w:lang w:val="fr-FR"/>
              </w:rPr>
              <w:t>2</w:t>
            </w:r>
            <w:r w:rsidR="0059707E" w:rsidRPr="007D6518">
              <w:rPr>
                <w:rFonts w:ascii="Arial Black" w:hAnsi="Arial Black"/>
                <w:b/>
                <w:sz w:val="15"/>
                <w:lang w:val="fr-FR"/>
              </w:rPr>
              <w:t> </w:t>
            </w:r>
            <w:r w:rsidR="0059707E" w:rsidRPr="007D6518">
              <w:rPr>
                <w:rFonts w:ascii="Arial Black" w:hAnsi="Arial Black"/>
                <w:b/>
                <w:caps/>
                <w:sz w:val="15"/>
                <w:lang w:val="fr-FR"/>
              </w:rPr>
              <w:t>juin</w:t>
            </w:r>
            <w:r w:rsidR="0059707E" w:rsidRPr="007D6518">
              <w:rPr>
                <w:rFonts w:ascii="Arial Black" w:hAnsi="Arial Black"/>
                <w:b/>
                <w:sz w:val="15"/>
                <w:lang w:val="fr-FR"/>
              </w:rPr>
              <w:t> </w:t>
            </w:r>
            <w:r w:rsidR="00225D3F" w:rsidRPr="007D6518">
              <w:rPr>
                <w:rFonts w:ascii="Arial Black" w:hAnsi="Arial Black"/>
                <w:b/>
                <w:sz w:val="15"/>
                <w:lang w:val="fr-FR"/>
              </w:rPr>
              <w:t>2016</w:t>
            </w:r>
            <w:r w:rsidRPr="007D6518">
              <w:rPr>
                <w:rFonts w:ascii="Arial Black" w:hAnsi="Arial Black"/>
                <w:b/>
                <w:sz w:val="15"/>
                <w:lang w:val="fr-FR"/>
              </w:rPr>
              <w:t xml:space="preserve"> </w:t>
            </w:r>
          </w:p>
        </w:tc>
      </w:tr>
    </w:tbl>
    <w:p w:rsidR="00CB4035" w:rsidRPr="007D6518" w:rsidRDefault="00CB4035" w:rsidP="00CB4035">
      <w:pPr>
        <w:rPr>
          <w:lang w:val="fr-FR"/>
        </w:rPr>
      </w:pPr>
    </w:p>
    <w:p w:rsidR="00CB4035" w:rsidRPr="007D6518" w:rsidRDefault="00CB4035" w:rsidP="00CB4035">
      <w:pPr>
        <w:rPr>
          <w:lang w:val="fr-FR"/>
        </w:rPr>
      </w:pPr>
    </w:p>
    <w:p w:rsidR="00CB4035" w:rsidRPr="007D6518" w:rsidRDefault="00CB4035" w:rsidP="00CB4035">
      <w:pPr>
        <w:rPr>
          <w:lang w:val="fr-FR"/>
        </w:rPr>
      </w:pPr>
    </w:p>
    <w:p w:rsidR="00CB4035" w:rsidRPr="007D6518" w:rsidRDefault="00CB4035" w:rsidP="00CB4035">
      <w:pPr>
        <w:rPr>
          <w:lang w:val="fr-FR"/>
        </w:rPr>
      </w:pPr>
    </w:p>
    <w:p w:rsidR="00CB4035" w:rsidRPr="007D6518" w:rsidRDefault="00CB4035" w:rsidP="00CB4035">
      <w:pPr>
        <w:rPr>
          <w:lang w:val="fr-FR"/>
        </w:rPr>
      </w:pPr>
    </w:p>
    <w:p w:rsidR="00CB4035" w:rsidRPr="007D6518" w:rsidRDefault="00CB4035" w:rsidP="00CB4035">
      <w:pPr>
        <w:rPr>
          <w:b/>
          <w:sz w:val="28"/>
          <w:szCs w:val="28"/>
          <w:lang w:val="fr-FR"/>
        </w:rPr>
      </w:pPr>
      <w:r w:rsidRPr="007D6518">
        <w:rPr>
          <w:b/>
          <w:sz w:val="28"/>
          <w:szCs w:val="28"/>
          <w:lang w:val="fr-FR"/>
        </w:rPr>
        <w:t xml:space="preserve">Groupe de travail sur le développement juridique du système de </w:t>
      </w:r>
      <w:r w:rsidR="00F9288F" w:rsidRPr="007D6518">
        <w:rPr>
          <w:b/>
          <w:sz w:val="28"/>
          <w:szCs w:val="28"/>
          <w:lang w:val="fr-FR"/>
        </w:rPr>
        <w:t>La Haye</w:t>
      </w:r>
      <w:r w:rsidRPr="007D6518">
        <w:rPr>
          <w:b/>
          <w:sz w:val="28"/>
          <w:szCs w:val="28"/>
          <w:lang w:val="fr-FR"/>
        </w:rPr>
        <w:t xml:space="preserve"> concernant l</w:t>
      </w:r>
      <w:r w:rsidR="00F9288F" w:rsidRPr="007D6518">
        <w:rPr>
          <w:b/>
          <w:sz w:val="28"/>
          <w:szCs w:val="28"/>
          <w:lang w:val="fr-FR"/>
        </w:rPr>
        <w:t>’</w:t>
      </w:r>
      <w:r w:rsidRPr="007D6518">
        <w:rPr>
          <w:b/>
          <w:sz w:val="28"/>
          <w:szCs w:val="28"/>
          <w:lang w:val="fr-FR"/>
        </w:rPr>
        <w:t>enregistrement international des dessins et modèles industriels</w:t>
      </w:r>
    </w:p>
    <w:p w:rsidR="00CB4035" w:rsidRPr="007D6518" w:rsidRDefault="00CB4035" w:rsidP="00CB4035">
      <w:pPr>
        <w:rPr>
          <w:lang w:val="fr-FR"/>
        </w:rPr>
      </w:pPr>
    </w:p>
    <w:p w:rsidR="00CB4035" w:rsidRPr="007D6518" w:rsidRDefault="00CB4035" w:rsidP="00CB4035">
      <w:pPr>
        <w:rPr>
          <w:lang w:val="fr-FR"/>
        </w:rPr>
      </w:pPr>
    </w:p>
    <w:p w:rsidR="00CB4035" w:rsidRPr="007D6518" w:rsidRDefault="00CB4035" w:rsidP="00CB4035">
      <w:pPr>
        <w:rPr>
          <w:b/>
          <w:sz w:val="24"/>
          <w:szCs w:val="24"/>
          <w:lang w:val="fr-FR"/>
        </w:rPr>
      </w:pPr>
      <w:r w:rsidRPr="007D6518">
        <w:rPr>
          <w:b/>
          <w:sz w:val="24"/>
          <w:szCs w:val="24"/>
          <w:lang w:val="fr-FR"/>
        </w:rPr>
        <w:t>Sixième session</w:t>
      </w:r>
    </w:p>
    <w:p w:rsidR="00CB4035" w:rsidRPr="007D6518" w:rsidRDefault="00CB4035" w:rsidP="00CB4035">
      <w:pPr>
        <w:rPr>
          <w:b/>
          <w:sz w:val="24"/>
          <w:szCs w:val="24"/>
          <w:lang w:val="fr-FR"/>
        </w:rPr>
      </w:pPr>
      <w:r w:rsidRPr="007D6518">
        <w:rPr>
          <w:b/>
          <w:sz w:val="24"/>
          <w:szCs w:val="24"/>
          <w:lang w:val="fr-FR"/>
        </w:rPr>
        <w:t>Genève, 20 – 22 </w:t>
      </w:r>
      <w:r w:rsidR="00105913" w:rsidRPr="007D6518">
        <w:rPr>
          <w:b/>
          <w:sz w:val="24"/>
          <w:szCs w:val="24"/>
          <w:lang w:val="fr-FR"/>
        </w:rPr>
        <w:t>juin</w:t>
      </w:r>
      <w:r w:rsidRPr="007D6518">
        <w:rPr>
          <w:b/>
          <w:sz w:val="24"/>
          <w:szCs w:val="24"/>
          <w:lang w:val="fr-FR"/>
        </w:rPr>
        <w:t> 201</w:t>
      </w:r>
      <w:r w:rsidR="005E68A1" w:rsidRPr="007D6518">
        <w:rPr>
          <w:b/>
          <w:sz w:val="24"/>
          <w:szCs w:val="24"/>
          <w:lang w:val="fr-FR"/>
        </w:rPr>
        <w:t>6</w:t>
      </w:r>
    </w:p>
    <w:p w:rsidR="008B2CC1" w:rsidRPr="007D6518" w:rsidRDefault="00205D6C" w:rsidP="00205D6C">
      <w:pPr>
        <w:tabs>
          <w:tab w:val="left" w:pos="8620"/>
        </w:tabs>
        <w:rPr>
          <w:lang w:val="fr-FR"/>
        </w:rPr>
      </w:pPr>
      <w:r>
        <w:rPr>
          <w:lang w:val="fr-FR"/>
        </w:rPr>
        <w:tab/>
      </w:r>
    </w:p>
    <w:p w:rsidR="008B2CC1" w:rsidRPr="007D6518" w:rsidRDefault="008B2CC1" w:rsidP="008B2CC1">
      <w:pPr>
        <w:rPr>
          <w:lang w:val="fr-FR"/>
        </w:rPr>
      </w:pPr>
    </w:p>
    <w:p w:rsidR="008B2CC1" w:rsidRPr="007D6518" w:rsidRDefault="008B2CC1" w:rsidP="008B2CC1">
      <w:pPr>
        <w:rPr>
          <w:lang w:val="fr-FR"/>
        </w:rPr>
      </w:pPr>
    </w:p>
    <w:p w:rsidR="008B2CC1" w:rsidRPr="007D6518" w:rsidRDefault="0059707E" w:rsidP="008B2CC1">
      <w:pPr>
        <w:rPr>
          <w:caps/>
          <w:sz w:val="24"/>
          <w:lang w:val="fr-FR"/>
        </w:rPr>
      </w:pPr>
      <w:bookmarkStart w:id="0" w:name="TitleOfDoc"/>
      <w:bookmarkEnd w:id="0"/>
      <w:r w:rsidRPr="007D6518">
        <w:rPr>
          <w:caps/>
          <w:sz w:val="24"/>
          <w:lang w:val="fr-FR"/>
        </w:rPr>
        <w:t xml:space="preserve">résumé </w:t>
      </w:r>
      <w:r w:rsidR="00557927">
        <w:rPr>
          <w:caps/>
          <w:sz w:val="24"/>
          <w:lang w:val="fr-FR"/>
        </w:rPr>
        <w:t>DE</w:t>
      </w:r>
      <w:bookmarkStart w:id="1" w:name="_GoBack"/>
      <w:bookmarkEnd w:id="1"/>
      <w:r w:rsidRPr="007D6518">
        <w:rPr>
          <w:caps/>
          <w:sz w:val="24"/>
          <w:lang w:val="fr-FR"/>
        </w:rPr>
        <w:t xml:space="preserve"> l</w:t>
      </w:r>
      <w:r w:rsidR="00B55FAA" w:rsidRPr="007D6518">
        <w:rPr>
          <w:caps/>
          <w:sz w:val="24"/>
          <w:lang w:val="fr-FR"/>
        </w:rPr>
        <w:t>a</w:t>
      </w:r>
      <w:r w:rsidRPr="007D6518">
        <w:rPr>
          <w:caps/>
          <w:sz w:val="24"/>
          <w:lang w:val="fr-FR"/>
        </w:rPr>
        <w:t xml:space="preserve"> président</w:t>
      </w:r>
      <w:r w:rsidR="00B55FAA" w:rsidRPr="007D6518">
        <w:rPr>
          <w:caps/>
          <w:sz w:val="24"/>
          <w:lang w:val="fr-FR"/>
        </w:rPr>
        <w:t>e</w:t>
      </w:r>
    </w:p>
    <w:p w:rsidR="008B2CC1" w:rsidRPr="007D6518" w:rsidRDefault="008B2CC1" w:rsidP="008B2CC1">
      <w:pPr>
        <w:rPr>
          <w:lang w:val="fr-FR"/>
        </w:rPr>
      </w:pPr>
    </w:p>
    <w:p w:rsidR="008B2CC1" w:rsidRPr="007D6518" w:rsidRDefault="00EE3FE4" w:rsidP="008B2CC1">
      <w:pPr>
        <w:rPr>
          <w:i/>
          <w:lang w:val="fr-FR"/>
        </w:rPr>
      </w:pPr>
      <w:bookmarkStart w:id="2" w:name="Prepared"/>
      <w:bookmarkEnd w:id="2"/>
      <w:proofErr w:type="gramStart"/>
      <w:r>
        <w:rPr>
          <w:i/>
          <w:lang w:val="fr-FR"/>
        </w:rPr>
        <w:t>approuvé</w:t>
      </w:r>
      <w:proofErr w:type="gramEnd"/>
      <w:r>
        <w:rPr>
          <w:i/>
          <w:lang w:val="fr-FR"/>
        </w:rPr>
        <w:t xml:space="preserve"> par le </w:t>
      </w:r>
      <w:r w:rsidR="00E852A3">
        <w:rPr>
          <w:i/>
          <w:lang w:val="fr-FR"/>
        </w:rPr>
        <w:t>G</w:t>
      </w:r>
      <w:r>
        <w:rPr>
          <w:i/>
          <w:lang w:val="fr-FR"/>
        </w:rPr>
        <w:t>roupe de travail</w:t>
      </w:r>
    </w:p>
    <w:p w:rsidR="00AC205C" w:rsidRPr="007D6518" w:rsidRDefault="00AC205C">
      <w:pPr>
        <w:rPr>
          <w:lang w:val="fr-FR"/>
        </w:rPr>
      </w:pPr>
    </w:p>
    <w:p w:rsidR="000F5E56" w:rsidRPr="007D6518" w:rsidRDefault="000F5E56">
      <w:pPr>
        <w:rPr>
          <w:lang w:val="fr-FR"/>
        </w:rPr>
      </w:pPr>
    </w:p>
    <w:p w:rsidR="007D6518" w:rsidRPr="007D6518" w:rsidRDefault="007D6518">
      <w:pPr>
        <w:rPr>
          <w:lang w:val="fr-FR"/>
        </w:rPr>
      </w:pPr>
    </w:p>
    <w:p w:rsidR="002928D3" w:rsidRPr="007D6518" w:rsidRDefault="002928D3">
      <w:pPr>
        <w:rPr>
          <w:lang w:val="fr-FR"/>
        </w:rPr>
      </w:pPr>
    </w:p>
    <w:p w:rsidR="00B55FAA" w:rsidRPr="007D6518" w:rsidRDefault="00B55FAA" w:rsidP="00B55FAA">
      <w:pPr>
        <w:pStyle w:val="ONUMFS"/>
        <w:rPr>
          <w:lang w:val="fr-FR"/>
        </w:rPr>
      </w:pPr>
      <w:r w:rsidRPr="007D6518">
        <w:rPr>
          <w:lang w:val="fr-FR"/>
        </w:rPr>
        <w:t>Le Groupe de travail sur le développement juridique du système de La Haye concernant l’enregistrement international des dessins et modèles industriels (ci</w:t>
      </w:r>
      <w:r w:rsidRPr="007D6518">
        <w:rPr>
          <w:lang w:val="fr-FR"/>
        </w:rPr>
        <w:noBreakHyphen/>
        <w:t>après dénommé “groupe de travail”) s’est réuni à Genève du 20 au 22 juin 2016.</w:t>
      </w:r>
    </w:p>
    <w:p w:rsidR="00545913" w:rsidRPr="007D6518" w:rsidRDefault="00545913" w:rsidP="00545913">
      <w:pPr>
        <w:pStyle w:val="ONUMFS"/>
        <w:rPr>
          <w:spacing w:val="-2"/>
          <w:lang w:val="fr-FR"/>
        </w:rPr>
      </w:pPr>
      <w:r w:rsidRPr="007D6518">
        <w:rPr>
          <w:spacing w:val="-2"/>
          <w:lang w:val="fr-FR"/>
        </w:rPr>
        <w:t>Les membres ci</w:t>
      </w:r>
      <w:r w:rsidRPr="007D6518">
        <w:rPr>
          <w:spacing w:val="-2"/>
          <w:lang w:val="fr-FR"/>
        </w:rPr>
        <w:noBreakHyphen/>
        <w:t>après de l’Union de La Haye étaient représentés lors de la session : Allemagne, Danemark, Estonie, États</w:t>
      </w:r>
      <w:r w:rsidRPr="007D6518">
        <w:rPr>
          <w:spacing w:val="-2"/>
          <w:lang w:val="fr-FR"/>
        </w:rPr>
        <w:noBreakHyphen/>
        <w:t>Unis d’Amérique, Finlande, France, Ghana, Hongrie, Italie, Japon, Lituanie, Norvège, Organisation africaine de la propriété intellectuelle (OAPI), Pologne, République de Corée, République de Moldova, République populaire démocratique de Corée, Roumanie, Suisse, Suriname, Turkménistan</w:t>
      </w:r>
      <w:r>
        <w:rPr>
          <w:spacing w:val="-2"/>
          <w:lang w:val="fr-FR"/>
        </w:rPr>
        <w:t xml:space="preserve"> et</w:t>
      </w:r>
      <w:r w:rsidRPr="007D6518">
        <w:rPr>
          <w:spacing w:val="-2"/>
          <w:lang w:val="fr-FR"/>
        </w:rPr>
        <w:t xml:space="preserve"> Turquie (</w:t>
      </w:r>
      <w:r>
        <w:rPr>
          <w:spacing w:val="-2"/>
          <w:lang w:val="fr-FR"/>
        </w:rPr>
        <w:t>22</w:t>
      </w:r>
      <w:r w:rsidRPr="007D6518">
        <w:rPr>
          <w:spacing w:val="-2"/>
          <w:lang w:val="fr-FR"/>
        </w:rPr>
        <w:t>).</w:t>
      </w:r>
    </w:p>
    <w:p w:rsidR="00545913" w:rsidRPr="007D6518" w:rsidRDefault="00545913" w:rsidP="00545913">
      <w:pPr>
        <w:pStyle w:val="ONUMFS"/>
        <w:rPr>
          <w:lang w:val="fr-FR"/>
        </w:rPr>
      </w:pPr>
      <w:r w:rsidRPr="007D6518">
        <w:rPr>
          <w:lang w:val="fr-FR"/>
        </w:rPr>
        <w:t>Les États ci</w:t>
      </w:r>
      <w:r w:rsidRPr="007D6518">
        <w:rPr>
          <w:lang w:val="fr-FR"/>
        </w:rPr>
        <w:noBreakHyphen/>
        <w:t>après étaient représentés par des observateurs : Algérie, Arabie saoudite, Brésil, Cameroun, Canada, Chine, Fédération de Russie, Indonésie, Kazakhstan, Madagascar, Mexique, Philippines, République tchèque, Royaume</w:t>
      </w:r>
      <w:r w:rsidRPr="007D6518">
        <w:rPr>
          <w:lang w:val="fr-FR"/>
        </w:rPr>
        <w:noBreakHyphen/>
        <w:t>Uni, Thaïlande et Zimbabwe (</w:t>
      </w:r>
      <w:r>
        <w:rPr>
          <w:lang w:val="fr-FR"/>
        </w:rPr>
        <w:t>16</w:t>
      </w:r>
      <w:r w:rsidRPr="007D6518">
        <w:rPr>
          <w:lang w:val="fr-FR"/>
        </w:rPr>
        <w:t>).</w:t>
      </w:r>
    </w:p>
    <w:p w:rsidR="00B55FAA" w:rsidRPr="007D6518" w:rsidRDefault="00B55FAA" w:rsidP="00B55FAA">
      <w:pPr>
        <w:pStyle w:val="ONUMFS"/>
        <w:rPr>
          <w:spacing w:val="-2"/>
          <w:lang w:val="fr-FR"/>
        </w:rPr>
      </w:pPr>
      <w:r w:rsidRPr="007D6518">
        <w:rPr>
          <w:spacing w:val="-2"/>
          <w:lang w:val="fr-FR"/>
        </w:rPr>
        <w:t>Des représentants des organisations non gouvernementales (ONG) ci</w:t>
      </w:r>
      <w:r w:rsidRPr="007D6518">
        <w:rPr>
          <w:spacing w:val="-2"/>
          <w:lang w:val="fr-FR"/>
        </w:rPr>
        <w:noBreakHyphen/>
        <w:t xml:space="preserve">après ont pris part à la session en qualité d’observateurs : Association communautaire du droit des marques (ECTA), </w:t>
      </w:r>
      <w:r w:rsidR="00242530">
        <w:rPr>
          <w:spacing w:val="-2"/>
          <w:lang w:val="fr-FR"/>
        </w:rPr>
        <w:t xml:space="preserve">MARQUES – </w:t>
      </w:r>
      <w:r w:rsidRPr="00815A32">
        <w:rPr>
          <w:spacing w:val="-2"/>
          <w:lang w:val="fr-FR"/>
        </w:rPr>
        <w:t>Association des propriétaires européens de marques de commerce (MARQUES),</w:t>
      </w:r>
      <w:r w:rsidRPr="007D6518">
        <w:rPr>
          <w:spacing w:val="-2"/>
          <w:lang w:val="fr-FR"/>
        </w:rPr>
        <w:t xml:space="preserve"> Association française des praticiens du droit des marques et des modèles (APRAM), Association internationale pour la protection de la propriété intellectuelle (AIPPI), Association internationale pour les marques (INTA) et Association japonaise des conseils en brevets (JPAA) (6).</w:t>
      </w:r>
    </w:p>
    <w:p w:rsidR="00DD4C2F" w:rsidRPr="007D6518" w:rsidRDefault="0059707E" w:rsidP="007D6518">
      <w:pPr>
        <w:pStyle w:val="Heading1"/>
        <w:keepLines/>
        <w:rPr>
          <w:lang w:val="fr-FR"/>
        </w:rPr>
      </w:pPr>
      <w:r w:rsidRPr="007D6518">
        <w:rPr>
          <w:lang w:val="fr-FR"/>
        </w:rPr>
        <w:lastRenderedPageBreak/>
        <w:t>Point 1 de l’ordre du jour : o</w:t>
      </w:r>
      <w:r w:rsidR="00DD4C2F" w:rsidRPr="007D6518">
        <w:rPr>
          <w:lang w:val="fr-FR"/>
        </w:rPr>
        <w:t>uverture de la session</w:t>
      </w:r>
    </w:p>
    <w:p w:rsidR="0059707E" w:rsidRPr="007D6518" w:rsidRDefault="0059707E" w:rsidP="007D6518">
      <w:pPr>
        <w:keepNext/>
        <w:keepLines/>
        <w:rPr>
          <w:lang w:val="fr-FR"/>
        </w:rPr>
      </w:pPr>
    </w:p>
    <w:p w:rsidR="00B55FAA" w:rsidRPr="007D6518" w:rsidRDefault="00B55FAA" w:rsidP="007D6518">
      <w:pPr>
        <w:pStyle w:val="ONUMFS"/>
        <w:keepNext/>
        <w:keepLines/>
        <w:rPr>
          <w:lang w:val="fr-FR"/>
        </w:rPr>
      </w:pPr>
      <w:r w:rsidRPr="007D6518">
        <w:rPr>
          <w:lang w:val="fr-FR"/>
        </w:rPr>
        <w:t>M. Francis </w:t>
      </w:r>
      <w:proofErr w:type="spellStart"/>
      <w:r w:rsidRPr="007D6518">
        <w:rPr>
          <w:lang w:val="fr-FR"/>
        </w:rPr>
        <w:t>Gurry</w:t>
      </w:r>
      <w:proofErr w:type="spellEnd"/>
      <w:r w:rsidRPr="007D6518">
        <w:rPr>
          <w:lang w:val="fr-FR"/>
        </w:rPr>
        <w:t>, Directeur général de l’Organisation Mondiale de la Propriété Intellectuelle (OMPI), a ouvert la sixième session du groupe de travail et souhaité la bienvenue aux participants.</w:t>
      </w:r>
    </w:p>
    <w:p w:rsidR="00DD4C2F" w:rsidRPr="007D6518" w:rsidRDefault="0059707E" w:rsidP="0059707E">
      <w:pPr>
        <w:pStyle w:val="Heading1"/>
        <w:rPr>
          <w:lang w:val="fr-FR"/>
        </w:rPr>
      </w:pPr>
      <w:r w:rsidRPr="007D6518">
        <w:rPr>
          <w:lang w:val="fr-FR"/>
        </w:rPr>
        <w:t>Point 2 de l’ordre du jour : é</w:t>
      </w:r>
      <w:r w:rsidR="00DD4C2F" w:rsidRPr="007D6518">
        <w:rPr>
          <w:lang w:val="fr-FR"/>
        </w:rPr>
        <w:t>lection d</w:t>
      </w:r>
      <w:r w:rsidR="00F9288F" w:rsidRPr="007D6518">
        <w:rPr>
          <w:lang w:val="fr-FR"/>
        </w:rPr>
        <w:t>’</w:t>
      </w:r>
      <w:r w:rsidR="00DD4C2F" w:rsidRPr="007D6518">
        <w:rPr>
          <w:lang w:val="fr-FR"/>
        </w:rPr>
        <w:t>un président et de deux vice</w:t>
      </w:r>
      <w:r w:rsidR="00BA0142" w:rsidRPr="007D6518">
        <w:rPr>
          <w:lang w:val="fr-FR"/>
        </w:rPr>
        <w:noBreakHyphen/>
      </w:r>
      <w:r w:rsidR="00DD4C2F" w:rsidRPr="007D6518">
        <w:rPr>
          <w:lang w:val="fr-FR"/>
        </w:rPr>
        <w:t>présidents</w:t>
      </w:r>
    </w:p>
    <w:p w:rsidR="0059707E" w:rsidRPr="007D6518" w:rsidRDefault="0059707E" w:rsidP="0059707E">
      <w:pPr>
        <w:rPr>
          <w:lang w:val="fr-FR"/>
        </w:rPr>
      </w:pPr>
    </w:p>
    <w:p w:rsidR="00B55FAA" w:rsidRPr="007D6518" w:rsidRDefault="00B55FAA" w:rsidP="00B55FAA">
      <w:pPr>
        <w:pStyle w:val="ONUMFS"/>
        <w:rPr>
          <w:lang w:val="fr-FR"/>
        </w:rPr>
      </w:pPr>
      <w:r w:rsidRPr="007D6518">
        <w:rPr>
          <w:lang w:val="fr-FR"/>
        </w:rPr>
        <w:t>Mme Marie Kraus (Suisse) a été élue à l’unanimité présidente du groupe de travail et Mmes </w:t>
      </w:r>
      <w:proofErr w:type="spellStart"/>
      <w:r w:rsidRPr="007D6518">
        <w:rPr>
          <w:lang w:val="fr-FR"/>
        </w:rPr>
        <w:t>Sohn</w:t>
      </w:r>
      <w:proofErr w:type="spellEnd"/>
      <w:r w:rsidRPr="007D6518">
        <w:rPr>
          <w:lang w:val="fr-FR"/>
        </w:rPr>
        <w:t xml:space="preserve"> </w:t>
      </w:r>
      <w:proofErr w:type="spellStart"/>
      <w:r w:rsidRPr="007D6518">
        <w:rPr>
          <w:lang w:val="fr-FR"/>
        </w:rPr>
        <w:t>Eunmi</w:t>
      </w:r>
      <w:proofErr w:type="spellEnd"/>
      <w:r w:rsidRPr="007D6518">
        <w:rPr>
          <w:lang w:val="fr-FR"/>
        </w:rPr>
        <w:t xml:space="preserve"> (République de Corée) et</w:t>
      </w:r>
      <w:r w:rsidR="007D6518" w:rsidRPr="007D6518">
        <w:rPr>
          <w:lang w:val="fr-FR"/>
        </w:rPr>
        <w:t xml:space="preserve"> </w:t>
      </w:r>
      <w:proofErr w:type="spellStart"/>
      <w:r w:rsidR="007D6518" w:rsidRPr="007D6518">
        <w:rPr>
          <w:lang w:val="fr-FR"/>
        </w:rPr>
        <w:t>Sengül</w:t>
      </w:r>
      <w:proofErr w:type="spellEnd"/>
      <w:r w:rsidR="007D6518" w:rsidRPr="007D6518">
        <w:rPr>
          <w:lang w:val="fr-FR"/>
        </w:rPr>
        <w:t> Kultufan </w:t>
      </w:r>
      <w:proofErr w:type="spellStart"/>
      <w:r w:rsidRPr="007D6518">
        <w:rPr>
          <w:lang w:val="fr-FR"/>
        </w:rPr>
        <w:t>Bilgili</w:t>
      </w:r>
      <w:proofErr w:type="spellEnd"/>
      <w:r w:rsidRPr="007D6518">
        <w:rPr>
          <w:lang w:val="fr-FR"/>
        </w:rPr>
        <w:t xml:space="preserve"> (Turquie) ont été élues à l’unanimité vice</w:t>
      </w:r>
      <w:r w:rsidRPr="007D6518">
        <w:rPr>
          <w:lang w:val="fr-FR"/>
        </w:rPr>
        <w:noBreakHyphen/>
        <w:t>présidentes.</w:t>
      </w:r>
    </w:p>
    <w:p w:rsidR="00B55FAA" w:rsidRPr="007D6518" w:rsidRDefault="00B55FAA" w:rsidP="00B55FAA">
      <w:pPr>
        <w:pStyle w:val="ONUMFS"/>
        <w:rPr>
          <w:lang w:val="fr-FR"/>
        </w:rPr>
      </w:pPr>
      <w:r w:rsidRPr="007D6518">
        <w:rPr>
          <w:lang w:val="fr-FR"/>
        </w:rPr>
        <w:t>Mme Päivi</w:t>
      </w:r>
      <w:r w:rsidR="007D6518" w:rsidRPr="007D6518">
        <w:rPr>
          <w:lang w:val="fr-FR"/>
        </w:rPr>
        <w:t> </w:t>
      </w:r>
      <w:r w:rsidRPr="007D6518">
        <w:rPr>
          <w:lang w:val="fr-FR"/>
        </w:rPr>
        <w:t>Lähdesmäki (OMPI) a assuré le secrétariat du groupe de travail.</w:t>
      </w:r>
    </w:p>
    <w:p w:rsidR="00DD4C2F" w:rsidRPr="007D6518" w:rsidRDefault="0059707E" w:rsidP="0059707E">
      <w:pPr>
        <w:pStyle w:val="Heading1"/>
        <w:rPr>
          <w:lang w:val="fr-FR"/>
        </w:rPr>
      </w:pPr>
      <w:r w:rsidRPr="007D6518">
        <w:rPr>
          <w:lang w:val="fr-FR"/>
        </w:rPr>
        <w:t>Point 3 de l’ordre du jour : a</w:t>
      </w:r>
      <w:r w:rsidR="00DD4C2F" w:rsidRPr="007D6518">
        <w:rPr>
          <w:lang w:val="fr-FR"/>
        </w:rPr>
        <w:t>doption de l</w:t>
      </w:r>
      <w:r w:rsidR="00F9288F" w:rsidRPr="007D6518">
        <w:rPr>
          <w:lang w:val="fr-FR"/>
        </w:rPr>
        <w:t>’</w:t>
      </w:r>
      <w:r w:rsidR="00DD4C2F" w:rsidRPr="007D6518">
        <w:rPr>
          <w:lang w:val="fr-FR"/>
        </w:rPr>
        <w:t>ordre du jour</w:t>
      </w:r>
    </w:p>
    <w:p w:rsidR="0059707E" w:rsidRPr="007D6518" w:rsidRDefault="0059707E" w:rsidP="0059707E">
      <w:pPr>
        <w:rPr>
          <w:lang w:val="fr-FR"/>
        </w:rPr>
      </w:pPr>
    </w:p>
    <w:p w:rsidR="00B55FAA" w:rsidRPr="007D6518" w:rsidRDefault="00B55FAA" w:rsidP="00B55FAA">
      <w:pPr>
        <w:pStyle w:val="ONUMFS"/>
        <w:ind w:left="567"/>
        <w:rPr>
          <w:lang w:val="fr-FR"/>
        </w:rPr>
      </w:pPr>
      <w:r w:rsidRPr="007D6518">
        <w:rPr>
          <w:lang w:val="fr-FR"/>
        </w:rPr>
        <w:t>Le groupe de travail a adopté le projet d’ordre du jour (document H/LD/WG/6/1 </w:t>
      </w:r>
      <w:proofErr w:type="spellStart"/>
      <w:r w:rsidRPr="007D6518">
        <w:rPr>
          <w:lang w:val="fr-FR"/>
        </w:rPr>
        <w:t>Prov</w:t>
      </w:r>
      <w:proofErr w:type="spellEnd"/>
      <w:r w:rsidRPr="007D6518">
        <w:rPr>
          <w:lang w:val="fr-FR"/>
        </w:rPr>
        <w:t>.) sans modification.</w:t>
      </w:r>
    </w:p>
    <w:p w:rsidR="00477D53" w:rsidRPr="007D6518" w:rsidRDefault="0059707E" w:rsidP="0059707E">
      <w:pPr>
        <w:pStyle w:val="Heading1"/>
        <w:rPr>
          <w:lang w:val="fr-FR"/>
        </w:rPr>
      </w:pPr>
      <w:r w:rsidRPr="007D6518">
        <w:rPr>
          <w:lang w:val="fr-FR"/>
        </w:rPr>
        <w:t>Point 4 de l’ordre du jour : a</w:t>
      </w:r>
      <w:r w:rsidR="00DD4C2F" w:rsidRPr="007D6518">
        <w:rPr>
          <w:lang w:val="fr-FR"/>
        </w:rPr>
        <w:t xml:space="preserve">doption du projet de rapport de la cinquième session du Groupe de travail sur le développement juridique du système de </w:t>
      </w:r>
      <w:r w:rsidR="00F9288F" w:rsidRPr="007D6518">
        <w:rPr>
          <w:lang w:val="fr-FR"/>
        </w:rPr>
        <w:t>La Haye</w:t>
      </w:r>
      <w:r w:rsidR="00DD4C2F" w:rsidRPr="007D6518">
        <w:rPr>
          <w:lang w:val="fr-FR"/>
        </w:rPr>
        <w:t xml:space="preserve"> concernant l</w:t>
      </w:r>
      <w:r w:rsidR="00F9288F" w:rsidRPr="007D6518">
        <w:rPr>
          <w:lang w:val="fr-FR"/>
        </w:rPr>
        <w:t>’</w:t>
      </w:r>
      <w:r w:rsidR="00DD4C2F" w:rsidRPr="007D6518">
        <w:rPr>
          <w:lang w:val="fr-FR"/>
        </w:rPr>
        <w:t>enregistrement international des dessins et modèles industriels</w:t>
      </w:r>
    </w:p>
    <w:p w:rsidR="0059707E" w:rsidRPr="007D6518" w:rsidRDefault="0059707E" w:rsidP="0059707E">
      <w:pPr>
        <w:rPr>
          <w:lang w:val="fr-FR"/>
        </w:rPr>
      </w:pPr>
    </w:p>
    <w:p w:rsidR="00B55FAA" w:rsidRPr="007D6518" w:rsidRDefault="00B55FAA" w:rsidP="00B55FAA">
      <w:pPr>
        <w:pStyle w:val="ONUMFS"/>
        <w:rPr>
          <w:lang w:val="fr-FR"/>
        </w:rPr>
      </w:pPr>
      <w:r w:rsidRPr="007D6518">
        <w:rPr>
          <w:lang w:val="fr-FR"/>
        </w:rPr>
        <w:t>Les délibérations ont eu lieu sur la base du document H/LD/WG/5/8 </w:t>
      </w:r>
      <w:proofErr w:type="spellStart"/>
      <w:r w:rsidRPr="007D6518">
        <w:rPr>
          <w:lang w:val="fr-FR"/>
        </w:rPr>
        <w:t>Prov</w:t>
      </w:r>
      <w:proofErr w:type="spellEnd"/>
      <w:r w:rsidRPr="007D6518">
        <w:rPr>
          <w:lang w:val="fr-FR"/>
        </w:rPr>
        <w:t>.</w:t>
      </w:r>
    </w:p>
    <w:p w:rsidR="00B55FAA" w:rsidRPr="007D6518" w:rsidRDefault="00B55FAA" w:rsidP="00B55FAA">
      <w:pPr>
        <w:pStyle w:val="ONUMFS"/>
        <w:ind w:left="567"/>
        <w:rPr>
          <w:lang w:val="fr-FR"/>
        </w:rPr>
      </w:pPr>
      <w:r w:rsidRPr="007D6518">
        <w:rPr>
          <w:lang w:val="fr-FR"/>
        </w:rPr>
        <w:t>Le groupe de travail a adopté le projet de rapport (document H/LD/WG/5/8 </w:t>
      </w:r>
      <w:proofErr w:type="spellStart"/>
      <w:r w:rsidRPr="007D6518">
        <w:rPr>
          <w:lang w:val="fr-FR"/>
        </w:rPr>
        <w:t>Prov</w:t>
      </w:r>
      <w:proofErr w:type="spellEnd"/>
      <w:r w:rsidRPr="007D6518">
        <w:rPr>
          <w:lang w:val="fr-FR"/>
        </w:rPr>
        <w:t>.) sans modification.</w:t>
      </w:r>
    </w:p>
    <w:p w:rsidR="00477D53" w:rsidRPr="007D6518" w:rsidRDefault="0059707E" w:rsidP="0059707E">
      <w:pPr>
        <w:pStyle w:val="Heading1"/>
        <w:rPr>
          <w:lang w:val="fr-FR"/>
        </w:rPr>
      </w:pPr>
      <w:r w:rsidRPr="007D6518">
        <w:rPr>
          <w:lang w:val="fr-FR"/>
        </w:rPr>
        <w:t>Point 5 de l’ordre du jour : p</w:t>
      </w:r>
      <w:r w:rsidR="00105913" w:rsidRPr="007D6518">
        <w:rPr>
          <w:lang w:val="fr-FR"/>
        </w:rPr>
        <w:t>roposition révisée de modification des règles </w:t>
      </w:r>
      <w:r w:rsidR="001D4248" w:rsidRPr="007D6518">
        <w:rPr>
          <w:lang w:val="fr-FR"/>
        </w:rPr>
        <w:t xml:space="preserve">21 </w:t>
      </w:r>
      <w:r w:rsidR="00105913" w:rsidRPr="007D6518">
        <w:rPr>
          <w:lang w:val="fr-FR"/>
        </w:rPr>
        <w:t>et</w:t>
      </w:r>
      <w:r w:rsidR="00D14904" w:rsidRPr="007D6518">
        <w:rPr>
          <w:lang w:val="fr-FR"/>
        </w:rPr>
        <w:t> </w:t>
      </w:r>
      <w:r w:rsidR="001D4248" w:rsidRPr="007D6518">
        <w:rPr>
          <w:lang w:val="fr-FR"/>
        </w:rPr>
        <w:t xml:space="preserve">26 </w:t>
      </w:r>
      <w:r w:rsidR="00105913" w:rsidRPr="007D6518">
        <w:rPr>
          <w:lang w:val="fr-FR"/>
        </w:rPr>
        <w:t>du règlement d</w:t>
      </w:r>
      <w:r w:rsidR="00F9288F" w:rsidRPr="007D6518">
        <w:rPr>
          <w:lang w:val="fr-FR"/>
        </w:rPr>
        <w:t>’</w:t>
      </w:r>
      <w:r w:rsidR="00105913" w:rsidRPr="007D6518">
        <w:rPr>
          <w:lang w:val="fr-FR"/>
        </w:rPr>
        <w:t>exécution commun</w:t>
      </w:r>
    </w:p>
    <w:p w:rsidR="0059707E" w:rsidRPr="007D6518" w:rsidRDefault="0059707E" w:rsidP="0059707E">
      <w:pPr>
        <w:rPr>
          <w:lang w:val="fr-FR"/>
        </w:rPr>
      </w:pPr>
    </w:p>
    <w:p w:rsidR="00EE5DC3" w:rsidRPr="00235AB9" w:rsidRDefault="00EE5DC3" w:rsidP="00EE5DC3">
      <w:pPr>
        <w:pStyle w:val="ONUMFS"/>
        <w:rPr>
          <w:lang w:val="fr-FR"/>
        </w:rPr>
      </w:pPr>
      <w:r w:rsidRPr="00235AB9">
        <w:rPr>
          <w:lang w:val="fr-FR"/>
        </w:rPr>
        <w:t>Les délibérations ont eu lieu sur la base du document H/LD/WG/6/2.</w:t>
      </w:r>
    </w:p>
    <w:p w:rsidR="00EE5DC3" w:rsidRPr="00235AB9" w:rsidRDefault="00EE5DC3" w:rsidP="00EE5DC3">
      <w:pPr>
        <w:pStyle w:val="ONUMFS"/>
        <w:rPr>
          <w:lang w:val="fr-FR"/>
        </w:rPr>
      </w:pPr>
      <w:r w:rsidRPr="00235AB9">
        <w:rPr>
          <w:lang w:val="fr-FR"/>
        </w:rPr>
        <w:t>Prenant en considération les préoccupations exprimées par la délégation des États</w:t>
      </w:r>
      <w:r w:rsidRPr="00235AB9">
        <w:rPr>
          <w:lang w:val="fr-FR"/>
        </w:rPr>
        <w:noBreakHyphen/>
        <w:t>Unis d’Amérique, le Secrétariat a présenté une proposition tendant à ce qu’un nouvel alinéa soit ajouté à la règle 21.</w:t>
      </w:r>
    </w:p>
    <w:p w:rsidR="00EE5DC3" w:rsidRDefault="00EE5DC3" w:rsidP="00EE5DC3">
      <w:pPr>
        <w:pStyle w:val="ONUMFS"/>
        <w:ind w:left="567"/>
        <w:rPr>
          <w:lang w:val="fr-FR"/>
        </w:rPr>
      </w:pPr>
      <w:r w:rsidRPr="00235AB9">
        <w:rPr>
          <w:lang w:val="fr-FR"/>
        </w:rPr>
        <w:t xml:space="preserve">La présidente a conclu que le groupe de travail était favorable à ce qu’une proposition de modification du règlement d’exécution commun concernant les règles 21 </w:t>
      </w:r>
      <w:r w:rsidR="000A1ED6">
        <w:rPr>
          <w:lang w:val="fr-FR"/>
        </w:rPr>
        <w:t>et </w:t>
      </w:r>
      <w:r w:rsidRPr="00235AB9">
        <w:rPr>
          <w:lang w:val="fr-FR"/>
        </w:rPr>
        <w:t>26 et</w:t>
      </w:r>
      <w:r w:rsidRPr="00235AB9">
        <w:rPr>
          <w:iCs/>
          <w:lang w:val="fr-FR"/>
        </w:rPr>
        <w:t xml:space="preserve"> le barème des taxes</w:t>
      </w:r>
      <w:r w:rsidRPr="00235AB9">
        <w:rPr>
          <w:lang w:val="fr-FR"/>
        </w:rPr>
        <w:t xml:space="preserve">, faisant l’objet de l’annexe du document H/LD/WG/6/2, après que des modifications mineures, ayant trait à l’adjonction d’un nouvel alinéa 9 à la règle 21, y avaient été apportées, telle qu’elle figurait dans l’annexe </w:t>
      </w:r>
      <w:r w:rsidR="00DF22FA">
        <w:rPr>
          <w:lang w:val="fr-FR"/>
        </w:rPr>
        <w:t xml:space="preserve">I </w:t>
      </w:r>
      <w:r w:rsidRPr="00235AB9">
        <w:rPr>
          <w:lang w:val="fr-FR"/>
        </w:rPr>
        <w:t>du résumé présenté par la présidente, soit soumise à l’Assemblée de l’Union de La Haye pour adoption.  La date de son entrée en vigueur serait déterminée par le Bureau international.</w:t>
      </w:r>
    </w:p>
    <w:p w:rsidR="00EE5DC3" w:rsidRDefault="00EE5DC3">
      <w:pPr>
        <w:rPr>
          <w:b/>
          <w:bCs/>
          <w:caps/>
          <w:kern w:val="32"/>
          <w:szCs w:val="32"/>
          <w:lang w:val="fr-FR"/>
        </w:rPr>
      </w:pPr>
      <w:r>
        <w:rPr>
          <w:lang w:val="fr-FR"/>
        </w:rPr>
        <w:br w:type="page"/>
      </w:r>
    </w:p>
    <w:p w:rsidR="00477D53" w:rsidRPr="007D6518" w:rsidRDefault="0059707E" w:rsidP="0059707E">
      <w:pPr>
        <w:pStyle w:val="Heading1"/>
        <w:rPr>
          <w:lang w:val="fr-FR"/>
        </w:rPr>
      </w:pPr>
      <w:r w:rsidRPr="007D6518">
        <w:rPr>
          <w:lang w:val="fr-FR"/>
        </w:rPr>
        <w:lastRenderedPageBreak/>
        <w:t>Point 6 de l’ordre du jour : p</w:t>
      </w:r>
      <w:r w:rsidR="00105913" w:rsidRPr="007D6518">
        <w:rPr>
          <w:lang w:val="fr-FR"/>
        </w:rPr>
        <w:t>roposition révisée de modification de la règle</w:t>
      </w:r>
      <w:r w:rsidR="00D14904" w:rsidRPr="007D6518">
        <w:rPr>
          <w:lang w:val="fr-FR"/>
        </w:rPr>
        <w:t> </w:t>
      </w:r>
      <w:r w:rsidR="001D4248" w:rsidRPr="007D6518">
        <w:rPr>
          <w:lang w:val="fr-FR"/>
        </w:rPr>
        <w:t xml:space="preserve">14 </w:t>
      </w:r>
      <w:r w:rsidR="00105913" w:rsidRPr="007D6518">
        <w:rPr>
          <w:lang w:val="fr-FR"/>
        </w:rPr>
        <w:t>du règlement d</w:t>
      </w:r>
      <w:r w:rsidR="00F9288F" w:rsidRPr="007D6518">
        <w:rPr>
          <w:lang w:val="fr-FR"/>
        </w:rPr>
        <w:t>’</w:t>
      </w:r>
      <w:r w:rsidR="00105913" w:rsidRPr="007D6518">
        <w:rPr>
          <w:lang w:val="fr-FR"/>
        </w:rPr>
        <w:t>exécution commun</w:t>
      </w:r>
    </w:p>
    <w:p w:rsidR="0059707E" w:rsidRPr="007D6518" w:rsidRDefault="0059707E" w:rsidP="0059707E">
      <w:pPr>
        <w:rPr>
          <w:lang w:val="fr-FR"/>
        </w:rPr>
      </w:pPr>
    </w:p>
    <w:p w:rsidR="00EE5DC3" w:rsidRPr="00235AB9" w:rsidRDefault="00EE5DC3" w:rsidP="00EE5DC3">
      <w:pPr>
        <w:pStyle w:val="ONUMFS"/>
        <w:rPr>
          <w:lang w:val="fr-FR"/>
        </w:rPr>
      </w:pPr>
      <w:r w:rsidRPr="00235AB9">
        <w:rPr>
          <w:lang w:val="fr-FR"/>
        </w:rPr>
        <w:t>Les délibérations ont eu lieu sur la base du document H/LD/WG/6/3.</w:t>
      </w:r>
    </w:p>
    <w:p w:rsidR="00EE5DC3" w:rsidRPr="00235AB9" w:rsidRDefault="00EE5DC3" w:rsidP="00EE5DC3">
      <w:pPr>
        <w:pStyle w:val="ONUMFS"/>
        <w:rPr>
          <w:lang w:val="fr-FR"/>
        </w:rPr>
      </w:pPr>
      <w:r w:rsidRPr="00235AB9">
        <w:rPr>
          <w:lang w:val="fr-FR"/>
        </w:rPr>
        <w:t>Prenant en considération les différents points de vue exprimés par les délégations et les représentants des groupes d’utilisateurs, le Secrétariat a présenté une proposition révisée relative à une modification de la règle 14.</w:t>
      </w:r>
    </w:p>
    <w:p w:rsidR="00EE5DC3" w:rsidRDefault="00EE5DC3" w:rsidP="00EE5DC3">
      <w:pPr>
        <w:pStyle w:val="ONUMFS"/>
        <w:ind w:left="567"/>
        <w:rPr>
          <w:lang w:val="fr-FR"/>
        </w:rPr>
      </w:pPr>
      <w:r w:rsidRPr="00235AB9">
        <w:rPr>
          <w:lang w:val="fr-FR"/>
        </w:rPr>
        <w:t>La présidente a conclu que le groupe de travail était favorable à ce qu’une proposition de modification du règlement d’exécution commun concernant la règle 14, figurant dans l’annexe II du résumé présenté par la présidente, soit soumise à l’Assemblée de l’Union de La Haye pour adoption.  La date de son entrée en vigueur serait déterminée par le Bureau international.</w:t>
      </w:r>
    </w:p>
    <w:p w:rsidR="00D14904" w:rsidRPr="007D6518" w:rsidRDefault="0059707E" w:rsidP="0059707E">
      <w:pPr>
        <w:pStyle w:val="Heading1"/>
        <w:rPr>
          <w:lang w:val="fr-FR"/>
        </w:rPr>
      </w:pPr>
      <w:r w:rsidRPr="007D6518">
        <w:rPr>
          <w:lang w:val="fr-FR"/>
        </w:rPr>
        <w:t>Point 7 de l’ordre du jour : p</w:t>
      </w:r>
      <w:r w:rsidR="00A514F1" w:rsidRPr="007D6518">
        <w:rPr>
          <w:lang w:val="fr-FR"/>
        </w:rPr>
        <w:t>rojet</w:t>
      </w:r>
      <w:r w:rsidR="00105913" w:rsidRPr="007D6518">
        <w:rPr>
          <w:lang w:val="fr-FR"/>
        </w:rPr>
        <w:t xml:space="preserve"> relatif à l</w:t>
      </w:r>
      <w:r w:rsidR="00F9288F" w:rsidRPr="007D6518">
        <w:rPr>
          <w:lang w:val="fr-FR"/>
        </w:rPr>
        <w:t>’</w:t>
      </w:r>
      <w:r w:rsidR="00105913" w:rsidRPr="007D6518">
        <w:rPr>
          <w:lang w:val="fr-FR"/>
        </w:rPr>
        <w:t>amélioration de la précision des données inscrites au registre international</w:t>
      </w:r>
    </w:p>
    <w:p w:rsidR="0059707E" w:rsidRPr="007D6518" w:rsidRDefault="0059707E" w:rsidP="0059707E">
      <w:pPr>
        <w:rPr>
          <w:lang w:val="fr-FR"/>
        </w:rPr>
      </w:pPr>
    </w:p>
    <w:p w:rsidR="00EE5DC3" w:rsidRPr="00235AB9" w:rsidRDefault="00EE5DC3" w:rsidP="00EE5DC3">
      <w:pPr>
        <w:pStyle w:val="ONUMFS"/>
        <w:rPr>
          <w:lang w:val="fr-FR"/>
        </w:rPr>
      </w:pPr>
      <w:r w:rsidRPr="00235AB9">
        <w:rPr>
          <w:lang w:val="fr-FR"/>
        </w:rPr>
        <w:t>Les délibérations ont eu lieu sur la base du document H/LD/WG/6/4.</w:t>
      </w:r>
    </w:p>
    <w:p w:rsidR="00EE5DC3" w:rsidRDefault="00EE5DC3" w:rsidP="00EE5DC3">
      <w:pPr>
        <w:pStyle w:val="ONUMFS"/>
        <w:ind w:left="567"/>
        <w:rPr>
          <w:lang w:val="fr-FR"/>
        </w:rPr>
      </w:pPr>
      <w:r w:rsidRPr="00235AB9">
        <w:rPr>
          <w:lang w:val="fr-FR"/>
        </w:rPr>
        <w:t xml:space="preserve">La présidente a noté que le groupe de travail se félicitait de la structure </w:t>
      </w:r>
      <w:r w:rsidRPr="00235AB9">
        <w:rPr>
          <w:iCs/>
          <w:lang w:val="fr-FR"/>
        </w:rPr>
        <w:t>proposée des données relatives aux enregistrements internationaux</w:t>
      </w:r>
      <w:r w:rsidRPr="00235AB9">
        <w:rPr>
          <w:lang w:val="fr-FR"/>
        </w:rPr>
        <w:t>, telle qu’elle était reproduite à l’annexe II du document H/LD/WG/6/4, et qu’il invitait le Bureau international à présenter une analyse des incidences pratiques, techniques et juridiques de la structure des données proposée, aux fins de son examen à la septième session du groupe de travail.</w:t>
      </w:r>
    </w:p>
    <w:p w:rsidR="00D14904" w:rsidRPr="007D6518" w:rsidRDefault="0059707E" w:rsidP="0059707E">
      <w:pPr>
        <w:pStyle w:val="Heading1"/>
        <w:rPr>
          <w:lang w:val="fr-FR"/>
        </w:rPr>
      </w:pPr>
      <w:r w:rsidRPr="007D6518">
        <w:rPr>
          <w:lang w:val="fr-FR"/>
        </w:rPr>
        <w:t>Point 8 de l’ordre du jour : é</w:t>
      </w:r>
      <w:r w:rsidR="00105913" w:rsidRPr="007D6518">
        <w:rPr>
          <w:lang w:val="fr-FR"/>
        </w:rPr>
        <w:t xml:space="preserve">volution récente du système de </w:t>
      </w:r>
      <w:r w:rsidR="00F9288F" w:rsidRPr="007D6518">
        <w:rPr>
          <w:lang w:val="fr-FR"/>
        </w:rPr>
        <w:t>La Haye</w:t>
      </w:r>
    </w:p>
    <w:p w:rsidR="0059707E" w:rsidRPr="007D6518" w:rsidRDefault="0059707E" w:rsidP="0059707E">
      <w:pPr>
        <w:rPr>
          <w:lang w:val="fr-FR"/>
        </w:rPr>
      </w:pPr>
    </w:p>
    <w:p w:rsidR="00EE5DC3" w:rsidRPr="00235AB9" w:rsidRDefault="00EE5DC3" w:rsidP="00EE5DC3">
      <w:pPr>
        <w:pStyle w:val="ONUMFS"/>
        <w:rPr>
          <w:lang w:val="fr-FR"/>
        </w:rPr>
      </w:pPr>
      <w:r w:rsidRPr="00235AB9">
        <w:rPr>
          <w:lang w:val="fr-FR"/>
        </w:rPr>
        <w:t>Les délibérations ont eu lieu sur la base du document H/LD/WG/6/5.</w:t>
      </w:r>
    </w:p>
    <w:p w:rsidR="00EE5DC3" w:rsidRDefault="00EE5DC3" w:rsidP="00EE5DC3">
      <w:pPr>
        <w:pStyle w:val="ONUMFS"/>
        <w:ind w:left="567"/>
        <w:rPr>
          <w:lang w:val="fr-FR"/>
        </w:rPr>
      </w:pPr>
      <w:r w:rsidRPr="00235AB9">
        <w:rPr>
          <w:lang w:val="fr-FR"/>
        </w:rPr>
        <w:t>La présidente a conclu que le groupe de travail avait pris note des informations contenues dans le document H/LD/WG/6/5.</w:t>
      </w:r>
    </w:p>
    <w:p w:rsidR="00DD4C2F" w:rsidRPr="007D6518" w:rsidRDefault="0059707E" w:rsidP="0059707E">
      <w:pPr>
        <w:pStyle w:val="Heading1"/>
        <w:rPr>
          <w:lang w:val="fr-FR"/>
        </w:rPr>
      </w:pPr>
      <w:r w:rsidRPr="007D6518">
        <w:rPr>
          <w:lang w:val="fr-FR"/>
        </w:rPr>
        <w:t>Point 9 de l’ordre du jour : q</w:t>
      </w:r>
      <w:r w:rsidR="00DD4C2F" w:rsidRPr="007D6518">
        <w:rPr>
          <w:lang w:val="fr-FR"/>
        </w:rPr>
        <w:t>uestions diverses</w:t>
      </w:r>
    </w:p>
    <w:p w:rsidR="0059707E" w:rsidRPr="007D6518" w:rsidRDefault="0059707E" w:rsidP="0059707E">
      <w:pPr>
        <w:rPr>
          <w:lang w:val="fr-FR"/>
        </w:rPr>
      </w:pPr>
    </w:p>
    <w:p w:rsidR="00EE5DC3" w:rsidRPr="00235AB9" w:rsidRDefault="00EE5DC3" w:rsidP="00EE5DC3">
      <w:pPr>
        <w:pStyle w:val="ONUMFS"/>
        <w:rPr>
          <w:lang w:val="fr-FR"/>
        </w:rPr>
      </w:pPr>
      <w:r w:rsidRPr="00235AB9">
        <w:rPr>
          <w:lang w:val="fr-FR"/>
        </w:rPr>
        <w:t xml:space="preserve">Le Secrétariat a exprimé sa gratitude pour les observations formulées par certains offices et groupes d’utilisateurs sur la version révisée des </w:t>
      </w:r>
      <w:r w:rsidRPr="00235AB9">
        <w:rPr>
          <w:i/>
          <w:lang w:val="fr-FR"/>
        </w:rPr>
        <w:t xml:space="preserve">Orientations quant à la façon de préparer et de fournir des reproductions afin d’éviter d’éventuels refus émis par les offices procédant à un examen au motif que le dessin ou modèle industriel faisant l’objet d’un enregistrement international n’a pas été suffisamment divulgué.  </w:t>
      </w:r>
      <w:r w:rsidRPr="00235AB9">
        <w:rPr>
          <w:lang w:val="fr-FR"/>
        </w:rPr>
        <w:t>Le Secrétariat a informé le groupe de travail que ces orientations seraient mises à disposition sur le site Web de l’OMPI au début du mois de juillet 2016.</w:t>
      </w:r>
    </w:p>
    <w:p w:rsidR="00EE5DC3" w:rsidRPr="00235AB9" w:rsidRDefault="00EE5DC3" w:rsidP="00EE5DC3">
      <w:pPr>
        <w:pStyle w:val="ONUMFS"/>
        <w:rPr>
          <w:rFonts w:eastAsia="Times New Roman"/>
          <w:szCs w:val="22"/>
          <w:lang w:val="fr-FR" w:eastAsia="en-US"/>
        </w:rPr>
      </w:pPr>
      <w:r w:rsidRPr="00235AB9">
        <w:rPr>
          <w:lang w:val="fr-FR"/>
        </w:rPr>
        <w:t>La délégation des États</w:t>
      </w:r>
      <w:r w:rsidRPr="00235AB9">
        <w:rPr>
          <w:lang w:val="fr-FR"/>
        </w:rPr>
        <w:noBreakHyphen/>
        <w:t xml:space="preserve">Unis d’Amérique a fait part de son intérêt pour l’utilisation du service d’accès numérique aux documents de priorité </w:t>
      </w:r>
      <w:r w:rsidRPr="00235AB9">
        <w:rPr>
          <w:rFonts w:eastAsia="Times New Roman"/>
          <w:szCs w:val="22"/>
          <w:lang w:val="fr-FR" w:eastAsia="en-US"/>
        </w:rPr>
        <w:t>(DAS) aux fins de l’échange de documents de priorité concernant les dessins et modèles industriels et elle a encouragé les autres délégations à l’envisager.</w:t>
      </w:r>
    </w:p>
    <w:p w:rsidR="00EE5DC3" w:rsidRDefault="00EE5DC3" w:rsidP="00EE5DC3">
      <w:pPr>
        <w:pStyle w:val="ONUMFS"/>
        <w:rPr>
          <w:rFonts w:eastAsia="Times New Roman"/>
          <w:szCs w:val="22"/>
          <w:lang w:val="fr-FR" w:eastAsia="en-US"/>
        </w:rPr>
      </w:pPr>
      <w:r w:rsidRPr="00235AB9">
        <w:rPr>
          <w:rFonts w:eastAsia="Times New Roman"/>
          <w:szCs w:val="22"/>
          <w:lang w:val="fr-FR" w:eastAsia="en-US"/>
        </w:rPr>
        <w:t>La délégation des États</w:t>
      </w:r>
      <w:r w:rsidRPr="00235AB9">
        <w:rPr>
          <w:rFonts w:eastAsia="Times New Roman"/>
          <w:szCs w:val="22"/>
          <w:lang w:val="fr-FR" w:eastAsia="en-US"/>
        </w:rPr>
        <w:noBreakHyphen/>
        <w:t xml:space="preserve">Unis d’Amérique a proposé que le Bureau international examine la notion de rétablissement des droits </w:t>
      </w:r>
      <w:r w:rsidR="00820991">
        <w:rPr>
          <w:rFonts w:eastAsia="Times New Roman"/>
          <w:szCs w:val="22"/>
          <w:lang w:val="fr-FR" w:eastAsia="en-US"/>
        </w:rPr>
        <w:t xml:space="preserve">au sein </w:t>
      </w:r>
      <w:r w:rsidRPr="00235AB9">
        <w:rPr>
          <w:rFonts w:eastAsia="Times New Roman"/>
          <w:szCs w:val="22"/>
          <w:lang w:val="fr-FR" w:eastAsia="en-US"/>
        </w:rPr>
        <w:t>du système de La Haye</w:t>
      </w:r>
      <w:r w:rsidRPr="00235AB9">
        <w:rPr>
          <w:lang w:val="fr-FR"/>
        </w:rPr>
        <w:t>.</w:t>
      </w:r>
    </w:p>
    <w:p w:rsidR="00DD4C2F" w:rsidRPr="007D6518" w:rsidRDefault="0059707E" w:rsidP="0059707E">
      <w:pPr>
        <w:pStyle w:val="Heading1"/>
        <w:rPr>
          <w:lang w:val="fr-FR"/>
        </w:rPr>
      </w:pPr>
      <w:r w:rsidRPr="007D6518">
        <w:rPr>
          <w:lang w:val="fr-FR"/>
        </w:rPr>
        <w:lastRenderedPageBreak/>
        <w:t>Point 10 de l’ordre du jour : r</w:t>
      </w:r>
      <w:r w:rsidR="00DD4C2F" w:rsidRPr="007D6518">
        <w:rPr>
          <w:lang w:val="fr-FR"/>
        </w:rPr>
        <w:t>ésumé présenté par l</w:t>
      </w:r>
      <w:r w:rsidR="000A1ED6">
        <w:rPr>
          <w:lang w:val="fr-FR"/>
        </w:rPr>
        <w:t>a</w:t>
      </w:r>
      <w:r w:rsidR="00DD4C2F" w:rsidRPr="007D6518">
        <w:rPr>
          <w:lang w:val="fr-FR"/>
        </w:rPr>
        <w:t xml:space="preserve"> président</w:t>
      </w:r>
      <w:r w:rsidR="000A1ED6">
        <w:rPr>
          <w:lang w:val="fr-FR"/>
        </w:rPr>
        <w:t>e</w:t>
      </w:r>
    </w:p>
    <w:p w:rsidR="0059707E" w:rsidRPr="007D6518" w:rsidRDefault="0059707E" w:rsidP="0059707E">
      <w:pPr>
        <w:rPr>
          <w:lang w:val="fr-FR"/>
        </w:rPr>
      </w:pPr>
    </w:p>
    <w:p w:rsidR="00EE5DC3" w:rsidRDefault="00EE5DC3" w:rsidP="00EE5DC3">
      <w:pPr>
        <w:pStyle w:val="ONUMFS"/>
        <w:numPr>
          <w:ilvl w:val="0"/>
          <w:numId w:val="0"/>
        </w:numPr>
        <w:ind w:left="567"/>
        <w:rPr>
          <w:lang w:val="fr-FR"/>
        </w:rPr>
      </w:pPr>
      <w:r w:rsidRPr="00235AB9">
        <w:rPr>
          <w:lang w:val="fr-FR"/>
        </w:rPr>
        <w:t>24.</w:t>
      </w:r>
      <w:r w:rsidRPr="00235AB9">
        <w:rPr>
          <w:lang w:val="fr-FR"/>
        </w:rPr>
        <w:tab/>
        <w:t>Le groupe de travail a approuvé le résumé présenté par la présidente, tel qu’il figure dans le présent document.</w:t>
      </w:r>
    </w:p>
    <w:p w:rsidR="00477D53" w:rsidRPr="007D6518" w:rsidRDefault="0059707E" w:rsidP="0059707E">
      <w:pPr>
        <w:pStyle w:val="Heading1"/>
        <w:rPr>
          <w:lang w:val="fr-FR"/>
        </w:rPr>
      </w:pPr>
      <w:r w:rsidRPr="007D6518">
        <w:rPr>
          <w:lang w:val="fr-FR"/>
        </w:rPr>
        <w:t>Point 11 de l’ordre du jour : c</w:t>
      </w:r>
      <w:r w:rsidR="00DD4C2F" w:rsidRPr="007D6518">
        <w:rPr>
          <w:lang w:val="fr-FR"/>
        </w:rPr>
        <w:t>lôture de la</w:t>
      </w:r>
      <w:r w:rsidR="00477D53" w:rsidRPr="007D6518">
        <w:rPr>
          <w:lang w:val="fr-FR"/>
        </w:rPr>
        <w:t xml:space="preserve"> session</w:t>
      </w:r>
    </w:p>
    <w:p w:rsidR="00477D53" w:rsidRPr="007D6518" w:rsidRDefault="00477D53" w:rsidP="00652902">
      <w:pPr>
        <w:pStyle w:val="ONUME"/>
        <w:numPr>
          <w:ilvl w:val="0"/>
          <w:numId w:val="0"/>
        </w:numPr>
        <w:spacing w:after="0"/>
        <w:rPr>
          <w:lang w:val="fr-FR"/>
        </w:rPr>
      </w:pPr>
    </w:p>
    <w:p w:rsidR="0059707E" w:rsidRPr="00EE5DC3" w:rsidRDefault="00EE5DC3" w:rsidP="00EE5DC3">
      <w:pPr>
        <w:pStyle w:val="ONUMFS"/>
        <w:numPr>
          <w:ilvl w:val="0"/>
          <w:numId w:val="12"/>
        </w:numPr>
        <w:rPr>
          <w:lang w:val="fr-FR"/>
        </w:rPr>
      </w:pPr>
      <w:r w:rsidRPr="00EE5DC3">
        <w:rPr>
          <w:lang w:val="fr-FR"/>
        </w:rPr>
        <w:t>La présidente a prononcé la clôture de la sixième session le 22 juin 2016.</w:t>
      </w:r>
    </w:p>
    <w:p w:rsidR="0059707E" w:rsidRPr="007D6518" w:rsidRDefault="0059707E" w:rsidP="00652902">
      <w:pPr>
        <w:pStyle w:val="Endofdocument-Annex"/>
        <w:rPr>
          <w:lang w:val="fr-FR"/>
        </w:rPr>
      </w:pPr>
    </w:p>
    <w:p w:rsidR="0059707E" w:rsidRPr="007D6518" w:rsidRDefault="0059707E" w:rsidP="00652902">
      <w:pPr>
        <w:pStyle w:val="Endofdocument-Annex"/>
        <w:rPr>
          <w:lang w:val="fr-FR"/>
        </w:rPr>
      </w:pPr>
    </w:p>
    <w:p w:rsidR="00477D53" w:rsidRPr="007D6518" w:rsidRDefault="00DD4C2F" w:rsidP="00652902">
      <w:pPr>
        <w:pStyle w:val="Endofdocument-Annex"/>
        <w:rPr>
          <w:lang w:val="fr-FR"/>
        </w:rPr>
      </w:pPr>
      <w:r w:rsidRPr="007D6518">
        <w:rPr>
          <w:lang w:val="fr-FR"/>
        </w:rPr>
        <w:t>[</w:t>
      </w:r>
      <w:r w:rsidR="00E67279" w:rsidRPr="007D6518">
        <w:rPr>
          <w:lang w:val="fr-FR"/>
        </w:rPr>
        <w:t>Les annexes suiv</w:t>
      </w:r>
      <w:r w:rsidR="00477D53" w:rsidRPr="007D6518">
        <w:rPr>
          <w:lang w:val="fr-FR"/>
        </w:rPr>
        <w:t>ent]</w:t>
      </w:r>
    </w:p>
    <w:p w:rsidR="00E67279" w:rsidRPr="007D6518" w:rsidRDefault="00E67279" w:rsidP="00E67279">
      <w:pPr>
        <w:pStyle w:val="Endofdocument-Annex"/>
        <w:ind w:left="0"/>
        <w:rPr>
          <w:lang w:val="fr-FR"/>
        </w:rPr>
        <w:sectPr w:rsidR="00E67279" w:rsidRPr="007D6518" w:rsidSect="00225D3F">
          <w:headerReference w:type="default" r:id="rId10"/>
          <w:endnotePr>
            <w:numFmt w:val="decimal"/>
          </w:endnotePr>
          <w:pgSz w:w="11907" w:h="16840" w:code="9"/>
          <w:pgMar w:top="567" w:right="1134" w:bottom="1276" w:left="1418" w:header="510" w:footer="1021" w:gutter="0"/>
          <w:cols w:space="720"/>
          <w:titlePg/>
          <w:docGrid w:linePitch="299"/>
        </w:sectPr>
      </w:pPr>
    </w:p>
    <w:p w:rsidR="00F84C53" w:rsidRPr="007D6518" w:rsidRDefault="00F84C53" w:rsidP="00F84C53">
      <w:pPr>
        <w:autoSpaceDE w:val="0"/>
        <w:autoSpaceDN w:val="0"/>
        <w:adjustRightInd w:val="0"/>
        <w:jc w:val="center"/>
        <w:rPr>
          <w:rFonts w:eastAsia="MS Mincho"/>
          <w:b/>
          <w:bCs/>
          <w:szCs w:val="22"/>
          <w:lang w:val="fr-FR" w:eastAsia="en-US"/>
        </w:rPr>
      </w:pPr>
      <w:r w:rsidRPr="007D6518">
        <w:rPr>
          <w:rFonts w:eastAsia="MS Mincho"/>
          <w:b/>
          <w:bCs/>
          <w:szCs w:val="22"/>
          <w:lang w:val="fr-FR" w:eastAsia="en-US"/>
        </w:rPr>
        <w:lastRenderedPageBreak/>
        <w:t>Règlement d’exécution commun</w:t>
      </w:r>
    </w:p>
    <w:p w:rsidR="00F84C53" w:rsidRPr="007D6518" w:rsidRDefault="00F84C53" w:rsidP="00F84C53">
      <w:pPr>
        <w:autoSpaceDE w:val="0"/>
        <w:autoSpaceDN w:val="0"/>
        <w:adjustRightInd w:val="0"/>
        <w:jc w:val="center"/>
        <w:rPr>
          <w:rFonts w:eastAsia="MS Mincho"/>
          <w:b/>
          <w:bCs/>
          <w:szCs w:val="22"/>
          <w:lang w:val="fr-FR" w:eastAsia="en-US"/>
        </w:rPr>
      </w:pPr>
      <w:proofErr w:type="gramStart"/>
      <w:r w:rsidRPr="007D6518">
        <w:rPr>
          <w:rFonts w:eastAsia="MS Mincho"/>
          <w:b/>
          <w:bCs/>
          <w:szCs w:val="22"/>
          <w:lang w:val="fr-FR" w:eastAsia="en-US"/>
        </w:rPr>
        <w:t>à</w:t>
      </w:r>
      <w:proofErr w:type="gramEnd"/>
      <w:r w:rsidRPr="007D6518">
        <w:rPr>
          <w:rFonts w:eastAsia="MS Mincho"/>
          <w:b/>
          <w:bCs/>
          <w:szCs w:val="22"/>
          <w:lang w:val="fr-FR" w:eastAsia="en-US"/>
        </w:rPr>
        <w:t xml:space="preserve"> l’Acte de 1999 et l’Acte de 1960</w:t>
      </w:r>
    </w:p>
    <w:p w:rsidR="00F84C53" w:rsidRPr="007D6518" w:rsidRDefault="00F84C53" w:rsidP="00F84C53">
      <w:pPr>
        <w:autoSpaceDE w:val="0"/>
        <w:autoSpaceDN w:val="0"/>
        <w:adjustRightInd w:val="0"/>
        <w:jc w:val="center"/>
        <w:rPr>
          <w:rFonts w:eastAsia="MS Mincho"/>
          <w:b/>
          <w:bCs/>
          <w:szCs w:val="22"/>
          <w:lang w:val="fr-FR" w:eastAsia="en-US"/>
        </w:rPr>
      </w:pPr>
      <w:proofErr w:type="gramStart"/>
      <w:r w:rsidRPr="007D6518">
        <w:rPr>
          <w:rFonts w:eastAsia="MS Mincho"/>
          <w:b/>
          <w:bCs/>
          <w:szCs w:val="22"/>
          <w:lang w:val="fr-FR" w:eastAsia="en-US"/>
        </w:rPr>
        <w:t>de</w:t>
      </w:r>
      <w:proofErr w:type="gramEnd"/>
      <w:r w:rsidRPr="007D6518">
        <w:rPr>
          <w:rFonts w:eastAsia="MS Mincho"/>
          <w:b/>
          <w:bCs/>
          <w:szCs w:val="22"/>
          <w:lang w:val="fr-FR" w:eastAsia="en-US"/>
        </w:rPr>
        <w:t xml:space="preserve"> l’Arrangement de La Haye</w:t>
      </w:r>
    </w:p>
    <w:p w:rsidR="00F84C53" w:rsidRPr="007D6518" w:rsidRDefault="00F84C53" w:rsidP="00F84C53">
      <w:pPr>
        <w:autoSpaceDE w:val="0"/>
        <w:autoSpaceDN w:val="0"/>
        <w:adjustRightInd w:val="0"/>
        <w:jc w:val="center"/>
        <w:rPr>
          <w:rFonts w:eastAsia="MS Mincho"/>
          <w:b/>
          <w:bCs/>
          <w:szCs w:val="22"/>
          <w:lang w:val="fr-FR" w:eastAsia="en-US"/>
        </w:rPr>
      </w:pPr>
    </w:p>
    <w:p w:rsidR="00F84C53" w:rsidRPr="007D6518" w:rsidRDefault="00F84C53" w:rsidP="00F84C53">
      <w:pPr>
        <w:pStyle w:val="Endofdocument-Annex"/>
        <w:ind w:left="0"/>
        <w:jc w:val="center"/>
        <w:rPr>
          <w:rFonts w:eastAsia="MS Mincho"/>
          <w:szCs w:val="22"/>
          <w:lang w:val="fr-FR" w:eastAsia="en-US"/>
        </w:rPr>
      </w:pPr>
      <w:r w:rsidRPr="007D6518">
        <w:rPr>
          <w:rFonts w:eastAsia="MS Mincho"/>
          <w:szCs w:val="22"/>
          <w:lang w:val="fr-FR" w:eastAsia="en-US"/>
        </w:rPr>
        <w:t>(</w:t>
      </w:r>
      <w:proofErr w:type="gramStart"/>
      <w:r w:rsidRPr="007D6518">
        <w:rPr>
          <w:rFonts w:eastAsia="MS Mincho"/>
          <w:szCs w:val="22"/>
          <w:lang w:val="fr-FR" w:eastAsia="en-US"/>
        </w:rPr>
        <w:t>en</w:t>
      </w:r>
      <w:proofErr w:type="gramEnd"/>
      <w:r w:rsidRPr="007D6518">
        <w:rPr>
          <w:rFonts w:eastAsia="MS Mincho"/>
          <w:szCs w:val="22"/>
          <w:lang w:val="fr-FR" w:eastAsia="en-US"/>
        </w:rPr>
        <w:t xml:space="preserve"> vigueur le […])</w:t>
      </w:r>
    </w:p>
    <w:p w:rsidR="00F84C53" w:rsidRPr="007D6518" w:rsidRDefault="00F84C53" w:rsidP="00F84C53">
      <w:pPr>
        <w:pStyle w:val="Endofdocument-Annex"/>
        <w:ind w:left="0"/>
        <w:jc w:val="center"/>
        <w:rPr>
          <w:rFonts w:eastAsia="MS Mincho"/>
          <w:szCs w:val="22"/>
          <w:lang w:val="fr-FR" w:eastAsia="en-US"/>
        </w:rPr>
      </w:pPr>
    </w:p>
    <w:p w:rsidR="00F84C53" w:rsidRPr="007D6518" w:rsidRDefault="00F84C53" w:rsidP="00F84C53">
      <w:pPr>
        <w:pStyle w:val="Heading4"/>
        <w:keepNext w:val="0"/>
        <w:spacing w:before="120" w:after="0"/>
        <w:jc w:val="center"/>
        <w:rPr>
          <w:lang w:val="fr-FR"/>
        </w:rPr>
      </w:pPr>
      <w:r w:rsidRPr="007D6518">
        <w:rPr>
          <w:lang w:val="fr-FR"/>
        </w:rPr>
        <w:t>Règle 21</w:t>
      </w:r>
    </w:p>
    <w:p w:rsidR="00F84C53" w:rsidRPr="007D6518" w:rsidRDefault="00F84C53" w:rsidP="00F84C53">
      <w:pPr>
        <w:pStyle w:val="Heading4"/>
        <w:keepNext w:val="0"/>
        <w:spacing w:before="0"/>
        <w:jc w:val="center"/>
        <w:rPr>
          <w:lang w:val="fr-FR"/>
        </w:rPr>
      </w:pPr>
      <w:r w:rsidRPr="007D6518">
        <w:rPr>
          <w:lang w:val="fr-FR"/>
        </w:rPr>
        <w:t>Inscription d’une modification</w:t>
      </w:r>
    </w:p>
    <w:p w:rsidR="00F84C53" w:rsidRPr="007D6518" w:rsidRDefault="00F84C53" w:rsidP="00F84C53">
      <w:pPr>
        <w:rPr>
          <w:lang w:val="fr-FR"/>
        </w:rPr>
      </w:pPr>
    </w:p>
    <w:p w:rsidR="00F84C53" w:rsidRPr="007D6518" w:rsidRDefault="00F84C53" w:rsidP="00F84C53">
      <w:pPr>
        <w:pStyle w:val="indent1"/>
        <w:jc w:val="left"/>
        <w:rPr>
          <w:rFonts w:ascii="Arial" w:hAnsi="Arial" w:cs="Arial"/>
          <w:sz w:val="22"/>
          <w:szCs w:val="22"/>
          <w:lang w:val="fr-FR"/>
        </w:rPr>
      </w:pPr>
      <w:r w:rsidRPr="007D6518">
        <w:rPr>
          <w:rFonts w:ascii="Arial" w:hAnsi="Arial" w:cs="Arial"/>
          <w:sz w:val="22"/>
          <w:szCs w:val="22"/>
          <w:lang w:val="fr-FR"/>
        </w:rPr>
        <w:t>1)</w:t>
      </w:r>
      <w:r w:rsidRPr="007D6518">
        <w:rPr>
          <w:rFonts w:ascii="Arial" w:hAnsi="Arial" w:cs="Arial"/>
          <w:sz w:val="22"/>
          <w:szCs w:val="22"/>
          <w:lang w:val="fr-FR"/>
        </w:rPr>
        <w:tab/>
        <w:t>[</w:t>
      </w:r>
      <w:r w:rsidRPr="007D6518">
        <w:rPr>
          <w:rFonts w:ascii="Arial" w:hAnsi="Arial" w:cs="Arial"/>
          <w:i/>
          <w:sz w:val="22"/>
          <w:szCs w:val="22"/>
          <w:lang w:val="fr-FR"/>
        </w:rPr>
        <w:t>Présentation de la demande</w:t>
      </w:r>
      <w:r w:rsidRPr="007D6518">
        <w:rPr>
          <w:rFonts w:ascii="Arial" w:hAnsi="Arial" w:cs="Arial"/>
          <w:sz w:val="22"/>
          <w:szCs w:val="22"/>
          <w:lang w:val="fr-FR"/>
        </w:rPr>
        <w:t>]  a)  Une demande d’inscription doit être présentée au Bureau international sur le formulaire officiel approprié lorsque cette demande se rapporte à</w:t>
      </w:r>
    </w:p>
    <w:p w:rsidR="00F84C53" w:rsidRPr="007D6518" w:rsidRDefault="00F84C53" w:rsidP="00F84C53">
      <w:pPr>
        <w:pStyle w:val="indenti"/>
        <w:ind w:firstLine="1701"/>
        <w:jc w:val="left"/>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un changement de titulaire de l’enregistrement international pour tout ou partie des dessins ou modèles industriels qui font l’objet de l’enregistrement international;</w:t>
      </w:r>
    </w:p>
    <w:p w:rsidR="00F84C53" w:rsidRPr="007D6518" w:rsidRDefault="00F84C53" w:rsidP="00F84C53">
      <w:pPr>
        <w:pStyle w:val="indenti"/>
        <w:ind w:firstLine="1701"/>
        <w:jc w:val="left"/>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un changement de nom ou d’adresse du titulaire;</w:t>
      </w:r>
    </w:p>
    <w:p w:rsidR="00F84C53" w:rsidRPr="007D6518" w:rsidRDefault="00F84C53" w:rsidP="00F84C53">
      <w:pPr>
        <w:pStyle w:val="indenti"/>
        <w:ind w:firstLine="1701"/>
        <w:jc w:val="left"/>
        <w:rPr>
          <w:rFonts w:ascii="Arial" w:hAnsi="Arial" w:cs="Arial"/>
          <w:sz w:val="22"/>
          <w:szCs w:val="22"/>
          <w:lang w:val="fr-FR"/>
        </w:rPr>
      </w:pPr>
      <w:r w:rsidRPr="007D6518">
        <w:rPr>
          <w:rFonts w:ascii="Arial" w:hAnsi="Arial" w:cs="Arial"/>
          <w:sz w:val="22"/>
          <w:szCs w:val="22"/>
          <w:lang w:val="fr-FR"/>
        </w:rPr>
        <w:t>iii) une renonciation à l’enregistrement international à l’égard d’une, de plusieurs ou de la totalité des parties contractantes désignées;</w:t>
      </w:r>
    </w:p>
    <w:p w:rsidR="00F84C53" w:rsidRPr="007D6518" w:rsidRDefault="00F84C53" w:rsidP="00F84C53">
      <w:pPr>
        <w:pStyle w:val="indenti"/>
        <w:ind w:firstLine="1701"/>
        <w:jc w:val="left"/>
        <w:rPr>
          <w:ins w:id="3" w:author="COUTURE Sébastien" w:date="2016-04-18T16:50:00Z"/>
          <w:rFonts w:ascii="Arial" w:hAnsi="Arial" w:cs="Arial"/>
          <w:sz w:val="22"/>
          <w:szCs w:val="22"/>
          <w:lang w:val="fr-FR"/>
        </w:rPr>
      </w:pPr>
      <w:r w:rsidRPr="007D6518">
        <w:rPr>
          <w:rFonts w:ascii="Arial" w:hAnsi="Arial" w:cs="Arial"/>
          <w:sz w:val="22"/>
          <w:szCs w:val="22"/>
          <w:lang w:val="fr-FR"/>
        </w:rPr>
        <w:t>iv)</w:t>
      </w:r>
      <w:r w:rsidRPr="007D6518">
        <w:rPr>
          <w:rFonts w:ascii="Arial" w:hAnsi="Arial" w:cs="Arial"/>
          <w:sz w:val="22"/>
          <w:szCs w:val="22"/>
          <w:lang w:val="fr-FR"/>
        </w:rPr>
        <w:tab/>
        <w:t>une limitation, à l’égard d’une, de plusieurs ou de la totalité des parties contractantes désignées, portant sur une partie des dessins ou modèles industriels qui font l’objet de l’enregistrement international</w:t>
      </w:r>
      <w:ins w:id="4" w:author="COUTURE Sébastien" w:date="2016-04-18T16:50:00Z">
        <w:r w:rsidRPr="007D6518">
          <w:rPr>
            <w:rFonts w:ascii="Arial" w:hAnsi="Arial" w:cs="Arial"/>
            <w:sz w:val="22"/>
            <w:szCs w:val="22"/>
            <w:lang w:val="fr-FR"/>
          </w:rPr>
          <w:t>;</w:t>
        </w:r>
      </w:ins>
    </w:p>
    <w:p w:rsidR="00F84C53" w:rsidRDefault="00F84C53" w:rsidP="00F84C53">
      <w:pPr>
        <w:pStyle w:val="indenti"/>
        <w:ind w:firstLine="1701"/>
        <w:jc w:val="left"/>
        <w:rPr>
          <w:rFonts w:ascii="Arial" w:hAnsi="Arial" w:cs="Arial"/>
          <w:sz w:val="22"/>
          <w:szCs w:val="22"/>
          <w:lang w:val="fr-FR"/>
        </w:rPr>
      </w:pPr>
      <w:ins w:id="5" w:author="COUTURE Sébastien" w:date="2016-04-18T16:50:00Z">
        <w:r w:rsidRPr="007D6518">
          <w:rPr>
            <w:rFonts w:ascii="Arial" w:hAnsi="Arial" w:cs="Arial"/>
            <w:sz w:val="22"/>
            <w:szCs w:val="22"/>
            <w:lang w:val="fr-FR"/>
          </w:rPr>
          <w:t>v)</w:t>
        </w:r>
      </w:ins>
      <w:ins w:id="6" w:author="MAILLARD Amber" w:date="2016-04-21T10:04:00Z">
        <w:r w:rsidRPr="007D6518">
          <w:rPr>
            <w:rFonts w:ascii="Arial" w:hAnsi="Arial" w:cs="Arial"/>
            <w:sz w:val="22"/>
            <w:szCs w:val="22"/>
            <w:lang w:val="fr-FR"/>
          </w:rPr>
          <w:tab/>
        </w:r>
      </w:ins>
      <w:ins w:id="7" w:author="MAILLARD Amber" w:date="2016-04-21T10:08:00Z">
        <w:r w:rsidRPr="007D6518">
          <w:rPr>
            <w:rFonts w:ascii="Arial" w:hAnsi="Arial" w:cs="Arial"/>
            <w:sz w:val="22"/>
            <w:szCs w:val="22"/>
            <w:lang w:val="fr-FR"/>
          </w:rPr>
          <w:t>la fourniture d</w:t>
        </w:r>
      </w:ins>
      <w:ins w:id="8" w:author="THIOYE Seynabou" w:date="2016-06-21T20:07:00Z">
        <w:r>
          <w:rPr>
            <w:rFonts w:ascii="Arial" w:hAnsi="Arial" w:cs="Arial"/>
            <w:sz w:val="22"/>
            <w:szCs w:val="22"/>
            <w:lang w:val="fr-FR"/>
          </w:rPr>
          <w:t>es</w:t>
        </w:r>
      </w:ins>
      <w:ins w:id="9" w:author="MAILLARD Amber" w:date="2016-04-21T10:08:00Z">
        <w:r w:rsidRPr="007D6518">
          <w:rPr>
            <w:rFonts w:ascii="Arial" w:hAnsi="Arial" w:cs="Arial"/>
            <w:sz w:val="22"/>
            <w:szCs w:val="22"/>
            <w:lang w:val="fr-FR"/>
          </w:rPr>
          <w:t xml:space="preserve"> nom et adresse du créateur, ou à un changement de nom ou d’adresse du créateur</w:t>
        </w:r>
      </w:ins>
      <w:ins w:id="10" w:author="FRICOT Karine" w:date="2016-06-22T10:51:00Z">
        <w:r w:rsidR="00815A32">
          <w:rPr>
            <w:rFonts w:ascii="Arial" w:hAnsi="Arial" w:cs="Arial"/>
            <w:sz w:val="22"/>
            <w:szCs w:val="22"/>
            <w:lang w:val="fr-FR"/>
          </w:rPr>
          <w:t>,</w:t>
        </w:r>
      </w:ins>
      <w:ins w:id="11" w:author="MAILLARD Amber" w:date="2016-04-21T10:08:00Z">
        <w:r w:rsidRPr="007D6518">
          <w:rPr>
            <w:rFonts w:ascii="Arial" w:hAnsi="Arial" w:cs="Arial"/>
            <w:sz w:val="22"/>
            <w:szCs w:val="22"/>
            <w:lang w:val="fr-FR"/>
          </w:rPr>
          <w:t xml:space="preserve"> de l’un, de plusieurs ou de la totalité des dessins ou modèles industriels qui font l’objet de l’enregistrement international</w:t>
        </w:r>
      </w:ins>
      <w:r>
        <w:rPr>
          <w:rFonts w:ascii="Arial" w:hAnsi="Arial" w:cs="Arial"/>
          <w:sz w:val="22"/>
          <w:szCs w:val="22"/>
          <w:lang w:val="fr-FR"/>
        </w:rPr>
        <w:t>.</w:t>
      </w:r>
    </w:p>
    <w:p w:rsidR="00F84C53" w:rsidRPr="007D6518" w:rsidRDefault="00F84C53" w:rsidP="00F84C53">
      <w:pPr>
        <w:pStyle w:val="indenti"/>
        <w:ind w:firstLine="1701"/>
        <w:jc w:val="left"/>
        <w:rPr>
          <w:rFonts w:ascii="Arial" w:hAnsi="Arial" w:cs="Arial"/>
          <w:sz w:val="22"/>
          <w:szCs w:val="22"/>
          <w:u w:val="single"/>
          <w:lang w:val="fr-FR"/>
        </w:rPr>
      </w:pPr>
    </w:p>
    <w:p w:rsidR="00F84C53" w:rsidRPr="007D6518" w:rsidRDefault="00F84C53" w:rsidP="00F84C53">
      <w:pPr>
        <w:pStyle w:val="indenta"/>
        <w:jc w:val="left"/>
        <w:rPr>
          <w:rFonts w:ascii="Arial" w:hAnsi="Arial" w:cs="Arial"/>
          <w:sz w:val="22"/>
          <w:szCs w:val="22"/>
          <w:lang w:val="fr-FR"/>
        </w:rPr>
      </w:pPr>
      <w:r w:rsidRPr="007D6518">
        <w:rPr>
          <w:rFonts w:ascii="Arial" w:hAnsi="Arial" w:cs="Arial"/>
          <w:sz w:val="22"/>
          <w:szCs w:val="22"/>
          <w:lang w:val="fr-FR"/>
        </w:rPr>
        <w:t>b)</w:t>
      </w:r>
      <w:r w:rsidRPr="007D6518">
        <w:rPr>
          <w:rFonts w:ascii="Arial" w:hAnsi="Arial" w:cs="Arial"/>
          <w:sz w:val="22"/>
          <w:szCs w:val="22"/>
          <w:lang w:val="fr-FR"/>
        </w:rPr>
        <w:tab/>
        <w:t>La demande doit être présentée par le titulaire et signée par celui</w:t>
      </w:r>
      <w:r w:rsidRPr="007D6518">
        <w:rPr>
          <w:rFonts w:ascii="Arial" w:hAnsi="Arial" w:cs="Arial"/>
          <w:sz w:val="22"/>
          <w:szCs w:val="22"/>
          <w:lang w:val="fr-FR"/>
        </w:rPr>
        <w:noBreakHyphen/>
        <w:t>ci;  toutefois, une demande d’inscription de changement de titulaire peut être présentée par le nouveau propriétaire, à condition qu’elle soit</w:t>
      </w:r>
    </w:p>
    <w:p w:rsidR="00F84C53" w:rsidRPr="007D6518" w:rsidRDefault="00F84C53" w:rsidP="00F84C53">
      <w:pPr>
        <w:pStyle w:val="indenti"/>
        <w:ind w:firstLine="1701"/>
        <w:jc w:val="left"/>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signée par le titulaire, ou</w:t>
      </w:r>
    </w:p>
    <w:p w:rsidR="00F84C53" w:rsidRPr="007D6518" w:rsidRDefault="00F84C53" w:rsidP="00F84C53">
      <w:pPr>
        <w:pStyle w:val="indenti"/>
        <w:ind w:firstLine="1701"/>
        <w:jc w:val="left"/>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signée par le nouveau propriétaire et accompagnée d’une attestation établie par l’autorité compétente de la partie contractante du titulaire selon laquelle le nouveau propriétaire semble être l’ayant cause du titulaire.</w:t>
      </w:r>
    </w:p>
    <w:p w:rsidR="00F84C53" w:rsidRPr="007D6518" w:rsidRDefault="00F84C53" w:rsidP="00F84C53">
      <w:pPr>
        <w:pStyle w:val="indenti"/>
        <w:jc w:val="left"/>
        <w:rPr>
          <w:rFonts w:ascii="Arial" w:hAnsi="Arial" w:cs="Arial"/>
          <w:sz w:val="22"/>
          <w:szCs w:val="22"/>
          <w:lang w:val="fr-FR"/>
        </w:rPr>
      </w:pPr>
    </w:p>
    <w:p w:rsidR="00F84C53" w:rsidRPr="007D6518" w:rsidRDefault="00F84C53" w:rsidP="00F84C53">
      <w:pPr>
        <w:pStyle w:val="indent1"/>
        <w:jc w:val="left"/>
        <w:rPr>
          <w:rFonts w:ascii="Arial" w:hAnsi="Arial" w:cs="Arial"/>
          <w:sz w:val="22"/>
          <w:szCs w:val="22"/>
          <w:lang w:val="fr-FR"/>
        </w:rPr>
      </w:pPr>
      <w:r w:rsidRPr="007D6518">
        <w:rPr>
          <w:rFonts w:ascii="Arial" w:hAnsi="Arial" w:cs="Arial"/>
          <w:sz w:val="22"/>
          <w:szCs w:val="22"/>
          <w:lang w:val="fr-FR"/>
        </w:rPr>
        <w:t>2)</w:t>
      </w:r>
      <w:r w:rsidRPr="007D6518">
        <w:rPr>
          <w:rFonts w:ascii="Arial" w:hAnsi="Arial" w:cs="Arial"/>
          <w:sz w:val="22"/>
          <w:szCs w:val="22"/>
          <w:lang w:val="fr-FR"/>
        </w:rPr>
        <w:tab/>
        <w:t>[</w:t>
      </w:r>
      <w:r w:rsidRPr="007D6518">
        <w:rPr>
          <w:rFonts w:ascii="Arial" w:hAnsi="Arial" w:cs="Arial"/>
          <w:i/>
          <w:sz w:val="22"/>
          <w:szCs w:val="22"/>
          <w:lang w:val="fr-FR"/>
        </w:rPr>
        <w:t>Contenu de la demande</w:t>
      </w:r>
      <w:r w:rsidRPr="007D6518">
        <w:rPr>
          <w:rFonts w:ascii="Arial" w:hAnsi="Arial" w:cs="Arial"/>
          <w:sz w:val="22"/>
          <w:szCs w:val="22"/>
          <w:lang w:val="fr-FR"/>
        </w:rPr>
        <w:t>]  La demande d’inscription d’une modification doit contenir ou indiquer, en sus de la modification demandée,</w:t>
      </w:r>
    </w:p>
    <w:p w:rsidR="00F84C53" w:rsidRPr="007D6518" w:rsidRDefault="00F84C53" w:rsidP="00F84C53">
      <w:pPr>
        <w:pStyle w:val="indenti"/>
        <w:ind w:firstLine="1701"/>
        <w:jc w:val="left"/>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le numéro de l’enregistrement international concerné,</w:t>
      </w:r>
    </w:p>
    <w:p w:rsidR="00F84C53" w:rsidRPr="007D6518" w:rsidRDefault="00F84C53" w:rsidP="00F84C53">
      <w:pPr>
        <w:pStyle w:val="indenti"/>
        <w:ind w:firstLine="1701"/>
        <w:jc w:val="left"/>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le nom du titulaire, sauf lorsque la modification porte sur le nom ou l’adresse du mandataire,</w:t>
      </w:r>
    </w:p>
    <w:p w:rsidR="00F84C53" w:rsidRPr="007D6518" w:rsidRDefault="00F84C53" w:rsidP="00F84C53">
      <w:pPr>
        <w:pStyle w:val="indenti"/>
        <w:ind w:firstLine="1701"/>
        <w:jc w:val="left"/>
        <w:rPr>
          <w:rFonts w:ascii="Arial" w:hAnsi="Arial" w:cs="Arial"/>
          <w:sz w:val="22"/>
          <w:szCs w:val="22"/>
          <w:lang w:val="fr-FR"/>
        </w:rPr>
      </w:pPr>
      <w:r w:rsidRPr="007D6518">
        <w:rPr>
          <w:rFonts w:ascii="Arial" w:hAnsi="Arial" w:cs="Arial"/>
          <w:sz w:val="22"/>
          <w:szCs w:val="22"/>
          <w:lang w:val="fr-FR"/>
        </w:rPr>
        <w:t>iii)</w:t>
      </w:r>
      <w:r w:rsidRPr="007D6518">
        <w:rPr>
          <w:rFonts w:ascii="Arial" w:hAnsi="Arial" w:cs="Arial"/>
          <w:sz w:val="22"/>
          <w:szCs w:val="22"/>
          <w:lang w:val="fr-FR"/>
        </w:rPr>
        <w:tab/>
        <w:t>en cas de changement de titulaire de l’enregistrement international, le nom et l’adresse, indiqués conformément aux instructions administratives, du nouveau propriétaire de l’enregistrement international,</w:t>
      </w:r>
    </w:p>
    <w:p w:rsidR="00F84C53" w:rsidRPr="007D6518" w:rsidRDefault="00F84C53" w:rsidP="00F84C53">
      <w:pPr>
        <w:pStyle w:val="indenti"/>
        <w:ind w:firstLine="1701"/>
        <w:jc w:val="left"/>
        <w:rPr>
          <w:rFonts w:ascii="Arial" w:hAnsi="Arial" w:cs="Arial"/>
          <w:sz w:val="22"/>
          <w:szCs w:val="22"/>
          <w:lang w:val="fr-FR"/>
        </w:rPr>
      </w:pPr>
      <w:r w:rsidRPr="007D6518">
        <w:rPr>
          <w:rFonts w:ascii="Arial" w:hAnsi="Arial" w:cs="Arial"/>
          <w:sz w:val="22"/>
          <w:szCs w:val="22"/>
          <w:lang w:val="fr-FR"/>
        </w:rPr>
        <w:t>iv)</w:t>
      </w:r>
      <w:r w:rsidRPr="007D6518">
        <w:rPr>
          <w:rFonts w:ascii="Arial" w:hAnsi="Arial" w:cs="Arial"/>
          <w:sz w:val="22"/>
          <w:szCs w:val="22"/>
          <w:lang w:val="fr-FR"/>
        </w:rPr>
        <w:tab/>
        <w:t xml:space="preserve">en cas de changement de titulaire de l’enregistrement international, la </w:t>
      </w:r>
      <w:r w:rsidRPr="00F84C53">
        <w:rPr>
          <w:rFonts w:ascii="Arial" w:hAnsi="Arial" w:cs="Arial"/>
          <w:sz w:val="22"/>
          <w:szCs w:val="22"/>
          <w:lang w:val="fr-FR"/>
        </w:rPr>
        <w:t>ou les parties contractantes à l’égard desquelles le nouveau propriétaire remplit les conditions</w:t>
      </w:r>
      <w:r w:rsidRPr="007D6518">
        <w:rPr>
          <w:rFonts w:ascii="Arial" w:hAnsi="Arial" w:cs="Arial"/>
          <w:sz w:val="22"/>
          <w:szCs w:val="22"/>
          <w:lang w:val="fr-FR"/>
        </w:rPr>
        <w:t xml:space="preserve"> pour être le titulaire d’un enregistrement international,</w:t>
      </w:r>
    </w:p>
    <w:p w:rsidR="00F84C53" w:rsidRPr="007D6518" w:rsidRDefault="00F84C53" w:rsidP="00F84C53">
      <w:pPr>
        <w:pStyle w:val="indenti"/>
        <w:ind w:firstLine="1701"/>
        <w:jc w:val="left"/>
        <w:rPr>
          <w:rFonts w:ascii="Arial" w:hAnsi="Arial" w:cs="Arial"/>
          <w:sz w:val="22"/>
          <w:szCs w:val="22"/>
          <w:lang w:val="fr-FR"/>
        </w:rPr>
      </w:pPr>
      <w:r w:rsidRPr="007D6518">
        <w:rPr>
          <w:rFonts w:ascii="Arial" w:hAnsi="Arial" w:cs="Arial"/>
          <w:sz w:val="22"/>
          <w:szCs w:val="22"/>
          <w:lang w:val="fr-FR"/>
        </w:rPr>
        <w:t>v)</w:t>
      </w:r>
      <w:r w:rsidRPr="007D6518">
        <w:rPr>
          <w:rFonts w:ascii="Arial" w:hAnsi="Arial" w:cs="Arial"/>
          <w:sz w:val="22"/>
          <w:szCs w:val="22"/>
          <w:lang w:val="fr-FR"/>
        </w:rPr>
        <w:tab/>
        <w:t>en cas de changement de titulaire de l’enregistrement international qui ne concerne pas tous les dessins ou modèles industriels et toutes les parties contractantes, les numéros des dessins ou modèles industriels et les parties contractantes désignées concernés par le changement de titulaire,</w:t>
      </w:r>
    </w:p>
    <w:p w:rsidR="00F84C53" w:rsidRPr="007D6518" w:rsidRDefault="00F84C53" w:rsidP="00F84C53">
      <w:pPr>
        <w:pStyle w:val="indenti"/>
        <w:ind w:firstLine="1701"/>
        <w:jc w:val="left"/>
        <w:rPr>
          <w:rFonts w:ascii="Arial" w:hAnsi="Arial" w:cs="Arial"/>
          <w:sz w:val="22"/>
          <w:szCs w:val="22"/>
          <w:lang w:val="fr-FR"/>
        </w:rPr>
      </w:pPr>
      <w:r w:rsidRPr="007D6518">
        <w:rPr>
          <w:rFonts w:ascii="Arial" w:hAnsi="Arial" w:cs="Arial"/>
          <w:sz w:val="22"/>
          <w:szCs w:val="22"/>
          <w:lang w:val="fr-FR"/>
        </w:rPr>
        <w:t>vi)</w:t>
      </w:r>
      <w:r w:rsidRPr="007D6518">
        <w:rPr>
          <w:rFonts w:ascii="Arial" w:hAnsi="Arial" w:cs="Arial"/>
          <w:sz w:val="22"/>
          <w:szCs w:val="22"/>
          <w:lang w:val="fr-FR"/>
        </w:rPr>
        <w:tab/>
      </w:r>
      <w:ins w:id="12" w:author="COUTURE Sébastien" w:date="2016-04-18T16:51:00Z">
        <w:r w:rsidRPr="007D6518">
          <w:rPr>
            <w:rFonts w:ascii="Arial" w:hAnsi="Arial" w:cs="Arial"/>
            <w:sz w:val="22"/>
            <w:szCs w:val="22"/>
            <w:lang w:val="fr-FR"/>
          </w:rPr>
          <w:t>en cas</w:t>
        </w:r>
      </w:ins>
      <w:ins w:id="13" w:author="MAILLARD Amber" w:date="2016-04-21T10:09:00Z">
        <w:r w:rsidRPr="007D6518">
          <w:rPr>
            <w:rFonts w:ascii="Arial" w:hAnsi="Arial" w:cs="Arial"/>
            <w:sz w:val="22"/>
            <w:szCs w:val="22"/>
            <w:lang w:val="fr-FR"/>
          </w:rPr>
          <w:t xml:space="preserve"> de fourniture</w:t>
        </w:r>
      </w:ins>
      <w:ins w:id="14" w:author="COUTURE Sébastien" w:date="2016-04-18T16:51:00Z">
        <w:r w:rsidRPr="007D6518">
          <w:rPr>
            <w:rFonts w:ascii="Arial" w:hAnsi="Arial" w:cs="Arial"/>
            <w:sz w:val="22"/>
            <w:szCs w:val="22"/>
            <w:lang w:val="fr-FR"/>
          </w:rPr>
          <w:t xml:space="preserve"> d</w:t>
        </w:r>
      </w:ins>
      <w:ins w:id="15" w:author="THIOYE Seynabou" w:date="2016-06-21T20:08:00Z">
        <w:r>
          <w:rPr>
            <w:rFonts w:ascii="Arial" w:hAnsi="Arial" w:cs="Arial"/>
            <w:sz w:val="22"/>
            <w:szCs w:val="22"/>
            <w:lang w:val="fr-FR"/>
          </w:rPr>
          <w:t>es</w:t>
        </w:r>
      </w:ins>
      <w:ins w:id="16" w:author="COUTURE Sébastien" w:date="2016-04-18T16:51:00Z">
        <w:r w:rsidRPr="007D6518">
          <w:rPr>
            <w:rFonts w:ascii="Arial" w:hAnsi="Arial" w:cs="Arial"/>
            <w:sz w:val="22"/>
            <w:szCs w:val="22"/>
            <w:lang w:val="fr-FR"/>
          </w:rPr>
          <w:t xml:space="preserve"> nom et adresse du créateur du dessin ou modèle industriel, les numéros des dessins ou modèles industriels concernés lorsque la personne n’est pas le créateur de la totalité des dessins et modèles industriels qui font l’objet de l’enregistrement international,</w:t>
        </w:r>
      </w:ins>
      <w:r w:rsidRPr="007D6518">
        <w:rPr>
          <w:rFonts w:ascii="Arial" w:hAnsi="Arial" w:cs="Arial"/>
          <w:sz w:val="22"/>
          <w:szCs w:val="22"/>
          <w:lang w:val="fr-FR"/>
        </w:rPr>
        <w:t xml:space="preserve"> et</w:t>
      </w:r>
    </w:p>
    <w:p w:rsidR="00F84C53" w:rsidRPr="007D6518" w:rsidRDefault="00F84C53" w:rsidP="00F84C53">
      <w:pPr>
        <w:pStyle w:val="indenti"/>
        <w:ind w:firstLine="1701"/>
        <w:jc w:val="left"/>
        <w:rPr>
          <w:rFonts w:ascii="Arial" w:hAnsi="Arial" w:cs="Arial"/>
          <w:sz w:val="22"/>
          <w:szCs w:val="22"/>
          <w:lang w:val="fr-FR"/>
        </w:rPr>
      </w:pPr>
      <w:ins w:id="17" w:author="COUTURE Sébastien" w:date="2016-04-18T16:51:00Z">
        <w:r w:rsidRPr="007D6518">
          <w:rPr>
            <w:rFonts w:ascii="Arial" w:hAnsi="Arial" w:cs="Arial"/>
            <w:sz w:val="22"/>
            <w:szCs w:val="22"/>
            <w:lang w:val="fr-FR"/>
          </w:rPr>
          <w:t>vii)</w:t>
        </w:r>
      </w:ins>
      <w:r w:rsidRPr="007D6518">
        <w:rPr>
          <w:rFonts w:ascii="Arial" w:hAnsi="Arial" w:cs="Arial"/>
          <w:sz w:val="22"/>
          <w:szCs w:val="22"/>
          <w:lang w:val="fr-FR"/>
        </w:rPr>
        <w:tab/>
        <w:t>le montant des taxes payées et le mode de paiement, ou l’instruction de prélever le montant requis des taxes sur un compte ouvert auprès du Bureau international, ainsi que l’identité de l’auteur du paiement ou des instructions.</w:t>
      </w:r>
    </w:p>
    <w:p w:rsidR="00F84C53" w:rsidRDefault="00F84C53" w:rsidP="00F84C53">
      <w:pPr>
        <w:pStyle w:val="indent1"/>
        <w:ind w:firstLine="0"/>
        <w:jc w:val="left"/>
        <w:rPr>
          <w:rFonts w:ascii="Arial" w:hAnsi="Arial" w:cs="Arial"/>
          <w:sz w:val="22"/>
          <w:szCs w:val="22"/>
          <w:lang w:val="fr-FR"/>
        </w:rPr>
      </w:pPr>
    </w:p>
    <w:p w:rsidR="00F84C53" w:rsidRPr="007D6518" w:rsidRDefault="00F84C53" w:rsidP="00F84C53">
      <w:pPr>
        <w:pStyle w:val="indent1"/>
        <w:ind w:firstLine="0"/>
        <w:jc w:val="left"/>
        <w:rPr>
          <w:rFonts w:ascii="Arial" w:hAnsi="Arial" w:cs="Arial"/>
          <w:sz w:val="22"/>
          <w:szCs w:val="22"/>
          <w:lang w:val="fr-FR"/>
        </w:rPr>
      </w:pPr>
      <w:r w:rsidRPr="007D6518">
        <w:rPr>
          <w:rFonts w:ascii="Arial" w:hAnsi="Arial" w:cs="Arial"/>
          <w:sz w:val="22"/>
          <w:szCs w:val="22"/>
          <w:lang w:val="fr-FR"/>
        </w:rPr>
        <w:t>[…]</w:t>
      </w:r>
    </w:p>
    <w:p w:rsidR="00F84C53" w:rsidRPr="007D6518" w:rsidRDefault="00F84C53" w:rsidP="00F84C53">
      <w:pPr>
        <w:pStyle w:val="NoSpacing"/>
        <w:ind w:firstLine="567"/>
        <w:rPr>
          <w:ins w:id="18" w:author="OLIVIÉ Karen" w:date="2016-06-21T19:21:00Z"/>
          <w:rFonts w:ascii="Arial" w:hAnsi="Arial" w:cs="Arial"/>
          <w:lang w:val="fr-FR"/>
        </w:rPr>
      </w:pPr>
      <w:ins w:id="19" w:author="OLIVIÉ Karen" w:date="2016-06-21T19:21:00Z">
        <w:r w:rsidRPr="007D6518">
          <w:rPr>
            <w:rFonts w:ascii="Arial" w:hAnsi="Arial" w:cs="Arial"/>
            <w:u w:val="single"/>
            <w:lang w:val="fr-FR"/>
          </w:rPr>
          <w:lastRenderedPageBreak/>
          <w:t>9)</w:t>
        </w:r>
      </w:ins>
      <w:ins w:id="20" w:author="OLIVIÉ Karen" w:date="2016-06-21T19:22:00Z">
        <w:r w:rsidRPr="007D6518">
          <w:rPr>
            <w:rFonts w:ascii="Arial" w:hAnsi="Arial" w:cs="Arial"/>
            <w:u w:val="single"/>
            <w:lang w:val="fr-FR"/>
          </w:rPr>
          <w:tab/>
        </w:r>
      </w:ins>
      <w:ins w:id="21" w:author="OLIVIÉ Karen" w:date="2016-06-21T19:21:00Z">
        <w:r w:rsidRPr="007D6518">
          <w:rPr>
            <w:rFonts w:ascii="Arial" w:hAnsi="Arial" w:cs="Arial"/>
            <w:u w:val="single"/>
            <w:lang w:val="fr-FR"/>
          </w:rPr>
          <w:t>[</w:t>
        </w:r>
        <w:r w:rsidRPr="007D6518">
          <w:rPr>
            <w:rFonts w:ascii="Arial" w:hAnsi="Arial" w:cs="Arial"/>
            <w:i/>
            <w:u w:val="single"/>
            <w:lang w:val="fr-FR"/>
          </w:rPr>
          <w:t xml:space="preserve">Inscription </w:t>
        </w:r>
      </w:ins>
      <w:ins w:id="22" w:author="FRICOT Karine" w:date="2016-06-22T14:07:00Z">
        <w:r w:rsidR="00DF22FA">
          <w:rPr>
            <w:rFonts w:ascii="Arial" w:hAnsi="Arial" w:cs="Arial"/>
            <w:i/>
            <w:u w:val="single"/>
            <w:lang w:val="fr-FR"/>
          </w:rPr>
          <w:t xml:space="preserve">d’un changement de </w:t>
        </w:r>
      </w:ins>
      <w:ins w:id="23" w:author="OLIVIÉ Karen" w:date="2016-06-21T19:21:00Z">
        <w:r w:rsidRPr="007D6518">
          <w:rPr>
            <w:rFonts w:ascii="Arial" w:hAnsi="Arial" w:cs="Arial"/>
            <w:i/>
            <w:u w:val="single"/>
            <w:lang w:val="fr-FR"/>
          </w:rPr>
          <w:t>nom du créateur</w:t>
        </w:r>
        <w:r w:rsidRPr="007D6518">
          <w:rPr>
            <w:rFonts w:ascii="Arial" w:hAnsi="Arial" w:cs="Arial"/>
            <w:u w:val="single"/>
            <w:lang w:val="fr-FR"/>
          </w:rPr>
          <w:t>]</w:t>
        </w:r>
      </w:ins>
      <w:ins w:id="24" w:author="OLIVIÉ Karen" w:date="2016-06-21T19:22:00Z">
        <w:r w:rsidRPr="007D6518">
          <w:rPr>
            <w:rFonts w:ascii="Arial" w:hAnsi="Arial" w:cs="Arial"/>
            <w:u w:val="single"/>
            <w:lang w:val="fr-FR"/>
          </w:rPr>
          <w:t>  </w:t>
        </w:r>
      </w:ins>
      <w:ins w:id="25" w:author="OLIVIÉ Karen" w:date="2016-06-21T19:21:00Z">
        <w:r w:rsidRPr="007D6518">
          <w:rPr>
            <w:rFonts w:ascii="Arial" w:hAnsi="Arial" w:cs="Arial"/>
            <w:lang w:val="fr-FR"/>
          </w:rPr>
          <w:t xml:space="preserve">Toute inscription </w:t>
        </w:r>
      </w:ins>
      <w:ins w:id="26" w:author="FRICOT Karine" w:date="2016-06-22T14:08:00Z">
        <w:r w:rsidR="00DF22FA">
          <w:rPr>
            <w:rFonts w:ascii="Arial" w:hAnsi="Arial" w:cs="Arial"/>
            <w:lang w:val="fr-FR"/>
          </w:rPr>
          <w:t>d’un changement de</w:t>
        </w:r>
      </w:ins>
      <w:ins w:id="27" w:author="OLIVIÉ Karen" w:date="2016-06-21T19:21:00Z">
        <w:r w:rsidRPr="007D6518">
          <w:rPr>
            <w:rFonts w:ascii="Arial" w:hAnsi="Arial" w:cs="Arial"/>
            <w:lang w:val="fr-FR"/>
          </w:rPr>
          <w:t xml:space="preserve"> nom du créateur en vertu de l’alinéa 1)a)v) est réputée sans effet dès l’origine si une telle inscription concerne un changement quant à la personne du créateur.</w:t>
        </w:r>
      </w:ins>
    </w:p>
    <w:p w:rsidR="00F84C53" w:rsidRPr="007D6518" w:rsidRDefault="00F84C53" w:rsidP="00F84C53">
      <w:pPr>
        <w:pStyle w:val="Heading4"/>
        <w:keepNext w:val="0"/>
        <w:spacing w:before="0" w:after="0"/>
        <w:rPr>
          <w:i w:val="0"/>
          <w:lang w:val="fr-FR"/>
        </w:rPr>
      </w:pPr>
    </w:p>
    <w:p w:rsidR="00F84C53" w:rsidRPr="007D6518" w:rsidRDefault="00F84C53" w:rsidP="00F84C53">
      <w:pPr>
        <w:rPr>
          <w:lang w:val="fr-FR"/>
        </w:rPr>
      </w:pPr>
    </w:p>
    <w:p w:rsidR="00F84C53" w:rsidRPr="007D6518" w:rsidRDefault="00F84C53" w:rsidP="00F84C53">
      <w:pPr>
        <w:pStyle w:val="Heading4"/>
        <w:keepNext w:val="0"/>
        <w:spacing w:before="0" w:after="0"/>
        <w:jc w:val="center"/>
        <w:rPr>
          <w:lang w:val="fr-FR"/>
        </w:rPr>
      </w:pPr>
      <w:r w:rsidRPr="007D6518">
        <w:rPr>
          <w:lang w:val="fr-FR"/>
        </w:rPr>
        <w:t>Règle 26</w:t>
      </w:r>
    </w:p>
    <w:p w:rsidR="00F84C53" w:rsidRPr="007D6518" w:rsidRDefault="00F84C53" w:rsidP="00F84C53">
      <w:pPr>
        <w:pStyle w:val="Heading4"/>
        <w:keepNext w:val="0"/>
        <w:spacing w:before="0" w:after="0"/>
        <w:jc w:val="center"/>
        <w:rPr>
          <w:lang w:val="fr-FR"/>
        </w:rPr>
      </w:pPr>
      <w:r w:rsidRPr="007D6518">
        <w:rPr>
          <w:lang w:val="fr-FR"/>
        </w:rPr>
        <w:t>Publication</w:t>
      </w:r>
    </w:p>
    <w:p w:rsidR="00F84C53" w:rsidRPr="007D6518" w:rsidRDefault="00F84C53" w:rsidP="00F84C53">
      <w:pPr>
        <w:pStyle w:val="indent1"/>
        <w:rPr>
          <w:rFonts w:ascii="Arial" w:hAnsi="Arial" w:cs="Arial"/>
          <w:sz w:val="22"/>
          <w:szCs w:val="22"/>
          <w:lang w:val="fr-FR"/>
        </w:rPr>
      </w:pPr>
    </w:p>
    <w:p w:rsidR="00F84C53" w:rsidRPr="007D6518" w:rsidRDefault="00F84C53" w:rsidP="00F84C53">
      <w:pPr>
        <w:pStyle w:val="indent1"/>
        <w:rPr>
          <w:rFonts w:ascii="Arial" w:hAnsi="Arial" w:cs="Arial"/>
          <w:sz w:val="22"/>
          <w:szCs w:val="22"/>
          <w:lang w:val="fr-FR"/>
        </w:rPr>
      </w:pPr>
      <w:r w:rsidRPr="007D6518">
        <w:rPr>
          <w:rFonts w:ascii="Arial" w:hAnsi="Arial" w:cs="Arial"/>
          <w:sz w:val="22"/>
          <w:szCs w:val="22"/>
          <w:lang w:val="fr-FR"/>
        </w:rPr>
        <w:t>1)</w:t>
      </w:r>
      <w:r w:rsidRPr="007D6518">
        <w:rPr>
          <w:rFonts w:ascii="Arial" w:hAnsi="Arial" w:cs="Arial"/>
          <w:sz w:val="22"/>
          <w:szCs w:val="22"/>
          <w:lang w:val="fr-FR"/>
        </w:rPr>
        <w:tab/>
        <w:t>[</w:t>
      </w:r>
      <w:r w:rsidRPr="007D6518">
        <w:rPr>
          <w:rFonts w:ascii="Arial" w:hAnsi="Arial" w:cs="Arial"/>
          <w:i/>
          <w:sz w:val="22"/>
          <w:szCs w:val="22"/>
          <w:lang w:val="fr-FR"/>
        </w:rPr>
        <w:t>Informations concernant les enregistrements internationaux</w:t>
      </w:r>
      <w:r w:rsidRPr="007D6518">
        <w:rPr>
          <w:rFonts w:ascii="Arial" w:hAnsi="Arial" w:cs="Arial"/>
          <w:sz w:val="22"/>
          <w:szCs w:val="22"/>
          <w:lang w:val="fr-FR"/>
        </w:rPr>
        <w:t>]  Le Bureau international publie dans le bulletin les données pertinentes relatives</w:t>
      </w:r>
    </w:p>
    <w:p w:rsidR="00F84C53" w:rsidRPr="007D6518" w:rsidRDefault="00F84C53" w:rsidP="00F84C53">
      <w:pPr>
        <w:pStyle w:val="indenti"/>
        <w:ind w:firstLine="1701"/>
        <w:rPr>
          <w:rFonts w:ascii="Arial" w:hAnsi="Arial" w:cs="Arial"/>
          <w:sz w:val="22"/>
          <w:szCs w:val="22"/>
          <w:lang w:val="fr-FR"/>
        </w:rPr>
      </w:pPr>
      <w:r w:rsidRPr="007D6518">
        <w:rPr>
          <w:rFonts w:ascii="Arial" w:hAnsi="Arial" w:cs="Arial"/>
          <w:sz w:val="22"/>
          <w:szCs w:val="22"/>
          <w:lang w:val="fr-FR"/>
        </w:rPr>
        <w:t>i)</w:t>
      </w:r>
      <w:r w:rsidRPr="007D6518">
        <w:rPr>
          <w:rFonts w:ascii="Arial" w:hAnsi="Arial" w:cs="Arial"/>
          <w:sz w:val="22"/>
          <w:szCs w:val="22"/>
          <w:lang w:val="fr-FR"/>
        </w:rPr>
        <w:tab/>
        <w:t>aux enregistrements internationaux, conformément à la règle 17;</w:t>
      </w:r>
    </w:p>
    <w:p w:rsidR="00F84C53" w:rsidRPr="007D6518" w:rsidRDefault="00F84C53" w:rsidP="00F84C53">
      <w:pPr>
        <w:pStyle w:val="indenti"/>
        <w:ind w:firstLine="1701"/>
        <w:rPr>
          <w:rFonts w:ascii="Arial" w:hAnsi="Arial" w:cs="Arial"/>
          <w:sz w:val="22"/>
          <w:szCs w:val="22"/>
          <w:lang w:val="fr-FR"/>
        </w:rPr>
      </w:pPr>
      <w:r w:rsidRPr="007D6518">
        <w:rPr>
          <w:rFonts w:ascii="Arial" w:hAnsi="Arial" w:cs="Arial"/>
          <w:sz w:val="22"/>
          <w:szCs w:val="22"/>
          <w:lang w:val="fr-FR"/>
        </w:rPr>
        <w:t>ii)</w:t>
      </w:r>
      <w:r w:rsidRPr="007D6518">
        <w:rPr>
          <w:rFonts w:ascii="Arial" w:hAnsi="Arial" w:cs="Arial"/>
          <w:sz w:val="22"/>
          <w:szCs w:val="22"/>
          <w:lang w:val="fr-FR"/>
        </w:rPr>
        <w:tab/>
        <w:t>aux refus, en indiquant s’il y a une possibilité de réexamen ou de recours, mais sans publier les motifs de refus, et aux autres communications inscrites en vertu des règles 18,5) et 18</w:t>
      </w:r>
      <w:r w:rsidRPr="007D6518">
        <w:rPr>
          <w:rFonts w:ascii="Arial" w:hAnsi="Arial" w:cs="Arial"/>
          <w:i/>
          <w:sz w:val="22"/>
          <w:szCs w:val="22"/>
          <w:lang w:val="fr-FR"/>
        </w:rPr>
        <w:t>bis</w:t>
      </w:r>
      <w:r w:rsidRPr="007D6518">
        <w:rPr>
          <w:rFonts w:ascii="Arial" w:hAnsi="Arial" w:cs="Arial"/>
          <w:sz w:val="22"/>
          <w:szCs w:val="22"/>
          <w:lang w:val="fr-FR"/>
        </w:rPr>
        <w:t>.3);</w:t>
      </w:r>
    </w:p>
    <w:p w:rsidR="00F84C53" w:rsidRPr="007D6518" w:rsidRDefault="00F84C53" w:rsidP="00F84C53">
      <w:pPr>
        <w:pStyle w:val="indenti"/>
        <w:ind w:firstLine="1701"/>
        <w:rPr>
          <w:rFonts w:ascii="Arial" w:hAnsi="Arial" w:cs="Arial"/>
          <w:sz w:val="22"/>
          <w:szCs w:val="22"/>
          <w:lang w:val="fr-FR"/>
        </w:rPr>
      </w:pPr>
      <w:r w:rsidRPr="007D6518">
        <w:rPr>
          <w:rFonts w:ascii="Arial" w:hAnsi="Arial" w:cs="Arial"/>
          <w:sz w:val="22"/>
          <w:szCs w:val="22"/>
          <w:lang w:val="fr-FR"/>
        </w:rPr>
        <w:t>iii)</w:t>
      </w:r>
      <w:r w:rsidRPr="007D6518">
        <w:rPr>
          <w:rFonts w:ascii="Arial" w:hAnsi="Arial" w:cs="Arial"/>
          <w:sz w:val="22"/>
          <w:szCs w:val="22"/>
          <w:lang w:val="fr-FR"/>
        </w:rPr>
        <w:tab/>
        <w:t>aux invalidations inscrites en vertu de la règle 20.2);</w:t>
      </w:r>
    </w:p>
    <w:p w:rsidR="00F84C53" w:rsidRPr="007D6518" w:rsidRDefault="00F84C53" w:rsidP="00F84C53">
      <w:pPr>
        <w:pStyle w:val="indenti"/>
        <w:ind w:firstLine="1701"/>
        <w:rPr>
          <w:rFonts w:ascii="Arial" w:hAnsi="Arial" w:cs="Arial"/>
          <w:sz w:val="22"/>
          <w:szCs w:val="22"/>
          <w:lang w:val="fr-FR"/>
        </w:rPr>
      </w:pPr>
      <w:r w:rsidRPr="007D6518">
        <w:rPr>
          <w:rFonts w:ascii="Arial" w:hAnsi="Arial" w:cs="Arial"/>
          <w:sz w:val="22"/>
          <w:szCs w:val="22"/>
          <w:lang w:val="fr-FR"/>
        </w:rPr>
        <w:t>iv)</w:t>
      </w:r>
      <w:r w:rsidRPr="007D6518">
        <w:rPr>
          <w:rFonts w:ascii="Arial" w:hAnsi="Arial" w:cs="Arial"/>
          <w:sz w:val="22"/>
          <w:szCs w:val="22"/>
          <w:lang w:val="fr-FR"/>
        </w:rPr>
        <w:tab/>
        <w:t>aux changements de titulaire et fusions, modifications du nom ou de</w:t>
      </w:r>
      <w:r w:rsidRPr="007D6518">
        <w:rPr>
          <w:rFonts w:ascii="Arial" w:hAnsi="Arial" w:cs="Arial"/>
          <w:sz w:val="22"/>
          <w:szCs w:val="22"/>
          <w:lang w:val="fr-FR"/>
        </w:rPr>
        <w:br/>
        <w:t>l’adresse du titulaire, renonciations</w:t>
      </w:r>
      <w:ins w:id="28" w:author="COUTURE Sébastien" w:date="2016-04-18T16:52:00Z">
        <w:r w:rsidRPr="007D6518">
          <w:rPr>
            <w:rFonts w:ascii="Arial" w:hAnsi="Arial" w:cs="Arial"/>
            <w:sz w:val="22"/>
            <w:szCs w:val="22"/>
            <w:lang w:val="fr-FR"/>
          </w:rPr>
          <w:t>,</w:t>
        </w:r>
      </w:ins>
      <w:r w:rsidRPr="007D6518">
        <w:rPr>
          <w:rFonts w:ascii="Arial" w:hAnsi="Arial" w:cs="Arial"/>
          <w:sz w:val="22"/>
          <w:szCs w:val="22"/>
          <w:lang w:val="fr-FR"/>
        </w:rPr>
        <w:t xml:space="preserve"> </w:t>
      </w:r>
      <w:del w:id="29" w:author="COUTURE Sébastien" w:date="2016-04-18T16:52:00Z">
        <w:r w:rsidRPr="007D6518" w:rsidDel="00153825">
          <w:rPr>
            <w:rFonts w:ascii="Arial" w:hAnsi="Arial" w:cs="Arial"/>
            <w:sz w:val="22"/>
            <w:szCs w:val="22"/>
            <w:lang w:val="fr-FR"/>
          </w:rPr>
          <w:delText xml:space="preserve">et </w:delText>
        </w:r>
      </w:del>
      <w:r w:rsidRPr="007D6518">
        <w:rPr>
          <w:rFonts w:ascii="Arial" w:hAnsi="Arial" w:cs="Arial"/>
          <w:sz w:val="22"/>
          <w:szCs w:val="22"/>
          <w:lang w:val="fr-FR"/>
        </w:rPr>
        <w:t>limitations</w:t>
      </w:r>
      <w:r w:rsidR="00815A32">
        <w:rPr>
          <w:rFonts w:ascii="Arial" w:hAnsi="Arial" w:cs="Arial"/>
          <w:sz w:val="22"/>
          <w:szCs w:val="22"/>
          <w:lang w:val="fr-FR"/>
        </w:rPr>
        <w:t>,</w:t>
      </w:r>
      <w:r w:rsidRPr="007D6518">
        <w:rPr>
          <w:rFonts w:ascii="Arial" w:hAnsi="Arial" w:cs="Arial"/>
          <w:sz w:val="22"/>
          <w:szCs w:val="22"/>
          <w:lang w:val="fr-FR"/>
        </w:rPr>
        <w:t xml:space="preserve"> </w:t>
      </w:r>
      <w:ins w:id="30" w:author="MAILLARD Amber" w:date="2016-04-21T10:10:00Z">
        <w:r w:rsidRPr="007D6518">
          <w:rPr>
            <w:rFonts w:ascii="Arial" w:hAnsi="Arial" w:cs="Arial"/>
            <w:sz w:val="22"/>
            <w:szCs w:val="22"/>
            <w:lang w:val="fr-FR"/>
          </w:rPr>
          <w:t>fourniture</w:t>
        </w:r>
      </w:ins>
      <w:ins w:id="31" w:author="COUTURE Sébastien" w:date="2016-04-18T16:52:00Z">
        <w:r w:rsidRPr="007D6518">
          <w:rPr>
            <w:rFonts w:ascii="Arial" w:hAnsi="Arial" w:cs="Arial"/>
            <w:sz w:val="22"/>
            <w:szCs w:val="22"/>
            <w:lang w:val="fr-FR"/>
          </w:rPr>
          <w:t xml:space="preserve"> d</w:t>
        </w:r>
      </w:ins>
      <w:ins w:id="32" w:author="THIOYE Seynabou" w:date="2016-06-21T20:10:00Z">
        <w:r>
          <w:rPr>
            <w:rFonts w:ascii="Arial" w:hAnsi="Arial" w:cs="Arial"/>
            <w:sz w:val="22"/>
            <w:szCs w:val="22"/>
            <w:lang w:val="fr-FR"/>
          </w:rPr>
          <w:t>es</w:t>
        </w:r>
      </w:ins>
      <w:ins w:id="33" w:author="COUTURE Sébastien" w:date="2016-04-18T16:52:00Z">
        <w:r w:rsidRPr="007D6518">
          <w:rPr>
            <w:rFonts w:ascii="Arial" w:hAnsi="Arial" w:cs="Arial"/>
            <w:sz w:val="22"/>
            <w:szCs w:val="22"/>
            <w:lang w:val="fr-FR"/>
          </w:rPr>
          <w:t xml:space="preserve"> nom et adresse du créateur</w:t>
        </w:r>
      </w:ins>
      <w:ins w:id="34" w:author="FRICOT Karine" w:date="2016-06-22T10:53:00Z">
        <w:r w:rsidR="00815A32">
          <w:rPr>
            <w:rFonts w:ascii="Arial" w:hAnsi="Arial" w:cs="Arial"/>
            <w:sz w:val="22"/>
            <w:szCs w:val="22"/>
            <w:lang w:val="fr-FR"/>
          </w:rPr>
          <w:t xml:space="preserve"> et</w:t>
        </w:r>
      </w:ins>
      <w:ins w:id="35" w:author="COUTURE Sébastien" w:date="2016-04-18T16:52:00Z">
        <w:r w:rsidRPr="007D6518">
          <w:rPr>
            <w:rFonts w:ascii="Arial" w:hAnsi="Arial" w:cs="Arial"/>
            <w:sz w:val="22"/>
            <w:szCs w:val="22"/>
            <w:lang w:val="fr-FR"/>
          </w:rPr>
          <w:t xml:space="preserve"> changement de nom ou d’adresse du créateur</w:t>
        </w:r>
      </w:ins>
      <w:r w:rsidR="00815A32">
        <w:rPr>
          <w:rFonts w:ascii="Arial" w:hAnsi="Arial" w:cs="Arial"/>
          <w:sz w:val="22"/>
          <w:szCs w:val="22"/>
          <w:lang w:val="fr-FR"/>
        </w:rPr>
        <w:t xml:space="preserve"> </w:t>
      </w:r>
      <w:r w:rsidRPr="007D6518">
        <w:rPr>
          <w:rFonts w:ascii="Arial" w:hAnsi="Arial" w:cs="Arial"/>
          <w:sz w:val="22"/>
          <w:szCs w:val="22"/>
          <w:lang w:val="fr-FR"/>
        </w:rPr>
        <w:t>inscrit</w:t>
      </w:r>
      <w:r w:rsidR="00125731">
        <w:rPr>
          <w:rFonts w:ascii="Arial" w:hAnsi="Arial" w:cs="Arial"/>
          <w:sz w:val="22"/>
          <w:szCs w:val="22"/>
          <w:lang w:val="fr-FR"/>
        </w:rPr>
        <w:t>s</w:t>
      </w:r>
      <w:r w:rsidRPr="007D6518">
        <w:rPr>
          <w:rFonts w:ascii="Arial" w:hAnsi="Arial" w:cs="Arial"/>
          <w:sz w:val="22"/>
          <w:szCs w:val="22"/>
          <w:lang w:val="fr-FR"/>
        </w:rPr>
        <w:t xml:space="preserve"> en vertu de la règle 21;</w:t>
      </w:r>
    </w:p>
    <w:p w:rsidR="00F84C53" w:rsidRPr="007D6518" w:rsidRDefault="00F84C53" w:rsidP="00F84C53">
      <w:pPr>
        <w:pStyle w:val="indenti"/>
        <w:ind w:left="1701"/>
        <w:rPr>
          <w:rFonts w:ascii="Arial" w:hAnsi="Arial" w:cs="Arial"/>
          <w:sz w:val="22"/>
          <w:szCs w:val="22"/>
          <w:lang w:val="fr-FR"/>
        </w:rPr>
      </w:pPr>
      <w:r w:rsidRPr="007D6518">
        <w:rPr>
          <w:rFonts w:ascii="Arial" w:hAnsi="Arial" w:cs="Arial"/>
          <w:sz w:val="22"/>
          <w:szCs w:val="22"/>
          <w:lang w:val="fr-FR"/>
        </w:rPr>
        <w:t>v)</w:t>
      </w:r>
      <w:r w:rsidRPr="007D6518">
        <w:rPr>
          <w:rFonts w:ascii="Arial" w:hAnsi="Arial" w:cs="Arial"/>
          <w:sz w:val="22"/>
          <w:szCs w:val="22"/>
          <w:lang w:val="fr-FR"/>
        </w:rPr>
        <w:tab/>
        <w:t>aux rectifications effectuées en vertu de la règle 22;</w:t>
      </w:r>
    </w:p>
    <w:p w:rsidR="00F84C53" w:rsidRPr="007D6518" w:rsidRDefault="00F84C53" w:rsidP="00F84C53">
      <w:pPr>
        <w:pStyle w:val="indenti"/>
        <w:ind w:firstLine="1701"/>
        <w:rPr>
          <w:rFonts w:ascii="Arial" w:hAnsi="Arial" w:cs="Arial"/>
          <w:sz w:val="22"/>
          <w:szCs w:val="22"/>
          <w:lang w:val="fr-FR"/>
        </w:rPr>
      </w:pPr>
      <w:r w:rsidRPr="007D6518">
        <w:rPr>
          <w:rFonts w:ascii="Arial" w:hAnsi="Arial" w:cs="Arial"/>
          <w:sz w:val="22"/>
          <w:szCs w:val="22"/>
          <w:lang w:val="fr-FR"/>
        </w:rPr>
        <w:t>vi)</w:t>
      </w:r>
      <w:r w:rsidRPr="007D6518">
        <w:rPr>
          <w:rFonts w:ascii="Arial" w:hAnsi="Arial" w:cs="Arial"/>
          <w:sz w:val="22"/>
          <w:szCs w:val="22"/>
          <w:lang w:val="fr-FR"/>
        </w:rPr>
        <w:tab/>
        <w:t>aux renouvellements inscrits en vertu de la règle 25.1);</w:t>
      </w:r>
    </w:p>
    <w:p w:rsidR="00F84C53" w:rsidRPr="007D6518" w:rsidRDefault="00F84C53" w:rsidP="00F84C53">
      <w:pPr>
        <w:pStyle w:val="indenti"/>
        <w:ind w:firstLine="1701"/>
        <w:rPr>
          <w:rFonts w:ascii="Arial" w:hAnsi="Arial" w:cs="Arial"/>
          <w:sz w:val="22"/>
          <w:szCs w:val="22"/>
          <w:lang w:val="fr-FR"/>
        </w:rPr>
      </w:pPr>
      <w:r w:rsidRPr="007D6518">
        <w:rPr>
          <w:rFonts w:ascii="Arial" w:hAnsi="Arial" w:cs="Arial"/>
          <w:sz w:val="22"/>
          <w:szCs w:val="22"/>
          <w:lang w:val="fr-FR"/>
        </w:rPr>
        <w:t>vii)</w:t>
      </w:r>
      <w:r w:rsidRPr="007D6518">
        <w:rPr>
          <w:rFonts w:ascii="Arial" w:hAnsi="Arial" w:cs="Arial"/>
          <w:sz w:val="22"/>
          <w:szCs w:val="22"/>
          <w:lang w:val="fr-FR"/>
        </w:rPr>
        <w:tab/>
        <w:t>aux enregistrements internationaux qui n’ont pas été renouvelés;</w:t>
      </w:r>
    </w:p>
    <w:p w:rsidR="00F84C53" w:rsidRPr="007D6518" w:rsidRDefault="00F84C53" w:rsidP="00F84C53">
      <w:pPr>
        <w:pStyle w:val="indenti"/>
        <w:ind w:firstLine="1701"/>
        <w:rPr>
          <w:rFonts w:ascii="Arial" w:hAnsi="Arial" w:cs="Arial"/>
          <w:sz w:val="22"/>
          <w:szCs w:val="22"/>
          <w:lang w:val="fr-FR"/>
        </w:rPr>
      </w:pPr>
      <w:r w:rsidRPr="007D6518">
        <w:rPr>
          <w:rFonts w:ascii="Arial" w:hAnsi="Arial" w:cs="Arial"/>
          <w:sz w:val="22"/>
          <w:szCs w:val="22"/>
          <w:lang w:val="fr-FR"/>
        </w:rPr>
        <w:t>viii)</w:t>
      </w:r>
      <w:r w:rsidRPr="007D6518">
        <w:rPr>
          <w:rFonts w:ascii="Arial" w:hAnsi="Arial" w:cs="Arial"/>
          <w:sz w:val="22"/>
          <w:szCs w:val="22"/>
          <w:lang w:val="fr-FR"/>
        </w:rPr>
        <w:tab/>
        <w:t>aux radiations inscrites en vertu de la règle 12.3)d);</w:t>
      </w:r>
    </w:p>
    <w:p w:rsidR="00F84C53" w:rsidRPr="007D6518" w:rsidRDefault="00F84C53" w:rsidP="00F84C53">
      <w:pPr>
        <w:pStyle w:val="indenti"/>
        <w:ind w:firstLine="1701"/>
        <w:rPr>
          <w:rFonts w:ascii="Arial" w:hAnsi="Arial" w:cs="Arial"/>
          <w:sz w:val="22"/>
          <w:szCs w:val="22"/>
          <w:lang w:val="fr-FR"/>
        </w:rPr>
      </w:pPr>
      <w:r w:rsidRPr="007D6518">
        <w:rPr>
          <w:rFonts w:ascii="Arial" w:hAnsi="Arial" w:cs="Arial"/>
          <w:sz w:val="22"/>
          <w:szCs w:val="22"/>
          <w:lang w:val="fr-FR"/>
        </w:rPr>
        <w:t>ix)</w:t>
      </w:r>
      <w:r w:rsidRPr="007D6518">
        <w:rPr>
          <w:rFonts w:ascii="Arial" w:hAnsi="Arial" w:cs="Arial"/>
          <w:sz w:val="22"/>
          <w:szCs w:val="22"/>
          <w:lang w:val="fr-FR"/>
        </w:rPr>
        <w:tab/>
        <w:t>aux déclarations selon lesquelles un changement de titulaire est sans effet, et au retrait de telles déclarations, inscrits en vertu de la règle 21</w:t>
      </w:r>
      <w:r w:rsidRPr="007D6518">
        <w:rPr>
          <w:rFonts w:ascii="Arial" w:hAnsi="Arial" w:cs="Arial"/>
          <w:i/>
          <w:sz w:val="22"/>
          <w:szCs w:val="22"/>
          <w:lang w:val="fr-FR"/>
        </w:rPr>
        <w:t>bis</w:t>
      </w:r>
      <w:r w:rsidRPr="007D6518">
        <w:rPr>
          <w:rFonts w:ascii="Arial" w:hAnsi="Arial" w:cs="Arial"/>
          <w:sz w:val="22"/>
          <w:szCs w:val="22"/>
          <w:lang w:val="fr-FR"/>
        </w:rPr>
        <w:t>.</w:t>
      </w:r>
    </w:p>
    <w:p w:rsidR="00F84C53" w:rsidRPr="007D6518" w:rsidRDefault="00F84C53" w:rsidP="00F84C53">
      <w:pPr>
        <w:pStyle w:val="indenti"/>
        <w:rPr>
          <w:rFonts w:ascii="Arial" w:hAnsi="Arial" w:cs="Arial"/>
          <w:sz w:val="22"/>
          <w:szCs w:val="22"/>
          <w:lang w:val="fr-FR"/>
        </w:rPr>
      </w:pPr>
    </w:p>
    <w:p w:rsidR="00F84C53" w:rsidRPr="007D6518" w:rsidRDefault="00F84C53" w:rsidP="00F84C53">
      <w:pPr>
        <w:pStyle w:val="indent1"/>
        <w:rPr>
          <w:rFonts w:ascii="Arial" w:hAnsi="Arial" w:cs="Arial"/>
          <w:sz w:val="22"/>
          <w:szCs w:val="22"/>
          <w:lang w:val="fr-FR"/>
        </w:rPr>
      </w:pPr>
      <w:r w:rsidRPr="007D6518">
        <w:rPr>
          <w:rFonts w:ascii="Arial" w:hAnsi="Arial" w:cs="Arial"/>
          <w:sz w:val="22"/>
          <w:szCs w:val="22"/>
          <w:lang w:val="fr-FR"/>
        </w:rPr>
        <w:t>[…]</w:t>
      </w:r>
    </w:p>
    <w:p w:rsidR="00F84C53" w:rsidRPr="007D6518" w:rsidRDefault="00F84C53" w:rsidP="00F84C53">
      <w:pPr>
        <w:pStyle w:val="indenti"/>
        <w:rPr>
          <w:rFonts w:ascii="Arial" w:hAnsi="Arial" w:cs="Arial"/>
          <w:sz w:val="22"/>
          <w:szCs w:val="22"/>
          <w:lang w:val="fr-FR"/>
        </w:rPr>
      </w:pPr>
    </w:p>
    <w:p w:rsidR="00F84C53" w:rsidRPr="007D6518" w:rsidRDefault="00F84C53" w:rsidP="00F84C53">
      <w:pPr>
        <w:pStyle w:val="indent1"/>
        <w:rPr>
          <w:rFonts w:ascii="Arial" w:hAnsi="Arial" w:cs="Arial"/>
          <w:sz w:val="22"/>
          <w:szCs w:val="22"/>
          <w:lang w:val="fr-FR"/>
        </w:rPr>
      </w:pPr>
    </w:p>
    <w:p w:rsidR="00F84C53" w:rsidRPr="007D6518" w:rsidRDefault="00F84C53" w:rsidP="00F84C53">
      <w:pPr>
        <w:pStyle w:val="Title"/>
        <w:rPr>
          <w:rFonts w:ascii="Arial" w:hAnsi="Arial" w:cs="Arial"/>
          <w:b w:val="0"/>
          <w:sz w:val="22"/>
          <w:szCs w:val="22"/>
          <w:lang w:val="fr-FR"/>
        </w:rPr>
      </w:pPr>
      <w:r w:rsidRPr="007D6518">
        <w:rPr>
          <w:rFonts w:ascii="Arial" w:hAnsi="Arial" w:cs="Arial"/>
          <w:b w:val="0"/>
          <w:sz w:val="22"/>
          <w:szCs w:val="22"/>
          <w:lang w:val="fr-FR"/>
        </w:rPr>
        <w:t>BARÈME DES TAXES</w:t>
      </w:r>
    </w:p>
    <w:p w:rsidR="00F84C53" w:rsidRPr="007D6518" w:rsidRDefault="00F84C53" w:rsidP="00F84C53">
      <w:pPr>
        <w:pStyle w:val="Heading1"/>
        <w:keepNext w:val="0"/>
        <w:spacing w:before="0" w:after="0"/>
        <w:jc w:val="center"/>
        <w:rPr>
          <w:b w:val="0"/>
          <w:szCs w:val="22"/>
          <w:lang w:val="fr-FR"/>
        </w:rPr>
      </w:pPr>
      <w:r w:rsidRPr="007D6518">
        <w:rPr>
          <w:b w:val="0"/>
          <w:szCs w:val="22"/>
          <w:lang w:val="fr-FR"/>
        </w:rPr>
        <w:t>(</w:t>
      </w:r>
      <w:proofErr w:type="gramStart"/>
      <w:r w:rsidRPr="007D6518">
        <w:rPr>
          <w:b w:val="0"/>
          <w:caps w:val="0"/>
          <w:szCs w:val="22"/>
          <w:lang w:val="fr-FR"/>
        </w:rPr>
        <w:t>en</w:t>
      </w:r>
      <w:proofErr w:type="gramEnd"/>
      <w:r w:rsidRPr="007D6518">
        <w:rPr>
          <w:b w:val="0"/>
          <w:caps w:val="0"/>
          <w:szCs w:val="22"/>
          <w:lang w:val="fr-FR"/>
        </w:rPr>
        <w:t xml:space="preserve"> vigueur le […</w:t>
      </w:r>
      <w:r w:rsidRPr="007D6518">
        <w:rPr>
          <w:b w:val="0"/>
          <w:szCs w:val="22"/>
          <w:lang w:val="fr-FR"/>
        </w:rPr>
        <w:t>])</w:t>
      </w:r>
    </w:p>
    <w:p w:rsidR="00F84C53" w:rsidRPr="007D6518" w:rsidRDefault="00F84C53" w:rsidP="00F84C53">
      <w:pPr>
        <w:pStyle w:val="Heading5"/>
        <w:keepNext w:val="0"/>
        <w:spacing w:before="0"/>
        <w:jc w:val="right"/>
        <w:rPr>
          <w:rFonts w:ascii="Arial" w:hAnsi="Arial" w:cs="Arial"/>
          <w:i/>
          <w:color w:val="auto"/>
        </w:rPr>
      </w:pPr>
    </w:p>
    <w:p w:rsidR="00F84C53" w:rsidRPr="007D6518" w:rsidRDefault="00F84C53" w:rsidP="00F84C53">
      <w:pPr>
        <w:pStyle w:val="Heading5"/>
        <w:keepNext w:val="0"/>
        <w:spacing w:before="0"/>
        <w:jc w:val="right"/>
        <w:rPr>
          <w:rFonts w:ascii="Arial" w:hAnsi="Arial" w:cs="Arial"/>
          <w:i/>
          <w:color w:val="auto"/>
        </w:rPr>
      </w:pPr>
      <w:r>
        <w:rPr>
          <w:rFonts w:ascii="Arial" w:hAnsi="Arial" w:cs="Arial"/>
          <w:i/>
          <w:color w:val="auto"/>
        </w:rPr>
        <w:t>(</w:t>
      </w:r>
      <w:proofErr w:type="gramStart"/>
      <w:r>
        <w:rPr>
          <w:rFonts w:ascii="Arial" w:hAnsi="Arial" w:cs="Arial"/>
          <w:i/>
          <w:color w:val="auto"/>
        </w:rPr>
        <w:t>f</w:t>
      </w:r>
      <w:r w:rsidRPr="007D6518">
        <w:rPr>
          <w:rFonts w:ascii="Arial" w:hAnsi="Arial" w:cs="Arial"/>
          <w:i/>
          <w:color w:val="auto"/>
        </w:rPr>
        <w:t>rancs</w:t>
      </w:r>
      <w:proofErr w:type="gramEnd"/>
      <w:r w:rsidRPr="007D6518">
        <w:rPr>
          <w:rFonts w:ascii="Arial" w:hAnsi="Arial" w:cs="Arial"/>
          <w:i/>
          <w:color w:val="auto"/>
        </w:rPr>
        <w:t xml:space="preserve"> suisses)</w:t>
      </w:r>
    </w:p>
    <w:p w:rsidR="00F84C53" w:rsidRPr="007D6518" w:rsidRDefault="00F84C53" w:rsidP="00F84C53">
      <w:pPr>
        <w:pStyle w:val="indent1"/>
        <w:rPr>
          <w:rFonts w:ascii="Arial" w:hAnsi="Arial" w:cs="Arial"/>
          <w:sz w:val="22"/>
          <w:szCs w:val="22"/>
          <w:lang w:val="fr-FR"/>
        </w:rPr>
      </w:pPr>
      <w:r w:rsidRPr="007D6518">
        <w:rPr>
          <w:rFonts w:ascii="Arial" w:hAnsi="Arial" w:cs="Arial"/>
          <w:sz w:val="22"/>
          <w:szCs w:val="22"/>
          <w:lang w:val="fr-FR"/>
        </w:rPr>
        <w:t>[…]</w:t>
      </w:r>
    </w:p>
    <w:p w:rsidR="00F84C53" w:rsidRPr="007D6518" w:rsidRDefault="00F84C53" w:rsidP="00F84C53">
      <w:pPr>
        <w:pStyle w:val="BodyText"/>
        <w:spacing w:after="0"/>
        <w:rPr>
          <w:lang w:val="fr-FR"/>
        </w:rPr>
      </w:pPr>
    </w:p>
    <w:p w:rsidR="00F84C53" w:rsidRPr="007D6518" w:rsidRDefault="00F84C53" w:rsidP="00F84C53">
      <w:pPr>
        <w:pStyle w:val="BodyText"/>
        <w:tabs>
          <w:tab w:val="left" w:pos="709"/>
        </w:tabs>
        <w:rPr>
          <w:i/>
          <w:lang w:val="fr-FR"/>
        </w:rPr>
      </w:pPr>
      <w:r w:rsidRPr="007D6518">
        <w:rPr>
          <w:lang w:val="fr-FR"/>
        </w:rPr>
        <w:t>V.</w:t>
      </w:r>
      <w:r w:rsidRPr="007D6518">
        <w:rPr>
          <w:lang w:val="fr-FR"/>
        </w:rPr>
        <w:tab/>
      </w:r>
      <w:r w:rsidRPr="007D6518">
        <w:rPr>
          <w:i/>
          <w:lang w:val="fr-FR"/>
        </w:rPr>
        <w:t>Inscriptions diverses</w:t>
      </w:r>
    </w:p>
    <w:p w:rsidR="00F84C53" w:rsidRPr="007D6518" w:rsidRDefault="00F84C53" w:rsidP="00F84C53">
      <w:pPr>
        <w:pStyle w:val="BodyText2"/>
        <w:rPr>
          <w:lang w:val="fr-FR"/>
        </w:rPr>
      </w:pPr>
      <w:r w:rsidRPr="007D6518">
        <w:rPr>
          <w:lang w:val="fr-FR"/>
        </w:rPr>
        <w:t>13.</w:t>
      </w:r>
      <w:r w:rsidRPr="007D6518">
        <w:rPr>
          <w:lang w:val="fr-FR"/>
        </w:rPr>
        <w:tab/>
        <w:t>Changement de titulaire</w:t>
      </w:r>
      <w:r w:rsidRPr="007D6518">
        <w:rPr>
          <w:lang w:val="fr-FR"/>
        </w:rPr>
        <w:tab/>
        <w:t>144</w:t>
      </w:r>
    </w:p>
    <w:p w:rsidR="00F84C53" w:rsidRPr="007D6518" w:rsidRDefault="00F84C53" w:rsidP="00F84C53">
      <w:pPr>
        <w:pStyle w:val="BodyText2"/>
        <w:rPr>
          <w:lang w:val="fr-FR"/>
        </w:rPr>
      </w:pPr>
    </w:p>
    <w:p w:rsidR="00F84C53" w:rsidRPr="007D6518" w:rsidRDefault="00F84C53" w:rsidP="00F84C53">
      <w:pPr>
        <w:pStyle w:val="BodyText2"/>
        <w:rPr>
          <w:lang w:val="fr-FR"/>
        </w:rPr>
      </w:pPr>
      <w:r w:rsidRPr="007D6518">
        <w:rPr>
          <w:lang w:val="fr-FR"/>
        </w:rPr>
        <w:t>14.</w:t>
      </w:r>
      <w:r w:rsidRPr="007D6518">
        <w:rPr>
          <w:lang w:val="fr-FR"/>
        </w:rPr>
        <w:tab/>
        <w:t>Changement de nom ou d’adresse du titulaire</w:t>
      </w:r>
    </w:p>
    <w:p w:rsidR="00F84C53" w:rsidRPr="007D6518" w:rsidRDefault="00F84C53" w:rsidP="00F84C53">
      <w:pPr>
        <w:pStyle w:val="BodyText3"/>
        <w:tabs>
          <w:tab w:val="clear" w:pos="1276"/>
          <w:tab w:val="left" w:pos="1560"/>
        </w:tabs>
        <w:ind w:left="1560" w:hanging="851"/>
        <w:rPr>
          <w:rFonts w:ascii="Arial" w:hAnsi="Arial" w:cs="Arial"/>
          <w:sz w:val="22"/>
          <w:szCs w:val="22"/>
          <w:lang w:val="fr-FR"/>
        </w:rPr>
      </w:pPr>
      <w:r w:rsidRPr="007D6518">
        <w:rPr>
          <w:rFonts w:ascii="Arial" w:hAnsi="Arial" w:cs="Arial"/>
          <w:sz w:val="22"/>
          <w:szCs w:val="22"/>
          <w:lang w:val="fr-FR"/>
        </w:rPr>
        <w:t>14.1</w:t>
      </w:r>
      <w:r w:rsidRPr="007D6518">
        <w:rPr>
          <w:rFonts w:ascii="Arial" w:hAnsi="Arial" w:cs="Arial"/>
          <w:sz w:val="22"/>
          <w:szCs w:val="22"/>
          <w:lang w:val="fr-FR"/>
        </w:rPr>
        <w:tab/>
        <w:t>Pour un enregistrement international</w:t>
      </w:r>
      <w:r w:rsidRPr="007D6518">
        <w:rPr>
          <w:rFonts w:ascii="Arial" w:hAnsi="Arial" w:cs="Arial"/>
          <w:sz w:val="22"/>
          <w:szCs w:val="22"/>
          <w:lang w:val="fr-FR"/>
        </w:rPr>
        <w:tab/>
        <w:t>144</w:t>
      </w:r>
    </w:p>
    <w:p w:rsidR="00F84C53" w:rsidRPr="007D6518" w:rsidRDefault="00F84C53" w:rsidP="00F84C53">
      <w:pPr>
        <w:pStyle w:val="BodyText3"/>
        <w:tabs>
          <w:tab w:val="clear" w:pos="1276"/>
          <w:tab w:val="left" w:pos="1560"/>
        </w:tabs>
        <w:ind w:left="1560" w:hanging="851"/>
        <w:rPr>
          <w:rFonts w:ascii="Arial" w:hAnsi="Arial" w:cs="Arial"/>
          <w:sz w:val="22"/>
          <w:szCs w:val="22"/>
          <w:lang w:val="fr-FR"/>
        </w:rPr>
      </w:pPr>
      <w:r w:rsidRPr="007D6518">
        <w:rPr>
          <w:rFonts w:ascii="Arial" w:hAnsi="Arial" w:cs="Arial"/>
          <w:sz w:val="22"/>
          <w:szCs w:val="22"/>
          <w:lang w:val="fr-FR"/>
        </w:rPr>
        <w:t>14.2</w:t>
      </w:r>
      <w:r w:rsidRPr="007D6518">
        <w:rPr>
          <w:rFonts w:ascii="Arial" w:hAnsi="Arial" w:cs="Arial"/>
          <w:sz w:val="22"/>
          <w:szCs w:val="22"/>
          <w:lang w:val="fr-FR"/>
        </w:rPr>
        <w:tab/>
        <w:t>Pour chaque enregistrement international supplémentaire du même titulaire inclus dans la même demande d’inscription</w:t>
      </w:r>
      <w:r w:rsidRPr="007D6518">
        <w:rPr>
          <w:rFonts w:ascii="Arial" w:hAnsi="Arial" w:cs="Arial"/>
          <w:sz w:val="22"/>
          <w:szCs w:val="22"/>
          <w:lang w:val="fr-FR"/>
        </w:rPr>
        <w:tab/>
        <w:t>72</w:t>
      </w:r>
    </w:p>
    <w:p w:rsidR="00F84C53" w:rsidRPr="007D6518" w:rsidRDefault="00F84C53" w:rsidP="00F84C53">
      <w:pPr>
        <w:pStyle w:val="BodyText3"/>
        <w:rPr>
          <w:rFonts w:ascii="Arial" w:hAnsi="Arial" w:cs="Arial"/>
          <w:sz w:val="22"/>
          <w:szCs w:val="22"/>
          <w:lang w:val="fr-FR"/>
        </w:rPr>
      </w:pPr>
    </w:p>
    <w:p w:rsidR="00F84C53" w:rsidRPr="007D6518" w:rsidRDefault="00F84C53" w:rsidP="00F84C53">
      <w:pPr>
        <w:pStyle w:val="BodyText2"/>
        <w:rPr>
          <w:ins w:id="36" w:author="COUTURE Sébastien" w:date="2016-04-18T16:53:00Z"/>
          <w:lang w:val="fr-FR"/>
        </w:rPr>
      </w:pPr>
      <w:ins w:id="37" w:author="COUTURE Sébastien" w:date="2016-04-18T16:53:00Z">
        <w:r w:rsidRPr="007D6518">
          <w:rPr>
            <w:lang w:val="fr-FR"/>
          </w:rPr>
          <w:t>14</w:t>
        </w:r>
        <w:r w:rsidRPr="007D6518">
          <w:rPr>
            <w:i/>
            <w:lang w:val="fr-FR"/>
          </w:rPr>
          <w:t>bis.</w:t>
        </w:r>
      </w:ins>
      <w:ins w:id="38" w:author="MAILLARD Amber" w:date="2016-04-21T10:05:00Z">
        <w:r w:rsidRPr="007D6518">
          <w:rPr>
            <w:i/>
            <w:lang w:val="fr-FR"/>
          </w:rPr>
          <w:tab/>
        </w:r>
      </w:ins>
      <w:ins w:id="39" w:author="MAILLARD Amber" w:date="2016-04-21T10:10:00Z">
        <w:r w:rsidRPr="007D6518">
          <w:rPr>
            <w:lang w:val="fr-FR"/>
          </w:rPr>
          <w:t xml:space="preserve">Fourniture </w:t>
        </w:r>
      </w:ins>
      <w:ins w:id="40" w:author="COUTURE Sébastien" w:date="2016-04-18T16:53:00Z">
        <w:r w:rsidRPr="007D6518">
          <w:rPr>
            <w:lang w:val="fr-FR"/>
          </w:rPr>
          <w:t>d</w:t>
        </w:r>
      </w:ins>
      <w:ins w:id="41" w:author="THIOYE Seynabou" w:date="2016-06-21T20:11:00Z">
        <w:r>
          <w:rPr>
            <w:lang w:val="fr-FR"/>
          </w:rPr>
          <w:t>es</w:t>
        </w:r>
      </w:ins>
      <w:ins w:id="42" w:author="COUTURE Sébastien" w:date="2016-04-18T16:53:00Z">
        <w:r w:rsidRPr="007D6518">
          <w:rPr>
            <w:lang w:val="fr-FR"/>
          </w:rPr>
          <w:t xml:space="preserve"> nom et adresse du créateur, ou changement de nom ou d’adresse du créateur du dessin ou modèle industriel</w:t>
        </w:r>
      </w:ins>
    </w:p>
    <w:p w:rsidR="00F84C53" w:rsidRPr="007D6518" w:rsidRDefault="00F84C53" w:rsidP="00F84C53">
      <w:pPr>
        <w:pStyle w:val="BodyText3"/>
        <w:tabs>
          <w:tab w:val="clear" w:pos="1276"/>
          <w:tab w:val="left" w:pos="1560"/>
        </w:tabs>
        <w:ind w:left="1560" w:hanging="851"/>
        <w:rPr>
          <w:ins w:id="43" w:author="COUTURE Sébastien" w:date="2016-04-18T16:53:00Z"/>
          <w:rFonts w:ascii="Arial" w:hAnsi="Arial" w:cs="Arial"/>
          <w:sz w:val="22"/>
          <w:szCs w:val="22"/>
          <w:lang w:val="fr-FR"/>
        </w:rPr>
      </w:pPr>
      <w:ins w:id="44" w:author="COUTURE Sébastien" w:date="2016-04-18T16:53:00Z">
        <w:r w:rsidRPr="007D6518">
          <w:rPr>
            <w:rFonts w:ascii="Arial" w:hAnsi="Arial" w:cs="Arial"/>
            <w:sz w:val="22"/>
            <w:szCs w:val="22"/>
            <w:lang w:val="fr-FR"/>
          </w:rPr>
          <w:t>14</w:t>
        </w:r>
        <w:r w:rsidRPr="007D6518">
          <w:rPr>
            <w:rFonts w:ascii="Arial" w:hAnsi="Arial" w:cs="Arial"/>
            <w:i/>
            <w:sz w:val="22"/>
            <w:szCs w:val="22"/>
            <w:lang w:val="fr-FR"/>
          </w:rPr>
          <w:t>bis</w:t>
        </w:r>
        <w:r w:rsidRPr="007D6518">
          <w:rPr>
            <w:rFonts w:ascii="Arial" w:hAnsi="Arial" w:cs="Arial"/>
            <w:sz w:val="22"/>
            <w:szCs w:val="22"/>
            <w:lang w:val="fr-FR"/>
          </w:rPr>
          <w:t>.1</w:t>
        </w:r>
        <w:r w:rsidRPr="007D6518">
          <w:rPr>
            <w:rFonts w:ascii="Arial" w:hAnsi="Arial" w:cs="Arial"/>
            <w:sz w:val="22"/>
            <w:szCs w:val="22"/>
            <w:lang w:val="fr-FR"/>
          </w:rPr>
          <w:tab/>
          <w:t>Pour un enregistrement international</w:t>
        </w:r>
        <w:r w:rsidRPr="007D6518">
          <w:rPr>
            <w:rFonts w:ascii="Arial" w:hAnsi="Arial" w:cs="Arial"/>
            <w:sz w:val="22"/>
            <w:szCs w:val="22"/>
            <w:lang w:val="fr-FR"/>
          </w:rPr>
          <w:tab/>
          <w:t>144</w:t>
        </w:r>
      </w:ins>
    </w:p>
    <w:p w:rsidR="00F84C53" w:rsidRPr="007D6518" w:rsidRDefault="00F84C53" w:rsidP="00F84C53">
      <w:pPr>
        <w:pStyle w:val="BodyText3"/>
        <w:tabs>
          <w:tab w:val="clear" w:pos="1276"/>
          <w:tab w:val="left" w:pos="1560"/>
        </w:tabs>
        <w:ind w:left="1560" w:hanging="851"/>
        <w:rPr>
          <w:ins w:id="45" w:author="COUTURE Sébastien" w:date="2016-04-18T16:53:00Z"/>
          <w:rFonts w:ascii="Arial" w:hAnsi="Arial" w:cs="Arial"/>
          <w:sz w:val="22"/>
          <w:szCs w:val="22"/>
          <w:lang w:val="fr-FR"/>
        </w:rPr>
      </w:pPr>
      <w:ins w:id="46" w:author="COUTURE Sébastien" w:date="2016-04-18T16:53:00Z">
        <w:r w:rsidRPr="007D6518">
          <w:rPr>
            <w:rFonts w:ascii="Arial" w:hAnsi="Arial" w:cs="Arial"/>
            <w:sz w:val="22"/>
            <w:szCs w:val="22"/>
            <w:lang w:val="fr-FR"/>
          </w:rPr>
          <w:t>14</w:t>
        </w:r>
        <w:r w:rsidRPr="007D6518">
          <w:rPr>
            <w:rFonts w:ascii="Arial" w:hAnsi="Arial" w:cs="Arial"/>
            <w:i/>
            <w:sz w:val="22"/>
            <w:szCs w:val="22"/>
            <w:lang w:val="fr-FR"/>
          </w:rPr>
          <w:t>bis</w:t>
        </w:r>
        <w:r w:rsidRPr="007D6518">
          <w:rPr>
            <w:rFonts w:ascii="Arial" w:hAnsi="Arial" w:cs="Arial"/>
            <w:sz w:val="22"/>
            <w:szCs w:val="22"/>
            <w:lang w:val="fr-FR"/>
          </w:rPr>
          <w:t>.2</w:t>
        </w:r>
        <w:r w:rsidRPr="007D6518">
          <w:rPr>
            <w:rFonts w:ascii="Arial" w:hAnsi="Arial" w:cs="Arial"/>
            <w:sz w:val="22"/>
            <w:szCs w:val="22"/>
            <w:lang w:val="fr-FR"/>
          </w:rPr>
          <w:tab/>
          <w:t>Pour chaque enregistrement international supplémentaire inclus dans la même demande d’inscription</w:t>
        </w:r>
        <w:r w:rsidRPr="007D6518">
          <w:rPr>
            <w:rFonts w:ascii="Arial" w:hAnsi="Arial" w:cs="Arial"/>
            <w:sz w:val="22"/>
            <w:szCs w:val="22"/>
            <w:lang w:val="fr-FR"/>
          </w:rPr>
          <w:tab/>
          <w:t>72</w:t>
        </w:r>
      </w:ins>
    </w:p>
    <w:p w:rsidR="00F84C53" w:rsidRPr="007D6518" w:rsidRDefault="00F84C53" w:rsidP="00F84C53">
      <w:pPr>
        <w:rPr>
          <w:lang w:val="fr-FR"/>
        </w:rPr>
      </w:pPr>
    </w:p>
    <w:p w:rsidR="00F84C53" w:rsidRPr="007D6518" w:rsidRDefault="00F84C53" w:rsidP="00F84C53">
      <w:pPr>
        <w:pStyle w:val="indent1"/>
        <w:rPr>
          <w:rFonts w:ascii="Arial" w:hAnsi="Arial" w:cs="Arial"/>
          <w:sz w:val="22"/>
          <w:szCs w:val="22"/>
          <w:lang w:val="fr-FR"/>
        </w:rPr>
      </w:pPr>
      <w:r w:rsidRPr="007D6518">
        <w:rPr>
          <w:rFonts w:ascii="Arial" w:hAnsi="Arial" w:cs="Arial"/>
          <w:sz w:val="22"/>
          <w:szCs w:val="22"/>
          <w:lang w:val="fr-FR"/>
        </w:rPr>
        <w:t>[…]</w:t>
      </w:r>
    </w:p>
    <w:p w:rsidR="00F84C53" w:rsidRPr="007D6518" w:rsidRDefault="00F84C53" w:rsidP="00F84C53">
      <w:pPr>
        <w:pStyle w:val="Endofdocument-Annex"/>
        <w:ind w:left="0"/>
        <w:rPr>
          <w:szCs w:val="22"/>
          <w:lang w:val="fr-FR"/>
        </w:rPr>
      </w:pPr>
    </w:p>
    <w:p w:rsidR="00F84C53" w:rsidRPr="007D6518" w:rsidRDefault="00F84C53" w:rsidP="00F84C53">
      <w:pPr>
        <w:pStyle w:val="Endofdocument-Annex"/>
        <w:ind w:left="0"/>
        <w:rPr>
          <w:lang w:val="fr-FR"/>
        </w:rPr>
      </w:pPr>
    </w:p>
    <w:p w:rsidR="00F84C53" w:rsidRPr="007D6518" w:rsidRDefault="00F84C53" w:rsidP="00F84C53">
      <w:pPr>
        <w:pStyle w:val="Endofdocument-Annex"/>
        <w:ind w:left="0"/>
        <w:rPr>
          <w:lang w:val="fr-FR"/>
        </w:rPr>
      </w:pPr>
    </w:p>
    <w:p w:rsidR="00F84C53" w:rsidRPr="007D6518" w:rsidRDefault="00F84C53" w:rsidP="00F84C53">
      <w:pPr>
        <w:pStyle w:val="Endofdocument-Annex"/>
        <w:rPr>
          <w:lang w:val="fr-FR"/>
        </w:rPr>
        <w:sectPr w:rsidR="00F84C53" w:rsidRPr="007D6518" w:rsidSect="003A00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7D6518">
        <w:rPr>
          <w:lang w:val="fr-FR"/>
        </w:rPr>
        <w:t>[L’annexe II suit]</w:t>
      </w:r>
    </w:p>
    <w:p w:rsidR="00F84C53" w:rsidRPr="007D6518" w:rsidRDefault="00F84C53" w:rsidP="00F84C53">
      <w:pPr>
        <w:autoSpaceDE w:val="0"/>
        <w:autoSpaceDN w:val="0"/>
        <w:adjustRightInd w:val="0"/>
        <w:jc w:val="center"/>
        <w:rPr>
          <w:rFonts w:eastAsia="MS Mincho"/>
          <w:b/>
          <w:bCs/>
          <w:szCs w:val="22"/>
          <w:lang w:val="fr-FR" w:eastAsia="en-US"/>
        </w:rPr>
      </w:pPr>
      <w:r w:rsidRPr="007D6518">
        <w:rPr>
          <w:rFonts w:eastAsia="MS Mincho"/>
          <w:b/>
          <w:bCs/>
          <w:szCs w:val="22"/>
          <w:lang w:val="fr-FR" w:eastAsia="en-US"/>
        </w:rPr>
        <w:lastRenderedPageBreak/>
        <w:t>Règlement d’exécution commun</w:t>
      </w:r>
    </w:p>
    <w:p w:rsidR="00F84C53" w:rsidRPr="007D6518" w:rsidRDefault="00F84C53" w:rsidP="00F84C53">
      <w:pPr>
        <w:autoSpaceDE w:val="0"/>
        <w:autoSpaceDN w:val="0"/>
        <w:adjustRightInd w:val="0"/>
        <w:jc w:val="center"/>
        <w:rPr>
          <w:rFonts w:eastAsia="MS Mincho"/>
          <w:b/>
          <w:bCs/>
          <w:szCs w:val="22"/>
          <w:lang w:val="fr-FR" w:eastAsia="en-US"/>
        </w:rPr>
      </w:pPr>
      <w:proofErr w:type="gramStart"/>
      <w:r w:rsidRPr="007D6518">
        <w:rPr>
          <w:rFonts w:eastAsia="MS Mincho"/>
          <w:b/>
          <w:bCs/>
          <w:szCs w:val="22"/>
          <w:lang w:val="fr-FR" w:eastAsia="en-US"/>
        </w:rPr>
        <w:t>à</w:t>
      </w:r>
      <w:proofErr w:type="gramEnd"/>
      <w:r w:rsidRPr="007D6518">
        <w:rPr>
          <w:rFonts w:eastAsia="MS Mincho"/>
          <w:b/>
          <w:bCs/>
          <w:szCs w:val="22"/>
          <w:lang w:val="fr-FR" w:eastAsia="en-US"/>
        </w:rPr>
        <w:t xml:space="preserve"> l’Acte de 1999 et l’Acte de 1960</w:t>
      </w:r>
    </w:p>
    <w:p w:rsidR="00F84C53" w:rsidRPr="007D6518" w:rsidRDefault="00F84C53" w:rsidP="00F84C53">
      <w:pPr>
        <w:autoSpaceDE w:val="0"/>
        <w:autoSpaceDN w:val="0"/>
        <w:adjustRightInd w:val="0"/>
        <w:jc w:val="center"/>
        <w:rPr>
          <w:rFonts w:eastAsia="MS Mincho"/>
          <w:b/>
          <w:bCs/>
          <w:szCs w:val="22"/>
          <w:lang w:val="fr-FR" w:eastAsia="en-US"/>
        </w:rPr>
      </w:pPr>
      <w:proofErr w:type="gramStart"/>
      <w:r w:rsidRPr="007D6518">
        <w:rPr>
          <w:rFonts w:eastAsia="MS Mincho"/>
          <w:b/>
          <w:bCs/>
          <w:szCs w:val="22"/>
          <w:lang w:val="fr-FR" w:eastAsia="en-US"/>
        </w:rPr>
        <w:t>de</w:t>
      </w:r>
      <w:proofErr w:type="gramEnd"/>
      <w:r w:rsidRPr="007D6518">
        <w:rPr>
          <w:rFonts w:eastAsia="MS Mincho"/>
          <w:b/>
          <w:bCs/>
          <w:szCs w:val="22"/>
          <w:lang w:val="fr-FR" w:eastAsia="en-US"/>
        </w:rPr>
        <w:t xml:space="preserve"> l’Arrangement de La Haye</w:t>
      </w:r>
    </w:p>
    <w:p w:rsidR="00F84C53" w:rsidRPr="007D6518" w:rsidRDefault="00F84C53" w:rsidP="00F84C53">
      <w:pPr>
        <w:autoSpaceDE w:val="0"/>
        <w:autoSpaceDN w:val="0"/>
        <w:adjustRightInd w:val="0"/>
        <w:jc w:val="center"/>
        <w:rPr>
          <w:rFonts w:eastAsia="MS Mincho"/>
          <w:b/>
          <w:bCs/>
          <w:szCs w:val="22"/>
          <w:lang w:val="fr-FR" w:eastAsia="en-US"/>
        </w:rPr>
      </w:pPr>
    </w:p>
    <w:p w:rsidR="00F84C53" w:rsidRPr="007D6518" w:rsidRDefault="00F84C53" w:rsidP="00F84C53">
      <w:pPr>
        <w:pStyle w:val="Endofdocument-Annex"/>
        <w:ind w:left="0"/>
        <w:jc w:val="center"/>
        <w:rPr>
          <w:rFonts w:eastAsia="MS Mincho"/>
          <w:szCs w:val="22"/>
          <w:lang w:val="fr-FR" w:eastAsia="en-US"/>
        </w:rPr>
      </w:pPr>
      <w:r w:rsidRPr="007D6518">
        <w:rPr>
          <w:rFonts w:eastAsia="MS Mincho"/>
          <w:szCs w:val="22"/>
          <w:lang w:val="fr-FR" w:eastAsia="en-US"/>
        </w:rPr>
        <w:t>(</w:t>
      </w:r>
      <w:proofErr w:type="gramStart"/>
      <w:r w:rsidRPr="007D6518">
        <w:rPr>
          <w:rFonts w:eastAsia="MS Mincho"/>
          <w:szCs w:val="22"/>
          <w:lang w:val="fr-FR" w:eastAsia="en-US"/>
        </w:rPr>
        <w:t>en</w:t>
      </w:r>
      <w:proofErr w:type="gramEnd"/>
      <w:r w:rsidRPr="007D6518">
        <w:rPr>
          <w:rFonts w:eastAsia="MS Mincho"/>
          <w:szCs w:val="22"/>
          <w:lang w:val="fr-FR" w:eastAsia="en-US"/>
        </w:rPr>
        <w:t xml:space="preserve"> vigueur le […])</w:t>
      </w:r>
    </w:p>
    <w:p w:rsidR="00F84C53" w:rsidRPr="007D6518" w:rsidRDefault="00F84C53" w:rsidP="00F84C53">
      <w:pPr>
        <w:pStyle w:val="Endofdocument-Annex"/>
        <w:ind w:left="0"/>
        <w:jc w:val="center"/>
        <w:rPr>
          <w:rFonts w:eastAsia="MS Mincho"/>
          <w:szCs w:val="22"/>
          <w:lang w:val="fr-FR" w:eastAsia="en-US"/>
        </w:rPr>
      </w:pPr>
    </w:p>
    <w:p w:rsidR="00F84C53" w:rsidRPr="007D6518" w:rsidRDefault="00F84C53" w:rsidP="00F84C53">
      <w:pPr>
        <w:rPr>
          <w:i/>
          <w:lang w:val="fr-FR"/>
        </w:rPr>
      </w:pPr>
    </w:p>
    <w:p w:rsidR="00F84C53" w:rsidRPr="007D6518" w:rsidRDefault="00F84C53" w:rsidP="00F84C53">
      <w:pPr>
        <w:jc w:val="center"/>
        <w:rPr>
          <w:i/>
          <w:lang w:val="fr-FR"/>
        </w:rPr>
      </w:pPr>
      <w:r w:rsidRPr="007D6518">
        <w:rPr>
          <w:i/>
          <w:lang w:val="fr-FR"/>
        </w:rPr>
        <w:t>Règle 14</w:t>
      </w:r>
    </w:p>
    <w:p w:rsidR="00F84C53" w:rsidRPr="007D6518" w:rsidRDefault="00F84C53" w:rsidP="00F84C53">
      <w:pPr>
        <w:jc w:val="center"/>
        <w:rPr>
          <w:i/>
          <w:lang w:val="fr-FR"/>
        </w:rPr>
      </w:pPr>
      <w:r w:rsidRPr="007D6518">
        <w:rPr>
          <w:i/>
          <w:lang w:val="fr-FR"/>
        </w:rPr>
        <w:t>Examen par le Bureau international</w:t>
      </w:r>
    </w:p>
    <w:p w:rsidR="00F84C53" w:rsidRPr="007D6518" w:rsidRDefault="00F84C53" w:rsidP="00F84C53">
      <w:pPr>
        <w:jc w:val="center"/>
        <w:rPr>
          <w:i/>
          <w:lang w:val="fr-FR"/>
        </w:rPr>
      </w:pPr>
    </w:p>
    <w:p w:rsidR="00F84C53" w:rsidRPr="007D6518" w:rsidRDefault="00F84C53" w:rsidP="00F84C53">
      <w:pPr>
        <w:pStyle w:val="ListParagraph"/>
        <w:numPr>
          <w:ilvl w:val="0"/>
          <w:numId w:val="8"/>
        </w:numPr>
        <w:ind w:left="0" w:firstLine="567"/>
        <w:rPr>
          <w:lang w:val="fr-FR"/>
        </w:rPr>
      </w:pPr>
      <w:r w:rsidRPr="007D6518">
        <w:rPr>
          <w:lang w:val="fr-FR"/>
        </w:rPr>
        <w:t>[</w:t>
      </w:r>
      <w:r w:rsidRPr="007D6518">
        <w:rPr>
          <w:i/>
          <w:lang w:val="fr-FR"/>
        </w:rPr>
        <w:t>Délai pour corriger les irrégularités</w:t>
      </w:r>
      <w:r w:rsidRPr="007D6518">
        <w:rPr>
          <w:lang w:val="fr-FR"/>
        </w:rPr>
        <w:t>]  </w:t>
      </w:r>
      <w:ins w:id="48" w:author="OLIVIÉ Karen" w:date="2016-06-21T19:28:00Z">
        <w:r w:rsidRPr="007D6518">
          <w:rPr>
            <w:lang w:val="fr-FR"/>
          </w:rPr>
          <w:t>a)  </w:t>
        </w:r>
      </w:ins>
      <w:r w:rsidRPr="007D6518">
        <w:rPr>
          <w:lang w:val="fr-FR"/>
        </w:rPr>
        <w:t>Si le Bureau international constate que la demande internationale ne remplit pas, au moment de sa réception par le Bureau international, les conditions requises, il invite le déposant à la régulariser dans un délai de trois mois à compter de la date de l’invitation adressée par le Bureau international.</w:t>
      </w:r>
    </w:p>
    <w:p w:rsidR="00F84C53" w:rsidRPr="007D6518" w:rsidRDefault="00F84C53" w:rsidP="00F84C53">
      <w:pPr>
        <w:pStyle w:val="ListParagraph"/>
        <w:ind w:left="0"/>
        <w:rPr>
          <w:lang w:val="fr-FR"/>
        </w:rPr>
      </w:pPr>
    </w:p>
    <w:p w:rsidR="00F84C53" w:rsidRPr="007D6518" w:rsidRDefault="00F84C53" w:rsidP="00F84C53">
      <w:pPr>
        <w:pStyle w:val="ONUME"/>
        <w:numPr>
          <w:ilvl w:val="0"/>
          <w:numId w:val="0"/>
        </w:numPr>
        <w:ind w:firstLine="1134"/>
        <w:rPr>
          <w:lang w:val="fr-FR"/>
        </w:rPr>
      </w:pPr>
      <w:ins w:id="49" w:author="OLIVIÉ Karen" w:date="2016-06-21T19:28:00Z">
        <w:r w:rsidRPr="007D6518">
          <w:rPr>
            <w:lang w:val="fr-FR"/>
          </w:rPr>
          <w:t>b)</w:t>
        </w:r>
        <w:r w:rsidRPr="007D6518">
          <w:rPr>
            <w:lang w:val="fr-FR"/>
          </w:rPr>
          <w:tab/>
          <w:t>Nonobstant le sous</w:t>
        </w:r>
        <w:r w:rsidRPr="007D6518">
          <w:rPr>
            <w:lang w:val="fr-FR"/>
          </w:rPr>
          <w:noBreakHyphen/>
          <w:t>alinéa a), si le montant des taxes perçues au moment de la réception de la demande internationale est inférieur au montant correspondant à la taxe de base pour un dessin ou modèle, le Bureau international peut en premier lieu inviter le déposant à payer au moins le montant correspondant à la taxe de base pour un dessin ou modèle dans un délai de deux mois à compter de la date de l’invitation adressée par le Bureau international.</w:t>
        </w:r>
      </w:ins>
    </w:p>
    <w:p w:rsidR="00F84C53" w:rsidRPr="007D6518" w:rsidRDefault="00F84C53" w:rsidP="00F84C53">
      <w:pPr>
        <w:ind w:firstLine="567"/>
        <w:rPr>
          <w:lang w:val="fr-FR"/>
        </w:rPr>
      </w:pPr>
      <w:r w:rsidRPr="007D6518">
        <w:rPr>
          <w:lang w:val="fr-FR"/>
        </w:rPr>
        <w:t>[…]</w:t>
      </w:r>
    </w:p>
    <w:p w:rsidR="00F84C53" w:rsidRPr="007D6518" w:rsidRDefault="00F84C53" w:rsidP="00F84C53">
      <w:pPr>
        <w:rPr>
          <w:lang w:val="fr-FR"/>
        </w:rPr>
      </w:pPr>
    </w:p>
    <w:p w:rsidR="00F84C53" w:rsidRPr="007D6518" w:rsidRDefault="00F84C53" w:rsidP="00F84C53">
      <w:pPr>
        <w:pStyle w:val="indent1"/>
        <w:jc w:val="left"/>
        <w:rPr>
          <w:rFonts w:ascii="Arial" w:hAnsi="Arial" w:cs="Arial"/>
          <w:sz w:val="22"/>
          <w:szCs w:val="22"/>
          <w:lang w:val="fr-FR"/>
        </w:rPr>
      </w:pPr>
      <w:r w:rsidRPr="007D6518">
        <w:rPr>
          <w:rFonts w:ascii="Arial" w:hAnsi="Arial" w:cs="Arial"/>
          <w:sz w:val="22"/>
          <w:szCs w:val="22"/>
          <w:lang w:val="fr-FR"/>
        </w:rPr>
        <w:t>3)</w:t>
      </w:r>
      <w:r w:rsidRPr="007D6518">
        <w:rPr>
          <w:rFonts w:ascii="Arial" w:hAnsi="Arial" w:cs="Arial"/>
          <w:sz w:val="22"/>
          <w:szCs w:val="22"/>
          <w:lang w:val="fr-FR"/>
        </w:rPr>
        <w:tab/>
        <w:t>[</w:t>
      </w:r>
      <w:r w:rsidRPr="007D6518">
        <w:rPr>
          <w:rFonts w:ascii="Arial" w:hAnsi="Arial" w:cs="Arial"/>
          <w:i/>
          <w:sz w:val="22"/>
          <w:szCs w:val="22"/>
          <w:lang w:val="fr-FR"/>
        </w:rPr>
        <w:t>Demande internationale réputée abandonnée;  remboursement des taxes</w:t>
      </w:r>
      <w:r w:rsidRPr="007D6518">
        <w:rPr>
          <w:rFonts w:ascii="Arial" w:hAnsi="Arial" w:cs="Arial"/>
          <w:sz w:val="22"/>
          <w:szCs w:val="22"/>
          <w:lang w:val="fr-FR"/>
        </w:rPr>
        <w:t xml:space="preserve">] Lorsqu’une irrégularité, autre qu’une irrégularité visée à l’article 8.2)b) de l’Acte de 1999, n’est pas corrigée dans les délais visés </w:t>
      </w:r>
      <w:del w:id="50" w:author="OLIVIÉ Karen" w:date="2016-06-21T19:29:00Z">
        <w:r w:rsidRPr="007D6518" w:rsidDel="007650CA">
          <w:rPr>
            <w:rFonts w:ascii="Arial" w:hAnsi="Arial" w:cs="Arial"/>
            <w:sz w:val="22"/>
            <w:szCs w:val="22"/>
            <w:lang w:val="fr-FR"/>
          </w:rPr>
          <w:delText>à l’</w:delText>
        </w:r>
      </w:del>
      <w:ins w:id="51" w:author="OLIVIÉ Karen" w:date="2016-06-21T19:29:00Z">
        <w:r w:rsidRPr="007D6518">
          <w:rPr>
            <w:rFonts w:ascii="Arial" w:hAnsi="Arial" w:cs="Arial"/>
            <w:sz w:val="22"/>
            <w:szCs w:val="22"/>
            <w:lang w:val="fr-FR"/>
          </w:rPr>
          <w:t xml:space="preserve">aux </w:t>
        </w:r>
      </w:ins>
      <w:r w:rsidRPr="007D6518">
        <w:rPr>
          <w:rFonts w:ascii="Arial" w:hAnsi="Arial" w:cs="Arial"/>
          <w:sz w:val="22"/>
          <w:szCs w:val="22"/>
          <w:lang w:val="fr-FR"/>
        </w:rPr>
        <w:t>alinéa</w:t>
      </w:r>
      <w:ins w:id="52" w:author="OLIVIÉ Karen" w:date="2016-06-21T19:29:00Z">
        <w:r w:rsidRPr="007D6518">
          <w:rPr>
            <w:rFonts w:ascii="Arial" w:hAnsi="Arial" w:cs="Arial"/>
            <w:sz w:val="22"/>
            <w:szCs w:val="22"/>
            <w:lang w:val="fr-FR"/>
          </w:rPr>
          <w:t>s</w:t>
        </w:r>
      </w:ins>
      <w:r w:rsidRPr="007D6518">
        <w:rPr>
          <w:rFonts w:ascii="Arial" w:hAnsi="Arial" w:cs="Arial"/>
          <w:sz w:val="22"/>
          <w:szCs w:val="22"/>
          <w:lang w:val="fr-FR"/>
        </w:rPr>
        <w:t> 1)</w:t>
      </w:r>
      <w:ins w:id="53" w:author="OLIVIÉ Karen" w:date="2016-06-21T19:29:00Z">
        <w:r w:rsidRPr="007D6518">
          <w:rPr>
            <w:rFonts w:ascii="Arial" w:hAnsi="Arial" w:cs="Arial"/>
            <w:sz w:val="22"/>
            <w:szCs w:val="22"/>
            <w:lang w:val="fr-FR"/>
          </w:rPr>
          <w:t>a) et b)</w:t>
        </w:r>
      </w:ins>
      <w:r w:rsidRPr="007D6518">
        <w:rPr>
          <w:rFonts w:ascii="Arial" w:hAnsi="Arial" w:cs="Arial"/>
          <w:sz w:val="22"/>
          <w:szCs w:val="22"/>
          <w:lang w:val="fr-FR"/>
        </w:rPr>
        <w:t>, la demande internationale est réputée abandonnée et le Bureau international rembourse les taxes payées pour cette demande, après déduction d’un montant correspondant à la taxe de base.</w:t>
      </w:r>
    </w:p>
    <w:p w:rsidR="00F84C53" w:rsidRPr="007D6518" w:rsidRDefault="00F84C53" w:rsidP="00F84C53">
      <w:pPr>
        <w:pStyle w:val="Endofdocument-Annex"/>
        <w:ind w:left="0"/>
        <w:rPr>
          <w:lang w:val="fr-FR"/>
        </w:rPr>
      </w:pPr>
    </w:p>
    <w:p w:rsidR="00F84C53" w:rsidRDefault="00F84C53" w:rsidP="00F84C53">
      <w:pPr>
        <w:pStyle w:val="Endofdocument-Annex"/>
        <w:ind w:left="0"/>
        <w:rPr>
          <w:lang w:val="fr-FR"/>
        </w:rPr>
      </w:pPr>
    </w:p>
    <w:p w:rsidR="00F84C53" w:rsidRDefault="00F84C53" w:rsidP="00F84C53">
      <w:pPr>
        <w:pStyle w:val="Endofdocument-Annex"/>
        <w:ind w:left="0"/>
        <w:rPr>
          <w:lang w:val="fr-FR"/>
        </w:rPr>
      </w:pPr>
    </w:p>
    <w:p w:rsidR="00987D0C" w:rsidRPr="00987D0C" w:rsidRDefault="00F84C53" w:rsidP="00F84C53">
      <w:pPr>
        <w:pStyle w:val="Endofdocument-Annex"/>
        <w:rPr>
          <w:lang w:val="fr-FR"/>
        </w:rPr>
      </w:pPr>
      <w:r w:rsidRPr="00987D0C">
        <w:rPr>
          <w:lang w:val="fr-FR"/>
        </w:rPr>
        <w:t>[Fin de l’annexe II et du document]</w:t>
      </w:r>
    </w:p>
    <w:sectPr w:rsidR="00987D0C" w:rsidRPr="00987D0C" w:rsidSect="003A00C9">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59" w:rsidRDefault="00092559">
      <w:r>
        <w:separator/>
      </w:r>
    </w:p>
  </w:endnote>
  <w:endnote w:type="continuationSeparator" w:id="0">
    <w:p w:rsidR="00092559" w:rsidRDefault="00092559" w:rsidP="003B38C1">
      <w:r>
        <w:separator/>
      </w:r>
    </w:p>
    <w:p w:rsidR="00092559" w:rsidRPr="003B38C1" w:rsidRDefault="00092559" w:rsidP="003B38C1">
      <w:pPr>
        <w:spacing w:after="60"/>
        <w:rPr>
          <w:sz w:val="17"/>
        </w:rPr>
      </w:pPr>
      <w:r>
        <w:rPr>
          <w:sz w:val="17"/>
        </w:rPr>
        <w:t>[Endnote continued from previous page]</w:t>
      </w:r>
    </w:p>
  </w:endnote>
  <w:endnote w:type="continuationNotice" w:id="1">
    <w:p w:rsidR="00092559" w:rsidRPr="003B38C1" w:rsidRDefault="000925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59" w:rsidRDefault="00092559">
      <w:r>
        <w:separator/>
      </w:r>
    </w:p>
  </w:footnote>
  <w:footnote w:type="continuationSeparator" w:id="0">
    <w:p w:rsidR="00092559" w:rsidRDefault="00092559" w:rsidP="008B60B2">
      <w:r>
        <w:separator/>
      </w:r>
    </w:p>
    <w:p w:rsidR="00092559" w:rsidRPr="00ED77FB" w:rsidRDefault="00092559" w:rsidP="008B60B2">
      <w:pPr>
        <w:spacing w:after="60"/>
        <w:rPr>
          <w:sz w:val="17"/>
          <w:szCs w:val="17"/>
        </w:rPr>
      </w:pPr>
      <w:r w:rsidRPr="00ED77FB">
        <w:rPr>
          <w:sz w:val="17"/>
          <w:szCs w:val="17"/>
        </w:rPr>
        <w:t>[Footnote continued from previous page]</w:t>
      </w:r>
    </w:p>
  </w:footnote>
  <w:footnote w:type="continuationNotice" w:id="1">
    <w:p w:rsidR="00092559" w:rsidRPr="00ED77FB" w:rsidRDefault="0009255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0E" w:rsidRDefault="00477D53" w:rsidP="00477D6B">
    <w:pPr>
      <w:jc w:val="right"/>
    </w:pPr>
    <w:r>
      <w:t>H/LD/WG/</w:t>
    </w:r>
    <w:r w:rsidR="00D14904">
      <w:t>6</w:t>
    </w:r>
    <w:r w:rsidR="00732B60">
      <w:t>/</w:t>
    </w:r>
    <w:r w:rsidR="0059707E">
      <w:t>6</w:t>
    </w:r>
  </w:p>
  <w:p w:rsidR="00E9740E" w:rsidRDefault="00E9740E" w:rsidP="00477D6B">
    <w:pPr>
      <w:jc w:val="right"/>
    </w:pPr>
    <w:proofErr w:type="gramStart"/>
    <w:r>
      <w:t>page</w:t>
    </w:r>
    <w:proofErr w:type="gramEnd"/>
    <w:r w:rsidR="0009379C">
      <w:t> </w:t>
    </w:r>
    <w:r>
      <w:fldChar w:fldCharType="begin"/>
    </w:r>
    <w:r>
      <w:instrText xml:space="preserve"> PAGE  \* MERGEFORMAT </w:instrText>
    </w:r>
    <w:r>
      <w:fldChar w:fldCharType="separate"/>
    </w:r>
    <w:r w:rsidR="005C73D5">
      <w:rPr>
        <w:noProof/>
      </w:rPr>
      <w:t>4</w:t>
    </w:r>
    <w:r>
      <w:fldChar w:fldCharType="end"/>
    </w:r>
  </w:p>
  <w:p w:rsidR="00E9740E" w:rsidRDefault="00E9740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53" w:rsidRPr="00183AA7" w:rsidRDefault="00F84C53" w:rsidP="00477D6B">
    <w:pPr>
      <w:jc w:val="right"/>
    </w:pPr>
    <w:bookmarkStart w:id="47" w:name="Code2"/>
    <w:bookmarkEnd w:id="47"/>
    <w:r w:rsidRPr="00183AA7">
      <w:t>H/LD/WG/6/6</w:t>
    </w:r>
  </w:p>
  <w:p w:rsidR="00F84C53" w:rsidRPr="00183AA7" w:rsidRDefault="00F84C53" w:rsidP="00477D6B">
    <w:pPr>
      <w:jc w:val="right"/>
    </w:pPr>
    <w:proofErr w:type="spellStart"/>
    <w:r w:rsidRPr="00183AA7">
      <w:t>Annexe</w:t>
    </w:r>
    <w:proofErr w:type="spellEnd"/>
    <w:r w:rsidRPr="00183AA7">
      <w:t xml:space="preserve"> I, page </w:t>
    </w:r>
    <w:r>
      <w:fldChar w:fldCharType="begin"/>
    </w:r>
    <w:r w:rsidRPr="00183AA7">
      <w:instrText xml:space="preserve"> PAGE  \* MERGEFORMAT </w:instrText>
    </w:r>
    <w:r>
      <w:fldChar w:fldCharType="separate"/>
    </w:r>
    <w:r w:rsidR="005C73D5">
      <w:rPr>
        <w:noProof/>
      </w:rPr>
      <w:t>2</w:t>
    </w:r>
    <w:r>
      <w:fldChar w:fldCharType="end"/>
    </w:r>
  </w:p>
  <w:p w:rsidR="00F84C53" w:rsidRPr="00183AA7" w:rsidRDefault="00F84C5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53" w:rsidRDefault="00F84C53" w:rsidP="006A0625">
    <w:pPr>
      <w:jc w:val="right"/>
    </w:pPr>
    <w:r>
      <w:t>H/LD/WG/6/6</w:t>
    </w:r>
  </w:p>
  <w:p w:rsidR="00F84C53" w:rsidRDefault="00F84C53" w:rsidP="006A0625">
    <w:pPr>
      <w:pStyle w:val="Header"/>
      <w:jc w:val="right"/>
    </w:pPr>
    <w:r>
      <w:t>ANNEXE I</w:t>
    </w:r>
  </w:p>
  <w:p w:rsidR="00F84C53" w:rsidRDefault="00F84C53" w:rsidP="006A062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CA" w:rsidRDefault="000A1ED6" w:rsidP="006A0625">
    <w:pPr>
      <w:jc w:val="right"/>
    </w:pPr>
    <w:r>
      <w:t>H/LD/WG/6/6</w:t>
    </w:r>
  </w:p>
  <w:p w:rsidR="007650CA" w:rsidRDefault="000A1ED6" w:rsidP="006A0625">
    <w:pPr>
      <w:pStyle w:val="Header"/>
      <w:jc w:val="right"/>
    </w:pPr>
    <w:r>
      <w:t>ANNEXE II</w:t>
    </w:r>
  </w:p>
  <w:p w:rsidR="007650CA" w:rsidRDefault="005C73D5" w:rsidP="006A06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E6BEAB7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C731D4"/>
    <w:multiLevelType w:val="hybridMultilevel"/>
    <w:tmpl w:val="B46ADE54"/>
    <w:lvl w:ilvl="0" w:tplc="0E345F3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1"/>
  </w:num>
  <w:num w:numId="8">
    <w:abstractNumId w:val="5"/>
  </w:num>
  <w:num w:numId="9">
    <w:abstractNumId w:val="3"/>
  </w:num>
  <w:num w:numId="10">
    <w:abstractNumId w:val="3"/>
  </w:num>
  <w:num w:numId="11">
    <w:abstractNumId w:val="3"/>
  </w:num>
  <w:num w:numId="12">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443F"/>
    <w:rsid w:val="000408DC"/>
    <w:rsid w:val="00043CAA"/>
    <w:rsid w:val="0007288B"/>
    <w:rsid w:val="00075432"/>
    <w:rsid w:val="00081727"/>
    <w:rsid w:val="00092559"/>
    <w:rsid w:val="0009379C"/>
    <w:rsid w:val="000968ED"/>
    <w:rsid w:val="000A1ED6"/>
    <w:rsid w:val="000C0874"/>
    <w:rsid w:val="000E7E8D"/>
    <w:rsid w:val="000F5E56"/>
    <w:rsid w:val="00105913"/>
    <w:rsid w:val="00125731"/>
    <w:rsid w:val="001362EE"/>
    <w:rsid w:val="001832A6"/>
    <w:rsid w:val="00183AA7"/>
    <w:rsid w:val="001921A9"/>
    <w:rsid w:val="001B2DEB"/>
    <w:rsid w:val="001D4248"/>
    <w:rsid w:val="001E1845"/>
    <w:rsid w:val="00205D6C"/>
    <w:rsid w:val="00206768"/>
    <w:rsid w:val="00225D3F"/>
    <w:rsid w:val="00242530"/>
    <w:rsid w:val="00256A9C"/>
    <w:rsid w:val="002634C4"/>
    <w:rsid w:val="00273D41"/>
    <w:rsid w:val="002928D3"/>
    <w:rsid w:val="002A7510"/>
    <w:rsid w:val="002C7AA0"/>
    <w:rsid w:val="002E2D96"/>
    <w:rsid w:val="002F1FE6"/>
    <w:rsid w:val="002F4E68"/>
    <w:rsid w:val="002F7F8D"/>
    <w:rsid w:val="00305674"/>
    <w:rsid w:val="00312F7F"/>
    <w:rsid w:val="00316C86"/>
    <w:rsid w:val="00326871"/>
    <w:rsid w:val="003534C7"/>
    <w:rsid w:val="00361450"/>
    <w:rsid w:val="003673CF"/>
    <w:rsid w:val="00374A32"/>
    <w:rsid w:val="00376785"/>
    <w:rsid w:val="00381D17"/>
    <w:rsid w:val="003845C1"/>
    <w:rsid w:val="003A6F89"/>
    <w:rsid w:val="003B38C1"/>
    <w:rsid w:val="003D44CB"/>
    <w:rsid w:val="003D5C10"/>
    <w:rsid w:val="00423E3E"/>
    <w:rsid w:val="00427AF4"/>
    <w:rsid w:val="004647DA"/>
    <w:rsid w:val="00466989"/>
    <w:rsid w:val="00474062"/>
    <w:rsid w:val="00476385"/>
    <w:rsid w:val="00477D53"/>
    <w:rsid w:val="00477D6B"/>
    <w:rsid w:val="004D3E30"/>
    <w:rsid w:val="005019FF"/>
    <w:rsid w:val="0053057A"/>
    <w:rsid w:val="00545913"/>
    <w:rsid w:val="00551E16"/>
    <w:rsid w:val="00557927"/>
    <w:rsid w:val="00560A29"/>
    <w:rsid w:val="00570ACD"/>
    <w:rsid w:val="00570F6B"/>
    <w:rsid w:val="0059707E"/>
    <w:rsid w:val="005A4DBA"/>
    <w:rsid w:val="005C6649"/>
    <w:rsid w:val="005C73D5"/>
    <w:rsid w:val="005E1E67"/>
    <w:rsid w:val="005E68A1"/>
    <w:rsid w:val="00605827"/>
    <w:rsid w:val="0064477F"/>
    <w:rsid w:val="00646050"/>
    <w:rsid w:val="00647EC6"/>
    <w:rsid w:val="00650CF1"/>
    <w:rsid w:val="00652902"/>
    <w:rsid w:val="006713CA"/>
    <w:rsid w:val="006748EE"/>
    <w:rsid w:val="00676C5C"/>
    <w:rsid w:val="006C4A1B"/>
    <w:rsid w:val="006C5D18"/>
    <w:rsid w:val="00732B60"/>
    <w:rsid w:val="007514D1"/>
    <w:rsid w:val="0078072C"/>
    <w:rsid w:val="007A6A83"/>
    <w:rsid w:val="007D1613"/>
    <w:rsid w:val="007D6518"/>
    <w:rsid w:val="00815A32"/>
    <w:rsid w:val="00820991"/>
    <w:rsid w:val="00821018"/>
    <w:rsid w:val="008658A5"/>
    <w:rsid w:val="0089182A"/>
    <w:rsid w:val="008932E9"/>
    <w:rsid w:val="008B2CC1"/>
    <w:rsid w:val="008B60B2"/>
    <w:rsid w:val="008C75C1"/>
    <w:rsid w:val="008D50AD"/>
    <w:rsid w:val="0090731E"/>
    <w:rsid w:val="00916EE2"/>
    <w:rsid w:val="00955A36"/>
    <w:rsid w:val="00966A22"/>
    <w:rsid w:val="0096722F"/>
    <w:rsid w:val="00980843"/>
    <w:rsid w:val="00984FFA"/>
    <w:rsid w:val="00987D0C"/>
    <w:rsid w:val="009C1D4D"/>
    <w:rsid w:val="009E2791"/>
    <w:rsid w:val="009E3F6F"/>
    <w:rsid w:val="009E7653"/>
    <w:rsid w:val="009F297E"/>
    <w:rsid w:val="009F499F"/>
    <w:rsid w:val="00A26C15"/>
    <w:rsid w:val="00A42DAF"/>
    <w:rsid w:val="00A45BD8"/>
    <w:rsid w:val="00A514F1"/>
    <w:rsid w:val="00A869B7"/>
    <w:rsid w:val="00A90488"/>
    <w:rsid w:val="00AA5AB8"/>
    <w:rsid w:val="00AC205C"/>
    <w:rsid w:val="00AC71B1"/>
    <w:rsid w:val="00AF0A6B"/>
    <w:rsid w:val="00AF1BF5"/>
    <w:rsid w:val="00B05A69"/>
    <w:rsid w:val="00B11CC7"/>
    <w:rsid w:val="00B22EB9"/>
    <w:rsid w:val="00B37EB5"/>
    <w:rsid w:val="00B40111"/>
    <w:rsid w:val="00B55FAA"/>
    <w:rsid w:val="00B6624D"/>
    <w:rsid w:val="00B9734B"/>
    <w:rsid w:val="00B9745B"/>
    <w:rsid w:val="00B978F3"/>
    <w:rsid w:val="00BA0142"/>
    <w:rsid w:val="00BC1A8A"/>
    <w:rsid w:val="00BE6080"/>
    <w:rsid w:val="00C11BFE"/>
    <w:rsid w:val="00C85DC7"/>
    <w:rsid w:val="00C869EE"/>
    <w:rsid w:val="00CB4035"/>
    <w:rsid w:val="00CF4062"/>
    <w:rsid w:val="00D0379D"/>
    <w:rsid w:val="00D14904"/>
    <w:rsid w:val="00D45252"/>
    <w:rsid w:val="00D6572D"/>
    <w:rsid w:val="00D71B4D"/>
    <w:rsid w:val="00D92CFC"/>
    <w:rsid w:val="00D93D55"/>
    <w:rsid w:val="00DC3D7A"/>
    <w:rsid w:val="00DD4C2F"/>
    <w:rsid w:val="00DF22FA"/>
    <w:rsid w:val="00DF3015"/>
    <w:rsid w:val="00E05D0E"/>
    <w:rsid w:val="00E16089"/>
    <w:rsid w:val="00E335FE"/>
    <w:rsid w:val="00E67279"/>
    <w:rsid w:val="00E852A3"/>
    <w:rsid w:val="00E8753E"/>
    <w:rsid w:val="00E9740E"/>
    <w:rsid w:val="00EC4E49"/>
    <w:rsid w:val="00ED77FB"/>
    <w:rsid w:val="00EE15DF"/>
    <w:rsid w:val="00EE3FE4"/>
    <w:rsid w:val="00EE45FA"/>
    <w:rsid w:val="00EE5DC3"/>
    <w:rsid w:val="00EF2B2E"/>
    <w:rsid w:val="00F07EE4"/>
    <w:rsid w:val="00F63733"/>
    <w:rsid w:val="00F66152"/>
    <w:rsid w:val="00F84C53"/>
    <w:rsid w:val="00F9288F"/>
    <w:rsid w:val="00FE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7D6518"/>
    <w:pPr>
      <w:keepNext/>
      <w:keepLines/>
      <w:spacing w:before="200"/>
      <w:outlineLvl w:val="4"/>
    </w:pPr>
    <w:rPr>
      <w:rFonts w:asciiTheme="majorHAnsi" w:eastAsiaTheme="majorEastAsia" w:hAnsiTheme="majorHAnsi" w:cstheme="majorBidi"/>
      <w:color w:val="243F60" w:themeColor="accent1" w:themeShade="7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character" w:styleId="Hyperlink">
    <w:name w:val="Hyperlink"/>
    <w:basedOn w:val="DefaultParagraphFont"/>
    <w:rsid w:val="00BA0142"/>
    <w:rPr>
      <w:color w:val="0000FF" w:themeColor="hyperlink"/>
      <w:u w:val="single"/>
    </w:rPr>
  </w:style>
  <w:style w:type="character" w:customStyle="1" w:styleId="Heading5Char">
    <w:name w:val="Heading 5 Char"/>
    <w:basedOn w:val="DefaultParagraphFont"/>
    <w:link w:val="Heading5"/>
    <w:semiHidden/>
    <w:rsid w:val="007D6518"/>
    <w:rPr>
      <w:rFonts w:asciiTheme="majorHAnsi" w:eastAsiaTheme="majorEastAsia" w:hAnsiTheme="majorHAnsi" w:cstheme="majorBidi"/>
      <w:color w:val="243F60" w:themeColor="accent1" w:themeShade="7F"/>
      <w:sz w:val="22"/>
      <w:lang w:val="fr-FR" w:eastAsia="zh-CN"/>
    </w:rPr>
  </w:style>
  <w:style w:type="paragraph" w:customStyle="1" w:styleId="indent1">
    <w:name w:val="indent_1"/>
    <w:basedOn w:val="Normal"/>
    <w:rsid w:val="007D6518"/>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D6518"/>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D6518"/>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D6518"/>
    <w:rPr>
      <w:sz w:val="28"/>
      <w:szCs w:val="28"/>
      <w:lang w:val="en-GB" w:eastAsia="ja-JP"/>
    </w:rPr>
  </w:style>
  <w:style w:type="paragraph" w:styleId="Title">
    <w:name w:val="Title"/>
    <w:basedOn w:val="Normal"/>
    <w:link w:val="TitleChar"/>
    <w:qFormat/>
    <w:rsid w:val="007D6518"/>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7D6518"/>
    <w:rPr>
      <w:b/>
      <w:sz w:val="40"/>
      <w:szCs w:val="40"/>
      <w:lang w:val="en-GB" w:eastAsia="ja-JP"/>
    </w:rPr>
  </w:style>
  <w:style w:type="paragraph" w:styleId="BodyText3">
    <w:name w:val="Body Text 3"/>
    <w:basedOn w:val="Normal"/>
    <w:link w:val="BodyText3Char"/>
    <w:rsid w:val="007D6518"/>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7D6518"/>
    <w:rPr>
      <w:sz w:val="28"/>
      <w:szCs w:val="28"/>
      <w:lang w:val="en-GB" w:eastAsia="ja-JP"/>
    </w:rPr>
  </w:style>
  <w:style w:type="paragraph" w:styleId="BodyText2">
    <w:name w:val="Body Text 2"/>
    <w:basedOn w:val="Normal"/>
    <w:link w:val="BodyText2Char"/>
    <w:autoRedefine/>
    <w:rsid w:val="007D6518"/>
    <w:pPr>
      <w:tabs>
        <w:tab w:val="right" w:pos="8363"/>
      </w:tabs>
      <w:ind w:left="709" w:right="1985" w:hanging="709"/>
      <w:jc w:val="both"/>
    </w:pPr>
    <w:rPr>
      <w:rFonts w:eastAsia="Times New Roman"/>
      <w:szCs w:val="22"/>
      <w:lang w:val="en-GB" w:eastAsia="ja-JP"/>
    </w:rPr>
  </w:style>
  <w:style w:type="character" w:customStyle="1" w:styleId="BodyText2Char">
    <w:name w:val="Body Text 2 Char"/>
    <w:basedOn w:val="DefaultParagraphFont"/>
    <w:link w:val="BodyText2"/>
    <w:rsid w:val="007D6518"/>
    <w:rPr>
      <w:rFonts w:ascii="Arial" w:hAnsi="Arial" w:cs="Arial"/>
      <w:sz w:val="22"/>
      <w:szCs w:val="22"/>
      <w:lang w:val="en-GB" w:eastAsia="ja-JP"/>
    </w:rPr>
  </w:style>
  <w:style w:type="paragraph" w:styleId="NoSpacing">
    <w:name w:val="No Spacing"/>
    <w:uiPriority w:val="1"/>
    <w:qFormat/>
    <w:rsid w:val="007D6518"/>
    <w:rPr>
      <w:rFonts w:asciiTheme="minorHAnsi" w:eastAsiaTheme="minorHAnsi" w:hAnsiTheme="minorHAnsi" w:cstheme="minorBidi"/>
      <w:sz w:val="22"/>
      <w:szCs w:val="22"/>
    </w:rPr>
  </w:style>
  <w:style w:type="paragraph" w:styleId="ListParagraph">
    <w:name w:val="List Paragraph"/>
    <w:basedOn w:val="Normal"/>
    <w:uiPriority w:val="34"/>
    <w:qFormat/>
    <w:rsid w:val="007D6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7D6518"/>
    <w:pPr>
      <w:keepNext/>
      <w:keepLines/>
      <w:spacing w:before="200"/>
      <w:outlineLvl w:val="4"/>
    </w:pPr>
    <w:rPr>
      <w:rFonts w:asciiTheme="majorHAnsi" w:eastAsiaTheme="majorEastAsia" w:hAnsiTheme="majorHAnsi" w:cstheme="majorBidi"/>
      <w:color w:val="243F60" w:themeColor="accent1" w:themeShade="7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character" w:styleId="Hyperlink">
    <w:name w:val="Hyperlink"/>
    <w:basedOn w:val="DefaultParagraphFont"/>
    <w:rsid w:val="00BA0142"/>
    <w:rPr>
      <w:color w:val="0000FF" w:themeColor="hyperlink"/>
      <w:u w:val="single"/>
    </w:rPr>
  </w:style>
  <w:style w:type="character" w:customStyle="1" w:styleId="Heading5Char">
    <w:name w:val="Heading 5 Char"/>
    <w:basedOn w:val="DefaultParagraphFont"/>
    <w:link w:val="Heading5"/>
    <w:semiHidden/>
    <w:rsid w:val="007D6518"/>
    <w:rPr>
      <w:rFonts w:asciiTheme="majorHAnsi" w:eastAsiaTheme="majorEastAsia" w:hAnsiTheme="majorHAnsi" w:cstheme="majorBidi"/>
      <w:color w:val="243F60" w:themeColor="accent1" w:themeShade="7F"/>
      <w:sz w:val="22"/>
      <w:lang w:val="fr-FR" w:eastAsia="zh-CN"/>
    </w:rPr>
  </w:style>
  <w:style w:type="paragraph" w:customStyle="1" w:styleId="indent1">
    <w:name w:val="indent_1"/>
    <w:basedOn w:val="Normal"/>
    <w:rsid w:val="007D6518"/>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D6518"/>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D6518"/>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D6518"/>
    <w:rPr>
      <w:sz w:val="28"/>
      <w:szCs w:val="28"/>
      <w:lang w:val="en-GB" w:eastAsia="ja-JP"/>
    </w:rPr>
  </w:style>
  <w:style w:type="paragraph" w:styleId="Title">
    <w:name w:val="Title"/>
    <w:basedOn w:val="Normal"/>
    <w:link w:val="TitleChar"/>
    <w:qFormat/>
    <w:rsid w:val="007D6518"/>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7D6518"/>
    <w:rPr>
      <w:b/>
      <w:sz w:val="40"/>
      <w:szCs w:val="40"/>
      <w:lang w:val="en-GB" w:eastAsia="ja-JP"/>
    </w:rPr>
  </w:style>
  <w:style w:type="paragraph" w:styleId="BodyText3">
    <w:name w:val="Body Text 3"/>
    <w:basedOn w:val="Normal"/>
    <w:link w:val="BodyText3Char"/>
    <w:rsid w:val="007D6518"/>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7D6518"/>
    <w:rPr>
      <w:sz w:val="28"/>
      <w:szCs w:val="28"/>
      <w:lang w:val="en-GB" w:eastAsia="ja-JP"/>
    </w:rPr>
  </w:style>
  <w:style w:type="paragraph" w:styleId="BodyText2">
    <w:name w:val="Body Text 2"/>
    <w:basedOn w:val="Normal"/>
    <w:link w:val="BodyText2Char"/>
    <w:autoRedefine/>
    <w:rsid w:val="007D6518"/>
    <w:pPr>
      <w:tabs>
        <w:tab w:val="right" w:pos="8363"/>
      </w:tabs>
      <w:ind w:left="709" w:right="1985" w:hanging="709"/>
      <w:jc w:val="both"/>
    </w:pPr>
    <w:rPr>
      <w:rFonts w:eastAsia="Times New Roman"/>
      <w:szCs w:val="22"/>
      <w:lang w:val="en-GB" w:eastAsia="ja-JP"/>
    </w:rPr>
  </w:style>
  <w:style w:type="character" w:customStyle="1" w:styleId="BodyText2Char">
    <w:name w:val="Body Text 2 Char"/>
    <w:basedOn w:val="DefaultParagraphFont"/>
    <w:link w:val="BodyText2"/>
    <w:rsid w:val="007D6518"/>
    <w:rPr>
      <w:rFonts w:ascii="Arial" w:hAnsi="Arial" w:cs="Arial"/>
      <w:sz w:val="22"/>
      <w:szCs w:val="22"/>
      <w:lang w:val="en-GB" w:eastAsia="ja-JP"/>
    </w:rPr>
  </w:style>
  <w:style w:type="paragraph" w:styleId="NoSpacing">
    <w:name w:val="No Spacing"/>
    <w:uiPriority w:val="1"/>
    <w:qFormat/>
    <w:rsid w:val="007D6518"/>
    <w:rPr>
      <w:rFonts w:asciiTheme="minorHAnsi" w:eastAsiaTheme="minorHAnsi" w:hAnsiTheme="minorHAnsi" w:cstheme="minorBidi"/>
      <w:sz w:val="22"/>
      <w:szCs w:val="22"/>
    </w:rPr>
  </w:style>
  <w:style w:type="paragraph" w:styleId="ListParagraph">
    <w:name w:val="List Paragraph"/>
    <w:basedOn w:val="Normal"/>
    <w:uiPriority w:val="34"/>
    <w:qFormat/>
    <w:rsid w:val="007D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7B8B-8D51-4CAC-BBCC-CF31A7FB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3 (E)</Template>
  <TotalTime>15</TotalTime>
  <Pages>7</Pages>
  <Words>2111</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MAILLARD Amber</dc:creator>
  <cp:keywords>ST/ko</cp:keywords>
  <cp:lastModifiedBy>MAILLARD Amber</cp:lastModifiedBy>
  <cp:revision>13</cp:revision>
  <cp:lastPrinted>2016-06-27T14:38:00Z</cp:lastPrinted>
  <dcterms:created xsi:type="dcterms:W3CDTF">2016-06-22T12:11:00Z</dcterms:created>
  <dcterms:modified xsi:type="dcterms:W3CDTF">2016-06-27T14:42:00Z</dcterms:modified>
</cp:coreProperties>
</file>