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3825" w:rsidRPr="00153825" w:rsidTr="005C5B31">
        <w:tc>
          <w:tcPr>
            <w:tcW w:w="4513" w:type="dxa"/>
            <w:tcBorders>
              <w:bottom w:val="single" w:sz="4" w:space="0" w:color="auto"/>
            </w:tcBorders>
            <w:tcMar>
              <w:bottom w:w="170" w:type="dxa"/>
            </w:tcMar>
          </w:tcPr>
          <w:p w:rsidR="009508CE" w:rsidRPr="00153825" w:rsidRDefault="009508CE" w:rsidP="005C5B31">
            <w:bookmarkStart w:id="0" w:name="TitleOfDoc"/>
            <w:bookmarkStart w:id="1" w:name="_GoBack"/>
            <w:bookmarkEnd w:id="0"/>
            <w:bookmarkEnd w:id="1"/>
          </w:p>
        </w:tc>
        <w:tc>
          <w:tcPr>
            <w:tcW w:w="4337" w:type="dxa"/>
            <w:tcBorders>
              <w:bottom w:val="single" w:sz="4" w:space="0" w:color="auto"/>
            </w:tcBorders>
            <w:tcMar>
              <w:left w:w="0" w:type="dxa"/>
              <w:right w:w="0" w:type="dxa"/>
            </w:tcMar>
          </w:tcPr>
          <w:p w:rsidR="009508CE" w:rsidRPr="00153825" w:rsidRDefault="009508CE" w:rsidP="005C5B31">
            <w:r w:rsidRPr="00153825">
              <w:rPr>
                <w:noProof/>
                <w:lang w:val="en-US" w:eastAsia="en-US"/>
              </w:rPr>
              <w:drawing>
                <wp:inline distT="0" distB="0" distL="0" distR="0" wp14:anchorId="30C07142" wp14:editId="61C5AF1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508CE" w:rsidRPr="00153825" w:rsidRDefault="009508CE" w:rsidP="005C5B31">
            <w:pPr>
              <w:jc w:val="right"/>
            </w:pPr>
            <w:r w:rsidRPr="00153825">
              <w:rPr>
                <w:b/>
                <w:sz w:val="40"/>
                <w:szCs w:val="40"/>
              </w:rPr>
              <w:t>F</w:t>
            </w:r>
          </w:p>
        </w:tc>
      </w:tr>
      <w:tr w:rsidR="00153825" w:rsidRPr="00153825" w:rsidTr="005C5B31">
        <w:trPr>
          <w:trHeight w:hRule="exact" w:val="340"/>
        </w:trPr>
        <w:tc>
          <w:tcPr>
            <w:tcW w:w="9356" w:type="dxa"/>
            <w:gridSpan w:val="3"/>
            <w:tcBorders>
              <w:top w:val="single" w:sz="4" w:space="0" w:color="auto"/>
            </w:tcBorders>
            <w:tcMar>
              <w:top w:w="170" w:type="dxa"/>
              <w:left w:w="0" w:type="dxa"/>
              <w:right w:w="0" w:type="dxa"/>
            </w:tcMar>
            <w:vAlign w:val="bottom"/>
          </w:tcPr>
          <w:p w:rsidR="009508CE" w:rsidRPr="00153825" w:rsidRDefault="009508CE" w:rsidP="005C5B31">
            <w:pPr>
              <w:jc w:val="right"/>
              <w:rPr>
                <w:rFonts w:ascii="Arial Black" w:hAnsi="Arial Black"/>
                <w:caps/>
                <w:sz w:val="15"/>
              </w:rPr>
            </w:pPr>
            <w:r w:rsidRPr="00153825">
              <w:rPr>
                <w:rFonts w:ascii="Arial Black" w:hAnsi="Arial Black"/>
                <w:caps/>
                <w:sz w:val="15"/>
              </w:rPr>
              <w:t>H/LD/WG/6/2</w:t>
            </w:r>
          </w:p>
        </w:tc>
      </w:tr>
      <w:tr w:rsidR="00153825" w:rsidRPr="00153825" w:rsidTr="005C5B31">
        <w:trPr>
          <w:trHeight w:hRule="exact" w:val="170"/>
        </w:trPr>
        <w:tc>
          <w:tcPr>
            <w:tcW w:w="9356" w:type="dxa"/>
            <w:gridSpan w:val="3"/>
            <w:noWrap/>
            <w:tcMar>
              <w:left w:w="0" w:type="dxa"/>
              <w:right w:w="0" w:type="dxa"/>
            </w:tcMar>
            <w:vAlign w:val="bottom"/>
          </w:tcPr>
          <w:p w:rsidR="009508CE" w:rsidRPr="00153825" w:rsidRDefault="009508CE" w:rsidP="005C5B31">
            <w:pPr>
              <w:jc w:val="right"/>
              <w:rPr>
                <w:rFonts w:ascii="Arial Black" w:hAnsi="Arial Black"/>
                <w:caps/>
                <w:sz w:val="15"/>
              </w:rPr>
            </w:pPr>
            <w:r w:rsidRPr="00153825">
              <w:rPr>
                <w:rFonts w:ascii="Arial Black" w:hAnsi="Arial Black"/>
                <w:caps/>
                <w:sz w:val="15"/>
              </w:rPr>
              <w:t>ORIGINAL</w:t>
            </w:r>
            <w:r w:rsidR="00AB6368" w:rsidRPr="00153825">
              <w:rPr>
                <w:rFonts w:ascii="Arial Black" w:hAnsi="Arial Black"/>
                <w:caps/>
                <w:sz w:val="15"/>
              </w:rPr>
              <w:t> </w:t>
            </w:r>
            <w:r w:rsidRPr="00153825">
              <w:rPr>
                <w:rFonts w:ascii="Arial Black" w:hAnsi="Arial Black"/>
                <w:caps/>
                <w:sz w:val="15"/>
              </w:rPr>
              <w:t xml:space="preserve">: </w:t>
            </w:r>
            <w:bookmarkStart w:id="2" w:name="Original"/>
            <w:bookmarkEnd w:id="2"/>
            <w:r w:rsidRPr="00153825">
              <w:rPr>
                <w:rFonts w:ascii="Arial Black" w:hAnsi="Arial Black"/>
                <w:caps/>
                <w:sz w:val="15"/>
              </w:rPr>
              <w:t>anglais</w:t>
            </w:r>
          </w:p>
        </w:tc>
      </w:tr>
      <w:tr w:rsidR="009508CE" w:rsidRPr="00153825" w:rsidTr="005C5B31">
        <w:trPr>
          <w:trHeight w:hRule="exact" w:val="198"/>
        </w:trPr>
        <w:tc>
          <w:tcPr>
            <w:tcW w:w="9356" w:type="dxa"/>
            <w:gridSpan w:val="3"/>
            <w:tcMar>
              <w:left w:w="0" w:type="dxa"/>
              <w:right w:w="0" w:type="dxa"/>
            </w:tcMar>
            <w:vAlign w:val="bottom"/>
          </w:tcPr>
          <w:p w:rsidR="009508CE" w:rsidRPr="00153825" w:rsidRDefault="009508CE" w:rsidP="00755B01">
            <w:pPr>
              <w:jc w:val="right"/>
              <w:rPr>
                <w:rFonts w:ascii="Arial Black" w:hAnsi="Arial Black"/>
                <w:caps/>
                <w:sz w:val="15"/>
              </w:rPr>
            </w:pPr>
            <w:r w:rsidRPr="00153825">
              <w:rPr>
                <w:rFonts w:ascii="Arial Black" w:hAnsi="Arial Black"/>
                <w:caps/>
                <w:sz w:val="15"/>
              </w:rPr>
              <w:t>DATE</w:t>
            </w:r>
            <w:r w:rsidR="00AB6368" w:rsidRPr="00153825">
              <w:rPr>
                <w:rFonts w:ascii="Arial Black" w:hAnsi="Arial Black"/>
                <w:caps/>
                <w:sz w:val="15"/>
              </w:rPr>
              <w:t> </w:t>
            </w:r>
            <w:r w:rsidRPr="00153825">
              <w:rPr>
                <w:rFonts w:ascii="Arial Black" w:hAnsi="Arial Black"/>
                <w:caps/>
                <w:sz w:val="15"/>
              </w:rPr>
              <w:t>:</w:t>
            </w:r>
            <w:r w:rsidR="00755B01">
              <w:rPr>
                <w:rFonts w:ascii="Arial Black" w:hAnsi="Arial Black"/>
                <w:caps/>
                <w:sz w:val="15"/>
              </w:rPr>
              <w:t xml:space="preserve"> 8 </w:t>
            </w:r>
            <w:r w:rsidR="001B67F9" w:rsidRPr="00153825">
              <w:rPr>
                <w:rFonts w:ascii="Arial Black" w:hAnsi="Arial Black"/>
                <w:caps/>
                <w:sz w:val="15"/>
              </w:rPr>
              <w:t>avril 20</w:t>
            </w:r>
            <w:r w:rsidRPr="00153825">
              <w:rPr>
                <w:rFonts w:ascii="Arial Black" w:hAnsi="Arial Black"/>
                <w:caps/>
                <w:sz w:val="15"/>
              </w:rPr>
              <w:t>16</w:t>
            </w:r>
          </w:p>
        </w:tc>
      </w:tr>
    </w:tbl>
    <w:p w:rsidR="009508CE" w:rsidRPr="00153825" w:rsidRDefault="009508CE" w:rsidP="009508CE"/>
    <w:p w:rsidR="009508CE" w:rsidRPr="00153825" w:rsidRDefault="009508CE" w:rsidP="009508CE"/>
    <w:p w:rsidR="009508CE" w:rsidRPr="00153825" w:rsidRDefault="009508CE" w:rsidP="009508CE"/>
    <w:p w:rsidR="009508CE" w:rsidRPr="00153825" w:rsidRDefault="009508CE" w:rsidP="009508CE"/>
    <w:p w:rsidR="009508CE" w:rsidRPr="00153825" w:rsidRDefault="009508CE" w:rsidP="009508CE"/>
    <w:p w:rsidR="009508CE" w:rsidRPr="00153825" w:rsidRDefault="009508CE" w:rsidP="009508CE">
      <w:r w:rsidRPr="00153825">
        <w:rPr>
          <w:b/>
          <w:sz w:val="28"/>
          <w:szCs w:val="28"/>
        </w:rPr>
        <w:t>Groupe de travail sur le développement juridique du système de </w:t>
      </w:r>
      <w:r w:rsidR="001B67F9" w:rsidRPr="00153825">
        <w:rPr>
          <w:b/>
          <w:sz w:val="28"/>
          <w:szCs w:val="28"/>
        </w:rPr>
        <w:t>La Haye</w:t>
      </w:r>
      <w:r w:rsidRPr="00153825">
        <w:rPr>
          <w:b/>
          <w:sz w:val="28"/>
          <w:szCs w:val="28"/>
        </w:rPr>
        <w:t xml:space="preserve"> concernant l</w:t>
      </w:r>
      <w:r w:rsidR="001B67F9" w:rsidRPr="00153825">
        <w:rPr>
          <w:b/>
          <w:sz w:val="28"/>
          <w:szCs w:val="28"/>
        </w:rPr>
        <w:t>’</w:t>
      </w:r>
      <w:r w:rsidRPr="00153825">
        <w:rPr>
          <w:b/>
          <w:sz w:val="28"/>
          <w:szCs w:val="28"/>
        </w:rPr>
        <w:t>enregistrement international des dessins et modèles industriels</w:t>
      </w:r>
    </w:p>
    <w:p w:rsidR="009508CE" w:rsidRPr="00153825" w:rsidRDefault="009508CE" w:rsidP="009508CE"/>
    <w:p w:rsidR="009508CE" w:rsidRPr="00153825" w:rsidRDefault="009508CE" w:rsidP="009508CE"/>
    <w:p w:rsidR="009508CE" w:rsidRPr="00153825" w:rsidRDefault="009508CE" w:rsidP="009508CE">
      <w:pPr>
        <w:rPr>
          <w:b/>
          <w:sz w:val="24"/>
          <w:szCs w:val="24"/>
        </w:rPr>
      </w:pPr>
      <w:r w:rsidRPr="00153825">
        <w:rPr>
          <w:b/>
          <w:sz w:val="24"/>
          <w:szCs w:val="24"/>
        </w:rPr>
        <w:t>Sixième</w:t>
      </w:r>
      <w:r w:rsidR="00AB6368" w:rsidRPr="00153825">
        <w:rPr>
          <w:b/>
          <w:sz w:val="24"/>
          <w:szCs w:val="24"/>
        </w:rPr>
        <w:t> </w:t>
      </w:r>
      <w:r w:rsidRPr="00153825">
        <w:rPr>
          <w:b/>
          <w:sz w:val="24"/>
          <w:szCs w:val="24"/>
        </w:rPr>
        <w:t>session</w:t>
      </w:r>
    </w:p>
    <w:p w:rsidR="009508CE" w:rsidRPr="00153825" w:rsidRDefault="009508CE" w:rsidP="009508CE">
      <w:r w:rsidRPr="00153825">
        <w:rPr>
          <w:b/>
          <w:sz w:val="24"/>
          <w:szCs w:val="24"/>
        </w:rPr>
        <w:t>Genève, 20 – 2</w:t>
      </w:r>
      <w:r w:rsidR="001B67F9" w:rsidRPr="00153825">
        <w:rPr>
          <w:b/>
          <w:sz w:val="24"/>
          <w:szCs w:val="24"/>
        </w:rPr>
        <w:t>2 juin 20</w:t>
      </w:r>
      <w:r w:rsidRPr="00153825">
        <w:rPr>
          <w:b/>
          <w:sz w:val="24"/>
          <w:szCs w:val="24"/>
        </w:rPr>
        <w:t>16</w:t>
      </w:r>
    </w:p>
    <w:p w:rsidR="009508CE" w:rsidRPr="00153825" w:rsidRDefault="009508CE" w:rsidP="009508CE"/>
    <w:p w:rsidR="009508CE" w:rsidRPr="00153825" w:rsidRDefault="009508CE" w:rsidP="009508CE"/>
    <w:p w:rsidR="00857390" w:rsidRPr="00153825" w:rsidRDefault="00123B79" w:rsidP="00123B79">
      <w:pPr>
        <w:rPr>
          <w:caps/>
          <w:sz w:val="24"/>
        </w:rPr>
      </w:pPr>
      <w:r w:rsidRPr="00153825">
        <w:rPr>
          <w:caps/>
          <w:sz w:val="24"/>
        </w:rPr>
        <w:t>Proposition révisée de modification des règles 21 et 26 du</w:t>
      </w:r>
      <w:r w:rsidR="002D7F97">
        <w:rPr>
          <w:caps/>
          <w:sz w:val="24"/>
        </w:rPr>
        <w:t> </w:t>
      </w:r>
      <w:r w:rsidRPr="00153825">
        <w:rPr>
          <w:caps/>
          <w:sz w:val="24"/>
        </w:rPr>
        <w:t>règlement d</w:t>
      </w:r>
      <w:r w:rsidR="001B67F9" w:rsidRPr="00153825">
        <w:rPr>
          <w:caps/>
          <w:sz w:val="24"/>
        </w:rPr>
        <w:t>’</w:t>
      </w:r>
      <w:r w:rsidRPr="00153825">
        <w:rPr>
          <w:caps/>
          <w:sz w:val="24"/>
        </w:rPr>
        <w:t>exécution commun</w:t>
      </w:r>
    </w:p>
    <w:p w:rsidR="00857390" w:rsidRPr="00153825" w:rsidRDefault="00857390" w:rsidP="008B2CC1"/>
    <w:p w:rsidR="00857390" w:rsidRPr="00153825" w:rsidRDefault="00123B79" w:rsidP="00123B79">
      <w:pPr>
        <w:rPr>
          <w:i/>
        </w:rPr>
      </w:pPr>
      <w:bookmarkStart w:id="3" w:name="Prepared"/>
      <w:bookmarkEnd w:id="3"/>
      <w:r w:rsidRPr="00153825">
        <w:rPr>
          <w:i/>
        </w:rPr>
        <w:t>Document établi par le Bureau international</w:t>
      </w:r>
    </w:p>
    <w:p w:rsidR="00857390" w:rsidRPr="00153825" w:rsidRDefault="00857390"/>
    <w:p w:rsidR="00857390" w:rsidRPr="00153825" w:rsidRDefault="00857390"/>
    <w:p w:rsidR="00857390" w:rsidRPr="00153825" w:rsidRDefault="00857390" w:rsidP="009508CE"/>
    <w:p w:rsidR="00857390" w:rsidRPr="00153825" w:rsidRDefault="00857390" w:rsidP="0053057A"/>
    <w:p w:rsidR="00857390" w:rsidRPr="00153825" w:rsidRDefault="00153825" w:rsidP="00153825">
      <w:pPr>
        <w:pStyle w:val="Heading1"/>
      </w:pPr>
      <w:r>
        <w:t>I.</w:t>
      </w:r>
      <w:r>
        <w:tab/>
      </w:r>
      <w:r w:rsidRPr="00153825">
        <w:t>Généralités</w:t>
      </w:r>
    </w:p>
    <w:p w:rsidR="009508CE" w:rsidRPr="00153825" w:rsidRDefault="00153825" w:rsidP="00153825">
      <w:pPr>
        <w:pStyle w:val="Heading2"/>
        <w:rPr>
          <w:lang w:eastAsia="en-US"/>
        </w:rPr>
      </w:pPr>
      <w:r w:rsidRPr="00153825">
        <w:rPr>
          <w:lang w:eastAsia="en-US"/>
        </w:rPr>
        <w:t>Examen effectué à la cinquième session du groupe de travail</w:t>
      </w:r>
    </w:p>
    <w:p w:rsidR="00857390" w:rsidRPr="00153825" w:rsidRDefault="00857390" w:rsidP="00F23DE3">
      <w:pPr>
        <w:autoSpaceDE w:val="0"/>
        <w:autoSpaceDN w:val="0"/>
        <w:adjustRightInd w:val="0"/>
        <w:rPr>
          <w:rFonts w:eastAsia="Times New Roman"/>
          <w:b/>
          <w:bCs/>
          <w:szCs w:val="22"/>
          <w:lang w:eastAsia="en-US"/>
        </w:rPr>
      </w:pPr>
    </w:p>
    <w:p w:rsidR="00857390" w:rsidRPr="00153825" w:rsidRDefault="0095450F" w:rsidP="00153825">
      <w:pPr>
        <w:pStyle w:val="ONUMFS"/>
        <w:rPr>
          <w:lang w:eastAsia="en-US"/>
        </w:rPr>
      </w:pPr>
      <w:r w:rsidRPr="00153825">
        <w:rPr>
          <w:lang w:eastAsia="en-US"/>
        </w:rPr>
        <w:t>À sa cinquième</w:t>
      </w:r>
      <w:r w:rsidR="00AB6368" w:rsidRPr="00153825">
        <w:rPr>
          <w:lang w:eastAsia="en-US"/>
        </w:rPr>
        <w:t> </w:t>
      </w:r>
      <w:r w:rsidRPr="00153825">
        <w:rPr>
          <w:lang w:eastAsia="en-US"/>
        </w:rPr>
        <w:t xml:space="preserve">session, le Groupe de travail sur le développement juridique du système de </w:t>
      </w:r>
      <w:r w:rsidR="001B67F9" w:rsidRPr="00153825">
        <w:rPr>
          <w:lang w:eastAsia="en-US"/>
        </w:rPr>
        <w:t>La Haye</w:t>
      </w:r>
      <w:r w:rsidRPr="00153825">
        <w:rPr>
          <w:lang w:eastAsia="en-US"/>
        </w:rPr>
        <w:t xml:space="preserve"> concernant l</w:t>
      </w:r>
      <w:r w:rsidR="001B67F9" w:rsidRPr="00153825">
        <w:rPr>
          <w:lang w:eastAsia="en-US"/>
        </w:rPr>
        <w:t>’</w:t>
      </w:r>
      <w:r w:rsidRPr="00153825">
        <w:rPr>
          <w:lang w:eastAsia="en-US"/>
        </w:rPr>
        <w:t>enregistrement international des dessins et modèles industriels (ci</w:t>
      </w:r>
      <w:r w:rsidR="00153825" w:rsidRPr="00153825">
        <w:rPr>
          <w:lang w:eastAsia="en-US"/>
        </w:rPr>
        <w:noBreakHyphen/>
      </w:r>
      <w:r w:rsidRPr="00153825">
        <w:rPr>
          <w:lang w:eastAsia="en-US"/>
        </w:rPr>
        <w:t xml:space="preserve">après dénommés “groupe de travail” et </w:t>
      </w:r>
      <w:r w:rsidR="00AB6368" w:rsidRPr="00153825">
        <w:rPr>
          <w:lang w:eastAsia="en-US"/>
        </w:rPr>
        <w:t>“</w:t>
      </w:r>
      <w:r w:rsidRPr="00153825">
        <w:rPr>
          <w:lang w:eastAsia="en-US"/>
        </w:rPr>
        <w:t xml:space="preserve">système de </w:t>
      </w:r>
      <w:r w:rsidR="001B67F9" w:rsidRPr="00153825">
        <w:rPr>
          <w:lang w:eastAsia="en-US"/>
        </w:rPr>
        <w:t>La Haye</w:t>
      </w:r>
      <w:r w:rsidR="00AB6368" w:rsidRPr="00153825">
        <w:rPr>
          <w:lang w:eastAsia="en-US"/>
        </w:rPr>
        <w:t>”</w:t>
      </w:r>
      <w:r w:rsidRPr="00153825">
        <w:rPr>
          <w:lang w:eastAsia="en-US"/>
        </w:rPr>
        <w:t xml:space="preserve">) </w:t>
      </w:r>
      <w:r w:rsidR="00B37E2B" w:rsidRPr="00153825">
        <w:rPr>
          <w:lang w:eastAsia="en-US"/>
        </w:rPr>
        <w:t>a</w:t>
      </w:r>
      <w:r w:rsidRPr="00153825">
        <w:rPr>
          <w:lang w:eastAsia="en-US"/>
        </w:rPr>
        <w:t xml:space="preserve"> examiné une proposition visant à modifier le règlement d</w:t>
      </w:r>
      <w:r w:rsidR="001B67F9" w:rsidRPr="00153825">
        <w:rPr>
          <w:lang w:eastAsia="en-US"/>
        </w:rPr>
        <w:t>’</w:t>
      </w:r>
      <w:r w:rsidRPr="00153825">
        <w:rPr>
          <w:lang w:eastAsia="en-US"/>
        </w:rPr>
        <w:t>exécution commun à l</w:t>
      </w:r>
      <w:r w:rsidR="001B67F9" w:rsidRPr="00153825">
        <w:rPr>
          <w:lang w:eastAsia="en-US"/>
        </w:rPr>
        <w:t>’</w:t>
      </w:r>
      <w:r w:rsidRPr="00153825">
        <w:rPr>
          <w:lang w:eastAsia="en-US"/>
        </w:rPr>
        <w:t>Acte de 1999 et l</w:t>
      </w:r>
      <w:r w:rsidR="001B67F9" w:rsidRPr="00153825">
        <w:rPr>
          <w:lang w:eastAsia="en-US"/>
        </w:rPr>
        <w:t>’</w:t>
      </w:r>
      <w:r w:rsidRPr="00153825">
        <w:rPr>
          <w:lang w:eastAsia="en-US"/>
        </w:rPr>
        <w:t>Acte de 1960 de l</w:t>
      </w:r>
      <w:r w:rsidR="001B67F9" w:rsidRPr="00153825">
        <w:rPr>
          <w:lang w:eastAsia="en-US"/>
        </w:rPr>
        <w:t>’</w:t>
      </w:r>
      <w:r w:rsidRPr="00153825">
        <w:rPr>
          <w:lang w:eastAsia="en-US"/>
        </w:rPr>
        <w:t xml:space="preserve">Arrangement de </w:t>
      </w:r>
      <w:r w:rsidR="001B67F9" w:rsidRPr="00153825">
        <w:rPr>
          <w:lang w:eastAsia="en-US"/>
        </w:rPr>
        <w:t>La Haye</w:t>
      </w:r>
      <w:r w:rsidRPr="00153825">
        <w:rPr>
          <w:lang w:eastAsia="en-US"/>
        </w:rPr>
        <w:t xml:space="preserve"> (ci</w:t>
      </w:r>
      <w:r w:rsidR="00153825" w:rsidRPr="00153825">
        <w:rPr>
          <w:lang w:eastAsia="en-US"/>
        </w:rPr>
        <w:noBreakHyphen/>
      </w:r>
      <w:r w:rsidRPr="00153825">
        <w:rPr>
          <w:lang w:eastAsia="en-US"/>
        </w:rPr>
        <w:t>après dénommé “règlement d</w:t>
      </w:r>
      <w:r w:rsidR="001B67F9" w:rsidRPr="00153825">
        <w:rPr>
          <w:lang w:eastAsia="en-US"/>
        </w:rPr>
        <w:t>’</w:t>
      </w:r>
      <w:r w:rsidRPr="00153825">
        <w:rPr>
          <w:lang w:eastAsia="en-US"/>
        </w:rPr>
        <w:t>exécution</w:t>
      </w:r>
      <w:r w:rsidR="00B37E2B" w:rsidRPr="00153825">
        <w:rPr>
          <w:lang w:eastAsia="en-US"/>
        </w:rPr>
        <w:t xml:space="preserve"> commun</w:t>
      </w:r>
      <w:r w:rsidRPr="00153825">
        <w:rPr>
          <w:lang w:eastAsia="en-US"/>
        </w:rPr>
        <w:t>”)</w:t>
      </w:r>
      <w:r w:rsidR="00B37E2B" w:rsidRPr="00153825">
        <w:rPr>
          <w:lang w:eastAsia="en-US"/>
        </w:rPr>
        <w:t>,</w:t>
      </w:r>
      <w:r w:rsidRPr="00153825">
        <w:rPr>
          <w:lang w:eastAsia="en-US"/>
        </w:rPr>
        <w:t xml:space="preserve"> afin d</w:t>
      </w:r>
      <w:r w:rsidR="001B67F9" w:rsidRPr="00153825">
        <w:rPr>
          <w:lang w:eastAsia="en-US"/>
        </w:rPr>
        <w:t>’</w:t>
      </w:r>
      <w:r w:rsidRPr="00153825">
        <w:rPr>
          <w:lang w:eastAsia="en-US"/>
        </w:rPr>
        <w:t>autoriser l</w:t>
      </w:r>
      <w:r w:rsidR="001B67F9" w:rsidRPr="00153825">
        <w:rPr>
          <w:lang w:eastAsia="en-US"/>
        </w:rPr>
        <w:t>’</w:t>
      </w:r>
      <w:r w:rsidRPr="00153825">
        <w:rPr>
          <w:lang w:eastAsia="en-US"/>
        </w:rPr>
        <w:t>inscription au registre international d</w:t>
      </w:r>
      <w:r w:rsidR="001B67F9" w:rsidRPr="00153825">
        <w:rPr>
          <w:lang w:eastAsia="en-US"/>
        </w:rPr>
        <w:t>’</w:t>
      </w:r>
      <w:r w:rsidRPr="00153825">
        <w:rPr>
          <w:lang w:eastAsia="en-US"/>
        </w:rPr>
        <w:t>un changement des indications relatives à l</w:t>
      </w:r>
      <w:r w:rsidR="001B67F9" w:rsidRPr="00153825">
        <w:rPr>
          <w:lang w:eastAsia="en-US"/>
        </w:rPr>
        <w:t>’</w:t>
      </w:r>
      <w:r w:rsidRPr="00153825">
        <w:rPr>
          <w:lang w:eastAsia="en-US"/>
        </w:rPr>
        <w:t>identité du créateur d</w:t>
      </w:r>
      <w:r w:rsidR="001B67F9" w:rsidRPr="00153825">
        <w:rPr>
          <w:lang w:eastAsia="en-US"/>
        </w:rPr>
        <w:t>’</w:t>
      </w:r>
      <w:r w:rsidR="00B37E2B" w:rsidRPr="00153825">
        <w:rPr>
          <w:lang w:eastAsia="en-US"/>
        </w:rPr>
        <w:t>un</w:t>
      </w:r>
      <w:r w:rsidRPr="00153825">
        <w:rPr>
          <w:lang w:eastAsia="en-US"/>
        </w:rPr>
        <w:t xml:space="preserve"> dessin ou modèle industriel</w:t>
      </w:r>
      <w:r w:rsidRPr="00153825">
        <w:rPr>
          <w:rStyle w:val="FootnoteReference"/>
          <w:lang w:eastAsia="en-US"/>
        </w:rPr>
        <w:footnoteReference w:id="2"/>
      </w:r>
      <w:r w:rsidRPr="00153825">
        <w:rPr>
          <w:lang w:eastAsia="en-US"/>
        </w:rPr>
        <w:t>.</w:t>
      </w:r>
    </w:p>
    <w:p w:rsidR="00857390" w:rsidRPr="00153825" w:rsidRDefault="006409E8" w:rsidP="00153825">
      <w:pPr>
        <w:pStyle w:val="ONUMFS"/>
        <w:rPr>
          <w:lang w:eastAsia="en-US"/>
        </w:rPr>
      </w:pPr>
      <w:r w:rsidRPr="00153825">
        <w:rPr>
          <w:lang w:eastAsia="en-US"/>
        </w:rPr>
        <w:t>Les procédures</w:t>
      </w:r>
      <w:r w:rsidR="001F7065" w:rsidRPr="00153825">
        <w:rPr>
          <w:lang w:eastAsia="en-US"/>
        </w:rPr>
        <w:t xml:space="preserve"> correspondantes </w:t>
      </w:r>
      <w:r w:rsidR="001F7065" w:rsidRPr="00755B01">
        <w:rPr>
          <w:lang w:eastAsia="en-US"/>
        </w:rPr>
        <w:t>dans</w:t>
      </w:r>
      <w:r w:rsidR="001F7065" w:rsidRPr="00153825">
        <w:rPr>
          <w:lang w:eastAsia="en-US"/>
        </w:rPr>
        <w:t xml:space="preserve"> diffé</w:t>
      </w:r>
      <w:r w:rsidRPr="00153825">
        <w:rPr>
          <w:lang w:eastAsia="en-US"/>
        </w:rPr>
        <w:t xml:space="preserve">rents </w:t>
      </w:r>
      <w:r w:rsidR="00E31ECF">
        <w:rPr>
          <w:lang w:eastAsia="en-US"/>
        </w:rPr>
        <w:t>ressorts juridiques</w:t>
      </w:r>
      <w:r w:rsidR="00E31ECF" w:rsidRPr="00153825">
        <w:rPr>
          <w:lang w:eastAsia="en-US"/>
        </w:rPr>
        <w:t xml:space="preserve"> </w:t>
      </w:r>
      <w:r w:rsidRPr="00153825">
        <w:rPr>
          <w:lang w:eastAsia="en-US"/>
        </w:rPr>
        <w:t xml:space="preserve">ont été </w:t>
      </w:r>
      <w:r w:rsidR="001F7065" w:rsidRPr="00153825">
        <w:rPr>
          <w:lang w:eastAsia="en-US"/>
        </w:rPr>
        <w:t>présentées</w:t>
      </w:r>
      <w:r w:rsidRPr="00153825">
        <w:rPr>
          <w:lang w:eastAsia="en-US"/>
        </w:rPr>
        <w:t xml:space="preserve"> par les délégations, et la proposition a été largement soutenue par le groupe de trava</w:t>
      </w:r>
      <w:r w:rsidR="00BE6E0E" w:rsidRPr="00153825">
        <w:rPr>
          <w:lang w:eastAsia="en-US"/>
        </w:rPr>
        <w:t>il.  En</w:t>
      </w:r>
      <w:r w:rsidRPr="00153825">
        <w:rPr>
          <w:lang w:eastAsia="en-US"/>
        </w:rPr>
        <w:t> conséquence, l</w:t>
      </w:r>
      <w:r w:rsidR="00714B44" w:rsidRPr="00153825">
        <w:rPr>
          <w:lang w:eastAsia="en-US"/>
        </w:rPr>
        <w:t>a</w:t>
      </w:r>
      <w:r w:rsidRPr="00153825">
        <w:rPr>
          <w:lang w:eastAsia="en-US"/>
        </w:rPr>
        <w:t xml:space="preserve"> président</w:t>
      </w:r>
      <w:r w:rsidR="00714B44" w:rsidRPr="00153825">
        <w:rPr>
          <w:lang w:eastAsia="en-US"/>
        </w:rPr>
        <w:t>e</w:t>
      </w:r>
      <w:r w:rsidRPr="00153825">
        <w:rPr>
          <w:lang w:eastAsia="en-US"/>
        </w:rPr>
        <w:t xml:space="preserve"> du groupe de travail a indiqué en conclusion que le Secrétariat </w:t>
      </w:r>
      <w:r w:rsidR="00810601">
        <w:rPr>
          <w:lang w:eastAsia="en-US"/>
        </w:rPr>
        <w:br/>
      </w:r>
      <w:r w:rsidR="00810601">
        <w:rPr>
          <w:lang w:eastAsia="en-US"/>
        </w:rPr>
        <w:br/>
      </w:r>
      <w:r w:rsidR="00810601">
        <w:rPr>
          <w:lang w:eastAsia="en-US"/>
        </w:rPr>
        <w:br/>
      </w:r>
      <w:r w:rsidR="00810601">
        <w:rPr>
          <w:lang w:eastAsia="en-US"/>
        </w:rPr>
        <w:br/>
      </w:r>
      <w:r w:rsidR="00810601">
        <w:rPr>
          <w:lang w:eastAsia="en-US"/>
        </w:rPr>
        <w:br/>
      </w:r>
      <w:r w:rsidRPr="00153825">
        <w:rPr>
          <w:lang w:eastAsia="en-US"/>
        </w:rPr>
        <w:lastRenderedPageBreak/>
        <w:t xml:space="preserve">établirait une version révisée </w:t>
      </w:r>
      <w:r w:rsidR="00714B44" w:rsidRPr="00153825">
        <w:rPr>
          <w:lang w:eastAsia="en-US"/>
        </w:rPr>
        <w:t xml:space="preserve">du document </w:t>
      </w:r>
      <w:r w:rsidRPr="00153825">
        <w:rPr>
          <w:lang w:eastAsia="en-US"/>
        </w:rPr>
        <w:t>afin de poursuivre les discussions à la sixième</w:t>
      </w:r>
      <w:r w:rsidR="00AB6368" w:rsidRPr="00153825">
        <w:rPr>
          <w:lang w:eastAsia="en-US"/>
        </w:rPr>
        <w:t> </w:t>
      </w:r>
      <w:r w:rsidRPr="00153825">
        <w:rPr>
          <w:lang w:eastAsia="en-US"/>
        </w:rPr>
        <w:t>session du groupe de travail, compte tenu des différentes positions exprimées par les délégations et les représentants des organisations d</w:t>
      </w:r>
      <w:r w:rsidR="001B67F9" w:rsidRPr="00153825">
        <w:rPr>
          <w:lang w:eastAsia="en-US"/>
        </w:rPr>
        <w:t>’</w:t>
      </w:r>
      <w:r w:rsidRPr="00153825">
        <w:rPr>
          <w:lang w:eastAsia="en-US"/>
        </w:rPr>
        <w:t>utilisateurs</w:t>
      </w:r>
      <w:r w:rsidRPr="00153825">
        <w:rPr>
          <w:rStyle w:val="FootnoteReference"/>
          <w:lang w:eastAsia="en-US"/>
        </w:rPr>
        <w:footnoteReference w:id="3"/>
      </w:r>
      <w:r w:rsidRPr="00153825">
        <w:rPr>
          <w:lang w:eastAsia="en-US"/>
        </w:rPr>
        <w:t>.</w:t>
      </w:r>
    </w:p>
    <w:p w:rsidR="00857390" w:rsidRPr="00153825" w:rsidRDefault="006254A6" w:rsidP="00153825">
      <w:pPr>
        <w:pStyle w:val="Heading1"/>
      </w:pPr>
      <w:r w:rsidRPr="00153825">
        <w:t>II.</w:t>
      </w:r>
      <w:r w:rsidRPr="00153825">
        <w:tab/>
      </w:r>
      <w:r w:rsidR="00153825" w:rsidRPr="00153825">
        <w:t>Considérations d’ordre juridique</w:t>
      </w:r>
    </w:p>
    <w:p w:rsidR="00857390" w:rsidRPr="00153825" w:rsidRDefault="00153825" w:rsidP="00153825">
      <w:pPr>
        <w:pStyle w:val="Heading2"/>
        <w:rPr>
          <w:lang w:eastAsia="en-US"/>
        </w:rPr>
      </w:pPr>
      <w:r w:rsidRPr="00153825">
        <w:rPr>
          <w:lang w:eastAsia="en-US"/>
        </w:rPr>
        <w:t xml:space="preserve">Article </w:t>
      </w:r>
      <w:r w:rsidR="006409E8" w:rsidRPr="00153825">
        <w:rPr>
          <w:lang w:eastAsia="en-US"/>
        </w:rPr>
        <w:t>16 de l</w:t>
      </w:r>
      <w:r w:rsidR="001B67F9" w:rsidRPr="00153825">
        <w:rPr>
          <w:lang w:eastAsia="en-US"/>
        </w:rPr>
        <w:t>’</w:t>
      </w:r>
      <w:r w:rsidR="006409E8" w:rsidRPr="00153825">
        <w:rPr>
          <w:lang w:eastAsia="en-US"/>
        </w:rPr>
        <w:t>Acte de Genève (1999) de l</w:t>
      </w:r>
      <w:r w:rsidR="001B67F9" w:rsidRPr="00153825">
        <w:rPr>
          <w:lang w:eastAsia="en-US"/>
        </w:rPr>
        <w:t>’</w:t>
      </w:r>
      <w:r w:rsidR="00714B44" w:rsidRPr="00153825">
        <w:rPr>
          <w:lang w:eastAsia="en-US"/>
        </w:rPr>
        <w:t xml:space="preserve">Arrangement de </w:t>
      </w:r>
      <w:r w:rsidR="001B67F9" w:rsidRPr="00153825">
        <w:rPr>
          <w:lang w:eastAsia="en-US"/>
        </w:rPr>
        <w:t>La Haye</w:t>
      </w:r>
      <w:r w:rsidR="00714B44" w:rsidRPr="00153825">
        <w:rPr>
          <w:lang w:eastAsia="en-US"/>
        </w:rPr>
        <w:t xml:space="preserve"> et règle </w:t>
      </w:r>
      <w:r w:rsidR="006409E8" w:rsidRPr="00153825">
        <w:rPr>
          <w:lang w:eastAsia="en-US"/>
        </w:rPr>
        <w:t>21 du règlement d</w:t>
      </w:r>
      <w:r w:rsidR="001B67F9" w:rsidRPr="00153825">
        <w:rPr>
          <w:lang w:eastAsia="en-US"/>
        </w:rPr>
        <w:t>’</w:t>
      </w:r>
      <w:r w:rsidR="006409E8" w:rsidRPr="00153825">
        <w:rPr>
          <w:lang w:eastAsia="en-US"/>
        </w:rPr>
        <w:t>exécution commun</w:t>
      </w:r>
    </w:p>
    <w:p w:rsidR="00857390" w:rsidRPr="00153825" w:rsidRDefault="00857390" w:rsidP="00F23DE3">
      <w:pPr>
        <w:rPr>
          <w:lang w:eastAsia="en-US"/>
        </w:rPr>
      </w:pPr>
    </w:p>
    <w:p w:rsidR="00AD6D4B" w:rsidRPr="00153825" w:rsidRDefault="009A6F01" w:rsidP="00153825">
      <w:pPr>
        <w:pStyle w:val="ONUMFS"/>
        <w:rPr>
          <w:lang w:eastAsia="en-US"/>
        </w:rPr>
      </w:pPr>
      <w:r w:rsidRPr="00153825">
        <w:rPr>
          <w:lang w:eastAsia="en-US"/>
        </w:rPr>
        <w:t>L</w:t>
      </w:r>
      <w:r w:rsidR="001B67F9" w:rsidRPr="00153825">
        <w:rPr>
          <w:lang w:eastAsia="en-US"/>
        </w:rPr>
        <w:t>’</w:t>
      </w:r>
      <w:r w:rsidRPr="00153825">
        <w:rPr>
          <w:lang w:eastAsia="en-US"/>
        </w:rPr>
        <w:t>article</w:t>
      </w:r>
      <w:r w:rsidR="006076EB" w:rsidRPr="00153825">
        <w:rPr>
          <w:lang w:eastAsia="en-US"/>
        </w:rPr>
        <w:t> </w:t>
      </w:r>
      <w:r w:rsidRPr="00153825">
        <w:rPr>
          <w:lang w:eastAsia="en-US"/>
        </w:rPr>
        <w:t>16 de l</w:t>
      </w:r>
      <w:r w:rsidR="001B67F9" w:rsidRPr="00153825">
        <w:rPr>
          <w:lang w:eastAsia="en-US"/>
        </w:rPr>
        <w:t>’</w:t>
      </w:r>
      <w:r w:rsidRPr="00153825">
        <w:rPr>
          <w:lang w:eastAsia="en-US"/>
        </w:rPr>
        <w:t>Acte de Genève (1999) de l</w:t>
      </w:r>
      <w:r w:rsidR="001B67F9" w:rsidRPr="00153825">
        <w:rPr>
          <w:lang w:eastAsia="en-US"/>
        </w:rPr>
        <w:t>’</w:t>
      </w:r>
      <w:r w:rsidRPr="00153825">
        <w:rPr>
          <w:lang w:eastAsia="en-US"/>
        </w:rPr>
        <w:t xml:space="preserve">Arrangement de </w:t>
      </w:r>
      <w:r w:rsidR="001B67F9" w:rsidRPr="00153825">
        <w:rPr>
          <w:lang w:eastAsia="en-US"/>
        </w:rPr>
        <w:t>La Haye</w:t>
      </w:r>
      <w:r w:rsidRPr="00153825">
        <w:rPr>
          <w:lang w:eastAsia="en-US"/>
        </w:rPr>
        <w:t xml:space="preserve"> (ci</w:t>
      </w:r>
      <w:r w:rsidR="00153825" w:rsidRPr="00153825">
        <w:rPr>
          <w:lang w:eastAsia="en-US"/>
        </w:rPr>
        <w:noBreakHyphen/>
      </w:r>
      <w:r w:rsidRPr="00153825">
        <w:rPr>
          <w:lang w:eastAsia="en-US"/>
        </w:rPr>
        <w:t>après dénommé “Acte de</w:t>
      </w:r>
      <w:r w:rsidR="006076EB" w:rsidRPr="00153825">
        <w:rPr>
          <w:lang w:eastAsia="en-US"/>
        </w:rPr>
        <w:t> </w:t>
      </w:r>
      <w:r w:rsidRPr="00153825">
        <w:rPr>
          <w:lang w:eastAsia="en-US"/>
        </w:rPr>
        <w:t>1999”) et la règle</w:t>
      </w:r>
      <w:r w:rsidR="006076EB" w:rsidRPr="00153825">
        <w:rPr>
          <w:lang w:eastAsia="en-US"/>
        </w:rPr>
        <w:t> </w:t>
      </w:r>
      <w:r w:rsidRPr="00153825">
        <w:rPr>
          <w:lang w:eastAsia="en-US"/>
        </w:rPr>
        <w:t xml:space="preserve">21 du </w:t>
      </w:r>
      <w:r w:rsidRPr="00894381">
        <w:rPr>
          <w:lang w:eastAsia="en-US"/>
        </w:rPr>
        <w:t>r</w:t>
      </w:r>
      <w:r w:rsidRPr="00153825">
        <w:rPr>
          <w:lang w:eastAsia="en-US"/>
        </w:rPr>
        <w:t xml:space="preserve">èglement </w:t>
      </w:r>
      <w:r w:rsidR="00666B9D">
        <w:rPr>
          <w:lang w:eastAsia="en-US"/>
        </w:rPr>
        <w:t>de l’Acte de Genève</w:t>
      </w:r>
      <w:r w:rsidRPr="00153825">
        <w:rPr>
          <w:lang w:eastAsia="en-US"/>
        </w:rPr>
        <w:t xml:space="preserve"> ont été convenus et adoptés à la </w:t>
      </w:r>
      <w:r w:rsidR="00714B44" w:rsidRPr="00153825">
        <w:rPr>
          <w:lang w:eastAsia="en-US"/>
        </w:rPr>
        <w:t>C</w:t>
      </w:r>
      <w:r w:rsidRPr="00153825">
        <w:rPr>
          <w:lang w:eastAsia="en-US"/>
        </w:rPr>
        <w:t>onférence diplomatique pour l</w:t>
      </w:r>
      <w:r w:rsidR="001B67F9" w:rsidRPr="00153825">
        <w:rPr>
          <w:lang w:eastAsia="en-US"/>
        </w:rPr>
        <w:t>’</w:t>
      </w:r>
      <w:r w:rsidRPr="00153825">
        <w:rPr>
          <w:lang w:eastAsia="en-US"/>
        </w:rPr>
        <w:t>adoption d</w:t>
      </w:r>
      <w:r w:rsidR="001B67F9" w:rsidRPr="00153825">
        <w:rPr>
          <w:lang w:eastAsia="en-US"/>
        </w:rPr>
        <w:t>’</w:t>
      </w:r>
      <w:r w:rsidRPr="00153825">
        <w:rPr>
          <w:lang w:eastAsia="en-US"/>
        </w:rPr>
        <w:t>un nouvel Acte de l</w:t>
      </w:r>
      <w:r w:rsidR="001B67F9" w:rsidRPr="00153825">
        <w:rPr>
          <w:lang w:eastAsia="en-US"/>
        </w:rPr>
        <w:t>’</w:t>
      </w:r>
      <w:r w:rsidRPr="00153825">
        <w:rPr>
          <w:lang w:eastAsia="en-US"/>
        </w:rPr>
        <w:t xml:space="preserve">Arrangement de </w:t>
      </w:r>
      <w:r w:rsidR="001B67F9" w:rsidRPr="00153825">
        <w:rPr>
          <w:lang w:eastAsia="en-US"/>
        </w:rPr>
        <w:t>La Haye</w:t>
      </w:r>
      <w:r w:rsidRPr="00153825">
        <w:rPr>
          <w:lang w:eastAsia="en-US"/>
        </w:rPr>
        <w:t xml:space="preserve"> concernant le dépôt international des dessins et modèles industriels (Acte de Genève) (ci</w:t>
      </w:r>
      <w:r w:rsidR="00153825" w:rsidRPr="00153825">
        <w:rPr>
          <w:lang w:eastAsia="en-US"/>
        </w:rPr>
        <w:noBreakHyphen/>
      </w:r>
      <w:r w:rsidRPr="00153825">
        <w:rPr>
          <w:lang w:eastAsia="en-US"/>
        </w:rPr>
        <w:t>après dénommée “</w:t>
      </w:r>
      <w:r w:rsidR="00714B44" w:rsidRPr="00894381">
        <w:rPr>
          <w:lang w:eastAsia="en-US"/>
        </w:rPr>
        <w:t>c</w:t>
      </w:r>
      <w:r w:rsidRPr="00153825">
        <w:rPr>
          <w:lang w:eastAsia="en-US"/>
        </w:rPr>
        <w:t>onférence diplomatique”), en 1999.</w:t>
      </w:r>
      <w:r w:rsidR="00F23DE3" w:rsidRPr="00153825">
        <w:rPr>
          <w:lang w:eastAsia="en-US"/>
        </w:rPr>
        <w:t xml:space="preserve">  </w:t>
      </w:r>
      <w:r w:rsidR="00AB5AE4" w:rsidRPr="00153825">
        <w:rPr>
          <w:lang w:eastAsia="en-US"/>
        </w:rPr>
        <w:t>L</w:t>
      </w:r>
      <w:r w:rsidR="001B67F9" w:rsidRPr="00153825">
        <w:rPr>
          <w:lang w:eastAsia="en-US"/>
        </w:rPr>
        <w:t>’</w:t>
      </w:r>
      <w:r w:rsidR="00AB5AE4" w:rsidRPr="00153825">
        <w:rPr>
          <w:lang w:eastAsia="en-US"/>
        </w:rPr>
        <w:t>article</w:t>
      </w:r>
      <w:r w:rsidR="006076EB" w:rsidRPr="00153825">
        <w:rPr>
          <w:lang w:eastAsia="en-US"/>
        </w:rPr>
        <w:t> </w:t>
      </w:r>
      <w:r w:rsidR="00AB5AE4" w:rsidRPr="00153825">
        <w:rPr>
          <w:lang w:eastAsia="en-US"/>
        </w:rPr>
        <w:t>16.1) de l</w:t>
      </w:r>
      <w:r w:rsidR="001B67F9" w:rsidRPr="00153825">
        <w:rPr>
          <w:lang w:eastAsia="en-US"/>
        </w:rPr>
        <w:t>’</w:t>
      </w:r>
      <w:r w:rsidR="00AB5AE4" w:rsidRPr="00153825">
        <w:rPr>
          <w:lang w:eastAsia="en-US"/>
        </w:rPr>
        <w:t>Acte de</w:t>
      </w:r>
      <w:r w:rsidR="006076EB" w:rsidRPr="00153825">
        <w:rPr>
          <w:lang w:eastAsia="en-US"/>
        </w:rPr>
        <w:t> </w:t>
      </w:r>
      <w:r w:rsidR="00714B44" w:rsidRPr="00153825">
        <w:rPr>
          <w:lang w:eastAsia="en-US"/>
        </w:rPr>
        <w:t>1</w:t>
      </w:r>
      <w:r w:rsidR="00AB5AE4" w:rsidRPr="00153825">
        <w:rPr>
          <w:lang w:eastAsia="en-US"/>
        </w:rPr>
        <w:t xml:space="preserve">999 présente le type de modifications que le Bureau international peut inscrire au </w:t>
      </w:r>
      <w:r w:rsidR="00AB5AE4" w:rsidRPr="00894381">
        <w:rPr>
          <w:lang w:eastAsia="en-US"/>
        </w:rPr>
        <w:t>r</w:t>
      </w:r>
      <w:r w:rsidR="00AB5AE4" w:rsidRPr="00153825">
        <w:rPr>
          <w:lang w:eastAsia="en-US"/>
        </w:rPr>
        <w:t>egistre international, tandis que l</w:t>
      </w:r>
      <w:r w:rsidR="001B67F9" w:rsidRPr="00153825">
        <w:rPr>
          <w:lang w:eastAsia="en-US"/>
        </w:rPr>
        <w:t>’</w:t>
      </w:r>
      <w:r w:rsidR="00AB5AE4" w:rsidRPr="00153825">
        <w:rPr>
          <w:lang w:eastAsia="en-US"/>
        </w:rPr>
        <w:t>article</w:t>
      </w:r>
      <w:r w:rsidR="006076EB" w:rsidRPr="00153825">
        <w:rPr>
          <w:lang w:eastAsia="en-US"/>
        </w:rPr>
        <w:t> </w:t>
      </w:r>
      <w:r w:rsidR="00AB5AE4" w:rsidRPr="00153825">
        <w:rPr>
          <w:lang w:eastAsia="en-US"/>
        </w:rPr>
        <w:t>16.2) prévoit que toute inscription visée à l</w:t>
      </w:r>
      <w:r w:rsidR="001B67F9" w:rsidRPr="00153825">
        <w:rPr>
          <w:lang w:eastAsia="en-US"/>
        </w:rPr>
        <w:t>’</w:t>
      </w:r>
      <w:r w:rsidR="00AB5AE4" w:rsidRPr="00153825">
        <w:rPr>
          <w:lang w:eastAsia="en-US"/>
        </w:rPr>
        <w:t>alinéa</w:t>
      </w:r>
      <w:r w:rsidR="006076EB" w:rsidRPr="00153825">
        <w:rPr>
          <w:lang w:eastAsia="en-US"/>
        </w:rPr>
        <w:t> </w:t>
      </w:r>
      <w:r w:rsidR="00AB5AE4" w:rsidRPr="00153825">
        <w:rPr>
          <w:lang w:eastAsia="en-US"/>
        </w:rPr>
        <w:t>1) produit les mêmes effets que si elle avait été faite au registre de l</w:t>
      </w:r>
      <w:r w:rsidR="001B67F9" w:rsidRPr="00153825">
        <w:rPr>
          <w:lang w:eastAsia="en-US"/>
        </w:rPr>
        <w:t>’</w:t>
      </w:r>
      <w:r w:rsidR="00755B01">
        <w:rPr>
          <w:lang w:eastAsia="en-US"/>
        </w:rPr>
        <w:t>O</w:t>
      </w:r>
      <w:r w:rsidR="00AB5AE4" w:rsidRPr="00153825">
        <w:rPr>
          <w:lang w:eastAsia="en-US"/>
        </w:rPr>
        <w:t xml:space="preserve">ffice de chacune des </w:t>
      </w:r>
      <w:r w:rsidR="00AD6D4B" w:rsidRPr="00153825">
        <w:rPr>
          <w:lang w:eastAsia="en-US"/>
        </w:rPr>
        <w:t>p</w:t>
      </w:r>
      <w:r w:rsidR="00AB5AE4" w:rsidRPr="00153825">
        <w:rPr>
          <w:lang w:eastAsia="en-US"/>
        </w:rPr>
        <w:t>arties contractantes concernées.</w:t>
      </w:r>
    </w:p>
    <w:p w:rsidR="00857390" w:rsidRPr="00153825" w:rsidRDefault="00350955" w:rsidP="00153825">
      <w:pPr>
        <w:pStyle w:val="ONUMFS"/>
        <w:rPr>
          <w:lang w:eastAsia="en-US"/>
        </w:rPr>
      </w:pPr>
      <w:r w:rsidRPr="00153825">
        <w:rPr>
          <w:lang w:eastAsia="en-US"/>
        </w:rPr>
        <w:t>La seule exception à ce principe intervient lorsqu</w:t>
      </w:r>
      <w:r w:rsidR="001B67F9" w:rsidRPr="00153825">
        <w:rPr>
          <w:lang w:eastAsia="en-US"/>
        </w:rPr>
        <w:t>’</w:t>
      </w:r>
      <w:r w:rsidRPr="00153825">
        <w:rPr>
          <w:lang w:eastAsia="en-US"/>
        </w:rPr>
        <w:t>une partie contractante fait une déclaration en vertu de l</w:t>
      </w:r>
      <w:r w:rsidR="001B67F9" w:rsidRPr="00153825">
        <w:rPr>
          <w:lang w:eastAsia="en-US"/>
        </w:rPr>
        <w:t>’</w:t>
      </w:r>
      <w:r w:rsidRPr="00153825">
        <w:rPr>
          <w:lang w:eastAsia="en-US"/>
        </w:rPr>
        <w:t>alinéa</w:t>
      </w:r>
      <w:r w:rsidR="006076EB" w:rsidRPr="00153825">
        <w:rPr>
          <w:lang w:eastAsia="en-US"/>
        </w:rPr>
        <w:t> </w:t>
      </w:r>
      <w:r w:rsidRPr="00153825">
        <w:rPr>
          <w:lang w:eastAsia="en-US"/>
        </w:rPr>
        <w:t>2) selon laquelle l</w:t>
      </w:r>
      <w:r w:rsidR="001B67F9" w:rsidRPr="00153825">
        <w:rPr>
          <w:lang w:eastAsia="en-US"/>
        </w:rPr>
        <w:t>’</w:t>
      </w:r>
      <w:r w:rsidRPr="00153825">
        <w:rPr>
          <w:lang w:eastAsia="en-US"/>
        </w:rPr>
        <w:t>inscription d</w:t>
      </w:r>
      <w:r w:rsidR="001B67F9" w:rsidRPr="00153825">
        <w:rPr>
          <w:lang w:eastAsia="en-US"/>
        </w:rPr>
        <w:t>’</w:t>
      </w:r>
      <w:r w:rsidRPr="00153825">
        <w:rPr>
          <w:lang w:eastAsia="en-US"/>
        </w:rPr>
        <w:t>un changement de titulaire de l</w:t>
      </w:r>
      <w:r w:rsidR="001B67F9" w:rsidRPr="00153825">
        <w:rPr>
          <w:lang w:eastAsia="en-US"/>
        </w:rPr>
        <w:t>’</w:t>
      </w:r>
      <w:r w:rsidRPr="00153825">
        <w:rPr>
          <w:lang w:eastAsia="en-US"/>
        </w:rPr>
        <w:t>enregistrement international ne produit pas lesdits effets dans cette partie contractante tant que l</w:t>
      </w:r>
      <w:r w:rsidR="001B67F9" w:rsidRPr="00153825">
        <w:rPr>
          <w:lang w:eastAsia="en-US"/>
        </w:rPr>
        <w:t>’</w:t>
      </w:r>
      <w:r w:rsidR="00755B01">
        <w:rPr>
          <w:lang w:eastAsia="en-US"/>
        </w:rPr>
        <w:t>O</w:t>
      </w:r>
      <w:r w:rsidRPr="00153825">
        <w:rPr>
          <w:lang w:eastAsia="en-US"/>
        </w:rPr>
        <w:t>ffice de cette partie contractante n</w:t>
      </w:r>
      <w:r w:rsidR="001B67F9" w:rsidRPr="00153825">
        <w:rPr>
          <w:lang w:eastAsia="en-US"/>
        </w:rPr>
        <w:t>’</w:t>
      </w:r>
      <w:r w:rsidRPr="00153825">
        <w:rPr>
          <w:lang w:eastAsia="en-US"/>
        </w:rPr>
        <w:t>a pas reçu les déclarations ou les documents précisés dans la déclaration susmentionnée</w:t>
      </w:r>
      <w:r w:rsidRPr="00153825">
        <w:rPr>
          <w:rStyle w:val="FootnoteReference"/>
          <w:lang w:eastAsia="en-US"/>
        </w:rPr>
        <w:footnoteReference w:id="4"/>
      </w:r>
      <w:r w:rsidRPr="00153825">
        <w:rPr>
          <w:lang w:eastAsia="en-US"/>
        </w:rPr>
        <w:t>.</w:t>
      </w:r>
      <w:r w:rsidR="00F23DE3" w:rsidRPr="00153825">
        <w:rPr>
          <w:szCs w:val="22"/>
        </w:rPr>
        <w:t xml:space="preserve">  </w:t>
      </w:r>
      <w:r w:rsidRPr="00153825">
        <w:rPr>
          <w:szCs w:val="22"/>
        </w:rPr>
        <w:t xml:space="preserve">Cette exception ne figurait pas dans la </w:t>
      </w:r>
      <w:r w:rsidRPr="00894381">
        <w:rPr>
          <w:szCs w:val="22"/>
        </w:rPr>
        <w:t>p</w:t>
      </w:r>
      <w:r w:rsidRPr="00153825">
        <w:rPr>
          <w:szCs w:val="22"/>
        </w:rPr>
        <w:t xml:space="preserve">roposition de base pour le nouvel </w:t>
      </w:r>
      <w:r w:rsidR="00AD6D4B" w:rsidRPr="00153825">
        <w:rPr>
          <w:szCs w:val="22"/>
        </w:rPr>
        <w:t>A</w:t>
      </w:r>
      <w:r w:rsidRPr="00153825">
        <w:rPr>
          <w:szCs w:val="22"/>
        </w:rPr>
        <w:t xml:space="preserve">cte soumis à la </w:t>
      </w:r>
      <w:r w:rsidRPr="00894381">
        <w:rPr>
          <w:szCs w:val="22"/>
        </w:rPr>
        <w:t>c</w:t>
      </w:r>
      <w:r w:rsidRPr="00153825">
        <w:rPr>
          <w:szCs w:val="22"/>
        </w:rPr>
        <w:t>onférence diplomatiq</w:t>
      </w:r>
      <w:r w:rsidR="00BE6E0E" w:rsidRPr="00153825">
        <w:rPr>
          <w:szCs w:val="22"/>
        </w:rPr>
        <w:t>ue.  El</w:t>
      </w:r>
      <w:r w:rsidR="00CC286B" w:rsidRPr="00153825">
        <w:rPr>
          <w:szCs w:val="22"/>
        </w:rPr>
        <w:t xml:space="preserve">le a finalement été introduite durant la </w:t>
      </w:r>
      <w:r w:rsidR="00CC286B" w:rsidRPr="00894381">
        <w:rPr>
          <w:szCs w:val="22"/>
        </w:rPr>
        <w:t>c</w:t>
      </w:r>
      <w:r w:rsidR="00CC286B" w:rsidRPr="00153825">
        <w:rPr>
          <w:szCs w:val="22"/>
        </w:rPr>
        <w:t xml:space="preserve">onférence diplomatique, mais était limitée </w:t>
      </w:r>
      <w:r w:rsidR="00AD6D4B" w:rsidRPr="00153825">
        <w:rPr>
          <w:szCs w:val="22"/>
        </w:rPr>
        <w:t>à</w:t>
      </w:r>
      <w:r w:rsidR="00CC286B" w:rsidRPr="00153825">
        <w:rPr>
          <w:szCs w:val="22"/>
        </w:rPr>
        <w:t xml:space="preserve"> l</w:t>
      </w:r>
      <w:r w:rsidR="001B67F9" w:rsidRPr="00153825">
        <w:rPr>
          <w:szCs w:val="22"/>
        </w:rPr>
        <w:t>’</w:t>
      </w:r>
      <w:r w:rsidR="00CC286B" w:rsidRPr="00153825">
        <w:rPr>
          <w:szCs w:val="22"/>
        </w:rPr>
        <w:t>inscription d</w:t>
      </w:r>
      <w:r w:rsidR="001B67F9" w:rsidRPr="00153825">
        <w:rPr>
          <w:szCs w:val="22"/>
        </w:rPr>
        <w:t>’</w:t>
      </w:r>
      <w:r w:rsidR="00CC286B" w:rsidRPr="00153825">
        <w:rPr>
          <w:szCs w:val="22"/>
        </w:rPr>
        <w:t>un changement de titulaire et soumise à une déclaration officielle</w:t>
      </w:r>
      <w:r w:rsidR="00CC286B" w:rsidRPr="00153825">
        <w:rPr>
          <w:rStyle w:val="FootnoteReference"/>
          <w:szCs w:val="22"/>
        </w:rPr>
        <w:footnoteReference w:id="5"/>
      </w:r>
      <w:r w:rsidR="00CC286B" w:rsidRPr="00153825">
        <w:rPr>
          <w:szCs w:val="22"/>
        </w:rPr>
        <w:t>.</w:t>
      </w:r>
    </w:p>
    <w:p w:rsidR="00857390" w:rsidRPr="00153825" w:rsidRDefault="00AB5AE4" w:rsidP="00153825">
      <w:pPr>
        <w:pStyle w:val="ONUMFS"/>
        <w:rPr>
          <w:lang w:eastAsia="en-US"/>
        </w:rPr>
      </w:pPr>
      <w:r w:rsidRPr="00153825">
        <w:rPr>
          <w:rFonts w:eastAsia="MS Mincho"/>
        </w:rPr>
        <w:t>La règle</w:t>
      </w:r>
      <w:r w:rsidR="006076EB" w:rsidRPr="00153825">
        <w:rPr>
          <w:rFonts w:eastAsia="MS Mincho"/>
        </w:rPr>
        <w:t> </w:t>
      </w:r>
      <w:r w:rsidRPr="00153825">
        <w:rPr>
          <w:rFonts w:eastAsia="MS Mincho"/>
        </w:rPr>
        <w:t xml:space="preserve">21.1)a) du </w:t>
      </w:r>
      <w:r w:rsidRPr="00894381">
        <w:rPr>
          <w:rFonts w:eastAsia="MS Mincho"/>
        </w:rPr>
        <w:t>r</w:t>
      </w:r>
      <w:r w:rsidRPr="00153825">
        <w:rPr>
          <w:rFonts w:eastAsia="MS Mincho"/>
        </w:rPr>
        <w:t>èglement d</w:t>
      </w:r>
      <w:r w:rsidR="001B67F9" w:rsidRPr="00153825">
        <w:rPr>
          <w:rFonts w:eastAsia="MS Mincho"/>
        </w:rPr>
        <w:t>’</w:t>
      </w:r>
      <w:r w:rsidRPr="00153825">
        <w:rPr>
          <w:rFonts w:eastAsia="MS Mincho"/>
        </w:rPr>
        <w:t>exécution commun inclut les éléments visés à l</w:t>
      </w:r>
      <w:r w:rsidR="001B67F9" w:rsidRPr="00153825">
        <w:rPr>
          <w:rFonts w:eastAsia="MS Mincho"/>
        </w:rPr>
        <w:t>’</w:t>
      </w:r>
      <w:r w:rsidRPr="00153825">
        <w:rPr>
          <w:rFonts w:eastAsia="MS Mincho"/>
        </w:rPr>
        <w:t>article</w:t>
      </w:r>
      <w:r w:rsidR="006076EB" w:rsidRPr="00153825">
        <w:rPr>
          <w:rFonts w:eastAsia="MS Mincho"/>
        </w:rPr>
        <w:t> </w:t>
      </w:r>
      <w:r w:rsidRPr="00153825">
        <w:rPr>
          <w:rFonts w:eastAsia="MS Mincho"/>
        </w:rPr>
        <w:t>16.1)i), ii), iv) et</w:t>
      </w:r>
      <w:r w:rsidR="00BE6E0E" w:rsidRPr="00153825">
        <w:rPr>
          <w:rFonts w:eastAsia="MS Mincho"/>
        </w:rPr>
        <w:t> </w:t>
      </w:r>
      <w:r w:rsidRPr="00153825">
        <w:rPr>
          <w:rFonts w:eastAsia="MS Mincho"/>
        </w:rPr>
        <w:t>v).</w:t>
      </w:r>
      <w:r w:rsidR="00F23DE3" w:rsidRPr="00153825">
        <w:rPr>
          <w:rFonts w:eastAsia="MS Mincho"/>
        </w:rPr>
        <w:t xml:space="preserve">  </w:t>
      </w:r>
      <w:r w:rsidRPr="00153825">
        <w:rPr>
          <w:rFonts w:eastAsia="MS Mincho"/>
        </w:rPr>
        <w:t>En outre, l</w:t>
      </w:r>
      <w:r w:rsidR="001B67F9" w:rsidRPr="00153825">
        <w:rPr>
          <w:rFonts w:eastAsia="MS Mincho"/>
        </w:rPr>
        <w:t>’</w:t>
      </w:r>
      <w:r w:rsidRPr="00153825">
        <w:rPr>
          <w:rFonts w:eastAsia="MS Mincho"/>
        </w:rPr>
        <w:t>article 16.1</w:t>
      </w:r>
      <w:proofErr w:type="gramStart"/>
      <w:r w:rsidRPr="00153825">
        <w:rPr>
          <w:rFonts w:eastAsia="MS Mincho"/>
        </w:rPr>
        <w:t>)vii</w:t>
      </w:r>
      <w:proofErr w:type="gramEnd"/>
      <w:r w:rsidRPr="00153825">
        <w:rPr>
          <w:rFonts w:eastAsia="MS Mincho"/>
        </w:rPr>
        <w:t xml:space="preserve">) laisse expressément au </w:t>
      </w:r>
      <w:r w:rsidRPr="00894381">
        <w:rPr>
          <w:rFonts w:eastAsia="MS Mincho"/>
        </w:rPr>
        <w:t>r</w:t>
      </w:r>
      <w:r w:rsidRPr="00153825">
        <w:rPr>
          <w:rFonts w:eastAsia="MS Mincho"/>
        </w:rPr>
        <w:t>èglement d</w:t>
      </w:r>
      <w:r w:rsidR="001B67F9" w:rsidRPr="00153825">
        <w:rPr>
          <w:rFonts w:eastAsia="MS Mincho"/>
        </w:rPr>
        <w:t>’</w:t>
      </w:r>
      <w:r w:rsidRPr="00153825">
        <w:rPr>
          <w:rFonts w:eastAsia="MS Mincho"/>
        </w:rPr>
        <w:t xml:space="preserve">exécution commun le soin de déterminer les autres données pertinentes pouvant être inscrites au </w:t>
      </w:r>
      <w:r w:rsidRPr="007D0EA1">
        <w:rPr>
          <w:rFonts w:eastAsia="MS Mincho"/>
        </w:rPr>
        <w:t>r</w:t>
      </w:r>
      <w:r w:rsidRPr="00153825">
        <w:rPr>
          <w:rFonts w:eastAsia="MS Mincho"/>
        </w:rPr>
        <w:t>egistre internation</w:t>
      </w:r>
      <w:r w:rsidR="00BE6E0E" w:rsidRPr="00153825">
        <w:rPr>
          <w:rFonts w:eastAsia="MS Mincho"/>
        </w:rPr>
        <w:t>al.  Il</w:t>
      </w:r>
      <w:r w:rsidR="00D34787" w:rsidRPr="00153825">
        <w:rPr>
          <w:rFonts w:eastAsia="MS Mincho"/>
        </w:rPr>
        <w:t xml:space="preserve"> est rappelé qu</w:t>
      </w:r>
      <w:r w:rsidR="001B67F9" w:rsidRPr="00153825">
        <w:rPr>
          <w:rFonts w:eastAsia="MS Mincho"/>
        </w:rPr>
        <w:t>’</w:t>
      </w:r>
      <w:r w:rsidR="00D34787" w:rsidRPr="00153825">
        <w:rPr>
          <w:rFonts w:eastAsia="MS Mincho"/>
        </w:rPr>
        <w:t>auc</w:t>
      </w:r>
      <w:r w:rsidRPr="00153825">
        <w:rPr>
          <w:rFonts w:eastAsia="MS Mincho"/>
        </w:rPr>
        <w:t>un nouvel élément n</w:t>
      </w:r>
      <w:r w:rsidR="001B67F9" w:rsidRPr="00153825">
        <w:rPr>
          <w:rFonts w:eastAsia="MS Mincho"/>
        </w:rPr>
        <w:t>’</w:t>
      </w:r>
      <w:r w:rsidRPr="00153825">
        <w:rPr>
          <w:rFonts w:eastAsia="MS Mincho"/>
        </w:rPr>
        <w:t>a été ajouté à la règle</w:t>
      </w:r>
      <w:r w:rsidR="006076EB" w:rsidRPr="00153825">
        <w:rPr>
          <w:rFonts w:eastAsia="MS Mincho"/>
        </w:rPr>
        <w:t> </w:t>
      </w:r>
      <w:r w:rsidRPr="00153825">
        <w:rPr>
          <w:rFonts w:eastAsia="MS Mincho"/>
        </w:rPr>
        <w:t xml:space="preserve">21.1)a) </w:t>
      </w:r>
      <w:r w:rsidR="00D34787" w:rsidRPr="00153825">
        <w:rPr>
          <w:rFonts w:eastAsia="MS Mincho"/>
        </w:rPr>
        <w:t>d</w:t>
      </w:r>
      <w:r w:rsidRPr="00153825">
        <w:rPr>
          <w:rFonts w:eastAsia="MS Mincho"/>
        </w:rPr>
        <w:t xml:space="preserve">epuis son adoption à la </w:t>
      </w:r>
      <w:r w:rsidRPr="007D0EA1">
        <w:rPr>
          <w:rFonts w:eastAsia="MS Mincho"/>
        </w:rPr>
        <w:t>c</w:t>
      </w:r>
      <w:r w:rsidRPr="00153825">
        <w:rPr>
          <w:rFonts w:eastAsia="MS Mincho"/>
        </w:rPr>
        <w:t>onférence diplomatique de</w:t>
      </w:r>
      <w:r w:rsidR="006076EB" w:rsidRPr="00153825">
        <w:rPr>
          <w:rFonts w:eastAsia="MS Mincho"/>
        </w:rPr>
        <w:t> </w:t>
      </w:r>
      <w:r w:rsidRPr="00153825">
        <w:rPr>
          <w:rFonts w:eastAsia="MS Mincho"/>
        </w:rPr>
        <w:t>1999</w:t>
      </w:r>
      <w:r w:rsidRPr="00153825">
        <w:rPr>
          <w:rStyle w:val="FootnoteReference"/>
          <w:rFonts w:eastAsia="MS Mincho"/>
        </w:rPr>
        <w:footnoteReference w:id="6"/>
      </w:r>
      <w:r w:rsidRPr="00153825">
        <w:rPr>
          <w:rFonts w:eastAsia="MS Mincho"/>
        </w:rPr>
        <w:t>.</w:t>
      </w:r>
    </w:p>
    <w:p w:rsidR="00857390" w:rsidRPr="00153825" w:rsidRDefault="0006033D" w:rsidP="00153825">
      <w:pPr>
        <w:pStyle w:val="ONUMFS"/>
        <w:rPr>
          <w:lang w:eastAsia="en-US"/>
        </w:rPr>
      </w:pPr>
      <w:r w:rsidRPr="00153825">
        <w:rPr>
          <w:lang w:eastAsia="en-US"/>
        </w:rPr>
        <w:t>Les modifications proposées à la règle</w:t>
      </w:r>
      <w:r w:rsidR="006076EB" w:rsidRPr="00153825">
        <w:rPr>
          <w:lang w:eastAsia="en-US"/>
        </w:rPr>
        <w:t> </w:t>
      </w:r>
      <w:r w:rsidRPr="00153825">
        <w:rPr>
          <w:lang w:eastAsia="en-US"/>
        </w:rPr>
        <w:t>21 qui ont été examinées à la cinquième</w:t>
      </w:r>
      <w:r w:rsidR="00AB6368" w:rsidRPr="00153825">
        <w:rPr>
          <w:lang w:eastAsia="en-US"/>
        </w:rPr>
        <w:t> </w:t>
      </w:r>
      <w:r w:rsidRPr="00153825">
        <w:rPr>
          <w:lang w:eastAsia="en-US"/>
        </w:rPr>
        <w:t>session sont conformes à l</w:t>
      </w:r>
      <w:r w:rsidR="001B67F9" w:rsidRPr="00153825">
        <w:rPr>
          <w:lang w:eastAsia="en-US"/>
        </w:rPr>
        <w:t>’</w:t>
      </w:r>
      <w:r w:rsidRPr="00153825">
        <w:rPr>
          <w:lang w:eastAsia="en-US"/>
        </w:rPr>
        <w:t>article 16.1</w:t>
      </w:r>
      <w:proofErr w:type="gramStart"/>
      <w:r w:rsidRPr="00153825">
        <w:rPr>
          <w:lang w:eastAsia="en-US"/>
        </w:rPr>
        <w:t>)vii</w:t>
      </w:r>
      <w:proofErr w:type="gramEnd"/>
      <w:r w:rsidRPr="00153825">
        <w:rPr>
          <w:lang w:eastAsia="en-US"/>
        </w:rPr>
        <w:t>) et relèvent du champ d</w:t>
      </w:r>
      <w:r w:rsidR="001B67F9" w:rsidRPr="00153825">
        <w:rPr>
          <w:lang w:eastAsia="en-US"/>
        </w:rPr>
        <w:t>’</w:t>
      </w:r>
      <w:r w:rsidRPr="00153825">
        <w:rPr>
          <w:lang w:eastAsia="en-US"/>
        </w:rPr>
        <w:t>application de l</w:t>
      </w:r>
      <w:r w:rsidR="001B67F9" w:rsidRPr="00153825">
        <w:rPr>
          <w:lang w:eastAsia="en-US"/>
        </w:rPr>
        <w:t>’</w:t>
      </w:r>
      <w:r w:rsidRPr="00153825">
        <w:rPr>
          <w:lang w:eastAsia="en-US"/>
        </w:rPr>
        <w:t>article 16.2).</w:t>
      </w:r>
    </w:p>
    <w:p w:rsidR="00857390" w:rsidRPr="00153825" w:rsidRDefault="0006033D" w:rsidP="00153825">
      <w:pPr>
        <w:pStyle w:val="ONUMFS"/>
        <w:rPr>
          <w:lang w:eastAsia="en-US"/>
        </w:rPr>
      </w:pPr>
      <w:r w:rsidRPr="00153825">
        <w:rPr>
          <w:lang w:eastAsia="en-US"/>
        </w:rPr>
        <w:t>Ces trois</w:t>
      </w:r>
      <w:r w:rsidR="00AB6368" w:rsidRPr="00153825">
        <w:rPr>
          <w:lang w:eastAsia="en-US"/>
        </w:rPr>
        <w:t> </w:t>
      </w:r>
      <w:r w:rsidRPr="00153825">
        <w:rPr>
          <w:lang w:eastAsia="en-US"/>
        </w:rPr>
        <w:t xml:space="preserve">dernières années (2013 à 2015), </w:t>
      </w:r>
      <w:r w:rsidR="00880110" w:rsidRPr="00153825">
        <w:rPr>
          <w:lang w:eastAsia="en-US"/>
        </w:rPr>
        <w:t>406 </w:t>
      </w:r>
      <w:r w:rsidRPr="00153825">
        <w:rPr>
          <w:lang w:eastAsia="en-US"/>
        </w:rPr>
        <w:t>changements de nom ou d</w:t>
      </w:r>
      <w:r w:rsidR="001B67F9" w:rsidRPr="00153825">
        <w:rPr>
          <w:lang w:eastAsia="en-US"/>
        </w:rPr>
        <w:t>’</w:t>
      </w:r>
      <w:r w:rsidRPr="00153825">
        <w:rPr>
          <w:lang w:eastAsia="en-US"/>
        </w:rPr>
        <w:t xml:space="preserve">adresse du </w:t>
      </w:r>
      <w:r w:rsidRPr="00894381">
        <w:rPr>
          <w:lang w:eastAsia="en-US"/>
        </w:rPr>
        <w:t>titulaire</w:t>
      </w:r>
      <w:r w:rsidRPr="00153825">
        <w:rPr>
          <w:lang w:eastAsia="en-US"/>
        </w:rPr>
        <w:t xml:space="preserve">, </w:t>
      </w:r>
      <w:r w:rsidR="00880110" w:rsidRPr="00153825">
        <w:rPr>
          <w:lang w:eastAsia="en-US"/>
        </w:rPr>
        <w:t>376 </w:t>
      </w:r>
      <w:r w:rsidRPr="00153825">
        <w:rPr>
          <w:lang w:eastAsia="en-US"/>
        </w:rPr>
        <w:t xml:space="preserve">changements de </w:t>
      </w:r>
      <w:r w:rsidRPr="00894381">
        <w:rPr>
          <w:lang w:eastAsia="en-US"/>
        </w:rPr>
        <w:t>titulaire</w:t>
      </w:r>
      <w:r w:rsidRPr="00153825">
        <w:rPr>
          <w:lang w:eastAsia="en-US"/>
        </w:rPr>
        <w:t xml:space="preserve">, </w:t>
      </w:r>
      <w:r w:rsidR="00880110" w:rsidRPr="00153825">
        <w:rPr>
          <w:lang w:eastAsia="en-US"/>
        </w:rPr>
        <w:t>20 </w:t>
      </w:r>
      <w:r w:rsidRPr="00153825">
        <w:rPr>
          <w:lang w:eastAsia="en-US"/>
        </w:rPr>
        <w:t xml:space="preserve">limitations et </w:t>
      </w:r>
      <w:r w:rsidR="00880110" w:rsidRPr="00153825">
        <w:rPr>
          <w:lang w:eastAsia="en-US"/>
        </w:rPr>
        <w:t>27 </w:t>
      </w:r>
      <w:r w:rsidRPr="00153825">
        <w:rPr>
          <w:lang w:eastAsia="en-US"/>
        </w:rPr>
        <w:t xml:space="preserve">renonciations ont été inscrits au </w:t>
      </w:r>
      <w:r w:rsidRPr="007D0EA1">
        <w:rPr>
          <w:lang w:eastAsia="en-US"/>
        </w:rPr>
        <w:t>r</w:t>
      </w:r>
      <w:r w:rsidRPr="00153825">
        <w:rPr>
          <w:lang w:eastAsia="en-US"/>
        </w:rPr>
        <w:t>egistre international</w:t>
      </w:r>
      <w:r w:rsidRPr="00153825">
        <w:rPr>
          <w:rStyle w:val="FootnoteReference"/>
          <w:lang w:eastAsia="en-US"/>
        </w:rPr>
        <w:footnoteReference w:id="7"/>
      </w:r>
      <w:r w:rsidRPr="00153825">
        <w:rPr>
          <w:lang w:eastAsia="en-US"/>
        </w:rPr>
        <w:t>.</w:t>
      </w:r>
    </w:p>
    <w:p w:rsidR="00857390" w:rsidRPr="00153825" w:rsidRDefault="00153825" w:rsidP="00153825">
      <w:pPr>
        <w:pStyle w:val="Heading2"/>
      </w:pPr>
      <w:r w:rsidRPr="00153825">
        <w:lastRenderedPageBreak/>
        <w:t>Portée de la modification proposée de la règle 21</w:t>
      </w:r>
    </w:p>
    <w:p w:rsidR="00857390" w:rsidRPr="00153825" w:rsidRDefault="00857390" w:rsidP="00153825">
      <w:pPr>
        <w:keepNext/>
      </w:pPr>
    </w:p>
    <w:p w:rsidR="00857390" w:rsidRPr="00153825" w:rsidRDefault="003D5ECE" w:rsidP="00153825">
      <w:pPr>
        <w:pStyle w:val="ONUMFS"/>
        <w:rPr>
          <w:lang w:eastAsia="en-US"/>
        </w:rPr>
      </w:pPr>
      <w:r w:rsidRPr="00153825">
        <w:rPr>
          <w:lang w:eastAsia="en-US"/>
        </w:rPr>
        <w:t>La proposition a été largement soutenue par le groupe de travail</w:t>
      </w:r>
      <w:r w:rsidR="00FC1D47" w:rsidRPr="00153825">
        <w:rPr>
          <w:lang w:eastAsia="en-US"/>
        </w:rPr>
        <w:t>,</w:t>
      </w:r>
      <w:r w:rsidRPr="00153825">
        <w:rPr>
          <w:lang w:eastAsia="en-US"/>
        </w:rPr>
        <w:t xml:space="preserve"> mais il semble qu</w:t>
      </w:r>
      <w:r w:rsidR="001B67F9" w:rsidRPr="00153825">
        <w:rPr>
          <w:lang w:eastAsia="en-US"/>
        </w:rPr>
        <w:t>’</w:t>
      </w:r>
      <w:r w:rsidRPr="00153825">
        <w:rPr>
          <w:lang w:eastAsia="en-US"/>
        </w:rPr>
        <w:t>une certaine confusion ait régné quant à la question de déterminer la portée de la nouvelle disposition propos</w:t>
      </w:r>
      <w:r w:rsidR="00BE6E0E" w:rsidRPr="00153825">
        <w:rPr>
          <w:lang w:eastAsia="en-US"/>
        </w:rPr>
        <w:t>ée.  En</w:t>
      </w:r>
      <w:r w:rsidR="00475C91" w:rsidRPr="00153825">
        <w:rPr>
          <w:lang w:eastAsia="en-US"/>
        </w:rPr>
        <w:t xml:space="preserve"> conséquence, il serait utile de clarifier les situations visées par la règle propos</w:t>
      </w:r>
      <w:r w:rsidR="00BE6E0E" w:rsidRPr="00153825">
        <w:rPr>
          <w:lang w:eastAsia="en-US"/>
        </w:rPr>
        <w:t>ée.  Le</w:t>
      </w:r>
      <w:r w:rsidR="00475C91" w:rsidRPr="00153825">
        <w:rPr>
          <w:lang w:eastAsia="en-US"/>
        </w:rPr>
        <w:t>s modifications qu</w:t>
      </w:r>
      <w:r w:rsidR="001B67F9" w:rsidRPr="00153825">
        <w:rPr>
          <w:lang w:eastAsia="en-US"/>
        </w:rPr>
        <w:t>’</w:t>
      </w:r>
      <w:r w:rsidR="00475C91" w:rsidRPr="00153825">
        <w:rPr>
          <w:lang w:eastAsia="en-US"/>
        </w:rPr>
        <w:t>il est proposé d</w:t>
      </w:r>
      <w:r w:rsidR="001B67F9" w:rsidRPr="00153825">
        <w:rPr>
          <w:lang w:eastAsia="en-US"/>
        </w:rPr>
        <w:t>’</w:t>
      </w:r>
      <w:r w:rsidR="00475C91" w:rsidRPr="00153825">
        <w:rPr>
          <w:lang w:eastAsia="en-US"/>
        </w:rPr>
        <w:t>apporter à la règle</w:t>
      </w:r>
      <w:r w:rsidR="006076EB" w:rsidRPr="00153825">
        <w:rPr>
          <w:lang w:eastAsia="en-US"/>
        </w:rPr>
        <w:t> </w:t>
      </w:r>
      <w:r w:rsidR="00475C91" w:rsidRPr="00153825">
        <w:rPr>
          <w:lang w:eastAsia="en-US"/>
        </w:rPr>
        <w:t>21 visent essentiellement à introduire les deux types d</w:t>
      </w:r>
      <w:r w:rsidR="001B67F9" w:rsidRPr="00153825">
        <w:rPr>
          <w:lang w:eastAsia="en-US"/>
        </w:rPr>
        <w:t>’</w:t>
      </w:r>
      <w:r w:rsidR="00475C91" w:rsidRPr="00153825">
        <w:rPr>
          <w:lang w:eastAsia="en-US"/>
        </w:rPr>
        <w:t>inscr</w:t>
      </w:r>
      <w:r w:rsidR="00C13AEA" w:rsidRPr="00153825">
        <w:rPr>
          <w:lang w:eastAsia="en-US"/>
        </w:rPr>
        <w:t>i</w:t>
      </w:r>
      <w:r w:rsidR="00FC1D47" w:rsidRPr="00153825">
        <w:rPr>
          <w:lang w:eastAsia="en-US"/>
        </w:rPr>
        <w:t>ptions suivant</w:t>
      </w:r>
      <w:r w:rsidR="00475C91" w:rsidRPr="00153825">
        <w:rPr>
          <w:lang w:eastAsia="en-US"/>
        </w:rPr>
        <w:t xml:space="preserve">s dans le système de </w:t>
      </w:r>
      <w:r w:rsidR="001B67F9" w:rsidRPr="00153825">
        <w:rPr>
          <w:lang w:eastAsia="en-US"/>
        </w:rPr>
        <w:t>La Haye</w:t>
      </w:r>
      <w:r w:rsidR="00475C91" w:rsidRPr="00153825">
        <w:rPr>
          <w:lang w:eastAsia="en-US"/>
        </w:rPr>
        <w:t>.</w:t>
      </w:r>
    </w:p>
    <w:p w:rsidR="00857390" w:rsidRPr="00153825" w:rsidRDefault="00475C91" w:rsidP="00153825">
      <w:pPr>
        <w:pStyle w:val="Heading3"/>
      </w:pPr>
      <w:r w:rsidRPr="00153825">
        <w:t>Indication du nom et de l</w:t>
      </w:r>
      <w:r w:rsidR="001B67F9" w:rsidRPr="00153825">
        <w:t>’</w:t>
      </w:r>
      <w:r w:rsidRPr="00153825">
        <w:t xml:space="preserve">adresse du créateur </w:t>
      </w:r>
      <w:r w:rsidR="00880110" w:rsidRPr="00153825">
        <w:t xml:space="preserve">lorsque </w:t>
      </w:r>
      <w:r w:rsidRPr="00153825">
        <w:t>aucune indication n</w:t>
      </w:r>
      <w:r w:rsidR="001B67F9" w:rsidRPr="00153825">
        <w:t>’</w:t>
      </w:r>
      <w:r w:rsidR="00FC1D47" w:rsidRPr="00153825">
        <w:t xml:space="preserve">a </w:t>
      </w:r>
      <w:r w:rsidRPr="00153825">
        <w:t>ét</w:t>
      </w:r>
      <w:r w:rsidR="00FC1D47" w:rsidRPr="00153825">
        <w:t>é</w:t>
      </w:r>
      <w:r w:rsidRPr="00153825">
        <w:t xml:space="preserve"> donnée dans la demande internationale</w:t>
      </w:r>
    </w:p>
    <w:p w:rsidR="00857390" w:rsidRPr="00153825" w:rsidRDefault="00857390" w:rsidP="00F23DE3"/>
    <w:p w:rsidR="00857390" w:rsidRPr="00153825" w:rsidRDefault="00FC1D47" w:rsidP="00153825">
      <w:pPr>
        <w:pStyle w:val="ONUMFS"/>
      </w:pPr>
      <w:r w:rsidRPr="00153825">
        <w:t xml:space="preserve">Les </w:t>
      </w:r>
      <w:r w:rsidR="00D077CF" w:rsidRPr="00153825">
        <w:t>modifications proposées introduisent la possibilité d</w:t>
      </w:r>
      <w:r w:rsidR="001B67F9" w:rsidRPr="00153825">
        <w:t>’</w:t>
      </w:r>
      <w:r w:rsidR="00D077CF" w:rsidRPr="00153825">
        <w:t xml:space="preserve">inscrire au </w:t>
      </w:r>
      <w:r w:rsidR="00D077CF" w:rsidRPr="00894381">
        <w:t>r</w:t>
      </w:r>
      <w:r w:rsidR="00D077CF" w:rsidRPr="00153825">
        <w:t>egistre international le nom et l</w:t>
      </w:r>
      <w:r w:rsidR="001B67F9" w:rsidRPr="00153825">
        <w:t>’</w:t>
      </w:r>
      <w:r w:rsidR="00D077CF" w:rsidRPr="00153825">
        <w:t>adresse du créateur de l</w:t>
      </w:r>
      <w:r w:rsidR="001B67F9" w:rsidRPr="00153825">
        <w:t>’</w:t>
      </w:r>
      <w:r w:rsidR="00D077CF" w:rsidRPr="00153825">
        <w:t>un</w:t>
      </w:r>
      <w:r w:rsidRPr="00153825">
        <w:t>, de plusieurs ou de la totalité</w:t>
      </w:r>
      <w:r w:rsidR="00D077CF" w:rsidRPr="00153825">
        <w:t xml:space="preserve"> des dessins ou modèles industriels si </w:t>
      </w:r>
      <w:r w:rsidRPr="00153825">
        <w:t>aucune indication</w:t>
      </w:r>
      <w:r w:rsidR="00D077CF" w:rsidRPr="00153825">
        <w:t xml:space="preserve"> n</w:t>
      </w:r>
      <w:r w:rsidR="001B67F9" w:rsidRPr="00153825">
        <w:t>’</w:t>
      </w:r>
      <w:r w:rsidR="00D077CF" w:rsidRPr="00153825">
        <w:t xml:space="preserve">a été </w:t>
      </w:r>
      <w:r w:rsidRPr="00153825">
        <w:t>donnée</w:t>
      </w:r>
      <w:r w:rsidR="00D077CF" w:rsidRPr="00153825">
        <w:t xml:space="preserve"> dans la demande internationale.</w:t>
      </w:r>
    </w:p>
    <w:p w:rsidR="00857390" w:rsidRPr="00153825" w:rsidRDefault="00D077CF" w:rsidP="00153825">
      <w:pPr>
        <w:pStyle w:val="ONUMFS"/>
      </w:pPr>
      <w:r w:rsidRPr="00153825">
        <w:t>Il convient de noter que les modification</w:t>
      </w:r>
      <w:r w:rsidR="00FC1D47" w:rsidRPr="00153825">
        <w:t>s proposées</w:t>
      </w:r>
      <w:r w:rsidRPr="00153825">
        <w:t xml:space="preserve"> à cet égard ne concerneraient pas les parties contractantes ayant fait une déclaration en vertu de l</w:t>
      </w:r>
      <w:r w:rsidR="001B67F9" w:rsidRPr="00153825">
        <w:t>’</w:t>
      </w:r>
      <w:r w:rsidRPr="00153825">
        <w:t>article</w:t>
      </w:r>
      <w:r w:rsidR="006076EB" w:rsidRPr="00153825">
        <w:t> </w:t>
      </w:r>
      <w:r w:rsidRPr="00153825">
        <w:t>5.2) ou de la règle</w:t>
      </w:r>
      <w:r w:rsidR="006076EB" w:rsidRPr="00153825">
        <w:t> </w:t>
      </w:r>
      <w:r w:rsidRPr="00153825">
        <w:t>8</w:t>
      </w:r>
      <w:r w:rsidRPr="00153825">
        <w:rPr>
          <w:rStyle w:val="FootnoteReference"/>
          <w:rFonts w:eastAsia="MS Mincho"/>
        </w:rPr>
        <w:footnoteReference w:id="8"/>
      </w:r>
      <w:r w:rsidRPr="00153825">
        <w:t>, puisque conformément à la règle 7.4)b) ou c), le nom et l</w:t>
      </w:r>
      <w:r w:rsidR="001B67F9" w:rsidRPr="00153825">
        <w:t>’</w:t>
      </w:r>
      <w:r w:rsidRPr="00153825">
        <w:t>adresse du créateur</w:t>
      </w:r>
      <w:r w:rsidRPr="00153825">
        <w:rPr>
          <w:rStyle w:val="FootnoteReference"/>
          <w:rFonts w:eastAsia="MS Mincho"/>
        </w:rPr>
        <w:footnoteReference w:id="9"/>
      </w:r>
      <w:r w:rsidRPr="00153825">
        <w:t xml:space="preserve"> doivent obligatoirement être contenus dans une demande internationale les désignant.</w:t>
      </w:r>
    </w:p>
    <w:p w:rsidR="00857390" w:rsidRPr="00153825" w:rsidRDefault="00617AB6" w:rsidP="00153825">
      <w:pPr>
        <w:pStyle w:val="ONUMFS"/>
      </w:pPr>
      <w:r w:rsidRPr="00153825">
        <w:t>En conséquence, si la demande internationale</w:t>
      </w:r>
      <w:r w:rsidR="00FC1D47" w:rsidRPr="00153825">
        <w:t xml:space="preserve"> désigne</w:t>
      </w:r>
      <w:r w:rsidRPr="00153825">
        <w:t xml:space="preserve"> au moins une partie contractante a</w:t>
      </w:r>
      <w:r w:rsidR="00FC1D47" w:rsidRPr="00153825">
        <w:t>yant</w:t>
      </w:r>
      <w:r w:rsidRPr="00153825">
        <w:t xml:space="preserve"> fait une déclaration en vertu de l</w:t>
      </w:r>
      <w:r w:rsidR="001B67F9" w:rsidRPr="00153825">
        <w:t>’</w:t>
      </w:r>
      <w:r w:rsidRPr="00153825">
        <w:t>article</w:t>
      </w:r>
      <w:r w:rsidR="006076EB" w:rsidRPr="00153825">
        <w:t> </w:t>
      </w:r>
      <w:r w:rsidRPr="00153825">
        <w:t>5.2) ou de la règle</w:t>
      </w:r>
      <w:r w:rsidR="006076EB" w:rsidRPr="00153825">
        <w:t> </w:t>
      </w:r>
      <w:r w:rsidRPr="00153825">
        <w:t>8, le Bureau international s</w:t>
      </w:r>
      <w:r w:rsidR="001B67F9" w:rsidRPr="00153825">
        <w:t>’</w:t>
      </w:r>
      <w:r w:rsidRPr="00153825">
        <w:t>assure que le nom et l</w:t>
      </w:r>
      <w:r w:rsidR="001B67F9" w:rsidRPr="00153825">
        <w:t>’</w:t>
      </w:r>
      <w:r w:rsidRPr="00153825">
        <w:t>adresse du créateur sont communiqués pour chacun des dessins ou modèles industriels contenus dans la demande internationale, sans quoi, conformément à l</w:t>
      </w:r>
      <w:r w:rsidR="001B67F9" w:rsidRPr="00153825">
        <w:t>’</w:t>
      </w:r>
      <w:r w:rsidRPr="00153825">
        <w:t>article</w:t>
      </w:r>
      <w:r w:rsidR="006076EB" w:rsidRPr="00153825">
        <w:t> </w:t>
      </w:r>
      <w:r w:rsidRPr="00153825">
        <w:t>8.2)b), il ne sera pas tenu compte des désignations des parties contractantes ayant fait l</w:t>
      </w:r>
      <w:r w:rsidR="001B67F9" w:rsidRPr="00153825">
        <w:t>’</w:t>
      </w:r>
      <w:r w:rsidRPr="00153825">
        <w:t>une ou l</w:t>
      </w:r>
      <w:r w:rsidR="001B67F9" w:rsidRPr="00153825">
        <w:t>’</w:t>
      </w:r>
      <w:r w:rsidRPr="00153825">
        <w:t>autre de ces déclarations</w:t>
      </w:r>
      <w:r w:rsidRPr="00153825">
        <w:rPr>
          <w:rStyle w:val="FootnoteReference"/>
          <w:rFonts w:eastAsia="MS Mincho"/>
        </w:rPr>
        <w:footnoteReference w:id="10"/>
      </w:r>
      <w:r w:rsidRPr="00153825">
        <w:t>.</w:t>
      </w:r>
    </w:p>
    <w:p w:rsidR="00857390" w:rsidRPr="00153825" w:rsidRDefault="00617AB6" w:rsidP="00153825">
      <w:pPr>
        <w:pStyle w:val="ONUMFS"/>
      </w:pPr>
      <w:r w:rsidRPr="00153825">
        <w:t xml:space="preserve">En revanche, si la demande internationale ne contient </w:t>
      </w:r>
      <w:r w:rsidR="004A0C8C" w:rsidRPr="00153825">
        <w:t>aucune</w:t>
      </w:r>
      <w:r w:rsidRPr="00153825">
        <w:t xml:space="preserve"> désignation de ces parties contractantes, ces indications ne sont pas obligatoires au niveau internation</w:t>
      </w:r>
      <w:r w:rsidR="00BE6E0E" w:rsidRPr="00153825">
        <w:t>al.  L’e</w:t>
      </w:r>
      <w:r w:rsidRPr="00153825">
        <w:t>xemple suivant illustre un cas dans lequel la nouvelle disposition proposée serait applicable.</w:t>
      </w:r>
    </w:p>
    <w:p w:rsidR="00857390" w:rsidRPr="00153825" w:rsidRDefault="00617AB6" w:rsidP="00153825">
      <w:pPr>
        <w:pStyle w:val="Heading4"/>
      </w:pPr>
      <w:r w:rsidRPr="00153825">
        <w:t xml:space="preserve">Exemple </w:t>
      </w:r>
      <w:r w:rsidRPr="00894381">
        <w:t>1</w:t>
      </w:r>
    </w:p>
    <w:p w:rsidR="00857390" w:rsidRPr="00153825" w:rsidRDefault="00857390" w:rsidP="007B0D27"/>
    <w:p w:rsidR="00857390" w:rsidRPr="00153825" w:rsidRDefault="0079700B" w:rsidP="00153825">
      <w:pPr>
        <w:pStyle w:val="ONUMFS"/>
      </w:pPr>
      <w:r w:rsidRPr="00153825">
        <w:t>La</w:t>
      </w:r>
      <w:r w:rsidR="00897C68" w:rsidRPr="00153825">
        <w:t xml:space="preserve"> demande internationale désigna</w:t>
      </w:r>
      <w:r w:rsidRPr="00153825">
        <w:t>i</w:t>
      </w:r>
      <w:r w:rsidR="00A671DE" w:rsidRPr="00153825">
        <w:t>t</w:t>
      </w:r>
      <w:r w:rsidR="00831063">
        <w:t xml:space="preserve"> </w:t>
      </w:r>
      <w:r w:rsidR="00A671DE" w:rsidRPr="00153825">
        <w:t>le</w:t>
      </w:r>
      <w:r w:rsidR="00831063">
        <w:t xml:space="preserve"> Japon, </w:t>
      </w:r>
      <w:r w:rsidR="00897C68" w:rsidRPr="00153825">
        <w:t>la République de</w:t>
      </w:r>
      <w:r w:rsidR="00755B01">
        <w:t> </w:t>
      </w:r>
      <w:r w:rsidR="00897C68" w:rsidRPr="00153825">
        <w:t>Corée</w:t>
      </w:r>
      <w:r w:rsidR="00831063">
        <w:t xml:space="preserve"> et </w:t>
      </w:r>
      <w:r w:rsidR="00831063" w:rsidRPr="00153825">
        <w:t>l’Union européenne,</w:t>
      </w:r>
      <w:r w:rsidR="00897C68" w:rsidRPr="00153825">
        <w:t xml:space="preserve"> </w:t>
      </w:r>
      <w:r w:rsidR="00A671DE" w:rsidRPr="00153825">
        <w:t>dont aucun n</w:t>
      </w:r>
      <w:r w:rsidR="001B67F9" w:rsidRPr="00153825">
        <w:t>’</w:t>
      </w:r>
      <w:r w:rsidR="00A671DE" w:rsidRPr="00153825">
        <w:t>a</w:t>
      </w:r>
      <w:r w:rsidR="00897C68" w:rsidRPr="00153825">
        <w:t xml:space="preserve"> fait </w:t>
      </w:r>
      <w:r w:rsidR="00A671DE" w:rsidRPr="00153825">
        <w:t>de</w:t>
      </w:r>
      <w:r w:rsidR="00897C68" w:rsidRPr="00153825">
        <w:t xml:space="preserve"> déclaration en vertu d</w:t>
      </w:r>
      <w:r w:rsidR="00A671DE" w:rsidRPr="00153825">
        <w:t>e l</w:t>
      </w:r>
      <w:r w:rsidR="001B67F9" w:rsidRPr="00153825">
        <w:t>’</w:t>
      </w:r>
      <w:r w:rsidR="00A671DE" w:rsidRPr="00153825">
        <w:t>article</w:t>
      </w:r>
      <w:r w:rsidR="006076EB" w:rsidRPr="00153825">
        <w:t> </w:t>
      </w:r>
      <w:r w:rsidR="00A671DE" w:rsidRPr="00153825">
        <w:t>5.2) ou de la règle </w:t>
      </w:r>
      <w:r w:rsidR="00897C68" w:rsidRPr="00153825">
        <w:t xml:space="preserve">8.  La demande internationale ne contenait </w:t>
      </w:r>
      <w:r w:rsidR="00A671DE" w:rsidRPr="00153825">
        <w:t>ni</w:t>
      </w:r>
      <w:r w:rsidR="00897C68" w:rsidRPr="00153825">
        <w:t xml:space="preserve"> le nom </w:t>
      </w:r>
      <w:r w:rsidR="00A671DE" w:rsidRPr="00153825">
        <w:t>ni</w:t>
      </w:r>
      <w:r w:rsidR="00897C68" w:rsidRPr="00153825">
        <w:t xml:space="preserve"> l</w:t>
      </w:r>
      <w:r w:rsidR="001B67F9" w:rsidRPr="00153825">
        <w:t>’</w:t>
      </w:r>
      <w:r w:rsidR="00897C68" w:rsidRPr="00153825">
        <w:t>adresse du créateur et a abouti à un enregistrement internation</w:t>
      </w:r>
      <w:r w:rsidR="00BE6E0E" w:rsidRPr="00153825">
        <w:t>al.  Le</w:t>
      </w:r>
      <w:r w:rsidR="00897C68" w:rsidRPr="00153825">
        <w:t xml:space="preserve"> titulaire de l</w:t>
      </w:r>
      <w:r w:rsidR="001B67F9" w:rsidRPr="00153825">
        <w:t>’</w:t>
      </w:r>
      <w:r w:rsidR="00897C68" w:rsidRPr="00153825">
        <w:t xml:space="preserve">enregistrement international a découvert </w:t>
      </w:r>
      <w:r w:rsidR="00A671DE" w:rsidRPr="00153825">
        <w:t xml:space="preserve">par la </w:t>
      </w:r>
      <w:r w:rsidR="004A0C8C" w:rsidRPr="00153825">
        <w:t>suite</w:t>
      </w:r>
      <w:r w:rsidR="00897C68" w:rsidRPr="00153825">
        <w:t xml:space="preserve"> que le nom et l</w:t>
      </w:r>
      <w:r w:rsidR="001B67F9" w:rsidRPr="00153825">
        <w:t>’</w:t>
      </w:r>
      <w:r w:rsidR="00897C68" w:rsidRPr="00153825">
        <w:t xml:space="preserve">adresse du créateur étaient requis par la législation nationale du Japon et de la République de Corée, et </w:t>
      </w:r>
      <w:r w:rsidR="004A0C8C" w:rsidRPr="00153825">
        <w:t>il</w:t>
      </w:r>
      <w:r w:rsidR="00A671DE" w:rsidRPr="00153825">
        <w:t xml:space="preserve"> </w:t>
      </w:r>
      <w:r w:rsidR="00897C68" w:rsidRPr="00153825">
        <w:t>souhait</w:t>
      </w:r>
      <w:r w:rsidR="00A671DE" w:rsidRPr="00153825">
        <w:t>e</w:t>
      </w:r>
      <w:r w:rsidR="00897C68" w:rsidRPr="00153825">
        <w:t xml:space="preserve"> </w:t>
      </w:r>
      <w:r w:rsidR="004A0C8C" w:rsidRPr="00153825">
        <w:t xml:space="preserve">ajouter ces indications </w:t>
      </w:r>
      <w:r w:rsidR="00A671DE" w:rsidRPr="00153825">
        <w:t xml:space="preserve">pour </w:t>
      </w:r>
      <w:r w:rsidR="00897C68" w:rsidRPr="00153825">
        <w:t>compléter l</w:t>
      </w:r>
      <w:r w:rsidR="001B67F9" w:rsidRPr="00153825">
        <w:t>’</w:t>
      </w:r>
      <w:r w:rsidR="00897C68" w:rsidRPr="00153825">
        <w:t>enregistrement internation</w:t>
      </w:r>
      <w:r w:rsidR="00BE6E0E" w:rsidRPr="00153825">
        <w:t>al.  Da</w:t>
      </w:r>
      <w:r w:rsidR="00897C68" w:rsidRPr="00153825">
        <w:t xml:space="preserve">ns ce cas, le titulaire serait en mesure de </w:t>
      </w:r>
      <w:r w:rsidR="00A671DE" w:rsidRPr="00153825">
        <w:t>faire valoir</w:t>
      </w:r>
      <w:r w:rsidR="00897C68" w:rsidRPr="00153825">
        <w:t xml:space="preserve"> la nouvelle disposition proposée.</w:t>
      </w:r>
    </w:p>
    <w:p w:rsidR="00857390" w:rsidRPr="00153825" w:rsidRDefault="00897C68" w:rsidP="00153825">
      <w:pPr>
        <w:pStyle w:val="Heading3"/>
      </w:pPr>
      <w:r w:rsidRPr="00153825">
        <w:lastRenderedPageBreak/>
        <w:t xml:space="preserve">Inscription </w:t>
      </w:r>
      <w:r w:rsidR="00A671DE" w:rsidRPr="00153825">
        <w:t xml:space="preserve">au registre international </w:t>
      </w:r>
      <w:r w:rsidRPr="00153825">
        <w:t>d</w:t>
      </w:r>
      <w:r w:rsidR="001B67F9" w:rsidRPr="00153825">
        <w:t>’</w:t>
      </w:r>
      <w:r w:rsidRPr="00153825">
        <w:t>un changement d</w:t>
      </w:r>
      <w:r w:rsidR="00A671DE" w:rsidRPr="00153825">
        <w:t>e nom ou d</w:t>
      </w:r>
      <w:r w:rsidR="001B67F9" w:rsidRPr="00153825">
        <w:t>’</w:t>
      </w:r>
      <w:r w:rsidR="00A671DE" w:rsidRPr="00153825">
        <w:t>adresse du créateur</w:t>
      </w:r>
    </w:p>
    <w:p w:rsidR="00857390" w:rsidRPr="00153825" w:rsidRDefault="00857390" w:rsidP="00F23DE3">
      <w:pPr>
        <w:keepNext/>
      </w:pPr>
    </w:p>
    <w:p w:rsidR="00857390" w:rsidRPr="00153825" w:rsidRDefault="00A671DE" w:rsidP="00153825">
      <w:pPr>
        <w:pStyle w:val="ONUMFS"/>
      </w:pPr>
      <w:r w:rsidRPr="00153825">
        <w:t>La</w:t>
      </w:r>
      <w:r w:rsidR="003E6950" w:rsidRPr="00153825">
        <w:t xml:space="preserve"> proposition </w:t>
      </w:r>
      <w:r w:rsidRPr="00153825">
        <w:t>renvoie également</w:t>
      </w:r>
      <w:r w:rsidR="003E6950" w:rsidRPr="00153825">
        <w:t xml:space="preserve"> </w:t>
      </w:r>
      <w:r w:rsidRPr="00153825">
        <w:t>à la situation dans laquelle</w:t>
      </w:r>
      <w:r w:rsidR="003E6950" w:rsidRPr="00153825">
        <w:t xml:space="preserve"> des indications rela</w:t>
      </w:r>
      <w:r w:rsidR="00B43958" w:rsidRPr="00153825">
        <w:t>tives à l</w:t>
      </w:r>
      <w:r w:rsidR="001B67F9" w:rsidRPr="00153825">
        <w:t>’</w:t>
      </w:r>
      <w:r w:rsidR="00B43958" w:rsidRPr="00153825">
        <w:t xml:space="preserve">identité du créateur </w:t>
      </w:r>
      <w:r w:rsidR="003E6950" w:rsidRPr="00153825">
        <w:t xml:space="preserve">ont été inscrites au </w:t>
      </w:r>
      <w:r w:rsidR="003E6950" w:rsidRPr="007D0EA1">
        <w:t>r</w:t>
      </w:r>
      <w:r w:rsidR="003E6950" w:rsidRPr="00153825">
        <w:t>egistre international.</w:t>
      </w:r>
    </w:p>
    <w:p w:rsidR="00857390" w:rsidRPr="00153825" w:rsidRDefault="003E6950" w:rsidP="00153825">
      <w:pPr>
        <w:pStyle w:val="ONUMFS"/>
      </w:pPr>
      <w:r w:rsidRPr="00153825">
        <w:t xml:space="preserve">Un changement </w:t>
      </w:r>
      <w:r w:rsidR="00B43958" w:rsidRPr="00153825">
        <w:t>de</w:t>
      </w:r>
      <w:r w:rsidRPr="00153825">
        <w:t xml:space="preserve"> nom </w:t>
      </w:r>
      <w:r w:rsidR="00B43958" w:rsidRPr="00153825">
        <w:t>ou d</w:t>
      </w:r>
      <w:r w:rsidR="001B67F9" w:rsidRPr="00153825">
        <w:t>’</w:t>
      </w:r>
      <w:r w:rsidRPr="00153825">
        <w:t xml:space="preserve">adresse du créateur peut </w:t>
      </w:r>
      <w:r w:rsidR="00B43958" w:rsidRPr="00153825">
        <w:t>inter</w:t>
      </w:r>
      <w:r w:rsidRPr="00153825">
        <w:t>venir au</w:t>
      </w:r>
      <w:r w:rsidR="00B43958" w:rsidRPr="00153825">
        <w:t>ssi</w:t>
      </w:r>
      <w:r w:rsidRPr="00153825">
        <w:t xml:space="preserve"> </w:t>
      </w:r>
      <w:r w:rsidR="00B43958" w:rsidRPr="00153825">
        <w:t>souvent</w:t>
      </w:r>
      <w:r w:rsidRPr="00153825">
        <w:t xml:space="preserve"> qu</w:t>
      </w:r>
      <w:r w:rsidR="001B67F9" w:rsidRPr="00153825">
        <w:t>’</w:t>
      </w:r>
      <w:r w:rsidRPr="00153825">
        <w:t>un changement de nom ou d</w:t>
      </w:r>
      <w:r w:rsidR="001B67F9" w:rsidRPr="00153825">
        <w:t>’</w:t>
      </w:r>
      <w:r w:rsidRPr="00153825">
        <w:t>adresse du titulaire, par exemple en cas de déménagement</w:t>
      </w:r>
      <w:r w:rsidR="00B43958" w:rsidRPr="00153825">
        <w:t xml:space="preserve"> du créateur</w:t>
      </w:r>
      <w:r w:rsidRPr="00153825">
        <w:t xml:space="preserve"> ou, s</w:t>
      </w:r>
      <w:r w:rsidR="001B67F9" w:rsidRPr="00153825">
        <w:t>’</w:t>
      </w:r>
      <w:r w:rsidRPr="00153825">
        <w:t>agissant d</w:t>
      </w:r>
      <w:r w:rsidR="001B67F9" w:rsidRPr="00153825">
        <w:t>’</w:t>
      </w:r>
      <w:r w:rsidRPr="00153825">
        <w:t>une personne physique, de changement de situation matrimonia</w:t>
      </w:r>
      <w:r w:rsidR="00BE6E0E" w:rsidRPr="00153825">
        <w:t>le.  Le</w:t>
      </w:r>
      <w:r w:rsidRPr="00153825">
        <w:t>s modifications proposées introduiront la possibilité d</w:t>
      </w:r>
      <w:r w:rsidR="001B67F9" w:rsidRPr="00153825">
        <w:t>’</w:t>
      </w:r>
      <w:r w:rsidRPr="00153825">
        <w:t xml:space="preserve">inscrire au </w:t>
      </w:r>
      <w:r w:rsidRPr="007D0EA1">
        <w:t>r</w:t>
      </w:r>
      <w:r w:rsidRPr="00153825">
        <w:t xml:space="preserve">egistre international un changement </w:t>
      </w:r>
      <w:r w:rsidR="00B43958" w:rsidRPr="00153825">
        <w:t>de</w:t>
      </w:r>
      <w:r w:rsidRPr="00153825">
        <w:t xml:space="preserve"> nom </w:t>
      </w:r>
      <w:r w:rsidR="00B43958" w:rsidRPr="00153825">
        <w:t>ou d</w:t>
      </w:r>
      <w:r w:rsidR="001B67F9" w:rsidRPr="00153825">
        <w:t>’</w:t>
      </w:r>
      <w:r w:rsidRPr="00153825">
        <w:t xml:space="preserve">adresse du créateur, </w:t>
      </w:r>
      <w:r w:rsidR="00B43958" w:rsidRPr="00153825">
        <w:t>découlant d</w:t>
      </w:r>
      <w:r w:rsidR="001B67F9" w:rsidRPr="00153825">
        <w:t>’</w:t>
      </w:r>
      <w:r w:rsidR="00B43958" w:rsidRPr="00153825">
        <w:t>une situation</w:t>
      </w:r>
      <w:r w:rsidRPr="00153825">
        <w:t xml:space="preserve"> postérieure à l</w:t>
      </w:r>
      <w:r w:rsidR="001B67F9" w:rsidRPr="00153825">
        <w:t>’</w:t>
      </w:r>
      <w:r w:rsidRPr="00153825">
        <w:t>enregistrement internation</w:t>
      </w:r>
      <w:r w:rsidR="00BE6E0E" w:rsidRPr="00153825">
        <w:t>al.  Le</w:t>
      </w:r>
      <w:r w:rsidRPr="00153825">
        <w:t>s exemples suivants illustrent les cas dans lesquels la nouvelle disposition proposée serait applicable.</w:t>
      </w:r>
    </w:p>
    <w:p w:rsidR="00857390" w:rsidRPr="00153825" w:rsidRDefault="003E6950" w:rsidP="00153825">
      <w:pPr>
        <w:pStyle w:val="Heading4"/>
      </w:pPr>
      <w:r w:rsidRPr="00153825">
        <w:t xml:space="preserve">Exemple </w:t>
      </w:r>
      <w:r w:rsidRPr="007D0EA1">
        <w:t>2</w:t>
      </w:r>
    </w:p>
    <w:p w:rsidR="00857390" w:rsidRPr="00153825" w:rsidRDefault="00857390" w:rsidP="00525042"/>
    <w:p w:rsidR="00857390" w:rsidRPr="00153825" w:rsidRDefault="003E6950" w:rsidP="00153825">
      <w:pPr>
        <w:pStyle w:val="ONUMFS"/>
      </w:pPr>
      <w:r w:rsidRPr="00153825">
        <w:t>La demande internationale contenait le nom et l</w:t>
      </w:r>
      <w:r w:rsidR="001B67F9" w:rsidRPr="00153825">
        <w:t>’</w:t>
      </w:r>
      <w:r w:rsidRPr="00153825">
        <w:t>adresse du créateur et a abouti à un enregistrement internation</w:t>
      </w:r>
      <w:r w:rsidR="00BE6E0E" w:rsidRPr="00153825">
        <w:t>al.  Da</w:t>
      </w:r>
      <w:r w:rsidR="00284745" w:rsidRPr="00153825">
        <w:t>ns ce cas, il s</w:t>
      </w:r>
      <w:r w:rsidR="001B67F9" w:rsidRPr="00153825">
        <w:t>’</w:t>
      </w:r>
      <w:r w:rsidR="00284745" w:rsidRPr="00153825">
        <w:t>agissait d</w:t>
      </w:r>
      <w:r w:rsidR="001B67F9" w:rsidRPr="00153825">
        <w:t>’</w:t>
      </w:r>
      <w:r w:rsidR="00284745" w:rsidRPr="00153825">
        <w:t>une créatrice qui s</w:t>
      </w:r>
      <w:r w:rsidR="001B67F9" w:rsidRPr="00153825">
        <w:t>’</w:t>
      </w:r>
      <w:r w:rsidR="00284745" w:rsidRPr="00153825">
        <w:t>est ensuite mariée et a changé de nom, conformément à la loi civile en vigue</w:t>
      </w:r>
      <w:r w:rsidR="00BE6E0E" w:rsidRPr="00153825">
        <w:t>ur.  El</w:t>
      </w:r>
      <w:r w:rsidR="00713E28" w:rsidRPr="00153825">
        <w:t>le travaille actuellement en tant que créatrice sous son nouveau nom et souhaiterait modifier l</w:t>
      </w:r>
      <w:r w:rsidR="001B67F9" w:rsidRPr="00153825">
        <w:t>’</w:t>
      </w:r>
      <w:r w:rsidR="00713E28" w:rsidRPr="00153825">
        <w:t xml:space="preserve">inscription au </w:t>
      </w:r>
      <w:r w:rsidR="00713E28" w:rsidRPr="007D0EA1">
        <w:t>r</w:t>
      </w:r>
      <w:r w:rsidR="00713E28" w:rsidRPr="00153825">
        <w:t>egistre international en conséquence.</w:t>
      </w:r>
    </w:p>
    <w:p w:rsidR="00857390" w:rsidRPr="00153825" w:rsidRDefault="00713E28" w:rsidP="00153825">
      <w:pPr>
        <w:pStyle w:val="Heading4"/>
      </w:pPr>
      <w:r w:rsidRPr="00153825">
        <w:t xml:space="preserve">Exemple </w:t>
      </w:r>
      <w:r w:rsidRPr="007D0EA1">
        <w:t>3</w:t>
      </w:r>
    </w:p>
    <w:p w:rsidR="00857390" w:rsidRPr="00153825" w:rsidRDefault="00857390" w:rsidP="00525042"/>
    <w:p w:rsidR="00857390" w:rsidRPr="00153825" w:rsidRDefault="00713E28" w:rsidP="00153825">
      <w:pPr>
        <w:pStyle w:val="ONUMFS"/>
      </w:pPr>
      <w:r w:rsidRPr="00153825">
        <w:t>La demande internationale contenait le nom et l</w:t>
      </w:r>
      <w:r w:rsidR="001B67F9" w:rsidRPr="00153825">
        <w:t>’</w:t>
      </w:r>
      <w:r w:rsidRPr="00153825">
        <w:t>adresse du créateur et a abouti à un enregistrement internation</w:t>
      </w:r>
      <w:r w:rsidR="00BE6E0E" w:rsidRPr="00153825">
        <w:t>al.  Pa</w:t>
      </w:r>
      <w:r w:rsidRPr="00153825">
        <w:t>r la suite, le créateur a déménagé et souhaiterait modifier l</w:t>
      </w:r>
      <w:r w:rsidR="001B67F9" w:rsidRPr="00153825">
        <w:t>’</w:t>
      </w:r>
      <w:r w:rsidRPr="00153825">
        <w:t>inscription au registre international en conséquence.</w:t>
      </w:r>
    </w:p>
    <w:p w:rsidR="00857390" w:rsidRPr="00153825" w:rsidRDefault="00713E28" w:rsidP="00153825">
      <w:pPr>
        <w:pStyle w:val="ONUMFS"/>
        <w:rPr>
          <w:rFonts w:eastAsia="MS Mincho"/>
        </w:rPr>
      </w:pPr>
      <w:r w:rsidRPr="00153825">
        <w:rPr>
          <w:rFonts w:eastAsia="MS Mincho"/>
        </w:rPr>
        <w:t>Il convient de noter que dans ces cas, l</w:t>
      </w:r>
      <w:r w:rsidR="001B67F9" w:rsidRPr="00153825">
        <w:rPr>
          <w:rFonts w:eastAsia="MS Mincho"/>
        </w:rPr>
        <w:t>’</w:t>
      </w:r>
      <w:r w:rsidRPr="00153825">
        <w:rPr>
          <w:rFonts w:eastAsia="MS Mincho"/>
        </w:rPr>
        <w:t xml:space="preserve">identité du créateur reste la même;  ce qui devrait apparaître au </w:t>
      </w:r>
      <w:r w:rsidRPr="007D0EA1">
        <w:rPr>
          <w:rFonts w:eastAsia="MS Mincho"/>
        </w:rPr>
        <w:t>r</w:t>
      </w:r>
      <w:r w:rsidRPr="00153825">
        <w:rPr>
          <w:rFonts w:eastAsia="MS Mincho"/>
        </w:rPr>
        <w:t>egistre international est le nom ou l</w:t>
      </w:r>
      <w:r w:rsidR="001B67F9" w:rsidRPr="00153825">
        <w:rPr>
          <w:rFonts w:eastAsia="MS Mincho"/>
        </w:rPr>
        <w:t>’</w:t>
      </w:r>
      <w:r w:rsidRPr="00153825">
        <w:rPr>
          <w:rFonts w:eastAsia="MS Mincho"/>
        </w:rPr>
        <w:t>adresse</w:t>
      </w:r>
      <w:r w:rsidR="0079700B" w:rsidRPr="00153825">
        <w:rPr>
          <w:rFonts w:eastAsia="MS Mincho"/>
        </w:rPr>
        <w:t xml:space="preserve"> actuel</w:t>
      </w:r>
      <w:r w:rsidRPr="00153825">
        <w:rPr>
          <w:rFonts w:eastAsia="MS Mincho"/>
        </w:rPr>
        <w:t xml:space="preserve"> du créateur aux fins de publicité.</w:t>
      </w:r>
    </w:p>
    <w:p w:rsidR="00857390" w:rsidRPr="00153825" w:rsidRDefault="00153825" w:rsidP="00153825">
      <w:pPr>
        <w:pStyle w:val="Heading2"/>
      </w:pPr>
      <w:r w:rsidRPr="00153825">
        <w:t>Cas non couverts par les modifications proposées de la règle 21</w:t>
      </w:r>
    </w:p>
    <w:p w:rsidR="00857390" w:rsidRPr="00153825" w:rsidRDefault="00857390" w:rsidP="00525042"/>
    <w:p w:rsidR="00857390" w:rsidRPr="00153825" w:rsidRDefault="00C94C30" w:rsidP="00153825">
      <w:pPr>
        <w:pStyle w:val="ONUMFS"/>
      </w:pPr>
      <w:r w:rsidRPr="00153825">
        <w:t xml:space="preserve">Les cas suivants ne seront pas couverts par la nouvelle </w:t>
      </w:r>
      <w:r w:rsidR="0079700B" w:rsidRPr="00153825">
        <w:t>disposition</w:t>
      </w:r>
      <w:r w:rsidRPr="00153825">
        <w:t xml:space="preserve"> proposée, mais relèvent du champ d</w:t>
      </w:r>
      <w:r w:rsidR="001B67F9" w:rsidRPr="00153825">
        <w:t>’</w:t>
      </w:r>
      <w:r w:rsidRPr="00153825">
        <w:t>application de la règle</w:t>
      </w:r>
      <w:r w:rsidR="006076EB" w:rsidRPr="00153825">
        <w:t> </w:t>
      </w:r>
      <w:r w:rsidRPr="00153825">
        <w:t xml:space="preserve">22, qui traite des </w:t>
      </w:r>
      <w:r w:rsidR="00AB6368" w:rsidRPr="00153825">
        <w:t>“</w:t>
      </w:r>
      <w:r w:rsidRPr="00153825">
        <w:t xml:space="preserve">Rectifications apportées au </w:t>
      </w:r>
      <w:r w:rsidRPr="007D0EA1">
        <w:t>r</w:t>
      </w:r>
      <w:r w:rsidRPr="00153825">
        <w:t>egistre international</w:t>
      </w:r>
      <w:r w:rsidR="00AB6368" w:rsidRPr="00153825">
        <w:t>”</w:t>
      </w:r>
      <w:r w:rsidRPr="00153825">
        <w:rPr>
          <w:i/>
        </w:rPr>
        <w:t>.</w:t>
      </w:r>
    </w:p>
    <w:p w:rsidR="00857390" w:rsidRPr="00153825" w:rsidRDefault="00C94C30" w:rsidP="00153825">
      <w:pPr>
        <w:pStyle w:val="Heading4"/>
      </w:pPr>
      <w:r w:rsidRPr="00153825">
        <w:t xml:space="preserve">Exemple </w:t>
      </w:r>
      <w:r w:rsidRPr="007D0EA1">
        <w:t>4</w:t>
      </w:r>
    </w:p>
    <w:p w:rsidR="00857390" w:rsidRPr="00153825" w:rsidRDefault="00857390" w:rsidP="00971530"/>
    <w:p w:rsidR="00857390" w:rsidRPr="00153825" w:rsidRDefault="00C94C30" w:rsidP="00153825">
      <w:pPr>
        <w:pStyle w:val="ONUMFS"/>
      </w:pPr>
      <w:r w:rsidRPr="00153825">
        <w:t>Le titulaire de l</w:t>
      </w:r>
      <w:r w:rsidR="001B67F9" w:rsidRPr="00153825">
        <w:t>’</w:t>
      </w:r>
      <w:r w:rsidRPr="00153825">
        <w:t>enregistrement international a découvert une erreur dans le nom ou l</w:t>
      </w:r>
      <w:r w:rsidR="001B67F9" w:rsidRPr="00153825">
        <w:t>’</w:t>
      </w:r>
      <w:r w:rsidRPr="00153825">
        <w:t>adresse du créateur, notamment une erreur d</w:t>
      </w:r>
      <w:r w:rsidR="001B67F9" w:rsidRPr="00153825">
        <w:t>’</w:t>
      </w:r>
      <w:r w:rsidRPr="00153825">
        <w:t>orthographe.</w:t>
      </w:r>
    </w:p>
    <w:p w:rsidR="00857390" w:rsidRPr="00153825" w:rsidRDefault="00C94C30" w:rsidP="00153825">
      <w:pPr>
        <w:pStyle w:val="Heading4"/>
      </w:pPr>
      <w:r w:rsidRPr="00153825">
        <w:t xml:space="preserve">Exemple </w:t>
      </w:r>
      <w:r w:rsidRPr="007D0EA1">
        <w:t>5</w:t>
      </w:r>
    </w:p>
    <w:p w:rsidR="00857390" w:rsidRPr="00153825" w:rsidRDefault="00857390" w:rsidP="00971530"/>
    <w:p w:rsidR="00857390" w:rsidRPr="00153825" w:rsidRDefault="00C94C30" w:rsidP="00153825">
      <w:pPr>
        <w:pStyle w:val="ONUMFS"/>
      </w:pPr>
      <w:r w:rsidRPr="00153825">
        <w:t>Le titulaire de l</w:t>
      </w:r>
      <w:r w:rsidR="001B67F9" w:rsidRPr="00153825">
        <w:t>’</w:t>
      </w:r>
      <w:r w:rsidRPr="00153825">
        <w:t xml:space="preserve">enregistrement international a </w:t>
      </w:r>
      <w:r w:rsidR="0079700B" w:rsidRPr="00153825">
        <w:t>appris</w:t>
      </w:r>
      <w:r w:rsidR="00F17F6D" w:rsidRPr="00153825">
        <w:t xml:space="preserve"> </w:t>
      </w:r>
      <w:r w:rsidRPr="00153825">
        <w:t>que la personne A</w:t>
      </w:r>
      <w:r w:rsidR="00F17F6D" w:rsidRPr="00153825">
        <w:t>,</w:t>
      </w:r>
      <w:r w:rsidRPr="00153825">
        <w:t xml:space="preserve"> indiquée comme </w:t>
      </w:r>
      <w:r w:rsidR="0079700B" w:rsidRPr="00153825">
        <w:t>étant le</w:t>
      </w:r>
      <w:r w:rsidR="00F17F6D" w:rsidRPr="00153825">
        <w:t xml:space="preserve"> </w:t>
      </w:r>
      <w:r w:rsidRPr="00153825">
        <w:t>créat</w:t>
      </w:r>
      <w:r w:rsidR="00F17F6D" w:rsidRPr="00153825">
        <w:t>e</w:t>
      </w:r>
      <w:r w:rsidR="0079700B" w:rsidRPr="00153825">
        <w:t>ur</w:t>
      </w:r>
      <w:r w:rsidRPr="00153825">
        <w:t xml:space="preserve"> dans le formul</w:t>
      </w:r>
      <w:r w:rsidR="00F17F6D" w:rsidRPr="00153825">
        <w:t>air</w:t>
      </w:r>
      <w:r w:rsidRPr="00153825">
        <w:t>e de demande et inscrite en tant que tel</w:t>
      </w:r>
      <w:r w:rsidR="00F17F6D" w:rsidRPr="00153825">
        <w:t>le</w:t>
      </w:r>
      <w:r w:rsidRPr="00153825">
        <w:t xml:space="preserve"> au </w:t>
      </w:r>
      <w:r w:rsidRPr="007D0EA1">
        <w:t>r</w:t>
      </w:r>
      <w:r w:rsidRPr="00153825">
        <w:t>egistre international</w:t>
      </w:r>
      <w:r w:rsidR="00F17F6D" w:rsidRPr="00153825">
        <w:t>,</w:t>
      </w:r>
      <w:r w:rsidRPr="00153825">
        <w:t xml:space="preserve"> n</w:t>
      </w:r>
      <w:r w:rsidR="001B67F9" w:rsidRPr="00153825">
        <w:t>’</w:t>
      </w:r>
      <w:r w:rsidRPr="00153825">
        <w:t xml:space="preserve">était pas </w:t>
      </w:r>
      <w:r w:rsidR="0079700B" w:rsidRPr="00153825">
        <w:t xml:space="preserve">véritablement le créateur </w:t>
      </w:r>
      <w:r w:rsidRPr="00153825">
        <w:t>du dessin ou modèle concerné</w:t>
      </w:r>
      <w:r w:rsidR="00F17F6D" w:rsidRPr="00153825">
        <w:t>,</w:t>
      </w:r>
      <w:r w:rsidRPr="00153825">
        <w:t xml:space="preserve"> </w:t>
      </w:r>
      <w:r w:rsidR="0079700B" w:rsidRPr="00153825">
        <w:t>tandis que</w:t>
      </w:r>
      <w:r w:rsidRPr="00153825">
        <w:t xml:space="preserve"> la personne</w:t>
      </w:r>
      <w:r w:rsidR="00755B01">
        <w:t> </w:t>
      </w:r>
      <w:r w:rsidRPr="00153825">
        <w:t>B était l</w:t>
      </w:r>
      <w:r w:rsidR="0079700B" w:rsidRPr="00153825">
        <w:t>e</w:t>
      </w:r>
      <w:r w:rsidRPr="00153825">
        <w:t xml:space="preserve"> véritable </w:t>
      </w:r>
      <w:r w:rsidR="0079700B" w:rsidRPr="00153825">
        <w:t>créateur</w:t>
      </w:r>
      <w:r w:rsidRPr="00153825">
        <w:t>.</w:t>
      </w:r>
    </w:p>
    <w:p w:rsidR="00857390" w:rsidRPr="00153825" w:rsidRDefault="00C94C30" w:rsidP="00153825">
      <w:pPr>
        <w:pStyle w:val="Heading4"/>
        <w:rPr>
          <w:lang w:eastAsia="en-US"/>
        </w:rPr>
      </w:pPr>
      <w:r w:rsidRPr="00153825">
        <w:rPr>
          <w:lang w:eastAsia="en-US"/>
        </w:rPr>
        <w:lastRenderedPageBreak/>
        <w:t>Exemple 6</w:t>
      </w:r>
    </w:p>
    <w:p w:rsidR="00857390" w:rsidRPr="00153825" w:rsidRDefault="00857390" w:rsidP="00971530">
      <w:pPr>
        <w:rPr>
          <w:lang w:eastAsia="en-US"/>
        </w:rPr>
      </w:pPr>
    </w:p>
    <w:p w:rsidR="00857390" w:rsidRPr="00153825" w:rsidRDefault="00F17F6D" w:rsidP="00153825">
      <w:pPr>
        <w:pStyle w:val="ONUMFS"/>
      </w:pPr>
      <w:r w:rsidRPr="00153825">
        <w:t>Le titulaire de l</w:t>
      </w:r>
      <w:r w:rsidR="001B67F9" w:rsidRPr="00153825">
        <w:t>’</w:t>
      </w:r>
      <w:r w:rsidRPr="00153825">
        <w:t xml:space="preserve">enregistrement international a </w:t>
      </w:r>
      <w:r w:rsidR="0079700B" w:rsidRPr="00153825">
        <w:t xml:space="preserve">appris </w:t>
      </w:r>
      <w:r w:rsidRPr="00153825">
        <w:t>que le dessin ou modèle n</w:t>
      </w:r>
      <w:r w:rsidR="001B67F9" w:rsidRPr="00153825">
        <w:t>’</w:t>
      </w:r>
      <w:r w:rsidRPr="00153825">
        <w:t>avait pas été créé uniquement par la personne A, qui était indiquée</w:t>
      </w:r>
      <w:r w:rsidR="0079700B" w:rsidRPr="00153825">
        <w:t xml:space="preserve"> comme</w:t>
      </w:r>
      <w:r w:rsidRPr="00153825">
        <w:t xml:space="preserve"> </w:t>
      </w:r>
      <w:r w:rsidR="0079700B" w:rsidRPr="00153825">
        <w:t xml:space="preserve">étant le créateur </w:t>
      </w:r>
      <w:r w:rsidRPr="00153825">
        <w:t xml:space="preserve">dans le formulaire de demande et qui était inscrite en tant que telle au </w:t>
      </w:r>
      <w:r w:rsidRPr="007D0EA1">
        <w:t>r</w:t>
      </w:r>
      <w:r w:rsidRPr="00153825">
        <w:t xml:space="preserve">egistre international, mais </w:t>
      </w:r>
      <w:r w:rsidR="00FD0420" w:rsidRPr="00153825">
        <w:t>également par l</w:t>
      </w:r>
      <w:r w:rsidRPr="00153825">
        <w:t xml:space="preserve">a personne B </w:t>
      </w:r>
      <w:r w:rsidR="00FD0420" w:rsidRPr="00153825">
        <w:t>en tant que</w:t>
      </w:r>
      <w:r w:rsidRPr="00153825">
        <w:t xml:space="preserve"> </w:t>
      </w:r>
      <w:proofErr w:type="spellStart"/>
      <w:r w:rsidR="00880110" w:rsidRPr="00153825">
        <w:t>cocréateur</w:t>
      </w:r>
      <w:proofErr w:type="spellEnd"/>
      <w:r w:rsidRPr="00153825">
        <w:t>.</w:t>
      </w:r>
    </w:p>
    <w:p w:rsidR="00857390" w:rsidRPr="00153825" w:rsidRDefault="00F17F6D" w:rsidP="00153825">
      <w:pPr>
        <w:pStyle w:val="Heading4"/>
        <w:rPr>
          <w:lang w:eastAsia="en-US"/>
        </w:rPr>
      </w:pPr>
      <w:r w:rsidRPr="00153825">
        <w:rPr>
          <w:lang w:eastAsia="en-US"/>
        </w:rPr>
        <w:t>Exemple 7</w:t>
      </w:r>
    </w:p>
    <w:p w:rsidR="00857390" w:rsidRPr="00153825" w:rsidRDefault="00857390" w:rsidP="00B44236">
      <w:pPr>
        <w:rPr>
          <w:lang w:eastAsia="en-US"/>
        </w:rPr>
      </w:pPr>
    </w:p>
    <w:p w:rsidR="00857390" w:rsidRPr="00153825" w:rsidRDefault="00F17F6D" w:rsidP="00153825">
      <w:pPr>
        <w:pStyle w:val="ONUMFS"/>
        <w:rPr>
          <w:lang w:eastAsia="en-US"/>
        </w:rPr>
      </w:pPr>
      <w:r w:rsidRPr="00153825">
        <w:rPr>
          <w:lang w:eastAsia="en-US"/>
        </w:rPr>
        <w:t>Dans le formulaire de demande, le déposant a indiqué</w:t>
      </w:r>
      <w:r w:rsidR="00FD0420" w:rsidRPr="00153825">
        <w:rPr>
          <w:lang w:eastAsia="en-US"/>
        </w:rPr>
        <w:t xml:space="preserve"> que</w:t>
      </w:r>
      <w:r w:rsidRPr="00153825">
        <w:rPr>
          <w:lang w:eastAsia="en-US"/>
        </w:rPr>
        <w:t xml:space="preserve"> les personnes A, B et</w:t>
      </w:r>
      <w:r w:rsidR="00755B01">
        <w:rPr>
          <w:lang w:eastAsia="en-US"/>
        </w:rPr>
        <w:t> </w:t>
      </w:r>
      <w:r w:rsidRPr="00153825">
        <w:rPr>
          <w:lang w:eastAsia="en-US"/>
        </w:rPr>
        <w:t xml:space="preserve">C </w:t>
      </w:r>
      <w:r w:rsidR="00FD0420" w:rsidRPr="00153825">
        <w:t xml:space="preserve">étaient les </w:t>
      </w:r>
      <w:proofErr w:type="spellStart"/>
      <w:r w:rsidR="00880110" w:rsidRPr="00153825">
        <w:t>cocréateurs</w:t>
      </w:r>
      <w:proofErr w:type="spellEnd"/>
      <w:r w:rsidRPr="00153825">
        <w:rPr>
          <w:lang w:eastAsia="en-US"/>
        </w:rPr>
        <w:t xml:space="preserve"> du dessin ou modè</w:t>
      </w:r>
      <w:r w:rsidR="00BE6E0E" w:rsidRPr="00153825">
        <w:rPr>
          <w:lang w:eastAsia="en-US"/>
        </w:rPr>
        <w:t>le.  En</w:t>
      </w:r>
      <w:r w:rsidR="00FD0420" w:rsidRPr="00153825">
        <w:rPr>
          <w:lang w:eastAsia="en-US"/>
        </w:rPr>
        <w:t xml:space="preserve"> effet,</w:t>
      </w:r>
      <w:r w:rsidRPr="00153825">
        <w:rPr>
          <w:lang w:eastAsia="en-US"/>
        </w:rPr>
        <w:t xml:space="preserve"> ces personnes travaillaient</w:t>
      </w:r>
      <w:r w:rsidR="00FD0420" w:rsidRPr="00153825">
        <w:rPr>
          <w:lang w:eastAsia="en-US"/>
        </w:rPr>
        <w:t xml:space="preserve"> souvent en collaboration et </w:t>
      </w:r>
      <w:r w:rsidRPr="00153825">
        <w:rPr>
          <w:lang w:eastAsia="en-US"/>
        </w:rPr>
        <w:t>elles</w:t>
      </w:r>
      <w:r w:rsidR="00FD0420" w:rsidRPr="00153825">
        <w:rPr>
          <w:lang w:eastAsia="en-US"/>
        </w:rPr>
        <w:t xml:space="preserve"> étaient</w:t>
      </w:r>
      <w:r w:rsidRPr="00153825">
        <w:rPr>
          <w:lang w:eastAsia="en-US"/>
        </w:rPr>
        <w:t xml:space="preserve"> </w:t>
      </w:r>
      <w:r w:rsidR="00FD0420" w:rsidRPr="00153825">
        <w:t xml:space="preserve">indiquées comme étant </w:t>
      </w:r>
      <w:r w:rsidRPr="00153825">
        <w:rPr>
          <w:lang w:eastAsia="en-US"/>
        </w:rPr>
        <w:t xml:space="preserve">des </w:t>
      </w:r>
      <w:proofErr w:type="spellStart"/>
      <w:r w:rsidRPr="00153825">
        <w:rPr>
          <w:lang w:eastAsia="en-US"/>
        </w:rPr>
        <w:t>co</w:t>
      </w:r>
      <w:r w:rsidR="00FD0420" w:rsidRPr="00153825">
        <w:t>créateur</w:t>
      </w:r>
      <w:r w:rsidR="00FD0420" w:rsidRPr="00153825">
        <w:rPr>
          <w:lang w:eastAsia="en-US"/>
        </w:rPr>
        <w:t>s</w:t>
      </w:r>
      <w:proofErr w:type="spellEnd"/>
      <w:r w:rsidR="00FD0420" w:rsidRPr="00153825">
        <w:rPr>
          <w:lang w:eastAsia="en-US"/>
        </w:rPr>
        <w:t xml:space="preserve"> </w:t>
      </w:r>
      <w:r w:rsidRPr="00153825">
        <w:rPr>
          <w:lang w:eastAsia="en-US"/>
        </w:rPr>
        <w:t>dans des demandes antérieures portant sur un dessin ou modè</w:t>
      </w:r>
      <w:r w:rsidR="00BE6E0E" w:rsidRPr="00153825">
        <w:rPr>
          <w:lang w:eastAsia="en-US"/>
        </w:rPr>
        <w:t>le.  Le</w:t>
      </w:r>
      <w:r w:rsidR="004A7366" w:rsidRPr="00153825">
        <w:rPr>
          <w:lang w:eastAsia="en-US"/>
        </w:rPr>
        <w:t xml:space="preserve"> titulaire a toutefois découvert que la personne</w:t>
      </w:r>
      <w:r w:rsidR="00FD0420" w:rsidRPr="00153825">
        <w:rPr>
          <w:lang w:eastAsia="en-US"/>
        </w:rPr>
        <w:t> </w:t>
      </w:r>
      <w:r w:rsidR="004A7366" w:rsidRPr="00153825">
        <w:rPr>
          <w:lang w:eastAsia="en-US"/>
        </w:rPr>
        <w:t>C n</w:t>
      </w:r>
      <w:r w:rsidR="001B67F9" w:rsidRPr="00153825">
        <w:rPr>
          <w:lang w:eastAsia="en-US"/>
        </w:rPr>
        <w:t>’</w:t>
      </w:r>
      <w:r w:rsidR="004A7366" w:rsidRPr="00153825">
        <w:rPr>
          <w:lang w:eastAsia="en-US"/>
        </w:rPr>
        <w:t>était pas</w:t>
      </w:r>
      <w:r w:rsidR="00FD0420" w:rsidRPr="00153825">
        <w:rPr>
          <w:lang w:eastAsia="en-US"/>
        </w:rPr>
        <w:t xml:space="preserve"> l</w:t>
      </w:r>
      <w:r w:rsidR="001B67F9" w:rsidRPr="00153825">
        <w:rPr>
          <w:lang w:eastAsia="en-US"/>
        </w:rPr>
        <w:t>’</w:t>
      </w:r>
      <w:r w:rsidR="00FD0420" w:rsidRPr="00153825">
        <w:rPr>
          <w:lang w:eastAsia="en-US"/>
        </w:rPr>
        <w:t>un des</w:t>
      </w:r>
      <w:r w:rsidR="004A7366" w:rsidRPr="00153825">
        <w:rPr>
          <w:lang w:eastAsia="en-US"/>
        </w:rPr>
        <w:t xml:space="preserve"> </w:t>
      </w:r>
      <w:proofErr w:type="spellStart"/>
      <w:r w:rsidR="00FD0420" w:rsidRPr="00153825">
        <w:rPr>
          <w:lang w:eastAsia="en-US"/>
        </w:rPr>
        <w:t>co</w:t>
      </w:r>
      <w:proofErr w:type="spellEnd"/>
      <w:r w:rsidR="00153825" w:rsidRPr="00153825">
        <w:rPr>
          <w:lang w:eastAsia="en-US"/>
        </w:rPr>
        <w:noBreakHyphen/>
      </w:r>
      <w:r w:rsidR="00FD0420" w:rsidRPr="00153825">
        <w:t>créateur</w:t>
      </w:r>
      <w:r w:rsidR="00FD0420" w:rsidRPr="00153825">
        <w:rPr>
          <w:lang w:eastAsia="en-US"/>
        </w:rPr>
        <w:t>s pour ce</w:t>
      </w:r>
      <w:r w:rsidR="004A7366" w:rsidRPr="00153825">
        <w:rPr>
          <w:lang w:eastAsia="en-US"/>
        </w:rPr>
        <w:t xml:space="preserve"> dessin ou modèle particulier.</w:t>
      </w:r>
    </w:p>
    <w:p w:rsidR="00857390" w:rsidRPr="00153825" w:rsidRDefault="00DB0023" w:rsidP="00153825">
      <w:pPr>
        <w:pStyle w:val="ONUMFS"/>
        <w:rPr>
          <w:lang w:eastAsia="en-US"/>
        </w:rPr>
      </w:pPr>
      <w:r w:rsidRPr="00153825">
        <w:t xml:space="preserve">Dans les exemples 5 à 7 </w:t>
      </w:r>
      <w:r w:rsidR="00FD0420" w:rsidRPr="00153825">
        <w:rPr>
          <w:lang w:eastAsia="en-US"/>
        </w:rPr>
        <w:t xml:space="preserve">indiqués </w:t>
      </w:r>
      <w:r w:rsidRPr="00153825">
        <w:t>ci</w:t>
      </w:r>
      <w:r w:rsidR="00153825" w:rsidRPr="00153825">
        <w:noBreakHyphen/>
      </w:r>
      <w:r w:rsidRPr="00153825">
        <w:t>dessus, les créateurs n</w:t>
      </w:r>
      <w:r w:rsidR="001B67F9" w:rsidRPr="00153825">
        <w:t>’</w:t>
      </w:r>
      <w:r w:rsidRPr="00153825">
        <w:t xml:space="preserve">étaient pas </w:t>
      </w:r>
      <w:r w:rsidR="00FD0420" w:rsidRPr="00153825">
        <w:t>déterminés</w:t>
      </w:r>
      <w:r w:rsidRPr="00153825">
        <w:t xml:space="preserve"> ou désignés correctement dans le formulaire de demande internationa</w:t>
      </w:r>
      <w:r w:rsidR="00BE6E0E" w:rsidRPr="00153825">
        <w:t>le.  Co</w:t>
      </w:r>
      <w:r w:rsidR="001307C2" w:rsidRPr="00153825">
        <w:t>nformém</w:t>
      </w:r>
      <w:r w:rsidR="002D457F" w:rsidRPr="00153825">
        <w:t>ent à la règle </w:t>
      </w:r>
      <w:r w:rsidR="001307C2" w:rsidRPr="00153825">
        <w:t>22.1)</w:t>
      </w:r>
      <w:r w:rsidR="002D457F" w:rsidRPr="00153825">
        <w:t xml:space="preserve"> et sur demande du titulaire</w:t>
      </w:r>
      <w:r w:rsidR="001307C2" w:rsidRPr="00153825">
        <w:t xml:space="preserve">, le Bureau international </w:t>
      </w:r>
      <w:r w:rsidR="00FD0420" w:rsidRPr="00153825">
        <w:t>rectifie</w:t>
      </w:r>
      <w:r w:rsidR="001307C2" w:rsidRPr="00153825">
        <w:t xml:space="preserve">ra ces erreurs, ainsi </w:t>
      </w:r>
      <w:r w:rsidR="00FD0420" w:rsidRPr="00153825">
        <w:t>que toute</w:t>
      </w:r>
      <w:r w:rsidR="001307C2" w:rsidRPr="00153825">
        <w:t xml:space="preserve"> erreur relative au nom ou à l</w:t>
      </w:r>
      <w:r w:rsidR="001B67F9" w:rsidRPr="00153825">
        <w:t>’</w:t>
      </w:r>
      <w:r w:rsidR="001307C2" w:rsidRPr="00153825">
        <w:t xml:space="preserve">adresse du créateur comme </w:t>
      </w:r>
      <w:r w:rsidR="002D457F" w:rsidRPr="00153825">
        <w:t xml:space="preserve">celle présentée </w:t>
      </w:r>
      <w:r w:rsidR="002E1B1A" w:rsidRPr="00153825">
        <w:t>dans</w:t>
      </w:r>
      <w:r w:rsidR="002D457F" w:rsidRPr="00153825">
        <w:t xml:space="preserve"> l</w:t>
      </w:r>
      <w:r w:rsidR="001B67F9" w:rsidRPr="00153825">
        <w:t>’</w:t>
      </w:r>
      <w:r w:rsidR="002D457F" w:rsidRPr="00153825">
        <w:t>exemple </w:t>
      </w:r>
      <w:r w:rsidR="001307C2" w:rsidRPr="00153825">
        <w:t xml:space="preserve">4. </w:t>
      </w:r>
      <w:r w:rsidR="002D457F" w:rsidRPr="00153825">
        <w:t xml:space="preserve"> </w:t>
      </w:r>
      <w:r w:rsidR="002E1B1A" w:rsidRPr="00153825">
        <w:t>Cette règle vise à</w:t>
      </w:r>
      <w:r w:rsidR="001307C2" w:rsidRPr="00153825">
        <w:t xml:space="preserve"> s</w:t>
      </w:r>
      <w:r w:rsidR="001B67F9" w:rsidRPr="00153825">
        <w:t>’</w:t>
      </w:r>
      <w:r w:rsidR="001307C2" w:rsidRPr="00153825">
        <w:t xml:space="preserve">assurer que le </w:t>
      </w:r>
      <w:r w:rsidR="001307C2" w:rsidRPr="007D0EA1">
        <w:t>r</w:t>
      </w:r>
      <w:r w:rsidR="001307C2" w:rsidRPr="00153825">
        <w:t xml:space="preserve">egistre international contient des informations correctes, qui seront ensuite communiquées aux </w:t>
      </w:r>
      <w:r w:rsidR="00BD27F4">
        <w:t>O</w:t>
      </w:r>
      <w:r w:rsidR="001307C2" w:rsidRPr="00153825">
        <w:t xml:space="preserve">ffices des parties contractantes désignées et </w:t>
      </w:r>
      <w:r w:rsidR="002D457F" w:rsidRPr="00153825">
        <w:t>aux</w:t>
      </w:r>
      <w:r w:rsidR="001307C2" w:rsidRPr="00153825">
        <w:t xml:space="preserve"> tiers au moyen d</w:t>
      </w:r>
      <w:r w:rsidR="001B67F9" w:rsidRPr="00153825">
        <w:t>’</w:t>
      </w:r>
      <w:r w:rsidR="001307C2" w:rsidRPr="00153825">
        <w:t xml:space="preserve">une publication </w:t>
      </w:r>
      <w:r w:rsidR="002D457F" w:rsidRPr="00153825">
        <w:t>dans le</w:t>
      </w:r>
      <w:r w:rsidR="001307C2" w:rsidRPr="00153825">
        <w:t xml:space="preserve"> </w:t>
      </w:r>
      <w:r w:rsidR="001307C2" w:rsidRPr="00810601">
        <w:rPr>
          <w:i/>
        </w:rPr>
        <w:t>Bulletin des dessins et modèles internationaux</w:t>
      </w:r>
      <w:r w:rsidR="001307C2" w:rsidRPr="00153825">
        <w:t>.</w:t>
      </w:r>
    </w:p>
    <w:p w:rsidR="00857390" w:rsidRPr="00153825" w:rsidRDefault="001307C2" w:rsidP="00153825">
      <w:pPr>
        <w:pStyle w:val="ONUMFS"/>
        <w:rPr>
          <w:lang w:eastAsia="en-US"/>
        </w:rPr>
      </w:pPr>
      <w:r w:rsidRPr="00153825">
        <w:rPr>
          <w:lang w:eastAsia="en-US"/>
        </w:rPr>
        <w:t>En</w:t>
      </w:r>
      <w:r w:rsidR="006076EB" w:rsidRPr="00153825">
        <w:rPr>
          <w:lang w:eastAsia="en-US"/>
        </w:rPr>
        <w:t> </w:t>
      </w:r>
      <w:r w:rsidRPr="00153825">
        <w:rPr>
          <w:lang w:eastAsia="en-US"/>
        </w:rPr>
        <w:t xml:space="preserve">2013, 2014 et 2015, 122, 98 et </w:t>
      </w:r>
      <w:r w:rsidR="00880110" w:rsidRPr="00153825">
        <w:rPr>
          <w:lang w:eastAsia="en-US"/>
        </w:rPr>
        <w:t>259 </w:t>
      </w:r>
      <w:r w:rsidRPr="00153825">
        <w:rPr>
          <w:lang w:eastAsia="en-US"/>
        </w:rPr>
        <w:t xml:space="preserve">corrections, respectivement, ont été inscrites au </w:t>
      </w:r>
      <w:r w:rsidRPr="007D0EA1">
        <w:rPr>
          <w:lang w:eastAsia="en-US"/>
        </w:rPr>
        <w:t>r</w:t>
      </w:r>
      <w:r w:rsidRPr="00153825">
        <w:rPr>
          <w:lang w:eastAsia="en-US"/>
        </w:rPr>
        <w:t>egistre international, pour un total de 479 dont 61 concernaient le nom ou l</w:t>
      </w:r>
      <w:r w:rsidR="001B67F9" w:rsidRPr="00153825">
        <w:rPr>
          <w:lang w:eastAsia="en-US"/>
        </w:rPr>
        <w:t>’</w:t>
      </w:r>
      <w:r w:rsidRPr="00153825">
        <w:rPr>
          <w:lang w:eastAsia="en-US"/>
        </w:rPr>
        <w:t>adresse du créateur.</w:t>
      </w:r>
    </w:p>
    <w:p w:rsidR="00857390" w:rsidRPr="00153825" w:rsidRDefault="005968EF" w:rsidP="00153825">
      <w:pPr>
        <w:pStyle w:val="ONUMFS"/>
        <w:rPr>
          <w:lang w:eastAsia="en-US"/>
        </w:rPr>
      </w:pPr>
      <w:r w:rsidRPr="00153825">
        <w:rPr>
          <w:lang w:eastAsia="en-US"/>
        </w:rPr>
        <w:t>La règle</w:t>
      </w:r>
      <w:r w:rsidR="006076EB" w:rsidRPr="00153825">
        <w:rPr>
          <w:lang w:eastAsia="en-US"/>
        </w:rPr>
        <w:t> </w:t>
      </w:r>
      <w:r w:rsidRPr="00153825">
        <w:rPr>
          <w:lang w:eastAsia="en-US"/>
        </w:rPr>
        <w:t xml:space="preserve">22 a également été convenue et adoptée à la </w:t>
      </w:r>
      <w:r w:rsidRPr="007D0EA1">
        <w:rPr>
          <w:lang w:eastAsia="en-US"/>
        </w:rPr>
        <w:t>c</w:t>
      </w:r>
      <w:r w:rsidRPr="00153825">
        <w:rPr>
          <w:lang w:eastAsia="en-US"/>
        </w:rPr>
        <w:t>onférence diplomatique de</w:t>
      </w:r>
      <w:r w:rsidR="006076EB" w:rsidRPr="00153825">
        <w:rPr>
          <w:lang w:eastAsia="en-US"/>
        </w:rPr>
        <w:t> </w:t>
      </w:r>
      <w:r w:rsidRPr="00153825">
        <w:rPr>
          <w:lang w:eastAsia="en-US"/>
        </w:rPr>
        <w:t>1999.</w:t>
      </w:r>
      <w:r w:rsidR="000534CD" w:rsidRPr="00153825">
        <w:rPr>
          <w:lang w:eastAsia="en-US"/>
        </w:rPr>
        <w:t xml:space="preserve">  </w:t>
      </w:r>
      <w:r w:rsidRPr="00153825">
        <w:rPr>
          <w:lang w:eastAsia="en-US"/>
        </w:rPr>
        <w:t>Il est également rappelé que, conformément à la règle</w:t>
      </w:r>
      <w:r w:rsidR="006076EB" w:rsidRPr="00153825">
        <w:rPr>
          <w:lang w:eastAsia="en-US"/>
        </w:rPr>
        <w:t> </w:t>
      </w:r>
      <w:r w:rsidRPr="00153825">
        <w:rPr>
          <w:lang w:eastAsia="en-US"/>
        </w:rPr>
        <w:t>22</w:t>
      </w:r>
      <w:r w:rsidR="002E1B1A" w:rsidRPr="00153825">
        <w:rPr>
          <w:lang w:eastAsia="en-US"/>
        </w:rPr>
        <w:t>.2)</w:t>
      </w:r>
      <w:r w:rsidRPr="00153825">
        <w:rPr>
          <w:lang w:eastAsia="en-US"/>
        </w:rPr>
        <w:t>, l</w:t>
      </w:r>
      <w:r w:rsidR="001B67F9" w:rsidRPr="00153825">
        <w:rPr>
          <w:lang w:eastAsia="en-US"/>
        </w:rPr>
        <w:t>’</w:t>
      </w:r>
      <w:r w:rsidR="00BD27F4">
        <w:rPr>
          <w:lang w:eastAsia="en-US"/>
        </w:rPr>
        <w:t>O</w:t>
      </w:r>
      <w:r w:rsidRPr="00153825">
        <w:rPr>
          <w:lang w:eastAsia="en-US"/>
        </w:rPr>
        <w:t>ffice d</w:t>
      </w:r>
      <w:r w:rsidR="001B67F9" w:rsidRPr="00153825">
        <w:rPr>
          <w:lang w:eastAsia="en-US"/>
        </w:rPr>
        <w:t>’</w:t>
      </w:r>
      <w:r w:rsidRPr="00153825">
        <w:rPr>
          <w:lang w:eastAsia="en-US"/>
        </w:rPr>
        <w:t>une partie contractante désignée peut refuser de reconnaître les effets de la rectification</w:t>
      </w:r>
      <w:r w:rsidRPr="00153825">
        <w:rPr>
          <w:rStyle w:val="FootnoteReference"/>
          <w:lang w:eastAsia="en-US"/>
        </w:rPr>
        <w:footnoteReference w:id="11"/>
      </w:r>
      <w:r w:rsidRPr="00153825">
        <w:rPr>
          <w:lang w:eastAsia="en-US"/>
        </w:rPr>
        <w:t>.</w:t>
      </w:r>
      <w:r w:rsidR="002E7FD5" w:rsidRPr="00153825">
        <w:rPr>
          <w:lang w:eastAsia="en-US"/>
        </w:rPr>
        <w:t xml:space="preserve"> </w:t>
      </w:r>
      <w:r w:rsidR="002E1B1A" w:rsidRPr="00153825">
        <w:rPr>
          <w:lang w:eastAsia="en-US"/>
        </w:rPr>
        <w:t xml:space="preserve"> </w:t>
      </w:r>
      <w:r w:rsidRPr="00153825">
        <w:rPr>
          <w:lang w:eastAsia="en-US"/>
        </w:rPr>
        <w:t xml:space="preserve">La nouvelle disposition proposée </w:t>
      </w:r>
      <w:r w:rsidR="002E1B1A" w:rsidRPr="00153825">
        <w:rPr>
          <w:lang w:eastAsia="en-US"/>
        </w:rPr>
        <w:t xml:space="preserve">ne vise pas </w:t>
      </w:r>
      <w:r w:rsidRPr="00153825">
        <w:rPr>
          <w:lang w:eastAsia="en-US"/>
        </w:rPr>
        <w:t>à apporter un quelconque changement aux fonctions et à l</w:t>
      </w:r>
      <w:r w:rsidR="001B67F9" w:rsidRPr="00153825">
        <w:rPr>
          <w:lang w:eastAsia="en-US"/>
        </w:rPr>
        <w:t>’</w:t>
      </w:r>
      <w:r w:rsidRPr="00153825">
        <w:rPr>
          <w:lang w:eastAsia="en-US"/>
        </w:rPr>
        <w:t>application de la règle</w:t>
      </w:r>
      <w:r w:rsidR="006076EB" w:rsidRPr="00153825">
        <w:rPr>
          <w:lang w:eastAsia="en-US"/>
        </w:rPr>
        <w:t> </w:t>
      </w:r>
      <w:r w:rsidRPr="00153825">
        <w:rPr>
          <w:lang w:eastAsia="en-US"/>
        </w:rPr>
        <w:t>22, qui continuera d</w:t>
      </w:r>
      <w:r w:rsidR="001B67F9" w:rsidRPr="00153825">
        <w:rPr>
          <w:lang w:eastAsia="en-US"/>
        </w:rPr>
        <w:t>’</w:t>
      </w:r>
      <w:r w:rsidRPr="00153825">
        <w:rPr>
          <w:lang w:eastAsia="en-US"/>
        </w:rPr>
        <w:t xml:space="preserve">être la seule disposition permettant de traiter les cas </w:t>
      </w:r>
      <w:r w:rsidR="002E1B1A" w:rsidRPr="00153825">
        <w:rPr>
          <w:lang w:eastAsia="en-US"/>
        </w:rPr>
        <w:t>similaires à</w:t>
      </w:r>
      <w:r w:rsidRPr="00153825">
        <w:rPr>
          <w:lang w:eastAsia="en-US"/>
        </w:rPr>
        <w:t xml:space="preserve"> ceux décrits dans les exemples 4 à</w:t>
      </w:r>
      <w:r w:rsidR="00153825">
        <w:rPr>
          <w:lang w:eastAsia="en-US"/>
        </w:rPr>
        <w:t> </w:t>
      </w:r>
      <w:r w:rsidRPr="00153825">
        <w:rPr>
          <w:lang w:eastAsia="en-US"/>
        </w:rPr>
        <w:t>7.</w:t>
      </w:r>
    </w:p>
    <w:p w:rsidR="009508CE" w:rsidRPr="00153825" w:rsidRDefault="00E23489" w:rsidP="00153825">
      <w:pPr>
        <w:pStyle w:val="Heading1"/>
        <w:rPr>
          <w:lang w:eastAsia="en-US"/>
        </w:rPr>
      </w:pPr>
      <w:r w:rsidRPr="00153825">
        <w:rPr>
          <w:lang w:eastAsia="en-US"/>
        </w:rPr>
        <w:t>III.</w:t>
      </w:r>
      <w:r w:rsidR="00F31A07" w:rsidRPr="00153825">
        <w:rPr>
          <w:lang w:eastAsia="en-US"/>
        </w:rPr>
        <w:tab/>
      </w:r>
      <w:r w:rsidRPr="00153825">
        <w:rPr>
          <w:lang w:eastAsia="en-US"/>
        </w:rPr>
        <w:t>Autres considérations</w:t>
      </w:r>
    </w:p>
    <w:p w:rsidR="00857390" w:rsidRDefault="00153825" w:rsidP="00153825">
      <w:pPr>
        <w:pStyle w:val="Heading2"/>
        <w:rPr>
          <w:lang w:eastAsia="en-US"/>
        </w:rPr>
      </w:pPr>
      <w:r w:rsidRPr="00153825">
        <w:rPr>
          <w:lang w:eastAsia="en-US"/>
        </w:rPr>
        <w:t>Preuve de changement</w:t>
      </w:r>
    </w:p>
    <w:p w:rsidR="00153825" w:rsidRPr="00153825" w:rsidRDefault="00153825" w:rsidP="00153825">
      <w:pPr>
        <w:rPr>
          <w:lang w:eastAsia="en-US"/>
        </w:rPr>
      </w:pPr>
    </w:p>
    <w:p w:rsidR="00857390" w:rsidRPr="00153825" w:rsidRDefault="00A47790" w:rsidP="00153825">
      <w:pPr>
        <w:pStyle w:val="ONUMFS"/>
        <w:rPr>
          <w:lang w:eastAsia="en-US"/>
        </w:rPr>
      </w:pPr>
      <w:r w:rsidRPr="00153825">
        <w:rPr>
          <w:lang w:eastAsia="en-US"/>
        </w:rPr>
        <w:t>À</w:t>
      </w:r>
      <w:r w:rsidR="00E23489" w:rsidRPr="00153825">
        <w:rPr>
          <w:lang w:eastAsia="en-US"/>
        </w:rPr>
        <w:t xml:space="preserve"> la cinquième</w:t>
      </w:r>
      <w:r w:rsidR="00AB6368" w:rsidRPr="00153825">
        <w:rPr>
          <w:lang w:eastAsia="en-US"/>
        </w:rPr>
        <w:t> </w:t>
      </w:r>
      <w:r w:rsidR="00E23489" w:rsidRPr="00153825">
        <w:rPr>
          <w:lang w:eastAsia="en-US"/>
        </w:rPr>
        <w:t xml:space="preserve">session du groupe de travail, certaines délégations ont indiqué que leur </w:t>
      </w:r>
      <w:r w:rsidR="00755B01">
        <w:rPr>
          <w:lang w:eastAsia="en-US"/>
        </w:rPr>
        <w:t>O</w:t>
      </w:r>
      <w:r w:rsidR="00E23489" w:rsidRPr="00153825">
        <w:rPr>
          <w:lang w:eastAsia="en-US"/>
        </w:rPr>
        <w:t>ffice national exigeait un document ou une preuve du changement ultérieur d</w:t>
      </w:r>
      <w:r w:rsidRPr="00153825">
        <w:rPr>
          <w:lang w:eastAsia="en-US"/>
        </w:rPr>
        <w:t>e</w:t>
      </w:r>
      <w:r w:rsidR="00E23489" w:rsidRPr="00153825">
        <w:rPr>
          <w:lang w:eastAsia="en-US"/>
        </w:rPr>
        <w:t xml:space="preserve"> nom ou d</w:t>
      </w:r>
      <w:r w:rsidR="001B67F9" w:rsidRPr="00153825">
        <w:rPr>
          <w:lang w:eastAsia="en-US"/>
        </w:rPr>
        <w:t>’</w:t>
      </w:r>
      <w:r w:rsidR="00E23489" w:rsidRPr="00153825">
        <w:rPr>
          <w:lang w:eastAsia="en-US"/>
        </w:rPr>
        <w:t>adresse du créateur à inscrire au registre national</w:t>
      </w:r>
      <w:r w:rsidR="00E23489" w:rsidRPr="00153825">
        <w:rPr>
          <w:rStyle w:val="FootnoteReference"/>
          <w:lang w:eastAsia="en-US"/>
        </w:rPr>
        <w:footnoteReference w:id="12"/>
      </w:r>
      <w:r w:rsidR="00E23489" w:rsidRPr="00153825">
        <w:rPr>
          <w:lang w:eastAsia="en-US"/>
        </w:rPr>
        <w:t>.</w:t>
      </w:r>
    </w:p>
    <w:p w:rsidR="00857390" w:rsidRPr="00153825" w:rsidRDefault="001B0684" w:rsidP="00153825">
      <w:pPr>
        <w:pStyle w:val="ONUMFS"/>
        <w:rPr>
          <w:lang w:eastAsia="en-US"/>
        </w:rPr>
      </w:pPr>
      <w:r w:rsidRPr="00153825">
        <w:t xml:space="preserve">Par exemple, la </w:t>
      </w:r>
      <w:r w:rsidRPr="007D0EA1">
        <w:t>d</w:t>
      </w:r>
      <w:r w:rsidRPr="00153825">
        <w:t>élégation de l</w:t>
      </w:r>
      <w:r w:rsidR="001B67F9" w:rsidRPr="00153825">
        <w:t>’</w:t>
      </w:r>
      <w:r w:rsidRPr="00153825">
        <w:t>Espagne a expliqué que, dans le cas de la suppression d</w:t>
      </w:r>
      <w:r w:rsidR="001B67F9" w:rsidRPr="00153825">
        <w:t>’</w:t>
      </w:r>
      <w:r w:rsidRPr="00153825">
        <w:t>un créateur ou de l</w:t>
      </w:r>
      <w:r w:rsidR="001B67F9" w:rsidRPr="00153825">
        <w:t>’</w:t>
      </w:r>
      <w:r w:rsidRPr="00153825">
        <w:t>inc</w:t>
      </w:r>
      <w:r w:rsidR="00C13AEA" w:rsidRPr="00153825">
        <w:t>l</w:t>
      </w:r>
      <w:r w:rsidRPr="00153825">
        <w:t>usion d</w:t>
      </w:r>
      <w:r w:rsidR="001B67F9" w:rsidRPr="00153825">
        <w:t>’</w:t>
      </w:r>
      <w:r w:rsidRPr="00153825">
        <w:t>un nouveau créateur dans le registre national, l</w:t>
      </w:r>
      <w:r w:rsidR="001B67F9" w:rsidRPr="00153825">
        <w:t>’</w:t>
      </w:r>
      <w:r w:rsidR="00755B01">
        <w:t>O</w:t>
      </w:r>
      <w:r w:rsidRPr="00153825">
        <w:t>ffice exigerait le consentement de toutes les parties impliqué</w:t>
      </w:r>
      <w:r w:rsidR="00A47790" w:rsidRPr="00153825">
        <w:t>e</w:t>
      </w:r>
      <w:r w:rsidRPr="00153825">
        <w:t xml:space="preserve">s, </w:t>
      </w:r>
      <w:r w:rsidR="0028489E" w:rsidRPr="00153825">
        <w:t>non</w:t>
      </w:r>
      <w:r w:rsidRPr="00153825">
        <w:t xml:space="preserve"> seulement le créateur concerné mais </w:t>
      </w:r>
      <w:r w:rsidR="00810601">
        <w:br/>
      </w:r>
      <w:r w:rsidR="00810601">
        <w:br/>
      </w:r>
      <w:r w:rsidR="00810601">
        <w:br/>
      </w:r>
      <w:r w:rsidRPr="00153825">
        <w:lastRenderedPageBreak/>
        <w:t>aussi ceux</w:t>
      </w:r>
      <w:r w:rsidR="00A47790" w:rsidRPr="00153825">
        <w:t xml:space="preserve"> qui y étaient </w:t>
      </w:r>
      <w:r w:rsidR="0028489E" w:rsidRPr="00153825">
        <w:t>déjà inscrits</w:t>
      </w:r>
      <w:r w:rsidRPr="00153825">
        <w:t xml:space="preserve"> ainsi que le titulai</w:t>
      </w:r>
      <w:r w:rsidR="00BE6E0E" w:rsidRPr="00153825">
        <w:t>re.  To</w:t>
      </w:r>
      <w:r w:rsidRPr="00153825">
        <w:t xml:space="preserve">utefois, </w:t>
      </w:r>
      <w:r w:rsidR="00A47790" w:rsidRPr="00153825">
        <w:t>ainsi qu</w:t>
      </w:r>
      <w:r w:rsidR="001B67F9" w:rsidRPr="00153825">
        <w:t>’</w:t>
      </w:r>
      <w:r w:rsidR="00A47790" w:rsidRPr="00153825">
        <w:t>il est ind</w:t>
      </w:r>
      <w:r w:rsidRPr="00153825">
        <w:t>iqué aux paragraphes</w:t>
      </w:r>
      <w:r w:rsidR="006076EB" w:rsidRPr="00153825">
        <w:t> </w:t>
      </w:r>
      <w:r w:rsidRPr="00153825">
        <w:t>20 à 24, la suppression ou l</w:t>
      </w:r>
      <w:r w:rsidR="001B67F9" w:rsidRPr="00153825">
        <w:t>’</w:t>
      </w:r>
      <w:r w:rsidRPr="00153825">
        <w:t>inclusion d</w:t>
      </w:r>
      <w:r w:rsidR="001B67F9" w:rsidRPr="00153825">
        <w:t>’</w:t>
      </w:r>
      <w:r w:rsidRPr="00153825">
        <w:t>un créateur relève du champ d</w:t>
      </w:r>
      <w:r w:rsidR="001B67F9" w:rsidRPr="00153825">
        <w:t>’</w:t>
      </w:r>
      <w:r w:rsidRPr="00153825">
        <w:t>application de la règle</w:t>
      </w:r>
      <w:r w:rsidR="006076EB" w:rsidRPr="00153825">
        <w:t> </w:t>
      </w:r>
      <w:r w:rsidRPr="00153825">
        <w:t>22 pour les rectifications</w:t>
      </w:r>
      <w:r w:rsidRPr="00153825">
        <w:rPr>
          <w:rStyle w:val="FootnoteReference"/>
          <w:lang w:eastAsia="en-US"/>
        </w:rPr>
        <w:footnoteReference w:id="13"/>
      </w:r>
      <w:r w:rsidR="00A47790" w:rsidRPr="00153825">
        <w:t>.</w:t>
      </w:r>
    </w:p>
    <w:p w:rsidR="00857390" w:rsidRPr="00153825" w:rsidRDefault="000B3059" w:rsidP="00153825">
      <w:pPr>
        <w:pStyle w:val="ONUMFS"/>
        <w:rPr>
          <w:lang w:eastAsia="en-US"/>
        </w:rPr>
      </w:pPr>
      <w:r w:rsidRPr="00153825">
        <w:rPr>
          <w:lang w:eastAsia="en-US"/>
        </w:rPr>
        <w:t>À l</w:t>
      </w:r>
      <w:r w:rsidR="001B67F9" w:rsidRPr="00153825">
        <w:rPr>
          <w:lang w:eastAsia="en-US"/>
        </w:rPr>
        <w:t>’</w:t>
      </w:r>
      <w:r w:rsidRPr="00153825">
        <w:rPr>
          <w:lang w:eastAsia="en-US"/>
        </w:rPr>
        <w:t xml:space="preserve">inverse, la </w:t>
      </w:r>
      <w:r w:rsidRPr="007D0EA1">
        <w:rPr>
          <w:lang w:eastAsia="en-US"/>
        </w:rPr>
        <w:t>d</w:t>
      </w:r>
      <w:r w:rsidRPr="00153825">
        <w:rPr>
          <w:lang w:eastAsia="en-US"/>
        </w:rPr>
        <w:t>élégation de la Roumanie a indiqué que, s</w:t>
      </w:r>
      <w:r w:rsidR="001B67F9" w:rsidRPr="00153825">
        <w:rPr>
          <w:lang w:eastAsia="en-US"/>
        </w:rPr>
        <w:t>’</w:t>
      </w:r>
      <w:r w:rsidRPr="00153825">
        <w:rPr>
          <w:lang w:eastAsia="en-US"/>
        </w:rPr>
        <w:t>agissant d</w:t>
      </w:r>
      <w:r w:rsidR="001B67F9" w:rsidRPr="00153825">
        <w:rPr>
          <w:lang w:eastAsia="en-US"/>
        </w:rPr>
        <w:t>’</w:t>
      </w:r>
      <w:r w:rsidRPr="00153825">
        <w:rPr>
          <w:lang w:eastAsia="en-US"/>
        </w:rPr>
        <w:t>un changement d</w:t>
      </w:r>
      <w:r w:rsidR="00A47790" w:rsidRPr="00153825">
        <w:rPr>
          <w:lang w:eastAsia="en-US"/>
        </w:rPr>
        <w:t>e</w:t>
      </w:r>
      <w:r w:rsidRPr="00153825">
        <w:rPr>
          <w:lang w:eastAsia="en-US"/>
        </w:rPr>
        <w:t xml:space="preserve"> nom du créateur, l</w:t>
      </w:r>
      <w:r w:rsidR="001B67F9" w:rsidRPr="00153825">
        <w:rPr>
          <w:lang w:eastAsia="en-US"/>
        </w:rPr>
        <w:t>’</w:t>
      </w:r>
      <w:r w:rsidR="00BD27F4">
        <w:rPr>
          <w:lang w:eastAsia="en-US"/>
        </w:rPr>
        <w:t>O</w:t>
      </w:r>
      <w:r w:rsidRPr="00153825">
        <w:rPr>
          <w:lang w:eastAsia="en-US"/>
        </w:rPr>
        <w:t>ffice exigerait un certificat de mariage ou une décision de justice en cas de divor</w:t>
      </w:r>
      <w:r w:rsidR="00BE6E0E" w:rsidRPr="00153825">
        <w:rPr>
          <w:lang w:eastAsia="en-US"/>
        </w:rPr>
        <w:t>ce.  Un</w:t>
      </w:r>
      <w:r w:rsidRPr="00153825">
        <w:rPr>
          <w:lang w:eastAsia="en-US"/>
        </w:rPr>
        <w:t xml:space="preserve">e </w:t>
      </w:r>
      <w:r w:rsidR="00A47790" w:rsidRPr="00153825">
        <w:rPr>
          <w:lang w:eastAsia="en-US"/>
        </w:rPr>
        <w:t>situation de ce type</w:t>
      </w:r>
      <w:r w:rsidRPr="00153825">
        <w:rPr>
          <w:lang w:eastAsia="en-US"/>
        </w:rPr>
        <w:t xml:space="preserve"> entrerait dans le </w:t>
      </w:r>
      <w:r w:rsidR="00A47790" w:rsidRPr="00153825">
        <w:rPr>
          <w:lang w:eastAsia="en-US"/>
        </w:rPr>
        <w:t>champ d</w:t>
      </w:r>
      <w:r w:rsidR="001B67F9" w:rsidRPr="00153825">
        <w:rPr>
          <w:lang w:eastAsia="en-US"/>
        </w:rPr>
        <w:t>’</w:t>
      </w:r>
      <w:r w:rsidR="00A47790" w:rsidRPr="00153825">
        <w:rPr>
          <w:lang w:eastAsia="en-US"/>
        </w:rPr>
        <w:t>application</w:t>
      </w:r>
      <w:r w:rsidRPr="00153825">
        <w:rPr>
          <w:lang w:eastAsia="en-US"/>
        </w:rPr>
        <w:t xml:space="preserve"> de la nouvelle disposition proposée.</w:t>
      </w:r>
    </w:p>
    <w:p w:rsidR="00857390" w:rsidRPr="00153825" w:rsidRDefault="000B3059" w:rsidP="00153825">
      <w:pPr>
        <w:pStyle w:val="ONUMFS"/>
        <w:rPr>
          <w:rFonts w:eastAsia="MS Mincho"/>
        </w:rPr>
      </w:pPr>
      <w:r w:rsidRPr="00153825">
        <w:t>Pour qu</w:t>
      </w:r>
      <w:r w:rsidR="001B67F9" w:rsidRPr="00153825">
        <w:t>’</w:t>
      </w:r>
      <w:r w:rsidRPr="00153825">
        <w:t xml:space="preserve">un tel changement soit inscrit au </w:t>
      </w:r>
      <w:r w:rsidRPr="007D0EA1">
        <w:t>r</w:t>
      </w:r>
      <w:r w:rsidRPr="00153825">
        <w:t>egistre international, cependant, le Bureau international exigera uniquement la signature du titulaire conformément à la règle</w:t>
      </w:r>
      <w:r w:rsidR="006076EB" w:rsidRPr="00153825">
        <w:t> </w:t>
      </w:r>
      <w:r w:rsidRPr="00153825">
        <w:t>21.1)b) actuel</w:t>
      </w:r>
      <w:r w:rsidR="00BE6E0E" w:rsidRPr="00153825">
        <w:t xml:space="preserve">le.  À </w:t>
      </w:r>
      <w:r w:rsidR="00857390" w:rsidRPr="00153825">
        <w:t>cet égard, il est rappelé qu</w:t>
      </w:r>
      <w:r w:rsidR="001B67F9" w:rsidRPr="00153825">
        <w:t>’</w:t>
      </w:r>
      <w:r w:rsidR="00857390" w:rsidRPr="00153825">
        <w:t xml:space="preserve">aucune preuve indiquant que le nom du créateur correspond au nom inscrit </w:t>
      </w:r>
      <w:r w:rsidR="005645BD" w:rsidRPr="00153825">
        <w:t>au registre de</w:t>
      </w:r>
      <w:r w:rsidR="00857390" w:rsidRPr="00153825">
        <w:t xml:space="preserve"> l</w:t>
      </w:r>
      <w:r w:rsidR="001B67F9" w:rsidRPr="00153825">
        <w:t>’</w:t>
      </w:r>
      <w:r w:rsidR="00857390" w:rsidRPr="00153825">
        <w:t>état civil n</w:t>
      </w:r>
      <w:r w:rsidR="001B67F9" w:rsidRPr="00153825">
        <w:t>’</w:t>
      </w:r>
      <w:r w:rsidR="00857390" w:rsidRPr="00153825">
        <w:t>est exigée au moment de la présentation de la demande internationale.</w:t>
      </w:r>
    </w:p>
    <w:p w:rsidR="00857390" w:rsidRPr="00153825" w:rsidRDefault="00857390" w:rsidP="00153825">
      <w:pPr>
        <w:pStyle w:val="ONUMFS"/>
        <w:rPr>
          <w:rFonts w:eastAsia="MS Mincho"/>
        </w:rPr>
      </w:pPr>
      <w:r w:rsidRPr="00153825">
        <w:rPr>
          <w:rFonts w:eastAsia="MS Mincho"/>
        </w:rPr>
        <w:t>En outre, à cet égard, il n</w:t>
      </w:r>
      <w:r w:rsidR="001B67F9" w:rsidRPr="00153825">
        <w:rPr>
          <w:rFonts w:eastAsia="MS Mincho"/>
        </w:rPr>
        <w:t>’</w:t>
      </w:r>
      <w:r w:rsidRPr="00153825">
        <w:rPr>
          <w:rFonts w:eastAsia="MS Mincho"/>
        </w:rPr>
        <w:t>existe aucune raison particulière de traiter l</w:t>
      </w:r>
      <w:r w:rsidR="001B67F9" w:rsidRPr="00153825">
        <w:rPr>
          <w:rFonts w:eastAsia="MS Mincho"/>
        </w:rPr>
        <w:t>’</w:t>
      </w:r>
      <w:r w:rsidRPr="00153825">
        <w:rPr>
          <w:rFonts w:eastAsia="MS Mincho"/>
        </w:rPr>
        <w:t>inscription d</w:t>
      </w:r>
      <w:r w:rsidR="001B67F9" w:rsidRPr="00153825">
        <w:rPr>
          <w:rFonts w:eastAsia="MS Mincho"/>
        </w:rPr>
        <w:t>’</w:t>
      </w:r>
      <w:r w:rsidRPr="00153825">
        <w:rPr>
          <w:rFonts w:eastAsia="MS Mincho"/>
        </w:rPr>
        <w:t>un changement de nom ou d</w:t>
      </w:r>
      <w:r w:rsidR="001B67F9" w:rsidRPr="00153825">
        <w:rPr>
          <w:rFonts w:eastAsia="MS Mincho"/>
        </w:rPr>
        <w:t>’</w:t>
      </w:r>
      <w:r w:rsidRPr="00153825">
        <w:rPr>
          <w:rFonts w:eastAsia="MS Mincho"/>
        </w:rPr>
        <w:t>adresse du créateur différemment de l</w:t>
      </w:r>
      <w:r w:rsidR="001B67F9" w:rsidRPr="00153825">
        <w:rPr>
          <w:rFonts w:eastAsia="MS Mincho"/>
        </w:rPr>
        <w:t>’</w:t>
      </w:r>
      <w:r w:rsidRPr="00153825">
        <w:rPr>
          <w:rFonts w:eastAsia="MS Mincho"/>
        </w:rPr>
        <w:t>inscription d</w:t>
      </w:r>
      <w:r w:rsidR="001B67F9" w:rsidRPr="00153825">
        <w:rPr>
          <w:rFonts w:eastAsia="MS Mincho"/>
        </w:rPr>
        <w:t>’</w:t>
      </w:r>
      <w:r w:rsidRPr="00153825">
        <w:rPr>
          <w:rFonts w:eastAsia="MS Mincho"/>
        </w:rPr>
        <w:t>un changement de nom ou d</w:t>
      </w:r>
      <w:r w:rsidR="001B67F9" w:rsidRPr="00153825">
        <w:rPr>
          <w:rFonts w:eastAsia="MS Mincho"/>
        </w:rPr>
        <w:t>’</w:t>
      </w:r>
      <w:r w:rsidRPr="00153825">
        <w:rPr>
          <w:rFonts w:eastAsia="MS Mincho"/>
        </w:rPr>
        <w:t>adresse</w:t>
      </w:r>
      <w:r w:rsidR="005645BD" w:rsidRPr="00153825">
        <w:rPr>
          <w:rFonts w:eastAsia="MS Mincho"/>
        </w:rPr>
        <w:t xml:space="preserve"> du</w:t>
      </w:r>
      <w:r w:rsidRPr="00153825">
        <w:rPr>
          <w:rFonts w:eastAsia="MS Mincho"/>
        </w:rPr>
        <w:t xml:space="preserve"> titulaire visée à la règle</w:t>
      </w:r>
      <w:r w:rsidR="006076EB" w:rsidRPr="00153825">
        <w:rPr>
          <w:rFonts w:eastAsia="MS Mincho"/>
        </w:rPr>
        <w:t> </w:t>
      </w:r>
      <w:r w:rsidRPr="00153825">
        <w:rPr>
          <w:rFonts w:eastAsia="MS Mincho"/>
        </w:rPr>
        <w:t>21.1)a)ii.</w:t>
      </w:r>
    </w:p>
    <w:p w:rsidR="00857390" w:rsidRPr="00153825" w:rsidRDefault="00153825" w:rsidP="00153825">
      <w:pPr>
        <w:pStyle w:val="Heading2"/>
      </w:pPr>
      <w:r w:rsidRPr="00153825">
        <w:t>Conformité avec l’article 16.2)</w:t>
      </w:r>
    </w:p>
    <w:p w:rsidR="00857390" w:rsidRPr="00153825" w:rsidRDefault="00857390" w:rsidP="00AE1F11"/>
    <w:p w:rsidR="00857390" w:rsidRPr="00153825" w:rsidRDefault="00356487" w:rsidP="00153825">
      <w:pPr>
        <w:pStyle w:val="ONUMFS"/>
        <w:rPr>
          <w:lang w:eastAsia="en-US"/>
        </w:rPr>
      </w:pPr>
      <w:r w:rsidRPr="00153825">
        <w:t>Ainsi qu</w:t>
      </w:r>
      <w:r w:rsidR="001B67F9" w:rsidRPr="00153825">
        <w:t>’</w:t>
      </w:r>
      <w:r w:rsidRPr="00153825">
        <w:t>il est indiqué au paragraphe</w:t>
      </w:r>
      <w:r w:rsidR="006076EB" w:rsidRPr="00153825">
        <w:t> </w:t>
      </w:r>
      <w:r w:rsidRPr="00153825">
        <w:t xml:space="preserve">6, une inscription faite au </w:t>
      </w:r>
      <w:r w:rsidRPr="004F7C06">
        <w:t>r</w:t>
      </w:r>
      <w:r w:rsidRPr="00153825">
        <w:t>egistre international en vertu de la nouvelle disposition proposée produit les effets prévus à l</w:t>
      </w:r>
      <w:r w:rsidR="001B67F9" w:rsidRPr="00153825">
        <w:t>’</w:t>
      </w:r>
      <w:r w:rsidRPr="00153825">
        <w:t>article</w:t>
      </w:r>
      <w:r w:rsidR="006076EB" w:rsidRPr="00153825">
        <w:t> </w:t>
      </w:r>
      <w:r w:rsidRPr="00153825">
        <w:t>16.2) de l</w:t>
      </w:r>
      <w:r w:rsidR="001B67F9" w:rsidRPr="00153825">
        <w:t>’</w:t>
      </w:r>
      <w:r w:rsidRPr="00153825">
        <w:t>Acte de</w:t>
      </w:r>
      <w:r w:rsidR="006076EB" w:rsidRPr="00153825">
        <w:t> </w:t>
      </w:r>
      <w:r w:rsidRPr="00153825">
        <w:t>1999 (</w:t>
      </w:r>
      <w:r w:rsidR="00AB6368" w:rsidRPr="00153825">
        <w:t>“</w:t>
      </w:r>
      <w:r w:rsidRPr="00153825">
        <w:t>les mêmes effets que si elle avait été faite au registre de l</w:t>
      </w:r>
      <w:r w:rsidR="001B67F9" w:rsidRPr="00153825">
        <w:t>’</w:t>
      </w:r>
      <w:r w:rsidR="00BD27F4">
        <w:t>O</w:t>
      </w:r>
      <w:r w:rsidRPr="00153825">
        <w:t>ffice</w:t>
      </w:r>
      <w:r w:rsidR="00AB6368" w:rsidRPr="00153825">
        <w:t>”</w:t>
      </w:r>
      <w:r w:rsidRPr="00153825">
        <w:t>)</w:t>
      </w:r>
      <w:r w:rsidR="00AB6368" w:rsidRPr="00153825">
        <w:t>.</w:t>
      </w:r>
      <w:r w:rsidR="00F23DE3" w:rsidRPr="00153825">
        <w:t xml:space="preserve">  </w:t>
      </w:r>
      <w:r w:rsidRPr="00153825">
        <w:t>Ce principe</w:t>
      </w:r>
      <w:r w:rsidR="005645BD" w:rsidRPr="00153825">
        <w:t xml:space="preserve"> de base</w:t>
      </w:r>
      <w:r w:rsidRPr="00153825">
        <w:t xml:space="preserve"> doit demeurer un avantage du </w:t>
      </w:r>
      <w:r w:rsidRPr="004F7C06">
        <w:t>s</w:t>
      </w:r>
      <w:r w:rsidRPr="00153825">
        <w:t xml:space="preserve">ystème de </w:t>
      </w:r>
      <w:r w:rsidR="001B67F9" w:rsidRPr="00153825">
        <w:t>La Haye</w:t>
      </w:r>
      <w:r w:rsidRPr="00153825">
        <w:t>, conformément aux conclusions de la conférence diplomatique.</w:t>
      </w:r>
    </w:p>
    <w:p w:rsidR="00857390" w:rsidRPr="00153825" w:rsidRDefault="00356487" w:rsidP="00153825">
      <w:pPr>
        <w:pStyle w:val="ONUMFS"/>
        <w:rPr>
          <w:rFonts w:eastAsia="MS Mincho"/>
        </w:rPr>
      </w:pPr>
      <w:r w:rsidRPr="00153825">
        <w:t>Cela étant,</w:t>
      </w:r>
      <w:r w:rsidR="005645BD" w:rsidRPr="00153825">
        <w:t xml:space="preserve"> il est possible que</w:t>
      </w:r>
      <w:r w:rsidRPr="00153825">
        <w:t xml:space="preserve"> la législation applicable dans certaines parties contractantes ne prévoi</w:t>
      </w:r>
      <w:r w:rsidR="005645BD" w:rsidRPr="00153825">
        <w:t>e aucun</w:t>
      </w:r>
      <w:r w:rsidRPr="00153825">
        <w:t xml:space="preserve"> mécanisme de mise à jour concernant le nom ou l</w:t>
      </w:r>
      <w:r w:rsidR="001B67F9" w:rsidRPr="00153825">
        <w:t>’</w:t>
      </w:r>
      <w:r w:rsidRPr="00153825">
        <w:t xml:space="preserve">adresse </w:t>
      </w:r>
      <w:r w:rsidR="00136878" w:rsidRPr="00153825">
        <w:t>d</w:t>
      </w:r>
      <w:r w:rsidRPr="00153825">
        <w:t>u créateur</w:t>
      </w:r>
      <w:r w:rsidR="00042F4E" w:rsidRPr="00153825">
        <w:t>,</w:t>
      </w:r>
      <w:r w:rsidRPr="00153825">
        <w:t xml:space="preserve"> ou </w:t>
      </w:r>
      <w:r w:rsidR="005645BD" w:rsidRPr="00153825">
        <w:t>n</w:t>
      </w:r>
      <w:r w:rsidR="001B67F9" w:rsidRPr="00153825">
        <w:t>’</w:t>
      </w:r>
      <w:r w:rsidRPr="00153825">
        <w:t>autorise</w:t>
      </w:r>
      <w:r w:rsidR="005645BD" w:rsidRPr="00153825">
        <w:t xml:space="preserve"> pas</w:t>
      </w:r>
      <w:r w:rsidRPr="00153825">
        <w:t xml:space="preserve"> l</w:t>
      </w:r>
      <w:r w:rsidR="001B67F9" w:rsidRPr="00153825">
        <w:t>’</w:t>
      </w:r>
      <w:r w:rsidR="005645BD" w:rsidRPr="00153825">
        <w:t xml:space="preserve">indication </w:t>
      </w:r>
      <w:r w:rsidRPr="00153825">
        <w:t xml:space="preserve">du nom et </w:t>
      </w:r>
      <w:r w:rsidR="005645BD" w:rsidRPr="00153825">
        <w:t>de l</w:t>
      </w:r>
      <w:r w:rsidR="001B67F9" w:rsidRPr="00153825">
        <w:t>’</w:t>
      </w:r>
      <w:r w:rsidR="005645BD" w:rsidRPr="00153825">
        <w:t xml:space="preserve">adresse du créateur après </w:t>
      </w:r>
      <w:r w:rsidRPr="00153825">
        <w:t>l</w:t>
      </w:r>
      <w:r w:rsidR="001B67F9" w:rsidRPr="00153825">
        <w:t>’</w:t>
      </w:r>
      <w:r w:rsidRPr="00153825">
        <w:t>enregistreme</w:t>
      </w:r>
      <w:r w:rsidR="00BE6E0E" w:rsidRPr="00153825">
        <w:t>nt.  Da</w:t>
      </w:r>
      <w:r w:rsidR="00533982" w:rsidRPr="00153825">
        <w:t>n</w:t>
      </w:r>
      <w:r w:rsidR="0052495B" w:rsidRPr="00153825">
        <w:t xml:space="preserve">s ces cas, une inscription faite au registre international conformément à la nouvelle </w:t>
      </w:r>
      <w:r w:rsidR="00533982" w:rsidRPr="00153825">
        <w:t>disposition</w:t>
      </w:r>
      <w:r w:rsidR="0052495B" w:rsidRPr="00153825">
        <w:t xml:space="preserve"> proposée serait exclue du champ d</w:t>
      </w:r>
      <w:r w:rsidR="001B67F9" w:rsidRPr="00153825">
        <w:t>’</w:t>
      </w:r>
      <w:r w:rsidR="00A6500D" w:rsidRPr="00153825">
        <w:t>application de l</w:t>
      </w:r>
      <w:r w:rsidR="001B67F9" w:rsidRPr="00153825">
        <w:t>’</w:t>
      </w:r>
      <w:r w:rsidR="00A6500D" w:rsidRPr="00153825">
        <w:t>article 16.2)</w:t>
      </w:r>
      <w:r w:rsidR="0052495B" w:rsidRPr="00153825">
        <w:t xml:space="preserve"> </w:t>
      </w:r>
      <w:r w:rsidR="00A6500D" w:rsidRPr="00153825">
        <w:t>puisqu</w:t>
      </w:r>
      <w:r w:rsidR="001B67F9" w:rsidRPr="00153825">
        <w:t>’</w:t>
      </w:r>
      <w:r w:rsidR="00A6500D" w:rsidRPr="00153825">
        <w:t>elle ne pourrait pas être faite</w:t>
      </w:r>
      <w:r w:rsidR="0052495B" w:rsidRPr="00153825">
        <w:t xml:space="preserve"> dans les registres nationaux.</w:t>
      </w:r>
    </w:p>
    <w:p w:rsidR="00857390" w:rsidRPr="00153825" w:rsidRDefault="00533982" w:rsidP="00153825">
      <w:pPr>
        <w:pStyle w:val="ONUMFS"/>
        <w:rPr>
          <w:rFonts w:eastAsia="MS Mincho"/>
        </w:rPr>
      </w:pPr>
      <w:r w:rsidRPr="00153825">
        <w:rPr>
          <w:rFonts w:eastAsia="MS Mincho"/>
        </w:rPr>
        <w:t>Le pays concerné peut toutefois s</w:t>
      </w:r>
      <w:r w:rsidR="001B67F9" w:rsidRPr="00153825">
        <w:rPr>
          <w:rFonts w:eastAsia="MS Mincho"/>
        </w:rPr>
        <w:t>’</w:t>
      </w:r>
      <w:r w:rsidRPr="00153825">
        <w:rPr>
          <w:rFonts w:eastAsia="MS Mincho"/>
        </w:rPr>
        <w:t>en remettre au registre international également pour ce qui concerne les types d</w:t>
      </w:r>
      <w:r w:rsidR="001B67F9" w:rsidRPr="00153825">
        <w:rPr>
          <w:rFonts w:eastAsia="MS Mincho"/>
        </w:rPr>
        <w:t>’</w:t>
      </w:r>
      <w:r w:rsidRPr="00153825">
        <w:rPr>
          <w:rFonts w:eastAsia="MS Mincho"/>
        </w:rPr>
        <w:t xml:space="preserve">inscriptions, et leurs contenus, qui </w:t>
      </w:r>
      <w:r w:rsidR="00042F4E" w:rsidRPr="00153825">
        <w:rPr>
          <w:rFonts w:eastAsia="MS Mincho"/>
        </w:rPr>
        <w:t>n</w:t>
      </w:r>
      <w:r w:rsidR="001B67F9" w:rsidRPr="00153825">
        <w:rPr>
          <w:rFonts w:eastAsia="MS Mincho"/>
        </w:rPr>
        <w:t>’</w:t>
      </w:r>
      <w:r w:rsidRPr="00153825">
        <w:rPr>
          <w:rFonts w:eastAsia="MS Mincho"/>
        </w:rPr>
        <w:t>existe</w:t>
      </w:r>
      <w:r w:rsidR="00042F4E" w:rsidRPr="00153825">
        <w:rPr>
          <w:rFonts w:eastAsia="MS Mincho"/>
        </w:rPr>
        <w:t>nt peut</w:t>
      </w:r>
      <w:r w:rsidR="00153825" w:rsidRPr="00153825">
        <w:rPr>
          <w:rFonts w:eastAsia="MS Mincho"/>
        </w:rPr>
        <w:noBreakHyphen/>
      </w:r>
      <w:r w:rsidR="00042F4E" w:rsidRPr="00153825">
        <w:rPr>
          <w:rFonts w:eastAsia="MS Mincho"/>
        </w:rPr>
        <w:t>être pas</w:t>
      </w:r>
      <w:r w:rsidRPr="00153825">
        <w:rPr>
          <w:rFonts w:eastAsia="MS Mincho"/>
        </w:rPr>
        <w:t xml:space="preserve"> dans le registre national, </w:t>
      </w:r>
      <w:r w:rsidR="001B67F9" w:rsidRPr="00153825">
        <w:rPr>
          <w:rFonts w:eastAsia="MS Mincho"/>
        </w:rPr>
        <w:t>à l’égard</w:t>
      </w:r>
      <w:r w:rsidRPr="00153825">
        <w:rPr>
          <w:rFonts w:eastAsia="MS Mincho"/>
        </w:rPr>
        <w:t xml:space="preserve"> d</w:t>
      </w:r>
      <w:r w:rsidR="001B67F9" w:rsidRPr="00153825">
        <w:rPr>
          <w:rFonts w:eastAsia="MS Mincho"/>
        </w:rPr>
        <w:t>’</w:t>
      </w:r>
      <w:r w:rsidRPr="00153825">
        <w:rPr>
          <w:rFonts w:eastAsia="MS Mincho"/>
        </w:rPr>
        <w:t xml:space="preserve">un enregistrement international effectué dans le cadre du système de </w:t>
      </w:r>
      <w:r w:rsidR="001B67F9" w:rsidRPr="00153825">
        <w:rPr>
          <w:rFonts w:eastAsia="MS Mincho"/>
        </w:rPr>
        <w:t>La Haye</w:t>
      </w:r>
      <w:r w:rsidRPr="00153825">
        <w:rPr>
          <w:rFonts w:eastAsia="MS Mincho"/>
        </w:rPr>
        <w:t>.</w:t>
      </w:r>
    </w:p>
    <w:p w:rsidR="00857390" w:rsidRPr="00153825" w:rsidRDefault="00F31A07" w:rsidP="00153825">
      <w:pPr>
        <w:pStyle w:val="Heading1"/>
        <w:rPr>
          <w:lang w:eastAsia="en-US"/>
        </w:rPr>
      </w:pPr>
      <w:r w:rsidRPr="00153825">
        <w:rPr>
          <w:lang w:eastAsia="en-US"/>
        </w:rPr>
        <w:t>IV.</w:t>
      </w:r>
      <w:r w:rsidRPr="00153825">
        <w:rPr>
          <w:lang w:eastAsia="en-US"/>
        </w:rPr>
        <w:tab/>
        <w:t>Proposition révisée</w:t>
      </w:r>
    </w:p>
    <w:p w:rsidR="00857390" w:rsidRPr="00153825" w:rsidRDefault="00857390" w:rsidP="00F23DE3">
      <w:pPr>
        <w:rPr>
          <w:lang w:eastAsia="en-US"/>
        </w:rPr>
      </w:pPr>
    </w:p>
    <w:p w:rsidR="00857390" w:rsidRPr="00153825" w:rsidRDefault="00533982" w:rsidP="00153825">
      <w:pPr>
        <w:pStyle w:val="ONUMFS"/>
      </w:pPr>
      <w:r w:rsidRPr="00153825">
        <w:t>Compte tenu du soutien généralisé exprimé par le groupe de travail à sa cinquième session, le fait de rendre possible ce nouveau type d</w:t>
      </w:r>
      <w:r w:rsidR="001B67F9" w:rsidRPr="00153825">
        <w:t>’</w:t>
      </w:r>
      <w:r w:rsidRPr="00153825">
        <w:t xml:space="preserve">inscription serait avantageux pour les utilisateurs du système de </w:t>
      </w:r>
      <w:r w:rsidR="001B67F9" w:rsidRPr="00153825">
        <w:t>La Haye</w:t>
      </w:r>
      <w:r w:rsidRPr="00153825">
        <w:t>.</w:t>
      </w:r>
    </w:p>
    <w:p w:rsidR="00810601" w:rsidRDefault="00810601">
      <w:r>
        <w:br w:type="page"/>
      </w:r>
    </w:p>
    <w:p w:rsidR="00857390" w:rsidRPr="00153825" w:rsidRDefault="00533982" w:rsidP="00153825">
      <w:pPr>
        <w:pStyle w:val="ONUMFS"/>
      </w:pPr>
      <w:r w:rsidRPr="00153825">
        <w:lastRenderedPageBreak/>
        <w:t>Ainsi qu</w:t>
      </w:r>
      <w:r w:rsidR="001B67F9" w:rsidRPr="00153825">
        <w:t>’</w:t>
      </w:r>
      <w:r w:rsidRPr="00153825">
        <w:t>il est indiqué aux paragraphes</w:t>
      </w:r>
      <w:r w:rsidR="006076EB" w:rsidRPr="00153825">
        <w:t> </w:t>
      </w:r>
      <w:r w:rsidRPr="00153825">
        <w:t>8 à 18, les modifications qu</w:t>
      </w:r>
      <w:r w:rsidR="001B67F9" w:rsidRPr="00153825">
        <w:t>’</w:t>
      </w:r>
      <w:r w:rsidRPr="00153825">
        <w:t>il est proposé d</w:t>
      </w:r>
      <w:r w:rsidR="001B67F9" w:rsidRPr="00153825">
        <w:t>’</w:t>
      </w:r>
      <w:r w:rsidRPr="00153825">
        <w:t>apporter à la règle</w:t>
      </w:r>
      <w:r w:rsidR="006076EB" w:rsidRPr="00153825">
        <w:t> </w:t>
      </w:r>
      <w:r w:rsidRPr="00153825">
        <w:t>21 comprennent deux</w:t>
      </w:r>
      <w:r w:rsidR="00AB6368" w:rsidRPr="00153825">
        <w:t> </w:t>
      </w:r>
      <w:r w:rsidRPr="00153825">
        <w:t>élémen</w:t>
      </w:r>
      <w:r w:rsidR="00BE6E0E" w:rsidRPr="00153825">
        <w:t>ts.  En</w:t>
      </w:r>
      <w:r w:rsidRPr="00153825">
        <w:t xml:space="preserve"> outre, selon la règle</w:t>
      </w:r>
      <w:r w:rsidR="006076EB" w:rsidRPr="00153825">
        <w:t> </w:t>
      </w:r>
      <w:r w:rsidRPr="00153825">
        <w:t xml:space="preserve">11.1), un renvoi direct </w:t>
      </w:r>
      <w:r w:rsidRPr="004B3B21">
        <w:rPr>
          <w:i/>
        </w:rPr>
        <w:t>au nom et adresse du créateur</w:t>
      </w:r>
      <w:r w:rsidRPr="00153825">
        <w:t xml:space="preserve"> serait plus clair qu</w:t>
      </w:r>
      <w:r w:rsidR="001B67F9" w:rsidRPr="00153825">
        <w:t>’</w:t>
      </w:r>
      <w:r w:rsidRPr="00153825">
        <w:t xml:space="preserve">une référence aux </w:t>
      </w:r>
      <w:r w:rsidRPr="00153825">
        <w:rPr>
          <w:i/>
        </w:rPr>
        <w:t>indications relatives à l</w:t>
      </w:r>
      <w:r w:rsidR="001B67F9" w:rsidRPr="00153825">
        <w:rPr>
          <w:i/>
        </w:rPr>
        <w:t>’</w:t>
      </w:r>
      <w:r w:rsidRPr="00153825">
        <w:rPr>
          <w:i/>
        </w:rPr>
        <w:t>identité du créateur</w:t>
      </w:r>
      <w:r w:rsidRPr="00153825">
        <w:rPr>
          <w:rStyle w:val="FootnoteReference"/>
        </w:rPr>
        <w:footnoteReference w:id="14"/>
      </w:r>
      <w:r w:rsidRPr="00153825">
        <w:t>.</w:t>
      </w:r>
      <w:r w:rsidR="00F23DE3" w:rsidRPr="00153825">
        <w:t xml:space="preserve">  </w:t>
      </w:r>
      <w:r w:rsidRPr="00153825">
        <w:t>Le texte du sous</w:t>
      </w:r>
      <w:r w:rsidR="00153825" w:rsidRPr="00153825">
        <w:noBreakHyphen/>
      </w:r>
      <w:r w:rsidRPr="00153825">
        <w:t>alinéa</w:t>
      </w:r>
      <w:r w:rsidR="006076EB" w:rsidRPr="00153825">
        <w:t> </w:t>
      </w:r>
      <w:r w:rsidRPr="00153825">
        <w:t>1.a)v) proposé pour la règle</w:t>
      </w:r>
      <w:r w:rsidR="006076EB" w:rsidRPr="00153825">
        <w:t> </w:t>
      </w:r>
      <w:r w:rsidRPr="00153825">
        <w:t>21 est donc modifié comme suit</w:t>
      </w:r>
      <w:r w:rsidR="00AB6368" w:rsidRPr="00153825">
        <w:t> </w:t>
      </w:r>
      <w:r w:rsidRPr="00153825">
        <w:t>:</w:t>
      </w:r>
    </w:p>
    <w:p w:rsidR="00857390" w:rsidRPr="00153825" w:rsidRDefault="00AB6368" w:rsidP="00DA5FED">
      <w:pPr>
        <w:pStyle w:val="ONUME"/>
        <w:numPr>
          <w:ilvl w:val="0"/>
          <w:numId w:val="0"/>
        </w:numPr>
        <w:ind w:left="567"/>
      </w:pPr>
      <w:r w:rsidRPr="00153825">
        <w:t>“</w:t>
      </w:r>
      <w:r w:rsidR="00DA5FED" w:rsidRPr="00153825">
        <w:t>v)</w:t>
      </w:r>
      <w:r w:rsidR="001D0F29">
        <w:tab/>
      </w:r>
      <w:r w:rsidR="00666B9D">
        <w:t>la fourniture</w:t>
      </w:r>
      <w:r w:rsidR="00DA5FED" w:rsidRPr="00153825">
        <w:t xml:space="preserve"> du nom et adresse du créateur, ou </w:t>
      </w:r>
      <w:r w:rsidR="009E45FD" w:rsidRPr="00894381">
        <w:t>à</w:t>
      </w:r>
      <w:r w:rsidR="009E45FD" w:rsidRPr="00153825">
        <w:t xml:space="preserve"> </w:t>
      </w:r>
      <w:r w:rsidR="00DA5FED" w:rsidRPr="00153825">
        <w:t>un changement de nom o</w:t>
      </w:r>
      <w:r w:rsidR="008122BE" w:rsidRPr="00153825">
        <w:t>u d</w:t>
      </w:r>
      <w:r w:rsidR="001B67F9" w:rsidRPr="00153825">
        <w:t>’</w:t>
      </w:r>
      <w:r w:rsidR="008122BE" w:rsidRPr="00153825">
        <w:t>adresse du créateur de l</w:t>
      </w:r>
      <w:r w:rsidR="001B67F9" w:rsidRPr="00153825">
        <w:t>’</w:t>
      </w:r>
      <w:r w:rsidR="008122BE" w:rsidRPr="00153825">
        <w:t xml:space="preserve">un, de plusieurs ou de la totalité </w:t>
      </w:r>
      <w:r w:rsidR="00DA5FED" w:rsidRPr="00153825">
        <w:t>des dessins ou modèles industriels qui font l</w:t>
      </w:r>
      <w:r w:rsidR="001B67F9" w:rsidRPr="00153825">
        <w:t>’</w:t>
      </w:r>
      <w:r w:rsidR="00DA5FED" w:rsidRPr="00153825">
        <w:t>objet de l</w:t>
      </w:r>
      <w:r w:rsidR="001B67F9" w:rsidRPr="00153825">
        <w:t>’</w:t>
      </w:r>
      <w:r w:rsidR="00DA5FED" w:rsidRPr="00153825">
        <w:t>enregistrement international</w:t>
      </w:r>
      <w:r w:rsidRPr="00153825">
        <w:t>”</w:t>
      </w:r>
      <w:r w:rsidR="00DA5FED" w:rsidRPr="00153825">
        <w:t>.</w:t>
      </w:r>
    </w:p>
    <w:p w:rsidR="00857390" w:rsidRPr="00153825" w:rsidRDefault="00DA5FED" w:rsidP="00153825">
      <w:pPr>
        <w:pStyle w:val="ONUMFS"/>
      </w:pPr>
      <w:r w:rsidRPr="00153825">
        <w:t>Le texte des règles</w:t>
      </w:r>
      <w:r w:rsidR="006076EB" w:rsidRPr="00153825">
        <w:t> </w:t>
      </w:r>
      <w:r w:rsidRPr="00153825">
        <w:t>21.2</w:t>
      </w:r>
      <w:proofErr w:type="gramStart"/>
      <w:r w:rsidRPr="00153825">
        <w:t>)vi</w:t>
      </w:r>
      <w:proofErr w:type="gramEnd"/>
      <w:r w:rsidRPr="00153825">
        <w:t>) et 26.1)iv) et du nouveau point proposé dans le barème des taxes</w:t>
      </w:r>
      <w:r w:rsidRPr="00153825">
        <w:rPr>
          <w:rStyle w:val="FootnoteReference"/>
        </w:rPr>
        <w:footnoteReference w:id="15"/>
      </w:r>
      <w:r w:rsidRPr="00153825">
        <w:t xml:space="preserve"> est modifié en conséquence.</w:t>
      </w:r>
    </w:p>
    <w:p w:rsidR="00857390" w:rsidRPr="00153825" w:rsidRDefault="00274B2F" w:rsidP="00153825">
      <w:pPr>
        <w:pStyle w:val="ONUMFS"/>
      </w:pPr>
      <w:r w:rsidRPr="00153825">
        <w:t>En outre, selon ce qui est souhaité, la règle</w:t>
      </w:r>
      <w:r w:rsidR="006076EB" w:rsidRPr="00153825">
        <w:t> </w:t>
      </w:r>
      <w:r w:rsidR="0002425A">
        <w:t xml:space="preserve">21.1)a) peut être modifiée afin </w:t>
      </w:r>
      <w:r w:rsidRPr="00E31ECF">
        <w:t>qu</w:t>
      </w:r>
      <w:r w:rsidR="001B67F9" w:rsidRPr="00E31ECF">
        <w:t>’</w:t>
      </w:r>
      <w:r w:rsidRPr="00E31ECF">
        <w:t>y soit introduit</w:t>
      </w:r>
      <w:r w:rsidRPr="00153825">
        <w:t xml:space="preserve"> un seul des deux</w:t>
      </w:r>
      <w:r w:rsidR="00AB6368" w:rsidRPr="00153825">
        <w:t> </w:t>
      </w:r>
      <w:r w:rsidRPr="00153825">
        <w:t>éléments susmentionné</w:t>
      </w:r>
      <w:r w:rsidR="00DF2B68" w:rsidRPr="00153825">
        <w:t>s</w:t>
      </w:r>
      <w:r w:rsidRPr="00153825">
        <w:t xml:space="preserve">, </w:t>
      </w:r>
      <w:r w:rsidR="001B67F9" w:rsidRPr="00153825">
        <w:t>à savoir</w:t>
      </w:r>
      <w:r w:rsidR="00AB6368" w:rsidRPr="00153825">
        <w:t> </w:t>
      </w:r>
      <w:r w:rsidRPr="00153825">
        <w:t>:</w:t>
      </w:r>
    </w:p>
    <w:p w:rsidR="00857390" w:rsidRPr="00153825" w:rsidRDefault="00666B9D" w:rsidP="001D0F29">
      <w:pPr>
        <w:pStyle w:val="Heading3"/>
        <w:keepNext w:val="0"/>
        <w:numPr>
          <w:ilvl w:val="0"/>
          <w:numId w:val="7"/>
        </w:numPr>
        <w:spacing w:before="0"/>
        <w:ind w:left="0" w:firstLine="567"/>
        <w:rPr>
          <w:u w:val="none"/>
        </w:rPr>
      </w:pPr>
      <w:proofErr w:type="gramStart"/>
      <w:r>
        <w:rPr>
          <w:u w:val="none"/>
        </w:rPr>
        <w:t>la</w:t>
      </w:r>
      <w:proofErr w:type="gramEnd"/>
      <w:r>
        <w:rPr>
          <w:u w:val="none"/>
        </w:rPr>
        <w:t xml:space="preserve"> fourniture</w:t>
      </w:r>
      <w:r w:rsidR="00DF2B68" w:rsidRPr="00153825">
        <w:rPr>
          <w:u w:val="none"/>
        </w:rPr>
        <w:t xml:space="preserve"> </w:t>
      </w:r>
      <w:r w:rsidR="00274B2F" w:rsidRPr="00153825">
        <w:rPr>
          <w:u w:val="none"/>
        </w:rPr>
        <w:t>du nom et adresse du créateur de l</w:t>
      </w:r>
      <w:r w:rsidR="001B67F9" w:rsidRPr="00153825">
        <w:rPr>
          <w:u w:val="none"/>
        </w:rPr>
        <w:t>’</w:t>
      </w:r>
      <w:r w:rsidR="00274B2F" w:rsidRPr="00153825">
        <w:rPr>
          <w:u w:val="none"/>
        </w:rPr>
        <w:t>un</w:t>
      </w:r>
      <w:r w:rsidR="008122BE" w:rsidRPr="00153825">
        <w:rPr>
          <w:u w:val="none"/>
        </w:rPr>
        <w:t>, de plusieurs ou de la totalité</w:t>
      </w:r>
      <w:r w:rsidR="00274B2F" w:rsidRPr="00153825">
        <w:rPr>
          <w:u w:val="none"/>
        </w:rPr>
        <w:t xml:space="preserve"> des dessins ou modèles industriels</w:t>
      </w:r>
      <w:r w:rsidR="00DF2B68" w:rsidRPr="00153825">
        <w:rPr>
          <w:u w:val="none"/>
        </w:rPr>
        <w:t>,</w:t>
      </w:r>
      <w:r w:rsidR="00274B2F" w:rsidRPr="00153825">
        <w:rPr>
          <w:u w:val="none"/>
        </w:rPr>
        <w:t xml:space="preserve"> qui n</w:t>
      </w:r>
      <w:r w:rsidR="001B67F9" w:rsidRPr="00153825">
        <w:rPr>
          <w:u w:val="none"/>
        </w:rPr>
        <w:t>’</w:t>
      </w:r>
      <w:r w:rsidR="00274B2F" w:rsidRPr="00153825">
        <w:rPr>
          <w:u w:val="none"/>
        </w:rPr>
        <w:t xml:space="preserve">étaient pas indiqués dans la demande internationale; </w:t>
      </w:r>
      <w:r w:rsidR="00AB6368" w:rsidRPr="00153825">
        <w:rPr>
          <w:u w:val="none"/>
        </w:rPr>
        <w:t xml:space="preserve"> </w:t>
      </w:r>
      <w:r w:rsidR="00274B2F" w:rsidRPr="00153825">
        <w:rPr>
          <w:u w:val="none"/>
        </w:rPr>
        <w:t>ou</w:t>
      </w:r>
    </w:p>
    <w:p w:rsidR="00857390" w:rsidRPr="00153825" w:rsidRDefault="00274B2F" w:rsidP="001D0F29">
      <w:pPr>
        <w:pStyle w:val="Heading4"/>
        <w:keepNext w:val="0"/>
        <w:numPr>
          <w:ilvl w:val="0"/>
          <w:numId w:val="7"/>
        </w:numPr>
        <w:spacing w:before="120" w:after="0"/>
        <w:ind w:left="0" w:firstLine="567"/>
        <w:rPr>
          <w:i w:val="0"/>
        </w:rPr>
      </w:pPr>
      <w:proofErr w:type="gramStart"/>
      <w:r w:rsidRPr="00153825">
        <w:rPr>
          <w:i w:val="0"/>
        </w:rPr>
        <w:t>l</w:t>
      </w:r>
      <w:r w:rsidR="001B67F9" w:rsidRPr="00153825">
        <w:rPr>
          <w:i w:val="0"/>
        </w:rPr>
        <w:t>’</w:t>
      </w:r>
      <w:r w:rsidRPr="00153825">
        <w:rPr>
          <w:i w:val="0"/>
        </w:rPr>
        <w:t>inscription</w:t>
      </w:r>
      <w:proofErr w:type="gramEnd"/>
      <w:r w:rsidRPr="00153825">
        <w:rPr>
          <w:i w:val="0"/>
        </w:rPr>
        <w:t xml:space="preserve"> d</w:t>
      </w:r>
      <w:r w:rsidR="001B67F9" w:rsidRPr="00153825">
        <w:rPr>
          <w:i w:val="0"/>
        </w:rPr>
        <w:t>’</w:t>
      </w:r>
      <w:r w:rsidRPr="00153825">
        <w:rPr>
          <w:i w:val="0"/>
        </w:rPr>
        <w:t>un changement de nom ou d</w:t>
      </w:r>
      <w:r w:rsidR="001B67F9" w:rsidRPr="00153825">
        <w:rPr>
          <w:i w:val="0"/>
        </w:rPr>
        <w:t>’</w:t>
      </w:r>
      <w:r w:rsidRPr="00153825">
        <w:rPr>
          <w:i w:val="0"/>
        </w:rPr>
        <w:t>adresse du créateur de l</w:t>
      </w:r>
      <w:r w:rsidR="001B67F9" w:rsidRPr="00153825">
        <w:rPr>
          <w:i w:val="0"/>
        </w:rPr>
        <w:t>’</w:t>
      </w:r>
      <w:r w:rsidRPr="00153825">
        <w:rPr>
          <w:i w:val="0"/>
        </w:rPr>
        <w:t>un</w:t>
      </w:r>
      <w:r w:rsidR="00DF2B68" w:rsidRPr="00153825">
        <w:rPr>
          <w:i w:val="0"/>
        </w:rPr>
        <w:t>,</w:t>
      </w:r>
      <w:r w:rsidRPr="00153825">
        <w:rPr>
          <w:i w:val="0"/>
        </w:rPr>
        <w:t xml:space="preserve"> </w:t>
      </w:r>
      <w:r w:rsidR="00DF2B68" w:rsidRPr="00153825">
        <w:rPr>
          <w:i w:val="0"/>
        </w:rPr>
        <w:t xml:space="preserve">de plusieurs ou de la totalité </w:t>
      </w:r>
      <w:r w:rsidRPr="00153825">
        <w:rPr>
          <w:i w:val="0"/>
        </w:rPr>
        <w:t>des dessins ou modèles industriels inscrits au registre international.</w:t>
      </w:r>
    </w:p>
    <w:p w:rsidR="00857390" w:rsidRPr="00153825" w:rsidRDefault="00857390" w:rsidP="00F23DE3"/>
    <w:p w:rsidR="00857390" w:rsidRPr="00153825" w:rsidRDefault="00274B2F" w:rsidP="00153825">
      <w:pPr>
        <w:pStyle w:val="ONUMFS"/>
      </w:pPr>
      <w:r w:rsidRPr="00153825">
        <w:t>En ce qui concerne le Bureau international, les propositions de modification du règlement d</w:t>
      </w:r>
      <w:r w:rsidR="001B67F9" w:rsidRPr="00153825">
        <w:t>’</w:t>
      </w:r>
      <w:r w:rsidRPr="00153825">
        <w:t>exécution commun nécessite</w:t>
      </w:r>
      <w:r w:rsidR="00DF2B68" w:rsidRPr="00153825">
        <w:t>raie</w:t>
      </w:r>
      <w:r w:rsidRPr="00153825">
        <w:t>nt certaines modifications du système informatique et des procédures d</w:t>
      </w:r>
      <w:r w:rsidR="001B67F9" w:rsidRPr="00153825">
        <w:t>’</w:t>
      </w:r>
      <w:r w:rsidRPr="00153825">
        <w:t>exam</w:t>
      </w:r>
      <w:r w:rsidR="00BE6E0E" w:rsidRPr="00153825">
        <w:t>en.  C’e</w:t>
      </w:r>
      <w:r w:rsidR="00611E7D" w:rsidRPr="00153825">
        <w:t>st pourquoi, si la proposition est accueillie favorablement par le groupe de travail et adoptée par l</w:t>
      </w:r>
      <w:r w:rsidR="001B67F9" w:rsidRPr="00153825">
        <w:t>’</w:t>
      </w:r>
      <w:r w:rsidR="00611E7D" w:rsidRPr="00153825">
        <w:t>Assemblée de l</w:t>
      </w:r>
      <w:r w:rsidR="001B67F9" w:rsidRPr="00153825">
        <w:t>’</w:t>
      </w:r>
      <w:r w:rsidR="00611E7D" w:rsidRPr="00153825">
        <w:t xml:space="preserve">Union de </w:t>
      </w:r>
      <w:r w:rsidR="001B67F9" w:rsidRPr="00153825">
        <w:t>La Haye</w:t>
      </w:r>
      <w:r w:rsidR="00611E7D" w:rsidRPr="00153825">
        <w:t>, les dispositions modifiées pourr</w:t>
      </w:r>
      <w:r w:rsidR="00E31ECF">
        <w:t>ont</w:t>
      </w:r>
      <w:r w:rsidR="00611E7D" w:rsidRPr="00153825">
        <w:t xml:space="preserve"> être mises en œuvre à la mi</w:t>
      </w:r>
      <w:r w:rsidR="00153825" w:rsidRPr="00153825">
        <w:noBreakHyphen/>
      </w:r>
      <w:r w:rsidR="00611E7D" w:rsidRPr="00153825">
        <w:t>2017 au plus tôt.</w:t>
      </w:r>
    </w:p>
    <w:p w:rsidR="00857390" w:rsidRPr="00153825" w:rsidRDefault="00611E7D" w:rsidP="001D0F29">
      <w:pPr>
        <w:pStyle w:val="ONUMFS"/>
        <w:tabs>
          <w:tab w:val="left" w:pos="6096"/>
        </w:tabs>
        <w:ind w:left="5533"/>
        <w:rPr>
          <w:i/>
        </w:rPr>
      </w:pPr>
      <w:r w:rsidRPr="00153825">
        <w:rPr>
          <w:i/>
        </w:rPr>
        <w:t>Le groupe de travail est invité</w:t>
      </w:r>
    </w:p>
    <w:p w:rsidR="009508CE" w:rsidRPr="00153825" w:rsidRDefault="00611E7D" w:rsidP="001D0F29">
      <w:pPr>
        <w:pStyle w:val="ONUMFS"/>
        <w:numPr>
          <w:ilvl w:val="2"/>
          <w:numId w:val="6"/>
        </w:numPr>
        <w:tabs>
          <w:tab w:val="left" w:pos="6096"/>
        </w:tabs>
        <w:ind w:left="5533"/>
        <w:rPr>
          <w:rFonts w:ascii="Arial,Italic" w:eastAsia="MS Mincho" w:hAnsi="Arial,Italic" w:cs="Arial,Italic"/>
          <w:i/>
          <w:iCs/>
          <w:szCs w:val="22"/>
          <w:lang w:eastAsia="en-US"/>
        </w:rPr>
      </w:pPr>
      <w:r w:rsidRPr="00153825">
        <w:rPr>
          <w:rFonts w:ascii="Arial,Italic" w:eastAsia="MS Mincho" w:hAnsi="Arial,Italic" w:cs="Arial,Italic"/>
          <w:i/>
          <w:iCs/>
          <w:szCs w:val="22"/>
          <w:lang w:eastAsia="en-US"/>
        </w:rPr>
        <w:t>à examiner la proposition révisée faite dans le présent document et à faire part de ses observations à cet égard, et</w:t>
      </w:r>
    </w:p>
    <w:p w:rsidR="00857390" w:rsidRPr="00153825" w:rsidRDefault="00611E7D" w:rsidP="001D0F29">
      <w:pPr>
        <w:pStyle w:val="ONUMFS"/>
        <w:numPr>
          <w:ilvl w:val="2"/>
          <w:numId w:val="6"/>
        </w:numPr>
        <w:tabs>
          <w:tab w:val="left" w:pos="6096"/>
        </w:tabs>
        <w:ind w:left="5533"/>
        <w:rPr>
          <w:rFonts w:eastAsia="Times New Roman"/>
          <w:i/>
          <w:szCs w:val="22"/>
          <w:lang w:eastAsia="en-US"/>
        </w:rPr>
      </w:pPr>
      <w:r w:rsidRPr="00153825">
        <w:rPr>
          <w:rFonts w:eastAsia="Times New Roman"/>
          <w:i/>
          <w:szCs w:val="22"/>
          <w:lang w:eastAsia="en-US"/>
        </w:rPr>
        <w:t>à indiquer s</w:t>
      </w:r>
      <w:r w:rsidR="001B67F9" w:rsidRPr="00153825">
        <w:rPr>
          <w:rFonts w:eastAsia="Times New Roman"/>
          <w:i/>
          <w:szCs w:val="22"/>
          <w:lang w:eastAsia="en-US"/>
        </w:rPr>
        <w:t>’</w:t>
      </w:r>
      <w:r w:rsidRPr="00153825">
        <w:rPr>
          <w:rFonts w:eastAsia="Times New Roman"/>
          <w:i/>
          <w:szCs w:val="22"/>
          <w:lang w:eastAsia="en-US"/>
        </w:rPr>
        <w:t>il recommanderait à l</w:t>
      </w:r>
      <w:r w:rsidR="001B67F9" w:rsidRPr="00153825">
        <w:rPr>
          <w:rFonts w:eastAsia="Times New Roman"/>
          <w:i/>
          <w:szCs w:val="22"/>
          <w:lang w:eastAsia="en-US"/>
        </w:rPr>
        <w:t>’</w:t>
      </w:r>
      <w:r w:rsidRPr="00153825">
        <w:rPr>
          <w:rFonts w:eastAsia="Times New Roman"/>
          <w:i/>
          <w:szCs w:val="22"/>
          <w:lang w:eastAsia="en-US"/>
        </w:rPr>
        <w:t>Assemblée de l</w:t>
      </w:r>
      <w:r w:rsidR="001B67F9" w:rsidRPr="00153825">
        <w:rPr>
          <w:rFonts w:eastAsia="Times New Roman"/>
          <w:i/>
          <w:szCs w:val="22"/>
          <w:lang w:eastAsia="en-US"/>
        </w:rPr>
        <w:t>’</w:t>
      </w:r>
      <w:r w:rsidRPr="00153825">
        <w:rPr>
          <w:rFonts w:eastAsia="Times New Roman"/>
          <w:i/>
          <w:szCs w:val="22"/>
          <w:lang w:eastAsia="en-US"/>
        </w:rPr>
        <w:t xml:space="preserve">Union de </w:t>
      </w:r>
      <w:r w:rsidR="001B67F9" w:rsidRPr="00153825">
        <w:rPr>
          <w:rFonts w:eastAsia="Times New Roman"/>
          <w:i/>
          <w:szCs w:val="22"/>
          <w:lang w:eastAsia="en-US"/>
        </w:rPr>
        <w:t>La Haye</w:t>
      </w:r>
      <w:r w:rsidRPr="00153825">
        <w:rPr>
          <w:rFonts w:eastAsia="Times New Roman"/>
          <w:i/>
          <w:szCs w:val="22"/>
          <w:lang w:eastAsia="en-US"/>
        </w:rPr>
        <w:t xml:space="preserve"> pour adoption les propositions de modification du règlement d</w:t>
      </w:r>
      <w:r w:rsidR="001B67F9" w:rsidRPr="00153825">
        <w:rPr>
          <w:rFonts w:eastAsia="Times New Roman"/>
          <w:i/>
          <w:szCs w:val="22"/>
          <w:lang w:eastAsia="en-US"/>
        </w:rPr>
        <w:t>’</w:t>
      </w:r>
      <w:r w:rsidRPr="00153825">
        <w:rPr>
          <w:rFonts w:eastAsia="Times New Roman"/>
          <w:i/>
          <w:szCs w:val="22"/>
          <w:lang w:eastAsia="en-US"/>
        </w:rPr>
        <w:t>exécution commun concernant les règles</w:t>
      </w:r>
      <w:r w:rsidR="006076EB" w:rsidRPr="00153825">
        <w:rPr>
          <w:rFonts w:eastAsia="Times New Roman"/>
          <w:i/>
          <w:szCs w:val="22"/>
          <w:lang w:eastAsia="en-US"/>
        </w:rPr>
        <w:t> </w:t>
      </w:r>
      <w:r w:rsidRPr="00153825">
        <w:rPr>
          <w:rFonts w:eastAsia="Times New Roman"/>
          <w:i/>
          <w:szCs w:val="22"/>
          <w:lang w:eastAsia="en-US"/>
        </w:rPr>
        <w:t>21 et 26 ainsi que le barème des taxes qui figurent sous forme de projet dans l</w:t>
      </w:r>
      <w:r w:rsidR="001B67F9" w:rsidRPr="00153825">
        <w:rPr>
          <w:rFonts w:eastAsia="Times New Roman"/>
          <w:i/>
          <w:szCs w:val="22"/>
          <w:lang w:eastAsia="en-US"/>
        </w:rPr>
        <w:t>’</w:t>
      </w:r>
      <w:r w:rsidRPr="00153825">
        <w:rPr>
          <w:rFonts w:eastAsia="Times New Roman"/>
          <w:i/>
          <w:szCs w:val="22"/>
          <w:lang w:eastAsia="en-US"/>
        </w:rPr>
        <w:t>annexe, et à proposer une date d</w:t>
      </w:r>
      <w:r w:rsidR="001B67F9" w:rsidRPr="00153825">
        <w:rPr>
          <w:rFonts w:eastAsia="Times New Roman"/>
          <w:i/>
          <w:szCs w:val="22"/>
          <w:lang w:eastAsia="en-US"/>
        </w:rPr>
        <w:t>’</w:t>
      </w:r>
      <w:r w:rsidRPr="00153825">
        <w:rPr>
          <w:rFonts w:eastAsia="Times New Roman"/>
          <w:i/>
          <w:szCs w:val="22"/>
          <w:lang w:eastAsia="en-US"/>
        </w:rPr>
        <w:t>entrée en vigueur.</w:t>
      </w:r>
    </w:p>
    <w:p w:rsidR="00857390" w:rsidRPr="00153825" w:rsidRDefault="00857390" w:rsidP="00F23DE3">
      <w:pPr>
        <w:autoSpaceDE w:val="0"/>
        <w:autoSpaceDN w:val="0"/>
        <w:adjustRightInd w:val="0"/>
        <w:rPr>
          <w:rFonts w:eastAsia="Times New Roman"/>
          <w:bCs/>
          <w:szCs w:val="22"/>
          <w:lang w:eastAsia="en-US"/>
        </w:rPr>
      </w:pPr>
    </w:p>
    <w:p w:rsidR="00857390" w:rsidRPr="00153825" w:rsidRDefault="00857390" w:rsidP="00F23DE3">
      <w:pPr>
        <w:autoSpaceDE w:val="0"/>
        <w:autoSpaceDN w:val="0"/>
        <w:adjustRightInd w:val="0"/>
        <w:rPr>
          <w:rFonts w:eastAsia="Times New Roman"/>
          <w:szCs w:val="22"/>
          <w:lang w:eastAsia="en-US"/>
        </w:rPr>
      </w:pPr>
    </w:p>
    <w:p w:rsidR="00857390" w:rsidRPr="00153825" w:rsidRDefault="00611E7D" w:rsidP="00611E7D">
      <w:pPr>
        <w:pStyle w:val="Endofdocument-Annex"/>
      </w:pPr>
      <w:r w:rsidRPr="00153825">
        <w:t>[L</w:t>
      </w:r>
      <w:r w:rsidR="001B67F9" w:rsidRPr="00153825">
        <w:t>’</w:t>
      </w:r>
      <w:r w:rsidRPr="00153825">
        <w:t>annexe suit]</w:t>
      </w:r>
    </w:p>
    <w:p w:rsidR="00857390" w:rsidRPr="00153825" w:rsidRDefault="00857390" w:rsidP="00F23DE3">
      <w:pPr>
        <w:pStyle w:val="Endofdocument-Annex"/>
        <w:ind w:left="0"/>
      </w:pPr>
    </w:p>
    <w:p w:rsidR="00857390" w:rsidRPr="00153825" w:rsidRDefault="00857390" w:rsidP="00F23DE3"/>
    <w:p w:rsidR="00F23DE3" w:rsidRPr="00153825" w:rsidRDefault="00F23DE3" w:rsidP="00F23DE3">
      <w:pPr>
        <w:sectPr w:rsidR="00F23DE3" w:rsidRPr="00153825" w:rsidSect="00DF2B68">
          <w:headerReference w:type="default" r:id="rId10"/>
          <w:endnotePr>
            <w:numFmt w:val="decimal"/>
          </w:endnotePr>
          <w:pgSz w:w="11907" w:h="16840" w:code="9"/>
          <w:pgMar w:top="567" w:right="1134" w:bottom="1418" w:left="1418" w:header="510" w:footer="1021" w:gutter="0"/>
          <w:cols w:space="720"/>
          <w:titlePg/>
          <w:docGrid w:linePitch="299"/>
        </w:sectPr>
      </w:pPr>
    </w:p>
    <w:p w:rsidR="00857390" w:rsidRPr="00153825" w:rsidRDefault="00611E7D" w:rsidP="00611E7D">
      <w:pPr>
        <w:autoSpaceDE w:val="0"/>
        <w:autoSpaceDN w:val="0"/>
        <w:adjustRightInd w:val="0"/>
        <w:jc w:val="center"/>
        <w:rPr>
          <w:rFonts w:eastAsia="MS Mincho"/>
          <w:b/>
          <w:bCs/>
          <w:szCs w:val="22"/>
          <w:lang w:eastAsia="en-US"/>
        </w:rPr>
      </w:pPr>
      <w:r w:rsidRPr="00153825">
        <w:rPr>
          <w:rFonts w:eastAsia="MS Mincho"/>
          <w:b/>
          <w:bCs/>
          <w:szCs w:val="22"/>
          <w:lang w:eastAsia="en-US"/>
        </w:rPr>
        <w:lastRenderedPageBreak/>
        <w:t>Règlement d</w:t>
      </w:r>
      <w:r w:rsidR="001B67F9" w:rsidRPr="00153825">
        <w:rPr>
          <w:rFonts w:eastAsia="MS Mincho"/>
          <w:b/>
          <w:bCs/>
          <w:szCs w:val="22"/>
          <w:lang w:eastAsia="en-US"/>
        </w:rPr>
        <w:t>’</w:t>
      </w:r>
      <w:r w:rsidRPr="00153825">
        <w:rPr>
          <w:rFonts w:eastAsia="MS Mincho"/>
          <w:b/>
          <w:bCs/>
          <w:szCs w:val="22"/>
          <w:lang w:eastAsia="en-US"/>
        </w:rPr>
        <w:t>exécution commun</w:t>
      </w:r>
    </w:p>
    <w:p w:rsidR="00857390" w:rsidRPr="00153825" w:rsidRDefault="00611E7D" w:rsidP="00611E7D">
      <w:pPr>
        <w:autoSpaceDE w:val="0"/>
        <w:autoSpaceDN w:val="0"/>
        <w:adjustRightInd w:val="0"/>
        <w:jc w:val="center"/>
        <w:rPr>
          <w:rFonts w:eastAsia="MS Mincho"/>
          <w:b/>
          <w:bCs/>
          <w:szCs w:val="22"/>
          <w:lang w:eastAsia="en-US"/>
        </w:rPr>
      </w:pPr>
      <w:proofErr w:type="gramStart"/>
      <w:r w:rsidRPr="00153825">
        <w:rPr>
          <w:rFonts w:eastAsia="MS Mincho"/>
          <w:b/>
          <w:bCs/>
          <w:szCs w:val="22"/>
          <w:lang w:eastAsia="en-US"/>
        </w:rPr>
        <w:t>à</w:t>
      </w:r>
      <w:proofErr w:type="gramEnd"/>
      <w:r w:rsidRPr="00153825">
        <w:rPr>
          <w:rFonts w:eastAsia="MS Mincho"/>
          <w:b/>
          <w:bCs/>
          <w:szCs w:val="22"/>
          <w:lang w:eastAsia="en-US"/>
        </w:rPr>
        <w:t xml:space="preserve"> l</w:t>
      </w:r>
      <w:r w:rsidR="001B67F9" w:rsidRPr="00153825">
        <w:rPr>
          <w:rFonts w:eastAsia="MS Mincho"/>
          <w:b/>
          <w:bCs/>
          <w:szCs w:val="22"/>
          <w:lang w:eastAsia="en-US"/>
        </w:rPr>
        <w:t>’</w:t>
      </w:r>
      <w:r w:rsidRPr="00153825">
        <w:rPr>
          <w:rFonts w:eastAsia="MS Mincho"/>
          <w:b/>
          <w:bCs/>
          <w:szCs w:val="22"/>
          <w:lang w:eastAsia="en-US"/>
        </w:rPr>
        <w:t>Acte de</w:t>
      </w:r>
      <w:r w:rsidR="006076EB" w:rsidRPr="00153825">
        <w:rPr>
          <w:rFonts w:eastAsia="MS Mincho"/>
          <w:b/>
          <w:bCs/>
          <w:szCs w:val="22"/>
          <w:lang w:eastAsia="en-US"/>
        </w:rPr>
        <w:t> </w:t>
      </w:r>
      <w:r w:rsidRPr="00153825">
        <w:rPr>
          <w:rFonts w:eastAsia="MS Mincho"/>
          <w:b/>
          <w:bCs/>
          <w:szCs w:val="22"/>
          <w:lang w:eastAsia="en-US"/>
        </w:rPr>
        <w:t>1999 et l</w:t>
      </w:r>
      <w:r w:rsidR="001B67F9" w:rsidRPr="00153825">
        <w:rPr>
          <w:rFonts w:eastAsia="MS Mincho"/>
          <w:b/>
          <w:bCs/>
          <w:szCs w:val="22"/>
          <w:lang w:eastAsia="en-US"/>
        </w:rPr>
        <w:t>’</w:t>
      </w:r>
      <w:r w:rsidRPr="00153825">
        <w:rPr>
          <w:rFonts w:eastAsia="MS Mincho"/>
          <w:b/>
          <w:bCs/>
          <w:szCs w:val="22"/>
          <w:lang w:eastAsia="en-US"/>
        </w:rPr>
        <w:t>Acte de</w:t>
      </w:r>
      <w:r w:rsidR="006076EB" w:rsidRPr="00153825">
        <w:rPr>
          <w:rFonts w:eastAsia="MS Mincho"/>
          <w:b/>
          <w:bCs/>
          <w:szCs w:val="22"/>
          <w:lang w:eastAsia="en-US"/>
        </w:rPr>
        <w:t> </w:t>
      </w:r>
      <w:r w:rsidRPr="00153825">
        <w:rPr>
          <w:rFonts w:eastAsia="MS Mincho"/>
          <w:b/>
          <w:bCs/>
          <w:szCs w:val="22"/>
          <w:lang w:eastAsia="en-US"/>
        </w:rPr>
        <w:t>1960</w:t>
      </w:r>
    </w:p>
    <w:p w:rsidR="00857390" w:rsidRPr="00153825" w:rsidRDefault="00611E7D" w:rsidP="00611E7D">
      <w:pPr>
        <w:autoSpaceDE w:val="0"/>
        <w:autoSpaceDN w:val="0"/>
        <w:adjustRightInd w:val="0"/>
        <w:jc w:val="center"/>
        <w:rPr>
          <w:rFonts w:eastAsia="MS Mincho"/>
          <w:b/>
          <w:bCs/>
          <w:szCs w:val="22"/>
          <w:lang w:eastAsia="en-US"/>
        </w:rPr>
      </w:pPr>
      <w:proofErr w:type="gramStart"/>
      <w:r w:rsidRPr="00153825">
        <w:rPr>
          <w:rFonts w:eastAsia="MS Mincho"/>
          <w:b/>
          <w:bCs/>
          <w:szCs w:val="22"/>
          <w:lang w:eastAsia="en-US"/>
        </w:rPr>
        <w:t>de</w:t>
      </w:r>
      <w:proofErr w:type="gramEnd"/>
      <w:r w:rsidRPr="00153825">
        <w:rPr>
          <w:rFonts w:eastAsia="MS Mincho"/>
          <w:b/>
          <w:bCs/>
          <w:szCs w:val="22"/>
          <w:lang w:eastAsia="en-US"/>
        </w:rPr>
        <w:t xml:space="preserve"> l</w:t>
      </w:r>
      <w:r w:rsidR="001B67F9" w:rsidRPr="00153825">
        <w:rPr>
          <w:rFonts w:eastAsia="MS Mincho"/>
          <w:b/>
          <w:bCs/>
          <w:szCs w:val="22"/>
          <w:lang w:eastAsia="en-US"/>
        </w:rPr>
        <w:t>’</w:t>
      </w:r>
      <w:r w:rsidRPr="00153825">
        <w:rPr>
          <w:rFonts w:eastAsia="MS Mincho"/>
          <w:b/>
          <w:bCs/>
          <w:szCs w:val="22"/>
          <w:lang w:eastAsia="en-US"/>
        </w:rPr>
        <w:t xml:space="preserve">Arrangement de </w:t>
      </w:r>
      <w:r w:rsidR="001B67F9" w:rsidRPr="00153825">
        <w:rPr>
          <w:rFonts w:eastAsia="MS Mincho"/>
          <w:b/>
          <w:bCs/>
          <w:szCs w:val="22"/>
          <w:lang w:eastAsia="en-US"/>
        </w:rPr>
        <w:t>La Haye</w:t>
      </w:r>
    </w:p>
    <w:p w:rsidR="00857390" w:rsidRPr="00153825" w:rsidRDefault="00857390" w:rsidP="00F23DE3">
      <w:pPr>
        <w:autoSpaceDE w:val="0"/>
        <w:autoSpaceDN w:val="0"/>
        <w:adjustRightInd w:val="0"/>
        <w:jc w:val="center"/>
        <w:rPr>
          <w:rFonts w:eastAsia="MS Mincho"/>
          <w:b/>
          <w:bCs/>
          <w:szCs w:val="22"/>
          <w:lang w:eastAsia="en-US"/>
        </w:rPr>
      </w:pPr>
    </w:p>
    <w:p w:rsidR="00857390" w:rsidRPr="00153825" w:rsidRDefault="00611E7D" w:rsidP="00611E7D">
      <w:pPr>
        <w:pStyle w:val="Endofdocument-Annex"/>
        <w:ind w:left="0"/>
        <w:jc w:val="center"/>
        <w:rPr>
          <w:rFonts w:eastAsia="MS Mincho"/>
          <w:szCs w:val="22"/>
          <w:lang w:eastAsia="en-US"/>
        </w:rPr>
      </w:pPr>
      <w:r w:rsidRPr="00153825">
        <w:rPr>
          <w:rFonts w:eastAsia="MS Mincho"/>
          <w:szCs w:val="22"/>
          <w:lang w:eastAsia="en-US"/>
        </w:rPr>
        <w:t>(</w:t>
      </w:r>
      <w:proofErr w:type="gramStart"/>
      <w:r w:rsidRPr="00153825">
        <w:rPr>
          <w:rFonts w:eastAsia="MS Mincho"/>
          <w:szCs w:val="22"/>
          <w:lang w:eastAsia="en-US"/>
        </w:rPr>
        <w:t>en</w:t>
      </w:r>
      <w:proofErr w:type="gramEnd"/>
      <w:r w:rsidRPr="00153825">
        <w:rPr>
          <w:rFonts w:eastAsia="MS Mincho"/>
          <w:szCs w:val="22"/>
          <w:lang w:eastAsia="en-US"/>
        </w:rPr>
        <w:t xml:space="preserve"> vigueur le [</w:t>
      </w:r>
      <w:r w:rsidR="002020A5" w:rsidRPr="00153825">
        <w:rPr>
          <w:rFonts w:eastAsia="MS Mincho"/>
          <w:szCs w:val="22"/>
          <w:lang w:eastAsia="en-US"/>
        </w:rPr>
        <w:t xml:space="preserve">… </w:t>
      </w:r>
      <w:r w:rsidRPr="00153825">
        <w:rPr>
          <w:rFonts w:eastAsia="MS Mincho"/>
          <w:szCs w:val="22"/>
          <w:lang w:eastAsia="en-US"/>
        </w:rPr>
        <w:t>2017])</w:t>
      </w:r>
    </w:p>
    <w:p w:rsidR="00857390" w:rsidRPr="00153825" w:rsidRDefault="00857390" w:rsidP="00F23DE3">
      <w:pPr>
        <w:pStyle w:val="Endofdocument-Annex"/>
        <w:ind w:left="0"/>
        <w:jc w:val="center"/>
        <w:rPr>
          <w:rFonts w:eastAsia="MS Mincho"/>
          <w:szCs w:val="22"/>
          <w:lang w:eastAsia="en-US"/>
        </w:rPr>
      </w:pPr>
    </w:p>
    <w:p w:rsidR="00857390" w:rsidRPr="001D0F29" w:rsidRDefault="00611E7D" w:rsidP="00611E7D">
      <w:pPr>
        <w:pStyle w:val="Heading4"/>
        <w:keepNext w:val="0"/>
        <w:spacing w:after="0"/>
        <w:jc w:val="center"/>
      </w:pPr>
      <w:r w:rsidRPr="00810601">
        <w:t>Règle</w:t>
      </w:r>
      <w:r w:rsidR="006076EB" w:rsidRPr="00810601">
        <w:t> </w:t>
      </w:r>
      <w:r w:rsidRPr="00810601">
        <w:t>21</w:t>
      </w:r>
    </w:p>
    <w:p w:rsidR="00857390" w:rsidRPr="00153825" w:rsidRDefault="00611E7D" w:rsidP="00611E7D">
      <w:pPr>
        <w:pStyle w:val="Heading4"/>
        <w:keepNext w:val="0"/>
        <w:spacing w:before="0"/>
        <w:jc w:val="center"/>
      </w:pPr>
      <w:r w:rsidRPr="00153825">
        <w:t>Inscription d</w:t>
      </w:r>
      <w:r w:rsidR="001B67F9" w:rsidRPr="00153825">
        <w:t>’</w:t>
      </w:r>
      <w:r w:rsidRPr="00153825">
        <w:t>une modification</w:t>
      </w:r>
    </w:p>
    <w:p w:rsidR="00857390" w:rsidRPr="00153825" w:rsidRDefault="00857390" w:rsidP="00F23DE3"/>
    <w:p w:rsidR="00857390" w:rsidRPr="00153825" w:rsidRDefault="008122BE" w:rsidP="008122BE">
      <w:pPr>
        <w:pStyle w:val="indent1"/>
        <w:jc w:val="left"/>
        <w:rPr>
          <w:rFonts w:ascii="Arial" w:hAnsi="Arial" w:cs="Arial"/>
          <w:sz w:val="22"/>
          <w:szCs w:val="22"/>
          <w:lang w:val="fr-FR"/>
        </w:rPr>
      </w:pPr>
      <w:r w:rsidRPr="00153825">
        <w:rPr>
          <w:rFonts w:ascii="Arial" w:hAnsi="Arial" w:cs="Arial"/>
          <w:sz w:val="22"/>
          <w:szCs w:val="22"/>
          <w:lang w:val="fr-FR"/>
        </w:rPr>
        <w:t>1)</w:t>
      </w:r>
      <w:r w:rsidR="00666B9D">
        <w:rPr>
          <w:rFonts w:ascii="Arial" w:hAnsi="Arial" w:cs="Arial"/>
          <w:sz w:val="22"/>
          <w:szCs w:val="22"/>
          <w:lang w:val="fr-FR"/>
        </w:rPr>
        <w:tab/>
      </w:r>
      <w:r w:rsidRPr="00153825">
        <w:rPr>
          <w:rFonts w:ascii="Arial" w:hAnsi="Arial" w:cs="Arial"/>
          <w:sz w:val="22"/>
          <w:szCs w:val="22"/>
          <w:lang w:val="fr-FR"/>
        </w:rPr>
        <w:t>[</w:t>
      </w:r>
      <w:r w:rsidRPr="00153825">
        <w:rPr>
          <w:rFonts w:ascii="Arial" w:hAnsi="Arial" w:cs="Arial"/>
          <w:i/>
          <w:sz w:val="22"/>
          <w:szCs w:val="22"/>
          <w:lang w:val="fr-FR"/>
        </w:rPr>
        <w:t>Présentation de la demande</w:t>
      </w:r>
      <w:r w:rsidRPr="00153825">
        <w:rPr>
          <w:rFonts w:ascii="Arial" w:hAnsi="Arial" w:cs="Arial"/>
          <w:sz w:val="22"/>
          <w:szCs w:val="22"/>
          <w:lang w:val="fr-FR"/>
        </w:rPr>
        <w:t>]</w:t>
      </w:r>
      <w:r w:rsidR="00666B9D">
        <w:rPr>
          <w:rFonts w:ascii="Arial" w:hAnsi="Arial" w:cs="Arial"/>
          <w:sz w:val="22"/>
          <w:szCs w:val="22"/>
          <w:lang w:val="fr-FR"/>
        </w:rPr>
        <w:t>  </w:t>
      </w:r>
      <w:r w:rsidRPr="00153825">
        <w:rPr>
          <w:rFonts w:ascii="Arial" w:hAnsi="Arial" w:cs="Arial"/>
          <w:sz w:val="22"/>
          <w:szCs w:val="22"/>
          <w:lang w:val="fr-FR"/>
        </w:rPr>
        <w:t>a)</w:t>
      </w:r>
      <w:r w:rsidR="00666B9D">
        <w:rPr>
          <w:rFonts w:ascii="Arial" w:hAnsi="Arial" w:cs="Arial"/>
          <w:sz w:val="22"/>
          <w:szCs w:val="22"/>
          <w:lang w:val="fr-FR"/>
        </w:rPr>
        <w:t>  </w:t>
      </w:r>
      <w:r w:rsidRPr="00153825">
        <w:rPr>
          <w:rFonts w:ascii="Arial" w:hAnsi="Arial" w:cs="Arial"/>
          <w:sz w:val="22"/>
          <w:szCs w:val="22"/>
          <w:lang w:val="fr-FR"/>
        </w:rPr>
        <w:t>Une demande d</w:t>
      </w:r>
      <w:r w:rsidR="001B67F9" w:rsidRPr="00153825">
        <w:rPr>
          <w:rFonts w:ascii="Arial" w:hAnsi="Arial" w:cs="Arial"/>
          <w:sz w:val="22"/>
          <w:szCs w:val="22"/>
          <w:lang w:val="fr-FR"/>
        </w:rPr>
        <w:t>’</w:t>
      </w:r>
      <w:r w:rsidRPr="00153825">
        <w:rPr>
          <w:rFonts w:ascii="Arial" w:hAnsi="Arial" w:cs="Arial"/>
          <w:sz w:val="22"/>
          <w:szCs w:val="22"/>
          <w:lang w:val="fr-FR"/>
        </w:rPr>
        <w:t>inscription doit être présentée au Bureau international sur le formulaire officiel approprié lorsque cette demande se rapporte à</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w:t>
      </w:r>
      <w:r w:rsidR="00666B9D">
        <w:rPr>
          <w:rFonts w:ascii="Arial" w:hAnsi="Arial" w:cs="Arial"/>
          <w:sz w:val="22"/>
          <w:szCs w:val="22"/>
          <w:lang w:val="fr-FR"/>
        </w:rPr>
        <w:tab/>
      </w:r>
      <w:r w:rsidRPr="00153825">
        <w:rPr>
          <w:rFonts w:ascii="Arial" w:hAnsi="Arial" w:cs="Arial"/>
          <w:sz w:val="22"/>
          <w:szCs w:val="22"/>
          <w:lang w:val="fr-FR"/>
        </w:rPr>
        <w:t>un changement de titulaire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 pour tout ou partie des dessins ou modèles industriels qui font l</w:t>
      </w:r>
      <w:r w:rsidR="001B67F9" w:rsidRPr="00153825">
        <w:rPr>
          <w:rFonts w:ascii="Arial" w:hAnsi="Arial" w:cs="Arial"/>
          <w:sz w:val="22"/>
          <w:szCs w:val="22"/>
          <w:lang w:val="fr-FR"/>
        </w:rPr>
        <w:t>’</w:t>
      </w:r>
      <w:r w:rsidRPr="00153825">
        <w:rPr>
          <w:rFonts w:ascii="Arial" w:hAnsi="Arial" w:cs="Arial"/>
          <w:sz w:val="22"/>
          <w:szCs w:val="22"/>
          <w:lang w:val="fr-FR"/>
        </w:rPr>
        <w:t>objet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ii)</w:t>
      </w:r>
      <w:r w:rsidR="00666B9D">
        <w:rPr>
          <w:rFonts w:ascii="Arial" w:hAnsi="Arial" w:cs="Arial"/>
          <w:sz w:val="22"/>
          <w:szCs w:val="22"/>
          <w:lang w:val="fr-FR"/>
        </w:rPr>
        <w:tab/>
      </w:r>
      <w:r w:rsidRPr="00153825">
        <w:rPr>
          <w:rFonts w:ascii="Arial" w:hAnsi="Arial" w:cs="Arial"/>
          <w:sz w:val="22"/>
          <w:szCs w:val="22"/>
          <w:lang w:val="fr-FR"/>
        </w:rPr>
        <w:t>un changement de nom ou d</w:t>
      </w:r>
      <w:r w:rsidR="001B67F9" w:rsidRPr="00153825">
        <w:rPr>
          <w:rFonts w:ascii="Arial" w:hAnsi="Arial" w:cs="Arial"/>
          <w:sz w:val="22"/>
          <w:szCs w:val="22"/>
          <w:lang w:val="fr-FR"/>
        </w:rPr>
        <w:t>’</w:t>
      </w:r>
      <w:r w:rsidRPr="00153825">
        <w:rPr>
          <w:rFonts w:ascii="Arial" w:hAnsi="Arial" w:cs="Arial"/>
          <w:sz w:val="22"/>
          <w:szCs w:val="22"/>
          <w:lang w:val="fr-FR"/>
        </w:rPr>
        <w:t>adresse du titulaire;</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iii) une renonciation à l</w:t>
      </w:r>
      <w:r w:rsidR="001B67F9" w:rsidRPr="00153825">
        <w:rPr>
          <w:rFonts w:ascii="Arial" w:hAnsi="Arial" w:cs="Arial"/>
          <w:sz w:val="22"/>
          <w:szCs w:val="22"/>
          <w:lang w:val="fr-FR"/>
        </w:rPr>
        <w:t>’</w:t>
      </w:r>
      <w:r w:rsidRPr="00153825">
        <w:rPr>
          <w:rFonts w:ascii="Arial" w:hAnsi="Arial" w:cs="Arial"/>
          <w:sz w:val="22"/>
          <w:szCs w:val="22"/>
          <w:lang w:val="fr-FR"/>
        </w:rPr>
        <w:t xml:space="preserve">enregistrement international </w:t>
      </w:r>
      <w:r w:rsidR="001B67F9" w:rsidRPr="00153825">
        <w:rPr>
          <w:rFonts w:ascii="Arial" w:hAnsi="Arial" w:cs="Arial"/>
          <w:sz w:val="22"/>
          <w:szCs w:val="22"/>
          <w:lang w:val="fr-FR"/>
        </w:rPr>
        <w:t>à l’égard</w:t>
      </w:r>
      <w:r w:rsidRPr="00153825">
        <w:rPr>
          <w:rFonts w:ascii="Arial" w:hAnsi="Arial" w:cs="Arial"/>
          <w:sz w:val="22"/>
          <w:szCs w:val="22"/>
          <w:lang w:val="fr-FR"/>
        </w:rPr>
        <w:t xml:space="preserve"> d</w:t>
      </w:r>
      <w:r w:rsidR="001B67F9" w:rsidRPr="00153825">
        <w:rPr>
          <w:rFonts w:ascii="Arial" w:hAnsi="Arial" w:cs="Arial"/>
          <w:sz w:val="22"/>
          <w:szCs w:val="22"/>
          <w:lang w:val="fr-FR"/>
        </w:rPr>
        <w:t>’</w:t>
      </w:r>
      <w:r w:rsidRPr="00153825">
        <w:rPr>
          <w:rFonts w:ascii="Arial" w:hAnsi="Arial" w:cs="Arial"/>
          <w:sz w:val="22"/>
          <w:szCs w:val="22"/>
          <w:lang w:val="fr-FR"/>
        </w:rPr>
        <w:t>une, de plusieurs ou de la totalité des parties contractantes désignées;</w:t>
      </w:r>
    </w:p>
    <w:p w:rsidR="00153825" w:rsidRPr="00153825" w:rsidRDefault="008122BE" w:rsidP="00153825">
      <w:pPr>
        <w:pStyle w:val="indenti"/>
        <w:ind w:firstLine="1701"/>
        <w:jc w:val="left"/>
        <w:rPr>
          <w:ins w:id="4" w:author="COUTURE Sébastien" w:date="2016-04-18T16:50:00Z"/>
          <w:rFonts w:ascii="Arial" w:hAnsi="Arial" w:cs="Arial"/>
          <w:sz w:val="22"/>
          <w:szCs w:val="22"/>
          <w:lang w:val="fr-FR"/>
        </w:rPr>
      </w:pPr>
      <w:r w:rsidRPr="00153825">
        <w:rPr>
          <w:rFonts w:ascii="Arial" w:hAnsi="Arial" w:cs="Arial"/>
          <w:sz w:val="22"/>
          <w:szCs w:val="22"/>
          <w:lang w:val="fr-FR"/>
        </w:rPr>
        <w:t>iv)</w:t>
      </w:r>
      <w:r w:rsidR="00666B9D">
        <w:rPr>
          <w:rFonts w:ascii="Arial" w:hAnsi="Arial" w:cs="Arial"/>
          <w:sz w:val="22"/>
          <w:szCs w:val="22"/>
          <w:lang w:val="fr-FR"/>
        </w:rPr>
        <w:tab/>
      </w:r>
      <w:r w:rsidRPr="00153825">
        <w:rPr>
          <w:rFonts w:ascii="Arial" w:hAnsi="Arial" w:cs="Arial"/>
          <w:sz w:val="22"/>
          <w:szCs w:val="22"/>
          <w:lang w:val="fr-FR"/>
        </w:rPr>
        <w:t xml:space="preserve">une limitation, </w:t>
      </w:r>
      <w:r w:rsidR="001B67F9" w:rsidRPr="00153825">
        <w:rPr>
          <w:rFonts w:ascii="Arial" w:hAnsi="Arial" w:cs="Arial"/>
          <w:sz w:val="22"/>
          <w:szCs w:val="22"/>
          <w:lang w:val="fr-FR"/>
        </w:rPr>
        <w:t>à l’égard</w:t>
      </w:r>
      <w:r w:rsidRPr="00153825">
        <w:rPr>
          <w:rFonts w:ascii="Arial" w:hAnsi="Arial" w:cs="Arial"/>
          <w:sz w:val="22"/>
          <w:szCs w:val="22"/>
          <w:lang w:val="fr-FR"/>
        </w:rPr>
        <w:t xml:space="preserve"> d</w:t>
      </w:r>
      <w:r w:rsidR="001B67F9" w:rsidRPr="00153825">
        <w:rPr>
          <w:rFonts w:ascii="Arial" w:hAnsi="Arial" w:cs="Arial"/>
          <w:sz w:val="22"/>
          <w:szCs w:val="22"/>
          <w:lang w:val="fr-FR"/>
        </w:rPr>
        <w:t>’</w:t>
      </w:r>
      <w:r w:rsidRPr="00153825">
        <w:rPr>
          <w:rFonts w:ascii="Arial" w:hAnsi="Arial" w:cs="Arial"/>
          <w:sz w:val="22"/>
          <w:szCs w:val="22"/>
          <w:lang w:val="fr-FR"/>
        </w:rPr>
        <w:t>une, de plusieurs ou de la totalité des parties contractantes désignées, portant sur une partie des dessins ou modèles industriels qui font l</w:t>
      </w:r>
      <w:r w:rsidR="001B67F9" w:rsidRPr="00153825">
        <w:rPr>
          <w:rFonts w:ascii="Arial" w:hAnsi="Arial" w:cs="Arial"/>
          <w:sz w:val="22"/>
          <w:szCs w:val="22"/>
          <w:lang w:val="fr-FR"/>
        </w:rPr>
        <w:t>’</w:t>
      </w:r>
      <w:r w:rsidRPr="00153825">
        <w:rPr>
          <w:rFonts w:ascii="Arial" w:hAnsi="Arial" w:cs="Arial"/>
          <w:sz w:val="22"/>
          <w:szCs w:val="22"/>
          <w:lang w:val="fr-FR"/>
        </w:rPr>
        <w:t>objet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w:t>
      </w:r>
      <w:ins w:id="5" w:author="COUTURE Sébastien" w:date="2016-04-18T16:50:00Z">
        <w:r w:rsidR="00153825" w:rsidRPr="00153825">
          <w:rPr>
            <w:rFonts w:ascii="Arial" w:hAnsi="Arial" w:cs="Arial"/>
            <w:sz w:val="22"/>
            <w:szCs w:val="22"/>
            <w:lang w:val="fr-FR"/>
          </w:rPr>
          <w:t>;</w:t>
        </w:r>
      </w:ins>
    </w:p>
    <w:p w:rsidR="00857390" w:rsidRPr="00153825" w:rsidRDefault="00153825" w:rsidP="008122BE">
      <w:pPr>
        <w:pStyle w:val="indenti"/>
        <w:ind w:firstLine="1701"/>
        <w:jc w:val="left"/>
        <w:rPr>
          <w:rFonts w:ascii="Arial" w:hAnsi="Arial" w:cs="Arial"/>
          <w:sz w:val="22"/>
          <w:szCs w:val="22"/>
          <w:u w:val="single"/>
          <w:lang w:val="fr-FR"/>
        </w:rPr>
      </w:pPr>
      <w:ins w:id="6" w:author="COUTURE Sébastien" w:date="2016-04-18T16:50:00Z">
        <w:r w:rsidRPr="00153825">
          <w:rPr>
            <w:rFonts w:ascii="Arial" w:hAnsi="Arial" w:cs="Arial"/>
            <w:sz w:val="22"/>
            <w:szCs w:val="22"/>
            <w:lang w:val="fr-FR"/>
          </w:rPr>
          <w:t>v)</w:t>
        </w:r>
      </w:ins>
      <w:ins w:id="7" w:author="MAILLARD Amber" w:date="2016-04-21T10:04:00Z">
        <w:r w:rsidR="00666B9D">
          <w:rPr>
            <w:rFonts w:ascii="Arial" w:hAnsi="Arial" w:cs="Arial"/>
            <w:sz w:val="22"/>
            <w:szCs w:val="22"/>
            <w:lang w:val="fr-FR"/>
          </w:rPr>
          <w:tab/>
        </w:r>
      </w:ins>
      <w:ins w:id="8" w:author="MAILLARD Amber" w:date="2016-04-21T10:08:00Z">
        <w:r w:rsidR="00360D9D" w:rsidRPr="00360D9D">
          <w:rPr>
            <w:rFonts w:ascii="Arial" w:hAnsi="Arial" w:cs="Arial"/>
            <w:sz w:val="22"/>
            <w:szCs w:val="22"/>
            <w:lang w:val="fr-FR"/>
          </w:rPr>
          <w:t>la fourniture du nom et adresse du créateur, ou à un changement de nom ou d’adresse du créateur de l’un, de plusieurs ou de la totalité des dessins ou modèles industriels qui font l’objet de l’enregistrement international</w:t>
        </w:r>
        <w:r w:rsidR="00360D9D">
          <w:rPr>
            <w:rFonts w:ascii="Arial" w:hAnsi="Arial" w:cs="Arial"/>
            <w:sz w:val="22"/>
            <w:szCs w:val="22"/>
            <w:lang w:val="fr-FR"/>
          </w:rPr>
          <w:t>;</w:t>
        </w:r>
      </w:ins>
    </w:p>
    <w:p w:rsidR="00857390" w:rsidRPr="00153825" w:rsidRDefault="008122BE" w:rsidP="008122BE">
      <w:pPr>
        <w:pStyle w:val="indenta"/>
        <w:jc w:val="left"/>
        <w:rPr>
          <w:rFonts w:ascii="Arial" w:hAnsi="Arial" w:cs="Arial"/>
          <w:sz w:val="22"/>
          <w:szCs w:val="22"/>
          <w:lang w:val="fr-FR"/>
        </w:rPr>
      </w:pPr>
      <w:r w:rsidRPr="00153825">
        <w:rPr>
          <w:rFonts w:ascii="Arial" w:hAnsi="Arial" w:cs="Arial"/>
          <w:sz w:val="22"/>
          <w:szCs w:val="22"/>
          <w:lang w:val="fr-FR"/>
        </w:rPr>
        <w:t>b)</w:t>
      </w:r>
      <w:r w:rsidR="00666B9D">
        <w:rPr>
          <w:rFonts w:ascii="Arial" w:hAnsi="Arial" w:cs="Arial"/>
          <w:sz w:val="22"/>
          <w:szCs w:val="22"/>
          <w:lang w:val="fr-FR"/>
        </w:rPr>
        <w:tab/>
      </w:r>
      <w:r w:rsidRPr="00153825">
        <w:rPr>
          <w:rFonts w:ascii="Arial" w:hAnsi="Arial" w:cs="Arial"/>
          <w:sz w:val="22"/>
          <w:szCs w:val="22"/>
          <w:lang w:val="fr-FR"/>
        </w:rPr>
        <w:t>La demande doit être présentée par le titulaire et signée par celui</w:t>
      </w:r>
      <w:r w:rsidR="00153825" w:rsidRPr="00153825">
        <w:rPr>
          <w:rFonts w:ascii="Arial" w:hAnsi="Arial" w:cs="Arial"/>
          <w:sz w:val="22"/>
          <w:szCs w:val="22"/>
          <w:lang w:val="fr-FR"/>
        </w:rPr>
        <w:noBreakHyphen/>
      </w:r>
      <w:r w:rsidRPr="00153825">
        <w:rPr>
          <w:rFonts w:ascii="Arial" w:hAnsi="Arial" w:cs="Arial"/>
          <w:sz w:val="22"/>
          <w:szCs w:val="22"/>
          <w:lang w:val="fr-FR"/>
        </w:rPr>
        <w:t>ci;  toutefois, une demande d</w:t>
      </w:r>
      <w:r w:rsidR="001B67F9" w:rsidRPr="00153825">
        <w:rPr>
          <w:rFonts w:ascii="Arial" w:hAnsi="Arial" w:cs="Arial"/>
          <w:sz w:val="22"/>
          <w:szCs w:val="22"/>
          <w:lang w:val="fr-FR"/>
        </w:rPr>
        <w:t>’</w:t>
      </w:r>
      <w:r w:rsidRPr="00153825">
        <w:rPr>
          <w:rFonts w:ascii="Arial" w:hAnsi="Arial" w:cs="Arial"/>
          <w:sz w:val="22"/>
          <w:szCs w:val="22"/>
          <w:lang w:val="fr-FR"/>
        </w:rPr>
        <w:t>inscription de changement de titulaire peut être présentée par le nouveau propriétaire, à condition qu</w:t>
      </w:r>
      <w:r w:rsidR="001B67F9" w:rsidRPr="00153825">
        <w:rPr>
          <w:rFonts w:ascii="Arial" w:hAnsi="Arial" w:cs="Arial"/>
          <w:sz w:val="22"/>
          <w:szCs w:val="22"/>
          <w:lang w:val="fr-FR"/>
        </w:rPr>
        <w:t>’</w:t>
      </w:r>
      <w:r w:rsidRPr="00153825">
        <w:rPr>
          <w:rFonts w:ascii="Arial" w:hAnsi="Arial" w:cs="Arial"/>
          <w:sz w:val="22"/>
          <w:szCs w:val="22"/>
          <w:lang w:val="fr-FR"/>
        </w:rPr>
        <w:t>elle soit</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w:t>
      </w:r>
      <w:r w:rsidR="00666B9D">
        <w:rPr>
          <w:rFonts w:ascii="Arial" w:hAnsi="Arial" w:cs="Arial"/>
          <w:sz w:val="22"/>
          <w:szCs w:val="22"/>
          <w:lang w:val="fr-FR"/>
        </w:rPr>
        <w:tab/>
      </w:r>
      <w:r w:rsidRPr="00153825">
        <w:rPr>
          <w:rFonts w:ascii="Arial" w:hAnsi="Arial" w:cs="Arial"/>
          <w:sz w:val="22"/>
          <w:szCs w:val="22"/>
          <w:lang w:val="fr-FR"/>
        </w:rPr>
        <w:t>signée par le titulaire, ou</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ii)</w:t>
      </w:r>
      <w:r w:rsidR="00666B9D">
        <w:rPr>
          <w:rFonts w:ascii="Arial" w:hAnsi="Arial" w:cs="Arial"/>
          <w:sz w:val="22"/>
          <w:szCs w:val="22"/>
          <w:lang w:val="fr-FR"/>
        </w:rPr>
        <w:tab/>
      </w:r>
      <w:r w:rsidRPr="00153825">
        <w:rPr>
          <w:rFonts w:ascii="Arial" w:hAnsi="Arial" w:cs="Arial"/>
          <w:sz w:val="22"/>
          <w:szCs w:val="22"/>
          <w:lang w:val="fr-FR"/>
        </w:rPr>
        <w:t>signée par le nouveau propriétaire et accompagnée d</w:t>
      </w:r>
      <w:r w:rsidR="001B67F9" w:rsidRPr="00153825">
        <w:rPr>
          <w:rFonts w:ascii="Arial" w:hAnsi="Arial" w:cs="Arial"/>
          <w:sz w:val="22"/>
          <w:szCs w:val="22"/>
          <w:lang w:val="fr-FR"/>
        </w:rPr>
        <w:t>’</w:t>
      </w:r>
      <w:r w:rsidRPr="00153825">
        <w:rPr>
          <w:rFonts w:ascii="Arial" w:hAnsi="Arial" w:cs="Arial"/>
          <w:sz w:val="22"/>
          <w:szCs w:val="22"/>
          <w:lang w:val="fr-FR"/>
        </w:rPr>
        <w:t>une attestation établie par l</w:t>
      </w:r>
      <w:r w:rsidR="001B67F9" w:rsidRPr="00153825">
        <w:rPr>
          <w:rFonts w:ascii="Arial" w:hAnsi="Arial" w:cs="Arial"/>
          <w:sz w:val="22"/>
          <w:szCs w:val="22"/>
          <w:lang w:val="fr-FR"/>
        </w:rPr>
        <w:t>’</w:t>
      </w:r>
      <w:r w:rsidRPr="00153825">
        <w:rPr>
          <w:rFonts w:ascii="Arial" w:hAnsi="Arial" w:cs="Arial"/>
          <w:sz w:val="22"/>
          <w:szCs w:val="22"/>
          <w:lang w:val="fr-FR"/>
        </w:rPr>
        <w:t>autorité compétente de la partie contractante du titulaire selon laquelle le nouveau propriétaire semble être l</w:t>
      </w:r>
      <w:r w:rsidR="001B67F9" w:rsidRPr="00153825">
        <w:rPr>
          <w:rFonts w:ascii="Arial" w:hAnsi="Arial" w:cs="Arial"/>
          <w:sz w:val="22"/>
          <w:szCs w:val="22"/>
          <w:lang w:val="fr-FR"/>
        </w:rPr>
        <w:t>’</w:t>
      </w:r>
      <w:r w:rsidRPr="00153825">
        <w:rPr>
          <w:rFonts w:ascii="Arial" w:hAnsi="Arial" w:cs="Arial"/>
          <w:sz w:val="22"/>
          <w:szCs w:val="22"/>
          <w:lang w:val="fr-FR"/>
        </w:rPr>
        <w:t>ayant cause du titulaire.</w:t>
      </w:r>
    </w:p>
    <w:p w:rsidR="00857390" w:rsidRPr="00153825" w:rsidRDefault="00857390" w:rsidP="00F23DE3">
      <w:pPr>
        <w:pStyle w:val="indenti"/>
        <w:ind w:left="360"/>
        <w:jc w:val="left"/>
        <w:rPr>
          <w:rFonts w:ascii="Arial" w:hAnsi="Arial" w:cs="Arial"/>
          <w:sz w:val="22"/>
          <w:szCs w:val="22"/>
          <w:lang w:val="fr-FR"/>
        </w:rPr>
      </w:pPr>
    </w:p>
    <w:p w:rsidR="00857390" w:rsidRPr="00153825" w:rsidRDefault="008122BE" w:rsidP="008122BE">
      <w:pPr>
        <w:pStyle w:val="indent1"/>
        <w:jc w:val="left"/>
        <w:rPr>
          <w:rFonts w:ascii="Arial" w:hAnsi="Arial" w:cs="Arial"/>
          <w:sz w:val="22"/>
          <w:szCs w:val="22"/>
          <w:lang w:val="fr-FR"/>
        </w:rPr>
      </w:pPr>
      <w:r w:rsidRPr="00153825">
        <w:rPr>
          <w:rFonts w:ascii="Arial" w:hAnsi="Arial" w:cs="Arial"/>
          <w:sz w:val="22"/>
          <w:szCs w:val="22"/>
          <w:lang w:val="fr-FR"/>
        </w:rPr>
        <w:t>2)</w:t>
      </w:r>
      <w:r w:rsidR="00666B9D">
        <w:rPr>
          <w:rFonts w:ascii="Arial" w:hAnsi="Arial" w:cs="Arial"/>
          <w:sz w:val="22"/>
          <w:szCs w:val="22"/>
          <w:lang w:val="fr-FR"/>
        </w:rPr>
        <w:tab/>
      </w:r>
      <w:r w:rsidRPr="00153825">
        <w:rPr>
          <w:rFonts w:ascii="Arial" w:hAnsi="Arial" w:cs="Arial"/>
          <w:sz w:val="22"/>
          <w:szCs w:val="22"/>
          <w:lang w:val="fr-FR"/>
        </w:rPr>
        <w:t>[</w:t>
      </w:r>
      <w:r w:rsidRPr="00153825">
        <w:rPr>
          <w:rFonts w:ascii="Arial" w:hAnsi="Arial" w:cs="Arial"/>
          <w:i/>
          <w:sz w:val="22"/>
          <w:szCs w:val="22"/>
          <w:lang w:val="fr-FR"/>
        </w:rPr>
        <w:t>Contenu de la demande</w:t>
      </w:r>
      <w:r w:rsidRPr="00153825">
        <w:rPr>
          <w:rFonts w:ascii="Arial" w:hAnsi="Arial" w:cs="Arial"/>
          <w:sz w:val="22"/>
          <w:szCs w:val="22"/>
          <w:lang w:val="fr-FR"/>
        </w:rPr>
        <w:t>]</w:t>
      </w:r>
      <w:r w:rsidR="00666B9D">
        <w:rPr>
          <w:rFonts w:ascii="Arial" w:hAnsi="Arial" w:cs="Arial"/>
          <w:sz w:val="22"/>
          <w:szCs w:val="22"/>
          <w:lang w:val="fr-FR"/>
        </w:rPr>
        <w:t>  </w:t>
      </w:r>
      <w:r w:rsidRPr="00153825">
        <w:rPr>
          <w:rFonts w:ascii="Arial" w:hAnsi="Arial" w:cs="Arial"/>
          <w:sz w:val="22"/>
          <w:szCs w:val="22"/>
          <w:lang w:val="fr-FR"/>
        </w:rPr>
        <w:t>La demande d</w:t>
      </w:r>
      <w:r w:rsidR="001B67F9" w:rsidRPr="00153825">
        <w:rPr>
          <w:rFonts w:ascii="Arial" w:hAnsi="Arial" w:cs="Arial"/>
          <w:sz w:val="22"/>
          <w:szCs w:val="22"/>
          <w:lang w:val="fr-FR"/>
        </w:rPr>
        <w:t>’</w:t>
      </w:r>
      <w:r w:rsidRPr="00153825">
        <w:rPr>
          <w:rFonts w:ascii="Arial" w:hAnsi="Arial" w:cs="Arial"/>
          <w:sz w:val="22"/>
          <w:szCs w:val="22"/>
          <w:lang w:val="fr-FR"/>
        </w:rPr>
        <w:t>inscription d</w:t>
      </w:r>
      <w:r w:rsidR="001B67F9" w:rsidRPr="00153825">
        <w:rPr>
          <w:rFonts w:ascii="Arial" w:hAnsi="Arial" w:cs="Arial"/>
          <w:sz w:val="22"/>
          <w:szCs w:val="22"/>
          <w:lang w:val="fr-FR"/>
        </w:rPr>
        <w:t>’</w:t>
      </w:r>
      <w:r w:rsidRPr="00153825">
        <w:rPr>
          <w:rFonts w:ascii="Arial" w:hAnsi="Arial" w:cs="Arial"/>
          <w:sz w:val="22"/>
          <w:szCs w:val="22"/>
          <w:lang w:val="fr-FR"/>
        </w:rPr>
        <w:t>une modification doit contenir ou indiquer, en sus de la modification demandée,</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w:t>
      </w:r>
      <w:r w:rsidR="00666B9D">
        <w:rPr>
          <w:rFonts w:ascii="Arial" w:hAnsi="Arial" w:cs="Arial"/>
          <w:sz w:val="22"/>
          <w:szCs w:val="22"/>
          <w:lang w:val="fr-FR"/>
        </w:rPr>
        <w:tab/>
      </w:r>
      <w:r w:rsidRPr="00153825">
        <w:rPr>
          <w:rFonts w:ascii="Arial" w:hAnsi="Arial" w:cs="Arial"/>
          <w:sz w:val="22"/>
          <w:szCs w:val="22"/>
          <w:lang w:val="fr-FR"/>
        </w:rPr>
        <w:t>le numéro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 concerné,</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ii)</w:t>
      </w:r>
      <w:r w:rsidR="00666B9D">
        <w:rPr>
          <w:rFonts w:ascii="Arial" w:hAnsi="Arial" w:cs="Arial"/>
          <w:sz w:val="22"/>
          <w:szCs w:val="22"/>
          <w:lang w:val="fr-FR"/>
        </w:rPr>
        <w:tab/>
      </w:r>
      <w:r w:rsidRPr="00153825">
        <w:rPr>
          <w:rFonts w:ascii="Arial" w:hAnsi="Arial" w:cs="Arial"/>
          <w:sz w:val="22"/>
          <w:szCs w:val="22"/>
          <w:lang w:val="fr-FR"/>
        </w:rPr>
        <w:t>le nom du titulaire, sauf lorsque la modification porte sur le nom ou l</w:t>
      </w:r>
      <w:r w:rsidR="001B67F9" w:rsidRPr="00153825">
        <w:rPr>
          <w:rFonts w:ascii="Arial" w:hAnsi="Arial" w:cs="Arial"/>
          <w:sz w:val="22"/>
          <w:szCs w:val="22"/>
          <w:lang w:val="fr-FR"/>
        </w:rPr>
        <w:t>’</w:t>
      </w:r>
      <w:r w:rsidRPr="00153825">
        <w:rPr>
          <w:rFonts w:ascii="Arial" w:hAnsi="Arial" w:cs="Arial"/>
          <w:sz w:val="22"/>
          <w:szCs w:val="22"/>
          <w:lang w:val="fr-FR"/>
        </w:rPr>
        <w:t>adresse du mandataire,</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iii)</w:t>
      </w:r>
      <w:r w:rsidR="00666B9D">
        <w:rPr>
          <w:rFonts w:ascii="Arial" w:hAnsi="Arial" w:cs="Arial"/>
          <w:sz w:val="22"/>
          <w:szCs w:val="22"/>
          <w:lang w:val="fr-FR"/>
        </w:rPr>
        <w:tab/>
      </w:r>
      <w:r w:rsidRPr="00153825">
        <w:rPr>
          <w:rFonts w:ascii="Arial" w:hAnsi="Arial" w:cs="Arial"/>
          <w:sz w:val="22"/>
          <w:szCs w:val="22"/>
          <w:lang w:val="fr-FR"/>
        </w:rPr>
        <w:t>en cas de changement de titulaire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 le nom et l</w:t>
      </w:r>
      <w:r w:rsidR="001B67F9" w:rsidRPr="00153825">
        <w:rPr>
          <w:rFonts w:ascii="Arial" w:hAnsi="Arial" w:cs="Arial"/>
          <w:sz w:val="22"/>
          <w:szCs w:val="22"/>
          <w:lang w:val="fr-FR"/>
        </w:rPr>
        <w:t>’</w:t>
      </w:r>
      <w:r w:rsidRPr="00153825">
        <w:rPr>
          <w:rFonts w:ascii="Arial" w:hAnsi="Arial" w:cs="Arial"/>
          <w:sz w:val="22"/>
          <w:szCs w:val="22"/>
          <w:lang w:val="fr-FR"/>
        </w:rPr>
        <w:t>adresse, indiqués conformément aux instructions administratives, du nouveau propriétaire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w:t>
      </w:r>
    </w:p>
    <w:p w:rsidR="00857390" w:rsidRPr="00153825" w:rsidRDefault="008122BE" w:rsidP="008122BE">
      <w:pPr>
        <w:pStyle w:val="indenti"/>
        <w:ind w:firstLine="1701"/>
        <w:jc w:val="left"/>
        <w:rPr>
          <w:rFonts w:ascii="Arial" w:hAnsi="Arial" w:cs="Arial"/>
          <w:sz w:val="22"/>
          <w:szCs w:val="22"/>
          <w:lang w:val="fr-FR"/>
        </w:rPr>
      </w:pPr>
      <w:r w:rsidRPr="00153825">
        <w:rPr>
          <w:rFonts w:ascii="Arial" w:hAnsi="Arial" w:cs="Arial"/>
          <w:sz w:val="22"/>
          <w:szCs w:val="22"/>
          <w:lang w:val="fr-FR"/>
        </w:rPr>
        <w:t>iv)</w:t>
      </w:r>
      <w:r w:rsidR="00666B9D">
        <w:rPr>
          <w:rFonts w:ascii="Arial" w:hAnsi="Arial" w:cs="Arial"/>
          <w:sz w:val="22"/>
          <w:szCs w:val="22"/>
          <w:lang w:val="fr-FR"/>
        </w:rPr>
        <w:tab/>
      </w:r>
      <w:r w:rsidRPr="00153825">
        <w:rPr>
          <w:rFonts w:ascii="Arial" w:hAnsi="Arial" w:cs="Arial"/>
          <w:sz w:val="22"/>
          <w:szCs w:val="22"/>
          <w:lang w:val="fr-FR"/>
        </w:rPr>
        <w:t>en cas de changement de titulaire de l</w:t>
      </w:r>
      <w:r w:rsidR="001B67F9" w:rsidRPr="00153825">
        <w:rPr>
          <w:rFonts w:ascii="Arial" w:hAnsi="Arial" w:cs="Arial"/>
          <w:sz w:val="22"/>
          <w:szCs w:val="22"/>
          <w:lang w:val="fr-FR"/>
        </w:rPr>
        <w:t>’</w:t>
      </w:r>
      <w:r w:rsidRPr="00153825">
        <w:rPr>
          <w:rFonts w:ascii="Arial" w:hAnsi="Arial" w:cs="Arial"/>
          <w:sz w:val="22"/>
          <w:szCs w:val="22"/>
          <w:lang w:val="fr-FR"/>
        </w:rPr>
        <w:t xml:space="preserve">enregistrement international, la ou les parties contractantes </w:t>
      </w:r>
      <w:r w:rsidR="001B67F9" w:rsidRPr="00153825">
        <w:rPr>
          <w:rFonts w:ascii="Arial" w:hAnsi="Arial" w:cs="Arial"/>
          <w:sz w:val="22"/>
          <w:szCs w:val="22"/>
          <w:lang w:val="fr-FR"/>
        </w:rPr>
        <w:t>à l’égard</w:t>
      </w:r>
      <w:r w:rsidRPr="00153825">
        <w:rPr>
          <w:rFonts w:ascii="Arial" w:hAnsi="Arial" w:cs="Arial"/>
          <w:sz w:val="22"/>
          <w:szCs w:val="22"/>
          <w:lang w:val="fr-FR"/>
        </w:rPr>
        <w:t xml:space="preserve"> desquelles le nouveau propriétaire remplit les conditions pour être le titulaire d</w:t>
      </w:r>
      <w:r w:rsidR="001B67F9" w:rsidRPr="00153825">
        <w:rPr>
          <w:rFonts w:ascii="Arial" w:hAnsi="Arial" w:cs="Arial"/>
          <w:sz w:val="22"/>
          <w:szCs w:val="22"/>
          <w:lang w:val="fr-FR"/>
        </w:rPr>
        <w:t>’</w:t>
      </w:r>
      <w:r w:rsidRPr="00153825">
        <w:rPr>
          <w:rFonts w:ascii="Arial" w:hAnsi="Arial" w:cs="Arial"/>
          <w:sz w:val="22"/>
          <w:szCs w:val="22"/>
          <w:lang w:val="fr-FR"/>
        </w:rPr>
        <w:t>un enregistrement international,</w:t>
      </w:r>
    </w:p>
    <w:p w:rsidR="00153825" w:rsidRPr="00153825" w:rsidRDefault="008122BE" w:rsidP="00153825">
      <w:pPr>
        <w:pStyle w:val="indenti"/>
        <w:ind w:firstLine="1701"/>
        <w:jc w:val="left"/>
        <w:rPr>
          <w:ins w:id="9" w:author="COUTURE Sébastien" w:date="2016-04-18T16:51:00Z"/>
          <w:rFonts w:ascii="Arial" w:hAnsi="Arial" w:cs="Arial"/>
          <w:sz w:val="22"/>
          <w:szCs w:val="22"/>
          <w:lang w:val="fr-FR"/>
        </w:rPr>
      </w:pPr>
      <w:r w:rsidRPr="00153825">
        <w:rPr>
          <w:rFonts w:ascii="Arial" w:hAnsi="Arial" w:cs="Arial"/>
          <w:sz w:val="22"/>
          <w:szCs w:val="22"/>
          <w:lang w:val="fr-FR"/>
        </w:rPr>
        <w:t>v)</w:t>
      </w:r>
      <w:r w:rsidRPr="00153825">
        <w:rPr>
          <w:rFonts w:ascii="Arial" w:hAnsi="Arial" w:cs="Arial"/>
          <w:sz w:val="22"/>
          <w:szCs w:val="22"/>
          <w:lang w:val="fr-FR"/>
        </w:rPr>
        <w:tab/>
        <w:t>en cas de changement de titulaire de l</w:t>
      </w:r>
      <w:r w:rsidR="001B67F9" w:rsidRPr="00153825">
        <w:rPr>
          <w:rFonts w:ascii="Arial" w:hAnsi="Arial" w:cs="Arial"/>
          <w:sz w:val="22"/>
          <w:szCs w:val="22"/>
          <w:lang w:val="fr-FR"/>
        </w:rPr>
        <w:t>’</w:t>
      </w:r>
      <w:r w:rsidRPr="00153825">
        <w:rPr>
          <w:rFonts w:ascii="Arial" w:hAnsi="Arial" w:cs="Arial"/>
          <w:sz w:val="22"/>
          <w:szCs w:val="22"/>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w:t>
      </w:r>
      <w:ins w:id="10" w:author="COUTURE Sébastien" w:date="2016-04-18T16:51:00Z">
        <w:r w:rsidR="00153825" w:rsidRPr="00153825">
          <w:rPr>
            <w:rFonts w:ascii="Arial" w:hAnsi="Arial" w:cs="Arial"/>
            <w:sz w:val="22"/>
            <w:szCs w:val="22"/>
            <w:lang w:val="fr-FR"/>
          </w:rPr>
          <w:t xml:space="preserve"> </w:t>
        </w:r>
      </w:ins>
    </w:p>
    <w:p w:rsidR="00857390" w:rsidRPr="00153825" w:rsidRDefault="00153825" w:rsidP="00153825">
      <w:pPr>
        <w:pStyle w:val="indenti"/>
        <w:ind w:firstLine="1701"/>
        <w:jc w:val="left"/>
        <w:rPr>
          <w:rFonts w:ascii="Arial" w:hAnsi="Arial" w:cs="Arial"/>
          <w:sz w:val="22"/>
          <w:szCs w:val="22"/>
          <w:lang w:val="fr-FR"/>
        </w:rPr>
      </w:pPr>
      <w:ins w:id="11" w:author="COUTURE Sébastien" w:date="2016-04-18T16:51:00Z">
        <w:r w:rsidRPr="00153825">
          <w:rPr>
            <w:rFonts w:ascii="Arial" w:hAnsi="Arial" w:cs="Arial"/>
            <w:sz w:val="22"/>
            <w:szCs w:val="22"/>
            <w:lang w:val="fr-FR"/>
          </w:rPr>
          <w:t>vi)</w:t>
        </w:r>
        <w:r w:rsidRPr="00153825">
          <w:rPr>
            <w:rFonts w:ascii="Arial" w:hAnsi="Arial" w:cs="Arial"/>
            <w:sz w:val="22"/>
            <w:szCs w:val="22"/>
            <w:lang w:val="fr-FR"/>
          </w:rPr>
          <w:tab/>
          <w:t>en cas</w:t>
        </w:r>
      </w:ins>
      <w:ins w:id="12" w:author="MAILLARD Amber" w:date="2016-04-21T10:09:00Z">
        <w:r w:rsidR="00360D9D">
          <w:rPr>
            <w:rFonts w:ascii="Arial" w:hAnsi="Arial" w:cs="Arial"/>
            <w:sz w:val="22"/>
            <w:szCs w:val="22"/>
            <w:lang w:val="fr-FR"/>
          </w:rPr>
          <w:t xml:space="preserve"> de fourniture</w:t>
        </w:r>
      </w:ins>
      <w:ins w:id="13" w:author="COUTURE Sébastien" w:date="2016-04-18T16:51:00Z">
        <w:r w:rsidRPr="00153825">
          <w:rPr>
            <w:rFonts w:ascii="Arial" w:hAnsi="Arial" w:cs="Arial"/>
            <w:sz w:val="22"/>
            <w:szCs w:val="22"/>
            <w:lang w:val="fr-FR"/>
          </w:rPr>
          <w:t xml:space="preserve"> du nom et adresse du créateur du dessin ou modèle industriel, les numéros des dessins ou modèles industriels concernés lorsque la personne n’est pas le créateur de la totalité des dessins et modèles industriels qui font l’objet de l’enregistrement international,</w:t>
        </w:r>
      </w:ins>
      <w:r w:rsidR="00855C69" w:rsidRPr="00153825">
        <w:rPr>
          <w:rFonts w:ascii="Arial" w:hAnsi="Arial" w:cs="Arial"/>
          <w:sz w:val="22"/>
          <w:szCs w:val="22"/>
          <w:lang w:val="fr-FR"/>
        </w:rPr>
        <w:t xml:space="preserve"> et</w:t>
      </w:r>
    </w:p>
    <w:p w:rsidR="00857390" w:rsidRPr="00153825" w:rsidRDefault="00153825" w:rsidP="00855C69">
      <w:pPr>
        <w:pStyle w:val="indenti"/>
        <w:ind w:firstLine="1701"/>
        <w:jc w:val="left"/>
        <w:rPr>
          <w:rFonts w:ascii="Arial" w:hAnsi="Arial" w:cs="Arial"/>
          <w:sz w:val="22"/>
          <w:szCs w:val="22"/>
          <w:lang w:val="fr-FR"/>
        </w:rPr>
      </w:pPr>
      <w:ins w:id="14" w:author="COUTURE Sébastien" w:date="2016-04-18T16:51:00Z">
        <w:r>
          <w:rPr>
            <w:rFonts w:ascii="Arial" w:hAnsi="Arial" w:cs="Arial"/>
            <w:sz w:val="22"/>
            <w:szCs w:val="22"/>
            <w:lang w:val="fr-FR"/>
          </w:rPr>
          <w:t>vii)</w:t>
        </w:r>
      </w:ins>
      <w:r w:rsidR="00855C69" w:rsidRPr="00153825">
        <w:rPr>
          <w:rFonts w:ascii="Arial" w:hAnsi="Arial" w:cs="Arial"/>
          <w:sz w:val="22"/>
          <w:szCs w:val="22"/>
          <w:lang w:val="fr-FR"/>
        </w:rPr>
        <w:tab/>
        <w:t>le montant des taxes payées et le mode de paiement, ou l</w:t>
      </w:r>
      <w:r w:rsidR="001B67F9" w:rsidRPr="00153825">
        <w:rPr>
          <w:rFonts w:ascii="Arial" w:hAnsi="Arial" w:cs="Arial"/>
          <w:sz w:val="22"/>
          <w:szCs w:val="22"/>
          <w:lang w:val="fr-FR"/>
        </w:rPr>
        <w:t>’</w:t>
      </w:r>
      <w:r w:rsidR="00855C69" w:rsidRPr="00153825">
        <w:rPr>
          <w:rFonts w:ascii="Arial" w:hAnsi="Arial" w:cs="Arial"/>
          <w:sz w:val="22"/>
          <w:szCs w:val="22"/>
          <w:lang w:val="fr-FR"/>
        </w:rPr>
        <w:t>instruction de prélever le montant requis des taxes sur un compte ouvert auprès du Bureau international, ainsi que l</w:t>
      </w:r>
      <w:r w:rsidR="001B67F9" w:rsidRPr="00153825">
        <w:rPr>
          <w:rFonts w:ascii="Arial" w:hAnsi="Arial" w:cs="Arial"/>
          <w:sz w:val="22"/>
          <w:szCs w:val="22"/>
          <w:lang w:val="fr-FR"/>
        </w:rPr>
        <w:t>’</w:t>
      </w:r>
      <w:r w:rsidR="00855C69" w:rsidRPr="00153825">
        <w:rPr>
          <w:rFonts w:ascii="Arial" w:hAnsi="Arial" w:cs="Arial"/>
          <w:sz w:val="22"/>
          <w:szCs w:val="22"/>
          <w:lang w:val="fr-FR"/>
        </w:rPr>
        <w:t>identité de l</w:t>
      </w:r>
      <w:r w:rsidR="001B67F9" w:rsidRPr="00153825">
        <w:rPr>
          <w:rFonts w:ascii="Arial" w:hAnsi="Arial" w:cs="Arial"/>
          <w:sz w:val="22"/>
          <w:szCs w:val="22"/>
          <w:lang w:val="fr-FR"/>
        </w:rPr>
        <w:t>’</w:t>
      </w:r>
      <w:r w:rsidR="00855C69" w:rsidRPr="00153825">
        <w:rPr>
          <w:rFonts w:ascii="Arial" w:hAnsi="Arial" w:cs="Arial"/>
          <w:sz w:val="22"/>
          <w:szCs w:val="22"/>
          <w:lang w:val="fr-FR"/>
        </w:rPr>
        <w:t>auteur du paiement ou des instructions.</w:t>
      </w:r>
    </w:p>
    <w:p w:rsidR="00857390" w:rsidRPr="00153825" w:rsidRDefault="00857390" w:rsidP="00F23DE3">
      <w:pPr>
        <w:pStyle w:val="indent1"/>
        <w:jc w:val="left"/>
        <w:rPr>
          <w:rFonts w:ascii="Arial" w:hAnsi="Arial" w:cs="Arial"/>
          <w:sz w:val="22"/>
          <w:szCs w:val="22"/>
          <w:lang w:val="fr-FR"/>
        </w:rPr>
      </w:pPr>
    </w:p>
    <w:p w:rsidR="00857390" w:rsidRPr="00153825" w:rsidRDefault="00F23DE3" w:rsidP="00F23DE3">
      <w:pPr>
        <w:pStyle w:val="indent1"/>
        <w:jc w:val="left"/>
        <w:rPr>
          <w:rFonts w:ascii="Arial" w:hAnsi="Arial" w:cs="Arial"/>
          <w:sz w:val="22"/>
          <w:szCs w:val="22"/>
          <w:lang w:val="fr-FR"/>
        </w:rPr>
      </w:pPr>
      <w:r w:rsidRPr="00153825">
        <w:rPr>
          <w:rFonts w:ascii="Arial" w:hAnsi="Arial" w:cs="Arial"/>
          <w:sz w:val="22"/>
          <w:szCs w:val="22"/>
          <w:lang w:val="fr-FR"/>
        </w:rPr>
        <w:t>[…]</w:t>
      </w:r>
    </w:p>
    <w:p w:rsidR="00857390" w:rsidRPr="00153825" w:rsidRDefault="00855C69" w:rsidP="00855C69">
      <w:pPr>
        <w:pStyle w:val="Heading4"/>
        <w:keepNext w:val="0"/>
        <w:spacing w:before="0" w:after="0"/>
        <w:jc w:val="center"/>
      </w:pPr>
      <w:r w:rsidRPr="00153825">
        <w:rPr>
          <w:b/>
          <w:i w:val="0"/>
        </w:rPr>
        <w:lastRenderedPageBreak/>
        <w:t>Règle</w:t>
      </w:r>
      <w:r w:rsidR="006076EB" w:rsidRPr="00153825">
        <w:rPr>
          <w:b/>
          <w:i w:val="0"/>
        </w:rPr>
        <w:t> </w:t>
      </w:r>
      <w:r w:rsidRPr="00153825">
        <w:rPr>
          <w:b/>
          <w:i w:val="0"/>
        </w:rPr>
        <w:t>26</w:t>
      </w:r>
    </w:p>
    <w:p w:rsidR="00857390" w:rsidRPr="00153825" w:rsidRDefault="00F23DE3" w:rsidP="00F23DE3">
      <w:pPr>
        <w:pStyle w:val="Heading4"/>
        <w:keepNext w:val="0"/>
        <w:spacing w:before="0" w:after="0"/>
        <w:jc w:val="center"/>
      </w:pPr>
      <w:r w:rsidRPr="00153825">
        <w:t>Publication</w:t>
      </w:r>
    </w:p>
    <w:p w:rsidR="00857390" w:rsidRPr="00153825" w:rsidRDefault="00857390" w:rsidP="00F23DE3">
      <w:pPr>
        <w:pStyle w:val="indent1"/>
        <w:rPr>
          <w:rFonts w:ascii="Arial" w:hAnsi="Arial" w:cs="Arial"/>
          <w:sz w:val="22"/>
          <w:szCs w:val="22"/>
          <w:lang w:val="fr-FR"/>
        </w:rPr>
      </w:pPr>
    </w:p>
    <w:p w:rsidR="00857390" w:rsidRPr="00153825" w:rsidRDefault="00855C69" w:rsidP="00855C69">
      <w:pPr>
        <w:pStyle w:val="indent1"/>
        <w:rPr>
          <w:rFonts w:ascii="Arial" w:hAnsi="Arial" w:cs="Arial"/>
          <w:sz w:val="22"/>
          <w:szCs w:val="22"/>
          <w:lang w:val="fr-FR"/>
        </w:rPr>
      </w:pPr>
      <w:r w:rsidRPr="00153825">
        <w:rPr>
          <w:rFonts w:ascii="Arial" w:hAnsi="Arial" w:cs="Arial"/>
          <w:sz w:val="22"/>
          <w:szCs w:val="22"/>
          <w:lang w:val="fr-FR"/>
        </w:rPr>
        <w:t>1)</w:t>
      </w:r>
      <w:r w:rsidR="00666B9D">
        <w:rPr>
          <w:rFonts w:ascii="Arial" w:hAnsi="Arial" w:cs="Arial"/>
          <w:sz w:val="22"/>
          <w:szCs w:val="22"/>
          <w:lang w:val="fr-FR"/>
        </w:rPr>
        <w:tab/>
      </w:r>
      <w:r w:rsidRPr="00153825">
        <w:rPr>
          <w:rFonts w:ascii="Arial" w:hAnsi="Arial" w:cs="Arial"/>
          <w:sz w:val="22"/>
          <w:szCs w:val="22"/>
          <w:lang w:val="fr-FR"/>
        </w:rPr>
        <w:t>[</w:t>
      </w:r>
      <w:r w:rsidRPr="00153825">
        <w:rPr>
          <w:rFonts w:ascii="Arial" w:hAnsi="Arial" w:cs="Arial"/>
          <w:i/>
          <w:sz w:val="22"/>
          <w:szCs w:val="22"/>
          <w:lang w:val="fr-FR"/>
        </w:rPr>
        <w:t>Informations concernant les enregistrements internationaux</w:t>
      </w:r>
      <w:r w:rsidRPr="00153825">
        <w:rPr>
          <w:rFonts w:ascii="Arial" w:hAnsi="Arial" w:cs="Arial"/>
          <w:sz w:val="22"/>
          <w:szCs w:val="22"/>
          <w:lang w:val="fr-FR"/>
        </w:rPr>
        <w:t>]</w:t>
      </w:r>
      <w:r w:rsidR="00666B9D">
        <w:rPr>
          <w:rFonts w:ascii="Arial" w:hAnsi="Arial" w:cs="Arial"/>
          <w:sz w:val="22"/>
          <w:szCs w:val="22"/>
          <w:lang w:val="fr-FR"/>
        </w:rPr>
        <w:t>  </w:t>
      </w:r>
      <w:r w:rsidRPr="00153825">
        <w:rPr>
          <w:rFonts w:ascii="Arial" w:hAnsi="Arial" w:cs="Arial"/>
          <w:sz w:val="22"/>
          <w:szCs w:val="22"/>
          <w:lang w:val="fr-FR"/>
        </w:rPr>
        <w:t>Le Bureau international publie dans le bulletin les données pertinentes relatives</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i)</w:t>
      </w:r>
      <w:r w:rsidR="00666B9D">
        <w:rPr>
          <w:rFonts w:ascii="Arial" w:hAnsi="Arial" w:cs="Arial"/>
          <w:sz w:val="22"/>
          <w:szCs w:val="22"/>
          <w:lang w:val="fr-FR"/>
        </w:rPr>
        <w:tab/>
      </w:r>
      <w:r w:rsidRPr="00153825">
        <w:rPr>
          <w:rFonts w:ascii="Arial" w:hAnsi="Arial" w:cs="Arial"/>
          <w:sz w:val="22"/>
          <w:szCs w:val="22"/>
          <w:lang w:val="fr-FR"/>
        </w:rPr>
        <w:t>aux enregistrements internationaux, conformément à la règle</w:t>
      </w:r>
      <w:r w:rsidR="006076EB" w:rsidRPr="00153825">
        <w:rPr>
          <w:rFonts w:ascii="Arial" w:hAnsi="Arial" w:cs="Arial"/>
          <w:sz w:val="22"/>
          <w:szCs w:val="22"/>
          <w:lang w:val="fr-FR"/>
        </w:rPr>
        <w:t> </w:t>
      </w:r>
      <w:r w:rsidRPr="00153825">
        <w:rPr>
          <w:rFonts w:ascii="Arial" w:hAnsi="Arial" w:cs="Arial"/>
          <w:sz w:val="22"/>
          <w:szCs w:val="22"/>
          <w:lang w:val="fr-FR"/>
        </w:rPr>
        <w:t>17;</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ii)</w:t>
      </w:r>
      <w:r w:rsidR="00666B9D">
        <w:rPr>
          <w:rFonts w:ascii="Arial" w:hAnsi="Arial" w:cs="Arial"/>
          <w:sz w:val="22"/>
          <w:szCs w:val="22"/>
          <w:lang w:val="fr-FR"/>
        </w:rPr>
        <w:tab/>
      </w:r>
      <w:r w:rsidRPr="00153825">
        <w:rPr>
          <w:rFonts w:ascii="Arial" w:hAnsi="Arial" w:cs="Arial"/>
          <w:sz w:val="22"/>
          <w:szCs w:val="22"/>
          <w:lang w:val="fr-FR"/>
        </w:rPr>
        <w:t>aux refus, en indiquant s</w:t>
      </w:r>
      <w:r w:rsidR="001B67F9" w:rsidRPr="00153825">
        <w:rPr>
          <w:rFonts w:ascii="Arial" w:hAnsi="Arial" w:cs="Arial"/>
          <w:sz w:val="22"/>
          <w:szCs w:val="22"/>
          <w:lang w:val="fr-FR"/>
        </w:rPr>
        <w:t>’</w:t>
      </w:r>
      <w:r w:rsidRPr="00153825">
        <w:rPr>
          <w:rFonts w:ascii="Arial" w:hAnsi="Arial" w:cs="Arial"/>
          <w:sz w:val="22"/>
          <w:szCs w:val="22"/>
          <w:lang w:val="fr-FR"/>
        </w:rPr>
        <w:t>il y a une possibilité de réexamen ou de recours, mais sans publier les motifs de refus, et aux autres communications inscrites en vertu des règles</w:t>
      </w:r>
      <w:r w:rsidR="006076EB" w:rsidRPr="00153825">
        <w:rPr>
          <w:rFonts w:ascii="Arial" w:hAnsi="Arial" w:cs="Arial"/>
          <w:sz w:val="22"/>
          <w:szCs w:val="22"/>
          <w:lang w:val="fr-FR"/>
        </w:rPr>
        <w:t> </w:t>
      </w:r>
      <w:r w:rsidRPr="00153825">
        <w:rPr>
          <w:rFonts w:ascii="Arial" w:hAnsi="Arial" w:cs="Arial"/>
          <w:sz w:val="22"/>
          <w:szCs w:val="22"/>
          <w:lang w:val="fr-FR"/>
        </w:rPr>
        <w:t>18,5) et 18</w:t>
      </w:r>
      <w:r w:rsidRPr="00153825">
        <w:rPr>
          <w:rFonts w:ascii="Arial" w:hAnsi="Arial" w:cs="Arial"/>
          <w:i/>
          <w:sz w:val="22"/>
          <w:szCs w:val="22"/>
          <w:lang w:val="fr-FR"/>
        </w:rPr>
        <w:t>bis</w:t>
      </w:r>
      <w:r w:rsidRPr="00153825">
        <w:rPr>
          <w:rFonts w:ascii="Arial" w:hAnsi="Arial" w:cs="Arial"/>
          <w:sz w:val="22"/>
          <w:szCs w:val="22"/>
          <w:lang w:val="fr-FR"/>
        </w:rPr>
        <w:t>.3);</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iii)</w:t>
      </w:r>
      <w:r w:rsidR="00666B9D">
        <w:rPr>
          <w:rFonts w:ascii="Arial" w:hAnsi="Arial" w:cs="Arial"/>
          <w:sz w:val="22"/>
          <w:szCs w:val="22"/>
          <w:lang w:val="fr-FR"/>
        </w:rPr>
        <w:tab/>
      </w:r>
      <w:r w:rsidRPr="00153825">
        <w:rPr>
          <w:rFonts w:ascii="Arial" w:hAnsi="Arial" w:cs="Arial"/>
          <w:sz w:val="22"/>
          <w:szCs w:val="22"/>
          <w:lang w:val="fr-FR"/>
        </w:rPr>
        <w:t>aux invalidations inscrites en vertu de la règle</w:t>
      </w:r>
      <w:r w:rsidR="006076EB" w:rsidRPr="00153825">
        <w:rPr>
          <w:rFonts w:ascii="Arial" w:hAnsi="Arial" w:cs="Arial"/>
          <w:sz w:val="22"/>
          <w:szCs w:val="22"/>
          <w:lang w:val="fr-FR"/>
        </w:rPr>
        <w:t> </w:t>
      </w:r>
      <w:r w:rsidRPr="00153825">
        <w:rPr>
          <w:rFonts w:ascii="Arial" w:hAnsi="Arial" w:cs="Arial"/>
          <w:sz w:val="22"/>
          <w:szCs w:val="22"/>
          <w:lang w:val="fr-FR"/>
        </w:rPr>
        <w:t>20.2);</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iv)</w:t>
      </w:r>
      <w:r w:rsidR="00666B9D">
        <w:rPr>
          <w:rFonts w:ascii="Arial" w:hAnsi="Arial" w:cs="Arial"/>
          <w:sz w:val="22"/>
          <w:szCs w:val="22"/>
          <w:lang w:val="fr-FR"/>
        </w:rPr>
        <w:tab/>
      </w:r>
      <w:r w:rsidRPr="00153825">
        <w:rPr>
          <w:rFonts w:ascii="Arial" w:hAnsi="Arial" w:cs="Arial"/>
          <w:sz w:val="22"/>
          <w:szCs w:val="22"/>
          <w:lang w:val="fr-FR"/>
        </w:rPr>
        <w:t>aux changements de titulaire et fusions, modifications du nom ou de</w:t>
      </w:r>
      <w:r w:rsidRPr="00153825">
        <w:rPr>
          <w:rFonts w:ascii="Arial" w:hAnsi="Arial" w:cs="Arial"/>
          <w:sz w:val="22"/>
          <w:szCs w:val="22"/>
          <w:lang w:val="fr-FR"/>
        </w:rPr>
        <w:br/>
        <w:t>l</w:t>
      </w:r>
      <w:r w:rsidR="001B67F9" w:rsidRPr="00153825">
        <w:rPr>
          <w:rFonts w:ascii="Arial" w:hAnsi="Arial" w:cs="Arial"/>
          <w:sz w:val="22"/>
          <w:szCs w:val="22"/>
          <w:lang w:val="fr-FR"/>
        </w:rPr>
        <w:t>’</w:t>
      </w:r>
      <w:r w:rsidRPr="00153825">
        <w:rPr>
          <w:rFonts w:ascii="Arial" w:hAnsi="Arial" w:cs="Arial"/>
          <w:sz w:val="22"/>
          <w:szCs w:val="22"/>
          <w:lang w:val="fr-FR"/>
        </w:rPr>
        <w:t>adre</w:t>
      </w:r>
      <w:r w:rsidR="009E45FD" w:rsidRPr="00153825">
        <w:rPr>
          <w:rFonts w:ascii="Arial" w:hAnsi="Arial" w:cs="Arial"/>
          <w:sz w:val="22"/>
          <w:szCs w:val="22"/>
          <w:lang w:val="fr-FR"/>
        </w:rPr>
        <w:t>sse du titulaire, renonciations</w:t>
      </w:r>
      <w:ins w:id="15" w:author="COUTURE Sébastien" w:date="2016-04-18T16:52:00Z">
        <w:r w:rsidR="00153825">
          <w:rPr>
            <w:rFonts w:ascii="Arial" w:hAnsi="Arial" w:cs="Arial"/>
            <w:sz w:val="22"/>
            <w:szCs w:val="22"/>
            <w:lang w:val="fr-FR"/>
          </w:rPr>
          <w:t>,</w:t>
        </w:r>
      </w:ins>
      <w:r w:rsidRPr="00153825">
        <w:rPr>
          <w:rFonts w:ascii="Arial" w:hAnsi="Arial" w:cs="Arial"/>
          <w:sz w:val="22"/>
          <w:szCs w:val="22"/>
          <w:lang w:val="fr-FR"/>
        </w:rPr>
        <w:t xml:space="preserve"> </w:t>
      </w:r>
      <w:del w:id="16" w:author="COUTURE Sébastien" w:date="2016-04-18T16:52:00Z">
        <w:r w:rsidR="009E45FD" w:rsidRPr="00153825" w:rsidDel="00153825">
          <w:rPr>
            <w:rFonts w:ascii="Arial" w:hAnsi="Arial" w:cs="Arial"/>
            <w:sz w:val="22"/>
            <w:szCs w:val="22"/>
            <w:lang w:val="fr-FR"/>
          </w:rPr>
          <w:delText xml:space="preserve">et </w:delText>
        </w:r>
      </w:del>
      <w:r w:rsidRPr="00153825">
        <w:rPr>
          <w:rFonts w:ascii="Arial" w:hAnsi="Arial" w:cs="Arial"/>
          <w:sz w:val="22"/>
          <w:szCs w:val="22"/>
          <w:lang w:val="fr-FR"/>
        </w:rPr>
        <w:t xml:space="preserve">limitations </w:t>
      </w:r>
      <w:ins w:id="17" w:author="COUTURE Sébastien" w:date="2016-04-18T16:52:00Z">
        <w:r w:rsidR="000233D1" w:rsidRPr="000233D1">
          <w:rPr>
            <w:rFonts w:ascii="Arial" w:hAnsi="Arial" w:cs="Arial"/>
            <w:sz w:val="22"/>
            <w:szCs w:val="22"/>
            <w:lang w:val="fr-FR"/>
          </w:rPr>
          <w:t>et</w:t>
        </w:r>
      </w:ins>
      <w:ins w:id="18" w:author="MAILLARD Amber" w:date="2016-04-21T10:10:00Z">
        <w:r w:rsidR="00360D9D">
          <w:rPr>
            <w:rFonts w:ascii="Arial" w:hAnsi="Arial" w:cs="Arial"/>
            <w:sz w:val="22"/>
            <w:szCs w:val="22"/>
            <w:lang w:val="fr-FR"/>
          </w:rPr>
          <w:t xml:space="preserve"> fourniture</w:t>
        </w:r>
      </w:ins>
      <w:ins w:id="19" w:author="COUTURE Sébastien" w:date="2016-04-18T16:52:00Z">
        <w:r w:rsidR="000233D1" w:rsidRPr="000233D1">
          <w:rPr>
            <w:rFonts w:ascii="Arial" w:hAnsi="Arial" w:cs="Arial"/>
            <w:sz w:val="22"/>
            <w:szCs w:val="22"/>
            <w:lang w:val="fr-FR"/>
          </w:rPr>
          <w:t xml:space="preserve"> du nom et adresse du créateur, ou changement de nom ou d’adresse du créateur du dessin ou modèle industriel</w:t>
        </w:r>
        <w:r w:rsidR="000233D1" w:rsidRPr="00153825">
          <w:rPr>
            <w:rFonts w:ascii="Arial" w:hAnsi="Arial" w:cs="Arial"/>
            <w:sz w:val="22"/>
            <w:szCs w:val="22"/>
            <w:lang w:val="fr-FR"/>
          </w:rPr>
          <w:t xml:space="preserve"> </w:t>
        </w:r>
      </w:ins>
      <w:r w:rsidRPr="00153825">
        <w:rPr>
          <w:rFonts w:ascii="Arial" w:hAnsi="Arial" w:cs="Arial"/>
          <w:sz w:val="22"/>
          <w:szCs w:val="22"/>
          <w:lang w:val="fr-FR"/>
        </w:rPr>
        <w:t>inscrit en vertu de la règle</w:t>
      </w:r>
      <w:r w:rsidR="006076EB" w:rsidRPr="00153825">
        <w:rPr>
          <w:rFonts w:ascii="Arial" w:hAnsi="Arial" w:cs="Arial"/>
          <w:sz w:val="22"/>
          <w:szCs w:val="22"/>
          <w:lang w:val="fr-FR"/>
        </w:rPr>
        <w:t> </w:t>
      </w:r>
      <w:r w:rsidRPr="00153825">
        <w:rPr>
          <w:rFonts w:ascii="Arial" w:hAnsi="Arial" w:cs="Arial"/>
          <w:sz w:val="22"/>
          <w:szCs w:val="22"/>
          <w:lang w:val="fr-FR"/>
        </w:rPr>
        <w:t>21;</w:t>
      </w:r>
    </w:p>
    <w:p w:rsidR="00857390" w:rsidRPr="00153825" w:rsidRDefault="00855C69" w:rsidP="00855C69">
      <w:pPr>
        <w:pStyle w:val="indenti"/>
        <w:ind w:left="1701"/>
        <w:rPr>
          <w:rFonts w:ascii="Arial" w:hAnsi="Arial" w:cs="Arial"/>
          <w:sz w:val="22"/>
          <w:szCs w:val="22"/>
          <w:lang w:val="fr-FR"/>
        </w:rPr>
      </w:pPr>
      <w:r w:rsidRPr="00153825">
        <w:rPr>
          <w:rFonts w:ascii="Arial" w:hAnsi="Arial" w:cs="Arial"/>
          <w:sz w:val="22"/>
          <w:szCs w:val="22"/>
          <w:lang w:val="fr-FR"/>
        </w:rPr>
        <w:t>v)</w:t>
      </w:r>
      <w:r w:rsidR="00666B9D">
        <w:rPr>
          <w:rFonts w:ascii="Arial" w:hAnsi="Arial" w:cs="Arial"/>
          <w:sz w:val="22"/>
          <w:szCs w:val="22"/>
          <w:lang w:val="fr-FR"/>
        </w:rPr>
        <w:tab/>
      </w:r>
      <w:r w:rsidRPr="00153825">
        <w:rPr>
          <w:rFonts w:ascii="Arial" w:hAnsi="Arial" w:cs="Arial"/>
          <w:sz w:val="22"/>
          <w:szCs w:val="22"/>
          <w:lang w:val="fr-FR"/>
        </w:rPr>
        <w:t>aux rectifications effectuées en vertu de la règle</w:t>
      </w:r>
      <w:r w:rsidR="006076EB" w:rsidRPr="00153825">
        <w:rPr>
          <w:rFonts w:ascii="Arial" w:hAnsi="Arial" w:cs="Arial"/>
          <w:sz w:val="22"/>
          <w:szCs w:val="22"/>
          <w:lang w:val="fr-FR"/>
        </w:rPr>
        <w:t> </w:t>
      </w:r>
      <w:r w:rsidRPr="00153825">
        <w:rPr>
          <w:rFonts w:ascii="Arial" w:hAnsi="Arial" w:cs="Arial"/>
          <w:sz w:val="22"/>
          <w:szCs w:val="22"/>
          <w:lang w:val="fr-FR"/>
        </w:rPr>
        <w:t>22;</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vi)</w:t>
      </w:r>
      <w:r w:rsidR="00666B9D">
        <w:rPr>
          <w:rFonts w:ascii="Arial" w:hAnsi="Arial" w:cs="Arial"/>
          <w:sz w:val="22"/>
          <w:szCs w:val="22"/>
          <w:lang w:val="fr-FR"/>
        </w:rPr>
        <w:tab/>
      </w:r>
      <w:r w:rsidRPr="00153825">
        <w:rPr>
          <w:rFonts w:ascii="Arial" w:hAnsi="Arial" w:cs="Arial"/>
          <w:sz w:val="22"/>
          <w:szCs w:val="22"/>
          <w:lang w:val="fr-FR"/>
        </w:rPr>
        <w:t>aux renouvellements inscrits en vertu de la règle</w:t>
      </w:r>
      <w:r w:rsidR="006076EB" w:rsidRPr="00153825">
        <w:rPr>
          <w:rFonts w:ascii="Arial" w:hAnsi="Arial" w:cs="Arial"/>
          <w:sz w:val="22"/>
          <w:szCs w:val="22"/>
          <w:lang w:val="fr-FR"/>
        </w:rPr>
        <w:t> </w:t>
      </w:r>
      <w:r w:rsidRPr="00153825">
        <w:rPr>
          <w:rFonts w:ascii="Arial" w:hAnsi="Arial" w:cs="Arial"/>
          <w:sz w:val="22"/>
          <w:szCs w:val="22"/>
          <w:lang w:val="fr-FR"/>
        </w:rPr>
        <w:t>25.1);</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vii)</w:t>
      </w:r>
      <w:r w:rsidR="00666B9D">
        <w:rPr>
          <w:rFonts w:ascii="Arial" w:hAnsi="Arial" w:cs="Arial"/>
          <w:sz w:val="22"/>
          <w:szCs w:val="22"/>
          <w:lang w:val="fr-FR"/>
        </w:rPr>
        <w:tab/>
      </w:r>
      <w:r w:rsidRPr="00153825">
        <w:rPr>
          <w:rFonts w:ascii="Arial" w:hAnsi="Arial" w:cs="Arial"/>
          <w:sz w:val="22"/>
          <w:szCs w:val="22"/>
          <w:lang w:val="fr-FR"/>
        </w:rPr>
        <w:t>aux enregistrements internationaux qui n</w:t>
      </w:r>
      <w:r w:rsidR="001B67F9" w:rsidRPr="00153825">
        <w:rPr>
          <w:rFonts w:ascii="Arial" w:hAnsi="Arial" w:cs="Arial"/>
          <w:sz w:val="22"/>
          <w:szCs w:val="22"/>
          <w:lang w:val="fr-FR"/>
        </w:rPr>
        <w:t>’</w:t>
      </w:r>
      <w:r w:rsidRPr="00153825">
        <w:rPr>
          <w:rFonts w:ascii="Arial" w:hAnsi="Arial" w:cs="Arial"/>
          <w:sz w:val="22"/>
          <w:szCs w:val="22"/>
          <w:lang w:val="fr-FR"/>
        </w:rPr>
        <w:t>ont pas été renouvelés;</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viii)</w:t>
      </w:r>
      <w:r w:rsidR="00666B9D">
        <w:rPr>
          <w:rFonts w:ascii="Arial" w:hAnsi="Arial" w:cs="Arial"/>
          <w:sz w:val="22"/>
          <w:szCs w:val="22"/>
          <w:lang w:val="fr-FR"/>
        </w:rPr>
        <w:tab/>
      </w:r>
      <w:r w:rsidRPr="00153825">
        <w:rPr>
          <w:rFonts w:ascii="Arial" w:hAnsi="Arial" w:cs="Arial"/>
          <w:sz w:val="22"/>
          <w:szCs w:val="22"/>
          <w:lang w:val="fr-FR"/>
        </w:rPr>
        <w:t>aux radiations inscrites en vertu de la règle</w:t>
      </w:r>
      <w:r w:rsidR="006076EB" w:rsidRPr="00153825">
        <w:rPr>
          <w:rFonts w:ascii="Arial" w:hAnsi="Arial" w:cs="Arial"/>
          <w:sz w:val="22"/>
          <w:szCs w:val="22"/>
          <w:lang w:val="fr-FR"/>
        </w:rPr>
        <w:t> </w:t>
      </w:r>
      <w:r w:rsidRPr="00153825">
        <w:rPr>
          <w:rFonts w:ascii="Arial" w:hAnsi="Arial" w:cs="Arial"/>
          <w:sz w:val="22"/>
          <w:szCs w:val="22"/>
          <w:lang w:val="fr-FR"/>
        </w:rPr>
        <w:t>12.3)d);</w:t>
      </w:r>
    </w:p>
    <w:p w:rsidR="00857390" w:rsidRPr="00153825" w:rsidRDefault="00855C69" w:rsidP="00855C69">
      <w:pPr>
        <w:pStyle w:val="indenti"/>
        <w:ind w:firstLine="1701"/>
        <w:rPr>
          <w:rFonts w:ascii="Arial" w:hAnsi="Arial" w:cs="Arial"/>
          <w:sz w:val="22"/>
          <w:szCs w:val="22"/>
          <w:lang w:val="fr-FR"/>
        </w:rPr>
      </w:pPr>
      <w:r w:rsidRPr="00153825">
        <w:rPr>
          <w:rFonts w:ascii="Arial" w:hAnsi="Arial" w:cs="Arial"/>
          <w:sz w:val="22"/>
          <w:szCs w:val="22"/>
          <w:lang w:val="fr-FR"/>
        </w:rPr>
        <w:t>ix)</w:t>
      </w:r>
      <w:r w:rsidR="00666B9D">
        <w:rPr>
          <w:rFonts w:ascii="Arial" w:hAnsi="Arial" w:cs="Arial"/>
          <w:sz w:val="22"/>
          <w:szCs w:val="22"/>
          <w:lang w:val="fr-FR"/>
        </w:rPr>
        <w:tab/>
      </w:r>
      <w:r w:rsidRPr="00153825">
        <w:rPr>
          <w:rFonts w:ascii="Arial" w:hAnsi="Arial" w:cs="Arial"/>
          <w:sz w:val="22"/>
          <w:szCs w:val="22"/>
          <w:lang w:val="fr-FR"/>
        </w:rPr>
        <w:t>aux déclarations selon lesquelles un changement de titulaire est sans effet, et au retrait de telles déclarations, inscrits en vertu de la règle</w:t>
      </w:r>
      <w:r w:rsidR="006076EB" w:rsidRPr="00153825">
        <w:rPr>
          <w:rFonts w:ascii="Arial" w:hAnsi="Arial" w:cs="Arial"/>
          <w:sz w:val="22"/>
          <w:szCs w:val="22"/>
          <w:lang w:val="fr-FR"/>
        </w:rPr>
        <w:t> </w:t>
      </w:r>
      <w:r w:rsidRPr="00153825">
        <w:rPr>
          <w:rFonts w:ascii="Arial" w:hAnsi="Arial" w:cs="Arial"/>
          <w:sz w:val="22"/>
          <w:szCs w:val="22"/>
          <w:lang w:val="fr-FR"/>
        </w:rPr>
        <w:t>21</w:t>
      </w:r>
      <w:r w:rsidRPr="00153825">
        <w:rPr>
          <w:rFonts w:ascii="Arial" w:hAnsi="Arial" w:cs="Arial"/>
          <w:i/>
          <w:sz w:val="22"/>
          <w:szCs w:val="22"/>
          <w:lang w:val="fr-FR"/>
        </w:rPr>
        <w:t>bis</w:t>
      </w:r>
      <w:r w:rsidRPr="00153825">
        <w:rPr>
          <w:rFonts w:ascii="Arial" w:hAnsi="Arial" w:cs="Arial"/>
          <w:sz w:val="22"/>
          <w:szCs w:val="22"/>
          <w:lang w:val="fr-FR"/>
        </w:rPr>
        <w:t>.</w:t>
      </w:r>
    </w:p>
    <w:p w:rsidR="00857390" w:rsidRPr="00153825" w:rsidRDefault="00857390" w:rsidP="00F23DE3">
      <w:pPr>
        <w:pStyle w:val="indenti"/>
        <w:rPr>
          <w:rFonts w:ascii="Arial" w:hAnsi="Arial" w:cs="Arial"/>
          <w:sz w:val="22"/>
          <w:szCs w:val="22"/>
          <w:lang w:val="fr-FR"/>
        </w:rPr>
      </w:pPr>
    </w:p>
    <w:p w:rsidR="00857390" w:rsidRPr="00153825" w:rsidRDefault="00F23DE3" w:rsidP="00F23DE3">
      <w:pPr>
        <w:pStyle w:val="indent1"/>
        <w:rPr>
          <w:rFonts w:ascii="Arial" w:hAnsi="Arial" w:cs="Arial"/>
          <w:sz w:val="22"/>
          <w:szCs w:val="22"/>
          <w:lang w:val="fr-FR"/>
        </w:rPr>
      </w:pPr>
      <w:r w:rsidRPr="00153825">
        <w:rPr>
          <w:rFonts w:ascii="Arial" w:hAnsi="Arial" w:cs="Arial"/>
          <w:sz w:val="22"/>
          <w:szCs w:val="22"/>
          <w:lang w:val="fr-FR"/>
        </w:rPr>
        <w:t>[…]</w:t>
      </w:r>
    </w:p>
    <w:p w:rsidR="00857390" w:rsidRPr="00153825" w:rsidRDefault="00857390" w:rsidP="00F23DE3">
      <w:pPr>
        <w:pStyle w:val="indenti"/>
        <w:rPr>
          <w:rFonts w:ascii="Arial" w:hAnsi="Arial" w:cs="Arial"/>
          <w:sz w:val="22"/>
          <w:szCs w:val="22"/>
          <w:lang w:val="fr-FR"/>
        </w:rPr>
      </w:pPr>
    </w:p>
    <w:p w:rsidR="00857390" w:rsidRPr="00153825" w:rsidRDefault="00857390" w:rsidP="00F23DE3">
      <w:pPr>
        <w:pStyle w:val="indent1"/>
        <w:rPr>
          <w:rFonts w:ascii="Arial" w:hAnsi="Arial" w:cs="Arial"/>
          <w:sz w:val="22"/>
          <w:szCs w:val="22"/>
          <w:lang w:val="fr-FR"/>
        </w:rPr>
      </w:pPr>
    </w:p>
    <w:p w:rsidR="00857390" w:rsidRPr="00153825" w:rsidRDefault="00855C69" w:rsidP="00855C69">
      <w:pPr>
        <w:pStyle w:val="Title"/>
        <w:rPr>
          <w:rFonts w:ascii="Arial" w:hAnsi="Arial" w:cs="Arial"/>
          <w:b w:val="0"/>
          <w:sz w:val="22"/>
          <w:szCs w:val="22"/>
          <w:lang w:val="fr-FR"/>
        </w:rPr>
      </w:pPr>
      <w:r w:rsidRPr="00153825">
        <w:rPr>
          <w:rFonts w:ascii="Arial" w:hAnsi="Arial" w:cs="Arial"/>
          <w:b w:val="0"/>
          <w:sz w:val="22"/>
          <w:szCs w:val="22"/>
          <w:lang w:val="fr-FR"/>
        </w:rPr>
        <w:t>BARÈME DES TAXES</w:t>
      </w:r>
    </w:p>
    <w:p w:rsidR="00857390" w:rsidRPr="00153825" w:rsidRDefault="00855C69" w:rsidP="00855C69">
      <w:pPr>
        <w:pStyle w:val="Heading1"/>
        <w:keepNext w:val="0"/>
        <w:spacing w:before="0" w:after="0"/>
        <w:jc w:val="center"/>
        <w:rPr>
          <w:b w:val="0"/>
          <w:szCs w:val="22"/>
        </w:rPr>
      </w:pPr>
      <w:r w:rsidRPr="00153825">
        <w:rPr>
          <w:b w:val="0"/>
          <w:szCs w:val="22"/>
        </w:rPr>
        <w:t>(</w:t>
      </w:r>
      <w:proofErr w:type="gramStart"/>
      <w:r w:rsidRPr="00153825">
        <w:rPr>
          <w:b w:val="0"/>
          <w:caps w:val="0"/>
          <w:szCs w:val="22"/>
        </w:rPr>
        <w:t>en</w:t>
      </w:r>
      <w:proofErr w:type="gramEnd"/>
      <w:r w:rsidRPr="00153825">
        <w:rPr>
          <w:b w:val="0"/>
          <w:caps w:val="0"/>
          <w:szCs w:val="22"/>
        </w:rPr>
        <w:t xml:space="preserve"> vigueur le [1</w:t>
      </w:r>
      <w:r w:rsidRPr="00153825">
        <w:rPr>
          <w:b w:val="0"/>
          <w:caps w:val="0"/>
          <w:szCs w:val="22"/>
          <w:vertAlign w:val="superscript"/>
        </w:rPr>
        <w:t>er</w:t>
      </w:r>
      <w:r w:rsidRPr="00153825">
        <w:rPr>
          <w:b w:val="0"/>
          <w:caps w:val="0"/>
          <w:szCs w:val="22"/>
        </w:rPr>
        <w:t xml:space="preserve"> </w:t>
      </w:r>
      <w:r w:rsidR="001B67F9" w:rsidRPr="00153825">
        <w:rPr>
          <w:b w:val="0"/>
          <w:caps w:val="0"/>
          <w:szCs w:val="22"/>
        </w:rPr>
        <w:t>janvier </w:t>
      </w:r>
      <w:r w:rsidR="001B67F9" w:rsidRPr="00153825">
        <w:rPr>
          <w:b w:val="0"/>
          <w:szCs w:val="22"/>
        </w:rPr>
        <w:t>20</w:t>
      </w:r>
      <w:r w:rsidRPr="00153825">
        <w:rPr>
          <w:b w:val="0"/>
          <w:szCs w:val="22"/>
        </w:rPr>
        <w:t>17])</w:t>
      </w:r>
    </w:p>
    <w:p w:rsidR="00857390" w:rsidRPr="00153825" w:rsidRDefault="00857390" w:rsidP="00F23DE3">
      <w:pPr>
        <w:pStyle w:val="Heading5"/>
        <w:keepNext w:val="0"/>
        <w:spacing w:before="0"/>
        <w:jc w:val="right"/>
        <w:rPr>
          <w:rFonts w:ascii="Arial" w:hAnsi="Arial" w:cs="Arial"/>
          <w:i/>
          <w:color w:val="auto"/>
        </w:rPr>
      </w:pPr>
    </w:p>
    <w:p w:rsidR="00857390" w:rsidRPr="00153825" w:rsidRDefault="00855C69" w:rsidP="00855C69">
      <w:pPr>
        <w:pStyle w:val="Heading5"/>
        <w:keepNext w:val="0"/>
        <w:spacing w:before="0"/>
        <w:jc w:val="right"/>
        <w:rPr>
          <w:rFonts w:ascii="Arial" w:hAnsi="Arial" w:cs="Arial"/>
          <w:i/>
          <w:color w:val="auto"/>
        </w:rPr>
      </w:pPr>
      <w:r w:rsidRPr="00153825">
        <w:rPr>
          <w:rFonts w:ascii="Arial" w:hAnsi="Arial" w:cs="Arial"/>
          <w:i/>
          <w:color w:val="auto"/>
        </w:rPr>
        <w:t>(Francs suisses)</w:t>
      </w:r>
    </w:p>
    <w:p w:rsidR="00857390" w:rsidRPr="00153825" w:rsidRDefault="00F23DE3" w:rsidP="00F23DE3">
      <w:pPr>
        <w:pStyle w:val="indent1"/>
        <w:rPr>
          <w:rFonts w:ascii="Arial" w:hAnsi="Arial" w:cs="Arial"/>
          <w:sz w:val="22"/>
          <w:szCs w:val="22"/>
          <w:lang w:val="fr-FR"/>
        </w:rPr>
      </w:pPr>
      <w:r w:rsidRPr="00153825">
        <w:rPr>
          <w:rFonts w:ascii="Arial" w:hAnsi="Arial" w:cs="Arial"/>
          <w:sz w:val="22"/>
          <w:szCs w:val="22"/>
          <w:lang w:val="fr-FR"/>
        </w:rPr>
        <w:t>[…]</w:t>
      </w:r>
    </w:p>
    <w:p w:rsidR="00857390" w:rsidRPr="00153825" w:rsidRDefault="00857390" w:rsidP="00F23DE3">
      <w:pPr>
        <w:pStyle w:val="BodyText"/>
        <w:spacing w:after="0"/>
      </w:pPr>
    </w:p>
    <w:p w:rsidR="00857390" w:rsidRPr="00153825" w:rsidRDefault="00855C69" w:rsidP="00666B9D">
      <w:pPr>
        <w:pStyle w:val="BodyText"/>
        <w:tabs>
          <w:tab w:val="left" w:pos="709"/>
        </w:tabs>
        <w:rPr>
          <w:i/>
        </w:rPr>
      </w:pPr>
      <w:r w:rsidRPr="00153825">
        <w:t>V.</w:t>
      </w:r>
      <w:r w:rsidRPr="00153825">
        <w:tab/>
      </w:r>
      <w:r w:rsidRPr="00153825">
        <w:rPr>
          <w:i/>
        </w:rPr>
        <w:t>Inscriptions diverses</w:t>
      </w:r>
    </w:p>
    <w:p w:rsidR="00857390" w:rsidRPr="00153825" w:rsidRDefault="00855C69" w:rsidP="00666B9D">
      <w:pPr>
        <w:pStyle w:val="BodyText2"/>
      </w:pPr>
      <w:r w:rsidRPr="00153825">
        <w:t>13.</w:t>
      </w:r>
      <w:r w:rsidRPr="00153825">
        <w:tab/>
      </w:r>
      <w:proofErr w:type="spellStart"/>
      <w:r w:rsidRPr="00153825">
        <w:t>Changement</w:t>
      </w:r>
      <w:proofErr w:type="spellEnd"/>
      <w:r w:rsidRPr="00153825">
        <w:t xml:space="preserve"> de </w:t>
      </w:r>
      <w:proofErr w:type="spellStart"/>
      <w:r w:rsidRPr="00153825">
        <w:t>titulaire</w:t>
      </w:r>
      <w:proofErr w:type="spellEnd"/>
      <w:r w:rsidRPr="00153825">
        <w:tab/>
        <w:t>144</w:t>
      </w:r>
    </w:p>
    <w:p w:rsidR="00857390" w:rsidRPr="00153825" w:rsidRDefault="00857390" w:rsidP="00666B9D">
      <w:pPr>
        <w:pStyle w:val="BodyText2"/>
      </w:pPr>
    </w:p>
    <w:p w:rsidR="00857390" w:rsidRPr="00153825" w:rsidRDefault="00855C69" w:rsidP="00666B9D">
      <w:pPr>
        <w:pStyle w:val="BodyText2"/>
      </w:pPr>
      <w:r w:rsidRPr="00153825">
        <w:t>14.</w:t>
      </w:r>
      <w:r w:rsidRPr="00153825">
        <w:tab/>
      </w:r>
      <w:proofErr w:type="spellStart"/>
      <w:r w:rsidRPr="00153825">
        <w:t>Changement</w:t>
      </w:r>
      <w:proofErr w:type="spellEnd"/>
      <w:r w:rsidRPr="00153825">
        <w:t xml:space="preserve"> de nom </w:t>
      </w:r>
      <w:proofErr w:type="spellStart"/>
      <w:r w:rsidRPr="00153825">
        <w:t>ou</w:t>
      </w:r>
      <w:proofErr w:type="spellEnd"/>
      <w:r w:rsidRPr="00153825">
        <w:t xml:space="preserve"> </w:t>
      </w:r>
      <w:proofErr w:type="spellStart"/>
      <w:r w:rsidRPr="00153825">
        <w:t>d</w:t>
      </w:r>
      <w:r w:rsidR="001B67F9" w:rsidRPr="00153825">
        <w:t>’</w:t>
      </w:r>
      <w:r w:rsidRPr="00153825">
        <w:t>adresse</w:t>
      </w:r>
      <w:proofErr w:type="spellEnd"/>
      <w:r w:rsidRPr="00153825">
        <w:t xml:space="preserve"> du </w:t>
      </w:r>
      <w:proofErr w:type="spellStart"/>
      <w:r w:rsidRPr="00153825">
        <w:t>titulaire</w:t>
      </w:r>
      <w:proofErr w:type="spellEnd"/>
    </w:p>
    <w:p w:rsidR="00857390" w:rsidRPr="00153825" w:rsidRDefault="00855C69" w:rsidP="00666B9D">
      <w:pPr>
        <w:pStyle w:val="BodyText3"/>
        <w:tabs>
          <w:tab w:val="clear" w:pos="1276"/>
          <w:tab w:val="left" w:pos="1560"/>
        </w:tabs>
        <w:ind w:left="1560" w:hanging="851"/>
        <w:rPr>
          <w:rFonts w:ascii="Arial" w:hAnsi="Arial" w:cs="Arial"/>
          <w:sz w:val="22"/>
          <w:szCs w:val="22"/>
          <w:lang w:val="fr-FR"/>
        </w:rPr>
      </w:pPr>
      <w:r w:rsidRPr="00153825">
        <w:rPr>
          <w:rFonts w:ascii="Arial" w:hAnsi="Arial" w:cs="Arial"/>
          <w:sz w:val="22"/>
          <w:szCs w:val="22"/>
          <w:lang w:val="fr-FR"/>
        </w:rPr>
        <w:t>14.1</w:t>
      </w:r>
      <w:r w:rsidRPr="00153825">
        <w:rPr>
          <w:rFonts w:ascii="Arial" w:hAnsi="Arial" w:cs="Arial"/>
          <w:sz w:val="22"/>
          <w:szCs w:val="22"/>
          <w:lang w:val="fr-FR"/>
        </w:rPr>
        <w:tab/>
        <w:t>Pour un enregistrement international</w:t>
      </w:r>
      <w:r w:rsidRPr="00153825">
        <w:rPr>
          <w:rFonts w:ascii="Arial" w:hAnsi="Arial" w:cs="Arial"/>
          <w:sz w:val="22"/>
          <w:szCs w:val="22"/>
          <w:lang w:val="fr-FR"/>
        </w:rPr>
        <w:tab/>
        <w:t>144</w:t>
      </w:r>
    </w:p>
    <w:p w:rsidR="00857390" w:rsidRPr="00153825" w:rsidRDefault="00855C69" w:rsidP="00666B9D">
      <w:pPr>
        <w:pStyle w:val="BodyText3"/>
        <w:tabs>
          <w:tab w:val="clear" w:pos="1276"/>
          <w:tab w:val="left" w:pos="1560"/>
        </w:tabs>
        <w:ind w:left="1560" w:hanging="851"/>
        <w:rPr>
          <w:rFonts w:ascii="Arial" w:hAnsi="Arial" w:cs="Arial"/>
          <w:sz w:val="22"/>
          <w:szCs w:val="22"/>
          <w:lang w:val="fr-FR"/>
        </w:rPr>
      </w:pPr>
      <w:r w:rsidRPr="00153825">
        <w:rPr>
          <w:rFonts w:ascii="Arial" w:hAnsi="Arial" w:cs="Arial"/>
          <w:sz w:val="22"/>
          <w:szCs w:val="22"/>
          <w:lang w:val="fr-FR"/>
        </w:rPr>
        <w:t>14.2</w:t>
      </w:r>
      <w:r w:rsidRPr="00153825">
        <w:rPr>
          <w:rFonts w:ascii="Arial" w:hAnsi="Arial" w:cs="Arial"/>
          <w:sz w:val="22"/>
          <w:szCs w:val="22"/>
          <w:lang w:val="fr-FR"/>
        </w:rPr>
        <w:tab/>
        <w:t>Pour chaque enregistrement international supplémentaire du même titulaire inclus dans la même demande d</w:t>
      </w:r>
      <w:r w:rsidR="001B67F9" w:rsidRPr="00153825">
        <w:rPr>
          <w:rFonts w:ascii="Arial" w:hAnsi="Arial" w:cs="Arial"/>
          <w:sz w:val="22"/>
          <w:szCs w:val="22"/>
          <w:lang w:val="fr-FR"/>
        </w:rPr>
        <w:t>’</w:t>
      </w:r>
      <w:r w:rsidRPr="00153825">
        <w:rPr>
          <w:rFonts w:ascii="Arial" w:hAnsi="Arial" w:cs="Arial"/>
          <w:sz w:val="22"/>
          <w:szCs w:val="22"/>
          <w:lang w:val="fr-FR"/>
        </w:rPr>
        <w:t>inscription</w:t>
      </w:r>
      <w:r w:rsidRPr="00153825">
        <w:rPr>
          <w:rFonts w:ascii="Arial" w:hAnsi="Arial" w:cs="Arial"/>
          <w:sz w:val="22"/>
          <w:szCs w:val="22"/>
          <w:lang w:val="fr-FR"/>
        </w:rPr>
        <w:tab/>
        <w:t>72</w:t>
      </w:r>
    </w:p>
    <w:p w:rsidR="00857390" w:rsidRPr="00153825" w:rsidRDefault="00857390" w:rsidP="00F23DE3">
      <w:pPr>
        <w:pStyle w:val="BodyText3"/>
        <w:rPr>
          <w:rFonts w:ascii="Arial" w:hAnsi="Arial" w:cs="Arial"/>
          <w:sz w:val="22"/>
          <w:szCs w:val="22"/>
          <w:lang w:val="fr-FR"/>
        </w:rPr>
      </w:pPr>
    </w:p>
    <w:p w:rsidR="000233D1" w:rsidRPr="000233D1" w:rsidRDefault="000233D1" w:rsidP="00666B9D">
      <w:pPr>
        <w:pStyle w:val="BodyText2"/>
        <w:rPr>
          <w:ins w:id="20" w:author="COUTURE Sébastien" w:date="2016-04-18T16:53:00Z"/>
        </w:rPr>
      </w:pPr>
      <w:ins w:id="21" w:author="COUTURE Sébastien" w:date="2016-04-18T16:53:00Z">
        <w:r w:rsidRPr="000233D1">
          <w:t>14</w:t>
        </w:r>
        <w:r w:rsidRPr="000233D1">
          <w:rPr>
            <w:i/>
          </w:rPr>
          <w:t>bis.</w:t>
        </w:r>
      </w:ins>
      <w:ins w:id="22" w:author="MAILLARD Amber" w:date="2016-04-21T10:05:00Z">
        <w:r w:rsidR="00666B9D">
          <w:rPr>
            <w:i/>
          </w:rPr>
          <w:tab/>
        </w:r>
      </w:ins>
      <w:proofErr w:type="spellStart"/>
      <w:ins w:id="23" w:author="MAILLARD Amber" w:date="2016-04-21T10:10:00Z">
        <w:r w:rsidR="00360D9D">
          <w:t>Fourniture</w:t>
        </w:r>
        <w:proofErr w:type="spellEnd"/>
        <w:r w:rsidR="00360D9D">
          <w:t xml:space="preserve"> </w:t>
        </w:r>
      </w:ins>
      <w:ins w:id="24" w:author="COUTURE Sébastien" w:date="2016-04-18T16:53:00Z">
        <w:r w:rsidRPr="000233D1">
          <w:t xml:space="preserve">du nom </w:t>
        </w:r>
        <w:proofErr w:type="gramStart"/>
        <w:r w:rsidRPr="000233D1">
          <w:t>et</w:t>
        </w:r>
        <w:proofErr w:type="gramEnd"/>
        <w:r w:rsidRPr="000233D1">
          <w:t xml:space="preserve"> </w:t>
        </w:r>
        <w:proofErr w:type="spellStart"/>
        <w:r w:rsidRPr="000233D1">
          <w:t>adresse</w:t>
        </w:r>
        <w:proofErr w:type="spellEnd"/>
        <w:r w:rsidRPr="000233D1">
          <w:t xml:space="preserve"> du </w:t>
        </w:r>
        <w:proofErr w:type="spellStart"/>
        <w:r w:rsidRPr="000233D1">
          <w:t>créateur</w:t>
        </w:r>
        <w:proofErr w:type="spellEnd"/>
        <w:r w:rsidRPr="000233D1">
          <w:t xml:space="preserve">, </w:t>
        </w:r>
        <w:proofErr w:type="spellStart"/>
        <w:r w:rsidRPr="000233D1">
          <w:t>ou</w:t>
        </w:r>
        <w:proofErr w:type="spellEnd"/>
        <w:r w:rsidRPr="000233D1">
          <w:t xml:space="preserve"> </w:t>
        </w:r>
        <w:proofErr w:type="spellStart"/>
        <w:r w:rsidRPr="000233D1">
          <w:t>changement</w:t>
        </w:r>
        <w:proofErr w:type="spellEnd"/>
        <w:r w:rsidRPr="000233D1">
          <w:t xml:space="preserve"> de nom </w:t>
        </w:r>
        <w:proofErr w:type="spellStart"/>
        <w:r w:rsidRPr="000233D1">
          <w:t>ou</w:t>
        </w:r>
        <w:proofErr w:type="spellEnd"/>
        <w:r w:rsidRPr="000233D1">
          <w:t xml:space="preserve"> </w:t>
        </w:r>
        <w:proofErr w:type="spellStart"/>
        <w:r w:rsidRPr="000233D1">
          <w:t>d’adresse</w:t>
        </w:r>
        <w:proofErr w:type="spellEnd"/>
        <w:r w:rsidRPr="000233D1">
          <w:t xml:space="preserve"> du </w:t>
        </w:r>
        <w:proofErr w:type="spellStart"/>
        <w:r w:rsidRPr="000233D1">
          <w:t>créateur</w:t>
        </w:r>
        <w:proofErr w:type="spellEnd"/>
        <w:r w:rsidRPr="000233D1">
          <w:t xml:space="preserve"> du dessin </w:t>
        </w:r>
        <w:proofErr w:type="spellStart"/>
        <w:r w:rsidRPr="000233D1">
          <w:t>ou</w:t>
        </w:r>
        <w:proofErr w:type="spellEnd"/>
        <w:r w:rsidRPr="000233D1">
          <w:t xml:space="preserve"> </w:t>
        </w:r>
        <w:proofErr w:type="spellStart"/>
        <w:r w:rsidRPr="000233D1">
          <w:t>modèle</w:t>
        </w:r>
        <w:proofErr w:type="spellEnd"/>
        <w:r w:rsidRPr="000233D1">
          <w:t xml:space="preserve"> </w:t>
        </w:r>
        <w:proofErr w:type="spellStart"/>
        <w:r w:rsidRPr="000233D1">
          <w:t>industriel</w:t>
        </w:r>
        <w:proofErr w:type="spellEnd"/>
      </w:ins>
    </w:p>
    <w:p w:rsidR="000233D1" w:rsidRPr="000233D1" w:rsidRDefault="000233D1" w:rsidP="00666B9D">
      <w:pPr>
        <w:pStyle w:val="BodyText3"/>
        <w:tabs>
          <w:tab w:val="clear" w:pos="1276"/>
          <w:tab w:val="left" w:pos="1560"/>
        </w:tabs>
        <w:ind w:left="1560" w:hanging="851"/>
        <w:rPr>
          <w:ins w:id="25" w:author="COUTURE Sébastien" w:date="2016-04-18T16:53:00Z"/>
          <w:rFonts w:ascii="Arial" w:hAnsi="Arial" w:cs="Arial"/>
          <w:sz w:val="22"/>
          <w:szCs w:val="22"/>
          <w:lang w:val="fr-FR"/>
        </w:rPr>
      </w:pPr>
      <w:ins w:id="26" w:author="COUTURE Sébastien" w:date="2016-04-18T16:53:00Z">
        <w:r w:rsidRPr="000233D1">
          <w:rPr>
            <w:rFonts w:ascii="Arial" w:hAnsi="Arial" w:cs="Arial"/>
            <w:sz w:val="22"/>
            <w:szCs w:val="22"/>
            <w:lang w:val="fr-FR"/>
          </w:rPr>
          <w:t>14</w:t>
        </w:r>
        <w:r w:rsidRPr="000233D1">
          <w:rPr>
            <w:rFonts w:ascii="Arial" w:hAnsi="Arial" w:cs="Arial"/>
            <w:i/>
            <w:sz w:val="22"/>
            <w:szCs w:val="22"/>
            <w:lang w:val="fr-FR"/>
          </w:rPr>
          <w:t>bis</w:t>
        </w:r>
        <w:r w:rsidRPr="000233D1">
          <w:rPr>
            <w:rFonts w:ascii="Arial" w:hAnsi="Arial" w:cs="Arial"/>
            <w:sz w:val="22"/>
            <w:szCs w:val="22"/>
            <w:lang w:val="fr-FR"/>
          </w:rPr>
          <w:t>.1</w:t>
        </w:r>
        <w:r w:rsidRPr="000233D1">
          <w:rPr>
            <w:rFonts w:ascii="Arial" w:hAnsi="Arial" w:cs="Arial"/>
            <w:sz w:val="22"/>
            <w:szCs w:val="22"/>
            <w:lang w:val="fr-FR"/>
          </w:rPr>
          <w:tab/>
          <w:t>Pour un enregistrement international</w:t>
        </w:r>
        <w:r w:rsidRPr="000233D1">
          <w:rPr>
            <w:rFonts w:ascii="Arial" w:hAnsi="Arial" w:cs="Arial"/>
            <w:sz w:val="22"/>
            <w:szCs w:val="22"/>
            <w:lang w:val="fr-FR"/>
          </w:rPr>
          <w:tab/>
          <w:t>144</w:t>
        </w:r>
      </w:ins>
    </w:p>
    <w:p w:rsidR="000233D1" w:rsidRPr="000233D1" w:rsidRDefault="000233D1" w:rsidP="00666B9D">
      <w:pPr>
        <w:pStyle w:val="BodyText3"/>
        <w:tabs>
          <w:tab w:val="clear" w:pos="1276"/>
          <w:tab w:val="left" w:pos="1560"/>
        </w:tabs>
        <w:ind w:left="1560" w:hanging="851"/>
        <w:rPr>
          <w:ins w:id="27" w:author="COUTURE Sébastien" w:date="2016-04-18T16:53:00Z"/>
          <w:rFonts w:ascii="Arial" w:hAnsi="Arial" w:cs="Arial"/>
          <w:sz w:val="22"/>
          <w:szCs w:val="22"/>
          <w:lang w:val="fr-FR"/>
        </w:rPr>
      </w:pPr>
      <w:ins w:id="28" w:author="COUTURE Sébastien" w:date="2016-04-18T16:53:00Z">
        <w:r w:rsidRPr="000233D1">
          <w:rPr>
            <w:rFonts w:ascii="Arial" w:hAnsi="Arial" w:cs="Arial"/>
            <w:sz w:val="22"/>
            <w:szCs w:val="22"/>
            <w:lang w:val="fr-FR"/>
          </w:rPr>
          <w:t>14</w:t>
        </w:r>
        <w:r w:rsidRPr="000233D1">
          <w:rPr>
            <w:rFonts w:ascii="Arial" w:hAnsi="Arial" w:cs="Arial"/>
            <w:i/>
            <w:sz w:val="22"/>
            <w:szCs w:val="22"/>
            <w:lang w:val="fr-FR"/>
          </w:rPr>
          <w:t>bis</w:t>
        </w:r>
        <w:r w:rsidRPr="000233D1">
          <w:rPr>
            <w:rFonts w:ascii="Arial" w:hAnsi="Arial" w:cs="Arial"/>
            <w:sz w:val="22"/>
            <w:szCs w:val="22"/>
            <w:lang w:val="fr-FR"/>
          </w:rPr>
          <w:t>.2</w:t>
        </w:r>
        <w:r w:rsidRPr="000233D1">
          <w:rPr>
            <w:rFonts w:ascii="Arial" w:hAnsi="Arial" w:cs="Arial"/>
            <w:sz w:val="22"/>
            <w:szCs w:val="22"/>
            <w:lang w:val="fr-FR"/>
          </w:rPr>
          <w:tab/>
          <w:t>Pour chaque enregistrement international supplémentaire inclus dans la même demande d’inscription</w:t>
        </w:r>
        <w:r w:rsidRPr="000233D1">
          <w:rPr>
            <w:rFonts w:ascii="Arial" w:hAnsi="Arial" w:cs="Arial"/>
            <w:sz w:val="22"/>
            <w:szCs w:val="22"/>
            <w:lang w:val="fr-FR"/>
          </w:rPr>
          <w:tab/>
          <w:t>72</w:t>
        </w:r>
      </w:ins>
    </w:p>
    <w:p w:rsidR="00857390" w:rsidRPr="00153825" w:rsidRDefault="00857390" w:rsidP="00F23DE3"/>
    <w:p w:rsidR="00857390" w:rsidRPr="00153825" w:rsidRDefault="00F23DE3" w:rsidP="00F23DE3">
      <w:pPr>
        <w:pStyle w:val="indent1"/>
        <w:rPr>
          <w:rFonts w:ascii="Arial" w:hAnsi="Arial" w:cs="Arial"/>
          <w:sz w:val="22"/>
          <w:szCs w:val="22"/>
          <w:lang w:val="fr-FR"/>
        </w:rPr>
      </w:pPr>
      <w:r w:rsidRPr="00153825">
        <w:rPr>
          <w:rFonts w:ascii="Arial" w:hAnsi="Arial" w:cs="Arial"/>
          <w:sz w:val="22"/>
          <w:szCs w:val="22"/>
          <w:lang w:val="fr-FR"/>
        </w:rPr>
        <w:t>[…]</w:t>
      </w:r>
    </w:p>
    <w:p w:rsidR="00857390" w:rsidRPr="00153825" w:rsidRDefault="00857390" w:rsidP="00F23DE3">
      <w:pPr>
        <w:pStyle w:val="Endofdocument-Annex"/>
        <w:ind w:left="0"/>
        <w:rPr>
          <w:szCs w:val="22"/>
        </w:rPr>
      </w:pPr>
    </w:p>
    <w:p w:rsidR="00857390" w:rsidRPr="00153825" w:rsidRDefault="00857390" w:rsidP="00F23DE3">
      <w:pPr>
        <w:pStyle w:val="Endofdocument-Annex"/>
        <w:ind w:left="0"/>
      </w:pPr>
    </w:p>
    <w:p w:rsidR="00857390" w:rsidRPr="00153825" w:rsidRDefault="00857390" w:rsidP="00F23DE3">
      <w:pPr>
        <w:pStyle w:val="Endofdocument-Annex"/>
        <w:ind w:left="0"/>
      </w:pPr>
    </w:p>
    <w:p w:rsidR="00857390" w:rsidRPr="00153825" w:rsidRDefault="00E976E5" w:rsidP="00E976E5">
      <w:pPr>
        <w:pStyle w:val="Endofdocument-Annex"/>
      </w:pPr>
      <w:r w:rsidRPr="00153825">
        <w:t>[Fin de l</w:t>
      </w:r>
      <w:r w:rsidR="001B67F9" w:rsidRPr="00153825">
        <w:t>’</w:t>
      </w:r>
      <w:r w:rsidRPr="00153825">
        <w:t>annexe et du document]</w:t>
      </w:r>
    </w:p>
    <w:p w:rsidR="00857390" w:rsidRPr="00153825" w:rsidRDefault="00857390"/>
    <w:sectPr w:rsidR="00857390" w:rsidRPr="00153825"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29" w:rsidRDefault="00742429">
      <w:r>
        <w:separator/>
      </w:r>
    </w:p>
  </w:endnote>
  <w:endnote w:type="continuationSeparator" w:id="0">
    <w:p w:rsidR="00742429" w:rsidRDefault="00742429" w:rsidP="003B38C1">
      <w:r>
        <w:separator/>
      </w:r>
    </w:p>
    <w:p w:rsidR="00742429" w:rsidRPr="00675908" w:rsidRDefault="00742429" w:rsidP="003B38C1">
      <w:pPr>
        <w:spacing w:after="60"/>
        <w:rPr>
          <w:sz w:val="17"/>
          <w:lang w:val="en-US"/>
        </w:rPr>
      </w:pPr>
      <w:r w:rsidRPr="00675908">
        <w:rPr>
          <w:sz w:val="17"/>
          <w:lang w:val="en-US"/>
        </w:rPr>
        <w:t>[Endnote continued from previous page]</w:t>
      </w:r>
    </w:p>
  </w:endnote>
  <w:endnote w:type="continuationNotice" w:id="1">
    <w:p w:rsidR="00742429" w:rsidRPr="00675908" w:rsidRDefault="00742429" w:rsidP="003B38C1">
      <w:pPr>
        <w:spacing w:before="60"/>
        <w:jc w:val="right"/>
        <w:rPr>
          <w:sz w:val="17"/>
          <w:szCs w:val="17"/>
          <w:lang w:val="en-US"/>
        </w:rPr>
      </w:pPr>
      <w:r w:rsidRPr="0067590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29" w:rsidRDefault="00742429">
      <w:r>
        <w:separator/>
      </w:r>
    </w:p>
  </w:footnote>
  <w:footnote w:type="continuationSeparator" w:id="0">
    <w:p w:rsidR="00742429" w:rsidRDefault="00742429" w:rsidP="008B60B2">
      <w:r>
        <w:separator/>
      </w:r>
    </w:p>
    <w:p w:rsidR="00742429" w:rsidRPr="00675908" w:rsidRDefault="00742429" w:rsidP="008B60B2">
      <w:pPr>
        <w:spacing w:after="60"/>
        <w:rPr>
          <w:sz w:val="17"/>
          <w:szCs w:val="17"/>
          <w:lang w:val="en-US"/>
        </w:rPr>
      </w:pPr>
      <w:r w:rsidRPr="00675908">
        <w:rPr>
          <w:sz w:val="17"/>
          <w:szCs w:val="17"/>
          <w:lang w:val="en-US"/>
        </w:rPr>
        <w:t>[Footnote continued from previous page]</w:t>
      </w:r>
    </w:p>
  </w:footnote>
  <w:footnote w:type="continuationNotice" w:id="1">
    <w:p w:rsidR="00742429" w:rsidRPr="00675908" w:rsidRDefault="00742429" w:rsidP="008B60B2">
      <w:pPr>
        <w:spacing w:before="60"/>
        <w:jc w:val="right"/>
        <w:rPr>
          <w:sz w:val="17"/>
          <w:szCs w:val="17"/>
          <w:lang w:val="en-US"/>
        </w:rPr>
      </w:pPr>
      <w:r w:rsidRPr="00675908">
        <w:rPr>
          <w:sz w:val="17"/>
          <w:szCs w:val="17"/>
          <w:lang w:val="en-US"/>
        </w:rPr>
        <w:t>[Footnote continued on next page]</w:t>
      </w:r>
    </w:p>
  </w:footnote>
  <w:footnote w:id="2">
    <w:p w:rsidR="00DF2B68" w:rsidRPr="00153825" w:rsidRDefault="00DF2B68" w:rsidP="0095450F">
      <w:pPr>
        <w:pStyle w:val="FootnoteText"/>
        <w:rPr>
          <w:lang w:val="fr-CH"/>
        </w:rPr>
      </w:pPr>
      <w:r w:rsidRPr="00153825">
        <w:rPr>
          <w:rStyle w:val="FootnoteReference"/>
        </w:rPr>
        <w:footnoteRef/>
      </w:r>
      <w:r w:rsidRPr="00153825">
        <w:rPr>
          <w:lang w:val="fr-CH"/>
        </w:rPr>
        <w:tab/>
        <w:t>Voir le document H/LD/WG/5/3.</w:t>
      </w:r>
    </w:p>
  </w:footnote>
  <w:footnote w:id="3">
    <w:p w:rsidR="00DF2B68" w:rsidRPr="00153825" w:rsidRDefault="00DF2B68" w:rsidP="006409E8">
      <w:pPr>
        <w:pStyle w:val="FootnoteText"/>
        <w:rPr>
          <w:lang w:val="fr-CH"/>
        </w:rPr>
      </w:pPr>
      <w:r w:rsidRPr="00153825">
        <w:rPr>
          <w:rStyle w:val="FootnoteReference"/>
        </w:rPr>
        <w:footnoteRef/>
      </w:r>
      <w:r w:rsidRPr="00153825">
        <w:rPr>
          <w:lang w:val="fr-CH"/>
        </w:rPr>
        <w:tab/>
        <w:t>Voir les paragraphes</w:t>
      </w:r>
      <w:r w:rsidR="00205352" w:rsidRPr="00153825">
        <w:rPr>
          <w:lang w:val="fr-CH"/>
        </w:rPr>
        <w:t> </w:t>
      </w:r>
      <w:r w:rsidRPr="00153825">
        <w:rPr>
          <w:lang w:val="fr-CH"/>
        </w:rPr>
        <w:t>15 à 17 du document H/LD/WG/5/7 et les paragraphes</w:t>
      </w:r>
      <w:r w:rsidR="00205352" w:rsidRPr="00153825">
        <w:rPr>
          <w:lang w:val="fr-CH"/>
        </w:rPr>
        <w:t> </w:t>
      </w:r>
      <w:r w:rsidRPr="00153825">
        <w:rPr>
          <w:lang w:val="fr-CH"/>
        </w:rPr>
        <w:t>36 à 69 du document</w:t>
      </w:r>
      <w:r w:rsidR="00666B9D">
        <w:rPr>
          <w:lang w:val="fr-CH"/>
        </w:rPr>
        <w:t> </w:t>
      </w:r>
      <w:r w:rsidRPr="00153825">
        <w:rPr>
          <w:lang w:val="fr-CH"/>
        </w:rPr>
        <w:t>H/LD/WG/5/8</w:t>
      </w:r>
      <w:r w:rsidR="00205352" w:rsidRPr="00153825">
        <w:rPr>
          <w:lang w:val="fr-CH"/>
        </w:rPr>
        <w:t> </w:t>
      </w:r>
      <w:proofErr w:type="spellStart"/>
      <w:r w:rsidRPr="00153825">
        <w:rPr>
          <w:lang w:val="fr-CH"/>
        </w:rPr>
        <w:t>Prov</w:t>
      </w:r>
      <w:proofErr w:type="spellEnd"/>
      <w:r w:rsidRPr="00153825">
        <w:rPr>
          <w:lang w:val="fr-CH"/>
        </w:rPr>
        <w:t>.</w:t>
      </w:r>
    </w:p>
  </w:footnote>
  <w:footnote w:id="4">
    <w:p w:rsidR="00DF2B68" w:rsidRPr="00153825" w:rsidRDefault="00DF2B68" w:rsidP="00CC286B">
      <w:pPr>
        <w:pStyle w:val="FootnoteText"/>
        <w:rPr>
          <w:lang w:val="fr-CH"/>
        </w:rPr>
      </w:pPr>
      <w:r w:rsidRPr="00153825">
        <w:rPr>
          <w:rStyle w:val="FootnoteReference"/>
        </w:rPr>
        <w:footnoteRef/>
      </w:r>
      <w:r w:rsidRPr="00153825">
        <w:rPr>
          <w:lang w:val="fr-CH"/>
        </w:rPr>
        <w:tab/>
        <w:t>Au moment de la rédaction du présent document, quatre</w:t>
      </w:r>
      <w:r w:rsidR="00743B85" w:rsidRPr="00153825">
        <w:rPr>
          <w:lang w:val="fr-CH"/>
        </w:rPr>
        <w:t> </w:t>
      </w:r>
      <w:r w:rsidRPr="00153825">
        <w:rPr>
          <w:lang w:val="fr-CH"/>
        </w:rPr>
        <w:t>parties contractantes</w:t>
      </w:r>
      <w:r w:rsidR="007D0EA1" w:rsidRPr="007D0EA1">
        <w:rPr>
          <w:lang w:eastAsia="en-US"/>
        </w:rPr>
        <w:t xml:space="preserve"> </w:t>
      </w:r>
      <w:r w:rsidR="007D0EA1">
        <w:rPr>
          <w:lang w:eastAsia="en-US"/>
        </w:rPr>
        <w:t>de</w:t>
      </w:r>
      <w:r w:rsidR="007D0EA1" w:rsidRPr="00153825">
        <w:rPr>
          <w:lang w:eastAsia="en-US"/>
        </w:rPr>
        <w:t xml:space="preserve"> l’Acte de 1999</w:t>
      </w:r>
      <w:r w:rsidRPr="00153825">
        <w:rPr>
          <w:lang w:val="fr-CH"/>
        </w:rPr>
        <w:t xml:space="preserve">, </w:t>
      </w:r>
      <w:r w:rsidR="004B7906" w:rsidRPr="00153825">
        <w:rPr>
          <w:lang w:val="fr-CH"/>
        </w:rPr>
        <w:t>à savoir</w:t>
      </w:r>
      <w:r w:rsidRPr="00153825">
        <w:rPr>
          <w:lang w:val="fr-CH"/>
        </w:rPr>
        <w:t xml:space="preserve"> le</w:t>
      </w:r>
      <w:r w:rsidR="00810601">
        <w:rPr>
          <w:lang w:val="fr-CH"/>
        </w:rPr>
        <w:t> </w:t>
      </w:r>
      <w:r w:rsidRPr="00153825">
        <w:rPr>
          <w:lang w:val="fr-CH"/>
        </w:rPr>
        <w:t>Danemark,</w:t>
      </w:r>
      <w:r w:rsidR="00755B01" w:rsidRPr="00755B01">
        <w:rPr>
          <w:lang w:val="fr-CH"/>
        </w:rPr>
        <w:t xml:space="preserve"> </w:t>
      </w:r>
      <w:r w:rsidR="00755B01" w:rsidRPr="00153825">
        <w:rPr>
          <w:lang w:val="fr-CH"/>
        </w:rPr>
        <w:t>les États-Unis d’Amérique</w:t>
      </w:r>
      <w:r w:rsidR="00755B01">
        <w:rPr>
          <w:lang w:val="fr-CH"/>
        </w:rPr>
        <w:t>,</w:t>
      </w:r>
      <w:r w:rsidR="00755B01" w:rsidRPr="00755B01">
        <w:rPr>
          <w:lang w:val="fr-CH"/>
        </w:rPr>
        <w:t xml:space="preserve"> </w:t>
      </w:r>
      <w:r w:rsidR="00755B01" w:rsidRPr="00153825">
        <w:rPr>
          <w:lang w:val="fr-CH"/>
        </w:rPr>
        <w:t>l’Organisation africaine de la propriété intellectuelle (OAPI),</w:t>
      </w:r>
      <w:r w:rsidR="00755B01">
        <w:rPr>
          <w:lang w:val="fr-CH"/>
        </w:rPr>
        <w:t xml:space="preserve"> et</w:t>
      </w:r>
      <w:r w:rsidRPr="00153825">
        <w:rPr>
          <w:lang w:val="fr-CH"/>
        </w:rPr>
        <w:t xml:space="preserve"> la</w:t>
      </w:r>
      <w:r w:rsidR="00810601">
        <w:rPr>
          <w:lang w:val="fr-CH"/>
        </w:rPr>
        <w:t> </w:t>
      </w:r>
      <w:r w:rsidRPr="00153825">
        <w:rPr>
          <w:lang w:val="fr-CH"/>
        </w:rPr>
        <w:t>République de Corée</w:t>
      </w:r>
      <w:r w:rsidR="00810601">
        <w:rPr>
          <w:lang w:val="fr-CH"/>
        </w:rPr>
        <w:t xml:space="preserve"> </w:t>
      </w:r>
      <w:r w:rsidRPr="00153825">
        <w:rPr>
          <w:lang w:val="fr-CH"/>
        </w:rPr>
        <w:t>avaient fait une déclaration en vertu de l</w:t>
      </w:r>
      <w:r w:rsidR="004B7906" w:rsidRPr="00153825">
        <w:rPr>
          <w:lang w:val="fr-CH"/>
        </w:rPr>
        <w:t>’</w:t>
      </w:r>
      <w:r w:rsidRPr="00153825">
        <w:rPr>
          <w:lang w:val="fr-CH"/>
        </w:rPr>
        <w:t>article</w:t>
      </w:r>
      <w:r w:rsidR="00205352" w:rsidRPr="00153825">
        <w:rPr>
          <w:lang w:val="fr-CH"/>
        </w:rPr>
        <w:t> </w:t>
      </w:r>
      <w:r w:rsidRPr="00153825">
        <w:rPr>
          <w:lang w:val="fr-CH"/>
        </w:rPr>
        <w:t>16.2).</w:t>
      </w:r>
    </w:p>
  </w:footnote>
  <w:footnote w:id="5">
    <w:p w:rsidR="00DF2B68" w:rsidRPr="00153825" w:rsidRDefault="00DF2B68" w:rsidP="00CC286B">
      <w:pPr>
        <w:pStyle w:val="FootnoteText"/>
        <w:rPr>
          <w:lang w:val="fr-CH"/>
        </w:rPr>
      </w:pPr>
      <w:r w:rsidRPr="00153825">
        <w:rPr>
          <w:rStyle w:val="FootnoteReference"/>
        </w:rPr>
        <w:footnoteRef/>
      </w:r>
      <w:r w:rsidRPr="00153825">
        <w:rPr>
          <w:lang w:val="fr-CH"/>
        </w:rPr>
        <w:tab/>
        <w:t xml:space="preserve">Cette proposition a été faite par la </w:t>
      </w:r>
      <w:r w:rsidRPr="007D0EA1">
        <w:rPr>
          <w:lang w:val="fr-CH"/>
        </w:rPr>
        <w:t>d</w:t>
      </w:r>
      <w:r w:rsidRPr="00153825">
        <w:rPr>
          <w:lang w:val="fr-CH"/>
        </w:rPr>
        <w:t>élégation des États</w:t>
      </w:r>
      <w:r w:rsidR="004B7906" w:rsidRPr="00153825">
        <w:rPr>
          <w:lang w:val="fr-CH"/>
        </w:rPr>
        <w:t>-</w:t>
      </w:r>
      <w:r w:rsidRPr="00153825">
        <w:rPr>
          <w:lang w:val="fr-CH"/>
        </w:rPr>
        <w:t>Unis d</w:t>
      </w:r>
      <w:r w:rsidR="004B7906" w:rsidRPr="00153825">
        <w:rPr>
          <w:lang w:val="fr-CH"/>
        </w:rPr>
        <w:t>’</w:t>
      </w:r>
      <w:r w:rsidRPr="00153825">
        <w:rPr>
          <w:lang w:val="fr-CH"/>
        </w:rPr>
        <w:t>Amérique</w:t>
      </w:r>
      <w:r w:rsidR="00880110" w:rsidRPr="00153825">
        <w:rPr>
          <w:lang w:val="fr-CH"/>
        </w:rPr>
        <w:t xml:space="preserve">.  </w:t>
      </w:r>
      <w:r w:rsidRPr="00153825">
        <w:rPr>
          <w:lang w:val="fr-CH"/>
        </w:rPr>
        <w:t>Voir le document H/DC/31 et les paragraphes</w:t>
      </w:r>
      <w:r w:rsidR="00205352" w:rsidRPr="00153825">
        <w:rPr>
          <w:lang w:val="fr-CH"/>
        </w:rPr>
        <w:t> </w:t>
      </w:r>
      <w:r w:rsidRPr="00153825">
        <w:rPr>
          <w:lang w:val="fr-CH"/>
        </w:rPr>
        <w:t>810</w:t>
      </w:r>
      <w:r w:rsidR="00880110" w:rsidRPr="00153825">
        <w:rPr>
          <w:lang w:val="fr-CH"/>
        </w:rPr>
        <w:t xml:space="preserve"> à </w:t>
      </w:r>
      <w:r w:rsidRPr="00153825">
        <w:rPr>
          <w:lang w:val="fr-CH"/>
        </w:rPr>
        <w:t>812, p.</w:t>
      </w:r>
      <w:r w:rsidR="00880110" w:rsidRPr="00153825">
        <w:rPr>
          <w:lang w:val="fr-CH"/>
        </w:rPr>
        <w:t> </w:t>
      </w:r>
      <w:r w:rsidRPr="00153825">
        <w:rPr>
          <w:lang w:val="fr-CH"/>
        </w:rPr>
        <w:t>482, des Actes de la Conférence diplomatique.</w:t>
      </w:r>
    </w:p>
  </w:footnote>
  <w:footnote w:id="6">
    <w:p w:rsidR="00DF2B68" w:rsidRPr="00153825" w:rsidRDefault="00DF2B68" w:rsidP="00CE445F">
      <w:pPr>
        <w:pStyle w:val="FootnoteText"/>
        <w:rPr>
          <w:lang w:val="fr-CH"/>
        </w:rPr>
      </w:pPr>
      <w:r w:rsidRPr="00153825">
        <w:rPr>
          <w:rStyle w:val="FootnoteReference"/>
        </w:rPr>
        <w:footnoteRef/>
      </w:r>
      <w:r w:rsidRPr="00153825">
        <w:rPr>
          <w:lang w:val="fr-CH"/>
        </w:rPr>
        <w:tab/>
        <w:t>Seul l</w:t>
      </w:r>
      <w:r w:rsidR="004B7906" w:rsidRPr="00153825">
        <w:rPr>
          <w:lang w:val="fr-CH"/>
        </w:rPr>
        <w:t>’</w:t>
      </w:r>
      <w:r w:rsidRPr="00153825">
        <w:rPr>
          <w:lang w:val="fr-CH"/>
        </w:rPr>
        <w:t>alinéa</w:t>
      </w:r>
      <w:r w:rsidR="00205352" w:rsidRPr="00153825">
        <w:rPr>
          <w:lang w:val="fr-CH"/>
        </w:rPr>
        <w:t> </w:t>
      </w:r>
      <w:r w:rsidRPr="00153825">
        <w:rPr>
          <w:lang w:val="fr-CH"/>
        </w:rPr>
        <w:t>3) tel qu</w:t>
      </w:r>
      <w:r w:rsidR="004B7906" w:rsidRPr="00153825">
        <w:rPr>
          <w:lang w:val="fr-CH"/>
        </w:rPr>
        <w:t>’</w:t>
      </w:r>
      <w:r w:rsidRPr="00153825">
        <w:rPr>
          <w:lang w:val="fr-CH"/>
        </w:rPr>
        <w:t>il se présente actuellement a été inséré dans la règle</w:t>
      </w:r>
      <w:r w:rsidR="00205352" w:rsidRPr="00153825">
        <w:rPr>
          <w:lang w:val="fr-CH"/>
        </w:rPr>
        <w:t> </w:t>
      </w:r>
      <w:r w:rsidRPr="00153825">
        <w:rPr>
          <w:lang w:val="fr-CH"/>
        </w:rPr>
        <w:t xml:space="preserve">21 lorsque le </w:t>
      </w:r>
      <w:r w:rsidRPr="007D0EA1">
        <w:rPr>
          <w:lang w:val="fr-CH"/>
        </w:rPr>
        <w:t>r</w:t>
      </w:r>
      <w:r w:rsidRPr="00153825">
        <w:rPr>
          <w:lang w:val="fr-CH"/>
        </w:rPr>
        <w:t>èglement d</w:t>
      </w:r>
      <w:r w:rsidR="004B7906" w:rsidRPr="00153825">
        <w:rPr>
          <w:lang w:val="fr-CH"/>
        </w:rPr>
        <w:t>’</w:t>
      </w:r>
      <w:r w:rsidRPr="00153825">
        <w:rPr>
          <w:lang w:val="fr-CH"/>
        </w:rPr>
        <w:t>exécution commun a été établi en</w:t>
      </w:r>
      <w:r w:rsidR="00205352" w:rsidRPr="00153825">
        <w:rPr>
          <w:lang w:val="fr-CH"/>
        </w:rPr>
        <w:t> </w:t>
      </w:r>
      <w:r w:rsidRPr="00153825">
        <w:rPr>
          <w:lang w:val="fr-CH"/>
        </w:rPr>
        <w:t>2003, afin de mettre en œuvre l</w:t>
      </w:r>
      <w:r w:rsidR="004B7906" w:rsidRPr="00153825">
        <w:rPr>
          <w:lang w:val="fr-CH"/>
        </w:rPr>
        <w:t>’</w:t>
      </w:r>
      <w:r w:rsidRPr="00153825">
        <w:rPr>
          <w:lang w:val="fr-CH"/>
        </w:rPr>
        <w:t>Acte de</w:t>
      </w:r>
      <w:r w:rsidR="00205352" w:rsidRPr="00153825">
        <w:rPr>
          <w:lang w:val="fr-CH"/>
        </w:rPr>
        <w:t> </w:t>
      </w:r>
      <w:r w:rsidRPr="00153825">
        <w:rPr>
          <w:lang w:val="fr-CH"/>
        </w:rPr>
        <w:t>1999, l</w:t>
      </w:r>
      <w:r w:rsidR="004B7906" w:rsidRPr="00153825">
        <w:rPr>
          <w:lang w:val="fr-CH"/>
        </w:rPr>
        <w:t>’</w:t>
      </w:r>
      <w:r w:rsidRPr="00153825">
        <w:rPr>
          <w:lang w:val="fr-CH"/>
        </w:rPr>
        <w:t>Acte de</w:t>
      </w:r>
      <w:r w:rsidR="00205352" w:rsidRPr="00153825">
        <w:rPr>
          <w:lang w:val="fr-CH"/>
        </w:rPr>
        <w:t> </w:t>
      </w:r>
      <w:r w:rsidRPr="00153825">
        <w:rPr>
          <w:lang w:val="fr-CH"/>
        </w:rPr>
        <w:t>1960 et l</w:t>
      </w:r>
      <w:r w:rsidR="004B7906" w:rsidRPr="00153825">
        <w:rPr>
          <w:lang w:val="fr-CH"/>
        </w:rPr>
        <w:t>’</w:t>
      </w:r>
      <w:r w:rsidRPr="00153825">
        <w:rPr>
          <w:lang w:val="fr-CH"/>
        </w:rPr>
        <w:t>Acte de</w:t>
      </w:r>
      <w:r w:rsidR="00205352" w:rsidRPr="00153825">
        <w:rPr>
          <w:lang w:val="fr-CH"/>
        </w:rPr>
        <w:t> </w:t>
      </w:r>
      <w:r w:rsidRPr="00153825">
        <w:rPr>
          <w:lang w:val="fr-CH"/>
        </w:rPr>
        <w:t>1934 au moyen d</w:t>
      </w:r>
      <w:r w:rsidR="004B7906" w:rsidRPr="00153825">
        <w:rPr>
          <w:lang w:val="fr-CH"/>
        </w:rPr>
        <w:t>’</w:t>
      </w:r>
      <w:r w:rsidRPr="00153825">
        <w:rPr>
          <w:lang w:val="fr-CH"/>
        </w:rPr>
        <w:t>un seul règlement d</w:t>
      </w:r>
      <w:r w:rsidR="004B7906" w:rsidRPr="00153825">
        <w:rPr>
          <w:lang w:val="fr-CH"/>
        </w:rPr>
        <w:t>’</w:t>
      </w:r>
      <w:r w:rsidRPr="00153825">
        <w:rPr>
          <w:lang w:val="fr-CH"/>
        </w:rPr>
        <w:t xml:space="preserve">exécution.  Le </w:t>
      </w:r>
      <w:r w:rsidRPr="007D0EA1">
        <w:rPr>
          <w:lang w:val="fr-CH"/>
        </w:rPr>
        <w:t>rè</w:t>
      </w:r>
      <w:r w:rsidRPr="00153825">
        <w:rPr>
          <w:lang w:val="fr-CH"/>
        </w:rPr>
        <w:t>glement d</w:t>
      </w:r>
      <w:r w:rsidR="004B7906" w:rsidRPr="00153825">
        <w:rPr>
          <w:lang w:val="fr-CH"/>
        </w:rPr>
        <w:t>’</w:t>
      </w:r>
      <w:r w:rsidRPr="00153825">
        <w:rPr>
          <w:lang w:val="fr-CH"/>
        </w:rPr>
        <w:t>exécution commun est entré en vigueur le</w:t>
      </w:r>
      <w:r w:rsidR="004B7906" w:rsidRPr="00153825">
        <w:rPr>
          <w:lang w:val="fr-CH"/>
        </w:rPr>
        <w:t xml:space="preserve"> 1</w:t>
      </w:r>
      <w:r w:rsidR="004B7906" w:rsidRPr="00153825">
        <w:rPr>
          <w:vertAlign w:val="superscript"/>
          <w:lang w:val="fr-CH"/>
        </w:rPr>
        <w:t>er</w:t>
      </w:r>
      <w:r w:rsidR="004B7906" w:rsidRPr="00153825">
        <w:rPr>
          <w:lang w:val="fr-CH"/>
        </w:rPr>
        <w:t> </w:t>
      </w:r>
      <w:r w:rsidRPr="00153825">
        <w:rPr>
          <w:lang w:val="fr-CH"/>
        </w:rPr>
        <w:t>avril 2004, au même moment que l</w:t>
      </w:r>
      <w:r w:rsidR="004B7906" w:rsidRPr="00153825">
        <w:rPr>
          <w:lang w:val="fr-CH"/>
        </w:rPr>
        <w:t>’</w:t>
      </w:r>
      <w:r w:rsidRPr="00153825">
        <w:rPr>
          <w:lang w:val="fr-CH"/>
        </w:rPr>
        <w:t>Acte de</w:t>
      </w:r>
      <w:r w:rsidR="00205352" w:rsidRPr="00153825">
        <w:rPr>
          <w:lang w:val="fr-CH"/>
        </w:rPr>
        <w:t> </w:t>
      </w:r>
      <w:r w:rsidRPr="00153825">
        <w:rPr>
          <w:lang w:val="fr-CH"/>
        </w:rPr>
        <w:t>1999.</w:t>
      </w:r>
    </w:p>
  </w:footnote>
  <w:footnote w:id="7">
    <w:p w:rsidR="00DF2B68" w:rsidRPr="00153825" w:rsidRDefault="00DF2B68" w:rsidP="0006033D">
      <w:pPr>
        <w:pStyle w:val="FootnoteText"/>
        <w:rPr>
          <w:lang w:val="fr-CH"/>
        </w:rPr>
      </w:pPr>
      <w:r w:rsidRPr="00153825">
        <w:rPr>
          <w:rStyle w:val="FootnoteReference"/>
        </w:rPr>
        <w:footnoteRef/>
      </w:r>
      <w:r w:rsidRPr="00153825">
        <w:rPr>
          <w:lang w:val="fr-CH"/>
        </w:rPr>
        <w:tab/>
        <w:t>Ces chiffres se fondent sur le nombre de requêtes traitées.  Toutefois, certaines requêtes, notamment une requête en inscription d</w:t>
      </w:r>
      <w:r w:rsidR="004B7906" w:rsidRPr="00153825">
        <w:rPr>
          <w:lang w:val="fr-CH"/>
        </w:rPr>
        <w:t>’</w:t>
      </w:r>
      <w:r w:rsidRPr="00153825">
        <w:rPr>
          <w:lang w:val="fr-CH"/>
        </w:rPr>
        <w:t>un changement de titulaire, peuvent concerner plusieurs enregistrements internationaux.</w:t>
      </w:r>
    </w:p>
  </w:footnote>
  <w:footnote w:id="8">
    <w:p w:rsidR="00DF2B68" w:rsidRPr="00153825" w:rsidRDefault="00DF2B68" w:rsidP="00A26184">
      <w:pPr>
        <w:pStyle w:val="FootnoteText"/>
        <w:rPr>
          <w:lang w:val="fr-CH"/>
        </w:rPr>
      </w:pPr>
      <w:r w:rsidRPr="00153825">
        <w:rPr>
          <w:rStyle w:val="FootnoteReference"/>
        </w:rPr>
        <w:footnoteRef/>
      </w:r>
      <w:r w:rsidRPr="00153825">
        <w:rPr>
          <w:lang w:val="fr-CH"/>
        </w:rPr>
        <w:tab/>
        <w:t>La Roumanie a fait une déclaration en vertu de l</w:t>
      </w:r>
      <w:r w:rsidR="004B7906" w:rsidRPr="00153825">
        <w:rPr>
          <w:lang w:val="fr-CH"/>
        </w:rPr>
        <w:t>’</w:t>
      </w:r>
      <w:r w:rsidRPr="00153825">
        <w:rPr>
          <w:lang w:val="fr-CH"/>
        </w:rPr>
        <w:t>article</w:t>
      </w:r>
      <w:r w:rsidR="00205352" w:rsidRPr="00153825">
        <w:rPr>
          <w:lang w:val="fr-CH"/>
        </w:rPr>
        <w:t> </w:t>
      </w:r>
      <w:r w:rsidRPr="00153825">
        <w:rPr>
          <w:lang w:val="fr-CH"/>
        </w:rPr>
        <w:t>5.2) pour les indications relatives à l</w:t>
      </w:r>
      <w:r w:rsidR="004B7906" w:rsidRPr="00153825">
        <w:rPr>
          <w:lang w:val="fr-CH"/>
        </w:rPr>
        <w:t>’</w:t>
      </w:r>
      <w:r w:rsidRPr="00153825">
        <w:rPr>
          <w:lang w:val="fr-CH"/>
        </w:rPr>
        <w:t>identité du créateur.  La Finlande, le Ghana, la Hongrie et l</w:t>
      </w:r>
      <w:r w:rsidR="004B7906" w:rsidRPr="00153825">
        <w:rPr>
          <w:lang w:val="fr-CH"/>
        </w:rPr>
        <w:t>’</w:t>
      </w:r>
      <w:r w:rsidRPr="00153825">
        <w:rPr>
          <w:lang w:val="fr-CH"/>
        </w:rPr>
        <w:t>Islande ont fait une déclaration en vertu de la règle</w:t>
      </w:r>
      <w:r w:rsidR="00205352" w:rsidRPr="00153825">
        <w:rPr>
          <w:lang w:val="fr-CH"/>
        </w:rPr>
        <w:t> </w:t>
      </w:r>
      <w:r w:rsidRPr="00153825">
        <w:rPr>
          <w:lang w:val="fr-CH"/>
        </w:rPr>
        <w:t>8.1)a)i), tandis que les États</w:t>
      </w:r>
      <w:r w:rsidR="004B7906" w:rsidRPr="00153825">
        <w:rPr>
          <w:lang w:val="fr-CH"/>
        </w:rPr>
        <w:t>-</w:t>
      </w:r>
      <w:r w:rsidRPr="00153825">
        <w:rPr>
          <w:lang w:val="fr-CH"/>
        </w:rPr>
        <w:t>Unis d</w:t>
      </w:r>
      <w:r w:rsidR="004B7906" w:rsidRPr="00153825">
        <w:rPr>
          <w:lang w:val="fr-CH"/>
        </w:rPr>
        <w:t>’</w:t>
      </w:r>
      <w:r w:rsidRPr="00153825">
        <w:rPr>
          <w:lang w:val="fr-CH"/>
        </w:rPr>
        <w:t>Amérique ont fait une déclaration en vertu de la règle</w:t>
      </w:r>
      <w:r w:rsidR="00205352" w:rsidRPr="00153825">
        <w:rPr>
          <w:lang w:val="fr-CH"/>
        </w:rPr>
        <w:t> </w:t>
      </w:r>
      <w:r w:rsidRPr="00153825">
        <w:rPr>
          <w:lang w:val="fr-CH"/>
        </w:rPr>
        <w:t>8.1)a)ii).</w:t>
      </w:r>
    </w:p>
  </w:footnote>
  <w:footnote w:id="9">
    <w:p w:rsidR="00DF2B68" w:rsidRPr="00153825" w:rsidRDefault="00DF2B68" w:rsidP="00A26184">
      <w:pPr>
        <w:pStyle w:val="FootnoteText"/>
        <w:rPr>
          <w:lang w:val="fr-CH"/>
        </w:rPr>
      </w:pPr>
      <w:r w:rsidRPr="00153825">
        <w:rPr>
          <w:rStyle w:val="FootnoteReference"/>
        </w:rPr>
        <w:footnoteRef/>
      </w:r>
      <w:r w:rsidRPr="00153825">
        <w:rPr>
          <w:lang w:val="fr-CH"/>
        </w:rPr>
        <w:tab/>
        <w:t>Ainsi qu</w:t>
      </w:r>
      <w:r w:rsidR="004B7906" w:rsidRPr="00153825">
        <w:rPr>
          <w:lang w:val="fr-CH"/>
        </w:rPr>
        <w:t>’</w:t>
      </w:r>
      <w:r w:rsidRPr="00153825">
        <w:rPr>
          <w:lang w:val="fr-CH"/>
        </w:rPr>
        <w:t>il est indiqué dans la règle</w:t>
      </w:r>
      <w:r w:rsidR="00205352" w:rsidRPr="00153825">
        <w:rPr>
          <w:lang w:val="fr-CH"/>
        </w:rPr>
        <w:t> </w:t>
      </w:r>
      <w:r w:rsidRPr="00153825">
        <w:rPr>
          <w:lang w:val="fr-CH"/>
        </w:rPr>
        <w:t>11.1), les indications relatives à l</w:t>
      </w:r>
      <w:r w:rsidR="004B7906" w:rsidRPr="00153825">
        <w:rPr>
          <w:lang w:val="fr-CH"/>
        </w:rPr>
        <w:t>’</w:t>
      </w:r>
      <w:r w:rsidRPr="00153825">
        <w:rPr>
          <w:lang w:val="fr-CH"/>
        </w:rPr>
        <w:t xml:space="preserve">identité du créateur sont données par </w:t>
      </w:r>
      <w:r w:rsidRPr="00810601">
        <w:rPr>
          <w:i/>
          <w:lang w:val="fr-CH"/>
        </w:rPr>
        <w:t>le nom et l</w:t>
      </w:r>
      <w:r w:rsidR="004B7906" w:rsidRPr="00810601">
        <w:rPr>
          <w:i/>
          <w:lang w:val="fr-CH"/>
        </w:rPr>
        <w:t>’</w:t>
      </w:r>
      <w:r w:rsidRPr="00810601">
        <w:rPr>
          <w:i/>
          <w:lang w:val="fr-CH"/>
        </w:rPr>
        <w:t>adresse du créateur</w:t>
      </w:r>
      <w:r w:rsidRPr="00153825">
        <w:rPr>
          <w:lang w:val="fr-CH"/>
        </w:rPr>
        <w:t>.</w:t>
      </w:r>
    </w:p>
  </w:footnote>
  <w:footnote w:id="10">
    <w:p w:rsidR="00DF2B68" w:rsidRPr="00153825" w:rsidRDefault="00DF2B68" w:rsidP="00617AB6">
      <w:pPr>
        <w:pStyle w:val="FootnoteText"/>
        <w:rPr>
          <w:lang w:val="fr-CH"/>
        </w:rPr>
      </w:pPr>
      <w:r w:rsidRPr="00153825">
        <w:rPr>
          <w:rStyle w:val="FootnoteReference"/>
        </w:rPr>
        <w:footnoteRef/>
      </w:r>
      <w:r w:rsidRPr="00153825">
        <w:rPr>
          <w:lang w:val="fr-CH"/>
        </w:rPr>
        <w:tab/>
        <w:t>Cela signifie par exemple que si la demande internationale contient trois</w:t>
      </w:r>
      <w:r w:rsidR="00743B85" w:rsidRPr="00153825">
        <w:rPr>
          <w:lang w:val="fr-CH"/>
        </w:rPr>
        <w:t> </w:t>
      </w:r>
      <w:r w:rsidRPr="00153825">
        <w:rPr>
          <w:lang w:val="fr-CH"/>
        </w:rPr>
        <w:t>dessins ou modèles, le Bureau international s</w:t>
      </w:r>
      <w:r w:rsidR="004B7906" w:rsidRPr="00153825">
        <w:rPr>
          <w:lang w:val="fr-CH"/>
        </w:rPr>
        <w:t>’</w:t>
      </w:r>
      <w:r w:rsidRPr="00153825">
        <w:rPr>
          <w:lang w:val="fr-CH"/>
        </w:rPr>
        <w:t>assurera que le nom et l</w:t>
      </w:r>
      <w:r w:rsidR="004B7906" w:rsidRPr="00153825">
        <w:rPr>
          <w:lang w:val="fr-CH"/>
        </w:rPr>
        <w:t>’</w:t>
      </w:r>
      <w:r w:rsidRPr="00153825">
        <w:rPr>
          <w:lang w:val="fr-CH"/>
        </w:rPr>
        <w:t>adresse du créateur sont communiqués pour chacun des dessins ou modèles.</w:t>
      </w:r>
    </w:p>
  </w:footnote>
  <w:footnote w:id="11">
    <w:p w:rsidR="00DF2B68" w:rsidRPr="00153825" w:rsidRDefault="00DF2B68" w:rsidP="00E23489">
      <w:pPr>
        <w:pStyle w:val="FootnoteText"/>
        <w:rPr>
          <w:lang w:val="fr-CH"/>
        </w:rPr>
      </w:pPr>
      <w:r w:rsidRPr="00153825">
        <w:rPr>
          <w:rStyle w:val="FootnoteReference"/>
        </w:rPr>
        <w:footnoteRef/>
      </w:r>
      <w:r w:rsidRPr="00153825">
        <w:rPr>
          <w:lang w:val="fr-CH"/>
        </w:rPr>
        <w:tab/>
        <w:t>Un mécanisme de rectification similaire existait également dans l</w:t>
      </w:r>
      <w:r w:rsidR="004B7906" w:rsidRPr="00153825">
        <w:rPr>
          <w:lang w:val="fr-CH"/>
        </w:rPr>
        <w:t>’</w:t>
      </w:r>
      <w:r w:rsidRPr="00153825">
        <w:rPr>
          <w:lang w:val="fr-CH"/>
        </w:rPr>
        <w:t>ancien règlement</w:t>
      </w:r>
      <w:r w:rsidR="0028489E" w:rsidRPr="00153825">
        <w:rPr>
          <w:lang w:val="fr-CH"/>
        </w:rPr>
        <w:t xml:space="preserve"> visant à mettre </w:t>
      </w:r>
      <w:r w:rsidRPr="00153825">
        <w:rPr>
          <w:lang w:val="fr-CH"/>
        </w:rPr>
        <w:t>en œuvre l</w:t>
      </w:r>
      <w:r w:rsidR="004B7906" w:rsidRPr="00153825">
        <w:rPr>
          <w:lang w:val="fr-CH"/>
        </w:rPr>
        <w:t>’</w:t>
      </w:r>
      <w:r w:rsidRPr="00153825">
        <w:rPr>
          <w:lang w:val="fr-CH"/>
        </w:rPr>
        <w:t>Acte de</w:t>
      </w:r>
      <w:r w:rsidR="00205352" w:rsidRPr="00153825">
        <w:rPr>
          <w:lang w:val="fr-CH"/>
        </w:rPr>
        <w:t> </w:t>
      </w:r>
      <w:r w:rsidRPr="00153825">
        <w:rPr>
          <w:lang w:val="fr-CH"/>
        </w:rPr>
        <w:t>1960 et l</w:t>
      </w:r>
      <w:r w:rsidR="004B7906" w:rsidRPr="00153825">
        <w:rPr>
          <w:lang w:val="fr-CH"/>
        </w:rPr>
        <w:t>’</w:t>
      </w:r>
      <w:r w:rsidRPr="00153825">
        <w:rPr>
          <w:lang w:val="fr-CH"/>
        </w:rPr>
        <w:t>Acte de</w:t>
      </w:r>
      <w:r w:rsidR="00205352" w:rsidRPr="00153825">
        <w:rPr>
          <w:lang w:val="fr-CH"/>
        </w:rPr>
        <w:t> </w:t>
      </w:r>
      <w:r w:rsidRPr="00153825">
        <w:rPr>
          <w:lang w:val="fr-CH"/>
        </w:rPr>
        <w:t>1934 (</w:t>
      </w:r>
      <w:r w:rsidR="0028489E" w:rsidRPr="00153825">
        <w:rPr>
          <w:lang w:val="fr-CH"/>
        </w:rPr>
        <w:t>r</w:t>
      </w:r>
      <w:r w:rsidRPr="00153825">
        <w:rPr>
          <w:lang w:val="fr-CH"/>
        </w:rPr>
        <w:t>ègle</w:t>
      </w:r>
      <w:r w:rsidR="00205352" w:rsidRPr="00153825">
        <w:rPr>
          <w:lang w:val="fr-CH"/>
        </w:rPr>
        <w:t> </w:t>
      </w:r>
      <w:r w:rsidRPr="00153825">
        <w:rPr>
          <w:lang w:val="fr-CH"/>
        </w:rPr>
        <w:t>22 dans l</w:t>
      </w:r>
      <w:r w:rsidR="004B7906" w:rsidRPr="00153825">
        <w:rPr>
          <w:lang w:val="fr-CH"/>
        </w:rPr>
        <w:t>’</w:t>
      </w:r>
      <w:r w:rsidRPr="00153825">
        <w:rPr>
          <w:lang w:val="fr-CH"/>
        </w:rPr>
        <w:t>édition en vigueur au</w:t>
      </w:r>
      <w:r w:rsidR="004B7906" w:rsidRPr="00153825">
        <w:rPr>
          <w:lang w:val="fr-CH"/>
        </w:rPr>
        <w:t xml:space="preserve"> 1</w:t>
      </w:r>
      <w:r w:rsidR="004B7906" w:rsidRPr="00153825">
        <w:rPr>
          <w:vertAlign w:val="superscript"/>
          <w:lang w:val="fr-CH"/>
        </w:rPr>
        <w:t>er</w:t>
      </w:r>
      <w:r w:rsidR="004B7906" w:rsidRPr="00153825">
        <w:rPr>
          <w:lang w:val="fr-CH"/>
        </w:rPr>
        <w:t> janvier 20</w:t>
      </w:r>
      <w:r w:rsidRPr="00153825">
        <w:rPr>
          <w:lang w:val="fr-CH"/>
        </w:rPr>
        <w:t>02).</w:t>
      </w:r>
    </w:p>
  </w:footnote>
  <w:footnote w:id="12">
    <w:p w:rsidR="00DF2B68" w:rsidRPr="00153825" w:rsidRDefault="00DF2B68" w:rsidP="00E23489">
      <w:pPr>
        <w:pStyle w:val="FootnoteText"/>
        <w:rPr>
          <w:lang w:val="fr-CH"/>
        </w:rPr>
      </w:pPr>
      <w:r w:rsidRPr="00153825">
        <w:rPr>
          <w:rStyle w:val="FootnoteReference"/>
        </w:rPr>
        <w:footnoteRef/>
      </w:r>
      <w:r w:rsidRPr="00153825">
        <w:rPr>
          <w:lang w:val="fr-CH"/>
        </w:rPr>
        <w:tab/>
        <w:t>Il s</w:t>
      </w:r>
      <w:r w:rsidR="004B7906" w:rsidRPr="00153825">
        <w:rPr>
          <w:lang w:val="fr-CH"/>
        </w:rPr>
        <w:t>’</w:t>
      </w:r>
      <w:r w:rsidRPr="00153825">
        <w:rPr>
          <w:lang w:val="fr-CH"/>
        </w:rPr>
        <w:t>agit notamment de la Chine, de l</w:t>
      </w:r>
      <w:r w:rsidR="004B7906" w:rsidRPr="00153825">
        <w:rPr>
          <w:lang w:val="fr-CH"/>
        </w:rPr>
        <w:t>’</w:t>
      </w:r>
      <w:r w:rsidRPr="00153825">
        <w:rPr>
          <w:lang w:val="fr-CH"/>
        </w:rPr>
        <w:t>Égypte,</w:t>
      </w:r>
      <w:r w:rsidR="00755B01">
        <w:rPr>
          <w:lang w:val="fr-CH"/>
        </w:rPr>
        <w:t xml:space="preserve"> de l’Espagne,</w:t>
      </w:r>
      <w:r w:rsidRPr="00153825">
        <w:rPr>
          <w:lang w:val="fr-CH"/>
        </w:rPr>
        <w:t xml:space="preserve"> de l</w:t>
      </w:r>
      <w:r w:rsidR="004B7906" w:rsidRPr="00153825">
        <w:rPr>
          <w:lang w:val="fr-CH"/>
        </w:rPr>
        <w:t>’</w:t>
      </w:r>
      <w:r w:rsidRPr="00153825">
        <w:rPr>
          <w:lang w:val="fr-CH"/>
        </w:rPr>
        <w:t>Indonésie</w:t>
      </w:r>
      <w:r w:rsidR="00755B01">
        <w:rPr>
          <w:lang w:val="fr-CH"/>
        </w:rPr>
        <w:t xml:space="preserve"> et</w:t>
      </w:r>
      <w:r w:rsidRPr="00153825">
        <w:rPr>
          <w:lang w:val="fr-CH"/>
        </w:rPr>
        <w:t xml:space="preserve"> de la Roumanie.  Voir les paragraphes</w:t>
      </w:r>
      <w:r w:rsidR="00205352" w:rsidRPr="00153825">
        <w:rPr>
          <w:lang w:val="fr-CH"/>
        </w:rPr>
        <w:t> </w:t>
      </w:r>
      <w:r w:rsidRPr="00153825">
        <w:rPr>
          <w:lang w:val="fr-CH"/>
        </w:rPr>
        <w:t>54 à 60 du document H/LD/WG/5/8</w:t>
      </w:r>
      <w:r w:rsidR="00205352" w:rsidRPr="00153825">
        <w:rPr>
          <w:lang w:val="fr-CH"/>
        </w:rPr>
        <w:t> </w:t>
      </w:r>
      <w:proofErr w:type="spellStart"/>
      <w:r w:rsidRPr="00153825">
        <w:rPr>
          <w:lang w:val="fr-CH"/>
        </w:rPr>
        <w:t>Prov</w:t>
      </w:r>
      <w:proofErr w:type="spellEnd"/>
      <w:r w:rsidRPr="00153825">
        <w:rPr>
          <w:lang w:val="fr-CH"/>
        </w:rPr>
        <w:t>.  La délégation de la République tchèque a indiqué que l</w:t>
      </w:r>
      <w:r w:rsidR="004B7906" w:rsidRPr="00153825">
        <w:rPr>
          <w:lang w:val="fr-CH"/>
        </w:rPr>
        <w:t>’</w:t>
      </w:r>
      <w:r w:rsidR="00755B01">
        <w:rPr>
          <w:lang w:val="fr-CH"/>
        </w:rPr>
        <w:t>O</w:t>
      </w:r>
      <w:r w:rsidRPr="00153825">
        <w:rPr>
          <w:lang w:val="fr-CH"/>
        </w:rPr>
        <w:t>ffice aurait besoin d</w:t>
      </w:r>
      <w:r w:rsidR="004B7906" w:rsidRPr="00153825">
        <w:rPr>
          <w:lang w:val="fr-CH"/>
        </w:rPr>
        <w:t>’</w:t>
      </w:r>
      <w:r w:rsidRPr="00153825">
        <w:rPr>
          <w:lang w:val="fr-CH"/>
        </w:rPr>
        <w:t>une preuve en cas de doute.</w:t>
      </w:r>
    </w:p>
  </w:footnote>
  <w:footnote w:id="13">
    <w:p w:rsidR="00DF2B68" w:rsidRPr="00153825" w:rsidRDefault="00DF2B68" w:rsidP="0079722A">
      <w:pPr>
        <w:pStyle w:val="FootnoteText"/>
        <w:rPr>
          <w:lang w:val="fr-CH"/>
        </w:rPr>
      </w:pPr>
      <w:r w:rsidRPr="00153825">
        <w:rPr>
          <w:rStyle w:val="FootnoteReference"/>
        </w:rPr>
        <w:footnoteRef/>
      </w:r>
      <w:r w:rsidRPr="00153825">
        <w:rPr>
          <w:lang w:val="fr-CH"/>
        </w:rPr>
        <w:tab/>
        <w:t>Le Bureau international acceptera et inscrira au registre international cette rectification si la demande émane du titulaire.  Dans ce contexte, il est rappelé que le Bureau international n</w:t>
      </w:r>
      <w:r w:rsidR="004B7906" w:rsidRPr="00153825">
        <w:rPr>
          <w:lang w:val="fr-CH"/>
        </w:rPr>
        <w:t>’</w:t>
      </w:r>
      <w:r w:rsidRPr="00153825">
        <w:rPr>
          <w:lang w:val="fr-CH"/>
        </w:rPr>
        <w:t>exige PAS la preuve i) que la personne indiquée comme étant le créateur dans le formulaire d</w:t>
      </w:r>
      <w:r w:rsidR="004B7906" w:rsidRPr="00153825">
        <w:rPr>
          <w:lang w:val="fr-CH"/>
        </w:rPr>
        <w:t>’</w:t>
      </w:r>
      <w:r w:rsidRPr="00153825">
        <w:rPr>
          <w:lang w:val="fr-CH"/>
        </w:rPr>
        <w:t>enregistrement international est le véritable créateur;  et ii)</w:t>
      </w:r>
      <w:r w:rsidR="00205352" w:rsidRPr="00153825">
        <w:rPr>
          <w:lang w:val="fr-CH"/>
        </w:rPr>
        <w:t> </w:t>
      </w:r>
      <w:r w:rsidRPr="00153825">
        <w:rPr>
          <w:lang w:val="fr-CH"/>
        </w:rPr>
        <w:t xml:space="preserve">que le droit de déposer la demande internationale concernée a été cédé par le créateur au déposant, lorsque le </w:t>
      </w:r>
      <w:r w:rsidRPr="001D0F29">
        <w:rPr>
          <w:lang w:val="fr-CH"/>
        </w:rPr>
        <w:t>d</w:t>
      </w:r>
      <w:r w:rsidRPr="00153825">
        <w:rPr>
          <w:lang w:val="fr-CH"/>
        </w:rPr>
        <w:t>éposant n</w:t>
      </w:r>
      <w:r w:rsidR="004B7906" w:rsidRPr="00153825">
        <w:rPr>
          <w:lang w:val="fr-CH"/>
        </w:rPr>
        <w:t>’</w:t>
      </w:r>
      <w:r w:rsidRPr="00153825">
        <w:rPr>
          <w:lang w:val="fr-CH"/>
        </w:rPr>
        <w:t>est pas le créateur.  S</w:t>
      </w:r>
      <w:r w:rsidR="004B7906" w:rsidRPr="00153825">
        <w:rPr>
          <w:lang w:val="fr-CH"/>
        </w:rPr>
        <w:t>’</w:t>
      </w:r>
      <w:r w:rsidRPr="00153825">
        <w:rPr>
          <w:lang w:val="fr-CH"/>
        </w:rPr>
        <w:t>agissant du point</w:t>
      </w:r>
      <w:r w:rsidR="00205352" w:rsidRPr="00153825">
        <w:rPr>
          <w:lang w:val="fr-CH"/>
        </w:rPr>
        <w:t> </w:t>
      </w:r>
      <w:r w:rsidRPr="00153825">
        <w:rPr>
          <w:lang w:val="fr-CH"/>
        </w:rPr>
        <w:t>i) ci</w:t>
      </w:r>
      <w:r w:rsidR="004B7906" w:rsidRPr="00153825">
        <w:rPr>
          <w:lang w:val="fr-CH"/>
        </w:rPr>
        <w:t>-</w:t>
      </w:r>
      <w:r w:rsidRPr="00153825">
        <w:rPr>
          <w:lang w:val="fr-CH"/>
        </w:rPr>
        <w:t>dessus, le Bureau international vérifie le serment ou la déclaration uniquement en cas de désignation des États</w:t>
      </w:r>
      <w:r w:rsidR="004B7906" w:rsidRPr="00153825">
        <w:rPr>
          <w:lang w:val="fr-CH"/>
        </w:rPr>
        <w:t>-</w:t>
      </w:r>
      <w:r w:rsidRPr="00153825">
        <w:rPr>
          <w:lang w:val="fr-CH"/>
        </w:rPr>
        <w:t>Unis d</w:t>
      </w:r>
      <w:r w:rsidR="004B7906" w:rsidRPr="00153825">
        <w:rPr>
          <w:lang w:val="fr-CH"/>
        </w:rPr>
        <w:t>’</w:t>
      </w:r>
      <w:r w:rsidRPr="00153825">
        <w:rPr>
          <w:lang w:val="fr-CH"/>
        </w:rPr>
        <w:t>Amérique.</w:t>
      </w:r>
    </w:p>
  </w:footnote>
  <w:footnote w:id="14">
    <w:p w:rsidR="00DF2B68" w:rsidRPr="00153825" w:rsidRDefault="00DF2B68" w:rsidP="00DA5FED">
      <w:pPr>
        <w:pStyle w:val="FootnoteText"/>
        <w:rPr>
          <w:lang w:val="fr-CH"/>
        </w:rPr>
      </w:pPr>
      <w:r w:rsidRPr="00153825">
        <w:rPr>
          <w:rStyle w:val="FootnoteReference"/>
        </w:rPr>
        <w:footnoteRef/>
      </w:r>
      <w:r w:rsidRPr="00153825">
        <w:rPr>
          <w:lang w:val="fr-CH"/>
        </w:rPr>
        <w:tab/>
        <w:t>Les règles</w:t>
      </w:r>
      <w:r w:rsidR="00205352" w:rsidRPr="00153825">
        <w:rPr>
          <w:lang w:val="fr-CH"/>
        </w:rPr>
        <w:t> </w:t>
      </w:r>
      <w:r w:rsidRPr="00153825">
        <w:rPr>
          <w:lang w:val="fr-CH"/>
        </w:rPr>
        <w:t>7.4)b) et 5.b) renvoient à l</w:t>
      </w:r>
      <w:r w:rsidR="004B7906" w:rsidRPr="00153825">
        <w:rPr>
          <w:lang w:val="fr-CH"/>
        </w:rPr>
        <w:t>’</w:t>
      </w:r>
      <w:r w:rsidRPr="00153825">
        <w:rPr>
          <w:lang w:val="fr-CH"/>
        </w:rPr>
        <w:t>article</w:t>
      </w:r>
      <w:r w:rsidR="00205352" w:rsidRPr="00153825">
        <w:rPr>
          <w:lang w:val="fr-CH"/>
        </w:rPr>
        <w:t> </w:t>
      </w:r>
      <w:r w:rsidRPr="00153825">
        <w:rPr>
          <w:lang w:val="fr-CH"/>
        </w:rPr>
        <w:t>5.2)b)i) de l</w:t>
      </w:r>
      <w:r w:rsidR="004B7906" w:rsidRPr="00153825">
        <w:rPr>
          <w:lang w:val="fr-CH"/>
        </w:rPr>
        <w:t>’</w:t>
      </w:r>
      <w:r w:rsidRPr="00153825">
        <w:rPr>
          <w:lang w:val="fr-CH"/>
        </w:rPr>
        <w:t>Acte de</w:t>
      </w:r>
      <w:r w:rsidR="00205352" w:rsidRPr="00153825">
        <w:rPr>
          <w:lang w:val="fr-CH"/>
        </w:rPr>
        <w:t> </w:t>
      </w:r>
      <w:r w:rsidRPr="00153825">
        <w:rPr>
          <w:lang w:val="fr-CH"/>
        </w:rPr>
        <w:t xml:space="preserve">1999 sur les </w:t>
      </w:r>
      <w:r w:rsidR="00743B85" w:rsidRPr="00153825">
        <w:rPr>
          <w:lang w:val="fr-CH"/>
        </w:rPr>
        <w:t>“</w:t>
      </w:r>
      <w:r w:rsidRPr="00153825">
        <w:rPr>
          <w:lang w:val="fr-CH"/>
        </w:rPr>
        <w:t>indications concernant l</w:t>
      </w:r>
      <w:r w:rsidR="004B7906" w:rsidRPr="00153825">
        <w:rPr>
          <w:lang w:val="fr-CH"/>
        </w:rPr>
        <w:t>’</w:t>
      </w:r>
      <w:r w:rsidRPr="00153825">
        <w:rPr>
          <w:lang w:val="fr-CH"/>
        </w:rPr>
        <w:t>identité du créateur du dessin ou modèle industriel</w:t>
      </w:r>
      <w:r w:rsidR="00743B85" w:rsidRPr="00153825">
        <w:rPr>
          <w:lang w:val="fr-CH"/>
        </w:rPr>
        <w:t>”.</w:t>
      </w:r>
      <w:r w:rsidRPr="00153825">
        <w:rPr>
          <w:lang w:val="fr-CH"/>
        </w:rPr>
        <w:t xml:space="preserve">  La règle</w:t>
      </w:r>
      <w:r w:rsidR="00205352" w:rsidRPr="00153825">
        <w:rPr>
          <w:lang w:val="fr-CH"/>
        </w:rPr>
        <w:t> </w:t>
      </w:r>
      <w:r w:rsidRPr="00153825">
        <w:rPr>
          <w:lang w:val="fr-CH"/>
        </w:rPr>
        <w:t xml:space="preserve">11.1) stipule que lorsque la demande internationale contient </w:t>
      </w:r>
      <w:r w:rsidR="00743B85" w:rsidRPr="00153825">
        <w:rPr>
          <w:lang w:val="fr-CH"/>
        </w:rPr>
        <w:t>“</w:t>
      </w:r>
      <w:r w:rsidRPr="00153825">
        <w:rPr>
          <w:lang w:val="fr-CH"/>
        </w:rPr>
        <w:t>des indications relatives à l</w:t>
      </w:r>
      <w:r w:rsidR="004B7906" w:rsidRPr="00153825">
        <w:rPr>
          <w:lang w:val="fr-CH"/>
        </w:rPr>
        <w:t>’</w:t>
      </w:r>
      <w:r w:rsidRPr="00153825">
        <w:rPr>
          <w:lang w:val="fr-CH"/>
        </w:rPr>
        <w:t>identité du créateur du dessin ou modèle industriel</w:t>
      </w:r>
      <w:r w:rsidR="00743B85" w:rsidRPr="00153825">
        <w:rPr>
          <w:lang w:val="fr-CH"/>
        </w:rPr>
        <w:t>”</w:t>
      </w:r>
      <w:r w:rsidRPr="00153825">
        <w:rPr>
          <w:lang w:val="fr-CH"/>
        </w:rPr>
        <w:t xml:space="preserve">, </w:t>
      </w:r>
      <w:r w:rsidRPr="00810601">
        <w:rPr>
          <w:i/>
          <w:lang w:val="fr-CH"/>
        </w:rPr>
        <w:t>les nom et adresse</w:t>
      </w:r>
      <w:r w:rsidRPr="00153825">
        <w:rPr>
          <w:lang w:val="fr-CH"/>
        </w:rPr>
        <w:t xml:space="preserve"> de celui</w:t>
      </w:r>
      <w:r w:rsidR="004B7906" w:rsidRPr="00153825">
        <w:rPr>
          <w:lang w:val="fr-CH"/>
        </w:rPr>
        <w:t>-</w:t>
      </w:r>
      <w:r w:rsidRPr="00153825">
        <w:rPr>
          <w:lang w:val="fr-CH"/>
        </w:rPr>
        <w:t>ci doivent être donnés conformément aux instructions administratives</w:t>
      </w:r>
      <w:r w:rsidR="0002117A">
        <w:rPr>
          <w:lang w:val="fr-CH"/>
        </w:rPr>
        <w:t xml:space="preserve"> (Section 301)</w:t>
      </w:r>
      <w:r w:rsidRPr="00153825">
        <w:rPr>
          <w:lang w:val="fr-CH"/>
        </w:rPr>
        <w:t>.</w:t>
      </w:r>
    </w:p>
  </w:footnote>
  <w:footnote w:id="15">
    <w:p w:rsidR="00DF2B68" w:rsidRPr="00153825" w:rsidRDefault="00DF2B68" w:rsidP="004A321A">
      <w:pPr>
        <w:pStyle w:val="FootnoteText"/>
        <w:rPr>
          <w:lang w:val="fr-CH"/>
        </w:rPr>
      </w:pPr>
      <w:r w:rsidRPr="00153825">
        <w:rPr>
          <w:rStyle w:val="FootnoteReference"/>
        </w:rPr>
        <w:footnoteRef/>
      </w:r>
      <w:r w:rsidRPr="00153825">
        <w:rPr>
          <w:lang w:val="fr-CH"/>
        </w:rPr>
        <w:tab/>
        <w:t>À la suite d</w:t>
      </w:r>
      <w:r w:rsidR="004B7906" w:rsidRPr="00153825">
        <w:rPr>
          <w:lang w:val="fr-CH"/>
        </w:rPr>
        <w:t>’</w:t>
      </w:r>
      <w:r w:rsidRPr="00153825">
        <w:rPr>
          <w:lang w:val="fr-CH"/>
        </w:rPr>
        <w:t>une proposition du représentant</w:t>
      </w:r>
      <w:r w:rsidR="004B7906" w:rsidRPr="00153825">
        <w:rPr>
          <w:lang w:val="fr-CH"/>
        </w:rPr>
        <w:t xml:space="preserve"> du CEI</w:t>
      </w:r>
      <w:r w:rsidRPr="00153825">
        <w:rPr>
          <w:lang w:val="fr-CH"/>
        </w:rPr>
        <w:t>PI, le nouvel élément proposé est numéroté 14</w:t>
      </w:r>
      <w:r w:rsidRPr="00153825">
        <w:rPr>
          <w:i/>
          <w:lang w:val="fr-CH"/>
        </w:rPr>
        <w:t xml:space="preserve">bis </w:t>
      </w:r>
      <w:r w:rsidRPr="00153825">
        <w:rPr>
          <w:lang w:val="fr-CH"/>
        </w:rPr>
        <w:t>afin d</w:t>
      </w:r>
      <w:r w:rsidR="004B7906" w:rsidRPr="00153825">
        <w:rPr>
          <w:lang w:val="fr-CH"/>
        </w:rPr>
        <w:t>’</w:t>
      </w:r>
      <w:r w:rsidRPr="00153825">
        <w:rPr>
          <w:lang w:val="fr-CH"/>
        </w:rPr>
        <w:t>éviter la renumérotation des points suivants qui existent déjà.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68" w:rsidRDefault="00DF2B68" w:rsidP="00477D6B">
    <w:pPr>
      <w:jc w:val="right"/>
    </w:pPr>
    <w:r>
      <w:t>H/LD/WG/6/2</w:t>
    </w:r>
  </w:p>
  <w:p w:rsidR="00DF2B68" w:rsidRDefault="00DF2B68" w:rsidP="00477D6B">
    <w:pPr>
      <w:jc w:val="right"/>
    </w:pPr>
    <w:proofErr w:type="gramStart"/>
    <w:r>
      <w:t>page</w:t>
    </w:r>
    <w:proofErr w:type="gramEnd"/>
    <w:r>
      <w:t xml:space="preserve"> </w:t>
    </w:r>
    <w:r>
      <w:fldChar w:fldCharType="begin"/>
    </w:r>
    <w:r>
      <w:instrText xml:space="preserve"> PAGE  \* MERGEFORMAT </w:instrText>
    </w:r>
    <w:r>
      <w:fldChar w:fldCharType="separate"/>
    </w:r>
    <w:r w:rsidR="00EE0155">
      <w:rPr>
        <w:noProof/>
      </w:rPr>
      <w:t>7</w:t>
    </w:r>
    <w:r>
      <w:fldChar w:fldCharType="end"/>
    </w:r>
  </w:p>
  <w:p w:rsidR="00DF2B68" w:rsidRDefault="00DF2B6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68" w:rsidRPr="00E976E5" w:rsidRDefault="00DF2B68" w:rsidP="00477D6B">
    <w:pPr>
      <w:jc w:val="right"/>
      <w:rPr>
        <w:lang w:val="fr-CH"/>
      </w:rPr>
    </w:pPr>
    <w:bookmarkStart w:id="29" w:name="Code2"/>
    <w:bookmarkEnd w:id="29"/>
    <w:r w:rsidRPr="00E976E5">
      <w:rPr>
        <w:lang w:val="fr-CH"/>
      </w:rPr>
      <w:t>H/LD/WG/6/2</w:t>
    </w:r>
  </w:p>
  <w:p w:rsidR="00DF2B68" w:rsidRPr="00E976E5" w:rsidRDefault="00DF2B68" w:rsidP="00477D6B">
    <w:pPr>
      <w:jc w:val="right"/>
      <w:rPr>
        <w:lang w:val="fr-CH"/>
      </w:rPr>
    </w:pPr>
    <w:r w:rsidRPr="00E976E5">
      <w:rPr>
        <w:lang w:val="fr-CH"/>
      </w:rPr>
      <w:t xml:space="preserve">Annexe, page </w:t>
    </w:r>
    <w:r>
      <w:fldChar w:fldCharType="begin"/>
    </w:r>
    <w:r w:rsidRPr="00E976E5">
      <w:rPr>
        <w:lang w:val="fr-CH"/>
      </w:rPr>
      <w:instrText xml:space="preserve"> PAGE  \* MERGEFORMAT </w:instrText>
    </w:r>
    <w:r>
      <w:fldChar w:fldCharType="separate"/>
    </w:r>
    <w:r w:rsidR="00EE0155">
      <w:rPr>
        <w:noProof/>
        <w:lang w:val="fr-CH"/>
      </w:rPr>
      <w:t>2</w:t>
    </w:r>
    <w:r>
      <w:fldChar w:fldCharType="end"/>
    </w:r>
  </w:p>
  <w:p w:rsidR="00DF2B68" w:rsidRPr="00E976E5" w:rsidRDefault="00DF2B68"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68" w:rsidRDefault="00DF2B68" w:rsidP="006A0625">
    <w:pPr>
      <w:jc w:val="right"/>
    </w:pPr>
    <w:r>
      <w:t>H/LD/WG/6/2</w:t>
    </w:r>
  </w:p>
  <w:p w:rsidR="00DF2B68" w:rsidRDefault="00DF2B68" w:rsidP="006A0625">
    <w:pPr>
      <w:pStyle w:val="Header"/>
      <w:jc w:val="right"/>
    </w:pPr>
    <w:r>
      <w:t>ANNEXE</w:t>
    </w:r>
  </w:p>
  <w:p w:rsidR="00DF2B68" w:rsidRDefault="00DF2B68"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0B7A87A6"/>
    <w:lvl w:ilvl="0" w:tplc="98AA17F4">
      <w:start w:val="5"/>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E5681"/>
    <w:multiLevelType w:val="hybridMultilevel"/>
    <w:tmpl w:val="E58CADBC"/>
    <w:lvl w:ilvl="0" w:tplc="17324CE2">
      <w:start w:val="1"/>
      <w:numFmt w:val="upperRoman"/>
      <w:lvlText w:val="%1."/>
      <w:lvlJc w:val="left"/>
      <w:pPr>
        <w:ind w:left="1080" w:hanging="72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eaties\Model Laws|TextBase TMs\Treaties\Other Laws and Agreements|TextBase TMs\Treaties\WIPO-administered"/>
    <w:docVar w:name="TextBaseURL" w:val="empty"/>
    <w:docVar w:name="UILng" w:val="en"/>
  </w:docVars>
  <w:rsids>
    <w:rsidRoot w:val="00F23DE3"/>
    <w:rsid w:val="00002E46"/>
    <w:rsid w:val="0002117A"/>
    <w:rsid w:val="000233D1"/>
    <w:rsid w:val="0002425A"/>
    <w:rsid w:val="0003416D"/>
    <w:rsid w:val="000378A9"/>
    <w:rsid w:val="00042F4E"/>
    <w:rsid w:val="00043CAA"/>
    <w:rsid w:val="0005040A"/>
    <w:rsid w:val="000534CD"/>
    <w:rsid w:val="0006033D"/>
    <w:rsid w:val="00075432"/>
    <w:rsid w:val="00090353"/>
    <w:rsid w:val="000968ED"/>
    <w:rsid w:val="000B3059"/>
    <w:rsid w:val="000D670A"/>
    <w:rsid w:val="000F5E56"/>
    <w:rsid w:val="00110FA9"/>
    <w:rsid w:val="00115CA9"/>
    <w:rsid w:val="00123B79"/>
    <w:rsid w:val="001307C2"/>
    <w:rsid w:val="001362EE"/>
    <w:rsid w:val="00136878"/>
    <w:rsid w:val="00153825"/>
    <w:rsid w:val="001827A1"/>
    <w:rsid w:val="001832A6"/>
    <w:rsid w:val="001B0684"/>
    <w:rsid w:val="001B67F9"/>
    <w:rsid w:val="001B6DB4"/>
    <w:rsid w:val="001D0F29"/>
    <w:rsid w:val="001F7065"/>
    <w:rsid w:val="001F7384"/>
    <w:rsid w:val="002020A5"/>
    <w:rsid w:val="00205352"/>
    <w:rsid w:val="002634C4"/>
    <w:rsid w:val="00270A05"/>
    <w:rsid w:val="00274B2F"/>
    <w:rsid w:val="00284745"/>
    <w:rsid w:val="0028489E"/>
    <w:rsid w:val="002928D3"/>
    <w:rsid w:val="002C16A1"/>
    <w:rsid w:val="002D457F"/>
    <w:rsid w:val="002D7F97"/>
    <w:rsid w:val="002E1B1A"/>
    <w:rsid w:val="002E7FD5"/>
    <w:rsid w:val="002F1FE6"/>
    <w:rsid w:val="002F4E68"/>
    <w:rsid w:val="00312F7F"/>
    <w:rsid w:val="00350955"/>
    <w:rsid w:val="00356487"/>
    <w:rsid w:val="00357719"/>
    <w:rsid w:val="00360D9D"/>
    <w:rsid w:val="00361450"/>
    <w:rsid w:val="003673CF"/>
    <w:rsid w:val="003845C1"/>
    <w:rsid w:val="003856A5"/>
    <w:rsid w:val="003A00C9"/>
    <w:rsid w:val="003A6F89"/>
    <w:rsid w:val="003B38C1"/>
    <w:rsid w:val="003B5804"/>
    <w:rsid w:val="003C7F28"/>
    <w:rsid w:val="003D5ECE"/>
    <w:rsid w:val="003E6950"/>
    <w:rsid w:val="00423E3E"/>
    <w:rsid w:val="00427AF4"/>
    <w:rsid w:val="004644FD"/>
    <w:rsid w:val="004647DA"/>
    <w:rsid w:val="00474062"/>
    <w:rsid w:val="00475C91"/>
    <w:rsid w:val="00477D6B"/>
    <w:rsid w:val="004A0C8C"/>
    <w:rsid w:val="004A321A"/>
    <w:rsid w:val="004A7366"/>
    <w:rsid w:val="004B1C11"/>
    <w:rsid w:val="004B3B21"/>
    <w:rsid w:val="004B7906"/>
    <w:rsid w:val="004F6783"/>
    <w:rsid w:val="004F7C06"/>
    <w:rsid w:val="00501829"/>
    <w:rsid w:val="005019FF"/>
    <w:rsid w:val="00514791"/>
    <w:rsid w:val="0052495B"/>
    <w:rsid w:val="00525042"/>
    <w:rsid w:val="0053057A"/>
    <w:rsid w:val="00533982"/>
    <w:rsid w:val="00534CEA"/>
    <w:rsid w:val="00560A29"/>
    <w:rsid w:val="005645BD"/>
    <w:rsid w:val="005968EF"/>
    <w:rsid w:val="005A5797"/>
    <w:rsid w:val="005C6649"/>
    <w:rsid w:val="005D6C8A"/>
    <w:rsid w:val="005E3031"/>
    <w:rsid w:val="00605827"/>
    <w:rsid w:val="006076EB"/>
    <w:rsid w:val="00611E7D"/>
    <w:rsid w:val="00617AB6"/>
    <w:rsid w:val="006254A6"/>
    <w:rsid w:val="006409E8"/>
    <w:rsid w:val="00646050"/>
    <w:rsid w:val="00651F5D"/>
    <w:rsid w:val="006552EF"/>
    <w:rsid w:val="00665275"/>
    <w:rsid w:val="00666B9D"/>
    <w:rsid w:val="006713CA"/>
    <w:rsid w:val="00675908"/>
    <w:rsid w:val="00676C5C"/>
    <w:rsid w:val="006A0625"/>
    <w:rsid w:val="006A28E2"/>
    <w:rsid w:val="006D3F7B"/>
    <w:rsid w:val="006E4644"/>
    <w:rsid w:val="00702B3B"/>
    <w:rsid w:val="00713E28"/>
    <w:rsid w:val="00714B44"/>
    <w:rsid w:val="0072716B"/>
    <w:rsid w:val="0073333B"/>
    <w:rsid w:val="00735236"/>
    <w:rsid w:val="00742429"/>
    <w:rsid w:val="00743B85"/>
    <w:rsid w:val="007450C5"/>
    <w:rsid w:val="00755B01"/>
    <w:rsid w:val="0079700B"/>
    <w:rsid w:val="0079722A"/>
    <w:rsid w:val="007B0D27"/>
    <w:rsid w:val="007C7EF3"/>
    <w:rsid w:val="007D0EA1"/>
    <w:rsid w:val="007D1613"/>
    <w:rsid w:val="007E72D8"/>
    <w:rsid w:val="007F34F2"/>
    <w:rsid w:val="00810601"/>
    <w:rsid w:val="008122BE"/>
    <w:rsid w:val="00831063"/>
    <w:rsid w:val="00855C69"/>
    <w:rsid w:val="00857390"/>
    <w:rsid w:val="00880110"/>
    <w:rsid w:val="00885749"/>
    <w:rsid w:val="00894381"/>
    <w:rsid w:val="00897C68"/>
    <w:rsid w:val="008B2CC1"/>
    <w:rsid w:val="008B60B2"/>
    <w:rsid w:val="008C6D0F"/>
    <w:rsid w:val="008E11C3"/>
    <w:rsid w:val="0090731E"/>
    <w:rsid w:val="00916EE2"/>
    <w:rsid w:val="009508CE"/>
    <w:rsid w:val="00950BBC"/>
    <w:rsid w:val="0095450F"/>
    <w:rsid w:val="009622B1"/>
    <w:rsid w:val="009638E6"/>
    <w:rsid w:val="00966A22"/>
    <w:rsid w:val="0096722F"/>
    <w:rsid w:val="00971530"/>
    <w:rsid w:val="00980843"/>
    <w:rsid w:val="00994AA7"/>
    <w:rsid w:val="009A2098"/>
    <w:rsid w:val="009A6F01"/>
    <w:rsid w:val="009E2791"/>
    <w:rsid w:val="009E3F6F"/>
    <w:rsid w:val="009E45FD"/>
    <w:rsid w:val="009E4DE6"/>
    <w:rsid w:val="009F499F"/>
    <w:rsid w:val="00A01654"/>
    <w:rsid w:val="00A26184"/>
    <w:rsid w:val="00A42DAF"/>
    <w:rsid w:val="00A45BD8"/>
    <w:rsid w:val="00A47790"/>
    <w:rsid w:val="00A6500D"/>
    <w:rsid w:val="00A671DE"/>
    <w:rsid w:val="00A72090"/>
    <w:rsid w:val="00A869B7"/>
    <w:rsid w:val="00AA04E4"/>
    <w:rsid w:val="00AB5AE4"/>
    <w:rsid w:val="00AB6368"/>
    <w:rsid w:val="00AC205C"/>
    <w:rsid w:val="00AD6D4B"/>
    <w:rsid w:val="00AE1F11"/>
    <w:rsid w:val="00AF0A6B"/>
    <w:rsid w:val="00AF5D37"/>
    <w:rsid w:val="00B05A69"/>
    <w:rsid w:val="00B37E2B"/>
    <w:rsid w:val="00B43958"/>
    <w:rsid w:val="00B44236"/>
    <w:rsid w:val="00B9734B"/>
    <w:rsid w:val="00BA1D35"/>
    <w:rsid w:val="00BB4FC5"/>
    <w:rsid w:val="00BD27F4"/>
    <w:rsid w:val="00BE6E0E"/>
    <w:rsid w:val="00BF7BF5"/>
    <w:rsid w:val="00C0338F"/>
    <w:rsid w:val="00C04D3F"/>
    <w:rsid w:val="00C11BFE"/>
    <w:rsid w:val="00C13AEA"/>
    <w:rsid w:val="00C301AD"/>
    <w:rsid w:val="00C31EA9"/>
    <w:rsid w:val="00C413B8"/>
    <w:rsid w:val="00C44BDF"/>
    <w:rsid w:val="00C51F57"/>
    <w:rsid w:val="00C77536"/>
    <w:rsid w:val="00C94C30"/>
    <w:rsid w:val="00CB398D"/>
    <w:rsid w:val="00CC286B"/>
    <w:rsid w:val="00CE445F"/>
    <w:rsid w:val="00CF2C8B"/>
    <w:rsid w:val="00D077CF"/>
    <w:rsid w:val="00D34787"/>
    <w:rsid w:val="00D45252"/>
    <w:rsid w:val="00D4713E"/>
    <w:rsid w:val="00D55F71"/>
    <w:rsid w:val="00D71B4D"/>
    <w:rsid w:val="00D93623"/>
    <w:rsid w:val="00D93D55"/>
    <w:rsid w:val="00DA5FED"/>
    <w:rsid w:val="00DB0023"/>
    <w:rsid w:val="00DB02D6"/>
    <w:rsid w:val="00DF2B68"/>
    <w:rsid w:val="00DF686C"/>
    <w:rsid w:val="00E23489"/>
    <w:rsid w:val="00E31ECF"/>
    <w:rsid w:val="00E335FE"/>
    <w:rsid w:val="00E33D56"/>
    <w:rsid w:val="00E44A5E"/>
    <w:rsid w:val="00E46540"/>
    <w:rsid w:val="00E4703A"/>
    <w:rsid w:val="00E54A8F"/>
    <w:rsid w:val="00E976E5"/>
    <w:rsid w:val="00EB51A3"/>
    <w:rsid w:val="00EC4E49"/>
    <w:rsid w:val="00ED77FB"/>
    <w:rsid w:val="00EE0155"/>
    <w:rsid w:val="00EE45FA"/>
    <w:rsid w:val="00F17F6D"/>
    <w:rsid w:val="00F23DE3"/>
    <w:rsid w:val="00F31A07"/>
    <w:rsid w:val="00F51CB1"/>
    <w:rsid w:val="00F551D9"/>
    <w:rsid w:val="00F66152"/>
    <w:rsid w:val="00FA0854"/>
    <w:rsid w:val="00FC1D47"/>
    <w:rsid w:val="00FC438D"/>
    <w:rsid w:val="00FD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CE"/>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666B9D"/>
    <w:pPr>
      <w:tabs>
        <w:tab w:val="right" w:pos="8363"/>
      </w:tabs>
      <w:ind w:left="709" w:right="1985" w:hanging="709"/>
      <w:jc w:val="both"/>
    </w:pPr>
    <w:rPr>
      <w:rFonts w:eastAsia="Times New Roman"/>
      <w:szCs w:val="22"/>
      <w:lang w:val="en-GB" w:eastAsia="ja-JP"/>
    </w:rPr>
  </w:style>
  <w:style w:type="character" w:customStyle="1" w:styleId="BodyText2Char">
    <w:name w:val="Body Text 2 Char"/>
    <w:basedOn w:val="DefaultParagraphFont"/>
    <w:link w:val="BodyText2"/>
    <w:rsid w:val="00666B9D"/>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F31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CE"/>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666B9D"/>
    <w:pPr>
      <w:tabs>
        <w:tab w:val="right" w:pos="8363"/>
      </w:tabs>
      <w:ind w:left="709" w:right="1985" w:hanging="709"/>
      <w:jc w:val="both"/>
    </w:pPr>
    <w:rPr>
      <w:rFonts w:eastAsia="Times New Roman"/>
      <w:szCs w:val="22"/>
      <w:lang w:val="en-GB" w:eastAsia="ja-JP"/>
    </w:rPr>
  </w:style>
  <w:style w:type="character" w:customStyle="1" w:styleId="BodyText2Char">
    <w:name w:val="Body Text 2 Char"/>
    <w:basedOn w:val="DefaultParagraphFont"/>
    <w:link w:val="BodyText2"/>
    <w:rsid w:val="00666B9D"/>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F31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5AA4-6714-491F-98FF-45D35B1C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(E)</Template>
  <TotalTime>0</TotalTime>
  <Pages>9</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3</cp:revision>
  <cp:lastPrinted>2016-04-25T09:49:00Z</cp:lastPrinted>
  <dcterms:created xsi:type="dcterms:W3CDTF">2016-04-25T09:48:00Z</dcterms:created>
  <dcterms:modified xsi:type="dcterms:W3CDTF">2016-04-25T09:49:00Z</dcterms:modified>
</cp:coreProperties>
</file>