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17C21C10" w:rsidR="006E4F5F" w:rsidRPr="00A218DC" w:rsidRDefault="00CC2FAE" w:rsidP="001B58F8">
      <w:pPr>
        <w:widowControl w:val="0"/>
        <w:jc w:val="right"/>
        <w:rPr>
          <w:b/>
          <w:sz w:val="2"/>
          <w:szCs w:val="40"/>
          <w:lang w:val="es-419"/>
        </w:rPr>
      </w:pPr>
      <w:bookmarkStart w:id="0" w:name="_GoBack"/>
      <w:bookmarkEnd w:id="0"/>
      <w:r w:rsidRPr="00A218DC">
        <w:rPr>
          <w:b/>
          <w:sz w:val="40"/>
          <w:szCs w:val="40"/>
          <w:lang w:val="es-419"/>
        </w:rPr>
        <w:t>S</w:t>
      </w:r>
    </w:p>
    <w:p w14:paraId="455DBD74" w14:textId="4C53F5E1" w:rsidR="006E4F5F" w:rsidRPr="00A218DC" w:rsidRDefault="00CC2FAE" w:rsidP="001B58F8">
      <w:pPr>
        <w:ind w:left="4592"/>
        <w:rPr>
          <w:rFonts w:ascii="Arial Black" w:hAnsi="Arial Black"/>
          <w:caps/>
          <w:sz w:val="15"/>
          <w:lang w:val="es-419"/>
        </w:rPr>
      </w:pPr>
      <w:r w:rsidRPr="00A218DC">
        <w:rPr>
          <w:noProof/>
          <w:lang w:eastAsia="en-US"/>
        </w:rPr>
        <w:drawing>
          <wp:inline distT="0" distB="0" distL="0" distR="0" wp14:anchorId="5C031417" wp14:editId="7D2695F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3839D5EB" w14:textId="05D43E02" w:rsidR="006E4F5F" w:rsidRPr="00A218DC" w:rsidRDefault="00A54A1C" w:rsidP="001B58F8">
      <w:pPr>
        <w:pBdr>
          <w:top w:val="single" w:sz="4" w:space="10" w:color="auto"/>
        </w:pBdr>
        <w:spacing w:before="120"/>
        <w:jc w:val="right"/>
        <w:rPr>
          <w:rFonts w:ascii="Arial Black" w:hAnsi="Arial Black"/>
          <w:b/>
          <w:caps/>
          <w:sz w:val="15"/>
          <w:lang w:val="es-419"/>
        </w:rPr>
      </w:pPr>
      <w:r w:rsidRPr="00A218DC">
        <w:rPr>
          <w:rFonts w:ascii="Arial Black" w:hAnsi="Arial Black"/>
          <w:b/>
          <w:caps/>
          <w:sz w:val="15"/>
          <w:lang w:val="es-419"/>
        </w:rPr>
        <w:t>H/</w:t>
      </w:r>
      <w:r w:rsidR="00BF1723" w:rsidRPr="00A218DC">
        <w:rPr>
          <w:rFonts w:ascii="Arial Black" w:hAnsi="Arial Black"/>
          <w:b/>
          <w:caps/>
          <w:sz w:val="15"/>
          <w:lang w:val="es-419"/>
        </w:rPr>
        <w:t>LD/</w:t>
      </w:r>
      <w:r w:rsidRPr="00A218DC">
        <w:rPr>
          <w:rFonts w:ascii="Arial Black" w:hAnsi="Arial Black"/>
          <w:b/>
          <w:caps/>
          <w:sz w:val="15"/>
          <w:lang w:val="es-419"/>
        </w:rPr>
        <w:t>WG</w:t>
      </w:r>
      <w:r w:rsidR="007735E2" w:rsidRPr="00A218DC">
        <w:rPr>
          <w:rFonts w:ascii="Arial Black" w:hAnsi="Arial Black"/>
          <w:b/>
          <w:caps/>
          <w:sz w:val="15"/>
          <w:lang w:val="es-419"/>
        </w:rPr>
        <w:t>/</w:t>
      </w:r>
      <w:bookmarkStart w:id="1" w:name="Code"/>
      <w:bookmarkEnd w:id="1"/>
      <w:r w:rsidR="00592414" w:rsidRPr="00A218DC">
        <w:rPr>
          <w:rFonts w:ascii="Arial Black" w:hAnsi="Arial Black"/>
          <w:b/>
          <w:caps/>
          <w:sz w:val="15"/>
          <w:lang w:val="es-419"/>
        </w:rPr>
        <w:t>9/</w:t>
      </w:r>
      <w:r w:rsidR="000E4C84" w:rsidRPr="00A218DC">
        <w:rPr>
          <w:rFonts w:ascii="Arial Black" w:hAnsi="Arial Black"/>
          <w:b/>
          <w:caps/>
          <w:sz w:val="15"/>
          <w:lang w:val="es-419"/>
        </w:rPr>
        <w:t>3</w:t>
      </w:r>
      <w:r w:rsidR="001311C2">
        <w:rPr>
          <w:rFonts w:ascii="Arial Black" w:hAnsi="Arial Black"/>
          <w:b/>
          <w:caps/>
          <w:sz w:val="15"/>
          <w:lang w:val="es-419"/>
        </w:rPr>
        <w:t xml:space="preserve"> REV.</w:t>
      </w:r>
    </w:p>
    <w:p w14:paraId="1DD07CDA" w14:textId="5877D0F5" w:rsidR="006E4F5F" w:rsidRPr="00A218DC" w:rsidRDefault="006E4F5F" w:rsidP="001B58F8">
      <w:pPr>
        <w:jc w:val="right"/>
        <w:rPr>
          <w:rFonts w:ascii="Arial Black" w:hAnsi="Arial Black"/>
          <w:b/>
          <w:caps/>
          <w:sz w:val="15"/>
          <w:lang w:val="es-419"/>
        </w:rPr>
      </w:pPr>
      <w:r w:rsidRPr="00A218DC">
        <w:rPr>
          <w:rFonts w:ascii="Arial Black" w:hAnsi="Arial Black"/>
          <w:b/>
          <w:caps/>
          <w:sz w:val="15"/>
          <w:lang w:val="es-419"/>
        </w:rPr>
        <w:t xml:space="preserve">ORIGINAL: </w:t>
      </w:r>
      <w:bookmarkStart w:id="2" w:name="Original"/>
      <w:bookmarkEnd w:id="2"/>
      <w:r w:rsidR="00995165">
        <w:rPr>
          <w:rFonts w:ascii="Arial Black" w:hAnsi="Arial Black"/>
          <w:b/>
          <w:caps/>
          <w:sz w:val="15"/>
          <w:lang w:val="es-419"/>
        </w:rPr>
        <w:t xml:space="preserve"> </w:t>
      </w:r>
      <w:r w:rsidR="00CC2FAE" w:rsidRPr="00A218DC">
        <w:rPr>
          <w:rFonts w:ascii="Arial Black" w:hAnsi="Arial Black"/>
          <w:b/>
          <w:caps/>
          <w:sz w:val="15"/>
          <w:lang w:val="es-419"/>
        </w:rPr>
        <w:t>INGLÉS</w:t>
      </w:r>
    </w:p>
    <w:p w14:paraId="625280EC" w14:textId="6045B11D" w:rsidR="006E4F5F" w:rsidRPr="00A218DC" w:rsidRDefault="00CC2FAE" w:rsidP="001B58F8">
      <w:pPr>
        <w:jc w:val="right"/>
        <w:rPr>
          <w:rFonts w:ascii="Arial Black" w:hAnsi="Arial Black"/>
          <w:b/>
          <w:caps/>
          <w:sz w:val="15"/>
          <w:lang w:val="es-419"/>
        </w:rPr>
      </w:pPr>
      <w:r w:rsidRPr="00A218DC">
        <w:rPr>
          <w:rFonts w:ascii="Arial Black" w:hAnsi="Arial Black"/>
          <w:b/>
          <w:caps/>
          <w:sz w:val="15"/>
          <w:lang w:val="es-419"/>
        </w:rPr>
        <w:t>FECHA</w:t>
      </w:r>
      <w:r w:rsidR="006E4F5F" w:rsidRPr="00A218DC">
        <w:rPr>
          <w:rFonts w:ascii="Arial Black" w:hAnsi="Arial Black"/>
          <w:b/>
          <w:caps/>
          <w:sz w:val="15"/>
          <w:lang w:val="es-419"/>
        </w:rPr>
        <w:t>:</w:t>
      </w:r>
      <w:bookmarkStart w:id="3" w:name="Date"/>
      <w:bookmarkEnd w:id="3"/>
      <w:r w:rsidR="00100ACA" w:rsidRPr="00A218DC">
        <w:rPr>
          <w:rFonts w:ascii="Arial Black" w:hAnsi="Arial Black"/>
          <w:b/>
          <w:caps/>
          <w:sz w:val="15"/>
          <w:lang w:val="es-419"/>
        </w:rPr>
        <w:t xml:space="preserve"> </w:t>
      </w:r>
      <w:r w:rsidR="001311C2">
        <w:rPr>
          <w:rFonts w:ascii="Arial Black" w:hAnsi="Arial Black"/>
          <w:b/>
          <w:caps/>
          <w:sz w:val="15"/>
          <w:lang w:val="es-419"/>
        </w:rPr>
        <w:t>30</w:t>
      </w:r>
      <w:r w:rsidR="003660C5">
        <w:rPr>
          <w:rFonts w:ascii="Arial Black" w:hAnsi="Arial Black"/>
          <w:b/>
          <w:caps/>
          <w:sz w:val="15"/>
          <w:lang w:val="es-419"/>
        </w:rPr>
        <w:t xml:space="preserve"> </w:t>
      </w:r>
      <w:r w:rsidRPr="00A218DC">
        <w:rPr>
          <w:rFonts w:ascii="Arial Black" w:hAnsi="Arial Black"/>
          <w:b/>
          <w:caps/>
          <w:sz w:val="15"/>
          <w:lang w:val="es-419"/>
        </w:rPr>
        <w:t xml:space="preserve">DE </w:t>
      </w:r>
      <w:r w:rsidR="001311C2">
        <w:rPr>
          <w:rFonts w:ascii="Arial Black" w:hAnsi="Arial Black"/>
          <w:b/>
          <w:caps/>
          <w:sz w:val="15"/>
          <w:lang w:val="es-419"/>
        </w:rPr>
        <w:t xml:space="preserve">NOVIEMBRE </w:t>
      </w:r>
      <w:r w:rsidRPr="00A218DC">
        <w:rPr>
          <w:rFonts w:ascii="Arial Black" w:hAnsi="Arial Black"/>
          <w:b/>
          <w:caps/>
          <w:sz w:val="15"/>
          <w:lang w:val="es-419"/>
        </w:rPr>
        <w:t xml:space="preserve">DE </w:t>
      </w:r>
      <w:r w:rsidR="00091E1A" w:rsidRPr="00A218DC">
        <w:rPr>
          <w:rFonts w:ascii="Arial Black" w:hAnsi="Arial Black"/>
          <w:b/>
          <w:caps/>
          <w:sz w:val="15"/>
          <w:lang w:val="es-419"/>
        </w:rPr>
        <w:t>20</w:t>
      </w:r>
      <w:r w:rsidR="00494143" w:rsidRPr="00A218DC">
        <w:rPr>
          <w:rFonts w:ascii="Arial Black" w:hAnsi="Arial Black"/>
          <w:b/>
          <w:caps/>
          <w:sz w:val="15"/>
          <w:lang w:val="es-419"/>
        </w:rPr>
        <w:t>20</w:t>
      </w:r>
    </w:p>
    <w:p w14:paraId="697541A8" w14:textId="48C5C5C8" w:rsidR="00A54A1C" w:rsidRPr="00A218DC" w:rsidRDefault="00CC2FAE" w:rsidP="00A54A1C">
      <w:pPr>
        <w:spacing w:before="1200"/>
        <w:rPr>
          <w:b/>
          <w:sz w:val="28"/>
          <w:szCs w:val="28"/>
          <w:lang w:val="es-419"/>
        </w:rPr>
      </w:pPr>
      <w:r w:rsidRPr="00A218DC">
        <w:rPr>
          <w:b/>
          <w:sz w:val="28"/>
          <w:szCs w:val="28"/>
          <w:lang w:val="es-419"/>
        </w:rPr>
        <w:t>Grupo de Trabajo sobre el Desarrollo Jurídico del Sistema de La Haya para el Registro Internacional de Dibujos y Modelos Industriales</w:t>
      </w:r>
    </w:p>
    <w:p w14:paraId="2063321C" w14:textId="191476F1" w:rsidR="00A54A1C" w:rsidRPr="00A218DC" w:rsidRDefault="00A54A1C" w:rsidP="00A54A1C">
      <w:pPr>
        <w:spacing w:before="480"/>
        <w:rPr>
          <w:b/>
          <w:sz w:val="24"/>
          <w:szCs w:val="24"/>
          <w:lang w:val="es-419"/>
        </w:rPr>
      </w:pPr>
      <w:r w:rsidRPr="00A218DC">
        <w:rPr>
          <w:b/>
          <w:sz w:val="24"/>
          <w:szCs w:val="24"/>
          <w:lang w:val="es-419"/>
        </w:rPr>
        <w:t>N</w:t>
      </w:r>
      <w:r w:rsidR="00CC2FAE" w:rsidRPr="00A218DC">
        <w:rPr>
          <w:b/>
          <w:sz w:val="24"/>
          <w:szCs w:val="24"/>
          <w:lang w:val="es-419"/>
        </w:rPr>
        <w:t>ovena reunión</w:t>
      </w:r>
    </w:p>
    <w:p w14:paraId="188625AE" w14:textId="477B33B0" w:rsidR="00A54A1C" w:rsidRPr="00A218DC" w:rsidRDefault="00A54A1C" w:rsidP="00A54A1C">
      <w:pPr>
        <w:rPr>
          <w:b/>
          <w:sz w:val="24"/>
          <w:szCs w:val="24"/>
          <w:lang w:val="es-419"/>
        </w:rPr>
      </w:pPr>
      <w:r w:rsidRPr="00A218DC">
        <w:rPr>
          <w:b/>
          <w:sz w:val="24"/>
          <w:szCs w:val="24"/>
          <w:lang w:val="es-419"/>
        </w:rPr>
        <w:t>G</w:t>
      </w:r>
      <w:r w:rsidR="00CC2FAE" w:rsidRPr="00A218DC">
        <w:rPr>
          <w:b/>
          <w:sz w:val="24"/>
          <w:szCs w:val="24"/>
          <w:lang w:val="es-419"/>
        </w:rPr>
        <w:t xml:space="preserve">inebra, 14 a 16 de diciembre de </w:t>
      </w:r>
      <w:r w:rsidRPr="00A218DC">
        <w:rPr>
          <w:b/>
          <w:sz w:val="24"/>
          <w:szCs w:val="24"/>
          <w:lang w:val="es-419"/>
        </w:rPr>
        <w:t>2020</w:t>
      </w:r>
    </w:p>
    <w:p w14:paraId="6D603EF4" w14:textId="0C7A523B" w:rsidR="00A54A1C" w:rsidRPr="00A218DC" w:rsidRDefault="008E638B" w:rsidP="00A54A1C">
      <w:pPr>
        <w:spacing w:before="720"/>
        <w:rPr>
          <w:caps/>
          <w:sz w:val="24"/>
          <w:lang w:val="es-419"/>
        </w:rPr>
      </w:pPr>
      <w:bookmarkStart w:id="4" w:name="TitleOfDoc"/>
      <w:bookmarkEnd w:id="4"/>
      <w:r w:rsidRPr="00A218DC">
        <w:rPr>
          <w:sz w:val="24"/>
          <w:lang w:val="es-419"/>
        </w:rPr>
        <w:t>PROPUESTA DE MODIFICACIÓN DE LA REGLA 5 DEL REGLAMENTO COMÚN</w:t>
      </w:r>
    </w:p>
    <w:p w14:paraId="205C0011" w14:textId="442FDE0A" w:rsidR="00A54A1C" w:rsidRPr="00A218DC" w:rsidRDefault="00A54A1C" w:rsidP="00061ADE">
      <w:pPr>
        <w:spacing w:before="240" w:after="840"/>
        <w:rPr>
          <w:i/>
          <w:lang w:val="es-419"/>
        </w:rPr>
      </w:pPr>
      <w:bookmarkStart w:id="5" w:name="Prepared"/>
      <w:bookmarkEnd w:id="5"/>
      <w:r w:rsidRPr="00A218DC">
        <w:rPr>
          <w:i/>
          <w:lang w:val="es-419"/>
        </w:rPr>
        <w:t>Document</w:t>
      </w:r>
      <w:r w:rsidR="008E638B" w:rsidRPr="00A218DC">
        <w:rPr>
          <w:i/>
          <w:lang w:val="es-419"/>
        </w:rPr>
        <w:t>o preparado por la Oficina Internacional</w:t>
      </w:r>
    </w:p>
    <w:p w14:paraId="1F6BCBF5" w14:textId="16E73EBA" w:rsidR="00320431" w:rsidRPr="00A218DC" w:rsidRDefault="00320431" w:rsidP="007559C8">
      <w:pPr>
        <w:pStyle w:val="Heading2"/>
        <w:rPr>
          <w:lang w:val="es-419"/>
        </w:rPr>
      </w:pPr>
      <w:r w:rsidRPr="00A218DC">
        <w:rPr>
          <w:lang w:val="es-419"/>
        </w:rPr>
        <w:t>introduc</w:t>
      </w:r>
      <w:r w:rsidR="008E638B" w:rsidRPr="00A218DC">
        <w:rPr>
          <w:lang w:val="es-419"/>
        </w:rPr>
        <w:t>ción</w:t>
      </w:r>
    </w:p>
    <w:p w14:paraId="789DFC1F" w14:textId="0845E477" w:rsidR="006F5F8A" w:rsidRPr="00A218DC" w:rsidRDefault="006F5F8A" w:rsidP="00DB20D2">
      <w:pPr>
        <w:pStyle w:val="ONUMFS"/>
        <w:rPr>
          <w:lang w:val="es-419"/>
        </w:rPr>
      </w:pPr>
      <w:r w:rsidRPr="00A218DC">
        <w:rPr>
          <w:lang w:val="es-419"/>
        </w:rPr>
        <w:t>La pandemia de COVID-19 y las medidas adoptadas al respecto han ocasionado graves perturbaciones a la comunidad de la PI</w:t>
      </w:r>
      <w:r w:rsidR="00940730" w:rsidRPr="00A218DC">
        <w:rPr>
          <w:lang w:val="es-419"/>
        </w:rPr>
        <w:t xml:space="preserve"> y</w:t>
      </w:r>
      <w:r w:rsidRPr="00A218DC">
        <w:rPr>
          <w:lang w:val="es-419"/>
        </w:rPr>
        <w:t>, entre otros, a los usuarios del Sistema de La Haya para el Registro Internacional de Dibujos y Modelos Industriales (en lo sucesivo, "el Sistema de</w:t>
      </w:r>
      <w:r w:rsidR="00DD4CBE">
        <w:rPr>
          <w:lang w:val="es-419"/>
        </w:rPr>
        <w:t> </w:t>
      </w:r>
      <w:r w:rsidRPr="00A218DC">
        <w:rPr>
          <w:lang w:val="es-419"/>
        </w:rPr>
        <w:t xml:space="preserve">La Haya"). </w:t>
      </w:r>
      <w:r w:rsidR="00995165">
        <w:rPr>
          <w:lang w:val="es-419"/>
        </w:rPr>
        <w:t xml:space="preserve"> </w:t>
      </w:r>
      <w:r w:rsidRPr="00A218DC">
        <w:rPr>
          <w:lang w:val="es-419"/>
        </w:rPr>
        <w:t xml:space="preserve">Aunque, según la información de que dispone la Oficina Internacional, no ha habido casos en los que los usuarios hayan perdido directamente sus derechos porque la perturbación les haya impedido realizar </w:t>
      </w:r>
      <w:r w:rsidR="00940730" w:rsidRPr="00A218DC">
        <w:rPr>
          <w:lang w:val="es-419"/>
        </w:rPr>
        <w:t>un trámite</w:t>
      </w:r>
      <w:r w:rsidRPr="00A218DC">
        <w:rPr>
          <w:lang w:val="es-419"/>
        </w:rPr>
        <w:t xml:space="preserve"> pertinente ante la Oficina Internacional, la situación ha</w:t>
      </w:r>
      <w:r w:rsidR="00995165">
        <w:rPr>
          <w:lang w:val="es-419"/>
        </w:rPr>
        <w:t> </w:t>
      </w:r>
      <w:r w:rsidRPr="00A218DC">
        <w:rPr>
          <w:lang w:val="es-419"/>
        </w:rPr>
        <w:t xml:space="preserve">puesto de manifiesto que se trata de una circunstancia bastante afortunada y que </w:t>
      </w:r>
      <w:r w:rsidR="00FF37B0" w:rsidRPr="00A218DC">
        <w:rPr>
          <w:lang w:val="es-419"/>
        </w:rPr>
        <w:t xml:space="preserve">podrían mejorarse </w:t>
      </w:r>
      <w:r w:rsidRPr="00A218DC">
        <w:rPr>
          <w:lang w:val="es-419"/>
        </w:rPr>
        <w:t>las salvaguardias previstas en el Reglamento Común</w:t>
      </w:r>
      <w:r w:rsidR="00DB20D2" w:rsidRPr="00A218DC">
        <w:rPr>
          <w:lang w:val="es-419"/>
        </w:rPr>
        <w:t xml:space="preserve"> del Acta de 1999 y del</w:t>
      </w:r>
      <w:r w:rsidR="00995165">
        <w:rPr>
          <w:lang w:val="es-419"/>
        </w:rPr>
        <w:t> </w:t>
      </w:r>
      <w:r w:rsidR="00DB20D2" w:rsidRPr="00A218DC">
        <w:rPr>
          <w:lang w:val="es-419"/>
        </w:rPr>
        <w:t>Acta</w:t>
      </w:r>
      <w:r w:rsidR="00995165">
        <w:rPr>
          <w:lang w:val="es-419"/>
        </w:rPr>
        <w:t> </w:t>
      </w:r>
      <w:r w:rsidR="00DB20D2" w:rsidRPr="00A218DC">
        <w:rPr>
          <w:lang w:val="es-419"/>
        </w:rPr>
        <w:t>de </w:t>
      </w:r>
      <w:r w:rsidRPr="00A218DC">
        <w:rPr>
          <w:lang w:val="es-419"/>
        </w:rPr>
        <w:t xml:space="preserve">1960 del Arreglo de La Haya (denominado en </w:t>
      </w:r>
      <w:r w:rsidR="00FF37B0" w:rsidRPr="00A218DC">
        <w:rPr>
          <w:lang w:val="es-419"/>
        </w:rPr>
        <w:t>adelante "el Reglamento Común").</w:t>
      </w:r>
    </w:p>
    <w:p w14:paraId="59B9BE3B" w14:textId="7C5A5EE0" w:rsidR="00012C06" w:rsidRDefault="00940730" w:rsidP="00DD4CBE">
      <w:pPr>
        <w:pStyle w:val="ONUMFS"/>
        <w:rPr>
          <w:lang w:val="es-419"/>
        </w:rPr>
      </w:pPr>
      <w:r w:rsidRPr="00A218DC">
        <w:rPr>
          <w:lang w:val="es-419"/>
        </w:rPr>
        <w:t>Para subsanar es</w:t>
      </w:r>
      <w:r w:rsidR="00D45E3D" w:rsidRPr="00A218DC">
        <w:rPr>
          <w:lang w:val="es-419"/>
        </w:rPr>
        <w:t>as deficiencias, en el presente documento se presenta una propuesta de modificación de la Regla 5 del Reglamento Común, con miras a proporcionar a los usuarios del Sistema de La Haya salvaguardias similares a las del Reglamento del Tratado de</w:t>
      </w:r>
      <w:r w:rsidR="00995165">
        <w:rPr>
          <w:lang w:val="es-419"/>
        </w:rPr>
        <w:t> </w:t>
      </w:r>
      <w:r w:rsidR="00D45E3D" w:rsidRPr="00A218DC">
        <w:rPr>
          <w:lang w:val="es-419"/>
        </w:rPr>
        <w:t>Cooperación en materia de Patentes (en adelante, "el Reglamento del PCT"), que son de carácter más amplio</w:t>
      </w:r>
      <w:r w:rsidR="007559C8" w:rsidRPr="00A218DC">
        <w:rPr>
          <w:lang w:val="es-419"/>
        </w:rPr>
        <w:t>.</w:t>
      </w:r>
    </w:p>
    <w:p w14:paraId="4215DB22" w14:textId="6518A034" w:rsidR="00320431" w:rsidRPr="00E92ED9" w:rsidRDefault="00012C06" w:rsidP="00061ADE">
      <w:pPr>
        <w:rPr>
          <w:lang w:val="es-419"/>
        </w:rPr>
      </w:pPr>
      <w:r>
        <w:rPr>
          <w:lang w:val="es-419"/>
        </w:rPr>
        <w:br w:type="page"/>
      </w:r>
    </w:p>
    <w:p w14:paraId="617FF1A8" w14:textId="28EA954B" w:rsidR="00320431" w:rsidRDefault="006E62EF" w:rsidP="00655FA4">
      <w:pPr>
        <w:pStyle w:val="ONUMFS"/>
        <w:rPr>
          <w:lang w:val="es-419"/>
        </w:rPr>
      </w:pPr>
      <w:r>
        <w:rPr>
          <w:lang w:val="es-419"/>
        </w:rPr>
        <w:lastRenderedPageBreak/>
        <w:t xml:space="preserve">En un contexto similar, se presentó </w:t>
      </w:r>
      <w:r w:rsidR="003660C5">
        <w:rPr>
          <w:lang w:val="es-419"/>
        </w:rPr>
        <w:t xml:space="preserve">en la </w:t>
      </w:r>
      <w:r w:rsidR="005036B4" w:rsidRPr="005036B4">
        <w:rPr>
          <w:lang w:val="es-419"/>
        </w:rPr>
        <w:t>decimoctava</w:t>
      </w:r>
      <w:r w:rsidR="008B272B" w:rsidRPr="00A218DC">
        <w:rPr>
          <w:lang w:val="es-419"/>
        </w:rPr>
        <w:t xml:space="preserve"> </w:t>
      </w:r>
      <w:r w:rsidR="00D45E3D" w:rsidRPr="00A218DC">
        <w:rPr>
          <w:lang w:val="es-419"/>
        </w:rPr>
        <w:t>reunión del Grupo de Trabajo sobre el Desarrollo Jurídico del Sistema de Madrid para el Registro Internacional de Marcas</w:t>
      </w:r>
      <w:r>
        <w:rPr>
          <w:lang w:val="es-419"/>
        </w:rPr>
        <w:t xml:space="preserve"> (en adelante</w:t>
      </w:r>
      <w:r w:rsidR="00B315EF">
        <w:rPr>
          <w:lang w:val="es-419"/>
        </w:rPr>
        <w:t>,</w:t>
      </w:r>
      <w:r>
        <w:rPr>
          <w:lang w:val="es-419"/>
        </w:rPr>
        <w:t xml:space="preserve"> </w:t>
      </w:r>
      <w:r w:rsidR="00B315EF">
        <w:rPr>
          <w:lang w:val="es-419"/>
        </w:rPr>
        <w:t>“</w:t>
      </w:r>
      <w:r>
        <w:rPr>
          <w:lang w:val="es-419"/>
        </w:rPr>
        <w:t>Grupo de Trabajo del Sistema de Madrid</w:t>
      </w:r>
      <w:r w:rsidR="00B315EF">
        <w:rPr>
          <w:lang w:val="es-419"/>
        </w:rPr>
        <w:t>”</w:t>
      </w:r>
      <w:r>
        <w:rPr>
          <w:lang w:val="es-419"/>
        </w:rPr>
        <w:t>)</w:t>
      </w:r>
      <w:r w:rsidR="00D45E3D" w:rsidRPr="00A218DC">
        <w:rPr>
          <w:lang w:val="es-419"/>
        </w:rPr>
        <w:t xml:space="preserve">, </w:t>
      </w:r>
      <w:r w:rsidR="007D1A1E">
        <w:rPr>
          <w:lang w:val="es-419"/>
        </w:rPr>
        <w:t>celeb</w:t>
      </w:r>
      <w:r w:rsidR="00B315EF">
        <w:rPr>
          <w:lang w:val="es-419"/>
        </w:rPr>
        <w:t>rada del 12 al 16 de octubre de </w:t>
      </w:r>
      <w:r w:rsidR="007D1A1E">
        <w:rPr>
          <w:lang w:val="es-419"/>
        </w:rPr>
        <w:t xml:space="preserve">2020, </w:t>
      </w:r>
      <w:r>
        <w:rPr>
          <w:lang w:val="es-419"/>
        </w:rPr>
        <w:t xml:space="preserve">una propuesta destinada a </w:t>
      </w:r>
      <w:r w:rsidR="007D1A1E" w:rsidRPr="007D1A1E">
        <w:rPr>
          <w:lang w:val="es-419"/>
        </w:rPr>
        <w:t>ajustar las salvaguardias del Reglamento del Protocolo concerniente al Arreglo de Madrid relativo al Registro Internacional de Marcas (</w:t>
      </w:r>
      <w:r w:rsidR="00F85409">
        <w:rPr>
          <w:lang w:val="es-419"/>
        </w:rPr>
        <w:t xml:space="preserve">en adelante, </w:t>
      </w:r>
      <w:r w:rsidR="00DD4CBE">
        <w:rPr>
          <w:lang w:val="es-419"/>
        </w:rPr>
        <w:t>“</w:t>
      </w:r>
      <w:r w:rsidR="007D1A1E" w:rsidRPr="007D1A1E">
        <w:rPr>
          <w:lang w:val="es-419"/>
        </w:rPr>
        <w:t>Reglamento de</w:t>
      </w:r>
      <w:r w:rsidR="00F85409">
        <w:rPr>
          <w:lang w:val="es-419"/>
        </w:rPr>
        <w:t> </w:t>
      </w:r>
      <w:r w:rsidR="007D1A1E" w:rsidRPr="007D1A1E">
        <w:rPr>
          <w:lang w:val="es-419"/>
        </w:rPr>
        <w:t>Madrid</w:t>
      </w:r>
      <w:r w:rsidR="00DD4CBE">
        <w:rPr>
          <w:lang w:val="es-419"/>
        </w:rPr>
        <w:t>”</w:t>
      </w:r>
      <w:r w:rsidR="007D1A1E" w:rsidRPr="007D1A1E">
        <w:rPr>
          <w:lang w:val="es-419"/>
        </w:rPr>
        <w:t>) a las que figuran en el Reglamento del PCT</w:t>
      </w:r>
      <w:r w:rsidR="00655FA4">
        <w:rPr>
          <w:lang w:val="es-419"/>
        </w:rPr>
        <w:t xml:space="preserve">. </w:t>
      </w:r>
      <w:r w:rsidR="00DD4CBE">
        <w:rPr>
          <w:lang w:val="es-419"/>
        </w:rPr>
        <w:t xml:space="preserve"> </w:t>
      </w:r>
      <w:r w:rsidR="00655FA4">
        <w:rPr>
          <w:lang w:val="es-419"/>
        </w:rPr>
        <w:t xml:space="preserve">Asimismo, se </w:t>
      </w:r>
      <w:r w:rsidR="00BA33DD">
        <w:rPr>
          <w:lang w:val="es-419"/>
        </w:rPr>
        <w:t>presentó en</w:t>
      </w:r>
      <w:r w:rsidR="00655FA4">
        <w:rPr>
          <w:lang w:val="es-419"/>
        </w:rPr>
        <w:t xml:space="preserve"> la tercera reunión del Grupo de Trabajo </w:t>
      </w:r>
      <w:r w:rsidR="00BA33DD">
        <w:rPr>
          <w:lang w:val="es-419"/>
        </w:rPr>
        <w:t>sobre</w:t>
      </w:r>
      <w:r w:rsidR="00655FA4">
        <w:rPr>
          <w:lang w:val="es-419"/>
        </w:rPr>
        <w:t xml:space="preserve"> el Desarrollo del </w:t>
      </w:r>
      <w:r w:rsidR="00BA33DD">
        <w:rPr>
          <w:lang w:val="es-419"/>
        </w:rPr>
        <w:t>Sistema</w:t>
      </w:r>
      <w:r w:rsidR="00655FA4">
        <w:rPr>
          <w:lang w:val="es-419"/>
        </w:rPr>
        <w:t xml:space="preserve"> de Lisboa (en</w:t>
      </w:r>
      <w:r w:rsidR="00DD4CBE">
        <w:rPr>
          <w:lang w:val="es-419"/>
        </w:rPr>
        <w:t> </w:t>
      </w:r>
      <w:r w:rsidR="00655FA4">
        <w:rPr>
          <w:lang w:val="es-419"/>
        </w:rPr>
        <w:t>adelante, “Grupo de Trabajo del Sistema de Lisboa”)</w:t>
      </w:r>
      <w:r w:rsidR="00BA33DD">
        <w:rPr>
          <w:lang w:val="es-419"/>
        </w:rPr>
        <w:t xml:space="preserve">, celebrada el 2 y el </w:t>
      </w:r>
      <w:r w:rsidR="00D11747">
        <w:rPr>
          <w:lang w:val="es-419"/>
        </w:rPr>
        <w:t>3</w:t>
      </w:r>
      <w:r w:rsidR="00BA33DD">
        <w:rPr>
          <w:lang w:val="es-419"/>
        </w:rPr>
        <w:t xml:space="preserve"> de noviembre de 2020,</w:t>
      </w:r>
      <w:r w:rsidR="00655FA4">
        <w:rPr>
          <w:lang w:val="es-419"/>
        </w:rPr>
        <w:t xml:space="preserve"> una propuesta similar </w:t>
      </w:r>
      <w:r w:rsidR="00BA33DD">
        <w:rPr>
          <w:lang w:val="es-419"/>
        </w:rPr>
        <w:t xml:space="preserve">destinada a modificar el </w:t>
      </w:r>
      <w:r w:rsidR="00655FA4" w:rsidRPr="00655FA4">
        <w:rPr>
          <w:lang w:val="es-419"/>
        </w:rPr>
        <w:t>Reglamento Común del Arreglo de</w:t>
      </w:r>
      <w:r w:rsidR="00BD7715">
        <w:rPr>
          <w:lang w:val="es-419"/>
        </w:rPr>
        <w:t> </w:t>
      </w:r>
      <w:r w:rsidR="00655FA4" w:rsidRPr="00655FA4">
        <w:rPr>
          <w:lang w:val="es-419"/>
        </w:rPr>
        <w:t>Lisboa relativo a la Protección de las Denominaciones de Origen y su Registro Internacional y del Acta de Ginebra del Arreglo de Lisboa relativo a las Denominaciones de Origen y las</w:t>
      </w:r>
      <w:r w:rsidR="00DD4CBE">
        <w:rPr>
          <w:lang w:val="es-419"/>
        </w:rPr>
        <w:t> </w:t>
      </w:r>
      <w:r w:rsidR="00655FA4" w:rsidRPr="00655FA4">
        <w:rPr>
          <w:lang w:val="es-419"/>
        </w:rPr>
        <w:t>Indicaciones Geográficas (</w:t>
      </w:r>
      <w:r w:rsidR="00655FA4">
        <w:rPr>
          <w:lang w:val="es-419"/>
        </w:rPr>
        <w:t>en adelante, “</w:t>
      </w:r>
      <w:r w:rsidR="00655FA4" w:rsidRPr="00655FA4">
        <w:rPr>
          <w:lang w:val="es-419"/>
        </w:rPr>
        <w:t>Reglamento Común</w:t>
      </w:r>
      <w:r w:rsidR="00655FA4">
        <w:rPr>
          <w:lang w:val="es-419"/>
        </w:rPr>
        <w:t xml:space="preserve"> del Arreglo de </w:t>
      </w:r>
      <w:r w:rsidR="00655FA4" w:rsidRPr="00655FA4">
        <w:rPr>
          <w:lang w:val="es-419"/>
        </w:rPr>
        <w:t>Lisboa</w:t>
      </w:r>
      <w:r w:rsidR="00655FA4">
        <w:rPr>
          <w:lang w:val="es-419"/>
        </w:rPr>
        <w:t>”</w:t>
      </w:r>
      <w:r w:rsidR="00655FA4" w:rsidRPr="00655FA4">
        <w:rPr>
          <w:lang w:val="es-419"/>
        </w:rPr>
        <w:t>)</w:t>
      </w:r>
      <w:r w:rsidR="00320431" w:rsidRPr="00A218DC">
        <w:rPr>
          <w:lang w:val="es-419"/>
        </w:rPr>
        <w:t>.</w:t>
      </w:r>
    </w:p>
    <w:p w14:paraId="692E4016" w14:textId="1EB9763A" w:rsidR="00CB0F23" w:rsidRPr="00A218DC" w:rsidRDefault="00CB0F23" w:rsidP="008366C9">
      <w:pPr>
        <w:pStyle w:val="ONUMFS"/>
        <w:rPr>
          <w:lang w:val="es-419"/>
        </w:rPr>
      </w:pPr>
      <w:r>
        <w:rPr>
          <w:lang w:val="es-419"/>
        </w:rPr>
        <w:t>Cabe señ</w:t>
      </w:r>
      <w:r w:rsidR="00E80192">
        <w:rPr>
          <w:lang w:val="es-419"/>
        </w:rPr>
        <w:t xml:space="preserve">alar que el presente documento y, concretamente, </w:t>
      </w:r>
      <w:r>
        <w:rPr>
          <w:lang w:val="es-419"/>
        </w:rPr>
        <w:t>las modificaciones que se p</w:t>
      </w:r>
      <w:r w:rsidR="00E80192">
        <w:rPr>
          <w:lang w:val="es-419"/>
        </w:rPr>
        <w:t>roponen en él, han sido revisado</w:t>
      </w:r>
      <w:r>
        <w:rPr>
          <w:lang w:val="es-419"/>
        </w:rPr>
        <w:t>s teniendo en cuenta los resultados de las reuniones celebradas tanto por el Grupo de Trabajo del Sistema de Madrid como por el Grupo de Trabajo del Sistema de Lisboa</w:t>
      </w:r>
      <w:r>
        <w:rPr>
          <w:rStyle w:val="FootnoteReference"/>
          <w:lang w:val="es-419"/>
        </w:rPr>
        <w:footnoteReference w:id="2"/>
      </w:r>
      <w:r w:rsidR="00CB7BEC">
        <w:rPr>
          <w:lang w:val="es-419"/>
        </w:rPr>
        <w:t>.</w:t>
      </w:r>
      <w:r w:rsidR="00E80192">
        <w:rPr>
          <w:lang w:val="es-419"/>
        </w:rPr>
        <w:t xml:space="preserve"> </w:t>
      </w:r>
      <w:r w:rsidR="00BD7715">
        <w:rPr>
          <w:lang w:val="es-419"/>
        </w:rPr>
        <w:t xml:space="preserve"> </w:t>
      </w:r>
      <w:r w:rsidR="00E80192">
        <w:rPr>
          <w:lang w:val="es-419"/>
        </w:rPr>
        <w:t xml:space="preserve">Precisamente, el Grupo de Trabajo del Sistema de Madrid, en su decimoctava reunión, acordó recomendar a la Asamblea de la Unión de Madrid la </w:t>
      </w:r>
      <w:r w:rsidR="008366C9">
        <w:rPr>
          <w:lang w:val="es-419"/>
        </w:rPr>
        <w:t>aprobación</w:t>
      </w:r>
      <w:r w:rsidR="00E80192">
        <w:rPr>
          <w:lang w:val="es-419"/>
        </w:rPr>
        <w:t xml:space="preserve"> de las modificaciones propuestas </w:t>
      </w:r>
      <w:r w:rsidR="008366C9">
        <w:rPr>
          <w:lang w:val="es-419"/>
        </w:rPr>
        <w:t>respecto</w:t>
      </w:r>
      <w:r w:rsidR="00E80192">
        <w:rPr>
          <w:lang w:val="es-419"/>
        </w:rPr>
        <w:t xml:space="preserve"> de la Regla 5 del Reglamento de Madrid,</w:t>
      </w:r>
      <w:r w:rsidR="00F85409">
        <w:rPr>
          <w:lang w:val="es-419"/>
        </w:rPr>
        <w:t xml:space="preserve"> modificada durante es</w:t>
      </w:r>
      <w:r w:rsidR="008366C9">
        <w:rPr>
          <w:lang w:val="es-419"/>
        </w:rPr>
        <w:t xml:space="preserve">a reunión. </w:t>
      </w:r>
      <w:r w:rsidR="00BD7715">
        <w:rPr>
          <w:lang w:val="es-419"/>
        </w:rPr>
        <w:t xml:space="preserve"> </w:t>
      </w:r>
      <w:r w:rsidR="008366C9">
        <w:rPr>
          <w:lang w:val="es-419"/>
        </w:rPr>
        <w:t xml:space="preserve">En consecuencia, en su tercera reunión, el Grupo de Trabajo del Sistema de Lisboa </w:t>
      </w:r>
      <w:r w:rsidR="00F85409">
        <w:rPr>
          <w:lang w:val="es-419"/>
        </w:rPr>
        <w:t>examinó una propuesta revisada en la que se tiene</w:t>
      </w:r>
      <w:r w:rsidR="008366C9">
        <w:rPr>
          <w:lang w:val="es-419"/>
        </w:rPr>
        <w:t xml:space="preserve"> en cuenta la formulación actualiz</w:t>
      </w:r>
      <w:r w:rsidR="00DA4BA1">
        <w:rPr>
          <w:lang w:val="es-419"/>
        </w:rPr>
        <w:t>a</w:t>
      </w:r>
      <w:r w:rsidR="008366C9">
        <w:rPr>
          <w:lang w:val="es-419"/>
        </w:rPr>
        <w:t>da de la</w:t>
      </w:r>
      <w:r w:rsidR="00B17CED">
        <w:rPr>
          <w:lang w:val="es-419"/>
        </w:rPr>
        <w:t> </w:t>
      </w:r>
      <w:r w:rsidR="008366C9">
        <w:rPr>
          <w:lang w:val="es-419"/>
        </w:rPr>
        <w:t>Re</w:t>
      </w:r>
      <w:r w:rsidR="00B17CED">
        <w:rPr>
          <w:lang w:val="es-419"/>
        </w:rPr>
        <w:t>gla </w:t>
      </w:r>
      <w:r w:rsidR="008366C9">
        <w:rPr>
          <w:lang w:val="es-419"/>
        </w:rPr>
        <w:t>5 del Arreglo de Madrid, y recomen</w:t>
      </w:r>
      <w:r w:rsidR="00575765">
        <w:rPr>
          <w:lang w:val="es-419"/>
        </w:rPr>
        <w:t>dó a la Asamblea de la Unión de </w:t>
      </w:r>
      <w:r w:rsidR="008366C9">
        <w:rPr>
          <w:lang w:val="es-419"/>
        </w:rPr>
        <w:t xml:space="preserve">Lisboa la aprobación de </w:t>
      </w:r>
      <w:r w:rsidR="00E80192">
        <w:rPr>
          <w:lang w:val="es-419"/>
        </w:rPr>
        <w:t>una nueva Regla 2</w:t>
      </w:r>
      <w:r w:rsidR="00E80192">
        <w:rPr>
          <w:i/>
          <w:lang w:val="es-419"/>
        </w:rPr>
        <w:t>bis</w:t>
      </w:r>
      <w:r w:rsidR="00E80192">
        <w:rPr>
          <w:lang w:val="es-419"/>
        </w:rPr>
        <w:t xml:space="preserve">, revisada, </w:t>
      </w:r>
      <w:r w:rsidR="00637B93">
        <w:rPr>
          <w:lang w:val="es-419"/>
        </w:rPr>
        <w:t>del Reglamento de Lisboa</w:t>
      </w:r>
      <w:r w:rsidR="00637B93">
        <w:rPr>
          <w:rStyle w:val="FootnoteReference"/>
          <w:lang w:val="es-419"/>
        </w:rPr>
        <w:footnoteReference w:id="3"/>
      </w:r>
      <w:r w:rsidR="00CB7BEC">
        <w:rPr>
          <w:lang w:val="es-419"/>
        </w:rPr>
        <w:t>.</w:t>
      </w:r>
      <w:r w:rsidR="00B17CED">
        <w:rPr>
          <w:lang w:val="es-419"/>
        </w:rPr>
        <w:t xml:space="preserve"> </w:t>
      </w:r>
      <w:r w:rsidR="00BD7715">
        <w:rPr>
          <w:lang w:val="es-419"/>
        </w:rPr>
        <w:t xml:space="preserve"> </w:t>
      </w:r>
      <w:r w:rsidR="00B17CED">
        <w:rPr>
          <w:lang w:val="es-419"/>
        </w:rPr>
        <w:t xml:space="preserve">Así pues, el presente documento revisado tiene en cuenta el texto de esas dos disposiciones, recomendado para su adopción respecto del Reglamento de </w:t>
      </w:r>
      <w:r w:rsidR="00F85409">
        <w:rPr>
          <w:lang w:val="es-419"/>
        </w:rPr>
        <w:t>Madrid y el Reglamento de </w:t>
      </w:r>
      <w:r w:rsidR="00B17CED">
        <w:rPr>
          <w:lang w:val="es-419"/>
        </w:rPr>
        <w:t>Lisboa.</w:t>
      </w:r>
    </w:p>
    <w:p w14:paraId="04669E24" w14:textId="281427F0" w:rsidR="00320431" w:rsidRPr="00A218DC" w:rsidRDefault="00C429E3" w:rsidP="007559C8">
      <w:pPr>
        <w:pStyle w:val="Heading2"/>
        <w:rPr>
          <w:lang w:val="es-419"/>
        </w:rPr>
      </w:pPr>
      <w:r w:rsidRPr="00A218DC">
        <w:rPr>
          <w:lang w:val="es-419"/>
        </w:rPr>
        <w:t xml:space="preserve">ACTUAL REGLA 5 EN COMPARACIÓN CON LAS DISPOSICIONES EQUIVALENTES </w:t>
      </w:r>
      <w:r w:rsidR="001311C2">
        <w:rPr>
          <w:lang w:val="es-419"/>
        </w:rPr>
        <w:t>DE</w:t>
      </w:r>
      <w:r w:rsidR="00637B93">
        <w:rPr>
          <w:lang w:val="es-419"/>
        </w:rPr>
        <w:t>L</w:t>
      </w:r>
      <w:r w:rsidR="001311C2">
        <w:rPr>
          <w:lang w:val="es-419"/>
        </w:rPr>
        <w:t> </w:t>
      </w:r>
      <w:r w:rsidRPr="00A218DC">
        <w:rPr>
          <w:lang w:val="es-419"/>
        </w:rPr>
        <w:t>PCT</w:t>
      </w:r>
    </w:p>
    <w:p w14:paraId="58B2A2F5" w14:textId="06EA352A" w:rsidR="008F2E1B" w:rsidRPr="00A218DC" w:rsidRDefault="008F2E1B" w:rsidP="00DB20D2">
      <w:pPr>
        <w:pStyle w:val="ONUMFS"/>
        <w:rPr>
          <w:lang w:val="es-419"/>
        </w:rPr>
      </w:pPr>
      <w:r w:rsidRPr="00A218DC">
        <w:rPr>
          <w:lang w:val="es-419"/>
        </w:rPr>
        <w:t>La Regla 5.1) y 2) del Reglamento Común se introdujo por primera vez en el Reglamento del Acta de Ginebra, adoptado en la Conferencia Diplomática para la adopción de una Nueva</w:t>
      </w:r>
      <w:r w:rsidR="00E300B3">
        <w:rPr>
          <w:lang w:val="es-419"/>
        </w:rPr>
        <w:t> </w:t>
      </w:r>
      <w:r w:rsidRPr="00A218DC">
        <w:rPr>
          <w:lang w:val="es-419"/>
        </w:rPr>
        <w:t>Acta del Arreglo de la Haya relativo al Depósito Internacional de Dibujos y Modelos</w:t>
      </w:r>
      <w:r w:rsidR="00E300B3">
        <w:rPr>
          <w:lang w:val="es-419"/>
        </w:rPr>
        <w:t> </w:t>
      </w:r>
      <w:r w:rsidRPr="00A218DC">
        <w:rPr>
          <w:lang w:val="es-419"/>
        </w:rPr>
        <w:t>Industriales, celebrada en 1999, que pasó a ser el Reglamento Común que entró en vigor el 1 de abril de 2004.</w:t>
      </w:r>
    </w:p>
    <w:p w14:paraId="3799F4FC" w14:textId="6F1F1D7D" w:rsidR="00320431" w:rsidRPr="00A218DC" w:rsidRDefault="008F2E1B" w:rsidP="00DB20D2">
      <w:pPr>
        <w:pStyle w:val="ONUMFS"/>
        <w:rPr>
          <w:lang w:val="es-419"/>
        </w:rPr>
      </w:pPr>
      <w:r w:rsidRPr="00A218DC">
        <w:rPr>
          <w:lang w:val="es-419"/>
        </w:rPr>
        <w:t>Esa disposición se basó en la Regla 5 del entonces Reglamento Común del Arreglo de</w:t>
      </w:r>
      <w:r w:rsidR="00E300B3">
        <w:rPr>
          <w:lang w:val="es-419"/>
        </w:rPr>
        <w:t> </w:t>
      </w:r>
      <w:r w:rsidRPr="00A218DC">
        <w:rPr>
          <w:lang w:val="es-419"/>
        </w:rPr>
        <w:t>Madrid relativo al Registro Internacional de Marcas y del Protocolo concerniente a ese Arreglo, en vigor desde el 1 de</w:t>
      </w:r>
      <w:r w:rsidR="00940730" w:rsidRPr="00A218DC">
        <w:rPr>
          <w:lang w:val="es-419"/>
        </w:rPr>
        <w:t xml:space="preserve"> abril de 1996, que a su vez estaba basada </w:t>
      </w:r>
      <w:r w:rsidRPr="00A218DC">
        <w:rPr>
          <w:lang w:val="es-419"/>
        </w:rPr>
        <w:t>en la Regla 82 del</w:t>
      </w:r>
      <w:r w:rsidR="00E300B3">
        <w:rPr>
          <w:lang w:val="es-419"/>
        </w:rPr>
        <w:t> </w:t>
      </w:r>
      <w:r w:rsidRPr="00A218DC">
        <w:rPr>
          <w:lang w:val="es-419"/>
        </w:rPr>
        <w:t>Reglamento del PCT, en vigor desde el 1 de julio de 1992</w:t>
      </w:r>
      <w:r w:rsidR="00320431" w:rsidRPr="00A218DC">
        <w:rPr>
          <w:rStyle w:val="FootnoteReference"/>
          <w:lang w:val="es-419"/>
        </w:rPr>
        <w:footnoteReference w:id="4"/>
      </w:r>
      <w:r w:rsidR="00E465DB" w:rsidRPr="00A218DC">
        <w:rPr>
          <w:lang w:val="es-419"/>
        </w:rPr>
        <w:t xml:space="preserve">. </w:t>
      </w:r>
      <w:r w:rsidR="00CB7BEC">
        <w:rPr>
          <w:lang w:val="es-419"/>
        </w:rPr>
        <w:t xml:space="preserve"> </w:t>
      </w:r>
      <w:r w:rsidR="00E465DB" w:rsidRPr="00A218DC">
        <w:rPr>
          <w:lang w:val="es-419"/>
        </w:rPr>
        <w:t>Posteriormente se añadió el párrafo 3 a la Regla 5 del Reglamento Común, que entró en vigor el 1 de enero de 2017</w:t>
      </w:r>
      <w:r w:rsidR="00320431" w:rsidRPr="00A218DC">
        <w:rPr>
          <w:rStyle w:val="FootnoteReference"/>
          <w:lang w:val="es-419"/>
        </w:rPr>
        <w:footnoteReference w:id="5"/>
      </w:r>
      <w:r w:rsidR="00E80192">
        <w:rPr>
          <w:lang w:val="es-419"/>
        </w:rPr>
        <w:t>.</w:t>
      </w:r>
    </w:p>
    <w:p w14:paraId="285842E3" w14:textId="6BB2669D" w:rsidR="00320431" w:rsidRPr="00A218DC" w:rsidRDefault="00F62191" w:rsidP="00DB20D2">
      <w:pPr>
        <w:pStyle w:val="ONUMFS"/>
        <w:rPr>
          <w:lang w:val="es-419"/>
        </w:rPr>
      </w:pPr>
      <w:r w:rsidRPr="00A218DC">
        <w:rPr>
          <w:lang w:val="es-419"/>
        </w:rPr>
        <w:t xml:space="preserve">Del 19 de junio de 1970 al 30 de junio de 2012, la Regla 82 del Reglamento del PCT </w:t>
      </w:r>
      <w:r w:rsidR="00940730" w:rsidRPr="00A218DC">
        <w:rPr>
          <w:lang w:val="es-419"/>
        </w:rPr>
        <w:t>trató</w:t>
      </w:r>
      <w:r w:rsidRPr="00A218DC">
        <w:rPr>
          <w:lang w:val="es-419"/>
        </w:rPr>
        <w:t>, de forma separada, dos cuestiones bien distintas, a saber, el retraso o la pérdida de una comunicación enviada mediante un servicio postal o de distribución (Regla 82.1), y las interrupciones de los servicios postales o de distribución por causa de guerra, revolución, agitación social, huelga, desastre natural u otra razón similar (Regla 82.2).</w:t>
      </w:r>
    </w:p>
    <w:p w14:paraId="5D0AC20C" w14:textId="68DC01DD" w:rsidR="00320431" w:rsidRPr="00A218DC" w:rsidRDefault="00F62191" w:rsidP="00DB20D2">
      <w:pPr>
        <w:pStyle w:val="ONUMFS"/>
        <w:rPr>
          <w:lang w:val="es-419"/>
        </w:rPr>
      </w:pPr>
      <w:r w:rsidRPr="00A218DC">
        <w:rPr>
          <w:lang w:val="es-419"/>
        </w:rPr>
        <w:lastRenderedPageBreak/>
        <w:t>El 1 de julio de 2012, tras la experiencia con las catástrofes naturales ocurridas en el Japón, se derogó la Regla 82.2 del Reglamento del PCT y entró en vigor la nueva Regla 82</w:t>
      </w:r>
      <w:r w:rsidRPr="00A218DC">
        <w:rPr>
          <w:i/>
          <w:lang w:val="es-419"/>
        </w:rPr>
        <w:t>quater</w:t>
      </w:r>
      <w:r w:rsidRPr="00A218DC">
        <w:rPr>
          <w:lang w:val="es-419"/>
        </w:rPr>
        <w:t xml:space="preserve">, que prevé la </w:t>
      </w:r>
      <w:r w:rsidR="00940730" w:rsidRPr="00A218DC">
        <w:rPr>
          <w:lang w:val="es-419"/>
        </w:rPr>
        <w:t>excusa</w:t>
      </w:r>
      <w:r w:rsidRPr="00A218DC">
        <w:rPr>
          <w:lang w:val="es-419"/>
        </w:rPr>
        <w:t xml:space="preserve"> de los retrasos en el cumplimiento de los plazos para realizar un acto por motivos de guerra, revolución, agitación social, huelga, desastre natural u otra razón similar</w:t>
      </w:r>
      <w:r w:rsidR="00320431" w:rsidRPr="00A218DC">
        <w:rPr>
          <w:rStyle w:val="FootnoteReference"/>
          <w:lang w:val="es-419"/>
        </w:rPr>
        <w:footnoteReference w:id="6"/>
      </w:r>
      <w:r w:rsidRPr="00A218DC">
        <w:rPr>
          <w:lang w:val="es-419"/>
        </w:rPr>
        <w:t xml:space="preserve">. </w:t>
      </w:r>
      <w:r w:rsidR="00CB7BEC">
        <w:rPr>
          <w:lang w:val="es-419"/>
        </w:rPr>
        <w:t xml:space="preserve"> </w:t>
      </w:r>
      <w:r w:rsidRPr="00A218DC">
        <w:rPr>
          <w:lang w:val="es-419"/>
        </w:rPr>
        <w:t>En virtud de la Regla 82</w:t>
      </w:r>
      <w:r w:rsidRPr="00A218DC">
        <w:rPr>
          <w:i/>
          <w:lang w:val="es-419"/>
        </w:rPr>
        <w:t>quater</w:t>
      </w:r>
      <w:r w:rsidRPr="00A218DC">
        <w:rPr>
          <w:lang w:val="es-419"/>
        </w:rPr>
        <w:t>, la parte interesada deberá realizar el trámite pertinente lo antes posible y presentar las pruebas pertinentes, a satisfacción de la Oficina Internacional, a más tardar seis meses contados a partir de la fecha de vencimiento del plazo.</w:t>
      </w:r>
    </w:p>
    <w:p w14:paraId="55560223" w14:textId="0B2C39F6" w:rsidR="007559C8" w:rsidRPr="00A218DC" w:rsidRDefault="00F62191" w:rsidP="00A218DC">
      <w:pPr>
        <w:pStyle w:val="ONUMFS"/>
        <w:rPr>
          <w:lang w:val="es-419"/>
        </w:rPr>
      </w:pPr>
      <w:r w:rsidRPr="00A218DC">
        <w:rPr>
          <w:lang w:val="es-419"/>
        </w:rPr>
        <w:t>La Regla 82</w:t>
      </w:r>
      <w:r w:rsidRPr="00A218DC">
        <w:rPr>
          <w:i/>
          <w:lang w:val="es-419"/>
        </w:rPr>
        <w:t>quater</w:t>
      </w:r>
      <w:r w:rsidRPr="00A218DC">
        <w:rPr>
          <w:lang w:val="es-419"/>
        </w:rPr>
        <w:t xml:space="preserve"> se introdujo en el marco jurídico del PCT a fin de proporcionar una disposición general para excusar los retrasos en el cumplimiento de los plazos del PCT debido a circunstancias ajenas a la voluntad del sol</w:t>
      </w:r>
      <w:r w:rsidR="00C93D6D" w:rsidRPr="00A218DC">
        <w:rPr>
          <w:lang w:val="es-419"/>
        </w:rPr>
        <w:t xml:space="preserve">icitante. </w:t>
      </w:r>
      <w:r w:rsidR="00E92ED9">
        <w:rPr>
          <w:lang w:val="es-419"/>
        </w:rPr>
        <w:t xml:space="preserve"> </w:t>
      </w:r>
      <w:r w:rsidR="00C93D6D" w:rsidRPr="00A218DC">
        <w:rPr>
          <w:lang w:val="es-419"/>
        </w:rPr>
        <w:t>El 1 de julio de 2016</w:t>
      </w:r>
      <w:r w:rsidRPr="00A218DC">
        <w:rPr>
          <w:lang w:val="es-419"/>
        </w:rPr>
        <w:t xml:space="preserve"> entró en vigor una versión modificada de esta disposición en la que se introdujo la “indisponibilidad generalizada de los servicios de comunicación electrónica” como uno de los motivos para excusar un retraso en el cumplimiento de un plazo</w:t>
      </w:r>
      <w:r w:rsidR="00320431" w:rsidRPr="00A218DC">
        <w:rPr>
          <w:rStyle w:val="FootnoteReference"/>
          <w:lang w:val="es-419"/>
        </w:rPr>
        <w:footnoteReference w:id="7"/>
      </w:r>
      <w:r w:rsidR="007559C8" w:rsidRPr="00A218DC">
        <w:rPr>
          <w:lang w:val="es-419"/>
        </w:rPr>
        <w:t>.</w:t>
      </w:r>
    </w:p>
    <w:p w14:paraId="3DFFC989" w14:textId="2BA25347" w:rsidR="00B17CED" w:rsidRPr="00B17CED" w:rsidRDefault="00C93D6D" w:rsidP="00E772C4">
      <w:pPr>
        <w:pStyle w:val="ONUMFS"/>
        <w:rPr>
          <w:b/>
          <w:lang w:val="es-419"/>
        </w:rPr>
      </w:pPr>
      <w:r w:rsidRPr="00B17CED">
        <w:rPr>
          <w:lang w:val="es-419"/>
        </w:rPr>
        <w:t>A diferencia de ello</w:t>
      </w:r>
      <w:r w:rsidR="00C759BF" w:rsidRPr="00B17CED">
        <w:rPr>
          <w:lang w:val="es-419"/>
        </w:rPr>
        <w:t>, la Regla 5 del Reglamento Común solo excusa retrasos en el cumplimiento de plazos en</w:t>
      </w:r>
      <w:r w:rsidR="00255594" w:rsidRPr="00B17CED">
        <w:rPr>
          <w:lang w:val="es-419"/>
        </w:rPr>
        <w:t xml:space="preserve"> muy limitadas</w:t>
      </w:r>
      <w:r w:rsidR="00C759BF" w:rsidRPr="00B17CED">
        <w:rPr>
          <w:lang w:val="es-419"/>
        </w:rPr>
        <w:t xml:space="preserve"> circu</w:t>
      </w:r>
      <w:r w:rsidR="00255594" w:rsidRPr="00B17CED">
        <w:rPr>
          <w:lang w:val="es-419"/>
        </w:rPr>
        <w:t>nstancias</w:t>
      </w:r>
      <w:r w:rsidR="00C759BF" w:rsidRPr="00B17CED">
        <w:rPr>
          <w:lang w:val="es-419"/>
        </w:rPr>
        <w:t xml:space="preserve">. </w:t>
      </w:r>
      <w:r w:rsidR="00E92ED9">
        <w:rPr>
          <w:lang w:val="es-419"/>
        </w:rPr>
        <w:t xml:space="preserve"> </w:t>
      </w:r>
      <w:r w:rsidR="00C759BF" w:rsidRPr="00B17CED">
        <w:rPr>
          <w:lang w:val="es-419"/>
        </w:rPr>
        <w:t>En relación con las situaciones de fuerza mayor, solo excusa los retrasos en el cumplimiento de los plazos relativos a las comunicaciones dirigidas a la Oficina Internacional si son debidos a irregularidades en los servicios postales y de distribución que se deriven de esas situaciones, y exige que la parte interesada cumpla determinadas condiciones y presente pruebas al respecto (Regla 5.1) y 2)).</w:t>
      </w:r>
      <w:r w:rsidR="00E92ED9">
        <w:rPr>
          <w:lang w:val="es-419"/>
        </w:rPr>
        <w:t xml:space="preserve"> </w:t>
      </w:r>
      <w:r w:rsidR="00C759BF" w:rsidRPr="00B17CED">
        <w:rPr>
          <w:lang w:val="es-419"/>
        </w:rPr>
        <w:t xml:space="preserve"> De manera similar, en lo que respecta a las comunicaciones enviadas electrónicamente, solo excusa los retrasos en caso de indisponibilidad de los servicios de comunicación electrónica en la Oficina Internacional o en la localidad de la parte interesada (Regla 5.3)). </w:t>
      </w:r>
      <w:r w:rsidR="00E92ED9">
        <w:rPr>
          <w:lang w:val="es-419"/>
        </w:rPr>
        <w:t xml:space="preserve"> </w:t>
      </w:r>
      <w:r w:rsidR="00C759BF" w:rsidRPr="00B17CED">
        <w:rPr>
          <w:lang w:val="es-419"/>
        </w:rPr>
        <w:t>No se prevén claramente otras medidas, como el pago de tasas por medio de servicios bancarios</w:t>
      </w:r>
      <w:r w:rsidR="00B17CED" w:rsidRPr="00B17CED">
        <w:rPr>
          <w:lang w:val="es-419"/>
        </w:rPr>
        <w:t>.</w:t>
      </w:r>
    </w:p>
    <w:p w14:paraId="2BEDF2A4" w14:textId="7D3D90AD" w:rsidR="00906A3B" w:rsidRPr="00B17CED" w:rsidRDefault="00B17CED" w:rsidP="00EA4C79">
      <w:pPr>
        <w:pStyle w:val="Heading3"/>
        <w:tabs>
          <w:tab w:val="right" w:pos="9355"/>
        </w:tabs>
        <w:spacing w:before="480"/>
        <w:rPr>
          <w:b/>
          <w:lang w:val="es-419"/>
        </w:rPr>
      </w:pPr>
      <w:r w:rsidRPr="00B17CED">
        <w:rPr>
          <w:b/>
          <w:lang w:val="es-419"/>
        </w:rPr>
        <w:t>PROPUESTA DE MODIFICACIÓN DE LA REGLA 5</w:t>
      </w:r>
    </w:p>
    <w:p w14:paraId="435C7740" w14:textId="084E57B3" w:rsidR="00320431" w:rsidRPr="00A218DC" w:rsidRDefault="00386B2F" w:rsidP="00486E12">
      <w:pPr>
        <w:pStyle w:val="ONUMFS"/>
        <w:rPr>
          <w:lang w:val="es-419"/>
        </w:rPr>
      </w:pPr>
      <w:r w:rsidRPr="00A218DC">
        <w:rPr>
          <w:lang w:val="es-419"/>
        </w:rPr>
        <w:t xml:space="preserve">Se propone modificar la Regla 5 del Reglamento Común para dar a los usuarios del Sistema de La Haya un mecanismo de excusa equivalente al previsto en el Reglamento </w:t>
      </w:r>
      <w:r w:rsidR="003660C5">
        <w:rPr>
          <w:lang w:val="es-419"/>
        </w:rPr>
        <w:br/>
      </w:r>
      <w:r w:rsidRPr="00A218DC">
        <w:rPr>
          <w:lang w:val="es-419"/>
        </w:rPr>
        <w:t xml:space="preserve">del PCT. </w:t>
      </w:r>
      <w:r w:rsidR="00E92ED9">
        <w:rPr>
          <w:lang w:val="es-419"/>
        </w:rPr>
        <w:t xml:space="preserve"> </w:t>
      </w:r>
      <w:r w:rsidRPr="00A218DC">
        <w:rPr>
          <w:lang w:val="es-419"/>
        </w:rPr>
        <w:t>El nuevo párrafo 1 propuesto introduciría el principio general de que el incumplimiento de un plazo especificado en el Reglamento Común para efectuar un trámite ante la Oficina Internacional puede excusarse si la parte interesada justifica de manera satisfactoria para la Oficina Internacional que el incumplimiento se debió a un acontecimiento de fuerza mayor.</w:t>
      </w:r>
      <w:r w:rsidR="00B17CED">
        <w:rPr>
          <w:lang w:val="es-419"/>
        </w:rPr>
        <w:t xml:space="preserve"> </w:t>
      </w:r>
      <w:r w:rsidR="00E92ED9">
        <w:rPr>
          <w:lang w:val="es-419"/>
        </w:rPr>
        <w:t xml:space="preserve"> </w:t>
      </w:r>
      <w:r w:rsidR="00B17CED">
        <w:rPr>
          <w:lang w:val="es-419"/>
        </w:rPr>
        <w:t xml:space="preserve">Entre esos acontecimientos de fuerza mayor se contarían las irregularidades en </w:t>
      </w:r>
      <w:r w:rsidR="00486E12">
        <w:rPr>
          <w:lang w:val="es-419"/>
        </w:rPr>
        <w:t>l</w:t>
      </w:r>
      <w:r w:rsidR="00B17CED">
        <w:rPr>
          <w:lang w:val="es-419"/>
        </w:rPr>
        <w:t xml:space="preserve">os servicios </w:t>
      </w:r>
      <w:r w:rsidR="00486E12" w:rsidRPr="00486E12">
        <w:rPr>
          <w:lang w:val="es-419"/>
        </w:rPr>
        <w:t>postal, de distribución y de comunicación electrónica que estén fuera del alcance de la parte interesada</w:t>
      </w:r>
      <w:r w:rsidR="00486E12">
        <w:rPr>
          <w:lang w:val="es-419"/>
        </w:rPr>
        <w:t>.</w:t>
      </w:r>
    </w:p>
    <w:p w14:paraId="4D57AA37" w14:textId="7B83C3FB" w:rsidR="00320431" w:rsidRPr="00A218DC" w:rsidRDefault="00E5130A" w:rsidP="00DB20D2">
      <w:pPr>
        <w:pStyle w:val="ONUMFS"/>
        <w:rPr>
          <w:lang w:val="es-419"/>
        </w:rPr>
      </w:pPr>
      <w:r w:rsidRPr="00A218DC">
        <w:rPr>
          <w:lang w:val="es-419"/>
        </w:rPr>
        <w:t>E</w:t>
      </w:r>
      <w:r w:rsidR="00386B2F" w:rsidRPr="00A218DC">
        <w:rPr>
          <w:lang w:val="es-419"/>
        </w:rPr>
        <w:t>l nuevo párrafo 1</w:t>
      </w:r>
      <w:r w:rsidR="003660C5">
        <w:rPr>
          <w:lang w:val="es-419"/>
        </w:rPr>
        <w:t xml:space="preserve"> de la R</w:t>
      </w:r>
      <w:r w:rsidRPr="00A218DC">
        <w:rPr>
          <w:lang w:val="es-419"/>
        </w:rPr>
        <w:t>egla 5 que se ha propuesto se aplicaría a todo trámite efectuado ante la Oficina Internacional que esté sujeto a un plazo en virtud del Reglamento Común, como el envío de una comunicación, la subsanación de una irregularidad o el pago de una tasa establecida</w:t>
      </w:r>
      <w:r w:rsidR="00320431" w:rsidRPr="00A218DC">
        <w:rPr>
          <w:lang w:val="es-419"/>
        </w:rPr>
        <w:t>.</w:t>
      </w:r>
      <w:r w:rsidRPr="00A218DC">
        <w:rPr>
          <w:lang w:val="es-419"/>
        </w:rPr>
        <w:t xml:space="preserve"> </w:t>
      </w:r>
      <w:r w:rsidR="00E92ED9">
        <w:rPr>
          <w:lang w:val="es-419"/>
        </w:rPr>
        <w:t xml:space="preserve"> </w:t>
      </w:r>
      <w:r w:rsidR="00386B2F" w:rsidRPr="00A218DC">
        <w:rPr>
          <w:lang w:val="es-419"/>
        </w:rPr>
        <w:t>Al igual que con la actual R</w:t>
      </w:r>
      <w:r w:rsidR="009F146B" w:rsidRPr="00A218DC">
        <w:rPr>
          <w:lang w:val="es-419"/>
        </w:rPr>
        <w:t xml:space="preserve">egla 5, la nueva disposición propuesta requiere la presentación de pruebas. </w:t>
      </w:r>
      <w:r w:rsidR="00E92ED9">
        <w:rPr>
          <w:lang w:val="es-419"/>
        </w:rPr>
        <w:t xml:space="preserve"> </w:t>
      </w:r>
      <w:r w:rsidR="009F146B" w:rsidRPr="00A218DC">
        <w:rPr>
          <w:lang w:val="es-419"/>
        </w:rPr>
        <w:t xml:space="preserve">Sin embargo, </w:t>
      </w:r>
      <w:r w:rsidR="00386B2F" w:rsidRPr="00A218DC">
        <w:rPr>
          <w:lang w:val="es-419"/>
        </w:rPr>
        <w:t xml:space="preserve">si se produce </w:t>
      </w:r>
      <w:r w:rsidR="009F146B" w:rsidRPr="00A218DC">
        <w:rPr>
          <w:lang w:val="es-419"/>
        </w:rPr>
        <w:t>un caso de fuerza mayor ampliamente establecido que afecte a la región de la parte que solicita la aplicación de la regla, la Oficina Internacional podría adoptar la posición, como lo ha hecho con respecto a la pandemia de COVID-</w:t>
      </w:r>
      <w:r w:rsidR="007F06E3" w:rsidRPr="00A218DC">
        <w:rPr>
          <w:lang w:val="es-419"/>
        </w:rPr>
        <w:t>19</w:t>
      </w:r>
      <w:r w:rsidR="00284EA5">
        <w:rPr>
          <w:rStyle w:val="FootnoteReference"/>
          <w:lang w:val="es-419"/>
        </w:rPr>
        <w:footnoteReference w:id="8"/>
      </w:r>
      <w:r w:rsidR="00E92ED9">
        <w:rPr>
          <w:lang w:val="es-419"/>
        </w:rPr>
        <w:t>,</w:t>
      </w:r>
      <w:r w:rsidR="009F146B" w:rsidRPr="00A218DC">
        <w:rPr>
          <w:lang w:val="es-419"/>
        </w:rPr>
        <w:t xml:space="preserve"> de que esto en sí mismo constituye una prueba satisfactoria y que no sería necesario proporcionar detalles específicos</w:t>
      </w:r>
      <w:r w:rsidR="005B3E52" w:rsidRPr="00A218DC">
        <w:rPr>
          <w:lang w:val="es-419"/>
        </w:rPr>
        <w:t>.</w:t>
      </w:r>
    </w:p>
    <w:p w14:paraId="3729E343" w14:textId="1C310DF8" w:rsidR="00320431" w:rsidRPr="00A218DC" w:rsidRDefault="004678C2" w:rsidP="00DB20D2">
      <w:pPr>
        <w:pStyle w:val="ONUMFS"/>
        <w:rPr>
          <w:lang w:val="es-419"/>
        </w:rPr>
      </w:pPr>
      <w:r>
        <w:rPr>
          <w:lang w:val="es-419"/>
        </w:rPr>
        <w:lastRenderedPageBreak/>
        <w:t>Asimismo, se propone la eliminación de los actuales párrafos 2) y 3), pues ya no serían necesarios</w:t>
      </w:r>
      <w:r w:rsidR="00F61333" w:rsidRPr="00A218DC">
        <w:rPr>
          <w:lang w:val="es-419"/>
        </w:rPr>
        <w:t xml:space="preserve">. </w:t>
      </w:r>
      <w:r w:rsidR="00012C06">
        <w:rPr>
          <w:lang w:val="es-419"/>
        </w:rPr>
        <w:t xml:space="preserve"> </w:t>
      </w:r>
      <w:r>
        <w:rPr>
          <w:lang w:val="es-419"/>
        </w:rPr>
        <w:t xml:space="preserve">En consecuencia, </w:t>
      </w:r>
      <w:r w:rsidR="00F61333" w:rsidRPr="00A218DC">
        <w:rPr>
          <w:lang w:val="es-419"/>
        </w:rPr>
        <w:t>volverían a nume</w:t>
      </w:r>
      <w:r w:rsidR="00386B2F" w:rsidRPr="00A218DC">
        <w:rPr>
          <w:lang w:val="es-419"/>
        </w:rPr>
        <w:t>rar</w:t>
      </w:r>
      <w:r>
        <w:rPr>
          <w:lang w:val="es-419"/>
        </w:rPr>
        <w:t>se</w:t>
      </w:r>
      <w:r w:rsidR="00386B2F" w:rsidRPr="00A218DC">
        <w:rPr>
          <w:lang w:val="es-419"/>
        </w:rPr>
        <w:t xml:space="preserve"> los actuales párrafos 4</w:t>
      </w:r>
      <w:r>
        <w:rPr>
          <w:lang w:val="es-419"/>
        </w:rPr>
        <w:t>)</w:t>
      </w:r>
      <w:r w:rsidR="00386B2F" w:rsidRPr="00A218DC">
        <w:rPr>
          <w:lang w:val="es-419"/>
        </w:rPr>
        <w:t xml:space="preserve"> y 5</w:t>
      </w:r>
      <w:r>
        <w:rPr>
          <w:lang w:val="es-419"/>
        </w:rPr>
        <w:t>)</w:t>
      </w:r>
      <w:r w:rsidR="00F61333" w:rsidRPr="00A218DC">
        <w:rPr>
          <w:lang w:val="es-419"/>
        </w:rPr>
        <w:t xml:space="preserve"> para q</w:t>
      </w:r>
      <w:r w:rsidR="00386B2F" w:rsidRPr="00A218DC">
        <w:rPr>
          <w:lang w:val="es-419"/>
        </w:rPr>
        <w:t>ue pas</w:t>
      </w:r>
      <w:r>
        <w:rPr>
          <w:lang w:val="es-419"/>
        </w:rPr>
        <w:t>en a ser los párrafos 2) y 3)</w:t>
      </w:r>
      <w:r w:rsidR="00F61333" w:rsidRPr="00A218DC">
        <w:rPr>
          <w:lang w:val="es-419"/>
        </w:rPr>
        <w:t>, respectivamente</w:t>
      </w:r>
      <w:r w:rsidR="007559C8" w:rsidRPr="00A218DC">
        <w:rPr>
          <w:lang w:val="es-419"/>
        </w:rPr>
        <w:t>.</w:t>
      </w:r>
    </w:p>
    <w:p w14:paraId="5D004EAA" w14:textId="044B67FF" w:rsidR="00320431" w:rsidRPr="00A218DC" w:rsidRDefault="00FD3EAA" w:rsidP="00DB20D2">
      <w:pPr>
        <w:pStyle w:val="ONUMFS"/>
        <w:rPr>
          <w:lang w:val="es-419"/>
        </w:rPr>
      </w:pPr>
      <w:r w:rsidRPr="00A218DC">
        <w:rPr>
          <w:lang w:val="es-419"/>
        </w:rPr>
        <w:t xml:space="preserve">Las modificaciones propuestas resultarían útiles para los usuarios del Sistema de </w:t>
      </w:r>
      <w:r w:rsidR="00FA0907">
        <w:rPr>
          <w:lang w:val="es-419"/>
        </w:rPr>
        <w:t>La </w:t>
      </w:r>
      <w:r w:rsidRPr="00A218DC">
        <w:rPr>
          <w:lang w:val="es-419"/>
        </w:rPr>
        <w:t xml:space="preserve">Haya que se enfrenten a una situación de fuerza mayor que les impida realizar un trámite necesario dentro del plazo establecido. </w:t>
      </w:r>
      <w:r w:rsidR="00E92ED9">
        <w:rPr>
          <w:lang w:val="es-419"/>
        </w:rPr>
        <w:t xml:space="preserve"> </w:t>
      </w:r>
      <w:r w:rsidRPr="00A218DC">
        <w:rPr>
          <w:lang w:val="es-419"/>
        </w:rPr>
        <w:t xml:space="preserve">En la década pasada, por ejemplo, se produjeron las siguientes catástrofes naturales: </w:t>
      </w:r>
      <w:r w:rsidR="00E92ED9">
        <w:rPr>
          <w:lang w:val="es-419"/>
        </w:rPr>
        <w:t xml:space="preserve"> </w:t>
      </w:r>
      <w:r w:rsidRPr="00A218DC">
        <w:rPr>
          <w:lang w:val="es-419"/>
        </w:rPr>
        <w:t xml:space="preserve">erupción del volcán Eyjafjallajökull, en 2010; </w:t>
      </w:r>
      <w:r w:rsidR="00E92ED9">
        <w:rPr>
          <w:lang w:val="es-419"/>
        </w:rPr>
        <w:t xml:space="preserve"> </w:t>
      </w:r>
      <w:r w:rsidR="004D590B" w:rsidRPr="00A218DC">
        <w:rPr>
          <w:lang w:val="es-419"/>
        </w:rPr>
        <w:t>t</w:t>
      </w:r>
      <w:r w:rsidRPr="00A218DC">
        <w:rPr>
          <w:lang w:val="es-419"/>
        </w:rPr>
        <w:t xml:space="preserve">erremoto y tsunami que se produjeron en el Japón, en 2011; </w:t>
      </w:r>
      <w:r w:rsidR="00E92ED9">
        <w:rPr>
          <w:lang w:val="es-419"/>
        </w:rPr>
        <w:t xml:space="preserve"> </w:t>
      </w:r>
      <w:r w:rsidRPr="00A218DC">
        <w:rPr>
          <w:lang w:val="es-419"/>
        </w:rPr>
        <w:t xml:space="preserve">terremotos que se produjeron en Italia septentrional </w:t>
      </w:r>
      <w:r w:rsidR="004D590B" w:rsidRPr="00A218DC">
        <w:rPr>
          <w:lang w:val="es-419"/>
        </w:rPr>
        <w:t>y</w:t>
      </w:r>
      <w:r w:rsidRPr="00A218DC">
        <w:rPr>
          <w:lang w:val="es-419"/>
        </w:rPr>
        <w:t xml:space="preserve"> huracán Sandy, en 2012; tifón Hagupit, en 2014; </w:t>
      </w:r>
      <w:r w:rsidR="00E92ED9">
        <w:rPr>
          <w:lang w:val="es-419"/>
        </w:rPr>
        <w:t xml:space="preserve"> </w:t>
      </w:r>
      <w:r w:rsidRPr="00A218DC">
        <w:rPr>
          <w:lang w:val="es-419"/>
        </w:rPr>
        <w:t>y huracán María, en 2017.</w:t>
      </w:r>
    </w:p>
    <w:p w14:paraId="6FD6BAFA" w14:textId="0F7F3269" w:rsidR="00320431" w:rsidRPr="00A218DC" w:rsidRDefault="004D590B" w:rsidP="00DB20D2">
      <w:pPr>
        <w:pStyle w:val="ONUMFS"/>
        <w:rPr>
          <w:lang w:val="es-419"/>
        </w:rPr>
      </w:pPr>
      <w:r w:rsidRPr="00A218DC">
        <w:rPr>
          <w:lang w:val="es-419"/>
        </w:rPr>
        <w:t>Por último, la actual R</w:t>
      </w:r>
      <w:r w:rsidR="00747E09" w:rsidRPr="00A218DC">
        <w:rPr>
          <w:lang w:val="es-419"/>
        </w:rPr>
        <w:t xml:space="preserve">egla 5 exige que la parte realice el trámite pertinente a más tardar cinco días después de que se reanuden los servicios postales, de </w:t>
      </w:r>
      <w:r w:rsidRPr="00A218DC">
        <w:rPr>
          <w:lang w:val="es-419"/>
        </w:rPr>
        <w:t>distribución</w:t>
      </w:r>
      <w:r w:rsidR="00747E09" w:rsidRPr="00A218DC">
        <w:rPr>
          <w:lang w:val="es-419"/>
        </w:rPr>
        <w:t xml:space="preserve"> o de comunicación electrónica. </w:t>
      </w:r>
      <w:r w:rsidR="00E92ED9">
        <w:rPr>
          <w:lang w:val="es-419"/>
        </w:rPr>
        <w:t xml:space="preserve"> </w:t>
      </w:r>
      <w:r w:rsidR="00747E09" w:rsidRPr="00A218DC">
        <w:rPr>
          <w:lang w:val="es-419"/>
        </w:rPr>
        <w:t xml:space="preserve">Este período de cinco días parece demasiado restrictivo y además es un criterio difícil de aplicar con certeza, por lo que se propone atenuar esta condición exigiendo simplemente que la parte realice el trámite pertinente "tan pronto como sea razonablemente posible". </w:t>
      </w:r>
      <w:r w:rsidR="00E92ED9">
        <w:rPr>
          <w:lang w:val="es-419"/>
        </w:rPr>
        <w:t xml:space="preserve"> </w:t>
      </w:r>
      <w:r w:rsidR="00747E09" w:rsidRPr="00A218DC">
        <w:rPr>
          <w:lang w:val="es-419"/>
        </w:rPr>
        <w:t xml:space="preserve">Esa expresión </w:t>
      </w:r>
      <w:r w:rsidRPr="00A218DC">
        <w:rPr>
          <w:lang w:val="es-419"/>
        </w:rPr>
        <w:t>se inspira en</w:t>
      </w:r>
      <w:r w:rsidR="00747E09" w:rsidRPr="00A218DC">
        <w:rPr>
          <w:lang w:val="es-419"/>
        </w:rPr>
        <w:t xml:space="preserve"> la Regla 82</w:t>
      </w:r>
      <w:r w:rsidR="00747E09" w:rsidRPr="00A218DC">
        <w:rPr>
          <w:i/>
          <w:lang w:val="es-419"/>
        </w:rPr>
        <w:t>quater</w:t>
      </w:r>
      <w:r w:rsidR="00747E09" w:rsidRPr="00A218DC">
        <w:rPr>
          <w:lang w:val="es-419"/>
        </w:rPr>
        <w:t xml:space="preserve"> del Reglamento </w:t>
      </w:r>
      <w:r w:rsidR="00906AF1">
        <w:rPr>
          <w:lang w:val="es-419"/>
        </w:rPr>
        <w:t>del </w:t>
      </w:r>
      <w:r w:rsidR="00747E09" w:rsidRPr="00A218DC">
        <w:rPr>
          <w:lang w:val="es-419"/>
        </w:rPr>
        <w:t>PCT</w:t>
      </w:r>
      <w:r w:rsidR="00386B2F" w:rsidRPr="00A218DC">
        <w:rPr>
          <w:lang w:val="es-419"/>
        </w:rPr>
        <w:t>, que figuraría en el párrafo 3</w:t>
      </w:r>
      <w:r w:rsidRPr="00A218DC">
        <w:rPr>
          <w:lang w:val="es-419"/>
        </w:rPr>
        <w:t xml:space="preserve"> modificado propuesto. </w:t>
      </w:r>
      <w:r w:rsidR="00747E09" w:rsidRPr="00A218DC">
        <w:rPr>
          <w:lang w:val="es-419"/>
        </w:rPr>
        <w:t>Sin embargo, como en la actual Regla 5, así como en la Regla 82</w:t>
      </w:r>
      <w:r w:rsidR="00747E09" w:rsidRPr="00A218DC">
        <w:rPr>
          <w:i/>
          <w:lang w:val="es-419"/>
        </w:rPr>
        <w:t>quater</w:t>
      </w:r>
      <w:r w:rsidR="00747E09" w:rsidRPr="00A218DC">
        <w:rPr>
          <w:lang w:val="es-419"/>
        </w:rPr>
        <w:t xml:space="preserve"> del R</w:t>
      </w:r>
      <w:r w:rsidR="00386B2F" w:rsidRPr="00A218DC">
        <w:rPr>
          <w:lang w:val="es-419"/>
        </w:rPr>
        <w:t>eglamento del PCT, el párrafo 3</w:t>
      </w:r>
      <w:r w:rsidR="00747E09" w:rsidRPr="00A218DC">
        <w:rPr>
          <w:lang w:val="es-419"/>
        </w:rPr>
        <w:t xml:space="preserve"> modificado seguiría exigiendo la presentación de pruebas y la adopción de medidas a más tardar seis meses después de la expiración del plazo en cuestión</w:t>
      </w:r>
      <w:r w:rsidR="00320431" w:rsidRPr="00A218DC">
        <w:rPr>
          <w:lang w:val="es-419"/>
        </w:rPr>
        <w:t>.</w:t>
      </w:r>
    </w:p>
    <w:p w14:paraId="1BD00641" w14:textId="3E16FDE1" w:rsidR="00320431" w:rsidRPr="00A218DC" w:rsidRDefault="00747E09" w:rsidP="00EA4C79">
      <w:pPr>
        <w:pStyle w:val="Heading3"/>
        <w:tabs>
          <w:tab w:val="right" w:pos="9355"/>
        </w:tabs>
        <w:spacing w:before="480"/>
        <w:rPr>
          <w:b/>
          <w:lang w:val="es-419"/>
        </w:rPr>
      </w:pPr>
      <w:r w:rsidRPr="00A218DC">
        <w:rPr>
          <w:b/>
          <w:lang w:val="es-419"/>
        </w:rPr>
        <w:t>FECHA DE ENTRADA EN VIGOR</w:t>
      </w:r>
    </w:p>
    <w:p w14:paraId="047B6D4C" w14:textId="4DF0FBD4" w:rsidR="00012C06" w:rsidRDefault="00412A38" w:rsidP="00DB20D2">
      <w:pPr>
        <w:pStyle w:val="ONUMFS"/>
        <w:rPr>
          <w:lang w:val="es-419"/>
        </w:rPr>
      </w:pPr>
      <w:r w:rsidRPr="00A218DC">
        <w:rPr>
          <w:lang w:val="es-419"/>
        </w:rPr>
        <w:t xml:space="preserve">Como se ha indicado anteriormente, la pandemia de COVID-19 y las medidas adoptadas en relación con ella han provocado graves trastornos para los usuarios del Sistema de </w:t>
      </w:r>
      <w:r w:rsidR="00906AF1">
        <w:rPr>
          <w:lang w:val="es-419"/>
        </w:rPr>
        <w:t>La </w:t>
      </w:r>
      <w:r w:rsidRPr="00A218DC">
        <w:rPr>
          <w:lang w:val="es-419"/>
        </w:rPr>
        <w:t xml:space="preserve">Haya, que probablemente continúen durante algún tiempo en varias regiones del mundo. </w:t>
      </w:r>
      <w:r w:rsidR="00E92ED9">
        <w:rPr>
          <w:lang w:val="es-419"/>
        </w:rPr>
        <w:t xml:space="preserve"> </w:t>
      </w:r>
      <w:r w:rsidRPr="00A218DC">
        <w:rPr>
          <w:lang w:val="es-419"/>
        </w:rPr>
        <w:t xml:space="preserve">En el momento de redactar el presente </w:t>
      </w:r>
      <w:r w:rsidR="004D590B" w:rsidRPr="00A218DC">
        <w:rPr>
          <w:lang w:val="es-419"/>
        </w:rPr>
        <w:t>documento, numerosos países todavía están aplicando</w:t>
      </w:r>
      <w:r w:rsidRPr="00A218DC">
        <w:rPr>
          <w:lang w:val="es-419"/>
        </w:rPr>
        <w:t xml:space="preserve"> medidas para proteger a la población de los efectos de la pandemia, mientras que otros están relajando esas medidas, si bien existe la posibilidad de una segunda oleada de infecciones y de la </w:t>
      </w:r>
      <w:r w:rsidR="00EE07AA">
        <w:rPr>
          <w:lang w:val="es-419"/>
        </w:rPr>
        <w:t>reintroducción de restricciones</w:t>
      </w:r>
      <w:r w:rsidR="003660C5">
        <w:rPr>
          <w:lang w:val="es-419"/>
        </w:rPr>
        <w:t>.</w:t>
      </w:r>
    </w:p>
    <w:p w14:paraId="4C7C0C4E" w14:textId="181D7D76" w:rsidR="002B58F8" w:rsidRDefault="00012C06" w:rsidP="00061ADE">
      <w:pPr>
        <w:rPr>
          <w:lang w:val="es-419"/>
        </w:rPr>
      </w:pPr>
      <w:del w:id="6" w:author="ST LEGER Nathalie" w:date="2020-12-02T09:20:00Z">
        <w:r w:rsidDel="00061ADE">
          <w:rPr>
            <w:lang w:val="es-419"/>
          </w:rPr>
          <w:br w:type="page"/>
        </w:r>
      </w:del>
    </w:p>
    <w:p w14:paraId="2C278260" w14:textId="596E00FA" w:rsidR="00320431" w:rsidRPr="00A218DC" w:rsidRDefault="00412A38" w:rsidP="00DB20D2">
      <w:pPr>
        <w:pStyle w:val="ONUMFS"/>
        <w:rPr>
          <w:lang w:val="es-419"/>
        </w:rPr>
      </w:pPr>
      <w:r w:rsidRPr="00A218DC">
        <w:rPr>
          <w:lang w:val="es-419"/>
        </w:rPr>
        <w:lastRenderedPageBreak/>
        <w:t xml:space="preserve">Por la razón </w:t>
      </w:r>
      <w:r w:rsidR="002B58F8">
        <w:rPr>
          <w:lang w:val="es-419"/>
        </w:rPr>
        <w:t>expuesta más arriba</w:t>
      </w:r>
      <w:r w:rsidRPr="00A218DC">
        <w:rPr>
          <w:lang w:val="es-419"/>
        </w:rPr>
        <w:t>, es necesario que la modificación propuesta entre en vigor sin demora, con miras a proteger los intereses de los us</w:t>
      </w:r>
      <w:r w:rsidR="004D590B" w:rsidRPr="00A218DC">
        <w:rPr>
          <w:lang w:val="es-419"/>
        </w:rPr>
        <w:t>uarios del Sistema de La Haya.</w:t>
      </w:r>
      <w:r w:rsidR="00E92ED9">
        <w:rPr>
          <w:lang w:val="es-419"/>
        </w:rPr>
        <w:t xml:space="preserve"> </w:t>
      </w:r>
      <w:r w:rsidR="004D590B" w:rsidRPr="00A218DC">
        <w:rPr>
          <w:lang w:val="es-419"/>
        </w:rPr>
        <w:t xml:space="preserve"> </w:t>
      </w:r>
      <w:r w:rsidRPr="00A218DC">
        <w:rPr>
          <w:lang w:val="es-419"/>
        </w:rPr>
        <w:t xml:space="preserve">Por consiguiente, se propone que el Grupo de Trabajo recomiende a la Asamblea de la Unión de La Haya que </w:t>
      </w:r>
      <w:r w:rsidR="004D590B" w:rsidRPr="00A218DC">
        <w:rPr>
          <w:lang w:val="es-419"/>
        </w:rPr>
        <w:t>la modificación propuesta de la Regla 5 entre</w:t>
      </w:r>
      <w:r w:rsidRPr="00A218DC">
        <w:rPr>
          <w:lang w:val="es-419"/>
        </w:rPr>
        <w:t xml:space="preserve"> en vigor dos meses después de su aprobación</w:t>
      </w:r>
      <w:r w:rsidR="004678C2">
        <w:rPr>
          <w:lang w:val="es-419"/>
        </w:rPr>
        <w:t>.</w:t>
      </w:r>
    </w:p>
    <w:p w14:paraId="4DE69659" w14:textId="7A9150AE" w:rsidR="00320431" w:rsidRPr="00A218DC" w:rsidRDefault="00412A38" w:rsidP="007559C8">
      <w:pPr>
        <w:pStyle w:val="ONUMFS"/>
        <w:ind w:left="5534"/>
        <w:rPr>
          <w:i/>
          <w:lang w:val="es-419"/>
        </w:rPr>
      </w:pPr>
      <w:r w:rsidRPr="00A218DC">
        <w:rPr>
          <w:i/>
          <w:lang w:val="es-419"/>
        </w:rPr>
        <w:t>Se invita al Grupo de Trabajo a</w:t>
      </w:r>
      <w:r w:rsidR="00320431" w:rsidRPr="00A218DC">
        <w:rPr>
          <w:i/>
          <w:lang w:val="es-419"/>
        </w:rPr>
        <w:t xml:space="preserve">: </w:t>
      </w:r>
    </w:p>
    <w:p w14:paraId="2222BAC3" w14:textId="15DCDB5A" w:rsidR="00320431" w:rsidRPr="00A218DC" w:rsidRDefault="00412A38" w:rsidP="007559C8">
      <w:pPr>
        <w:pStyle w:val="ONUMFS"/>
        <w:numPr>
          <w:ilvl w:val="2"/>
          <w:numId w:val="40"/>
        </w:numPr>
        <w:ind w:left="6237" w:firstLine="0"/>
        <w:rPr>
          <w:i/>
          <w:lang w:val="es-419"/>
        </w:rPr>
      </w:pPr>
      <w:r w:rsidRPr="00A218DC">
        <w:rPr>
          <w:i/>
          <w:lang w:val="es-419"/>
        </w:rPr>
        <w:t xml:space="preserve">examinar las propuestas formuladas en el presente documento y formular observaciones al respecto; </w:t>
      </w:r>
      <w:r w:rsidR="00E92ED9">
        <w:rPr>
          <w:i/>
          <w:lang w:val="es-419"/>
        </w:rPr>
        <w:t xml:space="preserve"> </w:t>
      </w:r>
      <w:r w:rsidRPr="00A218DC">
        <w:rPr>
          <w:i/>
          <w:lang w:val="es-419"/>
        </w:rPr>
        <w:t>e</w:t>
      </w:r>
    </w:p>
    <w:p w14:paraId="2963A0EF" w14:textId="04AE92A8" w:rsidR="00320431" w:rsidRPr="00A218DC" w:rsidRDefault="00601CA9" w:rsidP="007559C8">
      <w:pPr>
        <w:pStyle w:val="ONUMFS"/>
        <w:numPr>
          <w:ilvl w:val="2"/>
          <w:numId w:val="40"/>
        </w:numPr>
        <w:ind w:left="6237" w:firstLine="0"/>
        <w:rPr>
          <w:i/>
          <w:lang w:val="es-419"/>
        </w:rPr>
      </w:pPr>
      <w:r w:rsidRPr="00A218DC">
        <w:rPr>
          <w:i/>
          <w:lang w:val="es-419"/>
        </w:rPr>
        <w:t xml:space="preserve">indicar si recomendará a la Asamblea de la Unión de La Haya la aprobación de las </w:t>
      </w:r>
      <w:r w:rsidR="004D590B" w:rsidRPr="00A218DC">
        <w:rPr>
          <w:i/>
          <w:lang w:val="es-419"/>
        </w:rPr>
        <w:t>modificaciones propuestas en</w:t>
      </w:r>
      <w:r w:rsidRPr="00A218DC">
        <w:rPr>
          <w:i/>
          <w:lang w:val="es-419"/>
        </w:rPr>
        <w:t xml:space="preserve"> Regl</w:t>
      </w:r>
      <w:r w:rsidR="004D590B" w:rsidRPr="00A218DC">
        <w:rPr>
          <w:i/>
          <w:lang w:val="es-419"/>
        </w:rPr>
        <w:t>amento Común con respecto a la R</w:t>
      </w:r>
      <w:r w:rsidRPr="00A218DC">
        <w:rPr>
          <w:i/>
          <w:lang w:val="es-419"/>
        </w:rPr>
        <w:t>egla 5, tal como constan en el proyecto que figura en el Anexo del presente documento, para su entrada en vigor dos meses después de su aprobación</w:t>
      </w:r>
      <w:r w:rsidR="00320431" w:rsidRPr="00A218DC">
        <w:rPr>
          <w:i/>
          <w:lang w:val="es-419"/>
        </w:rPr>
        <w:t>.</w:t>
      </w:r>
    </w:p>
    <w:p w14:paraId="6E21BF59" w14:textId="5390EBBD" w:rsidR="00320431" w:rsidRPr="00A218DC" w:rsidRDefault="00320431" w:rsidP="00320431">
      <w:pPr>
        <w:pStyle w:val="Endofdocument-Annex"/>
        <w:spacing w:before="720"/>
        <w:rPr>
          <w:lang w:val="es-419"/>
        </w:rPr>
      </w:pPr>
      <w:r w:rsidRPr="00A218DC">
        <w:rPr>
          <w:lang w:val="es-419"/>
        </w:rPr>
        <w:t>[</w:t>
      </w:r>
      <w:r w:rsidR="00601CA9" w:rsidRPr="00A218DC">
        <w:rPr>
          <w:lang w:val="es-419"/>
        </w:rPr>
        <w:t>Sigue el Anexo</w:t>
      </w:r>
      <w:r w:rsidRPr="00A218DC">
        <w:rPr>
          <w:lang w:val="es-419"/>
        </w:rPr>
        <w:t>]</w:t>
      </w:r>
    </w:p>
    <w:p w14:paraId="1FB6A0F6" w14:textId="7DEC98DC" w:rsidR="00320431" w:rsidRPr="00A218DC" w:rsidRDefault="00320431" w:rsidP="00320431">
      <w:pPr>
        <w:pStyle w:val="Endofdocument-Annex"/>
        <w:spacing w:before="720"/>
        <w:rPr>
          <w:lang w:val="es-419"/>
        </w:rPr>
      </w:pPr>
    </w:p>
    <w:p w14:paraId="6A35B266" w14:textId="2FB7AC1D" w:rsidR="00FE4CB0" w:rsidRPr="00A218DC" w:rsidRDefault="00FE4CB0">
      <w:pPr>
        <w:pStyle w:val="Endofdocument-Annex"/>
        <w:spacing w:before="720"/>
        <w:ind w:left="0"/>
        <w:rPr>
          <w:i/>
          <w:lang w:val="es-419"/>
        </w:rPr>
        <w:sectPr w:rsidR="00FE4CB0" w:rsidRPr="00A218DC" w:rsidSect="00061ADE">
          <w:headerReference w:type="default" r:id="rId9"/>
          <w:endnotePr>
            <w:numFmt w:val="decimal"/>
          </w:endnotePr>
          <w:pgSz w:w="11907" w:h="16840" w:code="9"/>
          <w:pgMar w:top="810" w:right="1134" w:bottom="1134" w:left="1418" w:header="510" w:footer="1021" w:gutter="0"/>
          <w:cols w:space="720"/>
          <w:titlePg/>
          <w:docGrid w:linePitch="299"/>
        </w:sectPr>
        <w:pPrChange w:id="7" w:author="DUMITRU Elena" w:date="2020-12-01T18:45:00Z">
          <w:pPr>
            <w:pStyle w:val="Endofdocument-Annex"/>
            <w:spacing w:before="720"/>
          </w:pPr>
        </w:pPrChange>
      </w:pPr>
    </w:p>
    <w:p w14:paraId="0872AB8C" w14:textId="62E11925" w:rsidR="000B24A1" w:rsidRPr="00A218DC" w:rsidRDefault="00722E9B" w:rsidP="001B58F8">
      <w:pPr>
        <w:spacing w:before="720"/>
        <w:jc w:val="center"/>
        <w:rPr>
          <w:rFonts w:eastAsia="MS Mincho"/>
          <w:b/>
          <w:bCs/>
          <w:szCs w:val="22"/>
          <w:lang w:val="es-419" w:eastAsia="en-US"/>
        </w:rPr>
      </w:pPr>
      <w:r w:rsidRPr="00A218DC">
        <w:rPr>
          <w:rFonts w:eastAsia="MS Mincho"/>
          <w:b/>
          <w:bCs/>
          <w:szCs w:val="22"/>
          <w:lang w:val="es-419" w:eastAsia="en-US"/>
        </w:rPr>
        <w:lastRenderedPageBreak/>
        <w:t>Reglamento Común</w:t>
      </w:r>
    </w:p>
    <w:p w14:paraId="322BDD39" w14:textId="4C460B32" w:rsidR="000B24A1" w:rsidRPr="00A218DC" w:rsidRDefault="00722E9B" w:rsidP="001B58F8">
      <w:pPr>
        <w:autoSpaceDE w:val="0"/>
        <w:autoSpaceDN w:val="0"/>
        <w:adjustRightInd w:val="0"/>
        <w:jc w:val="center"/>
        <w:rPr>
          <w:rFonts w:eastAsia="MS Mincho"/>
          <w:b/>
          <w:bCs/>
          <w:szCs w:val="22"/>
          <w:lang w:val="es-419" w:eastAsia="en-US"/>
        </w:rPr>
      </w:pPr>
      <w:r w:rsidRPr="00A218DC">
        <w:rPr>
          <w:rFonts w:eastAsia="MS Mincho"/>
          <w:b/>
          <w:bCs/>
          <w:szCs w:val="22"/>
          <w:lang w:val="es-419" w:eastAsia="en-US"/>
        </w:rPr>
        <w:t xml:space="preserve">del Acta de </w:t>
      </w:r>
      <w:r w:rsidR="000B24A1" w:rsidRPr="00A218DC">
        <w:rPr>
          <w:rFonts w:eastAsia="MS Mincho"/>
          <w:b/>
          <w:bCs/>
          <w:szCs w:val="22"/>
          <w:lang w:val="es-419" w:eastAsia="en-US"/>
        </w:rPr>
        <w:t xml:space="preserve">1999 </w:t>
      </w:r>
      <w:r w:rsidRPr="00A218DC">
        <w:rPr>
          <w:rFonts w:eastAsia="MS Mincho"/>
          <w:b/>
          <w:bCs/>
          <w:szCs w:val="22"/>
          <w:lang w:val="es-419" w:eastAsia="en-US"/>
        </w:rPr>
        <w:t>y del Acta de 1960</w:t>
      </w:r>
    </w:p>
    <w:p w14:paraId="57D2927F" w14:textId="6BFA41D1" w:rsidR="000B24A1" w:rsidRPr="00A218DC" w:rsidRDefault="00722E9B" w:rsidP="001B58F8">
      <w:pPr>
        <w:autoSpaceDE w:val="0"/>
        <w:autoSpaceDN w:val="0"/>
        <w:adjustRightInd w:val="0"/>
        <w:jc w:val="center"/>
        <w:rPr>
          <w:rFonts w:eastAsia="MS Mincho"/>
          <w:b/>
          <w:bCs/>
          <w:szCs w:val="22"/>
          <w:lang w:val="es-419" w:eastAsia="en-US"/>
        </w:rPr>
      </w:pPr>
      <w:r w:rsidRPr="00A218DC">
        <w:rPr>
          <w:rFonts w:eastAsia="MS Mincho"/>
          <w:b/>
          <w:bCs/>
          <w:szCs w:val="22"/>
          <w:lang w:val="es-419" w:eastAsia="en-US"/>
        </w:rPr>
        <w:t>del Arreglo de La Haya</w:t>
      </w:r>
    </w:p>
    <w:p w14:paraId="444AF438" w14:textId="48056AA3" w:rsidR="000B24A1" w:rsidRPr="00A218DC" w:rsidRDefault="000B24A1" w:rsidP="00822A26">
      <w:pPr>
        <w:spacing w:before="240"/>
        <w:jc w:val="center"/>
        <w:rPr>
          <w:rFonts w:eastAsia="MS Mincho"/>
          <w:szCs w:val="22"/>
          <w:lang w:val="es-419" w:eastAsia="en-US"/>
        </w:rPr>
      </w:pPr>
      <w:r w:rsidRPr="00A218DC">
        <w:rPr>
          <w:rFonts w:eastAsia="MS Mincho"/>
          <w:szCs w:val="22"/>
          <w:lang w:val="es-419" w:eastAsia="en-US"/>
        </w:rPr>
        <w:t>(</w:t>
      </w:r>
      <w:r w:rsidR="00722E9B" w:rsidRPr="00A218DC">
        <w:rPr>
          <w:rFonts w:eastAsia="MS Mincho"/>
          <w:szCs w:val="22"/>
          <w:lang w:val="es-419" w:eastAsia="en-US"/>
        </w:rPr>
        <w:t>texto en vigor el</w:t>
      </w:r>
      <w:r w:rsidR="00937012" w:rsidRPr="00A218DC">
        <w:rPr>
          <w:rFonts w:eastAsia="MS Mincho"/>
          <w:szCs w:val="22"/>
          <w:lang w:val="es-419" w:eastAsia="en-US"/>
        </w:rPr>
        <w:t>…..</w:t>
      </w:r>
      <w:r w:rsidRPr="00A218DC">
        <w:rPr>
          <w:rFonts w:eastAsia="MS Mincho"/>
          <w:szCs w:val="22"/>
          <w:lang w:val="es-419" w:eastAsia="en-US"/>
        </w:rPr>
        <w:t>)</w:t>
      </w:r>
    </w:p>
    <w:p w14:paraId="0A87D945" w14:textId="77777777" w:rsidR="000B24A1" w:rsidRPr="00A218DC" w:rsidRDefault="000B24A1" w:rsidP="00822A26">
      <w:pPr>
        <w:spacing w:before="240"/>
        <w:jc w:val="center"/>
        <w:rPr>
          <w:rFonts w:eastAsia="Times New Roman"/>
          <w:szCs w:val="22"/>
          <w:lang w:val="es-419" w:eastAsia="ja-JP"/>
        </w:rPr>
      </w:pPr>
      <w:r w:rsidRPr="00A218DC">
        <w:rPr>
          <w:rFonts w:eastAsia="Times New Roman"/>
          <w:szCs w:val="22"/>
          <w:lang w:val="es-419" w:eastAsia="ja-JP"/>
        </w:rPr>
        <w:t>[…]</w:t>
      </w:r>
    </w:p>
    <w:p w14:paraId="18A6E623" w14:textId="3D82284B" w:rsidR="00412773" w:rsidRPr="00A218DC" w:rsidRDefault="00412773" w:rsidP="00822A26">
      <w:pPr>
        <w:spacing w:before="240"/>
        <w:jc w:val="center"/>
        <w:rPr>
          <w:rFonts w:eastAsia="MS Mincho"/>
          <w:b/>
          <w:bCs/>
          <w:szCs w:val="22"/>
          <w:lang w:val="es-419" w:eastAsia="en-US"/>
        </w:rPr>
      </w:pPr>
      <w:r w:rsidRPr="00A218DC">
        <w:rPr>
          <w:rFonts w:eastAsia="MS Mincho"/>
          <w:b/>
          <w:bCs/>
          <w:szCs w:val="22"/>
          <w:lang w:val="es-419" w:eastAsia="en-US"/>
        </w:rPr>
        <w:t>C</w:t>
      </w:r>
      <w:r w:rsidR="00722E9B" w:rsidRPr="00A218DC">
        <w:rPr>
          <w:rFonts w:eastAsia="MS Mincho"/>
          <w:b/>
          <w:bCs/>
          <w:szCs w:val="22"/>
          <w:lang w:val="es-419" w:eastAsia="en-US"/>
        </w:rPr>
        <w:t xml:space="preserve">APÍTULO </w:t>
      </w:r>
      <w:r w:rsidRPr="00A218DC">
        <w:rPr>
          <w:rFonts w:eastAsia="MS Mincho"/>
          <w:b/>
          <w:bCs/>
          <w:szCs w:val="22"/>
          <w:lang w:val="es-419" w:eastAsia="en-US"/>
        </w:rPr>
        <w:t>1</w:t>
      </w:r>
    </w:p>
    <w:p w14:paraId="55D79DC9" w14:textId="00D45348" w:rsidR="00412773" w:rsidRPr="00A218DC" w:rsidRDefault="00722E9B" w:rsidP="001B58F8">
      <w:pPr>
        <w:jc w:val="center"/>
        <w:rPr>
          <w:rFonts w:eastAsia="MS Mincho"/>
          <w:b/>
          <w:bCs/>
          <w:szCs w:val="22"/>
          <w:lang w:val="es-419" w:eastAsia="en-US"/>
        </w:rPr>
      </w:pPr>
      <w:r w:rsidRPr="00A218DC">
        <w:rPr>
          <w:rFonts w:eastAsia="MS Mincho"/>
          <w:b/>
          <w:bCs/>
          <w:szCs w:val="22"/>
          <w:lang w:val="es-419" w:eastAsia="en-US"/>
        </w:rPr>
        <w:t>DISPOSICIONES GENERALES</w:t>
      </w:r>
    </w:p>
    <w:p w14:paraId="4BCD1663" w14:textId="77777777" w:rsidR="00412773" w:rsidRPr="00A218DC" w:rsidRDefault="00412773" w:rsidP="00822A26">
      <w:pPr>
        <w:spacing w:before="240"/>
        <w:jc w:val="center"/>
        <w:rPr>
          <w:rFonts w:eastAsia="Times New Roman"/>
          <w:szCs w:val="22"/>
          <w:lang w:val="es-419" w:eastAsia="ja-JP"/>
        </w:rPr>
      </w:pPr>
      <w:r w:rsidRPr="00A218DC">
        <w:rPr>
          <w:rFonts w:eastAsia="Times New Roman"/>
          <w:szCs w:val="22"/>
          <w:lang w:val="es-419" w:eastAsia="ja-JP"/>
        </w:rPr>
        <w:t>[…]</w:t>
      </w:r>
    </w:p>
    <w:p w14:paraId="4107B75C" w14:textId="603EA613" w:rsidR="0077258D" w:rsidRPr="00A218DC" w:rsidRDefault="00CF2FB3" w:rsidP="00822A26">
      <w:pPr>
        <w:spacing w:before="480" w:after="240"/>
        <w:jc w:val="center"/>
        <w:outlineLvl w:val="3"/>
        <w:rPr>
          <w:bCs/>
          <w:i/>
          <w:szCs w:val="28"/>
          <w:lang w:val="es-419"/>
        </w:rPr>
      </w:pPr>
      <w:r w:rsidRPr="00A218DC">
        <w:rPr>
          <w:bCs/>
          <w:i/>
          <w:szCs w:val="28"/>
          <w:lang w:val="es-419"/>
        </w:rPr>
        <w:t>Regla</w:t>
      </w:r>
      <w:r w:rsidR="0077258D" w:rsidRPr="00A218DC">
        <w:rPr>
          <w:bCs/>
          <w:i/>
          <w:szCs w:val="28"/>
          <w:lang w:val="es-419"/>
        </w:rPr>
        <w:t xml:space="preserve"> 5</w:t>
      </w:r>
    </w:p>
    <w:p w14:paraId="601225C1" w14:textId="45FF03FB" w:rsidR="0077258D" w:rsidRPr="00A218DC" w:rsidRDefault="00CF2FB3" w:rsidP="001B58F8">
      <w:pPr>
        <w:spacing w:before="240" w:after="60"/>
        <w:jc w:val="center"/>
        <w:outlineLvl w:val="3"/>
        <w:rPr>
          <w:bCs/>
          <w:i/>
          <w:szCs w:val="28"/>
          <w:lang w:val="es-419"/>
        </w:rPr>
      </w:pPr>
      <w:r w:rsidRPr="00A218DC">
        <w:rPr>
          <w:i/>
          <w:lang w:val="es-419"/>
        </w:rPr>
        <w:t>Excusa de los retrasos en el cumplimiento de los plazos</w:t>
      </w:r>
    </w:p>
    <w:p w14:paraId="4B18C5F8" w14:textId="2D9454B3" w:rsidR="005479B6" w:rsidRDefault="0030575F" w:rsidP="00971674">
      <w:pPr>
        <w:spacing w:before="240" w:after="60"/>
        <w:ind w:firstLine="567"/>
        <w:outlineLvl w:val="3"/>
        <w:rPr>
          <w:rStyle w:val="null1"/>
          <w:lang w:val="es-419"/>
        </w:rPr>
      </w:pPr>
      <w:r w:rsidRPr="00A218DC">
        <w:rPr>
          <w:rStyle w:val="null1"/>
          <w:lang w:val="es-419"/>
        </w:rPr>
        <w:t>1)</w:t>
      </w:r>
      <w:r w:rsidR="00206E96" w:rsidRPr="00A218DC">
        <w:rPr>
          <w:rStyle w:val="null1"/>
          <w:lang w:val="es-419"/>
        </w:rPr>
        <w:t xml:space="preserve"> </w:t>
      </w:r>
      <w:ins w:id="8" w:author="DUMITRU Elena" w:date="2020-12-01T19:04:00Z">
        <w:r w:rsidR="00012C06">
          <w:rPr>
            <w:rStyle w:val="null1"/>
            <w:lang w:val="es-419"/>
          </w:rPr>
          <w:tab/>
        </w:r>
      </w:ins>
      <w:ins w:id="9" w:author="MIGLIORE Liliana" w:date="2020-12-01T13:43:00Z">
        <w:r w:rsidR="00F85409" w:rsidRPr="00F85409">
          <w:rPr>
            <w:rStyle w:val="null1"/>
            <w:lang w:val="es-419"/>
          </w:rPr>
          <w:t>[</w:t>
        </w:r>
        <w:r w:rsidR="00F85409" w:rsidRPr="00F85409">
          <w:rPr>
            <w:rStyle w:val="null1"/>
            <w:i/>
            <w:lang w:val="es-419"/>
          </w:rPr>
          <w:t>Excusa de los retrasos en el cumplimiento de los plazos por motivos de fuerza mayor</w:t>
        </w:r>
        <w:r w:rsidR="00F85409" w:rsidRPr="00F85409">
          <w:rPr>
            <w:rStyle w:val="null1"/>
            <w:lang w:val="es-419"/>
          </w:rPr>
          <w:t xml:space="preserve">] El incumplimiento por una parte interesada del plazo fijado en el Reglamento para efectuar un trámite ante la Oficina Internacional se excusará si la parte interesada presenta pruebas en las que se demuestre, de manera satisfactoria para la Oficina Internacional, que ese incumplimiento se debió a guerra, revolución, agitación social, huelga, desastre natural, </w:t>
        </w:r>
      </w:ins>
      <w:ins w:id="10" w:author="KONTA DE PALMA Livia" w:date="2020-09-28T12:56:00Z">
        <w:r w:rsidR="00BC61A5" w:rsidRPr="00A218DC">
          <w:rPr>
            <w:rStyle w:val="null1"/>
            <w:lang w:val="es-419"/>
          </w:rPr>
          <w:t xml:space="preserve">irregularidades en los servicios postal, de distribución o de comunicación electrónica debidas a circunstancias que estén fuera del alcance de </w:t>
        </w:r>
      </w:ins>
      <w:ins w:id="11" w:author="MIGLIORE Liliana" w:date="2020-12-01T13:19:00Z">
        <w:r w:rsidR="00B315EF">
          <w:rPr>
            <w:rStyle w:val="null1"/>
            <w:lang w:val="es-419"/>
          </w:rPr>
          <w:t xml:space="preserve">la </w:t>
        </w:r>
      </w:ins>
      <w:ins w:id="12" w:author="KONTA DE PALMA Livia" w:date="2020-09-28T12:56:00Z">
        <w:r w:rsidR="00BC61A5" w:rsidRPr="00A218DC">
          <w:rPr>
            <w:rStyle w:val="null1"/>
            <w:lang w:val="es-419"/>
          </w:rPr>
          <w:t xml:space="preserve">parte interesada </w:t>
        </w:r>
      </w:ins>
      <w:ins w:id="13" w:author="MIGLIORE Liliana" w:date="2020-12-01T13:19:00Z">
        <w:r w:rsidR="00B315EF">
          <w:rPr>
            <w:rStyle w:val="null1"/>
            <w:lang w:val="es-419"/>
          </w:rPr>
          <w:t>u otros motivos de fuerza mayor.</w:t>
        </w:r>
      </w:ins>
    </w:p>
    <w:p w14:paraId="1C493B2E" w14:textId="755F3FF1" w:rsidR="00CB6125" w:rsidDel="00012C06" w:rsidRDefault="00012C06" w:rsidP="00D11747">
      <w:pPr>
        <w:spacing w:before="240" w:after="60"/>
        <w:outlineLvl w:val="3"/>
        <w:rPr>
          <w:del w:id="14" w:author="DUMITRU Elena" w:date="2020-12-01T19:04:00Z"/>
          <w:lang w:val="es-419"/>
        </w:rPr>
      </w:pPr>
      <w:ins w:id="15" w:author="DUMITRU Elena" w:date="2020-12-01T19:04:00Z">
        <w:r>
          <w:rPr>
            <w:i/>
            <w:lang w:val="es-419"/>
          </w:rPr>
          <w:tab/>
        </w:r>
      </w:ins>
      <w:del w:id="16" w:author="MIGLIORE Liliana" w:date="2020-12-01T15:11:00Z">
        <w:r w:rsidR="00D11747" w:rsidRPr="00D11747" w:rsidDel="00D11747">
          <w:rPr>
            <w:i/>
            <w:lang w:val="es-419"/>
          </w:rPr>
          <w:delText xml:space="preserve">[Comunicaciones enviadas mediante un servicio postal oficial] </w:delText>
        </w:r>
        <w:r w:rsidR="00D11747" w:rsidRPr="00D11747" w:rsidDel="00D11747">
          <w:rPr>
            <w:lang w:val="es-419"/>
          </w:rPr>
          <w:delText>Si una parte interesada no cumple el plazo establecido para el envío de una comunicación a la Oficina Internacional por un servicio postal oficial, el incumplimiento será excusado si la parte interesada presenta pruebas convincentes para la Oficina Internacional de i) que la comunicación fue enviada como mínimo cinco días antes del vencimiento del plazo o, en el caso de que el servicio postal hubiera sido interrumpido en los diez días previos al vencimiento del plazo por causa de guerra, revolución, desórdenes civiles, huelga, desastre natural o cualesquiera otras razones de índole similar, que la comunicación fue enviada a más tardar cinco días después de la reanudación de las actividades del servicio postal oficial, ii) que la comunicación fue enviada por correo certificado o que el servicio postal oficial hizo asiento de los datos del envío en el momento de despacharlo, y iii) en los casos en que no todas las clases de correos lleguen a la Oficina Internacional en los dos días siguientes a su despacho, que la comunicación fue enviada por correo aéreo o mediante una clase de correo que llega normalmente a la Oficina Internacional entre uno y dos días después de haber sido despachada.</w:delText>
        </w:r>
      </w:del>
    </w:p>
    <w:p w14:paraId="3CB795E7" w14:textId="5FEA3A7F" w:rsidR="00D11747" w:rsidDel="00012C06" w:rsidRDefault="00D11747" w:rsidP="00D11747">
      <w:pPr>
        <w:spacing w:before="240" w:after="60"/>
        <w:outlineLvl w:val="3"/>
        <w:rPr>
          <w:del w:id="17" w:author="DUMITRU Elena" w:date="2020-12-01T19:04:00Z"/>
          <w:lang w:val="es-419"/>
        </w:rPr>
      </w:pPr>
      <w:ins w:id="18" w:author="MIGLIORE Liliana" w:date="2020-12-01T15:17:00Z">
        <w:del w:id="19" w:author="DUMITRU Elena" w:date="2020-12-01T19:04:00Z">
          <w:r w:rsidDel="00012C06">
            <w:rPr>
              <w:lang w:val="es-419"/>
            </w:rPr>
            <w:delText xml:space="preserve"> </w:delText>
          </w:r>
        </w:del>
      </w:ins>
      <w:del w:id="20" w:author="MIGLIORE Liliana" w:date="2020-12-01T15:17:00Z">
        <w:r w:rsidDel="00D11747">
          <w:rPr>
            <w:lang w:val="es-419"/>
          </w:rPr>
          <w:delText>2</w:delText>
        </w:r>
        <w:r w:rsidDel="00D11747">
          <w:rPr>
            <w:lang w:val="es-419"/>
          </w:rPr>
          <w:tab/>
        </w:r>
      </w:del>
      <w:del w:id="21" w:author="MIGLIORE Liliana" w:date="2020-12-01T15:12:00Z">
        <w:r w:rsidRPr="00D11747" w:rsidDel="00D11747">
          <w:rPr>
            <w:lang w:val="es-419"/>
          </w:rPr>
          <w:delText>[</w:delText>
        </w:r>
        <w:r w:rsidRPr="00D11747" w:rsidDel="00D11747">
          <w:rPr>
            <w:i/>
            <w:lang w:val="es-419"/>
          </w:rPr>
          <w:delText>Comunicaciones enviadas mediante una empresa de distribución de correo</w:delText>
        </w:r>
        <w:r w:rsidRPr="00D11747" w:rsidDel="00D11747">
          <w:rPr>
            <w:lang w:val="es-419"/>
          </w:rPr>
          <w:delText>] Si una parte interesada no cumple el plazo establecido para el envío de una comunicación a la Oficina Internacional por una empresa de distribución de correo, el incumplimiento será excusado si la parte interesada presenta pruebas convincentes para la Oficina Internacional de i) que la comunicación fue enviada como mínimo cinco días antes del vencimiento del plazo o, en el caso de que la empresa de distribución de correo hubiera interrumpido sus servicios en los diez días previos al vencimiento del plazo por causa de guerra, revolución, desórdenes civiles, huelga, desastre natural o cualesquiera otras razones de índole similar, que la comunicación fue enviada a más tardar cinco días después de la reanudación de los servicios de la empresa de distribución de correo, y ii) que la empresa de distribución de correo hizo asiento de los datos del envío en el momento de despacharlo.</w:delText>
        </w:r>
      </w:del>
    </w:p>
    <w:p w14:paraId="249AB553" w14:textId="5039DA3C" w:rsidR="00D11747" w:rsidRPr="00D11747" w:rsidDel="00012C06" w:rsidRDefault="00D11747" w:rsidP="00D11747">
      <w:pPr>
        <w:spacing w:before="240" w:after="60"/>
        <w:outlineLvl w:val="3"/>
        <w:rPr>
          <w:del w:id="22" w:author="DUMITRU Elena" w:date="2020-12-01T19:04:00Z"/>
          <w:lang w:val="es-419"/>
        </w:rPr>
      </w:pPr>
      <w:ins w:id="23" w:author="MIGLIORE Liliana" w:date="2020-12-01T15:17:00Z">
        <w:del w:id="24" w:author="DUMITRU Elena" w:date="2020-12-01T19:04:00Z">
          <w:r w:rsidDel="00012C06">
            <w:rPr>
              <w:lang w:val="es-419"/>
            </w:rPr>
            <w:lastRenderedPageBreak/>
            <w:delText xml:space="preserve"> </w:delText>
          </w:r>
        </w:del>
      </w:ins>
      <w:del w:id="25" w:author="MIGLIORE Liliana" w:date="2020-12-01T15:17:00Z">
        <w:r w:rsidDel="00D11747">
          <w:rPr>
            <w:lang w:val="es-419"/>
          </w:rPr>
          <w:delText>3.</w:delText>
        </w:r>
        <w:r w:rsidDel="00D11747">
          <w:rPr>
            <w:lang w:val="es-419"/>
          </w:rPr>
          <w:tab/>
        </w:r>
      </w:del>
      <w:del w:id="26" w:author="MIGLIORE Liliana" w:date="2020-12-01T15:13:00Z">
        <w:r w:rsidRPr="00D11747" w:rsidDel="00D11747">
          <w:rPr>
            <w:lang w:val="es-419"/>
          </w:rPr>
          <w:delText>[</w:delText>
        </w:r>
        <w:r w:rsidRPr="00D11747" w:rsidDel="00D11747">
          <w:rPr>
            <w:i/>
            <w:lang w:val="es-419"/>
          </w:rPr>
          <w:delText>Comunicaciones enviadas por vía electrónica</w:delText>
        </w:r>
        <w:r w:rsidRPr="00D11747" w:rsidDel="00D11747">
          <w:rPr>
            <w:lang w:val="es-419"/>
          </w:rPr>
          <w:delTex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p>
    <w:p w14:paraId="25C52E93" w14:textId="41A2B22F" w:rsidR="005479B6" w:rsidRPr="00D11747" w:rsidRDefault="00D11747" w:rsidP="00971674">
      <w:pPr>
        <w:spacing w:before="240" w:after="60"/>
        <w:outlineLvl w:val="3"/>
        <w:rPr>
          <w:lang w:val="es-419"/>
        </w:rPr>
      </w:pPr>
      <w:del w:id="27" w:author="MIGLIORE Liliana" w:date="2020-12-01T15:16:00Z">
        <w:r w:rsidDel="00D11747">
          <w:rPr>
            <w:lang w:val="es-419"/>
          </w:rPr>
          <w:delText>4</w:delText>
        </w:r>
      </w:del>
      <w:ins w:id="28" w:author="MIGLIORE Liliana" w:date="2020-12-01T13:20:00Z">
        <w:r w:rsidR="00B315EF">
          <w:rPr>
            <w:lang w:val="es-419"/>
          </w:rPr>
          <w:t>2</w:t>
        </w:r>
      </w:ins>
      <w:r w:rsidR="0030575F" w:rsidRPr="00A218DC">
        <w:rPr>
          <w:lang w:val="es-419"/>
        </w:rPr>
        <w:t>)</w:t>
      </w:r>
      <w:r w:rsidR="00FE4CB0" w:rsidRPr="00A218DC">
        <w:rPr>
          <w:lang w:val="es-419"/>
        </w:rPr>
        <w:tab/>
      </w:r>
      <w:r w:rsidRPr="00047906">
        <w:rPr>
          <w:i/>
          <w:lang w:val="es-419"/>
        </w:rPr>
        <w:t>[Limitación de la justificación]</w:t>
      </w:r>
      <w:r w:rsidRPr="00A218DC">
        <w:rPr>
          <w:lang w:val="es-419"/>
        </w:rPr>
        <w:t xml:space="preserve"> El incumplimiento de un plazo se excusará en virtud de esta Regla solo en caso de que la Oficina Internacional reciba las pruebas mencionadas en </w:t>
      </w:r>
      <w:del w:id="29" w:author="KONTA DE PALMA Livia" w:date="2020-09-28T13:14:00Z">
        <w:r w:rsidRPr="00A218DC" w:rsidDel="003F4558">
          <w:rPr>
            <w:lang w:val="es-419"/>
          </w:rPr>
          <w:delText>los párrafos</w:delText>
        </w:r>
      </w:del>
      <w:ins w:id="30" w:author="KONTA DE PALMA Livia" w:date="2020-09-28T13:14:00Z">
        <w:r w:rsidRPr="00A218DC">
          <w:rPr>
            <w:lang w:val="es-419"/>
          </w:rPr>
          <w:t>el párrafo</w:t>
        </w:r>
      </w:ins>
      <w:r w:rsidRPr="00A218DC">
        <w:rPr>
          <w:lang w:val="es-419"/>
        </w:rPr>
        <w:t xml:space="preserve"> 1) </w:t>
      </w:r>
      <w:del w:id="31" w:author="KONTA DE PALMA Livia" w:date="2020-09-28T13:15:00Z">
        <w:r w:rsidRPr="00A218DC" w:rsidDel="003F4558">
          <w:rPr>
            <w:lang w:val="es-419"/>
          </w:rPr>
          <w:delText xml:space="preserve">2) o 3) </w:delText>
        </w:r>
      </w:del>
      <w:del w:id="32" w:author="KONTA DE PALMA Livia" w:date="2020-09-28T13:16:00Z">
        <w:r w:rsidRPr="00A218DC" w:rsidDel="003F4558">
          <w:rPr>
            <w:lang w:val="es-419"/>
          </w:rPr>
          <w:delText xml:space="preserve">y la comunicación o, en su caso, un duplicado de la misma, </w:delText>
        </w:r>
      </w:del>
      <w:ins w:id="33" w:author="KONTA DE PALMA Livia" w:date="2020-09-28T13:13:00Z">
        <w:r w:rsidRPr="00A218DC">
          <w:rPr>
            <w:lang w:val="es-419"/>
          </w:rPr>
          <w:t xml:space="preserve">y </w:t>
        </w:r>
      </w:ins>
      <w:ins w:id="34" w:author="KONTA DE PALMA Livia" w:date="2020-09-28T16:08:00Z">
        <w:r w:rsidRPr="00A218DC">
          <w:rPr>
            <w:lang w:val="es-419"/>
          </w:rPr>
          <w:t xml:space="preserve">se realicen ante ella </w:t>
        </w:r>
      </w:ins>
      <w:ins w:id="35" w:author="KONTA DE PALMA Livia" w:date="2020-09-28T13:13:00Z">
        <w:r w:rsidRPr="00A218DC">
          <w:rPr>
            <w:lang w:val="es-419"/>
          </w:rPr>
          <w:t xml:space="preserve">los trámites </w:t>
        </w:r>
      </w:ins>
      <w:ins w:id="36" w:author="CILLERO Francisco" w:date="2020-10-01T08:15:00Z">
        <w:r>
          <w:rPr>
            <w:lang w:val="es-419"/>
          </w:rPr>
          <w:t xml:space="preserve">correspondientes </w:t>
        </w:r>
      </w:ins>
      <w:ins w:id="37" w:author="KONTA DE PALMA Livia" w:date="2020-09-28T13:20:00Z">
        <w:r w:rsidRPr="00A218DC">
          <w:rPr>
            <w:lang w:val="es-419"/>
          </w:rPr>
          <w:t>tan pronto como sea razonablemente posible</w:t>
        </w:r>
      </w:ins>
      <w:ins w:id="38" w:author="KONTA DE PALMA Livia" w:date="2020-09-28T16:09:00Z">
        <w:r w:rsidRPr="00A218DC">
          <w:rPr>
            <w:lang w:val="es-419"/>
          </w:rPr>
          <w:t>,</w:t>
        </w:r>
      </w:ins>
      <w:ins w:id="39" w:author="KONTA DE PALMA Livia" w:date="2020-09-28T13:20:00Z">
        <w:r w:rsidRPr="00A218DC">
          <w:rPr>
            <w:lang w:val="es-419"/>
          </w:rPr>
          <w:t xml:space="preserve"> y </w:t>
        </w:r>
      </w:ins>
      <w:ins w:id="40" w:author="KONTA DE PALMA Livia" w:date="2020-09-28T16:08:00Z">
        <w:r w:rsidRPr="00A218DC">
          <w:rPr>
            <w:lang w:val="es-419"/>
          </w:rPr>
          <w:t xml:space="preserve">a más tardar, </w:t>
        </w:r>
      </w:ins>
      <w:r w:rsidRPr="00A218DC">
        <w:rPr>
          <w:lang w:val="es-419"/>
        </w:rPr>
        <w:t>seis meses después del vencimiento del plazo</w:t>
      </w:r>
      <w:ins w:id="41" w:author="KONTA DE PALMA Livia" w:date="2020-09-28T13:20:00Z">
        <w:r w:rsidRPr="00A218DC">
          <w:rPr>
            <w:lang w:val="es-419"/>
          </w:rPr>
          <w:t xml:space="preserve"> en cuestión</w:t>
        </w:r>
      </w:ins>
      <w:ins w:id="42" w:author="KONTA DE PALMA Livia" w:date="2020-09-28T16:08:00Z">
        <w:r w:rsidRPr="00A218DC">
          <w:rPr>
            <w:lang w:val="es-419"/>
          </w:rPr>
          <w:t>.</w:t>
        </w:r>
      </w:ins>
    </w:p>
    <w:p w14:paraId="7AD0FE14" w14:textId="4E6D1A10" w:rsidR="0030575F" w:rsidRPr="00A218DC" w:rsidRDefault="00656E6E" w:rsidP="0030575F">
      <w:pPr>
        <w:spacing w:before="240"/>
        <w:ind w:firstLine="567"/>
        <w:rPr>
          <w:szCs w:val="22"/>
          <w:lang w:val="es-419"/>
        </w:rPr>
      </w:pPr>
      <w:del w:id="43" w:author="OKUTOMI Hiroshi" w:date="2020-08-15T15:32:00Z">
        <w:r w:rsidRPr="00A218DC" w:rsidDel="00656E6E">
          <w:rPr>
            <w:szCs w:val="22"/>
            <w:lang w:val="es-419"/>
          </w:rPr>
          <w:delText>5</w:delText>
        </w:r>
      </w:del>
      <w:ins w:id="44" w:author="MIGLIORE Liliana" w:date="2020-12-01T13:22:00Z">
        <w:r w:rsidR="00B315EF">
          <w:rPr>
            <w:szCs w:val="22"/>
            <w:lang w:val="es-419"/>
          </w:rPr>
          <w:t>3</w:t>
        </w:r>
      </w:ins>
      <w:r w:rsidR="0030575F" w:rsidRPr="00A218DC">
        <w:rPr>
          <w:szCs w:val="22"/>
          <w:lang w:val="es-419"/>
        </w:rPr>
        <w:t>)</w:t>
      </w:r>
      <w:r w:rsidR="0030575F" w:rsidRPr="00A218DC">
        <w:rPr>
          <w:szCs w:val="22"/>
          <w:lang w:val="es-419"/>
        </w:rPr>
        <w:tab/>
      </w:r>
      <w:r w:rsidR="00DB4BB7" w:rsidRPr="00A218DC">
        <w:rPr>
          <w:i/>
          <w:lang w:val="es-419"/>
        </w:rPr>
        <w:t>[Excepción]</w:t>
      </w:r>
      <w:r w:rsidR="00DB4BB7" w:rsidRPr="00A218DC">
        <w:rPr>
          <w:lang w:val="es-419"/>
        </w:rPr>
        <w:t xml:space="preserve"> La presente Regla no se aplicará al pago de la segunda parte de la tasa de designación individual por conducto de la Oficina Internacional que se menciona en la Regla 12.3)c).</w:t>
      </w:r>
    </w:p>
    <w:p w14:paraId="1DA9EEF4" w14:textId="18821534" w:rsidR="000D269A" w:rsidRPr="00A218DC" w:rsidRDefault="00045EF5" w:rsidP="00B92260">
      <w:pPr>
        <w:spacing w:before="240" w:after="240"/>
        <w:ind w:firstLine="567"/>
        <w:jc w:val="both"/>
        <w:rPr>
          <w:rFonts w:eastAsia="Times New Roman"/>
          <w:szCs w:val="22"/>
          <w:lang w:val="es-419" w:eastAsia="ja-JP"/>
        </w:rPr>
      </w:pPr>
      <w:r w:rsidRPr="00A218DC">
        <w:rPr>
          <w:rFonts w:eastAsia="Times New Roman"/>
          <w:szCs w:val="22"/>
          <w:lang w:val="es-419" w:eastAsia="ja-JP"/>
        </w:rPr>
        <w:t>[..</w:t>
      </w:r>
      <w:r w:rsidR="002A55B7" w:rsidRPr="00A218DC">
        <w:rPr>
          <w:rFonts w:eastAsia="Times New Roman"/>
          <w:szCs w:val="22"/>
          <w:lang w:val="es-419" w:eastAsia="ja-JP"/>
        </w:rPr>
        <w:t>.]</w:t>
      </w:r>
    </w:p>
    <w:p w14:paraId="46E27584" w14:textId="2D23C402" w:rsidR="0060428B" w:rsidRPr="00A218DC" w:rsidRDefault="0060428B" w:rsidP="007559C8">
      <w:pPr>
        <w:pStyle w:val="Endofdocument-Annex"/>
        <w:spacing w:before="720"/>
        <w:rPr>
          <w:lang w:val="es-419" w:eastAsia="ja-JP"/>
        </w:rPr>
      </w:pPr>
      <w:r w:rsidRPr="00A218DC">
        <w:rPr>
          <w:lang w:val="es-419"/>
        </w:rPr>
        <w:t>[</w:t>
      </w:r>
      <w:r w:rsidR="003F4558" w:rsidRPr="00A218DC">
        <w:rPr>
          <w:lang w:val="es-419"/>
        </w:rPr>
        <w:t xml:space="preserve">Fin </w:t>
      </w:r>
      <w:r w:rsidR="00DB4BB7" w:rsidRPr="00A218DC">
        <w:rPr>
          <w:lang w:val="es-419"/>
        </w:rPr>
        <w:t>del Anexo y del documento</w:t>
      </w:r>
      <w:r w:rsidRPr="00A218DC">
        <w:rPr>
          <w:lang w:val="es-419"/>
        </w:rPr>
        <w:t>]</w:t>
      </w:r>
    </w:p>
    <w:sectPr w:rsidR="0060428B" w:rsidRPr="00A218DC" w:rsidSect="009A272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9B93" w14:textId="77777777" w:rsidR="00C31BA0" w:rsidRDefault="00C31BA0">
      <w:r>
        <w:separator/>
      </w:r>
    </w:p>
  </w:endnote>
  <w:endnote w:type="continuationSeparator" w:id="0">
    <w:p w14:paraId="5E621E7D" w14:textId="77777777" w:rsidR="00C31BA0" w:rsidRDefault="00C31BA0" w:rsidP="003B38C1">
      <w:r>
        <w:separator/>
      </w:r>
    </w:p>
    <w:p w14:paraId="753880B7" w14:textId="77777777" w:rsidR="00C31BA0" w:rsidRPr="003B38C1" w:rsidRDefault="00C31BA0" w:rsidP="003B38C1">
      <w:pPr>
        <w:spacing w:after="60"/>
        <w:rPr>
          <w:sz w:val="17"/>
        </w:rPr>
      </w:pPr>
      <w:r>
        <w:rPr>
          <w:sz w:val="17"/>
        </w:rPr>
        <w:t>[Endnote continued from previous page]</w:t>
      </w:r>
    </w:p>
  </w:endnote>
  <w:endnote w:type="continuationNotice" w:id="1">
    <w:p w14:paraId="38FFC438" w14:textId="77777777" w:rsidR="00C31BA0" w:rsidRPr="003B38C1" w:rsidRDefault="00C31B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5A85" w14:textId="77777777" w:rsidR="00012C06" w:rsidRDefault="0001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E50C" w14:textId="77777777" w:rsidR="00012C06" w:rsidRDefault="00012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F9ED" w14:textId="77777777" w:rsidR="00012C06" w:rsidRDefault="0001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B100" w14:textId="77777777" w:rsidR="00C31BA0" w:rsidRDefault="00C31BA0">
      <w:r>
        <w:separator/>
      </w:r>
    </w:p>
  </w:footnote>
  <w:footnote w:type="continuationSeparator" w:id="0">
    <w:p w14:paraId="77E43A1E" w14:textId="77777777" w:rsidR="00C31BA0" w:rsidRDefault="00C31BA0" w:rsidP="008B60B2">
      <w:r>
        <w:separator/>
      </w:r>
    </w:p>
    <w:p w14:paraId="099694DA" w14:textId="77777777" w:rsidR="00C31BA0" w:rsidRPr="00ED77FB" w:rsidRDefault="00C31BA0" w:rsidP="008B60B2">
      <w:pPr>
        <w:spacing w:after="60"/>
        <w:rPr>
          <w:sz w:val="17"/>
          <w:szCs w:val="17"/>
        </w:rPr>
      </w:pPr>
      <w:r w:rsidRPr="00ED77FB">
        <w:rPr>
          <w:sz w:val="17"/>
          <w:szCs w:val="17"/>
        </w:rPr>
        <w:t>[Footnote continued from previous page]</w:t>
      </w:r>
    </w:p>
  </w:footnote>
  <w:footnote w:type="continuationNotice" w:id="1">
    <w:p w14:paraId="54563AB1" w14:textId="77777777" w:rsidR="00C31BA0" w:rsidRPr="00ED77FB" w:rsidRDefault="00C31BA0" w:rsidP="008B60B2">
      <w:pPr>
        <w:spacing w:before="60"/>
        <w:jc w:val="right"/>
        <w:rPr>
          <w:sz w:val="17"/>
          <w:szCs w:val="17"/>
        </w:rPr>
      </w:pPr>
      <w:r w:rsidRPr="00ED77FB">
        <w:rPr>
          <w:sz w:val="17"/>
          <w:szCs w:val="17"/>
        </w:rPr>
        <w:t>[Footnote continued on next page]</w:t>
      </w:r>
    </w:p>
  </w:footnote>
  <w:footnote w:id="2">
    <w:p w14:paraId="4D185972" w14:textId="4F9FE654" w:rsidR="00CB0F23" w:rsidRPr="00CB0F23" w:rsidRDefault="00CB0F23">
      <w:pPr>
        <w:pStyle w:val="FootnoteText"/>
        <w:rPr>
          <w:lang w:val="es-ES_tradnl"/>
        </w:rPr>
      </w:pPr>
      <w:r>
        <w:rPr>
          <w:rStyle w:val="FootnoteReference"/>
        </w:rPr>
        <w:footnoteRef/>
      </w:r>
      <w:r w:rsidRPr="00CB0F23">
        <w:rPr>
          <w:lang w:val="es-ES_tradnl"/>
        </w:rPr>
        <w:t xml:space="preserve"> </w:t>
      </w:r>
      <w:r w:rsidRPr="00CB0F23">
        <w:rPr>
          <w:lang w:val="es-ES_tradnl"/>
        </w:rPr>
        <w:tab/>
        <w:t>El documento original, H/LD/WG/9/3, se publicó el 14 de octubre de 2020.</w:t>
      </w:r>
    </w:p>
  </w:footnote>
  <w:footnote w:id="3">
    <w:p w14:paraId="5E7623B8" w14:textId="7C1490DB" w:rsidR="00637B93" w:rsidRPr="00637B93" w:rsidRDefault="00637B93">
      <w:pPr>
        <w:pStyle w:val="FootnoteText"/>
        <w:rPr>
          <w:lang w:val="es-ES_tradnl"/>
        </w:rPr>
      </w:pPr>
      <w:r>
        <w:rPr>
          <w:rStyle w:val="FootnoteReference"/>
        </w:rPr>
        <w:footnoteRef/>
      </w:r>
      <w:r w:rsidRPr="00637B93">
        <w:rPr>
          <w:lang w:val="es-ES_tradnl"/>
        </w:rPr>
        <w:t xml:space="preserve"> </w:t>
      </w:r>
      <w:r>
        <w:rPr>
          <w:lang w:val="es-ES_tradnl"/>
        </w:rPr>
        <w:tab/>
        <w:t xml:space="preserve">Véanse los documentos </w:t>
      </w:r>
      <w:r w:rsidRPr="00637B93">
        <w:rPr>
          <w:lang w:val="es-ES_tradnl"/>
        </w:rPr>
        <w:t xml:space="preserve">MM/LD/WG/18/2 Rev., MM/LD/WG/18/9, LI/WGDV-SYS/3/3 Rev. </w:t>
      </w:r>
      <w:r>
        <w:rPr>
          <w:lang w:val="es-ES_tradnl"/>
        </w:rPr>
        <w:t>y LI/WGDV</w:t>
      </w:r>
      <w:r>
        <w:rPr>
          <w:lang w:val="es-ES_tradnl"/>
        </w:rPr>
        <w:noBreakHyphen/>
      </w:r>
      <w:r w:rsidRPr="00637B93">
        <w:rPr>
          <w:lang w:val="es-ES_tradnl"/>
        </w:rPr>
        <w:t>SYS/3/4.</w:t>
      </w:r>
    </w:p>
  </w:footnote>
  <w:footnote w:id="4">
    <w:p w14:paraId="3C49B8F0" w14:textId="28691562" w:rsidR="00320431" w:rsidRPr="00F62191" w:rsidRDefault="00320431" w:rsidP="00320431">
      <w:pPr>
        <w:pStyle w:val="FootnoteText"/>
        <w:rPr>
          <w:lang w:val="es-ES"/>
        </w:rPr>
      </w:pPr>
      <w:r>
        <w:rPr>
          <w:rStyle w:val="FootnoteReference"/>
        </w:rPr>
        <w:footnoteRef/>
      </w:r>
      <w:r w:rsidRPr="00F62191">
        <w:rPr>
          <w:lang w:val="es-ES"/>
        </w:rPr>
        <w:t xml:space="preserve"> </w:t>
      </w:r>
      <w:r w:rsidRPr="00F62191">
        <w:rPr>
          <w:lang w:val="es-ES"/>
        </w:rPr>
        <w:tab/>
      </w:r>
      <w:r w:rsidR="00CB0F23">
        <w:rPr>
          <w:lang w:val="es-ES"/>
        </w:rPr>
        <w:t>Véase el</w:t>
      </w:r>
      <w:r w:rsidR="00F62191" w:rsidRPr="00F62191">
        <w:rPr>
          <w:lang w:val="es-ES"/>
        </w:rPr>
        <w:t xml:space="preserve"> documento</w:t>
      </w:r>
      <w:r w:rsidRPr="00F62191">
        <w:rPr>
          <w:lang w:val="es-ES"/>
        </w:rPr>
        <w:t xml:space="preserve"> PCT/A/XVIII/2,</w:t>
      </w:r>
      <w:r w:rsidR="00F62191" w:rsidRPr="00F62191">
        <w:rPr>
          <w:lang w:val="es-ES"/>
        </w:rPr>
        <w:t xml:space="preserve"> que se puede consultar en la siguiente direcci</w:t>
      </w:r>
      <w:r w:rsidR="00F62191">
        <w:rPr>
          <w:lang w:val="es-ES"/>
        </w:rPr>
        <w:t xml:space="preserve">ón: </w:t>
      </w:r>
      <w:r w:rsidRPr="00F62191">
        <w:rPr>
          <w:lang w:val="es-ES"/>
        </w:rPr>
        <w:t xml:space="preserve">https://www.wipo.int/edocs/mdocs/govbody/en/pct_a_xviii/pct_a_xviii_2.pdf.  </w:t>
      </w:r>
    </w:p>
  </w:footnote>
  <w:footnote w:id="5">
    <w:p w14:paraId="7348922C" w14:textId="7FEDB6F7" w:rsidR="00320431" w:rsidRPr="00F62191" w:rsidRDefault="00320431" w:rsidP="00320431">
      <w:pPr>
        <w:pStyle w:val="FootnoteText"/>
        <w:rPr>
          <w:lang w:val="es-ES"/>
        </w:rPr>
      </w:pPr>
      <w:r>
        <w:rPr>
          <w:rStyle w:val="FootnoteReference"/>
        </w:rPr>
        <w:footnoteRef/>
      </w:r>
      <w:r w:rsidRPr="00F62191">
        <w:rPr>
          <w:lang w:val="es-ES"/>
        </w:rPr>
        <w:t xml:space="preserve"> </w:t>
      </w:r>
      <w:r w:rsidRPr="00F62191">
        <w:rPr>
          <w:lang w:val="es-ES"/>
        </w:rPr>
        <w:tab/>
      </w:r>
      <w:r w:rsidR="00CB0F23">
        <w:rPr>
          <w:lang w:val="es-ES"/>
        </w:rPr>
        <w:t>Véase el</w:t>
      </w:r>
      <w:r w:rsidR="00F62191" w:rsidRPr="00F62191">
        <w:rPr>
          <w:lang w:val="es-ES"/>
        </w:rPr>
        <w:t xml:space="preserve"> documento</w:t>
      </w:r>
      <w:r w:rsidRPr="00F62191">
        <w:rPr>
          <w:lang w:val="es-ES"/>
        </w:rPr>
        <w:t xml:space="preserve"> H/A/36/1, </w:t>
      </w:r>
      <w:r w:rsidR="00F62191" w:rsidRPr="00F62191">
        <w:rPr>
          <w:lang w:val="es-ES"/>
        </w:rPr>
        <w:t>que se puede consultar en la siguiente direcci</w:t>
      </w:r>
      <w:r w:rsidR="00F62191">
        <w:rPr>
          <w:lang w:val="es-ES"/>
        </w:rPr>
        <w:t>ón</w:t>
      </w:r>
      <w:r w:rsidRPr="00F62191">
        <w:rPr>
          <w:lang w:val="es-ES"/>
        </w:rPr>
        <w:t xml:space="preserve">: </w:t>
      </w:r>
      <w:r w:rsidR="00C759BF" w:rsidRPr="00C759BF">
        <w:rPr>
          <w:lang w:val="es-ES"/>
        </w:rPr>
        <w:t>https://www.wipo.int/edocs/mdocs/govbody/es/h_a_36/h_a_36_1.pdf</w:t>
      </w:r>
      <w:r w:rsidRPr="00F62191">
        <w:rPr>
          <w:lang w:val="es-ES"/>
        </w:rPr>
        <w:t xml:space="preserve">. </w:t>
      </w:r>
    </w:p>
  </w:footnote>
  <w:footnote w:id="6">
    <w:p w14:paraId="421C8AA9" w14:textId="2608C5F7" w:rsidR="00320431" w:rsidRPr="00F62191" w:rsidRDefault="00320431" w:rsidP="00320431">
      <w:pPr>
        <w:pStyle w:val="FootnoteText"/>
        <w:rPr>
          <w:lang w:val="es-ES"/>
        </w:rPr>
      </w:pPr>
      <w:r>
        <w:rPr>
          <w:rStyle w:val="FootnoteReference"/>
        </w:rPr>
        <w:footnoteRef/>
      </w:r>
      <w:r w:rsidRPr="00F62191">
        <w:rPr>
          <w:lang w:val="es-ES"/>
        </w:rPr>
        <w:t xml:space="preserve"> </w:t>
      </w:r>
      <w:r w:rsidRPr="00F62191">
        <w:rPr>
          <w:lang w:val="es-ES"/>
        </w:rPr>
        <w:tab/>
      </w:r>
      <w:r w:rsidR="00CB0F23">
        <w:rPr>
          <w:lang w:val="es-ES"/>
        </w:rPr>
        <w:t>Véase el</w:t>
      </w:r>
      <w:r w:rsidR="00F62191" w:rsidRPr="00F62191">
        <w:rPr>
          <w:lang w:val="es-ES"/>
        </w:rPr>
        <w:t xml:space="preserve"> documento</w:t>
      </w:r>
      <w:r w:rsidRPr="00F62191">
        <w:rPr>
          <w:lang w:val="es-ES"/>
        </w:rPr>
        <w:t xml:space="preserve"> PCT/A/42/2, </w:t>
      </w:r>
      <w:r w:rsidR="00F62191" w:rsidRPr="00F62191">
        <w:rPr>
          <w:lang w:val="es-ES"/>
        </w:rPr>
        <w:t>que se puede consultar en la siguiente direcci</w:t>
      </w:r>
      <w:r w:rsidR="00F62191">
        <w:rPr>
          <w:lang w:val="es-ES"/>
        </w:rPr>
        <w:t xml:space="preserve">ón: </w:t>
      </w:r>
      <w:r w:rsidRPr="00F62191">
        <w:rPr>
          <w:lang w:val="es-ES"/>
        </w:rPr>
        <w:t xml:space="preserve">https://www.wipo.int/edocs/mdocs/govbody/en/pct_a_42/pct_a_42_2.pdf.  </w:t>
      </w:r>
    </w:p>
  </w:footnote>
  <w:footnote w:id="7">
    <w:p w14:paraId="5C0045CB" w14:textId="2AA5C32A" w:rsidR="00320431" w:rsidRPr="00F62191" w:rsidRDefault="00320431" w:rsidP="00320431">
      <w:pPr>
        <w:pStyle w:val="FootnoteText"/>
        <w:rPr>
          <w:lang w:val="es-ES"/>
        </w:rPr>
      </w:pPr>
      <w:r>
        <w:rPr>
          <w:rStyle w:val="FootnoteReference"/>
        </w:rPr>
        <w:footnoteRef/>
      </w:r>
      <w:r w:rsidRPr="00F62191">
        <w:rPr>
          <w:lang w:val="es-ES"/>
        </w:rPr>
        <w:t xml:space="preserve"> </w:t>
      </w:r>
      <w:r w:rsidRPr="00F62191">
        <w:rPr>
          <w:lang w:val="es-ES"/>
        </w:rPr>
        <w:tab/>
      </w:r>
      <w:r w:rsidR="00CB0F23">
        <w:rPr>
          <w:lang w:val="es-ES"/>
        </w:rPr>
        <w:t>Véase el</w:t>
      </w:r>
      <w:r w:rsidR="00F62191" w:rsidRPr="00F62191">
        <w:rPr>
          <w:lang w:val="es-ES"/>
        </w:rPr>
        <w:t xml:space="preserve"> documento</w:t>
      </w:r>
      <w:r w:rsidRPr="00F62191">
        <w:rPr>
          <w:lang w:val="es-ES"/>
        </w:rPr>
        <w:t xml:space="preserve"> PCT/A/47/4 Rev., </w:t>
      </w:r>
      <w:r w:rsidR="00F62191" w:rsidRPr="00F62191">
        <w:rPr>
          <w:lang w:val="es-ES"/>
        </w:rPr>
        <w:t>que se puede consultar en la siguiente direcci</w:t>
      </w:r>
      <w:r w:rsidR="00F62191">
        <w:rPr>
          <w:lang w:val="es-ES"/>
        </w:rPr>
        <w:t xml:space="preserve">ón: </w:t>
      </w:r>
      <w:r w:rsidR="00C759BF" w:rsidRPr="00C759BF">
        <w:rPr>
          <w:lang w:val="es-ES"/>
        </w:rPr>
        <w:t>https://www.wipo.int/edocs/mdocs/govbody/es/pct_a_47/pct_a_47_4_rev.pdf</w:t>
      </w:r>
      <w:r w:rsidR="00FA5A98">
        <w:rPr>
          <w:lang w:val="es-ES"/>
        </w:rPr>
        <w:t>.</w:t>
      </w:r>
    </w:p>
  </w:footnote>
  <w:footnote w:id="8">
    <w:p w14:paraId="66D610D1" w14:textId="7DA96B9B" w:rsidR="00284EA5" w:rsidRPr="00284EA5" w:rsidRDefault="00284EA5">
      <w:pPr>
        <w:pStyle w:val="FootnoteText"/>
        <w:rPr>
          <w:lang w:val="es-ES"/>
        </w:rPr>
      </w:pPr>
      <w:r>
        <w:rPr>
          <w:rStyle w:val="FootnoteReference"/>
        </w:rPr>
        <w:footnoteRef/>
      </w:r>
      <w:r w:rsidRPr="00284EA5">
        <w:rPr>
          <w:lang w:val="es-ES_tradnl"/>
        </w:rPr>
        <w:t xml:space="preserve"> </w:t>
      </w:r>
      <w:r>
        <w:rPr>
          <w:lang w:val="es-ES"/>
        </w:rPr>
        <w:tab/>
        <w:t>Véase el Aviso informativo N.º 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2D4F" w14:textId="0B324D9C" w:rsidR="00FA0907" w:rsidRDefault="00FA0907" w:rsidP="00FA0907">
    <w:pPr>
      <w:pStyle w:val="Header"/>
      <w:jc w:val="right"/>
      <w:rPr>
        <w:lang w:val="es-ES"/>
      </w:rPr>
    </w:pPr>
    <w:r>
      <w:rPr>
        <w:lang w:val="es-ES"/>
      </w:rPr>
      <w:t>H/LD/WG/9/3 Rev.</w:t>
    </w:r>
  </w:p>
  <w:p w14:paraId="23D812EC" w14:textId="456F4650" w:rsidR="00FA0907" w:rsidRPr="00FA0907" w:rsidRDefault="00FA0907" w:rsidP="00061ADE">
    <w:pPr>
      <w:pStyle w:val="Header"/>
      <w:spacing w:after="360"/>
      <w:jc w:val="right"/>
      <w:rPr>
        <w:lang w:val="es-ES"/>
      </w:rPr>
    </w:pPr>
    <w:r>
      <w:rPr>
        <w:lang w:val="es-ES"/>
      </w:rPr>
      <w:t xml:space="preserve">página </w:t>
    </w:r>
    <w:r w:rsidRPr="00FA0907">
      <w:rPr>
        <w:lang w:val="es-ES"/>
      </w:rPr>
      <w:fldChar w:fldCharType="begin"/>
    </w:r>
    <w:r w:rsidRPr="00FA0907">
      <w:rPr>
        <w:lang w:val="es-ES"/>
      </w:rPr>
      <w:instrText>PAGE   \* MERGEFORMAT</w:instrText>
    </w:r>
    <w:r w:rsidRPr="00FA0907">
      <w:rPr>
        <w:lang w:val="es-ES"/>
      </w:rPr>
      <w:fldChar w:fldCharType="separate"/>
    </w:r>
    <w:r w:rsidR="005A62D0">
      <w:rPr>
        <w:noProof/>
        <w:lang w:val="es-ES"/>
      </w:rPr>
      <w:t>5</w:t>
    </w:r>
    <w:r w:rsidRPr="00FA0907">
      <w:rPr>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CD6A" w14:textId="77777777" w:rsidR="00012C06" w:rsidRDefault="00012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4B4DAE63" w:rsidR="0078266D" w:rsidRPr="001311C2" w:rsidRDefault="0078266D" w:rsidP="001B1B6C">
    <w:pPr>
      <w:jc w:val="right"/>
      <w:rPr>
        <w:lang w:val="pt-BR"/>
      </w:rPr>
    </w:pPr>
    <w:r w:rsidRPr="001311C2">
      <w:rPr>
        <w:lang w:val="pt-BR"/>
      </w:rPr>
      <w:t>H/LD/WG/9</w:t>
    </w:r>
    <w:r w:rsidR="000E4C84" w:rsidRPr="001311C2">
      <w:rPr>
        <w:lang w:val="pt-BR"/>
      </w:rPr>
      <w:t>/3</w:t>
    </w:r>
    <w:r w:rsidR="001311C2" w:rsidRPr="00284EA5">
      <w:rPr>
        <w:lang w:val="pt-BR"/>
      </w:rPr>
      <w:t xml:space="preserve"> Rev.</w:t>
    </w:r>
  </w:p>
  <w:p w14:paraId="3CC7F1CF" w14:textId="367676D9" w:rsidR="0078266D" w:rsidRPr="001311C2" w:rsidRDefault="00D410B1" w:rsidP="00651916">
    <w:pPr>
      <w:jc w:val="right"/>
      <w:rPr>
        <w:lang w:val="pt-BR"/>
      </w:rPr>
    </w:pPr>
    <w:r w:rsidRPr="001311C2">
      <w:rPr>
        <w:lang w:val="pt-BR"/>
      </w:rPr>
      <w:t>A</w:t>
    </w:r>
    <w:r w:rsidR="0078266D" w:rsidRPr="001311C2">
      <w:rPr>
        <w:lang w:val="pt-BR"/>
      </w:rPr>
      <w:t>nex</w:t>
    </w:r>
    <w:r w:rsidRPr="001311C2">
      <w:rPr>
        <w:lang w:val="pt-BR"/>
      </w:rPr>
      <w:t>o</w:t>
    </w:r>
    <w:r w:rsidR="00023A91" w:rsidRPr="001311C2">
      <w:rPr>
        <w:lang w:val="pt-BR"/>
      </w:rPr>
      <w:t>, p</w:t>
    </w:r>
    <w:r w:rsidR="008B272B" w:rsidRPr="001311C2">
      <w:rPr>
        <w:lang w:val="pt-BR"/>
      </w:rPr>
      <w:t>ágina</w:t>
    </w:r>
    <w:r w:rsidR="0078266D" w:rsidRPr="001311C2">
      <w:rPr>
        <w:lang w:val="pt-BR"/>
      </w:rPr>
      <w:t xml:space="preserve"> 2</w:t>
    </w:r>
  </w:p>
  <w:p w14:paraId="21A205A8" w14:textId="77777777" w:rsidR="00651916" w:rsidRPr="001311C2" w:rsidRDefault="00651916" w:rsidP="00651916">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5B4A4533" w:rsidR="00274942" w:rsidRPr="001311C2" w:rsidRDefault="00152B3F" w:rsidP="00F52D60">
    <w:pPr>
      <w:jc w:val="right"/>
      <w:rPr>
        <w:lang w:val="pt-BR"/>
      </w:rPr>
    </w:pPr>
    <w:r w:rsidRPr="001311C2">
      <w:rPr>
        <w:lang w:val="pt-BR"/>
      </w:rPr>
      <w:t>H/LD/WG/9</w:t>
    </w:r>
    <w:r w:rsidR="000E4C84" w:rsidRPr="001311C2">
      <w:rPr>
        <w:lang w:val="pt-BR"/>
      </w:rPr>
      <w:t>/3</w:t>
    </w:r>
    <w:r w:rsidR="001311C2" w:rsidRPr="001311C2">
      <w:rPr>
        <w:lang w:val="pt-BR"/>
      </w:rPr>
      <w:t xml:space="preserve"> Rev.</w:t>
    </w:r>
  </w:p>
  <w:p w14:paraId="26316E84" w14:textId="25202C85" w:rsidR="00274942" w:rsidRPr="001311C2" w:rsidRDefault="00722E9B" w:rsidP="00F52D60">
    <w:pPr>
      <w:jc w:val="right"/>
      <w:rPr>
        <w:lang w:val="pt-BR"/>
      </w:rPr>
    </w:pPr>
    <w:r w:rsidRPr="001311C2">
      <w:rPr>
        <w:lang w:val="pt-BR"/>
      </w:rPr>
      <w:t>A</w:t>
    </w:r>
    <w:r w:rsidR="00152B3F" w:rsidRPr="001311C2">
      <w:rPr>
        <w:lang w:val="pt-BR"/>
      </w:rPr>
      <w:t>NEX</w:t>
    </w:r>
    <w:r w:rsidRPr="001311C2">
      <w:rPr>
        <w:lang w:val="pt-BR"/>
      </w:rPr>
      <w:t>O</w:t>
    </w:r>
  </w:p>
  <w:p w14:paraId="5169904C" w14:textId="77777777" w:rsidR="00274942" w:rsidRPr="001311C2" w:rsidRDefault="00274942" w:rsidP="00F52D60">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EFE48CE"/>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36D879D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278560F"/>
    <w:multiLevelType w:val="hybridMultilevel"/>
    <w:tmpl w:val="A1C80F10"/>
    <w:lvl w:ilvl="0" w:tplc="CE8ED312">
      <w:start w:val="1"/>
      <w:numFmt w:val="lowerRoman"/>
      <w:lvlText w:val="%1)"/>
      <w:lvlJc w:val="left"/>
      <w:pPr>
        <w:ind w:left="6254" w:hanging="360"/>
      </w:pPr>
      <w:rPr>
        <w:rFonts w:hint="default"/>
      </w:rPr>
    </w:lvl>
    <w:lvl w:ilvl="1" w:tplc="0C0A0019" w:tentative="1">
      <w:start w:val="1"/>
      <w:numFmt w:val="lowerLetter"/>
      <w:lvlText w:val="%2."/>
      <w:lvlJc w:val="left"/>
      <w:pPr>
        <w:ind w:left="6974" w:hanging="360"/>
      </w:pPr>
    </w:lvl>
    <w:lvl w:ilvl="2" w:tplc="0C0A001B">
      <w:start w:val="1"/>
      <w:numFmt w:val="lowerRoman"/>
      <w:lvlText w:val="%3."/>
      <w:lvlJc w:val="right"/>
      <w:pPr>
        <w:ind w:left="7694" w:hanging="180"/>
      </w:p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12" w15:restartNumberingAfterBreak="0">
    <w:nsid w:val="383C117F"/>
    <w:multiLevelType w:val="hybridMultilevel"/>
    <w:tmpl w:val="AD701716"/>
    <w:lvl w:ilvl="0" w:tplc="CE8ED312">
      <w:start w:val="1"/>
      <w:numFmt w:val="lowerRoman"/>
      <w:lvlText w:val="%1)"/>
      <w:lvlJc w:val="left"/>
      <w:pPr>
        <w:ind w:left="6254" w:hanging="360"/>
      </w:pPr>
      <w:rPr>
        <w:rFonts w:hint="default"/>
      </w:rPr>
    </w:lvl>
    <w:lvl w:ilvl="1" w:tplc="0C0A0019" w:tentative="1">
      <w:start w:val="1"/>
      <w:numFmt w:val="lowerLetter"/>
      <w:lvlText w:val="%2."/>
      <w:lvlJc w:val="left"/>
      <w:pPr>
        <w:ind w:left="6974" w:hanging="360"/>
      </w:pPr>
    </w:lvl>
    <w:lvl w:ilvl="2" w:tplc="CE8ED312">
      <w:start w:val="1"/>
      <w:numFmt w:val="lowerRoman"/>
      <w:lvlText w:val="%3)"/>
      <w:lvlJc w:val="left"/>
      <w:pPr>
        <w:ind w:left="7694" w:hanging="180"/>
      </w:pPr>
      <w:rPr>
        <w:rFonts w:hint="default"/>
      </w:r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13"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7"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8"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9"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4"/>
  </w:num>
  <w:num w:numId="3">
    <w:abstractNumId w:val="0"/>
  </w:num>
  <w:num w:numId="4">
    <w:abstractNumId w:val="15"/>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8"/>
  </w:num>
  <w:num w:numId="14">
    <w:abstractNumId w:val="8"/>
  </w:num>
  <w:num w:numId="15">
    <w:abstractNumId w:val="8"/>
    <w:lvlOverride w:ilvl="0">
      <w:startOverride w:val="1"/>
    </w:lvlOverride>
  </w:num>
  <w:num w:numId="16">
    <w:abstractNumId w:val="1"/>
  </w:num>
  <w:num w:numId="17">
    <w:abstractNumId w:val="21"/>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9"/>
  </w:num>
  <w:num w:numId="31">
    <w:abstractNumId w:val="2"/>
  </w:num>
  <w:num w:numId="32">
    <w:abstractNumId w:val="2"/>
    <w:lvlOverride w:ilvl="0">
      <w:startOverride w:val="34"/>
    </w:lvlOverride>
  </w:num>
  <w:num w:numId="33">
    <w:abstractNumId w:val="17"/>
  </w:num>
  <w:num w:numId="34">
    <w:abstractNumId w:val="13"/>
  </w:num>
  <w:num w:numId="35">
    <w:abstractNumId w:val="20"/>
  </w:num>
  <w:num w:numId="36">
    <w:abstractNumId w:val="16"/>
  </w:num>
  <w:num w:numId="37">
    <w:abstractNumId w:val="2"/>
  </w:num>
  <w:num w:numId="38">
    <w:abstractNumId w:val="2"/>
  </w:num>
  <w:num w:numId="39">
    <w:abstractNumId w:val="11"/>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DUMITRU Elena">
    <w15:presenceInfo w15:providerId="AD" w15:userId="S-1-5-21-3637208745-3825800285-422149103-15622"/>
  </w15:person>
  <w15:person w15:author="MIGLIORE Liliana">
    <w15:presenceInfo w15:providerId="AD" w15:userId="S-1-5-21-3637208745-3825800285-422149103-3134"/>
  </w15:person>
  <w15:person w15:author="CILLERO Francisco">
    <w15:presenceInfo w15:providerId="AD" w15:userId="S-1-5-21-3637208745-3825800285-422149103-1456"/>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11F55"/>
    <w:rsid w:val="00012C06"/>
    <w:rsid w:val="000168D0"/>
    <w:rsid w:val="00016F8B"/>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47906"/>
    <w:rsid w:val="00052691"/>
    <w:rsid w:val="00060AEB"/>
    <w:rsid w:val="00061ADE"/>
    <w:rsid w:val="00063BF1"/>
    <w:rsid w:val="00063D6A"/>
    <w:rsid w:val="0006462E"/>
    <w:rsid w:val="00065C58"/>
    <w:rsid w:val="000663EA"/>
    <w:rsid w:val="00066E02"/>
    <w:rsid w:val="0007095B"/>
    <w:rsid w:val="00073E67"/>
    <w:rsid w:val="0007506A"/>
    <w:rsid w:val="00075432"/>
    <w:rsid w:val="000765C4"/>
    <w:rsid w:val="00083762"/>
    <w:rsid w:val="00087AA5"/>
    <w:rsid w:val="00091E1A"/>
    <w:rsid w:val="00092216"/>
    <w:rsid w:val="00093E51"/>
    <w:rsid w:val="00095034"/>
    <w:rsid w:val="000968ED"/>
    <w:rsid w:val="000A024D"/>
    <w:rsid w:val="000A0B01"/>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4C84"/>
    <w:rsid w:val="000E4DD1"/>
    <w:rsid w:val="000F029D"/>
    <w:rsid w:val="000F285C"/>
    <w:rsid w:val="000F4ECA"/>
    <w:rsid w:val="000F5E56"/>
    <w:rsid w:val="00100ACA"/>
    <w:rsid w:val="00100FA8"/>
    <w:rsid w:val="00104A2E"/>
    <w:rsid w:val="001073F4"/>
    <w:rsid w:val="00115370"/>
    <w:rsid w:val="00117B4B"/>
    <w:rsid w:val="00123888"/>
    <w:rsid w:val="00125389"/>
    <w:rsid w:val="00127536"/>
    <w:rsid w:val="001311C2"/>
    <w:rsid w:val="001315CF"/>
    <w:rsid w:val="00133898"/>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B1B6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203C36"/>
    <w:rsid w:val="0020514C"/>
    <w:rsid w:val="00206E96"/>
    <w:rsid w:val="0021015C"/>
    <w:rsid w:val="00211C5B"/>
    <w:rsid w:val="0021217E"/>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2996"/>
    <w:rsid w:val="002529FA"/>
    <w:rsid w:val="00253070"/>
    <w:rsid w:val="00255594"/>
    <w:rsid w:val="00255AA4"/>
    <w:rsid w:val="00257C67"/>
    <w:rsid w:val="0026061C"/>
    <w:rsid w:val="00261158"/>
    <w:rsid w:val="00261242"/>
    <w:rsid w:val="0026221B"/>
    <w:rsid w:val="002634C4"/>
    <w:rsid w:val="00266487"/>
    <w:rsid w:val="00272FB6"/>
    <w:rsid w:val="00274942"/>
    <w:rsid w:val="0027656C"/>
    <w:rsid w:val="00282D7F"/>
    <w:rsid w:val="00284EA5"/>
    <w:rsid w:val="002851D7"/>
    <w:rsid w:val="00290ABE"/>
    <w:rsid w:val="002928D3"/>
    <w:rsid w:val="00294949"/>
    <w:rsid w:val="002A09E4"/>
    <w:rsid w:val="002A4751"/>
    <w:rsid w:val="002A55B7"/>
    <w:rsid w:val="002A734A"/>
    <w:rsid w:val="002B58F8"/>
    <w:rsid w:val="002B713E"/>
    <w:rsid w:val="002C05E1"/>
    <w:rsid w:val="002C3E81"/>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60C5"/>
    <w:rsid w:val="003673CF"/>
    <w:rsid w:val="003728E8"/>
    <w:rsid w:val="00373707"/>
    <w:rsid w:val="003804D7"/>
    <w:rsid w:val="00382662"/>
    <w:rsid w:val="003845C1"/>
    <w:rsid w:val="00386B2F"/>
    <w:rsid w:val="00394D0F"/>
    <w:rsid w:val="003A0641"/>
    <w:rsid w:val="003A35A9"/>
    <w:rsid w:val="003A4487"/>
    <w:rsid w:val="003A6F89"/>
    <w:rsid w:val="003A785A"/>
    <w:rsid w:val="003B38C1"/>
    <w:rsid w:val="003C4935"/>
    <w:rsid w:val="003D38BA"/>
    <w:rsid w:val="003D4CC4"/>
    <w:rsid w:val="003D57B0"/>
    <w:rsid w:val="003D617B"/>
    <w:rsid w:val="003D7910"/>
    <w:rsid w:val="003E71D5"/>
    <w:rsid w:val="003F0C57"/>
    <w:rsid w:val="003F29A6"/>
    <w:rsid w:val="003F3CAC"/>
    <w:rsid w:val="003F4527"/>
    <w:rsid w:val="003F4558"/>
    <w:rsid w:val="003F56A4"/>
    <w:rsid w:val="00407D92"/>
    <w:rsid w:val="00407E02"/>
    <w:rsid w:val="0041111D"/>
    <w:rsid w:val="00411CDF"/>
    <w:rsid w:val="00412773"/>
    <w:rsid w:val="00412A38"/>
    <w:rsid w:val="00421E02"/>
    <w:rsid w:val="004238B3"/>
    <w:rsid w:val="00423E3E"/>
    <w:rsid w:val="00427AF4"/>
    <w:rsid w:val="0043284A"/>
    <w:rsid w:val="00433DB6"/>
    <w:rsid w:val="00452FD1"/>
    <w:rsid w:val="00461815"/>
    <w:rsid w:val="00462BDA"/>
    <w:rsid w:val="004647DA"/>
    <w:rsid w:val="004678C2"/>
    <w:rsid w:val="00470A60"/>
    <w:rsid w:val="00474062"/>
    <w:rsid w:val="004766F5"/>
    <w:rsid w:val="00477D6B"/>
    <w:rsid w:val="00481B32"/>
    <w:rsid w:val="00486E1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D590B"/>
    <w:rsid w:val="004E1E6B"/>
    <w:rsid w:val="004E450D"/>
    <w:rsid w:val="004E6A70"/>
    <w:rsid w:val="004F083A"/>
    <w:rsid w:val="004F103F"/>
    <w:rsid w:val="004F4B6C"/>
    <w:rsid w:val="004F639B"/>
    <w:rsid w:val="005019FF"/>
    <w:rsid w:val="005036B4"/>
    <w:rsid w:val="00504CEB"/>
    <w:rsid w:val="00504E2B"/>
    <w:rsid w:val="005062D2"/>
    <w:rsid w:val="005164BD"/>
    <w:rsid w:val="00517459"/>
    <w:rsid w:val="0052033E"/>
    <w:rsid w:val="00520C71"/>
    <w:rsid w:val="00522209"/>
    <w:rsid w:val="00522FDC"/>
    <w:rsid w:val="0053057A"/>
    <w:rsid w:val="00530B94"/>
    <w:rsid w:val="00533E3F"/>
    <w:rsid w:val="0053657A"/>
    <w:rsid w:val="005409EE"/>
    <w:rsid w:val="00544F96"/>
    <w:rsid w:val="005474DF"/>
    <w:rsid w:val="005479B6"/>
    <w:rsid w:val="00550015"/>
    <w:rsid w:val="00551DF9"/>
    <w:rsid w:val="005522C2"/>
    <w:rsid w:val="00555FEF"/>
    <w:rsid w:val="00560A29"/>
    <w:rsid w:val="0056188B"/>
    <w:rsid w:val="00572B24"/>
    <w:rsid w:val="00575765"/>
    <w:rsid w:val="00576023"/>
    <w:rsid w:val="00576FFB"/>
    <w:rsid w:val="0058236A"/>
    <w:rsid w:val="0058489E"/>
    <w:rsid w:val="00591F8D"/>
    <w:rsid w:val="00592414"/>
    <w:rsid w:val="00594EB5"/>
    <w:rsid w:val="0059789F"/>
    <w:rsid w:val="005A0536"/>
    <w:rsid w:val="005A456A"/>
    <w:rsid w:val="005A62D0"/>
    <w:rsid w:val="005A7D9B"/>
    <w:rsid w:val="005B3E3B"/>
    <w:rsid w:val="005B3E52"/>
    <w:rsid w:val="005B400E"/>
    <w:rsid w:val="005B44C5"/>
    <w:rsid w:val="005C2EF2"/>
    <w:rsid w:val="005C3287"/>
    <w:rsid w:val="005C6649"/>
    <w:rsid w:val="005C6F57"/>
    <w:rsid w:val="005D1FF6"/>
    <w:rsid w:val="005D2166"/>
    <w:rsid w:val="005D5207"/>
    <w:rsid w:val="005D6806"/>
    <w:rsid w:val="005E18B5"/>
    <w:rsid w:val="005E1CF2"/>
    <w:rsid w:val="005E41E0"/>
    <w:rsid w:val="005E629B"/>
    <w:rsid w:val="005E6BB3"/>
    <w:rsid w:val="005F3A91"/>
    <w:rsid w:val="005F563B"/>
    <w:rsid w:val="005F7F5D"/>
    <w:rsid w:val="00601CA9"/>
    <w:rsid w:val="00602579"/>
    <w:rsid w:val="00602973"/>
    <w:rsid w:val="00602E2A"/>
    <w:rsid w:val="006030D1"/>
    <w:rsid w:val="00603EA0"/>
    <w:rsid w:val="0060428B"/>
    <w:rsid w:val="00605827"/>
    <w:rsid w:val="0060617C"/>
    <w:rsid w:val="0060795B"/>
    <w:rsid w:val="0061427D"/>
    <w:rsid w:val="00630318"/>
    <w:rsid w:val="00631D91"/>
    <w:rsid w:val="00634AD7"/>
    <w:rsid w:val="00637B93"/>
    <w:rsid w:val="00646050"/>
    <w:rsid w:val="006507BE"/>
    <w:rsid w:val="00651046"/>
    <w:rsid w:val="00651916"/>
    <w:rsid w:val="006521C9"/>
    <w:rsid w:val="00652568"/>
    <w:rsid w:val="006556B9"/>
    <w:rsid w:val="00655FA4"/>
    <w:rsid w:val="00656E6E"/>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A43A6"/>
    <w:rsid w:val="006B1CFE"/>
    <w:rsid w:val="006C0E66"/>
    <w:rsid w:val="006C3890"/>
    <w:rsid w:val="006C3B61"/>
    <w:rsid w:val="006D2089"/>
    <w:rsid w:val="006D6AC2"/>
    <w:rsid w:val="006D6B49"/>
    <w:rsid w:val="006E07B4"/>
    <w:rsid w:val="006E247C"/>
    <w:rsid w:val="006E4F5F"/>
    <w:rsid w:val="006E62EF"/>
    <w:rsid w:val="006F0933"/>
    <w:rsid w:val="006F1699"/>
    <w:rsid w:val="006F2A47"/>
    <w:rsid w:val="006F343E"/>
    <w:rsid w:val="006F5F8A"/>
    <w:rsid w:val="00715040"/>
    <w:rsid w:val="007220C6"/>
    <w:rsid w:val="00722E9B"/>
    <w:rsid w:val="00723FA2"/>
    <w:rsid w:val="00724C1A"/>
    <w:rsid w:val="00727B7D"/>
    <w:rsid w:val="00735D79"/>
    <w:rsid w:val="0074580F"/>
    <w:rsid w:val="00747A65"/>
    <w:rsid w:val="00747E09"/>
    <w:rsid w:val="007559C8"/>
    <w:rsid w:val="00762B75"/>
    <w:rsid w:val="00763FF8"/>
    <w:rsid w:val="00764424"/>
    <w:rsid w:val="00765A95"/>
    <w:rsid w:val="00765C38"/>
    <w:rsid w:val="00766D02"/>
    <w:rsid w:val="00767E0D"/>
    <w:rsid w:val="0077258D"/>
    <w:rsid w:val="007735E2"/>
    <w:rsid w:val="007736CA"/>
    <w:rsid w:val="00780B72"/>
    <w:rsid w:val="0078266D"/>
    <w:rsid w:val="00785374"/>
    <w:rsid w:val="00790793"/>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1A1E"/>
    <w:rsid w:val="007D2F23"/>
    <w:rsid w:val="007D58FF"/>
    <w:rsid w:val="007E394A"/>
    <w:rsid w:val="007E4C0E"/>
    <w:rsid w:val="007F06E3"/>
    <w:rsid w:val="007F283C"/>
    <w:rsid w:val="007F2C08"/>
    <w:rsid w:val="007F32B2"/>
    <w:rsid w:val="00800B1C"/>
    <w:rsid w:val="008031D5"/>
    <w:rsid w:val="008046C5"/>
    <w:rsid w:val="008054E6"/>
    <w:rsid w:val="00805D9E"/>
    <w:rsid w:val="00807D06"/>
    <w:rsid w:val="00814184"/>
    <w:rsid w:val="00814CB5"/>
    <w:rsid w:val="00820E0C"/>
    <w:rsid w:val="00822018"/>
    <w:rsid w:val="008225C1"/>
    <w:rsid w:val="00822A26"/>
    <w:rsid w:val="00823EBF"/>
    <w:rsid w:val="0082551D"/>
    <w:rsid w:val="0082644F"/>
    <w:rsid w:val="0082682A"/>
    <w:rsid w:val="00827A18"/>
    <w:rsid w:val="00830046"/>
    <w:rsid w:val="0083105B"/>
    <w:rsid w:val="008366C9"/>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7302"/>
    <w:rsid w:val="00877718"/>
    <w:rsid w:val="00882255"/>
    <w:rsid w:val="008825E2"/>
    <w:rsid w:val="00890C7D"/>
    <w:rsid w:val="008947F8"/>
    <w:rsid w:val="008A134B"/>
    <w:rsid w:val="008A20A9"/>
    <w:rsid w:val="008A249D"/>
    <w:rsid w:val="008A4030"/>
    <w:rsid w:val="008A519D"/>
    <w:rsid w:val="008A6377"/>
    <w:rsid w:val="008B00A1"/>
    <w:rsid w:val="008B1072"/>
    <w:rsid w:val="008B272B"/>
    <w:rsid w:val="008B2CC1"/>
    <w:rsid w:val="008B5E32"/>
    <w:rsid w:val="008B60B2"/>
    <w:rsid w:val="008B6A6A"/>
    <w:rsid w:val="008C47D9"/>
    <w:rsid w:val="008D19A0"/>
    <w:rsid w:val="008D686C"/>
    <w:rsid w:val="008D73B9"/>
    <w:rsid w:val="008E020C"/>
    <w:rsid w:val="008E09CE"/>
    <w:rsid w:val="008E1B0E"/>
    <w:rsid w:val="008E3C84"/>
    <w:rsid w:val="008E55C3"/>
    <w:rsid w:val="008E5AF2"/>
    <w:rsid w:val="008E638B"/>
    <w:rsid w:val="008E73A1"/>
    <w:rsid w:val="008F2648"/>
    <w:rsid w:val="008F2E1B"/>
    <w:rsid w:val="008F77B6"/>
    <w:rsid w:val="008F7DC6"/>
    <w:rsid w:val="00901F21"/>
    <w:rsid w:val="009033D2"/>
    <w:rsid w:val="00904C6D"/>
    <w:rsid w:val="00905FA9"/>
    <w:rsid w:val="00906A3B"/>
    <w:rsid w:val="00906AF1"/>
    <w:rsid w:val="0090731E"/>
    <w:rsid w:val="009106D6"/>
    <w:rsid w:val="00912A0F"/>
    <w:rsid w:val="00913C71"/>
    <w:rsid w:val="00914E43"/>
    <w:rsid w:val="00916EE2"/>
    <w:rsid w:val="009170D9"/>
    <w:rsid w:val="00921BEE"/>
    <w:rsid w:val="00936161"/>
    <w:rsid w:val="00936C68"/>
    <w:rsid w:val="00937012"/>
    <w:rsid w:val="009401B2"/>
    <w:rsid w:val="00940730"/>
    <w:rsid w:val="00942F5F"/>
    <w:rsid w:val="0095057E"/>
    <w:rsid w:val="00952678"/>
    <w:rsid w:val="00954856"/>
    <w:rsid w:val="00954C8C"/>
    <w:rsid w:val="0096309E"/>
    <w:rsid w:val="00966A22"/>
    <w:rsid w:val="0096722F"/>
    <w:rsid w:val="00970EC6"/>
    <w:rsid w:val="00971674"/>
    <w:rsid w:val="00980843"/>
    <w:rsid w:val="00983EA6"/>
    <w:rsid w:val="00983EBC"/>
    <w:rsid w:val="0099103B"/>
    <w:rsid w:val="00992F6E"/>
    <w:rsid w:val="0099420B"/>
    <w:rsid w:val="00995165"/>
    <w:rsid w:val="00995526"/>
    <w:rsid w:val="0099626B"/>
    <w:rsid w:val="0099684A"/>
    <w:rsid w:val="00997D79"/>
    <w:rsid w:val="009A2726"/>
    <w:rsid w:val="009A4AD8"/>
    <w:rsid w:val="009B5C17"/>
    <w:rsid w:val="009C127D"/>
    <w:rsid w:val="009C493A"/>
    <w:rsid w:val="009C5E5B"/>
    <w:rsid w:val="009C6D5B"/>
    <w:rsid w:val="009D1C69"/>
    <w:rsid w:val="009D3BD8"/>
    <w:rsid w:val="009D46BC"/>
    <w:rsid w:val="009D4856"/>
    <w:rsid w:val="009D4E52"/>
    <w:rsid w:val="009D6D60"/>
    <w:rsid w:val="009E2791"/>
    <w:rsid w:val="009E3593"/>
    <w:rsid w:val="009E3F6F"/>
    <w:rsid w:val="009E5747"/>
    <w:rsid w:val="009E5963"/>
    <w:rsid w:val="009F146B"/>
    <w:rsid w:val="009F3546"/>
    <w:rsid w:val="009F499F"/>
    <w:rsid w:val="009F6BCC"/>
    <w:rsid w:val="009F7748"/>
    <w:rsid w:val="00A07922"/>
    <w:rsid w:val="00A13F3D"/>
    <w:rsid w:val="00A21899"/>
    <w:rsid w:val="00A218DC"/>
    <w:rsid w:val="00A21B58"/>
    <w:rsid w:val="00A225EC"/>
    <w:rsid w:val="00A236A6"/>
    <w:rsid w:val="00A27637"/>
    <w:rsid w:val="00A33AB4"/>
    <w:rsid w:val="00A37342"/>
    <w:rsid w:val="00A4124E"/>
    <w:rsid w:val="00A42DAF"/>
    <w:rsid w:val="00A432C8"/>
    <w:rsid w:val="00A45BD8"/>
    <w:rsid w:val="00A46213"/>
    <w:rsid w:val="00A50EAD"/>
    <w:rsid w:val="00A51F8F"/>
    <w:rsid w:val="00A54A1C"/>
    <w:rsid w:val="00A57069"/>
    <w:rsid w:val="00A576E1"/>
    <w:rsid w:val="00A62529"/>
    <w:rsid w:val="00A7189F"/>
    <w:rsid w:val="00A7283B"/>
    <w:rsid w:val="00A73015"/>
    <w:rsid w:val="00A739E1"/>
    <w:rsid w:val="00A776E1"/>
    <w:rsid w:val="00A86658"/>
    <w:rsid w:val="00A869B7"/>
    <w:rsid w:val="00A97A99"/>
    <w:rsid w:val="00AA0C7F"/>
    <w:rsid w:val="00AA1404"/>
    <w:rsid w:val="00AA2863"/>
    <w:rsid w:val="00AA2DD4"/>
    <w:rsid w:val="00AA4A7C"/>
    <w:rsid w:val="00AA6248"/>
    <w:rsid w:val="00AB3AF5"/>
    <w:rsid w:val="00AB4289"/>
    <w:rsid w:val="00AB4299"/>
    <w:rsid w:val="00AB6335"/>
    <w:rsid w:val="00AB72AB"/>
    <w:rsid w:val="00AC0EA0"/>
    <w:rsid w:val="00AC205C"/>
    <w:rsid w:val="00AC3464"/>
    <w:rsid w:val="00AC4189"/>
    <w:rsid w:val="00AC4250"/>
    <w:rsid w:val="00AD69B4"/>
    <w:rsid w:val="00AE0BFD"/>
    <w:rsid w:val="00AE25DF"/>
    <w:rsid w:val="00AE71EE"/>
    <w:rsid w:val="00AF0A6B"/>
    <w:rsid w:val="00AF30A8"/>
    <w:rsid w:val="00AF5036"/>
    <w:rsid w:val="00AF729A"/>
    <w:rsid w:val="00B00620"/>
    <w:rsid w:val="00B02F52"/>
    <w:rsid w:val="00B05A69"/>
    <w:rsid w:val="00B1082B"/>
    <w:rsid w:val="00B11028"/>
    <w:rsid w:val="00B14CC9"/>
    <w:rsid w:val="00B15195"/>
    <w:rsid w:val="00B17CED"/>
    <w:rsid w:val="00B210E6"/>
    <w:rsid w:val="00B23115"/>
    <w:rsid w:val="00B23B5F"/>
    <w:rsid w:val="00B26F25"/>
    <w:rsid w:val="00B315EF"/>
    <w:rsid w:val="00B32760"/>
    <w:rsid w:val="00B34B47"/>
    <w:rsid w:val="00B43E85"/>
    <w:rsid w:val="00B444DE"/>
    <w:rsid w:val="00B542E5"/>
    <w:rsid w:val="00B55784"/>
    <w:rsid w:val="00B61379"/>
    <w:rsid w:val="00B61BFC"/>
    <w:rsid w:val="00B63542"/>
    <w:rsid w:val="00B63F2E"/>
    <w:rsid w:val="00B71FE9"/>
    <w:rsid w:val="00B803C5"/>
    <w:rsid w:val="00B81FF9"/>
    <w:rsid w:val="00B82348"/>
    <w:rsid w:val="00B832BC"/>
    <w:rsid w:val="00B845F0"/>
    <w:rsid w:val="00B92260"/>
    <w:rsid w:val="00B959C9"/>
    <w:rsid w:val="00B95B70"/>
    <w:rsid w:val="00B9734B"/>
    <w:rsid w:val="00BA301F"/>
    <w:rsid w:val="00BA30E2"/>
    <w:rsid w:val="00BA33DD"/>
    <w:rsid w:val="00BA515D"/>
    <w:rsid w:val="00BB541F"/>
    <w:rsid w:val="00BB5769"/>
    <w:rsid w:val="00BC4282"/>
    <w:rsid w:val="00BC61A5"/>
    <w:rsid w:val="00BC6A00"/>
    <w:rsid w:val="00BD190B"/>
    <w:rsid w:val="00BD6432"/>
    <w:rsid w:val="00BD7715"/>
    <w:rsid w:val="00BE1D36"/>
    <w:rsid w:val="00BF0C7C"/>
    <w:rsid w:val="00BF1723"/>
    <w:rsid w:val="00BF3FC9"/>
    <w:rsid w:val="00BF532B"/>
    <w:rsid w:val="00C11BFE"/>
    <w:rsid w:val="00C12039"/>
    <w:rsid w:val="00C12C48"/>
    <w:rsid w:val="00C13D32"/>
    <w:rsid w:val="00C143DA"/>
    <w:rsid w:val="00C16500"/>
    <w:rsid w:val="00C165AE"/>
    <w:rsid w:val="00C16B3D"/>
    <w:rsid w:val="00C17C72"/>
    <w:rsid w:val="00C204A8"/>
    <w:rsid w:val="00C233F0"/>
    <w:rsid w:val="00C255E7"/>
    <w:rsid w:val="00C300DE"/>
    <w:rsid w:val="00C309A7"/>
    <w:rsid w:val="00C31BA0"/>
    <w:rsid w:val="00C32309"/>
    <w:rsid w:val="00C32F32"/>
    <w:rsid w:val="00C3569B"/>
    <w:rsid w:val="00C35833"/>
    <w:rsid w:val="00C37F58"/>
    <w:rsid w:val="00C40BB2"/>
    <w:rsid w:val="00C429E3"/>
    <w:rsid w:val="00C431F1"/>
    <w:rsid w:val="00C45E0D"/>
    <w:rsid w:val="00C5068F"/>
    <w:rsid w:val="00C53CCE"/>
    <w:rsid w:val="00C53D12"/>
    <w:rsid w:val="00C60148"/>
    <w:rsid w:val="00C63B65"/>
    <w:rsid w:val="00C650E8"/>
    <w:rsid w:val="00C70495"/>
    <w:rsid w:val="00C75586"/>
    <w:rsid w:val="00C759BF"/>
    <w:rsid w:val="00C808EE"/>
    <w:rsid w:val="00C81D43"/>
    <w:rsid w:val="00C82FA5"/>
    <w:rsid w:val="00C83A45"/>
    <w:rsid w:val="00C86D74"/>
    <w:rsid w:val="00C90C1A"/>
    <w:rsid w:val="00C90DE2"/>
    <w:rsid w:val="00C93D6D"/>
    <w:rsid w:val="00C97291"/>
    <w:rsid w:val="00CA4C28"/>
    <w:rsid w:val="00CA4EEC"/>
    <w:rsid w:val="00CA6091"/>
    <w:rsid w:val="00CA698D"/>
    <w:rsid w:val="00CB0BBF"/>
    <w:rsid w:val="00CB0F23"/>
    <w:rsid w:val="00CB3C49"/>
    <w:rsid w:val="00CB5051"/>
    <w:rsid w:val="00CB6125"/>
    <w:rsid w:val="00CB7897"/>
    <w:rsid w:val="00CB7BEC"/>
    <w:rsid w:val="00CC01B7"/>
    <w:rsid w:val="00CC21CE"/>
    <w:rsid w:val="00CC24F4"/>
    <w:rsid w:val="00CC2995"/>
    <w:rsid w:val="00CC2FAE"/>
    <w:rsid w:val="00CC3409"/>
    <w:rsid w:val="00CD04F1"/>
    <w:rsid w:val="00CD3D81"/>
    <w:rsid w:val="00CD63D8"/>
    <w:rsid w:val="00CD675B"/>
    <w:rsid w:val="00CD7F59"/>
    <w:rsid w:val="00CE310E"/>
    <w:rsid w:val="00CE32FC"/>
    <w:rsid w:val="00CE4D39"/>
    <w:rsid w:val="00CE7BC8"/>
    <w:rsid w:val="00CE7F15"/>
    <w:rsid w:val="00CF159C"/>
    <w:rsid w:val="00CF1D04"/>
    <w:rsid w:val="00CF2FB3"/>
    <w:rsid w:val="00CF543D"/>
    <w:rsid w:val="00CF7676"/>
    <w:rsid w:val="00D01AE6"/>
    <w:rsid w:val="00D1171D"/>
    <w:rsid w:val="00D11747"/>
    <w:rsid w:val="00D118C6"/>
    <w:rsid w:val="00D12068"/>
    <w:rsid w:val="00D14F08"/>
    <w:rsid w:val="00D179C5"/>
    <w:rsid w:val="00D17C52"/>
    <w:rsid w:val="00D20474"/>
    <w:rsid w:val="00D2071F"/>
    <w:rsid w:val="00D23799"/>
    <w:rsid w:val="00D24A5E"/>
    <w:rsid w:val="00D26EBD"/>
    <w:rsid w:val="00D30458"/>
    <w:rsid w:val="00D35199"/>
    <w:rsid w:val="00D410B1"/>
    <w:rsid w:val="00D42B41"/>
    <w:rsid w:val="00D44A0B"/>
    <w:rsid w:val="00D45252"/>
    <w:rsid w:val="00D45431"/>
    <w:rsid w:val="00D45E3D"/>
    <w:rsid w:val="00D46D84"/>
    <w:rsid w:val="00D47D39"/>
    <w:rsid w:val="00D5086C"/>
    <w:rsid w:val="00D51642"/>
    <w:rsid w:val="00D532FD"/>
    <w:rsid w:val="00D56B4F"/>
    <w:rsid w:val="00D63EBE"/>
    <w:rsid w:val="00D64B8D"/>
    <w:rsid w:val="00D66E37"/>
    <w:rsid w:val="00D71AE0"/>
    <w:rsid w:val="00D71B4D"/>
    <w:rsid w:val="00D72D6B"/>
    <w:rsid w:val="00D81359"/>
    <w:rsid w:val="00D923C7"/>
    <w:rsid w:val="00D93D55"/>
    <w:rsid w:val="00DA1558"/>
    <w:rsid w:val="00DA4BA1"/>
    <w:rsid w:val="00DB20D2"/>
    <w:rsid w:val="00DB4BB7"/>
    <w:rsid w:val="00DB7BD2"/>
    <w:rsid w:val="00DC3FD6"/>
    <w:rsid w:val="00DC52FA"/>
    <w:rsid w:val="00DC712C"/>
    <w:rsid w:val="00DD18CC"/>
    <w:rsid w:val="00DD1FA0"/>
    <w:rsid w:val="00DD2E2F"/>
    <w:rsid w:val="00DD4CBE"/>
    <w:rsid w:val="00DD6CC3"/>
    <w:rsid w:val="00DD79E2"/>
    <w:rsid w:val="00DE0CA1"/>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0B3"/>
    <w:rsid w:val="00E30EF2"/>
    <w:rsid w:val="00E31F1F"/>
    <w:rsid w:val="00E335FE"/>
    <w:rsid w:val="00E34768"/>
    <w:rsid w:val="00E3650E"/>
    <w:rsid w:val="00E42B47"/>
    <w:rsid w:val="00E4347D"/>
    <w:rsid w:val="00E43FB0"/>
    <w:rsid w:val="00E458EA"/>
    <w:rsid w:val="00E461CA"/>
    <w:rsid w:val="00E465DB"/>
    <w:rsid w:val="00E46E47"/>
    <w:rsid w:val="00E5130A"/>
    <w:rsid w:val="00E52322"/>
    <w:rsid w:val="00E540A9"/>
    <w:rsid w:val="00E700B6"/>
    <w:rsid w:val="00E70F00"/>
    <w:rsid w:val="00E75371"/>
    <w:rsid w:val="00E75A55"/>
    <w:rsid w:val="00E80192"/>
    <w:rsid w:val="00E82967"/>
    <w:rsid w:val="00E85557"/>
    <w:rsid w:val="00E92ED9"/>
    <w:rsid w:val="00E945F5"/>
    <w:rsid w:val="00E96FBA"/>
    <w:rsid w:val="00EA2C3D"/>
    <w:rsid w:val="00EA327D"/>
    <w:rsid w:val="00EA4C79"/>
    <w:rsid w:val="00EA7D6E"/>
    <w:rsid w:val="00EB07A4"/>
    <w:rsid w:val="00EB70BF"/>
    <w:rsid w:val="00EC00FC"/>
    <w:rsid w:val="00EC0E3D"/>
    <w:rsid w:val="00EC31BF"/>
    <w:rsid w:val="00EC4E49"/>
    <w:rsid w:val="00EC7525"/>
    <w:rsid w:val="00ED09AC"/>
    <w:rsid w:val="00ED515C"/>
    <w:rsid w:val="00ED6824"/>
    <w:rsid w:val="00ED7707"/>
    <w:rsid w:val="00ED77FB"/>
    <w:rsid w:val="00EE0484"/>
    <w:rsid w:val="00EE07AA"/>
    <w:rsid w:val="00EE45FA"/>
    <w:rsid w:val="00EE657E"/>
    <w:rsid w:val="00EF11DB"/>
    <w:rsid w:val="00EF11FE"/>
    <w:rsid w:val="00EF5C49"/>
    <w:rsid w:val="00EF7C4C"/>
    <w:rsid w:val="00F01D74"/>
    <w:rsid w:val="00F05511"/>
    <w:rsid w:val="00F11F17"/>
    <w:rsid w:val="00F128BA"/>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1333"/>
    <w:rsid w:val="00F62191"/>
    <w:rsid w:val="00F62B28"/>
    <w:rsid w:val="00F63772"/>
    <w:rsid w:val="00F6457F"/>
    <w:rsid w:val="00F64AE2"/>
    <w:rsid w:val="00F65E8F"/>
    <w:rsid w:val="00F66152"/>
    <w:rsid w:val="00F670F9"/>
    <w:rsid w:val="00F7009B"/>
    <w:rsid w:val="00F85409"/>
    <w:rsid w:val="00F85B2E"/>
    <w:rsid w:val="00F90899"/>
    <w:rsid w:val="00F910A0"/>
    <w:rsid w:val="00F91B0F"/>
    <w:rsid w:val="00F96E5A"/>
    <w:rsid w:val="00FA0907"/>
    <w:rsid w:val="00FA5A98"/>
    <w:rsid w:val="00FA7B9F"/>
    <w:rsid w:val="00FA7CE0"/>
    <w:rsid w:val="00FC4369"/>
    <w:rsid w:val="00FD1015"/>
    <w:rsid w:val="00FD3EAA"/>
    <w:rsid w:val="00FD6568"/>
    <w:rsid w:val="00FE0599"/>
    <w:rsid w:val="00FE2043"/>
    <w:rsid w:val="00FE4CB0"/>
    <w:rsid w:val="00FF074D"/>
    <w:rsid w:val="00FF189C"/>
    <w:rsid w:val="00FF1E79"/>
    <w:rsid w:val="00FF20EA"/>
    <w:rsid w:val="00FF2374"/>
    <w:rsid w:val="00FF33EF"/>
    <w:rsid w:val="00FF37B0"/>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37B8F377"/>
  <w15:docId w15:val="{451C3012-D2E7-4EDE-BE62-6C0BFBF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EA4C79"/>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131">
      <w:bodyDiv w:val="1"/>
      <w:marLeft w:val="0"/>
      <w:marRight w:val="0"/>
      <w:marTop w:val="0"/>
      <w:marBottom w:val="0"/>
      <w:divBdr>
        <w:top w:val="none" w:sz="0" w:space="0" w:color="auto"/>
        <w:left w:val="none" w:sz="0" w:space="0" w:color="auto"/>
        <w:bottom w:val="none" w:sz="0" w:space="0" w:color="auto"/>
        <w:right w:val="none" w:sz="0" w:space="0" w:color="auto"/>
      </w:divBdr>
    </w:div>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1943106791">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3D3F-5033-4C1E-B0BE-4F520286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2177</Words>
  <Characters>10978</Characters>
  <Application>Microsoft Office Word</Application>
  <DocSecurity>0</DocSecurity>
  <Lines>192</Lines>
  <Paragraphs>50</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dc:description/>
  <cp:lastModifiedBy>ST LEGER Nathalie</cp:lastModifiedBy>
  <cp:revision>3</cp:revision>
  <cp:lastPrinted>2020-12-02T08:23:00Z</cp:lastPrinted>
  <dcterms:created xsi:type="dcterms:W3CDTF">2020-12-02T08:22:00Z</dcterms:created>
  <dcterms:modified xsi:type="dcterms:W3CDTF">2020-12-02T08:24:00Z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56b2158d-8891-4af3-aa58-d6e8e0b443f7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