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A036C" w:rsidRPr="004A036C" w:rsidTr="00A57761">
        <w:tc>
          <w:tcPr>
            <w:tcW w:w="4513" w:type="dxa"/>
            <w:tcBorders>
              <w:bottom w:val="single" w:sz="4" w:space="0" w:color="auto"/>
            </w:tcBorders>
            <w:tcMar>
              <w:bottom w:w="170" w:type="dxa"/>
            </w:tcMar>
          </w:tcPr>
          <w:p w:rsidR="007E5AD3" w:rsidRPr="004A036C" w:rsidRDefault="007E5AD3" w:rsidP="00A12A25">
            <w:pPr>
              <w:rPr>
                <w:lang w:val="es-ES_tradnl"/>
              </w:rPr>
            </w:pPr>
            <w:bookmarkStart w:id="0" w:name="TitleOfDoc"/>
            <w:bookmarkEnd w:id="0"/>
          </w:p>
        </w:tc>
        <w:tc>
          <w:tcPr>
            <w:tcW w:w="4337" w:type="dxa"/>
            <w:tcBorders>
              <w:bottom w:val="single" w:sz="4" w:space="0" w:color="auto"/>
            </w:tcBorders>
            <w:tcMar>
              <w:left w:w="0" w:type="dxa"/>
              <w:right w:w="0" w:type="dxa"/>
            </w:tcMar>
          </w:tcPr>
          <w:p w:rsidR="007E5AD3" w:rsidRPr="004A036C" w:rsidRDefault="007E5AD3" w:rsidP="00A12A25">
            <w:pPr>
              <w:rPr>
                <w:lang w:val="es-ES_tradnl"/>
              </w:rPr>
            </w:pPr>
            <w:r w:rsidRPr="004A036C">
              <w:rPr>
                <w:noProof/>
                <w:lang w:eastAsia="en-US"/>
              </w:rPr>
              <w:drawing>
                <wp:inline distT="0" distB="0" distL="0" distR="0" wp14:anchorId="51C29171" wp14:editId="3052809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E5AD3" w:rsidRPr="004A036C" w:rsidRDefault="007E5AD3" w:rsidP="00A12A25">
            <w:pPr>
              <w:jc w:val="right"/>
              <w:rPr>
                <w:lang w:val="es-ES_tradnl"/>
              </w:rPr>
            </w:pPr>
            <w:r w:rsidRPr="004A036C">
              <w:rPr>
                <w:b/>
                <w:sz w:val="40"/>
                <w:szCs w:val="40"/>
                <w:lang w:val="es-ES_tradnl"/>
              </w:rPr>
              <w:t>S</w:t>
            </w:r>
          </w:p>
        </w:tc>
      </w:tr>
      <w:tr w:rsidR="00A57761" w:rsidRPr="001832A6" w:rsidTr="002174FA">
        <w:trPr>
          <w:trHeight w:hRule="exact" w:val="340"/>
        </w:trPr>
        <w:tc>
          <w:tcPr>
            <w:tcW w:w="9356" w:type="dxa"/>
            <w:gridSpan w:val="3"/>
            <w:tcBorders>
              <w:top w:val="single" w:sz="4" w:space="0" w:color="auto"/>
            </w:tcBorders>
            <w:tcMar>
              <w:top w:w="170" w:type="dxa"/>
              <w:left w:w="0" w:type="dxa"/>
              <w:right w:w="0" w:type="dxa"/>
            </w:tcMar>
            <w:vAlign w:val="bottom"/>
          </w:tcPr>
          <w:p w:rsidR="00A57761" w:rsidRPr="0090731E" w:rsidRDefault="00A57761" w:rsidP="00A57761">
            <w:pPr>
              <w:jc w:val="right"/>
              <w:rPr>
                <w:rFonts w:ascii="Arial Black" w:hAnsi="Arial Black"/>
                <w:caps/>
                <w:sz w:val="15"/>
              </w:rPr>
            </w:pPr>
            <w:r>
              <w:rPr>
                <w:rFonts w:ascii="Arial Black" w:hAnsi="Arial Black"/>
                <w:caps/>
                <w:sz w:val="15"/>
              </w:rPr>
              <w:t xml:space="preserve">H/LD/WG/6/7 </w:t>
            </w:r>
            <w:r w:rsidRPr="0090731E">
              <w:rPr>
                <w:rFonts w:ascii="Arial Black" w:hAnsi="Arial Black"/>
                <w:caps/>
                <w:sz w:val="15"/>
              </w:rPr>
              <w:t xml:space="preserve">   </w:t>
            </w:r>
          </w:p>
        </w:tc>
      </w:tr>
      <w:tr w:rsidR="00A57761" w:rsidRPr="001832A6" w:rsidTr="002174FA">
        <w:trPr>
          <w:trHeight w:hRule="exact" w:val="170"/>
        </w:trPr>
        <w:tc>
          <w:tcPr>
            <w:tcW w:w="9356" w:type="dxa"/>
            <w:gridSpan w:val="3"/>
            <w:noWrap/>
            <w:tcMar>
              <w:left w:w="0" w:type="dxa"/>
              <w:right w:w="0" w:type="dxa"/>
            </w:tcMar>
            <w:vAlign w:val="bottom"/>
          </w:tcPr>
          <w:p w:rsidR="00A57761" w:rsidRPr="0090731E" w:rsidRDefault="00A57761" w:rsidP="00A5776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A57761" w:rsidRPr="001832A6" w:rsidTr="002174FA">
        <w:trPr>
          <w:trHeight w:hRule="exact" w:val="198"/>
        </w:trPr>
        <w:tc>
          <w:tcPr>
            <w:tcW w:w="9356" w:type="dxa"/>
            <w:gridSpan w:val="3"/>
            <w:tcMar>
              <w:left w:w="0" w:type="dxa"/>
              <w:right w:w="0" w:type="dxa"/>
            </w:tcMar>
            <w:vAlign w:val="bottom"/>
          </w:tcPr>
          <w:p w:rsidR="00A57761" w:rsidRPr="0090731E" w:rsidRDefault="00A57761" w:rsidP="00A5776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16 DE JULIO DE 2018</w:t>
            </w:r>
          </w:p>
        </w:tc>
      </w:tr>
    </w:tbl>
    <w:p w:rsidR="00D2430B" w:rsidRPr="004A036C" w:rsidRDefault="007E5AD3" w:rsidP="002174FA">
      <w:pPr>
        <w:spacing w:before="1200"/>
        <w:rPr>
          <w:lang w:val="es-ES_tradnl"/>
        </w:rPr>
      </w:pPr>
      <w:r w:rsidRPr="004A036C">
        <w:rPr>
          <w:b/>
          <w:sz w:val="28"/>
          <w:szCs w:val="28"/>
          <w:lang w:val="es-ES_tradnl"/>
        </w:rPr>
        <w:t>Grupo de Trabajo sobre el Desarrollo Jurídico del Sistema de La Haya para el Registro Internacional de Dibujos y Modelos Industriales</w:t>
      </w:r>
    </w:p>
    <w:p w:rsidR="00D2430B" w:rsidRPr="004A036C" w:rsidRDefault="007E5AD3" w:rsidP="002174FA">
      <w:pPr>
        <w:spacing w:before="480"/>
        <w:rPr>
          <w:b/>
          <w:sz w:val="24"/>
          <w:szCs w:val="24"/>
          <w:lang w:val="es-ES_tradnl"/>
        </w:rPr>
      </w:pPr>
      <w:r w:rsidRPr="004A036C">
        <w:rPr>
          <w:b/>
          <w:sz w:val="24"/>
          <w:szCs w:val="24"/>
          <w:lang w:val="es-ES_tradnl"/>
        </w:rPr>
        <w:t>Sexta reunión</w:t>
      </w:r>
    </w:p>
    <w:p w:rsidR="00D2430B" w:rsidRPr="004A036C" w:rsidRDefault="007E5AD3" w:rsidP="007E5AD3">
      <w:pPr>
        <w:rPr>
          <w:b/>
          <w:sz w:val="24"/>
          <w:szCs w:val="24"/>
          <w:lang w:val="es-ES_tradnl"/>
        </w:rPr>
      </w:pPr>
      <w:r w:rsidRPr="004A036C">
        <w:rPr>
          <w:b/>
          <w:sz w:val="24"/>
          <w:szCs w:val="24"/>
          <w:lang w:val="es-ES_tradnl"/>
        </w:rPr>
        <w:t>Ginebra, 20 a 22 de junio de 2016</w:t>
      </w:r>
    </w:p>
    <w:p w:rsidR="00D2430B" w:rsidRPr="004A036C" w:rsidRDefault="00026D98" w:rsidP="002174FA">
      <w:pPr>
        <w:spacing w:before="720"/>
        <w:rPr>
          <w:caps/>
          <w:sz w:val="24"/>
          <w:lang w:val="es-ES_tradnl"/>
        </w:rPr>
      </w:pPr>
      <w:r w:rsidRPr="004A036C">
        <w:rPr>
          <w:caps/>
          <w:sz w:val="24"/>
          <w:lang w:val="es-ES_tradnl"/>
        </w:rPr>
        <w:t>INFORME</w:t>
      </w:r>
    </w:p>
    <w:p w:rsidR="00D2430B" w:rsidRPr="004A036C" w:rsidRDefault="00BF2984" w:rsidP="002174FA">
      <w:pPr>
        <w:spacing w:before="240" w:after="720"/>
        <w:rPr>
          <w:i/>
          <w:lang w:val="es-ES_tradnl"/>
        </w:rPr>
      </w:pPr>
      <w:bookmarkStart w:id="1" w:name="Prepared"/>
      <w:bookmarkEnd w:id="1"/>
      <w:r>
        <w:rPr>
          <w:i/>
          <w:lang w:val="es-ES_tradnl"/>
        </w:rPr>
        <w:t>aprobado por el Grupo de Trabajo</w:t>
      </w:r>
    </w:p>
    <w:p w:rsidR="00D2430B" w:rsidRPr="004A036C" w:rsidRDefault="00D03719" w:rsidP="00026D98">
      <w:pPr>
        <w:pStyle w:val="Heading1"/>
        <w:rPr>
          <w:lang w:val="es-ES_tradnl"/>
        </w:rPr>
      </w:pPr>
      <w:r w:rsidRPr="004A036C">
        <w:rPr>
          <w:lang w:val="es-ES_tradnl"/>
        </w:rPr>
        <w:t>INTRODUCCIÓN</w:t>
      </w:r>
    </w:p>
    <w:p w:rsidR="00D2430B" w:rsidRPr="004A036C" w:rsidRDefault="00D2430B" w:rsidP="00026D98">
      <w:pPr>
        <w:rPr>
          <w:lang w:val="es-ES_tradnl"/>
        </w:rPr>
      </w:pPr>
    </w:p>
    <w:p w:rsidR="00D2430B" w:rsidRPr="004A036C" w:rsidRDefault="00D2430B" w:rsidP="00D2430B">
      <w:pPr>
        <w:pStyle w:val="ONUME"/>
        <w:rPr>
          <w:lang w:val="es-ES_tradnl"/>
        </w:rPr>
      </w:pPr>
      <w:r w:rsidRPr="004A036C">
        <w:rPr>
          <w:lang w:val="es-ES_tradnl"/>
        </w:rPr>
        <w:t xml:space="preserve">El Grupo de Trabajo sobre el Desarrollo Jurídico del Sistema de </w:t>
      </w:r>
      <w:r w:rsidR="00F94A93">
        <w:rPr>
          <w:lang w:val="es-ES_tradnl"/>
        </w:rPr>
        <w:t>La Haya</w:t>
      </w:r>
      <w:r w:rsidRPr="004A036C">
        <w:rPr>
          <w:lang w:val="es-ES_tradnl"/>
        </w:rPr>
        <w:t xml:space="preserve"> para el Registro Internacional de Dibujos y Modelos Industriales (en adelante denominado “el Grupo de</w:t>
      </w:r>
      <w:r w:rsidR="005B2609">
        <w:rPr>
          <w:lang w:val="es-ES_tradnl"/>
        </w:rPr>
        <w:t> </w:t>
      </w:r>
      <w:r w:rsidRPr="004A036C">
        <w:rPr>
          <w:lang w:val="es-ES_tradnl"/>
        </w:rPr>
        <w:t>Trabajo”) se reunió en Ginebra del 20 al 22 de junio de 2016.</w:t>
      </w:r>
    </w:p>
    <w:p w:rsidR="00D64805" w:rsidRPr="004A036C" w:rsidRDefault="00D2430B" w:rsidP="00D64805">
      <w:pPr>
        <w:pStyle w:val="ONUME"/>
        <w:rPr>
          <w:lang w:val="es-ES_tradnl"/>
        </w:rPr>
      </w:pPr>
      <w:r w:rsidRPr="004A036C">
        <w:rPr>
          <w:lang w:val="es-ES_tradnl"/>
        </w:rPr>
        <w:t xml:space="preserve">Estuvieron representados en la reunión los siguientes miembros de la Unión de </w:t>
      </w:r>
      <w:r w:rsidR="00F94A93">
        <w:rPr>
          <w:lang w:val="es-ES_tradnl"/>
        </w:rPr>
        <w:t>La Haya</w:t>
      </w:r>
      <w:r w:rsidRPr="004A036C">
        <w:rPr>
          <w:lang w:val="es-ES_tradnl"/>
        </w:rPr>
        <w:t>:</w:t>
      </w:r>
      <w:r w:rsidR="004A5EC5">
        <w:rPr>
          <w:lang w:val="es-ES_tradnl"/>
        </w:rPr>
        <w:t xml:space="preserve"> </w:t>
      </w:r>
      <w:r w:rsidR="002174FA">
        <w:rPr>
          <w:lang w:val="es-ES_tradnl"/>
        </w:rPr>
        <w:t xml:space="preserve"> </w:t>
      </w:r>
      <w:r w:rsidR="00D64805" w:rsidRPr="004A036C">
        <w:rPr>
          <w:lang w:val="es-ES_tradnl"/>
        </w:rPr>
        <w:t>Alemania, Dinamarca, Estados Unidos de América, Estonia, Finlandia, Francia, Ghana, Hungría, Italia, Japón, Lituania, Noruega, Organización Africana de la Propiedad Intelectual</w:t>
      </w:r>
      <w:r w:rsidR="002174FA">
        <w:rPr>
          <w:lang w:val="es-ES_tradnl"/>
        </w:rPr>
        <w:t> </w:t>
      </w:r>
      <w:r w:rsidR="00D64805" w:rsidRPr="004A036C">
        <w:rPr>
          <w:lang w:val="es-ES_tradnl"/>
        </w:rPr>
        <w:t>(OAPI), Polonia, República de Corea, República de Moldova, República Popular Democrática de</w:t>
      </w:r>
      <w:r w:rsidR="002174FA">
        <w:rPr>
          <w:lang w:val="es-ES_tradnl"/>
        </w:rPr>
        <w:t> </w:t>
      </w:r>
      <w:r w:rsidR="00D64805" w:rsidRPr="004A036C">
        <w:rPr>
          <w:lang w:val="es-ES_tradnl"/>
        </w:rPr>
        <w:t>Corea, Rumania, Senegal, Suiza, Suriname, Turkmenistán y Turquía (23)</w:t>
      </w:r>
      <w:r w:rsidR="00332060" w:rsidRPr="004A036C">
        <w:rPr>
          <w:lang w:val="es-ES_tradnl"/>
        </w:rPr>
        <w:t>.</w:t>
      </w:r>
    </w:p>
    <w:p w:rsidR="00D2430B" w:rsidRPr="004A036C" w:rsidRDefault="00D2430B" w:rsidP="00D2430B">
      <w:pPr>
        <w:pStyle w:val="ONUME"/>
        <w:rPr>
          <w:lang w:val="es-ES_tradnl"/>
        </w:rPr>
      </w:pPr>
      <w:r w:rsidRPr="004A036C">
        <w:rPr>
          <w:lang w:val="es-ES_tradnl"/>
        </w:rPr>
        <w:t>Estuvieron representados, en calidad de observador</w:t>
      </w:r>
      <w:r w:rsidR="00333E9E">
        <w:rPr>
          <w:lang w:val="es-ES_tradnl"/>
        </w:rPr>
        <w:t>es</w:t>
      </w:r>
      <w:r w:rsidRPr="004A036C">
        <w:rPr>
          <w:lang w:val="es-ES_tradnl"/>
        </w:rPr>
        <w:t>, los siguientes Estados:</w:t>
      </w:r>
      <w:r w:rsidR="004A5EC5">
        <w:rPr>
          <w:lang w:val="es-ES_tradnl"/>
        </w:rPr>
        <w:t xml:space="preserve"> </w:t>
      </w:r>
      <w:r w:rsidR="002174FA">
        <w:rPr>
          <w:lang w:val="es-ES_tradnl"/>
        </w:rPr>
        <w:t xml:space="preserve"> </w:t>
      </w:r>
      <w:r w:rsidRPr="004A036C">
        <w:rPr>
          <w:lang w:val="es-ES_tradnl"/>
        </w:rPr>
        <w:t>Arabia Saudita, Argelia, Brasil, Camerún, Canadá, China, Federación de Rusia, Filipinas, Indonesia, Kazajstán, Madagascar, México, Reino Unido, República Checa, Tailandia y Zimbabwe (16).</w:t>
      </w:r>
    </w:p>
    <w:p w:rsidR="00D2430B" w:rsidRPr="004A036C" w:rsidRDefault="00D2430B" w:rsidP="002D1DA1">
      <w:pPr>
        <w:pStyle w:val="ONUME"/>
        <w:rPr>
          <w:lang w:val="es-ES_tradnl"/>
        </w:rPr>
      </w:pPr>
      <w:r w:rsidRPr="004A036C">
        <w:rPr>
          <w:lang w:val="es-ES_tradnl"/>
        </w:rPr>
        <w:t>Participaron en la reunión, en calidad de observador</w:t>
      </w:r>
      <w:r w:rsidR="00333E9E">
        <w:rPr>
          <w:lang w:val="es-ES_tradnl"/>
        </w:rPr>
        <w:t>es</w:t>
      </w:r>
      <w:r w:rsidRPr="004A036C">
        <w:rPr>
          <w:lang w:val="es-ES_tradnl"/>
        </w:rPr>
        <w:t>, representantes de las siguientes organizaciones no gubernamentales (</w:t>
      </w:r>
      <w:proofErr w:type="spellStart"/>
      <w:r w:rsidRPr="004A036C">
        <w:rPr>
          <w:lang w:val="es-ES_tradnl"/>
        </w:rPr>
        <w:t>ONG</w:t>
      </w:r>
      <w:r w:rsidR="00484012">
        <w:rPr>
          <w:lang w:val="es-ES_tradnl"/>
        </w:rPr>
        <w:t>s</w:t>
      </w:r>
      <w:proofErr w:type="spellEnd"/>
      <w:r w:rsidRPr="004A036C">
        <w:rPr>
          <w:lang w:val="es-ES_tradnl"/>
        </w:rPr>
        <w:t>):</w:t>
      </w:r>
      <w:r w:rsidR="004A5EC5">
        <w:rPr>
          <w:lang w:val="es-ES_tradnl"/>
        </w:rPr>
        <w:t xml:space="preserve"> </w:t>
      </w:r>
      <w:r w:rsidR="002174FA">
        <w:rPr>
          <w:lang w:val="es-ES_tradnl"/>
        </w:rPr>
        <w:t xml:space="preserve"> </w:t>
      </w:r>
      <w:r w:rsidRPr="004A036C">
        <w:rPr>
          <w:lang w:val="es-ES_tradnl"/>
        </w:rPr>
        <w:t>Asociación de Marcas de las Comunidades Europeas (ECTA), Asociación Internacional de Marcas (INTA), Asociación Internacional para la Protección de la Propiedad Intelectual (AIPPI),</w:t>
      </w:r>
      <w:r w:rsidRPr="004A036C">
        <w:rPr>
          <w:i/>
          <w:lang w:val="es-ES_tradnl"/>
        </w:rPr>
        <w:t xml:space="preserve"> Association française des praticiens du droit des marques et des modèles </w:t>
      </w:r>
      <w:r w:rsidRPr="004A036C">
        <w:rPr>
          <w:lang w:val="es-ES_tradnl"/>
        </w:rPr>
        <w:t xml:space="preserve">(APRAM), </w:t>
      </w:r>
      <w:r w:rsidRPr="004A036C">
        <w:rPr>
          <w:i/>
          <w:lang w:val="es-ES_tradnl"/>
        </w:rPr>
        <w:t>Japan Patent Attorneys Association</w:t>
      </w:r>
      <w:r w:rsidRPr="004A036C">
        <w:rPr>
          <w:lang w:val="es-ES_tradnl"/>
        </w:rPr>
        <w:t xml:space="preserve"> (JPAA) y MARQUES</w:t>
      </w:r>
      <w:r w:rsidR="0039333F">
        <w:rPr>
          <w:lang w:val="es-ES_tradnl"/>
        </w:rPr>
        <w:t> </w:t>
      </w:r>
      <w:r w:rsidR="0039333F">
        <w:rPr>
          <w:lang w:val="es-ES_tradnl"/>
        </w:rPr>
        <w:noBreakHyphen/>
        <w:t> </w:t>
      </w:r>
      <w:r w:rsidRPr="004A036C">
        <w:rPr>
          <w:lang w:val="es-ES_tradnl"/>
        </w:rPr>
        <w:t>Asociación de Titulares Europeos de Marcas (6).</w:t>
      </w:r>
    </w:p>
    <w:p w:rsidR="00D2430B" w:rsidRPr="004A036C" w:rsidRDefault="00D2430B" w:rsidP="00D2430B">
      <w:pPr>
        <w:pStyle w:val="ONUME"/>
        <w:rPr>
          <w:lang w:val="es-ES_tradnl"/>
        </w:rPr>
      </w:pPr>
      <w:r w:rsidRPr="004A036C">
        <w:rPr>
          <w:lang w:val="es-ES_tradnl"/>
        </w:rPr>
        <w:t>La lista de participantes figura en el Anexo II del presente documento.</w:t>
      </w:r>
    </w:p>
    <w:p w:rsidR="00D2430B" w:rsidRPr="004A036C" w:rsidRDefault="00D2430B" w:rsidP="00D2430B">
      <w:pPr>
        <w:pStyle w:val="Heading1"/>
        <w:spacing w:before="480"/>
        <w:rPr>
          <w:lang w:val="es-ES_tradnl"/>
        </w:rPr>
      </w:pPr>
      <w:r w:rsidRPr="004A036C">
        <w:rPr>
          <w:lang w:val="es-ES_tradnl"/>
        </w:rPr>
        <w:lastRenderedPageBreak/>
        <w:t>punto 1 del orden del día:</w:t>
      </w:r>
      <w:r w:rsidR="004A5EC5">
        <w:rPr>
          <w:lang w:val="es-ES_tradnl"/>
        </w:rPr>
        <w:t xml:space="preserve"> </w:t>
      </w:r>
      <w:r w:rsidR="002174FA">
        <w:rPr>
          <w:lang w:val="es-ES_tradnl"/>
        </w:rPr>
        <w:t xml:space="preserve"> </w:t>
      </w:r>
      <w:r w:rsidRPr="004A036C">
        <w:rPr>
          <w:lang w:val="es-ES_tradnl"/>
        </w:rPr>
        <w:t>apertura de la reunión</w:t>
      </w:r>
    </w:p>
    <w:p w:rsidR="00D2430B" w:rsidRPr="004A036C" w:rsidRDefault="00D2430B" w:rsidP="00026D98">
      <w:pPr>
        <w:rPr>
          <w:lang w:val="es-ES_tradnl"/>
        </w:rPr>
      </w:pPr>
    </w:p>
    <w:p w:rsidR="00D2430B" w:rsidRPr="004A036C" w:rsidRDefault="00D2430B" w:rsidP="00D2430B">
      <w:pPr>
        <w:pStyle w:val="ONUME"/>
        <w:rPr>
          <w:lang w:val="es-ES_tradnl"/>
        </w:rPr>
      </w:pPr>
      <w:r w:rsidRPr="004A036C">
        <w:rPr>
          <w:lang w:val="es-ES_tradnl"/>
        </w:rPr>
        <w:t>El Sr.</w:t>
      </w:r>
      <w:r w:rsidR="003331F7" w:rsidRPr="004A036C">
        <w:rPr>
          <w:lang w:val="es-ES_tradnl"/>
        </w:rPr>
        <w:t> </w:t>
      </w:r>
      <w:r w:rsidRPr="004A036C">
        <w:rPr>
          <w:lang w:val="es-ES_tradnl"/>
        </w:rPr>
        <w:t xml:space="preserve">Francis Gurry, </w:t>
      </w:r>
      <w:r w:rsidR="00332060" w:rsidRPr="004A036C">
        <w:rPr>
          <w:lang w:val="es-ES_tradnl"/>
        </w:rPr>
        <w:t xml:space="preserve">director general </w:t>
      </w:r>
      <w:r w:rsidRPr="004A036C">
        <w:rPr>
          <w:lang w:val="es-ES_tradnl"/>
        </w:rPr>
        <w:t>de la Organización Mundial de la Propiedad Intelectual (OMPI), inauguró la sexta reunión del Grupo de Trabajo y dio la bienvenida a los participantes.</w:t>
      </w:r>
    </w:p>
    <w:p w:rsidR="00D2430B" w:rsidRPr="004A036C" w:rsidRDefault="00FA0701" w:rsidP="00026D98">
      <w:pPr>
        <w:pStyle w:val="ONUME"/>
        <w:rPr>
          <w:lang w:val="es-ES_tradnl"/>
        </w:rPr>
      </w:pPr>
      <w:r w:rsidRPr="004A036C">
        <w:rPr>
          <w:lang w:val="es-ES_tradnl"/>
        </w:rPr>
        <w:t>El director general recordó que, desde la última reunión del Grupo de Trabajo</w:t>
      </w:r>
      <w:r w:rsidR="00026D98" w:rsidRPr="004A036C">
        <w:rPr>
          <w:lang w:val="es-ES_tradnl"/>
        </w:rPr>
        <w:t xml:space="preserve">, </w:t>
      </w:r>
      <w:r w:rsidRPr="004A036C">
        <w:rPr>
          <w:lang w:val="es-ES_tradnl"/>
        </w:rPr>
        <w:t>la República Popular Democrática de Corea</w:t>
      </w:r>
      <w:r w:rsidR="00026D98" w:rsidRPr="004A036C">
        <w:rPr>
          <w:lang w:val="es-ES_tradnl"/>
        </w:rPr>
        <w:t xml:space="preserve">, </w:t>
      </w:r>
      <w:r w:rsidRPr="004A036C">
        <w:rPr>
          <w:lang w:val="es-ES_tradnl"/>
        </w:rPr>
        <w:t xml:space="preserve">que ya </w:t>
      </w:r>
      <w:r w:rsidR="008C0CA6" w:rsidRPr="004A036C">
        <w:rPr>
          <w:lang w:val="es-ES_tradnl"/>
        </w:rPr>
        <w:t xml:space="preserve">era </w:t>
      </w:r>
      <w:r w:rsidRPr="004A036C">
        <w:rPr>
          <w:lang w:val="es-ES_tradnl"/>
        </w:rPr>
        <w:t xml:space="preserve">miembro de la Unión de </w:t>
      </w:r>
      <w:r w:rsidR="00F94A93">
        <w:rPr>
          <w:lang w:val="es-ES_tradnl"/>
        </w:rPr>
        <w:t>La Haya</w:t>
      </w:r>
      <w:r w:rsidRPr="004A036C">
        <w:rPr>
          <w:lang w:val="es-ES_tradnl"/>
        </w:rPr>
        <w:t xml:space="preserve">, depositó </w:t>
      </w:r>
      <w:r w:rsidR="008C0CA6" w:rsidRPr="004A036C">
        <w:rPr>
          <w:lang w:val="es-ES_tradnl"/>
        </w:rPr>
        <w:t>el</w:t>
      </w:r>
      <w:r w:rsidR="0082146C" w:rsidRPr="004A036C">
        <w:rPr>
          <w:lang w:val="es-ES_tradnl"/>
        </w:rPr>
        <w:t> </w:t>
      </w:r>
      <w:r w:rsidR="008C0CA6" w:rsidRPr="004A036C">
        <w:rPr>
          <w:lang w:val="es-ES_tradnl"/>
        </w:rPr>
        <w:t xml:space="preserve">13 de junio </w:t>
      </w:r>
      <w:r w:rsidR="0082146C" w:rsidRPr="004A036C">
        <w:rPr>
          <w:lang w:val="es-ES_tradnl"/>
        </w:rPr>
        <w:t>de </w:t>
      </w:r>
      <w:r w:rsidR="008C0CA6" w:rsidRPr="004A036C">
        <w:rPr>
          <w:lang w:val="es-ES_tradnl"/>
        </w:rPr>
        <w:t xml:space="preserve">2016 </w:t>
      </w:r>
      <w:r w:rsidRPr="004A036C">
        <w:rPr>
          <w:lang w:val="es-ES_tradnl"/>
        </w:rPr>
        <w:t xml:space="preserve">su instrumento de adhesión al </w:t>
      </w:r>
      <w:r w:rsidR="00632359" w:rsidRPr="004A036C">
        <w:rPr>
          <w:lang w:val="es-ES_tradnl"/>
        </w:rPr>
        <w:t xml:space="preserve">Acta de Ginebra (1999) del Arreglo de </w:t>
      </w:r>
      <w:r w:rsidR="00F94A93">
        <w:rPr>
          <w:lang w:val="es-ES_tradnl"/>
        </w:rPr>
        <w:t>La Haya</w:t>
      </w:r>
      <w:r w:rsidR="00632359" w:rsidRPr="004A036C">
        <w:rPr>
          <w:lang w:val="es-ES_tradnl"/>
        </w:rPr>
        <w:t>,</w:t>
      </w:r>
      <w:r w:rsidR="00026D98" w:rsidRPr="004A036C">
        <w:rPr>
          <w:rFonts w:eastAsia="Times New Roman"/>
          <w:bCs/>
          <w:lang w:val="es-ES_tradnl"/>
        </w:rPr>
        <w:t xml:space="preserve"> </w:t>
      </w:r>
      <w:r w:rsidR="00632359" w:rsidRPr="004A036C">
        <w:rPr>
          <w:rFonts w:eastAsia="Times New Roman"/>
          <w:bCs/>
          <w:lang w:val="es-ES_tradnl"/>
        </w:rPr>
        <w:t>con lo que el número de Partes Contratantes de ese Acta se sitúa ahora en</w:t>
      </w:r>
      <w:r w:rsidR="003331F7" w:rsidRPr="004A036C">
        <w:rPr>
          <w:rFonts w:eastAsia="Times New Roman"/>
          <w:bCs/>
          <w:lang w:val="es-ES_tradnl"/>
        </w:rPr>
        <w:t> </w:t>
      </w:r>
      <w:r w:rsidR="00632359" w:rsidRPr="004A036C">
        <w:rPr>
          <w:rFonts w:eastAsia="Times New Roman"/>
          <w:bCs/>
          <w:lang w:val="es-ES_tradnl"/>
        </w:rPr>
        <w:t>51</w:t>
      </w:r>
      <w:r w:rsidR="002174FA">
        <w:rPr>
          <w:rFonts w:eastAsia="Times New Roman"/>
          <w:bCs/>
          <w:lang w:val="es-ES_tradnl"/>
        </w:rPr>
        <w:t xml:space="preserve">.  </w:t>
      </w:r>
      <w:r w:rsidR="008C0CA6" w:rsidRPr="004A036C">
        <w:rPr>
          <w:rFonts w:eastAsia="Times New Roman"/>
          <w:lang w:val="es-ES_tradnl"/>
        </w:rPr>
        <w:t>Observó que el número total de Partes Contratant</w:t>
      </w:r>
      <w:r w:rsidR="003331F7" w:rsidRPr="004A036C">
        <w:rPr>
          <w:rFonts w:eastAsia="Times New Roman"/>
          <w:lang w:val="es-ES_tradnl"/>
        </w:rPr>
        <w:t xml:space="preserve">es del Arreglo de </w:t>
      </w:r>
      <w:r w:rsidR="00F94A93">
        <w:rPr>
          <w:rFonts w:eastAsia="Times New Roman"/>
          <w:lang w:val="es-ES_tradnl"/>
        </w:rPr>
        <w:t>La Haya</w:t>
      </w:r>
      <w:r w:rsidR="003331F7" w:rsidRPr="004A036C">
        <w:rPr>
          <w:rFonts w:eastAsia="Times New Roman"/>
          <w:lang w:val="es-ES_tradnl"/>
        </w:rPr>
        <w:t xml:space="preserve"> es de </w:t>
      </w:r>
      <w:r w:rsidR="008C0CA6" w:rsidRPr="004A036C">
        <w:rPr>
          <w:rFonts w:eastAsia="Times New Roman"/>
          <w:lang w:val="es-ES_tradnl"/>
        </w:rPr>
        <w:t>65</w:t>
      </w:r>
      <w:r w:rsidR="002174FA">
        <w:rPr>
          <w:lang w:val="es-ES_tradnl"/>
        </w:rPr>
        <w:t xml:space="preserve">.  </w:t>
      </w:r>
      <w:r w:rsidR="008C0CA6" w:rsidRPr="004A036C">
        <w:rPr>
          <w:lang w:val="es-ES_tradnl"/>
        </w:rPr>
        <w:t>El director general dijo que acoge con agrado la adhesión de la República Popular Democrática de</w:t>
      </w:r>
      <w:r w:rsidR="006E297C">
        <w:rPr>
          <w:lang w:val="es-ES_tradnl"/>
        </w:rPr>
        <w:t> </w:t>
      </w:r>
      <w:r w:rsidR="008C0CA6" w:rsidRPr="004A036C">
        <w:rPr>
          <w:lang w:val="es-ES_tradnl"/>
        </w:rPr>
        <w:t>Corea al Acta de</w:t>
      </w:r>
      <w:r w:rsidR="0082146C" w:rsidRPr="004A036C">
        <w:rPr>
          <w:lang w:val="es-ES_tradnl"/>
        </w:rPr>
        <w:t> </w:t>
      </w:r>
      <w:r w:rsidR="008C0CA6" w:rsidRPr="004A036C">
        <w:rPr>
          <w:lang w:val="es-ES_tradnl"/>
        </w:rPr>
        <w:t>1999</w:t>
      </w:r>
      <w:r w:rsidR="00026D98" w:rsidRPr="004A036C">
        <w:rPr>
          <w:rFonts w:eastAsia="Times New Roman"/>
          <w:bCs/>
          <w:lang w:val="es-ES_tradnl"/>
        </w:rPr>
        <w:t xml:space="preserve">, </w:t>
      </w:r>
      <w:r w:rsidR="003331F7" w:rsidRPr="004A036C">
        <w:rPr>
          <w:rFonts w:eastAsia="Times New Roman"/>
          <w:bCs/>
          <w:lang w:val="es-ES_tradnl"/>
        </w:rPr>
        <w:t>que entrará en vigor el </w:t>
      </w:r>
      <w:r w:rsidR="008C0CA6" w:rsidRPr="004A036C">
        <w:rPr>
          <w:rFonts w:eastAsia="Times New Roman"/>
          <w:bCs/>
          <w:lang w:val="es-ES_tradnl"/>
        </w:rPr>
        <w:t xml:space="preserve">13 de septiembre </w:t>
      </w:r>
      <w:r w:rsidR="003331F7" w:rsidRPr="004A036C">
        <w:rPr>
          <w:rFonts w:eastAsia="Times New Roman"/>
          <w:bCs/>
          <w:lang w:val="es-ES_tradnl"/>
        </w:rPr>
        <w:t>de </w:t>
      </w:r>
      <w:r w:rsidR="008C0CA6" w:rsidRPr="004A036C">
        <w:rPr>
          <w:rFonts w:eastAsia="Times New Roman"/>
          <w:bCs/>
          <w:lang w:val="es-ES_tradnl"/>
        </w:rPr>
        <w:t>2016</w:t>
      </w:r>
      <w:r w:rsidR="00026D98" w:rsidRPr="004A036C">
        <w:rPr>
          <w:rFonts w:eastAsia="Times New Roman"/>
          <w:bCs/>
          <w:lang w:val="es-ES_tradnl"/>
        </w:rPr>
        <w:t>.</w:t>
      </w:r>
    </w:p>
    <w:p w:rsidR="00D2430B" w:rsidRPr="004A036C" w:rsidRDefault="008C0CA6" w:rsidP="00026D98">
      <w:pPr>
        <w:pStyle w:val="ONUME"/>
        <w:rPr>
          <w:lang w:val="es-ES_tradnl"/>
        </w:rPr>
      </w:pPr>
      <w:r w:rsidRPr="004A036C">
        <w:rPr>
          <w:lang w:val="es-ES_tradnl"/>
        </w:rPr>
        <w:t>El director general recordó además que el Acta de</w:t>
      </w:r>
      <w:r w:rsidR="0082146C" w:rsidRPr="004A036C">
        <w:rPr>
          <w:lang w:val="es-ES_tradnl"/>
        </w:rPr>
        <w:t> </w:t>
      </w:r>
      <w:r w:rsidRPr="004A036C">
        <w:rPr>
          <w:lang w:val="es-ES_tradnl"/>
        </w:rPr>
        <w:t xml:space="preserve">1999 entró en vigor con respecto a </w:t>
      </w:r>
      <w:r w:rsidR="00026D98" w:rsidRPr="004A036C">
        <w:rPr>
          <w:lang w:val="es-ES_tradnl"/>
        </w:rPr>
        <w:t>Turkmenist</w:t>
      </w:r>
      <w:r w:rsidRPr="004A036C">
        <w:rPr>
          <w:lang w:val="es-ES_tradnl"/>
        </w:rPr>
        <w:t>á</w:t>
      </w:r>
      <w:r w:rsidR="00026D98" w:rsidRPr="004A036C">
        <w:rPr>
          <w:lang w:val="es-ES_tradnl"/>
        </w:rPr>
        <w:t xml:space="preserve">n </w:t>
      </w:r>
      <w:r w:rsidR="003331F7" w:rsidRPr="004A036C">
        <w:rPr>
          <w:lang w:val="es-ES_tradnl"/>
        </w:rPr>
        <w:t>el </w:t>
      </w:r>
      <w:r w:rsidRPr="004A036C">
        <w:rPr>
          <w:lang w:val="es-ES_tradnl"/>
        </w:rPr>
        <w:t>16 de marzo de</w:t>
      </w:r>
      <w:r w:rsidR="0082146C" w:rsidRPr="004A036C">
        <w:rPr>
          <w:lang w:val="es-ES_tradnl"/>
        </w:rPr>
        <w:t> </w:t>
      </w:r>
      <w:r w:rsidRPr="004A036C">
        <w:rPr>
          <w:lang w:val="es-ES_tradnl"/>
        </w:rPr>
        <w:t>2016</w:t>
      </w:r>
      <w:r w:rsidR="00026D98" w:rsidRPr="004A036C">
        <w:rPr>
          <w:lang w:val="es-ES_tradnl"/>
        </w:rPr>
        <w:t xml:space="preserve">, </w:t>
      </w:r>
      <w:r w:rsidRPr="004A036C">
        <w:rPr>
          <w:lang w:val="es-ES_tradnl"/>
        </w:rPr>
        <w:t>y dio la bienvenida a la delegación de este país</w:t>
      </w:r>
      <w:r w:rsidR="00026D98" w:rsidRPr="004A036C">
        <w:rPr>
          <w:lang w:val="es-ES_tradnl"/>
        </w:rPr>
        <w:t xml:space="preserve">, </w:t>
      </w:r>
      <w:r w:rsidRPr="004A036C">
        <w:rPr>
          <w:lang w:val="es-ES_tradnl"/>
        </w:rPr>
        <w:t>que está participando por primera vez en el Grupo de Trabajo en su nueva condición de</w:t>
      </w:r>
      <w:r w:rsidR="00184630" w:rsidRPr="004A036C">
        <w:rPr>
          <w:lang w:val="es-ES_tradnl"/>
        </w:rPr>
        <w:t xml:space="preserve"> </w:t>
      </w:r>
      <w:r w:rsidRPr="004A036C">
        <w:rPr>
          <w:lang w:val="es-ES_tradnl"/>
        </w:rPr>
        <w:t xml:space="preserve">miembro de la Unión de </w:t>
      </w:r>
      <w:r w:rsidR="00F94A93">
        <w:rPr>
          <w:lang w:val="es-ES_tradnl"/>
        </w:rPr>
        <w:t>La Haya</w:t>
      </w:r>
      <w:r w:rsidR="00026D98" w:rsidRPr="004A036C">
        <w:rPr>
          <w:lang w:val="es-ES_tradnl"/>
        </w:rPr>
        <w:t>.</w:t>
      </w:r>
    </w:p>
    <w:p w:rsidR="00D2430B" w:rsidRPr="004A036C" w:rsidRDefault="00184630" w:rsidP="00026D98">
      <w:pPr>
        <w:pStyle w:val="ONUME"/>
        <w:rPr>
          <w:lang w:val="es-ES_tradnl"/>
        </w:rPr>
      </w:pPr>
      <w:r w:rsidRPr="004A036C">
        <w:rPr>
          <w:lang w:val="es-ES_tradnl"/>
        </w:rPr>
        <w:t xml:space="preserve">El director general observó que, </w:t>
      </w:r>
      <w:r w:rsidR="003331F7" w:rsidRPr="004A036C">
        <w:rPr>
          <w:lang w:val="es-ES_tradnl"/>
        </w:rPr>
        <w:t>en comparación con 2014, en </w:t>
      </w:r>
      <w:r w:rsidR="00261308" w:rsidRPr="004A036C">
        <w:rPr>
          <w:lang w:val="es-ES_tradnl"/>
        </w:rPr>
        <w:t xml:space="preserve">2015 </w:t>
      </w:r>
      <w:r w:rsidR="00467084" w:rsidRPr="004A036C">
        <w:rPr>
          <w:lang w:val="es-ES_tradnl"/>
        </w:rPr>
        <w:t>se registró un incremento del</w:t>
      </w:r>
      <w:r w:rsidR="003331F7" w:rsidRPr="004A036C">
        <w:rPr>
          <w:lang w:val="es-ES_tradnl"/>
        </w:rPr>
        <w:t> </w:t>
      </w:r>
      <w:r w:rsidR="00467084" w:rsidRPr="004A036C">
        <w:rPr>
          <w:lang w:val="es-ES_tradnl"/>
        </w:rPr>
        <w:t>40,6% en el número de solicitudes in</w:t>
      </w:r>
      <w:r w:rsidR="003331F7" w:rsidRPr="004A036C">
        <w:rPr>
          <w:lang w:val="es-ES_tradnl"/>
        </w:rPr>
        <w:t>ternacionales presentadas y del </w:t>
      </w:r>
      <w:r w:rsidR="00467084" w:rsidRPr="004A036C">
        <w:rPr>
          <w:lang w:val="es-ES_tradnl"/>
        </w:rPr>
        <w:t>13,8% en el número de dibujos o modelos industriales contenidos en esas solicitudes</w:t>
      </w:r>
      <w:r w:rsidR="002174FA">
        <w:rPr>
          <w:lang w:val="es-ES_tradnl"/>
        </w:rPr>
        <w:t xml:space="preserve">.  </w:t>
      </w:r>
      <w:r w:rsidR="003331F7" w:rsidRPr="004A036C">
        <w:rPr>
          <w:lang w:val="es-ES_tradnl"/>
        </w:rPr>
        <w:t>En </w:t>
      </w:r>
      <w:r w:rsidR="00467084" w:rsidRPr="004A036C">
        <w:rPr>
          <w:lang w:val="es-ES_tradnl"/>
        </w:rPr>
        <w:t>20</w:t>
      </w:r>
      <w:r w:rsidR="00261308" w:rsidRPr="004A036C">
        <w:rPr>
          <w:lang w:val="es-ES_tradnl"/>
        </w:rPr>
        <w:t>1</w:t>
      </w:r>
      <w:r w:rsidR="003331F7" w:rsidRPr="004A036C">
        <w:rPr>
          <w:lang w:val="es-ES_tradnl"/>
        </w:rPr>
        <w:t>5 se presentaron </w:t>
      </w:r>
      <w:r w:rsidR="00026D98" w:rsidRPr="004A036C">
        <w:rPr>
          <w:lang w:val="es-ES_tradnl"/>
        </w:rPr>
        <w:t>4</w:t>
      </w:r>
      <w:r w:rsidR="00467084" w:rsidRPr="004A036C">
        <w:rPr>
          <w:lang w:val="es-ES_tradnl"/>
        </w:rPr>
        <w:t>.</w:t>
      </w:r>
      <w:r w:rsidR="006C02C6" w:rsidRPr="004A036C">
        <w:rPr>
          <w:lang w:val="es-ES_tradnl"/>
        </w:rPr>
        <w:t xml:space="preserve">111 </w:t>
      </w:r>
      <w:r w:rsidR="00467084" w:rsidRPr="004A036C">
        <w:rPr>
          <w:lang w:val="es-ES_tradnl"/>
        </w:rPr>
        <w:t>solicitudes</w:t>
      </w:r>
      <w:r w:rsidR="003331F7" w:rsidRPr="004A036C">
        <w:rPr>
          <w:lang w:val="es-ES_tradnl"/>
        </w:rPr>
        <w:t xml:space="preserve"> internacionales</w:t>
      </w:r>
      <w:r w:rsidR="002A27F1" w:rsidRPr="004A036C">
        <w:rPr>
          <w:lang w:val="es-ES_tradnl"/>
        </w:rPr>
        <w:t>,</w:t>
      </w:r>
      <w:r w:rsidR="003331F7" w:rsidRPr="004A036C">
        <w:rPr>
          <w:lang w:val="es-ES_tradnl"/>
        </w:rPr>
        <w:t xml:space="preserve"> que </w:t>
      </w:r>
      <w:r w:rsidR="003907DE" w:rsidRPr="004A036C">
        <w:rPr>
          <w:lang w:val="es-ES_tradnl"/>
        </w:rPr>
        <w:t>contuvieron</w:t>
      </w:r>
      <w:r w:rsidR="003331F7" w:rsidRPr="004A036C">
        <w:rPr>
          <w:lang w:val="es-ES_tradnl"/>
        </w:rPr>
        <w:t> </w:t>
      </w:r>
      <w:r w:rsidR="00026D98" w:rsidRPr="004A036C">
        <w:rPr>
          <w:lang w:val="es-ES_tradnl"/>
        </w:rPr>
        <w:t>16</w:t>
      </w:r>
      <w:r w:rsidR="00467084" w:rsidRPr="004A036C">
        <w:rPr>
          <w:lang w:val="es-ES_tradnl"/>
        </w:rPr>
        <w:t>.</w:t>
      </w:r>
      <w:r w:rsidR="00026D98" w:rsidRPr="004A036C">
        <w:rPr>
          <w:lang w:val="es-ES_tradnl"/>
        </w:rPr>
        <w:t xml:space="preserve">435 </w:t>
      </w:r>
      <w:r w:rsidR="00467084" w:rsidRPr="004A036C">
        <w:rPr>
          <w:lang w:val="es-ES_tradnl"/>
        </w:rPr>
        <w:t>dibujos o modelos industriales</w:t>
      </w:r>
      <w:r w:rsidR="00026D98" w:rsidRPr="004A036C">
        <w:rPr>
          <w:lang w:val="es-ES_tradnl"/>
        </w:rPr>
        <w:t>.</w:t>
      </w:r>
    </w:p>
    <w:p w:rsidR="00D2430B" w:rsidRPr="004A036C" w:rsidRDefault="00467084" w:rsidP="00026D98">
      <w:pPr>
        <w:pStyle w:val="ONUME"/>
        <w:rPr>
          <w:lang w:val="es-ES_tradnl"/>
        </w:rPr>
      </w:pPr>
      <w:r w:rsidRPr="004A036C">
        <w:rPr>
          <w:lang w:val="es-ES_tradnl"/>
        </w:rPr>
        <w:t xml:space="preserve">El director general </w:t>
      </w:r>
      <w:r w:rsidR="00261308" w:rsidRPr="004A036C">
        <w:rPr>
          <w:lang w:val="es-ES_tradnl"/>
        </w:rPr>
        <w:t xml:space="preserve">indicó </w:t>
      </w:r>
      <w:r w:rsidRPr="004A036C">
        <w:rPr>
          <w:lang w:val="es-ES_tradnl"/>
        </w:rPr>
        <w:t>asimismo que, dura</w:t>
      </w:r>
      <w:r w:rsidR="003331F7" w:rsidRPr="004A036C">
        <w:rPr>
          <w:lang w:val="es-ES_tradnl"/>
        </w:rPr>
        <w:t>nte los cinco primeros meses de </w:t>
      </w:r>
      <w:r w:rsidR="00026D98" w:rsidRPr="004A036C">
        <w:rPr>
          <w:lang w:val="es-ES_tradnl"/>
        </w:rPr>
        <w:t xml:space="preserve">2016, </w:t>
      </w:r>
      <w:r w:rsidR="00261308" w:rsidRPr="004A036C">
        <w:rPr>
          <w:lang w:val="es-ES_tradnl"/>
        </w:rPr>
        <w:t>el número de solici</w:t>
      </w:r>
      <w:r w:rsidR="003331F7" w:rsidRPr="004A036C">
        <w:rPr>
          <w:lang w:val="es-ES_tradnl"/>
        </w:rPr>
        <w:t>tudes presentadas aumentó en un </w:t>
      </w:r>
      <w:r w:rsidR="00261308" w:rsidRPr="004A036C">
        <w:rPr>
          <w:lang w:val="es-ES_tradnl"/>
        </w:rPr>
        <w:t>70,8% en comp</w:t>
      </w:r>
      <w:r w:rsidR="003331F7" w:rsidRPr="004A036C">
        <w:rPr>
          <w:lang w:val="es-ES_tradnl"/>
        </w:rPr>
        <w:t xml:space="preserve">aración con el mismo período </w:t>
      </w:r>
      <w:r w:rsidR="008A023D">
        <w:rPr>
          <w:lang w:val="es-ES_tradnl"/>
        </w:rPr>
        <w:t>en</w:t>
      </w:r>
      <w:r w:rsidR="003331F7" w:rsidRPr="004A036C">
        <w:rPr>
          <w:lang w:val="es-ES_tradnl"/>
        </w:rPr>
        <w:t> </w:t>
      </w:r>
      <w:r w:rsidR="00261308" w:rsidRPr="004A036C">
        <w:rPr>
          <w:lang w:val="es-ES_tradnl"/>
        </w:rPr>
        <w:t>2015</w:t>
      </w:r>
      <w:r w:rsidR="002174FA">
        <w:rPr>
          <w:lang w:val="es-ES_tradnl"/>
        </w:rPr>
        <w:t xml:space="preserve">.  </w:t>
      </w:r>
      <w:r w:rsidR="00261308" w:rsidRPr="004A036C">
        <w:rPr>
          <w:lang w:val="es-ES_tradnl"/>
        </w:rPr>
        <w:t xml:space="preserve">Observó, </w:t>
      </w:r>
      <w:r w:rsidR="008A023D">
        <w:rPr>
          <w:lang w:val="es-ES_tradnl"/>
        </w:rPr>
        <w:t>sin embargo</w:t>
      </w:r>
      <w:r w:rsidR="00261308" w:rsidRPr="004A036C">
        <w:rPr>
          <w:lang w:val="es-ES_tradnl"/>
        </w:rPr>
        <w:t xml:space="preserve">, que ese incremento podría haberse </w:t>
      </w:r>
      <w:r w:rsidR="002A27F1" w:rsidRPr="004A036C">
        <w:rPr>
          <w:lang w:val="es-ES_tradnl"/>
        </w:rPr>
        <w:t xml:space="preserve">desacelerado </w:t>
      </w:r>
      <w:r w:rsidR="00261308" w:rsidRPr="004A036C">
        <w:rPr>
          <w:lang w:val="es-ES_tradnl"/>
        </w:rPr>
        <w:t>en el transcurso de dicho año</w:t>
      </w:r>
      <w:r w:rsidR="00026D98" w:rsidRPr="004A036C">
        <w:rPr>
          <w:lang w:val="es-ES_tradnl"/>
        </w:rPr>
        <w:t xml:space="preserve">, </w:t>
      </w:r>
      <w:r w:rsidR="00261308" w:rsidRPr="004A036C">
        <w:rPr>
          <w:lang w:val="es-ES_tradnl"/>
        </w:rPr>
        <w:t>pues el Acta de</w:t>
      </w:r>
      <w:r w:rsidR="0082146C" w:rsidRPr="004A036C">
        <w:rPr>
          <w:lang w:val="es-ES_tradnl"/>
        </w:rPr>
        <w:t> </w:t>
      </w:r>
      <w:r w:rsidR="00261308" w:rsidRPr="004A036C">
        <w:rPr>
          <w:lang w:val="es-ES_tradnl"/>
        </w:rPr>
        <w:t>1999 no resultó aplicable con respecto al Japón y los Estados Unidos de América durante los primeros c</w:t>
      </w:r>
      <w:r w:rsidR="003331F7" w:rsidRPr="004A036C">
        <w:rPr>
          <w:lang w:val="es-ES_tradnl"/>
        </w:rPr>
        <w:t>inco meses de </w:t>
      </w:r>
      <w:r w:rsidR="00261308" w:rsidRPr="004A036C">
        <w:rPr>
          <w:lang w:val="es-ES_tradnl"/>
        </w:rPr>
        <w:t>2015</w:t>
      </w:r>
      <w:r w:rsidR="00026D98" w:rsidRPr="004A036C">
        <w:rPr>
          <w:lang w:val="es-ES_tradnl"/>
        </w:rPr>
        <w:t>.</w:t>
      </w:r>
    </w:p>
    <w:p w:rsidR="000F4505" w:rsidRPr="004A036C" w:rsidRDefault="000F4505" w:rsidP="00026D98">
      <w:pPr>
        <w:pStyle w:val="ONUME"/>
        <w:rPr>
          <w:lang w:val="es-ES_tradnl"/>
        </w:rPr>
      </w:pPr>
      <w:r w:rsidRPr="004A036C">
        <w:rPr>
          <w:lang w:val="es-ES_tradnl"/>
        </w:rPr>
        <w:t xml:space="preserve">Al incremento </w:t>
      </w:r>
      <w:r w:rsidR="00261308" w:rsidRPr="004A036C">
        <w:rPr>
          <w:lang w:val="es-ES_tradnl"/>
        </w:rPr>
        <w:t xml:space="preserve">del número de solicitudes internacionales </w:t>
      </w:r>
      <w:r w:rsidRPr="004A036C">
        <w:rPr>
          <w:lang w:val="es-ES_tradnl"/>
        </w:rPr>
        <w:t>contribuyeron tanto los nuevos miembros, fundamentalmente el Japón, la República de Corea y los Estados Unidos de</w:t>
      </w:r>
      <w:r w:rsidR="006E297C">
        <w:rPr>
          <w:lang w:val="es-ES_tradnl"/>
        </w:rPr>
        <w:t> </w:t>
      </w:r>
      <w:r w:rsidRPr="004A036C">
        <w:rPr>
          <w:lang w:val="es-ES_tradnl"/>
        </w:rPr>
        <w:t xml:space="preserve">América, como los miembros de mayor antigüedad, en los que la base de usuarios ha crecido </w:t>
      </w:r>
      <w:r w:rsidR="005501CC" w:rsidRPr="004A036C">
        <w:rPr>
          <w:lang w:val="es-ES_tradnl"/>
        </w:rPr>
        <w:t xml:space="preserve">por </w:t>
      </w:r>
      <w:r w:rsidRPr="004A036C">
        <w:rPr>
          <w:lang w:val="es-ES_tradnl"/>
        </w:rPr>
        <w:t xml:space="preserve">el hecho de que el Sistema de </w:t>
      </w:r>
      <w:r w:rsidR="00F94A93">
        <w:rPr>
          <w:lang w:val="es-ES_tradnl"/>
        </w:rPr>
        <w:t>La Haya</w:t>
      </w:r>
      <w:r w:rsidRPr="004A036C">
        <w:rPr>
          <w:lang w:val="es-ES_tradnl"/>
        </w:rPr>
        <w:t xml:space="preserve"> </w:t>
      </w:r>
      <w:r w:rsidR="008A023D">
        <w:rPr>
          <w:lang w:val="es-ES_tradnl"/>
        </w:rPr>
        <w:t>o</w:t>
      </w:r>
      <w:r w:rsidR="00DA2BBA">
        <w:rPr>
          <w:lang w:val="es-ES_tradnl"/>
        </w:rPr>
        <w:t>frece</w:t>
      </w:r>
      <w:r w:rsidR="008A023D" w:rsidRPr="004A036C">
        <w:rPr>
          <w:lang w:val="es-ES_tradnl"/>
        </w:rPr>
        <w:t xml:space="preserve"> </w:t>
      </w:r>
      <w:r w:rsidRPr="004A036C">
        <w:rPr>
          <w:lang w:val="es-ES_tradnl"/>
        </w:rPr>
        <w:t>ahora un sistema más atractivo con una c</w:t>
      </w:r>
      <w:r w:rsidR="00484012">
        <w:rPr>
          <w:lang w:val="es-ES_tradnl"/>
        </w:rPr>
        <w:t>obertura geográfica más amplia.</w:t>
      </w:r>
    </w:p>
    <w:p w:rsidR="003907DE" w:rsidRPr="004A036C" w:rsidRDefault="005501CC" w:rsidP="00026D98">
      <w:pPr>
        <w:pStyle w:val="ONUME"/>
        <w:rPr>
          <w:lang w:val="es-ES_tradnl"/>
        </w:rPr>
      </w:pPr>
      <w:r w:rsidRPr="004A036C">
        <w:rPr>
          <w:lang w:val="es-ES_tradnl"/>
        </w:rPr>
        <w:t xml:space="preserve">El director general </w:t>
      </w:r>
      <w:r w:rsidR="0027178B" w:rsidRPr="004A036C">
        <w:rPr>
          <w:lang w:val="es-ES_tradnl"/>
        </w:rPr>
        <w:t xml:space="preserve">hizo hincapié </w:t>
      </w:r>
      <w:r w:rsidRPr="004A036C">
        <w:rPr>
          <w:lang w:val="es-ES_tradnl"/>
        </w:rPr>
        <w:t>en que la</w:t>
      </w:r>
      <w:r w:rsidR="003907DE" w:rsidRPr="004A036C">
        <w:rPr>
          <w:lang w:val="es-ES_tradnl"/>
        </w:rPr>
        <w:t>s</w:t>
      </w:r>
      <w:r w:rsidRPr="004A036C">
        <w:rPr>
          <w:lang w:val="es-ES_tradnl"/>
        </w:rPr>
        <w:t xml:space="preserve"> reciente</w:t>
      </w:r>
      <w:r w:rsidR="003907DE" w:rsidRPr="004A036C">
        <w:rPr>
          <w:lang w:val="es-ES_tradnl"/>
        </w:rPr>
        <w:t>s</w:t>
      </w:r>
      <w:r w:rsidRPr="004A036C">
        <w:rPr>
          <w:lang w:val="es-ES_tradnl"/>
        </w:rPr>
        <w:t xml:space="preserve"> </w:t>
      </w:r>
      <w:r w:rsidR="003907DE" w:rsidRPr="004A036C">
        <w:rPr>
          <w:lang w:val="es-ES_tradnl"/>
        </w:rPr>
        <w:t xml:space="preserve">adhesiones </w:t>
      </w:r>
      <w:r w:rsidR="00FC0716" w:rsidRPr="004A036C">
        <w:rPr>
          <w:lang w:val="es-ES_tradnl"/>
        </w:rPr>
        <w:t>de Partes Contratantes con</w:t>
      </w:r>
      <w:r w:rsidRPr="004A036C">
        <w:rPr>
          <w:lang w:val="es-ES_tradnl"/>
        </w:rPr>
        <w:t xml:space="preserve"> Oficinas de </w:t>
      </w:r>
      <w:r w:rsidR="00FC0716" w:rsidRPr="004A036C">
        <w:rPr>
          <w:lang w:val="es-ES_tradnl"/>
        </w:rPr>
        <w:t>e</w:t>
      </w:r>
      <w:r w:rsidRPr="004A036C">
        <w:rPr>
          <w:lang w:val="es-ES_tradnl"/>
        </w:rPr>
        <w:t>xamen ha</w:t>
      </w:r>
      <w:r w:rsidR="00DA2BBA">
        <w:rPr>
          <w:lang w:val="es-ES_tradnl"/>
        </w:rPr>
        <w:t>n</w:t>
      </w:r>
      <w:r w:rsidRPr="004A036C">
        <w:rPr>
          <w:lang w:val="es-ES_tradnl"/>
        </w:rPr>
        <w:t xml:space="preserve"> tenido </w:t>
      </w:r>
      <w:r w:rsidR="0027178B" w:rsidRPr="004A036C">
        <w:rPr>
          <w:lang w:val="es-ES_tradnl"/>
        </w:rPr>
        <w:t xml:space="preserve">una honda repercusión </w:t>
      </w:r>
      <w:r w:rsidRPr="004A036C">
        <w:rPr>
          <w:lang w:val="es-ES_tradnl"/>
        </w:rPr>
        <w:t xml:space="preserve">en el funcionamiento del Sistema de </w:t>
      </w:r>
      <w:r w:rsidR="00F94A93">
        <w:rPr>
          <w:lang w:val="es-ES_tradnl"/>
        </w:rPr>
        <w:t>La Haya</w:t>
      </w:r>
      <w:r w:rsidR="002174FA">
        <w:rPr>
          <w:lang w:val="es-ES_tradnl"/>
        </w:rPr>
        <w:t xml:space="preserve">.  </w:t>
      </w:r>
      <w:r w:rsidR="003907DE" w:rsidRPr="004A036C">
        <w:rPr>
          <w:lang w:val="es-ES_tradnl"/>
        </w:rPr>
        <w:t>Dich</w:t>
      </w:r>
      <w:r w:rsidR="002A27F1" w:rsidRPr="004A036C">
        <w:rPr>
          <w:lang w:val="es-ES_tradnl"/>
        </w:rPr>
        <w:t>a</w:t>
      </w:r>
      <w:r w:rsidR="003907DE" w:rsidRPr="004A036C">
        <w:rPr>
          <w:lang w:val="es-ES_tradnl"/>
        </w:rPr>
        <w:t xml:space="preserve"> </w:t>
      </w:r>
      <w:r w:rsidR="002A27F1" w:rsidRPr="004A036C">
        <w:rPr>
          <w:lang w:val="es-ES_tradnl"/>
        </w:rPr>
        <w:t xml:space="preserve">evolución </w:t>
      </w:r>
      <w:r w:rsidR="003907DE" w:rsidRPr="004A036C">
        <w:rPr>
          <w:lang w:val="es-ES_tradnl"/>
        </w:rPr>
        <w:t xml:space="preserve">deberá ser estrechamente </w:t>
      </w:r>
      <w:r w:rsidR="002A27F1" w:rsidRPr="004A036C">
        <w:rPr>
          <w:lang w:val="es-ES_tradnl"/>
        </w:rPr>
        <w:t xml:space="preserve">supervisada </w:t>
      </w:r>
      <w:r w:rsidR="003907DE" w:rsidRPr="004A036C">
        <w:rPr>
          <w:lang w:val="es-ES_tradnl"/>
        </w:rPr>
        <w:t xml:space="preserve">antes de que </w:t>
      </w:r>
      <w:r w:rsidR="00DA2BBA">
        <w:rPr>
          <w:lang w:val="es-ES_tradnl"/>
        </w:rPr>
        <w:t xml:space="preserve">se </w:t>
      </w:r>
      <w:r w:rsidR="003907DE" w:rsidRPr="004A036C">
        <w:rPr>
          <w:lang w:val="es-ES_tradnl"/>
        </w:rPr>
        <w:t xml:space="preserve">pueda </w:t>
      </w:r>
      <w:r w:rsidR="002A27F1" w:rsidRPr="004A036C">
        <w:rPr>
          <w:lang w:val="es-ES_tradnl"/>
        </w:rPr>
        <w:t xml:space="preserve">formular </w:t>
      </w:r>
      <w:r w:rsidR="003907DE" w:rsidRPr="004A036C">
        <w:rPr>
          <w:lang w:val="es-ES_tradnl"/>
        </w:rPr>
        <w:t xml:space="preserve">cualquier propuesta </w:t>
      </w:r>
      <w:r w:rsidR="002A27F1" w:rsidRPr="004A036C">
        <w:rPr>
          <w:lang w:val="es-ES_tradnl"/>
        </w:rPr>
        <w:t xml:space="preserve">de </w:t>
      </w:r>
      <w:r w:rsidR="003907DE" w:rsidRPr="004A036C">
        <w:rPr>
          <w:lang w:val="es-ES_tradnl"/>
        </w:rPr>
        <w:t xml:space="preserve">desarrollo </w:t>
      </w:r>
      <w:r w:rsidR="002A27F1" w:rsidRPr="004A036C">
        <w:rPr>
          <w:lang w:val="es-ES_tradnl"/>
        </w:rPr>
        <w:t xml:space="preserve">futuro </w:t>
      </w:r>
      <w:r w:rsidR="003907DE" w:rsidRPr="004A036C">
        <w:rPr>
          <w:lang w:val="es-ES_tradnl"/>
        </w:rPr>
        <w:t xml:space="preserve">del Sistema de </w:t>
      </w:r>
      <w:r w:rsidR="00F94A93">
        <w:rPr>
          <w:lang w:val="es-ES_tradnl"/>
        </w:rPr>
        <w:t>La Haya</w:t>
      </w:r>
      <w:r w:rsidR="002A27F1" w:rsidRPr="004A036C">
        <w:rPr>
          <w:lang w:val="es-ES_tradnl"/>
        </w:rPr>
        <w:t>.</w:t>
      </w:r>
    </w:p>
    <w:p w:rsidR="00D2430B" w:rsidRPr="004A036C" w:rsidRDefault="00D2430B" w:rsidP="00D2430B">
      <w:pPr>
        <w:pStyle w:val="Heading1"/>
        <w:spacing w:before="480"/>
        <w:rPr>
          <w:lang w:val="es-ES_tradnl"/>
        </w:rPr>
      </w:pPr>
      <w:r w:rsidRPr="004A036C">
        <w:rPr>
          <w:lang w:val="es-ES_tradnl"/>
        </w:rPr>
        <w:t>punto 2 del orden del día</w:t>
      </w:r>
      <w:r w:rsidR="002174FA">
        <w:rPr>
          <w:lang w:val="es-ES_tradnl"/>
        </w:rPr>
        <w:t xml:space="preserve">:  </w:t>
      </w:r>
      <w:r w:rsidRPr="004A036C">
        <w:rPr>
          <w:lang w:val="es-ES_tradnl"/>
        </w:rPr>
        <w:t>elección del presidente y de dos vicepresidentes</w:t>
      </w:r>
    </w:p>
    <w:p w:rsidR="00D2430B" w:rsidRPr="004A036C" w:rsidRDefault="00D2430B" w:rsidP="00D2430B">
      <w:pPr>
        <w:pStyle w:val="ONUME"/>
        <w:spacing w:before="240"/>
        <w:rPr>
          <w:lang w:val="es-ES_tradnl"/>
        </w:rPr>
      </w:pPr>
      <w:r w:rsidRPr="004A036C">
        <w:rPr>
          <w:lang w:val="es-ES_tradnl"/>
        </w:rPr>
        <w:t>La Sra.</w:t>
      </w:r>
      <w:r w:rsidR="003331F7" w:rsidRPr="004A036C">
        <w:rPr>
          <w:lang w:val="es-ES_tradnl"/>
        </w:rPr>
        <w:t> </w:t>
      </w:r>
      <w:r w:rsidRPr="004A036C">
        <w:rPr>
          <w:lang w:val="es-ES_tradnl"/>
        </w:rPr>
        <w:t xml:space="preserve">Marie Kraus (Suiza) fue elegida por unanimidad </w:t>
      </w:r>
      <w:r w:rsidR="00332060" w:rsidRPr="004A036C">
        <w:rPr>
          <w:lang w:val="es-ES_tradnl"/>
        </w:rPr>
        <w:t xml:space="preserve">presidenta </w:t>
      </w:r>
      <w:r w:rsidRPr="004A036C">
        <w:rPr>
          <w:lang w:val="es-ES_tradnl"/>
        </w:rPr>
        <w:t>del Grupo de Trabajo, y las Sras.</w:t>
      </w:r>
      <w:r w:rsidR="003331F7" w:rsidRPr="004A036C">
        <w:rPr>
          <w:lang w:val="es-ES_tradnl"/>
        </w:rPr>
        <w:t> </w:t>
      </w:r>
      <w:r w:rsidRPr="004A036C">
        <w:rPr>
          <w:lang w:val="es-ES_tradnl"/>
        </w:rPr>
        <w:t xml:space="preserve">Sohn Eunmi (República de Corea) y Sengül Kultufan Bilgili (Turquía) fueron elegidas por unanimidad </w:t>
      </w:r>
      <w:r w:rsidR="00332060" w:rsidRPr="004A036C">
        <w:rPr>
          <w:lang w:val="es-ES_tradnl"/>
        </w:rPr>
        <w:t>vicepresidentas</w:t>
      </w:r>
      <w:r w:rsidRPr="004A036C">
        <w:rPr>
          <w:lang w:val="es-ES_tradnl"/>
        </w:rPr>
        <w:t>.</w:t>
      </w:r>
    </w:p>
    <w:p w:rsidR="00D2430B" w:rsidRPr="004A036C" w:rsidRDefault="00D2430B" w:rsidP="00D2430B">
      <w:pPr>
        <w:pStyle w:val="ONUME"/>
        <w:rPr>
          <w:lang w:val="es-ES_tradnl"/>
        </w:rPr>
      </w:pPr>
      <w:r w:rsidRPr="004A036C">
        <w:rPr>
          <w:lang w:val="es-ES_tradnl"/>
        </w:rPr>
        <w:t>La Sra.</w:t>
      </w:r>
      <w:r w:rsidR="003331F7" w:rsidRPr="004A036C">
        <w:rPr>
          <w:lang w:val="es-ES_tradnl"/>
        </w:rPr>
        <w:t> </w:t>
      </w:r>
      <w:r w:rsidRPr="004A036C">
        <w:rPr>
          <w:lang w:val="es-ES_tradnl"/>
        </w:rPr>
        <w:t xml:space="preserve">Päivi Lähdesmäki (OMPI) desempeñó la función de </w:t>
      </w:r>
      <w:r w:rsidR="00332060" w:rsidRPr="004A036C">
        <w:rPr>
          <w:lang w:val="es-ES_tradnl"/>
        </w:rPr>
        <w:t xml:space="preserve">secretaria </w:t>
      </w:r>
      <w:r w:rsidRPr="004A036C">
        <w:rPr>
          <w:lang w:val="es-ES_tradnl"/>
        </w:rPr>
        <w:t>del Grupo de</w:t>
      </w:r>
      <w:r w:rsidR="00484012">
        <w:rPr>
          <w:lang w:val="es-ES_tradnl"/>
        </w:rPr>
        <w:t> </w:t>
      </w:r>
      <w:r w:rsidRPr="004A036C">
        <w:rPr>
          <w:lang w:val="es-ES_tradnl"/>
        </w:rPr>
        <w:t>Trabajo.</w:t>
      </w:r>
    </w:p>
    <w:p w:rsidR="00484012" w:rsidRDefault="00484012">
      <w:pPr>
        <w:rPr>
          <w:rFonts w:eastAsia="Times New Roman"/>
          <w:bCs/>
          <w:lang w:val="es-ES_tradnl"/>
        </w:rPr>
      </w:pPr>
      <w:r>
        <w:rPr>
          <w:rFonts w:eastAsia="Times New Roman"/>
          <w:bCs/>
          <w:lang w:val="es-ES_tradnl"/>
        </w:rPr>
        <w:br w:type="page"/>
      </w:r>
    </w:p>
    <w:p w:rsidR="00337B12" w:rsidRPr="004A036C" w:rsidRDefault="00161B8E" w:rsidP="00026D98">
      <w:pPr>
        <w:pStyle w:val="ONUME"/>
        <w:spacing w:before="240"/>
        <w:rPr>
          <w:lang w:val="es-ES_tradnl"/>
        </w:rPr>
      </w:pPr>
      <w:r w:rsidRPr="004A036C">
        <w:rPr>
          <w:rFonts w:eastAsia="Times New Roman"/>
          <w:bCs/>
          <w:lang w:val="es-ES_tradnl"/>
        </w:rPr>
        <w:t xml:space="preserve">La </w:t>
      </w:r>
      <w:r w:rsidR="0027178B" w:rsidRPr="004A036C">
        <w:rPr>
          <w:rFonts w:eastAsia="Times New Roman"/>
          <w:bCs/>
          <w:lang w:val="es-ES_tradnl"/>
        </w:rPr>
        <w:t>president</w:t>
      </w:r>
      <w:r w:rsidRPr="004A036C">
        <w:rPr>
          <w:rFonts w:eastAsia="Times New Roman"/>
          <w:bCs/>
          <w:lang w:val="es-ES_tradnl"/>
        </w:rPr>
        <w:t>a</w:t>
      </w:r>
      <w:r w:rsidR="0027178B" w:rsidRPr="004A036C">
        <w:rPr>
          <w:rFonts w:eastAsia="Times New Roman"/>
          <w:bCs/>
          <w:lang w:val="es-ES_tradnl"/>
        </w:rPr>
        <w:t xml:space="preserve"> aplaudió la adhesión de la República Popular Democrática de Corea </w:t>
      </w:r>
      <w:r w:rsidR="0082146C" w:rsidRPr="004A036C">
        <w:rPr>
          <w:rFonts w:eastAsia="Times New Roman"/>
          <w:bCs/>
          <w:lang w:val="es-ES_tradnl"/>
        </w:rPr>
        <w:t>al Acta de </w:t>
      </w:r>
      <w:r w:rsidR="0027178B" w:rsidRPr="004A036C">
        <w:rPr>
          <w:rFonts w:eastAsia="Times New Roman"/>
          <w:bCs/>
          <w:lang w:val="es-ES_tradnl"/>
        </w:rPr>
        <w:t xml:space="preserve">1999 y </w:t>
      </w:r>
      <w:r w:rsidR="004107F6" w:rsidRPr="004A036C">
        <w:rPr>
          <w:rFonts w:eastAsia="Times New Roman"/>
          <w:bCs/>
          <w:lang w:val="es-ES_tradnl"/>
        </w:rPr>
        <w:t xml:space="preserve">el hecho </w:t>
      </w:r>
      <w:r w:rsidR="0027178B" w:rsidRPr="004A036C">
        <w:rPr>
          <w:rFonts w:eastAsia="Times New Roman"/>
          <w:bCs/>
          <w:lang w:val="es-ES_tradnl"/>
        </w:rPr>
        <w:t xml:space="preserve">de que la Delegación </w:t>
      </w:r>
      <w:r w:rsidR="002A27F1" w:rsidRPr="004A036C">
        <w:rPr>
          <w:rFonts w:eastAsia="Times New Roman"/>
          <w:bCs/>
          <w:lang w:val="es-ES_tradnl"/>
        </w:rPr>
        <w:t xml:space="preserve">de </w:t>
      </w:r>
      <w:r w:rsidR="0027178B" w:rsidRPr="004A036C">
        <w:rPr>
          <w:lang w:val="es-ES_tradnl"/>
        </w:rPr>
        <w:t xml:space="preserve">Turkmenistán participe por primera </w:t>
      </w:r>
      <w:r w:rsidR="002A27F1" w:rsidRPr="004A036C">
        <w:rPr>
          <w:lang w:val="es-ES_tradnl"/>
        </w:rPr>
        <w:t xml:space="preserve">vez en el Grupo de Trabajo </w:t>
      </w:r>
      <w:r w:rsidR="0027178B" w:rsidRPr="004A036C">
        <w:rPr>
          <w:lang w:val="es-ES_tradnl"/>
        </w:rPr>
        <w:t xml:space="preserve">como miembro de la Unión de </w:t>
      </w:r>
      <w:r w:rsidR="00F94A93">
        <w:rPr>
          <w:lang w:val="es-ES_tradnl"/>
        </w:rPr>
        <w:t>La Haya</w:t>
      </w:r>
      <w:r w:rsidR="002174FA">
        <w:rPr>
          <w:lang w:val="es-ES_tradnl"/>
        </w:rPr>
        <w:t xml:space="preserve">.  </w:t>
      </w:r>
      <w:r w:rsidR="00337B12" w:rsidRPr="004A036C">
        <w:rPr>
          <w:lang w:val="es-ES_tradnl"/>
        </w:rPr>
        <w:t>Observó además que el Sistema de</w:t>
      </w:r>
      <w:r w:rsidR="005B2609">
        <w:rPr>
          <w:lang w:val="es-ES_tradnl"/>
        </w:rPr>
        <w:t> </w:t>
      </w:r>
      <w:r w:rsidR="00F94A93">
        <w:rPr>
          <w:lang w:val="es-ES_tradnl"/>
        </w:rPr>
        <w:t>La Haya</w:t>
      </w:r>
      <w:r w:rsidR="00337B12" w:rsidRPr="004A036C">
        <w:rPr>
          <w:lang w:val="es-ES_tradnl"/>
        </w:rPr>
        <w:t xml:space="preserve"> se enfrenta a una expansión geográfica y subrayó la importancia de contar con un Sistema de </w:t>
      </w:r>
      <w:r w:rsidR="00F94A93">
        <w:rPr>
          <w:lang w:val="es-ES_tradnl"/>
        </w:rPr>
        <w:t>La Haya</w:t>
      </w:r>
      <w:r w:rsidR="00337B12" w:rsidRPr="004A036C">
        <w:rPr>
          <w:lang w:val="es-ES_tradnl"/>
        </w:rPr>
        <w:t xml:space="preserve"> simple, fácilmente ac</w:t>
      </w:r>
      <w:r w:rsidR="005B2609">
        <w:rPr>
          <w:lang w:val="es-ES_tradnl"/>
        </w:rPr>
        <w:t>cesible y sencillo de utilizar.</w:t>
      </w:r>
    </w:p>
    <w:p w:rsidR="00D2430B" w:rsidRPr="004A036C" w:rsidRDefault="00D2430B" w:rsidP="00D2430B">
      <w:pPr>
        <w:pStyle w:val="Heading1"/>
        <w:spacing w:before="480"/>
        <w:rPr>
          <w:lang w:val="es-ES_tradnl"/>
        </w:rPr>
      </w:pPr>
      <w:r w:rsidRPr="004A036C">
        <w:rPr>
          <w:lang w:val="es-ES_tradnl"/>
        </w:rPr>
        <w:t>PUNTO 3 DEL ORDEN DEL DÍA</w:t>
      </w:r>
      <w:r w:rsidR="002174FA">
        <w:rPr>
          <w:lang w:val="es-ES_tradnl"/>
        </w:rPr>
        <w:t xml:space="preserve">:  </w:t>
      </w:r>
      <w:r w:rsidRPr="004A036C">
        <w:rPr>
          <w:lang w:val="es-ES_tradnl"/>
        </w:rPr>
        <w:t>APROBACIÓN DEL ORDEN DEL DÍA</w:t>
      </w:r>
    </w:p>
    <w:p w:rsidR="00D2430B" w:rsidRPr="004A036C" w:rsidRDefault="00D2430B" w:rsidP="00026D98">
      <w:pPr>
        <w:spacing w:line="260" w:lineRule="exact"/>
        <w:ind w:left="540" w:hanging="540"/>
        <w:rPr>
          <w:lang w:val="es-ES_tradnl"/>
        </w:rPr>
      </w:pPr>
    </w:p>
    <w:p w:rsidR="00D2430B" w:rsidRPr="004A036C" w:rsidRDefault="00D2430B" w:rsidP="00D2430B">
      <w:pPr>
        <w:pStyle w:val="ONUME"/>
        <w:ind w:left="567"/>
        <w:rPr>
          <w:lang w:val="es-ES_tradnl"/>
        </w:rPr>
      </w:pPr>
      <w:r w:rsidRPr="004A036C">
        <w:rPr>
          <w:lang w:val="es-ES_tradnl"/>
        </w:rPr>
        <w:t>El Grupo de Trabajo aprobó el proyecto de orden del día (documento</w:t>
      </w:r>
      <w:r w:rsidR="00484012">
        <w:rPr>
          <w:lang w:val="es-ES_tradnl"/>
        </w:rPr>
        <w:t> </w:t>
      </w:r>
      <w:r w:rsidRPr="004A036C">
        <w:rPr>
          <w:lang w:val="es-ES_tradnl"/>
        </w:rPr>
        <w:t>H/LD/WG/6/1 Prov.) sin modificaciones.</w:t>
      </w:r>
    </w:p>
    <w:p w:rsidR="00D2430B" w:rsidRPr="004A036C" w:rsidRDefault="00D2430B" w:rsidP="00D2430B">
      <w:pPr>
        <w:pStyle w:val="Heading2"/>
        <w:spacing w:before="480"/>
        <w:rPr>
          <w:lang w:val="es-ES_tradnl"/>
        </w:rPr>
      </w:pPr>
      <w:r w:rsidRPr="004A036C">
        <w:rPr>
          <w:lang w:val="es-ES_tradnl"/>
        </w:rPr>
        <w:t>DECLARACIONES GENERALES</w:t>
      </w:r>
    </w:p>
    <w:p w:rsidR="00D2430B" w:rsidRPr="004A036C" w:rsidRDefault="00D2430B" w:rsidP="00026D98">
      <w:pPr>
        <w:rPr>
          <w:lang w:val="es-ES_tradnl"/>
        </w:rPr>
      </w:pPr>
    </w:p>
    <w:p w:rsidR="000B0715" w:rsidRPr="004A036C" w:rsidRDefault="00337B12" w:rsidP="001C3E18">
      <w:pPr>
        <w:pStyle w:val="ONUME"/>
        <w:rPr>
          <w:lang w:val="es-ES_tradnl"/>
        </w:rPr>
      </w:pPr>
      <w:r w:rsidRPr="004A036C">
        <w:rPr>
          <w:lang w:val="es-ES_tradnl"/>
        </w:rPr>
        <w:t xml:space="preserve">La Delegación de la República Popular Democrática de Corea se refirió a </w:t>
      </w:r>
      <w:r w:rsidR="001C3E18" w:rsidRPr="004A036C">
        <w:rPr>
          <w:lang w:val="es-ES_tradnl"/>
        </w:rPr>
        <w:t xml:space="preserve">la adhesión </w:t>
      </w:r>
      <w:r w:rsidRPr="004A036C">
        <w:rPr>
          <w:lang w:val="es-ES_tradnl"/>
        </w:rPr>
        <w:t>de su país al Acta de</w:t>
      </w:r>
      <w:r w:rsidR="0082146C" w:rsidRPr="004A036C">
        <w:rPr>
          <w:lang w:val="es-ES_tradnl"/>
        </w:rPr>
        <w:t> </w:t>
      </w:r>
      <w:r w:rsidRPr="004A036C">
        <w:rPr>
          <w:lang w:val="es-ES_tradnl"/>
        </w:rPr>
        <w:t>1999</w:t>
      </w:r>
      <w:r w:rsidR="00026D98" w:rsidRPr="004A036C">
        <w:rPr>
          <w:lang w:val="es-ES_tradnl"/>
        </w:rPr>
        <w:t xml:space="preserve">, </w:t>
      </w:r>
      <w:r w:rsidRPr="004A036C">
        <w:rPr>
          <w:lang w:val="es-ES_tradnl"/>
        </w:rPr>
        <w:t xml:space="preserve">así como a </w:t>
      </w:r>
      <w:r w:rsidR="001C3E18" w:rsidRPr="004A036C">
        <w:rPr>
          <w:lang w:val="es-ES_tradnl"/>
        </w:rPr>
        <w:t xml:space="preserve">la </w:t>
      </w:r>
      <w:r w:rsidRPr="004A036C">
        <w:rPr>
          <w:lang w:val="es-ES_tradnl"/>
        </w:rPr>
        <w:t xml:space="preserve">ratificación </w:t>
      </w:r>
      <w:r w:rsidR="001C3E18" w:rsidRPr="004A036C">
        <w:rPr>
          <w:lang w:val="es-ES_tradnl"/>
        </w:rPr>
        <w:t xml:space="preserve">por </w:t>
      </w:r>
      <w:r w:rsidRPr="004A036C">
        <w:rPr>
          <w:lang w:val="es-ES_tradnl"/>
        </w:rPr>
        <w:t xml:space="preserve">su parte del Tratado de Singapur sobre el </w:t>
      </w:r>
      <w:r w:rsidR="001C3E18" w:rsidRPr="004A036C">
        <w:rPr>
          <w:lang w:val="es-ES_tradnl"/>
        </w:rPr>
        <w:t>D</w:t>
      </w:r>
      <w:r w:rsidRPr="004A036C">
        <w:rPr>
          <w:lang w:val="es-ES_tradnl"/>
        </w:rPr>
        <w:t xml:space="preserve">erecho de Marcas </w:t>
      </w:r>
      <w:r w:rsidR="003331F7" w:rsidRPr="004A036C">
        <w:rPr>
          <w:lang w:val="es-ES_tradnl"/>
        </w:rPr>
        <w:t>el </w:t>
      </w:r>
      <w:r w:rsidR="001C3E18" w:rsidRPr="004A036C">
        <w:rPr>
          <w:lang w:val="es-ES_tradnl"/>
        </w:rPr>
        <w:t>13 de junio de</w:t>
      </w:r>
      <w:r w:rsidR="00026D98" w:rsidRPr="004A036C">
        <w:rPr>
          <w:lang w:val="es-ES_tradnl"/>
        </w:rPr>
        <w:t> 2016</w:t>
      </w:r>
      <w:r w:rsidR="001C3E18" w:rsidRPr="004A036C">
        <w:rPr>
          <w:lang w:val="es-ES_tradnl"/>
        </w:rPr>
        <w:t>,</w:t>
      </w:r>
      <w:r w:rsidR="00026D98" w:rsidRPr="004A036C">
        <w:rPr>
          <w:lang w:val="es-ES_tradnl"/>
        </w:rPr>
        <w:t xml:space="preserve"> </w:t>
      </w:r>
      <w:r w:rsidR="001C3E18" w:rsidRPr="004A036C">
        <w:rPr>
          <w:lang w:val="es-ES_tradnl"/>
        </w:rPr>
        <w:t>y del Tratado de Marrakech para facilitar el acceso a las obras publicadas a las personas ciegas, con discapacidad visual o con otras dificultades para acceder al texto impreso y del Tratado de Beijing sobre Interpretaciones</w:t>
      </w:r>
      <w:r w:rsidR="003331F7" w:rsidRPr="004A036C">
        <w:rPr>
          <w:lang w:val="es-ES_tradnl"/>
        </w:rPr>
        <w:t xml:space="preserve"> y Ejecuciones Audiovisuales el 19 de febrero de </w:t>
      </w:r>
      <w:r w:rsidR="001C3E18" w:rsidRPr="004A036C">
        <w:rPr>
          <w:lang w:val="es-ES_tradnl"/>
        </w:rPr>
        <w:t>2016</w:t>
      </w:r>
      <w:r w:rsidR="002174FA">
        <w:rPr>
          <w:lang w:val="es-ES_tradnl"/>
        </w:rPr>
        <w:t xml:space="preserve">.  </w:t>
      </w:r>
      <w:r w:rsidR="001C3E18" w:rsidRPr="004A036C">
        <w:rPr>
          <w:lang w:val="es-ES_tradnl"/>
        </w:rPr>
        <w:t xml:space="preserve">Dijo que el Gobierno de su país alberga la ambición de desarrollar todos y cada uno de los sectores de </w:t>
      </w:r>
      <w:r w:rsidR="000B0715" w:rsidRPr="004A036C">
        <w:rPr>
          <w:lang w:val="es-ES_tradnl"/>
        </w:rPr>
        <w:t xml:space="preserve">la economía nacional </w:t>
      </w:r>
      <w:r w:rsidR="006114ED" w:rsidRPr="004A036C">
        <w:rPr>
          <w:lang w:val="es-ES_tradnl"/>
        </w:rPr>
        <w:t xml:space="preserve">por medio </w:t>
      </w:r>
      <w:r w:rsidR="000B0715" w:rsidRPr="004A036C">
        <w:rPr>
          <w:lang w:val="es-ES_tradnl"/>
        </w:rPr>
        <w:t>de la ciencia y la tecnología, perfectamente combinadas con la propiedad intelectual</w:t>
      </w:r>
      <w:r w:rsidR="002174FA">
        <w:rPr>
          <w:lang w:val="es-ES_tradnl"/>
        </w:rPr>
        <w:t xml:space="preserve">.  </w:t>
      </w:r>
      <w:r w:rsidR="000B0715" w:rsidRPr="004A036C">
        <w:rPr>
          <w:lang w:val="es-ES_tradnl"/>
        </w:rPr>
        <w:t xml:space="preserve">Los dibujos y modelos industriales constituyen un </w:t>
      </w:r>
      <w:r w:rsidR="006114ED" w:rsidRPr="004A036C">
        <w:rPr>
          <w:lang w:val="es-ES_tradnl"/>
        </w:rPr>
        <w:t xml:space="preserve">aspecto </w:t>
      </w:r>
      <w:r w:rsidR="000B0715" w:rsidRPr="004A036C">
        <w:rPr>
          <w:lang w:val="es-ES_tradnl"/>
        </w:rPr>
        <w:t>importante de la política pública</w:t>
      </w:r>
      <w:r w:rsidR="002174FA">
        <w:rPr>
          <w:lang w:val="es-ES_tradnl"/>
        </w:rPr>
        <w:t xml:space="preserve">.  </w:t>
      </w:r>
      <w:r w:rsidR="000B0715" w:rsidRPr="004A036C">
        <w:rPr>
          <w:lang w:val="es-ES_tradnl"/>
        </w:rPr>
        <w:t xml:space="preserve">La Delegación dio las gracias a la Oficina Internacional de la OMPI por su asistencia y asesoramiento, que quedaron puestos de manifiesto </w:t>
      </w:r>
      <w:r w:rsidR="003331F7" w:rsidRPr="004A036C">
        <w:rPr>
          <w:lang w:val="es-ES_tradnl"/>
        </w:rPr>
        <w:t>mediante la organización en </w:t>
      </w:r>
      <w:r w:rsidR="00FF77AF" w:rsidRPr="004A036C">
        <w:rPr>
          <w:lang w:val="es-ES_tradnl"/>
        </w:rPr>
        <w:t>2013 de un taller nacional sobre el registro internacional de dibujos y modelos industriales</w:t>
      </w:r>
      <w:r w:rsidR="000B0715" w:rsidRPr="004A036C">
        <w:rPr>
          <w:lang w:val="es-ES_tradnl"/>
        </w:rPr>
        <w:t>.</w:t>
      </w:r>
    </w:p>
    <w:p w:rsidR="00D2430B" w:rsidRPr="004A036C" w:rsidRDefault="00D2430B" w:rsidP="00D2430B">
      <w:pPr>
        <w:pStyle w:val="Heading1"/>
        <w:spacing w:before="480"/>
        <w:rPr>
          <w:lang w:val="es-ES_tradnl"/>
        </w:rPr>
      </w:pPr>
      <w:r w:rsidRPr="004A036C">
        <w:rPr>
          <w:lang w:val="es-ES_tradnl"/>
        </w:rPr>
        <w:t>PUNTO 4 DEL ORDEN DEL DÍA</w:t>
      </w:r>
      <w:r w:rsidR="002174FA">
        <w:rPr>
          <w:lang w:val="es-ES_tradnl"/>
        </w:rPr>
        <w:t xml:space="preserve">:  </w:t>
      </w:r>
      <w:r w:rsidRPr="004A036C">
        <w:rPr>
          <w:lang w:val="es-ES_tradnl"/>
        </w:rPr>
        <w:t xml:space="preserve">Aprobación del proyecto de informe de la quinta reunión del Grupo de Trabajo sobre el Desarrollo Jurídico del Sistema de </w:t>
      </w:r>
      <w:r w:rsidR="00F94A93">
        <w:rPr>
          <w:lang w:val="es-ES_tradnl"/>
        </w:rPr>
        <w:t>La Haya</w:t>
      </w:r>
      <w:r w:rsidRPr="004A036C">
        <w:rPr>
          <w:lang w:val="es-ES_tradnl"/>
        </w:rPr>
        <w:t xml:space="preserve"> para el Registro internacional de Dibujos y Modelos Industriales</w:t>
      </w:r>
    </w:p>
    <w:p w:rsidR="00D2430B" w:rsidRPr="004A036C" w:rsidRDefault="00D2430B" w:rsidP="00026D98">
      <w:pPr>
        <w:keepNext/>
        <w:rPr>
          <w:lang w:val="es-ES_tradnl"/>
        </w:rPr>
      </w:pPr>
    </w:p>
    <w:p w:rsidR="00D2430B" w:rsidRPr="004A036C" w:rsidRDefault="00D2430B" w:rsidP="00D2430B">
      <w:pPr>
        <w:pStyle w:val="ONUME"/>
        <w:ind w:left="567"/>
        <w:rPr>
          <w:lang w:val="es-ES_tradnl"/>
        </w:rPr>
      </w:pPr>
      <w:r w:rsidRPr="004A036C">
        <w:rPr>
          <w:lang w:val="es-ES_tradnl"/>
        </w:rPr>
        <w:t>El Grupo de Trabajo aprobó el proyecto de informe (documento H/LD/WG/5/8 Prov.) sin modificaci</w:t>
      </w:r>
      <w:r w:rsidR="00420316">
        <w:rPr>
          <w:lang w:val="es-ES_tradnl"/>
        </w:rPr>
        <w:t>ón alguna</w:t>
      </w:r>
      <w:r w:rsidRPr="004A036C">
        <w:rPr>
          <w:lang w:val="es-ES_tradnl"/>
        </w:rPr>
        <w:t>.</w:t>
      </w:r>
    </w:p>
    <w:p w:rsidR="00D2430B" w:rsidRPr="004A036C" w:rsidRDefault="00D2430B" w:rsidP="00D2430B">
      <w:pPr>
        <w:pStyle w:val="Heading1"/>
        <w:spacing w:before="480"/>
        <w:rPr>
          <w:lang w:val="es-ES_tradnl"/>
        </w:rPr>
      </w:pPr>
      <w:r w:rsidRPr="004A036C">
        <w:rPr>
          <w:lang w:val="es-ES_tradnl"/>
        </w:rPr>
        <w:t>PUNTO 5 DEL ORDEN DEL DÍA</w:t>
      </w:r>
      <w:r w:rsidR="002174FA">
        <w:rPr>
          <w:lang w:val="es-ES_tradnl"/>
        </w:rPr>
        <w:t xml:space="preserve">:  </w:t>
      </w:r>
      <w:r w:rsidRPr="004A036C">
        <w:rPr>
          <w:lang w:val="es-ES_tradnl"/>
        </w:rPr>
        <w:t>Propuesta revisad</w:t>
      </w:r>
      <w:r w:rsidR="0082146C" w:rsidRPr="004A036C">
        <w:rPr>
          <w:lang w:val="es-ES_tradnl"/>
        </w:rPr>
        <w:t>a de modificación de las Reglas 21 y </w:t>
      </w:r>
      <w:r w:rsidRPr="004A036C">
        <w:rPr>
          <w:lang w:val="es-ES_tradnl"/>
        </w:rPr>
        <w:t>26 del Reglamento Común</w:t>
      </w:r>
    </w:p>
    <w:p w:rsidR="00D2430B" w:rsidRPr="004A036C" w:rsidRDefault="00D2430B" w:rsidP="00026D98">
      <w:pPr>
        <w:keepNext/>
        <w:rPr>
          <w:lang w:val="es-ES_tradnl"/>
        </w:rPr>
      </w:pPr>
    </w:p>
    <w:p w:rsidR="00D2430B" w:rsidRPr="004A036C" w:rsidRDefault="00D2430B" w:rsidP="00D2430B">
      <w:pPr>
        <w:pStyle w:val="ONUME"/>
        <w:rPr>
          <w:lang w:val="es-ES_tradnl"/>
        </w:rPr>
      </w:pPr>
      <w:r w:rsidRPr="004A036C">
        <w:rPr>
          <w:lang w:val="es-ES_tradnl"/>
        </w:rPr>
        <w:t>Los debates se basaron en el documento H/LD/WG/6/2.</w:t>
      </w:r>
    </w:p>
    <w:p w:rsidR="00D2430B" w:rsidRPr="004A036C" w:rsidRDefault="00D2430B" w:rsidP="00D2430B">
      <w:pPr>
        <w:pStyle w:val="ONUME"/>
        <w:rPr>
          <w:lang w:val="es-ES_tradnl"/>
        </w:rPr>
      </w:pPr>
      <w:r w:rsidRPr="004A036C">
        <w:rPr>
          <w:lang w:val="es-ES_tradnl"/>
        </w:rPr>
        <w:t>La Secretaría presentó el documento.</w:t>
      </w:r>
    </w:p>
    <w:p w:rsidR="00D2430B" w:rsidRPr="004A036C" w:rsidRDefault="00FF77AF" w:rsidP="00026D98">
      <w:pPr>
        <w:pStyle w:val="ONUME"/>
        <w:rPr>
          <w:u w:val="single"/>
          <w:lang w:val="es-ES_tradnl"/>
        </w:rPr>
      </w:pPr>
      <w:r w:rsidRPr="004A036C">
        <w:rPr>
          <w:lang w:val="es-ES_tradnl"/>
        </w:rPr>
        <w:t xml:space="preserve">La Delegación del Japón </w:t>
      </w:r>
      <w:r w:rsidR="00580735" w:rsidRPr="004A036C">
        <w:rPr>
          <w:lang w:val="es-ES_tradnl"/>
        </w:rPr>
        <w:t>expresó su apoyo a las modificaciones propuestas de las Reglas</w:t>
      </w:r>
      <w:r w:rsidR="00026D98" w:rsidRPr="004A036C">
        <w:rPr>
          <w:lang w:val="es-ES_tradnl"/>
        </w:rPr>
        <w:t xml:space="preserve"> 21 </w:t>
      </w:r>
      <w:r w:rsidR="00580735" w:rsidRPr="004A036C">
        <w:rPr>
          <w:lang w:val="es-ES_tradnl"/>
        </w:rPr>
        <w:t>y</w:t>
      </w:r>
      <w:r w:rsidR="00026D98" w:rsidRPr="004A036C">
        <w:rPr>
          <w:lang w:val="es-ES_tradnl"/>
        </w:rPr>
        <w:t xml:space="preserve"> 26 </w:t>
      </w:r>
      <w:r w:rsidR="00580735" w:rsidRPr="004A036C">
        <w:rPr>
          <w:lang w:val="es-ES_tradnl"/>
        </w:rPr>
        <w:t>del Reglamento Común del Acta de</w:t>
      </w:r>
      <w:r w:rsidR="0082146C" w:rsidRPr="004A036C">
        <w:rPr>
          <w:lang w:val="es-ES_tradnl"/>
        </w:rPr>
        <w:t> </w:t>
      </w:r>
      <w:r w:rsidR="00580735" w:rsidRPr="004A036C">
        <w:rPr>
          <w:lang w:val="es-ES_tradnl"/>
        </w:rPr>
        <w:t xml:space="preserve">1999 y </w:t>
      </w:r>
      <w:r w:rsidR="0082146C" w:rsidRPr="004A036C">
        <w:rPr>
          <w:lang w:val="es-ES_tradnl"/>
        </w:rPr>
        <w:t xml:space="preserve">el Acta de 1960 del Arreglo de </w:t>
      </w:r>
      <w:r w:rsidR="00F94A93">
        <w:rPr>
          <w:lang w:val="es-ES_tradnl"/>
        </w:rPr>
        <w:t>La Haya</w:t>
      </w:r>
      <w:r w:rsidR="00026D98" w:rsidRPr="004A036C">
        <w:rPr>
          <w:lang w:val="es-ES_tradnl"/>
        </w:rPr>
        <w:t xml:space="preserve">, </w:t>
      </w:r>
      <w:r w:rsidR="00580735" w:rsidRPr="004A036C">
        <w:rPr>
          <w:lang w:val="es-ES_tradnl"/>
        </w:rPr>
        <w:t>y explicó que, con arreglo a la legislación de su país, el nombre y la dirección del creador han de figurar en la solicitud</w:t>
      </w:r>
      <w:r w:rsidR="002174FA">
        <w:rPr>
          <w:lang w:val="es-ES_tradnl"/>
        </w:rPr>
        <w:t xml:space="preserve">.  </w:t>
      </w:r>
      <w:r w:rsidR="00580735" w:rsidRPr="004A036C">
        <w:rPr>
          <w:lang w:val="es-ES_tradnl"/>
        </w:rPr>
        <w:t xml:space="preserve">Observó </w:t>
      </w:r>
      <w:r w:rsidR="00596DEB" w:rsidRPr="004A036C">
        <w:rPr>
          <w:lang w:val="es-ES_tradnl"/>
        </w:rPr>
        <w:t xml:space="preserve">la utilidad de </w:t>
      </w:r>
      <w:r w:rsidR="00580735" w:rsidRPr="004A036C">
        <w:rPr>
          <w:lang w:val="es-ES_tradnl"/>
        </w:rPr>
        <w:t>que</w:t>
      </w:r>
      <w:r w:rsidR="00596DEB" w:rsidRPr="004A036C">
        <w:rPr>
          <w:lang w:val="es-ES_tradnl"/>
        </w:rPr>
        <w:t xml:space="preserve">, con </w:t>
      </w:r>
      <w:r w:rsidR="00412FDE" w:rsidRPr="004A036C">
        <w:rPr>
          <w:lang w:val="es-ES_tradnl"/>
        </w:rPr>
        <w:t xml:space="preserve">posterioridad </w:t>
      </w:r>
      <w:r w:rsidR="00596DEB" w:rsidRPr="004A036C">
        <w:rPr>
          <w:lang w:val="es-ES_tradnl"/>
        </w:rPr>
        <w:t xml:space="preserve">al registro internacional, </w:t>
      </w:r>
      <w:r w:rsidR="00412FDE" w:rsidRPr="004A036C">
        <w:rPr>
          <w:lang w:val="es-ES_tradnl"/>
        </w:rPr>
        <w:t xml:space="preserve">pueda añadirse </w:t>
      </w:r>
      <w:r w:rsidR="00580735" w:rsidRPr="004A036C">
        <w:rPr>
          <w:lang w:val="es-ES_tradnl"/>
        </w:rPr>
        <w:t xml:space="preserve">información </w:t>
      </w:r>
      <w:r w:rsidR="00596DEB" w:rsidRPr="004A036C">
        <w:rPr>
          <w:lang w:val="es-ES_tradnl"/>
        </w:rPr>
        <w:t>acerca del creador, si</w:t>
      </w:r>
      <w:r w:rsidR="00BF201C" w:rsidRPr="004A036C">
        <w:rPr>
          <w:lang w:val="es-ES_tradnl"/>
        </w:rPr>
        <w:t>empre que</w:t>
      </w:r>
      <w:r w:rsidR="00596DEB" w:rsidRPr="004A036C">
        <w:rPr>
          <w:lang w:val="es-ES_tradnl"/>
        </w:rPr>
        <w:t xml:space="preserve"> dicha información no const</w:t>
      </w:r>
      <w:r w:rsidR="00BF201C" w:rsidRPr="004A036C">
        <w:rPr>
          <w:lang w:val="es-ES_tradnl"/>
        </w:rPr>
        <w:t>e</w:t>
      </w:r>
      <w:r w:rsidR="00596DEB" w:rsidRPr="004A036C">
        <w:rPr>
          <w:lang w:val="es-ES_tradnl"/>
        </w:rPr>
        <w:t xml:space="preserve"> en la solicitud internacional en el momento de la presentación</w:t>
      </w:r>
      <w:r w:rsidR="002174FA">
        <w:rPr>
          <w:lang w:val="es-ES_tradnl"/>
        </w:rPr>
        <w:t xml:space="preserve">.  </w:t>
      </w:r>
      <w:r w:rsidR="00596DEB" w:rsidRPr="004A036C">
        <w:rPr>
          <w:lang w:val="es-ES_tradnl"/>
        </w:rPr>
        <w:t xml:space="preserve">Expresó asimismo su apoyo a la propuesta relativa a la </w:t>
      </w:r>
      <w:r w:rsidR="00180ADF" w:rsidRPr="004A036C">
        <w:rPr>
          <w:lang w:val="es-ES_tradnl"/>
        </w:rPr>
        <w:t>T</w:t>
      </w:r>
      <w:r w:rsidR="00596DEB" w:rsidRPr="004A036C">
        <w:rPr>
          <w:lang w:val="es-ES_tradnl"/>
        </w:rPr>
        <w:t>abla de tasas</w:t>
      </w:r>
      <w:r w:rsidR="00026D98" w:rsidRPr="004A036C">
        <w:rPr>
          <w:lang w:val="es-ES_tradnl"/>
        </w:rPr>
        <w:t xml:space="preserve">, </w:t>
      </w:r>
      <w:r w:rsidR="00596DEB" w:rsidRPr="004A036C">
        <w:rPr>
          <w:lang w:val="es-ES_tradnl"/>
        </w:rPr>
        <w:t xml:space="preserve">y suscribió la </w:t>
      </w:r>
      <w:r w:rsidR="00180ADF" w:rsidRPr="004A036C">
        <w:rPr>
          <w:lang w:val="es-ES_tradnl"/>
        </w:rPr>
        <w:t xml:space="preserve">referida </w:t>
      </w:r>
      <w:r w:rsidR="00596DEB" w:rsidRPr="004A036C">
        <w:rPr>
          <w:lang w:val="es-ES_tradnl"/>
        </w:rPr>
        <w:t xml:space="preserve">a la entrada en vigor de </w:t>
      </w:r>
      <w:r w:rsidR="005B2609">
        <w:rPr>
          <w:lang w:val="es-ES_tradnl"/>
        </w:rPr>
        <w:br/>
      </w:r>
      <w:r w:rsidR="005B2609">
        <w:rPr>
          <w:lang w:val="es-ES_tradnl"/>
        </w:rPr>
        <w:br/>
      </w:r>
      <w:r w:rsidR="005B2609">
        <w:rPr>
          <w:lang w:val="es-ES_tradnl"/>
        </w:rPr>
        <w:br/>
      </w:r>
      <w:r w:rsidR="005B2609">
        <w:rPr>
          <w:lang w:val="es-ES_tradnl"/>
        </w:rPr>
        <w:br/>
      </w:r>
      <w:r w:rsidR="00596DEB" w:rsidRPr="004A036C">
        <w:rPr>
          <w:lang w:val="es-ES_tradnl"/>
        </w:rPr>
        <w:t>la versión revisada del Reglamento Común</w:t>
      </w:r>
      <w:r w:rsidR="002174FA">
        <w:rPr>
          <w:lang w:val="es-ES_tradnl"/>
        </w:rPr>
        <w:t xml:space="preserve">.  </w:t>
      </w:r>
      <w:r w:rsidR="00596DEB" w:rsidRPr="004A036C">
        <w:rPr>
          <w:lang w:val="es-ES_tradnl"/>
        </w:rPr>
        <w:t xml:space="preserve">En cuanto a la propuesta que aboga por </w:t>
      </w:r>
      <w:r w:rsidR="00A74151" w:rsidRPr="004A036C">
        <w:rPr>
          <w:lang w:val="es-ES_tradnl"/>
        </w:rPr>
        <w:t xml:space="preserve">que todo cambio </w:t>
      </w:r>
      <w:r w:rsidR="00180ADF" w:rsidRPr="004A036C">
        <w:rPr>
          <w:lang w:val="es-ES_tradnl"/>
        </w:rPr>
        <w:t xml:space="preserve">ulterior </w:t>
      </w:r>
      <w:r w:rsidR="00FC0716" w:rsidRPr="004A036C">
        <w:rPr>
          <w:lang w:val="es-ES_tradnl"/>
        </w:rPr>
        <w:t xml:space="preserve">en el nombre </w:t>
      </w:r>
      <w:r w:rsidR="00A74151" w:rsidRPr="004A036C">
        <w:rPr>
          <w:lang w:val="es-ES_tradnl"/>
        </w:rPr>
        <w:t xml:space="preserve">o la dirección del creador se inscriba </w:t>
      </w:r>
      <w:r w:rsidR="00596DEB" w:rsidRPr="004A036C">
        <w:rPr>
          <w:lang w:val="es-ES_tradnl"/>
        </w:rPr>
        <w:t xml:space="preserve">en el Registro Internacional, explicó que, con arreglo a su legislación nacional, </w:t>
      </w:r>
      <w:r w:rsidR="00A74151" w:rsidRPr="004A036C">
        <w:rPr>
          <w:lang w:val="es-ES_tradnl"/>
        </w:rPr>
        <w:t>dicha información</w:t>
      </w:r>
      <w:r w:rsidR="0087475E" w:rsidRPr="004A036C">
        <w:rPr>
          <w:lang w:val="es-ES_tradnl"/>
        </w:rPr>
        <w:t xml:space="preserve"> ya se exige en </w:t>
      </w:r>
      <w:r w:rsidR="00A74151" w:rsidRPr="004A036C">
        <w:rPr>
          <w:lang w:val="es-ES_tradnl"/>
        </w:rPr>
        <w:t>el momento de presentarse una solicitud</w:t>
      </w:r>
      <w:r w:rsidR="00026D98" w:rsidRPr="004A036C">
        <w:rPr>
          <w:lang w:val="es-ES_tradnl"/>
        </w:rPr>
        <w:t>.</w:t>
      </w:r>
    </w:p>
    <w:p w:rsidR="00D2430B" w:rsidRPr="004A036C" w:rsidRDefault="00FF77AF" w:rsidP="00026D98">
      <w:pPr>
        <w:pStyle w:val="ONUME"/>
        <w:rPr>
          <w:u w:val="single"/>
          <w:lang w:val="es-ES_tradnl"/>
        </w:rPr>
      </w:pPr>
      <w:r w:rsidRPr="004A036C">
        <w:rPr>
          <w:lang w:val="es-ES_tradnl"/>
        </w:rPr>
        <w:t xml:space="preserve">La Delegación de los Estados Unidos de América </w:t>
      </w:r>
      <w:r w:rsidR="0087475E" w:rsidRPr="004A036C">
        <w:rPr>
          <w:lang w:val="es-ES_tradnl"/>
        </w:rPr>
        <w:t xml:space="preserve">expresó su inquietud acerca de algunos puntos de </w:t>
      </w:r>
      <w:r w:rsidR="00A12A25" w:rsidRPr="004A036C">
        <w:rPr>
          <w:lang w:val="es-ES_tradnl"/>
        </w:rPr>
        <w:t>la propuesta de modificación de la Regla</w:t>
      </w:r>
      <w:r w:rsidR="00026D98" w:rsidRPr="004A036C">
        <w:rPr>
          <w:lang w:val="es-ES_tradnl"/>
        </w:rPr>
        <w:t> 21</w:t>
      </w:r>
      <w:r w:rsidR="002174FA">
        <w:rPr>
          <w:lang w:val="es-ES_tradnl"/>
        </w:rPr>
        <w:t xml:space="preserve">.  </w:t>
      </w:r>
      <w:r w:rsidR="00A12A25" w:rsidRPr="004A036C">
        <w:rPr>
          <w:lang w:val="es-ES_tradnl"/>
        </w:rPr>
        <w:t>La Delegación expresó su apoyo a la primera propuesta relativa al suministro del nombre y la dirección del creador</w:t>
      </w:r>
      <w:r w:rsidR="00026D98" w:rsidRPr="004A036C">
        <w:rPr>
          <w:lang w:val="es-ES_tradnl"/>
        </w:rPr>
        <w:t xml:space="preserve"> </w:t>
      </w:r>
      <w:r w:rsidR="00A12A25" w:rsidRPr="004A036C">
        <w:rPr>
          <w:lang w:val="es-ES_tradnl"/>
        </w:rPr>
        <w:t>cuando se hayan omitido en la solicitud internacional</w:t>
      </w:r>
      <w:r w:rsidR="002174FA">
        <w:rPr>
          <w:lang w:val="es-ES_tradnl"/>
        </w:rPr>
        <w:t xml:space="preserve">.  </w:t>
      </w:r>
      <w:r w:rsidR="00A12A25" w:rsidRPr="004A036C">
        <w:rPr>
          <w:lang w:val="es-ES_tradnl"/>
        </w:rPr>
        <w:t xml:space="preserve">Dicha propuesta no afectará a la práctica nacional en su país y </w:t>
      </w:r>
      <w:r w:rsidR="00106F56" w:rsidRPr="004A036C">
        <w:rPr>
          <w:lang w:val="es-ES_tradnl"/>
        </w:rPr>
        <w:t xml:space="preserve">habilitará </w:t>
      </w:r>
      <w:r w:rsidR="005A6DDC" w:rsidRPr="004A036C">
        <w:rPr>
          <w:lang w:val="es-ES_tradnl"/>
        </w:rPr>
        <w:t xml:space="preserve">el suministro </w:t>
      </w:r>
      <w:r w:rsidR="00106F56" w:rsidRPr="004A036C">
        <w:rPr>
          <w:lang w:val="es-ES_tradnl"/>
        </w:rPr>
        <w:t>de mayor información</w:t>
      </w:r>
      <w:r w:rsidR="002174FA">
        <w:rPr>
          <w:lang w:val="es-ES_tradnl"/>
        </w:rPr>
        <w:t xml:space="preserve">.  </w:t>
      </w:r>
      <w:r w:rsidR="00106F56" w:rsidRPr="004A036C">
        <w:rPr>
          <w:lang w:val="es-ES_tradnl"/>
        </w:rPr>
        <w:t>En cuanto a la segunda propuesta de permitir c</w:t>
      </w:r>
      <w:r w:rsidR="00FC0716" w:rsidRPr="004A036C">
        <w:rPr>
          <w:lang w:val="es-ES_tradnl"/>
        </w:rPr>
        <w:t xml:space="preserve">ambios ulteriores en el nombre </w:t>
      </w:r>
      <w:r w:rsidR="00026D98" w:rsidRPr="004A036C">
        <w:rPr>
          <w:lang w:val="es-ES_tradnl"/>
        </w:rPr>
        <w:t xml:space="preserve">o </w:t>
      </w:r>
      <w:r w:rsidR="00106F56" w:rsidRPr="004A036C">
        <w:rPr>
          <w:lang w:val="es-ES_tradnl"/>
        </w:rPr>
        <w:t>la dirección del creador</w:t>
      </w:r>
      <w:r w:rsidR="00026D98" w:rsidRPr="004A036C">
        <w:rPr>
          <w:lang w:val="es-ES_tradnl"/>
        </w:rPr>
        <w:t xml:space="preserve">, </w:t>
      </w:r>
      <w:r w:rsidR="00106F56" w:rsidRPr="004A036C">
        <w:rPr>
          <w:lang w:val="es-ES_tradnl"/>
        </w:rPr>
        <w:t xml:space="preserve">invitó a </w:t>
      </w:r>
      <w:r w:rsidR="00180ADF" w:rsidRPr="004A036C">
        <w:rPr>
          <w:lang w:val="es-ES_tradnl"/>
        </w:rPr>
        <w:t xml:space="preserve">las demás </w:t>
      </w:r>
      <w:r w:rsidR="00106F56" w:rsidRPr="004A036C">
        <w:rPr>
          <w:lang w:val="es-ES_tradnl"/>
        </w:rPr>
        <w:t xml:space="preserve">delegaciones a explicar las prácticas </w:t>
      </w:r>
      <w:r w:rsidR="005A6DDC" w:rsidRPr="004A036C">
        <w:rPr>
          <w:lang w:val="es-ES_tradnl"/>
        </w:rPr>
        <w:t xml:space="preserve">que </w:t>
      </w:r>
      <w:r w:rsidR="00106F56" w:rsidRPr="004A036C">
        <w:rPr>
          <w:lang w:val="es-ES_tradnl"/>
        </w:rPr>
        <w:t xml:space="preserve">sus </w:t>
      </w:r>
      <w:r w:rsidR="005A6DDC" w:rsidRPr="004A036C">
        <w:rPr>
          <w:lang w:val="es-ES_tradnl"/>
        </w:rPr>
        <w:t>O</w:t>
      </w:r>
      <w:r w:rsidR="00106F56" w:rsidRPr="004A036C">
        <w:rPr>
          <w:lang w:val="es-ES_tradnl"/>
        </w:rPr>
        <w:t xml:space="preserve">ficinas </w:t>
      </w:r>
      <w:r w:rsidR="005A6DDC" w:rsidRPr="004A036C">
        <w:rPr>
          <w:lang w:val="es-ES_tradnl"/>
        </w:rPr>
        <w:t xml:space="preserve">siguen </w:t>
      </w:r>
      <w:r w:rsidR="009F06C1" w:rsidRPr="004A036C">
        <w:rPr>
          <w:lang w:val="es-ES_tradnl"/>
        </w:rPr>
        <w:t xml:space="preserve">a propósito de </w:t>
      </w:r>
      <w:r w:rsidR="005A6DDC" w:rsidRPr="004A036C">
        <w:rPr>
          <w:lang w:val="es-ES_tradnl"/>
        </w:rPr>
        <w:t xml:space="preserve">los cambios </w:t>
      </w:r>
      <w:r w:rsidR="00FB7FA5" w:rsidRPr="004A036C">
        <w:rPr>
          <w:lang w:val="es-ES_tradnl"/>
        </w:rPr>
        <w:t xml:space="preserve">que </w:t>
      </w:r>
      <w:r w:rsidR="005A6DDC" w:rsidRPr="004A036C">
        <w:rPr>
          <w:lang w:val="es-ES_tradnl"/>
        </w:rPr>
        <w:t>ulterio</w:t>
      </w:r>
      <w:r w:rsidR="00FB7FA5" w:rsidRPr="004A036C">
        <w:rPr>
          <w:lang w:val="es-ES_tradnl"/>
        </w:rPr>
        <w:t>r</w:t>
      </w:r>
      <w:r w:rsidR="005A6DDC" w:rsidRPr="004A036C">
        <w:rPr>
          <w:lang w:val="es-ES_tradnl"/>
        </w:rPr>
        <w:t xml:space="preserve">mente </w:t>
      </w:r>
      <w:r w:rsidR="00FB7FA5" w:rsidRPr="004A036C">
        <w:rPr>
          <w:lang w:val="es-ES_tradnl"/>
        </w:rPr>
        <w:t xml:space="preserve">se introducen </w:t>
      </w:r>
      <w:r w:rsidR="005A6DDC" w:rsidRPr="004A036C">
        <w:rPr>
          <w:lang w:val="es-ES_tradnl"/>
        </w:rPr>
        <w:t xml:space="preserve">en el nombre o </w:t>
      </w:r>
      <w:r w:rsidR="00180ADF" w:rsidRPr="004A036C">
        <w:rPr>
          <w:lang w:val="es-ES_tradnl"/>
        </w:rPr>
        <w:t xml:space="preserve">la </w:t>
      </w:r>
      <w:r w:rsidR="005A6DDC" w:rsidRPr="004A036C">
        <w:rPr>
          <w:lang w:val="es-ES_tradnl"/>
        </w:rPr>
        <w:t>dirección del creador</w:t>
      </w:r>
      <w:r w:rsidR="002174FA">
        <w:rPr>
          <w:lang w:val="es-ES_tradnl"/>
        </w:rPr>
        <w:t xml:space="preserve">.  </w:t>
      </w:r>
      <w:r w:rsidR="005A6DDC" w:rsidRPr="004A036C">
        <w:rPr>
          <w:lang w:val="es-ES_tradnl"/>
        </w:rPr>
        <w:t xml:space="preserve">Explicó además que, con arreglo a la legislación de </w:t>
      </w:r>
      <w:r w:rsidR="00180ADF" w:rsidRPr="004A036C">
        <w:rPr>
          <w:lang w:val="es-ES_tradnl"/>
        </w:rPr>
        <w:t>su país</w:t>
      </w:r>
      <w:r w:rsidR="00026D98" w:rsidRPr="004A036C">
        <w:rPr>
          <w:lang w:val="es-ES_tradnl"/>
        </w:rPr>
        <w:t xml:space="preserve">, </w:t>
      </w:r>
      <w:r w:rsidR="00FB7FA5" w:rsidRPr="004A036C">
        <w:rPr>
          <w:lang w:val="es-ES_tradnl"/>
        </w:rPr>
        <w:t xml:space="preserve">todo </w:t>
      </w:r>
      <w:r w:rsidR="005A6DDC" w:rsidRPr="004A036C">
        <w:rPr>
          <w:lang w:val="es-ES_tradnl"/>
        </w:rPr>
        <w:t xml:space="preserve">cambio en el nombre del creador exige </w:t>
      </w:r>
      <w:r w:rsidR="00996BE5" w:rsidRPr="004A036C">
        <w:rPr>
          <w:lang w:val="es-ES_tradnl"/>
        </w:rPr>
        <w:t xml:space="preserve">practicar </w:t>
      </w:r>
      <w:r w:rsidR="005A6DDC" w:rsidRPr="004A036C">
        <w:rPr>
          <w:lang w:val="es-ES_tradnl"/>
        </w:rPr>
        <w:t xml:space="preserve">una corrección en la </w:t>
      </w:r>
      <w:r w:rsidR="00FC0716" w:rsidRPr="004A036C">
        <w:rPr>
          <w:lang w:val="es-ES_tradnl"/>
        </w:rPr>
        <w:t>f</w:t>
      </w:r>
      <w:r w:rsidR="00771FED" w:rsidRPr="004A036C">
        <w:rPr>
          <w:lang w:val="es-ES_tradnl"/>
        </w:rPr>
        <w:t xml:space="preserve">icha de </w:t>
      </w:r>
      <w:r w:rsidR="00FC0716" w:rsidRPr="004A036C">
        <w:rPr>
          <w:lang w:val="es-ES_tradnl"/>
        </w:rPr>
        <w:t>d</w:t>
      </w:r>
      <w:r w:rsidR="00771FED" w:rsidRPr="004A036C">
        <w:rPr>
          <w:lang w:val="es-ES_tradnl"/>
        </w:rPr>
        <w:t xml:space="preserve">atos de la </w:t>
      </w:r>
      <w:r w:rsidR="00FC0716" w:rsidRPr="004A036C">
        <w:rPr>
          <w:lang w:val="es-ES_tradnl"/>
        </w:rPr>
        <w:t>s</w:t>
      </w:r>
      <w:r w:rsidR="00771FED" w:rsidRPr="004A036C">
        <w:rPr>
          <w:lang w:val="es-ES_tradnl"/>
        </w:rPr>
        <w:t>olicitud (</w:t>
      </w:r>
      <w:proofErr w:type="gramStart"/>
      <w:r w:rsidR="00771FED" w:rsidRPr="004A036C">
        <w:rPr>
          <w:lang w:val="es-ES_tradnl"/>
        </w:rPr>
        <w:t>ADS</w:t>
      </w:r>
      <w:r w:rsidR="002174FA">
        <w:rPr>
          <w:lang w:val="es-ES_tradnl"/>
        </w:rPr>
        <w:t xml:space="preserve">;  </w:t>
      </w:r>
      <w:r w:rsidR="00771FED" w:rsidRPr="004A036C">
        <w:rPr>
          <w:lang w:val="es-ES_tradnl"/>
        </w:rPr>
        <w:t>del</w:t>
      </w:r>
      <w:proofErr w:type="gramEnd"/>
      <w:r w:rsidR="00771FED" w:rsidRPr="004A036C">
        <w:rPr>
          <w:lang w:val="es-ES_tradnl"/>
        </w:rPr>
        <w:t xml:space="preserve"> inglés </w:t>
      </w:r>
      <w:proofErr w:type="spellStart"/>
      <w:r w:rsidR="00026D98" w:rsidRPr="004A036C">
        <w:rPr>
          <w:i/>
          <w:lang w:val="es-ES_tradnl"/>
        </w:rPr>
        <w:t>Application</w:t>
      </w:r>
      <w:proofErr w:type="spellEnd"/>
      <w:r w:rsidR="00026D98" w:rsidRPr="004A036C">
        <w:rPr>
          <w:i/>
          <w:lang w:val="es-ES_tradnl"/>
        </w:rPr>
        <w:t xml:space="preserve"> Data </w:t>
      </w:r>
      <w:proofErr w:type="spellStart"/>
      <w:r w:rsidR="00026D98" w:rsidRPr="004A036C">
        <w:rPr>
          <w:i/>
          <w:lang w:val="es-ES_tradnl"/>
        </w:rPr>
        <w:t>Sheet</w:t>
      </w:r>
      <w:proofErr w:type="spellEnd"/>
      <w:r w:rsidR="00771FED" w:rsidRPr="004A036C">
        <w:rPr>
          <w:lang w:val="es-ES_tradnl"/>
        </w:rPr>
        <w:t>)</w:t>
      </w:r>
      <w:r w:rsidR="00026D98" w:rsidRPr="004A036C">
        <w:rPr>
          <w:lang w:val="es-ES_tradnl"/>
        </w:rPr>
        <w:t xml:space="preserve"> </w:t>
      </w:r>
      <w:r w:rsidR="00FB7FA5" w:rsidRPr="004A036C">
        <w:rPr>
          <w:lang w:val="es-ES_tradnl"/>
        </w:rPr>
        <w:t xml:space="preserve">y el pago de </w:t>
      </w:r>
      <w:r w:rsidR="00420316">
        <w:rPr>
          <w:lang w:val="es-ES_tradnl"/>
        </w:rPr>
        <w:t>una</w:t>
      </w:r>
      <w:r w:rsidR="00420316" w:rsidRPr="004A036C">
        <w:rPr>
          <w:lang w:val="es-ES_tradnl"/>
        </w:rPr>
        <w:t xml:space="preserve"> </w:t>
      </w:r>
      <w:r w:rsidR="00FB7FA5" w:rsidRPr="004A036C">
        <w:rPr>
          <w:lang w:val="es-ES_tradnl"/>
        </w:rPr>
        <w:t>correspondiente tasa</w:t>
      </w:r>
      <w:r w:rsidR="002174FA">
        <w:rPr>
          <w:lang w:val="es-ES_tradnl"/>
        </w:rPr>
        <w:t xml:space="preserve">.  </w:t>
      </w:r>
      <w:r w:rsidR="00FB7FA5" w:rsidRPr="004A036C">
        <w:rPr>
          <w:lang w:val="es-ES_tradnl"/>
        </w:rPr>
        <w:t xml:space="preserve">No se solicitan </w:t>
      </w:r>
      <w:r w:rsidR="00FB7FA5" w:rsidRPr="004A036C">
        <w:rPr>
          <w:rFonts w:eastAsia="Times New Roman"/>
          <w:lang w:val="es-ES_tradnl"/>
        </w:rPr>
        <w:t xml:space="preserve">pruebas acreditativas de los cambios </w:t>
      </w:r>
      <w:r w:rsidR="00BF201C" w:rsidRPr="004A036C">
        <w:rPr>
          <w:rFonts w:eastAsia="Times New Roman"/>
          <w:lang w:val="es-ES_tradnl"/>
        </w:rPr>
        <w:t xml:space="preserve">introducidos </w:t>
      </w:r>
      <w:r w:rsidR="00FB7FA5" w:rsidRPr="004A036C">
        <w:rPr>
          <w:rFonts w:eastAsia="Times New Roman"/>
          <w:lang w:val="es-ES_tradnl"/>
        </w:rPr>
        <w:t xml:space="preserve">en </w:t>
      </w:r>
      <w:r w:rsidR="004E6CBA" w:rsidRPr="004A036C">
        <w:rPr>
          <w:rFonts w:eastAsia="Times New Roman"/>
          <w:lang w:val="es-ES_tradnl"/>
        </w:rPr>
        <w:t xml:space="preserve">el </w:t>
      </w:r>
      <w:r w:rsidR="00FB7FA5" w:rsidRPr="004A036C">
        <w:rPr>
          <w:rFonts w:eastAsia="Times New Roman"/>
          <w:lang w:val="es-ES_tradnl"/>
        </w:rPr>
        <w:t>nombre de</w:t>
      </w:r>
      <w:r w:rsidR="004E6CBA" w:rsidRPr="004A036C">
        <w:rPr>
          <w:rFonts w:eastAsia="Times New Roman"/>
          <w:lang w:val="es-ES_tradnl"/>
        </w:rPr>
        <w:t>l</w:t>
      </w:r>
      <w:r w:rsidR="00FB7FA5" w:rsidRPr="004A036C">
        <w:rPr>
          <w:rFonts w:eastAsia="Times New Roman"/>
          <w:lang w:val="es-ES_tradnl"/>
        </w:rPr>
        <w:t xml:space="preserve"> creador</w:t>
      </w:r>
      <w:r w:rsidR="002174FA">
        <w:rPr>
          <w:lang w:val="es-ES_tradnl"/>
        </w:rPr>
        <w:t xml:space="preserve">.  </w:t>
      </w:r>
      <w:r w:rsidR="00FB7FA5" w:rsidRPr="004A036C">
        <w:rPr>
          <w:lang w:val="es-ES_tradnl"/>
        </w:rPr>
        <w:t>Los cambio</w:t>
      </w:r>
      <w:r w:rsidR="004E6CBA" w:rsidRPr="004A036C">
        <w:rPr>
          <w:lang w:val="es-ES_tradnl"/>
        </w:rPr>
        <w:t>s</w:t>
      </w:r>
      <w:r w:rsidR="00FB7FA5" w:rsidRPr="004A036C">
        <w:rPr>
          <w:lang w:val="es-ES_tradnl"/>
        </w:rPr>
        <w:t xml:space="preserve"> en la dirección del creador pueden solicitarse presentando un ADS corregido y no llevan aparejado el pago de </w:t>
      </w:r>
      <w:r w:rsidR="004E6CBA" w:rsidRPr="004A036C">
        <w:rPr>
          <w:lang w:val="es-ES_tradnl"/>
        </w:rPr>
        <w:t xml:space="preserve">tasa </w:t>
      </w:r>
      <w:r w:rsidR="00FB7FA5" w:rsidRPr="004A036C">
        <w:rPr>
          <w:lang w:val="es-ES_tradnl"/>
        </w:rPr>
        <w:t>alguna</w:t>
      </w:r>
      <w:r w:rsidR="002174FA">
        <w:rPr>
          <w:lang w:val="es-ES_tradnl"/>
        </w:rPr>
        <w:t xml:space="preserve">.  </w:t>
      </w:r>
      <w:r w:rsidR="00980195">
        <w:rPr>
          <w:lang w:val="es-ES_tradnl"/>
        </w:rPr>
        <w:t>La</w:t>
      </w:r>
      <w:r w:rsidR="006E297C">
        <w:rPr>
          <w:lang w:val="es-ES_tradnl"/>
        </w:rPr>
        <w:t> </w:t>
      </w:r>
      <w:r w:rsidR="00980195">
        <w:rPr>
          <w:lang w:val="es-ES_tradnl"/>
        </w:rPr>
        <w:t>Delegación a</w:t>
      </w:r>
      <w:r w:rsidR="00FB7FA5" w:rsidRPr="004A036C">
        <w:rPr>
          <w:lang w:val="es-ES_tradnl"/>
        </w:rPr>
        <w:t xml:space="preserve">gregó que no </w:t>
      </w:r>
      <w:r w:rsidR="004E6CBA" w:rsidRPr="004A036C">
        <w:rPr>
          <w:lang w:val="es-ES_tradnl"/>
        </w:rPr>
        <w:t>hay instaurado procedimiento alguno que permita cambiar el nombre o la dirección del inventor después de concedida la patente</w:t>
      </w:r>
      <w:r w:rsidR="00026D98" w:rsidRPr="004A036C">
        <w:rPr>
          <w:lang w:val="es-ES_tradnl"/>
        </w:rPr>
        <w:t xml:space="preserve">, o </w:t>
      </w:r>
      <w:r w:rsidR="004E6CBA" w:rsidRPr="004A036C">
        <w:rPr>
          <w:lang w:val="es-ES_tradnl"/>
        </w:rPr>
        <w:t>tras el pago de la tasa de concesión</w:t>
      </w:r>
      <w:r w:rsidR="00026D98" w:rsidRPr="004A036C">
        <w:rPr>
          <w:lang w:val="es-ES_tradnl"/>
        </w:rPr>
        <w:t xml:space="preserve"> </w:t>
      </w:r>
      <w:r w:rsidR="004E6CBA" w:rsidRPr="004A036C">
        <w:rPr>
          <w:lang w:val="es-ES_tradnl"/>
        </w:rPr>
        <w:t xml:space="preserve">que, en virtud del Sistema de </w:t>
      </w:r>
      <w:r w:rsidR="00F94A93">
        <w:rPr>
          <w:lang w:val="es-ES_tradnl"/>
        </w:rPr>
        <w:t>La Haya</w:t>
      </w:r>
      <w:r w:rsidR="004E6CBA" w:rsidRPr="004A036C">
        <w:rPr>
          <w:lang w:val="es-ES_tradnl"/>
        </w:rPr>
        <w:t>, conforma la segunda parte de la tasa de designación individual</w:t>
      </w:r>
      <w:r w:rsidR="00026D98" w:rsidRPr="004A036C">
        <w:rPr>
          <w:lang w:val="es-ES_tradnl"/>
        </w:rPr>
        <w:t>.</w:t>
      </w:r>
    </w:p>
    <w:p w:rsidR="00D2430B" w:rsidRPr="004A036C" w:rsidRDefault="00457ADA" w:rsidP="00026D98">
      <w:pPr>
        <w:pStyle w:val="ONUME"/>
        <w:rPr>
          <w:u w:val="single"/>
          <w:lang w:val="es-ES_tradnl"/>
        </w:rPr>
      </w:pPr>
      <w:r w:rsidRPr="004A036C">
        <w:rPr>
          <w:lang w:val="es-ES_tradnl"/>
        </w:rPr>
        <w:t xml:space="preserve">La Delegación de la </w:t>
      </w:r>
      <w:r w:rsidR="00026D98" w:rsidRPr="004A036C">
        <w:rPr>
          <w:lang w:val="es-ES_tradnl"/>
        </w:rPr>
        <w:t xml:space="preserve">OAPI </w:t>
      </w:r>
      <w:r w:rsidR="004E6CBA" w:rsidRPr="004A036C">
        <w:rPr>
          <w:lang w:val="es-ES_tradnl"/>
        </w:rPr>
        <w:t xml:space="preserve">explicó que </w:t>
      </w:r>
      <w:r w:rsidR="00BA127F" w:rsidRPr="004A036C">
        <w:rPr>
          <w:lang w:val="es-ES_tradnl"/>
        </w:rPr>
        <w:t xml:space="preserve">a </w:t>
      </w:r>
      <w:r w:rsidR="004E6CBA" w:rsidRPr="004A036C">
        <w:rPr>
          <w:lang w:val="es-ES_tradnl"/>
        </w:rPr>
        <w:t xml:space="preserve">su Oficina </w:t>
      </w:r>
      <w:r w:rsidR="00BA127F" w:rsidRPr="004A036C">
        <w:rPr>
          <w:lang w:val="es-ES_tradnl"/>
        </w:rPr>
        <w:t xml:space="preserve">le inquieta </w:t>
      </w:r>
      <w:r w:rsidR="009F06C1" w:rsidRPr="004A036C">
        <w:rPr>
          <w:lang w:val="es-ES_tradnl"/>
        </w:rPr>
        <w:t>la primera propuesta relativa al suministro del nombre y la dirección de un creador en la solicitud, pues, conforme a la legislación de la OAPI, tales requisitos han de cumplirse en la fase de presentación de la solicitud</w:t>
      </w:r>
      <w:r w:rsidR="002174FA">
        <w:rPr>
          <w:lang w:val="es-ES_tradnl"/>
        </w:rPr>
        <w:t xml:space="preserve">.  </w:t>
      </w:r>
      <w:r w:rsidR="00BA127F" w:rsidRPr="004A036C">
        <w:rPr>
          <w:lang w:val="es-ES_tradnl"/>
        </w:rPr>
        <w:t xml:space="preserve">Asimismo, observó </w:t>
      </w:r>
      <w:r w:rsidR="009F06C1" w:rsidRPr="004A036C">
        <w:rPr>
          <w:lang w:val="es-ES_tradnl"/>
        </w:rPr>
        <w:t xml:space="preserve">que su legislación no prevé la posibilidad de cambiar el nombre del creador tras </w:t>
      </w:r>
      <w:r w:rsidR="00BA127F" w:rsidRPr="004A036C">
        <w:rPr>
          <w:lang w:val="es-ES_tradnl"/>
        </w:rPr>
        <w:t>el registro</w:t>
      </w:r>
      <w:r w:rsidR="002174FA">
        <w:rPr>
          <w:lang w:val="es-ES_tradnl"/>
        </w:rPr>
        <w:t xml:space="preserve">.  </w:t>
      </w:r>
      <w:r w:rsidR="00BA127F" w:rsidRPr="004A036C">
        <w:rPr>
          <w:lang w:val="es-ES_tradnl"/>
        </w:rPr>
        <w:t>Al finalizar, d</w:t>
      </w:r>
      <w:r w:rsidR="009F06C1" w:rsidRPr="004A036C">
        <w:rPr>
          <w:lang w:val="es-ES_tradnl"/>
        </w:rPr>
        <w:t xml:space="preserve">ijo haber acogido con beneplácito la oportunidad de recibir más información </w:t>
      </w:r>
      <w:r w:rsidR="005C619F" w:rsidRPr="004A036C">
        <w:rPr>
          <w:lang w:val="es-ES_tradnl"/>
        </w:rPr>
        <w:t xml:space="preserve">sobre la práctica de otras </w:t>
      </w:r>
      <w:r w:rsidR="00BA127F" w:rsidRPr="004A036C">
        <w:rPr>
          <w:lang w:val="es-ES_tradnl"/>
        </w:rPr>
        <w:t>O</w:t>
      </w:r>
      <w:r w:rsidR="005C619F" w:rsidRPr="004A036C">
        <w:rPr>
          <w:lang w:val="es-ES_tradnl"/>
        </w:rPr>
        <w:t>ficinas</w:t>
      </w:r>
      <w:r w:rsidR="00026D98" w:rsidRPr="004A036C">
        <w:rPr>
          <w:lang w:val="es-ES_tradnl"/>
        </w:rPr>
        <w:t>.</w:t>
      </w:r>
    </w:p>
    <w:p w:rsidR="005C619F" w:rsidRPr="004A036C" w:rsidRDefault="00FF77AF" w:rsidP="00026D98">
      <w:pPr>
        <w:pStyle w:val="ONUME"/>
        <w:rPr>
          <w:u w:val="single"/>
          <w:lang w:val="es-ES_tradnl"/>
        </w:rPr>
      </w:pPr>
      <w:r w:rsidRPr="004A036C">
        <w:rPr>
          <w:lang w:val="es-ES_tradnl"/>
        </w:rPr>
        <w:t>La Delegaci</w:t>
      </w:r>
      <w:r w:rsidR="00457ADA" w:rsidRPr="004A036C">
        <w:rPr>
          <w:lang w:val="es-ES_tradnl"/>
        </w:rPr>
        <w:t>ón de la F</w:t>
      </w:r>
      <w:r w:rsidRPr="004A036C">
        <w:rPr>
          <w:lang w:val="es-ES_tradnl"/>
        </w:rPr>
        <w:t xml:space="preserve">ederación de Rusia </w:t>
      </w:r>
      <w:r w:rsidR="005C619F" w:rsidRPr="004A036C">
        <w:rPr>
          <w:lang w:val="es-ES_tradnl"/>
        </w:rPr>
        <w:t>expresó su apoyo a las modificaciones propuestas</w:t>
      </w:r>
      <w:r w:rsidR="002174FA">
        <w:rPr>
          <w:lang w:val="es-ES_tradnl"/>
        </w:rPr>
        <w:t xml:space="preserve">.  </w:t>
      </w:r>
      <w:r w:rsidR="005C619F" w:rsidRPr="004A036C">
        <w:rPr>
          <w:lang w:val="es-ES_tradnl"/>
        </w:rPr>
        <w:t>Con arreglo a la legislación de su país, es obligado presentar información sobre el creador, aunque no necesariamente en el momento de la presentación</w:t>
      </w:r>
      <w:r w:rsidR="002174FA">
        <w:rPr>
          <w:lang w:val="es-ES_tradnl"/>
        </w:rPr>
        <w:t xml:space="preserve">.  </w:t>
      </w:r>
      <w:r w:rsidR="005C619F" w:rsidRPr="004A036C">
        <w:rPr>
          <w:lang w:val="es-ES_tradnl"/>
        </w:rPr>
        <w:t xml:space="preserve">Se declaró partidaria de </w:t>
      </w:r>
      <w:r w:rsidR="00180ADF" w:rsidRPr="004A036C">
        <w:rPr>
          <w:lang w:val="es-ES_tradnl"/>
        </w:rPr>
        <w:t xml:space="preserve">introducir </w:t>
      </w:r>
      <w:r w:rsidR="005C619F" w:rsidRPr="004A036C">
        <w:rPr>
          <w:lang w:val="es-ES_tradnl"/>
        </w:rPr>
        <w:t xml:space="preserve">un mecanismo en el Sistema de </w:t>
      </w:r>
      <w:r w:rsidR="00F94A93">
        <w:rPr>
          <w:lang w:val="es-ES_tradnl"/>
        </w:rPr>
        <w:t>La Haya</w:t>
      </w:r>
      <w:r w:rsidR="005C619F" w:rsidRPr="004A036C">
        <w:rPr>
          <w:lang w:val="es-ES_tradnl"/>
        </w:rPr>
        <w:t xml:space="preserve"> que permita </w:t>
      </w:r>
      <w:r w:rsidR="009A29EF" w:rsidRPr="004A036C">
        <w:rPr>
          <w:lang w:val="es-ES_tradnl"/>
        </w:rPr>
        <w:t xml:space="preserve">consignar </w:t>
      </w:r>
      <w:r w:rsidR="005C619F" w:rsidRPr="004A036C">
        <w:rPr>
          <w:lang w:val="es-ES_tradnl"/>
        </w:rPr>
        <w:t>el nombre del creador en el Registro Internacional.</w:t>
      </w:r>
    </w:p>
    <w:p w:rsidR="00D2430B" w:rsidRPr="004A036C" w:rsidRDefault="00457ADA" w:rsidP="00026D98">
      <w:pPr>
        <w:pStyle w:val="ONUME"/>
        <w:rPr>
          <w:u w:val="single"/>
          <w:lang w:val="es-ES_tradnl"/>
        </w:rPr>
      </w:pPr>
      <w:r w:rsidRPr="004A036C">
        <w:rPr>
          <w:lang w:val="es-ES_tradnl"/>
        </w:rPr>
        <w:t xml:space="preserve">La Delegación de Zimbabwe </w:t>
      </w:r>
      <w:r w:rsidR="00375889" w:rsidRPr="004A036C">
        <w:rPr>
          <w:lang w:val="es-ES_tradnl"/>
        </w:rPr>
        <w:t>manifestó que tiene previsto adherirse al Sistema de</w:t>
      </w:r>
      <w:r w:rsidR="0009278D">
        <w:rPr>
          <w:lang w:val="es-ES_tradnl"/>
        </w:rPr>
        <w:t> </w:t>
      </w:r>
      <w:r w:rsidR="00F94A93">
        <w:rPr>
          <w:lang w:val="es-ES_tradnl"/>
        </w:rPr>
        <w:t>La Haya</w:t>
      </w:r>
      <w:r w:rsidR="00375889" w:rsidRPr="004A036C">
        <w:rPr>
          <w:lang w:val="es-ES_tradnl"/>
        </w:rPr>
        <w:t xml:space="preserve"> y expresó su apoyo a las modificaciones propuestas</w:t>
      </w:r>
      <w:r w:rsidR="002174FA">
        <w:rPr>
          <w:lang w:val="es-ES_tradnl"/>
        </w:rPr>
        <w:t xml:space="preserve">.  </w:t>
      </w:r>
      <w:r w:rsidR="00375889" w:rsidRPr="004A036C">
        <w:rPr>
          <w:lang w:val="es-ES_tradnl"/>
        </w:rPr>
        <w:t xml:space="preserve">Explicó que la legislación de su país exige incluir en la solicitud el nombre, la dirección y la nacionalidad del creador, </w:t>
      </w:r>
      <w:r w:rsidR="00180ADF" w:rsidRPr="004A036C">
        <w:rPr>
          <w:lang w:val="es-ES_tradnl"/>
        </w:rPr>
        <w:t xml:space="preserve">previendo </w:t>
      </w:r>
      <w:r w:rsidR="00375889" w:rsidRPr="004A036C">
        <w:rPr>
          <w:lang w:val="es-ES_tradnl"/>
        </w:rPr>
        <w:t xml:space="preserve">también la posibilidad de modificar esas indicaciones, así como la de corregir </w:t>
      </w:r>
      <w:r w:rsidR="00BA127F" w:rsidRPr="004A036C">
        <w:rPr>
          <w:lang w:val="es-ES_tradnl"/>
        </w:rPr>
        <w:t xml:space="preserve">equivocaciones o </w:t>
      </w:r>
      <w:r w:rsidR="00375889" w:rsidRPr="004A036C">
        <w:rPr>
          <w:lang w:val="es-ES_tradnl"/>
        </w:rPr>
        <w:t xml:space="preserve">errores de </w:t>
      </w:r>
      <w:proofErr w:type="gramStart"/>
      <w:r w:rsidR="00375889" w:rsidRPr="004A036C">
        <w:rPr>
          <w:lang w:val="es-ES_tradnl"/>
        </w:rPr>
        <w:t>forma</w:t>
      </w:r>
      <w:r w:rsidR="002174FA">
        <w:rPr>
          <w:lang w:val="es-ES_tradnl"/>
        </w:rPr>
        <w:t xml:space="preserve">;  </w:t>
      </w:r>
      <w:r w:rsidR="00375889" w:rsidRPr="004A036C">
        <w:rPr>
          <w:lang w:val="es-ES_tradnl"/>
        </w:rPr>
        <w:t>sin</w:t>
      </w:r>
      <w:proofErr w:type="gramEnd"/>
      <w:r w:rsidR="00375889" w:rsidRPr="004A036C">
        <w:rPr>
          <w:lang w:val="es-ES_tradnl"/>
        </w:rPr>
        <w:t xml:space="preserve"> embargo, es obligado presentar pruebas a</w:t>
      </w:r>
      <w:r w:rsidR="00484012">
        <w:rPr>
          <w:lang w:val="es-ES_tradnl"/>
        </w:rPr>
        <w:t>creditativas de dichos cambios.</w:t>
      </w:r>
    </w:p>
    <w:p w:rsidR="005C619F" w:rsidRPr="004A036C" w:rsidRDefault="00457ADA" w:rsidP="00026D98">
      <w:pPr>
        <w:pStyle w:val="ONUME"/>
        <w:rPr>
          <w:u w:val="single"/>
          <w:lang w:val="es-ES_tradnl"/>
        </w:rPr>
      </w:pPr>
      <w:r w:rsidRPr="004A036C">
        <w:rPr>
          <w:lang w:val="es-ES_tradnl"/>
        </w:rPr>
        <w:t>L</w:t>
      </w:r>
      <w:r w:rsidR="00FF77AF" w:rsidRPr="004A036C">
        <w:rPr>
          <w:lang w:val="es-ES_tradnl"/>
        </w:rPr>
        <w:t xml:space="preserve">a </w:t>
      </w:r>
      <w:r w:rsidRPr="004A036C">
        <w:rPr>
          <w:lang w:val="es-ES_tradnl"/>
        </w:rPr>
        <w:t>D</w:t>
      </w:r>
      <w:r w:rsidR="00FF77AF" w:rsidRPr="004A036C">
        <w:rPr>
          <w:lang w:val="es-ES_tradnl"/>
        </w:rPr>
        <w:t xml:space="preserve">elegación de Noruega </w:t>
      </w:r>
      <w:r w:rsidR="005C619F" w:rsidRPr="004A036C">
        <w:rPr>
          <w:lang w:val="es-ES_tradnl"/>
        </w:rPr>
        <w:t xml:space="preserve">dijo que respalda el conjunto de las modificaciones propuestas e informó de que, para dar cumplimiento a la primera propuesta, su país está considerando modificar su legislación a fin de que </w:t>
      </w:r>
      <w:r w:rsidR="001B1A0E" w:rsidRPr="004A036C">
        <w:rPr>
          <w:lang w:val="es-ES_tradnl"/>
        </w:rPr>
        <w:t>no resulte obligatorio incluir la indicación relativa a la identidad del creador en la solicitud</w:t>
      </w:r>
      <w:r w:rsidR="005C619F" w:rsidRPr="004A036C">
        <w:rPr>
          <w:lang w:val="es-ES_tradnl"/>
        </w:rPr>
        <w:t xml:space="preserve">. </w:t>
      </w:r>
    </w:p>
    <w:p w:rsidR="001B1A0E" w:rsidRPr="004A036C" w:rsidRDefault="00457ADA" w:rsidP="00026D98">
      <w:pPr>
        <w:pStyle w:val="ONUME"/>
        <w:rPr>
          <w:lang w:val="es-ES_tradnl"/>
        </w:rPr>
      </w:pPr>
      <w:r w:rsidRPr="004A036C">
        <w:rPr>
          <w:lang w:val="es-ES_tradnl"/>
        </w:rPr>
        <w:t>L</w:t>
      </w:r>
      <w:r w:rsidR="00FF77AF" w:rsidRPr="004A036C">
        <w:rPr>
          <w:lang w:val="es-ES_tradnl"/>
        </w:rPr>
        <w:t xml:space="preserve">a Delegación de los Estados Unidos de América </w:t>
      </w:r>
      <w:r w:rsidR="005C619F" w:rsidRPr="004A036C">
        <w:rPr>
          <w:lang w:val="es-ES_tradnl"/>
        </w:rPr>
        <w:t xml:space="preserve">preguntó si el </w:t>
      </w:r>
      <w:r w:rsidR="0082146C" w:rsidRPr="004A036C">
        <w:rPr>
          <w:lang w:val="es-ES_tradnl"/>
        </w:rPr>
        <w:t>Artículo</w:t>
      </w:r>
      <w:r w:rsidR="00026D98" w:rsidRPr="004A036C">
        <w:rPr>
          <w:lang w:val="es-ES_tradnl"/>
        </w:rPr>
        <w:t> 16</w:t>
      </w:r>
      <w:r w:rsidR="0082146C" w:rsidRPr="004A036C">
        <w:rPr>
          <w:lang w:val="es-ES_tradnl"/>
        </w:rPr>
        <w:t>.</w:t>
      </w:r>
      <w:r w:rsidR="00026D98" w:rsidRPr="004A036C">
        <w:rPr>
          <w:lang w:val="es-ES_tradnl"/>
        </w:rPr>
        <w:t xml:space="preserve">2) </w:t>
      </w:r>
      <w:r w:rsidR="0082146C" w:rsidRPr="004A036C">
        <w:rPr>
          <w:lang w:val="es-ES_tradnl"/>
        </w:rPr>
        <w:t>del Acta de </w:t>
      </w:r>
      <w:r w:rsidR="005C619F" w:rsidRPr="004A036C">
        <w:rPr>
          <w:lang w:val="es-ES_tradnl"/>
        </w:rPr>
        <w:t xml:space="preserve">1999 es aplicable </w:t>
      </w:r>
      <w:r w:rsidR="001B1A0E" w:rsidRPr="004A036C">
        <w:rPr>
          <w:lang w:val="es-ES_tradnl"/>
        </w:rPr>
        <w:t>en caso de que</w:t>
      </w:r>
      <w:r w:rsidR="005C619F" w:rsidRPr="004A036C">
        <w:rPr>
          <w:lang w:val="es-ES_tradnl"/>
        </w:rPr>
        <w:t xml:space="preserve">, en virtud de la legislación nacional, </w:t>
      </w:r>
      <w:r w:rsidR="001B1A0E" w:rsidRPr="004A036C">
        <w:rPr>
          <w:lang w:val="es-ES_tradnl"/>
        </w:rPr>
        <w:t xml:space="preserve">no exista mecanismo alguno para </w:t>
      </w:r>
      <w:r w:rsidR="001303C5" w:rsidRPr="004A036C">
        <w:rPr>
          <w:lang w:val="es-ES_tradnl"/>
        </w:rPr>
        <w:t xml:space="preserve">realizar </w:t>
      </w:r>
      <w:r w:rsidR="00BA127F" w:rsidRPr="004A036C">
        <w:rPr>
          <w:lang w:val="es-ES_tradnl"/>
        </w:rPr>
        <w:t xml:space="preserve">cualquiera de las </w:t>
      </w:r>
      <w:r w:rsidR="001B1A0E" w:rsidRPr="004A036C">
        <w:rPr>
          <w:lang w:val="es-ES_tradnl"/>
        </w:rPr>
        <w:t>inscripci</w:t>
      </w:r>
      <w:r w:rsidR="00BA127F" w:rsidRPr="004A036C">
        <w:rPr>
          <w:lang w:val="es-ES_tradnl"/>
        </w:rPr>
        <w:t>ones</w:t>
      </w:r>
      <w:r w:rsidR="001B1A0E" w:rsidRPr="004A036C">
        <w:rPr>
          <w:lang w:val="es-ES_tradnl"/>
        </w:rPr>
        <w:t xml:space="preserve"> referida</w:t>
      </w:r>
      <w:r w:rsidR="00BA127F" w:rsidRPr="004A036C">
        <w:rPr>
          <w:lang w:val="es-ES_tradnl"/>
        </w:rPr>
        <w:t>s</w:t>
      </w:r>
      <w:r w:rsidR="001B1A0E" w:rsidRPr="004A036C">
        <w:rPr>
          <w:lang w:val="es-ES_tradnl"/>
        </w:rPr>
        <w:t xml:space="preserve"> en el párrafo</w:t>
      </w:r>
      <w:r w:rsidR="0082146C" w:rsidRPr="004A036C">
        <w:rPr>
          <w:lang w:val="es-ES_tradnl"/>
        </w:rPr>
        <w:t> 1) del Artículo </w:t>
      </w:r>
      <w:r w:rsidR="001B1A0E" w:rsidRPr="004A036C">
        <w:rPr>
          <w:lang w:val="es-ES_tradnl"/>
        </w:rPr>
        <w:t xml:space="preserve">16, como </w:t>
      </w:r>
      <w:r w:rsidR="00D33578" w:rsidRPr="004A036C">
        <w:rPr>
          <w:lang w:val="es-ES_tradnl"/>
        </w:rPr>
        <w:t xml:space="preserve">la de </w:t>
      </w:r>
      <w:r w:rsidR="001B1A0E" w:rsidRPr="004A036C">
        <w:rPr>
          <w:lang w:val="es-ES_tradnl"/>
        </w:rPr>
        <w:t xml:space="preserve">una “limitación” </w:t>
      </w:r>
      <w:r w:rsidR="00D33578" w:rsidRPr="004A036C">
        <w:rPr>
          <w:lang w:val="es-ES_tradnl"/>
        </w:rPr>
        <w:t>o</w:t>
      </w:r>
      <w:r w:rsidR="001B1A0E" w:rsidRPr="004A036C">
        <w:rPr>
          <w:lang w:val="es-ES_tradnl"/>
        </w:rPr>
        <w:t xml:space="preserve"> “renuncia”, y qué efecto tendría un cambio conforme a la regla propuesta si en la práctica no </w:t>
      </w:r>
      <w:r w:rsidR="00934767" w:rsidRPr="004A036C">
        <w:rPr>
          <w:lang w:val="es-ES_tradnl"/>
        </w:rPr>
        <w:t xml:space="preserve">pudiera producir efecto </w:t>
      </w:r>
      <w:r w:rsidR="001B1A0E" w:rsidRPr="004A036C">
        <w:rPr>
          <w:lang w:val="es-ES_tradnl"/>
        </w:rPr>
        <w:t xml:space="preserve">en una </w:t>
      </w:r>
      <w:r w:rsidR="00934767" w:rsidRPr="004A036C">
        <w:rPr>
          <w:lang w:val="es-ES_tradnl"/>
        </w:rPr>
        <w:t>P</w:t>
      </w:r>
      <w:r w:rsidR="001B1A0E" w:rsidRPr="004A036C">
        <w:rPr>
          <w:lang w:val="es-ES_tradnl"/>
        </w:rPr>
        <w:t>arte Contratante.</w:t>
      </w:r>
    </w:p>
    <w:p w:rsidR="0009278D" w:rsidRDefault="0009278D">
      <w:pPr>
        <w:rPr>
          <w:lang w:val="es-ES_tradnl"/>
        </w:rPr>
      </w:pPr>
      <w:r>
        <w:rPr>
          <w:lang w:val="es-ES_tradnl"/>
        </w:rPr>
        <w:br w:type="page"/>
      </w:r>
    </w:p>
    <w:p w:rsidR="00934767" w:rsidRPr="004A036C" w:rsidRDefault="00FB7FA5" w:rsidP="00026D98">
      <w:pPr>
        <w:pStyle w:val="ONUME"/>
        <w:rPr>
          <w:lang w:val="es-ES_tradnl"/>
        </w:rPr>
      </w:pPr>
      <w:r w:rsidRPr="004A036C">
        <w:rPr>
          <w:lang w:val="es-ES_tradnl"/>
        </w:rPr>
        <w:t>En respuesta a las preguntas planteadas por la Delegación de los Estados Unidos de</w:t>
      </w:r>
      <w:r w:rsidR="00484012">
        <w:rPr>
          <w:lang w:val="es-ES_tradnl"/>
        </w:rPr>
        <w:t> </w:t>
      </w:r>
      <w:r w:rsidR="005C619F" w:rsidRPr="004A036C">
        <w:rPr>
          <w:lang w:val="es-ES_tradnl"/>
        </w:rPr>
        <w:t xml:space="preserve">América, la Secretaría recordó </w:t>
      </w:r>
      <w:r w:rsidR="001B1A0E" w:rsidRPr="004A036C">
        <w:rPr>
          <w:lang w:val="es-ES_tradnl"/>
        </w:rPr>
        <w:t>que</w:t>
      </w:r>
      <w:r w:rsidR="00026D98" w:rsidRPr="004A036C">
        <w:rPr>
          <w:lang w:val="es-ES_tradnl"/>
        </w:rPr>
        <w:t xml:space="preserve">, </w:t>
      </w:r>
      <w:r w:rsidR="001B1A0E" w:rsidRPr="004A036C">
        <w:rPr>
          <w:lang w:val="es-ES_tradnl"/>
        </w:rPr>
        <w:t xml:space="preserve">de conformidad con </w:t>
      </w:r>
      <w:r w:rsidR="00934767" w:rsidRPr="004A036C">
        <w:rPr>
          <w:lang w:val="es-ES_tradnl"/>
        </w:rPr>
        <w:t>el Artículo</w:t>
      </w:r>
      <w:r w:rsidR="00026D98" w:rsidRPr="004A036C">
        <w:rPr>
          <w:lang w:val="es-ES_tradnl"/>
        </w:rPr>
        <w:t> 16</w:t>
      </w:r>
      <w:r w:rsidR="0082146C" w:rsidRPr="004A036C">
        <w:rPr>
          <w:lang w:val="es-ES_tradnl"/>
        </w:rPr>
        <w:t>.</w:t>
      </w:r>
      <w:r w:rsidR="00026D98" w:rsidRPr="004A036C">
        <w:rPr>
          <w:lang w:val="es-ES_tradnl"/>
        </w:rPr>
        <w:t xml:space="preserve">2) </w:t>
      </w:r>
      <w:r w:rsidR="001B1A0E" w:rsidRPr="004A036C">
        <w:rPr>
          <w:lang w:val="es-ES_tradnl"/>
        </w:rPr>
        <w:t>del Acta de</w:t>
      </w:r>
      <w:r w:rsidR="0082146C" w:rsidRPr="004A036C">
        <w:rPr>
          <w:lang w:val="es-ES_tradnl"/>
        </w:rPr>
        <w:t> </w:t>
      </w:r>
      <w:r w:rsidR="001B1A0E" w:rsidRPr="004A036C">
        <w:rPr>
          <w:lang w:val="es-ES_tradnl"/>
        </w:rPr>
        <w:t>1999, la inscripci</w:t>
      </w:r>
      <w:r w:rsidR="00934767" w:rsidRPr="004A036C">
        <w:rPr>
          <w:lang w:val="es-ES_tradnl"/>
        </w:rPr>
        <w:t xml:space="preserve">ón </w:t>
      </w:r>
      <w:r w:rsidR="001B1A0E" w:rsidRPr="004A036C">
        <w:rPr>
          <w:lang w:val="es-ES_tradnl"/>
        </w:rPr>
        <w:t>de</w:t>
      </w:r>
      <w:r w:rsidR="00934767" w:rsidRPr="004A036C">
        <w:rPr>
          <w:lang w:val="es-ES_tradnl"/>
        </w:rPr>
        <w:t xml:space="preserve"> </w:t>
      </w:r>
      <w:r w:rsidR="001B1A0E" w:rsidRPr="004A036C">
        <w:rPr>
          <w:lang w:val="es-ES_tradnl"/>
        </w:rPr>
        <w:t xml:space="preserve">un cambio en el </w:t>
      </w:r>
      <w:r w:rsidR="00934767" w:rsidRPr="004A036C">
        <w:rPr>
          <w:lang w:val="es-ES_tradnl"/>
        </w:rPr>
        <w:t>R</w:t>
      </w:r>
      <w:r w:rsidR="001B1A0E" w:rsidRPr="004A036C">
        <w:rPr>
          <w:lang w:val="es-ES_tradnl"/>
        </w:rPr>
        <w:t xml:space="preserve">egistro Internacional debe </w:t>
      </w:r>
      <w:r w:rsidR="00934767" w:rsidRPr="004A036C">
        <w:rPr>
          <w:lang w:val="es-ES_tradnl"/>
        </w:rPr>
        <w:t xml:space="preserve">producir </w:t>
      </w:r>
      <w:r w:rsidR="00D33578" w:rsidRPr="004A036C">
        <w:rPr>
          <w:lang w:val="es-ES_tradnl"/>
        </w:rPr>
        <w:t xml:space="preserve">el </w:t>
      </w:r>
      <w:r w:rsidR="00934767" w:rsidRPr="004A036C">
        <w:rPr>
          <w:lang w:val="es-ES_tradnl"/>
        </w:rPr>
        <w:t xml:space="preserve">mismo efecto </w:t>
      </w:r>
      <w:r w:rsidR="001B1A0E" w:rsidRPr="004A036C">
        <w:rPr>
          <w:lang w:val="es-ES_tradnl"/>
        </w:rPr>
        <w:t xml:space="preserve">que </w:t>
      </w:r>
      <w:r w:rsidR="00D33578" w:rsidRPr="004A036C">
        <w:rPr>
          <w:lang w:val="es-ES_tradnl"/>
        </w:rPr>
        <w:t xml:space="preserve">si se hubiera efectuado </w:t>
      </w:r>
      <w:r w:rsidR="001B1A0E" w:rsidRPr="004A036C">
        <w:rPr>
          <w:lang w:val="es-ES_tradnl"/>
        </w:rPr>
        <w:t xml:space="preserve">en el </w:t>
      </w:r>
      <w:r w:rsidR="001303C5" w:rsidRPr="004A036C">
        <w:rPr>
          <w:lang w:val="es-ES_tradnl"/>
        </w:rPr>
        <w:t>r</w:t>
      </w:r>
      <w:r w:rsidR="001B1A0E" w:rsidRPr="004A036C">
        <w:rPr>
          <w:lang w:val="es-ES_tradnl"/>
        </w:rPr>
        <w:t>egistro de la Oficina nacional o regional</w:t>
      </w:r>
      <w:r w:rsidR="002174FA">
        <w:rPr>
          <w:lang w:val="es-ES_tradnl"/>
        </w:rPr>
        <w:t xml:space="preserve">.  </w:t>
      </w:r>
      <w:r w:rsidR="00934738" w:rsidRPr="004A036C">
        <w:rPr>
          <w:lang w:val="es-ES_tradnl"/>
        </w:rPr>
        <w:t>En la base misma de las propuestas objeto de debate está la consideración de que el Artículo 16</w:t>
      </w:r>
      <w:r w:rsidR="0082146C" w:rsidRPr="004A036C">
        <w:rPr>
          <w:lang w:val="es-ES_tradnl"/>
        </w:rPr>
        <w:t>.</w:t>
      </w:r>
      <w:r w:rsidR="00934738" w:rsidRPr="004A036C">
        <w:rPr>
          <w:lang w:val="es-ES_tradnl"/>
        </w:rPr>
        <w:t xml:space="preserve">2) no obliga a una Parte Contratante a reconocer los efectos de una inscripción en el Registro Internacional, si el tipo de inscripción considerado no es viable conforme al sistema nacional o regional, o si </w:t>
      </w:r>
      <w:r w:rsidR="00FC0716" w:rsidRPr="004A036C">
        <w:rPr>
          <w:lang w:val="es-ES_tradnl"/>
        </w:rPr>
        <w:t xml:space="preserve">se ha cumplido </w:t>
      </w:r>
      <w:r w:rsidR="00934738" w:rsidRPr="004A036C">
        <w:rPr>
          <w:lang w:val="es-ES_tradnl"/>
        </w:rPr>
        <w:t xml:space="preserve">el período de tiempo </w:t>
      </w:r>
      <w:r w:rsidR="00980195">
        <w:rPr>
          <w:lang w:val="es-ES_tradnl"/>
        </w:rPr>
        <w:t xml:space="preserve">establecido </w:t>
      </w:r>
      <w:r w:rsidR="00934738" w:rsidRPr="004A036C">
        <w:rPr>
          <w:lang w:val="es-ES_tradnl"/>
        </w:rPr>
        <w:t xml:space="preserve">para </w:t>
      </w:r>
      <w:r w:rsidR="00CC50CF" w:rsidRPr="004A036C">
        <w:rPr>
          <w:lang w:val="es-ES_tradnl"/>
        </w:rPr>
        <w:t xml:space="preserve">la </w:t>
      </w:r>
      <w:r w:rsidR="001303C5" w:rsidRPr="004A036C">
        <w:rPr>
          <w:lang w:val="es-ES_tradnl"/>
        </w:rPr>
        <w:t xml:space="preserve">realización </w:t>
      </w:r>
      <w:r w:rsidR="00CC50CF" w:rsidRPr="004A036C">
        <w:rPr>
          <w:lang w:val="es-ES_tradnl"/>
        </w:rPr>
        <w:t xml:space="preserve">de </w:t>
      </w:r>
      <w:r w:rsidR="00934738" w:rsidRPr="004A036C">
        <w:rPr>
          <w:lang w:val="es-ES_tradnl"/>
        </w:rPr>
        <w:t>dicha inscripción</w:t>
      </w:r>
      <w:r w:rsidR="002174FA">
        <w:rPr>
          <w:lang w:val="es-ES_tradnl"/>
        </w:rPr>
        <w:t xml:space="preserve">.  </w:t>
      </w:r>
      <w:r w:rsidR="00CC50CF" w:rsidRPr="004A036C">
        <w:rPr>
          <w:lang w:val="es-ES_tradnl"/>
        </w:rPr>
        <w:t>La Secretaría aclaró asimismo que la finalidad de la modificación propuesta de la Regla </w:t>
      </w:r>
      <w:proofErr w:type="gramStart"/>
      <w:r w:rsidR="00CC50CF" w:rsidRPr="004A036C">
        <w:rPr>
          <w:lang w:val="es-ES_tradnl"/>
        </w:rPr>
        <w:t>21</w:t>
      </w:r>
      <w:r w:rsidR="0082146C" w:rsidRPr="004A036C">
        <w:rPr>
          <w:lang w:val="es-ES_tradnl"/>
        </w:rPr>
        <w:t>.</w:t>
      </w:r>
      <w:r w:rsidR="00CC50CF" w:rsidRPr="004A036C">
        <w:rPr>
          <w:lang w:val="es-ES_tradnl"/>
        </w:rPr>
        <w:t>1)a</w:t>
      </w:r>
      <w:proofErr w:type="gramEnd"/>
      <w:r w:rsidR="00CC50CF" w:rsidRPr="004A036C">
        <w:rPr>
          <w:lang w:val="es-ES_tradnl"/>
        </w:rPr>
        <w:t>)v) es facilitar los procedimientos a nivel nacional/regional</w:t>
      </w:r>
      <w:r w:rsidR="002174FA">
        <w:rPr>
          <w:lang w:val="es-ES_tradnl"/>
        </w:rPr>
        <w:t xml:space="preserve">.  </w:t>
      </w:r>
      <w:r w:rsidR="00CC50CF" w:rsidRPr="004A036C">
        <w:rPr>
          <w:lang w:val="es-ES_tradnl"/>
        </w:rPr>
        <w:t xml:space="preserve">Observó además que la inscripción de una “renuncia” o “limitación” </w:t>
      </w:r>
      <w:r w:rsidR="00ED43F5" w:rsidRPr="004A036C">
        <w:rPr>
          <w:lang w:val="es-ES_tradnl"/>
        </w:rPr>
        <w:t xml:space="preserve">respecto de </w:t>
      </w:r>
      <w:r w:rsidR="00CC50CF" w:rsidRPr="004A036C">
        <w:rPr>
          <w:lang w:val="es-ES_tradnl"/>
        </w:rPr>
        <w:t>un registro internacional podría producir el efecto de una “cancelación” en aquellos países que tengan instaurado un procedimiento para la cancelación de una solicitud o registro nacional</w:t>
      </w:r>
      <w:r w:rsidR="002174FA">
        <w:rPr>
          <w:lang w:val="es-ES_tradnl"/>
        </w:rPr>
        <w:t xml:space="preserve">.  </w:t>
      </w:r>
      <w:r w:rsidR="00CC50CF" w:rsidRPr="004A036C">
        <w:rPr>
          <w:lang w:val="es-ES_tradnl"/>
        </w:rPr>
        <w:t xml:space="preserve">En relación con cualquier posible discrepancia </w:t>
      </w:r>
      <w:r w:rsidR="001303C5" w:rsidRPr="004A036C">
        <w:rPr>
          <w:lang w:val="es-ES_tradnl"/>
        </w:rPr>
        <w:t>d</w:t>
      </w:r>
      <w:r w:rsidR="00CC50CF" w:rsidRPr="004A036C">
        <w:rPr>
          <w:lang w:val="es-ES_tradnl"/>
        </w:rPr>
        <w:t xml:space="preserve">el nombre del creador entre el registro nacional y el </w:t>
      </w:r>
      <w:r w:rsidR="005E09C1" w:rsidRPr="004A036C">
        <w:rPr>
          <w:lang w:val="es-ES_tradnl"/>
        </w:rPr>
        <w:t>R</w:t>
      </w:r>
      <w:r w:rsidR="00CC50CF" w:rsidRPr="004A036C">
        <w:rPr>
          <w:lang w:val="es-ES_tradnl"/>
        </w:rPr>
        <w:t xml:space="preserve">egistro Internacional, de conformidad con la </w:t>
      </w:r>
      <w:r w:rsidR="005E09C1" w:rsidRPr="004A036C">
        <w:rPr>
          <w:lang w:val="es-ES_tradnl"/>
        </w:rPr>
        <w:t>R</w:t>
      </w:r>
      <w:r w:rsidR="0082146C" w:rsidRPr="004A036C">
        <w:rPr>
          <w:lang w:val="es-ES_tradnl"/>
        </w:rPr>
        <w:t>egla </w:t>
      </w:r>
      <w:r w:rsidR="00CC50CF" w:rsidRPr="004A036C">
        <w:rPr>
          <w:lang w:val="es-ES_tradnl"/>
        </w:rPr>
        <w:t xml:space="preserve">22 del </w:t>
      </w:r>
      <w:r w:rsidR="005E09C1" w:rsidRPr="004A036C">
        <w:rPr>
          <w:lang w:val="es-ES_tradnl"/>
        </w:rPr>
        <w:t>R</w:t>
      </w:r>
      <w:r w:rsidR="00CC50CF" w:rsidRPr="004A036C">
        <w:rPr>
          <w:lang w:val="es-ES_tradnl"/>
        </w:rPr>
        <w:t xml:space="preserve">eglamento Común, el </w:t>
      </w:r>
      <w:r w:rsidR="005E09C1" w:rsidRPr="004A036C">
        <w:rPr>
          <w:lang w:val="es-ES_tradnl"/>
        </w:rPr>
        <w:t>registro internacional podrá corregirse y cualquier Parte Contratante podrá negarse a reconocer los efectos de la correspondiente corrección</w:t>
      </w:r>
      <w:r w:rsidR="00CC50CF" w:rsidRPr="004A036C">
        <w:rPr>
          <w:lang w:val="es-ES_tradnl"/>
        </w:rPr>
        <w:t>.</w:t>
      </w:r>
    </w:p>
    <w:p w:rsidR="00D2430B" w:rsidRPr="004A036C" w:rsidRDefault="005E09C1" w:rsidP="00026D98">
      <w:pPr>
        <w:pStyle w:val="ONUME"/>
        <w:rPr>
          <w:u w:val="single"/>
          <w:lang w:val="es-ES_tradnl"/>
        </w:rPr>
      </w:pPr>
      <w:r w:rsidRPr="004A036C">
        <w:rPr>
          <w:lang w:val="es-ES_tradnl"/>
        </w:rPr>
        <w:t>El r</w:t>
      </w:r>
      <w:r w:rsidR="00457ADA" w:rsidRPr="004A036C">
        <w:rPr>
          <w:lang w:val="es-ES_tradnl"/>
        </w:rPr>
        <w:t>eprese</w:t>
      </w:r>
      <w:r w:rsidR="005C619F" w:rsidRPr="004A036C">
        <w:rPr>
          <w:lang w:val="es-ES_tradnl"/>
        </w:rPr>
        <w:t>n</w:t>
      </w:r>
      <w:r w:rsidR="00457ADA" w:rsidRPr="004A036C">
        <w:rPr>
          <w:lang w:val="es-ES_tradnl"/>
        </w:rPr>
        <w:t xml:space="preserve">tante de la </w:t>
      </w:r>
      <w:r w:rsidR="00026D98" w:rsidRPr="004A036C">
        <w:rPr>
          <w:lang w:val="es-ES_tradnl"/>
        </w:rPr>
        <w:t xml:space="preserve">AIPPI </w:t>
      </w:r>
      <w:r w:rsidRPr="004A036C">
        <w:rPr>
          <w:lang w:val="es-ES_tradnl"/>
        </w:rPr>
        <w:t xml:space="preserve">manifestó inquietud acerca de la posibilidad de que </w:t>
      </w:r>
      <w:r w:rsidR="00FA03EA" w:rsidRPr="004A036C">
        <w:rPr>
          <w:lang w:val="es-ES_tradnl"/>
        </w:rPr>
        <w:t xml:space="preserve">el </w:t>
      </w:r>
      <w:r w:rsidRPr="004A036C">
        <w:rPr>
          <w:lang w:val="es-ES_tradnl"/>
        </w:rPr>
        <w:t xml:space="preserve">cambio en el nombre del creador sea </w:t>
      </w:r>
      <w:r w:rsidR="001843B9" w:rsidRPr="004A036C">
        <w:rPr>
          <w:lang w:val="es-ES_tradnl"/>
        </w:rPr>
        <w:t xml:space="preserve">algo más que </w:t>
      </w:r>
      <w:r w:rsidRPr="004A036C">
        <w:rPr>
          <w:lang w:val="es-ES_tradnl"/>
        </w:rPr>
        <w:t xml:space="preserve">una mera formalidad </w:t>
      </w:r>
      <w:r w:rsidR="001843B9" w:rsidRPr="004A036C">
        <w:rPr>
          <w:lang w:val="es-ES_tradnl"/>
        </w:rPr>
        <w:t xml:space="preserve">y </w:t>
      </w:r>
      <w:r w:rsidR="00FA03EA" w:rsidRPr="004A036C">
        <w:rPr>
          <w:lang w:val="es-ES_tradnl"/>
        </w:rPr>
        <w:t xml:space="preserve">produzca </w:t>
      </w:r>
      <w:r w:rsidR="001843B9" w:rsidRPr="004A036C">
        <w:rPr>
          <w:lang w:val="es-ES_tradnl"/>
        </w:rPr>
        <w:t>efectos importantes en aquellos países en los que los derechos se confier</w:t>
      </w:r>
      <w:r w:rsidR="00FA03EA" w:rsidRPr="004A036C">
        <w:rPr>
          <w:lang w:val="es-ES_tradnl"/>
        </w:rPr>
        <w:t>e</w:t>
      </w:r>
      <w:r w:rsidR="001843B9" w:rsidRPr="004A036C">
        <w:rPr>
          <w:lang w:val="es-ES_tradnl"/>
        </w:rPr>
        <w:t xml:space="preserve">n inicialmente al creador y cuando este tipo de cambio </w:t>
      </w:r>
      <w:r w:rsidR="00ED43F5" w:rsidRPr="004A036C">
        <w:rPr>
          <w:lang w:val="es-ES_tradnl"/>
        </w:rPr>
        <w:t xml:space="preserve">pueda realizarse </w:t>
      </w:r>
      <w:r w:rsidR="001843B9" w:rsidRPr="004A036C">
        <w:rPr>
          <w:lang w:val="es-ES_tradnl"/>
        </w:rPr>
        <w:t xml:space="preserve">con motivaciones </w:t>
      </w:r>
      <w:r w:rsidR="00FA03EA" w:rsidRPr="004A036C">
        <w:rPr>
          <w:lang w:val="es-ES_tradnl"/>
        </w:rPr>
        <w:t xml:space="preserve">inválidas </w:t>
      </w:r>
      <w:r w:rsidR="001843B9" w:rsidRPr="004A036C">
        <w:rPr>
          <w:lang w:val="es-ES_tradnl"/>
        </w:rPr>
        <w:t>o fraudulentas</w:t>
      </w:r>
      <w:r w:rsidR="00026D98" w:rsidRPr="004A036C">
        <w:rPr>
          <w:lang w:val="es-ES_tradnl"/>
        </w:rPr>
        <w:t>.</w:t>
      </w:r>
    </w:p>
    <w:p w:rsidR="005E09C1" w:rsidRPr="004A036C" w:rsidRDefault="00FF77AF" w:rsidP="00026D98">
      <w:pPr>
        <w:pStyle w:val="ONUME"/>
        <w:rPr>
          <w:u w:val="single"/>
          <w:lang w:val="es-ES_tradnl"/>
        </w:rPr>
      </w:pPr>
      <w:r w:rsidRPr="004A036C">
        <w:rPr>
          <w:lang w:val="es-ES_tradnl"/>
        </w:rPr>
        <w:t xml:space="preserve">La Delegación de los Estados Unidos de América </w:t>
      </w:r>
      <w:r w:rsidR="005E09C1" w:rsidRPr="004A036C">
        <w:rPr>
          <w:lang w:val="es-ES_tradnl"/>
        </w:rPr>
        <w:t xml:space="preserve">se hizo eco de las observaciones formuladas por el representante de la </w:t>
      </w:r>
      <w:r w:rsidR="00026D98" w:rsidRPr="004A036C">
        <w:rPr>
          <w:lang w:val="es-ES_tradnl"/>
        </w:rPr>
        <w:t xml:space="preserve">AIPPI </w:t>
      </w:r>
      <w:r w:rsidR="005E09C1" w:rsidRPr="004A036C">
        <w:rPr>
          <w:lang w:val="es-ES_tradnl"/>
        </w:rPr>
        <w:t xml:space="preserve">y señaló que </w:t>
      </w:r>
      <w:r w:rsidR="00FA03EA" w:rsidRPr="004A036C">
        <w:rPr>
          <w:lang w:val="es-ES_tradnl"/>
        </w:rPr>
        <w:t xml:space="preserve">cualquier </w:t>
      </w:r>
      <w:r w:rsidR="005E09C1" w:rsidRPr="004A036C">
        <w:rPr>
          <w:lang w:val="es-ES_tradnl"/>
        </w:rPr>
        <w:t>cambio en el nombre del creador debe</w:t>
      </w:r>
      <w:r w:rsidR="00ED43F5" w:rsidRPr="004A036C">
        <w:rPr>
          <w:lang w:val="es-ES_tradnl"/>
        </w:rPr>
        <w:t>rá</w:t>
      </w:r>
      <w:r w:rsidR="005E09C1" w:rsidRPr="004A036C">
        <w:rPr>
          <w:lang w:val="es-ES_tradnl"/>
        </w:rPr>
        <w:t xml:space="preserve"> realizarse con </w:t>
      </w:r>
      <w:r w:rsidR="00FA03EA" w:rsidRPr="004A036C">
        <w:rPr>
          <w:lang w:val="es-ES_tradnl"/>
        </w:rPr>
        <w:t>cautela</w:t>
      </w:r>
      <w:r w:rsidR="002174FA">
        <w:rPr>
          <w:lang w:val="es-ES_tradnl"/>
        </w:rPr>
        <w:t xml:space="preserve">.  </w:t>
      </w:r>
      <w:r w:rsidR="005E09C1" w:rsidRPr="004A036C">
        <w:rPr>
          <w:lang w:val="es-ES_tradnl"/>
        </w:rPr>
        <w:t xml:space="preserve">Observó asimismo que </w:t>
      </w:r>
      <w:r w:rsidR="007B6722" w:rsidRPr="004A036C">
        <w:rPr>
          <w:lang w:val="es-ES_tradnl"/>
        </w:rPr>
        <w:t xml:space="preserve">la finalidad </w:t>
      </w:r>
      <w:r w:rsidR="005E09C1" w:rsidRPr="004A036C">
        <w:rPr>
          <w:lang w:val="es-ES_tradnl"/>
        </w:rPr>
        <w:t xml:space="preserve">de la regla </w:t>
      </w:r>
      <w:r w:rsidR="007B6722" w:rsidRPr="004A036C">
        <w:rPr>
          <w:lang w:val="es-ES_tradnl"/>
        </w:rPr>
        <w:t xml:space="preserve">propuesta es </w:t>
      </w:r>
      <w:r w:rsidR="00FA03EA" w:rsidRPr="004A036C">
        <w:rPr>
          <w:lang w:val="es-ES_tradnl"/>
        </w:rPr>
        <w:t xml:space="preserve">dar publicidad </w:t>
      </w:r>
      <w:r w:rsidR="005E09C1" w:rsidRPr="004A036C">
        <w:rPr>
          <w:lang w:val="es-ES_tradnl"/>
        </w:rPr>
        <w:t>al cambio introducido en el nombre del creador.</w:t>
      </w:r>
    </w:p>
    <w:p w:rsidR="007B6722" w:rsidRPr="004A036C" w:rsidRDefault="005E09C1" w:rsidP="00026D98">
      <w:pPr>
        <w:pStyle w:val="ONUME"/>
        <w:rPr>
          <w:u w:val="single"/>
          <w:lang w:val="es-ES_tradnl"/>
        </w:rPr>
      </w:pPr>
      <w:r w:rsidRPr="004A036C">
        <w:rPr>
          <w:lang w:val="es-ES_tradnl"/>
        </w:rPr>
        <w:t xml:space="preserve">Tras la intervención </w:t>
      </w:r>
      <w:r w:rsidR="007B6722" w:rsidRPr="004A036C">
        <w:rPr>
          <w:lang w:val="es-ES_tradnl"/>
        </w:rPr>
        <w:t xml:space="preserve">a cargo de </w:t>
      </w:r>
      <w:r w:rsidRPr="004A036C">
        <w:rPr>
          <w:lang w:val="es-ES_tradnl"/>
        </w:rPr>
        <w:t xml:space="preserve">la Delegación </w:t>
      </w:r>
      <w:r w:rsidR="00457ADA" w:rsidRPr="004A036C">
        <w:rPr>
          <w:lang w:val="es-ES_tradnl"/>
        </w:rPr>
        <w:t xml:space="preserve">de la </w:t>
      </w:r>
      <w:r w:rsidR="00026D98" w:rsidRPr="004A036C">
        <w:rPr>
          <w:lang w:val="es-ES_tradnl"/>
        </w:rPr>
        <w:t xml:space="preserve">OAPI, </w:t>
      </w:r>
      <w:r w:rsidRPr="004A036C">
        <w:rPr>
          <w:lang w:val="es-ES_tradnl"/>
        </w:rPr>
        <w:t xml:space="preserve">la Secretaría </w:t>
      </w:r>
      <w:r w:rsidR="007B6722" w:rsidRPr="004A036C">
        <w:rPr>
          <w:lang w:val="es-ES_tradnl"/>
        </w:rPr>
        <w:t xml:space="preserve">explicó que, con arreglo al Sistema de </w:t>
      </w:r>
      <w:r w:rsidR="00F94A93">
        <w:rPr>
          <w:lang w:val="es-ES_tradnl"/>
        </w:rPr>
        <w:t>La Haya</w:t>
      </w:r>
      <w:r w:rsidR="00026D98" w:rsidRPr="004A036C">
        <w:rPr>
          <w:lang w:val="es-ES_tradnl"/>
        </w:rPr>
        <w:t xml:space="preserve">, </w:t>
      </w:r>
      <w:r w:rsidR="007B6722" w:rsidRPr="004A036C">
        <w:rPr>
          <w:lang w:val="es-ES_tradnl"/>
        </w:rPr>
        <w:t xml:space="preserve">el requisito de incluir el nombre del creador en la solicitud internacional es opcional, a menos que una Parte Contratante designada haya </w:t>
      </w:r>
      <w:r w:rsidR="00FA03EA" w:rsidRPr="004A036C">
        <w:rPr>
          <w:lang w:val="es-ES_tradnl"/>
        </w:rPr>
        <w:t xml:space="preserve">presentado </w:t>
      </w:r>
      <w:r w:rsidR="007B6722" w:rsidRPr="004A036C">
        <w:rPr>
          <w:lang w:val="es-ES_tradnl"/>
        </w:rPr>
        <w:t>una declar</w:t>
      </w:r>
      <w:r w:rsidR="00FA03EA" w:rsidRPr="004A036C">
        <w:rPr>
          <w:lang w:val="es-ES_tradnl"/>
        </w:rPr>
        <w:t>ac</w:t>
      </w:r>
      <w:r w:rsidR="007B6722" w:rsidRPr="004A036C">
        <w:rPr>
          <w:lang w:val="es-ES_tradnl"/>
        </w:rPr>
        <w:t xml:space="preserve">ión conforme a lo </w:t>
      </w:r>
      <w:r w:rsidR="00FA03EA" w:rsidRPr="004A036C">
        <w:rPr>
          <w:lang w:val="es-ES_tradnl"/>
        </w:rPr>
        <w:t xml:space="preserve">previsto </w:t>
      </w:r>
      <w:r w:rsidR="007B6722" w:rsidRPr="004A036C">
        <w:rPr>
          <w:lang w:val="es-ES_tradnl"/>
        </w:rPr>
        <w:t>en el Artículo </w:t>
      </w:r>
      <w:proofErr w:type="gramStart"/>
      <w:r w:rsidR="007B6722" w:rsidRPr="004A036C">
        <w:rPr>
          <w:lang w:val="es-ES_tradnl"/>
        </w:rPr>
        <w:t>5</w:t>
      </w:r>
      <w:r w:rsidR="0082146C" w:rsidRPr="004A036C">
        <w:rPr>
          <w:lang w:val="es-ES_tradnl"/>
        </w:rPr>
        <w:t>.</w:t>
      </w:r>
      <w:r w:rsidR="007B6722" w:rsidRPr="004A036C">
        <w:rPr>
          <w:lang w:val="es-ES_tradnl"/>
        </w:rPr>
        <w:t>2)b</w:t>
      </w:r>
      <w:proofErr w:type="gramEnd"/>
      <w:r w:rsidR="007B6722" w:rsidRPr="004A036C">
        <w:rPr>
          <w:lang w:val="es-ES_tradnl"/>
        </w:rPr>
        <w:t xml:space="preserve">)i) </w:t>
      </w:r>
      <w:r w:rsidR="0082146C" w:rsidRPr="004A036C">
        <w:rPr>
          <w:lang w:val="es-ES_tradnl"/>
        </w:rPr>
        <w:t>del Acta de </w:t>
      </w:r>
      <w:r w:rsidR="00FA03EA" w:rsidRPr="004A036C">
        <w:rPr>
          <w:lang w:val="es-ES_tradnl"/>
        </w:rPr>
        <w:t xml:space="preserve">1999 o </w:t>
      </w:r>
      <w:r w:rsidR="001303C5" w:rsidRPr="004A036C">
        <w:rPr>
          <w:lang w:val="es-ES_tradnl"/>
        </w:rPr>
        <w:t xml:space="preserve">a </w:t>
      </w:r>
      <w:r w:rsidR="00FA03EA" w:rsidRPr="004A036C">
        <w:rPr>
          <w:lang w:val="es-ES_tradnl"/>
        </w:rPr>
        <w:t>la Regla</w:t>
      </w:r>
      <w:r w:rsidR="007B6722" w:rsidRPr="004A036C">
        <w:rPr>
          <w:lang w:val="es-ES_tradnl"/>
        </w:rPr>
        <w:t> 8</w:t>
      </w:r>
      <w:r w:rsidR="0082146C" w:rsidRPr="004A036C">
        <w:rPr>
          <w:lang w:val="es-ES_tradnl"/>
        </w:rPr>
        <w:t>.</w:t>
      </w:r>
      <w:r w:rsidR="007B6722" w:rsidRPr="004A036C">
        <w:rPr>
          <w:lang w:val="es-ES_tradnl"/>
        </w:rPr>
        <w:t xml:space="preserve">1) </w:t>
      </w:r>
      <w:r w:rsidR="00FA03EA" w:rsidRPr="004A036C">
        <w:rPr>
          <w:lang w:val="es-ES_tradnl"/>
        </w:rPr>
        <w:t>del Reglamento Común</w:t>
      </w:r>
      <w:r w:rsidR="002174FA">
        <w:rPr>
          <w:lang w:val="es-ES_tradnl"/>
        </w:rPr>
        <w:t xml:space="preserve">.  </w:t>
      </w:r>
      <w:r w:rsidR="00FA03EA" w:rsidRPr="004A036C">
        <w:rPr>
          <w:lang w:val="es-ES_tradnl"/>
        </w:rPr>
        <w:t>No obstante, la propuesta de modificación de la Regla</w:t>
      </w:r>
      <w:r w:rsidR="007B6722" w:rsidRPr="004A036C">
        <w:rPr>
          <w:lang w:val="es-ES_tradnl"/>
        </w:rPr>
        <w:t xml:space="preserve"> 21 </w:t>
      </w:r>
      <w:r w:rsidR="00FA03EA" w:rsidRPr="004A036C">
        <w:rPr>
          <w:lang w:val="es-ES_tradnl"/>
        </w:rPr>
        <w:t>permitirá a la</w:t>
      </w:r>
      <w:r w:rsidR="00484012">
        <w:rPr>
          <w:lang w:val="es-ES_tradnl"/>
        </w:rPr>
        <w:t> </w:t>
      </w:r>
      <w:r w:rsidR="00FA03EA" w:rsidRPr="004A036C">
        <w:rPr>
          <w:lang w:val="es-ES_tradnl"/>
        </w:rPr>
        <w:t xml:space="preserve">OAPI o a la Oficina Noruega de Propiedad Industrial </w:t>
      </w:r>
      <w:r w:rsidR="00412FDE" w:rsidRPr="004A036C">
        <w:rPr>
          <w:lang w:val="es-ES_tradnl"/>
        </w:rPr>
        <w:t xml:space="preserve">(NIPO) </w:t>
      </w:r>
      <w:r w:rsidR="00FA03EA" w:rsidRPr="004A036C">
        <w:rPr>
          <w:lang w:val="es-ES_tradnl"/>
        </w:rPr>
        <w:t xml:space="preserve">insertar la indicación del creador </w:t>
      </w:r>
      <w:r w:rsidR="006625F9" w:rsidRPr="004A036C">
        <w:rPr>
          <w:lang w:val="es-ES_tradnl"/>
        </w:rPr>
        <w:t xml:space="preserve">con respecto a un registro internacional en </w:t>
      </w:r>
      <w:r w:rsidR="00C33942" w:rsidRPr="004A036C">
        <w:rPr>
          <w:lang w:val="es-ES_tradnl"/>
        </w:rPr>
        <w:t xml:space="preserve">el </w:t>
      </w:r>
      <w:r w:rsidR="006625F9" w:rsidRPr="004A036C">
        <w:rPr>
          <w:lang w:val="es-ES_tradnl"/>
        </w:rPr>
        <w:t>que se designe a sus países</w:t>
      </w:r>
      <w:r w:rsidR="007B6722" w:rsidRPr="004A036C">
        <w:rPr>
          <w:lang w:val="es-ES_tradnl"/>
        </w:rPr>
        <w:t>.</w:t>
      </w:r>
    </w:p>
    <w:p w:rsidR="00D2430B" w:rsidRPr="004A036C" w:rsidRDefault="00457ADA" w:rsidP="00026D98">
      <w:pPr>
        <w:pStyle w:val="ONUME"/>
        <w:rPr>
          <w:lang w:val="es-ES_tradnl"/>
        </w:rPr>
      </w:pPr>
      <w:r w:rsidRPr="004A036C">
        <w:rPr>
          <w:lang w:val="es-ES_tradnl"/>
        </w:rPr>
        <w:t>El r</w:t>
      </w:r>
      <w:r w:rsidR="00FF77AF" w:rsidRPr="004A036C">
        <w:rPr>
          <w:lang w:val="es-ES_tradnl"/>
        </w:rPr>
        <w:t>eprese</w:t>
      </w:r>
      <w:r w:rsidR="006625F9" w:rsidRPr="004A036C">
        <w:rPr>
          <w:lang w:val="es-ES_tradnl"/>
        </w:rPr>
        <w:t>n</w:t>
      </w:r>
      <w:r w:rsidR="00FF77AF" w:rsidRPr="004A036C">
        <w:rPr>
          <w:lang w:val="es-ES_tradnl"/>
        </w:rPr>
        <w:t xml:space="preserve">tante de </w:t>
      </w:r>
      <w:r w:rsidRPr="004A036C">
        <w:rPr>
          <w:lang w:val="es-ES_tradnl"/>
        </w:rPr>
        <w:t xml:space="preserve">la </w:t>
      </w:r>
      <w:r w:rsidR="00026D98" w:rsidRPr="004A036C">
        <w:rPr>
          <w:lang w:val="es-ES_tradnl"/>
        </w:rPr>
        <w:t xml:space="preserve">AIPPI </w:t>
      </w:r>
      <w:r w:rsidR="00CF51D0" w:rsidRPr="004A036C">
        <w:rPr>
          <w:lang w:val="es-ES_tradnl"/>
        </w:rPr>
        <w:t xml:space="preserve">señaló que los cambios en la dirección son más inocuos que los </w:t>
      </w:r>
      <w:r w:rsidR="00C33942" w:rsidRPr="004A036C">
        <w:rPr>
          <w:lang w:val="es-ES_tradnl"/>
        </w:rPr>
        <w:t xml:space="preserve">referidos </w:t>
      </w:r>
      <w:r w:rsidR="00CF51D0" w:rsidRPr="004A036C">
        <w:rPr>
          <w:lang w:val="es-ES_tradnl"/>
        </w:rPr>
        <w:t>al nombre del creador</w:t>
      </w:r>
      <w:r w:rsidR="002174FA">
        <w:rPr>
          <w:lang w:val="es-ES_tradnl"/>
        </w:rPr>
        <w:t xml:space="preserve">.  </w:t>
      </w:r>
      <w:r w:rsidR="00CF51D0" w:rsidRPr="004A036C">
        <w:rPr>
          <w:lang w:val="es-ES_tradnl"/>
        </w:rPr>
        <w:t>En algunas jurisdicciones</w:t>
      </w:r>
      <w:r w:rsidR="00026D98" w:rsidRPr="004A036C">
        <w:rPr>
          <w:lang w:val="es-ES_tradnl"/>
        </w:rPr>
        <w:t xml:space="preserve">, </w:t>
      </w:r>
      <w:r w:rsidR="00CF51D0" w:rsidRPr="004A036C">
        <w:rPr>
          <w:lang w:val="es-ES_tradnl"/>
        </w:rPr>
        <w:t xml:space="preserve">la legislación exige presentar una declaración o atestación bajo juramento como prueba de haberse </w:t>
      </w:r>
      <w:r w:rsidR="00ED43F5" w:rsidRPr="004A036C">
        <w:rPr>
          <w:lang w:val="es-ES_tradnl"/>
        </w:rPr>
        <w:t xml:space="preserve">introducido </w:t>
      </w:r>
      <w:r w:rsidR="00CF51D0" w:rsidRPr="004A036C">
        <w:rPr>
          <w:lang w:val="es-ES_tradnl"/>
        </w:rPr>
        <w:t>un cambio jurídicamente válido</w:t>
      </w:r>
      <w:r w:rsidR="00C33942" w:rsidRPr="004A036C">
        <w:rPr>
          <w:lang w:val="es-ES_tradnl"/>
        </w:rPr>
        <w:t xml:space="preserve"> en el nombre</w:t>
      </w:r>
      <w:r w:rsidR="002174FA">
        <w:rPr>
          <w:lang w:val="es-ES_tradnl"/>
        </w:rPr>
        <w:t xml:space="preserve">.  </w:t>
      </w:r>
      <w:r w:rsidR="00CF51D0" w:rsidRPr="004A036C">
        <w:rPr>
          <w:lang w:val="es-ES_tradnl"/>
        </w:rPr>
        <w:t>También podría exigirse una declaración en los casos de un cambio que afecte al nombre de los coinventores o coautores</w:t>
      </w:r>
      <w:r w:rsidR="002174FA">
        <w:rPr>
          <w:lang w:val="es-ES_tradnl"/>
        </w:rPr>
        <w:t xml:space="preserve">.  </w:t>
      </w:r>
      <w:r w:rsidR="00CF51D0" w:rsidRPr="004A036C">
        <w:rPr>
          <w:lang w:val="es-ES_tradnl"/>
        </w:rPr>
        <w:t xml:space="preserve">El representante manifestó inquietud por los abusos </w:t>
      </w:r>
      <w:r w:rsidR="00571B0C" w:rsidRPr="004A036C">
        <w:rPr>
          <w:lang w:val="es-ES_tradnl"/>
        </w:rPr>
        <w:t>en la práctica de cambiar el nombre del creador e hizo hincapié en la necesidad que hay de proteger los derechos sustantivos del creador</w:t>
      </w:r>
      <w:r w:rsidR="002174FA">
        <w:rPr>
          <w:lang w:val="es-ES_tradnl"/>
        </w:rPr>
        <w:t xml:space="preserve">.  </w:t>
      </w:r>
      <w:r w:rsidR="00571B0C" w:rsidRPr="004A036C">
        <w:rPr>
          <w:lang w:val="es-ES_tradnl"/>
        </w:rPr>
        <w:t xml:space="preserve">Comparó esta cuestión con el derecho de autor </w:t>
      </w:r>
      <w:r w:rsidR="00C33942" w:rsidRPr="004A036C">
        <w:rPr>
          <w:lang w:val="es-ES_tradnl"/>
        </w:rPr>
        <w:t xml:space="preserve">en los casos en que </w:t>
      </w:r>
      <w:r w:rsidR="00571B0C" w:rsidRPr="004A036C">
        <w:rPr>
          <w:lang w:val="es-ES_tradnl"/>
        </w:rPr>
        <w:t>el autor conserva sus derechos iniciales sobre su obra</w:t>
      </w:r>
      <w:r w:rsidR="00026D98" w:rsidRPr="004A036C">
        <w:rPr>
          <w:lang w:val="es-ES_tradnl"/>
        </w:rPr>
        <w:t>.</w:t>
      </w:r>
    </w:p>
    <w:p w:rsidR="00C33942" w:rsidRPr="004A036C" w:rsidRDefault="00FF77AF" w:rsidP="00026D98">
      <w:pPr>
        <w:pStyle w:val="ONUME"/>
        <w:rPr>
          <w:lang w:val="es-ES_tradnl"/>
        </w:rPr>
      </w:pPr>
      <w:r w:rsidRPr="004A036C">
        <w:rPr>
          <w:lang w:val="es-ES_tradnl"/>
        </w:rPr>
        <w:t xml:space="preserve">La Delegación de China </w:t>
      </w:r>
      <w:r w:rsidR="00235471" w:rsidRPr="004A036C">
        <w:rPr>
          <w:lang w:val="es-ES_tradnl"/>
        </w:rPr>
        <w:t xml:space="preserve">dijo estar interesada </w:t>
      </w:r>
      <w:r w:rsidR="00C33942" w:rsidRPr="004A036C">
        <w:rPr>
          <w:lang w:val="es-ES_tradnl"/>
        </w:rPr>
        <w:t xml:space="preserve">en escuchar las opiniones de otras delegaciones y </w:t>
      </w:r>
      <w:r w:rsidR="00A026B3">
        <w:rPr>
          <w:lang w:val="es-ES_tradnl"/>
        </w:rPr>
        <w:t xml:space="preserve">de </w:t>
      </w:r>
      <w:r w:rsidR="00C33942" w:rsidRPr="004A036C">
        <w:rPr>
          <w:lang w:val="es-ES_tradnl"/>
        </w:rPr>
        <w:t>la Secretaría a propósito de los derechos personales del creador y su</w:t>
      </w:r>
      <w:r w:rsidR="0082146C" w:rsidRPr="004A036C">
        <w:rPr>
          <w:lang w:val="es-ES_tradnl"/>
        </w:rPr>
        <w:t xml:space="preserve"> relación con el Sistema de </w:t>
      </w:r>
      <w:r w:rsidR="00F94A93">
        <w:rPr>
          <w:lang w:val="es-ES_tradnl"/>
        </w:rPr>
        <w:t>La Haya</w:t>
      </w:r>
      <w:r w:rsidR="00C33942" w:rsidRPr="004A036C">
        <w:rPr>
          <w:lang w:val="es-ES_tradnl"/>
        </w:rPr>
        <w:t xml:space="preserve"> y la</w:t>
      </w:r>
      <w:r w:rsidR="00ED43F5" w:rsidRPr="004A036C">
        <w:rPr>
          <w:lang w:val="es-ES_tradnl"/>
        </w:rPr>
        <w:t>s</w:t>
      </w:r>
      <w:r w:rsidR="00C33942" w:rsidRPr="004A036C">
        <w:rPr>
          <w:lang w:val="es-ES_tradnl"/>
        </w:rPr>
        <w:t xml:space="preserve"> legislaci</w:t>
      </w:r>
      <w:r w:rsidR="00ED43F5" w:rsidRPr="004A036C">
        <w:rPr>
          <w:lang w:val="es-ES_tradnl"/>
        </w:rPr>
        <w:t>ones</w:t>
      </w:r>
      <w:r w:rsidR="00C33942" w:rsidRPr="004A036C">
        <w:rPr>
          <w:lang w:val="es-ES_tradnl"/>
        </w:rPr>
        <w:t xml:space="preserve"> nacional</w:t>
      </w:r>
      <w:r w:rsidR="00ED43F5" w:rsidRPr="004A036C">
        <w:rPr>
          <w:lang w:val="es-ES_tradnl"/>
        </w:rPr>
        <w:t>es</w:t>
      </w:r>
      <w:r w:rsidR="0009278D">
        <w:rPr>
          <w:lang w:val="es-ES_tradnl"/>
        </w:rPr>
        <w:t>.</w:t>
      </w:r>
    </w:p>
    <w:p w:rsidR="00D2430B" w:rsidRPr="004A036C" w:rsidRDefault="00D2430B" w:rsidP="00D2430B">
      <w:pPr>
        <w:pStyle w:val="ONUME"/>
        <w:rPr>
          <w:lang w:val="es-ES_tradnl"/>
        </w:rPr>
      </w:pPr>
      <w:r w:rsidRPr="004A036C">
        <w:rPr>
          <w:lang w:val="es-ES_tradnl"/>
        </w:rPr>
        <w:t xml:space="preserve">La </w:t>
      </w:r>
      <w:r w:rsidR="0098045E" w:rsidRPr="004A036C">
        <w:rPr>
          <w:lang w:val="es-ES_tradnl"/>
        </w:rPr>
        <w:t xml:space="preserve">Delegación </w:t>
      </w:r>
      <w:r w:rsidRPr="004A036C">
        <w:rPr>
          <w:lang w:val="es-ES_tradnl"/>
        </w:rPr>
        <w:t>de Suiza explicó que su legislación nacional no prevé la posibilidad de cambiar el nombre del creador</w:t>
      </w:r>
      <w:r w:rsidR="00332060" w:rsidRPr="004A036C">
        <w:rPr>
          <w:lang w:val="es-ES_tradnl"/>
        </w:rPr>
        <w:t xml:space="preserve"> una vez que ha sido registrado</w:t>
      </w:r>
      <w:r w:rsidR="002174FA">
        <w:rPr>
          <w:lang w:val="es-ES_tradnl"/>
        </w:rPr>
        <w:t xml:space="preserve">.  </w:t>
      </w:r>
      <w:r w:rsidR="00CC50CF" w:rsidRPr="004A036C">
        <w:rPr>
          <w:lang w:val="es-ES_tradnl"/>
        </w:rPr>
        <w:t xml:space="preserve">Así con todo, la Delegación expresó su apoyo a la propuesta, </w:t>
      </w:r>
      <w:r w:rsidR="001303C5" w:rsidRPr="004A036C">
        <w:rPr>
          <w:lang w:val="es-ES_tradnl"/>
        </w:rPr>
        <w:t xml:space="preserve">pues </w:t>
      </w:r>
      <w:r w:rsidR="00CC50CF" w:rsidRPr="004A036C">
        <w:rPr>
          <w:lang w:val="es-ES_tradnl"/>
        </w:rPr>
        <w:t>permitirá</w:t>
      </w:r>
      <w:r w:rsidR="00026D98" w:rsidRPr="004A036C">
        <w:rPr>
          <w:lang w:val="es-ES_tradnl"/>
        </w:rPr>
        <w:t xml:space="preserve"> </w:t>
      </w:r>
      <w:r w:rsidR="00C33942" w:rsidRPr="004A036C">
        <w:rPr>
          <w:lang w:val="es-ES_tradnl"/>
        </w:rPr>
        <w:t>introducir un mecanismo para la actualización de los datos en el Registro Internacional</w:t>
      </w:r>
      <w:r w:rsidR="00026D98" w:rsidRPr="004A036C">
        <w:rPr>
          <w:lang w:val="es-ES_tradnl"/>
        </w:rPr>
        <w:t>.</w:t>
      </w:r>
    </w:p>
    <w:p w:rsidR="00D2430B" w:rsidRPr="004A036C" w:rsidRDefault="00161B8E" w:rsidP="00026D98">
      <w:pPr>
        <w:pStyle w:val="ONUME"/>
        <w:rPr>
          <w:lang w:val="es-ES_tradnl"/>
        </w:rPr>
      </w:pPr>
      <w:r w:rsidRPr="004A036C">
        <w:rPr>
          <w:lang w:val="es-ES_tradnl"/>
        </w:rPr>
        <w:t xml:space="preserve">La </w:t>
      </w:r>
      <w:r w:rsidR="00FF77AF" w:rsidRPr="004A036C">
        <w:rPr>
          <w:lang w:val="es-ES_tradnl"/>
        </w:rPr>
        <w:t>president</w:t>
      </w:r>
      <w:r w:rsidRPr="004A036C">
        <w:rPr>
          <w:lang w:val="es-ES_tradnl"/>
        </w:rPr>
        <w:t>a</w:t>
      </w:r>
      <w:r w:rsidR="00FF77AF" w:rsidRPr="004A036C">
        <w:rPr>
          <w:lang w:val="es-ES_tradnl"/>
        </w:rPr>
        <w:t xml:space="preserve"> </w:t>
      </w:r>
      <w:r w:rsidR="005E09C1" w:rsidRPr="004A036C">
        <w:rPr>
          <w:lang w:val="es-ES_tradnl"/>
        </w:rPr>
        <w:t xml:space="preserve">señaló </w:t>
      </w:r>
      <w:r w:rsidR="00C33942" w:rsidRPr="004A036C">
        <w:rPr>
          <w:lang w:val="es-ES_tradnl"/>
        </w:rPr>
        <w:t xml:space="preserve">que la mayoría de las delegaciones </w:t>
      </w:r>
      <w:r w:rsidR="00466688" w:rsidRPr="004A036C">
        <w:rPr>
          <w:lang w:val="es-ES_tradnl"/>
        </w:rPr>
        <w:t>que han tomado la palabra se han pronunciado a favor de la Regla</w:t>
      </w:r>
      <w:r w:rsidR="00026D98" w:rsidRPr="004A036C">
        <w:rPr>
          <w:lang w:val="es-ES_tradnl"/>
        </w:rPr>
        <w:t> </w:t>
      </w:r>
      <w:proofErr w:type="gramStart"/>
      <w:r w:rsidR="00026D98" w:rsidRPr="004A036C">
        <w:rPr>
          <w:lang w:val="es-ES_tradnl"/>
        </w:rPr>
        <w:t>21</w:t>
      </w:r>
      <w:r w:rsidR="0082146C" w:rsidRPr="004A036C">
        <w:rPr>
          <w:lang w:val="es-ES_tradnl"/>
        </w:rPr>
        <w:t>.</w:t>
      </w:r>
      <w:r w:rsidR="00026D98" w:rsidRPr="004A036C">
        <w:rPr>
          <w:lang w:val="es-ES_tradnl"/>
        </w:rPr>
        <w:t>1)a</w:t>
      </w:r>
      <w:proofErr w:type="gramEnd"/>
      <w:r w:rsidR="00026D98" w:rsidRPr="004A036C">
        <w:rPr>
          <w:lang w:val="es-ES_tradnl"/>
        </w:rPr>
        <w:t>)v)</w:t>
      </w:r>
      <w:r w:rsidR="00466688" w:rsidRPr="004A036C">
        <w:rPr>
          <w:lang w:val="es-ES_tradnl"/>
        </w:rPr>
        <w:t xml:space="preserve"> propuesta</w:t>
      </w:r>
      <w:r w:rsidR="002174FA">
        <w:rPr>
          <w:lang w:val="es-ES_tradnl"/>
        </w:rPr>
        <w:t xml:space="preserve">.  </w:t>
      </w:r>
      <w:r w:rsidR="00A026B3">
        <w:rPr>
          <w:lang w:val="es-ES_tradnl"/>
        </w:rPr>
        <w:t>La presidenta p</w:t>
      </w:r>
      <w:r w:rsidR="00466688" w:rsidRPr="004A036C">
        <w:rPr>
          <w:lang w:val="es-ES_tradnl"/>
        </w:rPr>
        <w:t>idió a las delegaciones que presenten sus observaciones acerca de la Regla</w:t>
      </w:r>
      <w:r w:rsidR="0082146C" w:rsidRPr="004A036C">
        <w:rPr>
          <w:lang w:val="es-ES_tradnl"/>
        </w:rPr>
        <w:t> </w:t>
      </w:r>
      <w:r w:rsidR="00026D98" w:rsidRPr="004A036C">
        <w:rPr>
          <w:lang w:val="es-ES_tradnl"/>
        </w:rPr>
        <w:t>21</w:t>
      </w:r>
      <w:r w:rsidR="0082146C" w:rsidRPr="004A036C">
        <w:rPr>
          <w:lang w:val="es-ES_tradnl"/>
        </w:rPr>
        <w:t>.</w:t>
      </w:r>
      <w:r w:rsidR="00026D98" w:rsidRPr="004A036C">
        <w:rPr>
          <w:lang w:val="es-ES_tradnl"/>
        </w:rPr>
        <w:t>2)vi)</w:t>
      </w:r>
      <w:r w:rsidR="00466688" w:rsidRPr="004A036C">
        <w:rPr>
          <w:lang w:val="es-ES_tradnl"/>
        </w:rPr>
        <w:t xml:space="preserve"> propuesta</w:t>
      </w:r>
      <w:r w:rsidR="00026D98" w:rsidRPr="004A036C">
        <w:rPr>
          <w:lang w:val="es-ES_tradnl"/>
        </w:rPr>
        <w:t>.</w:t>
      </w:r>
    </w:p>
    <w:p w:rsidR="00D2430B" w:rsidRPr="004A036C" w:rsidRDefault="00457ADA" w:rsidP="00026D98">
      <w:pPr>
        <w:pStyle w:val="ONUME"/>
        <w:rPr>
          <w:lang w:val="es-ES_tradnl"/>
        </w:rPr>
      </w:pPr>
      <w:r w:rsidRPr="004A036C">
        <w:rPr>
          <w:lang w:val="es-ES_tradnl"/>
        </w:rPr>
        <w:t>L</w:t>
      </w:r>
      <w:r w:rsidR="00FF77AF" w:rsidRPr="004A036C">
        <w:rPr>
          <w:lang w:val="es-ES_tradnl"/>
        </w:rPr>
        <w:t xml:space="preserve">a Delegación de los Estados Unidos de América </w:t>
      </w:r>
      <w:r w:rsidR="00382C10" w:rsidRPr="004A036C">
        <w:rPr>
          <w:lang w:val="es-ES_tradnl"/>
        </w:rPr>
        <w:t xml:space="preserve">se declaró dispuesta a ser flexible en lo </w:t>
      </w:r>
      <w:r w:rsidR="00AB4D8F" w:rsidRPr="004A036C">
        <w:rPr>
          <w:lang w:val="es-ES_tradnl"/>
        </w:rPr>
        <w:t xml:space="preserve">referente </w:t>
      </w:r>
      <w:r w:rsidR="00382C10" w:rsidRPr="004A036C">
        <w:rPr>
          <w:lang w:val="es-ES_tradnl"/>
        </w:rPr>
        <w:t>a la primera parte de la disposición</w:t>
      </w:r>
      <w:r w:rsidR="00026D98" w:rsidRPr="004A036C">
        <w:rPr>
          <w:lang w:val="es-ES_tradnl"/>
        </w:rPr>
        <w:t xml:space="preserve">, </w:t>
      </w:r>
      <w:r w:rsidR="00382C10" w:rsidRPr="004A036C">
        <w:rPr>
          <w:lang w:val="es-ES_tradnl"/>
        </w:rPr>
        <w:t xml:space="preserve">si bien </w:t>
      </w:r>
      <w:r w:rsidR="00AB4D8F" w:rsidRPr="004A036C">
        <w:rPr>
          <w:lang w:val="es-ES_tradnl"/>
        </w:rPr>
        <w:t>quiso subrayar la inquietud que le suscitan los cambios en el nombre o la dirección del creador</w:t>
      </w:r>
      <w:r w:rsidR="00026D98" w:rsidRPr="004A036C">
        <w:rPr>
          <w:lang w:val="es-ES_tradnl"/>
        </w:rPr>
        <w:t xml:space="preserve">, </w:t>
      </w:r>
      <w:r w:rsidR="00AB4D8F" w:rsidRPr="004A036C">
        <w:rPr>
          <w:lang w:val="es-ES_tradnl"/>
        </w:rPr>
        <w:t>e instó a proseguir los debates sobre esta cuestión</w:t>
      </w:r>
      <w:r w:rsidR="00026D98" w:rsidRPr="004A036C">
        <w:rPr>
          <w:lang w:val="es-ES_tradnl"/>
        </w:rPr>
        <w:t xml:space="preserve">, </w:t>
      </w:r>
      <w:r w:rsidR="00AB4D8F" w:rsidRPr="004A036C">
        <w:rPr>
          <w:lang w:val="es-ES_tradnl"/>
        </w:rPr>
        <w:t xml:space="preserve">por no estimar claros los </w:t>
      </w:r>
      <w:r w:rsidR="00ED43F5" w:rsidRPr="004A036C">
        <w:rPr>
          <w:lang w:val="es-ES_tradnl"/>
        </w:rPr>
        <w:t>fundamentos</w:t>
      </w:r>
      <w:r w:rsidR="00AB4D8F" w:rsidRPr="004A036C">
        <w:rPr>
          <w:lang w:val="es-ES_tradnl"/>
        </w:rPr>
        <w:t xml:space="preserve">, la urgencia </w:t>
      </w:r>
      <w:r w:rsidR="001303C5" w:rsidRPr="004A036C">
        <w:rPr>
          <w:lang w:val="es-ES_tradnl"/>
        </w:rPr>
        <w:t xml:space="preserve">ni </w:t>
      </w:r>
      <w:r w:rsidR="00AB4D8F" w:rsidRPr="004A036C">
        <w:rPr>
          <w:lang w:val="es-ES_tradnl"/>
        </w:rPr>
        <w:t>la necesidad de la propuesta</w:t>
      </w:r>
      <w:r w:rsidR="00026D98" w:rsidRPr="004A036C">
        <w:rPr>
          <w:lang w:val="es-ES_tradnl"/>
        </w:rPr>
        <w:t>.</w:t>
      </w:r>
    </w:p>
    <w:p w:rsidR="00466688" w:rsidRPr="004A036C" w:rsidRDefault="00466688" w:rsidP="00D2430B">
      <w:pPr>
        <w:pStyle w:val="ONUME"/>
        <w:rPr>
          <w:lang w:val="es-ES_tradnl"/>
        </w:rPr>
      </w:pPr>
      <w:r w:rsidRPr="004A036C">
        <w:rPr>
          <w:lang w:val="es-ES_tradnl"/>
        </w:rPr>
        <w:t xml:space="preserve">En respuesta a la intervención </w:t>
      </w:r>
      <w:r w:rsidR="00ED43F5" w:rsidRPr="004A036C">
        <w:rPr>
          <w:lang w:val="es-ES_tradnl"/>
        </w:rPr>
        <w:t xml:space="preserve">a cargo de </w:t>
      </w:r>
      <w:r w:rsidRPr="004A036C">
        <w:rPr>
          <w:lang w:val="es-ES_tradnl"/>
        </w:rPr>
        <w:t>la Delegación de los Estados Unidos de América</w:t>
      </w:r>
      <w:r w:rsidR="00026D98" w:rsidRPr="004A036C">
        <w:rPr>
          <w:lang w:val="es-ES_tradnl"/>
        </w:rPr>
        <w:t xml:space="preserve">, </w:t>
      </w:r>
      <w:r w:rsidRPr="004A036C">
        <w:rPr>
          <w:lang w:val="es-ES_tradnl"/>
        </w:rPr>
        <w:t>la Secretaría citó el párrafo</w:t>
      </w:r>
      <w:r w:rsidR="0082146C" w:rsidRPr="004A036C">
        <w:rPr>
          <w:lang w:val="es-ES_tradnl"/>
        </w:rPr>
        <w:t> </w:t>
      </w:r>
      <w:r w:rsidR="00026D98" w:rsidRPr="004A036C">
        <w:rPr>
          <w:lang w:val="es-ES_tradnl"/>
        </w:rPr>
        <w:t xml:space="preserve">3 </w:t>
      </w:r>
      <w:r w:rsidRPr="004A036C">
        <w:rPr>
          <w:lang w:val="es-ES_tradnl"/>
        </w:rPr>
        <w:t>del documento</w:t>
      </w:r>
      <w:r w:rsidR="004A5EC5">
        <w:rPr>
          <w:lang w:val="es-ES_tradnl"/>
        </w:rPr>
        <w:t xml:space="preserve"> </w:t>
      </w:r>
      <w:r w:rsidR="00026D98" w:rsidRPr="004A036C">
        <w:rPr>
          <w:lang w:val="es-ES_tradnl"/>
        </w:rPr>
        <w:t>H/LD/WG/5/3</w:t>
      </w:r>
      <w:proofErr w:type="gramStart"/>
      <w:r w:rsidR="002174FA">
        <w:rPr>
          <w:lang w:val="es-ES_tradnl"/>
        </w:rPr>
        <w:t xml:space="preserve">:  </w:t>
      </w:r>
      <w:r w:rsidR="00026D98" w:rsidRPr="004A036C">
        <w:rPr>
          <w:lang w:val="es-ES_tradnl"/>
        </w:rPr>
        <w:t>“</w:t>
      </w:r>
      <w:proofErr w:type="gramEnd"/>
      <w:r w:rsidR="00332060" w:rsidRPr="004A036C">
        <w:rPr>
          <w:lang w:val="es-ES_tradnl"/>
        </w:rPr>
        <w:t>A veces, la Oficina Internacional recibe una petición del titular de un registro internacional para que en el Registro Internacional se inscriba un cambio en el nombre o la dirección del creador</w:t>
      </w:r>
      <w:r w:rsidR="002174FA">
        <w:rPr>
          <w:lang w:val="es-ES_tradnl"/>
        </w:rPr>
        <w:t xml:space="preserve">.  </w:t>
      </w:r>
      <w:r w:rsidR="00332060" w:rsidRPr="004A036C">
        <w:rPr>
          <w:lang w:val="es-ES_tradnl"/>
        </w:rPr>
        <w:t>Son cambios que pueden tener lugar cada vez que varíe el nombre o la dirección del solicitante, por ejemplo, que el creador se mude a una nueva residencia o, en el caso de una persona natural, que cambie su estado civil</w:t>
      </w:r>
      <w:r w:rsidR="00D33578" w:rsidRPr="004A036C">
        <w:rPr>
          <w:lang w:val="es-ES_tradnl"/>
        </w:rPr>
        <w:t>.</w:t>
      </w:r>
      <w:r w:rsidR="00332060" w:rsidRPr="004A036C">
        <w:rPr>
          <w:lang w:val="es-ES_tradnl"/>
        </w:rPr>
        <w:t>”</w:t>
      </w:r>
      <w:r w:rsidR="004A5EC5">
        <w:rPr>
          <w:lang w:val="es-ES_tradnl"/>
        </w:rPr>
        <w:t xml:space="preserve"> </w:t>
      </w:r>
      <w:r w:rsidRPr="004A036C">
        <w:rPr>
          <w:lang w:val="es-ES_tradnl"/>
        </w:rPr>
        <w:t xml:space="preserve">La Secretaría </w:t>
      </w:r>
      <w:r w:rsidR="001303C5" w:rsidRPr="004A036C">
        <w:rPr>
          <w:lang w:val="es-ES_tradnl"/>
        </w:rPr>
        <w:t xml:space="preserve">añadió </w:t>
      </w:r>
      <w:r w:rsidRPr="004A036C">
        <w:rPr>
          <w:lang w:val="es-ES_tradnl"/>
        </w:rPr>
        <w:t>que el fundamento de</w:t>
      </w:r>
      <w:r w:rsidR="000F5F5B" w:rsidRPr="004A036C">
        <w:rPr>
          <w:lang w:val="es-ES_tradnl"/>
        </w:rPr>
        <w:t xml:space="preserve"> </w:t>
      </w:r>
      <w:r w:rsidRPr="004A036C">
        <w:rPr>
          <w:lang w:val="es-ES_tradnl"/>
        </w:rPr>
        <w:t>la propuesta es dar publicidad a los derechos del creador</w:t>
      </w:r>
      <w:r w:rsidR="002174FA">
        <w:rPr>
          <w:lang w:val="es-ES_tradnl"/>
        </w:rPr>
        <w:t xml:space="preserve">.  </w:t>
      </w:r>
      <w:r w:rsidRPr="004A036C">
        <w:rPr>
          <w:lang w:val="es-ES_tradnl"/>
        </w:rPr>
        <w:t xml:space="preserve">Por último, explicó que las preocupaciones y temores expresados parecen no </w:t>
      </w:r>
      <w:r w:rsidR="000F5F5B" w:rsidRPr="004A036C">
        <w:rPr>
          <w:lang w:val="es-ES_tradnl"/>
        </w:rPr>
        <w:t>atañ</w:t>
      </w:r>
      <w:r w:rsidR="001303C5" w:rsidRPr="004A036C">
        <w:rPr>
          <w:lang w:val="es-ES_tradnl"/>
        </w:rPr>
        <w:t>e</w:t>
      </w:r>
      <w:r w:rsidR="000F5F5B" w:rsidRPr="004A036C">
        <w:rPr>
          <w:lang w:val="es-ES_tradnl"/>
        </w:rPr>
        <w:t xml:space="preserve">r </w:t>
      </w:r>
      <w:r w:rsidRPr="004A036C">
        <w:rPr>
          <w:lang w:val="es-ES_tradnl"/>
        </w:rPr>
        <w:t>a los cambios en la dirección del creador.</w:t>
      </w:r>
    </w:p>
    <w:p w:rsidR="00E20723" w:rsidRPr="004A036C" w:rsidRDefault="00FF77AF" w:rsidP="00026D98">
      <w:pPr>
        <w:pStyle w:val="ONUME"/>
        <w:rPr>
          <w:lang w:val="es-ES_tradnl"/>
        </w:rPr>
      </w:pPr>
      <w:r w:rsidRPr="004A036C">
        <w:rPr>
          <w:lang w:val="es-ES_tradnl"/>
        </w:rPr>
        <w:t xml:space="preserve">La Delegación de los Estados Unidos de América </w:t>
      </w:r>
      <w:r w:rsidR="00BA7DAD" w:rsidRPr="004A036C">
        <w:rPr>
          <w:lang w:val="es-ES_tradnl"/>
        </w:rPr>
        <w:t xml:space="preserve">incidió en que sus preocupaciones atañen también a la aplicación del </w:t>
      </w:r>
      <w:r w:rsidR="00026D98" w:rsidRPr="004A036C">
        <w:rPr>
          <w:lang w:val="es-ES_tradnl"/>
        </w:rPr>
        <w:t>Art</w:t>
      </w:r>
      <w:r w:rsidR="00BA7DAD" w:rsidRPr="004A036C">
        <w:rPr>
          <w:lang w:val="es-ES_tradnl"/>
        </w:rPr>
        <w:t>ículo</w:t>
      </w:r>
      <w:r w:rsidR="00026D98" w:rsidRPr="004A036C">
        <w:rPr>
          <w:lang w:val="es-ES_tradnl"/>
        </w:rPr>
        <w:t> 16</w:t>
      </w:r>
      <w:r w:rsidR="0082146C" w:rsidRPr="004A036C">
        <w:rPr>
          <w:lang w:val="es-ES_tradnl"/>
        </w:rPr>
        <w:t>.</w:t>
      </w:r>
      <w:r w:rsidR="00026D98" w:rsidRPr="004A036C">
        <w:rPr>
          <w:lang w:val="es-ES_tradnl"/>
        </w:rPr>
        <w:t xml:space="preserve">2) </w:t>
      </w:r>
      <w:r w:rsidR="00375192" w:rsidRPr="004A036C">
        <w:rPr>
          <w:lang w:val="es-ES_tradnl"/>
        </w:rPr>
        <w:t>en caso de concurrir eventuales discrepancias entre su registro nacional y el Registro Internacional a propósito de cualquier cambio en la dirección o el nombre del creador</w:t>
      </w:r>
      <w:r w:rsidR="002174FA">
        <w:rPr>
          <w:lang w:val="es-ES_tradnl"/>
        </w:rPr>
        <w:t xml:space="preserve">.  </w:t>
      </w:r>
      <w:r w:rsidR="00A026B3">
        <w:rPr>
          <w:lang w:val="es-ES_tradnl"/>
        </w:rPr>
        <w:t>La Delegación r</w:t>
      </w:r>
      <w:r w:rsidR="00375192" w:rsidRPr="004A036C">
        <w:rPr>
          <w:lang w:val="es-ES_tradnl"/>
        </w:rPr>
        <w:t xml:space="preserve">ecalcó que está interesada en comprender el modo en que </w:t>
      </w:r>
      <w:r w:rsidR="00FC0716" w:rsidRPr="004A036C">
        <w:rPr>
          <w:lang w:val="es-ES_tradnl"/>
        </w:rPr>
        <w:t xml:space="preserve">funcionaría </w:t>
      </w:r>
      <w:r w:rsidR="00375192" w:rsidRPr="004A036C">
        <w:rPr>
          <w:lang w:val="es-ES_tradnl"/>
        </w:rPr>
        <w:t>el sistema en esa situación</w:t>
      </w:r>
      <w:r w:rsidR="002174FA">
        <w:rPr>
          <w:lang w:val="es-ES_tradnl"/>
        </w:rPr>
        <w:t xml:space="preserve">.  </w:t>
      </w:r>
      <w:r w:rsidR="00375192" w:rsidRPr="004A036C">
        <w:rPr>
          <w:lang w:val="es-ES_tradnl"/>
        </w:rPr>
        <w:t xml:space="preserve">Por último, la Delegación subrayó la falta de salvaguardias de los derechos del creador y propuso trabajar </w:t>
      </w:r>
      <w:r w:rsidR="00E20723" w:rsidRPr="004A036C">
        <w:rPr>
          <w:lang w:val="es-ES_tradnl"/>
        </w:rPr>
        <w:t>en una mejora de la redacción de las modificaciones propuestas de la Regla</w:t>
      </w:r>
      <w:r w:rsidR="0082146C" w:rsidRPr="004A036C">
        <w:rPr>
          <w:lang w:val="es-ES_tradnl"/>
        </w:rPr>
        <w:t> </w:t>
      </w:r>
      <w:r w:rsidR="00E20723" w:rsidRPr="004A036C">
        <w:rPr>
          <w:lang w:val="es-ES_tradnl"/>
        </w:rPr>
        <w:t>21.</w:t>
      </w:r>
    </w:p>
    <w:p w:rsidR="00D2430B" w:rsidRPr="004A036C" w:rsidRDefault="00B5305F" w:rsidP="00026D98">
      <w:pPr>
        <w:pStyle w:val="ONUME"/>
        <w:rPr>
          <w:lang w:val="es-ES_tradnl"/>
        </w:rPr>
      </w:pPr>
      <w:r w:rsidRPr="004A036C">
        <w:rPr>
          <w:lang w:val="es-ES_tradnl"/>
        </w:rPr>
        <w:t xml:space="preserve">Los </w:t>
      </w:r>
      <w:r w:rsidR="00457ADA" w:rsidRPr="004A036C">
        <w:rPr>
          <w:lang w:val="es-ES_tradnl"/>
        </w:rPr>
        <w:t>r</w:t>
      </w:r>
      <w:r w:rsidR="00FF77AF" w:rsidRPr="004A036C">
        <w:rPr>
          <w:lang w:val="es-ES_tradnl"/>
        </w:rPr>
        <w:t>eprese</w:t>
      </w:r>
      <w:r w:rsidR="004E6CBA" w:rsidRPr="004A036C">
        <w:rPr>
          <w:lang w:val="es-ES_tradnl"/>
        </w:rPr>
        <w:t>n</w:t>
      </w:r>
      <w:r w:rsidR="00FF77AF" w:rsidRPr="004A036C">
        <w:rPr>
          <w:lang w:val="es-ES_tradnl"/>
        </w:rPr>
        <w:t>tante</w:t>
      </w:r>
      <w:r w:rsidRPr="004A036C">
        <w:rPr>
          <w:lang w:val="es-ES_tradnl"/>
        </w:rPr>
        <w:t>s</w:t>
      </w:r>
      <w:r w:rsidR="00FF77AF" w:rsidRPr="004A036C">
        <w:rPr>
          <w:lang w:val="es-ES_tradnl"/>
        </w:rPr>
        <w:t xml:space="preserve"> </w:t>
      </w:r>
      <w:r w:rsidR="00457ADA" w:rsidRPr="004A036C">
        <w:rPr>
          <w:lang w:val="es-ES_tradnl"/>
        </w:rPr>
        <w:t xml:space="preserve">de </w:t>
      </w:r>
      <w:r w:rsidR="00026D98" w:rsidRPr="004A036C">
        <w:rPr>
          <w:lang w:val="es-ES_tradnl"/>
        </w:rPr>
        <w:t xml:space="preserve">JPAA </w:t>
      </w:r>
      <w:r w:rsidR="00E20723" w:rsidRPr="004A036C">
        <w:rPr>
          <w:lang w:val="es-ES_tradnl"/>
        </w:rPr>
        <w:t>y</w:t>
      </w:r>
      <w:r w:rsidR="00896800">
        <w:rPr>
          <w:lang w:val="es-ES_tradnl"/>
        </w:rPr>
        <w:t xml:space="preserve"> de </w:t>
      </w:r>
      <w:r w:rsidRPr="004A036C">
        <w:rPr>
          <w:lang w:val="es-ES_tradnl"/>
        </w:rPr>
        <w:t xml:space="preserve">MARQUES </w:t>
      </w:r>
      <w:r w:rsidR="00E20723" w:rsidRPr="004A036C">
        <w:rPr>
          <w:lang w:val="es-ES_tradnl"/>
        </w:rPr>
        <w:t>expres</w:t>
      </w:r>
      <w:r w:rsidRPr="004A036C">
        <w:rPr>
          <w:lang w:val="es-ES_tradnl"/>
        </w:rPr>
        <w:t>aron</w:t>
      </w:r>
      <w:r w:rsidR="00E20723" w:rsidRPr="004A036C">
        <w:rPr>
          <w:lang w:val="es-ES_tradnl"/>
        </w:rPr>
        <w:t xml:space="preserve"> su apoyo a las modificaciones propuestas de la Regla</w:t>
      </w:r>
      <w:r w:rsidR="0082146C" w:rsidRPr="004A036C">
        <w:rPr>
          <w:lang w:val="es-ES_tradnl"/>
        </w:rPr>
        <w:t> </w:t>
      </w:r>
      <w:r w:rsidR="00E20723" w:rsidRPr="004A036C">
        <w:rPr>
          <w:lang w:val="es-ES_tradnl"/>
        </w:rPr>
        <w:t>21, pues no es raro que los usuarios pidan la inscripción del cambio en el nombre o la dirección del creador</w:t>
      </w:r>
      <w:r w:rsidR="00026D98" w:rsidRPr="004A036C">
        <w:rPr>
          <w:lang w:val="es-ES_tradnl"/>
        </w:rPr>
        <w:t>.</w:t>
      </w:r>
    </w:p>
    <w:p w:rsidR="00D2430B" w:rsidRPr="004A036C" w:rsidRDefault="00E20723" w:rsidP="00026D98">
      <w:pPr>
        <w:pStyle w:val="ONUME"/>
        <w:rPr>
          <w:lang w:val="es-ES_tradnl"/>
        </w:rPr>
      </w:pPr>
      <w:r w:rsidRPr="004A036C">
        <w:rPr>
          <w:lang w:val="es-ES_tradnl"/>
        </w:rPr>
        <w:t xml:space="preserve">Tras los intercambios de pareceres </w:t>
      </w:r>
      <w:r w:rsidR="00910E9A" w:rsidRPr="004A036C">
        <w:rPr>
          <w:lang w:val="es-ES_tradnl"/>
        </w:rPr>
        <w:t xml:space="preserve">habidos </w:t>
      </w:r>
      <w:r w:rsidRPr="004A036C">
        <w:rPr>
          <w:lang w:val="es-ES_tradnl"/>
        </w:rPr>
        <w:t>con la Delegación de los Estados Unidos de</w:t>
      </w:r>
      <w:r w:rsidR="00280AC2">
        <w:rPr>
          <w:lang w:val="es-ES_tradnl"/>
        </w:rPr>
        <w:t> </w:t>
      </w:r>
      <w:r w:rsidRPr="004A036C">
        <w:rPr>
          <w:lang w:val="es-ES_tradnl"/>
        </w:rPr>
        <w:t>América a propósito de la mejora del tenor de las modificaciones propuestas de la Regla</w:t>
      </w:r>
      <w:r w:rsidR="00026D98" w:rsidRPr="004A036C">
        <w:rPr>
          <w:lang w:val="es-ES_tradnl"/>
        </w:rPr>
        <w:t xml:space="preserve"> 21, </w:t>
      </w:r>
      <w:r w:rsidRPr="004A036C">
        <w:rPr>
          <w:lang w:val="es-ES_tradnl"/>
        </w:rPr>
        <w:t xml:space="preserve">la Secretaría presentó </w:t>
      </w:r>
      <w:r w:rsidR="00D33578" w:rsidRPr="004A036C">
        <w:rPr>
          <w:lang w:val="es-ES_tradnl"/>
        </w:rPr>
        <w:t xml:space="preserve">una </w:t>
      </w:r>
      <w:r w:rsidRPr="004A036C">
        <w:rPr>
          <w:lang w:val="es-ES_tradnl"/>
        </w:rPr>
        <w:t xml:space="preserve">propuesta revisada que </w:t>
      </w:r>
      <w:r w:rsidR="00910E9A" w:rsidRPr="004A036C">
        <w:rPr>
          <w:lang w:val="es-ES_tradnl"/>
        </w:rPr>
        <w:t xml:space="preserve">incluye </w:t>
      </w:r>
      <w:r w:rsidRPr="004A036C">
        <w:rPr>
          <w:lang w:val="es-ES_tradnl"/>
        </w:rPr>
        <w:t>un nuevo párrafo</w:t>
      </w:r>
      <w:r w:rsidR="00026D98" w:rsidRPr="004A036C">
        <w:rPr>
          <w:lang w:val="es-ES_tradnl"/>
        </w:rPr>
        <w:t xml:space="preserve"> 9 </w:t>
      </w:r>
      <w:r w:rsidRPr="004A036C">
        <w:rPr>
          <w:lang w:val="es-ES_tradnl"/>
        </w:rPr>
        <w:t xml:space="preserve">propuesto </w:t>
      </w:r>
      <w:r w:rsidR="004C436D" w:rsidRPr="004A036C">
        <w:rPr>
          <w:lang w:val="es-ES_tradnl"/>
        </w:rPr>
        <w:t xml:space="preserve">para </w:t>
      </w:r>
      <w:r w:rsidRPr="004A036C">
        <w:rPr>
          <w:lang w:val="es-ES_tradnl"/>
        </w:rPr>
        <w:t>la Regla</w:t>
      </w:r>
      <w:r w:rsidR="0082146C" w:rsidRPr="004A036C">
        <w:rPr>
          <w:lang w:val="es-ES_tradnl"/>
        </w:rPr>
        <w:t> </w:t>
      </w:r>
      <w:r w:rsidRPr="004A036C">
        <w:rPr>
          <w:lang w:val="es-ES_tradnl"/>
        </w:rPr>
        <w:t>21</w:t>
      </w:r>
      <w:r w:rsidR="004C436D" w:rsidRPr="004A036C">
        <w:rPr>
          <w:lang w:val="es-ES_tradnl"/>
        </w:rPr>
        <w:t>,</w:t>
      </w:r>
      <w:r w:rsidR="00026D98" w:rsidRPr="004A036C">
        <w:rPr>
          <w:lang w:val="es-ES_tradnl"/>
        </w:rPr>
        <w:t xml:space="preserve"> </w:t>
      </w:r>
      <w:r w:rsidR="004C436D" w:rsidRPr="004A036C">
        <w:rPr>
          <w:lang w:val="es-ES_tradnl"/>
        </w:rPr>
        <w:t>a modo de salvaguardia y para mitigar las dudas</w:t>
      </w:r>
      <w:r w:rsidR="00026D98" w:rsidRPr="004A036C">
        <w:rPr>
          <w:lang w:val="es-ES_tradnl"/>
        </w:rPr>
        <w:t xml:space="preserve">, </w:t>
      </w:r>
      <w:r w:rsidR="004C436D" w:rsidRPr="004A036C">
        <w:rPr>
          <w:lang w:val="es-ES_tradnl"/>
        </w:rPr>
        <w:t xml:space="preserve">especialmente en los casos de discrepancia entre las inscripciones </w:t>
      </w:r>
      <w:r w:rsidR="003A7ECE" w:rsidRPr="004A036C">
        <w:rPr>
          <w:lang w:val="es-ES_tradnl"/>
        </w:rPr>
        <w:t xml:space="preserve">realizadas </w:t>
      </w:r>
      <w:r w:rsidR="004C436D" w:rsidRPr="004A036C">
        <w:rPr>
          <w:lang w:val="es-ES_tradnl"/>
        </w:rPr>
        <w:t>en el Registro Internacional y las obrantes en el registro nacional de una Parte Contratante</w:t>
      </w:r>
      <w:r w:rsidR="00026D98" w:rsidRPr="004A036C">
        <w:rPr>
          <w:lang w:val="es-ES_tradnl"/>
        </w:rPr>
        <w:t>.</w:t>
      </w:r>
    </w:p>
    <w:p w:rsidR="00D2430B" w:rsidRPr="004A036C" w:rsidRDefault="00332060" w:rsidP="00D2430B">
      <w:pPr>
        <w:pStyle w:val="ONUME"/>
        <w:numPr>
          <w:ilvl w:val="0"/>
          <w:numId w:val="0"/>
        </w:numPr>
        <w:ind w:left="567"/>
        <w:rPr>
          <w:lang w:val="es-ES_tradnl"/>
        </w:rPr>
      </w:pPr>
      <w:r w:rsidRPr="004A036C">
        <w:rPr>
          <w:lang w:val="es-ES_tradnl"/>
        </w:rPr>
        <w:t>“</w:t>
      </w:r>
      <w:r w:rsidR="00D2430B" w:rsidRPr="004A036C">
        <w:rPr>
          <w:lang w:val="es-ES_tradnl"/>
        </w:rPr>
        <w:t>9)</w:t>
      </w:r>
      <w:r w:rsidR="00D2430B" w:rsidRPr="004A036C">
        <w:rPr>
          <w:lang w:val="es-ES_tradnl"/>
        </w:rPr>
        <w:tab/>
        <w:t>[</w:t>
      </w:r>
      <w:r w:rsidR="00D2430B" w:rsidRPr="004A036C">
        <w:rPr>
          <w:i/>
          <w:lang w:val="es-ES_tradnl"/>
        </w:rPr>
        <w:t>Inscripción de un cambio en el nombre del creador</w:t>
      </w:r>
      <w:r w:rsidR="00D2430B" w:rsidRPr="004A036C">
        <w:rPr>
          <w:lang w:val="es-ES_tradnl"/>
        </w:rPr>
        <w:t>]</w:t>
      </w:r>
      <w:r w:rsidR="004A5EC5">
        <w:rPr>
          <w:lang w:val="es-ES_tradnl"/>
        </w:rPr>
        <w:t xml:space="preserve"> </w:t>
      </w:r>
      <w:r w:rsidR="00D2430B" w:rsidRPr="004A036C">
        <w:rPr>
          <w:lang w:val="es-ES_tradnl"/>
        </w:rPr>
        <w:t>Toda inscripción de un cambio en el nombre del creador en virtud del párrafo</w:t>
      </w:r>
      <w:r w:rsidR="0082146C" w:rsidRPr="004A036C">
        <w:rPr>
          <w:lang w:val="es-ES_tradnl"/>
        </w:rPr>
        <w:t> </w:t>
      </w:r>
      <w:r w:rsidR="00D2430B" w:rsidRPr="004A036C">
        <w:rPr>
          <w:lang w:val="es-ES_tradnl"/>
        </w:rPr>
        <w:t xml:space="preserve">1)a)v) será nula </w:t>
      </w:r>
      <w:r w:rsidR="00D2430B" w:rsidRPr="004A036C">
        <w:rPr>
          <w:i/>
          <w:lang w:val="es-ES_tradnl"/>
        </w:rPr>
        <w:t xml:space="preserve">ab initio </w:t>
      </w:r>
      <w:r w:rsidR="00D2430B" w:rsidRPr="004A036C">
        <w:rPr>
          <w:lang w:val="es-ES_tradnl"/>
        </w:rPr>
        <w:t>si dicha inscripción se refiere a un cambio en la persona del creador.</w:t>
      </w:r>
      <w:r w:rsidRPr="004A036C">
        <w:rPr>
          <w:lang w:val="es-ES_tradnl"/>
        </w:rPr>
        <w:t>”</w:t>
      </w:r>
    </w:p>
    <w:p w:rsidR="001C6A40" w:rsidRPr="004A036C" w:rsidRDefault="000F5F5B" w:rsidP="00026D98">
      <w:pPr>
        <w:pStyle w:val="ONUME"/>
        <w:rPr>
          <w:szCs w:val="22"/>
          <w:lang w:val="es-ES_tradnl"/>
        </w:rPr>
      </w:pPr>
      <w:r w:rsidRPr="004A036C">
        <w:rPr>
          <w:lang w:val="es-ES_tradnl"/>
        </w:rPr>
        <w:t>A propuesta de la Delegación de los Estados Unidos de América</w:t>
      </w:r>
      <w:r w:rsidR="00026D98" w:rsidRPr="004A036C">
        <w:rPr>
          <w:lang w:val="es-ES_tradnl"/>
        </w:rPr>
        <w:t xml:space="preserve">, </w:t>
      </w:r>
      <w:r w:rsidRPr="004A036C">
        <w:rPr>
          <w:lang w:val="es-ES_tradnl"/>
        </w:rPr>
        <w:t xml:space="preserve">la Secretaría </w:t>
      </w:r>
      <w:r w:rsidR="003A7ECE" w:rsidRPr="004A036C">
        <w:rPr>
          <w:lang w:val="es-ES_tradnl"/>
        </w:rPr>
        <w:t xml:space="preserve">presentó </w:t>
      </w:r>
      <w:r w:rsidR="00910E9A" w:rsidRPr="004A036C">
        <w:rPr>
          <w:lang w:val="es-ES_tradnl"/>
        </w:rPr>
        <w:t>algunas modificacione</w:t>
      </w:r>
      <w:r w:rsidR="0082146C" w:rsidRPr="004A036C">
        <w:rPr>
          <w:lang w:val="es-ES_tradnl"/>
        </w:rPr>
        <w:t>s menores del tenor de la Regla </w:t>
      </w:r>
      <w:proofErr w:type="gramStart"/>
      <w:r w:rsidR="00026D98" w:rsidRPr="004A036C">
        <w:rPr>
          <w:lang w:val="es-ES_tradnl"/>
        </w:rPr>
        <w:t>26</w:t>
      </w:r>
      <w:r w:rsidR="0082146C" w:rsidRPr="004A036C">
        <w:rPr>
          <w:lang w:val="es-ES_tradnl"/>
        </w:rPr>
        <w:t>.</w:t>
      </w:r>
      <w:r w:rsidR="00026D98" w:rsidRPr="004A036C">
        <w:rPr>
          <w:lang w:val="es-ES_tradnl"/>
        </w:rPr>
        <w:t>1)iv</w:t>
      </w:r>
      <w:proofErr w:type="gramEnd"/>
      <w:r w:rsidR="00026D98" w:rsidRPr="004A036C">
        <w:rPr>
          <w:lang w:val="es-ES_tradnl"/>
        </w:rPr>
        <w:t>)</w:t>
      </w:r>
      <w:r w:rsidR="00910E9A" w:rsidRPr="004A036C">
        <w:rPr>
          <w:lang w:val="es-ES_tradnl"/>
        </w:rPr>
        <w:t xml:space="preserve"> propuesta</w:t>
      </w:r>
      <w:r w:rsidR="00026D98" w:rsidRPr="004A036C">
        <w:rPr>
          <w:lang w:val="es-ES_tradnl"/>
        </w:rPr>
        <w:t xml:space="preserve">, </w:t>
      </w:r>
      <w:r w:rsidR="001C6A40" w:rsidRPr="004A036C">
        <w:rPr>
          <w:lang w:val="es-ES_tradnl"/>
        </w:rPr>
        <w:t>según se indica a continuación</w:t>
      </w:r>
      <w:r w:rsidR="002174FA">
        <w:rPr>
          <w:lang w:val="es-ES_tradnl"/>
        </w:rPr>
        <w:t xml:space="preserve">:  </w:t>
      </w:r>
      <w:r w:rsidR="00026D98" w:rsidRPr="004A036C">
        <w:rPr>
          <w:lang w:val="es-ES_tradnl"/>
        </w:rPr>
        <w:t>“</w:t>
      </w:r>
      <w:r w:rsidR="001C6A40" w:rsidRPr="004A036C">
        <w:rPr>
          <w:lang w:val="es-ES_tradnl"/>
        </w:rPr>
        <w:t>los cambios en la titularidad y las fusiones,</w:t>
      </w:r>
      <w:r w:rsidR="00026D98" w:rsidRPr="004A036C">
        <w:rPr>
          <w:szCs w:val="22"/>
          <w:lang w:val="es-ES_tradnl"/>
        </w:rPr>
        <w:t xml:space="preserve"> </w:t>
      </w:r>
      <w:r w:rsidR="001C6A40" w:rsidRPr="004A036C">
        <w:rPr>
          <w:szCs w:val="22"/>
          <w:lang w:val="es-ES_tradnl"/>
        </w:rPr>
        <w:t>los cambios en el nombre o la dirección del titular, las renuncias, las limitaciones</w:t>
      </w:r>
      <w:r w:rsidR="00026D98" w:rsidRPr="004A036C">
        <w:rPr>
          <w:szCs w:val="22"/>
          <w:lang w:val="es-ES_tradnl"/>
        </w:rPr>
        <w:t xml:space="preserve">, </w:t>
      </w:r>
      <w:r w:rsidR="00332CF9" w:rsidRPr="004A036C">
        <w:rPr>
          <w:szCs w:val="22"/>
          <w:lang w:val="es-ES_tradnl"/>
        </w:rPr>
        <w:t>el</w:t>
      </w:r>
      <w:r w:rsidR="006114ED" w:rsidRPr="004A036C">
        <w:rPr>
          <w:szCs w:val="22"/>
          <w:lang w:val="es-ES_tradnl"/>
        </w:rPr>
        <w:t xml:space="preserve"> </w:t>
      </w:r>
      <w:r w:rsidR="001C6A40" w:rsidRPr="004A036C">
        <w:rPr>
          <w:szCs w:val="22"/>
          <w:lang w:val="es-ES_tradnl"/>
        </w:rPr>
        <w:t>suministro del nombre y la dirección del creador</w:t>
      </w:r>
      <w:r w:rsidR="006114ED" w:rsidRPr="004A036C">
        <w:rPr>
          <w:szCs w:val="22"/>
          <w:lang w:val="es-ES_tradnl"/>
        </w:rPr>
        <w:t>,</w:t>
      </w:r>
      <w:r w:rsidR="001C6A40" w:rsidRPr="004A036C">
        <w:rPr>
          <w:szCs w:val="22"/>
          <w:lang w:val="es-ES_tradnl"/>
        </w:rPr>
        <w:t xml:space="preserve"> y los cambios en el nombre o la dirección del creador que se hayan inscrito en virtud de la Regla</w:t>
      </w:r>
      <w:r w:rsidR="0082146C" w:rsidRPr="004A036C">
        <w:rPr>
          <w:szCs w:val="22"/>
          <w:lang w:val="es-ES_tradnl"/>
        </w:rPr>
        <w:t> </w:t>
      </w:r>
      <w:r w:rsidR="001C6A40" w:rsidRPr="004A036C">
        <w:rPr>
          <w:szCs w:val="22"/>
          <w:lang w:val="es-ES_tradnl"/>
        </w:rPr>
        <w:t>21</w:t>
      </w:r>
      <w:r w:rsidR="0044123C" w:rsidRPr="004A036C">
        <w:rPr>
          <w:szCs w:val="22"/>
          <w:lang w:val="es-ES_tradnl"/>
        </w:rPr>
        <w:t>”</w:t>
      </w:r>
      <w:r w:rsidR="002174FA">
        <w:rPr>
          <w:szCs w:val="22"/>
          <w:lang w:val="es-ES_tradnl"/>
        </w:rPr>
        <w:t xml:space="preserve">.  </w:t>
      </w:r>
      <w:r w:rsidR="0044123C" w:rsidRPr="004A036C">
        <w:rPr>
          <w:szCs w:val="22"/>
          <w:lang w:val="es-ES_tradnl"/>
        </w:rPr>
        <w:t xml:space="preserve">En cuanto a la entrada en vigor de las propuestas, la Secretaría informó al Grupo de Trabajo de que sigue en curso el proceso de modernización de la administración del Sistema de </w:t>
      </w:r>
      <w:r w:rsidR="00F94A93">
        <w:rPr>
          <w:szCs w:val="22"/>
          <w:lang w:val="es-ES_tradnl"/>
        </w:rPr>
        <w:t>La Haya</w:t>
      </w:r>
      <w:r w:rsidR="0044123C" w:rsidRPr="004A036C">
        <w:rPr>
          <w:szCs w:val="22"/>
          <w:lang w:val="es-ES_tradnl"/>
        </w:rPr>
        <w:t xml:space="preserve"> </w:t>
      </w:r>
      <w:r w:rsidR="0039333F" w:rsidRPr="004A036C">
        <w:rPr>
          <w:szCs w:val="22"/>
          <w:lang w:val="es-ES_tradnl"/>
        </w:rPr>
        <w:t xml:space="preserve">por medio de las T.I. </w:t>
      </w:r>
      <w:r w:rsidR="0044123C" w:rsidRPr="004A036C">
        <w:rPr>
          <w:szCs w:val="22"/>
          <w:lang w:val="es-ES_tradnl"/>
        </w:rPr>
        <w:t>y que por el momento no resulta posible añadir nuevas funcionalidades al Registro Internacional</w:t>
      </w:r>
      <w:r w:rsidR="002174FA">
        <w:rPr>
          <w:lang w:val="es-ES_tradnl"/>
        </w:rPr>
        <w:t xml:space="preserve">.  </w:t>
      </w:r>
      <w:r w:rsidR="0044123C" w:rsidRPr="004A036C">
        <w:rPr>
          <w:lang w:val="es-ES_tradnl"/>
        </w:rPr>
        <w:t xml:space="preserve">En consecuencia, la Secretaría propuso recomendar a la Asamblea de la Unión de </w:t>
      </w:r>
      <w:r w:rsidR="00F94A93">
        <w:rPr>
          <w:lang w:val="es-ES_tradnl"/>
        </w:rPr>
        <w:t>La Haya</w:t>
      </w:r>
      <w:r w:rsidR="0044123C" w:rsidRPr="004A036C">
        <w:rPr>
          <w:lang w:val="es-ES_tradnl"/>
        </w:rPr>
        <w:t xml:space="preserve"> que la propuesta de modificación </w:t>
      </w:r>
      <w:r w:rsidR="004C436D" w:rsidRPr="004A036C">
        <w:rPr>
          <w:lang w:val="es-ES_tradnl"/>
        </w:rPr>
        <w:t xml:space="preserve">referida a </w:t>
      </w:r>
      <w:r w:rsidR="0082146C" w:rsidRPr="004A036C">
        <w:rPr>
          <w:lang w:val="es-ES_tradnl"/>
        </w:rPr>
        <w:t>las Reglas 21 y </w:t>
      </w:r>
      <w:r w:rsidR="0044123C" w:rsidRPr="004A036C">
        <w:rPr>
          <w:lang w:val="es-ES_tradnl"/>
        </w:rPr>
        <w:t xml:space="preserve">26 y </w:t>
      </w:r>
      <w:r w:rsidR="004C436D" w:rsidRPr="004A036C">
        <w:rPr>
          <w:lang w:val="es-ES_tradnl"/>
        </w:rPr>
        <w:t xml:space="preserve">a </w:t>
      </w:r>
      <w:r w:rsidR="0044123C" w:rsidRPr="004A036C">
        <w:rPr>
          <w:lang w:val="es-ES_tradnl"/>
        </w:rPr>
        <w:t xml:space="preserve">la Tabla de </w:t>
      </w:r>
      <w:r w:rsidR="00D33578" w:rsidRPr="004A036C">
        <w:rPr>
          <w:lang w:val="es-ES_tradnl"/>
        </w:rPr>
        <w:t>t</w:t>
      </w:r>
      <w:r w:rsidR="0044123C" w:rsidRPr="004A036C">
        <w:rPr>
          <w:lang w:val="es-ES_tradnl"/>
        </w:rPr>
        <w:t xml:space="preserve">asas entre en vigor en una fecha posterior </w:t>
      </w:r>
      <w:r w:rsidR="00D33578" w:rsidRPr="004A036C">
        <w:rPr>
          <w:lang w:val="es-ES_tradnl"/>
        </w:rPr>
        <w:t xml:space="preserve">que será fijada </w:t>
      </w:r>
      <w:r w:rsidR="0044123C" w:rsidRPr="004A036C">
        <w:rPr>
          <w:lang w:val="es-ES_tradnl"/>
        </w:rPr>
        <w:t>por la Oficina Internacional</w:t>
      </w:r>
      <w:r w:rsidR="0044123C" w:rsidRPr="004A036C">
        <w:rPr>
          <w:szCs w:val="22"/>
          <w:lang w:val="es-ES_tradnl"/>
        </w:rPr>
        <w:t>.</w:t>
      </w:r>
    </w:p>
    <w:p w:rsidR="00215446" w:rsidRDefault="00215446">
      <w:pPr>
        <w:rPr>
          <w:lang w:val="es-ES_tradnl"/>
        </w:rPr>
      </w:pPr>
      <w:r>
        <w:rPr>
          <w:lang w:val="es-ES_tradnl"/>
        </w:rPr>
        <w:br w:type="page"/>
      </w:r>
    </w:p>
    <w:p w:rsidR="00D2430B" w:rsidRPr="004A036C" w:rsidRDefault="00D2430B" w:rsidP="00D2430B">
      <w:pPr>
        <w:pStyle w:val="ONUME"/>
        <w:ind w:left="567"/>
        <w:rPr>
          <w:lang w:val="es-ES_tradnl"/>
        </w:rPr>
      </w:pPr>
      <w:r w:rsidRPr="004A036C">
        <w:rPr>
          <w:lang w:val="es-ES_tradnl"/>
        </w:rPr>
        <w:t xml:space="preserve">La </w:t>
      </w:r>
      <w:r w:rsidR="00332060" w:rsidRPr="004A036C">
        <w:rPr>
          <w:lang w:val="es-ES_tradnl"/>
        </w:rPr>
        <w:t xml:space="preserve">presidenta </w:t>
      </w:r>
      <w:r w:rsidRPr="004A036C">
        <w:rPr>
          <w:lang w:val="es-ES_tradnl"/>
        </w:rPr>
        <w:t>concluyó que el Grupo de Trabajo está a favor de que se presente una propuesta de modificación del Reglamento Común en lo que respecta a las Reglas 21 y 26 y a la Tabla de tasas, según figura en el Anexo del documento</w:t>
      </w:r>
      <w:r w:rsidR="00215446">
        <w:rPr>
          <w:lang w:val="es-ES_tradnl"/>
        </w:rPr>
        <w:t> </w:t>
      </w:r>
      <w:r w:rsidRPr="004A036C">
        <w:rPr>
          <w:lang w:val="es-ES_tradnl"/>
        </w:rPr>
        <w:t>H/LD/WG/6/2, con modificaciones menores, añadiendo un nuevo párrafo</w:t>
      </w:r>
      <w:r w:rsidR="0082146C" w:rsidRPr="004A036C">
        <w:rPr>
          <w:lang w:val="es-ES_tradnl"/>
        </w:rPr>
        <w:t> </w:t>
      </w:r>
      <w:r w:rsidRPr="004A036C">
        <w:rPr>
          <w:lang w:val="es-ES_tradnl"/>
        </w:rPr>
        <w:t>9) a la Regla 21, para su ap</w:t>
      </w:r>
      <w:r w:rsidR="0098045E" w:rsidRPr="004A036C">
        <w:rPr>
          <w:lang w:val="es-ES_tradnl"/>
        </w:rPr>
        <w:t>roba</w:t>
      </w:r>
      <w:r w:rsidRPr="004A036C">
        <w:rPr>
          <w:lang w:val="es-ES_tradnl"/>
        </w:rPr>
        <w:t xml:space="preserve">ción por la Asamblea de la Unión de </w:t>
      </w:r>
      <w:r w:rsidR="00F94A93">
        <w:rPr>
          <w:lang w:val="es-ES_tradnl"/>
        </w:rPr>
        <w:t>La Haya</w:t>
      </w:r>
      <w:r w:rsidR="002174FA">
        <w:rPr>
          <w:lang w:val="es-ES_tradnl"/>
        </w:rPr>
        <w:t xml:space="preserve">.  </w:t>
      </w:r>
      <w:r w:rsidR="00332060" w:rsidRPr="004A036C">
        <w:rPr>
          <w:lang w:val="es-ES_tradnl"/>
        </w:rPr>
        <w:t>Incumbirá</w:t>
      </w:r>
      <w:r w:rsidRPr="004A036C">
        <w:rPr>
          <w:lang w:val="es-ES_tradnl"/>
        </w:rPr>
        <w:t xml:space="preserve"> a la Oficina Internacional fijar la fecha de entrada en vigor.</w:t>
      </w:r>
    </w:p>
    <w:p w:rsidR="00D2430B" w:rsidRPr="004A036C" w:rsidRDefault="00D2430B" w:rsidP="00D2430B">
      <w:pPr>
        <w:pStyle w:val="Heading1"/>
        <w:spacing w:before="480"/>
        <w:rPr>
          <w:lang w:val="es-ES_tradnl"/>
        </w:rPr>
      </w:pPr>
      <w:r w:rsidRPr="004A036C">
        <w:rPr>
          <w:lang w:val="es-ES_tradnl"/>
        </w:rPr>
        <w:t>PUNTO 6 DEL ORDEN DEL DÍA</w:t>
      </w:r>
      <w:r w:rsidR="002174FA">
        <w:rPr>
          <w:lang w:val="es-ES_tradnl"/>
        </w:rPr>
        <w:t xml:space="preserve">:  </w:t>
      </w:r>
      <w:r w:rsidRPr="004A036C">
        <w:rPr>
          <w:lang w:val="es-ES_tradnl"/>
        </w:rPr>
        <w:t>PROPUESTA REVISADA DE MODIFICACIÓN DE LA REGLA 14 DEL REGLAMENTO COMÚN</w:t>
      </w:r>
    </w:p>
    <w:p w:rsidR="00D2430B" w:rsidRPr="004A036C" w:rsidRDefault="00D2430B" w:rsidP="00026D98">
      <w:pPr>
        <w:keepNext/>
        <w:rPr>
          <w:lang w:val="es-ES_tradnl"/>
        </w:rPr>
      </w:pPr>
    </w:p>
    <w:p w:rsidR="00D2430B" w:rsidRPr="004A036C" w:rsidRDefault="00D2430B" w:rsidP="00D2430B">
      <w:pPr>
        <w:pStyle w:val="ONUME"/>
        <w:rPr>
          <w:lang w:val="es-ES_tradnl"/>
        </w:rPr>
      </w:pPr>
      <w:r w:rsidRPr="004A036C">
        <w:rPr>
          <w:lang w:val="es-ES_tradnl"/>
        </w:rPr>
        <w:t>Los debates se basaron en el documento H/LD/WG/6/3</w:t>
      </w:r>
      <w:r w:rsidR="000179C2" w:rsidRPr="004A036C">
        <w:rPr>
          <w:lang w:val="es-ES_tradnl"/>
        </w:rPr>
        <w:t xml:space="preserve"> Rev</w:t>
      </w:r>
      <w:r w:rsidRPr="004A036C">
        <w:rPr>
          <w:lang w:val="es-ES_tradnl"/>
        </w:rPr>
        <w:t>.</w:t>
      </w:r>
    </w:p>
    <w:p w:rsidR="00D2430B" w:rsidRPr="004A036C" w:rsidRDefault="00D2430B" w:rsidP="00D2430B">
      <w:pPr>
        <w:pStyle w:val="ONUME"/>
        <w:rPr>
          <w:lang w:val="es-ES_tradnl"/>
        </w:rPr>
      </w:pPr>
      <w:r w:rsidRPr="004A036C">
        <w:rPr>
          <w:lang w:val="es-ES_tradnl"/>
        </w:rPr>
        <w:t>La Secretaría presentó el documento.</w:t>
      </w:r>
    </w:p>
    <w:p w:rsidR="00083E70" w:rsidRPr="004A036C" w:rsidRDefault="004029CE" w:rsidP="00026D98">
      <w:pPr>
        <w:pStyle w:val="ONUME"/>
        <w:rPr>
          <w:szCs w:val="22"/>
          <w:lang w:val="es-ES_tradnl"/>
        </w:rPr>
      </w:pPr>
      <w:r w:rsidRPr="004A036C">
        <w:rPr>
          <w:lang w:val="es-ES_tradnl"/>
        </w:rPr>
        <w:t xml:space="preserve">La Delegación de Noruega señaló que la propuesta </w:t>
      </w:r>
      <w:r w:rsidR="00EB6C7D" w:rsidRPr="004A036C">
        <w:rPr>
          <w:lang w:val="es-ES_tradnl"/>
        </w:rPr>
        <w:t xml:space="preserve">reviste especial </w:t>
      </w:r>
      <w:r w:rsidRPr="004A036C">
        <w:rPr>
          <w:lang w:val="es-ES_tradnl"/>
        </w:rPr>
        <w:t>interés para su país</w:t>
      </w:r>
      <w:r w:rsidR="00EB6C7D" w:rsidRPr="004A036C">
        <w:rPr>
          <w:lang w:val="es-ES_tradnl"/>
        </w:rPr>
        <w:t>,</w:t>
      </w:r>
      <w:r w:rsidRPr="004A036C">
        <w:rPr>
          <w:lang w:val="es-ES_tradnl"/>
        </w:rPr>
        <w:t xml:space="preserve"> </w:t>
      </w:r>
      <w:r w:rsidR="00A86ADB" w:rsidRPr="004A036C">
        <w:rPr>
          <w:lang w:val="es-ES_tradnl"/>
        </w:rPr>
        <w:t xml:space="preserve">ya que </w:t>
      </w:r>
      <w:r w:rsidR="00EB6C7D" w:rsidRPr="004A036C">
        <w:rPr>
          <w:lang w:val="es-ES_tradnl"/>
        </w:rPr>
        <w:t xml:space="preserve">en otoño entrará en funcionamiento en su Oficina </w:t>
      </w:r>
      <w:r w:rsidRPr="004A036C">
        <w:rPr>
          <w:lang w:val="es-ES_tradnl"/>
        </w:rPr>
        <w:t>un sistema electrónico de pagos</w:t>
      </w:r>
      <w:r w:rsidR="00EB6C7D" w:rsidRPr="004A036C">
        <w:rPr>
          <w:lang w:val="es-ES_tradnl"/>
        </w:rPr>
        <w:t xml:space="preserve"> similar al del Sistema de </w:t>
      </w:r>
      <w:r w:rsidR="00F94A93">
        <w:rPr>
          <w:lang w:val="es-ES_tradnl"/>
        </w:rPr>
        <w:t>La Haya</w:t>
      </w:r>
      <w:r w:rsidR="002174FA">
        <w:rPr>
          <w:szCs w:val="22"/>
          <w:lang w:val="es-ES_tradnl"/>
        </w:rPr>
        <w:t xml:space="preserve">.  </w:t>
      </w:r>
      <w:r w:rsidR="00EB6C7D" w:rsidRPr="004A036C">
        <w:rPr>
          <w:szCs w:val="22"/>
          <w:lang w:val="es-ES_tradnl"/>
        </w:rPr>
        <w:t>Ese sistema animará al solicitante a pagar en el momento de la solicitud</w:t>
      </w:r>
      <w:r w:rsidRPr="004A036C">
        <w:rPr>
          <w:szCs w:val="22"/>
          <w:lang w:val="es-ES_tradnl"/>
        </w:rPr>
        <w:t xml:space="preserve">, </w:t>
      </w:r>
      <w:r w:rsidR="00EB6C7D" w:rsidRPr="004A036C">
        <w:rPr>
          <w:szCs w:val="22"/>
          <w:lang w:val="es-ES_tradnl"/>
        </w:rPr>
        <w:t xml:space="preserve">a diferencia del sistema actual, </w:t>
      </w:r>
      <w:r w:rsidR="00083E70" w:rsidRPr="004A036C">
        <w:rPr>
          <w:szCs w:val="22"/>
          <w:lang w:val="es-ES_tradnl"/>
        </w:rPr>
        <w:t xml:space="preserve">que prevé que, </w:t>
      </w:r>
      <w:r w:rsidR="00EB6C7D" w:rsidRPr="004A036C">
        <w:rPr>
          <w:szCs w:val="22"/>
          <w:lang w:val="es-ES_tradnl"/>
        </w:rPr>
        <w:t>tras recibirse la solicitud, se enví</w:t>
      </w:r>
      <w:r w:rsidR="00083E70" w:rsidRPr="004A036C">
        <w:rPr>
          <w:szCs w:val="22"/>
          <w:lang w:val="es-ES_tradnl"/>
        </w:rPr>
        <w:t>e</w:t>
      </w:r>
      <w:r w:rsidR="00EB6C7D" w:rsidRPr="004A036C">
        <w:rPr>
          <w:szCs w:val="22"/>
          <w:lang w:val="es-ES_tradnl"/>
        </w:rPr>
        <w:t xml:space="preserve"> al solicitante una factura concediéndosele un plazo de un mes para efectuar el pago, de forma parecida a lo que </w:t>
      </w:r>
      <w:r w:rsidR="00083E70" w:rsidRPr="004A036C">
        <w:rPr>
          <w:szCs w:val="22"/>
          <w:lang w:val="es-ES_tradnl"/>
        </w:rPr>
        <w:t xml:space="preserve">se establece </w:t>
      </w:r>
      <w:r w:rsidR="00EB6C7D" w:rsidRPr="004A036C">
        <w:rPr>
          <w:szCs w:val="22"/>
          <w:lang w:val="es-ES_tradnl"/>
        </w:rPr>
        <w:t>en la modificación propuesta</w:t>
      </w:r>
      <w:r w:rsidR="002174FA">
        <w:rPr>
          <w:szCs w:val="22"/>
          <w:lang w:val="es-ES_tradnl"/>
        </w:rPr>
        <w:t xml:space="preserve">.  </w:t>
      </w:r>
      <w:r w:rsidR="00EB6C7D" w:rsidRPr="004A036C">
        <w:rPr>
          <w:szCs w:val="22"/>
          <w:lang w:val="es-ES_tradnl"/>
        </w:rPr>
        <w:t xml:space="preserve">Aunque la </w:t>
      </w:r>
      <w:r w:rsidR="00EC7D45" w:rsidRPr="004A036C">
        <w:rPr>
          <w:szCs w:val="22"/>
          <w:lang w:val="es-ES_tradnl"/>
        </w:rPr>
        <w:t>Delegación</w:t>
      </w:r>
      <w:r w:rsidR="00EB6C7D" w:rsidRPr="004A036C">
        <w:rPr>
          <w:szCs w:val="22"/>
          <w:lang w:val="es-ES_tradnl"/>
        </w:rPr>
        <w:t xml:space="preserve"> expresó su apoyo a las modificaciones propuestas</w:t>
      </w:r>
      <w:r w:rsidRPr="004A036C">
        <w:rPr>
          <w:szCs w:val="22"/>
          <w:lang w:val="es-ES_tradnl"/>
        </w:rPr>
        <w:t xml:space="preserve">, </w:t>
      </w:r>
      <w:r w:rsidR="00EB6C7D" w:rsidRPr="004A036C">
        <w:rPr>
          <w:szCs w:val="22"/>
          <w:lang w:val="es-ES_tradnl"/>
        </w:rPr>
        <w:t xml:space="preserve">dijo </w:t>
      </w:r>
      <w:r w:rsidR="00083E70" w:rsidRPr="004A036C">
        <w:rPr>
          <w:szCs w:val="22"/>
          <w:lang w:val="es-ES_tradnl"/>
        </w:rPr>
        <w:t>que alberga algunas preocupaciones acerca de la influencia que esta propuesta pudiera tener en la fecha de presentación</w:t>
      </w:r>
      <w:r w:rsidR="002174FA">
        <w:rPr>
          <w:szCs w:val="22"/>
          <w:lang w:val="es-ES_tradnl"/>
        </w:rPr>
        <w:t xml:space="preserve">.  </w:t>
      </w:r>
      <w:r w:rsidR="00083E70" w:rsidRPr="004A036C">
        <w:rPr>
          <w:szCs w:val="22"/>
          <w:lang w:val="es-ES_tradnl"/>
        </w:rPr>
        <w:t xml:space="preserve">La </w:t>
      </w:r>
      <w:r w:rsidR="00EC7D45" w:rsidRPr="004A036C">
        <w:rPr>
          <w:szCs w:val="22"/>
          <w:lang w:val="es-ES_tradnl"/>
        </w:rPr>
        <w:t>Delegación</w:t>
      </w:r>
      <w:r w:rsidR="00083E70" w:rsidRPr="004A036C">
        <w:rPr>
          <w:szCs w:val="22"/>
          <w:lang w:val="es-ES_tradnl"/>
        </w:rPr>
        <w:t xml:space="preserve"> preguntó si se enviará una invitación en relación con la corrección de una irregularidad que afecte a la fecha de presentación sin haberse efectuado ant</w:t>
      </w:r>
      <w:r w:rsidR="00215446">
        <w:rPr>
          <w:szCs w:val="22"/>
          <w:lang w:val="es-ES_tradnl"/>
        </w:rPr>
        <w:t>es el pago del importe exigido.</w:t>
      </w:r>
    </w:p>
    <w:p w:rsidR="00200CBA" w:rsidRPr="004A036C" w:rsidRDefault="00083E70" w:rsidP="00D2430B">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 los Estados Unidos de América se hizo eco de la declaración realizada por la </w:t>
      </w:r>
      <w:r w:rsidR="00EC7D45" w:rsidRPr="004A036C">
        <w:rPr>
          <w:szCs w:val="22"/>
          <w:lang w:val="es-ES_tradnl"/>
        </w:rPr>
        <w:t>Delegación</w:t>
      </w:r>
      <w:r w:rsidRPr="004A036C">
        <w:rPr>
          <w:szCs w:val="22"/>
          <w:lang w:val="es-ES_tradnl"/>
        </w:rPr>
        <w:t xml:space="preserve"> de Noruega</w:t>
      </w:r>
      <w:r w:rsidR="002174FA">
        <w:rPr>
          <w:szCs w:val="22"/>
          <w:lang w:val="es-ES_tradnl"/>
        </w:rPr>
        <w:t xml:space="preserve">.  </w:t>
      </w:r>
      <w:r w:rsidR="00200CBA" w:rsidRPr="004A036C">
        <w:rPr>
          <w:szCs w:val="22"/>
          <w:lang w:val="es-ES_tradnl"/>
        </w:rPr>
        <w:t xml:space="preserve">La Delegación expresó preocupación por la pérdida de derechos </w:t>
      </w:r>
      <w:r w:rsidR="00E7093F" w:rsidRPr="004A036C">
        <w:rPr>
          <w:szCs w:val="22"/>
          <w:lang w:val="es-ES_tradnl"/>
        </w:rPr>
        <w:t xml:space="preserve">de </w:t>
      </w:r>
      <w:r w:rsidR="00200CBA" w:rsidRPr="004A036C">
        <w:rPr>
          <w:szCs w:val="22"/>
          <w:lang w:val="es-ES_tradnl"/>
        </w:rPr>
        <w:t>los solicitantes</w:t>
      </w:r>
      <w:r w:rsidR="002174FA">
        <w:rPr>
          <w:szCs w:val="22"/>
          <w:lang w:val="es-ES_tradnl"/>
        </w:rPr>
        <w:t xml:space="preserve">.  </w:t>
      </w:r>
      <w:r w:rsidR="00200CBA" w:rsidRPr="004A036C">
        <w:rPr>
          <w:szCs w:val="22"/>
          <w:lang w:val="es-ES_tradnl"/>
        </w:rPr>
        <w:t>Dijo no estar satisfecha con lo que resultaría obligado conforme a la propuesta</w:t>
      </w:r>
      <w:r w:rsidR="00026D98" w:rsidRPr="004A036C">
        <w:rPr>
          <w:szCs w:val="22"/>
          <w:lang w:val="es-ES_tradnl"/>
        </w:rPr>
        <w:t xml:space="preserve">, </w:t>
      </w:r>
      <w:r w:rsidR="00200CBA" w:rsidRPr="004A036C">
        <w:rPr>
          <w:szCs w:val="22"/>
          <w:lang w:val="es-ES_tradnl"/>
        </w:rPr>
        <w:t>especialmente con el plazo previsto de un mes</w:t>
      </w:r>
      <w:r w:rsidR="002174FA">
        <w:rPr>
          <w:szCs w:val="22"/>
          <w:lang w:val="es-ES_tradnl"/>
        </w:rPr>
        <w:t xml:space="preserve">.  </w:t>
      </w:r>
      <w:r w:rsidR="00200CBA" w:rsidRPr="004A036C">
        <w:rPr>
          <w:szCs w:val="22"/>
          <w:lang w:val="es-ES_tradnl"/>
        </w:rPr>
        <w:t xml:space="preserve">En cuanto a las llamadas solicitudes presentadas sin la debida reflexión previa, realizadas por el mero hecho de hacer probaturas con el sistema, la Delegación observó que una posible solución podría pasar por </w:t>
      </w:r>
      <w:r w:rsidR="00E60CBC" w:rsidRPr="004A036C">
        <w:rPr>
          <w:szCs w:val="22"/>
          <w:lang w:val="es-ES_tradnl"/>
        </w:rPr>
        <w:t xml:space="preserve">incorporar a la </w:t>
      </w:r>
      <w:r w:rsidR="00FD7791" w:rsidRPr="004A036C">
        <w:rPr>
          <w:szCs w:val="22"/>
          <w:lang w:val="es-ES_tradnl"/>
        </w:rPr>
        <w:t xml:space="preserve">interfaz de presentación electrónica </w:t>
      </w:r>
      <w:r w:rsidR="00E60CBC" w:rsidRPr="004A036C">
        <w:rPr>
          <w:szCs w:val="22"/>
          <w:lang w:val="es-ES_tradnl"/>
        </w:rPr>
        <w:t xml:space="preserve">un </w:t>
      </w:r>
      <w:r w:rsidR="000108EB" w:rsidRPr="004A036C">
        <w:rPr>
          <w:szCs w:val="22"/>
          <w:lang w:val="es-ES_tradnl"/>
        </w:rPr>
        <w:t xml:space="preserve">entorno </w:t>
      </w:r>
      <w:r w:rsidR="00E60CBC" w:rsidRPr="004A036C">
        <w:rPr>
          <w:szCs w:val="22"/>
          <w:lang w:val="es-ES_tradnl"/>
        </w:rPr>
        <w:t xml:space="preserve">de pruebas </w:t>
      </w:r>
      <w:r w:rsidR="000108EB" w:rsidRPr="004A036C">
        <w:rPr>
          <w:szCs w:val="22"/>
          <w:lang w:val="es-ES_tradnl"/>
        </w:rPr>
        <w:t xml:space="preserve">que permita a los solicitantes adquirir la necesaria experiencia sin </w:t>
      </w:r>
      <w:r w:rsidR="00D01A7F" w:rsidRPr="004A036C">
        <w:rPr>
          <w:szCs w:val="22"/>
          <w:lang w:val="es-ES_tradnl"/>
        </w:rPr>
        <w:t>presentar</w:t>
      </w:r>
      <w:r w:rsidR="000108EB" w:rsidRPr="004A036C">
        <w:rPr>
          <w:szCs w:val="22"/>
          <w:lang w:val="es-ES_tradnl"/>
        </w:rPr>
        <w:t xml:space="preserve"> </w:t>
      </w:r>
      <w:r w:rsidR="00E7093F" w:rsidRPr="004A036C">
        <w:rPr>
          <w:szCs w:val="22"/>
          <w:lang w:val="es-ES_tradnl"/>
        </w:rPr>
        <w:t xml:space="preserve">entretanto </w:t>
      </w:r>
      <w:r w:rsidR="00D01A7F" w:rsidRPr="004A036C">
        <w:rPr>
          <w:szCs w:val="22"/>
          <w:lang w:val="es-ES_tradnl"/>
        </w:rPr>
        <w:t xml:space="preserve">solicitud </w:t>
      </w:r>
      <w:r w:rsidR="000108EB" w:rsidRPr="004A036C">
        <w:rPr>
          <w:szCs w:val="22"/>
          <w:lang w:val="es-ES_tradnl"/>
        </w:rPr>
        <w:t>alguna</w:t>
      </w:r>
      <w:r w:rsidR="002174FA">
        <w:rPr>
          <w:szCs w:val="22"/>
          <w:lang w:val="es-ES_tradnl"/>
        </w:rPr>
        <w:t xml:space="preserve">.  </w:t>
      </w:r>
      <w:r w:rsidR="000108EB" w:rsidRPr="004A036C">
        <w:rPr>
          <w:szCs w:val="22"/>
          <w:lang w:val="es-ES_tradnl"/>
        </w:rPr>
        <w:t xml:space="preserve">Asimismo, la Delegación subrayó </w:t>
      </w:r>
      <w:r w:rsidR="00D01A7F" w:rsidRPr="004A036C">
        <w:rPr>
          <w:szCs w:val="22"/>
          <w:lang w:val="es-ES_tradnl"/>
        </w:rPr>
        <w:t xml:space="preserve">que, en su </w:t>
      </w:r>
      <w:r w:rsidR="000108EB" w:rsidRPr="004A036C">
        <w:rPr>
          <w:szCs w:val="22"/>
          <w:lang w:val="es-ES_tradnl"/>
        </w:rPr>
        <w:t>opinión</w:t>
      </w:r>
      <w:r w:rsidR="00D01A7F" w:rsidRPr="004A036C">
        <w:rPr>
          <w:szCs w:val="22"/>
          <w:lang w:val="es-ES_tradnl"/>
        </w:rPr>
        <w:t>,</w:t>
      </w:r>
      <w:r w:rsidR="000108EB" w:rsidRPr="004A036C">
        <w:rPr>
          <w:szCs w:val="22"/>
          <w:lang w:val="es-ES_tradnl"/>
        </w:rPr>
        <w:t xml:space="preserve"> el marco del sistema ya ofrece cierta flexibilidad </w:t>
      </w:r>
      <w:r w:rsidR="00E7093F" w:rsidRPr="004A036C">
        <w:rPr>
          <w:szCs w:val="22"/>
          <w:lang w:val="es-ES_tradnl"/>
        </w:rPr>
        <w:t xml:space="preserve">para </w:t>
      </w:r>
      <w:r w:rsidR="000108EB" w:rsidRPr="004A036C">
        <w:rPr>
          <w:szCs w:val="22"/>
          <w:lang w:val="es-ES_tradnl"/>
        </w:rPr>
        <w:t xml:space="preserve">que la Oficina Internacional pueda notificar al solicitante cualesquiera irregularidades antes de que </w:t>
      </w:r>
      <w:r w:rsidR="00CD7052" w:rsidRPr="004A036C">
        <w:rPr>
          <w:szCs w:val="22"/>
          <w:lang w:val="es-ES_tradnl"/>
        </w:rPr>
        <w:t xml:space="preserve">se haya llevado a término </w:t>
      </w:r>
      <w:r w:rsidR="009F711D" w:rsidRPr="004A036C">
        <w:rPr>
          <w:szCs w:val="22"/>
          <w:lang w:val="es-ES_tradnl"/>
        </w:rPr>
        <w:t xml:space="preserve">el </w:t>
      </w:r>
      <w:r w:rsidR="000108EB" w:rsidRPr="004A036C">
        <w:rPr>
          <w:szCs w:val="22"/>
          <w:lang w:val="es-ES_tradnl"/>
        </w:rPr>
        <w:t>examen completo</w:t>
      </w:r>
      <w:r w:rsidR="00200CBA" w:rsidRPr="004A036C">
        <w:rPr>
          <w:szCs w:val="22"/>
          <w:lang w:val="es-ES_tradnl"/>
        </w:rPr>
        <w:t xml:space="preserve">, </w:t>
      </w:r>
      <w:r w:rsidR="000108EB" w:rsidRPr="004A036C">
        <w:rPr>
          <w:szCs w:val="22"/>
          <w:lang w:val="es-ES_tradnl"/>
        </w:rPr>
        <w:t>previendo al efecto un plazo de tres meses</w:t>
      </w:r>
      <w:r w:rsidR="002174FA">
        <w:rPr>
          <w:szCs w:val="22"/>
          <w:lang w:val="es-ES_tradnl"/>
        </w:rPr>
        <w:t xml:space="preserve">.  </w:t>
      </w:r>
      <w:r w:rsidR="000108EB" w:rsidRPr="004A036C">
        <w:rPr>
          <w:szCs w:val="22"/>
          <w:lang w:val="es-ES_tradnl"/>
        </w:rPr>
        <w:t xml:space="preserve">Estimó también que </w:t>
      </w:r>
      <w:r w:rsidR="00D01A7F" w:rsidRPr="004A036C">
        <w:rPr>
          <w:szCs w:val="22"/>
          <w:lang w:val="es-ES_tradnl"/>
        </w:rPr>
        <w:t xml:space="preserve">no resulta necesario </w:t>
      </w:r>
      <w:r w:rsidR="000108EB" w:rsidRPr="004A036C">
        <w:rPr>
          <w:szCs w:val="22"/>
          <w:lang w:val="es-ES_tradnl"/>
        </w:rPr>
        <w:t>fijar un plazo de</w:t>
      </w:r>
      <w:r w:rsidR="00C268D7" w:rsidRPr="004A036C">
        <w:rPr>
          <w:szCs w:val="22"/>
          <w:lang w:val="es-ES_tradnl"/>
        </w:rPr>
        <w:t xml:space="preserve"> </w:t>
      </w:r>
      <w:r w:rsidR="000108EB" w:rsidRPr="004A036C">
        <w:rPr>
          <w:szCs w:val="22"/>
          <w:lang w:val="es-ES_tradnl"/>
        </w:rPr>
        <w:t>un mes para corregir un elemento que afecte a la fecha de prese</w:t>
      </w:r>
      <w:r w:rsidR="00C268D7" w:rsidRPr="004A036C">
        <w:rPr>
          <w:szCs w:val="22"/>
          <w:lang w:val="es-ES_tradnl"/>
        </w:rPr>
        <w:t>n</w:t>
      </w:r>
      <w:r w:rsidR="000108EB" w:rsidRPr="004A036C">
        <w:rPr>
          <w:szCs w:val="22"/>
          <w:lang w:val="es-ES_tradnl"/>
        </w:rPr>
        <w:t>tación</w:t>
      </w:r>
      <w:r w:rsidR="00C268D7" w:rsidRPr="004A036C">
        <w:rPr>
          <w:szCs w:val="22"/>
          <w:lang w:val="es-ES_tradnl"/>
        </w:rPr>
        <w:t>,</w:t>
      </w:r>
      <w:r w:rsidR="000108EB" w:rsidRPr="004A036C">
        <w:rPr>
          <w:szCs w:val="22"/>
          <w:lang w:val="es-ES_tradnl"/>
        </w:rPr>
        <w:t xml:space="preserve"> </w:t>
      </w:r>
      <w:r w:rsidR="00C268D7" w:rsidRPr="004A036C">
        <w:rPr>
          <w:szCs w:val="22"/>
          <w:lang w:val="es-ES_tradnl"/>
        </w:rPr>
        <w:t>pues el solicitante ya tendr</w:t>
      </w:r>
      <w:r w:rsidR="009F711D" w:rsidRPr="004A036C">
        <w:rPr>
          <w:szCs w:val="22"/>
          <w:lang w:val="es-ES_tradnl"/>
        </w:rPr>
        <w:t>á</w:t>
      </w:r>
      <w:r w:rsidR="00C268D7" w:rsidRPr="004A036C">
        <w:rPr>
          <w:szCs w:val="22"/>
          <w:lang w:val="es-ES_tradnl"/>
        </w:rPr>
        <w:t xml:space="preserve"> un incentivo importante para responder de manera puntual</w:t>
      </w:r>
      <w:r w:rsidR="002174FA">
        <w:rPr>
          <w:szCs w:val="22"/>
          <w:lang w:val="es-ES_tradnl"/>
        </w:rPr>
        <w:t xml:space="preserve">.  </w:t>
      </w:r>
      <w:r w:rsidR="00C268D7" w:rsidRPr="004A036C">
        <w:rPr>
          <w:szCs w:val="22"/>
          <w:lang w:val="es-ES_tradnl"/>
        </w:rPr>
        <w:t>Por el contrario</w:t>
      </w:r>
      <w:r w:rsidR="00200CBA" w:rsidRPr="004A036C">
        <w:rPr>
          <w:szCs w:val="22"/>
          <w:lang w:val="es-ES_tradnl"/>
        </w:rPr>
        <w:t xml:space="preserve">, </w:t>
      </w:r>
      <w:r w:rsidR="00C268D7" w:rsidRPr="004A036C">
        <w:rPr>
          <w:szCs w:val="22"/>
          <w:lang w:val="es-ES_tradnl"/>
        </w:rPr>
        <w:t>para los solicitantes que presenten sus solicitudes hallándose muy distantes de la Oficina Internacional</w:t>
      </w:r>
      <w:r w:rsidR="00200CBA" w:rsidRPr="004A036C">
        <w:rPr>
          <w:szCs w:val="22"/>
          <w:lang w:val="es-ES_tradnl"/>
        </w:rPr>
        <w:t xml:space="preserve">, </w:t>
      </w:r>
      <w:r w:rsidR="00C268D7" w:rsidRPr="004A036C">
        <w:rPr>
          <w:szCs w:val="22"/>
          <w:lang w:val="es-ES_tradnl"/>
        </w:rPr>
        <w:t>el p</w:t>
      </w:r>
      <w:r w:rsidR="00510A70" w:rsidRPr="004A036C">
        <w:rPr>
          <w:szCs w:val="22"/>
          <w:lang w:val="es-ES_tradnl"/>
        </w:rPr>
        <w:t>l</w:t>
      </w:r>
      <w:r w:rsidR="00C268D7" w:rsidRPr="004A036C">
        <w:rPr>
          <w:szCs w:val="22"/>
          <w:lang w:val="es-ES_tradnl"/>
        </w:rPr>
        <w:t xml:space="preserve">azo </w:t>
      </w:r>
      <w:r w:rsidR="00510A70" w:rsidRPr="004A036C">
        <w:rPr>
          <w:szCs w:val="22"/>
          <w:lang w:val="es-ES_tradnl"/>
        </w:rPr>
        <w:t>de un mes podría considerarse corto</w:t>
      </w:r>
      <w:r w:rsidR="002174FA">
        <w:rPr>
          <w:szCs w:val="22"/>
          <w:lang w:val="es-ES_tradnl"/>
        </w:rPr>
        <w:t xml:space="preserve">.  </w:t>
      </w:r>
      <w:r w:rsidR="00510A70" w:rsidRPr="004A036C">
        <w:rPr>
          <w:szCs w:val="22"/>
          <w:lang w:val="es-ES_tradnl"/>
        </w:rPr>
        <w:t xml:space="preserve">Por último, la Delegación dijo albergar otras preocupaciones acerca de la adopción sistemática de la práctica consistente en llevar a cabo </w:t>
      </w:r>
      <w:r w:rsidR="009F711D" w:rsidRPr="004A036C">
        <w:rPr>
          <w:szCs w:val="22"/>
          <w:lang w:val="es-ES_tradnl"/>
        </w:rPr>
        <w:t xml:space="preserve">exámenes </w:t>
      </w:r>
      <w:r w:rsidR="00510A70" w:rsidRPr="004A036C">
        <w:rPr>
          <w:szCs w:val="22"/>
          <w:lang w:val="es-ES_tradnl"/>
        </w:rPr>
        <w:t>fragmentario</w:t>
      </w:r>
      <w:r w:rsidR="009F711D" w:rsidRPr="004A036C">
        <w:rPr>
          <w:szCs w:val="22"/>
          <w:lang w:val="es-ES_tradnl"/>
        </w:rPr>
        <w:t>s</w:t>
      </w:r>
      <w:r w:rsidR="0009278D">
        <w:rPr>
          <w:szCs w:val="22"/>
          <w:lang w:val="es-ES_tradnl"/>
        </w:rPr>
        <w:t>.</w:t>
      </w:r>
    </w:p>
    <w:p w:rsidR="00510A70" w:rsidRPr="004A036C" w:rsidRDefault="00083E70" w:rsidP="00026D98">
      <w:pPr>
        <w:pStyle w:val="ONUME"/>
        <w:rPr>
          <w:szCs w:val="22"/>
          <w:lang w:val="es-ES_tradnl"/>
        </w:rPr>
      </w:pPr>
      <w:r w:rsidRPr="004A036C">
        <w:rPr>
          <w:szCs w:val="22"/>
          <w:lang w:val="es-ES_tradnl"/>
        </w:rPr>
        <w:t xml:space="preserve">La Delegación del Japón </w:t>
      </w:r>
      <w:r w:rsidR="00510A70" w:rsidRPr="004A036C">
        <w:rPr>
          <w:szCs w:val="22"/>
          <w:lang w:val="es-ES_tradnl"/>
        </w:rPr>
        <w:t xml:space="preserve">expresó su apoyo a la propuesta y subrayó que los recursos </w:t>
      </w:r>
      <w:r w:rsidR="00E7093F" w:rsidRPr="004A036C">
        <w:rPr>
          <w:szCs w:val="22"/>
          <w:lang w:val="es-ES_tradnl"/>
        </w:rPr>
        <w:t xml:space="preserve">que la </w:t>
      </w:r>
      <w:r w:rsidR="00510A70" w:rsidRPr="004A036C">
        <w:rPr>
          <w:szCs w:val="22"/>
          <w:lang w:val="es-ES_tradnl"/>
        </w:rPr>
        <w:t xml:space="preserve">Oficina Internacional </w:t>
      </w:r>
      <w:r w:rsidR="00E7093F" w:rsidRPr="004A036C">
        <w:rPr>
          <w:szCs w:val="22"/>
          <w:lang w:val="es-ES_tradnl"/>
        </w:rPr>
        <w:t xml:space="preserve">asigna al examen de </w:t>
      </w:r>
      <w:r w:rsidR="009F711D" w:rsidRPr="004A036C">
        <w:rPr>
          <w:szCs w:val="22"/>
          <w:lang w:val="es-ES_tradnl"/>
        </w:rPr>
        <w:t>las formalidades p</w:t>
      </w:r>
      <w:r w:rsidR="00510A70" w:rsidRPr="004A036C">
        <w:rPr>
          <w:szCs w:val="22"/>
          <w:lang w:val="es-ES_tradnl"/>
        </w:rPr>
        <w:t xml:space="preserve">odrían ser objeto de un </w:t>
      </w:r>
      <w:r w:rsidR="00E7093F" w:rsidRPr="004A036C">
        <w:rPr>
          <w:szCs w:val="22"/>
          <w:lang w:val="es-ES_tradnl"/>
        </w:rPr>
        <w:t xml:space="preserve">mejor </w:t>
      </w:r>
      <w:r w:rsidR="00510A70" w:rsidRPr="004A036C">
        <w:rPr>
          <w:szCs w:val="22"/>
          <w:lang w:val="es-ES_tradnl"/>
        </w:rPr>
        <w:t>aprovechamiento</w:t>
      </w:r>
      <w:r w:rsidR="00E7093F" w:rsidRPr="004A036C">
        <w:rPr>
          <w:szCs w:val="22"/>
          <w:lang w:val="es-ES_tradnl"/>
        </w:rPr>
        <w:t xml:space="preserve"> </w:t>
      </w:r>
      <w:r w:rsidR="009F711D" w:rsidRPr="004A036C">
        <w:rPr>
          <w:szCs w:val="22"/>
          <w:lang w:val="es-ES_tradnl"/>
        </w:rPr>
        <w:t xml:space="preserve">con miras </w:t>
      </w:r>
      <w:r w:rsidR="00E7093F" w:rsidRPr="004A036C">
        <w:rPr>
          <w:szCs w:val="22"/>
          <w:lang w:val="es-ES_tradnl"/>
        </w:rPr>
        <w:t xml:space="preserve">al sostenimiento de las actividades </w:t>
      </w:r>
      <w:r w:rsidR="00510A70" w:rsidRPr="004A036C">
        <w:rPr>
          <w:szCs w:val="22"/>
          <w:lang w:val="es-ES_tradnl"/>
        </w:rPr>
        <w:t xml:space="preserve">del Sistema de </w:t>
      </w:r>
      <w:r w:rsidR="00F94A93">
        <w:rPr>
          <w:szCs w:val="22"/>
          <w:lang w:val="es-ES_tradnl"/>
        </w:rPr>
        <w:t>La Haya</w:t>
      </w:r>
      <w:r w:rsidR="002174FA">
        <w:rPr>
          <w:szCs w:val="22"/>
          <w:lang w:val="es-ES_tradnl"/>
        </w:rPr>
        <w:t xml:space="preserve">.  </w:t>
      </w:r>
      <w:r w:rsidR="00A86ADB" w:rsidRPr="004A036C">
        <w:rPr>
          <w:szCs w:val="22"/>
          <w:lang w:val="es-ES_tradnl"/>
        </w:rPr>
        <w:t>A</w:t>
      </w:r>
      <w:r w:rsidR="00510A70" w:rsidRPr="004A036C">
        <w:rPr>
          <w:szCs w:val="22"/>
          <w:lang w:val="es-ES_tradnl"/>
        </w:rPr>
        <w:t xml:space="preserve">ñadió que la modificación propuesta será positiva para los solicitantes, pues reducirá al mínimo el aplazamiento de las fechas de presentación, y estimó que el plazo propuesto de un mes </w:t>
      </w:r>
      <w:r w:rsidR="00E7093F" w:rsidRPr="004A036C">
        <w:rPr>
          <w:szCs w:val="22"/>
          <w:lang w:val="es-ES_tradnl"/>
        </w:rPr>
        <w:t xml:space="preserve">es lo suficientemente razonable </w:t>
      </w:r>
      <w:r w:rsidR="007D17E5" w:rsidRPr="004A036C">
        <w:rPr>
          <w:szCs w:val="22"/>
          <w:lang w:val="es-ES_tradnl"/>
        </w:rPr>
        <w:t xml:space="preserve">como </w:t>
      </w:r>
      <w:r w:rsidR="00E7093F" w:rsidRPr="004A036C">
        <w:rPr>
          <w:szCs w:val="22"/>
          <w:lang w:val="es-ES_tradnl"/>
        </w:rPr>
        <w:t xml:space="preserve">para permitir responder </w:t>
      </w:r>
      <w:r w:rsidR="00A86ADB" w:rsidRPr="004A036C">
        <w:rPr>
          <w:szCs w:val="22"/>
          <w:lang w:val="es-ES_tradnl"/>
        </w:rPr>
        <w:t xml:space="preserve">a </w:t>
      </w:r>
      <w:r w:rsidR="00E7093F" w:rsidRPr="004A036C">
        <w:rPr>
          <w:szCs w:val="22"/>
          <w:lang w:val="es-ES_tradnl"/>
        </w:rPr>
        <w:t>los solicitantes</w:t>
      </w:r>
      <w:r w:rsidR="00510A70" w:rsidRPr="004A036C">
        <w:rPr>
          <w:szCs w:val="22"/>
          <w:lang w:val="es-ES_tradnl"/>
        </w:rPr>
        <w:t>.</w:t>
      </w:r>
    </w:p>
    <w:p w:rsidR="009F711D" w:rsidRPr="004A036C" w:rsidRDefault="00083E70" w:rsidP="00026D98">
      <w:pPr>
        <w:pStyle w:val="ONUME"/>
        <w:rPr>
          <w:szCs w:val="22"/>
          <w:lang w:val="es-ES_tradnl"/>
        </w:rPr>
      </w:pPr>
      <w:r w:rsidRPr="004A036C">
        <w:rPr>
          <w:szCs w:val="22"/>
          <w:lang w:val="es-ES_tradnl"/>
        </w:rPr>
        <w:t xml:space="preserve">La Delegación de Francia </w:t>
      </w:r>
      <w:r w:rsidR="00E7093F" w:rsidRPr="004A036C">
        <w:rPr>
          <w:szCs w:val="22"/>
          <w:lang w:val="es-ES_tradnl"/>
        </w:rPr>
        <w:t xml:space="preserve">dijo que respalda la propuesta </w:t>
      </w:r>
      <w:r w:rsidR="00190EA2" w:rsidRPr="004A036C">
        <w:rPr>
          <w:szCs w:val="22"/>
          <w:lang w:val="es-ES_tradnl"/>
        </w:rPr>
        <w:t xml:space="preserve">y afirmó que hará más eficiente </w:t>
      </w:r>
      <w:r w:rsidR="00E7093F" w:rsidRPr="004A036C">
        <w:rPr>
          <w:szCs w:val="22"/>
          <w:lang w:val="es-ES_tradnl"/>
        </w:rPr>
        <w:t xml:space="preserve">el sistema </w:t>
      </w:r>
      <w:r w:rsidR="009F711D" w:rsidRPr="004A036C">
        <w:rPr>
          <w:szCs w:val="22"/>
          <w:lang w:val="es-ES_tradnl"/>
        </w:rPr>
        <w:t xml:space="preserve">en </w:t>
      </w:r>
      <w:r w:rsidR="002577A2">
        <w:rPr>
          <w:szCs w:val="22"/>
          <w:lang w:val="es-ES_tradnl"/>
        </w:rPr>
        <w:t>relación tanto con</w:t>
      </w:r>
      <w:r w:rsidR="009F711D" w:rsidRPr="004A036C">
        <w:rPr>
          <w:szCs w:val="22"/>
          <w:lang w:val="es-ES_tradnl"/>
        </w:rPr>
        <w:t xml:space="preserve"> la conservación de la</w:t>
      </w:r>
      <w:r w:rsidR="00190EA2" w:rsidRPr="004A036C">
        <w:rPr>
          <w:szCs w:val="22"/>
          <w:lang w:val="es-ES_tradnl"/>
        </w:rPr>
        <w:t>s</w:t>
      </w:r>
      <w:r w:rsidR="009F711D" w:rsidRPr="004A036C">
        <w:rPr>
          <w:szCs w:val="22"/>
          <w:lang w:val="es-ES_tradnl"/>
        </w:rPr>
        <w:t xml:space="preserve"> fecha</w:t>
      </w:r>
      <w:r w:rsidR="00190EA2" w:rsidRPr="004A036C">
        <w:rPr>
          <w:szCs w:val="22"/>
          <w:lang w:val="es-ES_tradnl"/>
        </w:rPr>
        <w:t>s</w:t>
      </w:r>
      <w:r w:rsidR="009F711D" w:rsidRPr="004A036C">
        <w:rPr>
          <w:szCs w:val="22"/>
          <w:lang w:val="es-ES_tradnl"/>
        </w:rPr>
        <w:t xml:space="preserve"> de presentación como </w:t>
      </w:r>
      <w:r w:rsidR="002577A2">
        <w:rPr>
          <w:szCs w:val="22"/>
          <w:lang w:val="es-ES_tradnl"/>
        </w:rPr>
        <w:t>con el</w:t>
      </w:r>
      <w:r w:rsidR="002577A2" w:rsidRPr="004A036C">
        <w:rPr>
          <w:szCs w:val="22"/>
          <w:lang w:val="es-ES_tradnl"/>
        </w:rPr>
        <w:t xml:space="preserve"> </w:t>
      </w:r>
      <w:r w:rsidR="009F711D" w:rsidRPr="004A036C">
        <w:rPr>
          <w:szCs w:val="22"/>
          <w:lang w:val="es-ES_tradnl"/>
        </w:rPr>
        <w:t>equilibrio de las finanzas del propio sistema.</w:t>
      </w:r>
    </w:p>
    <w:p w:rsidR="00D96C32" w:rsidRPr="004A036C" w:rsidRDefault="00083E70" w:rsidP="000402B0">
      <w:pPr>
        <w:pStyle w:val="ONUME"/>
        <w:rPr>
          <w:lang w:val="es-ES_tradnl"/>
        </w:rPr>
      </w:pPr>
      <w:r w:rsidRPr="004A036C">
        <w:rPr>
          <w:lang w:val="es-ES_tradnl"/>
        </w:rPr>
        <w:t xml:space="preserve">La Secretaría </w:t>
      </w:r>
      <w:r w:rsidR="00190EA2" w:rsidRPr="004A036C">
        <w:rPr>
          <w:lang w:val="es-ES_tradnl"/>
        </w:rPr>
        <w:t xml:space="preserve">recordó que el fundamento jurídico del deber de examen </w:t>
      </w:r>
      <w:r w:rsidR="00A86ADB" w:rsidRPr="004A036C">
        <w:rPr>
          <w:lang w:val="es-ES_tradnl"/>
        </w:rPr>
        <w:t xml:space="preserve">a cargo de </w:t>
      </w:r>
      <w:r w:rsidR="00190EA2" w:rsidRPr="004A036C">
        <w:rPr>
          <w:lang w:val="es-ES_tradnl"/>
        </w:rPr>
        <w:t>la Oficina Internacional se encuentra en el Artículo</w:t>
      </w:r>
      <w:r w:rsidR="00026D98" w:rsidRPr="004A036C">
        <w:rPr>
          <w:lang w:val="es-ES_tradnl"/>
        </w:rPr>
        <w:t> </w:t>
      </w:r>
      <w:proofErr w:type="gramStart"/>
      <w:r w:rsidR="00026D98" w:rsidRPr="004A036C">
        <w:rPr>
          <w:lang w:val="es-ES_tradnl"/>
        </w:rPr>
        <w:t>8</w:t>
      </w:r>
      <w:r w:rsidR="0082146C" w:rsidRPr="004A036C">
        <w:rPr>
          <w:lang w:val="es-ES_tradnl"/>
        </w:rPr>
        <w:t>.</w:t>
      </w:r>
      <w:r w:rsidR="00026D98" w:rsidRPr="004A036C">
        <w:rPr>
          <w:lang w:val="es-ES_tradnl"/>
        </w:rPr>
        <w:t>2)a</w:t>
      </w:r>
      <w:proofErr w:type="gramEnd"/>
      <w:r w:rsidR="00026D98" w:rsidRPr="004A036C">
        <w:rPr>
          <w:lang w:val="es-ES_tradnl"/>
        </w:rPr>
        <w:t xml:space="preserve">) </w:t>
      </w:r>
      <w:r w:rsidR="0082146C" w:rsidRPr="004A036C">
        <w:rPr>
          <w:lang w:val="es-ES_tradnl"/>
        </w:rPr>
        <w:t>del Acta de </w:t>
      </w:r>
      <w:r w:rsidR="00190EA2" w:rsidRPr="004A036C">
        <w:rPr>
          <w:lang w:val="es-ES_tradnl"/>
        </w:rPr>
        <w:t>1999</w:t>
      </w:r>
      <w:r w:rsidR="00026D98" w:rsidRPr="004A036C">
        <w:rPr>
          <w:lang w:val="es-ES_tradnl"/>
        </w:rPr>
        <w:t xml:space="preserve">, </w:t>
      </w:r>
      <w:r w:rsidR="00190EA2" w:rsidRPr="004A036C">
        <w:rPr>
          <w:lang w:val="es-ES_tradnl"/>
        </w:rPr>
        <w:t>que establece que si el solicitante no da cumplimiento a la invitación de corregir la solicitud internacional en el plazo prescrito</w:t>
      </w:r>
      <w:r w:rsidR="00026D98" w:rsidRPr="004A036C">
        <w:rPr>
          <w:lang w:val="es-ES_tradnl"/>
        </w:rPr>
        <w:t xml:space="preserve">, </w:t>
      </w:r>
      <w:r w:rsidR="00190EA2" w:rsidRPr="004A036C">
        <w:rPr>
          <w:lang w:val="es-ES_tradnl"/>
        </w:rPr>
        <w:t>la solicitud se considerará abandonada</w:t>
      </w:r>
      <w:r w:rsidR="002174FA">
        <w:rPr>
          <w:lang w:val="es-ES_tradnl"/>
        </w:rPr>
        <w:t xml:space="preserve">.  </w:t>
      </w:r>
      <w:r w:rsidR="00190EA2" w:rsidRPr="004A036C">
        <w:rPr>
          <w:lang w:val="es-ES_tradnl"/>
        </w:rPr>
        <w:t xml:space="preserve">La Secretaría observó que las inquietudes expresadas por la Delegación de Noruega ya habían sido planteadas </w:t>
      </w:r>
      <w:r w:rsidR="00A11EE2" w:rsidRPr="004A036C">
        <w:rPr>
          <w:lang w:val="es-ES_tradnl"/>
        </w:rPr>
        <w:t xml:space="preserve">anteriormente </w:t>
      </w:r>
      <w:r w:rsidR="00190EA2" w:rsidRPr="004A036C">
        <w:rPr>
          <w:lang w:val="es-ES_tradnl"/>
        </w:rPr>
        <w:t>por la Delegación de Dinamarca</w:t>
      </w:r>
      <w:r w:rsidR="00026D98" w:rsidRPr="004A036C">
        <w:rPr>
          <w:lang w:val="es-ES_tradnl"/>
        </w:rPr>
        <w:t xml:space="preserve">, </w:t>
      </w:r>
      <w:r w:rsidR="00190EA2" w:rsidRPr="004A036C">
        <w:rPr>
          <w:lang w:val="es-ES_tradnl"/>
        </w:rPr>
        <w:t xml:space="preserve">y explicó que la solicitud internacional se considerará abandonada </w:t>
      </w:r>
      <w:r w:rsidR="00A11EE2" w:rsidRPr="004A036C">
        <w:rPr>
          <w:lang w:val="es-ES_tradnl"/>
        </w:rPr>
        <w:t xml:space="preserve">solamente </w:t>
      </w:r>
      <w:r w:rsidR="00190EA2" w:rsidRPr="004A036C">
        <w:rPr>
          <w:lang w:val="es-ES_tradnl"/>
        </w:rPr>
        <w:t>s</w:t>
      </w:r>
      <w:r w:rsidR="00674F79" w:rsidRPr="004A036C">
        <w:rPr>
          <w:lang w:val="es-ES_tradnl"/>
        </w:rPr>
        <w:t>i</w:t>
      </w:r>
      <w:r w:rsidR="00190EA2" w:rsidRPr="004A036C">
        <w:rPr>
          <w:lang w:val="es-ES_tradnl"/>
        </w:rPr>
        <w:t xml:space="preserve"> el solicitante no prese</w:t>
      </w:r>
      <w:r w:rsidR="00A11EE2" w:rsidRPr="004A036C">
        <w:rPr>
          <w:lang w:val="es-ES_tradnl"/>
        </w:rPr>
        <w:t>n</w:t>
      </w:r>
      <w:r w:rsidR="00190EA2" w:rsidRPr="004A036C">
        <w:rPr>
          <w:lang w:val="es-ES_tradnl"/>
        </w:rPr>
        <w:t>ta obse</w:t>
      </w:r>
      <w:r w:rsidR="00A11EE2" w:rsidRPr="004A036C">
        <w:rPr>
          <w:lang w:val="es-ES_tradnl"/>
        </w:rPr>
        <w:t>r</w:t>
      </w:r>
      <w:r w:rsidR="00190EA2" w:rsidRPr="004A036C">
        <w:rPr>
          <w:lang w:val="es-ES_tradnl"/>
        </w:rPr>
        <w:t xml:space="preserve">vación alguna </w:t>
      </w:r>
      <w:r w:rsidR="00A11EE2" w:rsidRPr="004A036C">
        <w:rPr>
          <w:lang w:val="es-ES_tradnl"/>
        </w:rPr>
        <w:t>o declina ponerse en contacto con la Oficina Internacional incluso por correo electrónico o teléfono</w:t>
      </w:r>
      <w:r w:rsidR="002174FA">
        <w:rPr>
          <w:lang w:val="es-ES_tradnl"/>
        </w:rPr>
        <w:t xml:space="preserve">.  </w:t>
      </w:r>
      <w:r w:rsidR="00A11EE2" w:rsidRPr="004A036C">
        <w:rPr>
          <w:lang w:val="es-ES_tradnl"/>
        </w:rPr>
        <w:t xml:space="preserve">La Secretaría subrayó asimismo las diferencias de redacción </w:t>
      </w:r>
      <w:r w:rsidR="00674F79" w:rsidRPr="004A036C">
        <w:rPr>
          <w:lang w:val="es-ES_tradnl"/>
        </w:rPr>
        <w:t xml:space="preserve">que existen </w:t>
      </w:r>
      <w:r w:rsidR="00A11EE2" w:rsidRPr="004A036C">
        <w:rPr>
          <w:lang w:val="es-ES_tradnl"/>
        </w:rPr>
        <w:t>entre la Regla</w:t>
      </w:r>
      <w:r w:rsidR="00026D98" w:rsidRPr="004A036C">
        <w:rPr>
          <w:lang w:val="es-ES_tradnl"/>
        </w:rPr>
        <w:t> 14</w:t>
      </w:r>
      <w:r w:rsidR="0082146C" w:rsidRPr="004A036C">
        <w:rPr>
          <w:lang w:val="es-ES_tradnl"/>
        </w:rPr>
        <w:t>.</w:t>
      </w:r>
      <w:r w:rsidR="00026D98" w:rsidRPr="004A036C">
        <w:rPr>
          <w:lang w:val="es-ES_tradnl"/>
        </w:rPr>
        <w:t xml:space="preserve">3) </w:t>
      </w:r>
      <w:r w:rsidR="00A11EE2" w:rsidRPr="004A036C">
        <w:rPr>
          <w:lang w:val="es-ES_tradnl"/>
        </w:rPr>
        <w:t>y el Artículo</w:t>
      </w:r>
      <w:r w:rsidR="00026D98" w:rsidRPr="004A036C">
        <w:rPr>
          <w:lang w:val="es-ES_tradnl"/>
        </w:rPr>
        <w:t> </w:t>
      </w:r>
      <w:proofErr w:type="gramStart"/>
      <w:r w:rsidR="00026D98" w:rsidRPr="004A036C">
        <w:rPr>
          <w:lang w:val="es-ES_tradnl"/>
        </w:rPr>
        <w:t>8</w:t>
      </w:r>
      <w:r w:rsidR="0082146C" w:rsidRPr="004A036C">
        <w:rPr>
          <w:lang w:val="es-ES_tradnl"/>
        </w:rPr>
        <w:t>.</w:t>
      </w:r>
      <w:r w:rsidR="00026D98" w:rsidRPr="004A036C">
        <w:rPr>
          <w:lang w:val="es-ES_tradnl"/>
        </w:rPr>
        <w:t>2)a</w:t>
      </w:r>
      <w:proofErr w:type="gramEnd"/>
      <w:r w:rsidR="00026D98" w:rsidRPr="004A036C">
        <w:rPr>
          <w:lang w:val="es-ES_tradnl"/>
        </w:rPr>
        <w:t>)</w:t>
      </w:r>
      <w:r w:rsidR="002174FA">
        <w:rPr>
          <w:lang w:val="es-ES_tradnl"/>
        </w:rPr>
        <w:t xml:space="preserve">.  </w:t>
      </w:r>
      <w:r w:rsidR="00674F79" w:rsidRPr="004A036C">
        <w:rPr>
          <w:lang w:val="es-ES_tradnl"/>
        </w:rPr>
        <w:t>Aunque la primera parece más estricta que el segundo, la Secretaría confirmó q</w:t>
      </w:r>
      <w:r w:rsidR="0076657D" w:rsidRPr="004A036C">
        <w:rPr>
          <w:lang w:val="es-ES_tradnl"/>
        </w:rPr>
        <w:t>u</w:t>
      </w:r>
      <w:r w:rsidR="00674F79" w:rsidRPr="004A036C">
        <w:rPr>
          <w:lang w:val="es-ES_tradnl"/>
        </w:rPr>
        <w:t xml:space="preserve">e la práctica de la Oficina Internacional </w:t>
      </w:r>
      <w:r w:rsidR="0076657D" w:rsidRPr="004A036C">
        <w:rPr>
          <w:lang w:val="es-ES_tradnl"/>
        </w:rPr>
        <w:t xml:space="preserve">se </w:t>
      </w:r>
      <w:r w:rsidR="00674F79" w:rsidRPr="004A036C">
        <w:rPr>
          <w:lang w:val="es-ES_tradnl"/>
        </w:rPr>
        <w:t xml:space="preserve">ha </w:t>
      </w:r>
      <w:r w:rsidR="0076657D" w:rsidRPr="004A036C">
        <w:rPr>
          <w:lang w:val="es-ES_tradnl"/>
        </w:rPr>
        <w:t xml:space="preserve">atenido en todo momento a </w:t>
      </w:r>
      <w:r w:rsidR="0082146C" w:rsidRPr="004A036C">
        <w:rPr>
          <w:lang w:val="es-ES_tradnl"/>
        </w:rPr>
        <w:t>lo dispuesto en el Artículo </w:t>
      </w:r>
      <w:r w:rsidR="00674F79" w:rsidRPr="004A036C">
        <w:rPr>
          <w:lang w:val="es-ES_tradnl"/>
        </w:rPr>
        <w:t>8</w:t>
      </w:r>
      <w:r w:rsidR="0076657D" w:rsidRPr="004A036C">
        <w:rPr>
          <w:lang w:val="es-ES_tradnl"/>
        </w:rPr>
        <w:t>,</w:t>
      </w:r>
      <w:r w:rsidR="00674F79" w:rsidRPr="004A036C">
        <w:rPr>
          <w:lang w:val="es-ES_tradnl"/>
        </w:rPr>
        <w:t xml:space="preserve"> en cuanto que todo lo que el solicitante haya </w:t>
      </w:r>
      <w:r w:rsidR="00D96C32" w:rsidRPr="004A036C">
        <w:rPr>
          <w:lang w:val="es-ES_tradnl"/>
        </w:rPr>
        <w:t xml:space="preserve">hecho </w:t>
      </w:r>
      <w:r w:rsidR="00674F79" w:rsidRPr="004A036C">
        <w:rPr>
          <w:lang w:val="es-ES_tradnl"/>
        </w:rPr>
        <w:t xml:space="preserve">durante el período de tres meses, como pagos parciales, llamadas telefónicas u observaciones, </w:t>
      </w:r>
      <w:r w:rsidR="0076657D" w:rsidRPr="004A036C">
        <w:rPr>
          <w:lang w:val="es-ES_tradnl"/>
        </w:rPr>
        <w:t>se tiene por un intento por proseguir la tramitación de la solicitud</w:t>
      </w:r>
      <w:r w:rsidR="002174FA">
        <w:rPr>
          <w:lang w:val="es-ES_tradnl"/>
        </w:rPr>
        <w:t xml:space="preserve">.  </w:t>
      </w:r>
      <w:r w:rsidR="0076657D" w:rsidRPr="004A036C">
        <w:rPr>
          <w:lang w:val="es-ES_tradnl"/>
        </w:rPr>
        <w:t xml:space="preserve">Además, la Secretaría aclaró que, </w:t>
      </w:r>
      <w:r w:rsidR="00284C0B">
        <w:rPr>
          <w:lang w:val="es-ES_tradnl"/>
        </w:rPr>
        <w:t>en</w:t>
      </w:r>
      <w:r w:rsidR="00284C0B" w:rsidRPr="004A036C">
        <w:rPr>
          <w:lang w:val="es-ES_tradnl"/>
        </w:rPr>
        <w:t xml:space="preserve"> </w:t>
      </w:r>
      <w:r w:rsidR="0076657D" w:rsidRPr="004A036C">
        <w:rPr>
          <w:lang w:val="es-ES_tradnl"/>
        </w:rPr>
        <w:t xml:space="preserve">el supuesto de que se adopte esta disposición, la Oficina Internacional </w:t>
      </w:r>
      <w:r w:rsidR="00D96C32" w:rsidRPr="004A036C">
        <w:rPr>
          <w:lang w:val="es-ES_tradnl"/>
        </w:rPr>
        <w:t xml:space="preserve">está decidida </w:t>
      </w:r>
      <w:r w:rsidR="0076657D" w:rsidRPr="004A036C">
        <w:rPr>
          <w:lang w:val="es-ES_tradnl"/>
        </w:rPr>
        <w:t>a reforzar sus procesos internos para detectar la ausencia de los elementos necesarios para el establecimiento de la fecha de presentación</w:t>
      </w:r>
      <w:r w:rsidR="002174FA">
        <w:rPr>
          <w:lang w:val="es-ES_tradnl"/>
        </w:rPr>
        <w:t xml:space="preserve">.  </w:t>
      </w:r>
      <w:r w:rsidR="0076657D" w:rsidRPr="004A036C">
        <w:rPr>
          <w:lang w:val="es-ES_tradnl"/>
        </w:rPr>
        <w:t xml:space="preserve">La Secretaría recordó que </w:t>
      </w:r>
      <w:r w:rsidR="00A86ADB" w:rsidRPr="004A036C">
        <w:rPr>
          <w:lang w:val="es-ES_tradnl"/>
        </w:rPr>
        <w:t xml:space="preserve">la </w:t>
      </w:r>
      <w:r w:rsidR="0076657D" w:rsidRPr="004A036C">
        <w:rPr>
          <w:lang w:val="es-ES_tradnl"/>
        </w:rPr>
        <w:t xml:space="preserve">disposición favorece a los solicitantes </w:t>
      </w:r>
      <w:r w:rsidR="00D96C32" w:rsidRPr="004A036C">
        <w:rPr>
          <w:lang w:val="es-ES_tradnl"/>
        </w:rPr>
        <w:t>y tiene por fin evitarles que tengan que esperar a que la Oficina Internacional finalice el examen de la solicitud</w:t>
      </w:r>
      <w:r w:rsidR="002174FA">
        <w:rPr>
          <w:lang w:val="es-ES_tradnl"/>
        </w:rPr>
        <w:t xml:space="preserve">.  </w:t>
      </w:r>
      <w:r w:rsidR="00D96C32" w:rsidRPr="004A036C">
        <w:rPr>
          <w:lang w:val="es-ES_tradnl"/>
        </w:rPr>
        <w:t xml:space="preserve">En cuanto a la sugerencia planteada por la Delegación de los Estados Unidos de América de incorporar en la interfaz de presentación electrónica un entorno de pruebas con el que el solicitante pueda adquirir experiencia en el procedimiento de solicitud, la Secretaría opinó </w:t>
      </w:r>
      <w:r w:rsidR="000402B0" w:rsidRPr="004A036C">
        <w:rPr>
          <w:lang w:val="es-ES_tradnl"/>
        </w:rPr>
        <w:t xml:space="preserve">que podría fácilmente confundirse con </w:t>
      </w:r>
      <w:r w:rsidR="0031129A" w:rsidRPr="004A036C">
        <w:rPr>
          <w:lang w:val="es-ES_tradnl"/>
        </w:rPr>
        <w:t xml:space="preserve">el acto real de presentación de solicitudes </w:t>
      </w:r>
      <w:r w:rsidR="000402B0" w:rsidRPr="004A036C">
        <w:rPr>
          <w:lang w:val="es-ES_tradnl"/>
        </w:rPr>
        <w:t>y que, en consecuencia, no puede apoyarse</w:t>
      </w:r>
      <w:r w:rsidR="002174FA">
        <w:rPr>
          <w:lang w:val="es-ES_tradnl"/>
        </w:rPr>
        <w:t xml:space="preserve">.  </w:t>
      </w:r>
      <w:r w:rsidR="00D96C32" w:rsidRPr="004A036C">
        <w:rPr>
          <w:lang w:val="es-ES_tradnl"/>
        </w:rPr>
        <w:t>En cuanto a la interfaz de</w:t>
      </w:r>
      <w:r w:rsidR="000402B0" w:rsidRPr="004A036C">
        <w:rPr>
          <w:lang w:val="es-ES_tradnl"/>
        </w:rPr>
        <w:t xml:space="preserve"> </w:t>
      </w:r>
      <w:r w:rsidR="00D96C32" w:rsidRPr="004A036C">
        <w:rPr>
          <w:lang w:val="es-ES_tradnl"/>
        </w:rPr>
        <w:t>prese</w:t>
      </w:r>
      <w:r w:rsidR="000402B0" w:rsidRPr="004A036C">
        <w:rPr>
          <w:lang w:val="es-ES_tradnl"/>
        </w:rPr>
        <w:t>n</w:t>
      </w:r>
      <w:r w:rsidR="00D96C32" w:rsidRPr="004A036C">
        <w:rPr>
          <w:lang w:val="es-ES_tradnl"/>
        </w:rPr>
        <w:t xml:space="preserve">tación electrónica, </w:t>
      </w:r>
      <w:r w:rsidR="000402B0" w:rsidRPr="004A036C">
        <w:rPr>
          <w:lang w:val="es-ES_tradnl"/>
        </w:rPr>
        <w:t xml:space="preserve">subrayó que el sistema de administración de cartera </w:t>
      </w:r>
      <w:r w:rsidR="0077216A" w:rsidRPr="004A036C">
        <w:rPr>
          <w:lang w:val="es-ES_tradnl"/>
        </w:rPr>
        <w:t>E-F</w:t>
      </w:r>
      <w:r w:rsidR="00D96C32" w:rsidRPr="004A036C">
        <w:rPr>
          <w:lang w:val="es-ES_tradnl"/>
        </w:rPr>
        <w:t xml:space="preserve">iling Portfolio Manager </w:t>
      </w:r>
      <w:r w:rsidR="000402B0" w:rsidRPr="004A036C">
        <w:rPr>
          <w:lang w:val="es-ES_tradnl"/>
        </w:rPr>
        <w:t>permite a los solicitantes enviar a la Oficina Internacional las correcciones de irregularidades a través de esa interfaz</w:t>
      </w:r>
      <w:r w:rsidR="00D96C32" w:rsidRPr="004A036C">
        <w:rPr>
          <w:lang w:val="es-ES_tradnl"/>
        </w:rPr>
        <w:t>.</w:t>
      </w:r>
    </w:p>
    <w:p w:rsidR="00D2430B" w:rsidRPr="004A036C" w:rsidRDefault="00083E70" w:rsidP="00026D98">
      <w:pPr>
        <w:pStyle w:val="ONUME"/>
        <w:rPr>
          <w:szCs w:val="22"/>
          <w:lang w:val="es-ES_tradnl"/>
        </w:rPr>
      </w:pPr>
      <w:r w:rsidRPr="004A036C">
        <w:rPr>
          <w:szCs w:val="22"/>
          <w:lang w:val="es-ES_tradnl"/>
        </w:rPr>
        <w:t xml:space="preserve">La Delegación de los Estados Unidos de América </w:t>
      </w:r>
      <w:r w:rsidR="000402B0" w:rsidRPr="004A036C">
        <w:rPr>
          <w:szCs w:val="22"/>
          <w:lang w:val="es-ES_tradnl"/>
        </w:rPr>
        <w:t>reiteró su opinión de que</w:t>
      </w:r>
      <w:r w:rsidR="00235471" w:rsidRPr="004A036C">
        <w:rPr>
          <w:szCs w:val="22"/>
          <w:lang w:val="es-ES_tradnl"/>
        </w:rPr>
        <w:t xml:space="preserve">, con arreglo al </w:t>
      </w:r>
      <w:r w:rsidR="000402B0" w:rsidRPr="004A036C">
        <w:rPr>
          <w:szCs w:val="22"/>
          <w:lang w:val="es-ES_tradnl"/>
        </w:rPr>
        <w:t>sistema vigente</w:t>
      </w:r>
      <w:r w:rsidR="00235471" w:rsidRPr="004A036C">
        <w:rPr>
          <w:szCs w:val="22"/>
          <w:lang w:val="es-ES_tradnl"/>
        </w:rPr>
        <w:t>,</w:t>
      </w:r>
      <w:r w:rsidR="000402B0" w:rsidRPr="004A036C">
        <w:rPr>
          <w:szCs w:val="22"/>
          <w:lang w:val="es-ES_tradnl"/>
        </w:rPr>
        <w:t xml:space="preserve"> la Oficina Internacional puede enviar una notificación de irregularidad sin haber llevado a </w:t>
      </w:r>
      <w:r w:rsidR="00235471" w:rsidRPr="004A036C">
        <w:rPr>
          <w:szCs w:val="22"/>
          <w:lang w:val="es-ES_tradnl"/>
        </w:rPr>
        <w:t xml:space="preserve">término </w:t>
      </w:r>
      <w:r w:rsidR="000402B0" w:rsidRPr="004A036C">
        <w:rPr>
          <w:szCs w:val="22"/>
          <w:lang w:val="es-ES_tradnl"/>
        </w:rPr>
        <w:t>el examen completo</w:t>
      </w:r>
      <w:r w:rsidR="002174FA">
        <w:rPr>
          <w:szCs w:val="22"/>
          <w:lang w:val="es-ES_tradnl"/>
        </w:rPr>
        <w:t xml:space="preserve">.  </w:t>
      </w:r>
      <w:r w:rsidR="00235471" w:rsidRPr="004A036C">
        <w:rPr>
          <w:szCs w:val="22"/>
          <w:lang w:val="es-ES_tradnl"/>
        </w:rPr>
        <w:t>Recalcó que la única diferencia estriba en la duración del plazo de respuesta, que sería de un mes en lugar de los actuales tres</w:t>
      </w:r>
      <w:r w:rsidR="002174FA">
        <w:rPr>
          <w:szCs w:val="22"/>
          <w:lang w:val="es-ES_tradnl"/>
        </w:rPr>
        <w:t xml:space="preserve">.  </w:t>
      </w:r>
      <w:r w:rsidR="00235471" w:rsidRPr="004A036C">
        <w:rPr>
          <w:szCs w:val="22"/>
          <w:lang w:val="es-ES_tradnl"/>
        </w:rPr>
        <w:t xml:space="preserve">La Delegación se declaró interesada en escuchar </w:t>
      </w:r>
      <w:r w:rsidR="00235471" w:rsidRPr="004A036C">
        <w:rPr>
          <w:lang w:val="es-ES_tradnl"/>
        </w:rPr>
        <w:t xml:space="preserve">las opiniones de los usuarios acerca del plazo propuesto de un mes y los posibles riesgos </w:t>
      </w:r>
      <w:r w:rsidR="00621B23">
        <w:rPr>
          <w:lang w:val="es-ES_tradnl"/>
        </w:rPr>
        <w:t>en relación con</w:t>
      </w:r>
      <w:r w:rsidR="00621B23" w:rsidRPr="004A036C">
        <w:rPr>
          <w:lang w:val="es-ES_tradnl"/>
        </w:rPr>
        <w:t xml:space="preserve"> </w:t>
      </w:r>
      <w:r w:rsidR="00235471" w:rsidRPr="004A036C">
        <w:rPr>
          <w:lang w:val="es-ES_tradnl"/>
        </w:rPr>
        <w:t>la fecha de presentación.</w:t>
      </w:r>
    </w:p>
    <w:p w:rsidR="00B41B50" w:rsidRPr="004A036C" w:rsidRDefault="00083E70" w:rsidP="00026D98">
      <w:pPr>
        <w:pStyle w:val="ONUME"/>
        <w:rPr>
          <w:szCs w:val="22"/>
          <w:lang w:val="es-ES_tradnl"/>
        </w:rPr>
      </w:pPr>
      <w:r w:rsidRPr="004A036C">
        <w:rPr>
          <w:szCs w:val="22"/>
          <w:lang w:val="es-ES_tradnl"/>
        </w:rPr>
        <w:t>El r</w:t>
      </w:r>
      <w:r w:rsidR="00457ADA" w:rsidRPr="004A036C">
        <w:rPr>
          <w:szCs w:val="22"/>
          <w:lang w:val="es-ES_tradnl"/>
        </w:rPr>
        <w:t xml:space="preserve">epresentante de la </w:t>
      </w:r>
      <w:r w:rsidR="00026D98" w:rsidRPr="004A036C">
        <w:rPr>
          <w:szCs w:val="22"/>
          <w:lang w:val="es-ES_tradnl"/>
        </w:rPr>
        <w:t xml:space="preserve">AIPPI </w:t>
      </w:r>
      <w:r w:rsidR="00596896" w:rsidRPr="004A036C">
        <w:rPr>
          <w:szCs w:val="22"/>
          <w:lang w:val="es-ES_tradnl"/>
        </w:rPr>
        <w:t xml:space="preserve">señaló que no queda claro si </w:t>
      </w:r>
      <w:r w:rsidR="00B41B50" w:rsidRPr="004A036C">
        <w:rPr>
          <w:szCs w:val="22"/>
          <w:lang w:val="es-ES_tradnl"/>
        </w:rPr>
        <w:t xml:space="preserve">con </w:t>
      </w:r>
      <w:r w:rsidR="00596896" w:rsidRPr="004A036C">
        <w:rPr>
          <w:szCs w:val="22"/>
          <w:lang w:val="es-ES_tradnl"/>
        </w:rPr>
        <w:t>la referencia que en la Regla </w:t>
      </w:r>
      <w:proofErr w:type="gramStart"/>
      <w:r w:rsidR="00596896" w:rsidRPr="004A036C">
        <w:rPr>
          <w:szCs w:val="22"/>
          <w:lang w:val="es-ES_tradnl"/>
        </w:rPr>
        <w:t>14</w:t>
      </w:r>
      <w:r w:rsidR="0082146C" w:rsidRPr="004A036C">
        <w:rPr>
          <w:szCs w:val="22"/>
          <w:lang w:val="es-ES_tradnl"/>
        </w:rPr>
        <w:t>.</w:t>
      </w:r>
      <w:r w:rsidR="00596896" w:rsidRPr="004A036C">
        <w:rPr>
          <w:szCs w:val="22"/>
          <w:lang w:val="es-ES_tradnl"/>
        </w:rPr>
        <w:t>1)b</w:t>
      </w:r>
      <w:proofErr w:type="gramEnd"/>
      <w:r w:rsidR="00596896" w:rsidRPr="004A036C">
        <w:rPr>
          <w:szCs w:val="22"/>
          <w:lang w:val="es-ES_tradnl"/>
        </w:rPr>
        <w:t xml:space="preserve">)ii) propuesta se hace a la expresión </w:t>
      </w:r>
      <w:r w:rsidR="00026D98" w:rsidRPr="004A036C">
        <w:rPr>
          <w:szCs w:val="22"/>
          <w:lang w:val="es-ES_tradnl"/>
        </w:rPr>
        <w:t>“</w:t>
      </w:r>
      <w:r w:rsidR="00596896" w:rsidRPr="004A036C">
        <w:rPr>
          <w:szCs w:val="22"/>
          <w:lang w:val="es-ES_tradnl"/>
        </w:rPr>
        <w:t>dicho importe</w:t>
      </w:r>
      <w:r w:rsidR="00026D98" w:rsidRPr="004A036C">
        <w:rPr>
          <w:szCs w:val="22"/>
          <w:lang w:val="es-ES_tradnl"/>
        </w:rPr>
        <w:t xml:space="preserve">” </w:t>
      </w:r>
      <w:r w:rsidR="00596896" w:rsidRPr="004A036C">
        <w:rPr>
          <w:szCs w:val="22"/>
          <w:lang w:val="es-ES_tradnl"/>
        </w:rPr>
        <w:t xml:space="preserve">se </w:t>
      </w:r>
      <w:r w:rsidR="00DA214B" w:rsidRPr="004A036C">
        <w:rPr>
          <w:szCs w:val="22"/>
          <w:lang w:val="es-ES_tradnl"/>
        </w:rPr>
        <w:t xml:space="preserve">está aludiendo </w:t>
      </w:r>
      <w:r w:rsidR="00596896" w:rsidRPr="004A036C">
        <w:rPr>
          <w:szCs w:val="22"/>
          <w:lang w:val="es-ES_tradnl"/>
        </w:rPr>
        <w:t xml:space="preserve">al importe percibido o a la tasa </w:t>
      </w:r>
      <w:r w:rsidR="00B41B50" w:rsidRPr="004A036C">
        <w:rPr>
          <w:szCs w:val="22"/>
          <w:lang w:val="es-ES_tradnl"/>
        </w:rPr>
        <w:t>de base percibida por un dibujo o modelo</w:t>
      </w:r>
      <w:r w:rsidR="002174FA">
        <w:rPr>
          <w:szCs w:val="22"/>
          <w:lang w:val="es-ES_tradnl"/>
        </w:rPr>
        <w:t xml:space="preserve">.  </w:t>
      </w:r>
      <w:r w:rsidR="00B41B50" w:rsidRPr="004A036C">
        <w:rPr>
          <w:szCs w:val="22"/>
          <w:lang w:val="es-ES_tradnl"/>
        </w:rPr>
        <w:t>El representante pidió asimismo que se aclare el significado de la expresión “un dibujo o modelo”, pues</w:t>
      </w:r>
      <w:r w:rsidR="00DA214B" w:rsidRPr="004A036C">
        <w:rPr>
          <w:szCs w:val="22"/>
          <w:lang w:val="es-ES_tradnl"/>
        </w:rPr>
        <w:t>to que</w:t>
      </w:r>
      <w:r w:rsidR="00B41B50" w:rsidRPr="004A036C">
        <w:rPr>
          <w:szCs w:val="22"/>
          <w:lang w:val="es-ES_tradnl"/>
        </w:rPr>
        <w:t xml:space="preserve"> algunos países consideran un dibujo o modelo como un conjunto de dibujos, mientras que otros lo </w:t>
      </w:r>
      <w:r w:rsidR="0031129A" w:rsidRPr="004A036C">
        <w:rPr>
          <w:szCs w:val="22"/>
          <w:lang w:val="es-ES_tradnl"/>
        </w:rPr>
        <w:t>consideran</w:t>
      </w:r>
      <w:r w:rsidR="00B41B50" w:rsidRPr="004A036C">
        <w:rPr>
          <w:szCs w:val="22"/>
          <w:lang w:val="es-ES_tradnl"/>
        </w:rPr>
        <w:t xml:space="preserve"> en cuanto que unidad de un solo dibujo o modelo</w:t>
      </w:r>
      <w:r w:rsidR="002174FA">
        <w:rPr>
          <w:szCs w:val="22"/>
          <w:lang w:val="es-ES_tradnl"/>
        </w:rPr>
        <w:t xml:space="preserve">.  </w:t>
      </w:r>
      <w:r w:rsidR="004B3FF6" w:rsidRPr="004A036C">
        <w:rPr>
          <w:szCs w:val="22"/>
          <w:lang w:val="es-ES_tradnl"/>
        </w:rPr>
        <w:t xml:space="preserve">Asimismo, el representante sugirió </w:t>
      </w:r>
      <w:r w:rsidR="00DA214B" w:rsidRPr="004A036C">
        <w:rPr>
          <w:szCs w:val="22"/>
          <w:lang w:val="es-ES_tradnl"/>
        </w:rPr>
        <w:t xml:space="preserve">que el plazo de tres meses </w:t>
      </w:r>
      <w:r w:rsidR="00CD7052" w:rsidRPr="004A036C">
        <w:rPr>
          <w:szCs w:val="22"/>
          <w:lang w:val="es-ES_tradnl"/>
        </w:rPr>
        <w:t xml:space="preserve">se entienda como </w:t>
      </w:r>
      <w:r w:rsidR="00DA214B" w:rsidRPr="004A036C">
        <w:rPr>
          <w:szCs w:val="22"/>
          <w:lang w:val="es-ES_tradnl"/>
        </w:rPr>
        <w:t xml:space="preserve">una ventaja del sistema y expresó </w:t>
      </w:r>
      <w:r w:rsidR="00CD7052" w:rsidRPr="004A036C">
        <w:rPr>
          <w:szCs w:val="22"/>
          <w:lang w:val="es-ES_tradnl"/>
        </w:rPr>
        <w:t xml:space="preserve">inquietud por el </w:t>
      </w:r>
      <w:r w:rsidR="00DA214B" w:rsidRPr="004A036C">
        <w:rPr>
          <w:szCs w:val="22"/>
          <w:lang w:val="es-ES_tradnl"/>
        </w:rPr>
        <w:t xml:space="preserve">hecho de que una mayoría de los usuarios que actúa de buena fe tenga </w:t>
      </w:r>
      <w:r w:rsidR="00AC2505" w:rsidRPr="004A036C">
        <w:rPr>
          <w:szCs w:val="22"/>
          <w:lang w:val="es-ES_tradnl"/>
        </w:rPr>
        <w:t xml:space="preserve">que </w:t>
      </w:r>
      <w:r w:rsidR="00DA214B" w:rsidRPr="004A036C">
        <w:rPr>
          <w:szCs w:val="22"/>
          <w:lang w:val="es-ES_tradnl"/>
        </w:rPr>
        <w:t xml:space="preserve">ver acortado el plazo </w:t>
      </w:r>
      <w:r w:rsidR="00AC2505" w:rsidRPr="004A036C">
        <w:rPr>
          <w:szCs w:val="22"/>
          <w:lang w:val="es-ES_tradnl"/>
        </w:rPr>
        <w:t xml:space="preserve">aplicable </w:t>
      </w:r>
      <w:r w:rsidR="00DA214B" w:rsidRPr="004A036C">
        <w:rPr>
          <w:szCs w:val="22"/>
          <w:lang w:val="es-ES_tradnl"/>
        </w:rPr>
        <w:t xml:space="preserve">a un mes porque algunos estén </w:t>
      </w:r>
      <w:r w:rsidR="00AC2505" w:rsidRPr="004A036C">
        <w:rPr>
          <w:szCs w:val="22"/>
          <w:lang w:val="es-ES_tradnl"/>
        </w:rPr>
        <w:t xml:space="preserve">haciendo probaturas </w:t>
      </w:r>
      <w:r w:rsidR="00DA214B" w:rsidRPr="004A036C">
        <w:rPr>
          <w:szCs w:val="22"/>
          <w:lang w:val="es-ES_tradnl"/>
        </w:rPr>
        <w:t>con el sistema</w:t>
      </w:r>
      <w:r w:rsidR="002174FA">
        <w:rPr>
          <w:szCs w:val="22"/>
          <w:lang w:val="es-ES_tradnl"/>
        </w:rPr>
        <w:t xml:space="preserve">.  </w:t>
      </w:r>
      <w:r w:rsidR="00DA214B" w:rsidRPr="004A036C">
        <w:rPr>
          <w:szCs w:val="22"/>
          <w:lang w:val="es-ES_tradnl"/>
        </w:rPr>
        <w:t xml:space="preserve">Por tanto, </w:t>
      </w:r>
      <w:r w:rsidR="00AC2505" w:rsidRPr="004A036C">
        <w:rPr>
          <w:szCs w:val="22"/>
          <w:lang w:val="es-ES_tradnl"/>
        </w:rPr>
        <w:t xml:space="preserve">desde la </w:t>
      </w:r>
      <w:r w:rsidR="00CD7052" w:rsidRPr="004A036C">
        <w:rPr>
          <w:szCs w:val="22"/>
          <w:lang w:val="es-ES_tradnl"/>
        </w:rPr>
        <w:t xml:space="preserve">perspectiva </w:t>
      </w:r>
      <w:r w:rsidR="00AC2505" w:rsidRPr="004A036C">
        <w:rPr>
          <w:szCs w:val="22"/>
          <w:lang w:val="es-ES_tradnl"/>
        </w:rPr>
        <w:t>de los usuarios</w:t>
      </w:r>
      <w:r w:rsidR="004B3FF6" w:rsidRPr="004A036C">
        <w:rPr>
          <w:szCs w:val="22"/>
          <w:lang w:val="es-ES_tradnl"/>
        </w:rPr>
        <w:t xml:space="preserve">, </w:t>
      </w:r>
      <w:r w:rsidR="00AC2505" w:rsidRPr="004A036C">
        <w:rPr>
          <w:szCs w:val="22"/>
          <w:lang w:val="es-ES_tradnl"/>
        </w:rPr>
        <w:t xml:space="preserve">sería preferible </w:t>
      </w:r>
      <w:r w:rsidR="00CD7052" w:rsidRPr="004A036C">
        <w:rPr>
          <w:szCs w:val="22"/>
          <w:lang w:val="es-ES_tradnl"/>
        </w:rPr>
        <w:t xml:space="preserve">habilitar </w:t>
      </w:r>
      <w:r w:rsidR="00AC2505" w:rsidRPr="004A036C">
        <w:rPr>
          <w:szCs w:val="22"/>
          <w:lang w:val="es-ES_tradnl"/>
        </w:rPr>
        <w:t>el plazo de tres meses</w:t>
      </w:r>
      <w:r w:rsidR="004B3FF6" w:rsidRPr="004A036C">
        <w:rPr>
          <w:szCs w:val="22"/>
          <w:lang w:val="es-ES_tradnl"/>
        </w:rPr>
        <w:t xml:space="preserve">, o </w:t>
      </w:r>
      <w:r w:rsidR="00AC2505" w:rsidRPr="004A036C">
        <w:rPr>
          <w:szCs w:val="22"/>
          <w:lang w:val="es-ES_tradnl"/>
        </w:rPr>
        <w:t>insertar una disposición que permita a los solicitantes</w:t>
      </w:r>
      <w:r w:rsidR="0031129A" w:rsidRPr="004A036C">
        <w:rPr>
          <w:szCs w:val="22"/>
          <w:lang w:val="es-ES_tradnl"/>
        </w:rPr>
        <w:t xml:space="preserve"> de buena fe</w:t>
      </w:r>
      <w:r w:rsidR="00AC2505" w:rsidRPr="004A036C">
        <w:rPr>
          <w:szCs w:val="22"/>
          <w:lang w:val="es-ES_tradnl"/>
        </w:rPr>
        <w:t xml:space="preserve"> </w:t>
      </w:r>
      <w:r w:rsidR="00AC2505" w:rsidRPr="004A036C">
        <w:rPr>
          <w:lang w:val="es-ES_tradnl"/>
        </w:rPr>
        <w:t>proseguir la tramitación de sus solicitudes</w:t>
      </w:r>
      <w:r w:rsidR="00AC2505" w:rsidRPr="004A036C">
        <w:rPr>
          <w:szCs w:val="22"/>
          <w:lang w:val="es-ES_tradnl"/>
        </w:rPr>
        <w:t xml:space="preserve"> cumplido el plazo de un mes</w:t>
      </w:r>
      <w:r w:rsidR="004B3FF6" w:rsidRPr="004A036C">
        <w:rPr>
          <w:szCs w:val="22"/>
          <w:lang w:val="es-ES_tradnl"/>
        </w:rPr>
        <w:t>.</w:t>
      </w:r>
    </w:p>
    <w:p w:rsidR="00557940" w:rsidRPr="004A036C" w:rsidRDefault="00083E70"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del Japón </w:t>
      </w:r>
      <w:r w:rsidR="00557940" w:rsidRPr="004A036C">
        <w:rPr>
          <w:szCs w:val="22"/>
          <w:lang w:val="es-ES_tradnl"/>
        </w:rPr>
        <w:t>pidió que se aclare el plazo propuesto de un mes</w:t>
      </w:r>
      <w:r w:rsidR="00026D98" w:rsidRPr="004A036C">
        <w:rPr>
          <w:szCs w:val="22"/>
          <w:lang w:val="es-ES_tradnl"/>
        </w:rPr>
        <w:t xml:space="preserve">, </w:t>
      </w:r>
      <w:r w:rsidR="00557940" w:rsidRPr="004A036C">
        <w:rPr>
          <w:szCs w:val="22"/>
          <w:lang w:val="es-ES_tradnl"/>
        </w:rPr>
        <w:t>en concreto, la duda</w:t>
      </w:r>
      <w:r w:rsidR="00451FB3">
        <w:rPr>
          <w:szCs w:val="22"/>
          <w:lang w:val="es-ES_tradnl"/>
        </w:rPr>
        <w:t xml:space="preserve"> recaía</w:t>
      </w:r>
      <w:r w:rsidR="00557940" w:rsidRPr="004A036C">
        <w:rPr>
          <w:szCs w:val="22"/>
          <w:lang w:val="es-ES_tradnl"/>
        </w:rPr>
        <w:t xml:space="preserve"> </w:t>
      </w:r>
      <w:r w:rsidR="00AC2505" w:rsidRPr="004A036C">
        <w:rPr>
          <w:szCs w:val="22"/>
          <w:lang w:val="es-ES_tradnl"/>
        </w:rPr>
        <w:t xml:space="preserve">sobre </w:t>
      </w:r>
      <w:r w:rsidR="00557940" w:rsidRPr="004A036C">
        <w:rPr>
          <w:szCs w:val="22"/>
          <w:lang w:val="es-ES_tradnl"/>
        </w:rPr>
        <w:t xml:space="preserve">si el plazo de tres meses se </w:t>
      </w:r>
      <w:r w:rsidR="00AC2505" w:rsidRPr="004A036C">
        <w:rPr>
          <w:szCs w:val="22"/>
          <w:lang w:val="es-ES_tradnl"/>
        </w:rPr>
        <w:t xml:space="preserve">considera </w:t>
      </w:r>
      <w:r w:rsidR="00557940" w:rsidRPr="004A036C">
        <w:rPr>
          <w:szCs w:val="22"/>
          <w:lang w:val="es-ES_tradnl"/>
        </w:rPr>
        <w:t>el tiempo total del que dispondrán los solicitantes para corregir todas las irregularidades, o si el plazo completo de tres meses se concede para corregir otras irregularidades detectadas tras haberse enviado una respuesta a la Oficina Internacional en el plazo de un mes.</w:t>
      </w:r>
    </w:p>
    <w:p w:rsidR="007C79CF" w:rsidRPr="004A036C" w:rsidRDefault="009F711D" w:rsidP="00026D98">
      <w:pPr>
        <w:pStyle w:val="ONUME"/>
        <w:tabs>
          <w:tab w:val="num" w:pos="709"/>
        </w:tabs>
        <w:rPr>
          <w:szCs w:val="22"/>
          <w:lang w:val="es-ES_tradnl"/>
        </w:rPr>
      </w:pPr>
      <w:r w:rsidRPr="004A036C">
        <w:rPr>
          <w:szCs w:val="22"/>
          <w:lang w:val="es-ES_tradnl"/>
        </w:rPr>
        <w:t>En resp</w:t>
      </w:r>
      <w:r w:rsidR="0031129A" w:rsidRPr="004A036C">
        <w:rPr>
          <w:szCs w:val="22"/>
          <w:lang w:val="es-ES_tradnl"/>
        </w:rPr>
        <w:t xml:space="preserve">uesta a la intervención </w:t>
      </w:r>
      <w:r w:rsidRPr="004A036C">
        <w:rPr>
          <w:szCs w:val="22"/>
          <w:lang w:val="es-ES_tradnl"/>
        </w:rPr>
        <w:t>de la Delegación de los Estados Unidos de América</w:t>
      </w:r>
      <w:r w:rsidR="00026D98" w:rsidRPr="004A036C">
        <w:rPr>
          <w:szCs w:val="22"/>
          <w:lang w:val="es-ES_tradnl"/>
        </w:rPr>
        <w:t xml:space="preserve">, </w:t>
      </w:r>
      <w:r w:rsidRPr="004A036C">
        <w:rPr>
          <w:szCs w:val="22"/>
          <w:lang w:val="es-ES_tradnl"/>
        </w:rPr>
        <w:t xml:space="preserve">la Secretaría </w:t>
      </w:r>
      <w:r w:rsidR="00AC2505" w:rsidRPr="004A036C">
        <w:rPr>
          <w:szCs w:val="22"/>
          <w:lang w:val="es-ES_tradnl"/>
        </w:rPr>
        <w:t xml:space="preserve">explicó que el plazo propuesto de un mes tiene por fin instaurar un mecanismo que permita a la Oficina Internacional reaccionar sin </w:t>
      </w:r>
      <w:r w:rsidR="00B401B0" w:rsidRPr="004A036C">
        <w:rPr>
          <w:szCs w:val="22"/>
          <w:lang w:val="es-ES_tradnl"/>
        </w:rPr>
        <w:t xml:space="preserve">dilación siempre que </w:t>
      </w:r>
      <w:r w:rsidR="00AC2505" w:rsidRPr="004A036C">
        <w:rPr>
          <w:szCs w:val="22"/>
          <w:lang w:val="es-ES_tradnl"/>
        </w:rPr>
        <w:t xml:space="preserve">un elemento </w:t>
      </w:r>
      <w:r w:rsidR="0031129A" w:rsidRPr="004A036C">
        <w:rPr>
          <w:szCs w:val="22"/>
          <w:lang w:val="es-ES_tradnl"/>
        </w:rPr>
        <w:t>impida</w:t>
      </w:r>
      <w:r w:rsidR="00AC2505" w:rsidRPr="004A036C">
        <w:rPr>
          <w:szCs w:val="22"/>
          <w:lang w:val="es-ES_tradnl"/>
        </w:rPr>
        <w:t xml:space="preserve"> asignar la fecha de presentación</w:t>
      </w:r>
      <w:r w:rsidR="00026D98" w:rsidRPr="004A036C">
        <w:rPr>
          <w:szCs w:val="22"/>
          <w:lang w:val="es-ES_tradnl"/>
        </w:rPr>
        <w:t xml:space="preserve"> o </w:t>
      </w:r>
      <w:r w:rsidR="00B401B0" w:rsidRPr="004A036C">
        <w:rPr>
          <w:szCs w:val="22"/>
          <w:lang w:val="es-ES_tradnl"/>
        </w:rPr>
        <w:t>en los casos en que medie un impago de la tasa</w:t>
      </w:r>
      <w:r w:rsidR="002174FA">
        <w:rPr>
          <w:szCs w:val="22"/>
          <w:lang w:val="es-ES_tradnl"/>
        </w:rPr>
        <w:t xml:space="preserve">.  </w:t>
      </w:r>
      <w:r w:rsidR="00B401B0" w:rsidRPr="004A036C">
        <w:rPr>
          <w:szCs w:val="22"/>
          <w:lang w:val="es-ES_tradnl"/>
        </w:rPr>
        <w:t xml:space="preserve">El solicitante será invitado sin dilación a suministrar el elemento omitido o a realizar el pago de al menos el importe mínimo de la tasa </w:t>
      </w:r>
      <w:r w:rsidR="00D14E7B" w:rsidRPr="004A036C">
        <w:rPr>
          <w:szCs w:val="22"/>
          <w:lang w:val="es-ES_tradnl"/>
        </w:rPr>
        <w:t xml:space="preserve">que corresponda a </w:t>
      </w:r>
      <w:r w:rsidR="00B401B0" w:rsidRPr="004A036C">
        <w:rPr>
          <w:szCs w:val="22"/>
          <w:lang w:val="es-ES_tradnl"/>
        </w:rPr>
        <w:t>un dibujo o modelo</w:t>
      </w:r>
      <w:r w:rsidR="002174FA">
        <w:rPr>
          <w:szCs w:val="22"/>
          <w:lang w:val="es-ES_tradnl"/>
        </w:rPr>
        <w:t xml:space="preserve">.  </w:t>
      </w:r>
      <w:r w:rsidR="00B401B0" w:rsidRPr="004A036C">
        <w:rPr>
          <w:szCs w:val="22"/>
          <w:lang w:val="es-ES_tradnl"/>
        </w:rPr>
        <w:t>En resp</w:t>
      </w:r>
      <w:r w:rsidR="0031129A" w:rsidRPr="004A036C">
        <w:rPr>
          <w:szCs w:val="22"/>
          <w:lang w:val="es-ES_tradnl"/>
        </w:rPr>
        <w:t xml:space="preserve">uesta a la intervención </w:t>
      </w:r>
      <w:r w:rsidR="00B401B0" w:rsidRPr="004A036C">
        <w:rPr>
          <w:szCs w:val="22"/>
          <w:lang w:val="es-ES_tradnl"/>
        </w:rPr>
        <w:t xml:space="preserve">de la </w:t>
      </w:r>
      <w:r w:rsidR="00EC7D45" w:rsidRPr="004A036C">
        <w:rPr>
          <w:szCs w:val="22"/>
          <w:lang w:val="es-ES_tradnl"/>
        </w:rPr>
        <w:t>Delegación</w:t>
      </w:r>
      <w:r w:rsidR="00B401B0" w:rsidRPr="004A036C">
        <w:rPr>
          <w:szCs w:val="22"/>
          <w:lang w:val="es-ES_tradnl"/>
        </w:rPr>
        <w:t xml:space="preserve"> del Japón, la </w:t>
      </w:r>
      <w:r w:rsidR="00D14E7B" w:rsidRPr="004A036C">
        <w:rPr>
          <w:szCs w:val="22"/>
          <w:lang w:val="es-ES_tradnl"/>
        </w:rPr>
        <w:t>S</w:t>
      </w:r>
      <w:r w:rsidR="00B401B0" w:rsidRPr="004A036C">
        <w:rPr>
          <w:szCs w:val="22"/>
          <w:lang w:val="es-ES_tradnl"/>
        </w:rPr>
        <w:t xml:space="preserve">ecretaría </w:t>
      </w:r>
      <w:r w:rsidR="00D14E7B" w:rsidRPr="004A036C">
        <w:rPr>
          <w:szCs w:val="22"/>
          <w:lang w:val="es-ES_tradnl"/>
        </w:rPr>
        <w:t xml:space="preserve">hizo hincapié en </w:t>
      </w:r>
      <w:proofErr w:type="gramStart"/>
      <w:r w:rsidR="00D14E7B" w:rsidRPr="004A036C">
        <w:rPr>
          <w:szCs w:val="22"/>
          <w:lang w:val="es-ES_tradnl"/>
        </w:rPr>
        <w:t>que</w:t>
      </w:r>
      <w:proofErr w:type="gramEnd"/>
      <w:r w:rsidR="00D14E7B" w:rsidRPr="004A036C">
        <w:rPr>
          <w:szCs w:val="22"/>
          <w:lang w:val="es-ES_tradnl"/>
        </w:rPr>
        <w:t xml:space="preserve"> si la Oficina Internacional detectara otras deficiencias, tendrá que invitar al solicitante a realizar las correcciones exigidas, concediendo al efecto un nuevo plazo completo de tres meses</w:t>
      </w:r>
      <w:r w:rsidR="002174FA">
        <w:rPr>
          <w:szCs w:val="22"/>
          <w:lang w:val="es-ES_tradnl"/>
        </w:rPr>
        <w:t xml:space="preserve">.  </w:t>
      </w:r>
      <w:r w:rsidR="00D14E7B" w:rsidRPr="004A036C">
        <w:rPr>
          <w:szCs w:val="22"/>
          <w:lang w:val="es-ES_tradnl"/>
        </w:rPr>
        <w:t xml:space="preserve">La Secretaría abundó en la observación planteada por el representante de la AIPPI acerca de la </w:t>
      </w:r>
      <w:r w:rsidR="0031129A" w:rsidRPr="004A036C">
        <w:rPr>
          <w:szCs w:val="22"/>
          <w:lang w:val="es-ES_tradnl"/>
        </w:rPr>
        <w:t>expresión “la</w:t>
      </w:r>
      <w:r w:rsidR="00D14E7B" w:rsidRPr="004A036C">
        <w:rPr>
          <w:szCs w:val="22"/>
          <w:lang w:val="es-ES_tradnl"/>
        </w:rPr>
        <w:t xml:space="preserve"> tasa por un dibujo o modelo” y aclaró que la modificación propuesta se refiere a la tasa de base por un dibujo o modelo</w:t>
      </w:r>
      <w:r w:rsidR="002174FA">
        <w:rPr>
          <w:szCs w:val="22"/>
          <w:lang w:val="es-ES_tradnl"/>
        </w:rPr>
        <w:t xml:space="preserve">.  </w:t>
      </w:r>
      <w:r w:rsidR="00D14E7B" w:rsidRPr="004A036C">
        <w:rPr>
          <w:szCs w:val="22"/>
          <w:lang w:val="es-ES_tradnl"/>
        </w:rPr>
        <w:t>La Secretaría manifes</w:t>
      </w:r>
      <w:r w:rsidR="00AB4D8F" w:rsidRPr="004A036C">
        <w:rPr>
          <w:szCs w:val="22"/>
          <w:lang w:val="es-ES_tradnl"/>
        </w:rPr>
        <w:t>t</w:t>
      </w:r>
      <w:r w:rsidR="00D14E7B" w:rsidRPr="004A036C">
        <w:rPr>
          <w:szCs w:val="22"/>
          <w:lang w:val="es-ES_tradnl"/>
        </w:rPr>
        <w:t xml:space="preserve">ó que, </w:t>
      </w:r>
      <w:r w:rsidR="00AB4D8F" w:rsidRPr="004A036C">
        <w:rPr>
          <w:szCs w:val="22"/>
          <w:lang w:val="es-ES_tradnl"/>
        </w:rPr>
        <w:t>conforme al sistema actual</w:t>
      </w:r>
      <w:r w:rsidR="00D14E7B" w:rsidRPr="004A036C">
        <w:rPr>
          <w:szCs w:val="22"/>
          <w:lang w:val="es-ES_tradnl"/>
        </w:rPr>
        <w:t xml:space="preserve">, </w:t>
      </w:r>
      <w:r w:rsidR="00AB4D8F" w:rsidRPr="004A036C">
        <w:rPr>
          <w:szCs w:val="22"/>
          <w:lang w:val="es-ES_tradnl"/>
        </w:rPr>
        <w:t>la Oficina Internacional tiene que pedir al solicitante el pago íntegro de las tasas atendiendo a los criterios que se establecen en la solicitud</w:t>
      </w:r>
      <w:r w:rsidR="002174FA">
        <w:rPr>
          <w:szCs w:val="22"/>
          <w:lang w:val="es-ES_tradnl"/>
        </w:rPr>
        <w:t xml:space="preserve">.  </w:t>
      </w:r>
      <w:r w:rsidR="00AB4D8F" w:rsidRPr="004A036C">
        <w:rPr>
          <w:szCs w:val="22"/>
          <w:lang w:val="es-ES_tradnl"/>
        </w:rPr>
        <w:t xml:space="preserve">En cambio, </w:t>
      </w:r>
      <w:r w:rsidR="003B5899" w:rsidRPr="004A036C">
        <w:rPr>
          <w:szCs w:val="22"/>
          <w:lang w:val="es-ES_tradnl"/>
        </w:rPr>
        <w:t xml:space="preserve">con </w:t>
      </w:r>
      <w:r w:rsidR="00AB4D8F" w:rsidRPr="004A036C">
        <w:rPr>
          <w:szCs w:val="22"/>
          <w:lang w:val="es-ES_tradnl"/>
        </w:rPr>
        <w:t xml:space="preserve">la </w:t>
      </w:r>
      <w:r w:rsidR="003B5899" w:rsidRPr="004A036C">
        <w:rPr>
          <w:szCs w:val="22"/>
          <w:lang w:val="es-ES_tradnl"/>
        </w:rPr>
        <w:t xml:space="preserve">puesta en práctica </w:t>
      </w:r>
      <w:r w:rsidR="00AB4D8F" w:rsidRPr="004A036C">
        <w:rPr>
          <w:szCs w:val="22"/>
          <w:lang w:val="es-ES_tradnl"/>
        </w:rPr>
        <w:t xml:space="preserve">de la regla propuesta, la Oficina Internacional </w:t>
      </w:r>
      <w:r w:rsidR="003B5899" w:rsidRPr="004A036C">
        <w:rPr>
          <w:szCs w:val="22"/>
          <w:lang w:val="es-ES_tradnl"/>
        </w:rPr>
        <w:t>únicamente pedirá al solicitante el pago de la tasa de base correspondiente a un dibujo o modelo</w:t>
      </w:r>
      <w:r w:rsidR="002174FA">
        <w:rPr>
          <w:szCs w:val="22"/>
          <w:lang w:val="es-ES_tradnl"/>
        </w:rPr>
        <w:t xml:space="preserve">.  </w:t>
      </w:r>
      <w:r w:rsidR="003B5899" w:rsidRPr="004A036C">
        <w:rPr>
          <w:szCs w:val="22"/>
          <w:lang w:val="es-ES_tradnl"/>
        </w:rPr>
        <w:t>Este nuevo mecanismo permitirá a la Oficina Internacional dedicar más tiempo a la tramitación de la solicitud</w:t>
      </w:r>
      <w:r w:rsidR="002174FA">
        <w:rPr>
          <w:szCs w:val="22"/>
          <w:lang w:val="es-ES_tradnl"/>
        </w:rPr>
        <w:t xml:space="preserve">.  </w:t>
      </w:r>
      <w:r w:rsidR="007C79CF" w:rsidRPr="004A036C">
        <w:rPr>
          <w:szCs w:val="22"/>
          <w:lang w:val="es-ES_tradnl"/>
        </w:rPr>
        <w:t xml:space="preserve">En respuesta a la preocupación expresada por la Delegación de los Estados Unidos de América </w:t>
      </w:r>
      <w:r w:rsidR="004E0E0B" w:rsidRPr="004A036C">
        <w:rPr>
          <w:szCs w:val="22"/>
          <w:lang w:val="es-ES_tradnl"/>
        </w:rPr>
        <w:t xml:space="preserve">acerca </w:t>
      </w:r>
      <w:r w:rsidR="007C79CF" w:rsidRPr="004A036C">
        <w:rPr>
          <w:szCs w:val="22"/>
          <w:lang w:val="es-ES_tradnl"/>
        </w:rPr>
        <w:t>de la propuesta</w:t>
      </w:r>
      <w:r w:rsidR="00AB4D8F" w:rsidRPr="004A036C">
        <w:rPr>
          <w:lang w:val="es-ES_tradnl"/>
        </w:rPr>
        <w:t xml:space="preserve">, </w:t>
      </w:r>
      <w:r w:rsidR="007C79CF" w:rsidRPr="004A036C">
        <w:rPr>
          <w:lang w:val="es-ES_tradnl"/>
        </w:rPr>
        <w:t>la Secretaría señaló que el plazo de un mes podrá probablemente ampliarse a tres meses</w:t>
      </w:r>
      <w:r w:rsidR="002174FA">
        <w:rPr>
          <w:szCs w:val="22"/>
          <w:lang w:val="es-ES_tradnl"/>
        </w:rPr>
        <w:t xml:space="preserve">.  </w:t>
      </w:r>
      <w:r w:rsidR="007C79CF" w:rsidRPr="004A036C">
        <w:rPr>
          <w:szCs w:val="22"/>
          <w:lang w:val="es-ES_tradnl"/>
        </w:rPr>
        <w:t xml:space="preserve">Recalcó que es en </w:t>
      </w:r>
      <w:r w:rsidR="008F7E18" w:rsidRPr="004A036C">
        <w:rPr>
          <w:szCs w:val="22"/>
          <w:lang w:val="es-ES_tradnl"/>
        </w:rPr>
        <w:t xml:space="preserve">su propio interés que el solicitante </w:t>
      </w:r>
      <w:r w:rsidR="007C79CF" w:rsidRPr="004A036C">
        <w:rPr>
          <w:szCs w:val="22"/>
          <w:lang w:val="es-ES_tradnl"/>
        </w:rPr>
        <w:t xml:space="preserve">conteste tan pronto como sea posible </w:t>
      </w:r>
      <w:r w:rsidR="0060396C" w:rsidRPr="004A036C">
        <w:rPr>
          <w:szCs w:val="22"/>
          <w:lang w:val="es-ES_tradnl"/>
        </w:rPr>
        <w:t xml:space="preserve">cuando </w:t>
      </w:r>
      <w:r w:rsidR="00335E11">
        <w:rPr>
          <w:szCs w:val="22"/>
          <w:lang w:val="es-ES_tradnl"/>
        </w:rPr>
        <w:t>lo</w:t>
      </w:r>
      <w:r w:rsidR="00335E11" w:rsidRPr="004A036C">
        <w:rPr>
          <w:szCs w:val="22"/>
          <w:lang w:val="es-ES_tradnl"/>
        </w:rPr>
        <w:t xml:space="preserve"> </w:t>
      </w:r>
      <w:r w:rsidR="0060396C" w:rsidRPr="004A036C">
        <w:rPr>
          <w:szCs w:val="22"/>
          <w:lang w:val="es-ES_tradnl"/>
        </w:rPr>
        <w:t xml:space="preserve">omitido sea </w:t>
      </w:r>
      <w:r w:rsidR="007C79CF" w:rsidRPr="004A036C">
        <w:rPr>
          <w:szCs w:val="22"/>
          <w:lang w:val="es-ES_tradnl"/>
        </w:rPr>
        <w:t>requisito para asignar la fecha de prese</w:t>
      </w:r>
      <w:r w:rsidR="008F7E18" w:rsidRPr="004A036C">
        <w:rPr>
          <w:szCs w:val="22"/>
          <w:lang w:val="es-ES_tradnl"/>
        </w:rPr>
        <w:t>n</w:t>
      </w:r>
      <w:r w:rsidR="007C79CF" w:rsidRPr="004A036C">
        <w:rPr>
          <w:szCs w:val="22"/>
          <w:lang w:val="es-ES_tradnl"/>
        </w:rPr>
        <w:t>tación.</w:t>
      </w:r>
    </w:p>
    <w:p w:rsidR="00D2430B" w:rsidRPr="004A036C" w:rsidRDefault="00161B8E" w:rsidP="00026D98">
      <w:pPr>
        <w:pStyle w:val="ONUME"/>
        <w:rPr>
          <w:szCs w:val="22"/>
          <w:lang w:val="es-ES_tradnl"/>
        </w:rPr>
      </w:pPr>
      <w:r w:rsidRPr="004A036C">
        <w:rPr>
          <w:szCs w:val="22"/>
          <w:lang w:val="es-ES_tradnl"/>
        </w:rPr>
        <w:t xml:space="preserve">La </w:t>
      </w:r>
      <w:r w:rsidR="009F711D" w:rsidRPr="004A036C">
        <w:rPr>
          <w:szCs w:val="22"/>
          <w:lang w:val="es-ES_tradnl"/>
        </w:rPr>
        <w:t>president</w:t>
      </w:r>
      <w:r w:rsidRPr="004A036C">
        <w:rPr>
          <w:szCs w:val="22"/>
          <w:lang w:val="es-ES_tradnl"/>
        </w:rPr>
        <w:t>a</w:t>
      </w:r>
      <w:r w:rsidR="009F711D" w:rsidRPr="004A036C">
        <w:rPr>
          <w:szCs w:val="22"/>
          <w:lang w:val="es-ES_tradnl"/>
        </w:rPr>
        <w:t xml:space="preserve"> </w:t>
      </w:r>
      <w:r w:rsidR="008F7E18" w:rsidRPr="004A036C">
        <w:rPr>
          <w:szCs w:val="22"/>
          <w:lang w:val="es-ES_tradnl"/>
        </w:rPr>
        <w:t xml:space="preserve">preguntó si un plazo de tres meses en lugar de otro </w:t>
      </w:r>
      <w:r w:rsidRPr="004A036C">
        <w:rPr>
          <w:szCs w:val="22"/>
          <w:lang w:val="es-ES_tradnl"/>
        </w:rPr>
        <w:t xml:space="preserve">de uno </w:t>
      </w:r>
      <w:r w:rsidR="008F7E18" w:rsidRPr="004A036C">
        <w:rPr>
          <w:szCs w:val="22"/>
          <w:lang w:val="es-ES_tradnl"/>
        </w:rPr>
        <w:t xml:space="preserve">supondría un cambio apreciable en la propuesta </w:t>
      </w:r>
    </w:p>
    <w:p w:rsidR="00D2430B" w:rsidRPr="004A036C" w:rsidRDefault="00AC2505" w:rsidP="00026D98">
      <w:pPr>
        <w:pStyle w:val="ONUME"/>
        <w:rPr>
          <w:lang w:val="es-ES_tradnl"/>
        </w:rPr>
      </w:pPr>
      <w:r w:rsidRPr="004A036C">
        <w:rPr>
          <w:lang w:val="es-ES_tradnl"/>
        </w:rPr>
        <w:t>L</w:t>
      </w:r>
      <w:r w:rsidR="009F711D" w:rsidRPr="004A036C">
        <w:rPr>
          <w:lang w:val="es-ES_tradnl"/>
        </w:rPr>
        <w:t xml:space="preserve">a </w:t>
      </w:r>
      <w:r w:rsidR="00EC7D45" w:rsidRPr="004A036C">
        <w:rPr>
          <w:lang w:val="es-ES_tradnl"/>
        </w:rPr>
        <w:t>Delegación</w:t>
      </w:r>
      <w:r w:rsidR="009F711D" w:rsidRPr="004A036C">
        <w:rPr>
          <w:lang w:val="es-ES_tradnl"/>
        </w:rPr>
        <w:t xml:space="preserve"> de los Estados Unidos de América </w:t>
      </w:r>
      <w:r w:rsidR="008F7E18" w:rsidRPr="004A036C">
        <w:rPr>
          <w:lang w:val="es-ES_tradnl"/>
        </w:rPr>
        <w:t xml:space="preserve">reiteró su preocupación por la disposición propuesta y recordó que habitualmente el plazo más corto para cualquier respuesta es de tres meses, con algunas pocas excepciones </w:t>
      </w:r>
      <w:r w:rsidR="0060396C" w:rsidRPr="004A036C">
        <w:rPr>
          <w:lang w:val="es-ES_tradnl"/>
        </w:rPr>
        <w:t xml:space="preserve">para las que se </w:t>
      </w:r>
      <w:r w:rsidR="004E0E0B" w:rsidRPr="004A036C">
        <w:rPr>
          <w:lang w:val="es-ES_tradnl"/>
        </w:rPr>
        <w:t xml:space="preserve">establece </w:t>
      </w:r>
      <w:r w:rsidR="0060396C" w:rsidRPr="004A036C">
        <w:rPr>
          <w:lang w:val="es-ES_tradnl"/>
        </w:rPr>
        <w:t xml:space="preserve">un plazo de dos meses, susceptible de ampliarse y revisarse en función de diferentes </w:t>
      </w:r>
      <w:r w:rsidR="0031129A" w:rsidRPr="004A036C">
        <w:rPr>
          <w:lang w:val="es-ES_tradnl"/>
        </w:rPr>
        <w:t>supuestos</w:t>
      </w:r>
      <w:r w:rsidR="002174FA">
        <w:rPr>
          <w:lang w:val="es-ES_tradnl"/>
        </w:rPr>
        <w:t xml:space="preserve">.  </w:t>
      </w:r>
      <w:r w:rsidR="0060396C" w:rsidRPr="004A036C">
        <w:rPr>
          <w:lang w:val="es-ES_tradnl"/>
        </w:rPr>
        <w:t>Finalizó declarando que</w:t>
      </w:r>
      <w:r w:rsidR="00026D98" w:rsidRPr="004A036C">
        <w:rPr>
          <w:szCs w:val="22"/>
          <w:lang w:val="es-ES_tradnl"/>
        </w:rPr>
        <w:t xml:space="preserve">, </w:t>
      </w:r>
      <w:r w:rsidR="0060396C" w:rsidRPr="004A036C">
        <w:rPr>
          <w:szCs w:val="22"/>
          <w:lang w:val="es-ES_tradnl"/>
        </w:rPr>
        <w:t>considerando todos los factores</w:t>
      </w:r>
      <w:r w:rsidR="00026D98" w:rsidRPr="004A036C">
        <w:rPr>
          <w:szCs w:val="22"/>
          <w:lang w:val="es-ES_tradnl"/>
        </w:rPr>
        <w:t xml:space="preserve"> </w:t>
      </w:r>
      <w:r w:rsidR="0060396C" w:rsidRPr="004A036C">
        <w:rPr>
          <w:szCs w:val="22"/>
          <w:lang w:val="es-ES_tradnl"/>
        </w:rPr>
        <w:t>y en aras de la flexibilidad</w:t>
      </w:r>
      <w:r w:rsidR="00026D98" w:rsidRPr="004A036C">
        <w:rPr>
          <w:szCs w:val="22"/>
          <w:lang w:val="es-ES_tradnl"/>
        </w:rPr>
        <w:t xml:space="preserve">, </w:t>
      </w:r>
      <w:r w:rsidR="00CF619A" w:rsidRPr="004A036C">
        <w:rPr>
          <w:szCs w:val="22"/>
          <w:lang w:val="es-ES_tradnl"/>
        </w:rPr>
        <w:t>está de acuerdo con el plazo de tres meses</w:t>
      </w:r>
      <w:r w:rsidR="00026D98" w:rsidRPr="004A036C">
        <w:rPr>
          <w:szCs w:val="22"/>
          <w:lang w:val="es-ES_tradnl"/>
        </w:rPr>
        <w:t>.</w:t>
      </w:r>
    </w:p>
    <w:p w:rsidR="00D2430B" w:rsidRPr="004A036C" w:rsidRDefault="009F711D"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del Japón </w:t>
      </w:r>
      <w:r w:rsidR="00CF619A" w:rsidRPr="004A036C">
        <w:rPr>
          <w:szCs w:val="22"/>
          <w:lang w:val="es-ES_tradnl"/>
        </w:rPr>
        <w:t>expresó preocupación por el hecho de que se prevea un plazo superior al mes para responder a una invitación para corregir una irregularidad</w:t>
      </w:r>
      <w:r w:rsidR="002174FA">
        <w:rPr>
          <w:szCs w:val="22"/>
          <w:lang w:val="es-ES_tradnl"/>
        </w:rPr>
        <w:t xml:space="preserve">.  </w:t>
      </w:r>
      <w:r w:rsidR="00CF619A" w:rsidRPr="004A036C">
        <w:rPr>
          <w:szCs w:val="22"/>
          <w:lang w:val="es-ES_tradnl"/>
        </w:rPr>
        <w:t>Hizo hincapié en que semejante ampliación del plazo aplicable a nivel internacional podría ocasionar retrasos en la Parte Contratante designada,</w:t>
      </w:r>
      <w:r w:rsidR="00026D98" w:rsidRPr="004A036C">
        <w:rPr>
          <w:szCs w:val="22"/>
          <w:lang w:val="es-ES_tradnl"/>
        </w:rPr>
        <w:t xml:space="preserve"> </w:t>
      </w:r>
      <w:r w:rsidR="00CF619A" w:rsidRPr="004A036C">
        <w:rPr>
          <w:szCs w:val="22"/>
          <w:lang w:val="es-ES_tradnl"/>
        </w:rPr>
        <w:t xml:space="preserve">e incidirá negativamente en otras solicitudes </w:t>
      </w:r>
      <w:r w:rsidR="00593FBA" w:rsidRPr="004A036C">
        <w:rPr>
          <w:szCs w:val="22"/>
          <w:lang w:val="es-ES_tradnl"/>
        </w:rPr>
        <w:t xml:space="preserve">cuando se </w:t>
      </w:r>
      <w:r w:rsidR="00CD7052" w:rsidRPr="004A036C">
        <w:rPr>
          <w:szCs w:val="22"/>
          <w:lang w:val="es-ES_tradnl"/>
        </w:rPr>
        <w:t xml:space="preserve">observe </w:t>
      </w:r>
      <w:r w:rsidR="00593FBA" w:rsidRPr="004A036C">
        <w:rPr>
          <w:szCs w:val="22"/>
          <w:lang w:val="es-ES_tradnl"/>
        </w:rPr>
        <w:t>e</w:t>
      </w:r>
      <w:r w:rsidR="00CF619A" w:rsidRPr="004A036C">
        <w:rPr>
          <w:szCs w:val="22"/>
          <w:lang w:val="es-ES_tradnl"/>
        </w:rPr>
        <w:t>l principio del primer solicitante</w:t>
      </w:r>
      <w:r w:rsidR="002174FA">
        <w:rPr>
          <w:szCs w:val="22"/>
          <w:lang w:val="es-ES_tradnl"/>
        </w:rPr>
        <w:t xml:space="preserve">.  </w:t>
      </w:r>
      <w:r w:rsidR="00593FBA" w:rsidRPr="004A036C">
        <w:rPr>
          <w:szCs w:val="22"/>
          <w:lang w:val="es-ES_tradnl"/>
        </w:rPr>
        <w:t>La Delegación añadió que carecería de sentido que en el apartado 1)b) de la Regla 14 se dispusiera un plazo de tres meses</w:t>
      </w:r>
      <w:r w:rsidR="00026D98" w:rsidRPr="004A036C">
        <w:rPr>
          <w:szCs w:val="22"/>
          <w:lang w:val="es-ES_tradnl"/>
        </w:rPr>
        <w:t xml:space="preserve">, </w:t>
      </w:r>
      <w:r w:rsidR="00593FBA" w:rsidRPr="004A036C">
        <w:rPr>
          <w:szCs w:val="22"/>
          <w:lang w:val="es-ES_tradnl"/>
        </w:rPr>
        <w:t>puesto que en el apartado</w:t>
      </w:r>
      <w:r w:rsidR="00026D98" w:rsidRPr="004A036C">
        <w:rPr>
          <w:szCs w:val="22"/>
          <w:lang w:val="es-ES_tradnl"/>
        </w:rPr>
        <w:t xml:space="preserve"> 1)a) </w:t>
      </w:r>
      <w:r w:rsidR="00593FBA" w:rsidRPr="004A036C">
        <w:rPr>
          <w:szCs w:val="22"/>
          <w:lang w:val="es-ES_tradnl"/>
        </w:rPr>
        <w:t>ya se prevé un plazo de la misma duración para la corrección de todo tipo de irregularidades</w:t>
      </w:r>
      <w:r w:rsidR="00026D98" w:rsidRPr="004A036C">
        <w:rPr>
          <w:szCs w:val="22"/>
          <w:lang w:val="es-ES_tradnl"/>
        </w:rPr>
        <w:t>.</w:t>
      </w:r>
    </w:p>
    <w:p w:rsidR="00D2430B" w:rsidRPr="004A036C" w:rsidRDefault="009F711D" w:rsidP="00026D98">
      <w:pPr>
        <w:pStyle w:val="ONUME"/>
        <w:rPr>
          <w:szCs w:val="22"/>
          <w:lang w:val="es-ES_tradnl"/>
        </w:rPr>
      </w:pPr>
      <w:r w:rsidRPr="004A036C">
        <w:rPr>
          <w:szCs w:val="22"/>
          <w:lang w:val="es-ES_tradnl"/>
        </w:rPr>
        <w:t xml:space="preserve">La Secretaría </w:t>
      </w:r>
      <w:r w:rsidR="00EC00B0" w:rsidRPr="004A036C">
        <w:rPr>
          <w:szCs w:val="22"/>
          <w:lang w:val="es-ES_tradnl"/>
        </w:rPr>
        <w:t xml:space="preserve">intentó </w:t>
      </w:r>
      <w:r w:rsidR="00593FBA" w:rsidRPr="004A036C">
        <w:rPr>
          <w:szCs w:val="22"/>
          <w:lang w:val="es-ES_tradnl"/>
        </w:rPr>
        <w:t>disipar las preocupaciones manifestadas por la Delegación del Japón</w:t>
      </w:r>
      <w:r w:rsidR="00EC00B0" w:rsidRPr="004A036C">
        <w:rPr>
          <w:szCs w:val="22"/>
          <w:lang w:val="es-ES_tradnl"/>
        </w:rPr>
        <w:t>,</w:t>
      </w:r>
      <w:r w:rsidR="00593FBA" w:rsidRPr="004A036C">
        <w:rPr>
          <w:szCs w:val="22"/>
          <w:lang w:val="es-ES_tradnl"/>
        </w:rPr>
        <w:t xml:space="preserve"> recordando que la propuesta se </w:t>
      </w:r>
      <w:r w:rsidR="00EC00B0" w:rsidRPr="004A036C">
        <w:rPr>
          <w:szCs w:val="22"/>
          <w:lang w:val="es-ES_tradnl"/>
        </w:rPr>
        <w:t>ha planteado con miras a dar respuesta a un reducido número de casos en los que se omite algún elemento de la fecha de presentación y que la mejor forma que el solicitante tiene de servir a sus intereses es respondiendo sin demora a la primera invitación</w:t>
      </w:r>
      <w:r w:rsidR="002174FA">
        <w:rPr>
          <w:szCs w:val="22"/>
          <w:lang w:val="es-ES_tradnl"/>
        </w:rPr>
        <w:t xml:space="preserve">.  </w:t>
      </w:r>
      <w:r w:rsidR="0050173E" w:rsidRPr="004A036C">
        <w:rPr>
          <w:szCs w:val="22"/>
          <w:lang w:val="es-ES_tradnl"/>
        </w:rPr>
        <w:t>Añadió que, i</w:t>
      </w:r>
      <w:r w:rsidR="00EC00B0" w:rsidRPr="004A036C">
        <w:rPr>
          <w:szCs w:val="22"/>
          <w:lang w:val="es-ES_tradnl"/>
        </w:rPr>
        <w:t xml:space="preserve">ncluso en otras posibles situaciones en las que no se haya abonado tasa alguna, no </w:t>
      </w:r>
      <w:r w:rsidR="0050173E" w:rsidRPr="004A036C">
        <w:rPr>
          <w:szCs w:val="22"/>
          <w:lang w:val="es-ES_tradnl"/>
        </w:rPr>
        <w:t xml:space="preserve">habrán de observarse </w:t>
      </w:r>
      <w:r w:rsidR="00EC00B0" w:rsidRPr="004A036C">
        <w:rPr>
          <w:szCs w:val="22"/>
          <w:lang w:val="es-ES_tradnl"/>
        </w:rPr>
        <w:t>dos pla</w:t>
      </w:r>
      <w:r w:rsidR="00D842F4">
        <w:rPr>
          <w:szCs w:val="22"/>
          <w:lang w:val="es-ES_tradnl"/>
        </w:rPr>
        <w:t>zos de tres meses en cada caso.</w:t>
      </w:r>
    </w:p>
    <w:p w:rsidR="00D2430B" w:rsidRPr="004A036C" w:rsidRDefault="00457ADA" w:rsidP="00026D98">
      <w:pPr>
        <w:pStyle w:val="ONUME"/>
        <w:rPr>
          <w:szCs w:val="22"/>
          <w:lang w:val="es-ES_tradnl"/>
        </w:rPr>
      </w:pPr>
      <w:r w:rsidRPr="004A036C">
        <w:rPr>
          <w:szCs w:val="22"/>
          <w:lang w:val="es-ES_tradnl"/>
        </w:rPr>
        <w:t xml:space="preserve">El representante de la </w:t>
      </w:r>
      <w:r w:rsidR="00026D98" w:rsidRPr="004A036C">
        <w:rPr>
          <w:szCs w:val="22"/>
          <w:lang w:val="es-ES_tradnl"/>
        </w:rPr>
        <w:t xml:space="preserve">AIPPI </w:t>
      </w:r>
      <w:r w:rsidR="0050173E" w:rsidRPr="004A036C">
        <w:rPr>
          <w:szCs w:val="22"/>
          <w:lang w:val="es-ES_tradnl"/>
        </w:rPr>
        <w:t>señaló que, si bien el plazo de un mes puede parecer largo para determinados usuarios</w:t>
      </w:r>
      <w:r w:rsidR="00026D98" w:rsidRPr="004A036C">
        <w:rPr>
          <w:szCs w:val="22"/>
          <w:lang w:val="es-ES_tradnl"/>
        </w:rPr>
        <w:t xml:space="preserve">, </w:t>
      </w:r>
      <w:r w:rsidR="0050173E" w:rsidRPr="004A036C">
        <w:rPr>
          <w:szCs w:val="22"/>
          <w:lang w:val="es-ES_tradnl"/>
        </w:rPr>
        <w:t xml:space="preserve">el de tres meses se acepta en general como un plazo apropiado para tratar con despachos de abogados y agentes </w:t>
      </w:r>
      <w:proofErr w:type="gramStart"/>
      <w:r w:rsidR="0050173E" w:rsidRPr="004A036C">
        <w:rPr>
          <w:szCs w:val="22"/>
          <w:lang w:val="es-ES_tradnl"/>
        </w:rPr>
        <w:t>extranjeros</w:t>
      </w:r>
      <w:r w:rsidR="002174FA">
        <w:rPr>
          <w:szCs w:val="22"/>
          <w:lang w:val="es-ES_tradnl"/>
        </w:rPr>
        <w:t xml:space="preserve">;  </w:t>
      </w:r>
      <w:r w:rsidR="0050173E" w:rsidRPr="004A036C">
        <w:rPr>
          <w:szCs w:val="22"/>
          <w:lang w:val="es-ES_tradnl"/>
        </w:rPr>
        <w:t>por</w:t>
      </w:r>
      <w:proofErr w:type="gramEnd"/>
      <w:r w:rsidR="0050173E" w:rsidRPr="004A036C">
        <w:rPr>
          <w:szCs w:val="22"/>
          <w:lang w:val="es-ES_tradnl"/>
        </w:rPr>
        <w:t xml:space="preserve"> tanto, un plazo de tres meses sería claramente preferible.</w:t>
      </w:r>
    </w:p>
    <w:p w:rsidR="0050173E" w:rsidRPr="004A036C" w:rsidRDefault="00B5305F" w:rsidP="00026D98">
      <w:pPr>
        <w:pStyle w:val="ONUME"/>
        <w:tabs>
          <w:tab w:val="num" w:pos="709"/>
        </w:tabs>
        <w:rPr>
          <w:szCs w:val="22"/>
          <w:lang w:val="es-ES_tradnl"/>
        </w:rPr>
      </w:pPr>
      <w:r w:rsidRPr="004A036C">
        <w:rPr>
          <w:szCs w:val="22"/>
          <w:lang w:val="es-ES_tradnl"/>
        </w:rPr>
        <w:t xml:space="preserve">El representante de </w:t>
      </w:r>
      <w:r w:rsidRPr="004A036C">
        <w:rPr>
          <w:lang w:val="es-ES_tradnl"/>
        </w:rPr>
        <w:t xml:space="preserve">MARQUES </w:t>
      </w:r>
      <w:r w:rsidR="0050173E" w:rsidRPr="004A036C">
        <w:rPr>
          <w:lang w:val="es-ES_tradnl"/>
        </w:rPr>
        <w:t xml:space="preserve">observó que, desde la perspectiva del usuario, y al objeto de sortear los obstáculos que plantea la </w:t>
      </w:r>
      <w:r w:rsidR="00464C65" w:rsidRPr="004A036C">
        <w:rPr>
          <w:lang w:val="es-ES_tradnl"/>
        </w:rPr>
        <w:t xml:space="preserve">obtención </w:t>
      </w:r>
      <w:r w:rsidR="0050173E" w:rsidRPr="004A036C">
        <w:rPr>
          <w:lang w:val="es-ES_tradnl"/>
        </w:rPr>
        <w:t>del registro, podría a</w:t>
      </w:r>
      <w:r w:rsidR="00D45535" w:rsidRPr="004A036C">
        <w:rPr>
          <w:lang w:val="es-ES_tradnl"/>
        </w:rPr>
        <w:t xml:space="preserve">ceptar </w:t>
      </w:r>
      <w:r w:rsidR="0050173E" w:rsidRPr="004A036C">
        <w:rPr>
          <w:lang w:val="es-ES_tradnl"/>
        </w:rPr>
        <w:t>el plazo propuesto de</w:t>
      </w:r>
      <w:r w:rsidR="00464C65" w:rsidRPr="004A036C">
        <w:rPr>
          <w:lang w:val="es-ES_tradnl"/>
        </w:rPr>
        <w:t xml:space="preserve"> un mes.</w:t>
      </w:r>
    </w:p>
    <w:p w:rsidR="00D2430B" w:rsidRPr="004A036C" w:rsidRDefault="00464C65" w:rsidP="00026D98">
      <w:pPr>
        <w:pStyle w:val="ONUME"/>
        <w:tabs>
          <w:tab w:val="num" w:pos="709"/>
        </w:tabs>
        <w:rPr>
          <w:szCs w:val="22"/>
          <w:lang w:val="es-ES_tradnl"/>
        </w:rPr>
      </w:pPr>
      <w:r w:rsidRPr="004A036C">
        <w:rPr>
          <w:szCs w:val="22"/>
          <w:lang w:val="es-ES_tradnl"/>
        </w:rPr>
        <w:t xml:space="preserve">Teniendo en cuenta las intervenciones </w:t>
      </w:r>
      <w:r w:rsidR="005C13F3" w:rsidRPr="004A036C">
        <w:rPr>
          <w:szCs w:val="22"/>
          <w:lang w:val="es-ES_tradnl"/>
        </w:rPr>
        <w:t xml:space="preserve">de </w:t>
      </w:r>
      <w:r w:rsidRPr="004A036C">
        <w:rPr>
          <w:szCs w:val="22"/>
          <w:lang w:val="es-ES_tradnl"/>
        </w:rPr>
        <w:t>las delegaciones y los grupos de usuarios</w:t>
      </w:r>
      <w:r w:rsidR="00026D98" w:rsidRPr="004A036C">
        <w:rPr>
          <w:szCs w:val="22"/>
          <w:lang w:val="es-ES_tradnl"/>
        </w:rPr>
        <w:t xml:space="preserve">, </w:t>
      </w:r>
      <w:r w:rsidR="00161B8E" w:rsidRPr="004A036C">
        <w:rPr>
          <w:szCs w:val="22"/>
          <w:lang w:val="es-ES_tradnl"/>
        </w:rPr>
        <w:t xml:space="preserve">la </w:t>
      </w:r>
      <w:r w:rsidRPr="004A036C">
        <w:rPr>
          <w:szCs w:val="22"/>
          <w:lang w:val="es-ES_tradnl"/>
        </w:rPr>
        <w:t>president</w:t>
      </w:r>
      <w:r w:rsidR="00161B8E" w:rsidRPr="004A036C">
        <w:rPr>
          <w:szCs w:val="22"/>
          <w:lang w:val="es-ES_tradnl"/>
        </w:rPr>
        <w:t>a</w:t>
      </w:r>
      <w:r w:rsidRPr="004A036C">
        <w:rPr>
          <w:szCs w:val="22"/>
          <w:lang w:val="es-ES_tradnl"/>
        </w:rPr>
        <w:t xml:space="preserve"> propuso un plazo de dos meses como solución de compromiso</w:t>
      </w:r>
      <w:r w:rsidR="00026D98" w:rsidRPr="004A036C">
        <w:rPr>
          <w:szCs w:val="22"/>
          <w:lang w:val="es-ES_tradnl"/>
        </w:rPr>
        <w:t>.</w:t>
      </w:r>
    </w:p>
    <w:p w:rsidR="00464C65" w:rsidRPr="004A036C" w:rsidRDefault="009F711D" w:rsidP="00026D98">
      <w:pPr>
        <w:pStyle w:val="ONUME"/>
        <w:tabs>
          <w:tab w:val="num" w:pos="709"/>
        </w:tabs>
        <w:rPr>
          <w:szCs w:val="22"/>
          <w:lang w:val="es-ES_tradnl"/>
        </w:rPr>
      </w:pPr>
      <w:r w:rsidRPr="004A036C">
        <w:rPr>
          <w:szCs w:val="22"/>
          <w:lang w:val="es-ES_tradnl"/>
        </w:rPr>
        <w:t>En respuesta a la intervención a cargo de</w:t>
      </w:r>
      <w:r w:rsidR="00D14E7B" w:rsidRPr="004A036C">
        <w:rPr>
          <w:szCs w:val="22"/>
          <w:lang w:val="es-ES_tradnl"/>
        </w:rPr>
        <w:t xml:space="preserve"> </w:t>
      </w:r>
      <w:r w:rsidRPr="004A036C">
        <w:rPr>
          <w:szCs w:val="22"/>
          <w:lang w:val="es-ES_tradnl"/>
        </w:rPr>
        <w:t>la Delegación de los Estados Unidos de</w:t>
      </w:r>
      <w:r w:rsidR="0009278D">
        <w:rPr>
          <w:szCs w:val="22"/>
          <w:lang w:val="es-ES_tradnl"/>
        </w:rPr>
        <w:t> </w:t>
      </w:r>
      <w:r w:rsidRPr="004A036C">
        <w:rPr>
          <w:szCs w:val="22"/>
          <w:lang w:val="es-ES_tradnl"/>
        </w:rPr>
        <w:t>América</w:t>
      </w:r>
      <w:r w:rsidR="00026D98" w:rsidRPr="004A036C">
        <w:rPr>
          <w:szCs w:val="22"/>
          <w:lang w:val="es-ES_tradnl"/>
        </w:rPr>
        <w:t xml:space="preserve">, </w:t>
      </w:r>
      <w:r w:rsidR="00464C65" w:rsidRPr="004A036C">
        <w:rPr>
          <w:szCs w:val="22"/>
          <w:lang w:val="es-ES_tradnl"/>
        </w:rPr>
        <w:t>la Secretaría aclaró que esta disposición se aplicar</w:t>
      </w:r>
      <w:r w:rsidR="005C13F3" w:rsidRPr="004A036C">
        <w:rPr>
          <w:szCs w:val="22"/>
          <w:lang w:val="es-ES_tradnl"/>
        </w:rPr>
        <w:t>ía</w:t>
      </w:r>
      <w:r w:rsidR="00464C65" w:rsidRPr="004A036C">
        <w:rPr>
          <w:szCs w:val="22"/>
          <w:lang w:val="es-ES_tradnl"/>
        </w:rPr>
        <w:t xml:space="preserve"> de manera sistemática a todas las solicitudes </w:t>
      </w:r>
    </w:p>
    <w:p w:rsidR="00D2430B" w:rsidRPr="004A036C" w:rsidRDefault="009F711D"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 la Federación de Rusia </w:t>
      </w:r>
      <w:r w:rsidR="00464C65" w:rsidRPr="004A036C">
        <w:rPr>
          <w:szCs w:val="22"/>
          <w:lang w:val="es-ES_tradnl"/>
        </w:rPr>
        <w:t xml:space="preserve">sugirió una posible modificación </w:t>
      </w:r>
      <w:r w:rsidR="00771FED" w:rsidRPr="004A036C">
        <w:rPr>
          <w:szCs w:val="22"/>
          <w:lang w:val="es-ES_tradnl"/>
        </w:rPr>
        <w:t>con miras a estipular un plazo de cuatro meses como plazo total para la corrección de las irregularidades que no sean las que atañan al pago de las tasas</w:t>
      </w:r>
      <w:r w:rsidR="00026D98" w:rsidRPr="004A036C">
        <w:rPr>
          <w:szCs w:val="22"/>
          <w:lang w:val="es-ES_tradnl"/>
        </w:rPr>
        <w:t xml:space="preserve">, </w:t>
      </w:r>
      <w:r w:rsidR="00771FED" w:rsidRPr="004A036C">
        <w:rPr>
          <w:szCs w:val="22"/>
          <w:lang w:val="es-ES_tradnl"/>
        </w:rPr>
        <w:t>para cuya corrección se dispondr</w:t>
      </w:r>
      <w:r w:rsidR="00CD7052" w:rsidRPr="004A036C">
        <w:rPr>
          <w:szCs w:val="22"/>
          <w:lang w:val="es-ES_tradnl"/>
        </w:rPr>
        <w:t>ía</w:t>
      </w:r>
      <w:r w:rsidR="00771FED" w:rsidRPr="004A036C">
        <w:rPr>
          <w:szCs w:val="22"/>
          <w:lang w:val="es-ES_tradnl"/>
        </w:rPr>
        <w:t xml:space="preserve"> de un mes de plazo</w:t>
      </w:r>
      <w:r w:rsidR="00026D98" w:rsidRPr="004A036C">
        <w:rPr>
          <w:szCs w:val="22"/>
          <w:lang w:val="es-ES_tradnl"/>
        </w:rPr>
        <w:t>.</w:t>
      </w:r>
    </w:p>
    <w:p w:rsidR="00D2430B" w:rsidRPr="004A036C" w:rsidRDefault="00D14E7B" w:rsidP="00026D98">
      <w:pPr>
        <w:pStyle w:val="ONUME"/>
        <w:rPr>
          <w:szCs w:val="22"/>
          <w:lang w:val="es-ES_tradnl"/>
        </w:rPr>
      </w:pPr>
      <w:r w:rsidRPr="004A036C">
        <w:rPr>
          <w:szCs w:val="22"/>
          <w:lang w:val="es-ES_tradnl"/>
        </w:rPr>
        <w:t>L</w:t>
      </w:r>
      <w:r w:rsidR="009F711D" w:rsidRPr="004A036C">
        <w:rPr>
          <w:szCs w:val="22"/>
          <w:lang w:val="es-ES_tradnl"/>
        </w:rPr>
        <w:t xml:space="preserve">a </w:t>
      </w:r>
      <w:r w:rsidR="00EC7D45" w:rsidRPr="004A036C">
        <w:rPr>
          <w:szCs w:val="22"/>
          <w:lang w:val="es-ES_tradnl"/>
        </w:rPr>
        <w:t>Delegación</w:t>
      </w:r>
      <w:r w:rsidR="009F711D" w:rsidRPr="004A036C">
        <w:rPr>
          <w:szCs w:val="22"/>
          <w:lang w:val="es-ES_tradnl"/>
        </w:rPr>
        <w:t xml:space="preserve"> de Hungría </w:t>
      </w:r>
      <w:r w:rsidR="005C13F3" w:rsidRPr="004A036C">
        <w:rPr>
          <w:szCs w:val="22"/>
          <w:lang w:val="es-ES_tradnl"/>
        </w:rPr>
        <w:t xml:space="preserve">pidió que se explique si el cambio del plazo de un mes por otro de tres meses </w:t>
      </w:r>
      <w:r w:rsidR="00771FED" w:rsidRPr="004A036C">
        <w:rPr>
          <w:szCs w:val="22"/>
          <w:lang w:val="es-ES_tradnl"/>
        </w:rPr>
        <w:t>se refiere a los incisos i) o ii) de la Regla 14.1)b),</w:t>
      </w:r>
      <w:r w:rsidR="00026D98" w:rsidRPr="004A036C">
        <w:rPr>
          <w:szCs w:val="22"/>
          <w:lang w:val="es-ES_tradnl"/>
        </w:rPr>
        <w:t xml:space="preserve"> </w:t>
      </w:r>
      <w:r w:rsidR="00771FED" w:rsidRPr="004A036C">
        <w:rPr>
          <w:szCs w:val="22"/>
          <w:lang w:val="es-ES_tradnl"/>
        </w:rPr>
        <w:t>puesto que estas dos disposiciones regulan situaciones diferentes</w:t>
      </w:r>
      <w:r w:rsidR="00026D98" w:rsidRPr="004A036C">
        <w:rPr>
          <w:szCs w:val="22"/>
          <w:lang w:val="es-ES_tradnl"/>
        </w:rPr>
        <w:t>.</w:t>
      </w:r>
    </w:p>
    <w:p w:rsidR="00D2430B" w:rsidRPr="004A036C" w:rsidRDefault="00771FED" w:rsidP="00026D98">
      <w:pPr>
        <w:pStyle w:val="ONUME"/>
        <w:rPr>
          <w:szCs w:val="22"/>
          <w:lang w:val="es-ES_tradnl"/>
        </w:rPr>
      </w:pPr>
      <w:r w:rsidRPr="004A036C">
        <w:rPr>
          <w:szCs w:val="22"/>
          <w:lang w:val="es-ES_tradnl"/>
        </w:rPr>
        <w:t>L</w:t>
      </w:r>
      <w:r w:rsidR="00464C65" w:rsidRPr="004A036C">
        <w:rPr>
          <w:szCs w:val="22"/>
          <w:lang w:val="es-ES_tradnl"/>
        </w:rPr>
        <w:t xml:space="preserve">a Delegación del Japón </w:t>
      </w:r>
      <w:r w:rsidRPr="004A036C">
        <w:rPr>
          <w:szCs w:val="22"/>
          <w:lang w:val="es-ES_tradnl"/>
        </w:rPr>
        <w:t>hizo hincapié en que</w:t>
      </w:r>
      <w:r w:rsidR="00026D98" w:rsidRPr="004A036C">
        <w:rPr>
          <w:szCs w:val="22"/>
          <w:lang w:val="es-ES_tradnl"/>
        </w:rPr>
        <w:t xml:space="preserve">, </w:t>
      </w:r>
      <w:r w:rsidRPr="004A036C">
        <w:rPr>
          <w:szCs w:val="22"/>
          <w:lang w:val="es-ES_tradnl"/>
        </w:rPr>
        <w:t>si se introdujera un plazo superior al mes</w:t>
      </w:r>
      <w:r w:rsidR="00026D98" w:rsidRPr="004A036C">
        <w:rPr>
          <w:szCs w:val="22"/>
          <w:lang w:val="es-ES_tradnl"/>
        </w:rPr>
        <w:t xml:space="preserve">, </w:t>
      </w:r>
      <w:r w:rsidRPr="004A036C">
        <w:rPr>
          <w:szCs w:val="22"/>
          <w:lang w:val="es-ES_tradnl"/>
        </w:rPr>
        <w:t xml:space="preserve">deberán preverse medidas adicionales que eviten cualquier retraso en el registro de las solicitudes </w:t>
      </w:r>
      <w:r w:rsidR="00026D98" w:rsidRPr="004A036C">
        <w:rPr>
          <w:szCs w:val="22"/>
          <w:lang w:val="es-ES_tradnl"/>
        </w:rPr>
        <w:t>interna</w:t>
      </w:r>
      <w:r w:rsidRPr="004A036C">
        <w:rPr>
          <w:szCs w:val="22"/>
          <w:lang w:val="es-ES_tradnl"/>
        </w:rPr>
        <w:t>cionales</w:t>
      </w:r>
      <w:r w:rsidR="00026D98" w:rsidRPr="004A036C">
        <w:rPr>
          <w:szCs w:val="22"/>
          <w:lang w:val="es-ES_tradnl"/>
        </w:rPr>
        <w:t>.</w:t>
      </w:r>
    </w:p>
    <w:p w:rsidR="00771FED" w:rsidRPr="004A036C" w:rsidRDefault="00464C65" w:rsidP="00026D98">
      <w:pPr>
        <w:pStyle w:val="ONUME"/>
        <w:rPr>
          <w:szCs w:val="22"/>
          <w:lang w:val="es-ES_tradnl"/>
        </w:rPr>
      </w:pPr>
      <w:r w:rsidRPr="004A036C">
        <w:rPr>
          <w:lang w:val="es-ES_tradnl"/>
        </w:rPr>
        <w:t xml:space="preserve">La </w:t>
      </w:r>
      <w:r w:rsidR="00EC7D45" w:rsidRPr="004A036C">
        <w:rPr>
          <w:lang w:val="es-ES_tradnl"/>
        </w:rPr>
        <w:t>Delegación</w:t>
      </w:r>
      <w:r w:rsidRPr="004A036C">
        <w:rPr>
          <w:lang w:val="es-ES_tradnl"/>
        </w:rPr>
        <w:t xml:space="preserve"> de los Estados Unidos de América </w:t>
      </w:r>
      <w:r w:rsidR="00771FED" w:rsidRPr="004A036C">
        <w:rPr>
          <w:lang w:val="es-ES_tradnl"/>
        </w:rPr>
        <w:t xml:space="preserve">expresó preocupación por </w:t>
      </w:r>
      <w:r w:rsidR="00D45535" w:rsidRPr="004A036C">
        <w:rPr>
          <w:lang w:val="es-ES_tradnl"/>
        </w:rPr>
        <w:t>el hecho de que la disposición propuesta tenga que aplicarse de manera sistemática</w:t>
      </w:r>
      <w:r w:rsidR="00026D98" w:rsidRPr="004A036C">
        <w:rPr>
          <w:szCs w:val="22"/>
          <w:lang w:val="es-ES_tradnl"/>
        </w:rPr>
        <w:t xml:space="preserve">, </w:t>
      </w:r>
      <w:r w:rsidR="00D45535" w:rsidRPr="004A036C">
        <w:rPr>
          <w:szCs w:val="22"/>
          <w:lang w:val="es-ES_tradnl"/>
        </w:rPr>
        <w:t>puesto que podrían darse determinadas discrepancias</w:t>
      </w:r>
      <w:r w:rsidR="00026D98" w:rsidRPr="004A036C">
        <w:rPr>
          <w:szCs w:val="22"/>
          <w:lang w:val="es-ES_tradnl"/>
        </w:rPr>
        <w:t xml:space="preserve">, </w:t>
      </w:r>
      <w:r w:rsidR="00D45535" w:rsidRPr="004A036C">
        <w:rPr>
          <w:szCs w:val="22"/>
          <w:lang w:val="es-ES_tradnl"/>
        </w:rPr>
        <w:t>como en el tipo de cambio entre el dólar de los EE.UU. y el franco suizo, susceptibles de influir en la situación</w:t>
      </w:r>
      <w:r w:rsidR="002174FA">
        <w:rPr>
          <w:szCs w:val="22"/>
          <w:lang w:val="es-ES_tradnl"/>
        </w:rPr>
        <w:t xml:space="preserve">.  </w:t>
      </w:r>
      <w:r w:rsidR="00D45535" w:rsidRPr="004A036C">
        <w:rPr>
          <w:szCs w:val="22"/>
          <w:lang w:val="es-ES_tradnl"/>
        </w:rPr>
        <w:t xml:space="preserve">La </w:t>
      </w:r>
      <w:r w:rsidR="00EC7D45" w:rsidRPr="004A036C">
        <w:rPr>
          <w:szCs w:val="22"/>
          <w:lang w:val="es-ES_tradnl"/>
        </w:rPr>
        <w:t>Delegación</w:t>
      </w:r>
      <w:r w:rsidR="00D45535" w:rsidRPr="004A036C">
        <w:rPr>
          <w:szCs w:val="22"/>
          <w:lang w:val="es-ES_tradnl"/>
        </w:rPr>
        <w:t xml:space="preserve"> dijo que, si de lo que se trata es de abordar el problema de las solicitudes que se presentan sin la debida reflexión previa, podría considerarse que una propuesta del tipo de la que se está debatiendo podría incrementar el volumen de trabajo y las complicaciones que la Oficina Internacional debería enfrentar para enviar </w:t>
      </w:r>
      <w:r w:rsidR="00632955" w:rsidRPr="004A036C">
        <w:rPr>
          <w:szCs w:val="22"/>
          <w:lang w:val="es-ES_tradnl"/>
        </w:rPr>
        <w:t>un mayor número de notificaciones de irregularidad</w:t>
      </w:r>
      <w:r w:rsidR="002174FA">
        <w:rPr>
          <w:szCs w:val="22"/>
          <w:lang w:val="es-ES_tradnl"/>
        </w:rPr>
        <w:t xml:space="preserve">.  </w:t>
      </w:r>
      <w:r w:rsidR="00632955" w:rsidRPr="004A036C">
        <w:rPr>
          <w:szCs w:val="22"/>
          <w:lang w:val="es-ES_tradnl"/>
        </w:rPr>
        <w:t>Reiteró asimismo la inquietud que le suscita el plazo de un mes y se hizo eco de las observaciones presentadas por el representante de la AIPPI.</w:t>
      </w:r>
    </w:p>
    <w:p w:rsidR="00D2430B" w:rsidRPr="004A036C" w:rsidRDefault="00464C65" w:rsidP="00026D98">
      <w:pPr>
        <w:pStyle w:val="ONUME"/>
        <w:rPr>
          <w:szCs w:val="22"/>
          <w:lang w:val="es-ES_tradnl"/>
        </w:rPr>
      </w:pPr>
      <w:r w:rsidRPr="004A036C">
        <w:rPr>
          <w:szCs w:val="22"/>
          <w:lang w:val="es-ES_tradnl"/>
        </w:rPr>
        <w:t xml:space="preserve">En respuesta a las diferentes intervenciones </w:t>
      </w:r>
      <w:r w:rsidR="00632955" w:rsidRPr="004A036C">
        <w:rPr>
          <w:szCs w:val="22"/>
          <w:lang w:val="es-ES_tradnl"/>
        </w:rPr>
        <w:t xml:space="preserve">realizadas por las </w:t>
      </w:r>
      <w:r w:rsidRPr="004A036C">
        <w:rPr>
          <w:szCs w:val="22"/>
          <w:lang w:val="es-ES_tradnl"/>
        </w:rPr>
        <w:t>delegaciones y represe</w:t>
      </w:r>
      <w:r w:rsidR="00771FED" w:rsidRPr="004A036C">
        <w:rPr>
          <w:szCs w:val="22"/>
          <w:lang w:val="es-ES_tradnl"/>
        </w:rPr>
        <w:t>n</w:t>
      </w:r>
      <w:r w:rsidRPr="004A036C">
        <w:rPr>
          <w:szCs w:val="22"/>
          <w:lang w:val="es-ES_tradnl"/>
        </w:rPr>
        <w:t>tantes</w:t>
      </w:r>
      <w:r w:rsidR="00026D98" w:rsidRPr="004A036C">
        <w:rPr>
          <w:szCs w:val="22"/>
          <w:lang w:val="es-ES_tradnl"/>
        </w:rPr>
        <w:t xml:space="preserve">, </w:t>
      </w:r>
      <w:r w:rsidR="00632955" w:rsidRPr="004A036C">
        <w:rPr>
          <w:szCs w:val="22"/>
          <w:lang w:val="es-ES_tradnl"/>
        </w:rPr>
        <w:t>y a fin de abordar las preocupaciones manifestadas por la Delegación de los Estados Unidos de América</w:t>
      </w:r>
      <w:r w:rsidR="00026D98" w:rsidRPr="004A036C">
        <w:rPr>
          <w:szCs w:val="22"/>
          <w:lang w:val="es-ES_tradnl"/>
        </w:rPr>
        <w:t xml:space="preserve">, </w:t>
      </w:r>
      <w:r w:rsidR="00632955" w:rsidRPr="004A036C">
        <w:rPr>
          <w:szCs w:val="22"/>
          <w:lang w:val="es-ES_tradnl"/>
        </w:rPr>
        <w:t xml:space="preserve">la Secretaría presentó </w:t>
      </w:r>
      <w:r w:rsidR="008E6B7C" w:rsidRPr="004A036C">
        <w:rPr>
          <w:szCs w:val="22"/>
          <w:lang w:val="es-ES_tradnl"/>
        </w:rPr>
        <w:t xml:space="preserve">la siguiente </w:t>
      </w:r>
      <w:r w:rsidR="00632955" w:rsidRPr="004A036C">
        <w:rPr>
          <w:szCs w:val="22"/>
          <w:lang w:val="es-ES_tradnl"/>
        </w:rPr>
        <w:t>nueva propuesta de modificación de la Regla</w:t>
      </w:r>
      <w:r w:rsidR="0082146C" w:rsidRPr="004A036C">
        <w:rPr>
          <w:szCs w:val="22"/>
          <w:lang w:val="es-ES_tradnl"/>
        </w:rPr>
        <w:t> </w:t>
      </w:r>
      <w:r w:rsidR="00026D98" w:rsidRPr="004A036C">
        <w:rPr>
          <w:szCs w:val="22"/>
          <w:lang w:val="es-ES_tradnl"/>
        </w:rPr>
        <w:t>14</w:t>
      </w:r>
      <w:r w:rsidR="0082146C" w:rsidRPr="004A036C">
        <w:rPr>
          <w:szCs w:val="22"/>
          <w:lang w:val="es-ES_tradnl"/>
        </w:rPr>
        <w:t>.</w:t>
      </w:r>
      <w:r w:rsidR="00026D98" w:rsidRPr="004A036C">
        <w:rPr>
          <w:szCs w:val="22"/>
          <w:lang w:val="es-ES_tradnl"/>
        </w:rPr>
        <w:t xml:space="preserve">1)b)i) </w:t>
      </w:r>
      <w:r w:rsidR="00632955" w:rsidRPr="004A036C">
        <w:rPr>
          <w:szCs w:val="22"/>
          <w:lang w:val="es-ES_tradnl"/>
        </w:rPr>
        <w:t xml:space="preserve">en la que </w:t>
      </w:r>
      <w:r w:rsidR="008E6B7C" w:rsidRPr="004A036C">
        <w:rPr>
          <w:szCs w:val="22"/>
          <w:lang w:val="es-ES_tradnl"/>
        </w:rPr>
        <w:t>se prescinde de cualquier plazo</w:t>
      </w:r>
      <w:r w:rsidR="002174FA">
        <w:rPr>
          <w:szCs w:val="22"/>
          <w:lang w:val="es-ES_tradnl"/>
        </w:rPr>
        <w:t xml:space="preserve">:  </w:t>
      </w:r>
      <w:r w:rsidR="00026D98" w:rsidRPr="004A036C">
        <w:rPr>
          <w:szCs w:val="22"/>
          <w:lang w:val="es-ES_tradnl"/>
        </w:rPr>
        <w:t>“</w:t>
      </w:r>
      <w:r w:rsidR="00632955" w:rsidRPr="004A036C">
        <w:rPr>
          <w:szCs w:val="22"/>
          <w:lang w:val="es-ES_tradnl"/>
        </w:rPr>
        <w:t>si la Oficina Internacional considera que la solicitud internacional contiene una irregularidad que acarrea el aplazamiento de la fecha de presentación de la solicitud internacional, según lo dispuesto en el párrafo</w:t>
      </w:r>
      <w:r w:rsidR="0082146C" w:rsidRPr="004A036C">
        <w:rPr>
          <w:szCs w:val="22"/>
          <w:lang w:val="es-ES_tradnl"/>
        </w:rPr>
        <w:t> </w:t>
      </w:r>
      <w:r w:rsidR="00026D98" w:rsidRPr="004A036C">
        <w:rPr>
          <w:szCs w:val="22"/>
          <w:lang w:val="es-ES_tradnl"/>
        </w:rPr>
        <w:t xml:space="preserve">2), </w:t>
      </w:r>
      <w:r w:rsidR="00632955" w:rsidRPr="004A036C">
        <w:rPr>
          <w:szCs w:val="22"/>
          <w:lang w:val="es-ES_tradnl"/>
        </w:rPr>
        <w:t>podrá primero invitar al solicitante a corregi</w:t>
      </w:r>
      <w:r w:rsidR="008E6B7C" w:rsidRPr="004A036C">
        <w:rPr>
          <w:szCs w:val="22"/>
          <w:lang w:val="es-ES_tradnl"/>
        </w:rPr>
        <w:t>r</w:t>
      </w:r>
      <w:r w:rsidR="00632955" w:rsidRPr="004A036C">
        <w:rPr>
          <w:szCs w:val="22"/>
          <w:lang w:val="es-ES_tradnl"/>
        </w:rPr>
        <w:t xml:space="preserve"> dicha irregularidad</w:t>
      </w:r>
      <w:r w:rsidR="00026D98" w:rsidRPr="004A036C">
        <w:rPr>
          <w:szCs w:val="22"/>
          <w:lang w:val="es-ES_tradnl"/>
        </w:rPr>
        <w:t>”</w:t>
      </w:r>
      <w:r w:rsidR="002174FA">
        <w:rPr>
          <w:szCs w:val="22"/>
          <w:lang w:val="es-ES_tradnl"/>
        </w:rPr>
        <w:t xml:space="preserve">.  </w:t>
      </w:r>
      <w:r w:rsidR="008E6B7C" w:rsidRPr="004A036C">
        <w:rPr>
          <w:szCs w:val="22"/>
          <w:lang w:val="es-ES_tradnl"/>
        </w:rPr>
        <w:t xml:space="preserve">La Secretaría recordó que la situación referida afectaría a un limitado número de solicitudes y aclaró que no </w:t>
      </w:r>
      <w:r w:rsidR="00F5043F" w:rsidRPr="004A036C">
        <w:rPr>
          <w:szCs w:val="22"/>
          <w:lang w:val="es-ES_tradnl"/>
        </w:rPr>
        <w:t xml:space="preserve">será óbice para que se envíe cualquier </w:t>
      </w:r>
      <w:r w:rsidR="008E6B7C" w:rsidRPr="004A036C">
        <w:rPr>
          <w:szCs w:val="22"/>
          <w:lang w:val="es-ES_tradnl"/>
        </w:rPr>
        <w:t xml:space="preserve">notificación de irregularidad </w:t>
      </w:r>
      <w:r w:rsidR="00F5043F" w:rsidRPr="004A036C">
        <w:rPr>
          <w:szCs w:val="22"/>
          <w:lang w:val="es-ES_tradnl"/>
        </w:rPr>
        <w:t xml:space="preserve">en virtud de </w:t>
      </w:r>
      <w:r w:rsidR="008E6B7C" w:rsidRPr="004A036C">
        <w:rPr>
          <w:szCs w:val="22"/>
          <w:lang w:val="es-ES_tradnl"/>
        </w:rPr>
        <w:t xml:space="preserve">la </w:t>
      </w:r>
      <w:r w:rsidR="004E0E0B" w:rsidRPr="004A036C">
        <w:rPr>
          <w:szCs w:val="22"/>
          <w:lang w:val="es-ES_tradnl"/>
        </w:rPr>
        <w:t>R</w:t>
      </w:r>
      <w:r w:rsidR="008E6B7C" w:rsidRPr="004A036C">
        <w:rPr>
          <w:szCs w:val="22"/>
          <w:lang w:val="es-ES_tradnl"/>
        </w:rPr>
        <w:t>egla</w:t>
      </w:r>
      <w:r w:rsidR="00026D98" w:rsidRPr="004A036C">
        <w:rPr>
          <w:szCs w:val="22"/>
          <w:lang w:val="es-ES_tradnl"/>
        </w:rPr>
        <w:t> 14</w:t>
      </w:r>
      <w:r w:rsidR="0082146C" w:rsidRPr="004A036C">
        <w:rPr>
          <w:szCs w:val="22"/>
          <w:lang w:val="es-ES_tradnl"/>
        </w:rPr>
        <w:t>.</w:t>
      </w:r>
      <w:r w:rsidR="00026D98" w:rsidRPr="004A036C">
        <w:rPr>
          <w:szCs w:val="22"/>
          <w:lang w:val="es-ES_tradnl"/>
        </w:rPr>
        <w:t xml:space="preserve">1)a), </w:t>
      </w:r>
      <w:r w:rsidR="00F5043F" w:rsidRPr="004A036C">
        <w:rPr>
          <w:szCs w:val="22"/>
          <w:lang w:val="es-ES_tradnl"/>
        </w:rPr>
        <w:t>que prevé un plazo de tres meses</w:t>
      </w:r>
      <w:r w:rsidR="00026D98" w:rsidRPr="004A036C">
        <w:rPr>
          <w:szCs w:val="22"/>
          <w:lang w:val="es-ES_tradnl"/>
        </w:rPr>
        <w:t>.</w:t>
      </w:r>
    </w:p>
    <w:p w:rsidR="00F5043F" w:rsidRPr="004A036C" w:rsidRDefault="00464C65"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 Suiza </w:t>
      </w:r>
      <w:r w:rsidR="00F5043F" w:rsidRPr="004A036C">
        <w:rPr>
          <w:szCs w:val="22"/>
          <w:lang w:val="es-ES_tradnl"/>
        </w:rPr>
        <w:t>expresó su apoyo a la nueva propuesta</w:t>
      </w:r>
      <w:r w:rsidR="00026D98" w:rsidRPr="004A036C">
        <w:rPr>
          <w:szCs w:val="22"/>
          <w:lang w:val="es-ES_tradnl"/>
        </w:rPr>
        <w:t xml:space="preserve">, </w:t>
      </w:r>
      <w:r w:rsidR="00F5043F" w:rsidRPr="004A036C">
        <w:rPr>
          <w:szCs w:val="22"/>
          <w:lang w:val="es-ES_tradnl"/>
        </w:rPr>
        <w:t>y añadió que no tiene nada que objetar al plazo de un mes para el pago de la tasa de base</w:t>
      </w:r>
      <w:r w:rsidR="00026D98" w:rsidRPr="004A036C">
        <w:rPr>
          <w:szCs w:val="22"/>
          <w:lang w:val="es-ES_tradnl"/>
        </w:rPr>
        <w:t xml:space="preserve">, </w:t>
      </w:r>
      <w:r w:rsidR="00F5043F" w:rsidRPr="004A036C">
        <w:rPr>
          <w:szCs w:val="22"/>
          <w:lang w:val="es-ES_tradnl"/>
        </w:rPr>
        <w:t>tal como se propone en el inciso</w:t>
      </w:r>
      <w:r w:rsidR="00026D98" w:rsidRPr="004A036C">
        <w:rPr>
          <w:szCs w:val="22"/>
          <w:lang w:val="es-ES_tradnl"/>
        </w:rPr>
        <w:t xml:space="preserve"> ii), </w:t>
      </w:r>
      <w:r w:rsidR="00F5043F" w:rsidRPr="004A036C">
        <w:rPr>
          <w:szCs w:val="22"/>
          <w:lang w:val="es-ES_tradnl"/>
        </w:rPr>
        <w:t xml:space="preserve">puesto que dicho plazo empezará a correr a partir del momento en que se presente la notificación </w:t>
      </w:r>
      <w:r w:rsidR="001261E6" w:rsidRPr="004A036C">
        <w:rPr>
          <w:szCs w:val="22"/>
          <w:lang w:val="es-ES_tradnl"/>
        </w:rPr>
        <w:t xml:space="preserve">enviada por </w:t>
      </w:r>
      <w:r w:rsidR="00F5043F" w:rsidRPr="004A036C">
        <w:rPr>
          <w:szCs w:val="22"/>
          <w:lang w:val="es-ES_tradnl"/>
        </w:rPr>
        <w:t>la Oficina Internacional</w:t>
      </w:r>
      <w:r w:rsidR="000C3828" w:rsidRPr="004A036C">
        <w:rPr>
          <w:szCs w:val="22"/>
          <w:lang w:val="es-ES_tradnl"/>
        </w:rPr>
        <w:t>.</w:t>
      </w:r>
    </w:p>
    <w:p w:rsidR="00D2430B" w:rsidRPr="004A036C" w:rsidRDefault="00464C65" w:rsidP="00026D98">
      <w:pPr>
        <w:pStyle w:val="ONUME"/>
        <w:rPr>
          <w:szCs w:val="22"/>
          <w:lang w:val="es-ES_tradnl"/>
        </w:rPr>
      </w:pPr>
      <w:r w:rsidRPr="004A036C">
        <w:rPr>
          <w:szCs w:val="22"/>
          <w:lang w:val="es-ES_tradnl"/>
        </w:rPr>
        <w:t>La Secr</w:t>
      </w:r>
      <w:r w:rsidR="00771FED" w:rsidRPr="004A036C">
        <w:rPr>
          <w:szCs w:val="22"/>
          <w:lang w:val="es-ES_tradnl"/>
        </w:rPr>
        <w:t>e</w:t>
      </w:r>
      <w:r w:rsidRPr="004A036C">
        <w:rPr>
          <w:szCs w:val="22"/>
          <w:lang w:val="es-ES_tradnl"/>
        </w:rPr>
        <w:t xml:space="preserve">taría </w:t>
      </w:r>
      <w:r w:rsidR="00F5043F" w:rsidRPr="004A036C">
        <w:rPr>
          <w:szCs w:val="22"/>
          <w:lang w:val="es-ES_tradnl"/>
        </w:rPr>
        <w:t xml:space="preserve">aclaró que el plazo </w:t>
      </w:r>
      <w:r w:rsidR="000C3828" w:rsidRPr="004A036C">
        <w:rPr>
          <w:szCs w:val="22"/>
          <w:lang w:val="es-ES_tradnl"/>
        </w:rPr>
        <w:t xml:space="preserve">mencionado </w:t>
      </w:r>
      <w:r w:rsidR="00F5043F" w:rsidRPr="004A036C">
        <w:rPr>
          <w:szCs w:val="22"/>
          <w:lang w:val="es-ES_tradnl"/>
        </w:rPr>
        <w:t>empezará a contar desde la fecha en que se invite al solicitante a realizar el pago de la tasa de base</w:t>
      </w:r>
      <w:r w:rsidR="00026D98" w:rsidRPr="004A036C">
        <w:rPr>
          <w:szCs w:val="22"/>
          <w:lang w:val="es-ES_tradnl"/>
        </w:rPr>
        <w:t xml:space="preserve">, </w:t>
      </w:r>
      <w:r w:rsidR="00F5043F" w:rsidRPr="004A036C">
        <w:rPr>
          <w:szCs w:val="22"/>
          <w:lang w:val="es-ES_tradnl"/>
        </w:rPr>
        <w:t>a fin de que haya certeza acerca de la seriedad de la solicitud</w:t>
      </w:r>
      <w:r w:rsidR="00026D98" w:rsidRPr="004A036C">
        <w:rPr>
          <w:szCs w:val="22"/>
          <w:lang w:val="es-ES_tradnl"/>
        </w:rPr>
        <w:t>.</w:t>
      </w:r>
    </w:p>
    <w:p w:rsidR="00D2430B" w:rsidRPr="004A036C" w:rsidRDefault="00464C65"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del Japón </w:t>
      </w:r>
      <w:r w:rsidR="00F5043F" w:rsidRPr="004A036C">
        <w:rPr>
          <w:szCs w:val="22"/>
          <w:lang w:val="es-ES_tradnl"/>
        </w:rPr>
        <w:t xml:space="preserve">dijo que respalda la nueva propuesta, así como </w:t>
      </w:r>
      <w:r w:rsidR="000C3828" w:rsidRPr="004A036C">
        <w:rPr>
          <w:szCs w:val="22"/>
          <w:lang w:val="es-ES_tradnl"/>
        </w:rPr>
        <w:t>el plazo de un mes propuesto en la Regla</w:t>
      </w:r>
      <w:r w:rsidR="00026D98" w:rsidRPr="004A036C">
        <w:rPr>
          <w:szCs w:val="22"/>
          <w:lang w:val="es-ES_tradnl"/>
        </w:rPr>
        <w:t> 14</w:t>
      </w:r>
      <w:r w:rsidR="0082146C" w:rsidRPr="004A036C">
        <w:rPr>
          <w:szCs w:val="22"/>
          <w:lang w:val="es-ES_tradnl"/>
        </w:rPr>
        <w:t>.</w:t>
      </w:r>
      <w:r w:rsidR="00026D98" w:rsidRPr="004A036C">
        <w:rPr>
          <w:szCs w:val="22"/>
          <w:lang w:val="es-ES_tradnl"/>
        </w:rPr>
        <w:t>1)b)ii).</w:t>
      </w:r>
    </w:p>
    <w:p w:rsidR="00D2430B" w:rsidRPr="004A036C" w:rsidRDefault="00457ADA" w:rsidP="00026D98">
      <w:pPr>
        <w:pStyle w:val="ONUME"/>
        <w:rPr>
          <w:szCs w:val="22"/>
          <w:lang w:val="es-ES_tradnl"/>
        </w:rPr>
      </w:pPr>
      <w:r w:rsidRPr="004A036C">
        <w:rPr>
          <w:lang w:val="es-ES_tradnl"/>
        </w:rPr>
        <w:t xml:space="preserve">El representante de la </w:t>
      </w:r>
      <w:r w:rsidR="00026D98" w:rsidRPr="004A036C">
        <w:rPr>
          <w:lang w:val="es-ES_tradnl"/>
        </w:rPr>
        <w:t xml:space="preserve">AIPPI </w:t>
      </w:r>
      <w:r w:rsidR="000C3828" w:rsidRPr="004A036C">
        <w:rPr>
          <w:lang w:val="es-ES_tradnl"/>
        </w:rPr>
        <w:t xml:space="preserve">reiteró </w:t>
      </w:r>
      <w:r w:rsidR="005C68CD" w:rsidRPr="004A036C">
        <w:rPr>
          <w:lang w:val="es-ES_tradnl"/>
        </w:rPr>
        <w:t xml:space="preserve">la </w:t>
      </w:r>
      <w:r w:rsidR="000C3828" w:rsidRPr="004A036C">
        <w:rPr>
          <w:lang w:val="es-ES_tradnl"/>
        </w:rPr>
        <w:t xml:space="preserve">inquietud </w:t>
      </w:r>
      <w:r w:rsidR="005C68CD" w:rsidRPr="004A036C">
        <w:rPr>
          <w:lang w:val="es-ES_tradnl"/>
        </w:rPr>
        <w:t xml:space="preserve">que le suscita el </w:t>
      </w:r>
      <w:r w:rsidR="000C3828" w:rsidRPr="004A036C">
        <w:rPr>
          <w:lang w:val="es-ES_tradnl"/>
        </w:rPr>
        <w:t>plazo de un mes</w:t>
      </w:r>
      <w:r w:rsidR="00026D98" w:rsidRPr="004A036C">
        <w:rPr>
          <w:lang w:val="es-ES_tradnl"/>
        </w:rPr>
        <w:t xml:space="preserve">, </w:t>
      </w:r>
      <w:r w:rsidR="00022154" w:rsidRPr="004A036C">
        <w:rPr>
          <w:lang w:val="es-ES_tradnl"/>
        </w:rPr>
        <w:t>el cual</w:t>
      </w:r>
      <w:r w:rsidR="00026D98" w:rsidRPr="004A036C">
        <w:rPr>
          <w:lang w:val="es-ES_tradnl"/>
        </w:rPr>
        <w:t xml:space="preserve">, </w:t>
      </w:r>
      <w:r w:rsidR="000C3828" w:rsidRPr="004A036C">
        <w:rPr>
          <w:lang w:val="es-ES_tradnl"/>
        </w:rPr>
        <w:t xml:space="preserve">desde la perspectiva de los usuarios </w:t>
      </w:r>
      <w:r w:rsidR="00026D98" w:rsidRPr="004A036C">
        <w:rPr>
          <w:lang w:val="es-ES_tradnl"/>
        </w:rPr>
        <w:t>(</w:t>
      </w:r>
      <w:r w:rsidR="000C3828" w:rsidRPr="004A036C">
        <w:rPr>
          <w:lang w:val="es-ES_tradnl"/>
        </w:rPr>
        <w:t xml:space="preserve">abogados que actúan en representación de sus clientes </w:t>
      </w:r>
      <w:r w:rsidR="005C68CD" w:rsidRPr="004A036C">
        <w:rPr>
          <w:lang w:val="es-ES_tradnl"/>
        </w:rPr>
        <w:t xml:space="preserve">con </w:t>
      </w:r>
      <w:r w:rsidR="00022154" w:rsidRPr="004A036C">
        <w:rPr>
          <w:lang w:val="es-ES_tradnl"/>
        </w:rPr>
        <w:t xml:space="preserve">otros </w:t>
      </w:r>
      <w:r w:rsidR="000C3828" w:rsidRPr="004A036C">
        <w:rPr>
          <w:lang w:val="es-ES_tradnl"/>
        </w:rPr>
        <w:t xml:space="preserve">asesores en </w:t>
      </w:r>
      <w:r w:rsidR="00022154" w:rsidRPr="004A036C">
        <w:rPr>
          <w:lang w:val="es-ES_tradnl"/>
        </w:rPr>
        <w:t xml:space="preserve">diferentes </w:t>
      </w:r>
      <w:r w:rsidR="000C3828" w:rsidRPr="004A036C">
        <w:rPr>
          <w:lang w:val="es-ES_tradnl"/>
        </w:rPr>
        <w:t>países</w:t>
      </w:r>
      <w:r w:rsidR="00026D98" w:rsidRPr="004A036C">
        <w:rPr>
          <w:lang w:val="es-ES_tradnl"/>
        </w:rPr>
        <w:t xml:space="preserve">), </w:t>
      </w:r>
      <w:r w:rsidR="000C3828" w:rsidRPr="004A036C">
        <w:rPr>
          <w:lang w:val="es-ES_tradnl"/>
        </w:rPr>
        <w:t>sigue siendo</w:t>
      </w:r>
      <w:r w:rsidR="00022154" w:rsidRPr="004A036C">
        <w:rPr>
          <w:lang w:val="es-ES_tradnl"/>
        </w:rPr>
        <w:t xml:space="preserve">, a su entender, </w:t>
      </w:r>
      <w:r w:rsidR="000C3828" w:rsidRPr="004A036C">
        <w:rPr>
          <w:lang w:val="es-ES_tradnl"/>
        </w:rPr>
        <w:t>demasiado corto</w:t>
      </w:r>
      <w:r w:rsidR="00026D98" w:rsidRPr="004A036C">
        <w:rPr>
          <w:lang w:val="es-ES_tradnl"/>
        </w:rPr>
        <w:t xml:space="preserve">, </w:t>
      </w:r>
      <w:r w:rsidR="005C68CD" w:rsidRPr="004A036C">
        <w:rPr>
          <w:lang w:val="es-ES_tradnl"/>
        </w:rPr>
        <w:t xml:space="preserve">y reiteró </w:t>
      </w:r>
      <w:r w:rsidR="0031129A" w:rsidRPr="004A036C">
        <w:rPr>
          <w:lang w:val="es-ES_tradnl"/>
        </w:rPr>
        <w:t>la</w:t>
      </w:r>
      <w:r w:rsidR="000C3828" w:rsidRPr="004A036C">
        <w:rPr>
          <w:lang w:val="es-ES_tradnl"/>
        </w:rPr>
        <w:t xml:space="preserve"> pr</w:t>
      </w:r>
      <w:r w:rsidR="005C68CD" w:rsidRPr="004A036C">
        <w:rPr>
          <w:lang w:val="es-ES_tradnl"/>
        </w:rPr>
        <w:t>o</w:t>
      </w:r>
      <w:r w:rsidR="000C3828" w:rsidRPr="004A036C">
        <w:rPr>
          <w:lang w:val="es-ES_tradnl"/>
        </w:rPr>
        <w:t xml:space="preserve">puesta </w:t>
      </w:r>
      <w:r w:rsidR="005C68CD" w:rsidRPr="004A036C">
        <w:rPr>
          <w:lang w:val="es-ES_tradnl"/>
        </w:rPr>
        <w:t xml:space="preserve">de que se </w:t>
      </w:r>
      <w:r w:rsidR="00022154" w:rsidRPr="004A036C">
        <w:rPr>
          <w:lang w:val="es-ES_tradnl"/>
        </w:rPr>
        <w:t xml:space="preserve">disponga </w:t>
      </w:r>
      <w:r w:rsidR="005C68CD" w:rsidRPr="004A036C">
        <w:rPr>
          <w:lang w:val="es-ES_tradnl"/>
        </w:rPr>
        <w:t>algún tipo de restablecimiento de los derechos del solicitante, en interés de los usuarios</w:t>
      </w:r>
      <w:r w:rsidR="0031129A" w:rsidRPr="004A036C">
        <w:rPr>
          <w:iCs/>
          <w:lang w:val="es-ES_tradnl"/>
        </w:rPr>
        <w:t xml:space="preserve"> de buena fe.</w:t>
      </w:r>
    </w:p>
    <w:p w:rsidR="00D2430B" w:rsidRPr="004A036C" w:rsidRDefault="00EB6C7D" w:rsidP="00026D98">
      <w:pPr>
        <w:pStyle w:val="ONUME"/>
        <w:rPr>
          <w:szCs w:val="22"/>
          <w:lang w:val="es-ES_tradnl"/>
        </w:rPr>
      </w:pPr>
      <w:r w:rsidRPr="004A036C">
        <w:rPr>
          <w:lang w:val="es-ES_tradnl"/>
        </w:rPr>
        <w:t xml:space="preserve">La </w:t>
      </w:r>
      <w:r w:rsidR="00457ADA" w:rsidRPr="004A036C">
        <w:rPr>
          <w:lang w:val="es-ES_tradnl"/>
        </w:rPr>
        <w:t xml:space="preserve">representante de la </w:t>
      </w:r>
      <w:r w:rsidR="00026D98" w:rsidRPr="004A036C">
        <w:rPr>
          <w:lang w:val="es-ES_tradnl"/>
        </w:rPr>
        <w:t xml:space="preserve">JPAA </w:t>
      </w:r>
      <w:r w:rsidR="000C3828" w:rsidRPr="004A036C">
        <w:rPr>
          <w:lang w:val="es-ES_tradnl"/>
        </w:rPr>
        <w:t xml:space="preserve">expresó su apoyo a </w:t>
      </w:r>
      <w:r w:rsidR="0031129A" w:rsidRPr="004A036C">
        <w:rPr>
          <w:lang w:val="es-ES_tradnl"/>
        </w:rPr>
        <w:t xml:space="preserve">la </w:t>
      </w:r>
      <w:r w:rsidR="000C3828" w:rsidRPr="004A036C">
        <w:rPr>
          <w:lang w:val="es-ES_tradnl"/>
        </w:rPr>
        <w:t xml:space="preserve">declaración hecha por el representante de la </w:t>
      </w:r>
      <w:r w:rsidR="00457ADA" w:rsidRPr="004A036C">
        <w:rPr>
          <w:lang w:val="es-ES_tradnl"/>
        </w:rPr>
        <w:t>AIPPI</w:t>
      </w:r>
      <w:r w:rsidR="00026D98" w:rsidRPr="004A036C">
        <w:rPr>
          <w:lang w:val="es-ES_tradnl"/>
        </w:rPr>
        <w:t xml:space="preserve">, </w:t>
      </w:r>
      <w:r w:rsidR="00022154" w:rsidRPr="004A036C">
        <w:rPr>
          <w:lang w:val="es-ES_tradnl"/>
        </w:rPr>
        <w:t xml:space="preserve">y añadió </w:t>
      </w:r>
      <w:r w:rsidR="000C3828" w:rsidRPr="004A036C">
        <w:rPr>
          <w:lang w:val="es-ES_tradnl"/>
        </w:rPr>
        <w:t xml:space="preserve">que el plazo de un mes </w:t>
      </w:r>
      <w:r w:rsidR="005C68CD" w:rsidRPr="004A036C">
        <w:rPr>
          <w:lang w:val="es-ES_tradnl"/>
        </w:rPr>
        <w:t>es</w:t>
      </w:r>
      <w:r w:rsidR="00022154" w:rsidRPr="004A036C">
        <w:rPr>
          <w:lang w:val="es-ES_tradnl"/>
        </w:rPr>
        <w:t xml:space="preserve">, a su parecer, </w:t>
      </w:r>
      <w:r w:rsidR="000C3828" w:rsidRPr="004A036C">
        <w:rPr>
          <w:lang w:val="es-ES_tradnl"/>
        </w:rPr>
        <w:t>demasiado corto</w:t>
      </w:r>
      <w:r w:rsidR="00026D98" w:rsidRPr="004A036C">
        <w:rPr>
          <w:lang w:val="es-ES_tradnl"/>
        </w:rPr>
        <w:t>.</w:t>
      </w:r>
    </w:p>
    <w:p w:rsidR="00D2430B" w:rsidRPr="004A036C" w:rsidRDefault="00464C65" w:rsidP="00026D98">
      <w:pPr>
        <w:pStyle w:val="ONUME"/>
        <w:rPr>
          <w:szCs w:val="22"/>
          <w:lang w:val="es-ES_tradnl"/>
        </w:rPr>
      </w:pPr>
      <w:r w:rsidRPr="004A036C">
        <w:rPr>
          <w:szCs w:val="22"/>
          <w:lang w:val="es-ES_tradnl"/>
        </w:rPr>
        <w:t xml:space="preserve">La </w:t>
      </w:r>
      <w:r w:rsidR="00EC7D45" w:rsidRPr="004A036C">
        <w:rPr>
          <w:szCs w:val="22"/>
          <w:lang w:val="es-ES_tradnl"/>
        </w:rPr>
        <w:t>Delegación</w:t>
      </w:r>
      <w:r w:rsidRPr="004A036C">
        <w:rPr>
          <w:szCs w:val="22"/>
          <w:lang w:val="es-ES_tradnl"/>
        </w:rPr>
        <w:t xml:space="preserve"> de la Federación de Rusia </w:t>
      </w:r>
      <w:r w:rsidR="000C3828" w:rsidRPr="004A036C">
        <w:rPr>
          <w:szCs w:val="22"/>
          <w:lang w:val="es-ES_tradnl"/>
        </w:rPr>
        <w:t xml:space="preserve">dijo que respalda la propuesta de compromiso presentada por la Secretaría </w:t>
      </w:r>
      <w:r w:rsidR="005C68CD" w:rsidRPr="004A036C">
        <w:rPr>
          <w:szCs w:val="22"/>
          <w:lang w:val="es-ES_tradnl"/>
        </w:rPr>
        <w:t xml:space="preserve">de </w:t>
      </w:r>
      <w:r w:rsidR="000C3828" w:rsidRPr="004A036C">
        <w:rPr>
          <w:szCs w:val="22"/>
          <w:lang w:val="es-ES_tradnl"/>
        </w:rPr>
        <w:t>un plazo de dos meses</w:t>
      </w:r>
      <w:r w:rsidR="00026D98" w:rsidRPr="004A036C">
        <w:rPr>
          <w:lang w:val="es-ES_tradnl"/>
        </w:rPr>
        <w:t>.</w:t>
      </w:r>
    </w:p>
    <w:p w:rsidR="001261E6" w:rsidRPr="004A036C" w:rsidRDefault="00464C65" w:rsidP="00026D98">
      <w:pPr>
        <w:pStyle w:val="ONUME"/>
        <w:rPr>
          <w:szCs w:val="22"/>
          <w:lang w:val="es-ES_tradnl"/>
        </w:rPr>
      </w:pPr>
      <w:r w:rsidRPr="004A036C">
        <w:rPr>
          <w:lang w:val="es-ES_tradnl"/>
        </w:rPr>
        <w:t xml:space="preserve">La Secretaría </w:t>
      </w:r>
      <w:r w:rsidR="00022154" w:rsidRPr="004A036C">
        <w:rPr>
          <w:lang w:val="es-ES_tradnl"/>
        </w:rPr>
        <w:t xml:space="preserve">indicó que, tras la intervención a cargo del </w:t>
      </w:r>
      <w:r w:rsidR="00457ADA" w:rsidRPr="004A036C">
        <w:rPr>
          <w:lang w:val="es-ES_tradnl"/>
        </w:rPr>
        <w:t>represe</w:t>
      </w:r>
      <w:r w:rsidR="0082146C" w:rsidRPr="004A036C">
        <w:rPr>
          <w:lang w:val="es-ES_tradnl"/>
        </w:rPr>
        <w:t>n</w:t>
      </w:r>
      <w:r w:rsidR="00457ADA" w:rsidRPr="004A036C">
        <w:rPr>
          <w:lang w:val="es-ES_tradnl"/>
        </w:rPr>
        <w:t>tante de la AIPPI</w:t>
      </w:r>
      <w:r w:rsidR="00026D98" w:rsidRPr="004A036C">
        <w:rPr>
          <w:lang w:val="es-ES_tradnl"/>
        </w:rPr>
        <w:t xml:space="preserve">, </w:t>
      </w:r>
      <w:r w:rsidR="00022154" w:rsidRPr="004A036C">
        <w:rPr>
          <w:lang w:val="es-ES_tradnl"/>
        </w:rPr>
        <w:t>desea aclarar que es importante tener presente la necesidad de que no se perjudique al solicitant</w:t>
      </w:r>
      <w:r w:rsidR="0031129A" w:rsidRPr="004A036C">
        <w:rPr>
          <w:lang w:val="es-ES_tradnl"/>
        </w:rPr>
        <w:t>e de buena f</w:t>
      </w:r>
      <w:r w:rsidR="00022154" w:rsidRPr="004A036C">
        <w:rPr>
          <w:lang w:val="es-ES_tradnl"/>
        </w:rPr>
        <w:t>e</w:t>
      </w:r>
      <w:r w:rsidR="002174FA">
        <w:rPr>
          <w:lang w:val="es-ES_tradnl"/>
        </w:rPr>
        <w:t xml:space="preserve">.  </w:t>
      </w:r>
      <w:r w:rsidR="00022154" w:rsidRPr="004A036C">
        <w:rPr>
          <w:lang w:val="es-ES_tradnl"/>
        </w:rPr>
        <w:t xml:space="preserve">Recordó su declaración en el sentido de que la solicitud </w:t>
      </w:r>
      <w:r w:rsidR="001261E6" w:rsidRPr="004A036C">
        <w:rPr>
          <w:lang w:val="es-ES_tradnl"/>
        </w:rPr>
        <w:t xml:space="preserve">debe </w:t>
      </w:r>
      <w:r w:rsidR="00022154" w:rsidRPr="004A036C">
        <w:rPr>
          <w:lang w:val="es-ES_tradnl"/>
        </w:rPr>
        <w:t xml:space="preserve">ser sistemática </w:t>
      </w:r>
      <w:r w:rsidR="001261E6" w:rsidRPr="004A036C">
        <w:rPr>
          <w:lang w:val="es-ES_tradnl"/>
        </w:rPr>
        <w:t xml:space="preserve">conforme a </w:t>
      </w:r>
      <w:r w:rsidR="00022154" w:rsidRPr="004A036C">
        <w:rPr>
          <w:lang w:val="es-ES_tradnl"/>
        </w:rPr>
        <w:t xml:space="preserve">la regla propuesta y </w:t>
      </w:r>
      <w:r w:rsidR="001261E6" w:rsidRPr="004A036C">
        <w:rPr>
          <w:lang w:val="es-ES_tradnl"/>
        </w:rPr>
        <w:t xml:space="preserve">dijo </w:t>
      </w:r>
      <w:r w:rsidR="00022154" w:rsidRPr="004A036C">
        <w:rPr>
          <w:lang w:val="es-ES_tradnl"/>
        </w:rPr>
        <w:t xml:space="preserve">ser plenamente consciente </w:t>
      </w:r>
      <w:r w:rsidR="001261E6" w:rsidRPr="004A036C">
        <w:rPr>
          <w:lang w:val="es-ES_tradnl"/>
        </w:rPr>
        <w:t xml:space="preserve">del peligro que supone la </w:t>
      </w:r>
      <w:r w:rsidR="004E0E0B" w:rsidRPr="004A036C">
        <w:rPr>
          <w:lang w:val="es-ES_tradnl"/>
        </w:rPr>
        <w:t xml:space="preserve">práctica </w:t>
      </w:r>
      <w:r w:rsidR="001261E6" w:rsidRPr="004A036C">
        <w:rPr>
          <w:lang w:val="es-ES_tradnl"/>
        </w:rPr>
        <w:t>sistemática de una invitación</w:t>
      </w:r>
      <w:r w:rsidR="002174FA">
        <w:rPr>
          <w:lang w:val="es-ES_tradnl"/>
        </w:rPr>
        <w:t xml:space="preserve">.  </w:t>
      </w:r>
      <w:r w:rsidR="001261E6" w:rsidRPr="004A036C">
        <w:rPr>
          <w:lang w:val="es-ES_tradnl"/>
        </w:rPr>
        <w:t xml:space="preserve">Prosiguió explicando que en lo que se deberá ser sistemático es en la detección del pago de la tasa de base, </w:t>
      </w:r>
      <w:r w:rsidR="00CD7052" w:rsidRPr="004A036C">
        <w:rPr>
          <w:lang w:val="es-ES_tradnl"/>
        </w:rPr>
        <w:t xml:space="preserve">ya </w:t>
      </w:r>
      <w:r w:rsidR="001261E6" w:rsidRPr="004A036C">
        <w:rPr>
          <w:lang w:val="es-ES_tradnl"/>
        </w:rPr>
        <w:t>se trate de una solicitud presentada sin l</w:t>
      </w:r>
      <w:r w:rsidR="00D842F4">
        <w:rPr>
          <w:lang w:val="es-ES_tradnl"/>
        </w:rPr>
        <w:t>a debida reflexión previa o no.</w:t>
      </w:r>
    </w:p>
    <w:p w:rsidR="00291B97" w:rsidRPr="004A036C" w:rsidRDefault="00464C65" w:rsidP="00026D98">
      <w:pPr>
        <w:pStyle w:val="ONUME"/>
        <w:ind w:right="46"/>
        <w:rPr>
          <w:szCs w:val="22"/>
          <w:lang w:val="es-ES_tradnl"/>
        </w:rPr>
      </w:pPr>
      <w:r w:rsidRPr="004A036C">
        <w:rPr>
          <w:szCs w:val="22"/>
          <w:lang w:val="es-ES_tradnl"/>
        </w:rPr>
        <w:t xml:space="preserve">Tras los comentarios formulados por las delegaciones y </w:t>
      </w:r>
      <w:r w:rsidR="001261E6" w:rsidRPr="004A036C">
        <w:rPr>
          <w:szCs w:val="22"/>
          <w:lang w:val="es-ES_tradnl"/>
        </w:rPr>
        <w:t xml:space="preserve">los representantes de los </w:t>
      </w:r>
      <w:r w:rsidRPr="004A036C">
        <w:rPr>
          <w:szCs w:val="22"/>
          <w:lang w:val="es-ES_tradnl"/>
        </w:rPr>
        <w:t>grupos de usuarios</w:t>
      </w:r>
      <w:r w:rsidR="00026D98" w:rsidRPr="004A036C">
        <w:rPr>
          <w:szCs w:val="22"/>
          <w:lang w:val="es-ES_tradnl"/>
        </w:rPr>
        <w:t xml:space="preserve">, </w:t>
      </w:r>
      <w:r w:rsidR="001261E6" w:rsidRPr="004A036C">
        <w:rPr>
          <w:szCs w:val="22"/>
          <w:lang w:val="es-ES_tradnl"/>
        </w:rPr>
        <w:t xml:space="preserve">la </w:t>
      </w:r>
      <w:r w:rsidR="00F84292" w:rsidRPr="004A036C">
        <w:rPr>
          <w:szCs w:val="22"/>
          <w:lang w:val="es-ES_tradnl"/>
        </w:rPr>
        <w:t>S</w:t>
      </w:r>
      <w:r w:rsidR="001261E6" w:rsidRPr="004A036C">
        <w:rPr>
          <w:szCs w:val="22"/>
          <w:lang w:val="es-ES_tradnl"/>
        </w:rPr>
        <w:t>ecretaría prese</w:t>
      </w:r>
      <w:r w:rsidR="00F84292" w:rsidRPr="004A036C">
        <w:rPr>
          <w:szCs w:val="22"/>
          <w:lang w:val="es-ES_tradnl"/>
        </w:rPr>
        <w:t>n</w:t>
      </w:r>
      <w:r w:rsidR="001261E6" w:rsidRPr="004A036C">
        <w:rPr>
          <w:szCs w:val="22"/>
          <w:lang w:val="es-ES_tradnl"/>
        </w:rPr>
        <w:t>tó una propuesta revisada de la Regla</w:t>
      </w:r>
      <w:r w:rsidR="004A5EC5">
        <w:rPr>
          <w:szCs w:val="22"/>
          <w:lang w:val="es-ES_tradnl"/>
        </w:rPr>
        <w:t xml:space="preserve"> </w:t>
      </w:r>
      <w:r w:rsidR="00026D98" w:rsidRPr="004A036C">
        <w:rPr>
          <w:szCs w:val="22"/>
          <w:lang w:val="es-ES_tradnl"/>
        </w:rPr>
        <w:t>14</w:t>
      </w:r>
      <w:r w:rsidR="0082146C" w:rsidRPr="004A036C">
        <w:rPr>
          <w:szCs w:val="22"/>
          <w:lang w:val="es-ES_tradnl"/>
        </w:rPr>
        <w:t>.</w:t>
      </w:r>
      <w:r w:rsidR="00026D98" w:rsidRPr="004A036C">
        <w:rPr>
          <w:szCs w:val="22"/>
          <w:lang w:val="es-ES_tradnl"/>
        </w:rPr>
        <w:t>1)</w:t>
      </w:r>
      <w:r w:rsidR="002174FA">
        <w:rPr>
          <w:szCs w:val="22"/>
          <w:lang w:val="es-ES_tradnl"/>
        </w:rPr>
        <w:t xml:space="preserve">.  </w:t>
      </w:r>
      <w:r w:rsidR="00F84292" w:rsidRPr="004A036C">
        <w:rPr>
          <w:szCs w:val="22"/>
          <w:lang w:val="es-ES_tradnl"/>
        </w:rPr>
        <w:t>Dijo que en ella se ha tenido especialmente en cuenta las inquietudes expresadas acerca de la fecha de presentación de la solicitud internacional</w:t>
      </w:r>
      <w:r w:rsidR="002174FA">
        <w:rPr>
          <w:szCs w:val="22"/>
          <w:lang w:val="es-ES_tradnl"/>
        </w:rPr>
        <w:t xml:space="preserve">.  </w:t>
      </w:r>
      <w:r w:rsidR="00F84292" w:rsidRPr="004A036C">
        <w:rPr>
          <w:szCs w:val="22"/>
          <w:lang w:val="es-ES_tradnl"/>
        </w:rPr>
        <w:t>Por tanto, el nuevo texto del apartado </w:t>
      </w:r>
      <w:proofErr w:type="gramStart"/>
      <w:r w:rsidR="00F84292" w:rsidRPr="004A036C">
        <w:rPr>
          <w:szCs w:val="22"/>
          <w:lang w:val="es-ES_tradnl"/>
        </w:rPr>
        <w:t>1)b</w:t>
      </w:r>
      <w:proofErr w:type="gramEnd"/>
      <w:r w:rsidR="00F84292" w:rsidRPr="004A036C">
        <w:rPr>
          <w:szCs w:val="22"/>
          <w:lang w:val="es-ES_tradnl"/>
        </w:rPr>
        <w:t>) se referirá exclusivamente al importe de la tasa percibida si es inferior al importe correspondiente a la tasa de base por un dibujo o modelo, entend</w:t>
      </w:r>
      <w:r w:rsidR="0031129A" w:rsidRPr="004A036C">
        <w:rPr>
          <w:szCs w:val="22"/>
          <w:lang w:val="es-ES_tradnl"/>
        </w:rPr>
        <w:t xml:space="preserve">iéndose que el actual apartado </w:t>
      </w:r>
      <w:r w:rsidR="00F84292" w:rsidRPr="004A036C">
        <w:rPr>
          <w:szCs w:val="22"/>
          <w:lang w:val="es-ES_tradnl"/>
        </w:rPr>
        <w:t>1) ya habilitaría a la Oficina Internacional para emitir una notificación de irregularidad tan pronto como se detecte la ausencia de un elemento para el establecimiento de la fecha de presentación</w:t>
      </w:r>
      <w:r w:rsidR="002174FA">
        <w:rPr>
          <w:szCs w:val="22"/>
          <w:lang w:val="es-ES_tradnl"/>
        </w:rPr>
        <w:t xml:space="preserve">.  </w:t>
      </w:r>
      <w:r w:rsidR="00F84292" w:rsidRPr="004A036C">
        <w:rPr>
          <w:szCs w:val="22"/>
          <w:lang w:val="es-ES_tradnl"/>
        </w:rPr>
        <w:t>El nuevo apartado </w:t>
      </w:r>
      <w:proofErr w:type="gramStart"/>
      <w:r w:rsidR="00F84292" w:rsidRPr="004A036C">
        <w:rPr>
          <w:szCs w:val="22"/>
          <w:lang w:val="es-ES_tradnl"/>
        </w:rPr>
        <w:t>1)b</w:t>
      </w:r>
      <w:proofErr w:type="gramEnd"/>
      <w:r w:rsidR="00F84292" w:rsidRPr="004A036C">
        <w:rPr>
          <w:szCs w:val="22"/>
          <w:lang w:val="es-ES_tradnl"/>
        </w:rPr>
        <w:t>) deber</w:t>
      </w:r>
      <w:r w:rsidR="00291B97" w:rsidRPr="004A036C">
        <w:rPr>
          <w:szCs w:val="22"/>
          <w:lang w:val="es-ES_tradnl"/>
        </w:rPr>
        <w:t>á</w:t>
      </w:r>
      <w:r w:rsidR="00F84292" w:rsidRPr="004A036C">
        <w:rPr>
          <w:szCs w:val="22"/>
          <w:lang w:val="es-ES_tradnl"/>
        </w:rPr>
        <w:t xml:space="preserve"> aplicarse cuando la Oficina Internacional considere </w:t>
      </w:r>
      <w:r w:rsidR="00291B97" w:rsidRPr="004A036C">
        <w:rPr>
          <w:szCs w:val="22"/>
          <w:lang w:val="es-ES_tradnl"/>
        </w:rPr>
        <w:t>que la solicitud no se ha hecho a conciencia</w:t>
      </w:r>
      <w:r w:rsidR="002174FA">
        <w:rPr>
          <w:szCs w:val="22"/>
          <w:lang w:val="es-ES_tradnl"/>
        </w:rPr>
        <w:t xml:space="preserve">.  </w:t>
      </w:r>
      <w:r w:rsidR="00F84292" w:rsidRPr="004A036C">
        <w:rPr>
          <w:szCs w:val="22"/>
          <w:lang w:val="es-ES_tradnl"/>
        </w:rPr>
        <w:t>Además, la nue</w:t>
      </w:r>
      <w:r w:rsidR="00291B97" w:rsidRPr="004A036C">
        <w:rPr>
          <w:szCs w:val="22"/>
          <w:lang w:val="es-ES_tradnl"/>
        </w:rPr>
        <w:t>v</w:t>
      </w:r>
      <w:r w:rsidR="00F84292" w:rsidRPr="004A036C">
        <w:rPr>
          <w:szCs w:val="22"/>
          <w:lang w:val="es-ES_tradnl"/>
        </w:rPr>
        <w:t xml:space="preserve">a propuesta </w:t>
      </w:r>
      <w:r w:rsidR="00291B97" w:rsidRPr="004A036C">
        <w:rPr>
          <w:szCs w:val="22"/>
          <w:lang w:val="es-ES_tradnl"/>
        </w:rPr>
        <w:t>prevé</w:t>
      </w:r>
      <w:r w:rsidR="00F84292" w:rsidRPr="004A036C">
        <w:rPr>
          <w:szCs w:val="22"/>
          <w:lang w:val="es-ES_tradnl"/>
        </w:rPr>
        <w:t>, a modo de solución de compr</w:t>
      </w:r>
      <w:r w:rsidR="00291B97" w:rsidRPr="004A036C">
        <w:rPr>
          <w:szCs w:val="22"/>
          <w:lang w:val="es-ES_tradnl"/>
        </w:rPr>
        <w:t>o</w:t>
      </w:r>
      <w:r w:rsidR="00F84292" w:rsidRPr="004A036C">
        <w:rPr>
          <w:szCs w:val="22"/>
          <w:lang w:val="es-ES_tradnl"/>
        </w:rPr>
        <w:t xml:space="preserve">miso, </w:t>
      </w:r>
      <w:r w:rsidR="00291B97" w:rsidRPr="004A036C">
        <w:rPr>
          <w:szCs w:val="22"/>
          <w:lang w:val="es-ES_tradnl"/>
        </w:rPr>
        <w:t xml:space="preserve">un plazo de dos meses para que el solicitante pueda realizar el pago correspondiente a la tasa </w:t>
      </w:r>
      <w:r w:rsidR="00D842F4">
        <w:rPr>
          <w:szCs w:val="22"/>
          <w:lang w:val="es-ES_tradnl"/>
        </w:rPr>
        <w:t>de base por un dibujo o modelo.</w:t>
      </w:r>
    </w:p>
    <w:p w:rsidR="00D2430B" w:rsidRPr="004A036C" w:rsidRDefault="00464C65" w:rsidP="00026D98">
      <w:pPr>
        <w:pStyle w:val="ONUME"/>
        <w:ind w:right="46"/>
        <w:rPr>
          <w:szCs w:val="22"/>
          <w:lang w:val="es-ES_tradnl"/>
        </w:rPr>
      </w:pPr>
      <w:r w:rsidRPr="004A036C">
        <w:rPr>
          <w:szCs w:val="22"/>
          <w:lang w:val="es-ES_tradnl"/>
        </w:rPr>
        <w:t>El represe</w:t>
      </w:r>
      <w:r w:rsidR="00291B97" w:rsidRPr="004A036C">
        <w:rPr>
          <w:szCs w:val="22"/>
          <w:lang w:val="es-ES_tradnl"/>
        </w:rPr>
        <w:t>n</w:t>
      </w:r>
      <w:r w:rsidRPr="004A036C">
        <w:rPr>
          <w:szCs w:val="22"/>
          <w:lang w:val="es-ES_tradnl"/>
        </w:rPr>
        <w:t xml:space="preserve">tante de </w:t>
      </w:r>
      <w:r w:rsidR="00026D98" w:rsidRPr="004A036C">
        <w:rPr>
          <w:szCs w:val="22"/>
          <w:lang w:val="es-ES_tradnl"/>
        </w:rPr>
        <w:t xml:space="preserve">INTA </w:t>
      </w:r>
      <w:r w:rsidR="00291B97" w:rsidRPr="004A036C">
        <w:rPr>
          <w:szCs w:val="22"/>
          <w:lang w:val="es-ES_tradnl"/>
        </w:rPr>
        <w:t xml:space="preserve">observó que el texto del </w:t>
      </w:r>
      <w:r w:rsidR="00771FED" w:rsidRPr="004A036C">
        <w:rPr>
          <w:szCs w:val="22"/>
          <w:lang w:val="es-ES_tradnl"/>
        </w:rPr>
        <w:t>apartado</w:t>
      </w:r>
      <w:r w:rsidR="00026D98" w:rsidRPr="004A036C">
        <w:rPr>
          <w:szCs w:val="22"/>
          <w:lang w:val="es-ES_tradnl"/>
        </w:rPr>
        <w:t xml:space="preserve"> b) </w:t>
      </w:r>
      <w:r w:rsidR="00291B97" w:rsidRPr="004A036C">
        <w:rPr>
          <w:szCs w:val="22"/>
          <w:lang w:val="es-ES_tradnl"/>
        </w:rPr>
        <w:t xml:space="preserve">propuesto podría leerse en el sentido de abordar únicamente la situación en la que, aunque de manera </w:t>
      </w:r>
      <w:r w:rsidR="00F00B46" w:rsidRPr="004A036C">
        <w:rPr>
          <w:szCs w:val="22"/>
          <w:lang w:val="es-ES_tradnl"/>
        </w:rPr>
        <w:t>in</w:t>
      </w:r>
      <w:r w:rsidR="00291B97" w:rsidRPr="004A036C">
        <w:rPr>
          <w:szCs w:val="22"/>
          <w:lang w:val="es-ES_tradnl"/>
        </w:rPr>
        <w:t>suficiente, se han abonado algunas tasas</w:t>
      </w:r>
      <w:r w:rsidR="00026D98" w:rsidRPr="004A036C">
        <w:rPr>
          <w:szCs w:val="22"/>
          <w:lang w:val="es-ES_tradnl"/>
        </w:rPr>
        <w:t xml:space="preserve">, </w:t>
      </w:r>
      <w:r w:rsidR="00291B97" w:rsidRPr="004A036C">
        <w:rPr>
          <w:szCs w:val="22"/>
          <w:lang w:val="es-ES_tradnl"/>
        </w:rPr>
        <w:t>así como ciertamente aquella otra en la que la Oficina Internacional no ha percibido tasa alguna</w:t>
      </w:r>
      <w:r w:rsidR="00026D98" w:rsidRPr="004A036C">
        <w:rPr>
          <w:szCs w:val="22"/>
          <w:lang w:val="es-ES_tradnl"/>
        </w:rPr>
        <w:t>.</w:t>
      </w:r>
    </w:p>
    <w:p w:rsidR="00D2430B" w:rsidRPr="004A036C" w:rsidRDefault="00464C65" w:rsidP="00026D98">
      <w:pPr>
        <w:pStyle w:val="ONUME"/>
        <w:rPr>
          <w:szCs w:val="22"/>
          <w:lang w:val="es-ES_tradnl"/>
        </w:rPr>
      </w:pPr>
      <w:r w:rsidRPr="004A036C">
        <w:rPr>
          <w:szCs w:val="22"/>
          <w:lang w:val="es-ES_tradnl"/>
        </w:rPr>
        <w:t xml:space="preserve">La Secretaría </w:t>
      </w:r>
      <w:r w:rsidR="00291B97" w:rsidRPr="004A036C">
        <w:rPr>
          <w:szCs w:val="22"/>
          <w:lang w:val="es-ES_tradnl"/>
        </w:rPr>
        <w:t xml:space="preserve">dio las gracias al representante de la INTA y manifestó que la coherencia de la propuesta </w:t>
      </w:r>
      <w:r w:rsidR="007826A3" w:rsidRPr="004A036C">
        <w:rPr>
          <w:szCs w:val="22"/>
          <w:lang w:val="es-ES_tradnl"/>
        </w:rPr>
        <w:t xml:space="preserve">deberá verificarse a la luz de otras disposiciones pertinentes de los textos jurídicos del Sistema de </w:t>
      </w:r>
      <w:r w:rsidR="00F94A93">
        <w:rPr>
          <w:szCs w:val="22"/>
          <w:lang w:val="es-ES_tradnl"/>
        </w:rPr>
        <w:t>La Haya</w:t>
      </w:r>
      <w:r w:rsidR="002174FA">
        <w:rPr>
          <w:szCs w:val="22"/>
          <w:lang w:val="es-ES_tradnl"/>
        </w:rPr>
        <w:t xml:space="preserve">.  </w:t>
      </w:r>
      <w:r w:rsidR="007826A3" w:rsidRPr="004A036C">
        <w:rPr>
          <w:szCs w:val="22"/>
          <w:lang w:val="es-ES_tradnl"/>
        </w:rPr>
        <w:t xml:space="preserve">Propuso asimismo que el Grupo de Trabajo recomiende a la Asamblea de la Unión de </w:t>
      </w:r>
      <w:r w:rsidR="00F94A93">
        <w:rPr>
          <w:szCs w:val="22"/>
          <w:lang w:val="es-ES_tradnl"/>
        </w:rPr>
        <w:t>La Haya</w:t>
      </w:r>
      <w:r w:rsidR="007826A3" w:rsidRPr="004A036C">
        <w:rPr>
          <w:szCs w:val="22"/>
          <w:lang w:val="es-ES_tradnl"/>
        </w:rPr>
        <w:t xml:space="preserve"> la adopción de la Regla propuesta</w:t>
      </w:r>
      <w:r w:rsidR="00026D98" w:rsidRPr="004A036C">
        <w:rPr>
          <w:szCs w:val="22"/>
          <w:lang w:val="es-ES_tradnl"/>
        </w:rPr>
        <w:t xml:space="preserve">, </w:t>
      </w:r>
      <w:r w:rsidR="007826A3" w:rsidRPr="004A036C">
        <w:rPr>
          <w:szCs w:val="22"/>
          <w:lang w:val="es-ES_tradnl"/>
        </w:rPr>
        <w:t xml:space="preserve">sujeta a la verificación de la frase </w:t>
      </w:r>
      <w:r w:rsidR="00F00B46" w:rsidRPr="004A036C">
        <w:rPr>
          <w:szCs w:val="22"/>
          <w:lang w:val="es-ES_tradnl"/>
        </w:rPr>
        <w:t xml:space="preserve">sugerida </w:t>
      </w:r>
      <w:r w:rsidR="007826A3" w:rsidRPr="004A036C">
        <w:rPr>
          <w:szCs w:val="22"/>
          <w:lang w:val="es-ES_tradnl"/>
        </w:rPr>
        <w:t>por el representante de la INTA</w:t>
      </w:r>
      <w:r w:rsidR="00026D98" w:rsidRPr="004A036C">
        <w:rPr>
          <w:szCs w:val="22"/>
          <w:lang w:val="es-ES_tradnl"/>
        </w:rPr>
        <w:t>.</w:t>
      </w:r>
    </w:p>
    <w:p w:rsidR="00D2430B" w:rsidRPr="004A036C" w:rsidRDefault="00161B8E" w:rsidP="00026D98">
      <w:pPr>
        <w:pStyle w:val="ONUME"/>
        <w:rPr>
          <w:szCs w:val="22"/>
          <w:lang w:val="es-ES_tradnl"/>
        </w:rPr>
      </w:pPr>
      <w:r w:rsidRPr="004A036C">
        <w:rPr>
          <w:szCs w:val="22"/>
          <w:lang w:val="es-ES_tradnl"/>
        </w:rPr>
        <w:t xml:space="preserve">La </w:t>
      </w:r>
      <w:r w:rsidR="00464C65" w:rsidRPr="004A036C">
        <w:rPr>
          <w:szCs w:val="22"/>
          <w:lang w:val="es-ES_tradnl"/>
        </w:rPr>
        <w:t>president</w:t>
      </w:r>
      <w:r w:rsidRPr="004A036C">
        <w:rPr>
          <w:szCs w:val="22"/>
          <w:lang w:val="es-ES_tradnl"/>
        </w:rPr>
        <w:t>a</w:t>
      </w:r>
      <w:r w:rsidR="00464C65" w:rsidRPr="004A036C">
        <w:rPr>
          <w:szCs w:val="22"/>
          <w:lang w:val="es-ES_tradnl"/>
        </w:rPr>
        <w:t xml:space="preserve"> </w:t>
      </w:r>
      <w:r w:rsidR="007826A3" w:rsidRPr="004A036C">
        <w:rPr>
          <w:szCs w:val="22"/>
          <w:lang w:val="es-ES_tradnl"/>
        </w:rPr>
        <w:t xml:space="preserve">señaló que los miembros han convenido en las modificaciones propuestas y que la Secretaría aún </w:t>
      </w:r>
      <w:r w:rsidRPr="004A036C">
        <w:rPr>
          <w:szCs w:val="22"/>
          <w:lang w:val="es-ES_tradnl"/>
        </w:rPr>
        <w:t xml:space="preserve">ha de verificar </w:t>
      </w:r>
      <w:r w:rsidR="007826A3" w:rsidRPr="004A036C">
        <w:rPr>
          <w:szCs w:val="22"/>
          <w:lang w:val="es-ES_tradnl"/>
        </w:rPr>
        <w:t>los puntos planteados por el representante de la INTA</w:t>
      </w:r>
      <w:r w:rsidR="00026D98" w:rsidRPr="004A036C">
        <w:rPr>
          <w:szCs w:val="22"/>
          <w:lang w:val="es-ES_tradnl"/>
        </w:rPr>
        <w:t>.</w:t>
      </w:r>
    </w:p>
    <w:p w:rsidR="00161B8E" w:rsidRPr="004A036C" w:rsidRDefault="00464C65" w:rsidP="00026D98">
      <w:pPr>
        <w:pStyle w:val="ONUME"/>
        <w:rPr>
          <w:szCs w:val="22"/>
          <w:lang w:val="es-ES_tradnl"/>
        </w:rPr>
      </w:pPr>
      <w:r w:rsidRPr="004A036C">
        <w:rPr>
          <w:szCs w:val="22"/>
          <w:lang w:val="es-ES_tradnl"/>
        </w:rPr>
        <w:t xml:space="preserve">La Delegación de los Estados Unidos de América </w:t>
      </w:r>
      <w:r w:rsidR="00161B8E" w:rsidRPr="004A036C">
        <w:rPr>
          <w:szCs w:val="22"/>
          <w:lang w:val="es-ES_tradnl"/>
        </w:rPr>
        <w:t xml:space="preserve">manifestó que de las diferentes intervenciones habidas sobre este punto se desprende que uno de los equilibrios que el Grupo de Trabajo está intentando lograr es el </w:t>
      </w:r>
      <w:r w:rsidR="005E1BFC" w:rsidRPr="004A036C">
        <w:rPr>
          <w:szCs w:val="22"/>
          <w:lang w:val="es-ES_tradnl"/>
        </w:rPr>
        <w:t xml:space="preserve">que atañe a </w:t>
      </w:r>
      <w:r w:rsidR="00161B8E" w:rsidRPr="004A036C">
        <w:rPr>
          <w:szCs w:val="22"/>
          <w:lang w:val="es-ES_tradnl"/>
        </w:rPr>
        <w:t xml:space="preserve">los plazos, en un intento por </w:t>
      </w:r>
      <w:r w:rsidR="005E1BFC" w:rsidRPr="004A036C">
        <w:rPr>
          <w:szCs w:val="22"/>
          <w:lang w:val="es-ES_tradnl"/>
        </w:rPr>
        <w:t xml:space="preserve">que las solicitudes se lleven </w:t>
      </w:r>
      <w:r w:rsidR="00161B8E" w:rsidRPr="004A036C">
        <w:rPr>
          <w:szCs w:val="22"/>
          <w:lang w:val="es-ES_tradnl"/>
        </w:rPr>
        <w:t xml:space="preserve">adelante de un modo eficiente y de </w:t>
      </w:r>
      <w:r w:rsidR="005E1BFC" w:rsidRPr="004A036C">
        <w:rPr>
          <w:szCs w:val="22"/>
          <w:lang w:val="es-ES_tradnl"/>
        </w:rPr>
        <w:t xml:space="preserve">que no se ocasionen </w:t>
      </w:r>
      <w:r w:rsidR="00161B8E" w:rsidRPr="004A036C">
        <w:rPr>
          <w:szCs w:val="22"/>
          <w:lang w:val="es-ES_tradnl"/>
        </w:rPr>
        <w:t xml:space="preserve">retrasos </w:t>
      </w:r>
      <w:r w:rsidR="008D3812" w:rsidRPr="004A036C">
        <w:rPr>
          <w:szCs w:val="22"/>
          <w:lang w:val="es-ES_tradnl"/>
        </w:rPr>
        <w:t>al realizarse</w:t>
      </w:r>
      <w:r w:rsidR="00161B8E" w:rsidRPr="004A036C">
        <w:rPr>
          <w:szCs w:val="22"/>
          <w:lang w:val="es-ES_tradnl"/>
        </w:rPr>
        <w:t xml:space="preserve"> </w:t>
      </w:r>
      <w:r w:rsidR="0031129A" w:rsidRPr="004A036C">
        <w:rPr>
          <w:szCs w:val="22"/>
          <w:lang w:val="es-ES_tradnl"/>
        </w:rPr>
        <w:t xml:space="preserve">varios </w:t>
      </w:r>
      <w:r w:rsidR="00161B8E" w:rsidRPr="004A036C">
        <w:rPr>
          <w:szCs w:val="22"/>
          <w:lang w:val="es-ES_tradnl"/>
        </w:rPr>
        <w:t>exámenes</w:t>
      </w:r>
      <w:r w:rsidR="002174FA">
        <w:rPr>
          <w:szCs w:val="22"/>
          <w:lang w:val="es-ES_tradnl"/>
        </w:rPr>
        <w:t xml:space="preserve">.  </w:t>
      </w:r>
      <w:r w:rsidR="005E1BFC" w:rsidRPr="004A036C">
        <w:rPr>
          <w:szCs w:val="22"/>
          <w:lang w:val="es-ES_tradnl"/>
        </w:rPr>
        <w:t>Añadió que estas cuestiones llevan aparejados derechos y que una pérdida de derechos tendrá graves consecuencias que podrían dar lugar a</w:t>
      </w:r>
      <w:r w:rsidR="00185132">
        <w:rPr>
          <w:szCs w:val="22"/>
          <w:lang w:val="es-ES_tradnl"/>
        </w:rPr>
        <w:t>l</w:t>
      </w:r>
      <w:r w:rsidR="005E1BFC" w:rsidRPr="004A036C">
        <w:rPr>
          <w:szCs w:val="22"/>
          <w:lang w:val="es-ES_tradnl"/>
        </w:rPr>
        <w:t xml:space="preserve"> </w:t>
      </w:r>
      <w:r w:rsidR="00185132">
        <w:rPr>
          <w:szCs w:val="22"/>
          <w:lang w:val="es-ES_tradnl"/>
        </w:rPr>
        <w:t>abandono</w:t>
      </w:r>
      <w:r w:rsidR="002174FA">
        <w:rPr>
          <w:szCs w:val="22"/>
          <w:lang w:val="es-ES_tradnl"/>
        </w:rPr>
        <w:t xml:space="preserve">.  </w:t>
      </w:r>
      <w:r w:rsidR="005E1BFC" w:rsidRPr="004A036C">
        <w:rPr>
          <w:szCs w:val="22"/>
          <w:lang w:val="es-ES_tradnl"/>
        </w:rPr>
        <w:t xml:space="preserve">Por </w:t>
      </w:r>
      <w:r w:rsidR="008D3812" w:rsidRPr="004A036C">
        <w:rPr>
          <w:szCs w:val="22"/>
          <w:lang w:val="es-ES_tradnl"/>
        </w:rPr>
        <w:t xml:space="preserve">lo </w:t>
      </w:r>
      <w:r w:rsidR="005E1BFC" w:rsidRPr="004A036C">
        <w:rPr>
          <w:szCs w:val="22"/>
          <w:lang w:val="es-ES_tradnl"/>
        </w:rPr>
        <w:t xml:space="preserve">tanto, la </w:t>
      </w:r>
      <w:r w:rsidR="00EC7D45" w:rsidRPr="004A036C">
        <w:rPr>
          <w:szCs w:val="22"/>
          <w:lang w:val="es-ES_tradnl"/>
        </w:rPr>
        <w:t>Delegación</w:t>
      </w:r>
      <w:r w:rsidR="005E1BFC" w:rsidRPr="004A036C">
        <w:rPr>
          <w:szCs w:val="22"/>
          <w:lang w:val="es-ES_tradnl"/>
        </w:rPr>
        <w:t xml:space="preserve"> propuso que</w:t>
      </w:r>
      <w:r w:rsidR="00161B8E" w:rsidRPr="004A036C">
        <w:rPr>
          <w:szCs w:val="22"/>
          <w:lang w:val="es-ES_tradnl"/>
        </w:rPr>
        <w:t xml:space="preserve">, </w:t>
      </w:r>
      <w:r w:rsidR="004F21D0" w:rsidRPr="004A036C">
        <w:rPr>
          <w:szCs w:val="22"/>
          <w:lang w:val="es-ES_tradnl"/>
        </w:rPr>
        <w:t xml:space="preserve">en el marco de su labor futura, </w:t>
      </w:r>
      <w:r w:rsidR="005E1BFC" w:rsidRPr="004A036C">
        <w:rPr>
          <w:szCs w:val="22"/>
          <w:lang w:val="es-ES_tradnl"/>
        </w:rPr>
        <w:t xml:space="preserve">sería útil que el Grupo de Trabajo </w:t>
      </w:r>
      <w:r w:rsidR="004F21D0" w:rsidRPr="004A036C">
        <w:rPr>
          <w:szCs w:val="22"/>
          <w:lang w:val="es-ES_tradnl"/>
        </w:rPr>
        <w:t>estudi</w:t>
      </w:r>
      <w:r w:rsidR="008D3812" w:rsidRPr="004A036C">
        <w:rPr>
          <w:szCs w:val="22"/>
          <w:lang w:val="es-ES_tradnl"/>
        </w:rPr>
        <w:t>e</w:t>
      </w:r>
      <w:r w:rsidR="004F21D0" w:rsidRPr="004A036C">
        <w:rPr>
          <w:szCs w:val="22"/>
          <w:lang w:val="es-ES_tradnl"/>
        </w:rPr>
        <w:t xml:space="preserve"> </w:t>
      </w:r>
      <w:r w:rsidR="005E1BFC" w:rsidRPr="004A036C">
        <w:rPr>
          <w:szCs w:val="22"/>
          <w:lang w:val="es-ES_tradnl"/>
        </w:rPr>
        <w:t>un concepto como el del restablecimiento de</w:t>
      </w:r>
      <w:r w:rsidR="004F21D0" w:rsidRPr="004A036C">
        <w:rPr>
          <w:szCs w:val="22"/>
          <w:lang w:val="es-ES_tradnl"/>
        </w:rPr>
        <w:t xml:space="preserve"> </w:t>
      </w:r>
      <w:r w:rsidR="00F00B46" w:rsidRPr="004A036C">
        <w:rPr>
          <w:szCs w:val="22"/>
          <w:lang w:val="es-ES_tradnl"/>
        </w:rPr>
        <w:t xml:space="preserve">los </w:t>
      </w:r>
      <w:r w:rsidR="005E1BFC" w:rsidRPr="004A036C">
        <w:rPr>
          <w:szCs w:val="22"/>
          <w:lang w:val="es-ES_tradnl"/>
        </w:rPr>
        <w:t xml:space="preserve">derechos, en el contexto del Sistema de </w:t>
      </w:r>
      <w:r w:rsidR="00F94A93">
        <w:rPr>
          <w:szCs w:val="22"/>
          <w:lang w:val="es-ES_tradnl"/>
        </w:rPr>
        <w:t>La Haya</w:t>
      </w:r>
      <w:r w:rsidR="00161B8E" w:rsidRPr="004A036C">
        <w:rPr>
          <w:szCs w:val="22"/>
          <w:lang w:val="es-ES_tradnl"/>
        </w:rPr>
        <w:t xml:space="preserve">, </w:t>
      </w:r>
      <w:r w:rsidR="004F21D0" w:rsidRPr="004A036C">
        <w:rPr>
          <w:szCs w:val="22"/>
          <w:lang w:val="es-ES_tradnl"/>
        </w:rPr>
        <w:t>tal y como ya se contempla en el Tratado sobre el Derecho de Patentes</w:t>
      </w:r>
      <w:r w:rsidR="00D842F4">
        <w:rPr>
          <w:szCs w:val="22"/>
          <w:lang w:val="es-ES_tradnl"/>
        </w:rPr>
        <w:t> </w:t>
      </w:r>
      <w:r w:rsidR="004F21D0" w:rsidRPr="004A036C">
        <w:rPr>
          <w:szCs w:val="22"/>
          <w:lang w:val="es-ES_tradnl"/>
        </w:rPr>
        <w:t>(PLT) y en el proyecto de tratado sobre el Derecho de los diseños.</w:t>
      </w:r>
    </w:p>
    <w:p w:rsidR="00D2430B" w:rsidRPr="004A036C" w:rsidRDefault="00464C65" w:rsidP="00026D98">
      <w:pPr>
        <w:pStyle w:val="ONUME"/>
        <w:rPr>
          <w:szCs w:val="22"/>
          <w:lang w:val="es-ES_tradnl"/>
        </w:rPr>
      </w:pPr>
      <w:r w:rsidRPr="004A036C">
        <w:rPr>
          <w:szCs w:val="22"/>
          <w:lang w:val="es-ES_tradnl"/>
        </w:rPr>
        <w:t>El represe</w:t>
      </w:r>
      <w:r w:rsidR="00192CFA" w:rsidRPr="004A036C">
        <w:rPr>
          <w:szCs w:val="22"/>
          <w:lang w:val="es-ES_tradnl"/>
        </w:rPr>
        <w:t>n</w:t>
      </w:r>
      <w:r w:rsidRPr="004A036C">
        <w:rPr>
          <w:szCs w:val="22"/>
          <w:lang w:val="es-ES_tradnl"/>
        </w:rPr>
        <w:t xml:space="preserve">tante de la INTA </w:t>
      </w:r>
      <w:r w:rsidR="00192CFA" w:rsidRPr="004A036C">
        <w:rPr>
          <w:szCs w:val="22"/>
          <w:lang w:val="es-ES_tradnl"/>
        </w:rPr>
        <w:t xml:space="preserve">expresó su apoyo a la propuesta de la </w:t>
      </w:r>
      <w:r w:rsidR="00EC7D45" w:rsidRPr="004A036C">
        <w:rPr>
          <w:szCs w:val="22"/>
          <w:lang w:val="es-ES_tradnl"/>
        </w:rPr>
        <w:t>Delegación</w:t>
      </w:r>
      <w:r w:rsidR="00192CFA" w:rsidRPr="004A036C">
        <w:rPr>
          <w:szCs w:val="22"/>
          <w:lang w:val="es-ES_tradnl"/>
        </w:rPr>
        <w:t xml:space="preserve"> de los Estados Unidos de América</w:t>
      </w:r>
      <w:r w:rsidR="00026D98" w:rsidRPr="004A036C">
        <w:rPr>
          <w:szCs w:val="22"/>
          <w:lang w:val="es-ES_tradnl"/>
        </w:rPr>
        <w:t xml:space="preserve">, </w:t>
      </w:r>
      <w:r w:rsidR="00192CFA" w:rsidRPr="004A036C">
        <w:rPr>
          <w:szCs w:val="22"/>
          <w:lang w:val="es-ES_tradnl"/>
        </w:rPr>
        <w:t xml:space="preserve">y recordó que una disposición en materia de restablecimiento de </w:t>
      </w:r>
      <w:r w:rsidR="00F00B46" w:rsidRPr="004A036C">
        <w:rPr>
          <w:szCs w:val="22"/>
          <w:lang w:val="es-ES_tradnl"/>
        </w:rPr>
        <w:t xml:space="preserve">los </w:t>
      </w:r>
      <w:r w:rsidR="00192CFA" w:rsidRPr="004A036C">
        <w:rPr>
          <w:szCs w:val="22"/>
          <w:lang w:val="es-ES_tradnl"/>
        </w:rPr>
        <w:t>derechos ha sido recientemente introducida en el Reglamento Común del Arreglo de</w:t>
      </w:r>
      <w:r w:rsidR="00B0203E">
        <w:rPr>
          <w:szCs w:val="22"/>
          <w:lang w:val="es-ES_tradnl"/>
        </w:rPr>
        <w:t> </w:t>
      </w:r>
      <w:r w:rsidR="00192CFA" w:rsidRPr="004A036C">
        <w:rPr>
          <w:szCs w:val="22"/>
          <w:lang w:val="es-ES_tradnl"/>
        </w:rPr>
        <w:t>Madrid</w:t>
      </w:r>
      <w:r w:rsidR="00026D98" w:rsidRPr="004A036C">
        <w:rPr>
          <w:szCs w:val="22"/>
          <w:lang w:val="es-ES_tradnl"/>
        </w:rPr>
        <w:t>.</w:t>
      </w:r>
    </w:p>
    <w:p w:rsidR="00D2430B" w:rsidRPr="004A036C" w:rsidRDefault="00EB6C7D" w:rsidP="00026D98">
      <w:pPr>
        <w:pStyle w:val="ONUME"/>
        <w:rPr>
          <w:szCs w:val="22"/>
          <w:lang w:val="es-ES_tradnl"/>
        </w:rPr>
      </w:pPr>
      <w:r w:rsidRPr="004A036C">
        <w:rPr>
          <w:lang w:val="es-ES_tradnl"/>
        </w:rPr>
        <w:t xml:space="preserve">La </w:t>
      </w:r>
      <w:r w:rsidR="00457ADA" w:rsidRPr="004A036C">
        <w:rPr>
          <w:lang w:val="es-ES_tradnl"/>
        </w:rPr>
        <w:t xml:space="preserve">representante de la </w:t>
      </w:r>
      <w:r w:rsidR="00026D98" w:rsidRPr="004A036C">
        <w:rPr>
          <w:lang w:val="es-ES_tradnl"/>
        </w:rPr>
        <w:t xml:space="preserve">JPAA </w:t>
      </w:r>
      <w:r w:rsidR="00161B8E" w:rsidRPr="004A036C">
        <w:rPr>
          <w:lang w:val="es-ES_tradnl"/>
        </w:rPr>
        <w:t xml:space="preserve">dijo que el plazo de dos meses será suficiente </w:t>
      </w:r>
      <w:r w:rsidR="00192CFA" w:rsidRPr="004A036C">
        <w:rPr>
          <w:lang w:val="es-ES_tradnl"/>
        </w:rPr>
        <w:t xml:space="preserve">y </w:t>
      </w:r>
      <w:r w:rsidR="00F00B46" w:rsidRPr="004A036C">
        <w:rPr>
          <w:lang w:val="es-ES_tradnl"/>
        </w:rPr>
        <w:t xml:space="preserve">propicio </w:t>
      </w:r>
      <w:r w:rsidR="00192CFA" w:rsidRPr="004A036C">
        <w:rPr>
          <w:lang w:val="es-ES_tradnl"/>
        </w:rPr>
        <w:t>a los intereses de los solicitantes que se encuentren en una situación como la que se indica</w:t>
      </w:r>
      <w:r w:rsidR="00026D98" w:rsidRPr="004A036C">
        <w:rPr>
          <w:lang w:val="es-ES_tradnl"/>
        </w:rPr>
        <w:t>.</w:t>
      </w:r>
    </w:p>
    <w:p w:rsidR="00192CFA" w:rsidRPr="004A036C" w:rsidRDefault="00F00B46" w:rsidP="00026D98">
      <w:pPr>
        <w:pStyle w:val="ONUME"/>
        <w:rPr>
          <w:lang w:val="es-ES_tradnl"/>
        </w:rPr>
      </w:pPr>
      <w:r w:rsidRPr="004A036C">
        <w:rPr>
          <w:lang w:val="es-ES_tradnl"/>
        </w:rPr>
        <w:t xml:space="preserve">Habida cuenta de los diferentes puntos de vista expresados </w:t>
      </w:r>
      <w:r w:rsidR="00464C65" w:rsidRPr="004A036C">
        <w:rPr>
          <w:lang w:val="es-ES_tradnl"/>
        </w:rPr>
        <w:t>por las delegaciones y los represe</w:t>
      </w:r>
      <w:r w:rsidR="00192CFA" w:rsidRPr="004A036C">
        <w:rPr>
          <w:lang w:val="es-ES_tradnl"/>
        </w:rPr>
        <w:t>n</w:t>
      </w:r>
      <w:r w:rsidR="00464C65" w:rsidRPr="004A036C">
        <w:rPr>
          <w:lang w:val="es-ES_tradnl"/>
        </w:rPr>
        <w:t xml:space="preserve">tantes de </w:t>
      </w:r>
      <w:r w:rsidR="004F21D0" w:rsidRPr="004A036C">
        <w:rPr>
          <w:lang w:val="es-ES_tradnl"/>
        </w:rPr>
        <w:t xml:space="preserve">los </w:t>
      </w:r>
      <w:r w:rsidR="00464C65" w:rsidRPr="004A036C">
        <w:rPr>
          <w:lang w:val="es-ES_tradnl"/>
        </w:rPr>
        <w:t>grupos de usuarios</w:t>
      </w:r>
      <w:r w:rsidR="00026D98" w:rsidRPr="004A036C">
        <w:rPr>
          <w:lang w:val="es-ES_tradnl"/>
        </w:rPr>
        <w:t xml:space="preserve">, </w:t>
      </w:r>
      <w:r w:rsidR="00192CFA" w:rsidRPr="004A036C">
        <w:rPr>
          <w:lang w:val="es-ES_tradnl"/>
        </w:rPr>
        <w:t>la Secretaría presentó una propuesta revisada de modificación de la Regla</w:t>
      </w:r>
      <w:r w:rsidR="004A5EC5">
        <w:rPr>
          <w:lang w:val="es-ES_tradnl"/>
        </w:rPr>
        <w:t xml:space="preserve"> </w:t>
      </w:r>
      <w:r w:rsidR="00026D98" w:rsidRPr="004A036C">
        <w:rPr>
          <w:lang w:val="es-ES_tradnl"/>
        </w:rPr>
        <w:t>14</w:t>
      </w:r>
      <w:r w:rsidR="002174FA">
        <w:rPr>
          <w:lang w:val="es-ES_tradnl"/>
        </w:rPr>
        <w:t xml:space="preserve">.  </w:t>
      </w:r>
      <w:r w:rsidR="005E1BFC" w:rsidRPr="004A036C">
        <w:rPr>
          <w:lang w:val="es-ES_tradnl"/>
        </w:rPr>
        <w:t>La Secretaría retomó el punto planteado por el representante de la INTA, confirmando que la redacción propuesta es coherente con el tenor de otras disposiciones pertinentes del Reglamento Común.</w:t>
      </w:r>
    </w:p>
    <w:p w:rsidR="00D2430B" w:rsidRPr="004A036C" w:rsidRDefault="00D2430B" w:rsidP="00D2430B">
      <w:pPr>
        <w:pStyle w:val="ONUME"/>
        <w:ind w:left="567"/>
        <w:rPr>
          <w:lang w:val="es-ES_tradnl"/>
        </w:rPr>
      </w:pPr>
      <w:r w:rsidRPr="004A036C">
        <w:rPr>
          <w:lang w:val="es-ES_tradnl"/>
        </w:rPr>
        <w:t xml:space="preserve">La </w:t>
      </w:r>
      <w:r w:rsidR="0098045E" w:rsidRPr="004A036C">
        <w:rPr>
          <w:lang w:val="es-ES_tradnl"/>
        </w:rPr>
        <w:t xml:space="preserve">presidenta </w:t>
      </w:r>
      <w:r w:rsidRPr="004A036C">
        <w:rPr>
          <w:lang w:val="es-ES_tradnl"/>
        </w:rPr>
        <w:t xml:space="preserve">concluyó que el Grupo de Trabajo está a favor de que se presente una propuesta de modificación del Reglamento Común en lo que respecta a la Regla 14, según consta en el Anexo II del Resumen de la Presidencia, a los fines de su aprobación por la Asamblea de la Unión de </w:t>
      </w:r>
      <w:r w:rsidR="00F94A93">
        <w:rPr>
          <w:lang w:val="es-ES_tradnl"/>
        </w:rPr>
        <w:t>La Haya</w:t>
      </w:r>
      <w:r w:rsidR="002174FA">
        <w:rPr>
          <w:lang w:val="es-ES_tradnl"/>
        </w:rPr>
        <w:t xml:space="preserve">.  </w:t>
      </w:r>
      <w:r w:rsidRPr="004A036C">
        <w:rPr>
          <w:lang w:val="es-ES_tradnl"/>
        </w:rPr>
        <w:t>Incumbir</w:t>
      </w:r>
      <w:r w:rsidR="0098045E" w:rsidRPr="004A036C">
        <w:rPr>
          <w:lang w:val="es-ES_tradnl"/>
        </w:rPr>
        <w:t>á</w:t>
      </w:r>
      <w:r w:rsidRPr="004A036C">
        <w:rPr>
          <w:lang w:val="es-ES_tradnl"/>
        </w:rPr>
        <w:t xml:space="preserve"> a la Oficina Internacional fijar la fecha de entrada en vigor.</w:t>
      </w:r>
    </w:p>
    <w:p w:rsidR="00D2430B" w:rsidRPr="004A036C" w:rsidRDefault="00D2430B" w:rsidP="00D2430B">
      <w:pPr>
        <w:pStyle w:val="Heading1"/>
        <w:spacing w:before="480"/>
        <w:rPr>
          <w:lang w:val="es-ES_tradnl"/>
        </w:rPr>
      </w:pPr>
      <w:r w:rsidRPr="004A036C">
        <w:rPr>
          <w:lang w:val="es-ES_tradnl"/>
        </w:rPr>
        <w:t>PUNTO 7 DEL ORDEN DEL DÍA</w:t>
      </w:r>
      <w:r w:rsidR="002174FA">
        <w:rPr>
          <w:lang w:val="es-ES_tradnl"/>
        </w:rPr>
        <w:t xml:space="preserve">:  </w:t>
      </w:r>
      <w:r w:rsidRPr="004A036C">
        <w:rPr>
          <w:lang w:val="es-ES_tradnl"/>
        </w:rPr>
        <w:t>PROyecto sobre el aumento de la granularidad de los datos contenidos en el registro internacional</w:t>
      </w:r>
    </w:p>
    <w:p w:rsidR="00D2430B" w:rsidRPr="004A036C" w:rsidRDefault="00D2430B" w:rsidP="00026D98">
      <w:pPr>
        <w:keepNext/>
        <w:rPr>
          <w:lang w:val="es-ES_tradnl"/>
        </w:rPr>
      </w:pPr>
    </w:p>
    <w:p w:rsidR="00D2430B" w:rsidRPr="004A036C" w:rsidRDefault="00D2430B" w:rsidP="00D2430B">
      <w:pPr>
        <w:pStyle w:val="ONUME"/>
        <w:rPr>
          <w:lang w:val="es-ES_tradnl"/>
        </w:rPr>
      </w:pPr>
      <w:r w:rsidRPr="004A036C">
        <w:rPr>
          <w:lang w:val="es-ES_tradnl"/>
        </w:rPr>
        <w:t>Los debates se basaron en el documento H/LD/WG/6/4.</w:t>
      </w:r>
    </w:p>
    <w:p w:rsidR="00D2430B" w:rsidRPr="004A036C" w:rsidRDefault="00D2430B" w:rsidP="00D2430B">
      <w:pPr>
        <w:pStyle w:val="ONUME"/>
        <w:rPr>
          <w:lang w:val="es-ES_tradnl"/>
        </w:rPr>
      </w:pPr>
      <w:r w:rsidRPr="004A036C">
        <w:rPr>
          <w:lang w:val="es-ES_tradnl"/>
        </w:rPr>
        <w:t>La Secretaría presentó el documento.</w:t>
      </w:r>
    </w:p>
    <w:p w:rsidR="00D2430B" w:rsidRPr="004A036C" w:rsidRDefault="00B20F5D" w:rsidP="00026D98">
      <w:pPr>
        <w:pStyle w:val="ONUME"/>
        <w:rPr>
          <w:u w:val="single"/>
          <w:lang w:val="es-ES_tradnl"/>
        </w:rPr>
      </w:pPr>
      <w:r w:rsidRPr="004A036C">
        <w:rPr>
          <w:lang w:val="es-ES_tradnl"/>
        </w:rPr>
        <w:t>Las Delegaciones de</w:t>
      </w:r>
      <w:r w:rsidR="008D3812" w:rsidRPr="004A036C">
        <w:rPr>
          <w:lang w:val="es-ES_tradnl"/>
        </w:rPr>
        <w:t>l</w:t>
      </w:r>
      <w:r w:rsidRPr="004A036C">
        <w:rPr>
          <w:lang w:val="es-ES_tradnl"/>
        </w:rPr>
        <w:t xml:space="preserve"> Canadá</w:t>
      </w:r>
      <w:r w:rsidR="00026D98" w:rsidRPr="004A036C">
        <w:rPr>
          <w:lang w:val="es-ES_tradnl"/>
        </w:rPr>
        <w:t xml:space="preserve">, </w:t>
      </w:r>
      <w:r w:rsidR="008D3812" w:rsidRPr="004A036C">
        <w:rPr>
          <w:lang w:val="es-ES_tradnl"/>
        </w:rPr>
        <w:t xml:space="preserve">el </w:t>
      </w:r>
      <w:r w:rsidR="00026D98" w:rsidRPr="004A036C">
        <w:rPr>
          <w:lang w:val="es-ES_tradnl"/>
        </w:rPr>
        <w:t>Jap</w:t>
      </w:r>
      <w:r w:rsidRPr="004A036C">
        <w:rPr>
          <w:lang w:val="es-ES_tradnl"/>
        </w:rPr>
        <w:t>ón</w:t>
      </w:r>
      <w:r w:rsidR="00026D98" w:rsidRPr="004A036C">
        <w:rPr>
          <w:lang w:val="es-ES_tradnl"/>
        </w:rPr>
        <w:t>, Nor</w:t>
      </w:r>
      <w:r w:rsidRPr="004A036C">
        <w:rPr>
          <w:lang w:val="es-ES_tradnl"/>
        </w:rPr>
        <w:t>uega</w:t>
      </w:r>
      <w:r w:rsidR="00026D98" w:rsidRPr="004A036C">
        <w:rPr>
          <w:lang w:val="es-ES_tradnl"/>
        </w:rPr>
        <w:t xml:space="preserve">, </w:t>
      </w:r>
      <w:r w:rsidR="008D3812" w:rsidRPr="004A036C">
        <w:rPr>
          <w:lang w:val="es-ES_tradnl"/>
        </w:rPr>
        <w:t xml:space="preserve">la </w:t>
      </w:r>
      <w:r w:rsidR="00026D98" w:rsidRPr="004A036C">
        <w:rPr>
          <w:lang w:val="es-ES_tradnl"/>
        </w:rPr>
        <w:t>Rep</w:t>
      </w:r>
      <w:r w:rsidRPr="004A036C">
        <w:rPr>
          <w:lang w:val="es-ES_tradnl"/>
        </w:rPr>
        <w:t xml:space="preserve">ública de Corea y </w:t>
      </w:r>
      <w:r w:rsidR="008D3812" w:rsidRPr="004A036C">
        <w:rPr>
          <w:lang w:val="es-ES_tradnl"/>
        </w:rPr>
        <w:t xml:space="preserve">la </w:t>
      </w:r>
      <w:r w:rsidRPr="004A036C">
        <w:rPr>
          <w:lang w:val="es-ES_tradnl"/>
        </w:rPr>
        <w:t xml:space="preserve">Federación de Rusia </w:t>
      </w:r>
      <w:r w:rsidR="00B5305F" w:rsidRPr="004A036C">
        <w:rPr>
          <w:lang w:val="es-ES_tradnl"/>
        </w:rPr>
        <w:t xml:space="preserve">y los </w:t>
      </w:r>
      <w:r w:rsidR="00457ADA" w:rsidRPr="004A036C">
        <w:rPr>
          <w:lang w:val="es-ES_tradnl"/>
        </w:rPr>
        <w:t>representante</w:t>
      </w:r>
      <w:r w:rsidR="00B5305F" w:rsidRPr="004A036C">
        <w:rPr>
          <w:lang w:val="es-ES_tradnl"/>
        </w:rPr>
        <w:t>s</w:t>
      </w:r>
      <w:r w:rsidR="00457ADA" w:rsidRPr="004A036C">
        <w:rPr>
          <w:lang w:val="es-ES_tradnl"/>
        </w:rPr>
        <w:t xml:space="preserve"> de la </w:t>
      </w:r>
      <w:r w:rsidR="00026D98" w:rsidRPr="004A036C">
        <w:rPr>
          <w:lang w:val="es-ES_tradnl"/>
        </w:rPr>
        <w:t xml:space="preserve">AIPPI </w:t>
      </w:r>
      <w:r w:rsidR="00B5305F" w:rsidRPr="004A036C">
        <w:rPr>
          <w:lang w:val="es-ES_tradnl"/>
        </w:rPr>
        <w:t xml:space="preserve">y MARQUES </w:t>
      </w:r>
      <w:r w:rsidRPr="004A036C">
        <w:rPr>
          <w:lang w:val="es-ES_tradnl"/>
        </w:rPr>
        <w:t>expresaron su apoyo a la consecución de un aumento de la granularidad de los datos contenidos en el Registro Internacional</w:t>
      </w:r>
      <w:r w:rsidR="00026D98" w:rsidRPr="004A036C">
        <w:rPr>
          <w:lang w:val="es-ES_tradnl"/>
        </w:rPr>
        <w:t>.</w:t>
      </w:r>
    </w:p>
    <w:p w:rsidR="00D2430B" w:rsidRPr="004A036C" w:rsidRDefault="00457ADA" w:rsidP="00026D98">
      <w:pPr>
        <w:pStyle w:val="ONUME"/>
        <w:rPr>
          <w:lang w:val="es-ES_tradnl"/>
        </w:rPr>
      </w:pPr>
      <w:r w:rsidRPr="004A036C">
        <w:rPr>
          <w:lang w:val="es-ES_tradnl"/>
        </w:rPr>
        <w:t xml:space="preserve">El representante de la </w:t>
      </w:r>
      <w:r w:rsidR="00026D98" w:rsidRPr="004A036C">
        <w:rPr>
          <w:lang w:val="es-ES_tradnl"/>
        </w:rPr>
        <w:t xml:space="preserve">AIPPI </w:t>
      </w:r>
      <w:r w:rsidR="00B20F5D" w:rsidRPr="004A036C">
        <w:rPr>
          <w:lang w:val="es-ES_tradnl"/>
        </w:rPr>
        <w:t xml:space="preserve">planteó la cuestión del </w:t>
      </w:r>
      <w:r w:rsidR="0037380C" w:rsidRPr="004A036C">
        <w:rPr>
          <w:lang w:val="es-ES_tradnl"/>
        </w:rPr>
        <w:t xml:space="preserve">posible </w:t>
      </w:r>
      <w:r w:rsidR="00B20F5D" w:rsidRPr="004A036C">
        <w:rPr>
          <w:lang w:val="es-ES_tradnl"/>
        </w:rPr>
        <w:t>incremento</w:t>
      </w:r>
      <w:r w:rsidR="0037380C" w:rsidRPr="004A036C">
        <w:rPr>
          <w:lang w:val="es-ES_tradnl"/>
        </w:rPr>
        <w:t xml:space="preserve"> </w:t>
      </w:r>
      <w:r w:rsidR="00561ADC" w:rsidRPr="004A036C">
        <w:rPr>
          <w:lang w:val="es-ES_tradnl"/>
        </w:rPr>
        <w:t xml:space="preserve">sobrevenido </w:t>
      </w:r>
      <w:r w:rsidR="0037380C" w:rsidRPr="004A036C">
        <w:rPr>
          <w:lang w:val="es-ES_tradnl"/>
        </w:rPr>
        <w:t>del costo de las solicitudes</w:t>
      </w:r>
      <w:r w:rsidR="002174FA">
        <w:rPr>
          <w:lang w:val="es-ES_tradnl"/>
        </w:rPr>
        <w:t xml:space="preserve">.  </w:t>
      </w:r>
      <w:r w:rsidR="0037380C" w:rsidRPr="004A036C">
        <w:rPr>
          <w:lang w:val="es-ES_tradnl"/>
        </w:rPr>
        <w:t xml:space="preserve">La Secretaría señaló que no </w:t>
      </w:r>
      <w:r w:rsidR="004E0E0B" w:rsidRPr="004A036C">
        <w:rPr>
          <w:lang w:val="es-ES_tradnl"/>
        </w:rPr>
        <w:t xml:space="preserve">se producirá </w:t>
      </w:r>
      <w:r w:rsidR="00561ADC" w:rsidRPr="004A036C">
        <w:rPr>
          <w:lang w:val="es-ES_tradnl"/>
        </w:rPr>
        <w:t xml:space="preserve">incidencia </w:t>
      </w:r>
      <w:r w:rsidR="001B0FE5" w:rsidRPr="004A036C">
        <w:rPr>
          <w:lang w:val="es-ES_tradnl"/>
        </w:rPr>
        <w:t xml:space="preserve">directa alguna en </w:t>
      </w:r>
      <w:r w:rsidR="004E0E0B" w:rsidRPr="004A036C">
        <w:rPr>
          <w:lang w:val="es-ES_tradnl"/>
        </w:rPr>
        <w:t xml:space="preserve">esos </w:t>
      </w:r>
      <w:r w:rsidR="001B0FE5" w:rsidRPr="004A036C">
        <w:rPr>
          <w:lang w:val="es-ES_tradnl"/>
        </w:rPr>
        <w:t>costos</w:t>
      </w:r>
      <w:r w:rsidR="002174FA">
        <w:rPr>
          <w:lang w:val="es-ES_tradnl"/>
        </w:rPr>
        <w:t xml:space="preserve">.  </w:t>
      </w:r>
      <w:r w:rsidR="001B0FE5" w:rsidRPr="004A036C">
        <w:rPr>
          <w:lang w:val="es-ES_tradnl"/>
        </w:rPr>
        <w:t>En ese contexto, la Delegación de los Estados Unidos de América expresó su satisfacción con la respuesta ofrecida por la Secretaría</w:t>
      </w:r>
      <w:r w:rsidR="002174FA">
        <w:rPr>
          <w:lang w:val="es-ES_tradnl"/>
        </w:rPr>
        <w:t xml:space="preserve">.  </w:t>
      </w:r>
      <w:r w:rsidR="001B0FE5" w:rsidRPr="004A036C">
        <w:rPr>
          <w:lang w:val="es-ES_tradnl"/>
        </w:rPr>
        <w:t xml:space="preserve">Así con todo, dijo estar interesada en que se haga referencia a cualquier costo que el cambio propuesto </w:t>
      </w:r>
      <w:r w:rsidR="00561ADC" w:rsidRPr="004A036C">
        <w:rPr>
          <w:lang w:val="es-ES_tradnl"/>
        </w:rPr>
        <w:t>eventualmente acarree</w:t>
      </w:r>
      <w:r w:rsidR="00026D98" w:rsidRPr="004A036C">
        <w:rPr>
          <w:lang w:val="es-ES_tradnl"/>
        </w:rPr>
        <w:t>.</w:t>
      </w:r>
    </w:p>
    <w:p w:rsidR="00D01058" w:rsidRPr="004A036C" w:rsidRDefault="001B0FE5" w:rsidP="00026D98">
      <w:pPr>
        <w:pStyle w:val="ONUME"/>
        <w:rPr>
          <w:lang w:val="es-ES_tradnl"/>
        </w:rPr>
      </w:pPr>
      <w:r w:rsidRPr="004A036C">
        <w:rPr>
          <w:lang w:val="es-ES_tradnl"/>
        </w:rPr>
        <w:t xml:space="preserve">Las Delegaciones del Japón y la República Checa plantearon la cuestión de si la Oficina Internacional tiene previsto </w:t>
      </w:r>
      <w:r w:rsidR="00D01058" w:rsidRPr="004A036C">
        <w:rPr>
          <w:lang w:val="es-ES_tradnl"/>
        </w:rPr>
        <w:t xml:space="preserve">reorganizar los datos </w:t>
      </w:r>
      <w:r w:rsidR="008D3812" w:rsidRPr="004A036C">
        <w:rPr>
          <w:lang w:val="es-ES_tradnl"/>
        </w:rPr>
        <w:t>existentes</w:t>
      </w:r>
      <w:r w:rsidR="00D01058" w:rsidRPr="004A036C">
        <w:rPr>
          <w:lang w:val="es-ES_tradnl"/>
        </w:rPr>
        <w:t xml:space="preserve"> en los registros internacionales actuales conforme a la estructura propuesta</w:t>
      </w:r>
      <w:r w:rsidR="002174FA">
        <w:rPr>
          <w:lang w:val="es-ES_tradnl"/>
        </w:rPr>
        <w:t xml:space="preserve">.  </w:t>
      </w:r>
      <w:r w:rsidR="00D01058" w:rsidRPr="004A036C">
        <w:rPr>
          <w:lang w:val="es-ES_tradnl"/>
        </w:rPr>
        <w:t xml:space="preserve">La Secretaría señaló que una estrategia pasaría por identificar o normalizar los datos </w:t>
      </w:r>
      <w:r w:rsidR="00561ADC" w:rsidRPr="004A036C">
        <w:rPr>
          <w:lang w:val="es-ES_tradnl"/>
        </w:rPr>
        <w:t xml:space="preserve">preexistentes de la nueva manera </w:t>
      </w:r>
      <w:r w:rsidR="00D01058" w:rsidRPr="004A036C">
        <w:rPr>
          <w:lang w:val="es-ES_tradnl"/>
        </w:rPr>
        <w:t xml:space="preserve">o por </w:t>
      </w:r>
      <w:r w:rsidR="00561ADC" w:rsidRPr="004A036C">
        <w:rPr>
          <w:lang w:val="es-ES_tradnl"/>
        </w:rPr>
        <w:t xml:space="preserve">erigir </w:t>
      </w:r>
      <w:r w:rsidR="00D01058" w:rsidRPr="004A036C">
        <w:rPr>
          <w:lang w:val="es-ES_tradnl"/>
        </w:rPr>
        <w:t xml:space="preserve">una nueva estructura a partir de una fecha </w:t>
      </w:r>
      <w:r w:rsidR="00561ADC" w:rsidRPr="004A036C">
        <w:rPr>
          <w:lang w:val="es-ES_tradnl"/>
        </w:rPr>
        <w:t>determinada.</w:t>
      </w:r>
    </w:p>
    <w:p w:rsidR="00D01058" w:rsidRPr="004A036C" w:rsidRDefault="001B0FE5" w:rsidP="00026D98">
      <w:pPr>
        <w:pStyle w:val="ONUME"/>
        <w:rPr>
          <w:lang w:val="es-ES_tradnl"/>
        </w:rPr>
      </w:pPr>
      <w:r w:rsidRPr="004A036C">
        <w:rPr>
          <w:lang w:val="es-ES_tradnl"/>
        </w:rPr>
        <w:t xml:space="preserve">La Delegación de la República de Corea </w:t>
      </w:r>
      <w:r w:rsidR="00D01058" w:rsidRPr="004A036C">
        <w:rPr>
          <w:lang w:val="es-ES_tradnl"/>
        </w:rPr>
        <w:t xml:space="preserve">señaló que cuando la descripción </w:t>
      </w:r>
      <w:r w:rsidR="00561ADC" w:rsidRPr="004A036C">
        <w:rPr>
          <w:lang w:val="es-ES_tradnl"/>
        </w:rPr>
        <w:t xml:space="preserve">incluida </w:t>
      </w:r>
      <w:r w:rsidR="00D01058" w:rsidRPr="004A036C">
        <w:rPr>
          <w:lang w:val="es-ES_tradnl"/>
        </w:rPr>
        <w:t>en una solicitud internacional excede de 100 palabras</w:t>
      </w:r>
      <w:r w:rsidR="00561ADC" w:rsidRPr="004A036C">
        <w:rPr>
          <w:lang w:val="es-ES_tradnl"/>
        </w:rPr>
        <w:t>,</w:t>
      </w:r>
      <w:r w:rsidR="00D01058" w:rsidRPr="004A036C">
        <w:rPr>
          <w:lang w:val="es-ES_tradnl"/>
        </w:rPr>
        <w:t xml:space="preserve"> se cobra por cada palabra </w:t>
      </w:r>
      <w:r w:rsidR="00561ADC" w:rsidRPr="004A036C">
        <w:rPr>
          <w:lang w:val="es-ES_tradnl"/>
        </w:rPr>
        <w:t>adicional</w:t>
      </w:r>
      <w:r w:rsidR="004E0E0B" w:rsidRPr="004A036C">
        <w:rPr>
          <w:lang w:val="es-ES_tradnl"/>
        </w:rPr>
        <w:t xml:space="preserve"> que supere ese límite</w:t>
      </w:r>
      <w:r w:rsidR="002174FA">
        <w:rPr>
          <w:lang w:val="es-ES_tradnl"/>
        </w:rPr>
        <w:t xml:space="preserve">.  </w:t>
      </w:r>
      <w:r w:rsidR="00561ADC" w:rsidRPr="004A036C">
        <w:rPr>
          <w:lang w:val="es-ES_tradnl"/>
        </w:rPr>
        <w:t>S</w:t>
      </w:r>
      <w:r w:rsidR="00FB505F" w:rsidRPr="004A036C">
        <w:rPr>
          <w:lang w:val="es-ES_tradnl"/>
        </w:rPr>
        <w:t xml:space="preserve">ubrayó </w:t>
      </w:r>
      <w:r w:rsidR="00D01058" w:rsidRPr="004A036C">
        <w:rPr>
          <w:lang w:val="es-ES_tradnl"/>
        </w:rPr>
        <w:t xml:space="preserve">que debería revisarse el procedimiento de cobro de una descripción en </w:t>
      </w:r>
      <w:r w:rsidR="00FB505F" w:rsidRPr="004A036C">
        <w:rPr>
          <w:lang w:val="es-ES_tradnl"/>
        </w:rPr>
        <w:t xml:space="preserve">los </w:t>
      </w:r>
      <w:r w:rsidR="00D01058" w:rsidRPr="004A036C">
        <w:rPr>
          <w:lang w:val="es-ES_tradnl"/>
        </w:rPr>
        <w:t>casos en que la descripción se vincule con cada dibujo o modelo individual</w:t>
      </w:r>
      <w:r w:rsidR="002174FA">
        <w:rPr>
          <w:lang w:val="es-ES_tradnl"/>
        </w:rPr>
        <w:t xml:space="preserve">.  </w:t>
      </w:r>
      <w:r w:rsidR="00D01058" w:rsidRPr="004A036C">
        <w:rPr>
          <w:lang w:val="es-ES_tradnl"/>
        </w:rPr>
        <w:t>La Delegación de</w:t>
      </w:r>
      <w:r w:rsidR="00FB505F" w:rsidRPr="004A036C">
        <w:rPr>
          <w:lang w:val="es-ES_tradnl"/>
        </w:rPr>
        <w:t xml:space="preserve"> </w:t>
      </w:r>
      <w:r w:rsidR="00D01058" w:rsidRPr="004A036C">
        <w:rPr>
          <w:lang w:val="es-ES_tradnl"/>
        </w:rPr>
        <w:t xml:space="preserve">los Estados Unidos de América se hizo eco de </w:t>
      </w:r>
      <w:r w:rsidR="00F00B46" w:rsidRPr="004A036C">
        <w:rPr>
          <w:lang w:val="es-ES_tradnl"/>
        </w:rPr>
        <w:t xml:space="preserve">esta </w:t>
      </w:r>
      <w:r w:rsidR="00D01058" w:rsidRPr="004A036C">
        <w:rPr>
          <w:lang w:val="es-ES_tradnl"/>
        </w:rPr>
        <w:t>propuesta</w:t>
      </w:r>
      <w:r w:rsidR="002174FA">
        <w:rPr>
          <w:lang w:val="es-ES_tradnl"/>
        </w:rPr>
        <w:t xml:space="preserve">.  </w:t>
      </w:r>
      <w:r w:rsidR="00D01058" w:rsidRPr="004A036C">
        <w:rPr>
          <w:lang w:val="es-ES_tradnl"/>
        </w:rPr>
        <w:t xml:space="preserve">La Secretaría dijo haber tomado </w:t>
      </w:r>
      <w:r w:rsidR="00561ADC" w:rsidRPr="004A036C">
        <w:rPr>
          <w:lang w:val="es-ES_tradnl"/>
        </w:rPr>
        <w:t xml:space="preserve">debidamente </w:t>
      </w:r>
      <w:r w:rsidR="00D01058" w:rsidRPr="004A036C">
        <w:rPr>
          <w:lang w:val="es-ES_tradnl"/>
        </w:rPr>
        <w:t>nota de la obse</w:t>
      </w:r>
      <w:r w:rsidR="00FB505F" w:rsidRPr="004A036C">
        <w:rPr>
          <w:lang w:val="es-ES_tradnl"/>
        </w:rPr>
        <w:t>r</w:t>
      </w:r>
      <w:r w:rsidR="00D01058" w:rsidRPr="004A036C">
        <w:rPr>
          <w:lang w:val="es-ES_tradnl"/>
        </w:rPr>
        <w:t xml:space="preserve">vación planteada </w:t>
      </w:r>
      <w:r w:rsidR="00FB505F" w:rsidRPr="004A036C">
        <w:rPr>
          <w:lang w:val="es-ES_tradnl"/>
        </w:rPr>
        <w:t xml:space="preserve">y que </w:t>
      </w:r>
      <w:r w:rsidR="00561ADC" w:rsidRPr="004A036C">
        <w:rPr>
          <w:lang w:val="es-ES_tradnl"/>
        </w:rPr>
        <w:t xml:space="preserve">en el marco del proceso habrá lugar a </w:t>
      </w:r>
      <w:r w:rsidR="00FB505F" w:rsidRPr="004A036C">
        <w:rPr>
          <w:lang w:val="es-ES_tradnl"/>
        </w:rPr>
        <w:t xml:space="preserve">un </w:t>
      </w:r>
      <w:r w:rsidR="00561ADC" w:rsidRPr="004A036C">
        <w:rPr>
          <w:lang w:val="es-ES_tradnl"/>
        </w:rPr>
        <w:t xml:space="preserve">avance </w:t>
      </w:r>
      <w:r w:rsidR="00FB505F" w:rsidRPr="004A036C">
        <w:rPr>
          <w:lang w:val="es-ES_tradnl"/>
        </w:rPr>
        <w:t xml:space="preserve">del tipo indicado, una vez que el enfoque propuesto </w:t>
      </w:r>
      <w:r w:rsidR="00DB4F84" w:rsidRPr="004A036C">
        <w:rPr>
          <w:lang w:val="es-ES_tradnl"/>
        </w:rPr>
        <w:t>sea respaldado</w:t>
      </w:r>
      <w:r w:rsidR="00D01058" w:rsidRPr="004A036C">
        <w:rPr>
          <w:lang w:val="es-ES_tradnl"/>
        </w:rPr>
        <w:t>.</w:t>
      </w:r>
    </w:p>
    <w:p w:rsidR="00FB505F" w:rsidRPr="004A036C" w:rsidRDefault="001B0FE5" w:rsidP="00026D98">
      <w:pPr>
        <w:pStyle w:val="ONUME"/>
        <w:rPr>
          <w:lang w:val="es-ES_tradnl"/>
        </w:rPr>
      </w:pPr>
      <w:r w:rsidRPr="004A036C">
        <w:rPr>
          <w:lang w:val="es-ES_tradnl"/>
        </w:rPr>
        <w:t xml:space="preserve">La Delegación de la Federación de Rusia </w:t>
      </w:r>
      <w:r w:rsidR="00FB505F" w:rsidRPr="004A036C">
        <w:rPr>
          <w:lang w:val="es-ES_tradnl"/>
        </w:rPr>
        <w:t>expresó su apoyo a la propuesta</w:t>
      </w:r>
      <w:r w:rsidR="00F00B46" w:rsidRPr="004A036C">
        <w:rPr>
          <w:lang w:val="es-ES_tradnl"/>
        </w:rPr>
        <w:t>,</w:t>
      </w:r>
      <w:r w:rsidR="00026D98" w:rsidRPr="004A036C">
        <w:rPr>
          <w:lang w:val="es-ES_tradnl"/>
        </w:rPr>
        <w:t xml:space="preserve"> </w:t>
      </w:r>
      <w:r w:rsidR="00DB4F84" w:rsidRPr="004A036C">
        <w:rPr>
          <w:lang w:val="es-ES_tradnl"/>
        </w:rPr>
        <w:t xml:space="preserve">que dijo considerar particularmente </w:t>
      </w:r>
      <w:r w:rsidR="00FB505F" w:rsidRPr="004A036C">
        <w:rPr>
          <w:lang w:val="es-ES_tradnl"/>
        </w:rPr>
        <w:t xml:space="preserve">pertinente </w:t>
      </w:r>
      <w:r w:rsidR="00DB4F84" w:rsidRPr="004A036C">
        <w:rPr>
          <w:lang w:val="es-ES_tradnl"/>
        </w:rPr>
        <w:t xml:space="preserve">para el </w:t>
      </w:r>
      <w:r w:rsidR="00FB505F" w:rsidRPr="004A036C">
        <w:rPr>
          <w:lang w:val="es-ES_tradnl"/>
        </w:rPr>
        <w:t>sistema de T.I</w:t>
      </w:r>
      <w:r w:rsidR="002174FA">
        <w:rPr>
          <w:lang w:val="es-ES_tradnl"/>
        </w:rPr>
        <w:t xml:space="preserve">. </w:t>
      </w:r>
      <w:r w:rsidR="00FB505F" w:rsidRPr="004A036C">
        <w:rPr>
          <w:lang w:val="es-ES_tradnl"/>
        </w:rPr>
        <w:t xml:space="preserve">que está </w:t>
      </w:r>
      <w:r w:rsidR="00F00B46" w:rsidRPr="004A036C">
        <w:rPr>
          <w:lang w:val="es-ES_tradnl"/>
        </w:rPr>
        <w:t xml:space="preserve">desplegando </w:t>
      </w:r>
      <w:r w:rsidR="00B0203E">
        <w:rPr>
          <w:lang w:val="es-ES_tradnl"/>
        </w:rPr>
        <w:t>la Oficina de su país.</w:t>
      </w:r>
    </w:p>
    <w:p w:rsidR="00C35130" w:rsidRPr="004A036C" w:rsidRDefault="001B0FE5" w:rsidP="00026D98">
      <w:pPr>
        <w:pStyle w:val="ONUME"/>
        <w:rPr>
          <w:lang w:val="es-ES_tradnl"/>
        </w:rPr>
      </w:pPr>
      <w:r w:rsidRPr="004A036C">
        <w:rPr>
          <w:lang w:val="es-ES_tradnl"/>
        </w:rPr>
        <w:t xml:space="preserve">La Delegación de los Estados Unidos de América </w:t>
      </w:r>
      <w:r w:rsidR="00DB4F84" w:rsidRPr="004A036C">
        <w:rPr>
          <w:lang w:val="es-ES_tradnl"/>
        </w:rPr>
        <w:t>manifestó que, si bien está</w:t>
      </w:r>
      <w:r w:rsidR="00026D98" w:rsidRPr="004A036C">
        <w:rPr>
          <w:lang w:val="es-ES_tradnl"/>
        </w:rPr>
        <w:t xml:space="preserve"> </w:t>
      </w:r>
      <w:r w:rsidR="00DB4F84" w:rsidRPr="004A036C">
        <w:rPr>
          <w:lang w:val="es-ES_tradnl"/>
        </w:rPr>
        <w:t>interesada en el tema</w:t>
      </w:r>
      <w:r w:rsidR="00026D98" w:rsidRPr="004A036C">
        <w:rPr>
          <w:lang w:val="es-ES_tradnl"/>
        </w:rPr>
        <w:t xml:space="preserve">, </w:t>
      </w:r>
      <w:r w:rsidR="00DB4F84" w:rsidRPr="004A036C">
        <w:rPr>
          <w:lang w:val="es-ES_tradnl"/>
        </w:rPr>
        <w:t xml:space="preserve">no puede adoptar a estas alturas una postura al respecto, por los posibles costos y efectos jurídicos que </w:t>
      </w:r>
      <w:r w:rsidR="00F00B46" w:rsidRPr="004A036C">
        <w:rPr>
          <w:lang w:val="es-ES_tradnl"/>
        </w:rPr>
        <w:t xml:space="preserve">deben </w:t>
      </w:r>
      <w:r w:rsidR="00DB4F84" w:rsidRPr="004A036C">
        <w:rPr>
          <w:lang w:val="es-ES_tradnl"/>
        </w:rPr>
        <w:t>tenerse en cuenta</w:t>
      </w:r>
      <w:r w:rsidR="002174FA">
        <w:rPr>
          <w:lang w:val="es-ES_tradnl"/>
        </w:rPr>
        <w:t xml:space="preserve">.  </w:t>
      </w:r>
      <w:r w:rsidR="00F00B46" w:rsidRPr="004A036C">
        <w:rPr>
          <w:lang w:val="es-ES_tradnl"/>
        </w:rPr>
        <w:t>L</w:t>
      </w:r>
      <w:r w:rsidR="00DB4F84" w:rsidRPr="004A036C">
        <w:rPr>
          <w:lang w:val="es-ES_tradnl"/>
        </w:rPr>
        <w:t xml:space="preserve">a Delegación recalcó que, en particular, conceptos tales como el de una fecha de publicación para cada dibujo o modelo </w:t>
      </w:r>
      <w:r w:rsidR="00F00B46" w:rsidRPr="004A036C">
        <w:rPr>
          <w:lang w:val="es-ES_tradnl"/>
        </w:rPr>
        <w:t xml:space="preserve">o </w:t>
      </w:r>
      <w:r w:rsidR="00DB4F84" w:rsidRPr="004A036C">
        <w:rPr>
          <w:lang w:val="es-ES_tradnl"/>
        </w:rPr>
        <w:t xml:space="preserve">el de </w:t>
      </w:r>
      <w:r w:rsidR="004E0E0B" w:rsidRPr="004A036C">
        <w:rPr>
          <w:lang w:val="es-ES_tradnl"/>
        </w:rPr>
        <w:t xml:space="preserve">las </w:t>
      </w:r>
      <w:r w:rsidR="00DB4F84" w:rsidRPr="004A036C">
        <w:rPr>
          <w:lang w:val="es-ES_tradnl"/>
        </w:rPr>
        <w:t xml:space="preserve">designaciones para cada dibujo o modelo a </w:t>
      </w:r>
      <w:r w:rsidR="00C35130" w:rsidRPr="004A036C">
        <w:rPr>
          <w:lang w:val="es-ES_tradnl"/>
        </w:rPr>
        <w:t xml:space="preserve">los </w:t>
      </w:r>
      <w:r w:rsidR="00DB4F84" w:rsidRPr="004A036C">
        <w:rPr>
          <w:lang w:val="es-ES_tradnl"/>
        </w:rPr>
        <w:t xml:space="preserve">que </w:t>
      </w:r>
      <w:r w:rsidR="004E0E0B" w:rsidRPr="004A036C">
        <w:rPr>
          <w:lang w:val="es-ES_tradnl"/>
        </w:rPr>
        <w:t xml:space="preserve">alude </w:t>
      </w:r>
      <w:r w:rsidR="00DB4F84" w:rsidRPr="004A036C">
        <w:rPr>
          <w:lang w:val="es-ES_tradnl"/>
        </w:rPr>
        <w:t xml:space="preserve">en el párrafo 8 del documento </w:t>
      </w:r>
      <w:r w:rsidR="00C35130" w:rsidRPr="004A036C">
        <w:rPr>
          <w:lang w:val="es-ES_tradnl"/>
        </w:rPr>
        <w:t xml:space="preserve">podrían hacer del Sistema de </w:t>
      </w:r>
      <w:r w:rsidR="00F94A93">
        <w:rPr>
          <w:lang w:val="es-ES_tradnl"/>
        </w:rPr>
        <w:t>La Haya</w:t>
      </w:r>
      <w:r w:rsidR="00C35130" w:rsidRPr="004A036C">
        <w:rPr>
          <w:lang w:val="es-ES_tradnl"/>
        </w:rPr>
        <w:t xml:space="preserve"> un sistema muchísimo más complejo</w:t>
      </w:r>
      <w:r w:rsidR="002174FA">
        <w:rPr>
          <w:lang w:val="es-ES_tradnl"/>
        </w:rPr>
        <w:t xml:space="preserve">.  </w:t>
      </w:r>
      <w:r w:rsidR="00C35130" w:rsidRPr="004A036C">
        <w:rPr>
          <w:lang w:val="es-ES_tradnl"/>
        </w:rPr>
        <w:t xml:space="preserve">La Delegación invitó al Grupo de Trabajo a examinar no solo las ventajas sino también los posibles </w:t>
      </w:r>
      <w:r w:rsidR="00FB1C23" w:rsidRPr="004A036C">
        <w:rPr>
          <w:lang w:val="es-ES_tradnl"/>
        </w:rPr>
        <w:t xml:space="preserve">inconvenientes </w:t>
      </w:r>
      <w:r w:rsidR="00C35130" w:rsidRPr="004A036C">
        <w:rPr>
          <w:lang w:val="es-ES_tradnl"/>
        </w:rPr>
        <w:t xml:space="preserve">que podría ocasionar la estructura de información propuesta, y se refirió a </w:t>
      </w:r>
      <w:r w:rsidR="00FB1C23" w:rsidRPr="004A036C">
        <w:rPr>
          <w:lang w:val="es-ES_tradnl"/>
        </w:rPr>
        <w:t xml:space="preserve">la situación </w:t>
      </w:r>
      <w:r w:rsidR="00C35130" w:rsidRPr="004A036C">
        <w:rPr>
          <w:lang w:val="es-ES_tradnl"/>
        </w:rPr>
        <w:t xml:space="preserve">en que los solicitantes </w:t>
      </w:r>
      <w:r w:rsidR="00FB1C23" w:rsidRPr="004A036C">
        <w:rPr>
          <w:lang w:val="es-ES_tradnl"/>
        </w:rPr>
        <w:t xml:space="preserve">tendrán que </w:t>
      </w:r>
      <w:r w:rsidR="00C35130" w:rsidRPr="004A036C">
        <w:rPr>
          <w:lang w:val="es-ES_tradnl"/>
        </w:rPr>
        <w:t xml:space="preserve">copiar y pegar por </w:t>
      </w:r>
      <w:r w:rsidR="00242628" w:rsidRPr="004A036C">
        <w:rPr>
          <w:lang w:val="es-ES_tradnl"/>
        </w:rPr>
        <w:t xml:space="preserve">medios </w:t>
      </w:r>
      <w:r w:rsidR="00C35130" w:rsidRPr="004A036C">
        <w:rPr>
          <w:lang w:val="es-ES_tradnl"/>
        </w:rPr>
        <w:t>mecánicos la misma descripción por cada dibujo o modelo</w:t>
      </w:r>
      <w:r w:rsidR="002174FA">
        <w:rPr>
          <w:lang w:val="es-ES_tradnl"/>
        </w:rPr>
        <w:t xml:space="preserve">.  </w:t>
      </w:r>
      <w:r w:rsidR="00242628" w:rsidRPr="004A036C">
        <w:rPr>
          <w:lang w:val="es-ES_tradnl"/>
        </w:rPr>
        <w:t>En consecuencia</w:t>
      </w:r>
      <w:r w:rsidR="00C35130" w:rsidRPr="004A036C">
        <w:rPr>
          <w:lang w:val="es-ES_tradnl"/>
        </w:rPr>
        <w:t xml:space="preserve">, </w:t>
      </w:r>
      <w:r w:rsidR="00242628" w:rsidRPr="004A036C">
        <w:rPr>
          <w:lang w:val="es-ES_tradnl"/>
        </w:rPr>
        <w:t>la Delegación pidió disponer de más información técnica acerca de las consecuencias de la estructura de información propuesta, que, en su opinión, deberían ser examinadas</w:t>
      </w:r>
      <w:r w:rsidR="002174FA">
        <w:rPr>
          <w:lang w:val="es-ES_tradnl"/>
        </w:rPr>
        <w:t xml:space="preserve">.  </w:t>
      </w:r>
      <w:r w:rsidR="00242628" w:rsidRPr="004A036C">
        <w:rPr>
          <w:lang w:val="es-ES_tradnl"/>
        </w:rPr>
        <w:t xml:space="preserve">Dijo que su país se atiene al principio de unidad del dibujo o modelo y que, por tanto, es deseable que todos los datos </w:t>
      </w:r>
      <w:r w:rsidR="008A6D6F" w:rsidRPr="004A036C">
        <w:rPr>
          <w:lang w:val="es-ES_tradnl"/>
        </w:rPr>
        <w:t>se conserven</w:t>
      </w:r>
      <w:r w:rsidR="00242628" w:rsidRPr="004A036C">
        <w:rPr>
          <w:lang w:val="es-ES_tradnl"/>
        </w:rPr>
        <w:t xml:space="preserve"> de forma individualizada</w:t>
      </w:r>
      <w:r w:rsidR="002174FA">
        <w:rPr>
          <w:lang w:val="es-ES_tradnl"/>
        </w:rPr>
        <w:t xml:space="preserve">.  </w:t>
      </w:r>
      <w:r w:rsidR="00242628" w:rsidRPr="004A036C">
        <w:rPr>
          <w:lang w:val="es-ES_tradnl"/>
        </w:rPr>
        <w:t>Así con todo, la Delegación se manifestó dispuesta a tener en cuenta las posiciones de otras Oficinas</w:t>
      </w:r>
      <w:r w:rsidR="00C35130" w:rsidRPr="004A036C">
        <w:rPr>
          <w:lang w:val="es-ES_tradnl"/>
        </w:rPr>
        <w:t>.</w:t>
      </w:r>
    </w:p>
    <w:p w:rsidR="00D2430B" w:rsidRPr="004A036C" w:rsidRDefault="00EB6C7D" w:rsidP="00026D98">
      <w:pPr>
        <w:pStyle w:val="ONUME"/>
        <w:rPr>
          <w:lang w:val="es-ES_tradnl"/>
        </w:rPr>
      </w:pPr>
      <w:r w:rsidRPr="004A036C">
        <w:rPr>
          <w:lang w:val="es-ES_tradnl"/>
        </w:rPr>
        <w:t xml:space="preserve">La </w:t>
      </w:r>
      <w:r w:rsidR="00457ADA" w:rsidRPr="004A036C">
        <w:rPr>
          <w:lang w:val="es-ES_tradnl"/>
        </w:rPr>
        <w:t xml:space="preserve">representante de la </w:t>
      </w:r>
      <w:r w:rsidR="00026D98" w:rsidRPr="004A036C">
        <w:rPr>
          <w:lang w:val="es-ES_tradnl"/>
        </w:rPr>
        <w:t>JPAA</w:t>
      </w:r>
      <w:r w:rsidR="00B5305F" w:rsidRPr="004A036C">
        <w:rPr>
          <w:lang w:val="es-ES_tradnl"/>
        </w:rPr>
        <w:t xml:space="preserve"> </w:t>
      </w:r>
      <w:r w:rsidR="00DF5E18" w:rsidRPr="004A036C">
        <w:rPr>
          <w:lang w:val="es-ES_tradnl"/>
        </w:rPr>
        <w:t>dijo que acoge favorablemente la propuesta</w:t>
      </w:r>
      <w:r w:rsidR="00026D98" w:rsidRPr="004A036C">
        <w:rPr>
          <w:lang w:val="es-ES_tradnl"/>
        </w:rPr>
        <w:t xml:space="preserve">, </w:t>
      </w:r>
      <w:r w:rsidR="00DF5E18" w:rsidRPr="004A036C">
        <w:rPr>
          <w:lang w:val="es-ES_tradnl"/>
        </w:rPr>
        <w:t xml:space="preserve">siempre y cuando no </w:t>
      </w:r>
      <w:r w:rsidR="00595F18" w:rsidRPr="004A036C">
        <w:rPr>
          <w:lang w:val="es-ES_tradnl"/>
        </w:rPr>
        <w:t xml:space="preserve">traiga consigo </w:t>
      </w:r>
      <w:r w:rsidR="00DF5E18" w:rsidRPr="004A036C">
        <w:rPr>
          <w:lang w:val="es-ES_tradnl"/>
        </w:rPr>
        <w:t>un aumento de las tasas</w:t>
      </w:r>
      <w:r w:rsidR="002174FA">
        <w:rPr>
          <w:lang w:val="es-ES_tradnl"/>
        </w:rPr>
        <w:t xml:space="preserve">.  </w:t>
      </w:r>
      <w:r w:rsidR="008A6D6F" w:rsidRPr="004A036C">
        <w:rPr>
          <w:lang w:val="es-ES_tradnl"/>
        </w:rPr>
        <w:t>La</w:t>
      </w:r>
      <w:r w:rsidR="00DF5E18" w:rsidRPr="004A036C">
        <w:rPr>
          <w:lang w:val="es-ES_tradnl"/>
        </w:rPr>
        <w:t xml:space="preserve"> representante indicó la importancia </w:t>
      </w:r>
      <w:r w:rsidR="00595F18" w:rsidRPr="004A036C">
        <w:rPr>
          <w:lang w:val="es-ES_tradnl"/>
        </w:rPr>
        <w:t xml:space="preserve">de </w:t>
      </w:r>
      <w:r w:rsidR="00DF5E18" w:rsidRPr="004A036C">
        <w:rPr>
          <w:lang w:val="es-ES_tradnl"/>
        </w:rPr>
        <w:t xml:space="preserve">que una descripción se vincule </w:t>
      </w:r>
      <w:r w:rsidR="00595F18" w:rsidRPr="004A036C">
        <w:rPr>
          <w:lang w:val="es-ES_tradnl"/>
        </w:rPr>
        <w:t xml:space="preserve">con </w:t>
      </w:r>
      <w:r w:rsidR="00DF5E18" w:rsidRPr="004A036C">
        <w:rPr>
          <w:lang w:val="es-ES_tradnl"/>
        </w:rPr>
        <w:t>cada diseño</w:t>
      </w:r>
      <w:r w:rsidR="00026D98" w:rsidRPr="004A036C">
        <w:rPr>
          <w:lang w:val="es-ES_tradnl"/>
        </w:rPr>
        <w:t>.</w:t>
      </w:r>
    </w:p>
    <w:p w:rsidR="00D2430B" w:rsidRPr="004A036C" w:rsidRDefault="001B0FE5" w:rsidP="00026D98">
      <w:pPr>
        <w:pStyle w:val="ONUME"/>
        <w:rPr>
          <w:lang w:val="es-ES_tradnl"/>
        </w:rPr>
      </w:pPr>
      <w:r w:rsidRPr="004A036C">
        <w:rPr>
          <w:lang w:val="es-ES_tradnl"/>
        </w:rPr>
        <w:t xml:space="preserve">En respuesta a las intervenciones de la Delegación de la Federación de Rusia y del </w:t>
      </w:r>
      <w:r w:rsidR="00457ADA" w:rsidRPr="004A036C">
        <w:rPr>
          <w:lang w:val="es-ES_tradnl"/>
        </w:rPr>
        <w:t xml:space="preserve">representante de la </w:t>
      </w:r>
      <w:r w:rsidR="00026D98" w:rsidRPr="004A036C">
        <w:rPr>
          <w:lang w:val="es-ES_tradnl"/>
        </w:rPr>
        <w:t xml:space="preserve">AIPPI, </w:t>
      </w:r>
      <w:r w:rsidR="00DF5E18" w:rsidRPr="004A036C">
        <w:rPr>
          <w:lang w:val="es-ES_tradnl"/>
        </w:rPr>
        <w:t>la Secretaría explicó que la estructura propuesta permit</w:t>
      </w:r>
      <w:r w:rsidR="009B2329" w:rsidRPr="004A036C">
        <w:rPr>
          <w:lang w:val="es-ES_tradnl"/>
        </w:rPr>
        <w:t>irá</w:t>
      </w:r>
      <w:r w:rsidR="00DF5E18" w:rsidRPr="004A036C">
        <w:rPr>
          <w:lang w:val="es-ES_tradnl"/>
        </w:rPr>
        <w:t xml:space="preserve"> </w:t>
      </w:r>
      <w:r w:rsidR="009B2329" w:rsidRPr="004A036C">
        <w:rPr>
          <w:lang w:val="es-ES_tradnl"/>
        </w:rPr>
        <w:t xml:space="preserve">hacer indicación de </w:t>
      </w:r>
      <w:r w:rsidR="003D5DED" w:rsidRPr="004A036C">
        <w:rPr>
          <w:lang w:val="es-ES_tradnl"/>
        </w:rPr>
        <w:t xml:space="preserve">varios </w:t>
      </w:r>
      <w:r w:rsidR="00DF5E18" w:rsidRPr="004A036C">
        <w:rPr>
          <w:lang w:val="es-ES_tradnl"/>
        </w:rPr>
        <w:t>creadores</w:t>
      </w:r>
      <w:r w:rsidR="00026D98" w:rsidRPr="004A036C">
        <w:rPr>
          <w:lang w:val="es-ES_tradnl"/>
        </w:rPr>
        <w:t xml:space="preserve"> </w:t>
      </w:r>
      <w:r w:rsidR="00DF5E18" w:rsidRPr="004A036C">
        <w:rPr>
          <w:lang w:val="es-ES_tradnl"/>
        </w:rPr>
        <w:t xml:space="preserve">respecto de </w:t>
      </w:r>
      <w:r w:rsidR="003D5DED" w:rsidRPr="004A036C">
        <w:rPr>
          <w:lang w:val="es-ES_tradnl"/>
        </w:rPr>
        <w:t>múltiples dibujos o modelos</w:t>
      </w:r>
      <w:r w:rsidR="00026D98" w:rsidRPr="004A036C">
        <w:rPr>
          <w:lang w:val="es-ES_tradnl"/>
        </w:rPr>
        <w:t>.</w:t>
      </w:r>
    </w:p>
    <w:p w:rsidR="003D5DED" w:rsidRPr="004A036C" w:rsidRDefault="001B0FE5" w:rsidP="00026D98">
      <w:pPr>
        <w:pStyle w:val="ONUME"/>
        <w:rPr>
          <w:lang w:val="es-ES_tradnl"/>
        </w:rPr>
      </w:pPr>
      <w:r w:rsidRPr="004A036C">
        <w:rPr>
          <w:lang w:val="es-ES_tradnl"/>
        </w:rPr>
        <w:t xml:space="preserve">Tras </w:t>
      </w:r>
      <w:r w:rsidR="003D5DED" w:rsidRPr="004A036C">
        <w:rPr>
          <w:lang w:val="es-ES_tradnl"/>
        </w:rPr>
        <w:t xml:space="preserve">una </w:t>
      </w:r>
      <w:r w:rsidRPr="004A036C">
        <w:rPr>
          <w:lang w:val="es-ES_tradnl"/>
        </w:rPr>
        <w:t xml:space="preserve">intervención a cargo del </w:t>
      </w:r>
      <w:r w:rsidR="00B5305F" w:rsidRPr="004A036C">
        <w:rPr>
          <w:lang w:val="es-ES_tradnl"/>
        </w:rPr>
        <w:t>representante de MARQUES</w:t>
      </w:r>
      <w:r w:rsidR="00026D98" w:rsidRPr="004A036C">
        <w:rPr>
          <w:lang w:val="es-ES_tradnl"/>
        </w:rPr>
        <w:t xml:space="preserve">, </w:t>
      </w:r>
      <w:r w:rsidR="00457ADA" w:rsidRPr="004A036C">
        <w:rPr>
          <w:lang w:val="es-ES_tradnl"/>
        </w:rPr>
        <w:t xml:space="preserve">el representante de la </w:t>
      </w:r>
      <w:r w:rsidR="00026D98" w:rsidRPr="004A036C">
        <w:rPr>
          <w:lang w:val="es-ES_tradnl"/>
        </w:rPr>
        <w:t xml:space="preserve">AIPPI </w:t>
      </w:r>
      <w:r w:rsidR="003D5DED" w:rsidRPr="004A036C">
        <w:rPr>
          <w:lang w:val="es-ES_tradnl"/>
        </w:rPr>
        <w:t xml:space="preserve">aclaró que preferiría que el sistema fuese lo suficientemente flexible como para proporcionar una descripción única para varios dibujos o modelos o una sola descripción para cada dibujo o modelo. </w:t>
      </w:r>
    </w:p>
    <w:p w:rsidR="00D2430B" w:rsidRPr="004A036C" w:rsidRDefault="003D5DED" w:rsidP="00026D98">
      <w:pPr>
        <w:pStyle w:val="ONUME"/>
        <w:rPr>
          <w:lang w:val="es-ES_tradnl"/>
        </w:rPr>
      </w:pPr>
      <w:r w:rsidRPr="004A036C">
        <w:rPr>
          <w:lang w:val="es-ES_tradnl"/>
        </w:rPr>
        <w:t xml:space="preserve">Con miras a la adopción del cambio </w:t>
      </w:r>
      <w:r w:rsidR="008A6D6F" w:rsidRPr="004A036C">
        <w:rPr>
          <w:lang w:val="es-ES_tradnl"/>
        </w:rPr>
        <w:t xml:space="preserve">propuesto </w:t>
      </w:r>
      <w:r w:rsidR="009B2329" w:rsidRPr="004A036C">
        <w:rPr>
          <w:lang w:val="es-ES_tradnl"/>
        </w:rPr>
        <w:t xml:space="preserve">en </w:t>
      </w:r>
      <w:r w:rsidRPr="004A036C">
        <w:rPr>
          <w:lang w:val="es-ES_tradnl"/>
        </w:rPr>
        <w:t xml:space="preserve">la estructura de </w:t>
      </w:r>
      <w:r w:rsidR="008A6D6F" w:rsidRPr="004A036C">
        <w:rPr>
          <w:lang w:val="es-ES_tradnl"/>
        </w:rPr>
        <w:t xml:space="preserve">la </w:t>
      </w:r>
      <w:r w:rsidRPr="004A036C">
        <w:rPr>
          <w:lang w:val="es-ES_tradnl"/>
        </w:rPr>
        <w:t>información</w:t>
      </w:r>
      <w:r w:rsidR="00026D98" w:rsidRPr="004A036C">
        <w:rPr>
          <w:lang w:val="es-ES_tradnl"/>
        </w:rPr>
        <w:t xml:space="preserve">, </w:t>
      </w:r>
      <w:r w:rsidRPr="004A036C">
        <w:rPr>
          <w:lang w:val="es-ES_tradnl"/>
        </w:rPr>
        <w:t xml:space="preserve">la Delegación del Japón pidió a la Oficina Internacional </w:t>
      </w:r>
      <w:r w:rsidR="00D23F25" w:rsidRPr="004A036C">
        <w:rPr>
          <w:lang w:val="es-ES_tradnl"/>
        </w:rPr>
        <w:t xml:space="preserve">que presente la definición de tipo de documento </w:t>
      </w:r>
      <w:r w:rsidR="00026D98" w:rsidRPr="004A036C">
        <w:rPr>
          <w:lang w:val="es-ES_tradnl"/>
        </w:rPr>
        <w:t xml:space="preserve">(DTD) </w:t>
      </w:r>
      <w:r w:rsidR="00D23F25" w:rsidRPr="004A036C">
        <w:rPr>
          <w:lang w:val="es-ES_tradnl"/>
        </w:rPr>
        <w:t xml:space="preserve">que se </w:t>
      </w:r>
      <w:r w:rsidR="001C3BB5" w:rsidRPr="004A036C">
        <w:rPr>
          <w:lang w:val="es-ES_tradnl"/>
        </w:rPr>
        <w:t xml:space="preserve">utilizará </w:t>
      </w:r>
      <w:r w:rsidR="00D23F25" w:rsidRPr="004A036C">
        <w:rPr>
          <w:lang w:val="es-ES_tradnl"/>
        </w:rPr>
        <w:t xml:space="preserve">y </w:t>
      </w:r>
      <w:r w:rsidR="00C75229">
        <w:rPr>
          <w:lang w:val="es-ES_tradnl"/>
        </w:rPr>
        <w:t xml:space="preserve">que </w:t>
      </w:r>
      <w:r w:rsidR="00D23F25" w:rsidRPr="004A036C">
        <w:rPr>
          <w:lang w:val="es-ES_tradnl"/>
        </w:rPr>
        <w:t xml:space="preserve">notifique a la Oficina Japonesa de Patentes (JPO) cuándo </w:t>
      </w:r>
      <w:r w:rsidR="001C3BB5" w:rsidRPr="004A036C">
        <w:rPr>
          <w:lang w:val="es-ES_tradnl"/>
        </w:rPr>
        <w:t xml:space="preserve">se </w:t>
      </w:r>
      <w:r w:rsidR="004541F0">
        <w:rPr>
          <w:lang w:val="es-ES_tradnl"/>
        </w:rPr>
        <w:t>tenga</w:t>
      </w:r>
      <w:r w:rsidR="004541F0" w:rsidRPr="004A036C">
        <w:rPr>
          <w:lang w:val="es-ES_tradnl"/>
        </w:rPr>
        <w:t xml:space="preserve"> </w:t>
      </w:r>
      <w:r w:rsidR="00D23F25" w:rsidRPr="004A036C">
        <w:rPr>
          <w:lang w:val="es-ES_tradnl"/>
        </w:rPr>
        <w:t>acceso a él</w:t>
      </w:r>
      <w:r w:rsidR="00026D98" w:rsidRPr="004A036C">
        <w:rPr>
          <w:lang w:val="es-ES_tradnl"/>
        </w:rPr>
        <w:t>.</w:t>
      </w:r>
    </w:p>
    <w:p w:rsidR="00D2430B" w:rsidRPr="004A036C" w:rsidRDefault="008A6D6F" w:rsidP="00026D98">
      <w:pPr>
        <w:pStyle w:val="ONUME"/>
        <w:rPr>
          <w:lang w:val="es-ES_tradnl"/>
        </w:rPr>
      </w:pPr>
      <w:r w:rsidRPr="004A036C">
        <w:rPr>
          <w:lang w:val="es-ES_tradnl"/>
        </w:rPr>
        <w:t xml:space="preserve">Tras la intervención </w:t>
      </w:r>
      <w:r w:rsidR="001B0FE5" w:rsidRPr="004A036C">
        <w:rPr>
          <w:lang w:val="es-ES_tradnl"/>
        </w:rPr>
        <w:t>de la Delegación del Japón</w:t>
      </w:r>
      <w:r w:rsidR="00026D98" w:rsidRPr="004A036C">
        <w:rPr>
          <w:lang w:val="es-ES_tradnl"/>
        </w:rPr>
        <w:t xml:space="preserve">, </w:t>
      </w:r>
      <w:r w:rsidR="00D23F25" w:rsidRPr="004A036C">
        <w:rPr>
          <w:lang w:val="es-ES_tradnl"/>
        </w:rPr>
        <w:t>la Secretaría explicó que</w:t>
      </w:r>
      <w:r w:rsidR="00026D98" w:rsidRPr="004A036C">
        <w:rPr>
          <w:lang w:val="es-ES_tradnl"/>
        </w:rPr>
        <w:t xml:space="preserve">, </w:t>
      </w:r>
      <w:r w:rsidR="00D23F25" w:rsidRPr="004A036C">
        <w:rPr>
          <w:lang w:val="es-ES_tradnl"/>
        </w:rPr>
        <w:t>una vez que se entre en la fase de implementación</w:t>
      </w:r>
      <w:r w:rsidR="00026D98" w:rsidRPr="004A036C">
        <w:rPr>
          <w:lang w:val="es-ES_tradnl"/>
        </w:rPr>
        <w:t xml:space="preserve">, </w:t>
      </w:r>
      <w:r w:rsidR="00D23F25" w:rsidRPr="004A036C">
        <w:rPr>
          <w:lang w:val="es-ES_tradnl"/>
        </w:rPr>
        <w:t xml:space="preserve">la Oficina Internacional </w:t>
      </w:r>
      <w:r w:rsidR="001C3BB5" w:rsidRPr="004A036C">
        <w:rPr>
          <w:lang w:val="es-ES_tradnl"/>
        </w:rPr>
        <w:t xml:space="preserve">facilitará </w:t>
      </w:r>
      <w:r w:rsidR="00D23F25" w:rsidRPr="004A036C">
        <w:rPr>
          <w:lang w:val="es-ES_tradnl"/>
        </w:rPr>
        <w:t>a las Oficinas toda la documentación necesaria para introducir los cambios</w:t>
      </w:r>
      <w:r w:rsidR="001C3BB5" w:rsidRPr="004A036C">
        <w:rPr>
          <w:lang w:val="es-ES_tradnl"/>
        </w:rPr>
        <w:t>, incluido el DTD</w:t>
      </w:r>
      <w:r w:rsidR="00026D98" w:rsidRPr="004A036C">
        <w:rPr>
          <w:lang w:val="es-ES_tradnl"/>
        </w:rPr>
        <w:t>.</w:t>
      </w:r>
    </w:p>
    <w:p w:rsidR="00D2430B" w:rsidRPr="004A036C" w:rsidRDefault="00D2430B" w:rsidP="00D2430B">
      <w:pPr>
        <w:pStyle w:val="ONUME"/>
        <w:ind w:left="567"/>
        <w:rPr>
          <w:lang w:val="es-ES_tradnl"/>
        </w:rPr>
      </w:pPr>
      <w:r w:rsidRPr="004A036C">
        <w:rPr>
          <w:lang w:val="es-ES_tradnl"/>
        </w:rPr>
        <w:t xml:space="preserve">La </w:t>
      </w:r>
      <w:r w:rsidR="0098045E" w:rsidRPr="004A036C">
        <w:rPr>
          <w:lang w:val="es-ES_tradnl"/>
        </w:rPr>
        <w:t>presidenta tomó nota de</w:t>
      </w:r>
      <w:r w:rsidRPr="004A036C">
        <w:rPr>
          <w:lang w:val="es-ES_tradnl"/>
        </w:rPr>
        <w:t xml:space="preserve"> que el Grupo de Trabajo está a favor de la estructura de información propuesta para los registros internacionales, que consta en el Anexo II del documento H/LD/WG/6/4, y que el Grupo de Trabajo </w:t>
      </w:r>
      <w:r w:rsidR="0098045E" w:rsidRPr="004A036C">
        <w:rPr>
          <w:lang w:val="es-ES_tradnl"/>
        </w:rPr>
        <w:t xml:space="preserve">ha </w:t>
      </w:r>
      <w:r w:rsidRPr="004A036C">
        <w:rPr>
          <w:lang w:val="es-ES_tradnl"/>
        </w:rPr>
        <w:t>invita</w:t>
      </w:r>
      <w:r w:rsidR="0098045E" w:rsidRPr="004A036C">
        <w:rPr>
          <w:lang w:val="es-ES_tradnl"/>
        </w:rPr>
        <w:t>do</w:t>
      </w:r>
      <w:r w:rsidRPr="004A036C">
        <w:rPr>
          <w:lang w:val="es-ES_tradnl"/>
        </w:rPr>
        <w:t xml:space="preserve"> a la Oficina Internacional a presentar un análisis sobre las consecuencias prácticas, técnicas y jurídicas de la estructura de información propuesta, a los fines de que sea examinado en la séptima reunión del Grupo de Trabajo.</w:t>
      </w:r>
    </w:p>
    <w:p w:rsidR="00D2430B" w:rsidRPr="004A036C" w:rsidRDefault="00D2430B" w:rsidP="00D2430B">
      <w:pPr>
        <w:pStyle w:val="Heading1"/>
        <w:spacing w:before="480"/>
        <w:rPr>
          <w:lang w:val="es-ES_tradnl"/>
        </w:rPr>
      </w:pPr>
      <w:r w:rsidRPr="004A036C">
        <w:rPr>
          <w:lang w:val="es-ES_tradnl"/>
        </w:rPr>
        <w:t>PUNTO 8 DEL ORDEN DEL DÍA</w:t>
      </w:r>
      <w:r w:rsidR="002174FA">
        <w:rPr>
          <w:lang w:val="es-ES_tradnl"/>
        </w:rPr>
        <w:t xml:space="preserve">:  </w:t>
      </w:r>
      <w:r w:rsidRPr="004A036C">
        <w:rPr>
          <w:lang w:val="es-ES_tradnl"/>
        </w:rPr>
        <w:t xml:space="preserve">tendencias recientes en el marco del sistema de </w:t>
      </w:r>
      <w:r w:rsidR="00F94A93">
        <w:rPr>
          <w:lang w:val="es-ES_tradnl"/>
        </w:rPr>
        <w:t>La Haya</w:t>
      </w:r>
    </w:p>
    <w:p w:rsidR="00D2430B" w:rsidRPr="004A036C" w:rsidRDefault="00D2430B" w:rsidP="00026D98">
      <w:pPr>
        <w:rPr>
          <w:lang w:val="es-ES_tradnl"/>
        </w:rPr>
      </w:pPr>
    </w:p>
    <w:p w:rsidR="00D2430B" w:rsidRPr="004A036C" w:rsidRDefault="00D2430B" w:rsidP="00D2430B">
      <w:pPr>
        <w:pStyle w:val="ONUME"/>
        <w:rPr>
          <w:lang w:val="es-ES_tradnl"/>
        </w:rPr>
      </w:pPr>
      <w:r w:rsidRPr="004A036C">
        <w:rPr>
          <w:lang w:val="es-ES_tradnl"/>
        </w:rPr>
        <w:t>Los debates se basaron en el documento H/LD/WG/6/5.</w:t>
      </w:r>
    </w:p>
    <w:p w:rsidR="00D2430B" w:rsidRPr="004A036C" w:rsidRDefault="00D2430B" w:rsidP="00D2430B">
      <w:pPr>
        <w:pStyle w:val="ONUME"/>
        <w:rPr>
          <w:lang w:val="es-ES_tradnl"/>
        </w:rPr>
      </w:pPr>
      <w:r w:rsidRPr="004A036C">
        <w:rPr>
          <w:lang w:val="es-ES_tradnl"/>
        </w:rPr>
        <w:t>La Secretaría presentó el documento.</w:t>
      </w:r>
    </w:p>
    <w:p w:rsidR="009B2329" w:rsidRPr="004A036C" w:rsidRDefault="009B2329" w:rsidP="00026D98">
      <w:pPr>
        <w:pStyle w:val="ONUME"/>
        <w:rPr>
          <w:lang w:val="es-ES_tradnl"/>
        </w:rPr>
      </w:pPr>
      <w:r w:rsidRPr="004A036C">
        <w:rPr>
          <w:lang w:val="es-ES_tradnl"/>
        </w:rPr>
        <w:t xml:space="preserve">Varias </w:t>
      </w:r>
      <w:r w:rsidR="001C3BB5" w:rsidRPr="004A036C">
        <w:rPr>
          <w:lang w:val="es-ES_tradnl"/>
        </w:rPr>
        <w:t>delegaciones y represe</w:t>
      </w:r>
      <w:r w:rsidRPr="004A036C">
        <w:rPr>
          <w:lang w:val="es-ES_tradnl"/>
        </w:rPr>
        <w:t>n</w:t>
      </w:r>
      <w:r w:rsidR="001C3BB5" w:rsidRPr="004A036C">
        <w:rPr>
          <w:lang w:val="es-ES_tradnl"/>
        </w:rPr>
        <w:t xml:space="preserve">tantes de grupos de usuarios </w:t>
      </w:r>
      <w:r w:rsidRPr="004A036C">
        <w:rPr>
          <w:lang w:val="es-ES_tradnl"/>
        </w:rPr>
        <w:t xml:space="preserve">manifestaron interés por los datos que se facilitan en el documento y animaron a la Oficina Internacional a continuar recabando y </w:t>
      </w:r>
      <w:r w:rsidR="008A6D6F" w:rsidRPr="004A036C">
        <w:rPr>
          <w:lang w:val="es-ES_tradnl"/>
        </w:rPr>
        <w:t>suministrando dicha información.</w:t>
      </w:r>
    </w:p>
    <w:p w:rsidR="00D2430B" w:rsidRPr="004A036C" w:rsidRDefault="001C3BB5" w:rsidP="00026D98">
      <w:pPr>
        <w:pStyle w:val="ONUME"/>
        <w:rPr>
          <w:lang w:val="es-ES_tradnl"/>
        </w:rPr>
      </w:pPr>
      <w:r w:rsidRPr="004A036C">
        <w:rPr>
          <w:lang w:val="es-ES_tradnl"/>
        </w:rPr>
        <w:t xml:space="preserve">La Delegación de China </w:t>
      </w:r>
      <w:r w:rsidR="0062341A" w:rsidRPr="004A036C">
        <w:rPr>
          <w:lang w:val="es-ES_tradnl"/>
        </w:rPr>
        <w:t xml:space="preserve">se manifestó </w:t>
      </w:r>
      <w:r w:rsidR="009B2329" w:rsidRPr="004A036C">
        <w:rPr>
          <w:lang w:val="es-ES_tradnl"/>
        </w:rPr>
        <w:t xml:space="preserve">interesada en convertirse en miembro del Sistema de </w:t>
      </w:r>
      <w:r w:rsidR="00F94A93">
        <w:rPr>
          <w:lang w:val="es-ES_tradnl"/>
        </w:rPr>
        <w:t>La Haya</w:t>
      </w:r>
      <w:r w:rsidR="009B2329" w:rsidRPr="004A036C">
        <w:rPr>
          <w:lang w:val="es-ES_tradnl"/>
        </w:rPr>
        <w:t xml:space="preserve"> y sugirió que el chino pase a ser uno de los idiomas oficiales del Sistema de</w:t>
      </w:r>
      <w:r w:rsidR="00B0203E">
        <w:rPr>
          <w:lang w:val="es-ES_tradnl"/>
        </w:rPr>
        <w:t> </w:t>
      </w:r>
      <w:r w:rsidR="00F94A93">
        <w:rPr>
          <w:lang w:val="es-ES_tradnl"/>
        </w:rPr>
        <w:t>La Haya</w:t>
      </w:r>
      <w:r w:rsidR="009B2329" w:rsidRPr="004A036C">
        <w:rPr>
          <w:lang w:val="es-ES_tradnl"/>
        </w:rPr>
        <w:t xml:space="preserve"> </w:t>
      </w:r>
      <w:r w:rsidR="0062341A" w:rsidRPr="004A036C">
        <w:rPr>
          <w:lang w:val="es-ES_tradnl"/>
        </w:rPr>
        <w:t>y ayudar así a los usuarios del sistema</w:t>
      </w:r>
      <w:r w:rsidR="00026D98" w:rsidRPr="004A036C">
        <w:rPr>
          <w:lang w:val="es-ES_tradnl"/>
        </w:rPr>
        <w:t>.</w:t>
      </w:r>
    </w:p>
    <w:p w:rsidR="0062341A" w:rsidRPr="004A036C" w:rsidRDefault="001C3BB5" w:rsidP="00026D98">
      <w:pPr>
        <w:pStyle w:val="ONUME"/>
        <w:rPr>
          <w:lang w:val="es-ES_tradnl"/>
        </w:rPr>
      </w:pPr>
      <w:r w:rsidRPr="004A036C">
        <w:rPr>
          <w:lang w:val="es-ES_tradnl"/>
        </w:rPr>
        <w:t xml:space="preserve">La Delegación de México </w:t>
      </w:r>
      <w:r w:rsidR="0062341A" w:rsidRPr="004A036C">
        <w:rPr>
          <w:lang w:val="es-ES_tradnl"/>
        </w:rPr>
        <w:t>expresó interés en convertirse en miembro del Sistema de</w:t>
      </w:r>
      <w:r w:rsidR="00B0203E">
        <w:rPr>
          <w:lang w:val="es-ES_tradnl"/>
        </w:rPr>
        <w:t> </w:t>
      </w:r>
      <w:r w:rsidR="00F94A93">
        <w:rPr>
          <w:lang w:val="es-ES_tradnl"/>
        </w:rPr>
        <w:t>La Haya</w:t>
      </w:r>
      <w:r w:rsidR="0062341A" w:rsidRPr="004A036C">
        <w:rPr>
          <w:lang w:val="es-ES_tradnl"/>
        </w:rPr>
        <w:t xml:space="preserve"> y abundó en la utilidad del documento objeto de examen por entender que ofrece una imagen </w:t>
      </w:r>
      <w:r w:rsidR="008A6D6F" w:rsidRPr="004A036C">
        <w:rPr>
          <w:lang w:val="es-ES_tradnl"/>
        </w:rPr>
        <w:t xml:space="preserve">ajustada del Sistema de </w:t>
      </w:r>
      <w:r w:rsidR="00F94A93">
        <w:rPr>
          <w:lang w:val="es-ES_tradnl"/>
        </w:rPr>
        <w:t>La Haya</w:t>
      </w:r>
      <w:r w:rsidR="008A6D6F" w:rsidRPr="004A036C">
        <w:rPr>
          <w:lang w:val="es-ES_tradnl"/>
        </w:rPr>
        <w:t>.</w:t>
      </w:r>
    </w:p>
    <w:p w:rsidR="0062341A" w:rsidRPr="004A036C" w:rsidRDefault="00457ADA" w:rsidP="00026D98">
      <w:pPr>
        <w:pStyle w:val="ONUME"/>
        <w:rPr>
          <w:lang w:val="es-ES_tradnl"/>
        </w:rPr>
      </w:pPr>
      <w:r w:rsidRPr="004A036C">
        <w:rPr>
          <w:lang w:val="es-ES_tradnl"/>
        </w:rPr>
        <w:t xml:space="preserve">El representante de la </w:t>
      </w:r>
      <w:r w:rsidR="00026D98" w:rsidRPr="004A036C">
        <w:rPr>
          <w:lang w:val="es-ES_tradnl"/>
        </w:rPr>
        <w:t xml:space="preserve">AIPPI </w:t>
      </w:r>
      <w:r w:rsidR="0062341A" w:rsidRPr="004A036C">
        <w:rPr>
          <w:lang w:val="es-ES_tradnl"/>
        </w:rPr>
        <w:t xml:space="preserve">expresó interés en el documento objeto de examen y afirmó que los usuarios están a la espera de que se armonice </w:t>
      </w:r>
      <w:r w:rsidR="00B0203E">
        <w:rPr>
          <w:lang w:val="es-ES_tradnl"/>
        </w:rPr>
        <w:t>la presentación de solicitudes.</w:t>
      </w:r>
    </w:p>
    <w:p w:rsidR="00D2430B" w:rsidRPr="004A036C" w:rsidRDefault="001C3BB5" w:rsidP="00026D98">
      <w:pPr>
        <w:pStyle w:val="ONUME"/>
        <w:rPr>
          <w:lang w:val="es-ES_tradnl"/>
        </w:rPr>
      </w:pPr>
      <w:r w:rsidRPr="004A036C">
        <w:rPr>
          <w:lang w:val="es-ES_tradnl"/>
        </w:rPr>
        <w:t xml:space="preserve">En respuesta a la cuestión planteada por la </w:t>
      </w:r>
      <w:r w:rsidR="00EC7D45" w:rsidRPr="004A036C">
        <w:rPr>
          <w:lang w:val="es-ES_tradnl"/>
        </w:rPr>
        <w:t>Delegación</w:t>
      </w:r>
      <w:r w:rsidRPr="004A036C">
        <w:rPr>
          <w:lang w:val="es-ES_tradnl"/>
        </w:rPr>
        <w:t xml:space="preserve"> de China</w:t>
      </w:r>
      <w:r w:rsidR="00026D98" w:rsidRPr="004A036C">
        <w:rPr>
          <w:lang w:val="es-ES_tradnl"/>
        </w:rPr>
        <w:t xml:space="preserve">, </w:t>
      </w:r>
      <w:r w:rsidR="0062341A" w:rsidRPr="004A036C">
        <w:rPr>
          <w:lang w:val="es-ES_tradnl"/>
        </w:rPr>
        <w:t xml:space="preserve">la Secretaría aclaró el concepto de </w:t>
      </w:r>
      <w:r w:rsidR="00026D98" w:rsidRPr="004A036C">
        <w:rPr>
          <w:lang w:val="es-ES_tradnl"/>
        </w:rPr>
        <w:t>“</w:t>
      </w:r>
      <w:r w:rsidR="0062341A" w:rsidRPr="004A036C">
        <w:rPr>
          <w:lang w:val="es-ES_tradnl"/>
        </w:rPr>
        <w:t>familias de designación</w:t>
      </w:r>
      <w:r w:rsidR="00026D98" w:rsidRPr="004A036C">
        <w:rPr>
          <w:lang w:val="es-ES_tradnl"/>
        </w:rPr>
        <w:t xml:space="preserve">” </w:t>
      </w:r>
      <w:r w:rsidR="004054E3" w:rsidRPr="004A036C">
        <w:rPr>
          <w:lang w:val="es-ES_tradnl"/>
        </w:rPr>
        <w:t xml:space="preserve">referido en el capítulo </w:t>
      </w:r>
      <w:r w:rsidR="00026D98" w:rsidRPr="004A036C">
        <w:rPr>
          <w:lang w:val="es-ES_tradnl"/>
        </w:rPr>
        <w:t xml:space="preserve">IV </w:t>
      </w:r>
      <w:r w:rsidR="004054E3" w:rsidRPr="004A036C">
        <w:rPr>
          <w:lang w:val="es-ES_tradnl"/>
        </w:rPr>
        <w:t>del documento</w:t>
      </w:r>
      <w:r w:rsidR="00026D98" w:rsidRPr="004A036C">
        <w:rPr>
          <w:lang w:val="es-ES_tradnl"/>
        </w:rPr>
        <w:t xml:space="preserve">, </w:t>
      </w:r>
      <w:r w:rsidR="004054E3" w:rsidRPr="004A036C">
        <w:rPr>
          <w:lang w:val="es-ES_tradnl"/>
        </w:rPr>
        <w:t>y que se seleccionan a título ilustrativo</w:t>
      </w:r>
      <w:r w:rsidR="00026D98" w:rsidRPr="004A036C">
        <w:rPr>
          <w:lang w:val="es-ES_tradnl"/>
        </w:rPr>
        <w:t>.</w:t>
      </w:r>
    </w:p>
    <w:p w:rsidR="004054E3" w:rsidRPr="004A036C" w:rsidRDefault="001C3BB5" w:rsidP="00026D98">
      <w:pPr>
        <w:pStyle w:val="ONUME"/>
        <w:rPr>
          <w:lang w:val="es-ES_tradnl"/>
        </w:rPr>
      </w:pPr>
      <w:r w:rsidRPr="004A036C">
        <w:rPr>
          <w:lang w:val="es-ES_tradnl"/>
        </w:rPr>
        <w:t xml:space="preserve">La </w:t>
      </w:r>
      <w:r w:rsidR="00EC7D45" w:rsidRPr="004A036C">
        <w:rPr>
          <w:lang w:val="es-ES_tradnl"/>
        </w:rPr>
        <w:t>Delegación</w:t>
      </w:r>
      <w:r w:rsidRPr="004A036C">
        <w:rPr>
          <w:lang w:val="es-ES_tradnl"/>
        </w:rPr>
        <w:t xml:space="preserve"> de la República Checa </w:t>
      </w:r>
      <w:r w:rsidR="004054E3" w:rsidRPr="004A036C">
        <w:rPr>
          <w:lang w:val="es-ES_tradnl"/>
        </w:rPr>
        <w:t xml:space="preserve">observó que </w:t>
      </w:r>
      <w:r w:rsidR="008A6D6F" w:rsidRPr="004A036C">
        <w:rPr>
          <w:lang w:val="es-ES_tradnl"/>
        </w:rPr>
        <w:t xml:space="preserve">se ha venido reduciendo </w:t>
      </w:r>
      <w:r w:rsidR="004054E3" w:rsidRPr="004A036C">
        <w:rPr>
          <w:lang w:val="es-ES_tradnl"/>
        </w:rPr>
        <w:t xml:space="preserve">el promedio de dibujos y modelos por registro internacional, lo que contrasta con el importante incremento </w:t>
      </w:r>
      <w:r w:rsidR="00F00B46" w:rsidRPr="004A036C">
        <w:rPr>
          <w:lang w:val="es-ES_tradnl"/>
        </w:rPr>
        <w:t xml:space="preserve">registrado </w:t>
      </w:r>
      <w:r w:rsidR="004054E3" w:rsidRPr="004A036C">
        <w:rPr>
          <w:lang w:val="es-ES_tradnl"/>
        </w:rPr>
        <w:t>por el número de registros internacionales</w:t>
      </w:r>
      <w:r w:rsidR="002174FA">
        <w:rPr>
          <w:lang w:val="es-ES_tradnl"/>
        </w:rPr>
        <w:t xml:space="preserve">.  </w:t>
      </w:r>
      <w:r w:rsidR="004054E3" w:rsidRPr="004A036C">
        <w:rPr>
          <w:lang w:val="es-ES_tradnl"/>
        </w:rPr>
        <w:t>En consecuencia, la Delegación preguntó a la Se</w:t>
      </w:r>
      <w:r w:rsidR="00857F44" w:rsidRPr="004A036C">
        <w:rPr>
          <w:lang w:val="es-ES_tradnl"/>
        </w:rPr>
        <w:t>c</w:t>
      </w:r>
      <w:r w:rsidR="004054E3" w:rsidRPr="004A036C">
        <w:rPr>
          <w:lang w:val="es-ES_tradnl"/>
        </w:rPr>
        <w:t>retaría si el consiguiente incremento de</w:t>
      </w:r>
      <w:r w:rsidR="00857F44" w:rsidRPr="004A036C">
        <w:rPr>
          <w:lang w:val="es-ES_tradnl"/>
        </w:rPr>
        <w:t xml:space="preserve"> </w:t>
      </w:r>
      <w:r w:rsidR="004054E3" w:rsidRPr="004A036C">
        <w:rPr>
          <w:lang w:val="es-ES_tradnl"/>
        </w:rPr>
        <w:t xml:space="preserve">los ingresos de la Oficina Internacional puede considerarse una tendencia positiva, </w:t>
      </w:r>
      <w:r w:rsidR="00857F44" w:rsidRPr="004A036C">
        <w:rPr>
          <w:lang w:val="es-ES_tradnl"/>
        </w:rPr>
        <w:t xml:space="preserve">por lo que respecta a su volumen </w:t>
      </w:r>
      <w:r w:rsidR="004054E3" w:rsidRPr="004A036C">
        <w:rPr>
          <w:lang w:val="es-ES_tradnl"/>
        </w:rPr>
        <w:t>de trabajo</w:t>
      </w:r>
      <w:r w:rsidR="00857F44" w:rsidRPr="004A036C">
        <w:rPr>
          <w:lang w:val="es-ES_tradnl"/>
        </w:rPr>
        <w:t>,</w:t>
      </w:r>
      <w:r w:rsidR="004054E3" w:rsidRPr="004A036C">
        <w:rPr>
          <w:lang w:val="es-ES_tradnl"/>
        </w:rPr>
        <w:t xml:space="preserve"> y en el contexto de la situación financiera del Sistema de </w:t>
      </w:r>
      <w:r w:rsidR="00F94A93">
        <w:rPr>
          <w:lang w:val="es-ES_tradnl"/>
        </w:rPr>
        <w:t>La Haya</w:t>
      </w:r>
      <w:r w:rsidR="00857F44" w:rsidRPr="004A036C">
        <w:rPr>
          <w:lang w:val="es-ES_tradnl"/>
        </w:rPr>
        <w:t>.</w:t>
      </w:r>
    </w:p>
    <w:p w:rsidR="00857F44" w:rsidRPr="004A036C" w:rsidRDefault="008A6D6F" w:rsidP="00026D98">
      <w:pPr>
        <w:pStyle w:val="ONUME"/>
        <w:rPr>
          <w:lang w:val="es-ES_tradnl"/>
        </w:rPr>
      </w:pPr>
      <w:r w:rsidRPr="004A036C">
        <w:rPr>
          <w:lang w:val="es-ES_tradnl"/>
        </w:rPr>
        <w:t xml:space="preserve">Tras la intervención </w:t>
      </w:r>
      <w:r w:rsidR="001C3BB5" w:rsidRPr="004A036C">
        <w:rPr>
          <w:lang w:val="es-ES_tradnl"/>
        </w:rPr>
        <w:t xml:space="preserve">de la </w:t>
      </w:r>
      <w:r w:rsidR="00EC7D45" w:rsidRPr="004A036C">
        <w:rPr>
          <w:lang w:val="es-ES_tradnl"/>
        </w:rPr>
        <w:t>Delegación</w:t>
      </w:r>
      <w:r w:rsidR="001C3BB5" w:rsidRPr="004A036C">
        <w:rPr>
          <w:lang w:val="es-ES_tradnl"/>
        </w:rPr>
        <w:t xml:space="preserve"> de la República Checa</w:t>
      </w:r>
      <w:r w:rsidR="00026D98" w:rsidRPr="004A036C">
        <w:rPr>
          <w:lang w:val="es-ES_tradnl"/>
        </w:rPr>
        <w:t xml:space="preserve">, </w:t>
      </w:r>
      <w:r w:rsidR="001C3BB5" w:rsidRPr="004A036C">
        <w:rPr>
          <w:lang w:val="es-ES_tradnl"/>
        </w:rPr>
        <w:t xml:space="preserve">la Secretaría confirmó </w:t>
      </w:r>
      <w:r w:rsidR="00857F44" w:rsidRPr="004A036C">
        <w:rPr>
          <w:lang w:val="es-ES_tradnl"/>
        </w:rPr>
        <w:t>que se trata de una tendencia positiva</w:t>
      </w:r>
      <w:r w:rsidR="00026D98" w:rsidRPr="004A036C">
        <w:rPr>
          <w:lang w:val="es-ES_tradnl"/>
        </w:rPr>
        <w:t xml:space="preserve">, </w:t>
      </w:r>
      <w:r w:rsidR="00857F44" w:rsidRPr="004A036C">
        <w:rPr>
          <w:lang w:val="es-ES_tradnl"/>
        </w:rPr>
        <w:t>si bien señaló a la atención del Grupo de Trabajo el hecho de que el volumen de trabajo de la Oficina Internacional depende también de otros parámetros, particularmente de la naturaleza de las designaciones que lleva a cabo el solicitante.</w:t>
      </w:r>
    </w:p>
    <w:p w:rsidR="00734319" w:rsidRPr="004A036C" w:rsidRDefault="001C3BB5" w:rsidP="00026D98">
      <w:pPr>
        <w:pStyle w:val="ONUME"/>
        <w:rPr>
          <w:lang w:val="es-ES_tradnl"/>
        </w:rPr>
      </w:pPr>
      <w:r w:rsidRPr="004A036C">
        <w:rPr>
          <w:lang w:val="es-ES_tradnl"/>
        </w:rPr>
        <w:t xml:space="preserve">La Delegación de la </w:t>
      </w:r>
      <w:r w:rsidR="00857F44" w:rsidRPr="004A036C">
        <w:rPr>
          <w:lang w:val="es-ES_tradnl"/>
        </w:rPr>
        <w:t>F</w:t>
      </w:r>
      <w:r w:rsidRPr="004A036C">
        <w:rPr>
          <w:lang w:val="es-ES_tradnl"/>
        </w:rPr>
        <w:t xml:space="preserve">ederación de Rusia </w:t>
      </w:r>
      <w:r w:rsidR="00857F44" w:rsidRPr="004A036C">
        <w:rPr>
          <w:lang w:val="es-ES_tradnl"/>
        </w:rPr>
        <w:t>dijo que existen dos tendencias diferenciadas en relación con los registros internacionales</w:t>
      </w:r>
      <w:r w:rsidR="002174FA">
        <w:rPr>
          <w:lang w:val="es-ES_tradnl"/>
        </w:rPr>
        <w:t xml:space="preserve">.  </w:t>
      </w:r>
      <w:r w:rsidR="00734319" w:rsidRPr="004A036C">
        <w:rPr>
          <w:lang w:val="es-ES_tradnl"/>
        </w:rPr>
        <w:t>Una es la tendencia que existe a</w:t>
      </w:r>
      <w:r w:rsidR="001F6946">
        <w:rPr>
          <w:lang w:val="es-ES_tradnl"/>
        </w:rPr>
        <w:t>l</w:t>
      </w:r>
      <w:r w:rsidR="00734319" w:rsidRPr="004A036C">
        <w:rPr>
          <w:lang w:val="es-ES_tradnl"/>
        </w:rPr>
        <w:t xml:space="preserve"> presentar determinadas solicitudes internacionales con posterioridad a una solicitud nacional cuya prioridad se reivindica</w:t>
      </w:r>
      <w:r w:rsidR="002174FA">
        <w:rPr>
          <w:lang w:val="es-ES_tradnl"/>
        </w:rPr>
        <w:t xml:space="preserve">.  </w:t>
      </w:r>
      <w:r w:rsidR="005C3E20" w:rsidRPr="004A036C">
        <w:rPr>
          <w:lang w:val="es-ES_tradnl"/>
        </w:rPr>
        <w:t xml:space="preserve">Una </w:t>
      </w:r>
      <w:r w:rsidR="00734319" w:rsidRPr="004A036C">
        <w:rPr>
          <w:lang w:val="es-ES_tradnl"/>
        </w:rPr>
        <w:t>tendencia derivada es la existencia de un</w:t>
      </w:r>
      <w:r w:rsidR="005C3E20" w:rsidRPr="004A036C">
        <w:rPr>
          <w:lang w:val="es-ES_tradnl"/>
        </w:rPr>
        <w:t>a</w:t>
      </w:r>
      <w:r w:rsidR="00734319" w:rsidRPr="004A036C">
        <w:rPr>
          <w:lang w:val="es-ES_tradnl"/>
        </w:rPr>
        <w:t xml:space="preserve"> baj</w:t>
      </w:r>
      <w:r w:rsidR="005C3E20" w:rsidRPr="004A036C">
        <w:rPr>
          <w:lang w:val="es-ES_tradnl"/>
        </w:rPr>
        <w:t>a</w:t>
      </w:r>
      <w:r w:rsidR="00734319" w:rsidRPr="004A036C">
        <w:rPr>
          <w:lang w:val="es-ES_tradnl"/>
        </w:rPr>
        <w:t xml:space="preserve"> </w:t>
      </w:r>
      <w:r w:rsidR="005C3E20" w:rsidRPr="004A036C">
        <w:rPr>
          <w:lang w:val="es-ES_tradnl"/>
        </w:rPr>
        <w:t xml:space="preserve">proporción de </w:t>
      </w:r>
      <w:r w:rsidR="00734319" w:rsidRPr="004A036C">
        <w:rPr>
          <w:lang w:val="es-ES_tradnl"/>
        </w:rPr>
        <w:t>designaci</w:t>
      </w:r>
      <w:r w:rsidR="005C3E20" w:rsidRPr="004A036C">
        <w:rPr>
          <w:lang w:val="es-ES_tradnl"/>
        </w:rPr>
        <w:t>ones</w:t>
      </w:r>
      <w:r w:rsidR="00734319" w:rsidRPr="004A036C">
        <w:rPr>
          <w:lang w:val="es-ES_tradnl"/>
        </w:rPr>
        <w:t xml:space="preserve"> de la Parte Contratante del solicitante. </w:t>
      </w:r>
    </w:p>
    <w:p w:rsidR="00D2430B" w:rsidRPr="004A036C" w:rsidRDefault="001C3BB5" w:rsidP="00026D98">
      <w:pPr>
        <w:pStyle w:val="ONUME"/>
        <w:rPr>
          <w:lang w:val="es-ES_tradnl"/>
        </w:rPr>
      </w:pPr>
      <w:r w:rsidRPr="004A036C">
        <w:rPr>
          <w:lang w:val="es-ES_tradnl"/>
        </w:rPr>
        <w:t xml:space="preserve">La Secretaría </w:t>
      </w:r>
      <w:r w:rsidR="005C3E20" w:rsidRPr="004A036C">
        <w:rPr>
          <w:lang w:val="es-ES_tradnl"/>
        </w:rPr>
        <w:t xml:space="preserve">manifestó que estas estadísticas se preparan precisamente porque las estrategias de presentación siguen </w:t>
      </w:r>
      <w:r w:rsidR="00FB1C23" w:rsidRPr="004A036C">
        <w:rPr>
          <w:lang w:val="es-ES_tradnl"/>
        </w:rPr>
        <w:t xml:space="preserve">resultando desconocidas </w:t>
      </w:r>
      <w:r w:rsidR="005C3E20" w:rsidRPr="004A036C">
        <w:rPr>
          <w:lang w:val="es-ES_tradnl"/>
        </w:rPr>
        <w:t xml:space="preserve">por el momento, y que las conclusiones </w:t>
      </w:r>
      <w:r w:rsidR="0033631C" w:rsidRPr="004A036C">
        <w:rPr>
          <w:lang w:val="es-ES_tradnl"/>
        </w:rPr>
        <w:t xml:space="preserve">alcanzadas </w:t>
      </w:r>
      <w:r w:rsidR="005C3E20" w:rsidRPr="004A036C">
        <w:rPr>
          <w:lang w:val="es-ES_tradnl"/>
        </w:rPr>
        <w:t xml:space="preserve">hasta </w:t>
      </w:r>
      <w:r w:rsidR="0033631C" w:rsidRPr="004A036C">
        <w:rPr>
          <w:lang w:val="es-ES_tradnl"/>
        </w:rPr>
        <w:t xml:space="preserve">ahora </w:t>
      </w:r>
      <w:r w:rsidR="005C3E20" w:rsidRPr="004A036C">
        <w:rPr>
          <w:lang w:val="es-ES_tradnl"/>
        </w:rPr>
        <w:t xml:space="preserve">son solo </w:t>
      </w:r>
      <w:r w:rsidR="00936464" w:rsidRPr="004A036C">
        <w:rPr>
          <w:lang w:val="es-ES_tradnl"/>
        </w:rPr>
        <w:t>hipotéticas</w:t>
      </w:r>
      <w:r w:rsidR="00026D98" w:rsidRPr="004A036C">
        <w:rPr>
          <w:lang w:val="es-ES_tradnl"/>
        </w:rPr>
        <w:t>.</w:t>
      </w:r>
    </w:p>
    <w:p w:rsidR="00D2430B" w:rsidRPr="004A036C" w:rsidRDefault="00D2430B" w:rsidP="00D2430B">
      <w:pPr>
        <w:pStyle w:val="ONUME"/>
        <w:ind w:left="567"/>
        <w:rPr>
          <w:lang w:val="es-ES_tradnl"/>
        </w:rPr>
      </w:pPr>
      <w:r w:rsidRPr="004A036C">
        <w:rPr>
          <w:lang w:val="es-ES_tradnl"/>
        </w:rPr>
        <w:t xml:space="preserve">La </w:t>
      </w:r>
      <w:r w:rsidR="0098045E" w:rsidRPr="004A036C">
        <w:rPr>
          <w:lang w:val="es-ES_tradnl"/>
        </w:rPr>
        <w:t xml:space="preserve">presidenta </w:t>
      </w:r>
      <w:r w:rsidRPr="004A036C">
        <w:rPr>
          <w:lang w:val="es-ES_tradnl"/>
        </w:rPr>
        <w:t xml:space="preserve">concluyó </w:t>
      </w:r>
      <w:r w:rsidR="0098045E" w:rsidRPr="004A036C">
        <w:rPr>
          <w:lang w:val="es-ES_tradnl"/>
        </w:rPr>
        <w:t xml:space="preserve">diciendo </w:t>
      </w:r>
      <w:r w:rsidRPr="004A036C">
        <w:rPr>
          <w:lang w:val="es-ES_tradnl"/>
        </w:rPr>
        <w:t>que el Grupo de Trabajo toma nota de la información contenida en el documento H/LD/WG/6/5.</w:t>
      </w:r>
    </w:p>
    <w:p w:rsidR="00D2430B" w:rsidRPr="004A036C" w:rsidRDefault="00D2430B" w:rsidP="00D2430B">
      <w:pPr>
        <w:pStyle w:val="Heading1"/>
        <w:spacing w:before="480"/>
        <w:rPr>
          <w:lang w:val="es-ES_tradnl"/>
        </w:rPr>
      </w:pPr>
      <w:r w:rsidRPr="004A036C">
        <w:rPr>
          <w:lang w:val="es-ES_tradnl"/>
        </w:rPr>
        <w:t>PUNTO 9 DEL ORDEN DEL DÍA</w:t>
      </w:r>
      <w:r w:rsidR="002174FA">
        <w:rPr>
          <w:lang w:val="es-ES_tradnl"/>
        </w:rPr>
        <w:t xml:space="preserve">:  </w:t>
      </w:r>
      <w:r w:rsidRPr="004A036C">
        <w:rPr>
          <w:lang w:val="es-ES_tradnl"/>
        </w:rPr>
        <w:t>OTros asuntos</w:t>
      </w:r>
    </w:p>
    <w:p w:rsidR="00D2430B" w:rsidRPr="004A036C" w:rsidRDefault="00D2430B" w:rsidP="00026D98">
      <w:pPr>
        <w:rPr>
          <w:lang w:val="es-ES_tradnl"/>
        </w:rPr>
      </w:pPr>
    </w:p>
    <w:p w:rsidR="00D2430B" w:rsidRPr="004A036C" w:rsidRDefault="00D2430B" w:rsidP="00D2430B">
      <w:pPr>
        <w:pStyle w:val="ONUME"/>
        <w:rPr>
          <w:lang w:val="es-ES_tradnl"/>
        </w:rPr>
      </w:pPr>
      <w:r w:rsidRPr="004A036C">
        <w:rPr>
          <w:lang w:val="es-ES_tradnl"/>
        </w:rPr>
        <w:t xml:space="preserve">La Secretaría dijo que agradece los comentarios que ha recibido de varias Oficinas y grupos de usuarios acerca de la versión revisada de las </w:t>
      </w:r>
      <w:r w:rsidRPr="004A036C">
        <w:rPr>
          <w:i/>
          <w:lang w:val="es-ES_tradnl"/>
        </w:rPr>
        <w:t>Pautas para la preparación y el suministro de reproducciones a fin de prevenir posibles denegaciones en razón de la divulgación insuficiente de un dibujo o modelo industrial</w:t>
      </w:r>
      <w:r w:rsidR="0098045E" w:rsidRPr="004A036C">
        <w:rPr>
          <w:lang w:val="es-ES_tradnl"/>
        </w:rPr>
        <w:t xml:space="preserve"> (denominadas en lo sucesivo “las Pautas”)</w:t>
      </w:r>
      <w:r w:rsidR="002174FA">
        <w:rPr>
          <w:lang w:val="es-ES_tradnl"/>
        </w:rPr>
        <w:t xml:space="preserve">.  </w:t>
      </w:r>
      <w:r w:rsidRPr="004A036C">
        <w:rPr>
          <w:lang w:val="es-ES_tradnl"/>
        </w:rPr>
        <w:t xml:space="preserve">La Secretaría informó al Grupo de Trabajo que las Pautas </w:t>
      </w:r>
      <w:r w:rsidR="00CF73DF">
        <w:rPr>
          <w:lang w:val="es-ES_tradnl"/>
        </w:rPr>
        <w:t>fueron publicadas</w:t>
      </w:r>
      <w:r w:rsidRPr="004A036C">
        <w:rPr>
          <w:lang w:val="es-ES_tradnl"/>
        </w:rPr>
        <w:t xml:space="preserve"> en el sitio web de la OMPI a principios de julio de 2016.</w:t>
      </w:r>
    </w:p>
    <w:p w:rsidR="0033631C" w:rsidRPr="004A036C" w:rsidRDefault="0033631C" w:rsidP="00026D98">
      <w:pPr>
        <w:pStyle w:val="ONUME"/>
        <w:rPr>
          <w:lang w:val="es-ES_tradnl"/>
        </w:rPr>
      </w:pPr>
      <w:r w:rsidRPr="004A036C">
        <w:rPr>
          <w:lang w:val="es-ES_tradnl"/>
        </w:rPr>
        <w:t xml:space="preserve">A raíz de una cuestión planteada por </w:t>
      </w:r>
      <w:r w:rsidR="00457ADA" w:rsidRPr="004A036C">
        <w:rPr>
          <w:lang w:val="es-ES_tradnl"/>
        </w:rPr>
        <w:t xml:space="preserve">el representante de la </w:t>
      </w:r>
      <w:r w:rsidR="00026D98" w:rsidRPr="004A036C">
        <w:rPr>
          <w:lang w:val="es-ES_tradnl"/>
        </w:rPr>
        <w:t xml:space="preserve">AIPPI, </w:t>
      </w:r>
      <w:r w:rsidRPr="004A036C">
        <w:rPr>
          <w:lang w:val="es-ES_tradnl"/>
        </w:rPr>
        <w:t xml:space="preserve">la Secretaría aclaró que no pueden aceptarse ya </w:t>
      </w:r>
      <w:r w:rsidR="005D5D5D" w:rsidRPr="004A036C">
        <w:rPr>
          <w:lang w:val="es-ES_tradnl"/>
        </w:rPr>
        <w:t xml:space="preserve">más </w:t>
      </w:r>
      <w:r w:rsidRPr="004A036C">
        <w:rPr>
          <w:lang w:val="es-ES_tradnl"/>
        </w:rPr>
        <w:t>comentarios sobre la versión vigente de las Pautas</w:t>
      </w:r>
      <w:r w:rsidR="00026D98" w:rsidRPr="004A036C">
        <w:rPr>
          <w:lang w:val="es-ES_tradnl"/>
        </w:rPr>
        <w:t xml:space="preserve">, </w:t>
      </w:r>
      <w:r w:rsidRPr="004A036C">
        <w:rPr>
          <w:lang w:val="es-ES_tradnl"/>
        </w:rPr>
        <w:t xml:space="preserve">pero que cualquier </w:t>
      </w:r>
      <w:r w:rsidR="0077216A" w:rsidRPr="004A036C">
        <w:rPr>
          <w:lang w:val="es-ES_tradnl"/>
        </w:rPr>
        <w:t xml:space="preserve">otro </w:t>
      </w:r>
      <w:r w:rsidRPr="004A036C">
        <w:rPr>
          <w:lang w:val="es-ES_tradnl"/>
        </w:rPr>
        <w:t xml:space="preserve">comentario será por lo general </w:t>
      </w:r>
      <w:r w:rsidR="008A6D6F" w:rsidRPr="004A036C">
        <w:rPr>
          <w:lang w:val="es-ES_tradnl"/>
        </w:rPr>
        <w:t>bienvenido</w:t>
      </w:r>
      <w:r w:rsidR="00026D98" w:rsidRPr="004A036C">
        <w:rPr>
          <w:lang w:val="es-ES_tradnl"/>
        </w:rPr>
        <w:t xml:space="preserve">, </w:t>
      </w:r>
      <w:r w:rsidRPr="004A036C">
        <w:rPr>
          <w:lang w:val="es-ES_tradnl"/>
        </w:rPr>
        <w:t xml:space="preserve">pues las Pautas </w:t>
      </w:r>
      <w:r w:rsidR="005D5D5D" w:rsidRPr="004A036C">
        <w:rPr>
          <w:lang w:val="es-ES_tradnl"/>
        </w:rPr>
        <w:t xml:space="preserve">deben </w:t>
      </w:r>
      <w:r w:rsidR="008402A5" w:rsidRPr="004A036C">
        <w:rPr>
          <w:lang w:val="es-ES_tradnl"/>
        </w:rPr>
        <w:t xml:space="preserve">poder seguir evolucionando </w:t>
      </w:r>
      <w:r w:rsidRPr="004A036C">
        <w:rPr>
          <w:lang w:val="es-ES_tradnl"/>
        </w:rPr>
        <w:t xml:space="preserve">y serán actualizadas </w:t>
      </w:r>
      <w:r w:rsidR="005D5D5D" w:rsidRPr="004A036C">
        <w:rPr>
          <w:lang w:val="es-ES_tradnl"/>
        </w:rPr>
        <w:t>en el correr de los años</w:t>
      </w:r>
      <w:r w:rsidRPr="004A036C">
        <w:rPr>
          <w:lang w:val="es-ES_tradnl"/>
        </w:rPr>
        <w:t>.</w:t>
      </w:r>
    </w:p>
    <w:p w:rsidR="00D2430B" w:rsidRPr="004A036C" w:rsidRDefault="00D2430B" w:rsidP="00D2430B">
      <w:pPr>
        <w:pStyle w:val="ONUME"/>
        <w:rPr>
          <w:rFonts w:eastAsia="Times New Roman"/>
          <w:szCs w:val="22"/>
          <w:lang w:val="es-ES_tradnl" w:eastAsia="en-US"/>
        </w:rPr>
      </w:pPr>
      <w:r w:rsidRPr="004A036C">
        <w:rPr>
          <w:rFonts w:eastAsia="Times New Roman"/>
          <w:szCs w:val="22"/>
          <w:lang w:val="es-ES_tradnl" w:eastAsia="en-US"/>
        </w:rPr>
        <w:t xml:space="preserve">La </w:t>
      </w:r>
      <w:r w:rsidR="0098045E" w:rsidRPr="004A036C">
        <w:rPr>
          <w:rFonts w:eastAsia="Times New Roman"/>
          <w:szCs w:val="22"/>
          <w:lang w:val="es-ES_tradnl" w:eastAsia="en-US"/>
        </w:rPr>
        <w:t xml:space="preserve">Delegación </w:t>
      </w:r>
      <w:r w:rsidRPr="004A036C">
        <w:rPr>
          <w:rFonts w:eastAsia="Times New Roman"/>
          <w:szCs w:val="22"/>
          <w:lang w:val="es-ES_tradnl" w:eastAsia="en-US"/>
        </w:rPr>
        <w:t>de los Estados Unidos de América expresó interés por utilizar el Servicio de Acceso Digital a Documentos de Prioridad (DAS) para el intercambio de documentos de prioridad relativos a los dibujos o modelos industriales e instó a las demás delegaciones a considerar también esa posibilidad.</w:t>
      </w:r>
    </w:p>
    <w:p w:rsidR="00D2430B" w:rsidRPr="004A036C" w:rsidRDefault="0033631C" w:rsidP="00026D98">
      <w:pPr>
        <w:pStyle w:val="ONUME"/>
        <w:rPr>
          <w:rFonts w:eastAsia="Times New Roman"/>
          <w:szCs w:val="22"/>
          <w:lang w:val="es-ES_tradnl" w:eastAsia="en-US"/>
        </w:rPr>
      </w:pPr>
      <w:r w:rsidRPr="004A036C">
        <w:rPr>
          <w:lang w:val="es-ES_tradnl"/>
        </w:rPr>
        <w:t xml:space="preserve">La Secretaría recalcó que el </w:t>
      </w:r>
      <w:r w:rsidR="00026D98" w:rsidRPr="004A036C">
        <w:rPr>
          <w:lang w:val="es-ES_tradnl"/>
        </w:rPr>
        <w:t xml:space="preserve">DAS </w:t>
      </w:r>
      <w:r w:rsidRPr="004A036C">
        <w:rPr>
          <w:lang w:val="es-ES_tradnl"/>
        </w:rPr>
        <w:t xml:space="preserve">es una solución que permite aliviar la creciente carga que </w:t>
      </w:r>
      <w:r w:rsidR="005D5D5D" w:rsidRPr="004A036C">
        <w:rPr>
          <w:lang w:val="es-ES_tradnl"/>
        </w:rPr>
        <w:t xml:space="preserve">supone para los usuarios </w:t>
      </w:r>
      <w:r w:rsidR="00EC7D45" w:rsidRPr="004A036C">
        <w:rPr>
          <w:lang w:val="es-ES_tradnl"/>
        </w:rPr>
        <w:t>la progresiva expansión d</w:t>
      </w:r>
      <w:r w:rsidRPr="004A036C">
        <w:rPr>
          <w:lang w:val="es-ES_tradnl"/>
        </w:rPr>
        <w:t xml:space="preserve">el Sistema de </w:t>
      </w:r>
      <w:r w:rsidR="00F94A93">
        <w:rPr>
          <w:lang w:val="es-ES_tradnl"/>
        </w:rPr>
        <w:t>La Haya</w:t>
      </w:r>
      <w:r w:rsidRPr="004A036C">
        <w:rPr>
          <w:lang w:val="es-ES_tradnl"/>
        </w:rPr>
        <w:t xml:space="preserve"> </w:t>
      </w:r>
      <w:r w:rsidR="005D5D5D" w:rsidRPr="004A036C">
        <w:rPr>
          <w:lang w:val="es-ES_tradnl"/>
        </w:rPr>
        <w:t xml:space="preserve">a </w:t>
      </w:r>
      <w:r w:rsidRPr="004A036C">
        <w:rPr>
          <w:lang w:val="es-ES_tradnl"/>
        </w:rPr>
        <w:t>jurisdicciones de examen</w:t>
      </w:r>
      <w:r w:rsidR="00026D98" w:rsidRPr="004A036C">
        <w:rPr>
          <w:lang w:val="es-ES_tradnl"/>
        </w:rPr>
        <w:t>.</w:t>
      </w:r>
    </w:p>
    <w:p w:rsidR="00D2430B" w:rsidRPr="004A036C" w:rsidRDefault="00D2430B" w:rsidP="00D2430B">
      <w:pPr>
        <w:pStyle w:val="ONUME"/>
        <w:rPr>
          <w:lang w:val="es-ES_tradnl"/>
        </w:rPr>
      </w:pPr>
      <w:r w:rsidRPr="004A036C">
        <w:rPr>
          <w:lang w:val="es-ES_tradnl"/>
        </w:rPr>
        <w:t xml:space="preserve">La </w:t>
      </w:r>
      <w:r w:rsidR="0098045E" w:rsidRPr="004A036C">
        <w:rPr>
          <w:lang w:val="es-ES_tradnl"/>
        </w:rPr>
        <w:t xml:space="preserve">Delegación </w:t>
      </w:r>
      <w:r w:rsidRPr="004A036C">
        <w:rPr>
          <w:lang w:val="es-ES_tradnl"/>
        </w:rPr>
        <w:t>de los Estados Unidos de América propuso que la Oficina Internacional estudie el concepto de restablecimiento de los derechos en el contexto del Sistema de</w:t>
      </w:r>
      <w:r w:rsidR="00B0203E">
        <w:rPr>
          <w:lang w:val="es-ES_tradnl"/>
        </w:rPr>
        <w:t> </w:t>
      </w:r>
      <w:r w:rsidR="00F94A93">
        <w:rPr>
          <w:lang w:val="es-ES_tradnl"/>
        </w:rPr>
        <w:t>La Haya</w:t>
      </w:r>
      <w:r w:rsidRPr="004A036C">
        <w:rPr>
          <w:lang w:val="es-ES_tradnl"/>
        </w:rPr>
        <w:t>.</w:t>
      </w:r>
    </w:p>
    <w:p w:rsidR="00D2430B" w:rsidRPr="004A036C" w:rsidRDefault="00D2430B" w:rsidP="00D2430B">
      <w:pPr>
        <w:pStyle w:val="Heading1"/>
        <w:spacing w:before="480"/>
        <w:rPr>
          <w:lang w:val="es-ES_tradnl"/>
        </w:rPr>
      </w:pPr>
      <w:r w:rsidRPr="004A036C">
        <w:rPr>
          <w:lang w:val="es-ES_tradnl"/>
        </w:rPr>
        <w:t>punto 10 del orden del día</w:t>
      </w:r>
      <w:r w:rsidR="002174FA">
        <w:rPr>
          <w:lang w:val="es-ES_tradnl"/>
        </w:rPr>
        <w:t xml:space="preserve">:  </w:t>
      </w:r>
      <w:r w:rsidRPr="004A036C">
        <w:rPr>
          <w:lang w:val="es-ES_tradnl"/>
        </w:rPr>
        <w:t>resumen de la presidencia</w:t>
      </w:r>
    </w:p>
    <w:p w:rsidR="00D2430B" w:rsidRPr="004A036C" w:rsidRDefault="00D2430B" w:rsidP="00026D98">
      <w:pPr>
        <w:rPr>
          <w:lang w:val="es-ES_tradnl"/>
        </w:rPr>
      </w:pPr>
    </w:p>
    <w:p w:rsidR="00D2430B" w:rsidRPr="004A036C" w:rsidRDefault="00D2430B" w:rsidP="00D2430B">
      <w:pPr>
        <w:pStyle w:val="ONUME"/>
        <w:spacing w:after="60"/>
        <w:ind w:left="567"/>
        <w:rPr>
          <w:lang w:val="es-ES_tradnl"/>
        </w:rPr>
      </w:pPr>
      <w:r w:rsidRPr="004A036C">
        <w:rPr>
          <w:lang w:val="es-ES_tradnl"/>
        </w:rPr>
        <w:t xml:space="preserve">El Grupo de Trabajo aprobó el resumen de la </w:t>
      </w:r>
      <w:r w:rsidR="0098045E" w:rsidRPr="004A036C">
        <w:rPr>
          <w:lang w:val="es-ES_tradnl"/>
        </w:rPr>
        <w:t xml:space="preserve">presidencia </w:t>
      </w:r>
      <w:r w:rsidRPr="004A036C">
        <w:rPr>
          <w:lang w:val="es-ES_tradnl"/>
        </w:rPr>
        <w:t>en la forma en que consta en el Anexo I del presente documento.</w:t>
      </w:r>
    </w:p>
    <w:p w:rsidR="00D2430B" w:rsidRPr="004A036C" w:rsidRDefault="00D2430B" w:rsidP="00D2430B">
      <w:pPr>
        <w:pStyle w:val="Heading1"/>
        <w:spacing w:before="480"/>
        <w:rPr>
          <w:lang w:val="es-ES_tradnl"/>
        </w:rPr>
      </w:pPr>
      <w:r w:rsidRPr="004A036C">
        <w:rPr>
          <w:lang w:val="es-ES_tradnl"/>
        </w:rPr>
        <w:t>PUNTO 11 DEL ORDEN DEL DÍA</w:t>
      </w:r>
      <w:r w:rsidR="002174FA">
        <w:rPr>
          <w:lang w:val="es-ES_tradnl"/>
        </w:rPr>
        <w:t xml:space="preserve">:  </w:t>
      </w:r>
      <w:r w:rsidRPr="004A036C">
        <w:rPr>
          <w:lang w:val="es-ES_tradnl"/>
        </w:rPr>
        <w:t>CLAUSURA DE LA REUNIÓN</w:t>
      </w:r>
    </w:p>
    <w:p w:rsidR="00D2430B" w:rsidRPr="004A036C" w:rsidRDefault="00D2430B" w:rsidP="00026D98">
      <w:pPr>
        <w:rPr>
          <w:lang w:val="es-ES_tradnl"/>
        </w:rPr>
      </w:pPr>
    </w:p>
    <w:p w:rsidR="00D2430B" w:rsidRPr="004A036C" w:rsidRDefault="0098045E" w:rsidP="00D2430B">
      <w:pPr>
        <w:pStyle w:val="ONUME"/>
        <w:rPr>
          <w:lang w:val="es-ES_tradnl"/>
        </w:rPr>
      </w:pPr>
      <w:r w:rsidRPr="004A036C">
        <w:rPr>
          <w:lang w:val="es-ES_tradnl"/>
        </w:rPr>
        <w:t>La presidenta</w:t>
      </w:r>
      <w:r w:rsidR="00D2430B" w:rsidRPr="004A036C">
        <w:rPr>
          <w:lang w:val="es-ES_tradnl"/>
        </w:rPr>
        <w:t xml:space="preserve"> clausuró la reunión el 22 de junio de 2016.</w:t>
      </w:r>
    </w:p>
    <w:p w:rsidR="00D2430B" w:rsidRPr="004A036C" w:rsidRDefault="00D2430B" w:rsidP="00026D98">
      <w:pPr>
        <w:rPr>
          <w:lang w:val="es-ES_tradnl"/>
        </w:rPr>
      </w:pPr>
    </w:p>
    <w:p w:rsidR="00D2430B" w:rsidRPr="004A036C" w:rsidRDefault="00D2430B" w:rsidP="00026D98">
      <w:pPr>
        <w:rPr>
          <w:lang w:val="es-ES_tradnl"/>
        </w:rPr>
      </w:pPr>
    </w:p>
    <w:p w:rsidR="00D2430B" w:rsidRPr="004A036C" w:rsidRDefault="00D2430B" w:rsidP="00D2430B">
      <w:pPr>
        <w:pStyle w:val="Endofdocument-Annex"/>
        <w:rPr>
          <w:lang w:val="es-ES_tradnl"/>
        </w:rPr>
      </w:pPr>
      <w:r w:rsidRPr="004A036C">
        <w:rPr>
          <w:lang w:val="es-ES_tradnl"/>
        </w:rPr>
        <w:t>[Siguen los Anexos]</w:t>
      </w:r>
    </w:p>
    <w:p w:rsidR="00D2430B" w:rsidRPr="004A036C" w:rsidRDefault="00D2430B" w:rsidP="0088172F">
      <w:pPr>
        <w:rPr>
          <w:lang w:val="es-ES_tradnl"/>
        </w:rPr>
      </w:pPr>
    </w:p>
    <w:p w:rsidR="0088172F" w:rsidRPr="004A036C" w:rsidRDefault="0088172F" w:rsidP="0088172F">
      <w:pPr>
        <w:rPr>
          <w:lang w:val="es-ES_tradnl"/>
        </w:rPr>
        <w:sectPr w:rsidR="0088172F" w:rsidRPr="004A036C" w:rsidSect="0088172F">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0203E" w:rsidRPr="00BB2AE0" w:rsidTr="0009278D">
        <w:tc>
          <w:tcPr>
            <w:tcW w:w="4513" w:type="dxa"/>
            <w:tcBorders>
              <w:bottom w:val="single" w:sz="4" w:space="0" w:color="auto"/>
            </w:tcBorders>
            <w:tcMar>
              <w:bottom w:w="170" w:type="dxa"/>
            </w:tcMar>
          </w:tcPr>
          <w:p w:rsidR="00B0203E" w:rsidRPr="00BB2AE0" w:rsidRDefault="00B0203E" w:rsidP="0009278D">
            <w:pPr>
              <w:rPr>
                <w:lang w:val="es-ES"/>
              </w:rPr>
            </w:pPr>
          </w:p>
        </w:tc>
        <w:tc>
          <w:tcPr>
            <w:tcW w:w="4337" w:type="dxa"/>
            <w:tcBorders>
              <w:bottom w:val="single" w:sz="4" w:space="0" w:color="auto"/>
            </w:tcBorders>
            <w:tcMar>
              <w:left w:w="0" w:type="dxa"/>
              <w:right w:w="0" w:type="dxa"/>
            </w:tcMar>
          </w:tcPr>
          <w:p w:rsidR="00B0203E" w:rsidRPr="00BB2AE0" w:rsidRDefault="00B0203E" w:rsidP="0009278D">
            <w:pPr>
              <w:rPr>
                <w:lang w:val="es-ES"/>
              </w:rPr>
            </w:pPr>
            <w:r w:rsidRPr="00BB2AE0">
              <w:rPr>
                <w:noProof/>
                <w:lang w:eastAsia="en-US"/>
              </w:rPr>
              <w:drawing>
                <wp:inline distT="0" distB="0" distL="0" distR="0" wp14:anchorId="1DBC707D" wp14:editId="6134377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0203E" w:rsidRPr="00BB2AE0" w:rsidRDefault="00B0203E" w:rsidP="0009278D">
            <w:pPr>
              <w:jc w:val="right"/>
              <w:rPr>
                <w:lang w:val="es-ES"/>
              </w:rPr>
            </w:pPr>
            <w:r w:rsidRPr="00BB2AE0">
              <w:rPr>
                <w:b/>
                <w:sz w:val="40"/>
                <w:szCs w:val="40"/>
                <w:lang w:val="es-ES"/>
              </w:rPr>
              <w:t>S</w:t>
            </w:r>
          </w:p>
        </w:tc>
      </w:tr>
      <w:tr w:rsidR="00B0203E" w:rsidRPr="00BB2AE0" w:rsidTr="0009278D">
        <w:trPr>
          <w:trHeight w:hRule="exact" w:val="340"/>
        </w:trPr>
        <w:tc>
          <w:tcPr>
            <w:tcW w:w="9356" w:type="dxa"/>
            <w:gridSpan w:val="3"/>
            <w:tcBorders>
              <w:top w:val="single" w:sz="4" w:space="0" w:color="auto"/>
            </w:tcBorders>
            <w:tcMar>
              <w:top w:w="170" w:type="dxa"/>
              <w:left w:w="0" w:type="dxa"/>
              <w:right w:w="0" w:type="dxa"/>
            </w:tcMar>
            <w:vAlign w:val="bottom"/>
          </w:tcPr>
          <w:p w:rsidR="00B0203E" w:rsidRPr="00BB2AE0" w:rsidRDefault="00B0203E" w:rsidP="0009278D">
            <w:pPr>
              <w:jc w:val="right"/>
              <w:rPr>
                <w:rFonts w:ascii="Arial Black" w:hAnsi="Arial Black"/>
                <w:caps/>
                <w:sz w:val="15"/>
                <w:lang w:val="es-ES"/>
              </w:rPr>
            </w:pPr>
            <w:r w:rsidRPr="00BB2AE0">
              <w:rPr>
                <w:rFonts w:ascii="Arial Black" w:hAnsi="Arial Black"/>
                <w:caps/>
                <w:sz w:val="15"/>
                <w:lang w:val="es-ES"/>
              </w:rPr>
              <w:t>h/ld/wg/6/6</w:t>
            </w:r>
          </w:p>
        </w:tc>
      </w:tr>
      <w:tr w:rsidR="00B0203E" w:rsidRPr="00BB2AE0" w:rsidTr="0009278D">
        <w:trPr>
          <w:trHeight w:hRule="exact" w:val="170"/>
        </w:trPr>
        <w:tc>
          <w:tcPr>
            <w:tcW w:w="9356" w:type="dxa"/>
            <w:gridSpan w:val="3"/>
            <w:noWrap/>
            <w:tcMar>
              <w:left w:w="0" w:type="dxa"/>
              <w:right w:w="0" w:type="dxa"/>
            </w:tcMar>
            <w:vAlign w:val="bottom"/>
          </w:tcPr>
          <w:p w:rsidR="00B0203E" w:rsidRPr="00BB2AE0" w:rsidRDefault="00B0203E" w:rsidP="0009278D">
            <w:pPr>
              <w:jc w:val="right"/>
              <w:rPr>
                <w:rFonts w:ascii="Arial Black" w:hAnsi="Arial Black"/>
                <w:caps/>
                <w:sz w:val="15"/>
                <w:lang w:val="es-ES"/>
              </w:rPr>
            </w:pPr>
            <w:r w:rsidRPr="00BB2AE0">
              <w:rPr>
                <w:rFonts w:ascii="Arial Black" w:hAnsi="Arial Black"/>
                <w:caps/>
                <w:sz w:val="15"/>
                <w:lang w:val="es-ES"/>
              </w:rPr>
              <w:t>ORIGINAL</w:t>
            </w:r>
            <w:r w:rsidR="002174FA">
              <w:rPr>
                <w:rFonts w:ascii="Arial Black" w:hAnsi="Arial Black"/>
                <w:caps/>
                <w:sz w:val="15"/>
                <w:lang w:val="es-ES"/>
              </w:rPr>
              <w:t xml:space="preserve">:  </w:t>
            </w:r>
            <w:r w:rsidRPr="00BB2AE0">
              <w:rPr>
                <w:rFonts w:ascii="Arial Black" w:hAnsi="Arial Black"/>
                <w:caps/>
                <w:sz w:val="15"/>
                <w:lang w:val="es-ES"/>
              </w:rPr>
              <w:t>INGLÉS</w:t>
            </w:r>
          </w:p>
        </w:tc>
      </w:tr>
      <w:tr w:rsidR="00B0203E" w:rsidRPr="00BB2AE0" w:rsidTr="0009278D">
        <w:trPr>
          <w:trHeight w:hRule="exact" w:val="198"/>
        </w:trPr>
        <w:tc>
          <w:tcPr>
            <w:tcW w:w="9356" w:type="dxa"/>
            <w:gridSpan w:val="3"/>
            <w:tcMar>
              <w:left w:w="0" w:type="dxa"/>
              <w:right w:w="0" w:type="dxa"/>
            </w:tcMar>
            <w:vAlign w:val="bottom"/>
          </w:tcPr>
          <w:p w:rsidR="00B0203E" w:rsidRPr="00BB2AE0" w:rsidRDefault="00B0203E" w:rsidP="0009278D">
            <w:pPr>
              <w:jc w:val="right"/>
              <w:rPr>
                <w:rFonts w:ascii="Arial Black" w:hAnsi="Arial Black"/>
                <w:caps/>
                <w:sz w:val="15"/>
                <w:lang w:val="es-ES"/>
              </w:rPr>
            </w:pPr>
            <w:r w:rsidRPr="00BB2AE0">
              <w:rPr>
                <w:rFonts w:ascii="Arial Black" w:hAnsi="Arial Black"/>
                <w:caps/>
                <w:sz w:val="15"/>
                <w:lang w:val="es-ES"/>
              </w:rPr>
              <w:t>FECHA</w:t>
            </w:r>
            <w:r w:rsidR="002174FA">
              <w:rPr>
                <w:rFonts w:ascii="Arial Black" w:hAnsi="Arial Black"/>
                <w:caps/>
                <w:sz w:val="15"/>
                <w:lang w:val="es-ES"/>
              </w:rPr>
              <w:t xml:space="preserve">:  </w:t>
            </w:r>
            <w:r w:rsidRPr="00BB2AE0">
              <w:rPr>
                <w:rFonts w:ascii="Arial Black" w:hAnsi="Arial Black"/>
                <w:caps/>
                <w:sz w:val="15"/>
                <w:lang w:val="es-ES"/>
              </w:rPr>
              <w:t>22 DE junio DE 2016</w:t>
            </w:r>
            <w:r w:rsidR="004A5EC5">
              <w:rPr>
                <w:rFonts w:ascii="Arial Black" w:hAnsi="Arial Black"/>
                <w:caps/>
                <w:sz w:val="15"/>
                <w:lang w:val="es-ES"/>
              </w:rPr>
              <w:t xml:space="preserve"> </w:t>
            </w:r>
          </w:p>
        </w:tc>
      </w:tr>
    </w:tbl>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r w:rsidRPr="00BB2AE0">
        <w:rPr>
          <w:b/>
          <w:sz w:val="28"/>
          <w:szCs w:val="28"/>
          <w:lang w:val="es-ES"/>
        </w:rPr>
        <w:t>Grupo de Trabajo sobre el Desarrollo Jurídico del Sistema de La Haya para el Registro Internacional de Dibujos y Modelos Industriales</w:t>
      </w: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b/>
          <w:sz w:val="24"/>
          <w:szCs w:val="24"/>
          <w:lang w:val="es-ES"/>
        </w:rPr>
      </w:pPr>
      <w:r w:rsidRPr="00BB2AE0">
        <w:rPr>
          <w:b/>
          <w:sz w:val="24"/>
          <w:szCs w:val="24"/>
          <w:lang w:val="es-ES"/>
        </w:rPr>
        <w:t>Sexta reunión</w:t>
      </w:r>
    </w:p>
    <w:p w:rsidR="00B0203E" w:rsidRPr="00BB2AE0" w:rsidRDefault="00B0203E" w:rsidP="00B0203E">
      <w:pPr>
        <w:rPr>
          <w:b/>
          <w:sz w:val="24"/>
          <w:szCs w:val="24"/>
          <w:lang w:val="es-ES"/>
        </w:rPr>
      </w:pPr>
      <w:r w:rsidRPr="00BB2AE0">
        <w:rPr>
          <w:b/>
          <w:sz w:val="24"/>
          <w:szCs w:val="24"/>
          <w:lang w:val="es-ES"/>
        </w:rPr>
        <w:t>Ginebra, 20 a 22 de junio de 2016</w:t>
      </w: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caps/>
          <w:sz w:val="24"/>
          <w:lang w:val="es-ES"/>
        </w:rPr>
      </w:pPr>
      <w:r w:rsidRPr="00BB2AE0">
        <w:rPr>
          <w:caps/>
          <w:sz w:val="24"/>
          <w:lang w:val="es-ES"/>
        </w:rPr>
        <w:t>RESUMEN DE LA PRESIDENCIA</w:t>
      </w:r>
    </w:p>
    <w:p w:rsidR="00B0203E" w:rsidRPr="00BB2AE0" w:rsidRDefault="00B0203E" w:rsidP="00B0203E">
      <w:pPr>
        <w:rPr>
          <w:lang w:val="es-ES"/>
        </w:rPr>
      </w:pPr>
    </w:p>
    <w:p w:rsidR="00B0203E" w:rsidRPr="00862A8D" w:rsidRDefault="00B0203E" w:rsidP="00B0203E">
      <w:pPr>
        <w:rPr>
          <w:i/>
          <w:lang w:val="es-ES"/>
        </w:rPr>
      </w:pPr>
      <w:r w:rsidRPr="00862A8D">
        <w:rPr>
          <w:i/>
          <w:lang w:val="es-ES"/>
        </w:rPr>
        <w:t>aprobado por el Grupo de Trabajo</w:t>
      </w: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B2AE0" w:rsidRDefault="00B0203E" w:rsidP="00B0203E">
      <w:pPr>
        <w:rPr>
          <w:lang w:val="es-ES"/>
        </w:rPr>
      </w:pPr>
    </w:p>
    <w:p w:rsidR="00B0203E" w:rsidRPr="00B0203E" w:rsidRDefault="00B0203E" w:rsidP="00B0203E">
      <w:pPr>
        <w:pStyle w:val="ONUME"/>
        <w:numPr>
          <w:ilvl w:val="0"/>
          <w:numId w:val="16"/>
        </w:numPr>
        <w:tabs>
          <w:tab w:val="left" w:pos="567"/>
        </w:tabs>
        <w:ind w:left="0"/>
        <w:rPr>
          <w:lang w:val="es-ES"/>
        </w:rPr>
      </w:pPr>
      <w:r w:rsidRPr="00B0203E">
        <w:rPr>
          <w:lang w:val="es-ES"/>
        </w:rPr>
        <w:t xml:space="preserve">El Grupo de Trabajo sobre el Desarrollo Jurídico del Sistema de </w:t>
      </w:r>
      <w:r w:rsidR="00F94A93">
        <w:rPr>
          <w:lang w:val="es-ES"/>
        </w:rPr>
        <w:t>La Haya</w:t>
      </w:r>
      <w:r w:rsidRPr="00B0203E">
        <w:rPr>
          <w:lang w:val="es-ES"/>
        </w:rPr>
        <w:t xml:space="preserve"> para el Registro Internacional de Dibujos y Modelos Industriales (en adelante denominado “el Grupo de Trabajo”) se reunió en Ginebra del 20 al 22 de junio de 2016.</w:t>
      </w:r>
    </w:p>
    <w:p w:rsidR="00B0203E" w:rsidRPr="00BB2AE0" w:rsidRDefault="00B0203E" w:rsidP="00B0203E">
      <w:pPr>
        <w:pStyle w:val="ONUME"/>
        <w:tabs>
          <w:tab w:val="left" w:pos="567"/>
        </w:tabs>
        <w:rPr>
          <w:lang w:val="es-ES"/>
        </w:rPr>
      </w:pPr>
      <w:r w:rsidRPr="00BB2AE0">
        <w:rPr>
          <w:lang w:val="es-ES"/>
        </w:rPr>
        <w:t xml:space="preserve">Estuvieron representados en la reunión los siguientes miembros de la Unión de </w:t>
      </w:r>
      <w:r w:rsidR="00F94A93">
        <w:rPr>
          <w:lang w:val="es-ES"/>
        </w:rPr>
        <w:t>La Haya</w:t>
      </w:r>
      <w:r w:rsidR="002174FA">
        <w:rPr>
          <w:lang w:val="es-ES"/>
        </w:rPr>
        <w:t xml:space="preserve">:  </w:t>
      </w:r>
      <w:r w:rsidRPr="00BB2AE0">
        <w:rPr>
          <w:lang w:val="es-ES"/>
        </w:rPr>
        <w:t>Alemania, Dinamarca, Estados Unidos de América, Estonia, Finlandia, Francia, Ghana, Hungría, Italia, Japón, Lituania, Noruega, Organización Africana de la Propiedad Intelectual (OAPI), Polonia, República de Corea, República de Moldova, República Popular Democrática de Corea, Rumania, Suiza, Suriname, Turkmenistán</w:t>
      </w:r>
      <w:r>
        <w:rPr>
          <w:lang w:val="es-ES"/>
        </w:rPr>
        <w:t xml:space="preserve"> y</w:t>
      </w:r>
      <w:r w:rsidRPr="00BB2AE0">
        <w:rPr>
          <w:lang w:val="es-ES"/>
        </w:rPr>
        <w:t xml:space="preserve"> Turquía</w:t>
      </w:r>
      <w:r>
        <w:rPr>
          <w:lang w:val="es-ES"/>
        </w:rPr>
        <w:t xml:space="preserve"> </w:t>
      </w:r>
      <w:r w:rsidRPr="00BB2AE0">
        <w:rPr>
          <w:lang w:val="es-ES"/>
        </w:rPr>
        <w:t>(</w:t>
      </w:r>
      <w:r>
        <w:rPr>
          <w:lang w:val="es-ES"/>
        </w:rPr>
        <w:t>22</w:t>
      </w:r>
      <w:r w:rsidRPr="00BB2AE0">
        <w:rPr>
          <w:lang w:val="es-ES"/>
        </w:rPr>
        <w:t>).</w:t>
      </w:r>
    </w:p>
    <w:p w:rsidR="00B0203E" w:rsidRPr="00BB2AE0" w:rsidRDefault="00B0203E" w:rsidP="00B0203E">
      <w:pPr>
        <w:pStyle w:val="ONUME"/>
        <w:tabs>
          <w:tab w:val="left" w:pos="567"/>
        </w:tabs>
        <w:rPr>
          <w:lang w:val="es-ES"/>
        </w:rPr>
      </w:pPr>
      <w:r w:rsidRPr="00BB2AE0">
        <w:rPr>
          <w:lang w:val="es-ES"/>
        </w:rPr>
        <w:t>Estuvieron representados, en calidad de observador, los siguientes Estados</w:t>
      </w:r>
      <w:r w:rsidR="002174FA">
        <w:rPr>
          <w:lang w:val="es-ES"/>
        </w:rPr>
        <w:t xml:space="preserve">:  </w:t>
      </w:r>
      <w:r w:rsidRPr="00BB2AE0">
        <w:rPr>
          <w:lang w:val="es-ES"/>
        </w:rPr>
        <w:t>Arabia Saudita, Argelia, Brasil, Camerún, Canadá, China, Federación de Rusia, Filipinas, Indonesia, Kazajstán, Madagascar, México, Reino Unido, República Checa, Tailandia y Zimbabwe</w:t>
      </w:r>
      <w:r>
        <w:rPr>
          <w:lang w:val="es-ES"/>
        </w:rPr>
        <w:t xml:space="preserve"> </w:t>
      </w:r>
      <w:r w:rsidRPr="00BB2AE0">
        <w:rPr>
          <w:lang w:val="es-ES"/>
        </w:rPr>
        <w:t>(</w:t>
      </w:r>
      <w:r>
        <w:rPr>
          <w:lang w:val="es-ES"/>
        </w:rPr>
        <w:t>16</w:t>
      </w:r>
      <w:r w:rsidRPr="00BB2AE0">
        <w:rPr>
          <w:lang w:val="es-ES"/>
        </w:rPr>
        <w:t>).</w:t>
      </w:r>
    </w:p>
    <w:p w:rsidR="00B0203E" w:rsidRPr="00BB2AE0" w:rsidRDefault="00B0203E" w:rsidP="00B0203E">
      <w:pPr>
        <w:pStyle w:val="ONUME"/>
        <w:tabs>
          <w:tab w:val="left" w:pos="567"/>
        </w:tabs>
        <w:rPr>
          <w:lang w:val="es-ES"/>
        </w:rPr>
      </w:pPr>
      <w:r w:rsidRPr="00BB2AE0">
        <w:rPr>
          <w:lang w:val="es-ES"/>
        </w:rPr>
        <w:t>Participaron en la reunión, en calidad de observador, representantes de las siguientes organizaciones no gubernamentales (ONG)</w:t>
      </w:r>
      <w:r w:rsidR="002174FA">
        <w:rPr>
          <w:lang w:val="es-ES"/>
        </w:rPr>
        <w:t xml:space="preserve">:  </w:t>
      </w:r>
      <w:r w:rsidRPr="00BB2AE0">
        <w:rPr>
          <w:lang w:val="es-ES"/>
        </w:rPr>
        <w:t xml:space="preserve">Asociación de Marcas de las Comunidades </w:t>
      </w:r>
      <w:r w:rsidRPr="00EA1DFF">
        <w:rPr>
          <w:lang w:val="es-ES"/>
        </w:rPr>
        <w:t xml:space="preserve">Europeas (ECTA), </w:t>
      </w:r>
      <w:r w:rsidRPr="00BB2AE0">
        <w:rPr>
          <w:lang w:val="es-ES"/>
        </w:rPr>
        <w:t>Asociación Internacional de Marcas (INTA), Asociación Internacional para la Protección de la Propiedad Intelectual (AIPPI),</w:t>
      </w:r>
      <w:r w:rsidRPr="00BB2AE0">
        <w:rPr>
          <w:i/>
          <w:lang w:val="es-ES"/>
        </w:rPr>
        <w:t xml:space="preserve"> Association française des praticiens du droit des marques et des modèles</w:t>
      </w:r>
      <w:r>
        <w:rPr>
          <w:i/>
          <w:lang w:val="es-ES"/>
        </w:rPr>
        <w:t> </w:t>
      </w:r>
      <w:r w:rsidRPr="00BB2AE0">
        <w:rPr>
          <w:lang w:val="es-ES"/>
        </w:rPr>
        <w:t>(APRAM)</w:t>
      </w:r>
      <w:r>
        <w:rPr>
          <w:lang w:val="es-ES"/>
        </w:rPr>
        <w:t xml:space="preserve">, </w:t>
      </w:r>
      <w:r w:rsidRPr="00BB2AE0">
        <w:rPr>
          <w:i/>
          <w:lang w:val="es-ES"/>
        </w:rPr>
        <w:t>Japan Patent Attorneys Association</w:t>
      </w:r>
      <w:r w:rsidRPr="00BB2AE0">
        <w:rPr>
          <w:lang w:val="es-ES"/>
        </w:rPr>
        <w:t xml:space="preserve"> (JPAA) </w:t>
      </w:r>
      <w:r>
        <w:rPr>
          <w:lang w:val="es-ES"/>
        </w:rPr>
        <w:t>y</w:t>
      </w:r>
      <w:r w:rsidRPr="00EA1DFF">
        <w:rPr>
          <w:lang w:val="es-ES"/>
        </w:rPr>
        <w:t xml:space="preserve"> MARQUES</w:t>
      </w:r>
      <w:r>
        <w:rPr>
          <w:lang w:val="es-ES"/>
        </w:rPr>
        <w:t xml:space="preserve"> –</w:t>
      </w:r>
      <w:r w:rsidRPr="00EA1DFF">
        <w:rPr>
          <w:lang w:val="es-ES"/>
        </w:rPr>
        <w:t xml:space="preserve"> Asociación de Titulares Europeos de Marcas</w:t>
      </w:r>
      <w:r w:rsidRPr="00E3608F">
        <w:rPr>
          <w:lang w:val="es-ES"/>
        </w:rPr>
        <w:t xml:space="preserve"> </w:t>
      </w:r>
      <w:r w:rsidRPr="00BB2AE0">
        <w:rPr>
          <w:lang w:val="es-ES"/>
        </w:rPr>
        <w:t>(6).</w:t>
      </w:r>
    </w:p>
    <w:p w:rsidR="00B0203E" w:rsidRDefault="00B0203E">
      <w:pPr>
        <w:rPr>
          <w:b/>
          <w:bCs/>
          <w:caps/>
          <w:kern w:val="32"/>
          <w:szCs w:val="32"/>
          <w:lang w:val="es-ES"/>
        </w:rPr>
      </w:pPr>
      <w:r>
        <w:rPr>
          <w:lang w:val="es-ES"/>
        </w:rPr>
        <w:br w:type="page"/>
      </w:r>
    </w:p>
    <w:p w:rsidR="00B0203E" w:rsidRPr="00BB2AE0" w:rsidRDefault="00B0203E" w:rsidP="00B0203E">
      <w:pPr>
        <w:pStyle w:val="Heading1"/>
        <w:tabs>
          <w:tab w:val="left" w:pos="567"/>
        </w:tabs>
        <w:spacing w:before="480"/>
        <w:rPr>
          <w:lang w:val="es-ES"/>
        </w:rPr>
      </w:pPr>
      <w:r w:rsidRPr="00BB2AE0">
        <w:rPr>
          <w:lang w:val="es-ES"/>
        </w:rPr>
        <w:t>PUNTO 1 DEL ORDEN DEL DÍA</w:t>
      </w:r>
      <w:r w:rsidR="002174FA">
        <w:rPr>
          <w:lang w:val="es-ES"/>
        </w:rPr>
        <w:t xml:space="preserve">:  </w:t>
      </w:r>
      <w:r w:rsidRPr="00BB2AE0">
        <w:rPr>
          <w:lang w:val="es-ES"/>
        </w:rPr>
        <w:t xml:space="preserve">APERTURA DE LA </w:t>
      </w:r>
      <w:r>
        <w:rPr>
          <w:lang w:val="es-ES"/>
        </w:rPr>
        <w:t>REUNIÓN</w:t>
      </w:r>
    </w:p>
    <w:p w:rsidR="00B0203E" w:rsidRPr="00BB2AE0" w:rsidRDefault="00B0203E" w:rsidP="00B0203E">
      <w:pPr>
        <w:rPr>
          <w:lang w:val="es-ES"/>
        </w:rPr>
      </w:pPr>
    </w:p>
    <w:p w:rsidR="00B0203E" w:rsidRPr="00BB2AE0" w:rsidRDefault="00B0203E" w:rsidP="00B0203E">
      <w:pPr>
        <w:pStyle w:val="ONUME"/>
        <w:tabs>
          <w:tab w:val="left" w:pos="567"/>
        </w:tabs>
        <w:rPr>
          <w:lang w:val="es-ES"/>
        </w:rPr>
      </w:pPr>
      <w:r w:rsidRPr="00BB2AE0">
        <w:rPr>
          <w:lang w:val="es-ES"/>
        </w:rPr>
        <w:t xml:space="preserve">El Sr. Francis Gurry, Director General de la Organización Mundial de la Propiedad Intelectual (OMPI), inauguró la sexta </w:t>
      </w:r>
      <w:r>
        <w:rPr>
          <w:lang w:val="es-ES"/>
        </w:rPr>
        <w:t>reunión</w:t>
      </w:r>
      <w:r w:rsidRPr="00BB2AE0">
        <w:rPr>
          <w:lang w:val="es-ES"/>
        </w:rPr>
        <w:t xml:space="preserve"> del Grupo de Trabajo y dio la bienvenida a los participantes.</w:t>
      </w:r>
    </w:p>
    <w:p w:rsidR="00B0203E" w:rsidRPr="00BB2AE0" w:rsidRDefault="00B0203E" w:rsidP="00B0203E">
      <w:pPr>
        <w:pStyle w:val="Heading1"/>
        <w:spacing w:before="480"/>
        <w:rPr>
          <w:lang w:val="es-ES"/>
        </w:rPr>
      </w:pPr>
      <w:r w:rsidRPr="00BB2AE0">
        <w:rPr>
          <w:lang w:val="es-ES"/>
        </w:rPr>
        <w:t>punto 2 del orden del día</w:t>
      </w:r>
      <w:r w:rsidR="002174FA">
        <w:rPr>
          <w:lang w:val="es-ES"/>
        </w:rPr>
        <w:t xml:space="preserve">:  </w:t>
      </w:r>
      <w:r w:rsidRPr="00BB2AE0">
        <w:rPr>
          <w:lang w:val="es-ES"/>
        </w:rPr>
        <w:t>elección del presidente y de dos vicepresidentes</w:t>
      </w:r>
    </w:p>
    <w:p w:rsidR="00B0203E" w:rsidRPr="00BB2AE0" w:rsidRDefault="00B0203E" w:rsidP="00B0203E">
      <w:pPr>
        <w:pStyle w:val="ONUME"/>
        <w:tabs>
          <w:tab w:val="left" w:pos="567"/>
        </w:tabs>
        <w:spacing w:before="240"/>
        <w:rPr>
          <w:lang w:val="es-ES"/>
        </w:rPr>
      </w:pPr>
      <w:r w:rsidRPr="00BB2AE0">
        <w:rPr>
          <w:lang w:val="es-ES"/>
        </w:rPr>
        <w:t>La Sra. Marie Kraus (Suiza) fue elegida por unanimidad Presidenta del Grupo de Trabajo, y la</w:t>
      </w:r>
      <w:r>
        <w:rPr>
          <w:lang w:val="es-ES"/>
        </w:rPr>
        <w:t>s</w:t>
      </w:r>
      <w:r w:rsidRPr="00BB2AE0">
        <w:rPr>
          <w:lang w:val="es-ES"/>
        </w:rPr>
        <w:t xml:space="preserve"> Sra</w:t>
      </w:r>
      <w:r>
        <w:rPr>
          <w:lang w:val="es-ES"/>
        </w:rPr>
        <w:t>s</w:t>
      </w:r>
      <w:r w:rsidRPr="00BB2AE0">
        <w:rPr>
          <w:lang w:val="es-ES"/>
        </w:rPr>
        <w:t>. Sohn Eunmi (República de Corea) y Sengül Kultufan Bilgili (Turquía) fueron elegidas por unanimidad Vicepresidentas.</w:t>
      </w:r>
    </w:p>
    <w:p w:rsidR="00B0203E" w:rsidRPr="00BB2AE0" w:rsidRDefault="00B0203E" w:rsidP="00B0203E">
      <w:pPr>
        <w:pStyle w:val="ONUME"/>
        <w:tabs>
          <w:tab w:val="left" w:pos="567"/>
        </w:tabs>
        <w:rPr>
          <w:lang w:val="es-ES"/>
        </w:rPr>
      </w:pPr>
      <w:r w:rsidRPr="00BB2AE0">
        <w:rPr>
          <w:lang w:val="es-ES"/>
        </w:rPr>
        <w:t>La Sra. Päivi Lähdesmäki (OMPI) desempeñó la función de Secretaria del Grupo de Trabajo.</w:t>
      </w:r>
    </w:p>
    <w:p w:rsidR="00B0203E" w:rsidRPr="00BB2AE0" w:rsidRDefault="00B0203E" w:rsidP="00B0203E">
      <w:pPr>
        <w:pStyle w:val="Heading1"/>
        <w:spacing w:before="480"/>
        <w:rPr>
          <w:lang w:val="es-ES"/>
        </w:rPr>
      </w:pPr>
      <w:r w:rsidRPr="00BB2AE0">
        <w:rPr>
          <w:lang w:val="es-ES"/>
        </w:rPr>
        <w:t>PUNTO 3 DEL ORDEN DEL DÍA</w:t>
      </w:r>
      <w:r w:rsidR="002174FA">
        <w:rPr>
          <w:lang w:val="es-ES"/>
        </w:rPr>
        <w:t xml:space="preserve">:  </w:t>
      </w:r>
      <w:r w:rsidRPr="00BB2AE0">
        <w:rPr>
          <w:lang w:val="es-ES"/>
        </w:rPr>
        <w:t>APROBACIÓN DEL ORDEN DEL DÍA</w:t>
      </w:r>
    </w:p>
    <w:p w:rsidR="00B0203E" w:rsidRPr="00BB2AE0" w:rsidRDefault="00B0203E" w:rsidP="00B0203E">
      <w:pPr>
        <w:pStyle w:val="ONUME"/>
        <w:tabs>
          <w:tab w:val="left" w:pos="1134"/>
        </w:tabs>
        <w:spacing w:before="240"/>
        <w:ind w:left="567"/>
        <w:rPr>
          <w:lang w:val="es-ES"/>
        </w:rPr>
      </w:pPr>
      <w:r w:rsidRPr="00BB2AE0">
        <w:rPr>
          <w:lang w:val="es-ES"/>
        </w:rPr>
        <w:t>El Grupo de Trabajo aprobó el proyecto de orden del día (documento H/LD/WG/6/1 Prov.) sin modificaciones.</w:t>
      </w:r>
    </w:p>
    <w:p w:rsidR="00B0203E" w:rsidRPr="00BB2AE0" w:rsidRDefault="00B0203E" w:rsidP="00B0203E">
      <w:pPr>
        <w:pStyle w:val="Heading1"/>
        <w:spacing w:before="480"/>
        <w:rPr>
          <w:lang w:val="es-ES"/>
        </w:rPr>
      </w:pPr>
      <w:r w:rsidRPr="00BB2AE0">
        <w:rPr>
          <w:lang w:val="es-ES"/>
        </w:rPr>
        <w:t>PUNTO 4 DEL ORDEN DEL DÍA</w:t>
      </w:r>
      <w:r w:rsidR="002174FA">
        <w:rPr>
          <w:lang w:val="es-ES"/>
        </w:rPr>
        <w:t xml:space="preserve">:  </w:t>
      </w:r>
      <w:r w:rsidRPr="00BB2AE0">
        <w:rPr>
          <w:lang w:val="es-ES"/>
        </w:rPr>
        <w:t xml:space="preserve">Aprobación del proyecto de informe de la quinta reunión del Grupo de Trabajo sobre el Desarrollo Jurídico del Sistema de </w:t>
      </w:r>
      <w:r w:rsidR="00F94A93">
        <w:rPr>
          <w:lang w:val="es-ES"/>
        </w:rPr>
        <w:t>La Haya</w:t>
      </w:r>
      <w:r w:rsidRPr="00BB2AE0">
        <w:rPr>
          <w:lang w:val="es-ES"/>
        </w:rPr>
        <w:t xml:space="preserve"> para el Registro internacional de Dibujos y Modelos Industriales</w:t>
      </w:r>
    </w:p>
    <w:p w:rsidR="00B0203E" w:rsidRPr="00BB2AE0" w:rsidRDefault="00B0203E" w:rsidP="00B0203E">
      <w:pPr>
        <w:rPr>
          <w:lang w:val="es-ES"/>
        </w:rPr>
      </w:pPr>
    </w:p>
    <w:p w:rsidR="00B0203E" w:rsidRPr="00BB2AE0" w:rsidRDefault="00B0203E" w:rsidP="00B0203E">
      <w:pPr>
        <w:pStyle w:val="ONUME"/>
        <w:tabs>
          <w:tab w:val="left" w:pos="567"/>
        </w:tabs>
        <w:rPr>
          <w:lang w:val="es-ES"/>
        </w:rPr>
      </w:pPr>
      <w:r w:rsidRPr="00BB2AE0">
        <w:rPr>
          <w:lang w:val="es-ES"/>
        </w:rPr>
        <w:t>Los debates se basaron en el documento H/LD/WG/5/8 Prov.</w:t>
      </w:r>
    </w:p>
    <w:p w:rsidR="00B0203E" w:rsidRPr="00BB2AE0" w:rsidRDefault="00B0203E" w:rsidP="00B0203E">
      <w:pPr>
        <w:pStyle w:val="ONUME"/>
        <w:tabs>
          <w:tab w:val="left" w:pos="1134"/>
        </w:tabs>
        <w:ind w:left="567"/>
        <w:rPr>
          <w:lang w:val="es-ES"/>
        </w:rPr>
      </w:pPr>
      <w:r w:rsidRPr="00BB2AE0">
        <w:rPr>
          <w:lang w:val="es-ES"/>
        </w:rPr>
        <w:t>El Grupo de Trabajo aprobó el proyecto de informe (documento H/LD/WG/5/8 Prov.) sin modificaciones.</w:t>
      </w:r>
    </w:p>
    <w:p w:rsidR="00B0203E" w:rsidRPr="00BB2AE0" w:rsidRDefault="00B0203E" w:rsidP="00B0203E">
      <w:pPr>
        <w:pStyle w:val="Heading1"/>
        <w:spacing w:before="480"/>
        <w:rPr>
          <w:lang w:val="es-ES"/>
        </w:rPr>
      </w:pPr>
      <w:r w:rsidRPr="00BB2AE0">
        <w:rPr>
          <w:lang w:val="es-ES"/>
        </w:rPr>
        <w:t>PUNTO 5 DEL ORDEN DEL DÍA</w:t>
      </w:r>
      <w:r w:rsidR="002174FA">
        <w:rPr>
          <w:lang w:val="es-ES"/>
        </w:rPr>
        <w:t xml:space="preserve">:  </w:t>
      </w:r>
      <w:r w:rsidRPr="00BB2AE0">
        <w:rPr>
          <w:lang w:val="es-ES"/>
        </w:rPr>
        <w:t>Propuesta revisada de modificación de las Reglas 21 y 26 del Reglamento Común</w:t>
      </w:r>
    </w:p>
    <w:p w:rsidR="00B0203E" w:rsidRPr="00BB2AE0" w:rsidRDefault="00B0203E" w:rsidP="00B0203E">
      <w:pPr>
        <w:rPr>
          <w:lang w:val="es-ES"/>
        </w:rPr>
      </w:pPr>
    </w:p>
    <w:p w:rsidR="00B0203E" w:rsidRPr="00BB2AE0" w:rsidRDefault="00B0203E" w:rsidP="00B0203E">
      <w:pPr>
        <w:pStyle w:val="ONUME"/>
        <w:tabs>
          <w:tab w:val="left" w:pos="567"/>
        </w:tabs>
        <w:rPr>
          <w:lang w:val="es-ES"/>
        </w:rPr>
      </w:pPr>
      <w:r w:rsidRPr="00BB2AE0">
        <w:rPr>
          <w:lang w:val="es-ES"/>
        </w:rPr>
        <w:t>Los debates se basaron en el documento H/LD/WG/6/2.</w:t>
      </w:r>
    </w:p>
    <w:p w:rsidR="00B0203E" w:rsidRPr="00BB2AE0" w:rsidRDefault="00B0203E" w:rsidP="00B0203E">
      <w:pPr>
        <w:pStyle w:val="ONUME"/>
        <w:tabs>
          <w:tab w:val="left" w:pos="567"/>
        </w:tabs>
        <w:rPr>
          <w:lang w:val="es-ES"/>
        </w:rPr>
      </w:pPr>
      <w:r w:rsidRPr="00BB2AE0">
        <w:rPr>
          <w:lang w:val="es-ES"/>
        </w:rPr>
        <w:t xml:space="preserve">Teniendo en cuenta la inquietud expresada por la Delegación de los Estados Unidos de América, la Secretaría formuló la propuesta de añadir un nuevo párrafo </w:t>
      </w:r>
      <w:r>
        <w:rPr>
          <w:lang w:val="es-ES"/>
        </w:rPr>
        <w:t>a</w:t>
      </w:r>
      <w:r w:rsidRPr="00BB2AE0">
        <w:rPr>
          <w:lang w:val="es-ES"/>
        </w:rPr>
        <w:t xml:space="preserve"> la Regla 21.</w:t>
      </w:r>
    </w:p>
    <w:p w:rsidR="00B0203E" w:rsidRDefault="00B0203E" w:rsidP="00B0203E">
      <w:pPr>
        <w:pStyle w:val="ONUME"/>
        <w:tabs>
          <w:tab w:val="num" w:pos="1134"/>
        </w:tabs>
        <w:ind w:left="567"/>
        <w:rPr>
          <w:lang w:val="es-ES"/>
        </w:rPr>
      </w:pPr>
      <w:r>
        <w:rPr>
          <w:lang w:val="es-ES"/>
        </w:rPr>
        <w:t xml:space="preserve">La Presidenta concluyó que el Grupo de Trabajo </w:t>
      </w:r>
      <w:r w:rsidRPr="00BB2AE0">
        <w:rPr>
          <w:lang w:val="es-ES"/>
        </w:rPr>
        <w:t xml:space="preserve">está a favor de que se presente una propuesta de modificación del Reglamento Común en lo que respecta a las Reglas 21 y 26 y </w:t>
      </w:r>
      <w:r>
        <w:rPr>
          <w:lang w:val="es-ES"/>
        </w:rPr>
        <w:t>a</w:t>
      </w:r>
      <w:r w:rsidRPr="00BB2AE0">
        <w:rPr>
          <w:lang w:val="es-ES"/>
        </w:rPr>
        <w:t xml:space="preserve"> la Tabla de tasas, según figura en el Anexo del documento H/LD/WG/6/2, con modificaciones menores, añadiendo un nuevo párrafo (9) a la Regla</w:t>
      </w:r>
      <w:r>
        <w:rPr>
          <w:lang w:val="es-ES"/>
        </w:rPr>
        <w:t> </w:t>
      </w:r>
      <w:r w:rsidRPr="00BB2AE0">
        <w:rPr>
          <w:lang w:val="es-ES"/>
        </w:rPr>
        <w:t>21, según se expone en el Anexo</w:t>
      </w:r>
      <w:r>
        <w:rPr>
          <w:lang w:val="es-ES"/>
        </w:rPr>
        <w:t> </w:t>
      </w:r>
      <w:r w:rsidRPr="00BB2AE0">
        <w:rPr>
          <w:lang w:val="es-ES"/>
        </w:rPr>
        <w:t xml:space="preserve">I del Resumen de la Presidencia, para su adopción por la Asamblea de la Unión de </w:t>
      </w:r>
      <w:r w:rsidR="00F94A93">
        <w:rPr>
          <w:lang w:val="es-ES"/>
        </w:rPr>
        <w:t>La Haya</w:t>
      </w:r>
      <w:r w:rsidR="002174FA">
        <w:rPr>
          <w:lang w:val="es-ES"/>
        </w:rPr>
        <w:t xml:space="preserve">.  </w:t>
      </w:r>
      <w:r w:rsidRPr="00BB2AE0">
        <w:rPr>
          <w:lang w:val="es-ES"/>
        </w:rPr>
        <w:t>La Oficina Internacional determinará la fecha de entrada en vigor.</w:t>
      </w:r>
    </w:p>
    <w:p w:rsidR="00B0203E" w:rsidRDefault="00B0203E" w:rsidP="00B0203E">
      <w:pPr>
        <w:rPr>
          <w:b/>
          <w:bCs/>
          <w:caps/>
          <w:kern w:val="32"/>
          <w:szCs w:val="32"/>
          <w:lang w:val="es-ES"/>
        </w:rPr>
      </w:pPr>
      <w:r>
        <w:rPr>
          <w:lang w:val="es-ES"/>
        </w:rPr>
        <w:br w:type="page"/>
      </w:r>
    </w:p>
    <w:p w:rsidR="00B0203E" w:rsidRPr="00D81A92" w:rsidRDefault="00B0203E" w:rsidP="00B0203E">
      <w:pPr>
        <w:pStyle w:val="Heading1"/>
        <w:spacing w:before="480"/>
        <w:rPr>
          <w:lang w:val="es-ES"/>
        </w:rPr>
      </w:pPr>
      <w:r w:rsidRPr="00D81A92">
        <w:rPr>
          <w:lang w:val="es-ES"/>
        </w:rPr>
        <w:t>PUNTO 6 DEL ORDEN DEL DÍA</w:t>
      </w:r>
      <w:r w:rsidR="002174FA">
        <w:rPr>
          <w:lang w:val="es-ES"/>
        </w:rPr>
        <w:t xml:space="preserve">:  </w:t>
      </w:r>
      <w:r>
        <w:rPr>
          <w:lang w:val="es-ES"/>
        </w:rPr>
        <w:t>PROPUESTA REVISADA DE MODIFICACIÓN DE LA REGLA</w:t>
      </w:r>
      <w:r w:rsidRPr="00D81A92">
        <w:rPr>
          <w:lang w:val="es-ES"/>
        </w:rPr>
        <w:t xml:space="preserve"> 14 </w:t>
      </w:r>
      <w:r>
        <w:rPr>
          <w:lang w:val="es-ES"/>
        </w:rPr>
        <w:t>DEL REGLAMENTO COMÚN</w:t>
      </w:r>
    </w:p>
    <w:p w:rsidR="00B0203E" w:rsidRPr="00D81A92" w:rsidRDefault="00B0203E" w:rsidP="00B0203E">
      <w:pPr>
        <w:rPr>
          <w:lang w:val="es-ES"/>
        </w:rPr>
      </w:pPr>
    </w:p>
    <w:p w:rsidR="00B0203E" w:rsidRPr="000D69DB" w:rsidRDefault="00B0203E" w:rsidP="00B0203E">
      <w:pPr>
        <w:pStyle w:val="ONUME"/>
        <w:tabs>
          <w:tab w:val="left" w:pos="567"/>
        </w:tabs>
        <w:rPr>
          <w:lang w:val="es-ES"/>
        </w:rPr>
      </w:pPr>
      <w:r w:rsidRPr="000D69DB">
        <w:rPr>
          <w:lang w:val="es-ES"/>
        </w:rPr>
        <w:t>Los debates se basaron en el documento H/LD/WG/6/3.</w:t>
      </w:r>
    </w:p>
    <w:p w:rsidR="00B0203E" w:rsidRPr="00D81A92" w:rsidRDefault="00B0203E" w:rsidP="00B0203E">
      <w:pPr>
        <w:pStyle w:val="ONUME"/>
        <w:tabs>
          <w:tab w:val="left" w:pos="567"/>
        </w:tabs>
        <w:rPr>
          <w:lang w:val="es-ES"/>
        </w:rPr>
      </w:pPr>
      <w:r>
        <w:rPr>
          <w:lang w:val="es-ES"/>
        </w:rPr>
        <w:t>Habida cuenta de los diferentes puntos de vista expresados por las delegaciones y los representantes de los grupos de usuarios, la Secretaría formuló una propuesta revisada para modificar la Regla</w:t>
      </w:r>
      <w:r w:rsidRPr="00D81A92">
        <w:rPr>
          <w:lang w:val="es-ES"/>
        </w:rPr>
        <w:t xml:space="preserve"> 14.</w:t>
      </w:r>
    </w:p>
    <w:p w:rsidR="00B0203E" w:rsidRPr="00D81A92" w:rsidRDefault="00B0203E" w:rsidP="00B0203E">
      <w:pPr>
        <w:pStyle w:val="ONUME"/>
        <w:tabs>
          <w:tab w:val="left" w:pos="1134"/>
        </w:tabs>
        <w:ind w:left="567"/>
        <w:rPr>
          <w:lang w:val="es-ES"/>
        </w:rPr>
      </w:pPr>
      <w:r>
        <w:rPr>
          <w:lang w:val="es-ES"/>
        </w:rPr>
        <w:t>La Presidenta concluyó que el Grupo de Trabajo está a favor de que se presente una propuesta de modificación del Reglamento Común en lo que respecta a la Regla</w:t>
      </w:r>
      <w:r w:rsidRPr="00D81A92">
        <w:rPr>
          <w:lang w:val="es-ES"/>
        </w:rPr>
        <w:t xml:space="preserve"> 14, </w:t>
      </w:r>
      <w:r>
        <w:rPr>
          <w:lang w:val="es-ES"/>
        </w:rPr>
        <w:t>según consta en el Anexo</w:t>
      </w:r>
      <w:r w:rsidRPr="00D81A92">
        <w:rPr>
          <w:lang w:val="es-ES"/>
        </w:rPr>
        <w:t xml:space="preserve"> II </w:t>
      </w:r>
      <w:r>
        <w:rPr>
          <w:lang w:val="es-ES"/>
        </w:rPr>
        <w:t>del Resumen de la Presidencia</w:t>
      </w:r>
      <w:r w:rsidRPr="00D81A92">
        <w:rPr>
          <w:lang w:val="es-ES"/>
        </w:rPr>
        <w:t xml:space="preserve">, </w:t>
      </w:r>
      <w:r>
        <w:rPr>
          <w:lang w:val="es-ES"/>
        </w:rPr>
        <w:t xml:space="preserve">a los fines de su aprobación por la Asamblea de la Unión de </w:t>
      </w:r>
      <w:r w:rsidR="00F94A93">
        <w:rPr>
          <w:lang w:val="es-ES"/>
        </w:rPr>
        <w:t>La Haya</w:t>
      </w:r>
      <w:r w:rsidR="002174FA">
        <w:rPr>
          <w:lang w:val="es-ES"/>
        </w:rPr>
        <w:t xml:space="preserve">.  </w:t>
      </w:r>
      <w:r>
        <w:rPr>
          <w:lang w:val="es-ES"/>
        </w:rPr>
        <w:t>La Oficina Internacional determinará la fecha de entrada en vigor</w:t>
      </w:r>
      <w:r w:rsidRPr="00D81A92">
        <w:rPr>
          <w:lang w:val="es-ES"/>
        </w:rPr>
        <w:t>.</w:t>
      </w:r>
      <w:r w:rsidR="004A5EC5">
        <w:rPr>
          <w:lang w:val="es-ES"/>
        </w:rPr>
        <w:t xml:space="preserve"> </w:t>
      </w:r>
    </w:p>
    <w:p w:rsidR="00B0203E" w:rsidRPr="00D81A92" w:rsidRDefault="00B0203E" w:rsidP="00B0203E">
      <w:pPr>
        <w:pStyle w:val="Heading1"/>
        <w:spacing w:before="480"/>
        <w:rPr>
          <w:lang w:val="es-ES"/>
        </w:rPr>
      </w:pPr>
      <w:r>
        <w:rPr>
          <w:lang w:val="es-ES"/>
        </w:rPr>
        <w:t>PUNTO 7</w:t>
      </w:r>
      <w:r w:rsidRPr="00D81A92">
        <w:rPr>
          <w:lang w:val="es-ES"/>
        </w:rPr>
        <w:t xml:space="preserve"> DEL ORDEN DEL DÍA</w:t>
      </w:r>
      <w:r w:rsidR="002174FA">
        <w:rPr>
          <w:lang w:val="es-ES"/>
        </w:rPr>
        <w:t xml:space="preserve">:  </w:t>
      </w:r>
      <w:r w:rsidRPr="00D81A92">
        <w:rPr>
          <w:lang w:val="es-ES"/>
        </w:rPr>
        <w:t>PRO</w:t>
      </w:r>
      <w:r>
        <w:rPr>
          <w:lang w:val="es-ES"/>
        </w:rPr>
        <w:t>yecto sobre el aumento de la granularidad de los datos contenidos en el registro internacional</w:t>
      </w:r>
    </w:p>
    <w:p w:rsidR="00B0203E" w:rsidRPr="00D81A92" w:rsidRDefault="00B0203E" w:rsidP="00B0203E">
      <w:pPr>
        <w:rPr>
          <w:lang w:val="es-ES"/>
        </w:rPr>
      </w:pPr>
    </w:p>
    <w:p w:rsidR="00B0203E" w:rsidRPr="00D81A92" w:rsidRDefault="00B0203E" w:rsidP="00B0203E">
      <w:pPr>
        <w:pStyle w:val="ONUME"/>
        <w:tabs>
          <w:tab w:val="left" w:pos="567"/>
        </w:tabs>
        <w:rPr>
          <w:lang w:val="es-ES"/>
        </w:rPr>
      </w:pPr>
      <w:r>
        <w:rPr>
          <w:lang w:val="es-ES"/>
        </w:rPr>
        <w:t xml:space="preserve">Los debates se basaron en el </w:t>
      </w:r>
      <w:r w:rsidRPr="00D81A92">
        <w:rPr>
          <w:lang w:val="es-ES"/>
        </w:rPr>
        <w:t>document</w:t>
      </w:r>
      <w:r>
        <w:rPr>
          <w:lang w:val="es-ES"/>
        </w:rPr>
        <w:t>o</w:t>
      </w:r>
      <w:r w:rsidRPr="00D81A92">
        <w:rPr>
          <w:lang w:val="es-ES"/>
        </w:rPr>
        <w:t> H/LD/WG/6/4.</w:t>
      </w:r>
    </w:p>
    <w:p w:rsidR="00B0203E" w:rsidRPr="00D81A92" w:rsidRDefault="00B0203E" w:rsidP="00B0203E">
      <w:pPr>
        <w:pStyle w:val="ONUME"/>
        <w:tabs>
          <w:tab w:val="left" w:pos="1134"/>
        </w:tabs>
        <w:ind w:left="567"/>
        <w:rPr>
          <w:lang w:val="es-ES"/>
        </w:rPr>
      </w:pPr>
      <w:r>
        <w:rPr>
          <w:lang w:val="es-ES"/>
        </w:rPr>
        <w:t>La Presidenta señaló que el Grupo de Trabajo está a favor de la estructura de información propuesta para los registros internacionales, que consta en el Anexo</w:t>
      </w:r>
      <w:r w:rsidRPr="00D81A92">
        <w:rPr>
          <w:lang w:val="es-ES"/>
        </w:rPr>
        <w:t xml:space="preserve"> II </w:t>
      </w:r>
      <w:r>
        <w:rPr>
          <w:lang w:val="es-ES"/>
        </w:rPr>
        <w:t xml:space="preserve">del </w:t>
      </w:r>
      <w:r w:rsidRPr="00D81A92">
        <w:rPr>
          <w:lang w:val="es-ES"/>
        </w:rPr>
        <w:t>document</w:t>
      </w:r>
      <w:r>
        <w:rPr>
          <w:lang w:val="es-ES"/>
        </w:rPr>
        <w:t>o</w:t>
      </w:r>
      <w:r w:rsidRPr="00D81A92">
        <w:rPr>
          <w:lang w:val="es-ES"/>
        </w:rPr>
        <w:t xml:space="preserve"> H/LD/WG/6/4, </w:t>
      </w:r>
      <w:r>
        <w:rPr>
          <w:lang w:val="es-ES"/>
        </w:rPr>
        <w:t>y que el Grupo de Trabajo invita a la Oficina Internacional a presentar un análisis sobre las consecuencias prácticas, técnicas y jurídicas de la estructura de información propuesta, a los fines de que sea examinado en la séptima reunión del Grupo de Trabajo.</w:t>
      </w:r>
    </w:p>
    <w:p w:rsidR="00B0203E" w:rsidRPr="00D81A92" w:rsidRDefault="00B0203E" w:rsidP="00B0203E">
      <w:pPr>
        <w:pStyle w:val="Heading1"/>
        <w:spacing w:before="480"/>
        <w:rPr>
          <w:lang w:val="es-ES"/>
        </w:rPr>
      </w:pPr>
      <w:r>
        <w:rPr>
          <w:lang w:val="es-ES"/>
        </w:rPr>
        <w:t>PUNTO 8</w:t>
      </w:r>
      <w:r w:rsidRPr="00D81A92">
        <w:rPr>
          <w:lang w:val="es-ES"/>
        </w:rPr>
        <w:t xml:space="preserve"> DEL ORDEN DEL DÍA</w:t>
      </w:r>
      <w:r w:rsidR="002174FA">
        <w:rPr>
          <w:lang w:val="es-ES"/>
        </w:rPr>
        <w:t xml:space="preserve">:  </w:t>
      </w:r>
      <w:r>
        <w:rPr>
          <w:lang w:val="es-ES"/>
        </w:rPr>
        <w:t xml:space="preserve">tendencias recientes en el marco del sistema de </w:t>
      </w:r>
      <w:r w:rsidR="00F94A93">
        <w:rPr>
          <w:lang w:val="es-ES"/>
        </w:rPr>
        <w:t>La Haya</w:t>
      </w:r>
    </w:p>
    <w:p w:rsidR="00B0203E" w:rsidRPr="00D81A92" w:rsidRDefault="00B0203E" w:rsidP="00B0203E">
      <w:pPr>
        <w:rPr>
          <w:lang w:val="es-ES"/>
        </w:rPr>
      </w:pPr>
    </w:p>
    <w:p w:rsidR="00B0203E" w:rsidRPr="00D81A92" w:rsidRDefault="00B0203E" w:rsidP="00B0203E">
      <w:pPr>
        <w:pStyle w:val="ONUME"/>
        <w:tabs>
          <w:tab w:val="left" w:pos="567"/>
        </w:tabs>
        <w:rPr>
          <w:lang w:val="es-ES"/>
        </w:rPr>
      </w:pPr>
      <w:r>
        <w:rPr>
          <w:lang w:val="es-ES"/>
        </w:rPr>
        <w:t xml:space="preserve">Los debates se basaron en el </w:t>
      </w:r>
      <w:r w:rsidRPr="00D81A92">
        <w:rPr>
          <w:lang w:val="es-ES"/>
        </w:rPr>
        <w:t>document</w:t>
      </w:r>
      <w:r>
        <w:rPr>
          <w:lang w:val="es-ES"/>
        </w:rPr>
        <w:t>o</w:t>
      </w:r>
      <w:r w:rsidRPr="00D81A92">
        <w:rPr>
          <w:lang w:val="es-ES"/>
        </w:rPr>
        <w:t> H/LD/WG/6/5.</w:t>
      </w:r>
    </w:p>
    <w:p w:rsidR="00B0203E" w:rsidRPr="00D81A92" w:rsidRDefault="00B0203E" w:rsidP="00B0203E">
      <w:pPr>
        <w:pStyle w:val="ONUME"/>
        <w:tabs>
          <w:tab w:val="left" w:pos="1134"/>
        </w:tabs>
        <w:ind w:left="567"/>
        <w:rPr>
          <w:lang w:val="es-ES"/>
        </w:rPr>
      </w:pPr>
      <w:r>
        <w:rPr>
          <w:lang w:val="es-ES"/>
        </w:rPr>
        <w:t>La Presidenta concluyó que el Grupo de Trabajo toma nota de la información contenida en el documento</w:t>
      </w:r>
      <w:r w:rsidRPr="00D81A92">
        <w:rPr>
          <w:lang w:val="es-ES"/>
        </w:rPr>
        <w:t> H/LD/WG/6/5.</w:t>
      </w:r>
    </w:p>
    <w:p w:rsidR="00B0203E" w:rsidRPr="00D81A92" w:rsidRDefault="00B0203E" w:rsidP="00B0203E">
      <w:pPr>
        <w:pStyle w:val="Heading1"/>
        <w:spacing w:before="480"/>
        <w:rPr>
          <w:lang w:val="es-ES"/>
        </w:rPr>
      </w:pPr>
      <w:r>
        <w:rPr>
          <w:lang w:val="es-ES"/>
        </w:rPr>
        <w:t>PUNTO 9</w:t>
      </w:r>
      <w:r w:rsidRPr="00D81A92">
        <w:rPr>
          <w:lang w:val="es-ES"/>
        </w:rPr>
        <w:t xml:space="preserve"> DEL ORDEN DEL DÍA</w:t>
      </w:r>
      <w:r w:rsidR="002174FA">
        <w:rPr>
          <w:lang w:val="es-ES"/>
        </w:rPr>
        <w:t xml:space="preserve">:  </w:t>
      </w:r>
      <w:r w:rsidRPr="00D81A92">
        <w:rPr>
          <w:lang w:val="es-ES"/>
        </w:rPr>
        <w:t>OT</w:t>
      </w:r>
      <w:r>
        <w:rPr>
          <w:lang w:val="es-ES"/>
        </w:rPr>
        <w:t>ros asuntos</w:t>
      </w:r>
    </w:p>
    <w:p w:rsidR="00B0203E" w:rsidRPr="00D81A92" w:rsidRDefault="00B0203E" w:rsidP="00B0203E">
      <w:pPr>
        <w:rPr>
          <w:lang w:val="es-ES"/>
        </w:rPr>
      </w:pPr>
    </w:p>
    <w:p w:rsidR="00B0203E" w:rsidRPr="00D81A92" w:rsidRDefault="00B0203E" w:rsidP="00B0203E">
      <w:pPr>
        <w:pStyle w:val="ONUME"/>
        <w:tabs>
          <w:tab w:val="left" w:pos="567"/>
        </w:tabs>
        <w:rPr>
          <w:lang w:val="es-ES"/>
        </w:rPr>
      </w:pPr>
      <w:r>
        <w:rPr>
          <w:lang w:val="es-ES"/>
        </w:rPr>
        <w:t xml:space="preserve">La Secretaría dijo que agradece los comentarios que ha recibido de varias Oficinas y grupos de usuarios acerca de la versión revisada de las </w:t>
      </w:r>
      <w:r w:rsidRPr="00F17816">
        <w:rPr>
          <w:i/>
          <w:lang w:val="es-ES"/>
        </w:rPr>
        <w:t xml:space="preserve">Pautas para la preparación y el suministro de reproducciones a fin de </w:t>
      </w:r>
      <w:r>
        <w:rPr>
          <w:i/>
          <w:lang w:val="es-ES"/>
        </w:rPr>
        <w:t>prevenir</w:t>
      </w:r>
      <w:r w:rsidRPr="00F17816">
        <w:rPr>
          <w:i/>
          <w:lang w:val="es-ES"/>
        </w:rPr>
        <w:t xml:space="preserve"> </w:t>
      </w:r>
      <w:r>
        <w:rPr>
          <w:i/>
          <w:lang w:val="es-ES"/>
        </w:rPr>
        <w:t>posibles</w:t>
      </w:r>
      <w:r w:rsidRPr="00F17816">
        <w:rPr>
          <w:i/>
          <w:lang w:val="es-ES"/>
        </w:rPr>
        <w:t xml:space="preserve"> denegaciones en razón de la divulgación insuficiente de un dibujo o modelo industrial</w:t>
      </w:r>
      <w:r w:rsidR="002174FA">
        <w:rPr>
          <w:lang w:val="es-ES"/>
        </w:rPr>
        <w:t xml:space="preserve">.  </w:t>
      </w:r>
      <w:r>
        <w:rPr>
          <w:lang w:val="es-ES"/>
        </w:rPr>
        <w:t>La Secretaría informó al Grupo de</w:t>
      </w:r>
      <w:r w:rsidR="00AD6B00">
        <w:rPr>
          <w:lang w:val="es-ES"/>
        </w:rPr>
        <w:t> </w:t>
      </w:r>
      <w:r>
        <w:rPr>
          <w:lang w:val="es-ES"/>
        </w:rPr>
        <w:t>Trabajo que las Pautas se publicarán en el sitio web de la OMPI a principios de julio de</w:t>
      </w:r>
      <w:r w:rsidR="00AD6B00">
        <w:rPr>
          <w:lang w:val="es-ES"/>
        </w:rPr>
        <w:t> </w:t>
      </w:r>
      <w:r w:rsidRPr="00D81A92">
        <w:rPr>
          <w:lang w:val="es-ES"/>
        </w:rPr>
        <w:t>2016.</w:t>
      </w:r>
    </w:p>
    <w:p w:rsidR="00B0203E" w:rsidRPr="00D81A92" w:rsidRDefault="00B0203E" w:rsidP="00B0203E">
      <w:pPr>
        <w:pStyle w:val="ONUME"/>
        <w:tabs>
          <w:tab w:val="left" w:pos="567"/>
        </w:tabs>
        <w:rPr>
          <w:rFonts w:eastAsia="Times New Roman"/>
          <w:szCs w:val="22"/>
          <w:lang w:val="es-ES" w:eastAsia="en-US"/>
        </w:rPr>
      </w:pPr>
      <w:r>
        <w:rPr>
          <w:lang w:val="es-ES"/>
        </w:rPr>
        <w:t>La Delegación de los Estados Unidos de América expresó interés por utilizar el Servicio de Acceso Digital a Documentos de Prioridad (DAS) para el intercambio de documentos de prioridad relativos a los dibujos o modelos industriales e instó a las demás delegaciones a considerar también esa posibilidad.</w:t>
      </w:r>
      <w:r w:rsidR="004A5EC5">
        <w:rPr>
          <w:rFonts w:eastAsia="Times New Roman"/>
          <w:szCs w:val="22"/>
          <w:lang w:val="es-ES" w:eastAsia="en-US"/>
        </w:rPr>
        <w:t xml:space="preserve"> </w:t>
      </w:r>
    </w:p>
    <w:p w:rsidR="00B0203E" w:rsidRDefault="00B0203E" w:rsidP="00B0203E">
      <w:pPr>
        <w:pStyle w:val="ONUME"/>
        <w:tabs>
          <w:tab w:val="left" w:pos="567"/>
        </w:tabs>
        <w:rPr>
          <w:rFonts w:eastAsia="Times New Roman"/>
          <w:szCs w:val="22"/>
          <w:lang w:val="es-ES" w:eastAsia="en-US"/>
        </w:rPr>
      </w:pPr>
      <w:r>
        <w:rPr>
          <w:rFonts w:eastAsia="Times New Roman"/>
          <w:szCs w:val="22"/>
          <w:lang w:val="es-ES" w:eastAsia="en-US"/>
        </w:rPr>
        <w:t>La Delegación de los Estados Unidos de América propuso que la Oficina Internacional estudie el concepto de restablecimiento de los derechos en el contexto del Sistema de</w:t>
      </w:r>
      <w:r w:rsidR="00AD6B00">
        <w:rPr>
          <w:rFonts w:eastAsia="Times New Roman"/>
          <w:szCs w:val="22"/>
          <w:lang w:val="es-ES" w:eastAsia="en-US"/>
        </w:rPr>
        <w:t> </w:t>
      </w:r>
      <w:r w:rsidR="00F94A93">
        <w:rPr>
          <w:rFonts w:eastAsia="Times New Roman"/>
          <w:szCs w:val="22"/>
          <w:lang w:val="es-ES" w:eastAsia="en-US"/>
        </w:rPr>
        <w:t>La Haya</w:t>
      </w:r>
      <w:r>
        <w:rPr>
          <w:rFonts w:eastAsia="Times New Roman"/>
          <w:szCs w:val="22"/>
          <w:lang w:val="es-ES" w:eastAsia="en-US"/>
        </w:rPr>
        <w:t>.</w:t>
      </w:r>
    </w:p>
    <w:p w:rsidR="00B0203E" w:rsidRPr="00D81A92" w:rsidRDefault="00B0203E" w:rsidP="00B0203E">
      <w:pPr>
        <w:pStyle w:val="Heading1"/>
        <w:spacing w:before="480"/>
        <w:rPr>
          <w:lang w:val="es-ES"/>
        </w:rPr>
      </w:pPr>
      <w:r>
        <w:rPr>
          <w:lang w:val="es-ES"/>
        </w:rPr>
        <w:t>punto</w:t>
      </w:r>
      <w:r w:rsidRPr="00D81A92">
        <w:rPr>
          <w:lang w:val="es-ES"/>
        </w:rPr>
        <w:t xml:space="preserve"> 10</w:t>
      </w:r>
      <w:r>
        <w:rPr>
          <w:lang w:val="es-ES"/>
        </w:rPr>
        <w:t xml:space="preserve"> del orden del día</w:t>
      </w:r>
      <w:r w:rsidR="002174FA">
        <w:rPr>
          <w:lang w:val="es-ES"/>
        </w:rPr>
        <w:t xml:space="preserve">:  </w:t>
      </w:r>
      <w:r>
        <w:rPr>
          <w:lang w:val="es-ES"/>
        </w:rPr>
        <w:t>resumen de la presidencia</w:t>
      </w:r>
    </w:p>
    <w:p w:rsidR="00B0203E" w:rsidRPr="00D81A92" w:rsidRDefault="00B0203E" w:rsidP="00B0203E">
      <w:pPr>
        <w:rPr>
          <w:lang w:val="es-ES"/>
        </w:rPr>
      </w:pPr>
    </w:p>
    <w:p w:rsidR="00B0203E" w:rsidRPr="00D81A92" w:rsidRDefault="00B0203E" w:rsidP="00B0203E">
      <w:pPr>
        <w:pStyle w:val="ONUME"/>
        <w:numPr>
          <w:ilvl w:val="0"/>
          <w:numId w:val="0"/>
        </w:numPr>
        <w:ind w:left="567"/>
        <w:rPr>
          <w:lang w:val="es-ES"/>
        </w:rPr>
      </w:pPr>
      <w:r w:rsidRPr="00D81A92">
        <w:rPr>
          <w:lang w:val="es-ES"/>
        </w:rPr>
        <w:t>24.</w:t>
      </w:r>
      <w:r w:rsidRPr="00D81A92">
        <w:rPr>
          <w:lang w:val="es-ES"/>
        </w:rPr>
        <w:tab/>
      </w:r>
      <w:r w:rsidRPr="007661E5">
        <w:rPr>
          <w:lang w:val="es-ES"/>
        </w:rPr>
        <w:t xml:space="preserve">El Grupo de Trabajo aprobó el </w:t>
      </w:r>
      <w:r>
        <w:rPr>
          <w:lang w:val="es-ES"/>
        </w:rPr>
        <w:t>R</w:t>
      </w:r>
      <w:r w:rsidRPr="007661E5">
        <w:rPr>
          <w:lang w:val="es-ES"/>
        </w:rPr>
        <w:t xml:space="preserve">esumen de la Presidencia según consta en el </w:t>
      </w:r>
      <w:r>
        <w:rPr>
          <w:lang w:val="es-ES"/>
        </w:rPr>
        <w:t>presente documento</w:t>
      </w:r>
      <w:r w:rsidRPr="00D81A92">
        <w:rPr>
          <w:lang w:val="es-ES"/>
        </w:rPr>
        <w:t>.</w:t>
      </w:r>
    </w:p>
    <w:p w:rsidR="00B0203E" w:rsidRPr="00D81A92" w:rsidRDefault="00B0203E" w:rsidP="00B0203E">
      <w:pPr>
        <w:pStyle w:val="Heading1"/>
        <w:spacing w:before="480"/>
        <w:rPr>
          <w:lang w:val="es-ES"/>
        </w:rPr>
      </w:pPr>
      <w:r>
        <w:rPr>
          <w:lang w:val="es-ES"/>
        </w:rPr>
        <w:t>punto</w:t>
      </w:r>
      <w:r w:rsidRPr="00D81A92">
        <w:rPr>
          <w:lang w:val="es-ES"/>
        </w:rPr>
        <w:t xml:space="preserve"> 11</w:t>
      </w:r>
      <w:r>
        <w:rPr>
          <w:lang w:val="es-ES"/>
        </w:rPr>
        <w:t xml:space="preserve"> del orden del día</w:t>
      </w:r>
      <w:r w:rsidR="002174FA">
        <w:rPr>
          <w:lang w:val="es-ES"/>
        </w:rPr>
        <w:t xml:space="preserve">:  </w:t>
      </w:r>
      <w:r w:rsidRPr="00D81A92">
        <w:rPr>
          <w:lang w:val="es-ES"/>
        </w:rPr>
        <w:t>cl</w:t>
      </w:r>
      <w:r>
        <w:rPr>
          <w:lang w:val="es-ES"/>
        </w:rPr>
        <w:t>ausura de la reunión</w:t>
      </w:r>
    </w:p>
    <w:p w:rsidR="00B0203E" w:rsidRPr="00D81A92" w:rsidRDefault="00B0203E" w:rsidP="00B0203E">
      <w:pPr>
        <w:rPr>
          <w:lang w:val="es-ES"/>
        </w:rPr>
      </w:pPr>
    </w:p>
    <w:p w:rsidR="00B0203E" w:rsidRPr="00D81A92" w:rsidRDefault="00B0203E" w:rsidP="00B0203E">
      <w:pPr>
        <w:pStyle w:val="ONUME"/>
        <w:numPr>
          <w:ilvl w:val="0"/>
          <w:numId w:val="0"/>
        </w:numPr>
        <w:rPr>
          <w:lang w:val="es-ES"/>
        </w:rPr>
      </w:pPr>
      <w:r w:rsidRPr="00D81A92">
        <w:rPr>
          <w:lang w:val="es-ES"/>
        </w:rPr>
        <w:t>25.</w:t>
      </w:r>
      <w:r w:rsidRPr="00D81A92">
        <w:rPr>
          <w:lang w:val="es-ES"/>
        </w:rPr>
        <w:tab/>
      </w:r>
      <w:r w:rsidRPr="007661E5">
        <w:rPr>
          <w:lang w:val="es-ES"/>
        </w:rPr>
        <w:t xml:space="preserve">La Presidenta clausuró la reunión el </w:t>
      </w:r>
      <w:r>
        <w:rPr>
          <w:lang w:val="es-ES"/>
        </w:rPr>
        <w:t>22 de junio de</w:t>
      </w:r>
      <w:r w:rsidRPr="00D81A92">
        <w:rPr>
          <w:lang w:val="es-ES"/>
        </w:rPr>
        <w:t> 2016.</w:t>
      </w:r>
    </w:p>
    <w:p w:rsidR="00B0203E" w:rsidRPr="00D81A92" w:rsidRDefault="00B0203E" w:rsidP="00B0203E">
      <w:pPr>
        <w:rPr>
          <w:lang w:val="es-ES"/>
        </w:rPr>
      </w:pPr>
    </w:p>
    <w:p w:rsidR="00B0203E" w:rsidRPr="00D81A92" w:rsidRDefault="00B0203E" w:rsidP="00B0203E">
      <w:pPr>
        <w:rPr>
          <w:lang w:val="es-ES"/>
        </w:rPr>
      </w:pPr>
    </w:p>
    <w:p w:rsidR="00B0203E" w:rsidRDefault="00B0203E" w:rsidP="00B0203E">
      <w:pPr>
        <w:rPr>
          <w:lang w:val="es-ES"/>
        </w:rPr>
      </w:pPr>
    </w:p>
    <w:p w:rsidR="00B0203E" w:rsidRDefault="00B0203E" w:rsidP="00B0203E">
      <w:pPr>
        <w:rPr>
          <w:lang w:val="es-ES"/>
        </w:rPr>
        <w:sectPr w:rsidR="00B0203E" w:rsidSect="00C56F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B0203E" w:rsidRPr="005012AB" w:rsidRDefault="00B0203E" w:rsidP="00B0203E">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t>Reglamento Común</w:t>
      </w:r>
    </w:p>
    <w:p w:rsidR="00B0203E" w:rsidRPr="005012AB" w:rsidRDefault="00B0203E" w:rsidP="00B0203E">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t>del Acta de 1999 y del Acta de 1960</w:t>
      </w:r>
    </w:p>
    <w:p w:rsidR="00B0203E" w:rsidRPr="003422FF" w:rsidRDefault="00B0203E" w:rsidP="00B0203E">
      <w:pPr>
        <w:autoSpaceDE w:val="0"/>
        <w:autoSpaceDN w:val="0"/>
        <w:adjustRightInd w:val="0"/>
        <w:jc w:val="center"/>
        <w:rPr>
          <w:rFonts w:eastAsia="MS Mincho"/>
          <w:b/>
          <w:bCs/>
          <w:szCs w:val="22"/>
          <w:lang w:val="es-ES" w:eastAsia="en-US"/>
        </w:rPr>
      </w:pPr>
      <w:r w:rsidRPr="00E81C24">
        <w:rPr>
          <w:rFonts w:eastAsia="MS Mincho"/>
          <w:b/>
          <w:bCs/>
          <w:szCs w:val="22"/>
          <w:lang w:val="es-ES_tradnl" w:eastAsia="en-US"/>
        </w:rPr>
        <w:t xml:space="preserve">del Arreglo de </w:t>
      </w:r>
      <w:r w:rsidR="00F94A93">
        <w:rPr>
          <w:rFonts w:eastAsia="MS Mincho"/>
          <w:b/>
          <w:bCs/>
          <w:szCs w:val="22"/>
          <w:lang w:val="es-ES_tradnl" w:eastAsia="en-US"/>
        </w:rPr>
        <w:t>La Haya</w:t>
      </w:r>
    </w:p>
    <w:p w:rsidR="00B0203E" w:rsidRPr="003422FF" w:rsidRDefault="00B0203E" w:rsidP="00B0203E">
      <w:pPr>
        <w:autoSpaceDE w:val="0"/>
        <w:autoSpaceDN w:val="0"/>
        <w:adjustRightInd w:val="0"/>
        <w:jc w:val="center"/>
        <w:rPr>
          <w:rFonts w:eastAsia="MS Mincho"/>
          <w:b/>
          <w:bCs/>
          <w:szCs w:val="22"/>
          <w:lang w:val="es-ES" w:eastAsia="en-US"/>
        </w:rPr>
      </w:pPr>
    </w:p>
    <w:p w:rsidR="00B0203E" w:rsidRPr="003422FF" w:rsidRDefault="00B0203E" w:rsidP="00B0203E">
      <w:pPr>
        <w:pStyle w:val="Endofdocument-Annex"/>
        <w:ind w:left="0"/>
        <w:jc w:val="center"/>
        <w:rPr>
          <w:rFonts w:eastAsia="MS Mincho"/>
          <w:szCs w:val="22"/>
          <w:lang w:val="es-ES" w:eastAsia="en-US"/>
        </w:rPr>
      </w:pPr>
      <w:r>
        <w:rPr>
          <w:rFonts w:eastAsia="MS Mincho"/>
          <w:szCs w:val="22"/>
          <w:lang w:val="es-ES" w:eastAsia="en-US"/>
        </w:rPr>
        <w:t>(texto en vigor el […</w:t>
      </w:r>
      <w:r w:rsidRPr="003422FF">
        <w:rPr>
          <w:rFonts w:eastAsia="MS Mincho"/>
          <w:szCs w:val="22"/>
          <w:lang w:val="es-ES" w:eastAsia="en-US"/>
        </w:rPr>
        <w:t>])</w:t>
      </w:r>
    </w:p>
    <w:p w:rsidR="00B0203E" w:rsidRPr="003422FF" w:rsidRDefault="00B0203E" w:rsidP="00B0203E">
      <w:pPr>
        <w:pStyle w:val="Endofdocument-Annex"/>
        <w:ind w:left="0"/>
        <w:jc w:val="center"/>
        <w:rPr>
          <w:rFonts w:eastAsia="MS Mincho"/>
          <w:szCs w:val="22"/>
          <w:lang w:val="es-ES" w:eastAsia="en-US"/>
        </w:rPr>
      </w:pPr>
    </w:p>
    <w:p w:rsidR="00B0203E" w:rsidRPr="003422FF" w:rsidRDefault="00B0203E" w:rsidP="00B0203E">
      <w:pPr>
        <w:pStyle w:val="Heading4"/>
        <w:keepNext w:val="0"/>
        <w:spacing w:after="0"/>
        <w:jc w:val="center"/>
        <w:rPr>
          <w:lang w:val="es-ES"/>
        </w:rPr>
      </w:pPr>
      <w:r w:rsidRPr="003422FF">
        <w:rPr>
          <w:lang w:val="es-ES"/>
        </w:rPr>
        <w:t>R</w:t>
      </w:r>
      <w:r>
        <w:rPr>
          <w:lang w:val="es-ES"/>
        </w:rPr>
        <w:t>egla</w:t>
      </w:r>
      <w:r w:rsidRPr="003422FF">
        <w:rPr>
          <w:lang w:val="es-ES"/>
        </w:rPr>
        <w:t xml:space="preserve"> 21</w:t>
      </w:r>
    </w:p>
    <w:p w:rsidR="00B0203E" w:rsidRPr="003422FF" w:rsidRDefault="00B0203E" w:rsidP="00B0203E">
      <w:pPr>
        <w:pStyle w:val="Heading4"/>
        <w:keepNext w:val="0"/>
        <w:spacing w:before="0"/>
        <w:jc w:val="center"/>
        <w:rPr>
          <w:lang w:val="es-ES"/>
        </w:rPr>
      </w:pPr>
      <w:r w:rsidRPr="007713FC">
        <w:rPr>
          <w:lang w:val="es-ES"/>
        </w:rPr>
        <w:t>Inscripción de un cambio</w:t>
      </w:r>
    </w:p>
    <w:p w:rsidR="00B0203E" w:rsidRPr="003422FF" w:rsidRDefault="00B0203E" w:rsidP="00B0203E">
      <w:pPr>
        <w:rPr>
          <w:lang w:val="es-ES"/>
        </w:rPr>
      </w:pPr>
    </w:p>
    <w:p w:rsidR="00B0203E" w:rsidRPr="003422FF" w:rsidRDefault="00B0203E" w:rsidP="00B0203E">
      <w:pPr>
        <w:pStyle w:val="indent1"/>
        <w:jc w:val="left"/>
        <w:rPr>
          <w:rFonts w:ascii="Arial" w:hAnsi="Arial" w:cs="Arial"/>
          <w:sz w:val="22"/>
          <w:szCs w:val="22"/>
          <w:lang w:val="es-ES"/>
        </w:rPr>
      </w:pPr>
      <w:r w:rsidRPr="003422FF">
        <w:rPr>
          <w:rFonts w:ascii="Arial" w:hAnsi="Arial" w:cs="Arial"/>
          <w:sz w:val="22"/>
          <w:szCs w:val="22"/>
          <w:lang w:val="es-ES"/>
        </w:rPr>
        <w:t>1)</w:t>
      </w:r>
      <w:r w:rsidRPr="003422FF">
        <w:rPr>
          <w:rFonts w:ascii="Arial" w:hAnsi="Arial" w:cs="Arial"/>
          <w:sz w:val="22"/>
          <w:szCs w:val="22"/>
          <w:lang w:val="es-ES"/>
        </w:rPr>
        <w:tab/>
        <w:t>[</w:t>
      </w:r>
      <w:r w:rsidRPr="003422FF">
        <w:rPr>
          <w:rFonts w:ascii="Arial" w:hAnsi="Arial" w:cs="Arial"/>
          <w:i/>
          <w:sz w:val="22"/>
          <w:szCs w:val="22"/>
          <w:lang w:val="es-ES"/>
        </w:rPr>
        <w:t>Presenta</w:t>
      </w:r>
      <w:r>
        <w:rPr>
          <w:rFonts w:ascii="Arial" w:hAnsi="Arial" w:cs="Arial"/>
          <w:i/>
          <w:sz w:val="22"/>
          <w:szCs w:val="22"/>
          <w:lang w:val="es-ES"/>
        </w:rPr>
        <w:t>ción de la petición</w:t>
      </w:r>
      <w:r>
        <w:rPr>
          <w:rFonts w:ascii="Arial" w:hAnsi="Arial" w:cs="Arial"/>
          <w:sz w:val="22"/>
          <w:szCs w:val="22"/>
          <w:lang w:val="es-ES"/>
        </w:rPr>
        <w:t>]</w:t>
      </w:r>
      <w:r w:rsidR="004A5EC5">
        <w:rPr>
          <w:rFonts w:ascii="Arial" w:hAnsi="Arial" w:cs="Arial"/>
          <w:sz w:val="22"/>
          <w:szCs w:val="22"/>
          <w:lang w:val="es-ES"/>
        </w:rPr>
        <w:t xml:space="preserve"> </w:t>
      </w:r>
      <w:r w:rsidRPr="003422FF">
        <w:rPr>
          <w:rFonts w:ascii="Arial" w:hAnsi="Arial" w:cs="Arial"/>
          <w:sz w:val="22"/>
          <w:szCs w:val="22"/>
          <w:lang w:val="es-ES"/>
        </w:rPr>
        <w:t>a)</w:t>
      </w:r>
      <w:r w:rsidR="004A5EC5">
        <w:rPr>
          <w:rFonts w:ascii="Arial" w:hAnsi="Arial" w:cs="Arial"/>
          <w:sz w:val="22"/>
          <w:szCs w:val="22"/>
          <w:lang w:val="es-ES"/>
        </w:rPr>
        <w:t xml:space="preserve"> </w:t>
      </w:r>
      <w:r w:rsidRPr="006A71D9">
        <w:rPr>
          <w:rFonts w:ascii="Arial" w:hAnsi="Arial" w:cs="Arial"/>
          <w:sz w:val="22"/>
          <w:szCs w:val="22"/>
          <w:lang w:val="es-ES"/>
        </w:rPr>
        <w:t>Toda petición de inscripción se presentará a la Oficina Internacional en el formulario oficial pertinente, cuando la petición se refiera a alguno de los casos siguientes</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Pr="006A71D9">
        <w:rPr>
          <w:rFonts w:ascii="Arial" w:hAnsi="Arial" w:cs="Arial"/>
          <w:sz w:val="22"/>
          <w:szCs w:val="22"/>
          <w:lang w:val="es-ES"/>
        </w:rPr>
        <w:t>un cambio en la titularidad del registro internacional relativo a todos o a varios de los dibujos o modelos industriales objeto del registro internacional</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Pr="006A71D9">
        <w:rPr>
          <w:rFonts w:ascii="Arial" w:hAnsi="Arial" w:cs="Arial"/>
          <w:sz w:val="22"/>
          <w:szCs w:val="22"/>
          <w:lang w:val="es-ES"/>
        </w:rPr>
        <w:t>un cambio en el nombre o en la dirección del titular</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Pr="006A71D9">
        <w:rPr>
          <w:rFonts w:ascii="Arial" w:hAnsi="Arial" w:cs="Arial"/>
          <w:sz w:val="22"/>
          <w:szCs w:val="22"/>
          <w:lang w:val="es-ES"/>
        </w:rPr>
        <w:t>una renuncia del registro internacional respecto de varias o todas las Partes Contratantes designadas</w:t>
      </w:r>
      <w:r w:rsidRPr="003422FF">
        <w:rPr>
          <w:rFonts w:ascii="Arial" w:hAnsi="Arial" w:cs="Arial"/>
          <w:sz w:val="22"/>
          <w:szCs w:val="22"/>
          <w:lang w:val="es-ES"/>
        </w:rPr>
        <w:t>;</w:t>
      </w:r>
    </w:p>
    <w:p w:rsidR="00B0203E" w:rsidRPr="003422FF" w:rsidRDefault="00B0203E" w:rsidP="00B0203E">
      <w:pPr>
        <w:pStyle w:val="indenti"/>
        <w:ind w:firstLine="1701"/>
        <w:jc w:val="left"/>
        <w:rPr>
          <w:ins w:id="3" w:author="OKUTOMI Hiroshi" w:date="2015-07-08T14:24:00Z"/>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Pr="006A71D9">
        <w:rPr>
          <w:rFonts w:ascii="Arial" w:hAnsi="Arial" w:cs="Arial"/>
          <w:sz w:val="22"/>
          <w:szCs w:val="22"/>
          <w:lang w:val="es-ES"/>
        </w:rPr>
        <w:t>una limitación, respecto de varias o todas las Partes Contratantes designadas, relativa a uno o más de los dibujos o modelos industriales objeto del registro internacional</w:t>
      </w:r>
      <w:ins w:id="4" w:author="OKUTOMI Hiroshi" w:date="2015-07-08T14:24:00Z">
        <w:r w:rsidRPr="003422FF">
          <w:rPr>
            <w:rFonts w:ascii="Arial" w:hAnsi="Arial" w:cs="Arial"/>
            <w:sz w:val="22"/>
            <w:szCs w:val="22"/>
            <w:lang w:val="es-ES"/>
          </w:rPr>
          <w:t>;</w:t>
        </w:r>
      </w:ins>
    </w:p>
    <w:p w:rsidR="00B0203E" w:rsidRPr="003422FF" w:rsidRDefault="00B0203E" w:rsidP="00B0203E">
      <w:pPr>
        <w:pStyle w:val="indenti"/>
        <w:ind w:firstLine="1701"/>
        <w:jc w:val="left"/>
        <w:rPr>
          <w:rFonts w:ascii="Arial" w:hAnsi="Arial" w:cs="Arial"/>
          <w:sz w:val="22"/>
          <w:szCs w:val="22"/>
          <w:lang w:val="es-ES"/>
        </w:rPr>
      </w:pPr>
      <w:ins w:id="5" w:author="KONTA DE PALMA Livia" w:date="2016-04-13T17:58:00Z">
        <w:r>
          <w:rPr>
            <w:rFonts w:ascii="Arial" w:hAnsi="Arial" w:cs="Arial"/>
            <w:sz w:val="22"/>
            <w:szCs w:val="22"/>
            <w:lang w:val="es-ES"/>
          </w:rPr>
          <w:t>v)</w:t>
        </w:r>
        <w:r>
          <w:rPr>
            <w:rFonts w:ascii="Arial" w:hAnsi="Arial" w:cs="Arial"/>
            <w:sz w:val="22"/>
            <w:szCs w:val="22"/>
            <w:lang w:val="es-ES"/>
          </w:rPr>
          <w:tab/>
        </w:r>
      </w:ins>
      <w:ins w:id="6" w:author="KONTA DE PALMA Livia" w:date="2016-04-14T11:49:00Z">
        <w:r>
          <w:rPr>
            <w:rFonts w:ascii="Arial" w:hAnsi="Arial" w:cs="Arial"/>
            <w:sz w:val="22"/>
            <w:szCs w:val="22"/>
            <w:lang w:val="es-ES"/>
          </w:rPr>
          <w:t xml:space="preserve">el suministro </w:t>
        </w:r>
      </w:ins>
      <w:ins w:id="7" w:author="KONTA DE PALMA Livia" w:date="2016-04-13T17:58:00Z">
        <w:r>
          <w:rPr>
            <w:rFonts w:ascii="Arial" w:hAnsi="Arial" w:cs="Arial"/>
            <w:sz w:val="22"/>
            <w:szCs w:val="22"/>
            <w:lang w:val="es-ES"/>
          </w:rPr>
          <w:t xml:space="preserve">del nombre y la dirección del creador, o un cambio en el nombre o la dirección del creador de </w:t>
        </w:r>
      </w:ins>
      <w:ins w:id="8" w:author="BERENDSON Betty Magdalena" w:date="2016-04-19T16:21:00Z">
        <w:r>
          <w:rPr>
            <w:rFonts w:ascii="Arial" w:hAnsi="Arial" w:cs="Arial"/>
            <w:sz w:val="22"/>
            <w:szCs w:val="22"/>
            <w:lang w:val="es-ES"/>
          </w:rPr>
          <w:t xml:space="preserve">cualquiera </w:t>
        </w:r>
      </w:ins>
      <w:ins w:id="9" w:author="KONTA DE PALMA Livia" w:date="2016-04-13T17:58:00Z">
        <w:r>
          <w:rPr>
            <w:rFonts w:ascii="Arial" w:hAnsi="Arial" w:cs="Arial"/>
            <w:sz w:val="22"/>
            <w:szCs w:val="22"/>
            <w:lang w:val="es-ES"/>
          </w:rPr>
          <w:t xml:space="preserve">o </w:t>
        </w:r>
      </w:ins>
      <w:ins w:id="10" w:author="BERENDSON Betty Magdalena" w:date="2016-04-19T16:21:00Z">
        <w:r>
          <w:rPr>
            <w:rFonts w:ascii="Arial" w:hAnsi="Arial" w:cs="Arial"/>
            <w:sz w:val="22"/>
            <w:szCs w:val="22"/>
            <w:lang w:val="es-ES"/>
          </w:rPr>
          <w:t xml:space="preserve">de </w:t>
        </w:r>
      </w:ins>
      <w:ins w:id="11" w:author="KONTA DE PALMA Livia" w:date="2016-04-13T17:58:00Z">
        <w:r>
          <w:rPr>
            <w:rFonts w:ascii="Arial" w:hAnsi="Arial" w:cs="Arial"/>
            <w:sz w:val="22"/>
            <w:szCs w:val="22"/>
            <w:lang w:val="es-ES"/>
          </w:rPr>
          <w:t>todos los dibujos o modelos industriales objeto del registro internacional.</w:t>
        </w:r>
      </w:ins>
    </w:p>
    <w:p w:rsidR="00B0203E" w:rsidRPr="003422FF" w:rsidRDefault="00B0203E" w:rsidP="00B0203E">
      <w:pPr>
        <w:pStyle w:val="indenta"/>
        <w:jc w:val="left"/>
        <w:rPr>
          <w:rFonts w:ascii="Arial" w:hAnsi="Arial" w:cs="Arial"/>
          <w:sz w:val="22"/>
          <w:szCs w:val="22"/>
          <w:lang w:val="es-ES"/>
        </w:rPr>
      </w:pPr>
      <w:r w:rsidRPr="003422FF">
        <w:rPr>
          <w:rFonts w:ascii="Arial" w:hAnsi="Arial" w:cs="Arial"/>
          <w:sz w:val="22"/>
          <w:szCs w:val="22"/>
          <w:lang w:val="es-ES"/>
        </w:rPr>
        <w:t>b)</w:t>
      </w:r>
      <w:r w:rsidRPr="003422FF">
        <w:rPr>
          <w:rFonts w:ascii="Arial" w:hAnsi="Arial" w:cs="Arial"/>
          <w:sz w:val="22"/>
          <w:szCs w:val="22"/>
          <w:lang w:val="es-ES"/>
        </w:rPr>
        <w:tab/>
      </w:r>
      <w:r w:rsidRPr="006A71D9">
        <w:rPr>
          <w:rFonts w:ascii="Arial" w:hAnsi="Arial" w:cs="Arial"/>
          <w:sz w:val="22"/>
          <w:szCs w:val="22"/>
          <w:lang w:val="es-ES"/>
        </w:rPr>
        <w:t>La petición será firmada y presentada por el titular; no obstante, el nuevo titular podrá presentar una petición de inscripción de un cambio en la titularidad, siempre que</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Pr="006A71D9">
        <w:rPr>
          <w:rFonts w:ascii="Arial" w:hAnsi="Arial" w:cs="Arial"/>
          <w:sz w:val="22"/>
          <w:szCs w:val="22"/>
          <w:lang w:val="es-ES"/>
        </w:rPr>
        <w:t>esté firmada por el titular, o</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Pr="006A71D9">
        <w:rPr>
          <w:rFonts w:ascii="Arial" w:hAnsi="Arial" w:cs="Arial"/>
          <w:sz w:val="22"/>
          <w:szCs w:val="22"/>
          <w:lang w:val="es-ES"/>
        </w:rPr>
        <w:t>esté firmada por el nuevo titular y vaya acompañada de un certificado expedido por la autoridad competente de la Parte Contratante del titular en la que el nuevo titular figure como causahabiente del titular</w:t>
      </w:r>
      <w:r w:rsidRPr="003422FF">
        <w:rPr>
          <w:rFonts w:ascii="Arial" w:hAnsi="Arial" w:cs="Arial"/>
          <w:sz w:val="22"/>
          <w:szCs w:val="22"/>
          <w:lang w:val="es-ES"/>
        </w:rPr>
        <w:t>.</w:t>
      </w:r>
    </w:p>
    <w:p w:rsidR="00B0203E" w:rsidRPr="003422FF" w:rsidRDefault="00B0203E" w:rsidP="00B0203E">
      <w:pPr>
        <w:pStyle w:val="indenti"/>
        <w:ind w:left="360"/>
        <w:jc w:val="left"/>
        <w:rPr>
          <w:rFonts w:ascii="Arial" w:hAnsi="Arial" w:cs="Arial"/>
          <w:sz w:val="22"/>
          <w:szCs w:val="22"/>
          <w:lang w:val="es-ES"/>
        </w:rPr>
      </w:pPr>
    </w:p>
    <w:p w:rsidR="00B0203E" w:rsidRPr="003422FF" w:rsidRDefault="00B0203E" w:rsidP="00B0203E">
      <w:pPr>
        <w:pStyle w:val="indent1"/>
        <w:jc w:val="left"/>
        <w:rPr>
          <w:rFonts w:ascii="Arial" w:hAnsi="Arial" w:cs="Arial"/>
          <w:sz w:val="22"/>
          <w:szCs w:val="22"/>
          <w:lang w:val="es-ES"/>
        </w:rPr>
      </w:pPr>
      <w:r w:rsidRPr="003422FF">
        <w:rPr>
          <w:rFonts w:ascii="Arial" w:hAnsi="Arial" w:cs="Arial"/>
          <w:sz w:val="22"/>
          <w:szCs w:val="22"/>
          <w:lang w:val="es-ES"/>
        </w:rPr>
        <w:t>2)</w:t>
      </w:r>
      <w:r w:rsidRPr="003422FF">
        <w:rPr>
          <w:rFonts w:ascii="Arial" w:hAnsi="Arial" w:cs="Arial"/>
          <w:sz w:val="22"/>
          <w:szCs w:val="22"/>
          <w:lang w:val="es-ES"/>
        </w:rPr>
        <w:tab/>
        <w:t>[</w:t>
      </w:r>
      <w:r w:rsidRPr="006A71D9">
        <w:rPr>
          <w:rFonts w:ascii="Arial" w:hAnsi="Arial" w:cs="Arial"/>
          <w:i/>
          <w:sz w:val="22"/>
          <w:szCs w:val="22"/>
          <w:lang w:val="es-ES"/>
        </w:rPr>
        <w:t>Contenido de la petición</w:t>
      </w:r>
      <w:r w:rsidRPr="003422FF">
        <w:rPr>
          <w:rFonts w:ascii="Arial" w:hAnsi="Arial" w:cs="Arial"/>
          <w:sz w:val="22"/>
          <w:szCs w:val="22"/>
          <w:lang w:val="es-ES"/>
        </w:rPr>
        <w:t>]</w:t>
      </w:r>
      <w:r w:rsidR="004A5EC5">
        <w:rPr>
          <w:rFonts w:ascii="Arial" w:hAnsi="Arial" w:cs="Arial"/>
          <w:sz w:val="22"/>
          <w:szCs w:val="22"/>
          <w:lang w:val="es-ES"/>
        </w:rPr>
        <w:t xml:space="preserve"> </w:t>
      </w:r>
      <w:r w:rsidRPr="006A71D9">
        <w:rPr>
          <w:rFonts w:ascii="Arial" w:hAnsi="Arial" w:cs="Arial"/>
          <w:sz w:val="22"/>
          <w:szCs w:val="22"/>
          <w:lang w:val="es-ES"/>
        </w:rPr>
        <w:t>En la petición de inscripción de un cambio, además de especificar el cambio solicitado, figurarán o se indicarán</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Pr="00430BAC">
        <w:rPr>
          <w:rFonts w:ascii="Arial" w:hAnsi="Arial" w:cs="Arial"/>
          <w:sz w:val="22"/>
          <w:szCs w:val="22"/>
          <w:lang w:val="es-ES"/>
        </w:rPr>
        <w:t>el número del correspondiente registro internacional</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Pr="00430BAC">
        <w:rPr>
          <w:rFonts w:ascii="Arial" w:hAnsi="Arial" w:cs="Arial"/>
          <w:sz w:val="22"/>
          <w:szCs w:val="22"/>
          <w:lang w:val="es-ES"/>
        </w:rPr>
        <w:t>el nombre del titular, a menos que el cambio se refiera al nombre o a la dirección del mandatario</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Pr="00430BAC">
        <w:rPr>
          <w:rFonts w:ascii="Arial" w:hAnsi="Arial" w:cs="Arial"/>
          <w:sz w:val="22"/>
          <w:szCs w:val="22"/>
          <w:lang w:val="es-ES"/>
        </w:rPr>
        <w:t>si se trata de un cambio en la titularidad del registro internacional, el nombre y la dirección del nuevo titular del registro internacional, expresados conforme a lo estipulado en las Instrucciones Administrativas</w:t>
      </w:r>
      <w:r w:rsidRPr="003422FF">
        <w:rPr>
          <w:rFonts w:ascii="Arial" w:hAnsi="Arial" w:cs="Arial"/>
          <w:sz w:val="22"/>
          <w:szCs w:val="22"/>
          <w:lang w:val="es-ES"/>
        </w:rPr>
        <w:t>,</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Pr="00430BAC">
        <w:rPr>
          <w:rFonts w:ascii="Arial" w:hAnsi="Arial" w:cs="Arial"/>
          <w:sz w:val="22"/>
          <w:szCs w:val="22"/>
          <w:lang w:val="es-ES"/>
        </w:rPr>
        <w:t>si se trata de un cambio en la titularidad del registro internacional, la o las Partes Contratantes respecto de las cuales el nuevo titular cumpla las condiciones para ser titular de un registro internacional</w:t>
      </w:r>
      <w:r w:rsidRPr="003422FF">
        <w:rPr>
          <w:rFonts w:ascii="Arial" w:hAnsi="Arial" w:cs="Arial"/>
          <w:sz w:val="22"/>
          <w:szCs w:val="22"/>
          <w:lang w:val="es-ES"/>
        </w:rPr>
        <w:t>,</w:t>
      </w:r>
    </w:p>
    <w:p w:rsidR="00B0203E" w:rsidRPr="003422FF" w:rsidRDefault="00B0203E" w:rsidP="00B0203E">
      <w:pPr>
        <w:pStyle w:val="indenti"/>
        <w:ind w:firstLine="1701"/>
        <w:jc w:val="left"/>
        <w:rPr>
          <w:ins w:id="12" w:author="OKUTOMI Hiroshi" w:date="2015-07-08T14:46:00Z"/>
          <w:rFonts w:ascii="Arial" w:hAnsi="Arial" w:cs="Arial"/>
          <w:sz w:val="22"/>
          <w:szCs w:val="22"/>
          <w:lang w:val="es-ES"/>
        </w:rPr>
      </w:pPr>
      <w:r w:rsidRPr="003422FF">
        <w:rPr>
          <w:rFonts w:ascii="Arial" w:hAnsi="Arial" w:cs="Arial"/>
          <w:sz w:val="22"/>
          <w:szCs w:val="22"/>
          <w:lang w:val="es-ES"/>
        </w:rPr>
        <w:t>v)</w:t>
      </w:r>
      <w:r w:rsidRPr="003422FF">
        <w:rPr>
          <w:rFonts w:ascii="Arial" w:hAnsi="Arial" w:cs="Arial"/>
          <w:sz w:val="22"/>
          <w:szCs w:val="22"/>
          <w:lang w:val="es-ES"/>
        </w:rPr>
        <w:tab/>
      </w:r>
      <w:r w:rsidRPr="00430BAC">
        <w:rPr>
          <w:rFonts w:ascii="Arial" w:hAnsi="Arial" w:cs="Arial"/>
          <w:sz w:val="22"/>
          <w:szCs w:val="22"/>
          <w:lang w:val="es-ES"/>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w:t>
      </w:r>
    </w:p>
    <w:p w:rsidR="00B0203E" w:rsidRPr="003422FF" w:rsidRDefault="00B0203E" w:rsidP="00B0203E">
      <w:pPr>
        <w:pStyle w:val="indenti"/>
        <w:ind w:firstLine="1701"/>
        <w:jc w:val="left"/>
        <w:rPr>
          <w:rFonts w:ascii="Arial" w:hAnsi="Arial" w:cs="Arial"/>
          <w:sz w:val="22"/>
          <w:szCs w:val="22"/>
          <w:lang w:val="es-ES"/>
        </w:rPr>
      </w:pPr>
      <w:r w:rsidRPr="003422FF">
        <w:rPr>
          <w:rFonts w:ascii="Arial" w:hAnsi="Arial" w:cs="Arial"/>
          <w:sz w:val="22"/>
          <w:szCs w:val="22"/>
          <w:lang w:val="es-ES"/>
        </w:rPr>
        <w:t>vi)</w:t>
      </w:r>
      <w:r w:rsidRPr="003422FF">
        <w:rPr>
          <w:rFonts w:ascii="Arial" w:hAnsi="Arial" w:cs="Arial"/>
          <w:sz w:val="22"/>
          <w:szCs w:val="22"/>
          <w:lang w:val="es-ES"/>
        </w:rPr>
        <w:tab/>
      </w:r>
      <w:ins w:id="13" w:author="KONTA DE PALMA Livia" w:date="2016-04-13T18:07:00Z">
        <w:r>
          <w:rPr>
            <w:rFonts w:ascii="Arial" w:hAnsi="Arial" w:cs="Arial"/>
            <w:sz w:val="22"/>
            <w:szCs w:val="22"/>
            <w:lang w:val="es-ES"/>
          </w:rPr>
          <w:t>si se trata de</w:t>
        </w:r>
      </w:ins>
      <w:ins w:id="14" w:author="KONTA DE PALMA Livia" w:date="2016-04-14T11:49:00Z">
        <w:r>
          <w:rPr>
            <w:rFonts w:ascii="Arial" w:hAnsi="Arial" w:cs="Arial"/>
            <w:sz w:val="22"/>
            <w:szCs w:val="22"/>
            <w:lang w:val="es-ES"/>
          </w:rPr>
          <w:t>l suministro</w:t>
        </w:r>
      </w:ins>
      <w:ins w:id="15" w:author="KONTA DE PALMA Livia" w:date="2016-04-13T18:07:00Z">
        <w:r>
          <w:rPr>
            <w:rFonts w:ascii="Arial" w:hAnsi="Arial" w:cs="Arial"/>
            <w:sz w:val="22"/>
            <w:szCs w:val="22"/>
            <w:lang w:val="es-ES"/>
          </w:rPr>
          <w:t xml:space="preserve"> del</w:t>
        </w:r>
      </w:ins>
      <w:ins w:id="16" w:author="KONTA DE PALMA Livia" w:date="2016-04-13T18:04:00Z">
        <w:r>
          <w:rPr>
            <w:rFonts w:ascii="Arial" w:hAnsi="Arial" w:cs="Arial"/>
            <w:sz w:val="22"/>
            <w:szCs w:val="22"/>
            <w:lang w:val="es-ES"/>
          </w:rPr>
          <w:t xml:space="preserve"> nombre y la dirección del creador del dibujo o modelo industrial, el número de los dibujos o modelos industriales en cuesti</w:t>
        </w:r>
      </w:ins>
      <w:ins w:id="17" w:author="KONTA DE PALMA Livia" w:date="2016-04-13T18:05:00Z">
        <w:r>
          <w:rPr>
            <w:rFonts w:ascii="Arial" w:hAnsi="Arial" w:cs="Arial"/>
            <w:sz w:val="22"/>
            <w:szCs w:val="22"/>
            <w:lang w:val="es-ES"/>
          </w:rPr>
          <w:t xml:space="preserve">ón, </w:t>
        </w:r>
        <w:r w:rsidRPr="00E140E2">
          <w:rPr>
            <w:rFonts w:ascii="Arial" w:hAnsi="Arial" w:cs="Arial"/>
            <w:sz w:val="22"/>
            <w:szCs w:val="22"/>
            <w:lang w:val="es-ES"/>
          </w:rPr>
          <w:t>si el mismo</w:t>
        </w:r>
        <w:r>
          <w:rPr>
            <w:rFonts w:ascii="Arial" w:hAnsi="Arial" w:cs="Arial"/>
            <w:sz w:val="22"/>
            <w:szCs w:val="22"/>
            <w:lang w:val="es-ES"/>
          </w:rPr>
          <w:t xml:space="preserve"> no es el creador de todos los dibujos o modelos industriales objeto del registro internacional</w:t>
        </w:r>
      </w:ins>
      <w:ins w:id="18" w:author="KONTA DE PALMA Livia" w:date="2016-04-13T18:06:00Z">
        <w:r>
          <w:rPr>
            <w:rFonts w:ascii="Arial" w:hAnsi="Arial" w:cs="Arial"/>
            <w:sz w:val="22"/>
            <w:szCs w:val="22"/>
            <w:lang w:val="es-ES"/>
          </w:rPr>
          <w:t xml:space="preserve">, </w:t>
        </w:r>
      </w:ins>
      <w:r>
        <w:rPr>
          <w:rFonts w:ascii="Arial" w:hAnsi="Arial" w:cs="Arial"/>
          <w:sz w:val="22"/>
          <w:szCs w:val="22"/>
          <w:lang w:val="es-ES"/>
        </w:rPr>
        <w:t>y</w:t>
      </w:r>
    </w:p>
    <w:p w:rsidR="00B0203E" w:rsidRPr="003422FF" w:rsidRDefault="00B0203E" w:rsidP="00B0203E">
      <w:pPr>
        <w:pStyle w:val="indenti"/>
        <w:ind w:firstLine="1701"/>
        <w:jc w:val="left"/>
        <w:rPr>
          <w:rFonts w:ascii="Arial" w:hAnsi="Arial" w:cs="Arial"/>
          <w:sz w:val="22"/>
          <w:szCs w:val="22"/>
          <w:lang w:val="es-ES"/>
        </w:rPr>
      </w:pPr>
      <w:ins w:id="19" w:author="OKUTOMI Hiroshi" w:date="2015-07-09T13:36:00Z">
        <w:r w:rsidRPr="003422FF">
          <w:rPr>
            <w:rFonts w:ascii="Arial" w:hAnsi="Arial" w:cs="Arial"/>
            <w:sz w:val="22"/>
            <w:szCs w:val="22"/>
            <w:lang w:val="es-ES"/>
          </w:rPr>
          <w:t>vii)</w:t>
        </w:r>
      </w:ins>
      <w:r w:rsidRPr="003422FF">
        <w:rPr>
          <w:rFonts w:ascii="Arial" w:hAnsi="Arial" w:cs="Arial"/>
          <w:sz w:val="22"/>
          <w:szCs w:val="22"/>
          <w:lang w:val="es-ES"/>
        </w:rPr>
        <w:tab/>
      </w:r>
      <w:r w:rsidRPr="00430BAC">
        <w:rPr>
          <w:rFonts w:ascii="Arial" w:hAnsi="Arial" w:cs="Arial"/>
          <w:sz w:val="22"/>
          <w:szCs w:val="22"/>
          <w:lang w:val="es-ES"/>
        </w:rPr>
        <w:t>el importe de las tasas abonadas y el método de pago, o instrucciones para que sea cargado el importe pertinente en una cuenta abierta en la Oficina Internacional, así como la identidad del librador o de quien haya dado las instrucciones de pago</w:t>
      </w:r>
      <w:r w:rsidRPr="003422FF">
        <w:rPr>
          <w:rFonts w:ascii="Arial" w:hAnsi="Arial" w:cs="Arial"/>
          <w:sz w:val="22"/>
          <w:szCs w:val="22"/>
          <w:lang w:val="es-ES"/>
        </w:rPr>
        <w:t>.</w:t>
      </w:r>
    </w:p>
    <w:p w:rsidR="00B0203E" w:rsidRPr="003422FF" w:rsidRDefault="00B0203E" w:rsidP="00B0203E">
      <w:pPr>
        <w:pStyle w:val="indent1"/>
        <w:jc w:val="left"/>
        <w:rPr>
          <w:rFonts w:ascii="Arial" w:hAnsi="Arial" w:cs="Arial"/>
          <w:sz w:val="22"/>
          <w:szCs w:val="22"/>
          <w:lang w:val="es-ES"/>
        </w:rPr>
      </w:pPr>
    </w:p>
    <w:p w:rsidR="00B0203E" w:rsidRPr="003422FF" w:rsidRDefault="00B0203E" w:rsidP="00B0203E">
      <w:pPr>
        <w:pStyle w:val="indent1"/>
        <w:jc w:val="left"/>
        <w:rPr>
          <w:rFonts w:ascii="Arial" w:hAnsi="Arial" w:cs="Arial"/>
          <w:sz w:val="22"/>
          <w:szCs w:val="22"/>
          <w:lang w:val="es-ES"/>
        </w:rPr>
      </w:pPr>
      <w:r w:rsidRPr="003422FF">
        <w:rPr>
          <w:rFonts w:ascii="Arial" w:hAnsi="Arial" w:cs="Arial"/>
          <w:sz w:val="22"/>
          <w:szCs w:val="22"/>
          <w:lang w:val="es-ES"/>
        </w:rPr>
        <w:t>[…]</w:t>
      </w:r>
    </w:p>
    <w:p w:rsidR="00B0203E" w:rsidRDefault="00B0203E" w:rsidP="00B0203E">
      <w:pPr>
        <w:rPr>
          <w:lang w:val="es-ES"/>
        </w:rPr>
      </w:pPr>
      <w:r w:rsidRPr="003422FF">
        <w:rPr>
          <w:lang w:val="es-ES"/>
        </w:rPr>
        <w:br w:type="page"/>
      </w:r>
    </w:p>
    <w:p w:rsidR="00B0203E" w:rsidRPr="0088172F" w:rsidRDefault="00B0203E" w:rsidP="00B0203E">
      <w:pPr>
        <w:pStyle w:val="NoSpacing"/>
        <w:rPr>
          <w:rFonts w:ascii="Arial" w:hAnsi="Arial" w:cs="Arial"/>
          <w:lang w:val="es-ES"/>
        </w:rPr>
      </w:pPr>
    </w:p>
    <w:p w:rsidR="00B0203E" w:rsidRPr="007A56D4" w:rsidRDefault="00B0203E" w:rsidP="00F877F9">
      <w:pPr>
        <w:pStyle w:val="NoSpacing"/>
        <w:tabs>
          <w:tab w:val="left" w:pos="567"/>
          <w:tab w:val="left" w:pos="1134"/>
        </w:tabs>
        <w:ind w:firstLine="567"/>
        <w:rPr>
          <w:ins w:id="20" w:author="HALLER Mario" w:date="2016-06-21T19:29:00Z"/>
          <w:rFonts w:ascii="Arial" w:hAnsi="Arial" w:cs="Arial"/>
          <w:lang w:val="es-ES"/>
        </w:rPr>
      </w:pPr>
      <w:ins w:id="21" w:author="HALLER Mario" w:date="2016-06-21T19:29:00Z">
        <w:r w:rsidRPr="007A56D4">
          <w:rPr>
            <w:rFonts w:ascii="Arial" w:hAnsi="Arial" w:cs="Arial"/>
            <w:lang w:val="es-ES"/>
          </w:rPr>
          <w:t>9)</w:t>
        </w:r>
        <w:r w:rsidRPr="007A56D4">
          <w:rPr>
            <w:rFonts w:ascii="Arial" w:hAnsi="Arial" w:cs="Arial"/>
            <w:lang w:val="es-ES"/>
          </w:rPr>
          <w:tab/>
          <w:t>[</w:t>
        </w:r>
        <w:r w:rsidRPr="007A56D4">
          <w:rPr>
            <w:rFonts w:ascii="Arial" w:hAnsi="Arial" w:cs="Arial"/>
            <w:i/>
            <w:lang w:val="es-ES"/>
          </w:rPr>
          <w:t>Inscripción de un cambio en el nombre del creador</w:t>
        </w:r>
        <w:r w:rsidRPr="007A56D4">
          <w:rPr>
            <w:rFonts w:ascii="Arial" w:hAnsi="Arial" w:cs="Arial"/>
            <w:lang w:val="es-ES"/>
          </w:rPr>
          <w:t>]</w:t>
        </w:r>
      </w:ins>
      <w:r w:rsidR="004A5EC5">
        <w:rPr>
          <w:rFonts w:ascii="Arial" w:hAnsi="Arial" w:cs="Arial"/>
          <w:lang w:val="es-ES"/>
        </w:rPr>
        <w:t xml:space="preserve"> </w:t>
      </w:r>
      <w:ins w:id="22" w:author="HALLER Mario" w:date="2016-06-21T19:29:00Z">
        <w:r w:rsidRPr="007A56D4">
          <w:rPr>
            <w:rFonts w:ascii="Arial" w:hAnsi="Arial" w:cs="Arial"/>
            <w:lang w:val="es-ES"/>
          </w:rPr>
          <w:t xml:space="preserve">Toda inscripción de un cambio en el nombre del creador en virtud del párrafo 1)a)v) será nula </w:t>
        </w:r>
      </w:ins>
      <w:ins w:id="23" w:author="BERENDSON Betty Magdalena" w:date="2016-06-22T10:34:00Z">
        <w:r w:rsidRPr="00C61592">
          <w:rPr>
            <w:rFonts w:ascii="Arial" w:hAnsi="Arial" w:cs="Arial"/>
            <w:i/>
            <w:iCs/>
            <w:lang w:val="es-ES"/>
          </w:rPr>
          <w:t>ab initio</w:t>
        </w:r>
      </w:ins>
      <w:ins w:id="24" w:author="HALLER Mario" w:date="2016-06-21T19:29:00Z">
        <w:r w:rsidRPr="007A56D4">
          <w:rPr>
            <w:rFonts w:ascii="Arial" w:hAnsi="Arial" w:cs="Arial"/>
            <w:i/>
            <w:lang w:val="es-ES"/>
          </w:rPr>
          <w:t xml:space="preserve"> </w:t>
        </w:r>
        <w:r w:rsidRPr="007A56D4">
          <w:rPr>
            <w:rFonts w:ascii="Arial" w:hAnsi="Arial" w:cs="Arial"/>
            <w:lang w:val="es-ES"/>
          </w:rPr>
          <w:t>si dicha inscripción se refiere a un cambio en la persona del creador.</w:t>
        </w:r>
      </w:ins>
    </w:p>
    <w:p w:rsidR="00B0203E" w:rsidRPr="007A56D4" w:rsidRDefault="00B0203E" w:rsidP="00B0203E">
      <w:pPr>
        <w:pStyle w:val="NoSpacing"/>
        <w:rPr>
          <w:rFonts w:ascii="Arial" w:hAnsi="Arial" w:cs="Arial"/>
          <w:lang w:val="es-ES"/>
        </w:rPr>
      </w:pPr>
    </w:p>
    <w:p w:rsidR="00B0203E" w:rsidRDefault="00B0203E" w:rsidP="00B0203E">
      <w:pPr>
        <w:rPr>
          <w:lang w:val="es-ES"/>
        </w:rPr>
      </w:pPr>
    </w:p>
    <w:p w:rsidR="00B0203E" w:rsidRPr="005012AB" w:rsidRDefault="00B0203E" w:rsidP="00B0203E">
      <w:pPr>
        <w:jc w:val="center"/>
        <w:rPr>
          <w:i/>
          <w:lang w:val="es-ES"/>
        </w:rPr>
      </w:pPr>
      <w:r w:rsidRPr="005012AB">
        <w:rPr>
          <w:i/>
          <w:lang w:val="es-ES"/>
        </w:rPr>
        <w:t>Regla 26</w:t>
      </w:r>
    </w:p>
    <w:p w:rsidR="00B0203E" w:rsidRPr="003422FF" w:rsidRDefault="00B0203E" w:rsidP="00B0203E">
      <w:pPr>
        <w:pStyle w:val="Heading4"/>
        <w:keepNext w:val="0"/>
        <w:spacing w:before="0" w:after="0"/>
        <w:jc w:val="center"/>
        <w:rPr>
          <w:lang w:val="es-ES"/>
        </w:rPr>
      </w:pPr>
      <w:r w:rsidRPr="003422FF">
        <w:rPr>
          <w:lang w:val="es-ES"/>
        </w:rPr>
        <w:t>Publica</w:t>
      </w:r>
      <w:r>
        <w:rPr>
          <w:lang w:val="es-ES"/>
        </w:rPr>
        <w:t>ción</w:t>
      </w:r>
    </w:p>
    <w:p w:rsidR="00B0203E" w:rsidRPr="003422FF" w:rsidRDefault="00B0203E" w:rsidP="00B0203E">
      <w:pPr>
        <w:pStyle w:val="indent1"/>
        <w:rPr>
          <w:rFonts w:ascii="Arial" w:hAnsi="Arial" w:cs="Arial"/>
          <w:sz w:val="22"/>
          <w:szCs w:val="22"/>
          <w:lang w:val="es-ES"/>
        </w:rPr>
      </w:pPr>
    </w:p>
    <w:p w:rsidR="00B0203E" w:rsidRPr="003422FF" w:rsidRDefault="00B0203E" w:rsidP="00B0203E">
      <w:pPr>
        <w:pStyle w:val="indent1"/>
        <w:rPr>
          <w:rFonts w:ascii="Arial" w:hAnsi="Arial" w:cs="Arial"/>
          <w:sz w:val="22"/>
          <w:szCs w:val="22"/>
          <w:lang w:val="es-ES"/>
        </w:rPr>
      </w:pPr>
      <w:r w:rsidRPr="003422FF">
        <w:rPr>
          <w:rFonts w:ascii="Arial" w:hAnsi="Arial" w:cs="Arial"/>
          <w:sz w:val="22"/>
          <w:szCs w:val="22"/>
          <w:lang w:val="es-ES"/>
        </w:rPr>
        <w:t>1)</w:t>
      </w:r>
      <w:r w:rsidRPr="003422FF">
        <w:rPr>
          <w:rFonts w:ascii="Arial" w:hAnsi="Arial" w:cs="Arial"/>
          <w:sz w:val="22"/>
          <w:szCs w:val="22"/>
          <w:lang w:val="es-ES"/>
        </w:rPr>
        <w:tab/>
        <w:t>[</w:t>
      </w:r>
      <w:r w:rsidRPr="005F08C8">
        <w:rPr>
          <w:rFonts w:ascii="Arial" w:hAnsi="Arial" w:cs="Arial"/>
          <w:i/>
          <w:sz w:val="22"/>
          <w:szCs w:val="22"/>
          <w:lang w:val="es-ES"/>
        </w:rPr>
        <w:t>Información relativa a los registros internacionales</w:t>
      </w:r>
      <w:r w:rsidRPr="003422FF">
        <w:rPr>
          <w:rFonts w:ascii="Arial" w:hAnsi="Arial" w:cs="Arial"/>
          <w:sz w:val="22"/>
          <w:szCs w:val="22"/>
          <w:lang w:val="es-ES"/>
        </w:rPr>
        <w:t>]</w:t>
      </w:r>
      <w:r w:rsidR="004A5EC5">
        <w:rPr>
          <w:rFonts w:ascii="Arial" w:hAnsi="Arial" w:cs="Arial"/>
          <w:sz w:val="22"/>
          <w:szCs w:val="22"/>
          <w:lang w:val="es-ES"/>
        </w:rPr>
        <w:t xml:space="preserve"> </w:t>
      </w:r>
      <w:r w:rsidRPr="005F08C8">
        <w:rPr>
          <w:rFonts w:ascii="Arial" w:hAnsi="Arial" w:cs="Arial"/>
          <w:sz w:val="22"/>
          <w:szCs w:val="22"/>
          <w:lang w:val="es-ES"/>
        </w:rPr>
        <w:t>La Oficina Internacional publicará en el Boletín los datos pertinentes relativos a</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i)</w:t>
      </w:r>
      <w:r w:rsidRPr="003422FF">
        <w:rPr>
          <w:rFonts w:ascii="Arial" w:hAnsi="Arial" w:cs="Arial"/>
          <w:sz w:val="22"/>
          <w:szCs w:val="22"/>
          <w:lang w:val="es-ES"/>
        </w:rPr>
        <w:tab/>
      </w:r>
      <w:r w:rsidRPr="005F08C8">
        <w:rPr>
          <w:rFonts w:ascii="Arial" w:hAnsi="Arial" w:cs="Arial"/>
          <w:sz w:val="22"/>
          <w:szCs w:val="22"/>
          <w:lang w:val="es-ES"/>
        </w:rPr>
        <w:t>los registros internacionales, de conformidad con la Regla 17</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ii)</w:t>
      </w:r>
      <w:r w:rsidRPr="003422FF">
        <w:rPr>
          <w:rFonts w:ascii="Arial" w:hAnsi="Arial" w:cs="Arial"/>
          <w:sz w:val="22"/>
          <w:szCs w:val="22"/>
          <w:lang w:val="es-ES"/>
        </w:rPr>
        <w:tab/>
      </w:r>
      <w:r w:rsidRPr="005F08C8">
        <w:rPr>
          <w:rFonts w:ascii="Arial" w:hAnsi="Arial" w:cs="Arial"/>
          <w:sz w:val="22"/>
          <w:szCs w:val="22"/>
          <w:lang w:val="es-ES"/>
        </w:rPr>
        <w:t>las denegaciones, y otras comunicaciones inscritas en virtud de las Reglas 18.5) y 18</w:t>
      </w:r>
      <w:r w:rsidRPr="00E140E2">
        <w:rPr>
          <w:rFonts w:ascii="Arial" w:hAnsi="Arial" w:cs="Arial"/>
          <w:i/>
          <w:sz w:val="22"/>
          <w:szCs w:val="22"/>
          <w:lang w:val="es-ES"/>
        </w:rPr>
        <w:t>bis</w:t>
      </w:r>
      <w:r w:rsidRPr="005F08C8">
        <w:rPr>
          <w:rFonts w:ascii="Arial" w:hAnsi="Arial" w:cs="Arial"/>
          <w:sz w:val="22"/>
          <w:szCs w:val="22"/>
          <w:lang w:val="es-ES"/>
        </w:rPr>
        <w:t>.3, con una indicación de si hay o no posibilidad de revisión o recurso, pero sin especificar los motivos de la denegación</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iii)</w:t>
      </w:r>
      <w:r w:rsidRPr="003422FF">
        <w:rPr>
          <w:rFonts w:ascii="Arial" w:hAnsi="Arial" w:cs="Arial"/>
          <w:sz w:val="22"/>
          <w:szCs w:val="22"/>
          <w:lang w:val="es-ES"/>
        </w:rPr>
        <w:tab/>
      </w:r>
      <w:r w:rsidRPr="005F08C8">
        <w:rPr>
          <w:rFonts w:ascii="Arial" w:hAnsi="Arial" w:cs="Arial"/>
          <w:sz w:val="22"/>
          <w:szCs w:val="22"/>
          <w:lang w:val="es-ES"/>
        </w:rPr>
        <w:t>las invalidaciones que se hayan inscrito en virtud de la Regla 20.2)</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iv)</w:t>
      </w:r>
      <w:r w:rsidRPr="003422FF">
        <w:rPr>
          <w:rFonts w:ascii="Arial" w:hAnsi="Arial" w:cs="Arial"/>
          <w:sz w:val="22"/>
          <w:szCs w:val="22"/>
          <w:lang w:val="es-ES"/>
        </w:rPr>
        <w:tab/>
      </w:r>
      <w:r w:rsidRPr="005F08C8">
        <w:rPr>
          <w:rFonts w:ascii="Arial" w:hAnsi="Arial" w:cs="Arial"/>
          <w:sz w:val="22"/>
          <w:szCs w:val="22"/>
          <w:lang w:val="es-ES"/>
        </w:rPr>
        <w:t xml:space="preserve">los cambios en la titularidad </w:t>
      </w:r>
      <w:r>
        <w:rPr>
          <w:rFonts w:ascii="Arial" w:hAnsi="Arial" w:cs="Arial"/>
          <w:sz w:val="22"/>
          <w:szCs w:val="22"/>
          <w:lang w:val="es-ES"/>
        </w:rPr>
        <w:t>y las fusiones, los cambios</w:t>
      </w:r>
      <w:r w:rsidRPr="005F08C8">
        <w:rPr>
          <w:rFonts w:ascii="Arial" w:hAnsi="Arial" w:cs="Arial"/>
          <w:sz w:val="22"/>
          <w:szCs w:val="22"/>
          <w:lang w:val="es-ES"/>
        </w:rPr>
        <w:t xml:space="preserve"> en el nombre o la dirección del titular, las renuncias</w:t>
      </w:r>
      <w:ins w:id="25" w:author="MAILLARD Amber" w:date="2016-04-20T15:04:00Z">
        <w:r>
          <w:rPr>
            <w:rFonts w:ascii="Arial" w:hAnsi="Arial" w:cs="Arial"/>
            <w:sz w:val="22"/>
            <w:szCs w:val="22"/>
            <w:lang w:val="es-ES"/>
          </w:rPr>
          <w:t>,</w:t>
        </w:r>
      </w:ins>
      <w:r w:rsidRPr="005F08C8">
        <w:rPr>
          <w:rFonts w:ascii="Arial" w:hAnsi="Arial" w:cs="Arial"/>
          <w:sz w:val="22"/>
          <w:szCs w:val="22"/>
          <w:lang w:val="es-ES"/>
        </w:rPr>
        <w:t xml:space="preserve"> </w:t>
      </w:r>
      <w:del w:id="26" w:author="KONTA DE PALMA Livia" w:date="2016-04-13T18:16:00Z">
        <w:r w:rsidRPr="005F08C8" w:rsidDel="005F08C8">
          <w:rPr>
            <w:rFonts w:ascii="Arial" w:hAnsi="Arial" w:cs="Arial"/>
            <w:sz w:val="22"/>
            <w:szCs w:val="22"/>
            <w:lang w:val="es-ES"/>
          </w:rPr>
          <w:delText xml:space="preserve">y </w:delText>
        </w:r>
      </w:del>
      <w:r w:rsidRPr="005F08C8">
        <w:rPr>
          <w:rFonts w:ascii="Arial" w:hAnsi="Arial" w:cs="Arial"/>
          <w:sz w:val="22"/>
          <w:szCs w:val="22"/>
          <w:lang w:val="es-ES"/>
        </w:rPr>
        <w:t>las limitaciones</w:t>
      </w:r>
      <w:r>
        <w:rPr>
          <w:rFonts w:ascii="Arial" w:hAnsi="Arial" w:cs="Arial"/>
          <w:sz w:val="22"/>
          <w:szCs w:val="22"/>
          <w:lang w:val="es-ES"/>
        </w:rPr>
        <w:t>,</w:t>
      </w:r>
      <w:r w:rsidR="004A5EC5">
        <w:rPr>
          <w:rFonts w:ascii="Arial" w:hAnsi="Arial" w:cs="Arial"/>
          <w:sz w:val="22"/>
          <w:szCs w:val="22"/>
          <w:lang w:val="es-ES"/>
        </w:rPr>
        <w:t xml:space="preserve"> </w:t>
      </w:r>
      <w:ins w:id="27" w:author="FRICOT Karine" w:date="2016-06-22T16:20:00Z">
        <w:r>
          <w:rPr>
            <w:rFonts w:ascii="Arial" w:hAnsi="Arial" w:cs="Arial"/>
            <w:sz w:val="22"/>
            <w:szCs w:val="22"/>
            <w:lang w:val="es-ES"/>
          </w:rPr>
          <w:t>los</w:t>
        </w:r>
      </w:ins>
      <w:ins w:id="28" w:author="KONTA DE PALMA Livia" w:date="2016-04-14T11:51:00Z">
        <w:r>
          <w:rPr>
            <w:rFonts w:ascii="Arial" w:hAnsi="Arial" w:cs="Arial"/>
            <w:sz w:val="22"/>
            <w:szCs w:val="22"/>
            <w:lang w:val="es-ES"/>
          </w:rPr>
          <w:t xml:space="preserve"> suministro</w:t>
        </w:r>
      </w:ins>
      <w:ins w:id="29" w:author="FRICOT Karine" w:date="2016-06-22T16:20:00Z">
        <w:r>
          <w:rPr>
            <w:rFonts w:ascii="Arial" w:hAnsi="Arial" w:cs="Arial"/>
            <w:sz w:val="22"/>
            <w:szCs w:val="22"/>
            <w:lang w:val="es-ES"/>
          </w:rPr>
          <w:t>s</w:t>
        </w:r>
      </w:ins>
      <w:ins w:id="30" w:author="KONTA DE PALMA Livia" w:date="2016-04-14T11:51:00Z">
        <w:r>
          <w:rPr>
            <w:rFonts w:ascii="Arial" w:hAnsi="Arial" w:cs="Arial"/>
            <w:sz w:val="22"/>
            <w:szCs w:val="22"/>
            <w:lang w:val="es-ES"/>
          </w:rPr>
          <w:t xml:space="preserve"> </w:t>
        </w:r>
      </w:ins>
      <w:ins w:id="31" w:author="KONTA DE PALMA Livia" w:date="2016-04-13T18:16:00Z">
        <w:r>
          <w:rPr>
            <w:rFonts w:ascii="Arial" w:hAnsi="Arial" w:cs="Arial"/>
            <w:sz w:val="22"/>
            <w:szCs w:val="22"/>
            <w:lang w:val="es-ES"/>
          </w:rPr>
          <w:t>del nombre y la direcci</w:t>
        </w:r>
      </w:ins>
      <w:ins w:id="32" w:author="KONTA DE PALMA Livia" w:date="2016-04-13T18:17:00Z">
        <w:r>
          <w:rPr>
            <w:rFonts w:ascii="Arial" w:hAnsi="Arial" w:cs="Arial"/>
            <w:sz w:val="22"/>
            <w:szCs w:val="22"/>
            <w:lang w:val="es-ES"/>
          </w:rPr>
          <w:t xml:space="preserve">ón del creador, </w:t>
        </w:r>
      </w:ins>
      <w:ins w:id="33" w:author="HALLER Mario" w:date="2016-06-21T19:30:00Z">
        <w:r>
          <w:rPr>
            <w:rFonts w:ascii="Arial" w:hAnsi="Arial" w:cs="Arial"/>
            <w:sz w:val="22"/>
            <w:szCs w:val="22"/>
            <w:lang w:val="es-ES"/>
          </w:rPr>
          <w:t>y</w:t>
        </w:r>
      </w:ins>
      <w:ins w:id="34" w:author="KONTA DE PALMA Livia" w:date="2016-04-13T18:17:00Z">
        <w:r>
          <w:rPr>
            <w:rFonts w:ascii="Arial" w:hAnsi="Arial" w:cs="Arial"/>
            <w:sz w:val="22"/>
            <w:szCs w:val="22"/>
            <w:lang w:val="es-ES"/>
          </w:rPr>
          <w:t xml:space="preserve"> los cambios en el nombre o la dirección del creador </w:t>
        </w:r>
      </w:ins>
      <w:r w:rsidRPr="005F08C8">
        <w:rPr>
          <w:rFonts w:ascii="Arial" w:hAnsi="Arial" w:cs="Arial"/>
          <w:sz w:val="22"/>
          <w:szCs w:val="22"/>
          <w:lang w:val="es-ES"/>
        </w:rPr>
        <w:t>que se hayan inscrito en virtud de la Regla 21</w:t>
      </w:r>
      <w:r w:rsidRPr="003422FF">
        <w:rPr>
          <w:rFonts w:ascii="Arial" w:hAnsi="Arial" w:cs="Arial"/>
          <w:sz w:val="22"/>
          <w:szCs w:val="22"/>
          <w:lang w:val="es-ES"/>
        </w:rPr>
        <w:t>;</w:t>
      </w:r>
    </w:p>
    <w:p w:rsidR="00B0203E" w:rsidRPr="003422FF" w:rsidRDefault="00B0203E" w:rsidP="00B0203E">
      <w:pPr>
        <w:pStyle w:val="indenti"/>
        <w:ind w:left="1701"/>
        <w:rPr>
          <w:rFonts w:ascii="Arial" w:hAnsi="Arial" w:cs="Arial"/>
          <w:sz w:val="22"/>
          <w:szCs w:val="22"/>
          <w:lang w:val="es-ES"/>
        </w:rPr>
      </w:pPr>
      <w:r w:rsidRPr="003422FF">
        <w:rPr>
          <w:rFonts w:ascii="Arial" w:hAnsi="Arial" w:cs="Arial"/>
          <w:sz w:val="22"/>
          <w:szCs w:val="22"/>
          <w:lang w:val="es-ES"/>
        </w:rPr>
        <w:t>v)</w:t>
      </w:r>
      <w:r w:rsidRPr="003422FF">
        <w:rPr>
          <w:rFonts w:ascii="Arial" w:hAnsi="Arial" w:cs="Arial"/>
          <w:sz w:val="22"/>
          <w:szCs w:val="22"/>
          <w:lang w:val="es-ES"/>
        </w:rPr>
        <w:tab/>
      </w:r>
      <w:r w:rsidRPr="005F08C8">
        <w:rPr>
          <w:rFonts w:ascii="Arial" w:hAnsi="Arial" w:cs="Arial"/>
          <w:sz w:val="22"/>
          <w:szCs w:val="22"/>
          <w:lang w:val="es-ES"/>
        </w:rPr>
        <w:t>las correcciones efectuadas en virtud de la Regla 22</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vi)</w:t>
      </w:r>
      <w:r w:rsidRPr="003422FF">
        <w:rPr>
          <w:rFonts w:ascii="Arial" w:hAnsi="Arial" w:cs="Arial"/>
          <w:sz w:val="22"/>
          <w:szCs w:val="22"/>
          <w:lang w:val="es-ES"/>
        </w:rPr>
        <w:tab/>
      </w:r>
      <w:r w:rsidRPr="005F08C8">
        <w:rPr>
          <w:rFonts w:ascii="Arial" w:hAnsi="Arial" w:cs="Arial"/>
          <w:sz w:val="22"/>
          <w:szCs w:val="22"/>
          <w:lang w:val="es-ES"/>
        </w:rPr>
        <w:t>las renovaciones que se hayan inscrito en virtud de la Regla 25.1)</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vii)</w:t>
      </w:r>
      <w:r w:rsidRPr="003422FF">
        <w:rPr>
          <w:rFonts w:ascii="Arial" w:hAnsi="Arial" w:cs="Arial"/>
          <w:sz w:val="22"/>
          <w:szCs w:val="22"/>
          <w:lang w:val="es-ES"/>
        </w:rPr>
        <w:tab/>
      </w:r>
      <w:r w:rsidRPr="005F08C8">
        <w:rPr>
          <w:rFonts w:ascii="Arial" w:hAnsi="Arial" w:cs="Arial"/>
          <w:sz w:val="22"/>
          <w:szCs w:val="22"/>
          <w:lang w:val="es-ES"/>
        </w:rPr>
        <w:t>los registros internacionales que no hayan sido renovados</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viii)</w:t>
      </w:r>
      <w:r w:rsidRPr="003422FF">
        <w:rPr>
          <w:rFonts w:ascii="Arial" w:hAnsi="Arial" w:cs="Arial"/>
          <w:sz w:val="22"/>
          <w:szCs w:val="22"/>
          <w:lang w:val="es-ES"/>
        </w:rPr>
        <w:tab/>
      </w:r>
      <w:r w:rsidRPr="005F08C8">
        <w:rPr>
          <w:rFonts w:ascii="Arial" w:hAnsi="Arial" w:cs="Arial"/>
          <w:sz w:val="22"/>
          <w:szCs w:val="22"/>
          <w:lang w:val="es-ES"/>
        </w:rPr>
        <w:t>las cancelaciones inscritas en virtud de la Regla 12.3)d)</w:t>
      </w:r>
      <w:r w:rsidRPr="003422FF">
        <w:rPr>
          <w:rFonts w:ascii="Arial" w:hAnsi="Arial" w:cs="Arial"/>
          <w:sz w:val="22"/>
          <w:szCs w:val="22"/>
          <w:lang w:val="es-ES"/>
        </w:rPr>
        <w:t>;</w:t>
      </w:r>
    </w:p>
    <w:p w:rsidR="00B0203E" w:rsidRPr="003422FF" w:rsidRDefault="00B0203E" w:rsidP="00B0203E">
      <w:pPr>
        <w:pStyle w:val="indenti"/>
        <w:ind w:firstLine="1701"/>
        <w:rPr>
          <w:rFonts w:ascii="Arial" w:hAnsi="Arial" w:cs="Arial"/>
          <w:sz w:val="22"/>
          <w:szCs w:val="22"/>
          <w:lang w:val="es-ES"/>
        </w:rPr>
      </w:pPr>
      <w:r w:rsidRPr="003422FF">
        <w:rPr>
          <w:rFonts w:ascii="Arial" w:hAnsi="Arial" w:cs="Arial"/>
          <w:sz w:val="22"/>
          <w:szCs w:val="22"/>
          <w:lang w:val="es-ES"/>
        </w:rPr>
        <w:t>ix)</w:t>
      </w:r>
      <w:r w:rsidRPr="003422FF">
        <w:rPr>
          <w:rFonts w:ascii="Arial" w:hAnsi="Arial" w:cs="Arial"/>
          <w:sz w:val="22"/>
          <w:szCs w:val="22"/>
          <w:lang w:val="es-ES"/>
        </w:rPr>
        <w:tab/>
      </w:r>
      <w:r w:rsidRPr="005F08C8">
        <w:rPr>
          <w:rFonts w:ascii="Arial" w:hAnsi="Arial" w:cs="Arial"/>
          <w:sz w:val="22"/>
          <w:szCs w:val="22"/>
          <w:lang w:val="es-ES"/>
        </w:rPr>
        <w:t>las declaraciones de que un cambio en la titularidad no tiene efecto y la retirada de tales declaraciones, inscritas en virtud de la Regla 21</w:t>
      </w:r>
      <w:r w:rsidRPr="00E140E2">
        <w:rPr>
          <w:rFonts w:ascii="Arial" w:hAnsi="Arial" w:cs="Arial"/>
          <w:i/>
          <w:sz w:val="22"/>
          <w:szCs w:val="22"/>
          <w:lang w:val="es-ES"/>
        </w:rPr>
        <w:t>bis</w:t>
      </w:r>
      <w:r w:rsidRPr="003422FF">
        <w:rPr>
          <w:rFonts w:ascii="Arial" w:hAnsi="Arial" w:cs="Arial"/>
          <w:sz w:val="22"/>
          <w:szCs w:val="22"/>
          <w:lang w:val="es-ES"/>
        </w:rPr>
        <w:t>.</w:t>
      </w:r>
    </w:p>
    <w:p w:rsidR="00B0203E" w:rsidRPr="003422FF" w:rsidRDefault="00B0203E" w:rsidP="00B0203E">
      <w:pPr>
        <w:pStyle w:val="indenti"/>
        <w:rPr>
          <w:rFonts w:ascii="Arial" w:hAnsi="Arial" w:cs="Arial"/>
          <w:sz w:val="22"/>
          <w:szCs w:val="22"/>
          <w:lang w:val="es-ES"/>
        </w:rPr>
      </w:pPr>
    </w:p>
    <w:p w:rsidR="00B0203E" w:rsidRPr="003422FF" w:rsidRDefault="00B0203E" w:rsidP="00B0203E">
      <w:pPr>
        <w:pStyle w:val="indent1"/>
        <w:rPr>
          <w:rFonts w:ascii="Arial" w:hAnsi="Arial" w:cs="Arial"/>
          <w:sz w:val="22"/>
          <w:szCs w:val="22"/>
          <w:lang w:val="es-ES"/>
        </w:rPr>
      </w:pPr>
      <w:r w:rsidRPr="003422FF">
        <w:rPr>
          <w:rFonts w:ascii="Arial" w:hAnsi="Arial" w:cs="Arial"/>
          <w:sz w:val="22"/>
          <w:szCs w:val="22"/>
          <w:lang w:val="es-ES"/>
        </w:rPr>
        <w:t>[…]</w:t>
      </w:r>
    </w:p>
    <w:p w:rsidR="00B0203E" w:rsidRPr="003422FF" w:rsidRDefault="00B0203E" w:rsidP="00B0203E">
      <w:pPr>
        <w:pStyle w:val="indenti"/>
        <w:rPr>
          <w:rFonts w:ascii="Arial" w:hAnsi="Arial" w:cs="Arial"/>
          <w:sz w:val="22"/>
          <w:szCs w:val="22"/>
          <w:lang w:val="es-ES"/>
        </w:rPr>
      </w:pPr>
    </w:p>
    <w:p w:rsidR="00B0203E" w:rsidRPr="003422FF" w:rsidRDefault="00B0203E" w:rsidP="00B0203E">
      <w:pPr>
        <w:pStyle w:val="indent1"/>
        <w:rPr>
          <w:rFonts w:ascii="Arial" w:hAnsi="Arial" w:cs="Arial"/>
          <w:sz w:val="22"/>
          <w:szCs w:val="22"/>
          <w:lang w:val="es-ES"/>
        </w:rPr>
      </w:pPr>
    </w:p>
    <w:p w:rsidR="00B0203E" w:rsidRPr="003422FF" w:rsidRDefault="00B0203E" w:rsidP="00B0203E">
      <w:pPr>
        <w:pStyle w:val="Title"/>
        <w:rPr>
          <w:rFonts w:ascii="Arial" w:hAnsi="Arial" w:cs="Arial"/>
          <w:b w:val="0"/>
          <w:sz w:val="22"/>
          <w:szCs w:val="22"/>
          <w:lang w:val="es-ES"/>
        </w:rPr>
      </w:pPr>
      <w:r>
        <w:rPr>
          <w:rFonts w:ascii="Arial" w:hAnsi="Arial" w:cs="Arial"/>
          <w:b w:val="0"/>
          <w:sz w:val="22"/>
          <w:szCs w:val="22"/>
          <w:lang w:val="es-ES"/>
        </w:rPr>
        <w:t>TABLA DE TASAS</w:t>
      </w:r>
    </w:p>
    <w:p w:rsidR="00B0203E" w:rsidRPr="003422FF" w:rsidRDefault="00B0203E" w:rsidP="00B0203E">
      <w:pPr>
        <w:pStyle w:val="Heading1"/>
        <w:keepNext w:val="0"/>
        <w:spacing w:before="0" w:after="0"/>
        <w:jc w:val="center"/>
        <w:rPr>
          <w:b w:val="0"/>
          <w:szCs w:val="22"/>
          <w:lang w:val="es-ES"/>
        </w:rPr>
      </w:pPr>
      <w:r w:rsidRPr="003422FF">
        <w:rPr>
          <w:b w:val="0"/>
          <w:szCs w:val="22"/>
          <w:lang w:val="es-ES"/>
        </w:rPr>
        <w:t>(</w:t>
      </w:r>
      <w:r w:rsidRPr="00F5781A">
        <w:rPr>
          <w:b w:val="0"/>
          <w:caps w:val="0"/>
          <w:szCs w:val="22"/>
          <w:lang w:val="es-ES"/>
        </w:rPr>
        <w:t>en vigor desde el [</w:t>
      </w:r>
      <w:r w:rsidR="006E297C">
        <w:rPr>
          <w:b w:val="0"/>
          <w:caps w:val="0"/>
          <w:szCs w:val="22"/>
          <w:lang w:val="es-ES"/>
        </w:rPr>
        <w:t>…</w:t>
      </w:r>
      <w:r w:rsidRPr="003422FF">
        <w:rPr>
          <w:b w:val="0"/>
          <w:szCs w:val="22"/>
          <w:lang w:val="es-ES"/>
        </w:rPr>
        <w:t>])</w:t>
      </w:r>
      <w:bookmarkStart w:id="35" w:name="_GoBack"/>
      <w:bookmarkEnd w:id="35"/>
    </w:p>
    <w:p w:rsidR="00B0203E" w:rsidRPr="003422FF" w:rsidRDefault="00B0203E" w:rsidP="00B0203E">
      <w:pPr>
        <w:pStyle w:val="Heading5"/>
        <w:keepNext w:val="0"/>
        <w:spacing w:before="0"/>
        <w:jc w:val="right"/>
        <w:rPr>
          <w:rFonts w:ascii="Arial" w:hAnsi="Arial" w:cs="Arial"/>
          <w:i/>
          <w:color w:val="auto"/>
          <w:lang w:val="es-ES"/>
        </w:rPr>
      </w:pPr>
    </w:p>
    <w:p w:rsidR="00B0203E" w:rsidRPr="003422FF" w:rsidRDefault="00B0203E" w:rsidP="00B0203E">
      <w:pPr>
        <w:pStyle w:val="Heading5"/>
        <w:keepNext w:val="0"/>
        <w:spacing w:before="0"/>
        <w:jc w:val="right"/>
        <w:rPr>
          <w:rFonts w:ascii="Arial" w:hAnsi="Arial" w:cs="Arial"/>
          <w:i/>
          <w:color w:val="auto"/>
          <w:lang w:val="es-ES"/>
        </w:rPr>
      </w:pPr>
      <w:r>
        <w:rPr>
          <w:rFonts w:ascii="Arial" w:hAnsi="Arial" w:cs="Arial"/>
          <w:i/>
          <w:color w:val="auto"/>
          <w:lang w:val="es-ES"/>
        </w:rPr>
        <w:t>Francos suizos</w:t>
      </w:r>
    </w:p>
    <w:p w:rsidR="00B0203E" w:rsidRPr="003422FF" w:rsidRDefault="00B0203E" w:rsidP="00B0203E">
      <w:pPr>
        <w:pStyle w:val="indent1"/>
        <w:rPr>
          <w:rFonts w:ascii="Arial" w:hAnsi="Arial" w:cs="Arial"/>
          <w:sz w:val="22"/>
          <w:szCs w:val="22"/>
          <w:lang w:val="es-ES"/>
        </w:rPr>
      </w:pPr>
      <w:r w:rsidRPr="003422FF">
        <w:rPr>
          <w:rFonts w:ascii="Arial" w:hAnsi="Arial" w:cs="Arial"/>
          <w:sz w:val="22"/>
          <w:szCs w:val="22"/>
          <w:lang w:val="es-ES"/>
        </w:rPr>
        <w:t>[…]</w:t>
      </w:r>
    </w:p>
    <w:p w:rsidR="00B0203E" w:rsidRPr="003422FF" w:rsidRDefault="00B0203E" w:rsidP="00B0203E">
      <w:pPr>
        <w:pStyle w:val="BodyText"/>
        <w:spacing w:after="0"/>
        <w:rPr>
          <w:lang w:val="es-ES"/>
        </w:rPr>
      </w:pPr>
    </w:p>
    <w:p w:rsidR="00B0203E" w:rsidRPr="003422FF" w:rsidRDefault="00B0203E" w:rsidP="00B0203E">
      <w:pPr>
        <w:pStyle w:val="BodyText"/>
        <w:rPr>
          <w:i/>
          <w:lang w:val="es-ES"/>
        </w:rPr>
      </w:pPr>
      <w:r w:rsidRPr="003422FF">
        <w:rPr>
          <w:lang w:val="es-ES"/>
        </w:rPr>
        <w:t>V.</w:t>
      </w:r>
      <w:r w:rsidRPr="003422FF">
        <w:rPr>
          <w:lang w:val="es-ES"/>
        </w:rPr>
        <w:tab/>
      </w:r>
      <w:r w:rsidRPr="00F5781A">
        <w:rPr>
          <w:i/>
          <w:lang w:val="es-ES"/>
        </w:rPr>
        <w:t>Otras inscripciones</w:t>
      </w:r>
    </w:p>
    <w:p w:rsidR="00B0203E" w:rsidRPr="003422FF" w:rsidRDefault="00B0203E" w:rsidP="00B0203E">
      <w:pPr>
        <w:pStyle w:val="BodyText2"/>
        <w:rPr>
          <w:lang w:val="es-ES"/>
        </w:rPr>
      </w:pPr>
      <w:r w:rsidRPr="003422FF">
        <w:rPr>
          <w:lang w:val="es-ES"/>
        </w:rPr>
        <w:t>13.</w:t>
      </w:r>
      <w:r w:rsidRPr="003422FF">
        <w:rPr>
          <w:lang w:val="es-ES"/>
        </w:rPr>
        <w:tab/>
      </w:r>
      <w:r w:rsidRPr="00F5781A">
        <w:rPr>
          <w:lang w:val="es-ES"/>
        </w:rPr>
        <w:t>Cambio en la titularidad</w:t>
      </w:r>
      <w:r w:rsidRPr="003422FF">
        <w:rPr>
          <w:lang w:val="es-ES"/>
        </w:rPr>
        <w:tab/>
        <w:t>144</w:t>
      </w:r>
    </w:p>
    <w:p w:rsidR="00B0203E" w:rsidRPr="003422FF" w:rsidRDefault="00B0203E" w:rsidP="00B0203E">
      <w:pPr>
        <w:pStyle w:val="BodyText2"/>
        <w:rPr>
          <w:lang w:val="es-ES"/>
        </w:rPr>
      </w:pPr>
    </w:p>
    <w:p w:rsidR="00B0203E" w:rsidRPr="003422FF" w:rsidRDefault="00B0203E" w:rsidP="00B0203E">
      <w:pPr>
        <w:pStyle w:val="BodyText2"/>
        <w:rPr>
          <w:lang w:val="es-ES"/>
        </w:rPr>
      </w:pPr>
      <w:r w:rsidRPr="003422FF">
        <w:rPr>
          <w:lang w:val="es-ES"/>
        </w:rPr>
        <w:t>14.</w:t>
      </w:r>
      <w:r w:rsidRPr="003422FF">
        <w:rPr>
          <w:lang w:val="es-ES"/>
        </w:rPr>
        <w:tab/>
      </w:r>
      <w:r w:rsidRPr="00F5781A">
        <w:rPr>
          <w:lang w:val="es-ES"/>
        </w:rPr>
        <w:t xml:space="preserve">Cambio en el nombre </w:t>
      </w:r>
      <w:r w:rsidRPr="00E140E2">
        <w:rPr>
          <w:lang w:val="es-ES"/>
        </w:rPr>
        <w:t>y/o dirección</w:t>
      </w:r>
      <w:r w:rsidRPr="00F5781A">
        <w:rPr>
          <w:lang w:val="es-ES"/>
        </w:rPr>
        <w:t xml:space="preserve"> del titular</w:t>
      </w:r>
    </w:p>
    <w:p w:rsidR="00B0203E" w:rsidRPr="003422FF" w:rsidRDefault="00B0203E" w:rsidP="00B0203E">
      <w:pPr>
        <w:pStyle w:val="BodyText3"/>
        <w:tabs>
          <w:tab w:val="clear" w:pos="1276"/>
          <w:tab w:val="left" w:pos="1418"/>
        </w:tabs>
        <w:ind w:left="1418" w:hanging="851"/>
        <w:rPr>
          <w:rFonts w:ascii="Arial" w:hAnsi="Arial" w:cs="Arial"/>
          <w:sz w:val="22"/>
          <w:szCs w:val="22"/>
          <w:lang w:val="es-ES"/>
        </w:rPr>
      </w:pPr>
      <w:r w:rsidRPr="003422FF">
        <w:rPr>
          <w:rFonts w:ascii="Arial" w:hAnsi="Arial" w:cs="Arial"/>
          <w:sz w:val="22"/>
          <w:szCs w:val="22"/>
          <w:lang w:val="es-ES"/>
        </w:rPr>
        <w:t>14.1</w:t>
      </w:r>
      <w:r w:rsidRPr="003422FF">
        <w:rPr>
          <w:rFonts w:ascii="Arial" w:hAnsi="Arial" w:cs="Arial"/>
          <w:sz w:val="22"/>
          <w:szCs w:val="22"/>
          <w:lang w:val="es-ES"/>
        </w:rPr>
        <w:tab/>
      </w:r>
      <w:r w:rsidRPr="00F5781A">
        <w:rPr>
          <w:rFonts w:ascii="Arial" w:hAnsi="Arial" w:cs="Arial"/>
          <w:sz w:val="22"/>
          <w:szCs w:val="22"/>
          <w:lang w:val="es-ES"/>
        </w:rPr>
        <w:t>En un solo registro internacional</w:t>
      </w:r>
      <w:r w:rsidRPr="003422FF">
        <w:rPr>
          <w:rFonts w:ascii="Arial" w:hAnsi="Arial" w:cs="Arial"/>
          <w:sz w:val="22"/>
          <w:szCs w:val="22"/>
          <w:lang w:val="es-ES"/>
        </w:rPr>
        <w:tab/>
        <w:t>144</w:t>
      </w:r>
    </w:p>
    <w:p w:rsidR="00B0203E" w:rsidRPr="003422FF" w:rsidRDefault="00B0203E" w:rsidP="00B0203E">
      <w:pPr>
        <w:pStyle w:val="BodyText3"/>
        <w:tabs>
          <w:tab w:val="clear" w:pos="1276"/>
          <w:tab w:val="left" w:pos="1418"/>
        </w:tabs>
        <w:ind w:left="1418" w:hanging="851"/>
        <w:rPr>
          <w:rFonts w:ascii="Arial" w:hAnsi="Arial" w:cs="Arial"/>
          <w:sz w:val="22"/>
          <w:szCs w:val="22"/>
          <w:lang w:val="es-ES"/>
        </w:rPr>
      </w:pPr>
      <w:r w:rsidRPr="003422FF">
        <w:rPr>
          <w:rFonts w:ascii="Arial" w:hAnsi="Arial" w:cs="Arial"/>
          <w:sz w:val="22"/>
          <w:szCs w:val="22"/>
          <w:lang w:val="es-ES"/>
        </w:rPr>
        <w:t>14.2</w:t>
      </w:r>
      <w:r w:rsidRPr="003422FF">
        <w:rPr>
          <w:rFonts w:ascii="Arial" w:hAnsi="Arial" w:cs="Arial"/>
          <w:sz w:val="22"/>
          <w:szCs w:val="22"/>
          <w:lang w:val="es-ES"/>
        </w:rPr>
        <w:tab/>
      </w:r>
      <w:r w:rsidRPr="00F5781A">
        <w:rPr>
          <w:rFonts w:ascii="Arial" w:hAnsi="Arial" w:cs="Arial"/>
          <w:sz w:val="22"/>
          <w:szCs w:val="22"/>
          <w:lang w:val="es-ES"/>
        </w:rPr>
        <w:t>Por cada registro internacional adicional de un mismo titular incluido en la misma petición</w:t>
      </w:r>
      <w:r w:rsidRPr="003422FF">
        <w:rPr>
          <w:rFonts w:ascii="Arial" w:hAnsi="Arial" w:cs="Arial"/>
          <w:sz w:val="22"/>
          <w:szCs w:val="22"/>
          <w:lang w:val="es-ES"/>
        </w:rPr>
        <w:tab/>
        <w:t>72</w:t>
      </w:r>
    </w:p>
    <w:p w:rsidR="00B0203E" w:rsidRPr="003422FF" w:rsidRDefault="00B0203E" w:rsidP="00B0203E">
      <w:pPr>
        <w:pStyle w:val="BodyText3"/>
        <w:rPr>
          <w:rFonts w:ascii="Arial" w:hAnsi="Arial" w:cs="Arial"/>
          <w:sz w:val="22"/>
          <w:szCs w:val="22"/>
          <w:lang w:val="es-ES"/>
        </w:rPr>
      </w:pPr>
    </w:p>
    <w:p w:rsidR="00B0203E" w:rsidRPr="003422FF" w:rsidRDefault="00B0203E" w:rsidP="00B0203E">
      <w:pPr>
        <w:pStyle w:val="BodyText2"/>
        <w:rPr>
          <w:ins w:id="36" w:author="FRICOT Karine" w:date="2016-03-23T18:32:00Z"/>
          <w:lang w:val="es-ES"/>
        </w:rPr>
      </w:pPr>
      <w:ins w:id="37" w:author="KONTA DE PALMA Livia" w:date="2016-04-13T18:28:00Z">
        <w:r w:rsidRPr="00091971">
          <w:rPr>
            <w:lang w:val="es-ES"/>
          </w:rPr>
          <w:t>14</w:t>
        </w:r>
        <w:r w:rsidRPr="00091971">
          <w:rPr>
            <w:i/>
            <w:lang w:val="es-ES"/>
          </w:rPr>
          <w:t>bis</w:t>
        </w:r>
      </w:ins>
      <w:ins w:id="38" w:author="KONTA DE PALMA Livia" w:date="2016-04-13T18:29:00Z">
        <w:r>
          <w:rPr>
            <w:i/>
            <w:lang w:val="es-ES"/>
          </w:rPr>
          <w:t xml:space="preserve">. </w:t>
        </w:r>
      </w:ins>
      <w:ins w:id="39" w:author="KONTA DE PALMA Livia" w:date="2016-04-14T11:51:00Z">
        <w:r>
          <w:rPr>
            <w:lang w:val="es-ES"/>
          </w:rPr>
          <w:t xml:space="preserve">Suministro </w:t>
        </w:r>
      </w:ins>
      <w:ins w:id="40" w:author="KONTA DE PALMA Livia" w:date="2016-04-13T18:29:00Z">
        <w:r>
          <w:rPr>
            <w:lang w:val="es-ES"/>
          </w:rPr>
          <w:t>del nombre y la dirección del creador, o cambio en el nombre y/o dirección del creador del dibujo o modelo industrial</w:t>
        </w:r>
      </w:ins>
    </w:p>
    <w:p w:rsidR="00B0203E" w:rsidRPr="003422FF" w:rsidRDefault="00B0203E" w:rsidP="00B0203E">
      <w:pPr>
        <w:pStyle w:val="BodyText3"/>
        <w:tabs>
          <w:tab w:val="clear" w:pos="1276"/>
          <w:tab w:val="left" w:pos="1418"/>
        </w:tabs>
        <w:ind w:left="1418" w:hanging="851"/>
        <w:rPr>
          <w:ins w:id="41" w:author="FRICOT Karine" w:date="2016-03-23T18:32:00Z"/>
          <w:rFonts w:ascii="Arial" w:hAnsi="Arial" w:cs="Arial"/>
          <w:sz w:val="22"/>
          <w:szCs w:val="22"/>
          <w:lang w:val="es-ES"/>
        </w:rPr>
      </w:pPr>
      <w:ins w:id="42" w:author="FRICOT Karine" w:date="2016-03-23T18:32:00Z">
        <w:r w:rsidRPr="003422FF">
          <w:rPr>
            <w:rFonts w:ascii="Arial" w:hAnsi="Arial" w:cs="Arial"/>
            <w:sz w:val="22"/>
            <w:szCs w:val="22"/>
            <w:lang w:val="es-ES"/>
          </w:rPr>
          <w:t>14</w:t>
        </w:r>
        <w:r w:rsidRPr="003422FF">
          <w:rPr>
            <w:rFonts w:ascii="Arial" w:hAnsi="Arial" w:cs="Arial"/>
            <w:i/>
            <w:sz w:val="22"/>
            <w:szCs w:val="22"/>
            <w:lang w:val="es-ES"/>
          </w:rPr>
          <w:t>bis</w:t>
        </w:r>
        <w:r w:rsidRPr="003422FF">
          <w:rPr>
            <w:rFonts w:ascii="Arial" w:hAnsi="Arial" w:cs="Arial"/>
            <w:sz w:val="22"/>
            <w:szCs w:val="22"/>
            <w:lang w:val="es-ES"/>
          </w:rPr>
          <w:t>.1</w:t>
        </w:r>
        <w:r w:rsidRPr="003422FF">
          <w:rPr>
            <w:rFonts w:ascii="Arial" w:hAnsi="Arial" w:cs="Arial"/>
            <w:sz w:val="22"/>
            <w:szCs w:val="22"/>
            <w:lang w:val="es-ES"/>
          </w:rPr>
          <w:tab/>
        </w:r>
      </w:ins>
      <w:ins w:id="43" w:author="KONTA DE PALMA Livia" w:date="2016-04-13T18:30:00Z">
        <w:r>
          <w:rPr>
            <w:rFonts w:ascii="Arial" w:hAnsi="Arial" w:cs="Arial"/>
            <w:sz w:val="22"/>
            <w:szCs w:val="22"/>
            <w:lang w:val="es-ES"/>
          </w:rPr>
          <w:t>En un solo registro internacional</w:t>
        </w:r>
      </w:ins>
      <w:ins w:id="44" w:author="FRICOT Karine" w:date="2016-03-23T18:32:00Z">
        <w:r w:rsidRPr="003422FF">
          <w:rPr>
            <w:rFonts w:ascii="Arial" w:hAnsi="Arial" w:cs="Arial"/>
            <w:sz w:val="22"/>
            <w:szCs w:val="22"/>
            <w:lang w:val="es-ES"/>
          </w:rPr>
          <w:tab/>
          <w:t>144</w:t>
        </w:r>
      </w:ins>
    </w:p>
    <w:p w:rsidR="00B0203E" w:rsidRPr="003422FF" w:rsidRDefault="00B0203E" w:rsidP="00B0203E">
      <w:pPr>
        <w:pStyle w:val="BodyText3"/>
        <w:tabs>
          <w:tab w:val="clear" w:pos="1276"/>
          <w:tab w:val="left" w:pos="1418"/>
        </w:tabs>
        <w:ind w:left="1418" w:hanging="851"/>
        <w:rPr>
          <w:ins w:id="45" w:author="FRICOT Karine" w:date="2016-03-23T18:32:00Z"/>
          <w:rFonts w:ascii="Arial" w:hAnsi="Arial" w:cs="Arial"/>
          <w:sz w:val="22"/>
          <w:szCs w:val="22"/>
          <w:lang w:val="es-ES"/>
        </w:rPr>
      </w:pPr>
      <w:ins w:id="46" w:author="FRICOT Karine" w:date="2016-03-23T18:32:00Z">
        <w:r w:rsidRPr="003422FF">
          <w:rPr>
            <w:rFonts w:ascii="Arial" w:hAnsi="Arial" w:cs="Arial"/>
            <w:sz w:val="22"/>
            <w:szCs w:val="22"/>
            <w:lang w:val="es-ES"/>
          </w:rPr>
          <w:t>14</w:t>
        </w:r>
        <w:r w:rsidRPr="003422FF">
          <w:rPr>
            <w:rFonts w:ascii="Arial" w:hAnsi="Arial" w:cs="Arial"/>
            <w:i/>
            <w:sz w:val="22"/>
            <w:szCs w:val="22"/>
            <w:lang w:val="es-ES"/>
          </w:rPr>
          <w:t>bis</w:t>
        </w:r>
        <w:r w:rsidRPr="003422FF">
          <w:rPr>
            <w:rFonts w:ascii="Arial" w:hAnsi="Arial" w:cs="Arial"/>
            <w:sz w:val="22"/>
            <w:szCs w:val="22"/>
            <w:lang w:val="es-ES"/>
          </w:rPr>
          <w:t>.2</w:t>
        </w:r>
        <w:r w:rsidRPr="003422FF">
          <w:rPr>
            <w:rFonts w:ascii="Arial" w:hAnsi="Arial" w:cs="Arial"/>
            <w:sz w:val="22"/>
            <w:szCs w:val="22"/>
            <w:lang w:val="es-ES"/>
          </w:rPr>
          <w:tab/>
        </w:r>
      </w:ins>
      <w:ins w:id="47" w:author="KONTA DE PALMA Livia" w:date="2016-04-13T18:31:00Z">
        <w:r>
          <w:rPr>
            <w:rFonts w:ascii="Arial" w:hAnsi="Arial" w:cs="Arial"/>
            <w:sz w:val="22"/>
            <w:szCs w:val="22"/>
            <w:lang w:val="es-ES"/>
          </w:rPr>
          <w:t>Por cada registro internacional adicional incluido en la misma petici</w:t>
        </w:r>
      </w:ins>
      <w:ins w:id="48" w:author="KONTA DE PALMA Livia" w:date="2016-04-13T18:32:00Z">
        <w:r>
          <w:rPr>
            <w:rFonts w:ascii="Arial" w:hAnsi="Arial" w:cs="Arial"/>
            <w:sz w:val="22"/>
            <w:szCs w:val="22"/>
            <w:lang w:val="es-ES"/>
          </w:rPr>
          <w:t>ón</w:t>
        </w:r>
      </w:ins>
      <w:ins w:id="49" w:author="FRICOT Karine" w:date="2016-03-23T18:32:00Z">
        <w:r w:rsidRPr="003422FF">
          <w:rPr>
            <w:rFonts w:ascii="Arial" w:hAnsi="Arial" w:cs="Arial"/>
            <w:sz w:val="22"/>
            <w:szCs w:val="22"/>
            <w:lang w:val="es-ES"/>
          </w:rPr>
          <w:tab/>
          <w:t>72</w:t>
        </w:r>
      </w:ins>
    </w:p>
    <w:p w:rsidR="00B0203E" w:rsidRPr="003422FF" w:rsidRDefault="00B0203E" w:rsidP="00B0203E">
      <w:pPr>
        <w:pStyle w:val="indent1"/>
        <w:rPr>
          <w:rFonts w:ascii="Arial" w:hAnsi="Arial" w:cs="Arial"/>
          <w:sz w:val="22"/>
          <w:szCs w:val="22"/>
          <w:lang w:val="es-ES"/>
        </w:rPr>
      </w:pPr>
    </w:p>
    <w:p w:rsidR="00B0203E" w:rsidRPr="003422FF" w:rsidRDefault="00B0203E" w:rsidP="00B0203E">
      <w:pPr>
        <w:pStyle w:val="indent1"/>
        <w:rPr>
          <w:rFonts w:ascii="Arial" w:hAnsi="Arial" w:cs="Arial"/>
          <w:sz w:val="22"/>
          <w:szCs w:val="22"/>
          <w:lang w:val="es-ES"/>
        </w:rPr>
      </w:pPr>
      <w:r w:rsidRPr="003422FF">
        <w:rPr>
          <w:rFonts w:ascii="Arial" w:hAnsi="Arial" w:cs="Arial"/>
          <w:sz w:val="22"/>
          <w:szCs w:val="22"/>
          <w:lang w:val="es-ES"/>
        </w:rPr>
        <w:t>[…]</w:t>
      </w:r>
    </w:p>
    <w:p w:rsidR="00B0203E" w:rsidRPr="003422FF" w:rsidRDefault="00B0203E" w:rsidP="00B0203E">
      <w:pPr>
        <w:pStyle w:val="Endofdocument-Annex"/>
        <w:ind w:left="0"/>
        <w:rPr>
          <w:lang w:val="es-ES"/>
        </w:rPr>
      </w:pPr>
    </w:p>
    <w:p w:rsidR="00B0203E" w:rsidRDefault="00B0203E" w:rsidP="00B0203E">
      <w:pPr>
        <w:pStyle w:val="Endofdocument-Annex"/>
        <w:rPr>
          <w:lang w:val="es-ES"/>
        </w:rPr>
      </w:pPr>
    </w:p>
    <w:p w:rsidR="00B0203E" w:rsidRDefault="00B0203E" w:rsidP="00B0203E">
      <w:pPr>
        <w:rPr>
          <w:lang w:val="es-ES"/>
        </w:rPr>
        <w:sectPr w:rsidR="00B0203E" w:rsidSect="00C56FD7">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B0203E" w:rsidRPr="00A62F29" w:rsidRDefault="00B0203E" w:rsidP="00B0203E">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t>Reglamento Común</w:t>
      </w:r>
    </w:p>
    <w:p w:rsidR="00B0203E" w:rsidRPr="00A62F29" w:rsidRDefault="00B0203E" w:rsidP="00B0203E">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t>del Acta de 1999 y el Acta de 1960</w:t>
      </w:r>
    </w:p>
    <w:p w:rsidR="00B0203E" w:rsidRPr="00A62F29" w:rsidRDefault="00B0203E" w:rsidP="00B0203E">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t xml:space="preserve">del Arreglo de </w:t>
      </w:r>
      <w:r w:rsidR="00F94A93">
        <w:rPr>
          <w:rFonts w:eastAsia="MS Mincho"/>
          <w:b/>
          <w:bCs/>
          <w:szCs w:val="22"/>
          <w:lang w:val="es-ES" w:eastAsia="en-US"/>
        </w:rPr>
        <w:t>La Haya</w:t>
      </w:r>
    </w:p>
    <w:p w:rsidR="00B0203E" w:rsidRPr="00A62F29" w:rsidRDefault="00B0203E" w:rsidP="00B0203E">
      <w:pPr>
        <w:autoSpaceDE w:val="0"/>
        <w:autoSpaceDN w:val="0"/>
        <w:adjustRightInd w:val="0"/>
        <w:jc w:val="center"/>
        <w:rPr>
          <w:rFonts w:eastAsia="MS Mincho"/>
          <w:b/>
          <w:bCs/>
          <w:szCs w:val="22"/>
          <w:lang w:val="es-ES" w:eastAsia="en-US"/>
        </w:rPr>
      </w:pPr>
    </w:p>
    <w:p w:rsidR="00B0203E" w:rsidRPr="00A62F29" w:rsidRDefault="00B0203E" w:rsidP="00B0203E">
      <w:pPr>
        <w:pStyle w:val="Endofdocument-Annex"/>
        <w:ind w:left="0"/>
        <w:jc w:val="center"/>
        <w:rPr>
          <w:rFonts w:eastAsia="MS Mincho"/>
          <w:szCs w:val="22"/>
          <w:lang w:val="es-ES" w:eastAsia="en-US"/>
        </w:rPr>
      </w:pPr>
      <w:r w:rsidRPr="00A62F29">
        <w:rPr>
          <w:rFonts w:eastAsia="MS Mincho"/>
          <w:szCs w:val="22"/>
          <w:lang w:val="es-ES" w:eastAsia="en-US"/>
        </w:rPr>
        <w:t>(en vigor el [</w:t>
      </w:r>
      <w:r>
        <w:rPr>
          <w:rFonts w:eastAsia="MS Mincho"/>
          <w:szCs w:val="22"/>
          <w:lang w:val="es-ES" w:eastAsia="en-US"/>
        </w:rPr>
        <w:t>…</w:t>
      </w:r>
      <w:r w:rsidRPr="00A62F29">
        <w:rPr>
          <w:rFonts w:eastAsia="MS Mincho"/>
          <w:szCs w:val="22"/>
          <w:lang w:val="es-ES" w:eastAsia="en-US"/>
        </w:rPr>
        <w:t>])</w:t>
      </w:r>
    </w:p>
    <w:p w:rsidR="00B0203E" w:rsidRPr="00A62F29" w:rsidRDefault="00B0203E" w:rsidP="00B0203E">
      <w:pPr>
        <w:pStyle w:val="Endofdocument-Annex"/>
        <w:ind w:left="0"/>
        <w:jc w:val="center"/>
        <w:rPr>
          <w:rFonts w:eastAsia="MS Mincho"/>
          <w:szCs w:val="22"/>
          <w:lang w:val="es-ES" w:eastAsia="en-US"/>
        </w:rPr>
      </w:pPr>
    </w:p>
    <w:p w:rsidR="00B0203E" w:rsidRPr="00A62F29" w:rsidRDefault="00B0203E" w:rsidP="00B0203E">
      <w:pPr>
        <w:rPr>
          <w:i/>
          <w:lang w:val="es-ES"/>
        </w:rPr>
      </w:pPr>
    </w:p>
    <w:p w:rsidR="00B0203E" w:rsidRPr="00A62F29" w:rsidRDefault="00B0203E" w:rsidP="00B0203E">
      <w:pPr>
        <w:jc w:val="center"/>
        <w:rPr>
          <w:i/>
          <w:lang w:val="es-ES"/>
        </w:rPr>
      </w:pPr>
      <w:r w:rsidRPr="00A62F29">
        <w:rPr>
          <w:i/>
          <w:lang w:val="es-ES"/>
        </w:rPr>
        <w:t>Regla 14</w:t>
      </w:r>
    </w:p>
    <w:p w:rsidR="00B0203E" w:rsidRPr="00A62F29" w:rsidRDefault="00B0203E" w:rsidP="00B0203E">
      <w:pPr>
        <w:jc w:val="center"/>
        <w:rPr>
          <w:i/>
          <w:lang w:val="es-ES"/>
        </w:rPr>
      </w:pPr>
      <w:r w:rsidRPr="00A62F29">
        <w:rPr>
          <w:i/>
          <w:iCs/>
          <w:lang w:val="es-ES"/>
        </w:rPr>
        <w:t>Examen realizado por la Oficina Internacional</w:t>
      </w:r>
    </w:p>
    <w:p w:rsidR="00B0203E" w:rsidRPr="00A62F29" w:rsidRDefault="00B0203E" w:rsidP="00B0203E">
      <w:pPr>
        <w:jc w:val="center"/>
        <w:rPr>
          <w:i/>
          <w:lang w:val="es-ES"/>
        </w:rPr>
      </w:pPr>
    </w:p>
    <w:p w:rsidR="00B0203E" w:rsidRPr="00A62F29" w:rsidRDefault="00B0203E" w:rsidP="00B0203E">
      <w:pPr>
        <w:ind w:firstLine="567"/>
        <w:rPr>
          <w:lang w:val="es-ES"/>
        </w:rPr>
      </w:pPr>
      <w:r w:rsidRPr="00A62F29">
        <w:rPr>
          <w:lang w:val="es-ES"/>
        </w:rPr>
        <w:t>1)</w:t>
      </w:r>
      <w:r w:rsidRPr="00A62F29">
        <w:rPr>
          <w:lang w:val="es-ES"/>
        </w:rPr>
        <w:tab/>
        <w:t>[</w:t>
      </w:r>
      <w:r w:rsidRPr="00A62F29">
        <w:rPr>
          <w:i/>
          <w:iCs/>
          <w:lang w:val="es-ES"/>
        </w:rPr>
        <w:t>Plazo para la corrección de irregularidades</w:t>
      </w:r>
      <w:r w:rsidRPr="00A62F29">
        <w:rPr>
          <w:lang w:val="es-ES"/>
        </w:rPr>
        <w:t>]</w:t>
      </w:r>
      <w:r w:rsidR="004A5EC5">
        <w:rPr>
          <w:lang w:val="es-ES"/>
        </w:rPr>
        <w:t xml:space="preserve"> </w:t>
      </w:r>
      <w:ins w:id="50" w:author="HALLER Mario" w:date="2016-06-21T19:33:00Z">
        <w:r>
          <w:rPr>
            <w:lang w:val="es-ES"/>
          </w:rPr>
          <w:t>a)</w:t>
        </w:r>
      </w:ins>
      <w:r w:rsidR="004A5EC5">
        <w:rPr>
          <w:lang w:val="es-ES"/>
        </w:rPr>
        <w:t xml:space="preserve"> </w:t>
      </w:r>
      <w:r w:rsidRPr="00A62F29">
        <w:rPr>
          <w:lang w:val="es-ES"/>
        </w:rPr>
        <w:t>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rsidR="00B0203E" w:rsidRDefault="00B0203E" w:rsidP="00B0203E">
      <w:pPr>
        <w:rPr>
          <w:lang w:val="es-ES"/>
        </w:rPr>
      </w:pPr>
    </w:p>
    <w:p w:rsidR="00B0203E" w:rsidRPr="009D6371" w:rsidRDefault="00B0203E" w:rsidP="00B0203E">
      <w:pPr>
        <w:pStyle w:val="ONUME"/>
        <w:numPr>
          <w:ilvl w:val="0"/>
          <w:numId w:val="0"/>
        </w:numPr>
        <w:ind w:firstLine="1134"/>
        <w:rPr>
          <w:ins w:id="51" w:author="HALLER Mario" w:date="2016-06-21T19:37:00Z"/>
          <w:noProof/>
          <w:lang w:val="es-ES"/>
        </w:rPr>
      </w:pPr>
      <w:ins w:id="52" w:author="HALLER Mario" w:date="2016-06-21T19:37:00Z">
        <w:r w:rsidRPr="009D6371">
          <w:rPr>
            <w:noProof/>
            <w:lang w:val="es-ES"/>
          </w:rPr>
          <w:t>b)</w:t>
        </w:r>
        <w:r w:rsidRPr="009D6371">
          <w:rPr>
            <w:noProof/>
            <w:lang w:val="es-ES"/>
          </w:rPr>
          <w:tab/>
          <w:t xml:space="preserve">No obstante lo dispuesto en el apartado a), </w:t>
        </w:r>
        <w:r w:rsidRPr="009D6371">
          <w:rPr>
            <w:lang w:val="es-ES"/>
          </w:rPr>
          <w:t>si el importe de las tasas percibidas en el momento en que se reciba la solicitud internacional es inferior al importe correspondiente a la tasa de base por un dibujo o modelo</w:t>
        </w:r>
        <w:r w:rsidRPr="009D6371">
          <w:rPr>
            <w:noProof/>
            <w:lang w:val="es-ES"/>
          </w:rPr>
          <w:t>, la Oficina Internacional podrá primero invitar al solicitante a realizar el pago de al menos el importe correspondiente a la tasa de base por un dibujo o modelo en el plazo de dos meses a contar desde la fecha de la invitación enviada por la Oficina Internacional.</w:t>
        </w:r>
      </w:ins>
    </w:p>
    <w:p w:rsidR="00B0203E" w:rsidRPr="00A62F29" w:rsidRDefault="00B0203E" w:rsidP="00B0203E">
      <w:pPr>
        <w:ind w:firstLine="567"/>
        <w:rPr>
          <w:noProof/>
          <w:lang w:val="es-ES"/>
        </w:rPr>
      </w:pPr>
      <w:r w:rsidRPr="00A62F29">
        <w:rPr>
          <w:noProof/>
          <w:lang w:val="es-ES"/>
        </w:rPr>
        <w:t>[…]</w:t>
      </w:r>
    </w:p>
    <w:p w:rsidR="00B0203E" w:rsidRPr="00A62F29" w:rsidRDefault="00B0203E" w:rsidP="00B0203E">
      <w:pPr>
        <w:rPr>
          <w:noProof/>
          <w:lang w:val="es-ES"/>
        </w:rPr>
      </w:pPr>
    </w:p>
    <w:p w:rsidR="00B0203E" w:rsidRPr="00A62F29" w:rsidRDefault="00B0203E" w:rsidP="002C1F32">
      <w:pPr>
        <w:pStyle w:val="indent1"/>
        <w:jc w:val="left"/>
        <w:rPr>
          <w:rFonts w:ascii="Arial" w:hAnsi="Arial" w:cs="Arial"/>
          <w:sz w:val="22"/>
          <w:szCs w:val="22"/>
          <w:lang w:val="es-ES"/>
        </w:rPr>
      </w:pPr>
      <w:r w:rsidRPr="00A62F29">
        <w:rPr>
          <w:rFonts w:ascii="Arial" w:hAnsi="Arial" w:cs="Arial"/>
          <w:noProof/>
          <w:sz w:val="22"/>
          <w:szCs w:val="22"/>
          <w:lang w:val="es-ES"/>
        </w:rPr>
        <w:t>3)</w:t>
      </w:r>
      <w:r w:rsidR="004A5EC5">
        <w:rPr>
          <w:rFonts w:ascii="Arial" w:hAnsi="Arial" w:cs="Arial"/>
          <w:noProof/>
          <w:sz w:val="22"/>
          <w:szCs w:val="22"/>
          <w:lang w:val="es-ES"/>
        </w:rPr>
        <w:t xml:space="preserve"> </w:t>
      </w:r>
      <w:r w:rsidRPr="00A62F29">
        <w:rPr>
          <w:rFonts w:ascii="Arial" w:hAnsi="Arial" w:cs="Arial"/>
          <w:sz w:val="22"/>
          <w:szCs w:val="22"/>
          <w:lang w:val="es-ES"/>
        </w:rPr>
        <w:t>[</w:t>
      </w:r>
      <w:r w:rsidRPr="00A62F29">
        <w:rPr>
          <w:rFonts w:ascii="Arial" w:hAnsi="Arial" w:cs="Arial"/>
          <w:i/>
          <w:iCs/>
          <w:sz w:val="22"/>
          <w:szCs w:val="22"/>
          <w:lang w:val="es-ES"/>
        </w:rPr>
        <w:t>Desestimación de una solicitud internacional;</w:t>
      </w:r>
      <w:r w:rsidR="004A5EC5">
        <w:rPr>
          <w:rFonts w:ascii="Arial" w:hAnsi="Arial" w:cs="Arial"/>
          <w:i/>
          <w:iCs/>
          <w:sz w:val="22"/>
          <w:szCs w:val="22"/>
          <w:lang w:val="es-ES"/>
        </w:rPr>
        <w:t xml:space="preserve"> </w:t>
      </w:r>
      <w:r w:rsidRPr="00A62F29">
        <w:rPr>
          <w:rFonts w:ascii="Arial" w:hAnsi="Arial" w:cs="Arial"/>
          <w:i/>
          <w:iCs/>
          <w:sz w:val="22"/>
          <w:szCs w:val="22"/>
          <w:lang w:val="es-ES"/>
        </w:rPr>
        <w:t>reembolso de las tasas</w:t>
      </w:r>
      <w:r w:rsidRPr="00A62F29">
        <w:rPr>
          <w:rFonts w:ascii="Arial" w:hAnsi="Arial" w:cs="Arial"/>
          <w:sz w:val="22"/>
          <w:szCs w:val="22"/>
          <w:lang w:val="es-ES"/>
        </w:rPr>
        <w:t>]</w:t>
      </w:r>
      <w:r w:rsidR="004A5EC5">
        <w:rPr>
          <w:rFonts w:ascii="Arial" w:hAnsi="Arial" w:cs="Arial"/>
          <w:sz w:val="22"/>
          <w:szCs w:val="22"/>
          <w:lang w:val="es-ES"/>
        </w:rPr>
        <w:t xml:space="preserve"> </w:t>
      </w:r>
      <w:r w:rsidRPr="00A62F29">
        <w:rPr>
          <w:rFonts w:ascii="Arial" w:hAnsi="Arial" w:cs="Arial"/>
          <w:sz w:val="22"/>
          <w:szCs w:val="22"/>
          <w:lang w:val="es-ES"/>
        </w:rPr>
        <w:t>Si no se subsana una irregularidad distinta de las irregularidades de que se hace mención en el Artículo 8.2)b) del Acta de 1999 en el plazo indicado en el párrafo 1</w:t>
      </w:r>
      <w:r w:rsidRPr="009D6371">
        <w:rPr>
          <w:rFonts w:ascii="Arial" w:hAnsi="Arial" w:cs="Arial"/>
          <w:sz w:val="22"/>
          <w:szCs w:val="22"/>
          <w:lang w:val="es-ES"/>
        </w:rPr>
        <w:t>)</w:t>
      </w:r>
      <w:ins w:id="53" w:author="HALLER Mario" w:date="2016-06-21T19:38:00Z">
        <w:r w:rsidRPr="009D6371">
          <w:rPr>
            <w:rFonts w:ascii="Arial" w:hAnsi="Arial" w:cs="Arial"/>
            <w:sz w:val="22"/>
            <w:szCs w:val="22"/>
            <w:lang w:val="es-ES"/>
          </w:rPr>
          <w:t>a) o b)</w:t>
        </w:r>
      </w:ins>
      <w:r w:rsidRPr="009D6371">
        <w:rPr>
          <w:rFonts w:ascii="Arial" w:hAnsi="Arial" w:cs="Arial"/>
          <w:sz w:val="22"/>
          <w:szCs w:val="22"/>
          <w:lang w:val="es-ES"/>
        </w:rPr>
        <w:t xml:space="preserve">, la solicitud </w:t>
      </w:r>
      <w:r w:rsidRPr="00A62F29">
        <w:rPr>
          <w:rFonts w:ascii="Arial" w:hAnsi="Arial" w:cs="Arial"/>
          <w:sz w:val="22"/>
          <w:szCs w:val="22"/>
          <w:lang w:val="es-ES"/>
        </w:rPr>
        <w:t>internacional se considerará desestimada y la Oficina Internacional procederá al reembolso de las tasas abonadas respecto de esa solicitud, tras descontar una cantidad correspondiente a la tasa de base.</w:t>
      </w:r>
    </w:p>
    <w:p w:rsidR="00B0203E" w:rsidRPr="00A62F29" w:rsidRDefault="00B0203E" w:rsidP="00B0203E">
      <w:pPr>
        <w:pStyle w:val="indent1"/>
        <w:ind w:firstLine="0"/>
        <w:jc w:val="left"/>
        <w:rPr>
          <w:rFonts w:ascii="Arial" w:hAnsi="Arial" w:cs="Arial"/>
          <w:sz w:val="22"/>
          <w:szCs w:val="22"/>
          <w:lang w:val="es-ES"/>
        </w:rPr>
      </w:pPr>
    </w:p>
    <w:p w:rsidR="00B0203E" w:rsidRDefault="00B0203E" w:rsidP="00B0203E">
      <w:pPr>
        <w:rPr>
          <w:lang w:val="es-ES"/>
        </w:rPr>
      </w:pPr>
    </w:p>
    <w:p w:rsidR="00B0203E" w:rsidRDefault="00B0203E" w:rsidP="00B0203E">
      <w:pPr>
        <w:rPr>
          <w:lang w:val="es-ES"/>
        </w:rPr>
      </w:pPr>
    </w:p>
    <w:p w:rsidR="00B0203E" w:rsidRDefault="002C1F32" w:rsidP="00B0203E">
      <w:pPr>
        <w:pStyle w:val="Endofdocument-Annex"/>
        <w:rPr>
          <w:lang w:val="es-ES"/>
        </w:rPr>
      </w:pPr>
      <w:r w:rsidRPr="003422FF">
        <w:rPr>
          <w:lang w:val="es-ES"/>
        </w:rPr>
        <w:t>[</w:t>
      </w:r>
      <w:r>
        <w:rPr>
          <w:lang w:val="es-ES"/>
        </w:rPr>
        <w:t>Sigue el Anexo II</w:t>
      </w:r>
      <w:r w:rsidRPr="003422FF">
        <w:rPr>
          <w:lang w:val="es-ES"/>
        </w:rPr>
        <w:t>]</w:t>
      </w:r>
    </w:p>
    <w:p w:rsidR="00B0203E" w:rsidRDefault="00B0203E" w:rsidP="00B0203E">
      <w:pPr>
        <w:rPr>
          <w:lang w:val="es-ES"/>
        </w:rPr>
      </w:pPr>
    </w:p>
    <w:p w:rsidR="00B0203E" w:rsidRPr="003422FF" w:rsidRDefault="00B0203E" w:rsidP="00B0203E">
      <w:pPr>
        <w:rPr>
          <w:lang w:val="es-ES"/>
        </w:rPr>
      </w:pPr>
    </w:p>
    <w:p w:rsidR="002C1F32" w:rsidRDefault="002C1F32" w:rsidP="0088172F">
      <w:pPr>
        <w:rPr>
          <w:lang w:val="es-ES_tradnl"/>
        </w:rPr>
        <w:sectPr w:rsidR="002C1F32" w:rsidSect="00C56FD7">
          <w:head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633E1" w:rsidRPr="002A4B0D" w:rsidTr="0009278D">
        <w:trPr>
          <w:trHeight w:val="2410"/>
        </w:trPr>
        <w:tc>
          <w:tcPr>
            <w:tcW w:w="4594" w:type="dxa"/>
            <w:tcBorders>
              <w:bottom w:val="single" w:sz="4" w:space="0" w:color="auto"/>
            </w:tcBorders>
            <w:tcMar>
              <w:bottom w:w="170" w:type="dxa"/>
            </w:tcMar>
          </w:tcPr>
          <w:p w:rsidR="002633E1" w:rsidRPr="002A4B0D" w:rsidRDefault="002633E1" w:rsidP="0009278D">
            <w:pPr>
              <w:jc w:val="right"/>
              <w:rPr>
                <w:color w:val="000000" w:themeColor="text1"/>
              </w:rPr>
            </w:pPr>
          </w:p>
        </w:tc>
        <w:tc>
          <w:tcPr>
            <w:tcW w:w="4762" w:type="dxa"/>
            <w:tcBorders>
              <w:bottom w:val="single" w:sz="4" w:space="0" w:color="auto"/>
            </w:tcBorders>
            <w:tcMar>
              <w:left w:w="0" w:type="dxa"/>
              <w:right w:w="0" w:type="dxa"/>
            </w:tcMar>
          </w:tcPr>
          <w:p w:rsidR="002633E1" w:rsidRPr="002A4B0D" w:rsidRDefault="002633E1" w:rsidP="0009278D">
            <w:pPr>
              <w:rPr>
                <w:color w:val="000000" w:themeColor="text1"/>
              </w:rPr>
            </w:pPr>
            <w:r w:rsidRPr="002A4B0D">
              <w:rPr>
                <w:noProof/>
                <w:color w:val="000000" w:themeColor="text1"/>
                <w:lang w:eastAsia="en-US"/>
              </w:rPr>
              <w:drawing>
                <wp:inline distT="0" distB="0" distL="0" distR="0" wp14:anchorId="69059E75" wp14:editId="179CD9F4">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2633E1" w:rsidRPr="002A4B0D" w:rsidTr="0009278D">
        <w:trPr>
          <w:trHeight w:hRule="exact" w:val="340"/>
        </w:trPr>
        <w:tc>
          <w:tcPr>
            <w:tcW w:w="9356" w:type="dxa"/>
            <w:gridSpan w:val="2"/>
            <w:tcBorders>
              <w:top w:val="single" w:sz="4" w:space="0" w:color="auto"/>
            </w:tcBorders>
            <w:tcMar>
              <w:top w:w="170" w:type="dxa"/>
              <w:left w:w="0" w:type="dxa"/>
              <w:right w:w="0" w:type="dxa"/>
            </w:tcMar>
            <w:vAlign w:val="bottom"/>
          </w:tcPr>
          <w:p w:rsidR="002633E1" w:rsidRPr="002A4B0D" w:rsidRDefault="002633E1" w:rsidP="0009278D">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6</w:t>
            </w:r>
            <w:r w:rsidRPr="002A4B0D">
              <w:rPr>
                <w:rFonts w:ascii="Arial Black" w:hAnsi="Arial Black"/>
                <w:caps/>
                <w:color w:val="000000" w:themeColor="text1"/>
                <w:sz w:val="15"/>
              </w:rPr>
              <w:t>/INF/1</w:t>
            </w:r>
            <w:r w:rsidR="004A5EC5">
              <w:rPr>
                <w:rFonts w:ascii="Arial Black" w:hAnsi="Arial Black"/>
                <w:caps/>
                <w:color w:val="000000" w:themeColor="text1"/>
                <w:sz w:val="15"/>
              </w:rPr>
              <w:t xml:space="preserve"> </w:t>
            </w:r>
          </w:p>
        </w:tc>
      </w:tr>
      <w:tr w:rsidR="002633E1" w:rsidRPr="002A4B0D" w:rsidTr="0009278D">
        <w:trPr>
          <w:trHeight w:hRule="exact" w:val="170"/>
        </w:trPr>
        <w:tc>
          <w:tcPr>
            <w:tcW w:w="9356" w:type="dxa"/>
            <w:gridSpan w:val="2"/>
            <w:noWrap/>
            <w:tcMar>
              <w:left w:w="0" w:type="dxa"/>
              <w:right w:w="0" w:type="dxa"/>
            </w:tcMar>
            <w:vAlign w:val="bottom"/>
          </w:tcPr>
          <w:p w:rsidR="002633E1" w:rsidRPr="002A4B0D" w:rsidRDefault="002633E1" w:rsidP="0009278D">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w:t>
            </w:r>
            <w:r w:rsidR="002174FA">
              <w:rPr>
                <w:rFonts w:ascii="Arial Black" w:hAnsi="Arial Black"/>
                <w:caps/>
                <w:color w:val="000000" w:themeColor="text1"/>
                <w:sz w:val="15"/>
                <w:lang w:val="fr-CH"/>
              </w:rPr>
              <w:t xml:space="preserve">:  </w:t>
            </w:r>
            <w:r w:rsidRPr="002A4B0D">
              <w:rPr>
                <w:rFonts w:ascii="Arial Black" w:hAnsi="Arial Black"/>
                <w:caps/>
                <w:color w:val="000000" w:themeColor="text1"/>
                <w:sz w:val="15"/>
                <w:lang w:val="fr-CH"/>
              </w:rPr>
              <w:t>français / anglais</w:t>
            </w:r>
          </w:p>
        </w:tc>
      </w:tr>
      <w:tr w:rsidR="002633E1" w:rsidRPr="00FE742B" w:rsidTr="0009278D">
        <w:trPr>
          <w:trHeight w:hRule="exact" w:val="198"/>
        </w:trPr>
        <w:tc>
          <w:tcPr>
            <w:tcW w:w="9356" w:type="dxa"/>
            <w:gridSpan w:val="2"/>
            <w:tcMar>
              <w:left w:w="0" w:type="dxa"/>
              <w:right w:w="0" w:type="dxa"/>
            </w:tcMar>
            <w:vAlign w:val="bottom"/>
          </w:tcPr>
          <w:p w:rsidR="002633E1" w:rsidRPr="002A4B0D" w:rsidRDefault="002633E1" w:rsidP="0009278D">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date</w:t>
            </w:r>
            <w:r w:rsidR="002174FA">
              <w:rPr>
                <w:rFonts w:ascii="Arial Black" w:hAnsi="Arial Black"/>
                <w:caps/>
                <w:color w:val="000000" w:themeColor="text1"/>
                <w:sz w:val="15"/>
                <w:lang w:val="fr-CH"/>
              </w:rPr>
              <w:t xml:space="preserve">:  </w:t>
            </w:r>
            <w:r>
              <w:rPr>
                <w:rFonts w:ascii="Arial Black" w:hAnsi="Arial Black"/>
                <w:caps/>
                <w:color w:val="000000" w:themeColor="text1"/>
                <w:sz w:val="15"/>
                <w:lang w:val="fr-CH"/>
              </w:rPr>
              <w:t xml:space="preserve">22 juin 2016 </w:t>
            </w:r>
            <w:r w:rsidRPr="002A4B0D">
              <w:rPr>
                <w:rFonts w:ascii="Arial Black" w:hAnsi="Arial Black"/>
                <w:caps/>
                <w:color w:val="000000" w:themeColor="text1"/>
                <w:sz w:val="15"/>
                <w:lang w:val="fr-CH"/>
              </w:rPr>
              <w:t xml:space="preserve">/ </w:t>
            </w:r>
            <w:bookmarkStart w:id="54" w:name="dateE"/>
            <w:bookmarkEnd w:id="54"/>
            <w:r>
              <w:rPr>
                <w:rFonts w:ascii="Arial Black" w:hAnsi="Arial Black"/>
                <w:caps/>
                <w:color w:val="000000" w:themeColor="text1"/>
                <w:sz w:val="15"/>
                <w:lang w:val="fr-CH"/>
              </w:rPr>
              <w:t>june 22, 2016</w:t>
            </w:r>
          </w:p>
        </w:tc>
      </w:tr>
    </w:tbl>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b/>
          <w:color w:val="000000" w:themeColor="text1"/>
          <w:sz w:val="24"/>
          <w:szCs w:val="24"/>
        </w:rPr>
      </w:pPr>
      <w:r>
        <w:rPr>
          <w:b/>
          <w:color w:val="000000" w:themeColor="text1"/>
          <w:sz w:val="24"/>
          <w:szCs w:val="24"/>
        </w:rPr>
        <w:t>Sixième</w:t>
      </w:r>
      <w:r w:rsidRPr="002A4B0D">
        <w:rPr>
          <w:b/>
          <w:color w:val="000000" w:themeColor="text1"/>
          <w:sz w:val="24"/>
          <w:szCs w:val="24"/>
        </w:rPr>
        <w:t> session</w:t>
      </w:r>
    </w:p>
    <w:p w:rsidR="002633E1" w:rsidRPr="002A4B0D" w:rsidRDefault="002633E1" w:rsidP="002633E1">
      <w:pPr>
        <w:rPr>
          <w:b/>
          <w:color w:val="000000" w:themeColor="text1"/>
          <w:sz w:val="24"/>
          <w:szCs w:val="24"/>
        </w:rPr>
      </w:pPr>
      <w:r w:rsidRPr="002A4B0D">
        <w:rPr>
          <w:b/>
          <w:color w:val="000000" w:themeColor="text1"/>
          <w:sz w:val="24"/>
          <w:szCs w:val="24"/>
        </w:rPr>
        <w:t xml:space="preserve">Genève, </w:t>
      </w:r>
      <w:r>
        <w:rPr>
          <w:b/>
          <w:color w:val="000000" w:themeColor="text1"/>
          <w:sz w:val="24"/>
          <w:szCs w:val="24"/>
        </w:rPr>
        <w:t>20</w:t>
      </w:r>
      <w:r w:rsidRPr="002A4B0D">
        <w:rPr>
          <w:b/>
          <w:color w:val="000000" w:themeColor="text1"/>
          <w:sz w:val="24"/>
          <w:szCs w:val="24"/>
        </w:rPr>
        <w:t xml:space="preserve"> – </w:t>
      </w:r>
      <w:r>
        <w:rPr>
          <w:b/>
          <w:color w:val="000000" w:themeColor="text1"/>
          <w:sz w:val="24"/>
          <w:szCs w:val="24"/>
        </w:rPr>
        <w:t>22</w:t>
      </w:r>
      <w:r w:rsidRPr="002A4B0D">
        <w:rPr>
          <w:b/>
          <w:color w:val="000000" w:themeColor="text1"/>
          <w:sz w:val="24"/>
          <w:szCs w:val="24"/>
        </w:rPr>
        <w:t> </w:t>
      </w:r>
      <w:r>
        <w:rPr>
          <w:b/>
          <w:color w:val="000000" w:themeColor="text1"/>
          <w:sz w:val="24"/>
          <w:szCs w:val="24"/>
        </w:rPr>
        <w:t>juin</w:t>
      </w:r>
      <w:r w:rsidRPr="002A4B0D">
        <w:rPr>
          <w:b/>
          <w:color w:val="000000" w:themeColor="text1"/>
          <w:sz w:val="24"/>
          <w:szCs w:val="24"/>
        </w:rPr>
        <w:t> 201</w:t>
      </w:r>
      <w:r>
        <w:rPr>
          <w:b/>
          <w:color w:val="000000" w:themeColor="text1"/>
          <w:sz w:val="24"/>
          <w:szCs w:val="24"/>
        </w:rPr>
        <w:t>6</w:t>
      </w:r>
    </w:p>
    <w:p w:rsidR="002633E1" w:rsidRPr="002A4B0D" w:rsidRDefault="002633E1" w:rsidP="002633E1">
      <w:pPr>
        <w:rPr>
          <w:color w:val="000000" w:themeColor="text1"/>
        </w:rPr>
      </w:pPr>
    </w:p>
    <w:p w:rsidR="002633E1" w:rsidRPr="002A4B0D" w:rsidRDefault="002633E1" w:rsidP="002633E1">
      <w:pPr>
        <w:rPr>
          <w:color w:val="000000" w:themeColor="text1"/>
        </w:rPr>
      </w:pPr>
    </w:p>
    <w:p w:rsidR="002633E1" w:rsidRPr="002A4B0D" w:rsidRDefault="002633E1" w:rsidP="002633E1">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2633E1" w:rsidRPr="002A4B0D" w:rsidRDefault="002633E1" w:rsidP="002633E1">
      <w:pPr>
        <w:rPr>
          <w:color w:val="000000" w:themeColor="text1"/>
        </w:rPr>
      </w:pPr>
    </w:p>
    <w:p w:rsidR="002633E1" w:rsidRPr="002A4B0D" w:rsidRDefault="002633E1" w:rsidP="002633E1">
      <w:pPr>
        <w:rPr>
          <w:color w:val="000000" w:themeColor="text1"/>
        </w:rPr>
      </w:pPr>
    </w:p>
    <w:p w:rsidR="002633E1" w:rsidRPr="002A4B0D" w:rsidRDefault="002633E1" w:rsidP="002633E1">
      <w:pPr>
        <w:rPr>
          <w:b/>
          <w:color w:val="000000" w:themeColor="text1"/>
          <w:sz w:val="24"/>
          <w:szCs w:val="24"/>
        </w:rPr>
      </w:pPr>
      <w:r>
        <w:rPr>
          <w:b/>
          <w:color w:val="000000" w:themeColor="text1"/>
          <w:sz w:val="24"/>
          <w:szCs w:val="24"/>
        </w:rPr>
        <w:t>Sixth</w:t>
      </w:r>
      <w:r w:rsidRPr="002A4B0D">
        <w:rPr>
          <w:b/>
          <w:color w:val="000000" w:themeColor="text1"/>
          <w:sz w:val="24"/>
          <w:szCs w:val="24"/>
        </w:rPr>
        <w:t xml:space="preserve"> Session</w:t>
      </w:r>
    </w:p>
    <w:p w:rsidR="002633E1" w:rsidRPr="002A4B0D" w:rsidRDefault="002633E1" w:rsidP="002633E1">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June 20 to 22, 2016</w:t>
      </w:r>
    </w:p>
    <w:p w:rsidR="002633E1" w:rsidRPr="002A4B0D" w:rsidRDefault="002633E1" w:rsidP="002633E1">
      <w:pPr>
        <w:rPr>
          <w:color w:val="000000" w:themeColor="text1"/>
        </w:rPr>
      </w:pPr>
    </w:p>
    <w:p w:rsidR="002633E1" w:rsidRPr="002A4B0D" w:rsidRDefault="002633E1" w:rsidP="002633E1">
      <w:pPr>
        <w:rPr>
          <w:color w:val="000000" w:themeColor="text1"/>
        </w:rPr>
      </w:pPr>
    </w:p>
    <w:p w:rsidR="002633E1" w:rsidRPr="002A4B0D" w:rsidRDefault="002633E1" w:rsidP="002633E1">
      <w:pPr>
        <w:rPr>
          <w:color w:val="000000" w:themeColor="text1"/>
        </w:rPr>
      </w:pPr>
    </w:p>
    <w:p w:rsidR="002633E1" w:rsidRPr="002A4B0D" w:rsidRDefault="002633E1" w:rsidP="002633E1">
      <w:pPr>
        <w:rPr>
          <w:caps/>
          <w:color w:val="000000" w:themeColor="text1"/>
          <w:sz w:val="24"/>
          <w:lang w:val="fr-CH"/>
        </w:rPr>
      </w:pPr>
      <w:bookmarkStart w:id="55" w:name="TitleOfDocF"/>
      <w:bookmarkEnd w:id="55"/>
      <w:r w:rsidRPr="002A4B0D">
        <w:rPr>
          <w:caps/>
          <w:color w:val="000000" w:themeColor="text1"/>
          <w:sz w:val="24"/>
          <w:lang w:val="fr-CH"/>
        </w:rPr>
        <w:t>LISTE DES PARTICIPANTS</w:t>
      </w:r>
      <w:r>
        <w:rPr>
          <w:caps/>
          <w:color w:val="000000" w:themeColor="text1"/>
          <w:sz w:val="24"/>
          <w:lang w:val="fr-CH"/>
        </w:rPr>
        <w:t>/</w:t>
      </w:r>
    </w:p>
    <w:p w:rsidR="002633E1" w:rsidRPr="002A4B0D" w:rsidRDefault="002633E1" w:rsidP="002633E1">
      <w:pPr>
        <w:rPr>
          <w:caps/>
          <w:color w:val="000000" w:themeColor="text1"/>
          <w:sz w:val="24"/>
          <w:lang w:val="fr-CH"/>
        </w:rPr>
      </w:pPr>
      <w:bookmarkStart w:id="56" w:name="TitleOfDocE"/>
      <w:bookmarkEnd w:id="56"/>
      <w:r w:rsidRPr="002A4B0D">
        <w:rPr>
          <w:caps/>
          <w:color w:val="000000" w:themeColor="text1"/>
          <w:sz w:val="24"/>
          <w:lang w:val="fr-CH"/>
        </w:rPr>
        <w:t>LIST OF PARTICIPANTS</w:t>
      </w: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color w:val="000000" w:themeColor="text1"/>
          <w:lang w:val="fr-CH"/>
        </w:rPr>
      </w:pPr>
    </w:p>
    <w:p w:rsidR="002633E1" w:rsidRPr="002A4B0D" w:rsidRDefault="002633E1" w:rsidP="002633E1">
      <w:pPr>
        <w:rPr>
          <w:i/>
          <w:color w:val="000000" w:themeColor="text1"/>
          <w:lang w:val="fr-CH"/>
        </w:rPr>
      </w:pPr>
      <w:bookmarkStart w:id="57" w:name="PreparedF"/>
      <w:bookmarkEnd w:id="57"/>
      <w:r w:rsidRPr="002A4B0D">
        <w:rPr>
          <w:i/>
          <w:color w:val="000000" w:themeColor="text1"/>
          <w:lang w:val="fr-CH"/>
        </w:rPr>
        <w:t>établie par le Secrétariat/</w:t>
      </w:r>
    </w:p>
    <w:p w:rsidR="002633E1" w:rsidRPr="002A4B0D" w:rsidRDefault="002633E1" w:rsidP="002633E1">
      <w:pPr>
        <w:rPr>
          <w:i/>
          <w:color w:val="000000" w:themeColor="text1"/>
          <w:lang w:val="fr-CH"/>
        </w:rPr>
      </w:pPr>
      <w:bookmarkStart w:id="58" w:name="PreparedE"/>
      <w:bookmarkEnd w:id="58"/>
      <w:r w:rsidRPr="002A4B0D">
        <w:rPr>
          <w:i/>
          <w:color w:val="000000" w:themeColor="text1"/>
          <w:lang w:val="fr-CH"/>
        </w:rPr>
        <w:t>prepared by the Secretariat</w:t>
      </w:r>
    </w:p>
    <w:p w:rsidR="002633E1" w:rsidRPr="002A4B0D" w:rsidRDefault="002633E1" w:rsidP="002633E1">
      <w:pPr>
        <w:rPr>
          <w:color w:val="000000" w:themeColor="text1"/>
          <w:lang w:val="fr-CH"/>
        </w:rPr>
      </w:pPr>
      <w:r w:rsidRPr="002A4B0D">
        <w:rPr>
          <w:color w:val="000000" w:themeColor="text1"/>
          <w:lang w:val="fr-CH"/>
        </w:rPr>
        <w:br w:type="page"/>
      </w:r>
    </w:p>
    <w:p w:rsidR="002633E1" w:rsidRPr="00DB22D4" w:rsidRDefault="002633E1" w:rsidP="002633E1">
      <w:pPr>
        <w:rPr>
          <w:color w:val="000000" w:themeColor="text1"/>
          <w:lang w:val="fr-CH"/>
        </w:rPr>
      </w:pPr>
      <w:r w:rsidRPr="00DB22D4">
        <w:rPr>
          <w:color w:val="000000" w:themeColor="text1"/>
          <w:lang w:val="fr-CH"/>
        </w:rPr>
        <w:t>I.</w:t>
      </w:r>
      <w:r w:rsidRPr="00DB22D4">
        <w:rPr>
          <w:color w:val="000000" w:themeColor="text1"/>
          <w:lang w:val="fr-CH"/>
        </w:rPr>
        <w:tab/>
      </w:r>
      <w:r w:rsidRPr="00DB22D4">
        <w:rPr>
          <w:color w:val="000000" w:themeColor="text1"/>
          <w:u w:val="single"/>
          <w:lang w:val="fr-CH"/>
        </w:rPr>
        <w:t>MEMBRES/MEMBERS</w:t>
      </w:r>
    </w:p>
    <w:p w:rsidR="002633E1" w:rsidRPr="00DB22D4" w:rsidRDefault="002633E1" w:rsidP="002633E1">
      <w:pPr>
        <w:rPr>
          <w:color w:val="000000" w:themeColor="text1"/>
          <w:lang w:val="fr-CH"/>
        </w:rPr>
      </w:pPr>
    </w:p>
    <w:p w:rsidR="002633E1" w:rsidRPr="00DB22D4" w:rsidRDefault="002633E1" w:rsidP="002633E1">
      <w:pPr>
        <w:rPr>
          <w:color w:val="000000" w:themeColor="text1"/>
          <w:lang w:val="fr-FR"/>
        </w:rPr>
      </w:pPr>
      <w:r w:rsidRPr="00DB22D4">
        <w:rPr>
          <w:color w:val="000000" w:themeColor="text1"/>
          <w:lang w:val="fr-FR"/>
        </w:rPr>
        <w:t>(dans l’ordre alphabétique des noms français des parties contractantes)</w:t>
      </w:r>
    </w:p>
    <w:p w:rsidR="002633E1" w:rsidRPr="00DB22D4" w:rsidRDefault="002633E1" w:rsidP="002633E1">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rsidR="002633E1" w:rsidRPr="00DB22D4" w:rsidRDefault="002633E1" w:rsidP="002633E1">
      <w:pPr>
        <w:rPr>
          <w:color w:val="000000" w:themeColor="text1"/>
        </w:rPr>
      </w:pPr>
    </w:p>
    <w:p w:rsidR="002633E1" w:rsidRPr="00DB22D4" w:rsidRDefault="002633E1" w:rsidP="002633E1">
      <w:pPr>
        <w:rPr>
          <w:color w:val="000000" w:themeColor="text1"/>
        </w:rPr>
      </w:pPr>
    </w:p>
    <w:p w:rsidR="002633E1" w:rsidRPr="00DB22D4" w:rsidRDefault="002633E1" w:rsidP="002633E1">
      <w:pPr>
        <w:keepNext/>
        <w:rPr>
          <w:color w:val="000000" w:themeColor="text1"/>
          <w:szCs w:val="22"/>
          <w:u w:val="single"/>
        </w:rPr>
      </w:pPr>
      <w:r w:rsidRPr="00DB22D4">
        <w:rPr>
          <w:color w:val="000000" w:themeColor="text1"/>
          <w:szCs w:val="22"/>
          <w:u w:val="single"/>
        </w:rPr>
        <w:t>ALLEMAGNE/GERMANY</w:t>
      </w:r>
    </w:p>
    <w:p w:rsidR="002633E1" w:rsidRPr="00DB22D4" w:rsidRDefault="002633E1" w:rsidP="002633E1">
      <w:pPr>
        <w:keepNext/>
        <w:rPr>
          <w:color w:val="000000" w:themeColor="text1"/>
          <w:szCs w:val="22"/>
          <w:u w:val="single"/>
        </w:rPr>
      </w:pPr>
    </w:p>
    <w:p w:rsidR="002633E1" w:rsidRDefault="002633E1" w:rsidP="002633E1">
      <w:pPr>
        <w:rPr>
          <w:color w:val="000000" w:themeColor="text1"/>
          <w:szCs w:val="22"/>
        </w:rPr>
      </w:pPr>
      <w:r>
        <w:rPr>
          <w:color w:val="000000" w:themeColor="text1"/>
          <w:szCs w:val="22"/>
        </w:rPr>
        <w:t>Caroline SCHMIDT (Ms.), Legal Advisor, Section 3.5.1. Design Unit, German Patent and Trade Mark Office (DPMA), Jena</w:t>
      </w:r>
    </w:p>
    <w:p w:rsidR="002633E1" w:rsidRDefault="002633E1" w:rsidP="002633E1">
      <w:pPr>
        <w:rPr>
          <w:color w:val="000000" w:themeColor="text1"/>
          <w:szCs w:val="22"/>
        </w:rPr>
      </w:pPr>
    </w:p>
    <w:p w:rsidR="002633E1" w:rsidRDefault="002633E1" w:rsidP="002633E1">
      <w:pPr>
        <w:rPr>
          <w:color w:val="000000" w:themeColor="text1"/>
          <w:szCs w:val="22"/>
        </w:rPr>
      </w:pPr>
      <w:r>
        <w:rPr>
          <w:color w:val="000000" w:themeColor="text1"/>
          <w:szCs w:val="22"/>
        </w:rPr>
        <w:t>Pamela WILLE (Ms.), Counsellor, Economic Division, Permanent Mission, Geneva</w:t>
      </w:r>
    </w:p>
    <w:p w:rsidR="002633E1" w:rsidRPr="00A338FD" w:rsidRDefault="002633E1" w:rsidP="002633E1">
      <w:pPr>
        <w:rPr>
          <w:color w:val="000000" w:themeColor="text1"/>
          <w:szCs w:val="22"/>
        </w:rPr>
      </w:pPr>
    </w:p>
    <w:p w:rsidR="002633E1" w:rsidRPr="00DB22D4" w:rsidRDefault="002633E1" w:rsidP="002633E1">
      <w:pPr>
        <w:rPr>
          <w:color w:val="000000" w:themeColor="text1"/>
          <w:szCs w:val="22"/>
          <w:u w:val="single"/>
        </w:rPr>
      </w:pPr>
    </w:p>
    <w:p w:rsidR="002633E1" w:rsidRPr="00DB22D4" w:rsidRDefault="002633E1" w:rsidP="002633E1">
      <w:pPr>
        <w:keepNext/>
        <w:rPr>
          <w:color w:val="000000" w:themeColor="text1"/>
        </w:rPr>
      </w:pPr>
      <w:r w:rsidRPr="00DB22D4">
        <w:rPr>
          <w:color w:val="000000" w:themeColor="text1"/>
          <w:u w:val="single"/>
        </w:rPr>
        <w:t>DANEMARK/DENMARK</w:t>
      </w:r>
    </w:p>
    <w:p w:rsidR="002633E1" w:rsidRPr="00DB22D4" w:rsidRDefault="002633E1" w:rsidP="002633E1">
      <w:pPr>
        <w:keepNext/>
        <w:rPr>
          <w:color w:val="000000" w:themeColor="text1"/>
        </w:rPr>
      </w:pPr>
    </w:p>
    <w:p w:rsidR="002633E1" w:rsidRDefault="002633E1" w:rsidP="002633E1">
      <w:pPr>
        <w:rPr>
          <w:color w:val="000000" w:themeColor="text1"/>
        </w:rPr>
      </w:pPr>
      <w:r>
        <w:rPr>
          <w:color w:val="000000" w:themeColor="text1"/>
        </w:rPr>
        <w:t xml:space="preserve">Roman TSURKAN, Special Legal Advisor, Danish Patent and Trademark Office, Ministry of Business and Growth, </w:t>
      </w:r>
      <w:proofErr w:type="spellStart"/>
      <w:r>
        <w:rPr>
          <w:color w:val="000000" w:themeColor="text1"/>
        </w:rPr>
        <w:t>Taastrup</w:t>
      </w:r>
      <w:proofErr w:type="spellEnd"/>
    </w:p>
    <w:p w:rsidR="002633E1" w:rsidRDefault="002633E1" w:rsidP="002633E1">
      <w:pPr>
        <w:rPr>
          <w:color w:val="000000" w:themeColor="text1"/>
        </w:rPr>
      </w:pPr>
    </w:p>
    <w:p w:rsidR="002633E1" w:rsidRDefault="002633E1" w:rsidP="002633E1">
      <w:pPr>
        <w:rPr>
          <w:color w:val="000000" w:themeColor="text1"/>
        </w:rPr>
      </w:pPr>
      <w:r>
        <w:rPr>
          <w:color w:val="000000" w:themeColor="text1"/>
        </w:rPr>
        <w:t xml:space="preserve">Louise YDE FRANK (Ms.), Legal Advisor, Danish Patent and Trademark Office, Ministry of Business and Growth, </w:t>
      </w:r>
      <w:proofErr w:type="spellStart"/>
      <w:r>
        <w:rPr>
          <w:color w:val="000000" w:themeColor="text1"/>
        </w:rPr>
        <w:t>Taastrup</w:t>
      </w:r>
      <w:proofErr w:type="spellEnd"/>
    </w:p>
    <w:p w:rsidR="002633E1" w:rsidRPr="003C4574" w:rsidRDefault="002633E1" w:rsidP="002633E1">
      <w:pPr>
        <w:rPr>
          <w:color w:val="000000" w:themeColor="text1"/>
        </w:rPr>
      </w:pPr>
    </w:p>
    <w:p w:rsidR="002633E1" w:rsidRPr="003C4574" w:rsidRDefault="002633E1" w:rsidP="002633E1">
      <w:pPr>
        <w:rPr>
          <w:color w:val="000000" w:themeColor="text1"/>
        </w:rPr>
      </w:pPr>
    </w:p>
    <w:p w:rsidR="002633E1" w:rsidRPr="00F65406" w:rsidRDefault="002633E1" w:rsidP="002633E1">
      <w:pPr>
        <w:keepNext/>
        <w:rPr>
          <w:color w:val="000000" w:themeColor="text1"/>
          <w:szCs w:val="22"/>
          <w:u w:val="single"/>
        </w:rPr>
      </w:pPr>
      <w:r w:rsidRPr="00F65406">
        <w:rPr>
          <w:color w:val="000000" w:themeColor="text1"/>
          <w:szCs w:val="22"/>
          <w:u w:val="single"/>
        </w:rPr>
        <w:t xml:space="preserve">ESTONIE/ESTONIA </w:t>
      </w:r>
    </w:p>
    <w:p w:rsidR="002633E1" w:rsidRPr="00F65406" w:rsidRDefault="002633E1" w:rsidP="002633E1">
      <w:pPr>
        <w:keepNext/>
        <w:rPr>
          <w:color w:val="000000" w:themeColor="text1"/>
          <w:szCs w:val="22"/>
          <w:u w:val="single"/>
        </w:rPr>
      </w:pPr>
    </w:p>
    <w:p w:rsidR="002633E1" w:rsidRPr="002F16CC" w:rsidRDefault="002633E1" w:rsidP="002633E1">
      <w:pPr>
        <w:rPr>
          <w:rStyle w:val="Hyperlink"/>
          <w:color w:val="000000" w:themeColor="text1"/>
          <w:szCs w:val="22"/>
          <w:u w:val="none"/>
        </w:rPr>
      </w:pPr>
      <w:r w:rsidRPr="002F16CC">
        <w:rPr>
          <w:rStyle w:val="Hyperlink"/>
          <w:color w:val="000000" w:themeColor="text1"/>
          <w:szCs w:val="22"/>
          <w:u w:val="none"/>
        </w:rPr>
        <w:t xml:space="preserve">Karol RUMMI (Ms.), Head, Trade Mark Department, </w:t>
      </w:r>
      <w:proofErr w:type="gramStart"/>
      <w:r w:rsidRPr="002F16CC">
        <w:rPr>
          <w:rStyle w:val="Hyperlink"/>
          <w:color w:val="000000" w:themeColor="text1"/>
          <w:szCs w:val="22"/>
          <w:u w:val="none"/>
        </w:rPr>
        <w:t>The</w:t>
      </w:r>
      <w:proofErr w:type="gramEnd"/>
      <w:r w:rsidRPr="002F16CC">
        <w:rPr>
          <w:rStyle w:val="Hyperlink"/>
          <w:color w:val="000000" w:themeColor="text1"/>
          <w:szCs w:val="22"/>
          <w:u w:val="none"/>
        </w:rPr>
        <w:t xml:space="preserve"> Estonian Patent Office, Tallinn</w:t>
      </w:r>
    </w:p>
    <w:p w:rsidR="002633E1" w:rsidRDefault="002633E1" w:rsidP="002633E1">
      <w:pPr>
        <w:rPr>
          <w:rStyle w:val="Hyperlink"/>
          <w:color w:val="000000" w:themeColor="text1"/>
          <w:szCs w:val="22"/>
        </w:rPr>
      </w:pPr>
    </w:p>
    <w:p w:rsidR="002633E1" w:rsidRPr="004E4E1E" w:rsidRDefault="002633E1" w:rsidP="002633E1">
      <w:pPr>
        <w:rPr>
          <w:rStyle w:val="Hyperlink"/>
          <w:color w:val="000000" w:themeColor="text1"/>
          <w:szCs w:val="22"/>
        </w:rPr>
      </w:pPr>
    </w:p>
    <w:p w:rsidR="002633E1" w:rsidRPr="00DB22D4" w:rsidRDefault="002633E1" w:rsidP="002633E1">
      <w:pPr>
        <w:keepNext/>
        <w:rPr>
          <w:rStyle w:val="Hyperlink"/>
          <w:color w:val="000000" w:themeColor="text1"/>
        </w:rPr>
      </w:pPr>
      <w:r w:rsidRPr="00DB22D4">
        <w:rPr>
          <w:rStyle w:val="Hyperlink"/>
          <w:color w:val="000000" w:themeColor="text1"/>
        </w:rPr>
        <w:t>ÉTATS-UNIS D’AMÉRIQUE/UNITED STATES OF AMERICA</w:t>
      </w:r>
    </w:p>
    <w:p w:rsidR="002633E1" w:rsidRPr="00DB22D4" w:rsidRDefault="002633E1" w:rsidP="002633E1">
      <w:pPr>
        <w:keepNext/>
        <w:rPr>
          <w:rStyle w:val="Hyperlink"/>
          <w:color w:val="000000" w:themeColor="text1"/>
        </w:rPr>
      </w:pPr>
    </w:p>
    <w:p w:rsidR="002633E1" w:rsidRPr="002F16CC" w:rsidRDefault="002633E1" w:rsidP="002633E1">
      <w:pPr>
        <w:rPr>
          <w:rStyle w:val="Hyperlink"/>
          <w:color w:val="000000" w:themeColor="text1"/>
          <w:u w:val="none"/>
        </w:rPr>
      </w:pPr>
      <w:r w:rsidRPr="002F16CC">
        <w:rPr>
          <w:rStyle w:val="Hyperlink"/>
          <w:color w:val="000000" w:themeColor="text1"/>
          <w:u w:val="none"/>
        </w:rPr>
        <w:t>David GERK, Attorney-Advisor, Office of Policy and International Affairs, United States Patent and Trademark Office (USPTO), Department of Commerce, Alexandria, Virginia</w:t>
      </w:r>
    </w:p>
    <w:p w:rsidR="002633E1" w:rsidRPr="002F16CC" w:rsidRDefault="002633E1" w:rsidP="002633E1">
      <w:pPr>
        <w:rPr>
          <w:rStyle w:val="Hyperlink"/>
          <w:color w:val="000000" w:themeColor="text1"/>
        </w:rPr>
      </w:pPr>
      <w:r w:rsidRPr="002F16CC">
        <w:rPr>
          <w:rStyle w:val="Hyperlink"/>
          <w:color w:val="000000" w:themeColor="text1"/>
        </w:rPr>
        <w:t>david.gerk@uspto.gov</w:t>
      </w:r>
    </w:p>
    <w:p w:rsidR="002633E1" w:rsidRPr="002F16CC" w:rsidRDefault="002633E1" w:rsidP="002633E1">
      <w:pPr>
        <w:rPr>
          <w:rStyle w:val="Hyperlink"/>
          <w:color w:val="000000" w:themeColor="text1"/>
          <w:u w:val="none"/>
        </w:rPr>
      </w:pPr>
    </w:p>
    <w:p w:rsidR="002633E1" w:rsidRPr="002F16CC" w:rsidRDefault="002633E1" w:rsidP="002633E1">
      <w:pPr>
        <w:rPr>
          <w:rStyle w:val="Hyperlink"/>
          <w:color w:val="000000" w:themeColor="text1"/>
          <w:u w:val="none"/>
        </w:rPr>
      </w:pPr>
      <w:r w:rsidRPr="002F16CC">
        <w:rPr>
          <w:rStyle w:val="Hyperlink"/>
          <w:color w:val="000000" w:themeColor="text1"/>
          <w:u w:val="none"/>
        </w:rPr>
        <w:t>Boris MILEF, Senior Legal Examiner, International Patent Legal Administration, United States Patent and Trademark Office (USPTO), Department of Commerce, Alexandria, Virginia</w:t>
      </w:r>
    </w:p>
    <w:p w:rsidR="002633E1" w:rsidRPr="002F16CC" w:rsidRDefault="002633E1" w:rsidP="002633E1">
      <w:pPr>
        <w:rPr>
          <w:rStyle w:val="Hyperlink"/>
          <w:color w:val="000000" w:themeColor="text1"/>
        </w:rPr>
      </w:pPr>
      <w:r w:rsidRPr="002F16CC">
        <w:rPr>
          <w:rStyle w:val="Hyperlink"/>
          <w:color w:val="000000" w:themeColor="text1"/>
        </w:rPr>
        <w:t>boris.milef@uspto.gov</w:t>
      </w:r>
    </w:p>
    <w:p w:rsidR="002633E1" w:rsidRPr="002F16CC" w:rsidRDefault="002633E1" w:rsidP="002633E1">
      <w:pPr>
        <w:rPr>
          <w:rStyle w:val="Hyperlink"/>
          <w:color w:val="000000" w:themeColor="text1"/>
          <w:u w:val="none"/>
        </w:rPr>
      </w:pPr>
    </w:p>
    <w:p w:rsidR="002633E1" w:rsidRPr="003C4574" w:rsidRDefault="002633E1" w:rsidP="002633E1">
      <w:pPr>
        <w:rPr>
          <w:rStyle w:val="Hyperlink"/>
          <w:color w:val="000000" w:themeColor="text1"/>
        </w:rPr>
      </w:pPr>
    </w:p>
    <w:p w:rsidR="002633E1" w:rsidRDefault="002633E1" w:rsidP="002633E1">
      <w:pPr>
        <w:keepNext/>
        <w:rPr>
          <w:rStyle w:val="Hyperlink"/>
          <w:color w:val="000000" w:themeColor="text1"/>
        </w:rPr>
      </w:pPr>
      <w:r>
        <w:rPr>
          <w:rStyle w:val="Hyperlink"/>
          <w:color w:val="000000" w:themeColor="text1"/>
        </w:rPr>
        <w:t>FINLANDE/FINLAND</w:t>
      </w:r>
    </w:p>
    <w:p w:rsidR="002633E1" w:rsidRPr="007B3CDA" w:rsidRDefault="002633E1" w:rsidP="002633E1">
      <w:pPr>
        <w:keepNext/>
        <w:rPr>
          <w:rStyle w:val="Hyperlink"/>
          <w:color w:val="000000" w:themeColor="text1"/>
        </w:rPr>
      </w:pPr>
    </w:p>
    <w:p w:rsidR="002633E1" w:rsidRPr="002F16CC" w:rsidRDefault="002633E1" w:rsidP="002633E1">
      <w:pPr>
        <w:rPr>
          <w:rStyle w:val="Hyperlink"/>
          <w:color w:val="000000" w:themeColor="text1"/>
          <w:u w:val="none"/>
        </w:rPr>
      </w:pPr>
      <w:r w:rsidRPr="002F16CC">
        <w:rPr>
          <w:rStyle w:val="Hyperlink"/>
          <w:color w:val="000000" w:themeColor="text1"/>
          <w:u w:val="none"/>
        </w:rPr>
        <w:t>Olli TEERIKANGAS, Head of Unit, Trademarks and Designs, Finnish Patent and Registration Office, Helsinki</w:t>
      </w:r>
    </w:p>
    <w:p w:rsidR="002633E1" w:rsidRPr="00B11C23" w:rsidRDefault="002633E1" w:rsidP="002633E1">
      <w:pPr>
        <w:rPr>
          <w:rStyle w:val="Hyperlink"/>
          <w:color w:val="000000" w:themeColor="text1"/>
          <w:lang w:val="fr-CH"/>
        </w:rPr>
      </w:pPr>
      <w:r w:rsidRPr="00B11C23">
        <w:rPr>
          <w:rStyle w:val="Hyperlink"/>
          <w:color w:val="000000" w:themeColor="text1"/>
          <w:lang w:val="fr-CH"/>
        </w:rPr>
        <w:t>olli.teerikangas@prh.fi</w:t>
      </w:r>
    </w:p>
    <w:p w:rsidR="002633E1" w:rsidRPr="00B11C23" w:rsidRDefault="002633E1" w:rsidP="002633E1">
      <w:pPr>
        <w:rPr>
          <w:rStyle w:val="Hyperlink"/>
          <w:color w:val="000000" w:themeColor="text1"/>
          <w:lang w:val="fr-CH"/>
        </w:rPr>
      </w:pPr>
    </w:p>
    <w:p w:rsidR="002633E1" w:rsidRPr="00B11C23" w:rsidRDefault="002633E1" w:rsidP="002633E1">
      <w:pPr>
        <w:rPr>
          <w:rStyle w:val="Hyperlink"/>
          <w:color w:val="000000" w:themeColor="text1"/>
          <w:lang w:val="fr-CH"/>
        </w:rPr>
      </w:pPr>
    </w:p>
    <w:p w:rsidR="002633E1" w:rsidRPr="00B11C23" w:rsidRDefault="002633E1" w:rsidP="002633E1">
      <w:pPr>
        <w:keepNext/>
        <w:rPr>
          <w:color w:val="000000" w:themeColor="text1"/>
          <w:u w:val="single"/>
          <w:lang w:val="fr-CH"/>
        </w:rPr>
      </w:pPr>
      <w:r w:rsidRPr="00B11C23">
        <w:rPr>
          <w:color w:val="000000" w:themeColor="text1"/>
          <w:u w:val="single"/>
          <w:lang w:val="fr-CH"/>
        </w:rPr>
        <w:t>FRANCE</w:t>
      </w:r>
    </w:p>
    <w:p w:rsidR="002633E1" w:rsidRPr="00B11C23" w:rsidRDefault="002633E1" w:rsidP="002633E1">
      <w:pPr>
        <w:keepNext/>
        <w:rPr>
          <w:color w:val="000000" w:themeColor="text1"/>
          <w:u w:val="single"/>
          <w:lang w:val="fr-CH"/>
        </w:rPr>
      </w:pPr>
    </w:p>
    <w:p w:rsidR="002633E1" w:rsidRDefault="002633E1" w:rsidP="002633E1">
      <w:pPr>
        <w:rPr>
          <w:szCs w:val="22"/>
          <w:lang w:val="fr-CH"/>
        </w:rPr>
      </w:pPr>
      <w:r w:rsidRPr="00B11C23">
        <w:rPr>
          <w:color w:val="000000" w:themeColor="text1"/>
          <w:lang w:val="fr-CH"/>
        </w:rPr>
        <w:t xml:space="preserve">Olivier HOARAU, chargé de mission, </w:t>
      </w:r>
      <w:r w:rsidRPr="00241DE3">
        <w:rPr>
          <w:szCs w:val="22"/>
          <w:lang w:val="fr-CH"/>
        </w:rPr>
        <w:t>Institut national de la propriété industrielle (INPI), Courbevoie</w:t>
      </w:r>
    </w:p>
    <w:p w:rsidR="002633E1" w:rsidRDefault="002633E1" w:rsidP="002633E1">
      <w:pPr>
        <w:rPr>
          <w:color w:val="000000" w:themeColor="text1"/>
          <w:u w:val="single"/>
          <w:lang w:val="fr-CH"/>
        </w:rPr>
      </w:pPr>
    </w:p>
    <w:p w:rsidR="002633E1" w:rsidRPr="00241DE3" w:rsidRDefault="002633E1" w:rsidP="002633E1">
      <w:pPr>
        <w:rPr>
          <w:szCs w:val="22"/>
          <w:lang w:val="fr-CH"/>
        </w:rPr>
      </w:pPr>
      <w:r w:rsidRPr="00B11C23">
        <w:rPr>
          <w:color w:val="000000" w:themeColor="text1"/>
          <w:lang w:val="fr-CH"/>
        </w:rPr>
        <w:t>Indira LEMONT SPIRE (Mme), chargée de mission,</w:t>
      </w:r>
      <w:r w:rsidRPr="002F16CC">
        <w:rPr>
          <w:color w:val="000000" w:themeColor="text1"/>
          <w:lang w:val="fr-CH"/>
        </w:rPr>
        <w:t xml:space="preserve"> </w:t>
      </w:r>
      <w:r w:rsidRPr="00241DE3">
        <w:rPr>
          <w:szCs w:val="22"/>
          <w:lang w:val="fr-CH"/>
        </w:rPr>
        <w:t>Institut national de la propriété industrielle (INPI), Courbevoie</w:t>
      </w:r>
    </w:p>
    <w:p w:rsidR="002633E1" w:rsidRPr="004A5EC5" w:rsidRDefault="002633E1" w:rsidP="002633E1">
      <w:pPr>
        <w:rPr>
          <w:color w:val="000000" w:themeColor="text1"/>
          <w:u w:val="single"/>
          <w:lang w:val="fr-FR"/>
        </w:rPr>
      </w:pPr>
    </w:p>
    <w:p w:rsidR="002633E1" w:rsidRPr="004A5EC5" w:rsidRDefault="002633E1" w:rsidP="002633E1">
      <w:pPr>
        <w:rPr>
          <w:color w:val="000000" w:themeColor="text1"/>
          <w:u w:val="single"/>
          <w:lang w:val="fr-FR"/>
        </w:rPr>
      </w:pPr>
    </w:p>
    <w:p w:rsidR="002633E1" w:rsidRDefault="002633E1" w:rsidP="002633E1">
      <w:pPr>
        <w:keepNext/>
        <w:rPr>
          <w:color w:val="000000" w:themeColor="text1"/>
        </w:rPr>
      </w:pPr>
      <w:r>
        <w:rPr>
          <w:color w:val="000000" w:themeColor="text1"/>
          <w:u w:val="single"/>
        </w:rPr>
        <w:t>GHANA</w:t>
      </w:r>
    </w:p>
    <w:p w:rsidR="002633E1" w:rsidRDefault="002633E1" w:rsidP="002633E1">
      <w:pPr>
        <w:keepNext/>
        <w:rPr>
          <w:color w:val="000000" w:themeColor="text1"/>
        </w:rPr>
      </w:pPr>
    </w:p>
    <w:p w:rsidR="002633E1" w:rsidRDefault="002633E1" w:rsidP="002633E1">
      <w:pPr>
        <w:rPr>
          <w:color w:val="000000" w:themeColor="text1"/>
        </w:rPr>
      </w:pPr>
      <w:proofErr w:type="spellStart"/>
      <w:r>
        <w:rPr>
          <w:color w:val="000000" w:themeColor="text1"/>
        </w:rPr>
        <w:t>Domtie</w:t>
      </w:r>
      <w:proofErr w:type="spellEnd"/>
      <w:r>
        <w:rPr>
          <w:color w:val="000000" w:themeColor="text1"/>
        </w:rPr>
        <w:t xml:space="preserve"> SARPONG (Ms.), Principal State Attorney, Legal Department, Ministry of Justice, Accra</w:t>
      </w:r>
    </w:p>
    <w:p w:rsidR="002633E1" w:rsidRDefault="002633E1" w:rsidP="002633E1">
      <w:pPr>
        <w:rPr>
          <w:color w:val="000000" w:themeColor="text1"/>
        </w:rPr>
      </w:pPr>
    </w:p>
    <w:p w:rsidR="002633E1" w:rsidRDefault="002633E1" w:rsidP="002633E1">
      <w:pPr>
        <w:rPr>
          <w:color w:val="000000" w:themeColor="text1"/>
          <w:szCs w:val="22"/>
          <w:u w:val="single"/>
        </w:rPr>
      </w:pPr>
    </w:p>
    <w:p w:rsidR="002633E1" w:rsidRPr="00DB22D4" w:rsidRDefault="002633E1" w:rsidP="002633E1">
      <w:pPr>
        <w:keepNext/>
        <w:rPr>
          <w:color w:val="000000" w:themeColor="text1"/>
          <w:szCs w:val="22"/>
          <w:u w:val="single"/>
        </w:rPr>
      </w:pPr>
      <w:r w:rsidRPr="00DB22D4">
        <w:rPr>
          <w:color w:val="000000" w:themeColor="text1"/>
          <w:szCs w:val="22"/>
          <w:u w:val="single"/>
        </w:rPr>
        <w:t>HONGRIE/HUNGARY</w:t>
      </w:r>
    </w:p>
    <w:p w:rsidR="002633E1" w:rsidRPr="00DB22D4" w:rsidRDefault="002633E1" w:rsidP="002633E1">
      <w:pPr>
        <w:keepNext/>
        <w:rPr>
          <w:color w:val="000000" w:themeColor="text1"/>
          <w:szCs w:val="22"/>
        </w:rPr>
      </w:pPr>
    </w:p>
    <w:p w:rsidR="002633E1" w:rsidRDefault="002633E1" w:rsidP="002633E1">
      <w:pPr>
        <w:rPr>
          <w:color w:val="000000" w:themeColor="text1"/>
        </w:rPr>
      </w:pPr>
      <w:proofErr w:type="spellStart"/>
      <w:r>
        <w:rPr>
          <w:color w:val="000000" w:themeColor="text1"/>
        </w:rPr>
        <w:t>Eszter</w:t>
      </w:r>
      <w:proofErr w:type="spellEnd"/>
      <w:r>
        <w:rPr>
          <w:color w:val="000000" w:themeColor="text1"/>
        </w:rPr>
        <w:t xml:space="preserve"> JAMBOR (Ms.), Head, Model and Design Section, Hungarian Intellectual Property Office (HIPO), Budapest</w:t>
      </w:r>
    </w:p>
    <w:p w:rsidR="002633E1" w:rsidRPr="007634F1" w:rsidRDefault="002633E1" w:rsidP="002633E1">
      <w:pPr>
        <w:rPr>
          <w:color w:val="000000" w:themeColor="text1"/>
          <w:u w:val="single"/>
        </w:rPr>
      </w:pPr>
      <w:r w:rsidRPr="007634F1">
        <w:rPr>
          <w:color w:val="000000" w:themeColor="text1"/>
          <w:u w:val="single"/>
        </w:rPr>
        <w:t>eszter.jambor@hipo.gov.hu</w:t>
      </w:r>
    </w:p>
    <w:p w:rsidR="002633E1" w:rsidRDefault="002633E1" w:rsidP="002633E1">
      <w:pPr>
        <w:rPr>
          <w:color w:val="000000" w:themeColor="text1"/>
        </w:rPr>
      </w:pPr>
    </w:p>
    <w:p w:rsidR="002633E1" w:rsidRDefault="002633E1" w:rsidP="002633E1">
      <w:pPr>
        <w:rPr>
          <w:color w:val="000000" w:themeColor="text1"/>
        </w:rPr>
      </w:pPr>
      <w:proofErr w:type="spellStart"/>
      <w:r>
        <w:rPr>
          <w:color w:val="000000" w:themeColor="text1"/>
        </w:rPr>
        <w:t>Krisztina</w:t>
      </w:r>
      <w:proofErr w:type="spellEnd"/>
      <w:r>
        <w:rPr>
          <w:color w:val="000000" w:themeColor="text1"/>
        </w:rPr>
        <w:t xml:space="preserve"> KOVACS (Ms.), Head, Industrial Property Law Section, Hungarian Intellectual Property Office (HIPO), Budapest</w:t>
      </w:r>
    </w:p>
    <w:p w:rsidR="002633E1" w:rsidRDefault="002633E1" w:rsidP="002633E1">
      <w:pPr>
        <w:rPr>
          <w:color w:val="000000" w:themeColor="text1"/>
        </w:rPr>
      </w:pPr>
      <w:r w:rsidRPr="007634F1">
        <w:rPr>
          <w:color w:val="000000" w:themeColor="text1"/>
          <w:u w:val="single"/>
        </w:rPr>
        <w:t>krisztina.kovacs@hipo.gov.hu</w:t>
      </w:r>
    </w:p>
    <w:p w:rsidR="002633E1" w:rsidRDefault="002633E1" w:rsidP="002633E1">
      <w:pPr>
        <w:rPr>
          <w:color w:val="000000" w:themeColor="text1"/>
        </w:rPr>
      </w:pPr>
    </w:p>
    <w:p w:rsidR="002633E1" w:rsidRPr="0096061F"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ITALIE/ITALY</w:t>
      </w:r>
    </w:p>
    <w:p w:rsidR="002633E1" w:rsidRPr="00DB22D4" w:rsidRDefault="002633E1" w:rsidP="002633E1">
      <w:pPr>
        <w:keepNext/>
        <w:rPr>
          <w:color w:val="000000" w:themeColor="text1"/>
          <w:szCs w:val="22"/>
          <w:u w:val="single"/>
        </w:rPr>
      </w:pPr>
    </w:p>
    <w:p w:rsidR="002633E1" w:rsidRDefault="002633E1" w:rsidP="002633E1">
      <w:pPr>
        <w:pStyle w:val="Default"/>
        <w:rPr>
          <w:sz w:val="22"/>
          <w:szCs w:val="22"/>
        </w:rPr>
      </w:pPr>
      <w:proofErr w:type="spellStart"/>
      <w:r>
        <w:rPr>
          <w:sz w:val="22"/>
          <w:szCs w:val="22"/>
        </w:rPr>
        <w:t>Ersilia</w:t>
      </w:r>
      <w:proofErr w:type="spellEnd"/>
      <w:r>
        <w:rPr>
          <w:sz w:val="22"/>
          <w:szCs w:val="22"/>
        </w:rPr>
        <w:t xml:space="preserve"> LIGUIGLI (Ms.), Design Expert,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2633E1" w:rsidRPr="00064762" w:rsidRDefault="002633E1" w:rsidP="002633E1">
      <w:pPr>
        <w:pStyle w:val="Default"/>
        <w:rPr>
          <w:sz w:val="22"/>
          <w:szCs w:val="22"/>
          <w:u w:val="single"/>
        </w:rPr>
      </w:pPr>
      <w:r>
        <w:rPr>
          <w:sz w:val="22"/>
          <w:szCs w:val="22"/>
          <w:u w:val="single"/>
        </w:rPr>
        <w:t>ersilia.liguigli.ext@mise.gov.it</w:t>
      </w:r>
    </w:p>
    <w:p w:rsidR="002633E1" w:rsidRDefault="002633E1" w:rsidP="002633E1">
      <w:pPr>
        <w:pStyle w:val="Default"/>
        <w:rPr>
          <w:sz w:val="22"/>
          <w:szCs w:val="22"/>
        </w:rPr>
      </w:pPr>
    </w:p>
    <w:p w:rsidR="002633E1" w:rsidRDefault="002633E1" w:rsidP="002633E1">
      <w:pPr>
        <w:pStyle w:val="Default"/>
        <w:rPr>
          <w:sz w:val="22"/>
          <w:szCs w:val="22"/>
        </w:rPr>
      </w:pPr>
      <w:r>
        <w:rPr>
          <w:sz w:val="22"/>
          <w:szCs w:val="22"/>
        </w:rPr>
        <w:t xml:space="preserve">Michele MILLE,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2633E1" w:rsidRPr="00D97B29" w:rsidRDefault="002633E1" w:rsidP="002633E1">
      <w:pPr>
        <w:rPr>
          <w:color w:val="000000" w:themeColor="text1"/>
          <w:szCs w:val="22"/>
          <w:u w:val="single"/>
        </w:rPr>
      </w:pPr>
      <w:r w:rsidRPr="00D97B29">
        <w:rPr>
          <w:color w:val="000000" w:themeColor="text1"/>
          <w:szCs w:val="22"/>
          <w:u w:val="single"/>
        </w:rPr>
        <w:t>michele.mille.ext@mise.gov.it</w:t>
      </w:r>
    </w:p>
    <w:p w:rsidR="002633E1" w:rsidRDefault="002633E1" w:rsidP="002633E1">
      <w:pPr>
        <w:rPr>
          <w:color w:val="000000" w:themeColor="text1"/>
          <w:szCs w:val="22"/>
        </w:rPr>
      </w:pPr>
    </w:p>
    <w:p w:rsidR="002633E1" w:rsidRDefault="002633E1" w:rsidP="002633E1">
      <w:pPr>
        <w:rPr>
          <w:color w:val="000000" w:themeColor="text1"/>
          <w:szCs w:val="22"/>
        </w:rPr>
      </w:pPr>
      <w:r>
        <w:rPr>
          <w:color w:val="000000" w:themeColor="text1"/>
          <w:szCs w:val="22"/>
        </w:rPr>
        <w:t>Matteo EVANGELISTA, First Secretary, Permanent Mission, Geneva</w:t>
      </w:r>
    </w:p>
    <w:p w:rsidR="002633E1" w:rsidRDefault="002633E1" w:rsidP="002633E1">
      <w:pPr>
        <w:rPr>
          <w:color w:val="000000" w:themeColor="text1"/>
          <w:szCs w:val="22"/>
        </w:rPr>
      </w:pPr>
      <w:r>
        <w:rPr>
          <w:color w:val="000000" w:themeColor="text1"/>
          <w:szCs w:val="22"/>
          <w:u w:val="single"/>
        </w:rPr>
        <w:t>matteo.evangelista@esteri.it</w:t>
      </w:r>
    </w:p>
    <w:p w:rsidR="002633E1" w:rsidRDefault="002633E1" w:rsidP="002633E1">
      <w:pPr>
        <w:rPr>
          <w:color w:val="000000" w:themeColor="text1"/>
          <w:szCs w:val="22"/>
        </w:rPr>
      </w:pPr>
    </w:p>
    <w:p w:rsidR="002633E1" w:rsidRDefault="002633E1" w:rsidP="002633E1">
      <w:pPr>
        <w:rPr>
          <w:color w:val="000000" w:themeColor="text1"/>
          <w:szCs w:val="22"/>
        </w:rPr>
      </w:pPr>
      <w:r>
        <w:rPr>
          <w:color w:val="000000" w:themeColor="text1"/>
          <w:szCs w:val="22"/>
        </w:rPr>
        <w:t>Alessandro MANDANICI, First Secretary, Permanent Mission, Geneva</w:t>
      </w:r>
    </w:p>
    <w:p w:rsidR="002633E1" w:rsidRDefault="002633E1" w:rsidP="002633E1">
      <w:pPr>
        <w:rPr>
          <w:color w:val="000000" w:themeColor="text1"/>
          <w:szCs w:val="22"/>
        </w:rPr>
      </w:pPr>
    </w:p>
    <w:p w:rsidR="002633E1" w:rsidRPr="0043087D" w:rsidRDefault="002633E1" w:rsidP="002633E1">
      <w:pPr>
        <w:rPr>
          <w:color w:val="000000" w:themeColor="text1"/>
          <w:szCs w:val="22"/>
          <w:lang w:val="fr-CH"/>
        </w:rPr>
      </w:pPr>
      <w:r w:rsidRPr="0043087D">
        <w:rPr>
          <w:color w:val="000000" w:themeColor="text1"/>
          <w:szCs w:val="22"/>
          <w:lang w:val="fr-CH"/>
        </w:rPr>
        <w:t xml:space="preserve">Giuseppe CICCARELLI, </w:t>
      </w:r>
      <w:proofErr w:type="spellStart"/>
      <w:r w:rsidRPr="0043087D">
        <w:rPr>
          <w:color w:val="000000" w:themeColor="text1"/>
          <w:szCs w:val="22"/>
          <w:lang w:val="fr-CH"/>
        </w:rPr>
        <w:t>Intern</w:t>
      </w:r>
      <w:proofErr w:type="spellEnd"/>
      <w:r w:rsidRPr="0043087D">
        <w:rPr>
          <w:color w:val="000000" w:themeColor="text1"/>
          <w:szCs w:val="22"/>
          <w:lang w:val="fr-CH"/>
        </w:rPr>
        <w:t>, Permanent Mission, Geneva</w:t>
      </w:r>
    </w:p>
    <w:p w:rsidR="002633E1" w:rsidRPr="0043087D" w:rsidRDefault="002633E1" w:rsidP="002633E1">
      <w:pPr>
        <w:rPr>
          <w:color w:val="000000" w:themeColor="text1"/>
          <w:szCs w:val="22"/>
          <w:u w:val="single"/>
          <w:lang w:val="fr-CH"/>
        </w:rPr>
      </w:pPr>
      <w:r w:rsidRPr="0043087D">
        <w:rPr>
          <w:color w:val="000000" w:themeColor="text1"/>
          <w:szCs w:val="22"/>
          <w:u w:val="single"/>
          <w:lang w:val="fr-CH"/>
        </w:rPr>
        <w:t>wipostage.ginevra@esteri.it</w:t>
      </w:r>
    </w:p>
    <w:p w:rsidR="002633E1" w:rsidRPr="0043087D" w:rsidRDefault="002633E1" w:rsidP="002633E1">
      <w:pPr>
        <w:rPr>
          <w:color w:val="000000" w:themeColor="text1"/>
          <w:szCs w:val="22"/>
          <w:lang w:val="fr-CH"/>
        </w:rPr>
      </w:pPr>
    </w:p>
    <w:p w:rsidR="002633E1" w:rsidRPr="0043087D" w:rsidRDefault="002633E1" w:rsidP="002633E1">
      <w:pPr>
        <w:rPr>
          <w:color w:val="000000" w:themeColor="text1"/>
          <w:szCs w:val="22"/>
          <w:lang w:val="fr-CH"/>
        </w:rPr>
      </w:pPr>
    </w:p>
    <w:p w:rsidR="002633E1" w:rsidRPr="00DB22D4" w:rsidRDefault="002633E1" w:rsidP="002633E1">
      <w:pPr>
        <w:keepNext/>
        <w:rPr>
          <w:color w:val="000000" w:themeColor="text1"/>
          <w:szCs w:val="22"/>
          <w:u w:val="single"/>
        </w:rPr>
      </w:pPr>
      <w:r w:rsidRPr="00DB22D4">
        <w:rPr>
          <w:color w:val="000000" w:themeColor="text1"/>
          <w:szCs w:val="22"/>
          <w:u w:val="single"/>
        </w:rPr>
        <w:t>JAPON/JAPAN</w:t>
      </w:r>
    </w:p>
    <w:p w:rsidR="002633E1" w:rsidRPr="003C4574" w:rsidRDefault="002633E1" w:rsidP="002633E1">
      <w:pPr>
        <w:keepNext/>
        <w:rPr>
          <w:color w:val="000000" w:themeColor="text1"/>
          <w:szCs w:val="22"/>
        </w:rPr>
      </w:pPr>
    </w:p>
    <w:p w:rsidR="002633E1" w:rsidRDefault="002633E1" w:rsidP="002633E1">
      <w:pPr>
        <w:rPr>
          <w:color w:val="000000" w:themeColor="text1"/>
        </w:rPr>
      </w:pPr>
      <w:r>
        <w:rPr>
          <w:color w:val="000000" w:themeColor="text1"/>
        </w:rPr>
        <w:t>Hiroyuki ITO, Director, Design Registration System Planning Office, Japan Patent Office (JPO), Tokyo</w:t>
      </w:r>
    </w:p>
    <w:p w:rsidR="002633E1" w:rsidRDefault="002633E1" w:rsidP="002633E1">
      <w:pPr>
        <w:rPr>
          <w:color w:val="000000" w:themeColor="text1"/>
        </w:rPr>
      </w:pPr>
    </w:p>
    <w:p w:rsidR="002633E1" w:rsidRDefault="002633E1" w:rsidP="002633E1">
      <w:pPr>
        <w:rPr>
          <w:color w:val="000000" w:themeColor="text1"/>
        </w:rPr>
      </w:pPr>
      <w:proofErr w:type="spellStart"/>
      <w:r>
        <w:rPr>
          <w:color w:val="000000" w:themeColor="text1"/>
        </w:rPr>
        <w:t>Mayako</w:t>
      </w:r>
      <w:proofErr w:type="spellEnd"/>
      <w:r>
        <w:rPr>
          <w:color w:val="000000" w:themeColor="text1"/>
        </w:rPr>
        <w:t xml:space="preserve"> OE (Ms.), Deputy Director, Office for International Design Applications under the Geneva Act of the Hague Agreement and International Trademark Applications under the Madrid Protocol, Japan Patent Office (JPO), Tokyo</w:t>
      </w:r>
    </w:p>
    <w:p w:rsidR="002633E1" w:rsidRDefault="002633E1" w:rsidP="002633E1">
      <w:pPr>
        <w:rPr>
          <w:color w:val="000000" w:themeColor="text1"/>
        </w:rPr>
      </w:pPr>
    </w:p>
    <w:p w:rsidR="002633E1" w:rsidRDefault="002633E1" w:rsidP="002633E1">
      <w:pPr>
        <w:rPr>
          <w:color w:val="000000" w:themeColor="text1"/>
        </w:rPr>
      </w:pPr>
      <w:r>
        <w:rPr>
          <w:color w:val="000000" w:themeColor="text1"/>
        </w:rPr>
        <w:t>Yumiko IWAI (Ms.), International Cooperation Division, Japan Patent Office (JPO), Tokyo</w:t>
      </w:r>
    </w:p>
    <w:p w:rsidR="002633E1" w:rsidRDefault="002633E1" w:rsidP="002633E1">
      <w:pPr>
        <w:rPr>
          <w:color w:val="000000" w:themeColor="text1"/>
        </w:rPr>
      </w:pPr>
    </w:p>
    <w:p w:rsidR="002633E1" w:rsidRPr="003C4574"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 xml:space="preserve">LITUANIE/LITHUANIA </w:t>
      </w:r>
    </w:p>
    <w:p w:rsidR="002633E1" w:rsidRPr="00DB22D4" w:rsidRDefault="002633E1" w:rsidP="002633E1">
      <w:pPr>
        <w:keepNext/>
        <w:rPr>
          <w:color w:val="000000" w:themeColor="text1"/>
          <w:szCs w:val="22"/>
        </w:rPr>
      </w:pPr>
    </w:p>
    <w:p w:rsidR="002633E1" w:rsidRPr="00DB22D4" w:rsidRDefault="002633E1" w:rsidP="002633E1">
      <w:pPr>
        <w:rPr>
          <w:color w:val="000000" w:themeColor="text1"/>
          <w:szCs w:val="22"/>
        </w:rPr>
      </w:pPr>
      <w:proofErr w:type="spellStart"/>
      <w:r w:rsidRPr="00DB22D4">
        <w:rPr>
          <w:color w:val="000000" w:themeColor="text1"/>
          <w:szCs w:val="22"/>
        </w:rPr>
        <w:t>Digna</w:t>
      </w:r>
      <w:proofErr w:type="spellEnd"/>
      <w:r w:rsidRPr="00DB22D4">
        <w:rPr>
          <w:color w:val="000000" w:themeColor="text1"/>
          <w:szCs w:val="22"/>
        </w:rPr>
        <w:t xml:space="preserve"> </w:t>
      </w:r>
      <w:r w:rsidRPr="00DB22D4">
        <w:rPr>
          <w:color w:val="000000" w:themeColor="text1"/>
        </w:rPr>
        <w:t>ZINKEVIČIENĖ</w:t>
      </w:r>
      <w:r w:rsidRPr="00DB22D4">
        <w:rPr>
          <w:color w:val="000000" w:themeColor="text1"/>
          <w:szCs w:val="22"/>
        </w:rPr>
        <w:t xml:space="preserve"> (Ms.), Head, Trademark</w:t>
      </w:r>
      <w:r>
        <w:rPr>
          <w:color w:val="000000" w:themeColor="text1"/>
          <w:szCs w:val="22"/>
        </w:rPr>
        <w:t>s</w:t>
      </w:r>
      <w:r w:rsidRPr="00DB22D4">
        <w:rPr>
          <w:color w:val="000000" w:themeColor="text1"/>
          <w:szCs w:val="22"/>
        </w:rPr>
        <w:t xml:space="preserve"> and Designs Division, State Patent Bureau of the Republic of Lithuania, Vilnius</w:t>
      </w:r>
    </w:p>
    <w:p w:rsidR="002633E1" w:rsidRPr="00DB22D4" w:rsidRDefault="002174FA" w:rsidP="002633E1">
      <w:pPr>
        <w:rPr>
          <w:color w:val="000000" w:themeColor="text1"/>
          <w:szCs w:val="22"/>
        </w:rPr>
      </w:pPr>
      <w:hyperlink r:id="rId16" w:history="1">
        <w:r w:rsidR="002633E1" w:rsidRPr="00DB22D4">
          <w:rPr>
            <w:rStyle w:val="Hyperlink"/>
            <w:color w:val="000000" w:themeColor="text1"/>
            <w:szCs w:val="22"/>
          </w:rPr>
          <w:t>digna.zinkeviciene@vpb.gov.lt</w:t>
        </w:r>
      </w:hyperlink>
    </w:p>
    <w:p w:rsidR="002633E1" w:rsidRPr="003F0CF1" w:rsidRDefault="002633E1" w:rsidP="002633E1">
      <w:pPr>
        <w:rPr>
          <w:color w:val="000000" w:themeColor="text1"/>
        </w:rPr>
      </w:pPr>
    </w:p>
    <w:p w:rsidR="002633E1" w:rsidRDefault="002633E1" w:rsidP="002633E1">
      <w:pPr>
        <w:rPr>
          <w:color w:val="000000" w:themeColor="text1"/>
          <w:u w:val="single"/>
        </w:rPr>
      </w:pPr>
    </w:p>
    <w:p w:rsidR="002633E1" w:rsidRPr="00DB22D4" w:rsidRDefault="002633E1" w:rsidP="002633E1">
      <w:pPr>
        <w:keepNext/>
        <w:rPr>
          <w:color w:val="000000" w:themeColor="text1"/>
          <w:u w:val="single"/>
        </w:rPr>
      </w:pPr>
      <w:r w:rsidRPr="00DB22D4">
        <w:rPr>
          <w:color w:val="000000" w:themeColor="text1"/>
          <w:u w:val="single"/>
        </w:rPr>
        <w:t>NORVÈGE/NORWAY</w:t>
      </w:r>
    </w:p>
    <w:p w:rsidR="002633E1" w:rsidRPr="00DB22D4" w:rsidRDefault="002633E1" w:rsidP="002633E1">
      <w:pPr>
        <w:keepNext/>
        <w:rPr>
          <w:color w:val="000000" w:themeColor="text1"/>
          <w:u w:val="single"/>
        </w:rPr>
      </w:pPr>
    </w:p>
    <w:p w:rsidR="002633E1" w:rsidRDefault="002633E1" w:rsidP="002633E1">
      <w:pPr>
        <w:rPr>
          <w:color w:val="000000" w:themeColor="text1"/>
        </w:rPr>
      </w:pPr>
      <w:r>
        <w:rPr>
          <w:color w:val="000000" w:themeColor="text1"/>
        </w:rPr>
        <w:t>Marie RASMUSSEN (Ms.), Head, Design and Trademark Section, Norwegian Industrial Property Office (NIPO), Oslo</w:t>
      </w:r>
    </w:p>
    <w:p w:rsidR="002633E1" w:rsidRPr="00490997" w:rsidRDefault="002633E1" w:rsidP="002633E1">
      <w:pPr>
        <w:rPr>
          <w:color w:val="000000" w:themeColor="text1"/>
          <w:u w:val="single"/>
        </w:rPr>
      </w:pPr>
      <w:r w:rsidRPr="00490997">
        <w:rPr>
          <w:color w:val="000000" w:themeColor="text1"/>
          <w:u w:val="single"/>
        </w:rPr>
        <w:t>mra@patentstyret.no</w:t>
      </w:r>
    </w:p>
    <w:p w:rsidR="002633E1" w:rsidRDefault="002633E1" w:rsidP="002633E1">
      <w:pPr>
        <w:rPr>
          <w:color w:val="000000" w:themeColor="text1"/>
        </w:rPr>
      </w:pPr>
    </w:p>
    <w:p w:rsidR="002633E1" w:rsidRDefault="002633E1" w:rsidP="002633E1">
      <w:pPr>
        <w:rPr>
          <w:color w:val="000000" w:themeColor="text1"/>
        </w:rPr>
      </w:pPr>
      <w:r>
        <w:rPr>
          <w:color w:val="000000" w:themeColor="text1"/>
        </w:rPr>
        <w:t>Sabrina FREGOSI (Ms.), Advisor, Design and Trademark Section, Norwegian Industrial Property Office (NIPO), Oslo</w:t>
      </w:r>
    </w:p>
    <w:p w:rsidR="002633E1" w:rsidRPr="00DB22D4" w:rsidRDefault="002633E1" w:rsidP="002633E1">
      <w:pPr>
        <w:rPr>
          <w:color w:val="000000" w:themeColor="text1"/>
        </w:rPr>
      </w:pPr>
    </w:p>
    <w:p w:rsidR="002633E1" w:rsidRPr="00DB22D4" w:rsidRDefault="002633E1" w:rsidP="002633E1">
      <w:pPr>
        <w:rPr>
          <w:color w:val="000000" w:themeColor="text1"/>
        </w:rPr>
      </w:pPr>
    </w:p>
    <w:p w:rsidR="002633E1" w:rsidRPr="00DB22D4" w:rsidRDefault="002633E1" w:rsidP="002633E1">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2633E1" w:rsidRPr="00DB22D4" w:rsidRDefault="002633E1" w:rsidP="002633E1">
      <w:pPr>
        <w:keepNext/>
        <w:rPr>
          <w:color w:val="000000" w:themeColor="text1"/>
          <w:lang w:val="fr-FR"/>
        </w:rPr>
      </w:pPr>
    </w:p>
    <w:p w:rsidR="002633E1" w:rsidRPr="003C4574" w:rsidRDefault="002633E1" w:rsidP="002633E1">
      <w:pPr>
        <w:pStyle w:val="Default"/>
        <w:rPr>
          <w:color w:val="000000" w:themeColor="text1"/>
          <w:sz w:val="22"/>
          <w:szCs w:val="22"/>
          <w:lang w:val="fr-CH"/>
        </w:rPr>
      </w:pPr>
      <w:r>
        <w:rPr>
          <w:color w:val="000000" w:themeColor="text1"/>
          <w:sz w:val="22"/>
          <w:szCs w:val="22"/>
          <w:lang w:val="fr-CH"/>
        </w:rPr>
        <w:t>Marie Bernadette NGO MBAGA (Mme), juriste, Service des signes distinctifs, Yaoundé</w:t>
      </w:r>
    </w:p>
    <w:p w:rsidR="002633E1" w:rsidRDefault="002633E1" w:rsidP="002633E1">
      <w:pPr>
        <w:pStyle w:val="Default"/>
        <w:rPr>
          <w:color w:val="000000" w:themeColor="text1"/>
          <w:sz w:val="22"/>
          <w:szCs w:val="22"/>
          <w:lang w:val="fr-CH"/>
        </w:rPr>
      </w:pPr>
    </w:p>
    <w:p w:rsidR="002633E1" w:rsidRPr="003C4574" w:rsidRDefault="002633E1" w:rsidP="002633E1">
      <w:pPr>
        <w:pStyle w:val="Default"/>
        <w:rPr>
          <w:color w:val="000000" w:themeColor="text1"/>
          <w:sz w:val="22"/>
          <w:szCs w:val="22"/>
          <w:lang w:val="fr-CH"/>
        </w:rPr>
      </w:pPr>
    </w:p>
    <w:p w:rsidR="002633E1" w:rsidRPr="00DB22D4" w:rsidRDefault="002633E1" w:rsidP="002633E1">
      <w:pPr>
        <w:keepNext/>
        <w:rPr>
          <w:color w:val="000000" w:themeColor="text1"/>
          <w:szCs w:val="22"/>
          <w:u w:val="single"/>
        </w:rPr>
      </w:pPr>
      <w:r w:rsidRPr="00DB22D4">
        <w:rPr>
          <w:color w:val="000000" w:themeColor="text1"/>
          <w:szCs w:val="22"/>
          <w:u w:val="single"/>
        </w:rPr>
        <w:t>POLOGNE/POLAND</w:t>
      </w:r>
    </w:p>
    <w:p w:rsidR="002633E1" w:rsidRPr="00DB22D4" w:rsidRDefault="002633E1" w:rsidP="002633E1">
      <w:pPr>
        <w:keepNext/>
        <w:rPr>
          <w:color w:val="000000" w:themeColor="text1"/>
          <w:szCs w:val="22"/>
          <w:u w:val="single"/>
        </w:rPr>
      </w:pPr>
    </w:p>
    <w:p w:rsidR="002633E1" w:rsidRPr="00470C8A" w:rsidRDefault="002633E1" w:rsidP="002633E1">
      <w:pPr>
        <w:rPr>
          <w:color w:val="000000" w:themeColor="text1"/>
          <w:szCs w:val="22"/>
        </w:rPr>
      </w:pPr>
      <w:proofErr w:type="spellStart"/>
      <w:r w:rsidRPr="00470C8A">
        <w:rPr>
          <w:color w:val="000000" w:themeColor="text1"/>
          <w:szCs w:val="22"/>
        </w:rPr>
        <w:t>El</w:t>
      </w:r>
      <w:r>
        <w:rPr>
          <w:color w:val="000000" w:themeColor="text1"/>
          <w:szCs w:val="22"/>
        </w:rPr>
        <w:t>ż</w:t>
      </w:r>
      <w:r w:rsidRPr="00470C8A">
        <w:rPr>
          <w:color w:val="000000" w:themeColor="text1"/>
          <w:szCs w:val="22"/>
        </w:rPr>
        <w:t>bieta</w:t>
      </w:r>
      <w:proofErr w:type="spellEnd"/>
      <w:r w:rsidRPr="00470C8A">
        <w:rPr>
          <w:color w:val="000000" w:themeColor="text1"/>
          <w:szCs w:val="22"/>
        </w:rPr>
        <w:t xml:space="preserve"> DOBOSZ (Ms.), Head, Design Division,</w:t>
      </w:r>
      <w:r>
        <w:rPr>
          <w:color w:val="000000" w:themeColor="text1"/>
          <w:szCs w:val="22"/>
        </w:rPr>
        <w:t xml:space="preserve"> Trademark Department,</w:t>
      </w:r>
      <w:r w:rsidRPr="00470C8A">
        <w:rPr>
          <w:color w:val="000000" w:themeColor="text1"/>
          <w:szCs w:val="22"/>
        </w:rPr>
        <w:t xml:space="preserve"> Polis</w:t>
      </w:r>
      <w:r>
        <w:rPr>
          <w:color w:val="000000" w:themeColor="text1"/>
          <w:szCs w:val="22"/>
        </w:rPr>
        <w:t>h Patent Office, Warsaw</w:t>
      </w:r>
    </w:p>
    <w:p w:rsidR="002633E1" w:rsidRPr="00470C8A" w:rsidRDefault="002633E1" w:rsidP="002633E1">
      <w:pPr>
        <w:rPr>
          <w:color w:val="000000" w:themeColor="text1"/>
          <w:szCs w:val="22"/>
          <w:u w:val="single"/>
        </w:rPr>
      </w:pPr>
      <w:r w:rsidRPr="00470C8A">
        <w:rPr>
          <w:color w:val="000000" w:themeColor="text1"/>
          <w:szCs w:val="22"/>
          <w:u w:val="single"/>
        </w:rPr>
        <w:t>edobosz@uprp.pl</w:t>
      </w:r>
    </w:p>
    <w:p w:rsidR="002633E1" w:rsidRDefault="002633E1" w:rsidP="002633E1">
      <w:pPr>
        <w:rPr>
          <w:rFonts w:eastAsia="Times New Roman"/>
          <w:color w:val="000000" w:themeColor="text1"/>
          <w:szCs w:val="22"/>
          <w:lang w:eastAsia="en-US"/>
        </w:rPr>
      </w:pPr>
    </w:p>
    <w:p w:rsidR="002633E1" w:rsidRDefault="002633E1" w:rsidP="002633E1">
      <w:pPr>
        <w:rPr>
          <w:rFonts w:eastAsia="Times New Roman"/>
          <w:color w:val="000000" w:themeColor="text1"/>
          <w:szCs w:val="22"/>
          <w:u w:val="single"/>
          <w:lang w:eastAsia="en-US"/>
        </w:rPr>
      </w:pPr>
    </w:p>
    <w:p w:rsidR="002633E1" w:rsidRPr="00A527E1" w:rsidRDefault="002633E1" w:rsidP="002633E1">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2633E1" w:rsidRPr="00A527E1" w:rsidRDefault="002633E1" w:rsidP="002633E1">
      <w:pPr>
        <w:pStyle w:val="Default"/>
        <w:keepNext/>
        <w:rPr>
          <w:color w:val="000000" w:themeColor="text1"/>
          <w:sz w:val="22"/>
          <w:szCs w:val="22"/>
          <w:u w:val="single"/>
        </w:rPr>
      </w:pPr>
    </w:p>
    <w:p w:rsidR="002633E1" w:rsidRPr="00DB22D4" w:rsidRDefault="002633E1" w:rsidP="002633E1">
      <w:pPr>
        <w:pStyle w:val="Default"/>
        <w:rPr>
          <w:color w:val="000000" w:themeColor="text1"/>
          <w:sz w:val="22"/>
          <w:szCs w:val="22"/>
        </w:rPr>
      </w:pPr>
      <w:r w:rsidRPr="00DB22D4">
        <w:rPr>
          <w:color w:val="000000" w:themeColor="text1"/>
          <w:sz w:val="22"/>
          <w:szCs w:val="22"/>
        </w:rPr>
        <w:t xml:space="preserve">SOHN </w:t>
      </w:r>
      <w:proofErr w:type="spellStart"/>
      <w:r w:rsidRPr="00DB22D4">
        <w:rPr>
          <w:color w:val="000000" w:themeColor="text1"/>
          <w:sz w:val="22"/>
          <w:szCs w:val="22"/>
        </w:rPr>
        <w:t>Eunmi</w:t>
      </w:r>
      <w:proofErr w:type="spellEnd"/>
      <w:r w:rsidRPr="00DB22D4">
        <w:rPr>
          <w:color w:val="000000" w:themeColor="text1"/>
          <w:sz w:val="22"/>
          <w:szCs w:val="22"/>
        </w:rPr>
        <w:t xml:space="preserve"> (Ms.), Deputy Director, Korean Intellectual Property Office (KIPO), Daejeon</w:t>
      </w:r>
    </w:p>
    <w:p w:rsidR="002633E1" w:rsidRPr="00DB22D4" w:rsidRDefault="002174FA" w:rsidP="002633E1">
      <w:pPr>
        <w:rPr>
          <w:rStyle w:val="Hyperlink"/>
          <w:color w:val="000000" w:themeColor="text1"/>
          <w:szCs w:val="22"/>
        </w:rPr>
      </w:pPr>
      <w:hyperlink r:id="rId17" w:history="1">
        <w:r w:rsidR="002633E1" w:rsidRPr="00DB22D4">
          <w:rPr>
            <w:rStyle w:val="Hyperlink"/>
            <w:color w:val="000000" w:themeColor="text1"/>
            <w:szCs w:val="22"/>
          </w:rPr>
          <w:t>eunmi.sohn@gmail.com</w:t>
        </w:r>
      </w:hyperlink>
    </w:p>
    <w:p w:rsidR="002633E1" w:rsidRDefault="002633E1" w:rsidP="002633E1">
      <w:pPr>
        <w:rPr>
          <w:rStyle w:val="Hyperlink"/>
          <w:color w:val="000000" w:themeColor="text1"/>
          <w:szCs w:val="22"/>
        </w:rPr>
      </w:pPr>
    </w:p>
    <w:p w:rsidR="002633E1" w:rsidRDefault="002633E1" w:rsidP="002633E1">
      <w:pPr>
        <w:rPr>
          <w:rFonts w:eastAsia="Times New Roman"/>
          <w:szCs w:val="22"/>
        </w:rPr>
      </w:pPr>
      <w:r>
        <w:rPr>
          <w:rFonts w:eastAsia="Times New Roman"/>
          <w:szCs w:val="22"/>
        </w:rPr>
        <w:t>Jung DAESOON, Attaché, Permanent Mission, Geneva</w:t>
      </w:r>
    </w:p>
    <w:p w:rsidR="002633E1" w:rsidRPr="00DB22D4" w:rsidRDefault="002633E1" w:rsidP="002633E1">
      <w:pPr>
        <w:rPr>
          <w:rStyle w:val="Hyperlink"/>
          <w:color w:val="000000" w:themeColor="text1"/>
          <w:szCs w:val="22"/>
        </w:rPr>
      </w:pPr>
    </w:p>
    <w:p w:rsidR="002633E1" w:rsidRPr="00DB22D4"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RÉPUBLIQUE DE MOLDOVA/REPUBLIC OF MOLDOVA</w:t>
      </w:r>
    </w:p>
    <w:p w:rsidR="002633E1" w:rsidRPr="00DB22D4" w:rsidRDefault="002633E1" w:rsidP="002633E1">
      <w:pPr>
        <w:keepNext/>
        <w:rPr>
          <w:color w:val="000000" w:themeColor="text1"/>
          <w:szCs w:val="22"/>
          <w:u w:val="single"/>
        </w:rPr>
      </w:pPr>
    </w:p>
    <w:p w:rsidR="002633E1" w:rsidRDefault="002633E1" w:rsidP="002633E1">
      <w:pPr>
        <w:rPr>
          <w:color w:val="000000" w:themeColor="text1"/>
          <w:szCs w:val="22"/>
        </w:rPr>
      </w:pPr>
      <w:proofErr w:type="spellStart"/>
      <w:r>
        <w:rPr>
          <w:color w:val="000000" w:themeColor="text1"/>
          <w:szCs w:val="22"/>
        </w:rPr>
        <w:t>Alexandru</w:t>
      </w:r>
      <w:proofErr w:type="spellEnd"/>
      <w:r>
        <w:rPr>
          <w:color w:val="000000" w:themeColor="text1"/>
          <w:szCs w:val="22"/>
        </w:rPr>
        <w:t xml:space="preserve"> SAITAN, Head, Industrial Design Division, State Agency on Intellectual Property, Chisinau</w:t>
      </w:r>
    </w:p>
    <w:p w:rsidR="002633E1" w:rsidRPr="004A5EC5" w:rsidRDefault="002633E1" w:rsidP="002633E1">
      <w:pPr>
        <w:rPr>
          <w:color w:val="000000" w:themeColor="text1"/>
          <w:szCs w:val="22"/>
          <w:u w:val="single"/>
          <w:lang w:val="fr-FR"/>
        </w:rPr>
      </w:pPr>
      <w:r w:rsidRPr="004A5EC5">
        <w:rPr>
          <w:color w:val="000000" w:themeColor="text1"/>
          <w:szCs w:val="22"/>
          <w:u w:val="single"/>
          <w:lang w:val="fr-FR"/>
        </w:rPr>
        <w:t>alexandru.saitan@agepi.gov.md</w:t>
      </w:r>
    </w:p>
    <w:p w:rsidR="002633E1" w:rsidRPr="004A5EC5" w:rsidRDefault="002633E1" w:rsidP="002633E1">
      <w:pPr>
        <w:rPr>
          <w:color w:val="000000" w:themeColor="text1"/>
          <w:szCs w:val="22"/>
          <w:lang w:val="fr-FR"/>
        </w:rPr>
      </w:pPr>
    </w:p>
    <w:p w:rsidR="002633E1" w:rsidRDefault="002633E1" w:rsidP="002633E1">
      <w:pPr>
        <w:rPr>
          <w:color w:val="000000" w:themeColor="text1"/>
          <w:szCs w:val="22"/>
          <w:lang w:val="fr-CH"/>
        </w:rPr>
      </w:pPr>
    </w:p>
    <w:p w:rsidR="002633E1" w:rsidRPr="00B45411" w:rsidRDefault="002633E1" w:rsidP="002633E1">
      <w:pPr>
        <w:rPr>
          <w:color w:val="000000" w:themeColor="text1"/>
          <w:szCs w:val="22"/>
          <w:u w:val="single"/>
          <w:lang w:val="fr-CH"/>
        </w:rPr>
      </w:pPr>
      <w:r w:rsidRPr="00B45411">
        <w:rPr>
          <w:color w:val="000000" w:themeColor="text1"/>
          <w:szCs w:val="22"/>
          <w:u w:val="single"/>
          <w:lang w:val="fr-CH"/>
        </w:rPr>
        <w:t>RÉPUBLIQUE POPULAIRE DÉMOCRATIQUE DE CORÉE/</w:t>
      </w:r>
      <w:r w:rsidRPr="00B45411">
        <w:rPr>
          <w:rFonts w:ascii="Times New Roman" w:eastAsia="PMingLiU" w:hAnsi="Times New Roman" w:cs="Times New Roman"/>
          <w:sz w:val="20"/>
          <w:szCs w:val="24"/>
          <w:u w:val="single"/>
          <w:lang w:val="fr-CH" w:eastAsia="zh-TW"/>
        </w:rPr>
        <w:t xml:space="preserve"> </w:t>
      </w:r>
      <w:r w:rsidRPr="00B45411">
        <w:rPr>
          <w:color w:val="000000" w:themeColor="text1"/>
          <w:szCs w:val="22"/>
          <w:u w:val="single"/>
          <w:lang w:val="fr-CH"/>
        </w:rPr>
        <w:t>DEMOCRATIC PEOPLE'S REPUBLIC OF KOREA</w:t>
      </w:r>
    </w:p>
    <w:p w:rsidR="002633E1" w:rsidRDefault="002633E1" w:rsidP="002633E1">
      <w:pPr>
        <w:keepNext/>
        <w:rPr>
          <w:color w:val="000000" w:themeColor="text1"/>
          <w:u w:val="single"/>
          <w:lang w:val="fr-CH"/>
        </w:rPr>
      </w:pPr>
    </w:p>
    <w:p w:rsidR="002633E1" w:rsidRPr="00B11C23" w:rsidRDefault="002633E1" w:rsidP="002633E1">
      <w:pPr>
        <w:rPr>
          <w:color w:val="000000" w:themeColor="text1"/>
        </w:rPr>
      </w:pPr>
      <w:proofErr w:type="spellStart"/>
      <w:r w:rsidRPr="00B11C23">
        <w:rPr>
          <w:color w:val="000000" w:themeColor="text1"/>
        </w:rPr>
        <w:t>Myong</w:t>
      </w:r>
      <w:proofErr w:type="spellEnd"/>
      <w:r w:rsidRPr="00B11C23">
        <w:rPr>
          <w:color w:val="000000" w:themeColor="text1"/>
        </w:rPr>
        <w:t xml:space="preserve"> </w:t>
      </w:r>
      <w:proofErr w:type="spellStart"/>
      <w:r w:rsidRPr="00B11C23">
        <w:rPr>
          <w:color w:val="000000" w:themeColor="text1"/>
        </w:rPr>
        <w:t>Hyok</w:t>
      </w:r>
      <w:proofErr w:type="spellEnd"/>
      <w:r w:rsidRPr="00B11C23">
        <w:rPr>
          <w:color w:val="000000" w:themeColor="text1"/>
        </w:rPr>
        <w:t xml:space="preserve"> KIM, Second Secretary, Permanent Mission, Geneva</w:t>
      </w:r>
    </w:p>
    <w:p w:rsidR="002633E1" w:rsidRPr="00092518" w:rsidRDefault="002633E1" w:rsidP="002633E1">
      <w:pPr>
        <w:rPr>
          <w:rFonts w:eastAsia="Times New Roman"/>
          <w:szCs w:val="22"/>
        </w:rPr>
      </w:pPr>
    </w:p>
    <w:p w:rsidR="002633E1" w:rsidRPr="00B11C23" w:rsidRDefault="002633E1" w:rsidP="002633E1">
      <w:pPr>
        <w:rPr>
          <w:color w:val="000000" w:themeColor="text1"/>
          <w:u w:val="single"/>
        </w:rPr>
      </w:pPr>
    </w:p>
    <w:p w:rsidR="002633E1" w:rsidRPr="00DB22D4" w:rsidRDefault="002633E1" w:rsidP="002633E1">
      <w:pPr>
        <w:keepNext/>
        <w:rPr>
          <w:color w:val="000000" w:themeColor="text1"/>
        </w:rPr>
      </w:pPr>
      <w:r w:rsidRPr="00DB22D4">
        <w:rPr>
          <w:color w:val="000000" w:themeColor="text1"/>
          <w:u w:val="single"/>
        </w:rPr>
        <w:t>ROUMANIE/ROMANIA</w:t>
      </w:r>
    </w:p>
    <w:p w:rsidR="002633E1" w:rsidRPr="00DB22D4" w:rsidRDefault="002633E1" w:rsidP="002633E1">
      <w:pPr>
        <w:keepNext/>
        <w:rPr>
          <w:color w:val="000000" w:themeColor="text1"/>
        </w:rPr>
      </w:pPr>
    </w:p>
    <w:p w:rsidR="002633E1" w:rsidRPr="00A338FD" w:rsidRDefault="002633E1" w:rsidP="002633E1">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rsidR="002633E1" w:rsidRPr="00A338FD" w:rsidRDefault="002633E1" w:rsidP="002633E1">
      <w:pPr>
        <w:rPr>
          <w:color w:val="000000" w:themeColor="text1"/>
          <w:u w:val="single"/>
        </w:rPr>
      </w:pPr>
      <w:r w:rsidRPr="00A338FD">
        <w:rPr>
          <w:color w:val="000000" w:themeColor="text1"/>
          <w:u w:val="single"/>
        </w:rPr>
        <w:t>postavaru.alice@osim.ro</w:t>
      </w:r>
    </w:p>
    <w:p w:rsidR="002633E1" w:rsidRDefault="002633E1" w:rsidP="002633E1">
      <w:pPr>
        <w:rPr>
          <w:color w:val="000000" w:themeColor="text1"/>
          <w:szCs w:val="22"/>
        </w:rPr>
      </w:pPr>
    </w:p>
    <w:p w:rsidR="002633E1" w:rsidRDefault="002633E1" w:rsidP="002633E1">
      <w:pPr>
        <w:rPr>
          <w:color w:val="000000" w:themeColor="text1"/>
        </w:rPr>
      </w:pPr>
      <w:r>
        <w:rPr>
          <w:color w:val="000000" w:themeColor="text1"/>
          <w:szCs w:val="22"/>
        </w:rPr>
        <w:t xml:space="preserve">Mihaela UHR (Ms.), Legal Advisor, Legal Division, </w:t>
      </w:r>
      <w:r w:rsidRPr="00A338FD">
        <w:rPr>
          <w:color w:val="000000" w:themeColor="text1"/>
        </w:rPr>
        <w:t>State Office for Inventions a</w:t>
      </w:r>
      <w:r>
        <w:rPr>
          <w:color w:val="000000" w:themeColor="text1"/>
        </w:rPr>
        <w:t>nd Trademarks (OSIM), Bucharest</w:t>
      </w:r>
    </w:p>
    <w:p w:rsidR="002633E1" w:rsidRPr="00A338FD" w:rsidRDefault="002633E1" w:rsidP="002633E1">
      <w:pPr>
        <w:rPr>
          <w:color w:val="000000" w:themeColor="text1"/>
          <w:szCs w:val="22"/>
          <w:u w:val="single"/>
        </w:rPr>
      </w:pPr>
      <w:r w:rsidRPr="00A338FD">
        <w:rPr>
          <w:color w:val="000000" w:themeColor="text1"/>
          <w:u w:val="single"/>
        </w:rPr>
        <w:t>mihaela.uhr@osim.ro</w:t>
      </w:r>
    </w:p>
    <w:p w:rsidR="002633E1" w:rsidRDefault="002633E1" w:rsidP="002633E1">
      <w:pPr>
        <w:rPr>
          <w:color w:val="000000" w:themeColor="text1"/>
          <w:szCs w:val="22"/>
        </w:rPr>
      </w:pPr>
    </w:p>
    <w:p w:rsidR="002633E1" w:rsidRPr="00A338FD"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SÉNÉGAL/SENEGAL</w:t>
      </w:r>
    </w:p>
    <w:p w:rsidR="002633E1" w:rsidRPr="00DB22D4" w:rsidRDefault="002633E1" w:rsidP="002633E1">
      <w:pPr>
        <w:keepNext/>
        <w:rPr>
          <w:color w:val="000000" w:themeColor="text1"/>
          <w:szCs w:val="22"/>
          <w:u w:val="single"/>
        </w:rPr>
      </w:pPr>
    </w:p>
    <w:p w:rsidR="002633E1" w:rsidRPr="000B2DA8" w:rsidRDefault="002633E1" w:rsidP="002633E1">
      <w:pPr>
        <w:rPr>
          <w:color w:val="000000" w:themeColor="text1"/>
          <w:lang w:val="fr-CH"/>
        </w:rPr>
      </w:pPr>
      <w:r>
        <w:rPr>
          <w:color w:val="000000" w:themeColor="text1"/>
          <w:lang w:val="fr-CH"/>
        </w:rPr>
        <w:t>Lamine Ka MBAYE, premier secrétaire, Mission permanente, Genève</w:t>
      </w:r>
    </w:p>
    <w:p w:rsidR="002633E1" w:rsidRDefault="002633E1" w:rsidP="002633E1">
      <w:pPr>
        <w:rPr>
          <w:color w:val="000000" w:themeColor="text1"/>
          <w:lang w:val="fr-CH"/>
        </w:rPr>
      </w:pPr>
    </w:p>
    <w:p w:rsidR="002633E1" w:rsidRPr="00A32027" w:rsidRDefault="002633E1" w:rsidP="002633E1">
      <w:pPr>
        <w:rPr>
          <w:color w:val="000000" w:themeColor="text1"/>
          <w:lang w:val="fr-CH"/>
        </w:rPr>
      </w:pPr>
    </w:p>
    <w:p w:rsidR="002633E1" w:rsidRPr="00DB22D4" w:rsidRDefault="002633E1" w:rsidP="002633E1">
      <w:pPr>
        <w:keepNext/>
        <w:rPr>
          <w:color w:val="000000" w:themeColor="text1"/>
          <w:lang w:val="fr-CH"/>
        </w:rPr>
      </w:pPr>
      <w:r w:rsidRPr="00DB22D4">
        <w:rPr>
          <w:color w:val="000000" w:themeColor="text1"/>
          <w:u w:val="single"/>
          <w:lang w:val="fr-CH"/>
        </w:rPr>
        <w:t>SUISSE/SWITZERLAND</w:t>
      </w:r>
    </w:p>
    <w:p w:rsidR="002633E1" w:rsidRPr="00DB22D4" w:rsidRDefault="002633E1" w:rsidP="002633E1">
      <w:pPr>
        <w:keepNext/>
        <w:rPr>
          <w:color w:val="000000" w:themeColor="text1"/>
          <w:lang w:val="fr-CH"/>
        </w:rPr>
      </w:pPr>
    </w:p>
    <w:p w:rsidR="002633E1" w:rsidRDefault="002633E1" w:rsidP="002633E1">
      <w:pPr>
        <w:rPr>
          <w:color w:val="000000" w:themeColor="text1"/>
          <w:lang w:val="fr-FR"/>
        </w:rPr>
      </w:pPr>
      <w:r>
        <w:rPr>
          <w:color w:val="000000" w:themeColor="text1"/>
          <w:lang w:val="fr-FR"/>
        </w:rPr>
        <w:t>Beat SCHIESSER, chef, Service des dessins et modèles, Division des brevets, Institut fédéral de la propriété intellectuelle (IPI), Berne</w:t>
      </w:r>
    </w:p>
    <w:p w:rsidR="002633E1" w:rsidRDefault="002633E1" w:rsidP="002633E1">
      <w:pPr>
        <w:rPr>
          <w:color w:val="000000" w:themeColor="text1"/>
          <w:lang w:val="fr-FR"/>
        </w:rPr>
      </w:pPr>
    </w:p>
    <w:p w:rsidR="002633E1" w:rsidRDefault="002633E1" w:rsidP="002633E1">
      <w:pPr>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rsidR="002633E1" w:rsidRDefault="002633E1" w:rsidP="002633E1">
      <w:pPr>
        <w:rPr>
          <w:color w:val="000000" w:themeColor="text1"/>
          <w:lang w:val="fr-FR"/>
        </w:rPr>
      </w:pPr>
    </w:p>
    <w:p w:rsidR="002633E1" w:rsidRDefault="002633E1" w:rsidP="002633E1">
      <w:pPr>
        <w:rPr>
          <w:color w:val="000000" w:themeColor="text1"/>
          <w:lang w:val="fr-FR"/>
        </w:rPr>
      </w:pPr>
      <w:proofErr w:type="spellStart"/>
      <w:r>
        <w:rPr>
          <w:color w:val="000000" w:themeColor="text1"/>
          <w:lang w:val="fr-FR"/>
        </w:rPr>
        <w:t>Irene</w:t>
      </w:r>
      <w:proofErr w:type="spellEnd"/>
      <w:r>
        <w:rPr>
          <w:color w:val="000000" w:themeColor="text1"/>
          <w:lang w:val="fr-FR"/>
        </w:rPr>
        <w:t xml:space="preserve"> SCHATZMANN (Mme), conseillère juridique, Division du droit et des affaires internationales, Institut fédéral de la propriété intellectuelle (IPI), Berne</w:t>
      </w:r>
    </w:p>
    <w:p w:rsidR="002633E1" w:rsidRPr="00DB22D4" w:rsidRDefault="002633E1" w:rsidP="002633E1">
      <w:pPr>
        <w:rPr>
          <w:color w:val="000000" w:themeColor="text1"/>
          <w:lang w:val="fr-FR"/>
        </w:rPr>
      </w:pPr>
    </w:p>
    <w:p w:rsidR="002633E1" w:rsidRDefault="002633E1" w:rsidP="002633E1">
      <w:pPr>
        <w:rPr>
          <w:color w:val="000000" w:themeColor="text1"/>
          <w:szCs w:val="22"/>
          <w:u w:val="single"/>
          <w:lang w:val="fr-CH"/>
        </w:rPr>
      </w:pPr>
    </w:p>
    <w:p w:rsidR="002633E1" w:rsidRPr="00DB22D4" w:rsidRDefault="002633E1" w:rsidP="002633E1">
      <w:pPr>
        <w:keepNext/>
        <w:rPr>
          <w:color w:val="000000" w:themeColor="text1"/>
          <w:szCs w:val="22"/>
          <w:u w:val="single"/>
        </w:rPr>
      </w:pPr>
      <w:r>
        <w:rPr>
          <w:color w:val="000000" w:themeColor="text1"/>
          <w:szCs w:val="22"/>
          <w:u w:val="single"/>
        </w:rPr>
        <w:t>SURINAME</w:t>
      </w:r>
    </w:p>
    <w:p w:rsidR="002633E1" w:rsidRPr="00DB22D4" w:rsidRDefault="002633E1" w:rsidP="002633E1">
      <w:pPr>
        <w:keepNext/>
        <w:rPr>
          <w:color w:val="000000" w:themeColor="text1"/>
          <w:szCs w:val="22"/>
        </w:rPr>
      </w:pPr>
    </w:p>
    <w:p w:rsidR="002633E1" w:rsidRDefault="002633E1" w:rsidP="002633E1">
      <w:pPr>
        <w:rPr>
          <w:color w:val="000000" w:themeColor="text1"/>
        </w:rPr>
      </w:pPr>
      <w:r>
        <w:rPr>
          <w:color w:val="000000" w:themeColor="text1"/>
        </w:rPr>
        <w:t>Judith SIMSON (Ms.), Deputy Director, Intellectual Property Office of Suriname, Ministry of Trade and Industry, Paramaribo</w:t>
      </w:r>
    </w:p>
    <w:p w:rsidR="002633E1" w:rsidRPr="00DB22D4" w:rsidRDefault="002633E1" w:rsidP="002633E1">
      <w:pPr>
        <w:rPr>
          <w:color w:val="000000" w:themeColor="text1"/>
        </w:rPr>
      </w:pPr>
    </w:p>
    <w:p w:rsidR="002633E1" w:rsidRPr="00DB22D4" w:rsidRDefault="002633E1" w:rsidP="002633E1">
      <w:pPr>
        <w:rPr>
          <w:color w:val="000000" w:themeColor="text1"/>
          <w:u w:val="single"/>
        </w:rPr>
      </w:pPr>
    </w:p>
    <w:p w:rsidR="002633E1" w:rsidRPr="00DB22D4" w:rsidRDefault="002633E1" w:rsidP="002633E1">
      <w:pPr>
        <w:keepNext/>
        <w:rPr>
          <w:color w:val="000000" w:themeColor="text1"/>
          <w:szCs w:val="22"/>
          <w:u w:val="single"/>
        </w:rPr>
      </w:pPr>
      <w:r w:rsidRPr="00DB22D4">
        <w:rPr>
          <w:color w:val="000000" w:themeColor="text1"/>
          <w:szCs w:val="22"/>
          <w:u w:val="single"/>
        </w:rPr>
        <w:t>TURKMÉNISTAN/TURKMENISTAN</w:t>
      </w:r>
    </w:p>
    <w:p w:rsidR="002633E1" w:rsidRPr="00DB22D4" w:rsidRDefault="002633E1" w:rsidP="002633E1">
      <w:pPr>
        <w:keepNext/>
        <w:rPr>
          <w:color w:val="000000" w:themeColor="text1"/>
          <w:szCs w:val="22"/>
        </w:rPr>
      </w:pPr>
    </w:p>
    <w:p w:rsidR="002633E1" w:rsidRDefault="002633E1" w:rsidP="002633E1">
      <w:pPr>
        <w:rPr>
          <w:color w:val="000000" w:themeColor="text1"/>
        </w:rPr>
      </w:pPr>
      <w:proofErr w:type="spellStart"/>
      <w:r>
        <w:rPr>
          <w:color w:val="000000" w:themeColor="text1"/>
        </w:rPr>
        <w:t>Myrat</w:t>
      </w:r>
      <w:proofErr w:type="spellEnd"/>
      <w:r>
        <w:rPr>
          <w:color w:val="000000" w:themeColor="text1"/>
        </w:rPr>
        <w:t xml:space="preserve"> ANNAMAMEDOV, State Service on Intellectual Property, Ministry of Economy and Development, Ashgabat</w:t>
      </w:r>
    </w:p>
    <w:p w:rsidR="002633E1" w:rsidRPr="00DB22D4" w:rsidRDefault="002633E1" w:rsidP="002633E1">
      <w:pPr>
        <w:rPr>
          <w:color w:val="000000" w:themeColor="text1"/>
        </w:rPr>
      </w:pPr>
    </w:p>
    <w:p w:rsidR="002633E1" w:rsidRPr="00DB22D4" w:rsidRDefault="002633E1" w:rsidP="002633E1">
      <w:pPr>
        <w:rPr>
          <w:color w:val="000000" w:themeColor="text1"/>
          <w:u w:val="single"/>
        </w:rPr>
      </w:pPr>
    </w:p>
    <w:p w:rsidR="002633E1" w:rsidRPr="00D91F20" w:rsidRDefault="002633E1" w:rsidP="002633E1">
      <w:pPr>
        <w:keepNext/>
        <w:rPr>
          <w:color w:val="000000" w:themeColor="text1"/>
          <w:szCs w:val="22"/>
          <w:u w:val="single"/>
        </w:rPr>
      </w:pPr>
      <w:r w:rsidRPr="00D91F20">
        <w:rPr>
          <w:color w:val="000000" w:themeColor="text1"/>
          <w:szCs w:val="22"/>
          <w:u w:val="single"/>
        </w:rPr>
        <w:t>TURQUIE/TURKEY</w:t>
      </w:r>
    </w:p>
    <w:p w:rsidR="002633E1" w:rsidRPr="00D91F20" w:rsidRDefault="002633E1" w:rsidP="002633E1">
      <w:pPr>
        <w:keepNext/>
        <w:rPr>
          <w:color w:val="000000" w:themeColor="text1"/>
          <w:szCs w:val="22"/>
          <w:u w:val="single"/>
        </w:rPr>
      </w:pPr>
    </w:p>
    <w:p w:rsidR="002633E1" w:rsidRDefault="002633E1" w:rsidP="002633E1">
      <w:pPr>
        <w:rPr>
          <w:szCs w:val="22"/>
        </w:rPr>
      </w:pPr>
      <w:proofErr w:type="spellStart"/>
      <w:r>
        <w:rPr>
          <w:szCs w:val="22"/>
        </w:rPr>
        <w:t>Şengül</w:t>
      </w:r>
      <w:proofErr w:type="spellEnd"/>
      <w:r>
        <w:rPr>
          <w:szCs w:val="22"/>
        </w:rPr>
        <w:t xml:space="preserve"> KULTUFAN BİLGİLİ (Ms.), Expert, Industrial Design Department, Turkish Patent Institute (TPI), Ministry of Science, Industry and Technology, Ankara</w:t>
      </w:r>
    </w:p>
    <w:p w:rsidR="002633E1" w:rsidRPr="004A5EC5" w:rsidRDefault="002633E1" w:rsidP="002633E1">
      <w:pPr>
        <w:rPr>
          <w:color w:val="000000" w:themeColor="text1"/>
          <w:u w:val="single"/>
        </w:rPr>
      </w:pPr>
      <w:r w:rsidRPr="004A5EC5">
        <w:rPr>
          <w:szCs w:val="22"/>
          <w:u w:val="single"/>
        </w:rPr>
        <w:t>sengul.kultufan@tpe.gov.tr</w:t>
      </w:r>
    </w:p>
    <w:p w:rsidR="002633E1" w:rsidRPr="004A5EC5" w:rsidRDefault="002633E1" w:rsidP="002633E1">
      <w:pPr>
        <w:rPr>
          <w:color w:val="000000" w:themeColor="text1"/>
        </w:rPr>
      </w:pPr>
    </w:p>
    <w:p w:rsidR="002633E1" w:rsidRPr="004A5EC5" w:rsidRDefault="002633E1" w:rsidP="002633E1">
      <w:pPr>
        <w:rPr>
          <w:color w:val="000000" w:themeColor="text1"/>
        </w:rPr>
      </w:pPr>
    </w:p>
    <w:p w:rsidR="002633E1" w:rsidRPr="00DB22D4" w:rsidRDefault="002633E1" w:rsidP="002633E1">
      <w:pPr>
        <w:rPr>
          <w:color w:val="000000" w:themeColor="text1"/>
        </w:rPr>
      </w:pPr>
    </w:p>
    <w:p w:rsidR="002633E1" w:rsidRPr="004A5EC5" w:rsidRDefault="002633E1" w:rsidP="002633E1">
      <w:pPr>
        <w:keepNext/>
        <w:rPr>
          <w:color w:val="000000" w:themeColor="text1"/>
        </w:rPr>
      </w:pPr>
      <w:r w:rsidRPr="004A5EC5">
        <w:rPr>
          <w:color w:val="000000" w:themeColor="text1"/>
        </w:rPr>
        <w:t>II.</w:t>
      </w:r>
      <w:r w:rsidRPr="004A5EC5">
        <w:rPr>
          <w:color w:val="000000" w:themeColor="text1"/>
        </w:rPr>
        <w:tab/>
      </w:r>
      <w:r w:rsidRPr="004A5EC5">
        <w:rPr>
          <w:color w:val="000000" w:themeColor="text1"/>
          <w:u w:val="single"/>
        </w:rPr>
        <w:t>OBSERVATEURS/OBSERVERS</w:t>
      </w:r>
    </w:p>
    <w:p w:rsidR="002633E1" w:rsidRPr="004A5EC5" w:rsidRDefault="002633E1" w:rsidP="002633E1">
      <w:pPr>
        <w:keepNext/>
        <w:rPr>
          <w:color w:val="000000" w:themeColor="text1"/>
        </w:rPr>
      </w:pPr>
    </w:p>
    <w:p w:rsidR="002633E1" w:rsidRPr="004A5EC5" w:rsidRDefault="002633E1" w:rsidP="002633E1">
      <w:pPr>
        <w:keepNext/>
        <w:rPr>
          <w:color w:val="000000" w:themeColor="text1"/>
        </w:rPr>
      </w:pPr>
    </w:p>
    <w:p w:rsidR="002633E1" w:rsidRPr="00DB22D4" w:rsidRDefault="002633E1" w:rsidP="002633E1">
      <w:pPr>
        <w:keepNext/>
        <w:rPr>
          <w:color w:val="000000" w:themeColor="text1"/>
          <w:szCs w:val="22"/>
          <w:u w:val="single"/>
          <w:lang w:val="fr-CH"/>
        </w:rPr>
      </w:pPr>
      <w:r w:rsidRPr="00DB22D4">
        <w:rPr>
          <w:color w:val="000000" w:themeColor="text1"/>
          <w:szCs w:val="22"/>
          <w:u w:val="single"/>
          <w:lang w:val="fr-CH"/>
        </w:rPr>
        <w:t>ALGÉRIE/ALGERIA</w:t>
      </w:r>
    </w:p>
    <w:p w:rsidR="002633E1" w:rsidRPr="00DB22D4" w:rsidRDefault="002633E1" w:rsidP="002633E1">
      <w:pPr>
        <w:keepNext/>
        <w:rPr>
          <w:color w:val="000000" w:themeColor="text1"/>
          <w:szCs w:val="22"/>
          <w:u w:val="single"/>
          <w:lang w:val="fr-CH"/>
        </w:rPr>
      </w:pPr>
    </w:p>
    <w:p w:rsidR="002633E1" w:rsidRPr="00D91F20" w:rsidRDefault="002633E1" w:rsidP="002633E1">
      <w:pPr>
        <w:rPr>
          <w:color w:val="000000" w:themeColor="text1"/>
          <w:lang w:val="fr-CH"/>
        </w:rPr>
      </w:pPr>
      <w:r w:rsidRPr="00D91F20">
        <w:rPr>
          <w:color w:val="000000" w:themeColor="text1"/>
          <w:lang w:val="fr-CH"/>
        </w:rPr>
        <w:t xml:space="preserve">Mustapha CHAKAR, </w:t>
      </w:r>
      <w:r>
        <w:rPr>
          <w:color w:val="000000" w:themeColor="text1"/>
          <w:lang w:val="fr-CH"/>
        </w:rPr>
        <w:t>e</w:t>
      </w:r>
      <w:r w:rsidRPr="00D91F20">
        <w:rPr>
          <w:color w:val="000000" w:themeColor="text1"/>
          <w:lang w:val="fr-CH"/>
        </w:rPr>
        <w:t xml:space="preserve">xaminateur contrôleur des dessins et modèles, Institut national algérien de </w:t>
      </w:r>
      <w:r>
        <w:rPr>
          <w:color w:val="000000" w:themeColor="text1"/>
          <w:lang w:val="fr-CH"/>
        </w:rPr>
        <w:t xml:space="preserve">la </w:t>
      </w:r>
      <w:r w:rsidRPr="00D91F20">
        <w:rPr>
          <w:color w:val="000000" w:themeColor="text1"/>
          <w:lang w:val="fr-CH"/>
        </w:rPr>
        <w:t>propriété industrielle (INAPI), Alger</w:t>
      </w:r>
    </w:p>
    <w:p w:rsidR="002633E1" w:rsidRDefault="002633E1" w:rsidP="002633E1">
      <w:pPr>
        <w:rPr>
          <w:color w:val="000000" w:themeColor="text1"/>
          <w:lang w:val="fr-CH"/>
        </w:rPr>
      </w:pPr>
    </w:p>
    <w:p w:rsidR="002633E1" w:rsidRPr="00D91F20" w:rsidRDefault="002633E1" w:rsidP="002633E1">
      <w:pPr>
        <w:rPr>
          <w:color w:val="000000" w:themeColor="text1"/>
          <w:lang w:val="fr-CH"/>
        </w:rPr>
      </w:pPr>
    </w:p>
    <w:p w:rsidR="002633E1" w:rsidRPr="0043087D" w:rsidRDefault="002633E1" w:rsidP="002633E1">
      <w:pPr>
        <w:keepNext/>
        <w:rPr>
          <w:color w:val="000000" w:themeColor="text1"/>
          <w:szCs w:val="22"/>
          <w:u w:val="single"/>
        </w:rPr>
      </w:pPr>
      <w:r w:rsidRPr="0043087D">
        <w:rPr>
          <w:color w:val="000000" w:themeColor="text1"/>
          <w:szCs w:val="22"/>
          <w:u w:val="single"/>
        </w:rPr>
        <w:t>ARABIE SAOUDITE/SAUDI ARABIA</w:t>
      </w:r>
    </w:p>
    <w:p w:rsidR="002633E1" w:rsidRPr="0043087D" w:rsidRDefault="002633E1" w:rsidP="002633E1">
      <w:pPr>
        <w:keepNext/>
        <w:rPr>
          <w:color w:val="000000" w:themeColor="text1"/>
          <w:szCs w:val="22"/>
          <w:u w:val="single"/>
        </w:rPr>
      </w:pPr>
    </w:p>
    <w:p w:rsidR="002633E1" w:rsidRDefault="002633E1" w:rsidP="002633E1">
      <w:pPr>
        <w:rPr>
          <w:color w:val="000000" w:themeColor="text1"/>
        </w:rPr>
      </w:pPr>
      <w:r w:rsidRPr="00364012">
        <w:rPr>
          <w:color w:val="000000" w:themeColor="text1"/>
        </w:rPr>
        <w:t xml:space="preserve">Mohammed </w:t>
      </w:r>
      <w:proofErr w:type="spellStart"/>
      <w:r w:rsidRPr="00364012">
        <w:rPr>
          <w:color w:val="000000" w:themeColor="text1"/>
        </w:rPr>
        <w:t>Hadi</w:t>
      </w:r>
      <w:proofErr w:type="spellEnd"/>
      <w:r w:rsidRPr="00364012">
        <w:rPr>
          <w:color w:val="000000" w:themeColor="text1"/>
        </w:rPr>
        <w:t xml:space="preserve"> AL AYITH, Legal Researcher, Saudi Patent Office, 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2633E1" w:rsidRDefault="002633E1" w:rsidP="002633E1">
      <w:pPr>
        <w:rPr>
          <w:rFonts w:eastAsia="Times New Roman"/>
          <w:szCs w:val="22"/>
        </w:rPr>
      </w:pPr>
    </w:p>
    <w:p w:rsidR="002633E1" w:rsidRDefault="002633E1" w:rsidP="002633E1">
      <w:pPr>
        <w:rPr>
          <w:color w:val="000000" w:themeColor="text1"/>
        </w:rPr>
      </w:pPr>
      <w:proofErr w:type="spellStart"/>
      <w:r w:rsidRPr="00BF24E7">
        <w:rPr>
          <w:rFonts w:eastAsia="Times New Roman"/>
          <w:szCs w:val="22"/>
        </w:rPr>
        <w:t>Abdulsalam</w:t>
      </w:r>
      <w:proofErr w:type="spellEnd"/>
      <w:r w:rsidRPr="00BF24E7">
        <w:rPr>
          <w:rFonts w:eastAsia="Times New Roman"/>
          <w:szCs w:val="22"/>
        </w:rPr>
        <w:t xml:space="preserve"> ALZAHRANI</w:t>
      </w:r>
      <w:r>
        <w:rPr>
          <w:rFonts w:eastAsia="Times New Roman"/>
          <w:szCs w:val="22"/>
        </w:rPr>
        <w:t xml:space="preserve">, Expert, </w:t>
      </w:r>
      <w:r w:rsidRPr="00364012">
        <w:rPr>
          <w:color w:val="000000" w:themeColor="text1"/>
        </w:rPr>
        <w:t xml:space="preserve">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2633E1" w:rsidRPr="0043087D" w:rsidRDefault="002633E1" w:rsidP="002633E1">
      <w:pPr>
        <w:rPr>
          <w:color w:val="000000" w:themeColor="text1"/>
        </w:rPr>
      </w:pPr>
    </w:p>
    <w:p w:rsidR="002633E1" w:rsidRPr="0043087D" w:rsidRDefault="002633E1" w:rsidP="002633E1">
      <w:pPr>
        <w:rPr>
          <w:color w:val="000000" w:themeColor="text1"/>
          <w:u w:val="single"/>
        </w:rPr>
      </w:pPr>
    </w:p>
    <w:p w:rsidR="002633E1" w:rsidRPr="004A5EC5" w:rsidRDefault="002633E1" w:rsidP="002633E1">
      <w:pPr>
        <w:keepNext/>
        <w:rPr>
          <w:color w:val="000000" w:themeColor="text1"/>
          <w:u w:val="single"/>
        </w:rPr>
      </w:pPr>
      <w:r w:rsidRPr="004A5EC5">
        <w:rPr>
          <w:color w:val="000000" w:themeColor="text1"/>
          <w:u w:val="single"/>
        </w:rPr>
        <w:t>BRÉSIL/BRAZIL</w:t>
      </w:r>
    </w:p>
    <w:p w:rsidR="002633E1" w:rsidRPr="00B45411" w:rsidRDefault="002633E1" w:rsidP="002633E1">
      <w:pPr>
        <w:keepNext/>
        <w:rPr>
          <w:color w:val="000000" w:themeColor="text1"/>
          <w:u w:val="single"/>
        </w:rPr>
      </w:pPr>
    </w:p>
    <w:p w:rsidR="002633E1" w:rsidRDefault="002633E1" w:rsidP="002633E1">
      <w:pPr>
        <w:rPr>
          <w:szCs w:val="22"/>
        </w:rPr>
      </w:pPr>
      <w:r>
        <w:rPr>
          <w:szCs w:val="22"/>
        </w:rPr>
        <w:t>Rodrigo MENDES ARAÚJO, First Secretary, Permanent Mission to the World Trade Organization (WTO), Geneva</w:t>
      </w:r>
    </w:p>
    <w:p w:rsidR="002633E1" w:rsidRDefault="002633E1" w:rsidP="002633E1">
      <w:pPr>
        <w:rPr>
          <w:rFonts w:eastAsia="Times New Roman"/>
          <w:szCs w:val="22"/>
        </w:rPr>
      </w:pPr>
    </w:p>
    <w:p w:rsidR="002633E1" w:rsidRDefault="002633E1" w:rsidP="002633E1">
      <w:pPr>
        <w:rPr>
          <w:rFonts w:eastAsia="Times New Roman"/>
          <w:szCs w:val="22"/>
        </w:rPr>
      </w:pPr>
      <w:proofErr w:type="spellStart"/>
      <w:r w:rsidRPr="00B45411">
        <w:rPr>
          <w:rFonts w:eastAsia="Times New Roman"/>
          <w:szCs w:val="22"/>
        </w:rPr>
        <w:t>Cauê</w:t>
      </w:r>
      <w:proofErr w:type="spellEnd"/>
      <w:r w:rsidRPr="000B41BD">
        <w:rPr>
          <w:rFonts w:eastAsia="Times New Roman"/>
          <w:szCs w:val="22"/>
        </w:rPr>
        <w:t xml:space="preserve"> FANHA</w:t>
      </w:r>
      <w:r>
        <w:rPr>
          <w:rFonts w:eastAsia="Times New Roman"/>
          <w:szCs w:val="22"/>
        </w:rPr>
        <w:t>, Second Secretary, Permanent Mission to the World Trade Organization (WTO), Geneva</w:t>
      </w:r>
    </w:p>
    <w:p w:rsidR="002633E1" w:rsidRDefault="002633E1" w:rsidP="002633E1">
      <w:pPr>
        <w:rPr>
          <w:rFonts w:eastAsia="Times New Roman"/>
          <w:szCs w:val="22"/>
        </w:rPr>
      </w:pPr>
    </w:p>
    <w:p w:rsidR="002633E1" w:rsidRDefault="002633E1" w:rsidP="002633E1">
      <w:pPr>
        <w:rPr>
          <w:rFonts w:eastAsia="Times New Roman"/>
          <w:szCs w:val="22"/>
        </w:rPr>
      </w:pPr>
      <w:proofErr w:type="spellStart"/>
      <w:r>
        <w:rPr>
          <w:rFonts w:eastAsia="Times New Roman"/>
          <w:szCs w:val="22"/>
        </w:rPr>
        <w:t>Érica</w:t>
      </w:r>
      <w:proofErr w:type="spellEnd"/>
      <w:r>
        <w:rPr>
          <w:rFonts w:eastAsia="Times New Roman"/>
          <w:szCs w:val="22"/>
        </w:rPr>
        <w:t xml:space="preserve"> LEITE, Intern, Permanent Mission to the World Trade Organization (WTO), Geneva</w:t>
      </w:r>
    </w:p>
    <w:p w:rsidR="002633E1" w:rsidRPr="00B45411" w:rsidRDefault="002633E1" w:rsidP="002633E1">
      <w:pPr>
        <w:rPr>
          <w:color w:val="000000" w:themeColor="text1"/>
          <w:szCs w:val="22"/>
          <w:u w:val="single"/>
        </w:rPr>
      </w:pPr>
    </w:p>
    <w:p w:rsidR="002633E1" w:rsidRPr="00B45411" w:rsidRDefault="002633E1" w:rsidP="002633E1">
      <w:pPr>
        <w:rPr>
          <w:color w:val="000000" w:themeColor="text1"/>
          <w:u w:val="single"/>
        </w:rPr>
      </w:pPr>
    </w:p>
    <w:p w:rsidR="002633E1" w:rsidRPr="004A5EC5" w:rsidRDefault="002633E1" w:rsidP="002633E1">
      <w:pPr>
        <w:keepNext/>
        <w:rPr>
          <w:color w:val="000000" w:themeColor="text1"/>
          <w:u w:val="single"/>
          <w:lang w:val="fr-FR"/>
        </w:rPr>
      </w:pPr>
      <w:r w:rsidRPr="004A5EC5">
        <w:rPr>
          <w:color w:val="000000" w:themeColor="text1"/>
          <w:u w:val="single"/>
          <w:lang w:val="fr-FR"/>
        </w:rPr>
        <w:t>CAMEROUN/CAMEROON</w:t>
      </w:r>
    </w:p>
    <w:p w:rsidR="002633E1" w:rsidRPr="004A5EC5" w:rsidRDefault="002633E1" w:rsidP="002633E1">
      <w:pPr>
        <w:keepNext/>
        <w:rPr>
          <w:color w:val="000000" w:themeColor="text1"/>
          <w:lang w:val="fr-FR"/>
        </w:rPr>
      </w:pPr>
    </w:p>
    <w:p w:rsidR="002633E1" w:rsidRPr="00C35138" w:rsidRDefault="002633E1" w:rsidP="002633E1">
      <w:pPr>
        <w:rPr>
          <w:color w:val="000000" w:themeColor="text1"/>
          <w:lang w:val="fr-FR"/>
        </w:rPr>
      </w:pPr>
      <w:r w:rsidRPr="00C35138">
        <w:rPr>
          <w:color w:val="000000" w:themeColor="text1"/>
          <w:lang w:val="fr-FR"/>
        </w:rPr>
        <w:t xml:space="preserve">Pascal ATANGANA BALLA, chef, Cellule des </w:t>
      </w:r>
      <w:r>
        <w:rPr>
          <w:color w:val="000000" w:themeColor="text1"/>
          <w:lang w:val="fr-FR"/>
        </w:rPr>
        <w:t>straté</w:t>
      </w:r>
      <w:r w:rsidRPr="00C35138">
        <w:rPr>
          <w:color w:val="000000" w:themeColor="text1"/>
          <w:lang w:val="fr-FR"/>
        </w:rPr>
        <w:t xml:space="preserve">gies technologiques et de la propriété industrielle (CSTPI), Direction du développement </w:t>
      </w:r>
      <w:r>
        <w:rPr>
          <w:color w:val="000000" w:themeColor="text1"/>
          <w:lang w:val="fr-FR"/>
        </w:rPr>
        <w:t>technologique de la propriété industrielle (DDTPI), Ministère des mines, de l’industrie et du développement (MINMIDT), Yaoundé</w:t>
      </w:r>
    </w:p>
    <w:p w:rsidR="002633E1" w:rsidRPr="0043087D" w:rsidRDefault="002633E1" w:rsidP="002633E1">
      <w:pPr>
        <w:rPr>
          <w:color w:val="000000" w:themeColor="text1"/>
          <w:lang w:val="fr-CH"/>
        </w:rPr>
      </w:pPr>
    </w:p>
    <w:p w:rsidR="002633E1" w:rsidRPr="0043087D" w:rsidRDefault="002633E1" w:rsidP="002633E1">
      <w:pPr>
        <w:rPr>
          <w:color w:val="000000" w:themeColor="text1"/>
          <w:lang w:val="fr-CH"/>
        </w:rPr>
      </w:pPr>
    </w:p>
    <w:p w:rsidR="002633E1" w:rsidRPr="00DB22D4" w:rsidRDefault="002633E1" w:rsidP="002633E1">
      <w:pPr>
        <w:keepNext/>
        <w:rPr>
          <w:color w:val="000000" w:themeColor="text1"/>
          <w:u w:val="single"/>
        </w:rPr>
      </w:pPr>
      <w:r w:rsidRPr="00DB22D4">
        <w:rPr>
          <w:color w:val="000000" w:themeColor="text1"/>
          <w:u w:val="single"/>
        </w:rPr>
        <w:t>CANADA</w:t>
      </w:r>
    </w:p>
    <w:p w:rsidR="002633E1" w:rsidRPr="00DB22D4" w:rsidRDefault="002633E1" w:rsidP="002633E1">
      <w:pPr>
        <w:keepNext/>
        <w:rPr>
          <w:color w:val="000000" w:themeColor="text1"/>
        </w:rPr>
      </w:pPr>
    </w:p>
    <w:p w:rsidR="002633E1" w:rsidRDefault="002633E1" w:rsidP="002633E1">
      <w:pPr>
        <w:rPr>
          <w:color w:val="000000" w:themeColor="text1"/>
        </w:rPr>
      </w:pPr>
      <w:proofErr w:type="spellStart"/>
      <w:r>
        <w:rPr>
          <w:color w:val="000000" w:themeColor="text1"/>
        </w:rPr>
        <w:t>Maxime</w:t>
      </w:r>
      <w:proofErr w:type="spellEnd"/>
      <w:r>
        <w:rPr>
          <w:color w:val="000000" w:themeColor="text1"/>
        </w:rPr>
        <w:t xml:space="preserve"> VILLEMAIRE, Policy Advisor, Copyright and Industrial Design Branch, Canadian Intellectual Property Office (CIPO), Gatineau</w:t>
      </w:r>
    </w:p>
    <w:p w:rsidR="002633E1" w:rsidRPr="00C4481E" w:rsidRDefault="002633E1" w:rsidP="002633E1">
      <w:pPr>
        <w:rPr>
          <w:color w:val="000000" w:themeColor="text1"/>
          <w:u w:val="single"/>
        </w:rPr>
      </w:pPr>
      <w:r>
        <w:rPr>
          <w:color w:val="000000" w:themeColor="text1"/>
          <w:u w:val="single"/>
        </w:rPr>
        <w:t>maxime.villemaire@canada.ca</w:t>
      </w:r>
    </w:p>
    <w:p w:rsidR="002633E1" w:rsidRPr="00A32027" w:rsidRDefault="002633E1" w:rsidP="002633E1">
      <w:pPr>
        <w:rPr>
          <w:color w:val="000000" w:themeColor="text1"/>
        </w:rPr>
      </w:pPr>
    </w:p>
    <w:p w:rsidR="002633E1" w:rsidRPr="00A32027" w:rsidRDefault="002633E1" w:rsidP="002633E1">
      <w:pPr>
        <w:rPr>
          <w:color w:val="000000" w:themeColor="text1"/>
        </w:rPr>
      </w:pPr>
    </w:p>
    <w:p w:rsidR="002633E1" w:rsidRPr="00DB22D4" w:rsidRDefault="002633E1" w:rsidP="002633E1">
      <w:pPr>
        <w:keepNext/>
        <w:rPr>
          <w:color w:val="000000" w:themeColor="text1"/>
          <w:szCs w:val="22"/>
          <w:u w:val="single"/>
        </w:rPr>
      </w:pPr>
      <w:r w:rsidRPr="00DB22D4">
        <w:rPr>
          <w:color w:val="000000" w:themeColor="text1"/>
          <w:szCs w:val="22"/>
          <w:u w:val="single"/>
        </w:rPr>
        <w:t>CHINA</w:t>
      </w:r>
    </w:p>
    <w:p w:rsidR="002633E1" w:rsidRPr="00DB22D4" w:rsidRDefault="002633E1" w:rsidP="002633E1">
      <w:pPr>
        <w:keepNext/>
        <w:rPr>
          <w:color w:val="000000" w:themeColor="text1"/>
          <w:szCs w:val="22"/>
          <w:u w:val="single"/>
        </w:rPr>
      </w:pPr>
    </w:p>
    <w:p w:rsidR="002633E1" w:rsidRPr="002F16CC" w:rsidRDefault="002633E1" w:rsidP="002633E1">
      <w:pPr>
        <w:rPr>
          <w:rStyle w:val="Hyperlink"/>
          <w:color w:val="000000" w:themeColor="text1"/>
          <w:szCs w:val="22"/>
          <w:u w:val="none"/>
        </w:rPr>
      </w:pPr>
      <w:r w:rsidRPr="002F16CC">
        <w:rPr>
          <w:rStyle w:val="Hyperlink"/>
          <w:color w:val="000000" w:themeColor="text1"/>
          <w:szCs w:val="22"/>
          <w:u w:val="none"/>
        </w:rPr>
        <w:t xml:space="preserve">YAN </w:t>
      </w:r>
      <w:proofErr w:type="spellStart"/>
      <w:r w:rsidRPr="002F16CC">
        <w:rPr>
          <w:rStyle w:val="Hyperlink"/>
          <w:color w:val="000000" w:themeColor="text1"/>
          <w:szCs w:val="22"/>
          <w:u w:val="none"/>
        </w:rPr>
        <w:t>Zhujun</w:t>
      </w:r>
      <w:proofErr w:type="spellEnd"/>
      <w:r w:rsidRPr="002F16CC">
        <w:rPr>
          <w:rStyle w:val="Hyperlink"/>
          <w:color w:val="000000" w:themeColor="text1"/>
          <w:szCs w:val="22"/>
          <w:u w:val="none"/>
        </w:rPr>
        <w:t>, Project Officer, Legal Affairs Department, State Intellectual Property Office (SIPO), Beijing</w:t>
      </w:r>
    </w:p>
    <w:p w:rsidR="002633E1" w:rsidRPr="002F16CC" w:rsidRDefault="002633E1" w:rsidP="002633E1">
      <w:pPr>
        <w:rPr>
          <w:rStyle w:val="Hyperlink"/>
          <w:color w:val="000000" w:themeColor="text1"/>
          <w:szCs w:val="22"/>
          <w:u w:val="none"/>
        </w:rPr>
      </w:pPr>
    </w:p>
    <w:p w:rsidR="002633E1" w:rsidRPr="002F16CC" w:rsidRDefault="002633E1" w:rsidP="002633E1">
      <w:pPr>
        <w:rPr>
          <w:rStyle w:val="Hyperlink"/>
          <w:color w:val="000000" w:themeColor="text1"/>
          <w:szCs w:val="22"/>
          <w:u w:val="none"/>
        </w:rPr>
      </w:pPr>
      <w:r w:rsidRPr="002F16CC">
        <w:rPr>
          <w:rStyle w:val="Hyperlink"/>
          <w:color w:val="000000" w:themeColor="text1"/>
          <w:szCs w:val="22"/>
          <w:u w:val="none"/>
        </w:rPr>
        <w:t>SUN Di, Project Officer, International Project Division, Patent Affairs Administration Department, State Intellectual Property Office (SIPO), Beijing</w:t>
      </w:r>
    </w:p>
    <w:p w:rsidR="002633E1" w:rsidRPr="00CF6F0B" w:rsidRDefault="002633E1" w:rsidP="002633E1">
      <w:pPr>
        <w:rPr>
          <w:rStyle w:val="Hyperlink"/>
          <w:color w:val="000000" w:themeColor="text1"/>
          <w:szCs w:val="22"/>
        </w:rPr>
      </w:pPr>
      <w:r>
        <w:rPr>
          <w:rStyle w:val="Hyperlink"/>
          <w:color w:val="000000" w:themeColor="text1"/>
          <w:szCs w:val="22"/>
        </w:rPr>
        <w:t>sundi_1@sipo.gov.cn</w:t>
      </w:r>
    </w:p>
    <w:p w:rsidR="002633E1" w:rsidRPr="002F16CC" w:rsidRDefault="002633E1" w:rsidP="002633E1">
      <w:pPr>
        <w:rPr>
          <w:rStyle w:val="Hyperlink"/>
          <w:color w:val="000000" w:themeColor="text1"/>
          <w:szCs w:val="22"/>
          <w:u w:val="none"/>
        </w:rPr>
      </w:pPr>
    </w:p>
    <w:p w:rsidR="002633E1" w:rsidRPr="002F16CC" w:rsidRDefault="002633E1" w:rsidP="002633E1">
      <w:pPr>
        <w:rPr>
          <w:rStyle w:val="Hyperlink"/>
          <w:color w:val="000000" w:themeColor="text1"/>
          <w:szCs w:val="22"/>
          <w:u w:val="none"/>
        </w:rPr>
      </w:pPr>
      <w:r w:rsidRPr="002F16CC">
        <w:rPr>
          <w:rStyle w:val="Hyperlink"/>
          <w:color w:val="000000" w:themeColor="text1"/>
          <w:szCs w:val="22"/>
          <w:u w:val="none"/>
        </w:rPr>
        <w:t>CHEN Yuan (Ms.), Administrator, International Cooperation Department, State Intellectual Property Office (SIPO), Beijing</w:t>
      </w:r>
    </w:p>
    <w:p w:rsidR="002633E1" w:rsidRPr="00CF6F0B" w:rsidRDefault="002633E1" w:rsidP="002633E1">
      <w:pPr>
        <w:rPr>
          <w:rStyle w:val="Hyperlink"/>
          <w:color w:val="000000" w:themeColor="text1"/>
          <w:szCs w:val="22"/>
        </w:rPr>
      </w:pPr>
      <w:r w:rsidRPr="00CF6F0B">
        <w:rPr>
          <w:rStyle w:val="Hyperlink"/>
          <w:color w:val="000000" w:themeColor="text1"/>
          <w:szCs w:val="22"/>
        </w:rPr>
        <w:t>chenyuan_5@sipo.gov.cn</w:t>
      </w:r>
    </w:p>
    <w:p w:rsidR="002633E1" w:rsidRPr="002F16CC" w:rsidRDefault="002633E1" w:rsidP="002633E1">
      <w:pPr>
        <w:rPr>
          <w:rStyle w:val="Hyperlink"/>
          <w:color w:val="000000" w:themeColor="text1"/>
          <w:szCs w:val="22"/>
          <w:u w:val="none"/>
        </w:rPr>
      </w:pPr>
    </w:p>
    <w:p w:rsidR="002633E1" w:rsidRPr="002F16CC" w:rsidRDefault="002633E1" w:rsidP="002633E1">
      <w:pPr>
        <w:rPr>
          <w:rStyle w:val="Hyperlink"/>
          <w:color w:val="000000" w:themeColor="text1"/>
          <w:szCs w:val="22"/>
          <w:u w:val="none"/>
        </w:rPr>
      </w:pPr>
      <w:r w:rsidRPr="002F16CC">
        <w:rPr>
          <w:rStyle w:val="Hyperlink"/>
          <w:color w:val="000000" w:themeColor="text1"/>
          <w:szCs w:val="22"/>
          <w:u w:val="none"/>
        </w:rPr>
        <w:t xml:space="preserve">ZHANG </w:t>
      </w:r>
      <w:proofErr w:type="spellStart"/>
      <w:r w:rsidRPr="002F16CC">
        <w:rPr>
          <w:rStyle w:val="Hyperlink"/>
          <w:color w:val="000000" w:themeColor="text1"/>
          <w:szCs w:val="22"/>
          <w:u w:val="none"/>
        </w:rPr>
        <w:t>Lihong</w:t>
      </w:r>
      <w:proofErr w:type="spellEnd"/>
      <w:r w:rsidRPr="002F16CC">
        <w:rPr>
          <w:rStyle w:val="Hyperlink"/>
          <w:color w:val="000000" w:themeColor="text1"/>
          <w:szCs w:val="22"/>
          <w:u w:val="none"/>
        </w:rPr>
        <w:t xml:space="preserve"> (Ms.), Examiner, Industrial Design Examination Department, State Intellectual Property Office (SIPO), Beijing</w:t>
      </w:r>
    </w:p>
    <w:p w:rsidR="002633E1" w:rsidRPr="00CF6F0B" w:rsidRDefault="002633E1" w:rsidP="002633E1">
      <w:pPr>
        <w:rPr>
          <w:rStyle w:val="Hyperlink"/>
          <w:color w:val="000000" w:themeColor="text1"/>
          <w:szCs w:val="22"/>
        </w:rPr>
      </w:pPr>
      <w:r>
        <w:rPr>
          <w:rStyle w:val="Hyperlink"/>
          <w:color w:val="000000" w:themeColor="text1"/>
          <w:szCs w:val="22"/>
        </w:rPr>
        <w:t>zhanglihong_1@sipo.gov.cn</w:t>
      </w:r>
    </w:p>
    <w:p w:rsidR="002633E1" w:rsidRDefault="002633E1" w:rsidP="002633E1">
      <w:pPr>
        <w:rPr>
          <w:rStyle w:val="Hyperlink"/>
          <w:color w:val="000000" w:themeColor="text1"/>
          <w:szCs w:val="22"/>
        </w:rPr>
      </w:pPr>
    </w:p>
    <w:p w:rsidR="002633E1" w:rsidRPr="00A32027" w:rsidRDefault="002633E1" w:rsidP="002633E1">
      <w:pPr>
        <w:rPr>
          <w:rStyle w:val="Hyperlink"/>
          <w:color w:val="000000" w:themeColor="text1"/>
          <w:szCs w:val="22"/>
        </w:rPr>
      </w:pPr>
    </w:p>
    <w:p w:rsidR="002633E1" w:rsidRPr="00DB22D4" w:rsidRDefault="002633E1" w:rsidP="002633E1">
      <w:pPr>
        <w:keepNext/>
        <w:rPr>
          <w:color w:val="000000" w:themeColor="text1"/>
        </w:rPr>
      </w:pPr>
      <w:r w:rsidRPr="00DB22D4">
        <w:rPr>
          <w:color w:val="000000" w:themeColor="text1"/>
          <w:u w:val="single"/>
        </w:rPr>
        <w:t>FÉDÉRATION DE RUSSIE/RUSSIAN FEDERATION</w:t>
      </w:r>
    </w:p>
    <w:p w:rsidR="002633E1" w:rsidRPr="00DB22D4" w:rsidRDefault="002633E1" w:rsidP="002633E1">
      <w:pPr>
        <w:keepNext/>
        <w:rPr>
          <w:color w:val="000000" w:themeColor="text1"/>
        </w:rPr>
      </w:pPr>
    </w:p>
    <w:p w:rsidR="002633E1" w:rsidRDefault="002633E1" w:rsidP="002633E1">
      <w:pPr>
        <w:rPr>
          <w:color w:val="000000" w:themeColor="text1"/>
        </w:rPr>
      </w:pPr>
      <w:r>
        <w:rPr>
          <w:color w:val="000000" w:themeColor="text1"/>
        </w:rPr>
        <w:t>Gennady NEGULYAEV, Senior Researcher, Federal Institute of Industrial Property (FIPS), Federal Service for Intellectual Property (ROSPATENT), Moscow</w:t>
      </w:r>
    </w:p>
    <w:p w:rsidR="002633E1" w:rsidRPr="00A32027" w:rsidRDefault="002633E1" w:rsidP="002633E1">
      <w:pPr>
        <w:rPr>
          <w:color w:val="000000" w:themeColor="text1"/>
        </w:rPr>
      </w:pPr>
    </w:p>
    <w:p w:rsidR="002633E1" w:rsidRDefault="002633E1" w:rsidP="002633E1">
      <w:pPr>
        <w:rPr>
          <w:color w:val="000000" w:themeColor="text1"/>
        </w:rPr>
      </w:pPr>
    </w:p>
    <w:p w:rsidR="002633E1" w:rsidRPr="004A5EC5" w:rsidRDefault="002633E1" w:rsidP="002633E1">
      <w:pPr>
        <w:rPr>
          <w:color w:val="000000" w:themeColor="text1"/>
        </w:rPr>
      </w:pPr>
    </w:p>
    <w:p w:rsidR="002633E1" w:rsidRDefault="002633E1" w:rsidP="002633E1">
      <w:pPr>
        <w:keepNext/>
        <w:rPr>
          <w:color w:val="000000" w:themeColor="text1"/>
          <w:u w:val="single"/>
        </w:rPr>
      </w:pPr>
      <w:r>
        <w:rPr>
          <w:color w:val="000000" w:themeColor="text1"/>
          <w:u w:val="single"/>
        </w:rPr>
        <w:t>INDONÉSIE/INDONESIA</w:t>
      </w:r>
    </w:p>
    <w:p w:rsidR="002633E1" w:rsidRDefault="002633E1" w:rsidP="002633E1">
      <w:pPr>
        <w:keepNext/>
        <w:rPr>
          <w:color w:val="000000" w:themeColor="text1"/>
          <w:u w:val="single"/>
        </w:rPr>
      </w:pPr>
    </w:p>
    <w:p w:rsidR="002633E1" w:rsidRPr="00403A6F" w:rsidRDefault="002633E1" w:rsidP="002633E1">
      <w:pPr>
        <w:rPr>
          <w:color w:val="000000" w:themeColor="text1"/>
        </w:rPr>
      </w:pPr>
      <w:r w:rsidRPr="00403A6F">
        <w:rPr>
          <w:color w:val="000000" w:themeColor="text1"/>
        </w:rPr>
        <w:t>Erik MANGAJAYA, Second Secretary, Permanent Mission, Geneva</w:t>
      </w:r>
    </w:p>
    <w:p w:rsidR="002633E1" w:rsidRPr="002F16CC" w:rsidRDefault="002174FA" w:rsidP="002633E1">
      <w:pPr>
        <w:rPr>
          <w:u w:val="single"/>
        </w:rPr>
      </w:pPr>
      <w:hyperlink r:id="rId18" w:history="1">
        <w:r w:rsidR="002633E1" w:rsidRPr="002F16CC">
          <w:rPr>
            <w:rStyle w:val="Hyperlink"/>
            <w:color w:val="auto"/>
          </w:rPr>
          <w:t>erik.mangajaya@mission-indonesia.org</w:t>
        </w:r>
      </w:hyperlink>
    </w:p>
    <w:p w:rsidR="002633E1" w:rsidRDefault="002633E1" w:rsidP="002633E1">
      <w:pPr>
        <w:rPr>
          <w:color w:val="000000" w:themeColor="text1"/>
          <w:u w:val="single"/>
        </w:rPr>
      </w:pPr>
    </w:p>
    <w:p w:rsidR="002633E1" w:rsidRPr="00DB22D4" w:rsidRDefault="002633E1" w:rsidP="002633E1">
      <w:pPr>
        <w:keepNext/>
        <w:rPr>
          <w:color w:val="000000" w:themeColor="text1"/>
          <w:u w:val="single"/>
        </w:rPr>
      </w:pPr>
      <w:r w:rsidRPr="00DB22D4">
        <w:rPr>
          <w:color w:val="000000" w:themeColor="text1"/>
          <w:u w:val="single"/>
        </w:rPr>
        <w:t>KAZAKHSTAN</w:t>
      </w:r>
    </w:p>
    <w:p w:rsidR="002633E1" w:rsidRPr="00DB22D4" w:rsidRDefault="002633E1" w:rsidP="002633E1">
      <w:pPr>
        <w:keepNext/>
        <w:rPr>
          <w:color w:val="000000" w:themeColor="text1"/>
          <w:u w:val="single"/>
        </w:rPr>
      </w:pPr>
    </w:p>
    <w:p w:rsidR="002633E1" w:rsidRDefault="002633E1" w:rsidP="002633E1">
      <w:pPr>
        <w:rPr>
          <w:color w:val="000000" w:themeColor="text1"/>
        </w:rPr>
      </w:pPr>
      <w:proofErr w:type="spellStart"/>
      <w:r>
        <w:rPr>
          <w:color w:val="000000" w:themeColor="text1"/>
        </w:rPr>
        <w:t>Dinara</w:t>
      </w:r>
      <w:proofErr w:type="spellEnd"/>
      <w:r>
        <w:rPr>
          <w:color w:val="000000" w:themeColor="text1"/>
        </w:rPr>
        <w:t xml:space="preserve"> SERZHANOVA (Ms.), Chief Examiner, Direction on Examination of Industrial Designs, Republican State Enterprise “National Institute of Intellectual Property”, Ministry of Justice, Astana</w:t>
      </w:r>
    </w:p>
    <w:p w:rsidR="002633E1" w:rsidRDefault="002633E1" w:rsidP="002633E1">
      <w:pPr>
        <w:rPr>
          <w:color w:val="000000" w:themeColor="text1"/>
        </w:rPr>
      </w:pPr>
    </w:p>
    <w:p w:rsidR="002633E1" w:rsidRPr="00A32027" w:rsidRDefault="002633E1" w:rsidP="002633E1">
      <w:pPr>
        <w:rPr>
          <w:color w:val="000000" w:themeColor="text1"/>
        </w:rPr>
      </w:pPr>
    </w:p>
    <w:p w:rsidR="002633E1" w:rsidRPr="00DB22D4" w:rsidRDefault="002633E1" w:rsidP="002633E1">
      <w:pPr>
        <w:keepNext/>
        <w:rPr>
          <w:color w:val="000000" w:themeColor="text1"/>
          <w:szCs w:val="22"/>
          <w:u w:val="single"/>
          <w:lang w:val="fr-CH"/>
        </w:rPr>
      </w:pPr>
      <w:r w:rsidRPr="00DB22D4">
        <w:rPr>
          <w:color w:val="000000" w:themeColor="text1"/>
          <w:szCs w:val="22"/>
          <w:u w:val="single"/>
          <w:lang w:val="fr-CH"/>
        </w:rPr>
        <w:t>MADAGASCAR</w:t>
      </w:r>
    </w:p>
    <w:p w:rsidR="002633E1" w:rsidRPr="00DB22D4" w:rsidRDefault="002633E1" w:rsidP="002633E1">
      <w:pPr>
        <w:keepNext/>
        <w:rPr>
          <w:color w:val="000000" w:themeColor="text1"/>
          <w:szCs w:val="22"/>
          <w:u w:val="single"/>
          <w:lang w:val="fr-CH"/>
        </w:rPr>
      </w:pPr>
    </w:p>
    <w:p w:rsidR="002633E1" w:rsidRPr="00D91F20" w:rsidRDefault="002633E1" w:rsidP="002633E1">
      <w:pPr>
        <w:rPr>
          <w:color w:val="000000" w:themeColor="text1"/>
          <w:szCs w:val="22"/>
          <w:lang w:val="fr-CH"/>
        </w:rPr>
      </w:pPr>
      <w:r w:rsidRPr="00D91F20">
        <w:rPr>
          <w:color w:val="000000" w:themeColor="text1"/>
          <w:szCs w:val="22"/>
          <w:lang w:val="fr-CH"/>
        </w:rPr>
        <w:t>Naharisoa Oby RAFANOTSIMIVA (Mme), chef, Service juridique, Office malgache de la propriété industrielle (OMAPI), Ministère de l’industrie, Antananarivo</w:t>
      </w:r>
    </w:p>
    <w:p w:rsidR="002633E1" w:rsidRDefault="002633E1" w:rsidP="002633E1">
      <w:pPr>
        <w:rPr>
          <w:color w:val="000000" w:themeColor="text1"/>
          <w:szCs w:val="22"/>
          <w:lang w:val="es-ES"/>
        </w:rPr>
      </w:pPr>
      <w:r w:rsidRPr="007C787F">
        <w:rPr>
          <w:color w:val="000000" w:themeColor="text1"/>
          <w:szCs w:val="22"/>
          <w:u w:val="single"/>
          <w:lang w:val="es-ES"/>
        </w:rPr>
        <w:t>naharisoa@yahoo.fr</w:t>
      </w:r>
    </w:p>
    <w:p w:rsidR="002633E1" w:rsidRPr="007C787F" w:rsidRDefault="002633E1" w:rsidP="002633E1">
      <w:pPr>
        <w:rPr>
          <w:color w:val="000000" w:themeColor="text1"/>
          <w:szCs w:val="22"/>
          <w:lang w:val="es-ES"/>
        </w:rPr>
      </w:pPr>
    </w:p>
    <w:p w:rsidR="002633E1" w:rsidRPr="00DB22D4" w:rsidRDefault="002633E1" w:rsidP="002633E1">
      <w:pPr>
        <w:rPr>
          <w:color w:val="000000" w:themeColor="text1"/>
          <w:u w:val="single"/>
          <w:lang w:val="es-ES"/>
        </w:rPr>
      </w:pPr>
    </w:p>
    <w:p w:rsidR="002633E1" w:rsidRPr="00DB22D4" w:rsidRDefault="002633E1" w:rsidP="002633E1">
      <w:pPr>
        <w:keepNext/>
        <w:rPr>
          <w:color w:val="000000" w:themeColor="text1"/>
          <w:u w:val="single"/>
          <w:lang w:val="es-ES"/>
        </w:rPr>
      </w:pPr>
      <w:r w:rsidRPr="00DB22D4">
        <w:rPr>
          <w:color w:val="000000" w:themeColor="text1"/>
          <w:u w:val="single"/>
          <w:lang w:val="es-ES"/>
        </w:rPr>
        <w:t>MEXIQUE/MEXICO</w:t>
      </w:r>
    </w:p>
    <w:p w:rsidR="002633E1" w:rsidRPr="00DB22D4" w:rsidRDefault="002633E1" w:rsidP="002633E1">
      <w:pPr>
        <w:keepNext/>
        <w:rPr>
          <w:color w:val="000000" w:themeColor="text1"/>
          <w:u w:val="single"/>
          <w:lang w:val="es-ES"/>
        </w:rPr>
      </w:pPr>
    </w:p>
    <w:p w:rsidR="002633E1" w:rsidRDefault="002633E1" w:rsidP="002633E1">
      <w:pPr>
        <w:rPr>
          <w:color w:val="000000" w:themeColor="text1"/>
          <w:lang w:val="es-ES"/>
        </w:rPr>
      </w:pPr>
      <w:r>
        <w:rPr>
          <w:color w:val="000000" w:themeColor="text1"/>
          <w:lang w:val="es-ES"/>
        </w:rPr>
        <w:t>Román SOTO TRUJANO, Subdirector Divisional de Procesamiento Administrativo de Patentes, Instituto Mexicano de la Propiedad Industrial (IMPI), Ciudad de México</w:t>
      </w:r>
    </w:p>
    <w:p w:rsidR="002633E1" w:rsidRDefault="002633E1" w:rsidP="002633E1">
      <w:pPr>
        <w:rPr>
          <w:color w:val="000000" w:themeColor="text1"/>
          <w:lang w:val="es-ES"/>
        </w:rPr>
      </w:pPr>
    </w:p>
    <w:p w:rsidR="002633E1" w:rsidRPr="00DB22D4" w:rsidRDefault="002633E1" w:rsidP="002633E1">
      <w:pPr>
        <w:rPr>
          <w:color w:val="000000" w:themeColor="text1"/>
          <w:lang w:val="es-ES"/>
        </w:rPr>
      </w:pPr>
      <w:r>
        <w:rPr>
          <w:color w:val="000000" w:themeColor="text1"/>
          <w:lang w:val="es-ES"/>
        </w:rPr>
        <w:t>Eurídice Areli FLORES GUADARRAMA (Sra.), Especialista “A” en Propiedad Industrial, Instituto Mexicano de la Propiedad Industrial (IMPI), Ciudad de México</w:t>
      </w:r>
    </w:p>
    <w:p w:rsidR="002633E1" w:rsidRDefault="002633E1" w:rsidP="002633E1">
      <w:pPr>
        <w:rPr>
          <w:color w:val="000000" w:themeColor="text1"/>
          <w:szCs w:val="22"/>
          <w:lang w:val="es-ES"/>
        </w:rPr>
      </w:pPr>
    </w:p>
    <w:p w:rsidR="002633E1" w:rsidRPr="00A32027" w:rsidRDefault="002633E1" w:rsidP="002633E1">
      <w:pPr>
        <w:rPr>
          <w:color w:val="000000" w:themeColor="text1"/>
          <w:szCs w:val="22"/>
          <w:lang w:val="es-ES"/>
        </w:rPr>
      </w:pPr>
    </w:p>
    <w:p w:rsidR="002633E1" w:rsidRPr="00D91F20" w:rsidRDefault="002633E1" w:rsidP="002633E1">
      <w:pPr>
        <w:keepNext/>
        <w:rPr>
          <w:color w:val="000000" w:themeColor="text1"/>
          <w:szCs w:val="22"/>
          <w:u w:val="single"/>
        </w:rPr>
      </w:pPr>
      <w:r w:rsidRPr="00D91F20">
        <w:rPr>
          <w:color w:val="000000" w:themeColor="text1"/>
          <w:szCs w:val="22"/>
          <w:u w:val="single"/>
        </w:rPr>
        <w:t>PHILIPPINES</w:t>
      </w:r>
    </w:p>
    <w:p w:rsidR="002633E1" w:rsidRPr="00D91F20" w:rsidRDefault="002633E1" w:rsidP="002633E1">
      <w:pPr>
        <w:keepNext/>
        <w:rPr>
          <w:color w:val="000000" w:themeColor="text1"/>
          <w:szCs w:val="22"/>
        </w:rPr>
      </w:pPr>
    </w:p>
    <w:p w:rsidR="002633E1" w:rsidRDefault="002633E1" w:rsidP="002633E1">
      <w:pPr>
        <w:rPr>
          <w:color w:val="000000" w:themeColor="text1"/>
          <w:szCs w:val="22"/>
        </w:rPr>
      </w:pPr>
      <w:r>
        <w:rPr>
          <w:color w:val="000000" w:themeColor="text1"/>
          <w:szCs w:val="22"/>
        </w:rPr>
        <w:t xml:space="preserve">Amelita AMON (Ms.), Intellectual Property Rights Specialist, Intellectual Property Office of the Philippines (IPOPHIL), </w:t>
      </w:r>
      <w:proofErr w:type="spellStart"/>
      <w:r>
        <w:rPr>
          <w:color w:val="000000" w:themeColor="text1"/>
          <w:szCs w:val="22"/>
        </w:rPr>
        <w:t>Taguig</w:t>
      </w:r>
      <w:proofErr w:type="spellEnd"/>
      <w:r>
        <w:rPr>
          <w:color w:val="000000" w:themeColor="text1"/>
          <w:szCs w:val="22"/>
        </w:rPr>
        <w:t xml:space="preserve"> City</w:t>
      </w:r>
    </w:p>
    <w:p w:rsidR="002633E1" w:rsidRDefault="002633E1" w:rsidP="002633E1">
      <w:pPr>
        <w:rPr>
          <w:color w:val="000000" w:themeColor="text1"/>
          <w:szCs w:val="22"/>
        </w:rPr>
      </w:pPr>
    </w:p>
    <w:p w:rsidR="002633E1"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PORTUGAL</w:t>
      </w:r>
    </w:p>
    <w:p w:rsidR="002633E1" w:rsidRPr="00DB22D4" w:rsidRDefault="002633E1" w:rsidP="002633E1">
      <w:pPr>
        <w:keepNext/>
        <w:rPr>
          <w:color w:val="000000" w:themeColor="text1"/>
          <w:szCs w:val="22"/>
          <w:u w:val="single"/>
        </w:rPr>
      </w:pPr>
    </w:p>
    <w:p w:rsidR="002633E1" w:rsidRPr="00F34715" w:rsidRDefault="002633E1" w:rsidP="002633E1">
      <w:pPr>
        <w:rPr>
          <w:color w:val="000000" w:themeColor="text1"/>
          <w:szCs w:val="22"/>
        </w:rPr>
      </w:pPr>
      <w:proofErr w:type="spellStart"/>
      <w:r>
        <w:rPr>
          <w:color w:val="000000" w:themeColor="text1"/>
          <w:szCs w:val="22"/>
        </w:rPr>
        <w:t>João</w:t>
      </w:r>
      <w:proofErr w:type="spellEnd"/>
      <w:r>
        <w:rPr>
          <w:color w:val="000000" w:themeColor="text1"/>
          <w:szCs w:val="22"/>
        </w:rPr>
        <w:t xml:space="preserve"> PINA DE MORAIS, First Secretary, Permanent Mission, Geneva</w:t>
      </w:r>
    </w:p>
    <w:p w:rsidR="002633E1" w:rsidRDefault="002633E1" w:rsidP="002633E1">
      <w:pPr>
        <w:rPr>
          <w:color w:val="000000" w:themeColor="text1"/>
          <w:szCs w:val="22"/>
          <w:u w:val="single"/>
        </w:rPr>
      </w:pPr>
    </w:p>
    <w:p w:rsidR="002633E1" w:rsidRDefault="002633E1" w:rsidP="002633E1">
      <w:pPr>
        <w:rPr>
          <w:color w:val="000000" w:themeColor="text1"/>
          <w:szCs w:val="22"/>
          <w:u w:val="single"/>
        </w:rPr>
      </w:pPr>
    </w:p>
    <w:p w:rsidR="002633E1" w:rsidRPr="00DB22D4" w:rsidRDefault="002633E1" w:rsidP="002633E1">
      <w:pPr>
        <w:keepNext/>
        <w:tabs>
          <w:tab w:val="left" w:pos="5882"/>
        </w:tabs>
        <w:rPr>
          <w:color w:val="000000" w:themeColor="text1"/>
          <w:szCs w:val="22"/>
          <w:u w:val="single"/>
        </w:rPr>
      </w:pPr>
      <w:r w:rsidRPr="00DB22D4">
        <w:rPr>
          <w:color w:val="000000" w:themeColor="text1"/>
          <w:szCs w:val="22"/>
          <w:u w:val="single"/>
        </w:rPr>
        <w:t>RÉPUBLIQUE TCHÈQUE/CZECH REPUBLIC</w:t>
      </w:r>
    </w:p>
    <w:p w:rsidR="002633E1" w:rsidRPr="00DB22D4" w:rsidRDefault="002633E1" w:rsidP="002633E1">
      <w:pPr>
        <w:keepNext/>
        <w:rPr>
          <w:color w:val="000000" w:themeColor="text1"/>
          <w:szCs w:val="22"/>
        </w:rPr>
      </w:pPr>
    </w:p>
    <w:p w:rsidR="002633E1" w:rsidRPr="00DB22D4" w:rsidRDefault="002633E1" w:rsidP="002633E1">
      <w:pPr>
        <w:rPr>
          <w:color w:val="000000" w:themeColor="text1"/>
          <w:szCs w:val="22"/>
        </w:rPr>
      </w:pPr>
      <w:proofErr w:type="spellStart"/>
      <w:r>
        <w:rPr>
          <w:color w:val="000000" w:themeColor="text1"/>
          <w:szCs w:val="22"/>
        </w:rPr>
        <w:t>Evžen</w:t>
      </w:r>
      <w:proofErr w:type="spellEnd"/>
      <w:r>
        <w:rPr>
          <w:color w:val="000000" w:themeColor="text1"/>
          <w:szCs w:val="22"/>
        </w:rPr>
        <w:t xml:space="preserve"> MARTÍNEK, Lawyer, International Department, Industrial Property Office, Prague</w:t>
      </w:r>
    </w:p>
    <w:p w:rsidR="002633E1" w:rsidRDefault="002633E1" w:rsidP="002633E1">
      <w:pPr>
        <w:rPr>
          <w:color w:val="000000" w:themeColor="text1"/>
          <w:szCs w:val="22"/>
        </w:rPr>
      </w:pPr>
    </w:p>
    <w:p w:rsidR="002633E1" w:rsidRDefault="002633E1" w:rsidP="002633E1">
      <w:pPr>
        <w:rPr>
          <w:color w:val="000000" w:themeColor="text1"/>
          <w:szCs w:val="22"/>
        </w:rPr>
      </w:pPr>
    </w:p>
    <w:p w:rsidR="002633E1" w:rsidRPr="00DB22D4" w:rsidRDefault="002633E1" w:rsidP="002633E1">
      <w:pPr>
        <w:keepNext/>
        <w:rPr>
          <w:color w:val="000000" w:themeColor="text1"/>
          <w:szCs w:val="22"/>
          <w:u w:val="single"/>
        </w:rPr>
      </w:pPr>
      <w:r w:rsidRPr="00DB22D4">
        <w:rPr>
          <w:color w:val="000000" w:themeColor="text1"/>
          <w:szCs w:val="22"/>
          <w:u w:val="single"/>
        </w:rPr>
        <w:t>ROYAUME-UNI/UNITED KINGDOM</w:t>
      </w:r>
    </w:p>
    <w:p w:rsidR="002633E1" w:rsidRPr="00DB22D4" w:rsidRDefault="002633E1" w:rsidP="002633E1">
      <w:pPr>
        <w:keepNext/>
        <w:rPr>
          <w:color w:val="000000" w:themeColor="text1"/>
          <w:szCs w:val="22"/>
          <w:u w:val="single"/>
        </w:rPr>
      </w:pPr>
    </w:p>
    <w:p w:rsidR="002633E1" w:rsidRDefault="002633E1" w:rsidP="002633E1">
      <w:pPr>
        <w:rPr>
          <w:color w:val="000000" w:themeColor="text1"/>
        </w:rPr>
      </w:pPr>
      <w:r>
        <w:rPr>
          <w:color w:val="000000" w:themeColor="text1"/>
        </w:rPr>
        <w:t>Clare HURLEY (Ms.), Head, Brands and International Trade Mark Policy, Intellectual Property Office (UK IPO), Newport</w:t>
      </w:r>
    </w:p>
    <w:p w:rsidR="002633E1" w:rsidRDefault="002633E1" w:rsidP="002633E1">
      <w:pPr>
        <w:rPr>
          <w:color w:val="000000" w:themeColor="text1"/>
        </w:rPr>
      </w:pPr>
    </w:p>
    <w:p w:rsidR="002633E1" w:rsidRDefault="002633E1" w:rsidP="002633E1">
      <w:pPr>
        <w:rPr>
          <w:color w:val="000000" w:themeColor="text1"/>
        </w:rPr>
      </w:pPr>
    </w:p>
    <w:p w:rsidR="002633E1" w:rsidRDefault="002633E1" w:rsidP="002633E1">
      <w:pPr>
        <w:keepNext/>
        <w:rPr>
          <w:color w:val="000000" w:themeColor="text1"/>
        </w:rPr>
      </w:pPr>
      <w:r>
        <w:rPr>
          <w:color w:val="000000" w:themeColor="text1"/>
          <w:u w:val="single"/>
        </w:rPr>
        <w:t>THAÏLANDE/THAILAND</w:t>
      </w:r>
    </w:p>
    <w:p w:rsidR="002633E1" w:rsidRDefault="002633E1" w:rsidP="002633E1">
      <w:pPr>
        <w:keepNext/>
        <w:rPr>
          <w:color w:val="000000" w:themeColor="text1"/>
        </w:rPr>
      </w:pPr>
    </w:p>
    <w:p w:rsidR="002633E1" w:rsidRDefault="002633E1" w:rsidP="002633E1">
      <w:pPr>
        <w:rPr>
          <w:color w:val="000000" w:themeColor="text1"/>
        </w:rPr>
      </w:pPr>
      <w:proofErr w:type="spellStart"/>
      <w:r>
        <w:rPr>
          <w:color w:val="000000" w:themeColor="text1"/>
        </w:rPr>
        <w:t>Bonggotmas</w:t>
      </w:r>
      <w:proofErr w:type="spellEnd"/>
      <w:r>
        <w:rPr>
          <w:color w:val="000000" w:themeColor="text1"/>
        </w:rPr>
        <w:t xml:space="preserve"> HONGTHONG (Ms.), Legal Officer, Legal Office, Department of Intellectual Property, Ministry of Commerce, Nonthaburi</w:t>
      </w:r>
    </w:p>
    <w:p w:rsidR="002633E1" w:rsidRDefault="002633E1" w:rsidP="002633E1">
      <w:pPr>
        <w:rPr>
          <w:color w:val="000000" w:themeColor="text1"/>
        </w:rPr>
      </w:pPr>
    </w:p>
    <w:p w:rsidR="002633E1" w:rsidRDefault="002633E1" w:rsidP="002633E1">
      <w:pPr>
        <w:rPr>
          <w:color w:val="000000" w:themeColor="text1"/>
        </w:rPr>
      </w:pPr>
      <w:r>
        <w:rPr>
          <w:color w:val="000000" w:themeColor="text1"/>
        </w:rPr>
        <w:t>Oraon SARAJIT (Ms.), Design Examiner, Design Office, Department of Intellectual Property, Ministry of Commerce, Nonthaburi</w:t>
      </w:r>
    </w:p>
    <w:p w:rsidR="002633E1" w:rsidRPr="00470C8A" w:rsidRDefault="002633E1" w:rsidP="002633E1">
      <w:pPr>
        <w:rPr>
          <w:color w:val="000000" w:themeColor="text1"/>
          <w:u w:val="single"/>
        </w:rPr>
      </w:pPr>
      <w:r w:rsidRPr="00470C8A">
        <w:rPr>
          <w:color w:val="000000" w:themeColor="text1"/>
          <w:u w:val="single"/>
        </w:rPr>
        <w:t>onxon@hotmail.com</w:t>
      </w:r>
    </w:p>
    <w:p w:rsidR="002633E1" w:rsidRDefault="002633E1" w:rsidP="002633E1">
      <w:pPr>
        <w:rPr>
          <w:color w:val="000000" w:themeColor="text1"/>
          <w:szCs w:val="22"/>
        </w:rPr>
      </w:pPr>
    </w:p>
    <w:p w:rsidR="002633E1" w:rsidRPr="00A32027" w:rsidRDefault="002633E1" w:rsidP="002633E1">
      <w:pPr>
        <w:rPr>
          <w:color w:val="000000" w:themeColor="text1"/>
          <w:szCs w:val="22"/>
        </w:rPr>
      </w:pPr>
    </w:p>
    <w:p w:rsidR="002633E1" w:rsidRPr="00DB22D4" w:rsidRDefault="002633E1" w:rsidP="002633E1">
      <w:pPr>
        <w:keepNext/>
        <w:rPr>
          <w:color w:val="000000" w:themeColor="text1"/>
          <w:u w:val="single"/>
        </w:rPr>
      </w:pPr>
      <w:r w:rsidRPr="00DB22D4">
        <w:rPr>
          <w:color w:val="000000" w:themeColor="text1"/>
          <w:u w:val="single"/>
        </w:rPr>
        <w:t>ZIMBABWE</w:t>
      </w:r>
    </w:p>
    <w:p w:rsidR="002633E1" w:rsidRPr="00DB22D4" w:rsidRDefault="002633E1" w:rsidP="002633E1">
      <w:pPr>
        <w:keepNext/>
        <w:rPr>
          <w:color w:val="000000" w:themeColor="text1"/>
        </w:rPr>
      </w:pPr>
    </w:p>
    <w:p w:rsidR="002633E1" w:rsidRDefault="002633E1" w:rsidP="002633E1">
      <w:pPr>
        <w:rPr>
          <w:color w:val="000000" w:themeColor="text1"/>
        </w:rPr>
      </w:pPr>
      <w:r>
        <w:rPr>
          <w:color w:val="000000" w:themeColor="text1"/>
        </w:rPr>
        <w:t>Elizabeth NYAGURA (Ms.), Deputy Chief Registrar, Zimbabwe Intellectual Property Office (ZIPO), Harare</w:t>
      </w:r>
    </w:p>
    <w:p w:rsidR="002633E1" w:rsidRDefault="002633E1" w:rsidP="002633E1">
      <w:pPr>
        <w:rPr>
          <w:color w:val="000000" w:themeColor="text1"/>
        </w:rPr>
      </w:pPr>
    </w:p>
    <w:p w:rsidR="002633E1" w:rsidRPr="00DB22D4" w:rsidRDefault="002633E1" w:rsidP="002633E1">
      <w:pPr>
        <w:rPr>
          <w:color w:val="000000" w:themeColor="text1"/>
        </w:rPr>
      </w:pPr>
    </w:p>
    <w:p w:rsidR="002633E1" w:rsidRPr="00D91F20" w:rsidRDefault="002633E1" w:rsidP="002633E1">
      <w:pPr>
        <w:rPr>
          <w:color w:val="000000" w:themeColor="text1"/>
        </w:rPr>
      </w:pPr>
    </w:p>
    <w:p w:rsidR="002633E1" w:rsidRPr="00DB22D4" w:rsidRDefault="002633E1" w:rsidP="002633E1">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2633E1" w:rsidRPr="00DB22D4" w:rsidRDefault="002633E1" w:rsidP="002633E1">
      <w:pPr>
        <w:keepNext/>
        <w:rPr>
          <w:color w:val="000000" w:themeColor="text1"/>
          <w:lang w:val="fr-CH"/>
        </w:rPr>
      </w:pPr>
    </w:p>
    <w:p w:rsidR="002633E1" w:rsidRDefault="002633E1" w:rsidP="002633E1">
      <w:pPr>
        <w:rPr>
          <w:lang w:val="fr-FR"/>
        </w:rPr>
      </w:pPr>
      <w:r>
        <w:rPr>
          <w:u w:val="single"/>
          <w:lang w:val="fr-FR"/>
        </w:rPr>
        <w:t>Association communautaire du droit des marques (ECTA)/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2633E1" w:rsidRPr="00A57761" w:rsidRDefault="002633E1" w:rsidP="002633E1">
      <w:pPr>
        <w:rPr>
          <w:lang w:val="de-CH"/>
        </w:rPr>
      </w:pPr>
      <w:r w:rsidRPr="00A57761">
        <w:rPr>
          <w:lang w:val="de-CH"/>
        </w:rPr>
        <w:t>Peter SCHRAMM, Representative, Zurich</w:t>
      </w:r>
    </w:p>
    <w:p w:rsidR="002633E1" w:rsidRPr="00A57761" w:rsidRDefault="002633E1" w:rsidP="002633E1">
      <w:pPr>
        <w:rPr>
          <w:u w:val="single"/>
          <w:lang w:val="de-CH"/>
        </w:rPr>
      </w:pPr>
      <w:r w:rsidRPr="00A57761">
        <w:rPr>
          <w:u w:val="single"/>
          <w:lang w:val="de-CH"/>
        </w:rPr>
        <w:t>peter.schramm@mll-legal.com</w:t>
      </w:r>
    </w:p>
    <w:p w:rsidR="002633E1" w:rsidRPr="00A57761" w:rsidRDefault="002633E1" w:rsidP="002633E1">
      <w:pPr>
        <w:rPr>
          <w:lang w:val="de-CH"/>
        </w:rPr>
      </w:pPr>
    </w:p>
    <w:p w:rsidR="002633E1" w:rsidRPr="00B434FD" w:rsidRDefault="002633E1" w:rsidP="002633E1">
      <w:pPr>
        <w:rPr>
          <w:u w:val="single"/>
          <w:lang w:val="fr-FR"/>
        </w:rPr>
      </w:pPr>
      <w:r w:rsidRPr="00B434FD">
        <w:rPr>
          <w:u w:val="single"/>
          <w:lang w:val="fr-FR"/>
        </w:rPr>
        <w:t xml:space="preserve">Association </w:t>
      </w:r>
      <w:r>
        <w:rPr>
          <w:u w:val="single"/>
          <w:lang w:val="fr-FR"/>
        </w:rPr>
        <w:t xml:space="preserve">française </w:t>
      </w:r>
      <w:r w:rsidRPr="00B434FD">
        <w:rPr>
          <w:u w:val="single"/>
          <w:lang w:val="fr-FR"/>
        </w:rPr>
        <w:t xml:space="preserve">des </w:t>
      </w:r>
      <w:r>
        <w:rPr>
          <w:u w:val="single"/>
          <w:lang w:val="fr-FR"/>
        </w:rPr>
        <w:t>praticiens du droit des marques et des modèles (APRAM)</w:t>
      </w:r>
    </w:p>
    <w:p w:rsidR="002633E1" w:rsidRPr="00F65406" w:rsidRDefault="002633E1" w:rsidP="002633E1">
      <w:pPr>
        <w:rPr>
          <w:lang w:val="fr-CH"/>
        </w:rPr>
      </w:pPr>
      <w:r w:rsidRPr="00F65406">
        <w:rPr>
          <w:lang w:val="fr-CH"/>
        </w:rPr>
        <w:t xml:space="preserve">Giulio MARTELLINI, </w:t>
      </w:r>
      <w:proofErr w:type="spellStart"/>
      <w:r w:rsidRPr="00F65406">
        <w:rPr>
          <w:lang w:val="fr-CH"/>
        </w:rPr>
        <w:t>Representative</w:t>
      </w:r>
      <w:proofErr w:type="spellEnd"/>
      <w:r w:rsidRPr="00F65406">
        <w:rPr>
          <w:lang w:val="fr-CH"/>
        </w:rPr>
        <w:t>, Turin</w:t>
      </w:r>
    </w:p>
    <w:p w:rsidR="002633E1" w:rsidRPr="002F16CC" w:rsidRDefault="002174FA" w:rsidP="002633E1">
      <w:pPr>
        <w:rPr>
          <w:szCs w:val="22"/>
          <w:lang w:val="fr-CH"/>
        </w:rPr>
      </w:pPr>
      <w:hyperlink r:id="rId19" w:history="1">
        <w:r w:rsidR="002633E1" w:rsidRPr="002F16CC">
          <w:rPr>
            <w:rStyle w:val="Hyperlink"/>
            <w:color w:val="auto"/>
            <w:szCs w:val="22"/>
            <w:lang w:val="fr-CH"/>
          </w:rPr>
          <w:t>g.martellini@ip-skill.it</w:t>
        </w:r>
      </w:hyperlink>
    </w:p>
    <w:p w:rsidR="002633E1" w:rsidRPr="0043087D" w:rsidRDefault="002633E1" w:rsidP="002633E1">
      <w:pPr>
        <w:rPr>
          <w:color w:val="000000" w:themeColor="text1"/>
          <w:szCs w:val="22"/>
          <w:lang w:val="fr-CH"/>
        </w:rPr>
      </w:pPr>
    </w:p>
    <w:p w:rsidR="002633E1" w:rsidRPr="0043087D" w:rsidRDefault="002633E1" w:rsidP="002633E1">
      <w:pPr>
        <w:rPr>
          <w:color w:val="000000" w:themeColor="text1"/>
          <w:szCs w:val="22"/>
          <w:lang w:val="fr-CH"/>
        </w:rPr>
      </w:pPr>
      <w:r w:rsidRPr="0043087D">
        <w:rPr>
          <w:color w:val="000000" w:themeColor="text1"/>
          <w:szCs w:val="22"/>
          <w:u w:val="single"/>
          <w:lang w:val="fr-CH"/>
        </w:rPr>
        <w:t>Association international</w:t>
      </w:r>
      <w:r>
        <w:rPr>
          <w:color w:val="000000" w:themeColor="text1"/>
          <w:szCs w:val="22"/>
          <w:u w:val="single"/>
          <w:lang w:val="fr-CH"/>
        </w:rPr>
        <w:t>e</w:t>
      </w:r>
      <w:r w:rsidRPr="0043087D">
        <w:rPr>
          <w:color w:val="000000" w:themeColor="text1"/>
          <w:szCs w:val="22"/>
          <w:u w:val="single"/>
          <w:lang w:val="fr-CH"/>
        </w:rPr>
        <w:t xml:space="preserve"> pour la protection de la propriété intellectuelle (AIPPI)/International Association for the Protection of Intellectual Property (AIPPI)</w:t>
      </w:r>
    </w:p>
    <w:p w:rsidR="002633E1" w:rsidRDefault="002633E1" w:rsidP="002633E1">
      <w:pPr>
        <w:rPr>
          <w:color w:val="000000" w:themeColor="text1"/>
          <w:szCs w:val="22"/>
        </w:rPr>
      </w:pPr>
      <w:r w:rsidRPr="00403A6F">
        <w:rPr>
          <w:color w:val="000000" w:themeColor="text1"/>
          <w:szCs w:val="22"/>
        </w:rPr>
        <w:t>Christopher V. CARANI, Representative, Chicago</w:t>
      </w:r>
    </w:p>
    <w:p w:rsidR="002633E1" w:rsidRPr="00403A6F" w:rsidRDefault="002633E1" w:rsidP="002633E1">
      <w:pPr>
        <w:rPr>
          <w:color w:val="000000" w:themeColor="text1"/>
          <w:szCs w:val="22"/>
        </w:rPr>
      </w:pPr>
    </w:p>
    <w:p w:rsidR="002633E1" w:rsidRPr="004A5EC5" w:rsidRDefault="002633E1" w:rsidP="002633E1">
      <w:pPr>
        <w:rPr>
          <w:color w:val="000000" w:themeColor="text1"/>
          <w:szCs w:val="22"/>
        </w:rPr>
      </w:pPr>
      <w:r w:rsidRPr="004A5EC5">
        <w:rPr>
          <w:color w:val="000000" w:themeColor="text1"/>
          <w:szCs w:val="22"/>
          <w:u w:val="single"/>
        </w:rPr>
        <w:t>International Trademark Association (INTA)</w:t>
      </w:r>
    </w:p>
    <w:p w:rsidR="002633E1" w:rsidRPr="004A5EC5" w:rsidRDefault="002633E1" w:rsidP="002633E1">
      <w:pPr>
        <w:rPr>
          <w:color w:val="000000" w:themeColor="text1"/>
          <w:szCs w:val="22"/>
        </w:rPr>
      </w:pPr>
      <w:r w:rsidRPr="004A5EC5">
        <w:rPr>
          <w:color w:val="000000" w:themeColor="text1"/>
          <w:szCs w:val="22"/>
        </w:rPr>
        <w:t>Bruno MACHADO, Geneva Representative, Rolle</w:t>
      </w:r>
    </w:p>
    <w:p w:rsidR="002633E1" w:rsidRPr="004A5EC5" w:rsidRDefault="002633E1" w:rsidP="002633E1">
      <w:pPr>
        <w:rPr>
          <w:color w:val="000000" w:themeColor="text1"/>
          <w:szCs w:val="22"/>
        </w:rPr>
      </w:pPr>
      <w:r w:rsidRPr="004A5EC5">
        <w:rPr>
          <w:color w:val="000000" w:themeColor="text1"/>
          <w:szCs w:val="22"/>
          <w:u w:val="single"/>
        </w:rPr>
        <w:t>bruno.machado@bluewin.ch</w:t>
      </w:r>
    </w:p>
    <w:p w:rsidR="002633E1" w:rsidRPr="004A5EC5" w:rsidRDefault="002633E1" w:rsidP="002633E1">
      <w:pPr>
        <w:rPr>
          <w:color w:val="000000" w:themeColor="text1"/>
          <w:szCs w:val="22"/>
        </w:rPr>
      </w:pPr>
    </w:p>
    <w:p w:rsidR="002633E1" w:rsidRPr="004A5EC5" w:rsidRDefault="002633E1" w:rsidP="002633E1">
      <w:pPr>
        <w:rPr>
          <w:color w:val="000000" w:themeColor="text1"/>
          <w:szCs w:val="22"/>
          <w:u w:val="single"/>
        </w:rPr>
      </w:pPr>
      <w:r w:rsidRPr="004A5EC5">
        <w:rPr>
          <w:color w:val="000000" w:themeColor="text1"/>
          <w:szCs w:val="22"/>
          <w:u w:val="single"/>
        </w:rPr>
        <w:t>Japan Patent Attorneys Association (JPAA)</w:t>
      </w:r>
    </w:p>
    <w:p w:rsidR="002633E1" w:rsidRPr="00D91F20" w:rsidRDefault="002633E1" w:rsidP="002633E1">
      <w:pPr>
        <w:rPr>
          <w:color w:val="000000" w:themeColor="text1"/>
        </w:rPr>
      </w:pPr>
      <w:proofErr w:type="spellStart"/>
      <w:r w:rsidRPr="00D91F20">
        <w:rPr>
          <w:color w:val="000000" w:themeColor="text1"/>
        </w:rPr>
        <w:t>Tsukahara</w:t>
      </w:r>
      <w:proofErr w:type="spellEnd"/>
      <w:r w:rsidRPr="00D91F20">
        <w:rPr>
          <w:color w:val="000000" w:themeColor="text1"/>
        </w:rPr>
        <w:t xml:space="preserve"> KENICHI (Ms.), </w:t>
      </w:r>
      <w:r>
        <w:rPr>
          <w:color w:val="000000" w:themeColor="text1"/>
        </w:rPr>
        <w:t xml:space="preserve">Member, </w:t>
      </w:r>
      <w:r w:rsidRPr="00D91F20">
        <w:rPr>
          <w:color w:val="000000" w:themeColor="text1"/>
        </w:rPr>
        <w:t>Tokyo</w:t>
      </w:r>
    </w:p>
    <w:p w:rsidR="002633E1" w:rsidRPr="00D91F20" w:rsidRDefault="002633E1" w:rsidP="002633E1">
      <w:pPr>
        <w:rPr>
          <w:color w:val="000000" w:themeColor="text1"/>
        </w:rPr>
      </w:pPr>
      <w:r w:rsidRPr="00D91F20">
        <w:rPr>
          <w:color w:val="000000" w:themeColor="text1"/>
        </w:rPr>
        <w:t xml:space="preserve">Chikako MORI (Ms.), </w:t>
      </w:r>
      <w:r>
        <w:rPr>
          <w:color w:val="000000" w:themeColor="text1"/>
        </w:rPr>
        <w:t xml:space="preserve">Member, </w:t>
      </w:r>
      <w:r w:rsidRPr="00D91F20">
        <w:rPr>
          <w:color w:val="000000" w:themeColor="text1"/>
        </w:rPr>
        <w:t>Tokyo</w:t>
      </w:r>
    </w:p>
    <w:p w:rsidR="002633E1" w:rsidRPr="00D91F20" w:rsidRDefault="002633E1" w:rsidP="002633E1">
      <w:pPr>
        <w:rPr>
          <w:color w:val="000000" w:themeColor="text1"/>
          <w:u w:val="single"/>
        </w:rPr>
      </w:pPr>
      <w:r w:rsidRPr="00D91F20">
        <w:rPr>
          <w:color w:val="000000" w:themeColor="text1"/>
          <w:u w:val="single"/>
        </w:rPr>
        <w:t>info.jpaa@jpaa.or.jp</w:t>
      </w:r>
    </w:p>
    <w:p w:rsidR="002633E1" w:rsidRPr="00D91F20" w:rsidRDefault="002633E1" w:rsidP="002633E1">
      <w:pPr>
        <w:rPr>
          <w:color w:val="000000" w:themeColor="text1"/>
        </w:rPr>
      </w:pPr>
      <w:r w:rsidRPr="00D91F20">
        <w:rPr>
          <w:color w:val="000000" w:themeColor="text1"/>
        </w:rPr>
        <w:t xml:space="preserve">Noboru TANIGUCHI, </w:t>
      </w:r>
      <w:r>
        <w:rPr>
          <w:color w:val="000000" w:themeColor="text1"/>
        </w:rPr>
        <w:t xml:space="preserve">Member, </w:t>
      </w:r>
      <w:r w:rsidRPr="00D91F20">
        <w:rPr>
          <w:color w:val="000000" w:themeColor="text1"/>
        </w:rPr>
        <w:t>Tokyo</w:t>
      </w:r>
    </w:p>
    <w:p w:rsidR="002633E1" w:rsidRPr="0043087D" w:rsidRDefault="002633E1" w:rsidP="002633E1">
      <w:pPr>
        <w:rPr>
          <w:color w:val="000000" w:themeColor="text1"/>
          <w:u w:val="single"/>
          <w:lang w:val="fr-CH"/>
        </w:rPr>
      </w:pPr>
      <w:r w:rsidRPr="0043087D">
        <w:rPr>
          <w:color w:val="000000" w:themeColor="text1"/>
          <w:u w:val="single"/>
          <w:lang w:val="fr-CH"/>
        </w:rPr>
        <w:t>info.jpaa@jpaa.or.jp</w:t>
      </w:r>
    </w:p>
    <w:p w:rsidR="002633E1" w:rsidRPr="0043087D" w:rsidRDefault="002633E1" w:rsidP="002633E1">
      <w:pPr>
        <w:rPr>
          <w:color w:val="000000" w:themeColor="text1"/>
          <w:lang w:val="fr-CH"/>
        </w:rPr>
      </w:pPr>
    </w:p>
    <w:p w:rsidR="002633E1" w:rsidRDefault="002633E1" w:rsidP="002633E1">
      <w:pPr>
        <w:rPr>
          <w:lang w:val="fr-FR"/>
        </w:rPr>
      </w:pPr>
      <w:r>
        <w:rPr>
          <w:u w:val="single"/>
          <w:lang w:val="fr-FR"/>
        </w:rPr>
        <w:t>MARQUES – Association des propriétaires européens de marques de commerce/</w:t>
      </w:r>
      <w:r>
        <w:rPr>
          <w:u w:val="single"/>
          <w:lang w:val="fr-FR"/>
        </w:rPr>
        <w:br/>
        <w:t xml:space="preserve">MARQUES – Association of </w:t>
      </w:r>
      <w:proofErr w:type="spellStart"/>
      <w:r>
        <w:rPr>
          <w:u w:val="single"/>
          <w:lang w:val="fr-FR"/>
        </w:rPr>
        <w:t>European</w:t>
      </w:r>
      <w:proofErr w:type="spellEnd"/>
      <w:r>
        <w:rPr>
          <w:u w:val="single"/>
          <w:lang w:val="fr-FR"/>
        </w:rPr>
        <w:t xml:space="preserve"> </w:t>
      </w:r>
      <w:proofErr w:type="spellStart"/>
      <w:r>
        <w:rPr>
          <w:u w:val="single"/>
          <w:lang w:val="fr-FR"/>
        </w:rPr>
        <w:t>Trademark</w:t>
      </w:r>
      <w:proofErr w:type="spellEnd"/>
      <w:r>
        <w:rPr>
          <w:u w:val="single"/>
          <w:lang w:val="fr-FR"/>
        </w:rPr>
        <w:t xml:space="preserve"> </w:t>
      </w:r>
      <w:proofErr w:type="spellStart"/>
      <w:r>
        <w:rPr>
          <w:u w:val="single"/>
          <w:lang w:val="fr-FR"/>
        </w:rPr>
        <w:t>Owners</w:t>
      </w:r>
      <w:proofErr w:type="spellEnd"/>
    </w:p>
    <w:p w:rsidR="002633E1" w:rsidRPr="00D91F20" w:rsidRDefault="002633E1" w:rsidP="002633E1">
      <w:r w:rsidRPr="00D91F20">
        <w:t xml:space="preserve">Robert </w:t>
      </w:r>
      <w:proofErr w:type="spellStart"/>
      <w:r w:rsidRPr="00D91F20">
        <w:t>Mirko</w:t>
      </w:r>
      <w:proofErr w:type="spellEnd"/>
      <w:r w:rsidRPr="00D91F20">
        <w:t xml:space="preserve"> STUTZ, Co-Chair, Designs Team, Bern</w:t>
      </w:r>
    </w:p>
    <w:p w:rsidR="002633E1" w:rsidRPr="00D91F20" w:rsidRDefault="002633E1" w:rsidP="002633E1"/>
    <w:p w:rsidR="002633E1" w:rsidRDefault="002633E1" w:rsidP="002633E1">
      <w:pPr>
        <w:rPr>
          <w:color w:val="000000" w:themeColor="text1"/>
        </w:rPr>
      </w:pPr>
    </w:p>
    <w:p w:rsidR="002633E1" w:rsidRDefault="002633E1" w:rsidP="002633E1">
      <w:pPr>
        <w:rPr>
          <w:color w:val="000000" w:themeColor="text1"/>
        </w:rPr>
      </w:pPr>
    </w:p>
    <w:p w:rsidR="002633E1" w:rsidRPr="0043087D" w:rsidRDefault="002633E1" w:rsidP="002633E1">
      <w:pPr>
        <w:pStyle w:val="BodyText"/>
        <w:keepNext/>
        <w:spacing w:after="0" w:line="260" w:lineRule="exact"/>
        <w:rPr>
          <w:color w:val="000000" w:themeColor="text1"/>
          <w:lang w:val="fr-CH"/>
        </w:rPr>
      </w:pPr>
      <w:r w:rsidRPr="0043087D">
        <w:rPr>
          <w:color w:val="000000" w:themeColor="text1"/>
          <w:lang w:val="fr-CH"/>
        </w:rPr>
        <w:t>IV.</w:t>
      </w:r>
      <w:r w:rsidRPr="0043087D">
        <w:rPr>
          <w:color w:val="000000" w:themeColor="text1"/>
          <w:lang w:val="fr-CH"/>
        </w:rPr>
        <w:tab/>
      </w:r>
      <w:r w:rsidRPr="0043087D">
        <w:rPr>
          <w:color w:val="000000" w:themeColor="text1"/>
          <w:u w:val="single"/>
          <w:lang w:val="fr-CH"/>
        </w:rPr>
        <w:t>BUREAU/OFFICERS</w:t>
      </w:r>
    </w:p>
    <w:p w:rsidR="002633E1" w:rsidRPr="0043087D" w:rsidRDefault="002633E1" w:rsidP="002633E1">
      <w:pPr>
        <w:keepNext/>
        <w:rPr>
          <w:color w:val="000000" w:themeColor="text1"/>
          <w:lang w:val="fr-CH"/>
        </w:rPr>
      </w:pPr>
    </w:p>
    <w:p w:rsidR="002633E1" w:rsidRPr="0043087D" w:rsidRDefault="002633E1" w:rsidP="002633E1">
      <w:pPr>
        <w:keepNext/>
        <w:rPr>
          <w:color w:val="000000" w:themeColor="text1"/>
          <w:lang w:val="fr-CH"/>
        </w:rPr>
      </w:pPr>
    </w:p>
    <w:p w:rsidR="002633E1" w:rsidRPr="007510C5" w:rsidRDefault="002633E1" w:rsidP="002633E1">
      <w:pPr>
        <w:pStyle w:val="BodyText"/>
        <w:tabs>
          <w:tab w:val="left" w:pos="4536"/>
        </w:tabs>
        <w:spacing w:after="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sidRPr="00403A6F">
        <w:rPr>
          <w:lang w:val="fr-CH"/>
        </w:rPr>
        <w:t xml:space="preserve">Marie </w:t>
      </w:r>
      <w:r w:rsidRPr="007510C5">
        <w:rPr>
          <w:lang w:val="fr-CH"/>
        </w:rPr>
        <w:t>KRAUS</w:t>
      </w:r>
      <w:r>
        <w:rPr>
          <w:lang w:val="fr-CH"/>
        </w:rPr>
        <w:t xml:space="preserve"> (Mme/Ms.) </w:t>
      </w:r>
      <w:r w:rsidRPr="00403A6F">
        <w:rPr>
          <w:lang w:val="fr-CH"/>
        </w:rPr>
        <w:t>(</w:t>
      </w:r>
      <w:r>
        <w:rPr>
          <w:lang w:val="fr-CH"/>
        </w:rPr>
        <w:t>Suisse/</w:t>
      </w:r>
      <w:proofErr w:type="spellStart"/>
      <w:r w:rsidRPr="00403A6F">
        <w:rPr>
          <w:lang w:val="fr-CH"/>
        </w:rPr>
        <w:t>Switzerland</w:t>
      </w:r>
      <w:proofErr w:type="spellEnd"/>
      <w:r w:rsidRPr="00403A6F">
        <w:rPr>
          <w:lang w:val="fr-CH"/>
        </w:rPr>
        <w:t>)</w:t>
      </w:r>
    </w:p>
    <w:p w:rsidR="002633E1" w:rsidRPr="0043087D" w:rsidRDefault="002633E1" w:rsidP="002633E1">
      <w:pPr>
        <w:pStyle w:val="BodyText"/>
        <w:tabs>
          <w:tab w:val="left" w:pos="4536"/>
        </w:tabs>
        <w:spacing w:after="0" w:line="260" w:lineRule="exact"/>
        <w:ind w:left="4536" w:hanging="4536"/>
        <w:rPr>
          <w:color w:val="000000" w:themeColor="text1"/>
          <w:lang w:val="fr-CH"/>
        </w:rPr>
      </w:pPr>
    </w:p>
    <w:p w:rsidR="002633E1" w:rsidRDefault="002633E1" w:rsidP="002633E1">
      <w:pPr>
        <w:tabs>
          <w:tab w:val="left" w:pos="4536"/>
        </w:tabs>
        <w:ind w:left="4536" w:hanging="4536"/>
        <w:rPr>
          <w:lang w:val="fr-CH"/>
        </w:rPr>
      </w:pPr>
      <w:r w:rsidRPr="0043087D">
        <w:rPr>
          <w:color w:val="000000" w:themeColor="text1"/>
          <w:lang w:val="fr-CH"/>
        </w:rPr>
        <w:t>Vice-présidents/Vice-Chairs:</w:t>
      </w:r>
      <w:r w:rsidRPr="0043087D">
        <w:rPr>
          <w:color w:val="000000" w:themeColor="text1"/>
          <w:lang w:val="fr-CH"/>
        </w:rPr>
        <w:tab/>
      </w:r>
      <w:r w:rsidRPr="00403A6F">
        <w:rPr>
          <w:color w:val="000000" w:themeColor="text1"/>
          <w:szCs w:val="22"/>
          <w:lang w:val="fr-CH"/>
        </w:rPr>
        <w:t>SOHN</w:t>
      </w:r>
      <w:r>
        <w:rPr>
          <w:color w:val="000000" w:themeColor="text1"/>
          <w:szCs w:val="22"/>
          <w:lang w:val="fr-CH"/>
        </w:rPr>
        <w:t xml:space="preserve"> </w:t>
      </w:r>
      <w:proofErr w:type="spellStart"/>
      <w:r w:rsidRPr="00403A6F">
        <w:rPr>
          <w:color w:val="000000" w:themeColor="text1"/>
          <w:szCs w:val="22"/>
          <w:lang w:val="fr-CH"/>
        </w:rPr>
        <w:t>Eunmi</w:t>
      </w:r>
      <w:proofErr w:type="spellEnd"/>
      <w:r>
        <w:rPr>
          <w:color w:val="000000" w:themeColor="text1"/>
          <w:szCs w:val="22"/>
          <w:lang w:val="fr-CH"/>
        </w:rPr>
        <w:t xml:space="preserve"> (Mme/Ms.) </w:t>
      </w:r>
      <w:r w:rsidRPr="00403A6F">
        <w:rPr>
          <w:lang w:val="fr-CH"/>
        </w:rPr>
        <w:t>(République de</w:t>
      </w:r>
      <w:r>
        <w:rPr>
          <w:lang w:val="fr-CH"/>
        </w:rPr>
        <w:t> </w:t>
      </w:r>
      <w:r w:rsidRPr="00403A6F">
        <w:rPr>
          <w:lang w:val="fr-CH"/>
        </w:rPr>
        <w:t>Corée/</w:t>
      </w:r>
      <w:proofErr w:type="spellStart"/>
      <w:r w:rsidRPr="00403A6F">
        <w:rPr>
          <w:lang w:val="fr-CH"/>
        </w:rPr>
        <w:t>Republic</w:t>
      </w:r>
      <w:proofErr w:type="spellEnd"/>
      <w:r w:rsidRPr="00403A6F">
        <w:rPr>
          <w:lang w:val="fr-CH"/>
        </w:rPr>
        <w:t xml:space="preserve"> of </w:t>
      </w:r>
      <w:proofErr w:type="spellStart"/>
      <w:r w:rsidRPr="00403A6F">
        <w:rPr>
          <w:lang w:val="fr-CH"/>
        </w:rPr>
        <w:t>Korea</w:t>
      </w:r>
      <w:proofErr w:type="spellEnd"/>
      <w:r w:rsidRPr="00403A6F">
        <w:rPr>
          <w:lang w:val="fr-CH"/>
        </w:rPr>
        <w:t>)</w:t>
      </w:r>
    </w:p>
    <w:p w:rsidR="002633E1" w:rsidRPr="00AE2547" w:rsidRDefault="002633E1" w:rsidP="002633E1">
      <w:pPr>
        <w:ind w:left="4530"/>
        <w:rPr>
          <w:color w:val="000000" w:themeColor="text1"/>
          <w:szCs w:val="22"/>
          <w:u w:val="single"/>
          <w:lang w:val="fr-CH"/>
        </w:rPr>
      </w:pPr>
      <w:r w:rsidRPr="00A57761">
        <w:rPr>
          <w:lang w:val="de-CH"/>
        </w:rPr>
        <w:t xml:space="preserve">Sengül KULTUFAN BILGILI (Mme/Ms.) </w:t>
      </w:r>
      <w:r w:rsidRPr="00403A6F">
        <w:rPr>
          <w:lang w:val="fr-CH"/>
        </w:rPr>
        <w:t>(Turquie/</w:t>
      </w:r>
      <w:proofErr w:type="spellStart"/>
      <w:r w:rsidRPr="00403A6F">
        <w:rPr>
          <w:lang w:val="fr-CH"/>
        </w:rPr>
        <w:t>Turkey</w:t>
      </w:r>
      <w:proofErr w:type="spellEnd"/>
      <w:r w:rsidRPr="00403A6F">
        <w:rPr>
          <w:lang w:val="fr-CH"/>
        </w:rPr>
        <w:t>)</w:t>
      </w:r>
    </w:p>
    <w:p w:rsidR="002633E1" w:rsidRPr="00AE2547" w:rsidRDefault="002633E1" w:rsidP="002633E1">
      <w:pPr>
        <w:ind w:left="4530"/>
        <w:rPr>
          <w:color w:val="000000" w:themeColor="text1"/>
          <w:szCs w:val="22"/>
          <w:u w:val="single"/>
          <w:lang w:val="fr-CH"/>
        </w:rPr>
      </w:pPr>
    </w:p>
    <w:p w:rsidR="002633E1" w:rsidRPr="0043087D" w:rsidRDefault="002633E1" w:rsidP="002633E1">
      <w:pPr>
        <w:pStyle w:val="BodyText"/>
        <w:tabs>
          <w:tab w:val="left" w:pos="4536"/>
        </w:tabs>
        <w:spacing w:after="0" w:line="260" w:lineRule="exact"/>
        <w:ind w:left="4536" w:hanging="4536"/>
        <w:rPr>
          <w:color w:val="000000" w:themeColor="text1"/>
          <w:lang w:val="fr-CH"/>
        </w:rPr>
      </w:pPr>
      <w:r w:rsidRPr="0043087D">
        <w:rPr>
          <w:color w:val="000000" w:themeColor="text1"/>
          <w:lang w:val="fr-CH"/>
        </w:rPr>
        <w:t>Secrétaire/</w:t>
      </w:r>
      <w:proofErr w:type="spellStart"/>
      <w:r w:rsidRPr="0043087D">
        <w:rPr>
          <w:color w:val="000000" w:themeColor="text1"/>
          <w:lang w:val="fr-CH"/>
        </w:rPr>
        <w:t>Secretary</w:t>
      </w:r>
      <w:proofErr w:type="spellEnd"/>
      <w:r w:rsidRPr="0043087D">
        <w:rPr>
          <w:color w:val="000000" w:themeColor="text1"/>
          <w:lang w:val="fr-CH"/>
        </w:rPr>
        <w:t>:</w:t>
      </w:r>
      <w:r w:rsidRPr="0043087D">
        <w:rPr>
          <w:color w:val="000000" w:themeColor="text1"/>
          <w:lang w:val="fr-CH"/>
        </w:rPr>
        <w:tab/>
      </w:r>
      <w:proofErr w:type="spellStart"/>
      <w:r w:rsidRPr="0043087D">
        <w:rPr>
          <w:color w:val="000000" w:themeColor="text1"/>
          <w:lang w:val="fr-CH"/>
        </w:rPr>
        <w:t>Päivi</w:t>
      </w:r>
      <w:proofErr w:type="spellEnd"/>
      <w:r w:rsidRPr="0043087D">
        <w:rPr>
          <w:color w:val="000000" w:themeColor="text1"/>
          <w:lang w:val="fr-CH"/>
        </w:rPr>
        <w:t xml:space="preserve"> LÄHDESMÄKI (Mme/Ms.) (OMPI/WIPO)</w:t>
      </w:r>
    </w:p>
    <w:p w:rsidR="002633E1" w:rsidRPr="0043087D" w:rsidRDefault="002633E1" w:rsidP="002633E1">
      <w:pPr>
        <w:rPr>
          <w:color w:val="000000" w:themeColor="text1"/>
          <w:lang w:val="fr-CH"/>
        </w:rPr>
      </w:pPr>
    </w:p>
    <w:p w:rsidR="002633E1" w:rsidRPr="0043087D" w:rsidRDefault="002633E1" w:rsidP="002633E1">
      <w:pPr>
        <w:rPr>
          <w:color w:val="000000" w:themeColor="text1"/>
          <w:lang w:val="fr-CH"/>
        </w:rPr>
      </w:pPr>
    </w:p>
    <w:p w:rsidR="002F16CC" w:rsidRDefault="002F16CC">
      <w:pPr>
        <w:rPr>
          <w:color w:val="000000" w:themeColor="text1"/>
          <w:lang w:val="fr-CH"/>
        </w:rPr>
      </w:pPr>
      <w:r>
        <w:rPr>
          <w:color w:val="000000" w:themeColor="text1"/>
          <w:lang w:val="fr-CH"/>
        </w:rPr>
        <w:br w:type="page"/>
      </w:r>
    </w:p>
    <w:p w:rsidR="002633E1" w:rsidRPr="0043087D" w:rsidRDefault="002633E1" w:rsidP="002633E1">
      <w:pPr>
        <w:keepNext/>
        <w:ind w:left="567" w:hanging="567"/>
        <w:rPr>
          <w:color w:val="000000" w:themeColor="text1"/>
          <w:lang w:val="fr-CH"/>
        </w:rPr>
      </w:pPr>
      <w:r w:rsidRPr="0043087D">
        <w:rPr>
          <w:color w:val="000000" w:themeColor="text1"/>
          <w:lang w:val="fr-CH"/>
        </w:rPr>
        <w:t>V.</w:t>
      </w:r>
      <w:r w:rsidRPr="0043087D">
        <w:rPr>
          <w:color w:val="000000" w:themeColor="text1"/>
          <w:lang w:val="fr-CH"/>
        </w:rPr>
        <w:tab/>
      </w:r>
      <w:r w:rsidRPr="0043087D">
        <w:rPr>
          <w:color w:val="000000" w:themeColor="text1"/>
          <w:u w:val="single"/>
          <w:lang w:val="fr-CH"/>
        </w:rPr>
        <w:t>SECRÉTARIAT DE L’ORGANISATION MONDIALE DE LA PROPRIÉTÉ INTELLECTUELLE (OMPI)/SECRETARIAT OF THE WORLD INTELLECTUAL PROPERTY ORGANIZATION (WIPO)</w:t>
      </w:r>
    </w:p>
    <w:p w:rsidR="002633E1" w:rsidRPr="0043087D" w:rsidRDefault="002633E1" w:rsidP="002633E1">
      <w:pPr>
        <w:keepNext/>
        <w:spacing w:line="260" w:lineRule="exact"/>
        <w:rPr>
          <w:color w:val="000000" w:themeColor="text1"/>
          <w:lang w:val="fr-CH"/>
        </w:rPr>
      </w:pPr>
    </w:p>
    <w:p w:rsidR="002633E1" w:rsidRPr="00DB22D4" w:rsidRDefault="002633E1" w:rsidP="002633E1">
      <w:pPr>
        <w:rPr>
          <w:color w:val="000000" w:themeColor="text1"/>
          <w:lang w:val="fr-FR"/>
        </w:rPr>
      </w:pPr>
      <w:r w:rsidRPr="00DB22D4">
        <w:rPr>
          <w:color w:val="000000" w:themeColor="text1"/>
          <w:lang w:val="fr-FR"/>
        </w:rPr>
        <w:t>Francis GURRY, directeur général/</w:t>
      </w:r>
      <w:proofErr w:type="spellStart"/>
      <w:r w:rsidRPr="00DB22D4">
        <w:rPr>
          <w:color w:val="000000" w:themeColor="text1"/>
          <w:lang w:val="fr-FR"/>
        </w:rPr>
        <w:t>Director</w:t>
      </w:r>
      <w:proofErr w:type="spellEnd"/>
      <w:r w:rsidRPr="00DB22D4">
        <w:rPr>
          <w:color w:val="000000" w:themeColor="text1"/>
          <w:lang w:val="fr-FR"/>
        </w:rPr>
        <w:t xml:space="preserve"> General</w:t>
      </w:r>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FR"/>
        </w:rPr>
        <w:t>WANG Binying (Mme/Ms.), vice-directrice générale/</w:t>
      </w:r>
      <w:proofErr w:type="spellStart"/>
      <w:r w:rsidRPr="00DB22D4">
        <w:rPr>
          <w:color w:val="000000" w:themeColor="text1"/>
          <w:lang w:val="fr-FR"/>
        </w:rPr>
        <w:t>Deputy</w:t>
      </w:r>
      <w:proofErr w:type="spellEnd"/>
      <w:r w:rsidRPr="00DB22D4">
        <w:rPr>
          <w:color w:val="000000" w:themeColor="text1"/>
          <w:lang w:val="fr-FR"/>
        </w:rPr>
        <w:t xml:space="preserve"> </w:t>
      </w:r>
      <w:proofErr w:type="spellStart"/>
      <w:r w:rsidRPr="00DB22D4">
        <w:rPr>
          <w:color w:val="000000" w:themeColor="text1"/>
          <w:lang w:val="fr-FR"/>
        </w:rPr>
        <w:t>Director</w:t>
      </w:r>
      <w:proofErr w:type="spellEnd"/>
      <w:r w:rsidRPr="00DB22D4">
        <w:rPr>
          <w:color w:val="000000" w:themeColor="text1"/>
          <w:lang w:val="fr-FR"/>
        </w:rPr>
        <w:t xml:space="preserve"> General</w:t>
      </w:r>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FR"/>
        </w:rPr>
        <w:t>Grégoire BISSON, directeur, Service d’enregistrement de La Haye, Secteur des marques et des dessins et modèles/</w:t>
      </w:r>
      <w:proofErr w:type="spellStart"/>
      <w:r w:rsidRPr="00DB22D4">
        <w:rPr>
          <w:color w:val="000000" w:themeColor="text1"/>
          <w:lang w:val="fr-FR"/>
        </w:rPr>
        <w:t>Director</w:t>
      </w:r>
      <w:proofErr w:type="spellEnd"/>
      <w:r w:rsidRPr="00DB22D4">
        <w:rPr>
          <w:color w:val="000000" w:themeColor="text1"/>
          <w:lang w:val="fr-FR"/>
        </w:rPr>
        <w:t xml:space="preserve">,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FR"/>
        </w:rPr>
        <w:t xml:space="preserve">Päivi LÄHDESMÄKI (Mme/Ms.), chef, Section juridique, Service d’enregistrement international de La Haye, Secteur des marques et des dessins et modèles/Head, </w:t>
      </w:r>
      <w:proofErr w:type="spellStart"/>
      <w:r w:rsidRPr="00DB22D4">
        <w:rPr>
          <w:color w:val="000000" w:themeColor="text1"/>
          <w:lang w:val="fr-FR"/>
        </w:rPr>
        <w:t>Legal</w:t>
      </w:r>
      <w:proofErr w:type="spellEnd"/>
      <w:r w:rsidRPr="00DB22D4">
        <w:rPr>
          <w:color w:val="000000" w:themeColor="text1"/>
          <w:lang w:val="fr-FR"/>
        </w:rPr>
        <w:t xml:space="preserve"> Section, The Hague </w:t>
      </w:r>
      <w:proofErr w:type="spellStart"/>
      <w:r w:rsidRPr="00DB22D4">
        <w:rPr>
          <w:color w:val="000000" w:themeColor="text1"/>
          <w:lang w:val="fr-FR"/>
        </w:rPr>
        <w:t>Registry</w:t>
      </w:r>
      <w:proofErr w:type="spellEnd"/>
      <w:r w:rsidRPr="00DB22D4">
        <w:rPr>
          <w:color w:val="000000" w:themeColor="text1"/>
          <w:lang w:val="fr-FR"/>
        </w:rPr>
        <w:t xml:space="preserve">, Brands and Designs </w:t>
      </w:r>
      <w:proofErr w:type="spellStart"/>
      <w:r w:rsidRPr="00DB22D4">
        <w:rPr>
          <w:color w:val="000000" w:themeColor="text1"/>
          <w:lang w:val="fr-FR"/>
        </w:rPr>
        <w:t>Sector</w:t>
      </w:r>
      <w:proofErr w:type="spellEnd"/>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FR"/>
        </w:rPr>
        <w:t xml:space="preserve">Hiroshi OKUTOMI, juriste principal, Section juridique, Service d’enregistrement de La Haye, Secteur des marques et des dessins et modèles/Senior </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Pr>
          <w:color w:val="000000" w:themeColor="text1"/>
          <w:lang w:val="fr-FR"/>
        </w:rPr>
        <w:t>Nobuaki TAMAMUSHI</w:t>
      </w:r>
      <w:r w:rsidRPr="00DB22D4">
        <w:rPr>
          <w:color w:val="000000" w:themeColor="text1"/>
          <w:lang w:val="fr-FR"/>
        </w:rPr>
        <w:t>, administrateur adjoint, Section juridique,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2633E1" w:rsidRPr="00DB22D4" w:rsidRDefault="002633E1" w:rsidP="002633E1">
      <w:pPr>
        <w:rPr>
          <w:color w:val="000000" w:themeColor="text1"/>
          <w:lang w:val="fr-FR"/>
        </w:rPr>
      </w:pPr>
    </w:p>
    <w:p w:rsidR="002633E1" w:rsidRPr="00DB22D4" w:rsidRDefault="002633E1" w:rsidP="002633E1">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Business </w:t>
      </w:r>
      <w:proofErr w:type="spellStart"/>
      <w:r w:rsidRPr="00DB22D4">
        <w:rPr>
          <w:color w:val="000000" w:themeColor="text1"/>
          <w:lang w:val="fr-FR"/>
        </w:rPr>
        <w:t>Analyst</w:t>
      </w:r>
      <w:proofErr w:type="spellEnd"/>
      <w:r w:rsidRPr="00DB22D4">
        <w:rPr>
          <w:color w:val="000000" w:themeColor="text1"/>
          <w:lang w:val="fr-FR"/>
        </w:rPr>
        <w:t xml:space="preserve">, Operations Service, Brands and Designs </w:t>
      </w:r>
      <w:proofErr w:type="spellStart"/>
      <w:r w:rsidRPr="00DB22D4">
        <w:rPr>
          <w:color w:val="000000" w:themeColor="text1"/>
          <w:lang w:val="fr-FR"/>
        </w:rPr>
        <w:t>Sector</w:t>
      </w:r>
      <w:proofErr w:type="spellEnd"/>
    </w:p>
    <w:p w:rsidR="002633E1" w:rsidRPr="00DB22D4" w:rsidRDefault="002633E1" w:rsidP="002633E1">
      <w:pPr>
        <w:pStyle w:val="Endofdocument-Annex"/>
        <w:rPr>
          <w:color w:val="000000" w:themeColor="text1"/>
          <w:lang w:val="fr-CH"/>
        </w:rPr>
      </w:pPr>
    </w:p>
    <w:p w:rsidR="002633E1" w:rsidRPr="00DB22D4" w:rsidRDefault="002633E1" w:rsidP="002633E1">
      <w:pPr>
        <w:pStyle w:val="Endofdocument-Annex"/>
        <w:rPr>
          <w:color w:val="000000" w:themeColor="text1"/>
          <w:lang w:val="fr-CH"/>
        </w:rPr>
      </w:pPr>
    </w:p>
    <w:p w:rsidR="002633E1" w:rsidRPr="00DB22D4" w:rsidRDefault="002633E1" w:rsidP="002633E1">
      <w:pPr>
        <w:pStyle w:val="Endofdocument-Annex"/>
        <w:rPr>
          <w:color w:val="000000" w:themeColor="text1"/>
          <w:lang w:val="fr-CH"/>
        </w:rPr>
      </w:pPr>
    </w:p>
    <w:p w:rsidR="002633E1" w:rsidRPr="004A5EC5" w:rsidRDefault="002633E1" w:rsidP="002633E1">
      <w:pPr>
        <w:pStyle w:val="Endofdocument-Annex"/>
        <w:rPr>
          <w:color w:val="000000" w:themeColor="text1"/>
          <w:lang w:val="es-ES_tradnl"/>
        </w:rPr>
      </w:pPr>
      <w:r w:rsidRPr="004A5EC5">
        <w:rPr>
          <w:color w:val="000000" w:themeColor="text1"/>
          <w:lang w:val="es-ES_tradnl"/>
        </w:rPr>
        <w:t>[Fin del Anexo II y del documento]</w:t>
      </w:r>
    </w:p>
    <w:p w:rsidR="002633E1" w:rsidRPr="004A5EC5" w:rsidRDefault="002633E1" w:rsidP="002633E1">
      <w:pPr>
        <w:rPr>
          <w:lang w:val="es-ES_tradnl"/>
        </w:rPr>
      </w:pPr>
    </w:p>
    <w:sectPr w:rsidR="002633E1" w:rsidRPr="004A5EC5" w:rsidSect="00A12A25">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FA" w:rsidRDefault="002174FA">
      <w:r>
        <w:separator/>
      </w:r>
    </w:p>
  </w:endnote>
  <w:endnote w:type="continuationSeparator" w:id="0">
    <w:p w:rsidR="002174FA" w:rsidRDefault="002174FA" w:rsidP="003B38C1">
      <w:r>
        <w:separator/>
      </w:r>
    </w:p>
    <w:p w:rsidR="002174FA" w:rsidRPr="003B38C1" w:rsidRDefault="002174FA" w:rsidP="003B38C1">
      <w:pPr>
        <w:spacing w:after="60"/>
        <w:rPr>
          <w:sz w:val="17"/>
        </w:rPr>
      </w:pPr>
      <w:r>
        <w:rPr>
          <w:sz w:val="17"/>
        </w:rPr>
        <w:t>[Endnote continued from previous page]</w:t>
      </w:r>
    </w:p>
  </w:endnote>
  <w:endnote w:type="continuationNotice" w:id="1">
    <w:p w:rsidR="002174FA" w:rsidRPr="003B38C1" w:rsidRDefault="002174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FA" w:rsidRDefault="002174FA">
      <w:r>
        <w:separator/>
      </w:r>
    </w:p>
  </w:footnote>
  <w:footnote w:type="continuationSeparator" w:id="0">
    <w:p w:rsidR="002174FA" w:rsidRDefault="002174FA" w:rsidP="008B60B2">
      <w:r>
        <w:separator/>
      </w:r>
    </w:p>
    <w:p w:rsidR="002174FA" w:rsidRPr="00ED77FB" w:rsidRDefault="002174FA" w:rsidP="008B60B2">
      <w:pPr>
        <w:spacing w:after="60"/>
        <w:rPr>
          <w:sz w:val="17"/>
          <w:szCs w:val="17"/>
        </w:rPr>
      </w:pPr>
      <w:r w:rsidRPr="00ED77FB">
        <w:rPr>
          <w:sz w:val="17"/>
          <w:szCs w:val="17"/>
        </w:rPr>
        <w:t>[Footnote continued from previous page]</w:t>
      </w:r>
    </w:p>
  </w:footnote>
  <w:footnote w:type="continuationNotice" w:id="1">
    <w:p w:rsidR="002174FA" w:rsidRPr="00ED77FB" w:rsidRDefault="002174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563AD" w:rsidRDefault="002174FA" w:rsidP="00D2430B">
    <w:pPr>
      <w:jc w:val="right"/>
      <w:rPr>
        <w:lang w:val="pt-BR"/>
      </w:rPr>
    </w:pPr>
    <w:r w:rsidRPr="008563AD">
      <w:rPr>
        <w:lang w:val="es-ES_tradnl"/>
      </w:rPr>
      <w:t>H/LD/WG/6/7</w:t>
    </w:r>
  </w:p>
  <w:p w:rsidR="002174FA" w:rsidRPr="00886E6C" w:rsidRDefault="002174FA" w:rsidP="00477D6B">
    <w:pPr>
      <w:jc w:val="right"/>
      <w:rPr>
        <w:lang w:val="pt-BR"/>
      </w:rPr>
    </w:pPr>
    <w:r w:rsidRPr="00886E6C">
      <w:rPr>
        <w:lang w:val="pt-BR"/>
      </w:rPr>
      <w:t xml:space="preserve">página </w:t>
    </w:r>
    <w:r>
      <w:fldChar w:fldCharType="begin"/>
    </w:r>
    <w:r w:rsidRPr="00886E6C">
      <w:rPr>
        <w:lang w:val="pt-BR"/>
      </w:rPr>
      <w:instrText xml:space="preserve"> PAGE  \* MERGEFORMAT </w:instrText>
    </w:r>
    <w:r>
      <w:fldChar w:fldCharType="separate"/>
    </w:r>
    <w:r w:rsidR="006E297C">
      <w:rPr>
        <w:noProof/>
        <w:lang w:val="pt-BR"/>
      </w:rPr>
      <w:t>15</w:t>
    </w:r>
    <w:r>
      <w:fldChar w:fldCharType="end"/>
    </w:r>
  </w:p>
  <w:p w:rsidR="002174FA" w:rsidRPr="00886E6C" w:rsidRDefault="002174FA" w:rsidP="00477D6B">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477D6B">
    <w:pPr>
      <w:jc w:val="right"/>
      <w:rPr>
        <w:lang w:val="pt-BR"/>
      </w:rPr>
    </w:pPr>
    <w:bookmarkStart w:id="2" w:name="Code2"/>
    <w:bookmarkEnd w:id="2"/>
    <w:r w:rsidRPr="00886E6C">
      <w:rPr>
        <w:lang w:val="pt-BR"/>
      </w:rPr>
      <w:t>H/LD/WG/6/</w:t>
    </w:r>
    <w:r>
      <w:rPr>
        <w:lang w:val="pt-BR"/>
      </w:rPr>
      <w:t>7</w:t>
    </w:r>
  </w:p>
  <w:p w:rsidR="002174FA" w:rsidRPr="00886E6C" w:rsidRDefault="002174FA" w:rsidP="00477D6B">
    <w:pPr>
      <w:jc w:val="right"/>
      <w:rPr>
        <w:lang w:val="pt-BR"/>
      </w:rPr>
    </w:pPr>
    <w:r>
      <w:rPr>
        <w:lang w:val="pt-BR"/>
      </w:rPr>
      <w:t xml:space="preserve">Anexo I, </w:t>
    </w:r>
    <w:r w:rsidRPr="00886E6C">
      <w:rPr>
        <w:lang w:val="pt-BR"/>
      </w:rPr>
      <w:t xml:space="preserve">página </w:t>
    </w:r>
    <w:r>
      <w:fldChar w:fldCharType="begin"/>
    </w:r>
    <w:r w:rsidRPr="00886E6C">
      <w:rPr>
        <w:lang w:val="pt-BR"/>
      </w:rPr>
      <w:instrText xml:space="preserve"> PAGE  \* MERGEFORMAT </w:instrText>
    </w:r>
    <w:r>
      <w:fldChar w:fldCharType="separate"/>
    </w:r>
    <w:r w:rsidR="006E297C">
      <w:rPr>
        <w:noProof/>
        <w:lang w:val="pt-BR"/>
      </w:rPr>
      <w:t>4</w:t>
    </w:r>
    <w:r>
      <w:fldChar w:fldCharType="end"/>
    </w:r>
  </w:p>
  <w:p w:rsidR="002174FA" w:rsidRPr="00886E6C" w:rsidRDefault="002174FA"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563AD" w:rsidRDefault="002174FA" w:rsidP="00C56FD7">
    <w:pPr>
      <w:jc w:val="right"/>
      <w:rPr>
        <w:lang w:val="pt-BR"/>
      </w:rPr>
    </w:pPr>
    <w:r w:rsidRPr="008563AD">
      <w:rPr>
        <w:lang w:val="es-ES_tradnl"/>
      </w:rPr>
      <w:t>H/LD/WG/6/7</w:t>
    </w:r>
  </w:p>
  <w:p w:rsidR="002174FA" w:rsidRDefault="002174FA" w:rsidP="00C56FD7">
    <w:pPr>
      <w:pStyle w:val="Header"/>
      <w:jc w:val="right"/>
    </w:pPr>
    <w:r>
      <w:rPr>
        <w:lang w:val="pt-BR"/>
      </w:rPr>
      <w:t>ANEXO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477D6B">
    <w:pPr>
      <w:jc w:val="right"/>
      <w:rPr>
        <w:lang w:val="pt-BR"/>
      </w:rPr>
    </w:pPr>
    <w:r w:rsidRPr="00886E6C">
      <w:rPr>
        <w:lang w:val="pt-BR"/>
      </w:rPr>
      <w:t>H/LD/WG/6/</w:t>
    </w:r>
    <w:r>
      <w:rPr>
        <w:lang w:val="pt-BR"/>
      </w:rPr>
      <w:t>7</w:t>
    </w:r>
  </w:p>
  <w:p w:rsidR="002174FA" w:rsidRPr="00886E6C" w:rsidRDefault="002174FA" w:rsidP="00477D6B">
    <w:pPr>
      <w:jc w:val="right"/>
      <w:rPr>
        <w:lang w:val="pt-BR"/>
      </w:rPr>
    </w:pPr>
    <w:r w:rsidRPr="00886E6C">
      <w:rPr>
        <w:lang w:val="pt-BR"/>
      </w:rPr>
      <w:t xml:space="preserve">Anexo I, página </w:t>
    </w:r>
    <w:r>
      <w:fldChar w:fldCharType="begin"/>
    </w:r>
    <w:r w:rsidRPr="00091971">
      <w:rPr>
        <w:lang w:val="pt-BR"/>
      </w:rPr>
      <w:instrText xml:space="preserve"> PAGE  \* MERGEFORMAT </w:instrText>
    </w:r>
    <w:r>
      <w:fldChar w:fldCharType="separate"/>
    </w:r>
    <w:r w:rsidR="006E297C">
      <w:rPr>
        <w:noProof/>
        <w:lang w:val="pt-BR"/>
      </w:rPr>
      <w:t>6</w:t>
    </w:r>
    <w:r>
      <w:fldChar w:fldCharType="end"/>
    </w:r>
  </w:p>
  <w:p w:rsidR="002174FA" w:rsidRPr="00886E6C" w:rsidRDefault="002174FA"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09278D">
    <w:pPr>
      <w:jc w:val="right"/>
      <w:rPr>
        <w:lang w:val="pt-BR"/>
      </w:rPr>
    </w:pPr>
    <w:r w:rsidRPr="00886E6C">
      <w:rPr>
        <w:lang w:val="pt-BR"/>
      </w:rPr>
      <w:t>H/LD/WG/6/</w:t>
    </w:r>
    <w:r>
      <w:rPr>
        <w:lang w:val="pt-BR"/>
      </w:rPr>
      <w:t>7</w:t>
    </w:r>
  </w:p>
  <w:p w:rsidR="002174FA" w:rsidRPr="00886E6C" w:rsidRDefault="002174FA" w:rsidP="0009278D">
    <w:pPr>
      <w:pStyle w:val="Header"/>
      <w:jc w:val="right"/>
      <w:rPr>
        <w:lang w:val="pt-BR"/>
      </w:rPr>
    </w:pPr>
    <w:r w:rsidRPr="00886E6C">
      <w:rPr>
        <w:lang w:val="pt-BR"/>
      </w:rPr>
      <w:t>A</w:t>
    </w:r>
    <w:r>
      <w:rPr>
        <w:lang w:val="pt-BR"/>
      </w:rPr>
      <w:t>nexo</w:t>
    </w:r>
    <w:r w:rsidRPr="00886E6C">
      <w:rPr>
        <w:lang w:val="pt-BR"/>
      </w:rPr>
      <w:t xml:space="preserve"> I</w:t>
    </w:r>
    <w:r>
      <w:rPr>
        <w:lang w:val="pt-BR"/>
      </w:rPr>
      <w:t xml:space="preserve">, </w:t>
    </w:r>
    <w:r w:rsidRPr="00886E6C">
      <w:rPr>
        <w:lang w:val="pt-BR"/>
      </w:rPr>
      <w:t xml:space="preserve">página </w:t>
    </w:r>
    <w:r>
      <w:fldChar w:fldCharType="begin"/>
    </w:r>
    <w:r w:rsidRPr="00886E6C">
      <w:rPr>
        <w:lang w:val="pt-BR"/>
      </w:rPr>
      <w:instrText xml:space="preserve"> PAGE  \* MERGEFORMAT </w:instrText>
    </w:r>
    <w:r>
      <w:fldChar w:fldCharType="separate"/>
    </w:r>
    <w:r w:rsidR="006E297C">
      <w:rPr>
        <w:noProof/>
        <w:lang w:val="pt-BR"/>
      </w:rPr>
      <w:t>5</w:t>
    </w:r>
    <w:r>
      <w:fldChar w:fldCharType="end"/>
    </w:r>
  </w:p>
  <w:p w:rsidR="002174FA" w:rsidRPr="00886E6C" w:rsidRDefault="002174FA" w:rsidP="0009278D">
    <w:pPr>
      <w:pStyle w:val="Heade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A12A25">
    <w:pPr>
      <w:jc w:val="right"/>
      <w:rPr>
        <w:lang w:val="pt-BR"/>
      </w:rPr>
    </w:pPr>
    <w:r>
      <w:rPr>
        <w:lang w:val="pt-BR"/>
      </w:rPr>
      <w:t>H/LD/WG/6/7</w:t>
    </w:r>
  </w:p>
  <w:p w:rsidR="002174FA" w:rsidRPr="00886E6C" w:rsidRDefault="002174FA" w:rsidP="00A12A25">
    <w:pPr>
      <w:pStyle w:val="Header"/>
      <w:jc w:val="right"/>
      <w:rPr>
        <w:lang w:val="pt-BR"/>
      </w:rPr>
    </w:pPr>
    <w:r>
      <w:rPr>
        <w:lang w:val="pt-BR"/>
      </w:rPr>
      <w:t xml:space="preserve">Anexo I, </w:t>
    </w:r>
    <w:r w:rsidRPr="00886E6C">
      <w:rPr>
        <w:lang w:val="pt-BR"/>
      </w:rPr>
      <w:t xml:space="preserve">página </w:t>
    </w:r>
    <w:r>
      <w:fldChar w:fldCharType="begin"/>
    </w:r>
    <w:r w:rsidRPr="00886E6C">
      <w:rPr>
        <w:lang w:val="pt-BR"/>
      </w:rPr>
      <w:instrText xml:space="preserve"> PAGE  \* MERGEFORMAT </w:instrText>
    </w:r>
    <w:r>
      <w:fldChar w:fldCharType="separate"/>
    </w:r>
    <w:r w:rsidR="006E297C">
      <w:rPr>
        <w:noProof/>
        <w:lang w:val="pt-BR"/>
      </w:rPr>
      <w:t>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477D6B">
    <w:pPr>
      <w:jc w:val="right"/>
      <w:rPr>
        <w:lang w:val="pt-BR"/>
      </w:rPr>
    </w:pPr>
    <w:r w:rsidRPr="00886E6C">
      <w:rPr>
        <w:lang w:val="pt-BR"/>
      </w:rPr>
      <w:t>H/LD/WG/6/</w:t>
    </w:r>
    <w:r>
      <w:rPr>
        <w:lang w:val="pt-BR"/>
      </w:rPr>
      <w:t>7</w:t>
    </w:r>
  </w:p>
  <w:p w:rsidR="002174FA" w:rsidRPr="00886E6C" w:rsidRDefault="002174FA" w:rsidP="00477D6B">
    <w:pPr>
      <w:jc w:val="right"/>
      <w:rPr>
        <w:lang w:val="pt-BR"/>
      </w:rPr>
    </w:pPr>
    <w:r w:rsidRPr="00886E6C">
      <w:rPr>
        <w:lang w:val="pt-BR"/>
      </w:rPr>
      <w:t xml:space="preserve">Anexo </w:t>
    </w:r>
    <w:r>
      <w:rPr>
        <w:lang w:val="pt-BR"/>
      </w:rPr>
      <w:t>I</w:t>
    </w:r>
    <w:r w:rsidRPr="00886E6C">
      <w:rPr>
        <w:lang w:val="pt-BR"/>
      </w:rPr>
      <w:t xml:space="preserve">I, página </w:t>
    </w:r>
    <w:r>
      <w:fldChar w:fldCharType="begin"/>
    </w:r>
    <w:r w:rsidRPr="00091971">
      <w:rPr>
        <w:lang w:val="pt-BR"/>
      </w:rPr>
      <w:instrText xml:space="preserve"> PAGE  \* MERGEFORMAT </w:instrText>
    </w:r>
    <w:r>
      <w:fldChar w:fldCharType="separate"/>
    </w:r>
    <w:r w:rsidR="006E297C">
      <w:rPr>
        <w:noProof/>
        <w:lang w:val="pt-BR"/>
      </w:rPr>
      <w:t>9</w:t>
    </w:r>
    <w:r>
      <w:fldChar w:fldCharType="end"/>
    </w:r>
  </w:p>
  <w:p w:rsidR="002174FA" w:rsidRPr="00886E6C" w:rsidRDefault="002174FA" w:rsidP="00477D6B">
    <w:pP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FA" w:rsidRPr="00886E6C" w:rsidRDefault="002174FA" w:rsidP="00A12A25">
    <w:pPr>
      <w:jc w:val="right"/>
      <w:rPr>
        <w:lang w:val="pt-BR"/>
      </w:rPr>
    </w:pPr>
    <w:r>
      <w:rPr>
        <w:lang w:val="pt-BR"/>
      </w:rPr>
      <w:t>H/LD/WG/6/7</w:t>
    </w:r>
  </w:p>
  <w:p w:rsidR="002174FA" w:rsidRDefault="002174FA" w:rsidP="00A12A25">
    <w:pPr>
      <w:pStyle w:val="Header"/>
      <w:jc w:val="right"/>
      <w:rPr>
        <w:lang w:val="pt-BR"/>
      </w:rPr>
    </w:pPr>
    <w:r>
      <w:rPr>
        <w:lang w:val="pt-BR"/>
      </w:rPr>
      <w:t>ANEXO II</w:t>
    </w:r>
  </w:p>
  <w:p w:rsidR="006E297C" w:rsidRPr="00886E6C" w:rsidRDefault="006E297C" w:rsidP="00A12A25">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3364ED2"/>
    <w:lvl w:ilvl="0">
      <w:start w:val="1"/>
      <w:numFmt w:val="decimal"/>
      <w:lvlRestart w:val="0"/>
      <w:pStyle w:val="ONUME"/>
      <w:lvlText w:val="%1."/>
      <w:lvlJc w:val="left"/>
      <w:pPr>
        <w:tabs>
          <w:tab w:val="num" w:pos="6096"/>
        </w:tabs>
        <w:ind w:left="552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1"/>
  </w:num>
  <w:num w:numId="6">
    <w:abstractNumId w:val="6"/>
  </w:num>
  <w:num w:numId="7">
    <w:abstractNumId w:val="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2"/>
  </w:num>
  <w:num w:numId="1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Brands, Designs &amp; DN\Hague|TextBase TMs\WorkspaceSTS\Brands, Designs &amp; DN\H Instruments"/>
    <w:docVar w:name="TextBaseURL" w:val="empty"/>
    <w:docVar w:name="UILng" w:val="en"/>
  </w:docVars>
  <w:rsids>
    <w:rsidRoot w:val="00A235EE"/>
    <w:rsid w:val="00003B6E"/>
    <w:rsid w:val="000108EB"/>
    <w:rsid w:val="000111D7"/>
    <w:rsid w:val="000179C2"/>
    <w:rsid w:val="00022154"/>
    <w:rsid w:val="00026D98"/>
    <w:rsid w:val="00032AC3"/>
    <w:rsid w:val="000354F4"/>
    <w:rsid w:val="00037768"/>
    <w:rsid w:val="000402B0"/>
    <w:rsid w:val="00043CAA"/>
    <w:rsid w:val="00075432"/>
    <w:rsid w:val="0008214A"/>
    <w:rsid w:val="00083E70"/>
    <w:rsid w:val="000915F1"/>
    <w:rsid w:val="0009278D"/>
    <w:rsid w:val="0009341E"/>
    <w:rsid w:val="000968ED"/>
    <w:rsid w:val="00097A69"/>
    <w:rsid w:val="000A6A72"/>
    <w:rsid w:val="000B0715"/>
    <w:rsid w:val="000B782D"/>
    <w:rsid w:val="000C35B7"/>
    <w:rsid w:val="000C3828"/>
    <w:rsid w:val="000D69DB"/>
    <w:rsid w:val="000D6CBC"/>
    <w:rsid w:val="000F4505"/>
    <w:rsid w:val="000F5E56"/>
    <w:rsid w:val="000F5F5B"/>
    <w:rsid w:val="00106F56"/>
    <w:rsid w:val="0011165A"/>
    <w:rsid w:val="00124831"/>
    <w:rsid w:val="001261E6"/>
    <w:rsid w:val="001303C5"/>
    <w:rsid w:val="001362EE"/>
    <w:rsid w:val="00142BCC"/>
    <w:rsid w:val="001517F5"/>
    <w:rsid w:val="00161B8E"/>
    <w:rsid w:val="00162E30"/>
    <w:rsid w:val="001655BE"/>
    <w:rsid w:val="00176B84"/>
    <w:rsid w:val="00180ADF"/>
    <w:rsid w:val="001832A6"/>
    <w:rsid w:val="001843B9"/>
    <w:rsid w:val="00184630"/>
    <w:rsid w:val="00185132"/>
    <w:rsid w:val="00190EA2"/>
    <w:rsid w:val="00192CFA"/>
    <w:rsid w:val="001A2D11"/>
    <w:rsid w:val="001A3727"/>
    <w:rsid w:val="001B0FE5"/>
    <w:rsid w:val="001B1A0E"/>
    <w:rsid w:val="001C34BC"/>
    <w:rsid w:val="001C3BB5"/>
    <w:rsid w:val="001C3E18"/>
    <w:rsid w:val="001C6A40"/>
    <w:rsid w:val="001D16D6"/>
    <w:rsid w:val="001D5392"/>
    <w:rsid w:val="001F6946"/>
    <w:rsid w:val="00200CBA"/>
    <w:rsid w:val="00215446"/>
    <w:rsid w:val="002174FA"/>
    <w:rsid w:val="002202F3"/>
    <w:rsid w:val="00220704"/>
    <w:rsid w:val="002331DE"/>
    <w:rsid w:val="00235471"/>
    <w:rsid w:val="00242628"/>
    <w:rsid w:val="002577A2"/>
    <w:rsid w:val="00261308"/>
    <w:rsid w:val="002633E1"/>
    <w:rsid w:val="002634C4"/>
    <w:rsid w:val="00266399"/>
    <w:rsid w:val="0027178B"/>
    <w:rsid w:val="002805B4"/>
    <w:rsid w:val="00280AC2"/>
    <w:rsid w:val="00284C0B"/>
    <w:rsid w:val="00291736"/>
    <w:rsid w:val="00291B97"/>
    <w:rsid w:val="002928D3"/>
    <w:rsid w:val="00293083"/>
    <w:rsid w:val="00295FF2"/>
    <w:rsid w:val="002A27F1"/>
    <w:rsid w:val="002A48E1"/>
    <w:rsid w:val="002C1F32"/>
    <w:rsid w:val="002C5D38"/>
    <w:rsid w:val="002D1DA1"/>
    <w:rsid w:val="002D512A"/>
    <w:rsid w:val="002F11CE"/>
    <w:rsid w:val="002F16CC"/>
    <w:rsid w:val="002F1FE6"/>
    <w:rsid w:val="002F4E68"/>
    <w:rsid w:val="0031129A"/>
    <w:rsid w:val="00312F7F"/>
    <w:rsid w:val="0031324C"/>
    <w:rsid w:val="00327788"/>
    <w:rsid w:val="00332060"/>
    <w:rsid w:val="00332CF9"/>
    <w:rsid w:val="003331F7"/>
    <w:rsid w:val="00333E9E"/>
    <w:rsid w:val="00334C70"/>
    <w:rsid w:val="00335E11"/>
    <w:rsid w:val="0033631C"/>
    <w:rsid w:val="00337B12"/>
    <w:rsid w:val="00343B22"/>
    <w:rsid w:val="00361450"/>
    <w:rsid w:val="00362DE1"/>
    <w:rsid w:val="003673CF"/>
    <w:rsid w:val="0037380C"/>
    <w:rsid w:val="00375192"/>
    <w:rsid w:val="00375889"/>
    <w:rsid w:val="00375AE5"/>
    <w:rsid w:val="0038161F"/>
    <w:rsid w:val="00382C10"/>
    <w:rsid w:val="003845C1"/>
    <w:rsid w:val="003856A5"/>
    <w:rsid w:val="003907DE"/>
    <w:rsid w:val="0039333F"/>
    <w:rsid w:val="00395A7A"/>
    <w:rsid w:val="003A6C8E"/>
    <w:rsid w:val="003A6F89"/>
    <w:rsid w:val="003A7ECE"/>
    <w:rsid w:val="003B09DF"/>
    <w:rsid w:val="003B38C1"/>
    <w:rsid w:val="003B3E29"/>
    <w:rsid w:val="003B5804"/>
    <w:rsid w:val="003B5899"/>
    <w:rsid w:val="003B5B96"/>
    <w:rsid w:val="003C421C"/>
    <w:rsid w:val="003D5DED"/>
    <w:rsid w:val="003D7ECC"/>
    <w:rsid w:val="003E6B83"/>
    <w:rsid w:val="003E7E47"/>
    <w:rsid w:val="003F1706"/>
    <w:rsid w:val="003F2E2C"/>
    <w:rsid w:val="003F305A"/>
    <w:rsid w:val="003F7DF4"/>
    <w:rsid w:val="004029CE"/>
    <w:rsid w:val="0040321E"/>
    <w:rsid w:val="004054E3"/>
    <w:rsid w:val="004070E0"/>
    <w:rsid w:val="004107F6"/>
    <w:rsid w:val="00412733"/>
    <w:rsid w:val="00412FDE"/>
    <w:rsid w:val="00420316"/>
    <w:rsid w:val="00423E3E"/>
    <w:rsid w:val="00426F40"/>
    <w:rsid w:val="00427AF4"/>
    <w:rsid w:val="00436302"/>
    <w:rsid w:val="0044123C"/>
    <w:rsid w:val="00451FB3"/>
    <w:rsid w:val="004524F4"/>
    <w:rsid w:val="00453262"/>
    <w:rsid w:val="004541F0"/>
    <w:rsid w:val="00457ADA"/>
    <w:rsid w:val="00460224"/>
    <w:rsid w:val="004647DA"/>
    <w:rsid w:val="00464C65"/>
    <w:rsid w:val="00466688"/>
    <w:rsid w:val="00467084"/>
    <w:rsid w:val="004716BE"/>
    <w:rsid w:val="00474062"/>
    <w:rsid w:val="00476053"/>
    <w:rsid w:val="00476D9F"/>
    <w:rsid w:val="0047790E"/>
    <w:rsid w:val="00477D6B"/>
    <w:rsid w:val="00484012"/>
    <w:rsid w:val="00485914"/>
    <w:rsid w:val="004879D8"/>
    <w:rsid w:val="00494FE4"/>
    <w:rsid w:val="004A036C"/>
    <w:rsid w:val="004A5EC5"/>
    <w:rsid w:val="004B273E"/>
    <w:rsid w:val="004B3FF6"/>
    <w:rsid w:val="004B4A05"/>
    <w:rsid w:val="004B6731"/>
    <w:rsid w:val="004C436D"/>
    <w:rsid w:val="004E0BEC"/>
    <w:rsid w:val="004E0E0B"/>
    <w:rsid w:val="004E6CBA"/>
    <w:rsid w:val="004E7A36"/>
    <w:rsid w:val="004F21D0"/>
    <w:rsid w:val="004F224A"/>
    <w:rsid w:val="004F74B3"/>
    <w:rsid w:val="0050173E"/>
    <w:rsid w:val="005019FF"/>
    <w:rsid w:val="00510A70"/>
    <w:rsid w:val="0051155A"/>
    <w:rsid w:val="005232B6"/>
    <w:rsid w:val="0052720A"/>
    <w:rsid w:val="005276E6"/>
    <w:rsid w:val="0053057A"/>
    <w:rsid w:val="0054124A"/>
    <w:rsid w:val="005501CC"/>
    <w:rsid w:val="00557940"/>
    <w:rsid w:val="005601B1"/>
    <w:rsid w:val="00560A29"/>
    <w:rsid w:val="00561ADC"/>
    <w:rsid w:val="00571B0C"/>
    <w:rsid w:val="005723C1"/>
    <w:rsid w:val="00577225"/>
    <w:rsid w:val="00580735"/>
    <w:rsid w:val="00581ABF"/>
    <w:rsid w:val="00593FBA"/>
    <w:rsid w:val="00595F18"/>
    <w:rsid w:val="00596896"/>
    <w:rsid w:val="00596DEB"/>
    <w:rsid w:val="005A6DDC"/>
    <w:rsid w:val="005B2609"/>
    <w:rsid w:val="005B2938"/>
    <w:rsid w:val="005C13F3"/>
    <w:rsid w:val="005C3E20"/>
    <w:rsid w:val="005C619F"/>
    <w:rsid w:val="005C6649"/>
    <w:rsid w:val="005C68CD"/>
    <w:rsid w:val="005D5D5D"/>
    <w:rsid w:val="005E09C1"/>
    <w:rsid w:val="005E1BFC"/>
    <w:rsid w:val="0060396C"/>
    <w:rsid w:val="00605827"/>
    <w:rsid w:val="006114ED"/>
    <w:rsid w:val="00621B23"/>
    <w:rsid w:val="0062341A"/>
    <w:rsid w:val="00625C7A"/>
    <w:rsid w:val="006269CB"/>
    <w:rsid w:val="00632359"/>
    <w:rsid w:val="00632955"/>
    <w:rsid w:val="00635093"/>
    <w:rsid w:val="006454B1"/>
    <w:rsid w:val="00646050"/>
    <w:rsid w:val="00657A2B"/>
    <w:rsid w:val="006625F9"/>
    <w:rsid w:val="006713CA"/>
    <w:rsid w:val="00674682"/>
    <w:rsid w:val="00674F79"/>
    <w:rsid w:val="00676C5C"/>
    <w:rsid w:val="0068337A"/>
    <w:rsid w:val="00691CC0"/>
    <w:rsid w:val="006A1943"/>
    <w:rsid w:val="006B27BA"/>
    <w:rsid w:val="006C02C6"/>
    <w:rsid w:val="006C5833"/>
    <w:rsid w:val="006D352A"/>
    <w:rsid w:val="006E297C"/>
    <w:rsid w:val="006F36BA"/>
    <w:rsid w:val="006F4E24"/>
    <w:rsid w:val="00703A47"/>
    <w:rsid w:val="007212C8"/>
    <w:rsid w:val="0073333B"/>
    <w:rsid w:val="00734319"/>
    <w:rsid w:val="007347F9"/>
    <w:rsid w:val="00737834"/>
    <w:rsid w:val="007508F7"/>
    <w:rsid w:val="00751D17"/>
    <w:rsid w:val="00752267"/>
    <w:rsid w:val="00752EC9"/>
    <w:rsid w:val="0076657D"/>
    <w:rsid w:val="00771FED"/>
    <w:rsid w:val="0077216A"/>
    <w:rsid w:val="00773760"/>
    <w:rsid w:val="00774C22"/>
    <w:rsid w:val="007826A3"/>
    <w:rsid w:val="00797C25"/>
    <w:rsid w:val="007A060B"/>
    <w:rsid w:val="007A2586"/>
    <w:rsid w:val="007B6722"/>
    <w:rsid w:val="007C264F"/>
    <w:rsid w:val="007C79CF"/>
    <w:rsid w:val="007D1613"/>
    <w:rsid w:val="007D17E5"/>
    <w:rsid w:val="007D3D06"/>
    <w:rsid w:val="007E5AD3"/>
    <w:rsid w:val="007F3D6D"/>
    <w:rsid w:val="00812F4F"/>
    <w:rsid w:val="00813252"/>
    <w:rsid w:val="00815FA3"/>
    <w:rsid w:val="0082146C"/>
    <w:rsid w:val="008247BB"/>
    <w:rsid w:val="00824EEF"/>
    <w:rsid w:val="00827D54"/>
    <w:rsid w:val="00833A2C"/>
    <w:rsid w:val="008402A5"/>
    <w:rsid w:val="008442DE"/>
    <w:rsid w:val="00851173"/>
    <w:rsid w:val="008549D1"/>
    <w:rsid w:val="008563AD"/>
    <w:rsid w:val="00857F44"/>
    <w:rsid w:val="00863217"/>
    <w:rsid w:val="0087475E"/>
    <w:rsid w:val="0088172F"/>
    <w:rsid w:val="00882DED"/>
    <w:rsid w:val="00885183"/>
    <w:rsid w:val="00885749"/>
    <w:rsid w:val="00886E6C"/>
    <w:rsid w:val="00893DF3"/>
    <w:rsid w:val="00896800"/>
    <w:rsid w:val="008A023D"/>
    <w:rsid w:val="008A5471"/>
    <w:rsid w:val="008A6D6F"/>
    <w:rsid w:val="008B19A3"/>
    <w:rsid w:val="008B2CC1"/>
    <w:rsid w:val="008B60B2"/>
    <w:rsid w:val="008C0CA6"/>
    <w:rsid w:val="008D3812"/>
    <w:rsid w:val="008E6B7C"/>
    <w:rsid w:val="008F0271"/>
    <w:rsid w:val="008F7E18"/>
    <w:rsid w:val="009006EE"/>
    <w:rsid w:val="0090731E"/>
    <w:rsid w:val="00910E9A"/>
    <w:rsid w:val="009123BE"/>
    <w:rsid w:val="00916EE2"/>
    <w:rsid w:val="00924414"/>
    <w:rsid w:val="00927430"/>
    <w:rsid w:val="00934738"/>
    <w:rsid w:val="00934767"/>
    <w:rsid w:val="00936464"/>
    <w:rsid w:val="00936AC5"/>
    <w:rsid w:val="00950F6F"/>
    <w:rsid w:val="00966A22"/>
    <w:rsid w:val="0096722F"/>
    <w:rsid w:val="009768F9"/>
    <w:rsid w:val="00980195"/>
    <w:rsid w:val="0098045E"/>
    <w:rsid w:val="00980843"/>
    <w:rsid w:val="00981469"/>
    <w:rsid w:val="00994F4E"/>
    <w:rsid w:val="00996BE5"/>
    <w:rsid w:val="009A29EF"/>
    <w:rsid w:val="009B2329"/>
    <w:rsid w:val="009C7377"/>
    <w:rsid w:val="009D1555"/>
    <w:rsid w:val="009D44C0"/>
    <w:rsid w:val="009E2791"/>
    <w:rsid w:val="009E3F6F"/>
    <w:rsid w:val="009E5C33"/>
    <w:rsid w:val="009F06C1"/>
    <w:rsid w:val="009F499F"/>
    <w:rsid w:val="009F60EB"/>
    <w:rsid w:val="009F711D"/>
    <w:rsid w:val="009F76C9"/>
    <w:rsid w:val="00A01883"/>
    <w:rsid w:val="00A022D6"/>
    <w:rsid w:val="00A026B3"/>
    <w:rsid w:val="00A11EE2"/>
    <w:rsid w:val="00A12A25"/>
    <w:rsid w:val="00A15F93"/>
    <w:rsid w:val="00A2177B"/>
    <w:rsid w:val="00A235EE"/>
    <w:rsid w:val="00A25307"/>
    <w:rsid w:val="00A33B15"/>
    <w:rsid w:val="00A4282D"/>
    <w:rsid w:val="00A42DAF"/>
    <w:rsid w:val="00A45BD8"/>
    <w:rsid w:val="00A522C2"/>
    <w:rsid w:val="00A558D7"/>
    <w:rsid w:val="00A57761"/>
    <w:rsid w:val="00A625B2"/>
    <w:rsid w:val="00A71697"/>
    <w:rsid w:val="00A74151"/>
    <w:rsid w:val="00A869B7"/>
    <w:rsid w:val="00A86ADB"/>
    <w:rsid w:val="00A9671B"/>
    <w:rsid w:val="00A96AF8"/>
    <w:rsid w:val="00AA531B"/>
    <w:rsid w:val="00AB4D8F"/>
    <w:rsid w:val="00AC205C"/>
    <w:rsid w:val="00AC2505"/>
    <w:rsid w:val="00AC3D85"/>
    <w:rsid w:val="00AD0284"/>
    <w:rsid w:val="00AD6B00"/>
    <w:rsid w:val="00AD6BAF"/>
    <w:rsid w:val="00AE6D33"/>
    <w:rsid w:val="00AF0A6B"/>
    <w:rsid w:val="00B0196A"/>
    <w:rsid w:val="00B0203E"/>
    <w:rsid w:val="00B05A69"/>
    <w:rsid w:val="00B20F5D"/>
    <w:rsid w:val="00B34DDB"/>
    <w:rsid w:val="00B401B0"/>
    <w:rsid w:val="00B41B50"/>
    <w:rsid w:val="00B46597"/>
    <w:rsid w:val="00B46DB1"/>
    <w:rsid w:val="00B5305F"/>
    <w:rsid w:val="00B564DA"/>
    <w:rsid w:val="00B703C6"/>
    <w:rsid w:val="00B76B2D"/>
    <w:rsid w:val="00B84567"/>
    <w:rsid w:val="00B87A43"/>
    <w:rsid w:val="00B920CB"/>
    <w:rsid w:val="00B94B58"/>
    <w:rsid w:val="00B9734B"/>
    <w:rsid w:val="00BA127F"/>
    <w:rsid w:val="00BA7DAD"/>
    <w:rsid w:val="00BB2AE0"/>
    <w:rsid w:val="00BC4CA8"/>
    <w:rsid w:val="00BC53F8"/>
    <w:rsid w:val="00BC7C6B"/>
    <w:rsid w:val="00BF07B8"/>
    <w:rsid w:val="00BF201C"/>
    <w:rsid w:val="00BF2984"/>
    <w:rsid w:val="00C018E9"/>
    <w:rsid w:val="00C11BFE"/>
    <w:rsid w:val="00C268D7"/>
    <w:rsid w:val="00C32D47"/>
    <w:rsid w:val="00C33534"/>
    <w:rsid w:val="00C33942"/>
    <w:rsid w:val="00C35130"/>
    <w:rsid w:val="00C56FD7"/>
    <w:rsid w:val="00C60773"/>
    <w:rsid w:val="00C61592"/>
    <w:rsid w:val="00C75229"/>
    <w:rsid w:val="00C80624"/>
    <w:rsid w:val="00C87F17"/>
    <w:rsid w:val="00CA1913"/>
    <w:rsid w:val="00CC50CF"/>
    <w:rsid w:val="00CD7052"/>
    <w:rsid w:val="00CE164B"/>
    <w:rsid w:val="00CE556D"/>
    <w:rsid w:val="00CF51D0"/>
    <w:rsid w:val="00CF619A"/>
    <w:rsid w:val="00CF73DF"/>
    <w:rsid w:val="00D01058"/>
    <w:rsid w:val="00D01A7F"/>
    <w:rsid w:val="00D03719"/>
    <w:rsid w:val="00D14E7B"/>
    <w:rsid w:val="00D23F25"/>
    <w:rsid w:val="00D2430B"/>
    <w:rsid w:val="00D33578"/>
    <w:rsid w:val="00D36795"/>
    <w:rsid w:val="00D45252"/>
    <w:rsid w:val="00D45535"/>
    <w:rsid w:val="00D57B3C"/>
    <w:rsid w:val="00D63286"/>
    <w:rsid w:val="00D63641"/>
    <w:rsid w:val="00D64805"/>
    <w:rsid w:val="00D71B4D"/>
    <w:rsid w:val="00D842F4"/>
    <w:rsid w:val="00D93D55"/>
    <w:rsid w:val="00D96C32"/>
    <w:rsid w:val="00DA214B"/>
    <w:rsid w:val="00DA2BBA"/>
    <w:rsid w:val="00DA57E8"/>
    <w:rsid w:val="00DA5B05"/>
    <w:rsid w:val="00DB4F84"/>
    <w:rsid w:val="00DC441E"/>
    <w:rsid w:val="00DC4916"/>
    <w:rsid w:val="00DD25ED"/>
    <w:rsid w:val="00DD3FEE"/>
    <w:rsid w:val="00DD4065"/>
    <w:rsid w:val="00DF5E18"/>
    <w:rsid w:val="00E00781"/>
    <w:rsid w:val="00E20723"/>
    <w:rsid w:val="00E314FC"/>
    <w:rsid w:val="00E335FE"/>
    <w:rsid w:val="00E3608F"/>
    <w:rsid w:val="00E468FF"/>
    <w:rsid w:val="00E47535"/>
    <w:rsid w:val="00E47F3C"/>
    <w:rsid w:val="00E5658C"/>
    <w:rsid w:val="00E60CBC"/>
    <w:rsid w:val="00E7093F"/>
    <w:rsid w:val="00E71638"/>
    <w:rsid w:val="00E72006"/>
    <w:rsid w:val="00E73D88"/>
    <w:rsid w:val="00EA0A62"/>
    <w:rsid w:val="00EA1DFF"/>
    <w:rsid w:val="00EB6C7D"/>
    <w:rsid w:val="00EC00B0"/>
    <w:rsid w:val="00EC4E49"/>
    <w:rsid w:val="00EC7D45"/>
    <w:rsid w:val="00ED43F5"/>
    <w:rsid w:val="00ED77FB"/>
    <w:rsid w:val="00EE45FA"/>
    <w:rsid w:val="00EF695D"/>
    <w:rsid w:val="00F00B46"/>
    <w:rsid w:val="00F22C10"/>
    <w:rsid w:val="00F24B93"/>
    <w:rsid w:val="00F405EA"/>
    <w:rsid w:val="00F5043F"/>
    <w:rsid w:val="00F65688"/>
    <w:rsid w:val="00F66152"/>
    <w:rsid w:val="00F84292"/>
    <w:rsid w:val="00F877F9"/>
    <w:rsid w:val="00F947F7"/>
    <w:rsid w:val="00F94A93"/>
    <w:rsid w:val="00FA03EA"/>
    <w:rsid w:val="00FA0701"/>
    <w:rsid w:val="00FB1C23"/>
    <w:rsid w:val="00FB505F"/>
    <w:rsid w:val="00FB691E"/>
    <w:rsid w:val="00FB7FA5"/>
    <w:rsid w:val="00FC0716"/>
    <w:rsid w:val="00FC0BFC"/>
    <w:rsid w:val="00FD7791"/>
    <w:rsid w:val="00FF11F9"/>
    <w:rsid w:val="00FF3642"/>
    <w:rsid w:val="00FF365B"/>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3D180"/>
  <w15:docId w15:val="{3FF8410F-6D39-49D6-B88E-8290FCB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5B2609"/>
    <w:pPr>
      <w:numPr>
        <w:numId w:val="5"/>
      </w:numPr>
      <w:tabs>
        <w:tab w:val="clear" w:pos="6096"/>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customStyle="1" w:styleId="Heading4Char">
    <w:name w:val="Heading 4 Char"/>
    <w:basedOn w:val="DefaultParagraphFont"/>
    <w:link w:val="Heading4"/>
    <w:rsid w:val="0088172F"/>
    <w:rPr>
      <w:rFonts w:ascii="Arial" w:eastAsia="SimSun" w:hAnsi="Arial" w:cs="Arial"/>
      <w:bCs/>
      <w:i/>
      <w:sz w:val="22"/>
      <w:szCs w:val="28"/>
      <w:lang w:eastAsia="zh-CN"/>
    </w:rPr>
  </w:style>
  <w:style w:type="character" w:customStyle="1" w:styleId="BodyTextChar">
    <w:name w:val="Body Text Char"/>
    <w:basedOn w:val="DefaultParagraphFont"/>
    <w:link w:val="BodyText"/>
    <w:rsid w:val="0088172F"/>
    <w:rPr>
      <w:rFonts w:ascii="Arial" w:eastAsia="SimSun" w:hAnsi="Arial" w:cs="Arial"/>
      <w:sz w:val="22"/>
      <w:lang w:eastAsia="zh-CN"/>
    </w:rPr>
  </w:style>
  <w:style w:type="character" w:customStyle="1" w:styleId="HeaderChar">
    <w:name w:val="Header Char"/>
    <w:basedOn w:val="DefaultParagraphFont"/>
    <w:link w:val="Header"/>
    <w:rsid w:val="0088172F"/>
    <w:rPr>
      <w:rFonts w:ascii="Arial" w:eastAsia="SimSun" w:hAnsi="Arial" w:cs="Arial"/>
      <w:sz w:val="22"/>
      <w:lang w:eastAsia="zh-CN"/>
    </w:rPr>
  </w:style>
  <w:style w:type="paragraph" w:styleId="NoSpacing">
    <w:name w:val="No Spacing"/>
    <w:uiPriority w:val="1"/>
    <w:qFormat/>
    <w:rsid w:val="0088172F"/>
    <w:rPr>
      <w:rFonts w:asciiTheme="minorHAnsi" w:eastAsiaTheme="minorHAnsi" w:hAnsiTheme="minorHAnsi" w:cstheme="minorBidi"/>
      <w:sz w:val="22"/>
      <w:szCs w:val="22"/>
    </w:rPr>
  </w:style>
  <w:style w:type="character" w:customStyle="1" w:styleId="EndnoteTextChar">
    <w:name w:val="Endnote Text Char"/>
    <w:link w:val="EndnoteText"/>
    <w:semiHidden/>
    <w:locked/>
    <w:rsid w:val="00026D98"/>
    <w:rPr>
      <w:rFonts w:ascii="Arial" w:eastAsia="SimSun" w:hAnsi="Arial" w:cs="Arial"/>
      <w:sz w:val="18"/>
      <w:lang w:eastAsia="zh-CN"/>
    </w:rPr>
  </w:style>
  <w:style w:type="character" w:customStyle="1" w:styleId="FooterChar">
    <w:name w:val="Footer Char"/>
    <w:basedOn w:val="DefaultParagraphFont"/>
    <w:link w:val="Footer"/>
    <w:uiPriority w:val="99"/>
    <w:rsid w:val="00026D98"/>
    <w:rPr>
      <w:rFonts w:ascii="Arial" w:eastAsia="SimSun" w:hAnsi="Arial" w:cs="Arial"/>
      <w:sz w:val="22"/>
      <w:lang w:eastAsia="zh-CN"/>
    </w:rPr>
  </w:style>
  <w:style w:type="paragraph" w:styleId="DocumentMap">
    <w:name w:val="Document Map"/>
    <w:basedOn w:val="Normal"/>
    <w:link w:val="DocumentMapChar"/>
    <w:rsid w:val="00026D98"/>
    <w:pPr>
      <w:shd w:val="clear" w:color="auto" w:fill="000080"/>
    </w:pPr>
    <w:rPr>
      <w:rFonts w:ascii="Tahoma" w:hAnsi="Tahoma" w:cs="Tahoma"/>
      <w:sz w:val="20"/>
    </w:rPr>
  </w:style>
  <w:style w:type="character" w:customStyle="1" w:styleId="DocumentMapChar">
    <w:name w:val="Document Map Char"/>
    <w:basedOn w:val="DefaultParagraphFont"/>
    <w:link w:val="DocumentMap"/>
    <w:rsid w:val="00026D98"/>
    <w:rPr>
      <w:rFonts w:ascii="Tahoma" w:eastAsia="SimSun" w:hAnsi="Tahoma" w:cs="Tahoma"/>
      <w:shd w:val="clear" w:color="auto" w:fill="000080"/>
      <w:lang w:eastAsia="zh-CN"/>
    </w:rPr>
  </w:style>
  <w:style w:type="character" w:styleId="PageNumber">
    <w:name w:val="page number"/>
    <w:rsid w:val="00026D98"/>
    <w:rPr>
      <w:rFonts w:cs="Times New Roman"/>
    </w:rPr>
  </w:style>
  <w:style w:type="character" w:styleId="FootnoteReference">
    <w:name w:val="footnote reference"/>
    <w:rsid w:val="00026D98"/>
    <w:rPr>
      <w:vertAlign w:val="superscript"/>
    </w:rPr>
  </w:style>
  <w:style w:type="character" w:styleId="Hyperlink">
    <w:name w:val="Hyperlink"/>
    <w:basedOn w:val="DefaultParagraphFont"/>
    <w:rsid w:val="00026D98"/>
    <w:rPr>
      <w:color w:val="0000FF" w:themeColor="hyperlink"/>
      <w:u w:val="single"/>
    </w:rPr>
  </w:style>
  <w:style w:type="paragraph" w:customStyle="1" w:styleId="Default">
    <w:name w:val="Default"/>
    <w:rsid w:val="00026D9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26D98"/>
    <w:rPr>
      <w:rFonts w:ascii="Arial" w:eastAsia="SimSun" w:hAnsi="Arial" w:cs="Arial"/>
      <w:sz w:val="22"/>
      <w:lang w:eastAsia="zh-CN"/>
    </w:rPr>
  </w:style>
  <w:style w:type="paragraph" w:customStyle="1" w:styleId="Normal1">
    <w:name w:val="Normal 1"/>
    <w:basedOn w:val="Normal"/>
    <w:next w:val="Normal"/>
    <w:uiPriority w:val="99"/>
    <w:rsid w:val="00026D9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026D98"/>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026D98"/>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Right3">
    <w:name w:val="Right 3"/>
    <w:basedOn w:val="Normal"/>
    <w:next w:val="Normal"/>
    <w:uiPriority w:val="99"/>
    <w:rsid w:val="00026D98"/>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PlainText">
    <w:name w:val="Plain Text"/>
    <w:basedOn w:val="Normal"/>
    <w:link w:val="PlainTextChar"/>
    <w:uiPriority w:val="99"/>
    <w:unhideWhenUsed/>
    <w:rsid w:val="00026D9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26D98"/>
    <w:rPr>
      <w:rFonts w:ascii="Consolas" w:eastAsiaTheme="minorHAnsi" w:hAnsi="Consolas" w:cstheme="minorBidi"/>
      <w:sz w:val="21"/>
      <w:szCs w:val="21"/>
    </w:rPr>
  </w:style>
  <w:style w:type="paragraph" w:customStyle="1" w:styleId="Normal7">
    <w:name w:val="Normal 7"/>
    <w:basedOn w:val="Normal"/>
    <w:next w:val="Normal"/>
    <w:uiPriority w:val="99"/>
    <w:rsid w:val="00026D98"/>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mailto:erik.mangajaya@mission-indonesia.org"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eunmi.sohn@gmail.com" TargetMode="External"/><Relationship Id="rId2" Type="http://schemas.openxmlformats.org/officeDocument/2006/relationships/numbering" Target="numbering.xml"/><Relationship Id="rId16" Type="http://schemas.openxmlformats.org/officeDocument/2006/relationships/hyperlink" Target="mailto:digna.zinkeviciene@vpb.gov.lt"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mailto:g.martellini@ip-skill.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48C2-A009-4D72-8EE0-B906249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11549</Words>
  <Characters>65834</Characters>
  <Application>Microsoft Office Word</Application>
  <DocSecurity>0</DocSecurity>
  <Lines>548</Lines>
  <Paragraphs>154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H/LD/WG/4/</vt:lpstr>
      <vt:lpstr>H/LD/WG/4/</vt:lpstr>
    </vt:vector>
  </TitlesOfParts>
  <Company>WIPO</Company>
  <LinksUpToDate>false</LinksUpToDate>
  <CharactersWithSpaces>77229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MAILLARD Amber</cp:lastModifiedBy>
  <cp:revision>3</cp:revision>
  <cp:lastPrinted>2017-04-07T10:42:00Z</cp:lastPrinted>
  <dcterms:created xsi:type="dcterms:W3CDTF">2018-07-24T09:40:00Z</dcterms:created>
  <dcterms:modified xsi:type="dcterms:W3CDTF">2018-07-24T09:51:00Z</dcterms:modified>
</cp:coreProperties>
</file>